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1450D4A2" w:rsidR="004C76B6" w:rsidRDefault="004C76B6" w:rsidP="004C76B6">
      <w:pPr>
        <w:pStyle w:val="EmailDiscussion2"/>
        <w:rPr>
          <w:lang w:val="en-US"/>
        </w:rPr>
      </w:pPr>
      <w:r>
        <w:rPr>
          <w:lang w:val="en-US"/>
        </w:rPr>
        <w:tab/>
        <w:t>Deadline: For online W1 Thursday</w:t>
      </w:r>
      <w:r w:rsidR="00992F69">
        <w:rPr>
          <w:lang w:val="en-US"/>
        </w:rPr>
        <w:t>, 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42D8619F" w14:textId="77777777" w:rsidR="00FB3F78" w:rsidRDefault="00FB3F78" w:rsidP="00FB3F78">
      <w:pPr>
        <w:pStyle w:val="EmailDiscussion"/>
      </w:pPr>
      <w:r>
        <w:t>[AT116-e][022][NR17] Irregular BW (Nokia)</w:t>
      </w:r>
    </w:p>
    <w:p w14:paraId="0225F8EB" w14:textId="77777777" w:rsidR="00FB3F78" w:rsidRDefault="00FB3F78" w:rsidP="00FB3F78">
      <w:pPr>
        <w:pStyle w:val="Doc-text2"/>
        <w:rPr>
          <w:lang w:val="en-US"/>
        </w:rPr>
      </w:pPr>
      <w:r>
        <w:tab/>
        <w:t xml:space="preserve">Scope: Treat </w:t>
      </w:r>
      <w:hyperlink r:id="rId14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0"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1" w:tooltip="D:Documents3GPPtsg_ranWG2TSGR2_116-eDocsR2-2109889.zip" w:history="1">
        <w:r w:rsidRPr="00257A97">
          <w:rPr>
            <w:rStyle w:val="Hyperlink"/>
            <w:lang w:val="en-US"/>
          </w:rPr>
          <w:t>R2-2109889</w:t>
        </w:r>
      </w:hyperlink>
      <w:r>
        <w:rPr>
          <w:lang w:val="en-US"/>
        </w:rPr>
        <w:t xml:space="preserve">, </w:t>
      </w:r>
      <w:hyperlink r:id="rId152" w:tooltip="D:Documents3GPPtsg_ranWG2TSGR2_116-eDocsR2-2109890.zip" w:history="1">
        <w:r w:rsidRPr="00257A97">
          <w:rPr>
            <w:rStyle w:val="Hyperlink"/>
            <w:lang w:val="en-US"/>
          </w:rPr>
          <w:t>R2-2109890</w:t>
        </w:r>
      </w:hyperlink>
      <w:r>
        <w:rPr>
          <w:lang w:val="en-US"/>
        </w:rPr>
        <w:t xml:space="preserve">, </w:t>
      </w:r>
      <w:hyperlink r:id="rId153" w:tooltip="D:Documents3GPPtsg_ranWG2TSGR2_116-eDocsR2-2111153.zip" w:history="1">
        <w:r w:rsidRPr="00257A97">
          <w:rPr>
            <w:rStyle w:val="Hyperlink"/>
            <w:lang w:val="en-US"/>
          </w:rPr>
          <w:t>R2-2111153</w:t>
        </w:r>
      </w:hyperlink>
      <w:r>
        <w:rPr>
          <w:lang w:val="en-US"/>
        </w:rPr>
        <w:t xml:space="preserve">, </w:t>
      </w:r>
      <w:hyperlink r:id="rId154" w:tooltip="D:Documents3GPPtsg_ranWG2TSGR2_116-eDocsR2-2110787.zip" w:history="1">
        <w:r w:rsidRPr="00257A97">
          <w:rPr>
            <w:rStyle w:val="Hyperlink"/>
            <w:lang w:val="en-US"/>
          </w:rPr>
          <w:t>R2-2110787</w:t>
        </w:r>
      </w:hyperlink>
      <w:r>
        <w:rPr>
          <w:lang w:val="en-US"/>
        </w:rPr>
        <w:t xml:space="preserve">, </w:t>
      </w:r>
      <w:hyperlink r:id="rId155" w:tooltip="D:Documents3GPPtsg_ranWG2TSGR2_116-eDocsR2-2109794.zip" w:history="1">
        <w:r w:rsidRPr="00257A97">
          <w:rPr>
            <w:rStyle w:val="Hyperlink"/>
            <w:lang w:val="en-US"/>
          </w:rPr>
          <w:t>R2-2109794</w:t>
        </w:r>
      </w:hyperlink>
      <w:r>
        <w:rPr>
          <w:lang w:val="en-US"/>
        </w:rPr>
        <w:t xml:space="preserve">, </w:t>
      </w:r>
      <w:hyperlink r:id="rId156" w:tooltip="D:Documents3GPPtsg_ranWG2TSGR2_116-eDocsR2-2109795.zip" w:history="1">
        <w:r w:rsidRPr="00257A97">
          <w:rPr>
            <w:rStyle w:val="Hyperlink"/>
            <w:lang w:val="en-US"/>
          </w:rPr>
          <w:t>R2-2109795</w:t>
        </w:r>
      </w:hyperlink>
      <w:r>
        <w:rPr>
          <w:lang w:val="en-US"/>
        </w:rPr>
        <w:t xml:space="preserve">, </w:t>
      </w:r>
      <w:hyperlink r:id="rId157" w:tooltip="D:Documents3GPPtsg_ranWG2TSGR2_116-eDocsR2-2110086.zip" w:history="1">
        <w:r w:rsidRPr="00257A97">
          <w:rPr>
            <w:rStyle w:val="Hyperlink"/>
            <w:lang w:val="en-US"/>
          </w:rPr>
          <w:t>R2-2110086</w:t>
        </w:r>
      </w:hyperlink>
      <w:r>
        <w:rPr>
          <w:lang w:val="en-US"/>
        </w:rPr>
        <w:t xml:space="preserve">, </w:t>
      </w:r>
      <w:hyperlink r:id="rId158" w:tooltip="D:Documents3GPPtsg_ranWG2TSGR2_116-eDocsR2-2110087.zip" w:history="1">
        <w:r w:rsidRPr="00257A97">
          <w:rPr>
            <w:rStyle w:val="Hyperlink"/>
            <w:lang w:val="en-US"/>
          </w:rPr>
          <w:t>R2-2110087</w:t>
        </w:r>
      </w:hyperlink>
    </w:p>
    <w:p w14:paraId="05CAEEEB" w14:textId="77777777" w:rsidR="00FB3F78" w:rsidRPr="00E81960" w:rsidRDefault="00FB3F78" w:rsidP="00FB3F78">
      <w:pPr>
        <w:pStyle w:val="Doc-text2"/>
        <w:rPr>
          <w:lang w:val="en-US"/>
        </w:rPr>
      </w:pPr>
      <w:r>
        <w:rPr>
          <w:lang w:val="en-US"/>
        </w:rPr>
        <w:tab/>
        <w:t xml:space="preserve">Determine agreeable parts, e.g. Reply LS. Identify discussion points for online (if needed). </w:t>
      </w:r>
    </w:p>
    <w:p w14:paraId="553C72E8" w14:textId="77777777" w:rsidR="00FB3F78" w:rsidRDefault="00FB3F78" w:rsidP="00FB3F78">
      <w:pPr>
        <w:pStyle w:val="EmailDiscussion2"/>
      </w:pPr>
      <w:r>
        <w:tab/>
        <w:t>Intended outcome: Report (Reply LS in ph2)</w:t>
      </w:r>
    </w:p>
    <w:p w14:paraId="0B110E55" w14:textId="77777777" w:rsidR="00FB3F78" w:rsidRDefault="00FB3F78" w:rsidP="00FB3F78">
      <w:pPr>
        <w:pStyle w:val="EmailDiscussion2"/>
      </w:pPr>
      <w:r>
        <w:tab/>
        <w:t>Deadline: Monday W2 (CB online)</w:t>
      </w:r>
    </w:p>
    <w:p w14:paraId="285F9830" w14:textId="77777777" w:rsidR="00FB3F78" w:rsidRDefault="00FB3F78" w:rsidP="00FB3F78">
      <w:pPr>
        <w:pStyle w:val="EmailDiscussion2"/>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5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6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6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6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6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6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6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6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6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6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 w:author="Johan Johansson" w:date="2021-11-08T18:50:00Z"/>
        </w:rPr>
      </w:pPr>
      <w:ins w:id="2" w:author="Johan Johansson" w:date="2021-11-08T18:50:00Z">
        <w:r>
          <w:t>[AT116-e][026][NR17] DSS (Ericsson)</w:t>
        </w:r>
      </w:ins>
    </w:p>
    <w:p w14:paraId="329ED95D" w14:textId="77777777" w:rsidR="00A02156" w:rsidRPr="000C27DB" w:rsidRDefault="00A02156" w:rsidP="00A02156">
      <w:pPr>
        <w:pStyle w:val="Doc-text2"/>
        <w:rPr>
          <w:ins w:id="3" w:author="Johan Johansson" w:date="2021-11-08T18:50:00Z"/>
          <w:b/>
        </w:rPr>
      </w:pPr>
      <w:ins w:id="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Change w:id="5" w:author="Johan Johansson" w:date="2021-11-08T18:50:00Z">
              <w:rPr>
                <w:rStyle w:val="Hyperlink"/>
                <w:lang w:val="en-US"/>
              </w:rPr>
            </w:rPrChange>
          </w:rPr>
          <w:instrText xml:space="preserve"> HYPERLINK "file:///D:\\Documents\\3GPP\\tsg_ran\\WG2\\TSGR2_116-e\\Docs\\R2-2110507.zip" \o "D:Documents3GPPtsg_ranWG2TSGR2_116-eDocsR2-2110507.zip" </w:instrText>
        </w:r>
        <w:r w:rsidRPr="00A02156">
          <w:rPr>
            <w:rStyle w:val="Hyperlink"/>
            <w:lang w:val="en-US"/>
            <w:rPrChange w:id="6"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7"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8" w:author="Johan Johansson" w:date="2021-11-08T18:50:00Z"/>
          <w:lang w:val="en-US"/>
        </w:rPr>
      </w:pPr>
      <w:ins w:id="9"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0" w:author="Johan Johansson" w:date="2021-11-08T18:50:00Z"/>
          <w:lang w:val="en-US"/>
        </w:rPr>
      </w:pPr>
      <w:ins w:id="11" w:author="Johan Johansson" w:date="2021-11-08T18:50:00Z">
        <w:r>
          <w:tab/>
          <w:t>Intended outcome: Report, ph2 endorsed stage-2 CR</w:t>
        </w:r>
      </w:ins>
    </w:p>
    <w:p w14:paraId="0627638D" w14:textId="77777777" w:rsidR="00A02156" w:rsidRDefault="00A02156" w:rsidP="00A02156">
      <w:pPr>
        <w:pStyle w:val="EmailDiscussion2"/>
        <w:rPr>
          <w:ins w:id="12" w:author="Johan Johansson" w:date="2021-11-08T18:50:00Z"/>
        </w:rPr>
      </w:pPr>
      <w:ins w:id="13"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7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71" w:tooltip="D:Documents3GPPtsg_ranWG2TSGR2_116-eDocsR2-2110236.zip" w:history="1">
        <w:r w:rsidRPr="00257A97">
          <w:rPr>
            <w:rStyle w:val="Hyperlink"/>
          </w:rPr>
          <w:t>R2-2110236</w:t>
        </w:r>
      </w:hyperlink>
      <w:r>
        <w:t xml:space="preserve"> and </w:t>
      </w:r>
      <w:hyperlink r:id="rId17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73" w:tooltip="D:Documents3GPPtsg_ranWG2TSGR2_116-eDocsR2-2110464.zip" w:history="1">
        <w:r w:rsidRPr="00257A97">
          <w:rPr>
            <w:rStyle w:val="Hyperlink"/>
          </w:rPr>
          <w:t>R2-2110464</w:t>
        </w:r>
      </w:hyperlink>
      <w:r>
        <w:t xml:space="preserve">, </w:t>
      </w:r>
      <w:hyperlink r:id="rId17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pPr>
      <w:r>
        <w:t>[AT116-e][042][eQOE] Configuration and reporting (Ericsson)</w:t>
      </w:r>
    </w:p>
    <w:p w14:paraId="5C2AACBC" w14:textId="77777777" w:rsidR="0033743C" w:rsidRDefault="0033743C" w:rsidP="0033743C">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C318C19" w14:textId="77777777" w:rsidR="0033743C" w:rsidRDefault="0033743C" w:rsidP="0033743C">
      <w:pPr>
        <w:pStyle w:val="EmailDiscussion2"/>
      </w:pPr>
      <w:r>
        <w:tab/>
        <w:t xml:space="preserve">Whether application need to inform AS session start stop, </w:t>
      </w:r>
    </w:p>
    <w:p w14:paraId="43D89930" w14:textId="77777777" w:rsidR="0033743C" w:rsidRDefault="0033743C" w:rsidP="0033743C">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677994E3" w14:textId="77777777" w:rsidR="0033743C" w:rsidRDefault="0033743C" w:rsidP="0033743C">
      <w:pPr>
        <w:pStyle w:val="EmailDiscussion2"/>
      </w:pPr>
      <w:r>
        <w:tab/>
        <w:t xml:space="preserve">Intended outcome: Report, RRC TP for agreeable parts. </w:t>
      </w:r>
    </w:p>
    <w:p w14:paraId="3E51A91F" w14:textId="77777777" w:rsidR="0033743C" w:rsidRDefault="0033743C" w:rsidP="0033743C">
      <w:pPr>
        <w:pStyle w:val="EmailDiscussion2"/>
      </w:pPr>
      <w:r>
        <w:tab/>
        <w:t>Deadline: Tuesday W2</w:t>
      </w:r>
    </w:p>
    <w:p w14:paraId="5DD1F03D" w14:textId="77777777" w:rsidR="0033743C" w:rsidRDefault="0033743C" w:rsidP="0033743C">
      <w:pPr>
        <w:pStyle w:val="EmailDiscussion2"/>
      </w:pPr>
    </w:p>
    <w:p w14:paraId="59FA362A" w14:textId="77777777" w:rsidR="0033743C" w:rsidRDefault="0033743C" w:rsidP="0033743C">
      <w:pPr>
        <w:pStyle w:val="EmailDiscussion"/>
      </w:pPr>
      <w:r>
        <w:t>[AT116-e][043][eQOE] QoE report handling at QoE pause (Huawei)</w:t>
      </w:r>
    </w:p>
    <w:p w14:paraId="6EFCD993" w14:textId="77777777" w:rsidR="0033743C" w:rsidRDefault="0033743C" w:rsidP="0033743C">
      <w:pPr>
        <w:pStyle w:val="EmailDiscussion2"/>
      </w:pPr>
      <w:r>
        <w:tab/>
        <w:t>Scope: Reply to SA4s questions</w:t>
      </w:r>
    </w:p>
    <w:p w14:paraId="7533C0F4" w14:textId="77777777" w:rsidR="0033743C" w:rsidRDefault="0033743C" w:rsidP="0033743C">
      <w:pPr>
        <w:pStyle w:val="EmailDiscussion2"/>
      </w:pPr>
      <w:r>
        <w:tab/>
        <w:t xml:space="preserve">Intended outcome: Report, TP for LS out. </w:t>
      </w:r>
    </w:p>
    <w:p w14:paraId="5D7E47DA" w14:textId="77777777" w:rsidR="0033743C" w:rsidRDefault="0033743C" w:rsidP="0033743C">
      <w:pPr>
        <w:pStyle w:val="EmailDiscussion2"/>
      </w:pPr>
      <w:r>
        <w:tab/>
        <w:t>Deadline: Tuesday W2 (CB online only if not possible to agree offline)</w:t>
      </w:r>
    </w:p>
    <w:p w14:paraId="50974FBC" w14:textId="77777777" w:rsidR="0033743C" w:rsidRDefault="0033743C" w:rsidP="0033743C">
      <w:pPr>
        <w:pStyle w:val="EmailDiscussion2"/>
      </w:pPr>
    </w:p>
    <w:p w14:paraId="57DABB75" w14:textId="77777777" w:rsidR="0033743C" w:rsidRDefault="0033743C" w:rsidP="0033743C">
      <w:pPr>
        <w:pStyle w:val="EmailDiscussion"/>
      </w:pPr>
      <w:r>
        <w:t>[AT116-e][044][eQOE] RAN visible QoE (Qualcomm)</w:t>
      </w:r>
    </w:p>
    <w:p w14:paraId="7D566160" w14:textId="0C83E7C2" w:rsidR="0033743C" w:rsidRDefault="0033743C" w:rsidP="0033743C">
      <w:pPr>
        <w:pStyle w:val="EmailDiscussion2"/>
      </w:pPr>
      <w:r>
        <w:tab/>
        <w:t xml:space="preserve">Scope: Review RAN3 LS on RVQoE, proposals in </w:t>
      </w:r>
      <w:hyperlink r:id="rId17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76" w:tooltip="D:Documents3GPPtsg_ranWG2TSGR2_116-eDocsR2-2109568.zip" w:history="1">
        <w:r w:rsidRPr="00257A97">
          <w:rPr>
            <w:rStyle w:val="Hyperlink"/>
          </w:rPr>
          <w:t>R2-2109568</w:t>
        </w:r>
      </w:hyperlink>
      <w:r>
        <w:t xml:space="preserve"> </w:t>
      </w:r>
      <w:hyperlink r:id="rId177" w:tooltip="D:Documents3GPPtsg_ranWG2TSGR2_116-eDocsR2-2110607.zip" w:history="1">
        <w:r w:rsidRPr="00257A97">
          <w:rPr>
            <w:rStyle w:val="Hyperlink"/>
          </w:rPr>
          <w:t>R2-2110607</w:t>
        </w:r>
      </w:hyperlink>
      <w:r>
        <w:t xml:space="preserve"> and other documents (rapporteur can select detail questions e,g, top down). </w:t>
      </w:r>
    </w:p>
    <w:p w14:paraId="75E292F6" w14:textId="77777777" w:rsidR="0033743C" w:rsidRDefault="0033743C" w:rsidP="0033743C">
      <w:pPr>
        <w:pStyle w:val="EmailDiscussion2"/>
      </w:pPr>
      <w:r>
        <w:tab/>
        <w:t xml:space="preserve">Intended outcome: Report, TP for LS out. </w:t>
      </w:r>
    </w:p>
    <w:p w14:paraId="102CE793" w14:textId="77777777" w:rsidR="0033743C" w:rsidRDefault="0033743C" w:rsidP="0033743C">
      <w:pPr>
        <w:pStyle w:val="EmailDiscussion2"/>
      </w:pPr>
      <w:r>
        <w:tab/>
        <w:t>Deadline: Tuesday W2</w:t>
      </w:r>
    </w:p>
    <w:p w14:paraId="71411310" w14:textId="77777777" w:rsidR="0033743C" w:rsidRPr="00E14330" w:rsidRDefault="0033743C" w:rsidP="00B71935">
      <w:pPr>
        <w:pStyle w:val="EmailDiscussion2"/>
      </w:pPr>
    </w:p>
    <w:p w14:paraId="232AFD2E" w14:textId="77777777" w:rsidR="003E7A8B" w:rsidRDefault="003E7A8B" w:rsidP="003E7A8B">
      <w:pPr>
        <w:pStyle w:val="EmailDiscussion"/>
      </w:pPr>
      <w:r>
        <w:t>[AT116-e][042][eQOE] Configuration and reporting (Ericsson)</w:t>
      </w:r>
    </w:p>
    <w:p w14:paraId="433F9CFC" w14:textId="77777777" w:rsidR="003E7A8B" w:rsidRDefault="003E7A8B" w:rsidP="003E7A8B">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7A765020" w14:textId="77777777" w:rsidR="003E7A8B" w:rsidRDefault="003E7A8B" w:rsidP="003E7A8B">
      <w:pPr>
        <w:pStyle w:val="EmailDiscussion2"/>
      </w:pPr>
      <w:r>
        <w:tab/>
        <w:t xml:space="preserve">Whether application need to inform AS session start stop, </w:t>
      </w:r>
    </w:p>
    <w:p w14:paraId="27ECE100" w14:textId="77777777" w:rsidR="003E7A8B" w:rsidRDefault="003E7A8B" w:rsidP="003E7A8B">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45807CC4" w14:textId="77777777" w:rsidR="003E7A8B" w:rsidRDefault="003E7A8B" w:rsidP="003E7A8B">
      <w:pPr>
        <w:pStyle w:val="EmailDiscussion2"/>
      </w:pPr>
      <w:r>
        <w:tab/>
        <w:t xml:space="preserve">Intended outcome: Report, RRC TP for agreeable parts. </w:t>
      </w:r>
    </w:p>
    <w:p w14:paraId="6D3F34C8" w14:textId="77777777" w:rsidR="003E7A8B" w:rsidRDefault="003E7A8B" w:rsidP="003E7A8B">
      <w:pPr>
        <w:pStyle w:val="EmailDiscussion2"/>
      </w:pPr>
      <w:r>
        <w:tab/>
        <w:t>Deadline: Tuesday W2</w:t>
      </w:r>
    </w:p>
    <w:p w14:paraId="2CD8C4BC" w14:textId="77777777" w:rsidR="003E7A8B" w:rsidRDefault="003E7A8B"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78"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79" w:tooltip="D:Documents3GPPtsg_ranWG2TSGR2_116-eDocsR2-2109568.zip" w:history="1">
        <w:r w:rsidRPr="00257A97">
          <w:rPr>
            <w:rStyle w:val="Hyperlink"/>
          </w:rPr>
          <w:t>R2-2109568</w:t>
        </w:r>
      </w:hyperlink>
      <w:r>
        <w:t xml:space="preserve"> </w:t>
      </w:r>
      <w:hyperlink r:id="rId180"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81"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82"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83" w:tooltip="D:Documents3GPPtsg_ranWG2TSGR2_116-eDocsR2-2110778.zip" w:history="1">
        <w:r w:rsidRPr="00257A97">
          <w:rPr>
            <w:rStyle w:val="Hyperlink"/>
          </w:rPr>
          <w:t>R2-2110778</w:t>
        </w:r>
      </w:hyperlink>
      <w:r>
        <w:t xml:space="preserve">, </w:t>
      </w:r>
      <w:hyperlink r:id="rId184"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64BA1D72" w14:textId="77777777" w:rsidR="00257A97" w:rsidRDefault="00257A97" w:rsidP="00257A97">
      <w:pPr>
        <w:pStyle w:val="EmailDiscussion2"/>
      </w:pPr>
    </w:p>
    <w:p w14:paraId="53088A03" w14:textId="77777777" w:rsidR="00257A97" w:rsidRDefault="00257A97" w:rsidP="00257A97">
      <w:pPr>
        <w:pStyle w:val="EmailDiscussion"/>
      </w:pPr>
      <w:r>
        <w:t>[AT116-e][051][MBS] CP continuation (Huawei)</w:t>
      </w:r>
    </w:p>
    <w:p w14:paraId="09A368A3" w14:textId="77777777" w:rsidR="00257A97" w:rsidRDefault="00257A97" w:rsidP="00257A97">
      <w:pPr>
        <w:pStyle w:val="EmailDiscussion2"/>
      </w:pPr>
      <w:r>
        <w:tab/>
        <w:t>Scope: Treat remaining less controversial proposals from R2-2110604. Attempt offline agreements</w:t>
      </w:r>
    </w:p>
    <w:p w14:paraId="5CF1FCFF" w14:textId="77777777" w:rsidR="00257A97" w:rsidRDefault="00257A97" w:rsidP="00257A97">
      <w:pPr>
        <w:pStyle w:val="EmailDiscussion2"/>
      </w:pPr>
      <w:r>
        <w:tab/>
        <w:t>Intended outcome: Report</w:t>
      </w:r>
    </w:p>
    <w:p w14:paraId="4A839CED" w14:textId="77777777" w:rsidR="00257A97" w:rsidRDefault="00257A97" w:rsidP="00257A97">
      <w:pPr>
        <w:pStyle w:val="EmailDiscussion2"/>
      </w:pPr>
      <w:r>
        <w:tab/>
        <w:t>Deadline: Tuesday W2</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5A033E" w:rsidP="00BA241A">
      <w:pPr>
        <w:pStyle w:val="Doc-title"/>
      </w:pPr>
      <w:hyperlink r:id="rId185"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5A033E" w:rsidP="00BA241A">
      <w:pPr>
        <w:pStyle w:val="Doc-title"/>
      </w:pPr>
      <w:hyperlink r:id="rId186"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5A033E" w:rsidP="00BA241A">
      <w:pPr>
        <w:pStyle w:val="Doc-title"/>
      </w:pPr>
      <w:hyperlink r:id="rId187"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5A033E" w:rsidP="00BA241A">
      <w:pPr>
        <w:pStyle w:val="Doc-title"/>
      </w:pPr>
      <w:hyperlink r:id="rId188"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5A033E" w:rsidP="00BA241A">
      <w:pPr>
        <w:pStyle w:val="Doc-title"/>
      </w:pPr>
      <w:hyperlink r:id="rId189"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5A033E" w:rsidP="00BA241A">
      <w:pPr>
        <w:pStyle w:val="Doc-title"/>
      </w:pPr>
      <w:hyperlink r:id="rId190"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5A033E" w:rsidP="00BA241A">
      <w:pPr>
        <w:pStyle w:val="Doc-title"/>
      </w:pPr>
      <w:hyperlink r:id="rId191"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5A033E" w:rsidP="00BA241A">
      <w:pPr>
        <w:pStyle w:val="Doc-title"/>
      </w:pPr>
      <w:hyperlink r:id="rId192"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5A033E" w:rsidP="00BA241A">
      <w:pPr>
        <w:pStyle w:val="Doc-title"/>
      </w:pPr>
      <w:hyperlink r:id="rId193"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5A033E" w:rsidP="00BA241A">
      <w:pPr>
        <w:pStyle w:val="Doc-title"/>
      </w:pPr>
      <w:hyperlink r:id="rId194"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5A033E" w:rsidP="00BA241A">
      <w:pPr>
        <w:pStyle w:val="Doc-title"/>
      </w:pPr>
      <w:hyperlink r:id="rId195"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5A033E" w:rsidP="00BA241A">
      <w:pPr>
        <w:pStyle w:val="Doc-title"/>
      </w:pPr>
      <w:hyperlink r:id="rId196"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5A033E" w:rsidP="00BA241A">
      <w:pPr>
        <w:pStyle w:val="Doc-title"/>
      </w:pPr>
      <w:hyperlink r:id="rId197"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5A033E" w:rsidP="00BA241A">
      <w:pPr>
        <w:pStyle w:val="Doc-title"/>
      </w:pPr>
      <w:hyperlink r:id="rId198"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5A033E" w:rsidP="00BA241A">
      <w:pPr>
        <w:pStyle w:val="Doc-title"/>
      </w:pPr>
      <w:hyperlink r:id="rId199"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5A033E" w:rsidP="00BA241A">
      <w:pPr>
        <w:pStyle w:val="Doc-title"/>
      </w:pPr>
      <w:hyperlink r:id="rId200"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5A033E" w:rsidP="00BA241A">
      <w:pPr>
        <w:pStyle w:val="Doc-title"/>
      </w:pPr>
      <w:hyperlink r:id="rId201"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5A033E" w:rsidP="00014039">
      <w:pPr>
        <w:pStyle w:val="Doc-title"/>
      </w:pPr>
      <w:hyperlink r:id="rId202"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5A033E" w:rsidP="00A35D31">
      <w:pPr>
        <w:pStyle w:val="Doc-title"/>
      </w:pPr>
      <w:hyperlink r:id="rId203"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04" w:tooltip="D:Documents3GPPtsg_ranWG2TSGR2_116-eDocsR2-2110454.zip" w:history="1">
        <w:r w:rsidR="00046E11" w:rsidRPr="00257A97">
          <w:rPr>
            <w:rStyle w:val="Hyperlink"/>
          </w:rPr>
          <w:t>R2-2110454</w:t>
        </w:r>
      </w:hyperlink>
      <w:r w:rsidR="00046E11" w:rsidRPr="001B474E">
        <w:t xml:space="preserve">, </w:t>
      </w:r>
      <w:hyperlink r:id="rId205" w:tooltip="D:Documents3GPPtsg_ranWG2TSGR2_116-eDocsR2-2110455.zip" w:history="1">
        <w:r w:rsidR="00046E11" w:rsidRPr="00257A97">
          <w:rPr>
            <w:rStyle w:val="Hyperlink"/>
          </w:rPr>
          <w:t>R2-2110455</w:t>
        </w:r>
      </w:hyperlink>
      <w:r w:rsidR="00046E11" w:rsidRPr="001B474E">
        <w:t xml:space="preserve">, </w:t>
      </w:r>
      <w:hyperlink r:id="rId206" w:tooltip="D:Documents3GPPtsg_ranWG2TSGR2_116-eDocsR2-2110458.zip" w:history="1">
        <w:r w:rsidR="00046E11" w:rsidRPr="00257A97">
          <w:rPr>
            <w:rStyle w:val="Hyperlink"/>
          </w:rPr>
          <w:t>R2-2110458</w:t>
        </w:r>
      </w:hyperlink>
      <w:r w:rsidR="00046E11" w:rsidRPr="001B474E">
        <w:t xml:space="preserve">, </w:t>
      </w:r>
      <w:hyperlink r:id="rId207" w:tooltip="D:Documents3GPPtsg_ranWG2TSGR2_116-eDocsR2-2110459.zip" w:history="1">
        <w:r w:rsidR="00046E11" w:rsidRPr="00257A97">
          <w:rPr>
            <w:rStyle w:val="Hyperlink"/>
          </w:rPr>
          <w:t>R2-2110459</w:t>
        </w:r>
      </w:hyperlink>
      <w:r w:rsidR="00046E11" w:rsidRPr="001B474E">
        <w:t xml:space="preserve">, </w:t>
      </w:r>
      <w:hyperlink r:id="rId208"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09"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10"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11" w:tooltip="D:Documents3GPPtsg_ranWG2TSGR2_116-eDocsR2-2110783.zip" w:history="1">
        <w:r w:rsidR="00F44282" w:rsidRPr="00257A97">
          <w:rPr>
            <w:rStyle w:val="Hyperlink"/>
          </w:rPr>
          <w:t>R2-2110783</w:t>
        </w:r>
      </w:hyperlink>
      <w:r w:rsidR="00F44282" w:rsidRPr="001B474E">
        <w:t xml:space="preserve">, </w:t>
      </w:r>
      <w:hyperlink r:id="rId212" w:tooltip="D:Documents3GPPtsg_ranWG2TSGR2_116-eDocsR2-2110784.zip" w:history="1">
        <w:r w:rsidR="00F44282" w:rsidRPr="00257A97">
          <w:rPr>
            <w:rStyle w:val="Hyperlink"/>
          </w:rPr>
          <w:t>R2-2110784</w:t>
        </w:r>
      </w:hyperlink>
      <w:r w:rsidR="00F44282" w:rsidRPr="001B474E">
        <w:t xml:space="preserve">, </w:t>
      </w:r>
      <w:hyperlink r:id="rId213" w:tooltip="D:Documents3GPPtsg_ranWG2TSGR2_116-eDocsR2-2110785.zip" w:history="1">
        <w:r w:rsidR="00F44282" w:rsidRPr="00257A97">
          <w:rPr>
            <w:rStyle w:val="Hyperlink"/>
          </w:rPr>
          <w:t>R2-2110785</w:t>
        </w:r>
      </w:hyperlink>
      <w:r w:rsidR="00F44282" w:rsidRPr="001B474E">
        <w:t xml:space="preserve">, </w:t>
      </w:r>
      <w:hyperlink r:id="rId214" w:tooltip="D:Documents3GPPtsg_ranWG2TSGR2_116-eDocsR2-2110786.zip" w:history="1">
        <w:r w:rsidR="00F44282" w:rsidRPr="00257A97">
          <w:rPr>
            <w:rStyle w:val="Hyperlink"/>
          </w:rPr>
          <w:t>R2-2110786</w:t>
        </w:r>
      </w:hyperlink>
      <w:r w:rsidR="00F44282" w:rsidRPr="001B474E">
        <w:t xml:space="preserve">, </w:t>
      </w:r>
      <w:hyperlink r:id="rId215" w:tooltip="D:Documents3GPPtsg_ranWG2TSGR2_116-eDocsR2-2109404.zip" w:history="1">
        <w:r w:rsidR="00F44282" w:rsidRPr="00257A97">
          <w:rPr>
            <w:rStyle w:val="Hyperlink"/>
          </w:rPr>
          <w:t>R2-2109404</w:t>
        </w:r>
      </w:hyperlink>
      <w:r w:rsidR="00F44282" w:rsidRPr="001B474E">
        <w:t xml:space="preserve">, </w:t>
      </w:r>
      <w:hyperlink r:id="rId216" w:tooltip="D:Documents3GPPtsg_ranWG2TSGR2_116-eDocsR2-2109405.zip" w:history="1">
        <w:r w:rsidR="00F44282" w:rsidRPr="00257A97">
          <w:rPr>
            <w:rStyle w:val="Hyperlink"/>
          </w:rPr>
          <w:t>R2-2109405</w:t>
        </w:r>
      </w:hyperlink>
      <w:r w:rsidR="00F44282" w:rsidRPr="001B474E">
        <w:t xml:space="preserve">, </w:t>
      </w:r>
      <w:hyperlink r:id="rId217"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5A033E" w:rsidP="00541E46">
      <w:pPr>
        <w:pStyle w:val="Doc-title"/>
      </w:pPr>
      <w:hyperlink r:id="rId218"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5A033E" w:rsidP="00784DA5">
      <w:pPr>
        <w:pStyle w:val="Doc-title"/>
      </w:pPr>
      <w:hyperlink r:id="rId219"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5A033E" w:rsidP="00541E46">
      <w:pPr>
        <w:pStyle w:val="Doc-title"/>
      </w:pPr>
      <w:hyperlink r:id="rId220"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5A033E" w:rsidP="00541E46">
      <w:pPr>
        <w:pStyle w:val="Doc-title"/>
      </w:pPr>
      <w:hyperlink r:id="rId221"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5A033E" w:rsidP="00046E11">
      <w:pPr>
        <w:pStyle w:val="Doc-title"/>
      </w:pPr>
      <w:hyperlink r:id="rId222"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5A033E" w:rsidP="00BA241A">
      <w:pPr>
        <w:pStyle w:val="Doc-title"/>
      </w:pPr>
      <w:hyperlink r:id="rId223"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5A033E" w:rsidP="00BA241A">
      <w:pPr>
        <w:pStyle w:val="Doc-title"/>
      </w:pPr>
      <w:hyperlink r:id="rId224"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5A033E" w:rsidP="00874B81">
      <w:pPr>
        <w:pStyle w:val="Doc-title"/>
      </w:pPr>
      <w:hyperlink r:id="rId225"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5A033E" w:rsidP="00A90B5F">
      <w:pPr>
        <w:pStyle w:val="Doc-title"/>
      </w:pPr>
      <w:hyperlink r:id="rId226"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5A033E" w:rsidP="00BA241A">
      <w:pPr>
        <w:pStyle w:val="Doc-title"/>
      </w:pPr>
      <w:hyperlink r:id="rId227"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5A033E" w:rsidP="00BA241A">
      <w:pPr>
        <w:pStyle w:val="Doc-title"/>
      </w:pPr>
      <w:hyperlink r:id="rId228"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5A033E" w:rsidP="00046E11">
      <w:pPr>
        <w:pStyle w:val="Doc-title"/>
      </w:pPr>
      <w:hyperlink r:id="rId229"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5A033E" w:rsidP="00046E11">
      <w:pPr>
        <w:pStyle w:val="Doc-title"/>
      </w:pPr>
      <w:hyperlink r:id="rId230"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5A033E" w:rsidP="00046E11">
      <w:pPr>
        <w:pStyle w:val="Doc-title"/>
      </w:pPr>
      <w:hyperlink r:id="rId231"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32"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33"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34"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35"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36" w:tooltip="D:Documents3GPPtsg_ranWG2TSGR2_116-eDocsR2-2110696.zip" w:history="1">
        <w:r w:rsidR="00873875" w:rsidRPr="00257A97">
          <w:rPr>
            <w:rStyle w:val="Hyperlink"/>
          </w:rPr>
          <w:t>R2-2110696</w:t>
        </w:r>
      </w:hyperlink>
      <w:r w:rsidR="00873875" w:rsidRPr="001B474E">
        <w:t xml:space="preserve">, </w:t>
      </w:r>
      <w:hyperlink r:id="rId237" w:tooltip="D:Documents3GPPtsg_ranWG2TSGR2_116-eDocsR2-2109370.zip" w:history="1">
        <w:r w:rsidR="00873875" w:rsidRPr="00257A97">
          <w:rPr>
            <w:rStyle w:val="Hyperlink"/>
          </w:rPr>
          <w:t>R2-2109370</w:t>
        </w:r>
      </w:hyperlink>
      <w:r w:rsidR="00873875" w:rsidRPr="001B474E">
        <w:t xml:space="preserve">, </w:t>
      </w:r>
      <w:hyperlink r:id="rId238" w:tooltip="D:Documents3GPPtsg_ranWG2TSGR2_116-eDocsR2-2111182.zip" w:history="1">
        <w:r w:rsidR="00873875" w:rsidRPr="00257A97">
          <w:rPr>
            <w:rStyle w:val="Hyperlink"/>
          </w:rPr>
          <w:t>R2-2111182</w:t>
        </w:r>
      </w:hyperlink>
      <w:r w:rsidR="00873875" w:rsidRPr="001B474E">
        <w:t xml:space="preserve">, </w:t>
      </w:r>
      <w:hyperlink r:id="rId239" w:tooltip="D:Documents3GPPtsg_ranWG2TSGR2_116-eDocsR2-2110022.zip" w:history="1">
        <w:r w:rsidR="00873875" w:rsidRPr="00257A97">
          <w:rPr>
            <w:rStyle w:val="Hyperlink"/>
          </w:rPr>
          <w:t>R2-2110022</w:t>
        </w:r>
      </w:hyperlink>
      <w:r w:rsidR="00873875" w:rsidRPr="001B474E">
        <w:t xml:space="preserve">, </w:t>
      </w:r>
      <w:hyperlink r:id="rId240" w:tooltip="D:Documents3GPPtsg_ranWG2TSGR2_116-eDocsR2-2110796.zip" w:history="1">
        <w:r w:rsidR="00873875" w:rsidRPr="00257A97">
          <w:rPr>
            <w:rStyle w:val="Hyperlink"/>
          </w:rPr>
          <w:t>R2-2110796</w:t>
        </w:r>
      </w:hyperlink>
      <w:r w:rsidR="00873875" w:rsidRPr="001B474E">
        <w:t xml:space="preserve">, </w:t>
      </w:r>
      <w:hyperlink r:id="rId241" w:tooltip="D:Documents3GPPtsg_ranWG2TSGR2_116-eDocsR2-2110939.zip" w:history="1">
        <w:r w:rsidR="0007665F" w:rsidRPr="00257A97">
          <w:rPr>
            <w:rStyle w:val="Hyperlink"/>
          </w:rPr>
          <w:t>R2-2110939</w:t>
        </w:r>
      </w:hyperlink>
      <w:r w:rsidR="0007665F" w:rsidRPr="001B474E">
        <w:t xml:space="preserve">, </w:t>
      </w:r>
      <w:hyperlink r:id="rId242"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5A033E" w:rsidP="00BA241A">
      <w:pPr>
        <w:pStyle w:val="Doc-title"/>
      </w:pPr>
      <w:hyperlink r:id="rId243"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5A033E" w:rsidP="009D6147">
      <w:pPr>
        <w:pStyle w:val="Doc-title"/>
      </w:pPr>
      <w:hyperlink r:id="rId244"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5A033E" w:rsidP="00BA241A">
      <w:pPr>
        <w:pStyle w:val="Doc-title"/>
      </w:pPr>
      <w:hyperlink r:id="rId245"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5A033E" w:rsidP="00BA241A">
      <w:pPr>
        <w:pStyle w:val="Doc-title"/>
      </w:pPr>
      <w:hyperlink r:id="rId246"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5A033E" w:rsidP="00BA241A">
      <w:pPr>
        <w:pStyle w:val="Doc-title"/>
      </w:pPr>
      <w:hyperlink r:id="rId247"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5A033E" w:rsidP="009B7E70">
      <w:pPr>
        <w:pStyle w:val="Doc-title"/>
      </w:pPr>
      <w:hyperlink r:id="rId248"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5A033E" w:rsidP="009B7E70">
      <w:pPr>
        <w:pStyle w:val="Doc-title"/>
      </w:pPr>
      <w:hyperlink r:id="rId249"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5A033E" w:rsidP="001B0F52">
      <w:pPr>
        <w:pStyle w:val="Doc-title"/>
      </w:pPr>
      <w:hyperlink r:id="rId250"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5A033E" w:rsidP="00BA241A">
      <w:pPr>
        <w:pStyle w:val="Doc-title"/>
      </w:pPr>
      <w:hyperlink r:id="rId251"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5A033E" w:rsidP="00E97502">
      <w:pPr>
        <w:pStyle w:val="Doc-title"/>
      </w:pPr>
      <w:hyperlink r:id="rId252"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5A033E" w:rsidP="00B1614B">
      <w:pPr>
        <w:pStyle w:val="Doc-title"/>
      </w:pPr>
      <w:hyperlink r:id="rId253"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5A033E" w:rsidP="00873875">
      <w:pPr>
        <w:pStyle w:val="Doc-title"/>
      </w:pPr>
      <w:hyperlink r:id="rId254"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5A033E" w:rsidP="00873875">
      <w:pPr>
        <w:pStyle w:val="Doc-title"/>
      </w:pPr>
      <w:hyperlink r:id="rId255"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5A033E" w:rsidP="00AC2D17">
      <w:pPr>
        <w:pStyle w:val="Doc-title"/>
      </w:pPr>
      <w:hyperlink r:id="rId256"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5A033E" w:rsidP="00BA241A">
      <w:pPr>
        <w:pStyle w:val="Doc-title"/>
      </w:pPr>
      <w:hyperlink r:id="rId257"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5A033E" w:rsidP="007D4750">
      <w:pPr>
        <w:pStyle w:val="Doc-title"/>
      </w:pPr>
      <w:hyperlink r:id="rId258"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3701EE5B" w:rsidR="00631D72" w:rsidDel="00BB403F" w:rsidRDefault="00631D72" w:rsidP="009D4D12">
      <w:pPr>
        <w:pStyle w:val="Agreement"/>
        <w:rPr>
          <w:del w:id="14" w:author="Johan Johansson" w:date="2021-11-08T17:15:00Z"/>
          <w:lang w:eastAsia="ja-JP"/>
        </w:rPr>
      </w:pPr>
      <w:del w:id="15" w:author="Johan Johansson" w:date="2021-11-08T17:15:00Z">
        <w:r w:rsidRPr="001C715A" w:rsidDel="00BB403F">
          <w:rPr>
            <w:lang w:eastAsia="ja-JP"/>
          </w:rPr>
          <w:delText>Send LS to RAN3 indicating that the MR-DC Resource Coordination Information does not appear to be supported in NR-DC.</w:delText>
        </w:r>
      </w:del>
    </w:p>
    <w:p w14:paraId="4D24EF5A" w14:textId="3B40ACE7" w:rsidR="00631D72" w:rsidRPr="00631D72" w:rsidRDefault="00631D72" w:rsidP="009D4D12">
      <w:pPr>
        <w:pStyle w:val="Agreement"/>
        <w:rPr>
          <w:lang w:eastAsia="ja-JP"/>
        </w:rPr>
      </w:pPr>
      <w:r>
        <w:rPr>
          <w:lang w:eastAsia="ja-JP"/>
        </w:rPr>
        <w:t>Introduce this from R15</w:t>
      </w:r>
    </w:p>
    <w:p w14:paraId="452AC92A" w14:textId="4247F546" w:rsidR="0028465E" w:rsidRDefault="0028465E" w:rsidP="009D4D12">
      <w:pPr>
        <w:pStyle w:val="Agreement"/>
      </w:pPr>
      <w:r>
        <w:t xml:space="preserve">Continue </w:t>
      </w:r>
      <w:r w:rsidR="002414FC">
        <w:t xml:space="preserve">offline </w:t>
      </w:r>
      <w:r>
        <w:t xml:space="preserve">the discussion on MR-DC, CR approval, </w:t>
      </w:r>
      <w:del w:id="16" w:author="Johan Johansson" w:date="2021-11-08T17:15:00Z">
        <w:r w:rsidDel="00BB403F">
          <w:delText xml:space="preserve">LS out </w:delText>
        </w:r>
      </w:del>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BB403F" w:rsidP="000F2220">
      <w:pPr>
        <w:pStyle w:val="Doc-title"/>
      </w:pPr>
      <w:hyperlink r:id="rId259" w:tooltip="D:Documents3GPPtsg_ranWG2TSGR2_116-eDocsR2-2111493.zip" w:history="1">
        <w:r w:rsidRPr="00BB403F">
          <w:rPr>
            <w:rStyle w:val="Hyperlink"/>
          </w:rPr>
          <w:t>R2-2</w:t>
        </w:r>
        <w:r w:rsidRPr="00BB403F">
          <w:rPr>
            <w:rStyle w:val="Hyperlink"/>
          </w:rPr>
          <w:t>1</w:t>
        </w:r>
        <w:r w:rsidRPr="00BB403F">
          <w:rPr>
            <w:rStyle w:val="Hyperlink"/>
          </w:rPr>
          <w:t>1</w:t>
        </w:r>
        <w:r w:rsidRPr="00BB403F">
          <w:rPr>
            <w:rStyle w:val="Hyperlink"/>
          </w:rPr>
          <w:t>1</w:t>
        </w:r>
        <w:r w:rsidRPr="00BB403F">
          <w:rPr>
            <w:rStyle w:val="Hyperlink"/>
          </w:rPr>
          <w:t>493</w:t>
        </w:r>
      </w:hyperlink>
      <w:r w:rsidR="000F2220">
        <w:tab/>
      </w:r>
      <w:r w:rsidR="000F2220">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r>
      <w:r w:rsidR="000F2220">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60" w:tooltip="D:Documents3GPPtsg_ranWG2TSGR2_116-eDocsR2-2110565.zip" w:history="1">
        <w:r w:rsidRPr="00257A97">
          <w:rPr>
            <w:rStyle w:val="Hyperlink"/>
          </w:rPr>
          <w:t>R2-2110565</w:t>
        </w:r>
      </w:hyperlink>
      <w:r>
        <w:t xml:space="preserve"> and on-line agreements, progress discussion on MR-DC, CR approval</w:t>
      </w:r>
    </w:p>
    <w:p w14:paraId="0A721212" w14:textId="77777777" w:rsidR="000F2220" w:rsidRDefault="000F2220" w:rsidP="000F2220">
      <w:pPr>
        <w:pStyle w:val="EmailDiscussion2"/>
      </w:pPr>
      <w:r>
        <w:tab/>
        <w:t>Intended outcome: Report, Agreed CRs</w:t>
      </w:r>
      <w:del w:id="17" w:author="Johan Johansson" w:date="2021-11-08T17:15:00Z">
        <w:r w:rsidDel="00BB403F">
          <w:delText>, Approved LS</w:delText>
        </w:r>
      </w:del>
    </w:p>
    <w:p w14:paraId="552BFB7A" w14:textId="77777777" w:rsidR="000F2220" w:rsidRDefault="000F2220" w:rsidP="000F2220">
      <w:pPr>
        <w:pStyle w:val="EmailDiscussion2"/>
      </w:pPr>
      <w:r>
        <w:tab/>
        <w:t>Finish Deadline: Thursday Week2 (intermediate deadlines by Rapporteur) Online CB not expected but possible if Needed</w:t>
      </w:r>
    </w:p>
    <w:p w14:paraId="09DFC29A" w14:textId="77777777" w:rsidR="00BB403F" w:rsidRDefault="00BB403F" w:rsidP="000F2220">
      <w:pPr>
        <w:pStyle w:val="Doc-text2"/>
        <w:ind w:left="0" w:firstLine="0"/>
      </w:pPr>
    </w:p>
    <w:p w14:paraId="7D5AF05C" w14:textId="77777777" w:rsidR="000F2220" w:rsidRDefault="000F2220" w:rsidP="000F2220">
      <w:pPr>
        <w:pStyle w:val="Doc-text2"/>
        <w:ind w:left="0" w:firstLine="0"/>
      </w:pPr>
    </w:p>
    <w:p w14:paraId="24C400BF" w14:textId="77777777" w:rsidR="000F2220" w:rsidRPr="00014039" w:rsidRDefault="000F2220" w:rsidP="000F2220">
      <w:pPr>
        <w:pStyle w:val="Doc-text2"/>
        <w:ind w:left="0" w:firstLine="0"/>
      </w:pPr>
    </w:p>
    <w:p w14:paraId="250F8C4A" w14:textId="64EAA579" w:rsidR="0028465E" w:rsidRDefault="005A033E" w:rsidP="0028465E">
      <w:pPr>
        <w:pStyle w:val="Doc-title"/>
      </w:pPr>
      <w:hyperlink r:id="rId261"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0F2220" w:rsidP="000F2220">
      <w:pPr>
        <w:pStyle w:val="Doc-title"/>
      </w:pPr>
      <w:hyperlink r:id="rId262" w:tooltip="D:Documents3GPPtsg_ranWG2TSGR2_116-eDocsR2-2110570.zip" w:history="1">
        <w:r w:rsidRPr="00257A97">
          <w:rPr>
            <w:rStyle w:val="Hyperlink"/>
          </w:rPr>
          <w:t>R2-2110570</w:t>
        </w:r>
      </w:hyperlink>
      <w:r>
        <w:tab/>
        <w:t>Draft LS on dynamic resource coordination for simultaneous Rx/Tx UE capability</w:t>
      </w:r>
      <w:r>
        <w:tab/>
        <w:t>NTT DOCOMO, INC.</w:t>
      </w:r>
      <w:r>
        <w:tab/>
        <w:t>LS out</w:t>
      </w:r>
      <w:r>
        <w:tab/>
        <w:t>Rel-15</w:t>
      </w:r>
      <w:r>
        <w:tab/>
        <w:t>NR_newRAT-Core</w:t>
      </w:r>
      <w:r>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5A033E" w:rsidP="00BA241A">
      <w:pPr>
        <w:pStyle w:val="Doc-title"/>
      </w:pPr>
      <w:hyperlink r:id="rId263"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5A033E" w:rsidP="00BA241A">
      <w:pPr>
        <w:pStyle w:val="Doc-title"/>
      </w:pPr>
      <w:hyperlink r:id="rId264"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5A033E" w:rsidP="00BA241A">
      <w:pPr>
        <w:pStyle w:val="Doc-title"/>
      </w:pPr>
      <w:hyperlink r:id="rId265"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5A033E" w:rsidP="00BA241A">
      <w:pPr>
        <w:pStyle w:val="Doc-title"/>
      </w:pPr>
      <w:hyperlink r:id="rId266"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2F78BF1" w14:textId="415F3AAE" w:rsidR="000F2220" w:rsidRPr="000F2220" w:rsidRDefault="000F2220" w:rsidP="000F2220">
      <w:pPr>
        <w:pStyle w:val="Agreement"/>
      </w:pPr>
      <w:r>
        <w:t>[037]</w:t>
      </w:r>
      <w:r>
        <w:t xml:space="preserve"> All 4 revised</w:t>
      </w:r>
    </w:p>
    <w:p w14:paraId="5D2D03CC" w14:textId="77777777" w:rsidR="000F2220" w:rsidRPr="000F2220" w:rsidRDefault="000F2220" w:rsidP="000F2220">
      <w:pPr>
        <w:pStyle w:val="Doc-text2"/>
      </w:pP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67" w:tooltip="D:Documents3GPPtsg_ranWG2TSGR2_116-eDocsR2-2109310.zip" w:history="1">
        <w:r w:rsidRPr="00257A97">
          <w:rPr>
            <w:rStyle w:val="Hyperlink"/>
          </w:rPr>
          <w:t>R2-2109310</w:t>
        </w:r>
      </w:hyperlink>
      <w:r>
        <w:t xml:space="preserve">, </w:t>
      </w:r>
      <w:hyperlink r:id="rId268"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69" w:tooltip="D:Documents3GPPtsg_ranWG2TSGR2_116-eDocsR2-2110970.zip" w:history="1">
        <w:r w:rsidR="00891286" w:rsidRPr="00257A97">
          <w:rPr>
            <w:rStyle w:val="Hyperlink"/>
          </w:rPr>
          <w:t>R2-2110970</w:t>
        </w:r>
      </w:hyperlink>
      <w:r w:rsidR="00891286">
        <w:t xml:space="preserve">, </w:t>
      </w:r>
      <w:hyperlink r:id="rId270" w:tooltip="D:Documents3GPPtsg_ranWG2TSGR2_116-eDocsR2-2110971.zip" w:history="1">
        <w:r w:rsidR="00891286" w:rsidRPr="00257A97">
          <w:rPr>
            <w:rStyle w:val="Hyperlink"/>
          </w:rPr>
          <w:t>R2-2110971</w:t>
        </w:r>
      </w:hyperlink>
      <w:r w:rsidR="00891286">
        <w:t xml:space="preserve">, </w:t>
      </w:r>
      <w:hyperlink r:id="rId271"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5A033E" w:rsidP="00F770E4">
      <w:pPr>
        <w:pStyle w:val="Doc-title"/>
      </w:pPr>
      <w:hyperlink r:id="rId272"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5A033E" w:rsidP="00BA241A">
      <w:pPr>
        <w:pStyle w:val="Doc-title"/>
      </w:pPr>
      <w:hyperlink r:id="rId273"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5A033E" w:rsidP="00BA241A">
      <w:pPr>
        <w:pStyle w:val="Doc-title"/>
      </w:pPr>
      <w:hyperlink r:id="rId274"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5A033E" w:rsidP="00CE306C">
      <w:pPr>
        <w:pStyle w:val="Doc-title"/>
      </w:pPr>
      <w:hyperlink r:id="rId275"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5A033E" w:rsidP="00BA241A">
      <w:pPr>
        <w:pStyle w:val="Doc-title"/>
      </w:pPr>
      <w:hyperlink r:id="rId276"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5A033E" w:rsidP="00BA241A">
      <w:pPr>
        <w:pStyle w:val="Doc-title"/>
      </w:pPr>
      <w:hyperlink r:id="rId277"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5A033E" w:rsidP="005942F2">
      <w:pPr>
        <w:pStyle w:val="Doc-title"/>
      </w:pPr>
      <w:hyperlink r:id="rId278"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79" w:tooltip="D:Documents3GPPtsg_ranWG2TSGR2_116-eDocsR2-2109344.zip" w:history="1">
        <w:r w:rsidRPr="00257A97">
          <w:rPr>
            <w:rStyle w:val="Hyperlink"/>
          </w:rPr>
          <w:t>R2-2109344</w:t>
        </w:r>
      </w:hyperlink>
      <w:r w:rsidRPr="001B474E">
        <w:t xml:space="preserve">, </w:t>
      </w:r>
      <w:hyperlink r:id="rId280" w:tooltip="D:Documents3GPPtsg_ranWG2TSGR2_116-eDocsR2-2111068.zip" w:history="1">
        <w:r w:rsidRPr="00257A97">
          <w:rPr>
            <w:rStyle w:val="Hyperlink"/>
          </w:rPr>
          <w:t>R2-2111068</w:t>
        </w:r>
      </w:hyperlink>
      <w:r w:rsidRPr="001B474E">
        <w:t xml:space="preserve">, </w:t>
      </w:r>
      <w:hyperlink r:id="rId281"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5A033E" w:rsidP="00600B95">
      <w:pPr>
        <w:pStyle w:val="Doc-title"/>
      </w:pPr>
      <w:hyperlink r:id="rId282"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5A033E" w:rsidP="00600B95">
      <w:pPr>
        <w:pStyle w:val="Doc-title"/>
      </w:pPr>
      <w:hyperlink r:id="rId283"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77D38B65" w:rsidR="00600B95" w:rsidRPr="00600B95" w:rsidRDefault="00600B95" w:rsidP="00600B95">
      <w:pPr>
        <w:pStyle w:val="Agreement"/>
      </w:pPr>
      <w:r>
        <w:t>[004] the LS out is Approved, Final version in R2-211xxxx</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5A033E" w:rsidP="0043675E">
      <w:pPr>
        <w:pStyle w:val="Doc-title"/>
      </w:pPr>
      <w:hyperlink r:id="rId284"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5A033E" w:rsidP="0043675E">
      <w:pPr>
        <w:pStyle w:val="Doc-title"/>
      </w:pPr>
      <w:hyperlink r:id="rId285"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5A033E" w:rsidP="0043675E">
      <w:pPr>
        <w:pStyle w:val="Doc-title"/>
      </w:pPr>
      <w:hyperlink r:id="rId286"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87" w:tooltip="D:Documents3GPPtsg_ranWG2TSGR2_116-eDocsR2-2109535.zip" w:history="1">
        <w:r w:rsidR="0030394E" w:rsidRPr="00257A97">
          <w:rPr>
            <w:rStyle w:val="Hyperlink"/>
          </w:rPr>
          <w:t>R2-2109535</w:t>
        </w:r>
      </w:hyperlink>
      <w:r w:rsidR="0030394E">
        <w:t xml:space="preserve">, </w:t>
      </w:r>
      <w:hyperlink r:id="rId288" w:tooltip="D:Documents3GPPtsg_ranWG2TSGR2_116-eDocsR2-2109952.zip" w:history="1">
        <w:r w:rsidR="0030394E" w:rsidRPr="00257A97">
          <w:rPr>
            <w:rStyle w:val="Hyperlink"/>
          </w:rPr>
          <w:t>R2-2109952</w:t>
        </w:r>
      </w:hyperlink>
      <w:r w:rsidR="0030394E">
        <w:t xml:space="preserve">, </w:t>
      </w:r>
      <w:hyperlink r:id="rId289" w:tooltip="D:Documents3GPPtsg_ranWG2TSGR2_116-eDocsR2-2110732.zip" w:history="1">
        <w:r w:rsidR="0030394E" w:rsidRPr="00257A97">
          <w:rPr>
            <w:rStyle w:val="Hyperlink"/>
          </w:rPr>
          <w:t>R2-2110732</w:t>
        </w:r>
      </w:hyperlink>
      <w:r w:rsidR="0030394E">
        <w:t xml:space="preserve">, </w:t>
      </w:r>
      <w:hyperlink r:id="rId290" w:tooltip="D:Documents3GPPtsg_ranWG2TSGR2_116-eDocsR2-2109459.zip" w:history="1">
        <w:r w:rsidR="0030394E" w:rsidRPr="00257A97">
          <w:rPr>
            <w:rStyle w:val="Hyperlink"/>
          </w:rPr>
          <w:t>R2-2109459</w:t>
        </w:r>
      </w:hyperlink>
      <w:r w:rsidR="0030394E">
        <w:t xml:space="preserve">, </w:t>
      </w:r>
      <w:hyperlink r:id="rId291"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5A033E" w:rsidP="00BA241A">
      <w:pPr>
        <w:pStyle w:val="Doc-title"/>
      </w:pPr>
      <w:hyperlink r:id="rId292"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5A033E" w:rsidP="00BA241A">
      <w:pPr>
        <w:pStyle w:val="Doc-title"/>
      </w:pPr>
      <w:hyperlink r:id="rId293"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5A033E" w:rsidP="00BA241A">
      <w:pPr>
        <w:pStyle w:val="Doc-title"/>
      </w:pPr>
      <w:hyperlink r:id="rId294"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5A033E" w:rsidP="00BA241A">
      <w:pPr>
        <w:pStyle w:val="Doc-title"/>
      </w:pPr>
      <w:hyperlink r:id="rId295"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5A033E" w:rsidP="00BA241A">
      <w:pPr>
        <w:pStyle w:val="Doc-title"/>
      </w:pPr>
      <w:hyperlink r:id="rId296"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97" w:tooltip="D:Documents3GPPtsg_ranWG2TSGR2_116-eDocsR2-2109457.zip" w:history="1">
        <w:r w:rsidR="00B71935" w:rsidRPr="00257A97">
          <w:rPr>
            <w:rStyle w:val="Hyperlink"/>
          </w:rPr>
          <w:t>R2-2109457</w:t>
        </w:r>
      </w:hyperlink>
      <w:r w:rsidR="00B71935">
        <w:t xml:space="preserve"> (AI 5.3.1), </w:t>
      </w:r>
      <w:hyperlink r:id="rId298" w:tooltip="D:Documents3GPPtsg_ranWG2TSGR2_116-eDocsR2-2109458.zip" w:history="1">
        <w:r w:rsidR="00B71935" w:rsidRPr="00257A97">
          <w:rPr>
            <w:rStyle w:val="Hyperlink"/>
          </w:rPr>
          <w:t>R2-2109458</w:t>
        </w:r>
      </w:hyperlink>
      <w:r w:rsidR="00B71935">
        <w:t xml:space="preserve"> (AI 5.3.1), </w:t>
      </w:r>
      <w:hyperlink r:id="rId299"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00" w:tooltip="D:Documents3GPPtsg_ranWG2TSGR2_116-eDocsR2-2110948.zip" w:history="1">
        <w:r w:rsidR="000B68C2" w:rsidRPr="00257A97">
          <w:rPr>
            <w:rStyle w:val="Hyperlink"/>
          </w:rPr>
          <w:t>R2-2110948</w:t>
        </w:r>
      </w:hyperlink>
      <w:r w:rsidR="000B68C2">
        <w:t xml:space="preserve">, </w:t>
      </w:r>
      <w:hyperlink r:id="rId301" w:tooltip="D:Documents3GPPtsg_ranWG2TSGR2_116-eDocsR2-2110949.zip" w:history="1">
        <w:r w:rsidR="000B68C2" w:rsidRPr="00257A97">
          <w:rPr>
            <w:rStyle w:val="Hyperlink"/>
          </w:rPr>
          <w:t>R2-2110949</w:t>
        </w:r>
      </w:hyperlink>
      <w:r w:rsidR="000B68C2">
        <w:t xml:space="preserve">, </w:t>
      </w:r>
      <w:hyperlink r:id="rId302" w:tooltip="D:Documents3GPPtsg_ranWG2TSGR2_116-eDocsR2-2110244.zip" w:history="1">
        <w:r w:rsidR="000B68C2" w:rsidRPr="00257A97">
          <w:rPr>
            <w:rStyle w:val="Hyperlink"/>
          </w:rPr>
          <w:t>R2-2110244</w:t>
        </w:r>
      </w:hyperlink>
      <w:r w:rsidR="000B68C2">
        <w:t xml:space="preserve">, </w:t>
      </w:r>
      <w:hyperlink r:id="rId303" w:tooltip="D:Documents3GPPtsg_ranWG2TSGR2_116-eDocsR2-2109650.zip" w:history="1">
        <w:r w:rsidR="000B68C2" w:rsidRPr="00257A97">
          <w:rPr>
            <w:rStyle w:val="Hyperlink"/>
          </w:rPr>
          <w:t>R2-2109650</w:t>
        </w:r>
      </w:hyperlink>
      <w:r w:rsidR="000B68C2">
        <w:t xml:space="preserve">, </w:t>
      </w:r>
      <w:hyperlink r:id="rId304" w:tooltip="D:Documents3GPPtsg_ranWG2TSGR2_116-eDocsR2-2109948.zip" w:history="1">
        <w:r w:rsidR="000B68C2" w:rsidRPr="00257A97">
          <w:rPr>
            <w:rStyle w:val="Hyperlink"/>
          </w:rPr>
          <w:t>R2-2109948</w:t>
        </w:r>
      </w:hyperlink>
      <w:r w:rsidR="000B68C2">
        <w:t xml:space="preserve">, </w:t>
      </w:r>
      <w:hyperlink r:id="rId305" w:tooltip="D:Documents3GPPtsg_ranWG2TSGR2_116-eDocsR2-2110763.zip" w:history="1">
        <w:r w:rsidR="000B68C2" w:rsidRPr="00257A97">
          <w:rPr>
            <w:rStyle w:val="Hyperlink"/>
          </w:rPr>
          <w:t>R2-2110763</w:t>
        </w:r>
      </w:hyperlink>
      <w:r w:rsidR="000B68C2">
        <w:t xml:space="preserve">, </w:t>
      </w:r>
      <w:hyperlink r:id="rId306" w:tooltip="D:Documents3GPPtsg_ranWG2TSGR2_116-eDocsR2-2110946.zip" w:history="1">
        <w:r w:rsidR="000B68C2" w:rsidRPr="00257A97">
          <w:rPr>
            <w:rStyle w:val="Hyperlink"/>
          </w:rPr>
          <w:t>R2-2110946</w:t>
        </w:r>
      </w:hyperlink>
      <w:r w:rsidR="000B68C2">
        <w:t xml:space="preserve">, </w:t>
      </w:r>
      <w:hyperlink r:id="rId307" w:tooltip="D:Documents3GPPtsg_ranWG2TSGR2_116-eDocsR2-2111231.zip" w:history="1">
        <w:r w:rsidR="000B68C2" w:rsidRPr="00257A97">
          <w:rPr>
            <w:rStyle w:val="Hyperlink"/>
          </w:rPr>
          <w:t>R2-2111231</w:t>
        </w:r>
      </w:hyperlink>
      <w:r w:rsidR="000B68C2">
        <w:t xml:space="preserve">, </w:t>
      </w:r>
      <w:hyperlink r:id="rId308"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5A033E" w:rsidP="003507E1">
      <w:pPr>
        <w:pStyle w:val="Doc-title"/>
      </w:pPr>
      <w:hyperlink r:id="rId309"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5A033E" w:rsidP="003507E1">
      <w:pPr>
        <w:pStyle w:val="Doc-title"/>
      </w:pPr>
      <w:hyperlink r:id="rId310"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5A033E" w:rsidP="0030394E">
      <w:pPr>
        <w:pStyle w:val="Doc-title"/>
      </w:pPr>
      <w:hyperlink r:id="rId311"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5A033E" w:rsidP="003507E1">
      <w:pPr>
        <w:pStyle w:val="Doc-title"/>
      </w:pPr>
      <w:hyperlink r:id="rId312"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5A033E" w:rsidP="003507E1">
      <w:pPr>
        <w:pStyle w:val="Doc-title"/>
      </w:pPr>
      <w:hyperlink r:id="rId313"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5A033E" w:rsidP="003507E1">
      <w:pPr>
        <w:pStyle w:val="Doc-title"/>
      </w:pPr>
      <w:hyperlink r:id="rId314"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5A033E" w:rsidP="003507E1">
      <w:pPr>
        <w:pStyle w:val="Doc-title"/>
      </w:pPr>
      <w:hyperlink r:id="rId315"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5A033E" w:rsidP="003507E1">
      <w:pPr>
        <w:pStyle w:val="Doc-title"/>
      </w:pPr>
      <w:hyperlink r:id="rId316"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5A033E" w:rsidP="0030394E">
      <w:pPr>
        <w:pStyle w:val="Doc-title"/>
      </w:pPr>
      <w:hyperlink r:id="rId317"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5A033E" w:rsidP="003507E1">
      <w:pPr>
        <w:pStyle w:val="Doc-title"/>
      </w:pPr>
      <w:hyperlink r:id="rId318"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19" w:tooltip="D:Documents3GPPtsg_ranWG2TSGR2_116-eDocsR2-2111027.zip" w:history="1">
        <w:r w:rsidR="00B71935" w:rsidRPr="00257A97">
          <w:rPr>
            <w:rStyle w:val="Hyperlink"/>
          </w:rPr>
          <w:t>R2-2111027</w:t>
        </w:r>
      </w:hyperlink>
      <w:r w:rsidR="00B71935">
        <w:t xml:space="preserve"> (AI 5.3.2), </w:t>
      </w:r>
      <w:hyperlink r:id="rId320" w:tooltip="D:Documents3GPPtsg_ranWG2TSGR2_116-eDocsR2-2109945.zip" w:history="1">
        <w:r w:rsidR="004D4300" w:rsidRPr="00257A97">
          <w:rPr>
            <w:rStyle w:val="Hyperlink"/>
          </w:rPr>
          <w:t>R2-2109945</w:t>
        </w:r>
      </w:hyperlink>
      <w:r w:rsidR="004D4300">
        <w:t xml:space="preserve">, </w:t>
      </w:r>
      <w:hyperlink r:id="rId321" w:tooltip="D:Documents3GPPtsg_ranWG2TSGR2_116-eDocsR2-2109946.zip" w:history="1">
        <w:r w:rsidR="004D4300" w:rsidRPr="00257A97">
          <w:rPr>
            <w:rStyle w:val="Hyperlink"/>
          </w:rPr>
          <w:t>R2-2109946</w:t>
        </w:r>
      </w:hyperlink>
      <w:r w:rsidR="004D4300">
        <w:t xml:space="preserve">, </w:t>
      </w:r>
      <w:hyperlink r:id="rId322" w:tooltip="D:Documents3GPPtsg_ranWG2TSGR2_116-eDocsR2-2109947.zip" w:history="1">
        <w:r w:rsidR="004D4300" w:rsidRPr="00257A97">
          <w:rPr>
            <w:rStyle w:val="Hyperlink"/>
          </w:rPr>
          <w:t>R2-2109947</w:t>
        </w:r>
      </w:hyperlink>
      <w:r w:rsidR="004D4300">
        <w:t xml:space="preserve">, </w:t>
      </w:r>
      <w:hyperlink r:id="rId323" w:tooltip="D:Documents3GPPtsg_ranWG2TSGR2_116-eDocsR2-2110757.zip" w:history="1">
        <w:r w:rsidR="004D4300" w:rsidRPr="00257A97">
          <w:rPr>
            <w:rStyle w:val="Hyperlink"/>
          </w:rPr>
          <w:t>R2-2110757</w:t>
        </w:r>
      </w:hyperlink>
      <w:r w:rsidR="004D4300">
        <w:t>,</w:t>
      </w:r>
      <w:r w:rsidR="004D4300" w:rsidRPr="004D4300">
        <w:t xml:space="preserve"> </w:t>
      </w:r>
      <w:hyperlink r:id="rId324"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5A033E" w:rsidP="003507E1">
      <w:pPr>
        <w:pStyle w:val="Doc-title"/>
      </w:pPr>
      <w:hyperlink r:id="rId325"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5A033E" w:rsidP="003507E1">
      <w:pPr>
        <w:pStyle w:val="Doc-title"/>
      </w:pPr>
      <w:hyperlink r:id="rId326"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5A033E" w:rsidP="003507E1">
      <w:pPr>
        <w:pStyle w:val="Doc-title"/>
      </w:pPr>
      <w:hyperlink r:id="rId327"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5A033E" w:rsidP="003507E1">
      <w:pPr>
        <w:pStyle w:val="Doc-title"/>
      </w:pPr>
      <w:hyperlink r:id="rId328"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5A033E" w:rsidP="003507E1">
      <w:pPr>
        <w:pStyle w:val="Doc-title"/>
      </w:pPr>
      <w:hyperlink r:id="rId329"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30" w:tooltip="D:Documents3GPPtsg_ranWG2TSGR2_116-eDocsR2-2110879.zip" w:history="1">
        <w:r w:rsidR="00CA34F1" w:rsidRPr="00257A97">
          <w:rPr>
            <w:rStyle w:val="Hyperlink"/>
          </w:rPr>
          <w:t>R2-2110879</w:t>
        </w:r>
      </w:hyperlink>
      <w:r w:rsidR="00CA34F1">
        <w:t xml:space="preserve">, </w:t>
      </w:r>
      <w:hyperlink r:id="rId331" w:tooltip="D:Documents3GPPtsg_ranWG2TSGR2_116-eDocsR2-2109314.zip" w:history="1">
        <w:r w:rsidR="00CA34F1" w:rsidRPr="00257A97">
          <w:rPr>
            <w:rStyle w:val="Hyperlink"/>
          </w:rPr>
          <w:t>R2-2109314</w:t>
        </w:r>
      </w:hyperlink>
      <w:r w:rsidR="00CA34F1">
        <w:t>,</w:t>
      </w:r>
      <w:r w:rsidR="00CA34F1" w:rsidRPr="004D4300">
        <w:t xml:space="preserve"> </w:t>
      </w:r>
      <w:hyperlink r:id="rId332" w:tooltip="D:Documents3GPPtsg_ranWG2TSGR2_116-eDocsR2-2110626.zip" w:history="1">
        <w:r w:rsidR="00CA34F1" w:rsidRPr="00257A97">
          <w:rPr>
            <w:rStyle w:val="Hyperlink"/>
          </w:rPr>
          <w:t>R2-2110626</w:t>
        </w:r>
      </w:hyperlink>
      <w:r w:rsidR="00CA34F1">
        <w:t>,</w:t>
      </w:r>
      <w:r w:rsidR="00CA34F1" w:rsidRPr="004D4300">
        <w:t xml:space="preserve"> </w:t>
      </w:r>
      <w:hyperlink r:id="rId333" w:tooltip="D:Documents3GPPtsg_ranWG2TSGR2_116-eDocsR2-2109864.zip" w:history="1">
        <w:r w:rsidR="00CA34F1" w:rsidRPr="00257A97">
          <w:rPr>
            <w:rStyle w:val="Hyperlink"/>
          </w:rPr>
          <w:t>R2-2109864</w:t>
        </w:r>
      </w:hyperlink>
      <w:r w:rsidR="00CA34F1">
        <w:t>,</w:t>
      </w:r>
      <w:r w:rsidR="00CA34F1" w:rsidRPr="004D4300">
        <w:t xml:space="preserve"> </w:t>
      </w:r>
      <w:hyperlink r:id="rId334" w:tooltip="D:Documents3GPPtsg_ranWG2TSGR2_116-eDocsR2-2110421.zip" w:history="1">
        <w:r w:rsidR="00CA34F1" w:rsidRPr="00257A97">
          <w:rPr>
            <w:rStyle w:val="Hyperlink"/>
          </w:rPr>
          <w:t>R2-2110421</w:t>
        </w:r>
      </w:hyperlink>
      <w:r w:rsidR="00CA34F1">
        <w:t>,</w:t>
      </w:r>
      <w:r w:rsidR="00CA34F1" w:rsidRPr="004D4300">
        <w:t xml:space="preserve"> </w:t>
      </w:r>
      <w:hyperlink r:id="rId335" w:tooltip="D:Documents3GPPtsg_ranWG2TSGR2_116-eDocsR2-2110423.zip" w:history="1">
        <w:r w:rsidR="00CA34F1" w:rsidRPr="00257A97">
          <w:rPr>
            <w:rStyle w:val="Hyperlink"/>
          </w:rPr>
          <w:t>R2-2110423</w:t>
        </w:r>
      </w:hyperlink>
      <w:r w:rsidR="00CA34F1">
        <w:t>,</w:t>
      </w:r>
      <w:r w:rsidR="00CA34F1" w:rsidRPr="004D4300">
        <w:t xml:space="preserve"> </w:t>
      </w:r>
      <w:hyperlink r:id="rId336" w:tooltip="D:Documents3GPPtsg_ranWG2TSGR2_116-eDocsR2-2111173.zip" w:history="1">
        <w:r w:rsidR="00CA34F1" w:rsidRPr="00257A97">
          <w:rPr>
            <w:rStyle w:val="Hyperlink"/>
          </w:rPr>
          <w:t>R2-2111173</w:t>
        </w:r>
      </w:hyperlink>
      <w:r w:rsidR="00CA34F1">
        <w:t>,</w:t>
      </w:r>
      <w:r w:rsidR="00CA34F1" w:rsidRPr="004D4300">
        <w:t xml:space="preserve"> </w:t>
      </w:r>
      <w:hyperlink r:id="rId337" w:tooltip="D:Documents3GPPtsg_ranWG2TSGR2_116-eDocsR2-2110631.zip" w:history="1">
        <w:r w:rsidR="00CA34F1" w:rsidRPr="00257A97">
          <w:rPr>
            <w:rStyle w:val="Hyperlink"/>
          </w:rPr>
          <w:t>R2-2110631</w:t>
        </w:r>
      </w:hyperlink>
      <w:r w:rsidR="00CA34F1">
        <w:t>,</w:t>
      </w:r>
      <w:r w:rsidR="00CA34F1" w:rsidRPr="004D4300">
        <w:t xml:space="preserve"> </w:t>
      </w:r>
      <w:hyperlink r:id="rId338" w:tooltip="D:Documents3GPPtsg_ranWG2TSGR2_116-eDocsR2-2110632.zip" w:history="1">
        <w:r w:rsidR="00CA34F1" w:rsidRPr="00257A97">
          <w:rPr>
            <w:rStyle w:val="Hyperlink"/>
          </w:rPr>
          <w:t>R2-2110632</w:t>
        </w:r>
      </w:hyperlink>
      <w:r w:rsidR="00CA34F1">
        <w:t>,</w:t>
      </w:r>
      <w:r w:rsidR="00CA34F1" w:rsidRPr="004D4300">
        <w:t xml:space="preserve"> </w:t>
      </w:r>
      <w:hyperlink r:id="rId339" w:tooltip="D:Documents3GPPtsg_ranWG2TSGR2_116-eDocsR2-2111080.zip" w:history="1">
        <w:r w:rsidR="00CA34F1" w:rsidRPr="00257A97">
          <w:rPr>
            <w:rStyle w:val="Hyperlink"/>
          </w:rPr>
          <w:t>R2-2111080</w:t>
        </w:r>
      </w:hyperlink>
      <w:r w:rsidR="00CA34F1">
        <w:t>,</w:t>
      </w:r>
      <w:r w:rsidR="00CA34F1" w:rsidRPr="004D4300">
        <w:t xml:space="preserve"> </w:t>
      </w:r>
      <w:hyperlink r:id="rId340" w:tooltip="D:Documents3GPPtsg_ranWG2TSGR2_116-eDocsR2-2111070.zip" w:history="1">
        <w:r w:rsidR="00CA34F1" w:rsidRPr="00257A97">
          <w:rPr>
            <w:rStyle w:val="Hyperlink"/>
          </w:rPr>
          <w:t>R2-2111070</w:t>
        </w:r>
      </w:hyperlink>
      <w:r w:rsidR="00CA34F1">
        <w:t>,</w:t>
      </w:r>
      <w:r w:rsidR="00CA34F1" w:rsidRPr="004D4300">
        <w:t xml:space="preserve"> </w:t>
      </w:r>
      <w:hyperlink r:id="rId341"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5A033E" w:rsidP="00F46B0C">
      <w:pPr>
        <w:pStyle w:val="Doc-title"/>
      </w:pPr>
      <w:hyperlink r:id="rId342"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5A033E" w:rsidP="00F46B0C">
      <w:pPr>
        <w:pStyle w:val="Doc-title"/>
      </w:pPr>
      <w:hyperlink r:id="rId343"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5A033E" w:rsidP="00F46B0C">
      <w:pPr>
        <w:pStyle w:val="Doc-title"/>
      </w:pPr>
      <w:hyperlink r:id="rId344"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5A033E" w:rsidP="005128B5">
      <w:pPr>
        <w:pStyle w:val="Doc-title"/>
      </w:pPr>
      <w:hyperlink r:id="rId345"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5A033E" w:rsidP="005128B5">
      <w:pPr>
        <w:pStyle w:val="Doc-title"/>
      </w:pPr>
      <w:hyperlink r:id="rId346"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5A033E" w:rsidP="005128B5">
      <w:pPr>
        <w:pStyle w:val="Doc-title"/>
      </w:pPr>
      <w:hyperlink r:id="rId347"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5A033E" w:rsidP="005128B5">
      <w:pPr>
        <w:pStyle w:val="Doc-title"/>
      </w:pPr>
      <w:hyperlink r:id="rId348"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5A033E" w:rsidP="00F46B0C">
      <w:pPr>
        <w:pStyle w:val="Doc-title"/>
      </w:pPr>
      <w:hyperlink r:id="rId349"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5A033E" w:rsidP="00F46B0C">
      <w:pPr>
        <w:pStyle w:val="Doc-title"/>
      </w:pPr>
      <w:hyperlink r:id="rId350"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5A033E" w:rsidP="00DF71A7">
      <w:pPr>
        <w:pStyle w:val="Doc-title"/>
      </w:pPr>
      <w:hyperlink r:id="rId351"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5A033E" w:rsidP="00DF71A7">
      <w:pPr>
        <w:pStyle w:val="Doc-title"/>
      </w:pPr>
      <w:hyperlink r:id="rId352"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53" w:tooltip="D:Documents3GPPtsg_ranWG2TSGR2_116-eDocsR2-2109340.zip" w:history="1">
        <w:r w:rsidRPr="00257A97">
          <w:rPr>
            <w:rStyle w:val="Hyperlink"/>
          </w:rPr>
          <w:t>R2-2109340</w:t>
        </w:r>
      </w:hyperlink>
      <w:r>
        <w:t>,</w:t>
      </w:r>
      <w:r w:rsidRPr="004D4300">
        <w:t xml:space="preserve"> </w:t>
      </w:r>
      <w:hyperlink r:id="rId354" w:tooltip="D:Documents3GPPtsg_ranWG2TSGR2_116-eDocsR2-2109887.zip" w:history="1">
        <w:r w:rsidRPr="00257A97">
          <w:rPr>
            <w:rStyle w:val="Hyperlink"/>
          </w:rPr>
          <w:t>R2-2109887</w:t>
        </w:r>
      </w:hyperlink>
      <w:r>
        <w:t>,</w:t>
      </w:r>
      <w:r w:rsidRPr="004D4300">
        <w:t xml:space="preserve"> </w:t>
      </w:r>
      <w:hyperlink r:id="rId355" w:tooltip="D:Documents3GPPtsg_ranWG2TSGR2_116-eDocsR2-2109888.zip" w:history="1">
        <w:r w:rsidRPr="00257A97">
          <w:rPr>
            <w:rStyle w:val="Hyperlink"/>
          </w:rPr>
          <w:t>R2-2109888</w:t>
        </w:r>
      </w:hyperlink>
      <w:r>
        <w:t>,</w:t>
      </w:r>
      <w:r w:rsidRPr="004D4300">
        <w:t xml:space="preserve"> </w:t>
      </w:r>
      <w:hyperlink r:id="rId356" w:tooltip="D:Documents3GPPtsg_ranWG2TSGR2_116-eDocsR2-2110682.zip" w:history="1">
        <w:r w:rsidRPr="00257A97">
          <w:rPr>
            <w:rStyle w:val="Hyperlink"/>
          </w:rPr>
          <w:t>R2-2110682</w:t>
        </w:r>
      </w:hyperlink>
      <w:r>
        <w:t xml:space="preserve">, </w:t>
      </w:r>
      <w:hyperlink r:id="rId357" w:tooltip="D:Documents3GPPtsg_ranWG2TSGR2_116-eDocsR2-2110683.zip" w:history="1">
        <w:r w:rsidRPr="00257A97">
          <w:rPr>
            <w:rStyle w:val="Hyperlink"/>
          </w:rPr>
          <w:t>R2-2110683</w:t>
        </w:r>
      </w:hyperlink>
      <w:r>
        <w:t xml:space="preserve">, </w:t>
      </w:r>
      <w:hyperlink r:id="rId358" w:tooltip="D:Documents3GPPtsg_ranWG2TSGR2_116-eDocsR2-2110684.zip" w:history="1">
        <w:r w:rsidRPr="00257A97">
          <w:rPr>
            <w:rStyle w:val="Hyperlink"/>
          </w:rPr>
          <w:t>R2-2110684</w:t>
        </w:r>
      </w:hyperlink>
      <w:r>
        <w:t xml:space="preserve">, </w:t>
      </w:r>
      <w:hyperlink r:id="rId359" w:tooltip="D:Documents3GPPtsg_ranWG2TSGR2_116-eDocsR2-2111036.zip" w:history="1">
        <w:r w:rsidRPr="00257A97">
          <w:rPr>
            <w:rStyle w:val="Hyperlink"/>
          </w:rPr>
          <w:t>R2-2111036</w:t>
        </w:r>
      </w:hyperlink>
      <w:r>
        <w:t>,</w:t>
      </w:r>
      <w:r w:rsidRPr="004D4300">
        <w:t xml:space="preserve"> </w:t>
      </w:r>
      <w:hyperlink r:id="rId360" w:tooltip="D:Documents3GPPtsg_ranWG2TSGR2_116-eDocsR2-2110945.zip" w:history="1">
        <w:r w:rsidRPr="00257A97">
          <w:rPr>
            <w:rStyle w:val="Hyperlink"/>
          </w:rPr>
          <w:t>R2-2110945</w:t>
        </w:r>
      </w:hyperlink>
      <w:r>
        <w:t>,</w:t>
      </w:r>
      <w:r w:rsidRPr="004D4300">
        <w:t xml:space="preserve"> </w:t>
      </w:r>
      <w:hyperlink r:id="rId361" w:tooltip="D:Documents3GPPtsg_ranWG2TSGR2_116-eDocsR2-2110012.zip" w:history="1">
        <w:r w:rsidRPr="00257A97">
          <w:rPr>
            <w:rStyle w:val="Hyperlink"/>
          </w:rPr>
          <w:t>R2-2110012</w:t>
        </w:r>
      </w:hyperlink>
      <w:r>
        <w:t>,</w:t>
      </w:r>
      <w:r w:rsidRPr="004D4300">
        <w:t xml:space="preserve"> </w:t>
      </w:r>
      <w:hyperlink r:id="rId362"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5A033E" w:rsidP="00321409">
      <w:pPr>
        <w:pStyle w:val="Doc-title"/>
      </w:pPr>
      <w:hyperlink r:id="rId363"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5A033E" w:rsidP="00BA241A">
      <w:pPr>
        <w:pStyle w:val="Doc-title"/>
      </w:pPr>
      <w:hyperlink r:id="rId364"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5A033E" w:rsidP="00474FDF">
      <w:pPr>
        <w:pStyle w:val="Doc-title"/>
      </w:pPr>
      <w:hyperlink r:id="rId365"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5A033E" w:rsidP="007109F8">
      <w:pPr>
        <w:pStyle w:val="Doc-title"/>
      </w:pPr>
      <w:hyperlink r:id="rId366"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5A033E" w:rsidP="007109F8">
      <w:pPr>
        <w:pStyle w:val="Doc-title"/>
      </w:pPr>
      <w:hyperlink r:id="rId367"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5A033E" w:rsidP="007109F8">
      <w:pPr>
        <w:pStyle w:val="Doc-title"/>
      </w:pPr>
      <w:hyperlink r:id="rId368"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5A033E" w:rsidP="00321409">
      <w:pPr>
        <w:pStyle w:val="Doc-title"/>
      </w:pPr>
      <w:hyperlink r:id="rId369"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5A033E" w:rsidP="005128B5">
      <w:pPr>
        <w:pStyle w:val="Doc-title"/>
      </w:pPr>
      <w:hyperlink r:id="rId370"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5A033E" w:rsidP="00A612E8">
      <w:pPr>
        <w:pStyle w:val="Doc-title"/>
      </w:pPr>
      <w:hyperlink r:id="rId371"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5A033E" w:rsidP="00474FDF">
      <w:pPr>
        <w:pStyle w:val="Doc-title"/>
      </w:pPr>
      <w:hyperlink r:id="rId372"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73" w:tooltip="D:Documents3GPPtsg_ranWG2TSGR2_116-eDocsR2-2110523.zip" w:history="1">
        <w:r w:rsidRPr="00257A97">
          <w:rPr>
            <w:rStyle w:val="Hyperlink"/>
          </w:rPr>
          <w:t>R2-2110523</w:t>
        </w:r>
      </w:hyperlink>
      <w:r>
        <w:t>,</w:t>
      </w:r>
      <w:r w:rsidRPr="004D4300">
        <w:t xml:space="preserve"> </w:t>
      </w:r>
      <w:hyperlink r:id="rId374" w:tooltip="D:Documents3GPPtsg_ranWG2TSGR2_116-eDocsR2-2110524.zip" w:history="1">
        <w:r w:rsidRPr="00257A97">
          <w:rPr>
            <w:rStyle w:val="Hyperlink"/>
          </w:rPr>
          <w:t>R2-2110524</w:t>
        </w:r>
      </w:hyperlink>
      <w:r>
        <w:t>,</w:t>
      </w:r>
      <w:r w:rsidRPr="004D4300">
        <w:t xml:space="preserve"> </w:t>
      </w:r>
      <w:hyperlink r:id="rId375" w:tooltip="D:Documents3GPPtsg_ranWG2TSGR2_116-eDocsR2-2110525.zip" w:history="1">
        <w:r w:rsidRPr="00257A97">
          <w:rPr>
            <w:rStyle w:val="Hyperlink"/>
          </w:rPr>
          <w:t>R2-2110525</w:t>
        </w:r>
      </w:hyperlink>
      <w:r>
        <w:t>,</w:t>
      </w:r>
      <w:r w:rsidRPr="004D4300">
        <w:t xml:space="preserve"> </w:t>
      </w:r>
      <w:hyperlink r:id="rId376" w:tooltip="D:Documents3GPPtsg_ranWG2TSGR2_116-eDocsR2-2110526.zip" w:history="1">
        <w:r w:rsidRPr="00257A97">
          <w:rPr>
            <w:rStyle w:val="Hyperlink"/>
          </w:rPr>
          <w:t>R2-2110526</w:t>
        </w:r>
      </w:hyperlink>
      <w:r>
        <w:t>,</w:t>
      </w:r>
      <w:r w:rsidRPr="004D4300">
        <w:t xml:space="preserve"> </w:t>
      </w:r>
      <w:hyperlink r:id="rId377" w:tooltip="D:Documents3GPPtsg_ranWG2TSGR2_116-eDocsR2-2109346.zip" w:history="1">
        <w:r w:rsidRPr="00257A97">
          <w:rPr>
            <w:rStyle w:val="Hyperlink"/>
          </w:rPr>
          <w:t>R2-2109346</w:t>
        </w:r>
      </w:hyperlink>
      <w:r>
        <w:t>,</w:t>
      </w:r>
      <w:r w:rsidRPr="004D4300">
        <w:t xml:space="preserve"> </w:t>
      </w:r>
      <w:hyperlink r:id="rId378" w:tooltip="D:Documents3GPPtsg_ranWG2TSGR2_116-eDocsR2-2110685.zip" w:history="1">
        <w:r w:rsidRPr="00257A97">
          <w:rPr>
            <w:rStyle w:val="Hyperlink"/>
          </w:rPr>
          <w:t>R2-2110685</w:t>
        </w:r>
      </w:hyperlink>
      <w:r>
        <w:t>,</w:t>
      </w:r>
      <w:r w:rsidRPr="004D4300">
        <w:t xml:space="preserve"> </w:t>
      </w:r>
      <w:hyperlink r:id="rId379" w:tooltip="D:Documents3GPPtsg_ranWG2TSGR2_116-eDocsR2-2110686.zip" w:history="1">
        <w:r w:rsidRPr="00257A97">
          <w:rPr>
            <w:rStyle w:val="Hyperlink"/>
          </w:rPr>
          <w:t>R2-2110686</w:t>
        </w:r>
      </w:hyperlink>
      <w:r>
        <w:t xml:space="preserve">, </w:t>
      </w:r>
      <w:hyperlink r:id="rId380" w:tooltip="D:Documents3GPPtsg_ranWG2TSGR2_116-eDocsR2-2111037.zip" w:history="1">
        <w:r w:rsidRPr="00257A97">
          <w:rPr>
            <w:rStyle w:val="Hyperlink"/>
          </w:rPr>
          <w:t>R2-2111037</w:t>
        </w:r>
      </w:hyperlink>
      <w:r>
        <w:t xml:space="preserve">, </w:t>
      </w:r>
      <w:hyperlink r:id="rId381"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5A033E" w:rsidP="00F46B0C">
      <w:pPr>
        <w:pStyle w:val="Doc-title"/>
      </w:pPr>
      <w:hyperlink r:id="rId382"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5A033E" w:rsidP="00F46B0C">
      <w:pPr>
        <w:pStyle w:val="Doc-title"/>
      </w:pPr>
      <w:hyperlink r:id="rId383"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5A033E" w:rsidP="00161ED1">
      <w:pPr>
        <w:pStyle w:val="Doc-title"/>
      </w:pPr>
      <w:hyperlink r:id="rId384"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5A033E" w:rsidP="00F46B0C">
      <w:pPr>
        <w:pStyle w:val="Doc-title"/>
      </w:pPr>
      <w:hyperlink r:id="rId385"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5A033E" w:rsidP="0043675E">
      <w:pPr>
        <w:pStyle w:val="Doc-title"/>
      </w:pPr>
      <w:hyperlink r:id="rId386"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5A033E" w:rsidP="00BA241A">
      <w:pPr>
        <w:pStyle w:val="Doc-title"/>
      </w:pPr>
      <w:hyperlink r:id="rId387"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5A033E" w:rsidP="00BA241A">
      <w:pPr>
        <w:pStyle w:val="Doc-title"/>
      </w:pPr>
      <w:hyperlink r:id="rId388"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5A033E" w:rsidP="00321409">
      <w:pPr>
        <w:pStyle w:val="Doc-title"/>
      </w:pPr>
      <w:hyperlink r:id="rId389"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5A033E" w:rsidP="0043675E">
      <w:pPr>
        <w:pStyle w:val="Doc-title"/>
      </w:pPr>
      <w:hyperlink r:id="rId390"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91" w:tooltip="D:Documents3GPPtsg_ranWG2TSGR2_116-eDocsR2-2110982.zip" w:history="1">
        <w:r w:rsidR="0081398D" w:rsidRPr="00257A97">
          <w:rPr>
            <w:rStyle w:val="Hyperlink"/>
          </w:rPr>
          <w:t>R2-2110982</w:t>
        </w:r>
      </w:hyperlink>
      <w:r w:rsidR="0081398D">
        <w:t xml:space="preserve">, </w:t>
      </w:r>
      <w:hyperlink r:id="rId392" w:tooltip="D:Documents3GPPtsg_ranWG2TSGR2_116-eDocsR2-2109445.zip" w:history="1">
        <w:r w:rsidR="0081398D" w:rsidRPr="00257A97">
          <w:rPr>
            <w:rStyle w:val="Hyperlink"/>
          </w:rPr>
          <w:t>R2-2109445</w:t>
        </w:r>
      </w:hyperlink>
      <w:r w:rsidR="0081398D">
        <w:t xml:space="preserve">, </w:t>
      </w:r>
      <w:hyperlink r:id="rId393" w:tooltip="D:Documents3GPPtsg_ranWG2TSGR2_116-eDocsR2-2110579.zip" w:history="1">
        <w:r w:rsidR="0081398D" w:rsidRPr="00257A97">
          <w:rPr>
            <w:rStyle w:val="Hyperlink"/>
          </w:rPr>
          <w:t>R2-2110579</w:t>
        </w:r>
      </w:hyperlink>
      <w:r w:rsidR="0081398D">
        <w:t xml:space="preserve">, </w:t>
      </w:r>
      <w:hyperlink r:id="rId394" w:tooltip="D:Documents3GPPtsg_ranWG2TSGR2_116-eDocsR2-2110580.zip" w:history="1">
        <w:r w:rsidR="0081398D" w:rsidRPr="00257A97">
          <w:rPr>
            <w:rStyle w:val="Hyperlink"/>
          </w:rPr>
          <w:t>R2-2110580</w:t>
        </w:r>
      </w:hyperlink>
      <w:r w:rsidR="0081398D">
        <w:t xml:space="preserve">, </w:t>
      </w:r>
      <w:hyperlink r:id="rId395" w:tooltip="D:Documents3GPPtsg_ranWG2TSGR2_116-eDocsR2-2110697.zip" w:history="1">
        <w:r w:rsidR="0081398D" w:rsidRPr="00257A97">
          <w:rPr>
            <w:rStyle w:val="Hyperlink"/>
          </w:rPr>
          <w:t>R2-2110697</w:t>
        </w:r>
      </w:hyperlink>
      <w:r w:rsidR="0081398D">
        <w:t xml:space="preserve">, </w:t>
      </w:r>
      <w:hyperlink r:id="rId396" w:tooltip="D:Documents3GPPtsg_ranWG2TSGR2_116-eDocsR2-2110794.zip" w:history="1">
        <w:r w:rsidR="0081398D" w:rsidRPr="00257A97">
          <w:rPr>
            <w:rStyle w:val="Hyperlink"/>
          </w:rPr>
          <w:t>R2-2110794</w:t>
        </w:r>
      </w:hyperlink>
      <w:r w:rsidR="0081398D">
        <w:t xml:space="preserve">, </w:t>
      </w:r>
      <w:hyperlink r:id="rId397" w:tooltip="D:Documents3GPPtsg_ranWG2TSGR2_116-eDocsR2-2110878.zip" w:history="1">
        <w:r w:rsidR="0081398D" w:rsidRPr="00257A97">
          <w:rPr>
            <w:rStyle w:val="Hyperlink"/>
          </w:rPr>
          <w:t>R2-2110878</w:t>
        </w:r>
      </w:hyperlink>
      <w:r w:rsidR="0081398D">
        <w:t xml:space="preserve">, </w:t>
      </w:r>
      <w:hyperlink r:id="rId398" w:tooltip="D:Documents3GPPtsg_ranWG2TSGR2_116-eDocsR2-2111079.zip" w:history="1">
        <w:r w:rsidR="0081398D" w:rsidRPr="00257A97">
          <w:rPr>
            <w:rStyle w:val="Hyperlink"/>
          </w:rPr>
          <w:t>R2-2111079</w:t>
        </w:r>
      </w:hyperlink>
      <w:r w:rsidR="0081398D">
        <w:t xml:space="preserve">, </w:t>
      </w:r>
      <w:hyperlink r:id="rId399"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5A033E" w:rsidP="00BA241A">
      <w:pPr>
        <w:pStyle w:val="Doc-title"/>
      </w:pPr>
      <w:hyperlink r:id="rId400"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5A033E" w:rsidP="00BA241A">
      <w:pPr>
        <w:pStyle w:val="Doc-title"/>
      </w:pPr>
      <w:hyperlink r:id="rId401"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5A033E" w:rsidP="00BA241A">
      <w:pPr>
        <w:pStyle w:val="Doc-title"/>
      </w:pPr>
      <w:hyperlink r:id="rId402"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5A033E" w:rsidP="00BA241A">
      <w:pPr>
        <w:pStyle w:val="Doc-title"/>
      </w:pPr>
      <w:hyperlink r:id="rId403"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5A033E" w:rsidP="00BA241A">
      <w:pPr>
        <w:pStyle w:val="Doc-title"/>
      </w:pPr>
      <w:hyperlink r:id="rId404"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5A033E" w:rsidP="00BA241A">
      <w:pPr>
        <w:pStyle w:val="Doc-title"/>
      </w:pPr>
      <w:hyperlink r:id="rId405"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5A033E" w:rsidP="00BA241A">
      <w:pPr>
        <w:pStyle w:val="Doc-title"/>
      </w:pPr>
      <w:hyperlink r:id="rId406"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5A033E" w:rsidP="00541E46">
      <w:pPr>
        <w:pStyle w:val="Doc-title"/>
      </w:pPr>
      <w:hyperlink r:id="rId407"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5A033E" w:rsidP="00541E46">
      <w:pPr>
        <w:pStyle w:val="Doc-title"/>
      </w:pPr>
      <w:hyperlink r:id="rId408"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09"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10" w:tooltip="D:Documents3GPPtsg_ranWG2TSGR2_116-eDocsR2-2109331.zip" w:history="1">
        <w:r w:rsidRPr="00257A97">
          <w:rPr>
            <w:rStyle w:val="Hyperlink"/>
          </w:rPr>
          <w:t>R2-2109331</w:t>
        </w:r>
      </w:hyperlink>
      <w:r>
        <w:t xml:space="preserve">, </w:t>
      </w:r>
      <w:hyperlink r:id="rId411" w:tooltip="D:Documents3GPPtsg_ranWG2TSGR2_116-eDocsR2-2109395.zip" w:history="1">
        <w:r w:rsidRPr="00257A97">
          <w:rPr>
            <w:rStyle w:val="Hyperlink"/>
          </w:rPr>
          <w:t>R2-2109395</w:t>
        </w:r>
      </w:hyperlink>
      <w:r>
        <w:t xml:space="preserve">, </w:t>
      </w:r>
      <w:hyperlink r:id="rId412" w:tooltip="D:Documents3GPPtsg_ranWG2TSGR2_116-eDocsR2-2110563.zip" w:history="1">
        <w:r w:rsidRPr="00257A97">
          <w:rPr>
            <w:rStyle w:val="Hyperlink"/>
          </w:rPr>
          <w:t>R2-2110563</w:t>
        </w:r>
      </w:hyperlink>
      <w:r>
        <w:t xml:space="preserve">, </w:t>
      </w:r>
      <w:hyperlink r:id="rId413" w:tooltip="D:Documents3GPPtsg_ranWG2TSGR2_116-eDocsR2-2110633.zip" w:history="1">
        <w:r w:rsidRPr="00257A97">
          <w:rPr>
            <w:rStyle w:val="Hyperlink"/>
          </w:rPr>
          <w:t>R2-2110633</w:t>
        </w:r>
      </w:hyperlink>
      <w:r>
        <w:t xml:space="preserve">, </w:t>
      </w:r>
      <w:hyperlink r:id="rId414" w:tooltip="D:Documents3GPPtsg_ranWG2TSGR2_116-eDocsR2-2110023.zip" w:history="1">
        <w:r w:rsidRPr="00257A97">
          <w:rPr>
            <w:rStyle w:val="Hyperlink"/>
          </w:rPr>
          <w:t>R2-2110023</w:t>
        </w:r>
      </w:hyperlink>
      <w:r>
        <w:t xml:space="preserve">, </w:t>
      </w:r>
      <w:hyperlink r:id="rId415" w:tooltip="D:Documents3GPPtsg_ranWG2TSGR2_116-eDocsR2-2110024.zip" w:history="1">
        <w:r w:rsidRPr="00257A97">
          <w:rPr>
            <w:rStyle w:val="Hyperlink"/>
          </w:rPr>
          <w:t>R2-2110024</w:t>
        </w:r>
      </w:hyperlink>
      <w:r>
        <w:t xml:space="preserve">, </w:t>
      </w:r>
      <w:hyperlink r:id="rId416" w:tooltip="D:Documents3GPPtsg_ranWG2TSGR2_116-eDocsR2-2110420.zip" w:history="1">
        <w:r w:rsidRPr="00257A97">
          <w:rPr>
            <w:rStyle w:val="Hyperlink"/>
          </w:rPr>
          <w:t>R2-2110420</w:t>
        </w:r>
      </w:hyperlink>
      <w:r>
        <w:t xml:space="preserve">, </w:t>
      </w:r>
      <w:hyperlink r:id="rId417"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5A033E" w:rsidP="00186796">
      <w:pPr>
        <w:pStyle w:val="Doc-title"/>
      </w:pPr>
      <w:hyperlink r:id="rId418"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5A033E" w:rsidP="00BA241A">
      <w:pPr>
        <w:pStyle w:val="Doc-title"/>
      </w:pPr>
      <w:hyperlink r:id="rId419"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5A033E" w:rsidP="00804D7E">
      <w:pPr>
        <w:pStyle w:val="Doc-title"/>
      </w:pPr>
      <w:hyperlink r:id="rId420"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5A033E" w:rsidP="00224721">
      <w:pPr>
        <w:pStyle w:val="Doc-title"/>
      </w:pPr>
      <w:hyperlink r:id="rId421"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5A033E" w:rsidP="00022C5D">
      <w:pPr>
        <w:pStyle w:val="Doc-title"/>
      </w:pPr>
      <w:hyperlink r:id="rId422"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5A033E" w:rsidP="00022C5D">
      <w:pPr>
        <w:pStyle w:val="Doc-title"/>
      </w:pPr>
      <w:hyperlink r:id="rId423"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5A033E" w:rsidP="001458B1">
      <w:pPr>
        <w:pStyle w:val="Doc-title"/>
      </w:pPr>
      <w:hyperlink r:id="rId424"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5A033E" w:rsidP="00BA241A">
      <w:pPr>
        <w:pStyle w:val="Doc-title"/>
      </w:pPr>
      <w:hyperlink r:id="rId425"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26" w:tooltip="D:Documents3GPPtsg_ranWG2TSGR2_116-eDocsR2-2111058.zip" w:history="1">
        <w:r w:rsidRPr="00257A97">
          <w:rPr>
            <w:rStyle w:val="Hyperlink"/>
          </w:rPr>
          <w:t>R2-2111058</w:t>
        </w:r>
      </w:hyperlink>
      <w:r>
        <w:t xml:space="preserve">, </w:t>
      </w:r>
      <w:hyperlink r:id="rId427" w:tooltip="D:Documents3GPPtsg_ranWG2TSGR2_116-eDocsR2-2110777.zip" w:history="1">
        <w:r w:rsidRPr="00257A97">
          <w:rPr>
            <w:rStyle w:val="Hyperlink"/>
          </w:rPr>
          <w:t>R2-2110777</w:t>
        </w:r>
      </w:hyperlink>
      <w:r>
        <w:t xml:space="preserve">, </w:t>
      </w:r>
      <w:hyperlink r:id="rId428" w:tooltip="D:Documents3GPPtsg_ranWG2TSGR2_116-eDocsR2-2110483.zip" w:history="1">
        <w:r w:rsidRPr="00257A97">
          <w:rPr>
            <w:rStyle w:val="Hyperlink"/>
          </w:rPr>
          <w:t>R2-2110483</w:t>
        </w:r>
      </w:hyperlink>
      <w:r>
        <w:t xml:space="preserve">, </w:t>
      </w:r>
      <w:hyperlink r:id="rId429" w:tooltip="D:Documents3GPPtsg_ranWG2TSGR2_116-eDocsR2-2110484.zip" w:history="1">
        <w:r w:rsidRPr="00257A97">
          <w:rPr>
            <w:rStyle w:val="Hyperlink"/>
          </w:rPr>
          <w:t>R2-2110484</w:t>
        </w:r>
      </w:hyperlink>
      <w:r>
        <w:t xml:space="preserve">, </w:t>
      </w:r>
      <w:hyperlink r:id="rId430" w:tooltip="D:Documents3GPPtsg_ranWG2TSGR2_116-eDocsR2-2110780.zip" w:history="1">
        <w:r w:rsidRPr="00257A97">
          <w:rPr>
            <w:rStyle w:val="Hyperlink"/>
          </w:rPr>
          <w:t>R2-2110780</w:t>
        </w:r>
      </w:hyperlink>
      <w:r>
        <w:t xml:space="preserve">, </w:t>
      </w:r>
      <w:hyperlink r:id="rId431" w:tooltip="D:Documents3GPPtsg_ranWG2TSGR2_116-eDocsR2-2110627.zip" w:history="1">
        <w:r w:rsidRPr="00257A97">
          <w:rPr>
            <w:rStyle w:val="Hyperlink"/>
          </w:rPr>
          <w:t>R2-2110627</w:t>
        </w:r>
      </w:hyperlink>
      <w:r>
        <w:t xml:space="preserve">, </w:t>
      </w:r>
      <w:hyperlink r:id="rId432" w:tooltip="D:Documents3GPPtsg_ranWG2TSGR2_116-eDocsR2-2110628.zip" w:history="1">
        <w:r w:rsidRPr="00257A97">
          <w:rPr>
            <w:rStyle w:val="Hyperlink"/>
          </w:rPr>
          <w:t>R2-2110628</w:t>
        </w:r>
      </w:hyperlink>
      <w:r>
        <w:t xml:space="preserve">, </w:t>
      </w:r>
      <w:hyperlink r:id="rId433" w:tooltip="D:Documents3GPPtsg_ranWG2TSGR2_116-eDocsR2-2110629.zip" w:history="1">
        <w:r w:rsidRPr="00257A97">
          <w:rPr>
            <w:rStyle w:val="Hyperlink"/>
          </w:rPr>
          <w:t>R2-2110629</w:t>
        </w:r>
      </w:hyperlink>
      <w:r>
        <w:t xml:space="preserve">, </w:t>
      </w:r>
      <w:hyperlink r:id="rId434"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5A033E" w:rsidP="008D37CE">
      <w:pPr>
        <w:pStyle w:val="Doc-title"/>
      </w:pPr>
      <w:hyperlink r:id="rId435"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5A033E" w:rsidP="009A439B">
      <w:pPr>
        <w:pStyle w:val="Doc-title"/>
      </w:pPr>
      <w:hyperlink r:id="rId436"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5A033E" w:rsidP="000C127A">
      <w:pPr>
        <w:pStyle w:val="Doc-title"/>
      </w:pPr>
      <w:hyperlink r:id="rId437"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5A033E" w:rsidP="000C127A">
      <w:pPr>
        <w:pStyle w:val="Doc-title"/>
      </w:pPr>
      <w:hyperlink r:id="rId438"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5A033E" w:rsidP="000C127A">
      <w:pPr>
        <w:pStyle w:val="Doc-title"/>
      </w:pPr>
      <w:hyperlink r:id="rId439"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5A033E" w:rsidP="00BA241A">
      <w:pPr>
        <w:pStyle w:val="Doc-title"/>
      </w:pPr>
      <w:hyperlink r:id="rId440"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5A033E" w:rsidP="00BA241A">
      <w:pPr>
        <w:pStyle w:val="Doc-title"/>
      </w:pPr>
      <w:hyperlink r:id="rId441"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5A033E" w:rsidP="00BA241A">
      <w:pPr>
        <w:pStyle w:val="Doc-title"/>
      </w:pPr>
      <w:hyperlink r:id="rId442"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5A033E" w:rsidP="00BA241A">
      <w:pPr>
        <w:pStyle w:val="Doc-title"/>
      </w:pPr>
      <w:hyperlink r:id="rId443"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44"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45" w:tooltip="D:Documents3GPPtsg_ranWG2TSGR2_116-eDocsR2-2109580.zip" w:history="1">
        <w:r w:rsidR="001E6E71" w:rsidRPr="00257A97">
          <w:rPr>
            <w:rStyle w:val="Hyperlink"/>
          </w:rPr>
          <w:t>R2-2109580</w:t>
        </w:r>
      </w:hyperlink>
      <w:r>
        <w:t>,</w:t>
      </w:r>
      <w:r w:rsidR="001E6E71">
        <w:t xml:space="preserve"> </w:t>
      </w:r>
      <w:hyperlink r:id="rId446" w:tooltip="D:Documents3GPPtsg_ranWG2TSGR2_116-eDocsR2-2109581.zip" w:history="1">
        <w:r w:rsidR="001E6E71" w:rsidRPr="00257A97">
          <w:rPr>
            <w:rStyle w:val="Hyperlink"/>
          </w:rPr>
          <w:t>R2-2109581</w:t>
        </w:r>
      </w:hyperlink>
      <w:r w:rsidR="001E6E71">
        <w:t xml:space="preserve">, </w:t>
      </w:r>
      <w:hyperlink r:id="rId447" w:tooltip="D:Documents3GPPtsg_ranWG2TSGR2_116-eDocsR2-2109774.zip" w:history="1">
        <w:r w:rsidR="001E6E71" w:rsidRPr="00257A97">
          <w:rPr>
            <w:rStyle w:val="Hyperlink"/>
          </w:rPr>
          <w:t>R2-2109774</w:t>
        </w:r>
      </w:hyperlink>
      <w:r w:rsidR="001E6E71">
        <w:t xml:space="preserve">, </w:t>
      </w:r>
      <w:hyperlink r:id="rId448" w:tooltip="D:Documents3GPPtsg_ranWG2TSGR2_116-eDocsR2-2110405.zip" w:history="1">
        <w:r w:rsidR="001E6E71" w:rsidRPr="00257A97">
          <w:rPr>
            <w:rStyle w:val="Hyperlink"/>
          </w:rPr>
          <w:t>R2-2110405</w:t>
        </w:r>
      </w:hyperlink>
      <w:r w:rsidR="001E6E71">
        <w:t xml:space="preserve">, </w:t>
      </w:r>
      <w:hyperlink r:id="rId449" w:tooltip="D:Documents3GPPtsg_ranWG2TSGR2_116-eDocsR2-2110406.zip" w:history="1">
        <w:r w:rsidR="001E6E71" w:rsidRPr="00257A97">
          <w:rPr>
            <w:rStyle w:val="Hyperlink"/>
          </w:rPr>
          <w:t>R2-2110406</w:t>
        </w:r>
      </w:hyperlink>
      <w:r w:rsidR="001E6E71">
        <w:t xml:space="preserve">, </w:t>
      </w:r>
      <w:hyperlink r:id="rId450"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5A033E" w:rsidP="00E95F3D">
      <w:pPr>
        <w:pStyle w:val="Doc-title"/>
      </w:pPr>
      <w:hyperlink r:id="rId451"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5A033E" w:rsidP="00B31F4D">
      <w:pPr>
        <w:pStyle w:val="Doc-title"/>
      </w:pPr>
      <w:hyperlink r:id="rId452"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5A033E" w:rsidP="00B31F4D">
      <w:pPr>
        <w:pStyle w:val="Doc-title"/>
      </w:pPr>
      <w:hyperlink r:id="rId453"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5A033E" w:rsidP="00BA241A">
      <w:pPr>
        <w:pStyle w:val="Doc-title"/>
      </w:pPr>
      <w:hyperlink r:id="rId454"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5A033E" w:rsidP="00BA241A">
      <w:pPr>
        <w:pStyle w:val="Doc-title"/>
      </w:pPr>
      <w:hyperlink r:id="rId455"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5A033E" w:rsidP="00BA241A">
      <w:pPr>
        <w:pStyle w:val="Doc-title"/>
      </w:pPr>
      <w:hyperlink r:id="rId456"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5A033E" w:rsidP="00BA241A">
      <w:pPr>
        <w:pStyle w:val="Doc-title"/>
      </w:pPr>
      <w:hyperlink r:id="rId457"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5A033E" w:rsidP="00BA241A">
      <w:pPr>
        <w:pStyle w:val="Doc-title"/>
      </w:pPr>
      <w:hyperlink r:id="rId458"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5A033E" w:rsidP="00BA241A">
      <w:pPr>
        <w:pStyle w:val="Doc-title"/>
      </w:pPr>
      <w:hyperlink r:id="rId459"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5A033E" w:rsidP="00BA241A">
      <w:pPr>
        <w:pStyle w:val="Doc-title"/>
      </w:pPr>
      <w:hyperlink r:id="rId460"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5A033E" w:rsidP="00BA241A">
      <w:pPr>
        <w:pStyle w:val="Doc-title"/>
      </w:pPr>
      <w:hyperlink r:id="rId461"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5A033E" w:rsidP="00BA241A">
      <w:pPr>
        <w:pStyle w:val="Doc-title"/>
      </w:pPr>
      <w:hyperlink r:id="rId462"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5A033E" w:rsidP="00BA241A">
      <w:pPr>
        <w:pStyle w:val="Doc-title"/>
      </w:pPr>
      <w:hyperlink r:id="rId463"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5A033E" w:rsidP="00BA241A">
      <w:pPr>
        <w:pStyle w:val="Doc-title"/>
      </w:pPr>
      <w:hyperlink r:id="rId464"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5A033E" w:rsidP="00BA241A">
      <w:pPr>
        <w:pStyle w:val="Doc-title"/>
      </w:pPr>
      <w:hyperlink r:id="rId465"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5A033E" w:rsidP="00BA241A">
      <w:pPr>
        <w:pStyle w:val="Doc-title"/>
      </w:pPr>
      <w:hyperlink r:id="rId466"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5A033E" w:rsidP="00BA241A">
      <w:pPr>
        <w:pStyle w:val="Doc-title"/>
      </w:pPr>
      <w:hyperlink r:id="rId467"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5A033E" w:rsidP="00BA241A">
      <w:pPr>
        <w:pStyle w:val="Doc-title"/>
      </w:pPr>
      <w:hyperlink r:id="rId468"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5A033E" w:rsidP="00BA241A">
      <w:pPr>
        <w:pStyle w:val="Doc-title"/>
      </w:pPr>
      <w:hyperlink r:id="rId469"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5A033E" w:rsidP="00BA241A">
      <w:pPr>
        <w:pStyle w:val="Doc-title"/>
      </w:pPr>
      <w:hyperlink r:id="rId470"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5A033E" w:rsidP="00BA241A">
      <w:pPr>
        <w:pStyle w:val="Doc-title"/>
      </w:pPr>
      <w:hyperlink r:id="rId471"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5A033E" w:rsidP="00BA241A">
      <w:pPr>
        <w:pStyle w:val="Doc-title"/>
      </w:pPr>
      <w:hyperlink r:id="rId472"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5A033E" w:rsidP="00BA241A">
      <w:pPr>
        <w:pStyle w:val="Doc-title"/>
      </w:pPr>
      <w:hyperlink r:id="rId473"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5A033E" w:rsidP="00BA241A">
      <w:pPr>
        <w:pStyle w:val="Doc-title"/>
      </w:pPr>
      <w:hyperlink r:id="rId474"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5A033E" w:rsidP="00BA241A">
      <w:pPr>
        <w:pStyle w:val="Doc-title"/>
      </w:pPr>
      <w:hyperlink r:id="rId475"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5A033E" w:rsidP="00BA241A">
      <w:pPr>
        <w:pStyle w:val="Doc-title"/>
      </w:pPr>
      <w:hyperlink r:id="rId476"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5A033E" w:rsidP="00BA241A">
      <w:pPr>
        <w:pStyle w:val="Doc-title"/>
      </w:pPr>
      <w:hyperlink r:id="rId477"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5A033E" w:rsidP="00BA241A">
      <w:pPr>
        <w:pStyle w:val="Doc-title"/>
      </w:pPr>
      <w:hyperlink r:id="rId478"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5A033E" w:rsidP="00BA241A">
      <w:pPr>
        <w:pStyle w:val="Doc-title"/>
      </w:pPr>
      <w:hyperlink r:id="rId479"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5A033E" w:rsidP="00BA241A">
      <w:pPr>
        <w:pStyle w:val="Doc-title"/>
      </w:pPr>
      <w:hyperlink r:id="rId480"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5A033E" w:rsidP="00BA241A">
      <w:pPr>
        <w:pStyle w:val="Doc-title"/>
      </w:pPr>
      <w:hyperlink r:id="rId481"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5A033E" w:rsidP="00BA241A">
      <w:pPr>
        <w:pStyle w:val="Doc-title"/>
      </w:pPr>
      <w:hyperlink r:id="rId482"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5A033E" w:rsidP="00BA241A">
      <w:pPr>
        <w:pStyle w:val="Doc-title"/>
      </w:pPr>
      <w:hyperlink r:id="rId483"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5A033E" w:rsidP="00BA241A">
      <w:pPr>
        <w:pStyle w:val="Doc-title"/>
      </w:pPr>
      <w:hyperlink r:id="rId484"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5A033E" w:rsidP="00BA241A">
      <w:pPr>
        <w:pStyle w:val="Doc-title"/>
      </w:pPr>
      <w:hyperlink r:id="rId485"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5A033E" w:rsidP="00BA241A">
      <w:pPr>
        <w:pStyle w:val="Doc-title"/>
      </w:pPr>
      <w:hyperlink r:id="rId486"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5A033E" w:rsidP="00BA241A">
      <w:pPr>
        <w:pStyle w:val="Doc-title"/>
      </w:pPr>
      <w:hyperlink r:id="rId487"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5A033E" w:rsidP="004D19BF">
      <w:pPr>
        <w:pStyle w:val="Doc-title"/>
      </w:pPr>
      <w:hyperlink r:id="rId488"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5A033E" w:rsidP="00BA241A">
      <w:pPr>
        <w:pStyle w:val="Doc-title"/>
      </w:pPr>
      <w:hyperlink r:id="rId489"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5A033E" w:rsidP="00BA241A">
      <w:pPr>
        <w:pStyle w:val="Doc-title"/>
      </w:pPr>
      <w:hyperlink r:id="rId490"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5A033E" w:rsidP="00BA241A">
      <w:pPr>
        <w:pStyle w:val="Doc-title"/>
      </w:pPr>
      <w:hyperlink r:id="rId491"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5A033E" w:rsidP="00BA241A">
      <w:pPr>
        <w:pStyle w:val="Doc-title"/>
      </w:pPr>
      <w:hyperlink r:id="rId492"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5A033E" w:rsidP="00BA241A">
      <w:pPr>
        <w:pStyle w:val="Doc-title"/>
      </w:pPr>
      <w:hyperlink r:id="rId493"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5A033E" w:rsidP="00BA241A">
      <w:pPr>
        <w:pStyle w:val="Doc-title"/>
      </w:pPr>
      <w:hyperlink r:id="rId494"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5A033E" w:rsidP="00BA241A">
      <w:pPr>
        <w:pStyle w:val="Doc-title"/>
      </w:pPr>
      <w:hyperlink r:id="rId495"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5A033E" w:rsidP="00BA241A">
      <w:pPr>
        <w:pStyle w:val="Doc-title"/>
      </w:pPr>
      <w:hyperlink r:id="rId496"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5A033E" w:rsidP="00BA241A">
      <w:pPr>
        <w:pStyle w:val="Doc-title"/>
      </w:pPr>
      <w:hyperlink r:id="rId497"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5A033E" w:rsidP="00BA241A">
      <w:pPr>
        <w:pStyle w:val="Doc-title"/>
      </w:pPr>
      <w:hyperlink r:id="rId498"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5A033E" w:rsidP="00BA241A">
      <w:pPr>
        <w:pStyle w:val="Doc-title"/>
      </w:pPr>
      <w:hyperlink r:id="rId499"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5A033E" w:rsidP="00BA241A">
      <w:pPr>
        <w:pStyle w:val="Doc-title"/>
      </w:pPr>
      <w:hyperlink r:id="rId500"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5A033E" w:rsidP="00BA241A">
      <w:pPr>
        <w:pStyle w:val="Doc-title"/>
      </w:pPr>
      <w:hyperlink r:id="rId501"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5A033E" w:rsidP="00BA241A">
      <w:pPr>
        <w:pStyle w:val="Doc-title"/>
      </w:pPr>
      <w:hyperlink r:id="rId502"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5A033E" w:rsidP="00BA241A">
      <w:pPr>
        <w:pStyle w:val="Doc-title"/>
      </w:pPr>
      <w:hyperlink r:id="rId503"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5A033E" w:rsidP="00BA241A">
      <w:pPr>
        <w:pStyle w:val="Doc-title"/>
      </w:pPr>
      <w:hyperlink r:id="rId504"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5A033E" w:rsidP="00BA241A">
      <w:pPr>
        <w:pStyle w:val="Doc-title"/>
      </w:pPr>
      <w:hyperlink r:id="rId505"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5A033E" w:rsidP="00BA241A">
      <w:pPr>
        <w:pStyle w:val="Doc-title"/>
      </w:pPr>
      <w:hyperlink r:id="rId506"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5A033E" w:rsidP="00BA241A">
      <w:pPr>
        <w:pStyle w:val="Doc-title"/>
      </w:pPr>
      <w:hyperlink r:id="rId507"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5A033E" w:rsidP="00BA241A">
      <w:pPr>
        <w:pStyle w:val="Doc-title"/>
      </w:pPr>
      <w:hyperlink r:id="rId508"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5A033E" w:rsidP="00BA241A">
      <w:pPr>
        <w:pStyle w:val="Doc-title"/>
      </w:pPr>
      <w:hyperlink r:id="rId509"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5A033E" w:rsidP="00BA241A">
      <w:pPr>
        <w:pStyle w:val="Doc-title"/>
      </w:pPr>
      <w:hyperlink r:id="rId510"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5A033E" w:rsidP="00BA241A">
      <w:pPr>
        <w:pStyle w:val="Doc-title"/>
      </w:pPr>
      <w:hyperlink r:id="rId511"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5A033E" w:rsidP="00BA241A">
      <w:pPr>
        <w:pStyle w:val="Doc-title"/>
      </w:pPr>
      <w:hyperlink r:id="rId512"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5A033E" w:rsidP="00BA241A">
      <w:pPr>
        <w:pStyle w:val="Doc-title"/>
      </w:pPr>
      <w:hyperlink r:id="rId513"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5A033E" w:rsidP="00BA241A">
      <w:pPr>
        <w:pStyle w:val="Doc-title"/>
      </w:pPr>
      <w:hyperlink r:id="rId514"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5A033E" w:rsidP="00BA241A">
      <w:pPr>
        <w:pStyle w:val="Doc-title"/>
      </w:pPr>
      <w:hyperlink r:id="rId515"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5A033E" w:rsidP="00BA241A">
      <w:pPr>
        <w:pStyle w:val="Doc-title"/>
      </w:pPr>
      <w:hyperlink r:id="rId516"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5A033E" w:rsidP="00BA241A">
      <w:pPr>
        <w:pStyle w:val="Doc-title"/>
      </w:pPr>
      <w:hyperlink r:id="rId517"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5A033E" w:rsidP="00BA241A">
      <w:pPr>
        <w:pStyle w:val="Doc-title"/>
      </w:pPr>
      <w:hyperlink r:id="rId518"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5A033E" w:rsidP="00BA241A">
      <w:pPr>
        <w:pStyle w:val="Doc-title"/>
      </w:pPr>
      <w:hyperlink r:id="rId519"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5A033E" w:rsidP="00BA241A">
      <w:pPr>
        <w:pStyle w:val="Doc-title"/>
      </w:pPr>
      <w:hyperlink r:id="rId520"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5A033E" w:rsidP="00BA241A">
      <w:pPr>
        <w:pStyle w:val="Doc-title"/>
      </w:pPr>
      <w:hyperlink r:id="rId521"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5A033E" w:rsidP="00BA241A">
      <w:pPr>
        <w:pStyle w:val="Doc-title"/>
      </w:pPr>
      <w:hyperlink r:id="rId522"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5A033E" w:rsidP="00BA241A">
      <w:pPr>
        <w:pStyle w:val="Doc-title"/>
      </w:pPr>
      <w:hyperlink r:id="rId523"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5A033E" w:rsidP="00BA241A">
      <w:pPr>
        <w:pStyle w:val="Doc-title"/>
      </w:pPr>
      <w:hyperlink r:id="rId524"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5A033E" w:rsidP="00B9454A">
      <w:pPr>
        <w:pStyle w:val="Doc-title"/>
      </w:pPr>
      <w:hyperlink r:id="rId525"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5A033E" w:rsidP="00B9454A">
      <w:pPr>
        <w:pStyle w:val="Doc-title"/>
      </w:pPr>
      <w:hyperlink r:id="rId526"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5A033E" w:rsidP="00FB2039">
      <w:pPr>
        <w:pStyle w:val="Doc-title"/>
      </w:pPr>
      <w:hyperlink r:id="rId527"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5A033E" w:rsidP="00BA241A">
      <w:pPr>
        <w:pStyle w:val="Doc-title"/>
      </w:pPr>
      <w:hyperlink r:id="rId528"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5A033E" w:rsidP="00861C1A">
      <w:pPr>
        <w:pStyle w:val="Doc-title"/>
      </w:pPr>
      <w:hyperlink r:id="rId529"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30" w:tooltip="D:Documents3GPPtsg_ranWG2TSGR2_116-eDocsR2-2110778.zip" w:history="1">
        <w:r w:rsidRPr="00257A97">
          <w:rPr>
            <w:rStyle w:val="Hyperlink"/>
          </w:rPr>
          <w:t>R2-2110778</w:t>
        </w:r>
      </w:hyperlink>
      <w:r>
        <w:t xml:space="preserve">, </w:t>
      </w:r>
      <w:hyperlink r:id="rId531"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5A033E" w:rsidP="00BA241A">
      <w:pPr>
        <w:pStyle w:val="Doc-title"/>
      </w:pPr>
      <w:hyperlink r:id="rId532"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5A033E" w:rsidP="00FB2039">
      <w:pPr>
        <w:pStyle w:val="Doc-title"/>
      </w:pPr>
      <w:hyperlink r:id="rId533"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5A033E" w:rsidP="00FB2039">
      <w:pPr>
        <w:pStyle w:val="Doc-title"/>
      </w:pPr>
      <w:hyperlink r:id="rId534"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5A033E" w:rsidP="00FB2039">
      <w:pPr>
        <w:pStyle w:val="Doc-title"/>
      </w:pPr>
      <w:hyperlink r:id="rId535"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5A033E" w:rsidP="00643D2F">
      <w:pPr>
        <w:pStyle w:val="Doc-title"/>
      </w:pPr>
      <w:hyperlink r:id="rId536"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5A033E" w:rsidP="00BB5750">
      <w:pPr>
        <w:pStyle w:val="Doc-title"/>
      </w:pPr>
      <w:hyperlink r:id="rId537"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5A033E" w:rsidP="001B0078">
      <w:pPr>
        <w:pStyle w:val="Doc-title"/>
      </w:pPr>
      <w:hyperlink r:id="rId538"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5A033E" w:rsidP="00BB5750">
      <w:pPr>
        <w:pStyle w:val="Doc-title"/>
      </w:pPr>
      <w:hyperlink r:id="rId539"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5A033E" w:rsidP="00106352">
      <w:pPr>
        <w:pStyle w:val="Doc-title"/>
      </w:pPr>
      <w:hyperlink r:id="rId540"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41"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58FD8600" w14:textId="77777777" w:rsidR="000A6A8C" w:rsidRPr="008D4FFD" w:rsidRDefault="000A6A8C"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5A033E" w:rsidP="00A96703">
      <w:pPr>
        <w:pStyle w:val="Doc-title"/>
      </w:pPr>
      <w:hyperlink r:id="rId542"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5A033E" w:rsidP="00B16886">
      <w:pPr>
        <w:pStyle w:val="Doc-title"/>
      </w:pPr>
      <w:hyperlink r:id="rId543"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5A033E" w:rsidP="0039613C">
      <w:pPr>
        <w:pStyle w:val="Doc-title"/>
      </w:pPr>
      <w:hyperlink r:id="rId544"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5A033E" w:rsidP="001D125C">
      <w:pPr>
        <w:pStyle w:val="Doc-title"/>
      </w:pPr>
      <w:hyperlink r:id="rId545"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5A033E" w:rsidP="00B16886">
      <w:pPr>
        <w:pStyle w:val="Doc-title"/>
      </w:pPr>
      <w:hyperlink r:id="rId546"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5A033E" w:rsidP="00B16886">
      <w:pPr>
        <w:pStyle w:val="Doc-title"/>
      </w:pPr>
      <w:hyperlink r:id="rId547"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5A033E" w:rsidP="00B16886">
      <w:pPr>
        <w:pStyle w:val="Doc-title"/>
      </w:pPr>
      <w:hyperlink r:id="rId548"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5A033E" w:rsidP="00B16886">
      <w:pPr>
        <w:pStyle w:val="Doc-title"/>
      </w:pPr>
      <w:hyperlink r:id="rId549"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5A033E" w:rsidP="00B16886">
      <w:pPr>
        <w:pStyle w:val="Doc-title"/>
      </w:pPr>
      <w:hyperlink r:id="rId550"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5A033E" w:rsidP="001D125C">
      <w:pPr>
        <w:pStyle w:val="Doc-title"/>
      </w:pPr>
      <w:hyperlink r:id="rId551"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5A033E" w:rsidP="00B16886">
      <w:pPr>
        <w:pStyle w:val="Doc-title"/>
      </w:pPr>
      <w:hyperlink r:id="rId552"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5A033E" w:rsidP="000C7A20">
      <w:pPr>
        <w:pStyle w:val="Doc-title"/>
      </w:pPr>
      <w:hyperlink r:id="rId553"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5A033E" w:rsidP="000C7A20">
      <w:pPr>
        <w:pStyle w:val="Doc-title"/>
        <w:rPr>
          <w:rFonts w:eastAsia="Times New Roman"/>
          <w:szCs w:val="20"/>
        </w:rPr>
      </w:pPr>
      <w:hyperlink r:id="rId554"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5A033E" w:rsidP="002C5D4F">
      <w:pPr>
        <w:pStyle w:val="Doc-title"/>
      </w:pPr>
      <w:hyperlink r:id="rId555"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5A033E" w:rsidP="002C5D4F">
      <w:pPr>
        <w:pStyle w:val="Doc-title"/>
      </w:pPr>
      <w:hyperlink r:id="rId556"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5A033E" w:rsidP="002C5D4F">
      <w:pPr>
        <w:pStyle w:val="Doc-title"/>
      </w:pPr>
      <w:hyperlink r:id="rId557"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5A033E" w:rsidP="0055162C">
      <w:pPr>
        <w:pStyle w:val="Doc-title"/>
      </w:pPr>
      <w:hyperlink r:id="rId558"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5A033E" w:rsidP="0055162C">
      <w:pPr>
        <w:pStyle w:val="Doc-title"/>
      </w:pPr>
      <w:hyperlink r:id="rId559"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5A033E" w:rsidP="007D312F">
      <w:pPr>
        <w:pStyle w:val="Doc-title"/>
      </w:pPr>
      <w:hyperlink r:id="rId560"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5A033E" w:rsidP="00E434A1">
      <w:pPr>
        <w:pStyle w:val="Doc-title"/>
      </w:pPr>
      <w:hyperlink r:id="rId561"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5A033E" w:rsidP="002F04B9">
      <w:pPr>
        <w:pStyle w:val="Doc-title"/>
      </w:pPr>
      <w:hyperlink r:id="rId562"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5A033E" w:rsidP="007D312F">
      <w:pPr>
        <w:pStyle w:val="Doc-title"/>
      </w:pPr>
      <w:hyperlink r:id="rId563"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5A033E" w:rsidP="00AB549F">
      <w:pPr>
        <w:pStyle w:val="Doc-title"/>
      </w:pPr>
      <w:hyperlink r:id="rId564"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5A033E" w:rsidP="00053B3A">
      <w:pPr>
        <w:pStyle w:val="Doc-title"/>
      </w:pPr>
      <w:hyperlink r:id="rId565"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5A033E" w:rsidP="00AB549F">
      <w:pPr>
        <w:pStyle w:val="Doc-title"/>
      </w:pPr>
      <w:hyperlink r:id="rId566"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5A033E" w:rsidP="00FD4C81">
      <w:pPr>
        <w:pStyle w:val="Doc-title"/>
      </w:pPr>
      <w:hyperlink r:id="rId567"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5A033E" w:rsidP="00D8316B">
      <w:pPr>
        <w:pStyle w:val="Doc-title"/>
      </w:pPr>
      <w:hyperlink r:id="rId568"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5A033E" w:rsidP="001E41D6">
      <w:pPr>
        <w:pStyle w:val="Doc-title"/>
      </w:pPr>
      <w:hyperlink r:id="rId569"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5A033E" w:rsidP="001E41D6">
      <w:pPr>
        <w:pStyle w:val="Doc-title"/>
      </w:pPr>
      <w:hyperlink r:id="rId570"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5A033E" w:rsidP="001E41D6">
      <w:pPr>
        <w:pStyle w:val="Doc-title"/>
      </w:pPr>
      <w:hyperlink r:id="rId571"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5A033E" w:rsidP="00A905F0">
      <w:pPr>
        <w:pStyle w:val="Doc-title"/>
      </w:pPr>
      <w:hyperlink r:id="rId572"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5A033E" w:rsidP="000A70DD">
      <w:pPr>
        <w:pStyle w:val="Doc-title"/>
      </w:pPr>
      <w:hyperlink r:id="rId573"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5A033E" w:rsidP="002C3B3D">
      <w:pPr>
        <w:pStyle w:val="Doc-title"/>
      </w:pPr>
      <w:hyperlink r:id="rId574"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5A033E" w:rsidP="000A70DD">
      <w:pPr>
        <w:pStyle w:val="Doc-title"/>
      </w:pPr>
      <w:hyperlink r:id="rId575"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5A033E" w:rsidP="000A70DD">
      <w:pPr>
        <w:pStyle w:val="Doc-title"/>
      </w:pPr>
      <w:hyperlink r:id="rId576"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5A033E" w:rsidP="002C3B3D">
      <w:pPr>
        <w:pStyle w:val="Doc-title"/>
      </w:pPr>
      <w:hyperlink r:id="rId577"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5A033E" w:rsidP="00A905F0">
      <w:pPr>
        <w:pStyle w:val="Doc-title"/>
      </w:pPr>
      <w:hyperlink r:id="rId578"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5A033E" w:rsidP="001E41D6">
      <w:pPr>
        <w:pStyle w:val="Doc-title"/>
      </w:pPr>
      <w:hyperlink r:id="rId579"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5A033E" w:rsidP="00A905F0">
      <w:pPr>
        <w:pStyle w:val="Doc-title"/>
      </w:pPr>
      <w:hyperlink r:id="rId580"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5A033E" w:rsidP="00A905F0">
      <w:pPr>
        <w:pStyle w:val="Doc-title"/>
      </w:pPr>
      <w:hyperlink r:id="rId581"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5A033E" w:rsidP="00A905F0">
      <w:pPr>
        <w:pStyle w:val="Doc-title"/>
      </w:pPr>
      <w:hyperlink r:id="rId582"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5A033E" w:rsidP="000A70DD">
      <w:pPr>
        <w:pStyle w:val="Doc-title"/>
      </w:pPr>
      <w:hyperlink r:id="rId583"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5A033E" w:rsidP="000A70DD">
      <w:pPr>
        <w:pStyle w:val="Doc-title"/>
      </w:pPr>
      <w:hyperlink r:id="rId584"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5A033E" w:rsidP="000A70DD">
      <w:pPr>
        <w:pStyle w:val="Doc-title"/>
      </w:pPr>
      <w:hyperlink r:id="rId585"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5A033E" w:rsidP="002C3B3D">
      <w:pPr>
        <w:pStyle w:val="Doc-title"/>
      </w:pPr>
      <w:hyperlink r:id="rId586"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5A033E" w:rsidP="001E41D6">
      <w:pPr>
        <w:pStyle w:val="Doc-title"/>
      </w:pPr>
      <w:hyperlink r:id="rId587"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5A033E" w:rsidP="001E41D6">
      <w:pPr>
        <w:pStyle w:val="Doc-title"/>
      </w:pPr>
      <w:hyperlink r:id="rId588"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5A033E" w:rsidP="000A70DD">
      <w:pPr>
        <w:pStyle w:val="Doc-title"/>
      </w:pPr>
      <w:hyperlink r:id="rId589"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5A033E" w:rsidP="000A70DD">
      <w:pPr>
        <w:pStyle w:val="Doc-title"/>
      </w:pPr>
      <w:hyperlink r:id="rId590"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5A033E" w:rsidP="000A70DD">
      <w:pPr>
        <w:pStyle w:val="Doc-title"/>
      </w:pPr>
      <w:hyperlink r:id="rId591"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5A033E" w:rsidP="000A70DD">
      <w:pPr>
        <w:pStyle w:val="Doc-title"/>
      </w:pPr>
      <w:hyperlink r:id="rId592"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5A033E" w:rsidP="000A70DD">
      <w:pPr>
        <w:pStyle w:val="Doc-title"/>
      </w:pPr>
      <w:hyperlink r:id="rId593"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5A033E" w:rsidP="00537109">
      <w:pPr>
        <w:pStyle w:val="Doc-title"/>
      </w:pPr>
      <w:hyperlink r:id="rId594"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5A033E" w:rsidP="00537109">
      <w:pPr>
        <w:pStyle w:val="Doc-title"/>
      </w:pPr>
      <w:hyperlink r:id="rId595"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5A033E" w:rsidP="00537109">
      <w:pPr>
        <w:pStyle w:val="Doc-title"/>
      </w:pPr>
      <w:hyperlink r:id="rId596"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5A033E" w:rsidP="00537109">
      <w:pPr>
        <w:pStyle w:val="Doc-title"/>
      </w:pPr>
      <w:hyperlink r:id="rId597"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5A033E" w:rsidP="00537109">
      <w:pPr>
        <w:pStyle w:val="Doc-title"/>
      </w:pPr>
      <w:hyperlink r:id="rId598"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5A033E" w:rsidP="00537109">
      <w:pPr>
        <w:pStyle w:val="Doc-title"/>
      </w:pPr>
      <w:hyperlink r:id="rId599"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5A033E" w:rsidP="00537109">
      <w:pPr>
        <w:pStyle w:val="Doc-title"/>
      </w:pPr>
      <w:hyperlink r:id="rId600"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5A033E" w:rsidP="001E41D6">
      <w:pPr>
        <w:pStyle w:val="Doc-title"/>
      </w:pPr>
      <w:hyperlink r:id="rId601"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5A033E" w:rsidP="001E41D6">
      <w:pPr>
        <w:pStyle w:val="Doc-title"/>
      </w:pPr>
      <w:hyperlink r:id="rId602"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5A033E" w:rsidP="001E41D6">
      <w:pPr>
        <w:pStyle w:val="Doc-title"/>
      </w:pPr>
      <w:hyperlink r:id="rId603"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5A033E" w:rsidP="001D125C">
      <w:pPr>
        <w:pStyle w:val="Doc-title"/>
      </w:pPr>
      <w:hyperlink r:id="rId604"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5A033E" w:rsidP="00106352">
      <w:pPr>
        <w:pStyle w:val="Doc-title"/>
      </w:pPr>
      <w:hyperlink r:id="rId605"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5A033E" w:rsidP="00106352">
      <w:pPr>
        <w:pStyle w:val="Doc-title"/>
      </w:pPr>
      <w:hyperlink r:id="rId606"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5A033E" w:rsidP="00106352">
      <w:pPr>
        <w:pStyle w:val="Doc-title"/>
      </w:pPr>
      <w:hyperlink r:id="rId607"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5A033E" w:rsidP="001D125C">
      <w:pPr>
        <w:pStyle w:val="Doc-title"/>
      </w:pPr>
      <w:hyperlink r:id="rId608"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5A033E" w:rsidP="001D125C">
      <w:pPr>
        <w:pStyle w:val="Doc-title"/>
      </w:pPr>
      <w:hyperlink r:id="rId609"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5A033E" w:rsidP="00947011">
      <w:pPr>
        <w:pStyle w:val="Doc-title"/>
      </w:pPr>
      <w:hyperlink r:id="rId610"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46C15E19" w:rsidR="0015757E" w:rsidRDefault="0015757E" w:rsidP="0015757E">
      <w:pPr>
        <w:pStyle w:val="EmailDiscussion2"/>
      </w:pPr>
      <w:r>
        <w:tab/>
        <w:t xml:space="preserve">Scope: Treat remaining less controversial proposals from </w:t>
      </w:r>
      <w:hyperlink r:id="rId611" w:tooltip="D:Documents3GPPtsg_ranWG2TSGR2_116-eDocsR2-2110604.zip" w:history="1">
        <w:r w:rsidRPr="00257A97">
          <w:rPr>
            <w:rStyle w:val="Hyperlink"/>
          </w:rPr>
          <w:t>R2-2110604</w:t>
        </w:r>
      </w:hyperlink>
      <w:r>
        <w:t>. Attempt offline agreements</w:t>
      </w:r>
    </w:p>
    <w:p w14:paraId="606FE4EE" w14:textId="77777777" w:rsidR="0015757E" w:rsidRDefault="0015757E" w:rsidP="0015757E">
      <w:pPr>
        <w:pStyle w:val="EmailDiscussion2"/>
      </w:pPr>
      <w:r>
        <w:tab/>
        <w:t>Intended outcome: Report</w:t>
      </w:r>
    </w:p>
    <w:p w14:paraId="3FAE6710" w14:textId="77777777" w:rsidR="0015757E" w:rsidRDefault="0015757E" w:rsidP="0015757E">
      <w:pPr>
        <w:pStyle w:val="EmailDiscussion2"/>
      </w:pPr>
      <w:r>
        <w:tab/>
        <w:t>Deadline: Tuesday W2</w:t>
      </w:r>
    </w:p>
    <w:p w14:paraId="52795CC0" w14:textId="77777777" w:rsidR="0015757E" w:rsidRPr="00505E36" w:rsidRDefault="0015757E"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5A033E" w:rsidP="001E41D6">
      <w:pPr>
        <w:pStyle w:val="Doc-title"/>
      </w:pPr>
      <w:hyperlink r:id="rId612"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5A033E" w:rsidP="00363C29">
      <w:pPr>
        <w:pStyle w:val="Doc-title"/>
      </w:pPr>
      <w:hyperlink r:id="rId613"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5A033E" w:rsidP="00363C29">
      <w:pPr>
        <w:pStyle w:val="Doc-title"/>
      </w:pPr>
      <w:hyperlink r:id="rId614"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5A033E" w:rsidP="00363C29">
      <w:pPr>
        <w:pStyle w:val="Doc-title"/>
      </w:pPr>
      <w:hyperlink r:id="rId615"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5A033E" w:rsidP="00425470">
      <w:pPr>
        <w:pStyle w:val="Doc-title"/>
      </w:pPr>
      <w:hyperlink r:id="rId616"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5A033E" w:rsidP="00363C29">
      <w:pPr>
        <w:pStyle w:val="Doc-title"/>
      </w:pPr>
      <w:hyperlink r:id="rId617"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5A033E" w:rsidP="00363C29">
      <w:pPr>
        <w:pStyle w:val="Doc-title"/>
      </w:pPr>
      <w:hyperlink r:id="rId618"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5A033E" w:rsidP="00363C29">
      <w:pPr>
        <w:pStyle w:val="Doc-title"/>
      </w:pPr>
      <w:hyperlink r:id="rId619"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5A033E" w:rsidP="00363C29">
      <w:pPr>
        <w:pStyle w:val="Doc-title"/>
      </w:pPr>
      <w:hyperlink r:id="rId620"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5A033E" w:rsidP="00425470">
      <w:pPr>
        <w:pStyle w:val="Doc-title"/>
      </w:pPr>
      <w:hyperlink r:id="rId621"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5A033E" w:rsidP="00363C29">
      <w:pPr>
        <w:pStyle w:val="Doc-title"/>
      </w:pPr>
      <w:hyperlink r:id="rId622"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5A033E" w:rsidP="00363C29">
      <w:pPr>
        <w:pStyle w:val="Doc-title"/>
      </w:pPr>
      <w:hyperlink r:id="rId623"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5A033E" w:rsidP="00363C29">
      <w:pPr>
        <w:pStyle w:val="Doc-title"/>
      </w:pPr>
      <w:hyperlink r:id="rId624"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5A033E" w:rsidP="00363C29">
      <w:pPr>
        <w:pStyle w:val="Doc-title"/>
      </w:pPr>
      <w:hyperlink r:id="rId625"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5A033E" w:rsidP="00425470">
      <w:pPr>
        <w:pStyle w:val="Doc-title"/>
      </w:pPr>
      <w:hyperlink r:id="rId626"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5A033E" w:rsidP="001E41D6">
      <w:pPr>
        <w:pStyle w:val="Doc-title"/>
      </w:pPr>
      <w:hyperlink r:id="rId627"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5A033E" w:rsidP="001E41D6">
      <w:pPr>
        <w:pStyle w:val="Doc-title"/>
      </w:pPr>
      <w:hyperlink r:id="rId628"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5A033E" w:rsidP="001D125C">
      <w:pPr>
        <w:pStyle w:val="Doc-title"/>
      </w:pPr>
      <w:hyperlink r:id="rId629"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5A033E" w:rsidP="001D125C">
      <w:pPr>
        <w:pStyle w:val="Doc-title"/>
      </w:pPr>
      <w:hyperlink r:id="rId630"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5A033E" w:rsidP="00923691">
      <w:pPr>
        <w:pStyle w:val="Doc-title"/>
      </w:pPr>
      <w:hyperlink r:id="rId631"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5A033E" w:rsidP="00923691">
      <w:pPr>
        <w:pStyle w:val="Doc-title"/>
      </w:pPr>
      <w:hyperlink r:id="rId632"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5A033E" w:rsidP="00923691">
      <w:pPr>
        <w:pStyle w:val="Doc-title"/>
      </w:pPr>
      <w:hyperlink r:id="rId633"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5A033E" w:rsidP="00923691">
      <w:pPr>
        <w:pStyle w:val="Doc-title"/>
      </w:pPr>
      <w:hyperlink r:id="rId634"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5A033E" w:rsidP="00425470">
      <w:pPr>
        <w:pStyle w:val="Doc-title"/>
      </w:pPr>
      <w:hyperlink r:id="rId635"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5A033E" w:rsidP="00425470">
      <w:pPr>
        <w:pStyle w:val="Doc-title"/>
      </w:pPr>
      <w:hyperlink r:id="rId636"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5A033E" w:rsidP="001E41D6">
      <w:pPr>
        <w:pStyle w:val="Doc-title"/>
      </w:pPr>
      <w:hyperlink r:id="rId637"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5A033E" w:rsidP="00425470">
      <w:pPr>
        <w:pStyle w:val="Doc-title"/>
      </w:pPr>
      <w:hyperlink r:id="rId638"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5A033E" w:rsidP="00923691">
      <w:pPr>
        <w:pStyle w:val="Doc-title"/>
      </w:pPr>
      <w:hyperlink r:id="rId639"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5A033E" w:rsidP="00923691">
      <w:pPr>
        <w:pStyle w:val="Doc-title"/>
      </w:pPr>
      <w:hyperlink r:id="rId640"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5A033E" w:rsidP="00923691">
      <w:pPr>
        <w:pStyle w:val="Doc-title"/>
      </w:pPr>
      <w:hyperlink r:id="rId641"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5A033E" w:rsidP="001E41D6">
      <w:pPr>
        <w:pStyle w:val="Doc-title"/>
      </w:pPr>
      <w:hyperlink r:id="rId642"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5A033E" w:rsidP="00923691">
      <w:pPr>
        <w:pStyle w:val="Doc-title"/>
      </w:pPr>
      <w:hyperlink r:id="rId643"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5A033E" w:rsidP="00923691">
      <w:pPr>
        <w:pStyle w:val="Doc-title"/>
      </w:pPr>
      <w:hyperlink r:id="rId644"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5A033E" w:rsidP="001E41D6">
      <w:pPr>
        <w:pStyle w:val="Doc-title"/>
      </w:pPr>
      <w:hyperlink r:id="rId645"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5A033E" w:rsidP="00923691">
      <w:pPr>
        <w:pStyle w:val="Doc-title"/>
      </w:pPr>
      <w:hyperlink r:id="rId646"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5A033E" w:rsidP="00923691">
      <w:pPr>
        <w:pStyle w:val="Doc-title"/>
      </w:pPr>
      <w:hyperlink r:id="rId647"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5A033E" w:rsidP="00923691">
      <w:pPr>
        <w:pStyle w:val="Doc-title"/>
      </w:pPr>
      <w:hyperlink r:id="rId648"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5A033E" w:rsidP="001E41D6">
      <w:pPr>
        <w:pStyle w:val="Doc-title"/>
      </w:pPr>
      <w:hyperlink r:id="rId649"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5A033E" w:rsidP="001E41D6">
      <w:pPr>
        <w:pStyle w:val="Doc-title"/>
      </w:pPr>
      <w:hyperlink r:id="rId650"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5A033E" w:rsidP="009532BF">
      <w:pPr>
        <w:pStyle w:val="Doc-title"/>
      </w:pPr>
      <w:hyperlink r:id="rId651"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5A033E" w:rsidP="009532BF">
      <w:pPr>
        <w:pStyle w:val="Doc-title"/>
      </w:pPr>
      <w:hyperlink r:id="rId652"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5A033E" w:rsidP="009532BF">
      <w:pPr>
        <w:pStyle w:val="Doc-title"/>
      </w:pPr>
      <w:hyperlink r:id="rId653"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5A033E" w:rsidP="001E41D6">
      <w:pPr>
        <w:pStyle w:val="Doc-title"/>
      </w:pPr>
      <w:hyperlink r:id="rId654"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5A033E" w:rsidP="001E41D6">
      <w:pPr>
        <w:pStyle w:val="Doc-title"/>
      </w:pPr>
      <w:hyperlink r:id="rId655"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5A033E" w:rsidP="001E41D6">
      <w:pPr>
        <w:pStyle w:val="Doc-title"/>
      </w:pPr>
      <w:hyperlink r:id="rId656"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5A033E" w:rsidP="003F4D7D">
      <w:pPr>
        <w:pStyle w:val="Doc-title"/>
      </w:pPr>
      <w:hyperlink r:id="rId657"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5A033E" w:rsidP="003F4D7D">
      <w:pPr>
        <w:pStyle w:val="Doc-title"/>
      </w:pPr>
      <w:hyperlink r:id="rId658"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5A033E" w:rsidP="003F4D7D">
      <w:pPr>
        <w:pStyle w:val="Doc-title"/>
      </w:pPr>
      <w:hyperlink r:id="rId659"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5A033E" w:rsidP="003F4D7D">
      <w:pPr>
        <w:pStyle w:val="Doc-title"/>
      </w:pPr>
      <w:hyperlink r:id="rId660"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5A033E" w:rsidP="003F4D7D">
      <w:pPr>
        <w:pStyle w:val="Doc-title"/>
      </w:pPr>
      <w:hyperlink r:id="rId661"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5A033E" w:rsidP="003F4D7D">
      <w:pPr>
        <w:pStyle w:val="Doc-title"/>
      </w:pPr>
      <w:hyperlink r:id="rId662"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5A033E" w:rsidP="001E41D6">
      <w:pPr>
        <w:pStyle w:val="Doc-title"/>
      </w:pPr>
      <w:hyperlink r:id="rId663"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5A033E" w:rsidP="003F4D7D">
      <w:pPr>
        <w:pStyle w:val="Doc-title"/>
      </w:pPr>
      <w:hyperlink r:id="rId664"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5A033E" w:rsidP="005D367E">
      <w:pPr>
        <w:pStyle w:val="Doc-title"/>
      </w:pPr>
      <w:hyperlink r:id="rId665"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5A033E" w:rsidP="00947011">
      <w:pPr>
        <w:pStyle w:val="Doc-title"/>
      </w:pPr>
      <w:hyperlink r:id="rId666"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5A033E" w:rsidP="00BA241A">
      <w:pPr>
        <w:pStyle w:val="Doc-title"/>
      </w:pPr>
      <w:hyperlink r:id="rId667"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5A033E" w:rsidP="00BA241A">
      <w:pPr>
        <w:pStyle w:val="Doc-title"/>
      </w:pPr>
      <w:hyperlink r:id="rId668"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5A033E" w:rsidP="00BA241A">
      <w:pPr>
        <w:pStyle w:val="Doc-title"/>
      </w:pPr>
      <w:hyperlink r:id="rId669"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5A033E" w:rsidP="00BA241A">
      <w:pPr>
        <w:pStyle w:val="Doc-title"/>
      </w:pPr>
      <w:hyperlink r:id="rId670"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5A033E" w:rsidP="00BA241A">
      <w:pPr>
        <w:pStyle w:val="Doc-title"/>
      </w:pPr>
      <w:hyperlink r:id="rId671"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5A033E" w:rsidP="00BA241A">
      <w:pPr>
        <w:pStyle w:val="Doc-title"/>
      </w:pPr>
      <w:hyperlink r:id="rId672"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5A033E" w:rsidP="00BA241A">
      <w:pPr>
        <w:pStyle w:val="Doc-title"/>
      </w:pPr>
      <w:hyperlink r:id="rId673"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5A033E" w:rsidP="009675C1">
      <w:pPr>
        <w:pStyle w:val="Doc-title"/>
      </w:pPr>
      <w:hyperlink r:id="rId674"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5A033E" w:rsidP="00BA241A">
      <w:pPr>
        <w:pStyle w:val="Doc-title"/>
      </w:pPr>
      <w:hyperlink r:id="rId675"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5A033E" w:rsidP="00BA241A">
      <w:pPr>
        <w:pStyle w:val="Doc-title"/>
      </w:pPr>
      <w:hyperlink r:id="rId676"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5A033E" w:rsidP="00BA241A">
      <w:pPr>
        <w:pStyle w:val="Doc-title"/>
      </w:pPr>
      <w:hyperlink r:id="rId677"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5A033E" w:rsidP="00BA241A">
      <w:pPr>
        <w:pStyle w:val="Doc-title"/>
      </w:pPr>
      <w:hyperlink r:id="rId678"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5A033E" w:rsidP="00BA241A">
      <w:pPr>
        <w:pStyle w:val="Doc-title"/>
      </w:pPr>
      <w:hyperlink r:id="rId679"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5A033E" w:rsidP="00BA241A">
      <w:pPr>
        <w:pStyle w:val="Doc-title"/>
      </w:pPr>
      <w:hyperlink r:id="rId680"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5A033E" w:rsidP="00BA241A">
      <w:pPr>
        <w:pStyle w:val="Doc-title"/>
      </w:pPr>
      <w:hyperlink r:id="rId681"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5A033E" w:rsidP="00BA241A">
      <w:pPr>
        <w:pStyle w:val="Doc-title"/>
      </w:pPr>
      <w:hyperlink r:id="rId682"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5A033E" w:rsidP="00BA241A">
      <w:pPr>
        <w:pStyle w:val="Doc-title"/>
      </w:pPr>
      <w:hyperlink r:id="rId683"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5A033E" w:rsidP="00BA241A">
      <w:pPr>
        <w:pStyle w:val="Doc-title"/>
      </w:pPr>
      <w:hyperlink r:id="rId684"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5A033E" w:rsidP="00BA241A">
      <w:pPr>
        <w:pStyle w:val="Doc-title"/>
      </w:pPr>
      <w:hyperlink r:id="rId685"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5A033E" w:rsidP="00BA241A">
      <w:pPr>
        <w:pStyle w:val="Doc-title"/>
      </w:pPr>
      <w:hyperlink r:id="rId686"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5A033E" w:rsidP="00BA241A">
      <w:pPr>
        <w:pStyle w:val="Doc-title"/>
      </w:pPr>
      <w:hyperlink r:id="rId687"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5A033E" w:rsidP="00BA241A">
      <w:pPr>
        <w:pStyle w:val="Doc-title"/>
      </w:pPr>
      <w:hyperlink r:id="rId688"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5A033E" w:rsidP="00BA241A">
      <w:pPr>
        <w:pStyle w:val="Doc-title"/>
      </w:pPr>
      <w:hyperlink r:id="rId689"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5A033E" w:rsidP="00BA241A">
      <w:pPr>
        <w:pStyle w:val="Doc-title"/>
      </w:pPr>
      <w:hyperlink r:id="rId690"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5A033E" w:rsidP="00BA241A">
      <w:pPr>
        <w:pStyle w:val="Doc-title"/>
      </w:pPr>
      <w:hyperlink r:id="rId691"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5A033E" w:rsidP="00BA241A">
      <w:pPr>
        <w:pStyle w:val="Doc-title"/>
      </w:pPr>
      <w:hyperlink r:id="rId692"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5A033E" w:rsidP="00BA241A">
      <w:pPr>
        <w:pStyle w:val="Doc-title"/>
      </w:pPr>
      <w:hyperlink r:id="rId693"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5A033E" w:rsidP="00BA241A">
      <w:pPr>
        <w:pStyle w:val="Doc-title"/>
      </w:pPr>
      <w:hyperlink r:id="rId694"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5A033E" w:rsidP="00BA241A">
      <w:pPr>
        <w:pStyle w:val="Doc-title"/>
      </w:pPr>
      <w:hyperlink r:id="rId695"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5A033E" w:rsidP="00BA241A">
      <w:pPr>
        <w:pStyle w:val="Doc-title"/>
      </w:pPr>
      <w:hyperlink r:id="rId696"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5A033E" w:rsidP="00BA241A">
      <w:pPr>
        <w:pStyle w:val="Doc-title"/>
      </w:pPr>
      <w:hyperlink r:id="rId697"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5A033E" w:rsidP="00BA241A">
      <w:pPr>
        <w:pStyle w:val="Doc-title"/>
      </w:pPr>
      <w:hyperlink r:id="rId698"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5A033E" w:rsidP="00BA241A">
      <w:pPr>
        <w:pStyle w:val="Doc-title"/>
      </w:pPr>
      <w:hyperlink r:id="rId699"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5A033E" w:rsidP="00BA241A">
      <w:pPr>
        <w:pStyle w:val="Doc-title"/>
      </w:pPr>
      <w:hyperlink r:id="rId700"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5A033E" w:rsidP="00BA241A">
      <w:pPr>
        <w:pStyle w:val="Doc-title"/>
      </w:pPr>
      <w:hyperlink r:id="rId701"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5A033E" w:rsidP="00BA241A">
      <w:pPr>
        <w:pStyle w:val="Doc-title"/>
      </w:pPr>
      <w:hyperlink r:id="rId702"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5A033E" w:rsidP="00BA241A">
      <w:pPr>
        <w:pStyle w:val="Doc-title"/>
      </w:pPr>
      <w:hyperlink r:id="rId703"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5A033E" w:rsidP="00BA241A">
      <w:pPr>
        <w:pStyle w:val="Doc-title"/>
      </w:pPr>
      <w:hyperlink r:id="rId704"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5A033E" w:rsidP="00BA241A">
      <w:pPr>
        <w:pStyle w:val="Doc-title"/>
      </w:pPr>
      <w:hyperlink r:id="rId705"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5A033E" w:rsidP="00BA241A">
      <w:pPr>
        <w:pStyle w:val="Doc-title"/>
      </w:pPr>
      <w:hyperlink r:id="rId706"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5A033E" w:rsidP="00BA241A">
      <w:pPr>
        <w:pStyle w:val="Doc-title"/>
      </w:pPr>
      <w:hyperlink r:id="rId707"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5A033E" w:rsidP="00BA241A">
      <w:pPr>
        <w:pStyle w:val="Doc-title"/>
      </w:pPr>
      <w:hyperlink r:id="rId708"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5A033E" w:rsidP="00BA241A">
      <w:pPr>
        <w:pStyle w:val="Doc-title"/>
      </w:pPr>
      <w:hyperlink r:id="rId709"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5A033E" w:rsidP="00BA241A">
      <w:pPr>
        <w:pStyle w:val="Doc-title"/>
      </w:pPr>
      <w:hyperlink r:id="rId710"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5A033E" w:rsidP="00BA241A">
      <w:pPr>
        <w:pStyle w:val="Doc-title"/>
      </w:pPr>
      <w:hyperlink r:id="rId711"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5A033E" w:rsidP="00BA241A">
      <w:pPr>
        <w:pStyle w:val="Doc-title"/>
      </w:pPr>
      <w:hyperlink r:id="rId712"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5A033E" w:rsidP="00BA241A">
      <w:pPr>
        <w:pStyle w:val="Doc-title"/>
      </w:pPr>
      <w:hyperlink r:id="rId713"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5A033E" w:rsidP="00BA241A">
      <w:pPr>
        <w:pStyle w:val="Doc-title"/>
      </w:pPr>
      <w:hyperlink r:id="rId714"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5A033E" w:rsidP="00BA241A">
      <w:pPr>
        <w:pStyle w:val="Doc-title"/>
      </w:pPr>
      <w:hyperlink r:id="rId715"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5A033E" w:rsidP="00BA241A">
      <w:pPr>
        <w:pStyle w:val="Doc-title"/>
      </w:pPr>
      <w:hyperlink r:id="rId716"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5A033E" w:rsidP="00BA241A">
      <w:pPr>
        <w:pStyle w:val="Doc-title"/>
      </w:pPr>
      <w:hyperlink r:id="rId717"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5A033E" w:rsidP="00BA241A">
      <w:pPr>
        <w:pStyle w:val="Doc-title"/>
      </w:pPr>
      <w:hyperlink r:id="rId718"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5A033E" w:rsidP="00BA241A">
      <w:pPr>
        <w:pStyle w:val="Doc-title"/>
      </w:pPr>
      <w:hyperlink r:id="rId719"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5A033E" w:rsidP="00BA241A">
      <w:pPr>
        <w:pStyle w:val="Doc-title"/>
      </w:pPr>
      <w:hyperlink r:id="rId720"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5A033E" w:rsidP="00BA241A">
      <w:pPr>
        <w:pStyle w:val="Doc-title"/>
      </w:pPr>
      <w:hyperlink r:id="rId721"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5A033E" w:rsidP="00BA241A">
      <w:pPr>
        <w:pStyle w:val="Doc-title"/>
      </w:pPr>
      <w:hyperlink r:id="rId722"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5A033E" w:rsidP="00BA241A">
      <w:pPr>
        <w:pStyle w:val="Doc-title"/>
      </w:pPr>
      <w:hyperlink r:id="rId723"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5A033E" w:rsidP="00BA241A">
      <w:pPr>
        <w:pStyle w:val="Doc-title"/>
      </w:pPr>
      <w:hyperlink r:id="rId724"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5A033E" w:rsidP="00BA241A">
      <w:pPr>
        <w:pStyle w:val="Doc-title"/>
      </w:pPr>
      <w:hyperlink r:id="rId725"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5A033E" w:rsidP="00BA241A">
      <w:pPr>
        <w:pStyle w:val="Doc-title"/>
      </w:pPr>
      <w:hyperlink r:id="rId726"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5A033E" w:rsidP="00BA241A">
      <w:pPr>
        <w:pStyle w:val="Doc-title"/>
      </w:pPr>
      <w:hyperlink r:id="rId727"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5A033E" w:rsidP="00BA241A">
      <w:pPr>
        <w:pStyle w:val="Doc-title"/>
      </w:pPr>
      <w:hyperlink r:id="rId728"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5A033E" w:rsidP="00BA241A">
      <w:pPr>
        <w:pStyle w:val="Doc-title"/>
      </w:pPr>
      <w:hyperlink r:id="rId729"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5A033E" w:rsidP="00BA241A">
      <w:pPr>
        <w:pStyle w:val="Doc-title"/>
      </w:pPr>
      <w:hyperlink r:id="rId730"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5A033E" w:rsidP="00BA241A">
      <w:pPr>
        <w:pStyle w:val="Doc-title"/>
      </w:pPr>
      <w:hyperlink r:id="rId731"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5A033E" w:rsidP="00BA241A">
      <w:pPr>
        <w:pStyle w:val="Doc-title"/>
      </w:pPr>
      <w:hyperlink r:id="rId732"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5A033E" w:rsidP="00BA241A">
      <w:pPr>
        <w:pStyle w:val="Doc-title"/>
      </w:pPr>
      <w:hyperlink r:id="rId733"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5A033E" w:rsidP="00BA241A">
      <w:pPr>
        <w:pStyle w:val="Doc-title"/>
      </w:pPr>
      <w:hyperlink r:id="rId734"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5A033E" w:rsidP="00BA241A">
      <w:pPr>
        <w:pStyle w:val="Doc-title"/>
      </w:pPr>
      <w:hyperlink r:id="rId735"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5A033E" w:rsidP="00BA241A">
      <w:pPr>
        <w:pStyle w:val="Doc-title"/>
      </w:pPr>
      <w:hyperlink r:id="rId736"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5A033E" w:rsidP="009675C1">
      <w:pPr>
        <w:pStyle w:val="Doc-title"/>
      </w:pPr>
      <w:hyperlink r:id="rId737"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5A033E" w:rsidP="00BA241A">
      <w:pPr>
        <w:pStyle w:val="Doc-title"/>
      </w:pPr>
      <w:hyperlink r:id="rId738"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5A033E" w:rsidP="00BA241A">
      <w:pPr>
        <w:pStyle w:val="Doc-title"/>
      </w:pPr>
      <w:hyperlink r:id="rId739"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5A033E" w:rsidP="00BA241A">
      <w:pPr>
        <w:pStyle w:val="Doc-title"/>
      </w:pPr>
      <w:hyperlink r:id="rId740"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5A033E" w:rsidP="00BA241A">
      <w:pPr>
        <w:pStyle w:val="Doc-title"/>
      </w:pPr>
      <w:hyperlink r:id="rId741"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5A033E" w:rsidP="00BA241A">
      <w:pPr>
        <w:pStyle w:val="Doc-title"/>
      </w:pPr>
      <w:hyperlink r:id="rId742"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5A033E" w:rsidP="00BA241A">
      <w:pPr>
        <w:pStyle w:val="Doc-title"/>
      </w:pPr>
      <w:hyperlink r:id="rId743"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5A033E" w:rsidP="00BA241A">
      <w:pPr>
        <w:pStyle w:val="Doc-title"/>
      </w:pPr>
      <w:hyperlink r:id="rId744"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5A033E" w:rsidP="00BA241A">
      <w:pPr>
        <w:pStyle w:val="Doc-title"/>
      </w:pPr>
      <w:hyperlink r:id="rId745"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5A033E" w:rsidP="00BA241A">
      <w:pPr>
        <w:pStyle w:val="Doc-title"/>
      </w:pPr>
      <w:hyperlink r:id="rId746"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5A033E" w:rsidP="00BA241A">
      <w:pPr>
        <w:pStyle w:val="Doc-title"/>
      </w:pPr>
      <w:hyperlink r:id="rId747"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5A033E" w:rsidP="00BA241A">
      <w:pPr>
        <w:pStyle w:val="Doc-title"/>
      </w:pPr>
      <w:hyperlink r:id="rId748"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5A033E" w:rsidP="00BA241A">
      <w:pPr>
        <w:pStyle w:val="Doc-title"/>
      </w:pPr>
      <w:hyperlink r:id="rId749"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5A033E" w:rsidP="00BA241A">
      <w:pPr>
        <w:pStyle w:val="Doc-title"/>
      </w:pPr>
      <w:hyperlink r:id="rId750"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5A033E" w:rsidP="00BA241A">
      <w:pPr>
        <w:pStyle w:val="Doc-title"/>
      </w:pPr>
      <w:hyperlink r:id="rId751"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5A033E" w:rsidP="00BA241A">
      <w:pPr>
        <w:pStyle w:val="Doc-title"/>
      </w:pPr>
      <w:hyperlink r:id="rId752"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5A033E" w:rsidP="00BA241A">
      <w:pPr>
        <w:pStyle w:val="Doc-title"/>
      </w:pPr>
      <w:hyperlink r:id="rId753"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5A033E" w:rsidP="00840837">
      <w:pPr>
        <w:pStyle w:val="Doc-title"/>
        <w:rPr>
          <w:rFonts w:eastAsia="Times New Roman"/>
          <w:szCs w:val="22"/>
        </w:rPr>
      </w:pPr>
      <w:hyperlink r:id="rId754"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5A033E" w:rsidP="00BA241A">
      <w:pPr>
        <w:pStyle w:val="Doc-title"/>
      </w:pPr>
      <w:hyperlink r:id="rId755"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5A033E" w:rsidP="00BA241A">
      <w:pPr>
        <w:pStyle w:val="Doc-title"/>
      </w:pPr>
      <w:hyperlink r:id="rId756"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5A033E" w:rsidP="00BA241A">
      <w:pPr>
        <w:pStyle w:val="Doc-title"/>
      </w:pPr>
      <w:hyperlink r:id="rId757"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5A033E" w:rsidP="00BA241A">
      <w:pPr>
        <w:pStyle w:val="Doc-title"/>
      </w:pPr>
      <w:hyperlink r:id="rId758"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5A033E" w:rsidP="00BA241A">
      <w:pPr>
        <w:pStyle w:val="Doc-title"/>
      </w:pPr>
      <w:hyperlink r:id="rId759"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5A033E" w:rsidP="00BA241A">
      <w:pPr>
        <w:pStyle w:val="Doc-title"/>
      </w:pPr>
      <w:hyperlink r:id="rId760"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5A033E" w:rsidP="00BA241A">
      <w:pPr>
        <w:pStyle w:val="Doc-title"/>
      </w:pPr>
      <w:hyperlink r:id="rId761"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5A033E" w:rsidP="00BA241A">
      <w:pPr>
        <w:pStyle w:val="Doc-title"/>
      </w:pPr>
      <w:hyperlink r:id="rId762"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5A033E" w:rsidP="00BA241A">
      <w:pPr>
        <w:pStyle w:val="Doc-title"/>
      </w:pPr>
      <w:hyperlink r:id="rId763"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5A033E" w:rsidP="00BA241A">
      <w:pPr>
        <w:pStyle w:val="Doc-title"/>
      </w:pPr>
      <w:hyperlink r:id="rId764"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5A033E" w:rsidP="00BA241A">
      <w:pPr>
        <w:pStyle w:val="Doc-title"/>
      </w:pPr>
      <w:hyperlink r:id="rId765"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5A033E" w:rsidP="00BA241A">
      <w:pPr>
        <w:pStyle w:val="Doc-title"/>
      </w:pPr>
      <w:hyperlink r:id="rId766"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5A033E" w:rsidP="00BA241A">
      <w:pPr>
        <w:pStyle w:val="Doc-title"/>
      </w:pPr>
      <w:hyperlink r:id="rId767"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5A033E" w:rsidP="00BA241A">
      <w:pPr>
        <w:pStyle w:val="Doc-title"/>
      </w:pPr>
      <w:hyperlink r:id="rId768"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5A033E" w:rsidP="00BA241A">
      <w:pPr>
        <w:pStyle w:val="Doc-title"/>
      </w:pPr>
      <w:hyperlink r:id="rId769"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5A033E" w:rsidP="00BA241A">
      <w:pPr>
        <w:pStyle w:val="Doc-title"/>
      </w:pPr>
      <w:hyperlink r:id="rId770"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5A033E" w:rsidP="00BA241A">
      <w:pPr>
        <w:pStyle w:val="Doc-title"/>
      </w:pPr>
      <w:hyperlink r:id="rId771"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5A033E" w:rsidP="00BA241A">
      <w:pPr>
        <w:pStyle w:val="Doc-title"/>
      </w:pPr>
      <w:hyperlink r:id="rId772"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5A033E" w:rsidP="00BA241A">
      <w:pPr>
        <w:pStyle w:val="Doc-title"/>
      </w:pPr>
      <w:hyperlink r:id="rId773"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5A033E" w:rsidP="00BA241A">
      <w:pPr>
        <w:pStyle w:val="Doc-title"/>
      </w:pPr>
      <w:hyperlink r:id="rId774"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75"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5A033E" w:rsidP="00BA241A">
      <w:pPr>
        <w:pStyle w:val="Doc-title"/>
      </w:pPr>
      <w:hyperlink r:id="rId776"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5A033E" w:rsidP="00BA241A">
      <w:pPr>
        <w:pStyle w:val="Doc-title"/>
      </w:pPr>
      <w:hyperlink r:id="rId777"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5A033E" w:rsidP="00BA241A">
      <w:pPr>
        <w:pStyle w:val="Doc-title"/>
      </w:pPr>
      <w:hyperlink r:id="rId778"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5A033E" w:rsidP="00BA241A">
      <w:pPr>
        <w:pStyle w:val="Doc-title"/>
      </w:pPr>
      <w:hyperlink r:id="rId779"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5A033E" w:rsidP="00BA241A">
      <w:pPr>
        <w:pStyle w:val="Doc-title"/>
      </w:pPr>
      <w:hyperlink r:id="rId780"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5A033E" w:rsidP="00BA241A">
      <w:pPr>
        <w:pStyle w:val="Doc-title"/>
      </w:pPr>
      <w:hyperlink r:id="rId781"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5A033E" w:rsidP="00BA241A">
      <w:pPr>
        <w:pStyle w:val="Doc-title"/>
      </w:pPr>
      <w:hyperlink r:id="rId782"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5A033E" w:rsidP="00BA241A">
      <w:pPr>
        <w:pStyle w:val="Doc-title"/>
      </w:pPr>
      <w:hyperlink r:id="rId783"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5A033E" w:rsidP="00BA241A">
      <w:pPr>
        <w:pStyle w:val="Doc-title"/>
      </w:pPr>
      <w:hyperlink r:id="rId784"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5A033E" w:rsidP="00BA241A">
      <w:pPr>
        <w:pStyle w:val="Doc-title"/>
      </w:pPr>
      <w:hyperlink r:id="rId785"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5A033E" w:rsidP="00BA241A">
      <w:pPr>
        <w:pStyle w:val="Doc-title"/>
      </w:pPr>
      <w:hyperlink r:id="rId786"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5A033E" w:rsidP="00840837">
      <w:pPr>
        <w:pStyle w:val="Doc-title"/>
        <w:rPr>
          <w:rFonts w:eastAsia="Times New Roman"/>
          <w:szCs w:val="22"/>
        </w:rPr>
      </w:pPr>
      <w:hyperlink r:id="rId787"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5A033E" w:rsidP="00BA241A">
      <w:pPr>
        <w:pStyle w:val="Doc-title"/>
      </w:pPr>
      <w:hyperlink r:id="rId788"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5A033E" w:rsidP="00BA241A">
      <w:pPr>
        <w:pStyle w:val="Doc-title"/>
      </w:pPr>
      <w:hyperlink r:id="rId789"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5A033E" w:rsidP="00BA241A">
      <w:pPr>
        <w:pStyle w:val="Doc-title"/>
      </w:pPr>
      <w:hyperlink r:id="rId790"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5A033E" w:rsidP="00BA241A">
      <w:pPr>
        <w:pStyle w:val="Doc-title"/>
      </w:pPr>
      <w:hyperlink r:id="rId791"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5A033E" w:rsidP="00BA241A">
      <w:pPr>
        <w:pStyle w:val="Doc-title"/>
      </w:pPr>
      <w:hyperlink r:id="rId792"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5A033E" w:rsidP="00BA241A">
      <w:pPr>
        <w:pStyle w:val="Doc-title"/>
      </w:pPr>
      <w:hyperlink r:id="rId793"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5A033E" w:rsidP="00BA241A">
      <w:pPr>
        <w:pStyle w:val="Doc-title"/>
      </w:pPr>
      <w:hyperlink r:id="rId794"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5A033E" w:rsidP="00BA241A">
      <w:pPr>
        <w:pStyle w:val="Doc-title"/>
      </w:pPr>
      <w:hyperlink r:id="rId795"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5A033E" w:rsidP="00BA241A">
      <w:pPr>
        <w:pStyle w:val="Doc-title"/>
      </w:pPr>
      <w:hyperlink r:id="rId796"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5A033E" w:rsidP="00BA241A">
      <w:pPr>
        <w:pStyle w:val="Doc-title"/>
      </w:pPr>
      <w:hyperlink r:id="rId797"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5A033E" w:rsidP="00BA241A">
      <w:pPr>
        <w:pStyle w:val="Doc-title"/>
      </w:pPr>
      <w:hyperlink r:id="rId798"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5A033E" w:rsidP="00BA241A">
      <w:pPr>
        <w:pStyle w:val="Doc-title"/>
      </w:pPr>
      <w:hyperlink r:id="rId799"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5A033E" w:rsidP="00BA241A">
      <w:pPr>
        <w:pStyle w:val="Doc-title"/>
      </w:pPr>
      <w:hyperlink r:id="rId800"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5A033E" w:rsidP="00BA241A">
      <w:pPr>
        <w:pStyle w:val="Doc-title"/>
      </w:pPr>
      <w:hyperlink r:id="rId801"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5A033E" w:rsidP="00BA241A">
      <w:pPr>
        <w:pStyle w:val="Doc-title"/>
      </w:pPr>
      <w:hyperlink r:id="rId802"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5A033E" w:rsidP="00BA241A">
      <w:pPr>
        <w:pStyle w:val="Doc-title"/>
      </w:pPr>
      <w:hyperlink r:id="rId803"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5A033E" w:rsidP="00BA241A">
      <w:pPr>
        <w:pStyle w:val="Doc-title"/>
      </w:pPr>
      <w:hyperlink r:id="rId804"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5A033E" w:rsidP="00BA241A">
      <w:pPr>
        <w:pStyle w:val="Doc-title"/>
      </w:pPr>
      <w:hyperlink r:id="rId805"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5A033E" w:rsidP="00BA241A">
      <w:pPr>
        <w:pStyle w:val="Doc-title"/>
      </w:pPr>
      <w:hyperlink r:id="rId806"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5A033E" w:rsidP="00BA241A">
      <w:pPr>
        <w:pStyle w:val="Doc-title"/>
      </w:pPr>
      <w:hyperlink r:id="rId807"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5A033E" w:rsidP="00BA241A">
      <w:pPr>
        <w:pStyle w:val="Doc-title"/>
      </w:pPr>
      <w:hyperlink r:id="rId808"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5A033E" w:rsidP="00BA241A">
      <w:pPr>
        <w:pStyle w:val="Doc-title"/>
      </w:pPr>
      <w:hyperlink r:id="rId809"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5A033E" w:rsidP="00BA241A">
      <w:pPr>
        <w:pStyle w:val="Doc-title"/>
      </w:pPr>
      <w:hyperlink r:id="rId810"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5A033E" w:rsidP="00BA241A">
      <w:pPr>
        <w:pStyle w:val="Doc-title"/>
      </w:pPr>
      <w:hyperlink r:id="rId811"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5A033E" w:rsidP="00BA241A">
      <w:pPr>
        <w:pStyle w:val="Doc-title"/>
      </w:pPr>
      <w:hyperlink r:id="rId812"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5A033E" w:rsidP="00BA241A">
      <w:pPr>
        <w:pStyle w:val="Doc-title"/>
      </w:pPr>
      <w:hyperlink r:id="rId813"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5A033E" w:rsidP="00BA241A">
      <w:pPr>
        <w:pStyle w:val="Doc-title"/>
      </w:pPr>
      <w:hyperlink r:id="rId814"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5A033E" w:rsidP="00BA241A">
      <w:pPr>
        <w:pStyle w:val="Doc-title"/>
      </w:pPr>
      <w:hyperlink r:id="rId815"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5A033E" w:rsidP="00BA241A">
      <w:pPr>
        <w:pStyle w:val="Doc-title"/>
      </w:pPr>
      <w:hyperlink r:id="rId816"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5A033E" w:rsidP="00BA241A">
      <w:pPr>
        <w:pStyle w:val="Doc-title"/>
      </w:pPr>
      <w:hyperlink r:id="rId817"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5A033E" w:rsidP="00BA241A">
      <w:pPr>
        <w:pStyle w:val="Doc-title"/>
      </w:pPr>
      <w:hyperlink r:id="rId818"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5A033E" w:rsidP="00BA241A">
      <w:pPr>
        <w:pStyle w:val="Doc-title"/>
      </w:pPr>
      <w:hyperlink r:id="rId819"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5A033E" w:rsidP="00BA241A">
      <w:pPr>
        <w:pStyle w:val="Doc-title"/>
      </w:pPr>
      <w:hyperlink r:id="rId820"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5A033E" w:rsidP="00BA241A">
      <w:pPr>
        <w:pStyle w:val="Doc-title"/>
      </w:pPr>
      <w:hyperlink r:id="rId821"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5A033E" w:rsidP="00BA241A">
      <w:pPr>
        <w:pStyle w:val="Doc-title"/>
      </w:pPr>
      <w:hyperlink r:id="rId822"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5A033E" w:rsidP="00BA241A">
      <w:pPr>
        <w:pStyle w:val="Doc-title"/>
      </w:pPr>
      <w:hyperlink r:id="rId823"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5A033E" w:rsidP="00BA241A">
      <w:pPr>
        <w:pStyle w:val="Doc-title"/>
      </w:pPr>
      <w:hyperlink r:id="rId824"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5A033E" w:rsidP="00BA241A">
      <w:pPr>
        <w:pStyle w:val="Doc-title"/>
      </w:pPr>
      <w:hyperlink r:id="rId825"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5A033E" w:rsidP="00BA241A">
      <w:pPr>
        <w:pStyle w:val="Doc-title"/>
      </w:pPr>
      <w:hyperlink r:id="rId826"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5A033E" w:rsidP="00BA241A">
      <w:pPr>
        <w:pStyle w:val="Doc-title"/>
      </w:pPr>
      <w:hyperlink r:id="rId827"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5A033E" w:rsidP="00BA241A">
      <w:pPr>
        <w:pStyle w:val="Doc-title"/>
      </w:pPr>
      <w:hyperlink r:id="rId828"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5A033E" w:rsidP="00BA241A">
      <w:pPr>
        <w:pStyle w:val="Doc-title"/>
      </w:pPr>
      <w:hyperlink r:id="rId829"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5A033E" w:rsidP="00BA241A">
      <w:pPr>
        <w:pStyle w:val="Doc-title"/>
      </w:pPr>
      <w:hyperlink r:id="rId830"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5A033E" w:rsidP="00BA241A">
      <w:pPr>
        <w:pStyle w:val="Doc-title"/>
      </w:pPr>
      <w:hyperlink r:id="rId831"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5A033E" w:rsidP="00BA241A">
      <w:pPr>
        <w:pStyle w:val="Doc-title"/>
      </w:pPr>
      <w:hyperlink r:id="rId832"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5A033E" w:rsidP="00BA241A">
      <w:pPr>
        <w:pStyle w:val="Doc-title"/>
      </w:pPr>
      <w:hyperlink r:id="rId833"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5A033E" w:rsidP="00BA241A">
      <w:pPr>
        <w:pStyle w:val="Doc-title"/>
      </w:pPr>
      <w:hyperlink r:id="rId834"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5A033E" w:rsidP="00BA241A">
      <w:pPr>
        <w:pStyle w:val="Doc-title"/>
      </w:pPr>
      <w:hyperlink r:id="rId835"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5A033E" w:rsidP="00BA241A">
      <w:pPr>
        <w:pStyle w:val="Doc-title"/>
      </w:pPr>
      <w:hyperlink r:id="rId836"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5A033E" w:rsidP="00BA241A">
      <w:pPr>
        <w:pStyle w:val="Doc-title"/>
      </w:pPr>
      <w:hyperlink r:id="rId837"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5A033E" w:rsidP="00BA241A">
      <w:pPr>
        <w:pStyle w:val="Doc-title"/>
      </w:pPr>
      <w:hyperlink r:id="rId838"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5A033E" w:rsidP="00BA241A">
      <w:pPr>
        <w:pStyle w:val="Doc-title"/>
      </w:pPr>
      <w:hyperlink r:id="rId839"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5A033E" w:rsidP="00840837">
      <w:pPr>
        <w:pStyle w:val="Doc-title"/>
      </w:pPr>
      <w:hyperlink r:id="rId840"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5A033E" w:rsidP="00BA241A">
      <w:pPr>
        <w:pStyle w:val="Doc-title"/>
      </w:pPr>
      <w:hyperlink r:id="rId841"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5A033E" w:rsidP="00BA241A">
      <w:pPr>
        <w:pStyle w:val="Doc-title"/>
      </w:pPr>
      <w:hyperlink r:id="rId842"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5A033E" w:rsidP="00BA241A">
      <w:pPr>
        <w:pStyle w:val="Doc-title"/>
      </w:pPr>
      <w:hyperlink r:id="rId843"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5A033E" w:rsidP="00BA241A">
      <w:pPr>
        <w:pStyle w:val="Doc-title"/>
      </w:pPr>
      <w:hyperlink r:id="rId844"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5A033E" w:rsidP="00BA241A">
      <w:pPr>
        <w:pStyle w:val="Doc-title"/>
      </w:pPr>
      <w:hyperlink r:id="rId845"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5A033E" w:rsidP="00BA241A">
      <w:pPr>
        <w:pStyle w:val="Doc-title"/>
      </w:pPr>
      <w:hyperlink r:id="rId846"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5A033E" w:rsidP="00BA241A">
      <w:pPr>
        <w:pStyle w:val="Doc-title"/>
      </w:pPr>
      <w:hyperlink r:id="rId847"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5A033E" w:rsidP="00BA241A">
      <w:pPr>
        <w:pStyle w:val="Doc-title"/>
      </w:pPr>
      <w:hyperlink r:id="rId848"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5A033E" w:rsidP="00BA241A">
      <w:pPr>
        <w:pStyle w:val="Doc-title"/>
      </w:pPr>
      <w:hyperlink r:id="rId849"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5A033E" w:rsidP="00BA241A">
      <w:pPr>
        <w:pStyle w:val="Doc-title"/>
      </w:pPr>
      <w:hyperlink r:id="rId850"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5A033E" w:rsidP="00BA241A">
      <w:pPr>
        <w:pStyle w:val="Doc-title"/>
      </w:pPr>
      <w:hyperlink r:id="rId851"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5A033E" w:rsidP="00BA241A">
      <w:pPr>
        <w:pStyle w:val="Doc-title"/>
      </w:pPr>
      <w:hyperlink r:id="rId852"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5A033E" w:rsidP="00BA241A">
      <w:pPr>
        <w:pStyle w:val="Doc-title"/>
      </w:pPr>
      <w:hyperlink r:id="rId853"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5A033E" w:rsidP="00BA241A">
      <w:pPr>
        <w:pStyle w:val="Doc-title"/>
      </w:pPr>
      <w:hyperlink r:id="rId854"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5A033E" w:rsidP="00FB2039">
      <w:pPr>
        <w:pStyle w:val="Doc-title"/>
      </w:pPr>
      <w:hyperlink r:id="rId855"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5A033E" w:rsidP="00FB2039">
      <w:pPr>
        <w:pStyle w:val="Doc-title"/>
      </w:pPr>
      <w:hyperlink r:id="rId856"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5A033E" w:rsidP="00BA241A">
      <w:pPr>
        <w:pStyle w:val="Doc-title"/>
      </w:pPr>
      <w:hyperlink r:id="rId857"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5A033E" w:rsidP="00BA241A">
      <w:pPr>
        <w:pStyle w:val="Doc-title"/>
      </w:pPr>
      <w:hyperlink r:id="rId858"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5A033E" w:rsidP="00BA241A">
      <w:pPr>
        <w:pStyle w:val="Doc-title"/>
      </w:pPr>
      <w:hyperlink r:id="rId859"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5A033E" w:rsidP="00BA241A">
      <w:pPr>
        <w:pStyle w:val="Doc-title"/>
      </w:pPr>
      <w:hyperlink r:id="rId860"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5A033E" w:rsidP="00BA241A">
      <w:pPr>
        <w:pStyle w:val="Doc-title"/>
      </w:pPr>
      <w:hyperlink r:id="rId861"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5A033E" w:rsidP="00BA241A">
      <w:pPr>
        <w:pStyle w:val="Doc-title"/>
      </w:pPr>
      <w:hyperlink r:id="rId862"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5A033E" w:rsidP="00BA241A">
      <w:pPr>
        <w:pStyle w:val="Doc-title"/>
      </w:pPr>
      <w:hyperlink r:id="rId863"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5A033E" w:rsidP="00BA241A">
      <w:pPr>
        <w:pStyle w:val="Doc-title"/>
      </w:pPr>
      <w:hyperlink r:id="rId864"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5A033E" w:rsidP="00BA241A">
      <w:pPr>
        <w:pStyle w:val="Doc-title"/>
      </w:pPr>
      <w:hyperlink r:id="rId865"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5A033E" w:rsidP="00BA241A">
      <w:pPr>
        <w:pStyle w:val="Doc-title"/>
      </w:pPr>
      <w:hyperlink r:id="rId866"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5A033E" w:rsidP="00BA241A">
      <w:pPr>
        <w:pStyle w:val="Doc-title"/>
      </w:pPr>
      <w:hyperlink r:id="rId867"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5A033E" w:rsidP="00BA241A">
      <w:pPr>
        <w:pStyle w:val="Doc-title"/>
      </w:pPr>
      <w:hyperlink r:id="rId868"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5A033E" w:rsidP="00BA241A">
      <w:pPr>
        <w:pStyle w:val="Doc-title"/>
      </w:pPr>
      <w:hyperlink r:id="rId869"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5A033E" w:rsidP="00BA241A">
      <w:pPr>
        <w:pStyle w:val="Doc-title"/>
      </w:pPr>
      <w:hyperlink r:id="rId870"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5A033E" w:rsidP="00BA241A">
      <w:pPr>
        <w:pStyle w:val="Doc-title"/>
      </w:pPr>
      <w:hyperlink r:id="rId871"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5A033E" w:rsidP="00BA241A">
      <w:pPr>
        <w:pStyle w:val="Doc-title"/>
      </w:pPr>
      <w:hyperlink r:id="rId872"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5A033E" w:rsidP="001B0078">
      <w:pPr>
        <w:pStyle w:val="Doc-title"/>
      </w:pPr>
      <w:hyperlink r:id="rId873"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5A033E" w:rsidP="00C222D0">
      <w:pPr>
        <w:pStyle w:val="Doc-title"/>
      </w:pPr>
      <w:hyperlink r:id="rId874"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75"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5A033E" w:rsidP="001B0078">
      <w:pPr>
        <w:pStyle w:val="Doc-title"/>
      </w:pPr>
      <w:hyperlink r:id="rId876"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5A033E" w:rsidP="00BA241A">
      <w:pPr>
        <w:pStyle w:val="Doc-title"/>
      </w:pPr>
      <w:hyperlink r:id="rId877"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5A033E" w:rsidP="00BA241A">
      <w:pPr>
        <w:pStyle w:val="Doc-title"/>
      </w:pPr>
      <w:hyperlink r:id="rId878"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5A033E" w:rsidP="00BA241A">
      <w:pPr>
        <w:pStyle w:val="Doc-title"/>
      </w:pPr>
      <w:hyperlink r:id="rId879"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5A033E" w:rsidP="00BA241A">
      <w:pPr>
        <w:pStyle w:val="Doc-title"/>
      </w:pPr>
      <w:hyperlink r:id="rId880"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5A033E" w:rsidP="00BA241A">
      <w:pPr>
        <w:pStyle w:val="Doc-title"/>
      </w:pPr>
      <w:hyperlink r:id="rId881"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5A033E" w:rsidP="00BA241A">
      <w:pPr>
        <w:pStyle w:val="Doc-title"/>
      </w:pPr>
      <w:hyperlink r:id="rId882"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5A033E" w:rsidP="00BA241A">
      <w:pPr>
        <w:pStyle w:val="Doc-title"/>
      </w:pPr>
      <w:hyperlink r:id="rId883"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5A033E" w:rsidP="00BA241A">
      <w:pPr>
        <w:pStyle w:val="Doc-title"/>
      </w:pPr>
      <w:hyperlink r:id="rId884"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5A033E" w:rsidP="00BA241A">
      <w:pPr>
        <w:pStyle w:val="Doc-title"/>
      </w:pPr>
      <w:hyperlink r:id="rId885"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5A033E" w:rsidP="00BA241A">
      <w:pPr>
        <w:pStyle w:val="Doc-title"/>
      </w:pPr>
      <w:hyperlink r:id="rId886"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5A033E" w:rsidP="00BA241A">
      <w:pPr>
        <w:pStyle w:val="Doc-title"/>
      </w:pPr>
      <w:hyperlink r:id="rId887"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5A033E" w:rsidP="00BA241A">
      <w:pPr>
        <w:pStyle w:val="Doc-title"/>
      </w:pPr>
      <w:hyperlink r:id="rId888"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5A033E" w:rsidP="00BA241A">
      <w:pPr>
        <w:pStyle w:val="Doc-title"/>
      </w:pPr>
      <w:hyperlink r:id="rId889"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5A033E" w:rsidP="00BA241A">
      <w:pPr>
        <w:pStyle w:val="Doc-title"/>
      </w:pPr>
      <w:hyperlink r:id="rId890"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5A033E" w:rsidP="00BA241A">
      <w:pPr>
        <w:pStyle w:val="Doc-title"/>
      </w:pPr>
      <w:hyperlink r:id="rId891"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5A033E" w:rsidP="00BA241A">
      <w:pPr>
        <w:pStyle w:val="Doc-title"/>
      </w:pPr>
      <w:hyperlink r:id="rId892"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5A033E" w:rsidP="00BA241A">
      <w:pPr>
        <w:pStyle w:val="Doc-title"/>
      </w:pPr>
      <w:hyperlink r:id="rId893"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5A033E" w:rsidP="00BA241A">
      <w:pPr>
        <w:pStyle w:val="Doc-title"/>
      </w:pPr>
      <w:hyperlink r:id="rId894"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5A033E" w:rsidP="00BA241A">
      <w:pPr>
        <w:pStyle w:val="Doc-title"/>
      </w:pPr>
      <w:hyperlink r:id="rId895"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5A033E" w:rsidP="00BA241A">
      <w:pPr>
        <w:pStyle w:val="Doc-title"/>
      </w:pPr>
      <w:hyperlink r:id="rId896"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5A033E" w:rsidP="00BA241A">
      <w:pPr>
        <w:pStyle w:val="Doc-title"/>
      </w:pPr>
      <w:hyperlink r:id="rId897"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5A033E" w:rsidP="00BA241A">
      <w:pPr>
        <w:pStyle w:val="Doc-title"/>
      </w:pPr>
      <w:hyperlink r:id="rId898"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5A033E" w:rsidP="00BA241A">
      <w:pPr>
        <w:pStyle w:val="Doc-title"/>
      </w:pPr>
      <w:hyperlink r:id="rId899"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5A033E" w:rsidP="00BA241A">
      <w:pPr>
        <w:pStyle w:val="Doc-title"/>
      </w:pPr>
      <w:hyperlink r:id="rId900"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5A033E" w:rsidP="00BA241A">
      <w:pPr>
        <w:pStyle w:val="Doc-title"/>
      </w:pPr>
      <w:hyperlink r:id="rId901"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5A033E" w:rsidP="00BA241A">
      <w:pPr>
        <w:pStyle w:val="Doc-title"/>
      </w:pPr>
      <w:hyperlink r:id="rId902"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5A033E" w:rsidP="00BA241A">
      <w:pPr>
        <w:pStyle w:val="Doc-title"/>
      </w:pPr>
      <w:hyperlink r:id="rId903"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5A033E" w:rsidP="00BA241A">
      <w:pPr>
        <w:pStyle w:val="Doc-title"/>
      </w:pPr>
      <w:hyperlink r:id="rId904"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5A033E" w:rsidP="00BA241A">
      <w:pPr>
        <w:pStyle w:val="Doc-title"/>
      </w:pPr>
      <w:hyperlink r:id="rId905"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5A033E" w:rsidP="00BA241A">
      <w:pPr>
        <w:pStyle w:val="Doc-title"/>
      </w:pPr>
      <w:hyperlink r:id="rId906"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5A033E" w:rsidP="00BA241A">
      <w:pPr>
        <w:pStyle w:val="Doc-title"/>
      </w:pPr>
      <w:hyperlink r:id="rId907"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5A033E" w:rsidP="00BA241A">
      <w:pPr>
        <w:pStyle w:val="Doc-title"/>
      </w:pPr>
      <w:hyperlink r:id="rId908"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5A033E" w:rsidP="00BA241A">
      <w:pPr>
        <w:pStyle w:val="Doc-title"/>
      </w:pPr>
      <w:hyperlink r:id="rId909"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5A033E" w:rsidP="00BA241A">
      <w:pPr>
        <w:pStyle w:val="Doc-title"/>
      </w:pPr>
      <w:hyperlink r:id="rId910"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5A033E" w:rsidP="00BA241A">
      <w:pPr>
        <w:pStyle w:val="Doc-title"/>
      </w:pPr>
      <w:hyperlink r:id="rId911"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5A033E" w:rsidP="00BA241A">
      <w:pPr>
        <w:pStyle w:val="Doc-title"/>
      </w:pPr>
      <w:hyperlink r:id="rId912"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5A033E" w:rsidP="00BA241A">
      <w:pPr>
        <w:pStyle w:val="Doc-title"/>
      </w:pPr>
      <w:hyperlink r:id="rId913"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5A033E" w:rsidP="00BA241A">
      <w:pPr>
        <w:pStyle w:val="Doc-title"/>
      </w:pPr>
      <w:hyperlink r:id="rId914"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5A033E" w:rsidP="00BA241A">
      <w:pPr>
        <w:pStyle w:val="Doc-title"/>
      </w:pPr>
      <w:hyperlink r:id="rId915"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5A033E" w:rsidP="00BA241A">
      <w:pPr>
        <w:pStyle w:val="Doc-title"/>
      </w:pPr>
      <w:hyperlink r:id="rId916"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5A033E" w:rsidP="00BA241A">
      <w:pPr>
        <w:pStyle w:val="Doc-title"/>
      </w:pPr>
      <w:hyperlink r:id="rId917"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5A033E" w:rsidP="00BA241A">
      <w:pPr>
        <w:pStyle w:val="Doc-title"/>
      </w:pPr>
      <w:hyperlink r:id="rId918"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5A033E" w:rsidP="00BA241A">
      <w:pPr>
        <w:pStyle w:val="Doc-title"/>
      </w:pPr>
      <w:hyperlink r:id="rId919"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5A033E" w:rsidP="00BA241A">
      <w:pPr>
        <w:pStyle w:val="Doc-title"/>
      </w:pPr>
      <w:hyperlink r:id="rId920"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5A033E" w:rsidP="00BA241A">
      <w:pPr>
        <w:pStyle w:val="Doc-title"/>
      </w:pPr>
      <w:hyperlink r:id="rId921"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5A033E" w:rsidP="00BA241A">
      <w:pPr>
        <w:pStyle w:val="Doc-title"/>
      </w:pPr>
      <w:hyperlink r:id="rId922"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5A033E" w:rsidP="00BA241A">
      <w:pPr>
        <w:pStyle w:val="Doc-title"/>
      </w:pPr>
      <w:hyperlink r:id="rId923"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5A033E" w:rsidP="00BA241A">
      <w:pPr>
        <w:pStyle w:val="Doc-title"/>
      </w:pPr>
      <w:hyperlink r:id="rId924"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5A033E" w:rsidP="00BA241A">
      <w:pPr>
        <w:pStyle w:val="Doc-title"/>
      </w:pPr>
      <w:hyperlink r:id="rId925"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5A033E" w:rsidP="00BA241A">
      <w:pPr>
        <w:pStyle w:val="Doc-title"/>
      </w:pPr>
      <w:hyperlink r:id="rId926"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5A033E" w:rsidP="00BA241A">
      <w:pPr>
        <w:pStyle w:val="Doc-title"/>
      </w:pPr>
      <w:hyperlink r:id="rId927"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5A033E" w:rsidP="00BA241A">
      <w:pPr>
        <w:pStyle w:val="Doc-title"/>
      </w:pPr>
      <w:hyperlink r:id="rId928"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5A033E" w:rsidP="00BA241A">
      <w:pPr>
        <w:pStyle w:val="Doc-title"/>
      </w:pPr>
      <w:hyperlink r:id="rId929"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5A033E" w:rsidP="00BA241A">
      <w:pPr>
        <w:pStyle w:val="Doc-title"/>
      </w:pPr>
      <w:hyperlink r:id="rId930"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5A033E" w:rsidP="00BA241A">
      <w:pPr>
        <w:pStyle w:val="Doc-title"/>
      </w:pPr>
      <w:hyperlink r:id="rId931"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5A033E" w:rsidP="00BA241A">
      <w:pPr>
        <w:pStyle w:val="Doc-title"/>
      </w:pPr>
      <w:hyperlink r:id="rId932"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5A033E" w:rsidP="00BA241A">
      <w:pPr>
        <w:pStyle w:val="Doc-title"/>
      </w:pPr>
      <w:hyperlink r:id="rId933"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5A033E" w:rsidP="00BA241A">
      <w:pPr>
        <w:pStyle w:val="Doc-title"/>
      </w:pPr>
      <w:hyperlink r:id="rId934"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5A033E" w:rsidP="00BA241A">
      <w:pPr>
        <w:pStyle w:val="Doc-title"/>
      </w:pPr>
      <w:hyperlink r:id="rId935"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5A033E" w:rsidP="00BA241A">
      <w:pPr>
        <w:pStyle w:val="Doc-title"/>
      </w:pPr>
      <w:hyperlink r:id="rId936"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5A033E" w:rsidP="00BA241A">
      <w:pPr>
        <w:pStyle w:val="Doc-title"/>
      </w:pPr>
      <w:hyperlink r:id="rId937"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5A033E" w:rsidP="00BA241A">
      <w:pPr>
        <w:pStyle w:val="Doc-title"/>
      </w:pPr>
      <w:hyperlink r:id="rId938"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5A033E" w:rsidP="00BA241A">
      <w:pPr>
        <w:pStyle w:val="Doc-title"/>
      </w:pPr>
      <w:hyperlink r:id="rId939"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5A033E" w:rsidP="00BA241A">
      <w:pPr>
        <w:pStyle w:val="Doc-title"/>
      </w:pPr>
      <w:hyperlink r:id="rId940"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5A033E" w:rsidP="00BA241A">
      <w:pPr>
        <w:pStyle w:val="Doc-title"/>
      </w:pPr>
      <w:hyperlink r:id="rId941"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5A033E" w:rsidP="00BA241A">
      <w:pPr>
        <w:pStyle w:val="Doc-title"/>
      </w:pPr>
      <w:hyperlink r:id="rId942"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5A033E" w:rsidP="00BA241A">
      <w:pPr>
        <w:pStyle w:val="Doc-title"/>
      </w:pPr>
      <w:hyperlink r:id="rId943"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5A033E" w:rsidP="00BA241A">
      <w:pPr>
        <w:pStyle w:val="Doc-title"/>
      </w:pPr>
      <w:hyperlink r:id="rId944"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5A033E" w:rsidP="00BA241A">
      <w:pPr>
        <w:pStyle w:val="Doc-title"/>
      </w:pPr>
      <w:hyperlink r:id="rId945"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5A033E" w:rsidP="00BA241A">
      <w:pPr>
        <w:pStyle w:val="Doc-title"/>
      </w:pPr>
      <w:hyperlink r:id="rId946"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5A033E" w:rsidP="00BA241A">
      <w:pPr>
        <w:pStyle w:val="Doc-title"/>
      </w:pPr>
      <w:hyperlink r:id="rId947"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5A033E" w:rsidP="00BA241A">
      <w:pPr>
        <w:pStyle w:val="Doc-title"/>
      </w:pPr>
      <w:hyperlink r:id="rId948"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5A033E" w:rsidP="00BA241A">
      <w:pPr>
        <w:pStyle w:val="Doc-title"/>
      </w:pPr>
      <w:hyperlink r:id="rId949"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5A033E" w:rsidP="00BA241A">
      <w:pPr>
        <w:pStyle w:val="Doc-title"/>
      </w:pPr>
      <w:hyperlink r:id="rId950"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5A033E" w:rsidP="00BA241A">
      <w:pPr>
        <w:pStyle w:val="Doc-title"/>
      </w:pPr>
      <w:hyperlink r:id="rId951"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5A033E" w:rsidP="00BA241A">
      <w:pPr>
        <w:pStyle w:val="Doc-title"/>
      </w:pPr>
      <w:hyperlink r:id="rId952"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5A033E" w:rsidP="00BA241A">
      <w:pPr>
        <w:pStyle w:val="Doc-title"/>
      </w:pPr>
      <w:hyperlink r:id="rId953"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5A033E" w:rsidP="00BA241A">
      <w:pPr>
        <w:pStyle w:val="Doc-title"/>
      </w:pPr>
      <w:hyperlink r:id="rId954"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5A033E" w:rsidP="00BA241A">
      <w:pPr>
        <w:pStyle w:val="Doc-title"/>
      </w:pPr>
      <w:hyperlink r:id="rId955"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5A033E" w:rsidP="00BA241A">
      <w:pPr>
        <w:pStyle w:val="Doc-title"/>
      </w:pPr>
      <w:hyperlink r:id="rId956"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5A033E" w:rsidP="00BA241A">
      <w:pPr>
        <w:pStyle w:val="Doc-title"/>
      </w:pPr>
      <w:hyperlink r:id="rId957"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5A033E" w:rsidP="00BA241A">
      <w:pPr>
        <w:pStyle w:val="Doc-title"/>
      </w:pPr>
      <w:hyperlink r:id="rId958"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5A033E" w:rsidP="00BA241A">
      <w:pPr>
        <w:pStyle w:val="Doc-title"/>
      </w:pPr>
      <w:hyperlink r:id="rId959"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5A033E" w:rsidP="00BA241A">
      <w:pPr>
        <w:pStyle w:val="Doc-title"/>
      </w:pPr>
      <w:hyperlink r:id="rId960"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5A033E" w:rsidP="00BA241A">
      <w:pPr>
        <w:pStyle w:val="Doc-title"/>
      </w:pPr>
      <w:hyperlink r:id="rId961"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5A033E" w:rsidP="00BA241A">
      <w:pPr>
        <w:pStyle w:val="Doc-title"/>
      </w:pPr>
      <w:hyperlink r:id="rId962"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5A033E" w:rsidP="00BA241A">
      <w:pPr>
        <w:pStyle w:val="Doc-title"/>
      </w:pPr>
      <w:hyperlink r:id="rId963"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5A033E" w:rsidP="00BA241A">
      <w:pPr>
        <w:pStyle w:val="Doc-title"/>
      </w:pPr>
      <w:hyperlink r:id="rId964"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5A033E" w:rsidP="00BA241A">
      <w:pPr>
        <w:pStyle w:val="Doc-title"/>
      </w:pPr>
      <w:hyperlink r:id="rId965"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5A033E" w:rsidP="00BA241A">
      <w:pPr>
        <w:pStyle w:val="Doc-title"/>
      </w:pPr>
      <w:hyperlink r:id="rId966"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5A033E" w:rsidP="00BA241A">
      <w:pPr>
        <w:pStyle w:val="Doc-title"/>
      </w:pPr>
      <w:hyperlink r:id="rId967"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5A033E" w:rsidP="00BA241A">
      <w:pPr>
        <w:pStyle w:val="Doc-title"/>
      </w:pPr>
      <w:hyperlink r:id="rId968"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5A033E" w:rsidP="00BA241A">
      <w:pPr>
        <w:pStyle w:val="Doc-title"/>
      </w:pPr>
      <w:hyperlink r:id="rId969"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5A033E" w:rsidP="00BA241A">
      <w:pPr>
        <w:pStyle w:val="Doc-title"/>
      </w:pPr>
      <w:hyperlink r:id="rId970"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5A033E" w:rsidP="00BA241A">
      <w:pPr>
        <w:pStyle w:val="Doc-title"/>
      </w:pPr>
      <w:hyperlink r:id="rId971"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5A033E" w:rsidP="00BA241A">
      <w:pPr>
        <w:pStyle w:val="Doc-title"/>
      </w:pPr>
      <w:hyperlink r:id="rId972"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5A033E" w:rsidP="00BA241A">
      <w:pPr>
        <w:pStyle w:val="Doc-title"/>
      </w:pPr>
      <w:hyperlink r:id="rId973"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5A033E" w:rsidP="00BA241A">
      <w:pPr>
        <w:pStyle w:val="Doc-title"/>
      </w:pPr>
      <w:hyperlink r:id="rId974"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5A033E" w:rsidP="00BA241A">
      <w:pPr>
        <w:pStyle w:val="Doc-title"/>
      </w:pPr>
      <w:hyperlink r:id="rId975"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5A033E" w:rsidP="00BA241A">
      <w:pPr>
        <w:pStyle w:val="Doc-title"/>
      </w:pPr>
      <w:hyperlink r:id="rId976"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5A033E" w:rsidP="00BA241A">
      <w:pPr>
        <w:pStyle w:val="Doc-title"/>
      </w:pPr>
      <w:hyperlink r:id="rId977"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5A033E" w:rsidP="00BA241A">
      <w:pPr>
        <w:pStyle w:val="Doc-title"/>
      </w:pPr>
      <w:hyperlink r:id="rId978"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5A033E" w:rsidP="00BA241A">
      <w:pPr>
        <w:pStyle w:val="Doc-title"/>
      </w:pPr>
      <w:hyperlink r:id="rId979"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5A033E" w:rsidP="00BA241A">
      <w:pPr>
        <w:pStyle w:val="Doc-title"/>
      </w:pPr>
      <w:hyperlink r:id="rId980"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5A033E" w:rsidP="00BA241A">
      <w:pPr>
        <w:pStyle w:val="Doc-title"/>
      </w:pPr>
      <w:hyperlink r:id="rId981"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5A033E" w:rsidP="00BA241A">
      <w:pPr>
        <w:pStyle w:val="Doc-title"/>
      </w:pPr>
      <w:hyperlink r:id="rId982"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5A033E" w:rsidP="00BA241A">
      <w:pPr>
        <w:pStyle w:val="Doc-title"/>
      </w:pPr>
      <w:hyperlink r:id="rId983"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5A033E" w:rsidP="00BA241A">
      <w:pPr>
        <w:pStyle w:val="Doc-title"/>
      </w:pPr>
      <w:hyperlink r:id="rId984"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5A033E" w:rsidP="00BA241A">
      <w:pPr>
        <w:pStyle w:val="Doc-title"/>
      </w:pPr>
      <w:hyperlink r:id="rId985"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5A033E" w:rsidP="00BA241A">
      <w:pPr>
        <w:pStyle w:val="Doc-title"/>
      </w:pPr>
      <w:hyperlink r:id="rId986"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5A033E" w:rsidP="00BA241A">
      <w:pPr>
        <w:pStyle w:val="Doc-title"/>
      </w:pPr>
      <w:hyperlink r:id="rId987"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5A033E" w:rsidP="00BA241A">
      <w:pPr>
        <w:pStyle w:val="Doc-title"/>
      </w:pPr>
      <w:hyperlink r:id="rId988"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5A033E" w:rsidP="00BA241A">
      <w:pPr>
        <w:pStyle w:val="Doc-title"/>
      </w:pPr>
      <w:hyperlink r:id="rId989"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5A033E" w:rsidP="00BA241A">
      <w:pPr>
        <w:pStyle w:val="Doc-title"/>
      </w:pPr>
      <w:hyperlink r:id="rId990"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5A033E" w:rsidP="00BA241A">
      <w:pPr>
        <w:pStyle w:val="Doc-title"/>
      </w:pPr>
      <w:hyperlink r:id="rId991"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5A033E" w:rsidP="00BA241A">
      <w:pPr>
        <w:pStyle w:val="Doc-title"/>
      </w:pPr>
      <w:hyperlink r:id="rId992"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5A033E" w:rsidP="00BA241A">
      <w:pPr>
        <w:pStyle w:val="Doc-title"/>
      </w:pPr>
      <w:hyperlink r:id="rId993"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5A033E" w:rsidP="00BA241A">
      <w:pPr>
        <w:pStyle w:val="Doc-title"/>
      </w:pPr>
      <w:hyperlink r:id="rId994"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5A033E" w:rsidP="00BA241A">
      <w:pPr>
        <w:pStyle w:val="Doc-title"/>
      </w:pPr>
      <w:hyperlink r:id="rId995"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5A033E" w:rsidP="00BA241A">
      <w:pPr>
        <w:pStyle w:val="Doc-title"/>
      </w:pPr>
      <w:hyperlink r:id="rId996"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5A033E" w:rsidP="00BA241A">
      <w:pPr>
        <w:pStyle w:val="Doc-title"/>
      </w:pPr>
      <w:hyperlink r:id="rId997"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5A033E" w:rsidP="00BA241A">
      <w:pPr>
        <w:pStyle w:val="Doc-title"/>
      </w:pPr>
      <w:hyperlink r:id="rId998"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5A033E" w:rsidP="00BA241A">
      <w:pPr>
        <w:pStyle w:val="Doc-title"/>
      </w:pPr>
      <w:hyperlink r:id="rId999"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5A033E" w:rsidP="00BA241A">
      <w:pPr>
        <w:pStyle w:val="Doc-title"/>
      </w:pPr>
      <w:hyperlink r:id="rId1000"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5A033E" w:rsidP="00BA241A">
      <w:pPr>
        <w:pStyle w:val="Doc-title"/>
      </w:pPr>
      <w:hyperlink r:id="rId1001"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5A033E" w:rsidP="00BA241A">
      <w:pPr>
        <w:pStyle w:val="Doc-title"/>
      </w:pPr>
      <w:hyperlink r:id="rId1002"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5A033E" w:rsidP="00BA241A">
      <w:pPr>
        <w:pStyle w:val="Doc-title"/>
      </w:pPr>
      <w:hyperlink r:id="rId1003"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5A033E" w:rsidP="00BA241A">
      <w:pPr>
        <w:pStyle w:val="Doc-title"/>
      </w:pPr>
      <w:hyperlink r:id="rId1004"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5A033E" w:rsidP="00BA241A">
      <w:pPr>
        <w:pStyle w:val="Doc-title"/>
      </w:pPr>
      <w:hyperlink r:id="rId1005"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5A033E" w:rsidP="00BA241A">
      <w:pPr>
        <w:pStyle w:val="Doc-title"/>
      </w:pPr>
      <w:hyperlink r:id="rId1006"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5A033E" w:rsidP="00BA241A">
      <w:pPr>
        <w:pStyle w:val="Doc-title"/>
      </w:pPr>
      <w:hyperlink r:id="rId1007"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5A033E" w:rsidP="00777BB9">
      <w:pPr>
        <w:pStyle w:val="Doc-title"/>
      </w:pPr>
      <w:hyperlink r:id="rId1008"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5A033E" w:rsidP="00BA241A">
      <w:pPr>
        <w:pStyle w:val="Doc-title"/>
      </w:pPr>
      <w:hyperlink r:id="rId1009"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5A033E" w:rsidP="00BA241A">
      <w:pPr>
        <w:pStyle w:val="Doc-title"/>
      </w:pPr>
      <w:hyperlink r:id="rId1010"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5A033E" w:rsidP="00BA241A">
      <w:pPr>
        <w:pStyle w:val="Doc-title"/>
      </w:pPr>
      <w:hyperlink r:id="rId1011"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5A033E" w:rsidP="00BA241A">
      <w:pPr>
        <w:pStyle w:val="Doc-title"/>
      </w:pPr>
      <w:hyperlink r:id="rId1012"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5A033E" w:rsidP="00BA241A">
      <w:pPr>
        <w:pStyle w:val="Doc-title"/>
      </w:pPr>
      <w:hyperlink r:id="rId1013"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5A033E" w:rsidP="00BA241A">
      <w:pPr>
        <w:pStyle w:val="Doc-title"/>
      </w:pPr>
      <w:hyperlink r:id="rId1014"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5A033E" w:rsidP="00BA241A">
      <w:pPr>
        <w:pStyle w:val="Doc-title"/>
      </w:pPr>
      <w:hyperlink r:id="rId1015"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5A033E" w:rsidP="00BA241A">
      <w:pPr>
        <w:pStyle w:val="Doc-title"/>
      </w:pPr>
      <w:hyperlink r:id="rId1016"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5A033E" w:rsidP="00BA241A">
      <w:pPr>
        <w:pStyle w:val="Doc-title"/>
      </w:pPr>
      <w:hyperlink r:id="rId1017"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5A033E" w:rsidP="00BA241A">
      <w:pPr>
        <w:pStyle w:val="Doc-title"/>
      </w:pPr>
      <w:hyperlink r:id="rId1018"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5A033E" w:rsidP="00BA241A">
      <w:pPr>
        <w:pStyle w:val="Doc-title"/>
      </w:pPr>
      <w:hyperlink r:id="rId1019"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5A033E" w:rsidP="00BA241A">
      <w:pPr>
        <w:pStyle w:val="Doc-title"/>
      </w:pPr>
      <w:hyperlink r:id="rId1020"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5A033E" w:rsidP="00BA241A">
      <w:pPr>
        <w:pStyle w:val="Doc-title"/>
      </w:pPr>
      <w:hyperlink r:id="rId1021"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5A033E" w:rsidP="00BA241A">
      <w:pPr>
        <w:pStyle w:val="Doc-title"/>
      </w:pPr>
      <w:hyperlink r:id="rId1022"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5A033E" w:rsidP="00BA241A">
      <w:pPr>
        <w:pStyle w:val="Doc-title"/>
      </w:pPr>
      <w:hyperlink r:id="rId1023"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5A033E" w:rsidP="00BA241A">
      <w:pPr>
        <w:pStyle w:val="Doc-title"/>
      </w:pPr>
      <w:hyperlink r:id="rId1024"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5A033E" w:rsidP="00BA241A">
      <w:pPr>
        <w:pStyle w:val="Doc-title"/>
      </w:pPr>
      <w:hyperlink r:id="rId1025"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5A033E" w:rsidP="00BA241A">
      <w:pPr>
        <w:pStyle w:val="Doc-title"/>
      </w:pPr>
      <w:hyperlink r:id="rId1026"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5A033E" w:rsidP="00BA241A">
      <w:pPr>
        <w:pStyle w:val="Doc-title"/>
      </w:pPr>
      <w:hyperlink r:id="rId1027"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5A033E" w:rsidP="00BA241A">
      <w:pPr>
        <w:pStyle w:val="Doc-title"/>
      </w:pPr>
      <w:hyperlink r:id="rId1028"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5A033E" w:rsidP="00BA241A">
      <w:pPr>
        <w:pStyle w:val="Doc-title"/>
      </w:pPr>
      <w:hyperlink r:id="rId1029"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5A033E" w:rsidP="00BA241A">
      <w:pPr>
        <w:pStyle w:val="Doc-title"/>
      </w:pPr>
      <w:hyperlink r:id="rId1030"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5A033E" w:rsidP="00BA241A">
      <w:pPr>
        <w:pStyle w:val="Doc-title"/>
      </w:pPr>
      <w:hyperlink r:id="rId1031"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5A033E" w:rsidP="00BA241A">
      <w:pPr>
        <w:pStyle w:val="Doc-title"/>
      </w:pPr>
      <w:hyperlink r:id="rId1032"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5A033E" w:rsidP="00BA241A">
      <w:pPr>
        <w:pStyle w:val="Doc-title"/>
      </w:pPr>
      <w:hyperlink r:id="rId1033"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5A033E" w:rsidP="00BA241A">
      <w:pPr>
        <w:pStyle w:val="Doc-title"/>
      </w:pPr>
      <w:hyperlink r:id="rId1034"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5A033E" w:rsidP="00BA241A">
      <w:pPr>
        <w:pStyle w:val="Doc-title"/>
      </w:pPr>
      <w:hyperlink r:id="rId1035"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5A033E" w:rsidP="00BA241A">
      <w:pPr>
        <w:pStyle w:val="Doc-title"/>
      </w:pPr>
      <w:hyperlink r:id="rId1036"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5A033E" w:rsidP="00BA241A">
      <w:pPr>
        <w:pStyle w:val="Doc-title"/>
      </w:pPr>
      <w:hyperlink r:id="rId1037"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5A033E" w:rsidP="00BA241A">
      <w:pPr>
        <w:pStyle w:val="Doc-title"/>
      </w:pPr>
      <w:hyperlink r:id="rId1038"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5A033E" w:rsidP="00BA241A">
      <w:pPr>
        <w:pStyle w:val="Doc-title"/>
      </w:pPr>
      <w:hyperlink r:id="rId1039"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5A033E" w:rsidP="00BA241A">
      <w:pPr>
        <w:pStyle w:val="Doc-title"/>
      </w:pPr>
      <w:hyperlink r:id="rId1040"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5A033E" w:rsidP="00BA241A">
      <w:pPr>
        <w:pStyle w:val="Doc-title"/>
      </w:pPr>
      <w:hyperlink r:id="rId1041"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5A033E" w:rsidP="00BA241A">
      <w:pPr>
        <w:pStyle w:val="Doc-title"/>
      </w:pPr>
      <w:hyperlink r:id="rId1042"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5A033E" w:rsidP="00BA241A">
      <w:pPr>
        <w:pStyle w:val="Doc-title"/>
      </w:pPr>
      <w:hyperlink r:id="rId1043"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5A033E" w:rsidP="00BA241A">
      <w:pPr>
        <w:pStyle w:val="Doc-title"/>
      </w:pPr>
      <w:hyperlink r:id="rId1044"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5A033E" w:rsidP="00BA241A">
      <w:pPr>
        <w:pStyle w:val="Doc-title"/>
      </w:pPr>
      <w:hyperlink r:id="rId1045"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5A033E" w:rsidP="00BA241A">
      <w:pPr>
        <w:pStyle w:val="Doc-title"/>
      </w:pPr>
      <w:hyperlink r:id="rId1046"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5A033E" w:rsidP="00BA241A">
      <w:pPr>
        <w:pStyle w:val="Doc-title"/>
      </w:pPr>
      <w:hyperlink r:id="rId1047"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5A033E" w:rsidP="00BA241A">
      <w:pPr>
        <w:pStyle w:val="Doc-title"/>
      </w:pPr>
      <w:hyperlink r:id="rId1048"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5A033E" w:rsidP="00BA241A">
      <w:pPr>
        <w:pStyle w:val="Doc-title"/>
      </w:pPr>
      <w:hyperlink r:id="rId1049"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5A033E" w:rsidP="00BA241A">
      <w:pPr>
        <w:pStyle w:val="Doc-title"/>
      </w:pPr>
      <w:hyperlink r:id="rId1050"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5A033E" w:rsidP="00BA241A">
      <w:pPr>
        <w:pStyle w:val="Doc-title"/>
      </w:pPr>
      <w:hyperlink r:id="rId1051"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5A033E" w:rsidP="00BA241A">
      <w:pPr>
        <w:pStyle w:val="Doc-title"/>
      </w:pPr>
      <w:hyperlink r:id="rId1052"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5A033E" w:rsidP="00BA241A">
      <w:pPr>
        <w:pStyle w:val="Doc-title"/>
      </w:pPr>
      <w:hyperlink r:id="rId1053"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5A033E" w:rsidP="00BA241A">
      <w:pPr>
        <w:pStyle w:val="Doc-title"/>
      </w:pPr>
      <w:hyperlink r:id="rId1054"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5A033E" w:rsidP="00BA241A">
      <w:pPr>
        <w:pStyle w:val="Doc-title"/>
      </w:pPr>
      <w:hyperlink r:id="rId1055"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5A033E" w:rsidP="00BA241A">
      <w:pPr>
        <w:pStyle w:val="Doc-title"/>
      </w:pPr>
      <w:hyperlink r:id="rId1056"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5A033E" w:rsidP="00BA241A">
      <w:pPr>
        <w:pStyle w:val="Doc-title"/>
      </w:pPr>
      <w:hyperlink r:id="rId1057"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5A033E" w:rsidP="00BA241A">
      <w:pPr>
        <w:pStyle w:val="Doc-title"/>
      </w:pPr>
      <w:hyperlink r:id="rId1058"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5A033E" w:rsidP="00BA241A">
      <w:pPr>
        <w:pStyle w:val="Doc-title"/>
      </w:pPr>
      <w:hyperlink r:id="rId1059"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5A033E" w:rsidP="00BA241A">
      <w:pPr>
        <w:pStyle w:val="Doc-title"/>
      </w:pPr>
      <w:hyperlink r:id="rId1060"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5A033E" w:rsidP="00BA241A">
      <w:pPr>
        <w:pStyle w:val="Doc-title"/>
      </w:pPr>
      <w:hyperlink r:id="rId1061"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5A033E" w:rsidP="00BA241A">
      <w:pPr>
        <w:pStyle w:val="Doc-title"/>
      </w:pPr>
      <w:hyperlink r:id="rId1062"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5A033E" w:rsidP="00BA241A">
      <w:pPr>
        <w:pStyle w:val="Doc-title"/>
      </w:pPr>
      <w:hyperlink r:id="rId1063"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5A033E" w:rsidP="00BA241A">
      <w:pPr>
        <w:pStyle w:val="Doc-title"/>
      </w:pPr>
      <w:hyperlink r:id="rId1064"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5A033E" w:rsidP="00BA241A">
      <w:pPr>
        <w:pStyle w:val="Doc-title"/>
      </w:pPr>
      <w:hyperlink r:id="rId1065"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5A033E" w:rsidP="00BA241A">
      <w:pPr>
        <w:pStyle w:val="Doc-title"/>
      </w:pPr>
      <w:hyperlink r:id="rId1066"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5A033E" w:rsidP="00BA241A">
      <w:pPr>
        <w:pStyle w:val="Doc-title"/>
      </w:pPr>
      <w:hyperlink r:id="rId1067"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5A033E" w:rsidP="00BA241A">
      <w:pPr>
        <w:pStyle w:val="Doc-title"/>
      </w:pPr>
      <w:hyperlink r:id="rId1068"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5A033E" w:rsidP="00BA241A">
      <w:pPr>
        <w:pStyle w:val="Doc-title"/>
      </w:pPr>
      <w:hyperlink r:id="rId1069"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5A033E" w:rsidP="00BA241A">
      <w:pPr>
        <w:pStyle w:val="Doc-title"/>
      </w:pPr>
      <w:hyperlink r:id="rId1070"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5A033E" w:rsidP="00BA241A">
      <w:pPr>
        <w:pStyle w:val="Doc-title"/>
      </w:pPr>
      <w:hyperlink r:id="rId1071"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5A033E" w:rsidP="00BA241A">
      <w:pPr>
        <w:pStyle w:val="Doc-title"/>
      </w:pPr>
      <w:hyperlink r:id="rId1072"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5A033E" w:rsidP="00BA241A">
      <w:pPr>
        <w:pStyle w:val="Doc-title"/>
      </w:pPr>
      <w:hyperlink r:id="rId1073"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5A033E" w:rsidP="00BA241A">
      <w:pPr>
        <w:pStyle w:val="Doc-title"/>
      </w:pPr>
      <w:hyperlink r:id="rId1074"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5A033E" w:rsidP="00BA241A">
      <w:pPr>
        <w:pStyle w:val="Doc-title"/>
      </w:pPr>
      <w:hyperlink r:id="rId1075"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5A033E" w:rsidP="00BA241A">
      <w:pPr>
        <w:pStyle w:val="Doc-title"/>
      </w:pPr>
      <w:hyperlink r:id="rId1076"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5A033E" w:rsidP="00BA241A">
      <w:pPr>
        <w:pStyle w:val="Doc-title"/>
      </w:pPr>
      <w:hyperlink r:id="rId1077"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5A033E" w:rsidP="00BA241A">
      <w:pPr>
        <w:pStyle w:val="Doc-title"/>
      </w:pPr>
      <w:hyperlink r:id="rId1078"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5A033E" w:rsidP="00BA241A">
      <w:pPr>
        <w:pStyle w:val="Doc-title"/>
      </w:pPr>
      <w:hyperlink r:id="rId1079"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5A033E" w:rsidP="00BA241A">
      <w:pPr>
        <w:pStyle w:val="Doc-title"/>
      </w:pPr>
      <w:hyperlink r:id="rId1080"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81"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5A033E" w:rsidP="00BA241A">
      <w:pPr>
        <w:pStyle w:val="Doc-title"/>
      </w:pPr>
      <w:hyperlink r:id="rId1082"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5A033E" w:rsidP="00BA241A">
      <w:pPr>
        <w:pStyle w:val="Doc-title"/>
      </w:pPr>
      <w:hyperlink r:id="rId1083"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5A033E" w:rsidP="00BA241A">
      <w:pPr>
        <w:pStyle w:val="Doc-title"/>
      </w:pPr>
      <w:hyperlink r:id="rId1084"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5A033E" w:rsidP="00BA241A">
      <w:pPr>
        <w:pStyle w:val="Doc-title"/>
      </w:pPr>
      <w:hyperlink r:id="rId1085"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5A033E" w:rsidP="00BA241A">
      <w:pPr>
        <w:pStyle w:val="Doc-title"/>
      </w:pPr>
      <w:hyperlink r:id="rId1086"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5A033E" w:rsidP="00BA241A">
      <w:pPr>
        <w:pStyle w:val="Doc-title"/>
      </w:pPr>
      <w:hyperlink r:id="rId1087"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5A033E" w:rsidP="00BA241A">
      <w:pPr>
        <w:pStyle w:val="Doc-title"/>
      </w:pPr>
      <w:hyperlink r:id="rId1088"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5A033E" w:rsidP="00BA241A">
      <w:pPr>
        <w:pStyle w:val="Doc-title"/>
      </w:pPr>
      <w:hyperlink r:id="rId1089"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5A033E" w:rsidP="00BA241A">
      <w:pPr>
        <w:pStyle w:val="Doc-title"/>
      </w:pPr>
      <w:hyperlink r:id="rId1090"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5A033E" w:rsidP="00BA241A">
      <w:pPr>
        <w:pStyle w:val="Doc-title"/>
      </w:pPr>
      <w:hyperlink r:id="rId1091"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5A033E" w:rsidP="00BA241A">
      <w:pPr>
        <w:pStyle w:val="Doc-title"/>
      </w:pPr>
      <w:hyperlink r:id="rId1092"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5A033E" w:rsidP="00BA241A">
      <w:pPr>
        <w:pStyle w:val="Doc-title"/>
      </w:pPr>
      <w:hyperlink r:id="rId1093"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5A033E" w:rsidP="00BA241A">
      <w:pPr>
        <w:pStyle w:val="Doc-title"/>
      </w:pPr>
      <w:hyperlink r:id="rId1094"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5A033E" w:rsidP="00BA241A">
      <w:pPr>
        <w:pStyle w:val="Doc-title"/>
      </w:pPr>
      <w:hyperlink r:id="rId1095"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5A033E" w:rsidP="00BA241A">
      <w:pPr>
        <w:pStyle w:val="Doc-title"/>
      </w:pPr>
      <w:hyperlink r:id="rId1096"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5A033E" w:rsidP="00BA241A">
      <w:pPr>
        <w:pStyle w:val="Doc-title"/>
      </w:pPr>
      <w:hyperlink r:id="rId1097"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5A033E" w:rsidP="00BA241A">
      <w:pPr>
        <w:pStyle w:val="Doc-title"/>
      </w:pPr>
      <w:hyperlink r:id="rId1098"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5A033E" w:rsidP="00BA241A">
      <w:pPr>
        <w:pStyle w:val="Doc-title"/>
      </w:pPr>
      <w:hyperlink r:id="rId1099"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5A033E" w:rsidP="00BA241A">
      <w:pPr>
        <w:pStyle w:val="Doc-title"/>
      </w:pPr>
      <w:hyperlink r:id="rId1100"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5A033E" w:rsidP="00BA241A">
      <w:pPr>
        <w:pStyle w:val="Doc-title"/>
      </w:pPr>
      <w:hyperlink r:id="rId1101"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5A033E" w:rsidP="00BA241A">
      <w:pPr>
        <w:pStyle w:val="Doc-title"/>
      </w:pPr>
      <w:hyperlink r:id="rId1102"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5A033E" w:rsidP="00BA241A">
      <w:pPr>
        <w:pStyle w:val="Doc-title"/>
      </w:pPr>
      <w:hyperlink r:id="rId1103"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5A033E" w:rsidP="00BA241A">
      <w:pPr>
        <w:pStyle w:val="Doc-title"/>
      </w:pPr>
      <w:hyperlink r:id="rId1104"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5A033E" w:rsidP="00BA241A">
      <w:pPr>
        <w:pStyle w:val="Doc-title"/>
      </w:pPr>
      <w:hyperlink r:id="rId1105"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5A033E" w:rsidP="00BA241A">
      <w:pPr>
        <w:pStyle w:val="Doc-title"/>
      </w:pPr>
      <w:hyperlink r:id="rId1106"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5A033E" w:rsidP="00BA241A">
      <w:pPr>
        <w:pStyle w:val="Doc-title"/>
      </w:pPr>
      <w:hyperlink r:id="rId1107"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5A033E" w:rsidP="00BA241A">
      <w:pPr>
        <w:pStyle w:val="Doc-title"/>
      </w:pPr>
      <w:hyperlink r:id="rId1108"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5A033E" w:rsidP="00BA241A">
      <w:pPr>
        <w:pStyle w:val="Doc-title"/>
      </w:pPr>
      <w:hyperlink r:id="rId1109"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5A033E" w:rsidP="00BA241A">
      <w:pPr>
        <w:pStyle w:val="Doc-title"/>
      </w:pPr>
      <w:hyperlink r:id="rId1110"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5A033E" w:rsidP="00BA241A">
      <w:pPr>
        <w:pStyle w:val="Doc-title"/>
      </w:pPr>
      <w:hyperlink r:id="rId1111"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5A033E" w:rsidP="00BA241A">
      <w:pPr>
        <w:pStyle w:val="Doc-title"/>
      </w:pPr>
      <w:hyperlink r:id="rId1112"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5A033E" w:rsidP="00BA241A">
      <w:pPr>
        <w:pStyle w:val="Doc-title"/>
      </w:pPr>
      <w:hyperlink r:id="rId1113"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5A033E" w:rsidP="00BA241A">
      <w:pPr>
        <w:pStyle w:val="Doc-title"/>
      </w:pPr>
      <w:hyperlink r:id="rId1114"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5A033E" w:rsidP="00BA241A">
      <w:pPr>
        <w:pStyle w:val="Doc-title"/>
      </w:pPr>
      <w:hyperlink r:id="rId1115"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5A033E" w:rsidP="00BA241A">
      <w:pPr>
        <w:pStyle w:val="Doc-title"/>
      </w:pPr>
      <w:hyperlink r:id="rId1116"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5A033E" w:rsidP="00BA241A">
      <w:pPr>
        <w:pStyle w:val="Doc-title"/>
      </w:pPr>
      <w:hyperlink r:id="rId1117"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5A033E" w:rsidP="00BA241A">
      <w:pPr>
        <w:pStyle w:val="Doc-title"/>
      </w:pPr>
      <w:hyperlink r:id="rId1118"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5A033E" w:rsidP="00BA241A">
      <w:pPr>
        <w:pStyle w:val="Doc-title"/>
      </w:pPr>
      <w:hyperlink r:id="rId1119"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5A033E" w:rsidP="00BA241A">
      <w:pPr>
        <w:pStyle w:val="Doc-title"/>
      </w:pPr>
      <w:hyperlink r:id="rId1120"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5A033E" w:rsidP="00BA241A">
      <w:pPr>
        <w:pStyle w:val="Doc-title"/>
      </w:pPr>
      <w:hyperlink r:id="rId1121"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5A033E" w:rsidP="00BA241A">
      <w:pPr>
        <w:pStyle w:val="Doc-title"/>
      </w:pPr>
      <w:hyperlink r:id="rId1122"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5A033E" w:rsidP="00BA241A">
      <w:pPr>
        <w:pStyle w:val="Doc-title"/>
      </w:pPr>
      <w:hyperlink r:id="rId1123"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5A033E" w:rsidP="00BA241A">
      <w:pPr>
        <w:pStyle w:val="Doc-title"/>
      </w:pPr>
      <w:hyperlink r:id="rId1124"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5A033E" w:rsidP="00BA241A">
      <w:pPr>
        <w:pStyle w:val="Doc-title"/>
      </w:pPr>
      <w:hyperlink r:id="rId1125"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5A033E" w:rsidP="00BA241A">
      <w:pPr>
        <w:pStyle w:val="Doc-title"/>
      </w:pPr>
      <w:hyperlink r:id="rId1126"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5A033E" w:rsidP="00BA241A">
      <w:pPr>
        <w:pStyle w:val="Doc-title"/>
      </w:pPr>
      <w:hyperlink r:id="rId1127"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5A033E" w:rsidP="00BA241A">
      <w:pPr>
        <w:pStyle w:val="Doc-title"/>
      </w:pPr>
      <w:hyperlink r:id="rId1128"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5A033E" w:rsidP="00BA241A">
      <w:pPr>
        <w:pStyle w:val="Doc-title"/>
      </w:pPr>
      <w:hyperlink r:id="rId1129"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5A033E" w:rsidP="00BA241A">
      <w:pPr>
        <w:pStyle w:val="Doc-title"/>
      </w:pPr>
      <w:hyperlink r:id="rId1130"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5A033E" w:rsidP="00BA241A">
      <w:pPr>
        <w:pStyle w:val="Doc-title"/>
      </w:pPr>
      <w:hyperlink r:id="rId1131"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5A033E" w:rsidP="00BA241A">
      <w:pPr>
        <w:pStyle w:val="Doc-title"/>
      </w:pPr>
      <w:hyperlink r:id="rId1132"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5A033E" w:rsidP="00BA241A">
      <w:pPr>
        <w:pStyle w:val="Doc-title"/>
      </w:pPr>
      <w:hyperlink r:id="rId1133"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5A033E" w:rsidP="00BA241A">
      <w:pPr>
        <w:pStyle w:val="Doc-title"/>
      </w:pPr>
      <w:hyperlink r:id="rId1134"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5A033E" w:rsidP="00BA241A">
      <w:pPr>
        <w:pStyle w:val="Doc-title"/>
      </w:pPr>
      <w:hyperlink r:id="rId1135"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5A033E" w:rsidP="00BA241A">
      <w:pPr>
        <w:pStyle w:val="Doc-title"/>
      </w:pPr>
      <w:hyperlink r:id="rId1136"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5A033E" w:rsidP="00BA241A">
      <w:pPr>
        <w:pStyle w:val="Doc-title"/>
      </w:pPr>
      <w:hyperlink r:id="rId1137"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5A033E" w:rsidP="00BA241A">
      <w:pPr>
        <w:pStyle w:val="Doc-title"/>
      </w:pPr>
      <w:hyperlink r:id="rId1138"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5A033E" w:rsidP="00BA241A">
      <w:pPr>
        <w:pStyle w:val="Doc-title"/>
      </w:pPr>
      <w:hyperlink r:id="rId1139"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5A033E" w:rsidP="00BA241A">
      <w:pPr>
        <w:pStyle w:val="Doc-title"/>
      </w:pPr>
      <w:hyperlink r:id="rId1140"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5A033E" w:rsidP="00BA241A">
      <w:pPr>
        <w:pStyle w:val="Doc-title"/>
      </w:pPr>
      <w:hyperlink r:id="rId1141"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5A033E" w:rsidP="00BA241A">
      <w:pPr>
        <w:pStyle w:val="Doc-title"/>
      </w:pPr>
      <w:hyperlink r:id="rId1142"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5A033E" w:rsidP="00BA241A">
      <w:pPr>
        <w:pStyle w:val="Doc-title"/>
      </w:pPr>
      <w:hyperlink r:id="rId1143"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5A033E" w:rsidP="00BA241A">
      <w:pPr>
        <w:pStyle w:val="Doc-title"/>
      </w:pPr>
      <w:hyperlink r:id="rId1144"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5A033E" w:rsidP="00BA241A">
      <w:pPr>
        <w:pStyle w:val="Doc-title"/>
      </w:pPr>
      <w:hyperlink r:id="rId1145"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5A033E" w:rsidP="00BA241A">
      <w:pPr>
        <w:pStyle w:val="Doc-title"/>
      </w:pPr>
      <w:hyperlink r:id="rId1146"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5A033E" w:rsidP="00BA241A">
      <w:pPr>
        <w:pStyle w:val="Doc-title"/>
      </w:pPr>
      <w:hyperlink r:id="rId1147"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5A033E" w:rsidP="00BA241A">
      <w:pPr>
        <w:pStyle w:val="Doc-title"/>
      </w:pPr>
      <w:hyperlink r:id="rId1148"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5A033E" w:rsidP="00BA241A">
      <w:pPr>
        <w:pStyle w:val="Doc-title"/>
      </w:pPr>
      <w:hyperlink r:id="rId1149"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5A033E" w:rsidP="00BA241A">
      <w:pPr>
        <w:pStyle w:val="Doc-title"/>
      </w:pPr>
      <w:hyperlink r:id="rId1150"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5A033E" w:rsidP="00BA241A">
      <w:pPr>
        <w:pStyle w:val="Doc-title"/>
      </w:pPr>
      <w:hyperlink r:id="rId1151"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5A033E" w:rsidP="00BA241A">
      <w:pPr>
        <w:pStyle w:val="Doc-title"/>
      </w:pPr>
      <w:hyperlink r:id="rId1152"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5A033E" w:rsidP="00BA241A">
      <w:pPr>
        <w:pStyle w:val="Doc-title"/>
      </w:pPr>
      <w:hyperlink r:id="rId1153"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5A033E" w:rsidP="00BA241A">
      <w:pPr>
        <w:pStyle w:val="Doc-title"/>
      </w:pPr>
      <w:hyperlink r:id="rId1154"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5A033E" w:rsidP="00BA241A">
      <w:pPr>
        <w:pStyle w:val="Doc-title"/>
      </w:pPr>
      <w:hyperlink r:id="rId1155"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5A033E" w:rsidP="00BA241A">
      <w:pPr>
        <w:pStyle w:val="Doc-title"/>
      </w:pPr>
      <w:hyperlink r:id="rId1156"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5A033E" w:rsidP="00BA241A">
      <w:pPr>
        <w:pStyle w:val="Doc-title"/>
      </w:pPr>
      <w:hyperlink r:id="rId1157"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5A033E" w:rsidP="00BA241A">
      <w:pPr>
        <w:pStyle w:val="Doc-title"/>
      </w:pPr>
      <w:hyperlink r:id="rId1158"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5A033E" w:rsidP="00BA241A">
      <w:pPr>
        <w:pStyle w:val="Doc-title"/>
      </w:pPr>
      <w:hyperlink r:id="rId1159"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5A033E" w:rsidP="00BA241A">
      <w:pPr>
        <w:pStyle w:val="Doc-title"/>
      </w:pPr>
      <w:hyperlink r:id="rId1160"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5A033E" w:rsidP="00BA241A">
      <w:pPr>
        <w:pStyle w:val="Doc-title"/>
      </w:pPr>
      <w:hyperlink r:id="rId1161"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5A033E" w:rsidP="00BA241A">
      <w:pPr>
        <w:pStyle w:val="Doc-title"/>
      </w:pPr>
      <w:hyperlink r:id="rId1162"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5A033E" w:rsidP="00BA241A">
      <w:pPr>
        <w:pStyle w:val="Doc-title"/>
      </w:pPr>
      <w:hyperlink r:id="rId1163"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5A033E" w:rsidP="00BA241A">
      <w:pPr>
        <w:pStyle w:val="Doc-title"/>
      </w:pPr>
      <w:hyperlink r:id="rId1164"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5A033E" w:rsidP="00BA241A">
      <w:pPr>
        <w:pStyle w:val="Doc-title"/>
      </w:pPr>
      <w:hyperlink r:id="rId1165"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5A033E" w:rsidP="00BA241A">
      <w:pPr>
        <w:pStyle w:val="Doc-title"/>
      </w:pPr>
      <w:hyperlink r:id="rId1166"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5A033E" w:rsidP="00BA241A">
      <w:pPr>
        <w:pStyle w:val="Doc-title"/>
      </w:pPr>
      <w:hyperlink r:id="rId1167"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5A033E" w:rsidP="00BA241A">
      <w:pPr>
        <w:pStyle w:val="Doc-title"/>
      </w:pPr>
      <w:hyperlink r:id="rId1168"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5A033E" w:rsidP="00BA241A">
      <w:pPr>
        <w:pStyle w:val="Doc-title"/>
      </w:pPr>
      <w:hyperlink r:id="rId1169"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5A033E" w:rsidP="00BA241A">
      <w:pPr>
        <w:pStyle w:val="Doc-title"/>
      </w:pPr>
      <w:hyperlink r:id="rId1170"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5A033E" w:rsidP="00BA241A">
      <w:pPr>
        <w:pStyle w:val="Doc-title"/>
      </w:pPr>
      <w:hyperlink r:id="rId1171"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5A033E" w:rsidP="00BA241A">
      <w:pPr>
        <w:pStyle w:val="Doc-title"/>
      </w:pPr>
      <w:hyperlink r:id="rId1172"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5A033E" w:rsidP="00BA241A">
      <w:pPr>
        <w:pStyle w:val="Doc-title"/>
      </w:pPr>
      <w:hyperlink r:id="rId1173"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5A033E" w:rsidP="00BA241A">
      <w:pPr>
        <w:pStyle w:val="Doc-title"/>
      </w:pPr>
      <w:hyperlink r:id="rId1174"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5A033E" w:rsidP="00BA241A">
      <w:pPr>
        <w:pStyle w:val="Doc-title"/>
      </w:pPr>
      <w:hyperlink r:id="rId1175"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5A033E" w:rsidP="00BA241A">
      <w:pPr>
        <w:pStyle w:val="Doc-title"/>
      </w:pPr>
      <w:hyperlink r:id="rId1176"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5A033E" w:rsidP="00BA241A">
      <w:pPr>
        <w:pStyle w:val="Doc-title"/>
      </w:pPr>
      <w:hyperlink r:id="rId1177"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5A033E" w:rsidP="00BA241A">
      <w:pPr>
        <w:pStyle w:val="Doc-title"/>
      </w:pPr>
      <w:hyperlink r:id="rId1178"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5A033E" w:rsidP="00BA241A">
      <w:pPr>
        <w:pStyle w:val="Doc-title"/>
      </w:pPr>
      <w:hyperlink r:id="rId1179"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5A033E" w:rsidP="00BA241A">
      <w:pPr>
        <w:pStyle w:val="Doc-title"/>
      </w:pPr>
      <w:hyperlink r:id="rId1180"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5A033E" w:rsidP="00BA241A">
      <w:pPr>
        <w:pStyle w:val="Doc-title"/>
      </w:pPr>
      <w:hyperlink r:id="rId1181"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5A033E" w:rsidP="00BA241A">
      <w:pPr>
        <w:pStyle w:val="Doc-title"/>
      </w:pPr>
      <w:hyperlink r:id="rId1182"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5A033E" w:rsidP="00BA241A">
      <w:pPr>
        <w:pStyle w:val="Doc-title"/>
      </w:pPr>
      <w:hyperlink r:id="rId1183"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5A033E" w:rsidP="00BA241A">
      <w:pPr>
        <w:pStyle w:val="Doc-title"/>
      </w:pPr>
      <w:hyperlink r:id="rId1184"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5A033E" w:rsidP="00BA241A">
      <w:pPr>
        <w:pStyle w:val="Doc-title"/>
      </w:pPr>
      <w:hyperlink r:id="rId1185"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5A033E" w:rsidP="00BA241A">
      <w:pPr>
        <w:pStyle w:val="Doc-title"/>
      </w:pPr>
      <w:hyperlink r:id="rId1186"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5A033E" w:rsidP="00BA241A">
      <w:pPr>
        <w:pStyle w:val="Doc-title"/>
      </w:pPr>
      <w:hyperlink r:id="rId1187"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5A033E" w:rsidP="00BA241A">
      <w:pPr>
        <w:pStyle w:val="Doc-title"/>
      </w:pPr>
      <w:hyperlink r:id="rId1188"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5A033E" w:rsidP="00BA241A">
      <w:pPr>
        <w:pStyle w:val="Doc-title"/>
      </w:pPr>
      <w:hyperlink r:id="rId1189"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5A033E" w:rsidP="00BA241A">
      <w:pPr>
        <w:pStyle w:val="Doc-title"/>
      </w:pPr>
      <w:hyperlink r:id="rId1190"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5A033E" w:rsidP="00BA241A">
      <w:pPr>
        <w:pStyle w:val="Doc-title"/>
      </w:pPr>
      <w:hyperlink r:id="rId1191"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5A033E" w:rsidP="00BA241A">
      <w:pPr>
        <w:pStyle w:val="Doc-title"/>
      </w:pPr>
      <w:hyperlink r:id="rId1192"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5A033E" w:rsidP="00BA241A">
      <w:pPr>
        <w:pStyle w:val="Doc-title"/>
      </w:pPr>
      <w:hyperlink r:id="rId1193"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5A033E" w:rsidP="00BA241A">
      <w:pPr>
        <w:pStyle w:val="Doc-title"/>
      </w:pPr>
      <w:hyperlink r:id="rId1194"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5A033E" w:rsidP="00BA241A">
      <w:pPr>
        <w:pStyle w:val="Doc-title"/>
      </w:pPr>
      <w:hyperlink r:id="rId1195"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5A033E" w:rsidP="00BA241A">
      <w:pPr>
        <w:pStyle w:val="Doc-title"/>
      </w:pPr>
      <w:hyperlink r:id="rId1196"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5A033E" w:rsidP="00BA241A">
      <w:pPr>
        <w:pStyle w:val="Doc-title"/>
      </w:pPr>
      <w:hyperlink r:id="rId1197"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5A033E" w:rsidP="00BA241A">
      <w:pPr>
        <w:pStyle w:val="Doc-title"/>
      </w:pPr>
      <w:hyperlink r:id="rId1198"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5A033E" w:rsidP="00BA241A">
      <w:pPr>
        <w:pStyle w:val="Doc-title"/>
      </w:pPr>
      <w:hyperlink r:id="rId1199"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5A033E" w:rsidP="00BA241A">
      <w:pPr>
        <w:pStyle w:val="Doc-title"/>
      </w:pPr>
      <w:hyperlink r:id="rId1200"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5A033E" w:rsidP="00BA241A">
      <w:pPr>
        <w:pStyle w:val="Doc-title"/>
      </w:pPr>
      <w:hyperlink r:id="rId1201"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5A033E" w:rsidP="00BA241A">
      <w:pPr>
        <w:pStyle w:val="Doc-title"/>
      </w:pPr>
      <w:hyperlink r:id="rId1202"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5A033E" w:rsidP="00BA241A">
      <w:pPr>
        <w:pStyle w:val="Doc-title"/>
      </w:pPr>
      <w:hyperlink r:id="rId1203"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5A033E" w:rsidP="00BA241A">
      <w:pPr>
        <w:pStyle w:val="Doc-title"/>
      </w:pPr>
      <w:hyperlink r:id="rId1204"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5A033E" w:rsidP="00BA241A">
      <w:pPr>
        <w:pStyle w:val="Doc-title"/>
      </w:pPr>
      <w:hyperlink r:id="rId1205"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5A033E" w:rsidP="00BA241A">
      <w:pPr>
        <w:pStyle w:val="Doc-title"/>
      </w:pPr>
      <w:hyperlink r:id="rId1206"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5A033E" w:rsidP="00BA241A">
      <w:pPr>
        <w:pStyle w:val="Doc-title"/>
      </w:pPr>
      <w:hyperlink r:id="rId1207"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5A033E" w:rsidP="00BA241A">
      <w:pPr>
        <w:pStyle w:val="Doc-title"/>
      </w:pPr>
      <w:hyperlink r:id="rId1208"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5A033E" w:rsidP="00BA241A">
      <w:pPr>
        <w:pStyle w:val="Doc-title"/>
      </w:pPr>
      <w:hyperlink r:id="rId1209"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5A033E" w:rsidP="00BA241A">
      <w:pPr>
        <w:pStyle w:val="Doc-title"/>
      </w:pPr>
      <w:hyperlink r:id="rId1210"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5A033E" w:rsidP="00BA241A">
      <w:pPr>
        <w:pStyle w:val="Doc-title"/>
      </w:pPr>
      <w:hyperlink r:id="rId1211"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5A033E" w:rsidP="00BA241A">
      <w:pPr>
        <w:pStyle w:val="Doc-title"/>
      </w:pPr>
      <w:hyperlink r:id="rId1212"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5A033E" w:rsidP="00BA241A">
      <w:pPr>
        <w:pStyle w:val="Doc-title"/>
      </w:pPr>
      <w:hyperlink r:id="rId1213"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5A033E" w:rsidP="00BA241A">
      <w:pPr>
        <w:pStyle w:val="Doc-title"/>
      </w:pPr>
      <w:hyperlink r:id="rId1214"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5A033E" w:rsidP="00BA241A">
      <w:pPr>
        <w:pStyle w:val="Doc-title"/>
      </w:pPr>
      <w:hyperlink r:id="rId1215"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5A033E" w:rsidP="00BA241A">
      <w:pPr>
        <w:pStyle w:val="Doc-title"/>
      </w:pPr>
      <w:hyperlink r:id="rId1216"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5A033E" w:rsidP="00BA241A">
      <w:pPr>
        <w:pStyle w:val="Doc-title"/>
      </w:pPr>
      <w:hyperlink r:id="rId1217"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5A033E" w:rsidP="00BA241A">
      <w:pPr>
        <w:pStyle w:val="Doc-title"/>
      </w:pPr>
      <w:hyperlink r:id="rId1218"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5A033E" w:rsidP="00BA241A">
      <w:pPr>
        <w:pStyle w:val="Doc-title"/>
      </w:pPr>
      <w:hyperlink r:id="rId1219"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5A033E" w:rsidP="00BA241A">
      <w:pPr>
        <w:pStyle w:val="Doc-title"/>
      </w:pPr>
      <w:hyperlink r:id="rId1220"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5A033E" w:rsidP="00BA241A">
      <w:pPr>
        <w:pStyle w:val="Doc-title"/>
      </w:pPr>
      <w:hyperlink r:id="rId1221"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5A033E" w:rsidP="00BA241A">
      <w:pPr>
        <w:pStyle w:val="Doc-title"/>
      </w:pPr>
      <w:hyperlink r:id="rId1222"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5A033E" w:rsidP="00BA241A">
      <w:pPr>
        <w:pStyle w:val="Doc-title"/>
      </w:pPr>
      <w:hyperlink r:id="rId1223"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5A033E" w:rsidP="00BA241A">
      <w:pPr>
        <w:pStyle w:val="Doc-title"/>
      </w:pPr>
      <w:hyperlink r:id="rId1224"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5A033E" w:rsidP="00BA241A">
      <w:pPr>
        <w:pStyle w:val="Doc-title"/>
      </w:pPr>
      <w:hyperlink r:id="rId1225"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5A033E" w:rsidP="00BA241A">
      <w:pPr>
        <w:pStyle w:val="Doc-title"/>
      </w:pPr>
      <w:hyperlink r:id="rId1226"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5A033E" w:rsidP="00BA241A">
      <w:pPr>
        <w:pStyle w:val="Doc-title"/>
      </w:pPr>
      <w:hyperlink r:id="rId1227"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5A033E" w:rsidP="00BA241A">
      <w:pPr>
        <w:pStyle w:val="Doc-title"/>
      </w:pPr>
      <w:hyperlink r:id="rId1228"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5A033E" w:rsidP="00BA241A">
      <w:pPr>
        <w:pStyle w:val="Doc-title"/>
      </w:pPr>
      <w:hyperlink r:id="rId1229"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5A033E" w:rsidP="00BA241A">
      <w:pPr>
        <w:pStyle w:val="Doc-title"/>
      </w:pPr>
      <w:hyperlink r:id="rId1230"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5A033E" w:rsidP="00BA241A">
      <w:pPr>
        <w:pStyle w:val="Doc-title"/>
      </w:pPr>
      <w:hyperlink r:id="rId1231"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5A033E" w:rsidP="00BA241A">
      <w:pPr>
        <w:pStyle w:val="Doc-title"/>
      </w:pPr>
      <w:hyperlink r:id="rId1232"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5A033E" w:rsidP="00BA241A">
      <w:pPr>
        <w:pStyle w:val="Doc-title"/>
      </w:pPr>
      <w:hyperlink r:id="rId1233"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5A033E" w:rsidP="00BA241A">
      <w:pPr>
        <w:pStyle w:val="Doc-title"/>
      </w:pPr>
      <w:hyperlink r:id="rId1234"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5A033E" w:rsidP="00BA241A">
      <w:pPr>
        <w:pStyle w:val="Doc-title"/>
      </w:pPr>
      <w:hyperlink r:id="rId1235"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5A033E" w:rsidP="00BA241A">
      <w:pPr>
        <w:pStyle w:val="Doc-title"/>
      </w:pPr>
      <w:hyperlink r:id="rId1236"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5A033E" w:rsidP="00BA241A">
      <w:pPr>
        <w:pStyle w:val="Doc-title"/>
      </w:pPr>
      <w:hyperlink r:id="rId1237"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5A033E" w:rsidP="00BA241A">
      <w:pPr>
        <w:pStyle w:val="Doc-title"/>
      </w:pPr>
      <w:hyperlink r:id="rId1238"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5A033E" w:rsidP="00BA241A">
      <w:pPr>
        <w:pStyle w:val="Doc-title"/>
      </w:pPr>
      <w:hyperlink r:id="rId1239"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5A033E" w:rsidP="00BA241A">
      <w:pPr>
        <w:pStyle w:val="Doc-title"/>
      </w:pPr>
      <w:hyperlink r:id="rId1240"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5A033E" w:rsidP="00BA241A">
      <w:pPr>
        <w:pStyle w:val="Doc-title"/>
      </w:pPr>
      <w:hyperlink r:id="rId1241"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5A033E" w:rsidP="00BA241A">
      <w:pPr>
        <w:pStyle w:val="Doc-title"/>
      </w:pPr>
      <w:hyperlink r:id="rId1242"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5A033E" w:rsidP="00BA241A">
      <w:pPr>
        <w:pStyle w:val="Doc-title"/>
      </w:pPr>
      <w:hyperlink r:id="rId1243"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5A033E" w:rsidP="00BA241A">
      <w:pPr>
        <w:pStyle w:val="Doc-title"/>
      </w:pPr>
      <w:hyperlink r:id="rId1244"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5A033E" w:rsidP="00BA241A">
      <w:pPr>
        <w:pStyle w:val="Doc-title"/>
      </w:pPr>
      <w:hyperlink r:id="rId1245"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5A033E" w:rsidP="00BA241A">
      <w:pPr>
        <w:pStyle w:val="Doc-title"/>
      </w:pPr>
      <w:hyperlink r:id="rId1246"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5A033E" w:rsidP="00BA241A">
      <w:pPr>
        <w:pStyle w:val="Doc-title"/>
      </w:pPr>
      <w:hyperlink r:id="rId1247"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5A033E" w:rsidP="00BA241A">
      <w:pPr>
        <w:pStyle w:val="Doc-title"/>
      </w:pPr>
      <w:hyperlink r:id="rId1248"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5A033E" w:rsidP="00BA241A">
      <w:pPr>
        <w:pStyle w:val="Doc-title"/>
      </w:pPr>
      <w:hyperlink r:id="rId1249"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5A033E" w:rsidP="00BA241A">
      <w:pPr>
        <w:pStyle w:val="Doc-title"/>
      </w:pPr>
      <w:hyperlink r:id="rId1250"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5A033E" w:rsidP="00BA241A">
      <w:pPr>
        <w:pStyle w:val="Doc-title"/>
      </w:pPr>
      <w:hyperlink r:id="rId1251"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5A033E" w:rsidP="00BA241A">
      <w:pPr>
        <w:pStyle w:val="Doc-title"/>
      </w:pPr>
      <w:hyperlink r:id="rId1252"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5A033E" w:rsidP="00BA241A">
      <w:pPr>
        <w:pStyle w:val="Doc-title"/>
      </w:pPr>
      <w:hyperlink r:id="rId1253"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5A033E" w:rsidP="00BA241A">
      <w:pPr>
        <w:pStyle w:val="Doc-title"/>
      </w:pPr>
      <w:hyperlink r:id="rId1254"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5A033E" w:rsidP="00BA241A">
      <w:pPr>
        <w:pStyle w:val="Doc-title"/>
      </w:pPr>
      <w:hyperlink r:id="rId1255"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5A033E" w:rsidP="00BA241A">
      <w:pPr>
        <w:pStyle w:val="Doc-title"/>
      </w:pPr>
      <w:hyperlink r:id="rId1256"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5A033E" w:rsidP="00BA241A">
      <w:pPr>
        <w:pStyle w:val="Doc-title"/>
      </w:pPr>
      <w:hyperlink r:id="rId1257"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5A033E" w:rsidP="00BA241A">
      <w:pPr>
        <w:pStyle w:val="Doc-title"/>
      </w:pPr>
      <w:hyperlink r:id="rId1258"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5A033E" w:rsidP="00BA241A">
      <w:pPr>
        <w:pStyle w:val="Doc-title"/>
      </w:pPr>
      <w:hyperlink r:id="rId1259"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5A033E" w:rsidP="00BA241A">
      <w:pPr>
        <w:pStyle w:val="Doc-title"/>
      </w:pPr>
      <w:hyperlink r:id="rId1260"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5A033E" w:rsidP="00BA241A">
      <w:pPr>
        <w:pStyle w:val="Doc-title"/>
      </w:pPr>
      <w:hyperlink r:id="rId1261"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5A033E" w:rsidP="00BA241A">
      <w:pPr>
        <w:pStyle w:val="Doc-title"/>
      </w:pPr>
      <w:hyperlink r:id="rId1262"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5A033E" w:rsidP="00BA241A">
      <w:pPr>
        <w:pStyle w:val="Doc-title"/>
      </w:pPr>
      <w:hyperlink r:id="rId1263"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5A033E" w:rsidP="00BA241A">
      <w:pPr>
        <w:pStyle w:val="Doc-title"/>
      </w:pPr>
      <w:hyperlink r:id="rId1264"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5A033E" w:rsidP="00BA241A">
      <w:pPr>
        <w:pStyle w:val="Doc-title"/>
      </w:pPr>
      <w:hyperlink r:id="rId1265"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5A033E" w:rsidP="00BA241A">
      <w:pPr>
        <w:pStyle w:val="Doc-title"/>
      </w:pPr>
      <w:hyperlink r:id="rId1266"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5A033E" w:rsidP="00BA241A">
      <w:pPr>
        <w:pStyle w:val="Doc-title"/>
      </w:pPr>
      <w:hyperlink r:id="rId1267"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5A033E" w:rsidP="00840837">
      <w:pPr>
        <w:pStyle w:val="Doc-title"/>
        <w:rPr>
          <w:rFonts w:eastAsia="Times New Roman"/>
          <w:szCs w:val="22"/>
        </w:rPr>
      </w:pPr>
      <w:hyperlink r:id="rId1268"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5A033E" w:rsidP="00BA241A">
      <w:pPr>
        <w:pStyle w:val="Doc-title"/>
      </w:pPr>
      <w:hyperlink r:id="rId1269"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5A033E" w:rsidP="00BA241A">
      <w:pPr>
        <w:pStyle w:val="Doc-title"/>
      </w:pPr>
      <w:hyperlink r:id="rId1270"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5A033E" w:rsidP="00BA241A">
      <w:pPr>
        <w:pStyle w:val="Doc-title"/>
      </w:pPr>
      <w:hyperlink r:id="rId1271"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5A033E" w:rsidP="00BA241A">
      <w:pPr>
        <w:pStyle w:val="Doc-title"/>
      </w:pPr>
      <w:hyperlink r:id="rId1272"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5A033E" w:rsidP="00BA241A">
      <w:pPr>
        <w:pStyle w:val="Doc-title"/>
      </w:pPr>
      <w:hyperlink r:id="rId1273"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5A033E" w:rsidP="00BA241A">
      <w:pPr>
        <w:pStyle w:val="Doc-title"/>
      </w:pPr>
      <w:hyperlink r:id="rId1274"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5A033E" w:rsidP="00BA241A">
      <w:pPr>
        <w:pStyle w:val="Doc-title"/>
      </w:pPr>
      <w:hyperlink r:id="rId1275"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5A033E" w:rsidP="00FB2039">
      <w:pPr>
        <w:pStyle w:val="Doc-title"/>
      </w:pPr>
      <w:hyperlink r:id="rId1276"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5A033E" w:rsidP="00FB2039">
      <w:pPr>
        <w:pStyle w:val="Doc-title"/>
      </w:pPr>
      <w:hyperlink r:id="rId1277"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5A033E" w:rsidP="00BA241A">
      <w:pPr>
        <w:pStyle w:val="Doc-title"/>
      </w:pPr>
      <w:hyperlink r:id="rId1278"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5A033E" w:rsidP="009D4D12">
      <w:pPr>
        <w:pStyle w:val="Doc-title"/>
      </w:pPr>
      <w:hyperlink r:id="rId1279"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80"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5A033E" w:rsidP="00BA241A">
      <w:pPr>
        <w:pStyle w:val="Doc-title"/>
      </w:pPr>
      <w:hyperlink r:id="rId1281"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5A033E" w:rsidP="00BA241A">
      <w:pPr>
        <w:pStyle w:val="Doc-title"/>
      </w:pPr>
      <w:hyperlink r:id="rId1282"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5A033E" w:rsidP="00BA241A">
      <w:pPr>
        <w:pStyle w:val="Doc-title"/>
      </w:pPr>
      <w:hyperlink r:id="rId1283"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5A033E" w:rsidP="00BA241A">
      <w:pPr>
        <w:pStyle w:val="Doc-title"/>
      </w:pPr>
      <w:hyperlink r:id="rId1284"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5A033E" w:rsidP="00BA241A">
      <w:pPr>
        <w:pStyle w:val="Doc-title"/>
      </w:pPr>
      <w:hyperlink r:id="rId1285"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5A033E" w:rsidP="00BA241A">
      <w:pPr>
        <w:pStyle w:val="Doc-title"/>
      </w:pPr>
      <w:hyperlink r:id="rId1286"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5A033E" w:rsidP="00BA241A">
      <w:pPr>
        <w:pStyle w:val="Doc-title"/>
      </w:pPr>
      <w:hyperlink r:id="rId1287"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5A033E" w:rsidP="00BA241A">
      <w:pPr>
        <w:pStyle w:val="Doc-title"/>
      </w:pPr>
      <w:hyperlink r:id="rId1288"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5A033E" w:rsidP="00BA241A">
      <w:pPr>
        <w:pStyle w:val="Doc-title"/>
      </w:pPr>
      <w:hyperlink r:id="rId1289"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5A033E" w:rsidP="00E84CEF">
      <w:pPr>
        <w:pStyle w:val="Doc-title"/>
      </w:pPr>
      <w:hyperlink r:id="rId1290"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5A033E" w:rsidP="00E84CEF">
      <w:pPr>
        <w:pStyle w:val="Doc-title"/>
      </w:pPr>
      <w:hyperlink r:id="rId1291"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5A033E" w:rsidP="00E84CEF">
      <w:pPr>
        <w:pStyle w:val="Doc-title"/>
      </w:pPr>
      <w:hyperlink r:id="rId1292"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5A033E" w:rsidP="00BA241A">
      <w:pPr>
        <w:pStyle w:val="Doc-title"/>
      </w:pPr>
      <w:hyperlink r:id="rId1293"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5A033E" w:rsidP="00BA241A">
      <w:pPr>
        <w:pStyle w:val="Doc-title"/>
      </w:pPr>
      <w:hyperlink r:id="rId1294"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5A033E" w:rsidP="00E84CEF">
      <w:pPr>
        <w:pStyle w:val="Doc-title"/>
      </w:pPr>
      <w:hyperlink r:id="rId1295"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5A033E" w:rsidP="00E84CEF">
      <w:pPr>
        <w:pStyle w:val="Doc-title"/>
      </w:pPr>
      <w:hyperlink r:id="rId1296"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5A033E" w:rsidP="00BA241A">
      <w:pPr>
        <w:pStyle w:val="Doc-title"/>
      </w:pPr>
      <w:hyperlink r:id="rId1297"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5A033E" w:rsidP="00E84CEF">
      <w:pPr>
        <w:pStyle w:val="Doc-title"/>
      </w:pPr>
      <w:hyperlink r:id="rId1298"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5A033E" w:rsidP="00E84CEF">
      <w:pPr>
        <w:pStyle w:val="Doc-title"/>
      </w:pPr>
      <w:hyperlink r:id="rId1299"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5A033E" w:rsidP="00E84CEF">
      <w:pPr>
        <w:pStyle w:val="Doc-title"/>
      </w:pPr>
      <w:hyperlink r:id="rId1300"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5A033E" w:rsidP="00E84CEF">
      <w:pPr>
        <w:pStyle w:val="Doc-title"/>
      </w:pPr>
      <w:hyperlink r:id="rId1301"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5A033E" w:rsidP="00E84CEF">
      <w:pPr>
        <w:pStyle w:val="Doc-title"/>
      </w:pPr>
      <w:hyperlink r:id="rId1302"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5A033E" w:rsidP="00E84CEF">
      <w:pPr>
        <w:pStyle w:val="Doc-title"/>
      </w:pPr>
      <w:hyperlink r:id="rId1303"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5A033E" w:rsidP="00E84CEF">
      <w:pPr>
        <w:pStyle w:val="Doc-title"/>
      </w:pPr>
      <w:hyperlink r:id="rId1304"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5A033E" w:rsidP="00E84CEF">
      <w:pPr>
        <w:pStyle w:val="Doc-title"/>
      </w:pPr>
      <w:hyperlink r:id="rId1305"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5A033E" w:rsidP="00E84CEF">
      <w:pPr>
        <w:pStyle w:val="Doc-title"/>
      </w:pPr>
      <w:hyperlink r:id="rId1306"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5A033E" w:rsidP="00E84CEF">
      <w:pPr>
        <w:pStyle w:val="Doc-title"/>
      </w:pPr>
      <w:hyperlink r:id="rId1307"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5A033E" w:rsidP="00E84CEF">
      <w:pPr>
        <w:pStyle w:val="Doc-title"/>
      </w:pPr>
      <w:hyperlink r:id="rId1308"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5A033E" w:rsidP="00E84CEF">
      <w:pPr>
        <w:pStyle w:val="Doc-title"/>
      </w:pPr>
      <w:hyperlink r:id="rId1309"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5A033E" w:rsidP="00BA241A">
      <w:pPr>
        <w:pStyle w:val="Doc-title"/>
      </w:pPr>
      <w:hyperlink r:id="rId1310"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5A033E" w:rsidP="00BA241A">
      <w:pPr>
        <w:pStyle w:val="Doc-title"/>
      </w:pPr>
      <w:hyperlink r:id="rId1311"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5A033E" w:rsidP="00E84CEF">
      <w:pPr>
        <w:pStyle w:val="Doc-title"/>
      </w:pPr>
      <w:hyperlink r:id="rId1312"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5A033E" w:rsidP="00E84CEF">
      <w:pPr>
        <w:pStyle w:val="Doc-title"/>
      </w:pPr>
      <w:hyperlink r:id="rId1313"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5A033E" w:rsidP="00E84CEF">
      <w:pPr>
        <w:pStyle w:val="Doc-title"/>
      </w:pPr>
      <w:hyperlink r:id="rId1314"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5A033E" w:rsidP="00E84CEF">
      <w:pPr>
        <w:pStyle w:val="Doc-title"/>
      </w:pPr>
      <w:hyperlink r:id="rId1315"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5A033E" w:rsidP="007E7B02">
      <w:pPr>
        <w:pStyle w:val="Doc-title"/>
      </w:pPr>
      <w:hyperlink r:id="rId1316"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5A033E" w:rsidP="007E7B02">
      <w:pPr>
        <w:pStyle w:val="Doc-title"/>
      </w:pPr>
      <w:hyperlink r:id="rId1317"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5A033E" w:rsidP="007E7B02">
      <w:pPr>
        <w:pStyle w:val="Doc-title"/>
      </w:pPr>
      <w:hyperlink r:id="rId1318"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5A033E" w:rsidP="007E7B02">
      <w:pPr>
        <w:pStyle w:val="Doc-title"/>
      </w:pPr>
      <w:hyperlink r:id="rId1319"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5A033E" w:rsidP="007E7B02">
      <w:pPr>
        <w:pStyle w:val="Doc-title"/>
      </w:pPr>
      <w:hyperlink r:id="rId1320"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5A033E" w:rsidP="007E7B02">
      <w:pPr>
        <w:pStyle w:val="Doc-title"/>
      </w:pPr>
      <w:hyperlink r:id="rId1321"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5A033E" w:rsidP="00BA241A">
      <w:pPr>
        <w:pStyle w:val="Doc-title"/>
      </w:pPr>
      <w:hyperlink r:id="rId1322"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5A033E" w:rsidP="00BA241A">
      <w:pPr>
        <w:pStyle w:val="Doc-title"/>
      </w:pPr>
      <w:hyperlink r:id="rId1323"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5A033E" w:rsidP="00BA241A">
      <w:pPr>
        <w:pStyle w:val="Doc-title"/>
      </w:pPr>
      <w:hyperlink r:id="rId1324"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5A033E" w:rsidP="00BA241A">
      <w:pPr>
        <w:pStyle w:val="Doc-title"/>
      </w:pPr>
      <w:hyperlink r:id="rId1325"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5A033E" w:rsidP="00BA241A">
      <w:pPr>
        <w:pStyle w:val="Doc-title"/>
      </w:pPr>
      <w:hyperlink r:id="rId1326"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5A033E" w:rsidP="00BA241A">
      <w:pPr>
        <w:pStyle w:val="Doc-title"/>
      </w:pPr>
      <w:hyperlink r:id="rId1327"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5A033E" w:rsidP="007E7B02">
      <w:pPr>
        <w:pStyle w:val="Doc-title"/>
      </w:pPr>
      <w:hyperlink r:id="rId1328"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5A033E" w:rsidP="00BA241A">
      <w:pPr>
        <w:pStyle w:val="Doc-title"/>
      </w:pPr>
      <w:hyperlink r:id="rId1329"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5A033E" w:rsidP="00BA241A">
      <w:pPr>
        <w:pStyle w:val="Doc-title"/>
      </w:pPr>
      <w:hyperlink r:id="rId1330"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5A033E" w:rsidP="007E7B02">
      <w:pPr>
        <w:pStyle w:val="Doc-title"/>
      </w:pPr>
      <w:hyperlink r:id="rId1331"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5A033E" w:rsidP="007E7B02">
      <w:pPr>
        <w:pStyle w:val="Doc-title"/>
      </w:pPr>
      <w:hyperlink r:id="rId1332"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5A033E" w:rsidP="007E7B02">
      <w:pPr>
        <w:pStyle w:val="Doc-title"/>
      </w:pPr>
      <w:hyperlink r:id="rId1333"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5A033E" w:rsidP="007E7B02">
      <w:pPr>
        <w:pStyle w:val="Doc-title"/>
      </w:pPr>
      <w:hyperlink r:id="rId1334"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5A033E" w:rsidP="007E7B02">
      <w:pPr>
        <w:pStyle w:val="Doc-title"/>
      </w:pPr>
      <w:hyperlink r:id="rId1335"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5A033E" w:rsidP="00BA241A">
      <w:pPr>
        <w:pStyle w:val="Doc-title"/>
      </w:pPr>
      <w:hyperlink r:id="rId1336"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5A033E" w:rsidP="007E7B02">
      <w:pPr>
        <w:pStyle w:val="Doc-title"/>
      </w:pPr>
      <w:hyperlink r:id="rId1337"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5A033E" w:rsidP="00BA241A">
      <w:pPr>
        <w:pStyle w:val="Doc-title"/>
      </w:pPr>
      <w:hyperlink r:id="rId1338"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5A033E" w:rsidP="00BA241A">
      <w:pPr>
        <w:pStyle w:val="Doc-title"/>
      </w:pPr>
      <w:hyperlink r:id="rId1339"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5A033E" w:rsidP="00BA241A">
      <w:pPr>
        <w:pStyle w:val="Doc-title"/>
      </w:pPr>
      <w:hyperlink r:id="rId1340"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5A033E" w:rsidP="00BA241A">
      <w:pPr>
        <w:pStyle w:val="Doc-title"/>
      </w:pPr>
      <w:hyperlink r:id="rId1341"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5A033E" w:rsidP="00BA241A">
      <w:pPr>
        <w:pStyle w:val="Doc-title"/>
      </w:pPr>
      <w:hyperlink r:id="rId1342"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5A033E" w:rsidP="00BA241A">
      <w:pPr>
        <w:pStyle w:val="Doc-title"/>
      </w:pPr>
      <w:hyperlink r:id="rId1343"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5A033E" w:rsidP="00BA241A">
      <w:pPr>
        <w:pStyle w:val="Doc-title"/>
      </w:pPr>
      <w:hyperlink r:id="rId1344"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5A033E" w:rsidP="00BA241A">
      <w:pPr>
        <w:pStyle w:val="Doc-title"/>
      </w:pPr>
      <w:hyperlink r:id="rId1345"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5A033E" w:rsidP="00BA241A">
      <w:pPr>
        <w:pStyle w:val="Doc-title"/>
      </w:pPr>
      <w:hyperlink r:id="rId1346"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5A033E" w:rsidP="00BA241A">
      <w:pPr>
        <w:pStyle w:val="Doc-title"/>
      </w:pPr>
      <w:hyperlink r:id="rId1347"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5A033E" w:rsidP="00BA241A">
      <w:pPr>
        <w:pStyle w:val="Doc-title"/>
      </w:pPr>
      <w:hyperlink r:id="rId1348"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5A033E" w:rsidP="00BA241A">
      <w:pPr>
        <w:pStyle w:val="Doc-title"/>
      </w:pPr>
      <w:hyperlink r:id="rId1349"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5A033E" w:rsidP="00BA241A">
      <w:pPr>
        <w:pStyle w:val="Doc-title"/>
      </w:pPr>
      <w:hyperlink r:id="rId1350"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5A033E" w:rsidP="00BA241A">
      <w:pPr>
        <w:pStyle w:val="Doc-title"/>
      </w:pPr>
      <w:hyperlink r:id="rId1351"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5A033E" w:rsidP="00BA241A">
      <w:pPr>
        <w:pStyle w:val="Doc-title"/>
      </w:pPr>
      <w:hyperlink r:id="rId1352"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5A033E" w:rsidP="00BA241A">
      <w:pPr>
        <w:pStyle w:val="Doc-title"/>
      </w:pPr>
      <w:hyperlink r:id="rId1353"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5A033E" w:rsidP="00BA241A">
      <w:pPr>
        <w:pStyle w:val="Doc-title"/>
      </w:pPr>
      <w:hyperlink r:id="rId1354"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5A033E" w:rsidP="00BA241A">
      <w:pPr>
        <w:pStyle w:val="Doc-title"/>
      </w:pPr>
      <w:hyperlink r:id="rId1355"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5A033E" w:rsidP="00BA241A">
      <w:pPr>
        <w:pStyle w:val="Doc-title"/>
      </w:pPr>
      <w:hyperlink r:id="rId1356"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5A033E" w:rsidP="00BA241A">
      <w:pPr>
        <w:pStyle w:val="Doc-title"/>
      </w:pPr>
      <w:hyperlink r:id="rId1357"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5A033E" w:rsidP="00BA241A">
      <w:pPr>
        <w:pStyle w:val="Doc-title"/>
      </w:pPr>
      <w:hyperlink r:id="rId1358"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5A033E" w:rsidP="00BA241A">
      <w:pPr>
        <w:pStyle w:val="Doc-title"/>
      </w:pPr>
      <w:hyperlink r:id="rId1359"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5A033E" w:rsidP="00BA241A">
      <w:pPr>
        <w:pStyle w:val="Doc-title"/>
      </w:pPr>
      <w:hyperlink r:id="rId1360"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5A033E" w:rsidP="00BA241A">
      <w:pPr>
        <w:pStyle w:val="Doc-title"/>
      </w:pPr>
      <w:hyperlink r:id="rId1361"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5A033E" w:rsidP="00BA241A">
      <w:pPr>
        <w:pStyle w:val="Doc-title"/>
      </w:pPr>
      <w:hyperlink r:id="rId1362"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63"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5A033E" w:rsidP="00BA241A">
      <w:pPr>
        <w:pStyle w:val="Doc-title"/>
      </w:pPr>
      <w:hyperlink r:id="rId1364"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5A033E" w:rsidP="00BA241A">
      <w:pPr>
        <w:pStyle w:val="Doc-title"/>
      </w:pPr>
      <w:hyperlink r:id="rId1365"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5A033E" w:rsidP="00BA241A">
      <w:pPr>
        <w:pStyle w:val="Doc-title"/>
      </w:pPr>
      <w:hyperlink r:id="rId1366"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5A033E" w:rsidP="00BA241A">
      <w:pPr>
        <w:pStyle w:val="Doc-title"/>
      </w:pPr>
      <w:hyperlink r:id="rId1367"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5A033E" w:rsidP="00BA241A">
      <w:pPr>
        <w:pStyle w:val="Doc-title"/>
      </w:pPr>
      <w:hyperlink r:id="rId1368"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5A033E" w:rsidP="00BA241A">
      <w:pPr>
        <w:pStyle w:val="Doc-title"/>
      </w:pPr>
      <w:hyperlink r:id="rId1369"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5A033E" w:rsidP="00BA241A">
      <w:pPr>
        <w:pStyle w:val="Doc-title"/>
      </w:pPr>
      <w:hyperlink r:id="rId1370"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5A033E" w:rsidP="00BA241A">
      <w:pPr>
        <w:pStyle w:val="Doc-title"/>
        <w:rPr>
          <w:lang w:val="fr-FR"/>
        </w:rPr>
      </w:pPr>
      <w:hyperlink r:id="rId1371"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5A033E" w:rsidP="00BA241A">
      <w:pPr>
        <w:pStyle w:val="Doc-title"/>
      </w:pPr>
      <w:hyperlink r:id="rId1372"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5A033E" w:rsidP="00BA241A">
      <w:pPr>
        <w:pStyle w:val="Doc-title"/>
      </w:pPr>
      <w:hyperlink r:id="rId1373"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5A033E" w:rsidP="00BA241A">
      <w:pPr>
        <w:pStyle w:val="Doc-title"/>
      </w:pPr>
      <w:hyperlink r:id="rId1374"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5A033E" w:rsidP="00BA241A">
      <w:pPr>
        <w:pStyle w:val="Doc-title"/>
      </w:pPr>
      <w:hyperlink r:id="rId1375"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5A033E" w:rsidP="00BA241A">
      <w:pPr>
        <w:pStyle w:val="Doc-title"/>
      </w:pPr>
      <w:hyperlink r:id="rId1376"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5A033E" w:rsidP="00BA241A">
      <w:pPr>
        <w:pStyle w:val="Doc-title"/>
      </w:pPr>
      <w:hyperlink r:id="rId1377"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5A033E" w:rsidP="00BA241A">
      <w:pPr>
        <w:pStyle w:val="Doc-title"/>
      </w:pPr>
      <w:hyperlink r:id="rId1378"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5A033E" w:rsidP="00BA241A">
      <w:pPr>
        <w:pStyle w:val="Doc-title"/>
      </w:pPr>
      <w:hyperlink r:id="rId1379"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5A033E" w:rsidP="00BA241A">
      <w:pPr>
        <w:pStyle w:val="Doc-title"/>
      </w:pPr>
      <w:hyperlink r:id="rId1380"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5A033E" w:rsidP="00BA241A">
      <w:pPr>
        <w:pStyle w:val="Doc-title"/>
      </w:pPr>
      <w:hyperlink r:id="rId1381"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5A033E" w:rsidP="00BA241A">
      <w:pPr>
        <w:pStyle w:val="Doc-title"/>
      </w:pPr>
      <w:hyperlink r:id="rId1382"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5A033E" w:rsidP="00BA241A">
      <w:pPr>
        <w:pStyle w:val="Doc-title"/>
      </w:pPr>
      <w:hyperlink r:id="rId1383"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5A033E" w:rsidP="00BA241A">
      <w:pPr>
        <w:pStyle w:val="Doc-title"/>
      </w:pPr>
      <w:hyperlink r:id="rId1384"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5A033E" w:rsidP="00BA241A">
      <w:pPr>
        <w:pStyle w:val="Doc-title"/>
      </w:pPr>
      <w:hyperlink r:id="rId1385"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5A033E" w:rsidP="00BA241A">
      <w:pPr>
        <w:pStyle w:val="Doc-title"/>
      </w:pPr>
      <w:hyperlink r:id="rId1386"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5A033E" w:rsidP="00BA241A">
      <w:pPr>
        <w:pStyle w:val="Doc-title"/>
      </w:pPr>
      <w:hyperlink r:id="rId1387"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5A033E" w:rsidP="00BA241A">
      <w:pPr>
        <w:pStyle w:val="Doc-title"/>
      </w:pPr>
      <w:hyperlink r:id="rId1388"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5A033E" w:rsidP="00BA241A">
      <w:pPr>
        <w:pStyle w:val="Doc-title"/>
      </w:pPr>
      <w:hyperlink r:id="rId1389"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5A033E" w:rsidP="00BA241A">
      <w:pPr>
        <w:pStyle w:val="Doc-title"/>
      </w:pPr>
      <w:hyperlink r:id="rId1390"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5A033E" w:rsidP="00BA241A">
      <w:pPr>
        <w:pStyle w:val="Doc-title"/>
      </w:pPr>
      <w:hyperlink r:id="rId1391"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5A033E" w:rsidP="00BA241A">
      <w:pPr>
        <w:pStyle w:val="Doc-title"/>
      </w:pPr>
      <w:hyperlink r:id="rId1392"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5A033E" w:rsidP="00BA241A">
      <w:pPr>
        <w:pStyle w:val="Doc-title"/>
      </w:pPr>
      <w:hyperlink r:id="rId1393"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5A033E" w:rsidP="00BA241A">
      <w:pPr>
        <w:pStyle w:val="Doc-title"/>
      </w:pPr>
      <w:hyperlink r:id="rId1394"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5A033E" w:rsidP="00BA241A">
      <w:pPr>
        <w:pStyle w:val="Doc-title"/>
      </w:pPr>
      <w:hyperlink r:id="rId1395"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5A033E" w:rsidP="00BA241A">
      <w:pPr>
        <w:pStyle w:val="Doc-title"/>
      </w:pPr>
      <w:hyperlink r:id="rId1396"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5A033E" w:rsidP="00BA241A">
      <w:pPr>
        <w:pStyle w:val="Doc-title"/>
      </w:pPr>
      <w:hyperlink r:id="rId1397"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5A033E" w:rsidP="00BA241A">
      <w:pPr>
        <w:pStyle w:val="Doc-title"/>
      </w:pPr>
      <w:hyperlink r:id="rId1398"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5A033E" w:rsidP="00BA241A">
      <w:pPr>
        <w:pStyle w:val="Doc-title"/>
      </w:pPr>
      <w:hyperlink r:id="rId1399"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5A033E" w:rsidP="00BA241A">
      <w:pPr>
        <w:pStyle w:val="Doc-title"/>
      </w:pPr>
      <w:hyperlink r:id="rId1400"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5A033E" w:rsidP="00BA241A">
      <w:pPr>
        <w:pStyle w:val="Doc-title"/>
      </w:pPr>
      <w:hyperlink r:id="rId1401"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5A033E" w:rsidP="00BA241A">
      <w:pPr>
        <w:pStyle w:val="Doc-title"/>
      </w:pPr>
      <w:hyperlink r:id="rId1402"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5A033E" w:rsidP="00BA241A">
      <w:pPr>
        <w:pStyle w:val="Doc-title"/>
      </w:pPr>
      <w:hyperlink r:id="rId1403"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5A033E" w:rsidP="00BA241A">
      <w:pPr>
        <w:pStyle w:val="Doc-title"/>
      </w:pPr>
      <w:hyperlink r:id="rId1404"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5A033E" w:rsidP="00BA241A">
      <w:pPr>
        <w:pStyle w:val="Doc-title"/>
      </w:pPr>
      <w:hyperlink r:id="rId1405"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5A033E" w:rsidP="00BA241A">
      <w:pPr>
        <w:pStyle w:val="Doc-title"/>
      </w:pPr>
      <w:hyperlink r:id="rId1406"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5A033E" w:rsidP="00BA241A">
      <w:pPr>
        <w:pStyle w:val="Doc-title"/>
      </w:pPr>
      <w:hyperlink r:id="rId1407"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5A033E" w:rsidP="00BA241A">
      <w:pPr>
        <w:pStyle w:val="Doc-title"/>
      </w:pPr>
      <w:hyperlink r:id="rId1408"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5A033E" w:rsidP="00BA241A">
      <w:pPr>
        <w:pStyle w:val="Doc-title"/>
      </w:pPr>
      <w:hyperlink r:id="rId1409"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5A033E" w:rsidP="00BA241A">
      <w:pPr>
        <w:pStyle w:val="Doc-title"/>
      </w:pPr>
      <w:hyperlink r:id="rId1410"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5A033E" w:rsidP="00BA241A">
      <w:pPr>
        <w:pStyle w:val="Doc-title"/>
      </w:pPr>
      <w:hyperlink r:id="rId1411"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5A033E" w:rsidP="00BA241A">
      <w:pPr>
        <w:pStyle w:val="Doc-title"/>
      </w:pPr>
      <w:hyperlink r:id="rId1412"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5A033E" w:rsidP="00BA241A">
      <w:pPr>
        <w:pStyle w:val="Doc-title"/>
      </w:pPr>
      <w:hyperlink r:id="rId1413"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5A033E" w:rsidP="00BA241A">
      <w:pPr>
        <w:pStyle w:val="Doc-title"/>
      </w:pPr>
      <w:hyperlink r:id="rId1414"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5A033E" w:rsidP="00BA241A">
      <w:pPr>
        <w:pStyle w:val="Doc-title"/>
      </w:pPr>
      <w:hyperlink r:id="rId1415"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5A033E" w:rsidP="00BA241A">
      <w:pPr>
        <w:pStyle w:val="Doc-title"/>
      </w:pPr>
      <w:hyperlink r:id="rId1416"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5A033E" w:rsidP="00BA241A">
      <w:pPr>
        <w:pStyle w:val="Doc-title"/>
      </w:pPr>
      <w:hyperlink r:id="rId1417"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5A033E" w:rsidP="00BA241A">
      <w:pPr>
        <w:pStyle w:val="Doc-title"/>
      </w:pPr>
      <w:hyperlink r:id="rId1418"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5A033E" w:rsidP="00BA241A">
      <w:pPr>
        <w:pStyle w:val="Doc-title"/>
      </w:pPr>
      <w:hyperlink r:id="rId1419"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5A033E" w:rsidP="00BA241A">
      <w:pPr>
        <w:pStyle w:val="Doc-title"/>
      </w:pPr>
      <w:hyperlink r:id="rId1420"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5A033E" w:rsidP="00BA241A">
      <w:pPr>
        <w:pStyle w:val="Doc-title"/>
      </w:pPr>
      <w:hyperlink r:id="rId1421"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5A033E" w:rsidP="00BA241A">
      <w:pPr>
        <w:pStyle w:val="Doc-title"/>
      </w:pPr>
      <w:hyperlink r:id="rId1422"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5A033E" w:rsidP="00BA241A">
      <w:pPr>
        <w:pStyle w:val="Doc-title"/>
      </w:pPr>
      <w:hyperlink r:id="rId1423"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5A033E" w:rsidP="00BA241A">
      <w:pPr>
        <w:pStyle w:val="Doc-title"/>
      </w:pPr>
      <w:hyperlink r:id="rId1424"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5A033E" w:rsidP="00BA241A">
      <w:pPr>
        <w:pStyle w:val="Doc-title"/>
      </w:pPr>
      <w:hyperlink r:id="rId1425"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5A033E" w:rsidP="00BA241A">
      <w:pPr>
        <w:pStyle w:val="Doc-title"/>
      </w:pPr>
      <w:hyperlink r:id="rId1426"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5A033E" w:rsidP="00BA241A">
      <w:pPr>
        <w:pStyle w:val="Doc-title"/>
      </w:pPr>
      <w:hyperlink r:id="rId1427"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5A033E" w:rsidP="00BA241A">
      <w:pPr>
        <w:pStyle w:val="Doc-title"/>
      </w:pPr>
      <w:hyperlink r:id="rId1428"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5A033E" w:rsidP="00BA241A">
      <w:pPr>
        <w:pStyle w:val="Doc-title"/>
      </w:pPr>
      <w:hyperlink r:id="rId1429"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5A033E" w:rsidP="00BA241A">
      <w:pPr>
        <w:pStyle w:val="Doc-title"/>
      </w:pPr>
      <w:hyperlink r:id="rId1430"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5A033E" w:rsidP="00BA241A">
      <w:pPr>
        <w:pStyle w:val="Doc-title"/>
      </w:pPr>
      <w:hyperlink r:id="rId1431"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5A033E" w:rsidP="00BA241A">
      <w:pPr>
        <w:pStyle w:val="Doc-title"/>
      </w:pPr>
      <w:hyperlink r:id="rId1432"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5A033E" w:rsidP="00BA241A">
      <w:pPr>
        <w:pStyle w:val="Doc-title"/>
      </w:pPr>
      <w:hyperlink r:id="rId1433"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5A033E" w:rsidP="00BA241A">
      <w:pPr>
        <w:pStyle w:val="Doc-title"/>
      </w:pPr>
      <w:hyperlink r:id="rId1434"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5A033E" w:rsidP="00BA241A">
      <w:pPr>
        <w:pStyle w:val="Doc-title"/>
      </w:pPr>
      <w:hyperlink r:id="rId1435"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5A033E" w:rsidP="00BA241A">
      <w:pPr>
        <w:pStyle w:val="Doc-title"/>
      </w:pPr>
      <w:hyperlink r:id="rId1436"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5A033E" w:rsidP="00BA241A">
      <w:pPr>
        <w:pStyle w:val="Doc-title"/>
      </w:pPr>
      <w:hyperlink r:id="rId1437"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5A033E" w:rsidP="00BA241A">
      <w:pPr>
        <w:pStyle w:val="Doc-title"/>
      </w:pPr>
      <w:hyperlink r:id="rId1438"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5A033E" w:rsidP="00BA241A">
      <w:pPr>
        <w:pStyle w:val="Doc-title"/>
      </w:pPr>
      <w:hyperlink r:id="rId1439"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5A033E" w:rsidP="00BA241A">
      <w:pPr>
        <w:pStyle w:val="Doc-title"/>
      </w:pPr>
      <w:hyperlink r:id="rId1440"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5A033E" w:rsidP="00BA241A">
      <w:pPr>
        <w:pStyle w:val="Doc-title"/>
      </w:pPr>
      <w:hyperlink r:id="rId1441"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5A033E" w:rsidP="00BA241A">
      <w:pPr>
        <w:pStyle w:val="Doc-title"/>
      </w:pPr>
      <w:hyperlink r:id="rId1442"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5A033E" w:rsidP="00BA241A">
      <w:pPr>
        <w:pStyle w:val="Doc-title"/>
      </w:pPr>
      <w:hyperlink r:id="rId1443"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5A033E" w:rsidP="00BA241A">
      <w:pPr>
        <w:pStyle w:val="Doc-title"/>
      </w:pPr>
      <w:hyperlink r:id="rId1444"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5A033E" w:rsidP="00BA241A">
      <w:pPr>
        <w:pStyle w:val="Doc-title"/>
      </w:pPr>
      <w:hyperlink r:id="rId1445"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5A033E" w:rsidP="00BA241A">
      <w:pPr>
        <w:pStyle w:val="Doc-title"/>
      </w:pPr>
      <w:hyperlink r:id="rId1446"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5A033E" w:rsidP="00BA241A">
      <w:pPr>
        <w:pStyle w:val="Doc-title"/>
      </w:pPr>
      <w:hyperlink r:id="rId1447"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5A033E" w:rsidP="00BA241A">
      <w:pPr>
        <w:pStyle w:val="Doc-title"/>
      </w:pPr>
      <w:hyperlink r:id="rId1448"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5A033E" w:rsidP="00BA241A">
      <w:pPr>
        <w:pStyle w:val="Doc-title"/>
      </w:pPr>
      <w:hyperlink r:id="rId1449"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5A033E" w:rsidP="00BA241A">
      <w:pPr>
        <w:pStyle w:val="Doc-title"/>
      </w:pPr>
      <w:hyperlink r:id="rId1450"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5A033E" w:rsidP="00BA241A">
      <w:pPr>
        <w:pStyle w:val="Doc-title"/>
      </w:pPr>
      <w:hyperlink r:id="rId1451"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5A033E" w:rsidP="00BA241A">
      <w:pPr>
        <w:pStyle w:val="Doc-title"/>
      </w:pPr>
      <w:hyperlink r:id="rId1452"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5A033E" w:rsidP="00BA241A">
      <w:pPr>
        <w:pStyle w:val="Doc-title"/>
      </w:pPr>
      <w:hyperlink r:id="rId1453"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5A033E" w:rsidP="00BA241A">
      <w:pPr>
        <w:pStyle w:val="Doc-title"/>
      </w:pPr>
      <w:hyperlink r:id="rId1454"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5A033E" w:rsidP="00BA241A">
      <w:pPr>
        <w:pStyle w:val="Doc-title"/>
      </w:pPr>
      <w:hyperlink r:id="rId1455"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5A033E" w:rsidP="00BA241A">
      <w:pPr>
        <w:pStyle w:val="Doc-title"/>
      </w:pPr>
      <w:hyperlink r:id="rId1456"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5A033E" w:rsidP="00BA241A">
      <w:pPr>
        <w:pStyle w:val="Doc-title"/>
      </w:pPr>
      <w:hyperlink r:id="rId1457"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5A033E" w:rsidP="00BA241A">
      <w:pPr>
        <w:pStyle w:val="Doc-title"/>
      </w:pPr>
      <w:hyperlink r:id="rId1458"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5A033E" w:rsidP="00BA241A">
      <w:pPr>
        <w:pStyle w:val="Doc-title"/>
      </w:pPr>
      <w:hyperlink r:id="rId1459"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5A033E" w:rsidP="00BA241A">
      <w:pPr>
        <w:pStyle w:val="Doc-title"/>
      </w:pPr>
      <w:hyperlink r:id="rId1460"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5A033E" w:rsidP="00BA241A">
      <w:pPr>
        <w:pStyle w:val="Doc-title"/>
      </w:pPr>
      <w:hyperlink r:id="rId1461"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5A033E" w:rsidP="00BA241A">
      <w:pPr>
        <w:pStyle w:val="Doc-title"/>
      </w:pPr>
      <w:hyperlink r:id="rId1462"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5A033E" w:rsidP="00BA241A">
      <w:pPr>
        <w:pStyle w:val="Doc-title"/>
      </w:pPr>
      <w:hyperlink r:id="rId1463"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5A033E" w:rsidP="005942F2">
      <w:pPr>
        <w:pStyle w:val="Doc-title"/>
      </w:pPr>
      <w:hyperlink r:id="rId1464"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5A033E" w:rsidP="00BA241A">
      <w:pPr>
        <w:pStyle w:val="Doc-title"/>
      </w:pPr>
      <w:hyperlink r:id="rId1465"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5A033E" w:rsidP="00BA241A">
      <w:pPr>
        <w:pStyle w:val="Doc-title"/>
      </w:pPr>
      <w:hyperlink r:id="rId1466"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5A033E" w:rsidP="00BA241A">
      <w:pPr>
        <w:pStyle w:val="Doc-title"/>
      </w:pPr>
      <w:hyperlink r:id="rId1467"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5A033E" w:rsidP="00BA241A">
      <w:pPr>
        <w:pStyle w:val="Doc-title"/>
      </w:pPr>
      <w:hyperlink r:id="rId1468"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5A033E" w:rsidP="00BA241A">
      <w:pPr>
        <w:pStyle w:val="Doc-title"/>
      </w:pPr>
      <w:hyperlink r:id="rId1469"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5A033E" w:rsidP="00BA241A">
      <w:pPr>
        <w:pStyle w:val="Doc-title"/>
      </w:pPr>
      <w:hyperlink r:id="rId1470"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5A033E" w:rsidP="00BA241A">
      <w:pPr>
        <w:pStyle w:val="Doc-title"/>
      </w:pPr>
      <w:hyperlink r:id="rId1471"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5A033E" w:rsidP="00BA241A">
      <w:pPr>
        <w:pStyle w:val="Doc-title"/>
      </w:pPr>
      <w:hyperlink r:id="rId1472"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5A033E" w:rsidP="00BA241A">
      <w:pPr>
        <w:pStyle w:val="Doc-title"/>
      </w:pPr>
      <w:hyperlink r:id="rId1473"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5A033E" w:rsidP="00BA241A">
      <w:pPr>
        <w:pStyle w:val="Doc-title"/>
      </w:pPr>
      <w:hyperlink r:id="rId1474"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5A033E" w:rsidP="00BA241A">
      <w:pPr>
        <w:pStyle w:val="Doc-title"/>
      </w:pPr>
      <w:hyperlink r:id="rId1475"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5A033E" w:rsidP="00BA241A">
      <w:pPr>
        <w:pStyle w:val="Doc-title"/>
      </w:pPr>
      <w:hyperlink r:id="rId1476"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5A033E" w:rsidP="00BA241A">
      <w:pPr>
        <w:pStyle w:val="Doc-title"/>
      </w:pPr>
      <w:hyperlink r:id="rId1477"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5A033E" w:rsidP="00BA241A">
      <w:pPr>
        <w:pStyle w:val="Doc-title"/>
      </w:pPr>
      <w:hyperlink r:id="rId1478"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5A033E" w:rsidP="00BA241A">
      <w:pPr>
        <w:pStyle w:val="Doc-title"/>
      </w:pPr>
      <w:hyperlink r:id="rId1479"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5A033E" w:rsidP="00BA241A">
      <w:pPr>
        <w:pStyle w:val="Doc-title"/>
      </w:pPr>
      <w:hyperlink r:id="rId1480"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5A033E" w:rsidP="00BA241A">
      <w:pPr>
        <w:pStyle w:val="Doc-title"/>
      </w:pPr>
      <w:hyperlink r:id="rId1481"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5A033E" w:rsidP="00BA241A">
      <w:pPr>
        <w:pStyle w:val="Doc-title"/>
      </w:pPr>
      <w:hyperlink r:id="rId1482"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5A033E" w:rsidP="00BA241A">
      <w:pPr>
        <w:pStyle w:val="Doc-title"/>
      </w:pPr>
      <w:hyperlink r:id="rId1483"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5A033E" w:rsidP="00BA241A">
      <w:pPr>
        <w:pStyle w:val="Doc-title"/>
      </w:pPr>
      <w:hyperlink r:id="rId1484"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5A033E" w:rsidP="00BA241A">
      <w:pPr>
        <w:pStyle w:val="Doc-title"/>
      </w:pPr>
      <w:hyperlink r:id="rId1485"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5A033E" w:rsidP="00BA241A">
      <w:pPr>
        <w:pStyle w:val="Doc-title"/>
      </w:pPr>
      <w:hyperlink r:id="rId1486"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5A033E" w:rsidP="00BA241A">
      <w:pPr>
        <w:pStyle w:val="Doc-title"/>
      </w:pPr>
      <w:hyperlink r:id="rId1487"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5A033E" w:rsidP="00BA241A">
      <w:pPr>
        <w:pStyle w:val="Doc-title"/>
      </w:pPr>
      <w:hyperlink r:id="rId1488"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5A033E" w:rsidP="00BA241A">
      <w:pPr>
        <w:pStyle w:val="Doc-title"/>
      </w:pPr>
      <w:hyperlink r:id="rId1489"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5A033E" w:rsidP="00BA241A">
      <w:pPr>
        <w:pStyle w:val="Doc-title"/>
      </w:pPr>
      <w:hyperlink r:id="rId1490"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5A033E" w:rsidP="00BA241A">
      <w:pPr>
        <w:pStyle w:val="Doc-title"/>
      </w:pPr>
      <w:hyperlink r:id="rId1491"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5A033E" w:rsidP="00BA241A">
      <w:pPr>
        <w:pStyle w:val="Doc-title"/>
      </w:pPr>
      <w:hyperlink r:id="rId1492"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5A033E" w:rsidP="00BA241A">
      <w:pPr>
        <w:pStyle w:val="Doc-title"/>
      </w:pPr>
      <w:hyperlink r:id="rId1493"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5A033E" w:rsidP="00BA241A">
      <w:pPr>
        <w:pStyle w:val="Doc-title"/>
      </w:pPr>
      <w:hyperlink r:id="rId1494"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5A033E" w:rsidP="00BA241A">
      <w:pPr>
        <w:pStyle w:val="Doc-title"/>
      </w:pPr>
      <w:hyperlink r:id="rId1495"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5A033E" w:rsidP="00BA241A">
      <w:pPr>
        <w:pStyle w:val="Doc-title"/>
      </w:pPr>
      <w:hyperlink r:id="rId1496"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5A033E" w:rsidP="00BA241A">
      <w:pPr>
        <w:pStyle w:val="Doc-title"/>
      </w:pPr>
      <w:hyperlink r:id="rId1497"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5A033E" w:rsidP="00BA241A">
      <w:pPr>
        <w:pStyle w:val="Doc-title"/>
      </w:pPr>
      <w:hyperlink r:id="rId1498"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5A033E" w:rsidP="00BA241A">
      <w:pPr>
        <w:pStyle w:val="Doc-title"/>
      </w:pPr>
      <w:hyperlink r:id="rId1499"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5A033E" w:rsidP="00BA241A">
      <w:pPr>
        <w:pStyle w:val="Doc-title"/>
      </w:pPr>
      <w:hyperlink r:id="rId1500"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5A033E" w:rsidP="00BA241A">
      <w:pPr>
        <w:pStyle w:val="Doc-title"/>
      </w:pPr>
      <w:hyperlink r:id="rId1501"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5A033E" w:rsidP="00BA241A">
      <w:pPr>
        <w:pStyle w:val="Doc-title"/>
      </w:pPr>
      <w:hyperlink r:id="rId1502"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5A033E" w:rsidP="00BA241A">
      <w:pPr>
        <w:pStyle w:val="Doc-title"/>
      </w:pPr>
      <w:hyperlink r:id="rId1503"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5A033E" w:rsidP="00BA241A">
      <w:pPr>
        <w:pStyle w:val="Doc-title"/>
      </w:pPr>
      <w:hyperlink r:id="rId1504"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5A033E" w:rsidP="00BA241A">
      <w:pPr>
        <w:pStyle w:val="Doc-title"/>
      </w:pPr>
      <w:hyperlink r:id="rId1505"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5A033E" w:rsidP="00BA241A">
      <w:pPr>
        <w:pStyle w:val="Doc-title"/>
      </w:pPr>
      <w:hyperlink r:id="rId1506"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5A033E" w:rsidP="00BA241A">
      <w:pPr>
        <w:pStyle w:val="Doc-title"/>
      </w:pPr>
      <w:hyperlink r:id="rId1507"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5A033E" w:rsidP="00BA241A">
      <w:pPr>
        <w:pStyle w:val="Doc-title"/>
      </w:pPr>
      <w:hyperlink r:id="rId1508"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5A033E" w:rsidP="00BA241A">
      <w:pPr>
        <w:pStyle w:val="Doc-title"/>
      </w:pPr>
      <w:hyperlink r:id="rId1509"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5A033E" w:rsidP="00BA241A">
      <w:pPr>
        <w:pStyle w:val="Doc-title"/>
      </w:pPr>
      <w:hyperlink r:id="rId1510"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5A033E" w:rsidP="00BA241A">
      <w:pPr>
        <w:pStyle w:val="Doc-title"/>
      </w:pPr>
      <w:hyperlink r:id="rId1511"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5A033E" w:rsidP="00BA241A">
      <w:pPr>
        <w:pStyle w:val="Doc-title"/>
      </w:pPr>
      <w:hyperlink r:id="rId1512"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5A033E" w:rsidP="00BA241A">
      <w:pPr>
        <w:pStyle w:val="Doc-title"/>
      </w:pPr>
      <w:hyperlink r:id="rId1513"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5A033E" w:rsidP="00BA241A">
      <w:pPr>
        <w:pStyle w:val="Doc-title"/>
      </w:pPr>
      <w:hyperlink r:id="rId1514"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5A033E" w:rsidP="00BA241A">
      <w:pPr>
        <w:pStyle w:val="Doc-title"/>
      </w:pPr>
      <w:hyperlink r:id="rId1515"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5A033E" w:rsidP="00BA241A">
      <w:pPr>
        <w:pStyle w:val="Doc-title"/>
      </w:pPr>
      <w:hyperlink r:id="rId1516"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5A033E" w:rsidP="00BA241A">
      <w:pPr>
        <w:pStyle w:val="Doc-title"/>
      </w:pPr>
      <w:hyperlink r:id="rId1517"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5A033E" w:rsidP="00BA241A">
      <w:pPr>
        <w:pStyle w:val="Doc-title"/>
      </w:pPr>
      <w:hyperlink r:id="rId1518"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5A033E" w:rsidP="00BA241A">
      <w:pPr>
        <w:pStyle w:val="Doc-title"/>
      </w:pPr>
      <w:hyperlink r:id="rId1519"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5A033E" w:rsidP="00BA241A">
      <w:pPr>
        <w:pStyle w:val="Doc-title"/>
      </w:pPr>
      <w:hyperlink r:id="rId1520"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5A033E" w:rsidP="00BA241A">
      <w:pPr>
        <w:pStyle w:val="Doc-title"/>
      </w:pPr>
      <w:hyperlink r:id="rId1521"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5A033E" w:rsidP="00BA241A">
      <w:pPr>
        <w:pStyle w:val="Doc-title"/>
      </w:pPr>
      <w:hyperlink r:id="rId1522"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5A033E" w:rsidP="00BA241A">
      <w:pPr>
        <w:pStyle w:val="Doc-title"/>
      </w:pPr>
      <w:hyperlink r:id="rId1523"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5A033E" w:rsidP="00BA241A">
      <w:pPr>
        <w:pStyle w:val="Doc-title"/>
      </w:pPr>
      <w:hyperlink r:id="rId1524"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5A033E" w:rsidP="00BA241A">
      <w:pPr>
        <w:pStyle w:val="Doc-title"/>
      </w:pPr>
      <w:hyperlink r:id="rId1525"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5A033E" w:rsidP="00BA241A">
      <w:pPr>
        <w:pStyle w:val="Doc-title"/>
      </w:pPr>
      <w:hyperlink r:id="rId1526"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5A033E" w:rsidP="00BA241A">
      <w:pPr>
        <w:pStyle w:val="Doc-title"/>
      </w:pPr>
      <w:hyperlink r:id="rId1527"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5A033E" w:rsidP="00BA241A">
      <w:pPr>
        <w:pStyle w:val="Doc-title"/>
      </w:pPr>
      <w:hyperlink r:id="rId1528"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5A033E" w:rsidP="00BA241A">
      <w:pPr>
        <w:pStyle w:val="Doc-title"/>
      </w:pPr>
      <w:hyperlink r:id="rId1529"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5A033E" w:rsidP="00BA241A">
      <w:pPr>
        <w:pStyle w:val="Doc-title"/>
      </w:pPr>
      <w:hyperlink r:id="rId1530"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5A033E" w:rsidP="00BA241A">
      <w:pPr>
        <w:pStyle w:val="Doc-title"/>
      </w:pPr>
      <w:hyperlink r:id="rId1531"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5A033E" w:rsidP="00BA241A">
      <w:pPr>
        <w:pStyle w:val="Doc-title"/>
      </w:pPr>
      <w:hyperlink r:id="rId1532"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5A033E" w:rsidP="00BA241A">
      <w:pPr>
        <w:pStyle w:val="Doc-title"/>
      </w:pPr>
      <w:hyperlink r:id="rId1533"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5A033E" w:rsidP="00BA241A">
      <w:pPr>
        <w:pStyle w:val="Doc-title"/>
      </w:pPr>
      <w:hyperlink r:id="rId1534"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5A033E" w:rsidP="00BA241A">
      <w:pPr>
        <w:pStyle w:val="Doc-title"/>
      </w:pPr>
      <w:hyperlink r:id="rId1535"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5A033E" w:rsidP="00BA241A">
      <w:pPr>
        <w:pStyle w:val="Doc-title"/>
      </w:pPr>
      <w:hyperlink r:id="rId1536"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5A033E" w:rsidP="00F4444F">
      <w:pPr>
        <w:pStyle w:val="Doc-title"/>
      </w:pPr>
      <w:hyperlink r:id="rId1537"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5A033E" w:rsidP="00BA241A">
      <w:pPr>
        <w:pStyle w:val="Doc-title"/>
      </w:pPr>
      <w:hyperlink r:id="rId1538"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5A033E" w:rsidP="00BA241A">
      <w:pPr>
        <w:pStyle w:val="Doc-title"/>
      </w:pPr>
      <w:hyperlink r:id="rId1539"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5A033E" w:rsidP="00BA241A">
      <w:pPr>
        <w:pStyle w:val="Doc-title"/>
      </w:pPr>
      <w:hyperlink r:id="rId1540"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5A033E" w:rsidP="00BA241A">
      <w:pPr>
        <w:pStyle w:val="Doc-title"/>
      </w:pPr>
      <w:hyperlink r:id="rId1541"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5A033E" w:rsidP="00BA241A">
      <w:pPr>
        <w:pStyle w:val="Doc-title"/>
      </w:pPr>
      <w:hyperlink r:id="rId1542"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5A033E" w:rsidP="00BA241A">
      <w:pPr>
        <w:pStyle w:val="Doc-title"/>
      </w:pPr>
      <w:hyperlink r:id="rId1543"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5A033E" w:rsidP="00BA241A">
      <w:pPr>
        <w:pStyle w:val="Doc-title"/>
      </w:pPr>
      <w:hyperlink r:id="rId1544"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5A033E" w:rsidP="00BA241A">
      <w:pPr>
        <w:pStyle w:val="Doc-title"/>
      </w:pPr>
      <w:hyperlink r:id="rId1545"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5A033E" w:rsidP="00BA241A">
      <w:pPr>
        <w:pStyle w:val="Doc-title"/>
      </w:pPr>
      <w:hyperlink r:id="rId1546"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5A033E" w:rsidP="00BA241A">
      <w:pPr>
        <w:pStyle w:val="Doc-title"/>
      </w:pPr>
      <w:hyperlink r:id="rId1547"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5A033E" w:rsidP="00BA241A">
      <w:pPr>
        <w:pStyle w:val="Doc-title"/>
      </w:pPr>
      <w:hyperlink r:id="rId1548"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5A033E" w:rsidP="00BA241A">
      <w:pPr>
        <w:pStyle w:val="Doc-title"/>
      </w:pPr>
      <w:hyperlink r:id="rId1549"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5A033E" w:rsidP="00BA241A">
      <w:pPr>
        <w:pStyle w:val="Doc-title"/>
      </w:pPr>
      <w:hyperlink r:id="rId1550"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5A033E" w:rsidP="00BA241A">
      <w:pPr>
        <w:pStyle w:val="Doc-title"/>
      </w:pPr>
      <w:hyperlink r:id="rId1551"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5A033E" w:rsidP="00BA241A">
      <w:pPr>
        <w:pStyle w:val="Doc-title"/>
      </w:pPr>
      <w:hyperlink r:id="rId1552"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5A033E" w:rsidP="00BA241A">
      <w:pPr>
        <w:pStyle w:val="Doc-title"/>
      </w:pPr>
      <w:hyperlink r:id="rId1553"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5A033E" w:rsidP="00BA241A">
      <w:pPr>
        <w:pStyle w:val="Doc-title"/>
      </w:pPr>
      <w:hyperlink r:id="rId1554"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5A033E" w:rsidP="00BA241A">
      <w:pPr>
        <w:pStyle w:val="Doc-title"/>
      </w:pPr>
      <w:hyperlink r:id="rId1555"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5A033E" w:rsidP="00BA241A">
      <w:pPr>
        <w:pStyle w:val="Doc-title"/>
      </w:pPr>
      <w:hyperlink r:id="rId1556"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5A033E" w:rsidP="00BA241A">
      <w:pPr>
        <w:pStyle w:val="Doc-title"/>
      </w:pPr>
      <w:hyperlink r:id="rId1557"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5A033E" w:rsidP="00BA241A">
      <w:pPr>
        <w:pStyle w:val="Doc-title"/>
      </w:pPr>
      <w:hyperlink r:id="rId1558"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5A033E" w:rsidP="00BA241A">
      <w:pPr>
        <w:pStyle w:val="Doc-title"/>
      </w:pPr>
      <w:hyperlink r:id="rId1559"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5A033E" w:rsidP="00BA241A">
      <w:pPr>
        <w:pStyle w:val="Doc-title"/>
      </w:pPr>
      <w:hyperlink r:id="rId1560"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5A033E" w:rsidP="00BA241A">
      <w:pPr>
        <w:pStyle w:val="Doc-title"/>
      </w:pPr>
      <w:hyperlink r:id="rId1561"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5A033E" w:rsidP="00BA241A">
      <w:pPr>
        <w:pStyle w:val="Doc-title"/>
      </w:pPr>
      <w:hyperlink r:id="rId1562"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5A033E" w:rsidP="00BA241A">
      <w:pPr>
        <w:pStyle w:val="Doc-title"/>
      </w:pPr>
      <w:hyperlink r:id="rId1563"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5A033E" w:rsidP="00BA241A">
      <w:pPr>
        <w:pStyle w:val="Doc-title"/>
      </w:pPr>
      <w:hyperlink r:id="rId1564"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5A033E" w:rsidP="00BA241A">
      <w:pPr>
        <w:pStyle w:val="Doc-title"/>
      </w:pPr>
      <w:hyperlink r:id="rId1565"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5A033E" w:rsidP="00BA241A">
      <w:pPr>
        <w:pStyle w:val="Doc-title"/>
      </w:pPr>
      <w:hyperlink r:id="rId1566"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5A033E" w:rsidP="00BA241A">
      <w:pPr>
        <w:pStyle w:val="Doc-title"/>
      </w:pPr>
      <w:hyperlink r:id="rId1567"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5A033E" w:rsidP="00BA241A">
      <w:pPr>
        <w:pStyle w:val="Doc-title"/>
      </w:pPr>
      <w:hyperlink r:id="rId1568"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5A033E" w:rsidP="00BA241A">
      <w:pPr>
        <w:pStyle w:val="Doc-title"/>
      </w:pPr>
      <w:hyperlink r:id="rId1569"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5A033E" w:rsidP="00BA241A">
      <w:pPr>
        <w:pStyle w:val="Doc-title"/>
      </w:pPr>
      <w:hyperlink r:id="rId1570"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5A033E" w:rsidP="00BA241A">
      <w:pPr>
        <w:pStyle w:val="Doc-title"/>
      </w:pPr>
      <w:hyperlink r:id="rId1571"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5A033E" w:rsidP="00BA241A">
      <w:pPr>
        <w:pStyle w:val="Doc-title"/>
      </w:pPr>
      <w:hyperlink r:id="rId1572"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5A033E" w:rsidP="00BA241A">
      <w:pPr>
        <w:pStyle w:val="Doc-title"/>
      </w:pPr>
      <w:hyperlink r:id="rId1573"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5A033E" w:rsidP="00BA241A">
      <w:pPr>
        <w:pStyle w:val="Doc-title"/>
      </w:pPr>
      <w:hyperlink r:id="rId1574"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5A033E" w:rsidP="00BA241A">
      <w:pPr>
        <w:pStyle w:val="Doc-title"/>
      </w:pPr>
      <w:hyperlink r:id="rId1575"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5A033E" w:rsidP="00BA241A">
      <w:pPr>
        <w:pStyle w:val="Doc-title"/>
      </w:pPr>
      <w:hyperlink r:id="rId1576"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5A033E" w:rsidP="00BA241A">
      <w:pPr>
        <w:pStyle w:val="Doc-title"/>
      </w:pPr>
      <w:hyperlink r:id="rId1577"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5A033E" w:rsidP="00BA241A">
      <w:pPr>
        <w:pStyle w:val="Doc-title"/>
      </w:pPr>
      <w:hyperlink r:id="rId1578"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5A033E" w:rsidP="00BA241A">
      <w:pPr>
        <w:pStyle w:val="Doc-title"/>
      </w:pPr>
      <w:hyperlink r:id="rId1579"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5A033E" w:rsidP="00BA241A">
      <w:pPr>
        <w:pStyle w:val="Doc-title"/>
      </w:pPr>
      <w:hyperlink r:id="rId1580"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5A033E" w:rsidP="00BA241A">
      <w:pPr>
        <w:pStyle w:val="Doc-title"/>
      </w:pPr>
      <w:hyperlink r:id="rId1581"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5A033E" w:rsidP="00BA241A">
      <w:pPr>
        <w:pStyle w:val="Doc-title"/>
      </w:pPr>
      <w:hyperlink r:id="rId1582"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5A033E" w:rsidP="00BA241A">
      <w:pPr>
        <w:pStyle w:val="Doc-title"/>
      </w:pPr>
      <w:hyperlink r:id="rId1583"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5A033E" w:rsidP="00BA241A">
      <w:pPr>
        <w:pStyle w:val="Doc-title"/>
      </w:pPr>
      <w:hyperlink r:id="rId1584"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5A033E" w:rsidP="00BA241A">
      <w:pPr>
        <w:pStyle w:val="Doc-title"/>
      </w:pPr>
      <w:hyperlink r:id="rId1585"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5A033E" w:rsidP="00BA241A">
      <w:pPr>
        <w:pStyle w:val="Doc-title"/>
      </w:pPr>
      <w:hyperlink r:id="rId1586"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5A033E" w:rsidP="00BA241A">
      <w:pPr>
        <w:pStyle w:val="Doc-title"/>
      </w:pPr>
      <w:hyperlink r:id="rId1587"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5A033E" w:rsidP="00BA241A">
      <w:pPr>
        <w:pStyle w:val="Doc-title"/>
      </w:pPr>
      <w:hyperlink r:id="rId1588"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5A033E" w:rsidP="00BA241A">
      <w:pPr>
        <w:pStyle w:val="Doc-title"/>
      </w:pPr>
      <w:hyperlink r:id="rId1589"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5A033E" w:rsidP="00BA241A">
      <w:pPr>
        <w:pStyle w:val="Doc-title"/>
      </w:pPr>
      <w:hyperlink r:id="rId1590"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5A033E" w:rsidP="00BA241A">
      <w:pPr>
        <w:pStyle w:val="Doc-title"/>
      </w:pPr>
      <w:hyperlink r:id="rId1591"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5A033E" w:rsidP="00BA241A">
      <w:pPr>
        <w:pStyle w:val="Doc-title"/>
      </w:pPr>
      <w:hyperlink r:id="rId1592"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5A033E" w:rsidP="00BA241A">
      <w:pPr>
        <w:pStyle w:val="Doc-title"/>
      </w:pPr>
      <w:hyperlink r:id="rId1593"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5A033E" w:rsidP="00BA241A">
      <w:pPr>
        <w:pStyle w:val="Doc-title"/>
      </w:pPr>
      <w:hyperlink r:id="rId1594"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5A033E" w:rsidP="00BA241A">
      <w:pPr>
        <w:pStyle w:val="Doc-title"/>
      </w:pPr>
      <w:hyperlink r:id="rId1595"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5A033E" w:rsidP="00BA241A">
      <w:pPr>
        <w:pStyle w:val="Doc-title"/>
      </w:pPr>
      <w:hyperlink r:id="rId1596"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5A033E" w:rsidP="00BA241A">
      <w:pPr>
        <w:pStyle w:val="Doc-title"/>
      </w:pPr>
      <w:hyperlink r:id="rId1597"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5A033E" w:rsidP="00BA241A">
      <w:pPr>
        <w:pStyle w:val="Doc-title"/>
      </w:pPr>
      <w:hyperlink r:id="rId1598"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5A033E" w:rsidP="00BA241A">
      <w:pPr>
        <w:pStyle w:val="Doc-title"/>
      </w:pPr>
      <w:hyperlink r:id="rId1599"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5A033E" w:rsidP="00BA241A">
      <w:pPr>
        <w:pStyle w:val="Doc-title"/>
      </w:pPr>
      <w:hyperlink r:id="rId1600"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5A033E" w:rsidP="00BA241A">
      <w:pPr>
        <w:pStyle w:val="Doc-title"/>
      </w:pPr>
      <w:hyperlink r:id="rId1601"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5A033E" w:rsidP="00BA241A">
      <w:pPr>
        <w:pStyle w:val="Doc-title"/>
      </w:pPr>
      <w:hyperlink r:id="rId1602"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5A033E" w:rsidP="00BA241A">
      <w:pPr>
        <w:pStyle w:val="Doc-title"/>
      </w:pPr>
      <w:hyperlink r:id="rId1603"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5A033E" w:rsidP="00BA241A">
      <w:pPr>
        <w:pStyle w:val="Doc-title"/>
      </w:pPr>
      <w:hyperlink r:id="rId1604"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5A033E" w:rsidP="00BA241A">
      <w:pPr>
        <w:pStyle w:val="Doc-title"/>
      </w:pPr>
      <w:hyperlink r:id="rId1605"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5A033E" w:rsidP="00BA241A">
      <w:pPr>
        <w:pStyle w:val="Doc-title"/>
      </w:pPr>
      <w:hyperlink r:id="rId1606"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5A033E" w:rsidP="00BA241A">
      <w:pPr>
        <w:pStyle w:val="Doc-title"/>
      </w:pPr>
      <w:hyperlink r:id="rId1607"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5A033E" w:rsidP="00BA241A">
      <w:pPr>
        <w:pStyle w:val="Doc-title"/>
      </w:pPr>
      <w:hyperlink r:id="rId1608"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5A033E" w:rsidP="00BA241A">
      <w:pPr>
        <w:pStyle w:val="Doc-title"/>
      </w:pPr>
      <w:hyperlink r:id="rId1609"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5A033E" w:rsidP="00BA241A">
      <w:pPr>
        <w:pStyle w:val="Doc-title"/>
      </w:pPr>
      <w:hyperlink r:id="rId1610"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5A033E" w:rsidP="00BA241A">
      <w:pPr>
        <w:pStyle w:val="Doc-title"/>
      </w:pPr>
      <w:hyperlink r:id="rId1611"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5A033E" w:rsidP="00BA241A">
      <w:pPr>
        <w:pStyle w:val="Doc-title"/>
      </w:pPr>
      <w:hyperlink r:id="rId1612"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5A033E" w:rsidP="00BA241A">
      <w:pPr>
        <w:pStyle w:val="Doc-title"/>
      </w:pPr>
      <w:hyperlink r:id="rId1613"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5A033E" w:rsidP="00BA241A">
      <w:pPr>
        <w:pStyle w:val="Doc-title"/>
      </w:pPr>
      <w:hyperlink r:id="rId1614"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5A033E" w:rsidP="00BA241A">
      <w:pPr>
        <w:pStyle w:val="Doc-title"/>
      </w:pPr>
      <w:hyperlink r:id="rId1615"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5A033E" w:rsidP="00BA241A">
      <w:pPr>
        <w:pStyle w:val="Doc-title"/>
      </w:pPr>
      <w:hyperlink r:id="rId1616"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5A033E" w:rsidP="00BA241A">
      <w:pPr>
        <w:pStyle w:val="Doc-title"/>
      </w:pPr>
      <w:hyperlink r:id="rId1617"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5A033E" w:rsidP="00BA241A">
      <w:pPr>
        <w:pStyle w:val="Doc-title"/>
      </w:pPr>
      <w:hyperlink r:id="rId1618"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5A033E" w:rsidP="00BA241A">
      <w:pPr>
        <w:pStyle w:val="Doc-title"/>
      </w:pPr>
      <w:hyperlink r:id="rId1619"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5A033E" w:rsidP="00BA241A">
      <w:pPr>
        <w:pStyle w:val="Doc-title"/>
      </w:pPr>
      <w:hyperlink r:id="rId1620"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5A033E" w:rsidP="00BA241A">
      <w:pPr>
        <w:pStyle w:val="Doc-title"/>
      </w:pPr>
      <w:hyperlink r:id="rId1621"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5A033E" w:rsidP="00BA241A">
      <w:pPr>
        <w:pStyle w:val="Doc-title"/>
      </w:pPr>
      <w:hyperlink r:id="rId1622"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5A033E" w:rsidP="00BA241A">
      <w:pPr>
        <w:pStyle w:val="Doc-title"/>
      </w:pPr>
      <w:hyperlink r:id="rId1623"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5A033E" w:rsidP="00BA241A">
      <w:pPr>
        <w:pStyle w:val="Doc-title"/>
      </w:pPr>
      <w:hyperlink r:id="rId1624"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5A033E" w:rsidP="00BA241A">
      <w:pPr>
        <w:pStyle w:val="Doc-title"/>
      </w:pPr>
      <w:hyperlink r:id="rId1625"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5A033E" w:rsidP="00BA241A">
      <w:pPr>
        <w:pStyle w:val="Doc-title"/>
      </w:pPr>
      <w:hyperlink r:id="rId1626"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5A033E" w:rsidP="00BA241A">
      <w:pPr>
        <w:pStyle w:val="Doc-title"/>
      </w:pPr>
      <w:hyperlink r:id="rId1627"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5A033E" w:rsidP="00BA241A">
      <w:pPr>
        <w:pStyle w:val="Doc-title"/>
      </w:pPr>
      <w:hyperlink r:id="rId1628"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5A033E" w:rsidP="00BA241A">
      <w:pPr>
        <w:pStyle w:val="Doc-title"/>
      </w:pPr>
      <w:hyperlink r:id="rId1629"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5A033E" w:rsidP="00BA241A">
      <w:pPr>
        <w:pStyle w:val="Doc-title"/>
      </w:pPr>
      <w:hyperlink r:id="rId1630"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5A033E" w:rsidP="00BA241A">
      <w:pPr>
        <w:pStyle w:val="Doc-title"/>
      </w:pPr>
      <w:hyperlink r:id="rId1631"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5A033E" w:rsidP="00BA241A">
      <w:pPr>
        <w:pStyle w:val="Doc-title"/>
      </w:pPr>
      <w:hyperlink r:id="rId1632"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5A033E" w:rsidP="00BA241A">
      <w:pPr>
        <w:pStyle w:val="Doc-title"/>
      </w:pPr>
      <w:hyperlink r:id="rId1633"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5A033E" w:rsidP="00BA241A">
      <w:pPr>
        <w:pStyle w:val="Doc-title"/>
      </w:pPr>
      <w:hyperlink r:id="rId1634"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5A033E" w:rsidP="00BA241A">
      <w:pPr>
        <w:pStyle w:val="Doc-title"/>
      </w:pPr>
      <w:hyperlink r:id="rId1635"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5A033E" w:rsidP="00BA241A">
      <w:pPr>
        <w:pStyle w:val="Doc-title"/>
      </w:pPr>
      <w:hyperlink r:id="rId1636"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5A033E" w:rsidP="00BA241A">
      <w:pPr>
        <w:pStyle w:val="Doc-title"/>
      </w:pPr>
      <w:hyperlink r:id="rId1637"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5A033E" w:rsidP="00BA241A">
      <w:pPr>
        <w:pStyle w:val="Doc-title"/>
      </w:pPr>
      <w:hyperlink r:id="rId1638"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5A033E" w:rsidP="00BA241A">
      <w:pPr>
        <w:pStyle w:val="Doc-title"/>
      </w:pPr>
      <w:hyperlink r:id="rId1639"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5A033E" w:rsidP="00BA241A">
      <w:pPr>
        <w:pStyle w:val="Doc-title"/>
      </w:pPr>
      <w:hyperlink r:id="rId1640"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5A033E" w:rsidP="00BA241A">
      <w:pPr>
        <w:pStyle w:val="Doc-title"/>
      </w:pPr>
      <w:hyperlink r:id="rId1641"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5A033E" w:rsidP="00BA241A">
      <w:pPr>
        <w:pStyle w:val="Doc-title"/>
      </w:pPr>
      <w:hyperlink r:id="rId1642"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5A033E" w:rsidP="00BA241A">
      <w:pPr>
        <w:pStyle w:val="Doc-title"/>
      </w:pPr>
      <w:hyperlink r:id="rId1643"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5A033E" w:rsidP="00BA241A">
      <w:pPr>
        <w:pStyle w:val="Doc-title"/>
      </w:pPr>
      <w:hyperlink r:id="rId1644"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5A033E" w:rsidP="00BA241A">
      <w:pPr>
        <w:pStyle w:val="Doc-title"/>
      </w:pPr>
      <w:hyperlink r:id="rId1645"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5A033E" w:rsidP="00BA241A">
      <w:pPr>
        <w:pStyle w:val="Doc-title"/>
      </w:pPr>
      <w:hyperlink r:id="rId1646"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5A033E" w:rsidP="00BA241A">
      <w:pPr>
        <w:pStyle w:val="Doc-title"/>
      </w:pPr>
      <w:hyperlink r:id="rId1647"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5A033E" w:rsidP="00BA241A">
      <w:pPr>
        <w:pStyle w:val="Doc-title"/>
      </w:pPr>
      <w:hyperlink r:id="rId1648"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5A033E" w:rsidP="00BA241A">
      <w:pPr>
        <w:pStyle w:val="Doc-title"/>
      </w:pPr>
      <w:hyperlink r:id="rId1649"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5A033E" w:rsidP="00BA241A">
      <w:pPr>
        <w:pStyle w:val="Doc-title"/>
      </w:pPr>
      <w:hyperlink r:id="rId1650"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5A033E" w:rsidP="00BA241A">
      <w:pPr>
        <w:pStyle w:val="Doc-title"/>
      </w:pPr>
      <w:hyperlink r:id="rId1651"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5A033E" w:rsidP="00BA241A">
      <w:pPr>
        <w:pStyle w:val="Doc-title"/>
      </w:pPr>
      <w:hyperlink r:id="rId1652"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5A033E" w:rsidP="00BA241A">
      <w:pPr>
        <w:pStyle w:val="Doc-title"/>
      </w:pPr>
      <w:hyperlink r:id="rId1653"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5A033E" w:rsidP="00BA241A">
      <w:pPr>
        <w:pStyle w:val="Doc-title"/>
      </w:pPr>
      <w:hyperlink r:id="rId1654"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5A033E" w:rsidP="00BA241A">
      <w:pPr>
        <w:pStyle w:val="Doc-title"/>
      </w:pPr>
      <w:hyperlink r:id="rId1655"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5A033E" w:rsidP="00BA241A">
      <w:pPr>
        <w:pStyle w:val="Doc-title"/>
      </w:pPr>
      <w:hyperlink r:id="rId1656"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5A033E" w:rsidP="00BA241A">
      <w:pPr>
        <w:pStyle w:val="Doc-title"/>
      </w:pPr>
      <w:hyperlink r:id="rId1657"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5A033E" w:rsidP="00BA241A">
      <w:pPr>
        <w:pStyle w:val="Doc-title"/>
      </w:pPr>
      <w:hyperlink r:id="rId1658"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5A033E" w:rsidP="00BA241A">
      <w:pPr>
        <w:pStyle w:val="Doc-title"/>
      </w:pPr>
      <w:hyperlink r:id="rId1659"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5A033E" w:rsidP="00BA241A">
      <w:pPr>
        <w:pStyle w:val="Doc-title"/>
      </w:pPr>
      <w:hyperlink r:id="rId1660"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5A033E" w:rsidP="00BA241A">
      <w:pPr>
        <w:pStyle w:val="Doc-title"/>
      </w:pPr>
      <w:hyperlink r:id="rId1661"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5A033E" w:rsidP="00234F28">
      <w:pPr>
        <w:pStyle w:val="Doc-title"/>
      </w:pPr>
      <w:hyperlink r:id="rId1662"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5A033E" w:rsidP="00BA241A">
      <w:pPr>
        <w:pStyle w:val="Doc-title"/>
      </w:pPr>
      <w:hyperlink r:id="rId1663"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5A033E" w:rsidP="00BA241A">
      <w:pPr>
        <w:pStyle w:val="Doc-title"/>
      </w:pPr>
      <w:hyperlink r:id="rId1664"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5A033E" w:rsidP="00BA241A">
      <w:pPr>
        <w:pStyle w:val="Doc-title"/>
      </w:pPr>
      <w:hyperlink r:id="rId1665"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5A033E" w:rsidP="00BA241A">
      <w:pPr>
        <w:pStyle w:val="Doc-title"/>
      </w:pPr>
      <w:hyperlink r:id="rId1666"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5A033E" w:rsidP="00BA241A">
      <w:pPr>
        <w:pStyle w:val="Doc-title"/>
      </w:pPr>
      <w:hyperlink r:id="rId1667"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5A033E" w:rsidP="00BA241A">
      <w:pPr>
        <w:pStyle w:val="Doc-title"/>
      </w:pPr>
      <w:hyperlink r:id="rId1668"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5A033E" w:rsidP="00BA241A">
      <w:pPr>
        <w:pStyle w:val="Doc-title"/>
      </w:pPr>
      <w:hyperlink r:id="rId1669"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5A033E" w:rsidP="00BA241A">
      <w:pPr>
        <w:pStyle w:val="Doc-title"/>
      </w:pPr>
      <w:hyperlink r:id="rId1670"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5A033E" w:rsidP="00BA241A">
      <w:pPr>
        <w:pStyle w:val="Doc-title"/>
      </w:pPr>
      <w:hyperlink r:id="rId1671"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5A033E" w:rsidP="00BA241A">
      <w:pPr>
        <w:pStyle w:val="Doc-title"/>
      </w:pPr>
      <w:hyperlink r:id="rId1672"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5A033E" w:rsidP="00BA241A">
      <w:pPr>
        <w:pStyle w:val="Doc-title"/>
      </w:pPr>
      <w:hyperlink r:id="rId1673"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5A033E" w:rsidP="00BA241A">
      <w:pPr>
        <w:pStyle w:val="Doc-title"/>
      </w:pPr>
      <w:hyperlink r:id="rId1674"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5A033E" w:rsidP="00BA241A">
      <w:pPr>
        <w:pStyle w:val="Doc-title"/>
      </w:pPr>
      <w:hyperlink r:id="rId1675"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5A033E" w:rsidP="00BA241A">
      <w:pPr>
        <w:pStyle w:val="Doc-title"/>
      </w:pPr>
      <w:hyperlink r:id="rId1676"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5A033E" w:rsidP="00BA241A">
      <w:pPr>
        <w:pStyle w:val="Doc-title"/>
      </w:pPr>
      <w:hyperlink r:id="rId1677"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5A033E" w:rsidP="00BA241A">
      <w:pPr>
        <w:pStyle w:val="Doc-title"/>
      </w:pPr>
      <w:hyperlink r:id="rId1678"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5A033E" w:rsidP="00BA241A">
      <w:pPr>
        <w:pStyle w:val="Doc-title"/>
      </w:pPr>
      <w:hyperlink r:id="rId1679"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5A033E" w:rsidP="00BA241A">
      <w:pPr>
        <w:pStyle w:val="Doc-title"/>
      </w:pPr>
      <w:hyperlink r:id="rId1680"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5A033E" w:rsidP="00BA241A">
      <w:pPr>
        <w:pStyle w:val="Doc-title"/>
      </w:pPr>
      <w:hyperlink r:id="rId1681"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5A033E" w:rsidP="00BA241A">
      <w:pPr>
        <w:pStyle w:val="Doc-title"/>
      </w:pPr>
      <w:hyperlink r:id="rId1682"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5A033E" w:rsidP="00BA241A">
      <w:pPr>
        <w:pStyle w:val="Doc-title"/>
      </w:pPr>
      <w:hyperlink r:id="rId1683"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5A033E" w:rsidP="00BA241A">
      <w:pPr>
        <w:pStyle w:val="Doc-title"/>
      </w:pPr>
      <w:hyperlink r:id="rId1684"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5A033E" w:rsidP="00BA241A">
      <w:pPr>
        <w:pStyle w:val="Doc-title"/>
      </w:pPr>
      <w:hyperlink r:id="rId1685"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5A033E" w:rsidP="00BA241A">
      <w:pPr>
        <w:pStyle w:val="Doc-title"/>
      </w:pPr>
      <w:hyperlink r:id="rId1686"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5A033E" w:rsidP="00BA241A">
      <w:pPr>
        <w:pStyle w:val="Doc-title"/>
      </w:pPr>
      <w:hyperlink r:id="rId1687"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5A033E" w:rsidP="00BA241A">
      <w:pPr>
        <w:pStyle w:val="Doc-title"/>
      </w:pPr>
      <w:hyperlink r:id="rId1688"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5A033E" w:rsidP="00BA241A">
      <w:pPr>
        <w:pStyle w:val="Doc-title"/>
      </w:pPr>
      <w:hyperlink r:id="rId1689"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5A033E" w:rsidP="00BA241A">
      <w:pPr>
        <w:pStyle w:val="Doc-title"/>
      </w:pPr>
      <w:hyperlink r:id="rId1690"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5A033E" w:rsidP="00BA241A">
      <w:pPr>
        <w:pStyle w:val="Doc-title"/>
      </w:pPr>
      <w:hyperlink r:id="rId1691"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5A033E" w:rsidP="00BA241A">
      <w:pPr>
        <w:pStyle w:val="Doc-title"/>
      </w:pPr>
      <w:hyperlink r:id="rId1692"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5A033E" w:rsidP="00BA241A">
      <w:pPr>
        <w:pStyle w:val="Doc-title"/>
      </w:pPr>
      <w:hyperlink r:id="rId1693"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5A033E" w:rsidP="00BA241A">
      <w:pPr>
        <w:pStyle w:val="Doc-title"/>
      </w:pPr>
      <w:hyperlink r:id="rId1694"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5A033E" w:rsidP="00BA241A">
      <w:pPr>
        <w:pStyle w:val="Doc-title"/>
      </w:pPr>
      <w:hyperlink r:id="rId1695"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5A033E" w:rsidP="00BA241A">
      <w:pPr>
        <w:pStyle w:val="Doc-title"/>
      </w:pPr>
      <w:hyperlink r:id="rId1696"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5A033E" w:rsidP="00BA241A">
      <w:pPr>
        <w:pStyle w:val="Doc-title"/>
      </w:pPr>
      <w:hyperlink r:id="rId1697"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5A033E" w:rsidP="00BA241A">
      <w:pPr>
        <w:pStyle w:val="Doc-title"/>
      </w:pPr>
      <w:hyperlink r:id="rId1698"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5A033E" w:rsidP="00BA241A">
      <w:pPr>
        <w:pStyle w:val="Doc-title"/>
      </w:pPr>
      <w:hyperlink r:id="rId1699"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5A033E" w:rsidP="00BA241A">
      <w:pPr>
        <w:pStyle w:val="Doc-title"/>
      </w:pPr>
      <w:hyperlink r:id="rId1700"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5A033E" w:rsidP="00BA241A">
      <w:pPr>
        <w:pStyle w:val="Doc-title"/>
      </w:pPr>
      <w:hyperlink r:id="rId1701"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5A033E" w:rsidP="00BA241A">
      <w:pPr>
        <w:pStyle w:val="Doc-title"/>
      </w:pPr>
      <w:hyperlink r:id="rId1702"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5A033E" w:rsidP="00BA241A">
      <w:pPr>
        <w:pStyle w:val="Doc-title"/>
      </w:pPr>
      <w:hyperlink r:id="rId1703"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5A033E" w:rsidP="00BA241A">
      <w:pPr>
        <w:pStyle w:val="Doc-title"/>
      </w:pPr>
      <w:hyperlink r:id="rId1704"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5A033E" w:rsidP="00BA241A">
      <w:pPr>
        <w:pStyle w:val="Doc-title"/>
      </w:pPr>
      <w:hyperlink r:id="rId1705"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5A033E" w:rsidP="00BA241A">
      <w:pPr>
        <w:pStyle w:val="Doc-title"/>
      </w:pPr>
      <w:hyperlink r:id="rId1706"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5A033E" w:rsidP="00BA241A">
      <w:pPr>
        <w:pStyle w:val="Doc-title"/>
      </w:pPr>
      <w:hyperlink r:id="rId1707"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08"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5A033E" w:rsidP="00BA241A">
      <w:pPr>
        <w:pStyle w:val="Doc-title"/>
      </w:pPr>
      <w:hyperlink r:id="rId1709"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5A033E" w:rsidP="00BA241A">
      <w:pPr>
        <w:pStyle w:val="Doc-title"/>
      </w:pPr>
      <w:hyperlink r:id="rId1710"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5A033E" w:rsidP="00BA241A">
      <w:pPr>
        <w:pStyle w:val="Doc-title"/>
      </w:pPr>
      <w:hyperlink r:id="rId1711"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5A033E" w:rsidP="00BA241A">
      <w:pPr>
        <w:pStyle w:val="Doc-title"/>
      </w:pPr>
      <w:hyperlink r:id="rId1712"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5A033E" w:rsidP="00BA241A">
      <w:pPr>
        <w:pStyle w:val="Doc-title"/>
      </w:pPr>
      <w:hyperlink r:id="rId1713"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5A033E" w:rsidP="00BA241A">
      <w:pPr>
        <w:pStyle w:val="Doc-title"/>
      </w:pPr>
      <w:hyperlink r:id="rId1714"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5A033E" w:rsidP="00BA241A">
      <w:pPr>
        <w:pStyle w:val="Doc-title"/>
      </w:pPr>
      <w:hyperlink r:id="rId1715"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5A033E" w:rsidP="00BA241A">
      <w:pPr>
        <w:pStyle w:val="Doc-title"/>
      </w:pPr>
      <w:hyperlink r:id="rId1716"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5A033E" w:rsidP="00BA241A">
      <w:pPr>
        <w:pStyle w:val="Doc-title"/>
      </w:pPr>
      <w:hyperlink r:id="rId1717"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5A033E" w:rsidP="00BA241A">
      <w:pPr>
        <w:pStyle w:val="Doc-title"/>
      </w:pPr>
      <w:hyperlink r:id="rId1718"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5A033E" w:rsidP="00BA241A">
      <w:pPr>
        <w:pStyle w:val="Doc-title"/>
      </w:pPr>
      <w:hyperlink r:id="rId1719"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5A033E" w:rsidP="00BA241A">
      <w:pPr>
        <w:pStyle w:val="Doc-title"/>
      </w:pPr>
      <w:hyperlink r:id="rId1720"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5A033E" w:rsidP="00BA241A">
      <w:pPr>
        <w:pStyle w:val="Doc-title"/>
      </w:pPr>
      <w:hyperlink r:id="rId1721"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5A033E" w:rsidP="00BA241A">
      <w:pPr>
        <w:pStyle w:val="Doc-title"/>
      </w:pPr>
      <w:hyperlink r:id="rId1722"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5A033E" w:rsidP="00BA241A">
      <w:pPr>
        <w:pStyle w:val="Doc-title"/>
      </w:pPr>
      <w:hyperlink r:id="rId1723"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5A033E" w:rsidP="00BA241A">
      <w:pPr>
        <w:pStyle w:val="Doc-title"/>
      </w:pPr>
      <w:hyperlink r:id="rId1724"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5A033E" w:rsidP="00BA241A">
      <w:pPr>
        <w:pStyle w:val="Doc-title"/>
      </w:pPr>
      <w:hyperlink r:id="rId1725"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5A033E" w:rsidP="00BA241A">
      <w:pPr>
        <w:pStyle w:val="Doc-title"/>
      </w:pPr>
      <w:hyperlink r:id="rId1726"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5A033E" w:rsidP="00BA241A">
      <w:pPr>
        <w:pStyle w:val="Doc-title"/>
      </w:pPr>
      <w:hyperlink r:id="rId1727"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5A033E" w:rsidP="00BA241A">
      <w:pPr>
        <w:pStyle w:val="Doc-title"/>
      </w:pPr>
      <w:hyperlink r:id="rId1728"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5A033E" w:rsidP="00BA241A">
      <w:pPr>
        <w:pStyle w:val="Doc-title"/>
      </w:pPr>
      <w:hyperlink r:id="rId1729"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5A033E" w:rsidP="00BA241A">
      <w:pPr>
        <w:pStyle w:val="Doc-title"/>
      </w:pPr>
      <w:hyperlink r:id="rId1730"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31" w:tooltip="D:Documents3GPPtsg_ranWG2TSGR2_116-eDocsR2-2110242.zip" w:history="1">
        <w:r w:rsidR="00BA241A" w:rsidRPr="00257A97">
          <w:rPr>
            <w:rStyle w:val="Hyperlink"/>
          </w:rPr>
          <w:t>R2-2110242</w:t>
        </w:r>
      </w:hyperlink>
    </w:p>
    <w:p w14:paraId="03980778" w14:textId="54FC7D35" w:rsidR="00BA241A" w:rsidRDefault="005A033E" w:rsidP="00BA241A">
      <w:pPr>
        <w:pStyle w:val="Doc-title"/>
      </w:pPr>
      <w:hyperlink r:id="rId1732"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5A033E" w:rsidP="00BA241A">
      <w:pPr>
        <w:pStyle w:val="Doc-title"/>
      </w:pPr>
      <w:hyperlink r:id="rId1733"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5A033E" w:rsidP="00956EC2">
      <w:pPr>
        <w:pStyle w:val="Doc-title"/>
      </w:pPr>
      <w:hyperlink r:id="rId1734"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5A033E" w:rsidP="00770FE9">
      <w:pPr>
        <w:pStyle w:val="Doc-title"/>
      </w:pPr>
      <w:hyperlink r:id="rId1735"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5A033E" w:rsidP="00770FE9">
      <w:pPr>
        <w:pStyle w:val="Doc-title"/>
      </w:pPr>
      <w:hyperlink r:id="rId1736"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5A033E" w:rsidP="001529A6">
      <w:pPr>
        <w:pStyle w:val="Doc-title"/>
      </w:pPr>
      <w:hyperlink r:id="rId1737"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5A033E" w:rsidP="00770FE9">
      <w:pPr>
        <w:pStyle w:val="Doc-title"/>
      </w:pPr>
      <w:hyperlink r:id="rId1738"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5A033E" w:rsidP="00BA241A">
      <w:pPr>
        <w:pStyle w:val="Doc-title"/>
      </w:pPr>
      <w:hyperlink r:id="rId1739"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5A033E" w:rsidP="00E84CEF">
      <w:pPr>
        <w:pStyle w:val="Doc-title"/>
      </w:pPr>
      <w:hyperlink r:id="rId1740"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5A033E" w:rsidP="00FB2039">
      <w:pPr>
        <w:pStyle w:val="Doc-title"/>
      </w:pPr>
      <w:hyperlink r:id="rId1741"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5A033E" w:rsidP="00770FE9">
      <w:pPr>
        <w:pStyle w:val="Doc-title"/>
      </w:pPr>
      <w:hyperlink r:id="rId1742"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5A033E" w:rsidP="00770FE9">
      <w:pPr>
        <w:pStyle w:val="Doc-title"/>
      </w:pPr>
      <w:hyperlink r:id="rId1743"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5A033E" w:rsidP="00770FE9">
      <w:pPr>
        <w:pStyle w:val="Doc-title"/>
      </w:pPr>
      <w:hyperlink r:id="rId1744"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5A033E" w:rsidP="00BA241A">
      <w:pPr>
        <w:pStyle w:val="Doc-title"/>
      </w:pPr>
      <w:hyperlink r:id="rId1745"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5A033E" w:rsidP="00BA241A">
      <w:pPr>
        <w:pStyle w:val="Doc-title"/>
      </w:pPr>
      <w:hyperlink r:id="rId1746"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5A033E" w:rsidP="00BA241A">
      <w:pPr>
        <w:pStyle w:val="Doc-title"/>
      </w:pPr>
      <w:hyperlink r:id="rId1747"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t>RRC handling at Resume, Handover et</w:t>
      </w:r>
      <w:r w:rsidR="003113FD">
        <w:t xml:space="preserve">c, delta config and fullconfig, can use </w:t>
      </w:r>
      <w:r w:rsidR="003113FD" w:rsidRPr="00257A97">
        <w:rPr>
          <w:highlight w:val="yellow"/>
        </w:rPr>
        <w:t>R2-2108967</w:t>
      </w:r>
      <w:r w:rsidR="003113FD">
        <w:t xml:space="preserve">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1270C4DB" w:rsidR="005A09EB" w:rsidRDefault="005A033E" w:rsidP="005A4A66">
      <w:pPr>
        <w:pStyle w:val="Doc-title"/>
      </w:pPr>
      <w:hyperlink r:id="rId1748"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5A033E" w:rsidP="00953C0E">
      <w:pPr>
        <w:pStyle w:val="Doc-title"/>
      </w:pPr>
      <w:hyperlink r:id="rId1749"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5A033E" w:rsidP="00BA241A">
      <w:pPr>
        <w:pStyle w:val="Doc-title"/>
      </w:pPr>
      <w:hyperlink r:id="rId1750"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5A033E" w:rsidP="00BA241A">
      <w:pPr>
        <w:pStyle w:val="Doc-title"/>
      </w:pPr>
      <w:hyperlink r:id="rId1751"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5A033E" w:rsidP="00BA241A">
      <w:pPr>
        <w:pStyle w:val="Doc-title"/>
      </w:pPr>
      <w:hyperlink r:id="rId1752"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5A033E" w:rsidP="00BA241A">
      <w:pPr>
        <w:pStyle w:val="Doc-title"/>
      </w:pPr>
      <w:hyperlink r:id="rId1753"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5A033E" w:rsidP="00BA241A">
      <w:pPr>
        <w:pStyle w:val="Doc-title"/>
      </w:pPr>
      <w:hyperlink r:id="rId1754"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5A033E" w:rsidP="00BA241A">
      <w:pPr>
        <w:pStyle w:val="Doc-title"/>
      </w:pPr>
      <w:hyperlink r:id="rId1755"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5A033E" w:rsidP="00BA241A">
      <w:pPr>
        <w:pStyle w:val="Doc-title"/>
      </w:pPr>
      <w:hyperlink r:id="rId1756"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5A033E" w:rsidP="00BA241A">
      <w:pPr>
        <w:pStyle w:val="Doc-title"/>
      </w:pPr>
      <w:hyperlink r:id="rId1757"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5A033E" w:rsidP="00BA241A">
      <w:pPr>
        <w:pStyle w:val="Doc-title"/>
      </w:pPr>
      <w:hyperlink r:id="rId1758"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5A033E" w:rsidP="00BA241A">
      <w:pPr>
        <w:pStyle w:val="Doc-title"/>
      </w:pPr>
      <w:hyperlink r:id="rId1759"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5A033E" w:rsidP="00BA241A">
      <w:pPr>
        <w:pStyle w:val="Doc-title"/>
      </w:pPr>
      <w:hyperlink r:id="rId1760"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5A033E" w:rsidP="00A131F7">
      <w:pPr>
        <w:pStyle w:val="Doc-title"/>
      </w:pPr>
      <w:hyperlink r:id="rId1761"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5A033E" w:rsidP="00A131F7">
      <w:pPr>
        <w:pStyle w:val="Doc-title"/>
      </w:pPr>
      <w:hyperlink r:id="rId1762"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5A033E" w:rsidP="00A131F7">
      <w:pPr>
        <w:pStyle w:val="Doc-title"/>
      </w:pPr>
      <w:hyperlink r:id="rId1763"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5A033E" w:rsidP="00A131F7">
      <w:pPr>
        <w:pStyle w:val="Doc-title"/>
      </w:pPr>
      <w:hyperlink r:id="rId1764"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5A033E" w:rsidP="00A131F7">
      <w:pPr>
        <w:pStyle w:val="Doc-title"/>
      </w:pPr>
      <w:hyperlink r:id="rId1765"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5A033E" w:rsidP="00A131F7">
      <w:pPr>
        <w:pStyle w:val="Doc-title"/>
      </w:pPr>
      <w:hyperlink r:id="rId1766"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5A033E" w:rsidP="004A430D">
      <w:pPr>
        <w:pStyle w:val="Doc-title"/>
      </w:pPr>
      <w:hyperlink r:id="rId1767"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5A033E" w:rsidP="00F20321">
      <w:pPr>
        <w:pStyle w:val="Doc-title"/>
      </w:pPr>
      <w:hyperlink r:id="rId1768"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4B413F31" w14:textId="77777777" w:rsidR="00772609" w:rsidRPr="00A94C2B" w:rsidRDefault="00772609" w:rsidP="00A94C2B">
      <w:pPr>
        <w:pStyle w:val="Doc-text2"/>
      </w:pPr>
    </w:p>
    <w:p w14:paraId="6DE71F1F" w14:textId="7A53C7F7" w:rsidR="00F20321" w:rsidRPr="00F20321" w:rsidRDefault="005A033E" w:rsidP="00F20321">
      <w:pPr>
        <w:pStyle w:val="Doc-title"/>
      </w:pPr>
      <w:hyperlink r:id="rId1769"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5A033E" w:rsidP="00BA241A">
      <w:pPr>
        <w:pStyle w:val="Doc-title"/>
      </w:pPr>
      <w:hyperlink r:id="rId1770"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5A033E" w:rsidP="00BA241A">
      <w:pPr>
        <w:pStyle w:val="Doc-title"/>
      </w:pPr>
      <w:hyperlink r:id="rId1771"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5A033E" w:rsidP="00BA241A">
      <w:pPr>
        <w:pStyle w:val="Doc-title"/>
      </w:pPr>
      <w:hyperlink r:id="rId1772"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5A033E" w:rsidP="00BA241A">
      <w:pPr>
        <w:pStyle w:val="Doc-title"/>
      </w:pPr>
      <w:hyperlink r:id="rId1773"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5A033E" w:rsidP="00BA241A">
      <w:pPr>
        <w:pStyle w:val="Doc-title"/>
      </w:pPr>
      <w:hyperlink r:id="rId1774"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5A033E" w:rsidP="00BA241A">
      <w:pPr>
        <w:pStyle w:val="Doc-title"/>
      </w:pPr>
      <w:hyperlink r:id="rId1775"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5A033E" w:rsidP="00BA241A">
      <w:pPr>
        <w:pStyle w:val="Doc-title"/>
      </w:pPr>
      <w:hyperlink r:id="rId1776"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5A033E" w:rsidP="00BA241A">
      <w:pPr>
        <w:pStyle w:val="Doc-title"/>
      </w:pPr>
      <w:hyperlink r:id="rId1777"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5A033E" w:rsidP="00BA241A">
      <w:pPr>
        <w:pStyle w:val="Doc-title"/>
      </w:pPr>
      <w:hyperlink r:id="rId1778"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5A033E" w:rsidP="00BA241A">
      <w:pPr>
        <w:pStyle w:val="Doc-title"/>
      </w:pPr>
      <w:hyperlink r:id="rId1779"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5A033E" w:rsidP="00BA241A">
      <w:pPr>
        <w:pStyle w:val="Doc-title"/>
      </w:pPr>
      <w:hyperlink r:id="rId1780"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5A033E" w:rsidP="00BA241A">
      <w:pPr>
        <w:pStyle w:val="Doc-title"/>
      </w:pPr>
      <w:hyperlink r:id="rId1781"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5A033E" w:rsidP="00BA241A">
      <w:pPr>
        <w:pStyle w:val="Doc-title"/>
      </w:pPr>
      <w:hyperlink r:id="rId1782"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5A033E" w:rsidP="00A131F7">
      <w:pPr>
        <w:pStyle w:val="Doc-title"/>
      </w:pPr>
      <w:hyperlink r:id="rId1783"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84"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85" w:tooltip="D:Documents3GPPtsg_ranWG2TSGR2_116-eDocsR2-2109568.zip" w:history="1">
        <w:r w:rsidR="00E54554" w:rsidRPr="00257A97">
          <w:rPr>
            <w:rStyle w:val="Hyperlink"/>
          </w:rPr>
          <w:t>R2-2109568</w:t>
        </w:r>
      </w:hyperlink>
      <w:r w:rsidR="00E54554">
        <w:t xml:space="preserve"> </w:t>
      </w:r>
      <w:hyperlink r:id="rId1786"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2AE4FF92" w:rsidR="004A430D" w:rsidRDefault="005A033E" w:rsidP="004A430D">
      <w:pPr>
        <w:pStyle w:val="Doc-title"/>
      </w:pPr>
      <w:hyperlink r:id="rId1787" w:tooltip="D:Documents3GPPtsg_ranWG2TSGR2_116-eDocsR2-2110607.zip" w:history="1">
        <w:r w:rsidR="004A430D" w:rsidRPr="00257A9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5A033E" w:rsidP="00BA241A">
      <w:pPr>
        <w:pStyle w:val="Doc-title"/>
      </w:pPr>
      <w:hyperlink r:id="rId1788"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5A033E" w:rsidP="00A131F7">
      <w:pPr>
        <w:pStyle w:val="Doc-title"/>
      </w:pPr>
      <w:hyperlink r:id="rId1789"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5A033E" w:rsidP="00BA241A">
      <w:pPr>
        <w:pStyle w:val="Doc-title"/>
      </w:pPr>
      <w:hyperlink r:id="rId1790"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5A033E" w:rsidP="00BA241A">
      <w:pPr>
        <w:pStyle w:val="Doc-title"/>
      </w:pPr>
      <w:hyperlink r:id="rId1791"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5A033E" w:rsidP="00BA241A">
      <w:pPr>
        <w:pStyle w:val="Doc-title"/>
      </w:pPr>
      <w:hyperlink r:id="rId1792"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5A033E" w:rsidP="00BA241A">
      <w:pPr>
        <w:pStyle w:val="Doc-title"/>
      </w:pPr>
      <w:hyperlink r:id="rId1793"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5A033E" w:rsidP="00BA241A">
      <w:pPr>
        <w:pStyle w:val="Doc-title"/>
      </w:pPr>
      <w:hyperlink r:id="rId1794"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5A033E" w:rsidP="00BA241A">
      <w:pPr>
        <w:pStyle w:val="Doc-title"/>
      </w:pPr>
      <w:hyperlink r:id="rId1795"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5A033E" w:rsidP="00BA241A">
      <w:pPr>
        <w:pStyle w:val="Doc-title"/>
      </w:pPr>
      <w:hyperlink r:id="rId1796"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5A033E" w:rsidP="00BA241A">
      <w:pPr>
        <w:pStyle w:val="Doc-title"/>
      </w:pPr>
      <w:hyperlink r:id="rId1797"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5A033E" w:rsidP="00BA241A">
      <w:pPr>
        <w:pStyle w:val="Doc-title"/>
      </w:pPr>
      <w:hyperlink r:id="rId1798"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5A033E" w:rsidP="00BA241A">
      <w:pPr>
        <w:pStyle w:val="Doc-title"/>
      </w:pPr>
      <w:hyperlink r:id="rId1799"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5A033E" w:rsidP="00BA241A">
      <w:pPr>
        <w:pStyle w:val="Doc-title"/>
      </w:pPr>
      <w:hyperlink r:id="rId1800"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5A033E" w:rsidP="00BA241A">
      <w:pPr>
        <w:pStyle w:val="Doc-title"/>
      </w:pPr>
      <w:hyperlink r:id="rId1801"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5A033E" w:rsidP="00BA241A">
      <w:pPr>
        <w:pStyle w:val="Doc-title"/>
      </w:pPr>
      <w:hyperlink r:id="rId1802"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5A033E" w:rsidP="00BA241A">
      <w:pPr>
        <w:pStyle w:val="Doc-title"/>
      </w:pPr>
      <w:hyperlink r:id="rId1803"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5A033E" w:rsidP="00BA241A">
      <w:pPr>
        <w:pStyle w:val="Doc-title"/>
      </w:pPr>
      <w:hyperlink r:id="rId1804"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5A033E" w:rsidP="00BA241A">
      <w:pPr>
        <w:pStyle w:val="Doc-title"/>
      </w:pPr>
      <w:hyperlink r:id="rId1805"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5A033E" w:rsidP="00BA241A">
      <w:pPr>
        <w:pStyle w:val="Doc-title"/>
      </w:pPr>
      <w:hyperlink r:id="rId1806"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5A033E" w:rsidP="00BA241A">
      <w:pPr>
        <w:pStyle w:val="Doc-title"/>
      </w:pPr>
      <w:hyperlink r:id="rId1807"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5A033E" w:rsidP="00BA241A">
      <w:pPr>
        <w:pStyle w:val="Doc-title"/>
      </w:pPr>
      <w:hyperlink r:id="rId1808"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5A033E" w:rsidP="00BA241A">
      <w:pPr>
        <w:pStyle w:val="Doc-title"/>
      </w:pPr>
      <w:hyperlink r:id="rId1809"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5A033E" w:rsidP="00BA241A">
      <w:pPr>
        <w:pStyle w:val="Doc-title"/>
      </w:pPr>
      <w:hyperlink r:id="rId1810"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5A033E" w:rsidP="00BA241A">
      <w:pPr>
        <w:pStyle w:val="Doc-title"/>
      </w:pPr>
      <w:hyperlink r:id="rId1811"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5A033E" w:rsidP="00BA241A">
      <w:pPr>
        <w:pStyle w:val="Doc-title"/>
      </w:pPr>
      <w:hyperlink r:id="rId1812"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5A033E" w:rsidP="00BA241A">
      <w:pPr>
        <w:pStyle w:val="Doc-title"/>
      </w:pPr>
      <w:hyperlink r:id="rId1813"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5A033E" w:rsidP="00BA241A">
      <w:pPr>
        <w:pStyle w:val="Doc-title"/>
      </w:pPr>
      <w:hyperlink r:id="rId1814"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5A033E" w:rsidP="00BA241A">
      <w:pPr>
        <w:pStyle w:val="Doc-title"/>
      </w:pPr>
      <w:hyperlink r:id="rId1815"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5A033E" w:rsidP="00BA241A">
      <w:pPr>
        <w:pStyle w:val="Doc-title"/>
      </w:pPr>
      <w:hyperlink r:id="rId1816"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5A033E" w:rsidP="00BA241A">
      <w:pPr>
        <w:pStyle w:val="Doc-title"/>
      </w:pPr>
      <w:hyperlink r:id="rId1817"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5A033E" w:rsidP="00BA241A">
      <w:pPr>
        <w:pStyle w:val="Doc-title"/>
      </w:pPr>
      <w:hyperlink r:id="rId1818"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5A033E" w:rsidP="00BA241A">
      <w:pPr>
        <w:pStyle w:val="Doc-title"/>
      </w:pPr>
      <w:hyperlink r:id="rId1819"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5A033E" w:rsidP="00BA241A">
      <w:pPr>
        <w:pStyle w:val="Doc-title"/>
      </w:pPr>
      <w:hyperlink r:id="rId1820"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5A033E" w:rsidP="00BA241A">
      <w:pPr>
        <w:pStyle w:val="Doc-title"/>
      </w:pPr>
      <w:hyperlink r:id="rId1821"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5A033E" w:rsidP="00BA241A">
      <w:pPr>
        <w:pStyle w:val="Doc-title"/>
      </w:pPr>
      <w:hyperlink r:id="rId1822"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5A033E" w:rsidP="00BA241A">
      <w:pPr>
        <w:pStyle w:val="Doc-title"/>
      </w:pPr>
      <w:hyperlink r:id="rId1823"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5A033E" w:rsidP="00BA241A">
      <w:pPr>
        <w:pStyle w:val="Doc-title"/>
      </w:pPr>
      <w:hyperlink r:id="rId1824"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5A033E" w:rsidP="00BA241A">
      <w:pPr>
        <w:pStyle w:val="Doc-title"/>
      </w:pPr>
      <w:hyperlink r:id="rId1825"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5A033E" w:rsidP="00BA241A">
      <w:pPr>
        <w:pStyle w:val="Doc-title"/>
      </w:pPr>
      <w:hyperlink r:id="rId1826"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5A033E" w:rsidP="00BA241A">
      <w:pPr>
        <w:pStyle w:val="Doc-title"/>
      </w:pPr>
      <w:hyperlink r:id="rId1827"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5A033E" w:rsidP="00BA241A">
      <w:pPr>
        <w:pStyle w:val="Doc-title"/>
      </w:pPr>
      <w:hyperlink r:id="rId1828"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5A033E" w:rsidP="00BA241A">
      <w:pPr>
        <w:pStyle w:val="Doc-title"/>
      </w:pPr>
      <w:hyperlink r:id="rId1829"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5A033E" w:rsidP="00BA241A">
      <w:pPr>
        <w:pStyle w:val="Doc-title"/>
      </w:pPr>
      <w:hyperlink r:id="rId1830"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5A033E" w:rsidP="00BA241A">
      <w:pPr>
        <w:pStyle w:val="Doc-title"/>
      </w:pPr>
      <w:hyperlink r:id="rId1831"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5A033E" w:rsidP="00BA241A">
      <w:pPr>
        <w:pStyle w:val="Doc-title"/>
      </w:pPr>
      <w:hyperlink r:id="rId1832"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5A033E" w:rsidP="00BA241A">
      <w:pPr>
        <w:pStyle w:val="Doc-title"/>
      </w:pPr>
      <w:hyperlink r:id="rId1833"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5A033E" w:rsidP="00BA241A">
      <w:pPr>
        <w:pStyle w:val="Doc-title"/>
      </w:pPr>
      <w:hyperlink r:id="rId1834"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5A033E" w:rsidP="00BA241A">
      <w:pPr>
        <w:pStyle w:val="Doc-title"/>
      </w:pPr>
      <w:hyperlink r:id="rId1835"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5A033E" w:rsidP="00BA241A">
      <w:pPr>
        <w:pStyle w:val="Doc-title"/>
      </w:pPr>
      <w:hyperlink r:id="rId1836"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5A033E" w:rsidP="00BA241A">
      <w:pPr>
        <w:pStyle w:val="Doc-title"/>
      </w:pPr>
      <w:hyperlink r:id="rId1837"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5A033E" w:rsidP="00BA241A">
      <w:pPr>
        <w:pStyle w:val="Doc-title"/>
      </w:pPr>
      <w:hyperlink r:id="rId1838"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5A033E" w:rsidP="00BA241A">
      <w:pPr>
        <w:pStyle w:val="Doc-title"/>
      </w:pPr>
      <w:hyperlink r:id="rId1839"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5A033E" w:rsidP="00BA241A">
      <w:pPr>
        <w:pStyle w:val="Doc-title"/>
      </w:pPr>
      <w:hyperlink r:id="rId1840"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5A033E" w:rsidP="00BA241A">
      <w:pPr>
        <w:pStyle w:val="Doc-title"/>
      </w:pPr>
      <w:hyperlink r:id="rId1841"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5A033E" w:rsidP="00BA241A">
      <w:pPr>
        <w:pStyle w:val="Doc-title"/>
      </w:pPr>
      <w:hyperlink r:id="rId1842"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5A033E" w:rsidP="00BA241A">
      <w:pPr>
        <w:pStyle w:val="Doc-title"/>
      </w:pPr>
      <w:hyperlink r:id="rId1843"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5A033E" w:rsidP="00BA241A">
      <w:pPr>
        <w:pStyle w:val="Doc-title"/>
      </w:pPr>
      <w:hyperlink r:id="rId1844"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5A033E" w:rsidP="00BA241A">
      <w:pPr>
        <w:pStyle w:val="Doc-title"/>
      </w:pPr>
      <w:hyperlink r:id="rId1845"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5A033E" w:rsidP="00BA241A">
      <w:pPr>
        <w:pStyle w:val="Doc-title"/>
      </w:pPr>
      <w:hyperlink r:id="rId1846"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47"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5A033E" w:rsidP="00BA241A">
      <w:pPr>
        <w:pStyle w:val="Doc-title"/>
      </w:pPr>
      <w:hyperlink r:id="rId1848"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5A033E" w:rsidP="00BA241A">
      <w:pPr>
        <w:pStyle w:val="Doc-title"/>
      </w:pPr>
      <w:hyperlink r:id="rId1849"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5A033E" w:rsidP="00BA241A">
      <w:pPr>
        <w:pStyle w:val="Doc-title"/>
      </w:pPr>
      <w:hyperlink r:id="rId1850"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5A033E" w:rsidP="00BA241A">
      <w:pPr>
        <w:pStyle w:val="Doc-title"/>
      </w:pPr>
      <w:hyperlink r:id="rId1851"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5A033E" w:rsidP="00BA241A">
      <w:pPr>
        <w:pStyle w:val="Doc-title"/>
      </w:pPr>
      <w:hyperlink r:id="rId1852"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5A033E" w:rsidP="00BA241A">
      <w:pPr>
        <w:pStyle w:val="Doc-title"/>
      </w:pPr>
      <w:hyperlink r:id="rId1853"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5A033E" w:rsidP="00BA241A">
      <w:pPr>
        <w:pStyle w:val="Doc-title"/>
      </w:pPr>
      <w:hyperlink r:id="rId1854"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5A033E" w:rsidP="00BA241A">
      <w:pPr>
        <w:pStyle w:val="Doc-title"/>
      </w:pPr>
      <w:hyperlink r:id="rId1855"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5A033E" w:rsidP="00BA241A">
      <w:pPr>
        <w:pStyle w:val="Doc-title"/>
      </w:pPr>
      <w:hyperlink r:id="rId1856"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5A033E" w:rsidP="00BA241A">
      <w:pPr>
        <w:pStyle w:val="Doc-title"/>
      </w:pPr>
      <w:hyperlink r:id="rId1857"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5A033E" w:rsidP="00BA241A">
      <w:pPr>
        <w:pStyle w:val="Doc-title"/>
      </w:pPr>
      <w:hyperlink r:id="rId1858"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5A033E" w:rsidP="00BA241A">
      <w:pPr>
        <w:pStyle w:val="Doc-title"/>
      </w:pPr>
      <w:hyperlink r:id="rId1859"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5A033E" w:rsidP="00BA241A">
      <w:pPr>
        <w:pStyle w:val="Doc-title"/>
      </w:pPr>
      <w:hyperlink r:id="rId1860"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5A033E" w:rsidP="00BA241A">
      <w:pPr>
        <w:pStyle w:val="Doc-title"/>
      </w:pPr>
      <w:hyperlink r:id="rId1861"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5A033E" w:rsidP="00BA241A">
      <w:pPr>
        <w:pStyle w:val="Doc-title"/>
      </w:pPr>
      <w:hyperlink r:id="rId1862"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5A033E" w:rsidP="00A131F7">
      <w:pPr>
        <w:pStyle w:val="Doc-title"/>
      </w:pPr>
      <w:hyperlink r:id="rId1863"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5A033E" w:rsidP="00FB2039">
      <w:pPr>
        <w:pStyle w:val="Doc-title"/>
      </w:pPr>
      <w:hyperlink r:id="rId1864"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5A033E" w:rsidP="00BA241A">
      <w:pPr>
        <w:pStyle w:val="Doc-title"/>
      </w:pPr>
      <w:hyperlink r:id="rId1865"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5A033E" w:rsidP="00BA5B33">
      <w:pPr>
        <w:pStyle w:val="Doc-title"/>
      </w:pPr>
      <w:hyperlink r:id="rId1866"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5A033E" w:rsidP="00BA241A">
      <w:pPr>
        <w:pStyle w:val="Doc-title"/>
      </w:pPr>
      <w:hyperlink r:id="rId1867"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5A033E" w:rsidP="00A131F7">
      <w:pPr>
        <w:pStyle w:val="Doc-title"/>
      </w:pPr>
      <w:hyperlink r:id="rId1868"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5A033E" w:rsidP="00A131F7">
      <w:pPr>
        <w:pStyle w:val="Doc-title"/>
      </w:pPr>
      <w:hyperlink r:id="rId1869"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5A033E" w:rsidP="00BA241A">
      <w:pPr>
        <w:pStyle w:val="Doc-title"/>
      </w:pPr>
      <w:hyperlink r:id="rId1870"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5A033E" w:rsidP="00BA241A">
      <w:pPr>
        <w:pStyle w:val="Doc-title"/>
      </w:pPr>
      <w:hyperlink r:id="rId1871"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5A033E" w:rsidP="00BA241A">
      <w:pPr>
        <w:pStyle w:val="Doc-title"/>
      </w:pPr>
      <w:hyperlink r:id="rId1872"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5A033E" w:rsidP="004F7E34">
      <w:pPr>
        <w:pStyle w:val="Doc-title"/>
      </w:pPr>
      <w:hyperlink r:id="rId1873"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5A033E" w:rsidP="004F7E34">
      <w:pPr>
        <w:pStyle w:val="Doc-title"/>
      </w:pPr>
      <w:hyperlink r:id="rId1874"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5A033E" w:rsidP="00BA241A">
      <w:pPr>
        <w:pStyle w:val="Doc-title"/>
      </w:pPr>
      <w:hyperlink r:id="rId1875"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5A033E" w:rsidP="00BA241A">
      <w:pPr>
        <w:pStyle w:val="Doc-title"/>
      </w:pPr>
      <w:hyperlink r:id="rId1876"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5A033E" w:rsidP="00BA241A">
      <w:pPr>
        <w:pStyle w:val="Doc-title"/>
      </w:pPr>
      <w:hyperlink r:id="rId1877"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5A033E" w:rsidP="00BA241A">
      <w:pPr>
        <w:pStyle w:val="Doc-title"/>
      </w:pPr>
      <w:hyperlink r:id="rId1878"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5A033E" w:rsidP="00BA241A">
      <w:pPr>
        <w:pStyle w:val="Doc-title"/>
      </w:pPr>
      <w:hyperlink r:id="rId1879"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5A033E" w:rsidP="00BA241A">
      <w:pPr>
        <w:pStyle w:val="Doc-title"/>
      </w:pPr>
      <w:hyperlink r:id="rId1880"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5A033E" w:rsidP="00BA241A">
      <w:pPr>
        <w:pStyle w:val="Doc-title"/>
      </w:pPr>
      <w:hyperlink r:id="rId1881"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5A033E" w:rsidP="00BA241A">
      <w:pPr>
        <w:pStyle w:val="Doc-title"/>
      </w:pPr>
      <w:hyperlink r:id="rId1882"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5A033E" w:rsidP="00BA241A">
      <w:pPr>
        <w:pStyle w:val="Doc-title"/>
      </w:pPr>
      <w:hyperlink r:id="rId1883"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5A033E" w:rsidP="00D773E7">
      <w:pPr>
        <w:pStyle w:val="Doc-title"/>
      </w:pPr>
      <w:hyperlink r:id="rId1884"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5A033E" w:rsidP="00BA241A">
      <w:pPr>
        <w:pStyle w:val="Doc-title"/>
      </w:pPr>
      <w:hyperlink r:id="rId1885"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5A033E" w:rsidP="00B574A9">
      <w:pPr>
        <w:pStyle w:val="Doc-title"/>
      </w:pPr>
      <w:hyperlink r:id="rId1886"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5A033E" w:rsidP="00BA241A">
      <w:pPr>
        <w:pStyle w:val="Doc-title"/>
      </w:pPr>
      <w:hyperlink r:id="rId1887"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5A033E" w:rsidP="00BA241A">
      <w:pPr>
        <w:pStyle w:val="Doc-title"/>
      </w:pPr>
      <w:hyperlink r:id="rId1888"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5A033E" w:rsidP="00D773E7">
      <w:pPr>
        <w:pStyle w:val="Doc-title"/>
      </w:pPr>
      <w:hyperlink r:id="rId1889"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5A033E" w:rsidP="00BA241A">
      <w:pPr>
        <w:pStyle w:val="Doc-title"/>
      </w:pPr>
      <w:hyperlink r:id="rId1890"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5A033E" w:rsidP="00BA241A">
      <w:pPr>
        <w:pStyle w:val="Doc-title"/>
      </w:pPr>
      <w:hyperlink r:id="rId1891"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5A033E" w:rsidP="00BA241A">
      <w:pPr>
        <w:pStyle w:val="Doc-title"/>
      </w:pPr>
      <w:hyperlink r:id="rId1892"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5A033E" w:rsidP="00BA241A">
      <w:pPr>
        <w:pStyle w:val="Doc-title"/>
      </w:pPr>
      <w:hyperlink r:id="rId1893"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5A033E" w:rsidP="00BA241A">
      <w:pPr>
        <w:pStyle w:val="Doc-title"/>
      </w:pPr>
      <w:hyperlink r:id="rId1894"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5A033E" w:rsidP="00D773E7">
      <w:pPr>
        <w:pStyle w:val="Doc-title"/>
      </w:pPr>
      <w:hyperlink r:id="rId1895"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5A033E" w:rsidP="00BA241A">
      <w:pPr>
        <w:pStyle w:val="Doc-title"/>
      </w:pPr>
      <w:hyperlink r:id="rId1896"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5A033E" w:rsidP="00BA241A">
      <w:pPr>
        <w:pStyle w:val="Doc-title"/>
      </w:pPr>
      <w:hyperlink r:id="rId1897"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5A033E" w:rsidP="00BA241A">
      <w:pPr>
        <w:pStyle w:val="Doc-title"/>
      </w:pPr>
      <w:hyperlink r:id="rId1898"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5A033E" w:rsidP="00BA241A">
      <w:pPr>
        <w:pStyle w:val="Doc-title"/>
      </w:pPr>
      <w:hyperlink r:id="rId1899"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5A033E" w:rsidP="00BA241A">
      <w:pPr>
        <w:pStyle w:val="Doc-title"/>
      </w:pPr>
      <w:hyperlink r:id="rId1900"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5A033E" w:rsidP="00BA241A">
      <w:pPr>
        <w:pStyle w:val="Doc-title"/>
      </w:pPr>
      <w:hyperlink r:id="rId1901"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5A033E" w:rsidP="00BA241A">
      <w:pPr>
        <w:pStyle w:val="Doc-title"/>
      </w:pPr>
      <w:hyperlink r:id="rId1902"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5A033E" w:rsidP="00BA241A">
      <w:pPr>
        <w:pStyle w:val="Doc-title"/>
      </w:pPr>
      <w:hyperlink r:id="rId1903"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5A033E" w:rsidP="00BA241A">
      <w:pPr>
        <w:pStyle w:val="Doc-title"/>
      </w:pPr>
      <w:hyperlink r:id="rId1904"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5A033E" w:rsidP="00BA241A">
      <w:pPr>
        <w:pStyle w:val="Doc-title"/>
      </w:pPr>
      <w:hyperlink r:id="rId1905"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5A033E" w:rsidP="00BA241A">
      <w:pPr>
        <w:pStyle w:val="Doc-title"/>
      </w:pPr>
      <w:hyperlink r:id="rId1906"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07" w:tooltip="D:Documents3GPPtsg_ranWG2TSGR2_116-eDocsR2-2111214.zip" w:history="1">
        <w:r w:rsidR="00D97E05" w:rsidRPr="00257A97">
          <w:rPr>
            <w:rStyle w:val="Hyperlink"/>
            <w:lang w:val="en-US"/>
          </w:rPr>
          <w:t>R2-2111214</w:t>
        </w:r>
      </w:hyperlink>
      <w:r w:rsidR="00D97E05">
        <w:rPr>
          <w:lang w:val="en-US"/>
        </w:rPr>
        <w:t xml:space="preserve">, </w:t>
      </w:r>
      <w:hyperlink r:id="rId1908" w:tooltip="D:Documents3GPPtsg_ranWG2TSGR2_116-eDocsR2-2111246.zip" w:history="1">
        <w:r w:rsidR="00D97E05" w:rsidRPr="00257A97">
          <w:rPr>
            <w:rStyle w:val="Hyperlink"/>
            <w:lang w:val="en-US"/>
          </w:rPr>
          <w:t>R2-2111246</w:t>
        </w:r>
      </w:hyperlink>
      <w:r w:rsidR="00D97E05">
        <w:rPr>
          <w:lang w:val="en-US"/>
        </w:rPr>
        <w:t xml:space="preserve">, </w:t>
      </w:r>
      <w:hyperlink r:id="rId1909"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1C6A2D1" w:rsidR="00E72587" w:rsidRDefault="00E72587" w:rsidP="00E72587">
      <w:pPr>
        <w:pStyle w:val="EmailDiscussion2"/>
        <w:rPr>
          <w:lang w:val="en-US"/>
        </w:rPr>
      </w:pPr>
      <w:r>
        <w:rPr>
          <w:lang w:val="en-US"/>
        </w:rPr>
        <w:t>DISCUSSION</w:t>
      </w:r>
    </w:p>
    <w:p w14:paraId="68E0EACF" w14:textId="51DDC6C4"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in above: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5790F925" w14:textId="61EBD228" w:rsidR="00E72587" w:rsidRDefault="00E72587" w:rsidP="00E72587">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 xml:space="preserve">mTRP, so there may be more confusion for it, but not clear whether any part should be discussed with higher priority. </w:t>
      </w:r>
    </w:p>
    <w:p w14:paraId="2EEA4690" w14:textId="77777777" w:rsidR="00E72587" w:rsidRDefault="00E72587" w:rsidP="00E72587">
      <w:pPr>
        <w:pStyle w:val="EmailDiscussion2"/>
        <w:rPr>
          <w:lang w:val="en-US"/>
        </w:rPr>
      </w:pP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910" w:tooltip="D:Documents3GPPtsg_ranWG2TSGR2_116-eDocsR2-2110962.zip" w:history="1">
        <w:r w:rsidRPr="00257A97">
          <w:rPr>
            <w:rStyle w:val="Hyperlink"/>
            <w:lang w:val="en-US"/>
          </w:rPr>
          <w:t>R2-2110962</w:t>
        </w:r>
      </w:hyperlink>
      <w:r>
        <w:rPr>
          <w:lang w:val="en-US"/>
        </w:rPr>
        <w:t xml:space="preserve">, </w:t>
      </w:r>
      <w:hyperlink r:id="rId191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3B14F0BF" w:rsidR="00A66B02" w:rsidRDefault="00A66B02" w:rsidP="00A66B02">
      <w:pPr>
        <w:pStyle w:val="EmailDiscussion2"/>
        <w:rPr>
          <w:lang w:val="en-US"/>
        </w:rPr>
      </w:pPr>
      <w:r>
        <w:rPr>
          <w:lang w:val="en-US"/>
        </w:rPr>
        <w:tab/>
        <w:t>Deadline: For online W1 Thursday</w:t>
      </w:r>
      <w:r w:rsidR="00E72587">
        <w:rPr>
          <w:lang w:val="en-US"/>
        </w:rPr>
        <w:t>, CLOSED</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12" w:tooltip="D:Documents3GPPtsg_ranWG2TSGR2_116-eDocsR2-2110666.zip" w:history="1">
        <w:r w:rsidRPr="00257A97">
          <w:rPr>
            <w:rStyle w:val="Hyperlink"/>
            <w:lang w:val="en-US"/>
          </w:rPr>
          <w:t>R2-2110666</w:t>
        </w:r>
      </w:hyperlink>
      <w:r>
        <w:rPr>
          <w:lang w:val="en-US"/>
        </w:rPr>
        <w:t xml:space="preserve"> (RRC) and </w:t>
      </w:r>
      <w:hyperlink r:id="rId1913"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66B73752" w14:textId="77777777" w:rsidR="00723871" w:rsidRDefault="00723871" w:rsidP="00E72587">
      <w:pPr>
        <w:pStyle w:val="EmailDiscussion2"/>
        <w:ind w:left="0" w:firstLine="0"/>
        <w:rPr>
          <w:lang w:val="en-US"/>
        </w:rPr>
      </w:pPr>
    </w:p>
    <w:p w14:paraId="2BBAF5B7" w14:textId="77777777" w:rsidR="00E72587" w:rsidRDefault="00E72587" w:rsidP="00E72587">
      <w:pPr>
        <w:pStyle w:val="EmailDiscussion2"/>
        <w:ind w:left="0" w:firstLine="0"/>
        <w:rPr>
          <w:lang w:val="en-US"/>
        </w:rPr>
      </w:pPr>
    </w:p>
    <w:p w14:paraId="12E86CC0" w14:textId="3FF4C1C8" w:rsidR="000808B5" w:rsidRDefault="005A033E" w:rsidP="00295538">
      <w:pPr>
        <w:pStyle w:val="Doc-title"/>
        <w:rPr>
          <w:lang w:val="en-US"/>
        </w:rPr>
      </w:pPr>
      <w:hyperlink r:id="rId1914" w:tooltip="D:Documents3GPPtsg_ranWG2TSGR2_116-eDocsR2-2111284.zip" w:history="1">
        <w:r w:rsidR="00723871" w:rsidRPr="00723871">
          <w:rPr>
            <w:rStyle w:val="Hyperlink"/>
            <w:lang w:val="en-US"/>
          </w:rPr>
          <w:t>R2-2111284</w:t>
        </w:r>
      </w:hyperlink>
      <w:r w:rsidR="00723871">
        <w:rPr>
          <w:lang w:val="en-US"/>
        </w:rPr>
        <w:tab/>
      </w:r>
      <w:r w:rsidR="00E72587" w:rsidRPr="00E72587">
        <w:rPr>
          <w:lang w:val="en-US"/>
        </w:rPr>
        <w:t>Summary of [AT116-e][016][feMIMO] MAC CE impacts</w:t>
      </w:r>
      <w:r w:rsidR="00E72587">
        <w:rPr>
          <w:lang w:val="en-US"/>
        </w:rPr>
        <w:tab/>
        <w:t>Samsung</w:t>
      </w:r>
    </w:p>
    <w:p w14:paraId="24A8CB81" w14:textId="71E364AB" w:rsidR="000808B5" w:rsidRDefault="000808B5" w:rsidP="000808B5">
      <w:pPr>
        <w:pStyle w:val="Doc-text2"/>
        <w:rPr>
          <w:lang w:val="en-US"/>
        </w:rPr>
      </w:pPr>
      <w:r>
        <w:rPr>
          <w:lang w:val="en-US"/>
        </w:rPr>
        <w:t>DISCUSSION</w:t>
      </w:r>
    </w:p>
    <w:p w14:paraId="734D2723" w14:textId="127A40C3" w:rsidR="000808B5" w:rsidRDefault="000808B5" w:rsidP="000808B5">
      <w:pPr>
        <w:pStyle w:val="Doc-text2"/>
        <w:rPr>
          <w:lang w:val="en-US"/>
        </w:rPr>
      </w:pPr>
      <w:r>
        <w:rPr>
          <w:lang w:val="en-US"/>
        </w:rPr>
        <w:t>-</w:t>
      </w:r>
      <w:r>
        <w:rPr>
          <w:lang w:val="en-US"/>
        </w:rPr>
        <w:tab/>
        <w:t xml:space="preserve">Nokia think we need to settle principles first, and cannot decide on details yet. Can try and then see if it works. </w:t>
      </w:r>
    </w:p>
    <w:p w14:paraId="448E87B8" w14:textId="77777777" w:rsidR="000808B5" w:rsidRDefault="000808B5" w:rsidP="000808B5">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1CAC20FD" w14:textId="6004D411" w:rsidR="000808B5" w:rsidRDefault="000808B5" w:rsidP="000808B5">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5E42D266" w14:textId="0B7F6CAB" w:rsidR="000808B5" w:rsidRDefault="000808B5" w:rsidP="000808B5">
      <w:pPr>
        <w:pStyle w:val="Doc-text2"/>
        <w:rPr>
          <w:lang w:val="en-US"/>
        </w:rPr>
      </w:pPr>
      <w:r>
        <w:rPr>
          <w:lang w:val="en-US"/>
        </w:rPr>
        <w:t>-</w:t>
      </w:r>
      <w:r>
        <w:rPr>
          <w:lang w:val="en-US"/>
        </w:rPr>
        <w:tab/>
        <w:t xml:space="preserve">QC think the proposals are too generic, we can decide new MAC CE or extend when we have more detailed design. </w:t>
      </w:r>
    </w:p>
    <w:p w14:paraId="3C2D9266" w14:textId="1D653F81" w:rsidR="000808B5" w:rsidRDefault="000808B5" w:rsidP="000808B5">
      <w:pPr>
        <w:pStyle w:val="Doc-text2"/>
        <w:rPr>
          <w:lang w:val="en-US"/>
        </w:rPr>
      </w:pPr>
      <w:r>
        <w:rPr>
          <w:lang w:val="en-US"/>
        </w:rPr>
        <w:t>-</w:t>
      </w:r>
      <w:r>
        <w:rPr>
          <w:lang w:val="en-US"/>
        </w:rPr>
        <w:tab/>
        <w:t xml:space="preserve">vivo think for P4, that RAN2 should make decision. </w:t>
      </w:r>
    </w:p>
    <w:p w14:paraId="50420A49" w14:textId="3A26B388" w:rsidR="000808B5" w:rsidRDefault="000808B5" w:rsidP="000808B5">
      <w:pPr>
        <w:pStyle w:val="Doc-text2"/>
        <w:rPr>
          <w:lang w:val="en-US"/>
        </w:rPr>
      </w:pPr>
      <w:r>
        <w:rPr>
          <w:lang w:val="en-US"/>
        </w:rPr>
        <w:t>-</w:t>
      </w:r>
      <w:r>
        <w:rPr>
          <w:lang w:val="en-US"/>
        </w:rPr>
        <w:tab/>
        <w:t xml:space="preserve">Oppo think there are lots of MAC CEs. We should reuse old ones if possible. </w:t>
      </w:r>
    </w:p>
    <w:p w14:paraId="3B562819" w14:textId="032E0662" w:rsidR="000808B5" w:rsidRDefault="00FF2A02" w:rsidP="000808B5">
      <w:pPr>
        <w:pStyle w:val="Doc-text2"/>
        <w:rPr>
          <w:lang w:val="en-US"/>
        </w:rPr>
      </w:pPr>
      <w:r>
        <w:rPr>
          <w:lang w:val="en-US"/>
        </w:rPr>
        <w:t>-</w:t>
      </w:r>
      <w:r>
        <w:rPr>
          <w:lang w:val="en-US"/>
        </w:rPr>
        <w:tab/>
        <w:t xml:space="preserve">Xiaomi think that except for P2 the proposals are agreeable, </w:t>
      </w:r>
    </w:p>
    <w:p w14:paraId="17B7999F" w14:textId="3504E08E" w:rsidR="00FF2A02" w:rsidRDefault="00FF2A02" w:rsidP="000808B5">
      <w:pPr>
        <w:pStyle w:val="Doc-text2"/>
        <w:rPr>
          <w:lang w:val="en-US"/>
        </w:rPr>
      </w:pPr>
      <w:r>
        <w:rPr>
          <w:lang w:val="en-US"/>
        </w:rPr>
        <w:t>-</w:t>
      </w:r>
      <w:r>
        <w:rPr>
          <w:lang w:val="en-US"/>
        </w:rPr>
        <w:tab/>
        <w:t xml:space="preserve">Intel think that p2 is needed to discuss P3. Samsung agrees. </w:t>
      </w:r>
    </w:p>
    <w:p w14:paraId="4B0E4D45" w14:textId="7EB7240F" w:rsidR="007E08DC" w:rsidRDefault="007E08DC" w:rsidP="000808B5">
      <w:pPr>
        <w:pStyle w:val="Doc-text2"/>
        <w:rPr>
          <w:lang w:val="en-US"/>
        </w:rPr>
      </w:pPr>
      <w:r>
        <w:rPr>
          <w:lang w:val="en-US"/>
        </w:rPr>
        <w:t>-</w:t>
      </w:r>
      <w:r>
        <w:rPr>
          <w:lang w:val="en-US"/>
        </w:rPr>
        <w:tab/>
        <w:t>Oppo think we should first settle RRC parameters</w:t>
      </w:r>
    </w:p>
    <w:p w14:paraId="3858781E" w14:textId="542592BD" w:rsidR="00FF2A02" w:rsidRDefault="00FF2A02" w:rsidP="000808B5">
      <w:pPr>
        <w:pStyle w:val="Doc-text2"/>
        <w:rPr>
          <w:lang w:val="en-US"/>
        </w:rPr>
      </w:pPr>
      <w:r>
        <w:rPr>
          <w:lang w:val="en-US"/>
        </w:rPr>
        <w:t>P1</w:t>
      </w:r>
    </w:p>
    <w:p w14:paraId="07EE1844" w14:textId="5F8112DE" w:rsidR="00FF2A02" w:rsidRDefault="00FF2A02" w:rsidP="000808B5">
      <w:pPr>
        <w:pStyle w:val="Doc-text2"/>
        <w:rPr>
          <w:lang w:val="en-US"/>
        </w:rPr>
      </w:pPr>
      <w:r>
        <w:rPr>
          <w:lang w:val="en-US"/>
        </w:rPr>
        <w:t>-</w:t>
      </w:r>
      <w:r>
        <w:rPr>
          <w:lang w:val="en-US"/>
        </w:rPr>
        <w:tab/>
        <w:t xml:space="preserve">Oppo think for this one we can reuse. </w:t>
      </w:r>
    </w:p>
    <w:p w14:paraId="1F47BEF4" w14:textId="27C940AC" w:rsidR="00FF2A02" w:rsidRDefault="00FF2A02" w:rsidP="000808B5">
      <w:pPr>
        <w:pStyle w:val="Doc-text2"/>
        <w:rPr>
          <w:lang w:val="en-US"/>
        </w:rPr>
      </w:pPr>
      <w:r>
        <w:rPr>
          <w:lang w:val="en-US"/>
        </w:rPr>
        <w:t>-</w:t>
      </w:r>
      <w:r>
        <w:rPr>
          <w:lang w:val="en-US"/>
        </w:rPr>
        <w:tab/>
        <w:t>Samsung think that reusing the old one will not be clean, it is not optimized for mTRP.</w:t>
      </w:r>
    </w:p>
    <w:p w14:paraId="050B54F1" w14:textId="53A33AB5" w:rsidR="00FF2A02" w:rsidRDefault="00FF2A02" w:rsidP="000808B5">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50AD6A06" w14:textId="425EA1C5" w:rsidR="00FF2A02" w:rsidRDefault="00FF2A02" w:rsidP="000808B5">
      <w:pPr>
        <w:pStyle w:val="Doc-text2"/>
        <w:rPr>
          <w:lang w:val="en-US"/>
        </w:rPr>
      </w:pPr>
      <w:r>
        <w:rPr>
          <w:lang w:val="en-US"/>
        </w:rPr>
        <w:t>P2</w:t>
      </w:r>
    </w:p>
    <w:p w14:paraId="6EC2CDD0" w14:textId="7AA57534" w:rsidR="00FF2A02" w:rsidRDefault="00FF2A02" w:rsidP="000808B5">
      <w:pPr>
        <w:pStyle w:val="Doc-text2"/>
        <w:rPr>
          <w:lang w:val="en-US"/>
        </w:rPr>
      </w:pPr>
      <w:r>
        <w:rPr>
          <w:lang w:val="en-US"/>
        </w:rPr>
        <w:t>-</w:t>
      </w:r>
      <w:r>
        <w:rPr>
          <w:lang w:val="en-US"/>
        </w:rPr>
        <w:tab/>
        <w:t>Huawei: Need to consider RRC as well</w:t>
      </w:r>
    </w:p>
    <w:p w14:paraId="388E5828" w14:textId="119A1B2A" w:rsidR="00FF2A02" w:rsidRDefault="00FF2A02" w:rsidP="000808B5">
      <w:pPr>
        <w:pStyle w:val="Doc-text2"/>
        <w:rPr>
          <w:lang w:val="en-US"/>
        </w:rPr>
      </w:pPr>
      <w:r>
        <w:rPr>
          <w:lang w:val="en-US"/>
        </w:rPr>
        <w:t>-</w:t>
      </w:r>
      <w:r>
        <w:rPr>
          <w:lang w:val="en-US"/>
        </w:rPr>
        <w:tab/>
        <w:t xml:space="preserve">P2 P3: Ericsson think we cannot decide anything at this point. </w:t>
      </w:r>
    </w:p>
    <w:p w14:paraId="6010CF75" w14:textId="4950A847" w:rsidR="00FF2A02" w:rsidRDefault="00FF2A02" w:rsidP="000808B5">
      <w:pPr>
        <w:pStyle w:val="Doc-text2"/>
        <w:rPr>
          <w:lang w:val="en-US"/>
        </w:rPr>
      </w:pPr>
      <w:r>
        <w:rPr>
          <w:lang w:val="en-US"/>
        </w:rPr>
        <w:t>-</w:t>
      </w:r>
      <w:r>
        <w:rPr>
          <w:lang w:val="en-US"/>
        </w:rPr>
        <w:tab/>
        <w:t xml:space="preserve">QC support this proposal </w:t>
      </w:r>
    </w:p>
    <w:p w14:paraId="5F0AC1E2" w14:textId="561A5453" w:rsidR="00FF2A02" w:rsidRDefault="007E08DC" w:rsidP="000808B5">
      <w:pPr>
        <w:pStyle w:val="Doc-text2"/>
        <w:rPr>
          <w:lang w:val="en-US"/>
        </w:rPr>
      </w:pPr>
      <w:r>
        <w:rPr>
          <w:lang w:val="en-US"/>
        </w:rPr>
        <w:t>P4</w:t>
      </w:r>
    </w:p>
    <w:p w14:paraId="59EA4DF3" w14:textId="47E37C4A" w:rsidR="007E08DC" w:rsidRDefault="007E08DC" w:rsidP="00295538">
      <w:pPr>
        <w:pStyle w:val="Doc-text2"/>
        <w:rPr>
          <w:lang w:val="en-US"/>
        </w:rPr>
      </w:pPr>
      <w:r>
        <w:rPr>
          <w:lang w:val="en-US"/>
        </w:rPr>
        <w:t>-</w:t>
      </w:r>
      <w:r>
        <w:rPr>
          <w:lang w:val="en-US"/>
        </w:rPr>
        <w:tab/>
        <w:t>Huawei wonder why we would use both new and old MAC CE? QC agrees. ZTE and Nokia agrees</w:t>
      </w:r>
    </w:p>
    <w:p w14:paraId="0CBD52B3" w14:textId="77777777" w:rsidR="007E08DC" w:rsidRDefault="007E08DC" w:rsidP="000808B5">
      <w:pPr>
        <w:pStyle w:val="Doc-text2"/>
        <w:rPr>
          <w:lang w:val="en-US"/>
        </w:rPr>
      </w:pPr>
    </w:p>
    <w:p w14:paraId="3DAA4CA8" w14:textId="11799196" w:rsidR="007E08DC" w:rsidRDefault="007E08DC" w:rsidP="000808B5">
      <w:pPr>
        <w:pStyle w:val="Doc-text2"/>
        <w:rPr>
          <w:lang w:val="en-US"/>
        </w:rPr>
      </w:pPr>
      <w:r>
        <w:rPr>
          <w:lang w:val="en-US"/>
        </w:rPr>
        <w:t xml:space="preserve">Chair: This is just an initial discussion in RAN2, mainly to get some focus on the various issues we need to address. It is expected this is just a start. </w:t>
      </w:r>
    </w:p>
    <w:p w14:paraId="5EAFE8D0" w14:textId="77777777" w:rsidR="00FF2A02" w:rsidRDefault="00FF2A02" w:rsidP="00E72587">
      <w:pPr>
        <w:pStyle w:val="Doc-text2"/>
        <w:ind w:left="0" w:firstLine="0"/>
        <w:rPr>
          <w:lang w:val="en-US"/>
        </w:rPr>
      </w:pPr>
    </w:p>
    <w:p w14:paraId="1AE72C30" w14:textId="655A34EE" w:rsidR="00FF2A02" w:rsidRPr="00C228D5" w:rsidRDefault="00FF2A02" w:rsidP="00FF2A02">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67F1DB1A" w14:textId="5E6CB398" w:rsidR="007E08DC" w:rsidRPr="00077EBE" w:rsidRDefault="007E08DC" w:rsidP="007E08DC">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46F54E0" w14:textId="77777777" w:rsidR="007E08DC" w:rsidRPr="00077EBE" w:rsidRDefault="007E08DC" w:rsidP="007E08DC">
      <w:pPr>
        <w:pStyle w:val="Agreement"/>
        <w:numPr>
          <w:ilvl w:val="0"/>
          <w:numId w:val="0"/>
        </w:numPr>
        <w:ind w:left="1620"/>
        <w:rPr>
          <w:rFonts w:eastAsia="Gulim"/>
          <w:lang w:eastAsia="ko-KR"/>
        </w:rPr>
      </w:pPr>
      <w:r w:rsidRPr="00077EBE">
        <w:t>New MAC CE design including the function which TRP is applied for PHR reporting.</w:t>
      </w:r>
    </w:p>
    <w:p w14:paraId="74CB5EF9" w14:textId="6D950EEF" w:rsidR="007E08DC" w:rsidRPr="007E08DC" w:rsidRDefault="007E08DC" w:rsidP="007E08DC">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39076414" w14:textId="77777777" w:rsidR="007E08DC" w:rsidRPr="00077EBE" w:rsidRDefault="007E08DC" w:rsidP="007E08DC">
      <w:pPr>
        <w:pStyle w:val="Agreement"/>
        <w:numPr>
          <w:ilvl w:val="0"/>
          <w:numId w:val="0"/>
        </w:numPr>
        <w:ind w:left="1620"/>
        <w:rPr>
          <w:lang w:eastAsia="ko-KR"/>
        </w:rPr>
      </w:pPr>
      <w:r w:rsidRPr="00077EBE">
        <w:rPr>
          <w:lang w:eastAsia="ko-KR"/>
        </w:rPr>
        <w:t>Whether use legacy parameters (timer, threshold, etc.) or adding TRP specific parameters</w:t>
      </w:r>
    </w:p>
    <w:p w14:paraId="6B972336" w14:textId="77777777" w:rsidR="007E08DC" w:rsidRPr="00295538" w:rsidRDefault="007E08DC" w:rsidP="007E08DC">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36413B1C" w14:textId="275A21E9" w:rsidR="007E08DC" w:rsidRPr="00077EBE" w:rsidRDefault="007E08DC" w:rsidP="007E08DC">
      <w:pPr>
        <w:pStyle w:val="Agreement"/>
        <w:rPr>
          <w:lang w:eastAsia="ko-KR"/>
        </w:rPr>
      </w:pPr>
      <w:r w:rsidRPr="00295538">
        <w:rPr>
          <w:lang w:eastAsia="ko-KR"/>
        </w:rPr>
        <w:t xml:space="preserve">R2 assumes to </w:t>
      </w:r>
      <w:r w:rsidR="00E72587" w:rsidRPr="00295538">
        <w:rPr>
          <w:lang w:eastAsia="ko-KR"/>
        </w:rPr>
        <w:t>revise</w:t>
      </w:r>
      <w:r w:rsidRPr="00295538">
        <w:rPr>
          <w:lang w:eastAsia="ko-KR"/>
        </w:rPr>
        <w:t xml:space="preserv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sidR="00295538">
        <w:rPr>
          <w:rFonts w:eastAsia="Gulim"/>
          <w:iCs/>
          <w:lang w:val="en-US" w:eastAsia="ko-KR"/>
        </w:rPr>
        <w:t>other aspects are FFS.</w:t>
      </w:r>
    </w:p>
    <w:p w14:paraId="28FD8119" w14:textId="204E7181" w:rsidR="00772174" w:rsidRPr="00B40D48" w:rsidRDefault="00772174" w:rsidP="00772174">
      <w:pPr>
        <w:pStyle w:val="BoldComments"/>
      </w:pPr>
      <w:r>
        <w:t>LS in</w:t>
      </w:r>
    </w:p>
    <w:p w14:paraId="2BD1D8DB" w14:textId="3F94F932" w:rsidR="002E47D8" w:rsidRPr="002E47D8" w:rsidRDefault="005A033E" w:rsidP="002E47D8">
      <w:pPr>
        <w:pStyle w:val="Doc-title"/>
      </w:pPr>
      <w:hyperlink r:id="rId1915"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5A033E" w:rsidP="00BA241A">
      <w:pPr>
        <w:pStyle w:val="Doc-title"/>
      </w:pPr>
      <w:hyperlink r:id="rId1916"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5A033E" w:rsidP="00BA241A">
      <w:pPr>
        <w:pStyle w:val="Doc-title"/>
      </w:pPr>
      <w:hyperlink r:id="rId1917"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5A033E" w:rsidP="00772174">
      <w:pPr>
        <w:pStyle w:val="Doc-title"/>
      </w:pPr>
      <w:hyperlink r:id="rId1918"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5A033E" w:rsidP="00A66B02">
      <w:pPr>
        <w:pStyle w:val="Doc-title"/>
      </w:pPr>
      <w:hyperlink r:id="rId1919"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5A033E" w:rsidP="00A66B02">
      <w:pPr>
        <w:pStyle w:val="Doc-title"/>
      </w:pPr>
      <w:hyperlink r:id="rId1920"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5A033E" w:rsidP="00771ADB">
      <w:pPr>
        <w:pStyle w:val="Doc-title"/>
      </w:pPr>
      <w:hyperlink r:id="rId1921"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5A033E" w:rsidP="00BA241A">
      <w:pPr>
        <w:pStyle w:val="Doc-title"/>
      </w:pPr>
      <w:hyperlink r:id="rId1922"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5A033E" w:rsidP="00BA241A">
      <w:pPr>
        <w:pStyle w:val="Doc-title"/>
      </w:pPr>
      <w:hyperlink r:id="rId1923"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5A033E" w:rsidP="00E72587">
      <w:pPr>
        <w:pStyle w:val="Doc-title"/>
      </w:pPr>
      <w:hyperlink r:id="rId1924"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18" w:name="_Toc85742923"/>
      <w:r>
        <w:t xml:space="preserve">RAN2 to support separate DL and UL and joint TCI state </w:t>
      </w:r>
      <w:r w:rsidRPr="0055334B">
        <w:t>configurations. Details FFS.</w:t>
      </w:r>
      <w:bookmarkEnd w:id="18"/>
    </w:p>
    <w:p w14:paraId="368C033A" w14:textId="77777777" w:rsidR="00E72587" w:rsidRDefault="00E72587" w:rsidP="00E72587">
      <w:pPr>
        <w:pStyle w:val="Doc-title"/>
        <w:ind w:left="0" w:firstLine="0"/>
        <w:rPr>
          <w:rStyle w:val="Hyperlink"/>
        </w:rPr>
      </w:pPr>
    </w:p>
    <w:p w14:paraId="51A81560" w14:textId="56F49E2E" w:rsidR="00772174" w:rsidRDefault="005A033E" w:rsidP="00772174">
      <w:pPr>
        <w:pStyle w:val="Doc-title"/>
      </w:pPr>
      <w:hyperlink r:id="rId1925"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5A033E" w:rsidP="00BA241A">
      <w:pPr>
        <w:pStyle w:val="Doc-title"/>
      </w:pPr>
      <w:hyperlink r:id="rId1926"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5A033E" w:rsidP="00BA241A">
      <w:pPr>
        <w:pStyle w:val="Doc-title"/>
      </w:pPr>
      <w:hyperlink r:id="rId1927"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5A033E" w:rsidP="00BA241A">
      <w:pPr>
        <w:pStyle w:val="Doc-title"/>
      </w:pPr>
      <w:hyperlink r:id="rId1928"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5A033E" w:rsidP="00BA241A">
      <w:pPr>
        <w:pStyle w:val="Doc-title"/>
      </w:pPr>
      <w:hyperlink r:id="rId1929"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5A033E" w:rsidP="00BA241A">
      <w:pPr>
        <w:pStyle w:val="Doc-title"/>
      </w:pPr>
      <w:hyperlink r:id="rId1930"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5A033E" w:rsidP="00E72587">
      <w:pPr>
        <w:pStyle w:val="Doc-title"/>
      </w:pPr>
      <w:hyperlink r:id="rId1931"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5A033E" w:rsidP="00BA241A">
      <w:pPr>
        <w:pStyle w:val="Doc-title"/>
      </w:pPr>
      <w:hyperlink r:id="rId1932"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5A033E" w:rsidP="00BA241A">
      <w:pPr>
        <w:pStyle w:val="Doc-title"/>
      </w:pPr>
      <w:hyperlink r:id="rId1933"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5A033E" w:rsidP="00BA241A">
      <w:pPr>
        <w:pStyle w:val="Doc-title"/>
      </w:pPr>
      <w:hyperlink r:id="rId1934"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5A033E" w:rsidP="00BA241A">
      <w:pPr>
        <w:pStyle w:val="Doc-title"/>
      </w:pPr>
      <w:hyperlink r:id="rId1935"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5A033E" w:rsidP="00BA241A">
      <w:pPr>
        <w:pStyle w:val="Doc-title"/>
      </w:pPr>
      <w:hyperlink r:id="rId1936"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5A033E" w:rsidP="00BA241A">
      <w:pPr>
        <w:pStyle w:val="Doc-title"/>
      </w:pPr>
      <w:hyperlink r:id="rId1937"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5A033E" w:rsidP="00FF13CE">
      <w:pPr>
        <w:pStyle w:val="Doc-title"/>
      </w:pPr>
      <w:hyperlink r:id="rId1938"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5A033E" w:rsidP="00BA241A">
      <w:pPr>
        <w:pStyle w:val="Doc-title"/>
        <w:rPr>
          <w:rStyle w:val="Hyperlink"/>
        </w:rPr>
      </w:pPr>
      <w:hyperlink r:id="rId1939"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40" w:tooltip="D:Documents3GPPtsg_ranWG2TSGR2_116-eDocsR2-2110876.zip" w:history="1">
        <w:r w:rsidR="00BA241A" w:rsidRPr="00257A97">
          <w:rPr>
            <w:rStyle w:val="Hyperlink"/>
          </w:rPr>
          <w:t>R2-2110876</w:t>
        </w:r>
      </w:hyperlink>
    </w:p>
    <w:p w14:paraId="6C149906" w14:textId="456D67AE" w:rsidR="005309A0" w:rsidRDefault="005A033E" w:rsidP="005309A0">
      <w:pPr>
        <w:pStyle w:val="Doc-title"/>
      </w:pPr>
      <w:hyperlink r:id="rId1941"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5A033E" w:rsidP="00DA3910">
      <w:pPr>
        <w:pStyle w:val="Doc-title"/>
      </w:pPr>
      <w:hyperlink r:id="rId1942"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5A033E" w:rsidP="005309A0">
      <w:pPr>
        <w:pStyle w:val="Doc-title"/>
      </w:pPr>
      <w:hyperlink r:id="rId1943"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5A033E" w:rsidP="00DA3910">
      <w:pPr>
        <w:pStyle w:val="Doc-title"/>
      </w:pPr>
      <w:hyperlink r:id="rId1944"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5A033E" w:rsidP="004A5CF4">
      <w:pPr>
        <w:pStyle w:val="Doc-title"/>
      </w:pPr>
      <w:hyperlink r:id="rId1945"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5A033E" w:rsidP="00BA241A">
      <w:pPr>
        <w:pStyle w:val="Doc-title"/>
      </w:pPr>
      <w:hyperlink r:id="rId1946"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5A033E" w:rsidP="000F5648">
      <w:pPr>
        <w:pStyle w:val="Doc-title"/>
      </w:pPr>
      <w:hyperlink r:id="rId1947"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5A033E" w:rsidP="00BA241A">
      <w:pPr>
        <w:pStyle w:val="Doc-title"/>
      </w:pPr>
      <w:hyperlink r:id="rId1948"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5A033E" w:rsidP="00BA241A">
      <w:pPr>
        <w:pStyle w:val="Doc-title"/>
      </w:pPr>
      <w:hyperlink r:id="rId1949"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5A033E" w:rsidP="00BA241A">
      <w:pPr>
        <w:pStyle w:val="Doc-title"/>
      </w:pPr>
      <w:hyperlink r:id="rId1950"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5A033E" w:rsidP="00BA241A">
      <w:pPr>
        <w:pStyle w:val="Doc-title"/>
      </w:pPr>
      <w:hyperlink r:id="rId1951"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5A033E" w:rsidP="00BA241A">
      <w:pPr>
        <w:pStyle w:val="Doc-title"/>
      </w:pPr>
      <w:hyperlink r:id="rId1952"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5A033E" w:rsidP="00BA241A">
      <w:pPr>
        <w:pStyle w:val="Doc-title"/>
      </w:pPr>
      <w:hyperlink r:id="rId1953"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5A033E" w:rsidP="00BA241A">
      <w:pPr>
        <w:pStyle w:val="Doc-title"/>
      </w:pPr>
      <w:hyperlink r:id="rId1954"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5A033E" w:rsidP="00BA241A">
      <w:pPr>
        <w:pStyle w:val="Doc-title"/>
      </w:pPr>
      <w:hyperlink r:id="rId1955"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5A033E" w:rsidP="00BA241A">
      <w:pPr>
        <w:pStyle w:val="Doc-title"/>
      </w:pPr>
      <w:hyperlink r:id="rId1956"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5A033E" w:rsidP="00BA241A">
      <w:pPr>
        <w:pStyle w:val="Doc-title"/>
        <w:rPr>
          <w:rStyle w:val="Hyperlink"/>
        </w:rPr>
      </w:pPr>
      <w:hyperlink r:id="rId1957"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58"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5A033E" w:rsidP="004A5CF4">
      <w:pPr>
        <w:pStyle w:val="Doc-title"/>
      </w:pPr>
      <w:hyperlink r:id="rId1959"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5A033E" w:rsidP="004A5CF4">
      <w:pPr>
        <w:pStyle w:val="Doc-title"/>
      </w:pPr>
      <w:hyperlink r:id="rId1960"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5A033E" w:rsidP="00BA241A">
      <w:pPr>
        <w:pStyle w:val="Doc-title"/>
      </w:pPr>
      <w:hyperlink r:id="rId1961"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5A033E" w:rsidP="00BA241A">
      <w:pPr>
        <w:pStyle w:val="Doc-title"/>
      </w:pPr>
      <w:hyperlink r:id="rId1962"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5A033E" w:rsidP="00BA241A">
      <w:pPr>
        <w:pStyle w:val="Doc-title"/>
      </w:pPr>
      <w:hyperlink r:id="rId1963"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5A033E" w:rsidP="00BA241A">
      <w:pPr>
        <w:pStyle w:val="Doc-title"/>
      </w:pPr>
      <w:hyperlink r:id="rId1964"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5A033E" w:rsidP="00BA241A">
      <w:pPr>
        <w:pStyle w:val="Doc-title"/>
      </w:pPr>
      <w:hyperlink r:id="rId1965"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5A033E" w:rsidP="00BA241A">
      <w:pPr>
        <w:pStyle w:val="Doc-title"/>
      </w:pPr>
      <w:hyperlink r:id="rId1966"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5A033E" w:rsidP="00BA241A">
      <w:pPr>
        <w:pStyle w:val="Doc-title"/>
      </w:pPr>
      <w:hyperlink r:id="rId1967"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5A033E" w:rsidP="00BA241A">
      <w:pPr>
        <w:pStyle w:val="Doc-title"/>
      </w:pPr>
      <w:hyperlink r:id="rId1968"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5A033E" w:rsidP="00BA241A">
      <w:pPr>
        <w:pStyle w:val="Doc-title"/>
      </w:pPr>
      <w:hyperlink r:id="rId1969"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5A033E" w:rsidP="00BA241A">
      <w:pPr>
        <w:pStyle w:val="Doc-title"/>
      </w:pPr>
      <w:hyperlink r:id="rId1970"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5A033E" w:rsidP="00BA241A">
      <w:pPr>
        <w:pStyle w:val="Doc-title"/>
      </w:pPr>
      <w:hyperlink r:id="rId1971"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5A033E" w:rsidP="00BA241A">
      <w:pPr>
        <w:pStyle w:val="Doc-title"/>
      </w:pPr>
      <w:hyperlink r:id="rId1972"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5A033E" w:rsidP="00BA241A">
      <w:pPr>
        <w:pStyle w:val="Doc-title"/>
      </w:pPr>
      <w:hyperlink r:id="rId1973"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5A033E" w:rsidP="00BA241A">
      <w:pPr>
        <w:pStyle w:val="Doc-title"/>
      </w:pPr>
      <w:hyperlink r:id="rId1974"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5A033E" w:rsidP="00BA241A">
      <w:pPr>
        <w:pStyle w:val="Doc-title"/>
      </w:pPr>
      <w:hyperlink r:id="rId1975"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5A033E" w:rsidP="00BA241A">
      <w:pPr>
        <w:pStyle w:val="Doc-title"/>
      </w:pPr>
      <w:hyperlink r:id="rId1976"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5A033E" w:rsidP="00BA241A">
      <w:pPr>
        <w:pStyle w:val="Doc-title"/>
      </w:pPr>
      <w:hyperlink r:id="rId1977"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5A033E" w:rsidP="00BA241A">
      <w:pPr>
        <w:pStyle w:val="Doc-title"/>
      </w:pPr>
      <w:hyperlink r:id="rId1978"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5A033E" w:rsidP="00BA241A">
      <w:pPr>
        <w:pStyle w:val="Doc-title"/>
      </w:pPr>
      <w:hyperlink r:id="rId1979"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5A033E" w:rsidP="00BA241A">
      <w:pPr>
        <w:pStyle w:val="Doc-title"/>
      </w:pPr>
      <w:hyperlink r:id="rId1980"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5A033E" w:rsidP="00BA241A">
      <w:pPr>
        <w:pStyle w:val="Doc-title"/>
      </w:pPr>
      <w:hyperlink r:id="rId1981"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5A033E" w:rsidP="00BA241A">
      <w:pPr>
        <w:pStyle w:val="Doc-title"/>
      </w:pPr>
      <w:hyperlink r:id="rId1982"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5A033E" w:rsidP="00BA241A">
      <w:pPr>
        <w:pStyle w:val="Doc-title"/>
      </w:pPr>
      <w:hyperlink r:id="rId1983"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5A033E" w:rsidP="00BA241A">
      <w:pPr>
        <w:pStyle w:val="Doc-title"/>
      </w:pPr>
      <w:hyperlink r:id="rId1984"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5A033E" w:rsidP="00BA241A">
      <w:pPr>
        <w:pStyle w:val="Doc-title"/>
      </w:pPr>
      <w:hyperlink r:id="rId1985"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5A033E" w:rsidP="00BA241A">
      <w:pPr>
        <w:pStyle w:val="Doc-title"/>
      </w:pPr>
      <w:hyperlink r:id="rId1986"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5A033E" w:rsidP="00B40D48">
      <w:pPr>
        <w:pStyle w:val="Doc-title"/>
      </w:pPr>
      <w:hyperlink r:id="rId1987"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5A033E" w:rsidP="00BA241A">
      <w:pPr>
        <w:pStyle w:val="Doc-title"/>
      </w:pPr>
      <w:hyperlink r:id="rId1988"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5A033E" w:rsidP="00BA241A">
      <w:pPr>
        <w:pStyle w:val="Doc-title"/>
      </w:pPr>
      <w:hyperlink r:id="rId1989"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5A033E" w:rsidP="00BA241A">
      <w:pPr>
        <w:pStyle w:val="Doc-title"/>
      </w:pPr>
      <w:hyperlink r:id="rId1990"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5A033E" w:rsidP="00BA241A">
      <w:pPr>
        <w:pStyle w:val="Doc-title"/>
      </w:pPr>
      <w:hyperlink r:id="rId1991"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5A033E" w:rsidP="00BA241A">
      <w:pPr>
        <w:pStyle w:val="Doc-title"/>
      </w:pPr>
      <w:hyperlink r:id="rId1992"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5A033E" w:rsidP="00BA241A">
      <w:pPr>
        <w:pStyle w:val="Doc-title"/>
      </w:pPr>
      <w:hyperlink r:id="rId1993"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5A033E" w:rsidP="00BA241A">
      <w:pPr>
        <w:pStyle w:val="Doc-title"/>
      </w:pPr>
      <w:hyperlink r:id="rId1994"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5A033E" w:rsidP="00BA241A">
      <w:pPr>
        <w:pStyle w:val="Doc-title"/>
      </w:pPr>
      <w:hyperlink r:id="rId1995"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5A033E" w:rsidP="00BA241A">
      <w:pPr>
        <w:pStyle w:val="Doc-title"/>
      </w:pPr>
      <w:hyperlink r:id="rId1996"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5A033E" w:rsidP="00BA241A">
      <w:pPr>
        <w:pStyle w:val="Doc-title"/>
      </w:pPr>
      <w:hyperlink r:id="rId1997"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5A033E" w:rsidP="00BA241A">
      <w:pPr>
        <w:pStyle w:val="Doc-title"/>
      </w:pPr>
      <w:hyperlink r:id="rId1998"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5A033E" w:rsidP="00BA241A">
      <w:pPr>
        <w:pStyle w:val="Doc-title"/>
      </w:pPr>
      <w:hyperlink r:id="rId1999"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5A033E" w:rsidP="00BA241A">
      <w:pPr>
        <w:pStyle w:val="Doc-title"/>
      </w:pPr>
      <w:hyperlink r:id="rId2000"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5A033E" w:rsidP="00BA241A">
      <w:pPr>
        <w:pStyle w:val="Doc-title"/>
      </w:pPr>
      <w:hyperlink r:id="rId2001"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5A033E" w:rsidP="00BA241A">
      <w:pPr>
        <w:pStyle w:val="Doc-title"/>
      </w:pPr>
      <w:hyperlink r:id="rId2002"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5A033E" w:rsidP="00BA241A">
      <w:pPr>
        <w:pStyle w:val="Doc-title"/>
      </w:pPr>
      <w:hyperlink r:id="rId2003"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5A033E" w:rsidP="00BA241A">
      <w:pPr>
        <w:pStyle w:val="Doc-title"/>
      </w:pPr>
      <w:hyperlink r:id="rId2004"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5A033E" w:rsidP="00BA241A">
      <w:pPr>
        <w:pStyle w:val="Doc-title"/>
      </w:pPr>
      <w:hyperlink r:id="rId2005"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5A033E" w:rsidP="00BA241A">
      <w:pPr>
        <w:pStyle w:val="Doc-title"/>
      </w:pPr>
      <w:hyperlink r:id="rId2006"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5A033E" w:rsidP="00BA241A">
      <w:pPr>
        <w:pStyle w:val="Doc-title"/>
      </w:pPr>
      <w:hyperlink r:id="rId2007"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5A033E" w:rsidP="00BA241A">
      <w:pPr>
        <w:pStyle w:val="Doc-title"/>
      </w:pPr>
      <w:hyperlink r:id="rId2008"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5A033E" w:rsidP="00BA241A">
      <w:pPr>
        <w:pStyle w:val="Doc-title"/>
      </w:pPr>
      <w:hyperlink r:id="rId2009"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5A033E" w:rsidP="00BA241A">
      <w:pPr>
        <w:pStyle w:val="Doc-title"/>
      </w:pPr>
      <w:hyperlink r:id="rId2010"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5A033E" w:rsidP="00BA241A">
      <w:pPr>
        <w:pStyle w:val="Doc-title"/>
      </w:pPr>
      <w:hyperlink r:id="rId2011"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5A033E" w:rsidP="00BA241A">
      <w:pPr>
        <w:pStyle w:val="Doc-title"/>
      </w:pPr>
      <w:hyperlink r:id="rId2012"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5A033E" w:rsidP="00BA241A">
      <w:pPr>
        <w:pStyle w:val="Doc-title"/>
      </w:pPr>
      <w:hyperlink r:id="rId2013"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5A033E" w:rsidP="00BA241A">
      <w:pPr>
        <w:pStyle w:val="Doc-title"/>
      </w:pPr>
      <w:hyperlink r:id="rId2014"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5A033E" w:rsidP="00BA241A">
      <w:pPr>
        <w:pStyle w:val="Doc-title"/>
      </w:pPr>
      <w:hyperlink r:id="rId2015"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5A033E" w:rsidP="00BA241A">
      <w:pPr>
        <w:pStyle w:val="Doc-title"/>
      </w:pPr>
      <w:hyperlink r:id="rId2016"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5A033E" w:rsidP="00BA241A">
      <w:pPr>
        <w:pStyle w:val="Doc-title"/>
      </w:pPr>
      <w:hyperlink r:id="rId2017"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5A033E" w:rsidP="001A475B">
      <w:pPr>
        <w:pStyle w:val="Doc-title"/>
      </w:pPr>
      <w:hyperlink r:id="rId2018"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5A033E" w:rsidP="00BA241A">
      <w:pPr>
        <w:pStyle w:val="Doc-title"/>
      </w:pPr>
      <w:hyperlink r:id="rId2019"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5A033E" w:rsidP="004611C7">
      <w:pPr>
        <w:pStyle w:val="Doc-title"/>
      </w:pPr>
      <w:hyperlink r:id="rId2020"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5A033E" w:rsidP="00265470">
      <w:pPr>
        <w:pStyle w:val="Doc-title"/>
      </w:pPr>
      <w:hyperlink r:id="rId2021"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5A033E" w:rsidP="00265470">
      <w:pPr>
        <w:pStyle w:val="Doc-title"/>
      </w:pPr>
      <w:hyperlink r:id="rId2022"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5A033E" w:rsidP="00FB3F78">
      <w:pPr>
        <w:pStyle w:val="Doc-title"/>
      </w:pPr>
      <w:hyperlink r:id="rId2023"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5A033E" w:rsidP="00FB3F78">
      <w:pPr>
        <w:pStyle w:val="Doc-title"/>
      </w:pPr>
      <w:hyperlink r:id="rId2024"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25" w:tooltip="D:Documents3GPPtsg_ranWG2TSGR2_116-eDocsR2-2110236.zip" w:history="1">
        <w:r w:rsidRPr="00257A97">
          <w:rPr>
            <w:rStyle w:val="Hyperlink"/>
          </w:rPr>
          <w:t>R2-2110236</w:t>
        </w:r>
      </w:hyperlink>
      <w:r>
        <w:t xml:space="preserve"> and </w:t>
      </w:r>
      <w:hyperlink r:id="rId2026"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5A033E" w:rsidP="002943F2">
      <w:pPr>
        <w:pStyle w:val="Doc-title"/>
      </w:pPr>
      <w:hyperlink r:id="rId2027"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5A033E" w:rsidP="00265470">
      <w:pPr>
        <w:pStyle w:val="Doc-title"/>
      </w:pPr>
      <w:hyperlink r:id="rId2028"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5A033E" w:rsidP="00265470">
      <w:pPr>
        <w:pStyle w:val="Doc-title"/>
      </w:pPr>
      <w:hyperlink r:id="rId2029"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5A033E" w:rsidP="00265470">
      <w:pPr>
        <w:pStyle w:val="Doc-title"/>
      </w:pPr>
      <w:hyperlink r:id="rId2030"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31" w:tooltip="D:Documents3GPPtsg_ranWG2TSGR2_116-eDocsR2-2110464.zip" w:history="1">
        <w:r w:rsidRPr="00257A97">
          <w:rPr>
            <w:rStyle w:val="Hyperlink"/>
          </w:rPr>
          <w:t>R2-2110464</w:t>
        </w:r>
      </w:hyperlink>
      <w:r>
        <w:t xml:space="preserve">, </w:t>
      </w:r>
      <w:hyperlink r:id="rId2032"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5A033E" w:rsidP="00265470">
      <w:pPr>
        <w:pStyle w:val="Doc-title"/>
      </w:pPr>
      <w:hyperlink r:id="rId2033"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5A033E" w:rsidP="00265470">
      <w:pPr>
        <w:pStyle w:val="Doc-title"/>
      </w:pPr>
      <w:hyperlink r:id="rId2034"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5A033E" w:rsidP="000C0C32">
      <w:pPr>
        <w:pStyle w:val="Doc-title"/>
      </w:pPr>
      <w:hyperlink r:id="rId2035"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5A033E" w:rsidP="000C0C32">
      <w:pPr>
        <w:pStyle w:val="Doc-title"/>
      </w:pPr>
      <w:hyperlink r:id="rId2036"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5A033E" w:rsidP="000C0C32">
      <w:pPr>
        <w:pStyle w:val="Doc-title"/>
      </w:pPr>
      <w:hyperlink r:id="rId2037"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301616A9" w:rsidR="00265470" w:rsidRDefault="005A033E" w:rsidP="00265470">
      <w:pPr>
        <w:pStyle w:val="Doc-title"/>
      </w:pPr>
      <w:hyperlink r:id="rId2038" w:tooltip="D:Documents3GPPtsg_ranWG2TSGR2_116-eDocsR2-2110981.zip" w:history="1">
        <w:r w:rsidR="00265470" w:rsidRPr="00257A97">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20C02EE7" w:rsidR="00265470" w:rsidRPr="0047076D" w:rsidRDefault="005A033E" w:rsidP="00265470">
      <w:pPr>
        <w:pStyle w:val="Doc-title"/>
      </w:pPr>
      <w:hyperlink r:id="rId2039" w:tooltip="D:Documents3GPPtsg_ranWG2TSGR2_116-eDocsR2-2109716.zip" w:history="1">
        <w:r w:rsidR="00265470" w:rsidRPr="00257A97">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108377D1" w:rsidR="00265470" w:rsidRDefault="005A033E" w:rsidP="00265470">
      <w:pPr>
        <w:pStyle w:val="Doc-title"/>
      </w:pPr>
      <w:hyperlink r:id="rId2040" w:tooltip="D:Documents3GPPtsg_ranWG2TSGR2_116-eDocsR2-2110856.zip" w:history="1">
        <w:r w:rsidR="00265470" w:rsidRPr="00257A97">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5A033E" w:rsidP="00265470">
      <w:pPr>
        <w:pStyle w:val="Doc-title"/>
      </w:pPr>
      <w:hyperlink r:id="rId2041"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619DD749" w:rsidR="00265470" w:rsidRDefault="005A033E" w:rsidP="00265470">
      <w:pPr>
        <w:pStyle w:val="Doc-title"/>
      </w:pPr>
      <w:hyperlink r:id="rId2042" w:tooltip="D:Documents3GPPtsg_ranWG2TSGR2_116-eDocsR2-2110726.zip" w:history="1">
        <w:r w:rsidR="00265470" w:rsidRPr="00257A97">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r>
      <w:r w:rsidR="00265470" w:rsidRPr="00257A97">
        <w:rPr>
          <w:highlight w:val="yellow"/>
        </w:rPr>
        <w:t>R2-2108805</w:t>
      </w:r>
    </w:p>
    <w:p w14:paraId="5A2E3440" w14:textId="3AD66395" w:rsidR="00265470" w:rsidRPr="004F1C7F" w:rsidRDefault="00265470" w:rsidP="00265470">
      <w:pPr>
        <w:pStyle w:val="Doc-text2"/>
      </w:pPr>
      <w:r>
        <w:t xml:space="preserve">=&gt; Revised in </w:t>
      </w:r>
      <w:hyperlink r:id="rId2043" w:tooltip="D:Documents3GPPtsg_ranWG2TSGR2_116-eDocsR2-2111248.zip" w:history="1">
        <w:r w:rsidRPr="00257A97">
          <w:rPr>
            <w:rStyle w:val="Hyperlink"/>
          </w:rPr>
          <w:t>R2-2111248</w:t>
        </w:r>
      </w:hyperlink>
    </w:p>
    <w:p w14:paraId="3997674C" w14:textId="6E754C2F" w:rsidR="00265470" w:rsidRDefault="005A033E" w:rsidP="00265470">
      <w:pPr>
        <w:pStyle w:val="Doc-title"/>
      </w:pPr>
      <w:hyperlink r:id="rId2044" w:tooltip="D:Documents3GPPtsg_ranWG2TSGR2_116-eDocsR2-2111248.zip" w:history="1">
        <w:r w:rsidR="00265470" w:rsidRPr="00257A97">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1D817CB8" w:rsidR="00265470" w:rsidRDefault="005A033E" w:rsidP="00265470">
      <w:pPr>
        <w:pStyle w:val="Doc-title"/>
      </w:pPr>
      <w:hyperlink r:id="rId2045" w:tooltip="D:Documents3GPPtsg_ranWG2TSGR2_116-eDocsR2-2110799.zip" w:history="1">
        <w:r w:rsidR="00265470" w:rsidRPr="00257A97">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5A033E" w:rsidP="001A475B">
      <w:pPr>
        <w:pStyle w:val="Doc-title"/>
      </w:pPr>
      <w:hyperlink r:id="rId2046"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5A033E" w:rsidP="001A475B">
      <w:pPr>
        <w:pStyle w:val="Doc-title"/>
      </w:pPr>
      <w:hyperlink r:id="rId2047"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5A033E" w:rsidP="001A475B">
      <w:pPr>
        <w:pStyle w:val="Doc-title"/>
      </w:pPr>
      <w:hyperlink r:id="rId2048"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5A033E" w:rsidP="001A475B">
      <w:pPr>
        <w:pStyle w:val="Doc-title"/>
      </w:pPr>
      <w:hyperlink r:id="rId2049"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5A033E" w:rsidP="001A475B">
      <w:pPr>
        <w:pStyle w:val="Doc-title"/>
      </w:pPr>
      <w:hyperlink r:id="rId2050"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5A033E" w:rsidP="001A475B">
      <w:pPr>
        <w:pStyle w:val="Doc-title"/>
      </w:pPr>
      <w:hyperlink r:id="rId2051"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5A033E" w:rsidP="001A475B">
      <w:pPr>
        <w:pStyle w:val="Doc-title"/>
      </w:pPr>
      <w:hyperlink r:id="rId2052"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5A033E" w:rsidP="001A475B">
      <w:pPr>
        <w:pStyle w:val="Doc-title"/>
      </w:pPr>
      <w:hyperlink r:id="rId2053"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5A033E" w:rsidP="00265470">
      <w:pPr>
        <w:pStyle w:val="Doc-title"/>
      </w:pPr>
      <w:hyperlink r:id="rId2054"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5A033E" w:rsidP="00265470">
      <w:pPr>
        <w:pStyle w:val="Doc-title"/>
      </w:pPr>
      <w:hyperlink r:id="rId2055"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2C0379A3" w:rsidR="00265470" w:rsidRDefault="005A033E" w:rsidP="00265470">
      <w:pPr>
        <w:pStyle w:val="Doc-title"/>
      </w:pPr>
      <w:hyperlink r:id="rId2056" w:tooltip="D:Documents3GPPtsg_ranWG2TSGR2_116-eDocsR2-2110836.zip" w:history="1">
        <w:r w:rsidR="00265470" w:rsidRPr="00257A97">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5A033E" w:rsidP="00AB2C7A">
      <w:pPr>
        <w:pStyle w:val="Doc-title"/>
      </w:pPr>
      <w:hyperlink r:id="rId2057"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655D0B4" w:rsidR="00265470" w:rsidRDefault="005A033E" w:rsidP="00265470">
      <w:pPr>
        <w:pStyle w:val="Doc-title"/>
      </w:pPr>
      <w:hyperlink r:id="rId2058" w:tooltip="D:Documents3GPPtsg_ranWG2TSGR2_116-eDocsR2-2110845.zip" w:history="1">
        <w:r w:rsidR="00265470" w:rsidRPr="00257A97">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04BA3C13" w:rsidR="00BD145B" w:rsidRDefault="005A033E" w:rsidP="00BD145B">
      <w:pPr>
        <w:pStyle w:val="Doc-title"/>
      </w:pPr>
      <w:hyperlink r:id="rId2059"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5A033E" w:rsidP="00265470">
      <w:pPr>
        <w:pStyle w:val="Doc-title"/>
      </w:pPr>
      <w:hyperlink r:id="rId2060"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370E27E2" w:rsidR="00265470" w:rsidRDefault="005A033E" w:rsidP="00265470">
      <w:pPr>
        <w:pStyle w:val="Doc-title"/>
      </w:pPr>
      <w:hyperlink r:id="rId2061"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5A033E" w:rsidP="00265470">
      <w:pPr>
        <w:pStyle w:val="Doc-title"/>
      </w:pPr>
      <w:hyperlink r:id="rId2062"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Pr="003873A8" w:rsidRDefault="005A033E" w:rsidP="00265470">
      <w:pPr>
        <w:pStyle w:val="Doc-title"/>
      </w:pPr>
      <w:hyperlink r:id="rId2063"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1E02C6C2" w:rsidR="00265470" w:rsidRPr="003873A8" w:rsidRDefault="005A033E" w:rsidP="00265470">
      <w:pPr>
        <w:pStyle w:val="Doc-title"/>
      </w:pPr>
      <w:hyperlink r:id="rId2064"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0EA7A84A" w:rsidR="00265470" w:rsidRPr="003873A8" w:rsidRDefault="005A033E" w:rsidP="00265470">
      <w:pPr>
        <w:pStyle w:val="Doc-title"/>
      </w:pPr>
      <w:hyperlink r:id="rId2065" w:tooltip="D:Documents3GPPtsg_ranWG2TSGR2_116-eDocsR2-2109475.zip" w:history="1">
        <w:r w:rsidR="00265470" w:rsidRPr="00257A97">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09FE6670" w:rsidR="00265470" w:rsidRPr="003873A8" w:rsidRDefault="005A033E" w:rsidP="00265470">
      <w:pPr>
        <w:pStyle w:val="Doc-title"/>
      </w:pPr>
      <w:hyperlink r:id="rId2066"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Pr="00FB3F78" w:rsidRDefault="005A033E" w:rsidP="00C80CCA">
      <w:pPr>
        <w:pStyle w:val="Doc-title"/>
        <w:rPr>
          <w:lang w:val="en-US"/>
        </w:rPr>
      </w:pPr>
      <w:hyperlink r:id="rId2067"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5A033E" w:rsidP="0092369E">
      <w:pPr>
        <w:pStyle w:val="Doc-title"/>
      </w:pPr>
      <w:hyperlink r:id="rId2068"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5A033E" w:rsidP="0092369E">
      <w:pPr>
        <w:pStyle w:val="Doc-title"/>
      </w:pPr>
      <w:hyperlink r:id="rId2069"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0" w:tooltip="D:Documents3GPPtsg_ranWG2TSGR2_116-eDocsR2-2111229.zip" w:history="1">
        <w:r w:rsidRPr="00257A97">
          <w:rPr>
            <w:rStyle w:val="Hyperlink"/>
          </w:rPr>
          <w:t>R2-2111229</w:t>
        </w:r>
      </w:hyperlink>
    </w:p>
    <w:p w14:paraId="78C53510" w14:textId="471F45D0" w:rsidR="0092369E" w:rsidRDefault="005A033E" w:rsidP="0092369E">
      <w:pPr>
        <w:pStyle w:val="Doc-title"/>
      </w:pPr>
      <w:hyperlink r:id="rId2071"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34E36DB1" w14:textId="6778A746" w:rsidR="0093186D" w:rsidRDefault="0093186D" w:rsidP="0093186D">
      <w:pPr>
        <w:pStyle w:val="Doc-title"/>
      </w:pPr>
      <w:r>
        <w:t>R2-2111460</w:t>
      </w:r>
      <w:r w:rsidRPr="0093186D">
        <w:t xml:space="preserve"> </w:t>
      </w:r>
      <w:r>
        <w:tab/>
        <w:t>Secondary DRX enhancements</w:t>
      </w:r>
      <w:r>
        <w:tab/>
        <w:t>Verizon, Ericsson, Qualcomm Inc</w:t>
      </w:r>
      <w:r w:rsidRPr="006737B1">
        <w:t>, T-Mobile USA Inc</w:t>
      </w:r>
      <w:r>
        <w:tab/>
        <w:t>discussion</w:t>
      </w:r>
      <w:r>
        <w:tab/>
        <w:t>Rel-17</w:t>
      </w:r>
      <w:r>
        <w:tab/>
        <w:t>TEI17</w:t>
      </w:r>
    </w:p>
    <w:p w14:paraId="7E705A55" w14:textId="77777777" w:rsidR="0093186D" w:rsidRPr="0093186D" w:rsidRDefault="0093186D" w:rsidP="0093186D">
      <w:pPr>
        <w:pStyle w:val="Doc-text2"/>
      </w:pPr>
    </w:p>
    <w:p w14:paraId="7F260792" w14:textId="70FD6A24" w:rsidR="00304F14" w:rsidRPr="00304F14" w:rsidRDefault="00304F14" w:rsidP="00304F14">
      <w:pPr>
        <w:pStyle w:val="Comments"/>
      </w:pPr>
      <w:r>
        <w:t>Other</w:t>
      </w:r>
    </w:p>
    <w:p w14:paraId="36ECF5F9" w14:textId="683E0168" w:rsidR="000E40AE" w:rsidRDefault="005A033E" w:rsidP="000E40AE">
      <w:pPr>
        <w:pStyle w:val="Doc-title"/>
      </w:pPr>
      <w:hyperlink r:id="rId2072" w:tooltip="D:Documents3GPPtsg_ranWG2TSGR2_116-eDocsR2-2110070.zip" w:history="1">
        <w:r w:rsidR="000E40AE" w:rsidRPr="00257A97">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2B4AF4B0" w:rsidR="000E40AE" w:rsidRPr="003873A8" w:rsidRDefault="005A033E" w:rsidP="000E40AE">
      <w:pPr>
        <w:pStyle w:val="Doc-title"/>
        <w:rPr>
          <w:rStyle w:val="Hyperlink"/>
        </w:rPr>
      </w:pPr>
      <w:hyperlink r:id="rId2073"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C78CBD6" w14:textId="6FC04C00" w:rsidR="000E40AE" w:rsidRDefault="005A033E" w:rsidP="000E40AE">
      <w:pPr>
        <w:pStyle w:val="Doc-title"/>
      </w:pPr>
      <w:hyperlink r:id="rId2074"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6F2802B2" w:rsidR="000E40AE" w:rsidRDefault="005A033E" w:rsidP="000E40AE">
      <w:pPr>
        <w:pStyle w:val="Doc-title"/>
      </w:pPr>
      <w:hyperlink r:id="rId2075"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0A7985BB" w:rsidR="000E40AE" w:rsidRDefault="005A033E" w:rsidP="000E40AE">
      <w:pPr>
        <w:pStyle w:val="Doc-title"/>
      </w:pPr>
      <w:hyperlink r:id="rId2076" w:tooltip="D:Documents3GPPtsg_ranWG2TSGR2_116-eDocsR2-2109951.zip" w:history="1">
        <w:r w:rsidR="000E40AE" w:rsidRPr="00257A97">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3C816FA2" w:rsidR="000E40AE" w:rsidRDefault="005A033E" w:rsidP="000E40AE">
      <w:pPr>
        <w:pStyle w:val="Doc-title"/>
      </w:pPr>
      <w:hyperlink r:id="rId2077"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1A2D332" w:rsidR="000E40AE" w:rsidRDefault="005A033E" w:rsidP="000E40AE">
      <w:pPr>
        <w:pStyle w:val="Doc-title"/>
      </w:pPr>
      <w:hyperlink r:id="rId2078"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04A447A9" w:rsidR="000E40AE" w:rsidRDefault="005A033E" w:rsidP="000E40AE">
      <w:pPr>
        <w:pStyle w:val="Doc-title"/>
      </w:pPr>
      <w:hyperlink r:id="rId2079"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A325167" w:rsidR="000E40AE" w:rsidRDefault="005A033E" w:rsidP="000E40AE">
      <w:pPr>
        <w:pStyle w:val="Doc-title"/>
      </w:pPr>
      <w:hyperlink r:id="rId2080"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5A033E" w:rsidP="00291360">
      <w:pPr>
        <w:pStyle w:val="Doc-title"/>
      </w:pPr>
      <w:hyperlink r:id="rId2081"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5A033E" w:rsidP="00E53F41">
      <w:pPr>
        <w:pStyle w:val="Doc-title"/>
      </w:pPr>
      <w:hyperlink r:id="rId2082"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5A033E" w:rsidP="00E53F41">
      <w:pPr>
        <w:pStyle w:val="Doc-title"/>
      </w:pPr>
      <w:hyperlink r:id="rId2083"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B7103C" w:rsidP="00B7103C">
      <w:pPr>
        <w:pStyle w:val="Doc-title"/>
      </w:pPr>
      <w:hyperlink r:id="rId2084" w:tooltip="D:Documents3GPPtsg_ranWG2TSGR2_116-eDocsR2-2111517.zip" w:history="1">
        <w:r w:rsidRPr="00B7103C">
          <w:rPr>
            <w:rStyle w:val="Hyperlink"/>
          </w:rPr>
          <w:t>R2-2111</w:t>
        </w:r>
        <w:r w:rsidRPr="00B7103C">
          <w:rPr>
            <w:rStyle w:val="Hyperlink"/>
          </w:rPr>
          <w:t>5</w:t>
        </w:r>
        <w:r w:rsidRPr="00B7103C">
          <w:rPr>
            <w:rStyle w:val="Hyperlink"/>
          </w:rPr>
          <w:t>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77777777" w:rsidR="00457FB1" w:rsidRDefault="00457FB1" w:rsidP="00304F14">
      <w:pPr>
        <w:pStyle w:val="EmailDiscussion2"/>
      </w:pPr>
    </w:p>
    <w:p w14:paraId="7549E8E1" w14:textId="77777777" w:rsidR="00611519" w:rsidRDefault="00611519"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076897" w:rsidP="00076897">
      <w:pPr>
        <w:pStyle w:val="Doc-title"/>
      </w:pPr>
      <w:hyperlink r:id="rId2085" w:tooltip="D:Documents3GPPtsg_ranWG2TSGR2_116-eDocsR2-2111471.zip" w:history="1">
        <w:r w:rsidRPr="00076897">
          <w:rPr>
            <w:rStyle w:val="Hyperlink"/>
          </w:rPr>
          <w:t>R2-21</w:t>
        </w:r>
        <w:r w:rsidRPr="00076897">
          <w:rPr>
            <w:rStyle w:val="Hyperlink"/>
          </w:rPr>
          <w:t>1</w:t>
        </w:r>
        <w:r w:rsidRPr="00076897">
          <w:rPr>
            <w:rStyle w:val="Hyperlink"/>
          </w:rPr>
          <w:t>1</w:t>
        </w:r>
        <w:r w:rsidRPr="00076897">
          <w:rPr>
            <w:rStyle w:val="Hyperlink"/>
          </w:rPr>
          <w:t>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5A033E" w:rsidP="00E53F41">
      <w:pPr>
        <w:pStyle w:val="Doc-title"/>
      </w:pPr>
      <w:hyperlink r:id="rId2086"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5A033E" w:rsidP="00881B0F">
      <w:pPr>
        <w:pStyle w:val="Doc-title"/>
      </w:pPr>
      <w:hyperlink r:id="rId2087"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5A033E" w:rsidP="00654390">
      <w:pPr>
        <w:pStyle w:val="Doc-title"/>
      </w:pPr>
      <w:hyperlink r:id="rId2088"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5A033E" w:rsidP="00E53F41">
      <w:pPr>
        <w:pStyle w:val="Doc-title"/>
      </w:pPr>
      <w:hyperlink r:id="rId2089"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5A033E" w:rsidP="00BA241A">
      <w:pPr>
        <w:pStyle w:val="Doc-title"/>
      </w:pPr>
      <w:hyperlink r:id="rId2090"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5A033E" w:rsidP="0063102E">
      <w:pPr>
        <w:pStyle w:val="Doc-title"/>
      </w:pPr>
      <w:hyperlink r:id="rId2091"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2" w:tooltip="D:Documents3GPPtsg_ranWG2TSGR2_116-eDocsR2-2111254.zip" w:history="1">
        <w:r w:rsidRPr="00257A97">
          <w:rPr>
            <w:rStyle w:val="Hyperlink"/>
          </w:rPr>
          <w:t>R2-2111254</w:t>
        </w:r>
      </w:hyperlink>
    </w:p>
    <w:p w14:paraId="68FC86AE" w14:textId="19F354B4" w:rsidR="002F4D4E" w:rsidRDefault="005A033E" w:rsidP="002F4D4E">
      <w:pPr>
        <w:pStyle w:val="Doc-title"/>
      </w:pPr>
      <w:hyperlink r:id="rId2093"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5A033E" w:rsidP="00E53F41">
      <w:pPr>
        <w:pStyle w:val="Doc-title"/>
      </w:pPr>
      <w:hyperlink r:id="rId2094"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5A033E" w:rsidP="00512F2F">
      <w:pPr>
        <w:pStyle w:val="Doc-title"/>
      </w:pPr>
      <w:hyperlink r:id="rId2095"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5A033E" w:rsidP="00E53F41">
      <w:pPr>
        <w:pStyle w:val="Doc-title"/>
      </w:pPr>
      <w:hyperlink r:id="rId2096"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5A033E" w:rsidP="009F1F22">
      <w:pPr>
        <w:pStyle w:val="Doc-title"/>
      </w:pPr>
      <w:hyperlink r:id="rId2097"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5A033E" w:rsidP="00FF23AC">
      <w:pPr>
        <w:pStyle w:val="Doc-title"/>
      </w:pPr>
      <w:hyperlink r:id="rId2098"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5A033E" w:rsidP="00FF23AC">
      <w:pPr>
        <w:pStyle w:val="Doc-title"/>
      </w:pPr>
      <w:hyperlink r:id="rId2099"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5A033E" w:rsidP="00252A51">
      <w:pPr>
        <w:pStyle w:val="Doc-title"/>
      </w:pPr>
      <w:hyperlink r:id="rId2100"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5A033E" w:rsidP="009F1F22">
      <w:pPr>
        <w:pStyle w:val="Doc-title"/>
      </w:pPr>
      <w:hyperlink r:id="rId2101"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5A033E" w:rsidP="00F45EF7">
      <w:pPr>
        <w:pStyle w:val="Doc-title"/>
      </w:pPr>
      <w:hyperlink r:id="rId2102"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5A033E" w:rsidP="008F094E">
      <w:pPr>
        <w:pStyle w:val="Doc-title"/>
      </w:pPr>
      <w:hyperlink r:id="rId2103"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5A033E" w:rsidP="00B169C1">
      <w:pPr>
        <w:pStyle w:val="Doc-title"/>
      </w:pPr>
      <w:hyperlink r:id="rId2104"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5A033E" w:rsidP="00F45EF7">
      <w:pPr>
        <w:pStyle w:val="Doc-title"/>
      </w:pPr>
      <w:hyperlink r:id="rId2105"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5A033E" w:rsidP="00EA5147">
      <w:pPr>
        <w:pStyle w:val="Doc-title"/>
      </w:pPr>
      <w:hyperlink r:id="rId2106"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5A033E" w:rsidP="00EA5147">
      <w:pPr>
        <w:pStyle w:val="Doc-title"/>
      </w:pPr>
      <w:hyperlink r:id="rId2107"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5A033E" w:rsidP="008C5865">
      <w:pPr>
        <w:pStyle w:val="Doc-title"/>
      </w:pPr>
      <w:hyperlink r:id="rId2108"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5A033E" w:rsidP="003873A8">
      <w:pPr>
        <w:pStyle w:val="Doc-title"/>
      </w:pPr>
      <w:hyperlink r:id="rId2109"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5A033E" w:rsidP="00D84310">
      <w:pPr>
        <w:pStyle w:val="Doc-title"/>
      </w:pPr>
      <w:hyperlink r:id="rId2110"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5A033E" w:rsidP="008C5865">
      <w:pPr>
        <w:pStyle w:val="Doc-title"/>
      </w:pPr>
      <w:hyperlink r:id="rId2111"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5A033E" w:rsidP="0027655C">
      <w:pPr>
        <w:pStyle w:val="Doc-title"/>
      </w:pPr>
      <w:hyperlink r:id="rId2112"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5A033E" w:rsidP="00BA241A">
      <w:pPr>
        <w:pStyle w:val="Doc-title"/>
      </w:pPr>
      <w:hyperlink r:id="rId2113"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5A033E" w:rsidP="00BA241A">
      <w:pPr>
        <w:pStyle w:val="Doc-title"/>
      </w:pPr>
      <w:hyperlink r:id="rId2114"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15"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16"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17"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18"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19"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0"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1"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2"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23"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19" w:author="Johan Johansson" w:date="2021-11-07T19:29:00Z">
        <w:r w:rsidR="00543D8B">
          <w:t xml:space="preserve">Ph2 cancelled, </w:t>
        </w:r>
      </w:ins>
      <w:ins w:id="20"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5A033E" w:rsidP="008E7FBA">
      <w:pPr>
        <w:pStyle w:val="Doc-title"/>
      </w:pPr>
      <w:hyperlink r:id="rId2124"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5A033E" w:rsidP="00E81960">
      <w:pPr>
        <w:pStyle w:val="Doc-title"/>
      </w:pPr>
      <w:hyperlink r:id="rId2125"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5A033E" w:rsidP="00265470">
      <w:pPr>
        <w:pStyle w:val="Doc-title"/>
      </w:pPr>
      <w:hyperlink r:id="rId2126"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5A033E" w:rsidP="00265470">
      <w:pPr>
        <w:pStyle w:val="Doc-title"/>
      </w:pPr>
      <w:hyperlink r:id="rId2127"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5A033E" w:rsidP="00265470">
      <w:pPr>
        <w:pStyle w:val="Doc-title"/>
      </w:pPr>
      <w:hyperlink r:id="rId2128"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5A033E" w:rsidP="00265470">
      <w:pPr>
        <w:pStyle w:val="Doc-title"/>
      </w:pPr>
      <w:hyperlink r:id="rId2129"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5A033E" w:rsidP="00265470">
      <w:pPr>
        <w:pStyle w:val="Doc-title"/>
      </w:pPr>
      <w:hyperlink r:id="rId2130"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5A033E" w:rsidP="00265470">
      <w:pPr>
        <w:pStyle w:val="Doc-title"/>
      </w:pPr>
      <w:hyperlink r:id="rId2131"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5A033E" w:rsidP="00265470">
      <w:pPr>
        <w:pStyle w:val="Doc-title"/>
      </w:pPr>
      <w:hyperlink r:id="rId2132"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5A033E" w:rsidP="00265470">
      <w:pPr>
        <w:pStyle w:val="Doc-title"/>
      </w:pPr>
      <w:hyperlink r:id="rId2133"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5A033E" w:rsidP="00265470">
      <w:pPr>
        <w:pStyle w:val="Doc-title"/>
      </w:pPr>
      <w:hyperlink r:id="rId2134"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35"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36"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37"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38"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39"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5A033E" w:rsidP="00265470">
      <w:pPr>
        <w:pStyle w:val="Doc-title"/>
        <w:rPr>
          <w:noProof w:val="0"/>
        </w:rPr>
      </w:pPr>
      <w:hyperlink r:id="rId2140"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5A033E" w:rsidP="00265470">
      <w:pPr>
        <w:pStyle w:val="Doc-title"/>
        <w:rPr>
          <w:noProof w:val="0"/>
        </w:rPr>
      </w:pPr>
      <w:hyperlink r:id="rId2141"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5A033E" w:rsidP="00265470">
      <w:pPr>
        <w:pStyle w:val="Doc-title"/>
        <w:rPr>
          <w:noProof w:val="0"/>
        </w:rPr>
      </w:pPr>
      <w:hyperlink r:id="rId2142"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5A033E" w:rsidP="00265470">
      <w:pPr>
        <w:pStyle w:val="Doc-title"/>
        <w:rPr>
          <w:noProof w:val="0"/>
        </w:rPr>
      </w:pPr>
      <w:hyperlink r:id="rId2143"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5A033E" w:rsidP="00265470">
      <w:pPr>
        <w:pStyle w:val="Doc-title"/>
        <w:rPr>
          <w:noProof w:val="0"/>
        </w:rPr>
      </w:pPr>
      <w:hyperlink r:id="rId2144"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34CEEB49" w:rsidR="00B73643" w:rsidRDefault="00B73643" w:rsidP="00B73643">
      <w:pPr>
        <w:pStyle w:val="Comments"/>
      </w:pPr>
      <w:r>
        <w:t xml:space="preserve">Treat by email </w:t>
      </w:r>
      <w:del w:id="21" w:author="Johan Johansson" w:date="2021-11-07T19:31:00Z">
        <w:r w:rsidDel="00543D8B">
          <w:delText>(first)</w:delText>
        </w:r>
      </w:del>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14677E5B" w:rsidR="002F5409" w:rsidRPr="00E81960" w:rsidRDefault="002F5409" w:rsidP="002F5409">
      <w:pPr>
        <w:pStyle w:val="EmailDiscussion2"/>
        <w:rPr>
          <w:lang w:val="en-US"/>
        </w:rPr>
      </w:pPr>
      <w:r>
        <w:tab/>
        <w:t xml:space="preserve">Scope: Treat </w:t>
      </w:r>
      <w:hyperlink r:id="rId2145"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46"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47"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del w:id="22" w:author="Johan Johansson" w:date="2021-11-07T19:31:00Z">
        <w:r w:rsidDel="00543D8B">
          <w:rPr>
            <w:lang w:val="en-US"/>
          </w:rPr>
          <w:delText xml:space="preserve">agreeable </w:delText>
        </w:r>
      </w:del>
      <w:ins w:id="23" w:author="Johan Johansson" w:date="2021-11-07T19:31:00Z">
        <w:r w:rsidR="00543D8B">
          <w:rPr>
            <w:lang w:val="en-US"/>
          </w:rPr>
          <w:t xml:space="preserve">approved </w:t>
        </w:r>
      </w:ins>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ins w:id="24" w:author="Johan Johansson" w:date="2021-11-07T19:31:00Z">
        <w:r w:rsidR="00543D8B">
          <w:t>out</w:t>
        </w:r>
      </w:ins>
    </w:p>
    <w:p w14:paraId="5879E545" w14:textId="3A67334B" w:rsidR="002F5409" w:rsidRDefault="00287B54" w:rsidP="002F5409">
      <w:pPr>
        <w:pStyle w:val="EmailDiscussion2"/>
      </w:pPr>
      <w:r>
        <w:tab/>
        <w:t xml:space="preserve">Deadline: </w:t>
      </w:r>
      <w:r w:rsidR="00B73643">
        <w:t>Ph1 Friday W1</w:t>
      </w:r>
      <w:r>
        <w:t xml:space="preserve">, </w:t>
      </w:r>
      <w:ins w:id="25" w:author="Johan Johansson" w:date="2021-11-07T19:31:00Z">
        <w:r w:rsidR="00543D8B">
          <w:t xml:space="preserve">Ph2 </w:t>
        </w:r>
      </w:ins>
      <w:ins w:id="26" w:author="Johan Johansson" w:date="2021-11-07T19:33:00Z">
        <w:r w:rsidR="00543D8B">
          <w:t>Wednesday W2</w:t>
        </w:r>
      </w:ins>
      <w:del w:id="27" w:author="Johan Johansson" w:date="2021-11-07T19:31:00Z">
        <w:r w:rsidDel="00543D8B">
          <w:delText>CB online if needed, otherwise just offline approval</w:delText>
        </w:r>
        <w:r w:rsidR="002F5409" w:rsidDel="00543D8B">
          <w:delText>.</w:delText>
        </w:r>
      </w:del>
    </w:p>
    <w:p w14:paraId="0ECF0CB3" w14:textId="77777777" w:rsidR="002F5409" w:rsidRDefault="002F5409" w:rsidP="00265470">
      <w:pPr>
        <w:pStyle w:val="Doc-text2"/>
        <w:ind w:left="0" w:firstLine="0"/>
        <w:rPr>
          <w:b/>
        </w:rPr>
      </w:pPr>
    </w:p>
    <w:p w14:paraId="520B3A51" w14:textId="21E980B9" w:rsidR="00591ACE" w:rsidRDefault="005A033E" w:rsidP="00591ACE">
      <w:pPr>
        <w:pStyle w:val="Doc-title"/>
        <w:rPr>
          <w:lang w:eastAsia="ja-JP"/>
        </w:rPr>
      </w:pPr>
      <w:hyperlink r:id="rId2148"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5A033E" w:rsidP="00265470">
      <w:pPr>
        <w:pStyle w:val="Doc-title"/>
      </w:pPr>
      <w:hyperlink r:id="rId2149"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5A033E" w:rsidP="00265470">
      <w:pPr>
        <w:pStyle w:val="Doc-title"/>
      </w:pPr>
      <w:hyperlink r:id="rId2150"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5A033E" w:rsidP="00ED61FC">
      <w:pPr>
        <w:pStyle w:val="Doc-title"/>
      </w:pPr>
      <w:hyperlink r:id="rId2151"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55DE2F2C" w14:textId="44C0648C" w:rsidR="00591ACE" w:rsidRPr="00591ACE" w:rsidRDefault="00ED61FC" w:rsidP="00591ACE">
      <w:pPr>
        <w:pStyle w:val="Doc-title"/>
      </w:pPr>
      <w:r w:rsidRPr="00ED61FC">
        <w:t>R2-2111465</w:t>
      </w:r>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55" w:tooltip="D:Documents3GPPtsg_ranWG2TSGR2_116-eDocsR2-2109356.zip" w:history="1">
        <w:r w:rsidRPr="00257A97">
          <w:rPr>
            <w:rStyle w:val="Hyperlink"/>
            <w:lang w:val="en-US"/>
          </w:rPr>
          <w:t>R2-2109356</w:t>
        </w:r>
      </w:hyperlink>
      <w:r>
        <w:rPr>
          <w:lang w:val="en-US"/>
        </w:rPr>
        <w:t xml:space="preserve">, </w:t>
      </w:r>
      <w:hyperlink r:id="rId2156" w:tooltip="D:Documents3GPPtsg_ranWG2TSGR2_116-eDocsR2-2109799.zip" w:history="1">
        <w:r w:rsidRPr="00257A97">
          <w:rPr>
            <w:rStyle w:val="Hyperlink"/>
            <w:lang w:val="en-US"/>
          </w:rPr>
          <w:t>R2-2109799</w:t>
        </w:r>
      </w:hyperlink>
      <w:r>
        <w:rPr>
          <w:lang w:val="en-US"/>
        </w:rPr>
        <w:t xml:space="preserve">, </w:t>
      </w:r>
      <w:hyperlink r:id="rId2157" w:tooltip="D:Documents3GPPtsg_ranWG2TSGR2_116-eDocsR2-2110425.zip" w:history="1">
        <w:r w:rsidRPr="00257A97">
          <w:rPr>
            <w:rStyle w:val="Hyperlink"/>
            <w:lang w:val="en-US"/>
          </w:rPr>
          <w:t>R2-2110425</w:t>
        </w:r>
      </w:hyperlink>
      <w:r>
        <w:rPr>
          <w:lang w:val="en-US"/>
        </w:rPr>
        <w:t xml:space="preserve">, </w:t>
      </w:r>
      <w:hyperlink r:id="rId2158"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5A033E" w:rsidP="00265470">
      <w:pPr>
        <w:pStyle w:val="Doc-title"/>
      </w:pPr>
      <w:hyperlink r:id="rId2159"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5A033E" w:rsidP="00265470">
      <w:pPr>
        <w:pStyle w:val="Doc-title"/>
      </w:pPr>
      <w:hyperlink r:id="rId2160"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5A033E" w:rsidP="00265470">
      <w:pPr>
        <w:pStyle w:val="Doc-title"/>
      </w:pPr>
      <w:hyperlink r:id="rId2161"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5A033E" w:rsidP="00265470">
      <w:pPr>
        <w:pStyle w:val="Doc-title"/>
      </w:pPr>
      <w:hyperlink r:id="rId2162"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5A033E" w:rsidP="00265470">
      <w:pPr>
        <w:pStyle w:val="Doc-title"/>
      </w:pPr>
      <w:hyperlink r:id="rId2163"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5A033E" w:rsidP="00265470">
      <w:pPr>
        <w:pStyle w:val="Doc-title"/>
      </w:pPr>
      <w:hyperlink r:id="rId2164"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5A033E" w:rsidP="00265470">
      <w:pPr>
        <w:pStyle w:val="Doc-title"/>
      </w:pPr>
      <w:hyperlink r:id="rId2165"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66"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67"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68" w:tooltip="D:Documents3GPPtsg_ranWG2TSGR2_116-eDocsR2-2109889.zip" w:history="1">
        <w:r w:rsidR="000C27DB" w:rsidRPr="00257A97">
          <w:rPr>
            <w:rStyle w:val="Hyperlink"/>
            <w:lang w:val="en-US"/>
          </w:rPr>
          <w:t>R2-2109889</w:t>
        </w:r>
      </w:hyperlink>
      <w:r w:rsidR="000C27DB">
        <w:rPr>
          <w:lang w:val="en-US"/>
        </w:rPr>
        <w:t xml:space="preserve">, </w:t>
      </w:r>
      <w:hyperlink r:id="rId2169" w:tooltip="D:Documents3GPPtsg_ranWG2TSGR2_116-eDocsR2-2109890.zip" w:history="1">
        <w:r w:rsidR="000C27DB" w:rsidRPr="00257A97">
          <w:rPr>
            <w:rStyle w:val="Hyperlink"/>
            <w:lang w:val="en-US"/>
          </w:rPr>
          <w:t>R2-2109890</w:t>
        </w:r>
      </w:hyperlink>
      <w:r w:rsidR="000C27DB">
        <w:rPr>
          <w:lang w:val="en-US"/>
        </w:rPr>
        <w:t xml:space="preserve">, </w:t>
      </w:r>
      <w:hyperlink r:id="rId2170" w:tooltip="D:Documents3GPPtsg_ranWG2TSGR2_116-eDocsR2-2111153.zip" w:history="1">
        <w:r w:rsidR="000C27DB" w:rsidRPr="00257A97">
          <w:rPr>
            <w:rStyle w:val="Hyperlink"/>
            <w:lang w:val="en-US"/>
          </w:rPr>
          <w:t>R2-2111153</w:t>
        </w:r>
      </w:hyperlink>
      <w:r w:rsidR="000C27DB">
        <w:rPr>
          <w:lang w:val="en-US"/>
        </w:rPr>
        <w:t xml:space="preserve">, </w:t>
      </w:r>
      <w:hyperlink r:id="rId2171" w:tooltip="D:Documents3GPPtsg_ranWG2TSGR2_116-eDocsR2-2110787.zip" w:history="1">
        <w:r w:rsidR="000C27DB" w:rsidRPr="00257A97">
          <w:rPr>
            <w:rStyle w:val="Hyperlink"/>
            <w:lang w:val="en-US"/>
          </w:rPr>
          <w:t>R2-2110787</w:t>
        </w:r>
      </w:hyperlink>
      <w:r w:rsidR="000C27DB">
        <w:rPr>
          <w:lang w:val="en-US"/>
        </w:rPr>
        <w:t xml:space="preserve">, </w:t>
      </w:r>
      <w:hyperlink r:id="rId2172" w:tooltip="D:Documents3GPPtsg_ranWG2TSGR2_116-eDocsR2-2109794.zip" w:history="1">
        <w:r w:rsidR="000C27DB" w:rsidRPr="00257A97">
          <w:rPr>
            <w:rStyle w:val="Hyperlink"/>
            <w:lang w:val="en-US"/>
          </w:rPr>
          <w:t>R2-2109794</w:t>
        </w:r>
      </w:hyperlink>
      <w:r w:rsidR="000C27DB">
        <w:rPr>
          <w:lang w:val="en-US"/>
        </w:rPr>
        <w:t xml:space="preserve">, </w:t>
      </w:r>
      <w:hyperlink r:id="rId2173" w:tooltip="D:Documents3GPPtsg_ranWG2TSGR2_116-eDocsR2-2109795.zip" w:history="1">
        <w:r w:rsidR="000C27DB" w:rsidRPr="00257A97">
          <w:rPr>
            <w:rStyle w:val="Hyperlink"/>
            <w:lang w:val="en-US"/>
          </w:rPr>
          <w:t>R2-2109795</w:t>
        </w:r>
      </w:hyperlink>
      <w:r w:rsidR="000C27DB">
        <w:rPr>
          <w:lang w:val="en-US"/>
        </w:rPr>
        <w:t xml:space="preserve">, </w:t>
      </w:r>
      <w:hyperlink r:id="rId2174" w:tooltip="D:Documents3GPPtsg_ranWG2TSGR2_116-eDocsR2-2110086.zip" w:history="1">
        <w:r w:rsidR="000C27DB" w:rsidRPr="00257A97">
          <w:rPr>
            <w:rStyle w:val="Hyperlink"/>
            <w:lang w:val="en-US"/>
          </w:rPr>
          <w:t>R2-2110086</w:t>
        </w:r>
      </w:hyperlink>
      <w:r w:rsidR="000C27DB">
        <w:rPr>
          <w:lang w:val="en-US"/>
        </w:rPr>
        <w:t xml:space="preserve">, </w:t>
      </w:r>
      <w:hyperlink r:id="rId2175"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2451360" w:rsidR="00EF5A55" w:rsidRDefault="00EF5A55" w:rsidP="00EF5A55">
      <w:pPr>
        <w:pStyle w:val="EmailDiscussion2"/>
      </w:pPr>
      <w:r>
        <w:tab/>
        <w:t xml:space="preserve">Deadline: </w:t>
      </w:r>
      <w:del w:id="28" w:author="Johan Johansson" w:date="2021-11-07T19:35:00Z">
        <w:r w:rsidR="00B73643" w:rsidDel="00543D8B">
          <w:delText xml:space="preserve">Friday </w:delText>
        </w:r>
      </w:del>
      <w:ins w:id="29" w:author="Johan Johansson" w:date="2021-11-07T19:35:00Z">
        <w:r w:rsidR="00543D8B">
          <w:t xml:space="preserve">Monday </w:t>
        </w:r>
      </w:ins>
      <w:r w:rsidR="00B73643">
        <w:t>W</w:t>
      </w:r>
      <w:ins w:id="30" w:author="Johan Johansson" w:date="2021-11-07T19:35:00Z">
        <w:r w:rsidR="00543D8B">
          <w:t>2</w:t>
        </w:r>
      </w:ins>
      <w:del w:id="31" w:author="Johan Johansson" w:date="2021-11-07T19:35:00Z">
        <w:r w:rsidR="00B73643" w:rsidDel="00543D8B">
          <w:delText>1</w:delText>
        </w:r>
      </w:del>
      <w:r w:rsidR="00B73643">
        <w:t xml:space="preserve"> (CB </w:t>
      </w:r>
      <w:r w:rsidR="000C27DB">
        <w:t>online)</w:t>
      </w:r>
    </w:p>
    <w:p w14:paraId="0959A56E" w14:textId="77777777" w:rsidR="00EF5A55" w:rsidRDefault="00EF5A55" w:rsidP="00265470">
      <w:pPr>
        <w:pStyle w:val="Doc-text2"/>
        <w:ind w:left="0" w:firstLine="0"/>
        <w:rPr>
          <w:b/>
        </w:rPr>
      </w:pPr>
    </w:p>
    <w:p w14:paraId="4D2FDF44" w14:textId="45FCE2F5" w:rsidR="00265470" w:rsidRDefault="005A033E" w:rsidP="00265470">
      <w:pPr>
        <w:pStyle w:val="Doc-title"/>
      </w:pPr>
      <w:hyperlink r:id="rId2176"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5A033E" w:rsidP="00265470">
      <w:pPr>
        <w:pStyle w:val="Doc-title"/>
      </w:pPr>
      <w:hyperlink r:id="rId2177"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5A033E" w:rsidP="00265470">
      <w:pPr>
        <w:pStyle w:val="Doc-title"/>
      </w:pPr>
      <w:hyperlink r:id="rId2178"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5A033E" w:rsidP="00265470">
      <w:pPr>
        <w:pStyle w:val="Doc-title"/>
      </w:pPr>
      <w:hyperlink r:id="rId2179"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5A033E" w:rsidP="00265470">
      <w:pPr>
        <w:pStyle w:val="Doc-title"/>
      </w:pPr>
      <w:hyperlink r:id="rId2180"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5A033E" w:rsidP="00265470">
      <w:pPr>
        <w:pStyle w:val="Doc-title"/>
      </w:pPr>
      <w:hyperlink r:id="rId2181"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5A033E" w:rsidP="00265470">
      <w:pPr>
        <w:pStyle w:val="Doc-title"/>
      </w:pPr>
      <w:hyperlink r:id="rId2182"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5A033E" w:rsidP="00265470">
      <w:pPr>
        <w:pStyle w:val="Doc-title"/>
      </w:pPr>
      <w:hyperlink r:id="rId2183"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5A033E" w:rsidP="00265470">
      <w:pPr>
        <w:pStyle w:val="Doc-title"/>
      </w:pPr>
      <w:hyperlink r:id="rId2184"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5A033E" w:rsidP="00265470">
      <w:pPr>
        <w:pStyle w:val="Doc-title"/>
      </w:pPr>
      <w:hyperlink r:id="rId2185"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86"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87"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88"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89"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32" w:author="Johan Johansson" w:date="2021-11-07T19:37:00Z">
        <w:r w:rsidR="00B73643" w:rsidDel="00543D8B">
          <w:delText xml:space="preserve"> (Reply LS in ph2)</w:delText>
        </w:r>
      </w:del>
      <w:ins w:id="33" w:author="Johan Johansson" w:date="2021-11-07T19:36:00Z">
        <w:r w:rsidR="00543D8B">
          <w:t>, Ph2</w:t>
        </w:r>
      </w:ins>
      <w:ins w:id="34"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35"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5A033E" w:rsidP="008E7FBA">
      <w:pPr>
        <w:pStyle w:val="Doc-title"/>
      </w:pPr>
      <w:hyperlink r:id="rId2190"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5A033E" w:rsidP="00265470">
      <w:pPr>
        <w:pStyle w:val="Doc-title"/>
      </w:pPr>
      <w:hyperlink r:id="rId2191"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5A033E" w:rsidP="00265470">
      <w:pPr>
        <w:pStyle w:val="Doc-title"/>
      </w:pPr>
      <w:hyperlink r:id="rId2192"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5A033E" w:rsidP="00265470">
      <w:pPr>
        <w:pStyle w:val="Doc-text2"/>
        <w:ind w:left="0" w:firstLine="0"/>
      </w:pPr>
      <w:hyperlink r:id="rId2193"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5A033E" w:rsidP="00265470">
      <w:pPr>
        <w:pStyle w:val="Doc-title"/>
      </w:pPr>
      <w:hyperlink r:id="rId2194"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5A033E" w:rsidP="00265470">
      <w:pPr>
        <w:pStyle w:val="Doc-title"/>
      </w:pPr>
      <w:hyperlink r:id="rId2195"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196"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197"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6F3E8B" w:rsidP="006F3E8B">
      <w:pPr>
        <w:pStyle w:val="Doc-title"/>
      </w:pPr>
      <w:hyperlink r:id="rId2198" w:tooltip="D:Documents3GPPtsg_ranWG2TSGR2_116-eDocsR2-2111461.zip" w:history="1">
        <w:r w:rsidRPr="006F3E8B">
          <w:rPr>
            <w:rStyle w:val="Hyperlink"/>
          </w:rPr>
          <w:t>R2-211</w:t>
        </w:r>
        <w:r w:rsidRPr="006F3E8B">
          <w:rPr>
            <w:rStyle w:val="Hyperlink"/>
          </w:rPr>
          <w:t>1</w:t>
        </w:r>
        <w:r w:rsidRPr="006F3E8B">
          <w:rPr>
            <w:rStyle w:val="Hyperlink"/>
          </w:rPr>
          <w:t>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5A033E" w:rsidP="00265470">
      <w:pPr>
        <w:pStyle w:val="Doc-title"/>
      </w:pPr>
      <w:hyperlink r:id="rId2199"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5A033E" w:rsidP="00265470">
      <w:pPr>
        <w:pStyle w:val="Doc-title"/>
      </w:pPr>
      <w:hyperlink r:id="rId2200"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1"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2"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3"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4"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05"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4201E3E3" w:rsidR="0066437D" w:rsidRPr="00B73643" w:rsidRDefault="0066437D" w:rsidP="0066437D">
      <w:pPr>
        <w:pStyle w:val="EmailDiscussion2"/>
        <w:rPr>
          <w:lang w:val="en-US"/>
        </w:rPr>
      </w:pPr>
      <w:r>
        <w:tab/>
        <w:t xml:space="preserve">Intended outcome: </w:t>
      </w:r>
      <w:del w:id="36" w:author="Johan Johansson" w:date="2021-11-07T19:40:00Z">
        <w:r w:rsidDel="00543D8B">
          <w:delText xml:space="preserve">Ph1 </w:delText>
        </w:r>
      </w:del>
      <w:r>
        <w:t xml:space="preserve">Report, </w:t>
      </w:r>
      <w:del w:id="37" w:author="Johan Johansson" w:date="2021-11-07T19:40:00Z">
        <w:r w:rsidDel="00543D8B">
          <w:delText xml:space="preserve">Ph2 </w:delText>
        </w:r>
      </w:del>
      <w:r>
        <w:t xml:space="preserve">if applicable: </w:t>
      </w:r>
      <w:ins w:id="38" w:author="Johan Johansson" w:date="2021-11-07T19:40:00Z">
        <w:r w:rsidR="00543D8B">
          <w:t xml:space="preserve">LS out, </w:t>
        </w:r>
      </w:ins>
      <w:r>
        <w:t xml:space="preserve">endorsed CRs. </w:t>
      </w:r>
    </w:p>
    <w:p w14:paraId="203D2A3F" w14:textId="37E47EAB" w:rsidR="00EF4373" w:rsidRDefault="0066437D" w:rsidP="00EF4373">
      <w:pPr>
        <w:pStyle w:val="EmailDiscussion2"/>
      </w:pPr>
      <w:r>
        <w:tab/>
        <w:t xml:space="preserve">Deadline: </w:t>
      </w:r>
      <w:del w:id="39" w:author="Johan Johansson" w:date="2021-11-07T19:39:00Z">
        <w:r w:rsidDel="00543D8B">
          <w:delText>Friday W</w:delText>
        </w:r>
      </w:del>
      <w:ins w:id="40" w:author="Johan Johansson" w:date="2021-11-07T19:39:00Z">
        <w:r w:rsidR="00543D8B">
          <w:t>Thu W2</w:t>
        </w:r>
      </w:ins>
      <w:del w:id="41" w:author="Johan Johansson" w:date="2021-11-07T19:39:00Z">
        <w:r w:rsidDel="00543D8B">
          <w:delText>1</w:delText>
        </w:r>
      </w:del>
      <w:r>
        <w:t xml:space="preserve"> (CB online </w:t>
      </w:r>
      <w:ins w:id="42" w:author="Johan Johansson" w:date="2021-11-07T19:40:00Z">
        <w:r w:rsidR="00543D8B">
          <w:t xml:space="preserve">Thu W2 </w:t>
        </w:r>
      </w:ins>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5A033E" w:rsidP="00265470">
      <w:pPr>
        <w:pStyle w:val="Doc-title"/>
      </w:pPr>
      <w:hyperlink r:id="rId2206"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5A033E" w:rsidP="00265470">
      <w:pPr>
        <w:pStyle w:val="Doc-title"/>
      </w:pPr>
      <w:hyperlink r:id="rId2207"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5A033E" w:rsidP="00265470">
      <w:pPr>
        <w:pStyle w:val="Doc-title"/>
      </w:pPr>
      <w:hyperlink r:id="rId2208"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5A033E" w:rsidP="00265470">
      <w:pPr>
        <w:pStyle w:val="Doc-title"/>
      </w:pPr>
      <w:hyperlink r:id="rId2209"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5A033E" w:rsidP="00265470">
      <w:pPr>
        <w:pStyle w:val="Doc-title"/>
      </w:pPr>
      <w:hyperlink r:id="rId2210"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1"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2"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3"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4"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15"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16"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58A32593" w14:textId="77777777" w:rsidR="00B344E5" w:rsidRDefault="00B344E5" w:rsidP="0066437D">
      <w:pPr>
        <w:pStyle w:val="EmailDiscussion2"/>
      </w:pPr>
    </w:p>
    <w:p w14:paraId="05E56A4C" w14:textId="7BBB0926" w:rsidR="00B344E5" w:rsidRDefault="00B344E5" w:rsidP="00B344E5">
      <w:pPr>
        <w:pStyle w:val="Doc-title"/>
      </w:pPr>
      <w:hyperlink r:id="rId2217" w:tooltip="D:Documents3GPPtsg_ranWG2TSGR2_116-eDocsR2-2111459.zip" w:history="1">
        <w:r w:rsidRPr="00B344E5">
          <w:rPr>
            <w:rStyle w:val="Hyperlink"/>
          </w:rPr>
          <w:t>R2-211</w:t>
        </w:r>
        <w:r w:rsidRPr="00B344E5">
          <w:rPr>
            <w:rStyle w:val="Hyperlink"/>
          </w:rPr>
          <w:t>1</w:t>
        </w:r>
        <w:r w:rsidRPr="00B344E5">
          <w:rPr>
            <w:rStyle w:val="Hyperlink"/>
          </w:rPr>
          <w:t>4</w:t>
        </w:r>
        <w:r w:rsidRPr="00B344E5">
          <w:rPr>
            <w:rStyle w:val="Hyperlink"/>
          </w:rPr>
          <w:t>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A02156" w:rsidP="00A02156">
      <w:pPr>
        <w:pStyle w:val="Doc-title"/>
      </w:pPr>
      <w:hyperlink r:id="rId2218" w:tooltip="D:Documents3GPPtsg_ranWG2TSGR2_116-eDocsR2-2110729.zip" w:history="1">
        <w:r w:rsidRPr="00257A97">
          <w:rPr>
            <w:rStyle w:val="Hyperlink"/>
          </w:rPr>
          <w:t>R2-2110729</w:t>
        </w:r>
      </w:hyperlink>
      <w:r>
        <w:tab/>
        <w:t>stage2 38.300 running CR for DSS</w:t>
      </w:r>
      <w:r>
        <w:tab/>
        <w:t>Ericsson</w:t>
      </w:r>
      <w:r>
        <w:tab/>
        <w:t>draftCR</w:t>
      </w:r>
      <w:r>
        <w:tab/>
        <w:t>Rel-17</w:t>
      </w:r>
      <w:r>
        <w:tab/>
        <w:t>38.300</w:t>
      </w:r>
      <w:r>
        <w:tab/>
        <w:t>16.7.0</w:t>
      </w:r>
      <w:r>
        <w:tab/>
        <w:t>NR_DSS</w:t>
      </w:r>
    </w:p>
    <w:p w14:paraId="62A4B81B" w14:textId="14A3DBCB" w:rsidR="00A02156" w:rsidRPr="00A02156" w:rsidRDefault="00A02156" w:rsidP="00A02156">
      <w:pPr>
        <w:pStyle w:val="Agreement"/>
      </w:pPr>
      <w:r>
        <w:t>revised</w:t>
      </w:r>
    </w:p>
    <w:p w14:paraId="6437C36A" w14:textId="77777777" w:rsidR="00A02156" w:rsidRPr="00B344E5" w:rsidRDefault="00A02156" w:rsidP="00B344E5">
      <w:pPr>
        <w:pStyle w:val="Doc-text2"/>
        <w:rPr>
          <w:lang w:val="en-US"/>
        </w:rPr>
      </w:pPr>
    </w:p>
    <w:p w14:paraId="0414B735" w14:textId="6189B241" w:rsidR="00265470" w:rsidRDefault="005A033E" w:rsidP="00265470">
      <w:pPr>
        <w:pStyle w:val="Doc-title"/>
      </w:pPr>
      <w:hyperlink r:id="rId2219"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5A033E" w:rsidP="00265470">
      <w:pPr>
        <w:pStyle w:val="Doc-title"/>
      </w:pPr>
      <w:hyperlink r:id="rId2220"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5A033E" w:rsidP="00265470">
      <w:pPr>
        <w:pStyle w:val="Doc-title"/>
      </w:pPr>
      <w:hyperlink r:id="rId2221"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5A033E" w:rsidP="00265470">
      <w:pPr>
        <w:pStyle w:val="Doc-title"/>
      </w:pPr>
      <w:hyperlink r:id="rId2222"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5A033E" w:rsidP="00265470">
      <w:pPr>
        <w:pStyle w:val="Doc-title"/>
      </w:pPr>
      <w:hyperlink r:id="rId2223"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5A033E" w:rsidP="00265470">
      <w:pPr>
        <w:pStyle w:val="Doc-title"/>
      </w:pPr>
      <w:hyperlink r:id="rId2224"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43"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5A033E" w:rsidP="00646105">
      <w:pPr>
        <w:pStyle w:val="Doc-title"/>
      </w:pPr>
      <w:hyperlink r:id="rId2225"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5A033E" w:rsidP="00AC4C83">
      <w:pPr>
        <w:pStyle w:val="Doc-title"/>
      </w:pPr>
      <w:hyperlink r:id="rId2226"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5A033E" w:rsidP="00265470">
      <w:pPr>
        <w:pStyle w:val="Doc-title"/>
      </w:pPr>
      <w:hyperlink r:id="rId2227"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5A033E" w:rsidP="00662512">
      <w:pPr>
        <w:pStyle w:val="Doc-title"/>
      </w:pPr>
      <w:hyperlink r:id="rId2228"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5A033E" w:rsidP="00265470">
      <w:pPr>
        <w:pStyle w:val="Doc-title"/>
      </w:pPr>
      <w:hyperlink r:id="rId2229"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5A033E" w:rsidP="00265470">
      <w:pPr>
        <w:pStyle w:val="Doc-title"/>
      </w:pPr>
      <w:hyperlink r:id="rId2230"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5A033E" w:rsidP="00265470">
      <w:pPr>
        <w:pStyle w:val="Doc-title"/>
      </w:pPr>
      <w:hyperlink r:id="rId2231"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5A033E" w:rsidP="00D1420C">
      <w:pPr>
        <w:pStyle w:val="Doc-title"/>
      </w:pPr>
      <w:hyperlink r:id="rId2232"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bookmarkStart w:id="44" w:name="_GoBack"/>
      <w:bookmarkEnd w:id="44"/>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5A033E" w:rsidP="00662512">
      <w:pPr>
        <w:pStyle w:val="Doc-title"/>
      </w:pPr>
      <w:hyperlink r:id="rId2233"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5A033E" w:rsidP="00BA241A">
      <w:pPr>
        <w:pStyle w:val="Doc-title"/>
      </w:pPr>
      <w:hyperlink r:id="rId2234"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5A033E" w:rsidP="00BA241A">
      <w:pPr>
        <w:pStyle w:val="Doc-title"/>
      </w:pPr>
      <w:hyperlink r:id="rId2235"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5A033E" w:rsidP="00BA241A">
      <w:pPr>
        <w:pStyle w:val="Doc-title"/>
      </w:pPr>
      <w:hyperlink r:id="rId2236"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5A033E" w:rsidP="00BA241A">
      <w:pPr>
        <w:pStyle w:val="Doc-title"/>
      </w:pPr>
      <w:hyperlink r:id="rId2237"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5A033E" w:rsidP="00BA241A">
      <w:pPr>
        <w:pStyle w:val="Doc-title"/>
      </w:pPr>
      <w:hyperlink r:id="rId2238"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5A033E" w:rsidP="00BA241A">
      <w:pPr>
        <w:pStyle w:val="Doc-title"/>
      </w:pPr>
      <w:hyperlink r:id="rId2239"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5A033E" w:rsidP="00BA241A">
      <w:pPr>
        <w:pStyle w:val="Doc-title"/>
      </w:pPr>
      <w:hyperlink r:id="rId2240"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5A033E" w:rsidP="00BA241A">
      <w:pPr>
        <w:pStyle w:val="Doc-title"/>
      </w:pPr>
      <w:hyperlink r:id="rId2241"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5A033E" w:rsidP="00BA241A">
      <w:pPr>
        <w:pStyle w:val="Doc-title"/>
      </w:pPr>
      <w:hyperlink r:id="rId2242"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5A033E" w:rsidP="00BA241A">
      <w:pPr>
        <w:pStyle w:val="Doc-title"/>
      </w:pPr>
      <w:hyperlink r:id="rId2243"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5A033E" w:rsidP="00BA241A">
      <w:pPr>
        <w:pStyle w:val="Doc-title"/>
      </w:pPr>
      <w:hyperlink r:id="rId2244"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5A033E" w:rsidP="00BA241A">
      <w:pPr>
        <w:pStyle w:val="Doc-title"/>
      </w:pPr>
      <w:hyperlink r:id="rId2245"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5A033E" w:rsidP="00BA241A">
      <w:pPr>
        <w:pStyle w:val="Doc-title"/>
      </w:pPr>
      <w:hyperlink r:id="rId2246"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5A033E" w:rsidP="00BA241A">
      <w:pPr>
        <w:pStyle w:val="Doc-title"/>
      </w:pPr>
      <w:hyperlink r:id="rId2247"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5A033E" w:rsidP="00BA241A">
      <w:pPr>
        <w:pStyle w:val="Doc-title"/>
      </w:pPr>
      <w:hyperlink r:id="rId2248"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5A033E" w:rsidP="00BA241A">
      <w:pPr>
        <w:pStyle w:val="Doc-title"/>
      </w:pPr>
      <w:hyperlink r:id="rId2249"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5A033E" w:rsidP="00BA241A">
      <w:pPr>
        <w:pStyle w:val="Doc-title"/>
      </w:pPr>
      <w:hyperlink r:id="rId2250"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5A033E" w:rsidP="00BA241A">
      <w:pPr>
        <w:pStyle w:val="Doc-title"/>
      </w:pPr>
      <w:hyperlink r:id="rId2251"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5A033E" w:rsidP="00BA241A">
      <w:pPr>
        <w:pStyle w:val="Doc-title"/>
      </w:pPr>
      <w:hyperlink r:id="rId2252"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5A033E" w:rsidP="00BA241A">
      <w:pPr>
        <w:pStyle w:val="Doc-title"/>
      </w:pPr>
      <w:hyperlink r:id="rId2253"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5A033E" w:rsidP="00BA241A">
      <w:pPr>
        <w:pStyle w:val="Doc-title"/>
      </w:pPr>
      <w:hyperlink r:id="rId2254"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5A033E" w:rsidP="00BA241A">
      <w:pPr>
        <w:pStyle w:val="Doc-title"/>
      </w:pPr>
      <w:hyperlink r:id="rId2255"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5A033E" w:rsidP="00BA241A">
      <w:pPr>
        <w:pStyle w:val="Doc-title"/>
      </w:pPr>
      <w:hyperlink r:id="rId2256"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5A033E" w:rsidP="00CB39FE">
      <w:pPr>
        <w:pStyle w:val="Doc-title"/>
      </w:pPr>
      <w:hyperlink r:id="rId2257" w:tooltip="D:Documents3GPPtsg_ranWG2TSGR2_116-eDocsR2-2111212.zip" w:history="1">
        <w:r w:rsidR="00CB39FE" w:rsidRPr="00257A97">
          <w:rPr>
            <w:rStyle w:val="Hyperlink"/>
          </w:rPr>
          <w:t>R2-2111</w:t>
        </w:r>
        <w:r w:rsidR="00CB39FE" w:rsidRPr="00257A97">
          <w:rPr>
            <w:rStyle w:val="Hyperlink"/>
          </w:rPr>
          <w:t>2</w:t>
        </w:r>
        <w:r w:rsidR="00CB39FE" w:rsidRPr="00257A97">
          <w:rPr>
            <w:rStyle w:val="Hyperlink"/>
          </w:rPr>
          <w:t>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5A033E" w:rsidP="002F4D4E">
      <w:pPr>
        <w:pStyle w:val="Doc-title"/>
      </w:pPr>
      <w:hyperlink r:id="rId2258" w:tooltip="D:Documents3GPPtsg_ranWG2TSGR2_116-eDocsR2-2111245.zip" w:history="1">
        <w:r w:rsidR="002F4D4E" w:rsidRPr="00257A97">
          <w:rPr>
            <w:rStyle w:val="Hyperlink"/>
          </w:rPr>
          <w:t>R2-21</w:t>
        </w:r>
        <w:r w:rsidR="002F4D4E" w:rsidRPr="00257A97">
          <w:rPr>
            <w:rStyle w:val="Hyperlink"/>
          </w:rPr>
          <w:t>1</w:t>
        </w:r>
        <w:r w:rsidR="002F4D4E" w:rsidRPr="00257A97">
          <w:rPr>
            <w:rStyle w:val="Hyperlink"/>
          </w:rPr>
          <w:t>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5A033E" w:rsidP="00890C52">
      <w:pPr>
        <w:pStyle w:val="Doc-title"/>
      </w:pPr>
      <w:hyperlink r:id="rId2259"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5706E5" w:rsidP="007D2F88">
      <w:pPr>
        <w:pStyle w:val="Doc-title"/>
      </w:pPr>
      <w:hyperlink r:id="rId2260" w:tooltip="D:Documents3GPPtsg_ranWG2TSGR2_116-eDocsR2-2111479.zip" w:history="1">
        <w:r w:rsidRPr="005706E5">
          <w:rPr>
            <w:rStyle w:val="Hyperlink"/>
          </w:rPr>
          <w:t>R2-2111</w:t>
        </w:r>
        <w:r w:rsidRPr="005706E5">
          <w:rPr>
            <w:rStyle w:val="Hyperlink"/>
          </w:rPr>
          <w:t>4</w:t>
        </w:r>
        <w:r w:rsidRPr="005706E5">
          <w:rPr>
            <w:rStyle w:val="Hyperlink"/>
          </w:rPr>
          <w:t>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5A033E" w:rsidP="00BA241A">
      <w:pPr>
        <w:pStyle w:val="Doc-title"/>
      </w:pPr>
      <w:hyperlink r:id="rId2261"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5A033E" w:rsidP="00BA241A">
      <w:pPr>
        <w:pStyle w:val="Doc-title"/>
      </w:pPr>
      <w:hyperlink r:id="rId2262"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5A033E" w:rsidP="00BA241A">
      <w:pPr>
        <w:pStyle w:val="Doc-title"/>
      </w:pPr>
      <w:hyperlink r:id="rId2263"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5A033E" w:rsidP="00BA241A">
      <w:pPr>
        <w:pStyle w:val="Doc-title"/>
      </w:pPr>
      <w:hyperlink r:id="rId2264"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5A033E" w:rsidP="00BA241A">
      <w:pPr>
        <w:pStyle w:val="Doc-title"/>
      </w:pPr>
      <w:hyperlink r:id="rId2265"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5A033E" w:rsidP="00BA241A">
      <w:pPr>
        <w:pStyle w:val="Doc-title"/>
      </w:pPr>
      <w:hyperlink r:id="rId2266"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5A033E" w:rsidP="00BA241A">
      <w:pPr>
        <w:pStyle w:val="Doc-title"/>
      </w:pPr>
      <w:hyperlink r:id="rId2267"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5A033E" w:rsidP="00BA241A">
      <w:pPr>
        <w:pStyle w:val="Doc-title"/>
      </w:pPr>
      <w:hyperlink r:id="rId2268"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5A033E" w:rsidP="00BA241A">
      <w:pPr>
        <w:pStyle w:val="Doc-title"/>
      </w:pPr>
      <w:hyperlink r:id="rId2269"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5A033E" w:rsidP="00BA241A">
      <w:pPr>
        <w:pStyle w:val="Doc-title"/>
      </w:pPr>
      <w:hyperlink r:id="rId2270"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5A033E" w:rsidP="00BA241A">
      <w:pPr>
        <w:pStyle w:val="Doc-title"/>
      </w:pPr>
      <w:hyperlink r:id="rId2271"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5A033E" w:rsidP="00BA241A">
      <w:pPr>
        <w:pStyle w:val="Doc-title"/>
      </w:pPr>
      <w:hyperlink r:id="rId2272"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5A033E" w:rsidP="00BA241A">
      <w:pPr>
        <w:pStyle w:val="Doc-title"/>
      </w:pPr>
      <w:hyperlink r:id="rId2273"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5A033E" w:rsidP="00BA241A">
      <w:pPr>
        <w:pStyle w:val="Doc-title"/>
      </w:pPr>
      <w:hyperlink r:id="rId2274"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5A033E" w:rsidP="00BA241A">
      <w:pPr>
        <w:pStyle w:val="Doc-title"/>
      </w:pPr>
      <w:hyperlink r:id="rId2275"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5A033E" w:rsidP="00BA241A">
      <w:pPr>
        <w:pStyle w:val="Doc-title"/>
      </w:pPr>
      <w:hyperlink r:id="rId2276"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5A033E" w:rsidP="00BA241A">
      <w:pPr>
        <w:pStyle w:val="Doc-title"/>
      </w:pPr>
      <w:hyperlink r:id="rId2277"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5A033E" w:rsidP="00BA241A">
      <w:pPr>
        <w:pStyle w:val="Doc-title"/>
      </w:pPr>
      <w:hyperlink r:id="rId2278"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5A033E" w:rsidP="007D2F88">
      <w:pPr>
        <w:pStyle w:val="Doc-title"/>
      </w:pPr>
      <w:hyperlink r:id="rId2279"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2E2DF3" w:rsidP="004C09B0">
      <w:pPr>
        <w:pStyle w:val="Doc-title"/>
      </w:pPr>
      <w:hyperlink r:id="rId2280" w:tooltip="D:Documents3GPPtsg_ranWG2TSGR2_116-eDocsR2-2111477.zip" w:history="1">
        <w:r w:rsidR="003B697E" w:rsidRPr="002E2DF3">
          <w:rPr>
            <w:rStyle w:val="Hyperlink"/>
          </w:rPr>
          <w:t>R2-2111</w:t>
        </w:r>
        <w:r w:rsidR="003B697E" w:rsidRPr="002E2DF3">
          <w:rPr>
            <w:rStyle w:val="Hyperlink"/>
          </w:rPr>
          <w:t>4</w:t>
        </w:r>
        <w:r w:rsidR="003B697E" w:rsidRPr="002E2DF3">
          <w:rPr>
            <w:rStyle w:val="Hyperlink"/>
          </w:rPr>
          <w:t>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5A033E" w:rsidP="00B5167A">
      <w:pPr>
        <w:pStyle w:val="Doc-title"/>
      </w:pPr>
      <w:hyperlink r:id="rId2281"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5A033E" w:rsidP="00F315EB">
      <w:pPr>
        <w:pStyle w:val="Doc-title"/>
      </w:pPr>
      <w:hyperlink r:id="rId2282"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5A033E" w:rsidP="00F315EB">
      <w:pPr>
        <w:pStyle w:val="Doc-title"/>
      </w:pPr>
      <w:hyperlink r:id="rId2283"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5A033E" w:rsidP="00F315EB">
      <w:pPr>
        <w:pStyle w:val="Doc-title"/>
      </w:pPr>
      <w:hyperlink r:id="rId2284"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5A033E" w:rsidP="00BA241A">
      <w:pPr>
        <w:pStyle w:val="Doc-title"/>
      </w:pPr>
      <w:hyperlink r:id="rId2285"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5A033E" w:rsidP="00BA241A">
      <w:pPr>
        <w:pStyle w:val="Doc-title"/>
      </w:pPr>
      <w:hyperlink r:id="rId2286"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5A033E" w:rsidP="00BA241A">
      <w:pPr>
        <w:pStyle w:val="Doc-title"/>
      </w:pPr>
      <w:hyperlink r:id="rId2287"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5A033E" w:rsidP="00BA241A">
      <w:pPr>
        <w:pStyle w:val="Doc-title"/>
      </w:pPr>
      <w:hyperlink r:id="rId2288"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5A033E" w:rsidP="00BA241A">
      <w:pPr>
        <w:pStyle w:val="Doc-title"/>
      </w:pPr>
      <w:hyperlink r:id="rId2289"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5A033E" w:rsidP="007D2F88">
      <w:pPr>
        <w:pStyle w:val="Doc-title"/>
      </w:pPr>
      <w:hyperlink r:id="rId2290"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w:t>
      </w:r>
      <w:r>
        <w:t>28</w:t>
      </w:r>
      <w:r>
        <w:t xml:space="preserve">] </w:t>
      </w:r>
      <w:r>
        <w:t>10</w:t>
      </w:r>
      <w:r>
        <w:t xml:space="preserve">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3B697E" w:rsidP="00A02156">
      <w:pPr>
        <w:pStyle w:val="Doc-title"/>
      </w:pPr>
      <w:hyperlink r:id="rId2291" w:tooltip="D:Documents3GPPtsg_ranWG2TSGR2_116-eDocsR2-2111516.zip" w:history="1">
        <w:r w:rsidRPr="003B697E">
          <w:rPr>
            <w:rStyle w:val="Hyperlink"/>
          </w:rPr>
          <w:t>R2-211</w:t>
        </w:r>
        <w:r w:rsidRPr="003B697E">
          <w:rPr>
            <w:rStyle w:val="Hyperlink"/>
          </w:rPr>
          <w:t>1</w:t>
        </w:r>
        <w:r w:rsidRPr="003B697E">
          <w:rPr>
            <w:rStyle w:val="Hyperlink"/>
          </w:rPr>
          <w:t>5</w:t>
        </w:r>
        <w:r w:rsidRPr="003B697E">
          <w:rPr>
            <w:rStyle w:val="Hyperlink"/>
          </w:rPr>
          <w:t>1</w:t>
        </w:r>
        <w:r w:rsidRPr="003B697E">
          <w:rPr>
            <w:rStyle w:val="Hyperlink"/>
          </w:rPr>
          <w:t>6</w:t>
        </w:r>
      </w:hyperlink>
      <w:r w:rsidR="00A02156">
        <w:tab/>
      </w:r>
      <w:r w:rsidR="00A02156">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5A033E" w:rsidP="00BA241A">
      <w:pPr>
        <w:pStyle w:val="Doc-title"/>
      </w:pPr>
      <w:hyperlink r:id="rId2292"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5A033E" w:rsidP="00776FD2">
      <w:pPr>
        <w:pStyle w:val="Doc-title"/>
      </w:pPr>
      <w:hyperlink r:id="rId2293"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5A033E" w:rsidP="00776FD2">
      <w:pPr>
        <w:pStyle w:val="Doc-title"/>
      </w:pPr>
      <w:hyperlink r:id="rId2294"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5A033E" w:rsidP="00BA241A">
      <w:pPr>
        <w:pStyle w:val="Doc-title"/>
      </w:pPr>
      <w:hyperlink r:id="rId2295"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5A033E" w:rsidP="003C1381">
      <w:pPr>
        <w:pStyle w:val="Doc-title"/>
      </w:pPr>
      <w:hyperlink r:id="rId2296"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5A033E" w:rsidP="00EE563C">
      <w:pPr>
        <w:pStyle w:val="Doc-title"/>
      </w:pPr>
      <w:hyperlink r:id="rId2297"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5A033E" w:rsidP="00776FD2">
      <w:pPr>
        <w:pStyle w:val="Doc-title"/>
      </w:pPr>
      <w:hyperlink r:id="rId2298"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5A033E" w:rsidP="00EE563C">
      <w:pPr>
        <w:pStyle w:val="Doc-title"/>
      </w:pPr>
      <w:hyperlink r:id="rId2299"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5A033E" w:rsidP="00BA241A">
      <w:pPr>
        <w:pStyle w:val="Doc-title"/>
      </w:pPr>
      <w:hyperlink r:id="rId2300"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5A033E" w:rsidP="00EE563C">
      <w:pPr>
        <w:pStyle w:val="Doc-title"/>
      </w:pPr>
      <w:hyperlink r:id="rId2301"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5A033E" w:rsidP="00BA241A">
      <w:pPr>
        <w:pStyle w:val="Doc-title"/>
      </w:pPr>
      <w:hyperlink r:id="rId2302"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5A033E" w:rsidP="00BA241A">
      <w:pPr>
        <w:pStyle w:val="Doc-title"/>
      </w:pPr>
      <w:hyperlink r:id="rId2303"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5A033E" w:rsidP="00BA241A">
      <w:pPr>
        <w:pStyle w:val="Doc-title"/>
      </w:pPr>
      <w:hyperlink r:id="rId2304"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5A033E" w:rsidP="00EE563C">
      <w:pPr>
        <w:pStyle w:val="Doc-title"/>
      </w:pPr>
      <w:hyperlink r:id="rId2305"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5A033E" w:rsidP="00EE563C">
      <w:pPr>
        <w:pStyle w:val="Doc-title"/>
      </w:pPr>
      <w:hyperlink r:id="rId2306"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5A033E" w:rsidP="00B16F59">
      <w:pPr>
        <w:pStyle w:val="Doc-title"/>
      </w:pPr>
      <w:hyperlink r:id="rId2307"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5A033E" w:rsidP="00BA241A">
      <w:pPr>
        <w:pStyle w:val="Doc-title"/>
      </w:pPr>
      <w:hyperlink r:id="rId2308"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5A033E" w:rsidP="00BA241A">
      <w:pPr>
        <w:pStyle w:val="Doc-title"/>
      </w:pPr>
      <w:hyperlink r:id="rId2309"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5A033E" w:rsidP="00BA241A">
      <w:pPr>
        <w:pStyle w:val="Doc-title"/>
      </w:pPr>
      <w:hyperlink r:id="rId2310"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5A033E" w:rsidP="00BA241A">
      <w:pPr>
        <w:pStyle w:val="Doc-title"/>
      </w:pPr>
      <w:hyperlink r:id="rId2311"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5A033E" w:rsidP="00BA241A">
      <w:pPr>
        <w:pStyle w:val="Doc-title"/>
      </w:pPr>
      <w:hyperlink r:id="rId2312"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5A033E" w:rsidP="00BA241A">
      <w:pPr>
        <w:pStyle w:val="Doc-title"/>
      </w:pPr>
      <w:hyperlink r:id="rId2313"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5A033E" w:rsidP="00BA241A">
      <w:pPr>
        <w:pStyle w:val="Doc-title"/>
      </w:pPr>
      <w:hyperlink r:id="rId2314"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5A033E" w:rsidP="00BA241A">
      <w:pPr>
        <w:pStyle w:val="Doc-title"/>
      </w:pPr>
      <w:hyperlink r:id="rId2315"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5A033E" w:rsidP="00BA241A">
      <w:pPr>
        <w:pStyle w:val="Doc-title"/>
      </w:pPr>
      <w:hyperlink r:id="rId2316"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5A033E" w:rsidP="00BA241A">
      <w:pPr>
        <w:pStyle w:val="Doc-title"/>
      </w:pPr>
      <w:hyperlink r:id="rId2317"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5A033E" w:rsidP="00BA241A">
      <w:pPr>
        <w:pStyle w:val="Doc-title"/>
      </w:pPr>
      <w:hyperlink r:id="rId2318"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5A033E" w:rsidP="00BA241A">
      <w:pPr>
        <w:pStyle w:val="Doc-title"/>
      </w:pPr>
      <w:hyperlink r:id="rId2319"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45" w:name="_Toc82647260"/>
      <w:r w:rsidRPr="00E14330">
        <w:t>10.1</w:t>
      </w:r>
      <w:r w:rsidRPr="00E14330">
        <w:tab/>
        <w:t>Session on LTE legacy, Mobility, DCCA, Multi-SIM and RAN slicing</w:t>
      </w:r>
      <w:bookmarkEnd w:id="45"/>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46" w:name="_Toc82647261"/>
      <w:r w:rsidRPr="00E14330">
        <w:t>10.2</w:t>
      </w:r>
      <w:r w:rsidRPr="00E14330">
        <w:tab/>
        <w:t>Session on R17 NTN and RedCap</w:t>
      </w:r>
      <w:bookmarkEnd w:id="46"/>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47" w:name="_Toc82647262"/>
      <w:r w:rsidRPr="00E14330">
        <w:t>10.3</w:t>
      </w:r>
      <w:r w:rsidRPr="00E14330">
        <w:tab/>
        <w:t>Session on eMTC</w:t>
      </w:r>
      <w:bookmarkEnd w:id="47"/>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48" w:name="_Toc82647263"/>
      <w:r w:rsidRPr="00E14330">
        <w:t>10.4</w:t>
      </w:r>
      <w:r w:rsidRPr="00E14330">
        <w:tab/>
        <w:t>Session on R17 Small data and URLLC/IIOT</w:t>
      </w:r>
      <w:bookmarkEnd w:id="48"/>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49" w:name="_Toc82647264"/>
      <w:r w:rsidRPr="00E14330">
        <w:t>10.5</w:t>
      </w:r>
      <w:r w:rsidRPr="00E14330">
        <w:tab/>
        <w:t>Session on positioning and sidelink relay</w:t>
      </w:r>
      <w:bookmarkEnd w:id="49"/>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50" w:name="_Toc82647265"/>
      <w:r w:rsidRPr="00E14330">
        <w:t>10.6</w:t>
      </w:r>
      <w:r w:rsidRPr="00E14330">
        <w:tab/>
        <w:t>Session on SON/MDT</w:t>
      </w:r>
      <w:bookmarkEnd w:id="50"/>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51" w:name="_Toc82647266"/>
      <w:r w:rsidRPr="00E14330">
        <w:t>10.7</w:t>
      </w:r>
      <w:r w:rsidRPr="00E14330">
        <w:tab/>
        <w:t>Session on NB-IoT</w:t>
      </w:r>
      <w:bookmarkEnd w:id="51"/>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52" w:name="_Toc82647267"/>
      <w:r w:rsidRPr="00E14330">
        <w:t>10.8</w:t>
      </w:r>
      <w:r w:rsidRPr="00E14330">
        <w:tab/>
        <w:t>Session on LTE V2X and NR SL</w:t>
      </w:r>
      <w:bookmarkEnd w:id="52"/>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FE5A" w14:textId="77777777" w:rsidR="00265515" w:rsidRDefault="00265515">
      <w:r>
        <w:separator/>
      </w:r>
    </w:p>
    <w:p w14:paraId="2DBB6F21" w14:textId="77777777" w:rsidR="00265515" w:rsidRDefault="00265515"/>
  </w:endnote>
  <w:endnote w:type="continuationSeparator" w:id="0">
    <w:p w14:paraId="2D3BEFB3" w14:textId="77777777" w:rsidR="00265515" w:rsidRDefault="00265515">
      <w:r>
        <w:continuationSeparator/>
      </w:r>
    </w:p>
    <w:p w14:paraId="6F677766" w14:textId="77777777" w:rsidR="00265515" w:rsidRDefault="00265515"/>
  </w:endnote>
  <w:endnote w:type="continuationNotice" w:id="1">
    <w:p w14:paraId="470C1A9C" w14:textId="77777777" w:rsidR="00265515" w:rsidRDefault="002655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BB403F" w:rsidRDefault="00BB403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6551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65515">
      <w:rPr>
        <w:rStyle w:val="PageNumber"/>
        <w:noProof/>
      </w:rPr>
      <w:t>1</w:t>
    </w:r>
    <w:r>
      <w:rPr>
        <w:rStyle w:val="PageNumber"/>
      </w:rPr>
      <w:fldChar w:fldCharType="end"/>
    </w:r>
  </w:p>
  <w:p w14:paraId="40DFA688" w14:textId="77777777" w:rsidR="00BB403F" w:rsidRDefault="00BB40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DC0D" w14:textId="77777777" w:rsidR="00265515" w:rsidRDefault="00265515">
      <w:r>
        <w:separator/>
      </w:r>
    </w:p>
    <w:p w14:paraId="31B8C06E" w14:textId="77777777" w:rsidR="00265515" w:rsidRDefault="00265515"/>
  </w:footnote>
  <w:footnote w:type="continuationSeparator" w:id="0">
    <w:p w14:paraId="7E713474" w14:textId="77777777" w:rsidR="00265515" w:rsidRDefault="00265515">
      <w:r>
        <w:continuationSeparator/>
      </w:r>
    </w:p>
    <w:p w14:paraId="57F63BB4" w14:textId="77777777" w:rsidR="00265515" w:rsidRDefault="00265515"/>
  </w:footnote>
  <w:footnote w:type="continuationNotice" w:id="1">
    <w:p w14:paraId="40BCE35D" w14:textId="77777777" w:rsidR="00265515" w:rsidRDefault="0026551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26CB"/>
    <w:multiLevelType w:val="hybridMultilevel"/>
    <w:tmpl w:val="71D09E20"/>
    <w:lvl w:ilvl="0" w:tplc="8BD00E56">
      <w:numFmt w:val="bullet"/>
      <w:lvlText w:val="-"/>
      <w:lvlJc w:val="left"/>
      <w:pPr>
        <w:ind w:left="360" w:hanging="360"/>
      </w:pPr>
      <w:rPr>
        <w:rFonts w:ascii="Calibri" w:eastAsia="DengXia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9"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1"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2"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05079"/>
    <w:multiLevelType w:val="hybridMultilevel"/>
    <w:tmpl w:val="D284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85D28DF"/>
    <w:multiLevelType w:val="hybridMultilevel"/>
    <w:tmpl w:val="6C3A4CF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E7B32"/>
    <w:multiLevelType w:val="hybridMultilevel"/>
    <w:tmpl w:val="BB867544"/>
    <w:lvl w:ilvl="0" w:tplc="766A5462">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C2762"/>
    <w:multiLevelType w:val="hybridMultilevel"/>
    <w:tmpl w:val="4072C1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43"/>
  </w:num>
  <w:num w:numId="3">
    <w:abstractNumId w:val="11"/>
  </w:num>
  <w:num w:numId="4">
    <w:abstractNumId w:val="44"/>
  </w:num>
  <w:num w:numId="5">
    <w:abstractNumId w:val="30"/>
  </w:num>
  <w:num w:numId="6">
    <w:abstractNumId w:val="0"/>
  </w:num>
  <w:num w:numId="7">
    <w:abstractNumId w:val="32"/>
  </w:num>
  <w:num w:numId="8">
    <w:abstractNumId w:val="25"/>
  </w:num>
  <w:num w:numId="9">
    <w:abstractNumId w:val="1"/>
  </w:num>
  <w:num w:numId="10">
    <w:abstractNumId w:val="16"/>
  </w:num>
  <w:num w:numId="11">
    <w:abstractNumId w:val="19"/>
  </w:num>
  <w:num w:numId="12">
    <w:abstractNumId w:val="45"/>
  </w:num>
  <w:num w:numId="13">
    <w:abstractNumId w:val="44"/>
  </w:num>
  <w:num w:numId="14">
    <w:abstractNumId w:val="3"/>
  </w:num>
  <w:num w:numId="15">
    <w:abstractNumId w:val="40"/>
  </w:num>
  <w:num w:numId="16">
    <w:abstractNumId w:val="38"/>
  </w:num>
  <w:num w:numId="17">
    <w:abstractNumId w:val="14"/>
  </w:num>
  <w:num w:numId="18">
    <w:abstractNumId w:val="9"/>
  </w:num>
  <w:num w:numId="19">
    <w:abstractNumId w:val="34"/>
  </w:num>
  <w:num w:numId="20">
    <w:abstractNumId w:val="35"/>
  </w:num>
  <w:num w:numId="21">
    <w:abstractNumId w:val="37"/>
  </w:num>
  <w:num w:numId="22">
    <w:abstractNumId w:val="4"/>
  </w:num>
  <w:num w:numId="23">
    <w:abstractNumId w:val="20"/>
  </w:num>
  <w:num w:numId="24">
    <w:abstractNumId w:val="26"/>
  </w:num>
  <w:num w:numId="25">
    <w:abstractNumId w:val="39"/>
  </w:num>
  <w:num w:numId="26">
    <w:abstractNumId w:val="29"/>
  </w:num>
  <w:num w:numId="27">
    <w:abstractNumId w:val="46"/>
  </w:num>
  <w:num w:numId="28">
    <w:abstractNumId w:val="6"/>
  </w:num>
  <w:num w:numId="29">
    <w:abstractNumId w:val="18"/>
  </w:num>
  <w:num w:numId="30">
    <w:abstractNumId w:val="28"/>
  </w:num>
  <w:num w:numId="31">
    <w:abstractNumId w:val="22"/>
  </w:num>
  <w:num w:numId="32">
    <w:abstractNumId w:val="31"/>
  </w:num>
  <w:num w:numId="33">
    <w:abstractNumId w:val="12"/>
  </w:num>
  <w:num w:numId="34">
    <w:abstractNumId w:val="24"/>
  </w:num>
  <w:num w:numId="35">
    <w:abstractNumId w:val="13"/>
  </w:num>
  <w:num w:numId="36">
    <w:abstractNumId w:val="15"/>
  </w:num>
  <w:num w:numId="37">
    <w:abstractNumId w:val="47"/>
  </w:num>
  <w:num w:numId="38">
    <w:abstractNumId w:val="8"/>
  </w:num>
  <w:num w:numId="39">
    <w:abstractNumId w:val="5"/>
  </w:num>
  <w:num w:numId="40">
    <w:abstractNumId w:val="10"/>
  </w:num>
  <w:num w:numId="41">
    <w:abstractNumId w:val="7"/>
  </w:num>
  <w:num w:numId="42">
    <w:abstractNumId w:val="17"/>
  </w:num>
  <w:num w:numId="43">
    <w:abstractNumId w:val="27"/>
  </w:num>
  <w:num w:numId="44">
    <w:abstractNumId w:val="21"/>
  </w:num>
  <w:num w:numId="45">
    <w:abstractNumId w:val="2"/>
  </w:num>
  <w:num w:numId="46">
    <w:abstractNumId w:val="41"/>
  </w:num>
  <w:num w:numId="47">
    <w:abstractNumId w:val="42"/>
  </w:num>
  <w:num w:numId="48">
    <w:abstractNumId w:val="33"/>
  </w:num>
  <w:num w:numId="49">
    <w:abstractNumId w:val="2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15"/>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A"/>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106.zip" TargetMode="External"/><Relationship Id="rId170" Type="http://schemas.openxmlformats.org/officeDocument/2006/relationships/hyperlink" Target="file:///D:\Documents\3GPP\tsg_ran\WG2\TSGR2_116-e\Docs\R2-2110565.zip" TargetMode="External"/><Relationship Id="rId987" Type="http://schemas.openxmlformats.org/officeDocument/2006/relationships/hyperlink" Target="file:///D:\Documents\3GPP\tsg_ran\WG2\TSGR2_116-e\Docs\R2-2110808.zip" TargetMode="External"/><Relationship Id="rId847" Type="http://schemas.openxmlformats.org/officeDocument/2006/relationships/hyperlink" Target="file:///D:\Documents\3GPP\tsg_ran\WG2\TSGR2_116-e\Docs\R2-2110543.zip" TargetMode="External"/><Relationship Id="rId1477" Type="http://schemas.openxmlformats.org/officeDocument/2006/relationships/hyperlink" Target="file:///D:\Documents\3GPP\tsg_ran\WG2\TSGR2_116-e\Docs\R2-2109663.zip" TargetMode="External"/><Relationship Id="rId1684" Type="http://schemas.openxmlformats.org/officeDocument/2006/relationships/hyperlink" Target="file:///D:\Documents\3GPP\tsg_ran\WG2\TSGR2_116-e\Docs\R2-2110992.zip" TargetMode="External"/><Relationship Id="rId1891" Type="http://schemas.openxmlformats.org/officeDocument/2006/relationships/hyperlink" Target="file:///D:\Documents\3GPP\tsg_ran\WG2\TSGR2_116-e\Docs\R2-2109988.zip" TargetMode="External"/><Relationship Id="rId707" Type="http://schemas.openxmlformats.org/officeDocument/2006/relationships/hyperlink" Target="file:///D:\Documents\3GPP\tsg_ran\WG2\TSGR2_116-e\Docs\R2-2110431.zip" TargetMode="External"/><Relationship Id="rId914" Type="http://schemas.openxmlformats.org/officeDocument/2006/relationships/hyperlink" Target="file:///D:\Documents\3GPP\tsg_ran\WG2\TSGR2_116-e\Docs\R2-2111156.zip" TargetMode="External"/><Relationship Id="rId1337" Type="http://schemas.openxmlformats.org/officeDocument/2006/relationships/hyperlink" Target="file:///D:\Documents\3GPP\tsg_ran\WG2\TSGR2_116-e\Docs\R2-2110404.zip" TargetMode="External"/><Relationship Id="rId1544" Type="http://schemas.openxmlformats.org/officeDocument/2006/relationships/hyperlink" Target="file:///D:\Documents\3GPP\tsg_ran\WG2\TSGR2_116-e\Docs\R2-2110445.zip" TargetMode="External"/><Relationship Id="rId1751" Type="http://schemas.openxmlformats.org/officeDocument/2006/relationships/hyperlink" Target="file:///D:\Documents\3GPP\tsg_ran\WG2\TSGR2_116-e\Docs\R2-2109832.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0528.zip" TargetMode="External"/><Relationship Id="rId1611" Type="http://schemas.openxmlformats.org/officeDocument/2006/relationships/hyperlink" Target="file:///D:\Documents\3GPP\tsg_ran\WG2\TSGR2_116-e\Docs\R2-2110659.zip" TargetMode="External"/><Relationship Id="rId497" Type="http://schemas.openxmlformats.org/officeDocument/2006/relationships/hyperlink" Target="file:///D:\Documents\3GPP\tsg_ran\WG2\TSGR2_116-e\Docs\R2-2110173.zip" TargetMode="External"/><Relationship Id="rId2178" Type="http://schemas.openxmlformats.org/officeDocument/2006/relationships/hyperlink" Target="file:///D:\Documents\3GPP\tsg_ran\WG2\TSGR2_116-e\Docs\R2-2109889.zip" TargetMode="External"/><Relationship Id="rId357" Type="http://schemas.openxmlformats.org/officeDocument/2006/relationships/hyperlink" Target="file:///D:\Documents\3GPP\tsg_ran\WG2\TSGR2_116-e\Docs\R2-2110683.zip" TargetMode="External"/><Relationship Id="rId1194" Type="http://schemas.openxmlformats.org/officeDocument/2006/relationships/hyperlink" Target="file:///D:\Documents\3GPP\tsg_ran\WG2\TSGR2_116-e\Docs\R2-2109857.zip" TargetMode="External"/><Relationship Id="rId2038" Type="http://schemas.openxmlformats.org/officeDocument/2006/relationships/hyperlink" Target="file:///D:\Documents\3GPP\tsg_ran\WG2\TSGR2_116-e\Docs\R2-2110981.zip" TargetMode="External"/><Relationship Id="rId217" Type="http://schemas.openxmlformats.org/officeDocument/2006/relationships/hyperlink" Target="file:///D:\Documents\3GPP\tsg_ran\WG2\TSGR2_116-e\Docs\R2-2109406.zip" TargetMode="External"/><Relationship Id="rId564" Type="http://schemas.openxmlformats.org/officeDocument/2006/relationships/hyperlink" Target="file:///D:\Documents\3GPP\tsg_ran\WG2\TSGR2_116-e\Docs\R2-2109995.zip" TargetMode="External"/><Relationship Id="rId771" Type="http://schemas.openxmlformats.org/officeDocument/2006/relationships/hyperlink" Target="file:///D:\Documents\3GPP\tsg_ran\WG2\TSGR2_116-e\Docs\R2-2110556.zip" TargetMode="External"/><Relationship Id="rId2245" Type="http://schemas.openxmlformats.org/officeDocument/2006/relationships/hyperlink" Target="file:///D:\Documents\3GPP\tsg_ran\WG2\TSGR2_116-e\Docs\R2-2110148.zip" TargetMode="External"/><Relationship Id="rId424" Type="http://schemas.openxmlformats.org/officeDocument/2006/relationships/hyperlink" Target="file:///D:\Documents\3GPP\tsg_ran\WG2\TSGR2_116-e\Docs\R2-2110420.zip" TargetMode="External"/><Relationship Id="rId631" Type="http://schemas.openxmlformats.org/officeDocument/2006/relationships/hyperlink" Target="file:///D:\Documents\3GPP\tsg_ran\WG2\TSGR2_116-e\Docs\R2-2109425.zip" TargetMode="External"/><Relationship Id="rId1054" Type="http://schemas.openxmlformats.org/officeDocument/2006/relationships/hyperlink" Target="file:///D:\Documents\3GPP\tsg_ran\WG2\TSGR2_116-e\Docs\R2-2111002.zip" TargetMode="External"/><Relationship Id="rId1261" Type="http://schemas.openxmlformats.org/officeDocument/2006/relationships/hyperlink" Target="file:///D:\Documents\3GPP\tsg_ran\WG2\TSGR2_116-e\Docs\R2-2110591.zip" TargetMode="External"/><Relationship Id="rId2105" Type="http://schemas.openxmlformats.org/officeDocument/2006/relationships/hyperlink" Target="file:///D:\Documents\3GPP\tsg_ran\WG2\TSGR2_116-e\Docs\R2-2110279.zip" TargetMode="External"/><Relationship Id="rId2312" Type="http://schemas.openxmlformats.org/officeDocument/2006/relationships/hyperlink" Target="file:///D:\Documents\3GPP\tsg_ran\WG2\TSGR2_116-e\Docs\R2-2109718.zip" TargetMode="External"/><Relationship Id="rId1121" Type="http://schemas.openxmlformats.org/officeDocument/2006/relationships/hyperlink" Target="file:///D:\Documents\3GPP\tsg_ran\WG2\TSGR2_116-e\Docs\R2-2110221.zip" TargetMode="External"/><Relationship Id="rId1938" Type="http://schemas.openxmlformats.org/officeDocument/2006/relationships/hyperlink" Target="file:///D:\Documents\3GPP\tsg_ran\WG2\TSGR2_116-e\Docs\R2-2111141.zip" TargetMode="External"/><Relationship Id="rId281" Type="http://schemas.openxmlformats.org/officeDocument/2006/relationships/hyperlink" Target="file:///D:\Documents\3GPP\tsg_ran\WG2\TSGR2_116-e\Docs\R2-2111069.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09927.zip" TargetMode="External"/><Relationship Id="rId1588" Type="http://schemas.openxmlformats.org/officeDocument/2006/relationships/hyperlink" Target="file:///D:\Documents\3GPP\tsg_ran\WG2\TSGR2_116-e\Docs\R2-2110771.zip" TargetMode="External"/><Relationship Id="rId1795" Type="http://schemas.openxmlformats.org/officeDocument/2006/relationships/hyperlink" Target="file:///D:\Documents\3GPP\tsg_ran\WG2\TSGR2_116-e\Docs\R2-2109606.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542.zip" TargetMode="External"/><Relationship Id="rId1448" Type="http://schemas.openxmlformats.org/officeDocument/2006/relationships/hyperlink" Target="file:///D:\Documents\3GPP\tsg_ran\WG2\TSGR2_116-e\Docs\R2-2110358.zip" TargetMode="External"/><Relationship Id="rId1655" Type="http://schemas.openxmlformats.org/officeDocument/2006/relationships/hyperlink" Target="file:///D:\Documents\3GPP\tsg_ran\WG2\TSGR2_116-e\Docs\R2-2109343.zip" TargetMode="External"/><Relationship Id="rId1308" Type="http://schemas.openxmlformats.org/officeDocument/2006/relationships/hyperlink" Target="file:///D:\Documents\3GPP\tsg_ran\WG2\TSGR2_116-e\Docs\R2-2110968.zip" TargetMode="External"/><Relationship Id="rId1862" Type="http://schemas.openxmlformats.org/officeDocument/2006/relationships/hyperlink" Target="file:///D:\Documents\3GPP\tsg_ran\WG2\TSGR2_116-e\Docs\R2-2109306.zip" TargetMode="External"/><Relationship Id="rId1515" Type="http://schemas.openxmlformats.org/officeDocument/2006/relationships/hyperlink" Target="file:///D:\Documents\3GPP\tsg_ran\WG2\TSGR2_116-e\Docs\R2-2109462.zip" TargetMode="External"/><Relationship Id="rId1722" Type="http://schemas.openxmlformats.org/officeDocument/2006/relationships/hyperlink" Target="file:///D:\Documents\3GPP\tsg_ran\WG2\TSGR2_116-e\Docs\R2-2110850.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706.zip" TargetMode="External"/><Relationship Id="rId468" Type="http://schemas.openxmlformats.org/officeDocument/2006/relationships/hyperlink" Target="file:///D:\Documents\3GPP\tsg_ran\WG2\TSGR2_116-e\Docs\R2-2110830.zip" TargetMode="External"/><Relationship Id="rId675" Type="http://schemas.openxmlformats.org/officeDocument/2006/relationships/hyperlink" Target="file:///D:\Documents\3GPP\tsg_ran\WG2\TSGR2_116-e\Docs\R2-2110090.zip" TargetMode="External"/><Relationship Id="rId882" Type="http://schemas.openxmlformats.org/officeDocument/2006/relationships/hyperlink" Target="file:///D:\Documents\3GPP\tsg_ran\WG2\TSGR2_116-e\Docs\R2-2109614.zip" TargetMode="External"/><Relationship Id="rId1098" Type="http://schemas.openxmlformats.org/officeDocument/2006/relationships/hyperlink" Target="file:///D:\Documents\3GPP\tsg_ran\WG2\TSGR2_116-e\Docs\R2-2109545.zip" TargetMode="External"/><Relationship Id="rId2149" Type="http://schemas.openxmlformats.org/officeDocument/2006/relationships/hyperlink" Target="file:///D:\Documents\3GPP\tsg_ran\WG2\TSGR2_116-e\Docs\R2-2109354.zip" TargetMode="External"/><Relationship Id="rId328" Type="http://schemas.openxmlformats.org/officeDocument/2006/relationships/hyperlink" Target="file:///D:\Documents\3GPP\tsg_ran\WG2\TSGR2_116-e\Docs\R2-2110757.zip" TargetMode="External"/><Relationship Id="rId535" Type="http://schemas.openxmlformats.org/officeDocument/2006/relationships/hyperlink" Target="file:///D:\Documents\3GPP\tsg_ran\WG2\TSGR2_116-e\Docs\R2-2111244.zip" TargetMode="External"/><Relationship Id="rId742" Type="http://schemas.openxmlformats.org/officeDocument/2006/relationships/hyperlink" Target="file:///D:\Documents\3GPP\tsg_ran\WG2\TSGR2_116-e\Docs\R2-2110014.zip" TargetMode="External"/><Relationship Id="rId1165" Type="http://schemas.openxmlformats.org/officeDocument/2006/relationships/hyperlink" Target="file:///D:\Documents\3GPP\tsg_ran\WG2\TSGR2_116-e\Docs\R2-2109935.zip" TargetMode="External"/><Relationship Id="rId1372" Type="http://schemas.openxmlformats.org/officeDocument/2006/relationships/hyperlink" Target="file:///D:\Documents\3GPP\tsg_ran\WG2\TSGR2_116-e\Docs\R2-2110126.zip" TargetMode="External"/><Relationship Id="rId2009" Type="http://schemas.openxmlformats.org/officeDocument/2006/relationships/hyperlink" Target="file:///D:\Documents\3GPP\tsg_ran\WG2\TSGR2_116-e\Docs\R2-2110226.zip" TargetMode="External"/><Relationship Id="rId2216" Type="http://schemas.openxmlformats.org/officeDocument/2006/relationships/hyperlink" Target="file:///D:\Documents\3GPP\tsg_ran\WG2\TSGR2_116-e\Docs\R2-2110507.zip" TargetMode="External"/><Relationship Id="rId602" Type="http://schemas.openxmlformats.org/officeDocument/2006/relationships/hyperlink" Target="file:///D:\Documents\3GPP\tsg_ran\WG2\TSGR2_116-e\Docs\R2-2110743.zip" TargetMode="External"/><Relationship Id="rId1025" Type="http://schemas.openxmlformats.org/officeDocument/2006/relationships/hyperlink" Target="file:///D:\Documents\3GPP\tsg_ran\WG2\TSGR2_116-e\Docs\R2-2110254.zip" TargetMode="External"/><Relationship Id="rId1232" Type="http://schemas.openxmlformats.org/officeDocument/2006/relationships/hyperlink" Target="file:///D:\Documents\3GPP\tsg_ran\WG2\TSGR2_116-e\Docs\R2-2109616.zip" TargetMode="External"/><Relationship Id="rId185" Type="http://schemas.openxmlformats.org/officeDocument/2006/relationships/hyperlink" Target="file:///D:\Documents\3GPP\tsg_ran\WG2\TSGR2_116-e\Docs\R2-2109300.zip" TargetMode="External"/><Relationship Id="rId1909" Type="http://schemas.openxmlformats.org/officeDocument/2006/relationships/hyperlink" Target="file:///D:\Documents\3GPP\tsg_ran\WG2\TSGR2_116-e\Docs\R2-2109326.zip" TargetMode="External"/><Relationship Id="rId392" Type="http://schemas.openxmlformats.org/officeDocument/2006/relationships/hyperlink" Target="file:///D:\Documents\3GPP\tsg_ran\WG2\TSGR2_116-e\Docs\R2-2109445.zip" TargetMode="External"/><Relationship Id="rId2073" Type="http://schemas.openxmlformats.org/officeDocument/2006/relationships/hyperlink" Target="file:///D:\Documents\3GPP\tsg_ran\WG2\TSGR2_116-e\Docs\R2-2110759.zip" TargetMode="External"/><Relationship Id="rId2280" Type="http://schemas.openxmlformats.org/officeDocument/2006/relationships/hyperlink" Target="file:///D:\Documents\3GPP\tsg_ran\WG2\TSGR2_116-e\Docs\R2-2111477.zip" TargetMode="External"/><Relationship Id="rId252" Type="http://schemas.openxmlformats.org/officeDocument/2006/relationships/hyperlink" Target="file:///D:\Documents\3GPP\tsg_ran\WG2\TSGR2_116-e\Docs\R2-2110022.zip" TargetMode="External"/><Relationship Id="rId2140" Type="http://schemas.openxmlformats.org/officeDocument/2006/relationships/hyperlink" Target="file:///D:\Documents\3GPP\tsg_ran\WG2\TSGR2_116-e\Docs\R2-2109359.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638.zip" TargetMode="External"/><Relationship Id="rId2000" Type="http://schemas.openxmlformats.org/officeDocument/2006/relationships/hyperlink" Target="file:///D:\Documents\3GPP\tsg_ran\WG2\TSGR2_116-e\Docs\R2-2111160.zip" TargetMode="External"/><Relationship Id="rId929" Type="http://schemas.openxmlformats.org/officeDocument/2006/relationships/hyperlink" Target="file:///D:\Documents\3GPP\tsg_ran\WG2\TSGR2_116-e\Docs\R2-2110442.zip" TargetMode="External"/><Relationship Id="rId1559" Type="http://schemas.openxmlformats.org/officeDocument/2006/relationships/hyperlink" Target="file:///D:\Documents\3GPP\tsg_ran\WG2\TSGR2_116-e\Docs\R2-2110826.zip" TargetMode="External"/><Relationship Id="rId1766" Type="http://schemas.openxmlformats.org/officeDocument/2006/relationships/hyperlink" Target="file:///D:\Documents\3GPP\tsg_ran\WG2\TSGR2_116-e\Docs\R2-2110609.zip" TargetMode="External"/><Relationship Id="rId1973" Type="http://schemas.openxmlformats.org/officeDocument/2006/relationships/hyperlink" Target="file:///D:\Documents\3GPP\tsg_ran\WG2\TSGR2_116-e\Docs\R2-2110713.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0265.zip" TargetMode="External"/><Relationship Id="rId1626" Type="http://schemas.openxmlformats.org/officeDocument/2006/relationships/hyperlink" Target="file:///D:\Documents\3GPP\tsg_ran\WG2\TSGR2_116-e\Docs\R2-2109743.zip" TargetMode="External"/><Relationship Id="rId1833" Type="http://schemas.openxmlformats.org/officeDocument/2006/relationships/hyperlink" Target="file:///D:\Documents\3GPP\tsg_ran\WG2\TSGR2_116-e\Docs\R2-2110225.zip" TargetMode="External"/><Relationship Id="rId1900" Type="http://schemas.openxmlformats.org/officeDocument/2006/relationships/hyperlink" Target="file:///D:\Documents\3GPP\tsg_ran\WG2\TSGR2_116-e\Docs\R2-2109810.zip" TargetMode="External"/><Relationship Id="rId579" Type="http://schemas.openxmlformats.org/officeDocument/2006/relationships/hyperlink" Target="file:///D:\Documents\3GPP\tsg_ran\WG2\TSGR2_116-e\Docs\R2-2109901.zip" TargetMode="External"/><Relationship Id="rId786" Type="http://schemas.openxmlformats.org/officeDocument/2006/relationships/hyperlink" Target="file:///D:\Documents\3GPP\tsg_ran\WG2\TSGR2_116-e\Docs\R2-2111179.zip" TargetMode="External"/><Relationship Id="rId993" Type="http://schemas.openxmlformats.org/officeDocument/2006/relationships/hyperlink" Target="file:///D:\Documents\3GPP\tsg_ran\WG2\TSGR2_116-e\Docs\R2-2109768.zip" TargetMode="External"/><Relationship Id="rId439" Type="http://schemas.openxmlformats.org/officeDocument/2006/relationships/hyperlink" Target="file:///D:\Documents\3GPP\tsg_ran\WG2\TSGR2_116-e\Docs\R2-2110780.zip" TargetMode="External"/><Relationship Id="rId646" Type="http://schemas.openxmlformats.org/officeDocument/2006/relationships/hyperlink" Target="file:///D:\Documents\3GPP\tsg_ran\WG2\TSGR2_116-e\Docs\R2-2109519.zip" TargetMode="External"/><Relationship Id="rId1069" Type="http://schemas.openxmlformats.org/officeDocument/2006/relationships/hyperlink" Target="file:///D:\Documents\3GPP\tsg_ran\WG2\TSGR2_116-e\Docs\R2-2110625.zip" TargetMode="External"/><Relationship Id="rId1276" Type="http://schemas.openxmlformats.org/officeDocument/2006/relationships/hyperlink" Target="file:///D:\Documents\3GPP\tsg_ran\WG2\TSGR2_116-e\Docs\R2-2111234.zip" TargetMode="External"/><Relationship Id="rId1483" Type="http://schemas.openxmlformats.org/officeDocument/2006/relationships/hyperlink" Target="file:///D:\Documents\3GPP\tsg_ran\WG2\TSGR2_116-e\Docs\R2-2110178.zip" TargetMode="External"/><Relationship Id="rId506" Type="http://schemas.openxmlformats.org/officeDocument/2006/relationships/hyperlink" Target="file:///D:\Documents\3GPP\tsg_ran\WG2\TSGR2_116-e\Docs\R2-2110078.zip" TargetMode="External"/><Relationship Id="rId853" Type="http://schemas.openxmlformats.org/officeDocument/2006/relationships/hyperlink" Target="file:///D:\Documents\3GPP\tsg_ran\WG2\TSGR2_116-e\Docs\R2-2110289.zip" TargetMode="External"/><Relationship Id="rId1136" Type="http://schemas.openxmlformats.org/officeDocument/2006/relationships/hyperlink" Target="file:///D:\Documents\3GPP\tsg_ran\WG2\TSGR2_116-e\Docs\R2-2109509.zip" TargetMode="External"/><Relationship Id="rId1690" Type="http://schemas.openxmlformats.org/officeDocument/2006/relationships/hyperlink" Target="file:///D:\Documents\3GPP\tsg_ran\WG2\TSGR2_116-e\Docs\R2-2110532.zip" TargetMode="External"/><Relationship Id="rId713" Type="http://schemas.openxmlformats.org/officeDocument/2006/relationships/hyperlink" Target="file:///D:\Documents\3GPP\tsg_ran\WG2\TSGR2_116-e\Docs\R2-2111009.zip" TargetMode="External"/><Relationship Id="rId920" Type="http://schemas.openxmlformats.org/officeDocument/2006/relationships/hyperlink" Target="file:///D:\Documents\3GPP\tsg_ran\WG2\TSGR2_116-e\Docs\R2-2110495.zip" TargetMode="External"/><Relationship Id="rId1343" Type="http://schemas.openxmlformats.org/officeDocument/2006/relationships/hyperlink" Target="file:///D:\Documents\3GPP\tsg_ran\WG2\TSGR2_116-e\Docs\R2-2110466.zip" TargetMode="External"/><Relationship Id="rId1550" Type="http://schemas.openxmlformats.org/officeDocument/2006/relationships/hyperlink" Target="file:///D:\Documents\3GPP\tsg_ran\WG2\TSGR2_116-e\Docs\R2-2109487.zip" TargetMode="External"/><Relationship Id="rId1203" Type="http://schemas.openxmlformats.org/officeDocument/2006/relationships/hyperlink" Target="file:///D:\Documents\3GPP\tsg_ran\WG2\TSGR2_116-e\Docs\R2-2110500.zip" TargetMode="External"/><Relationship Id="rId1410" Type="http://schemas.openxmlformats.org/officeDocument/2006/relationships/hyperlink" Target="file:///D:\Documents\3GPP\tsg_ran\WG2\TSGR2_116-e\Docs\R2-2109554.zip" TargetMode="External"/><Relationship Id="rId296" Type="http://schemas.openxmlformats.org/officeDocument/2006/relationships/hyperlink" Target="file:///D:\Documents\3GPP\tsg_ran\WG2\TSGR2_116-e\Docs\R2-2110527.zip" TargetMode="External"/><Relationship Id="rId2184" Type="http://schemas.openxmlformats.org/officeDocument/2006/relationships/hyperlink" Target="file:///D:\Documents\3GPP\tsg_ran\WG2\TSGR2_116-e\Docs\R2-2110086.zip" TargetMode="External"/><Relationship Id="rId156" Type="http://schemas.openxmlformats.org/officeDocument/2006/relationships/hyperlink" Target="file:///D:\Documents\3GPP\tsg_ran\WG2\TSGR2_116-e\Docs\R2-2109795.zip" TargetMode="External"/><Relationship Id="rId363" Type="http://schemas.openxmlformats.org/officeDocument/2006/relationships/hyperlink" Target="file:///D:\Documents\3GPP\tsg_ran\WG2\TSGR2_116-e\Docs\R2-2109340.zip" TargetMode="External"/><Relationship Id="rId570" Type="http://schemas.openxmlformats.org/officeDocument/2006/relationships/hyperlink" Target="file:///D:\Documents\3GPP\tsg_ran\WG2\TSGR2_116-e\Docs\R2-2110653.zip" TargetMode="External"/><Relationship Id="rId2044" Type="http://schemas.openxmlformats.org/officeDocument/2006/relationships/hyperlink" Target="file:///D:\Documents\3GPP\tsg_ran\WG2\TSGR2_116-e\Docs\R2-2111248.zip" TargetMode="External"/><Relationship Id="rId2251" Type="http://schemas.openxmlformats.org/officeDocument/2006/relationships/hyperlink" Target="file:///D:\Documents\3GPP\tsg_ran\WG2\TSGR2_116-e\Docs\R2-2111113.zip" TargetMode="External"/><Relationship Id="rId223" Type="http://schemas.openxmlformats.org/officeDocument/2006/relationships/hyperlink" Target="file:///D:\Documents\3GPP\tsg_ran\WG2\TSGR2_116-e\Docs\R2-2110456.zip" TargetMode="External"/><Relationship Id="rId430" Type="http://schemas.openxmlformats.org/officeDocument/2006/relationships/hyperlink" Target="file:///D:\Documents\3GPP\tsg_ran\WG2\TSGR2_116-e\Docs\R2-2110780.zip" TargetMode="External"/><Relationship Id="rId1060" Type="http://schemas.openxmlformats.org/officeDocument/2006/relationships/hyperlink" Target="file:///D:\Documents\3GPP\tsg_ran\WG2\TSGR2_116-e\Docs\R2-2109645.zip" TargetMode="External"/><Relationship Id="rId2111" Type="http://schemas.openxmlformats.org/officeDocument/2006/relationships/hyperlink" Target="file:///D:\Documents\3GPP\tsg_ran\WG2\TSGR2_116-e\Docs\R2-2111152.zip" TargetMode="External"/><Relationship Id="rId1877" Type="http://schemas.openxmlformats.org/officeDocument/2006/relationships/hyperlink" Target="file:///D:\Documents\3GPP\tsg_ran\WG2\TSGR2_116-e\Docs\R2-2109685.zip" TargetMode="External"/><Relationship Id="rId1737" Type="http://schemas.openxmlformats.org/officeDocument/2006/relationships/hyperlink" Target="file:///D:\Documents\3GPP\tsg_ran\WG2\TSGR2_116-e\Docs\R2-2109351.zip" TargetMode="External"/><Relationship Id="rId1944" Type="http://schemas.openxmlformats.org/officeDocument/2006/relationships/hyperlink" Target="file:///D:\Documents\3GPP\tsg_ran\WG2\TSGR2_116-e\Docs\R2-2110678.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477.zip" TargetMode="External"/><Relationship Id="rId897" Type="http://schemas.openxmlformats.org/officeDocument/2006/relationships/hyperlink" Target="file:///D:\Documents\3GPP\tsg_ran\WG2\TSGR2_116-e\Docs\R2-2110292.zip" TargetMode="External"/><Relationship Id="rId757" Type="http://schemas.openxmlformats.org/officeDocument/2006/relationships/hyperlink" Target="file:///D:\Documents\3GPP\tsg_ran\WG2\TSGR2_116-e\Docs\R2-2110327.zip" TargetMode="External"/><Relationship Id="rId964" Type="http://schemas.openxmlformats.org/officeDocument/2006/relationships/hyperlink" Target="file:///D:\Documents\3GPP\tsg_ran\WG2\TSGR2_116-e\Docs\R2-2110201.zip" TargetMode="External"/><Relationship Id="rId1387" Type="http://schemas.openxmlformats.org/officeDocument/2006/relationships/hyperlink" Target="file:///D:\Documents\3GPP\tsg_ran\WG2\TSGR2_116-e\Docs\R2-2110950.zip" TargetMode="External"/><Relationship Id="rId1594" Type="http://schemas.openxmlformats.org/officeDocument/2006/relationships/hyperlink" Target="file:///D:\Documents\3GPP\tsg_ran\WG2\TSGR2_116-e\Docs\R2-2109577.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600.zip" TargetMode="External"/><Relationship Id="rId824" Type="http://schemas.openxmlformats.org/officeDocument/2006/relationships/hyperlink" Target="file:///D:\Documents\3GPP\tsg_ran\WG2\TSGR2_116-e\Docs\R2-2111023.zip" TargetMode="External"/><Relationship Id="rId1247" Type="http://schemas.openxmlformats.org/officeDocument/2006/relationships/hyperlink" Target="file:///D:\Documents\3GPP\tsg_ran\WG2\TSGR2_116-e\Docs\R2-2110586.zip" TargetMode="External"/><Relationship Id="rId1454" Type="http://schemas.openxmlformats.org/officeDocument/2006/relationships/hyperlink" Target="file:///D:\Documents\3GPP\tsg_ran\WG2\TSGR2_116-e\Docs\R2-2110860.zip" TargetMode="External"/><Relationship Id="rId1661" Type="http://schemas.openxmlformats.org/officeDocument/2006/relationships/hyperlink" Target="file:///D:\Documents\3GPP\tsg_ran\WG2\TSGR2_116-e\Docs\R2-2110884.zip" TargetMode="External"/><Relationship Id="rId1107" Type="http://schemas.openxmlformats.org/officeDocument/2006/relationships/hyperlink" Target="file:///D:\Documents\3GPP\tsg_ran\WG2\TSGR2_116-e\Docs\R2-2109860.zip" TargetMode="External"/><Relationship Id="rId1314" Type="http://schemas.openxmlformats.org/officeDocument/2006/relationships/hyperlink" Target="file:///D:\Documents\3GPP\tsg_ran\WG2\TSGR2_116-e\Docs\R2-2111033.zip" TargetMode="External"/><Relationship Id="rId1521" Type="http://schemas.openxmlformats.org/officeDocument/2006/relationships/hyperlink" Target="file:///D:\Documents\3GPP\tsg_ran\WG2\TSGR2_116-e\Docs\R2-2109916.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09875.zip" TargetMode="External"/><Relationship Id="rId2295" Type="http://schemas.openxmlformats.org/officeDocument/2006/relationships/hyperlink" Target="file:///D:\Documents\3GPP\tsg_ran\WG2\TSGR2_116-e\Docs\R2-2109923.zip" TargetMode="External"/><Relationship Id="rId267" Type="http://schemas.openxmlformats.org/officeDocument/2006/relationships/hyperlink" Target="file:///D:\Documents\3GPP\tsg_ran\WG2\TSGR2_116-e\Docs\R2-2109310.zip" TargetMode="External"/><Relationship Id="rId474" Type="http://schemas.openxmlformats.org/officeDocument/2006/relationships/hyperlink" Target="file:///D:\Documents\3GPP\tsg_ran\WG2\TSGR2_116-e\Docs\R2-2109597.zip" TargetMode="External"/><Relationship Id="rId2155" Type="http://schemas.openxmlformats.org/officeDocument/2006/relationships/hyperlink" Target="file:///D:\Documents\3GPP\tsg_ran\WG2\TSGR2_116-e\Docs\R2-2109356.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866.zip" TargetMode="External"/><Relationship Id="rId334" Type="http://schemas.openxmlformats.org/officeDocument/2006/relationships/hyperlink" Target="file:///D:\Documents\3GPP\tsg_ran\WG2\TSGR2_116-e\Docs\R2-2110421.zip" TargetMode="External"/><Relationship Id="rId541" Type="http://schemas.openxmlformats.org/officeDocument/2006/relationships/hyperlink" Target="file:///D:\Documents\3GPP\tsg_ran\WG2\TSGR2_116-e\Docs\R2-2110319.zip" TargetMode="External"/><Relationship Id="rId1171" Type="http://schemas.openxmlformats.org/officeDocument/2006/relationships/hyperlink" Target="file:///D:\Documents\3GPP\tsg_ran\WG2\TSGR2_116-e\Docs\R2-2111004.zip" TargetMode="External"/><Relationship Id="rId2015" Type="http://schemas.openxmlformats.org/officeDocument/2006/relationships/hyperlink" Target="file:///D:\Documents\3GPP\tsg_ran\WG2\TSGR2_116-e\Docs\R2-2110582.zip" TargetMode="External"/><Relationship Id="rId2222" Type="http://schemas.openxmlformats.org/officeDocument/2006/relationships/hyperlink" Target="file:///D:\Documents\3GPP\tsg_ran\WG2\TSGR2_116-e\Docs\R2-2111025.zip" TargetMode="External"/><Relationship Id="rId401" Type="http://schemas.openxmlformats.org/officeDocument/2006/relationships/hyperlink" Target="file:///D:\Documents\3GPP\tsg_ran\WG2\TSGR2_116-e\Docs\R2-2109445.zip" TargetMode="External"/><Relationship Id="rId1031" Type="http://schemas.openxmlformats.org/officeDocument/2006/relationships/hyperlink" Target="file:///D:\Documents\3GPP\tsg_ran\WG2\TSGR2_116-e\Docs\R2-2110596.zip" TargetMode="External"/><Relationship Id="rId1988" Type="http://schemas.openxmlformats.org/officeDocument/2006/relationships/hyperlink" Target="file:///D:\Documents\3GPP\tsg_ran\WG2\TSGR2_116-e\Docs\R2-2109443.zip" TargetMode="External"/><Relationship Id="rId1848" Type="http://schemas.openxmlformats.org/officeDocument/2006/relationships/hyperlink" Target="file:///D:\Documents\3GPP\tsg_ran\WG2\TSGR2_116-e\Docs\R2-2109416.zip" TargetMode="External"/><Relationship Id="rId191" Type="http://schemas.openxmlformats.org/officeDocument/2006/relationships/hyperlink" Target="file:///D:\Documents\3GPP\tsg_ran\WG2\TSGR2_116-e\Docs\R2-2109515.zip" TargetMode="External"/><Relationship Id="rId1708" Type="http://schemas.openxmlformats.org/officeDocument/2006/relationships/hyperlink" Target="file:///D:\Documents\3GPP\tsg_ran\WG2\TSGR2_116-e\Docs\R2-2109347.zip" TargetMode="External"/><Relationship Id="rId1915" Type="http://schemas.openxmlformats.org/officeDocument/2006/relationships/hyperlink" Target="file:///D:\Documents\3GPP\tsg_ran\WG2\TSGR2_116-e\Docs\R2-2109317.zip" TargetMode="External"/><Relationship Id="rId216" Type="http://schemas.openxmlformats.org/officeDocument/2006/relationships/hyperlink" Target="file:///D:\Documents\3GPP\tsg_ran\WG2\TSGR2_116-e\Docs\R2-2109405.zip" TargetMode="External"/><Relationship Id="rId423" Type="http://schemas.openxmlformats.org/officeDocument/2006/relationships/hyperlink" Target="file:///D:\Documents\3GPP\tsg_ran\WG2\TSGR2_116-e\Docs\R2-2110024.zip" TargetMode="External"/><Relationship Id="rId868" Type="http://schemas.openxmlformats.org/officeDocument/2006/relationships/hyperlink" Target="file:///D:\Documents\3GPP\tsg_ran\WG2\TSGR2_116-e\Docs\R2-2110897.zip" TargetMode="External"/><Relationship Id="rId1053" Type="http://schemas.openxmlformats.org/officeDocument/2006/relationships/hyperlink" Target="file:///D:\Documents\3GPP\tsg_ran\WG2\TSGR2_116-e\Docs\R2-2110984.zip" TargetMode="External"/><Relationship Id="rId1260" Type="http://schemas.openxmlformats.org/officeDocument/2006/relationships/hyperlink" Target="file:///D:\Documents\3GPP\tsg_ran\WG2\TSGR2_116-e\Docs\R2-2110438.zip" TargetMode="External"/><Relationship Id="rId1498" Type="http://schemas.openxmlformats.org/officeDocument/2006/relationships/hyperlink" Target="file:///D:\Documents\3GPP\tsg_ran\WG2\TSGR2_116-e\Docs\R2-2109758.zip" TargetMode="External"/><Relationship Id="rId2104" Type="http://schemas.openxmlformats.org/officeDocument/2006/relationships/hyperlink" Target="file:///D:\Documents\3GPP\tsg_ran\WG2\TSGR2_116-e\Docs\R2-2110906.zip" TargetMode="External"/><Relationship Id="rId630" Type="http://schemas.openxmlformats.org/officeDocument/2006/relationships/hyperlink" Target="file:///D:\Documents\3GPP\tsg_ran\WG2\TSGR2_116-e\Docs\R2-2111137.zip" TargetMode="External"/><Relationship Id="rId728" Type="http://schemas.openxmlformats.org/officeDocument/2006/relationships/hyperlink" Target="file:///D:\Documents\3GPP\tsg_ran\WG2\TSGR2_116-e\Docs\R2-2110869.zip" TargetMode="External"/><Relationship Id="rId935" Type="http://schemas.openxmlformats.org/officeDocument/2006/relationships/hyperlink" Target="file:///D:\Documents\3GPP\tsg_ran\WG2\TSGR2_116-e\Docs\R2-2109600.zip" TargetMode="External"/><Relationship Id="rId1358" Type="http://schemas.openxmlformats.org/officeDocument/2006/relationships/hyperlink" Target="file:///D:\Documents\3GPP\tsg_ran\WG2\TSGR2_116-e\Docs\R2-2110952.zip" TargetMode="External"/><Relationship Id="rId1565" Type="http://schemas.openxmlformats.org/officeDocument/2006/relationships/hyperlink" Target="file:///D:\Documents\3GPP\tsg_ran\WG2\TSGR2_116-e\Docs\R2-2109325.zip" TargetMode="External"/><Relationship Id="rId1772" Type="http://schemas.openxmlformats.org/officeDocument/2006/relationships/hyperlink" Target="file:///D:\Documents\3GPP\tsg_ran\WG2\TSGR2_116-e\Docs\R2-2109985.zip" TargetMode="External"/><Relationship Id="rId2311" Type="http://schemas.openxmlformats.org/officeDocument/2006/relationships/hyperlink" Target="file:///D:\Documents\3GPP\tsg_ran\WG2\TSGR2_116-e\Docs\R2-2109717.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10215.zip" TargetMode="External"/><Relationship Id="rId1218" Type="http://schemas.openxmlformats.org/officeDocument/2006/relationships/hyperlink" Target="file:///D:\Documents\3GPP\tsg_ran\WG2\TSGR2_116-e\Docs\R2-2110502.zip" TargetMode="External"/><Relationship Id="rId1425" Type="http://schemas.openxmlformats.org/officeDocument/2006/relationships/hyperlink" Target="file:///D:\Documents\3GPP\tsg_ran\WG2\TSGR2_116-e\Docs\R2-2110769.zip" TargetMode="External"/><Relationship Id="rId1632" Type="http://schemas.openxmlformats.org/officeDocument/2006/relationships/hyperlink" Target="file:///D:\Documents\3GPP\tsg_ran\WG2\TSGR2_116-e\Docs\R2-2111099.zip" TargetMode="External"/><Relationship Id="rId1937" Type="http://schemas.openxmlformats.org/officeDocument/2006/relationships/hyperlink" Target="file:///D:\Documents\3GPP\tsg_ran\WG2\TSGR2_116-e\Docs\R2-2110976.zip" TargetMode="External"/><Relationship Id="rId2199" Type="http://schemas.openxmlformats.org/officeDocument/2006/relationships/hyperlink" Target="file:///D:\Documents\3GPP\tsg_ran\WG2\TSGR2_116-e\Docs\R2-2110387.zip" TargetMode="External"/><Relationship Id="rId280" Type="http://schemas.openxmlformats.org/officeDocument/2006/relationships/hyperlink" Target="file:///D:\Documents\3GPP\tsg_ran\WG2\TSGR2_116-e\Docs\R2-2111068.zip" TargetMode="External"/><Relationship Id="rId140" Type="http://schemas.openxmlformats.org/officeDocument/2006/relationships/hyperlink" Target="file:///D:\Documents\3GPP\tsg_ran\WG2\TSGR2_116-e\Docs\R2-2109393.zip" TargetMode="External"/><Relationship Id="rId378" Type="http://schemas.openxmlformats.org/officeDocument/2006/relationships/hyperlink" Target="file:///D:\Documents\3GPP\tsg_ran\WG2\TSGR2_116-e\Docs\R2-2110685.zip" TargetMode="External"/><Relationship Id="rId585" Type="http://schemas.openxmlformats.org/officeDocument/2006/relationships/hyperlink" Target="file:///D:\Documents\3GPP\tsg_ran\WG2\TSGR2_116-e\Docs\R2-2110891.zip" TargetMode="External"/><Relationship Id="rId792" Type="http://schemas.openxmlformats.org/officeDocument/2006/relationships/hyperlink" Target="file:///D:\Documents\3GPP\tsg_ran\WG2\TSGR2_116-e\Docs\R2-2109766.zip" TargetMode="External"/><Relationship Id="rId2059" Type="http://schemas.openxmlformats.org/officeDocument/2006/relationships/hyperlink" Target="file:///D:\Documents\3GPP\tsg_ran\WG2\TSGR2_116-e\Docs\R2-2109773.zip" TargetMode="External"/><Relationship Id="rId2266" Type="http://schemas.openxmlformats.org/officeDocument/2006/relationships/hyperlink" Target="file:///D:\Documents\3GPP\tsg_ran\WG2\TSGR2_116-e\Docs\R2-2110071.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182.zip" TargetMode="External"/><Relationship Id="rId445" Type="http://schemas.openxmlformats.org/officeDocument/2006/relationships/hyperlink" Target="file:///D:\Documents\3GPP\tsg_ran\WG2\TSGR2_116-e\Docs\R2-2109580.zip" TargetMode="External"/><Relationship Id="rId652" Type="http://schemas.openxmlformats.org/officeDocument/2006/relationships/hyperlink" Target="file:///D:\Documents\3GPP\tsg_ran\WG2\TSGR2_116-e\Docs\R2-2111054.zip" TargetMode="External"/><Relationship Id="rId1075" Type="http://schemas.openxmlformats.org/officeDocument/2006/relationships/hyperlink" Target="file:///D:\Documents\3GPP\tsg_ran\WG2\TSGR2_116-e\Docs\R2-2110961.zip" TargetMode="External"/><Relationship Id="rId1282" Type="http://schemas.openxmlformats.org/officeDocument/2006/relationships/hyperlink" Target="file:///D:\Documents\3GPP\tsg_ran\WG2\TSGR2_116-e\Docs\R2-2109520.zip" TargetMode="External"/><Relationship Id="rId2126" Type="http://schemas.openxmlformats.org/officeDocument/2006/relationships/hyperlink" Target="file:///D:\Documents\3GPP\tsg_ran\WG2\TSGR2_116-e\Docs\R2-2110486.zip" TargetMode="External"/><Relationship Id="rId305" Type="http://schemas.openxmlformats.org/officeDocument/2006/relationships/hyperlink" Target="file:///D:\Documents\3GPP\tsg_ran\WG2\TSGR2_116-e\Docs\R2-2110763.zip" TargetMode="External"/><Relationship Id="rId512" Type="http://schemas.openxmlformats.org/officeDocument/2006/relationships/hyperlink" Target="file:///D:\Documents\3GPP\tsg_ran\WG2\TSGR2_116-e\Docs\R2-2110855.zip" TargetMode="External"/><Relationship Id="rId957" Type="http://schemas.openxmlformats.org/officeDocument/2006/relationships/hyperlink" Target="file:///D:\Documents\3GPP\tsg_ran\WG2\TSGR2_116-e\Docs\R2-2109778.zip" TargetMode="External"/><Relationship Id="rId1142" Type="http://schemas.openxmlformats.org/officeDocument/2006/relationships/hyperlink" Target="file:///D:\Documents\3GPP\tsg_ran\WG2\TSGR2_116-e\Docs\R2-2110059.zip" TargetMode="External"/><Relationship Id="rId1587" Type="http://schemas.openxmlformats.org/officeDocument/2006/relationships/hyperlink" Target="file:///D:\Documents\3GPP\tsg_ran\WG2\TSGR2_116-e\Docs\R2-2110709.zip" TargetMode="External"/><Relationship Id="rId1794" Type="http://schemas.openxmlformats.org/officeDocument/2006/relationships/hyperlink" Target="file:///D:\Documents\3GPP\tsg_ran\WG2\TSGR2_116-e\Docs\R2-2111220.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0393.zip" TargetMode="External"/><Relationship Id="rId1002" Type="http://schemas.openxmlformats.org/officeDocument/2006/relationships/hyperlink" Target="file:///D:\Documents\3GPP\tsg_ran\WG2\TSGR2_116-e\Docs\R2-2110752.zip" TargetMode="External"/><Relationship Id="rId1447" Type="http://schemas.openxmlformats.org/officeDocument/2006/relationships/hyperlink" Target="file:///D:\Documents\3GPP\tsg_ran\WG2\TSGR2_116-e\Docs\R2-2110357.zip" TargetMode="External"/><Relationship Id="rId1654" Type="http://schemas.openxmlformats.org/officeDocument/2006/relationships/hyperlink" Target="file:///D:\Documents\3GPP\tsg_ran\WG2\TSGR2_116-e\Docs\R2-2109336.zip" TargetMode="External"/><Relationship Id="rId1861" Type="http://schemas.openxmlformats.org/officeDocument/2006/relationships/hyperlink" Target="file:///D:\Documents\3GPP\tsg_ran\WG2\TSGR2_116-e\Docs\R2-2110940.zip" TargetMode="External"/><Relationship Id="rId1307" Type="http://schemas.openxmlformats.org/officeDocument/2006/relationships/hyperlink" Target="file:///D:\Documents\3GPP\tsg_ran\WG2\TSGR2_116-e\Docs\R2-2110620.zip" TargetMode="External"/><Relationship Id="rId1514" Type="http://schemas.openxmlformats.org/officeDocument/2006/relationships/hyperlink" Target="file:///D:\Documents\3GPP\tsg_ran\WG2\TSGR2_116-e\Docs\R2-2111106.zip" TargetMode="External"/><Relationship Id="rId1721" Type="http://schemas.openxmlformats.org/officeDocument/2006/relationships/hyperlink" Target="file:///D:\Documents\3GPP\tsg_ran\WG2\TSGR2_116-e\Docs\R2-2110740.zip" TargetMode="External"/><Relationship Id="rId1959" Type="http://schemas.openxmlformats.org/officeDocument/2006/relationships/hyperlink" Target="file:///D:\Documents\3GPP\tsg_ran\WG2\TSGR2_116-e\Docs\R2-2110962.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908.zip" TargetMode="External"/><Relationship Id="rId2190" Type="http://schemas.openxmlformats.org/officeDocument/2006/relationships/hyperlink" Target="file:///D:\Documents\3GPP\tsg_ran\WG2\TSGR2_116-e\Docs\R2-2111456.zip" TargetMode="External"/><Relationship Id="rId2288" Type="http://schemas.openxmlformats.org/officeDocument/2006/relationships/hyperlink" Target="file:///D:\Documents\3GPP\tsg_ran\WG2\TSGR2_116-e\Docs\R2-2110479.zip" TargetMode="External"/><Relationship Id="rId162" Type="http://schemas.openxmlformats.org/officeDocument/2006/relationships/hyperlink" Target="file:///D:\Documents\3GPP\tsg_ran\WG2\TSGR2_116-e\Docs\R2-2109571.zip" TargetMode="External"/><Relationship Id="rId467" Type="http://schemas.openxmlformats.org/officeDocument/2006/relationships/hyperlink" Target="file:///D:\Documents\3GPP\tsg_ran\WG2\TSGR2_116-e\Docs\R2-2110795.zip" TargetMode="External"/><Relationship Id="rId1097" Type="http://schemas.openxmlformats.org/officeDocument/2006/relationships/hyperlink" Target="file:///D:\Documents\3GPP\tsg_ran\WG2\TSGR2_116-e\Docs\R2-2109544.zip" TargetMode="External"/><Relationship Id="rId2050" Type="http://schemas.openxmlformats.org/officeDocument/2006/relationships/hyperlink" Target="file:///D:\Documents\3GPP\tsg_ran\WG2\TSGR2_116-e\Docs\R2-2110841.zip" TargetMode="External"/><Relationship Id="rId2148" Type="http://schemas.openxmlformats.org/officeDocument/2006/relationships/hyperlink" Target="file:///D:\Documents\3GPP\tsg_ran\WG2\TSGR2_116-e\Docs\R2-2111464.zip" TargetMode="External"/><Relationship Id="rId674" Type="http://schemas.openxmlformats.org/officeDocument/2006/relationships/hyperlink" Target="file:///D:\Documents\3GPP\tsg_ran\WG2\TSGR2_116-e\Docs\R2-2110001.zip" TargetMode="External"/><Relationship Id="rId881" Type="http://schemas.openxmlformats.org/officeDocument/2006/relationships/hyperlink" Target="file:///D:\Documents\3GPP\tsg_ran\WG2\TSGR2_116-e\Docs\R2-2109613.zip" TargetMode="External"/><Relationship Id="rId979" Type="http://schemas.openxmlformats.org/officeDocument/2006/relationships/hyperlink" Target="file:///D:\Documents\3GPP\tsg_ran\WG2\TSGR2_116-e\Docs\R2-2109321.zip" TargetMode="External"/><Relationship Id="rId327" Type="http://schemas.openxmlformats.org/officeDocument/2006/relationships/hyperlink" Target="file:///D:\Documents\3GPP\tsg_ran\WG2\TSGR2_116-e\Docs\R2-2109947.zip" TargetMode="External"/><Relationship Id="rId534" Type="http://schemas.openxmlformats.org/officeDocument/2006/relationships/hyperlink" Target="file:///D:\Documents\3GPP\tsg_ran\WG2\TSGR2_116-e\Docs\R2-2111240.zip" TargetMode="External"/><Relationship Id="rId741" Type="http://schemas.openxmlformats.org/officeDocument/2006/relationships/hyperlink" Target="file:///D:\Documents\3GPP\tsg_ran\WG2\TSGR2_116-e\Docs\R2-2109869.zip" TargetMode="External"/><Relationship Id="rId839" Type="http://schemas.openxmlformats.org/officeDocument/2006/relationships/hyperlink" Target="file:///D:\Documents\3GPP\tsg_ran\WG2\TSGR2_116-e\Docs\R2-2111194.zip" TargetMode="External"/><Relationship Id="rId1164" Type="http://schemas.openxmlformats.org/officeDocument/2006/relationships/hyperlink" Target="file:///D:\Documents\3GPP\tsg_ran\WG2\TSGR2_116-e\Docs\R2-2109906.zip" TargetMode="External"/><Relationship Id="rId1371" Type="http://schemas.openxmlformats.org/officeDocument/2006/relationships/hyperlink" Target="file:///D:\Documents\3GPP\tsg_ran\WG2\TSGR2_116-e\Docs\R2-2110045.zip" TargetMode="External"/><Relationship Id="rId1469" Type="http://schemas.openxmlformats.org/officeDocument/2006/relationships/hyperlink" Target="file:///D:\Documents\3GPP\tsg_ran\WG2\TSGR2_116-e\Docs\R2-2109674.zip" TargetMode="External"/><Relationship Id="rId2008" Type="http://schemas.openxmlformats.org/officeDocument/2006/relationships/hyperlink" Target="file:///D:\Documents\3GPP\tsg_ran\WG2\TSGR2_116-e\Docs\R2-2110016.zip" TargetMode="External"/><Relationship Id="rId2215" Type="http://schemas.openxmlformats.org/officeDocument/2006/relationships/hyperlink" Target="file:///D:\Documents\3GPP\tsg_ran\WG2\TSGR2_116-e\Docs\R2-2111025.zip" TargetMode="External"/><Relationship Id="rId601" Type="http://schemas.openxmlformats.org/officeDocument/2006/relationships/hyperlink" Target="file:///D:\Documents\3GPP\tsg_ran\WG2\TSGR2_116-e\Docs\R2-2110656.zip" TargetMode="External"/><Relationship Id="rId1024" Type="http://schemas.openxmlformats.org/officeDocument/2006/relationships/hyperlink" Target="file:///D:\Documents\3GPP\tsg_ran\WG2\TSGR2_116-e\Docs\R2-2110209.zip" TargetMode="External"/><Relationship Id="rId1231" Type="http://schemas.openxmlformats.org/officeDocument/2006/relationships/hyperlink" Target="file:///D:\Documents\3GPP\tsg_ran\WG2\TSGR2_116-e\Docs\R2-2109434.zip" TargetMode="External"/><Relationship Id="rId1676" Type="http://schemas.openxmlformats.org/officeDocument/2006/relationships/hyperlink" Target="file:///D:\Documents\3GPP\tsg_ran\WG2\TSGR2_116-e\Docs\R2-2110635.zip" TargetMode="External"/><Relationship Id="rId1883" Type="http://schemas.openxmlformats.org/officeDocument/2006/relationships/hyperlink" Target="file:///D:\Documents\3GPP\tsg_ran\WG2\TSGR2_116-e\Docs\R2-2111143.zip" TargetMode="External"/><Relationship Id="rId906" Type="http://schemas.openxmlformats.org/officeDocument/2006/relationships/hyperlink" Target="file:///D:\Documents\3GPP\tsg_ran\WG2\TSGR2_116-e\Docs\R2-2110885.zip" TargetMode="External"/><Relationship Id="rId1329" Type="http://schemas.openxmlformats.org/officeDocument/2006/relationships/hyperlink" Target="file:///D:\Documents\3GPP\tsg_ran\WG2\TSGR2_116-e\Docs\R2-2110416.zip" TargetMode="External"/><Relationship Id="rId1536" Type="http://schemas.openxmlformats.org/officeDocument/2006/relationships/hyperlink" Target="file:///D:\Documents\3GPP\tsg_ran\WG2\TSGR2_116-e\Docs\R2-2109463.zip" TargetMode="External"/><Relationship Id="rId1743" Type="http://schemas.openxmlformats.org/officeDocument/2006/relationships/hyperlink" Target="file:///D:\Documents\3GPP\tsg_ran\WG2\TSGR2_116-e\Docs\R2-2109372.zip" TargetMode="External"/><Relationship Id="rId1950" Type="http://schemas.openxmlformats.org/officeDocument/2006/relationships/hyperlink" Target="file:///D:\Documents\3GPP\tsg_ran\WG2\TSGR2_116-e\Docs\R2-2110036.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897.zip" TargetMode="External"/><Relationship Id="rId1810" Type="http://schemas.openxmlformats.org/officeDocument/2006/relationships/hyperlink" Target="file:///D:\Documents\3GPP\tsg_ran\WG2\TSGR2_116-e\Docs\R2-2109720.zip" TargetMode="External"/><Relationship Id="rId184" Type="http://schemas.openxmlformats.org/officeDocument/2006/relationships/hyperlink" Target="file:///D:\Documents\3GPP\tsg_ran\WG2\TSGR2_116-e\Docs\R2-2110779.zip" TargetMode="External"/><Relationship Id="rId391" Type="http://schemas.openxmlformats.org/officeDocument/2006/relationships/hyperlink" Target="file:///D:\Documents\3GPP\tsg_ran\WG2\TSGR2_116-e\Docs\R2-2110982.zip" TargetMode="External"/><Relationship Id="rId1908" Type="http://schemas.openxmlformats.org/officeDocument/2006/relationships/hyperlink" Target="file:///D:\Documents\3GPP\tsg_ran\WG2\TSGR2_116-e\Docs\R2-2111246.zip" TargetMode="External"/><Relationship Id="rId2072" Type="http://schemas.openxmlformats.org/officeDocument/2006/relationships/hyperlink" Target="file:///D:\Documents\3GPP\tsg_ran\WG2\TSGR2_116-e\Docs\R2-2110070.zip" TargetMode="External"/><Relationship Id="rId251" Type="http://schemas.openxmlformats.org/officeDocument/2006/relationships/hyperlink" Target="file:///D:\Documents\3GPP\tsg_ran\WG2\TSGR2_116-e\Docs\R2-2111182.zip" TargetMode="External"/><Relationship Id="rId489" Type="http://schemas.openxmlformats.org/officeDocument/2006/relationships/hyperlink" Target="file:///D:\Documents\3GPP\tsg_ran\WG2\TSGR2_116-e\Docs\R2-2109333.zip" TargetMode="External"/><Relationship Id="rId696" Type="http://schemas.openxmlformats.org/officeDocument/2006/relationships/hyperlink" Target="file:///D:\Documents\3GPP\tsg_ran\WG2\TSGR2_116-e\Docs\R2-2110554.zip" TargetMode="External"/><Relationship Id="rId349" Type="http://schemas.openxmlformats.org/officeDocument/2006/relationships/hyperlink" Target="file:///D:\Documents\3GPP\tsg_ran\WG2\TSGR2_116-e\Docs\R2-2110632.zip" TargetMode="External"/><Relationship Id="rId556" Type="http://schemas.openxmlformats.org/officeDocument/2006/relationships/hyperlink" Target="file:///D:\Documents\3GPP\tsg_ran\WG2\TSGR2_116-e\Docs\R2-2110116.zip" TargetMode="External"/><Relationship Id="rId763" Type="http://schemas.openxmlformats.org/officeDocument/2006/relationships/hyperlink" Target="file:///D:\Documents\3GPP\tsg_ran\WG2\TSGR2_116-e\Docs\R2-2110896.zip" TargetMode="External"/><Relationship Id="rId1186" Type="http://schemas.openxmlformats.org/officeDocument/2006/relationships/hyperlink" Target="file:///D:\Documents\3GPP\tsg_ran\WG2\TSGR2_116-e\Docs\R2-2110498.zip" TargetMode="External"/><Relationship Id="rId1393" Type="http://schemas.openxmlformats.org/officeDocument/2006/relationships/hyperlink" Target="file:///D:\Documents\3GPP\tsg_ran\WG2\TSGR2_116-e\Docs\R2-2109973.zip" TargetMode="External"/><Relationship Id="rId2237" Type="http://schemas.openxmlformats.org/officeDocument/2006/relationships/hyperlink" Target="file:///D:\Documents\3GPP\tsg_ran\WG2\TSGR2_116-e\Docs\R2-2110109.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10456.zip" TargetMode="External"/><Relationship Id="rId416" Type="http://schemas.openxmlformats.org/officeDocument/2006/relationships/hyperlink" Target="file:///D:\Documents\3GPP\tsg_ran\WG2\TSGR2_116-e\Docs\R2-2110420.zip" TargetMode="External"/><Relationship Id="rId970" Type="http://schemas.openxmlformats.org/officeDocument/2006/relationships/hyperlink" Target="file:///D:\Documents\3GPP\tsg_ran\WG2\TSGR2_116-e\Docs\R2-2110673.zip" TargetMode="External"/><Relationship Id="rId1046" Type="http://schemas.openxmlformats.org/officeDocument/2006/relationships/hyperlink" Target="file:///D:\Documents\3GPP\tsg_ran\WG2\TSGR2_116-e\Docs\R2-2110330.zip" TargetMode="External"/><Relationship Id="rId1253" Type="http://schemas.openxmlformats.org/officeDocument/2006/relationships/hyperlink" Target="file:///D:\Documents\3GPP\tsg_ran\WG2\TSGR2_116-e\Docs\R2-2110912.zip" TargetMode="External"/><Relationship Id="rId1698" Type="http://schemas.openxmlformats.org/officeDocument/2006/relationships/hyperlink" Target="file:///D:\Documents\3GPP\tsg_ran\WG2\TSGR2_116-e\Docs\R2-2110637.zip" TargetMode="External"/><Relationship Id="rId623" Type="http://schemas.openxmlformats.org/officeDocument/2006/relationships/hyperlink" Target="file:///D:\Documents\3GPP\tsg_ran\WG2\TSGR2_116-e\Docs\R2-2110346.zip" TargetMode="External"/><Relationship Id="rId830" Type="http://schemas.openxmlformats.org/officeDocument/2006/relationships/hyperlink" Target="file:///D:\Documents\3GPP\tsg_ran\WG2\TSGR2_116-e\Docs\R2-2109756.zip" TargetMode="External"/><Relationship Id="rId928" Type="http://schemas.openxmlformats.org/officeDocument/2006/relationships/hyperlink" Target="file:///D:\Documents\3GPP\tsg_ran\WG2\TSGR2_116-e\Docs\R2-2110318.zip" TargetMode="External"/><Relationship Id="rId1460" Type="http://schemas.openxmlformats.org/officeDocument/2006/relationships/hyperlink" Target="file:///D:\Documents\3GPP\tsg_ran\WG2\TSGR2_116-e\Docs\R2-2109328.zip" TargetMode="External"/><Relationship Id="rId1558" Type="http://schemas.openxmlformats.org/officeDocument/2006/relationships/hyperlink" Target="file:///D:\Documents\3GPP\tsg_ran\WG2\TSGR2_116-e\Docs\R2-2110177.zip" TargetMode="External"/><Relationship Id="rId1765" Type="http://schemas.openxmlformats.org/officeDocument/2006/relationships/hyperlink" Target="file:///D:\Documents\3GPP\tsg_ran\WG2\TSGR2_116-e\Docs\R2-2110074.zip" TargetMode="External"/><Relationship Id="rId2304" Type="http://schemas.openxmlformats.org/officeDocument/2006/relationships/hyperlink" Target="file:///D:\Documents\3GPP\tsg_ran\WG2\TSGR2_116-e\Docs\R2-2111030.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09964.zip" TargetMode="External"/><Relationship Id="rId1320" Type="http://schemas.openxmlformats.org/officeDocument/2006/relationships/hyperlink" Target="file:///D:\Documents\3GPP\tsg_ran\WG2\TSGR2_116-e\Docs\R2-2110414.zip" TargetMode="External"/><Relationship Id="rId1418" Type="http://schemas.openxmlformats.org/officeDocument/2006/relationships/hyperlink" Target="file:///D:\Documents\3GPP\tsg_ran\WG2\TSGR2_116-e\Docs\R2-2110228.zip" TargetMode="External"/><Relationship Id="rId1972" Type="http://schemas.openxmlformats.org/officeDocument/2006/relationships/hyperlink" Target="file:///D:\Documents\3GPP\tsg_ran\WG2\TSGR2_116-e\Docs\R2-2110597.zip" TargetMode="External"/><Relationship Id="rId1625" Type="http://schemas.openxmlformats.org/officeDocument/2006/relationships/hyperlink" Target="file:///D:\Documents\3GPP\tsg_ran\WG2\TSGR2_116-e\Docs\R2-2109699.zip" TargetMode="External"/><Relationship Id="rId1832" Type="http://schemas.openxmlformats.org/officeDocument/2006/relationships/hyperlink" Target="file:///D:\Documents\3GPP\tsg_ran\WG2\TSGR2_116-e\Docs\R2-2110224.zip" TargetMode="External"/><Relationship Id="rId2094" Type="http://schemas.openxmlformats.org/officeDocument/2006/relationships/hyperlink" Target="file:///D:\Documents\3GPP\tsg_ran\WG2\TSGR2_116-e\Docs\R2-2110708.zip" TargetMode="External"/><Relationship Id="rId273" Type="http://schemas.openxmlformats.org/officeDocument/2006/relationships/hyperlink" Target="file:///D:\Documents\3GPP\tsg_ran\WG2\TSGR2_116-e\Docs\R2-2110969.zip" TargetMode="External"/><Relationship Id="rId480" Type="http://schemas.openxmlformats.org/officeDocument/2006/relationships/hyperlink" Target="file:///D:\Documents\3GPP\tsg_ran\WG2\TSGR2_116-e\Docs\R2-2110159.zip" TargetMode="External"/><Relationship Id="rId2161" Type="http://schemas.openxmlformats.org/officeDocument/2006/relationships/hyperlink" Target="file:///D:\Documents\3GPP\tsg_ran\WG2\TSGR2_116-e\Docs\R2-2109797.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1070.zip" TargetMode="External"/><Relationship Id="rId578" Type="http://schemas.openxmlformats.org/officeDocument/2006/relationships/hyperlink" Target="file:///D:\Documents\3GPP\tsg_ran\WG2\TSGR2_116-e\Docs\R2-2110027.zip" TargetMode="External"/><Relationship Id="rId785" Type="http://schemas.openxmlformats.org/officeDocument/2006/relationships/hyperlink" Target="file:///D:\Documents\3GPP\tsg_ran\WG2\TSGR2_116-e\Docs\R2-2111096.zip" TargetMode="External"/><Relationship Id="rId992" Type="http://schemas.openxmlformats.org/officeDocument/2006/relationships/hyperlink" Target="file:///D:\Documents\3GPP\tsg_ran\WG2\TSGR2_116-e\Docs\R2-2109711.zip" TargetMode="External"/><Relationship Id="rId2021" Type="http://schemas.openxmlformats.org/officeDocument/2006/relationships/hyperlink" Target="file:///D:\Documents\3GPP\tsg_ran\WG2\TSGR2_116-e\Docs\R2-2110236.zip" TargetMode="External"/><Relationship Id="rId2259" Type="http://schemas.openxmlformats.org/officeDocument/2006/relationships/hyperlink" Target="file:///D:\Documents\3GPP\tsg_ran\WG2\TSGR2_116-e\Docs\R2-2110478.zip" TargetMode="External"/><Relationship Id="rId200" Type="http://schemas.openxmlformats.org/officeDocument/2006/relationships/hyperlink" Target="file:///D:\Documents\3GPP\tsg_ran\WG2\TSGR2_116-e\Docs\R2-2109458.zip" TargetMode="External"/><Relationship Id="rId438" Type="http://schemas.openxmlformats.org/officeDocument/2006/relationships/hyperlink" Target="file:///D:\Documents\3GPP\tsg_ran\WG2\TSGR2_116-e\Docs\R2-2110484.zip" TargetMode="External"/><Relationship Id="rId645" Type="http://schemas.openxmlformats.org/officeDocument/2006/relationships/hyperlink" Target="file:///D:\Documents\3GPP\tsg_ran\WG2\TSGR2_116-e\Docs\R2-2110389.zip" TargetMode="External"/><Relationship Id="rId852" Type="http://schemas.openxmlformats.org/officeDocument/2006/relationships/hyperlink" Target="file:///D:\Documents\3GPP\tsg_ran\WG2\TSGR2_116-e\Docs\R2-2109939.zip" TargetMode="External"/><Relationship Id="rId1068" Type="http://schemas.openxmlformats.org/officeDocument/2006/relationships/hyperlink" Target="file:///D:\Documents\3GPP\tsg_ran\WG2\TSGR2_116-e\Docs\R2-2110574.zip" TargetMode="External"/><Relationship Id="rId1275" Type="http://schemas.openxmlformats.org/officeDocument/2006/relationships/hyperlink" Target="file:///D:\Documents\3GPP\tsg_ran\WG2\TSGR2_116-e\Docs\R2-2109362.zip" TargetMode="External"/><Relationship Id="rId1482" Type="http://schemas.openxmlformats.org/officeDocument/2006/relationships/hyperlink" Target="file:///D:\Documents\3GPP\tsg_ran\WG2\TSGR2_116-e\Docs\R2-2110103.zip" TargetMode="External"/><Relationship Id="rId2119" Type="http://schemas.openxmlformats.org/officeDocument/2006/relationships/hyperlink" Target="file:///D:\Documents\3GPP\tsg_ran\WG2\TSGR2_116-e\Docs\R2-2110487.zip" TargetMode="External"/><Relationship Id="rId505" Type="http://schemas.openxmlformats.org/officeDocument/2006/relationships/hyperlink" Target="file:///D:\Documents\3GPP\tsg_ran\WG2\TSGR2_116-e\Docs\R2-2110004.zip" TargetMode="External"/><Relationship Id="rId712" Type="http://schemas.openxmlformats.org/officeDocument/2006/relationships/hyperlink" Target="file:///D:\Documents\3GPP\tsg_ran\WG2\TSGR2_116-e\Docs\R2-2110894.zip" TargetMode="External"/><Relationship Id="rId1135" Type="http://schemas.openxmlformats.org/officeDocument/2006/relationships/hyperlink" Target="file:///D:\Documents\3GPP\tsg_ran\WG2\TSGR2_116-e\Docs\R2-2109428.zip" TargetMode="External"/><Relationship Id="rId1342" Type="http://schemas.openxmlformats.org/officeDocument/2006/relationships/hyperlink" Target="file:///D:\Documents\3GPP\tsg_ran\WG2\TSGR2_116-e\Docs\R2-2111221.zip" TargetMode="External"/><Relationship Id="rId1787" Type="http://schemas.openxmlformats.org/officeDocument/2006/relationships/hyperlink" Target="file:///D:\Documents\3GPP\tsg_ran\WG2\TSGR2_116-e\Docs\R2-2110607.zip" TargetMode="External"/><Relationship Id="rId1994" Type="http://schemas.openxmlformats.org/officeDocument/2006/relationships/hyperlink" Target="file:///D:\Documents\3GPP\tsg_ran\WG2\TSGR2_116-e\Docs\R2-2110038.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489.zip" TargetMode="External"/><Relationship Id="rId1647" Type="http://schemas.openxmlformats.org/officeDocument/2006/relationships/hyperlink" Target="file:///D:\Documents\3GPP\tsg_ran\WG2\TSGR2_116-e\Docs\R2-2110287.zip" TargetMode="External"/><Relationship Id="rId1854" Type="http://schemas.openxmlformats.org/officeDocument/2006/relationships/hyperlink" Target="file:///D:\Documents\3GPP\tsg_ran\WG2\TSGR2_116-e\Docs\R2-2110156.zip" TargetMode="External"/><Relationship Id="rId1507" Type="http://schemas.openxmlformats.org/officeDocument/2006/relationships/hyperlink" Target="file:///D:\Documents\3GPP\tsg_ran\WG2\TSGR2_116-e\Docs\R2-2110337.zip" TargetMode="External"/><Relationship Id="rId1714" Type="http://schemas.openxmlformats.org/officeDocument/2006/relationships/hyperlink" Target="file:///D:\Documents\3GPP\tsg_ran\WG2\TSGR2_116-e\Docs\R2-2110011.zip" TargetMode="External"/><Relationship Id="rId295" Type="http://schemas.openxmlformats.org/officeDocument/2006/relationships/hyperlink" Target="file:///D:\Documents\3GPP\tsg_ran\WG2\TSGR2_116-e\Docs\R2-2109459.zip" TargetMode="External"/><Relationship Id="rId1921" Type="http://schemas.openxmlformats.org/officeDocument/2006/relationships/hyperlink" Target="file:///D:\Documents\3GPP\tsg_ran\WG2\TSGR2_116-e\Docs\R2-2111246.zip" TargetMode="External"/><Relationship Id="rId2183" Type="http://schemas.openxmlformats.org/officeDocument/2006/relationships/hyperlink" Target="file:///D:\Documents\3GPP\tsg_ran\WG2\TSGR2_116-e\Docs\R2-2109795.zip" TargetMode="External"/><Relationship Id="rId155" Type="http://schemas.openxmlformats.org/officeDocument/2006/relationships/hyperlink" Target="file:///D:\Documents\3GPP\tsg_ran\WG2\TSGR2_116-e\Docs\R2-2109794.zip" TargetMode="External"/><Relationship Id="rId362" Type="http://schemas.openxmlformats.org/officeDocument/2006/relationships/hyperlink" Target="file:///D:\Documents\3GPP\tsg_ran\WG2\TSGR2_116-e\Docs\R2-2110756.zip" TargetMode="External"/><Relationship Id="rId1297" Type="http://schemas.openxmlformats.org/officeDocument/2006/relationships/hyperlink" Target="file:///D:\Documents\3GPP\tsg_ran\WG2\TSGR2_116-e\Docs\R2-2109455.zip" TargetMode="External"/><Relationship Id="rId2043" Type="http://schemas.openxmlformats.org/officeDocument/2006/relationships/hyperlink" Target="file:///D:\Documents\3GPP\tsg_ran\WG2\TSGR2_116-e\Docs\R2-2111248.zip" TargetMode="External"/><Relationship Id="rId2250" Type="http://schemas.openxmlformats.org/officeDocument/2006/relationships/hyperlink" Target="file:///D:\Documents\3GPP\tsg_ran\WG2\TSGR2_116-e\Docs\R2-2110695.zip" TargetMode="External"/><Relationship Id="rId222" Type="http://schemas.openxmlformats.org/officeDocument/2006/relationships/hyperlink" Target="file:///D:\Documents\3GPP\tsg_ran\WG2\TSGR2_116-e\Docs\R2-2109791.zip" TargetMode="External"/><Relationship Id="rId667" Type="http://schemas.openxmlformats.org/officeDocument/2006/relationships/hyperlink" Target="file:///D:\Documents\3GPP\tsg_ran\WG2\TSGR2_116-e\Docs\R2-2109365.zip" TargetMode="External"/><Relationship Id="rId874" Type="http://schemas.openxmlformats.org/officeDocument/2006/relationships/hyperlink" Target="file:///D:\Documents\3GPP\tsg_ran\WG2\TSGR2_116-e\Docs\R2-2111266.zip" TargetMode="External"/><Relationship Id="rId2110" Type="http://schemas.openxmlformats.org/officeDocument/2006/relationships/hyperlink" Target="file:///D:\Documents\3GPP\tsg_ran\WG2\TSGR2_116-e\Docs\R2-2109754.zip" TargetMode="External"/><Relationship Id="rId527" Type="http://schemas.openxmlformats.org/officeDocument/2006/relationships/hyperlink" Target="file:///D:\Documents\3GPP\tsg_ran\WG2\TSGR2_116-e\Docs\R2-2111246.zip" TargetMode="External"/><Relationship Id="rId734" Type="http://schemas.openxmlformats.org/officeDocument/2006/relationships/hyperlink" Target="file:///D:\Documents\3GPP\tsg_ran\WG2\TSGR2_116-e\Docs\R2-2111019.zip" TargetMode="External"/><Relationship Id="rId941" Type="http://schemas.openxmlformats.org/officeDocument/2006/relationships/hyperlink" Target="file:///D:\Documents\3GPP\tsg_ran\WG2\TSGR2_116-e\Docs\R2-2110443.zip" TargetMode="External"/><Relationship Id="rId1157" Type="http://schemas.openxmlformats.org/officeDocument/2006/relationships/hyperlink" Target="file:///D:\Documents\3GPP\tsg_ran\WG2\TSGR2_116-e\Docs\R2-2109429.zip" TargetMode="External"/><Relationship Id="rId1364" Type="http://schemas.openxmlformats.org/officeDocument/2006/relationships/hyperlink" Target="file:///D:\Documents\3GPP\tsg_ran\WG2\TSGR2_116-e\Docs\R2-2109499.zip" TargetMode="External"/><Relationship Id="rId1571" Type="http://schemas.openxmlformats.org/officeDocument/2006/relationships/hyperlink" Target="file:///D:\Documents\3GPP\tsg_ran\WG2\TSGR2_116-e\Docs\R2-2109668.zip" TargetMode="External"/><Relationship Id="rId2208" Type="http://schemas.openxmlformats.org/officeDocument/2006/relationships/hyperlink" Target="file:///D:\Documents\3GPP\tsg_ran\WG2\TSGR2_116-e\Docs\R2-2111061.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09624.zip" TargetMode="External"/><Relationship Id="rId1017" Type="http://schemas.openxmlformats.org/officeDocument/2006/relationships/hyperlink" Target="file:///D:\Documents\3GPP\tsg_ran\WG2\TSGR2_116-e\Docs\R2-2109712.zip" TargetMode="External"/><Relationship Id="rId1224" Type="http://schemas.openxmlformats.org/officeDocument/2006/relationships/hyperlink" Target="file:///D:\Documents\3GPP\tsg_ran\WG2\TSGR2_116-e\Docs\R2-2110239.zip" TargetMode="External"/><Relationship Id="rId1431" Type="http://schemas.openxmlformats.org/officeDocument/2006/relationships/hyperlink" Target="file:///D:\Documents\3GPP\tsg_ran\WG2\TSGR2_116-e\Docs\R2-2109634.zip" TargetMode="External"/><Relationship Id="rId1669" Type="http://schemas.openxmlformats.org/officeDocument/2006/relationships/hyperlink" Target="file:///D:\Documents\3GPP\tsg_ran\WG2\TSGR2_116-e\Docs\R2-2110256.zip" TargetMode="External"/><Relationship Id="rId1876" Type="http://schemas.openxmlformats.org/officeDocument/2006/relationships/hyperlink" Target="file:///D:\Documents\3GPP\tsg_ran\WG2\TSGR2_116-e\Docs\R2-2109559.zip" TargetMode="External"/><Relationship Id="rId1529" Type="http://schemas.openxmlformats.org/officeDocument/2006/relationships/hyperlink" Target="file:///D:\Documents\3GPP\tsg_ran\WG2\TSGR2_116-e\Docs\R2-2110932.zip" TargetMode="External"/><Relationship Id="rId1736" Type="http://schemas.openxmlformats.org/officeDocument/2006/relationships/hyperlink" Target="file:///D:\Documents\3GPP\tsg_ran\WG2\TSGR2_116-e\Docs\R2-2109390.zip" TargetMode="External"/><Relationship Id="rId1943" Type="http://schemas.openxmlformats.org/officeDocument/2006/relationships/hyperlink" Target="file:///D:\Documents\3GPP\tsg_ran\WG2\TSGR2_116-e\Docs\R2-2110200.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476.zip" TargetMode="External"/><Relationship Id="rId177" Type="http://schemas.openxmlformats.org/officeDocument/2006/relationships/hyperlink" Target="file:///D:\Documents\3GPP\tsg_ran\WG2\TSGR2_116-e\Docs\R2-2110607.zip" TargetMode="External"/><Relationship Id="rId384" Type="http://schemas.openxmlformats.org/officeDocument/2006/relationships/hyperlink" Target="file:///D:\Documents\3GPP\tsg_ran\WG2\TSGR2_116-e\Docs\R2-2110525.zip" TargetMode="External"/><Relationship Id="rId591" Type="http://schemas.openxmlformats.org/officeDocument/2006/relationships/hyperlink" Target="file:///D:\Documents\3GPP\tsg_ran\WG2\TSGR2_116-e\Docs\R2-2110509.zip" TargetMode="External"/><Relationship Id="rId2065" Type="http://schemas.openxmlformats.org/officeDocument/2006/relationships/hyperlink" Target="file:///D:\Documents\3GPP\tsg_ran\WG2\TSGR2_116-e\Docs\R2-2109475.zip" TargetMode="External"/><Relationship Id="rId2272" Type="http://schemas.openxmlformats.org/officeDocument/2006/relationships/hyperlink" Target="file:///D:\Documents\3GPP\tsg_ran\WG2\TSGR2_116-e\Docs\R2-2110315.zip" TargetMode="External"/><Relationship Id="rId244" Type="http://schemas.openxmlformats.org/officeDocument/2006/relationships/hyperlink" Target="file:///D:\Documents\3GPP\tsg_ran\WG2\TSGR2_116-e\Docs\R2-2110461.zip" TargetMode="External"/><Relationship Id="rId689" Type="http://schemas.openxmlformats.org/officeDocument/2006/relationships/hyperlink" Target="file:///D:\Documents\3GPP\tsg_ran\WG2\TSGR2_116-e\Docs\R2-2110013.zip" TargetMode="External"/><Relationship Id="rId896" Type="http://schemas.openxmlformats.org/officeDocument/2006/relationships/hyperlink" Target="file:///D:\Documents\3GPP\tsg_ran\WG2\TSGR2_116-e\Docs\R2-2110291.zip" TargetMode="External"/><Relationship Id="rId1081" Type="http://schemas.openxmlformats.org/officeDocument/2006/relationships/hyperlink" Target="file:///D:\Documents\3GPP\tsg_ran\WG2\TSGR2_116-e\Docs\R2-2110574.zip" TargetMode="External"/><Relationship Id="rId451" Type="http://schemas.openxmlformats.org/officeDocument/2006/relationships/hyperlink" Target="file:///D:\Documents\3GPP\tsg_ran\WG2\TSGR2_116-e\Docs\R2-2109369.zip" TargetMode="External"/><Relationship Id="rId549" Type="http://schemas.openxmlformats.org/officeDocument/2006/relationships/hyperlink" Target="file:///D:\Documents\3GPP\tsg_ran\WG2\TSGR2_116-e\Docs\R2-2110025.zip" TargetMode="External"/><Relationship Id="rId756" Type="http://schemas.openxmlformats.org/officeDocument/2006/relationships/hyperlink" Target="file:///D:\Documents\3GPP\tsg_ran\WG2\TSGR2_116-e\Docs\R2-2110282.zip" TargetMode="External"/><Relationship Id="rId1179" Type="http://schemas.openxmlformats.org/officeDocument/2006/relationships/hyperlink" Target="file:///D:\Documents\3GPP\tsg_ran\WG2\TSGR2_116-e\Docs\R2-2109905.zip" TargetMode="External"/><Relationship Id="rId1386" Type="http://schemas.openxmlformats.org/officeDocument/2006/relationships/hyperlink" Target="file:///D:\Documents\3GPP\tsg_ran\WG2\TSGR2_116-e\Docs\R2-2110925.zip" TargetMode="External"/><Relationship Id="rId1593" Type="http://schemas.openxmlformats.org/officeDocument/2006/relationships/hyperlink" Target="file:///D:\Documents\3GPP\tsg_ran\WG2\TSGR2_116-e\Docs\R2-2109536.zip" TargetMode="External"/><Relationship Id="rId2132" Type="http://schemas.openxmlformats.org/officeDocument/2006/relationships/hyperlink" Target="file:///D:\Documents\3GPP\tsg_ran\WG2\TSGR2_116-e\Docs\R2-2109566.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949.zip" TargetMode="External"/><Relationship Id="rId409" Type="http://schemas.openxmlformats.org/officeDocument/2006/relationships/hyperlink" Target="file:///D:\Documents\3GPP\tsg_ran\WG2\TSGR2_116-e\Docs\R2-2109313.zip" TargetMode="External"/><Relationship Id="rId963" Type="http://schemas.openxmlformats.org/officeDocument/2006/relationships/hyperlink" Target="file:///D:\Documents\3GPP\tsg_ran\WG2\TSGR2_116-e\Docs\R2-2110108.zip" TargetMode="External"/><Relationship Id="rId1039" Type="http://schemas.openxmlformats.org/officeDocument/2006/relationships/hyperlink" Target="file:///D:\Documents\3GPP\tsg_ran\WG2\TSGR2_116-e\Docs\R2-2109527.zip" TargetMode="External"/><Relationship Id="rId1246" Type="http://schemas.openxmlformats.org/officeDocument/2006/relationships/hyperlink" Target="file:///D:\Documents\3GPP\tsg_ran\WG2\TSGR2_116-e\Docs\R2-2110583.zip" TargetMode="External"/><Relationship Id="rId1898" Type="http://schemas.openxmlformats.org/officeDocument/2006/relationships/hyperlink" Target="file:///D:\Documents\3GPP\tsg_ran\WG2\TSGR2_116-e\Docs\R2-2109687.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10744.zip" TargetMode="External"/><Relationship Id="rId823" Type="http://schemas.openxmlformats.org/officeDocument/2006/relationships/hyperlink" Target="file:///D:\Documents\3GPP\tsg_ran\WG2\TSGR2_116-e\Docs\R2-2111022.zip" TargetMode="External"/><Relationship Id="rId1453" Type="http://schemas.openxmlformats.org/officeDocument/2006/relationships/hyperlink" Target="file:///D:\Documents\3GPP\tsg_ran\WG2\TSGR2_116-e\Docs\R2-2110815.zip" TargetMode="External"/><Relationship Id="rId1660" Type="http://schemas.openxmlformats.org/officeDocument/2006/relationships/hyperlink" Target="file:///D:\Documents\3GPP\tsg_ran\WG2\TSGR2_116-e\Docs\R2-2110846.zip" TargetMode="External"/><Relationship Id="rId1758" Type="http://schemas.openxmlformats.org/officeDocument/2006/relationships/hyperlink" Target="file:///D:\Documents\3GPP\tsg_ran\WG2\TSGR2_116-e\Docs\R2-2111062.zip" TargetMode="External"/><Relationship Id="rId1106" Type="http://schemas.openxmlformats.org/officeDocument/2006/relationships/hyperlink" Target="file:///D:\Documents\3GPP\tsg_ran\WG2\TSGR2_116-e\Docs\R2-2109859.zip" TargetMode="External"/><Relationship Id="rId1313" Type="http://schemas.openxmlformats.org/officeDocument/2006/relationships/hyperlink" Target="file:///D:\Documents\3GPP\tsg_ran\WG2\TSGR2_116-e\Docs\R2-2111135.zip" TargetMode="External"/><Relationship Id="rId1520" Type="http://schemas.openxmlformats.org/officeDocument/2006/relationships/hyperlink" Target="file:///D:\Documents\3GPP\tsg_ran\WG2\TSGR2_116-e\Docs\R2-2109826.zip" TargetMode="External"/><Relationship Id="rId1965" Type="http://schemas.openxmlformats.org/officeDocument/2006/relationships/hyperlink" Target="file:///D:\Documents\3GPP\tsg_ran\WG2\TSGR2_116-e\Docs\R2-2110560.zip" TargetMode="External"/><Relationship Id="rId1618" Type="http://schemas.openxmlformats.org/officeDocument/2006/relationships/hyperlink" Target="file:///D:\Documents\3GPP\tsg_ran\WG2\TSGR2_116-e\Docs\R2-2111150.zip" TargetMode="External"/><Relationship Id="rId1825" Type="http://schemas.openxmlformats.org/officeDocument/2006/relationships/hyperlink" Target="file:///D:\Documents\3GPP\tsg_ran\WG2\TSGR2_116-e\Docs\R2-2110061.zip" TargetMode="External"/><Relationship Id="rId199" Type="http://schemas.openxmlformats.org/officeDocument/2006/relationships/hyperlink" Target="file:///D:\Documents\3GPP\tsg_ran\WG2\TSGR2_116-e\Docs\R2-2109457.zip" TargetMode="External"/><Relationship Id="rId2087" Type="http://schemas.openxmlformats.org/officeDocument/2006/relationships/hyperlink" Target="file:///D:\Documents\3GPP\tsg_ran\WG2\TSGR2_116-e\Docs\R2-2110707.zip" TargetMode="External"/><Relationship Id="rId2294" Type="http://schemas.openxmlformats.org/officeDocument/2006/relationships/hyperlink" Target="file:///D:\Documents\3GPP\tsg_ran\WG2\TSGR2_116-e\Docs\R2-2110551.zip" TargetMode="External"/><Relationship Id="rId266" Type="http://schemas.openxmlformats.org/officeDocument/2006/relationships/hyperlink" Target="file:///D:\Documents\3GPP\tsg_ran\WG2\TSGR2_116-e\Docs\R2-2110569.zip" TargetMode="External"/><Relationship Id="rId473" Type="http://schemas.openxmlformats.org/officeDocument/2006/relationships/hyperlink" Target="file:///D:\Documents\3GPP\tsg_ran\WG2\TSGR2_116-e\Docs\R2-2109534.zip" TargetMode="External"/><Relationship Id="rId680" Type="http://schemas.openxmlformats.org/officeDocument/2006/relationships/hyperlink" Target="file:///D:\Documents\3GPP\tsg_ran\WG2\TSGR2_116-e\Docs\R2-2110504.zip" TargetMode="External"/><Relationship Id="rId2154" Type="http://schemas.openxmlformats.org/officeDocument/2006/relationships/hyperlink" Target="file:///D:\Documents\3GPP\tsg_ran\WG2\TSGR2_116-e\Docs\R2-2109797.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864.zip" TargetMode="External"/><Relationship Id="rId540" Type="http://schemas.openxmlformats.org/officeDocument/2006/relationships/hyperlink" Target="file:///D:\Documents\3GPP\tsg_ran\WG2\TSGR2_116-e\Docs\R2-2110319.zip" TargetMode="External"/><Relationship Id="rId778" Type="http://schemas.openxmlformats.org/officeDocument/2006/relationships/hyperlink" Target="file:///D:\Documents\3GPP\tsg_ran\WG2\TSGR2_116-e\Docs\R2-2109678.zip" TargetMode="External"/><Relationship Id="rId985" Type="http://schemas.openxmlformats.org/officeDocument/2006/relationships/hyperlink" Target="file:///D:\Documents\3GPP\tsg_ran\WG2\TSGR2_116-e\Docs\R2-2110573.zip" TargetMode="External"/><Relationship Id="rId1170" Type="http://schemas.openxmlformats.org/officeDocument/2006/relationships/hyperlink" Target="file:///D:\Documents\3GPP\tsg_ran\WG2\TSGR2_116-e\Docs\R2-2110987.zip" TargetMode="External"/><Relationship Id="rId2014" Type="http://schemas.openxmlformats.org/officeDocument/2006/relationships/hyperlink" Target="file:///D:\Documents\3GPP\tsg_ran\WG2\TSGR2_116-e\Docs\R2-2110581.zip" TargetMode="External"/><Relationship Id="rId2221" Type="http://schemas.openxmlformats.org/officeDocument/2006/relationships/hyperlink" Target="file:///D:\Documents\3GPP\tsg_ran\WG2\TSGR2_116-e\Docs\R2-2109953.zip" TargetMode="External"/><Relationship Id="rId638" Type="http://schemas.openxmlformats.org/officeDocument/2006/relationships/hyperlink" Target="file:///D:\Documents\3GPP\tsg_ran\WG2\TSGR2_116-e\Docs\R2-2110379.zip" TargetMode="External"/><Relationship Id="rId845" Type="http://schemas.openxmlformats.org/officeDocument/2006/relationships/hyperlink" Target="file:///D:\Documents\3GPP\tsg_ran\WG2\TSGR2_116-e\Docs\R2-2110150.zip" TargetMode="External"/><Relationship Id="rId1030" Type="http://schemas.openxmlformats.org/officeDocument/2006/relationships/hyperlink" Target="file:///D:\Documents\3GPP\tsg_ran\WG2\TSGR2_116-e\Docs\R2-2110595.zip" TargetMode="External"/><Relationship Id="rId1268" Type="http://schemas.openxmlformats.org/officeDocument/2006/relationships/hyperlink" Target="file:///D:\Documents\3GPP\tsg_ran\WG2\TSGR2_116-e\Docs\R2-2111304.zip" TargetMode="External"/><Relationship Id="rId1475" Type="http://schemas.openxmlformats.org/officeDocument/2006/relationships/hyperlink" Target="file:///D:\Documents\3GPP\tsg_ran\WG2\TSGR2_116-e\Docs\R2-2109460.zip" TargetMode="External"/><Relationship Id="rId1682" Type="http://schemas.openxmlformats.org/officeDocument/2006/relationships/hyperlink" Target="file:///D:\Documents\3GPP\tsg_ran\WG2\TSGR2_116-e\Docs\R2-2110936.zip" TargetMode="External"/><Relationship Id="rId2319" Type="http://schemas.openxmlformats.org/officeDocument/2006/relationships/hyperlink" Target="file:///D:\Documents\3GPP\tsg_ran\WG2\TSGR2_116-e\Docs\R2-2109357.zip" TargetMode="External"/><Relationship Id="rId400" Type="http://schemas.openxmlformats.org/officeDocument/2006/relationships/hyperlink" Target="file:///D:\Documents\3GPP\tsg_ran\WG2\TSGR2_116-e\Docs\R2-2110982.zip" TargetMode="External"/><Relationship Id="rId705" Type="http://schemas.openxmlformats.org/officeDocument/2006/relationships/hyperlink" Target="file:///D:\Documents\3GPP\tsg_ran\WG2\TSGR2_116-e\Docs\R2-2110092.zip" TargetMode="External"/><Relationship Id="rId1128" Type="http://schemas.openxmlformats.org/officeDocument/2006/relationships/hyperlink" Target="file:///D:\Documents\3GPP\tsg_ran\WG2\TSGR2_116-e\Docs\R2-2110449.zip" TargetMode="External"/><Relationship Id="rId1335" Type="http://schemas.openxmlformats.org/officeDocument/2006/relationships/hyperlink" Target="file:///D:\Documents\3GPP\tsg_ran\WG2\TSGR2_116-e\Docs\R2-2110194.zip" TargetMode="External"/><Relationship Id="rId1542" Type="http://schemas.openxmlformats.org/officeDocument/2006/relationships/hyperlink" Target="file:///D:\Documents\3GPP\tsg_ran\WG2\TSGR2_116-e\Docs\R2-2110181.zip" TargetMode="External"/><Relationship Id="rId1987" Type="http://schemas.openxmlformats.org/officeDocument/2006/relationships/hyperlink" Target="file:///D:\Documents\3GPP\tsg_ran\WG2\TSGR2_116-e\Docs\R2-2111210.zip" TargetMode="External"/><Relationship Id="rId912" Type="http://schemas.openxmlformats.org/officeDocument/2006/relationships/hyperlink" Target="file:///D:\Documents\3GPP\tsg_ran\WG2\TSGR2_116-e\Docs\R2-2111088.zip" TargetMode="External"/><Relationship Id="rId1847" Type="http://schemas.openxmlformats.org/officeDocument/2006/relationships/hyperlink" Target="file:///D:\Documents\3GPP\tsg_ran\WG2\TSGR2_116-e\Docs\R2-2109609.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10388.zip" TargetMode="External"/><Relationship Id="rId1707" Type="http://schemas.openxmlformats.org/officeDocument/2006/relationships/hyperlink" Target="file:///D:\Documents\3GPP\tsg_ran\WG2\TSGR2_116-e\Docs\R2-2110639.zip" TargetMode="External"/><Relationship Id="rId190" Type="http://schemas.openxmlformats.org/officeDocument/2006/relationships/hyperlink" Target="file:///D:\Documents\3GPP\tsg_ran\WG2\TSGR2_116-e\Docs\R2-2109514.zip" TargetMode="External"/><Relationship Id="rId288" Type="http://schemas.openxmlformats.org/officeDocument/2006/relationships/hyperlink" Target="file:///D:\Documents\3GPP\tsg_ran\WG2\TSGR2_116-e\Docs\R2-2109952.zip" TargetMode="External"/><Relationship Id="rId1914" Type="http://schemas.openxmlformats.org/officeDocument/2006/relationships/hyperlink" Target="file:///D:\Documents\3GPP\tsg_ran\WG2\TSGR2_116-e\Docs\R2-2111284.zip" TargetMode="External"/><Relationship Id="rId495" Type="http://schemas.openxmlformats.org/officeDocument/2006/relationships/hyperlink" Target="file:///D:\Documents\3GPP\tsg_ran\WG2\TSGR2_116-e\Docs\R2-2110728.zip" TargetMode="External"/><Relationship Id="rId2176" Type="http://schemas.openxmlformats.org/officeDocument/2006/relationships/hyperlink" Target="file:///D:\Documents\3GPP\tsg_ran\WG2\TSGR2_116-e\Docs\R2-2109353.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09888.zip" TargetMode="External"/><Relationship Id="rId562" Type="http://schemas.openxmlformats.org/officeDocument/2006/relationships/hyperlink" Target="file:///D:\Documents\3GPP\tsg_ran\WG2\TSGR2_116-e\Docs\R2-2110908.zip" TargetMode="External"/><Relationship Id="rId1192" Type="http://schemas.openxmlformats.org/officeDocument/2006/relationships/hyperlink" Target="file:///D:\Documents\3GPP\tsg_ran\WG2\TSGR2_116-e\Docs\R2-2109512.zip" TargetMode="External"/><Relationship Id="rId2036" Type="http://schemas.openxmlformats.org/officeDocument/2006/relationships/hyperlink" Target="file:///D:\Documents\3GPP\tsg_ran\WG2\TSGR2_116-e\Docs\R2-2111092.zip" TargetMode="External"/><Relationship Id="rId2243" Type="http://schemas.openxmlformats.org/officeDocument/2006/relationships/hyperlink" Target="file:///D:\Documents\3GPP\tsg_ran\WG2\TSGR2_116-e\Docs\R2-2109912.zip" TargetMode="External"/><Relationship Id="rId215" Type="http://schemas.openxmlformats.org/officeDocument/2006/relationships/hyperlink" Target="file:///D:\Documents\3GPP\tsg_ran\WG2\TSGR2_116-e\Docs\R2-2109404.zip" TargetMode="External"/><Relationship Id="rId422" Type="http://schemas.openxmlformats.org/officeDocument/2006/relationships/hyperlink" Target="file:///D:\Documents\3GPP\tsg_ran\WG2\TSGR2_116-e\Docs\R2-2110023.zip" TargetMode="External"/><Relationship Id="rId867" Type="http://schemas.openxmlformats.org/officeDocument/2006/relationships/hyperlink" Target="file:///D:\Documents\3GPP\tsg_ran\WG2\TSGR2_116-e\Docs\R2-2110883.zip" TargetMode="External"/><Relationship Id="rId1052" Type="http://schemas.openxmlformats.org/officeDocument/2006/relationships/hyperlink" Target="file:///D:\Documents\3GPP\tsg_ran\WG2\TSGR2_116-e\Docs\R2-2110810.zip" TargetMode="External"/><Relationship Id="rId1497" Type="http://schemas.openxmlformats.org/officeDocument/2006/relationships/hyperlink" Target="file:///D:\Documents\3GPP\tsg_ran\WG2\TSGR2_116-e\Docs\R2-2109461.zip" TargetMode="External"/><Relationship Id="rId2103" Type="http://schemas.openxmlformats.org/officeDocument/2006/relationships/hyperlink" Target="file:///D:\Documents\3GPP\tsg_ran\WG2\TSGR2_116-e\Docs\R2-2109896.zip" TargetMode="External"/><Relationship Id="rId2310" Type="http://schemas.openxmlformats.org/officeDocument/2006/relationships/hyperlink" Target="file:///D:\Documents\3GPP\tsg_ran\WG2\TSGR2_116-e\Docs\R2-2109715.zip" TargetMode="External"/><Relationship Id="rId727" Type="http://schemas.openxmlformats.org/officeDocument/2006/relationships/hyperlink" Target="file:///D:\Documents\3GPP\tsg_ran\WG2\TSGR2_116-e\Docs\R2-2110661.zip" TargetMode="External"/><Relationship Id="rId934" Type="http://schemas.openxmlformats.org/officeDocument/2006/relationships/hyperlink" Target="file:///D:\Documents\3GPP\tsg_ran\WG2\TSGR2_116-e\Docs\R2-2111046.zip" TargetMode="External"/><Relationship Id="rId1357" Type="http://schemas.openxmlformats.org/officeDocument/2006/relationships/hyperlink" Target="file:///D:\Documents\3GPP\tsg_ran\WG2\TSGR2_116-e\Docs\R2-2110941.zip" TargetMode="External"/><Relationship Id="rId1564" Type="http://schemas.openxmlformats.org/officeDocument/2006/relationships/hyperlink" Target="file:///D:\Documents\3GPP\tsg_ran\WG2\TSGR2_116-e\Docs\R2-2109305.zip" TargetMode="External"/><Relationship Id="rId1771" Type="http://schemas.openxmlformats.org/officeDocument/2006/relationships/hyperlink" Target="file:///D:\Documents\3GPP\tsg_ran\WG2\TSGR2_116-e\Docs\R2-2109574.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370.zip" TargetMode="External"/><Relationship Id="rId1424" Type="http://schemas.openxmlformats.org/officeDocument/2006/relationships/hyperlink" Target="file:///D:\Documents\3GPP\tsg_ran\WG2\TSGR2_116-e\Docs\R2-2110768.zip" TargetMode="External"/><Relationship Id="rId1631" Type="http://schemas.openxmlformats.org/officeDocument/2006/relationships/hyperlink" Target="file:///D:\Documents\3GPP\tsg_ran\WG2\TSGR2_116-e\Docs\R2-2110755.zip" TargetMode="External"/><Relationship Id="rId1869" Type="http://schemas.openxmlformats.org/officeDocument/2006/relationships/hyperlink" Target="file:///D:\Documents\3GPP\tsg_ran\WG2\TSGR2_116-e\Docs\R2-2110366.zip" TargetMode="External"/><Relationship Id="rId1729" Type="http://schemas.openxmlformats.org/officeDocument/2006/relationships/hyperlink" Target="file:///D:\Documents\3GPP\tsg_ran\WG2\TSGR2_116-e\Docs\R2-2110849.zip" TargetMode="External"/><Relationship Id="rId1936" Type="http://schemas.openxmlformats.org/officeDocument/2006/relationships/hyperlink" Target="file:///D:\Documents\3GPP\tsg_ran\WG2\TSGR2_116-e\Docs\R2-2110876.zip" TargetMode="External"/><Relationship Id="rId2198" Type="http://schemas.openxmlformats.org/officeDocument/2006/relationships/hyperlink" Target="file:///D:\Documents\3GPP\tsg_ran\WG2\TSGR2_116-e\Docs\R2-2111461.zip" TargetMode="External"/><Relationship Id="rId377" Type="http://schemas.openxmlformats.org/officeDocument/2006/relationships/hyperlink" Target="file:///D:\Documents\3GPP\tsg_ran\WG2\TSGR2_116-e\Docs\R2-2109346.zip" TargetMode="External"/><Relationship Id="rId584" Type="http://schemas.openxmlformats.org/officeDocument/2006/relationships/hyperlink" Target="file:///D:\Documents\3GPP\tsg_ran\WG2\TSGR2_116-e\Docs\R2-2110138.zip" TargetMode="External"/><Relationship Id="rId2058" Type="http://schemas.openxmlformats.org/officeDocument/2006/relationships/hyperlink" Target="file:///D:\Documents\3GPP\tsg_ran\WG2\TSGR2_116-e\Docs\R2-2110845.zip" TargetMode="External"/><Relationship Id="rId2265" Type="http://schemas.openxmlformats.org/officeDocument/2006/relationships/hyperlink" Target="file:///D:\Documents\3GPP\tsg_ran\WG2\TSGR2_116-e\Docs\R2-2109965.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370.zip" TargetMode="External"/><Relationship Id="rId791" Type="http://schemas.openxmlformats.org/officeDocument/2006/relationships/hyperlink" Target="file:///D:\Documents\3GPP\tsg_ran\WG2\TSGR2_116-e\Docs\R2-2109721.zip" TargetMode="External"/><Relationship Id="rId889" Type="http://schemas.openxmlformats.org/officeDocument/2006/relationships/hyperlink" Target="file:///D:\Documents\3GPP\tsg_ran\WG2\TSGR2_116-e\Docs\R2-2109855.zip" TargetMode="External"/><Relationship Id="rId1074" Type="http://schemas.openxmlformats.org/officeDocument/2006/relationships/hyperlink" Target="file:///D:\Documents\3GPP\tsg_ran\WG2\TSGR2_116-e\Docs\R2-2110914.zip" TargetMode="External"/><Relationship Id="rId444" Type="http://schemas.openxmlformats.org/officeDocument/2006/relationships/hyperlink" Target="file:///D:\Documents\3GPP\tsg_ran\WG2\TSGR2_116-e\Docs\R2-2109369.zip" TargetMode="External"/><Relationship Id="rId651" Type="http://schemas.openxmlformats.org/officeDocument/2006/relationships/hyperlink" Target="file:///D:\Documents\3GPP\tsg_ran\WG2\TSGR2_116-e\Docs\R2-2110674.zip" TargetMode="External"/><Relationship Id="rId749" Type="http://schemas.openxmlformats.org/officeDocument/2006/relationships/hyperlink" Target="file:///D:\Documents\3GPP\tsg_ran\WG2\TSGR2_116-e\Docs\R2-2109735.zip" TargetMode="External"/><Relationship Id="rId1281" Type="http://schemas.openxmlformats.org/officeDocument/2006/relationships/hyperlink" Target="file:///D:\Documents\3GPP\tsg_ran\WG2\TSGR2_116-e\Docs\R2-2109490.zip" TargetMode="External"/><Relationship Id="rId1379" Type="http://schemas.openxmlformats.org/officeDocument/2006/relationships/hyperlink" Target="file:///D:\Documents\3GPP\tsg_ran\WG2\TSGR2_116-e\Docs\R2-2110951.zip" TargetMode="External"/><Relationship Id="rId1586" Type="http://schemas.openxmlformats.org/officeDocument/2006/relationships/hyperlink" Target="file:///D:\Documents\3GPP\tsg_ran\WG2\TSGR2_116-e\Docs\R2-2110134.zip" TargetMode="External"/><Relationship Id="rId2125" Type="http://schemas.openxmlformats.org/officeDocument/2006/relationships/hyperlink" Target="file:///D:\Documents\3GPP\tsg_ran\WG2\TSGR2_116-e\Docs\R2-2109360.zip" TargetMode="External"/><Relationship Id="rId304" Type="http://schemas.openxmlformats.org/officeDocument/2006/relationships/hyperlink" Target="file:///D:\Documents\3GPP\tsg_ran\WG2\TSGR2_116-e\Docs\R2-2109948.zip" TargetMode="External"/><Relationship Id="rId511" Type="http://schemas.openxmlformats.org/officeDocument/2006/relationships/hyperlink" Target="file:///D:\Documents\3GPP\tsg_ran\WG2\TSGR2_116-e\Docs\R2-2110853.zip" TargetMode="External"/><Relationship Id="rId609" Type="http://schemas.openxmlformats.org/officeDocument/2006/relationships/hyperlink" Target="file:///D:\Documents\3GPP\tsg_ran\WG2\TSGR2_116-e\Docs\R2-2111117.zip" TargetMode="External"/><Relationship Id="rId956" Type="http://schemas.openxmlformats.org/officeDocument/2006/relationships/hyperlink" Target="file:///D:\Documents\3GPP\tsg_ran\WG2\TSGR2_116-e\Docs\R2-2109710.zip" TargetMode="External"/><Relationship Id="rId1141" Type="http://schemas.openxmlformats.org/officeDocument/2006/relationships/hyperlink" Target="file:///D:\Documents\3GPP\tsg_ran\WG2\TSGR2_116-e\Docs\R2-2109962.zip" TargetMode="External"/><Relationship Id="rId1239" Type="http://schemas.openxmlformats.org/officeDocument/2006/relationships/hyperlink" Target="file:///D:\Documents\3GPP\tsg_ran\WG2\TSGR2_116-e\Docs\R2-2110083.zip" TargetMode="External"/><Relationship Id="rId1793" Type="http://schemas.openxmlformats.org/officeDocument/2006/relationships/hyperlink" Target="file:///D:\Documents\3GPP\tsg_ran\WG2\TSGR2_116-e\Docs\R2-2109324.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332.zip" TargetMode="External"/><Relationship Id="rId1001" Type="http://schemas.openxmlformats.org/officeDocument/2006/relationships/hyperlink" Target="file:///D:\Documents\3GPP\tsg_ran\WG2\TSGR2_116-e\Docs\R2-2110669.zip" TargetMode="External"/><Relationship Id="rId1446" Type="http://schemas.openxmlformats.org/officeDocument/2006/relationships/hyperlink" Target="file:///D:\Documents\3GPP\tsg_ran\WG2\TSGR2_116-e\Docs\R2-2110340.zip" TargetMode="External"/><Relationship Id="rId1653" Type="http://schemas.openxmlformats.org/officeDocument/2006/relationships/hyperlink" Target="file:///D:\Documents\3GPP\tsg_ran\WG2\TSGR2_116-e\Docs\R2-2109335.zip" TargetMode="External"/><Relationship Id="rId1860" Type="http://schemas.openxmlformats.org/officeDocument/2006/relationships/hyperlink" Target="file:///D:\Documents\3GPP\tsg_ran\WG2\TSGR2_116-e\Docs\R2-2110828.zip" TargetMode="External"/><Relationship Id="rId1306" Type="http://schemas.openxmlformats.org/officeDocument/2006/relationships/hyperlink" Target="file:///D:\Documents\3GPP\tsg_ran\WG2\TSGR2_116-e\Docs\R2-2110547.zip" TargetMode="External"/><Relationship Id="rId1513" Type="http://schemas.openxmlformats.org/officeDocument/2006/relationships/hyperlink" Target="file:///D:\Documents\3GPP\tsg_ran\WG2\TSGR2_116-e\Docs\R2-2111076.zip" TargetMode="External"/><Relationship Id="rId1720" Type="http://schemas.openxmlformats.org/officeDocument/2006/relationships/hyperlink" Target="file:///D:\Documents\3GPP\tsg_ran\WG2\TSGR2_116-e\Docs\R2-2110715.zip" TargetMode="External"/><Relationship Id="rId1958" Type="http://schemas.openxmlformats.org/officeDocument/2006/relationships/hyperlink" Target="file:///D:\Documents\3GPP\tsg_ran\WG2\TSGR2_116-e\Docs\R2-2110877.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907.zip" TargetMode="External"/><Relationship Id="rId161" Type="http://schemas.openxmlformats.org/officeDocument/2006/relationships/hyperlink" Target="file:///D:\Documents\3GPP\tsg_ran\WG2\TSGR2_116-e\Docs\R2-2109570.zip" TargetMode="External"/><Relationship Id="rId399" Type="http://schemas.openxmlformats.org/officeDocument/2006/relationships/hyperlink" Target="file:///D:\Documents\3GPP\tsg_ran\WG2\TSGR2_116-e\Docs\R2-2110725.zip" TargetMode="External"/><Relationship Id="rId2287" Type="http://schemas.openxmlformats.org/officeDocument/2006/relationships/hyperlink" Target="file:///D:\Documents\3GPP\tsg_ran\WG2\TSGR2_116-e\Docs\R2-2110268.zip" TargetMode="External"/><Relationship Id="rId259" Type="http://schemas.openxmlformats.org/officeDocument/2006/relationships/hyperlink" Target="file:///D:\Documents\3GPP\tsg_ran\WG2\TSGR2_116-e\Docs\R2-2111493.zip" TargetMode="External"/><Relationship Id="rId466" Type="http://schemas.openxmlformats.org/officeDocument/2006/relationships/hyperlink" Target="file:///D:\Documents\3GPP\tsg_ran\WG2\TSGR2_116-e\Docs\R2-2110611.zip" TargetMode="External"/><Relationship Id="rId673" Type="http://schemas.openxmlformats.org/officeDocument/2006/relationships/hyperlink" Target="file:///D:\Documents\3GPP\tsg_ran\WG2\TSGR2_116-e\Docs\R2-2109892.zip" TargetMode="External"/><Relationship Id="rId880" Type="http://schemas.openxmlformats.org/officeDocument/2006/relationships/hyperlink" Target="file:///D:\Documents\3GPP\tsg_ran\WG2\TSGR2_116-e\Docs\R2-2109612.zip" TargetMode="External"/><Relationship Id="rId1096" Type="http://schemas.openxmlformats.org/officeDocument/2006/relationships/hyperlink" Target="file:///D:\Documents\3GPP\tsg_ran\WG2\TSGR2_116-e\Docs\R2-2109508.zip" TargetMode="External"/><Relationship Id="rId2147" Type="http://schemas.openxmlformats.org/officeDocument/2006/relationships/hyperlink" Target="file:///D:\Documents\3GPP\tsg_ran\WG2\TSGR2_116-e\Docs\R2-2109394.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946.zip" TargetMode="External"/><Relationship Id="rId533" Type="http://schemas.openxmlformats.org/officeDocument/2006/relationships/hyperlink" Target="file:///D:\Documents\3GPP\tsg_ran\WG2\TSGR2_116-e\Docs\R2-2111238.zip" TargetMode="External"/><Relationship Id="rId978" Type="http://schemas.openxmlformats.org/officeDocument/2006/relationships/hyperlink" Target="file:///D:\Documents\3GPP\tsg_ran\WG2\TSGR2_116-e\Docs\R2-2109308.zip" TargetMode="External"/><Relationship Id="rId1163" Type="http://schemas.openxmlformats.org/officeDocument/2006/relationships/hyperlink" Target="file:///D:\Documents\3GPP\tsg_ran\WG2\TSGR2_116-e\Docs\R2-2109862.zip" TargetMode="External"/><Relationship Id="rId1370" Type="http://schemas.openxmlformats.org/officeDocument/2006/relationships/hyperlink" Target="file:///D:\Documents\3GPP\tsg_ran\WG2\TSGR2_116-e\Docs\R2-2110017.zip" TargetMode="External"/><Relationship Id="rId2007" Type="http://schemas.openxmlformats.org/officeDocument/2006/relationships/hyperlink" Target="file:///D:\Documents\3GPP\tsg_ran\WG2\TSGR2_116-e\Docs\R2-2109910.zip" TargetMode="External"/><Relationship Id="rId2214" Type="http://schemas.openxmlformats.org/officeDocument/2006/relationships/hyperlink" Target="file:///D:\Documents\3GPP\tsg_ran\WG2\TSGR2_116-e\Docs\R2-2109953.zip" TargetMode="External"/><Relationship Id="rId740" Type="http://schemas.openxmlformats.org/officeDocument/2006/relationships/hyperlink" Target="file:///D:\Documents\3GPP\tsg_ran\WG2\TSGR2_116-e\Docs\R2-2109734.zip" TargetMode="External"/><Relationship Id="rId838" Type="http://schemas.openxmlformats.org/officeDocument/2006/relationships/hyperlink" Target="file:///D:\Documents\3GPP\tsg_ran\WG2\TSGR2_116-e\Docs\R2-2111171.zip" TargetMode="External"/><Relationship Id="rId1023" Type="http://schemas.openxmlformats.org/officeDocument/2006/relationships/hyperlink" Target="file:///D:\Documents\3GPP\tsg_ran\WG2\TSGR2_116-e\Docs\R2-2110184.zip" TargetMode="External"/><Relationship Id="rId1468" Type="http://schemas.openxmlformats.org/officeDocument/2006/relationships/hyperlink" Target="file:///D:\Documents\3GPP\tsg_ran\WG2\TSGR2_116-e\Docs\R2-2109673.zip" TargetMode="External"/><Relationship Id="rId1675" Type="http://schemas.openxmlformats.org/officeDocument/2006/relationships/hyperlink" Target="file:///D:\Documents\3GPP\tsg_ran\WG2\TSGR2_116-e\Docs\R2-2110531.zip" TargetMode="External"/><Relationship Id="rId1882" Type="http://schemas.openxmlformats.org/officeDocument/2006/relationships/hyperlink" Target="file:///D:\Documents\3GPP\tsg_ran\WG2\TSGR2_116-e\Docs\R2-2111047.zip" TargetMode="External"/><Relationship Id="rId600" Type="http://schemas.openxmlformats.org/officeDocument/2006/relationships/hyperlink" Target="file:///D:\Documents\3GPP\tsg_ran\WG2\TSGR2_116-e\Docs\R2-2110288.zip" TargetMode="External"/><Relationship Id="rId1230" Type="http://schemas.openxmlformats.org/officeDocument/2006/relationships/hyperlink" Target="file:///D:\Documents\3GPP\tsg_ran\WG2\TSGR2_116-e\Docs\R2-2109403.zip" TargetMode="External"/><Relationship Id="rId1328" Type="http://schemas.openxmlformats.org/officeDocument/2006/relationships/hyperlink" Target="file:///D:\Documents\3GPP\tsg_ran\WG2\TSGR2_116-e\Docs\R2-2110403.zip" TargetMode="External"/><Relationship Id="rId1535" Type="http://schemas.openxmlformats.org/officeDocument/2006/relationships/hyperlink" Target="file:///D:\Documents\3GPP\tsg_ran\WG2\TSGR2_116-e\Docs\R2-2111107.zip" TargetMode="External"/><Relationship Id="rId905" Type="http://schemas.openxmlformats.org/officeDocument/2006/relationships/hyperlink" Target="file:///D:\Documents\3GPP\tsg_ran\WG2\TSGR2_116-e\Docs\R2-2110724.zip" TargetMode="External"/><Relationship Id="rId1742" Type="http://schemas.openxmlformats.org/officeDocument/2006/relationships/hyperlink" Target="file:///D:\Documents\3GPP\tsg_ran\WG2\TSGR2_116-e\Docs\R2-210938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820.zip" TargetMode="External"/><Relationship Id="rId183" Type="http://schemas.openxmlformats.org/officeDocument/2006/relationships/hyperlink" Target="file:///D:\Documents\3GPP\tsg_ran\WG2\TSGR2_116-e\Docs\R2-2110778.zip" TargetMode="External"/><Relationship Id="rId390" Type="http://schemas.openxmlformats.org/officeDocument/2006/relationships/hyperlink" Target="file:///D:\Documents\3GPP\tsg_ran\WG2\TSGR2_116-e\Docs\R2-2111200.zip" TargetMode="External"/><Relationship Id="rId1907" Type="http://schemas.openxmlformats.org/officeDocument/2006/relationships/hyperlink" Target="file:///D:\Documents\3GPP\tsg_ran\WG2\TSGR2_116-e\Docs\R2-2111214.zip" TargetMode="External"/><Relationship Id="rId2071" Type="http://schemas.openxmlformats.org/officeDocument/2006/relationships/hyperlink" Target="file:///D:\Documents\3GPP\tsg_ran\WG2\TSGR2_116-e\Docs\R2-2111229.zip" TargetMode="External"/><Relationship Id="rId250" Type="http://schemas.openxmlformats.org/officeDocument/2006/relationships/hyperlink" Target="file:///D:\Documents\3GPP\tsg_ran\WG2\TSGR2_116-e\Docs\R2-2109370.zip" TargetMode="External"/><Relationship Id="rId488" Type="http://schemas.openxmlformats.org/officeDocument/2006/relationships/hyperlink" Target="file:///D:\Documents\3GPP\tsg_ran\WG2\TSGR2_116-e\Docs\R2-2109313.zip" TargetMode="External"/><Relationship Id="rId695" Type="http://schemas.openxmlformats.org/officeDocument/2006/relationships/hyperlink" Target="file:///D:\Documents\3GPP\tsg_ran\WG2\TSGR2_116-e\Docs\R2-2110516.zip" TargetMode="External"/><Relationship Id="rId2169" Type="http://schemas.openxmlformats.org/officeDocument/2006/relationships/hyperlink" Target="file:///D:\Documents\3GPP\tsg_ran\WG2\TSGR2_116-e\Docs\R2-2109890.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631.zip" TargetMode="External"/><Relationship Id="rId555" Type="http://schemas.openxmlformats.org/officeDocument/2006/relationships/hyperlink" Target="file:///D:\Documents\3GPP\tsg_ran\WG2\TSGR2_116-e\Docs\R2-2110603.zip" TargetMode="External"/><Relationship Id="rId762" Type="http://schemas.openxmlformats.org/officeDocument/2006/relationships/hyperlink" Target="file:///D:\Documents\3GPP\tsg_ran\WG2\TSGR2_116-e\Docs\R2-2110663.zip" TargetMode="External"/><Relationship Id="rId1185" Type="http://schemas.openxmlformats.org/officeDocument/2006/relationships/hyperlink" Target="file:///D:\Documents\3GPP\tsg_ran\WG2\TSGR2_116-e\Docs\R2-2110451.zip" TargetMode="External"/><Relationship Id="rId1392" Type="http://schemas.openxmlformats.org/officeDocument/2006/relationships/hyperlink" Target="file:///D:\Documents\3GPP\tsg_ran\WG2\TSGR2_116-e\Docs\R2-2109969.zip" TargetMode="External"/><Relationship Id="rId2029" Type="http://schemas.openxmlformats.org/officeDocument/2006/relationships/hyperlink" Target="file:///D:\Documents\3GPP\tsg_ran\WG2\TSGR2_116-e\Docs\R2-2110234.zip" TargetMode="External"/><Relationship Id="rId2236" Type="http://schemas.openxmlformats.org/officeDocument/2006/relationships/hyperlink" Target="file:///D:\Documents\3GPP\tsg_ran\WG2\TSGR2_116-e\Docs\R2-2109913.zip" TargetMode="External"/><Relationship Id="rId208" Type="http://schemas.openxmlformats.org/officeDocument/2006/relationships/hyperlink" Target="file:///D:\Documents\3GPP\tsg_ran\WG2\TSGR2_116-e\Docs\R2-2109791.zip" TargetMode="External"/><Relationship Id="rId415" Type="http://schemas.openxmlformats.org/officeDocument/2006/relationships/hyperlink" Target="file:///D:\Documents\3GPP\tsg_ran\WG2\TSGR2_116-e\Docs\R2-2110024.zip" TargetMode="External"/><Relationship Id="rId622" Type="http://schemas.openxmlformats.org/officeDocument/2006/relationships/hyperlink" Target="file:///D:\Documents\3GPP\tsg_ran\WG2\TSGR2_116-e\Docs\R2-2110377.zip" TargetMode="External"/><Relationship Id="rId1045" Type="http://schemas.openxmlformats.org/officeDocument/2006/relationships/hyperlink" Target="file:///D:\Documents\3GPP\tsg_ran\WG2\TSGR2_116-e\Docs\R2-2110210.zip" TargetMode="External"/><Relationship Id="rId1252" Type="http://schemas.openxmlformats.org/officeDocument/2006/relationships/hyperlink" Target="file:///D:\Documents\3GPP\tsg_ran\WG2\TSGR2_116-e\Docs\R2-2110901.zip" TargetMode="External"/><Relationship Id="rId1697" Type="http://schemas.openxmlformats.org/officeDocument/2006/relationships/hyperlink" Target="file:///D:\Documents\3GPP\tsg_ran\WG2\TSGR2_116-e\Docs\R2-2110301.zip" TargetMode="External"/><Relationship Id="rId2303" Type="http://schemas.openxmlformats.org/officeDocument/2006/relationships/hyperlink" Target="file:///D:\Documents\3GPP\tsg_ran\WG2\TSGR2_116-e\Docs\R2-2110835.zip" TargetMode="External"/><Relationship Id="rId927" Type="http://schemas.openxmlformats.org/officeDocument/2006/relationships/hyperlink" Target="file:///D:\Documents\3GPP\tsg_ran\WG2\TSGR2_116-e\Docs\R2-2110199.zip" TargetMode="External"/><Relationship Id="rId1112" Type="http://schemas.openxmlformats.org/officeDocument/2006/relationships/hyperlink" Target="file:///D:\Documents\3GPP\tsg_ran\WG2\TSGR2_116-e\Docs\R2-2109959.zip" TargetMode="External"/><Relationship Id="rId1557" Type="http://schemas.openxmlformats.org/officeDocument/2006/relationships/hyperlink" Target="file:///D:\Documents\3GPP\tsg_ran\WG2\TSGR2_116-e\Docs\R2-2110039.zip" TargetMode="External"/><Relationship Id="rId1764" Type="http://schemas.openxmlformats.org/officeDocument/2006/relationships/hyperlink" Target="file:///D:\Documents\3GPP\tsg_ran\WG2\TSGR2_116-e\Docs\R2-2111133.zip" TargetMode="External"/><Relationship Id="rId1971" Type="http://schemas.openxmlformats.org/officeDocument/2006/relationships/hyperlink" Target="file:///D:\Documents\3GPP\tsg_ran\WG2\TSGR2_116-e\Docs\R2-2110577.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0211.zip" TargetMode="External"/><Relationship Id="rId1624" Type="http://schemas.openxmlformats.org/officeDocument/2006/relationships/hyperlink" Target="file:///D:\Documents\3GPP\tsg_ran\WG2\TSGR2_116-e\Docs\R2-2109671.zip" TargetMode="External"/><Relationship Id="rId1831" Type="http://schemas.openxmlformats.org/officeDocument/2006/relationships/hyperlink" Target="file:///D:\Documents\3GPP\tsg_ran\WG2\TSGR2_116-e\Docs\R2-2110223.zip" TargetMode="External"/><Relationship Id="rId1929" Type="http://schemas.openxmlformats.org/officeDocument/2006/relationships/hyperlink" Target="file:///D:\Documents\3GPP\tsg_ran\WG2\TSGR2_116-e\Docs\R2-2110131.zip" TargetMode="External"/><Relationship Id="rId2093" Type="http://schemas.openxmlformats.org/officeDocument/2006/relationships/hyperlink" Target="file:///D:\Documents\3GPP\tsg_ran\WG2\TSGR2_116-e\Docs\R2-2111254.zip" TargetMode="External"/><Relationship Id="rId272" Type="http://schemas.openxmlformats.org/officeDocument/2006/relationships/hyperlink" Target="file:///D:\Documents\3GPP\tsg_ran\WG2\TSGR2_116-e\Docs\R2-2109310.zip" TargetMode="External"/><Relationship Id="rId577" Type="http://schemas.openxmlformats.org/officeDocument/2006/relationships/hyperlink" Target="file:///D:\Documents\3GPP\tsg_ran\WG2\TSGR2_116-e\Docs\R2-2109517.zip" TargetMode="External"/><Relationship Id="rId2160" Type="http://schemas.openxmlformats.org/officeDocument/2006/relationships/hyperlink" Target="file:///D:\Documents\3GPP\tsg_ran\WG2\TSGR2_116-e\Docs\R2-2109796.zip" TargetMode="External"/><Relationship Id="rId2258" Type="http://schemas.openxmlformats.org/officeDocument/2006/relationships/hyperlink" Target="file:///D:\Documents\3GPP\tsg_ran\WG2\TSGR2_116-e\Docs\R2-2111245.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790.zip" TargetMode="External"/><Relationship Id="rId991" Type="http://schemas.openxmlformats.org/officeDocument/2006/relationships/hyperlink" Target="file:///D:\Documents\3GPP\tsg_ran\WG2\TSGR2_116-e\Docs\R2-2109621.zip" TargetMode="External"/><Relationship Id="rId1067" Type="http://schemas.openxmlformats.org/officeDocument/2006/relationships/hyperlink" Target="file:///D:\Documents\3GPP\tsg_ran\WG2\TSGR2_116-e\Docs\R2-2110401.zip" TargetMode="External"/><Relationship Id="rId2020" Type="http://schemas.openxmlformats.org/officeDocument/2006/relationships/hyperlink" Target="file:///D:\Documents\3GPP\tsg_ran\WG2\TSGR2_116-e\Docs\R2-2110238.zip" TargetMode="External"/><Relationship Id="rId437" Type="http://schemas.openxmlformats.org/officeDocument/2006/relationships/hyperlink" Target="file:///D:\Documents\3GPP\tsg_ran\WG2\TSGR2_116-e\Docs\R2-2110483.zip" TargetMode="External"/><Relationship Id="rId644" Type="http://schemas.openxmlformats.org/officeDocument/2006/relationships/hyperlink" Target="file:///D:\Documents\3GPP\tsg_ran\WG2\TSGR2_116-e\Docs\R2-2110907.zip" TargetMode="External"/><Relationship Id="rId851" Type="http://schemas.openxmlformats.org/officeDocument/2006/relationships/hyperlink" Target="file:///D:\Documents\3GPP\tsg_ran\WG2\TSGR2_116-e\Docs\R2-2109363.zip" TargetMode="External"/><Relationship Id="rId1274" Type="http://schemas.openxmlformats.org/officeDocument/2006/relationships/hyperlink" Target="file:///D:\Documents\3GPP\tsg_ran\WG2\TSGR2_116-e\Docs\R2-2109337.zip" TargetMode="External"/><Relationship Id="rId1481" Type="http://schemas.openxmlformats.org/officeDocument/2006/relationships/hyperlink" Target="file:///D:\Documents\3GPP\tsg_ran\WG2\TSGR2_116-e\Docs\R2-2109978.zip" TargetMode="External"/><Relationship Id="rId1579" Type="http://schemas.openxmlformats.org/officeDocument/2006/relationships/hyperlink" Target="file:///D:\Documents\3GPP\tsg_ran\WG2\TSGR2_116-e\Docs\R2-2111100.zip" TargetMode="External"/><Relationship Id="rId2118" Type="http://schemas.openxmlformats.org/officeDocument/2006/relationships/hyperlink" Target="file:///D:\Documents\3GPP\tsg_ran\WG2\TSGR2_116-e\Docs\R2-2110089.zip" TargetMode="External"/><Relationship Id="rId504" Type="http://schemas.openxmlformats.org/officeDocument/2006/relationships/hyperlink" Target="file:///D:\Documents\3GPP\tsg_ran\WG2\TSGR2_116-e\Docs\R2-2111195.zip" TargetMode="External"/><Relationship Id="rId711" Type="http://schemas.openxmlformats.org/officeDocument/2006/relationships/hyperlink" Target="file:///D:\Documents\3GPP\tsg_ran\WG2\TSGR2_116-e\Docs\R2-2110872.zip" TargetMode="External"/><Relationship Id="rId949" Type="http://schemas.openxmlformats.org/officeDocument/2006/relationships/hyperlink" Target="file:///D:\Documents\3GPP\tsg_ran\WG2\TSGR2_116-e\Docs\R2-2111169.zip" TargetMode="External"/><Relationship Id="rId1134" Type="http://schemas.openxmlformats.org/officeDocument/2006/relationships/hyperlink" Target="file:///D:\Documents\3GPP\tsg_ran\WG2\TSGR2_116-e\Docs\R2-2111190.zip" TargetMode="External"/><Relationship Id="rId1341" Type="http://schemas.openxmlformats.org/officeDocument/2006/relationships/hyperlink" Target="file:///D:\Documents\3GPP\tsg_ran\WG2\TSGR2_116-e\Docs\R2-2109815.zip" TargetMode="External"/><Relationship Id="rId1786" Type="http://schemas.openxmlformats.org/officeDocument/2006/relationships/hyperlink" Target="file:///D:\Documents\3GPP\tsg_ran\WG2\TSGR2_116-e\Docs\R2-2110607.zip" TargetMode="External"/><Relationship Id="rId1993" Type="http://schemas.openxmlformats.org/officeDocument/2006/relationships/hyperlink" Target="file:///D:\Documents\3GPP\tsg_ran\WG2\TSGR2_116-e\Docs\R2-2109894.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0142.zip" TargetMode="External"/><Relationship Id="rId1201" Type="http://schemas.openxmlformats.org/officeDocument/2006/relationships/hyperlink" Target="file:///D:\Documents\3GPP\tsg_ran\WG2\TSGR2_116-e\Docs\R2-2110452.zip" TargetMode="External"/><Relationship Id="rId1439" Type="http://schemas.openxmlformats.org/officeDocument/2006/relationships/hyperlink" Target="file:///D:\Documents\3GPP\tsg_ran\WG2\TSGR2_116-e\Docs\R2-2110267.zip" TargetMode="External"/><Relationship Id="rId1646" Type="http://schemas.openxmlformats.org/officeDocument/2006/relationships/hyperlink" Target="file:///D:\Documents\3GPP\tsg_ran\WG2\TSGR2_116-e\Docs\R2-2110230.zip" TargetMode="External"/><Relationship Id="rId1853" Type="http://schemas.openxmlformats.org/officeDocument/2006/relationships/hyperlink" Target="file:///D:\Documents\3GPP\tsg_ran\WG2\TSGR2_116-e\Docs\R2-2110120.zip" TargetMode="External"/><Relationship Id="rId1506" Type="http://schemas.openxmlformats.org/officeDocument/2006/relationships/hyperlink" Target="file:///D:\Documents\3GPP\tsg_ran\WG2\TSGR2_116-e\Docs\R2-2110249.zip" TargetMode="External"/><Relationship Id="rId1713" Type="http://schemas.openxmlformats.org/officeDocument/2006/relationships/hyperlink" Target="file:///D:\Documents\3GPP\tsg_ran\WG2\TSGR2_116-e\Docs\R2-2110848.zip" TargetMode="External"/><Relationship Id="rId1920" Type="http://schemas.openxmlformats.org/officeDocument/2006/relationships/hyperlink" Target="file:///D:\Documents\3GPP\tsg_ran\WG2\TSGR2_116-e\Docs\R2-2111214.zip" TargetMode="External"/><Relationship Id="rId294" Type="http://schemas.openxmlformats.org/officeDocument/2006/relationships/hyperlink" Target="file:///D:\Documents\3GPP\tsg_ran\WG2\TSGR2_116-e\Docs\R2-2110732.zip" TargetMode="External"/><Relationship Id="rId2182" Type="http://schemas.openxmlformats.org/officeDocument/2006/relationships/hyperlink" Target="file:///D:\Documents\3GPP\tsg_ran\WG2\TSGR2_116-e\Docs\R2-2109794.zip" TargetMode="External"/><Relationship Id="rId154" Type="http://schemas.openxmlformats.org/officeDocument/2006/relationships/hyperlink" Target="file:///D:\Documents\3GPP\tsg_ran\WG2\TSGR2_116-e\Docs\R2-2110787.zip" TargetMode="External"/><Relationship Id="rId361" Type="http://schemas.openxmlformats.org/officeDocument/2006/relationships/hyperlink" Target="file:///D:\Documents\3GPP\tsg_ran\WG2\TSGR2_116-e\Docs\R2-2110012.zip" TargetMode="External"/><Relationship Id="rId599" Type="http://schemas.openxmlformats.org/officeDocument/2006/relationships/hyperlink" Target="file:///D:\Documents\3GPP\tsg_ran\WG2\TSGR2_116-e\Docs\R2-2109994.zip" TargetMode="External"/><Relationship Id="rId2042" Type="http://schemas.openxmlformats.org/officeDocument/2006/relationships/hyperlink" Target="file:///D:\Documents\3GPP\tsg_ran\WG2\TSGR2_116-e\Docs\R2-2110726.zip" TargetMode="External"/><Relationship Id="rId459" Type="http://schemas.openxmlformats.org/officeDocument/2006/relationships/hyperlink" Target="file:///D:\Documents\3GPP\tsg_ran\WG2\TSGR2_116-e\Docs\R2-2109315.zip" TargetMode="External"/><Relationship Id="rId666" Type="http://schemas.openxmlformats.org/officeDocument/2006/relationships/hyperlink" Target="file:///D:\Documents\3GPP\tsg_ran\WG2\TSGR2_116-e\Docs\R2-2110347.zip" TargetMode="External"/><Relationship Id="rId873" Type="http://schemas.openxmlformats.org/officeDocument/2006/relationships/hyperlink" Target="file:///D:\Documents\3GPP\tsg_ran\WG2\TSGR2_116-e\Docs\R2-2109783.zip" TargetMode="External"/><Relationship Id="rId1089" Type="http://schemas.openxmlformats.org/officeDocument/2006/relationships/hyperlink" Target="file:///D:\Documents\3GPP\tsg_ran\WG2\TSGR2_116-e\Docs\R2-2110490.zip" TargetMode="External"/><Relationship Id="rId1296" Type="http://schemas.openxmlformats.org/officeDocument/2006/relationships/hyperlink" Target="file:///D:\Documents\3GPP\tsg_ran\WG2\TSGR2_116-e\Docs\R2-2111073.zip" TargetMode="External"/><Relationship Id="rId221" Type="http://schemas.openxmlformats.org/officeDocument/2006/relationships/hyperlink" Target="file:///D:\Documents\3GPP\tsg_ran\WG2\TSGR2_116-e\Docs\R2-2110459.zip" TargetMode="External"/><Relationship Id="rId319" Type="http://schemas.openxmlformats.org/officeDocument/2006/relationships/hyperlink" Target="file:///D:\Documents\3GPP\tsg_ran\WG2\TSGR2_116-e\Docs\R2-2111027.zip" TargetMode="External"/><Relationship Id="rId526" Type="http://schemas.openxmlformats.org/officeDocument/2006/relationships/hyperlink" Target="file:///D:\Documents\3GPP\tsg_ran\WG2\TSGR2_116-e\Docs\R2-2110782.zip" TargetMode="External"/><Relationship Id="rId1156" Type="http://schemas.openxmlformats.org/officeDocument/2006/relationships/hyperlink" Target="file:///D:\Documents\3GPP\tsg_ran\WG2\TSGR2_116-e\Docs\R2-2109398.zip" TargetMode="External"/><Relationship Id="rId1363" Type="http://schemas.openxmlformats.org/officeDocument/2006/relationships/hyperlink" Target="file:///D:\Documents\3GPP\tsg_ran\WG2\TSGR2_116-e\Docs\R2-2109551.zip" TargetMode="External"/><Relationship Id="rId2207" Type="http://schemas.openxmlformats.org/officeDocument/2006/relationships/hyperlink" Target="file:///D:\Documents\3GPP\tsg_ran\WG2\TSGR2_116-e\Docs\R2-2111060.zip" TargetMode="External"/><Relationship Id="rId733" Type="http://schemas.openxmlformats.org/officeDocument/2006/relationships/hyperlink" Target="file:///D:\Documents\3GPP\tsg_ran\WG2\TSGR2_116-e\Docs\R2-2111018.zip" TargetMode="External"/><Relationship Id="rId940" Type="http://schemas.openxmlformats.org/officeDocument/2006/relationships/hyperlink" Target="file:///D:\Documents\3GPP\tsg_ran\WG2\TSGR2_116-e\Docs\R2-2110243.zip" TargetMode="External"/><Relationship Id="rId1016" Type="http://schemas.openxmlformats.org/officeDocument/2006/relationships/hyperlink" Target="file:///D:\Documents\3GPP\tsg_ran\WG2\TSGR2_116-e\Docs\R2-2109620.zip" TargetMode="External"/><Relationship Id="rId1570" Type="http://schemas.openxmlformats.org/officeDocument/2006/relationships/hyperlink" Target="file:///D:\Documents\3GPP\tsg_ran\WG2\TSGR2_116-e\Docs\R2-2109667.zip" TargetMode="External"/><Relationship Id="rId1668" Type="http://schemas.openxmlformats.org/officeDocument/2006/relationships/hyperlink" Target="file:///D:\Documents\3GPP\tsg_ran\WG2\TSGR2_116-e\Docs\R2-2110104.zip" TargetMode="External"/><Relationship Id="rId1875" Type="http://schemas.openxmlformats.org/officeDocument/2006/relationships/hyperlink" Target="file:///D:\Documents\3GPP\tsg_ran\WG2\TSGR2_116-e\Docs\R2-2109411.zip" TargetMode="External"/><Relationship Id="rId800" Type="http://schemas.openxmlformats.org/officeDocument/2006/relationships/hyperlink" Target="file:///D:\Documents\3GPP\tsg_ran\WG2\TSGR2_116-e\Docs\R2-2109410.zip" TargetMode="External"/><Relationship Id="rId1223" Type="http://schemas.openxmlformats.org/officeDocument/2006/relationships/hyperlink" Target="file:///D:\Documents\3GPP\tsg_ran\WG2\TSGR2_116-e\Docs\R2-2109817.zip" TargetMode="External"/><Relationship Id="rId1430" Type="http://schemas.openxmlformats.org/officeDocument/2006/relationships/hyperlink" Target="file:///D:\Documents\3GPP\tsg_ran\WG2\TSGR2_116-e\Docs\R2-2109555.zip" TargetMode="External"/><Relationship Id="rId1528" Type="http://schemas.openxmlformats.org/officeDocument/2006/relationships/hyperlink" Target="file:///D:\Documents\3GPP\tsg_ran\WG2\TSGR2_116-e\Docs\R2-2110931.zip" TargetMode="External"/><Relationship Id="rId1735" Type="http://schemas.openxmlformats.org/officeDocument/2006/relationships/hyperlink" Target="file:///D:\Documents\3GPP\tsg_ran\WG2\TSGR2_116-e\Docs\R2-2109348.zip" TargetMode="External"/><Relationship Id="rId1942" Type="http://schemas.openxmlformats.org/officeDocument/2006/relationships/hyperlink" Target="file:///D:\Documents\3GPP\tsg_ran\WG2\TSGR2_116-e\Docs\R2-2110621.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415.zip" TargetMode="External"/><Relationship Id="rId176" Type="http://schemas.openxmlformats.org/officeDocument/2006/relationships/hyperlink" Target="file:///D:\Documents\3GPP\tsg_ran\WG2\TSGR2_116-e\Docs\R2-2109568.zip" TargetMode="External"/><Relationship Id="rId383" Type="http://schemas.openxmlformats.org/officeDocument/2006/relationships/hyperlink" Target="file:///D:\Documents\3GPP\tsg_ran\WG2\TSGR2_116-e\Docs\R2-2110524.zip" TargetMode="External"/><Relationship Id="rId590" Type="http://schemas.openxmlformats.org/officeDocument/2006/relationships/hyperlink" Target="file:///D:\Documents\3GPP\tsg_ran\WG2\TSGR2_116-e\Docs\R2-2110321.zip" TargetMode="External"/><Relationship Id="rId2064" Type="http://schemas.openxmlformats.org/officeDocument/2006/relationships/hyperlink" Target="file:///D:\Documents\3GPP\tsg_ran\WG2\TSGR2_116-e\Docs\R2-2109474.zip" TargetMode="External"/><Relationship Id="rId2271" Type="http://schemas.openxmlformats.org/officeDocument/2006/relationships/hyperlink" Target="file:///D:\Documents\3GPP\tsg_ran\WG2\TSGR2_116-e\Docs\R2-2110314.zip" TargetMode="External"/><Relationship Id="rId243" Type="http://schemas.openxmlformats.org/officeDocument/2006/relationships/hyperlink" Target="file:///D:\Documents\3GPP\tsg_ran\WG2\TSGR2_116-e\Docs\R2-2110460.zip" TargetMode="External"/><Relationship Id="rId450" Type="http://schemas.openxmlformats.org/officeDocument/2006/relationships/hyperlink" Target="file:///D:\Documents\3GPP\tsg_ran\WG2\TSGR2_116-e\Docs\R2-2110407.zip" TargetMode="External"/><Relationship Id="rId688" Type="http://schemas.openxmlformats.org/officeDocument/2006/relationships/hyperlink" Target="file:///D:\Documents\3GPP\tsg_ran\WG2\TSGR2_116-e\Docs\R2-2109943.zip" TargetMode="External"/><Relationship Id="rId895" Type="http://schemas.openxmlformats.org/officeDocument/2006/relationships/hyperlink" Target="file:///D:\Documents\3GPP\tsg_ran\WG2\TSGR2_116-e\Docs\R2-2110204.zip" TargetMode="External"/><Relationship Id="rId1080" Type="http://schemas.openxmlformats.org/officeDocument/2006/relationships/hyperlink" Target="file:///D:\Documents\3GPP\tsg_ran\WG2\TSGR2_116-e\Docs\R2-2111199.zip" TargetMode="External"/><Relationship Id="rId2131" Type="http://schemas.openxmlformats.org/officeDocument/2006/relationships/hyperlink" Target="file:///D:\Documents\3GPP\tsg_ran\WG2\TSGR2_116-e\Docs\R2-2111035.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948.zip" TargetMode="External"/><Relationship Id="rId548" Type="http://schemas.openxmlformats.org/officeDocument/2006/relationships/hyperlink" Target="file:///D:\Documents\3GPP\tsg_ran\WG2\TSGR2_116-e\Docs\R2-2110890.zip" TargetMode="External"/><Relationship Id="rId755" Type="http://schemas.openxmlformats.org/officeDocument/2006/relationships/hyperlink" Target="file:///D:\Documents\3GPP\tsg_ran\WG2\TSGR2_116-e\Docs\R2-2109762.zip" TargetMode="External"/><Relationship Id="rId962" Type="http://schemas.openxmlformats.org/officeDocument/2006/relationships/hyperlink" Target="file:///D:\Documents\3GPP\tsg_ran\WG2\TSGR2_116-e\Docs\R2-2110069.zip" TargetMode="External"/><Relationship Id="rId1178" Type="http://schemas.openxmlformats.org/officeDocument/2006/relationships/hyperlink" Target="file:///D:\Documents\3GPP\tsg_ran\WG2\TSGR2_116-e\Docs\R2-2109863.zip" TargetMode="External"/><Relationship Id="rId1385" Type="http://schemas.openxmlformats.org/officeDocument/2006/relationships/hyperlink" Target="file:///D:\Documents\3GPP\tsg_ran\WG2\TSGR2_116-e\Docs\R2-2110766.zip" TargetMode="External"/><Relationship Id="rId1592" Type="http://schemas.openxmlformats.org/officeDocument/2006/relationships/hyperlink" Target="file:///D:\Documents\3GPP\tsg_ran\WG2\TSGR2_116-e\Docs\R2-2109494.zip" TargetMode="External"/><Relationship Id="rId2229" Type="http://schemas.openxmlformats.org/officeDocument/2006/relationships/hyperlink" Target="file:///D:\Documents\3GPP\tsg_ran\WG2\TSGR2_116-e\Docs\R2-2109835.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725.zip" TargetMode="External"/><Relationship Id="rId615" Type="http://schemas.openxmlformats.org/officeDocument/2006/relationships/hyperlink" Target="file:///D:\Documents\3GPP\tsg_ran\WG2\TSGR2_116-e\Docs\R2-2110552.zip" TargetMode="External"/><Relationship Id="rId822" Type="http://schemas.openxmlformats.org/officeDocument/2006/relationships/hyperlink" Target="file:///D:\Documents\3GPP\tsg_ran\WG2\TSGR2_116-e\Docs\R2-2111021.zip" TargetMode="External"/><Relationship Id="rId1038" Type="http://schemas.openxmlformats.org/officeDocument/2006/relationships/hyperlink" Target="file:///D:\Documents\3GPP\tsg_ran\WG2\TSGR2_116-e\Docs\R2-2109440.zip" TargetMode="External"/><Relationship Id="rId1245" Type="http://schemas.openxmlformats.org/officeDocument/2006/relationships/hyperlink" Target="file:///D:\Documents\3GPP\tsg_ran\WG2\TSGR2_116-e\Docs\R2-2110522.zip" TargetMode="External"/><Relationship Id="rId1452" Type="http://schemas.openxmlformats.org/officeDocument/2006/relationships/hyperlink" Target="file:///D:\Documents\3GPP\tsg_ran\WG2\TSGR2_116-e\Docs\R2-2110613.zip" TargetMode="External"/><Relationship Id="rId1897" Type="http://schemas.openxmlformats.org/officeDocument/2006/relationships/hyperlink" Target="file:///D:\Documents\3GPP\tsg_ran\WG2\TSGR2_116-e\Docs\R2-2109561.zip" TargetMode="External"/><Relationship Id="rId1105" Type="http://schemas.openxmlformats.org/officeDocument/2006/relationships/hyperlink" Target="file:///D:\Documents\3GPP\tsg_ran\WG2\TSGR2_116-e\Docs\R2-2109811.zip" TargetMode="External"/><Relationship Id="rId1312" Type="http://schemas.openxmlformats.org/officeDocument/2006/relationships/hyperlink" Target="file:///D:\Documents\3GPP\tsg_ran\WG2\TSGR2_116-e\Docs\R2-2110415.zip" TargetMode="External"/><Relationship Id="rId1757" Type="http://schemas.openxmlformats.org/officeDocument/2006/relationships/hyperlink" Target="file:///D:\Documents\3GPP\tsg_ran\WG2\TSGR2_116-e\Docs\R2-2110993.zip" TargetMode="External"/><Relationship Id="rId1964" Type="http://schemas.openxmlformats.org/officeDocument/2006/relationships/hyperlink" Target="file:///D:\Documents\3GPP\tsg_ran\WG2\TSGR2_116-e\Docs\R2-2110559.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1098.zip" TargetMode="External"/><Relationship Id="rId1824" Type="http://schemas.openxmlformats.org/officeDocument/2006/relationships/hyperlink" Target="file:///D:\Documents\3GPP\tsg_ran\WG2\TSGR2_116-e\Docs\R2-2109957.zip" TargetMode="External"/><Relationship Id="rId198" Type="http://schemas.openxmlformats.org/officeDocument/2006/relationships/hyperlink" Target="file:///D:\Documents\3GPP\tsg_ran\WG2\TSGR2_116-e\Docs\R2-2111149.zip" TargetMode="External"/><Relationship Id="rId2086" Type="http://schemas.openxmlformats.org/officeDocument/2006/relationships/hyperlink" Target="file:///D:\Documents\3GPP\tsg_ran\WG2\TSGR2_116-e\Docs\R2-2111187.zip" TargetMode="External"/><Relationship Id="rId2293" Type="http://schemas.openxmlformats.org/officeDocument/2006/relationships/hyperlink" Target="file:///D:\Documents\3GPP\tsg_ran\WG2\TSGR2_116-e\Docs\R2-2110146.zip" TargetMode="External"/><Relationship Id="rId265" Type="http://schemas.openxmlformats.org/officeDocument/2006/relationships/hyperlink" Target="file:///D:\Documents\3GPP\tsg_ran\WG2\TSGR2_116-e\Docs\R2-2110568.zip" TargetMode="External"/><Relationship Id="rId472" Type="http://schemas.openxmlformats.org/officeDocument/2006/relationships/hyperlink" Target="file:///D:\Documents\3GPP\tsg_ran\WG2\TSGR2_116-e\Docs\R2-2109418.zip" TargetMode="External"/><Relationship Id="rId2153" Type="http://schemas.openxmlformats.org/officeDocument/2006/relationships/hyperlink" Target="file:///D:\Documents\3GPP\tsg_ran\WG2\TSGR2_116-e\Docs\R2-2109796.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0626.zip" TargetMode="External"/><Relationship Id="rId777" Type="http://schemas.openxmlformats.org/officeDocument/2006/relationships/hyperlink" Target="file:///D:\Documents\3GPP\tsg_ran\WG2\TSGR2_116-e\Docs\R2-2109677.zip" TargetMode="External"/><Relationship Id="rId984" Type="http://schemas.openxmlformats.org/officeDocument/2006/relationships/hyperlink" Target="file:///D:\Documents\3GPP\tsg_ran\WG2\TSGR2_116-e\Docs\R2-2110187.zip" TargetMode="External"/><Relationship Id="rId2013" Type="http://schemas.openxmlformats.org/officeDocument/2006/relationships/hyperlink" Target="file:///D:\Documents\3GPP\tsg_ran\WG2\TSGR2_116-e\Docs\R2-2110557.zip" TargetMode="External"/><Relationship Id="rId2220" Type="http://schemas.openxmlformats.org/officeDocument/2006/relationships/hyperlink" Target="file:///D:\Documents\3GPP\tsg_ran\WG2\TSGR2_116-e\Docs\R2-2110731.zip" TargetMode="External"/><Relationship Id="rId637" Type="http://schemas.openxmlformats.org/officeDocument/2006/relationships/hyperlink" Target="file:///D:\Documents\3GPP\tsg_ran\WG2\TSGR2_116-e\Docs\R2-2110286.zip" TargetMode="External"/><Relationship Id="rId844" Type="http://schemas.openxmlformats.org/officeDocument/2006/relationships/hyperlink" Target="file:///D:\Documents\3GPP\tsg_ran\WG2\TSGR2_116-e\Docs\R2-2110145.zip" TargetMode="External"/><Relationship Id="rId1267" Type="http://schemas.openxmlformats.org/officeDocument/2006/relationships/hyperlink" Target="file:///D:\Documents\3GPP\tsg_ran\WG2\TSGR2_116-e\Docs\R2-2111165.zip" TargetMode="External"/><Relationship Id="rId1474" Type="http://schemas.openxmlformats.org/officeDocument/2006/relationships/hyperlink" Target="file:///D:\Documents\3GPP\tsg_ran\WG2\TSGR2_116-e\Docs\R2-2111013.zip" TargetMode="External"/><Relationship Id="rId1681" Type="http://schemas.openxmlformats.org/officeDocument/2006/relationships/hyperlink" Target="file:///D:\Documents\3GPP\tsg_ran\WG2\TSGR2_116-e\Docs\R2-2110920.zip" TargetMode="External"/><Relationship Id="rId2318" Type="http://schemas.openxmlformats.org/officeDocument/2006/relationships/hyperlink" Target="file:///D:\Documents\3GPP\tsg_ran\WG2\TSGR2_116-e\Docs\R2-2109338.zip" TargetMode="External"/><Relationship Id="rId704" Type="http://schemas.openxmlformats.org/officeDocument/2006/relationships/hyperlink" Target="file:///D:\Documents\3GPP\tsg_ran\WG2\TSGR2_116-e\Docs\R2-2110000.zip" TargetMode="External"/><Relationship Id="rId911" Type="http://schemas.openxmlformats.org/officeDocument/2006/relationships/hyperlink" Target="file:///D:\Documents\3GPP\tsg_ran\WG2\TSGR2_116-e\Docs\R2-2111057.zip" TargetMode="External"/><Relationship Id="rId1127" Type="http://schemas.openxmlformats.org/officeDocument/2006/relationships/hyperlink" Target="file:///D:\Documents\3GPP\tsg_ran\WG2\TSGR2_116-e\Docs\R2-2110448.zip" TargetMode="External"/><Relationship Id="rId1334" Type="http://schemas.openxmlformats.org/officeDocument/2006/relationships/hyperlink" Target="file:///D:\Documents\3GPP\tsg_ran\WG2\TSGR2_116-e\Docs\R2-2109739.zip" TargetMode="External"/><Relationship Id="rId1541" Type="http://schemas.openxmlformats.org/officeDocument/2006/relationships/hyperlink" Target="file:///D:\Documents\3GPP\tsg_ran\WG2\TSGR2_116-e\Docs\R2-2110176.zip" TargetMode="External"/><Relationship Id="rId1779" Type="http://schemas.openxmlformats.org/officeDocument/2006/relationships/hyperlink" Target="file:///D:\Documents\3GPP\tsg_ran\WG2\TSGR2_116-e\Docs\R2-2110989.zip" TargetMode="External"/><Relationship Id="rId1986" Type="http://schemas.openxmlformats.org/officeDocument/2006/relationships/hyperlink" Target="file:///D:\Documents\3GPP\tsg_ran\WG2\TSGR2_116-e\Docs\R2-2111164.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10386.zip" TargetMode="External"/><Relationship Id="rId1639" Type="http://schemas.openxmlformats.org/officeDocument/2006/relationships/hyperlink" Target="file:///D:\Documents\3GPP\tsg_ran\WG2\TSGR2_116-e\Docs\R2-2109588.zip" TargetMode="External"/><Relationship Id="rId1846" Type="http://schemas.openxmlformats.org/officeDocument/2006/relationships/hyperlink" Target="file:///D:\Documents\3GPP\tsg_ran\WG2\TSGR2_116-e\Docs\R2-2111204.zip" TargetMode="External"/><Relationship Id="rId1706" Type="http://schemas.openxmlformats.org/officeDocument/2006/relationships/hyperlink" Target="file:///D:\Documents\3GPP\tsg_ran\WG2\TSGR2_116-e\Docs\R2-2109564.zip" TargetMode="External"/><Relationship Id="rId1913" Type="http://schemas.openxmlformats.org/officeDocument/2006/relationships/hyperlink" Target="file:///D:\Documents\3GPP\tsg_ran\WG2\TSGR2_116-e\Docs\R2-2110960.zip" TargetMode="External"/><Relationship Id="rId287" Type="http://schemas.openxmlformats.org/officeDocument/2006/relationships/hyperlink" Target="file:///D:\Documents\3GPP\tsg_ran\WG2\TSGR2_116-e\Docs\R2-2109535.zip" TargetMode="External"/><Relationship Id="rId494" Type="http://schemas.openxmlformats.org/officeDocument/2006/relationships/hyperlink" Target="file:///D:\Documents\3GPP\tsg_ran\WG2\TSGR2_116-e\Docs\R2-2110170.zip" TargetMode="External"/><Relationship Id="rId2175" Type="http://schemas.openxmlformats.org/officeDocument/2006/relationships/hyperlink" Target="file:///D:\Documents\3GPP\tsg_ran\WG2\TSGR2_116-e\Docs\R2-2110087.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09887.zip" TargetMode="External"/><Relationship Id="rId799" Type="http://schemas.openxmlformats.org/officeDocument/2006/relationships/hyperlink" Target="file:///D:\Documents\3GPP\tsg_ran\WG2\TSGR2_116-e\Docs\R2-2109409.zip" TargetMode="External"/><Relationship Id="rId1191" Type="http://schemas.openxmlformats.org/officeDocument/2006/relationships/hyperlink" Target="file:///D:\Documents\3GPP\tsg_ran\WG2\TSGR2_116-e\Docs\R2-2109431.zip" TargetMode="External"/><Relationship Id="rId2035" Type="http://schemas.openxmlformats.org/officeDocument/2006/relationships/hyperlink" Target="file:///D:\Documents\3GPP\tsg_ran\WG2\TSGR2_116-e\Docs\R2-2111091.zip" TargetMode="External"/><Relationship Id="rId561" Type="http://schemas.openxmlformats.org/officeDocument/2006/relationships/hyperlink" Target="file:///D:\Documents\3GPP\tsg_ran\WG2\TSGR2_116-e\Docs\R2-2109996.zip" TargetMode="External"/><Relationship Id="rId659" Type="http://schemas.openxmlformats.org/officeDocument/2006/relationships/hyperlink" Target="file:///D:\Documents\3GPP\tsg_ran\WG2\TSGR2_116-e\Docs\R2-2109538.zip" TargetMode="External"/><Relationship Id="rId866" Type="http://schemas.openxmlformats.org/officeDocument/2006/relationships/hyperlink" Target="file:///D:\Documents\3GPP\tsg_ran\WG2\TSGR2_116-e\Docs\R2-2110807.zip" TargetMode="External"/><Relationship Id="rId1289" Type="http://schemas.openxmlformats.org/officeDocument/2006/relationships/hyperlink" Target="file:///D:\Documents\3GPP\tsg_ran\WG2\TSGR2_116-e\Docs\R2-2110618.zip" TargetMode="External"/><Relationship Id="rId1496" Type="http://schemas.openxmlformats.org/officeDocument/2006/relationships/hyperlink" Target="file:///D:\Documents\3GPP\tsg_ran\WG2\TSGR2_116-e\Docs\R2-2111105.zip" TargetMode="External"/><Relationship Id="rId2242" Type="http://schemas.openxmlformats.org/officeDocument/2006/relationships/hyperlink" Target="file:///D:\Documents\3GPP\tsg_ran\WG2\TSGR2_116-e\Docs\R2-2109911.zip" TargetMode="External"/><Relationship Id="rId214" Type="http://schemas.openxmlformats.org/officeDocument/2006/relationships/hyperlink" Target="file:///D:\Documents\3GPP\tsg_ran\WG2\TSGR2_116-e\Docs\R2-2110786.zip" TargetMode="External"/><Relationship Id="rId421" Type="http://schemas.openxmlformats.org/officeDocument/2006/relationships/hyperlink" Target="file:///D:\Documents\3GPP\tsg_ran\WG2\TSGR2_116-e\Docs\R2-2110633.zip" TargetMode="External"/><Relationship Id="rId519" Type="http://schemas.openxmlformats.org/officeDocument/2006/relationships/hyperlink" Target="file:///D:\Documents\3GPP\tsg_ran\WG2\TSGR2_116-e\Docs\R2-2110241.zip" TargetMode="External"/><Relationship Id="rId1051" Type="http://schemas.openxmlformats.org/officeDocument/2006/relationships/hyperlink" Target="file:///D:\Documents\3GPP\tsg_ran\WG2\TSGR2_116-e\Docs\R2-2110760.zip" TargetMode="External"/><Relationship Id="rId1149" Type="http://schemas.openxmlformats.org/officeDocument/2006/relationships/hyperlink" Target="file:///D:\Documents\3GPP\tsg_ran\WG2\TSGR2_116-e\Docs\R2-2110351.zip" TargetMode="External"/><Relationship Id="rId1356" Type="http://schemas.openxmlformats.org/officeDocument/2006/relationships/hyperlink" Target="file:///D:\Documents\3GPP\tsg_ran\WG2\TSGR2_116-e\Docs\R2-2110774.zip" TargetMode="External"/><Relationship Id="rId2102" Type="http://schemas.openxmlformats.org/officeDocument/2006/relationships/hyperlink" Target="file:///D:\Documents\3GPP\tsg_ran\WG2\TSGR2_116-e\Docs\R2-2109876.zip" TargetMode="External"/><Relationship Id="rId726" Type="http://schemas.openxmlformats.org/officeDocument/2006/relationships/hyperlink" Target="file:///D:\Documents\3GPP\tsg_ran\WG2\TSGR2_116-e\Docs\R2-2110518.zip" TargetMode="External"/><Relationship Id="rId933" Type="http://schemas.openxmlformats.org/officeDocument/2006/relationships/hyperlink" Target="file:///D:\Documents\3GPP\tsg_ran\WG2\TSGR2_116-e\Docs\R2-2110963.zip" TargetMode="External"/><Relationship Id="rId1009" Type="http://schemas.openxmlformats.org/officeDocument/2006/relationships/hyperlink" Target="file:///D:\Documents\3GPP\tsg_ran\WG2\TSGR2_116-e\Docs\R2-2109439.zip" TargetMode="External"/><Relationship Id="rId1563" Type="http://schemas.openxmlformats.org/officeDocument/2006/relationships/hyperlink" Target="file:///D:\Documents\3GPP\tsg_ran\WG2\TSGR2_116-e\Docs\R2-2111109.zip" TargetMode="External"/><Relationship Id="rId1770" Type="http://schemas.openxmlformats.org/officeDocument/2006/relationships/hyperlink" Target="file:///D:\Documents\3GPP\tsg_ran\WG2\TSGR2_116-e\Docs\R2-2109567.zip" TargetMode="External"/><Relationship Id="rId1868" Type="http://schemas.openxmlformats.org/officeDocument/2006/relationships/hyperlink" Target="file:///D:\Documents\3GPP\tsg_ran\WG2\TSGR2_116-e\Docs\R2-2109380.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305.zip" TargetMode="External"/><Relationship Id="rId1423" Type="http://schemas.openxmlformats.org/officeDocument/2006/relationships/hyperlink" Target="file:///D:\Documents\3GPP\tsg_ran\WG2\TSGR2_116-e\Docs\R2-2110468.zip" TargetMode="External"/><Relationship Id="rId1630" Type="http://schemas.openxmlformats.org/officeDocument/2006/relationships/hyperlink" Target="file:///D:\Documents\3GPP\tsg_ran\WG2\TSGR2_116-e\Docs\R2-2110584.zip" TargetMode="External"/><Relationship Id="rId1728" Type="http://schemas.openxmlformats.org/officeDocument/2006/relationships/hyperlink" Target="file:///D:\Documents\3GPP\tsg_ran\WG2\TSGR2_116-e\Docs\R2-2110741.zip" TargetMode="External"/><Relationship Id="rId1935" Type="http://schemas.openxmlformats.org/officeDocument/2006/relationships/hyperlink" Target="file:///D:\Documents\3GPP\tsg_ran\WG2\TSGR2_116-e\Docs\R2-2110622.zip" TargetMode="External"/><Relationship Id="rId2197" Type="http://schemas.openxmlformats.org/officeDocument/2006/relationships/hyperlink" Target="file:///D:\Documents\3GPP\tsg_ran\WG2\TSGR2_116-e\Docs\R2-2110512.zip" TargetMode="External"/><Relationship Id="rId169" Type="http://schemas.openxmlformats.org/officeDocument/2006/relationships/hyperlink" Target="file:///D:\Documents\3GPP\tsg_ran\WG2\TSGR2_116-e\Docs\R2-2110974.zip" TargetMode="External"/><Relationship Id="rId376" Type="http://schemas.openxmlformats.org/officeDocument/2006/relationships/hyperlink" Target="file:///D:\Documents\3GPP\tsg_ran\WG2\TSGR2_116-e\Docs\R2-2110526.zip" TargetMode="External"/><Relationship Id="rId583" Type="http://schemas.openxmlformats.org/officeDocument/2006/relationships/hyperlink" Target="file:///D:\Documents\3GPP\tsg_ran\WG2\TSGR2_116-e\Docs\R2-2111000.zip" TargetMode="External"/><Relationship Id="rId790" Type="http://schemas.openxmlformats.org/officeDocument/2006/relationships/hyperlink" Target="file:///D:\Documents\3GPP\tsg_ran\WG2\TSGR2_116-e\Docs\R2-2109714.zip" TargetMode="External"/><Relationship Id="rId2057" Type="http://schemas.openxmlformats.org/officeDocument/2006/relationships/hyperlink" Target="file:///D:\Documents\3GPP\tsg_ran\WG2\TSGR2_116-e\Docs\R2-2111161.zip" TargetMode="External"/><Relationship Id="rId2264" Type="http://schemas.openxmlformats.org/officeDocument/2006/relationships/hyperlink" Target="file:///D:\Documents\3GPP\tsg_ran\WG2\TSGR2_116-e\Docs\R2-2109821.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696.zip" TargetMode="External"/><Relationship Id="rId443" Type="http://schemas.openxmlformats.org/officeDocument/2006/relationships/hyperlink" Target="file:///D:\Documents\3GPP\tsg_ran\WG2\TSGR2_116-e\Docs\R2-2110973.zip" TargetMode="External"/><Relationship Id="rId650" Type="http://schemas.openxmlformats.org/officeDocument/2006/relationships/hyperlink" Target="file:///D:\Documents\3GPP\tsg_ran\WG2\TSGR2_116-e\Docs\R2-2110745.zip" TargetMode="External"/><Relationship Id="rId888" Type="http://schemas.openxmlformats.org/officeDocument/2006/relationships/hyperlink" Target="file:///D:\Documents\3GPP\tsg_ran\WG2\TSGR2_116-e\Docs\R2-2109786.zip" TargetMode="External"/><Relationship Id="rId1073" Type="http://schemas.openxmlformats.org/officeDocument/2006/relationships/hyperlink" Target="file:///D:\Documents\3GPP\tsg_ran\WG2\TSGR2_116-e\Docs\R2-2110764.zip" TargetMode="External"/><Relationship Id="rId1280" Type="http://schemas.openxmlformats.org/officeDocument/2006/relationships/hyperlink" Target="file:///D:\Documents\3GPP\tsg_ran\WG2\TSGR2_116-e\Docs\R2-2109647.zip" TargetMode="External"/><Relationship Id="rId2124" Type="http://schemas.openxmlformats.org/officeDocument/2006/relationships/hyperlink" Target="file:///D:\Documents\3GPP\tsg_ran\WG2\TSGR2_116-e\Docs\R2-2111469.zip" TargetMode="External"/><Relationship Id="rId303" Type="http://schemas.openxmlformats.org/officeDocument/2006/relationships/hyperlink" Target="file:///D:\Documents\3GPP\tsg_ran\WG2\TSGR2_116-e\Docs\R2-2109650.zip" TargetMode="External"/><Relationship Id="rId748" Type="http://schemas.openxmlformats.org/officeDocument/2006/relationships/hyperlink" Target="file:///D:\Documents\3GPP\tsg_ran\WG2\TSGR2_116-e\Docs\R2-2111085.zip" TargetMode="External"/><Relationship Id="rId955" Type="http://schemas.openxmlformats.org/officeDocument/2006/relationships/hyperlink" Target="file:///D:\Documents\3GPP\tsg_ran\WG2\TSGR2_116-e\Docs\R2-2109709.zip" TargetMode="External"/><Relationship Id="rId1140" Type="http://schemas.openxmlformats.org/officeDocument/2006/relationships/hyperlink" Target="file:///D:\Documents\3GPP\tsg_ran\WG2\TSGR2_116-e\Docs\R2-2109933.zip" TargetMode="External"/><Relationship Id="rId1378" Type="http://schemas.openxmlformats.org/officeDocument/2006/relationships/hyperlink" Target="file:///D:\Documents\3GPP\tsg_ran\WG2\TSGR2_116-e\Docs\R2-2110926.zip" TargetMode="External"/><Relationship Id="rId1585" Type="http://schemas.openxmlformats.org/officeDocument/2006/relationships/hyperlink" Target="file:///D:\Documents\3GPP\tsg_ran\WG2\TSGR2_116-e\Docs\R2-2110093.zip" TargetMode="External"/><Relationship Id="rId1792" Type="http://schemas.openxmlformats.org/officeDocument/2006/relationships/hyperlink" Target="file:///D:\Documents\3GPP\tsg_ran\WG2\TSGR2_116-e\Docs\R2-2109323.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51.zip" TargetMode="External"/><Relationship Id="rId608" Type="http://schemas.openxmlformats.org/officeDocument/2006/relationships/hyperlink" Target="file:///D:\Documents\3GPP\tsg_ran\WG2\TSGR2_116-e\Docs\R2-2109422.zip" TargetMode="External"/><Relationship Id="rId815" Type="http://schemas.openxmlformats.org/officeDocument/2006/relationships/hyperlink" Target="file:///D:\Documents\3GPP\tsg_ran\WG2\TSGR2_116-e\Docs\R2-2110253.zip" TargetMode="External"/><Relationship Id="rId1238" Type="http://schemas.openxmlformats.org/officeDocument/2006/relationships/hyperlink" Target="file:///D:\Documents\3GPP\tsg_ran\WG2\TSGR2_116-e\Docs\R2-2109787.zip" TargetMode="External"/><Relationship Id="rId1445" Type="http://schemas.openxmlformats.org/officeDocument/2006/relationships/hyperlink" Target="file:///D:\Documents\3GPP\tsg_ran\WG2\TSGR2_116-e\Docs\R2-2110312.zip" TargetMode="External"/><Relationship Id="rId1652" Type="http://schemas.openxmlformats.org/officeDocument/2006/relationships/hyperlink" Target="file:///D:\Documents\3GPP\tsg_ran\WG2\TSGR2_116-e\Docs\R2-2109334.zip" TargetMode="External"/><Relationship Id="rId1000" Type="http://schemas.openxmlformats.org/officeDocument/2006/relationships/hyperlink" Target="file:///D:\Documents\3GPP\tsg_ran\WG2\TSGR2_116-e\Docs\R2-2110667.zip" TargetMode="External"/><Relationship Id="rId1305" Type="http://schemas.openxmlformats.org/officeDocument/2006/relationships/hyperlink" Target="file:///D:\Documents\3GPP\tsg_ran\WG2\TSGR2_116-e\Docs\R2-2110539.zip" TargetMode="External"/><Relationship Id="rId1957" Type="http://schemas.openxmlformats.org/officeDocument/2006/relationships/hyperlink" Target="file:///D:\Documents\3GPP\tsg_ran\WG2\TSGR2_116-e\Docs\R2-2111206.zip" TargetMode="External"/><Relationship Id="rId1512" Type="http://schemas.openxmlformats.org/officeDocument/2006/relationships/hyperlink" Target="file:///D:\Documents\3GPP\tsg_ran\WG2\TSGR2_116-e\Docs\R2-2110930.zip" TargetMode="External"/><Relationship Id="rId1817" Type="http://schemas.openxmlformats.org/officeDocument/2006/relationships/hyperlink" Target="file:///D:\Documents\3GPP\tsg_ran\WG2\TSGR2_116-e\Docs\R2-2109847.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1079.zip" TargetMode="External"/><Relationship Id="rId2079" Type="http://schemas.openxmlformats.org/officeDocument/2006/relationships/hyperlink" Target="file:///D:\Documents\3GPP\tsg_ran\WG2\TSGR2_116-e\Docs\R2-2111170.zip" TargetMode="External"/><Relationship Id="rId160" Type="http://schemas.openxmlformats.org/officeDocument/2006/relationships/hyperlink" Target="file:///D:\Documents\3GPP\tsg_ran\WG2\TSGR2_116-e\Docs\R2-2110076.zip" TargetMode="External"/><Relationship Id="rId2286" Type="http://schemas.openxmlformats.org/officeDocument/2006/relationships/hyperlink" Target="file:///D:\Documents\3GPP\tsg_ran\WG2\TSGR2_116-e\Docs\R2-2110115.zip" TargetMode="External"/><Relationship Id="rId258" Type="http://schemas.openxmlformats.org/officeDocument/2006/relationships/hyperlink" Target="file:///D:\Documents\3GPP\tsg_ran\WG2\TSGR2_116-e\Docs\R2-2110565.zip" TargetMode="External"/><Relationship Id="rId465" Type="http://schemas.openxmlformats.org/officeDocument/2006/relationships/hyperlink" Target="file:///D:\Documents\3GPP\tsg_ran\WG2\TSGR2_116-e\Docs\R2-2110269.zip" TargetMode="External"/><Relationship Id="rId672" Type="http://schemas.openxmlformats.org/officeDocument/2006/relationships/hyperlink" Target="file:///D:\Documents\3GPP\tsg_ran\WG2\TSGR2_116-e\Docs\R2-2109874.zip" TargetMode="External"/><Relationship Id="rId1095" Type="http://schemas.openxmlformats.org/officeDocument/2006/relationships/hyperlink" Target="file:///D:\Documents\3GPP\tsg_ran\WG2\TSGR2_116-e\Docs\R2-2109507.zip" TargetMode="External"/><Relationship Id="rId2146" Type="http://schemas.openxmlformats.org/officeDocument/2006/relationships/hyperlink" Target="file:///D:\Documents\3GPP\tsg_ran\WG2\TSGR2_116-e\Docs\R2-2109393.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09945.zip" TargetMode="External"/><Relationship Id="rId532" Type="http://schemas.openxmlformats.org/officeDocument/2006/relationships/hyperlink" Target="file:///D:\Documents\3GPP\tsg_ran\WG2\TSGR2_116-e\Docs\R2-2109376.zip" TargetMode="External"/><Relationship Id="rId977" Type="http://schemas.openxmlformats.org/officeDocument/2006/relationships/hyperlink" Target="file:///D:\Documents\3GPP\tsg_ran\WG2\TSGR2_116-e\Docs\R2-2111183.zip" TargetMode="External"/><Relationship Id="rId1162" Type="http://schemas.openxmlformats.org/officeDocument/2006/relationships/hyperlink" Target="file:///D:\Documents\3GPP\tsg_ran\WG2\TSGR2_116-e\Docs\R2-2109848.zip" TargetMode="External"/><Relationship Id="rId2006" Type="http://schemas.openxmlformats.org/officeDocument/2006/relationships/hyperlink" Target="file:///D:\Documents\3GPP\tsg_ran\WG2\TSGR2_116-e\Docs\R2-2109909.zip" TargetMode="External"/><Relationship Id="rId2213" Type="http://schemas.openxmlformats.org/officeDocument/2006/relationships/hyperlink" Target="file:///D:\Documents\3GPP\tsg_ran\WG2\TSGR2_116-e\Docs\R2-2110729.zip" TargetMode="External"/><Relationship Id="rId837" Type="http://schemas.openxmlformats.org/officeDocument/2006/relationships/hyperlink" Target="file:///D:\Documents\3GPP\tsg_ran\WG2\TSGR2_116-e\Docs\R2-2110947.zip" TargetMode="External"/><Relationship Id="rId1022" Type="http://schemas.openxmlformats.org/officeDocument/2006/relationships/hyperlink" Target="file:///D:\Documents\3GPP\tsg_ran\WG2\TSGR2_116-e\Docs\R2-2110033.zip" TargetMode="External"/><Relationship Id="rId1467" Type="http://schemas.openxmlformats.org/officeDocument/2006/relationships/hyperlink" Target="file:///D:\Documents\3GPP\tsg_ran\WG2\TSGR2_116-e\Docs\R2-2109480.zip" TargetMode="External"/><Relationship Id="rId1674" Type="http://schemas.openxmlformats.org/officeDocument/2006/relationships/hyperlink" Target="file:///D:\Documents\3GPP\tsg_ran\WG2\TSGR2_116-e\Docs\R2-2110530.zip" TargetMode="External"/><Relationship Id="rId1881" Type="http://schemas.openxmlformats.org/officeDocument/2006/relationships/hyperlink" Target="file:///D:\Documents\3GPP\tsg_ran\WG2\TSGR2_116-e\Docs\R2-2110979.zip" TargetMode="External"/><Relationship Id="rId904" Type="http://schemas.openxmlformats.org/officeDocument/2006/relationships/hyperlink" Target="file:///D:\Documents\3GPP\tsg_ran\WG2\TSGR2_116-e\Docs\R2-2110723.zip" TargetMode="External"/><Relationship Id="rId1327" Type="http://schemas.openxmlformats.org/officeDocument/2006/relationships/hyperlink" Target="file:///D:\Documents\3GPP\tsg_ran\WG2\TSGR2_116-e\Docs\R2-2110353.zip" TargetMode="External"/><Relationship Id="rId1534" Type="http://schemas.openxmlformats.org/officeDocument/2006/relationships/hyperlink" Target="file:///D:\Documents\3GPP\tsg_ran\WG2\TSGR2_116-e\Docs\R2-2111090.zip" TargetMode="External"/><Relationship Id="rId1741" Type="http://schemas.openxmlformats.org/officeDocument/2006/relationships/hyperlink" Target="file:///D:\Documents\3GPP\tsg_ran\WG2\TSGR2_116-e\Docs\R2-2111225.zip" TargetMode="External"/><Relationship Id="rId1979" Type="http://schemas.openxmlformats.org/officeDocument/2006/relationships/hyperlink" Target="file:///D:\Documents\3GPP\tsg_ran\WG2\TSGR2_116-e\Docs\R2-2110260.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819.zip" TargetMode="External"/><Relationship Id="rId1839" Type="http://schemas.openxmlformats.org/officeDocument/2006/relationships/hyperlink" Target="file:///D:\Documents\3GPP\tsg_ran\WG2\TSGR2_116-e\Docs\R2-2110938.zip" TargetMode="External"/><Relationship Id="rId182" Type="http://schemas.openxmlformats.org/officeDocument/2006/relationships/hyperlink" Target="file:///D:\Documents\3GPP\tsg_ran\WG2\TSGR2_116-e\Docs\R2-2111266.zip" TargetMode="External"/><Relationship Id="rId1906" Type="http://schemas.openxmlformats.org/officeDocument/2006/relationships/hyperlink" Target="file:///D:\Documents\3GPP\tsg_ran\WG2\TSGR2_116-e\Docs\R2-2111145.zip" TargetMode="External"/><Relationship Id="rId487" Type="http://schemas.openxmlformats.org/officeDocument/2006/relationships/hyperlink" Target="file:///D:\Documents\3GPP\tsg_ran\WG2\TSGR2_116-e\Docs\R2-2111138.zip" TargetMode="External"/><Relationship Id="rId694" Type="http://schemas.openxmlformats.org/officeDocument/2006/relationships/hyperlink" Target="file:///D:\Documents\3GPP\tsg_ran\WG2\TSGR2_116-e\Docs\R2-2110430.zip" TargetMode="External"/><Relationship Id="rId2070" Type="http://schemas.openxmlformats.org/officeDocument/2006/relationships/hyperlink" Target="file:///D:\Documents\3GPP\tsg_ran\WG2\TSGR2_116-e\Docs\R2-2111229.zip" TargetMode="External"/><Relationship Id="rId2168" Type="http://schemas.openxmlformats.org/officeDocument/2006/relationships/hyperlink" Target="file:///D:\Documents\3GPP\tsg_ran\WG2\TSGR2_116-e\Docs\R2-2109889.zip" TargetMode="External"/><Relationship Id="rId347" Type="http://schemas.openxmlformats.org/officeDocument/2006/relationships/hyperlink" Target="file:///D:\Documents\3GPP\tsg_ran\WG2\TSGR2_116-e\Docs\R2-2111173.zip" TargetMode="External"/><Relationship Id="rId999" Type="http://schemas.openxmlformats.org/officeDocument/2006/relationships/hyperlink" Target="file:///D:\Documents\3GPP\tsg_ran\WG2\TSGR2_116-e\Docs\R2-2110575.zip" TargetMode="External"/><Relationship Id="rId1184" Type="http://schemas.openxmlformats.org/officeDocument/2006/relationships/hyperlink" Target="file:///D:\Documents\3GPP\tsg_ran\WG2\TSGR2_116-e\Docs\R2-2110297.zip" TargetMode="External"/><Relationship Id="rId2028" Type="http://schemas.openxmlformats.org/officeDocument/2006/relationships/hyperlink" Target="file:///D:\Documents\3GPP\tsg_ran\WG2\TSGR2_116-e\Docs\R2-2110232.zip" TargetMode="External"/><Relationship Id="rId554" Type="http://schemas.openxmlformats.org/officeDocument/2006/relationships/hyperlink" Target="file:///D:\Documents\3GPP\tsg_ran\WG2\TSGR2_116-e\Docs\R2-2109421.zip" TargetMode="External"/><Relationship Id="rId761" Type="http://schemas.openxmlformats.org/officeDocument/2006/relationships/hyperlink" Target="file:///D:\Documents\3GPP\tsg_ran\WG2\TSGR2_116-e\Docs\R2-2110662.zip" TargetMode="External"/><Relationship Id="rId859" Type="http://schemas.openxmlformats.org/officeDocument/2006/relationships/hyperlink" Target="file:///D:\Documents\3GPP\tsg_ran\WG2\TSGR2_116-e\Docs\R2-2109748.zip" TargetMode="External"/><Relationship Id="rId1391" Type="http://schemas.openxmlformats.org/officeDocument/2006/relationships/hyperlink" Target="file:///D:\Documents\3GPP\tsg_ran\WG2\TSGR2_116-e\Docs\R2-2109636.zip" TargetMode="External"/><Relationship Id="rId1489" Type="http://schemas.openxmlformats.org/officeDocument/2006/relationships/hyperlink" Target="file:///D:\Documents\3GPP\tsg_ran\WG2\TSGR2_116-e\Docs\R2-2110822.zip" TargetMode="External"/><Relationship Id="rId1696" Type="http://schemas.openxmlformats.org/officeDocument/2006/relationships/hyperlink" Target="file:///D:\Documents\3GPP\tsg_ran\WG2\TSGR2_116-e\Docs\R2-2110010.zip" TargetMode="External"/><Relationship Id="rId2235" Type="http://schemas.openxmlformats.org/officeDocument/2006/relationships/hyperlink" Target="file:///D:\Documents\3GPP\tsg_ran\WG2\TSGR2_116-e\Docs\R2-2110692.zip" TargetMode="External"/><Relationship Id="rId207" Type="http://schemas.openxmlformats.org/officeDocument/2006/relationships/hyperlink" Target="file:///D:\Documents\3GPP\tsg_ran\WG2\TSGR2_116-e\Docs\R2-2110459.zip" TargetMode="External"/><Relationship Id="rId414" Type="http://schemas.openxmlformats.org/officeDocument/2006/relationships/hyperlink" Target="file:///D:\Documents\3GPP\tsg_ran\WG2\TSGR2_116-e\Docs\R2-2110023.zip" TargetMode="External"/><Relationship Id="rId621" Type="http://schemas.openxmlformats.org/officeDocument/2006/relationships/hyperlink" Target="file:///D:\Documents\3GPP\tsg_ran\WG2\TSGR2_116-e\Docs\R2-2110657.zip" TargetMode="External"/><Relationship Id="rId1044" Type="http://schemas.openxmlformats.org/officeDocument/2006/relationships/hyperlink" Target="file:///D:\Documents\3GPP\tsg_ran\WG2\TSGR2_116-e\Docs\R2-2110208.zip" TargetMode="External"/><Relationship Id="rId1251" Type="http://schemas.openxmlformats.org/officeDocument/2006/relationships/hyperlink" Target="file:///D:\Documents\3GPP\tsg_ran\WG2\TSGR2_116-e\Docs\R2-2110699.zip" TargetMode="External"/><Relationship Id="rId1349" Type="http://schemas.openxmlformats.org/officeDocument/2006/relationships/hyperlink" Target="file:///D:\Documents\3GPP\tsg_ran\WG2\TSGR2_116-e\Docs\R2-2109660.zip" TargetMode="External"/><Relationship Id="rId2302" Type="http://schemas.openxmlformats.org/officeDocument/2006/relationships/hyperlink" Target="file:///D:\Documents\3GPP\tsg_ran\WG2\TSGR2_116-e\Docs\R2-2110770.zip" TargetMode="External"/><Relationship Id="rId719" Type="http://schemas.openxmlformats.org/officeDocument/2006/relationships/hyperlink" Target="file:///D:\Documents\3GPP\tsg_ran\WG2\TSGR2_116-e\Docs\R2-2109541.zip" TargetMode="External"/><Relationship Id="rId926" Type="http://schemas.openxmlformats.org/officeDocument/2006/relationships/hyperlink" Target="file:///D:\Documents\3GPP\tsg_ran\WG2\TSGR2_116-e\Docs\R2-2110107.zip" TargetMode="External"/><Relationship Id="rId1111" Type="http://schemas.openxmlformats.org/officeDocument/2006/relationships/hyperlink" Target="file:///D:\Documents\3GPP\tsg_ran\WG2\TSGR2_116-e\Docs\R2-2109934.zip" TargetMode="External"/><Relationship Id="rId1556" Type="http://schemas.openxmlformats.org/officeDocument/2006/relationships/hyperlink" Target="file:///D:\Documents\3GPP\tsg_ran\WG2\TSGR2_116-e\Docs\R2-2109983.zip" TargetMode="External"/><Relationship Id="rId1763" Type="http://schemas.openxmlformats.org/officeDocument/2006/relationships/hyperlink" Target="file:///D:\Documents\3GPP\tsg_ran\WG2\TSGR2_116-e\Docs\R2-2110606.zip" TargetMode="External"/><Relationship Id="rId1970" Type="http://schemas.openxmlformats.org/officeDocument/2006/relationships/hyperlink" Target="file:///D:\Documents\3GPP\tsg_ran\WG2\TSGR2_116-e\Docs\R2-2110439.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09823.zip" TargetMode="External"/><Relationship Id="rId1416" Type="http://schemas.openxmlformats.org/officeDocument/2006/relationships/hyperlink" Target="file:///D:\Documents\3GPP\tsg_ran\WG2\TSGR2_116-e\Docs\R2-2110046.zip" TargetMode="External"/><Relationship Id="rId1623" Type="http://schemas.openxmlformats.org/officeDocument/2006/relationships/hyperlink" Target="file:///D:\Documents\3GPP\tsg_ran\WG2\TSGR2_116-e\Docs\R2-2109649.zip" TargetMode="External"/><Relationship Id="rId1830" Type="http://schemas.openxmlformats.org/officeDocument/2006/relationships/hyperlink" Target="file:///D:\Documents\3GPP\tsg_ran\WG2\TSGR2_116-e\Docs\R2-2110162.zip" TargetMode="External"/><Relationship Id="rId1928" Type="http://schemas.openxmlformats.org/officeDocument/2006/relationships/hyperlink" Target="file:///D:\Documents\3GPP\tsg_ran\WG2\TSGR2_116-e\Docs\R2-2109793.zip" TargetMode="External"/><Relationship Id="rId2092" Type="http://schemas.openxmlformats.org/officeDocument/2006/relationships/hyperlink" Target="file:///D:\Documents\3GPP\tsg_ran\WG2\TSGR2_116-e\Docs\R2-2111254.zip" TargetMode="External"/><Relationship Id="rId271" Type="http://schemas.openxmlformats.org/officeDocument/2006/relationships/hyperlink" Target="file:///D:\Documents\3GPP\tsg_ran\WG2\TSGR2_116-e\Docs\R2-2110972.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1036.zip" TargetMode="External"/><Relationship Id="rId576" Type="http://schemas.openxmlformats.org/officeDocument/2006/relationships/hyperlink" Target="file:///D:\Documents\3GPP\tsg_ran\WG2\TSGR2_116-e\Docs\R2-2109626.zip" TargetMode="External"/><Relationship Id="rId783" Type="http://schemas.openxmlformats.org/officeDocument/2006/relationships/hyperlink" Target="file:///D:\Documents\3GPP\tsg_ran\WG2\TSGR2_116-e\Docs\R2-2110789.zip" TargetMode="External"/><Relationship Id="rId990" Type="http://schemas.openxmlformats.org/officeDocument/2006/relationships/hyperlink" Target="file:///D:\Documents\3GPP\tsg_ran\WG2\TSGR2_116-e\Docs\R2-2109593.zip" TargetMode="External"/><Relationship Id="rId2257" Type="http://schemas.openxmlformats.org/officeDocument/2006/relationships/hyperlink" Target="file:///D:\Documents\3GPP\tsg_ran\WG2\TSGR2_116-e\Docs\R2-2111212.zip" TargetMode="External"/><Relationship Id="rId229" Type="http://schemas.openxmlformats.org/officeDocument/2006/relationships/hyperlink" Target="file:///D:\Documents\3GPP\tsg_ran\WG2\TSGR2_116-e\Docs\R2-2109404.zip" TargetMode="External"/><Relationship Id="rId436" Type="http://schemas.openxmlformats.org/officeDocument/2006/relationships/hyperlink" Target="file:///D:\Documents\3GPP\tsg_ran\WG2\TSGR2_116-e\Docs\R2-2110777.zip" TargetMode="External"/><Relationship Id="rId643" Type="http://schemas.openxmlformats.org/officeDocument/2006/relationships/hyperlink" Target="file:///D:\Documents\3GPP\tsg_ran\WG2\TSGR2_116-e\Docs\R2-2111052.zip" TargetMode="External"/><Relationship Id="rId1066" Type="http://schemas.openxmlformats.org/officeDocument/2006/relationships/hyperlink" Target="file:///D:\Documents\3GPP\tsg_ran\WG2\TSGR2_116-e\Docs\R2-2110248.zip" TargetMode="External"/><Relationship Id="rId1273" Type="http://schemas.openxmlformats.org/officeDocument/2006/relationships/hyperlink" Target="file:///D:\Documents\3GPP\tsg_ran\WG2\TSGR2_116-e\Docs\R2-2110649.zip" TargetMode="External"/><Relationship Id="rId1480" Type="http://schemas.openxmlformats.org/officeDocument/2006/relationships/hyperlink" Target="file:///D:\Documents\3GPP\tsg_ran\WG2\TSGR2_116-e\Docs\R2-2109915.zip" TargetMode="External"/><Relationship Id="rId2117" Type="http://schemas.openxmlformats.org/officeDocument/2006/relationships/hyperlink" Target="file:///D:\Documents\3GPP\tsg_ran\WG2\TSGR2_116-e\Docs\R2-2110088.zip" TargetMode="External"/><Relationship Id="rId850" Type="http://schemas.openxmlformats.org/officeDocument/2006/relationships/hyperlink" Target="file:///D:\Documents\3GPP\tsg_ran\WG2\TSGR2_116-e\Docs\R2-2109350.zip" TargetMode="External"/><Relationship Id="rId948" Type="http://schemas.openxmlformats.org/officeDocument/2006/relationships/hyperlink" Target="file:///D:\Documents\3GPP\tsg_ran\WG2\TSGR2_116-e\Docs\R2-2111104.zip" TargetMode="External"/><Relationship Id="rId1133" Type="http://schemas.openxmlformats.org/officeDocument/2006/relationships/hyperlink" Target="file:///D:\Documents\3GPP\tsg_ran\WG2\TSGR2_116-e\Docs\R2-2111029.zip" TargetMode="External"/><Relationship Id="rId1578" Type="http://schemas.openxmlformats.org/officeDocument/2006/relationships/hyperlink" Target="file:///D:\Documents\3GPP\tsg_ran\WG2\TSGR2_116-e\Docs\R2-2111097.zip" TargetMode="External"/><Relationship Id="rId1785" Type="http://schemas.openxmlformats.org/officeDocument/2006/relationships/hyperlink" Target="file:///D:\Documents\3GPP\tsg_ran\WG2\TSGR2_116-e\Docs\R2-2109568.zip" TargetMode="External"/><Relationship Id="rId1992" Type="http://schemas.openxmlformats.org/officeDocument/2006/relationships/hyperlink" Target="file:///D:\Documents\3GPP\tsg_ran\WG2\TSGR2_116-e\Docs\R2-2109877.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10852.zip" TargetMode="External"/><Relationship Id="rId710" Type="http://schemas.openxmlformats.org/officeDocument/2006/relationships/hyperlink" Target="file:///D:\Documents\3GPP\tsg_ran\WG2\TSGR2_116-e\Docs\R2-2110660.zip" TargetMode="External"/><Relationship Id="rId808" Type="http://schemas.openxmlformats.org/officeDocument/2006/relationships/hyperlink" Target="file:///D:\Documents\3GPP\tsg_ran\WG2\TSGR2_116-e\Docs\R2-2110129.zip" TargetMode="External"/><Relationship Id="rId1340" Type="http://schemas.openxmlformats.org/officeDocument/2006/relationships/hyperlink" Target="file:///D:\Documents\3GPP\tsg_ran\WG2\TSGR2_116-e\Docs\R2-2109312.zip" TargetMode="External"/><Relationship Id="rId1438" Type="http://schemas.openxmlformats.org/officeDocument/2006/relationships/hyperlink" Target="file:///D:\Documents\3GPP\tsg_ran\WG2\TSGR2_116-e\Docs\R2-2110266.zip" TargetMode="External"/><Relationship Id="rId1645" Type="http://schemas.openxmlformats.org/officeDocument/2006/relationships/hyperlink" Target="file:///D:\Documents\3GPP\tsg_ran\WG2\TSGR2_116-e\Docs\R2-2110193.zip" TargetMode="External"/><Relationship Id="rId1200" Type="http://schemas.openxmlformats.org/officeDocument/2006/relationships/hyperlink" Target="file:///D:\Documents\3GPP\tsg_ran\WG2\TSGR2_116-e\Docs\R2-2110304.zip" TargetMode="External"/><Relationship Id="rId1852" Type="http://schemas.openxmlformats.org/officeDocument/2006/relationships/hyperlink" Target="file:///D:\Documents\3GPP\tsg_ran\WG2\TSGR2_116-e\Docs\R2-2110063.zip" TargetMode="External"/><Relationship Id="rId1505" Type="http://schemas.openxmlformats.org/officeDocument/2006/relationships/hyperlink" Target="file:///D:\Documents\3GPP\tsg_ran\WG2\TSGR2_116-e\Docs\R2-2110174.zip" TargetMode="External"/><Relationship Id="rId1712" Type="http://schemas.openxmlformats.org/officeDocument/2006/relationships/hyperlink" Target="file:///D:\Documents\3GPP\tsg_ran\WG2\TSGR2_116-e\Docs\R2-2110739.zip" TargetMode="External"/><Relationship Id="rId293" Type="http://schemas.openxmlformats.org/officeDocument/2006/relationships/hyperlink" Target="file:///D:\Documents\3GPP\tsg_ran\WG2\TSGR2_116-e\Docs\R2-2109952.zip" TargetMode="External"/><Relationship Id="rId2181" Type="http://schemas.openxmlformats.org/officeDocument/2006/relationships/hyperlink" Target="file:///D:\Documents\3GPP\tsg_ran\WG2\TSGR2_116-e\Docs\R2-2110787.zip" TargetMode="External"/><Relationship Id="rId153" Type="http://schemas.openxmlformats.org/officeDocument/2006/relationships/hyperlink" Target="file:///D:\Documents\3GPP\tsg_ran\WG2\TSGR2_116-e\Docs\R2-2111153.zip" TargetMode="External"/><Relationship Id="rId360" Type="http://schemas.openxmlformats.org/officeDocument/2006/relationships/hyperlink" Target="file:///D:\Documents\3GPP\tsg_ran\WG2\TSGR2_116-e\Docs\R2-2110945.zip" TargetMode="External"/><Relationship Id="rId598" Type="http://schemas.openxmlformats.org/officeDocument/2006/relationships/hyperlink" Target="file:///D:\Documents\3GPP\tsg_ran\WG2\TSGR2_116-e\Docs\R2-2109683.zip" TargetMode="External"/><Relationship Id="rId2041" Type="http://schemas.openxmlformats.org/officeDocument/2006/relationships/hyperlink" Target="file:///D:\Documents\3GPP\tsg_ran\WG2\TSGR2_116-e\Docs\R2-2110047.zip" TargetMode="External"/><Relationship Id="rId2279" Type="http://schemas.openxmlformats.org/officeDocument/2006/relationships/hyperlink" Target="file:///D:\Documents\3GPP\tsg_ran\WG2\TSGR2_116-e\Docs\R2-2111112.zip" TargetMode="External"/><Relationship Id="rId220" Type="http://schemas.openxmlformats.org/officeDocument/2006/relationships/hyperlink" Target="file:///D:\Documents\3GPP\tsg_ran\WG2\TSGR2_116-e\Docs\R2-2110458.zip" TargetMode="External"/><Relationship Id="rId458" Type="http://schemas.openxmlformats.org/officeDocument/2006/relationships/hyperlink" Target="file:///D:\Documents\3GPP\tsg_ran\WG2\TSGR2_116-e\Docs\R2-2109311.zip" TargetMode="External"/><Relationship Id="rId665" Type="http://schemas.openxmlformats.org/officeDocument/2006/relationships/hyperlink" Target="file:///D:\Documents\3GPP\tsg_ran\WG2\TSGR2_116-e\Docs\R2-2109465.zip" TargetMode="External"/><Relationship Id="rId872" Type="http://schemas.openxmlformats.org/officeDocument/2006/relationships/hyperlink" Target="file:///D:\Documents\3GPP\tsg_ran\WG2\TSGR2_116-e\Docs\R2-2111174.zip" TargetMode="External"/><Relationship Id="rId1088" Type="http://schemas.openxmlformats.org/officeDocument/2006/relationships/hyperlink" Target="file:///D:\Documents\3GPP\tsg_ran\WG2\TSGR2_116-e\Docs\R2-2110447.zip" TargetMode="External"/><Relationship Id="rId1295" Type="http://schemas.openxmlformats.org/officeDocument/2006/relationships/hyperlink" Target="file:///D:\Documents\3GPP\tsg_ran\WG2\TSGR2_116-e\Docs\R2-2110546.zip" TargetMode="External"/><Relationship Id="rId2139" Type="http://schemas.openxmlformats.org/officeDocument/2006/relationships/hyperlink" Target="file:///D:\Documents\3GPP\tsg_ran\WG2\TSGR2_116-e\Docs\R2-2111056.zip" TargetMode="External"/><Relationship Id="rId318" Type="http://schemas.openxmlformats.org/officeDocument/2006/relationships/hyperlink" Target="file:///D:\Documents\3GPP\tsg_ran\WG2\TSGR2_116-e\Docs\R2-2109533.zip" TargetMode="External"/><Relationship Id="rId525" Type="http://schemas.openxmlformats.org/officeDocument/2006/relationships/hyperlink" Target="file:///D:\Documents\3GPP\tsg_ran\WG2\TSGR2_116-e\Docs\R2-2111259.zip" TargetMode="External"/><Relationship Id="rId732" Type="http://schemas.openxmlformats.org/officeDocument/2006/relationships/hyperlink" Target="file:///D:\Documents\3GPP\tsg_ran\WG2\TSGR2_116-e\Docs\R2-2111015.zip" TargetMode="External"/><Relationship Id="rId1155" Type="http://schemas.openxmlformats.org/officeDocument/2006/relationships/hyperlink" Target="file:///D:\Documents\3GPP\tsg_ran\WG2\TSGR2_116-e\Docs\R2-2111042.zip" TargetMode="External"/><Relationship Id="rId1362" Type="http://schemas.openxmlformats.org/officeDocument/2006/relationships/hyperlink" Target="file:///D:\Documents\3GPP\tsg_ran\WG2\TSGR2_116-e\Docs\R2-2111207.zip" TargetMode="External"/><Relationship Id="rId2206" Type="http://schemas.openxmlformats.org/officeDocument/2006/relationships/hyperlink" Target="file:///D:\Documents\3GPP\tsg_ran\WG2\TSGR2_116-e\Docs\R2-2111059.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09619.zip" TargetMode="External"/><Relationship Id="rId1222" Type="http://schemas.openxmlformats.org/officeDocument/2006/relationships/hyperlink" Target="file:///D:\Documents\3GPP\tsg_ran\WG2\TSGR2_116-e\Docs\R2-2109372.zip" TargetMode="External"/><Relationship Id="rId1667" Type="http://schemas.openxmlformats.org/officeDocument/2006/relationships/hyperlink" Target="file:///D:\Documents\3GPP\tsg_ran\WG2\TSGR2_116-e\Docs\R2-2110097.zip" TargetMode="External"/><Relationship Id="rId1874" Type="http://schemas.openxmlformats.org/officeDocument/2006/relationships/hyperlink" Target="file:///D:\Documents\3GPP\tsg_ran\WG2\TSGR2_116-e\Docs\R2-2110902.zip" TargetMode="External"/><Relationship Id="rId1527" Type="http://schemas.openxmlformats.org/officeDocument/2006/relationships/hyperlink" Target="file:///D:\Documents\3GPP\tsg_ran\WG2\TSGR2_116-e\Docs\R2-2110825.zip" TargetMode="External"/><Relationship Id="rId1734" Type="http://schemas.openxmlformats.org/officeDocument/2006/relationships/hyperlink" Target="file:///D:\Documents\3GPP\tsg_ran\WG2\TSGR2_116-e\Docs\R2-2109386.zip" TargetMode="External"/><Relationship Id="rId1941" Type="http://schemas.openxmlformats.org/officeDocument/2006/relationships/hyperlink" Target="file:///D:\Documents\3GPP\tsg_ran\WG2\TSGR2_116-e\Docs\R2-2109746.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1191.zip" TargetMode="External"/><Relationship Id="rId1801" Type="http://schemas.openxmlformats.org/officeDocument/2006/relationships/hyperlink" Target="file:///D:\Documents\3GPP\tsg_ran\WG2\TSGR2_116-e\Docs\R2-2109397.zip" TargetMode="External"/><Relationship Id="rId382" Type="http://schemas.openxmlformats.org/officeDocument/2006/relationships/hyperlink" Target="file:///D:\Documents\3GPP\tsg_ran\WG2\TSGR2_116-e\Docs\R2-2110523.zip" TargetMode="External"/><Relationship Id="rId687" Type="http://schemas.openxmlformats.org/officeDocument/2006/relationships/hyperlink" Target="file:///D:\Documents\3GPP\tsg_ran\WG2\TSGR2_116-e\Docs\R2-2109942.zip" TargetMode="External"/><Relationship Id="rId2063" Type="http://schemas.openxmlformats.org/officeDocument/2006/relationships/hyperlink" Target="file:///D:\Documents\3GPP\tsg_ran\WG2\TSGR2_116-e\Docs\R2-2110558.zip" TargetMode="External"/><Relationship Id="rId2270" Type="http://schemas.openxmlformats.org/officeDocument/2006/relationships/hyperlink" Target="file:///D:\Documents\3GPP\tsg_ran\WG2\TSGR2_116-e\Docs\R2-2110313.zip" TargetMode="External"/><Relationship Id="rId242" Type="http://schemas.openxmlformats.org/officeDocument/2006/relationships/hyperlink" Target="file:///D:\Documents\3GPP\tsg_ran\WG2\TSGR2_116-e\Docs\R2-2110942.zip" TargetMode="External"/><Relationship Id="rId894" Type="http://schemas.openxmlformats.org/officeDocument/2006/relationships/hyperlink" Target="file:///D:\Documents\3GPP\tsg_ran\WG2\TSGR2_116-e\Docs\R2-2110203.zip" TargetMode="External"/><Relationship Id="rId1177" Type="http://schemas.openxmlformats.org/officeDocument/2006/relationships/hyperlink" Target="file:///D:\Documents\3GPP\tsg_ran\WG2\TSGR2_116-e\Docs\R2-2109853.zip" TargetMode="External"/><Relationship Id="rId2130" Type="http://schemas.openxmlformats.org/officeDocument/2006/relationships/hyperlink" Target="file:///D:\Documents\3GPP\tsg_ran\WG2\TSGR2_116-e\Docs\R2-2110964.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09682.zip" TargetMode="External"/><Relationship Id="rId754" Type="http://schemas.openxmlformats.org/officeDocument/2006/relationships/hyperlink" Target="file:///D:\Documents\3GPP\tsg_ran\WG2\TSGR2_116-e\Docs\R2-2111301.zip" TargetMode="External"/><Relationship Id="rId961" Type="http://schemas.openxmlformats.org/officeDocument/2006/relationships/hyperlink" Target="file:///D:\Documents\3GPP\tsg_ran\WG2\TSGR2_116-e\Docs\R2-2110068.zip" TargetMode="External"/><Relationship Id="rId1384" Type="http://schemas.openxmlformats.org/officeDocument/2006/relationships/hyperlink" Target="file:///D:\Documents\3GPP\tsg_ran\WG2\TSGR2_116-e\Docs\R2-2110548.zip" TargetMode="External"/><Relationship Id="rId1591" Type="http://schemas.openxmlformats.org/officeDocument/2006/relationships/hyperlink" Target="file:///D:\Documents\3GPP\tsg_ran\WG2\TSGR2_116-e\Docs\R2-2109448.zip" TargetMode="External"/><Relationship Id="rId1689" Type="http://schemas.openxmlformats.org/officeDocument/2006/relationships/hyperlink" Target="file:///D:\Documents\3GPP\tsg_ran\WG2\TSGR2_116-e\Docs\R2-2110008.zip" TargetMode="External"/><Relationship Id="rId2228" Type="http://schemas.openxmlformats.org/officeDocument/2006/relationships/hyperlink" Target="file:///D:\Documents\3GPP\tsg_ran\WG2\TSGR2_116-e\Docs\R2-2111243.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1079.zip" TargetMode="External"/><Relationship Id="rId614" Type="http://schemas.openxmlformats.org/officeDocument/2006/relationships/hyperlink" Target="file:///D:\Documents\3GPP\tsg_ran\WG2\TSGR2_116-e\Docs\R2-2111051.zip" TargetMode="External"/><Relationship Id="rId821" Type="http://schemas.openxmlformats.org/officeDocument/2006/relationships/hyperlink" Target="file:///D:\Documents\3GPP\tsg_ran\WG2\TSGR2_116-e\Docs\R2-2111001.zip" TargetMode="External"/><Relationship Id="rId1037" Type="http://schemas.openxmlformats.org/officeDocument/2006/relationships/hyperlink" Target="file:///D:\Documents\3GPP\tsg_ran\WG2\TSGR2_116-e\Docs\R2-2110865.zip" TargetMode="External"/><Relationship Id="rId1244" Type="http://schemas.openxmlformats.org/officeDocument/2006/relationships/hyperlink" Target="file:///D:\Documents\3GPP\tsg_ran\WG2\TSGR2_116-e\Docs\R2-2110437.zip" TargetMode="External"/><Relationship Id="rId1451" Type="http://schemas.openxmlformats.org/officeDocument/2006/relationships/hyperlink" Target="file:///D:\Documents\3GPP\tsg_ran\WG2\TSGR2_116-e\Docs\R2-2110612.zip" TargetMode="External"/><Relationship Id="rId1896" Type="http://schemas.openxmlformats.org/officeDocument/2006/relationships/hyperlink" Target="file:///D:\Documents\3GPP\tsg_ran\WG2\TSGR2_116-e\Docs\R2-2109413.zip" TargetMode="External"/><Relationship Id="rId919" Type="http://schemas.openxmlformats.org/officeDocument/2006/relationships/hyperlink" Target="file:///D:\Documents\3GPP\tsg_ran\WG2\TSGR2_116-e\Docs\R2-2110441.zip" TargetMode="External"/><Relationship Id="rId1104" Type="http://schemas.openxmlformats.org/officeDocument/2006/relationships/hyperlink" Target="file:///D:\Documents\3GPP\tsg_ran\WG2\TSGR2_116-e\Docs\R2-2109763.zip" TargetMode="External"/><Relationship Id="rId1311" Type="http://schemas.openxmlformats.org/officeDocument/2006/relationships/hyperlink" Target="file:///D:\Documents\3GPP\tsg_ran\WG2\TSGR2_116-e\Docs\R2-2109521.zip" TargetMode="External"/><Relationship Id="rId1549" Type="http://schemas.openxmlformats.org/officeDocument/2006/relationships/hyperlink" Target="file:///D:\Documents\3GPP\tsg_ran\WG2\TSGR2_116-e\Docs\R2-2109486.zip" TargetMode="External"/><Relationship Id="rId1756" Type="http://schemas.openxmlformats.org/officeDocument/2006/relationships/hyperlink" Target="file:///D:\Documents\3GPP\tsg_ran\WG2\TSGR2_116-e\Docs\R2-2110991.zip" TargetMode="External"/><Relationship Id="rId1963" Type="http://schemas.openxmlformats.org/officeDocument/2006/relationships/hyperlink" Target="file:///D:\Documents\3GPP\tsg_ran\WG2\TSGR2_116-e\Docs\R2-2110270.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09501.zip" TargetMode="External"/><Relationship Id="rId1616" Type="http://schemas.openxmlformats.org/officeDocument/2006/relationships/hyperlink" Target="file:///D:\Documents\3GPP\tsg_ran\WG2\TSGR2_116-e\Docs\R2-2110880.zip" TargetMode="External"/><Relationship Id="rId1823" Type="http://schemas.openxmlformats.org/officeDocument/2006/relationships/hyperlink" Target="file:///D:\Documents\3GPP\tsg_ran\WG2\TSGR2_116-e\Docs\R2-2109956.zip" TargetMode="External"/><Relationship Id="rId197" Type="http://schemas.openxmlformats.org/officeDocument/2006/relationships/hyperlink" Target="file:///D:\Documents\3GPP\tsg_ran\WG2\TSGR2_116-e\Docs\R2-2111148.zip" TargetMode="External"/><Relationship Id="rId2085" Type="http://schemas.openxmlformats.org/officeDocument/2006/relationships/hyperlink" Target="file:///D:\Documents\3GPP\tsg_ran\WG2\TSGR2_116-e\Docs\R2-2111471.zip" TargetMode="External"/><Relationship Id="rId2292" Type="http://schemas.openxmlformats.org/officeDocument/2006/relationships/hyperlink" Target="file:///D:\Documents\3GPP\tsg_ran\WG2\TSGR2_116-e\Docs\R2-2109633.zip" TargetMode="External"/><Relationship Id="rId264" Type="http://schemas.openxmlformats.org/officeDocument/2006/relationships/hyperlink" Target="file:///D:\Documents\3GPP\tsg_ran\WG2\TSGR2_116-e\Docs\R2-2110567.zip" TargetMode="External"/><Relationship Id="rId471" Type="http://schemas.openxmlformats.org/officeDocument/2006/relationships/hyperlink" Target="file:///D:\Documents\3GPP\tsg_ran\WG2\TSGR2_116-e\Docs\R2-2109417.zip" TargetMode="External"/><Relationship Id="rId2152" Type="http://schemas.openxmlformats.org/officeDocument/2006/relationships/hyperlink" Target="file:///D:\Documents\3GPP\tsg_ran\WG2\TSGR2_116-e\Docs\R2-2109355.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508.zip" TargetMode="External"/><Relationship Id="rId776" Type="http://schemas.openxmlformats.org/officeDocument/2006/relationships/hyperlink" Target="file:///D:\Documents\3GPP\tsg_ran\WG2\TSGR2_116-e\Docs\R2-2109676.zip" TargetMode="External"/><Relationship Id="rId983" Type="http://schemas.openxmlformats.org/officeDocument/2006/relationships/hyperlink" Target="file:///D:\Documents\3GPP\tsg_ran\WG2\TSGR2_116-e\Docs\R2-2110186.zip" TargetMode="External"/><Relationship Id="rId1199" Type="http://schemas.openxmlformats.org/officeDocument/2006/relationships/hyperlink" Target="file:///D:\Documents\3GPP\tsg_ran\WG2\TSGR2_116-e\Docs\R2-2110271.zip" TargetMode="External"/><Relationship Id="rId331" Type="http://schemas.openxmlformats.org/officeDocument/2006/relationships/hyperlink" Target="file:///D:\Documents\3GPP\tsg_ran\WG2\TSGR2_116-e\Docs\R2-2109314.zip" TargetMode="External"/><Relationship Id="rId429" Type="http://schemas.openxmlformats.org/officeDocument/2006/relationships/hyperlink" Target="file:///D:\Documents\3GPP\tsg_ran\WG2\TSGR2_116-e\Docs\R2-2110484.zip" TargetMode="External"/><Relationship Id="rId636" Type="http://schemas.openxmlformats.org/officeDocument/2006/relationships/hyperlink" Target="file:///D:\Documents\3GPP\tsg_ran\WG2\TSGR2_116-e\Docs\R2-2110207.zip" TargetMode="External"/><Relationship Id="rId1059" Type="http://schemas.openxmlformats.org/officeDocument/2006/relationships/hyperlink" Target="file:///D:\Documents\3GPP\tsg_ran\WG2\TSGR2_116-e\Docs\R2-2109623.zip" TargetMode="External"/><Relationship Id="rId1266" Type="http://schemas.openxmlformats.org/officeDocument/2006/relationships/hyperlink" Target="file:///D:\Documents\3GPP\tsg_ran\WG2\TSGR2_116-e\Docs\R2-2111011.zip" TargetMode="External"/><Relationship Id="rId1473" Type="http://schemas.openxmlformats.org/officeDocument/2006/relationships/hyperlink" Target="file:///D:\Documents\3GPP\tsg_ran\WG2\TSGR2_116-e\Docs\R2-2111012.zip" TargetMode="External"/><Relationship Id="rId2012" Type="http://schemas.openxmlformats.org/officeDocument/2006/relationships/hyperlink" Target="file:///D:\Documents\3GPP\tsg_ran\WG2\TSGR2_116-e\Docs\R2-2110362.zip" TargetMode="External"/><Relationship Id="rId2317" Type="http://schemas.openxmlformats.org/officeDocument/2006/relationships/hyperlink" Target="file:///D:\Documents\3GPP\tsg_ran\WG2\TSGR2_116-e\Docs\R2-2110644.zip" TargetMode="External"/><Relationship Id="rId843" Type="http://schemas.openxmlformats.org/officeDocument/2006/relationships/hyperlink" Target="file:///D:\Documents\3GPP\tsg_ran\WG2\TSGR2_116-e\Docs\R2-2110050.zip" TargetMode="External"/><Relationship Id="rId1126" Type="http://schemas.openxmlformats.org/officeDocument/2006/relationships/hyperlink" Target="file:///D:\Documents\3GPP\tsg_ran\WG2\TSGR2_116-e\Docs\R2-2110363.zip" TargetMode="External"/><Relationship Id="rId1680" Type="http://schemas.openxmlformats.org/officeDocument/2006/relationships/hyperlink" Target="file:///D:\Documents\3GPP\tsg_ran\WG2\TSGR2_116-e\Docs\R2-2110889.zip" TargetMode="External"/><Relationship Id="rId1778" Type="http://schemas.openxmlformats.org/officeDocument/2006/relationships/hyperlink" Target="file:///D:\Documents\3GPP\tsg_ran\WG2\TSGR2_116-e\Docs\R2-2110722.zip" TargetMode="External"/><Relationship Id="rId1985" Type="http://schemas.openxmlformats.org/officeDocument/2006/relationships/hyperlink" Target="file:///D:\Documents\3GPP\tsg_ran\WG2\TSGR2_116-e\Docs\R2-2110927.zip" TargetMode="External"/><Relationship Id="rId703" Type="http://schemas.openxmlformats.org/officeDocument/2006/relationships/hyperlink" Target="file:///D:\Documents\3GPP\tsg_ran\WG2\TSGR2_116-e\Docs\R2-2109891.zip" TargetMode="External"/><Relationship Id="rId910" Type="http://schemas.openxmlformats.org/officeDocument/2006/relationships/hyperlink" Target="file:///D:\Documents\3GPP\tsg_ran\WG2\TSGR2_116-e\Docs\R2-2110900.zip" TargetMode="External"/><Relationship Id="rId1333" Type="http://schemas.openxmlformats.org/officeDocument/2006/relationships/hyperlink" Target="file:///D:\Documents\3GPP\tsg_ran\WG2\TSGR2_116-e\Docs\R2-2109879.zip" TargetMode="External"/><Relationship Id="rId1540" Type="http://schemas.openxmlformats.org/officeDocument/2006/relationships/hyperlink" Target="file:///D:\Documents\3GPP\tsg_ran\WG2\TSGR2_116-e\Docs\R2-2110141.zip" TargetMode="External"/><Relationship Id="rId1638" Type="http://schemas.openxmlformats.org/officeDocument/2006/relationships/hyperlink" Target="file:///D:\Documents\3GPP\tsg_ran\WG2\TSGR2_116-e\Docs\R2-2109579.zip" TargetMode="External"/><Relationship Id="rId1400" Type="http://schemas.openxmlformats.org/officeDocument/2006/relationships/hyperlink" Target="file:///D:\Documents\3GPP\tsg_ran\WG2\TSGR2_116-e\Docs\R2-2110355.zip" TargetMode="External"/><Relationship Id="rId1845" Type="http://schemas.openxmlformats.org/officeDocument/2006/relationships/hyperlink" Target="file:///D:\Documents\3GPP\tsg_ran\WG2\TSGR2_116-e\Docs\R2-2111122.zip" TargetMode="External"/><Relationship Id="rId1705" Type="http://schemas.openxmlformats.org/officeDocument/2006/relationships/hyperlink" Target="file:///D:\Documents\3GPP\tsg_ran\WG2\TSGR2_116-e\Docs\R2-2110995.zip" TargetMode="External"/><Relationship Id="rId1912" Type="http://schemas.openxmlformats.org/officeDocument/2006/relationships/hyperlink" Target="file:///D:\Documents\3GPP\tsg_ran\WG2\TSGR2_116-e\Docs\R2-2110666.zip" TargetMode="External"/><Relationship Id="rId286" Type="http://schemas.openxmlformats.org/officeDocument/2006/relationships/hyperlink" Target="file:///D:\Documents\3GPP\tsg_ran\WG2\TSGR2_116-e\Docs\R2-2111069.zip" TargetMode="External"/><Relationship Id="rId493" Type="http://schemas.openxmlformats.org/officeDocument/2006/relationships/hyperlink" Target="file:///D:\Documents\3GPP\tsg_ran\WG2\TSGR2_116-e\Docs\R2-2110169.zip" TargetMode="External"/><Relationship Id="rId2174" Type="http://schemas.openxmlformats.org/officeDocument/2006/relationships/hyperlink" Target="file:///D:\Documents\3GPP\tsg_ran\WG2\TSGR2_116-e\Docs\R2-2110086.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09340.zip" TargetMode="External"/><Relationship Id="rId560" Type="http://schemas.openxmlformats.org/officeDocument/2006/relationships/hyperlink" Target="file:///D:\Documents\3GPP\tsg_ran\WG2\TSGR2_116-e\Docs\R2-2110599.zip" TargetMode="External"/><Relationship Id="rId798" Type="http://schemas.openxmlformats.org/officeDocument/2006/relationships/hyperlink" Target="file:///D:\Documents\3GPP\tsg_ran\WG2\TSGR2_116-e\Docs\R2-2109408.zip" TargetMode="External"/><Relationship Id="rId1190" Type="http://schemas.openxmlformats.org/officeDocument/2006/relationships/hyperlink" Target="file:///D:\Documents\3GPP\tsg_ran\WG2\TSGR2_116-e\Docs\R2-2109430.zip" TargetMode="External"/><Relationship Id="rId2034" Type="http://schemas.openxmlformats.org/officeDocument/2006/relationships/hyperlink" Target="file:///D:\Documents\3GPP\tsg_ran\WG2\TSGR2_116-e\Docs\R2-2110465.zip" TargetMode="External"/><Relationship Id="rId2241" Type="http://schemas.openxmlformats.org/officeDocument/2006/relationships/hyperlink" Target="file:///D:\Documents\3GPP\tsg_ran\WG2\TSGR2_116-e\Docs\R2-2110693.zip" TargetMode="External"/><Relationship Id="rId213" Type="http://schemas.openxmlformats.org/officeDocument/2006/relationships/hyperlink" Target="file:///D:\Documents\3GPP\tsg_ran\WG2\TSGR2_116-e\Docs\R2-2110785.zip" TargetMode="External"/><Relationship Id="rId420" Type="http://schemas.openxmlformats.org/officeDocument/2006/relationships/hyperlink" Target="file:///D:\Documents\3GPP\tsg_ran\WG2\TSGR2_116-e\Docs\R2-2110563.zip" TargetMode="External"/><Relationship Id="rId658" Type="http://schemas.openxmlformats.org/officeDocument/2006/relationships/hyperlink" Target="file:///D:\Documents\3GPP\tsg_ran\WG2\TSGR2_116-e\Docs\R2-2109426.zip" TargetMode="External"/><Relationship Id="rId865" Type="http://schemas.openxmlformats.org/officeDocument/2006/relationships/hyperlink" Target="file:///D:\Documents\3GPP\tsg_ran\WG2\TSGR2_116-e\Docs\R2-2110806.zip" TargetMode="External"/><Relationship Id="rId1050" Type="http://schemas.openxmlformats.org/officeDocument/2006/relationships/hyperlink" Target="file:///D:\Documents\3GPP\tsg_ran\WG2\TSGR2_116-e\Docs\R2-2110624.zip" TargetMode="External"/><Relationship Id="rId1288" Type="http://schemas.openxmlformats.org/officeDocument/2006/relationships/hyperlink" Target="file:///D:\Documents\3GPP\tsg_ran\WG2\TSGR2_116-e\Docs\R2-2110538.zip" TargetMode="External"/><Relationship Id="rId1495" Type="http://schemas.openxmlformats.org/officeDocument/2006/relationships/hyperlink" Target="file:///D:\Documents\3GPP\tsg_ran\WG2\TSGR2_116-e\Docs\R2-2111086.zip" TargetMode="External"/><Relationship Id="rId2101" Type="http://schemas.openxmlformats.org/officeDocument/2006/relationships/hyperlink" Target="file:///D:\Documents\3GPP\tsg_ran\WG2\TSGR2_116-e\Docs\R2-2110944.zip" TargetMode="External"/><Relationship Id="rId518" Type="http://schemas.openxmlformats.org/officeDocument/2006/relationships/hyperlink" Target="file:///D:\Documents\3GPP\tsg_ran\WG2\TSGR2_116-e\Docs\R2-2110240.zip" TargetMode="External"/><Relationship Id="rId725" Type="http://schemas.openxmlformats.org/officeDocument/2006/relationships/hyperlink" Target="file:///D:\Documents\3GPP\tsg_ran\WG2\TSGR2_116-e\Docs\R2-2110432.zip" TargetMode="External"/><Relationship Id="rId932" Type="http://schemas.openxmlformats.org/officeDocument/2006/relationships/hyperlink" Target="file:///D:\Documents\3GPP\tsg_ran\WG2\TSGR2_116-e\Docs\R2-2110801.zip" TargetMode="External"/><Relationship Id="rId1148" Type="http://schemas.openxmlformats.org/officeDocument/2006/relationships/hyperlink" Target="file:///D:\Documents\3GPP\tsg_ran\WG2\TSGR2_116-e\Docs\R2-2110302.zip" TargetMode="External"/><Relationship Id="rId1355" Type="http://schemas.openxmlformats.org/officeDocument/2006/relationships/hyperlink" Target="file:///D:\Documents\3GPP\tsg_ran\WG2\TSGR2_116-e\Docs\R2-2110765.zip" TargetMode="External"/><Relationship Id="rId1562" Type="http://schemas.openxmlformats.org/officeDocument/2006/relationships/hyperlink" Target="file:///D:\Documents\3GPP\tsg_ran\WG2\TSGR2_116-e\Docs\R2-2111089.zip" TargetMode="External"/><Relationship Id="rId1008" Type="http://schemas.openxmlformats.org/officeDocument/2006/relationships/hyperlink" Target="file:///D:\Documents\3GPP\tsg_ran\WG2\TSGR2_116-e\Docs\R2-2109438.zip" TargetMode="External"/><Relationship Id="rId1215" Type="http://schemas.openxmlformats.org/officeDocument/2006/relationships/hyperlink" Target="file:///D:\Documents\3GPP\tsg_ran\WG2\TSGR2_116-e\Docs\R2-2110285.zip" TargetMode="External"/><Relationship Id="rId1422" Type="http://schemas.openxmlformats.org/officeDocument/2006/relationships/hyperlink" Target="file:///D:\Documents\3GPP\tsg_ran\WG2\TSGR2_116-e\Docs\R2-2110375.zip" TargetMode="External"/><Relationship Id="rId1867" Type="http://schemas.openxmlformats.org/officeDocument/2006/relationships/hyperlink" Target="file:///D:\Documents\3GPP\tsg_ran\WG2\TSGR2_116-e\Docs\R2-2109371.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642.zip" TargetMode="External"/><Relationship Id="rId1934" Type="http://schemas.openxmlformats.org/officeDocument/2006/relationships/hyperlink" Target="file:///D:\Documents\3GPP\tsg_ran\WG2\TSGR2_116-e\Docs\R2-2110534.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387.zip" TargetMode="External"/><Relationship Id="rId168" Type="http://schemas.openxmlformats.org/officeDocument/2006/relationships/hyperlink" Target="file:///D:\Documents\3GPP\tsg_ran\WG2\TSGR2_116-e\Docs\R2-2110424.zip" TargetMode="External"/><Relationship Id="rId375" Type="http://schemas.openxmlformats.org/officeDocument/2006/relationships/hyperlink" Target="file:///D:\Documents\3GPP\tsg_ran\WG2\TSGR2_116-e\Docs\R2-2110525.zip" TargetMode="External"/><Relationship Id="rId582" Type="http://schemas.openxmlformats.org/officeDocument/2006/relationships/hyperlink" Target="file:///D:\Documents\3GPP\tsg_ran\WG2\TSGR2_116-e\Docs\R2-2110924.zip" TargetMode="External"/><Relationship Id="rId2056" Type="http://schemas.openxmlformats.org/officeDocument/2006/relationships/hyperlink" Target="file:///D:\Documents\3GPP\tsg_ran\WG2\TSGR2_116-e\Docs\R2-2110836.zip" TargetMode="External"/><Relationship Id="rId2263" Type="http://schemas.openxmlformats.org/officeDocument/2006/relationships/hyperlink" Target="file:///D:\Documents\3GPP\tsg_ran\WG2\TSGR2_116-e\Docs\R2-2109702.zip" TargetMode="External"/><Relationship Id="rId3" Type="http://schemas.openxmlformats.org/officeDocument/2006/relationships/styles" Target="styles.xml"/><Relationship Id="rId235" Type="http://schemas.openxmlformats.org/officeDocument/2006/relationships/hyperlink" Target="file:///D:\Documents\3GPP\tsg_ran\WG2\TSGR2_116-e\Docs\R2-2110463.zip" TargetMode="External"/><Relationship Id="rId442" Type="http://schemas.openxmlformats.org/officeDocument/2006/relationships/hyperlink" Target="file:///D:\Documents\3GPP\tsg_ran\WG2\TSGR2_116-e\Docs\R2-2110629.zip" TargetMode="External"/><Relationship Id="rId887" Type="http://schemas.openxmlformats.org/officeDocument/2006/relationships/hyperlink" Target="file:///D:\Documents\3GPP\tsg_ran\WG2\TSGR2_116-e\Docs\R2-2109785.zip" TargetMode="External"/><Relationship Id="rId1072" Type="http://schemas.openxmlformats.org/officeDocument/2006/relationships/hyperlink" Target="file:///D:\Documents\3GPP\tsg_ran\WG2\TSGR2_116-e\Docs\R2-2110761.zip" TargetMode="External"/><Relationship Id="rId2123" Type="http://schemas.openxmlformats.org/officeDocument/2006/relationships/hyperlink" Target="file:///D:\Documents\3GPP\tsg_ran\WG2\TSGR2_116-e\Docs\R2-2109659.zip" TargetMode="External"/><Relationship Id="rId302" Type="http://schemas.openxmlformats.org/officeDocument/2006/relationships/hyperlink" Target="file:///D:\Documents\3GPP\tsg_ran\WG2\TSGR2_116-e\Docs\R2-2110244.zip" TargetMode="External"/><Relationship Id="rId747" Type="http://schemas.openxmlformats.org/officeDocument/2006/relationships/hyperlink" Target="file:///D:\Documents\3GPP\tsg_ran\WG2\TSGR2_116-e\Docs\R2-2110615.zip" TargetMode="External"/><Relationship Id="rId954" Type="http://schemas.openxmlformats.org/officeDocument/2006/relationships/hyperlink" Target="file:///D:\Documents\3GPP\tsg_ran\WG2\TSGR2_116-e\Docs\R2-2109655.zip" TargetMode="External"/><Relationship Id="rId1377" Type="http://schemas.openxmlformats.org/officeDocument/2006/relationships/hyperlink" Target="file:///D:\Documents\3GPP\tsg_ran\WG2\TSGR2_116-e\Docs\R2-2110859.zip" TargetMode="External"/><Relationship Id="rId1584" Type="http://schemas.openxmlformats.org/officeDocument/2006/relationships/hyperlink" Target="file:///D:\Documents\3GPP\tsg_ran\WG2\TSGR2_116-e\Docs\R2-2109741.zip" TargetMode="External"/><Relationship Id="rId1791" Type="http://schemas.openxmlformats.org/officeDocument/2006/relationships/hyperlink" Target="file:///D:\Documents\3GPP\tsg_ran\WG2\TSGR2_116-e\Docs\R2-2111063.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09900.zip" TargetMode="External"/><Relationship Id="rId814" Type="http://schemas.openxmlformats.org/officeDocument/2006/relationships/hyperlink" Target="file:///D:\Documents\3GPP\tsg_ran\WG2\TSGR2_116-e\Docs\R2-2110189.zip" TargetMode="External"/><Relationship Id="rId1237" Type="http://schemas.openxmlformats.org/officeDocument/2006/relationships/hyperlink" Target="file:///D:\Documents\3GPP\tsg_ran\WG2\TSGR2_116-e\Docs\R2-2109781.zip" TargetMode="External"/><Relationship Id="rId1444" Type="http://schemas.openxmlformats.org/officeDocument/2006/relationships/hyperlink" Target="file:///D:\Documents\3GPP\tsg_ran\WG2\TSGR2_116-e\Docs\R2-2110311.zip" TargetMode="External"/><Relationship Id="rId1651" Type="http://schemas.openxmlformats.org/officeDocument/2006/relationships/hyperlink" Target="file:///D:\Documents\3GPP\tsg_ran\WG2\TSGR2_116-e\Docs\R2-2111130.zip" TargetMode="External"/><Relationship Id="rId1889" Type="http://schemas.openxmlformats.org/officeDocument/2006/relationships/hyperlink" Target="file:///D:\Documents\3GPP\tsg_ran\WG2\TSGR2_116-e\Docs\R2-2109697.zip" TargetMode="External"/><Relationship Id="rId1304" Type="http://schemas.openxmlformats.org/officeDocument/2006/relationships/hyperlink" Target="file:///D:\Documents\3GPP\tsg_ran\WG2\TSGR2_116-e\Docs\R2-2110482.zip" TargetMode="External"/><Relationship Id="rId1511" Type="http://schemas.openxmlformats.org/officeDocument/2006/relationships/hyperlink" Target="file:///D:\Documents\3GPP\tsg_ran\WG2\TSGR2_116-e\Docs\R2-2110929.zip" TargetMode="External"/><Relationship Id="rId1749" Type="http://schemas.openxmlformats.org/officeDocument/2006/relationships/hyperlink" Target="file:///D:\Documents\3GPP\tsg_ran\WG2\TSGR2_116-e\Docs\R2-2109866.zip" TargetMode="External"/><Relationship Id="rId1956" Type="http://schemas.openxmlformats.org/officeDocument/2006/relationships/hyperlink" Target="file:///D:\Documents\3GPP\tsg_ran\WG2\TSGR2_116-e\Docs\R2-2110985.zip" TargetMode="External"/><Relationship Id="rId1609" Type="http://schemas.openxmlformats.org/officeDocument/2006/relationships/hyperlink" Target="file:///D:\Documents\3GPP\tsg_ran\WG2\TSGR2_116-e\Docs\R2-2110537.zip" TargetMode="External"/><Relationship Id="rId1816" Type="http://schemas.openxmlformats.org/officeDocument/2006/relationships/hyperlink" Target="file:///D:\Documents\3GPP\tsg_ran\WG2\TSGR2_116-e\Docs\R2-2109813.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878.zip" TargetMode="External"/><Relationship Id="rId2078" Type="http://schemas.openxmlformats.org/officeDocument/2006/relationships/hyperlink" Target="file:///D:\Documents\3GPP\tsg_ran\WG2\TSGR2_116-e\Docs\R2-2109852.zip" TargetMode="External"/><Relationship Id="rId2285" Type="http://schemas.openxmlformats.org/officeDocument/2006/relationships/hyperlink" Target="file:///D:\Documents\3GPP\tsg_ran\WG2\TSGR2_116-e\Docs\R2-2109966.zip" TargetMode="External"/><Relationship Id="rId257" Type="http://schemas.openxmlformats.org/officeDocument/2006/relationships/hyperlink" Target="file:///D:\Documents\3GPP\tsg_ran\WG2\TSGR2_116-e\Docs\R2-2110942.zip" TargetMode="External"/><Relationship Id="rId464" Type="http://schemas.openxmlformats.org/officeDocument/2006/relationships/hyperlink" Target="file:///D:\Documents\3GPP\tsg_ran\WG2\TSGR2_116-e\Docs\R2-2109806.zip" TargetMode="External"/><Relationship Id="rId1094" Type="http://schemas.openxmlformats.org/officeDocument/2006/relationships/hyperlink" Target="file:///D:\Documents\3GPP\tsg_ran\WG2\TSGR2_116-e\Docs\R2-2109427.zip" TargetMode="External"/><Relationship Id="rId2145" Type="http://schemas.openxmlformats.org/officeDocument/2006/relationships/hyperlink" Target="file:///D:\Documents\3GPP\tsg_ran\WG2\TSGR2_116-e\Docs\R2-2109354.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09873.zip" TargetMode="External"/><Relationship Id="rId769" Type="http://schemas.openxmlformats.org/officeDocument/2006/relationships/hyperlink" Target="file:///D:\Documents\3GPP\tsg_ran\WG2\TSGR2_116-e\Docs\R2-2109657.zip" TargetMode="External"/><Relationship Id="rId976" Type="http://schemas.openxmlformats.org/officeDocument/2006/relationships/hyperlink" Target="file:///D:\Documents\3GPP\tsg_ran\WG2\TSGR2_116-e\Docs\R2-2111167.zip" TargetMode="External"/><Relationship Id="rId1399" Type="http://schemas.openxmlformats.org/officeDocument/2006/relationships/hyperlink" Target="file:///D:\Documents\3GPP\tsg_ran\WG2\TSGR2_116-e\Docs\R2-2110309.zip" TargetMode="External"/><Relationship Id="rId324" Type="http://schemas.openxmlformats.org/officeDocument/2006/relationships/hyperlink" Target="file:///D:\Documents\3GPP\tsg_ran\WG2\TSGR2_116-e\Docs\R2-2110758.zip" TargetMode="External"/><Relationship Id="rId531" Type="http://schemas.openxmlformats.org/officeDocument/2006/relationships/hyperlink" Target="file:///D:\Documents\3GPP\tsg_ran\WG2\TSGR2_116-e\Docs\R2-2110779.zip" TargetMode="External"/><Relationship Id="rId629" Type="http://schemas.openxmlformats.org/officeDocument/2006/relationships/hyperlink" Target="file:///D:\Documents\3GPP\tsg_ran\WG2\TSGR2_116-e\Docs\R2-2111128.zip" TargetMode="External"/><Relationship Id="rId1161" Type="http://schemas.openxmlformats.org/officeDocument/2006/relationships/hyperlink" Target="file:///D:\Documents\3GPP\tsg_ran\WG2\TSGR2_116-e\Docs\R2-2109693.zip" TargetMode="External"/><Relationship Id="rId1259" Type="http://schemas.openxmlformats.org/officeDocument/2006/relationships/hyperlink" Target="file:///D:\Documents\3GPP\tsg_ran\WG2\TSGR2_116-e\Docs\R2-2110373.zip" TargetMode="External"/><Relationship Id="rId1466" Type="http://schemas.openxmlformats.org/officeDocument/2006/relationships/hyperlink" Target="file:///D:\Documents\3GPP\tsg_ran\WG2\TSGR2_116-e\Docs\R2-2111216.zip" TargetMode="External"/><Relationship Id="rId2005" Type="http://schemas.openxmlformats.org/officeDocument/2006/relationships/hyperlink" Target="file:///D:\Documents\3GPP\tsg_ran\WG2\TSGR2_116-e\Docs\R2-2109884.zip" TargetMode="External"/><Relationship Id="rId2212" Type="http://schemas.openxmlformats.org/officeDocument/2006/relationships/hyperlink" Target="file:///D:\Documents\3GPP\tsg_ran\WG2\TSGR2_116-e\Docs\R2-2110731.zip" TargetMode="External"/><Relationship Id="rId836" Type="http://schemas.openxmlformats.org/officeDocument/2006/relationships/hyperlink" Target="file:///D:\Documents\3GPP\tsg_ran\WG2\TSGR2_116-e\Docs\R2-2110776.zip" TargetMode="External"/><Relationship Id="rId1021" Type="http://schemas.openxmlformats.org/officeDocument/2006/relationships/hyperlink" Target="file:///D:\Documents\3GPP\tsg_ran\WG2\TSGR2_116-e\Docs\R2-2110032.zip" TargetMode="External"/><Relationship Id="rId1119" Type="http://schemas.openxmlformats.org/officeDocument/2006/relationships/hyperlink" Target="file:///D:\Documents\3GPP\tsg_ran\WG2\TSGR2_116-e\Docs\R2-2110213.zip" TargetMode="External"/><Relationship Id="rId1673" Type="http://schemas.openxmlformats.org/officeDocument/2006/relationships/hyperlink" Target="file:///D:\Documents\3GPP\tsg_ran\WG2\TSGR2_116-e\Docs\R2-2110529.zip" TargetMode="External"/><Relationship Id="rId1880" Type="http://schemas.openxmlformats.org/officeDocument/2006/relationships/hyperlink" Target="file:///D:\Documents\3GPP\tsg_ran\WG2\TSGR2_116-e\Docs\R2-2110978.zip" TargetMode="External"/><Relationship Id="rId1978" Type="http://schemas.openxmlformats.org/officeDocument/2006/relationships/hyperlink" Target="file:///D:\Documents\3GPP\tsg_ran\WG2\TSGR2_116-e\Docs\R2-2109882.zip" TargetMode="External"/><Relationship Id="rId903" Type="http://schemas.openxmlformats.org/officeDocument/2006/relationships/hyperlink" Target="file:///D:\Documents\3GPP\tsg_ran\WG2\TSGR2_116-e\Docs\R2-2110418.zip" TargetMode="External"/><Relationship Id="rId1326" Type="http://schemas.openxmlformats.org/officeDocument/2006/relationships/hyperlink" Target="file:///D:\Documents\3GPP\tsg_ran\WG2\TSGR2_116-e\Docs\R2-2110335.zip" TargetMode="External"/><Relationship Id="rId1533" Type="http://schemas.openxmlformats.org/officeDocument/2006/relationships/hyperlink" Target="file:///D:\Documents\3GPP\tsg_ran\WG2\TSGR2_116-e\Docs\R2-2110966.zip" TargetMode="External"/><Relationship Id="rId1740" Type="http://schemas.openxmlformats.org/officeDocument/2006/relationships/hyperlink" Target="file:///D:\Documents\3GPP\tsg_ran\WG2\TSGR2_116-e\Docs\R2-2109389.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09752.zip" TargetMode="External"/><Relationship Id="rId1838" Type="http://schemas.openxmlformats.org/officeDocument/2006/relationships/hyperlink" Target="file:///D:\Documents\3GPP\tsg_ran\WG2\TSGR2_116-e\Docs\R2-2110937.zip" TargetMode="External"/><Relationship Id="rId181" Type="http://schemas.openxmlformats.org/officeDocument/2006/relationships/hyperlink" Target="file:///D:\Documents\3GPP\tsg_ran\WG2\TSGR2_116-e\Docs\R2-2109647.zip" TargetMode="External"/><Relationship Id="rId1905" Type="http://schemas.openxmlformats.org/officeDocument/2006/relationships/hyperlink" Target="file:///D:\Documents\3GPP\tsg_ran\WG2\TSGR2_116-e\Docs\R2-2110980.zip" TargetMode="External"/><Relationship Id="rId279" Type="http://schemas.openxmlformats.org/officeDocument/2006/relationships/hyperlink" Target="file:///D:\Documents\3GPP\tsg_ran\WG2\TSGR2_116-e\Docs\R2-2109344.zip" TargetMode="External"/><Relationship Id="rId486" Type="http://schemas.openxmlformats.org/officeDocument/2006/relationships/hyperlink" Target="file:///D:\Documents\3GPP\tsg_ran\WG2\TSGR2_116-e\Docs\R2-2110832.zip" TargetMode="External"/><Relationship Id="rId693" Type="http://schemas.openxmlformats.org/officeDocument/2006/relationships/hyperlink" Target="file:///D:\Documents\3GPP\tsg_ran\WG2\TSGR2_116-e\Docs\R2-2110323.zip" TargetMode="External"/><Relationship Id="rId2167" Type="http://schemas.openxmlformats.org/officeDocument/2006/relationships/hyperlink" Target="file:///D:\Documents\3GPP\tsg_ran\WG2\TSGR2_116-e\Docs\R2-2109353.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0423.zip" TargetMode="External"/><Relationship Id="rId553" Type="http://schemas.openxmlformats.org/officeDocument/2006/relationships/hyperlink" Target="file:///D:\Documents\3GPP\tsg_ran\WG2\TSGR2_116-e\Docs\R2-2110676.zip" TargetMode="External"/><Relationship Id="rId760" Type="http://schemas.openxmlformats.org/officeDocument/2006/relationships/hyperlink" Target="file:///D:\Documents\3GPP\tsg_ran\WG2\TSGR2_116-e\Docs\R2-2110616.zip" TargetMode="External"/><Relationship Id="rId998" Type="http://schemas.openxmlformats.org/officeDocument/2006/relationships/hyperlink" Target="file:///D:\Documents\3GPP\tsg_ran\WG2\TSGR2_116-e\Docs\R2-2110397.zip" TargetMode="External"/><Relationship Id="rId1183" Type="http://schemas.openxmlformats.org/officeDocument/2006/relationships/hyperlink" Target="file:///D:\Documents\3GPP\tsg_ran\WG2\TSGR2_116-e\Docs\R2-2110272.zip" TargetMode="External"/><Relationship Id="rId1390" Type="http://schemas.openxmlformats.org/officeDocument/2006/relationships/hyperlink" Target="file:///D:\Documents\3GPP\tsg_ran\WG2\TSGR2_116-e\Docs\R2-2109587.zip" TargetMode="External"/><Relationship Id="rId2027" Type="http://schemas.openxmlformats.org/officeDocument/2006/relationships/hyperlink" Target="file:///D:\Documents\3GPP\tsg_ran\WG2\TSGR2_116-e\Docs\R2-2110772.zip" TargetMode="External"/><Relationship Id="rId2234" Type="http://schemas.openxmlformats.org/officeDocument/2006/relationships/hyperlink" Target="file:///D:\Documents\3GPP\tsg_ran\WG2\TSGR2_116-e\Docs\R2-2110477.zip" TargetMode="External"/><Relationship Id="rId206" Type="http://schemas.openxmlformats.org/officeDocument/2006/relationships/hyperlink" Target="file:///D:\Documents\3GPP\tsg_ran\WG2\TSGR2_116-e\Docs\R2-2110458.zip" TargetMode="External"/><Relationship Id="rId413" Type="http://schemas.openxmlformats.org/officeDocument/2006/relationships/hyperlink" Target="file:///D:\Documents\3GPP\tsg_ran\WG2\TSGR2_116-e\Docs\R2-2110633.zip" TargetMode="External"/><Relationship Id="rId858" Type="http://schemas.openxmlformats.org/officeDocument/2006/relationships/hyperlink" Target="file:///D:\Documents\3GPP\tsg_ran\WG2\TSGR2_116-e\Docs\R2-2109611.zip" TargetMode="External"/><Relationship Id="rId1043" Type="http://schemas.openxmlformats.org/officeDocument/2006/relationships/hyperlink" Target="file:///D:\Documents\3GPP\tsg_ran\WG2\TSGR2_116-e\Docs\R2-2110123.zip" TargetMode="External"/><Relationship Id="rId1488" Type="http://schemas.openxmlformats.org/officeDocument/2006/relationships/hyperlink" Target="file:///D:\Documents\3GPP\tsg_ran\WG2\TSGR2_116-e\Docs\R2-2110798.zip" TargetMode="External"/><Relationship Id="rId1695" Type="http://schemas.openxmlformats.org/officeDocument/2006/relationships/hyperlink" Target="file:///D:\Documents\3GPP\tsg_ran\WG2\TSGR2_116-e\Docs\R2-2110009.zip" TargetMode="External"/><Relationship Id="rId620" Type="http://schemas.openxmlformats.org/officeDocument/2006/relationships/hyperlink" Target="file:///D:\Documents\3GPP\tsg_ran\WG2\TSGR2_116-e\Docs\R2-2109998.zip" TargetMode="External"/><Relationship Id="rId718" Type="http://schemas.openxmlformats.org/officeDocument/2006/relationships/hyperlink" Target="file:///D:\Documents\3GPP\tsg_ran\WG2\TSGR2_116-e\Docs\R2-2109470.zip" TargetMode="External"/><Relationship Id="rId925" Type="http://schemas.openxmlformats.org/officeDocument/2006/relationships/hyperlink" Target="file:///D:\Documents\3GPP\tsg_ran\WG2\TSGR2_116-e\Docs\R2-2109990.zip" TargetMode="External"/><Relationship Id="rId1250" Type="http://schemas.openxmlformats.org/officeDocument/2006/relationships/hyperlink" Target="file:///D:\Documents\3GPP\tsg_ran\WG2\TSGR2_116-e\Docs\R2-2110698.zip" TargetMode="External"/><Relationship Id="rId1348" Type="http://schemas.openxmlformats.org/officeDocument/2006/relationships/hyperlink" Target="file:///D:\Documents\3GPP\tsg_ran\WG2\TSGR2_116-e\Docs\R2-2109551.zip" TargetMode="External"/><Relationship Id="rId1555" Type="http://schemas.openxmlformats.org/officeDocument/2006/relationships/hyperlink" Target="file:///D:\Documents\3GPP\tsg_ran\WG2\TSGR2_116-e\Docs\R2-2109919.zip" TargetMode="External"/><Relationship Id="rId1762" Type="http://schemas.openxmlformats.org/officeDocument/2006/relationships/hyperlink" Target="file:///D:\Documents\3GPP\tsg_ran\WG2\TSGR2_116-e\Docs\R2-2110073.zip" TargetMode="External"/><Relationship Id="rId2301" Type="http://schemas.openxmlformats.org/officeDocument/2006/relationships/hyperlink" Target="file:///D:\Documents\3GPP\tsg_ran\WG2\TSGR2_116-e\Docs\R2-2110072.zip" TargetMode="External"/><Relationship Id="rId1110" Type="http://schemas.openxmlformats.org/officeDocument/2006/relationships/hyperlink" Target="file:///D:\Documents\3GPP\tsg_ran\WG2\TSGR2_116-e\Docs\R2-2109930.zip" TargetMode="External"/><Relationship Id="rId1208" Type="http://schemas.openxmlformats.org/officeDocument/2006/relationships/hyperlink" Target="file:///D:\Documents\3GPP\tsg_ran\WG2\TSGR2_116-e\Docs\R2-2109513.zip" TargetMode="External"/><Relationship Id="rId1415" Type="http://schemas.openxmlformats.org/officeDocument/2006/relationships/hyperlink" Target="file:///D:\Documents\3GPP\tsg_ran\WG2\TSGR2_116-e\Docs\R2-2109976.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578.zip" TargetMode="External"/><Relationship Id="rId1927" Type="http://schemas.openxmlformats.org/officeDocument/2006/relationships/hyperlink" Target="file:///D:\Documents\3GPP\tsg_ran\WG2\TSGR2_116-e\Docs\R2-2109745.zip" TargetMode="External"/><Relationship Id="rId2091" Type="http://schemas.openxmlformats.org/officeDocument/2006/relationships/hyperlink" Target="file:///D:\Documents\3GPP\tsg_ran\WG2\TSGR2_116-e\Docs\R2-2110077.zip" TargetMode="External"/><Relationship Id="rId2189" Type="http://schemas.openxmlformats.org/officeDocument/2006/relationships/hyperlink" Target="file:///D:\Documents\3GPP\tsg_ran\WG2\TSGR2_116-e\Docs\R2-2109571.zip" TargetMode="External"/><Relationship Id="rId270" Type="http://schemas.openxmlformats.org/officeDocument/2006/relationships/hyperlink" Target="file:///D:\Documents\3GPP\tsg_ran\WG2\TSGR2_116-e\Docs\R2-2110971.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4.zip" TargetMode="External"/><Relationship Id="rId575" Type="http://schemas.openxmlformats.org/officeDocument/2006/relationships/hyperlink" Target="file:///D:\Documents\3GPP\tsg_ran\WG2\TSGR2_116-e\Docs\R2-2110654.zip" TargetMode="External"/><Relationship Id="rId782" Type="http://schemas.openxmlformats.org/officeDocument/2006/relationships/hyperlink" Target="file:///D:\Documents\3GPP\tsg_ran\WG2\TSGR2_116-e\Docs\R2-2110391.zip" TargetMode="External"/><Relationship Id="rId2049" Type="http://schemas.openxmlformats.org/officeDocument/2006/relationships/hyperlink" Target="file:///D:\Documents\3GPP\tsg_ran\WG2\TSGR2_116-e\Docs\R2-2110840.zip" TargetMode="External"/><Relationship Id="rId2256" Type="http://schemas.openxmlformats.org/officeDocument/2006/relationships/hyperlink" Target="file:///D:\Documents\3GPP\tsg_ran\WG2\TSGR2_116-e\Docs\R2-2110800.zip" TargetMode="External"/><Relationship Id="rId228" Type="http://schemas.openxmlformats.org/officeDocument/2006/relationships/hyperlink" Target="file:///D:\Documents\3GPP\tsg_ran\WG2\TSGR2_116-e\Docs\R2-2110784.zip" TargetMode="External"/><Relationship Id="rId435" Type="http://schemas.openxmlformats.org/officeDocument/2006/relationships/hyperlink" Target="file:///D:\Documents\3GPP\tsg_ran\WG2\TSGR2_116-e\Docs\R2-2111058.zip" TargetMode="External"/><Relationship Id="rId642" Type="http://schemas.openxmlformats.org/officeDocument/2006/relationships/hyperlink" Target="file:///D:\Documents\3GPP\tsg_ran\WG2\TSGR2_116-e\Docs\R2-2110378.zip" TargetMode="External"/><Relationship Id="rId1065" Type="http://schemas.openxmlformats.org/officeDocument/2006/relationships/hyperlink" Target="file:///D:\Documents\3GPP\tsg_ran\WG2\TSGR2_116-e\Docs\R2-2110245.zip" TargetMode="External"/><Relationship Id="rId1272" Type="http://schemas.openxmlformats.org/officeDocument/2006/relationships/hyperlink" Target="file:///D:\Documents\3GPP\tsg_ran\WG2\TSGR2_116-e\Docs\R2-2110592.zip" TargetMode="External"/><Relationship Id="rId2116" Type="http://schemas.openxmlformats.org/officeDocument/2006/relationships/hyperlink" Target="file:///D:\Documents\3GPP\tsg_ran\WG2\TSGR2_116-e\Docs\R2-2110486.zip" TargetMode="External"/><Relationship Id="rId2323" Type="http://schemas.openxmlformats.org/officeDocument/2006/relationships/theme" Target="theme/theme1.xml"/><Relationship Id="rId502" Type="http://schemas.openxmlformats.org/officeDocument/2006/relationships/hyperlink" Target="file:///D:\Documents\3GPP\tsg_ran\WG2\TSGR2_116-e\Docs\R2-2110634.zip" TargetMode="External"/><Relationship Id="rId947" Type="http://schemas.openxmlformats.org/officeDocument/2006/relationships/hyperlink" Target="file:///D:\Documents\3GPP\tsg_ran\WG2\TSGR2_116-e\Docs\R2-2110916.zip" TargetMode="External"/><Relationship Id="rId1132" Type="http://schemas.openxmlformats.org/officeDocument/2006/relationships/hyperlink" Target="file:///D:\Documents\3GPP\tsg_ran\WG2\TSGR2_116-e\Docs\R2-2111003.zip" TargetMode="External"/><Relationship Id="rId1577" Type="http://schemas.openxmlformats.org/officeDocument/2006/relationships/hyperlink" Target="file:///D:\Documents\3GPP\tsg_ran\WG2\TSGR2_116-e\Docs\R2-2111095.zip" TargetMode="External"/><Relationship Id="rId1784" Type="http://schemas.openxmlformats.org/officeDocument/2006/relationships/hyperlink" Target="file:///D:\Documents\3GPP\tsg_ran\WG2\TSGR2_116-e\Docs\R2-2111191.zip" TargetMode="External"/><Relationship Id="rId1991" Type="http://schemas.openxmlformats.org/officeDocument/2006/relationships/hyperlink" Target="file:///D:\Documents\3GPP\tsg_ran\WG2\TSGR2_116-e\Docs\R2-2109530.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118.zip" TargetMode="External"/><Relationship Id="rId1437" Type="http://schemas.openxmlformats.org/officeDocument/2006/relationships/hyperlink" Target="file:///D:\Documents\3GPP\tsg_ran\WG2\TSGR2_116-e\Docs\R2-2110229.zip" TargetMode="External"/><Relationship Id="rId1644" Type="http://schemas.openxmlformats.org/officeDocument/2006/relationships/hyperlink" Target="file:///D:\Documents\3GPP\tsg_ran\WG2\TSGR2_116-e\Docs\R2-2110105.zip" TargetMode="External"/><Relationship Id="rId1851" Type="http://schemas.openxmlformats.org/officeDocument/2006/relationships/hyperlink" Target="file:///D:\Documents\3GPP\tsg_ran\WG2\TSGR2_116-e\Docs\R2-2109958.zip" TargetMode="External"/><Relationship Id="rId1504" Type="http://schemas.openxmlformats.org/officeDocument/2006/relationships/hyperlink" Target="file:///D:\Documents\3GPP\tsg_ran\WG2\TSGR2_116-e\Docs\R2-2110021.zip" TargetMode="External"/><Relationship Id="rId1711" Type="http://schemas.openxmlformats.org/officeDocument/2006/relationships/hyperlink" Target="file:///D:\Documents\3GPP\tsg_ran\WG2\TSGR2_116-e\Docs\R2-2110738.zip" TargetMode="External"/><Relationship Id="rId1949" Type="http://schemas.openxmlformats.org/officeDocument/2006/relationships/hyperlink" Target="file:///D:\Documents\3GPP\tsg_ran\WG2\TSGR2_116-e\Docs\R2-2109760.zip" TargetMode="External"/><Relationship Id="rId292" Type="http://schemas.openxmlformats.org/officeDocument/2006/relationships/hyperlink" Target="file:///D:\Documents\3GPP\tsg_ran\WG2\TSGR2_116-e\Docs\R2-2109535.zip" TargetMode="External"/><Relationship Id="rId1809" Type="http://schemas.openxmlformats.org/officeDocument/2006/relationships/hyperlink" Target="file:///D:\Documents\3GPP\tsg_ran\WG2\TSGR2_116-e\Docs\R2-2109643.zip" TargetMode="External"/><Relationship Id="rId597" Type="http://schemas.openxmlformats.org/officeDocument/2006/relationships/hyperlink" Target="file:///D:\Documents\3GPP\tsg_ran\WG2\TSGR2_116-e\Docs\R2-2111049.zip" TargetMode="External"/><Relationship Id="rId2180" Type="http://schemas.openxmlformats.org/officeDocument/2006/relationships/hyperlink" Target="file:///D:\Documents\3GPP\tsg_ran\WG2\TSGR2_116-e\Docs\R2-2111153.zip" TargetMode="External"/><Relationship Id="rId2278" Type="http://schemas.openxmlformats.org/officeDocument/2006/relationships/hyperlink" Target="file:///D:\Documents\3GPP\tsg_ran\WG2\TSGR2_116-e\Docs\R2-2110977.zip" TargetMode="External"/><Relationship Id="rId152" Type="http://schemas.openxmlformats.org/officeDocument/2006/relationships/hyperlink" Target="file:///D:\Documents\3GPP\tsg_ran\WG2\TSGR2_116-e\Docs\R2-2109890.zip" TargetMode="External"/><Relationship Id="rId457" Type="http://schemas.openxmlformats.org/officeDocument/2006/relationships/hyperlink" Target="file:///D:\Documents\3GPP\tsg_ran\WG2\TSGR2_116-e\Docs\R2-2110407.zip" TargetMode="External"/><Relationship Id="rId1087" Type="http://schemas.openxmlformats.org/officeDocument/2006/relationships/hyperlink" Target="file:///D:\Documents\3GPP\tsg_ran\WG2\TSGR2_116-e\Docs\R2-2110054.zip" TargetMode="External"/><Relationship Id="rId1294" Type="http://schemas.openxmlformats.org/officeDocument/2006/relationships/hyperlink" Target="file:///D:\Documents\3GPP\tsg_ran\WG2\TSGR2_116-e\Docs\R2-2111074.zip" TargetMode="External"/><Relationship Id="rId2040" Type="http://schemas.openxmlformats.org/officeDocument/2006/relationships/hyperlink" Target="file:///D:\Documents\3GPP\tsg_ran\WG2\TSGR2_116-e\Docs\R2-2110856.zip" TargetMode="External"/><Relationship Id="rId2138" Type="http://schemas.openxmlformats.org/officeDocument/2006/relationships/hyperlink" Target="file:///D:\Documents\3GPP\tsg_ran\WG2\TSGR2_116-e\Docs\R2-2111055.zip" TargetMode="External"/><Relationship Id="rId664" Type="http://schemas.openxmlformats.org/officeDocument/2006/relationships/hyperlink" Target="file:///D:\Documents\3GPP\tsg_ran\WG2\TSGR2_116-e\Docs\R2-2109950.zip" TargetMode="External"/><Relationship Id="rId871" Type="http://schemas.openxmlformats.org/officeDocument/2006/relationships/hyperlink" Target="file:///D:\Documents\3GPP\tsg_ran\WG2\TSGR2_116-e\Docs\R2-2111155.zip" TargetMode="External"/><Relationship Id="rId969" Type="http://schemas.openxmlformats.org/officeDocument/2006/relationships/hyperlink" Target="file:///D:\Documents\3GPP\tsg_ran\WG2\TSGR2_116-e\Docs\R2-2110589.zip" TargetMode="External"/><Relationship Id="rId1599" Type="http://schemas.openxmlformats.org/officeDocument/2006/relationships/hyperlink" Target="file:///D:\Documents\3GPP\tsg_ran\WG2\TSGR2_116-e\Docs\R2-2109742.zip" TargetMode="External"/><Relationship Id="rId317" Type="http://schemas.openxmlformats.org/officeDocument/2006/relationships/hyperlink" Target="file:///D:\Documents\3GPP\tsg_ran\WG2\TSGR2_116-e\Docs\R2-2111231.zip" TargetMode="External"/><Relationship Id="rId524" Type="http://schemas.openxmlformats.org/officeDocument/2006/relationships/hyperlink" Target="file:///D:\Documents\3GPP\tsg_ran\WG2\TSGR2_116-e\Docs\R2-2111178.zip" TargetMode="External"/><Relationship Id="rId731" Type="http://schemas.openxmlformats.org/officeDocument/2006/relationships/hyperlink" Target="file:///D:\Documents\3GPP\tsg_ran\WG2\TSGR2_116-e\Docs\R2-2110909.zip" TargetMode="External"/><Relationship Id="rId1154" Type="http://schemas.openxmlformats.org/officeDocument/2006/relationships/hyperlink" Target="file:///D:\Documents\3GPP\tsg_ran\WG2\TSGR2_116-e\Docs\R2-2110690.zip" TargetMode="External"/><Relationship Id="rId1361" Type="http://schemas.openxmlformats.org/officeDocument/2006/relationships/hyperlink" Target="file:///D:\Documents\3GPP\tsg_ran\WG2\TSGR2_116-e\Docs\R2-2111140.zip" TargetMode="External"/><Relationship Id="rId1459" Type="http://schemas.openxmlformats.org/officeDocument/2006/relationships/hyperlink" Target="file:///D:\Documents\3GPP\tsg_ran\WG2\TSGR2_116-e\Docs\R2-2109322.zip" TargetMode="External"/><Relationship Id="rId2205" Type="http://schemas.openxmlformats.org/officeDocument/2006/relationships/hyperlink" Target="file:///D:\Documents\3GPP\tsg_ran\WG2\TSGR2_116-e\Docs\R2-2110974.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09755.zip" TargetMode="External"/><Relationship Id="rId1014" Type="http://schemas.openxmlformats.org/officeDocument/2006/relationships/hyperlink" Target="file:///D:\Documents\3GPP\tsg_ran\WG2\TSGR2_116-e\Docs\R2-2109618.zip" TargetMode="External"/><Relationship Id="rId1221" Type="http://schemas.openxmlformats.org/officeDocument/2006/relationships/hyperlink" Target="file:///D:\Documents\3GPP\tsg_ran\WG2\TSGR2_116-e\Docs\R2-2109349.zip" TargetMode="External"/><Relationship Id="rId1666" Type="http://schemas.openxmlformats.org/officeDocument/2006/relationships/hyperlink" Target="file:///D:\Documents\3GPP\tsg_ran\WG2\TSGR2_116-e\Docs\R2-2110041.zip" TargetMode="External"/><Relationship Id="rId1873" Type="http://schemas.openxmlformats.org/officeDocument/2006/relationships/hyperlink" Target="file:///D:\Documents\3GPP\tsg_ran\WG2\TSGR2_116-e\Docs\R2-2110367.zip" TargetMode="External"/><Relationship Id="rId1319" Type="http://schemas.openxmlformats.org/officeDocument/2006/relationships/hyperlink" Target="file:///D:\Documents\3GPP\tsg_ran\WG2\TSGR2_116-e\Docs\R2-2110619.zip" TargetMode="External"/><Relationship Id="rId1526" Type="http://schemas.openxmlformats.org/officeDocument/2006/relationships/hyperlink" Target="file:///D:\Documents\3GPP\tsg_ran\WG2\TSGR2_116-e\Docs\R2-2110361.zip" TargetMode="External"/><Relationship Id="rId1733" Type="http://schemas.openxmlformats.org/officeDocument/2006/relationships/hyperlink" Target="file:///D:\Documents\3GPP\tsg_ran\WG2\TSGR2_116-e\Docs\R2-2111202.zip" TargetMode="External"/><Relationship Id="rId1940" Type="http://schemas.openxmlformats.org/officeDocument/2006/relationships/hyperlink" Target="file:///D:\Documents\3GPP\tsg_ran\WG2\TSGR2_116-e\Docs\R2-2110876.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396.zip" TargetMode="External"/><Relationship Id="rId174" Type="http://schemas.openxmlformats.org/officeDocument/2006/relationships/hyperlink" Target="file:///D:\Documents\3GPP\tsg_ran\WG2\TSGR2_116-e\Docs\R2-2110464.zip" TargetMode="External"/><Relationship Id="rId381" Type="http://schemas.openxmlformats.org/officeDocument/2006/relationships/hyperlink" Target="file:///D:\Documents\3GPP\tsg_ran\WG2\TSGR2_116-e\Docs\R2-2111200.zip" TargetMode="External"/><Relationship Id="rId2062" Type="http://schemas.openxmlformats.org/officeDocument/2006/relationships/hyperlink" Target="file:///D:\Documents\3GPP\tsg_ran\WG2\TSGR2_116-e\Docs\R2-2110057.zip" TargetMode="External"/><Relationship Id="rId241" Type="http://schemas.openxmlformats.org/officeDocument/2006/relationships/hyperlink" Target="file:///D:\Documents\3GPP\tsg_ran\WG2\TSGR2_116-e\Docs\R2-2110939.zip" TargetMode="External"/><Relationship Id="rId479" Type="http://schemas.openxmlformats.org/officeDocument/2006/relationships/hyperlink" Target="file:///D:\Documents\3GPP\tsg_ran\WG2\TSGR2_116-e\Docs\R2-2110154.zip" TargetMode="External"/><Relationship Id="rId686" Type="http://schemas.openxmlformats.org/officeDocument/2006/relationships/hyperlink" Target="file:///D:\Documents\3GPP\tsg_ran\WG2\TSGR2_116-e\Docs\R2-2109708.zip" TargetMode="External"/><Relationship Id="rId893" Type="http://schemas.openxmlformats.org/officeDocument/2006/relationships/hyperlink" Target="file:///D:\Documents\3GPP\tsg_ran\WG2\TSGR2_116-e\Docs\R2-2109941.zip" TargetMode="External"/><Relationship Id="rId339" Type="http://schemas.openxmlformats.org/officeDocument/2006/relationships/hyperlink" Target="file:///D:\Documents\3GPP\tsg_ran\WG2\TSGR2_116-e\Docs\R2-2111080.zip" TargetMode="External"/><Relationship Id="rId546" Type="http://schemas.openxmlformats.org/officeDocument/2006/relationships/hyperlink" Target="file:///D:\Documents\3GPP\tsg_ran\WG2\TSGR2_116-e\Docs\R2-2109589.zip" TargetMode="External"/><Relationship Id="rId753" Type="http://schemas.openxmlformats.org/officeDocument/2006/relationships/hyperlink" Target="file:///D:\Documents\3GPP\tsg_ran\WG2\TSGR2_116-e\Docs\R2-2110935.zip" TargetMode="External"/><Relationship Id="rId1176" Type="http://schemas.openxmlformats.org/officeDocument/2006/relationships/hyperlink" Target="file:///D:\Documents\3GPP\tsg_ran\WG2\TSGR2_116-e\Docs\R2-2109822.zip" TargetMode="External"/><Relationship Id="rId1383" Type="http://schemas.openxmlformats.org/officeDocument/2006/relationships/hyperlink" Target="file:///D:\Documents\3GPP\tsg_ran\WG2\TSGR2_116-e\Docs\R2-2111154.zip" TargetMode="External"/><Relationship Id="rId2227" Type="http://schemas.openxmlformats.org/officeDocument/2006/relationships/hyperlink" Target="file:///D:\Documents\3GPP\tsg_ran\WG2\TSGR2_116-e\Docs\R2-2109818.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878.zip" TargetMode="External"/><Relationship Id="rId960" Type="http://schemas.openxmlformats.org/officeDocument/2006/relationships/hyperlink" Target="file:///D:\Documents\3GPP\tsg_ran\WG2\TSGR2_116-e\Docs\R2-2110067.zip" TargetMode="External"/><Relationship Id="rId1036" Type="http://schemas.openxmlformats.org/officeDocument/2006/relationships/hyperlink" Target="file:///D:\Documents\3GPP\tsg_ran\WG2\TSGR2_116-e\Docs\R2-2110819.zip" TargetMode="External"/><Relationship Id="rId1243" Type="http://schemas.openxmlformats.org/officeDocument/2006/relationships/hyperlink" Target="file:///D:\Documents\3GPP\tsg_ran\WG2\TSGR2_116-e\Docs\R2-2110372.zip" TargetMode="External"/><Relationship Id="rId1590" Type="http://schemas.openxmlformats.org/officeDocument/2006/relationships/hyperlink" Target="file:///D:\Documents\3GPP\tsg_ran\WG2\TSGR2_116-e\Docs\R2-2109447.zip" TargetMode="External"/><Relationship Id="rId1688" Type="http://schemas.openxmlformats.org/officeDocument/2006/relationships/hyperlink" Target="file:///D:\Documents\3GPP\tsg_ran\WG2\TSGR2_116-e\Docs\R2-2110007.zip" TargetMode="External"/><Relationship Id="rId1895" Type="http://schemas.openxmlformats.org/officeDocument/2006/relationships/hyperlink" Target="file:///D:\Documents\3GPP\tsg_ran\WG2\TSGR2_116-e\Docs\R2-2109704.zip" TargetMode="External"/><Relationship Id="rId613" Type="http://schemas.openxmlformats.org/officeDocument/2006/relationships/hyperlink" Target="file:///D:\Documents\3GPP\tsg_ran\WG2\TSGR2_116-e\Docs\R2-2110411.zip" TargetMode="External"/><Relationship Id="rId820" Type="http://schemas.openxmlformats.org/officeDocument/2006/relationships/hyperlink" Target="file:///D:\Documents\3GPP\tsg_ran\WG2\TSGR2_116-e\Docs\R2-2110781.zip" TargetMode="External"/><Relationship Id="rId918" Type="http://schemas.openxmlformats.org/officeDocument/2006/relationships/hyperlink" Target="file:///D:\Documents\3GPP\tsg_ran\WG2\TSGR2_116-e\Docs\R2-2111217.zip" TargetMode="External"/><Relationship Id="rId1450" Type="http://schemas.openxmlformats.org/officeDocument/2006/relationships/hyperlink" Target="file:///D:\Documents\3GPP\tsg_ran\WG2\TSGR2_116-e\Docs\R2-2110469.zip" TargetMode="External"/><Relationship Id="rId1548" Type="http://schemas.openxmlformats.org/officeDocument/2006/relationships/hyperlink" Target="file:///D:\Documents\3GPP\tsg_ran\WG2\TSGR2_116-e\Docs\R2-2109485.zip" TargetMode="External"/><Relationship Id="rId1755" Type="http://schemas.openxmlformats.org/officeDocument/2006/relationships/hyperlink" Target="file:///D:\Documents\3GPP\tsg_ran\WG2\TSGR2_116-e\Docs\R2-2110720.zip" TargetMode="External"/><Relationship Id="rId1103" Type="http://schemas.openxmlformats.org/officeDocument/2006/relationships/hyperlink" Target="file:///D:\Documents\3GPP\tsg_ran\WG2\TSGR2_116-e\Docs\R2-2109729.zip" TargetMode="External"/><Relationship Id="rId1310" Type="http://schemas.openxmlformats.org/officeDocument/2006/relationships/hyperlink" Target="file:///D:\Documents\3GPP\tsg_ran\WG2\TSGR2_116-e\Docs\R2-2109491.zip" TargetMode="External"/><Relationship Id="rId1408" Type="http://schemas.openxmlformats.org/officeDocument/2006/relationships/hyperlink" Target="file:///D:\Documents\3GPP\tsg_ran\WG2\TSGR2_116-e\Docs\R2-2111110.zip" TargetMode="External"/><Relationship Id="rId1962" Type="http://schemas.openxmlformats.org/officeDocument/2006/relationships/hyperlink" Target="file:///D:\Documents\3GPP\tsg_ran\WG2\TSGR2_116-e\Docs\R2-2110037.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0811.zip" TargetMode="External"/><Relationship Id="rId1822" Type="http://schemas.openxmlformats.org/officeDocument/2006/relationships/hyperlink" Target="file:///D:\Documents\3GPP\tsg_ran\WG2\TSGR2_116-e\Docs\R2-2109938.zip" TargetMode="External"/><Relationship Id="rId196" Type="http://schemas.openxmlformats.org/officeDocument/2006/relationships/hyperlink" Target="file:///D:\Documents\3GPP\tsg_ran\WG2\TSGR2_116-e\Docs\R2-2109831.zip" TargetMode="External"/><Relationship Id="rId2084" Type="http://schemas.openxmlformats.org/officeDocument/2006/relationships/hyperlink" Target="file:///D:\Documents\3GPP\tsg_ran\WG2\TSGR2_116-e\Docs\R2-2111517.zip" TargetMode="External"/><Relationship Id="rId2291" Type="http://schemas.openxmlformats.org/officeDocument/2006/relationships/hyperlink" Target="file:///D:\Documents\3GPP\tsg_ran\WG2\TSGR2_116-e\Docs\R2-2111516.zip" TargetMode="External"/><Relationship Id="rId263" Type="http://schemas.openxmlformats.org/officeDocument/2006/relationships/hyperlink" Target="file:///D:\Documents\3GPP\tsg_ran\WG2\TSGR2_116-e\Docs\R2-2110566.zip" TargetMode="External"/><Relationship Id="rId470" Type="http://schemas.openxmlformats.org/officeDocument/2006/relationships/hyperlink" Target="file:///D:\Documents\3GPP\tsg_ran\WG2\TSGR2_116-e\Docs\R2-2109402.zip" TargetMode="External"/><Relationship Id="rId2151" Type="http://schemas.openxmlformats.org/officeDocument/2006/relationships/hyperlink" Target="file:///D:\Documents\3GPP\tsg_ran\WG2\TSGR2_116-e\Docs\R2-2109394.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0879.zip" TargetMode="External"/><Relationship Id="rId568" Type="http://schemas.openxmlformats.org/officeDocument/2006/relationships/hyperlink" Target="file:///D:\Documents\3GPP\tsg_ran\WG2\TSGR2_116-e\Docs\R2-2110205.zip" TargetMode="External"/><Relationship Id="rId775" Type="http://schemas.openxmlformats.org/officeDocument/2006/relationships/hyperlink" Target="file:///D:\Documents\3GPP\tsg_ran\WG2\TSGR2_116-e\Docs\R2-2110505.zip" TargetMode="External"/><Relationship Id="rId982" Type="http://schemas.openxmlformats.org/officeDocument/2006/relationships/hyperlink" Target="file:///D:\Documents\3GPP\tsg_ran\WG2\TSGR2_116-e\Docs\R2-2110185.zip" TargetMode="External"/><Relationship Id="rId1198" Type="http://schemas.openxmlformats.org/officeDocument/2006/relationships/hyperlink" Target="file:///D:\Documents\3GPP\tsg_ran\WG2\TSGR2_116-e\Docs\R2-2110218.zip" TargetMode="External"/><Relationship Id="rId2011" Type="http://schemas.openxmlformats.org/officeDocument/2006/relationships/hyperlink" Target="file:///D:\Documents\3GPP\tsg_ran\WG2\TSGR2_116-e\Docs\R2-2110339.zip" TargetMode="External"/><Relationship Id="rId2249" Type="http://schemas.openxmlformats.org/officeDocument/2006/relationships/hyperlink" Target="file:///D:\Documents\3GPP\tsg_ran\WG2\TSGR2_116-e\Docs\R2-2110694.zip" TargetMode="External"/><Relationship Id="rId428" Type="http://schemas.openxmlformats.org/officeDocument/2006/relationships/hyperlink" Target="file:///D:\Documents\3GPP\tsg_ran\WG2\TSGR2_116-e\Docs\R2-2110483.zip" TargetMode="External"/><Relationship Id="rId635" Type="http://schemas.openxmlformats.org/officeDocument/2006/relationships/hyperlink" Target="file:///D:\Documents\3GPP\tsg_ran\WG2\TSGR2_116-e\Docs\R2-2110133.zip" TargetMode="External"/><Relationship Id="rId842" Type="http://schemas.openxmlformats.org/officeDocument/2006/relationships/hyperlink" Target="file:///D:\Documents\3GPP\tsg_ran\WG2\TSGR2_116-e\Docs\R2-2110049.zip" TargetMode="External"/><Relationship Id="rId1058" Type="http://schemas.openxmlformats.org/officeDocument/2006/relationships/hyperlink" Target="file:///D:\Documents\3GPP\tsg_ran\WG2\TSGR2_116-e\Docs\R2-2109592.zip" TargetMode="External"/><Relationship Id="rId1265" Type="http://schemas.openxmlformats.org/officeDocument/2006/relationships/hyperlink" Target="file:///D:\Documents\3GPP\tsg_ran\WG2\TSGR2_116-e\Docs\R2-2110712.zip" TargetMode="External"/><Relationship Id="rId1472" Type="http://schemas.openxmlformats.org/officeDocument/2006/relationships/hyperlink" Target="file:///D:\Documents\3GPP\tsg_ran\WG2\TSGR2_116-e\Docs\R2-2110997.zip" TargetMode="External"/><Relationship Id="rId2109" Type="http://schemas.openxmlformats.org/officeDocument/2006/relationships/hyperlink" Target="file:///D:\Documents\3GPP\tsg_ran\WG2\TSGR2_116-e\Docs\R2-2110140.zip" TargetMode="External"/><Relationship Id="rId2316" Type="http://schemas.openxmlformats.org/officeDocument/2006/relationships/hyperlink" Target="file:///D:\Documents\3GPP\tsg_ran\WG2\TSGR2_116-e\Docs\R2-2110643.zip" TargetMode="External"/><Relationship Id="rId702" Type="http://schemas.openxmlformats.org/officeDocument/2006/relationships/hyperlink" Target="file:///D:\Documents\3GPP\tsg_ran\WG2\TSGR2_116-e\Docs\R2-2109471.zip" TargetMode="External"/><Relationship Id="rId1125" Type="http://schemas.openxmlformats.org/officeDocument/2006/relationships/hyperlink" Target="file:///D:\Documents\3GPP\tsg_ran\WG2\TSGR2_116-e\Docs\R2-2110350.zip" TargetMode="External"/><Relationship Id="rId1332" Type="http://schemas.openxmlformats.org/officeDocument/2006/relationships/hyperlink" Target="file:///D:\Documents\3GPP\tsg_ran\WG2\TSGR2_116-e\Docs\R2-2109454.zip" TargetMode="External"/><Relationship Id="rId1777" Type="http://schemas.openxmlformats.org/officeDocument/2006/relationships/hyperlink" Target="file:///D:\Documents\3GPP\tsg_ran\WG2\TSGR2_116-e\Docs\R2-2110721.zip" TargetMode="External"/><Relationship Id="rId1984" Type="http://schemas.openxmlformats.org/officeDocument/2006/relationships/hyperlink" Target="file:///D:\Documents\3GPP\tsg_ran\WG2\TSGR2_116-e\Docs\R2-2110917.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575.zip" TargetMode="External"/><Relationship Id="rId1844" Type="http://schemas.openxmlformats.org/officeDocument/2006/relationships/hyperlink" Target="file:///D:\Documents\3GPP\tsg_ran\WG2\TSGR2_116-e\Docs\R2-2111121.zip" TargetMode="External"/><Relationship Id="rId1704" Type="http://schemas.openxmlformats.org/officeDocument/2006/relationships/hyperlink" Target="file:///D:\Documents\3GPP\tsg_ran\WG2\TSGR2_116-e\Docs\R2-2110921.zip" TargetMode="External"/><Relationship Id="rId285" Type="http://schemas.openxmlformats.org/officeDocument/2006/relationships/hyperlink" Target="file:///D:\Documents\3GPP\tsg_ran\WG2\TSGR2_116-e\Docs\R2-2111068.zip" TargetMode="External"/><Relationship Id="rId1911" Type="http://schemas.openxmlformats.org/officeDocument/2006/relationships/hyperlink" Target="file:///D:\Documents\3GPP\tsg_ran\WG2\TSGR2_116-e\Docs\R2-2110035.zip" TargetMode="External"/><Relationship Id="rId492" Type="http://schemas.openxmlformats.org/officeDocument/2006/relationships/hyperlink" Target="file:///D:\Documents\3GPP\tsg_ran\WG2\TSGR2_116-e\Docs\R2-2109681.zip" TargetMode="External"/><Relationship Id="rId797" Type="http://schemas.openxmlformats.org/officeDocument/2006/relationships/hyperlink" Target="file:///D:\Documents\3GPP\tsg_ran\WG2\TSGR2_116-e\Docs\R2-2111020.zip" TargetMode="External"/><Relationship Id="rId2173" Type="http://schemas.openxmlformats.org/officeDocument/2006/relationships/hyperlink" Target="file:///D:\Documents\3GPP\tsg_ran\WG2\TSGR2_116-e\Docs\R2-2109795.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11071.zip" TargetMode="External"/><Relationship Id="rId1287" Type="http://schemas.openxmlformats.org/officeDocument/2006/relationships/hyperlink" Target="file:///D:\Documents\3GPP\tsg_ran\WG2\TSGR2_116-e\Docs\R2-2110481.zip" TargetMode="External"/><Relationship Id="rId2033" Type="http://schemas.openxmlformats.org/officeDocument/2006/relationships/hyperlink" Target="file:///D:\Documents\3GPP\tsg_ran\WG2\TSGR2_116-e\Docs\R2-2110464.zip" TargetMode="External"/><Relationship Id="rId2240" Type="http://schemas.openxmlformats.org/officeDocument/2006/relationships/hyperlink" Target="file:///D:\Documents\3GPP\tsg_ran\WG2\TSGR2_116-e\Docs\R2-2110476.zip" TargetMode="External"/><Relationship Id="rId212" Type="http://schemas.openxmlformats.org/officeDocument/2006/relationships/hyperlink" Target="file:///D:\Documents\3GPP\tsg_ran\WG2\TSGR2_116-e\Docs\R2-2110784.zip" TargetMode="External"/><Relationship Id="rId657" Type="http://schemas.openxmlformats.org/officeDocument/2006/relationships/hyperlink" Target="file:///D:\Documents\3GPP\tsg_ran\WG2\TSGR2_116-e\Docs\R2-2109550.zip" TargetMode="External"/><Relationship Id="rId864" Type="http://schemas.openxmlformats.org/officeDocument/2006/relationships/hyperlink" Target="file:///D:\Documents\3GPP\tsg_ran\WG2\TSGR2_116-e\Docs\R2-2110422.zip" TargetMode="External"/><Relationship Id="rId1494" Type="http://schemas.openxmlformats.org/officeDocument/2006/relationships/hyperlink" Target="file:///D:\Documents\3GPP\tsg_ran\WG2\TSGR2_116-e\Docs\R2-2111084.zip" TargetMode="External"/><Relationship Id="rId1799" Type="http://schemas.openxmlformats.org/officeDocument/2006/relationships/hyperlink" Target="file:///D:\Documents\3GPP\tsg_ran\WG2\TSGR2_116-e\Docs\R2-2111177.zip" TargetMode="External"/><Relationship Id="rId2100" Type="http://schemas.openxmlformats.org/officeDocument/2006/relationships/hyperlink" Target="file:///D:\Documents\3GPP\tsg_ran\WG2\TSGR2_116-e\Docs\R2-2109790.zip" TargetMode="External"/><Relationship Id="rId517" Type="http://schemas.openxmlformats.org/officeDocument/2006/relationships/hyperlink" Target="file:///D:\Documents\3GPP\tsg_ran\WG2\TSGR2_116-e\Docs\R2-2111208.zip" TargetMode="External"/><Relationship Id="rId724" Type="http://schemas.openxmlformats.org/officeDocument/2006/relationships/hyperlink" Target="file:///D:\Documents\3GPP\tsg_ran\WG2\TSGR2_116-e\Docs\R2-2110325.zip" TargetMode="External"/><Relationship Id="rId931" Type="http://schemas.openxmlformats.org/officeDocument/2006/relationships/hyperlink" Target="file:///D:\Documents\3GPP\tsg_ran\WG2\TSGR2_116-e\Docs\R2-2110587.zip" TargetMode="External"/><Relationship Id="rId1147" Type="http://schemas.openxmlformats.org/officeDocument/2006/relationships/hyperlink" Target="file:///D:\Documents\3GPP\tsg_ran\WG2\TSGR2_116-e\Docs\R2-2110220.zip" TargetMode="External"/><Relationship Id="rId1354" Type="http://schemas.openxmlformats.org/officeDocument/2006/relationships/hyperlink" Target="file:///D:\Documents\3GPP\tsg_ran\WG2\TSGR2_116-e\Docs\R2-2110733.zip" TargetMode="External"/><Relationship Id="rId1561" Type="http://schemas.openxmlformats.org/officeDocument/2006/relationships/hyperlink" Target="file:///D:\Documents\3GPP\tsg_ran\WG2\TSGR2_116-e\Docs\R2-2110934.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1124.zip" TargetMode="External"/><Relationship Id="rId1214" Type="http://schemas.openxmlformats.org/officeDocument/2006/relationships/hyperlink" Target="file:///D:\Documents\3GPP\tsg_ran\WG2\TSGR2_116-e\Docs\R2-2110219.zip" TargetMode="External"/><Relationship Id="rId1421" Type="http://schemas.openxmlformats.org/officeDocument/2006/relationships/hyperlink" Target="file:///D:\Documents\3GPP\tsg_ran\WG2\TSGR2_116-e\Docs\R2-2110356.zip" TargetMode="External"/><Relationship Id="rId1659" Type="http://schemas.openxmlformats.org/officeDocument/2006/relationships/hyperlink" Target="file:///D:\Documents\3GPP\tsg_ran\WG2\TSGR2_116-e\Docs\R2-2109391.zip" TargetMode="External"/><Relationship Id="rId1866" Type="http://schemas.openxmlformats.org/officeDocument/2006/relationships/hyperlink" Target="file:///D:\Documents\3GPP\tsg_ran\WG2\TSGR2_116-e\Docs\R2-2109375.zip" TargetMode="External"/><Relationship Id="rId1519" Type="http://schemas.openxmlformats.org/officeDocument/2006/relationships/hyperlink" Target="file:///D:\Documents\3GPP\tsg_ran\WG2\TSGR2_116-e\Docs\R2-2109757.zip" TargetMode="External"/><Relationship Id="rId1726" Type="http://schemas.openxmlformats.org/officeDocument/2006/relationships/hyperlink" Target="file:///D:\Documents\3GPP\tsg_ran\WG2\TSGR2_116-e\Docs\R2-2110242.zip" TargetMode="External"/><Relationship Id="rId1933" Type="http://schemas.openxmlformats.org/officeDocument/2006/relationships/hyperlink" Target="file:///D:\Documents\3GPP\tsg_ran\WG2\TSGR2_116-e\Docs\R2-2110436.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571.zip" TargetMode="External"/><Relationship Id="rId167" Type="http://schemas.openxmlformats.org/officeDocument/2006/relationships/hyperlink" Target="file:///D:\Documents\3GPP\tsg_ran\WG2\TSGR2_116-e\Docs\R2-2111061.zip" TargetMode="External"/><Relationship Id="rId374" Type="http://schemas.openxmlformats.org/officeDocument/2006/relationships/hyperlink" Target="file:///D:\Documents\3GPP\tsg_ran\WG2\TSGR2_116-e\Docs\R2-2110524.zip" TargetMode="External"/><Relationship Id="rId581" Type="http://schemas.openxmlformats.org/officeDocument/2006/relationships/hyperlink" Target="file:///D:\Documents\3GPP\tsg_ran\WG2\TSGR2_116-e\Docs\R2-2110655.zip" TargetMode="External"/><Relationship Id="rId2055" Type="http://schemas.openxmlformats.org/officeDocument/2006/relationships/hyperlink" Target="file:///D:\Documents\3GPP\tsg_ran\WG2\TSGR2_116-e\Docs\R2-2110198.zip" TargetMode="External"/><Relationship Id="rId2262" Type="http://schemas.openxmlformats.org/officeDocument/2006/relationships/hyperlink" Target="file:///D:\Documents\3GPP\tsg_ran\WG2\TSGR2_116-e\Docs\R2-2109640.zip" TargetMode="External"/><Relationship Id="rId234" Type="http://schemas.openxmlformats.org/officeDocument/2006/relationships/hyperlink" Target="file:///D:\Documents\3GPP\tsg_ran\WG2\TSGR2_116-e\Docs\R2-2110462.zip" TargetMode="External"/><Relationship Id="rId679" Type="http://schemas.openxmlformats.org/officeDocument/2006/relationships/hyperlink" Target="file:///D:\Documents\3GPP\tsg_ran\WG2\TSGR2_116-e\Docs\R2-2110429.zip" TargetMode="External"/><Relationship Id="rId886" Type="http://schemas.openxmlformats.org/officeDocument/2006/relationships/hyperlink" Target="file:///D:\Documents\3GPP\tsg_ran\WG2\TSGR2_116-e\Docs\R2-2109775.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628.zip" TargetMode="External"/><Relationship Id="rId539" Type="http://schemas.openxmlformats.org/officeDocument/2006/relationships/hyperlink" Target="file:///D:\Documents\3GPP\tsg_ran\WG2\TSGR2_116-e\Docs\R2-2110630.zip" TargetMode="External"/><Relationship Id="rId746" Type="http://schemas.openxmlformats.org/officeDocument/2006/relationships/hyperlink" Target="file:///D:\Documents\3GPP\tsg_ran\WG2\TSGR2_116-e\Docs\R2-2110520.zip" TargetMode="External"/><Relationship Id="rId1071" Type="http://schemas.openxmlformats.org/officeDocument/2006/relationships/hyperlink" Target="file:///D:\Documents\3GPP\tsg_ran\WG2\TSGR2_116-e\Docs\R2-2110671.zip" TargetMode="External"/><Relationship Id="rId1169" Type="http://schemas.openxmlformats.org/officeDocument/2006/relationships/hyperlink" Target="file:///D:\Documents\3GPP\tsg_ran\WG2\TSGR2_116-e\Docs\R2-2110385.zip" TargetMode="External"/><Relationship Id="rId1376" Type="http://schemas.openxmlformats.org/officeDocument/2006/relationships/hyperlink" Target="file:///D:\Documents\3GPP\tsg_ran\WG2\TSGR2_116-e\Docs\R2-2110734.zip" TargetMode="External"/><Relationship Id="rId1583" Type="http://schemas.openxmlformats.org/officeDocument/2006/relationships/hyperlink" Target="file:///D:\Documents\3GPP\tsg_ran\WG2\TSGR2_116-e\Docs\R2-2109669.zip" TargetMode="External"/><Relationship Id="rId2122" Type="http://schemas.openxmlformats.org/officeDocument/2006/relationships/hyperlink" Target="file:///D:\Documents\3GPP\tsg_ran\WG2\TSGR2_116-e\Docs\R2-2109569.zip" TargetMode="External"/><Relationship Id="rId301" Type="http://schemas.openxmlformats.org/officeDocument/2006/relationships/hyperlink" Target="file:///D:\Documents\3GPP\tsg_ran\WG2\TSGR2_116-e\Docs\R2-2110949.zip" TargetMode="External"/><Relationship Id="rId953" Type="http://schemas.openxmlformats.org/officeDocument/2006/relationships/hyperlink" Target="file:///D:\Documents\3GPP\tsg_ran\WG2\TSGR2_116-e\Docs\R2-2109654.zip" TargetMode="External"/><Relationship Id="rId1029" Type="http://schemas.openxmlformats.org/officeDocument/2006/relationships/hyperlink" Target="file:///D:\Documents\3GPP\tsg_ran\WG2\TSGR2_116-e\Docs\R2-2110572.zip" TargetMode="External"/><Relationship Id="rId1236" Type="http://schemas.openxmlformats.org/officeDocument/2006/relationships/hyperlink" Target="file:///D:\Documents\3GPP\tsg_ran\WG2\TSGR2_116-e\Docs\R2-2109728.zip" TargetMode="External"/><Relationship Id="rId1790" Type="http://schemas.openxmlformats.org/officeDocument/2006/relationships/hyperlink" Target="file:///D:\Documents\3GPP\tsg_ran\WG2\TSGR2_116-e\Docs\R2-2109986.zip" TargetMode="External"/><Relationship Id="rId1888" Type="http://schemas.openxmlformats.org/officeDocument/2006/relationships/hyperlink" Target="file:///D:\Documents\3GPP\tsg_ran\WG2\TSGR2_116-e\Docs\R2-2109686.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09468.zip" TargetMode="External"/><Relationship Id="rId813" Type="http://schemas.openxmlformats.org/officeDocument/2006/relationships/hyperlink" Target="file:///D:\Documents\3GPP\tsg_ran\WG2\TSGR2_116-e\Docs\R2-2110188.zip" TargetMode="External"/><Relationship Id="rId1443" Type="http://schemas.openxmlformats.org/officeDocument/2006/relationships/hyperlink" Target="file:///D:\Documents\3GPP\tsg_ran\WG2\TSGR2_116-e\Docs\R2-2110310.zip" TargetMode="External"/><Relationship Id="rId1650" Type="http://schemas.openxmlformats.org/officeDocument/2006/relationships/hyperlink" Target="file:///D:\Documents\3GPP\tsg_ran\WG2\TSGR2_116-e\Docs\R2-2110817.zip" TargetMode="External"/><Relationship Id="rId1748" Type="http://schemas.openxmlformats.org/officeDocument/2006/relationships/hyperlink" Target="file:///D:\Documents\3GPP\tsg_ran\WG2\TSGR2_116-e\Docs\R2-2109565.zip" TargetMode="External"/><Relationship Id="rId1303" Type="http://schemas.openxmlformats.org/officeDocument/2006/relationships/hyperlink" Target="file:///D:\Documents\3GPP\tsg_ran\WG2\TSGR2_116-e\Docs\R2-2110381.zip" TargetMode="External"/><Relationship Id="rId1510" Type="http://schemas.openxmlformats.org/officeDocument/2006/relationships/hyperlink" Target="file:///D:\Documents\3GPP\tsg_ran\WG2\TSGR2_116-e\Docs\R2-2110824.zip" TargetMode="External"/><Relationship Id="rId1955" Type="http://schemas.openxmlformats.org/officeDocument/2006/relationships/hyperlink" Target="file:///D:\Documents\3GPP\tsg_ran\WG2\TSGR2_116-e\Docs\R2-2110877.zip" TargetMode="External"/><Relationship Id="rId1608" Type="http://schemas.openxmlformats.org/officeDocument/2006/relationships/hyperlink" Target="file:///D:\Documents\3GPP\tsg_ran\WG2\TSGR2_116-e\Docs\R2-2110536.zip" TargetMode="External"/><Relationship Id="rId1815" Type="http://schemas.openxmlformats.org/officeDocument/2006/relationships/hyperlink" Target="file:///D:\Documents\3GPP\tsg_ran\WG2\TSGR2_116-e\Docs\R2-2109812.zip" TargetMode="External"/><Relationship Id="rId189" Type="http://schemas.openxmlformats.org/officeDocument/2006/relationships/hyperlink" Target="file:///D:\Documents\3GPP\tsg_ran\WG2\TSGR2_116-e\Docs\R2-2110471.zip" TargetMode="External"/><Relationship Id="rId396" Type="http://schemas.openxmlformats.org/officeDocument/2006/relationships/hyperlink" Target="file:///D:\Documents\3GPP\tsg_ran\WG2\TSGR2_116-e\Docs\R2-2110794.zip" TargetMode="External"/><Relationship Id="rId2077" Type="http://schemas.openxmlformats.org/officeDocument/2006/relationships/hyperlink" Target="file:///D:\Documents\3GPP\tsg_ran\WG2\TSGR2_116-e\Docs\R2-2109851.zip" TargetMode="External"/><Relationship Id="rId2284" Type="http://schemas.openxmlformats.org/officeDocument/2006/relationships/hyperlink" Target="file:///D:\Documents\3GPP\tsg_ran\WG2\TSGR2_116-e\Docs\R2-2110919.zip" TargetMode="External"/><Relationship Id="rId256" Type="http://schemas.openxmlformats.org/officeDocument/2006/relationships/hyperlink" Target="file:///D:\Documents\3GPP\tsg_ran\WG2\TSGR2_116-e\Docs\R2-2110939.zip" TargetMode="External"/><Relationship Id="rId463" Type="http://schemas.openxmlformats.org/officeDocument/2006/relationships/hyperlink" Target="file:///D:\Documents\3GPP\tsg_ran\WG2\TSGR2_116-e\Docs\R2-2109804.zip" TargetMode="External"/><Relationship Id="rId670" Type="http://schemas.openxmlformats.org/officeDocument/2006/relationships/hyperlink" Target="file:///D:\Documents\3GPP\tsg_ran\WG2\TSGR2_116-e\Docs\R2-2109872.zip" TargetMode="External"/><Relationship Id="rId1093" Type="http://schemas.openxmlformats.org/officeDocument/2006/relationships/hyperlink" Target="file:///D:\Documents\3GPP\tsg_ran\WG2\TSGR2_116-e\Docs\R2-2109419.zip" TargetMode="External"/><Relationship Id="rId2144" Type="http://schemas.openxmlformats.org/officeDocument/2006/relationships/hyperlink" Target="file:///D:\Documents\3GPP\tsg_ran\WG2\TSGR2_116-e\Docs\R2-2111056.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757.zip" TargetMode="External"/><Relationship Id="rId530" Type="http://schemas.openxmlformats.org/officeDocument/2006/relationships/hyperlink" Target="file:///D:\Documents\3GPP\tsg_ran\WG2\TSGR2_116-e\Docs\R2-2110778.zip" TargetMode="External"/><Relationship Id="rId768" Type="http://schemas.openxmlformats.org/officeDocument/2006/relationships/hyperlink" Target="file:///D:\Documents\3GPP\tsg_ran\WG2\TSGR2_116-e\Docs\R2-2109473.zip" TargetMode="External"/><Relationship Id="rId975" Type="http://schemas.openxmlformats.org/officeDocument/2006/relationships/hyperlink" Target="file:///D:\Documents\3GPP\tsg_ran\WG2\TSGR2_116-e\Docs\R2-2110965.zip" TargetMode="External"/><Relationship Id="rId1160" Type="http://schemas.openxmlformats.org/officeDocument/2006/relationships/hyperlink" Target="file:///D:\Documents\3GPP\tsg_ran\WG2\TSGR2_116-e\Docs\R2-2109558.zip" TargetMode="External"/><Relationship Id="rId1398" Type="http://schemas.openxmlformats.org/officeDocument/2006/relationships/hyperlink" Target="file:///D:\Documents\3GPP\tsg_ran\WG2\TSGR2_116-e\Docs\R2-2110136.zip" TargetMode="External"/><Relationship Id="rId2004" Type="http://schemas.openxmlformats.org/officeDocument/2006/relationships/hyperlink" Target="file:///D:\Documents\3GPP\tsg_ran\WG2\TSGR2_116-e\Docs\R2-2109883.zip" TargetMode="External"/><Relationship Id="rId2211" Type="http://schemas.openxmlformats.org/officeDocument/2006/relationships/hyperlink" Target="file:///D:\Documents\3GPP\tsg_ran\WG2\TSGR2_116-e\Docs\R2-2109332.zip" TargetMode="External"/><Relationship Id="rId628" Type="http://schemas.openxmlformats.org/officeDocument/2006/relationships/hyperlink" Target="file:///D:\Documents\3GPP\tsg_ran\WG2\TSGR2_116-e\Docs\R2-2110510.zip" TargetMode="External"/><Relationship Id="rId835" Type="http://schemas.openxmlformats.org/officeDocument/2006/relationships/hyperlink" Target="file:///D:\Documents\3GPP\tsg_ran\WG2\TSGR2_116-e\Docs\R2-2110394.zip" TargetMode="External"/><Relationship Id="rId1258" Type="http://schemas.openxmlformats.org/officeDocument/2006/relationships/hyperlink" Target="file:///D:\Documents\3GPP\tsg_ran\WG2\TSGR2_116-e\Docs\R2-2110258.zip" TargetMode="External"/><Relationship Id="rId1465" Type="http://schemas.openxmlformats.org/officeDocument/2006/relationships/hyperlink" Target="file:///D:\Documents\3GPP\tsg_ran\WG2\TSGR2_116-e\Docs\R2-2111211.zip" TargetMode="External"/><Relationship Id="rId1672" Type="http://schemas.openxmlformats.org/officeDocument/2006/relationships/hyperlink" Target="file:///D:\Documents\3GPP\tsg_ran\WG2\TSGR2_116-e\Docs\R2-2110300.zip" TargetMode="External"/><Relationship Id="rId2309" Type="http://schemas.openxmlformats.org/officeDocument/2006/relationships/hyperlink" Target="file:///D:\Documents\3GPP\tsg_ran\WG2\TSGR2_116-e\Docs\R2-2109379.zip" TargetMode="External"/><Relationship Id="rId1020" Type="http://schemas.openxmlformats.org/officeDocument/2006/relationships/hyperlink" Target="file:///D:\Documents\3GPP\tsg_ran\WG2\TSGR2_116-e\Docs\R2-2110031.zip" TargetMode="External"/><Relationship Id="rId1118" Type="http://schemas.openxmlformats.org/officeDocument/2006/relationships/hyperlink" Target="file:///D:\Documents\3GPP\tsg_ran\WG2\TSGR2_116-e\Docs\R2-2110165.zip" TargetMode="External"/><Relationship Id="rId1325" Type="http://schemas.openxmlformats.org/officeDocument/2006/relationships/hyperlink" Target="file:///D:\Documents\3GPP\tsg_ran\WG2\TSGR2_116-e\Docs\R2-2110052.zip" TargetMode="External"/><Relationship Id="rId1532" Type="http://schemas.openxmlformats.org/officeDocument/2006/relationships/hyperlink" Target="file:///D:\Documents\3GPP\tsg_ran\WG2\TSGR2_116-e\Docs\R2-2110958.zip" TargetMode="External"/><Relationship Id="rId1977" Type="http://schemas.openxmlformats.org/officeDocument/2006/relationships/hyperlink" Target="file:///D:\Documents\3GPP\tsg_ran\WG2\TSGR2_116-e\Docs\R2-2109542.zip" TargetMode="External"/><Relationship Id="rId902" Type="http://schemas.openxmlformats.org/officeDocument/2006/relationships/hyperlink" Target="file:///D:\Documents\3GPP\tsg_ran\WG2\TSGR2_116-e\Docs\R2-2110348.zip" TargetMode="External"/><Relationship Id="rId1837" Type="http://schemas.openxmlformats.org/officeDocument/2006/relationships/hyperlink" Target="file:///D:\Documents\3GPP\tsg_ran\WG2\TSGR2_116-e\Docs\R2-2110747.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09731.zip" TargetMode="External"/><Relationship Id="rId180" Type="http://schemas.openxmlformats.org/officeDocument/2006/relationships/hyperlink" Target="file:///D:\Documents\3GPP\tsg_ran\WG2\TSGR2_116-e\Docs\R2-2110607.zip" TargetMode="External"/><Relationship Id="rId278" Type="http://schemas.openxmlformats.org/officeDocument/2006/relationships/hyperlink" Target="file:///D:\Documents\3GPP\tsg_ran\WG2\TSGR2_116-e\Docs\R2-2111127.zip" TargetMode="External"/><Relationship Id="rId1904" Type="http://schemas.openxmlformats.org/officeDocument/2006/relationships/hyperlink" Target="file:///D:\Documents\3GPP\tsg_ran\WG2\TSGR2_116-e\Docs\R2-2110904.zip" TargetMode="External"/><Relationship Id="rId485" Type="http://schemas.openxmlformats.org/officeDocument/2006/relationships/hyperlink" Target="file:///D:\Documents\3GPP\tsg_ran\WG2\TSGR2_116-e\Docs\R2-2110829.zip" TargetMode="External"/><Relationship Id="rId692" Type="http://schemas.openxmlformats.org/officeDocument/2006/relationships/hyperlink" Target="file:///D:\Documents\3GPP\tsg_ran\WG2\TSGR2_116-e\Docs\R2-2110296.zip" TargetMode="External"/><Relationship Id="rId2166" Type="http://schemas.openxmlformats.org/officeDocument/2006/relationships/hyperlink" Target="file:///D:\Documents\3GPP\tsg_ran\WG2\TSGR2_116-e\Docs\R2-2109353.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0421.zip" TargetMode="External"/><Relationship Id="rId552" Type="http://schemas.openxmlformats.org/officeDocument/2006/relationships/hyperlink" Target="file:///D:\Documents\3GPP\tsg_ran\WG2\TSGR2_116-e\Docs\R2-2109949.zip" TargetMode="External"/><Relationship Id="rId997" Type="http://schemas.openxmlformats.org/officeDocument/2006/relationships/hyperlink" Target="file:///D:\Documents\3GPP\tsg_ran\WG2\TSGR2_116-e\Docs\R2-2110328.zip" TargetMode="External"/><Relationship Id="rId1182" Type="http://schemas.openxmlformats.org/officeDocument/2006/relationships/hyperlink" Target="file:///D:\Documents\3GPP\tsg_ran\WG2\TSGR2_116-e\Docs\R2-2110217.zip" TargetMode="External"/><Relationship Id="rId2026" Type="http://schemas.openxmlformats.org/officeDocument/2006/relationships/hyperlink" Target="file:///D:\Documents\3GPP\tsg_ran\WG2\TSGR2_116-e\Docs\R2-2110236.zip" TargetMode="External"/><Relationship Id="rId2233" Type="http://schemas.openxmlformats.org/officeDocument/2006/relationships/hyperlink" Target="file:///D:\Documents\3GPP\tsg_ran\WG2\TSGR2_116-e\Docs\R2-2111258.zip" TargetMode="External"/><Relationship Id="rId205" Type="http://schemas.openxmlformats.org/officeDocument/2006/relationships/hyperlink" Target="file:///D:\Documents\3GPP\tsg_ran\WG2\TSGR2_116-e\Docs\R2-2110455.zip" TargetMode="External"/><Relationship Id="rId412" Type="http://schemas.openxmlformats.org/officeDocument/2006/relationships/hyperlink" Target="file:///D:\Documents\3GPP\tsg_ran\WG2\TSGR2_116-e\Docs\R2-2110563.zip" TargetMode="External"/><Relationship Id="rId857" Type="http://schemas.openxmlformats.org/officeDocument/2006/relationships/hyperlink" Target="file:///D:\Documents\3GPP\tsg_ran\WG2\TSGR2_116-e\Docs\R2-2109582.zip" TargetMode="External"/><Relationship Id="rId1042" Type="http://schemas.openxmlformats.org/officeDocument/2006/relationships/hyperlink" Target="file:///D:\Documents\3GPP\tsg_ran\WG2\TSGR2_116-e\Docs\R2-2109770.zip" TargetMode="External"/><Relationship Id="rId1487" Type="http://schemas.openxmlformats.org/officeDocument/2006/relationships/hyperlink" Target="file:///D:\Documents\3GPP\tsg_ran\WG2\TSGR2_116-e\Docs\R2-2110359.zip" TargetMode="External"/><Relationship Id="rId1694" Type="http://schemas.openxmlformats.org/officeDocument/2006/relationships/hyperlink" Target="file:///D:\Documents\3GPP\tsg_ran\WG2\TSGR2_116-e\Docs\R2-2110994.zip" TargetMode="External"/><Relationship Id="rId2300" Type="http://schemas.openxmlformats.org/officeDocument/2006/relationships/hyperlink" Target="file:///D:\Documents\3GPP\tsg_ran\WG2\TSGR2_116-e\Docs\R2-2110480.zip" TargetMode="External"/><Relationship Id="rId717" Type="http://schemas.openxmlformats.org/officeDocument/2006/relationships/hyperlink" Target="file:///D:\Documents\3GPP\tsg_ran\WG2\TSGR2_116-e\Docs\R2-2111192.zip" TargetMode="External"/><Relationship Id="rId924" Type="http://schemas.openxmlformats.org/officeDocument/2006/relationships/hyperlink" Target="file:///D:\Documents\3GPP\tsg_ran\WG2\TSGR2_116-e\Docs\R2-2109925.zip" TargetMode="External"/><Relationship Id="rId1347" Type="http://schemas.openxmlformats.org/officeDocument/2006/relationships/hyperlink" Target="file:///D:\Documents\3GPP\tsg_ran\WG2\TSGR2_116-e\Docs\R2-2109498.zip" TargetMode="External"/><Relationship Id="rId1554" Type="http://schemas.openxmlformats.org/officeDocument/2006/relationships/hyperlink" Target="file:///D:\Documents\3GPP\tsg_ran\WG2\TSGR2_116-e\Docs\R2-2109917.zip" TargetMode="External"/><Relationship Id="rId1761" Type="http://schemas.openxmlformats.org/officeDocument/2006/relationships/hyperlink" Target="file:///D:\Documents\3GPP\tsg_ran\WG2\TSGR2_116-e\Docs\R2-2109867.zip" TargetMode="External"/><Relationship Id="rId1999" Type="http://schemas.openxmlformats.org/officeDocument/2006/relationships/hyperlink" Target="file:///D:\Documents\3GPP\tsg_ran\WG2\TSGR2_116-e\Docs\R2-2111026.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432.zip" TargetMode="External"/><Relationship Id="rId1414" Type="http://schemas.openxmlformats.org/officeDocument/2006/relationships/hyperlink" Target="file:///D:\Documents\3GPP\tsg_ran\WG2\TSGR2_116-e\Docs\R2-2109970.zip" TargetMode="External"/><Relationship Id="rId1621" Type="http://schemas.openxmlformats.org/officeDocument/2006/relationships/hyperlink" Target="file:///D:\Documents\3GPP\tsg_ran\WG2\TSGR2_116-e\Docs\R2-2109537.zip" TargetMode="External"/><Relationship Id="rId1859" Type="http://schemas.openxmlformats.org/officeDocument/2006/relationships/hyperlink" Target="file:///D:\Documents\3GPP\tsg_ran\WG2\TSGR2_116-e\Docs\R2-2110691.zip" TargetMode="External"/><Relationship Id="rId1719" Type="http://schemas.openxmlformats.org/officeDocument/2006/relationships/hyperlink" Target="file:///D:\Documents\3GPP\tsg_ran\WG2\TSGR2_116-e\Docs\R2-2110714.zip" TargetMode="External"/><Relationship Id="rId1926" Type="http://schemas.openxmlformats.org/officeDocument/2006/relationships/hyperlink" Target="file:///D:\Documents\3GPP\tsg_ran\WG2\TSGR2_116-e\Docs\R2-2109641.zip" TargetMode="External"/><Relationship Id="rId2090" Type="http://schemas.openxmlformats.org/officeDocument/2006/relationships/hyperlink" Target="file:///D:\Documents\3GPP\tsg_ran\WG2\TSGR2_116-e\Docs\R2-2110383.zip" TargetMode="External"/><Relationship Id="rId2188" Type="http://schemas.openxmlformats.org/officeDocument/2006/relationships/hyperlink" Target="file:///D:\Documents\3GPP\tsg_ran\WG2\TSGR2_116-e\Docs\R2-2109570.zip" TargetMode="External"/><Relationship Id="rId367" Type="http://schemas.openxmlformats.org/officeDocument/2006/relationships/hyperlink" Target="file:///D:\Documents\3GPP\tsg_ran\WG2\TSGR2_116-e\Docs\R2-2110683.zip" TargetMode="External"/><Relationship Id="rId574" Type="http://schemas.openxmlformats.org/officeDocument/2006/relationships/hyperlink" Target="file:///D:\Documents\3GPP\tsg_ran\WG2\TSGR2_116-e\Docs\R2-2109549.zip" TargetMode="External"/><Relationship Id="rId2048" Type="http://schemas.openxmlformats.org/officeDocument/2006/relationships/hyperlink" Target="file:///D:\Documents\3GPP\tsg_ran\WG2\TSGR2_116-e\Docs\R2-2110839.zip" TargetMode="External"/><Relationship Id="rId2255" Type="http://schemas.openxmlformats.org/officeDocument/2006/relationships/hyperlink" Target="file:///D:\Documents\3GPP\tsg_ran\WG2\TSGR2_116-e\Docs\R2-2110473.zip" TargetMode="External"/><Relationship Id="rId227" Type="http://schemas.openxmlformats.org/officeDocument/2006/relationships/hyperlink" Target="file:///D:\Documents\3GPP\tsg_ran\WG2\TSGR2_116-e\Docs\R2-2110783.zip" TargetMode="External"/><Relationship Id="rId781" Type="http://schemas.openxmlformats.org/officeDocument/2006/relationships/hyperlink" Target="file:///D:\Documents\3GPP\tsg_ran\WG2\TSGR2_116-e\Docs\R2-2110390.zip" TargetMode="External"/><Relationship Id="rId879" Type="http://schemas.openxmlformats.org/officeDocument/2006/relationships/hyperlink" Target="file:///D:\Documents\3GPP\tsg_ran\WG2\TSGR2_116-e\Docs\R2-2109585.zip" TargetMode="External"/><Relationship Id="rId434" Type="http://schemas.openxmlformats.org/officeDocument/2006/relationships/hyperlink" Target="file:///D:\Documents\3GPP\tsg_ran\WG2\TSGR2_116-e\Docs\R2-2110973.zip" TargetMode="External"/><Relationship Id="rId641" Type="http://schemas.openxmlformats.org/officeDocument/2006/relationships/hyperlink" Target="file:///D:\Documents\3GPP\tsg_ran\WG2\TSGR2_116-e\Docs\R2-2110408.zip" TargetMode="External"/><Relationship Id="rId739" Type="http://schemas.openxmlformats.org/officeDocument/2006/relationships/hyperlink" Target="file:///D:\Documents\3GPP\tsg_ran\WG2\TSGR2_116-e\Docs\R2-2109675.zip" TargetMode="External"/><Relationship Id="rId1064" Type="http://schemas.openxmlformats.org/officeDocument/2006/relationships/hyperlink" Target="file:///D:\Documents\3GPP\tsg_ran\WG2\TSGR2_116-e\Docs\R2-2110183.zip" TargetMode="External"/><Relationship Id="rId1271" Type="http://schemas.openxmlformats.org/officeDocument/2006/relationships/hyperlink" Target="file:///D:\Documents\3GPP\tsg_ran\WG2\TSGR2_116-e\Docs\R2-2110259.zip" TargetMode="External"/><Relationship Id="rId1369" Type="http://schemas.openxmlformats.org/officeDocument/2006/relationships/hyperlink" Target="file:///D:\Documents\3GPP\tsg_ran\WG2\TSGR2_116-e\Docs\R2-2109968.zip" TargetMode="External"/><Relationship Id="rId1576" Type="http://schemas.openxmlformats.org/officeDocument/2006/relationships/hyperlink" Target="file:///D:\Documents\3GPP\tsg_ran\WG2\TSGR2_116-e\Docs\R2-2110821.zip" TargetMode="External"/><Relationship Id="rId2115" Type="http://schemas.openxmlformats.org/officeDocument/2006/relationships/hyperlink" Target="file:///D:\Documents\3GPP\tsg_ran\WG2\TSGR2_116-e\Docs\R2-2109360.zip" TargetMode="External"/><Relationship Id="rId2322" Type="http://schemas.microsoft.com/office/2011/relationships/people" Target="people.xml"/><Relationship Id="rId501" Type="http://schemas.openxmlformats.org/officeDocument/2006/relationships/hyperlink" Target="file:///D:\Documents\3GPP\tsg_ran\WG2\TSGR2_116-e\Docs\R2-2109387.zip" TargetMode="External"/><Relationship Id="rId946" Type="http://schemas.openxmlformats.org/officeDocument/2006/relationships/hyperlink" Target="file:///D:\Documents\3GPP\tsg_ran\WG2\TSGR2_116-e\Docs\R2-2110754.zip" TargetMode="External"/><Relationship Id="rId1131" Type="http://schemas.openxmlformats.org/officeDocument/2006/relationships/hyperlink" Target="file:///D:\Documents\3GPP\tsg_ran\WG2\TSGR2_116-e\Docs\R2-2110688.zip" TargetMode="External"/><Relationship Id="rId1229" Type="http://schemas.openxmlformats.org/officeDocument/2006/relationships/hyperlink" Target="file:///D:\Documents\3GPP\tsg_ran\WG2\TSGR2_116-e\Docs\R2-2111118.zip" TargetMode="External"/><Relationship Id="rId1783" Type="http://schemas.openxmlformats.org/officeDocument/2006/relationships/hyperlink" Target="file:///D:\Documents\3GPP\tsg_ran\WG2\TSGR2_116-e\Docs\R2-2110100.zip" TargetMode="External"/><Relationship Id="rId1990" Type="http://schemas.openxmlformats.org/officeDocument/2006/relationships/hyperlink" Target="file:///D:\Documents\3GPP\tsg_ran\WG2\TSGR2_116-e\Docs\R2-2109503.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117.zip" TargetMode="External"/><Relationship Id="rId1436" Type="http://schemas.openxmlformats.org/officeDocument/2006/relationships/hyperlink" Target="file:///D:\Documents\3GPP\tsg_ran\WG2\TSGR2_116-e\Docs\R2-2109977.zip" TargetMode="External"/><Relationship Id="rId1643" Type="http://schemas.openxmlformats.org/officeDocument/2006/relationships/hyperlink" Target="file:///D:\Documents\3GPP\tsg_ran\WG2\TSGR2_116-e\Docs\R2-2109893.zip" TargetMode="External"/><Relationship Id="rId1850" Type="http://schemas.openxmlformats.org/officeDocument/2006/relationships/hyperlink" Target="file:///D:\Documents\3GPP\tsg_ran\WG2\TSGR2_116-e\Docs\R2-2109719.zip" TargetMode="External"/><Relationship Id="rId1503" Type="http://schemas.openxmlformats.org/officeDocument/2006/relationships/hyperlink" Target="file:///D:\Documents\3GPP\tsg_ran\WG2\TSGR2_116-e\Docs\R2-2109980.zip" TargetMode="External"/><Relationship Id="rId1710" Type="http://schemas.openxmlformats.org/officeDocument/2006/relationships/hyperlink" Target="file:///D:\Documents\3GPP\tsg_ran\WG2\TSGR2_116-e\Docs\R2-2110718.zip" TargetMode="External"/><Relationship Id="rId1948" Type="http://schemas.openxmlformats.org/officeDocument/2006/relationships/hyperlink" Target="file:///D:\Documents\3GPP\tsg_ran\WG2\TSGR2_116-e\Docs\R2-2109753.zip" TargetMode="External"/><Relationship Id="rId291" Type="http://schemas.openxmlformats.org/officeDocument/2006/relationships/hyperlink" Target="file:///D:\Documents\3GPP\tsg_ran\WG2\TSGR2_116-e\Docs\R2-2110527.zip" TargetMode="External"/><Relationship Id="rId1808" Type="http://schemas.openxmlformats.org/officeDocument/2006/relationships/hyperlink" Target="file:///D:\Documents\3GPP\tsg_ran\WG2\TSGR2_116-e\Docs\R2-2109610.zip" TargetMode="External"/><Relationship Id="rId151" Type="http://schemas.openxmlformats.org/officeDocument/2006/relationships/hyperlink" Target="file:///D:\Documents\3GPP\tsg_ran\WG2\TSGR2_116-e\Docs\R2-2109889.zip" TargetMode="External"/><Relationship Id="rId389" Type="http://schemas.openxmlformats.org/officeDocument/2006/relationships/hyperlink" Target="file:///D:\Documents\3GPP\tsg_ran\WG2\TSGR2_116-e\Docs\R2-2111037.zip" TargetMode="External"/><Relationship Id="rId596" Type="http://schemas.openxmlformats.org/officeDocument/2006/relationships/hyperlink" Target="file:///D:\Documents\3GPP\tsg_ran\WG2\TSGR2_116-e\Docs\R2-2110493.zip" TargetMode="External"/><Relationship Id="rId2277" Type="http://schemas.openxmlformats.org/officeDocument/2006/relationships/hyperlink" Target="file:///D:\Documents\3GPP\tsg_ran\WG2\TSGR2_116-e\Docs\R2-2110922.zip" TargetMode="External"/><Relationship Id="rId249" Type="http://schemas.openxmlformats.org/officeDocument/2006/relationships/hyperlink" Target="file:///D:\Documents\3GPP\tsg_ran\WG2\TSGR2_116-e\Docs\R2-2110251.zip" TargetMode="External"/><Relationship Id="rId456" Type="http://schemas.openxmlformats.org/officeDocument/2006/relationships/hyperlink" Target="file:///D:\Documents\3GPP\tsg_ran\WG2\TSGR2_116-e\Docs\R2-2110406.zip" TargetMode="External"/><Relationship Id="rId663" Type="http://schemas.openxmlformats.org/officeDocument/2006/relationships/hyperlink" Target="file:///D:\Documents\3GPP\tsg_ran\WG2\TSGR2_116-e\Docs\R2-2111134.zip" TargetMode="External"/><Relationship Id="rId870" Type="http://schemas.openxmlformats.org/officeDocument/2006/relationships/hyperlink" Target="file:///D:\Documents\3GPP\tsg_ran\WG2\TSGR2_116-e\Docs\R2-2110911.zip" TargetMode="External"/><Relationship Id="rId1086" Type="http://schemas.openxmlformats.org/officeDocument/2006/relationships/hyperlink" Target="file:///D:\Documents\3GPP\tsg_ran\WG2\TSGR2_116-e\Docs\R2-2109543.zip" TargetMode="External"/><Relationship Id="rId1293" Type="http://schemas.openxmlformats.org/officeDocument/2006/relationships/hyperlink" Target="file:///D:\Documents\3GPP\tsg_ran\WG2\TSGR2_116-e\Docs\R2-2110792.zip" TargetMode="External"/><Relationship Id="rId2137" Type="http://schemas.openxmlformats.org/officeDocument/2006/relationships/hyperlink" Target="file:///D:\Documents\3GPP\tsg_ran\WG2\TSGR2_116-e\Docs\R2-2109733.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946.zip" TargetMode="External"/><Relationship Id="rId523" Type="http://schemas.openxmlformats.org/officeDocument/2006/relationships/hyperlink" Target="file:///D:\Documents\3GPP\tsg_ran\WG2\TSGR2_116-e\Docs\R2-2110805.zip" TargetMode="External"/><Relationship Id="rId968" Type="http://schemas.openxmlformats.org/officeDocument/2006/relationships/hyperlink" Target="file:///D:\Documents\3GPP\tsg_ran\WG2\TSGR2_116-e\Docs\R2-2110444.zip" TargetMode="External"/><Relationship Id="rId1153" Type="http://schemas.openxmlformats.org/officeDocument/2006/relationships/hyperlink" Target="file:///D:\Documents\3GPP\tsg_ran\WG2\TSGR2_116-e\Docs\R2-2110689.zip" TargetMode="External"/><Relationship Id="rId1598" Type="http://schemas.openxmlformats.org/officeDocument/2006/relationships/hyperlink" Target="file:///D:\Documents\3GPP\tsg_ran\WG2\TSGR2_116-e\Docs\R2-2109723.zip" TargetMode="External"/><Relationship Id="rId2204" Type="http://schemas.openxmlformats.org/officeDocument/2006/relationships/hyperlink" Target="file:///D:\Documents\3GPP\tsg_ran\WG2\TSGR2_116-e\Docs\R2-2110424.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10895.zip" TargetMode="External"/><Relationship Id="rId828" Type="http://schemas.openxmlformats.org/officeDocument/2006/relationships/hyperlink" Target="file:///D:\Documents\3GPP\tsg_ran\WG2\TSGR2_116-e\Docs\R2-2111197.zip" TargetMode="External"/><Relationship Id="rId1013" Type="http://schemas.openxmlformats.org/officeDocument/2006/relationships/hyperlink" Target="file:///D:\Documents\3GPP\tsg_ran\WG2\TSGR2_116-e\Docs\R2-2109617.zip" TargetMode="External"/><Relationship Id="rId1360" Type="http://schemas.openxmlformats.org/officeDocument/2006/relationships/hyperlink" Target="file:///D:\Documents\3GPP\tsg_ran\WG2\TSGR2_116-e\Docs\R2-2111006.zip" TargetMode="External"/><Relationship Id="rId1458" Type="http://schemas.openxmlformats.org/officeDocument/2006/relationships/hyperlink" Target="file:///D:\Documents\3GPP\tsg_ran\WG2\TSGR2_116-e\Docs\R2-2109316.zip" TargetMode="External"/><Relationship Id="rId1665" Type="http://schemas.openxmlformats.org/officeDocument/2006/relationships/hyperlink" Target="file:///D:\Documents\3GPP\tsg_ran\WG2\TSGR2_116-e\Docs\R2-2110005.zip" TargetMode="External"/><Relationship Id="rId1872" Type="http://schemas.openxmlformats.org/officeDocument/2006/relationships/hyperlink" Target="file:///D:\Documents\3GPP\tsg_ran\WG2\TSGR2_116-e\Docs\R2-2110365.zip" TargetMode="External"/><Relationship Id="rId1220" Type="http://schemas.openxmlformats.org/officeDocument/2006/relationships/hyperlink" Target="file:///D:\Documents\3GPP\tsg_ran\WG2\TSGR2_116-e\Docs\R2-2110767.zip" TargetMode="External"/><Relationship Id="rId1318" Type="http://schemas.openxmlformats.org/officeDocument/2006/relationships/hyperlink" Target="file:///D:\Documents\3GPP\tsg_ran\WG2\TSGR2_116-e\Docs\R2-2109523.zip" TargetMode="External"/><Relationship Id="rId1525" Type="http://schemas.openxmlformats.org/officeDocument/2006/relationships/hyperlink" Target="file:///D:\Documents\3GPP\tsg_ran\WG2\TSGR2_116-e\Docs\R2-2110247.zip" TargetMode="External"/><Relationship Id="rId1732" Type="http://schemas.openxmlformats.org/officeDocument/2006/relationships/hyperlink" Target="file:///D:\Documents\3GPP\tsg_ran\WG2\TSGR2_116-e\Docs\R2-2111196.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020.zip" TargetMode="External"/><Relationship Id="rId173" Type="http://schemas.openxmlformats.org/officeDocument/2006/relationships/hyperlink" Target="file:///D:\Documents\3GPP\tsg_ran\WG2\TSGR2_116-e\Docs\R2-2110464.zip" TargetMode="External"/><Relationship Id="rId380" Type="http://schemas.openxmlformats.org/officeDocument/2006/relationships/hyperlink" Target="file:///D:\Documents\3GPP\tsg_ran\WG2\TSGR2_116-e\Docs\R2-2111037.zip" TargetMode="External"/><Relationship Id="rId2061" Type="http://schemas.openxmlformats.org/officeDocument/2006/relationships/hyperlink" Target="file:///D:\Documents\3GPP\tsg_ran\WG2\TSGR2_116-e\Docs\R2-2110056.zip" TargetMode="External"/><Relationship Id="rId240" Type="http://schemas.openxmlformats.org/officeDocument/2006/relationships/hyperlink" Target="file:///D:\Documents\3GPP\tsg_ran\WG2\TSGR2_116-e\Docs\R2-2110796.zip" TargetMode="External"/><Relationship Id="rId478" Type="http://schemas.openxmlformats.org/officeDocument/2006/relationships/hyperlink" Target="file:///D:\Documents\3GPP\tsg_ran\WG2\TSGR2_116-e\Docs\R2-2110153.zip" TargetMode="External"/><Relationship Id="rId685" Type="http://schemas.openxmlformats.org/officeDocument/2006/relationships/hyperlink" Target="file:///D:\Documents\3GPP\tsg_ran\WG2\TSGR2_116-e\Docs\R2-2109707.zip" TargetMode="External"/><Relationship Id="rId892" Type="http://schemas.openxmlformats.org/officeDocument/2006/relationships/hyperlink" Target="file:///D:\Documents\3GPP\tsg_ran\WG2\TSGR2_116-e\Docs\R2-2109940.zip" TargetMode="External"/><Relationship Id="rId2159" Type="http://schemas.openxmlformats.org/officeDocument/2006/relationships/hyperlink" Target="file:///D:\Documents\3GPP\tsg_ran\WG2\TSGR2_116-e\Docs\R2-2109355.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0632.zip" TargetMode="External"/><Relationship Id="rId545" Type="http://schemas.openxmlformats.org/officeDocument/2006/relationships/hyperlink" Target="file:///D:\Documents\3GPP\tsg_ran\WG2\TSGR2_116-e\Docs\R2-2109993.zip" TargetMode="External"/><Relationship Id="rId752" Type="http://schemas.openxmlformats.org/officeDocument/2006/relationships/hyperlink" Target="file:///D:\Documents\3GPP\tsg_ran\WG2\TSGR2_116-e\Docs\R2-2110874.zip" TargetMode="External"/><Relationship Id="rId1175" Type="http://schemas.openxmlformats.org/officeDocument/2006/relationships/hyperlink" Target="file:///D:\Documents\3GPP\tsg_ran\WG2\TSGR2_116-e\Docs\R2-2109691.zip" TargetMode="External"/><Relationship Id="rId1382" Type="http://schemas.openxmlformats.org/officeDocument/2006/relationships/hyperlink" Target="file:///D:\Documents\3GPP\tsg_ran\WG2\TSGR2_116-e\Docs\R2-2111151.zip" TargetMode="External"/><Relationship Id="rId2019" Type="http://schemas.openxmlformats.org/officeDocument/2006/relationships/hyperlink" Target="file:///D:\Documents\3GPP\tsg_ran\WG2\TSGR2_116-e\Docs\R2-2110711.zip" TargetMode="External"/><Relationship Id="rId2226" Type="http://schemas.openxmlformats.org/officeDocument/2006/relationships/hyperlink" Target="file:///D:\Documents\3GPP\tsg_ran\WG2\TSGR2_116-e\Docs\R2-2109834.zip" TargetMode="External"/><Relationship Id="rId405" Type="http://schemas.openxmlformats.org/officeDocument/2006/relationships/hyperlink" Target="file:///D:\Documents\3GPP\tsg_ran\WG2\TSGR2_116-e\Docs\R2-2110794.zip" TargetMode="External"/><Relationship Id="rId612" Type="http://schemas.openxmlformats.org/officeDocument/2006/relationships/hyperlink" Target="file:///D:\Documents\3GPP\tsg_ran\WG2\TSGR2_116-e\Docs\R2-2109423.zip" TargetMode="External"/><Relationship Id="rId1035" Type="http://schemas.openxmlformats.org/officeDocument/2006/relationships/hyperlink" Target="file:///D:\Documents\3GPP\tsg_ran\WG2\TSGR2_116-e\Docs\R2-2110818.zip" TargetMode="External"/><Relationship Id="rId1242" Type="http://schemas.openxmlformats.org/officeDocument/2006/relationships/hyperlink" Target="file:///D:\Documents\3GPP\tsg_ran\WG2\TSGR2_116-e\Docs\R2-2110274.zip" TargetMode="External"/><Relationship Id="rId1687" Type="http://schemas.openxmlformats.org/officeDocument/2006/relationships/hyperlink" Target="file:///D:\Documents\3GPP\tsg_ran\WG2\TSGR2_116-e\Docs\R2-2110006.zip" TargetMode="External"/><Relationship Id="rId1894" Type="http://schemas.openxmlformats.org/officeDocument/2006/relationships/hyperlink" Target="file:///D:\Documents\3GPP\tsg_ran\WG2\TSGR2_116-e\Docs\R2-2110903.zip" TargetMode="External"/><Relationship Id="rId917" Type="http://schemas.openxmlformats.org/officeDocument/2006/relationships/hyperlink" Target="file:///D:\Documents\3GPP\tsg_ran\WG2\TSGR2_116-e\Docs\R2-2109327.zip" TargetMode="External"/><Relationship Id="rId1102" Type="http://schemas.openxmlformats.org/officeDocument/2006/relationships/hyperlink" Target="file:///D:\Documents\3GPP\tsg_ran\WG2\TSGR2_116-e\Docs\R2-2109696.zip" TargetMode="External"/><Relationship Id="rId1547" Type="http://schemas.openxmlformats.org/officeDocument/2006/relationships/hyperlink" Target="file:///D:\Documents\3GPP\tsg_ran\WG2\TSGR2_116-e\Docs\R2-2111108.zip" TargetMode="External"/><Relationship Id="rId1754" Type="http://schemas.openxmlformats.org/officeDocument/2006/relationships/hyperlink" Target="file:///D:\Documents\3GPP\tsg_ran\WG2\TSGR2_116-e\Docs\R2-2110605.zip" TargetMode="External"/><Relationship Id="rId1961" Type="http://schemas.openxmlformats.org/officeDocument/2006/relationships/hyperlink" Target="file:///D:\Documents\3GPP\tsg_ran\WG2\TSGR2_116-e\Docs\R2-2109572.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1043.zip" TargetMode="External"/><Relationship Id="rId1614" Type="http://schemas.openxmlformats.org/officeDocument/2006/relationships/hyperlink" Target="file:///D:\Documents\3GPP\tsg_ran\WG2\TSGR2_116-e\Docs\R2-2110793.zip" TargetMode="External"/><Relationship Id="rId1821" Type="http://schemas.openxmlformats.org/officeDocument/2006/relationships/hyperlink" Target="file:///D:\Documents\3GPP\tsg_ran\WG2\TSGR2_116-e\Docs\R2-2109937.zip" TargetMode="External"/><Relationship Id="rId195" Type="http://schemas.openxmlformats.org/officeDocument/2006/relationships/hyperlink" Target="file:///D:\Documents\3GPP\tsg_ran\WG2\TSGR2_116-e\Docs\R2-2109830.zip" TargetMode="External"/><Relationship Id="rId1919" Type="http://schemas.openxmlformats.org/officeDocument/2006/relationships/hyperlink" Target="file:///D:\Documents\3GPP\tsg_ran\WG2\TSGR2_116-e\Docs\R2-2109326.zip" TargetMode="External"/><Relationship Id="rId2083" Type="http://schemas.openxmlformats.org/officeDocument/2006/relationships/hyperlink" Target="file:///D:\Documents\3GPP\tsg_ran\WG2\TSGR2_116-e\Docs\R2-2111184.zip" TargetMode="External"/><Relationship Id="rId2290" Type="http://schemas.openxmlformats.org/officeDocument/2006/relationships/hyperlink" Target="file:///D:\Documents\3GPP\tsg_ran\WG2\TSGR2_116-e\Docs\R2-2110953.zip" TargetMode="External"/><Relationship Id="rId262" Type="http://schemas.openxmlformats.org/officeDocument/2006/relationships/hyperlink" Target="file:///D:\Documents\3GPP\tsg_ran\WG2\TSGR2_116-e\Docs\R2-2110570.zip" TargetMode="External"/><Relationship Id="rId567" Type="http://schemas.openxmlformats.org/officeDocument/2006/relationships/hyperlink" Target="file:///D:\Documents\3GPP\tsg_ran\WG2\TSGR2_116-e\Docs\R2-2110494.zip" TargetMode="External"/><Relationship Id="rId1197" Type="http://schemas.openxmlformats.org/officeDocument/2006/relationships/hyperlink" Target="file:///D:\Documents\3GPP\tsg_ran\WG2\TSGR2_116-e\Docs\R2-2109960.zip" TargetMode="External"/><Relationship Id="rId2150" Type="http://schemas.openxmlformats.org/officeDocument/2006/relationships/hyperlink" Target="file:///D:\Documents\3GPP\tsg_ran\WG2\TSGR2_116-e\Docs\R2-2109393.zip" TargetMode="External"/><Relationship Id="rId2248" Type="http://schemas.openxmlformats.org/officeDocument/2006/relationships/hyperlink" Target="file:///D:\Documents\3GPP\tsg_ran\WG2\TSGR2_116-e\Docs\R2-2110475.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1201.zip" TargetMode="External"/><Relationship Id="rId981" Type="http://schemas.openxmlformats.org/officeDocument/2006/relationships/hyperlink" Target="file:///D:\Documents\3GPP\tsg_ran\WG2\TSGR2_116-e\Docs\R2-2111219.zip" TargetMode="External"/><Relationship Id="rId1057" Type="http://schemas.openxmlformats.org/officeDocument/2006/relationships/hyperlink" Target="file:///D:\Documents\3GPP\tsg_ran\WG2\TSGR2_116-e\Docs\R2-2109528.zip" TargetMode="External"/><Relationship Id="rId2010" Type="http://schemas.openxmlformats.org/officeDocument/2006/relationships/hyperlink" Target="file:///D:\Documents\3GPP\tsg_ran\WG2\TSGR2_116-e\Docs\R2-2110338.zip" TargetMode="External"/><Relationship Id="rId427" Type="http://schemas.openxmlformats.org/officeDocument/2006/relationships/hyperlink" Target="file:///D:\Documents\3GPP\tsg_ran\WG2\TSGR2_116-e\Docs\R2-2110777.zip" TargetMode="External"/><Relationship Id="rId634" Type="http://schemas.openxmlformats.org/officeDocument/2006/relationships/hyperlink" Target="file:///D:\Documents\3GPP\tsg_ran\WG2\TSGR2_116-e\Docs\R2-2110553.zip" TargetMode="External"/><Relationship Id="rId841" Type="http://schemas.openxmlformats.org/officeDocument/2006/relationships/hyperlink" Target="file:///D:\Documents\3GPP\tsg_ran\WG2\TSGR2_116-e\Docs\R2-2109625.zip" TargetMode="External"/><Relationship Id="rId1264" Type="http://schemas.openxmlformats.org/officeDocument/2006/relationships/hyperlink" Target="file:///D:\Documents\3GPP\tsg_ran\WG2\TSGR2_116-e\Docs\R2-2110702.zip" TargetMode="External"/><Relationship Id="rId1471" Type="http://schemas.openxmlformats.org/officeDocument/2006/relationships/hyperlink" Target="file:///D:\Documents\3GPP\tsg_ran\WG2\TSGR2_116-e\Docs\R2-2110803.zip" TargetMode="External"/><Relationship Id="rId1569" Type="http://schemas.openxmlformats.org/officeDocument/2006/relationships/hyperlink" Target="file:///D:\Documents\3GPP\tsg_ran\WG2\TSGR2_116-e\Docs\R2-2109666.zip" TargetMode="External"/><Relationship Id="rId2108" Type="http://schemas.openxmlformats.org/officeDocument/2006/relationships/hyperlink" Target="file:///D:\Documents\3GPP\tsg_ran\WG2\TSGR2_116-e\Docs\R2-2109789.zip" TargetMode="External"/><Relationship Id="rId2315" Type="http://schemas.openxmlformats.org/officeDocument/2006/relationships/hyperlink" Target="file:///D:\Documents\3GPP\tsg_ran\WG2\TSGR2_116-e\Docs\R2-2110081.zip" TargetMode="External"/><Relationship Id="rId701" Type="http://schemas.openxmlformats.org/officeDocument/2006/relationships/hyperlink" Target="file:///D:\Documents\3GPP\tsg_ran\WG2\TSGR2_116-e\Docs\R2-2111176.zip" TargetMode="External"/><Relationship Id="rId939" Type="http://schemas.openxmlformats.org/officeDocument/2006/relationships/hyperlink" Target="file:///D:\Documents\3GPP\tsg_ran\WG2\TSGR2_116-e\Docs\R2-2109991.zip" TargetMode="External"/><Relationship Id="rId1124" Type="http://schemas.openxmlformats.org/officeDocument/2006/relationships/hyperlink" Target="file:///D:\Documents\3GPP\tsg_ran\WG2\TSGR2_116-e\Docs\R2-2110303.zip" TargetMode="External"/><Relationship Id="rId1331" Type="http://schemas.openxmlformats.org/officeDocument/2006/relationships/hyperlink" Target="file:///D:\Documents\3GPP\tsg_ran\WG2\TSGR2_116-e\Docs\R2-2110820.zip" TargetMode="External"/><Relationship Id="rId1776" Type="http://schemas.openxmlformats.org/officeDocument/2006/relationships/hyperlink" Target="file:///D:\Documents\3GPP\tsg_ran\WG2\TSGR2_116-e\Docs\R2-2110608.zip" TargetMode="External"/><Relationship Id="rId1983" Type="http://schemas.openxmlformats.org/officeDocument/2006/relationships/hyperlink" Target="file:///D:\Documents\3GPP\tsg_ran\WG2\TSGR2_116-e\Docs\R2-2110813.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09502.zip" TargetMode="External"/><Relationship Id="rId1636" Type="http://schemas.openxmlformats.org/officeDocument/2006/relationships/hyperlink" Target="file:///D:\Documents\3GPP\tsg_ran\WG2\TSGR2_116-e\Docs\R2-2109497.zip" TargetMode="External"/><Relationship Id="rId1843" Type="http://schemas.openxmlformats.org/officeDocument/2006/relationships/hyperlink" Target="file:///D:\Documents\3GPP\tsg_ran\WG2\TSGR2_116-e\Docs\R2-2111120.zip" TargetMode="External"/><Relationship Id="rId1703" Type="http://schemas.openxmlformats.org/officeDocument/2006/relationships/hyperlink" Target="file:///D:\Documents\3GPP\tsg_ran\WG2\TSGR2_116-e\Docs\R2-2110854.zip" TargetMode="External"/><Relationship Id="rId1910" Type="http://schemas.openxmlformats.org/officeDocument/2006/relationships/hyperlink" Target="file:///D:\Documents\3GPP\tsg_ran\WG2\TSGR2_116-e\Docs\R2-2110962.zip" TargetMode="External"/><Relationship Id="rId284" Type="http://schemas.openxmlformats.org/officeDocument/2006/relationships/hyperlink" Target="file:///D:\Documents\3GPP\tsg_ran\WG2\TSGR2_116-e\Docs\R2-2109344.zip" TargetMode="External"/><Relationship Id="rId491" Type="http://schemas.openxmlformats.org/officeDocument/2006/relationships/hyperlink" Target="file:///D:\Documents\3GPP\tsg_ran\WG2\TSGR2_116-e\Docs\R2-2109680.zip" TargetMode="External"/><Relationship Id="rId2172" Type="http://schemas.openxmlformats.org/officeDocument/2006/relationships/hyperlink" Target="file:///D:\Documents\3GPP\tsg_ran\WG2\TSGR2_116-e\Docs\R2-2109794.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997.zip" TargetMode="External"/><Relationship Id="rId796" Type="http://schemas.openxmlformats.org/officeDocument/2006/relationships/hyperlink" Target="file:///D:\Documents\3GPP\tsg_ran\WG2\TSGR2_116-e\Docs\R2-2110392.zip" TargetMode="External"/><Relationship Id="rId351" Type="http://schemas.openxmlformats.org/officeDocument/2006/relationships/hyperlink" Target="file:///D:\Documents\3GPP\tsg_ran\WG2\TSGR2_116-e\Docs\R2-2111070.zip" TargetMode="External"/><Relationship Id="rId449" Type="http://schemas.openxmlformats.org/officeDocument/2006/relationships/hyperlink" Target="file:///D:\Documents\3GPP\tsg_ran\WG2\TSGR2_116-e\Docs\R2-2110406.zip" TargetMode="External"/><Relationship Id="rId656" Type="http://schemas.openxmlformats.org/officeDocument/2006/relationships/hyperlink" Target="file:///D:\Documents\3GPP\tsg_ran\WG2\TSGR2_116-e\Docs\R2-2111053.zip" TargetMode="External"/><Relationship Id="rId863" Type="http://schemas.openxmlformats.org/officeDocument/2006/relationships/hyperlink" Target="file:///D:\Documents\3GPP\tsg_ran\WG2\TSGR2_116-e\Docs\R2-2110306.zip" TargetMode="External"/><Relationship Id="rId1079" Type="http://schemas.openxmlformats.org/officeDocument/2006/relationships/hyperlink" Target="file:///D:\Documents\3GPP\tsg_ran\WG2\TSGR2_116-e\Docs\R2-2111185.zip" TargetMode="External"/><Relationship Id="rId1286" Type="http://schemas.openxmlformats.org/officeDocument/2006/relationships/hyperlink" Target="file:///D:\Documents\3GPP\tsg_ran\WG2\TSGR2_116-e\Docs\R2-2110413.zip" TargetMode="External"/><Relationship Id="rId1493" Type="http://schemas.openxmlformats.org/officeDocument/2006/relationships/hyperlink" Target="file:///D:\Documents\3GPP\tsg_ran\WG2\TSGR2_116-e\Docs\R2-2111083.zip" TargetMode="External"/><Relationship Id="rId2032" Type="http://schemas.openxmlformats.org/officeDocument/2006/relationships/hyperlink" Target="file:///D:\Documents\3GPP\tsg_ran\WG2\TSGR2_116-e\Docs\R2-2110464.zip" TargetMode="External"/><Relationship Id="rId211" Type="http://schemas.openxmlformats.org/officeDocument/2006/relationships/hyperlink" Target="file:///D:\Documents\3GPP\tsg_ran\WG2\TSGR2_116-e\Docs\R2-2110783.zip" TargetMode="External"/><Relationship Id="rId309" Type="http://schemas.openxmlformats.org/officeDocument/2006/relationships/hyperlink" Target="file:///D:\Documents\3GPP\tsg_ran\WG2\TSGR2_116-e\Docs\R2-2109921.zip" TargetMode="External"/><Relationship Id="rId516" Type="http://schemas.openxmlformats.org/officeDocument/2006/relationships/hyperlink" Target="file:///D:\Documents\3GPP\tsg_ran\WG2\TSGR2_116-e\Docs\R2-2109366.zip" TargetMode="External"/><Relationship Id="rId1146" Type="http://schemas.openxmlformats.org/officeDocument/2006/relationships/hyperlink" Target="file:///D:\Documents\3GPP\tsg_ran\WG2\TSGR2_116-e\Docs\R2-2110214.zip" TargetMode="External"/><Relationship Id="rId1798" Type="http://schemas.openxmlformats.org/officeDocument/2006/relationships/hyperlink" Target="file:///D:\Documents\3GPP\tsg_ran\WG2\TSGR2_116-e\Docs\R2-2110158.zip" TargetMode="External"/><Relationship Id="rId723" Type="http://schemas.openxmlformats.org/officeDocument/2006/relationships/hyperlink" Target="file:///D:\Documents\3GPP\tsg_ran\WG2\TSGR2_116-e\Docs\R2-2110122.zip" TargetMode="External"/><Relationship Id="rId930" Type="http://schemas.openxmlformats.org/officeDocument/2006/relationships/hyperlink" Target="file:///D:\Documents\3GPP\tsg_ran\WG2\TSGR2_116-e\Docs\R2-2110496.zip" TargetMode="External"/><Relationship Id="rId1006" Type="http://schemas.openxmlformats.org/officeDocument/2006/relationships/hyperlink" Target="file:///D:\Documents\3GPP\tsg_ran\WG2\TSGR2_116-e\Docs\R2-2111039.zip" TargetMode="External"/><Relationship Id="rId1353" Type="http://schemas.openxmlformats.org/officeDocument/2006/relationships/hyperlink" Target="file:///D:\Documents\3GPP\tsg_ran\WG2\TSGR2_116-e\Docs\R2-2110703.zip" TargetMode="External"/><Relationship Id="rId1560" Type="http://schemas.openxmlformats.org/officeDocument/2006/relationships/hyperlink" Target="file:///D:\Documents\3GPP\tsg_ran\WG2\TSGR2_116-e\Docs\R2-2110827.zip" TargetMode="External"/><Relationship Id="rId1658" Type="http://schemas.openxmlformats.org/officeDocument/2006/relationships/hyperlink" Target="file:///D:\Documents\3GPP\tsg_ran\WG2\TSGR2_116-e\Docs\R2-2109388.zip" TargetMode="External"/><Relationship Id="rId1865" Type="http://schemas.openxmlformats.org/officeDocument/2006/relationships/hyperlink" Target="file:///D:\Documents\3GPP\tsg_ran\WG2\TSGR2_116-e\Docs\R2-2109341.zip" TargetMode="External"/><Relationship Id="rId1213" Type="http://schemas.openxmlformats.org/officeDocument/2006/relationships/hyperlink" Target="file:///D:\Documents\3GPP\tsg_ran\WG2\TSGR2_116-e\Docs\R2-2110166.zip" TargetMode="External"/><Relationship Id="rId1420" Type="http://schemas.openxmlformats.org/officeDocument/2006/relationships/hyperlink" Target="file:///D:\Documents\3GPP\tsg_ran\WG2\TSGR2_116-e\Docs\R2-2110275.zip" TargetMode="External"/><Relationship Id="rId1518" Type="http://schemas.openxmlformats.org/officeDocument/2006/relationships/hyperlink" Target="file:///D:\Documents\3GPP\tsg_ran\WG2\TSGR2_116-e\Docs\R2-2109664.zip" TargetMode="External"/><Relationship Id="rId1725" Type="http://schemas.openxmlformats.org/officeDocument/2006/relationships/hyperlink" Target="file:///D:\Documents\3GPP\tsg_ran\WG2\TSGR2_116-e\Docs\R2-2111168.zip" TargetMode="External"/><Relationship Id="rId1932" Type="http://schemas.openxmlformats.org/officeDocument/2006/relationships/hyperlink" Target="file:///D:\Documents\3GPP\tsg_ran\WG2\TSGR2_116-e\Docs\R2-2110435.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570.zip" TargetMode="External"/><Relationship Id="rId166" Type="http://schemas.openxmlformats.org/officeDocument/2006/relationships/hyperlink" Target="file:///D:\Documents\3GPP\tsg_ran\WG2\TSGR2_116-e\Docs\R2-2111060.zip" TargetMode="External"/><Relationship Id="rId373" Type="http://schemas.openxmlformats.org/officeDocument/2006/relationships/hyperlink" Target="file:///D:\Documents\3GPP\tsg_ran\WG2\TSGR2_116-e\Docs\R2-2110523.zip" TargetMode="External"/><Relationship Id="rId580" Type="http://schemas.openxmlformats.org/officeDocument/2006/relationships/hyperlink" Target="file:///D:\Documents\3GPP\tsg_ran\WG2\TSGR2_116-e\Docs\R2-2110409.zip" TargetMode="External"/><Relationship Id="rId2054" Type="http://schemas.openxmlformats.org/officeDocument/2006/relationships/hyperlink" Target="file:///D:\Documents\3GPP\tsg_ran\WG2\TSGR2_116-e\Docs\R2-2110485.zip" TargetMode="External"/><Relationship Id="rId2261" Type="http://schemas.openxmlformats.org/officeDocument/2006/relationships/hyperlink" Target="file:///D:\Documents\3GPP\tsg_ran\WG2\TSGR2_116-e\Docs\R2-2109504.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1.zip" TargetMode="External"/><Relationship Id="rId440" Type="http://schemas.openxmlformats.org/officeDocument/2006/relationships/hyperlink" Target="file:///D:\Documents\3GPP\tsg_ran\WG2\TSGR2_116-e\Docs\R2-2110627.zip" TargetMode="External"/><Relationship Id="rId678" Type="http://schemas.openxmlformats.org/officeDocument/2006/relationships/hyperlink" Target="file:///D:\Documents\3GPP\tsg_ran\WG2\TSGR2_116-e\Docs\R2-2110428.zip" TargetMode="External"/><Relationship Id="rId885" Type="http://schemas.openxmlformats.org/officeDocument/2006/relationships/hyperlink" Target="file:///D:\Documents\3GPP\tsg_ran\WG2\TSGR2_116-e\Docs\R2-2109751.zip" TargetMode="External"/><Relationship Id="rId1070" Type="http://schemas.openxmlformats.org/officeDocument/2006/relationships/hyperlink" Target="file:///D:\Documents\3GPP\tsg_ran\WG2\TSGR2_116-e\Docs\R2-2110670.zip" TargetMode="External"/><Relationship Id="rId2121" Type="http://schemas.openxmlformats.org/officeDocument/2006/relationships/hyperlink" Target="file:///D:\Documents\3GPP\tsg_ran\WG2\TSGR2_116-e\Docs\R2-2109566.zip" TargetMode="External"/><Relationship Id="rId300" Type="http://schemas.openxmlformats.org/officeDocument/2006/relationships/hyperlink" Target="file:///D:\Documents\3GPP\tsg_ran\WG2\TSGR2_116-e\Docs\R2-2110948.zip" TargetMode="External"/><Relationship Id="rId538" Type="http://schemas.openxmlformats.org/officeDocument/2006/relationships/hyperlink" Target="file:///D:\Documents\3GPP\tsg_ran\WG2\TSGR2_116-e\Docs\R2-2110954.zip" TargetMode="External"/><Relationship Id="rId745" Type="http://schemas.openxmlformats.org/officeDocument/2006/relationships/hyperlink" Target="file:///D:\Documents\3GPP\tsg_ran\WG2\TSGR2_116-e\Docs\R2-2110519.zip" TargetMode="External"/><Relationship Id="rId952" Type="http://schemas.openxmlformats.org/officeDocument/2006/relationships/hyperlink" Target="file:///D:\Documents\3GPP\tsg_ran\WG2\TSGR2_116-e\Docs\R2-2109603.zip" TargetMode="External"/><Relationship Id="rId1168" Type="http://schemas.openxmlformats.org/officeDocument/2006/relationships/hyperlink" Target="file:///D:\Documents\3GPP\tsg_ran\WG2\TSGR2_116-e\Docs\R2-2110376.zip" TargetMode="External"/><Relationship Id="rId1375" Type="http://schemas.openxmlformats.org/officeDocument/2006/relationships/hyperlink" Target="file:///D:\Documents\3GPP\tsg_ran\WG2\TSGR2_116-e\Docs\R2-2110704.zip" TargetMode="External"/><Relationship Id="rId1582" Type="http://schemas.openxmlformats.org/officeDocument/2006/relationships/hyperlink" Target="file:///D:\Documents\3GPP\tsg_ran\WG2\TSGR2_116-e\Docs\R2-2109576.zip" TargetMode="External"/><Relationship Id="rId2219" Type="http://schemas.openxmlformats.org/officeDocument/2006/relationships/hyperlink" Target="file:///D:\Documents\3GPP\tsg_ran\WG2\TSGR2_116-e\Docs\R2-2109332.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09706.zip" TargetMode="External"/><Relationship Id="rId812" Type="http://schemas.openxmlformats.org/officeDocument/2006/relationships/hyperlink" Target="file:///D:\Documents\3GPP\tsg_ran\WG2\TSGR2_116-e\Docs\R2-2110168.zip" TargetMode="External"/><Relationship Id="rId1028" Type="http://schemas.openxmlformats.org/officeDocument/2006/relationships/hyperlink" Target="file:///D:\Documents\3GPP\tsg_ran\WG2\TSGR2_116-e\Docs\R2-2110399.zip" TargetMode="External"/><Relationship Id="rId1235" Type="http://schemas.openxmlformats.org/officeDocument/2006/relationships/hyperlink" Target="file:///D:\Documents\3GPP\tsg_ran\WG2\TSGR2_116-e\Docs\R2-2109727.zip" TargetMode="External"/><Relationship Id="rId1442" Type="http://schemas.openxmlformats.org/officeDocument/2006/relationships/hyperlink" Target="file:///D:\Documents\3GPP\tsg_ran\WG2\TSGR2_116-e\Docs\R2-2110283.zip" TargetMode="External"/><Relationship Id="rId1887" Type="http://schemas.openxmlformats.org/officeDocument/2006/relationships/hyperlink" Target="file:///D:\Documents\3GPP\tsg_ran\WG2\TSGR2_116-e\Docs\R2-2109615.zip" TargetMode="External"/><Relationship Id="rId1302" Type="http://schemas.openxmlformats.org/officeDocument/2006/relationships/hyperlink" Target="file:///D:\Documents\3GPP\tsg_ran\WG2\TSGR2_116-e\Docs\R2-2110380.zip" TargetMode="External"/><Relationship Id="rId1747" Type="http://schemas.openxmlformats.org/officeDocument/2006/relationships/hyperlink" Target="file:///D:\Documents\3GPP\tsg_ran\WG2\TSGR2_116-e\Docs\R2-2111162.zip" TargetMode="External"/><Relationship Id="rId1954" Type="http://schemas.openxmlformats.org/officeDocument/2006/relationships/hyperlink" Target="file:///D:\Documents\3GPP\tsg_ran\WG2\TSGR2_116-e\Docs\R2-2110748.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10535.zip" TargetMode="External"/><Relationship Id="rId1814" Type="http://schemas.openxmlformats.org/officeDocument/2006/relationships/hyperlink" Target="file:///D:\Documents\3GPP\tsg_ran\WG2\TSGR2_116-e\Docs\R2-2109801.zip" TargetMode="External"/><Relationship Id="rId188" Type="http://schemas.openxmlformats.org/officeDocument/2006/relationships/hyperlink" Target="file:///D:\Documents\3GPP\tsg_ran\WG2\TSGR2_116-e\Docs\R2-2110295.zip" TargetMode="External"/><Relationship Id="rId395" Type="http://schemas.openxmlformats.org/officeDocument/2006/relationships/hyperlink" Target="file:///D:\Documents\3GPP\tsg_ran\WG2\TSGR2_116-e\Docs\R2-2110697.zip" TargetMode="External"/><Relationship Id="rId2076" Type="http://schemas.openxmlformats.org/officeDocument/2006/relationships/hyperlink" Target="file:///D:\Documents\3GPP\tsg_ran\WG2\TSGR2_116-e\Docs\R2-2109951.zip" TargetMode="External"/><Relationship Id="rId2283" Type="http://schemas.openxmlformats.org/officeDocument/2006/relationships/hyperlink" Target="file:///D:\Documents\3GPP\tsg_ran\WG2\TSGR2_116-e\Docs\R2-2109701.zip" TargetMode="External"/><Relationship Id="rId255" Type="http://schemas.openxmlformats.org/officeDocument/2006/relationships/hyperlink" Target="file:///D:\Documents\3GPP\tsg_ran\WG2\TSGR2_116-e\Docs\R2-2109886.zip" TargetMode="External"/><Relationship Id="rId462" Type="http://schemas.openxmlformats.org/officeDocument/2006/relationships/hyperlink" Target="file:///D:\Documents\3GPP\tsg_ran\WG2\TSGR2_116-e\Docs\R2-2109630.zip" TargetMode="External"/><Relationship Id="rId1092" Type="http://schemas.openxmlformats.org/officeDocument/2006/relationships/hyperlink" Target="file:///D:\Documents\3GPP\tsg_ran\WG2\TSGR2_116-e\Docs\R2-2109414.zip" TargetMode="External"/><Relationship Id="rId1397" Type="http://schemas.openxmlformats.org/officeDocument/2006/relationships/hyperlink" Target="file:///D:\Documents\3GPP\tsg_ran\WG2\TSGR2_116-e\Docs\R2-2110127.zip" TargetMode="External"/><Relationship Id="rId2143" Type="http://schemas.openxmlformats.org/officeDocument/2006/relationships/hyperlink" Target="file:///D:\Documents\3GPP\tsg_ran\WG2\TSGR2_116-e\Docs\R2-211105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09947.zip" TargetMode="External"/><Relationship Id="rId767" Type="http://schemas.openxmlformats.org/officeDocument/2006/relationships/hyperlink" Target="file:///D:\Documents\3GPP\tsg_ran\WG2\TSGR2_116-e\Docs\R2-2109472.zip" TargetMode="External"/><Relationship Id="rId974" Type="http://schemas.openxmlformats.org/officeDocument/2006/relationships/hyperlink" Target="file:///D:\Documents\3GPP\tsg_ran\WG2\TSGR2_116-e\Docs\R2-2110918.zip" TargetMode="External"/><Relationship Id="rId2003" Type="http://schemas.openxmlformats.org/officeDocument/2006/relationships/hyperlink" Target="file:///D:\Documents\3GPP\tsg_ran\WG2\TSGR2_116-e\Docs\R2-2109605.zip" TargetMode="External"/><Relationship Id="rId2210" Type="http://schemas.openxmlformats.org/officeDocument/2006/relationships/hyperlink" Target="file:///D:\Documents\3GPP\tsg_ran\WG2\TSGR2_116-e\Docs\R2-2110974.zip" TargetMode="External"/><Relationship Id="rId627" Type="http://schemas.openxmlformats.org/officeDocument/2006/relationships/hyperlink" Target="file:///D:\Documents\3GPP\tsg_ran\WG2\TSGR2_116-e\Docs\R2-2109466.zip" TargetMode="External"/><Relationship Id="rId834" Type="http://schemas.openxmlformats.org/officeDocument/2006/relationships/hyperlink" Target="file:///D:\Documents\3GPP\tsg_ran\WG2\TSGR2_116-e\Docs\R2-2110137.zip" TargetMode="External"/><Relationship Id="rId1257" Type="http://schemas.openxmlformats.org/officeDocument/2006/relationships/hyperlink" Target="file:///D:\Documents\3GPP\tsg_ran\WG2\TSGR2_116-e\Docs\R2-2110084.zip" TargetMode="External"/><Relationship Id="rId1464" Type="http://schemas.openxmlformats.org/officeDocument/2006/relationships/hyperlink" Target="file:///D:\Documents\3GPP\tsg_ran\WG2\TSGR2_116-e\Docs\R2-2109392.zip" TargetMode="External"/><Relationship Id="rId1671" Type="http://schemas.openxmlformats.org/officeDocument/2006/relationships/hyperlink" Target="file:///D:\Documents\3GPP\tsg_ran\WG2\TSGR2_116-e\Docs\R2-2110299.zip" TargetMode="External"/><Relationship Id="rId2308" Type="http://schemas.openxmlformats.org/officeDocument/2006/relationships/hyperlink" Target="file:///D:\Documents\3GPP\tsg_ran\WG2\TSGR2_116-e\Docs\R2-2109377.zip" TargetMode="External"/><Relationship Id="rId901" Type="http://schemas.openxmlformats.org/officeDocument/2006/relationships/hyperlink" Target="file:///D:\Documents\3GPP\tsg_ran\WG2\TSGR2_116-e\Docs\R2-2110344.zip" TargetMode="External"/><Relationship Id="rId1117" Type="http://schemas.openxmlformats.org/officeDocument/2006/relationships/hyperlink" Target="file:///D:\Documents\3GPP\tsg_ran\WG2\TSGR2_116-e\Docs\R2-2110163.zip" TargetMode="External"/><Relationship Id="rId1324" Type="http://schemas.openxmlformats.org/officeDocument/2006/relationships/hyperlink" Target="file:///D:\Documents\3GPP\tsg_ran\WG2\TSGR2_116-e\Docs\R2-2109738.zip" TargetMode="External"/><Relationship Id="rId1531" Type="http://schemas.openxmlformats.org/officeDocument/2006/relationships/hyperlink" Target="file:///D:\Documents\3GPP\tsg_ran\WG2\TSGR2_116-e\Docs\R2-2110957.zip" TargetMode="External"/><Relationship Id="rId1769" Type="http://schemas.openxmlformats.org/officeDocument/2006/relationships/hyperlink" Target="file:///D:\Documents\3GPP\tsg_ran\WG2\TSGR2_116-e\Docs\R2-2109868.zip" TargetMode="External"/><Relationship Id="rId1976" Type="http://schemas.openxmlformats.org/officeDocument/2006/relationships/hyperlink" Target="file:///D:\Documents\3GPP\tsg_ran\WG2\TSGR2_116-e\Docs\R2-2109532.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0331.zip" TargetMode="External"/><Relationship Id="rId1836" Type="http://schemas.openxmlformats.org/officeDocument/2006/relationships/hyperlink" Target="file:///D:\Documents\3GPP\tsg_ran\WG2\TSGR2_116-e\Docs\R2-2110680.zip" TargetMode="External"/><Relationship Id="rId1903" Type="http://schemas.openxmlformats.org/officeDocument/2006/relationships/hyperlink" Target="file:///D:\Documents\3GPP\tsg_ran\WG2\TSGR2_116-e\Docs\R2-2110369.zip" TargetMode="External"/><Relationship Id="rId2098" Type="http://schemas.openxmlformats.org/officeDocument/2006/relationships/hyperlink" Target="file:///D:\Documents\3GPP\tsg_ran\WG2\TSGR2_116-e\Docs\R2-2110139.zip" TargetMode="External"/><Relationship Id="rId277" Type="http://schemas.openxmlformats.org/officeDocument/2006/relationships/hyperlink" Target="file:///D:\Documents\3GPP\tsg_ran\WG2\TSGR2_116-e\Docs\R2-2111126.zip" TargetMode="External"/><Relationship Id="rId484" Type="http://schemas.openxmlformats.org/officeDocument/2006/relationships/hyperlink" Target="file:///D:\Documents\3GPP\tsg_ran\WG2\TSGR2_116-e\Docs\R2-2110652.zip" TargetMode="External"/><Relationship Id="rId2165" Type="http://schemas.openxmlformats.org/officeDocument/2006/relationships/hyperlink" Target="file:///D:\Documents\3GPP\tsg_ran\WG2\TSGR2_116-e\Docs\R2-2110426.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10626.zip" TargetMode="External"/><Relationship Id="rId691" Type="http://schemas.openxmlformats.org/officeDocument/2006/relationships/hyperlink" Target="file:///D:\Documents\3GPP\tsg_ran\WG2\TSGR2_116-e\Docs\R2-2110212.zip" TargetMode="External"/><Relationship Id="rId789" Type="http://schemas.openxmlformats.org/officeDocument/2006/relationships/hyperlink" Target="file:///D:\Documents\3GPP\tsg_ran\WG2\TSGR2_116-e\Docs\R2-2109690.zip" TargetMode="External"/><Relationship Id="rId996" Type="http://schemas.openxmlformats.org/officeDocument/2006/relationships/hyperlink" Target="file:///D:\Documents\3GPP\tsg_ran\WG2\TSGR2_116-e\Docs\R2-2110255.zip" TargetMode="External"/><Relationship Id="rId2025" Type="http://schemas.openxmlformats.org/officeDocument/2006/relationships/hyperlink" Target="file:///D:\Documents\3GPP\tsg_ran\WG2\TSGR2_116-e\Docs\R2-2110236.zip" TargetMode="External"/><Relationship Id="rId551" Type="http://schemas.openxmlformats.org/officeDocument/2006/relationships/hyperlink" Target="file:///D:\Documents\3GPP\tsg_ran\WG2\TSGR2_116-e\Docs\R2-2109849.zip" TargetMode="External"/><Relationship Id="rId649" Type="http://schemas.openxmlformats.org/officeDocument/2006/relationships/hyperlink" Target="file:///D:\Documents\3GPP\tsg_ran\WG2\TSGR2_116-e\Docs\R2-2110601.zip" TargetMode="External"/><Relationship Id="rId856" Type="http://schemas.openxmlformats.org/officeDocument/2006/relationships/hyperlink" Target="file:///D:\Documents\3GPP\tsg_ran\WG2\TSGR2_116-e\Docs\R2-2111228.zip" TargetMode="External"/><Relationship Id="rId1181" Type="http://schemas.openxmlformats.org/officeDocument/2006/relationships/hyperlink" Target="file:///D:\Documents\3GPP\tsg_ran\WG2\TSGR2_116-e\Docs\R2-2110053.zip" TargetMode="External"/><Relationship Id="rId1279" Type="http://schemas.openxmlformats.org/officeDocument/2006/relationships/hyperlink" Target="file:///D:\Documents\3GPP\tsg_ran\WG2\TSGR2_116-e\Docs\R2-2109647.zip" TargetMode="External"/><Relationship Id="rId1486" Type="http://schemas.openxmlformats.org/officeDocument/2006/relationships/hyperlink" Target="file:///D:\Documents\3GPP\tsg_ran\WG2\TSGR2_116-e\Docs\R2-2110336.zip" TargetMode="External"/><Relationship Id="rId2232" Type="http://schemas.openxmlformats.org/officeDocument/2006/relationships/hyperlink" Target="file:///D:\Documents\3GPP\tsg_ran\WG2\TSGR2_116-e\Docs\R2-2111224.zip" TargetMode="External"/><Relationship Id="rId204" Type="http://schemas.openxmlformats.org/officeDocument/2006/relationships/hyperlink" Target="file:///D:\Documents\3GPP\tsg_ran\WG2\TSGR2_116-e\Docs\R2-2110454.zip" TargetMode="External"/><Relationship Id="rId411" Type="http://schemas.openxmlformats.org/officeDocument/2006/relationships/hyperlink" Target="file:///D:\Documents\3GPP\tsg_ran\WG2\TSGR2_116-e\Docs\R2-2109395.zip" TargetMode="External"/><Relationship Id="rId509" Type="http://schemas.openxmlformats.org/officeDocument/2006/relationships/hyperlink" Target="file:///D:\Documents\3GPP\tsg_ran\WG2\TSGR2_116-e\Docs\R2-2110843.zip" TargetMode="External"/><Relationship Id="rId1041" Type="http://schemas.openxmlformats.org/officeDocument/2006/relationships/hyperlink" Target="file:///D:\Documents\3GPP\tsg_ran\WG2\TSGR2_116-e\Docs\R2-2109622.zip" TargetMode="External"/><Relationship Id="rId1139" Type="http://schemas.openxmlformats.org/officeDocument/2006/relationships/hyperlink" Target="file:///D:\Documents\3GPP\tsg_ran\WG2\TSGR2_116-e\Docs\R2-2109780.zip" TargetMode="External"/><Relationship Id="rId1346" Type="http://schemas.openxmlformats.org/officeDocument/2006/relationships/hyperlink" Target="file:///D:\Documents\3GPP\tsg_ran\WG2\TSGR2_116-e\Docs\R2-2110864.zip" TargetMode="External"/><Relationship Id="rId1693" Type="http://schemas.openxmlformats.org/officeDocument/2006/relationships/hyperlink" Target="file:///D:\Documents\3GPP\tsg_ran\WG2\TSGR2_116-e\Docs\R2-2110837.zip" TargetMode="External"/><Relationship Id="rId1998" Type="http://schemas.openxmlformats.org/officeDocument/2006/relationships/hyperlink" Target="file:///D:\Documents\3GPP\tsg_ran\WG2\TSGR2_116-e\Docs\R2-2110833.zip" TargetMode="External"/><Relationship Id="rId716" Type="http://schemas.openxmlformats.org/officeDocument/2006/relationships/hyperlink" Target="file:///D:\Documents\3GPP\tsg_ran\WG2\TSGR2_116-e\Docs\R2-2111094.zip" TargetMode="External"/><Relationship Id="rId923" Type="http://schemas.openxmlformats.org/officeDocument/2006/relationships/hyperlink" Target="file:///D:\Documents\3GPP\tsg_ran\WG2\TSGR2_116-e\Docs\R2-2109776.zip" TargetMode="External"/><Relationship Id="rId1553" Type="http://schemas.openxmlformats.org/officeDocument/2006/relationships/hyperlink" Target="file:///D:\Documents\3GPP\tsg_ran\WG2\TSGR2_116-e\Docs\R2-2109827.zip" TargetMode="External"/><Relationship Id="rId1760" Type="http://schemas.openxmlformats.org/officeDocument/2006/relationships/hyperlink" Target="file:///D:\Documents\3GPP\tsg_ran\WG2\TSGR2_116-e\Docs\R2-2111188.zip" TargetMode="External"/><Relationship Id="rId1858" Type="http://schemas.openxmlformats.org/officeDocument/2006/relationships/hyperlink" Target="file:///D:\Documents\3GPP\tsg_ran\WG2\TSGR2_116-e\Docs\R2-2110651.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10751.zip" TargetMode="External"/><Relationship Id="rId1413" Type="http://schemas.openxmlformats.org/officeDocument/2006/relationships/hyperlink" Target="file:///D:\Documents\3GPP\tsg_ran\WG2\TSGR2_116-e\Docs\R2-2109765.zip" TargetMode="External"/><Relationship Id="rId1620" Type="http://schemas.openxmlformats.org/officeDocument/2006/relationships/hyperlink" Target="file:///D:\Documents\3GPP\tsg_ran\WG2\TSGR2_116-e\Docs\R2-2109495.zip" TargetMode="External"/><Relationship Id="rId1718" Type="http://schemas.openxmlformats.org/officeDocument/2006/relationships/hyperlink" Target="file:///D:\Documents\3GPP\tsg_ran\WG2\TSGR2_116-e\Docs\R2-2110641.zip" TargetMode="External"/><Relationship Id="rId1925" Type="http://schemas.openxmlformats.org/officeDocument/2006/relationships/hyperlink" Target="file:///D:\Documents\3GPP\tsg_ran\WG2\TSGR2_116-e\Docs\R2-2109573.zip" TargetMode="External"/><Relationship Id="rId299" Type="http://schemas.openxmlformats.org/officeDocument/2006/relationships/hyperlink" Target="file:///D:\Documents\3GPP\tsg_ran\WG2\TSGR2_116-e\Docs\R2-2109921.zip" TargetMode="External"/><Relationship Id="rId2187" Type="http://schemas.openxmlformats.org/officeDocument/2006/relationships/hyperlink" Target="file:///D:\Documents\3GPP\tsg_ran\WG2\TSGR2_116-e\Docs\R2-2110076.zip" TargetMode="External"/><Relationship Id="rId159" Type="http://schemas.openxmlformats.org/officeDocument/2006/relationships/hyperlink" Target="file:///D:\Documents\3GPP\tsg_ran\WG2\TSGR2_116-e\Docs\R2-2109358.zip" TargetMode="External"/><Relationship Id="rId366" Type="http://schemas.openxmlformats.org/officeDocument/2006/relationships/hyperlink" Target="file:///D:\Documents\3GPP\tsg_ran\WG2\TSGR2_116-e\Docs\R2-2110682.zip" TargetMode="External"/><Relationship Id="rId573" Type="http://schemas.openxmlformats.org/officeDocument/2006/relationships/hyperlink" Target="file:///D:\Documents\3GPP\tsg_ran\WG2\TSGR2_116-e\Docs\R2-2110492.zip" TargetMode="External"/><Relationship Id="rId780" Type="http://schemas.openxmlformats.org/officeDocument/2006/relationships/hyperlink" Target="file:///D:\Documents\3GPP\tsg_ran\WG2\TSGR2_116-e\Docs\R2-2109374.zip" TargetMode="External"/><Relationship Id="rId2047" Type="http://schemas.openxmlformats.org/officeDocument/2006/relationships/hyperlink" Target="file:///D:\Documents\3GPP\tsg_ran\WG2\TSGR2_116-e\Docs\R2-2110838.zip" TargetMode="External"/><Relationship Id="rId2254" Type="http://schemas.openxmlformats.org/officeDocument/2006/relationships/hyperlink" Target="file:///D:\Documents\3GPP\tsg_ran\WG2\TSGR2_116-e\Docs\R2-2110112.zip" TargetMode="External"/><Relationship Id="rId226" Type="http://schemas.openxmlformats.org/officeDocument/2006/relationships/hyperlink" Target="file:///D:\Documents\3GPP\tsg_ran\WG2\TSGR2_116-e\Docs\R2-2110786.zip" TargetMode="External"/><Relationship Id="rId433" Type="http://schemas.openxmlformats.org/officeDocument/2006/relationships/hyperlink" Target="file:///D:\Documents\3GPP\tsg_ran\WG2\TSGR2_116-e\Docs\R2-2110629.zip" TargetMode="External"/><Relationship Id="rId878" Type="http://schemas.openxmlformats.org/officeDocument/2006/relationships/hyperlink" Target="file:///D:\Documents\3GPP\tsg_ran\WG2\TSGR2_116-e\Docs\R2-2109584.zip" TargetMode="External"/><Relationship Id="rId1063" Type="http://schemas.openxmlformats.org/officeDocument/2006/relationships/hyperlink" Target="file:///D:\Documents\3GPP\tsg_ran\WG2\TSGR2_116-e\Docs\R2-2110034.zip" TargetMode="External"/><Relationship Id="rId1270" Type="http://schemas.openxmlformats.org/officeDocument/2006/relationships/hyperlink" Target="file:///D:\Documents\3GPP\tsg_ran\WG2\TSGR2_116-e\Docs\R2-2109627.zip" TargetMode="External"/><Relationship Id="rId2114" Type="http://schemas.openxmlformats.org/officeDocument/2006/relationships/hyperlink" Target="file:///D:\Documents\3GPP\tsg_ran\WG2\TSGR2_116-e\Docs\R2-2111067.zip" TargetMode="External"/><Relationship Id="rId640" Type="http://schemas.openxmlformats.org/officeDocument/2006/relationships/hyperlink" Target="file:///D:\Documents\3GPP\tsg_ran\WG2\TSGR2_116-e\Docs\R2-2110028.zip" TargetMode="External"/><Relationship Id="rId738" Type="http://schemas.openxmlformats.org/officeDocument/2006/relationships/hyperlink" Target="file:///D:\Documents\3GPP\tsg_ran\WG2\TSGR2_116-e\Docs\R2-2109658.zip" TargetMode="External"/><Relationship Id="rId945" Type="http://schemas.openxmlformats.org/officeDocument/2006/relationships/hyperlink" Target="file:///D:\Documents\3GPP\tsg_ran\WG2\TSGR2_116-e\Docs\R2-2110672.zip" TargetMode="External"/><Relationship Id="rId1368" Type="http://schemas.openxmlformats.org/officeDocument/2006/relationships/hyperlink" Target="file:///D:\Documents\3GPP\tsg_ran\WG2\TSGR2_116-e\Docs\R2-2109661.zip" TargetMode="External"/><Relationship Id="rId1575" Type="http://schemas.openxmlformats.org/officeDocument/2006/relationships/hyperlink" Target="file:///D:\Documents\3GPP\tsg_ran\WG2\TSGR2_116-e\Docs\R2-2110727.zip" TargetMode="External"/><Relationship Id="rId1782" Type="http://schemas.openxmlformats.org/officeDocument/2006/relationships/hyperlink" Target="file:///D:\Documents\3GPP\tsg_ran\WG2\TSGR2_116-e\Docs\R2-2111131.zip" TargetMode="External"/><Relationship Id="rId2321" Type="http://schemas.openxmlformats.org/officeDocument/2006/relationships/fontTable" Target="fontTable.xm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0171.zip" TargetMode="External"/><Relationship Id="rId805" Type="http://schemas.openxmlformats.org/officeDocument/2006/relationships/hyperlink" Target="file:///D:\Documents\3GPP\tsg_ran\WG2\TSGR2_116-e\Docs\R2-2110048.zip" TargetMode="External"/><Relationship Id="rId1130" Type="http://schemas.openxmlformats.org/officeDocument/2006/relationships/hyperlink" Target="file:///D:\Documents\3GPP\tsg_ran\WG2\TSGR2_116-e\Docs\R2-2110470.zip" TargetMode="External"/><Relationship Id="rId1228" Type="http://schemas.openxmlformats.org/officeDocument/2006/relationships/hyperlink" Target="file:///D:\Documents\3GPP\tsg_ran\WG2\TSGR2_116-e\Docs\R2-2110646.zip" TargetMode="External"/><Relationship Id="rId1435" Type="http://schemas.openxmlformats.org/officeDocument/2006/relationships/hyperlink" Target="file:///D:\Documents\3GPP\tsg_ran\WG2\TSGR2_116-e\Docs\R2-2109972.zip" TargetMode="External"/><Relationship Id="rId1642" Type="http://schemas.openxmlformats.org/officeDocument/2006/relationships/hyperlink" Target="file:///D:\Documents\3GPP\tsg_ran\WG2\TSGR2_116-e\Docs\R2-2109744.zip" TargetMode="External"/><Relationship Id="rId1947" Type="http://schemas.openxmlformats.org/officeDocument/2006/relationships/hyperlink" Target="file:///D:\Documents\3GPP\tsg_ran\WG2\TSGR2_116-e\Docs\R2-2109642.zip" TargetMode="External"/><Relationship Id="rId1502" Type="http://schemas.openxmlformats.org/officeDocument/2006/relationships/hyperlink" Target="file:///D:\Documents\3GPP\tsg_ran\WG2\TSGR2_116-e\Docs\R2-2109979.zip" TargetMode="External"/><Relationship Id="rId1807" Type="http://schemas.openxmlformats.org/officeDocument/2006/relationships/hyperlink" Target="file:///D:\Documents\3GPP\tsg_ran\WG2\TSGR2_116-e\Docs\R2-2109609.zip" TargetMode="External"/><Relationship Id="rId290" Type="http://schemas.openxmlformats.org/officeDocument/2006/relationships/hyperlink" Target="file:///D:\Documents\3GPP\tsg_ran\WG2\TSGR2_116-e\Docs\R2-2109459.zip" TargetMode="External"/><Relationship Id="rId388" Type="http://schemas.openxmlformats.org/officeDocument/2006/relationships/hyperlink" Target="file:///D:\Documents\3GPP\tsg_ran\WG2\TSGR2_116-e\Docs\R2-2110686.zip" TargetMode="External"/><Relationship Id="rId2069" Type="http://schemas.openxmlformats.org/officeDocument/2006/relationships/hyperlink" Target="file:///D:\Documents\3GPP\tsg_ran\WG2\TSGR2_116-e\Docs\R2-2110417.zip" TargetMode="External"/><Relationship Id="rId150" Type="http://schemas.openxmlformats.org/officeDocument/2006/relationships/hyperlink" Target="file:///D:\Documents\3GPP\tsg_ran\WG2\TSGR2_116-e\Docs\R2-2109353.zip" TargetMode="External"/><Relationship Id="rId595" Type="http://schemas.openxmlformats.org/officeDocument/2006/relationships/hyperlink" Target="file:///D:\Documents\3GPP\tsg_ran\WG2\TSGR2_116-e\Docs\R2-2110196.zip" TargetMode="External"/><Relationship Id="rId2276" Type="http://schemas.openxmlformats.org/officeDocument/2006/relationships/hyperlink" Target="file:///D:\Documents\3GPP\tsg_ran\WG2\TSGR2_116-e\Docs\R2-2110834.zip" TargetMode="External"/><Relationship Id="rId248" Type="http://schemas.openxmlformats.org/officeDocument/2006/relationships/hyperlink" Target="file:///D:\Documents\3GPP\tsg_ran\WG2\TSGR2_116-e\Docs\R2-2110250.zip" TargetMode="External"/><Relationship Id="rId455" Type="http://schemas.openxmlformats.org/officeDocument/2006/relationships/hyperlink" Target="file:///D:\Documents\3GPP\tsg_ran\WG2\TSGR2_116-e\Docs\R2-2110405.zip" TargetMode="External"/><Relationship Id="rId662" Type="http://schemas.openxmlformats.org/officeDocument/2006/relationships/hyperlink" Target="file:///D:\Documents\3GPP\tsg_ran\WG2\TSGR2_116-e\Docs\R2-2110412.zip" TargetMode="External"/><Relationship Id="rId1085" Type="http://schemas.openxmlformats.org/officeDocument/2006/relationships/hyperlink" Target="file:///D:\Documents\3GPP\tsg_ran\WG2\TSGR2_116-e\Docs\R2-2109401.zip" TargetMode="External"/><Relationship Id="rId1292" Type="http://schemas.openxmlformats.org/officeDocument/2006/relationships/hyperlink" Target="file:///D:\Documents\3GPP\tsg_ran\WG2\TSGR2_116-e\Docs\R2-2110545.zip" TargetMode="External"/><Relationship Id="rId2136" Type="http://schemas.openxmlformats.org/officeDocument/2006/relationships/hyperlink" Target="file:///D:\Documents\3GPP\tsg_ran\WG2\TSGR2_116-e\Docs\R2-2109732.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763.zip" TargetMode="External"/><Relationship Id="rId522" Type="http://schemas.openxmlformats.org/officeDocument/2006/relationships/hyperlink" Target="file:///D:\Documents\3GPP\tsg_ran\WG2\TSGR2_116-e\Docs\R2-2109803.zip" TargetMode="External"/><Relationship Id="rId967" Type="http://schemas.openxmlformats.org/officeDocument/2006/relationships/hyperlink" Target="file:///D:\Documents\3GPP\tsg_ran\WG2\TSGR2_116-e\Docs\R2-2110345.zip" TargetMode="External"/><Relationship Id="rId1152" Type="http://schemas.openxmlformats.org/officeDocument/2006/relationships/hyperlink" Target="file:///D:\Documents\3GPP\tsg_ran\WG2\TSGR2_116-e\Docs\R2-2110499.zip" TargetMode="External"/><Relationship Id="rId1597" Type="http://schemas.openxmlformats.org/officeDocument/2006/relationships/hyperlink" Target="file:///D:\Documents\3GPP\tsg_ran\WG2\TSGR2_116-e\Docs\R2-2109698.zip" TargetMode="External"/><Relationship Id="rId2203" Type="http://schemas.openxmlformats.org/officeDocument/2006/relationships/hyperlink" Target="file:///D:\Documents\3GPP\tsg_ran\WG2\TSGR2_116-e\Docs\R2-2111061.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1186.zip" TargetMode="External"/><Relationship Id="rId1012" Type="http://schemas.openxmlformats.org/officeDocument/2006/relationships/hyperlink" Target="file:///D:\Documents\3GPP\tsg_ran\WG2\TSGR2_116-e\Docs\R2-2109595.zip" TargetMode="External"/><Relationship Id="rId1457" Type="http://schemas.openxmlformats.org/officeDocument/2006/relationships/hyperlink" Target="file:///D:\Documents\3GPP\tsg_ran\WG2\TSGR2_116-e\Docs\R2-2111166.zip" TargetMode="External"/><Relationship Id="rId1664" Type="http://schemas.openxmlformats.org/officeDocument/2006/relationships/hyperlink" Target="file:///D:\Documents\3GPP\tsg_ran\WG2\TSGR2_116-e\Docs\R2-2109563.zip" TargetMode="External"/><Relationship Id="rId1871" Type="http://schemas.openxmlformats.org/officeDocument/2006/relationships/hyperlink" Target="file:///D:\Documents\3GPP\tsg_ran\WG2\TSGR2_116-e\Docs\R2-2110364.zip" TargetMode="External"/><Relationship Id="rId1317" Type="http://schemas.openxmlformats.org/officeDocument/2006/relationships/hyperlink" Target="file:///D:\Documents\3GPP\tsg_ran\WG2\TSGR2_116-e\Docs\R2-2109493.zip" TargetMode="External"/><Relationship Id="rId1524" Type="http://schemas.openxmlformats.org/officeDocument/2006/relationships/hyperlink" Target="file:///D:\Documents\3GPP\tsg_ran\WG2\TSGR2_116-e\Docs\R2-2110175.zip" TargetMode="External"/><Relationship Id="rId1731" Type="http://schemas.openxmlformats.org/officeDocument/2006/relationships/hyperlink" Target="file:///D:\Documents\3GPP\tsg_ran\WG2\TSGR2_116-e\Docs\R2-2110242.zip" TargetMode="External"/><Relationship Id="rId1969" Type="http://schemas.openxmlformats.org/officeDocument/2006/relationships/hyperlink" Target="file:///D:\Documents\3GPP\tsg_ran\WG2\TSGR2_116-e\Docs\R2-2109881.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155.zip" TargetMode="External"/><Relationship Id="rId2298" Type="http://schemas.openxmlformats.org/officeDocument/2006/relationships/hyperlink" Target="file:///D:\Documents\3GPP\tsg_ran\WG2\TSGR2_116-e\Docs\R2-2109506.zip" TargetMode="External"/><Relationship Id="rId172" Type="http://schemas.openxmlformats.org/officeDocument/2006/relationships/hyperlink" Target="file:///D:\Documents\3GPP\tsg_ran\WG2\TSGR2_116-e\Docs\R2-2110236.zip" TargetMode="External"/><Relationship Id="rId477" Type="http://schemas.openxmlformats.org/officeDocument/2006/relationships/hyperlink" Target="file:///D:\Documents\3GPP\tsg_ran\WG2\TSGR2_116-e\Docs\R2-2110152.zip" TargetMode="External"/><Relationship Id="rId684" Type="http://schemas.openxmlformats.org/officeDocument/2006/relationships/hyperlink" Target="file:///D:\Documents\3GPP\tsg_ran\WG2\TSGR2_116-e\Docs\R2-2109539.zip" TargetMode="External"/><Relationship Id="rId2060" Type="http://schemas.openxmlformats.org/officeDocument/2006/relationships/hyperlink" Target="file:///D:\Documents\3GPP\tsg_ran\WG2\TSGR2_116-e\Docs\R2-2110055.zip" TargetMode="External"/><Relationship Id="rId2158" Type="http://schemas.openxmlformats.org/officeDocument/2006/relationships/hyperlink" Target="file:///D:\Documents\3GPP\tsg_ran\WG2\TSGR2_116-e\Docs\R2-2110426.zip" TargetMode="External"/><Relationship Id="rId337" Type="http://schemas.openxmlformats.org/officeDocument/2006/relationships/hyperlink" Target="file:///D:\Documents\3GPP\tsg_ran\WG2\TSGR2_116-e\Docs\R2-2110631.zip" TargetMode="External"/><Relationship Id="rId891" Type="http://schemas.openxmlformats.org/officeDocument/2006/relationships/hyperlink" Target="file:///D:\Documents\3GPP\tsg_ran\WG2\TSGR2_116-e\Docs\R2-2109861.zip" TargetMode="External"/><Relationship Id="rId989" Type="http://schemas.openxmlformats.org/officeDocument/2006/relationships/hyperlink" Target="file:///D:\Documents\3GPP\tsg_ran\WG2\TSGR2_116-e\Docs\R2-2109524.zip" TargetMode="External"/><Relationship Id="rId2018" Type="http://schemas.openxmlformats.org/officeDocument/2006/relationships/hyperlink" Target="file:///D:\Documents\3GPP\tsg_ran\WG2\TSGR2_116-e\Docs\R2-2111213.zip" TargetMode="External"/><Relationship Id="rId544" Type="http://schemas.openxmlformats.org/officeDocument/2006/relationships/hyperlink" Target="file:///D:\Documents\3GPP\tsg_ran\WG2\TSGR2_116-e\Docs\R2-2110197.zip" TargetMode="External"/><Relationship Id="rId751" Type="http://schemas.openxmlformats.org/officeDocument/2006/relationships/hyperlink" Target="file:///D:\Documents\3GPP\tsg_ran\WG2\TSGR2_116-e\Docs\R2-2110085.zip" TargetMode="External"/><Relationship Id="rId849" Type="http://schemas.openxmlformats.org/officeDocument/2006/relationships/hyperlink" Target="file:///D:\Documents\3GPP\tsg_ran\WG2\TSGR2_116-e\Docs\R2-2109320.zip" TargetMode="External"/><Relationship Id="rId1174" Type="http://schemas.openxmlformats.org/officeDocument/2006/relationships/hyperlink" Target="file:///D:\Documents\3GPP\tsg_ran\WG2\TSGR2_116-e\Docs\R2-2109511.zip" TargetMode="External"/><Relationship Id="rId1381" Type="http://schemas.openxmlformats.org/officeDocument/2006/relationships/hyperlink" Target="file:///D:\Documents\3GPP\tsg_ran\WG2\TSGR2_116-e\Docs\R2-2111139.zip" TargetMode="External"/><Relationship Id="rId1479" Type="http://schemas.openxmlformats.org/officeDocument/2006/relationships/hyperlink" Target="file:///D:\Documents\3GPP\tsg_ran\WG2\TSGR2_116-e\Docs\R2-2109824.zip" TargetMode="External"/><Relationship Id="rId1686" Type="http://schemas.openxmlformats.org/officeDocument/2006/relationships/hyperlink" Target="file:///D:\Documents\3GPP\tsg_ran\WG2\TSGR2_116-e\Docs\R2-2111024.zip" TargetMode="External"/><Relationship Id="rId2225" Type="http://schemas.openxmlformats.org/officeDocument/2006/relationships/hyperlink" Target="file:///D:\Documents\3GPP\tsg_ran\WG2\TSGR2_116-e\Docs\R2-2110681.zip" TargetMode="External"/><Relationship Id="rId404" Type="http://schemas.openxmlformats.org/officeDocument/2006/relationships/hyperlink" Target="file:///D:\Documents\3GPP\tsg_ran\WG2\TSGR2_116-e\Docs\R2-2110697.zip" TargetMode="External"/><Relationship Id="rId611" Type="http://schemas.openxmlformats.org/officeDocument/2006/relationships/hyperlink" Target="file:///D:\Documents\3GPP\tsg_ran\WG2\TSGR2_116-e\Docs\R2-2110604.zip" TargetMode="External"/><Relationship Id="rId1034" Type="http://schemas.openxmlformats.org/officeDocument/2006/relationships/hyperlink" Target="file:///D:\Documents\3GPP\tsg_ran\WG2\TSGR2_116-e\Docs\R2-2110797.zip" TargetMode="External"/><Relationship Id="rId1241" Type="http://schemas.openxmlformats.org/officeDocument/2006/relationships/hyperlink" Target="file:///D:\Documents\3GPP\tsg_ran\WG2\TSGR2_116-e\Docs\R2-2110257.zip" TargetMode="External"/><Relationship Id="rId1339" Type="http://schemas.openxmlformats.org/officeDocument/2006/relationships/hyperlink" Target="file:///D:\Documents\3GPP\tsg_ran\WG2\TSGR2_116-e\Docs\R2-2109307.zip" TargetMode="External"/><Relationship Id="rId1893" Type="http://schemas.openxmlformats.org/officeDocument/2006/relationships/hyperlink" Target="file:///D:\Documents\3GPP\tsg_ran\WG2\TSGR2_116-e\Docs\R2-2110368.zip" TargetMode="External"/><Relationship Id="rId709" Type="http://schemas.openxmlformats.org/officeDocument/2006/relationships/hyperlink" Target="file:///D:\Documents\3GPP\tsg_ran\WG2\TSGR2_116-e\Docs\R2-2110555.zip" TargetMode="External"/><Relationship Id="rId916" Type="http://schemas.openxmlformats.org/officeDocument/2006/relationships/hyperlink" Target="file:///D:\Documents\3GPP\tsg_ran\WG2\TSGR2_116-e\Docs\R2-2111203.zip" TargetMode="External"/><Relationship Id="rId1101" Type="http://schemas.openxmlformats.org/officeDocument/2006/relationships/hyperlink" Target="file:///D:\Documents\3GPP\tsg_ran\WG2\TSGR2_116-e\Docs\R2-2109644.zip" TargetMode="External"/><Relationship Id="rId1546" Type="http://schemas.openxmlformats.org/officeDocument/2006/relationships/hyperlink" Target="file:///D:\Documents\3GPP\tsg_ran\WG2\TSGR2_116-e\Docs\R2-2111087.zip" TargetMode="External"/><Relationship Id="rId1753" Type="http://schemas.openxmlformats.org/officeDocument/2006/relationships/hyperlink" Target="file:///D:\Documents\3GPP\tsg_ran\WG2\TSGR2_116-e\Docs\R2-2110099.zip" TargetMode="External"/><Relationship Id="rId1960" Type="http://schemas.openxmlformats.org/officeDocument/2006/relationships/hyperlink" Target="file:///D:\Documents\3GPP\tsg_ran\WG2\TSGR2_116-e\Docs\R2-2110035.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11007.zip" TargetMode="External"/><Relationship Id="rId1613" Type="http://schemas.openxmlformats.org/officeDocument/2006/relationships/hyperlink" Target="file:///D:\Documents\3GPP\tsg_ran\WG2\TSGR2_116-e\Docs\R2-2110773.zip" TargetMode="External"/><Relationship Id="rId1820" Type="http://schemas.openxmlformats.org/officeDocument/2006/relationships/hyperlink" Target="file:///D:\Documents\3GPP\tsg_ran\WG2\TSGR2_116-e\Docs\R2-2109936.zip" TargetMode="External"/><Relationship Id="rId194" Type="http://schemas.openxmlformats.org/officeDocument/2006/relationships/hyperlink" Target="file:///D:\Documents\3GPP\tsg_ran\WG2\TSGR2_116-e\Docs\R2-2109829.zip" TargetMode="External"/><Relationship Id="rId1918" Type="http://schemas.openxmlformats.org/officeDocument/2006/relationships/hyperlink" Target="file:///D:\Documents\3GPP\tsg_ran\WG2\TSGR2_116-e\Docs\R2-2109364.zip" TargetMode="External"/><Relationship Id="rId2082" Type="http://schemas.openxmlformats.org/officeDocument/2006/relationships/hyperlink" Target="file:///D:\Documents\3GPP\tsg_ran\WG2\TSGR2_116-e\Docs\R2-2109361.zip" TargetMode="External"/><Relationship Id="rId261" Type="http://schemas.openxmlformats.org/officeDocument/2006/relationships/hyperlink" Target="file:///D:\Documents\3GPP\tsg_ran\WG2\TSGR2_116-e\Docs\R2-2110571.zip" TargetMode="External"/><Relationship Id="rId499" Type="http://schemas.openxmlformats.org/officeDocument/2006/relationships/hyperlink" Target="file:///D:\Documents\3GPP\tsg_ran\WG2\TSGR2_116-e\Docs\R2-2111198.zip" TargetMode="External"/><Relationship Id="rId359" Type="http://schemas.openxmlformats.org/officeDocument/2006/relationships/hyperlink" Target="file:///D:\Documents\3GPP\tsg_ran\WG2\TSGR2_116-e\Docs\R2-2111036.zip" TargetMode="External"/><Relationship Id="rId566" Type="http://schemas.openxmlformats.org/officeDocument/2006/relationships/hyperlink" Target="file:///D:\Documents\3GPP\tsg_ran\WG2\TSGR2_116-e\Docs\R2-2109902.zip" TargetMode="External"/><Relationship Id="rId773" Type="http://schemas.openxmlformats.org/officeDocument/2006/relationships/hyperlink" Target="file:///D:\Documents\3GPP\tsg_ran\WG2\TSGR2_116-e\Docs\R2-2110910.zip" TargetMode="External"/><Relationship Id="rId1196" Type="http://schemas.openxmlformats.org/officeDocument/2006/relationships/hyperlink" Target="file:///D:\Documents\3GPP\tsg_ran\WG2\TSGR2_116-e\Docs\R2-2109932.zip" TargetMode="External"/><Relationship Id="rId2247" Type="http://schemas.openxmlformats.org/officeDocument/2006/relationships/hyperlink" Target="file:///D:\Documents\3GPP\tsg_ran\WG2\TSGR2_116-e\Docs\R2-2110191.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55.zip" TargetMode="External"/><Relationship Id="rId426" Type="http://schemas.openxmlformats.org/officeDocument/2006/relationships/hyperlink" Target="file:///D:\Documents\3GPP\tsg_ran\WG2\TSGR2_116-e\Docs\R2-2111058.zip" TargetMode="External"/><Relationship Id="rId633" Type="http://schemas.openxmlformats.org/officeDocument/2006/relationships/hyperlink" Target="file:///D:\Documents\3GPP\tsg_ran\WG2\TSGR2_116-e\Docs\R2-2110410.zip" TargetMode="External"/><Relationship Id="rId980" Type="http://schemas.openxmlformats.org/officeDocument/2006/relationships/hyperlink" Target="file:///D:\Documents\3GPP\tsg_ran\WG2\TSGR2_116-e\Docs\R2-2109330.zip" TargetMode="External"/><Relationship Id="rId1056" Type="http://schemas.openxmlformats.org/officeDocument/2006/relationships/hyperlink" Target="file:///D:\Documents\3GPP\tsg_ran\WG2\TSGR2_116-e\Docs\R2-2109441.zip" TargetMode="External"/><Relationship Id="rId1263" Type="http://schemas.openxmlformats.org/officeDocument/2006/relationships/hyperlink" Target="file:///D:\Documents\3GPP\tsg_ran\WG2\TSGR2_116-e\Docs\R2-2110700.zip" TargetMode="External"/><Relationship Id="rId2107" Type="http://schemas.openxmlformats.org/officeDocument/2006/relationships/hyperlink" Target="file:///D:\Documents\3GPP\tsg_ran\WG2\TSGR2_116-e\Docs\R2-2109695.zip" TargetMode="External"/><Relationship Id="rId2314" Type="http://schemas.openxmlformats.org/officeDocument/2006/relationships/hyperlink" Target="file:///D:\Documents\3GPP\tsg_ran\WG2\TSGR2_116-e\Docs\R2-2110080.zip" TargetMode="External"/><Relationship Id="rId840" Type="http://schemas.openxmlformats.org/officeDocument/2006/relationships/hyperlink" Target="file:///D:\Documents\3GPP\tsg_ran\WG2\TSGR2_116-e\Docs\R2-2111303.zip" TargetMode="External"/><Relationship Id="rId938" Type="http://schemas.openxmlformats.org/officeDocument/2006/relationships/hyperlink" Target="file:///D:\Documents\3GPP\tsg_ran\WG2\TSGR2_116-e\Docs\R2-2109926.zip" TargetMode="External"/><Relationship Id="rId1470" Type="http://schemas.openxmlformats.org/officeDocument/2006/relationships/hyperlink" Target="file:///D:\Documents\3GPP\tsg_ran\WG2\TSGR2_116-e\Docs\R2-2109807.zip" TargetMode="External"/><Relationship Id="rId1568" Type="http://schemas.openxmlformats.org/officeDocument/2006/relationships/hyperlink" Target="file:///D:\Documents\3GPP\tsg_ran\WG2\TSGR2_116-e\Docs\R2-2111215.zip" TargetMode="External"/><Relationship Id="rId1775" Type="http://schemas.openxmlformats.org/officeDocument/2006/relationships/hyperlink" Target="file:///D:\Documents\3GPP\tsg_ran\WG2\TSGR2_116-e\Docs\R2-2110382.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1175.zip" TargetMode="External"/><Relationship Id="rId1123" Type="http://schemas.openxmlformats.org/officeDocument/2006/relationships/hyperlink" Target="file:///D:\Documents\3GPP\tsg_ran\WG2\TSGR2_116-e\Docs\R2-2110284.zip" TargetMode="External"/><Relationship Id="rId1330" Type="http://schemas.openxmlformats.org/officeDocument/2006/relationships/hyperlink" Target="file:///D:\Documents\3GPP\tsg_ran\WG2\TSGR2_116-e\Docs\R2-2110540.zip" TargetMode="External"/><Relationship Id="rId1428" Type="http://schemas.openxmlformats.org/officeDocument/2006/relationships/hyperlink" Target="file:///D:\Documents\3GPP\tsg_ran\WG2\TSGR2_116-e\Docs\R2-2111111.zip" TargetMode="External"/><Relationship Id="rId1635" Type="http://schemas.openxmlformats.org/officeDocument/2006/relationships/hyperlink" Target="file:///D:\Documents\3GPP\tsg_ran\WG2\TSGR2_116-e\Docs\R2-2109496.zip" TargetMode="External"/><Relationship Id="rId1982" Type="http://schemas.openxmlformats.org/officeDocument/2006/relationships/hyperlink" Target="file:///D:\Documents\3GPP\tsg_ran\WG2\TSGR2_116-e\Docs\R2-2110665.zip" TargetMode="External"/><Relationship Id="rId1842" Type="http://schemas.openxmlformats.org/officeDocument/2006/relationships/hyperlink" Target="file:///D:\Documents\3GPP\tsg_ran\WG2\TSGR2_116-e\Docs\R2-2111119.zip" TargetMode="External"/><Relationship Id="rId1702" Type="http://schemas.openxmlformats.org/officeDocument/2006/relationships/hyperlink" Target="file:///D:\Documents\3GPP\tsg_ran\WG2\TSGR2_116-e\Docs\R2-2110737.zip" TargetMode="External"/><Relationship Id="rId283" Type="http://schemas.openxmlformats.org/officeDocument/2006/relationships/hyperlink" Target="file:///D:\Documents\3GPP\tsg_ran\WG2\TSGR2_116-e\Docs\R2-2111467.zip" TargetMode="External"/><Relationship Id="rId490" Type="http://schemas.openxmlformats.org/officeDocument/2006/relationships/hyperlink" Target="file:///D:\Documents\3GPP\tsg_ran\WG2\TSGR2_116-e\Docs\R2-2109679.zip" TargetMode="External"/><Relationship Id="rId2171" Type="http://schemas.openxmlformats.org/officeDocument/2006/relationships/hyperlink" Target="file:///D:\Documents\3GPP\tsg_ran\WG2\TSGR2_116-e\Docs\R2-2110787.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11080.zip" TargetMode="External"/><Relationship Id="rId588" Type="http://schemas.openxmlformats.org/officeDocument/2006/relationships/hyperlink" Target="file:///D:\Documents\3GPP\tsg_ran\WG2\TSGR2_116-e\Docs\R2-2111116.zip" TargetMode="External"/><Relationship Id="rId795" Type="http://schemas.openxmlformats.org/officeDocument/2006/relationships/hyperlink" Target="file:///D:\Documents\3GPP\tsg_ran\WG2\TSGR2_116-e\Docs\R2-2110294.zip" TargetMode="External"/><Relationship Id="rId2031" Type="http://schemas.openxmlformats.org/officeDocument/2006/relationships/hyperlink" Target="file:///D:\Documents\3GPP\tsg_ran\WG2\TSGR2_116-e\Docs\R2-2110464.zip" TargetMode="External"/><Relationship Id="rId2269" Type="http://schemas.openxmlformats.org/officeDocument/2006/relationships/hyperlink" Target="file:///D:\Documents\3GPP\tsg_ran\WG2\TSGR2_116-e\Docs\R2-2110262.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7.zip" TargetMode="External"/><Relationship Id="rId448" Type="http://schemas.openxmlformats.org/officeDocument/2006/relationships/hyperlink" Target="file:///D:\Documents\3GPP\tsg_ran\WG2\TSGR2_116-e\Docs\R2-2110405.zip" TargetMode="External"/><Relationship Id="rId655" Type="http://schemas.openxmlformats.org/officeDocument/2006/relationships/hyperlink" Target="file:///D:\Documents\3GPP\tsg_ran\WG2\TSGR2_116-e\Docs\R2-2110658.zip" TargetMode="External"/><Relationship Id="rId862" Type="http://schemas.openxmlformats.org/officeDocument/2006/relationships/hyperlink" Target="file:///D:\Documents\3GPP\tsg_ran\WG2\TSGR2_116-e\Docs\R2-2110290.zip" TargetMode="External"/><Relationship Id="rId1078" Type="http://schemas.openxmlformats.org/officeDocument/2006/relationships/hyperlink" Target="file:///D:\Documents\3GPP\tsg_ran\WG2\TSGR2_116-e\Docs\R2-2111125.zip" TargetMode="External"/><Relationship Id="rId1285" Type="http://schemas.openxmlformats.org/officeDocument/2006/relationships/hyperlink" Target="file:///D:\Documents\3GPP\tsg_ran\WG2\TSGR2_116-e\Docs\R2-2110402.zip" TargetMode="External"/><Relationship Id="rId1492" Type="http://schemas.openxmlformats.org/officeDocument/2006/relationships/hyperlink" Target="file:///D:\Documents\3GPP\tsg_ran\WG2\TSGR2_116-e\Docs\R2-2111081.zip" TargetMode="External"/><Relationship Id="rId2129" Type="http://schemas.openxmlformats.org/officeDocument/2006/relationships/hyperlink" Target="file:///D:\Documents\3GPP\tsg_ran\WG2\TSGR2_116-e\Docs\R2-2110487.zip" TargetMode="External"/><Relationship Id="rId308" Type="http://schemas.openxmlformats.org/officeDocument/2006/relationships/hyperlink" Target="file:///D:\Documents\3GPP\tsg_ran\WG2\TSGR2_116-e\Docs\R2-2109533.zip" TargetMode="External"/><Relationship Id="rId515" Type="http://schemas.openxmlformats.org/officeDocument/2006/relationships/hyperlink" Target="file:///D:\Documents\3GPP\tsg_ran\WG2\TSGR2_116-e\Docs\R2-2111136.zip" TargetMode="External"/><Relationship Id="rId722" Type="http://schemas.openxmlformats.org/officeDocument/2006/relationships/hyperlink" Target="file:///D:\Documents\3GPP\tsg_ran\WG2\TSGR2_116-e\Docs\R2-2110015.zip" TargetMode="External"/><Relationship Id="rId1145" Type="http://schemas.openxmlformats.org/officeDocument/2006/relationships/hyperlink" Target="file:///D:\Documents\3GPP\tsg_ran\WG2\TSGR2_116-e\Docs\R2-2110164.zip" TargetMode="External"/><Relationship Id="rId1352" Type="http://schemas.openxmlformats.org/officeDocument/2006/relationships/hyperlink" Target="file:///D:\Documents\3GPP\tsg_ran\WG2\TSGR2_116-e\Docs\R2-2110125.zip" TargetMode="External"/><Relationship Id="rId1797" Type="http://schemas.openxmlformats.org/officeDocument/2006/relationships/hyperlink" Target="file:///D:\Documents\3GPP\tsg_ran\WG2\TSGR2_116-e\Docs\R2-2110157.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983.zip" TargetMode="External"/><Relationship Id="rId1212" Type="http://schemas.openxmlformats.org/officeDocument/2006/relationships/hyperlink" Target="file:///D:\Documents\3GPP\tsg_ran\WG2\TSGR2_116-e\Docs\R2-2109961.zip" TargetMode="External"/><Relationship Id="rId1657" Type="http://schemas.openxmlformats.org/officeDocument/2006/relationships/hyperlink" Target="file:///D:\Documents\3GPP\tsg_ran\WG2\TSGR2_116-e\Docs\R2-2109352.zip" TargetMode="External"/><Relationship Id="rId1864" Type="http://schemas.openxmlformats.org/officeDocument/2006/relationships/hyperlink" Target="file:///D:\Documents\3GPP\tsg_ran\WG2\TSGR2_116-e\Docs\R2-2111241.zip" TargetMode="External"/><Relationship Id="rId1517" Type="http://schemas.openxmlformats.org/officeDocument/2006/relationships/hyperlink" Target="file:///D:\Documents\3GPP\tsg_ran\WG2\TSGR2_116-e\Docs\R2-2109484.zip" TargetMode="External"/><Relationship Id="rId1724" Type="http://schemas.openxmlformats.org/officeDocument/2006/relationships/hyperlink" Target="file:///D:\Documents\3GPP\tsg_ran\WG2\TSGR2_116-e\Docs\R2-2110999.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0333.zip" TargetMode="External"/><Relationship Id="rId2193" Type="http://schemas.openxmlformats.org/officeDocument/2006/relationships/hyperlink" Target="file:///D:\Documents\3GPP\tsg_ran\WG2\TSGR2_116-e\Docs\R2-2109798.zip" TargetMode="External"/><Relationship Id="rId165" Type="http://schemas.openxmlformats.org/officeDocument/2006/relationships/hyperlink" Target="file:///D:\Documents\3GPP\tsg_ran\WG2\TSGR2_116-e\Docs\R2-2111059.zip" TargetMode="External"/><Relationship Id="rId372" Type="http://schemas.openxmlformats.org/officeDocument/2006/relationships/hyperlink" Target="file:///D:\Documents\3GPP\tsg_ran\WG2\TSGR2_116-e\Docs\R2-2110756.zip" TargetMode="External"/><Relationship Id="rId677" Type="http://schemas.openxmlformats.org/officeDocument/2006/relationships/hyperlink" Target="file:///D:\Documents\3GPP\tsg_ran\WG2\TSGR2_116-e\Docs\R2-2110427.zip" TargetMode="External"/><Relationship Id="rId2053" Type="http://schemas.openxmlformats.org/officeDocument/2006/relationships/hyperlink" Target="file:///D:\Documents\3GPP\tsg_ran\WG2\TSGR2_116-e\Docs\R2-2110857.zip" TargetMode="External"/><Relationship Id="rId2260" Type="http://schemas.openxmlformats.org/officeDocument/2006/relationships/hyperlink" Target="file:///D:\Documents\3GPP\tsg_ran\WG2\TSGR2_116-e\Docs\R2-2111479.zip" TargetMode="External"/><Relationship Id="rId232" Type="http://schemas.openxmlformats.org/officeDocument/2006/relationships/hyperlink" Target="file:///D:\Documents\3GPP\tsg_ran\WG2\TSGR2_116-e\Docs\R2-2110460.zip" TargetMode="External"/><Relationship Id="rId884" Type="http://schemas.openxmlformats.org/officeDocument/2006/relationships/hyperlink" Target="file:///D:\Documents\3GPP\tsg_ran\WG2\TSGR2_116-e\Docs\R2-2109750.zip" TargetMode="External"/><Relationship Id="rId2120" Type="http://schemas.openxmlformats.org/officeDocument/2006/relationships/hyperlink" Target="file:///D:\Documents\3GPP\tsg_ran\WG2\TSGR2_116-e\Docs\R2-2110964.zip" TargetMode="External"/><Relationship Id="rId537" Type="http://schemas.openxmlformats.org/officeDocument/2006/relationships/hyperlink" Target="file:///D:\Documents\3GPP\tsg_ran\WG2\TSGR2_116-e\Docs\R2-2111239.zip" TargetMode="External"/><Relationship Id="rId744" Type="http://schemas.openxmlformats.org/officeDocument/2006/relationships/hyperlink" Target="file:///D:\Documents\3GPP\tsg_ran\WG2\TSGR2_116-e\Docs\R2-2110433.zip" TargetMode="External"/><Relationship Id="rId951" Type="http://schemas.openxmlformats.org/officeDocument/2006/relationships/hyperlink" Target="file:///D:\Documents\3GPP\tsg_ran\WG2\TSGR2_116-e\Docs\R2-2109602.zip" TargetMode="External"/><Relationship Id="rId1167" Type="http://schemas.openxmlformats.org/officeDocument/2006/relationships/hyperlink" Target="file:///D:\Documents\3GPP\tsg_ran\WG2\TSGR2_116-e\Docs\R2-2110216.zip" TargetMode="External"/><Relationship Id="rId1374" Type="http://schemas.openxmlformats.org/officeDocument/2006/relationships/hyperlink" Target="file:///D:\Documents\3GPP\tsg_ran\WG2\TSGR2_116-e\Docs\R2-2110354.zip" TargetMode="External"/><Relationship Id="rId1581" Type="http://schemas.openxmlformats.org/officeDocument/2006/relationships/hyperlink" Target="file:///D:\Documents\3GPP\tsg_ran\WG2\TSGR2_116-e\Docs\R2-2109446.zip" TargetMode="External"/><Relationship Id="rId1679" Type="http://schemas.openxmlformats.org/officeDocument/2006/relationships/hyperlink" Target="file:///D:\Documents\3GPP\tsg_ran\WG2\TSGR2_116-e\Docs\R2-2110882.zip" TargetMode="External"/><Relationship Id="rId2218" Type="http://schemas.openxmlformats.org/officeDocument/2006/relationships/hyperlink" Target="file:///D:\Documents\3GPP\tsg_ran\WG2\TSGR2_116-e\Docs\R2-2110729.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09469.zip" TargetMode="External"/><Relationship Id="rId811" Type="http://schemas.openxmlformats.org/officeDocument/2006/relationships/hyperlink" Target="file:///D:\Documents\3GPP\tsg_ran\WG2\TSGR2_116-e\Docs\R2-2110144.zip" TargetMode="External"/><Relationship Id="rId1027" Type="http://schemas.openxmlformats.org/officeDocument/2006/relationships/hyperlink" Target="file:///D:\Documents\3GPP\tsg_ran\WG2\TSGR2_116-e\Docs\R2-2110398.zip" TargetMode="External"/><Relationship Id="rId1234" Type="http://schemas.openxmlformats.org/officeDocument/2006/relationships/hyperlink" Target="file:///D:\Documents\3GPP\tsg_ran\WG2\TSGR2_116-e\Docs\R2-2109726.zip" TargetMode="External"/><Relationship Id="rId1441" Type="http://schemas.openxmlformats.org/officeDocument/2006/relationships/hyperlink" Target="file:///D:\Documents\3GPP\tsg_ran\WG2\TSGR2_116-e\Docs\R2-2110277.zip" TargetMode="External"/><Relationship Id="rId1886" Type="http://schemas.openxmlformats.org/officeDocument/2006/relationships/hyperlink" Target="file:///D:\Documents\3GPP\tsg_ran\WG2\TSGR2_116-e\Docs\R2-2109560.zip" TargetMode="External"/><Relationship Id="rId909" Type="http://schemas.openxmlformats.org/officeDocument/2006/relationships/hyperlink" Target="file:///D:\Documents\3GPP\tsg_ran\WG2\TSGR2_116-e\Docs\R2-2110899.zip" TargetMode="External"/><Relationship Id="rId1301" Type="http://schemas.openxmlformats.org/officeDocument/2006/relationships/hyperlink" Target="file:///D:\Documents\3GPP\tsg_ran\WG2\TSGR2_116-e\Docs\R2-2110352.zip" TargetMode="External"/><Relationship Id="rId1539" Type="http://schemas.openxmlformats.org/officeDocument/2006/relationships/hyperlink" Target="file:///D:\Documents\3GPP\tsg_ran\WG2\TSGR2_116-e\Docs\R2-2110102.zip" TargetMode="External"/><Relationship Id="rId1746" Type="http://schemas.openxmlformats.org/officeDocument/2006/relationships/hyperlink" Target="file:///D:\Documents\3GPP\tsg_ran\WG2\TSGR2_116-e\Docs\R2-2111064.zip" TargetMode="External"/><Relationship Id="rId1953" Type="http://schemas.openxmlformats.org/officeDocument/2006/relationships/hyperlink" Target="file:///D:\Documents\3GPP\tsg_ran\WG2\TSGR2_116-e\Docs\R2-2110679.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10202.zip" TargetMode="External"/><Relationship Id="rId1813" Type="http://schemas.openxmlformats.org/officeDocument/2006/relationships/hyperlink" Target="file:///D:\Documents\3GPP\tsg_ran\WG2\TSGR2_116-e\Docs\R2-2109800.zip" TargetMode="External"/><Relationship Id="rId187" Type="http://schemas.openxmlformats.org/officeDocument/2006/relationships/hyperlink" Target="file:///D:\Documents\3GPP\tsg_ran\WG2\TSGR2_116-e\Docs\R2-2109309.zip" TargetMode="External"/><Relationship Id="rId394" Type="http://schemas.openxmlformats.org/officeDocument/2006/relationships/hyperlink" Target="file:///D:\Documents\3GPP\tsg_ran\WG2\TSGR2_116-e\Docs\R2-2110580.zip" TargetMode="External"/><Relationship Id="rId2075" Type="http://schemas.openxmlformats.org/officeDocument/2006/relationships/hyperlink" Target="file:///D:\Documents\3GPP\tsg_ran\WG2\TSGR2_116-e\Docs\R2-2109651.zip" TargetMode="External"/><Relationship Id="rId2282" Type="http://schemas.openxmlformats.org/officeDocument/2006/relationships/hyperlink" Target="file:///D:\Documents\3GPP\tsg_ran\WG2\TSGR2_116-e\Docs\R2-2110550.zip" TargetMode="External"/><Relationship Id="rId254" Type="http://schemas.openxmlformats.org/officeDocument/2006/relationships/hyperlink" Target="file:///D:\Documents\3GPP\tsg_ran\WG2\TSGR2_116-e\Docs\R2-2109885.zip" TargetMode="External"/><Relationship Id="rId699" Type="http://schemas.openxmlformats.org/officeDocument/2006/relationships/hyperlink" Target="file:///D:\Documents\3GPP\tsg_ran\WG2\TSGR2_116-e\Docs\R2-2110893.zip" TargetMode="External"/><Relationship Id="rId1091" Type="http://schemas.openxmlformats.org/officeDocument/2006/relationships/hyperlink" Target="file:///D:\Documents\3GPP\tsg_ran\WG2\TSGR2_116-e\Docs\R2-2111123.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09629.zip" TargetMode="External"/><Relationship Id="rId559" Type="http://schemas.openxmlformats.org/officeDocument/2006/relationships/hyperlink" Target="file:///D:\Documents\3GPP\tsg_ran\WG2\TSGR2_116-e\Docs\R2-2109955.zip" TargetMode="External"/><Relationship Id="rId766" Type="http://schemas.openxmlformats.org/officeDocument/2006/relationships/hyperlink" Target="file:///D:\Documents\3GPP\tsg_ran\WG2\TSGR2_116-e\Docs\R2-2111082.zip" TargetMode="External"/><Relationship Id="rId1189" Type="http://schemas.openxmlformats.org/officeDocument/2006/relationships/hyperlink" Target="file:///D:\Documents\3GPP\tsg_ran\WG2\TSGR2_116-e\Docs\R2-2111040.zip" TargetMode="External"/><Relationship Id="rId1396" Type="http://schemas.openxmlformats.org/officeDocument/2006/relationships/hyperlink" Target="file:///D:\Documents\3GPP\tsg_ran\WG2\TSGR2_116-e\Docs\R2-2110043.zip" TargetMode="External"/><Relationship Id="rId2142" Type="http://schemas.openxmlformats.org/officeDocument/2006/relationships/hyperlink" Target="file:///D:\Documents\3GPP\tsg_ran\WG2\TSGR2_116-e\Docs\R2-2109733.zip" TargetMode="External"/><Relationship Id="rId321" Type="http://schemas.openxmlformats.org/officeDocument/2006/relationships/hyperlink" Target="file:///D:\Documents\3GPP\tsg_ran\WG2\TSGR2_116-e\Docs\R2-2109946.zip" TargetMode="External"/><Relationship Id="rId419" Type="http://schemas.openxmlformats.org/officeDocument/2006/relationships/hyperlink" Target="file:///D:\Documents\3GPP\tsg_ran\WG2\TSGR2_116-e\Docs\R2-2109395.zip" TargetMode="External"/><Relationship Id="rId626" Type="http://schemas.openxmlformats.org/officeDocument/2006/relationships/hyperlink" Target="file:///D:\Documents\3GPP\tsg_ran\WG2\TSGR2_116-e\Docs\R2-2110677.zip" TargetMode="External"/><Relationship Id="rId973" Type="http://schemas.openxmlformats.org/officeDocument/2006/relationships/hyperlink" Target="file:///D:\Documents\3GPP\tsg_ran\WG2\TSGR2_116-e\Docs\R2-2110913.zip" TargetMode="External"/><Relationship Id="rId1049" Type="http://schemas.openxmlformats.org/officeDocument/2006/relationships/hyperlink" Target="file:///D:\Documents\3GPP\tsg_ran\WG2\TSGR2_116-e\Docs\R2-2110594.zip" TargetMode="External"/><Relationship Id="rId1256" Type="http://schemas.openxmlformats.org/officeDocument/2006/relationships/hyperlink" Target="file:///D:\Documents\3GPP\tsg_ran\WG2\TSGR2_116-e\Docs\R2-2109747.zip" TargetMode="External"/><Relationship Id="rId2002" Type="http://schemas.openxmlformats.org/officeDocument/2006/relationships/hyperlink" Target="file:///D:\Documents\3GPP\tsg_ran\WG2\TSGR2_116-e\Docs\R2-2109604.zip" TargetMode="External"/><Relationship Id="rId2307" Type="http://schemas.openxmlformats.org/officeDocument/2006/relationships/hyperlink" Target="file:///D:\Documents\3GPP\tsg_ran\WG2\TSGR2_116-e\Docs\R2-2110561.zip" TargetMode="External"/><Relationship Id="rId833" Type="http://schemas.openxmlformats.org/officeDocument/2006/relationships/hyperlink" Target="file:///D:\Documents\3GPP\tsg_ran\WG2\TSGR2_116-e\Docs\R2-2110128.zip" TargetMode="External"/><Relationship Id="rId1116" Type="http://schemas.openxmlformats.org/officeDocument/2006/relationships/hyperlink" Target="file:///D:\Documents\3GPP\tsg_ran\WG2\TSGR2_116-e\Docs\R2-2110121.zip" TargetMode="External"/><Relationship Id="rId1463" Type="http://schemas.openxmlformats.org/officeDocument/2006/relationships/hyperlink" Target="file:///D:\Documents\3GPP\tsg_ran\WG2\TSGR2_116-e\Docs\R2-2109345.zip" TargetMode="External"/><Relationship Id="rId1670" Type="http://schemas.openxmlformats.org/officeDocument/2006/relationships/hyperlink" Target="file:///D:\Documents\3GPP\tsg_ran\WG2\TSGR2_116-e\Docs\R2-2110298.zip" TargetMode="External"/><Relationship Id="rId1768" Type="http://schemas.openxmlformats.org/officeDocument/2006/relationships/hyperlink" Target="file:///D:\Documents\3GPP\tsg_ran\WG2\TSGR2_116-e\Docs\R2-2109833.zip" TargetMode="External"/><Relationship Id="rId900" Type="http://schemas.openxmlformats.org/officeDocument/2006/relationships/hyperlink" Target="file:///D:\Documents\3GPP\tsg_ran\WG2\TSGR2_116-e\Docs\R2-2110343.zip" TargetMode="External"/><Relationship Id="rId1323" Type="http://schemas.openxmlformats.org/officeDocument/2006/relationships/hyperlink" Target="file:///D:\Documents\3GPP\tsg_ran\WG2\TSGR2_116-e\Docs\R2-2109648.zip" TargetMode="External"/><Relationship Id="rId1530" Type="http://schemas.openxmlformats.org/officeDocument/2006/relationships/hyperlink" Target="file:///D:\Documents\3GPP\tsg_ran\WG2\TSGR2_116-e\Docs\R2-2110956.zip" TargetMode="External"/><Relationship Id="rId1628" Type="http://schemas.openxmlformats.org/officeDocument/2006/relationships/hyperlink" Target="file:///D:\Documents\3GPP\tsg_ran\WG2\TSGR2_116-e\Docs\R2-2110151.zip" TargetMode="External"/><Relationship Id="rId1975" Type="http://schemas.openxmlformats.org/officeDocument/2006/relationships/hyperlink" Target="file:///D:\Documents\3GPP\tsg_ran\WG2\TSGR2_116-e\Docs\R2-2109452.zip" TargetMode="External"/><Relationship Id="rId1835" Type="http://schemas.openxmlformats.org/officeDocument/2006/relationships/hyperlink" Target="file:///D:\Documents\3GPP\tsg_ran\WG2\TSGR2_116-e\Docs\R2-2110650.zip" TargetMode="External"/><Relationship Id="rId1902" Type="http://schemas.openxmlformats.org/officeDocument/2006/relationships/hyperlink" Target="file:///D:\Documents\3GPP\tsg_ran\WG2\TSGR2_116-e\Docs\R2-2110261.zip" TargetMode="External"/><Relationship Id="rId2097" Type="http://schemas.openxmlformats.org/officeDocument/2006/relationships/hyperlink" Target="file:///D:\Documents\3GPP\tsg_ran\WG2\TSGR2_116-e\Docs\R2-2109895.zip" TargetMode="External"/><Relationship Id="rId276" Type="http://schemas.openxmlformats.org/officeDocument/2006/relationships/hyperlink" Target="file:///D:\Documents\3GPP\tsg_ran\WG2\TSGR2_116-e\Docs\R2-2110972.zip" TargetMode="External"/><Relationship Id="rId483" Type="http://schemas.openxmlformats.org/officeDocument/2006/relationships/hyperlink" Target="file:///D:\Documents\3GPP\tsg_ran\WG2\TSGR2_116-e\Docs\R2-2110610.zip" TargetMode="External"/><Relationship Id="rId690" Type="http://schemas.openxmlformats.org/officeDocument/2006/relationships/hyperlink" Target="file:///D:\Documents\3GPP\tsg_ran\WG2\TSGR2_116-e\Docs\R2-2110082.zip" TargetMode="External"/><Relationship Id="rId2164" Type="http://schemas.openxmlformats.org/officeDocument/2006/relationships/hyperlink" Target="file:///D:\Documents\3GPP\tsg_ran\WG2\TSGR2_116-e\Docs\R2-2110425.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09314.zip" TargetMode="External"/><Relationship Id="rId550" Type="http://schemas.openxmlformats.org/officeDocument/2006/relationships/hyperlink" Target="file:///D:\Documents\3GPP\tsg_ran\WG2\TSGR2_116-e\Docs\R2-2109850.zip" TargetMode="External"/><Relationship Id="rId788" Type="http://schemas.openxmlformats.org/officeDocument/2006/relationships/hyperlink" Target="file:///D:\Documents\3GPP\tsg_ran\WG2\TSGR2_116-e\Docs\R2-2109407.zip" TargetMode="External"/><Relationship Id="rId995" Type="http://schemas.openxmlformats.org/officeDocument/2006/relationships/hyperlink" Target="file:///D:\Documents\3GPP\tsg_ran\WG2\TSGR2_116-e\Docs\R2-2110182.zip" TargetMode="External"/><Relationship Id="rId1180" Type="http://schemas.openxmlformats.org/officeDocument/2006/relationships/hyperlink" Target="file:///D:\Documents\3GPP\tsg_ran\WG2\TSGR2_116-e\Docs\R2-2109931.zip" TargetMode="External"/><Relationship Id="rId2024" Type="http://schemas.openxmlformats.org/officeDocument/2006/relationships/hyperlink" Target="file:///D:\Documents\3GPP\tsg_ran\WG2\TSGR2_116-e\Docs\R2-2110237.zip" TargetMode="External"/><Relationship Id="rId2231" Type="http://schemas.openxmlformats.org/officeDocument/2006/relationships/hyperlink" Target="file:///D:\Documents\3GPP\tsg_ran\WG2\TSGR2_116-e\Docs\R2-2111147.zip" TargetMode="External"/><Relationship Id="rId203" Type="http://schemas.openxmlformats.org/officeDocument/2006/relationships/hyperlink" Target="file:///D:\Documents\3GPP\tsg_ran\WG2\TSGR2_116-e\Docs\R2-2110513.zip" TargetMode="External"/><Relationship Id="rId648" Type="http://schemas.openxmlformats.org/officeDocument/2006/relationships/hyperlink" Target="file:///D:\Documents\3GPP\tsg_ran\WG2\TSGR2_116-e\Docs\R2-2110511.zip" TargetMode="External"/><Relationship Id="rId855" Type="http://schemas.openxmlformats.org/officeDocument/2006/relationships/hyperlink" Target="file:///D:\Documents\3GPP\tsg_ran\WG2\TSGR2_116-e\Docs\R2-2111227.zip" TargetMode="External"/><Relationship Id="rId1040" Type="http://schemas.openxmlformats.org/officeDocument/2006/relationships/hyperlink" Target="file:///D:\Documents\3GPP\tsg_ran\WG2\TSGR2_116-e\Docs\R2-2109591.zip" TargetMode="External"/><Relationship Id="rId1278" Type="http://schemas.openxmlformats.org/officeDocument/2006/relationships/hyperlink" Target="file:///D:\Documents\3GPP\tsg_ran\WG2\TSGR2_116-e\Docs\R2-2110975.zip" TargetMode="External"/><Relationship Id="rId1485" Type="http://schemas.openxmlformats.org/officeDocument/2006/relationships/hyperlink" Target="file:///D:\Documents\3GPP\tsg_ran\WG2\TSGR2_116-e\Docs\R2-2110180.zip" TargetMode="External"/><Relationship Id="rId1692" Type="http://schemas.openxmlformats.org/officeDocument/2006/relationships/hyperlink" Target="file:///D:\Documents\3GPP\tsg_ran\WG2\TSGR2_116-e\Docs\R2-2110736.zip" TargetMode="External"/><Relationship Id="rId410" Type="http://schemas.openxmlformats.org/officeDocument/2006/relationships/hyperlink" Target="file:///D:\Documents\3GPP\tsg_ran\WG2\TSGR2_116-e\Docs\R2-2109331.zip" TargetMode="External"/><Relationship Id="rId508" Type="http://schemas.openxmlformats.org/officeDocument/2006/relationships/hyperlink" Target="file:///D:\Documents\3GPP\tsg_ran\WG2\TSGR2_116-e\Docs\R2-2110252.zip" TargetMode="External"/><Relationship Id="rId715" Type="http://schemas.openxmlformats.org/officeDocument/2006/relationships/hyperlink" Target="file:///D:\Documents\3GPP\tsg_ran\WG2\TSGR2_116-e\Docs\R2-2111017.zip" TargetMode="External"/><Relationship Id="rId922" Type="http://schemas.openxmlformats.org/officeDocument/2006/relationships/hyperlink" Target="file:///D:\Documents\3GPP\tsg_ran\WG2\TSGR2_116-e\Docs\R2-2109599.zip" TargetMode="External"/><Relationship Id="rId1138" Type="http://schemas.openxmlformats.org/officeDocument/2006/relationships/hyperlink" Target="file:///D:\Documents\3GPP\tsg_ran\WG2\TSGR2_116-e\Docs\R2-2109705.zip" TargetMode="External"/><Relationship Id="rId1345" Type="http://schemas.openxmlformats.org/officeDocument/2006/relationships/hyperlink" Target="file:///D:\Documents\3GPP\tsg_ran\WG2\TSGR2_116-e\Docs\R2-2110863.zip" TargetMode="External"/><Relationship Id="rId1552" Type="http://schemas.openxmlformats.org/officeDocument/2006/relationships/hyperlink" Target="file:///D:\Documents\3GPP\tsg_ran\WG2\TSGR2_116-e\Docs\R2-2109489.zip" TargetMode="External"/><Relationship Id="rId1997" Type="http://schemas.openxmlformats.org/officeDocument/2006/relationships/hyperlink" Target="file:///D:\Documents\3GPP\tsg_ran\WG2\TSGR2_116-e\Docs\R2-2110814.zip" TargetMode="External"/><Relationship Id="rId1205" Type="http://schemas.openxmlformats.org/officeDocument/2006/relationships/hyperlink" Target="file:///D:\Documents\3GPP\tsg_ran\WG2\TSGR2_116-e\Docs\R2-2110749.zip" TargetMode="External"/><Relationship Id="rId1857" Type="http://schemas.openxmlformats.org/officeDocument/2006/relationships/hyperlink" Target="file:///D:\Documents\3GPP\tsg_ran\WG2\TSGR2_116-e\Docs\R2-2110419.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09639.zip" TargetMode="External"/><Relationship Id="rId1717" Type="http://schemas.openxmlformats.org/officeDocument/2006/relationships/hyperlink" Target="file:///D:\Documents\3GPP\tsg_ran\WG2\TSGR2_116-e\Docs\R2-2110533.zip" TargetMode="External"/><Relationship Id="rId1924" Type="http://schemas.openxmlformats.org/officeDocument/2006/relationships/hyperlink" Target="file:///D:\Documents\3GPP\tsg_ran\WG2\TSGR2_116-e\Docs\R2-2110341.zip" TargetMode="External"/><Relationship Id="rId298" Type="http://schemas.openxmlformats.org/officeDocument/2006/relationships/hyperlink" Target="file:///D:\Documents\3GPP\tsg_ran\WG2\TSGR2_116-e\Docs\R2-2109458.zip" TargetMode="External"/><Relationship Id="rId158" Type="http://schemas.openxmlformats.org/officeDocument/2006/relationships/hyperlink" Target="file:///D:\Documents\3GPP\tsg_ran\WG2\TSGR2_116-e\Docs\R2-2110087.zip" TargetMode="External"/><Relationship Id="rId2186" Type="http://schemas.openxmlformats.org/officeDocument/2006/relationships/hyperlink" Target="file:///D:\Documents\3GPP\tsg_ran\WG2\TSGR2_116-e\Docs\R2-2109358.zip" TargetMode="External"/><Relationship Id="rId365" Type="http://schemas.openxmlformats.org/officeDocument/2006/relationships/hyperlink" Target="file:///D:\Documents\3GPP\tsg_ran\WG2\TSGR2_116-e\Docs\R2-2109888.zip" TargetMode="External"/><Relationship Id="rId572" Type="http://schemas.openxmlformats.org/officeDocument/2006/relationships/hyperlink" Target="file:///D:\Documents\3GPP\tsg_ran\WG2\TSGR2_116-e\Docs\R2-2109684.zip" TargetMode="External"/><Relationship Id="rId2046" Type="http://schemas.openxmlformats.org/officeDocument/2006/relationships/hyperlink" Target="file:///D:\Documents\3GPP\tsg_ran\WG2\TSGR2_116-e\Docs\R2-2110847.zip" TargetMode="External"/><Relationship Id="rId2253" Type="http://schemas.openxmlformats.org/officeDocument/2006/relationships/hyperlink" Target="file:///D:\Documents\3GPP\tsg_ran\WG2\TSGR2_116-e\Docs\R2-2110111.zip" TargetMode="External"/><Relationship Id="rId225" Type="http://schemas.openxmlformats.org/officeDocument/2006/relationships/hyperlink" Target="file:///D:\Documents\3GPP\tsg_ran\WG2\TSGR2_116-e\Docs\R2-2110785.zip" TargetMode="External"/><Relationship Id="rId432" Type="http://schemas.openxmlformats.org/officeDocument/2006/relationships/hyperlink" Target="file:///D:\Documents\3GPP\tsg_ran\WG2\TSGR2_116-e\Docs\R2-2110628.zip" TargetMode="External"/><Relationship Id="rId877" Type="http://schemas.openxmlformats.org/officeDocument/2006/relationships/hyperlink" Target="file:///D:\Documents\3GPP\tsg_ran\WG2\TSGR2_116-e\Docs\R2-2109583.zip" TargetMode="External"/><Relationship Id="rId1062" Type="http://schemas.openxmlformats.org/officeDocument/2006/relationships/hyperlink" Target="file:///D:\Documents\3GPP\tsg_ran\WG2\TSGR2_116-e\Docs\R2-2109772.zip" TargetMode="External"/><Relationship Id="rId2113" Type="http://schemas.openxmlformats.org/officeDocument/2006/relationships/hyperlink" Target="file:///D:\Documents\3GPP\tsg_ran\WG2\TSGR2_116-e\Docs\R2-2111066.zip" TargetMode="External"/><Relationship Id="rId2320" Type="http://schemas.openxmlformats.org/officeDocument/2006/relationships/footer" Target="footer1.xml"/><Relationship Id="rId737" Type="http://schemas.openxmlformats.org/officeDocument/2006/relationships/hyperlink" Target="file:///D:\Documents\3GPP\tsg_ran\WG2\TSGR2_116-e\Docs\R2-2110506.zip" TargetMode="External"/><Relationship Id="rId944" Type="http://schemas.openxmlformats.org/officeDocument/2006/relationships/hyperlink" Target="file:///D:\Documents\3GPP\tsg_ran\WG2\TSGR2_116-e\Docs\R2-2110623.zip" TargetMode="External"/><Relationship Id="rId1367" Type="http://schemas.openxmlformats.org/officeDocument/2006/relationships/hyperlink" Target="file:///D:\Documents\3GPP\tsg_ran\WG2\TSGR2_116-e\Docs\R2-2109632.zip" TargetMode="External"/><Relationship Id="rId1574" Type="http://schemas.openxmlformats.org/officeDocument/2006/relationships/hyperlink" Target="file:///D:\Documents\3GPP\tsg_ran\WG2\TSGR2_116-e\Docs\R2-2110095.zip" TargetMode="External"/><Relationship Id="rId1781" Type="http://schemas.openxmlformats.org/officeDocument/2006/relationships/hyperlink" Target="file:///D:\Documents\3GPP\tsg_ran\WG2\TSGR2_116-e\Docs\R2-2110996.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09788.zip" TargetMode="External"/><Relationship Id="rId1227" Type="http://schemas.openxmlformats.org/officeDocument/2006/relationships/hyperlink" Target="file:///D:\Documents\3GPP\tsg_ran\WG2\TSGR2_116-e\Docs\R2-2110645.zip" TargetMode="External"/><Relationship Id="rId1434" Type="http://schemas.openxmlformats.org/officeDocument/2006/relationships/hyperlink" Target="file:///D:\Documents\3GPP\tsg_ran\WG2\TSGR2_116-e\Docs\R2-2109971.zip" TargetMode="External"/><Relationship Id="rId1641" Type="http://schemas.openxmlformats.org/officeDocument/2006/relationships/hyperlink" Target="file:///D:\Documents\3GPP\tsg_ran\WG2\TSGR2_116-e\Docs\R2-2109700.zip" TargetMode="External"/><Relationship Id="rId1879" Type="http://schemas.openxmlformats.org/officeDocument/2006/relationships/hyperlink" Target="file:///D:\Documents\3GPP\tsg_ran\WG2\TSGR2_116-e\Docs\R2-2109987.zip" TargetMode="External"/><Relationship Id="rId1501" Type="http://schemas.openxmlformats.org/officeDocument/2006/relationships/hyperlink" Target="file:///D:\Documents\3GPP\tsg_ran\WG2\TSGR2_116-e\Docs\R2-2109918.zip" TargetMode="External"/><Relationship Id="rId1739" Type="http://schemas.openxmlformats.org/officeDocument/2006/relationships/hyperlink" Target="file:///D:\Documents\3GPP\tsg_ran\WG2\TSGR2_116-e\Docs\R2-2109385.zip" TargetMode="External"/><Relationship Id="rId1946" Type="http://schemas.openxmlformats.org/officeDocument/2006/relationships/hyperlink" Target="file:///D:\Documents\3GPP\tsg_ran\WG2\TSGR2_116-e\Docs\R2-2109529.zip" TargetMode="External"/><Relationship Id="rId1806" Type="http://schemas.openxmlformats.org/officeDocument/2006/relationships/hyperlink" Target="file:///D:\Documents\3GPP\tsg_ran\WG2\TSGR2_116-e\Docs\R2-2109608.zip" TargetMode="External"/><Relationship Id="rId387" Type="http://schemas.openxmlformats.org/officeDocument/2006/relationships/hyperlink" Target="file:///D:\Documents\3GPP\tsg_ran\WG2\TSGR2_116-e\Docs\R2-2110685.zip" TargetMode="External"/><Relationship Id="rId594" Type="http://schemas.openxmlformats.org/officeDocument/2006/relationships/hyperlink" Target="file:///D:\Documents\3GPP\tsg_ran\WG2\TSGR2_116-e\Docs\R2-2111114.zip" TargetMode="External"/><Relationship Id="rId2068" Type="http://schemas.openxmlformats.org/officeDocument/2006/relationships/hyperlink" Target="file:///D:\Documents\3GPP\tsg_ran\WG2\TSGR2_116-e\Docs\R2-2109730.zip" TargetMode="External"/><Relationship Id="rId2275" Type="http://schemas.openxmlformats.org/officeDocument/2006/relationships/hyperlink" Target="file:///D:\Documents\3GPP\tsg_ran\WG2\TSGR2_116-e\Docs\R2-2110705.zip" TargetMode="External"/><Relationship Id="rId247" Type="http://schemas.openxmlformats.org/officeDocument/2006/relationships/hyperlink" Target="file:///D:\Documents\3GPP\tsg_ran\WG2\TSGR2_116-e\Docs\R2-2110696.zip" TargetMode="External"/><Relationship Id="rId899" Type="http://schemas.openxmlformats.org/officeDocument/2006/relationships/hyperlink" Target="file:///D:\Documents\3GPP\tsg_ran\WG2\TSGR2_116-e\Docs\R2-2110307.zip" TargetMode="External"/><Relationship Id="rId1084" Type="http://schemas.openxmlformats.org/officeDocument/2006/relationships/hyperlink" Target="file:///D:\Documents\3GPP\tsg_ran\WG2\TSGR2_116-e\Docs\R2-2109400.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09774.zip" TargetMode="External"/><Relationship Id="rId661" Type="http://schemas.openxmlformats.org/officeDocument/2006/relationships/hyperlink" Target="file:///D:\Documents\3GPP\tsg_ran\WG2\TSGR2_116-e\Docs\R2-2110029.zip" TargetMode="External"/><Relationship Id="rId759" Type="http://schemas.openxmlformats.org/officeDocument/2006/relationships/hyperlink" Target="file:///D:\Documents\3GPP\tsg_ran\WG2\TSGR2_116-e\Docs\R2-2110521.zip" TargetMode="External"/><Relationship Id="rId966" Type="http://schemas.openxmlformats.org/officeDocument/2006/relationships/hyperlink" Target="file:///D:\Documents\3GPP\tsg_ran\WG2\TSGR2_116-e\Docs\R2-2110263.zip" TargetMode="External"/><Relationship Id="rId1291" Type="http://schemas.openxmlformats.org/officeDocument/2006/relationships/hyperlink" Target="file:///D:\Documents\3GPP\tsg_ran\WG2\TSGR2_116-e\Docs\R2-2111032.zip" TargetMode="External"/><Relationship Id="rId1389" Type="http://schemas.openxmlformats.org/officeDocument/2006/relationships/hyperlink" Target="file:///D:\Documents\3GPP\tsg_ran\WG2\TSGR2_116-e\Docs\R2-2109553.zip" TargetMode="External"/><Relationship Id="rId1596" Type="http://schemas.openxmlformats.org/officeDocument/2006/relationships/hyperlink" Target="file:///D:\Documents\3GPP\tsg_ran\WG2\TSGR2_116-e\Docs\R2-2109670.zip" TargetMode="External"/><Relationship Id="rId2135" Type="http://schemas.openxmlformats.org/officeDocument/2006/relationships/hyperlink" Target="file:///D:\Documents\3GPP\tsg_ran\WG2\TSGR2_116-e\Docs\R2-2109359.zip" TargetMode="External"/><Relationship Id="rId314" Type="http://schemas.openxmlformats.org/officeDocument/2006/relationships/hyperlink" Target="file:///D:\Documents\3GPP\tsg_ran\WG2\TSGR2_116-e\Docs\R2-2109948.zip" TargetMode="External"/><Relationship Id="rId521" Type="http://schemas.openxmlformats.org/officeDocument/2006/relationships/hyperlink" Target="file:///D:\Documents\3GPP\tsg_ran\WG2\TSGR2_116-e\Docs\R2-2110762.zip" TargetMode="External"/><Relationship Id="rId619" Type="http://schemas.openxmlformats.org/officeDocument/2006/relationships/hyperlink" Target="file:///D:\Documents\3GPP\tsg_ran\WG2\TSGR2_116-e\Docs\R2-2109518.zip" TargetMode="External"/><Relationship Id="rId1151" Type="http://schemas.openxmlformats.org/officeDocument/2006/relationships/hyperlink" Target="file:///D:\Documents\3GPP\tsg_ran\WG2\TSGR2_116-e\Docs\R2-2110488.zip" TargetMode="External"/><Relationship Id="rId1249" Type="http://schemas.openxmlformats.org/officeDocument/2006/relationships/hyperlink" Target="file:///D:\Documents\3GPP\tsg_ran\WG2\TSGR2_116-e\Docs\R2-2110647.zip" TargetMode="External"/><Relationship Id="rId2202" Type="http://schemas.openxmlformats.org/officeDocument/2006/relationships/hyperlink" Target="file:///D:\Documents\3GPP\tsg_ran\WG2\TSGR2_116-e\Docs\R2-2111060.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1180.zip" TargetMode="External"/><Relationship Id="rId1011" Type="http://schemas.openxmlformats.org/officeDocument/2006/relationships/hyperlink" Target="file:///D:\Documents\3GPP\tsg_ran\WG2\TSGR2_116-e\Docs\R2-2109526.zip" TargetMode="External"/><Relationship Id="rId1109" Type="http://schemas.openxmlformats.org/officeDocument/2006/relationships/hyperlink" Target="file:///D:\Documents\3GPP\tsg_ran\WG2\TSGR2_116-e\Docs\R2-2109929.zip" TargetMode="External"/><Relationship Id="rId1456" Type="http://schemas.openxmlformats.org/officeDocument/2006/relationships/hyperlink" Target="file:///D:\Documents\3GPP\tsg_ran\WG2\TSGR2_116-e\Docs\R2-2111028.zip" TargetMode="External"/><Relationship Id="rId1663" Type="http://schemas.openxmlformats.org/officeDocument/2006/relationships/hyperlink" Target="file:///D:\Documents\3GPP\tsg_ran\WG2\TSGR2_116-e\Docs\R2-2109562.zip" TargetMode="External"/><Relationship Id="rId1870" Type="http://schemas.openxmlformats.org/officeDocument/2006/relationships/hyperlink" Target="file:///D:\Documents\3GPP\tsg_ran\WG2\TSGR2_116-e\Docs\R2-2109692.zip" TargetMode="External"/><Relationship Id="rId1968" Type="http://schemas.openxmlformats.org/officeDocument/2006/relationships/hyperlink" Target="file:///D:\Documents\3GPP\tsg_ran\WG2\TSGR2_116-e\Docs\R2-2109540.zip" TargetMode="External"/><Relationship Id="rId1316" Type="http://schemas.openxmlformats.org/officeDocument/2006/relationships/hyperlink" Target="file:///D:\Documents\3GPP\tsg_ran\WG2\TSGR2_116-e\Docs\R2-2109878.zip" TargetMode="External"/><Relationship Id="rId1523" Type="http://schemas.openxmlformats.org/officeDocument/2006/relationships/hyperlink" Target="file:///D:\Documents\3GPP\tsg_ran\WG2\TSGR2_116-e\Docs\R2-2110040.zip" TargetMode="External"/><Relationship Id="rId1730" Type="http://schemas.openxmlformats.org/officeDocument/2006/relationships/hyperlink" Target="file:///D:\Documents\3GPP\tsg_ran\WG2\TSGR2_116-e\Docs\R2-2110959.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119.zip" TargetMode="External"/><Relationship Id="rId171" Type="http://schemas.openxmlformats.org/officeDocument/2006/relationships/hyperlink" Target="file:///D:\Documents\3GPP\tsg_ran\WG2\TSGR2_116-e\Docs\R2-2110236.zip" TargetMode="External"/><Relationship Id="rId2297" Type="http://schemas.openxmlformats.org/officeDocument/2006/relationships/hyperlink" Target="file:///D:\Documents\3GPP\tsg_ran\WG2\TSGR2_116-e\Docs\R2-2109967.zip" TargetMode="External"/><Relationship Id="rId269" Type="http://schemas.openxmlformats.org/officeDocument/2006/relationships/hyperlink" Target="file:///D:\Documents\3GPP\tsg_ran\WG2\TSGR2_116-e\Docs\R2-2110970.zip" TargetMode="External"/><Relationship Id="rId476" Type="http://schemas.openxmlformats.org/officeDocument/2006/relationships/hyperlink" Target="file:///D:\Documents\3GPP\tsg_ran\WG2\TSGR2_116-e\Docs\R2-2110058.zip" TargetMode="External"/><Relationship Id="rId683" Type="http://schemas.openxmlformats.org/officeDocument/2006/relationships/hyperlink" Target="file:///D:\Documents\3GPP\tsg_ran\WG2\TSGR2_116-e\Docs\R2-2110868.zip" TargetMode="External"/><Relationship Id="rId890" Type="http://schemas.openxmlformats.org/officeDocument/2006/relationships/hyperlink" Target="file:///D:\Documents\3GPP\tsg_ran\WG2\TSGR2_116-e\Docs\R2-2109856.zip" TargetMode="External"/><Relationship Id="rId2157" Type="http://schemas.openxmlformats.org/officeDocument/2006/relationships/hyperlink" Target="file:///D:\Documents\3GPP\tsg_ran\WG2\TSGR2_116-e\Docs\R2-2110425.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1173.zip" TargetMode="External"/><Relationship Id="rId543" Type="http://schemas.openxmlformats.org/officeDocument/2006/relationships/hyperlink" Target="file:///D:\Documents\3GPP\tsg_ran\WG2\TSGR2_116-e\Docs\R2-2111048.zip" TargetMode="External"/><Relationship Id="rId988" Type="http://schemas.openxmlformats.org/officeDocument/2006/relationships/hyperlink" Target="file:///D:\Documents\3GPP\tsg_ran\WG2\TSGR2_116-e\Docs\R2-2109437.zip" TargetMode="External"/><Relationship Id="rId1173" Type="http://schemas.openxmlformats.org/officeDocument/2006/relationships/hyperlink" Target="file:///D:\Documents\3GPP\tsg_ran\WG2\TSGR2_116-e\Docs\R2-2109433.zip" TargetMode="External"/><Relationship Id="rId1380" Type="http://schemas.openxmlformats.org/officeDocument/2006/relationships/hyperlink" Target="file:///D:\Documents\3GPP\tsg_ran\WG2\TSGR2_116-e\Docs\R2-2111044.zip" TargetMode="External"/><Relationship Id="rId2017" Type="http://schemas.openxmlformats.org/officeDocument/2006/relationships/hyperlink" Target="file:///D:\Documents\3GPP\tsg_ran\WG2\TSGR2_116-e\Docs\R2-2111159.zip" TargetMode="External"/><Relationship Id="rId2224" Type="http://schemas.openxmlformats.org/officeDocument/2006/relationships/hyperlink" Target="file:///D:\Documents\3GPP\tsg_ran\WG2\TSGR2_116-e\Docs\R2-2110730.zip" TargetMode="External"/><Relationship Id="rId403" Type="http://schemas.openxmlformats.org/officeDocument/2006/relationships/hyperlink" Target="file:///D:\Documents\3GPP\tsg_ran\WG2\TSGR2_116-e\Docs\R2-2110580.zip" TargetMode="External"/><Relationship Id="rId750" Type="http://schemas.openxmlformats.org/officeDocument/2006/relationships/hyperlink" Target="file:///D:\Documents\3GPP\tsg_ran\WG2\TSGR2_116-e\Docs\R2-2109870.zip" TargetMode="External"/><Relationship Id="rId848" Type="http://schemas.openxmlformats.org/officeDocument/2006/relationships/hyperlink" Target="file:///D:\Documents\3GPP\tsg_ran\WG2\TSGR2_116-e\Docs\R2-2110788.zip" TargetMode="External"/><Relationship Id="rId1033" Type="http://schemas.openxmlformats.org/officeDocument/2006/relationships/hyperlink" Target="file:///D:\Documents\3GPP\tsg_ran\WG2\TSGR2_116-e\Docs\R2-2110753.zip" TargetMode="External"/><Relationship Id="rId1478" Type="http://schemas.openxmlformats.org/officeDocument/2006/relationships/hyperlink" Target="file:///D:\Documents\3GPP\tsg_ran\WG2\TSGR2_116-e\Docs\R2-2109665.zip" TargetMode="External"/><Relationship Id="rId1685" Type="http://schemas.openxmlformats.org/officeDocument/2006/relationships/hyperlink" Target="file:///D:\Documents\3GPP\tsg_ran\WG2\TSGR2_116-e\Docs\R2-2111016.zip" TargetMode="External"/><Relationship Id="rId1892" Type="http://schemas.openxmlformats.org/officeDocument/2006/relationships/hyperlink" Target="file:///D:\Documents\3GPP\tsg_ran\WG2\TSGR2_116-e\Docs\R2-2110264.zip" TargetMode="External"/><Relationship Id="rId610" Type="http://schemas.openxmlformats.org/officeDocument/2006/relationships/hyperlink" Target="file:///D:\Documents\3GPP\tsg_ran\WG2\TSGR2_116-e\Docs\R2-2110604.zip" TargetMode="External"/><Relationship Id="rId708" Type="http://schemas.openxmlformats.org/officeDocument/2006/relationships/hyperlink" Target="file:///D:\Documents\3GPP\tsg_ran\WG2\TSGR2_116-e\Docs\R2-2110517.zip" TargetMode="External"/><Relationship Id="rId915" Type="http://schemas.openxmlformats.org/officeDocument/2006/relationships/hyperlink" Target="file:///D:\Documents\3GPP\tsg_ran\WG2\TSGR2_116-e\Docs\R2-2111157.zip" TargetMode="External"/><Relationship Id="rId1240" Type="http://schemas.openxmlformats.org/officeDocument/2006/relationships/hyperlink" Target="file:///D:\Documents\3GPP\tsg_ran\WG2\TSGR2_116-e\Docs\R2-2110124.zip" TargetMode="External"/><Relationship Id="rId1338" Type="http://schemas.openxmlformats.org/officeDocument/2006/relationships/hyperlink" Target="file:///D:\Documents\3GPP\tsg_ran\WG2\TSGR2_116-e\Docs\R2-2109586.zip" TargetMode="External"/><Relationship Id="rId1545" Type="http://schemas.openxmlformats.org/officeDocument/2006/relationships/hyperlink" Target="file:///D:\Documents\3GPP\tsg_ran\WG2\TSGR2_116-e\Docs\R2-2110933.zip" TargetMode="External"/><Relationship Id="rId1100" Type="http://schemas.openxmlformats.org/officeDocument/2006/relationships/hyperlink" Target="file:///D:\Documents\3GPP\tsg_ran\WG2\TSGR2_116-e\Docs\R2-2109557.zip" TargetMode="External"/><Relationship Id="rId1405" Type="http://schemas.openxmlformats.org/officeDocument/2006/relationships/hyperlink" Target="file:///D:\Documents\3GPP\tsg_ran\WG2\TSGR2_116-e\Docs\R2-2110614.zip" TargetMode="External"/><Relationship Id="rId1752" Type="http://schemas.openxmlformats.org/officeDocument/2006/relationships/hyperlink" Target="file:///D:\Documents\3GPP\tsg_ran\WG2\TSGR2_116-e\Docs\R2-2109984.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664.zip" TargetMode="External"/><Relationship Id="rId1917" Type="http://schemas.openxmlformats.org/officeDocument/2006/relationships/hyperlink" Target="file:///D:\Documents\3GPP\tsg_ran\WG2\TSGR2_116-e\Docs\R2-2109319.zip" TargetMode="External"/><Relationship Id="rId193" Type="http://schemas.openxmlformats.org/officeDocument/2006/relationships/hyperlink" Target="file:///D:\Documents\3GPP\tsg_ran\WG2\TSGR2_116-e\Docs\R2-2109828.zip" TargetMode="External"/><Relationship Id="rId498" Type="http://schemas.openxmlformats.org/officeDocument/2006/relationships/hyperlink" Target="file:///D:\Documents\3GPP\tsg_ran\WG2\TSGR2_116-e\Docs\R2-2111072.zip" TargetMode="External"/><Relationship Id="rId2081" Type="http://schemas.openxmlformats.org/officeDocument/2006/relationships/hyperlink" Target="file:///D:\Documents\3GPP\tsg_ran\WG2\TSGR2_116-e\Docs\R2-2109367.zip" TargetMode="External"/><Relationship Id="rId2179" Type="http://schemas.openxmlformats.org/officeDocument/2006/relationships/hyperlink" Target="file:///D:\Documents\3GPP\tsg_ran\WG2\TSGR2_116-e\Docs\R2-2109890.zip" TargetMode="External"/><Relationship Id="rId260" Type="http://schemas.openxmlformats.org/officeDocument/2006/relationships/hyperlink" Target="file:///D:\Documents\3GPP\tsg_ran\WG2\TSGR2_116-e\Docs\R2-2110565.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684.zip" TargetMode="External"/><Relationship Id="rId565" Type="http://schemas.openxmlformats.org/officeDocument/2006/relationships/hyperlink" Target="file:///D:\Documents\3GPP\tsg_ran\WG2\TSGR2_116-e\Docs\R2-2109548.zip" TargetMode="External"/><Relationship Id="rId772" Type="http://schemas.openxmlformats.org/officeDocument/2006/relationships/hyperlink" Target="file:///D:\Documents\3GPP\tsg_ran\WG2\TSGR2_116-e\Docs\R2-2110875.zip" TargetMode="External"/><Relationship Id="rId1195" Type="http://schemas.openxmlformats.org/officeDocument/2006/relationships/hyperlink" Target="file:///D:\Documents\3GPP\tsg_ran\WG2\TSGR2_116-e\Docs\R2-2109903.zip" TargetMode="External"/><Relationship Id="rId2039" Type="http://schemas.openxmlformats.org/officeDocument/2006/relationships/hyperlink" Target="file:///D:\Documents\3GPP\tsg_ran\WG2\TSGR2_116-e\Docs\R2-2109716.zip" TargetMode="External"/><Relationship Id="rId2246" Type="http://schemas.openxmlformats.org/officeDocument/2006/relationships/hyperlink" Target="file:///D:\Documents\3GPP\tsg_ran\WG2\TSGR2_116-e\Docs\R2-2110149.zip" TargetMode="External"/><Relationship Id="rId218" Type="http://schemas.openxmlformats.org/officeDocument/2006/relationships/hyperlink" Target="file:///D:\Documents\3GPP\tsg_ran\WG2\TSGR2_116-e\Docs\R2-2110454.zip" TargetMode="External"/><Relationship Id="rId425" Type="http://schemas.openxmlformats.org/officeDocument/2006/relationships/hyperlink" Target="file:///D:\Documents\3GPP\tsg_ran\WG2\TSGR2_116-e\Docs\R2-2110231.zip" TargetMode="External"/><Relationship Id="rId632" Type="http://schemas.openxmlformats.org/officeDocument/2006/relationships/hyperlink" Target="file:///D:\Documents\3GPP\tsg_ran\WG2\TSGR2_116-e\Docs\R2-2109467.zip" TargetMode="External"/><Relationship Id="rId1055" Type="http://schemas.openxmlformats.org/officeDocument/2006/relationships/hyperlink" Target="file:///D:\Documents\3GPP\tsg_ran\WG2\TSGR2_116-e\Docs\R2-2111038.zip" TargetMode="External"/><Relationship Id="rId1262" Type="http://schemas.openxmlformats.org/officeDocument/2006/relationships/hyperlink" Target="file:///D:\Documents\3GPP\tsg_ran\WG2\TSGR2_116-e\Docs\R2-2110648.zip" TargetMode="External"/><Relationship Id="rId2106" Type="http://schemas.openxmlformats.org/officeDocument/2006/relationships/hyperlink" Target="file:///D:\Documents\3GPP\tsg_ran\WG2\TSGR2_116-e\Docs\R2-2109694.zip" TargetMode="External"/><Relationship Id="rId2313" Type="http://schemas.openxmlformats.org/officeDocument/2006/relationships/hyperlink" Target="file:///D:\Documents\3GPP\tsg_ran\WG2\TSGR2_116-e\Docs\R2-2109924.zip" TargetMode="External"/><Relationship Id="rId937" Type="http://schemas.openxmlformats.org/officeDocument/2006/relationships/hyperlink" Target="file:///D:\Documents\3GPP\tsg_ran\WG2\TSGR2_116-e\Docs\R2-2109777.zip" TargetMode="External"/><Relationship Id="rId1122" Type="http://schemas.openxmlformats.org/officeDocument/2006/relationships/hyperlink" Target="file:///D:\Documents\3GPP\tsg_ran\WG2\TSGR2_116-e\Docs\R2-2110222.zip" TargetMode="External"/><Relationship Id="rId1567" Type="http://schemas.openxmlformats.org/officeDocument/2006/relationships/hyperlink" Target="file:///D:\Documents\3GPP\tsg_ran\WG2\TSGR2_116-e\Docs\R2-2109378.zip" TargetMode="External"/><Relationship Id="rId1774" Type="http://schemas.openxmlformats.org/officeDocument/2006/relationships/hyperlink" Target="file:///D:\Documents\3GPP\tsg_ran\WG2\TSGR2_116-e\Docs\R2-2110281.zip" TargetMode="External"/><Relationship Id="rId1981" Type="http://schemas.openxmlformats.org/officeDocument/2006/relationships/hyperlink" Target="file:///D:\Documents\3GPP\tsg_ran\WG2\TSGR2_116-e\Docs\R2-2110598.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943.zip" TargetMode="External"/><Relationship Id="rId1634" Type="http://schemas.openxmlformats.org/officeDocument/2006/relationships/hyperlink" Target="file:///D:\Documents\3GPP\tsg_ran\WG2\TSGR2_116-e\Docs\R2-2109450.zip" TargetMode="External"/><Relationship Id="rId1841" Type="http://schemas.openxmlformats.org/officeDocument/2006/relationships/hyperlink" Target="file:///D:\Documents\3GPP\tsg_ran\WG2\TSGR2_116-e\Docs\R2-2111065.zip" TargetMode="External"/><Relationship Id="rId1939" Type="http://schemas.openxmlformats.org/officeDocument/2006/relationships/hyperlink" Target="file:///D:\Documents\3GPP\tsg_ran\WG2\TSGR2_116-e\Docs\R2-2111205.zip" TargetMode="External"/><Relationship Id="rId1701" Type="http://schemas.openxmlformats.org/officeDocument/2006/relationships/hyperlink" Target="file:///D:\Documents\3GPP\tsg_ran\WG2\TSGR2_116-e\Docs\R2-2110719.zip" TargetMode="External"/><Relationship Id="rId282" Type="http://schemas.openxmlformats.org/officeDocument/2006/relationships/hyperlink" Target="file:///D:\Documents\3GPP\tsg_ran\WG2\TSGR2_116-e\Docs\R2-2111466.zip" TargetMode="External"/><Relationship Id="rId587" Type="http://schemas.openxmlformats.org/officeDocument/2006/relationships/hyperlink" Target="file:///D:\Documents\3GPP\tsg_ran\WG2\TSGR2_116-e\Docs\R2-2111050.zip" TargetMode="External"/><Relationship Id="rId2170" Type="http://schemas.openxmlformats.org/officeDocument/2006/relationships/hyperlink" Target="file:///D:\Documents\3GPP\tsg_ran\WG2\TSGR2_116-e\Docs\R2-2111153.zip" TargetMode="External"/><Relationship Id="rId2268" Type="http://schemas.openxmlformats.org/officeDocument/2006/relationships/hyperlink" Target="file:///D:\Documents\3GPP\tsg_ran\WG2\TSGR2_116-e\Docs\R2-2110130.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09774.zip" TargetMode="External"/><Relationship Id="rId794" Type="http://schemas.openxmlformats.org/officeDocument/2006/relationships/hyperlink" Target="file:///D:\Documents\3GPP\tsg_ran\WG2\TSGR2_116-e\Docs\R2-2110190.zip" TargetMode="External"/><Relationship Id="rId1077" Type="http://schemas.openxmlformats.org/officeDocument/2006/relationships/hyperlink" Target="file:///D:\Documents\3GPP\tsg_ran\WG2\TSGR2_116-e\Docs\R2-2111031.zip" TargetMode="External"/><Relationship Id="rId2030" Type="http://schemas.openxmlformats.org/officeDocument/2006/relationships/hyperlink" Target="file:///D:\Documents\3GPP\tsg_ran\WG2\TSGR2_116-e\Docs\R2-2110235.zip" TargetMode="External"/><Relationship Id="rId2128" Type="http://schemas.openxmlformats.org/officeDocument/2006/relationships/hyperlink" Target="file:///D:\Documents\3GPP\tsg_ran\WG2\TSGR2_116-e\Docs\R2-2110089.zip" TargetMode="External"/><Relationship Id="rId654" Type="http://schemas.openxmlformats.org/officeDocument/2006/relationships/hyperlink" Target="file:///D:\Documents\3GPP\tsg_ran\WG2\TSGR2_116-e\Docs\R2-2110602.zip" TargetMode="External"/><Relationship Id="rId861" Type="http://schemas.openxmlformats.org/officeDocument/2006/relationships/hyperlink" Target="file:///D:\Documents\3GPP\tsg_ran\WG2\TSGR2_116-e\Docs\R2-2109854.zip" TargetMode="External"/><Relationship Id="rId959" Type="http://schemas.openxmlformats.org/officeDocument/2006/relationships/hyperlink" Target="file:///D:\Documents\3GPP\tsg_ran\WG2\TSGR2_116-e\Docs\R2-2109992.zip" TargetMode="External"/><Relationship Id="rId1284" Type="http://schemas.openxmlformats.org/officeDocument/2006/relationships/hyperlink" Target="file:///D:\Documents\3GPP\tsg_ran\WG2\TSGR2_116-e\Docs\R2-2109880.zip" TargetMode="External"/><Relationship Id="rId1491" Type="http://schemas.openxmlformats.org/officeDocument/2006/relationships/hyperlink" Target="file:///D:\Documents\3GPP\tsg_ran\WG2\TSGR2_116-e\Docs\R2-2111075.zip" TargetMode="External"/><Relationship Id="rId1589" Type="http://schemas.openxmlformats.org/officeDocument/2006/relationships/hyperlink" Target="file:///D:\Documents\3GPP\tsg_ran\WG2\TSGR2_116-e\Docs\R2-2110881.zip" TargetMode="External"/><Relationship Id="rId307" Type="http://schemas.openxmlformats.org/officeDocument/2006/relationships/hyperlink" Target="file:///D:\Documents\3GPP\tsg_ran\WG2\TSGR2_116-e\Docs\R2-2111231.zip" TargetMode="External"/><Relationship Id="rId514" Type="http://schemas.openxmlformats.org/officeDocument/2006/relationships/hyperlink" Target="file:///D:\Documents\3GPP\tsg_ran\WG2\TSGR2_116-e\Docs\R2-2110887.zip" TargetMode="External"/><Relationship Id="rId721" Type="http://schemas.openxmlformats.org/officeDocument/2006/relationships/hyperlink" Target="file:///D:\Documents\3GPP\tsg_ran\WG2\TSGR2_116-e\Docs\R2-2109944.zip" TargetMode="External"/><Relationship Id="rId1144" Type="http://schemas.openxmlformats.org/officeDocument/2006/relationships/hyperlink" Target="file:///D:\Documents\3GPP\tsg_ran\WG2\TSGR2_116-e\Docs\R2-2110066.zip" TargetMode="External"/><Relationship Id="rId1351" Type="http://schemas.openxmlformats.org/officeDocument/2006/relationships/hyperlink" Target="file:///D:\Documents\3GPP\tsg_ran\WG2\TSGR2_116-e\Docs\R2-2110044.zip" TargetMode="External"/><Relationship Id="rId1449" Type="http://schemas.openxmlformats.org/officeDocument/2006/relationships/hyperlink" Target="file:///D:\Documents\3GPP\tsg_ran\WG2\TSGR2_116-e\Docs\R2-2110384.zip" TargetMode="External"/><Relationship Id="rId1796" Type="http://schemas.openxmlformats.org/officeDocument/2006/relationships/hyperlink" Target="file:///D:\Documents\3GPP\tsg_ran\WG2\TSGR2_116-e\Docs\R2-2109607.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0775.zip" TargetMode="External"/><Relationship Id="rId1004" Type="http://schemas.openxmlformats.org/officeDocument/2006/relationships/hyperlink" Target="file:///D:\Documents\3GPP\tsg_ran\WG2\TSGR2_116-e\Docs\R2-2110915.zip" TargetMode="External"/><Relationship Id="rId1211" Type="http://schemas.openxmlformats.org/officeDocument/2006/relationships/hyperlink" Target="file:///D:\Documents\3GPP\tsg_ran\WG2\TSGR2_116-e\Docs\R2-2109904.zip" TargetMode="External"/><Relationship Id="rId1656" Type="http://schemas.openxmlformats.org/officeDocument/2006/relationships/hyperlink" Target="file:///D:\Documents\3GPP\tsg_ran\WG2\TSGR2_116-e\Docs\R2-2109347.zip" TargetMode="External"/><Relationship Id="rId1863" Type="http://schemas.openxmlformats.org/officeDocument/2006/relationships/hyperlink" Target="file:///D:\Documents\3GPP\tsg_ran\WG2\TSGR2_116-e\Docs\R2-2109814.zip" TargetMode="External"/><Relationship Id="rId1309" Type="http://schemas.openxmlformats.org/officeDocument/2006/relationships/hyperlink" Target="file:///D:\Documents\3GPP\tsg_ran\WG2\TSGR2_116-e\Docs\R2-2109453.zip" TargetMode="External"/><Relationship Id="rId1516" Type="http://schemas.openxmlformats.org/officeDocument/2006/relationships/hyperlink" Target="file:///D:\Documents\3GPP\tsg_ran\WG2\TSGR2_116-e\Docs\R2-2109483.zip" TargetMode="External"/><Relationship Id="rId1723" Type="http://schemas.openxmlformats.org/officeDocument/2006/relationships/hyperlink" Target="file:///D:\Documents\3GPP\tsg_ran\WG2\TSGR2_116-e\Docs\R2-2110923.zip" TargetMode="External"/><Relationship Id="rId1930" Type="http://schemas.openxmlformats.org/officeDocument/2006/relationships/hyperlink" Target="file:///D:\Documents\3GPP\tsg_ran\WG2\TSGR2_116-e\Docs\R2-2110167.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10076.zip" TargetMode="External"/><Relationship Id="rId164" Type="http://schemas.openxmlformats.org/officeDocument/2006/relationships/hyperlink" Target="file:///D:\Documents\3GPP\tsg_ran\WG2\TSGR2_116-e\Docs\R2-2110512.zip" TargetMode="External"/><Relationship Id="rId371" Type="http://schemas.openxmlformats.org/officeDocument/2006/relationships/hyperlink" Target="file:///D:\Documents\3GPP\tsg_ran\WG2\TSGR2_116-e\Docs\R2-2110012.zip" TargetMode="External"/><Relationship Id="rId2052" Type="http://schemas.openxmlformats.org/officeDocument/2006/relationships/hyperlink" Target="file:///D:\Documents\3GPP\tsg_ran\WG2\TSGR2_116-e\Docs\R2-2110844.zip" TargetMode="External"/><Relationship Id="rId469" Type="http://schemas.openxmlformats.org/officeDocument/2006/relationships/hyperlink" Target="file:///D:\Documents\3GPP\tsg_ran\WG2\TSGR2_116-e\Docs\R2-2110831.zip" TargetMode="External"/><Relationship Id="rId676" Type="http://schemas.openxmlformats.org/officeDocument/2006/relationships/hyperlink" Target="file:///D:\Documents\3GPP\tsg_ran\WG2\TSGR2_116-e\Docs\R2-2110091.zip" TargetMode="External"/><Relationship Id="rId883" Type="http://schemas.openxmlformats.org/officeDocument/2006/relationships/hyperlink" Target="file:///D:\Documents\3GPP\tsg_ran\WG2\TSGR2_116-e\Docs\R2-2109749.zip" TargetMode="External"/><Relationship Id="rId1099" Type="http://schemas.openxmlformats.org/officeDocument/2006/relationships/hyperlink" Target="file:///D:\Documents\3GPP\tsg_ran\WG2\TSGR2_116-e\Docs\R2-2109556.zip" TargetMode="External"/><Relationship Id="rId231" Type="http://schemas.openxmlformats.org/officeDocument/2006/relationships/hyperlink" Target="file:///D:\Documents\3GPP\tsg_ran\WG2\TSGR2_116-e\Docs\R2-2109406.zip" TargetMode="External"/><Relationship Id="rId329" Type="http://schemas.openxmlformats.org/officeDocument/2006/relationships/hyperlink" Target="file:///D:\Documents\3GPP\tsg_ran\WG2\TSGR2_116-e\Docs\R2-2110758.zip" TargetMode="External"/><Relationship Id="rId536" Type="http://schemas.openxmlformats.org/officeDocument/2006/relationships/hyperlink" Target="file:///D:\Documents\3GPP\tsg_ran\WG2\TSGR2_116-e\Docs\R2-2109381.zip" TargetMode="External"/><Relationship Id="rId1166" Type="http://schemas.openxmlformats.org/officeDocument/2006/relationships/hyperlink" Target="file:///D:\Documents\3GPP\tsg_ran\WG2\TSGR2_116-e\Docs\R2-2109963.zip" TargetMode="External"/><Relationship Id="rId1373" Type="http://schemas.openxmlformats.org/officeDocument/2006/relationships/hyperlink" Target="file:///D:\Documents\3GPP\tsg_ran\WG2\TSGR2_116-e\Docs\R2-2110308.zip" TargetMode="External"/><Relationship Id="rId2217" Type="http://schemas.openxmlformats.org/officeDocument/2006/relationships/hyperlink" Target="file:///D:\Documents\3GPP\tsg_ran\WG2\TSGR2_116-e\Docs\R2-2111459.zip" TargetMode="External"/><Relationship Id="rId743" Type="http://schemas.openxmlformats.org/officeDocument/2006/relationships/hyperlink" Target="file:///D:\Documents\3GPP\tsg_ran\WG2\TSGR2_116-e\Docs\R2-2110326.zip" TargetMode="External"/><Relationship Id="rId950" Type="http://schemas.openxmlformats.org/officeDocument/2006/relationships/hyperlink" Target="file:///D:\Documents\3GPP\tsg_ran\WG2\TSGR2_116-e\Docs\R2-2109601.zip" TargetMode="External"/><Relationship Id="rId1026" Type="http://schemas.openxmlformats.org/officeDocument/2006/relationships/hyperlink" Target="file:///D:\Documents\3GPP\tsg_ran\WG2\TSGR2_116-e\Docs\R2-2110329.zip" TargetMode="External"/><Relationship Id="rId1580" Type="http://schemas.openxmlformats.org/officeDocument/2006/relationships/hyperlink" Target="file:///D:\Documents\3GPP\tsg_ran\WG2\TSGR2_116-e\Docs\R2-2111102.zip" TargetMode="External"/><Relationship Id="rId1678" Type="http://schemas.openxmlformats.org/officeDocument/2006/relationships/hyperlink" Target="file:///D:\Documents\3GPP\tsg_ran\WG2\TSGR2_116-e\Docs\R2-2110735.zip" TargetMode="External"/><Relationship Id="rId1885" Type="http://schemas.openxmlformats.org/officeDocument/2006/relationships/hyperlink" Target="file:///D:\Documents\3GPP\tsg_ran\WG2\TSGR2_116-e\Docs\R2-2109412.zip" TargetMode="External"/><Relationship Id="rId603" Type="http://schemas.openxmlformats.org/officeDocument/2006/relationships/hyperlink" Target="file:///D:\Documents\3GPP\tsg_ran\WG2\TSGR2_116-e\Docs\R2-2110892.zip" TargetMode="External"/><Relationship Id="rId810" Type="http://schemas.openxmlformats.org/officeDocument/2006/relationships/hyperlink" Target="file:///D:\Documents\3GPP\tsg_ran\WG2\TSGR2_116-e\Docs\R2-2110143.zip" TargetMode="External"/><Relationship Id="rId908" Type="http://schemas.openxmlformats.org/officeDocument/2006/relationships/hyperlink" Target="file:///D:\Documents\3GPP\tsg_ran\WG2\TSGR2_116-e\Docs\R2-2110888.zip" TargetMode="External"/><Relationship Id="rId1233" Type="http://schemas.openxmlformats.org/officeDocument/2006/relationships/hyperlink" Target="file:///D:\Documents\3GPP\tsg_ran\WG2\TSGR2_116-e\Docs\R2-2109725.zip" TargetMode="External"/><Relationship Id="rId1440" Type="http://schemas.openxmlformats.org/officeDocument/2006/relationships/hyperlink" Target="file:///D:\Documents\3GPP\tsg_ran\WG2\TSGR2_116-e\Docs\R2-2110276.zip" TargetMode="External"/><Relationship Id="rId1538" Type="http://schemas.openxmlformats.org/officeDocument/2006/relationships/hyperlink" Target="file:///D:\Documents\3GPP\tsg_ran\WG2\TSGR2_116-e\Docs\R2-2109982.zip" TargetMode="External"/><Relationship Id="rId1300" Type="http://schemas.openxmlformats.org/officeDocument/2006/relationships/hyperlink" Target="file:///D:\Documents\3GPP\tsg_ran\WG2\TSGR2_116-e\Docs\R2-2110051.zip" TargetMode="External"/><Relationship Id="rId1745" Type="http://schemas.openxmlformats.org/officeDocument/2006/relationships/hyperlink" Target="file:///D:\Documents\3GPP\tsg_ran\WG2\TSGR2_116-e\Docs\R2-2109865.zip" TargetMode="External"/><Relationship Id="rId1952" Type="http://schemas.openxmlformats.org/officeDocument/2006/relationships/hyperlink" Target="file:///D:\Documents\3GPP\tsg_ran\WG2\TSGR2_116-e\Docs\R2-2110342.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10135.zip" TargetMode="External"/><Relationship Id="rId1812" Type="http://schemas.openxmlformats.org/officeDocument/2006/relationships/hyperlink" Target="file:///D:\Documents\3GPP\tsg_ran\WG2\TSGR2_116-e\Docs\R2-2109724.zip" TargetMode="External"/><Relationship Id="rId186" Type="http://schemas.openxmlformats.org/officeDocument/2006/relationships/hyperlink" Target="file:///D:\Documents\3GPP\tsg_ran\WG2\TSGR2_116-e\Docs\R2-2109301.zip" TargetMode="External"/><Relationship Id="rId393" Type="http://schemas.openxmlformats.org/officeDocument/2006/relationships/hyperlink" Target="file:///D:\Documents\3GPP\tsg_ran\WG2\TSGR2_116-e\Docs\R2-2110579.zip" TargetMode="External"/><Relationship Id="rId2074" Type="http://schemas.openxmlformats.org/officeDocument/2006/relationships/hyperlink" Target="file:///D:\Documents\3GPP\tsg_ran\WG2\TSGR2_116-e\Docs\R2-2109652.zip" TargetMode="External"/><Relationship Id="rId2281" Type="http://schemas.openxmlformats.org/officeDocument/2006/relationships/hyperlink" Target="file:///D:\Documents\3GPP\tsg_ran\WG2\TSGR2_116-e\Docs\R2-2109505.zip" TargetMode="External"/><Relationship Id="rId253" Type="http://schemas.openxmlformats.org/officeDocument/2006/relationships/hyperlink" Target="file:///D:\Documents\3GPP\tsg_ran\WG2\TSGR2_116-e\Docs\R2-2110796.zip" TargetMode="External"/><Relationship Id="rId460" Type="http://schemas.openxmlformats.org/officeDocument/2006/relationships/hyperlink" Target="file:///D:\Documents\3GPP\tsg_ran\WG2\TSGR2_116-e\Docs\R2-2109596.zip" TargetMode="External"/><Relationship Id="rId698" Type="http://schemas.openxmlformats.org/officeDocument/2006/relationships/hyperlink" Target="file:///D:\Documents\3GPP\tsg_ran\WG2\TSGR2_116-e\Docs\R2-2110871.zip" TargetMode="External"/><Relationship Id="rId1090" Type="http://schemas.openxmlformats.org/officeDocument/2006/relationships/hyperlink" Target="file:///D:\Documents\3GPP\tsg_ran\WG2\TSGR2_116-e\Docs\R2-2110687.zip" TargetMode="External"/><Relationship Id="rId2141" Type="http://schemas.openxmlformats.org/officeDocument/2006/relationships/hyperlink" Target="file:///D:\Documents\3GPP\tsg_ran\WG2\TSGR2_116-e\Docs\R2-2109732.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945.zip" TargetMode="External"/><Relationship Id="rId558" Type="http://schemas.openxmlformats.org/officeDocument/2006/relationships/hyperlink" Target="file:///D:\Documents\3GPP\tsg_ran\WG2\TSGR2_116-e\Docs\R2-2109954.zip" TargetMode="External"/><Relationship Id="rId765" Type="http://schemas.openxmlformats.org/officeDocument/2006/relationships/hyperlink" Target="file:///D:\Documents\3GPP\tsg_ran\WG2\TSGR2_116-e\Docs\R2-2111078.zip" TargetMode="External"/><Relationship Id="rId972" Type="http://schemas.openxmlformats.org/officeDocument/2006/relationships/hyperlink" Target="file:///D:\Documents\3GPP\tsg_ran\WG2\TSGR2_116-e\Docs\R2-2110802.zip" TargetMode="External"/><Relationship Id="rId1188" Type="http://schemas.openxmlformats.org/officeDocument/2006/relationships/hyperlink" Target="file:///D:\Documents\3GPP\tsg_ran\WG2\TSGR2_116-e\Docs\R2-2110750.zip" TargetMode="External"/><Relationship Id="rId1395" Type="http://schemas.openxmlformats.org/officeDocument/2006/relationships/hyperlink" Target="file:///D:\Documents\3GPP\tsg_ran\WG2\TSGR2_116-e\Docs\R2-2109975.zip" TargetMode="External"/><Relationship Id="rId2001" Type="http://schemas.openxmlformats.org/officeDocument/2006/relationships/hyperlink" Target="file:///D:\Documents\3GPP\tsg_ran\WG2\TSGR2_116-e\Docs\R2-2109444.zip" TargetMode="External"/><Relationship Id="rId2239" Type="http://schemas.openxmlformats.org/officeDocument/2006/relationships/hyperlink" Target="file:///D:\Documents\3GPP\tsg_ran\WG2\TSGR2_116-e\Docs\R2-2110474.zip" TargetMode="External"/><Relationship Id="rId418" Type="http://schemas.openxmlformats.org/officeDocument/2006/relationships/hyperlink" Target="file:///D:\Documents\3GPP\tsg_ran\WG2\TSGR2_116-e\Docs\R2-2109331.zip" TargetMode="External"/><Relationship Id="rId625" Type="http://schemas.openxmlformats.org/officeDocument/2006/relationships/hyperlink" Target="file:///D:\Documents\3GPP\tsg_ran\WG2\TSGR2_116-e\Docs\R2-2109464.zip" TargetMode="External"/><Relationship Id="rId832" Type="http://schemas.openxmlformats.org/officeDocument/2006/relationships/hyperlink" Target="file:///D:\Documents\3GPP\tsg_ran\WG2\TSGR2_116-e\Docs\R2-2109767.zip" TargetMode="External"/><Relationship Id="rId1048" Type="http://schemas.openxmlformats.org/officeDocument/2006/relationships/hyperlink" Target="file:///D:\Documents\3GPP\tsg_ran\WG2\TSGR2_116-e\Docs\R2-2110400.zip" TargetMode="External"/><Relationship Id="rId1255" Type="http://schemas.openxmlformats.org/officeDocument/2006/relationships/hyperlink" Target="file:///D:\Documents\3GPP\tsg_ran\WG2\TSGR2_116-e\Docs\R2-2109435.zip" TargetMode="External"/><Relationship Id="rId1462" Type="http://schemas.openxmlformats.org/officeDocument/2006/relationships/hyperlink" Target="file:///D:\Documents\3GPP\tsg_ran\WG2\TSGR2_116-e\Docs\R2-2109339.zip" TargetMode="External"/><Relationship Id="rId2306" Type="http://schemas.openxmlformats.org/officeDocument/2006/relationships/hyperlink" Target="file:///D:\Documents\3GPP\tsg_ran\WG2\TSGR2_116-e\Docs\R2-2109703.zip" TargetMode="External"/><Relationship Id="rId1115" Type="http://schemas.openxmlformats.org/officeDocument/2006/relationships/hyperlink" Target="file:///D:\Documents\3GPP\tsg_ran\WG2\TSGR2_116-e\Docs\R2-2110065.zip" TargetMode="External"/><Relationship Id="rId1322" Type="http://schemas.openxmlformats.org/officeDocument/2006/relationships/hyperlink" Target="file:///D:\Documents\3GPP\tsg_ran\WG2\TSGR2_116-e\Docs\R2-2109492.zip" TargetMode="External"/><Relationship Id="rId1767" Type="http://schemas.openxmlformats.org/officeDocument/2006/relationships/hyperlink" Target="file:///D:\Documents\3GPP\tsg_ran\WG2\TSGR2_116-e\Docs\R2-2110075.zip" TargetMode="External"/><Relationship Id="rId1974" Type="http://schemas.openxmlformats.org/officeDocument/2006/relationships/hyperlink" Target="file:///D:\Documents\3GPP\tsg_ran\WG2\TSGR2_116-e\Docs\R2-2111163.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09898.zip" TargetMode="External"/><Relationship Id="rId1834" Type="http://schemas.openxmlformats.org/officeDocument/2006/relationships/hyperlink" Target="file:///D:\Documents\3GPP\tsg_ran\WG2\TSGR2_116-e\Docs\R2-2110273.zip" TargetMode="External"/><Relationship Id="rId2096" Type="http://schemas.openxmlformats.org/officeDocument/2006/relationships/hyperlink" Target="file:///D:\Documents\3GPP\tsg_ran\WG2\TSGR2_116-e\Docs\R2-2110905.zip" TargetMode="External"/><Relationship Id="rId1901" Type="http://schemas.openxmlformats.org/officeDocument/2006/relationships/hyperlink" Target="file:///D:\Documents\3GPP\tsg_ran\WG2\TSGR2_116-e\Docs\R2-2109989.zip" TargetMode="External"/><Relationship Id="rId275" Type="http://schemas.openxmlformats.org/officeDocument/2006/relationships/hyperlink" Target="file:///D:\Documents\3GPP\tsg_ran\WG2\TSGR2_116-e\Docs\R2-2110971.zip" TargetMode="External"/><Relationship Id="rId482" Type="http://schemas.openxmlformats.org/officeDocument/2006/relationships/hyperlink" Target="file:///D:\Documents\3GPP\tsg_ran\WG2\TSGR2_116-e\Docs\R2-2110446.zip" TargetMode="External"/><Relationship Id="rId2163" Type="http://schemas.openxmlformats.org/officeDocument/2006/relationships/hyperlink" Target="file:///D:\Documents\3GPP\tsg_ran\WG2\TSGR2_116-e\Docs\R2-2109799.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10879.zip" TargetMode="External"/><Relationship Id="rId787" Type="http://schemas.openxmlformats.org/officeDocument/2006/relationships/hyperlink" Target="file:///D:\Documents\3GPP\tsg_ran\WG2\TSGR2_116-e\Docs\R2-2111302.zip" TargetMode="External"/><Relationship Id="rId994" Type="http://schemas.openxmlformats.org/officeDocument/2006/relationships/hyperlink" Target="file:///D:\Documents\3GPP\tsg_ran\WG2\TSGR2_116-e\Docs\R2-2110030.zip" TargetMode="External"/><Relationship Id="rId2023" Type="http://schemas.openxmlformats.org/officeDocument/2006/relationships/hyperlink" Target="file:///D:\Documents\3GPP\tsg_ran\WG2\TSGR2_116-e\Docs\R2-2110236.zip" TargetMode="External"/><Relationship Id="rId2230" Type="http://schemas.openxmlformats.org/officeDocument/2006/relationships/hyperlink" Target="file:///D:\Documents\3GPP\tsg_ran\WG2\TSGR2_116-e\Docs\R2-2111146.zip" TargetMode="External"/><Relationship Id="rId202" Type="http://schemas.openxmlformats.org/officeDocument/2006/relationships/hyperlink" Target="file:///D:\Documents\3GPP\tsg_ran\WG2\TSGR2_116-e\Docs\R2-2110701.zip" TargetMode="External"/><Relationship Id="rId647" Type="http://schemas.openxmlformats.org/officeDocument/2006/relationships/hyperlink" Target="file:///D:\Documents\3GPP\tsg_ran\WG2\TSGR2_116-e\Docs\R2-2109999.zip" TargetMode="External"/><Relationship Id="rId854" Type="http://schemas.openxmlformats.org/officeDocument/2006/relationships/hyperlink" Target="file:///D:\Documents\3GPP\tsg_ran\WG2\TSGR2_116-e\Docs\R2-2110453.zip" TargetMode="External"/><Relationship Id="rId1277" Type="http://schemas.openxmlformats.org/officeDocument/2006/relationships/hyperlink" Target="file:///D:\Documents\3GPP\tsg_ran\WG2\TSGR2_116-e\Docs\R2-2111247.zip" TargetMode="External"/><Relationship Id="rId1484" Type="http://schemas.openxmlformats.org/officeDocument/2006/relationships/hyperlink" Target="file:///D:\Documents\3GPP\tsg_ran\WG2\TSGR2_116-e\Docs\R2-2110179.zip" TargetMode="External"/><Relationship Id="rId1691" Type="http://schemas.openxmlformats.org/officeDocument/2006/relationships/hyperlink" Target="file:///D:\Documents\3GPP\tsg_ran\WG2\TSGR2_116-e\Docs\R2-2110636.zip" TargetMode="External"/><Relationship Id="rId507" Type="http://schemas.openxmlformats.org/officeDocument/2006/relationships/hyperlink" Target="file:///D:\Documents\3GPP\tsg_ran\WG2\TSGR2_116-e\Docs\R2-2110079.zip" TargetMode="External"/><Relationship Id="rId714" Type="http://schemas.openxmlformats.org/officeDocument/2006/relationships/hyperlink" Target="file:///D:\Documents\3GPP\tsg_ran\WG2\TSGR2_116-e\Docs\R2-2111014.zip" TargetMode="External"/><Relationship Id="rId921" Type="http://schemas.openxmlformats.org/officeDocument/2006/relationships/hyperlink" Target="file:///D:\Documents\3GPP\tsg_ran\WG2\TSGR2_116-e\Docs\R2-2109302.zip" TargetMode="External"/><Relationship Id="rId1137" Type="http://schemas.openxmlformats.org/officeDocument/2006/relationships/hyperlink" Target="file:///D:\Documents\3GPP\tsg_ran\WG2\TSGR2_116-e\Docs\R2-2109546.zip" TargetMode="External"/><Relationship Id="rId1344" Type="http://schemas.openxmlformats.org/officeDocument/2006/relationships/hyperlink" Target="file:///D:\Documents\3GPP\tsg_ran\WG2\TSGR2_116-e\Docs\R2-2110710.zip" TargetMode="External"/><Relationship Id="rId1551" Type="http://schemas.openxmlformats.org/officeDocument/2006/relationships/hyperlink" Target="file:///D:\Documents\3GPP\tsg_ran\WG2\TSGR2_116-e\Docs\R2-2109488.zip" TargetMode="External"/><Relationship Id="rId1789" Type="http://schemas.openxmlformats.org/officeDocument/2006/relationships/hyperlink" Target="file:///D:\Documents\3GPP\tsg_ran\WG2\TSGR2_116-e\Docs\R2-2111191.zip" TargetMode="External"/><Relationship Id="rId1996" Type="http://schemas.openxmlformats.org/officeDocument/2006/relationships/hyperlink" Target="file:///D:\Documents\3GPP\tsg_ran\WG2\TSGR2_116-e\Docs\R2-2110440.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10501.zip" TargetMode="External"/><Relationship Id="rId1411" Type="http://schemas.openxmlformats.org/officeDocument/2006/relationships/hyperlink" Target="file:///D:\Documents\3GPP\tsg_ran\WG2\TSGR2_116-e\Docs\R2-2109637.zip" TargetMode="External"/><Relationship Id="rId1649" Type="http://schemas.openxmlformats.org/officeDocument/2006/relationships/hyperlink" Target="file:///D:\Documents\3GPP\tsg_ran\WG2\TSGR2_116-e\Docs\R2-2110816.zip" TargetMode="External"/><Relationship Id="rId1856" Type="http://schemas.openxmlformats.org/officeDocument/2006/relationships/hyperlink" Target="file:///D:\Documents\3GPP\tsg_ran\WG2\TSGR2_116-e\Docs\R2-2110396.zip" TargetMode="External"/><Relationship Id="rId1509" Type="http://schemas.openxmlformats.org/officeDocument/2006/relationships/hyperlink" Target="file:///D:\Documents\3GPP\tsg_ran\WG2\TSGR2_116-e\Docs\R2-2110823.zip" TargetMode="External"/><Relationship Id="rId1716" Type="http://schemas.openxmlformats.org/officeDocument/2006/relationships/hyperlink" Target="file:///D:\Documents\3GPP\tsg_ran\WG2\TSGR2_116-e\Docs\R2-2110098.zip" TargetMode="External"/><Relationship Id="rId1923" Type="http://schemas.openxmlformats.org/officeDocument/2006/relationships/hyperlink" Target="file:///D:\Documents\3GPP\tsg_ran\WG2\TSGR2_116-e\Docs\R2-2110960.zip" TargetMode="External"/><Relationship Id="rId297" Type="http://schemas.openxmlformats.org/officeDocument/2006/relationships/hyperlink" Target="file:///D:\Documents\3GPP\tsg_ran\WG2\TSGR2_116-e\Docs\R2-2109457.zip" TargetMode="External"/><Relationship Id="rId2185" Type="http://schemas.openxmlformats.org/officeDocument/2006/relationships/hyperlink" Target="file:///D:\Documents\3GPP\tsg_ran\WG2\TSGR2_116-e\Docs\R2-2110087.zip" TargetMode="External"/><Relationship Id="rId157" Type="http://schemas.openxmlformats.org/officeDocument/2006/relationships/hyperlink" Target="file:///D:\Documents\3GPP\tsg_ran\WG2\TSGR2_116-e\Docs\R2-2110086.zip" TargetMode="External"/><Relationship Id="rId364" Type="http://schemas.openxmlformats.org/officeDocument/2006/relationships/hyperlink" Target="file:///D:\Documents\3GPP\tsg_ran\WG2\TSGR2_116-e\Docs\R2-2109887.zip" TargetMode="External"/><Relationship Id="rId2045" Type="http://schemas.openxmlformats.org/officeDocument/2006/relationships/hyperlink" Target="file:///D:\Documents\3GPP\tsg_ran\WG2\TSGR2_116-e\Docs\R2-2110799.zip" TargetMode="External"/><Relationship Id="rId571" Type="http://schemas.openxmlformats.org/officeDocument/2006/relationships/hyperlink" Target="file:///D:\Documents\3GPP\tsg_ran\WG2\TSGR2_116-e\Docs\R2-2109590.zip" TargetMode="External"/><Relationship Id="rId669" Type="http://schemas.openxmlformats.org/officeDocument/2006/relationships/hyperlink" Target="file:///D:\Documents\3GPP\tsg_ran\WG2\TSGR2_116-e\Docs\R2-2109871.zip" TargetMode="External"/><Relationship Id="rId876" Type="http://schemas.openxmlformats.org/officeDocument/2006/relationships/hyperlink" Target="file:///D:\Documents\3GPP\tsg_ran\WG2\TSGR2_116-e\Docs\R2-2109784.zip" TargetMode="External"/><Relationship Id="rId1299" Type="http://schemas.openxmlformats.org/officeDocument/2006/relationships/hyperlink" Target="file:///D:\Documents\3GPP\tsg_ran\WG2\TSGR2_116-e\Docs\R2-2109779.zip" TargetMode="External"/><Relationship Id="rId2252" Type="http://schemas.openxmlformats.org/officeDocument/2006/relationships/hyperlink" Target="file:///D:\Documents\3GPP\tsg_ran\WG2\TSGR2_116-e\Docs\R2-2109914.zip" TargetMode="External"/><Relationship Id="rId224" Type="http://schemas.openxmlformats.org/officeDocument/2006/relationships/hyperlink" Target="file:///D:\Documents\3GPP\tsg_ran\WG2\TSGR2_116-e\Docs\R2-2110457.zip" TargetMode="External"/><Relationship Id="rId431" Type="http://schemas.openxmlformats.org/officeDocument/2006/relationships/hyperlink" Target="file:///D:\Documents\3GPP\tsg_ran\WG2\TSGR2_116-e\Docs\R2-2110627.zip" TargetMode="External"/><Relationship Id="rId529" Type="http://schemas.openxmlformats.org/officeDocument/2006/relationships/hyperlink" Target="file:///D:\Documents\3GPP\tsg_ran\WG2\TSGR2_116-e\Docs\R2-2110779.zip" TargetMode="External"/><Relationship Id="rId736" Type="http://schemas.openxmlformats.org/officeDocument/2006/relationships/hyperlink" Target="file:///D:\Documents\3GPP\tsg_ran\WG2\TSGR2_116-e\Docs\R2-2111181.zip" TargetMode="External"/><Relationship Id="rId1061" Type="http://schemas.openxmlformats.org/officeDocument/2006/relationships/hyperlink" Target="file:///D:\Documents\3GPP\tsg_ran\WG2\TSGR2_116-e\Docs\R2-2109771.zip" TargetMode="External"/><Relationship Id="rId1159" Type="http://schemas.openxmlformats.org/officeDocument/2006/relationships/hyperlink" Target="file:///D:\Documents\3GPP\tsg_ran\WG2\TSGR2_116-e\Docs\R2-2109547.zip" TargetMode="External"/><Relationship Id="rId1366" Type="http://schemas.openxmlformats.org/officeDocument/2006/relationships/hyperlink" Target="file:///D:\Documents\3GPP\tsg_ran\WG2\TSGR2_116-e\Docs\R2-2109631.zip" TargetMode="External"/><Relationship Id="rId2112" Type="http://schemas.openxmlformats.org/officeDocument/2006/relationships/hyperlink" Target="file:///D:\Documents\3GPP\tsg_ran\WG2\TSGR2_116-e\Docs\R2-2110280.zip" TargetMode="External"/><Relationship Id="rId943" Type="http://schemas.openxmlformats.org/officeDocument/2006/relationships/hyperlink" Target="file:///D:\Documents\3GPP\tsg_ran\WG2\TSGR2_116-e\Docs\R2-2110588.zip" TargetMode="External"/><Relationship Id="rId1019" Type="http://schemas.openxmlformats.org/officeDocument/2006/relationships/hyperlink" Target="file:///D:\Documents\3GPP\tsg_ran\WG2\TSGR2_116-e\Docs\R2-2109769.zip" TargetMode="External"/><Relationship Id="rId1573" Type="http://schemas.openxmlformats.org/officeDocument/2006/relationships/hyperlink" Target="file:///D:\Documents\3GPP\tsg_ran\WG2\TSGR2_116-e\Docs\R2-2110094.zip" TargetMode="External"/><Relationship Id="rId1780" Type="http://schemas.openxmlformats.org/officeDocument/2006/relationships/hyperlink" Target="file:///D:\Documents\3GPP\tsg_ran\WG2\TSGR2_116-e\Docs\R2-2110990.zip" TargetMode="External"/><Relationship Id="rId1878" Type="http://schemas.openxmlformats.org/officeDocument/2006/relationships/hyperlink" Target="file:///D:\Documents\3GPP\tsg_ran\WG2\TSGR2_116-e\Docs\R2-2109805.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09689.zip" TargetMode="External"/><Relationship Id="rId1226" Type="http://schemas.openxmlformats.org/officeDocument/2006/relationships/hyperlink" Target="file:///D:\Documents\3GPP\tsg_ran\WG2\TSGR2_116-e\Docs\R2-2110593.zip" TargetMode="External"/><Relationship Id="rId1433" Type="http://schemas.openxmlformats.org/officeDocument/2006/relationships/hyperlink" Target="file:///D:\Documents\3GPP\tsg_ran\WG2\TSGR2_116-e\Docs\R2-2109638.zip" TargetMode="External"/><Relationship Id="rId1640" Type="http://schemas.openxmlformats.org/officeDocument/2006/relationships/hyperlink" Target="file:///D:\Documents\3GPP\tsg_ran\WG2\TSGR2_116-e\Docs\R2-2109672.zip" TargetMode="External"/><Relationship Id="rId1738" Type="http://schemas.openxmlformats.org/officeDocument/2006/relationships/hyperlink" Target="file:///D:\Documents\3GPP\tsg_ran\WG2\TSGR2_116-e\Docs\R2-2109384.zip" TargetMode="External"/><Relationship Id="rId1500" Type="http://schemas.openxmlformats.org/officeDocument/2006/relationships/hyperlink" Target="file:///D:\Documents\3GPP\tsg_ran\WG2\TSGR2_116-e\Docs\R2-2109825.zip" TargetMode="External"/><Relationship Id="rId1945" Type="http://schemas.openxmlformats.org/officeDocument/2006/relationships/hyperlink" Target="file:///D:\Documents\3GPP\tsg_ran\WG2\TSGR2_116-e\Docs\R2-2110812.zip" TargetMode="External"/><Relationship Id="rId1805" Type="http://schemas.openxmlformats.org/officeDocument/2006/relationships/hyperlink" Target="file:///D:\Documents\3GPP\tsg_ran\WG2\TSGR2_116-e\Docs\R2-2109478.zip" TargetMode="External"/><Relationship Id="rId179" Type="http://schemas.openxmlformats.org/officeDocument/2006/relationships/hyperlink" Target="file:///D:\Documents\3GPP\tsg_ran\WG2\TSGR2_116-e\Docs\R2-2109568.zip" TargetMode="External"/><Relationship Id="rId386" Type="http://schemas.openxmlformats.org/officeDocument/2006/relationships/hyperlink" Target="file:///D:\Documents\3GPP\tsg_ran\WG2\TSGR2_116-e\Docs\R2-2109346.zip" TargetMode="External"/><Relationship Id="rId593" Type="http://schemas.openxmlformats.org/officeDocument/2006/relationships/hyperlink" Target="file:///D:\Documents\3GPP\tsg_ran\WG2\TSGR2_116-e\Docs\R2-2110503.zip" TargetMode="External"/><Relationship Id="rId2067" Type="http://schemas.openxmlformats.org/officeDocument/2006/relationships/hyperlink" Target="file:///D:\Documents\3GPP\tsg_ran\WG2\TSGR2_116-e\Docs\R2-2111269.zip" TargetMode="External"/><Relationship Id="rId2274" Type="http://schemas.openxmlformats.org/officeDocument/2006/relationships/hyperlink" Target="file:///D:\Documents\3GPP\tsg_ran\WG2\TSGR2_116-e\Docs\R2-2110549.zip" TargetMode="External"/><Relationship Id="rId246" Type="http://schemas.openxmlformats.org/officeDocument/2006/relationships/hyperlink" Target="file:///D:\Documents\3GPP\tsg_ran\WG2\TSGR2_116-e\Docs\R2-2110463.zip" TargetMode="External"/><Relationship Id="rId453" Type="http://schemas.openxmlformats.org/officeDocument/2006/relationships/hyperlink" Target="file:///D:\Documents\3GPP\tsg_ran\WG2\TSGR2_116-e\Docs\R2-2109581.zip" TargetMode="External"/><Relationship Id="rId660" Type="http://schemas.openxmlformats.org/officeDocument/2006/relationships/hyperlink" Target="file:///D:\Documents\3GPP\tsg_ran\WG2\TSGR2_116-e\Docs\R2-2110746.zip" TargetMode="External"/><Relationship Id="rId898" Type="http://schemas.openxmlformats.org/officeDocument/2006/relationships/hyperlink" Target="file:///D:\Documents\3GPP\tsg_ran\WG2\TSGR2_116-e\Docs\R2-2110293.zip" TargetMode="External"/><Relationship Id="rId1083" Type="http://schemas.openxmlformats.org/officeDocument/2006/relationships/hyperlink" Target="file:///D:\Documents\3GPP\tsg_ran\WG2\TSGR2_116-e\Docs\R2-2109399.zip" TargetMode="External"/><Relationship Id="rId1290" Type="http://schemas.openxmlformats.org/officeDocument/2006/relationships/hyperlink" Target="file:///D:\Documents\3GPP\tsg_ran\WG2\TSGR2_116-e\Docs\R2-2110967.zip" TargetMode="External"/><Relationship Id="rId2134" Type="http://schemas.openxmlformats.org/officeDocument/2006/relationships/hyperlink" Target="file:///D:\Documents\3GPP\tsg_ran\WG2\TSGR2_116-e\Docs\R2-2109659.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650.zip" TargetMode="External"/><Relationship Id="rId758" Type="http://schemas.openxmlformats.org/officeDocument/2006/relationships/hyperlink" Target="file:///D:\Documents\3GPP\tsg_ran\WG2\TSGR2_116-e\Docs\R2-2110434.zip" TargetMode="External"/><Relationship Id="rId965" Type="http://schemas.openxmlformats.org/officeDocument/2006/relationships/hyperlink" Target="file:///D:\Documents\3GPP\tsg_ran\WG2\TSGR2_116-e\Docs\R2-2110227.zip" TargetMode="External"/><Relationship Id="rId1150" Type="http://schemas.openxmlformats.org/officeDocument/2006/relationships/hyperlink" Target="file:///D:\Documents\3GPP\tsg_ran\WG2\TSGR2_116-e\Docs\R2-2110371.zip" TargetMode="External"/><Relationship Id="rId1388" Type="http://schemas.openxmlformats.org/officeDocument/2006/relationships/hyperlink" Target="file:///D:\Documents\3GPP\tsg_ran\WG2\TSGR2_116-e\Docs\R2-2109500.zip" TargetMode="External"/><Relationship Id="rId1595" Type="http://schemas.openxmlformats.org/officeDocument/2006/relationships/hyperlink" Target="file:///D:\Documents\3GPP\tsg_ran\WG2\TSGR2_116-e\Docs\R2-2109646.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472.zip" TargetMode="External"/><Relationship Id="rId618" Type="http://schemas.openxmlformats.org/officeDocument/2006/relationships/hyperlink" Target="file:///D:\Documents\3GPP\tsg_ran\WG2\TSGR2_116-e\Docs\R2-2110206.zip" TargetMode="External"/><Relationship Id="rId825" Type="http://schemas.openxmlformats.org/officeDocument/2006/relationships/hyperlink" Target="file:///D:\Documents\3GPP\tsg_ran\WG2\TSGR2_116-e\Docs\R2-2111103.zip" TargetMode="External"/><Relationship Id="rId1248" Type="http://schemas.openxmlformats.org/officeDocument/2006/relationships/hyperlink" Target="file:///D:\Documents\3GPP\tsg_ran\WG2\TSGR2_116-e\Docs\R2-2110590.zip" TargetMode="External"/><Relationship Id="rId1455" Type="http://schemas.openxmlformats.org/officeDocument/2006/relationships/hyperlink" Target="file:///D:\Documents\3GPP\tsg_ran\WG2\TSGR2_116-e\Docs\R2-2110861.zip" TargetMode="External"/><Relationship Id="rId1662" Type="http://schemas.openxmlformats.org/officeDocument/2006/relationships/hyperlink" Target="file:///D:\Documents\3GPP\tsg_ran\WG2\TSGR2_116-e\Docs\R2-2111226.zip" TargetMode="External"/><Relationship Id="rId2201" Type="http://schemas.openxmlformats.org/officeDocument/2006/relationships/hyperlink" Target="file:///D:\Documents\3GPP\tsg_ran\WG2\TSGR2_116-e\Docs\R2-2111059.zip" TargetMode="External"/><Relationship Id="rId1010" Type="http://schemas.openxmlformats.org/officeDocument/2006/relationships/hyperlink" Target="file:///D:\Documents\3GPP\tsg_ran\WG2\TSGR2_116-e\Docs\R2-2109525.zip" TargetMode="External"/><Relationship Id="rId1108" Type="http://schemas.openxmlformats.org/officeDocument/2006/relationships/hyperlink" Target="file:///D:\Documents\3GPP\tsg_ran\WG2\TSGR2_116-e\Docs\R2-2109928.zip" TargetMode="External"/><Relationship Id="rId1315" Type="http://schemas.openxmlformats.org/officeDocument/2006/relationships/hyperlink" Target="file:///D:\Documents\3GPP\tsg_ran\WG2\TSGR2_116-e\Docs\R2-2109522.zip" TargetMode="External"/><Relationship Id="rId1967" Type="http://schemas.openxmlformats.org/officeDocument/2006/relationships/hyperlink" Target="file:///D:\Documents\3GPP\tsg_ran\WG2\TSGR2_116-e\Docs\R2-2109531.zip" TargetMode="External"/><Relationship Id="rId1522" Type="http://schemas.openxmlformats.org/officeDocument/2006/relationships/hyperlink" Target="file:///D:\Documents\3GPP\tsg_ran\WG2\TSGR2_116-e\Docs\R2-2109981.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1189.zip" TargetMode="External"/><Relationship Id="rId2296" Type="http://schemas.openxmlformats.org/officeDocument/2006/relationships/hyperlink" Target="file:///D:\Documents\3GPP\tsg_ran\WG2\TSGR2_116-e\Docs\R2-2110113.zip" TargetMode="External"/><Relationship Id="rId268" Type="http://schemas.openxmlformats.org/officeDocument/2006/relationships/hyperlink" Target="file:///D:\Documents\3GPP\tsg_ran\WG2\TSGR2_116-e\Docs\R2-2110969.zip" TargetMode="External"/><Relationship Id="rId475" Type="http://schemas.openxmlformats.org/officeDocument/2006/relationships/hyperlink" Target="file:///D:\Documents\3GPP\tsg_ran\WG2\TSGR2_116-e\Docs\R2-2109598.zip" TargetMode="External"/><Relationship Id="rId682" Type="http://schemas.openxmlformats.org/officeDocument/2006/relationships/hyperlink" Target="file:///D:\Documents\3GPP\tsg_ran\WG2\TSGR2_116-e\Docs\R2-2110867.zip" TargetMode="External"/><Relationship Id="rId2156" Type="http://schemas.openxmlformats.org/officeDocument/2006/relationships/hyperlink" Target="file:///D:\Documents\3GPP\tsg_ran\WG2\TSGR2_116-e\Docs\R2-2109799.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423.zip" TargetMode="External"/><Relationship Id="rId542" Type="http://schemas.openxmlformats.org/officeDocument/2006/relationships/hyperlink" Target="file:///D:\Documents\3GPP\tsg_ran\WG2\TSGR2_116-e\Docs\R2-2110742.zip" TargetMode="External"/><Relationship Id="rId1172" Type="http://schemas.openxmlformats.org/officeDocument/2006/relationships/hyperlink" Target="file:///D:\Documents\3GPP\tsg_ran\WG2\TSGR2_116-e\Docs\R2-2111041.zip" TargetMode="External"/><Relationship Id="rId2016" Type="http://schemas.openxmlformats.org/officeDocument/2006/relationships/hyperlink" Target="file:///D:\Documents\3GPP\tsg_ran\WG2\TSGR2_116-e\Docs\R2-2111158.zip" TargetMode="External"/><Relationship Id="rId2223" Type="http://schemas.openxmlformats.org/officeDocument/2006/relationships/hyperlink" Target="file:///D:\Documents\3GPP\tsg_ran\WG2\TSGR2_116-e\Docs\R2-2110507.zip" TargetMode="External"/><Relationship Id="rId402" Type="http://schemas.openxmlformats.org/officeDocument/2006/relationships/hyperlink" Target="file:///D:\Documents\3GPP\tsg_ran\WG2\TSGR2_116-e\Docs\R2-2110579.zip" TargetMode="External"/><Relationship Id="rId1032" Type="http://schemas.openxmlformats.org/officeDocument/2006/relationships/hyperlink" Target="file:///D:\Documents\3GPP\tsg_ran\WG2\TSGR2_116-e\Docs\R2-2110668.zip" TargetMode="External"/><Relationship Id="rId1989" Type="http://schemas.openxmlformats.org/officeDocument/2006/relationships/hyperlink" Target="file:///D:\Documents\3GPP\tsg_ran\WG2\TSGR2_116-e\Docs\R2-2109456.zip" TargetMode="External"/><Relationship Id="rId1849" Type="http://schemas.openxmlformats.org/officeDocument/2006/relationships/hyperlink" Target="file:///D:\Documents\3GPP\tsg_ran\WG2\TSGR2_116-e\Docs\R2-2109479.zip" TargetMode="External"/><Relationship Id="rId192" Type="http://schemas.openxmlformats.org/officeDocument/2006/relationships/hyperlink" Target="file:///D:\Documents\3GPP\tsg_ran\WG2\TSGR2_116-e\Docs\R2-2109516.zip" TargetMode="External"/><Relationship Id="rId1709" Type="http://schemas.openxmlformats.org/officeDocument/2006/relationships/hyperlink" Target="file:///D:\Documents\3GPP\tsg_ran\WG2\TSGR2_116-e\Docs\R2-2110640.zip" TargetMode="External"/><Relationship Id="rId1916" Type="http://schemas.openxmlformats.org/officeDocument/2006/relationships/hyperlink" Target="file:///D:\Documents\3GPP\tsg_ran\WG2\TSGR2_116-e\Docs\R2-2109318.zip" TargetMode="External"/><Relationship Id="rId2080" Type="http://schemas.openxmlformats.org/officeDocument/2006/relationships/hyperlink" Target="file:///D:\Documents\3GPP\tsg_ran\WG2\TSGR2_116-e\Docs\R2-2111172.zip" TargetMode="External"/><Relationship Id="rId869" Type="http://schemas.openxmlformats.org/officeDocument/2006/relationships/hyperlink" Target="file:///D:\Documents\3GPP\tsg_ran\WG2\TSGR2_116-e\Docs\R2-2110898.zip" TargetMode="External"/><Relationship Id="rId1499" Type="http://schemas.openxmlformats.org/officeDocument/2006/relationships/hyperlink" Target="file:///D:\Documents\3GPP\tsg_ran\WG2\TSGR2_116-e\Docs\R2-2109759.zip" TargetMode="External"/><Relationship Id="rId729" Type="http://schemas.openxmlformats.org/officeDocument/2006/relationships/hyperlink" Target="file:///D:\Documents\3GPP\tsg_ran\WG2\TSGR2_116-e\Docs\R2-2110873.zip" TargetMode="External"/><Relationship Id="rId1359" Type="http://schemas.openxmlformats.org/officeDocument/2006/relationships/hyperlink" Target="file:///D:\Documents\3GPP\tsg_ran\WG2\TSGR2_116-e\Docs\R2-2111005.zip" TargetMode="External"/><Relationship Id="rId936" Type="http://schemas.openxmlformats.org/officeDocument/2006/relationships/hyperlink" Target="file:///D:\Documents\3GPP\tsg_ran\WG2\TSGR2_116-e\Docs\R2-2109653.zip" TargetMode="External"/><Relationship Id="rId1219" Type="http://schemas.openxmlformats.org/officeDocument/2006/relationships/hyperlink" Target="file:///D:\Documents\3GPP\tsg_ran\WG2\TSGR2_116-e\Docs\R2-2110617.zip" TargetMode="External"/><Relationship Id="rId1566" Type="http://schemas.openxmlformats.org/officeDocument/2006/relationships/hyperlink" Target="file:///D:\Documents\3GPP\tsg_ran\WG2\TSGR2_116-e\Docs\R2-2109342.zip" TargetMode="External"/><Relationship Id="rId1773" Type="http://schemas.openxmlformats.org/officeDocument/2006/relationships/hyperlink" Target="file:///D:\Documents\3GPP\tsg_ran\WG2\TSGR2_116-e\Docs\R2-2110101.zip" TargetMode="External"/><Relationship Id="rId1980" Type="http://schemas.openxmlformats.org/officeDocument/2006/relationships/hyperlink" Target="file:///D:\Documents\3GPP\tsg_ran\WG2\TSGR2_116-e\Docs\R2-2110578.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10862.zip" TargetMode="External"/><Relationship Id="rId1633" Type="http://schemas.openxmlformats.org/officeDocument/2006/relationships/hyperlink" Target="file:///D:\Documents\3GPP\tsg_ran\WG2\TSGR2_116-e\Docs\R2-2111129.zip" TargetMode="External"/><Relationship Id="rId1840" Type="http://schemas.openxmlformats.org/officeDocument/2006/relationships/hyperlink" Target="file:///D:\Documents\3GPP\tsg_ran\WG2\TSGR2_116-e\Docs\R2-2111008.zip" TargetMode="External"/><Relationship Id="rId1700" Type="http://schemas.openxmlformats.org/officeDocument/2006/relationships/hyperlink" Target="file:///D:\Documents\3GPP\tsg_ran\WG2\TSGR2_116-e\Docs\R2-2110716.zip" TargetMode="External"/><Relationship Id="rId379" Type="http://schemas.openxmlformats.org/officeDocument/2006/relationships/hyperlink" Target="file:///D:\Documents\3GPP\tsg_ran\WG2\TSGR2_116-e\Docs\R2-2110686.zip" TargetMode="External"/><Relationship Id="rId586" Type="http://schemas.openxmlformats.org/officeDocument/2006/relationships/hyperlink" Target="file:///D:\Documents\3GPP\tsg_ran\WG2\TSGR2_116-e\Docs\R2-2110195.zip" TargetMode="External"/><Relationship Id="rId793" Type="http://schemas.openxmlformats.org/officeDocument/2006/relationships/hyperlink" Target="file:///D:\Documents\3GPP\tsg_ran\WG2\TSGR2_116-e\Docs\R2-2109802.zip" TargetMode="External"/><Relationship Id="rId2267" Type="http://schemas.openxmlformats.org/officeDocument/2006/relationships/hyperlink" Target="file:///D:\Documents\3GPP\tsg_ran\WG2\TSGR2_116-e\Docs\R2-2110114.zip" TargetMode="External"/><Relationship Id="rId239" Type="http://schemas.openxmlformats.org/officeDocument/2006/relationships/hyperlink" Target="file:///D:\Documents\3GPP\tsg_ran\WG2\TSGR2_116-e\Docs\R2-2110022.zip" TargetMode="External"/><Relationship Id="rId446" Type="http://schemas.openxmlformats.org/officeDocument/2006/relationships/hyperlink" Target="file:///D:\Documents\3GPP\tsg_ran\WG2\TSGR2_116-e\Docs\R2-2109581.zip" TargetMode="External"/><Relationship Id="rId653" Type="http://schemas.openxmlformats.org/officeDocument/2006/relationships/hyperlink" Target="file:///D:\Documents\3GPP\tsg_ran\WG2\TSGR2_116-e\Docs\R2-2110322.zip" TargetMode="External"/><Relationship Id="rId1076" Type="http://schemas.openxmlformats.org/officeDocument/2006/relationships/hyperlink" Target="file:///D:\Documents\3GPP\tsg_ran\WG2\TSGR2_116-e\Docs\R2-2110986.zip" TargetMode="External"/><Relationship Id="rId1283" Type="http://schemas.openxmlformats.org/officeDocument/2006/relationships/hyperlink" Target="file:///D:\Documents\3GPP\tsg_ran\WG2\TSGR2_116-e\Docs\R2-2109736.zip" TargetMode="External"/><Relationship Id="rId1490" Type="http://schemas.openxmlformats.org/officeDocument/2006/relationships/hyperlink" Target="file:///D:\Documents\3GPP\tsg_ran\WG2\TSGR2_116-e\Docs\R2-2110928.zip" TargetMode="External"/><Relationship Id="rId2127" Type="http://schemas.openxmlformats.org/officeDocument/2006/relationships/hyperlink" Target="file:///D:\Documents\3GPP\tsg_ran\WG2\TSGR2_116-e\Docs\R2-2110088.zip" TargetMode="External"/><Relationship Id="rId306" Type="http://schemas.openxmlformats.org/officeDocument/2006/relationships/hyperlink" Target="file:///D:\Documents\3GPP\tsg_ran\WG2\TSGR2_116-e\Docs\R2-2110946.zip" TargetMode="External"/><Relationship Id="rId860" Type="http://schemas.openxmlformats.org/officeDocument/2006/relationships/hyperlink" Target="file:///D:\Documents\3GPP\tsg_ran\WG2\TSGR2_116-e\Docs\R2-2109782.zip" TargetMode="External"/><Relationship Id="rId1143" Type="http://schemas.openxmlformats.org/officeDocument/2006/relationships/hyperlink" Target="file:///D:\Documents\3GPP\tsg_ran\WG2\TSGR2_116-e\Docs\R2-2110060.zip" TargetMode="External"/><Relationship Id="rId513" Type="http://schemas.openxmlformats.org/officeDocument/2006/relationships/hyperlink" Target="file:///D:\Documents\3GPP\tsg_ran\WG2\TSGR2_116-e\Docs\R2-2110858.zip" TargetMode="External"/><Relationship Id="rId720" Type="http://schemas.openxmlformats.org/officeDocument/2006/relationships/hyperlink" Target="file:///D:\Documents\3GPP\tsg_ran\WG2\TSGR2_116-e\Docs\R2-2109656.zip" TargetMode="External"/><Relationship Id="rId1350" Type="http://schemas.openxmlformats.org/officeDocument/2006/relationships/hyperlink" Target="file:///D:\Documents\3GPP\tsg_ran\WG2\TSGR2_116-e\Docs\R2-2110019.zip" TargetMode="External"/><Relationship Id="rId1003" Type="http://schemas.openxmlformats.org/officeDocument/2006/relationships/hyperlink" Target="file:///D:\Documents\3GPP\tsg_ran\WG2\TSGR2_116-e\Docs\R2-2110809.zip" TargetMode="External"/><Relationship Id="rId1210" Type="http://schemas.openxmlformats.org/officeDocument/2006/relationships/hyperlink" Target="file:///D:\Documents\3GPP\tsg_ran\WG2\TSGR2_116-e\Docs\R2-2109858.zip" TargetMode="External"/><Relationship Id="rId2191" Type="http://schemas.openxmlformats.org/officeDocument/2006/relationships/hyperlink" Target="file:///D:\Documents\3GPP\tsg_ran\WG2\TSGR2_116-e\Docs\R2-2109358.zip" TargetMode="External"/><Relationship Id="rId163" Type="http://schemas.openxmlformats.org/officeDocument/2006/relationships/hyperlink" Target="file:///D:\Documents\3GPP\tsg_ran\WG2\TSGR2_116-e\Docs\R2-2110387.zip" TargetMode="External"/><Relationship Id="rId370" Type="http://schemas.openxmlformats.org/officeDocument/2006/relationships/hyperlink" Target="file:///D:\Documents\3GPP\tsg_ran\WG2\TSGR2_116-e\Docs\R2-2110945.zip" TargetMode="External"/><Relationship Id="rId2051" Type="http://schemas.openxmlformats.org/officeDocument/2006/relationships/hyperlink" Target="file:///D:\Documents\3GPP\tsg_ran\WG2\TSGR2_116-e\Docs\R2-2110842.zip" TargetMode="External"/><Relationship Id="rId230" Type="http://schemas.openxmlformats.org/officeDocument/2006/relationships/hyperlink" Target="file:///D:\Documents\3GPP\tsg_ran\WG2\TSGR2_116-e\Docs\R2-2109405.zip" TargetMode="External"/><Relationship Id="rId1677" Type="http://schemas.openxmlformats.org/officeDocument/2006/relationships/hyperlink" Target="file:///D:\Documents\3GPP\tsg_ran\WG2\TSGR2_116-e\Docs\R2-2110717.zip" TargetMode="External"/><Relationship Id="rId1884" Type="http://schemas.openxmlformats.org/officeDocument/2006/relationships/hyperlink" Target="file:///D:\Documents\3GPP\tsg_ran\WG2\TSGR2_116-e\Docs\R2-2111144.zip" TargetMode="External"/><Relationship Id="rId907" Type="http://schemas.openxmlformats.org/officeDocument/2006/relationships/hyperlink" Target="file:///D:\Documents\3GPP\tsg_ran\WG2\TSGR2_116-e\Docs\R2-2110886.zip" TargetMode="External"/><Relationship Id="rId1537" Type="http://schemas.openxmlformats.org/officeDocument/2006/relationships/hyperlink" Target="file:///D:\Documents\3GPP\tsg_ran\WG2\TSGR2_116-e\Docs\R2-2109920.zip" TargetMode="External"/><Relationship Id="rId1744" Type="http://schemas.openxmlformats.org/officeDocument/2006/relationships/hyperlink" Target="file:///D:\Documents\3GPP\tsg_ran\WG2\TSGR2_116-e\Docs\R2-2109383.zip" TargetMode="External"/><Relationship Id="rId1951" Type="http://schemas.openxmlformats.org/officeDocument/2006/relationships/hyperlink" Target="file:///D:\Documents\3GPP\tsg_ran\WG2\TSGR2_116-e\Docs\R2-2110334.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10096.zip" TargetMode="External"/><Relationship Id="rId1811" Type="http://schemas.openxmlformats.org/officeDocument/2006/relationships/hyperlink" Target="file:///D:\Documents\3GPP\tsg_ran\WG2\TSGR2_116-e\Docs\R2-2109722.zip" TargetMode="External"/><Relationship Id="rId697" Type="http://schemas.openxmlformats.org/officeDocument/2006/relationships/hyperlink" Target="file:///D:\Documents\3GPP\tsg_ran\WG2\TSGR2_116-e\Docs\R2-2110870.zip" TargetMode="External"/><Relationship Id="rId1187" Type="http://schemas.openxmlformats.org/officeDocument/2006/relationships/hyperlink" Target="file:///D:\Documents\3GPP\tsg_ran\WG2\TSGR2_116-e\Docs\R2-2110562.zip" TargetMode="External"/><Relationship Id="rId557" Type="http://schemas.openxmlformats.org/officeDocument/2006/relationships/hyperlink" Target="file:///D:\Documents\3GPP\tsg_ran\WG2\TSGR2_116-e\Docs\R2-2110955.zip" TargetMode="External"/><Relationship Id="rId764" Type="http://schemas.openxmlformats.org/officeDocument/2006/relationships/hyperlink" Target="file:///D:\Documents\3GPP\tsg_ran\WG2\TSGR2_116-e\Docs\R2-2110998.zip" TargetMode="External"/><Relationship Id="rId971" Type="http://schemas.openxmlformats.org/officeDocument/2006/relationships/hyperlink" Target="file:///D:\Documents\3GPP\tsg_ran\WG2\TSGR2_116-e\Docs\R2-2110791.zip" TargetMode="External"/><Relationship Id="rId1394" Type="http://schemas.openxmlformats.org/officeDocument/2006/relationships/hyperlink" Target="file:///D:\Documents\3GPP\tsg_ran\WG2\TSGR2_116-e\Docs\R2-2109974.zip" TargetMode="External"/><Relationship Id="rId2238" Type="http://schemas.openxmlformats.org/officeDocument/2006/relationships/hyperlink" Target="file:///D:\Documents\3GPP\tsg_ran\WG2\TSGR2_116-e\Docs\R2-2110147.zip" TargetMode="External"/><Relationship Id="rId417" Type="http://schemas.openxmlformats.org/officeDocument/2006/relationships/hyperlink" Target="file:///D:\Documents\3GPP\tsg_ran\WG2\TSGR2_116-e\Docs\R2-2110231.zip" TargetMode="External"/><Relationship Id="rId624" Type="http://schemas.openxmlformats.org/officeDocument/2006/relationships/hyperlink" Target="file:///D:\Documents\3GPP\tsg_ran\WG2\TSGR2_116-e\Docs\R2-2109424.zip" TargetMode="External"/><Relationship Id="rId831" Type="http://schemas.openxmlformats.org/officeDocument/2006/relationships/hyperlink" Target="file:///D:\Documents\3GPP\tsg_ran\WG2\TSGR2_116-e\Docs\R2-2109761.zip" TargetMode="External"/><Relationship Id="rId1047" Type="http://schemas.openxmlformats.org/officeDocument/2006/relationships/hyperlink" Target="file:///D:\Documents\3GPP\tsg_ran\WG2\TSGR2_116-e\Docs\R2-2110349.zip" TargetMode="External"/><Relationship Id="rId1254" Type="http://schemas.openxmlformats.org/officeDocument/2006/relationships/hyperlink" Target="file:///D:\Documents\3GPP\tsg_ran\WG2\TSGR2_116-e\Docs\R2-2111010.zip" TargetMode="External"/><Relationship Id="rId1461" Type="http://schemas.openxmlformats.org/officeDocument/2006/relationships/hyperlink" Target="file:///D:\Documents\3GPP\tsg_ran\WG2\TSGR2_116-e\Docs\R2-2109329.zip" TargetMode="External"/><Relationship Id="rId2305" Type="http://schemas.openxmlformats.org/officeDocument/2006/relationships/hyperlink" Target="file:///D:\Documents\3GPP\tsg_ran\WG2\TSGR2_116-e\Docs\R2-2111045.zip" TargetMode="External"/><Relationship Id="rId1114" Type="http://schemas.openxmlformats.org/officeDocument/2006/relationships/hyperlink" Target="file:///D:\Documents\3GPP\tsg_ran\WG2\TSGR2_116-e\Docs\R2-2110064.zip" TargetMode="External"/><Relationship Id="rId1321" Type="http://schemas.openxmlformats.org/officeDocument/2006/relationships/hyperlink" Target="file:///D:\Documents\3GPP\tsg_ran\WG2\TSGR2_116-e\Docs\R2-2111034.zip" TargetMode="External"/><Relationship Id="rId2095" Type="http://schemas.openxmlformats.org/officeDocument/2006/relationships/hyperlink" Target="file:///D:\Documents\3GPP\tsg_ran\WG2\TSGR2_116-e\Docs\R2-2110278.zip" TargetMode="External"/><Relationship Id="rId274" Type="http://schemas.openxmlformats.org/officeDocument/2006/relationships/hyperlink" Target="file:///D:\Documents\3GPP\tsg_ran\WG2\TSGR2_116-e\Docs\R2-2110970.zip" TargetMode="External"/><Relationship Id="rId481" Type="http://schemas.openxmlformats.org/officeDocument/2006/relationships/hyperlink" Target="file:///D:\Documents\3GPP\tsg_ran\WG2\TSGR2_116-e\Docs\R2-2110161.zip" TargetMode="External"/><Relationship Id="rId2162" Type="http://schemas.openxmlformats.org/officeDocument/2006/relationships/hyperlink" Target="file:///D:\Documents\3GPP\tsg_ran\WG2\TSGR2_116-e\Docs\R2-2109356.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1071.zip" TargetMode="External"/><Relationship Id="rId2022" Type="http://schemas.openxmlformats.org/officeDocument/2006/relationships/hyperlink" Target="file:///D:\Documents\3GPP\tsg_ran\WG2\TSGR2_116-e\Docs\R2-2110237.zip" TargetMode="External"/><Relationship Id="rId201" Type="http://schemas.openxmlformats.org/officeDocument/2006/relationships/hyperlink" Target="file:///D:\Documents\3GPP\tsg_ran\WG2\TSGR2_116-e\Docs\R2-2111027.zip" TargetMode="External"/><Relationship Id="rId1788" Type="http://schemas.openxmlformats.org/officeDocument/2006/relationships/hyperlink" Target="file:///D:\Documents\3GPP\tsg_ran\WG2\TSGR2_116-e\Docs\R2-2109568.zip" TargetMode="External"/><Relationship Id="rId1995" Type="http://schemas.openxmlformats.org/officeDocument/2006/relationships/hyperlink" Target="file:///D:\Documents\3GPP\tsg_ran\WG2\TSGR2_116-e\Docs\R2-2110192.zip" TargetMode="External"/><Relationship Id="rId1648" Type="http://schemas.openxmlformats.org/officeDocument/2006/relationships/hyperlink" Target="file:///D:\Documents\3GPP\tsg_ran\WG2\TSGR2_116-e\Docs\R2-2110564.zip" TargetMode="External"/><Relationship Id="rId1508" Type="http://schemas.openxmlformats.org/officeDocument/2006/relationships/hyperlink" Target="file:///D:\Documents\3GPP\tsg_ran\WG2\TSGR2_116-e\Docs\R2-2110360.zip" TargetMode="External"/><Relationship Id="rId1855" Type="http://schemas.openxmlformats.org/officeDocument/2006/relationships/hyperlink" Target="file:///D:\Documents\3GPP\tsg_ran\WG2\TSGR2_116-e\Docs\R2-2110317.zip" TargetMode="External"/><Relationship Id="rId1715" Type="http://schemas.openxmlformats.org/officeDocument/2006/relationships/hyperlink" Target="file:///D:\Documents\3GPP\tsg_ran\WG2\TSGR2_116-e\Docs\R2-2110042.zip" TargetMode="External"/><Relationship Id="rId1922" Type="http://schemas.openxmlformats.org/officeDocument/2006/relationships/hyperlink" Target="file:///D:\Documents\3GPP\tsg_ran\WG2\TSGR2_116-e\Docs\R2-2110666.zip" TargetMode="External"/><Relationship Id="rId668" Type="http://schemas.openxmlformats.org/officeDocument/2006/relationships/hyperlink" Target="file:///D:\Documents\3GPP\tsg_ran\WG2\TSGR2_116-e\Docs\R2-2109368.zip" TargetMode="External"/><Relationship Id="rId875" Type="http://schemas.openxmlformats.org/officeDocument/2006/relationships/hyperlink" Target="file:///D:\Documents\3GPP\tsg_ran\WG2\TSGR2_116-e\Docs\R2-2111266.zip" TargetMode="External"/><Relationship Id="rId1298" Type="http://schemas.openxmlformats.org/officeDocument/2006/relationships/hyperlink" Target="file:///D:\Documents\3GPP\tsg_ran\WG2\TSGR2_116-e\Docs\R2-2109737.zip" TargetMode="External"/><Relationship Id="rId528" Type="http://schemas.openxmlformats.org/officeDocument/2006/relationships/hyperlink" Target="file:///D:\Documents\3GPP\tsg_ran\WG2\TSGR2_116-e\Docs\R2-2110778.zip" TargetMode="External"/><Relationship Id="rId735" Type="http://schemas.openxmlformats.org/officeDocument/2006/relationships/hyperlink" Target="file:///D:\Documents\3GPP\tsg_ran\WG2\TSGR2_116-e\Docs\R2-2111077.zip" TargetMode="External"/><Relationship Id="rId942" Type="http://schemas.openxmlformats.org/officeDocument/2006/relationships/hyperlink" Target="file:///D:\Documents\3GPP\tsg_ran\WG2\TSGR2_116-e\Docs\R2-2110497.zip" TargetMode="External"/><Relationship Id="rId1158" Type="http://schemas.openxmlformats.org/officeDocument/2006/relationships/hyperlink" Target="file:///D:\Documents\3GPP\tsg_ran\WG2\TSGR2_116-e\Docs\R2-2109510.zip" TargetMode="External"/><Relationship Id="rId1365" Type="http://schemas.openxmlformats.org/officeDocument/2006/relationships/hyperlink" Target="file:///D:\Documents\3GPP\tsg_ran\WG2\TSGR2_116-e\Docs\R2-2109552.zip" TargetMode="External"/><Relationship Id="rId1572" Type="http://schemas.openxmlformats.org/officeDocument/2006/relationships/hyperlink" Target="file:///D:\Documents\3GPP\tsg_ran\WG2\TSGR2_116-e\Docs\R2-2109740.zip" TargetMode="External"/><Relationship Id="rId2209" Type="http://schemas.openxmlformats.org/officeDocument/2006/relationships/hyperlink" Target="file:///D:\Documents\3GPP\tsg_ran\WG2\TSGR2_116-e\Docs\R2-2110424.zip" TargetMode="External"/><Relationship Id="rId1018" Type="http://schemas.openxmlformats.org/officeDocument/2006/relationships/hyperlink" Target="file:///D:\Documents\3GPP\tsg_ran\WG2\TSGR2_116-e\Docs\R2-2109713.zip" TargetMode="External"/><Relationship Id="rId1225" Type="http://schemas.openxmlformats.org/officeDocument/2006/relationships/hyperlink" Target="file:///D:\Documents\3GPP\tsg_ran\WG2\TSGR2_116-e\Docs\R2-2110374.zip" TargetMode="External"/><Relationship Id="rId1432" Type="http://schemas.openxmlformats.org/officeDocument/2006/relationships/hyperlink" Target="file:///D:\Documents\3GPP\tsg_ran\WG2\TSGR2_116-e\Docs\R2-2109635.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09688.zip" TargetMode="External"/><Relationship Id="rId178" Type="http://schemas.openxmlformats.org/officeDocument/2006/relationships/hyperlink" Target="file:///D:\Documents\3GPP\tsg_ran\WG2\TSGR2_116-e\Docs\R2-2111191.zip" TargetMode="External"/><Relationship Id="rId385" Type="http://schemas.openxmlformats.org/officeDocument/2006/relationships/hyperlink" Target="file:///D:\Documents\3GPP\tsg_ran\WG2\TSGR2_116-e\Docs\R2-2110526.zip" TargetMode="External"/><Relationship Id="rId592" Type="http://schemas.openxmlformats.org/officeDocument/2006/relationships/hyperlink" Target="file:///D:\Documents\3GPP\tsg_ran\WG2\TSGR2_116-e\Docs\R2-2110515.zip" TargetMode="External"/><Relationship Id="rId2066" Type="http://schemas.openxmlformats.org/officeDocument/2006/relationships/hyperlink" Target="file:///D:\Documents\3GPP\tsg_ran\WG2\TSGR2_116-e\Docs\R2-2111193.zip" TargetMode="External"/><Relationship Id="rId2273" Type="http://schemas.openxmlformats.org/officeDocument/2006/relationships/hyperlink" Target="file:///D:\Documents\3GPP\tsg_ran\WG2\TSGR2_116-e\Docs\R2-2110544.zip" TargetMode="External"/><Relationship Id="rId245" Type="http://schemas.openxmlformats.org/officeDocument/2006/relationships/hyperlink" Target="file:///D:\Documents\3GPP\tsg_ran\WG2\TSGR2_116-e\Docs\R2-2110462.zip" TargetMode="External"/><Relationship Id="rId452" Type="http://schemas.openxmlformats.org/officeDocument/2006/relationships/hyperlink" Target="file:///D:\Documents\3GPP\tsg_ran\WG2\TSGR2_116-e\Docs\R2-2109580.zip" TargetMode="External"/><Relationship Id="rId1082" Type="http://schemas.openxmlformats.org/officeDocument/2006/relationships/hyperlink" Target="file:///D:\Documents\3GPP\tsg_ran\WG2\TSGR2_116-e\Docs\R2-2109303.zip" TargetMode="External"/><Relationship Id="rId2133" Type="http://schemas.openxmlformats.org/officeDocument/2006/relationships/hyperlink" Target="file:///D:\Documents\3GPP\tsg_ran\WG2\TSGR2_116-e\Docs\R2-2109569.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244.zip" TargetMode="External"/><Relationship Id="rId2200" Type="http://schemas.openxmlformats.org/officeDocument/2006/relationships/hyperlink" Target="file:///D:\Documents\3GPP\tsg_ran\WG2\TSGR2_116-e\Docs\R2-2110512.zip" TargetMode="External"/><Relationship Id="rId1899" Type="http://schemas.openxmlformats.org/officeDocument/2006/relationships/hyperlink" Target="file:///D:\Documents\3GPP\tsg_ran\WG2\TSGR2_116-e\Docs\R2-2109764.zip" TargetMode="External"/><Relationship Id="rId1759" Type="http://schemas.openxmlformats.org/officeDocument/2006/relationships/hyperlink" Target="file:///D:\Documents\3GPP\tsg_ran\WG2\TSGR2_116-e\Docs\R2-2111132.zip" TargetMode="External"/><Relationship Id="rId1966" Type="http://schemas.openxmlformats.org/officeDocument/2006/relationships/hyperlink" Target="file:///D:\Documents\3GPP\tsg_ran\WG2\TSGR2_116-e\Docs\R2-2109442.zip" TargetMode="External"/><Relationship Id="rId1619" Type="http://schemas.openxmlformats.org/officeDocument/2006/relationships/hyperlink" Target="file:///D:\Documents\3GPP\tsg_ran\WG2\TSGR2_116-e\Docs\R2-2109449.zip" TargetMode="External"/><Relationship Id="rId1826" Type="http://schemas.openxmlformats.org/officeDocument/2006/relationships/hyperlink" Target="file:///D:\Documents\3GPP\tsg_ran\WG2\TSGR2_116-e\Docs\R2-2110062.zip" TargetMode="External"/><Relationship Id="rId779" Type="http://schemas.openxmlformats.org/officeDocument/2006/relationships/hyperlink" Target="file:///D:\Documents\3GPP\tsg_ran\WG2\TSGR2_116-e\Docs\R2-2109304.zip" TargetMode="External"/><Relationship Id="rId986" Type="http://schemas.openxmlformats.org/officeDocument/2006/relationships/hyperlink" Target="file:///D:\Documents\3GPP\tsg_ran\WG2\TSGR2_116-e\Docs\R2-2110576.zip" TargetMode="External"/><Relationship Id="rId639" Type="http://schemas.openxmlformats.org/officeDocument/2006/relationships/hyperlink" Target="file:///D:\Documents\3GPP\tsg_ran\WG2\TSGR2_116-e\Docs\R2-2110675.zip" TargetMode="External"/><Relationship Id="rId1269" Type="http://schemas.openxmlformats.org/officeDocument/2006/relationships/hyperlink" Target="file:///D:\Documents\3GPP\tsg_ran\WG2\TSGR2_116-e\Docs\R2-2109436.zip" TargetMode="External"/><Relationship Id="rId1476" Type="http://schemas.openxmlformats.org/officeDocument/2006/relationships/hyperlink" Target="file:///D:\Documents\3GPP\tsg_ran\WG2\TSGR2_116-e\Docs\R2-2109481.zip" TargetMode="External"/><Relationship Id="rId846" Type="http://schemas.openxmlformats.org/officeDocument/2006/relationships/hyperlink" Target="file:///D:\Documents\3GPP\tsg_ran\WG2\TSGR2_116-e\Docs\R2-2110395.zip" TargetMode="External"/><Relationship Id="rId1129" Type="http://schemas.openxmlformats.org/officeDocument/2006/relationships/hyperlink" Target="file:///D:\Documents\3GPP\tsg_ran\WG2\TSGR2_116-e\Docs\R2-2110450.zip" TargetMode="External"/><Relationship Id="rId1683" Type="http://schemas.openxmlformats.org/officeDocument/2006/relationships/hyperlink" Target="file:///D:\Documents\3GPP\tsg_ran\WG2\TSGR2_116-e\Docs\R2-2110988.zip" TargetMode="External"/><Relationship Id="rId1890" Type="http://schemas.openxmlformats.org/officeDocument/2006/relationships/hyperlink" Target="file:///D:\Documents\3GPP\tsg_ran\WG2\TSGR2_116-e\Docs\R2-2109808.zip" TargetMode="External"/><Relationship Id="rId706" Type="http://schemas.openxmlformats.org/officeDocument/2006/relationships/hyperlink" Target="file:///D:\Documents\3GPP\tsg_ran\WG2\TSGR2_116-e\Docs\R2-2110324.zip" TargetMode="External"/><Relationship Id="rId913" Type="http://schemas.openxmlformats.org/officeDocument/2006/relationships/hyperlink" Target="file:///D:\Documents\3GPP\tsg_ran\WG2\TSGR2_116-e\Docs\R2-2111142.zip" TargetMode="External"/><Relationship Id="rId1336" Type="http://schemas.openxmlformats.org/officeDocument/2006/relationships/hyperlink" Target="file:///D:\Documents\3GPP\tsg_ran\WG2\TSGR2_116-e\Docs\R2-2110541.zip" TargetMode="External"/><Relationship Id="rId1543" Type="http://schemas.openxmlformats.org/officeDocument/2006/relationships/hyperlink" Target="file:///D:\Documents\3GPP\tsg_ran\WG2\TSGR2_116-e\Docs\R2-2110246.zip" TargetMode="External"/><Relationship Id="rId1750" Type="http://schemas.openxmlformats.org/officeDocument/2006/relationships/hyperlink" Target="file:///D:\Documents\3GPP\tsg_ran\WG2\TSGR2_116-e\Docs\R2-2109662.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0467.zip" TargetMode="External"/><Relationship Id="rId1610" Type="http://schemas.openxmlformats.org/officeDocument/2006/relationships/hyperlink" Target="file:///D:\Documents\3GPP\tsg_ran\WG2\TSGR2_116-e\Docs\R2-2110585.zip" TargetMode="External"/><Relationship Id="rId289" Type="http://schemas.openxmlformats.org/officeDocument/2006/relationships/hyperlink" Target="file:///D:\Documents\3GPP\tsg_ran\WG2\TSGR2_116-e\Docs\R2-2110732.zip" TargetMode="External"/><Relationship Id="rId496" Type="http://schemas.openxmlformats.org/officeDocument/2006/relationships/hyperlink" Target="file:///D:\Documents\3GPP\tsg_ran\WG2\TSGR2_116-e\Docs\R2-2110172.zip" TargetMode="External"/><Relationship Id="rId2177" Type="http://schemas.openxmlformats.org/officeDocument/2006/relationships/hyperlink" Target="file:///D:\Documents\3GPP\tsg_ran\WG2\TSGR2_116-e\Docs\R2-2111209.zip" TargetMode="External"/><Relationship Id="rId149" Type="http://schemas.openxmlformats.org/officeDocument/2006/relationships/hyperlink" Target="file:///D:\Documents\3GPP\tsg_ran\WG2\TSGR2_116-e\Docs\R2-2109353.zip" TargetMode="External"/><Relationship Id="rId356" Type="http://schemas.openxmlformats.org/officeDocument/2006/relationships/hyperlink" Target="file:///D:\Documents\3GPP\tsg_ran\WG2\TSGR2_116-e\Docs\R2-2110682.zip" TargetMode="External"/><Relationship Id="rId563" Type="http://schemas.openxmlformats.org/officeDocument/2006/relationships/hyperlink" Target="file:///D:\Documents\3GPP\tsg_ran\WG2\TSGR2_116-e\Docs\R2-2109420.zip" TargetMode="External"/><Relationship Id="rId770" Type="http://schemas.openxmlformats.org/officeDocument/2006/relationships/hyperlink" Target="file:///D:\Documents\3GPP\tsg_ran\WG2\TSGR2_116-e\Docs\R2-2110505.zip" TargetMode="External"/><Relationship Id="rId1193" Type="http://schemas.openxmlformats.org/officeDocument/2006/relationships/hyperlink" Target="file:///D:\Documents\3GPP\tsg_ran\WG2\TSGR2_116-e\Docs\R2-2109809.zip" TargetMode="External"/><Relationship Id="rId2037" Type="http://schemas.openxmlformats.org/officeDocument/2006/relationships/hyperlink" Target="file:///D:\Documents\3GPP\tsg_ran\WG2\TSGR2_116-e\Docs\R2-2111093.zip" TargetMode="External"/><Relationship Id="rId2244" Type="http://schemas.openxmlformats.org/officeDocument/2006/relationships/hyperlink" Target="file:///D:\Documents\3GPP\tsg_ran\WG2\TSGR2_116-e\Docs\R2-21101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F028-1790-439C-89D6-F42F253F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123</Pages>
  <Words>107156</Words>
  <Characters>610793</Characters>
  <Application>Microsoft Office Word</Application>
  <DocSecurity>0</DocSecurity>
  <Lines>5089</Lines>
  <Paragraphs>1433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716516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2021-11-08T18:39:00Z</dcterms:created>
  <dcterms:modified xsi:type="dcterms:W3CDTF">2021-11-08T18:39:00Z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