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61AE4F74" w:rsidR="003205F3" w:rsidRPr="003205F3" w:rsidRDefault="003205F3" w:rsidP="003205F3">
      <w:pPr>
        <w:pStyle w:val="Header"/>
        <w:rPr>
          <w:lang w:val="en-GB"/>
        </w:rPr>
      </w:pPr>
      <w:r w:rsidRPr="003205F3">
        <w:rPr>
          <w:lang w:val="en-GB"/>
        </w:rPr>
        <w:t>3GPP TSG-RAN WG2 Meeting #11</w:t>
      </w:r>
      <w:r w:rsidR="00790C09">
        <w:rPr>
          <w:lang w:val="en-GB"/>
        </w:rPr>
        <w:t>6</w:t>
      </w:r>
      <w:r w:rsidRPr="003205F3">
        <w:rPr>
          <w:lang w:val="en-GB"/>
        </w:rPr>
        <w:t xml:space="preserve"> electronic</w:t>
      </w:r>
      <w:r w:rsidRPr="003205F3">
        <w:rPr>
          <w:lang w:val="en-GB"/>
        </w:rPr>
        <w:tab/>
      </w:r>
      <w:r w:rsidRPr="00B46812">
        <w:rPr>
          <w:highlight w:val="yellow"/>
          <w:lang w:val="en-GB"/>
        </w:rPr>
        <w:t>R2-2xxxxxx</w:t>
      </w:r>
    </w:p>
    <w:p w14:paraId="7C0E7E3B" w14:textId="77777777" w:rsidR="00790C09" w:rsidRPr="00AE3A2C" w:rsidRDefault="00790C09" w:rsidP="00790C09">
      <w:pPr>
        <w:pStyle w:val="Header"/>
        <w:rPr>
          <w:lang w:val="en-GB"/>
        </w:rPr>
      </w:pPr>
      <w:bookmarkStart w:id="0" w:name="_Toc198546512"/>
      <w:r w:rsidRPr="003205F3">
        <w:rPr>
          <w:lang w:val="en-GB"/>
        </w:rPr>
        <w:t xml:space="preserve">Online, </w:t>
      </w:r>
      <w:r>
        <w:rPr>
          <w:lang w:val="en-GB"/>
        </w:rPr>
        <w:t>November 1-12</w:t>
      </w:r>
      <w:r w:rsidRPr="003205F3">
        <w:rPr>
          <w:lang w:val="en-GB"/>
        </w:rPr>
        <w:t>, 2021</w:t>
      </w:r>
    </w:p>
    <w:p w14:paraId="530D8835" w14:textId="77777777" w:rsidR="00790C09" w:rsidRPr="00AE3A2C" w:rsidRDefault="00790C09" w:rsidP="00790C09">
      <w:pPr>
        <w:pStyle w:val="Header"/>
        <w:rPr>
          <w:lang w:val="en-GB"/>
        </w:rPr>
      </w:pPr>
    </w:p>
    <w:p w14:paraId="492F2CF3" w14:textId="77777777" w:rsidR="00790C09" w:rsidRPr="00AE3A2C" w:rsidRDefault="00790C09" w:rsidP="00790C09">
      <w:pPr>
        <w:pStyle w:val="Header"/>
        <w:rPr>
          <w:lang w:val="en-GB"/>
        </w:rPr>
      </w:pPr>
      <w:r w:rsidRPr="00AE3A2C">
        <w:rPr>
          <w:lang w:val="en-GB"/>
        </w:rPr>
        <w:t xml:space="preserve">Source: </w:t>
      </w:r>
      <w:r w:rsidRPr="00AE3A2C">
        <w:rPr>
          <w:lang w:val="en-GB"/>
        </w:rPr>
        <w:tab/>
        <w:t>RAN2 Chairman (</w:t>
      </w:r>
      <w:r>
        <w:rPr>
          <w:lang w:val="en-GB"/>
        </w:rPr>
        <w:t>MediaTek</w:t>
      </w:r>
      <w:r w:rsidRPr="00AE3A2C">
        <w:rPr>
          <w:lang w:val="en-GB"/>
        </w:rPr>
        <w:t>)</w:t>
      </w:r>
    </w:p>
    <w:p w14:paraId="31DC3BFF" w14:textId="77777777" w:rsidR="00790C09" w:rsidRDefault="00790C09" w:rsidP="00790C09">
      <w:pPr>
        <w:pStyle w:val="Header"/>
        <w:rPr>
          <w:lang w:val="en-GB"/>
        </w:rPr>
      </w:pPr>
      <w:r w:rsidRPr="00AE3A2C">
        <w:rPr>
          <w:lang w:val="en-GB"/>
        </w:rPr>
        <w:t>Title:</w:t>
      </w:r>
      <w:r w:rsidRPr="00AE3A2C">
        <w:rPr>
          <w:lang w:val="en-GB"/>
        </w:rPr>
        <w:tab/>
      </w:r>
      <w:r>
        <w:rPr>
          <w:lang w:val="en-GB"/>
        </w:rPr>
        <w:t>Skeleton Notes</w:t>
      </w:r>
    </w:p>
    <w:p w14:paraId="5B073420" w14:textId="4B0FAD96" w:rsidR="009C3079" w:rsidRDefault="009C3079" w:rsidP="00E824D5">
      <w:pPr>
        <w:pStyle w:val="Header"/>
        <w:rPr>
          <w:i/>
          <w:lang w:val="en-GB"/>
        </w:rPr>
      </w:pPr>
      <w:r w:rsidRPr="00194945">
        <w:rPr>
          <w:i/>
          <w:lang w:val="en-GB"/>
        </w:rPr>
        <w:t xml:space="preserve"> </w:t>
      </w:r>
    </w:p>
    <w:p w14:paraId="21694992" w14:textId="77777777" w:rsidR="00B71935" w:rsidRDefault="00B71935" w:rsidP="00B71935">
      <w:pPr>
        <w:pStyle w:val="Heading1"/>
      </w:pPr>
      <w:r>
        <w:t>AT-Meeting Email / Offline Discussion List, Main Session</w:t>
      </w:r>
    </w:p>
    <w:p w14:paraId="5F382A99" w14:textId="77777777" w:rsidR="00B71935" w:rsidRDefault="00B71935" w:rsidP="00B71935"/>
    <w:p w14:paraId="08C71124" w14:textId="77777777" w:rsidR="00B71935" w:rsidRPr="00E14330" w:rsidRDefault="00B71935" w:rsidP="00B71935">
      <w:r>
        <w:t xml:space="preserve">Discussions with </w:t>
      </w:r>
      <w:r w:rsidRPr="00E14330">
        <w:t xml:space="preserve">Deadline </w:t>
      </w:r>
      <w:r w:rsidRPr="00E14330">
        <w:rPr>
          <w:b/>
        </w:rPr>
        <w:t>Schedule 1</w:t>
      </w:r>
      <w:r w:rsidRPr="00E14330">
        <w:t>:</w:t>
      </w:r>
    </w:p>
    <w:p w14:paraId="57E95896" w14:textId="5EB5627D" w:rsidR="00B71935" w:rsidRPr="00E14330" w:rsidRDefault="00B71935" w:rsidP="00B71935">
      <w:r w:rsidRPr="00E14330">
        <w:t xml:space="preserve">A </w:t>
      </w:r>
      <w:r w:rsidRPr="00E14330">
        <w:rPr>
          <w:b/>
        </w:rPr>
        <w:t>first round</w:t>
      </w:r>
      <w:r w:rsidRPr="00E14330">
        <w:t xml:space="preserve"> with </w:t>
      </w:r>
      <w:r w:rsidRPr="00E14330">
        <w:rPr>
          <w:b/>
        </w:rPr>
        <w:t xml:space="preserve">Deadline for comments Thursday </w:t>
      </w:r>
      <w:r w:rsidR="004C76B6">
        <w:rPr>
          <w:b/>
        </w:rPr>
        <w:t>W1 Nov 4</w:t>
      </w:r>
      <w:r w:rsidRPr="00E14330">
        <w:rPr>
          <w:b/>
        </w:rPr>
        <w:t xml:space="preserve"> 1200 UTC</w:t>
      </w:r>
      <w:r w:rsidRPr="00E14330">
        <w:t xml:space="preserve"> to settle scope what is agreeable etc</w:t>
      </w:r>
    </w:p>
    <w:p w14:paraId="776CE18C" w14:textId="77777777" w:rsidR="004C76B6" w:rsidRDefault="00B71935" w:rsidP="00B71935">
      <w:r w:rsidRPr="00E14330">
        <w:t xml:space="preserve">A Final round with </w:t>
      </w:r>
      <w:r w:rsidRPr="00E14330">
        <w:rPr>
          <w:b/>
        </w:rPr>
        <w:t xml:space="preserve">Final deadline Thursday </w:t>
      </w:r>
      <w:r w:rsidR="004C76B6">
        <w:rPr>
          <w:b/>
        </w:rPr>
        <w:t>W2 Nov 11 1200 UTC</w:t>
      </w:r>
      <w:r w:rsidRPr="00E14330">
        <w:rPr>
          <w:b/>
        </w:rPr>
        <w:t xml:space="preserve"> </w:t>
      </w:r>
      <w:r w:rsidRPr="00E14330">
        <w:t xml:space="preserve">to settle details / agree CRs etc. </w:t>
      </w:r>
    </w:p>
    <w:p w14:paraId="051288B5" w14:textId="77777777" w:rsidR="004C76B6" w:rsidRDefault="004C76B6" w:rsidP="00B71935"/>
    <w:p w14:paraId="0DD41AE1" w14:textId="049E2511" w:rsidR="00B71935" w:rsidRPr="00E14330" w:rsidRDefault="00B71935" w:rsidP="00B71935">
      <w:r w:rsidRPr="00E14330">
        <w:t xml:space="preserve">Additional </w:t>
      </w:r>
      <w:r w:rsidR="004C76B6">
        <w:t xml:space="preserve">deadlines </w:t>
      </w:r>
      <w:r w:rsidRPr="00E14330">
        <w:t>check points etc if needed are defined by the Rapporteur. In case some parts of an email discussion need more time, doesn’t converge, need on-line treatment etc R</w:t>
      </w:r>
      <w:r w:rsidR="004C76B6">
        <w:t>apporteur please contact chair.</w:t>
      </w:r>
      <w:r w:rsidRPr="00E14330">
        <w:t xml:space="preserve"> </w:t>
      </w:r>
    </w:p>
    <w:p w14:paraId="1D17E95B" w14:textId="77777777" w:rsidR="00B71935" w:rsidRPr="00E14330" w:rsidRDefault="00B71935" w:rsidP="00B71935">
      <w:r w:rsidRPr="00E14330">
        <w:t xml:space="preserve"> </w:t>
      </w:r>
    </w:p>
    <w:p w14:paraId="396003B4" w14:textId="0B98EBA4" w:rsidR="00B71935" w:rsidRPr="00E14330" w:rsidRDefault="00B71935" w:rsidP="00B71935">
      <w:pPr>
        <w:pStyle w:val="EmailDiscussion"/>
      </w:pPr>
      <w:r>
        <w:t>[AT116</w:t>
      </w:r>
      <w:r w:rsidRPr="00E14330">
        <w:t>-e][000] Organizational Main (Chair)</w:t>
      </w:r>
    </w:p>
    <w:p w14:paraId="337ADA59" w14:textId="77777777" w:rsidR="00B71935" w:rsidRPr="00E14330" w:rsidRDefault="00B71935" w:rsidP="00B71935">
      <w:pPr>
        <w:pStyle w:val="EmailDiscussion2"/>
      </w:pPr>
      <w:r w:rsidRPr="00E14330">
        <w:tab/>
        <w:t xml:space="preserve">Scope: Opening and closing of the meeting, Treat AIs 1 &amp; 2, LSes that do not need actions. Anything going beyond other discussions can be raised, for the meeting or Johan’s session. </w:t>
      </w:r>
    </w:p>
    <w:p w14:paraId="0B174687" w14:textId="77777777" w:rsidR="00B71935" w:rsidRDefault="00B71935" w:rsidP="00B71935">
      <w:pPr>
        <w:pStyle w:val="EmailDiscussion2"/>
      </w:pPr>
      <w:r w:rsidRPr="00E14330">
        <w:tab/>
        <w:t>Deadline: EOM</w:t>
      </w:r>
    </w:p>
    <w:p w14:paraId="6E1C92BE" w14:textId="77777777" w:rsidR="00E115FB" w:rsidRPr="00E14330" w:rsidRDefault="00E115FB" w:rsidP="00B71935">
      <w:pPr>
        <w:pStyle w:val="EmailDiscussion2"/>
      </w:pPr>
    </w:p>
    <w:p w14:paraId="2E3FEABB" w14:textId="77777777" w:rsidR="004C76B6" w:rsidRPr="00EC2408" w:rsidRDefault="004C76B6" w:rsidP="004C76B6">
      <w:pPr>
        <w:pStyle w:val="EmailDiscussion"/>
      </w:pPr>
      <w:r>
        <w:t>[</w:t>
      </w:r>
      <w:r w:rsidRPr="00EC2408">
        <w:t>AT116-e][001][NR15] Connection Control (ZTE)</w:t>
      </w:r>
    </w:p>
    <w:p w14:paraId="651CD2B6" w14:textId="77777777" w:rsidR="004C76B6" w:rsidRPr="00EC2408" w:rsidRDefault="004C76B6" w:rsidP="004C76B6">
      <w:pPr>
        <w:pStyle w:val="EmailDiscussion2"/>
      </w:pPr>
      <w:r w:rsidRPr="00EC2408">
        <w:tab/>
        <w:t xml:space="preserve">Scope: Determine agreeable parts in a first phase, for agreeable parts agree on CRs. Treat </w:t>
      </w:r>
      <w:hyperlink r:id="rId8" w:tooltip="D:Documents3GPPtsg_ranWG2TSGR2_116-eDocsR2-2110454.zip" w:history="1">
        <w:r w:rsidRPr="00EC2408">
          <w:rPr>
            <w:rStyle w:val="Hyperlink"/>
          </w:rPr>
          <w:t>R2-2110454</w:t>
        </w:r>
      </w:hyperlink>
      <w:r w:rsidRPr="00EC2408">
        <w:t xml:space="preserve">, </w:t>
      </w:r>
      <w:hyperlink r:id="rId9" w:tooltip="D:Documents3GPPtsg_ranWG2TSGR2_116-eDocsR2-2110455.zip" w:history="1">
        <w:r w:rsidRPr="00EC2408">
          <w:rPr>
            <w:rStyle w:val="Hyperlink"/>
          </w:rPr>
          <w:t>R2-2110455</w:t>
        </w:r>
      </w:hyperlink>
      <w:r w:rsidRPr="00EC2408">
        <w:t xml:space="preserve">, </w:t>
      </w:r>
      <w:hyperlink r:id="rId10" w:tooltip="D:Documents3GPPtsg_ranWG2TSGR2_116-eDocsR2-2110458.zip" w:history="1">
        <w:r w:rsidRPr="00EC2408">
          <w:rPr>
            <w:rStyle w:val="Hyperlink"/>
          </w:rPr>
          <w:t>R2-2110458</w:t>
        </w:r>
      </w:hyperlink>
      <w:r w:rsidRPr="00EC2408">
        <w:t xml:space="preserve">, </w:t>
      </w:r>
      <w:hyperlink r:id="rId11" w:tooltip="D:Documents3GPPtsg_ranWG2TSGR2_116-eDocsR2-2110459.zip" w:history="1">
        <w:r w:rsidRPr="00EC2408">
          <w:rPr>
            <w:rStyle w:val="Hyperlink"/>
          </w:rPr>
          <w:t>R2-2110459</w:t>
        </w:r>
      </w:hyperlink>
      <w:r w:rsidRPr="00EC2408">
        <w:t xml:space="preserve">, </w:t>
      </w:r>
      <w:hyperlink r:id="rId12" w:tooltip="D:Documents3GPPtsg_ranWG2TSGR2_116-eDocsR2-2109791.zip" w:history="1">
        <w:r w:rsidRPr="00EC2408">
          <w:rPr>
            <w:rStyle w:val="Hyperlink"/>
          </w:rPr>
          <w:t>R2-2109791</w:t>
        </w:r>
      </w:hyperlink>
      <w:r w:rsidRPr="00EC2408">
        <w:t xml:space="preserve">, R2-2110456, R2-2110457, </w:t>
      </w:r>
      <w:hyperlink r:id="rId13" w:tooltip="D:Documents3GPPtsg_ranWG2TSGR2_116-eDocsR2-2110783.zip" w:history="1">
        <w:r w:rsidRPr="00EC2408">
          <w:rPr>
            <w:rStyle w:val="Hyperlink"/>
          </w:rPr>
          <w:t>R2-2110783</w:t>
        </w:r>
      </w:hyperlink>
      <w:r w:rsidRPr="00EC2408">
        <w:t xml:space="preserve">, </w:t>
      </w:r>
      <w:hyperlink r:id="rId14" w:tooltip="D:Documents3GPPtsg_ranWG2TSGR2_116-eDocsR2-2110784.zip" w:history="1">
        <w:r w:rsidRPr="00EC2408">
          <w:rPr>
            <w:rStyle w:val="Hyperlink"/>
          </w:rPr>
          <w:t>R2-2110784</w:t>
        </w:r>
      </w:hyperlink>
      <w:r w:rsidRPr="00EC2408">
        <w:t xml:space="preserve">, </w:t>
      </w:r>
      <w:hyperlink r:id="rId15" w:tooltip="D:Documents3GPPtsg_ranWG2TSGR2_116-eDocsR2-2110785.zip" w:history="1">
        <w:r w:rsidRPr="00EC2408">
          <w:rPr>
            <w:rStyle w:val="Hyperlink"/>
          </w:rPr>
          <w:t>R2-2110785</w:t>
        </w:r>
      </w:hyperlink>
      <w:r w:rsidRPr="00EC2408">
        <w:t xml:space="preserve">, </w:t>
      </w:r>
      <w:hyperlink r:id="rId16" w:tooltip="D:Documents3GPPtsg_ranWG2TSGR2_116-eDocsR2-2110786.zip" w:history="1">
        <w:r w:rsidRPr="00EC2408">
          <w:rPr>
            <w:rStyle w:val="Hyperlink"/>
          </w:rPr>
          <w:t>R2-2110786</w:t>
        </w:r>
      </w:hyperlink>
      <w:r w:rsidRPr="00EC2408">
        <w:t xml:space="preserve">, </w:t>
      </w:r>
      <w:hyperlink r:id="rId17" w:tooltip="D:Documents3GPPtsg_ranWG2TSGR2_116-eDocsR2-2109404.zip" w:history="1">
        <w:r w:rsidRPr="00EC2408">
          <w:rPr>
            <w:rStyle w:val="Hyperlink"/>
          </w:rPr>
          <w:t>R2-2109404</w:t>
        </w:r>
      </w:hyperlink>
      <w:r w:rsidRPr="00EC2408">
        <w:t xml:space="preserve">, </w:t>
      </w:r>
      <w:hyperlink r:id="rId18" w:tooltip="D:Documents3GPPtsg_ranWG2TSGR2_116-eDocsR2-2109405.zip" w:history="1">
        <w:r w:rsidRPr="00EC2408">
          <w:rPr>
            <w:rStyle w:val="Hyperlink"/>
          </w:rPr>
          <w:t>R2-2109405</w:t>
        </w:r>
      </w:hyperlink>
      <w:r w:rsidRPr="00EC2408">
        <w:t xml:space="preserve">, </w:t>
      </w:r>
      <w:hyperlink r:id="rId19" w:tooltip="D:Documents3GPPtsg_ranWG2TSGR2_116-eDocsR2-2109406.zip" w:history="1">
        <w:r w:rsidRPr="00EC2408">
          <w:rPr>
            <w:rStyle w:val="Hyperlink"/>
          </w:rPr>
          <w:t>R2-2109406</w:t>
        </w:r>
      </w:hyperlink>
    </w:p>
    <w:p w14:paraId="1DCC7499" w14:textId="77777777" w:rsidR="004C76B6" w:rsidRPr="00EC2408" w:rsidRDefault="004C76B6" w:rsidP="004C76B6">
      <w:pPr>
        <w:pStyle w:val="EmailDiscussion2"/>
      </w:pPr>
      <w:r w:rsidRPr="00EC2408">
        <w:tab/>
        <w:t>Intended outcome: Report, agreed CRs if applicable</w:t>
      </w:r>
    </w:p>
    <w:p w14:paraId="47A1DB50" w14:textId="77777777" w:rsidR="004C76B6" w:rsidRDefault="004C76B6" w:rsidP="004C76B6">
      <w:pPr>
        <w:pStyle w:val="EmailDiscussion2"/>
      </w:pPr>
      <w:r w:rsidRPr="00EC2408">
        <w:tab/>
        <w:t>Deadline: Schedule 1</w:t>
      </w:r>
    </w:p>
    <w:p w14:paraId="27675BB7" w14:textId="77777777" w:rsidR="004C76B6" w:rsidRDefault="004C76B6" w:rsidP="004C76B6">
      <w:pPr>
        <w:pStyle w:val="Doc-text2"/>
        <w:ind w:left="0" w:firstLine="0"/>
      </w:pPr>
    </w:p>
    <w:p w14:paraId="4336322E" w14:textId="77777777" w:rsidR="004C76B6" w:rsidRPr="00EC2408" w:rsidRDefault="004C76B6" w:rsidP="004C76B6">
      <w:pPr>
        <w:pStyle w:val="EmailDiscussion"/>
      </w:pPr>
      <w:r>
        <w:t>[AT116-e][002</w:t>
      </w:r>
      <w:r w:rsidRPr="00EC2408">
        <w:t>][NR15] RRC Inter Node Other and LTE (Ericsson)</w:t>
      </w:r>
    </w:p>
    <w:p w14:paraId="112FD91E" w14:textId="77777777" w:rsidR="004C76B6" w:rsidRDefault="004C76B6" w:rsidP="004C76B6">
      <w:pPr>
        <w:pStyle w:val="Doc-text2"/>
      </w:pPr>
      <w:r w:rsidRPr="00EC2408">
        <w:tab/>
        <w:t xml:space="preserve">Scope: Determine agreeable parts in a first phase, for agreeable parts agree on CRs. Treat R2-2110460, R2-2110461, R2-2110462, R2-2110463, </w:t>
      </w:r>
      <w:hyperlink r:id="rId20" w:tooltip="D:Documents3GPPtsg_ranWG2TSGR2_116-eDocsR2-2110696.zip" w:history="1">
        <w:r w:rsidRPr="00EC2408">
          <w:rPr>
            <w:rStyle w:val="Hyperlink"/>
          </w:rPr>
          <w:t>R2-2110696</w:t>
        </w:r>
      </w:hyperlink>
      <w:r w:rsidRPr="00EC2408">
        <w:t xml:space="preserve">, </w:t>
      </w:r>
      <w:hyperlink r:id="rId21" w:tooltip="D:Documents3GPPtsg_ranWG2TSGR2_116-eDocsR2-2109370.zip" w:history="1">
        <w:r w:rsidRPr="00EC2408">
          <w:rPr>
            <w:rStyle w:val="Hyperlink"/>
          </w:rPr>
          <w:t>R2-2109370</w:t>
        </w:r>
      </w:hyperlink>
      <w:r w:rsidRPr="00EC2408">
        <w:t xml:space="preserve">, </w:t>
      </w:r>
      <w:hyperlink r:id="rId22" w:tooltip="D:Documents3GPPtsg_ranWG2TSGR2_116-eDocsR2-2111182.zip" w:history="1">
        <w:r w:rsidRPr="00EC2408">
          <w:rPr>
            <w:rStyle w:val="Hyperlink"/>
          </w:rPr>
          <w:t>R2-2111182</w:t>
        </w:r>
      </w:hyperlink>
      <w:r w:rsidRPr="00EC2408">
        <w:t xml:space="preserve">, </w:t>
      </w:r>
      <w:hyperlink r:id="rId23" w:tooltip="D:Documents3GPPtsg_ranWG2TSGR2_116-eDocsR2-2110022.zip" w:history="1">
        <w:r w:rsidRPr="00EC2408">
          <w:rPr>
            <w:rStyle w:val="Hyperlink"/>
          </w:rPr>
          <w:t>R2-2110022</w:t>
        </w:r>
      </w:hyperlink>
      <w:r w:rsidRPr="00EC2408">
        <w:t xml:space="preserve">, </w:t>
      </w:r>
      <w:hyperlink r:id="rId24" w:tooltip="D:Documents3GPPtsg_ranWG2TSGR2_116-eDocsR2-2110796.zip" w:history="1">
        <w:r w:rsidRPr="00EC2408">
          <w:rPr>
            <w:rStyle w:val="Hyperlink"/>
          </w:rPr>
          <w:t>R2-2110796</w:t>
        </w:r>
      </w:hyperlink>
      <w:r w:rsidRPr="00EC2408">
        <w:t xml:space="preserve">, </w:t>
      </w:r>
      <w:hyperlink r:id="rId25" w:tooltip="D:Documents3GPPtsg_ranWG2TSGR2_116-eDocsR2-2110939.zip" w:history="1">
        <w:r w:rsidRPr="00EC2408">
          <w:rPr>
            <w:rStyle w:val="Hyperlink"/>
          </w:rPr>
          <w:t>R2-2110939</w:t>
        </w:r>
      </w:hyperlink>
      <w:r w:rsidRPr="00EC2408">
        <w:t xml:space="preserve">, </w:t>
      </w:r>
      <w:hyperlink r:id="rId26" w:tooltip="D:Documents3GPPtsg_ranWG2TSGR2_116-eDocsR2-2110942.zip" w:history="1">
        <w:r w:rsidRPr="00EC2408">
          <w:rPr>
            <w:rStyle w:val="Hyperlink"/>
          </w:rPr>
          <w:t>R2-2110942</w:t>
        </w:r>
      </w:hyperlink>
    </w:p>
    <w:p w14:paraId="73A91588" w14:textId="77777777" w:rsidR="004C76B6" w:rsidRDefault="004C76B6" w:rsidP="004C76B6">
      <w:pPr>
        <w:pStyle w:val="EmailDiscussion2"/>
      </w:pPr>
      <w:r>
        <w:tab/>
        <w:t xml:space="preserve">Intended outcome: </w:t>
      </w:r>
      <w:r w:rsidRPr="00E14330">
        <w:t>Report, agreed CRs if applicable</w:t>
      </w:r>
    </w:p>
    <w:p w14:paraId="38AC071B" w14:textId="77777777" w:rsidR="004C76B6" w:rsidRDefault="004C76B6" w:rsidP="004C76B6">
      <w:pPr>
        <w:pStyle w:val="EmailDiscussion2"/>
      </w:pPr>
      <w:r>
        <w:tab/>
        <w:t>Deadline: Schedule 1</w:t>
      </w:r>
    </w:p>
    <w:p w14:paraId="3A9964A9" w14:textId="77777777" w:rsidR="004C76B6" w:rsidRDefault="004C76B6" w:rsidP="004C76B6">
      <w:pPr>
        <w:pStyle w:val="EmailDiscussion2"/>
      </w:pPr>
    </w:p>
    <w:p w14:paraId="29B776AC" w14:textId="77777777" w:rsidR="004C76B6" w:rsidRPr="00F44282" w:rsidRDefault="004C76B6" w:rsidP="004C76B6">
      <w:pPr>
        <w:pStyle w:val="EmailDiscussion"/>
      </w:pPr>
      <w:r>
        <w:t>[AT116-e][003</w:t>
      </w:r>
      <w:r w:rsidRPr="00F44282">
        <w:t>][NR15]</w:t>
      </w:r>
      <w:r>
        <w:t xml:space="preserve"> UE Capabilities I</w:t>
      </w:r>
      <w:r w:rsidRPr="00F44282">
        <w:t xml:space="preserve"> (</w:t>
      </w:r>
      <w:r>
        <w:t>Huawei</w:t>
      </w:r>
      <w:r w:rsidRPr="00F44282">
        <w:t>)</w:t>
      </w:r>
    </w:p>
    <w:p w14:paraId="7E505EB3" w14:textId="77777777" w:rsidR="004C76B6" w:rsidRDefault="004C76B6" w:rsidP="004C76B6">
      <w:pPr>
        <w:pStyle w:val="Doc-text2"/>
      </w:pPr>
      <w:r>
        <w:tab/>
        <w:t xml:space="preserve">Scope: </w:t>
      </w:r>
      <w:r w:rsidRPr="00E14330">
        <w:t>Determine agreeable parts in a first phase, for agreeable parts agree on CRs. Treat</w:t>
      </w:r>
      <w:r>
        <w:t xml:space="preserve"> </w:t>
      </w:r>
      <w:hyperlink r:id="rId27" w:tooltip="D:Documents3GPPtsg_ranWG2TSGR2_116-eDocsR2-2109310.zip" w:history="1">
        <w:r w:rsidRPr="00B46812">
          <w:rPr>
            <w:rStyle w:val="Hyperlink"/>
          </w:rPr>
          <w:t>R2-2109310</w:t>
        </w:r>
      </w:hyperlink>
      <w:r>
        <w:t xml:space="preserve">, </w:t>
      </w:r>
      <w:hyperlink r:id="rId28" w:tooltip="D:Documents3GPPtsg_ranWG2TSGR2_116-eDocsR2-2110969.zip" w:history="1">
        <w:r w:rsidRPr="00B46812">
          <w:rPr>
            <w:rStyle w:val="Hyperlink"/>
          </w:rPr>
          <w:t>R2-2110969</w:t>
        </w:r>
      </w:hyperlink>
      <w:r>
        <w:t xml:space="preserve">, </w:t>
      </w:r>
      <w:hyperlink r:id="rId29" w:tooltip="D:Documents3GPPtsg_ranWG2TSGR2_116-eDocsR2-2110970.zip" w:history="1">
        <w:r w:rsidRPr="00B46812">
          <w:rPr>
            <w:rStyle w:val="Hyperlink"/>
          </w:rPr>
          <w:t>R2-2110970</w:t>
        </w:r>
      </w:hyperlink>
      <w:r>
        <w:t xml:space="preserve">, </w:t>
      </w:r>
      <w:hyperlink r:id="rId30" w:tooltip="D:Documents3GPPtsg_ranWG2TSGR2_116-eDocsR2-2110971.zip" w:history="1">
        <w:r w:rsidRPr="00B46812">
          <w:rPr>
            <w:rStyle w:val="Hyperlink"/>
          </w:rPr>
          <w:t>R2-2110971</w:t>
        </w:r>
      </w:hyperlink>
      <w:r>
        <w:t xml:space="preserve">, </w:t>
      </w:r>
      <w:hyperlink r:id="rId31" w:tooltip="D:Documents3GPPtsg_ranWG2TSGR2_116-eDocsR2-2110972.zip" w:history="1">
        <w:r w:rsidRPr="00B46812">
          <w:rPr>
            <w:rStyle w:val="Hyperlink"/>
          </w:rPr>
          <w:t>R2-2110972</w:t>
        </w:r>
      </w:hyperlink>
      <w:r>
        <w:t>,</w:t>
      </w:r>
    </w:p>
    <w:p w14:paraId="6C4DFE66" w14:textId="77777777" w:rsidR="004C76B6" w:rsidRDefault="004C76B6" w:rsidP="004C76B6">
      <w:pPr>
        <w:pStyle w:val="EmailDiscussion2"/>
      </w:pPr>
      <w:r>
        <w:tab/>
        <w:t xml:space="preserve">Intended outcome: </w:t>
      </w:r>
      <w:r w:rsidRPr="00E14330">
        <w:t>Report, agreed CRs if applicable</w:t>
      </w:r>
    </w:p>
    <w:p w14:paraId="07257530" w14:textId="77777777" w:rsidR="004C76B6" w:rsidRDefault="004C76B6" w:rsidP="004C76B6">
      <w:pPr>
        <w:pStyle w:val="EmailDiscussion2"/>
      </w:pPr>
      <w:r>
        <w:tab/>
        <w:t>Deadline: Schedule 1</w:t>
      </w:r>
    </w:p>
    <w:p w14:paraId="430D55BB" w14:textId="77777777" w:rsidR="004C76B6" w:rsidRDefault="004C76B6" w:rsidP="004C76B6">
      <w:pPr>
        <w:pStyle w:val="Comments"/>
      </w:pPr>
    </w:p>
    <w:p w14:paraId="719EAF9D" w14:textId="77777777" w:rsidR="004C76B6" w:rsidRDefault="004C76B6" w:rsidP="004C76B6">
      <w:pPr>
        <w:pStyle w:val="EmailDiscussion"/>
      </w:pPr>
      <w:r>
        <w:t>[AT116-e][004][NR16] CPUP split reply LS (CATT)</w:t>
      </w:r>
    </w:p>
    <w:p w14:paraId="6FC3FB37" w14:textId="271E54B2" w:rsidR="004C76B6" w:rsidRDefault="004C76B6" w:rsidP="004C76B6">
      <w:pPr>
        <w:pStyle w:val="EmailDiscussion2"/>
      </w:pPr>
      <w:r>
        <w:tab/>
        <w:t xml:space="preserve">Scope: </w:t>
      </w:r>
      <w:r w:rsidRPr="001B474E">
        <w:t>Determine agree</w:t>
      </w:r>
      <w:r w:rsidR="00E115FB">
        <w:t>able parts in a first phase, if</w:t>
      </w:r>
      <w:r w:rsidRPr="001B474E">
        <w:t xml:space="preserve"> agreeable </w:t>
      </w:r>
      <w:r w:rsidR="00E115FB">
        <w:t xml:space="preserve">then </w:t>
      </w:r>
      <w:r w:rsidRPr="001B474E">
        <w:t xml:space="preserve">agree on </w:t>
      </w:r>
      <w:r w:rsidR="00E115FB">
        <w:t xml:space="preserve">reply </w:t>
      </w:r>
      <w:r w:rsidRPr="001B474E">
        <w:t xml:space="preserve">LS out Treat </w:t>
      </w:r>
      <w:hyperlink r:id="rId32" w:tooltip="D:Documents3GPPtsg_ranWG2TSGR2_116-eDocsR2-2109344.zip" w:history="1">
        <w:r w:rsidRPr="001B474E">
          <w:rPr>
            <w:rStyle w:val="Hyperlink"/>
          </w:rPr>
          <w:t>R2-2109344</w:t>
        </w:r>
      </w:hyperlink>
      <w:r w:rsidRPr="001B474E">
        <w:t>, R2-2111068, R2-2111069.</w:t>
      </w:r>
    </w:p>
    <w:p w14:paraId="4C895D73" w14:textId="77777777" w:rsidR="004C76B6" w:rsidRDefault="004C76B6" w:rsidP="004C76B6">
      <w:pPr>
        <w:pStyle w:val="EmailDiscussion2"/>
      </w:pPr>
      <w:r>
        <w:tab/>
        <w:t xml:space="preserve">Intended outcome: </w:t>
      </w:r>
      <w:r w:rsidRPr="00E14330">
        <w:t xml:space="preserve">Report, </w:t>
      </w:r>
      <w:r>
        <w:t>Approved LS out if applicable</w:t>
      </w:r>
    </w:p>
    <w:p w14:paraId="4CD2D0FB" w14:textId="297916D9" w:rsidR="004C76B6" w:rsidRDefault="004C76B6" w:rsidP="004C76B6">
      <w:pPr>
        <w:pStyle w:val="EmailDiscussion2"/>
      </w:pPr>
      <w:r>
        <w:tab/>
        <w:t xml:space="preserve">Deadline: </w:t>
      </w:r>
      <w:r w:rsidR="00E115FB">
        <w:t>Friday W1 (Nov 5)</w:t>
      </w:r>
    </w:p>
    <w:p w14:paraId="4EA7FC9B" w14:textId="77777777" w:rsidR="004C76B6" w:rsidRPr="00186796" w:rsidRDefault="004C76B6" w:rsidP="004C76B6">
      <w:pPr>
        <w:pStyle w:val="EmailDiscussion2"/>
      </w:pPr>
    </w:p>
    <w:p w14:paraId="1D92B4D5" w14:textId="77777777" w:rsidR="004C76B6" w:rsidRDefault="004C76B6" w:rsidP="004C76B6">
      <w:pPr>
        <w:pStyle w:val="EmailDiscussion"/>
      </w:pPr>
      <w:r>
        <w:t>AT116-e][005][NR16] Stage-2 (Nokia)</w:t>
      </w:r>
    </w:p>
    <w:p w14:paraId="202FFFC9" w14:textId="77777777" w:rsidR="004C76B6" w:rsidRDefault="004C76B6" w:rsidP="004C76B6">
      <w:pPr>
        <w:pStyle w:val="EmailDiscussion2"/>
      </w:pPr>
      <w:r>
        <w:tab/>
        <w:t xml:space="preserve">Scope: </w:t>
      </w:r>
      <w:r w:rsidRPr="00E14330">
        <w:t>Determine agreeable parts in a first phase, for agreeable parts agree on CRs. Treat</w:t>
      </w:r>
      <w:r>
        <w:t xml:space="preserve"> </w:t>
      </w:r>
      <w:hyperlink r:id="rId33" w:tooltip="D:Documents3GPPtsg_ranWG2TSGR2_116-eDocsR2-2109535.zip" w:history="1">
        <w:r w:rsidRPr="00B46812">
          <w:rPr>
            <w:rStyle w:val="Hyperlink"/>
          </w:rPr>
          <w:t>R2-2109535</w:t>
        </w:r>
      </w:hyperlink>
      <w:r>
        <w:t xml:space="preserve">, </w:t>
      </w:r>
      <w:hyperlink r:id="rId34" w:tooltip="D:Documents3GPPtsg_ranWG2TSGR2_116-eDocsR2-2109952.zip" w:history="1">
        <w:r w:rsidRPr="00B46812">
          <w:rPr>
            <w:rStyle w:val="Hyperlink"/>
          </w:rPr>
          <w:t>R2-2109952</w:t>
        </w:r>
      </w:hyperlink>
      <w:r>
        <w:t xml:space="preserve">, </w:t>
      </w:r>
      <w:hyperlink r:id="rId35" w:tooltip="D:Documents3GPPtsg_ranWG2TSGR2_116-eDocsR2-2110732.zip" w:history="1">
        <w:r w:rsidRPr="00B46812">
          <w:rPr>
            <w:rStyle w:val="Hyperlink"/>
          </w:rPr>
          <w:t>R2-2110732</w:t>
        </w:r>
      </w:hyperlink>
      <w:r>
        <w:t xml:space="preserve">, </w:t>
      </w:r>
      <w:hyperlink r:id="rId36" w:tooltip="D:Documents3GPPtsg_ranWG2TSGR2_116-eDocsR2-2109459.zip" w:history="1">
        <w:r w:rsidRPr="00B46812">
          <w:rPr>
            <w:rStyle w:val="Hyperlink"/>
          </w:rPr>
          <w:t>R2-2109459</w:t>
        </w:r>
      </w:hyperlink>
      <w:r>
        <w:t xml:space="preserve">, </w:t>
      </w:r>
      <w:hyperlink r:id="rId37" w:tooltip="D:Documents3GPPtsg_ranWG2TSGR2_116-eDocsR2-2110527.zip" w:history="1">
        <w:r w:rsidRPr="00B46812">
          <w:rPr>
            <w:rStyle w:val="Hyperlink"/>
          </w:rPr>
          <w:t>R2-2110527</w:t>
        </w:r>
      </w:hyperlink>
    </w:p>
    <w:p w14:paraId="6C748288" w14:textId="77777777" w:rsidR="004C76B6" w:rsidRDefault="004C76B6" w:rsidP="004C76B6">
      <w:pPr>
        <w:pStyle w:val="EmailDiscussion2"/>
      </w:pPr>
      <w:r>
        <w:tab/>
        <w:t xml:space="preserve">Intended outcome: </w:t>
      </w:r>
      <w:r w:rsidRPr="00E14330">
        <w:t xml:space="preserve">Report, </w:t>
      </w:r>
      <w:r>
        <w:t>Agreed CRs if applicable</w:t>
      </w:r>
    </w:p>
    <w:p w14:paraId="4CC0844E" w14:textId="77777777" w:rsidR="004C76B6" w:rsidRDefault="004C76B6" w:rsidP="004C76B6">
      <w:pPr>
        <w:pStyle w:val="EmailDiscussion2"/>
      </w:pPr>
      <w:r>
        <w:tab/>
        <w:t>Deadline: Schedule 1</w:t>
      </w:r>
    </w:p>
    <w:p w14:paraId="10A08991" w14:textId="77777777" w:rsidR="004C76B6" w:rsidRPr="00186796" w:rsidRDefault="004C76B6" w:rsidP="004C76B6">
      <w:pPr>
        <w:pStyle w:val="EmailDiscussion2"/>
      </w:pPr>
    </w:p>
    <w:p w14:paraId="79CA425C" w14:textId="77777777" w:rsidR="004C76B6" w:rsidRDefault="004C76B6" w:rsidP="004C76B6">
      <w:pPr>
        <w:pStyle w:val="EmailDiscussion"/>
      </w:pPr>
      <w:r>
        <w:t>[AT116-e][006][NR1516] MAC (Qualcomm)</w:t>
      </w:r>
    </w:p>
    <w:p w14:paraId="5F60B696" w14:textId="77777777" w:rsidR="004C76B6" w:rsidRDefault="004C76B6" w:rsidP="004C76B6">
      <w:pPr>
        <w:pStyle w:val="Doc-text2"/>
      </w:pPr>
      <w:r>
        <w:lastRenderedPageBreak/>
        <w:tab/>
        <w:t xml:space="preserve">Scope: </w:t>
      </w:r>
      <w:r w:rsidRPr="00E14330">
        <w:t>Determine agreeable parts in a first phase, for agreeable parts agree on CRs. Treat</w:t>
      </w:r>
      <w:r>
        <w:t xml:space="preserve"> </w:t>
      </w:r>
      <w:hyperlink r:id="rId38" w:tooltip="D:Documents3GPPtsg_ranWG2TSGR2_116-eDocsR2-2111027.zip" w:history="1">
        <w:r w:rsidRPr="00B46812">
          <w:rPr>
            <w:rStyle w:val="Hyperlink"/>
          </w:rPr>
          <w:t>R2-2111027</w:t>
        </w:r>
      </w:hyperlink>
      <w:r>
        <w:t xml:space="preserve"> (AI 5.3.2), </w:t>
      </w:r>
      <w:hyperlink r:id="rId39" w:tooltip="D:Documents3GPPtsg_ranWG2TSGR2_116-eDocsR2-2109921.zip" w:history="1">
        <w:r w:rsidRPr="00B46812">
          <w:rPr>
            <w:rStyle w:val="Hyperlink"/>
          </w:rPr>
          <w:t>R2-2109921</w:t>
        </w:r>
      </w:hyperlink>
      <w:r>
        <w:t xml:space="preserve">, </w:t>
      </w:r>
      <w:hyperlink r:id="rId40" w:tooltip="D:Documents3GPPtsg_ranWG2TSGR2_116-eDocsR2-2110948.zip" w:history="1">
        <w:r w:rsidRPr="00B46812">
          <w:rPr>
            <w:rStyle w:val="Hyperlink"/>
          </w:rPr>
          <w:t>R2-2110948</w:t>
        </w:r>
      </w:hyperlink>
      <w:r>
        <w:t xml:space="preserve">, </w:t>
      </w:r>
      <w:hyperlink r:id="rId41" w:tooltip="D:Documents3GPPtsg_ranWG2TSGR2_116-eDocsR2-2110949.zip" w:history="1">
        <w:r w:rsidRPr="00B46812">
          <w:rPr>
            <w:rStyle w:val="Hyperlink"/>
          </w:rPr>
          <w:t>R2-2110949</w:t>
        </w:r>
      </w:hyperlink>
      <w:r>
        <w:t xml:space="preserve">, </w:t>
      </w:r>
      <w:hyperlink r:id="rId42" w:tooltip="D:Documents3GPPtsg_ranWG2TSGR2_116-eDocsR2-2110244.zip" w:history="1">
        <w:r w:rsidRPr="00B46812">
          <w:rPr>
            <w:rStyle w:val="Hyperlink"/>
          </w:rPr>
          <w:t>R2-2110244</w:t>
        </w:r>
      </w:hyperlink>
      <w:r>
        <w:t xml:space="preserve">, </w:t>
      </w:r>
      <w:hyperlink r:id="rId43" w:tooltip="D:Documents3GPPtsg_ranWG2TSGR2_116-eDocsR2-2109650.zip" w:history="1">
        <w:r w:rsidRPr="00B46812">
          <w:rPr>
            <w:rStyle w:val="Hyperlink"/>
          </w:rPr>
          <w:t>R2-2109650</w:t>
        </w:r>
      </w:hyperlink>
      <w:r>
        <w:t xml:space="preserve">, </w:t>
      </w:r>
      <w:hyperlink r:id="rId44" w:tooltip="D:Documents3GPPtsg_ranWG2TSGR2_116-eDocsR2-2109948.zip" w:history="1">
        <w:r w:rsidRPr="00B46812">
          <w:rPr>
            <w:rStyle w:val="Hyperlink"/>
          </w:rPr>
          <w:t>R2-2109948</w:t>
        </w:r>
      </w:hyperlink>
      <w:r>
        <w:t xml:space="preserve">, </w:t>
      </w:r>
      <w:hyperlink r:id="rId45" w:tooltip="D:Documents3GPPtsg_ranWG2TSGR2_116-eDocsR2-2110763.zip" w:history="1">
        <w:r w:rsidRPr="00B46812">
          <w:rPr>
            <w:rStyle w:val="Hyperlink"/>
          </w:rPr>
          <w:t>R2-2110763</w:t>
        </w:r>
      </w:hyperlink>
      <w:r>
        <w:t xml:space="preserve">, </w:t>
      </w:r>
      <w:hyperlink r:id="rId46" w:tooltip="D:Documents3GPPtsg_ranWG2TSGR2_116-eDocsR2-2110946.zip" w:history="1">
        <w:r w:rsidRPr="00B46812">
          <w:rPr>
            <w:rStyle w:val="Hyperlink"/>
          </w:rPr>
          <w:t>R2-2110946</w:t>
        </w:r>
      </w:hyperlink>
      <w:r>
        <w:t xml:space="preserve">, </w:t>
      </w:r>
      <w:hyperlink r:id="rId47" w:tooltip="D:Documents3GPPtsg_ranWG2TSGR2_116-eDocsR2-2111231.zip" w:history="1">
        <w:r w:rsidRPr="00B46812">
          <w:rPr>
            <w:rStyle w:val="Hyperlink"/>
          </w:rPr>
          <w:t>R2-2111231</w:t>
        </w:r>
      </w:hyperlink>
      <w:r>
        <w:t xml:space="preserve">, </w:t>
      </w:r>
      <w:hyperlink r:id="rId48" w:tooltip="D:Documents3GPPtsg_ranWG2TSGR2_116-eDocsR2-2109533.zip" w:history="1">
        <w:r w:rsidRPr="00B46812">
          <w:rPr>
            <w:rStyle w:val="Hyperlink"/>
          </w:rPr>
          <w:t>R2-2109533</w:t>
        </w:r>
      </w:hyperlink>
      <w:r>
        <w:t xml:space="preserve"> </w:t>
      </w:r>
    </w:p>
    <w:p w14:paraId="1C497961" w14:textId="77777777" w:rsidR="004C76B6" w:rsidRDefault="004C76B6" w:rsidP="004C76B6">
      <w:pPr>
        <w:pStyle w:val="EmailDiscussion2"/>
      </w:pPr>
      <w:r>
        <w:tab/>
        <w:t xml:space="preserve">Intended outcome: </w:t>
      </w:r>
      <w:r w:rsidRPr="00E14330">
        <w:t xml:space="preserve">Report, </w:t>
      </w:r>
      <w:r>
        <w:t>Agreed CRs if applicable</w:t>
      </w:r>
    </w:p>
    <w:p w14:paraId="49C22C65" w14:textId="77777777" w:rsidR="004C76B6" w:rsidRDefault="004C76B6" w:rsidP="004C76B6">
      <w:pPr>
        <w:pStyle w:val="EmailDiscussion2"/>
      </w:pPr>
      <w:r>
        <w:tab/>
        <w:t>Deadline: Schedule 1</w:t>
      </w:r>
    </w:p>
    <w:p w14:paraId="392DF456" w14:textId="77777777" w:rsidR="004C76B6" w:rsidRDefault="004C76B6" w:rsidP="004C76B6">
      <w:pPr>
        <w:pStyle w:val="EmailDiscussion2"/>
      </w:pPr>
    </w:p>
    <w:p w14:paraId="33035252" w14:textId="77777777" w:rsidR="004C76B6" w:rsidRDefault="004C76B6" w:rsidP="004C76B6">
      <w:pPr>
        <w:pStyle w:val="EmailDiscussion"/>
      </w:pPr>
      <w:r>
        <w:t>[AT116-e][007][NR1516] PDCP (Samsung)</w:t>
      </w:r>
    </w:p>
    <w:p w14:paraId="2179EDC8" w14:textId="77777777" w:rsidR="004C76B6" w:rsidRDefault="004C76B6" w:rsidP="004C76B6">
      <w:pPr>
        <w:pStyle w:val="EmailDiscussion2"/>
      </w:pPr>
      <w:r>
        <w:tab/>
        <w:t xml:space="preserve">Scope: </w:t>
      </w:r>
      <w:r w:rsidRPr="00E14330">
        <w:t>Determine agreeable parts in a first phase, for agreeable parts agree on CRs. Treat</w:t>
      </w:r>
      <w:r>
        <w:t xml:space="preserve"> </w:t>
      </w:r>
      <w:hyperlink r:id="rId49" w:tooltip="D:Documents3GPPtsg_ranWG2TSGR2_116-eDocsR2-2111027.zip" w:history="1">
        <w:r w:rsidRPr="00B46812">
          <w:rPr>
            <w:rStyle w:val="Hyperlink"/>
          </w:rPr>
          <w:t>R2-2111027</w:t>
        </w:r>
      </w:hyperlink>
      <w:r>
        <w:t xml:space="preserve"> (AI 5.3.2), </w:t>
      </w:r>
      <w:hyperlink r:id="rId50" w:tooltip="D:Documents3GPPtsg_ranWG2TSGR2_116-eDocsR2-2109945.zip" w:history="1">
        <w:r w:rsidRPr="00B46812">
          <w:rPr>
            <w:rStyle w:val="Hyperlink"/>
          </w:rPr>
          <w:t>R2-2109945</w:t>
        </w:r>
      </w:hyperlink>
      <w:r>
        <w:t xml:space="preserve">, </w:t>
      </w:r>
      <w:hyperlink r:id="rId51" w:tooltip="D:Documents3GPPtsg_ranWG2TSGR2_116-eDocsR2-2109946.zip" w:history="1">
        <w:r w:rsidRPr="00B46812">
          <w:rPr>
            <w:rStyle w:val="Hyperlink"/>
          </w:rPr>
          <w:t>R2-2109946</w:t>
        </w:r>
      </w:hyperlink>
      <w:r>
        <w:t xml:space="preserve">, </w:t>
      </w:r>
      <w:hyperlink r:id="rId52" w:tooltip="D:Documents3GPPtsg_ranWG2TSGR2_116-eDocsR2-2109947.zip" w:history="1">
        <w:r w:rsidRPr="00B46812">
          <w:rPr>
            <w:rStyle w:val="Hyperlink"/>
          </w:rPr>
          <w:t>R2-2109947</w:t>
        </w:r>
      </w:hyperlink>
      <w:r>
        <w:t xml:space="preserve">, </w:t>
      </w:r>
      <w:hyperlink r:id="rId53" w:tooltip="D:Documents3GPPtsg_ranWG2TSGR2_116-eDocsR2-2110757.zip" w:history="1">
        <w:r w:rsidRPr="00B46812">
          <w:rPr>
            <w:rStyle w:val="Hyperlink"/>
          </w:rPr>
          <w:t>R2-2110757</w:t>
        </w:r>
      </w:hyperlink>
      <w:r>
        <w:t>,</w:t>
      </w:r>
      <w:r w:rsidRPr="004D4300">
        <w:t xml:space="preserve"> </w:t>
      </w:r>
      <w:hyperlink r:id="rId54" w:tooltip="D:Documents3GPPtsg_ranWG2TSGR2_116-eDocsR2-2110758.zip" w:history="1">
        <w:r w:rsidRPr="00B46812">
          <w:rPr>
            <w:rStyle w:val="Hyperlink"/>
          </w:rPr>
          <w:t>R2-2110758</w:t>
        </w:r>
      </w:hyperlink>
    </w:p>
    <w:p w14:paraId="5DA3CAE6" w14:textId="77777777" w:rsidR="004C76B6" w:rsidRDefault="004C76B6" w:rsidP="004C76B6">
      <w:pPr>
        <w:pStyle w:val="EmailDiscussion2"/>
      </w:pPr>
      <w:r>
        <w:tab/>
        <w:t xml:space="preserve">Intended outcome: </w:t>
      </w:r>
      <w:r w:rsidRPr="00E14330">
        <w:t xml:space="preserve">Report, </w:t>
      </w:r>
      <w:r>
        <w:t>Agreed CRs if applicable</w:t>
      </w:r>
    </w:p>
    <w:p w14:paraId="6FABD110" w14:textId="77777777" w:rsidR="004C76B6" w:rsidRDefault="004C76B6" w:rsidP="004C76B6">
      <w:pPr>
        <w:pStyle w:val="EmailDiscussion2"/>
      </w:pPr>
      <w:r>
        <w:tab/>
        <w:t>Deadline: Schedule 1</w:t>
      </w:r>
    </w:p>
    <w:p w14:paraId="2D804827" w14:textId="77777777" w:rsidR="004C76B6" w:rsidRPr="00186796" w:rsidRDefault="004C76B6" w:rsidP="004C76B6">
      <w:pPr>
        <w:pStyle w:val="EmailDiscussion2"/>
      </w:pPr>
    </w:p>
    <w:p w14:paraId="2D5CC507" w14:textId="77777777" w:rsidR="004C76B6" w:rsidRDefault="004C76B6" w:rsidP="004C76B6">
      <w:pPr>
        <w:pStyle w:val="EmailDiscussion"/>
      </w:pPr>
      <w:r>
        <w:t>[AT116-e][008][NR16] Connection Control I (Huawei)</w:t>
      </w:r>
    </w:p>
    <w:p w14:paraId="5AFF749C" w14:textId="77777777" w:rsidR="004C76B6" w:rsidRPr="00556A66" w:rsidRDefault="004C76B6" w:rsidP="004C76B6">
      <w:pPr>
        <w:pStyle w:val="Doc-text2"/>
        <w:rPr>
          <w:color w:val="ED7D31" w:themeColor="accent2"/>
        </w:rPr>
      </w:pPr>
      <w:r>
        <w:tab/>
        <w:t xml:space="preserve">Scope: </w:t>
      </w:r>
      <w:r w:rsidRPr="00E14330">
        <w:t>Determine agreeable parts in a first phase, for agreeable parts agree on CRs. Treat</w:t>
      </w:r>
      <w:r>
        <w:t xml:space="preserve"> </w:t>
      </w:r>
      <w:hyperlink r:id="rId55" w:tooltip="D:Documents3GPPtsg_ranWG2TSGR2_116-eDocsR2-2110879.zip" w:history="1">
        <w:r w:rsidRPr="00B46812">
          <w:rPr>
            <w:rStyle w:val="Hyperlink"/>
          </w:rPr>
          <w:t>R2-2110879</w:t>
        </w:r>
      </w:hyperlink>
      <w:r>
        <w:t xml:space="preserve">, </w:t>
      </w:r>
      <w:hyperlink r:id="rId56" w:tooltip="D:Documents3GPPtsg_ranWG2TSGR2_116-eDocsR2-2109314.zip" w:history="1">
        <w:r w:rsidRPr="00B46812">
          <w:rPr>
            <w:rStyle w:val="Hyperlink"/>
          </w:rPr>
          <w:t>R2-2109314</w:t>
        </w:r>
      </w:hyperlink>
      <w:r>
        <w:t>,</w:t>
      </w:r>
      <w:r w:rsidRPr="004D4300">
        <w:t xml:space="preserve"> </w:t>
      </w:r>
      <w:hyperlink r:id="rId57" w:tooltip="D:Documents3GPPtsg_ranWG2TSGR2_116-eDocsR2-2110626.zip" w:history="1">
        <w:r w:rsidRPr="00B46812">
          <w:rPr>
            <w:rStyle w:val="Hyperlink"/>
          </w:rPr>
          <w:t>R2-2110626</w:t>
        </w:r>
      </w:hyperlink>
      <w:r>
        <w:t>,</w:t>
      </w:r>
      <w:r w:rsidRPr="004D4300">
        <w:t xml:space="preserve"> </w:t>
      </w:r>
      <w:hyperlink r:id="rId58" w:tooltip="D:Documents3GPPtsg_ranWG2TSGR2_116-eDocsR2-2109864.zip" w:history="1">
        <w:r w:rsidRPr="00B46812">
          <w:rPr>
            <w:rStyle w:val="Hyperlink"/>
          </w:rPr>
          <w:t>R2-2109864</w:t>
        </w:r>
      </w:hyperlink>
      <w:r>
        <w:t>,</w:t>
      </w:r>
      <w:r w:rsidRPr="004D4300">
        <w:t xml:space="preserve"> </w:t>
      </w:r>
      <w:hyperlink r:id="rId59" w:tooltip="D:Documents3GPPtsg_ranWG2TSGR2_116-eDocsR2-2110421.zip" w:history="1">
        <w:r w:rsidRPr="00B46812">
          <w:rPr>
            <w:rStyle w:val="Hyperlink"/>
          </w:rPr>
          <w:t>R2-2110421</w:t>
        </w:r>
      </w:hyperlink>
      <w:r>
        <w:t>,</w:t>
      </w:r>
      <w:r w:rsidRPr="004D4300">
        <w:t xml:space="preserve"> </w:t>
      </w:r>
      <w:hyperlink r:id="rId60" w:tooltip="D:Documents3GPPtsg_ranWG2TSGR2_116-eDocsR2-2110423.zip" w:history="1">
        <w:r w:rsidRPr="00B46812">
          <w:rPr>
            <w:rStyle w:val="Hyperlink"/>
          </w:rPr>
          <w:t>R2-2110423</w:t>
        </w:r>
      </w:hyperlink>
      <w:r>
        <w:t>,</w:t>
      </w:r>
      <w:r w:rsidRPr="004D4300">
        <w:t xml:space="preserve"> </w:t>
      </w:r>
      <w:hyperlink r:id="rId61" w:tooltip="D:Documents3GPPtsg_ranWG2TSGR2_116-eDocsR2-2111173.zip" w:history="1">
        <w:r w:rsidRPr="00B46812">
          <w:rPr>
            <w:rStyle w:val="Hyperlink"/>
          </w:rPr>
          <w:t>R2-2111173</w:t>
        </w:r>
      </w:hyperlink>
      <w:r>
        <w:t>,</w:t>
      </w:r>
      <w:r w:rsidRPr="004D4300">
        <w:t xml:space="preserve"> </w:t>
      </w:r>
      <w:hyperlink r:id="rId62" w:tooltip="D:Documents3GPPtsg_ranWG2TSGR2_116-eDocsR2-2110631.zip" w:history="1">
        <w:r w:rsidRPr="00B46812">
          <w:rPr>
            <w:rStyle w:val="Hyperlink"/>
          </w:rPr>
          <w:t>R2-2110631</w:t>
        </w:r>
      </w:hyperlink>
      <w:r>
        <w:t>,</w:t>
      </w:r>
      <w:r w:rsidRPr="004D4300">
        <w:t xml:space="preserve"> </w:t>
      </w:r>
      <w:hyperlink r:id="rId63" w:tooltip="D:Documents3GPPtsg_ranWG2TSGR2_116-eDocsR2-2110632.zip" w:history="1">
        <w:r w:rsidRPr="00B46812">
          <w:rPr>
            <w:rStyle w:val="Hyperlink"/>
          </w:rPr>
          <w:t>R2-2110632</w:t>
        </w:r>
      </w:hyperlink>
      <w:r>
        <w:t>,</w:t>
      </w:r>
      <w:r w:rsidRPr="004D4300">
        <w:t xml:space="preserve"> </w:t>
      </w:r>
      <w:hyperlink r:id="rId64" w:tooltip="D:Documents3GPPtsg_ranWG2TSGR2_116-eDocsR2-2111080.zip" w:history="1">
        <w:r w:rsidRPr="00B46812">
          <w:rPr>
            <w:rStyle w:val="Hyperlink"/>
          </w:rPr>
          <w:t>R2-2111080</w:t>
        </w:r>
      </w:hyperlink>
      <w:r>
        <w:t>,</w:t>
      </w:r>
      <w:r w:rsidRPr="004D4300">
        <w:t xml:space="preserve"> </w:t>
      </w:r>
      <w:hyperlink r:id="rId65" w:tooltip="D:Documents3GPPtsg_ranWG2TSGR2_116-eDocsR2-2111070.zip" w:history="1">
        <w:r w:rsidRPr="00B46812">
          <w:rPr>
            <w:rStyle w:val="Hyperlink"/>
          </w:rPr>
          <w:t>R2-2111070</w:t>
        </w:r>
      </w:hyperlink>
      <w:r>
        <w:t>,</w:t>
      </w:r>
      <w:r w:rsidRPr="004D4300">
        <w:t xml:space="preserve"> </w:t>
      </w:r>
      <w:hyperlink r:id="rId66" w:tooltip="D:Documents3GPPtsg_ranWG2TSGR2_116-eDocsR2-2111071.zip" w:history="1">
        <w:r w:rsidRPr="00B46812">
          <w:rPr>
            <w:rStyle w:val="Hyperlink"/>
          </w:rPr>
          <w:t>R2-2111071</w:t>
        </w:r>
      </w:hyperlink>
      <w:r w:rsidRPr="004D4300">
        <w:t xml:space="preserve"> </w:t>
      </w:r>
    </w:p>
    <w:p w14:paraId="15296110" w14:textId="77777777" w:rsidR="004C76B6" w:rsidRDefault="004C76B6" w:rsidP="004C76B6">
      <w:pPr>
        <w:pStyle w:val="EmailDiscussion2"/>
      </w:pPr>
      <w:r>
        <w:tab/>
        <w:t xml:space="preserve">Intended outcome: </w:t>
      </w:r>
      <w:r w:rsidRPr="00E14330">
        <w:t xml:space="preserve">Report, </w:t>
      </w:r>
      <w:r>
        <w:t>Agreed CRs if applicable</w:t>
      </w:r>
    </w:p>
    <w:p w14:paraId="6F7D54DD" w14:textId="77777777" w:rsidR="004C76B6" w:rsidRDefault="004C76B6" w:rsidP="004C76B6">
      <w:pPr>
        <w:pStyle w:val="EmailDiscussion2"/>
      </w:pPr>
      <w:r>
        <w:tab/>
        <w:t>Deadline: Schedule 1</w:t>
      </w:r>
    </w:p>
    <w:p w14:paraId="362D8903" w14:textId="77777777" w:rsidR="004C76B6" w:rsidRPr="00186796" w:rsidRDefault="004C76B6" w:rsidP="004C76B6">
      <w:pPr>
        <w:pStyle w:val="EmailDiscussion2"/>
      </w:pPr>
    </w:p>
    <w:p w14:paraId="0BEE1322" w14:textId="77777777" w:rsidR="004C76B6" w:rsidRDefault="004C76B6" w:rsidP="004C76B6">
      <w:pPr>
        <w:pStyle w:val="EmailDiscussion"/>
      </w:pPr>
      <w:r>
        <w:t>[AT116-e][009][NR16] Connection Control II (Ericsson)</w:t>
      </w:r>
    </w:p>
    <w:p w14:paraId="4760A710" w14:textId="77777777" w:rsidR="004C76B6" w:rsidRDefault="004C76B6" w:rsidP="004C76B6">
      <w:pPr>
        <w:pStyle w:val="Doc-text2"/>
      </w:pPr>
      <w:r>
        <w:tab/>
        <w:t xml:space="preserve">Scope: </w:t>
      </w:r>
      <w:r w:rsidRPr="00E14330">
        <w:t>Determine agreeable parts in a first phase, for agreeable parts agree on CRs. Treat</w:t>
      </w:r>
      <w:r>
        <w:t xml:space="preserve"> </w:t>
      </w:r>
      <w:hyperlink r:id="rId67" w:tooltip="D:Documents3GPPtsg_ranWG2TSGR2_116-eDocsR2-2109340.zip" w:history="1">
        <w:r w:rsidRPr="00B46812">
          <w:rPr>
            <w:rStyle w:val="Hyperlink"/>
          </w:rPr>
          <w:t>R2-2109340</w:t>
        </w:r>
      </w:hyperlink>
      <w:r>
        <w:t>,</w:t>
      </w:r>
      <w:r w:rsidRPr="004D4300">
        <w:t xml:space="preserve"> </w:t>
      </w:r>
      <w:hyperlink r:id="rId68" w:tooltip="D:Documents3GPPtsg_ranWG2TSGR2_116-eDocsR2-2109887.zip" w:history="1">
        <w:r w:rsidRPr="00B46812">
          <w:rPr>
            <w:rStyle w:val="Hyperlink"/>
          </w:rPr>
          <w:t>R2-2109887</w:t>
        </w:r>
      </w:hyperlink>
      <w:r>
        <w:t>,</w:t>
      </w:r>
      <w:r w:rsidRPr="004D4300">
        <w:t xml:space="preserve"> </w:t>
      </w:r>
      <w:hyperlink r:id="rId69" w:tooltip="D:Documents3GPPtsg_ranWG2TSGR2_116-eDocsR2-2109888.zip" w:history="1">
        <w:r w:rsidRPr="00B46812">
          <w:rPr>
            <w:rStyle w:val="Hyperlink"/>
          </w:rPr>
          <w:t>R2-2109888</w:t>
        </w:r>
      </w:hyperlink>
      <w:r>
        <w:t>,</w:t>
      </w:r>
      <w:r w:rsidRPr="004D4300">
        <w:t xml:space="preserve"> </w:t>
      </w:r>
      <w:hyperlink r:id="rId70" w:tooltip="D:Documents3GPPtsg_ranWG2TSGR2_116-eDocsR2-2110682.zip" w:history="1">
        <w:r w:rsidRPr="00B46812">
          <w:rPr>
            <w:rStyle w:val="Hyperlink"/>
          </w:rPr>
          <w:t>R2-2110682</w:t>
        </w:r>
      </w:hyperlink>
      <w:r>
        <w:t xml:space="preserve">, </w:t>
      </w:r>
      <w:hyperlink r:id="rId71" w:tooltip="D:Documents3GPPtsg_ranWG2TSGR2_116-eDocsR2-2110683.zip" w:history="1">
        <w:r w:rsidRPr="00B46812">
          <w:rPr>
            <w:rStyle w:val="Hyperlink"/>
          </w:rPr>
          <w:t>R2-2110683</w:t>
        </w:r>
      </w:hyperlink>
      <w:r>
        <w:t xml:space="preserve">, </w:t>
      </w:r>
      <w:hyperlink r:id="rId72" w:tooltip="D:Documents3GPPtsg_ranWG2TSGR2_116-eDocsR2-2110684.zip" w:history="1">
        <w:r w:rsidRPr="00B46812">
          <w:rPr>
            <w:rStyle w:val="Hyperlink"/>
          </w:rPr>
          <w:t>R2-2110684</w:t>
        </w:r>
      </w:hyperlink>
      <w:r>
        <w:t xml:space="preserve">, </w:t>
      </w:r>
      <w:hyperlink r:id="rId73" w:tooltip="D:Documents3GPPtsg_ranWG2TSGR2_116-eDocsR2-2111036.zip" w:history="1">
        <w:r w:rsidRPr="00B46812">
          <w:rPr>
            <w:rStyle w:val="Hyperlink"/>
          </w:rPr>
          <w:t>R2-2111036</w:t>
        </w:r>
      </w:hyperlink>
      <w:r>
        <w:t>,</w:t>
      </w:r>
      <w:r w:rsidRPr="004D4300">
        <w:t xml:space="preserve"> </w:t>
      </w:r>
      <w:hyperlink r:id="rId74" w:tooltip="D:Documents3GPPtsg_ranWG2TSGR2_116-eDocsR2-2110945.zip" w:history="1">
        <w:r w:rsidRPr="00B46812">
          <w:rPr>
            <w:rStyle w:val="Hyperlink"/>
          </w:rPr>
          <w:t>R2-2110945</w:t>
        </w:r>
      </w:hyperlink>
      <w:r>
        <w:t>,</w:t>
      </w:r>
      <w:r w:rsidRPr="004D4300">
        <w:t xml:space="preserve"> </w:t>
      </w:r>
      <w:hyperlink r:id="rId75" w:tooltip="D:Documents3GPPtsg_ranWG2TSGR2_116-eDocsR2-2110012.zip" w:history="1">
        <w:r w:rsidRPr="00B46812">
          <w:rPr>
            <w:rStyle w:val="Hyperlink"/>
          </w:rPr>
          <w:t>R2-2110012</w:t>
        </w:r>
      </w:hyperlink>
      <w:r>
        <w:t>,</w:t>
      </w:r>
      <w:r w:rsidRPr="004D4300">
        <w:t xml:space="preserve"> </w:t>
      </w:r>
      <w:hyperlink r:id="rId76" w:tooltip="D:Documents3GPPtsg_ranWG2TSGR2_116-eDocsR2-2110756.zip" w:history="1">
        <w:r w:rsidRPr="00B46812">
          <w:rPr>
            <w:rStyle w:val="Hyperlink"/>
          </w:rPr>
          <w:t>R2-2110756</w:t>
        </w:r>
      </w:hyperlink>
      <w:r>
        <w:t xml:space="preserve">, </w:t>
      </w:r>
    </w:p>
    <w:p w14:paraId="61F5F4FD" w14:textId="77777777" w:rsidR="004C76B6" w:rsidRDefault="004C76B6" w:rsidP="004C76B6">
      <w:pPr>
        <w:pStyle w:val="EmailDiscussion2"/>
      </w:pPr>
      <w:r>
        <w:tab/>
        <w:t xml:space="preserve">Intended outcome: </w:t>
      </w:r>
      <w:r w:rsidRPr="00E14330">
        <w:t xml:space="preserve">Report, </w:t>
      </w:r>
      <w:r>
        <w:t>Agreed CRs if applicable</w:t>
      </w:r>
    </w:p>
    <w:p w14:paraId="33C4887E" w14:textId="77777777" w:rsidR="004C76B6" w:rsidRDefault="004C76B6" w:rsidP="004C76B6">
      <w:pPr>
        <w:pStyle w:val="EmailDiscussion2"/>
      </w:pPr>
      <w:r>
        <w:tab/>
        <w:t>Deadline: Schedule 1</w:t>
      </w:r>
    </w:p>
    <w:p w14:paraId="15B529E9" w14:textId="77777777" w:rsidR="004C76B6" w:rsidRPr="00CA34F1" w:rsidRDefault="004C76B6" w:rsidP="004C76B6">
      <w:pPr>
        <w:pStyle w:val="EmailDiscussion2"/>
      </w:pPr>
    </w:p>
    <w:p w14:paraId="621584D8" w14:textId="77777777" w:rsidR="004C76B6" w:rsidRDefault="004C76B6" w:rsidP="004C76B6">
      <w:pPr>
        <w:pStyle w:val="EmailDiscussion"/>
      </w:pPr>
      <w:r>
        <w:t>[AT116-e][010][NR16] Connection Control III (vivo)</w:t>
      </w:r>
    </w:p>
    <w:p w14:paraId="6E962AF5" w14:textId="77777777" w:rsidR="004C76B6" w:rsidRPr="00CA34F1" w:rsidRDefault="004C76B6" w:rsidP="004C76B6">
      <w:pPr>
        <w:pStyle w:val="Doc-text2"/>
        <w:rPr>
          <w:color w:val="ED7D31" w:themeColor="accent2"/>
        </w:rPr>
      </w:pPr>
      <w:r>
        <w:tab/>
        <w:t xml:space="preserve">Scope: </w:t>
      </w:r>
      <w:r w:rsidRPr="00E14330">
        <w:t>Determine agreeable parts in a first phase, for agreeable parts agree on CRs. Treat</w:t>
      </w:r>
      <w:r>
        <w:t xml:space="preserve"> </w:t>
      </w:r>
      <w:hyperlink r:id="rId77" w:tooltip="D:Documents3GPPtsg_ranWG2TSGR2_116-eDocsR2-2110523.zip" w:history="1">
        <w:r w:rsidRPr="00B46812">
          <w:rPr>
            <w:rStyle w:val="Hyperlink"/>
          </w:rPr>
          <w:t>R2-2110523</w:t>
        </w:r>
      </w:hyperlink>
      <w:r>
        <w:t>,</w:t>
      </w:r>
      <w:r w:rsidRPr="004D4300">
        <w:t xml:space="preserve"> </w:t>
      </w:r>
      <w:hyperlink r:id="rId78" w:tooltip="D:Documents3GPPtsg_ranWG2TSGR2_116-eDocsR2-2110524.zip" w:history="1">
        <w:r w:rsidRPr="00B46812">
          <w:rPr>
            <w:rStyle w:val="Hyperlink"/>
          </w:rPr>
          <w:t>R2-2110524</w:t>
        </w:r>
      </w:hyperlink>
      <w:r>
        <w:t>,</w:t>
      </w:r>
      <w:r w:rsidRPr="004D4300">
        <w:t xml:space="preserve"> </w:t>
      </w:r>
      <w:hyperlink r:id="rId79" w:tooltip="D:Documents3GPPtsg_ranWG2TSGR2_116-eDocsR2-2110525.zip" w:history="1">
        <w:r w:rsidRPr="00B46812">
          <w:rPr>
            <w:rStyle w:val="Hyperlink"/>
          </w:rPr>
          <w:t>R2-2110525</w:t>
        </w:r>
      </w:hyperlink>
      <w:r>
        <w:t>,</w:t>
      </w:r>
      <w:r w:rsidRPr="004D4300">
        <w:t xml:space="preserve"> </w:t>
      </w:r>
      <w:hyperlink r:id="rId80" w:tooltip="D:Documents3GPPtsg_ranWG2TSGR2_116-eDocsR2-2110526.zip" w:history="1">
        <w:r w:rsidRPr="00B46812">
          <w:rPr>
            <w:rStyle w:val="Hyperlink"/>
          </w:rPr>
          <w:t>R2-2110526</w:t>
        </w:r>
      </w:hyperlink>
      <w:r>
        <w:t>,</w:t>
      </w:r>
      <w:r w:rsidRPr="004D4300">
        <w:t xml:space="preserve"> </w:t>
      </w:r>
      <w:hyperlink r:id="rId81" w:tooltip="D:Documents3GPPtsg_ranWG2TSGR2_116-eDocsR2-2109346.zip" w:history="1">
        <w:r w:rsidRPr="00B46812">
          <w:rPr>
            <w:rStyle w:val="Hyperlink"/>
          </w:rPr>
          <w:t>R2-2109346</w:t>
        </w:r>
      </w:hyperlink>
      <w:r>
        <w:t>,</w:t>
      </w:r>
      <w:r w:rsidRPr="004D4300">
        <w:t xml:space="preserve"> </w:t>
      </w:r>
      <w:hyperlink r:id="rId82" w:tooltip="D:Documents3GPPtsg_ranWG2TSGR2_116-eDocsR2-2110685.zip" w:history="1">
        <w:r w:rsidRPr="00B46812">
          <w:rPr>
            <w:rStyle w:val="Hyperlink"/>
          </w:rPr>
          <w:t>R2-2110685</w:t>
        </w:r>
      </w:hyperlink>
      <w:r>
        <w:t>,</w:t>
      </w:r>
      <w:r w:rsidRPr="004D4300">
        <w:t xml:space="preserve"> </w:t>
      </w:r>
      <w:hyperlink r:id="rId83" w:tooltip="D:Documents3GPPtsg_ranWG2TSGR2_116-eDocsR2-2110686.zip" w:history="1">
        <w:r w:rsidRPr="00B46812">
          <w:rPr>
            <w:rStyle w:val="Hyperlink"/>
          </w:rPr>
          <w:t>R2-2110686</w:t>
        </w:r>
      </w:hyperlink>
      <w:r>
        <w:t xml:space="preserve">, </w:t>
      </w:r>
      <w:hyperlink r:id="rId84" w:tooltip="D:Documents3GPPtsg_ranWG2TSGR2_116-eDocsR2-2111037.zip" w:history="1">
        <w:r w:rsidRPr="00B46812">
          <w:rPr>
            <w:rStyle w:val="Hyperlink"/>
          </w:rPr>
          <w:t>R2-2111037</w:t>
        </w:r>
      </w:hyperlink>
      <w:r>
        <w:t xml:space="preserve">, </w:t>
      </w:r>
      <w:hyperlink r:id="rId85" w:tooltip="D:Documents3GPPtsg_ranWG2TSGR2_116-eDocsR2-2111200.zip" w:history="1">
        <w:r w:rsidRPr="00B46812">
          <w:rPr>
            <w:rStyle w:val="Hyperlink"/>
          </w:rPr>
          <w:t>R2-2111200</w:t>
        </w:r>
      </w:hyperlink>
    </w:p>
    <w:p w14:paraId="11FAE6B4" w14:textId="77777777" w:rsidR="004C76B6" w:rsidRDefault="004C76B6" w:rsidP="004C76B6">
      <w:pPr>
        <w:pStyle w:val="EmailDiscussion2"/>
      </w:pPr>
      <w:r>
        <w:tab/>
        <w:t xml:space="preserve">Intended outcome: </w:t>
      </w:r>
      <w:r w:rsidRPr="00E14330">
        <w:t xml:space="preserve">Report, </w:t>
      </w:r>
      <w:r>
        <w:t>Agreed CRs if applicable</w:t>
      </w:r>
    </w:p>
    <w:p w14:paraId="617137DE" w14:textId="77777777" w:rsidR="004C76B6" w:rsidRDefault="004C76B6" w:rsidP="004C76B6">
      <w:pPr>
        <w:pStyle w:val="EmailDiscussion2"/>
      </w:pPr>
      <w:r>
        <w:tab/>
        <w:t>Deadline: Schedule 1</w:t>
      </w:r>
    </w:p>
    <w:p w14:paraId="4F792D7E" w14:textId="77777777" w:rsidR="004C76B6" w:rsidRPr="00186796" w:rsidRDefault="004C76B6" w:rsidP="004C76B6">
      <w:pPr>
        <w:pStyle w:val="EmailDiscussion2"/>
      </w:pPr>
    </w:p>
    <w:p w14:paraId="76D31F8D" w14:textId="77777777" w:rsidR="004C76B6" w:rsidRDefault="004C76B6" w:rsidP="004C76B6">
      <w:pPr>
        <w:pStyle w:val="EmailDiscussion"/>
      </w:pPr>
      <w:r>
        <w:t>[AT116-e][011][NR16] RRC Measurements Other and LTE (Ericsson)</w:t>
      </w:r>
    </w:p>
    <w:p w14:paraId="1C6E49D4" w14:textId="77777777"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86" w:tooltip="D:Documents3GPPtsg_ranWG2TSGR2_116-eDocsR2-2110982.zip" w:history="1">
        <w:r w:rsidRPr="00B46812">
          <w:rPr>
            <w:rStyle w:val="Hyperlink"/>
          </w:rPr>
          <w:t>R2-2110982</w:t>
        </w:r>
      </w:hyperlink>
      <w:r>
        <w:t xml:space="preserve">, </w:t>
      </w:r>
      <w:hyperlink r:id="rId87" w:tooltip="D:Documents3GPPtsg_ranWG2TSGR2_116-eDocsR2-2109445.zip" w:history="1">
        <w:r w:rsidRPr="00B46812">
          <w:rPr>
            <w:rStyle w:val="Hyperlink"/>
          </w:rPr>
          <w:t>R2-2109445</w:t>
        </w:r>
      </w:hyperlink>
      <w:r>
        <w:t xml:space="preserve">, </w:t>
      </w:r>
      <w:hyperlink r:id="rId88" w:tooltip="D:Documents3GPPtsg_ranWG2TSGR2_116-eDocsR2-2110579.zip" w:history="1">
        <w:r w:rsidRPr="00B46812">
          <w:rPr>
            <w:rStyle w:val="Hyperlink"/>
          </w:rPr>
          <w:t>R2-2110579</w:t>
        </w:r>
      </w:hyperlink>
      <w:r>
        <w:t xml:space="preserve">, </w:t>
      </w:r>
      <w:hyperlink r:id="rId89" w:tooltip="D:Documents3GPPtsg_ranWG2TSGR2_116-eDocsR2-2110580.zip" w:history="1">
        <w:r w:rsidRPr="00B46812">
          <w:rPr>
            <w:rStyle w:val="Hyperlink"/>
          </w:rPr>
          <w:t>R2-2110580</w:t>
        </w:r>
      </w:hyperlink>
      <w:r>
        <w:t xml:space="preserve">, </w:t>
      </w:r>
      <w:hyperlink r:id="rId90" w:tooltip="D:Documents3GPPtsg_ranWG2TSGR2_116-eDocsR2-2110697.zip" w:history="1">
        <w:r w:rsidRPr="00B46812">
          <w:rPr>
            <w:rStyle w:val="Hyperlink"/>
          </w:rPr>
          <w:t>R2-2110697</w:t>
        </w:r>
      </w:hyperlink>
      <w:r>
        <w:t xml:space="preserve">, </w:t>
      </w:r>
      <w:hyperlink r:id="rId91" w:tooltip="D:Documents3GPPtsg_ranWG2TSGR2_116-eDocsR2-2110794.zip" w:history="1">
        <w:r w:rsidRPr="00B46812">
          <w:rPr>
            <w:rStyle w:val="Hyperlink"/>
          </w:rPr>
          <w:t>R2-2110794</w:t>
        </w:r>
      </w:hyperlink>
      <w:r>
        <w:t xml:space="preserve">, </w:t>
      </w:r>
      <w:hyperlink r:id="rId92" w:tooltip="D:Documents3GPPtsg_ranWG2TSGR2_116-eDocsR2-2110878.zip" w:history="1">
        <w:r w:rsidRPr="00B46812">
          <w:rPr>
            <w:rStyle w:val="Hyperlink"/>
          </w:rPr>
          <w:t>R2-2110878</w:t>
        </w:r>
      </w:hyperlink>
      <w:r>
        <w:t xml:space="preserve">, </w:t>
      </w:r>
      <w:hyperlink r:id="rId93" w:tooltip="D:Documents3GPPtsg_ranWG2TSGR2_116-eDocsR2-2111079.zip" w:history="1">
        <w:r w:rsidRPr="00B46812">
          <w:rPr>
            <w:rStyle w:val="Hyperlink"/>
          </w:rPr>
          <w:t>R2-2111079</w:t>
        </w:r>
      </w:hyperlink>
      <w:r>
        <w:t xml:space="preserve">, </w:t>
      </w:r>
      <w:hyperlink r:id="rId94" w:tooltip="D:Documents3GPPtsg_ranWG2TSGR2_116-eDocsR2-2110725.zip" w:history="1">
        <w:r w:rsidRPr="00B46812">
          <w:rPr>
            <w:rStyle w:val="Hyperlink"/>
          </w:rPr>
          <w:t>R2-2110725</w:t>
        </w:r>
      </w:hyperlink>
      <w:r>
        <w:t xml:space="preserve">, </w:t>
      </w:r>
    </w:p>
    <w:p w14:paraId="4E13092E" w14:textId="77777777" w:rsidR="004C76B6" w:rsidRDefault="004C76B6" w:rsidP="004C76B6">
      <w:pPr>
        <w:pStyle w:val="EmailDiscussion2"/>
      </w:pPr>
      <w:r>
        <w:tab/>
        <w:t xml:space="preserve">Intended outcome: </w:t>
      </w:r>
      <w:r w:rsidRPr="00E14330">
        <w:t xml:space="preserve">Report, </w:t>
      </w:r>
      <w:r>
        <w:t>Agreed CRs if applicable</w:t>
      </w:r>
    </w:p>
    <w:p w14:paraId="4B540845" w14:textId="77777777" w:rsidR="004C76B6" w:rsidRDefault="004C76B6" w:rsidP="004C76B6">
      <w:pPr>
        <w:pStyle w:val="EmailDiscussion2"/>
      </w:pPr>
      <w:r>
        <w:tab/>
        <w:t>Deadline: Schedule 1</w:t>
      </w:r>
    </w:p>
    <w:p w14:paraId="71CE21BF" w14:textId="77777777" w:rsidR="004C76B6" w:rsidRPr="00CA34F1" w:rsidRDefault="004C76B6" w:rsidP="004C76B6">
      <w:pPr>
        <w:pStyle w:val="EmailDiscussion2"/>
      </w:pPr>
    </w:p>
    <w:p w14:paraId="0BF17EB2" w14:textId="77777777" w:rsidR="004C76B6" w:rsidRDefault="004C76B6" w:rsidP="004C76B6">
      <w:pPr>
        <w:pStyle w:val="EmailDiscussion"/>
      </w:pPr>
      <w:r>
        <w:t>[AT116-e][012][NR16] UE capabilities I (OPPO)</w:t>
      </w:r>
    </w:p>
    <w:p w14:paraId="4A963221" w14:textId="77777777"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95" w:tooltip="D:Documents3GPPtsg_ranWG2TSGR2_116-eDocsR2-2109331.zip" w:history="1">
        <w:r w:rsidRPr="00B46812">
          <w:rPr>
            <w:rStyle w:val="Hyperlink"/>
          </w:rPr>
          <w:t>R2-2109331</w:t>
        </w:r>
      </w:hyperlink>
      <w:r>
        <w:t xml:space="preserve">, </w:t>
      </w:r>
      <w:hyperlink r:id="rId96" w:tooltip="D:Documents3GPPtsg_ranWG2TSGR2_116-eDocsR2-2109395.zip" w:history="1">
        <w:r w:rsidRPr="00B46812">
          <w:rPr>
            <w:rStyle w:val="Hyperlink"/>
          </w:rPr>
          <w:t>R2-2109395</w:t>
        </w:r>
      </w:hyperlink>
      <w:r>
        <w:t xml:space="preserve">, </w:t>
      </w:r>
      <w:hyperlink r:id="rId97" w:tooltip="D:Documents3GPPtsg_ranWG2TSGR2_116-eDocsR2-2110563.zip" w:history="1">
        <w:r w:rsidRPr="00B46812">
          <w:rPr>
            <w:rStyle w:val="Hyperlink"/>
          </w:rPr>
          <w:t>R2-2110563</w:t>
        </w:r>
      </w:hyperlink>
      <w:r>
        <w:t xml:space="preserve">, </w:t>
      </w:r>
      <w:hyperlink r:id="rId98" w:tooltip="D:Documents3GPPtsg_ranWG2TSGR2_116-eDocsR2-2110633.zip" w:history="1">
        <w:r w:rsidRPr="00B46812">
          <w:rPr>
            <w:rStyle w:val="Hyperlink"/>
          </w:rPr>
          <w:t>R2-2110633</w:t>
        </w:r>
      </w:hyperlink>
      <w:r>
        <w:t xml:space="preserve">, </w:t>
      </w:r>
      <w:hyperlink r:id="rId99" w:tooltip="D:Documents3GPPtsg_ranWG2TSGR2_116-eDocsR2-2110023.zip" w:history="1">
        <w:r w:rsidRPr="00B46812">
          <w:rPr>
            <w:rStyle w:val="Hyperlink"/>
          </w:rPr>
          <w:t>R2-2110023</w:t>
        </w:r>
      </w:hyperlink>
      <w:r>
        <w:t xml:space="preserve">, </w:t>
      </w:r>
      <w:hyperlink r:id="rId100" w:tooltip="D:Documents3GPPtsg_ranWG2TSGR2_116-eDocsR2-2110024.zip" w:history="1">
        <w:r w:rsidRPr="00B46812">
          <w:rPr>
            <w:rStyle w:val="Hyperlink"/>
          </w:rPr>
          <w:t>R2-2110024</w:t>
        </w:r>
      </w:hyperlink>
      <w:r>
        <w:t xml:space="preserve">, </w:t>
      </w:r>
      <w:hyperlink r:id="rId101" w:tooltip="D:Documents3GPPtsg_ranWG2TSGR2_116-eDocsR2-2110420.zip" w:history="1">
        <w:r w:rsidRPr="00B46812">
          <w:rPr>
            <w:rStyle w:val="Hyperlink"/>
          </w:rPr>
          <w:t>R2-2110420</w:t>
        </w:r>
      </w:hyperlink>
      <w:r>
        <w:t xml:space="preserve">, </w:t>
      </w:r>
      <w:hyperlink r:id="rId102" w:tooltip="D:Documents3GPPtsg_ranWG2TSGR2_116-eDocsR2-2110231.zip" w:history="1">
        <w:r w:rsidRPr="00B46812">
          <w:rPr>
            <w:rStyle w:val="Hyperlink"/>
          </w:rPr>
          <w:t>R2-2110231</w:t>
        </w:r>
      </w:hyperlink>
    </w:p>
    <w:p w14:paraId="7F0DF00E" w14:textId="77777777" w:rsidR="004C76B6" w:rsidRDefault="004C76B6" w:rsidP="004C76B6">
      <w:pPr>
        <w:pStyle w:val="EmailDiscussion2"/>
      </w:pPr>
      <w:r>
        <w:tab/>
        <w:t xml:space="preserve">Intended outcome: </w:t>
      </w:r>
      <w:r w:rsidRPr="00E14330">
        <w:t xml:space="preserve">Report, </w:t>
      </w:r>
      <w:r>
        <w:t>Agreed CRs if applicable</w:t>
      </w:r>
    </w:p>
    <w:p w14:paraId="54BF41A5" w14:textId="77777777" w:rsidR="004C76B6" w:rsidRDefault="004C76B6" w:rsidP="004C76B6">
      <w:pPr>
        <w:pStyle w:val="EmailDiscussion2"/>
      </w:pPr>
      <w:r>
        <w:tab/>
        <w:t>Deadline: Schedule 1</w:t>
      </w:r>
    </w:p>
    <w:p w14:paraId="48463AD2" w14:textId="77777777" w:rsidR="004C76B6" w:rsidRDefault="004C76B6" w:rsidP="004C76B6">
      <w:pPr>
        <w:pStyle w:val="Doc-text2"/>
        <w:rPr>
          <w:color w:val="ED7D31" w:themeColor="accent2"/>
        </w:rPr>
      </w:pPr>
    </w:p>
    <w:p w14:paraId="494B6900" w14:textId="77777777" w:rsidR="004C76B6" w:rsidRDefault="004C76B6" w:rsidP="004C76B6">
      <w:pPr>
        <w:pStyle w:val="EmailDiscussion"/>
      </w:pPr>
      <w:r>
        <w:t>[AT116-e][013][NR16] UE capabilities II (Huawei)</w:t>
      </w:r>
    </w:p>
    <w:p w14:paraId="6D07EF40" w14:textId="77777777"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103" w:tooltip="D:Documents3GPPtsg_ranWG2TSGR2_116-eDocsR2-2111058.zip" w:history="1">
        <w:r w:rsidRPr="00B46812">
          <w:rPr>
            <w:rStyle w:val="Hyperlink"/>
          </w:rPr>
          <w:t>R2-2111058</w:t>
        </w:r>
      </w:hyperlink>
      <w:r>
        <w:t xml:space="preserve">, </w:t>
      </w:r>
      <w:hyperlink r:id="rId104" w:tooltip="D:Documents3GPPtsg_ranWG2TSGR2_116-eDocsR2-2110777.zip" w:history="1">
        <w:r w:rsidRPr="00B46812">
          <w:rPr>
            <w:rStyle w:val="Hyperlink"/>
          </w:rPr>
          <w:t>R2-2110777</w:t>
        </w:r>
      </w:hyperlink>
      <w:r>
        <w:t xml:space="preserve">, </w:t>
      </w:r>
      <w:hyperlink r:id="rId105" w:tooltip="D:Documents3GPPtsg_ranWG2TSGR2_116-eDocsR2-2110483.zip" w:history="1">
        <w:r w:rsidRPr="00B46812">
          <w:rPr>
            <w:rStyle w:val="Hyperlink"/>
          </w:rPr>
          <w:t>R2-2110483</w:t>
        </w:r>
      </w:hyperlink>
      <w:r>
        <w:t xml:space="preserve">, </w:t>
      </w:r>
      <w:hyperlink r:id="rId106" w:tooltip="D:Documents3GPPtsg_ranWG2TSGR2_116-eDocsR2-2110484.zip" w:history="1">
        <w:r w:rsidRPr="00B46812">
          <w:rPr>
            <w:rStyle w:val="Hyperlink"/>
          </w:rPr>
          <w:t>R2-2110484</w:t>
        </w:r>
      </w:hyperlink>
      <w:r>
        <w:t xml:space="preserve">, </w:t>
      </w:r>
      <w:hyperlink r:id="rId107" w:tooltip="D:Documents3GPPtsg_ranWG2TSGR2_116-eDocsR2-2110780.zip" w:history="1">
        <w:r w:rsidRPr="00B46812">
          <w:rPr>
            <w:rStyle w:val="Hyperlink"/>
          </w:rPr>
          <w:t>R2-2110780</w:t>
        </w:r>
      </w:hyperlink>
      <w:r>
        <w:t xml:space="preserve">, </w:t>
      </w:r>
      <w:hyperlink r:id="rId108" w:tooltip="D:Documents3GPPtsg_ranWG2TSGR2_116-eDocsR2-2110627.zip" w:history="1">
        <w:r w:rsidRPr="00B46812">
          <w:rPr>
            <w:rStyle w:val="Hyperlink"/>
          </w:rPr>
          <w:t>R2-2110627</w:t>
        </w:r>
      </w:hyperlink>
      <w:r>
        <w:t xml:space="preserve">, </w:t>
      </w:r>
      <w:hyperlink r:id="rId109" w:tooltip="D:Documents3GPPtsg_ranWG2TSGR2_116-eDocsR2-2110628.zip" w:history="1">
        <w:r w:rsidRPr="00B46812">
          <w:rPr>
            <w:rStyle w:val="Hyperlink"/>
          </w:rPr>
          <w:t>R2-2110628</w:t>
        </w:r>
      </w:hyperlink>
      <w:r>
        <w:t xml:space="preserve">, </w:t>
      </w:r>
      <w:hyperlink r:id="rId110" w:tooltip="D:Documents3GPPtsg_ranWG2TSGR2_116-eDocsR2-2110629.zip" w:history="1">
        <w:r w:rsidRPr="00B46812">
          <w:rPr>
            <w:rStyle w:val="Hyperlink"/>
          </w:rPr>
          <w:t>R2-2110629</w:t>
        </w:r>
      </w:hyperlink>
      <w:r>
        <w:t xml:space="preserve">, </w:t>
      </w:r>
      <w:hyperlink r:id="rId111" w:tooltip="D:Documents3GPPtsg_ranWG2TSGR2_116-eDocsR2-2110973.zip" w:history="1">
        <w:r w:rsidRPr="00B46812">
          <w:rPr>
            <w:rStyle w:val="Hyperlink"/>
          </w:rPr>
          <w:t>R2-2110973</w:t>
        </w:r>
      </w:hyperlink>
      <w:r>
        <w:t>,</w:t>
      </w:r>
    </w:p>
    <w:p w14:paraId="64726AAD" w14:textId="77777777" w:rsidR="004C76B6" w:rsidRDefault="004C76B6" w:rsidP="004C76B6">
      <w:pPr>
        <w:pStyle w:val="EmailDiscussion2"/>
      </w:pPr>
      <w:r>
        <w:tab/>
        <w:t xml:space="preserve">Intended outcome: </w:t>
      </w:r>
      <w:r w:rsidRPr="00E14330">
        <w:t xml:space="preserve">Report, </w:t>
      </w:r>
      <w:r>
        <w:t>Agreed CRs if applicable</w:t>
      </w:r>
    </w:p>
    <w:p w14:paraId="14735594" w14:textId="77777777" w:rsidR="004C76B6" w:rsidRDefault="004C76B6" w:rsidP="004C76B6">
      <w:pPr>
        <w:pStyle w:val="EmailDiscussion2"/>
      </w:pPr>
      <w:r>
        <w:tab/>
        <w:t>Deadline: Schedule 1</w:t>
      </w:r>
    </w:p>
    <w:p w14:paraId="27A6C35E" w14:textId="77777777" w:rsidR="004C76B6" w:rsidRDefault="004C76B6" w:rsidP="004C76B6">
      <w:pPr>
        <w:pStyle w:val="EmailDiscussion2"/>
      </w:pPr>
    </w:p>
    <w:p w14:paraId="43A1B441" w14:textId="77777777" w:rsidR="004C76B6" w:rsidRDefault="004C76B6" w:rsidP="004C76B6">
      <w:pPr>
        <w:pStyle w:val="EmailDiscussion"/>
      </w:pPr>
      <w:r>
        <w:t>[AT116-e][014][NR16] Idle Inactive (CATT)</w:t>
      </w:r>
    </w:p>
    <w:p w14:paraId="2D8D09EA" w14:textId="77777777"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112" w:tooltip="D:Documents3GPPtsg_ranWG2TSGR2_116-eDocsR2-2109369.zip" w:history="1">
        <w:r w:rsidRPr="00B46812">
          <w:rPr>
            <w:rStyle w:val="Hyperlink"/>
          </w:rPr>
          <w:t>R2-2109369</w:t>
        </w:r>
      </w:hyperlink>
      <w:r>
        <w:t xml:space="preserve">, </w:t>
      </w:r>
      <w:hyperlink r:id="rId113" w:tooltip="D:Documents3GPPtsg_ranWG2TSGR2_116-eDocsR2-2109580.zip" w:history="1">
        <w:r w:rsidRPr="00B46812">
          <w:rPr>
            <w:rStyle w:val="Hyperlink"/>
          </w:rPr>
          <w:t>R2-2109580</w:t>
        </w:r>
      </w:hyperlink>
      <w:r>
        <w:t xml:space="preserve">, </w:t>
      </w:r>
      <w:hyperlink r:id="rId114" w:tooltip="D:Documents3GPPtsg_ranWG2TSGR2_116-eDocsR2-2109581.zip" w:history="1">
        <w:r w:rsidRPr="00B46812">
          <w:rPr>
            <w:rStyle w:val="Hyperlink"/>
          </w:rPr>
          <w:t>R2-2109581</w:t>
        </w:r>
      </w:hyperlink>
      <w:r>
        <w:t xml:space="preserve">, </w:t>
      </w:r>
      <w:hyperlink r:id="rId115" w:tooltip="D:Documents3GPPtsg_ranWG2TSGR2_116-eDocsR2-2109774.zip" w:history="1">
        <w:r w:rsidRPr="00B46812">
          <w:rPr>
            <w:rStyle w:val="Hyperlink"/>
          </w:rPr>
          <w:t>R2-2109774</w:t>
        </w:r>
      </w:hyperlink>
      <w:r>
        <w:t xml:space="preserve">, </w:t>
      </w:r>
      <w:hyperlink r:id="rId116" w:tooltip="D:Documents3GPPtsg_ranWG2TSGR2_116-eDocsR2-2110405.zip" w:history="1">
        <w:r w:rsidRPr="00B46812">
          <w:rPr>
            <w:rStyle w:val="Hyperlink"/>
          </w:rPr>
          <w:t>R2-2110405</w:t>
        </w:r>
      </w:hyperlink>
      <w:r>
        <w:t xml:space="preserve">, </w:t>
      </w:r>
      <w:hyperlink r:id="rId117" w:tooltip="D:Documents3GPPtsg_ranWG2TSGR2_116-eDocsR2-2110406.zip" w:history="1">
        <w:r w:rsidRPr="00B46812">
          <w:rPr>
            <w:rStyle w:val="Hyperlink"/>
          </w:rPr>
          <w:t>R2-2110406</w:t>
        </w:r>
      </w:hyperlink>
      <w:r>
        <w:t xml:space="preserve">, </w:t>
      </w:r>
      <w:hyperlink r:id="rId118" w:tooltip="D:Documents3GPPtsg_ranWG2TSGR2_116-eDocsR2-2110407.zip" w:history="1">
        <w:r w:rsidRPr="00B46812">
          <w:rPr>
            <w:rStyle w:val="Hyperlink"/>
          </w:rPr>
          <w:t>R2-2110407</w:t>
        </w:r>
      </w:hyperlink>
    </w:p>
    <w:p w14:paraId="16C229DB" w14:textId="77777777" w:rsidR="004C76B6" w:rsidRDefault="004C76B6" w:rsidP="004C76B6">
      <w:pPr>
        <w:pStyle w:val="EmailDiscussion2"/>
      </w:pPr>
      <w:r>
        <w:tab/>
        <w:t xml:space="preserve">Intended outcome: </w:t>
      </w:r>
      <w:r w:rsidRPr="00E14330">
        <w:t xml:space="preserve">Report, </w:t>
      </w:r>
      <w:r>
        <w:t>Agreed CRs if applicable</w:t>
      </w:r>
    </w:p>
    <w:p w14:paraId="31CC73DA" w14:textId="77777777" w:rsidR="004C76B6" w:rsidRDefault="004C76B6" w:rsidP="004C76B6">
      <w:pPr>
        <w:pStyle w:val="EmailDiscussion2"/>
      </w:pPr>
      <w:r>
        <w:tab/>
        <w:t>Deadline: Schedule 1</w:t>
      </w:r>
    </w:p>
    <w:p w14:paraId="0B853C01" w14:textId="77777777" w:rsidR="004C76B6" w:rsidRDefault="004C76B6" w:rsidP="004C76B6">
      <w:pPr>
        <w:pStyle w:val="EmailDiscussion2"/>
      </w:pPr>
    </w:p>
    <w:p w14:paraId="115BA29F" w14:textId="77777777" w:rsidR="004C76B6" w:rsidRDefault="004C76B6" w:rsidP="004C76B6">
      <w:pPr>
        <w:pStyle w:val="EmailDiscussion"/>
        <w:rPr>
          <w:lang w:val="en-US"/>
        </w:rPr>
      </w:pPr>
      <w:r>
        <w:rPr>
          <w:lang w:val="en-US"/>
        </w:rPr>
        <w:t>[AT116-e][015][feMIMO] (Nokia [lead], Ericsson, vivo)</w:t>
      </w:r>
    </w:p>
    <w:p w14:paraId="037A6058" w14:textId="77777777" w:rsidR="004C76B6" w:rsidRDefault="004C76B6" w:rsidP="004C76B6">
      <w:pPr>
        <w:pStyle w:val="EmailDiscussion2"/>
        <w:rPr>
          <w:lang w:val="en-US"/>
        </w:rPr>
      </w:pPr>
      <w:r>
        <w:rPr>
          <w:lang w:val="en-US"/>
        </w:rPr>
        <w:tab/>
        <w:t xml:space="preserve">Scope: On RAN1 LSes R2-2111214, R2-2111246, R2-2109326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08CEB463" w14:textId="77777777" w:rsidR="004C76B6" w:rsidRDefault="004C76B6" w:rsidP="004C76B6">
      <w:pPr>
        <w:pStyle w:val="EmailDiscussion2"/>
        <w:rPr>
          <w:lang w:val="en-US"/>
        </w:rPr>
      </w:pPr>
      <w:r>
        <w:rPr>
          <w:lang w:val="en-US"/>
        </w:rPr>
        <w:tab/>
        <w:t>Intended outcome: Report</w:t>
      </w:r>
    </w:p>
    <w:p w14:paraId="7CEAF814" w14:textId="77777777" w:rsidR="004C76B6" w:rsidRPr="004A4DE7" w:rsidRDefault="004C76B6" w:rsidP="004C76B6">
      <w:pPr>
        <w:pStyle w:val="EmailDiscussion2"/>
        <w:rPr>
          <w:lang w:val="en-US"/>
        </w:rPr>
      </w:pPr>
      <w:r>
        <w:rPr>
          <w:lang w:val="en-US"/>
        </w:rPr>
        <w:tab/>
        <w:t>Deadline: For online W1 Thursday</w:t>
      </w:r>
    </w:p>
    <w:p w14:paraId="5D3C075B" w14:textId="77777777" w:rsidR="004C76B6" w:rsidRDefault="004C76B6" w:rsidP="004C76B6">
      <w:pPr>
        <w:pStyle w:val="Comments"/>
        <w:rPr>
          <w:lang w:val="en-US"/>
        </w:rPr>
      </w:pPr>
    </w:p>
    <w:p w14:paraId="62F32412" w14:textId="77777777" w:rsidR="004C76B6" w:rsidRDefault="004C76B6" w:rsidP="004C76B6">
      <w:pPr>
        <w:pStyle w:val="EmailDiscussion"/>
        <w:rPr>
          <w:lang w:val="en-US"/>
        </w:rPr>
      </w:pPr>
      <w:r>
        <w:rPr>
          <w:lang w:val="en-US"/>
        </w:rPr>
        <w:t>[AT116-e][016][feMIMO] MAC CE impacts (Samsung)</w:t>
      </w:r>
    </w:p>
    <w:p w14:paraId="24BBA39A" w14:textId="77777777" w:rsidR="004C76B6" w:rsidRDefault="004C76B6" w:rsidP="004C76B6">
      <w:pPr>
        <w:pStyle w:val="EmailDiscussion2"/>
        <w:rPr>
          <w:lang w:val="en-US"/>
        </w:rPr>
      </w:pPr>
      <w:r>
        <w:rPr>
          <w:lang w:val="en-US"/>
        </w:rPr>
        <w:tab/>
        <w:t xml:space="preserve">Scope: Based on R2-2110962, R2-2110035, RAN LS’s and RAN1 progress. Do an initial review of impacts to MAC (MAC CEs) and related R2 work, collect initial comments, assess maturity and if possible Find Potential Agreements, identify points for online discussion, can also identify open issues. </w:t>
      </w:r>
    </w:p>
    <w:p w14:paraId="4D801559" w14:textId="77777777" w:rsidR="004C76B6" w:rsidRDefault="004C76B6" w:rsidP="004C76B6">
      <w:pPr>
        <w:pStyle w:val="EmailDiscussion2"/>
        <w:rPr>
          <w:lang w:val="en-US"/>
        </w:rPr>
      </w:pPr>
      <w:r>
        <w:rPr>
          <w:lang w:val="en-US"/>
        </w:rPr>
        <w:tab/>
        <w:t>Intended outcome: Report</w:t>
      </w:r>
    </w:p>
    <w:p w14:paraId="45BFDF55" w14:textId="77777777" w:rsidR="004C76B6" w:rsidRDefault="004C76B6" w:rsidP="004C76B6">
      <w:pPr>
        <w:pStyle w:val="EmailDiscussion2"/>
        <w:rPr>
          <w:lang w:val="en-US"/>
        </w:rPr>
      </w:pPr>
      <w:r>
        <w:rPr>
          <w:lang w:val="en-US"/>
        </w:rPr>
        <w:tab/>
        <w:t>Deadline: For online W1 Thursday</w:t>
      </w:r>
    </w:p>
    <w:p w14:paraId="6CE79E36" w14:textId="77777777" w:rsidR="004C76B6" w:rsidRDefault="004C76B6" w:rsidP="004C76B6">
      <w:pPr>
        <w:pStyle w:val="Comments"/>
        <w:rPr>
          <w:lang w:val="en-US"/>
        </w:rPr>
      </w:pPr>
    </w:p>
    <w:p w14:paraId="0CAD71C2" w14:textId="77777777" w:rsidR="004C76B6" w:rsidRDefault="004C76B6" w:rsidP="004C76B6">
      <w:pPr>
        <w:pStyle w:val="EmailDiscussion"/>
        <w:rPr>
          <w:lang w:val="en-US"/>
        </w:rPr>
      </w:pPr>
      <w:r>
        <w:rPr>
          <w:lang w:val="en-US"/>
        </w:rPr>
        <w:t>[AT116-e][017][feMIMO] BFD BFR and Initial Running CRs (Samsung)</w:t>
      </w:r>
    </w:p>
    <w:p w14:paraId="74F1E7EE" w14:textId="77777777" w:rsidR="004C76B6" w:rsidRDefault="004C76B6" w:rsidP="004C76B6">
      <w:pPr>
        <w:pStyle w:val="EmailDiscussion2"/>
        <w:rPr>
          <w:lang w:val="en-US"/>
        </w:rPr>
      </w:pPr>
      <w:r>
        <w:rPr>
          <w:lang w:val="en-US"/>
        </w:rPr>
        <w:tab/>
        <w:t xml:space="preserve">Scope: 1) Review the submitted Running CRs in R2-2110666 (RRC) and R2-2110960 (MAC), collect comments with the goal of endorsement, save comments to be applied to the CRs after this meeting. 2) Treat the proposals in BFD BFR tdocs under AI 8.17.3, identify agreeable points, points for discussion, identify open issues, whether LS out is needed etc. </w:t>
      </w:r>
    </w:p>
    <w:p w14:paraId="7F5B8819" w14:textId="77777777" w:rsidR="004C76B6" w:rsidRDefault="004C76B6" w:rsidP="004C76B6">
      <w:pPr>
        <w:pStyle w:val="EmailDiscussion2"/>
        <w:rPr>
          <w:lang w:val="en-US"/>
        </w:rPr>
      </w:pPr>
      <w:r>
        <w:rPr>
          <w:lang w:val="en-US"/>
        </w:rPr>
        <w:tab/>
        <w:t>Intended outcome: Report</w:t>
      </w:r>
    </w:p>
    <w:p w14:paraId="758123FC" w14:textId="77777777" w:rsidR="004C76B6" w:rsidRDefault="004C76B6" w:rsidP="004C76B6">
      <w:pPr>
        <w:pStyle w:val="EmailDiscussion2"/>
        <w:rPr>
          <w:lang w:val="en-US"/>
        </w:rPr>
      </w:pPr>
      <w:r>
        <w:rPr>
          <w:lang w:val="en-US"/>
        </w:rPr>
        <w:tab/>
        <w:t>Deadline: W2 Wednesday (if rapporteur detects something highly controversial, can also CB to that W1 Thursday).</w:t>
      </w:r>
    </w:p>
    <w:p w14:paraId="764E72F4" w14:textId="77777777" w:rsidR="004C76B6" w:rsidRDefault="004C76B6" w:rsidP="004C76B6">
      <w:pPr>
        <w:pStyle w:val="EmailDiscussion2"/>
        <w:rPr>
          <w:lang w:val="en-US"/>
        </w:rPr>
      </w:pPr>
    </w:p>
    <w:p w14:paraId="3A9CF6F3" w14:textId="77777777" w:rsidR="004C76B6" w:rsidRDefault="004C76B6" w:rsidP="004C76B6">
      <w:pPr>
        <w:pStyle w:val="EmailDiscussion"/>
      </w:pPr>
      <w:r>
        <w:t>[AT116-e][018][NR17] B</w:t>
      </w:r>
      <w:r w:rsidRPr="001205B1">
        <w:t>eam information of PUCCH S</w:t>
      </w:r>
      <w:r>
        <w:t>C</w:t>
      </w:r>
      <w:r w:rsidRPr="001205B1">
        <w:t>ell in PUCCH SCell activation</w:t>
      </w:r>
      <w:r>
        <w:t xml:space="preserve"> (Huawei)</w:t>
      </w:r>
    </w:p>
    <w:p w14:paraId="32BA88F1" w14:textId="77777777" w:rsidR="004C76B6" w:rsidRPr="00E81960" w:rsidRDefault="004C76B6" w:rsidP="004C76B6">
      <w:pPr>
        <w:pStyle w:val="EmailDiscussion2"/>
        <w:rPr>
          <w:lang w:val="en-US"/>
        </w:rPr>
      </w:pPr>
      <w:r>
        <w:tab/>
        <w:t>Scope: Treat R2</w:t>
      </w:r>
      <w:r>
        <w:rPr>
          <w:lang w:val="en-US"/>
        </w:rPr>
        <w:t xml:space="preserve">-2109360, </w:t>
      </w:r>
      <w:r>
        <w:t>R2</w:t>
      </w:r>
      <w:r>
        <w:rPr>
          <w:lang w:val="en-US"/>
        </w:rPr>
        <w:t xml:space="preserve">-2110486, </w:t>
      </w:r>
      <w:r>
        <w:t>R2</w:t>
      </w:r>
      <w:r>
        <w:rPr>
          <w:lang w:val="en-US"/>
        </w:rPr>
        <w:t>-2110088,</w:t>
      </w:r>
      <w:r w:rsidRPr="00E81960">
        <w:t xml:space="preserve"> </w:t>
      </w:r>
      <w:r>
        <w:t>R2</w:t>
      </w:r>
      <w:r>
        <w:rPr>
          <w:lang w:val="en-US"/>
        </w:rPr>
        <w:t>-2110089,</w:t>
      </w:r>
      <w:r w:rsidRPr="00E81960">
        <w:t xml:space="preserve"> </w:t>
      </w:r>
      <w:r>
        <w:t>R2</w:t>
      </w:r>
      <w:r>
        <w:rPr>
          <w:lang w:val="en-US"/>
        </w:rPr>
        <w:t>-2110487,</w:t>
      </w:r>
      <w:r w:rsidRPr="00E81960">
        <w:t xml:space="preserve"> </w:t>
      </w:r>
      <w:r>
        <w:t>R2</w:t>
      </w:r>
      <w:r>
        <w:rPr>
          <w:lang w:val="en-US"/>
        </w:rPr>
        <w:t>-2110964,</w:t>
      </w:r>
      <w:r w:rsidRPr="00E81960">
        <w:t xml:space="preserve"> </w:t>
      </w:r>
      <w:r>
        <w:t>R2</w:t>
      </w:r>
      <w:r>
        <w:rPr>
          <w:lang w:val="en-US"/>
        </w:rPr>
        <w:t xml:space="preserve">-211035, </w:t>
      </w:r>
      <w:r>
        <w:t>R2</w:t>
      </w:r>
      <w:r>
        <w:rPr>
          <w:lang w:val="en-US"/>
        </w:rPr>
        <w:t xml:space="preserve">-2109566, </w:t>
      </w:r>
      <w:r>
        <w:t>R2</w:t>
      </w:r>
      <w:r>
        <w:rPr>
          <w:lang w:val="en-US"/>
        </w:rPr>
        <w:t xml:space="preserve">-2109569, </w:t>
      </w:r>
      <w:r>
        <w:t>R2</w:t>
      </w:r>
      <w:r>
        <w:rPr>
          <w:lang w:val="en-US"/>
        </w:rPr>
        <w:t xml:space="preserve">-2109659. Determine agreeable parts, including agreeable Reply LS, Draft CR if applicable. </w:t>
      </w:r>
    </w:p>
    <w:p w14:paraId="39245606" w14:textId="77777777" w:rsidR="004C76B6" w:rsidRDefault="004C76B6" w:rsidP="004C76B6">
      <w:pPr>
        <w:pStyle w:val="EmailDiscussion2"/>
      </w:pPr>
      <w:r>
        <w:tab/>
        <w:t xml:space="preserve">Intended outcome: Ph1 Report, Ph 2 Approved LS, agreed in principle CR if applicable. </w:t>
      </w:r>
    </w:p>
    <w:p w14:paraId="4205012A" w14:textId="77777777" w:rsidR="004C76B6" w:rsidRDefault="004C76B6" w:rsidP="004C76B6">
      <w:pPr>
        <w:pStyle w:val="EmailDiscussion2"/>
      </w:pPr>
      <w:r>
        <w:tab/>
        <w:t xml:space="preserve">Deadline: Ph 1 Friday W1 (CB Online – if needed). </w:t>
      </w:r>
    </w:p>
    <w:p w14:paraId="550A920E" w14:textId="77777777" w:rsidR="004C76B6" w:rsidRDefault="004C76B6" w:rsidP="004C76B6">
      <w:pPr>
        <w:pStyle w:val="EmailDiscussion2"/>
      </w:pPr>
    </w:p>
    <w:p w14:paraId="11920F36" w14:textId="77777777" w:rsidR="004C76B6" w:rsidRDefault="004C76B6" w:rsidP="004C76B6">
      <w:pPr>
        <w:pStyle w:val="EmailDiscussion"/>
      </w:pPr>
      <w:r>
        <w:t>[AT116-e][019][NR17] TX Diversity(vivo)</w:t>
      </w:r>
    </w:p>
    <w:p w14:paraId="2B5E4237" w14:textId="77777777" w:rsidR="004C76B6" w:rsidRPr="00E81960" w:rsidRDefault="004C76B6" w:rsidP="004C76B6">
      <w:pPr>
        <w:pStyle w:val="EmailDiscussion2"/>
        <w:rPr>
          <w:lang w:val="en-US"/>
        </w:rPr>
      </w:pPr>
      <w:r>
        <w:tab/>
        <w:t>Scope: Treat R2</w:t>
      </w:r>
      <w:r>
        <w:rPr>
          <w:lang w:val="en-US"/>
        </w:rPr>
        <w:t xml:space="preserve">-2109359, </w:t>
      </w:r>
      <w:r>
        <w:t>R2</w:t>
      </w:r>
      <w:r>
        <w:rPr>
          <w:lang w:val="en-US"/>
        </w:rPr>
        <w:t xml:space="preserve">-2109732, </w:t>
      </w:r>
      <w:r>
        <w:t>R2</w:t>
      </w:r>
      <w:r>
        <w:rPr>
          <w:lang w:val="en-US"/>
        </w:rPr>
        <w:t xml:space="preserve">-2109733, </w:t>
      </w:r>
      <w:r>
        <w:t>R2</w:t>
      </w:r>
      <w:r>
        <w:rPr>
          <w:lang w:val="en-US"/>
        </w:rPr>
        <w:t xml:space="preserve">-2111055, </w:t>
      </w:r>
      <w:r>
        <w:t>R2</w:t>
      </w:r>
      <w:r>
        <w:rPr>
          <w:lang w:val="en-US"/>
        </w:rPr>
        <w:t xml:space="preserve">-2111056 Determine agreeable parts, including CRs, Reply LS if applicable. </w:t>
      </w:r>
    </w:p>
    <w:p w14:paraId="5A1F0947" w14:textId="77777777" w:rsidR="004C76B6" w:rsidRDefault="004C76B6" w:rsidP="004C76B6">
      <w:pPr>
        <w:pStyle w:val="EmailDiscussion2"/>
      </w:pPr>
      <w:r>
        <w:tab/>
        <w:t xml:space="preserve">Intended outcome: Report, agreed CRs Approved LS, if applicable. </w:t>
      </w:r>
    </w:p>
    <w:p w14:paraId="73B3C5B4" w14:textId="77777777" w:rsidR="004C76B6" w:rsidRDefault="004C76B6" w:rsidP="004C76B6">
      <w:pPr>
        <w:pStyle w:val="EmailDiscussion2"/>
      </w:pPr>
      <w:r>
        <w:tab/>
        <w:t xml:space="preserve">Deadline: Wed W2 </w:t>
      </w:r>
    </w:p>
    <w:p w14:paraId="52B46D38" w14:textId="77777777" w:rsidR="004C76B6" w:rsidRDefault="004C76B6" w:rsidP="004C76B6">
      <w:pPr>
        <w:pStyle w:val="EmailDiscussion2"/>
      </w:pPr>
    </w:p>
    <w:p w14:paraId="6ECEEDA9" w14:textId="77777777" w:rsidR="004C76B6" w:rsidRDefault="004C76B6" w:rsidP="004C76B6">
      <w:pPr>
        <w:pStyle w:val="EmailDiscussion"/>
      </w:pPr>
      <w:r>
        <w:t xml:space="preserve">[AT116-e][020][NR17] </w:t>
      </w:r>
      <w:r w:rsidRPr="002F5409">
        <w:t xml:space="preserve">MIMO-dependent BW class </w:t>
      </w:r>
      <w:r>
        <w:t>(OPPO)</w:t>
      </w:r>
    </w:p>
    <w:p w14:paraId="138050F4" w14:textId="77777777" w:rsidR="004C76B6" w:rsidRPr="00E81960" w:rsidRDefault="004C76B6" w:rsidP="004C76B6">
      <w:pPr>
        <w:pStyle w:val="EmailDiscussion2"/>
        <w:rPr>
          <w:lang w:val="en-US"/>
        </w:rPr>
      </w:pPr>
      <w:r>
        <w:tab/>
        <w:t>Scope: Treat R2</w:t>
      </w:r>
      <w:r>
        <w:rPr>
          <w:lang w:val="en-US"/>
        </w:rPr>
        <w:t xml:space="preserve">-2109354, </w:t>
      </w:r>
      <w:r>
        <w:t>R2</w:t>
      </w:r>
      <w:r>
        <w:rPr>
          <w:lang w:val="en-US"/>
        </w:rPr>
        <w:t xml:space="preserve">-2109393, </w:t>
      </w:r>
      <w:r>
        <w:t>R2</w:t>
      </w:r>
      <w:r>
        <w:rPr>
          <w:lang w:val="en-US"/>
        </w:rPr>
        <w:t xml:space="preserve">-2109394. Determine agreeable parts, including agreeable Reply LS. </w:t>
      </w:r>
    </w:p>
    <w:p w14:paraId="3CAE4B20" w14:textId="77777777" w:rsidR="004C76B6" w:rsidRDefault="004C76B6" w:rsidP="004C76B6">
      <w:pPr>
        <w:pStyle w:val="EmailDiscussion2"/>
      </w:pPr>
      <w:r>
        <w:tab/>
        <w:t xml:space="preserve">Intended outcome: Ph1 Report, Ph2 Approved LS </w:t>
      </w:r>
    </w:p>
    <w:p w14:paraId="0584E418" w14:textId="77777777" w:rsidR="004C76B6" w:rsidRDefault="004C76B6" w:rsidP="004C76B6">
      <w:pPr>
        <w:pStyle w:val="EmailDiscussion2"/>
      </w:pPr>
      <w:r>
        <w:tab/>
        <w:t>Deadline: Ph1 Friday W1, CB online if needed, otherwise just offline approval.</w:t>
      </w:r>
    </w:p>
    <w:p w14:paraId="562F1B8C" w14:textId="77777777" w:rsidR="004C76B6" w:rsidRDefault="004C76B6" w:rsidP="004C76B6">
      <w:pPr>
        <w:pStyle w:val="EmailDiscussion2"/>
      </w:pPr>
    </w:p>
    <w:p w14:paraId="6840B7DA" w14:textId="77777777" w:rsidR="004C76B6" w:rsidRDefault="004C76B6" w:rsidP="004C76B6">
      <w:pPr>
        <w:pStyle w:val="EmailDiscussion"/>
      </w:pPr>
      <w:r>
        <w:t>[AT116-e][021][NR17] Power Class (Qualcomm, China Telecom)</w:t>
      </w:r>
    </w:p>
    <w:p w14:paraId="15DA18EA" w14:textId="77777777" w:rsidR="004C76B6" w:rsidRPr="00E81960" w:rsidRDefault="004C76B6" w:rsidP="004C76B6">
      <w:pPr>
        <w:pStyle w:val="EmailDiscussion2"/>
        <w:rPr>
          <w:lang w:val="en-US"/>
        </w:rPr>
      </w:pPr>
      <w:r>
        <w:tab/>
        <w:t>Scope: Treat R2</w:t>
      </w:r>
      <w:r>
        <w:rPr>
          <w:lang w:val="en-US"/>
        </w:rPr>
        <w:t xml:space="preserve">-2109355, </w:t>
      </w:r>
      <w:r>
        <w:t>R2</w:t>
      </w:r>
      <w:r>
        <w:rPr>
          <w:lang w:val="en-US"/>
        </w:rPr>
        <w:t xml:space="preserve">-2109796, </w:t>
      </w:r>
      <w:r>
        <w:t>R2</w:t>
      </w:r>
      <w:r>
        <w:rPr>
          <w:lang w:val="en-US"/>
        </w:rPr>
        <w:t xml:space="preserve">-2109797, R2-2109356, R2-2109799, R2-2110425, R2-2110426, Determine agreeable parts, including CRs, and reply LS if applicable. </w:t>
      </w:r>
    </w:p>
    <w:p w14:paraId="6AFA8001" w14:textId="77777777" w:rsidR="004C76B6" w:rsidRDefault="004C76B6" w:rsidP="004C76B6">
      <w:pPr>
        <w:pStyle w:val="EmailDiscussion2"/>
      </w:pPr>
      <w:r>
        <w:tab/>
        <w:t>Intended outcome: Report, Agreed or agreed in principle CRs, approved Reply LSes if applicable</w:t>
      </w:r>
    </w:p>
    <w:p w14:paraId="270D8CA4" w14:textId="77777777" w:rsidR="004C76B6" w:rsidRDefault="004C76B6" w:rsidP="004C76B6">
      <w:pPr>
        <w:pStyle w:val="EmailDiscussion2"/>
      </w:pPr>
      <w:r>
        <w:tab/>
        <w:t>Deadline: Wed W2.,Offline approval.</w:t>
      </w:r>
    </w:p>
    <w:p w14:paraId="4DD9472B" w14:textId="77777777" w:rsidR="004C76B6" w:rsidRDefault="004C76B6" w:rsidP="004C76B6">
      <w:pPr>
        <w:pStyle w:val="EmailDiscussion2"/>
      </w:pPr>
    </w:p>
    <w:p w14:paraId="238C236D" w14:textId="77777777" w:rsidR="004C76B6" w:rsidRDefault="004C76B6" w:rsidP="004C76B6">
      <w:pPr>
        <w:pStyle w:val="EmailDiscussion"/>
      </w:pPr>
      <w:r>
        <w:t>[AT116-e][022][NR17] Irregular BW (Nokia)</w:t>
      </w:r>
    </w:p>
    <w:p w14:paraId="5237C82A" w14:textId="77777777" w:rsidR="004C76B6" w:rsidRDefault="004C76B6" w:rsidP="004C76B6">
      <w:pPr>
        <w:pStyle w:val="Doc-text2"/>
        <w:rPr>
          <w:lang w:val="en-US"/>
        </w:rPr>
      </w:pPr>
      <w:r>
        <w:tab/>
        <w:t>Scope: Treat R2</w:t>
      </w:r>
      <w:r>
        <w:rPr>
          <w:lang w:val="en-US"/>
        </w:rPr>
        <w:t xml:space="preserve">-2109353, </w:t>
      </w:r>
      <w:r>
        <w:t>R2</w:t>
      </w:r>
      <w:r>
        <w:rPr>
          <w:lang w:val="en-US"/>
        </w:rPr>
        <w:t>-2109353, R2-2109889, R2-2109890, R2-2111153, R2-2110787, R2-2109794, R2-2109795, R2-2110086, R2-2110087</w:t>
      </w:r>
    </w:p>
    <w:p w14:paraId="4106DC9B" w14:textId="77777777" w:rsidR="004C76B6" w:rsidRPr="00E81960" w:rsidRDefault="004C76B6" w:rsidP="004C76B6">
      <w:pPr>
        <w:pStyle w:val="Doc-text2"/>
        <w:rPr>
          <w:lang w:val="en-US"/>
        </w:rPr>
      </w:pPr>
      <w:r>
        <w:rPr>
          <w:lang w:val="en-US"/>
        </w:rPr>
        <w:tab/>
        <w:t xml:space="preserve">Determine agreeable parts, e.g. Reply LS. Identify discussion points for online (if needed). </w:t>
      </w:r>
    </w:p>
    <w:p w14:paraId="3F4A0EFC" w14:textId="77777777" w:rsidR="004C76B6" w:rsidRDefault="004C76B6" w:rsidP="004C76B6">
      <w:pPr>
        <w:pStyle w:val="EmailDiscussion2"/>
      </w:pPr>
      <w:r>
        <w:tab/>
        <w:t>Intended outcome: Report (Reply LS in ph2)</w:t>
      </w:r>
    </w:p>
    <w:p w14:paraId="172DA9DF" w14:textId="77777777" w:rsidR="004C76B6" w:rsidRDefault="004C76B6" w:rsidP="004C76B6">
      <w:pPr>
        <w:pStyle w:val="EmailDiscussion2"/>
      </w:pPr>
      <w:r>
        <w:tab/>
        <w:t>Deadline: Friday W1 (CB online)</w:t>
      </w:r>
    </w:p>
    <w:p w14:paraId="4DDA9F10" w14:textId="77777777" w:rsidR="004C76B6" w:rsidRDefault="004C76B6" w:rsidP="004C76B6">
      <w:pPr>
        <w:pStyle w:val="EmailDiscussion2"/>
      </w:pPr>
    </w:p>
    <w:p w14:paraId="5714F47D" w14:textId="77777777" w:rsidR="004C76B6" w:rsidRDefault="004C76B6" w:rsidP="004C76B6">
      <w:pPr>
        <w:pStyle w:val="EmailDiscussion"/>
      </w:pPr>
      <w:r>
        <w:t>[AT116-e][023][NR17] FR2 UL Gap (Apple)</w:t>
      </w:r>
    </w:p>
    <w:p w14:paraId="59F44AC8" w14:textId="77777777" w:rsidR="004C76B6" w:rsidRPr="000C27DB" w:rsidRDefault="004C76B6" w:rsidP="004C76B6">
      <w:pPr>
        <w:pStyle w:val="Doc-text2"/>
        <w:ind w:left="0" w:firstLine="0"/>
        <w:rPr>
          <w:b/>
        </w:rPr>
      </w:pPr>
      <w:r>
        <w:tab/>
        <w:t>Scope: Treat R2</w:t>
      </w:r>
      <w:r>
        <w:rPr>
          <w:lang w:val="en-US"/>
        </w:rPr>
        <w:t xml:space="preserve">-2109358, </w:t>
      </w:r>
      <w:r>
        <w:t>R2</w:t>
      </w:r>
      <w:r>
        <w:rPr>
          <w:lang w:val="en-US"/>
        </w:rPr>
        <w:t xml:space="preserve">-2110076, </w:t>
      </w:r>
      <w:r>
        <w:t>R2</w:t>
      </w:r>
      <w:r>
        <w:rPr>
          <w:lang w:val="en-US"/>
        </w:rPr>
        <w:t>-2100978,</w:t>
      </w:r>
      <w:r w:rsidRPr="000C27DB">
        <w:t xml:space="preserve"> </w:t>
      </w:r>
      <w:r>
        <w:t>R2</w:t>
      </w:r>
      <w:r>
        <w:rPr>
          <w:lang w:val="en-US"/>
        </w:rPr>
        <w:t>-2109570,</w:t>
      </w:r>
      <w:r w:rsidRPr="000C27DB">
        <w:t xml:space="preserve"> </w:t>
      </w:r>
      <w:r>
        <w:t>R2</w:t>
      </w:r>
      <w:r>
        <w:rPr>
          <w:lang w:val="en-US"/>
        </w:rPr>
        <w:t>-2109571</w:t>
      </w:r>
    </w:p>
    <w:p w14:paraId="0BE5BFAA" w14:textId="77777777" w:rsidR="004C76B6" w:rsidRPr="00E81960" w:rsidRDefault="004C76B6" w:rsidP="004C76B6">
      <w:pPr>
        <w:pStyle w:val="Doc-text2"/>
        <w:rPr>
          <w:lang w:val="en-US"/>
        </w:rPr>
      </w:pPr>
      <w:r>
        <w:rPr>
          <w:lang w:val="en-US"/>
        </w:rPr>
        <w:tab/>
        <w:t xml:space="preserve">Determine agreeable parts, Identify discussion points for online (if needed). </w:t>
      </w:r>
    </w:p>
    <w:p w14:paraId="07F68A8B" w14:textId="77777777" w:rsidR="004C76B6" w:rsidRPr="00B73643" w:rsidRDefault="004C76B6" w:rsidP="004C76B6">
      <w:pPr>
        <w:pStyle w:val="EmailDiscussion2"/>
        <w:rPr>
          <w:lang w:val="en-US"/>
        </w:rPr>
      </w:pPr>
      <w:r>
        <w:tab/>
        <w:t>Intended outcome: Report (Reply LS in ph2)</w:t>
      </w:r>
    </w:p>
    <w:p w14:paraId="182DA94D" w14:textId="77777777" w:rsidR="004C76B6" w:rsidRDefault="004C76B6" w:rsidP="004C76B6">
      <w:pPr>
        <w:pStyle w:val="EmailDiscussion2"/>
      </w:pPr>
      <w:r>
        <w:tab/>
        <w:t>Deadline: Friday W1 (CB online)</w:t>
      </w:r>
    </w:p>
    <w:p w14:paraId="2AC4A84B" w14:textId="77777777" w:rsidR="004C76B6" w:rsidRDefault="004C76B6" w:rsidP="004C76B6">
      <w:pPr>
        <w:pStyle w:val="EmailDiscussion2"/>
      </w:pPr>
    </w:p>
    <w:p w14:paraId="55791D5C" w14:textId="77777777" w:rsidR="004C76B6" w:rsidRDefault="004C76B6" w:rsidP="004C76B6">
      <w:pPr>
        <w:pStyle w:val="EmailDiscussion"/>
      </w:pPr>
      <w:r>
        <w:t>[AT116-e][024][NR17] BCS4/5 (ZTE)</w:t>
      </w:r>
    </w:p>
    <w:p w14:paraId="226843A4" w14:textId="77777777" w:rsidR="004C76B6" w:rsidRPr="00B73643" w:rsidRDefault="004C76B6" w:rsidP="004C76B6">
      <w:pPr>
        <w:pStyle w:val="Doc-text2"/>
        <w:ind w:left="0" w:firstLine="0"/>
        <w:rPr>
          <w:b/>
        </w:rPr>
      </w:pPr>
      <w:r>
        <w:tab/>
        <w:t>Scope: Treat R2</w:t>
      </w:r>
      <w:r>
        <w:rPr>
          <w:lang w:val="en-US"/>
        </w:rPr>
        <w:t xml:space="preserve">-2110387, </w:t>
      </w:r>
      <w:r>
        <w:t>R2</w:t>
      </w:r>
      <w:r>
        <w:rPr>
          <w:lang w:val="en-US"/>
        </w:rPr>
        <w:t>-2110512</w:t>
      </w:r>
    </w:p>
    <w:p w14:paraId="14F7AFAA" w14:textId="77777777" w:rsidR="004C76B6" w:rsidRDefault="004C76B6" w:rsidP="004C76B6">
      <w:pPr>
        <w:pStyle w:val="EmailDiscussion2"/>
      </w:pPr>
      <w:r>
        <w:tab/>
        <w:t>Intended outcome: Report</w:t>
      </w:r>
    </w:p>
    <w:p w14:paraId="7D1AD25D" w14:textId="77777777" w:rsidR="004C76B6" w:rsidRDefault="004C76B6" w:rsidP="004C76B6">
      <w:pPr>
        <w:pStyle w:val="EmailDiscussion2"/>
      </w:pPr>
      <w:r>
        <w:tab/>
        <w:t>Deadline: Friday W1 (CB online)</w:t>
      </w:r>
    </w:p>
    <w:p w14:paraId="0905302D" w14:textId="77777777" w:rsidR="004C76B6" w:rsidRPr="00B73643" w:rsidRDefault="004C76B6" w:rsidP="004C76B6">
      <w:pPr>
        <w:pStyle w:val="EmailDiscussion2"/>
      </w:pPr>
    </w:p>
    <w:p w14:paraId="2715E187" w14:textId="77777777" w:rsidR="004C76B6" w:rsidRDefault="004C76B6" w:rsidP="004C76B6">
      <w:pPr>
        <w:pStyle w:val="EmailDiscussion"/>
      </w:pPr>
      <w:r>
        <w:t>[AT116-e][025][NR17] UL TX Switching &amp; 100M BW (Huawei)</w:t>
      </w:r>
    </w:p>
    <w:p w14:paraId="0D79ADD8" w14:textId="77777777" w:rsidR="004C76B6" w:rsidRPr="000C27DB" w:rsidRDefault="004C76B6" w:rsidP="004C76B6">
      <w:pPr>
        <w:pStyle w:val="Doc-text2"/>
        <w:ind w:left="0" w:firstLine="0"/>
        <w:rPr>
          <w:b/>
        </w:rPr>
      </w:pPr>
      <w:r>
        <w:tab/>
        <w:t>Scope: Treat R2</w:t>
      </w:r>
      <w:r>
        <w:rPr>
          <w:lang w:val="en-US"/>
        </w:rPr>
        <w:t xml:space="preserve">-2111059, </w:t>
      </w:r>
      <w:r>
        <w:t>R2</w:t>
      </w:r>
      <w:r>
        <w:rPr>
          <w:lang w:val="en-US"/>
        </w:rPr>
        <w:t xml:space="preserve">-2111060, </w:t>
      </w:r>
      <w:r>
        <w:t>R2</w:t>
      </w:r>
      <w:r>
        <w:rPr>
          <w:lang w:val="en-US"/>
        </w:rPr>
        <w:t>-2111061,</w:t>
      </w:r>
      <w:r w:rsidRPr="000C27DB">
        <w:t xml:space="preserve"> </w:t>
      </w:r>
      <w:r>
        <w:t>R2</w:t>
      </w:r>
      <w:r>
        <w:rPr>
          <w:lang w:val="en-US"/>
        </w:rPr>
        <w:t>-2110424, R2-2110974</w:t>
      </w:r>
    </w:p>
    <w:p w14:paraId="100EFAFB" w14:textId="77777777" w:rsidR="004C76B6" w:rsidRPr="00E81960" w:rsidRDefault="004C76B6" w:rsidP="004C76B6">
      <w:pPr>
        <w:pStyle w:val="Doc-text2"/>
        <w:rPr>
          <w:lang w:val="en-US"/>
        </w:rPr>
      </w:pPr>
      <w:r>
        <w:rPr>
          <w:lang w:val="en-US"/>
        </w:rPr>
        <w:tab/>
        <w:t xml:space="preserve">Determine agreeable parts, Identify discussion points for online (if needed). </w:t>
      </w:r>
    </w:p>
    <w:p w14:paraId="29BF3BE9" w14:textId="77777777" w:rsidR="004C76B6" w:rsidRPr="00B73643" w:rsidRDefault="004C76B6" w:rsidP="004C76B6">
      <w:pPr>
        <w:pStyle w:val="EmailDiscussion2"/>
        <w:rPr>
          <w:lang w:val="en-US"/>
        </w:rPr>
      </w:pPr>
      <w:r>
        <w:tab/>
        <w:t xml:space="preserve">Intended outcome: Ph1 Report, Ph2 if applicable: endorsed CRs. </w:t>
      </w:r>
    </w:p>
    <w:p w14:paraId="286A337C" w14:textId="77777777" w:rsidR="004C76B6" w:rsidRDefault="004C76B6" w:rsidP="004C76B6">
      <w:pPr>
        <w:pStyle w:val="EmailDiscussion2"/>
      </w:pPr>
      <w:r>
        <w:tab/>
        <w:t>Deadline: Friday W1 (CB online if needed)</w:t>
      </w:r>
    </w:p>
    <w:p w14:paraId="0D45EDB9" w14:textId="77777777" w:rsidR="004C76B6" w:rsidRPr="00EC2408" w:rsidRDefault="004C76B6" w:rsidP="004C76B6">
      <w:pPr>
        <w:pStyle w:val="EmailDiscussion2"/>
      </w:pPr>
    </w:p>
    <w:p w14:paraId="4EBD853C" w14:textId="77777777" w:rsidR="004C76B6" w:rsidRDefault="004C76B6" w:rsidP="004C76B6">
      <w:pPr>
        <w:pStyle w:val="EmailDiscussion"/>
      </w:pPr>
      <w:r>
        <w:t>[AT116-e][026][NR17] DSS (Ericsson)</w:t>
      </w:r>
    </w:p>
    <w:p w14:paraId="57AD1D05" w14:textId="77777777" w:rsidR="004C76B6" w:rsidRPr="000C27DB" w:rsidRDefault="004C76B6" w:rsidP="004C76B6">
      <w:pPr>
        <w:pStyle w:val="Doc-text2"/>
        <w:rPr>
          <w:b/>
        </w:rPr>
      </w:pPr>
      <w:r>
        <w:tab/>
        <w:t>Scope: Treat R2</w:t>
      </w:r>
      <w:r>
        <w:rPr>
          <w:lang w:val="en-US"/>
        </w:rPr>
        <w:t xml:space="preserve">-2109332, </w:t>
      </w:r>
      <w:r>
        <w:t>R2</w:t>
      </w:r>
      <w:r>
        <w:rPr>
          <w:lang w:val="en-US"/>
        </w:rPr>
        <w:t xml:space="preserve">-2110731, </w:t>
      </w:r>
      <w:r>
        <w:t>R2</w:t>
      </w:r>
      <w:r>
        <w:rPr>
          <w:lang w:val="en-US"/>
        </w:rPr>
        <w:t>-2110729,</w:t>
      </w:r>
      <w:r w:rsidRPr="000C27DB">
        <w:t xml:space="preserve"> </w:t>
      </w:r>
      <w:r>
        <w:t>R2</w:t>
      </w:r>
      <w:r>
        <w:rPr>
          <w:lang w:val="en-US"/>
        </w:rPr>
        <w:t>-2109953,</w:t>
      </w:r>
      <w:r w:rsidRPr="000C27DB">
        <w:t xml:space="preserve"> </w:t>
      </w:r>
      <w:r>
        <w:t>R2</w:t>
      </w:r>
      <w:r>
        <w:rPr>
          <w:lang w:val="en-US"/>
        </w:rPr>
        <w:t xml:space="preserve">-2111025, R2-2110507, R2-21000730. </w:t>
      </w:r>
    </w:p>
    <w:p w14:paraId="273F3AEF" w14:textId="77777777" w:rsidR="004C76B6" w:rsidRPr="00E81960" w:rsidRDefault="004C76B6" w:rsidP="004C76B6">
      <w:pPr>
        <w:pStyle w:val="Doc-text2"/>
        <w:rPr>
          <w:lang w:val="en-US"/>
        </w:rPr>
      </w:pPr>
      <w:r>
        <w:rPr>
          <w:lang w:val="en-US"/>
        </w:rPr>
        <w:tab/>
        <w:t xml:space="preserve">Collect a round of comments, Identify potentially easy agreements, identify discussion points for online. </w:t>
      </w:r>
    </w:p>
    <w:p w14:paraId="3FC4AECD" w14:textId="77777777" w:rsidR="004C76B6" w:rsidRPr="00B73643" w:rsidRDefault="004C76B6" w:rsidP="004C76B6">
      <w:pPr>
        <w:pStyle w:val="EmailDiscussion2"/>
        <w:rPr>
          <w:lang w:val="en-US"/>
        </w:rPr>
      </w:pPr>
      <w:r>
        <w:tab/>
        <w:t xml:space="preserve">Intended outcome: Report </w:t>
      </w:r>
    </w:p>
    <w:p w14:paraId="7772CF5A" w14:textId="77777777" w:rsidR="004C76B6" w:rsidRDefault="004C76B6" w:rsidP="004C76B6">
      <w:pPr>
        <w:pStyle w:val="EmailDiscussion2"/>
      </w:pPr>
      <w:r>
        <w:tab/>
        <w:t>Deadline: Monday W1 (online)</w:t>
      </w:r>
    </w:p>
    <w:p w14:paraId="0A89AA95" w14:textId="77777777" w:rsidR="004C76B6" w:rsidRDefault="004C76B6" w:rsidP="004C76B6">
      <w:pPr>
        <w:pStyle w:val="EmailDiscussion2"/>
      </w:pPr>
    </w:p>
    <w:p w14:paraId="5E61C568" w14:textId="77777777" w:rsidR="004C76B6" w:rsidRDefault="004C76B6" w:rsidP="004C76B6">
      <w:pPr>
        <w:pStyle w:val="EmailDiscussion"/>
      </w:pPr>
      <w:r>
        <w:t>[AT116-e][027][IoT-NTN] Non-continuous coverage (Mediatek)</w:t>
      </w:r>
    </w:p>
    <w:p w14:paraId="67DF1838" w14:textId="77777777" w:rsidR="004C76B6" w:rsidRDefault="004C76B6" w:rsidP="004C76B6">
      <w:pPr>
        <w:pStyle w:val="EmailDiscussion2"/>
      </w:pPr>
      <w:r>
        <w:tab/>
        <w:t xml:space="preserve">Scope: Ph1 </w:t>
      </w:r>
      <w:r w:rsidRPr="00E14330">
        <w:t>Treat documents under 9.2.2.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74B11CB1" w14:textId="77777777" w:rsidR="004C76B6" w:rsidRDefault="004C76B6" w:rsidP="004C76B6">
      <w:pPr>
        <w:pStyle w:val="EmailDiscussion2"/>
      </w:pPr>
      <w:r>
        <w:tab/>
        <w:t>Intended outcome: Report</w:t>
      </w:r>
    </w:p>
    <w:p w14:paraId="49A6B846" w14:textId="77777777" w:rsidR="004C76B6" w:rsidRDefault="004C76B6" w:rsidP="004C76B6">
      <w:pPr>
        <w:pStyle w:val="EmailDiscussion2"/>
      </w:pPr>
      <w:r>
        <w:tab/>
        <w:t>Deadline: Ph1 Monday W2</w:t>
      </w:r>
    </w:p>
    <w:p w14:paraId="1BF82694" w14:textId="77777777" w:rsidR="004C76B6" w:rsidRDefault="004C76B6" w:rsidP="004C76B6">
      <w:pPr>
        <w:pStyle w:val="EmailDiscussion2"/>
      </w:pPr>
    </w:p>
    <w:p w14:paraId="19ECCABE" w14:textId="77777777" w:rsidR="004C76B6" w:rsidRDefault="004C76B6" w:rsidP="004C76B6">
      <w:pPr>
        <w:pStyle w:val="EmailDiscussion"/>
      </w:pPr>
      <w:r>
        <w:t>[AT116-e][028][IoT-NTN] User Plane Impact (OPPO)</w:t>
      </w:r>
    </w:p>
    <w:p w14:paraId="2C2A9FBC" w14:textId="77777777" w:rsidR="004C76B6" w:rsidRDefault="004C76B6" w:rsidP="004C76B6">
      <w:pPr>
        <w:pStyle w:val="EmailDiscussion2"/>
      </w:pPr>
      <w:r>
        <w:tab/>
        <w:t>Scope: Ph1 Treat documents under 9.2.3</w:t>
      </w:r>
      <w:r w:rsidRPr="00E14330">
        <w:t>.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7A3EB86C" w14:textId="77777777" w:rsidR="004C76B6" w:rsidRDefault="004C76B6" w:rsidP="004C76B6">
      <w:pPr>
        <w:pStyle w:val="EmailDiscussion2"/>
      </w:pPr>
      <w:r>
        <w:tab/>
        <w:t>Intended outcome: Report</w:t>
      </w:r>
    </w:p>
    <w:p w14:paraId="5336123A" w14:textId="77777777" w:rsidR="004C76B6" w:rsidRDefault="004C76B6" w:rsidP="004C76B6">
      <w:pPr>
        <w:pStyle w:val="EmailDiscussion2"/>
      </w:pPr>
      <w:r>
        <w:tab/>
        <w:t>Deadline: Ph1 Monday W2</w:t>
      </w:r>
    </w:p>
    <w:p w14:paraId="5C6612CF" w14:textId="77777777" w:rsidR="004C76B6" w:rsidRDefault="004C76B6" w:rsidP="004C76B6">
      <w:pPr>
        <w:pStyle w:val="EmailDiscussion2"/>
      </w:pPr>
    </w:p>
    <w:p w14:paraId="52EC83F0" w14:textId="77777777" w:rsidR="004C76B6" w:rsidRDefault="004C76B6" w:rsidP="004C76B6">
      <w:pPr>
        <w:pStyle w:val="EmailDiscussion"/>
      </w:pPr>
      <w:r>
        <w:t>[AT116-e][029][IoT-NTN] CP Idle mode Cell and TA related (Ericsson)</w:t>
      </w:r>
    </w:p>
    <w:p w14:paraId="568E67E0" w14:textId="77777777" w:rsidR="004C76B6" w:rsidRDefault="004C76B6" w:rsidP="004C76B6">
      <w:pPr>
        <w:pStyle w:val="EmailDiscussion2"/>
      </w:pPr>
      <w:r>
        <w:tab/>
        <w:t xml:space="preserve">Scope: Ph1 Treat documents under 9.2.4, Related to Idle mode mobility, paging and Handling of Cell deployments and TA.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Open issues. Pave the way for on-line Discussion.  </w:t>
      </w:r>
    </w:p>
    <w:p w14:paraId="3033E67A" w14:textId="77777777" w:rsidR="004C76B6" w:rsidRDefault="004C76B6" w:rsidP="004C76B6">
      <w:pPr>
        <w:pStyle w:val="EmailDiscussion2"/>
      </w:pPr>
      <w:r>
        <w:tab/>
        <w:t>Intended outcome: Report</w:t>
      </w:r>
    </w:p>
    <w:p w14:paraId="521D9196" w14:textId="77777777" w:rsidR="004C76B6" w:rsidRDefault="004C76B6" w:rsidP="004C76B6">
      <w:pPr>
        <w:pStyle w:val="EmailDiscussion2"/>
      </w:pPr>
      <w:r>
        <w:tab/>
        <w:t>Deadline: Ph1 Monday W2</w:t>
      </w:r>
    </w:p>
    <w:p w14:paraId="53671B55" w14:textId="77777777" w:rsidR="004C76B6" w:rsidRDefault="004C76B6" w:rsidP="004C76B6">
      <w:pPr>
        <w:pStyle w:val="EmailDiscussion2"/>
      </w:pPr>
    </w:p>
    <w:p w14:paraId="35905EAD" w14:textId="77777777" w:rsidR="004C76B6" w:rsidRDefault="004C76B6" w:rsidP="004C76B6">
      <w:pPr>
        <w:pStyle w:val="EmailDiscussion"/>
      </w:pPr>
      <w:r>
        <w:t>[AT116-e][030][IoT-NTN] CP Other (Huawei)</w:t>
      </w:r>
    </w:p>
    <w:p w14:paraId="7E8CE1AB" w14:textId="77777777" w:rsidR="004C76B6" w:rsidRDefault="004C76B6" w:rsidP="004C76B6">
      <w:pPr>
        <w:pStyle w:val="EmailDiscussion2"/>
      </w:pPr>
      <w:r>
        <w:tab/>
        <w:t xml:space="preserve">Scope: Ph1 Treat documents under 9.2.4, Related to RRC, related to provisioning of ephemeris, connected mode, connection setup/release, i.e. docs listed under Other below.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Open issues. Pave the way for on-line Discussion.  </w:t>
      </w:r>
    </w:p>
    <w:p w14:paraId="7DBA609E" w14:textId="77777777" w:rsidR="004C76B6" w:rsidRDefault="004C76B6" w:rsidP="004C76B6">
      <w:pPr>
        <w:pStyle w:val="EmailDiscussion2"/>
      </w:pPr>
      <w:r>
        <w:tab/>
        <w:t>Intended outcome: Report</w:t>
      </w:r>
    </w:p>
    <w:p w14:paraId="72198535" w14:textId="77777777" w:rsidR="004C76B6" w:rsidRDefault="004C76B6" w:rsidP="004C76B6">
      <w:pPr>
        <w:pStyle w:val="EmailDiscussion2"/>
      </w:pPr>
      <w:r>
        <w:tab/>
        <w:t>Deadline: Ph1 Monday W2</w:t>
      </w:r>
    </w:p>
    <w:p w14:paraId="40E08D49" w14:textId="77777777" w:rsidR="00C06375" w:rsidRDefault="004C76B6" w:rsidP="00C06375">
      <w:pPr>
        <w:pStyle w:val="EmailDiscussion"/>
      </w:pPr>
      <w:r>
        <w:br w:type="page"/>
      </w:r>
      <w:r w:rsidR="00C06375">
        <w:t xml:space="preserve">[AT116-e][031][eIAB] </w:t>
      </w:r>
      <w:r w:rsidR="00C06375">
        <w:rPr>
          <w:rFonts w:eastAsia="Times New Roman"/>
        </w:rPr>
        <w:t xml:space="preserve">MAC: LCG extension and BSR </w:t>
      </w:r>
      <w:r w:rsidR="00C06375">
        <w:t>(Samsung)</w:t>
      </w:r>
    </w:p>
    <w:p w14:paraId="0198F713" w14:textId="77777777" w:rsidR="00C06375" w:rsidRDefault="00C06375" w:rsidP="00C06375">
      <w:pPr>
        <w:pStyle w:val="EmailDiscussion2"/>
      </w:pPr>
      <w:r>
        <w:tab/>
        <w:t xml:space="preserve">Scope: Progress </w:t>
      </w:r>
      <w:r>
        <w:rPr>
          <w:rFonts w:eastAsia="Times New Roman"/>
        </w:rPr>
        <w:t xml:space="preserve">MAC: LCG extension and BSR (preemtive) based on contributions to this meeting. Identify agreements, discussion points, can also capture open issues. Attempt to close open issues. </w:t>
      </w:r>
    </w:p>
    <w:p w14:paraId="644B474D" w14:textId="77777777" w:rsidR="00C06375" w:rsidRDefault="00C06375" w:rsidP="00C06375">
      <w:pPr>
        <w:pStyle w:val="EmailDiscussion2"/>
      </w:pPr>
      <w:r>
        <w:tab/>
        <w:t>Intended outcome: Report</w:t>
      </w:r>
    </w:p>
    <w:p w14:paraId="36FB460B" w14:textId="77777777" w:rsidR="00C06375" w:rsidRDefault="00C06375" w:rsidP="00C06375">
      <w:pPr>
        <w:pStyle w:val="EmailDiscussion2"/>
      </w:pPr>
      <w:r>
        <w:tab/>
        <w:t>Deadline: Tuesday W2 (online CB)</w:t>
      </w:r>
    </w:p>
    <w:p w14:paraId="60BAD69B" w14:textId="77777777" w:rsidR="00C06375" w:rsidRDefault="00C06375" w:rsidP="00C06375">
      <w:pPr>
        <w:pStyle w:val="EmailDiscussion2"/>
      </w:pPr>
    </w:p>
    <w:p w14:paraId="7AC7E480" w14:textId="77777777" w:rsidR="00C06375" w:rsidRDefault="00C06375" w:rsidP="00C06375">
      <w:pPr>
        <w:pStyle w:val="EmailDiscussion"/>
      </w:pPr>
      <w:r>
        <w:t>[AT116-e][032][eIAB] RLF indications (LGE)</w:t>
      </w:r>
    </w:p>
    <w:p w14:paraId="61960DCA" w14:textId="77777777" w:rsidR="00C06375" w:rsidRDefault="00C06375" w:rsidP="00C06375">
      <w:pPr>
        <w:pStyle w:val="EmailDiscussion2"/>
      </w:pPr>
      <w:r>
        <w:tab/>
        <w:t xml:space="preserve">Scope: Progress Type-2/3 RLF indications and related functionality, </w:t>
      </w:r>
      <w:r>
        <w:rPr>
          <w:rFonts w:eastAsia="Times New Roman"/>
        </w:rPr>
        <w:t>based on contributions to this meeting. Identify agreements, discussion points, can also capture open issues. Attempt to close open issues.</w:t>
      </w:r>
    </w:p>
    <w:p w14:paraId="549BF1FF" w14:textId="77777777" w:rsidR="00C06375" w:rsidRDefault="00C06375" w:rsidP="00C06375">
      <w:pPr>
        <w:pStyle w:val="EmailDiscussion2"/>
      </w:pPr>
      <w:r>
        <w:tab/>
        <w:t>Intended outcome: Report</w:t>
      </w:r>
    </w:p>
    <w:p w14:paraId="7D9FA7E3" w14:textId="77777777" w:rsidR="00C06375" w:rsidRDefault="00C06375" w:rsidP="00C06375">
      <w:pPr>
        <w:pStyle w:val="EmailDiscussion2"/>
      </w:pPr>
      <w:r>
        <w:tab/>
        <w:t>Deadline: Tuesday W2 (online CB)</w:t>
      </w:r>
    </w:p>
    <w:p w14:paraId="70F8B103" w14:textId="77777777" w:rsidR="00C06375" w:rsidRPr="00176A29" w:rsidRDefault="00C06375" w:rsidP="00C06375">
      <w:pPr>
        <w:pStyle w:val="Doc-text2"/>
      </w:pPr>
    </w:p>
    <w:p w14:paraId="0FABC28B" w14:textId="6BEA096B" w:rsidR="00C06375" w:rsidRDefault="00C06375" w:rsidP="00C06375">
      <w:pPr>
        <w:pStyle w:val="EmailDiscussion"/>
      </w:pPr>
      <w:r>
        <w:t>[AT116-e][033][eIAB] CP-UP separation (</w:t>
      </w:r>
      <w:r w:rsidR="00916225">
        <w:t>vivo</w:t>
      </w:r>
      <w:r>
        <w:t>)</w:t>
      </w:r>
    </w:p>
    <w:p w14:paraId="4B530B1D" w14:textId="77777777" w:rsidR="00C06375" w:rsidRDefault="00C06375" w:rsidP="00C06375">
      <w:pPr>
        <w:pStyle w:val="EmailDiscussion2"/>
      </w:pPr>
      <w:r>
        <w:tab/>
        <w:t xml:space="preserve">Scope: Progress impact of CP-UP separation, </w:t>
      </w:r>
      <w:r>
        <w:rPr>
          <w:rFonts w:eastAsia="Times New Roman"/>
        </w:rPr>
        <w:t>based on contributions to this meeting. Identify agreements, discussion points, can also capture open issues. Attempt to close open issues.</w:t>
      </w:r>
    </w:p>
    <w:p w14:paraId="4BDE2F5A" w14:textId="77777777" w:rsidR="00C06375" w:rsidRDefault="00C06375" w:rsidP="00C06375">
      <w:pPr>
        <w:pStyle w:val="EmailDiscussion2"/>
      </w:pPr>
      <w:r>
        <w:tab/>
        <w:t>Intended outcome: Report</w:t>
      </w:r>
    </w:p>
    <w:p w14:paraId="25CB650A" w14:textId="77777777" w:rsidR="00C06375" w:rsidRDefault="00C06375" w:rsidP="00C06375">
      <w:pPr>
        <w:pStyle w:val="EmailDiscussion2"/>
      </w:pPr>
      <w:r>
        <w:tab/>
        <w:t>Deadline: Tuesday W2 (online CB)</w:t>
      </w:r>
    </w:p>
    <w:p w14:paraId="722182A8" w14:textId="6AA1169A" w:rsidR="004C76B6" w:rsidRDefault="004C76B6">
      <w:pPr>
        <w:spacing w:before="0"/>
      </w:pPr>
    </w:p>
    <w:p w14:paraId="0BB3E238" w14:textId="77777777" w:rsidR="00D70AEC" w:rsidRDefault="00D70AEC" w:rsidP="00D70AEC">
      <w:pPr>
        <w:pStyle w:val="EmailDiscussion"/>
      </w:pPr>
      <w:r>
        <w:t>[AT116-e][034][ePowSav] UE assistance for CN subgroups (CMCC)</w:t>
      </w:r>
    </w:p>
    <w:p w14:paraId="0EFA2AA1" w14:textId="77777777" w:rsidR="00D70AEC" w:rsidRDefault="00D70AEC" w:rsidP="00D70AEC">
      <w:pPr>
        <w:pStyle w:val="EmailDiscussion2"/>
      </w:pPr>
      <w:r>
        <w:tab/>
        <w:t>Scope: Collect comments for the topic of UE assistance for CN subgroups. Make progress if possible, Identify agreements, and potential discussion points. CB online</w:t>
      </w:r>
    </w:p>
    <w:p w14:paraId="2E422361" w14:textId="77777777" w:rsidR="00D70AEC" w:rsidRDefault="00D70AEC" w:rsidP="00D70AEC">
      <w:pPr>
        <w:pStyle w:val="EmailDiscussion2"/>
      </w:pPr>
      <w:r>
        <w:tab/>
        <w:t>Intended outcome: Report with Agreements</w:t>
      </w:r>
    </w:p>
    <w:p w14:paraId="3A53FF41" w14:textId="77777777" w:rsidR="00D70AEC" w:rsidRDefault="00D70AEC" w:rsidP="00D70AEC">
      <w:pPr>
        <w:pStyle w:val="EmailDiscussion2"/>
      </w:pPr>
      <w:r>
        <w:tab/>
        <w:t>Deadline: Wednesday W2 (Online CB)</w:t>
      </w:r>
    </w:p>
    <w:p w14:paraId="4374313C" w14:textId="77777777" w:rsidR="00D70AEC" w:rsidRDefault="00D70AEC" w:rsidP="00D70AEC">
      <w:pPr>
        <w:pStyle w:val="EmailDiscussion"/>
        <w:numPr>
          <w:ilvl w:val="0"/>
          <w:numId w:val="0"/>
        </w:numPr>
        <w:ind w:left="1619"/>
      </w:pPr>
    </w:p>
    <w:p w14:paraId="5B91B5B8" w14:textId="0A48DE44" w:rsidR="00D70AEC" w:rsidRDefault="00D70AEC" w:rsidP="00D70AEC">
      <w:pPr>
        <w:pStyle w:val="EmailDiscussion"/>
      </w:pPr>
      <w:r>
        <w:t>[AT11</w:t>
      </w:r>
      <w:r w:rsidR="00716526">
        <w:t>6</w:t>
      </w:r>
      <w:r>
        <w:t>-e][035][ePowSav] TRS CSI-RS for RRC-IDLE and RRC-INACTIVE (Apple)</w:t>
      </w:r>
    </w:p>
    <w:p w14:paraId="7FF53566" w14:textId="77777777" w:rsidR="00D70AEC" w:rsidRDefault="00D70AEC" w:rsidP="00D70AEC">
      <w:pPr>
        <w:pStyle w:val="EmailDiscussion2"/>
      </w:pPr>
      <w:r>
        <w:tab/>
        <w:t xml:space="preserve">Scope: Progress the topics of TRS CSI-RS for RRC-IDLE and RRC-INACTIVE based on contributions to this meeting. Identify agreements, and potential discussion points. Converge as much as possible offline. Cb Online if needed. </w:t>
      </w:r>
    </w:p>
    <w:p w14:paraId="7D0E76EC" w14:textId="77777777" w:rsidR="00D70AEC" w:rsidRDefault="00D70AEC" w:rsidP="00D70AEC">
      <w:pPr>
        <w:pStyle w:val="EmailDiscussion2"/>
      </w:pPr>
      <w:r>
        <w:tab/>
        <w:t>Intended outcome: Report with Agreements</w:t>
      </w:r>
    </w:p>
    <w:p w14:paraId="2EF53917" w14:textId="77777777" w:rsidR="00D70AEC" w:rsidRDefault="00D70AEC" w:rsidP="00D70AEC">
      <w:pPr>
        <w:pStyle w:val="EmailDiscussion2"/>
      </w:pPr>
      <w:r>
        <w:tab/>
        <w:t>Deadline: Wednesday W2 (Online CB if needed)</w:t>
      </w:r>
    </w:p>
    <w:p w14:paraId="109BFCDA" w14:textId="77777777" w:rsidR="00D70AEC" w:rsidRDefault="00D70AEC" w:rsidP="00D70AEC">
      <w:pPr>
        <w:pStyle w:val="EmailDiscussion"/>
        <w:numPr>
          <w:ilvl w:val="0"/>
          <w:numId w:val="0"/>
        </w:numPr>
        <w:ind w:left="1619"/>
      </w:pPr>
    </w:p>
    <w:p w14:paraId="4B3FF456" w14:textId="5AD16771" w:rsidR="00D70AEC" w:rsidRDefault="00716526" w:rsidP="00D70AEC">
      <w:pPr>
        <w:pStyle w:val="EmailDiscussion"/>
      </w:pPr>
      <w:r>
        <w:t>[AT116</w:t>
      </w:r>
      <w:r w:rsidR="00D70AEC">
        <w:t>-e][036][ePowSav] RLM/BFD relaxation (XIaomi)</w:t>
      </w:r>
    </w:p>
    <w:p w14:paraId="6F8D6978" w14:textId="77777777" w:rsidR="00D70AEC" w:rsidRDefault="00D70AEC" w:rsidP="00D70AEC">
      <w:pPr>
        <w:pStyle w:val="EmailDiscussion2"/>
      </w:pPr>
      <w:r>
        <w:tab/>
        <w:t xml:space="preserve">Scope: Progress the topics of RLM/BFD relaxation based on contributions to this meeting. Identify agreements, and potential discussion points. Converge as much as possible offline. Cb Online if needed. </w:t>
      </w:r>
    </w:p>
    <w:p w14:paraId="1F1425D2" w14:textId="77777777" w:rsidR="00D70AEC" w:rsidRDefault="00D70AEC" w:rsidP="00D70AEC">
      <w:pPr>
        <w:pStyle w:val="EmailDiscussion2"/>
      </w:pPr>
      <w:r>
        <w:tab/>
        <w:t>Intended outcome: Report with Agreements</w:t>
      </w:r>
    </w:p>
    <w:p w14:paraId="62FB9B44" w14:textId="77777777" w:rsidR="00D70AEC" w:rsidRDefault="00D70AEC" w:rsidP="00D70AEC">
      <w:pPr>
        <w:pStyle w:val="EmailDiscussion2"/>
      </w:pPr>
      <w:r>
        <w:tab/>
        <w:t>Deadline: Wednesday W2 (Online CB if needed)</w:t>
      </w:r>
    </w:p>
    <w:p w14:paraId="23146F8C" w14:textId="77777777" w:rsidR="00C370DC" w:rsidRDefault="00C370DC" w:rsidP="00C370DC"/>
    <w:p w14:paraId="6208090D" w14:textId="77777777" w:rsidR="00C370DC" w:rsidRDefault="00C370DC" w:rsidP="00C370DC">
      <w:pPr>
        <w:pStyle w:val="EmailDiscussion"/>
      </w:pPr>
      <w:r>
        <w:t>[AT116-e][037][NR15] Simultaneous Rx/Tx UE capability per band pair (NTT DOCOMO)</w:t>
      </w:r>
    </w:p>
    <w:p w14:paraId="69502497" w14:textId="77777777" w:rsidR="00C370DC" w:rsidRDefault="00C370DC" w:rsidP="00C370DC">
      <w:pPr>
        <w:pStyle w:val="EmailDiscussion2"/>
      </w:pPr>
      <w:r>
        <w:tab/>
        <w:t>Scope: Based on R2-2110565 and on-line agreements, progress discussion on MR-DC, CR approval, LS out</w:t>
      </w:r>
    </w:p>
    <w:p w14:paraId="4298B223" w14:textId="77777777" w:rsidR="00C370DC" w:rsidRDefault="00C370DC" w:rsidP="00C370DC">
      <w:pPr>
        <w:pStyle w:val="EmailDiscussion2"/>
      </w:pPr>
      <w:r>
        <w:tab/>
        <w:t>Intended outcome: Report, Agreed CRs, Approved LS</w:t>
      </w:r>
    </w:p>
    <w:p w14:paraId="76F6B729" w14:textId="77777777" w:rsidR="00C370DC" w:rsidRDefault="00C370DC" w:rsidP="00C370DC">
      <w:pPr>
        <w:pStyle w:val="EmailDiscussion2"/>
      </w:pPr>
      <w:r>
        <w:tab/>
        <w:t>Finish Deadline: Thursday Week2 (intermediate deadlines by Rapporteur) Online CB not expected but possible if Needed</w:t>
      </w:r>
    </w:p>
    <w:p w14:paraId="71DDA6EA" w14:textId="77777777" w:rsidR="00C370DC" w:rsidRPr="002414FC" w:rsidRDefault="00C370DC" w:rsidP="00C370DC">
      <w:pPr>
        <w:pStyle w:val="EmailDiscussion2"/>
      </w:pPr>
    </w:p>
    <w:p w14:paraId="5F594522" w14:textId="77777777" w:rsidR="00C370DC" w:rsidRDefault="00C370DC" w:rsidP="00C370DC">
      <w:pPr>
        <w:pStyle w:val="EmailDiscussion"/>
      </w:pPr>
      <w:r>
        <w:t>[AT116-e][038][TEI17] Add the missing HSDN UE capability for LTE (CMCC)</w:t>
      </w:r>
    </w:p>
    <w:p w14:paraId="7EBE195E" w14:textId="77777777" w:rsidR="00C370DC" w:rsidRDefault="00C370DC" w:rsidP="00C370DC">
      <w:pPr>
        <w:pStyle w:val="EmailDiscussion2"/>
      </w:pPr>
      <w:r>
        <w:tab/>
        <w:t xml:space="preserve">Scope: CR approval based on revised R2-2110236 and R2-2110236. Take comments into account and allow a final check. </w:t>
      </w:r>
    </w:p>
    <w:p w14:paraId="5DE01A31" w14:textId="77777777" w:rsidR="00C370DC" w:rsidRDefault="00C370DC" w:rsidP="00C370DC">
      <w:pPr>
        <w:pStyle w:val="EmailDiscussion2"/>
      </w:pPr>
      <w:r>
        <w:tab/>
        <w:t>Intended outcome: Agreed CRs</w:t>
      </w:r>
    </w:p>
    <w:p w14:paraId="7959AB21" w14:textId="77777777" w:rsidR="00C370DC" w:rsidRPr="002414FC" w:rsidRDefault="00C370DC" w:rsidP="00C370DC">
      <w:pPr>
        <w:pStyle w:val="EmailDiscussion2"/>
      </w:pPr>
      <w:r>
        <w:tab/>
        <w:t>Finish Deadline: Friday W1</w:t>
      </w:r>
    </w:p>
    <w:p w14:paraId="00070F52" w14:textId="77777777" w:rsidR="00C370DC" w:rsidRDefault="00C370DC" w:rsidP="00C370DC">
      <w:pPr>
        <w:pStyle w:val="EmailDiscussion"/>
        <w:numPr>
          <w:ilvl w:val="0"/>
          <w:numId w:val="0"/>
        </w:numPr>
        <w:ind w:left="1619"/>
      </w:pPr>
    </w:p>
    <w:p w14:paraId="29E379DB" w14:textId="77777777" w:rsidR="00C370DC" w:rsidRDefault="00C370DC" w:rsidP="00C370DC">
      <w:pPr>
        <w:pStyle w:val="EmailDiscussion"/>
      </w:pPr>
      <w:r>
        <w:t>[AT116-e][039][TEI17] PO determination in RRC_INACTIVE (ZTE)</w:t>
      </w:r>
    </w:p>
    <w:p w14:paraId="16C6A1D3" w14:textId="77777777" w:rsidR="00C370DC" w:rsidRDefault="00C370DC" w:rsidP="00C370DC">
      <w:pPr>
        <w:pStyle w:val="EmailDiscussion2"/>
      </w:pPr>
      <w:r>
        <w:tab/>
        <w:t>Scope: Treat R2-2110464, R2-2110464, Collect comments determine what is agreeable. If agreeable, make R17 CRs</w:t>
      </w:r>
    </w:p>
    <w:p w14:paraId="5D3AE5E8" w14:textId="77777777" w:rsidR="00C370DC" w:rsidRDefault="00C370DC" w:rsidP="00C370DC">
      <w:pPr>
        <w:pStyle w:val="EmailDiscussion2"/>
      </w:pPr>
      <w:r>
        <w:tab/>
        <w:t>Intended outcome: Report, Agreed-in-principle CRs</w:t>
      </w:r>
    </w:p>
    <w:p w14:paraId="3792CF59" w14:textId="77777777" w:rsidR="00C370DC" w:rsidRDefault="00C370DC" w:rsidP="00C370DC">
      <w:pPr>
        <w:pStyle w:val="EmailDiscussion2"/>
      </w:pPr>
      <w:r>
        <w:tab/>
        <w:t>Finish Deadline: Wednesday W2 (NO CB)</w:t>
      </w:r>
    </w:p>
    <w:p w14:paraId="1629498C" w14:textId="77777777" w:rsidR="00C370DC" w:rsidRDefault="00C370DC" w:rsidP="00C370DC">
      <w:pPr>
        <w:pStyle w:val="Doc-text2"/>
      </w:pPr>
    </w:p>
    <w:p w14:paraId="48F74CE3" w14:textId="77777777" w:rsidR="00C370DC" w:rsidRDefault="00C370DC" w:rsidP="00C370DC">
      <w:pPr>
        <w:pStyle w:val="EmailDiscussion"/>
      </w:pPr>
      <w:r>
        <w:t>[AT116-e][040][MGE] Pre-Configured MG (Intel)</w:t>
      </w:r>
    </w:p>
    <w:p w14:paraId="524D6FD0" w14:textId="77777777" w:rsidR="00C370DC" w:rsidRDefault="00C370DC" w:rsidP="00C370DC">
      <w:pPr>
        <w:pStyle w:val="EmailDiscussion2"/>
      </w:pPr>
      <w:r>
        <w:tab/>
        <w:t xml:space="preserve">Scope: Progress the pre-configured MG objective, Identify agreements, potential agreements, open issues and related LS questions to ask RAN4, can consider partial TP if suitable. </w:t>
      </w:r>
    </w:p>
    <w:p w14:paraId="7FC7661C" w14:textId="77777777" w:rsidR="00C370DC" w:rsidRDefault="00C370DC" w:rsidP="00C370DC">
      <w:pPr>
        <w:pStyle w:val="EmailDiscussion2"/>
      </w:pPr>
      <w:r>
        <w:tab/>
        <w:t>Intended outcome: Report, Draft LS</w:t>
      </w:r>
    </w:p>
    <w:p w14:paraId="1FA5416D" w14:textId="77777777" w:rsidR="00C370DC" w:rsidRDefault="00C370DC" w:rsidP="00C370DC">
      <w:pPr>
        <w:pStyle w:val="EmailDiscussion2"/>
      </w:pPr>
      <w:r>
        <w:tab/>
        <w:t>Deadline: Monday W2</w:t>
      </w:r>
    </w:p>
    <w:p w14:paraId="21CBB2D0" w14:textId="77777777" w:rsidR="00C370DC" w:rsidRDefault="00C370DC" w:rsidP="00C370DC">
      <w:pPr>
        <w:pStyle w:val="Doc-text2"/>
        <w:ind w:left="0" w:firstLine="0"/>
      </w:pPr>
    </w:p>
    <w:p w14:paraId="1E97A297" w14:textId="77777777" w:rsidR="00C370DC" w:rsidRDefault="00C370DC" w:rsidP="00C370DC">
      <w:pPr>
        <w:pStyle w:val="EmailDiscussion"/>
      </w:pPr>
      <w:r>
        <w:t>[AT116-e][041][MGE] Concurrent MG (MediaTek)</w:t>
      </w:r>
    </w:p>
    <w:p w14:paraId="3A454A35" w14:textId="77777777" w:rsidR="00C370DC" w:rsidRDefault="00C370DC" w:rsidP="00C370DC">
      <w:pPr>
        <w:pStyle w:val="EmailDiscussion2"/>
      </w:pPr>
      <w:r>
        <w:tab/>
        <w:t>Scope: Progress the pre-configured MG objective, Identify agreements, potential agreements, open issues and related LS questions to ask RAN4, can consider partial TP if suitable.</w:t>
      </w:r>
    </w:p>
    <w:p w14:paraId="0F3C9472" w14:textId="77777777" w:rsidR="00C370DC" w:rsidRDefault="00C370DC" w:rsidP="00C370DC">
      <w:pPr>
        <w:pStyle w:val="EmailDiscussion2"/>
      </w:pPr>
      <w:r>
        <w:tab/>
        <w:t>Intended outcome: Report, Draft LS</w:t>
      </w:r>
    </w:p>
    <w:p w14:paraId="22178DF1" w14:textId="77777777" w:rsidR="00C370DC" w:rsidRDefault="00C370DC" w:rsidP="00C370DC">
      <w:pPr>
        <w:pStyle w:val="EmailDiscussion2"/>
      </w:pPr>
      <w:r>
        <w:tab/>
        <w:t>Deadline: Monday W2</w:t>
      </w:r>
    </w:p>
    <w:p w14:paraId="78DD06B2" w14:textId="77777777" w:rsidR="00B71935" w:rsidRDefault="00B71935" w:rsidP="00B71935">
      <w:pPr>
        <w:pStyle w:val="EmailDiscussion2"/>
      </w:pPr>
    </w:p>
    <w:p w14:paraId="68854811" w14:textId="77777777" w:rsidR="0033743C" w:rsidRDefault="0033743C" w:rsidP="0033743C">
      <w:pPr>
        <w:pStyle w:val="EmailDiscussion"/>
        <w:rPr>
          <w:ins w:id="1" w:author="Johan Johansson" w:date="2021-11-02T20:40:00Z"/>
        </w:rPr>
      </w:pPr>
      <w:ins w:id="2" w:author="Johan Johansson" w:date="2021-11-02T20:40:00Z">
        <w:r>
          <w:t>[AT116-e][042][eQOE] Configuration and reporting (Ericsson)</w:t>
        </w:r>
      </w:ins>
    </w:p>
    <w:p w14:paraId="5C2AACBC" w14:textId="77777777" w:rsidR="0033743C" w:rsidRDefault="0033743C" w:rsidP="0033743C">
      <w:pPr>
        <w:pStyle w:val="EmailDiscussion2"/>
        <w:rPr>
          <w:ins w:id="3" w:author="Johan Johansson" w:date="2021-11-02T20:40:00Z"/>
        </w:rPr>
      </w:pPr>
      <w:ins w:id="4" w:author="Johan Johansson" w:date="2021-11-02T20:40:00Z">
        <w:r>
          <w:tab/>
          <w:t xml:space="preserve">Scope: Items: </w:t>
        </w:r>
        <w:r w:rsidRPr="005D32EB">
          <w:t>MeasConfigAppLayerId</w:t>
        </w:r>
        <w:r>
          <w:t xml:space="preserve"> handling e.g. provided to/from application?, Segmentation further details e.g. can it be mandatory, if not, indicate to application?,  </w:t>
        </w:r>
      </w:ins>
    </w:p>
    <w:p w14:paraId="6C318C19" w14:textId="77777777" w:rsidR="0033743C" w:rsidRDefault="0033743C" w:rsidP="0033743C">
      <w:pPr>
        <w:pStyle w:val="EmailDiscussion2"/>
        <w:rPr>
          <w:ins w:id="5" w:author="Johan Johansson" w:date="2021-11-02T20:40:00Z"/>
        </w:rPr>
      </w:pPr>
      <w:ins w:id="6" w:author="Johan Johansson" w:date="2021-11-02T20:40:00Z">
        <w:r>
          <w:tab/>
          <w:t xml:space="preserve">Whether application need to inform AS session start stop, </w:t>
        </w:r>
      </w:ins>
    </w:p>
    <w:p w14:paraId="43D89930" w14:textId="77777777" w:rsidR="0033743C" w:rsidRDefault="0033743C" w:rsidP="0033743C">
      <w:pPr>
        <w:pStyle w:val="EmailDiscussion2"/>
        <w:rPr>
          <w:ins w:id="7" w:author="Johan Johansson" w:date="2021-11-02T20:40:00Z"/>
        </w:rPr>
      </w:pPr>
      <w:ins w:id="8" w:author="Johan Johansson" w:date="2021-11-02T20:40:00Z">
        <w:r>
          <w:tab/>
          <w:t xml:space="preserve">RRC handling at Resume, Handover etc, delta config and fullconfig, can use R2-2108967 as baseline for discussion. </w:t>
        </w:r>
      </w:ins>
    </w:p>
    <w:p w14:paraId="677994E3" w14:textId="77777777" w:rsidR="0033743C" w:rsidRDefault="0033743C" w:rsidP="0033743C">
      <w:pPr>
        <w:pStyle w:val="EmailDiscussion2"/>
        <w:rPr>
          <w:ins w:id="9" w:author="Johan Johansson" w:date="2021-11-02T20:40:00Z"/>
        </w:rPr>
      </w:pPr>
      <w:ins w:id="10" w:author="Johan Johansson" w:date="2021-11-02T20:40:00Z">
        <w:r>
          <w:tab/>
          <w:t xml:space="preserve">Intended outcome: Report, RRC TP for agreeable parts. </w:t>
        </w:r>
      </w:ins>
    </w:p>
    <w:p w14:paraId="3E51A91F" w14:textId="77777777" w:rsidR="0033743C" w:rsidRDefault="0033743C" w:rsidP="0033743C">
      <w:pPr>
        <w:pStyle w:val="EmailDiscussion2"/>
        <w:rPr>
          <w:ins w:id="11" w:author="Johan Johansson" w:date="2021-11-02T20:40:00Z"/>
        </w:rPr>
      </w:pPr>
      <w:ins w:id="12" w:author="Johan Johansson" w:date="2021-11-02T20:40:00Z">
        <w:r>
          <w:tab/>
          <w:t>Deadline: Tuesday W2</w:t>
        </w:r>
      </w:ins>
    </w:p>
    <w:p w14:paraId="5DD1F03D" w14:textId="77777777" w:rsidR="0033743C" w:rsidRDefault="0033743C" w:rsidP="0033743C">
      <w:pPr>
        <w:pStyle w:val="EmailDiscussion2"/>
        <w:rPr>
          <w:ins w:id="13" w:author="Johan Johansson" w:date="2021-11-02T20:40:00Z"/>
        </w:rPr>
      </w:pPr>
    </w:p>
    <w:p w14:paraId="59FA362A" w14:textId="77777777" w:rsidR="0033743C" w:rsidRDefault="0033743C" w:rsidP="0033743C">
      <w:pPr>
        <w:pStyle w:val="EmailDiscussion"/>
        <w:rPr>
          <w:ins w:id="14" w:author="Johan Johansson" w:date="2021-11-02T20:40:00Z"/>
        </w:rPr>
      </w:pPr>
      <w:ins w:id="15" w:author="Johan Johansson" w:date="2021-11-02T20:40:00Z">
        <w:r>
          <w:t>[AT116-e][043][eQOE] QoE report handling at QoE pause (Huawei)</w:t>
        </w:r>
      </w:ins>
    </w:p>
    <w:p w14:paraId="6EFCD993" w14:textId="77777777" w:rsidR="0033743C" w:rsidRDefault="0033743C" w:rsidP="0033743C">
      <w:pPr>
        <w:pStyle w:val="EmailDiscussion2"/>
        <w:rPr>
          <w:ins w:id="16" w:author="Johan Johansson" w:date="2021-11-02T20:40:00Z"/>
        </w:rPr>
      </w:pPr>
      <w:ins w:id="17" w:author="Johan Johansson" w:date="2021-11-02T20:40:00Z">
        <w:r>
          <w:tab/>
          <w:t>Scope: Reply to SA4s questions</w:t>
        </w:r>
      </w:ins>
    </w:p>
    <w:p w14:paraId="7533C0F4" w14:textId="77777777" w:rsidR="0033743C" w:rsidRDefault="0033743C" w:rsidP="0033743C">
      <w:pPr>
        <w:pStyle w:val="EmailDiscussion2"/>
        <w:rPr>
          <w:ins w:id="18" w:author="Johan Johansson" w:date="2021-11-02T20:40:00Z"/>
        </w:rPr>
      </w:pPr>
      <w:ins w:id="19" w:author="Johan Johansson" w:date="2021-11-02T20:40:00Z">
        <w:r>
          <w:tab/>
          <w:t xml:space="preserve">Intended outcome: Report, TP for LS out. </w:t>
        </w:r>
      </w:ins>
    </w:p>
    <w:p w14:paraId="5D7E47DA" w14:textId="77777777" w:rsidR="0033743C" w:rsidRDefault="0033743C" w:rsidP="0033743C">
      <w:pPr>
        <w:pStyle w:val="EmailDiscussion2"/>
        <w:rPr>
          <w:ins w:id="20" w:author="Johan Johansson" w:date="2021-11-02T20:40:00Z"/>
        </w:rPr>
      </w:pPr>
      <w:ins w:id="21" w:author="Johan Johansson" w:date="2021-11-02T20:40:00Z">
        <w:r>
          <w:tab/>
          <w:t>Deadline: Tuesday W2 (CB online only if not possible to agree offline)</w:t>
        </w:r>
      </w:ins>
    </w:p>
    <w:p w14:paraId="50974FBC" w14:textId="77777777" w:rsidR="0033743C" w:rsidRDefault="0033743C" w:rsidP="0033743C">
      <w:pPr>
        <w:pStyle w:val="EmailDiscussion2"/>
        <w:rPr>
          <w:ins w:id="22" w:author="Johan Johansson" w:date="2021-11-02T20:40:00Z"/>
        </w:rPr>
      </w:pPr>
    </w:p>
    <w:p w14:paraId="57DABB75" w14:textId="77777777" w:rsidR="0033743C" w:rsidRDefault="0033743C" w:rsidP="0033743C">
      <w:pPr>
        <w:pStyle w:val="EmailDiscussion"/>
        <w:rPr>
          <w:ins w:id="23" w:author="Johan Johansson" w:date="2021-11-02T20:40:00Z"/>
        </w:rPr>
      </w:pPr>
      <w:ins w:id="24" w:author="Johan Johansson" w:date="2021-11-02T20:40:00Z">
        <w:r>
          <w:t>[AT116-e][044][eQOE] RAN visible QoE (Qualcomm)</w:t>
        </w:r>
      </w:ins>
    </w:p>
    <w:p w14:paraId="7D566160" w14:textId="77777777" w:rsidR="0033743C" w:rsidRDefault="0033743C" w:rsidP="0033743C">
      <w:pPr>
        <w:pStyle w:val="EmailDiscussion2"/>
        <w:rPr>
          <w:ins w:id="25" w:author="Johan Johansson" w:date="2021-11-02T20:40:00Z"/>
        </w:rPr>
      </w:pPr>
      <w:ins w:id="26" w:author="Johan Johansson" w:date="2021-11-02T20:40:00Z">
        <w:r>
          <w:tab/>
          <w:t xml:space="preserve">Scope: Review RAN3 LS on RVQoE, proposals in R2-2111191, collect comments identify work and expectations in RAN2 (and issues if any), Can also collect comments and attempt a first convergence on some technical proposals, e.g. as in R2-2109568 R2-2110607 and other documents (rapporteur can select detail questions e,g, top down). </w:t>
        </w:r>
      </w:ins>
    </w:p>
    <w:p w14:paraId="75E292F6" w14:textId="77777777" w:rsidR="0033743C" w:rsidRDefault="0033743C" w:rsidP="0033743C">
      <w:pPr>
        <w:pStyle w:val="EmailDiscussion2"/>
        <w:rPr>
          <w:ins w:id="27" w:author="Johan Johansson" w:date="2021-11-02T20:40:00Z"/>
        </w:rPr>
      </w:pPr>
      <w:ins w:id="28" w:author="Johan Johansson" w:date="2021-11-02T20:40:00Z">
        <w:r>
          <w:tab/>
          <w:t xml:space="preserve">Intended outcome: Report, TP for LS out. </w:t>
        </w:r>
      </w:ins>
    </w:p>
    <w:p w14:paraId="102CE793" w14:textId="77777777" w:rsidR="0033743C" w:rsidRDefault="0033743C" w:rsidP="0033743C">
      <w:pPr>
        <w:pStyle w:val="EmailDiscussion2"/>
        <w:rPr>
          <w:ins w:id="29" w:author="Johan Johansson" w:date="2021-11-02T20:40:00Z"/>
        </w:rPr>
      </w:pPr>
      <w:ins w:id="30" w:author="Johan Johansson" w:date="2021-11-02T20:40:00Z">
        <w:r>
          <w:tab/>
          <w:t>Deadline: Tuesday W2</w:t>
        </w:r>
      </w:ins>
    </w:p>
    <w:p w14:paraId="71411310" w14:textId="77777777" w:rsidR="0033743C" w:rsidRPr="00E14330" w:rsidRDefault="0033743C" w:rsidP="00B71935">
      <w:pPr>
        <w:pStyle w:val="EmailDiscussion2"/>
      </w:pPr>
    </w:p>
    <w:p w14:paraId="232AFD2E" w14:textId="77777777" w:rsidR="003E7A8B" w:rsidRDefault="003E7A8B" w:rsidP="003E7A8B">
      <w:pPr>
        <w:pStyle w:val="EmailDiscussion"/>
        <w:rPr>
          <w:ins w:id="31" w:author="Johan Johansson" w:date="2021-11-02T21:37:00Z"/>
        </w:rPr>
      </w:pPr>
      <w:ins w:id="32" w:author="Johan Johansson" w:date="2021-11-02T21:37:00Z">
        <w:r>
          <w:t>[AT116-e][042][eQOE] Configuration and reporting (Ericsson)</w:t>
        </w:r>
      </w:ins>
    </w:p>
    <w:p w14:paraId="433F9CFC" w14:textId="77777777" w:rsidR="003E7A8B" w:rsidRDefault="003E7A8B" w:rsidP="003E7A8B">
      <w:pPr>
        <w:pStyle w:val="EmailDiscussion2"/>
        <w:rPr>
          <w:ins w:id="33" w:author="Johan Johansson" w:date="2021-11-02T21:37:00Z"/>
        </w:rPr>
      </w:pPr>
      <w:ins w:id="34" w:author="Johan Johansson" w:date="2021-11-02T21:37:00Z">
        <w:r>
          <w:tab/>
          <w:t xml:space="preserve">Scope: Items: </w:t>
        </w:r>
        <w:r w:rsidRPr="005D32EB">
          <w:t>MeasConfigAppLayerId</w:t>
        </w:r>
        <w:r>
          <w:t xml:space="preserve"> handling e.g. provided to/from application?, Segmentation further details e.g. can it be mandatory, if not, indicate to application?,  </w:t>
        </w:r>
      </w:ins>
    </w:p>
    <w:p w14:paraId="7A765020" w14:textId="77777777" w:rsidR="003E7A8B" w:rsidRDefault="003E7A8B" w:rsidP="003E7A8B">
      <w:pPr>
        <w:pStyle w:val="EmailDiscussion2"/>
        <w:rPr>
          <w:ins w:id="35" w:author="Johan Johansson" w:date="2021-11-02T21:37:00Z"/>
        </w:rPr>
      </w:pPr>
      <w:ins w:id="36" w:author="Johan Johansson" w:date="2021-11-02T21:37:00Z">
        <w:r>
          <w:tab/>
          <w:t xml:space="preserve">Whether application need to inform AS session start stop, </w:t>
        </w:r>
      </w:ins>
    </w:p>
    <w:p w14:paraId="27ECE100" w14:textId="77777777" w:rsidR="003E7A8B" w:rsidRDefault="003E7A8B" w:rsidP="003E7A8B">
      <w:pPr>
        <w:pStyle w:val="EmailDiscussion2"/>
        <w:rPr>
          <w:ins w:id="37" w:author="Johan Johansson" w:date="2021-11-02T21:37:00Z"/>
        </w:rPr>
      </w:pPr>
      <w:ins w:id="38" w:author="Johan Johansson" w:date="2021-11-02T21:37:00Z">
        <w:r>
          <w:tab/>
          <w:t xml:space="preserve">RRC handling at Resume, Handover etc, delta config and fullconfig, can use R2-2108967 as baseline for discussion. </w:t>
        </w:r>
      </w:ins>
    </w:p>
    <w:p w14:paraId="45807CC4" w14:textId="77777777" w:rsidR="003E7A8B" w:rsidRDefault="003E7A8B" w:rsidP="003E7A8B">
      <w:pPr>
        <w:pStyle w:val="EmailDiscussion2"/>
        <w:rPr>
          <w:ins w:id="39" w:author="Johan Johansson" w:date="2021-11-02T21:37:00Z"/>
        </w:rPr>
      </w:pPr>
      <w:ins w:id="40" w:author="Johan Johansson" w:date="2021-11-02T21:37:00Z">
        <w:r>
          <w:tab/>
          <w:t xml:space="preserve">Intended outcome: Report, RRC TP for agreeable parts. </w:t>
        </w:r>
      </w:ins>
    </w:p>
    <w:p w14:paraId="6D3F34C8" w14:textId="77777777" w:rsidR="003E7A8B" w:rsidRDefault="003E7A8B" w:rsidP="003E7A8B">
      <w:pPr>
        <w:pStyle w:val="EmailDiscussion2"/>
        <w:rPr>
          <w:ins w:id="41" w:author="Johan Johansson" w:date="2021-11-02T21:37:00Z"/>
        </w:rPr>
      </w:pPr>
      <w:ins w:id="42" w:author="Johan Johansson" w:date="2021-11-02T21:37:00Z">
        <w:r>
          <w:tab/>
          <w:t>Deadline: Tuesday W2</w:t>
        </w:r>
      </w:ins>
    </w:p>
    <w:p w14:paraId="2CD8C4BC" w14:textId="77777777" w:rsidR="003E7A8B" w:rsidRDefault="003E7A8B" w:rsidP="003E7A8B">
      <w:pPr>
        <w:pStyle w:val="EmailDiscussion2"/>
        <w:rPr>
          <w:ins w:id="43" w:author="Johan Johansson" w:date="2021-11-02T21:37:00Z"/>
        </w:rPr>
      </w:pPr>
    </w:p>
    <w:p w14:paraId="13001F51" w14:textId="77777777" w:rsidR="003E7A8B" w:rsidRDefault="003E7A8B" w:rsidP="003E7A8B">
      <w:pPr>
        <w:pStyle w:val="EmailDiscussion"/>
        <w:rPr>
          <w:ins w:id="44" w:author="Johan Johansson" w:date="2021-11-02T21:37:00Z"/>
        </w:rPr>
      </w:pPr>
      <w:ins w:id="45" w:author="Johan Johansson" w:date="2021-11-02T21:37:00Z">
        <w:r>
          <w:t>[AT116-e][043][eQOE] QoE report handling at QoE pause (Huawei)</w:t>
        </w:r>
      </w:ins>
    </w:p>
    <w:p w14:paraId="06BE10B0" w14:textId="77777777" w:rsidR="003E7A8B" w:rsidRDefault="003E7A8B" w:rsidP="003E7A8B">
      <w:pPr>
        <w:pStyle w:val="EmailDiscussion2"/>
        <w:rPr>
          <w:ins w:id="46" w:author="Johan Johansson" w:date="2021-11-02T21:37:00Z"/>
        </w:rPr>
      </w:pPr>
      <w:ins w:id="47" w:author="Johan Johansson" w:date="2021-11-02T21:37:00Z">
        <w:r>
          <w:tab/>
          <w:t>Scope: Reply to SA4s questions</w:t>
        </w:r>
      </w:ins>
    </w:p>
    <w:p w14:paraId="4492F47F" w14:textId="77777777" w:rsidR="003E7A8B" w:rsidRDefault="003E7A8B" w:rsidP="003E7A8B">
      <w:pPr>
        <w:pStyle w:val="EmailDiscussion2"/>
        <w:rPr>
          <w:ins w:id="48" w:author="Johan Johansson" w:date="2021-11-02T21:37:00Z"/>
        </w:rPr>
      </w:pPr>
      <w:ins w:id="49" w:author="Johan Johansson" w:date="2021-11-02T21:37:00Z">
        <w:r>
          <w:tab/>
          <w:t xml:space="preserve">Intended outcome: Report, TP for LS out. </w:t>
        </w:r>
      </w:ins>
    </w:p>
    <w:p w14:paraId="54BA8DB1" w14:textId="77777777" w:rsidR="003E7A8B" w:rsidRDefault="003E7A8B" w:rsidP="003E7A8B">
      <w:pPr>
        <w:pStyle w:val="EmailDiscussion2"/>
        <w:rPr>
          <w:ins w:id="50" w:author="Johan Johansson" w:date="2021-11-02T21:37:00Z"/>
        </w:rPr>
      </w:pPr>
      <w:ins w:id="51" w:author="Johan Johansson" w:date="2021-11-02T21:37:00Z">
        <w:r>
          <w:tab/>
          <w:t>Deadline: Tuesday W2 (CB online only if not possible to agree offline)</w:t>
        </w:r>
      </w:ins>
    </w:p>
    <w:p w14:paraId="13DAAC2D" w14:textId="77777777" w:rsidR="003E7A8B" w:rsidRDefault="003E7A8B" w:rsidP="003E7A8B">
      <w:pPr>
        <w:pStyle w:val="EmailDiscussion2"/>
        <w:rPr>
          <w:ins w:id="52" w:author="Johan Johansson" w:date="2021-11-02T21:37:00Z"/>
        </w:rPr>
      </w:pPr>
    </w:p>
    <w:p w14:paraId="470BEAE7" w14:textId="77777777" w:rsidR="003E7A8B" w:rsidRDefault="003E7A8B" w:rsidP="003E7A8B">
      <w:pPr>
        <w:pStyle w:val="EmailDiscussion"/>
        <w:rPr>
          <w:ins w:id="53" w:author="Johan Johansson" w:date="2021-11-02T21:37:00Z"/>
        </w:rPr>
      </w:pPr>
      <w:ins w:id="54" w:author="Johan Johansson" w:date="2021-11-02T21:37:00Z">
        <w:r>
          <w:t>[AT116-e][044][eQOE] RAN visible QoE (Qualcomm)</w:t>
        </w:r>
      </w:ins>
    </w:p>
    <w:p w14:paraId="2F3F6E5F" w14:textId="77777777" w:rsidR="003E7A8B" w:rsidRDefault="003E7A8B" w:rsidP="003E7A8B">
      <w:pPr>
        <w:pStyle w:val="EmailDiscussion2"/>
        <w:rPr>
          <w:ins w:id="55" w:author="Johan Johansson" w:date="2021-11-02T21:37:00Z"/>
        </w:rPr>
      </w:pPr>
      <w:ins w:id="56" w:author="Johan Johansson" w:date="2021-11-02T21:37:00Z">
        <w:r>
          <w:tab/>
          <w:t xml:space="preserve">Scope: Review RAN3 LS on RVQoE, proposals in R2-2111191, collect comments identify work and expectations in RAN2 (and issues if any), Can also collect comments and attempt a first convergence on some technical proposals, e.g. as in R2-2109568 R2-2110607 and other documents (rapporteur can select detail questions e,g, top down). </w:t>
        </w:r>
      </w:ins>
    </w:p>
    <w:p w14:paraId="2F79ECCF" w14:textId="77777777" w:rsidR="003E7A8B" w:rsidRDefault="003E7A8B" w:rsidP="003E7A8B">
      <w:pPr>
        <w:pStyle w:val="EmailDiscussion2"/>
        <w:rPr>
          <w:ins w:id="57" w:author="Johan Johansson" w:date="2021-11-02T21:37:00Z"/>
        </w:rPr>
      </w:pPr>
      <w:ins w:id="58" w:author="Johan Johansson" w:date="2021-11-02T21:37:00Z">
        <w:r>
          <w:tab/>
          <w:t xml:space="preserve">Intended outcome: Report, TP for LS out. </w:t>
        </w:r>
      </w:ins>
    </w:p>
    <w:p w14:paraId="737E80CF" w14:textId="77777777" w:rsidR="003E7A8B" w:rsidRDefault="003E7A8B" w:rsidP="003E7A8B">
      <w:pPr>
        <w:pStyle w:val="EmailDiscussion2"/>
        <w:rPr>
          <w:ins w:id="59" w:author="Johan Johansson" w:date="2021-11-02T21:37:00Z"/>
        </w:rPr>
      </w:pPr>
      <w:ins w:id="60" w:author="Johan Johansson" w:date="2021-11-02T21:37:00Z">
        <w:r>
          <w:tab/>
          <w:t>Deadline: Tuesday W2</w:t>
        </w:r>
      </w:ins>
    </w:p>
    <w:p w14:paraId="57208D91" w14:textId="77777777" w:rsidR="003E7A8B" w:rsidRDefault="003E7A8B" w:rsidP="003E7A8B">
      <w:pPr>
        <w:pStyle w:val="EmailDiscussion2"/>
        <w:rPr>
          <w:ins w:id="61" w:author="Johan Johansson" w:date="2021-11-02T21:37:00Z"/>
        </w:rPr>
      </w:pPr>
    </w:p>
    <w:p w14:paraId="16E3E3FF" w14:textId="77777777" w:rsidR="003E7A8B" w:rsidRDefault="003E7A8B" w:rsidP="003E7A8B">
      <w:pPr>
        <w:pStyle w:val="EmailDiscussion"/>
        <w:rPr>
          <w:ins w:id="62" w:author="Johan Johansson" w:date="2021-11-02T21:37:00Z"/>
        </w:rPr>
      </w:pPr>
      <w:ins w:id="63" w:author="Johan Johansson" w:date="2021-11-02T21:37:00Z">
        <w:r>
          <w:t>[AT116-e][045][ePowSav] Paging Subgrouping (Xiaomi)</w:t>
        </w:r>
      </w:ins>
    </w:p>
    <w:p w14:paraId="3FAE6BD4" w14:textId="77777777" w:rsidR="003E7A8B" w:rsidRDefault="003E7A8B" w:rsidP="003E7A8B">
      <w:pPr>
        <w:pStyle w:val="EmailDiscussion2"/>
        <w:rPr>
          <w:ins w:id="64" w:author="Johan Johansson" w:date="2021-11-02T21:37:00Z"/>
        </w:rPr>
      </w:pPr>
      <w:ins w:id="65" w:author="Johan Johansson" w:date="2021-11-02T21:37:00Z">
        <w:r>
          <w:tab/>
          <w:t xml:space="preserve">Scope: a) based on R2-2109647, taking into account agreements above, for remaining proposals, collect one round of comments, attempt agreement offline, </w:t>
        </w:r>
      </w:ins>
    </w:p>
    <w:p w14:paraId="216B74B7" w14:textId="77777777" w:rsidR="003E7A8B" w:rsidRDefault="003E7A8B" w:rsidP="003E7A8B">
      <w:pPr>
        <w:pStyle w:val="EmailDiscussion2"/>
        <w:rPr>
          <w:ins w:id="66" w:author="Johan Johansson" w:date="2021-11-02T21:37:00Z"/>
        </w:rPr>
      </w:pPr>
      <w:ins w:id="67" w:author="Johan Johansson" w:date="2021-11-02T21:37:00Z">
        <w:r>
          <w:tab/>
          <w:t xml:space="preserve">b) determine what configuration info need to broadcasted by gNB. </w:t>
        </w:r>
      </w:ins>
    </w:p>
    <w:p w14:paraId="32695C02" w14:textId="77777777" w:rsidR="003E7A8B" w:rsidRDefault="003E7A8B" w:rsidP="003E7A8B">
      <w:pPr>
        <w:pStyle w:val="EmailDiscussion2"/>
        <w:rPr>
          <w:ins w:id="68" w:author="Johan Johansson" w:date="2021-11-02T21:37:00Z"/>
        </w:rPr>
      </w:pPr>
      <w:ins w:id="69" w:author="Johan Johansson" w:date="2021-11-02T21:37:00Z">
        <w:r>
          <w:tab/>
          <w:t>Intended outcome: Report</w:t>
        </w:r>
      </w:ins>
    </w:p>
    <w:p w14:paraId="0EFB962A" w14:textId="77777777" w:rsidR="003E7A8B" w:rsidRDefault="003E7A8B" w:rsidP="003E7A8B">
      <w:pPr>
        <w:pStyle w:val="EmailDiscussion2"/>
        <w:rPr>
          <w:ins w:id="70" w:author="Johan Johansson" w:date="2021-11-02T21:37:00Z"/>
        </w:rPr>
      </w:pPr>
      <w:ins w:id="71" w:author="Johan Johansson" w:date="2021-11-02T21:37:00Z">
        <w:r>
          <w:tab/>
          <w:t>Deadline: Wed W2</w:t>
        </w:r>
      </w:ins>
    </w:p>
    <w:p w14:paraId="64BC9023" w14:textId="77777777" w:rsidR="003E7A8B" w:rsidRDefault="003E7A8B" w:rsidP="003E7A8B">
      <w:pPr>
        <w:pStyle w:val="EmailDiscussion2"/>
        <w:rPr>
          <w:ins w:id="72" w:author="Johan Johansson" w:date="2021-11-02T21:37:00Z"/>
        </w:rPr>
      </w:pPr>
    </w:p>
    <w:p w14:paraId="30F28879" w14:textId="77777777" w:rsidR="003E7A8B" w:rsidRDefault="003E7A8B" w:rsidP="003E7A8B">
      <w:pPr>
        <w:pStyle w:val="EmailDiscussion"/>
        <w:rPr>
          <w:ins w:id="73" w:author="Johan Johansson" w:date="2021-11-02T21:37:00Z"/>
        </w:rPr>
      </w:pPr>
      <w:ins w:id="74" w:author="Johan Johansson" w:date="2021-11-02T21:37:00Z">
        <w:r>
          <w:t>[AT116-e][046][ePowSav] Paging Early Indication (Ericsson)</w:t>
        </w:r>
      </w:ins>
    </w:p>
    <w:p w14:paraId="636A6A2A" w14:textId="77777777" w:rsidR="003E7A8B" w:rsidRDefault="003E7A8B" w:rsidP="003E7A8B">
      <w:pPr>
        <w:pStyle w:val="EmailDiscussion2"/>
        <w:rPr>
          <w:ins w:id="75" w:author="Johan Johansson" w:date="2021-11-02T21:37:00Z"/>
        </w:rPr>
      </w:pPr>
      <w:ins w:id="76" w:author="Johan Johansson" w:date="2021-11-02T21:37:00Z">
        <w:r>
          <w:tab/>
          <w:t xml:space="preserve">Scope: Address PEI proposals submitted to this meeting (pl select top down the most important proposals) collect comments, and identify agreeable proposals. </w:t>
        </w:r>
      </w:ins>
    </w:p>
    <w:p w14:paraId="0477AFCB" w14:textId="77777777" w:rsidR="003E7A8B" w:rsidRDefault="003E7A8B" w:rsidP="003E7A8B">
      <w:pPr>
        <w:pStyle w:val="EmailDiscussion2"/>
        <w:rPr>
          <w:ins w:id="77" w:author="Johan Johansson" w:date="2021-11-02T21:37:00Z"/>
        </w:rPr>
      </w:pPr>
      <w:ins w:id="78" w:author="Johan Johansson" w:date="2021-11-02T21:37:00Z">
        <w:r>
          <w:tab/>
          <w:t>Intended outcome: Report</w:t>
        </w:r>
      </w:ins>
    </w:p>
    <w:p w14:paraId="7E9FACC0" w14:textId="77777777" w:rsidR="003E7A8B" w:rsidRPr="00927D77" w:rsidRDefault="003E7A8B" w:rsidP="003E7A8B">
      <w:pPr>
        <w:pStyle w:val="EmailDiscussion2"/>
        <w:rPr>
          <w:ins w:id="79" w:author="Johan Johansson" w:date="2021-11-02T21:37:00Z"/>
        </w:rPr>
      </w:pPr>
      <w:ins w:id="80" w:author="Johan Johansson" w:date="2021-11-02T21:37:00Z">
        <w:r>
          <w:tab/>
          <w:t>Deadline: Wed W2</w:t>
        </w:r>
      </w:ins>
    </w:p>
    <w:p w14:paraId="4EB32FD2" w14:textId="77777777" w:rsidR="003E7A8B" w:rsidRPr="00927D77" w:rsidRDefault="003E7A8B" w:rsidP="003E7A8B">
      <w:pPr>
        <w:pStyle w:val="EmailDiscussion2"/>
        <w:rPr>
          <w:ins w:id="81" w:author="Johan Johansson" w:date="2021-11-02T21:37:00Z"/>
        </w:rPr>
      </w:pPr>
    </w:p>
    <w:p w14:paraId="4B3E5EAF" w14:textId="77777777" w:rsidR="003E7A8B" w:rsidRDefault="003E7A8B" w:rsidP="003E7A8B">
      <w:pPr>
        <w:pStyle w:val="EmailDiscussion"/>
        <w:rPr>
          <w:ins w:id="82" w:author="Johan Johansson" w:date="2021-11-02T21:37:00Z"/>
        </w:rPr>
      </w:pPr>
      <w:ins w:id="83" w:author="Johan Johansson" w:date="2021-11-02T21:37:00Z">
        <w:r>
          <w:t>[AT116-e][047][eIAB] Routing and re-routing continued (Huawei)</w:t>
        </w:r>
      </w:ins>
    </w:p>
    <w:p w14:paraId="32C33FC9" w14:textId="77777777" w:rsidR="003E7A8B" w:rsidRDefault="003E7A8B" w:rsidP="003E7A8B">
      <w:pPr>
        <w:pStyle w:val="EmailDiscussion2"/>
        <w:rPr>
          <w:ins w:id="84" w:author="Johan Johansson" w:date="2021-11-02T21:37:00Z"/>
        </w:rPr>
      </w:pPr>
      <w:ins w:id="85" w:author="Johan Johansson" w:date="2021-11-02T21:37:00Z">
        <w:r>
          <w:tab/>
          <w:t>Scope: Attempt offline agreement of remaining proposals in R2-2111266.</w:t>
        </w:r>
      </w:ins>
    </w:p>
    <w:p w14:paraId="0772BE31" w14:textId="77777777" w:rsidR="003E7A8B" w:rsidRDefault="003E7A8B" w:rsidP="003E7A8B">
      <w:pPr>
        <w:pStyle w:val="EmailDiscussion2"/>
        <w:rPr>
          <w:ins w:id="86" w:author="Johan Johansson" w:date="2021-11-02T21:37:00Z"/>
        </w:rPr>
      </w:pPr>
      <w:ins w:id="87" w:author="Johan Johansson" w:date="2021-11-02T21:37:00Z">
        <w:r>
          <w:tab/>
          <w:t>Intended outcome: Report</w:t>
        </w:r>
      </w:ins>
    </w:p>
    <w:p w14:paraId="57F70BCE" w14:textId="77777777" w:rsidR="003E7A8B" w:rsidRDefault="003E7A8B" w:rsidP="003E7A8B">
      <w:pPr>
        <w:pStyle w:val="EmailDiscussion2"/>
        <w:rPr>
          <w:ins w:id="88" w:author="Johan Johansson" w:date="2021-11-02T21:37:00Z"/>
        </w:rPr>
      </w:pPr>
      <w:ins w:id="89" w:author="Johan Johansson" w:date="2021-11-02T21:37:00Z">
        <w:r>
          <w:tab/>
          <w:t>Deadline: Tuesday W2</w:t>
        </w:r>
      </w:ins>
    </w:p>
    <w:p w14:paraId="3B8CCBE8" w14:textId="77777777" w:rsidR="003E7A8B" w:rsidRDefault="003E7A8B" w:rsidP="003E7A8B">
      <w:pPr>
        <w:pStyle w:val="EmailDiscussion2"/>
        <w:rPr>
          <w:ins w:id="90" w:author="Johan Johansson" w:date="2021-11-02T21:37:00Z"/>
        </w:rPr>
      </w:pPr>
    </w:p>
    <w:p w14:paraId="2377569B" w14:textId="77777777" w:rsidR="003E7A8B" w:rsidRDefault="003E7A8B" w:rsidP="003E7A8B">
      <w:pPr>
        <w:pStyle w:val="EmailDiscussion"/>
        <w:rPr>
          <w:ins w:id="91" w:author="Johan Johansson" w:date="2021-11-02T21:37:00Z"/>
        </w:rPr>
      </w:pPr>
      <w:ins w:id="92" w:author="Johan Johansson" w:date="2021-11-02T21:37:00Z">
        <w:r>
          <w:t>[AT116-e][048][NR17] RRC SetModifyRelease (Ericsson)</w:t>
        </w:r>
      </w:ins>
    </w:p>
    <w:p w14:paraId="34422B30" w14:textId="77777777" w:rsidR="003E7A8B" w:rsidRDefault="003E7A8B" w:rsidP="003E7A8B">
      <w:pPr>
        <w:pStyle w:val="EmailDiscussion2"/>
        <w:rPr>
          <w:ins w:id="93" w:author="Johan Johansson" w:date="2021-11-02T21:37:00Z"/>
        </w:rPr>
      </w:pPr>
      <w:ins w:id="94" w:author="Johan Johansson" w:date="2021-11-02T21:37:00Z">
        <w:r>
          <w:tab/>
          <w:t>Scope: Review R2-2110778, R2-2110779, collect comments.</w:t>
        </w:r>
      </w:ins>
    </w:p>
    <w:p w14:paraId="697F90B9" w14:textId="77777777" w:rsidR="003E7A8B" w:rsidRDefault="003E7A8B" w:rsidP="003E7A8B">
      <w:pPr>
        <w:pStyle w:val="EmailDiscussion2"/>
        <w:rPr>
          <w:ins w:id="95" w:author="Johan Johansson" w:date="2021-11-02T21:37:00Z"/>
        </w:rPr>
      </w:pPr>
      <w:ins w:id="96" w:author="Johan Johansson" w:date="2021-11-02T21:37:00Z">
        <w:r>
          <w:tab/>
          <w:t>Intended outcome: Report</w:t>
        </w:r>
      </w:ins>
    </w:p>
    <w:p w14:paraId="5DE00390" w14:textId="77777777" w:rsidR="003E7A8B" w:rsidRDefault="003E7A8B" w:rsidP="003E7A8B">
      <w:pPr>
        <w:pStyle w:val="EmailDiscussion2"/>
        <w:rPr>
          <w:ins w:id="97" w:author="Johan Johansson" w:date="2021-11-02T21:37:00Z"/>
        </w:rPr>
      </w:pPr>
      <w:ins w:id="98" w:author="Johan Johansson" w:date="2021-11-02T21:37:00Z">
        <w:r>
          <w:tab/>
          <w:t>Deadline: EOM</w:t>
        </w:r>
      </w:ins>
    </w:p>
    <w:p w14:paraId="75F59CE7" w14:textId="77777777" w:rsidR="003E7A8B" w:rsidRDefault="003E7A8B" w:rsidP="003E7A8B">
      <w:pPr>
        <w:pStyle w:val="EmailDiscussion"/>
        <w:numPr>
          <w:ilvl w:val="0"/>
          <w:numId w:val="0"/>
        </w:numPr>
        <w:ind w:left="1619"/>
        <w:rPr>
          <w:ins w:id="99" w:author="Johan Johansson" w:date="2021-11-02T21:37:00Z"/>
        </w:rPr>
      </w:pPr>
    </w:p>
    <w:p w14:paraId="6A9131D7" w14:textId="77777777" w:rsidR="003E7A8B" w:rsidRDefault="003E7A8B" w:rsidP="003E7A8B">
      <w:pPr>
        <w:pStyle w:val="EmailDiscussion"/>
        <w:rPr>
          <w:ins w:id="100" w:author="Johan Johansson" w:date="2021-11-02T21:37:00Z"/>
        </w:rPr>
      </w:pPr>
      <w:ins w:id="101" w:author="Johan Johansson" w:date="2021-11-02T21:37:00Z">
        <w:r>
          <w:t>[AT116-e][049][TEI17] TEI17 NR proposals (Chairman)</w:t>
        </w:r>
      </w:ins>
    </w:p>
    <w:p w14:paraId="5F3202E9" w14:textId="77777777" w:rsidR="003E7A8B" w:rsidRDefault="003E7A8B" w:rsidP="003E7A8B">
      <w:pPr>
        <w:pStyle w:val="EmailDiscussion2"/>
        <w:rPr>
          <w:ins w:id="102" w:author="Johan Johansson" w:date="2021-11-02T21:37:00Z"/>
        </w:rPr>
      </w:pPr>
      <w:ins w:id="103" w:author="Johan Johansson" w:date="2021-11-02T21:37:00Z">
        <w:r>
          <w:tab/>
          <w:t>Scope: Collect comments on selected NR TEI17 proposals</w:t>
        </w:r>
      </w:ins>
    </w:p>
    <w:p w14:paraId="1CA67D83" w14:textId="77777777" w:rsidR="003E7A8B" w:rsidRDefault="003E7A8B" w:rsidP="003E7A8B">
      <w:pPr>
        <w:pStyle w:val="EmailDiscussion2"/>
        <w:rPr>
          <w:ins w:id="104" w:author="Johan Johansson" w:date="2021-11-02T21:37:00Z"/>
        </w:rPr>
      </w:pPr>
      <w:ins w:id="105" w:author="Johan Johansson" w:date="2021-11-02T21:37:00Z">
        <w:r>
          <w:tab/>
          <w:t>Intended outcome: Report</w:t>
        </w:r>
      </w:ins>
    </w:p>
    <w:p w14:paraId="3A29CE67" w14:textId="77777777" w:rsidR="003E7A8B" w:rsidRDefault="003E7A8B" w:rsidP="003E7A8B">
      <w:pPr>
        <w:pStyle w:val="EmailDiscussion2"/>
        <w:rPr>
          <w:ins w:id="106" w:author="Johan Johansson" w:date="2021-11-02T21:37:00Z"/>
        </w:rPr>
      </w:pPr>
      <w:ins w:id="107" w:author="Johan Johansson" w:date="2021-11-02T21:37:00Z">
        <w:r>
          <w:tab/>
          <w:t>Deadline: Tuesday W2</w:t>
        </w:r>
      </w:ins>
    </w:p>
    <w:p w14:paraId="70E007A7" w14:textId="77777777" w:rsidR="003E7A8B" w:rsidRDefault="003E7A8B" w:rsidP="003E7A8B">
      <w:pPr>
        <w:rPr>
          <w:ins w:id="108" w:author="Johan Johansson" w:date="2021-11-02T21:37:00Z"/>
        </w:rPr>
      </w:pPr>
    </w:p>
    <w:p w14:paraId="324F6F7C" w14:textId="77777777" w:rsidR="00B71935" w:rsidRDefault="00B71935" w:rsidP="00E824D5">
      <w:pPr>
        <w:pStyle w:val="Header"/>
        <w:rPr>
          <w:i/>
          <w:lang w:val="en-GB"/>
        </w:rPr>
      </w:pPr>
      <w:bookmarkStart w:id="109" w:name="_GoBack"/>
      <w:bookmarkEnd w:id="109"/>
    </w:p>
    <w:bookmarkEnd w:id="0"/>
    <w:p w14:paraId="39B8DFE6" w14:textId="0EA1F305" w:rsidR="00790C09" w:rsidRDefault="00790C09" w:rsidP="00842BCB">
      <w:pPr>
        <w:pStyle w:val="Heading1"/>
      </w:pPr>
      <w:r>
        <w:t>1</w:t>
      </w:r>
      <w:r>
        <w:tab/>
        <w:t>Opening of the meeting</w:t>
      </w:r>
    </w:p>
    <w:p w14:paraId="041C673C" w14:textId="77777777" w:rsidR="00932A13" w:rsidRPr="00480A04" w:rsidRDefault="00932A13" w:rsidP="00932A13">
      <w:pPr>
        <w:pStyle w:val="Doc-text2"/>
        <w:pBdr>
          <w:top w:val="single" w:sz="4" w:space="1" w:color="auto"/>
          <w:left w:val="single" w:sz="4" w:space="4" w:color="auto"/>
          <w:bottom w:val="single" w:sz="4" w:space="1" w:color="auto"/>
          <w:right w:val="single" w:sz="4" w:space="4" w:color="auto"/>
        </w:pBdr>
        <w:rPr>
          <w:b/>
        </w:rPr>
      </w:pPr>
      <w:r>
        <w:rPr>
          <w:b/>
        </w:rPr>
        <w:t>This e-Meeting</w:t>
      </w:r>
    </w:p>
    <w:p w14:paraId="50B10B30" w14:textId="77777777" w:rsidR="00932A13" w:rsidRPr="00EF1AD0" w:rsidRDefault="00932A13" w:rsidP="00932A13">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follows 3GPP principles for e-Meetings</w:t>
      </w:r>
      <w:r w:rsidRPr="00EF1AD0">
        <w:rPr>
          <w:lang w:val="en-US"/>
        </w:rPr>
        <w:t xml:space="preserve">. </w:t>
      </w:r>
    </w:p>
    <w:p w14:paraId="33071897" w14:textId="77777777" w:rsidR="00932A13" w:rsidRPr="00EF1AD0" w:rsidRDefault="00932A13" w:rsidP="00932A13">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RAN2 116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or other meeting. </w:t>
      </w:r>
      <w:r>
        <w:t xml:space="preserve">. </w:t>
      </w:r>
    </w:p>
    <w:p w14:paraId="1D60AACB" w14:textId="77777777" w:rsidR="00790C09" w:rsidRPr="00932A13" w:rsidRDefault="00790C09" w:rsidP="00790C09">
      <w:pPr>
        <w:pStyle w:val="Comments"/>
        <w:rPr>
          <w:lang w:val="en-US"/>
        </w:rPr>
      </w:pPr>
    </w:p>
    <w:p w14:paraId="2084E45F" w14:textId="77777777" w:rsidR="00790C09" w:rsidRDefault="00790C09" w:rsidP="00842BCB">
      <w:pPr>
        <w:pStyle w:val="Heading2"/>
      </w:pPr>
      <w:r>
        <w:t>1.1</w:t>
      </w:r>
      <w:r>
        <w:tab/>
        <w:t>Call for IPR</w:t>
      </w:r>
    </w:p>
    <w:p w14:paraId="3C4A9E4B" w14:textId="77777777" w:rsidR="00A550C6" w:rsidRPr="009B3D34" w:rsidRDefault="00A550C6" w:rsidP="00A550C6">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75C61F06" w14:textId="77777777" w:rsidTr="00BB2700">
        <w:tc>
          <w:tcPr>
            <w:tcW w:w="8640" w:type="dxa"/>
            <w:shd w:val="clear" w:color="auto" w:fill="D9D9D9"/>
          </w:tcPr>
          <w:p w14:paraId="15A77D2A" w14:textId="77777777" w:rsidR="00A550C6" w:rsidRPr="00AE3A2C" w:rsidRDefault="00A550C6" w:rsidP="00BB2700">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55796689" w14:textId="77777777" w:rsidR="00A550C6" w:rsidRPr="00AE3A2C" w:rsidRDefault="00A550C6" w:rsidP="00BB2700">
            <w:pPr>
              <w:widowControl w:val="0"/>
            </w:pPr>
            <w:r w:rsidRPr="00AE3A2C">
              <w:t>The delegates were asked to take note that they were hereby invited:</w:t>
            </w:r>
          </w:p>
          <w:p w14:paraId="2D5F6B0A" w14:textId="77777777" w:rsidR="00A550C6" w:rsidRPr="00AE3A2C" w:rsidRDefault="00A550C6" w:rsidP="00BB2700">
            <w:pPr>
              <w:widowControl w:val="0"/>
              <w:numPr>
                <w:ilvl w:val="0"/>
                <w:numId w:val="1"/>
              </w:numPr>
            </w:pPr>
            <w:r w:rsidRPr="00AE3A2C">
              <w:t>to investigate whether their organization or any other organization owns IPRs which were, or were likely to become Essential in respect of the work of 3GPP.</w:t>
            </w:r>
          </w:p>
          <w:p w14:paraId="409A2D3C" w14:textId="77777777" w:rsidR="00A550C6" w:rsidRPr="00AE3A2C" w:rsidRDefault="00A550C6" w:rsidP="00BB2700">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D740ABC" w14:textId="4CA12D47" w:rsidR="00932A13" w:rsidRPr="00932A13" w:rsidRDefault="00A550C6" w:rsidP="00A550C6">
      <w:pPr>
        <w:pStyle w:val="Comments"/>
      </w:pPr>
      <w:r w:rsidRPr="00AE3A2C">
        <w:t>NOTE:</w:t>
      </w:r>
      <w:r w:rsidRPr="00AE3A2C">
        <w:tab/>
        <w:t>IPRs may be declared to the Director-General or Chairman of the SDO, but not to the RAN WG2 Chairman.</w:t>
      </w:r>
    </w:p>
    <w:p w14:paraId="6FCFDD4C" w14:textId="77777777" w:rsidR="00790C09" w:rsidRDefault="00790C09" w:rsidP="00842BCB">
      <w:pPr>
        <w:pStyle w:val="Heading2"/>
      </w:pPr>
      <w:r>
        <w:t>1.2</w:t>
      </w:r>
      <w:r>
        <w:tab/>
        <w:t>Network usage conditions</w:t>
      </w:r>
    </w:p>
    <w:p w14:paraId="70C59518" w14:textId="77777777" w:rsidR="00A550C6" w:rsidRPr="00A8777A" w:rsidRDefault="00A550C6" w:rsidP="00A550C6">
      <w:pPr>
        <w:pStyle w:val="Doc-text2"/>
      </w:pPr>
      <w:r>
        <w:t xml:space="preserve">1/ </w:t>
      </w:r>
      <w:r>
        <w:tab/>
        <w:t xml:space="preserve">To avoid email system overload, please don’t attach files and documents to emails e.g. for offline email discussions, but instead use files placed on the ftp server instead. Inbox/Drafts folder is used for AT-meeting offline discussions. </w:t>
      </w:r>
    </w:p>
    <w:p w14:paraId="32B614BA" w14:textId="77777777" w:rsidR="00790C09" w:rsidRDefault="00790C09" w:rsidP="00842BCB">
      <w:pPr>
        <w:pStyle w:val="Heading2"/>
      </w:pPr>
      <w:r>
        <w:t>1.3</w:t>
      </w:r>
      <w:r>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525D8715" w14:textId="77777777" w:rsidTr="00BB2700">
        <w:tc>
          <w:tcPr>
            <w:tcW w:w="8640" w:type="dxa"/>
            <w:shd w:val="clear" w:color="auto" w:fill="D9D9D9"/>
          </w:tcPr>
          <w:p w14:paraId="20CA31DB" w14:textId="77777777" w:rsidR="00A550C6" w:rsidRPr="00AE3A2C" w:rsidRDefault="00A550C6" w:rsidP="00BB2700">
            <w:pPr>
              <w:pStyle w:val="Doc-title"/>
              <w:rPr>
                <w:noProof w:val="0"/>
              </w:rPr>
            </w:pPr>
            <w:r w:rsidRPr="00AE3A2C">
              <w:rPr>
                <w:noProof w:val="0"/>
              </w:rPr>
              <w:t xml:space="preserve">In accordance with the Working Procedures it is reaffirmed that: </w:t>
            </w:r>
          </w:p>
          <w:p w14:paraId="07E74F91" w14:textId="77777777" w:rsidR="00A550C6" w:rsidRPr="00AE3A2C" w:rsidRDefault="00A550C6" w:rsidP="00BB2700">
            <w:pPr>
              <w:widowControl w:val="0"/>
            </w:pPr>
            <w:r w:rsidRPr="00AE3A2C">
              <w:t xml:space="preserve">(i) compliance with all applicable antitrust and competition laws is required; </w:t>
            </w:r>
          </w:p>
          <w:p w14:paraId="4FE41935" w14:textId="77777777" w:rsidR="00A550C6" w:rsidRPr="00AE3A2C" w:rsidRDefault="00A550C6" w:rsidP="00BB2700">
            <w:pPr>
              <w:widowControl w:val="0"/>
            </w:pPr>
            <w:r w:rsidRPr="00AE3A2C">
              <w:t xml:space="preserve">(ii) timely submissions of work items in advance of TSG or WG meetings are important to allow for full and fair consideration of such matters; and </w:t>
            </w:r>
          </w:p>
          <w:p w14:paraId="7CA7F48C" w14:textId="77777777" w:rsidR="00A550C6" w:rsidRPr="00AE3A2C" w:rsidRDefault="00A550C6" w:rsidP="00BB2700">
            <w:pPr>
              <w:widowControl w:val="0"/>
            </w:pPr>
            <w:r w:rsidRPr="00AE3A2C">
              <w:t>(iii) the chairman will conduct the meeting with strict impartiality and in the interests of 3GPP</w:t>
            </w:r>
          </w:p>
        </w:tc>
      </w:tr>
    </w:tbl>
    <w:p w14:paraId="691423F1" w14:textId="77777777" w:rsidR="00A550C6" w:rsidRPr="00AE3A2C" w:rsidRDefault="00A550C6" w:rsidP="00A550C6">
      <w:pPr>
        <w:pStyle w:val="Comments"/>
        <w:rPr>
          <w:noProof w:val="0"/>
        </w:rPr>
      </w:pPr>
      <w:r w:rsidRPr="00AE3A2C">
        <w:rPr>
          <w:noProof w:val="0"/>
        </w:rPr>
        <w:t>Note on (i): In case of question please contact your legal counsel.</w:t>
      </w:r>
    </w:p>
    <w:p w14:paraId="44B3C34B" w14:textId="77777777" w:rsidR="00A550C6" w:rsidRDefault="00A550C6" w:rsidP="00A550C6">
      <w:pPr>
        <w:pStyle w:val="Comments"/>
        <w:rPr>
          <w:noProof w:val="0"/>
        </w:rPr>
      </w:pPr>
      <w:r w:rsidRPr="00AE3A2C">
        <w:rPr>
          <w:noProof w:val="0"/>
        </w:rPr>
        <w:t>Note on (ii): WIDs don’t need to be submitted to the RAN2 meeting and will typically not be discussed here either.</w:t>
      </w:r>
    </w:p>
    <w:p w14:paraId="03DAB354" w14:textId="77777777" w:rsidR="00790C09" w:rsidRDefault="00790C09" w:rsidP="00842BCB">
      <w:pPr>
        <w:pStyle w:val="Heading1"/>
      </w:pPr>
      <w:r>
        <w:t>2</w:t>
      </w:r>
      <w:r>
        <w:tab/>
        <w:t>General</w:t>
      </w:r>
    </w:p>
    <w:p w14:paraId="781E3F28" w14:textId="77777777" w:rsidR="00790C09" w:rsidRDefault="00790C09" w:rsidP="00842BCB">
      <w:pPr>
        <w:pStyle w:val="Heading2"/>
      </w:pPr>
      <w:r>
        <w:t>2.1</w:t>
      </w:r>
      <w:r>
        <w:tab/>
        <w:t>Approval of the agenda</w:t>
      </w:r>
    </w:p>
    <w:p w14:paraId="3BDFA987" w14:textId="315EE4AC" w:rsidR="00BA241A" w:rsidRDefault="007A13A3" w:rsidP="00BA241A">
      <w:pPr>
        <w:pStyle w:val="Doc-title"/>
      </w:pPr>
      <w:hyperlink r:id="rId119" w:tooltip="D:Documents3GPPtsg_ranWG2TSGR2_116-eDocsR2-2109300.zip" w:history="1">
        <w:r w:rsidR="00BA241A" w:rsidRPr="00B46812">
          <w:rPr>
            <w:rStyle w:val="Hyperlink"/>
          </w:rPr>
          <w:t>R2-2109300</w:t>
        </w:r>
      </w:hyperlink>
      <w:r w:rsidR="00BA241A">
        <w:tab/>
        <w:t>Agenda for RAN2#116-e</w:t>
      </w:r>
      <w:r w:rsidR="00BA241A">
        <w:tab/>
        <w:t>Chairman</w:t>
      </w:r>
      <w:r w:rsidR="00BA241A">
        <w:tab/>
        <w:t>agenda</w:t>
      </w:r>
      <w:r w:rsidR="00BA241A">
        <w:tab/>
        <w:t>Late</w:t>
      </w:r>
    </w:p>
    <w:p w14:paraId="3373D2D1" w14:textId="1F8D3690" w:rsidR="003E4115" w:rsidRPr="003E4115" w:rsidRDefault="003E4115" w:rsidP="003E4115">
      <w:pPr>
        <w:pStyle w:val="Doc-text2"/>
      </w:pPr>
      <w:r w:rsidRPr="003E4115">
        <w:rPr>
          <w:highlight w:val="yellow"/>
        </w:rPr>
        <w:t>[000] Proposed Approved</w:t>
      </w:r>
    </w:p>
    <w:p w14:paraId="3B69D0BA" w14:textId="6C83756B" w:rsidR="00790C09" w:rsidRDefault="00790C09" w:rsidP="00842BCB">
      <w:pPr>
        <w:pStyle w:val="Heading2"/>
      </w:pPr>
      <w:r>
        <w:t>2.2</w:t>
      </w:r>
      <w:r>
        <w:tab/>
        <w:t>Approval of the report of the previous meeting</w:t>
      </w:r>
    </w:p>
    <w:p w14:paraId="6B7B54AB" w14:textId="276B5C95" w:rsidR="00BA241A" w:rsidRDefault="007A13A3" w:rsidP="00BA241A">
      <w:pPr>
        <w:pStyle w:val="Doc-title"/>
      </w:pPr>
      <w:hyperlink r:id="rId120" w:tooltip="D:Documents3GPPtsg_ranWG2TSGR2_116-eDocsR2-2109301.zip" w:history="1">
        <w:r w:rsidR="00BA241A" w:rsidRPr="00B46812">
          <w:rPr>
            <w:rStyle w:val="Hyperlink"/>
          </w:rPr>
          <w:t>R2-2109301</w:t>
        </w:r>
      </w:hyperlink>
      <w:r w:rsidR="00BA241A">
        <w:tab/>
        <w:t>RAN2#115-e Meeting Report</w:t>
      </w:r>
      <w:r w:rsidR="00BA241A">
        <w:tab/>
        <w:t>MCC</w:t>
      </w:r>
      <w:r w:rsidR="00BA241A">
        <w:tab/>
        <w:t>report</w:t>
      </w:r>
      <w:r w:rsidR="00BA241A">
        <w:tab/>
        <w:t>Late</w:t>
      </w:r>
    </w:p>
    <w:p w14:paraId="5E6A821B" w14:textId="3425F1E0" w:rsidR="003E4115" w:rsidRPr="003E4115" w:rsidRDefault="003E4115" w:rsidP="003E4115">
      <w:pPr>
        <w:pStyle w:val="Doc-text2"/>
      </w:pPr>
      <w:r w:rsidRPr="003E4115">
        <w:rPr>
          <w:highlight w:val="yellow"/>
        </w:rPr>
        <w:t>[000] Proposed Approved</w:t>
      </w:r>
    </w:p>
    <w:p w14:paraId="65793853" w14:textId="55E394A9" w:rsidR="00790C09" w:rsidRDefault="00790C09" w:rsidP="00842BCB">
      <w:pPr>
        <w:pStyle w:val="Heading2"/>
      </w:pPr>
      <w:r>
        <w:t>2.3</w:t>
      </w:r>
      <w:r>
        <w:tab/>
        <w:t>Reporting from other meetings</w:t>
      </w:r>
    </w:p>
    <w:p w14:paraId="7672B04D" w14:textId="77777777" w:rsidR="00790C09" w:rsidRDefault="00790C09" w:rsidP="00842BCB">
      <w:pPr>
        <w:pStyle w:val="Heading3"/>
      </w:pPr>
      <w:r>
        <w:t>2.3.1</w:t>
      </w:r>
      <w:r>
        <w:tab/>
        <w:t xml:space="preserve">TSG RAN 93e </w:t>
      </w:r>
    </w:p>
    <w:p w14:paraId="1B5CD287" w14:textId="592106CA" w:rsidR="00A550C6" w:rsidRDefault="00A550C6" w:rsidP="00A550C6">
      <w:pPr>
        <w:pStyle w:val="Comments"/>
      </w:pPr>
      <w:r>
        <w:t xml:space="preserve">Breif RAN2 </w:t>
      </w:r>
      <w:r w:rsidRPr="00E6173E">
        <w:t>centric</w:t>
      </w:r>
      <w:r>
        <w:t xml:space="preserve"> Report from TSG RAN 93e: </w:t>
      </w:r>
    </w:p>
    <w:p w14:paraId="0D75340A" w14:textId="77777777" w:rsidR="00A550C6" w:rsidRDefault="00A550C6" w:rsidP="00A550C6">
      <w:pPr>
        <w:pStyle w:val="Doc-text2"/>
      </w:pPr>
      <w:r>
        <w:t xml:space="preserve">0) </w:t>
      </w:r>
      <w:r>
        <w:tab/>
        <w:t xml:space="preserve">RAN2 Status Report in RP-211610 received no comments. </w:t>
      </w:r>
    </w:p>
    <w:p w14:paraId="645A1BE7" w14:textId="77777777" w:rsidR="00A550C6" w:rsidRPr="00FA2223" w:rsidRDefault="00A550C6" w:rsidP="00A550C6">
      <w:pPr>
        <w:pStyle w:val="Doc-text2"/>
      </w:pPr>
      <w:r>
        <w:t xml:space="preserve">1) </w:t>
      </w:r>
      <w:r>
        <w:tab/>
        <w:t xml:space="preserve">RAN time plan in RP-212587 was endorsed. </w:t>
      </w:r>
    </w:p>
    <w:p w14:paraId="6FED5690" w14:textId="77777777" w:rsidR="00A550C6" w:rsidRDefault="00A550C6" w:rsidP="00A550C6">
      <w:pPr>
        <w:pStyle w:val="Doc-text2"/>
      </w:pPr>
      <w:r>
        <w:t>2</w:t>
      </w:r>
      <w:r w:rsidRPr="00FA2223">
        <w:t xml:space="preserve">) </w:t>
      </w:r>
      <w:r w:rsidRPr="00FA2223">
        <w:tab/>
      </w:r>
      <w:r>
        <w:t xml:space="preserve">Endorsed Multi-WG TU plan is now in RP-212638. </w:t>
      </w:r>
    </w:p>
    <w:p w14:paraId="7F1ED6DB" w14:textId="77777777" w:rsidR="00A550C6" w:rsidRDefault="00A550C6" w:rsidP="00A550C6">
      <w:pPr>
        <w:pStyle w:val="Doc-text2"/>
      </w:pPr>
      <w:r>
        <w:t xml:space="preserve">3) </w:t>
      </w:r>
      <w:r>
        <w:tab/>
        <w:t xml:space="preserve">n77: Complete set of CRs were approved. </w:t>
      </w:r>
    </w:p>
    <w:p w14:paraId="5D259C33" w14:textId="77777777" w:rsidR="00A550C6" w:rsidRDefault="00A550C6" w:rsidP="00A550C6">
      <w:pPr>
        <w:pStyle w:val="Doc-text2"/>
      </w:pPr>
      <w:r>
        <w:t>4)</w:t>
      </w:r>
      <w:r>
        <w:tab/>
        <w:t xml:space="preserve">R2 Scope related R17: </w:t>
      </w:r>
    </w:p>
    <w:p w14:paraId="06E6281F" w14:textId="77777777" w:rsidR="00A550C6" w:rsidRDefault="00A550C6" w:rsidP="00A550C6">
      <w:pPr>
        <w:pStyle w:val="Doc-text2"/>
      </w:pPr>
      <w:r>
        <w:tab/>
        <w:t>IoT NTN</w:t>
      </w:r>
      <w:r w:rsidRPr="004A1EBA">
        <w:t>: An LS was sent to SA asking about NAS support for discontinuous coverage and WUS. Understanding that RAN work on discontinuous coverage shall continue for now (also WUS work if any is needed).</w:t>
      </w:r>
      <w:r>
        <w:t xml:space="preserve"> </w:t>
      </w:r>
    </w:p>
    <w:p w14:paraId="469DEDB3" w14:textId="77777777" w:rsidR="00A550C6" w:rsidRDefault="00A550C6" w:rsidP="00A550C6">
      <w:pPr>
        <w:pStyle w:val="Doc-text2"/>
      </w:pPr>
      <w:r>
        <w:tab/>
        <w:t>eIAB: lower priority for part of topology-wide fairness and multi-hop latency objectives, see also AI 8.4.</w:t>
      </w:r>
    </w:p>
    <w:p w14:paraId="33B4CDF6" w14:textId="77777777" w:rsidR="00A550C6" w:rsidRDefault="00A550C6" w:rsidP="00A550C6">
      <w:pPr>
        <w:pStyle w:val="Doc-text2"/>
      </w:pPr>
      <w:r>
        <w:tab/>
        <w:t xml:space="preserve">SDT: WID scope updated to align with status in R2, see WID update. </w:t>
      </w:r>
    </w:p>
    <w:p w14:paraId="3A4E195B" w14:textId="77777777" w:rsidR="00A550C6" w:rsidRDefault="00A550C6" w:rsidP="00A550C6">
      <w:pPr>
        <w:pStyle w:val="Doc-text2"/>
      </w:pPr>
      <w:r>
        <w:tab/>
        <w:t xml:space="preserve">Power Saving: Paging Related - PDCCH based PEI agreed and R3 work clarified, meaning no need to change R2 scope </w:t>
      </w:r>
    </w:p>
    <w:p w14:paraId="612F7A5E" w14:textId="77777777" w:rsidR="00A550C6" w:rsidRDefault="00A550C6" w:rsidP="00A550C6">
      <w:pPr>
        <w:pStyle w:val="Doc-text2"/>
      </w:pPr>
      <w:r>
        <w:tab/>
        <w:t>SL Relay: WID clarifications on 5G ProSe Discovery, see WID update.</w:t>
      </w:r>
    </w:p>
    <w:p w14:paraId="75765ED5" w14:textId="77777777" w:rsidR="00A550C6" w:rsidRDefault="00A550C6" w:rsidP="00A550C6">
      <w:pPr>
        <w:pStyle w:val="Doc-text2"/>
      </w:pPr>
      <w:r>
        <w:tab/>
        <w:t xml:space="preserve">See also other R17 WID updates for indirect impacts. </w:t>
      </w:r>
    </w:p>
    <w:p w14:paraId="0BBE11ED" w14:textId="77777777" w:rsidR="00790C09" w:rsidRDefault="00790C09" w:rsidP="00842BCB">
      <w:pPr>
        <w:pStyle w:val="Heading2"/>
      </w:pPr>
      <w:r>
        <w:t>2.4</w:t>
      </w:r>
      <w:r>
        <w:tab/>
        <w:t>Others</w:t>
      </w:r>
    </w:p>
    <w:p w14:paraId="0F08FB1D" w14:textId="77777777" w:rsidR="00A550C6" w:rsidRPr="00A7332F" w:rsidRDefault="00A550C6" w:rsidP="00A550C6">
      <w:pPr>
        <w:pStyle w:val="Comments"/>
        <w:rPr>
          <w:lang w:val="en-US"/>
        </w:rPr>
      </w:pPr>
      <w:r>
        <w:t>RRC parameters</w:t>
      </w:r>
      <w:r>
        <w:rPr>
          <w:lang w:val="en-US"/>
        </w:rPr>
        <w:t xml:space="preserve"> </w:t>
      </w:r>
    </w:p>
    <w:p w14:paraId="66965289" w14:textId="77777777" w:rsidR="00A550C6" w:rsidRDefault="00A550C6" w:rsidP="00A550C6">
      <w:pPr>
        <w:pStyle w:val="Doc-text2"/>
        <w:rPr>
          <w:lang w:val="en-US"/>
        </w:rPr>
      </w:pPr>
      <w:r>
        <w:rPr>
          <w:lang w:val="en-US"/>
        </w:rPr>
        <w:t>-</w:t>
      </w:r>
      <w:r>
        <w:rPr>
          <w:lang w:val="en-US"/>
        </w:rPr>
        <w:tab/>
        <w:t xml:space="preserve">RAN1 is expected to deliver RRC parameters list from Oct and Nov meetings. </w:t>
      </w:r>
    </w:p>
    <w:p w14:paraId="2FE94B28" w14:textId="77777777" w:rsidR="00A550C6" w:rsidRDefault="00A550C6" w:rsidP="00A550C6">
      <w:pPr>
        <w:pStyle w:val="Doc-text2"/>
        <w:rPr>
          <w:lang w:val="en-US"/>
        </w:rPr>
      </w:pPr>
      <w:r>
        <w:rPr>
          <w:lang w:val="en-US"/>
        </w:rPr>
        <w:t>-</w:t>
      </w:r>
      <w:r>
        <w:rPr>
          <w:lang w:val="en-US"/>
        </w:rPr>
        <w:tab/>
        <w:t xml:space="preserve">In general and as usual, RRC parameters specified by other groups will be taken into account in WI-specific CRs developed in the WI-specific sessions. </w:t>
      </w:r>
    </w:p>
    <w:p w14:paraId="23F4FAE6" w14:textId="77777777" w:rsidR="00A550C6" w:rsidRPr="00717098" w:rsidRDefault="00A550C6" w:rsidP="00A550C6">
      <w:pPr>
        <w:pStyle w:val="Comments"/>
      </w:pPr>
      <w:r>
        <w:t>UE capabilities</w:t>
      </w:r>
    </w:p>
    <w:p w14:paraId="084A1A55" w14:textId="77777777" w:rsidR="00A550C6" w:rsidRDefault="00A550C6" w:rsidP="00A550C6">
      <w:pPr>
        <w:pStyle w:val="Doc-text2"/>
      </w:pPr>
      <w:r>
        <w:t>-</w:t>
      </w:r>
      <w:r>
        <w:tab/>
        <w:t xml:space="preserve">RAN1 is expected to deliver UE feature list from Nov meeting. </w:t>
      </w:r>
    </w:p>
    <w:p w14:paraId="1DE0DB04" w14:textId="77777777" w:rsidR="00A550C6" w:rsidRDefault="00A550C6" w:rsidP="00A550C6">
      <w:pPr>
        <w:pStyle w:val="Doc-text2"/>
      </w:pPr>
      <w:r>
        <w:t>-</w:t>
      </w:r>
      <w:r>
        <w:tab/>
        <w:t xml:space="preserve">For non-RAN1-centric topics, and in particular for major WIs it is recommended to start UE capabilities discussions in RAN2 at R2 116-e. </w:t>
      </w:r>
    </w:p>
    <w:p w14:paraId="4473EC0A" w14:textId="77777777" w:rsidR="00A550C6" w:rsidRPr="00A7332F" w:rsidRDefault="00A550C6" w:rsidP="00A550C6">
      <w:pPr>
        <w:pStyle w:val="BoldComments"/>
      </w:pPr>
      <w:r>
        <w:t>Rapporteur Changes</w:t>
      </w:r>
    </w:p>
    <w:p w14:paraId="2E330B82" w14:textId="77777777" w:rsidR="00A550C6" w:rsidRPr="00B40D48" w:rsidRDefault="00A550C6" w:rsidP="00A550C6">
      <w:pPr>
        <w:rPr>
          <w:rFonts w:ascii="Calibri" w:eastAsia="Times New Roman" w:hAnsi="Calibri" w:cs="Calibri"/>
          <w:sz w:val="28"/>
          <w:szCs w:val="28"/>
          <w:lang w:val="fr-FR"/>
        </w:rPr>
      </w:pPr>
      <w:r w:rsidRPr="00B40D48">
        <w:rPr>
          <w:rFonts w:eastAsia="Times New Roman" w:cs="Arial"/>
          <w:b/>
          <w:bCs/>
          <w:sz w:val="22"/>
          <w:szCs w:val="22"/>
          <w:lang w:val="fr-FR"/>
        </w:rPr>
        <w:t>Spec</w:t>
      </w:r>
      <w:r w:rsidRPr="00B40D48">
        <w:rPr>
          <w:rFonts w:eastAsia="Times New Roman" w:cs="Arial"/>
          <w:b/>
          <w:bCs/>
          <w:sz w:val="22"/>
          <w:szCs w:val="22"/>
          <w:lang w:val="fr-FR"/>
        </w:rPr>
        <w:tab/>
      </w:r>
      <w:r w:rsidRPr="00B40D48">
        <w:rPr>
          <w:rFonts w:eastAsia="Times New Roman" w:cs="Arial"/>
          <w:b/>
          <w:bCs/>
          <w:sz w:val="22"/>
          <w:szCs w:val="22"/>
          <w:lang w:val="fr-FR"/>
        </w:rPr>
        <w:tab/>
      </w:r>
      <w:r w:rsidRPr="00B40D48">
        <w:rPr>
          <w:rFonts w:eastAsia="Times New Roman" w:cs="Arial"/>
          <w:b/>
          <w:bCs/>
          <w:sz w:val="22"/>
          <w:szCs w:val="22"/>
          <w:lang w:val="fr-FR"/>
        </w:rPr>
        <w:tab/>
        <w:t>Former rapporteur</w:t>
      </w:r>
      <w:r w:rsidRPr="00B40D48">
        <w:rPr>
          <w:rFonts w:eastAsia="Times New Roman" w:cs="Arial"/>
          <w:b/>
          <w:bCs/>
          <w:sz w:val="22"/>
          <w:szCs w:val="22"/>
          <w:lang w:val="fr-FR"/>
        </w:rPr>
        <w:tab/>
      </w:r>
      <w:r w:rsidRPr="00B40D48">
        <w:rPr>
          <w:rFonts w:eastAsia="Times New Roman" w:cs="Arial"/>
          <w:b/>
          <w:bCs/>
          <w:sz w:val="22"/>
          <w:szCs w:val="22"/>
          <w:lang w:val="fr-FR"/>
        </w:rPr>
        <w:tab/>
      </w:r>
      <w:r w:rsidRPr="00B40D48">
        <w:rPr>
          <w:rFonts w:eastAsia="Times New Roman" w:cs="Arial"/>
          <w:b/>
          <w:bCs/>
          <w:sz w:val="22"/>
          <w:szCs w:val="22"/>
          <w:lang w:val="fr-FR"/>
        </w:rPr>
        <w:tab/>
      </w:r>
      <w:r w:rsidRPr="00B40D48">
        <w:rPr>
          <w:rFonts w:eastAsia="Times New Roman" w:cs="Arial"/>
          <w:b/>
          <w:bCs/>
          <w:sz w:val="22"/>
          <w:szCs w:val="22"/>
          <w:lang w:val="fr-FR"/>
        </w:rPr>
        <w:tab/>
        <w:t>Proposed new rapporteur</w:t>
      </w:r>
    </w:p>
    <w:p w14:paraId="774D45D3" w14:textId="77777777" w:rsidR="00A550C6" w:rsidRDefault="00A550C6" w:rsidP="00A550C6">
      <w:pPr>
        <w:rPr>
          <w:rFonts w:eastAsia="Times New Roman" w:cs="Arial"/>
          <w:sz w:val="22"/>
          <w:szCs w:val="22"/>
        </w:rPr>
      </w:pPr>
      <w:r>
        <w:rPr>
          <w:rFonts w:eastAsia="Times New Roman" w:cs="Arial"/>
          <w:sz w:val="22"/>
          <w:szCs w:val="22"/>
        </w:rPr>
        <w:t>36.306</w:t>
      </w:r>
      <w:r>
        <w:rPr>
          <w:rFonts w:eastAsia="Times New Roman" w:cs="Arial"/>
          <w:sz w:val="22"/>
          <w:szCs w:val="22"/>
        </w:rPr>
        <w:tab/>
      </w:r>
      <w:r>
        <w:rPr>
          <w:rFonts w:eastAsia="Times New Roman" w:cs="Arial"/>
          <w:sz w:val="22"/>
          <w:szCs w:val="22"/>
        </w:rPr>
        <w:tab/>
      </w:r>
      <w:r>
        <w:rPr>
          <w:rFonts w:eastAsia="Times New Roman" w:cs="Arial"/>
          <w:sz w:val="22"/>
          <w:szCs w:val="22"/>
        </w:rPr>
        <w:tab/>
        <w:t xml:space="preserve">Ravi Kuchibhotla (Motorola Mobility)      </w:t>
      </w:r>
      <w:r>
        <w:rPr>
          <w:rFonts w:eastAsia="Times New Roman" w:cs="Arial"/>
          <w:sz w:val="22"/>
          <w:szCs w:val="22"/>
        </w:rPr>
        <w:tab/>
        <w:t>Hyung-Nam Choi (Motorola Mobility)</w:t>
      </w:r>
    </w:p>
    <w:p w14:paraId="5D6B1F51" w14:textId="2E3C43FA" w:rsidR="001726BC" w:rsidRDefault="001726BC" w:rsidP="00A550C6">
      <w:pPr>
        <w:rPr>
          <w:rFonts w:eastAsia="Times New Roman" w:cs="Arial"/>
          <w:sz w:val="22"/>
          <w:szCs w:val="22"/>
        </w:rPr>
      </w:pPr>
      <w:r w:rsidRPr="001726BC">
        <w:rPr>
          <w:rFonts w:eastAsia="Times New Roman" w:cs="Arial"/>
          <w:sz w:val="22"/>
          <w:szCs w:val="22"/>
        </w:rPr>
        <w:t xml:space="preserve">38.340                         Cao Zhenzhen (Huawei)      </w:t>
      </w:r>
      <w:r>
        <w:rPr>
          <w:rFonts w:eastAsia="Times New Roman" w:cs="Arial"/>
          <w:sz w:val="22"/>
          <w:szCs w:val="22"/>
        </w:rPr>
        <w:t xml:space="preserve">                           </w:t>
      </w:r>
      <w:r w:rsidRPr="001726BC">
        <w:rPr>
          <w:rFonts w:eastAsia="Times New Roman" w:cs="Arial"/>
          <w:sz w:val="22"/>
          <w:szCs w:val="22"/>
        </w:rPr>
        <w:t>Shi Yulong (Huawei)</w:t>
      </w:r>
    </w:p>
    <w:p w14:paraId="386C2014" w14:textId="77777777" w:rsidR="003E4115" w:rsidRDefault="003E4115" w:rsidP="003E4115">
      <w:pPr>
        <w:pStyle w:val="Doc-text2"/>
      </w:pPr>
    </w:p>
    <w:p w14:paraId="2EBCE196" w14:textId="010A4F37" w:rsidR="003E4115" w:rsidRDefault="003E4115" w:rsidP="003E4115">
      <w:pPr>
        <w:pStyle w:val="Doc-text2"/>
      </w:pPr>
      <w:r w:rsidRPr="003E4115">
        <w:rPr>
          <w:highlight w:val="yellow"/>
        </w:rPr>
        <w:t xml:space="preserve">[000] </w:t>
      </w:r>
      <w:r w:rsidR="001726BC">
        <w:rPr>
          <w:highlight w:val="yellow"/>
        </w:rPr>
        <w:t>Both</w:t>
      </w:r>
      <w:r w:rsidRPr="003E4115">
        <w:rPr>
          <w:highlight w:val="yellow"/>
        </w:rPr>
        <w:t xml:space="preserve"> Rapporteur Change</w:t>
      </w:r>
      <w:r w:rsidR="001726BC">
        <w:rPr>
          <w:highlight w:val="yellow"/>
        </w:rPr>
        <w:t>s</w:t>
      </w:r>
      <w:r w:rsidRPr="003E4115">
        <w:rPr>
          <w:highlight w:val="yellow"/>
        </w:rPr>
        <w:t xml:space="preserve"> </w:t>
      </w:r>
      <w:r w:rsidR="001726BC">
        <w:rPr>
          <w:highlight w:val="yellow"/>
        </w:rPr>
        <w:t>above are</w:t>
      </w:r>
      <w:r w:rsidRPr="003E4115">
        <w:rPr>
          <w:highlight w:val="yellow"/>
        </w:rPr>
        <w:t xml:space="preserve"> proposed Approved</w:t>
      </w:r>
      <w:r>
        <w:t>.</w:t>
      </w:r>
    </w:p>
    <w:p w14:paraId="7AD93011" w14:textId="77777777" w:rsidR="003E4115" w:rsidRDefault="003E4115" w:rsidP="003E4115">
      <w:pPr>
        <w:pStyle w:val="Doc-text2"/>
        <w:rPr>
          <w:rFonts w:ascii="Calibri" w:hAnsi="Calibri" w:cs="Calibri"/>
          <w:sz w:val="28"/>
          <w:szCs w:val="28"/>
        </w:rPr>
      </w:pPr>
    </w:p>
    <w:p w14:paraId="763A6529" w14:textId="77777777" w:rsidR="00790C09" w:rsidRDefault="00790C09" w:rsidP="00842BCB">
      <w:pPr>
        <w:pStyle w:val="Heading1"/>
      </w:pPr>
      <w:r>
        <w:t>3</w:t>
      </w:r>
      <w:r>
        <w:tab/>
        <w:t>Incoming liaisons</w:t>
      </w:r>
    </w:p>
    <w:p w14:paraId="4E433D06" w14:textId="04890173" w:rsidR="009C203F" w:rsidRDefault="00790C09" w:rsidP="00790C09">
      <w:pPr>
        <w:pStyle w:val="Comments"/>
      </w:pPr>
      <w:r>
        <w:t>Note: LSs are moved to the respective agenda items if any.</w:t>
      </w:r>
    </w:p>
    <w:p w14:paraId="7F6FA690" w14:textId="78FC0C95" w:rsidR="00BA241A" w:rsidRDefault="007A13A3" w:rsidP="00BA241A">
      <w:pPr>
        <w:pStyle w:val="Doc-title"/>
      </w:pPr>
      <w:hyperlink r:id="rId121" w:tooltip="D:Documents3GPPtsg_ranWG2TSGR2_116-eDocsR2-2109309.zip" w:history="1">
        <w:r w:rsidR="00BA241A" w:rsidRPr="00B46812">
          <w:rPr>
            <w:rStyle w:val="Hyperlink"/>
          </w:rPr>
          <w:t>R2-2109309</w:t>
        </w:r>
      </w:hyperlink>
      <w:r w:rsidR="00BA241A">
        <w:tab/>
        <w:t>LS on Guidelines on Port Allocation for New 3GPP Interfaces (C4-214848; contact: Huawei)</w:t>
      </w:r>
      <w:r w:rsidR="00BA241A">
        <w:tab/>
        <w:t>CT4</w:t>
      </w:r>
      <w:r w:rsidR="00BA241A">
        <w:tab/>
        <w:t>LS in</w:t>
      </w:r>
      <w:r w:rsidR="00BA241A">
        <w:tab/>
        <w:t>Rel-17</w:t>
      </w:r>
      <w:r w:rsidR="00BA241A">
        <w:tab/>
        <w:t>FS_PortAl</w:t>
      </w:r>
      <w:r w:rsidR="00BA241A">
        <w:tab/>
        <w:t>To:RAN2, RAN3, SA4, CT3, SA5</w:t>
      </w:r>
      <w:r w:rsidR="00BA241A">
        <w:tab/>
        <w:t>Cc:SA, CT, RAN, SA2</w:t>
      </w:r>
    </w:p>
    <w:p w14:paraId="17094C55" w14:textId="5AC20B28" w:rsidR="009C203F" w:rsidRDefault="009C203F" w:rsidP="009C203F">
      <w:pPr>
        <w:pStyle w:val="Doc-comment"/>
      </w:pPr>
      <w:r>
        <w:t>Proposed noted [000]</w:t>
      </w:r>
    </w:p>
    <w:p w14:paraId="573D44C3" w14:textId="77777777" w:rsidR="0028465E" w:rsidRPr="0028465E" w:rsidRDefault="0028465E" w:rsidP="0028465E">
      <w:pPr>
        <w:pStyle w:val="Doc-text2"/>
      </w:pPr>
    </w:p>
    <w:p w14:paraId="4E181C5A" w14:textId="2A75F002" w:rsidR="00BA241A" w:rsidRDefault="007A13A3" w:rsidP="00BA241A">
      <w:pPr>
        <w:pStyle w:val="Doc-title"/>
      </w:pPr>
      <w:hyperlink r:id="rId122" w:tooltip="D:Documents3GPPtsg_ranWG2TSGR2_116-eDocsR2-2110295.zip" w:history="1">
        <w:r w:rsidR="00BA241A" w:rsidRPr="00B46812">
          <w:rPr>
            <w:rStyle w:val="Hyperlink"/>
          </w:rPr>
          <w:t>R2-2110295</w:t>
        </w:r>
      </w:hyperlink>
      <w:r w:rsidR="00BA241A">
        <w:tab/>
        <w:t>Location Services: Drones (LI(21)P58020r1; contact: ETSI)</w:t>
      </w:r>
      <w:r w:rsidR="00BA241A">
        <w:tab/>
        <w:t>ETSI TC LI</w:t>
      </w:r>
      <w:r w:rsidR="00BA241A">
        <w:tab/>
        <w:t>LS in</w:t>
      </w:r>
      <w:r w:rsidR="00BA241A">
        <w:tab/>
        <w:t>To:RAN2</w:t>
      </w:r>
      <w:r w:rsidR="00BA241A">
        <w:tab/>
        <w:t>Cc:SA3-LI</w:t>
      </w:r>
    </w:p>
    <w:p w14:paraId="5A1E8BCB" w14:textId="6C9BFEAB" w:rsidR="0028465E" w:rsidRDefault="0028465E" w:rsidP="0028465E">
      <w:pPr>
        <w:pStyle w:val="Doc-text2"/>
      </w:pPr>
      <w:r>
        <w:t>DISCUSSION</w:t>
      </w:r>
    </w:p>
    <w:p w14:paraId="60E5D7FD" w14:textId="5CE89EF6" w:rsidR="0028465E" w:rsidRDefault="0028465E" w:rsidP="0028465E">
      <w:pPr>
        <w:pStyle w:val="Doc-text2"/>
      </w:pPr>
      <w:r>
        <w:t>-</w:t>
      </w:r>
      <w:r>
        <w:tab/>
        <w:t xml:space="preserve">Ericsson think that our positioning procedures can be used and produce sufficient performance. We didn't evaluate positioning performance. </w:t>
      </w:r>
    </w:p>
    <w:p w14:paraId="1A08C134" w14:textId="301820B2" w:rsidR="0028465E" w:rsidRDefault="0028465E" w:rsidP="0028465E">
      <w:pPr>
        <w:pStyle w:val="Doc-text2"/>
      </w:pPr>
      <w:r>
        <w:t>-</w:t>
      </w:r>
      <w:r>
        <w:tab/>
        <w:t>QC hasn’t checked. Need some time. Maybe R18</w:t>
      </w:r>
      <w:r w:rsidR="00716180">
        <w:t xml:space="preserve"> !</w:t>
      </w:r>
    </w:p>
    <w:p w14:paraId="19D1311E" w14:textId="362AEFEB" w:rsidR="0028465E" w:rsidRDefault="0028465E" w:rsidP="0028465E">
      <w:pPr>
        <w:pStyle w:val="Doc-text2"/>
      </w:pPr>
      <w:r>
        <w:t>-</w:t>
      </w:r>
      <w:r>
        <w:tab/>
        <w:t xml:space="preserve">Rogers think there are e.g. conditional licence, where the condition is to be able to locate. This is a regulatory req. </w:t>
      </w:r>
      <w:r w:rsidR="00716180">
        <w:t xml:space="preserve">FCC will make a ruling. </w:t>
      </w:r>
    </w:p>
    <w:p w14:paraId="43DE9A4D" w14:textId="5754BF0A" w:rsidR="0028465E" w:rsidRDefault="0028465E" w:rsidP="0028465E">
      <w:pPr>
        <w:pStyle w:val="Doc-text2"/>
      </w:pPr>
      <w:r>
        <w:t>-</w:t>
      </w:r>
      <w:r>
        <w:tab/>
        <w:t xml:space="preserve">Huawei would need to check. Possibly this can work by implementation and there is nothing to do. </w:t>
      </w:r>
      <w:r w:rsidR="00716180">
        <w:t xml:space="preserve">How do add new requirements, in SA1? </w:t>
      </w:r>
    </w:p>
    <w:p w14:paraId="3DC3C8C4" w14:textId="3ACE8C57" w:rsidR="00716180" w:rsidRDefault="00716180" w:rsidP="0028465E">
      <w:pPr>
        <w:pStyle w:val="Doc-text2"/>
      </w:pPr>
      <w:r>
        <w:t>-</w:t>
      </w:r>
      <w:r>
        <w:tab/>
        <w:t xml:space="preserve">CATT think this is a new POS requirement. </w:t>
      </w:r>
    </w:p>
    <w:p w14:paraId="6931B49A" w14:textId="4667A60B" w:rsidR="00716180" w:rsidRDefault="00716180" w:rsidP="0028465E">
      <w:pPr>
        <w:pStyle w:val="Doc-text2"/>
      </w:pPr>
      <w:r>
        <w:t>-</w:t>
      </w:r>
      <w:r>
        <w:tab/>
        <w:t xml:space="preserve">Vodafone think this is not necessarily so problematic. </w:t>
      </w:r>
    </w:p>
    <w:p w14:paraId="1159C931" w14:textId="565A23B5" w:rsidR="00716180" w:rsidRDefault="00716180" w:rsidP="0028465E">
      <w:pPr>
        <w:pStyle w:val="Doc-text2"/>
      </w:pPr>
      <w:r>
        <w:t>-</w:t>
      </w:r>
      <w:r>
        <w:tab/>
        <w:t xml:space="preserve">Nokia think that if LPP is supported there is no principal issue. Is this for a case </w:t>
      </w:r>
      <w:r w:rsidR="002414FC">
        <w:t>when LPP</w:t>
      </w:r>
      <w:r>
        <w:t xml:space="preserve"> is not supported. </w:t>
      </w:r>
    </w:p>
    <w:p w14:paraId="07424B89" w14:textId="0AA5AF50" w:rsidR="00716180" w:rsidRDefault="00716180" w:rsidP="0028465E">
      <w:pPr>
        <w:pStyle w:val="Doc-text2"/>
      </w:pPr>
      <w:r>
        <w:t>-</w:t>
      </w:r>
      <w:r>
        <w:tab/>
        <w:t xml:space="preserve">Ericsson agrees with Nokia and think multiple Pos methods can be used for high assurance. </w:t>
      </w:r>
    </w:p>
    <w:p w14:paraId="1889851B" w14:textId="7F944312" w:rsidR="00716180" w:rsidRDefault="00716180" w:rsidP="0028465E">
      <w:pPr>
        <w:pStyle w:val="Doc-text2"/>
      </w:pPr>
      <w:r>
        <w:t>-</w:t>
      </w:r>
      <w:r>
        <w:tab/>
        <w:t xml:space="preserve">Chair: </w:t>
      </w:r>
      <w:r w:rsidR="002414FC">
        <w:t>Cannot</w:t>
      </w:r>
      <w:r>
        <w:t xml:space="preserve"> take action now. </w:t>
      </w:r>
      <w:r w:rsidR="002414FC">
        <w:t xml:space="preserve">Recommend Plenary decision for taking concrete action. </w:t>
      </w:r>
    </w:p>
    <w:p w14:paraId="48082CA6" w14:textId="7AD6ABCB" w:rsidR="00716180" w:rsidRPr="0028465E" w:rsidRDefault="00716180" w:rsidP="009D4D12">
      <w:pPr>
        <w:pStyle w:val="Agreement"/>
      </w:pPr>
      <w:r>
        <w:t>Noted</w:t>
      </w:r>
    </w:p>
    <w:p w14:paraId="106C772F" w14:textId="25C75E4B" w:rsidR="00790C09" w:rsidRDefault="00790C09" w:rsidP="00842BCB">
      <w:pPr>
        <w:pStyle w:val="Heading1"/>
      </w:pPr>
      <w:r>
        <w:t>4</w:t>
      </w:r>
      <w:r>
        <w:tab/>
        <w:t>EUTRA corrections Rel-15 and earlier</w:t>
      </w:r>
    </w:p>
    <w:p w14:paraId="2C24ED7D" w14:textId="77777777" w:rsidR="00790C09" w:rsidRDefault="00790C09" w:rsidP="00790C09">
      <w:pPr>
        <w:pStyle w:val="Comments"/>
      </w:pPr>
      <w:r>
        <w:t>Only essential corrections. No documents should be submitted to 4. Please submit to 4.x</w:t>
      </w:r>
    </w:p>
    <w:p w14:paraId="1FB79CB8" w14:textId="77777777" w:rsidR="00790C09" w:rsidRDefault="00790C09" w:rsidP="00842BCB">
      <w:pPr>
        <w:pStyle w:val="Heading2"/>
      </w:pPr>
      <w:r>
        <w:t>4.1</w:t>
      </w:r>
      <w:r>
        <w:tab/>
        <w:t>NB-IoT corrections Rel-15 and earlier</w:t>
      </w:r>
    </w:p>
    <w:p w14:paraId="6203FD2F" w14:textId="77777777" w:rsidR="00790C09" w:rsidRDefault="00790C09" w:rsidP="00790C09">
      <w:pPr>
        <w:pStyle w:val="Comments"/>
      </w:pPr>
      <w:r>
        <w:t xml:space="preserve">Documents in this agenda item will be handled in a break out session. Common NB-IoT/eMTC parts treated jointly with 4.2. </w:t>
      </w:r>
    </w:p>
    <w:p w14:paraId="342EE7BF" w14:textId="4F4735DA" w:rsidR="00BA241A" w:rsidRDefault="007A13A3" w:rsidP="00BA241A">
      <w:pPr>
        <w:pStyle w:val="Doc-title"/>
      </w:pPr>
      <w:hyperlink r:id="rId123" w:tooltip="D:Documents3GPPtsg_ranWG2TSGR2_116-eDocsR2-2110471.zip" w:history="1">
        <w:r w:rsidR="00BA241A" w:rsidRPr="00B46812">
          <w:rPr>
            <w:rStyle w:val="Hyperlink"/>
          </w:rPr>
          <w:t>R2-2110471</w:t>
        </w:r>
      </w:hyperlink>
      <w:r w:rsidR="00BA241A">
        <w:tab/>
        <w:t>Correction to NB-IoT measurements</w:t>
      </w:r>
      <w:r w:rsidR="00BA241A">
        <w:tab/>
        <w:t>Huawei, HiSilicon</w:t>
      </w:r>
      <w:r w:rsidR="00BA241A">
        <w:tab/>
        <w:t>CR</w:t>
      </w:r>
      <w:r w:rsidR="00BA241A">
        <w:tab/>
        <w:t>Rel-16</w:t>
      </w:r>
      <w:r w:rsidR="00BA241A">
        <w:tab/>
        <w:t>36.300</w:t>
      </w:r>
      <w:r w:rsidR="00BA241A">
        <w:tab/>
        <w:t>16.6.0</w:t>
      </w:r>
      <w:r w:rsidR="00BA241A">
        <w:tab/>
        <w:t>1348</w:t>
      </w:r>
      <w:r w:rsidR="00BA241A">
        <w:tab/>
        <w:t>-</w:t>
      </w:r>
      <w:r w:rsidR="00BA241A">
        <w:tab/>
        <w:t>F</w:t>
      </w:r>
      <w:r w:rsidR="00BA241A">
        <w:tab/>
        <w:t>NB_IOT-Core, TEI16</w:t>
      </w:r>
    </w:p>
    <w:p w14:paraId="4E14D2B5" w14:textId="6CBB6102" w:rsidR="00790C09" w:rsidRDefault="00790C09" w:rsidP="00842BCB">
      <w:pPr>
        <w:pStyle w:val="Heading2"/>
      </w:pPr>
      <w:r>
        <w:t>4.2</w:t>
      </w:r>
      <w:r>
        <w:tab/>
        <w:t>eMTC corrections Rel-15 and earlier</w:t>
      </w:r>
    </w:p>
    <w:p w14:paraId="0FE45368" w14:textId="77777777" w:rsidR="00790C09" w:rsidRDefault="00790C09" w:rsidP="00790C09">
      <w:pPr>
        <w:pStyle w:val="Comments"/>
      </w:pPr>
      <w:r>
        <w:t>Documents in this agenda item will be handled in a break out session. Common NB-IoT/eMTC parts treated jointly with 4.1.</w:t>
      </w:r>
    </w:p>
    <w:p w14:paraId="35140617" w14:textId="475F3EE4" w:rsidR="00BA241A" w:rsidRDefault="007A13A3" w:rsidP="00BA241A">
      <w:pPr>
        <w:pStyle w:val="Doc-title"/>
      </w:pPr>
      <w:hyperlink r:id="rId124" w:tooltip="D:Documents3GPPtsg_ranWG2TSGR2_116-eDocsR2-2109514.zip" w:history="1">
        <w:r w:rsidR="00BA241A" w:rsidRPr="00B46812">
          <w:rPr>
            <w:rStyle w:val="Hyperlink"/>
          </w:rPr>
          <w:t>R2-2109514</w:t>
        </w:r>
      </w:hyperlink>
      <w:r w:rsidR="00BA241A">
        <w:tab/>
        <w:t>Summary of discussion on missing scheduling restrictions of positioning SI messages for eMTC</w:t>
      </w:r>
      <w:r w:rsidR="00BA241A">
        <w:tab/>
        <w:t>Lenovo, Motorola Mobility</w:t>
      </w:r>
      <w:r w:rsidR="00BA241A">
        <w:tab/>
        <w:t>discussion</w:t>
      </w:r>
      <w:r w:rsidR="00BA241A">
        <w:tab/>
        <w:t>Rel-15</w:t>
      </w:r>
      <w:r w:rsidR="00BA241A">
        <w:tab/>
        <w:t>LCS_LTE_acc_enh-Core</w:t>
      </w:r>
    </w:p>
    <w:p w14:paraId="1E5771DB" w14:textId="5A3BE795" w:rsidR="00BA241A" w:rsidRDefault="007A13A3" w:rsidP="00BA241A">
      <w:pPr>
        <w:pStyle w:val="Doc-title"/>
      </w:pPr>
      <w:hyperlink r:id="rId125" w:tooltip="D:Documents3GPPtsg_ranWG2TSGR2_116-eDocsR2-2109515.zip" w:history="1">
        <w:r w:rsidR="00BA241A" w:rsidRPr="00B46812">
          <w:rPr>
            <w:rStyle w:val="Hyperlink"/>
          </w:rPr>
          <w:t>R2-2109515</w:t>
        </w:r>
      </w:hyperlink>
      <w:r w:rsidR="00BA241A">
        <w:tab/>
        <w:t>Addition of scheduling restrictions of positioning SI messages for eMTC</w:t>
      </w:r>
      <w:r w:rsidR="00BA241A">
        <w:tab/>
        <w:t>Lenovo, Motorola Mobility</w:t>
      </w:r>
      <w:r w:rsidR="00BA241A">
        <w:tab/>
        <w:t>CR</w:t>
      </w:r>
      <w:r w:rsidR="00BA241A">
        <w:tab/>
        <w:t>Rel-15</w:t>
      </w:r>
      <w:r w:rsidR="00BA241A">
        <w:tab/>
        <w:t>36.331</w:t>
      </w:r>
      <w:r w:rsidR="00BA241A">
        <w:tab/>
        <w:t>15.15.0</w:t>
      </w:r>
      <w:r w:rsidR="00BA241A">
        <w:tab/>
        <w:t>4691</w:t>
      </w:r>
      <w:r w:rsidR="00BA241A">
        <w:tab/>
        <w:t>-</w:t>
      </w:r>
      <w:r w:rsidR="00BA241A">
        <w:tab/>
        <w:t>F</w:t>
      </w:r>
      <w:r w:rsidR="00BA241A">
        <w:tab/>
        <w:t>LCS_LTE_acc_enh-Core</w:t>
      </w:r>
      <w:r w:rsidR="00BA241A">
        <w:tab/>
      </w:r>
      <w:r w:rsidR="00BA241A" w:rsidRPr="00B46812">
        <w:rPr>
          <w:highlight w:val="yellow"/>
        </w:rPr>
        <w:t>R2-2107261</w:t>
      </w:r>
    </w:p>
    <w:p w14:paraId="6A0A21D0" w14:textId="228DF6ED" w:rsidR="00BA241A" w:rsidRDefault="007A13A3" w:rsidP="00BA241A">
      <w:pPr>
        <w:pStyle w:val="Doc-title"/>
      </w:pPr>
      <w:hyperlink r:id="rId126" w:tooltip="D:Documents3GPPtsg_ranWG2TSGR2_116-eDocsR2-2109516.zip" w:history="1">
        <w:r w:rsidR="00BA241A" w:rsidRPr="00B46812">
          <w:rPr>
            <w:rStyle w:val="Hyperlink"/>
          </w:rPr>
          <w:t>R2-2109516</w:t>
        </w:r>
      </w:hyperlink>
      <w:r w:rsidR="00BA241A">
        <w:tab/>
        <w:t>Addition of scheduling restrictions of positioning SI messages for eMTC</w:t>
      </w:r>
      <w:r w:rsidR="00BA241A">
        <w:tab/>
        <w:t>Lenovo, Motorola Mobility</w:t>
      </w:r>
      <w:r w:rsidR="00BA241A">
        <w:tab/>
        <w:t>CR</w:t>
      </w:r>
      <w:r w:rsidR="00BA241A">
        <w:tab/>
        <w:t>Rel-16</w:t>
      </w:r>
      <w:r w:rsidR="00BA241A">
        <w:tab/>
        <w:t>36.331</w:t>
      </w:r>
      <w:r w:rsidR="00BA241A">
        <w:tab/>
        <w:t>16.6.0</w:t>
      </w:r>
      <w:r w:rsidR="00BA241A">
        <w:tab/>
        <w:t>4692</w:t>
      </w:r>
      <w:r w:rsidR="00BA241A">
        <w:tab/>
        <w:t>-</w:t>
      </w:r>
      <w:r w:rsidR="00BA241A">
        <w:tab/>
        <w:t>A</w:t>
      </w:r>
      <w:r w:rsidR="00BA241A">
        <w:tab/>
        <w:t>LCS_LTE_acc_enh-Core</w:t>
      </w:r>
      <w:r w:rsidR="00BA241A">
        <w:tab/>
      </w:r>
      <w:r w:rsidR="00BA241A" w:rsidRPr="00B46812">
        <w:rPr>
          <w:highlight w:val="yellow"/>
        </w:rPr>
        <w:t>R2-2107262</w:t>
      </w:r>
    </w:p>
    <w:p w14:paraId="4560749A" w14:textId="00EE3A67" w:rsidR="00790C09" w:rsidRDefault="00790C09" w:rsidP="00842BCB">
      <w:pPr>
        <w:pStyle w:val="Heading2"/>
      </w:pPr>
      <w:r>
        <w:t>4.3</w:t>
      </w:r>
      <w:r>
        <w:tab/>
        <w:t>V2X and Sidelink corrections Rel-15 and earlier</w:t>
      </w:r>
    </w:p>
    <w:p w14:paraId="20661E26" w14:textId="77777777" w:rsidR="00790C09" w:rsidRDefault="00790C09" w:rsidP="00790C09">
      <w:pPr>
        <w:pStyle w:val="Comments"/>
      </w:pPr>
      <w:r>
        <w:t>Documents in this agenda item will be handled in a break out session.</w:t>
      </w:r>
    </w:p>
    <w:p w14:paraId="089F685B" w14:textId="77777777" w:rsidR="00790C09" w:rsidRDefault="00790C09" w:rsidP="00842BCB">
      <w:pPr>
        <w:pStyle w:val="Heading2"/>
      </w:pPr>
      <w:r>
        <w:t>4.4</w:t>
      </w:r>
      <w:r>
        <w:tab/>
        <w:t>Positioning corrections Rel-15 and earlier</w:t>
      </w:r>
    </w:p>
    <w:p w14:paraId="667328A6" w14:textId="77777777" w:rsidR="00790C09" w:rsidRDefault="00790C09" w:rsidP="00790C09">
      <w:pPr>
        <w:pStyle w:val="Comments"/>
      </w:pPr>
      <w:r>
        <w:t>Documents in this agenda item will be handled by email.  No web conference is planned for this agenda item.</w:t>
      </w:r>
    </w:p>
    <w:p w14:paraId="6AEB4DFB" w14:textId="77777777" w:rsidR="00790C09" w:rsidRDefault="00790C09" w:rsidP="00842BCB">
      <w:pPr>
        <w:pStyle w:val="Heading2"/>
      </w:pPr>
      <w:r>
        <w:t>4.5</w:t>
      </w:r>
      <w:r>
        <w:tab/>
        <w:t>Other LTE corrections Rel-15 and earlier</w:t>
      </w:r>
    </w:p>
    <w:p w14:paraId="601B82AE" w14:textId="77777777" w:rsidR="00790C09" w:rsidRDefault="00790C09" w:rsidP="00790C09">
      <w:pPr>
        <w:pStyle w:val="Comments"/>
      </w:pPr>
      <w:r>
        <w:t>Documents in this agenda item will be handled in a break out session.</w:t>
      </w:r>
    </w:p>
    <w:p w14:paraId="1A7127A7" w14:textId="77777777" w:rsidR="00790C09" w:rsidRDefault="00790C09" w:rsidP="00790C09">
      <w:pPr>
        <w:pStyle w:val="Comments"/>
      </w:pPr>
      <w:r>
        <w:t>Purely editorial corrections should be avoided, text enhancements may be deprioritized. Corrections should be taken up with the specification editor before submitting to avoid CR duplication. If this is not done, the contribution may not be treated.</w:t>
      </w:r>
    </w:p>
    <w:p w14:paraId="203D16F3" w14:textId="2081A9B3" w:rsidR="00BA241A" w:rsidRDefault="007A13A3" w:rsidP="00BA241A">
      <w:pPr>
        <w:pStyle w:val="Doc-title"/>
      </w:pPr>
      <w:hyperlink r:id="rId127" w:tooltip="D:Documents3GPPtsg_ranWG2TSGR2_116-eDocsR2-2109828.zip" w:history="1">
        <w:r w:rsidR="00BA241A" w:rsidRPr="00B46812">
          <w:rPr>
            <w:rStyle w:val="Hyperlink"/>
          </w:rPr>
          <w:t>R2-2109828</w:t>
        </w:r>
      </w:hyperlink>
      <w:r w:rsidR="00BA241A">
        <w:tab/>
        <w:t>Addition of missing TEI15 features</w:t>
      </w:r>
      <w:r w:rsidR="00BA241A">
        <w:tab/>
        <w:t>Lenovo, Motorola Mobility (Rapporteur)</w:t>
      </w:r>
      <w:r w:rsidR="00BA241A">
        <w:tab/>
        <w:t>CR</w:t>
      </w:r>
      <w:r w:rsidR="00BA241A">
        <w:tab/>
        <w:t>Rel-15</w:t>
      </w:r>
      <w:r w:rsidR="00BA241A">
        <w:tab/>
        <w:t>36.306</w:t>
      </w:r>
      <w:r w:rsidR="00BA241A">
        <w:tab/>
        <w:t>15.10.0</w:t>
      </w:r>
      <w:r w:rsidR="00BA241A">
        <w:tab/>
        <w:t>1825</w:t>
      </w:r>
      <w:r w:rsidR="00BA241A">
        <w:tab/>
        <w:t>-</w:t>
      </w:r>
      <w:r w:rsidR="00BA241A">
        <w:tab/>
        <w:t>F</w:t>
      </w:r>
      <w:r w:rsidR="00BA241A">
        <w:tab/>
        <w:t>TEI15</w:t>
      </w:r>
    </w:p>
    <w:p w14:paraId="2102B165" w14:textId="0EC14301" w:rsidR="00BA241A" w:rsidRDefault="007A13A3" w:rsidP="00BA241A">
      <w:pPr>
        <w:pStyle w:val="Doc-title"/>
      </w:pPr>
      <w:hyperlink r:id="rId128" w:tooltip="D:Documents3GPPtsg_ranWG2TSGR2_116-eDocsR2-2109829.zip" w:history="1">
        <w:r w:rsidR="00BA241A" w:rsidRPr="00B46812">
          <w:rPr>
            <w:rStyle w:val="Hyperlink"/>
          </w:rPr>
          <w:t>R2-2109829</w:t>
        </w:r>
      </w:hyperlink>
      <w:r w:rsidR="00BA241A">
        <w:tab/>
        <w:t>Addition of missing TEI15 features and other corrections</w:t>
      </w:r>
      <w:r w:rsidR="00BA241A">
        <w:tab/>
        <w:t>Lenovo, Motorola Mobility (Rapporteur)</w:t>
      </w:r>
      <w:r w:rsidR="00BA241A">
        <w:tab/>
        <w:t>CR</w:t>
      </w:r>
      <w:r w:rsidR="00BA241A">
        <w:tab/>
        <w:t>Rel-16</w:t>
      </w:r>
      <w:r w:rsidR="00BA241A">
        <w:tab/>
        <w:t>36.306</w:t>
      </w:r>
      <w:r w:rsidR="00BA241A">
        <w:tab/>
        <w:t>16.6.0</w:t>
      </w:r>
      <w:r w:rsidR="00BA241A">
        <w:tab/>
        <w:t>1826</w:t>
      </w:r>
      <w:r w:rsidR="00BA241A">
        <w:tab/>
        <w:t>-</w:t>
      </w:r>
      <w:r w:rsidR="00BA241A">
        <w:tab/>
        <w:t>F</w:t>
      </w:r>
      <w:r w:rsidR="00BA241A">
        <w:tab/>
        <w:t>TEI15, 5G_V2X_NRSL-Core, LTE_NR_DC_CA_enh-Core</w:t>
      </w:r>
    </w:p>
    <w:p w14:paraId="11E55EEF" w14:textId="38A8CF88" w:rsidR="00BA241A" w:rsidRDefault="007A13A3" w:rsidP="00BA241A">
      <w:pPr>
        <w:pStyle w:val="Doc-title"/>
      </w:pPr>
      <w:hyperlink r:id="rId129" w:tooltip="D:Documents3GPPtsg_ranWG2TSGR2_116-eDocsR2-2109830.zip" w:history="1">
        <w:r w:rsidR="00BA241A" w:rsidRPr="00B46812">
          <w:rPr>
            <w:rStyle w:val="Hyperlink"/>
          </w:rPr>
          <w:t>R2-2109830</w:t>
        </w:r>
      </w:hyperlink>
      <w:r w:rsidR="00BA241A">
        <w:tab/>
        <w:t>Corrections to HSDN cell reselection enhancement</w:t>
      </w:r>
      <w:r w:rsidR="00BA241A">
        <w:tab/>
        <w:t>Lenovo, Motorola Mobility</w:t>
      </w:r>
      <w:r w:rsidR="00BA241A">
        <w:tab/>
        <w:t>CR</w:t>
      </w:r>
      <w:r w:rsidR="00BA241A">
        <w:tab/>
        <w:t>Rel-15</w:t>
      </w:r>
      <w:r w:rsidR="00BA241A">
        <w:tab/>
        <w:t>36.331</w:t>
      </w:r>
      <w:r w:rsidR="00BA241A">
        <w:tab/>
        <w:t>15.15.0</w:t>
      </w:r>
      <w:r w:rsidR="00BA241A">
        <w:tab/>
        <w:t>4726</w:t>
      </w:r>
      <w:r w:rsidR="00BA241A">
        <w:tab/>
        <w:t>-</w:t>
      </w:r>
      <w:r w:rsidR="00BA241A">
        <w:tab/>
        <w:t>F</w:t>
      </w:r>
      <w:r w:rsidR="00BA241A">
        <w:tab/>
        <w:t>TEI15</w:t>
      </w:r>
    </w:p>
    <w:p w14:paraId="003BE211" w14:textId="58F06F14" w:rsidR="00BA241A" w:rsidRDefault="007A13A3" w:rsidP="00BA241A">
      <w:pPr>
        <w:pStyle w:val="Doc-title"/>
      </w:pPr>
      <w:hyperlink r:id="rId130" w:tooltip="D:Documents3GPPtsg_ranWG2TSGR2_116-eDocsR2-2109831.zip" w:history="1">
        <w:r w:rsidR="00BA241A" w:rsidRPr="00B46812">
          <w:rPr>
            <w:rStyle w:val="Hyperlink"/>
          </w:rPr>
          <w:t>R2-2109831</w:t>
        </w:r>
      </w:hyperlink>
      <w:r w:rsidR="00BA241A">
        <w:tab/>
        <w:t>Corrections to HSDN cell reselection enhancement</w:t>
      </w:r>
      <w:r w:rsidR="00BA241A">
        <w:tab/>
        <w:t>Lenovo, Motorola Mobility</w:t>
      </w:r>
      <w:r w:rsidR="00BA241A">
        <w:tab/>
        <w:t>CR</w:t>
      </w:r>
      <w:r w:rsidR="00BA241A">
        <w:tab/>
        <w:t>Rel-16</w:t>
      </w:r>
      <w:r w:rsidR="00BA241A">
        <w:tab/>
        <w:t>36.331</w:t>
      </w:r>
      <w:r w:rsidR="00BA241A">
        <w:tab/>
        <w:t>16.6.0</w:t>
      </w:r>
      <w:r w:rsidR="00BA241A">
        <w:tab/>
        <w:t>4727</w:t>
      </w:r>
      <w:r w:rsidR="00BA241A">
        <w:tab/>
        <w:t>-</w:t>
      </w:r>
      <w:r w:rsidR="00BA241A">
        <w:tab/>
        <w:t>A</w:t>
      </w:r>
      <w:r w:rsidR="00BA241A">
        <w:tab/>
        <w:t>TEI15</w:t>
      </w:r>
    </w:p>
    <w:p w14:paraId="3691C5B6" w14:textId="18A7B331" w:rsidR="00BA241A" w:rsidRDefault="007A13A3" w:rsidP="00BA241A">
      <w:pPr>
        <w:pStyle w:val="Doc-title"/>
      </w:pPr>
      <w:hyperlink r:id="rId131" w:tooltip="D:Documents3GPPtsg_ranWG2TSGR2_116-eDocsR2-2111148.zip" w:history="1">
        <w:r w:rsidR="00BA241A" w:rsidRPr="00B46812">
          <w:rPr>
            <w:rStyle w:val="Hyperlink"/>
          </w:rPr>
          <w:t>R2-2111148</w:t>
        </w:r>
      </w:hyperlink>
      <w:r w:rsidR="00BA241A">
        <w:tab/>
        <w:t>Correction to application layer measurement and reporting</w:t>
      </w:r>
      <w:r w:rsidR="00BA241A">
        <w:tab/>
        <w:t>Google Inc.</w:t>
      </w:r>
      <w:r w:rsidR="00BA241A">
        <w:tab/>
        <w:t>CR</w:t>
      </w:r>
      <w:r w:rsidR="00BA241A">
        <w:tab/>
        <w:t>Rel-15</w:t>
      </w:r>
      <w:r w:rsidR="00BA241A">
        <w:tab/>
        <w:t>36.331</w:t>
      </w:r>
      <w:r w:rsidR="00BA241A">
        <w:tab/>
        <w:t>15.15.0</w:t>
      </w:r>
      <w:r w:rsidR="00BA241A">
        <w:tab/>
        <w:t>4746</w:t>
      </w:r>
      <w:r w:rsidR="00BA241A">
        <w:tab/>
        <w:t>-</w:t>
      </w:r>
      <w:r w:rsidR="00BA241A">
        <w:tab/>
        <w:t>F</w:t>
      </w:r>
      <w:r w:rsidR="00BA241A">
        <w:tab/>
        <w:t>LTE_QMC_Streaming-Core</w:t>
      </w:r>
    </w:p>
    <w:p w14:paraId="387BDC50" w14:textId="44FAC958" w:rsidR="00BA241A" w:rsidRDefault="007A13A3" w:rsidP="00BA241A">
      <w:pPr>
        <w:pStyle w:val="Doc-title"/>
      </w:pPr>
      <w:hyperlink r:id="rId132" w:tooltip="D:Documents3GPPtsg_ranWG2TSGR2_116-eDocsR2-2111149.zip" w:history="1">
        <w:r w:rsidR="00BA241A" w:rsidRPr="00B46812">
          <w:rPr>
            <w:rStyle w:val="Hyperlink"/>
          </w:rPr>
          <w:t>R2-2111149</w:t>
        </w:r>
      </w:hyperlink>
      <w:r w:rsidR="00BA241A">
        <w:tab/>
        <w:t>Correction to application layer measurement and reporting</w:t>
      </w:r>
      <w:r w:rsidR="00BA241A">
        <w:tab/>
        <w:t>Google Inc.</w:t>
      </w:r>
      <w:r w:rsidR="00BA241A">
        <w:tab/>
        <w:t>CR</w:t>
      </w:r>
      <w:r w:rsidR="00BA241A">
        <w:tab/>
        <w:t>Rel-16</w:t>
      </w:r>
      <w:r w:rsidR="00BA241A">
        <w:tab/>
        <w:t>36.331</w:t>
      </w:r>
      <w:r w:rsidR="00BA241A">
        <w:tab/>
        <w:t>16.6.0</w:t>
      </w:r>
      <w:r w:rsidR="00BA241A">
        <w:tab/>
        <w:t>4747</w:t>
      </w:r>
      <w:r w:rsidR="00BA241A">
        <w:tab/>
        <w:t>-</w:t>
      </w:r>
      <w:r w:rsidR="00BA241A">
        <w:tab/>
        <w:t>A</w:t>
      </w:r>
      <w:r w:rsidR="00BA241A">
        <w:tab/>
        <w:t>LTE_QMC_Streaming-Core</w:t>
      </w:r>
    </w:p>
    <w:p w14:paraId="020AEE5D" w14:textId="44D56803" w:rsidR="00790C09" w:rsidRDefault="00790C09" w:rsidP="00842BCB">
      <w:pPr>
        <w:pStyle w:val="Heading1"/>
      </w:pPr>
      <w:r>
        <w:t>5</w:t>
      </w:r>
      <w:r>
        <w:tab/>
        <w:t>Rel-15 WI: New Radio (NR) Access Technology</w:t>
      </w:r>
    </w:p>
    <w:p w14:paraId="78671E34" w14:textId="77777777" w:rsidR="00790C09" w:rsidRDefault="00790C09" w:rsidP="00790C09">
      <w:pPr>
        <w:pStyle w:val="Comments"/>
      </w:pPr>
      <w:r>
        <w:t>(NR_newRAT-Core; leading WG: RAN1; REL-15; started: Mar. 17; closed: Jun. 19: WID: RP-191971)</w:t>
      </w:r>
    </w:p>
    <w:p w14:paraId="26FEA87B" w14:textId="77777777" w:rsidR="00790C09" w:rsidRDefault="00790C09" w:rsidP="00790C09">
      <w:pPr>
        <w:pStyle w:val="Comments"/>
      </w:pPr>
      <w:r>
        <w:t>Only essential corrections. Please submit CRs marked “NR_newRAT-Core, TEI16” under one of the below clauses.</w:t>
      </w:r>
    </w:p>
    <w:p w14:paraId="12923D58" w14:textId="77777777" w:rsidR="00790C09" w:rsidRDefault="00790C09" w:rsidP="00842BCB">
      <w:pPr>
        <w:pStyle w:val="Heading2"/>
      </w:pPr>
      <w:r>
        <w:t>5.1</w:t>
      </w:r>
      <w:r>
        <w:tab/>
        <w:t>Organisational</w:t>
      </w:r>
    </w:p>
    <w:p w14:paraId="0F481776" w14:textId="77777777" w:rsidR="00790C09" w:rsidRDefault="00790C09" w:rsidP="00790C09">
      <w:pPr>
        <w:pStyle w:val="Comments"/>
      </w:pPr>
      <w:r>
        <w:t>Incoming LSs, etc.</w:t>
      </w:r>
    </w:p>
    <w:p w14:paraId="5BB8D013" w14:textId="77777777" w:rsidR="00790C09" w:rsidRDefault="00790C09" w:rsidP="00842BCB">
      <w:pPr>
        <w:pStyle w:val="Heading2"/>
      </w:pPr>
      <w:r>
        <w:t>5.2</w:t>
      </w:r>
      <w:r>
        <w:tab/>
        <w:t>Stage 2 corrections</w:t>
      </w:r>
    </w:p>
    <w:p w14:paraId="5C134A4F" w14:textId="77777777" w:rsidR="00790C09" w:rsidRDefault="00790C09" w:rsidP="00790C09">
      <w:pPr>
        <w:pStyle w:val="Comments"/>
      </w:pPr>
      <w:r>
        <w:t>You should discuss your stage 2 CRs with the specification rapporteurs before submission.</w:t>
      </w:r>
    </w:p>
    <w:p w14:paraId="6B1697A2" w14:textId="77777777" w:rsidR="00790C09" w:rsidRDefault="00790C09" w:rsidP="00017C0E">
      <w:pPr>
        <w:pStyle w:val="Heading3"/>
      </w:pPr>
      <w:r>
        <w:t>5.2.1</w:t>
      </w:r>
      <w:r>
        <w:tab/>
        <w:t>TS 3x.300</w:t>
      </w:r>
    </w:p>
    <w:p w14:paraId="5CC40102" w14:textId="77777777" w:rsidR="00790C09" w:rsidRDefault="00790C09" w:rsidP="00017C0E">
      <w:pPr>
        <w:pStyle w:val="Heading3"/>
      </w:pPr>
      <w:r>
        <w:t>5.2.2</w:t>
      </w:r>
      <w:r>
        <w:tab/>
        <w:t>TS 37.340</w:t>
      </w:r>
    </w:p>
    <w:p w14:paraId="66679DF0" w14:textId="77777777" w:rsidR="00790C09" w:rsidRDefault="00790C09" w:rsidP="00842BCB">
      <w:pPr>
        <w:pStyle w:val="Heading2"/>
      </w:pPr>
      <w:r>
        <w:t>5.3</w:t>
      </w:r>
      <w:r>
        <w:tab/>
        <w:t>User Plane corrections</w:t>
      </w:r>
    </w:p>
    <w:p w14:paraId="3022F5D4" w14:textId="77777777" w:rsidR="00790C09" w:rsidRDefault="00790C09" w:rsidP="00017C0E">
      <w:pPr>
        <w:pStyle w:val="Heading3"/>
      </w:pPr>
      <w:r>
        <w:t>5.3.1</w:t>
      </w:r>
      <w:r>
        <w:tab/>
        <w:t>MAC</w:t>
      </w:r>
    </w:p>
    <w:p w14:paraId="2D14A862" w14:textId="0C8C94BE" w:rsidR="009C203F" w:rsidRPr="009C203F" w:rsidRDefault="009C203F" w:rsidP="009C203F">
      <w:pPr>
        <w:pStyle w:val="Comments"/>
      </w:pPr>
      <w:r>
        <w:t>Treated with 6.1.3.1</w:t>
      </w:r>
    </w:p>
    <w:p w14:paraId="35652018" w14:textId="4A92FDB8" w:rsidR="00BA241A" w:rsidRDefault="007A13A3" w:rsidP="00BA241A">
      <w:pPr>
        <w:pStyle w:val="Doc-title"/>
      </w:pPr>
      <w:hyperlink r:id="rId133" w:tooltip="D:Documents3GPPtsg_ranWG2TSGR2_116-eDocsR2-2109457.zip" w:history="1">
        <w:r w:rsidR="00BA241A" w:rsidRPr="00B46812">
          <w:rPr>
            <w:rStyle w:val="Hyperlink"/>
          </w:rPr>
          <w:t>R2-2109457</w:t>
        </w:r>
      </w:hyperlink>
      <w:r w:rsidR="00BA241A">
        <w:tab/>
        <w:t>Correction to SR procedure with UL skipping</w:t>
      </w:r>
      <w:r w:rsidR="00BA241A">
        <w:tab/>
        <w:t>Qualcomm Incorporated</w:t>
      </w:r>
      <w:r w:rsidR="00BA241A">
        <w:tab/>
        <w:t>CR</w:t>
      </w:r>
      <w:r w:rsidR="00BA241A">
        <w:tab/>
        <w:t>Rel-15</w:t>
      </w:r>
      <w:r w:rsidR="00BA241A">
        <w:tab/>
        <w:t>38.321</w:t>
      </w:r>
      <w:r w:rsidR="00BA241A">
        <w:tab/>
        <w:t>15.12.0</w:t>
      </w:r>
      <w:r w:rsidR="00BA241A">
        <w:tab/>
        <w:t>1165</w:t>
      </w:r>
      <w:r w:rsidR="00BA241A">
        <w:tab/>
        <w:t>-</w:t>
      </w:r>
      <w:r w:rsidR="00BA241A">
        <w:tab/>
        <w:t>F</w:t>
      </w:r>
      <w:r w:rsidR="00BA241A">
        <w:tab/>
        <w:t>NR_newRAT-Core</w:t>
      </w:r>
    </w:p>
    <w:p w14:paraId="54EE568D" w14:textId="6824234A" w:rsidR="00BA241A" w:rsidRDefault="007A13A3" w:rsidP="00BA241A">
      <w:pPr>
        <w:pStyle w:val="Doc-title"/>
      </w:pPr>
      <w:hyperlink r:id="rId134" w:tooltip="D:Documents3GPPtsg_ranWG2TSGR2_116-eDocsR2-2109458.zip" w:history="1">
        <w:r w:rsidR="00BA241A" w:rsidRPr="00B46812">
          <w:rPr>
            <w:rStyle w:val="Hyperlink"/>
          </w:rPr>
          <w:t>R2-2109458</w:t>
        </w:r>
      </w:hyperlink>
      <w:r w:rsidR="00BA241A">
        <w:tab/>
        <w:t>Correction to SR procedure with UL skipping</w:t>
      </w:r>
      <w:r w:rsidR="00BA241A">
        <w:tab/>
        <w:t>Qualcomm Incorporated</w:t>
      </w:r>
      <w:r w:rsidR="00BA241A">
        <w:tab/>
        <w:t>CR</w:t>
      </w:r>
      <w:r w:rsidR="00BA241A">
        <w:tab/>
        <w:t>Rel-16</w:t>
      </w:r>
      <w:r w:rsidR="00BA241A">
        <w:tab/>
        <w:t>38.321</w:t>
      </w:r>
      <w:r w:rsidR="00BA241A">
        <w:tab/>
        <w:t>16.6.0</w:t>
      </w:r>
      <w:r w:rsidR="00BA241A">
        <w:tab/>
        <w:t>1166</w:t>
      </w:r>
      <w:r w:rsidR="00BA241A">
        <w:tab/>
        <w:t>-</w:t>
      </w:r>
      <w:r w:rsidR="00BA241A">
        <w:tab/>
        <w:t>F</w:t>
      </w:r>
      <w:r w:rsidR="00BA241A">
        <w:tab/>
        <w:t>NR_newRAT-Core</w:t>
      </w:r>
    </w:p>
    <w:p w14:paraId="17DB0CA4" w14:textId="77777777" w:rsidR="00E41FBA" w:rsidRPr="00E41FBA" w:rsidRDefault="00E41FBA" w:rsidP="00E41FBA">
      <w:pPr>
        <w:pStyle w:val="Doc-text2"/>
      </w:pPr>
    </w:p>
    <w:p w14:paraId="483D803C" w14:textId="208BBEBA" w:rsidR="00790C09" w:rsidRDefault="00790C09" w:rsidP="00017C0E">
      <w:pPr>
        <w:pStyle w:val="Heading3"/>
      </w:pPr>
      <w:r>
        <w:t>5.3.2</w:t>
      </w:r>
      <w:r>
        <w:tab/>
        <w:t>RLC PDCP SDAP</w:t>
      </w:r>
    </w:p>
    <w:p w14:paraId="23FC5ECA" w14:textId="5EFF1313" w:rsidR="009C203F" w:rsidRPr="009C203F" w:rsidRDefault="009C203F" w:rsidP="009C203F">
      <w:pPr>
        <w:pStyle w:val="Comments"/>
      </w:pPr>
      <w:r>
        <w:t>Treated with 6.1.3.3</w:t>
      </w:r>
    </w:p>
    <w:p w14:paraId="099D47D4" w14:textId="3D3C6BE2" w:rsidR="00BA241A" w:rsidRDefault="007A13A3" w:rsidP="00BA241A">
      <w:pPr>
        <w:pStyle w:val="Doc-title"/>
      </w:pPr>
      <w:hyperlink r:id="rId135" w:tooltip="D:Documents3GPPtsg_ranWG2TSGR2_116-eDocsR2-2111027.zip" w:history="1">
        <w:r w:rsidR="00BA241A" w:rsidRPr="00B46812">
          <w:rPr>
            <w:rStyle w:val="Hyperlink"/>
          </w:rPr>
          <w:t>R2-2111027</w:t>
        </w:r>
      </w:hyperlink>
      <w:r w:rsidR="00BA241A">
        <w:tab/>
        <w:t>On association between RLC entities and PDCP entity</w:t>
      </w:r>
      <w:r w:rsidR="00BA241A">
        <w:tab/>
        <w:t>Huawei, HiSilicon</w:t>
      </w:r>
      <w:r w:rsidR="00BA241A">
        <w:tab/>
        <w:t>discussion</w:t>
      </w:r>
      <w:r w:rsidR="00BA241A">
        <w:tab/>
        <w:t>Rel-15</w:t>
      </w:r>
      <w:r w:rsidR="00BA241A">
        <w:tab/>
        <w:t>NR_newRAT-Core</w:t>
      </w:r>
    </w:p>
    <w:p w14:paraId="517530B9" w14:textId="77777777" w:rsidR="00E41FBA" w:rsidRPr="00E41FBA" w:rsidRDefault="00E41FBA" w:rsidP="00E41FBA">
      <w:pPr>
        <w:pStyle w:val="Doc-text2"/>
        <w:ind w:left="0" w:firstLine="0"/>
      </w:pPr>
    </w:p>
    <w:p w14:paraId="7A6D5CCD" w14:textId="3383DD8C" w:rsidR="00790C09" w:rsidRDefault="00790C09" w:rsidP="00842BCB">
      <w:pPr>
        <w:pStyle w:val="Heading2"/>
      </w:pPr>
      <w:r>
        <w:t>5.4</w:t>
      </w:r>
      <w:r>
        <w:tab/>
        <w:t>Control Plane corrections</w:t>
      </w:r>
    </w:p>
    <w:p w14:paraId="508E30F6" w14:textId="77777777" w:rsidR="00790C09" w:rsidRDefault="00790C09" w:rsidP="00017C0E">
      <w:pPr>
        <w:pStyle w:val="Heading3"/>
      </w:pPr>
      <w:r>
        <w:t>5.4.1</w:t>
      </w:r>
      <w:r>
        <w:tab/>
        <w:t>NR RRC</w:t>
      </w:r>
    </w:p>
    <w:p w14:paraId="79F93D62" w14:textId="77777777" w:rsidR="00790C09" w:rsidRDefault="00790C09" w:rsidP="0047201F">
      <w:pPr>
        <w:pStyle w:val="Heading4"/>
      </w:pPr>
      <w:r>
        <w:t>5.4.1.1</w:t>
      </w:r>
      <w:r>
        <w:tab/>
        <w:t>Connection control</w:t>
      </w:r>
    </w:p>
    <w:p w14:paraId="69B4C7A5" w14:textId="77777777" w:rsidR="00790C09" w:rsidRDefault="00790C09" w:rsidP="00790C09">
      <w:pPr>
        <w:pStyle w:val="Comments"/>
      </w:pPr>
      <w:r>
        <w:t>Including L1 Parameters, L2 Parameters, Connection establishment and release, Connection reconfiguration (also reconfig with sync, Handover), Connection resume and release with RRC_INACTIVE state, Security procedures, re-establishment, RRC processing delay requirements etc.)</w:t>
      </w:r>
    </w:p>
    <w:p w14:paraId="575BE646" w14:textId="77777777" w:rsidR="00790C09" w:rsidRDefault="00790C09" w:rsidP="00790C09">
      <w:pPr>
        <w:pStyle w:val="Comments"/>
      </w:pPr>
      <w:r>
        <w:t>Including outcome of [Post115-e][054][NR15] Common Fields Dedicated Signalling (Ericsson)</w:t>
      </w:r>
    </w:p>
    <w:p w14:paraId="6227D351" w14:textId="21ED3463" w:rsidR="00541E46" w:rsidRDefault="00541E46" w:rsidP="003140F0">
      <w:pPr>
        <w:pStyle w:val="BoldComments"/>
      </w:pPr>
      <w:r>
        <w:t xml:space="preserve">Common </w:t>
      </w:r>
      <w:r w:rsidRPr="00541E46">
        <w:t>Configuration</w:t>
      </w:r>
    </w:p>
    <w:p w14:paraId="2AC94CE7" w14:textId="0797FCE8" w:rsidR="003140F0" w:rsidRPr="003140F0" w:rsidRDefault="003140F0" w:rsidP="003140F0">
      <w:pPr>
        <w:pStyle w:val="Comments"/>
        <w:rPr>
          <w:b/>
          <w:lang w:val="en-US"/>
        </w:rPr>
      </w:pPr>
      <w:r>
        <w:rPr>
          <w:lang w:val="en-US"/>
        </w:rPr>
        <w:t>Treat Online</w:t>
      </w:r>
    </w:p>
    <w:p w14:paraId="1C1F2D16" w14:textId="4733EEC2" w:rsidR="002D3954" w:rsidRPr="00014039" w:rsidRDefault="007A13A3" w:rsidP="00014039">
      <w:pPr>
        <w:pStyle w:val="Doc-title"/>
      </w:pPr>
      <w:hyperlink r:id="rId136" w:tooltip="D:Documents3GPPtsg_ranWG2TSGR2_116-eDocsR2-2110701.zip" w:history="1">
        <w:r w:rsidR="00541E46" w:rsidRPr="00B46812">
          <w:rPr>
            <w:rStyle w:val="Hyperlink"/>
          </w:rPr>
          <w:t>R2-2110701</w:t>
        </w:r>
      </w:hyperlink>
      <w:r w:rsidR="00541E46">
        <w:tab/>
        <w:t>[Post115-e][054][NR15] Common Fields Dedicated Signalling (Ericsson)</w:t>
      </w:r>
      <w:r w:rsidR="00541E46">
        <w:tab/>
        <w:t>Ericsson</w:t>
      </w:r>
      <w:r w:rsidR="00541E46">
        <w:tab/>
        <w:t>discussion</w:t>
      </w:r>
      <w:r w:rsidR="00541E46">
        <w:tab/>
        <w:t>Rel-15</w:t>
      </w:r>
      <w:r w:rsidR="00541E46">
        <w:tab/>
        <w:t>NR_newRAT-Core</w:t>
      </w:r>
      <w:r w:rsidR="00541E46">
        <w:tab/>
        <w:t>Late</w:t>
      </w:r>
    </w:p>
    <w:p w14:paraId="22A16142" w14:textId="03ACF9AF" w:rsidR="002D3954" w:rsidRDefault="002D3954" w:rsidP="002D3954">
      <w:pPr>
        <w:pStyle w:val="Doc-text2"/>
        <w:rPr>
          <w:lang w:val="en-US"/>
        </w:rPr>
      </w:pPr>
      <w:r>
        <w:rPr>
          <w:lang w:val="en-US"/>
        </w:rPr>
        <w:t>DISCUSSION</w:t>
      </w:r>
    </w:p>
    <w:p w14:paraId="241CE5EA" w14:textId="663C7260" w:rsidR="002D3954" w:rsidRDefault="002D3954" w:rsidP="002D3954">
      <w:pPr>
        <w:pStyle w:val="Doc-text2"/>
        <w:rPr>
          <w:lang w:val="en-US"/>
        </w:rPr>
      </w:pPr>
      <w:r>
        <w:rPr>
          <w:lang w:val="en-US"/>
        </w:rPr>
        <w:t>P2</w:t>
      </w:r>
    </w:p>
    <w:p w14:paraId="1CC9011D" w14:textId="0C4F685A" w:rsidR="002D3954" w:rsidRDefault="002D3954" w:rsidP="002D3954">
      <w:pPr>
        <w:pStyle w:val="Doc-text2"/>
        <w:rPr>
          <w:lang w:val="en-US"/>
        </w:rPr>
      </w:pPr>
      <w:r>
        <w:rPr>
          <w:lang w:val="en-US"/>
        </w:rPr>
        <w:t>-</w:t>
      </w:r>
      <w:r>
        <w:rPr>
          <w:lang w:val="en-US"/>
        </w:rPr>
        <w:tab/>
        <w:t xml:space="preserve">QC think there are cases that the network need to omit. See the QC paper below. </w:t>
      </w:r>
    </w:p>
    <w:p w14:paraId="5D62EBF5" w14:textId="6170E821" w:rsidR="002D3954" w:rsidRDefault="00E22A60" w:rsidP="002D3954">
      <w:pPr>
        <w:pStyle w:val="Doc-text2"/>
        <w:rPr>
          <w:lang w:val="en-US"/>
        </w:rPr>
      </w:pPr>
      <w:r>
        <w:rPr>
          <w:lang w:val="en-US"/>
        </w:rPr>
        <w:t>-</w:t>
      </w:r>
      <w:r>
        <w:rPr>
          <w:lang w:val="en-US"/>
        </w:rPr>
        <w:tab/>
        <w:t>Ericsson wonder</w:t>
      </w:r>
      <w:r w:rsidR="002D3954">
        <w:rPr>
          <w:lang w:val="en-US"/>
        </w:rPr>
        <w:t xml:space="preserve"> if we shall capture all the cases explicitly in the TS. </w:t>
      </w:r>
      <w:r>
        <w:rPr>
          <w:lang w:val="en-US"/>
        </w:rPr>
        <w:t>Huawei also think this need to be discussed case by case. Think P2 can be agreed as a principle and then in addition we can discussion exceptions.</w:t>
      </w:r>
    </w:p>
    <w:p w14:paraId="6DEE138D" w14:textId="141CD8C3" w:rsidR="00E22A60" w:rsidRDefault="00E22A60" w:rsidP="002D3954">
      <w:pPr>
        <w:pStyle w:val="Doc-text2"/>
        <w:rPr>
          <w:lang w:val="en-US"/>
        </w:rPr>
      </w:pPr>
      <w:r>
        <w:rPr>
          <w:lang w:val="en-US"/>
        </w:rPr>
        <w:t>-</w:t>
      </w:r>
      <w:r>
        <w:rPr>
          <w:lang w:val="en-US"/>
        </w:rPr>
        <w:tab/>
        <w:t xml:space="preserve">ZTE think ratematching field may be problematic, think for this case the common branch should have been dummified and there is no use case for it.  </w:t>
      </w:r>
    </w:p>
    <w:p w14:paraId="1DF3607B" w14:textId="4F730805" w:rsidR="002D3954" w:rsidRDefault="00E22A60" w:rsidP="00E22A60">
      <w:pPr>
        <w:pStyle w:val="Doc-text2"/>
        <w:rPr>
          <w:lang w:val="en-US"/>
        </w:rPr>
      </w:pPr>
      <w:r>
        <w:rPr>
          <w:lang w:val="en-US"/>
        </w:rPr>
        <w:t>-</w:t>
      </w:r>
      <w:r>
        <w:rPr>
          <w:lang w:val="en-US"/>
        </w:rPr>
        <w:tab/>
        <w:t xml:space="preserve">QC think then that we need to change RRC TS. This is not the principle in current RRC. </w:t>
      </w:r>
    </w:p>
    <w:p w14:paraId="3D0A1195" w14:textId="5FBF697F" w:rsidR="00E22A60" w:rsidRDefault="00E22A60" w:rsidP="008B55E1">
      <w:pPr>
        <w:pStyle w:val="Doc-text2"/>
        <w:rPr>
          <w:lang w:val="en-US"/>
        </w:rPr>
      </w:pPr>
      <w:r>
        <w:rPr>
          <w:lang w:val="en-US"/>
        </w:rPr>
        <w:t>-</w:t>
      </w:r>
      <w:r>
        <w:rPr>
          <w:lang w:val="en-US"/>
        </w:rPr>
        <w:tab/>
        <w:t>Intel think most companies support P2. Suggest</w:t>
      </w:r>
      <w:r w:rsidR="008B55E1">
        <w:rPr>
          <w:lang w:val="en-US"/>
        </w:rPr>
        <w:t xml:space="preserve"> that P2 can be agreed it we manage to address P3 sufficiently. </w:t>
      </w:r>
    </w:p>
    <w:p w14:paraId="27E72A94" w14:textId="77777777" w:rsidR="008B55E1" w:rsidRDefault="008B55E1" w:rsidP="008B55E1">
      <w:pPr>
        <w:pStyle w:val="Doc-text2"/>
        <w:rPr>
          <w:lang w:val="en-US"/>
        </w:rPr>
      </w:pPr>
      <w:r>
        <w:rPr>
          <w:lang w:val="en-US"/>
        </w:rPr>
        <w:t>P3</w:t>
      </w:r>
    </w:p>
    <w:p w14:paraId="373C5D9F" w14:textId="71D27B6A" w:rsidR="008B55E1" w:rsidRDefault="008B55E1" w:rsidP="008B55E1">
      <w:pPr>
        <w:pStyle w:val="Doc-text2"/>
        <w:rPr>
          <w:lang w:val="en-US"/>
        </w:rPr>
      </w:pPr>
      <w:r>
        <w:rPr>
          <w:lang w:val="en-US"/>
        </w:rPr>
        <w:t>-</w:t>
      </w:r>
      <w:r>
        <w:rPr>
          <w:lang w:val="en-US"/>
        </w:rPr>
        <w:tab/>
        <w:t xml:space="preserve">QC doesn’t want to disclose implementation. Think this is difficult to analyse. ZTE think that For Ratematcing and PDCCHTCI state paramters it says on the CR coversheet that gNB shall check UE cap. </w:t>
      </w:r>
    </w:p>
    <w:p w14:paraId="32D59349" w14:textId="6DB01D2E" w:rsidR="008B55E1" w:rsidRDefault="008B55E1" w:rsidP="008B55E1">
      <w:pPr>
        <w:pStyle w:val="Doc-text2"/>
        <w:rPr>
          <w:lang w:val="en-US"/>
        </w:rPr>
      </w:pPr>
      <w:r>
        <w:rPr>
          <w:lang w:val="en-US"/>
        </w:rPr>
        <w:t>-</w:t>
      </w:r>
      <w:r>
        <w:rPr>
          <w:lang w:val="en-US"/>
        </w:rPr>
        <w:tab/>
        <w:t xml:space="preserve">Xiaomi also think it is difficult to analyse everything agrees with QC way. QC think we otherwise need to specify what the UE does when UE disregards the parameter. </w:t>
      </w:r>
    </w:p>
    <w:p w14:paraId="111FC826" w14:textId="6F99F72B" w:rsidR="008B55E1" w:rsidRDefault="00D97FC4" w:rsidP="008B55E1">
      <w:pPr>
        <w:pStyle w:val="Doc-text2"/>
        <w:rPr>
          <w:lang w:val="en-US"/>
        </w:rPr>
      </w:pPr>
      <w:r>
        <w:rPr>
          <w:lang w:val="en-US"/>
        </w:rPr>
        <w:t>P6</w:t>
      </w:r>
    </w:p>
    <w:p w14:paraId="46E23863" w14:textId="1A51D259" w:rsidR="00D97FC4" w:rsidRDefault="00D97FC4" w:rsidP="008B55E1">
      <w:pPr>
        <w:pStyle w:val="Doc-text2"/>
        <w:rPr>
          <w:lang w:val="en-US"/>
        </w:rPr>
      </w:pPr>
      <w:r>
        <w:rPr>
          <w:lang w:val="en-US"/>
        </w:rPr>
        <w:t>-</w:t>
      </w:r>
      <w:r>
        <w:rPr>
          <w:lang w:val="en-US"/>
        </w:rPr>
        <w:tab/>
        <w:t xml:space="preserve">ZTE think we can agree this. </w:t>
      </w:r>
    </w:p>
    <w:p w14:paraId="4FFF5D66" w14:textId="469A9DA4" w:rsidR="00D97FC4" w:rsidRDefault="00D97FC4" w:rsidP="008B55E1">
      <w:pPr>
        <w:pStyle w:val="Doc-text2"/>
        <w:rPr>
          <w:lang w:val="en-US"/>
        </w:rPr>
      </w:pPr>
      <w:r>
        <w:rPr>
          <w:lang w:val="en-US"/>
        </w:rPr>
        <w:t>-</w:t>
      </w:r>
      <w:r>
        <w:rPr>
          <w:lang w:val="en-US"/>
        </w:rPr>
        <w:tab/>
        <w:t xml:space="preserve">QC think </w:t>
      </w:r>
      <w:r w:rsidR="00014039">
        <w:rPr>
          <w:lang w:val="en-US"/>
        </w:rPr>
        <w:t xml:space="preserve">there are problematic cases. Intel think we already have a similar statement for IEs in SIB, think they can be need R. </w:t>
      </w:r>
    </w:p>
    <w:p w14:paraId="0434F4B1" w14:textId="007AF9D5" w:rsidR="00014039" w:rsidRDefault="00014039" w:rsidP="008B55E1">
      <w:pPr>
        <w:pStyle w:val="Doc-text2"/>
        <w:rPr>
          <w:lang w:val="en-US"/>
        </w:rPr>
      </w:pPr>
      <w:r>
        <w:rPr>
          <w:lang w:val="en-US"/>
        </w:rPr>
        <w:t>-</w:t>
      </w:r>
      <w:r>
        <w:rPr>
          <w:lang w:val="en-US"/>
        </w:rPr>
        <w:tab/>
        <w:t>CATT think we need to apply this proposal from a certain release.</w:t>
      </w:r>
    </w:p>
    <w:p w14:paraId="349E7572" w14:textId="7AEE254E" w:rsidR="00014039" w:rsidRDefault="00014039" w:rsidP="008B55E1">
      <w:pPr>
        <w:pStyle w:val="Doc-text2"/>
        <w:rPr>
          <w:lang w:val="en-US"/>
        </w:rPr>
      </w:pPr>
      <w:r>
        <w:rPr>
          <w:lang w:val="en-US"/>
        </w:rPr>
        <w:t>-</w:t>
      </w:r>
      <w:r>
        <w:rPr>
          <w:lang w:val="en-US"/>
        </w:rPr>
        <w:tab/>
        <w:t xml:space="preserve">Chair wonder if the future is R17. Ericsson think that if we make additions to R16 we could consider it but no change to existing. </w:t>
      </w:r>
    </w:p>
    <w:p w14:paraId="3EDBF0D6" w14:textId="7B04DF0A" w:rsidR="00014039" w:rsidRDefault="00014039" w:rsidP="008B55E1">
      <w:pPr>
        <w:pStyle w:val="Doc-text2"/>
        <w:rPr>
          <w:lang w:val="en-US"/>
        </w:rPr>
      </w:pPr>
      <w:r>
        <w:rPr>
          <w:lang w:val="en-US"/>
        </w:rPr>
        <w:t>-</w:t>
      </w:r>
      <w:r>
        <w:rPr>
          <w:lang w:val="en-US"/>
        </w:rPr>
        <w:tab/>
        <w:t xml:space="preserve">Huawei think we don't need the last line. Intel think we can remove the work only. </w:t>
      </w:r>
    </w:p>
    <w:p w14:paraId="4FCDCBA1" w14:textId="7F48D201" w:rsidR="00014039" w:rsidRDefault="00014039" w:rsidP="008B55E1">
      <w:pPr>
        <w:pStyle w:val="Doc-text2"/>
        <w:rPr>
          <w:lang w:val="en-US"/>
        </w:rPr>
      </w:pPr>
      <w:r>
        <w:rPr>
          <w:lang w:val="en-US"/>
        </w:rPr>
        <w:t>P7</w:t>
      </w:r>
    </w:p>
    <w:p w14:paraId="2509AD44" w14:textId="502DF5DE" w:rsidR="00014039" w:rsidRDefault="00014039" w:rsidP="008B55E1">
      <w:pPr>
        <w:pStyle w:val="Doc-text2"/>
        <w:rPr>
          <w:lang w:val="en-US"/>
        </w:rPr>
      </w:pPr>
      <w:r>
        <w:rPr>
          <w:lang w:val="en-US"/>
        </w:rPr>
        <w:t>-</w:t>
      </w:r>
      <w:r>
        <w:rPr>
          <w:lang w:val="en-US"/>
        </w:rPr>
        <w:tab/>
        <w:t>QC think SUL is an example, have not found any other example.</w:t>
      </w:r>
    </w:p>
    <w:p w14:paraId="2648259E" w14:textId="6783D29E" w:rsidR="00014039" w:rsidRDefault="00014039" w:rsidP="00014039">
      <w:pPr>
        <w:pStyle w:val="Doc-text2"/>
        <w:rPr>
          <w:lang w:val="en-US"/>
        </w:rPr>
      </w:pPr>
      <w:r>
        <w:rPr>
          <w:lang w:val="en-US"/>
        </w:rPr>
        <w:t>-</w:t>
      </w:r>
      <w:r>
        <w:rPr>
          <w:lang w:val="en-US"/>
        </w:rPr>
        <w:tab/>
        <w:t xml:space="preserve">Huawei think we can discuss case by case based on contributions, has not identified issue with SUL. </w:t>
      </w:r>
    </w:p>
    <w:p w14:paraId="00AC1839" w14:textId="77777777" w:rsidR="00D97FC4" w:rsidRPr="002D3954" w:rsidRDefault="00D97FC4" w:rsidP="008B55E1">
      <w:pPr>
        <w:pStyle w:val="Doc-text2"/>
        <w:rPr>
          <w:lang w:val="en-US"/>
        </w:rPr>
      </w:pPr>
    </w:p>
    <w:p w14:paraId="39758997" w14:textId="6967D7C7" w:rsidR="002D3954" w:rsidRDefault="002D3954" w:rsidP="009D4D12">
      <w:pPr>
        <w:pStyle w:val="Agreement"/>
      </w:pPr>
      <w:r>
        <w:t xml:space="preserve">For </w:t>
      </w:r>
      <w:r w:rsidRPr="00AC496E">
        <w:t>dedicatedSIB1-Delivery</w:t>
      </w:r>
      <w:r>
        <w:t xml:space="preserve">, it is clear from 38.331 procedural </w:t>
      </w:r>
      <w:r>
        <w:rPr>
          <w:noProof/>
          <w:lang w:val="en-US"/>
        </w:rPr>
        <w:t>text that the UE treat SIB1 as if it was received on BCCH. No clarification is needed.</w:t>
      </w:r>
    </w:p>
    <w:p w14:paraId="07533095" w14:textId="04ED7D5F" w:rsidR="00014039" w:rsidRPr="00F43469" w:rsidRDefault="00014039" w:rsidP="009D4D12">
      <w:pPr>
        <w:pStyle w:val="Agreement"/>
        <w:rPr>
          <w:noProof/>
          <w:lang w:eastAsia="en-US"/>
        </w:rPr>
      </w:pPr>
      <w:r>
        <w:t xml:space="preserve">It is recommended that </w:t>
      </w:r>
      <w:r w:rsidRPr="00F43469">
        <w:t>optional fields added to ServingCellConfigCommon and ServingCellConfigCommonSIB (including their child IEs) be marked as “Need R” or “Need N” (</w:t>
      </w:r>
      <w:r w:rsidRPr="00F43469">
        <w:rPr>
          <w:u w:val="single"/>
        </w:rPr>
        <w:t>not</w:t>
      </w:r>
      <w:r w:rsidRPr="00F43469">
        <w:t xml:space="preserve"> as “Need M”) but need careful review in case the IE is also included in ServingCellConfig.</w:t>
      </w:r>
      <w:r>
        <w:t xml:space="preserve"> To minimize such problems, RAN2 should add those parameters to “xxxCommon” IEs that are needed for initial access.</w:t>
      </w:r>
    </w:p>
    <w:p w14:paraId="6D91A426" w14:textId="77777777" w:rsidR="00014039" w:rsidRDefault="00014039" w:rsidP="002D3954">
      <w:pPr>
        <w:pStyle w:val="Doc-text2"/>
        <w:ind w:left="0" w:firstLine="0"/>
      </w:pPr>
    </w:p>
    <w:p w14:paraId="6D2C441D" w14:textId="77777777" w:rsidR="002D3954" w:rsidRPr="002D3954" w:rsidRDefault="002D3954" w:rsidP="002D3954">
      <w:pPr>
        <w:pStyle w:val="Doc-text2"/>
        <w:ind w:left="0" w:firstLine="0"/>
      </w:pPr>
    </w:p>
    <w:p w14:paraId="3A6816A1" w14:textId="5ADBF23A" w:rsidR="00A35D31" w:rsidRDefault="007A13A3" w:rsidP="00A35D31">
      <w:pPr>
        <w:pStyle w:val="Doc-title"/>
      </w:pPr>
      <w:hyperlink r:id="rId137" w:tooltip="D:Documents3GPPtsg_ranWG2TSGR2_116-eDocsR2-2110513.zip" w:history="1">
        <w:r w:rsidR="00A35D31" w:rsidRPr="00B46812">
          <w:rPr>
            <w:rStyle w:val="Hyperlink"/>
          </w:rPr>
          <w:t>R2-2110513</w:t>
        </w:r>
      </w:hyperlink>
      <w:r w:rsidR="00A35D31">
        <w:tab/>
        <w:t>Consideration for ServingCellConfigCommon</w:t>
      </w:r>
      <w:r w:rsidR="00A35D31">
        <w:tab/>
        <w:t>Qualcomm Incorporated</w:t>
      </w:r>
      <w:r w:rsidR="00A35D31">
        <w:tab/>
        <w:t>discussion</w:t>
      </w:r>
      <w:r w:rsidR="00A35D31">
        <w:tab/>
        <w:t>Rel-15</w:t>
      </w:r>
      <w:r w:rsidR="00A35D31">
        <w:tab/>
        <w:t>NR_newRAT-Core</w:t>
      </w:r>
    </w:p>
    <w:p w14:paraId="18CC140D" w14:textId="2BACAA72" w:rsidR="002D3954" w:rsidRDefault="008B55E1" w:rsidP="002D3954">
      <w:pPr>
        <w:pStyle w:val="Doc-text2"/>
      </w:pPr>
      <w:r>
        <w:t xml:space="preserve">DISCUSSION </w:t>
      </w:r>
    </w:p>
    <w:p w14:paraId="4D370AC3" w14:textId="77777777" w:rsidR="008B55E1" w:rsidRDefault="008B55E1" w:rsidP="002D3954">
      <w:pPr>
        <w:pStyle w:val="Doc-text2"/>
      </w:pPr>
      <w:r>
        <w:t>P1</w:t>
      </w:r>
    </w:p>
    <w:p w14:paraId="185C6573" w14:textId="4405D2B3" w:rsidR="008B55E1" w:rsidRDefault="008B55E1" w:rsidP="002D3954">
      <w:pPr>
        <w:pStyle w:val="Doc-text2"/>
      </w:pPr>
      <w:r>
        <w:t>-</w:t>
      </w:r>
      <w:r>
        <w:tab/>
        <w:t xml:space="preserve">Huawei think this isn’t acceptable as this would be problematic for networks. </w:t>
      </w:r>
      <w:r w:rsidR="00D97FC4">
        <w:t xml:space="preserve">CATT agrees. Think we can fix issues case by case. </w:t>
      </w:r>
    </w:p>
    <w:p w14:paraId="682A088B" w14:textId="13A8024D" w:rsidR="002D3954" w:rsidRDefault="008B55E1" w:rsidP="002D3954">
      <w:pPr>
        <w:pStyle w:val="Doc-text2"/>
      </w:pPr>
      <w:r>
        <w:t>-</w:t>
      </w:r>
      <w:r>
        <w:tab/>
        <w:t xml:space="preserve">Chair wonder if we have IOT issues. </w:t>
      </w:r>
    </w:p>
    <w:p w14:paraId="4EB05DE9" w14:textId="0418BC8B" w:rsidR="00D97FC4" w:rsidRDefault="00D97FC4" w:rsidP="002D3954">
      <w:pPr>
        <w:pStyle w:val="Doc-text2"/>
      </w:pPr>
      <w:r>
        <w:t>-</w:t>
      </w:r>
      <w:r>
        <w:tab/>
        <w:t>Chair think we can just say we don’t change R15</w:t>
      </w:r>
    </w:p>
    <w:p w14:paraId="0C0FEFE1" w14:textId="6E53386C" w:rsidR="00D97FC4" w:rsidRDefault="00D97FC4" w:rsidP="002D3954">
      <w:pPr>
        <w:pStyle w:val="Doc-text2"/>
      </w:pPr>
      <w:r>
        <w:t>P2</w:t>
      </w:r>
    </w:p>
    <w:p w14:paraId="48EA6E3B" w14:textId="77777777" w:rsidR="00D97FC4" w:rsidRDefault="00D97FC4" w:rsidP="002D3954">
      <w:pPr>
        <w:pStyle w:val="Doc-text2"/>
      </w:pPr>
      <w:r>
        <w:t>-</w:t>
      </w:r>
      <w:r>
        <w:tab/>
        <w:t>ZTE think we may need to specify what disregards mean, will UE store or not?</w:t>
      </w:r>
    </w:p>
    <w:p w14:paraId="5A724F26" w14:textId="1296EDBF" w:rsidR="00D97FC4" w:rsidRDefault="00D97FC4" w:rsidP="002D3954">
      <w:pPr>
        <w:pStyle w:val="Doc-text2"/>
      </w:pPr>
      <w:r>
        <w:t>-</w:t>
      </w:r>
      <w:r>
        <w:tab/>
        <w:t xml:space="preserve">QC think that all relevant R16 fields are per UE cap and are non problematic. </w:t>
      </w:r>
    </w:p>
    <w:p w14:paraId="2E70EB54" w14:textId="2CE86400" w:rsidR="00D97FC4" w:rsidRDefault="00D97FC4" w:rsidP="002D3954">
      <w:pPr>
        <w:pStyle w:val="Doc-text2"/>
      </w:pPr>
      <w:r>
        <w:t>-</w:t>
      </w:r>
      <w:r>
        <w:tab/>
        <w:t>Huawei are ok with QC P2.</w:t>
      </w:r>
    </w:p>
    <w:p w14:paraId="6A51175C" w14:textId="6B6103E7" w:rsidR="00D97FC4" w:rsidRDefault="00D97FC4" w:rsidP="002D3954">
      <w:pPr>
        <w:pStyle w:val="Doc-text2"/>
      </w:pPr>
      <w:r>
        <w:t>-</w:t>
      </w:r>
      <w:r>
        <w:tab/>
        <w:t xml:space="preserve">Intel agrees with this proposa as a general way and then case by case evaluate whether something more is needed. </w:t>
      </w:r>
    </w:p>
    <w:p w14:paraId="432B80B1" w14:textId="77777777" w:rsidR="00D97FC4" w:rsidRDefault="00D97FC4" w:rsidP="002D3954">
      <w:pPr>
        <w:pStyle w:val="Doc-text2"/>
      </w:pPr>
    </w:p>
    <w:p w14:paraId="2F96A3D3" w14:textId="1EC52457" w:rsidR="002D3954" w:rsidRDefault="00D97FC4" w:rsidP="009D4D12">
      <w:pPr>
        <w:pStyle w:val="Agreement"/>
      </w:pPr>
      <w:r>
        <w:t xml:space="preserve">For R15 we don’t change the TS by a general statement. If there are interoperability issues they can be handled case by case. </w:t>
      </w:r>
    </w:p>
    <w:p w14:paraId="0A2576A2" w14:textId="77777777" w:rsidR="00D97FC4" w:rsidRDefault="00D97FC4" w:rsidP="009D4D12">
      <w:pPr>
        <w:pStyle w:val="Agreement"/>
        <w:rPr>
          <w:lang w:val="en-US" w:eastAsia="ja-JP"/>
        </w:rPr>
      </w:pPr>
      <w:r>
        <w:rPr>
          <w:lang w:val="en-US" w:eastAsia="ja-JP"/>
        </w:rPr>
        <w:t xml:space="preserve">Adopt the following principles for release-16 IE/fields under </w:t>
      </w:r>
      <w:r w:rsidRPr="00736155">
        <w:rPr>
          <w:i/>
          <w:iCs/>
          <w:lang w:eastAsia="ja-JP"/>
        </w:rPr>
        <w:t>ServingCellConfigCommon</w:t>
      </w:r>
      <w:r>
        <w:rPr>
          <w:lang w:val="en-US" w:eastAsia="ja-JP"/>
        </w:rPr>
        <w:t>.</w:t>
      </w:r>
    </w:p>
    <w:p w14:paraId="5A44D46E" w14:textId="77777777" w:rsidR="00D97FC4" w:rsidRPr="00985BE3" w:rsidRDefault="00D97FC4" w:rsidP="009D4D12">
      <w:pPr>
        <w:pStyle w:val="Agreement"/>
        <w:numPr>
          <w:ilvl w:val="0"/>
          <w:numId w:val="0"/>
        </w:numPr>
        <w:ind w:left="1619"/>
        <w:rPr>
          <w:lang w:eastAsia="ja-JP"/>
        </w:rPr>
      </w:pPr>
      <w:r w:rsidRPr="00985BE3">
        <w:rPr>
          <w:lang w:eastAsia="ja-JP"/>
        </w:rPr>
        <w:t xml:space="preserve">The network does not </w:t>
      </w:r>
      <w:r>
        <w:rPr>
          <w:lang w:eastAsia="ja-JP"/>
        </w:rPr>
        <w:t>have to adjust</w:t>
      </w:r>
      <w:r w:rsidRPr="00985BE3">
        <w:rPr>
          <w:lang w:eastAsia="ja-JP"/>
        </w:rPr>
        <w:t xml:space="preserve"> </w:t>
      </w:r>
      <w:r>
        <w:rPr>
          <w:lang w:eastAsia="ja-JP"/>
        </w:rPr>
        <w:t xml:space="preserve">configurations by </w:t>
      </w:r>
      <w:r w:rsidRPr="00985BE3">
        <w:rPr>
          <w:lang w:eastAsia="ja-JP"/>
        </w:rPr>
        <w:t xml:space="preserve">release-16 fields in </w:t>
      </w:r>
      <w:r w:rsidRPr="0012488A">
        <w:rPr>
          <w:i/>
          <w:iCs/>
          <w:lang w:eastAsia="ja-JP"/>
        </w:rPr>
        <w:t>ServingCellConfigCommon</w:t>
      </w:r>
      <w:r w:rsidRPr="00985BE3">
        <w:rPr>
          <w:lang w:eastAsia="ja-JP"/>
        </w:rPr>
        <w:t xml:space="preserve"> to match the UE capability.</w:t>
      </w:r>
    </w:p>
    <w:p w14:paraId="79F217C0" w14:textId="1D9666EA" w:rsidR="00D97FC4" w:rsidRDefault="00D97FC4" w:rsidP="009D4D12">
      <w:pPr>
        <w:pStyle w:val="Agreement"/>
        <w:numPr>
          <w:ilvl w:val="0"/>
          <w:numId w:val="0"/>
        </w:numPr>
        <w:ind w:left="1619"/>
      </w:pPr>
      <w:r w:rsidRPr="00985BE3">
        <w:rPr>
          <w:lang w:eastAsia="ja-JP"/>
        </w:rPr>
        <w:t>The UE disregards</w:t>
      </w:r>
      <w:r>
        <w:rPr>
          <w:lang w:eastAsia="ja-JP"/>
        </w:rPr>
        <w:t xml:space="preserve"> a </w:t>
      </w:r>
      <w:r w:rsidRPr="00985BE3">
        <w:rPr>
          <w:lang w:eastAsia="ja-JP"/>
        </w:rPr>
        <w:t>configuration it does not support or does not comprehend.</w:t>
      </w:r>
    </w:p>
    <w:p w14:paraId="666452CB" w14:textId="77777777" w:rsidR="00D97FC4" w:rsidRDefault="00D97FC4" w:rsidP="002D3954">
      <w:pPr>
        <w:pStyle w:val="Doc-text2"/>
      </w:pPr>
    </w:p>
    <w:p w14:paraId="31C91488" w14:textId="77777777" w:rsidR="00D97FC4" w:rsidRPr="002D3954" w:rsidRDefault="00D97FC4" w:rsidP="002D3954">
      <w:pPr>
        <w:pStyle w:val="Doc-text2"/>
      </w:pPr>
    </w:p>
    <w:p w14:paraId="6E56F465" w14:textId="77777777" w:rsidR="009B7E70" w:rsidRPr="006B65F7" w:rsidRDefault="009B7E70" w:rsidP="006B65F7">
      <w:pPr>
        <w:pStyle w:val="Doc-text2"/>
        <w:rPr>
          <w:color w:val="ED7D31" w:themeColor="accent2"/>
        </w:rPr>
      </w:pPr>
    </w:p>
    <w:p w14:paraId="60664BB2" w14:textId="6D23E951" w:rsidR="009B7E70" w:rsidRPr="001B474E" w:rsidRDefault="001B474E" w:rsidP="00F44282">
      <w:pPr>
        <w:pStyle w:val="EmailDiscussion"/>
      </w:pPr>
      <w:r w:rsidRPr="001B474E">
        <w:t>[AT116-e][001</w:t>
      </w:r>
      <w:r w:rsidR="009B7E70" w:rsidRPr="001B474E">
        <w:t>][</w:t>
      </w:r>
      <w:r w:rsidR="00046E11" w:rsidRPr="001B474E">
        <w:t>NR15</w:t>
      </w:r>
      <w:r w:rsidR="009B7E70" w:rsidRPr="001B474E">
        <w:t xml:space="preserve">] </w:t>
      </w:r>
      <w:r w:rsidR="00046E11" w:rsidRPr="001B474E">
        <w:t xml:space="preserve">Connection Control </w:t>
      </w:r>
      <w:r w:rsidR="009B7E70" w:rsidRPr="001B474E">
        <w:t>(</w:t>
      </w:r>
      <w:r w:rsidR="00F44282" w:rsidRPr="001B474E">
        <w:t>ZTE</w:t>
      </w:r>
      <w:r w:rsidR="009B7E70" w:rsidRPr="001B474E">
        <w:t>)</w:t>
      </w:r>
    </w:p>
    <w:p w14:paraId="4F72D2FD" w14:textId="6082F129" w:rsidR="009B7E70" w:rsidRPr="001B474E" w:rsidRDefault="009B7E70" w:rsidP="009B7E70">
      <w:pPr>
        <w:pStyle w:val="EmailDiscussion2"/>
      </w:pPr>
      <w:r w:rsidRPr="001B474E">
        <w:tab/>
        <w:t xml:space="preserve">Scope: </w:t>
      </w:r>
      <w:r w:rsidR="00046E11" w:rsidRPr="001B474E">
        <w:t xml:space="preserve">Determine agreeable parts in a first phase, for agreeable parts agree on CRs. Treat </w:t>
      </w:r>
      <w:hyperlink r:id="rId138" w:tooltip="D:Documents3GPPtsg_ranWG2TSGR2_116-eDocsR2-2110454.zip" w:history="1">
        <w:r w:rsidR="00046E11" w:rsidRPr="001B474E">
          <w:rPr>
            <w:rStyle w:val="Hyperlink"/>
          </w:rPr>
          <w:t>R2-2110454</w:t>
        </w:r>
      </w:hyperlink>
      <w:r w:rsidR="00046E11" w:rsidRPr="001B474E">
        <w:t xml:space="preserve">, </w:t>
      </w:r>
      <w:hyperlink r:id="rId139" w:tooltip="D:Documents3GPPtsg_ranWG2TSGR2_116-eDocsR2-2110455.zip" w:history="1">
        <w:r w:rsidR="00046E11" w:rsidRPr="001B474E">
          <w:rPr>
            <w:rStyle w:val="Hyperlink"/>
          </w:rPr>
          <w:t>R2-2110455</w:t>
        </w:r>
      </w:hyperlink>
      <w:r w:rsidR="00046E11" w:rsidRPr="001B474E">
        <w:t xml:space="preserve">, </w:t>
      </w:r>
      <w:hyperlink r:id="rId140" w:tooltip="D:Documents3GPPtsg_ranWG2TSGR2_116-eDocsR2-2110458.zip" w:history="1">
        <w:r w:rsidR="00046E11" w:rsidRPr="001B474E">
          <w:rPr>
            <w:rStyle w:val="Hyperlink"/>
          </w:rPr>
          <w:t>R2-2110458</w:t>
        </w:r>
      </w:hyperlink>
      <w:r w:rsidR="00046E11" w:rsidRPr="001B474E">
        <w:t xml:space="preserve">, </w:t>
      </w:r>
      <w:hyperlink r:id="rId141" w:tooltip="D:Documents3GPPtsg_ranWG2TSGR2_116-eDocsR2-2110459.zip" w:history="1">
        <w:r w:rsidR="00046E11" w:rsidRPr="001B474E">
          <w:rPr>
            <w:rStyle w:val="Hyperlink"/>
          </w:rPr>
          <w:t>R2-2110459</w:t>
        </w:r>
      </w:hyperlink>
      <w:r w:rsidR="00046E11" w:rsidRPr="001B474E">
        <w:t xml:space="preserve">, </w:t>
      </w:r>
      <w:hyperlink r:id="rId142" w:tooltip="D:Documents3GPPtsg_ranWG2TSGR2_116-eDocsR2-2109791.zip" w:history="1">
        <w:r w:rsidR="00046E11" w:rsidRPr="001B474E">
          <w:rPr>
            <w:rStyle w:val="Hyperlink"/>
          </w:rPr>
          <w:t>R2-210</w:t>
        </w:r>
        <w:r w:rsidR="00F44282" w:rsidRPr="001B474E">
          <w:rPr>
            <w:rStyle w:val="Hyperlink"/>
          </w:rPr>
          <w:t>9791</w:t>
        </w:r>
      </w:hyperlink>
      <w:r w:rsidR="00046E11" w:rsidRPr="001B474E">
        <w:t xml:space="preserve">, </w:t>
      </w:r>
      <w:r w:rsidR="00161ED1" w:rsidRPr="001B474E">
        <w:t>R2-211</w:t>
      </w:r>
      <w:r w:rsidR="00F44282" w:rsidRPr="001B474E">
        <w:t>0456</w:t>
      </w:r>
      <w:r w:rsidR="00046E11" w:rsidRPr="001B474E">
        <w:t xml:space="preserve">, </w:t>
      </w:r>
      <w:r w:rsidR="00161ED1" w:rsidRPr="001B474E">
        <w:t>R2-211</w:t>
      </w:r>
      <w:r w:rsidR="00F44282" w:rsidRPr="001B474E">
        <w:t>0457</w:t>
      </w:r>
      <w:r w:rsidR="00046E11" w:rsidRPr="001B474E">
        <w:t xml:space="preserve">, </w:t>
      </w:r>
      <w:hyperlink r:id="rId143" w:tooltip="D:Documents3GPPtsg_ranWG2TSGR2_116-eDocsR2-2110783.zip" w:history="1">
        <w:r w:rsidR="00F44282" w:rsidRPr="001B474E">
          <w:rPr>
            <w:rStyle w:val="Hyperlink"/>
          </w:rPr>
          <w:t>R2-2110783</w:t>
        </w:r>
      </w:hyperlink>
      <w:r w:rsidR="00F44282" w:rsidRPr="001B474E">
        <w:t xml:space="preserve">, </w:t>
      </w:r>
      <w:hyperlink r:id="rId144" w:tooltip="D:Documents3GPPtsg_ranWG2TSGR2_116-eDocsR2-2110784.zip" w:history="1">
        <w:r w:rsidR="00F44282" w:rsidRPr="001B474E">
          <w:rPr>
            <w:rStyle w:val="Hyperlink"/>
          </w:rPr>
          <w:t>R2-2110784</w:t>
        </w:r>
      </w:hyperlink>
      <w:r w:rsidR="00F44282" w:rsidRPr="001B474E">
        <w:t xml:space="preserve">, </w:t>
      </w:r>
      <w:hyperlink r:id="rId145" w:tooltip="D:Documents3GPPtsg_ranWG2TSGR2_116-eDocsR2-2110785.zip" w:history="1">
        <w:r w:rsidR="00F44282" w:rsidRPr="001B474E">
          <w:rPr>
            <w:rStyle w:val="Hyperlink"/>
          </w:rPr>
          <w:t>R2-2110785</w:t>
        </w:r>
      </w:hyperlink>
      <w:r w:rsidR="00F44282" w:rsidRPr="001B474E">
        <w:t xml:space="preserve">, </w:t>
      </w:r>
      <w:hyperlink r:id="rId146" w:tooltip="D:Documents3GPPtsg_ranWG2TSGR2_116-eDocsR2-2110786.zip" w:history="1">
        <w:r w:rsidR="00F44282" w:rsidRPr="001B474E">
          <w:rPr>
            <w:rStyle w:val="Hyperlink"/>
          </w:rPr>
          <w:t>R2-2110786</w:t>
        </w:r>
      </w:hyperlink>
      <w:r w:rsidR="00F44282" w:rsidRPr="001B474E">
        <w:t xml:space="preserve">, </w:t>
      </w:r>
      <w:hyperlink r:id="rId147" w:tooltip="D:Documents3GPPtsg_ranWG2TSGR2_116-eDocsR2-2109404.zip" w:history="1">
        <w:r w:rsidR="00F44282" w:rsidRPr="001B474E">
          <w:rPr>
            <w:rStyle w:val="Hyperlink"/>
          </w:rPr>
          <w:t>R2-2109404</w:t>
        </w:r>
      </w:hyperlink>
      <w:r w:rsidR="00F44282" w:rsidRPr="001B474E">
        <w:t xml:space="preserve">, </w:t>
      </w:r>
      <w:hyperlink r:id="rId148" w:tooltip="D:Documents3GPPtsg_ranWG2TSGR2_116-eDocsR2-2109405.zip" w:history="1">
        <w:r w:rsidR="00F44282" w:rsidRPr="001B474E">
          <w:rPr>
            <w:rStyle w:val="Hyperlink"/>
          </w:rPr>
          <w:t>R2-2109405</w:t>
        </w:r>
      </w:hyperlink>
      <w:r w:rsidR="00F44282" w:rsidRPr="001B474E">
        <w:t xml:space="preserve">, </w:t>
      </w:r>
      <w:hyperlink r:id="rId149" w:tooltip="D:Documents3GPPtsg_ranWG2TSGR2_116-eDocsR2-2109406.zip" w:history="1">
        <w:r w:rsidR="00F44282" w:rsidRPr="001B474E">
          <w:rPr>
            <w:rStyle w:val="Hyperlink"/>
          </w:rPr>
          <w:t>R2-2109406</w:t>
        </w:r>
      </w:hyperlink>
    </w:p>
    <w:p w14:paraId="03152043" w14:textId="60098D99" w:rsidR="009B7E70" w:rsidRPr="001B474E" w:rsidRDefault="009B7E70" w:rsidP="009B7E70">
      <w:pPr>
        <w:pStyle w:val="EmailDiscussion2"/>
      </w:pPr>
      <w:r w:rsidRPr="001B474E">
        <w:tab/>
        <w:t xml:space="preserve">Intended outcome: </w:t>
      </w:r>
      <w:r w:rsidR="00046E11" w:rsidRPr="001B474E">
        <w:t>Report, agreed CRs if applicable</w:t>
      </w:r>
    </w:p>
    <w:p w14:paraId="207CC48C" w14:textId="18EAAC72" w:rsidR="009B7E70" w:rsidRDefault="009B7E70" w:rsidP="009B7E70">
      <w:pPr>
        <w:pStyle w:val="EmailDiscussion2"/>
      </w:pPr>
      <w:r w:rsidRPr="001B474E">
        <w:tab/>
        <w:t>Deadline: Schedule 1</w:t>
      </w:r>
    </w:p>
    <w:p w14:paraId="232A910C" w14:textId="6CFBF1D3" w:rsidR="00541E46" w:rsidRPr="00303D16" w:rsidRDefault="00046E11" w:rsidP="00046E11">
      <w:pPr>
        <w:pStyle w:val="BoldComments"/>
      </w:pPr>
      <w:r>
        <w:t>L1 Parameters</w:t>
      </w:r>
    </w:p>
    <w:p w14:paraId="1A579640" w14:textId="7A579CFE" w:rsidR="00541E46" w:rsidRDefault="007A13A3" w:rsidP="00541E46">
      <w:pPr>
        <w:pStyle w:val="Doc-title"/>
      </w:pPr>
      <w:hyperlink r:id="rId150" w:tooltip="D:Documents3GPPtsg_ranWG2TSGR2_116-eDocsR2-2110454.zip" w:history="1">
        <w:r w:rsidR="00541E46" w:rsidRPr="00B46812">
          <w:rPr>
            <w:rStyle w:val="Hyperlink"/>
          </w:rPr>
          <w:t>R2-2110454</w:t>
        </w:r>
      </w:hyperlink>
      <w:r w:rsidR="00541E46">
        <w:tab/>
        <w:t>Correction on BWP switch for TDD</w:t>
      </w:r>
      <w:r w:rsidR="00541E46">
        <w:tab/>
        <w:t>ZTE Corporation, Sanechips, Ericsson</w:t>
      </w:r>
      <w:r w:rsidR="00541E46">
        <w:tab/>
        <w:t>CR</w:t>
      </w:r>
      <w:r w:rsidR="00541E46">
        <w:tab/>
        <w:t>Rel-15</w:t>
      </w:r>
      <w:r w:rsidR="00541E46">
        <w:tab/>
        <w:t>38.300</w:t>
      </w:r>
      <w:r w:rsidR="00541E46">
        <w:tab/>
        <w:t>15.13.0</w:t>
      </w:r>
      <w:r w:rsidR="00541E46">
        <w:tab/>
        <w:t>0393</w:t>
      </w:r>
      <w:r w:rsidR="00541E46">
        <w:tab/>
        <w:t>-</w:t>
      </w:r>
      <w:r w:rsidR="00541E46">
        <w:tab/>
        <w:t>F</w:t>
      </w:r>
      <w:r w:rsidR="00541E46">
        <w:tab/>
        <w:t>NR_newRAT-Core</w:t>
      </w:r>
    </w:p>
    <w:p w14:paraId="48B76076" w14:textId="1D10F7F8" w:rsidR="00541E46" w:rsidRDefault="007A13A3" w:rsidP="00784DA5">
      <w:pPr>
        <w:pStyle w:val="Doc-title"/>
      </w:pPr>
      <w:hyperlink r:id="rId151" w:tooltip="D:Documents3GPPtsg_ranWG2TSGR2_116-eDocsR2-2110455.zip" w:history="1">
        <w:r w:rsidR="00541E46" w:rsidRPr="00B46812">
          <w:rPr>
            <w:rStyle w:val="Hyperlink"/>
          </w:rPr>
          <w:t>R2-2110455</w:t>
        </w:r>
      </w:hyperlink>
      <w:r w:rsidR="00541E46">
        <w:tab/>
        <w:t>Correction on BWP switch for TDD(R16)</w:t>
      </w:r>
      <w:r w:rsidR="00541E46">
        <w:tab/>
        <w:t>ZTE Corporation, Sanechips, Ericsson</w:t>
      </w:r>
      <w:r w:rsidR="00541E46">
        <w:tab/>
        <w:t>CR</w:t>
      </w:r>
      <w:r w:rsidR="00541E46">
        <w:tab/>
        <w:t>Rel-16</w:t>
      </w:r>
      <w:r w:rsidR="00541E46">
        <w:tab/>
        <w:t>38.300</w:t>
      </w:r>
      <w:r w:rsidR="00784DA5">
        <w:tab/>
        <w:t>16.7.0</w:t>
      </w:r>
      <w:r w:rsidR="00784DA5">
        <w:tab/>
        <w:t>0394</w:t>
      </w:r>
      <w:r w:rsidR="00784DA5">
        <w:tab/>
        <w:t>-</w:t>
      </w:r>
      <w:r w:rsidR="00784DA5">
        <w:tab/>
        <w:t>A</w:t>
      </w:r>
      <w:r w:rsidR="00784DA5">
        <w:tab/>
        <w:t>NR_newRAT-Core</w:t>
      </w:r>
    </w:p>
    <w:p w14:paraId="43D5E260" w14:textId="58E0EEEC" w:rsidR="00541E46" w:rsidRDefault="007A13A3" w:rsidP="00541E46">
      <w:pPr>
        <w:pStyle w:val="Doc-title"/>
      </w:pPr>
      <w:hyperlink r:id="rId152" w:tooltip="D:Documents3GPPtsg_ranWG2TSGR2_116-eDocsR2-2110458.zip" w:history="1">
        <w:r w:rsidR="00541E46" w:rsidRPr="00B46812">
          <w:rPr>
            <w:rStyle w:val="Hyperlink"/>
          </w:rPr>
          <w:t>R2-2110458</w:t>
        </w:r>
      </w:hyperlink>
      <w:r w:rsidR="00541E46">
        <w:tab/>
        <w:t>Correction on vrb-ToPRB-Interleaver</w:t>
      </w:r>
      <w:r w:rsidR="00541E46">
        <w:tab/>
        <w:t>ZTE Corporation, Sanechips</w:t>
      </w:r>
      <w:r w:rsidR="00541E46">
        <w:tab/>
        <w:t>CR</w:t>
      </w:r>
      <w:r w:rsidR="00541E46">
        <w:tab/>
        <w:t>Rel-15</w:t>
      </w:r>
      <w:r w:rsidR="00541E46">
        <w:tab/>
        <w:t>38.331</w:t>
      </w:r>
      <w:r w:rsidR="00541E46">
        <w:tab/>
        <w:t>15.15.0</w:t>
      </w:r>
      <w:r w:rsidR="00541E46">
        <w:tab/>
        <w:t>2832</w:t>
      </w:r>
      <w:r w:rsidR="00541E46">
        <w:tab/>
        <w:t>-</w:t>
      </w:r>
      <w:r w:rsidR="00541E46">
        <w:tab/>
        <w:t>F</w:t>
      </w:r>
      <w:r w:rsidR="00541E46">
        <w:tab/>
        <w:t>NR_newRAT-Core</w:t>
      </w:r>
    </w:p>
    <w:p w14:paraId="7F5A59A2" w14:textId="316C42F3" w:rsidR="00541E46" w:rsidRDefault="007A13A3" w:rsidP="00541E46">
      <w:pPr>
        <w:pStyle w:val="Doc-title"/>
      </w:pPr>
      <w:hyperlink r:id="rId153" w:tooltip="D:Documents3GPPtsg_ranWG2TSGR2_116-eDocsR2-2110459.zip" w:history="1">
        <w:r w:rsidR="00541E46" w:rsidRPr="00B46812">
          <w:rPr>
            <w:rStyle w:val="Hyperlink"/>
          </w:rPr>
          <w:t>R2-2110459</w:t>
        </w:r>
      </w:hyperlink>
      <w:r w:rsidR="00541E46">
        <w:tab/>
        <w:t>Correction on vrb-ToPRB-Interleaver(R16)</w:t>
      </w:r>
      <w:r w:rsidR="00541E46">
        <w:tab/>
        <w:t>ZTE Corporation, Sanechips</w:t>
      </w:r>
      <w:r w:rsidR="00541E46">
        <w:tab/>
        <w:t>CR</w:t>
      </w:r>
      <w:r w:rsidR="00541E46">
        <w:tab/>
        <w:t>Rel-16</w:t>
      </w:r>
      <w:r w:rsidR="00541E46">
        <w:tab/>
        <w:t>38.331</w:t>
      </w:r>
      <w:r w:rsidR="00541E46">
        <w:tab/>
        <w:t>16.6.0</w:t>
      </w:r>
      <w:r w:rsidR="00541E46">
        <w:tab/>
        <w:t>2833</w:t>
      </w:r>
      <w:r w:rsidR="00541E46">
        <w:tab/>
        <w:t>-</w:t>
      </w:r>
      <w:r w:rsidR="00541E46">
        <w:tab/>
        <w:t>A</w:t>
      </w:r>
      <w:r w:rsidR="00541E46">
        <w:tab/>
        <w:t>NR_newRAT-Core</w:t>
      </w:r>
    </w:p>
    <w:p w14:paraId="0DA1779B" w14:textId="16EAD2D3" w:rsidR="00046E11" w:rsidRDefault="007A13A3" w:rsidP="00046E11">
      <w:pPr>
        <w:pStyle w:val="Doc-title"/>
      </w:pPr>
      <w:hyperlink r:id="rId154" w:tooltip="D:Documents3GPPtsg_ranWG2TSGR2_116-eDocsR2-2109791.zip" w:history="1">
        <w:r w:rsidR="00046E11" w:rsidRPr="00B46812">
          <w:rPr>
            <w:rStyle w:val="Hyperlink"/>
          </w:rPr>
          <w:t>R2-2109791</w:t>
        </w:r>
      </w:hyperlink>
      <w:r w:rsidR="00046E11">
        <w:tab/>
        <w:t>Delta signalling of dedicated channel bandwidth</w:t>
      </w:r>
      <w:r w:rsidR="00046E11">
        <w:tab/>
        <w:t>Nokia, Nokia Shanghai Bell</w:t>
      </w:r>
      <w:r w:rsidR="00046E11">
        <w:tab/>
        <w:t>discussion</w:t>
      </w:r>
      <w:r w:rsidR="00046E11">
        <w:tab/>
        <w:t>Rel-15</w:t>
      </w:r>
      <w:r w:rsidR="00046E11">
        <w:tab/>
        <w:t>NR_newRAT-Core</w:t>
      </w:r>
    </w:p>
    <w:p w14:paraId="52D6ECC0" w14:textId="0961A65A" w:rsidR="00541E46" w:rsidRPr="0089767C" w:rsidRDefault="0098084C" w:rsidP="00046E11">
      <w:pPr>
        <w:pStyle w:val="BoldComments"/>
      </w:pPr>
      <w:r w:rsidRPr="0089767C">
        <w:t>Full</w:t>
      </w:r>
      <w:r w:rsidR="00046E11">
        <w:rPr>
          <w:lang w:val="en-US"/>
        </w:rPr>
        <w:t xml:space="preserve"> </w:t>
      </w:r>
      <w:r w:rsidR="00046E11">
        <w:t>Configuration</w:t>
      </w:r>
    </w:p>
    <w:p w14:paraId="40D04D72" w14:textId="7EB819D9" w:rsidR="00BA241A" w:rsidRDefault="007A13A3" w:rsidP="00BA241A">
      <w:pPr>
        <w:pStyle w:val="Doc-title"/>
      </w:pPr>
      <w:hyperlink r:id="rId155" w:tooltip="D:Documents3GPPtsg_ranWG2TSGR2_116-eDocsR2-2110456.zip" w:history="1">
        <w:r w:rsidR="00BA241A" w:rsidRPr="00B46812">
          <w:rPr>
            <w:rStyle w:val="Hyperlink"/>
          </w:rPr>
          <w:t>R2-2110456</w:t>
        </w:r>
      </w:hyperlink>
      <w:r w:rsidR="00BA241A">
        <w:tab/>
        <w:t>Correction on srb-ToAddModList</w:t>
      </w:r>
      <w:r w:rsidR="00BA241A">
        <w:tab/>
        <w:t>ZTE Corporation, Sanechips</w:t>
      </w:r>
      <w:r w:rsidR="00BA241A">
        <w:tab/>
        <w:t>CR</w:t>
      </w:r>
      <w:r w:rsidR="00BA241A">
        <w:tab/>
        <w:t>Rel-15</w:t>
      </w:r>
      <w:r w:rsidR="00BA241A">
        <w:tab/>
        <w:t>38.331</w:t>
      </w:r>
      <w:r w:rsidR="00BA241A">
        <w:tab/>
        <w:t>15.15.0</w:t>
      </w:r>
      <w:r w:rsidR="00BA241A">
        <w:tab/>
        <w:t>2830</w:t>
      </w:r>
      <w:r w:rsidR="00BA241A">
        <w:tab/>
        <w:t>-</w:t>
      </w:r>
      <w:r w:rsidR="00BA241A">
        <w:tab/>
        <w:t>F</w:t>
      </w:r>
      <w:r w:rsidR="00BA241A">
        <w:tab/>
        <w:t>NR_newRAT-Core</w:t>
      </w:r>
    </w:p>
    <w:p w14:paraId="30E9A994" w14:textId="438D90A3" w:rsidR="00BA241A" w:rsidRDefault="007A13A3" w:rsidP="00BA241A">
      <w:pPr>
        <w:pStyle w:val="Doc-title"/>
      </w:pPr>
      <w:hyperlink r:id="rId156" w:tooltip="D:Documents3GPPtsg_ranWG2TSGR2_116-eDocsR2-2110457.zip" w:history="1">
        <w:r w:rsidR="00BA241A" w:rsidRPr="00B46812">
          <w:rPr>
            <w:rStyle w:val="Hyperlink"/>
          </w:rPr>
          <w:t>R2-2110457</w:t>
        </w:r>
      </w:hyperlink>
      <w:r w:rsidR="00BA241A">
        <w:tab/>
        <w:t>Correction on srb-ToAddModList(R16)</w:t>
      </w:r>
      <w:r w:rsidR="00BA241A">
        <w:tab/>
        <w:t>ZTE Corporation, Sanechips</w:t>
      </w:r>
      <w:r w:rsidR="00BA241A">
        <w:tab/>
        <w:t>CR</w:t>
      </w:r>
      <w:r w:rsidR="00BA241A">
        <w:tab/>
        <w:t>Rel-16</w:t>
      </w:r>
      <w:r w:rsidR="00BA241A">
        <w:tab/>
        <w:t>38.331</w:t>
      </w:r>
      <w:r w:rsidR="00BA241A">
        <w:tab/>
        <w:t>16.6.0</w:t>
      </w:r>
      <w:r w:rsidR="00BA241A">
        <w:tab/>
        <w:t>2831</w:t>
      </w:r>
      <w:r w:rsidR="00BA241A">
        <w:tab/>
        <w:t>-</w:t>
      </w:r>
      <w:r w:rsidR="00BA241A">
        <w:tab/>
        <w:t>A</w:t>
      </w:r>
      <w:r w:rsidR="00BA241A">
        <w:tab/>
        <w:t>NR_newRAT-Core</w:t>
      </w:r>
    </w:p>
    <w:p w14:paraId="6C1C5A56" w14:textId="224BD027" w:rsidR="00541E46" w:rsidRPr="00046E11" w:rsidRDefault="00046E11" w:rsidP="00046E11">
      <w:pPr>
        <w:pStyle w:val="BoldComments"/>
        <w:rPr>
          <w:lang w:val="en-US"/>
        </w:rPr>
      </w:pPr>
      <w:r>
        <w:t>UE Assistance Indication</w:t>
      </w:r>
      <w:r>
        <w:rPr>
          <w:lang w:val="en-US"/>
        </w:rPr>
        <w:t xml:space="preserve"> </w:t>
      </w:r>
    </w:p>
    <w:p w14:paraId="3C965BD9" w14:textId="5197C69B" w:rsidR="00874B81" w:rsidRDefault="007A13A3" w:rsidP="00874B81">
      <w:pPr>
        <w:pStyle w:val="Doc-title"/>
      </w:pPr>
      <w:hyperlink r:id="rId157" w:tooltip="D:Documents3GPPtsg_ranWG2TSGR2_116-eDocsR2-2110785.zip" w:history="1">
        <w:r w:rsidR="00874B81" w:rsidRPr="00B46812">
          <w:rPr>
            <w:rStyle w:val="Hyperlink"/>
          </w:rPr>
          <w:t>R2-2110785</w:t>
        </w:r>
      </w:hyperlink>
      <w:r w:rsidR="00874B81">
        <w:tab/>
        <w:t>UAI retransmission upon RRC reconfiguration (38.331)</w:t>
      </w:r>
      <w:r w:rsidR="00874B81">
        <w:tab/>
        <w:t>Ericsson</w:t>
      </w:r>
      <w:r w:rsidR="00874B81">
        <w:tab/>
        <w:t>CR</w:t>
      </w:r>
      <w:r w:rsidR="00874B81">
        <w:tab/>
        <w:t>Rel-16</w:t>
      </w:r>
      <w:r w:rsidR="00874B81">
        <w:tab/>
        <w:t>38.331</w:t>
      </w:r>
      <w:r w:rsidR="00874B81">
        <w:tab/>
        <w:t>16.6.0</w:t>
      </w:r>
      <w:r w:rsidR="00874B81">
        <w:tab/>
        <w:t>2847</w:t>
      </w:r>
      <w:r w:rsidR="00874B81">
        <w:tab/>
        <w:t>-</w:t>
      </w:r>
      <w:r w:rsidR="00874B81">
        <w:tab/>
        <w:t>A</w:t>
      </w:r>
      <w:r w:rsidR="00874B81">
        <w:tab/>
        <w:t>NR_newRAT-Core</w:t>
      </w:r>
    </w:p>
    <w:p w14:paraId="5C4ACC8E" w14:textId="2595D2AE" w:rsidR="00874B81" w:rsidRPr="00874B81" w:rsidRDefault="007A13A3" w:rsidP="00A90B5F">
      <w:pPr>
        <w:pStyle w:val="Doc-title"/>
      </w:pPr>
      <w:hyperlink r:id="rId158" w:tooltip="D:Documents3GPPtsg_ranWG2TSGR2_116-eDocsR2-2110786.zip" w:history="1">
        <w:r w:rsidR="00874B81" w:rsidRPr="00B46812">
          <w:rPr>
            <w:rStyle w:val="Hyperlink"/>
          </w:rPr>
          <w:t>R2-2110786</w:t>
        </w:r>
      </w:hyperlink>
      <w:r w:rsidR="00874B81">
        <w:tab/>
        <w:t>UAI retransmission upon RRC reconfiguration (38.331)</w:t>
      </w:r>
      <w:r w:rsidR="00874B81">
        <w:tab/>
        <w:t>Ericsson</w:t>
      </w:r>
      <w:r w:rsidR="00874B81">
        <w:tab/>
        <w:t>CR</w:t>
      </w:r>
      <w:r w:rsidR="00874B81">
        <w:tab/>
        <w:t>Rel-15</w:t>
      </w:r>
      <w:r w:rsidR="00874B81">
        <w:tab/>
        <w:t>38.331</w:t>
      </w:r>
      <w:r w:rsidR="00874B81">
        <w:tab/>
        <w:t>15.15.0</w:t>
      </w:r>
      <w:r w:rsidR="00874B81">
        <w:tab/>
        <w:t>2848</w:t>
      </w:r>
      <w:r w:rsidR="00874B81">
        <w:tab/>
        <w:t>-</w:t>
      </w:r>
      <w:r w:rsidR="00874B81">
        <w:tab/>
        <w:t>F</w:t>
      </w:r>
      <w:r w:rsidR="00874B81">
        <w:tab/>
        <w:t>NR_newR</w:t>
      </w:r>
      <w:r w:rsidR="00A90B5F">
        <w:t>AT-Core</w:t>
      </w:r>
    </w:p>
    <w:p w14:paraId="17775387" w14:textId="541A9B0A" w:rsidR="00BA241A" w:rsidRDefault="007A13A3" w:rsidP="00BA241A">
      <w:pPr>
        <w:pStyle w:val="Doc-title"/>
      </w:pPr>
      <w:hyperlink r:id="rId159" w:tooltip="D:Documents3GPPtsg_ranWG2TSGR2_116-eDocsR2-2110783.zip" w:history="1">
        <w:r w:rsidR="00BA241A" w:rsidRPr="00B46812">
          <w:rPr>
            <w:rStyle w:val="Hyperlink"/>
          </w:rPr>
          <w:t>R2-2110783</w:t>
        </w:r>
      </w:hyperlink>
      <w:r w:rsidR="00BA241A">
        <w:tab/>
        <w:t>UAI retransmission upon RRC reconfiguration (36.331)</w:t>
      </w:r>
      <w:r w:rsidR="00BA241A">
        <w:tab/>
        <w:t>Ericsson</w:t>
      </w:r>
      <w:r w:rsidR="00BA241A">
        <w:tab/>
        <w:t>CR</w:t>
      </w:r>
      <w:r w:rsidR="00BA241A">
        <w:tab/>
        <w:t>Rel-16</w:t>
      </w:r>
      <w:r w:rsidR="00BA241A">
        <w:tab/>
        <w:t>36.331</w:t>
      </w:r>
      <w:r w:rsidR="00BA241A">
        <w:tab/>
        <w:t>16.6.0</w:t>
      </w:r>
      <w:r w:rsidR="00BA241A">
        <w:tab/>
        <w:t>4738</w:t>
      </w:r>
      <w:r w:rsidR="00BA241A">
        <w:tab/>
        <w:t>-</w:t>
      </w:r>
      <w:r w:rsidR="00BA241A">
        <w:tab/>
        <w:t>A</w:t>
      </w:r>
      <w:r w:rsidR="00BA241A">
        <w:tab/>
        <w:t>NR_newRAT-Core</w:t>
      </w:r>
    </w:p>
    <w:p w14:paraId="4C09197D" w14:textId="5FF69EA3" w:rsidR="00BA241A" w:rsidRDefault="007A13A3" w:rsidP="00BA241A">
      <w:pPr>
        <w:pStyle w:val="Doc-title"/>
      </w:pPr>
      <w:hyperlink r:id="rId160" w:tooltip="D:Documents3GPPtsg_ranWG2TSGR2_116-eDocsR2-2110784.zip" w:history="1">
        <w:r w:rsidR="00BA241A" w:rsidRPr="00B46812">
          <w:rPr>
            <w:rStyle w:val="Hyperlink"/>
          </w:rPr>
          <w:t>R2-2110784</w:t>
        </w:r>
      </w:hyperlink>
      <w:r w:rsidR="00BA241A">
        <w:tab/>
        <w:t>UAI retransmission upon RRC reconfiguration (36.331)</w:t>
      </w:r>
      <w:r w:rsidR="00BA241A">
        <w:tab/>
        <w:t>Ericsson</w:t>
      </w:r>
      <w:r w:rsidR="00BA241A">
        <w:tab/>
        <w:t>CR</w:t>
      </w:r>
      <w:r w:rsidR="00BA241A">
        <w:tab/>
        <w:t>Rel-15</w:t>
      </w:r>
      <w:r w:rsidR="00BA241A">
        <w:tab/>
        <w:t>36.331</w:t>
      </w:r>
      <w:r w:rsidR="00BA241A">
        <w:tab/>
        <w:t>15.15.0</w:t>
      </w:r>
      <w:r w:rsidR="00BA241A">
        <w:tab/>
        <w:t>4739</w:t>
      </w:r>
      <w:r w:rsidR="00BA241A">
        <w:tab/>
        <w:t>-</w:t>
      </w:r>
      <w:r w:rsidR="00BA241A">
        <w:tab/>
        <w:t>F</w:t>
      </w:r>
      <w:r w:rsidR="00BA241A">
        <w:tab/>
        <w:t>NR_newRAT-Core</w:t>
      </w:r>
    </w:p>
    <w:p w14:paraId="2108349E" w14:textId="77777777" w:rsidR="00046E11" w:rsidRPr="00046E11" w:rsidRDefault="00046E11" w:rsidP="00046E11">
      <w:pPr>
        <w:pStyle w:val="BoldComments"/>
      </w:pPr>
      <w:r>
        <w:rPr>
          <w:lang w:val="en-US"/>
        </w:rPr>
        <w:t xml:space="preserve">RRC </w:t>
      </w:r>
      <w:r w:rsidRPr="00046E11">
        <w:t>Inactive</w:t>
      </w:r>
    </w:p>
    <w:p w14:paraId="52D7586E" w14:textId="25641FD4" w:rsidR="00046E11" w:rsidRDefault="007A13A3" w:rsidP="00046E11">
      <w:pPr>
        <w:pStyle w:val="Doc-title"/>
      </w:pPr>
      <w:hyperlink r:id="rId161" w:tooltip="D:Documents3GPPtsg_ranWG2TSGR2_116-eDocsR2-2109404.zip" w:history="1">
        <w:r w:rsidR="00046E11" w:rsidRPr="00B46812">
          <w:rPr>
            <w:rStyle w:val="Hyperlink"/>
          </w:rPr>
          <w:t>R2-2109404</w:t>
        </w:r>
      </w:hyperlink>
      <w:r w:rsidR="00046E11">
        <w:tab/>
        <w:t>Discussion on T302</w:t>
      </w:r>
      <w:r w:rsidR="00046E11">
        <w:tab/>
        <w:t>OPPO</w:t>
      </w:r>
      <w:r w:rsidR="00046E11">
        <w:tab/>
        <w:t>discussion</w:t>
      </w:r>
      <w:r w:rsidR="00046E11">
        <w:tab/>
        <w:t>NR_newRAT-Core</w:t>
      </w:r>
    </w:p>
    <w:p w14:paraId="2A68554B" w14:textId="142249AE" w:rsidR="00046E11" w:rsidRPr="00541E46" w:rsidRDefault="007A13A3" w:rsidP="00046E11">
      <w:pPr>
        <w:pStyle w:val="Doc-title"/>
      </w:pPr>
      <w:hyperlink r:id="rId162" w:tooltip="D:Documents3GPPtsg_ranWG2TSGR2_116-eDocsR2-2109405.zip" w:history="1">
        <w:r w:rsidR="00046E11" w:rsidRPr="00B46812">
          <w:rPr>
            <w:rStyle w:val="Hyperlink"/>
          </w:rPr>
          <w:t>R2-2109405</w:t>
        </w:r>
      </w:hyperlink>
      <w:r w:rsidR="00046E11">
        <w:tab/>
        <w:t>Corrections on T302</w:t>
      </w:r>
      <w:r w:rsidR="00046E11">
        <w:tab/>
        <w:t>OPPO</w:t>
      </w:r>
      <w:r w:rsidR="00046E11">
        <w:tab/>
        <w:t>CR</w:t>
      </w:r>
      <w:r w:rsidR="00046E11">
        <w:tab/>
        <w:t>Rel-15</w:t>
      </w:r>
      <w:r w:rsidR="00046E11">
        <w:tab/>
        <w:t>38.331</w:t>
      </w:r>
      <w:r w:rsidR="00046E11">
        <w:tab/>
        <w:t>15.15.0</w:t>
      </w:r>
      <w:r w:rsidR="00046E11">
        <w:tab/>
        <w:t>2812</w:t>
      </w:r>
      <w:r w:rsidR="00046E11">
        <w:tab/>
        <w:t>-</w:t>
      </w:r>
      <w:r w:rsidR="00046E11">
        <w:tab/>
        <w:t>A</w:t>
      </w:r>
      <w:r w:rsidR="00046E11">
        <w:tab/>
        <w:t>NR_newRAT-Core</w:t>
      </w:r>
    </w:p>
    <w:p w14:paraId="7F9CF635" w14:textId="19044D13" w:rsidR="00046E11" w:rsidRDefault="007A13A3" w:rsidP="00046E11">
      <w:pPr>
        <w:pStyle w:val="Doc-title"/>
      </w:pPr>
      <w:hyperlink r:id="rId163" w:tooltip="D:Documents3GPPtsg_ranWG2TSGR2_116-eDocsR2-2109406.zip" w:history="1">
        <w:r w:rsidR="00046E11" w:rsidRPr="00B46812">
          <w:rPr>
            <w:rStyle w:val="Hyperlink"/>
          </w:rPr>
          <w:t>R2-2109406</w:t>
        </w:r>
      </w:hyperlink>
      <w:r w:rsidR="00046E11">
        <w:tab/>
        <w:t>Corrections on T302(R16)</w:t>
      </w:r>
      <w:r w:rsidR="00046E11">
        <w:tab/>
        <w:t>OPPO</w:t>
      </w:r>
      <w:r w:rsidR="00046E11">
        <w:tab/>
        <w:t>CR</w:t>
      </w:r>
      <w:r w:rsidR="00046E11">
        <w:tab/>
        <w:t>Rel-16</w:t>
      </w:r>
      <w:r w:rsidR="00046E11">
        <w:tab/>
        <w:t>38.331</w:t>
      </w:r>
      <w:r w:rsidR="00046E11">
        <w:tab/>
        <w:t>16.6.0</w:t>
      </w:r>
      <w:r w:rsidR="00046E11">
        <w:tab/>
        <w:t>2813</w:t>
      </w:r>
      <w:r w:rsidR="00046E11">
        <w:tab/>
        <w:t>-</w:t>
      </w:r>
      <w:r w:rsidR="00046E11">
        <w:tab/>
        <w:t>F</w:t>
      </w:r>
      <w:r w:rsidR="00046E11">
        <w:tab/>
        <w:t>NR_newRAT-Core</w:t>
      </w:r>
    </w:p>
    <w:p w14:paraId="1368A0ED" w14:textId="77777777" w:rsidR="0098084C" w:rsidRDefault="0098084C" w:rsidP="00A90B5F">
      <w:pPr>
        <w:pStyle w:val="Doc-text2"/>
        <w:ind w:left="0" w:firstLine="0"/>
      </w:pPr>
    </w:p>
    <w:p w14:paraId="650331F6" w14:textId="77777777" w:rsidR="00F44282" w:rsidRDefault="00F44282" w:rsidP="00A90B5F">
      <w:pPr>
        <w:pStyle w:val="Doc-text2"/>
        <w:ind w:left="0" w:firstLine="0"/>
      </w:pPr>
    </w:p>
    <w:p w14:paraId="19163EBF" w14:textId="1BB2512C" w:rsidR="00F44282" w:rsidRPr="001B474E" w:rsidRDefault="001B474E" w:rsidP="00F44282">
      <w:pPr>
        <w:pStyle w:val="EmailDiscussion"/>
      </w:pPr>
      <w:r w:rsidRPr="001B474E">
        <w:t>[AT116-e][002</w:t>
      </w:r>
      <w:r w:rsidR="00F44282" w:rsidRPr="001B474E">
        <w:t>][NR15]</w:t>
      </w:r>
      <w:r w:rsidR="009C535D" w:rsidRPr="001B474E">
        <w:t xml:space="preserve"> RRC </w:t>
      </w:r>
      <w:r w:rsidR="0007665F" w:rsidRPr="001B474E">
        <w:t>Inter Node</w:t>
      </w:r>
      <w:r w:rsidR="009C535D" w:rsidRPr="001B474E">
        <w:t xml:space="preserve"> Other</w:t>
      </w:r>
      <w:r w:rsidR="0007665F" w:rsidRPr="001B474E">
        <w:t xml:space="preserve"> and LTE</w:t>
      </w:r>
      <w:r w:rsidR="00F44282" w:rsidRPr="001B474E">
        <w:t xml:space="preserve"> (</w:t>
      </w:r>
      <w:r w:rsidR="0007665F" w:rsidRPr="001B474E">
        <w:t>Ericsson</w:t>
      </w:r>
      <w:r w:rsidR="00F44282" w:rsidRPr="001B474E">
        <w:t>)</w:t>
      </w:r>
    </w:p>
    <w:p w14:paraId="0571D50C" w14:textId="7B458E9A" w:rsidR="00F44282" w:rsidRPr="001B474E" w:rsidRDefault="00F44282" w:rsidP="00873875">
      <w:pPr>
        <w:pStyle w:val="Doc-text2"/>
      </w:pPr>
      <w:r w:rsidRPr="001B474E">
        <w:tab/>
        <w:t>Scope: Determine agreeable parts in a first phase, for agreeable parts agree on CRs. Treat</w:t>
      </w:r>
      <w:r w:rsidR="00873875" w:rsidRPr="001B474E">
        <w:t xml:space="preserve"> </w:t>
      </w:r>
      <w:r w:rsidR="00161ED1" w:rsidRPr="001B474E">
        <w:t>R2-211</w:t>
      </w:r>
      <w:r w:rsidR="00873875" w:rsidRPr="001B474E">
        <w:t xml:space="preserve">0460, </w:t>
      </w:r>
      <w:r w:rsidR="00161ED1" w:rsidRPr="001B474E">
        <w:t>R2-211</w:t>
      </w:r>
      <w:r w:rsidR="00873875" w:rsidRPr="001B474E">
        <w:t xml:space="preserve">0461, </w:t>
      </w:r>
      <w:r w:rsidR="00161ED1" w:rsidRPr="001B474E">
        <w:t>R2-211</w:t>
      </w:r>
      <w:r w:rsidR="00873875" w:rsidRPr="001B474E">
        <w:t xml:space="preserve">0462, </w:t>
      </w:r>
      <w:r w:rsidR="00161ED1" w:rsidRPr="001B474E">
        <w:t>R2-211</w:t>
      </w:r>
      <w:r w:rsidR="00873875" w:rsidRPr="001B474E">
        <w:t xml:space="preserve">0463, </w:t>
      </w:r>
      <w:hyperlink r:id="rId164" w:tooltip="D:Documents3GPPtsg_ranWG2TSGR2_116-eDocsR2-2110696.zip" w:history="1">
        <w:r w:rsidR="00873875" w:rsidRPr="001B474E">
          <w:rPr>
            <w:rStyle w:val="Hyperlink"/>
          </w:rPr>
          <w:t>R2-2110696</w:t>
        </w:r>
      </w:hyperlink>
      <w:r w:rsidR="00873875" w:rsidRPr="001B474E">
        <w:t xml:space="preserve">, </w:t>
      </w:r>
      <w:hyperlink r:id="rId165" w:tooltip="D:Documents3GPPtsg_ranWG2TSGR2_116-eDocsR2-2109370.zip" w:history="1">
        <w:r w:rsidR="00873875" w:rsidRPr="001B474E">
          <w:rPr>
            <w:rStyle w:val="Hyperlink"/>
          </w:rPr>
          <w:t>R2-2109370</w:t>
        </w:r>
      </w:hyperlink>
      <w:r w:rsidR="00873875" w:rsidRPr="001B474E">
        <w:t xml:space="preserve">, </w:t>
      </w:r>
      <w:hyperlink r:id="rId166" w:tooltip="D:Documents3GPPtsg_ranWG2TSGR2_116-eDocsR2-2111182.zip" w:history="1">
        <w:r w:rsidR="00873875" w:rsidRPr="001B474E">
          <w:rPr>
            <w:rStyle w:val="Hyperlink"/>
          </w:rPr>
          <w:t>R2-2111182</w:t>
        </w:r>
      </w:hyperlink>
      <w:r w:rsidR="00873875" w:rsidRPr="001B474E">
        <w:t xml:space="preserve">, </w:t>
      </w:r>
      <w:hyperlink r:id="rId167" w:tooltip="D:Documents3GPPtsg_ranWG2TSGR2_116-eDocsR2-2110022.zip" w:history="1">
        <w:r w:rsidR="00873875" w:rsidRPr="001B474E">
          <w:rPr>
            <w:rStyle w:val="Hyperlink"/>
          </w:rPr>
          <w:t>R2-2110022</w:t>
        </w:r>
      </w:hyperlink>
      <w:r w:rsidR="00873875" w:rsidRPr="001B474E">
        <w:t xml:space="preserve">, </w:t>
      </w:r>
      <w:hyperlink r:id="rId168" w:tooltip="D:Documents3GPPtsg_ranWG2TSGR2_116-eDocsR2-2110796.zip" w:history="1">
        <w:r w:rsidR="00873875" w:rsidRPr="001B474E">
          <w:rPr>
            <w:rStyle w:val="Hyperlink"/>
          </w:rPr>
          <w:t>R2-2110796</w:t>
        </w:r>
      </w:hyperlink>
      <w:r w:rsidR="00873875" w:rsidRPr="001B474E">
        <w:t xml:space="preserve">, </w:t>
      </w:r>
      <w:hyperlink r:id="rId169" w:tooltip="D:Documents3GPPtsg_ranWG2TSGR2_116-eDocsR2-2110939.zip" w:history="1">
        <w:r w:rsidR="0007665F" w:rsidRPr="001B474E">
          <w:rPr>
            <w:rStyle w:val="Hyperlink"/>
          </w:rPr>
          <w:t>R2-2110939</w:t>
        </w:r>
      </w:hyperlink>
      <w:r w:rsidR="0007665F" w:rsidRPr="001B474E">
        <w:t xml:space="preserve">, </w:t>
      </w:r>
      <w:hyperlink r:id="rId170" w:tooltip="D:Documents3GPPtsg_ranWG2TSGR2_116-eDocsR2-2110942.zip" w:history="1">
        <w:r w:rsidR="0007665F" w:rsidRPr="001B474E">
          <w:rPr>
            <w:rStyle w:val="Hyperlink"/>
          </w:rPr>
          <w:t>R2-2110942</w:t>
        </w:r>
      </w:hyperlink>
    </w:p>
    <w:p w14:paraId="7B06CE8D" w14:textId="77777777" w:rsidR="00F44282" w:rsidRPr="001B474E" w:rsidRDefault="00F44282" w:rsidP="00F44282">
      <w:pPr>
        <w:pStyle w:val="EmailDiscussion2"/>
      </w:pPr>
      <w:r w:rsidRPr="001B474E">
        <w:tab/>
        <w:t>Intended outcome: Report, agreed CRs if applicable</w:t>
      </w:r>
    </w:p>
    <w:p w14:paraId="67FA3C58" w14:textId="05E9D9DC" w:rsidR="00F44282" w:rsidRDefault="00F44282" w:rsidP="00F44282">
      <w:pPr>
        <w:pStyle w:val="EmailDiscussion2"/>
      </w:pPr>
      <w:r w:rsidRPr="001B474E">
        <w:tab/>
        <w:t>Deadline: Schedule 1</w:t>
      </w:r>
    </w:p>
    <w:p w14:paraId="7B9DE364" w14:textId="27F6E007" w:rsidR="00790C09" w:rsidRDefault="00790C09" w:rsidP="0047201F">
      <w:pPr>
        <w:pStyle w:val="Heading4"/>
      </w:pPr>
      <w:r>
        <w:t>5.4.1.2</w:t>
      </w:r>
      <w:r>
        <w:tab/>
        <w:t>Inter-Node RRC messages</w:t>
      </w:r>
    </w:p>
    <w:p w14:paraId="52FFC253" w14:textId="61FEEA61" w:rsidR="00BA241A" w:rsidRDefault="007A13A3" w:rsidP="00BA241A">
      <w:pPr>
        <w:pStyle w:val="Doc-title"/>
      </w:pPr>
      <w:hyperlink r:id="rId171" w:tooltip="D:Documents3GPPtsg_ranWG2TSGR2_116-eDocsR2-2110460.zip" w:history="1">
        <w:r w:rsidR="00BA241A" w:rsidRPr="00B46812">
          <w:rPr>
            <w:rStyle w:val="Hyperlink"/>
          </w:rPr>
          <w:t>R2-2110460</w:t>
        </w:r>
      </w:hyperlink>
      <w:r w:rsidR="00BA241A">
        <w:tab/>
        <w:t>Correction on reestablishmentInfo</w:t>
      </w:r>
      <w:r w:rsidR="00BA241A">
        <w:tab/>
        <w:t>ZTE Corporation, Sanechips</w:t>
      </w:r>
      <w:r w:rsidR="00BA241A">
        <w:tab/>
        <w:t>CR</w:t>
      </w:r>
      <w:r w:rsidR="00BA241A">
        <w:tab/>
        <w:t>Rel-15</w:t>
      </w:r>
      <w:r w:rsidR="00BA241A">
        <w:tab/>
        <w:t>38.331</w:t>
      </w:r>
      <w:r w:rsidR="00BA241A">
        <w:tab/>
        <w:t>15.15.0</w:t>
      </w:r>
      <w:r w:rsidR="00BA241A">
        <w:tab/>
        <w:t>2834</w:t>
      </w:r>
      <w:r w:rsidR="00BA241A">
        <w:tab/>
        <w:t>-</w:t>
      </w:r>
      <w:r w:rsidR="00BA241A">
        <w:tab/>
        <w:t>F</w:t>
      </w:r>
      <w:r w:rsidR="00BA241A">
        <w:tab/>
        <w:t>NR_newRAT-Core</w:t>
      </w:r>
    </w:p>
    <w:p w14:paraId="64B9341F" w14:textId="6605DA84" w:rsidR="00B33D6E" w:rsidRDefault="007A13A3" w:rsidP="009D6147">
      <w:pPr>
        <w:pStyle w:val="Doc-title"/>
      </w:pPr>
      <w:hyperlink r:id="rId172" w:tooltip="D:Documents3GPPtsg_ranWG2TSGR2_116-eDocsR2-2110461.zip" w:history="1">
        <w:r w:rsidR="00BA241A" w:rsidRPr="00B46812">
          <w:rPr>
            <w:rStyle w:val="Hyperlink"/>
          </w:rPr>
          <w:t>R2-2110461</w:t>
        </w:r>
      </w:hyperlink>
      <w:r w:rsidR="00BA241A">
        <w:tab/>
        <w:t>Correction on reestablishmentInfo(R16)</w:t>
      </w:r>
      <w:r w:rsidR="00BA241A">
        <w:tab/>
        <w:t>ZTE Corporation, Sanechips</w:t>
      </w:r>
      <w:r w:rsidR="00BA241A">
        <w:tab/>
        <w:t>CR</w:t>
      </w:r>
      <w:r w:rsidR="00BA241A">
        <w:tab/>
        <w:t>Rel-16</w:t>
      </w:r>
      <w:r w:rsidR="00BA241A">
        <w:tab/>
        <w:t>38.331</w:t>
      </w:r>
      <w:r w:rsidR="009D6147">
        <w:tab/>
        <w:t>16.6.0</w:t>
      </w:r>
      <w:r w:rsidR="009D6147">
        <w:tab/>
        <w:t>2835</w:t>
      </w:r>
      <w:r w:rsidR="009D6147">
        <w:tab/>
        <w:t>-</w:t>
      </w:r>
      <w:r w:rsidR="009D6147">
        <w:tab/>
        <w:t>A</w:t>
      </w:r>
      <w:r w:rsidR="009D6147">
        <w:tab/>
        <w:t>NR_newRAT-Core</w:t>
      </w:r>
    </w:p>
    <w:p w14:paraId="03B4DD9A" w14:textId="3E5CF793" w:rsidR="00BA241A" w:rsidRDefault="007A13A3" w:rsidP="00BA241A">
      <w:pPr>
        <w:pStyle w:val="Doc-title"/>
      </w:pPr>
      <w:hyperlink r:id="rId173" w:tooltip="D:Documents3GPPtsg_ranWG2TSGR2_116-eDocsR2-2110462.zip" w:history="1">
        <w:r w:rsidR="00BA241A" w:rsidRPr="00B46812">
          <w:rPr>
            <w:rStyle w:val="Hyperlink"/>
          </w:rPr>
          <w:t>R2-2110462</w:t>
        </w:r>
      </w:hyperlink>
      <w:r w:rsidR="00BA241A">
        <w:tab/>
        <w:t>Correction on reestablishmentInfo</w:t>
      </w:r>
      <w:r w:rsidR="00BA241A">
        <w:tab/>
        <w:t>ZTE Corporation, Sanechips</w:t>
      </w:r>
      <w:r w:rsidR="00BA241A">
        <w:tab/>
        <w:t>CR</w:t>
      </w:r>
      <w:r w:rsidR="00BA241A">
        <w:tab/>
        <w:t>Rel-15</w:t>
      </w:r>
      <w:r w:rsidR="00BA241A">
        <w:tab/>
        <w:t>36.331</w:t>
      </w:r>
      <w:r w:rsidR="00BA241A">
        <w:tab/>
        <w:t>15.15.0</w:t>
      </w:r>
      <w:r w:rsidR="00BA241A">
        <w:tab/>
        <w:t>4732</w:t>
      </w:r>
      <w:r w:rsidR="00BA241A">
        <w:tab/>
        <w:t>-</w:t>
      </w:r>
      <w:r w:rsidR="00BA241A">
        <w:tab/>
        <w:t>F</w:t>
      </w:r>
      <w:r w:rsidR="00BA241A">
        <w:tab/>
        <w:t>LTE_5GCN_connect-Core</w:t>
      </w:r>
    </w:p>
    <w:p w14:paraId="1BADFB71" w14:textId="3D9FE58E" w:rsidR="00BA241A" w:rsidRDefault="007A13A3" w:rsidP="00BA241A">
      <w:pPr>
        <w:pStyle w:val="Doc-title"/>
      </w:pPr>
      <w:hyperlink r:id="rId174" w:tooltip="D:Documents3GPPtsg_ranWG2TSGR2_116-eDocsR2-2110463.zip" w:history="1">
        <w:r w:rsidR="00BA241A" w:rsidRPr="00B46812">
          <w:rPr>
            <w:rStyle w:val="Hyperlink"/>
          </w:rPr>
          <w:t>R2-2110463</w:t>
        </w:r>
      </w:hyperlink>
      <w:r w:rsidR="00BA241A">
        <w:tab/>
        <w:t>Correction on reestablishmentInfo(R16)</w:t>
      </w:r>
      <w:r w:rsidR="00BA241A">
        <w:tab/>
        <w:t>ZTE Corporation, Sanechips</w:t>
      </w:r>
      <w:r w:rsidR="00BA241A">
        <w:tab/>
        <w:t>CR</w:t>
      </w:r>
      <w:r w:rsidR="00BA241A">
        <w:tab/>
        <w:t>Rel-16</w:t>
      </w:r>
      <w:r w:rsidR="00BA241A">
        <w:tab/>
        <w:t>36.331</w:t>
      </w:r>
      <w:r w:rsidR="00BA241A">
        <w:tab/>
        <w:t>16.6.0</w:t>
      </w:r>
      <w:r w:rsidR="00BA241A">
        <w:tab/>
        <w:t>4733</w:t>
      </w:r>
      <w:r w:rsidR="00BA241A">
        <w:tab/>
        <w:t>-</w:t>
      </w:r>
      <w:r w:rsidR="00BA241A">
        <w:tab/>
        <w:t>A</w:t>
      </w:r>
      <w:r w:rsidR="00BA241A">
        <w:tab/>
        <w:t>LTE_5GCN_connect-Core</w:t>
      </w:r>
    </w:p>
    <w:p w14:paraId="73297CF8" w14:textId="06CF2232" w:rsidR="00790C09" w:rsidRDefault="00790C09" w:rsidP="0047201F">
      <w:pPr>
        <w:pStyle w:val="Heading4"/>
      </w:pPr>
      <w:r>
        <w:t>5.4.1.3</w:t>
      </w:r>
      <w:r>
        <w:tab/>
        <w:t>Other</w:t>
      </w:r>
    </w:p>
    <w:p w14:paraId="19AC29DC" w14:textId="77777777" w:rsidR="00790C09" w:rsidRDefault="00790C09" w:rsidP="00790C09">
      <w:pPr>
        <w:pStyle w:val="Comments"/>
      </w:pPr>
      <w:r>
        <w:t>Including e.g. System Information, RRM and Measurements</w:t>
      </w:r>
    </w:p>
    <w:p w14:paraId="084DB269" w14:textId="6F2DB673" w:rsidR="00B33D6E" w:rsidRPr="009B7E70" w:rsidRDefault="009B7E70" w:rsidP="009B7E70">
      <w:pPr>
        <w:pStyle w:val="BoldComments"/>
        <w:rPr>
          <w:lang w:val="en-US"/>
        </w:rPr>
      </w:pPr>
      <w:r>
        <w:rPr>
          <w:lang w:val="en-US"/>
        </w:rPr>
        <w:t>Rapporteur CR</w:t>
      </w:r>
    </w:p>
    <w:p w14:paraId="17639BE9" w14:textId="795119E2" w:rsidR="00BA241A" w:rsidRDefault="007A13A3" w:rsidP="00BA241A">
      <w:pPr>
        <w:pStyle w:val="Doc-title"/>
      </w:pPr>
      <w:hyperlink r:id="rId175" w:tooltip="D:Documents3GPPtsg_ranWG2TSGR2_116-eDocsR2-2110696.zip" w:history="1">
        <w:r w:rsidR="00BA241A" w:rsidRPr="00B46812">
          <w:rPr>
            <w:rStyle w:val="Hyperlink"/>
          </w:rPr>
          <w:t>R2-2110696</w:t>
        </w:r>
      </w:hyperlink>
      <w:r w:rsidR="00BA241A">
        <w:tab/>
        <w:t>Miscellaneous non-controversial corrections Set XII</w:t>
      </w:r>
      <w:r w:rsidR="00BA241A">
        <w:tab/>
        <w:t>Ericsson</w:t>
      </w:r>
      <w:r w:rsidR="00BA241A">
        <w:tab/>
        <w:t>CR</w:t>
      </w:r>
      <w:r w:rsidR="00BA241A">
        <w:tab/>
        <w:t>Rel-15</w:t>
      </w:r>
      <w:r w:rsidR="00BA241A">
        <w:tab/>
        <w:t>38.331</w:t>
      </w:r>
      <w:r w:rsidR="00BA241A">
        <w:tab/>
        <w:t>15.15.0</w:t>
      </w:r>
      <w:r w:rsidR="00BA241A">
        <w:tab/>
        <w:t>2843</w:t>
      </w:r>
      <w:r w:rsidR="00BA241A">
        <w:tab/>
        <w:t>-</w:t>
      </w:r>
      <w:r w:rsidR="00BA241A">
        <w:tab/>
        <w:t>F</w:t>
      </w:r>
      <w:r w:rsidR="00BA241A">
        <w:tab/>
        <w:t>NR_newRAT-Core</w:t>
      </w:r>
    </w:p>
    <w:p w14:paraId="5B55C8B5" w14:textId="08F3649C" w:rsidR="0007665F" w:rsidRDefault="0007665F" w:rsidP="0007665F">
      <w:pPr>
        <w:pStyle w:val="BoldComments"/>
      </w:pPr>
      <w:r>
        <w:t xml:space="preserve">Not Treated </w:t>
      </w:r>
      <w:r w:rsidR="00F770E4">
        <w:t>Editorial</w:t>
      </w:r>
    </w:p>
    <w:p w14:paraId="46A243B1" w14:textId="77777777" w:rsidR="00F770E4" w:rsidRDefault="0007665F" w:rsidP="009B7E70">
      <w:pPr>
        <w:pStyle w:val="Comments"/>
      </w:pPr>
      <w:r>
        <w:t>It is up to the rapporteur whether to include th</w:t>
      </w:r>
      <w:r w:rsidR="00F770E4">
        <w:t xml:space="preserve">is in the Rapporteur CR or not. </w:t>
      </w:r>
    </w:p>
    <w:p w14:paraId="383FE31A" w14:textId="5A0BBEA2" w:rsidR="009B7E70" w:rsidRPr="00303D16" w:rsidRDefault="00F770E4" w:rsidP="009B7E70">
      <w:pPr>
        <w:pStyle w:val="Comments"/>
      </w:pPr>
      <w:r>
        <w:t>Chair: for editorials please contact TS rapporteur directly instead of submitting tdocs.</w:t>
      </w:r>
    </w:p>
    <w:p w14:paraId="05F81D1D" w14:textId="303B3440" w:rsidR="009B7E70" w:rsidRDefault="007A13A3" w:rsidP="009B7E70">
      <w:pPr>
        <w:pStyle w:val="Doc-title"/>
      </w:pPr>
      <w:hyperlink r:id="rId176" w:tooltip="D:Documents3GPPtsg_ranWG2TSGR2_116-eDocsR2-2110250.zip" w:history="1">
        <w:r w:rsidR="009B7E70" w:rsidRPr="00B46812">
          <w:rPr>
            <w:rStyle w:val="Hyperlink"/>
          </w:rPr>
          <w:t>R2-2110250</w:t>
        </w:r>
      </w:hyperlink>
      <w:r w:rsidR="009B7E70">
        <w:tab/>
        <w:t>Corrections on the configuration of serving cells</w:t>
      </w:r>
      <w:r w:rsidR="009B7E70">
        <w:tab/>
        <w:t>NEC</w:t>
      </w:r>
      <w:r w:rsidR="009B7E70">
        <w:tab/>
        <w:t>CR</w:t>
      </w:r>
      <w:r w:rsidR="009B7E70">
        <w:tab/>
        <w:t>Rel-15</w:t>
      </w:r>
      <w:r w:rsidR="009B7E70">
        <w:tab/>
        <w:t>38.331</w:t>
      </w:r>
      <w:r w:rsidR="009B7E70">
        <w:tab/>
        <w:t>15.15.0</w:t>
      </w:r>
      <w:r w:rsidR="009B7E70">
        <w:tab/>
        <w:t>2824</w:t>
      </w:r>
      <w:r w:rsidR="009B7E70">
        <w:tab/>
        <w:t>-</w:t>
      </w:r>
      <w:r w:rsidR="009B7E70">
        <w:tab/>
        <w:t>F</w:t>
      </w:r>
      <w:r w:rsidR="009B7E70">
        <w:tab/>
        <w:t>NR_newRAT-Core</w:t>
      </w:r>
    </w:p>
    <w:p w14:paraId="1A818BA6" w14:textId="4ACD1F07" w:rsidR="009B7E70" w:rsidRDefault="007A13A3" w:rsidP="009B7E70">
      <w:pPr>
        <w:pStyle w:val="Doc-title"/>
      </w:pPr>
      <w:hyperlink r:id="rId177" w:tooltip="D:Documents3GPPtsg_ranWG2TSGR2_116-eDocsR2-2110251.zip" w:history="1">
        <w:r w:rsidR="009B7E70" w:rsidRPr="00B46812">
          <w:rPr>
            <w:rStyle w:val="Hyperlink"/>
          </w:rPr>
          <w:t>R2-2110251</w:t>
        </w:r>
      </w:hyperlink>
      <w:r w:rsidR="009B7E70">
        <w:tab/>
        <w:t>Corrections on the configuration of serving cells</w:t>
      </w:r>
      <w:r w:rsidR="009B7E70">
        <w:tab/>
        <w:t>NEC</w:t>
      </w:r>
      <w:r w:rsidR="009B7E70">
        <w:tab/>
        <w:t>CR</w:t>
      </w:r>
      <w:r w:rsidR="009B7E70">
        <w:tab/>
        <w:t>Rel-16</w:t>
      </w:r>
      <w:r w:rsidR="009B7E70">
        <w:tab/>
        <w:t>38.331</w:t>
      </w:r>
      <w:r w:rsidR="009B7E70">
        <w:tab/>
        <w:t>16.6.0</w:t>
      </w:r>
      <w:r w:rsidR="009B7E70">
        <w:tab/>
        <w:t>2825</w:t>
      </w:r>
      <w:r w:rsidR="009B7E70">
        <w:tab/>
        <w:t>-</w:t>
      </w:r>
      <w:r w:rsidR="009B7E70">
        <w:tab/>
        <w:t>F</w:t>
      </w:r>
      <w:r w:rsidR="009B7E70">
        <w:tab/>
        <w:t>NR_newRAT-Core, TEI16</w:t>
      </w:r>
    </w:p>
    <w:p w14:paraId="3F77BB5D" w14:textId="19D5439F" w:rsidR="00303D16" w:rsidRPr="0007665F" w:rsidRDefault="00B33D6E" w:rsidP="00873875">
      <w:pPr>
        <w:pStyle w:val="BoldComments"/>
        <w:rPr>
          <w:lang w:val="en-US"/>
        </w:rPr>
      </w:pPr>
      <w:r w:rsidRPr="00B33D6E">
        <w:t>Measurement</w:t>
      </w:r>
      <w:r w:rsidR="0007665F">
        <w:rPr>
          <w:lang w:val="en-US"/>
        </w:rPr>
        <w:t>s</w:t>
      </w:r>
    </w:p>
    <w:p w14:paraId="25431BC8" w14:textId="7CB339CB" w:rsidR="001B0F52" w:rsidRDefault="007A13A3" w:rsidP="001B0F52">
      <w:pPr>
        <w:pStyle w:val="Doc-title"/>
      </w:pPr>
      <w:hyperlink r:id="rId178" w:tooltip="D:Documents3GPPtsg_ranWG2TSGR2_116-eDocsR2-2109370.zip" w:history="1">
        <w:r w:rsidR="00303D16" w:rsidRPr="00B46812">
          <w:rPr>
            <w:rStyle w:val="Hyperlink"/>
          </w:rPr>
          <w:t>R2-2109370</w:t>
        </w:r>
      </w:hyperlink>
      <w:r w:rsidR="00303D16">
        <w:tab/>
        <w:t>Association between serving cell and measurement object (R5-215762; contact: HiSilicon)</w:t>
      </w:r>
      <w:r w:rsidR="00303D16">
        <w:tab/>
        <w:t>RAN5</w:t>
      </w:r>
      <w:r w:rsidR="00303D16">
        <w:tab/>
        <w:t>LS in</w:t>
      </w:r>
      <w:r w:rsidR="00303D16">
        <w:tab/>
        <w:t>Rel-15</w:t>
      </w:r>
      <w:r w:rsidR="00303D16">
        <w:tab/>
        <w:t>5GS_NR_LTE-UEConTest</w:t>
      </w:r>
      <w:r w:rsidR="00303D16">
        <w:tab/>
        <w:t>To:RAN2</w:t>
      </w:r>
    </w:p>
    <w:p w14:paraId="7E01A681" w14:textId="77777777" w:rsidR="00FB2039" w:rsidRPr="00303D16" w:rsidRDefault="00FB2039" w:rsidP="00FB2039">
      <w:pPr>
        <w:pStyle w:val="Doc-comment"/>
        <w:rPr>
          <w:rStyle w:val="Hyperlink"/>
          <w:i w:val="0"/>
          <w:color w:val="auto"/>
          <w:u w:val="none"/>
        </w:rPr>
      </w:pPr>
      <w:r w:rsidRPr="00303D16">
        <w:t>Moved from 3</w:t>
      </w:r>
    </w:p>
    <w:p w14:paraId="17EB9625" w14:textId="2F7DB076" w:rsidR="00BA241A" w:rsidRDefault="007A13A3" w:rsidP="00BA241A">
      <w:pPr>
        <w:pStyle w:val="Doc-title"/>
      </w:pPr>
      <w:hyperlink r:id="rId179" w:tooltip="D:Documents3GPPtsg_ranWG2TSGR2_116-eDocsR2-2111182.zip" w:history="1">
        <w:r w:rsidR="00BA241A" w:rsidRPr="00B46812">
          <w:rPr>
            <w:rStyle w:val="Hyperlink"/>
          </w:rPr>
          <w:t>R2-2111182</w:t>
        </w:r>
      </w:hyperlink>
      <w:r w:rsidR="00BA241A">
        <w:tab/>
        <w:t>Discussion on association between serving cell and measurement object</w:t>
      </w:r>
      <w:r w:rsidR="00BA241A">
        <w:tab/>
        <w:t>MediaTek Inc.</w:t>
      </w:r>
      <w:r w:rsidR="00BA241A">
        <w:tab/>
        <w:t>discussion</w:t>
      </w:r>
      <w:r w:rsidR="00BA241A">
        <w:tab/>
        <w:t>Rel-15</w:t>
      </w:r>
    </w:p>
    <w:p w14:paraId="00D4025E" w14:textId="5BDEB9B6" w:rsidR="00E97502" w:rsidRDefault="007A13A3" w:rsidP="00E97502">
      <w:pPr>
        <w:pStyle w:val="Doc-title"/>
      </w:pPr>
      <w:hyperlink r:id="rId180" w:tooltip="D:Documents3GPPtsg_ranWG2TSGR2_116-eDocsR2-2110022.zip" w:history="1">
        <w:r w:rsidR="00E97502" w:rsidRPr="00B46812">
          <w:rPr>
            <w:rStyle w:val="Hyperlink"/>
          </w:rPr>
          <w:t>R2-2110022</w:t>
        </w:r>
      </w:hyperlink>
      <w:r w:rsidR="00E97502">
        <w:tab/>
        <w:t>L3 Filtering (filterCoefficient) Clarification</w:t>
      </w:r>
      <w:r w:rsidR="00E97502">
        <w:tab/>
        <w:t>Apple, Ericsson</w:t>
      </w:r>
      <w:r w:rsidR="00E97502">
        <w:tab/>
        <w:t>discussion</w:t>
      </w:r>
      <w:r w:rsidR="00E97502">
        <w:tab/>
        <w:t>Rel-16</w:t>
      </w:r>
      <w:r w:rsidR="00E97502">
        <w:tab/>
        <w:t>NR_newRAT-Core, TEI16</w:t>
      </w:r>
    </w:p>
    <w:p w14:paraId="4D50A15D" w14:textId="77777777" w:rsidR="0007665F" w:rsidRDefault="0007665F" w:rsidP="0007665F">
      <w:pPr>
        <w:pStyle w:val="Doc-comment"/>
        <w:rPr>
          <w:noProof/>
        </w:rPr>
      </w:pPr>
      <w:r w:rsidRPr="00E97502">
        <w:rPr>
          <w:noProof/>
        </w:rPr>
        <w:t>Moved from 6.1.4.1.2</w:t>
      </w:r>
    </w:p>
    <w:p w14:paraId="5920CA8E" w14:textId="21408F69" w:rsidR="00E97502" w:rsidRDefault="007A13A3" w:rsidP="00B1614B">
      <w:pPr>
        <w:pStyle w:val="Doc-title"/>
      </w:pPr>
      <w:hyperlink r:id="rId181" w:tooltip="D:Documents3GPPtsg_ranWG2TSGR2_116-eDocsR2-2110796.zip" w:history="1">
        <w:r w:rsidR="00E97502" w:rsidRPr="00B46812">
          <w:rPr>
            <w:rStyle w:val="Hyperlink"/>
          </w:rPr>
          <w:t>R2-2110796</w:t>
        </w:r>
      </w:hyperlink>
      <w:r w:rsidR="00E97502">
        <w:tab/>
        <w:t>Draft LS to RAN4 on L3 filter configuration</w:t>
      </w:r>
      <w:r w:rsidR="00E97502">
        <w:tab/>
        <w:t>Apple, Ericsson</w:t>
      </w:r>
      <w:r w:rsidR="00E97502">
        <w:tab/>
        <w:t>LS out</w:t>
      </w:r>
      <w:r w:rsidR="00E97502">
        <w:tab/>
        <w:t>Rel-1</w:t>
      </w:r>
      <w:r w:rsidR="00B1614B">
        <w:t>6</w:t>
      </w:r>
      <w:r w:rsidR="00B1614B">
        <w:tab/>
        <w:t>NR_newRAT-Core, TEI16</w:t>
      </w:r>
      <w:r w:rsidR="00B1614B">
        <w:tab/>
        <w:t>To:RAN4</w:t>
      </w:r>
    </w:p>
    <w:p w14:paraId="4842F566" w14:textId="77777777" w:rsidR="0007665F" w:rsidRDefault="0007665F" w:rsidP="0007665F">
      <w:pPr>
        <w:pStyle w:val="Doc-comment"/>
        <w:rPr>
          <w:noProof/>
        </w:rPr>
      </w:pPr>
      <w:r w:rsidRPr="00E97502">
        <w:rPr>
          <w:noProof/>
        </w:rPr>
        <w:t>Moved from 6.1.4.1.2</w:t>
      </w:r>
    </w:p>
    <w:p w14:paraId="294B492C" w14:textId="77777777" w:rsidR="0007665F" w:rsidRPr="0007665F" w:rsidRDefault="0007665F" w:rsidP="0007665F">
      <w:pPr>
        <w:pStyle w:val="Doc-text2"/>
      </w:pPr>
    </w:p>
    <w:p w14:paraId="7BD7B49C" w14:textId="2A515014" w:rsidR="00873875" w:rsidRDefault="00873875" w:rsidP="00873875">
      <w:pPr>
        <w:pStyle w:val="BoldComments"/>
      </w:pPr>
      <w:r>
        <w:t>Not Treated</w:t>
      </w:r>
    </w:p>
    <w:p w14:paraId="374D57E5" w14:textId="1F6C60BE" w:rsidR="00873875" w:rsidRPr="00E97502" w:rsidRDefault="00873875" w:rsidP="00873875">
      <w:pPr>
        <w:pStyle w:val="Doc-text2"/>
        <w:ind w:left="0" w:firstLine="0"/>
        <w:rPr>
          <w:i/>
        </w:rPr>
      </w:pPr>
      <w:r w:rsidRPr="00E97502">
        <w:rPr>
          <w:i/>
          <w:noProof/>
        </w:rPr>
        <w:t>Moved f</w:t>
      </w:r>
      <w:r>
        <w:rPr>
          <w:i/>
          <w:noProof/>
        </w:rPr>
        <w:t>rom 6.1.4.1.2</w:t>
      </w:r>
      <w:r w:rsidR="00161ED1">
        <w:rPr>
          <w:i/>
          <w:noProof/>
        </w:rPr>
        <w:t xml:space="preserve">. </w:t>
      </w:r>
      <w:r>
        <w:rPr>
          <w:i/>
          <w:noProof/>
        </w:rPr>
        <w:t>Chair: There is no issue. R4 isn’t required to specify requirements for all configurations, and R2 doesn't indicate in specifications whether t</w:t>
      </w:r>
      <w:r w:rsidR="0007665F">
        <w:rPr>
          <w:i/>
          <w:noProof/>
        </w:rPr>
        <w:t>here are UE requirements or not.</w:t>
      </w:r>
    </w:p>
    <w:p w14:paraId="32B1B460" w14:textId="7CCB5DDF" w:rsidR="00873875" w:rsidRDefault="007A13A3" w:rsidP="00873875">
      <w:pPr>
        <w:pStyle w:val="Doc-title"/>
      </w:pPr>
      <w:hyperlink r:id="rId182" w:tooltip="D:Documents3GPPtsg_ranWG2TSGR2_116-eDocsR2-2109885.zip" w:history="1">
        <w:r w:rsidR="00873875" w:rsidRPr="00B46812">
          <w:rPr>
            <w:rStyle w:val="Hyperlink"/>
          </w:rPr>
          <w:t>R2-2109885</w:t>
        </w:r>
      </w:hyperlink>
      <w:r w:rsidR="00873875">
        <w:tab/>
        <w:t>Clarification on density configuration in CSI-RS based measurement</w:t>
      </w:r>
      <w:r w:rsidR="00873875">
        <w:tab/>
        <w:t>ZTE Corporation, Sanechips</w:t>
      </w:r>
      <w:r w:rsidR="00873875">
        <w:tab/>
        <w:t>discussion</w:t>
      </w:r>
      <w:r w:rsidR="00873875">
        <w:tab/>
        <w:t>Rel-16</w:t>
      </w:r>
      <w:r w:rsidR="00873875">
        <w:tab/>
        <w:t>NR_newRAT-Core</w:t>
      </w:r>
    </w:p>
    <w:p w14:paraId="2766B598" w14:textId="4590BF2E" w:rsidR="00873875" w:rsidRDefault="007A13A3" w:rsidP="00873875">
      <w:pPr>
        <w:pStyle w:val="Doc-title"/>
      </w:pPr>
      <w:hyperlink r:id="rId183" w:tooltip="D:Documents3GPPtsg_ranWG2TSGR2_116-eDocsR2-2109886.zip" w:history="1">
        <w:r w:rsidR="00873875" w:rsidRPr="00B46812">
          <w:rPr>
            <w:rStyle w:val="Hyperlink"/>
          </w:rPr>
          <w:t>R2-2109886</w:t>
        </w:r>
      </w:hyperlink>
      <w:r w:rsidR="00873875">
        <w:tab/>
        <w:t>LS to RAN4 on density configuration in CSI-RS based measurement</w:t>
      </w:r>
      <w:r w:rsidR="00873875">
        <w:tab/>
        <w:t>ZTE Corporation, Sanechips</w:t>
      </w:r>
      <w:r w:rsidR="00873875">
        <w:tab/>
        <w:t>LS out</w:t>
      </w:r>
      <w:r w:rsidR="00873875">
        <w:tab/>
        <w:t>Rel-16</w:t>
      </w:r>
      <w:r w:rsidR="00873875">
        <w:tab/>
        <w:t>NR_newRAT-Core</w:t>
      </w:r>
      <w:r w:rsidR="00873875">
        <w:tab/>
        <w:t>To:RAN4</w:t>
      </w:r>
    </w:p>
    <w:p w14:paraId="7CCEA8D2" w14:textId="344ED246" w:rsidR="00790C09" w:rsidRDefault="00790C09" w:rsidP="00017C0E">
      <w:pPr>
        <w:pStyle w:val="Heading3"/>
      </w:pPr>
      <w:r>
        <w:t>5.4.2</w:t>
      </w:r>
      <w:r>
        <w:tab/>
        <w:t>LTE changes</w:t>
      </w:r>
    </w:p>
    <w:p w14:paraId="65B251BB" w14:textId="0ACAF638" w:rsidR="0007665F" w:rsidRPr="0007665F" w:rsidRDefault="00790C09" w:rsidP="0007665F">
      <w:pPr>
        <w:pStyle w:val="Comments"/>
      </w:pPr>
      <w:r>
        <w:t>LTE specific changes for this WI. Changes that are applied to both LTE and NR shall be treated together under respective Age</w:t>
      </w:r>
      <w:r w:rsidR="0007665F">
        <w:t xml:space="preserve">nda item other than this one.  </w:t>
      </w:r>
    </w:p>
    <w:p w14:paraId="7A76E3F8" w14:textId="30EF52EC" w:rsidR="00AC2D17" w:rsidRPr="00AC2D17" w:rsidRDefault="007A13A3" w:rsidP="00AC2D17">
      <w:pPr>
        <w:pStyle w:val="Doc-title"/>
      </w:pPr>
      <w:hyperlink r:id="rId184" w:tooltip="D:Documents3GPPtsg_ranWG2TSGR2_116-eDocsR2-2110939.zip" w:history="1">
        <w:r w:rsidR="00BA241A" w:rsidRPr="00B46812">
          <w:rPr>
            <w:rStyle w:val="Hyperlink"/>
          </w:rPr>
          <w:t>R2-2110939</w:t>
        </w:r>
      </w:hyperlink>
      <w:r w:rsidR="00BA241A">
        <w:tab/>
        <w:t>Correction to nas-Container</w:t>
      </w:r>
      <w:r w:rsidR="00BA241A">
        <w:tab/>
        <w:t>Sequans Communications</w:t>
      </w:r>
      <w:r w:rsidR="00BA241A">
        <w:tab/>
        <w:t>CR</w:t>
      </w:r>
      <w:r w:rsidR="00BA241A">
        <w:tab/>
        <w:t>Rel-15</w:t>
      </w:r>
      <w:r w:rsidR="00BA241A">
        <w:tab/>
        <w:t>36.331</w:t>
      </w:r>
      <w:r w:rsidR="00BA241A">
        <w:tab/>
        <w:t>15.15.0</w:t>
      </w:r>
      <w:r w:rsidR="00BA241A">
        <w:tab/>
        <w:t>4741</w:t>
      </w:r>
      <w:r w:rsidR="00BA241A">
        <w:tab/>
        <w:t>-</w:t>
      </w:r>
      <w:r w:rsidR="00BA241A">
        <w:tab/>
        <w:t>F</w:t>
      </w:r>
      <w:r w:rsidR="00BA241A">
        <w:tab/>
        <w:t>NR_newRAT-Core, LTE_5GCN_connect-Core</w:t>
      </w:r>
    </w:p>
    <w:p w14:paraId="66F7AF94" w14:textId="64118380" w:rsidR="00BA241A" w:rsidRDefault="007A13A3" w:rsidP="00BA241A">
      <w:pPr>
        <w:pStyle w:val="Doc-title"/>
      </w:pPr>
      <w:hyperlink r:id="rId185" w:tooltip="D:Documents3GPPtsg_ranWG2TSGR2_116-eDocsR2-2110942.zip" w:history="1">
        <w:r w:rsidR="00BA241A" w:rsidRPr="00B46812">
          <w:rPr>
            <w:rStyle w:val="Hyperlink"/>
          </w:rPr>
          <w:t>R2-2110942</w:t>
        </w:r>
      </w:hyperlink>
      <w:r w:rsidR="00BA241A">
        <w:tab/>
        <w:t>Correction to nas-Container</w:t>
      </w:r>
      <w:r w:rsidR="00BA241A">
        <w:tab/>
        <w:t>Sequans Communications</w:t>
      </w:r>
      <w:r w:rsidR="00BA241A">
        <w:tab/>
        <w:t>CR</w:t>
      </w:r>
      <w:r w:rsidR="00BA241A">
        <w:tab/>
        <w:t>Rel-16</w:t>
      </w:r>
      <w:r w:rsidR="00BA241A">
        <w:tab/>
        <w:t>36.331</w:t>
      </w:r>
      <w:r w:rsidR="00BA241A">
        <w:tab/>
        <w:t>16.6.0</w:t>
      </w:r>
      <w:r w:rsidR="00BA241A">
        <w:tab/>
        <w:t>4742</w:t>
      </w:r>
      <w:r w:rsidR="00BA241A">
        <w:tab/>
        <w:t>-</w:t>
      </w:r>
      <w:r w:rsidR="00BA241A">
        <w:tab/>
        <w:t>A</w:t>
      </w:r>
      <w:r w:rsidR="00BA241A">
        <w:tab/>
        <w:t>NR_newRAT-Core, LTE_5GCN_connect-Core</w:t>
      </w:r>
    </w:p>
    <w:p w14:paraId="7C641350" w14:textId="1F14FC4C" w:rsidR="00790C09" w:rsidRDefault="00790C09" w:rsidP="00017C0E">
      <w:pPr>
        <w:pStyle w:val="Heading3"/>
      </w:pPr>
      <w:r>
        <w:t>5.4.3</w:t>
      </w:r>
      <w:r>
        <w:tab/>
        <w:t xml:space="preserve">UE capabilities </w:t>
      </w:r>
    </w:p>
    <w:p w14:paraId="2645DFB2" w14:textId="77777777" w:rsidR="00790C09" w:rsidRDefault="00790C09" w:rsidP="00790C09">
      <w:pPr>
        <w:pStyle w:val="Comments"/>
      </w:pPr>
      <w:r>
        <w:t>Including outcome of [Post115-e][087][NR15] Simultaneous Rx/Tx cap finer granularity (NTT DOCOMO)</w:t>
      </w:r>
    </w:p>
    <w:p w14:paraId="14506273" w14:textId="6ADD855B" w:rsidR="007D4750" w:rsidRDefault="007D4750" w:rsidP="00F770E4">
      <w:pPr>
        <w:pStyle w:val="BoldComments"/>
      </w:pPr>
      <w:r w:rsidRPr="007D4750">
        <w:t>Simultaneous Rx/Tx</w:t>
      </w:r>
    </w:p>
    <w:p w14:paraId="293BF113" w14:textId="7B9C4043" w:rsidR="00F770E4" w:rsidRPr="00F770E4" w:rsidRDefault="00F770E4" w:rsidP="00F770E4">
      <w:pPr>
        <w:pStyle w:val="Comments"/>
        <w:rPr>
          <w:lang w:val="en-US"/>
        </w:rPr>
      </w:pPr>
      <w:r>
        <w:t>Treat On-Line (first)</w:t>
      </w:r>
    </w:p>
    <w:p w14:paraId="304C7494" w14:textId="77D991EB" w:rsidR="007D4750" w:rsidRDefault="007A13A3" w:rsidP="007D4750">
      <w:pPr>
        <w:pStyle w:val="Doc-title"/>
      </w:pPr>
      <w:hyperlink r:id="rId186" w:tooltip="D:Documents3GPPtsg_ranWG2TSGR2_116-eDocsR2-2110565.zip" w:history="1">
        <w:r w:rsidR="007D4750" w:rsidRPr="00B46812">
          <w:rPr>
            <w:rStyle w:val="Hyperlink"/>
          </w:rPr>
          <w:t>R2-2110565</w:t>
        </w:r>
      </w:hyperlink>
      <w:r w:rsidR="007D4750">
        <w:tab/>
        <w:t>Report for [Post115-e][087][NR15] Simultaneous Rx/Tx cap finer granularity (NTT DOCOMO)</w:t>
      </w:r>
      <w:r w:rsidR="007D4750">
        <w:tab/>
        <w:t>NTT DOCOMO, INC.</w:t>
      </w:r>
      <w:r w:rsidR="007D4750">
        <w:tab/>
        <w:t>discussion</w:t>
      </w:r>
    </w:p>
    <w:p w14:paraId="5347BE6F" w14:textId="778BCC55" w:rsidR="00631D72" w:rsidRDefault="00631D72" w:rsidP="00014039">
      <w:pPr>
        <w:pStyle w:val="Doc-text2"/>
      </w:pPr>
      <w:r>
        <w:t>DISCUSSION</w:t>
      </w:r>
    </w:p>
    <w:p w14:paraId="71557C3B" w14:textId="0B41531B" w:rsidR="00631D72" w:rsidRDefault="00631D72" w:rsidP="00014039">
      <w:pPr>
        <w:pStyle w:val="Doc-text2"/>
      </w:pPr>
      <w:r>
        <w:t>P2</w:t>
      </w:r>
    </w:p>
    <w:p w14:paraId="492AD52F" w14:textId="795008E0" w:rsidR="00631D72" w:rsidRDefault="00631D72" w:rsidP="00014039">
      <w:pPr>
        <w:pStyle w:val="Doc-text2"/>
      </w:pPr>
      <w:r>
        <w:t>-</w:t>
      </w:r>
      <w:r>
        <w:tab/>
        <w:t xml:space="preserve">Apple support. </w:t>
      </w:r>
    </w:p>
    <w:p w14:paraId="0E716580" w14:textId="1B674B41" w:rsidR="00631D72" w:rsidRDefault="00631D72" w:rsidP="00014039">
      <w:pPr>
        <w:pStyle w:val="Doc-text2"/>
      </w:pPr>
      <w:r>
        <w:t>P3</w:t>
      </w:r>
    </w:p>
    <w:p w14:paraId="2F4F972C" w14:textId="024DF5D8" w:rsidR="00631D72" w:rsidRDefault="00631D72" w:rsidP="00014039">
      <w:pPr>
        <w:pStyle w:val="Doc-text2"/>
      </w:pPr>
      <w:r>
        <w:t>-</w:t>
      </w:r>
      <w:r>
        <w:tab/>
        <w:t xml:space="preserve">Apple are ok with R15 but as asynch NRDC is from R16, R16 is ok as well. </w:t>
      </w:r>
    </w:p>
    <w:p w14:paraId="726FA24D" w14:textId="4528E6A4" w:rsidR="00631D72" w:rsidRDefault="00631D72" w:rsidP="00014039">
      <w:pPr>
        <w:pStyle w:val="Doc-text2"/>
      </w:pPr>
      <w:r>
        <w:t>-</w:t>
      </w:r>
      <w:r>
        <w:tab/>
        <w:t xml:space="preserve">Chair wonder if we can have this for R15. MTK prefers R16 as R15 is since long frozen. CATT agrees, Softbank think this is very important and R15 is needed. Ericsson QC ZTE Nokia are ok with R15. MTK could accept R15. Huawei think R15 is not preferred but can accept. </w:t>
      </w:r>
    </w:p>
    <w:p w14:paraId="3B35F182" w14:textId="63A4C179" w:rsidR="00631D72" w:rsidRDefault="00631D72" w:rsidP="00014039">
      <w:pPr>
        <w:pStyle w:val="Doc-text2"/>
      </w:pPr>
      <w:r>
        <w:t>P4</w:t>
      </w:r>
    </w:p>
    <w:p w14:paraId="1F7EEF08" w14:textId="542C695E" w:rsidR="00631D72" w:rsidRDefault="00631D72" w:rsidP="00014039">
      <w:pPr>
        <w:pStyle w:val="Doc-text2"/>
      </w:pPr>
      <w:r>
        <w:t>-</w:t>
      </w:r>
      <w:r>
        <w:tab/>
        <w:t xml:space="preserve">Docomo explains that there is need to </w:t>
      </w:r>
      <w:r w:rsidR="002414FC">
        <w:t xml:space="preserve">discuss in order to </w:t>
      </w:r>
      <w:r>
        <w:t xml:space="preserve">validate this in MRDC scenarios. </w:t>
      </w:r>
    </w:p>
    <w:p w14:paraId="02617F18" w14:textId="77777777" w:rsidR="00631D72" w:rsidRDefault="00631D72" w:rsidP="00014039">
      <w:pPr>
        <w:pStyle w:val="Doc-text2"/>
      </w:pPr>
    </w:p>
    <w:p w14:paraId="0AFD3F3F" w14:textId="77777777" w:rsidR="00631D72" w:rsidRPr="00AD2D2D" w:rsidRDefault="00631D72" w:rsidP="009D4D12">
      <w:pPr>
        <w:pStyle w:val="Agreement"/>
        <w:rPr>
          <w:lang w:eastAsia="ja-JP"/>
        </w:rPr>
      </w:pPr>
      <w:r w:rsidRPr="001C715A">
        <w:rPr>
          <w:lang w:eastAsia="ja-JP"/>
        </w:rPr>
        <w:t>Adopt Solution 1 in section 3.1 (bitmap-based solution in [2]) for UE capability signalling design.</w:t>
      </w:r>
    </w:p>
    <w:p w14:paraId="5A6FCDD1" w14:textId="50414136" w:rsidR="00631D72" w:rsidRDefault="00631D72" w:rsidP="009D4D12">
      <w:pPr>
        <w:pStyle w:val="Agreement"/>
        <w:rPr>
          <w:lang w:eastAsia="ja-JP"/>
        </w:rPr>
      </w:pPr>
      <w:r w:rsidRPr="001C715A">
        <w:rPr>
          <w:lang w:eastAsia="ja-JP"/>
        </w:rPr>
        <w:t>Send LS to RAN3 indicating that the MR-DC Resource Coordination Information does not appear to be supported in NR-DC.</w:t>
      </w:r>
    </w:p>
    <w:p w14:paraId="4D24EF5A" w14:textId="3B40ACE7" w:rsidR="00631D72" w:rsidRPr="00631D72" w:rsidRDefault="00631D72" w:rsidP="009D4D12">
      <w:pPr>
        <w:pStyle w:val="Agreement"/>
        <w:rPr>
          <w:lang w:eastAsia="ja-JP"/>
        </w:rPr>
      </w:pPr>
      <w:r>
        <w:rPr>
          <w:lang w:eastAsia="ja-JP"/>
        </w:rPr>
        <w:t>Introduce this from R15</w:t>
      </w:r>
    </w:p>
    <w:p w14:paraId="0E37BA93" w14:textId="77777777" w:rsidR="00631D72" w:rsidRDefault="00631D72" w:rsidP="00014039">
      <w:pPr>
        <w:pStyle w:val="Doc-text2"/>
      </w:pPr>
    </w:p>
    <w:p w14:paraId="7BB7E9CA" w14:textId="77777777" w:rsidR="0028465E" w:rsidRDefault="0028465E" w:rsidP="00014039">
      <w:pPr>
        <w:pStyle w:val="Doc-text2"/>
      </w:pPr>
    </w:p>
    <w:p w14:paraId="452AC92A" w14:textId="30EFB91D" w:rsidR="0028465E" w:rsidRDefault="0028465E" w:rsidP="009D4D12">
      <w:pPr>
        <w:pStyle w:val="Agreement"/>
      </w:pPr>
      <w:r>
        <w:t xml:space="preserve">Continue </w:t>
      </w:r>
      <w:r w:rsidR="002414FC">
        <w:t xml:space="preserve">offline </w:t>
      </w:r>
      <w:r>
        <w:t xml:space="preserve">the discussion on MR-DC, CR approval, LS out </w:t>
      </w:r>
    </w:p>
    <w:p w14:paraId="6B7FABF6" w14:textId="1BF4E1E6" w:rsidR="002414FC" w:rsidRDefault="002414FC" w:rsidP="002414FC">
      <w:pPr>
        <w:pStyle w:val="Doc-text2"/>
        <w:ind w:left="0" w:firstLine="0"/>
      </w:pPr>
    </w:p>
    <w:p w14:paraId="1C8AECD4" w14:textId="2BEA6350" w:rsidR="002414FC" w:rsidRDefault="009501A5" w:rsidP="002414FC">
      <w:pPr>
        <w:pStyle w:val="EmailDiscussion"/>
      </w:pPr>
      <w:r>
        <w:t>[AT116-e][037</w:t>
      </w:r>
      <w:r w:rsidR="002414FC">
        <w:t>][NR15] Simultaneous Rx/Tx UE capability per band pair (NTT DOCOMO)</w:t>
      </w:r>
    </w:p>
    <w:p w14:paraId="5BD610BB" w14:textId="5823A8FC" w:rsidR="002414FC" w:rsidRDefault="002414FC" w:rsidP="002414FC">
      <w:pPr>
        <w:pStyle w:val="EmailDiscussion2"/>
      </w:pPr>
      <w:r>
        <w:tab/>
        <w:t xml:space="preserve">Scope: </w:t>
      </w:r>
      <w:r w:rsidR="009501A5">
        <w:t>Based on R2-2110565 and on-line agreements, progress discussion on MR-DC, CR approval, LS out</w:t>
      </w:r>
    </w:p>
    <w:p w14:paraId="03423AEB" w14:textId="6B16AE9A" w:rsidR="002414FC" w:rsidRDefault="002414FC" w:rsidP="002414FC">
      <w:pPr>
        <w:pStyle w:val="EmailDiscussion2"/>
      </w:pPr>
      <w:r>
        <w:tab/>
        <w:t xml:space="preserve">Intended outcome: </w:t>
      </w:r>
      <w:r w:rsidR="009501A5">
        <w:t>Report, Agreed CRs, Approved LS</w:t>
      </w:r>
    </w:p>
    <w:p w14:paraId="58F577B5" w14:textId="52CFDC73" w:rsidR="002414FC" w:rsidRPr="002414FC" w:rsidRDefault="002414FC" w:rsidP="002414FC">
      <w:pPr>
        <w:pStyle w:val="EmailDiscussion2"/>
      </w:pPr>
      <w:r>
        <w:tab/>
      </w:r>
      <w:r w:rsidR="009501A5">
        <w:t xml:space="preserve">Finish </w:t>
      </w:r>
      <w:r>
        <w:t xml:space="preserve">Deadline: </w:t>
      </w:r>
      <w:r w:rsidR="009501A5">
        <w:t>Thursday Week2 (intermediate deadlines by Rapporteur) Online CB not expected but possible if Needed</w:t>
      </w:r>
    </w:p>
    <w:p w14:paraId="04DFD7B2" w14:textId="77777777" w:rsidR="00014039" w:rsidRPr="00014039" w:rsidRDefault="00014039" w:rsidP="00014039">
      <w:pPr>
        <w:pStyle w:val="Doc-text2"/>
      </w:pPr>
    </w:p>
    <w:p w14:paraId="250F8C4A" w14:textId="25C6D099" w:rsidR="0028465E" w:rsidRPr="0028465E" w:rsidRDefault="007A13A3" w:rsidP="0028465E">
      <w:pPr>
        <w:pStyle w:val="Doc-title"/>
      </w:pPr>
      <w:hyperlink r:id="rId187" w:tooltip="D:Documents3GPPtsg_ranWG2TSGR2_116-eDocsR2-2110571.zip" w:history="1">
        <w:r w:rsidR="00F770E4" w:rsidRPr="00B46812">
          <w:rPr>
            <w:rStyle w:val="Hyperlink"/>
          </w:rPr>
          <w:t>R2-2110571</w:t>
        </w:r>
      </w:hyperlink>
      <w:r w:rsidR="00F770E4">
        <w:tab/>
        <w:t>Remaining issues on simultaneous Rx/Tx capability per band pair</w:t>
      </w:r>
      <w:r w:rsidR="00F770E4">
        <w:tab/>
        <w:t>NTT DOCOMO, INC.</w:t>
      </w:r>
      <w:r w:rsidR="00F770E4">
        <w:tab/>
        <w:t>discussion</w:t>
      </w:r>
      <w:r w:rsidR="00F770E4">
        <w:tab/>
        <w:t>Rel-15</w:t>
      </w:r>
      <w:r w:rsidR="00F770E4">
        <w:tab/>
        <w:t>NR_newRAT-Core</w:t>
      </w:r>
    </w:p>
    <w:p w14:paraId="5393C124" w14:textId="5E822D79" w:rsidR="00BA241A" w:rsidRDefault="007A13A3" w:rsidP="00BA241A">
      <w:pPr>
        <w:pStyle w:val="Doc-title"/>
      </w:pPr>
      <w:hyperlink r:id="rId188" w:tooltip="D:Documents3GPPtsg_ranWG2TSGR2_116-eDocsR2-2110566.zip" w:history="1">
        <w:r w:rsidR="00BA241A" w:rsidRPr="00B46812">
          <w:rPr>
            <w:rStyle w:val="Hyperlink"/>
          </w:rPr>
          <w:t>R2-2110566</w:t>
        </w:r>
      </w:hyperlink>
      <w:r w:rsidR="00BA241A">
        <w:tab/>
        <w:t>Simultaneous Rx/Tx UE capability per band pair</w:t>
      </w:r>
      <w:r w:rsidR="00BA241A">
        <w:tab/>
        <w:t>NTT DOCOMO, INC.</w:t>
      </w:r>
      <w:r w:rsidR="00BA241A">
        <w:tab/>
        <w:t>CR</w:t>
      </w:r>
      <w:r w:rsidR="00BA241A">
        <w:tab/>
        <w:t>Rel-15</w:t>
      </w:r>
      <w:r w:rsidR="00BA241A">
        <w:tab/>
        <w:t>38.331</w:t>
      </w:r>
      <w:r w:rsidR="00BA241A">
        <w:tab/>
        <w:t>15.15.0</w:t>
      </w:r>
      <w:r w:rsidR="00BA241A">
        <w:tab/>
        <w:t>2805</w:t>
      </w:r>
      <w:r w:rsidR="00BA241A">
        <w:tab/>
        <w:t>-</w:t>
      </w:r>
      <w:r w:rsidR="00BA241A">
        <w:tab/>
        <w:t>F</w:t>
      </w:r>
      <w:r w:rsidR="00BA241A">
        <w:tab/>
        <w:t>NR_newRAT-Core</w:t>
      </w:r>
      <w:r w:rsidR="00BA241A">
        <w:tab/>
      </w:r>
      <w:r w:rsidR="00BA241A" w:rsidRPr="00B46812">
        <w:rPr>
          <w:highlight w:val="yellow"/>
        </w:rPr>
        <w:t>R2-2109188</w:t>
      </w:r>
    </w:p>
    <w:p w14:paraId="74B4DEF2" w14:textId="4F25E3E2" w:rsidR="00BA241A" w:rsidRDefault="007A13A3" w:rsidP="00BA241A">
      <w:pPr>
        <w:pStyle w:val="Doc-title"/>
      </w:pPr>
      <w:hyperlink r:id="rId189" w:tooltip="D:Documents3GPPtsg_ranWG2TSGR2_116-eDocsR2-2110567.zip" w:history="1">
        <w:r w:rsidR="00BA241A" w:rsidRPr="00B46812">
          <w:rPr>
            <w:rStyle w:val="Hyperlink"/>
          </w:rPr>
          <w:t>R2-2110567</w:t>
        </w:r>
      </w:hyperlink>
      <w:r w:rsidR="00BA241A">
        <w:tab/>
        <w:t>Simultaneous Rx/Tx UE capability per band pair</w:t>
      </w:r>
      <w:r w:rsidR="00BA241A">
        <w:tab/>
        <w:t>NTT DOCOMO, INC.</w:t>
      </w:r>
      <w:r w:rsidR="00BA241A">
        <w:tab/>
        <w:t>CR</w:t>
      </w:r>
      <w:r w:rsidR="00BA241A">
        <w:tab/>
        <w:t>Rel-16</w:t>
      </w:r>
      <w:r w:rsidR="00BA241A">
        <w:tab/>
        <w:t>38.331</w:t>
      </w:r>
      <w:r w:rsidR="00BA241A">
        <w:tab/>
        <w:t>16.6.0</w:t>
      </w:r>
      <w:r w:rsidR="00BA241A">
        <w:tab/>
        <w:t>2806</w:t>
      </w:r>
      <w:r w:rsidR="00BA241A">
        <w:tab/>
        <w:t>-</w:t>
      </w:r>
      <w:r w:rsidR="00BA241A">
        <w:tab/>
        <w:t>A</w:t>
      </w:r>
      <w:r w:rsidR="00BA241A">
        <w:tab/>
        <w:t>NR_newRAT-Core</w:t>
      </w:r>
      <w:r w:rsidR="00BA241A">
        <w:tab/>
      </w:r>
      <w:r w:rsidR="00BA241A" w:rsidRPr="00B46812">
        <w:rPr>
          <w:highlight w:val="yellow"/>
        </w:rPr>
        <w:t>R2-2109189</w:t>
      </w:r>
    </w:p>
    <w:p w14:paraId="16734408" w14:textId="7D178D73" w:rsidR="00BA241A" w:rsidRDefault="007A13A3" w:rsidP="00BA241A">
      <w:pPr>
        <w:pStyle w:val="Doc-title"/>
      </w:pPr>
      <w:hyperlink r:id="rId190" w:tooltip="D:Documents3GPPtsg_ranWG2TSGR2_116-eDocsR2-2110568.zip" w:history="1">
        <w:r w:rsidR="00BA241A" w:rsidRPr="00B46812">
          <w:rPr>
            <w:rStyle w:val="Hyperlink"/>
          </w:rPr>
          <w:t>R2-2110568</w:t>
        </w:r>
      </w:hyperlink>
      <w:r w:rsidR="00BA241A">
        <w:tab/>
        <w:t>Simultaneous Rx/Tx UE capability per band pair</w:t>
      </w:r>
      <w:r w:rsidR="00BA241A">
        <w:tab/>
        <w:t>NTT DOCOMO, INC.</w:t>
      </w:r>
      <w:r w:rsidR="00BA241A">
        <w:tab/>
        <w:t>CR</w:t>
      </w:r>
      <w:r w:rsidR="00BA241A">
        <w:tab/>
        <w:t>Rel-15</w:t>
      </w:r>
      <w:r w:rsidR="00BA241A">
        <w:tab/>
        <w:t>38.306</w:t>
      </w:r>
      <w:r w:rsidR="00BA241A">
        <w:tab/>
        <w:t>15.15.0</w:t>
      </w:r>
      <w:r w:rsidR="00BA241A">
        <w:tab/>
        <w:t>0639</w:t>
      </w:r>
      <w:r w:rsidR="00BA241A">
        <w:tab/>
        <w:t>-</w:t>
      </w:r>
      <w:r w:rsidR="00BA241A">
        <w:tab/>
        <w:t>F</w:t>
      </w:r>
      <w:r w:rsidR="00BA241A">
        <w:tab/>
        <w:t>NR_newRAT-Core</w:t>
      </w:r>
      <w:r w:rsidR="00BA241A">
        <w:tab/>
      </w:r>
      <w:r w:rsidR="00BA241A" w:rsidRPr="00B46812">
        <w:rPr>
          <w:highlight w:val="yellow"/>
        </w:rPr>
        <w:t>R2-2109190</w:t>
      </w:r>
    </w:p>
    <w:p w14:paraId="4C5CF060" w14:textId="5CF13A8D" w:rsidR="00BA241A" w:rsidRDefault="007A13A3" w:rsidP="00BA241A">
      <w:pPr>
        <w:pStyle w:val="Doc-title"/>
      </w:pPr>
      <w:hyperlink r:id="rId191" w:tooltip="D:Documents3GPPtsg_ranWG2TSGR2_116-eDocsR2-2110569.zip" w:history="1">
        <w:r w:rsidR="00BA241A" w:rsidRPr="00B46812">
          <w:rPr>
            <w:rStyle w:val="Hyperlink"/>
          </w:rPr>
          <w:t>R2-2110569</w:t>
        </w:r>
      </w:hyperlink>
      <w:r w:rsidR="00BA241A">
        <w:tab/>
        <w:t>Simultaneous Rx/Tx UE capability per band pair</w:t>
      </w:r>
      <w:r w:rsidR="00BA241A">
        <w:tab/>
        <w:t>NTT DOCOMO, INC.</w:t>
      </w:r>
      <w:r w:rsidR="00BA241A">
        <w:tab/>
        <w:t>CR</w:t>
      </w:r>
      <w:r w:rsidR="00BA241A">
        <w:tab/>
        <w:t>Rel-16</w:t>
      </w:r>
      <w:r w:rsidR="00BA241A">
        <w:tab/>
        <w:t>38.306</w:t>
      </w:r>
      <w:r w:rsidR="00BA241A">
        <w:tab/>
        <w:t>16.6.0</w:t>
      </w:r>
      <w:r w:rsidR="00BA241A">
        <w:tab/>
        <w:t>0640</w:t>
      </w:r>
      <w:r w:rsidR="00BA241A">
        <w:tab/>
        <w:t>-</w:t>
      </w:r>
      <w:r w:rsidR="00BA241A">
        <w:tab/>
        <w:t>A</w:t>
      </w:r>
      <w:r w:rsidR="00BA241A">
        <w:tab/>
        <w:t>NR_newRAT-Core</w:t>
      </w:r>
      <w:r w:rsidR="00BA241A">
        <w:tab/>
      </w:r>
      <w:r w:rsidR="00BA241A" w:rsidRPr="00B46812">
        <w:rPr>
          <w:highlight w:val="yellow"/>
        </w:rPr>
        <w:t>R2-2109191</w:t>
      </w:r>
    </w:p>
    <w:p w14:paraId="21F7F053" w14:textId="56326E14" w:rsidR="00BA241A" w:rsidRDefault="007A13A3" w:rsidP="00BA241A">
      <w:pPr>
        <w:pStyle w:val="Doc-title"/>
      </w:pPr>
      <w:hyperlink r:id="rId192" w:tooltip="D:Documents3GPPtsg_ranWG2TSGR2_116-eDocsR2-2110570.zip" w:history="1">
        <w:r w:rsidR="00BA241A" w:rsidRPr="00B46812">
          <w:rPr>
            <w:rStyle w:val="Hyperlink"/>
          </w:rPr>
          <w:t>R2-2110570</w:t>
        </w:r>
      </w:hyperlink>
      <w:r w:rsidR="00BA241A">
        <w:tab/>
        <w:t>Draft LS on dynamic resource coordination for simultaneous Rx/Tx UE capability</w:t>
      </w:r>
      <w:r w:rsidR="00BA241A">
        <w:tab/>
        <w:t>NTT DOCOMO, INC.</w:t>
      </w:r>
      <w:r w:rsidR="00BA241A">
        <w:tab/>
        <w:t>LS out</w:t>
      </w:r>
      <w:r w:rsidR="00BA241A">
        <w:tab/>
        <w:t>Rel-15</w:t>
      </w:r>
      <w:r w:rsidR="00BA241A">
        <w:tab/>
        <w:t>NR_newRAT-Core</w:t>
      </w:r>
      <w:r w:rsidR="00BA241A">
        <w:tab/>
        <w:t>To:RAN3</w:t>
      </w:r>
    </w:p>
    <w:p w14:paraId="5B0E34F6" w14:textId="77777777" w:rsidR="00891286" w:rsidRDefault="00891286" w:rsidP="00F770E4">
      <w:pPr>
        <w:pStyle w:val="BoldComments"/>
      </w:pPr>
    </w:p>
    <w:p w14:paraId="65943A34" w14:textId="251B82F1" w:rsidR="00F770E4" w:rsidRPr="00F44282" w:rsidRDefault="001B474E" w:rsidP="00F770E4">
      <w:pPr>
        <w:pStyle w:val="EmailDiscussion"/>
      </w:pPr>
      <w:r>
        <w:t>[AT116-e][003</w:t>
      </w:r>
      <w:r w:rsidR="00F770E4" w:rsidRPr="00F44282">
        <w:t>][NR15]</w:t>
      </w:r>
      <w:r w:rsidR="00F770E4">
        <w:t xml:space="preserve"> UE Capabilities I</w:t>
      </w:r>
      <w:r w:rsidR="00F770E4" w:rsidRPr="00F44282">
        <w:t xml:space="preserve"> (</w:t>
      </w:r>
      <w:r w:rsidR="00F770E4">
        <w:t>Huawei</w:t>
      </w:r>
      <w:r w:rsidR="00F770E4" w:rsidRPr="00F44282">
        <w:t>)</w:t>
      </w:r>
    </w:p>
    <w:p w14:paraId="2DA7B4AD" w14:textId="689E7AF1" w:rsidR="00891286" w:rsidRDefault="00F770E4" w:rsidP="00891286">
      <w:pPr>
        <w:pStyle w:val="Doc-text2"/>
      </w:pPr>
      <w:r>
        <w:tab/>
        <w:t xml:space="preserve">Scope: </w:t>
      </w:r>
      <w:r w:rsidRPr="00E14330">
        <w:t>Determine agreeable parts in a first phase, for agreeable parts agree on CRs. Treat</w:t>
      </w:r>
      <w:r>
        <w:t xml:space="preserve"> </w:t>
      </w:r>
      <w:hyperlink r:id="rId193" w:tooltip="D:Documents3GPPtsg_ranWG2TSGR2_116-eDocsR2-2109310.zip" w:history="1">
        <w:r w:rsidRPr="00B46812">
          <w:rPr>
            <w:rStyle w:val="Hyperlink"/>
          </w:rPr>
          <w:t>R2-2109310</w:t>
        </w:r>
      </w:hyperlink>
      <w:r>
        <w:t xml:space="preserve">, </w:t>
      </w:r>
      <w:hyperlink r:id="rId194" w:tooltip="D:Documents3GPPtsg_ranWG2TSGR2_116-eDocsR2-2110969.zip" w:history="1">
        <w:r w:rsidRPr="00B46812">
          <w:rPr>
            <w:rStyle w:val="Hyperlink"/>
          </w:rPr>
          <w:t>R2-</w:t>
        </w:r>
        <w:r w:rsidR="00891286" w:rsidRPr="00B46812">
          <w:rPr>
            <w:rStyle w:val="Hyperlink"/>
          </w:rPr>
          <w:t>2110969</w:t>
        </w:r>
      </w:hyperlink>
      <w:r>
        <w:t>,</w:t>
      </w:r>
      <w:r w:rsidR="00891286">
        <w:t xml:space="preserve"> </w:t>
      </w:r>
      <w:hyperlink r:id="rId195" w:tooltip="D:Documents3GPPtsg_ranWG2TSGR2_116-eDocsR2-2110970.zip" w:history="1">
        <w:r w:rsidR="00891286" w:rsidRPr="00B46812">
          <w:rPr>
            <w:rStyle w:val="Hyperlink"/>
          </w:rPr>
          <w:t>R2-2110970</w:t>
        </w:r>
      </w:hyperlink>
      <w:r w:rsidR="00891286">
        <w:t xml:space="preserve">, </w:t>
      </w:r>
      <w:hyperlink r:id="rId196" w:tooltip="D:Documents3GPPtsg_ranWG2TSGR2_116-eDocsR2-2110971.zip" w:history="1">
        <w:r w:rsidR="00891286" w:rsidRPr="00B46812">
          <w:rPr>
            <w:rStyle w:val="Hyperlink"/>
          </w:rPr>
          <w:t>R2-2110971</w:t>
        </w:r>
      </w:hyperlink>
      <w:r w:rsidR="00891286">
        <w:t xml:space="preserve">, </w:t>
      </w:r>
      <w:hyperlink r:id="rId197" w:tooltip="D:Documents3GPPtsg_ranWG2TSGR2_116-eDocsR2-2110972.zip" w:history="1">
        <w:r w:rsidR="00891286" w:rsidRPr="00B46812">
          <w:rPr>
            <w:rStyle w:val="Hyperlink"/>
          </w:rPr>
          <w:t>R2-2110972</w:t>
        </w:r>
      </w:hyperlink>
      <w:r w:rsidR="00891286">
        <w:t>,</w:t>
      </w:r>
    </w:p>
    <w:p w14:paraId="7DBD15D8" w14:textId="77777777" w:rsidR="00F770E4" w:rsidRDefault="00F770E4" w:rsidP="00F770E4">
      <w:pPr>
        <w:pStyle w:val="EmailDiscussion2"/>
      </w:pPr>
      <w:r>
        <w:tab/>
        <w:t xml:space="preserve">Intended outcome: </w:t>
      </w:r>
      <w:r w:rsidRPr="00E14330">
        <w:t>Report, agreed CRs if applicable</w:t>
      </w:r>
    </w:p>
    <w:p w14:paraId="4AFA9FB2" w14:textId="33B7704C" w:rsidR="00F770E4" w:rsidRDefault="00F770E4" w:rsidP="00F770E4">
      <w:pPr>
        <w:pStyle w:val="EmailDiscussion2"/>
      </w:pPr>
      <w:r>
        <w:tab/>
        <w:t>Deadline: Schedule 1</w:t>
      </w:r>
    </w:p>
    <w:p w14:paraId="08DD34B6" w14:textId="5C648BEF" w:rsidR="00F770E4" w:rsidRPr="00F770E4" w:rsidRDefault="00F770E4" w:rsidP="00F770E4">
      <w:pPr>
        <w:pStyle w:val="BoldComments"/>
        <w:rPr>
          <w:lang w:val="en-US"/>
        </w:rPr>
      </w:pPr>
      <w:r>
        <w:rPr>
          <w:lang w:val="en-US"/>
        </w:rPr>
        <w:t>Misc</w:t>
      </w:r>
    </w:p>
    <w:p w14:paraId="1D489345" w14:textId="4BA371D6" w:rsidR="00F770E4" w:rsidRDefault="007A13A3" w:rsidP="00F770E4">
      <w:pPr>
        <w:pStyle w:val="Doc-title"/>
      </w:pPr>
      <w:hyperlink r:id="rId198" w:tooltip="D:Documents3GPPtsg_ranWG2TSGR2_116-eDocsR2-2109310.zip" w:history="1">
        <w:r w:rsidR="00F770E4" w:rsidRPr="00B46812">
          <w:rPr>
            <w:rStyle w:val="Hyperlink"/>
          </w:rPr>
          <w:t>R2-2109310</w:t>
        </w:r>
      </w:hyperlink>
      <w:r w:rsidR="00F770E4">
        <w:tab/>
        <w:t>Reply LS on the Intra-band and Inter-band (NG)EN-DC/NE-DC Capabilties (R1-2108378; contact: ZTE)</w:t>
      </w:r>
      <w:r w:rsidR="00F770E4">
        <w:tab/>
        <w:t>RAN1</w:t>
      </w:r>
      <w:r w:rsidR="00F770E4">
        <w:tab/>
        <w:t>LS in</w:t>
      </w:r>
      <w:r w:rsidR="00F770E4">
        <w:tab/>
        <w:t>Rel-15</w:t>
      </w:r>
      <w:r w:rsidR="00F770E4">
        <w:tab/>
        <w:t>NR_newRAT-Core</w:t>
      </w:r>
      <w:r w:rsidR="00F770E4">
        <w:tab/>
        <w:t>To:RAN2</w:t>
      </w:r>
      <w:r w:rsidR="00F770E4">
        <w:tab/>
        <w:t>Cc:RAN4</w:t>
      </w:r>
    </w:p>
    <w:p w14:paraId="4DBF41BA" w14:textId="7B62D147" w:rsidR="00BA241A" w:rsidRDefault="007A13A3" w:rsidP="00BA241A">
      <w:pPr>
        <w:pStyle w:val="Doc-title"/>
      </w:pPr>
      <w:hyperlink r:id="rId199" w:tooltip="D:Documents3GPPtsg_ranWG2TSGR2_116-eDocsR2-2110969.zip" w:history="1">
        <w:r w:rsidR="00BA241A" w:rsidRPr="00B46812">
          <w:rPr>
            <w:rStyle w:val="Hyperlink"/>
          </w:rPr>
          <w:t>R2-2110969</w:t>
        </w:r>
      </w:hyperlink>
      <w:r w:rsidR="00BA241A">
        <w:tab/>
        <w:t>Clarification on intraAndInterF-MeasAndReport capability</w:t>
      </w:r>
      <w:r w:rsidR="00BA241A">
        <w:tab/>
        <w:t>Huawei, HiSilicon</w:t>
      </w:r>
      <w:r w:rsidR="00BA241A">
        <w:tab/>
        <w:t>CR</w:t>
      </w:r>
      <w:r w:rsidR="00BA241A">
        <w:tab/>
        <w:t>Rel-15</w:t>
      </w:r>
      <w:r w:rsidR="00BA241A">
        <w:tab/>
        <w:t>38.306</w:t>
      </w:r>
      <w:r w:rsidR="00BA241A">
        <w:tab/>
        <w:t>15.15.0</w:t>
      </w:r>
      <w:r w:rsidR="00BA241A">
        <w:tab/>
        <w:t>0655</w:t>
      </w:r>
      <w:r w:rsidR="00BA241A">
        <w:tab/>
        <w:t>-</w:t>
      </w:r>
      <w:r w:rsidR="00BA241A">
        <w:tab/>
        <w:t>F</w:t>
      </w:r>
      <w:r w:rsidR="00BA241A">
        <w:tab/>
        <w:t>NR_newRAT-Core</w:t>
      </w:r>
    </w:p>
    <w:p w14:paraId="30649D88" w14:textId="7C6DB138" w:rsidR="00BA241A" w:rsidRDefault="007A13A3" w:rsidP="00BA241A">
      <w:pPr>
        <w:pStyle w:val="Doc-title"/>
      </w:pPr>
      <w:hyperlink r:id="rId200" w:tooltip="D:Documents3GPPtsg_ranWG2TSGR2_116-eDocsR2-2110970.zip" w:history="1">
        <w:r w:rsidR="00BA241A" w:rsidRPr="00B46812">
          <w:rPr>
            <w:rStyle w:val="Hyperlink"/>
          </w:rPr>
          <w:t>R2-2110970</w:t>
        </w:r>
      </w:hyperlink>
      <w:r w:rsidR="00BA241A">
        <w:tab/>
        <w:t>Clarification on intraAndInterF-MeasAndReport capability</w:t>
      </w:r>
      <w:r w:rsidR="00BA241A">
        <w:tab/>
        <w:t>Huawei, HiSilicon</w:t>
      </w:r>
      <w:r w:rsidR="00BA241A">
        <w:tab/>
        <w:t>CR</w:t>
      </w:r>
      <w:r w:rsidR="00BA241A">
        <w:tab/>
        <w:t>Rel-16</w:t>
      </w:r>
      <w:r w:rsidR="00BA241A">
        <w:tab/>
        <w:t>38.306</w:t>
      </w:r>
      <w:r w:rsidR="00BA241A">
        <w:tab/>
        <w:t>16.6.0</w:t>
      </w:r>
      <w:r w:rsidR="00BA241A">
        <w:tab/>
        <w:t>0656</w:t>
      </w:r>
      <w:r w:rsidR="00BA241A">
        <w:tab/>
        <w:t>-</w:t>
      </w:r>
      <w:r w:rsidR="00BA241A">
        <w:tab/>
        <w:t>A</w:t>
      </w:r>
      <w:r w:rsidR="00BA241A">
        <w:tab/>
        <w:t>NR_newRAT-Core</w:t>
      </w:r>
    </w:p>
    <w:p w14:paraId="1E426A5B" w14:textId="370CF685" w:rsidR="00CE306C" w:rsidRPr="00CE306C" w:rsidRDefault="007A13A3" w:rsidP="00CE306C">
      <w:pPr>
        <w:pStyle w:val="Doc-title"/>
      </w:pPr>
      <w:hyperlink r:id="rId201" w:tooltip="D:Documents3GPPtsg_ranWG2TSGR2_116-eDocsR2-2110971.zip" w:history="1">
        <w:r w:rsidR="00BA241A" w:rsidRPr="00B46812">
          <w:rPr>
            <w:rStyle w:val="Hyperlink"/>
          </w:rPr>
          <w:t>R2-2110971</w:t>
        </w:r>
      </w:hyperlink>
      <w:r w:rsidR="00BA241A">
        <w:tab/>
        <w:t>Miscellaneous corrections for Rel-15 UE capabilities</w:t>
      </w:r>
      <w:r w:rsidR="00BA241A">
        <w:tab/>
        <w:t>Huawei, HiSilicon</w:t>
      </w:r>
      <w:r w:rsidR="00BA241A">
        <w:tab/>
        <w:t>CR</w:t>
      </w:r>
      <w:r w:rsidR="00BA241A">
        <w:tab/>
        <w:t>Rel-15</w:t>
      </w:r>
      <w:r w:rsidR="00BA241A">
        <w:tab/>
        <w:t>38.306</w:t>
      </w:r>
      <w:r w:rsidR="00BA241A">
        <w:tab/>
        <w:t>15.15.0</w:t>
      </w:r>
      <w:r w:rsidR="00BA241A">
        <w:tab/>
        <w:t>0657</w:t>
      </w:r>
      <w:r w:rsidR="00BA241A">
        <w:tab/>
        <w:t>-</w:t>
      </w:r>
      <w:r w:rsidR="00BA241A">
        <w:tab/>
        <w:t>F</w:t>
      </w:r>
      <w:r w:rsidR="00BA241A">
        <w:tab/>
        <w:t>NR_newRAT-Core</w:t>
      </w:r>
    </w:p>
    <w:p w14:paraId="2E141619" w14:textId="394DEE8F" w:rsidR="00BA241A" w:rsidRDefault="007A13A3" w:rsidP="00BA241A">
      <w:pPr>
        <w:pStyle w:val="Doc-title"/>
      </w:pPr>
      <w:hyperlink r:id="rId202" w:tooltip="D:Documents3GPPtsg_ranWG2TSGR2_116-eDocsR2-2110972.zip" w:history="1">
        <w:r w:rsidR="00BA241A" w:rsidRPr="00B46812">
          <w:rPr>
            <w:rStyle w:val="Hyperlink"/>
          </w:rPr>
          <w:t>R2-2110972</w:t>
        </w:r>
      </w:hyperlink>
      <w:r w:rsidR="00BA241A">
        <w:tab/>
        <w:t>Miscellaneous corrections for Rel-15 UE capabilities</w:t>
      </w:r>
      <w:r w:rsidR="00BA241A">
        <w:tab/>
        <w:t>Huawei, HiSilicon</w:t>
      </w:r>
      <w:r w:rsidR="00BA241A">
        <w:tab/>
        <w:t>CR</w:t>
      </w:r>
      <w:r w:rsidR="00BA241A">
        <w:tab/>
        <w:t>Rel-16</w:t>
      </w:r>
      <w:r w:rsidR="00BA241A">
        <w:tab/>
        <w:t>38.306</w:t>
      </w:r>
      <w:r w:rsidR="00BA241A">
        <w:tab/>
        <w:t>16.6.0</w:t>
      </w:r>
      <w:r w:rsidR="00BA241A">
        <w:tab/>
        <w:t>0658</w:t>
      </w:r>
      <w:r w:rsidR="00BA241A">
        <w:tab/>
        <w:t>-</w:t>
      </w:r>
      <w:r w:rsidR="00BA241A">
        <w:tab/>
        <w:t>A</w:t>
      </w:r>
      <w:r w:rsidR="00BA241A">
        <w:tab/>
        <w:t>NR_newRAT-Core</w:t>
      </w:r>
    </w:p>
    <w:p w14:paraId="61A37E69" w14:textId="7284CCDD" w:rsidR="00790C09" w:rsidRDefault="00790C09" w:rsidP="00017C0E">
      <w:pPr>
        <w:pStyle w:val="Heading3"/>
      </w:pPr>
      <w:r>
        <w:t>5.4.4</w:t>
      </w:r>
      <w:r>
        <w:tab/>
        <w:t>Idle/inactive mode procedures</w:t>
      </w:r>
    </w:p>
    <w:p w14:paraId="58357EAD" w14:textId="77777777" w:rsidR="00790C09" w:rsidRDefault="00790C09" w:rsidP="00790C09">
      <w:pPr>
        <w:pStyle w:val="Comments"/>
      </w:pPr>
      <w:r>
        <w:t>This agenda item addresses the idle and inactive behaviour specified in 38.304 or 36.304. Other aspects related to inactive (e.g. state transitions, out of coverage, etc) are covered under RRC agenda items (5.4.1.x)</w:t>
      </w:r>
    </w:p>
    <w:p w14:paraId="17498858" w14:textId="77777777" w:rsidR="00790C09" w:rsidRDefault="00790C09" w:rsidP="00842BCB">
      <w:pPr>
        <w:pStyle w:val="Heading2"/>
      </w:pPr>
      <w:r>
        <w:t>5.5</w:t>
      </w:r>
      <w:r>
        <w:tab/>
        <w:t>Positioning corrections</w:t>
      </w:r>
    </w:p>
    <w:p w14:paraId="7B00551B" w14:textId="77777777" w:rsidR="00790C09" w:rsidRDefault="00790C09" w:rsidP="00790C09">
      <w:pPr>
        <w:pStyle w:val="Comments"/>
      </w:pPr>
      <w:r>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56CDF567" w14:textId="77777777" w:rsidR="00790C09" w:rsidRDefault="00790C09" w:rsidP="00790C09">
      <w:pPr>
        <w:pStyle w:val="Comments"/>
      </w:pPr>
      <w:r>
        <w:t>Documents in this agenda item will be handled by email.  No web conference is planned for this agenda item.</w:t>
      </w:r>
    </w:p>
    <w:p w14:paraId="37B578D8" w14:textId="309DC25A" w:rsidR="00BA241A" w:rsidRDefault="007A13A3" w:rsidP="00BA241A">
      <w:pPr>
        <w:pStyle w:val="Doc-title"/>
      </w:pPr>
      <w:hyperlink r:id="rId203" w:tooltip="D:Documents3GPPtsg_ranWG2TSGR2_116-eDocsR2-2111126.zip" w:history="1">
        <w:r w:rsidR="00BA241A" w:rsidRPr="00B46812">
          <w:rPr>
            <w:rStyle w:val="Hyperlink"/>
          </w:rPr>
          <w:t>R2-2111126</w:t>
        </w:r>
      </w:hyperlink>
      <w:r w:rsidR="00BA241A">
        <w:tab/>
        <w:t>Correction on LPP message delivery</w:t>
      </w:r>
      <w:r w:rsidR="00BA241A">
        <w:tab/>
        <w:t>vivo</w:t>
      </w:r>
      <w:r w:rsidR="00BA241A">
        <w:tab/>
        <w:t>CR</w:t>
      </w:r>
      <w:r w:rsidR="00BA241A">
        <w:tab/>
        <w:t>Rel-15</w:t>
      </w:r>
      <w:r w:rsidR="00BA241A">
        <w:tab/>
        <w:t>37.355</w:t>
      </w:r>
      <w:r w:rsidR="00BA241A">
        <w:tab/>
        <w:t>15.2.0</w:t>
      </w:r>
      <w:r w:rsidR="00BA241A">
        <w:tab/>
        <w:t>0324</w:t>
      </w:r>
      <w:r w:rsidR="00BA241A">
        <w:tab/>
        <w:t>-</w:t>
      </w:r>
      <w:r w:rsidR="00BA241A">
        <w:tab/>
        <w:t>F</w:t>
      </w:r>
      <w:r w:rsidR="00BA241A">
        <w:tab/>
        <w:t>NR_pos-Core</w:t>
      </w:r>
    </w:p>
    <w:p w14:paraId="5014F2B8" w14:textId="71868FAA" w:rsidR="005942F2" w:rsidRDefault="007A13A3" w:rsidP="005942F2">
      <w:pPr>
        <w:pStyle w:val="Doc-title"/>
      </w:pPr>
      <w:hyperlink r:id="rId204" w:tooltip="D:Documents3GPPtsg_ranWG2TSGR2_116-eDocsR2-2111127.zip" w:history="1">
        <w:r w:rsidR="005942F2" w:rsidRPr="00B46812">
          <w:rPr>
            <w:rStyle w:val="Hyperlink"/>
          </w:rPr>
          <w:t>R2-2111127</w:t>
        </w:r>
      </w:hyperlink>
      <w:r w:rsidR="005942F2">
        <w:tab/>
        <w:t>Correction on LPP message delivery</w:t>
      </w:r>
      <w:r w:rsidR="005942F2">
        <w:tab/>
        <w:t>vivo</w:t>
      </w:r>
      <w:r w:rsidR="005942F2">
        <w:tab/>
        <w:t>CR</w:t>
      </w:r>
      <w:r w:rsidR="005942F2">
        <w:tab/>
        <w:t>Rel-16</w:t>
      </w:r>
      <w:r w:rsidR="005942F2">
        <w:tab/>
        <w:t>37.355</w:t>
      </w:r>
      <w:r w:rsidR="005942F2">
        <w:tab/>
        <w:t>16.6.0</w:t>
      </w:r>
      <w:r w:rsidR="005942F2">
        <w:tab/>
        <w:t>0325</w:t>
      </w:r>
      <w:r w:rsidR="005942F2">
        <w:tab/>
        <w:t>-</w:t>
      </w:r>
      <w:r w:rsidR="005942F2">
        <w:tab/>
        <w:t>A</w:t>
      </w:r>
      <w:r w:rsidR="005942F2">
        <w:tab/>
        <w:t>NR_pos-Core</w:t>
      </w:r>
    </w:p>
    <w:p w14:paraId="364C4F5A" w14:textId="5ED8747F" w:rsidR="00790C09" w:rsidRDefault="00790C09" w:rsidP="00842BCB">
      <w:pPr>
        <w:pStyle w:val="Heading1"/>
      </w:pPr>
      <w:r>
        <w:t>6</w:t>
      </w:r>
      <w:r>
        <w:tab/>
        <w:t>Rel-16 NR Work Items</w:t>
      </w:r>
    </w:p>
    <w:p w14:paraId="288D0EDB" w14:textId="77777777" w:rsidR="00790C09" w:rsidRDefault="00790C09" w:rsidP="00790C09">
      <w:pPr>
        <w:pStyle w:val="Comments"/>
      </w:pPr>
      <w:r>
        <w:t xml:space="preserve">Essential corrections only. </w:t>
      </w:r>
    </w:p>
    <w:p w14:paraId="467FB542" w14:textId="77777777" w:rsidR="00790C09" w:rsidRDefault="00790C09" w:rsidP="00790C09">
      <w:pPr>
        <w:pStyle w:val="Comments"/>
      </w:pPr>
      <w:r>
        <w:t>Tdoc Limitation: 18 tdocs in total for all sub agenda items, or the restriction for each sub-AI, whichever is more restrictive.</w:t>
      </w:r>
    </w:p>
    <w:p w14:paraId="2C598CAE" w14:textId="77777777" w:rsidR="00790C09" w:rsidRDefault="00790C09" w:rsidP="00842BCB">
      <w:pPr>
        <w:pStyle w:val="Heading2"/>
      </w:pPr>
      <w:r>
        <w:t>6.1</w:t>
      </w:r>
      <w:r>
        <w:tab/>
        <w:t>Common</w:t>
      </w:r>
    </w:p>
    <w:p w14:paraId="0276B1AD" w14:textId="77777777" w:rsidR="00790C09" w:rsidRDefault="00790C09" w:rsidP="00790C09">
      <w:pPr>
        <w:pStyle w:val="Comments"/>
      </w:pPr>
      <w:r>
        <w:t xml:space="preserve">Includes the following WIs and input that doesn’t fit elsewhere. </w:t>
      </w:r>
    </w:p>
    <w:p w14:paraId="1E8AF1BF" w14:textId="77777777" w:rsidR="00790C09" w:rsidRDefault="00790C09" w:rsidP="00790C09">
      <w:pPr>
        <w:pStyle w:val="Comments"/>
      </w:pPr>
      <w:r>
        <w:t>(NR_IAB-Core; leading WG: RAN2; REL-16; started: Dec 18; target Aug 20; WID: RP-200840)</w:t>
      </w:r>
    </w:p>
    <w:p w14:paraId="5368F332" w14:textId="77777777" w:rsidR="00790C09" w:rsidRDefault="00790C09" w:rsidP="00790C09">
      <w:pPr>
        <w:pStyle w:val="Comments"/>
      </w:pPr>
      <w:r>
        <w:t xml:space="preserve">(NR_unlic-Core; leading WG: RAN1; REL-16; started: Dec 18; Closed June 20; WID: RP-192926). </w:t>
      </w:r>
    </w:p>
    <w:p w14:paraId="7C46A897" w14:textId="77777777" w:rsidR="00790C09" w:rsidRDefault="00790C09" w:rsidP="00790C09">
      <w:pPr>
        <w:pStyle w:val="Comments"/>
      </w:pPr>
      <w:r>
        <w:t>(NR_IIOT-Core; leading WG: RAN2; REL-16; started: Mar 19; Completed: Jun 20; WID: RP-200797)</w:t>
      </w:r>
    </w:p>
    <w:p w14:paraId="3DBEAA7B" w14:textId="77777777" w:rsidR="00790C09" w:rsidRDefault="00790C09" w:rsidP="00790C09">
      <w:pPr>
        <w:pStyle w:val="Comments"/>
      </w:pPr>
      <w:r>
        <w:t>(NR_UE_pow_sav-Core; leading WG: RAN1; REL-16; started: Mar 19; Completed Jun 20; WID: RP-200494).</w:t>
      </w:r>
    </w:p>
    <w:p w14:paraId="569F13D0" w14:textId="77777777" w:rsidR="00790C09" w:rsidRDefault="00790C09" w:rsidP="00790C09">
      <w:pPr>
        <w:pStyle w:val="Comments"/>
      </w:pPr>
      <w:r>
        <w:t xml:space="preserve">(NR_2step_RACH-Core; leading WG: RAN1; REL-16; started: Dec 18; Completed: June 20; WID: RP-200085). </w:t>
      </w:r>
    </w:p>
    <w:p w14:paraId="2FC7F851" w14:textId="77777777" w:rsidR="00790C09" w:rsidRDefault="00790C09" w:rsidP="00790C09">
      <w:pPr>
        <w:pStyle w:val="Comments"/>
      </w:pPr>
      <w:r>
        <w:t>(SRVCC_NR_to_UMTS-Core; leading WG: RAN2; REL-16; started: Dec 18; Completed; Mar 20; WID: RP-190713)</w:t>
      </w:r>
    </w:p>
    <w:p w14:paraId="258E0887" w14:textId="77777777" w:rsidR="00790C09" w:rsidRDefault="00790C09" w:rsidP="00790C09">
      <w:pPr>
        <w:pStyle w:val="Comments"/>
      </w:pPr>
      <w:r>
        <w:t>(RACS-RAN-Core, leading WG: RAN2; REL-16; started: Mar 19; completed: Jun 20; WID: RP-191088)</w:t>
      </w:r>
    </w:p>
    <w:p w14:paraId="54E9F95C" w14:textId="77777777" w:rsidR="00790C09" w:rsidRDefault="00790C09" w:rsidP="00790C09">
      <w:pPr>
        <w:pStyle w:val="Comments"/>
      </w:pPr>
      <w:r>
        <w:t>(NG_RAN_PRN-Core; leading WG: RAN3; REL-16; started: Mar 19; completed: June 20; WID: RP-200122)</w:t>
      </w:r>
    </w:p>
    <w:p w14:paraId="2F1021DA" w14:textId="77777777" w:rsidR="00790C09" w:rsidRDefault="00790C09" w:rsidP="00790C09">
      <w:pPr>
        <w:pStyle w:val="Comments"/>
      </w:pPr>
      <w:r>
        <w:t xml:space="preserve">(NR_eMIMO-Core, leading WG: RAN1; REL-16; started: Jun 18; target; Aug 20; WID: RP-200474;) </w:t>
      </w:r>
    </w:p>
    <w:p w14:paraId="18EF8376" w14:textId="77777777" w:rsidR="00790C09" w:rsidRDefault="00790C09" w:rsidP="00790C09">
      <w:pPr>
        <w:pStyle w:val="Comments"/>
      </w:pPr>
      <w:r>
        <w:t xml:space="preserve">(NR_CLI_RIM; leading WG: RAN1; REL-16; started: Dec 18; Completed: Jun 20; WID: RP-191997;) </w:t>
      </w:r>
    </w:p>
    <w:p w14:paraId="3793027C" w14:textId="77777777" w:rsidR="00790C09" w:rsidRDefault="00790C09" w:rsidP="00790C09">
      <w:pPr>
        <w:pStyle w:val="Comments"/>
      </w:pPr>
      <w:r>
        <w:t>(NR_L1enh_URLLC-Core, leading WG: RAN1; REL-16; Completed: June 20; WID: RP-191584)</w:t>
      </w:r>
    </w:p>
    <w:p w14:paraId="1DD326DE" w14:textId="77777777" w:rsidR="00790C09" w:rsidRDefault="00790C09" w:rsidP="00790C09">
      <w:pPr>
        <w:pStyle w:val="Comments"/>
      </w:pPr>
      <w:r>
        <w:t xml:space="preserve">(LTE_NR_DC_CA_enh-Core; leading WG: RAN2; REL-16; started: Jun 18; Target Aug 20; WI RP-200791) </w:t>
      </w:r>
    </w:p>
    <w:p w14:paraId="4886C1A1" w14:textId="77777777" w:rsidR="00790C09" w:rsidRDefault="00790C09" w:rsidP="00790C09">
      <w:pPr>
        <w:pStyle w:val="Comments"/>
      </w:pPr>
      <w:r>
        <w:t xml:space="preserve">(NR_Mob_enh-Core; leading WG: RAN2; REL-16; started: Jun 18; Completed June 20; WID: RP-192277). </w:t>
      </w:r>
    </w:p>
    <w:p w14:paraId="74BF130E" w14:textId="77777777" w:rsidR="00790C09" w:rsidRDefault="00790C09" w:rsidP="00790C09">
      <w:pPr>
        <w:pStyle w:val="Comments"/>
      </w:pPr>
      <w:r>
        <w:t>(NR_HST, NR_RRM_enh-Core, NR_RF_FR1, NR_RF_FR2_req_enh, NR_n66_BW, LTE_NR_B41_Bn41_PC29dBm-Core, NR_CSIRS_L3meas,)</w:t>
      </w:r>
    </w:p>
    <w:p w14:paraId="614AEA8F" w14:textId="77777777" w:rsidR="00790C09" w:rsidRDefault="00790C09" w:rsidP="00790C09">
      <w:pPr>
        <w:pStyle w:val="Comments"/>
      </w:pPr>
      <w:r>
        <w:t>(NR TEI16).</w:t>
      </w:r>
    </w:p>
    <w:p w14:paraId="12154E23" w14:textId="77777777" w:rsidR="00790C09" w:rsidRDefault="00790C09" w:rsidP="00790C09">
      <w:pPr>
        <w:pStyle w:val="Comments"/>
      </w:pPr>
      <w:r>
        <w:t xml:space="preserve">LTE mob enh corrections that are common with NR mobility enhancements should be submitted to this AI 6.1.X. LTE-only corrections, see AI 7. </w:t>
      </w:r>
    </w:p>
    <w:p w14:paraId="5663548D" w14:textId="77777777" w:rsidR="00790C09" w:rsidRDefault="00790C09" w:rsidP="00017C0E">
      <w:pPr>
        <w:pStyle w:val="Heading3"/>
      </w:pPr>
      <w:r>
        <w:t>6.1.1</w:t>
      </w:r>
      <w:r>
        <w:tab/>
        <w:t>Organisational</w:t>
      </w:r>
    </w:p>
    <w:p w14:paraId="3ACDEECF" w14:textId="3CCD6D5C" w:rsidR="00186796" w:rsidRDefault="00790C09" w:rsidP="00186796">
      <w:pPr>
        <w:pStyle w:val="Comments"/>
      </w:pPr>
      <w:r>
        <w:t>Incoming LSs, etc.</w:t>
      </w:r>
    </w:p>
    <w:p w14:paraId="54BD16AE" w14:textId="77777777" w:rsidR="00E115FB" w:rsidRDefault="00E115FB" w:rsidP="00E115FB">
      <w:pPr>
        <w:pStyle w:val="EmailDiscussion"/>
      </w:pPr>
      <w:r>
        <w:t>[AT116-e][004][NR16] CPUP split reply LS (CATT)</w:t>
      </w:r>
    </w:p>
    <w:p w14:paraId="751BF623" w14:textId="77777777" w:rsidR="00E115FB" w:rsidRDefault="00E115FB" w:rsidP="00E115FB">
      <w:pPr>
        <w:pStyle w:val="EmailDiscussion2"/>
      </w:pPr>
      <w:r>
        <w:tab/>
        <w:t xml:space="preserve">Scope: </w:t>
      </w:r>
      <w:r w:rsidRPr="001B474E">
        <w:t>Determine agree</w:t>
      </w:r>
      <w:r>
        <w:t>able parts in a first phase, if</w:t>
      </w:r>
      <w:r w:rsidRPr="001B474E">
        <w:t xml:space="preserve"> agreeable </w:t>
      </w:r>
      <w:r>
        <w:t xml:space="preserve">then </w:t>
      </w:r>
      <w:r w:rsidRPr="001B474E">
        <w:t xml:space="preserve">agree on </w:t>
      </w:r>
      <w:r>
        <w:t xml:space="preserve">reply </w:t>
      </w:r>
      <w:r w:rsidRPr="001B474E">
        <w:t xml:space="preserve">LS out Treat </w:t>
      </w:r>
      <w:hyperlink r:id="rId205" w:tooltip="D:Documents3GPPtsg_ranWG2TSGR2_116-eDocsR2-2109344.zip" w:history="1">
        <w:r w:rsidRPr="001B474E">
          <w:rPr>
            <w:rStyle w:val="Hyperlink"/>
          </w:rPr>
          <w:t>R2-2109344</w:t>
        </w:r>
      </w:hyperlink>
      <w:r w:rsidRPr="001B474E">
        <w:t>, R2-2111068, R2-2111069.</w:t>
      </w:r>
    </w:p>
    <w:p w14:paraId="4CBE9041" w14:textId="77777777" w:rsidR="00E115FB" w:rsidRDefault="00E115FB" w:rsidP="00E115FB">
      <w:pPr>
        <w:pStyle w:val="EmailDiscussion2"/>
      </w:pPr>
      <w:r>
        <w:tab/>
        <w:t xml:space="preserve">Intended outcome: </w:t>
      </w:r>
      <w:r w:rsidRPr="00E14330">
        <w:t xml:space="preserve">Report, </w:t>
      </w:r>
      <w:r>
        <w:t>Approved LS out if applicable</w:t>
      </w:r>
    </w:p>
    <w:p w14:paraId="45B0EB0D" w14:textId="77777777" w:rsidR="00E115FB" w:rsidRDefault="00E115FB" w:rsidP="00E115FB">
      <w:pPr>
        <w:pStyle w:val="EmailDiscussion2"/>
      </w:pPr>
      <w:r>
        <w:tab/>
        <w:t>Deadline: Friday W1 (Nov 5)</w:t>
      </w:r>
    </w:p>
    <w:p w14:paraId="4EC61582" w14:textId="676126AB" w:rsidR="0043675E" w:rsidRDefault="00D4236B" w:rsidP="00D4236B">
      <w:pPr>
        <w:pStyle w:val="BoldComments"/>
      </w:pPr>
      <w:r>
        <w:rPr>
          <w:lang w:val="en-US"/>
        </w:rPr>
        <w:t>CPUP</w:t>
      </w:r>
      <w:r w:rsidR="0043675E" w:rsidRPr="0043675E">
        <w:t xml:space="preserve"> Split</w:t>
      </w:r>
    </w:p>
    <w:p w14:paraId="66E82DDB" w14:textId="000EBFF7" w:rsidR="0043675E" w:rsidRDefault="007A13A3" w:rsidP="0043675E">
      <w:pPr>
        <w:pStyle w:val="Doc-title"/>
      </w:pPr>
      <w:hyperlink r:id="rId206" w:tooltip="D:Documents3GPPtsg_ranWG2TSGR2_116-eDocsR2-2109344.zip" w:history="1">
        <w:r w:rsidR="0043675E" w:rsidRPr="00B46812">
          <w:rPr>
            <w:rStyle w:val="Hyperlink"/>
          </w:rPr>
          <w:t>R2-2109344</w:t>
        </w:r>
      </w:hyperlink>
      <w:r w:rsidR="0043675E">
        <w:tab/>
        <w:t>LS on downlink unmapped QoS flows (R3-214453; contact: CATT)</w:t>
      </w:r>
      <w:r w:rsidR="0043675E">
        <w:tab/>
        <w:t>RAN3</w:t>
      </w:r>
      <w:r w:rsidR="0043675E">
        <w:tab/>
        <w:t>LS in</w:t>
      </w:r>
      <w:r w:rsidR="0043675E">
        <w:tab/>
        <w:t>Rel-16</w:t>
      </w:r>
      <w:r w:rsidR="0043675E">
        <w:tab/>
        <w:t>NR_CPUP_Split</w:t>
      </w:r>
      <w:r w:rsidR="0043675E">
        <w:tab/>
        <w:t>To:RAN2</w:t>
      </w:r>
    </w:p>
    <w:p w14:paraId="61F8B517" w14:textId="09BE4317" w:rsidR="0043675E" w:rsidRDefault="007A13A3" w:rsidP="0043675E">
      <w:pPr>
        <w:pStyle w:val="Doc-title"/>
      </w:pPr>
      <w:hyperlink r:id="rId207" w:tooltip="D:Documents3GPPtsg_ranWG2TSGR2_116-eDocsR2-2111068.zip" w:history="1">
        <w:r w:rsidR="0043675E" w:rsidRPr="00B46812">
          <w:rPr>
            <w:rStyle w:val="Hyperlink"/>
          </w:rPr>
          <w:t>R2-2111068</w:t>
        </w:r>
      </w:hyperlink>
      <w:r w:rsidR="0043675E">
        <w:tab/>
        <w:t>Discussion on downlink unmapped QoS flows</w:t>
      </w:r>
      <w:r w:rsidR="0043675E">
        <w:tab/>
        <w:t>CATT, Huawei, HiSilicon</w:t>
      </w:r>
      <w:r w:rsidR="0043675E">
        <w:tab/>
        <w:t>discussion</w:t>
      </w:r>
      <w:r w:rsidR="0043675E">
        <w:tab/>
        <w:t>Rel-16</w:t>
      </w:r>
      <w:r w:rsidR="0043675E">
        <w:tab/>
        <w:t>NR_CPUP_Split</w:t>
      </w:r>
    </w:p>
    <w:p w14:paraId="1D481909" w14:textId="75D0CCAB" w:rsidR="0043675E" w:rsidRDefault="007A13A3" w:rsidP="0043675E">
      <w:pPr>
        <w:pStyle w:val="Doc-title"/>
      </w:pPr>
      <w:hyperlink r:id="rId208" w:tooltip="D:Documents3GPPtsg_ranWG2TSGR2_116-eDocsR2-2111069.zip" w:history="1">
        <w:r w:rsidR="0043675E" w:rsidRPr="00B46812">
          <w:rPr>
            <w:rStyle w:val="Hyperlink"/>
          </w:rPr>
          <w:t>R2-2111069</w:t>
        </w:r>
      </w:hyperlink>
      <w:r w:rsidR="0043675E">
        <w:tab/>
        <w:t>Draft Reply LS on downlink unmapped QoS flows</w:t>
      </w:r>
      <w:r w:rsidR="0043675E">
        <w:tab/>
        <w:t>CATT</w:t>
      </w:r>
      <w:r w:rsidR="0043675E">
        <w:tab/>
        <w:t>LS out</w:t>
      </w:r>
      <w:r w:rsidR="0043675E">
        <w:tab/>
        <w:t>Rel-16</w:t>
      </w:r>
      <w:r w:rsidR="0043675E">
        <w:tab/>
        <w:t>NR_CPUP_Split</w:t>
      </w:r>
      <w:r w:rsidR="0043675E">
        <w:tab/>
        <w:t>To:RAN3</w:t>
      </w:r>
    </w:p>
    <w:p w14:paraId="5B05A84E" w14:textId="01080C36" w:rsidR="00790C09" w:rsidRDefault="00790C09" w:rsidP="00017C0E">
      <w:pPr>
        <w:pStyle w:val="Heading3"/>
      </w:pPr>
      <w:r>
        <w:t>6.1.2</w:t>
      </w:r>
      <w:r>
        <w:tab/>
        <w:t>Stage 2 corrections</w:t>
      </w:r>
    </w:p>
    <w:p w14:paraId="03169E05" w14:textId="77777777" w:rsidR="00790C09" w:rsidRDefault="00790C09" w:rsidP="00790C09">
      <w:pPr>
        <w:pStyle w:val="Comments"/>
      </w:pPr>
      <w:r>
        <w:t>You should discuss your stage 2 CRs with the specification rapporteurs before submission.</w:t>
      </w:r>
    </w:p>
    <w:p w14:paraId="2428A742" w14:textId="77777777" w:rsidR="00D4236B" w:rsidRDefault="00D4236B" w:rsidP="00790C09">
      <w:pPr>
        <w:pStyle w:val="Comments"/>
      </w:pPr>
    </w:p>
    <w:p w14:paraId="4F68B17D" w14:textId="6993956E" w:rsidR="00D4236B" w:rsidRDefault="001B474E" w:rsidP="00D4236B">
      <w:pPr>
        <w:pStyle w:val="EmailDiscussion"/>
      </w:pPr>
      <w:r>
        <w:t>[AT116-e][005</w:t>
      </w:r>
      <w:r w:rsidR="00D4236B">
        <w:t>][NR16] Stage-2 (Nokia)</w:t>
      </w:r>
    </w:p>
    <w:p w14:paraId="7E6DF401" w14:textId="791DCB42" w:rsidR="00D4236B" w:rsidRDefault="00D4236B" w:rsidP="00D4236B">
      <w:pPr>
        <w:pStyle w:val="EmailDiscussion2"/>
      </w:pPr>
      <w:r>
        <w:tab/>
        <w:t xml:space="preserve">Scope: </w:t>
      </w:r>
      <w:r w:rsidRPr="00E14330">
        <w:t>Determine agreeable parts in a first phase, for agreeable parts agree on CRs. Treat</w:t>
      </w:r>
      <w:r>
        <w:t xml:space="preserve"> </w:t>
      </w:r>
      <w:hyperlink r:id="rId209" w:tooltip="D:Documents3GPPtsg_ranWG2TSGR2_116-eDocsR2-2109535.zip" w:history="1">
        <w:r w:rsidR="0030394E" w:rsidRPr="00B46812">
          <w:rPr>
            <w:rStyle w:val="Hyperlink"/>
          </w:rPr>
          <w:t>R2-2109535</w:t>
        </w:r>
      </w:hyperlink>
      <w:r w:rsidR="0030394E">
        <w:t xml:space="preserve">, </w:t>
      </w:r>
      <w:hyperlink r:id="rId210" w:tooltip="D:Documents3GPPtsg_ranWG2TSGR2_116-eDocsR2-2109952.zip" w:history="1">
        <w:r w:rsidR="0030394E" w:rsidRPr="00B46812">
          <w:rPr>
            <w:rStyle w:val="Hyperlink"/>
          </w:rPr>
          <w:t>R2-2109952</w:t>
        </w:r>
      </w:hyperlink>
      <w:r w:rsidR="0030394E">
        <w:t xml:space="preserve">, </w:t>
      </w:r>
      <w:hyperlink r:id="rId211" w:tooltip="D:Documents3GPPtsg_ranWG2TSGR2_116-eDocsR2-2110732.zip" w:history="1">
        <w:r w:rsidR="0030394E" w:rsidRPr="00B46812">
          <w:rPr>
            <w:rStyle w:val="Hyperlink"/>
          </w:rPr>
          <w:t>R2-2110732</w:t>
        </w:r>
      </w:hyperlink>
      <w:r w:rsidR="0030394E">
        <w:t xml:space="preserve">, </w:t>
      </w:r>
      <w:hyperlink r:id="rId212" w:tooltip="D:Documents3GPPtsg_ranWG2TSGR2_116-eDocsR2-2109459.zip" w:history="1">
        <w:r w:rsidR="0030394E" w:rsidRPr="00B46812">
          <w:rPr>
            <w:rStyle w:val="Hyperlink"/>
          </w:rPr>
          <w:t>R2-2109459</w:t>
        </w:r>
      </w:hyperlink>
      <w:r w:rsidR="0030394E">
        <w:t xml:space="preserve">, </w:t>
      </w:r>
      <w:hyperlink r:id="rId213" w:tooltip="D:Documents3GPPtsg_ranWG2TSGR2_116-eDocsR2-2110527.zip" w:history="1">
        <w:r w:rsidR="0030394E" w:rsidRPr="00B46812">
          <w:rPr>
            <w:rStyle w:val="Hyperlink"/>
          </w:rPr>
          <w:t>R2-2110527</w:t>
        </w:r>
      </w:hyperlink>
    </w:p>
    <w:p w14:paraId="5B36C445" w14:textId="7C55B19B" w:rsidR="00D4236B" w:rsidRDefault="00D4236B" w:rsidP="00D4236B">
      <w:pPr>
        <w:pStyle w:val="EmailDiscussion2"/>
      </w:pPr>
      <w:r>
        <w:tab/>
        <w:t xml:space="preserve">Intended outcome: </w:t>
      </w:r>
      <w:r w:rsidRPr="00E14330">
        <w:t xml:space="preserve">Report, </w:t>
      </w:r>
      <w:r>
        <w:t>Agreed CRs if applicable</w:t>
      </w:r>
    </w:p>
    <w:p w14:paraId="5F147949" w14:textId="6D496043" w:rsidR="00D4236B" w:rsidRPr="00186796" w:rsidRDefault="00D4236B" w:rsidP="00D4236B">
      <w:pPr>
        <w:pStyle w:val="EmailDiscussion2"/>
      </w:pPr>
      <w:r>
        <w:tab/>
        <w:t>Deadline: Schedule</w:t>
      </w:r>
      <w:r w:rsidR="0030394E">
        <w:t xml:space="preserve"> 1</w:t>
      </w:r>
    </w:p>
    <w:p w14:paraId="15B8C597" w14:textId="77777777" w:rsidR="00790C09" w:rsidRDefault="00790C09" w:rsidP="0047201F">
      <w:pPr>
        <w:pStyle w:val="Heading4"/>
      </w:pPr>
      <w:r>
        <w:t>6.1.2.1</w:t>
      </w:r>
      <w:r>
        <w:tab/>
        <w:t>TS 3x.300</w:t>
      </w:r>
    </w:p>
    <w:p w14:paraId="2543E1F2" w14:textId="3579AF2E" w:rsidR="00BA241A" w:rsidRDefault="007A13A3" w:rsidP="00BA241A">
      <w:pPr>
        <w:pStyle w:val="Doc-title"/>
      </w:pPr>
      <w:hyperlink r:id="rId214" w:tooltip="D:Documents3GPPtsg_ranWG2TSGR2_116-eDocsR2-2109535.zip" w:history="1">
        <w:r w:rsidR="00BA241A" w:rsidRPr="00B46812">
          <w:rPr>
            <w:rStyle w:val="Hyperlink"/>
          </w:rPr>
          <w:t>R2-2109535</w:t>
        </w:r>
      </w:hyperlink>
      <w:r w:rsidR="00BA241A">
        <w:tab/>
        <w:t>Corrections to early measurements in RRC INACTIVE</w:t>
      </w:r>
      <w:r w:rsidR="00BA241A">
        <w:tab/>
        <w:t>Samsung Electronics Co., Ltd</w:t>
      </w:r>
      <w:r w:rsidR="00BA241A">
        <w:tab/>
        <w:t>CR</w:t>
      </w:r>
      <w:r w:rsidR="00BA241A">
        <w:tab/>
        <w:t>Rel-16</w:t>
      </w:r>
      <w:r w:rsidR="00BA241A">
        <w:tab/>
        <w:t>38.300</w:t>
      </w:r>
      <w:r w:rsidR="00BA241A">
        <w:tab/>
        <w:t>16.7.0</w:t>
      </w:r>
      <w:r w:rsidR="00BA241A">
        <w:tab/>
        <w:t>0390</w:t>
      </w:r>
      <w:r w:rsidR="00BA241A">
        <w:tab/>
        <w:t>-</w:t>
      </w:r>
      <w:r w:rsidR="00BA241A">
        <w:tab/>
        <w:t>F</w:t>
      </w:r>
      <w:r w:rsidR="00BA241A">
        <w:tab/>
        <w:t>NR_Mob_enh-Core</w:t>
      </w:r>
    </w:p>
    <w:p w14:paraId="13B01BB5" w14:textId="6D861D1E" w:rsidR="00BA241A" w:rsidRDefault="007A13A3" w:rsidP="00BA241A">
      <w:pPr>
        <w:pStyle w:val="Doc-title"/>
      </w:pPr>
      <w:hyperlink r:id="rId215" w:tooltip="D:Documents3GPPtsg_ranWG2TSGR2_116-eDocsR2-2109952.zip" w:history="1">
        <w:r w:rsidR="00BA241A" w:rsidRPr="00B46812">
          <w:rPr>
            <w:rStyle w:val="Hyperlink"/>
          </w:rPr>
          <w:t>R2-2109952</w:t>
        </w:r>
      </w:hyperlink>
      <w:r w:rsidR="00BA241A">
        <w:tab/>
        <w:t>Miscellaneous Corrections</w:t>
      </w:r>
      <w:r w:rsidR="00BA241A">
        <w:tab/>
        <w:t>Nokia (Rapporteur), Nokia Shanghai Bell, Sharp</w:t>
      </w:r>
      <w:r w:rsidR="00BA241A">
        <w:tab/>
        <w:t>CR</w:t>
      </w:r>
      <w:r w:rsidR="00BA241A">
        <w:tab/>
        <w:t>Rel-16</w:t>
      </w:r>
      <w:r w:rsidR="00BA241A">
        <w:tab/>
        <w:t>38.300</w:t>
      </w:r>
      <w:r w:rsidR="00BA241A">
        <w:tab/>
        <w:t>16.7.0</w:t>
      </w:r>
      <w:r w:rsidR="00BA241A">
        <w:tab/>
        <w:t>0391</w:t>
      </w:r>
      <w:r w:rsidR="00BA241A">
        <w:tab/>
        <w:t>-</w:t>
      </w:r>
      <w:r w:rsidR="00BA241A">
        <w:tab/>
        <w:t>F</w:t>
      </w:r>
      <w:r w:rsidR="00BA241A">
        <w:tab/>
        <w:t>NR_IIOT_URLLC_enh-Core</w:t>
      </w:r>
    </w:p>
    <w:p w14:paraId="02E7E285" w14:textId="74BD6E4F" w:rsidR="00BA241A" w:rsidRDefault="007A13A3" w:rsidP="00BA241A">
      <w:pPr>
        <w:pStyle w:val="Doc-title"/>
      </w:pPr>
      <w:hyperlink r:id="rId216" w:tooltip="D:Documents3GPPtsg_ranWG2TSGR2_116-eDocsR2-2110732.zip" w:history="1">
        <w:r w:rsidR="00BA241A" w:rsidRPr="00B46812">
          <w:rPr>
            <w:rStyle w:val="Hyperlink"/>
          </w:rPr>
          <w:t>R2-2110732</w:t>
        </w:r>
      </w:hyperlink>
      <w:r w:rsidR="00BA241A">
        <w:tab/>
        <w:t>Correction to 38300 on 2step CFRA configuration</w:t>
      </w:r>
      <w:r w:rsidR="00BA241A">
        <w:tab/>
        <w:t>ZTE Corporation, Sanechips</w:t>
      </w:r>
      <w:r w:rsidR="00BA241A">
        <w:tab/>
        <w:t>CR</w:t>
      </w:r>
      <w:r w:rsidR="00BA241A">
        <w:tab/>
        <w:t>Rel-16</w:t>
      </w:r>
      <w:r w:rsidR="00BA241A">
        <w:tab/>
        <w:t>38.300</w:t>
      </w:r>
      <w:r w:rsidR="00BA241A">
        <w:tab/>
        <w:t>16.7.0</w:t>
      </w:r>
      <w:r w:rsidR="00BA241A">
        <w:tab/>
        <w:t>0395</w:t>
      </w:r>
      <w:r w:rsidR="00BA241A">
        <w:tab/>
        <w:t>-</w:t>
      </w:r>
      <w:r w:rsidR="00BA241A">
        <w:tab/>
        <w:t>F</w:t>
      </w:r>
      <w:r w:rsidR="00BA241A">
        <w:tab/>
        <w:t>NR_2step_RACH-Core</w:t>
      </w:r>
    </w:p>
    <w:p w14:paraId="6C80E5EE" w14:textId="2F2E0829" w:rsidR="00790C09" w:rsidRDefault="00790C09" w:rsidP="0047201F">
      <w:pPr>
        <w:pStyle w:val="Heading4"/>
      </w:pPr>
      <w:r>
        <w:t>6.1.2.2</w:t>
      </w:r>
      <w:r>
        <w:tab/>
        <w:t>TS 37.340</w:t>
      </w:r>
    </w:p>
    <w:p w14:paraId="225F181F" w14:textId="02107786" w:rsidR="00BA241A" w:rsidRDefault="007A13A3" w:rsidP="00BA241A">
      <w:pPr>
        <w:pStyle w:val="Doc-title"/>
      </w:pPr>
      <w:hyperlink r:id="rId217" w:tooltip="D:Documents3GPPtsg_ranWG2TSGR2_116-eDocsR2-2109459.zip" w:history="1">
        <w:r w:rsidR="00BA241A" w:rsidRPr="00B46812">
          <w:rPr>
            <w:rStyle w:val="Hyperlink"/>
          </w:rPr>
          <w:t>R2-2109459</w:t>
        </w:r>
      </w:hyperlink>
      <w:r w:rsidR="00BA241A">
        <w:tab/>
        <w:t xml:space="preserve">Correction on conditional reconfiguration for PSCell </w:t>
      </w:r>
      <w:r w:rsidR="00BA241A">
        <w:tab/>
        <w:t>Google Inc., Intel Corporation, ZTE</w:t>
      </w:r>
      <w:r w:rsidR="00BA241A">
        <w:tab/>
        <w:t>CR</w:t>
      </w:r>
      <w:r w:rsidR="00BA241A">
        <w:tab/>
        <w:t>Rel-16</w:t>
      </w:r>
      <w:r w:rsidR="00BA241A">
        <w:tab/>
        <w:t>37.340</w:t>
      </w:r>
      <w:r w:rsidR="00BA241A">
        <w:tab/>
        <w:t>16.7.0</w:t>
      </w:r>
      <w:r w:rsidR="00BA241A">
        <w:tab/>
        <w:t>0287</w:t>
      </w:r>
      <w:r w:rsidR="00BA241A">
        <w:tab/>
        <w:t>-</w:t>
      </w:r>
      <w:r w:rsidR="00BA241A">
        <w:tab/>
        <w:t>F</w:t>
      </w:r>
      <w:r w:rsidR="00BA241A">
        <w:tab/>
        <w:t>NR_Mob_enh-Core</w:t>
      </w:r>
    </w:p>
    <w:p w14:paraId="44B4E300" w14:textId="6A1D0D7E" w:rsidR="00BA241A" w:rsidRDefault="007A13A3" w:rsidP="00BA241A">
      <w:pPr>
        <w:pStyle w:val="Doc-title"/>
      </w:pPr>
      <w:hyperlink r:id="rId218" w:tooltip="D:Documents3GPPtsg_ranWG2TSGR2_116-eDocsR2-2110527.zip" w:history="1">
        <w:r w:rsidR="00BA241A" w:rsidRPr="00B46812">
          <w:rPr>
            <w:rStyle w:val="Hyperlink"/>
          </w:rPr>
          <w:t>R2-2110527</w:t>
        </w:r>
      </w:hyperlink>
      <w:r w:rsidR="00BA241A">
        <w:tab/>
        <w:t>Corrections on SCG/MCG failure handling</w:t>
      </w:r>
      <w:r w:rsidR="00BA241A">
        <w:tab/>
        <w:t>ZTE Corporation, Sanechips</w:t>
      </w:r>
      <w:r w:rsidR="00BA241A">
        <w:tab/>
        <w:t>CR</w:t>
      </w:r>
      <w:r w:rsidR="00BA241A">
        <w:tab/>
        <w:t>Rel-16</w:t>
      </w:r>
      <w:r w:rsidR="00BA241A">
        <w:tab/>
        <w:t>37.340</w:t>
      </w:r>
      <w:r w:rsidR="00BA241A">
        <w:tab/>
        <w:t>16.7.0</w:t>
      </w:r>
      <w:r w:rsidR="00BA241A">
        <w:tab/>
        <w:t>0288</w:t>
      </w:r>
      <w:r w:rsidR="00BA241A">
        <w:tab/>
        <w:t>-</w:t>
      </w:r>
      <w:r w:rsidR="00BA241A">
        <w:tab/>
        <w:t>F</w:t>
      </w:r>
      <w:r w:rsidR="00BA241A">
        <w:tab/>
        <w:t>NR_newRAT-Core, LTE_NR_DC_CA_enh-Core</w:t>
      </w:r>
    </w:p>
    <w:p w14:paraId="3F269CED" w14:textId="37D75323" w:rsidR="00B773F4" w:rsidRPr="00B773F4" w:rsidRDefault="00790C09" w:rsidP="008E4152">
      <w:pPr>
        <w:pStyle w:val="Heading3"/>
      </w:pPr>
      <w:r>
        <w:t>6.1.3</w:t>
      </w:r>
      <w:r>
        <w:tab/>
        <w:t>User Plane corrections</w:t>
      </w:r>
    </w:p>
    <w:p w14:paraId="554ACD4D" w14:textId="527AC5E8" w:rsidR="003507E1" w:rsidRDefault="003507E1" w:rsidP="0030394E">
      <w:pPr>
        <w:pStyle w:val="Heading4"/>
      </w:pPr>
      <w:r>
        <w:t>6.1.3.1</w:t>
      </w:r>
      <w:r>
        <w:tab/>
        <w:t>MAC</w:t>
      </w:r>
    </w:p>
    <w:p w14:paraId="0A93BAB2" w14:textId="77777777" w:rsidR="0030394E" w:rsidRPr="0030394E" w:rsidRDefault="0030394E" w:rsidP="0030394E">
      <w:pPr>
        <w:pStyle w:val="Doc-title"/>
      </w:pPr>
    </w:p>
    <w:p w14:paraId="66819FC1" w14:textId="25192C26" w:rsidR="0030394E" w:rsidRDefault="00B71935" w:rsidP="0030394E">
      <w:pPr>
        <w:pStyle w:val="EmailDiscussion"/>
      </w:pPr>
      <w:r>
        <w:t>[AT116-e][006</w:t>
      </w:r>
      <w:r w:rsidR="0030394E">
        <w:t>][NR</w:t>
      </w:r>
      <w:r w:rsidR="000B68C2">
        <w:t>15</w:t>
      </w:r>
      <w:r w:rsidR="0030394E">
        <w:t>16] MAC (</w:t>
      </w:r>
      <w:r w:rsidR="004D4300">
        <w:t>Qualcomm</w:t>
      </w:r>
      <w:r w:rsidR="0030394E">
        <w:t>)</w:t>
      </w:r>
    </w:p>
    <w:p w14:paraId="0F0F9404" w14:textId="48DDA009" w:rsidR="000B68C2" w:rsidRDefault="0030394E" w:rsidP="004D4300">
      <w:pPr>
        <w:pStyle w:val="Doc-text2"/>
      </w:pPr>
      <w:r>
        <w:tab/>
        <w:t xml:space="preserve">Scope: </w:t>
      </w:r>
      <w:r w:rsidRPr="00E14330">
        <w:t>Determine agreeable parts in a first phase, for agreeable parts agree on CRs. Treat</w:t>
      </w:r>
      <w:r>
        <w:t xml:space="preserve"> </w:t>
      </w:r>
      <w:hyperlink r:id="rId219" w:tooltip="D:Documents3GPPtsg_ranWG2TSGR2_116-eDocsR2-2109457.zip" w:history="1">
        <w:r w:rsidR="00B71935" w:rsidRPr="00B46812">
          <w:rPr>
            <w:rStyle w:val="Hyperlink"/>
          </w:rPr>
          <w:t>R2-2109457</w:t>
        </w:r>
      </w:hyperlink>
      <w:r w:rsidR="00B71935">
        <w:t xml:space="preserve"> (AI 5.3.1), </w:t>
      </w:r>
      <w:r w:rsidR="00B71935">
        <w:rPr>
          <w:rStyle w:val="Hyperlink"/>
        </w:rPr>
        <w:t>R2-210945</w:t>
      </w:r>
      <w:r w:rsidR="00B71935">
        <w:t xml:space="preserve">8 (AI 5.3.1), </w:t>
      </w:r>
      <w:hyperlink r:id="rId220" w:tooltip="D:Documents3GPPtsg_ranWG2TSGR2_116-eDocsR2-2109921.zip" w:history="1">
        <w:r w:rsidR="000B68C2" w:rsidRPr="00B46812">
          <w:rPr>
            <w:rStyle w:val="Hyperlink"/>
          </w:rPr>
          <w:t>R2-21</w:t>
        </w:r>
        <w:r w:rsidR="004D4300" w:rsidRPr="00B46812">
          <w:rPr>
            <w:rStyle w:val="Hyperlink"/>
          </w:rPr>
          <w:t>0</w:t>
        </w:r>
        <w:r w:rsidR="000B68C2" w:rsidRPr="00B46812">
          <w:rPr>
            <w:rStyle w:val="Hyperlink"/>
          </w:rPr>
          <w:t>9921</w:t>
        </w:r>
      </w:hyperlink>
      <w:r w:rsidR="000B68C2">
        <w:t xml:space="preserve">, </w:t>
      </w:r>
      <w:hyperlink r:id="rId221" w:tooltip="D:Documents3GPPtsg_ranWG2TSGR2_116-eDocsR2-2110948.zip" w:history="1">
        <w:r w:rsidR="000B68C2" w:rsidRPr="00B46812">
          <w:rPr>
            <w:rStyle w:val="Hyperlink"/>
          </w:rPr>
          <w:t>R2-2110948</w:t>
        </w:r>
      </w:hyperlink>
      <w:r w:rsidR="000B68C2">
        <w:t xml:space="preserve">, </w:t>
      </w:r>
      <w:hyperlink r:id="rId222" w:tooltip="D:Documents3GPPtsg_ranWG2TSGR2_116-eDocsR2-2110949.zip" w:history="1">
        <w:r w:rsidR="000B68C2" w:rsidRPr="00B46812">
          <w:rPr>
            <w:rStyle w:val="Hyperlink"/>
          </w:rPr>
          <w:t>R2-2110949</w:t>
        </w:r>
      </w:hyperlink>
      <w:r w:rsidR="000B68C2">
        <w:t xml:space="preserve">, </w:t>
      </w:r>
      <w:hyperlink r:id="rId223" w:tooltip="D:Documents3GPPtsg_ranWG2TSGR2_116-eDocsR2-2110244.zip" w:history="1">
        <w:r w:rsidR="000B68C2" w:rsidRPr="00B46812">
          <w:rPr>
            <w:rStyle w:val="Hyperlink"/>
          </w:rPr>
          <w:t>R2-2110244</w:t>
        </w:r>
      </w:hyperlink>
      <w:r w:rsidR="000B68C2">
        <w:t xml:space="preserve">, </w:t>
      </w:r>
      <w:hyperlink r:id="rId224" w:tooltip="D:Documents3GPPtsg_ranWG2TSGR2_116-eDocsR2-2109650.zip" w:history="1">
        <w:r w:rsidR="000B68C2" w:rsidRPr="00B46812">
          <w:rPr>
            <w:rStyle w:val="Hyperlink"/>
          </w:rPr>
          <w:t>R2-2109650</w:t>
        </w:r>
      </w:hyperlink>
      <w:r w:rsidR="000B68C2">
        <w:t xml:space="preserve">, </w:t>
      </w:r>
      <w:hyperlink r:id="rId225" w:tooltip="D:Documents3GPPtsg_ranWG2TSGR2_116-eDocsR2-2109948.zip" w:history="1">
        <w:r w:rsidR="000B68C2" w:rsidRPr="00B46812">
          <w:rPr>
            <w:rStyle w:val="Hyperlink"/>
          </w:rPr>
          <w:t>R2-2109948</w:t>
        </w:r>
      </w:hyperlink>
      <w:r w:rsidR="000B68C2">
        <w:t xml:space="preserve">, </w:t>
      </w:r>
      <w:hyperlink r:id="rId226" w:tooltip="D:Documents3GPPtsg_ranWG2TSGR2_116-eDocsR2-2110763.zip" w:history="1">
        <w:r w:rsidR="000B68C2" w:rsidRPr="00B46812">
          <w:rPr>
            <w:rStyle w:val="Hyperlink"/>
          </w:rPr>
          <w:t>R2-2110763</w:t>
        </w:r>
      </w:hyperlink>
      <w:r w:rsidR="000B68C2">
        <w:t xml:space="preserve">, </w:t>
      </w:r>
      <w:hyperlink r:id="rId227" w:tooltip="D:Documents3GPPtsg_ranWG2TSGR2_116-eDocsR2-2110946.zip" w:history="1">
        <w:r w:rsidR="000B68C2" w:rsidRPr="00B46812">
          <w:rPr>
            <w:rStyle w:val="Hyperlink"/>
          </w:rPr>
          <w:t>R2-2110946</w:t>
        </w:r>
      </w:hyperlink>
      <w:r w:rsidR="000B68C2">
        <w:t xml:space="preserve">, </w:t>
      </w:r>
      <w:hyperlink r:id="rId228" w:tooltip="D:Documents3GPPtsg_ranWG2TSGR2_116-eDocsR2-2111231.zip" w:history="1">
        <w:r w:rsidR="000B68C2" w:rsidRPr="00B46812">
          <w:rPr>
            <w:rStyle w:val="Hyperlink"/>
          </w:rPr>
          <w:t>R2-2111231</w:t>
        </w:r>
      </w:hyperlink>
      <w:r w:rsidR="000B68C2">
        <w:t xml:space="preserve">, </w:t>
      </w:r>
      <w:hyperlink r:id="rId229" w:tooltip="D:Documents3GPPtsg_ranWG2TSGR2_116-eDocsR2-2109533.zip" w:history="1">
        <w:r w:rsidR="000B68C2" w:rsidRPr="00B46812">
          <w:rPr>
            <w:rStyle w:val="Hyperlink"/>
          </w:rPr>
          <w:t>R2-2109533</w:t>
        </w:r>
      </w:hyperlink>
      <w:r w:rsidR="000B68C2">
        <w:t xml:space="preserve"> </w:t>
      </w:r>
    </w:p>
    <w:p w14:paraId="0053D5CF" w14:textId="77777777" w:rsidR="0030394E" w:rsidRDefault="0030394E" w:rsidP="0030394E">
      <w:pPr>
        <w:pStyle w:val="EmailDiscussion2"/>
      </w:pPr>
      <w:r>
        <w:tab/>
        <w:t xml:space="preserve">Intended outcome: </w:t>
      </w:r>
      <w:r w:rsidRPr="00E14330">
        <w:t xml:space="preserve">Report, </w:t>
      </w:r>
      <w:r>
        <w:t>Agreed CRs if applicable</w:t>
      </w:r>
    </w:p>
    <w:p w14:paraId="2B3E2810" w14:textId="77777777" w:rsidR="0030394E" w:rsidRPr="00186796" w:rsidRDefault="0030394E" w:rsidP="0030394E">
      <w:pPr>
        <w:pStyle w:val="EmailDiscussion2"/>
      </w:pPr>
      <w:r>
        <w:tab/>
        <w:t>Deadline: Schedule 1</w:t>
      </w:r>
    </w:p>
    <w:p w14:paraId="31B2DBD7" w14:textId="77777777" w:rsidR="003507E1" w:rsidRDefault="003507E1" w:rsidP="0030394E">
      <w:pPr>
        <w:pStyle w:val="BoldComments"/>
      </w:pPr>
      <w:r w:rsidRPr="007A1C97">
        <w:t>NR-U</w:t>
      </w:r>
    </w:p>
    <w:p w14:paraId="35A88AEB" w14:textId="770E1583" w:rsidR="003507E1" w:rsidRDefault="007A13A3" w:rsidP="003507E1">
      <w:pPr>
        <w:pStyle w:val="Doc-title"/>
      </w:pPr>
      <w:hyperlink r:id="rId230" w:tooltip="D:Documents3GPPtsg_ranWG2TSGR2_116-eDocsR2-2109921.zip" w:history="1">
        <w:r w:rsidR="003507E1" w:rsidRPr="00B46812">
          <w:rPr>
            <w:rStyle w:val="Hyperlink"/>
          </w:rPr>
          <w:t>R2-2109921</w:t>
        </w:r>
      </w:hyperlink>
      <w:r w:rsidR="003507E1">
        <w:tab/>
        <w:t>Handling of One-shot HARQ feedback for NR-U</w:t>
      </w:r>
      <w:r w:rsidR="003507E1">
        <w:tab/>
        <w:t>Qualcomm Incorporated</w:t>
      </w:r>
      <w:r w:rsidR="003507E1">
        <w:tab/>
        <w:t>discussion</w:t>
      </w:r>
    </w:p>
    <w:p w14:paraId="1DE61B9C" w14:textId="77777777" w:rsidR="003507E1" w:rsidRPr="007A1C97" w:rsidRDefault="003507E1" w:rsidP="0030394E">
      <w:pPr>
        <w:pStyle w:val="Doc-comment"/>
      </w:pPr>
      <w:r w:rsidRPr="007A1C97">
        <w:t>Moved from 6.1.3</w:t>
      </w:r>
    </w:p>
    <w:p w14:paraId="3B03B6A9" w14:textId="334655FE" w:rsidR="003507E1" w:rsidRPr="006D5003" w:rsidRDefault="007A13A3" w:rsidP="003507E1">
      <w:pPr>
        <w:pStyle w:val="Doc-title"/>
      </w:pPr>
      <w:hyperlink r:id="rId231" w:tooltip="D:Documents3GPPtsg_ranWG2TSGR2_116-eDocsR2-2110948.zip" w:history="1">
        <w:r w:rsidR="003507E1" w:rsidRPr="006D5003">
          <w:rPr>
            <w:rStyle w:val="Hyperlink"/>
          </w:rPr>
          <w:t>R2-2110948</w:t>
        </w:r>
      </w:hyperlink>
      <w:r w:rsidR="003507E1" w:rsidRPr="006D5003">
        <w:tab/>
        <w:t>DRX HARQ RTT timer for one-shot HARQ feedback</w:t>
      </w:r>
      <w:r w:rsidR="003507E1" w:rsidRPr="006D5003">
        <w:tab/>
        <w:t>LG Electronics Deutschland</w:t>
      </w:r>
      <w:r w:rsidR="003507E1" w:rsidRPr="006D5003">
        <w:tab/>
        <w:t>discussion</w:t>
      </w:r>
      <w:r w:rsidR="003507E1" w:rsidRPr="006D5003">
        <w:tab/>
        <w:t>Rel-16</w:t>
      </w:r>
      <w:r w:rsidR="003507E1" w:rsidRPr="006D5003">
        <w:tab/>
        <w:t>38.321</w:t>
      </w:r>
      <w:r w:rsidR="003507E1" w:rsidRPr="006D5003">
        <w:tab/>
        <w:t>NR_unlic-Core</w:t>
      </w:r>
    </w:p>
    <w:p w14:paraId="6DEC640A" w14:textId="5FA70ED9" w:rsidR="0030394E" w:rsidRPr="006D5003" w:rsidRDefault="007A13A3" w:rsidP="0030394E">
      <w:pPr>
        <w:pStyle w:val="Doc-title"/>
      </w:pPr>
      <w:hyperlink r:id="rId232" w:tooltip="D:Documents3GPPtsg_ranWG2TSGR2_116-eDocsR2-2110949.zip" w:history="1">
        <w:r w:rsidR="0030394E" w:rsidRPr="006D5003">
          <w:rPr>
            <w:rStyle w:val="Hyperlink"/>
          </w:rPr>
          <w:t>R2-2110949</w:t>
        </w:r>
      </w:hyperlink>
      <w:r w:rsidR="0030394E" w:rsidRPr="006D5003">
        <w:tab/>
        <w:t>CR to DRX HARQ RTT timer for one-shot HARQ feedback</w:t>
      </w:r>
      <w:r w:rsidR="0030394E" w:rsidRPr="006D5003">
        <w:tab/>
        <w:t>LG Electronics Deutschland</w:t>
      </w:r>
      <w:r w:rsidR="0030394E" w:rsidRPr="006D5003">
        <w:tab/>
        <w:t>CR</w:t>
      </w:r>
      <w:r w:rsidR="0030394E" w:rsidRPr="006D5003">
        <w:tab/>
        <w:t>Rel-16</w:t>
      </w:r>
      <w:r w:rsidR="0030394E" w:rsidRPr="006D5003">
        <w:tab/>
        <w:t>38.321</w:t>
      </w:r>
      <w:r w:rsidR="0030394E" w:rsidRPr="006D5003">
        <w:tab/>
        <w:t>16.6.0</w:t>
      </w:r>
      <w:r w:rsidR="0030394E" w:rsidRPr="006D5003">
        <w:tab/>
        <w:t>1175</w:t>
      </w:r>
      <w:r w:rsidR="0030394E" w:rsidRPr="006D5003">
        <w:tab/>
        <w:t>-</w:t>
      </w:r>
      <w:r w:rsidR="0030394E" w:rsidRPr="006D5003">
        <w:tab/>
        <w:t>F</w:t>
      </w:r>
      <w:r w:rsidR="0030394E" w:rsidRPr="006D5003">
        <w:tab/>
        <w:t>NR_unlic-Core</w:t>
      </w:r>
    </w:p>
    <w:p w14:paraId="56340323" w14:textId="6F099CF0" w:rsidR="003507E1" w:rsidRPr="006D5003" w:rsidRDefault="007A13A3" w:rsidP="003507E1">
      <w:pPr>
        <w:pStyle w:val="Doc-title"/>
      </w:pPr>
      <w:hyperlink r:id="rId233" w:tooltip="D:Documents3GPPtsg_ranWG2TSGR2_116-eDocsR2-2110244.zip" w:history="1">
        <w:r w:rsidR="003507E1" w:rsidRPr="006D5003">
          <w:rPr>
            <w:rStyle w:val="Hyperlink"/>
          </w:rPr>
          <w:t>R2-2110244</w:t>
        </w:r>
      </w:hyperlink>
      <w:r w:rsidR="003507E1" w:rsidRPr="006D5003">
        <w:tab/>
        <w:t>Start of DRX RTT timer for one-shot HARQ feedback</w:t>
      </w:r>
      <w:r w:rsidR="003507E1" w:rsidRPr="006D5003">
        <w:tab/>
        <w:t>Lenovo, Motorola Mobility</w:t>
      </w:r>
      <w:r w:rsidR="003507E1" w:rsidRPr="006D5003">
        <w:tab/>
        <w:t>CR</w:t>
      </w:r>
      <w:r w:rsidR="003507E1" w:rsidRPr="006D5003">
        <w:tab/>
        <w:t>Rel-16</w:t>
      </w:r>
      <w:r w:rsidR="003507E1" w:rsidRPr="006D5003">
        <w:tab/>
        <w:t>38.321</w:t>
      </w:r>
      <w:r w:rsidR="003507E1" w:rsidRPr="006D5003">
        <w:tab/>
        <w:t>16.6.0</w:t>
      </w:r>
      <w:r w:rsidR="003507E1" w:rsidRPr="006D5003">
        <w:tab/>
        <w:t>1170</w:t>
      </w:r>
      <w:r w:rsidR="003507E1" w:rsidRPr="006D5003">
        <w:tab/>
        <w:t>-</w:t>
      </w:r>
      <w:r w:rsidR="003507E1" w:rsidRPr="006D5003">
        <w:tab/>
        <w:t>F</w:t>
      </w:r>
      <w:r w:rsidR="003507E1" w:rsidRPr="006D5003">
        <w:tab/>
        <w:t>NR_unlic-Core</w:t>
      </w:r>
    </w:p>
    <w:p w14:paraId="4586EA37" w14:textId="77777777" w:rsidR="003507E1" w:rsidRPr="006D5003" w:rsidRDefault="003507E1" w:rsidP="003507E1">
      <w:pPr>
        <w:pStyle w:val="BoldComments"/>
      </w:pPr>
      <w:r w:rsidRPr="006D5003">
        <w:t>IIOT</w:t>
      </w:r>
    </w:p>
    <w:p w14:paraId="63D40E21" w14:textId="7950926A" w:rsidR="003507E1" w:rsidRPr="006D5003" w:rsidRDefault="007A13A3" w:rsidP="003507E1">
      <w:pPr>
        <w:pStyle w:val="Doc-title"/>
      </w:pPr>
      <w:hyperlink r:id="rId234" w:tooltip="D:Documents3GPPtsg_ranWG2TSGR2_116-eDocsR2-2109650.zip" w:history="1">
        <w:r w:rsidR="003507E1" w:rsidRPr="006D5003">
          <w:rPr>
            <w:rStyle w:val="Hyperlink"/>
          </w:rPr>
          <w:t>R2-2109650</w:t>
        </w:r>
      </w:hyperlink>
      <w:r w:rsidR="003507E1" w:rsidRPr="006D5003">
        <w:tab/>
        <w:t>Clarifying the handling of Multi-TB CGs in MAC</w:t>
      </w:r>
      <w:r w:rsidR="003507E1" w:rsidRPr="006D5003">
        <w:tab/>
        <w:t>CATT</w:t>
      </w:r>
      <w:r w:rsidR="003507E1" w:rsidRPr="006D5003">
        <w:tab/>
        <w:t>discussion</w:t>
      </w:r>
      <w:r w:rsidR="003507E1" w:rsidRPr="006D5003">
        <w:tab/>
        <w:t>NR_IIOT-Core</w:t>
      </w:r>
    </w:p>
    <w:p w14:paraId="30E073A5" w14:textId="540949D5" w:rsidR="003507E1" w:rsidRPr="006D5003" w:rsidRDefault="007A13A3" w:rsidP="003507E1">
      <w:pPr>
        <w:pStyle w:val="Doc-title"/>
      </w:pPr>
      <w:hyperlink r:id="rId235" w:tooltip="D:Documents3GPPtsg_ranWG2TSGR2_116-eDocsR2-2109948.zip" w:history="1">
        <w:r w:rsidR="003507E1" w:rsidRPr="006D5003">
          <w:rPr>
            <w:rStyle w:val="Hyperlink"/>
          </w:rPr>
          <w:t>R2-2109948</w:t>
        </w:r>
      </w:hyperlink>
      <w:r w:rsidR="003507E1" w:rsidRPr="006D5003">
        <w:tab/>
        <w:t>Clarification on Duplication MAC CE</w:t>
      </w:r>
      <w:r w:rsidR="003507E1" w:rsidRPr="006D5003">
        <w:tab/>
        <w:t>Samsung</w:t>
      </w:r>
      <w:r w:rsidR="003507E1" w:rsidRPr="006D5003">
        <w:tab/>
        <w:t>discussion</w:t>
      </w:r>
      <w:r w:rsidR="003507E1" w:rsidRPr="006D5003">
        <w:tab/>
        <w:t>Rel-16</w:t>
      </w:r>
      <w:r w:rsidR="003507E1" w:rsidRPr="006D5003">
        <w:tab/>
        <w:t>NR_IIOT-Core</w:t>
      </w:r>
    </w:p>
    <w:p w14:paraId="2542AD2D" w14:textId="77777777" w:rsidR="003507E1" w:rsidRPr="006D5003" w:rsidRDefault="003507E1" w:rsidP="0030394E">
      <w:pPr>
        <w:pStyle w:val="BoldComments"/>
      </w:pPr>
      <w:r w:rsidRPr="006D5003">
        <w:t>2-Step RACH</w:t>
      </w:r>
    </w:p>
    <w:p w14:paraId="09FA60B5" w14:textId="5FD8B36B" w:rsidR="003507E1" w:rsidRPr="006D5003" w:rsidRDefault="007A13A3" w:rsidP="003507E1">
      <w:pPr>
        <w:pStyle w:val="Doc-title"/>
      </w:pPr>
      <w:hyperlink r:id="rId236" w:tooltip="D:Documents3GPPtsg_ranWG2TSGR2_116-eDocsR2-2110763.zip" w:history="1">
        <w:r w:rsidR="003507E1" w:rsidRPr="006D5003">
          <w:rPr>
            <w:rStyle w:val="Hyperlink"/>
          </w:rPr>
          <w:t>R2-2110763</w:t>
        </w:r>
      </w:hyperlink>
      <w:r w:rsidR="003507E1" w:rsidRPr="006D5003">
        <w:tab/>
        <w:t>Correction on downlink pathloss reference for 2-step RACH</w:t>
      </w:r>
      <w:r w:rsidR="003507E1" w:rsidRPr="006D5003">
        <w:tab/>
        <w:t>Qualcomm Incorporated</w:t>
      </w:r>
      <w:r w:rsidR="003507E1" w:rsidRPr="006D5003">
        <w:tab/>
        <w:t>CR</w:t>
      </w:r>
      <w:r w:rsidR="003507E1" w:rsidRPr="006D5003">
        <w:tab/>
        <w:t>Rel-16</w:t>
      </w:r>
      <w:r w:rsidR="003507E1" w:rsidRPr="006D5003">
        <w:tab/>
        <w:t>38.321</w:t>
      </w:r>
      <w:r w:rsidR="003507E1" w:rsidRPr="006D5003">
        <w:tab/>
        <w:t>16.6.0</w:t>
      </w:r>
      <w:r w:rsidR="003507E1" w:rsidRPr="006D5003">
        <w:tab/>
        <w:t>1172</w:t>
      </w:r>
      <w:r w:rsidR="003507E1" w:rsidRPr="006D5003">
        <w:tab/>
        <w:t>-</w:t>
      </w:r>
      <w:r w:rsidR="003507E1" w:rsidRPr="006D5003">
        <w:tab/>
        <w:t>F</w:t>
      </w:r>
      <w:r w:rsidR="003507E1" w:rsidRPr="006D5003">
        <w:tab/>
        <w:t>NR_2step_RACH-Core</w:t>
      </w:r>
    </w:p>
    <w:p w14:paraId="657A04ED" w14:textId="77418977" w:rsidR="003507E1" w:rsidRPr="006D5003" w:rsidRDefault="007A13A3" w:rsidP="003507E1">
      <w:pPr>
        <w:pStyle w:val="Doc-title"/>
      </w:pPr>
      <w:hyperlink r:id="rId237" w:tooltip="D:Documents3GPPtsg_ranWG2TSGR2_116-eDocsR2-2110946.zip" w:history="1">
        <w:r w:rsidR="003507E1" w:rsidRPr="006D5003">
          <w:rPr>
            <w:rStyle w:val="Hyperlink"/>
          </w:rPr>
          <w:t>R2-2110946</w:t>
        </w:r>
      </w:hyperlink>
      <w:r w:rsidR="003507E1" w:rsidRPr="006D5003">
        <w:tab/>
        <w:t>Discussion on MSGA grant overlapping with another UL grant for a HARQ process</w:t>
      </w:r>
      <w:r w:rsidR="003507E1" w:rsidRPr="006D5003">
        <w:tab/>
        <w:t>LG Electronics Deutschland</w:t>
      </w:r>
      <w:r w:rsidR="003507E1" w:rsidRPr="006D5003">
        <w:tab/>
        <w:t>discussion</w:t>
      </w:r>
      <w:r w:rsidR="003507E1" w:rsidRPr="006D5003">
        <w:tab/>
        <w:t>Rel-16</w:t>
      </w:r>
      <w:r w:rsidR="003507E1" w:rsidRPr="006D5003">
        <w:tab/>
        <w:t>38.321</w:t>
      </w:r>
      <w:r w:rsidR="003507E1" w:rsidRPr="006D5003">
        <w:tab/>
        <w:t>NR_2step_RACH-Core</w:t>
      </w:r>
    </w:p>
    <w:p w14:paraId="6959F3F3" w14:textId="6C055757" w:rsidR="003507E1" w:rsidRPr="006D5003" w:rsidRDefault="007A13A3" w:rsidP="0030394E">
      <w:pPr>
        <w:pStyle w:val="Doc-title"/>
      </w:pPr>
      <w:hyperlink r:id="rId238" w:tooltip="D:Documents3GPPtsg_ranWG2TSGR2_116-eDocsR2-2111231.zip" w:history="1">
        <w:r w:rsidR="00FB2039" w:rsidRPr="006D5003">
          <w:rPr>
            <w:rStyle w:val="Hyperlink"/>
          </w:rPr>
          <w:t>R2-2111231</w:t>
        </w:r>
      </w:hyperlink>
      <w:r w:rsidR="00FB2039" w:rsidRPr="006D5003">
        <w:tab/>
        <w:t>Correction to MsgA and Msg3 retransmission overlapping with another bundle retransmission</w:t>
      </w:r>
      <w:r w:rsidR="00FB2039" w:rsidRPr="006D5003">
        <w:tab/>
        <w:t>Huawei, HiSilicon</w:t>
      </w:r>
      <w:r w:rsidR="00FB2039" w:rsidRPr="006D5003">
        <w:tab/>
        <w:t>CR</w:t>
      </w:r>
      <w:r w:rsidR="00FB2039" w:rsidRPr="006D5003">
        <w:tab/>
        <w:t>Rel-16</w:t>
      </w:r>
      <w:r w:rsidR="00FB2039" w:rsidRPr="006D5003">
        <w:tab/>
        <w:t>38.321</w:t>
      </w:r>
      <w:r w:rsidR="00FB2039" w:rsidRPr="006D5003">
        <w:tab/>
        <w:t>16.6.0</w:t>
      </w:r>
      <w:r w:rsidR="00FB2039" w:rsidRPr="006D5003">
        <w:tab/>
        <w:t>1178</w:t>
      </w:r>
      <w:r w:rsidR="00FB2039" w:rsidRPr="006D5003">
        <w:tab/>
        <w:t>-</w:t>
      </w:r>
      <w:r w:rsidR="00FB2039" w:rsidRPr="006D5003">
        <w:tab/>
        <w:t>F</w:t>
      </w:r>
      <w:r w:rsidR="00FB2039" w:rsidRPr="006D5003">
        <w:tab/>
        <w:t>NR_2st</w:t>
      </w:r>
      <w:r w:rsidR="0030394E" w:rsidRPr="006D5003">
        <w:t>ep_RACH-Core, NR_IIOT-Core</w:t>
      </w:r>
      <w:r w:rsidR="0030394E" w:rsidRPr="006D5003">
        <w:tab/>
        <w:t>Late</w:t>
      </w:r>
    </w:p>
    <w:p w14:paraId="3AF0AB56" w14:textId="77777777" w:rsidR="003507E1" w:rsidRPr="006D5003" w:rsidRDefault="003507E1" w:rsidP="0030394E">
      <w:pPr>
        <w:pStyle w:val="BoldComments"/>
      </w:pPr>
      <w:r w:rsidRPr="006D5003">
        <w:t>eMIMO</w:t>
      </w:r>
    </w:p>
    <w:p w14:paraId="3DE9D7F6" w14:textId="76BD975D" w:rsidR="003507E1" w:rsidRPr="006D5003" w:rsidRDefault="007A13A3" w:rsidP="003507E1">
      <w:pPr>
        <w:pStyle w:val="Doc-title"/>
      </w:pPr>
      <w:hyperlink r:id="rId239" w:tooltip="D:Documents3GPPtsg_ranWG2TSGR2_116-eDocsR2-2109533.zip" w:history="1">
        <w:r w:rsidR="003507E1" w:rsidRPr="006D5003">
          <w:rPr>
            <w:rStyle w:val="Hyperlink"/>
          </w:rPr>
          <w:t>R2-2109533</w:t>
        </w:r>
      </w:hyperlink>
      <w:r w:rsidR="003507E1" w:rsidRPr="006D5003">
        <w:tab/>
        <w:t>Corrections to LCP for truncated SCell BFR MAC CE</w:t>
      </w:r>
      <w:r w:rsidR="003507E1" w:rsidRPr="006D5003">
        <w:tab/>
        <w:t>Samsung Electronics Co., Ltd</w:t>
      </w:r>
      <w:r w:rsidR="003507E1" w:rsidRPr="006D5003">
        <w:tab/>
        <w:t>CR</w:t>
      </w:r>
      <w:r w:rsidR="003507E1" w:rsidRPr="006D5003">
        <w:tab/>
        <w:t>Rel-16</w:t>
      </w:r>
      <w:r w:rsidR="003507E1" w:rsidRPr="006D5003">
        <w:tab/>
        <w:t>38.321</w:t>
      </w:r>
      <w:r w:rsidR="003507E1" w:rsidRPr="006D5003">
        <w:tab/>
        <w:t>16.6.0</w:t>
      </w:r>
      <w:r w:rsidR="003507E1" w:rsidRPr="006D5003">
        <w:tab/>
        <w:t>1160</w:t>
      </w:r>
      <w:r w:rsidR="003507E1" w:rsidRPr="006D5003">
        <w:tab/>
        <w:t>-</w:t>
      </w:r>
      <w:r w:rsidR="003507E1" w:rsidRPr="006D5003">
        <w:tab/>
        <w:t>F</w:t>
      </w:r>
      <w:r w:rsidR="003507E1" w:rsidRPr="006D5003">
        <w:tab/>
        <w:t>NR_eMIMO-Core</w:t>
      </w:r>
    </w:p>
    <w:p w14:paraId="05781A61" w14:textId="77777777" w:rsidR="003507E1" w:rsidRPr="006D5003" w:rsidRDefault="003507E1" w:rsidP="003507E1">
      <w:pPr>
        <w:pStyle w:val="Heading4"/>
      </w:pPr>
      <w:r w:rsidRPr="006D5003">
        <w:t>6.1.3.2</w:t>
      </w:r>
      <w:r w:rsidRPr="006D5003">
        <w:tab/>
        <w:t>RLC</w:t>
      </w:r>
    </w:p>
    <w:p w14:paraId="6B98B4DB" w14:textId="77777777" w:rsidR="003507E1" w:rsidRDefault="003507E1" w:rsidP="003507E1">
      <w:pPr>
        <w:pStyle w:val="Heading4"/>
      </w:pPr>
      <w:r w:rsidRPr="006D5003">
        <w:t>6.1.3.3</w:t>
      </w:r>
      <w:r w:rsidRPr="006D5003">
        <w:tab/>
        <w:t>PDCP</w:t>
      </w:r>
    </w:p>
    <w:p w14:paraId="4258580E" w14:textId="4069C548" w:rsidR="000B68C2" w:rsidRDefault="00B71935" w:rsidP="000B68C2">
      <w:pPr>
        <w:pStyle w:val="EmailDiscussion"/>
      </w:pPr>
      <w:r>
        <w:t>[AT116-e][007</w:t>
      </w:r>
      <w:r w:rsidR="000B68C2">
        <w:t>][NR1516] PDCP (</w:t>
      </w:r>
      <w:r w:rsidR="004D4300">
        <w:t>Samsung</w:t>
      </w:r>
      <w:r w:rsidR="000B68C2">
        <w:t>)</w:t>
      </w:r>
    </w:p>
    <w:p w14:paraId="5236F4AA" w14:textId="63C103A9" w:rsidR="000B68C2" w:rsidRDefault="000B68C2" w:rsidP="000B68C2">
      <w:pPr>
        <w:pStyle w:val="EmailDiscussion2"/>
      </w:pPr>
      <w:r>
        <w:tab/>
        <w:t xml:space="preserve">Scope: </w:t>
      </w:r>
      <w:r w:rsidRPr="00E14330">
        <w:t>Determine agreeable parts in a first phase, for agreeable parts agree on CRs. Treat</w:t>
      </w:r>
      <w:r>
        <w:t xml:space="preserve"> </w:t>
      </w:r>
      <w:hyperlink r:id="rId240" w:tooltip="D:Documents3GPPtsg_ranWG2TSGR2_116-eDocsR2-2111027.zip" w:history="1">
        <w:r w:rsidR="00B71935" w:rsidRPr="00B46812">
          <w:rPr>
            <w:rStyle w:val="Hyperlink"/>
          </w:rPr>
          <w:t>R2-2111027</w:t>
        </w:r>
      </w:hyperlink>
      <w:r w:rsidR="00B71935">
        <w:t xml:space="preserve"> (AI 5.3.2), </w:t>
      </w:r>
      <w:hyperlink r:id="rId241" w:tooltip="D:Documents3GPPtsg_ranWG2TSGR2_116-eDocsR2-2109945.zip" w:history="1">
        <w:r w:rsidR="004D4300" w:rsidRPr="00B46812">
          <w:rPr>
            <w:rStyle w:val="Hyperlink"/>
          </w:rPr>
          <w:t>R2-2109945</w:t>
        </w:r>
      </w:hyperlink>
      <w:r w:rsidR="004D4300">
        <w:t xml:space="preserve">, </w:t>
      </w:r>
      <w:hyperlink r:id="rId242" w:tooltip="D:Documents3GPPtsg_ranWG2TSGR2_116-eDocsR2-2109946.zip" w:history="1">
        <w:r w:rsidR="004D4300" w:rsidRPr="00B46812">
          <w:rPr>
            <w:rStyle w:val="Hyperlink"/>
          </w:rPr>
          <w:t>R2-2109946</w:t>
        </w:r>
      </w:hyperlink>
      <w:r w:rsidR="004D4300">
        <w:t xml:space="preserve">, </w:t>
      </w:r>
      <w:hyperlink r:id="rId243" w:tooltip="D:Documents3GPPtsg_ranWG2TSGR2_116-eDocsR2-2109947.zip" w:history="1">
        <w:r w:rsidR="004D4300" w:rsidRPr="00B46812">
          <w:rPr>
            <w:rStyle w:val="Hyperlink"/>
          </w:rPr>
          <w:t>R2-2109947</w:t>
        </w:r>
      </w:hyperlink>
      <w:r w:rsidR="004D4300">
        <w:t xml:space="preserve">, </w:t>
      </w:r>
      <w:hyperlink r:id="rId244" w:tooltip="D:Documents3GPPtsg_ranWG2TSGR2_116-eDocsR2-2110757.zip" w:history="1">
        <w:r w:rsidR="004D4300" w:rsidRPr="00B46812">
          <w:rPr>
            <w:rStyle w:val="Hyperlink"/>
          </w:rPr>
          <w:t>R2-2110757</w:t>
        </w:r>
      </w:hyperlink>
      <w:r w:rsidR="004D4300">
        <w:t>,</w:t>
      </w:r>
      <w:r w:rsidR="004D4300" w:rsidRPr="004D4300">
        <w:t xml:space="preserve"> </w:t>
      </w:r>
      <w:hyperlink r:id="rId245" w:tooltip="D:Documents3GPPtsg_ranWG2TSGR2_116-eDocsR2-2110758.zip" w:history="1">
        <w:r w:rsidR="004D4300" w:rsidRPr="00B46812">
          <w:rPr>
            <w:rStyle w:val="Hyperlink"/>
          </w:rPr>
          <w:t>R2-2110758</w:t>
        </w:r>
      </w:hyperlink>
    </w:p>
    <w:p w14:paraId="215506F6" w14:textId="77777777" w:rsidR="000B68C2" w:rsidRDefault="000B68C2" w:rsidP="000B68C2">
      <w:pPr>
        <w:pStyle w:val="EmailDiscussion2"/>
      </w:pPr>
      <w:r>
        <w:tab/>
        <w:t xml:space="preserve">Intended outcome: </w:t>
      </w:r>
      <w:r w:rsidRPr="00E14330">
        <w:t xml:space="preserve">Report, </w:t>
      </w:r>
      <w:r>
        <w:t>Agreed CRs if applicable</w:t>
      </w:r>
    </w:p>
    <w:p w14:paraId="55F8BFBE" w14:textId="77777777" w:rsidR="000B68C2" w:rsidRPr="00186796" w:rsidRDefault="000B68C2" w:rsidP="000B68C2">
      <w:pPr>
        <w:pStyle w:val="EmailDiscussion2"/>
      </w:pPr>
      <w:r>
        <w:tab/>
        <w:t>Deadline: Schedule 1</w:t>
      </w:r>
    </w:p>
    <w:p w14:paraId="5C5F298C" w14:textId="77777777" w:rsidR="003507E1" w:rsidRPr="00A26E4A" w:rsidRDefault="003507E1" w:rsidP="003507E1">
      <w:pPr>
        <w:pStyle w:val="Doc-text2"/>
        <w:ind w:left="0" w:firstLine="0"/>
      </w:pPr>
    </w:p>
    <w:p w14:paraId="49C9C097" w14:textId="223BBAD3" w:rsidR="003507E1" w:rsidRDefault="007A13A3" w:rsidP="003507E1">
      <w:pPr>
        <w:pStyle w:val="Doc-title"/>
      </w:pPr>
      <w:hyperlink r:id="rId246" w:tooltip="D:Documents3GPPtsg_ranWG2TSGR2_116-eDocsR2-2109945.zip" w:history="1">
        <w:r w:rsidR="003507E1" w:rsidRPr="00B46812">
          <w:rPr>
            <w:rStyle w:val="Hyperlink"/>
          </w:rPr>
          <w:t>R2-2109945</w:t>
        </w:r>
      </w:hyperlink>
      <w:r w:rsidR="003507E1">
        <w:tab/>
        <w:t>Clarification on the ciphering of LTE EHC header</w:t>
      </w:r>
      <w:r w:rsidR="003507E1">
        <w:tab/>
        <w:t>Samsung</w:t>
      </w:r>
      <w:r w:rsidR="003507E1">
        <w:tab/>
        <w:t>discussion</w:t>
      </w:r>
      <w:r w:rsidR="003507E1">
        <w:tab/>
        <w:t>Rel-16</w:t>
      </w:r>
      <w:r w:rsidR="003507E1">
        <w:tab/>
        <w:t>NR_IIOT-Core</w:t>
      </w:r>
    </w:p>
    <w:p w14:paraId="5BEE4DCD" w14:textId="2B8A2512" w:rsidR="003507E1" w:rsidRPr="00161ED1" w:rsidRDefault="007A13A3" w:rsidP="003507E1">
      <w:pPr>
        <w:pStyle w:val="Doc-title"/>
      </w:pPr>
      <w:hyperlink r:id="rId247" w:tooltip="D:Documents3GPPtsg_ranWG2TSGR2_116-eDocsR2-2109946.zip" w:history="1">
        <w:r w:rsidR="003507E1" w:rsidRPr="00B46812">
          <w:rPr>
            <w:rStyle w:val="Hyperlink"/>
          </w:rPr>
          <w:t>R2-2109946</w:t>
        </w:r>
      </w:hyperlink>
      <w:r w:rsidR="003507E1">
        <w:tab/>
        <w:t>CR for the ciphering of LTE EHC header (Rel-15)</w:t>
      </w:r>
      <w:r w:rsidR="003507E1">
        <w:tab/>
      </w:r>
      <w:r w:rsidR="003507E1" w:rsidRPr="00161ED1">
        <w:t>Samsung</w:t>
      </w:r>
      <w:r w:rsidR="003507E1" w:rsidRPr="00161ED1">
        <w:tab/>
        <w:t>CR</w:t>
      </w:r>
      <w:r w:rsidR="003507E1" w:rsidRPr="00161ED1">
        <w:tab/>
        <w:t>Rel-15</w:t>
      </w:r>
      <w:r w:rsidR="003507E1" w:rsidRPr="00161ED1">
        <w:tab/>
        <w:t>36.323</w:t>
      </w:r>
      <w:r w:rsidR="003507E1" w:rsidRPr="00161ED1">
        <w:tab/>
        <w:t>15.6.0</w:t>
      </w:r>
      <w:r w:rsidR="003507E1" w:rsidRPr="00161ED1">
        <w:tab/>
        <w:t>0297</w:t>
      </w:r>
      <w:r w:rsidR="003507E1" w:rsidRPr="00161ED1">
        <w:tab/>
        <w:t>-</w:t>
      </w:r>
      <w:r w:rsidR="003507E1" w:rsidRPr="00161ED1">
        <w:tab/>
        <w:t>F</w:t>
      </w:r>
      <w:r w:rsidR="003507E1" w:rsidRPr="00161ED1">
        <w:tab/>
        <w:t>NR_IIOT-Core</w:t>
      </w:r>
    </w:p>
    <w:p w14:paraId="602B8F5B" w14:textId="7A2FBC5F" w:rsidR="003507E1" w:rsidRPr="00161ED1" w:rsidRDefault="007A13A3" w:rsidP="003507E1">
      <w:pPr>
        <w:pStyle w:val="Doc-title"/>
      </w:pPr>
      <w:hyperlink r:id="rId248" w:tooltip="D:Documents3GPPtsg_ranWG2TSGR2_116-eDocsR2-2109947.zip" w:history="1">
        <w:r w:rsidR="003507E1" w:rsidRPr="00161ED1">
          <w:rPr>
            <w:rStyle w:val="Hyperlink"/>
          </w:rPr>
          <w:t>R2-2109947</w:t>
        </w:r>
      </w:hyperlink>
      <w:r w:rsidR="003507E1" w:rsidRPr="00161ED1">
        <w:tab/>
        <w:t>CR for the ciphering of LTE EHC header (Rel-16)</w:t>
      </w:r>
      <w:r w:rsidR="003507E1" w:rsidRPr="00161ED1">
        <w:tab/>
        <w:t>Samsung</w:t>
      </w:r>
      <w:r w:rsidR="003507E1" w:rsidRPr="00161ED1">
        <w:tab/>
        <w:t>CR</w:t>
      </w:r>
      <w:r w:rsidR="003507E1" w:rsidRPr="00161ED1">
        <w:tab/>
        <w:t>Rel-16</w:t>
      </w:r>
      <w:r w:rsidR="003507E1" w:rsidRPr="00161ED1">
        <w:tab/>
        <w:t>36.323</w:t>
      </w:r>
      <w:r w:rsidR="003507E1" w:rsidRPr="00161ED1">
        <w:tab/>
        <w:t>16.4.0</w:t>
      </w:r>
      <w:r w:rsidR="003507E1" w:rsidRPr="00161ED1">
        <w:tab/>
        <w:t>0298</w:t>
      </w:r>
      <w:r w:rsidR="003507E1" w:rsidRPr="00161ED1">
        <w:tab/>
        <w:t>-</w:t>
      </w:r>
      <w:r w:rsidR="003507E1" w:rsidRPr="00161ED1">
        <w:tab/>
        <w:t>A</w:t>
      </w:r>
      <w:r w:rsidR="003507E1" w:rsidRPr="00161ED1">
        <w:tab/>
        <w:t>NR_IIOT-Core</w:t>
      </w:r>
    </w:p>
    <w:p w14:paraId="295F4351" w14:textId="5FEAD26B" w:rsidR="003507E1" w:rsidRPr="00161ED1" w:rsidRDefault="007A13A3" w:rsidP="003507E1">
      <w:pPr>
        <w:pStyle w:val="Doc-title"/>
      </w:pPr>
      <w:hyperlink r:id="rId249" w:tooltip="D:Documents3GPPtsg_ranWG2TSGR2_116-eDocsR2-2110757.zip" w:history="1">
        <w:r w:rsidR="003507E1" w:rsidRPr="00161ED1">
          <w:rPr>
            <w:rStyle w:val="Hyperlink"/>
          </w:rPr>
          <w:t>R2-2110757</w:t>
        </w:r>
      </w:hyperlink>
      <w:r w:rsidR="003507E1" w:rsidRPr="00161ED1">
        <w:tab/>
        <w:t>Clarification on joint EHC and RoHC operation</w:t>
      </w:r>
      <w:r w:rsidR="003507E1" w:rsidRPr="00161ED1">
        <w:tab/>
        <w:t>MediaTek Inc.</w:t>
      </w:r>
      <w:r w:rsidR="003507E1" w:rsidRPr="00161ED1">
        <w:tab/>
        <w:t>CR</w:t>
      </w:r>
      <w:r w:rsidR="003507E1" w:rsidRPr="00161ED1">
        <w:tab/>
        <w:t>Rel-16</w:t>
      </w:r>
      <w:r w:rsidR="003507E1" w:rsidRPr="00161ED1">
        <w:tab/>
        <w:t>38.323</w:t>
      </w:r>
      <w:r w:rsidR="003507E1" w:rsidRPr="00161ED1">
        <w:tab/>
        <w:t>16.5.0</w:t>
      </w:r>
      <w:r w:rsidR="003507E1" w:rsidRPr="00161ED1">
        <w:tab/>
        <w:t>0083</w:t>
      </w:r>
      <w:r w:rsidR="003507E1" w:rsidRPr="00161ED1">
        <w:tab/>
        <w:t>-</w:t>
      </w:r>
      <w:r w:rsidR="003507E1" w:rsidRPr="00161ED1">
        <w:tab/>
        <w:t>F</w:t>
      </w:r>
      <w:r w:rsidR="003507E1" w:rsidRPr="00161ED1">
        <w:tab/>
        <w:t>NR_IIOT-Core</w:t>
      </w:r>
    </w:p>
    <w:p w14:paraId="46A63355" w14:textId="7FD94693" w:rsidR="003507E1" w:rsidRDefault="007A13A3" w:rsidP="003507E1">
      <w:pPr>
        <w:pStyle w:val="Doc-title"/>
      </w:pPr>
      <w:hyperlink r:id="rId250" w:tooltip="D:Documents3GPPtsg_ranWG2TSGR2_116-eDocsR2-2110758.zip" w:history="1">
        <w:r w:rsidR="003507E1" w:rsidRPr="00161ED1">
          <w:rPr>
            <w:rStyle w:val="Hyperlink"/>
          </w:rPr>
          <w:t>R2-2110758</w:t>
        </w:r>
      </w:hyperlink>
      <w:r w:rsidR="003507E1" w:rsidRPr="00161ED1">
        <w:tab/>
        <w:t>Clarification on joint EHC and RoHC operation</w:t>
      </w:r>
      <w:r w:rsidR="003507E1" w:rsidRPr="00161ED1">
        <w:tab/>
        <w:t>MediaTek Inc.</w:t>
      </w:r>
      <w:r w:rsidR="003507E1" w:rsidRPr="00161ED1">
        <w:tab/>
        <w:t>CR</w:t>
      </w:r>
      <w:r w:rsidR="003507E1" w:rsidRPr="00161ED1">
        <w:tab/>
        <w:t>Rel-16</w:t>
      </w:r>
      <w:r w:rsidR="003507E1" w:rsidRPr="00161ED1">
        <w:tab/>
        <w:t>36.323</w:t>
      </w:r>
      <w:r w:rsidR="003507E1" w:rsidRPr="00161ED1">
        <w:tab/>
        <w:t>16.4.0</w:t>
      </w:r>
      <w:r w:rsidR="003507E1" w:rsidRPr="00161ED1">
        <w:tab/>
        <w:t>0299</w:t>
      </w:r>
      <w:r w:rsidR="003507E1" w:rsidRPr="00161ED1">
        <w:tab/>
        <w:t>-</w:t>
      </w:r>
      <w:r w:rsidR="003507E1" w:rsidRPr="00161ED1">
        <w:tab/>
        <w:t>F</w:t>
      </w:r>
      <w:r w:rsidR="003507E1" w:rsidRPr="00161ED1">
        <w:tab/>
        <w:t>NR_IIOT-Core</w:t>
      </w:r>
    </w:p>
    <w:p w14:paraId="27415E70" w14:textId="03E7BFAE" w:rsidR="00790C09" w:rsidRDefault="00790C09" w:rsidP="0047201F">
      <w:pPr>
        <w:pStyle w:val="Heading4"/>
      </w:pPr>
      <w:r>
        <w:t>6.1.3.4</w:t>
      </w:r>
      <w:r>
        <w:tab/>
        <w:t>SDAP</w:t>
      </w:r>
    </w:p>
    <w:p w14:paraId="11D0A982" w14:textId="77777777" w:rsidR="00790C09" w:rsidRDefault="00790C09" w:rsidP="0047201F">
      <w:pPr>
        <w:pStyle w:val="Heading4"/>
      </w:pPr>
      <w:r>
        <w:t>6.1.3.5</w:t>
      </w:r>
      <w:r>
        <w:tab/>
        <w:t>BAP</w:t>
      </w:r>
    </w:p>
    <w:p w14:paraId="0D03AA42" w14:textId="77777777" w:rsidR="00790C09" w:rsidRDefault="00790C09" w:rsidP="00017C0E">
      <w:pPr>
        <w:pStyle w:val="Heading3"/>
      </w:pPr>
      <w:r>
        <w:t>6.1.4</w:t>
      </w:r>
      <w:r>
        <w:tab/>
        <w:t>Control Plane corrections</w:t>
      </w:r>
    </w:p>
    <w:p w14:paraId="60A76B22" w14:textId="77777777" w:rsidR="00790C09" w:rsidRDefault="00790C09" w:rsidP="0047201F">
      <w:pPr>
        <w:pStyle w:val="Heading4"/>
      </w:pPr>
      <w:r>
        <w:t>6.1.4.1</w:t>
      </w:r>
      <w:r>
        <w:tab/>
        <w:t>NR RRC</w:t>
      </w:r>
    </w:p>
    <w:p w14:paraId="11C5EA4B" w14:textId="77777777" w:rsidR="00790C09" w:rsidRDefault="00790C09" w:rsidP="00790C09">
      <w:pPr>
        <w:pStyle w:val="Comments"/>
      </w:pPr>
      <w:r>
        <w:t xml:space="preserve">In case a correction need to mirrored for both NR RRC and LTE RRC, the corrections should be submitted under the same AI (i.e. the sub-AIs below this). </w:t>
      </w:r>
    </w:p>
    <w:p w14:paraId="70BA0B25" w14:textId="77777777" w:rsidR="00790C09" w:rsidRDefault="00790C09" w:rsidP="0047201F">
      <w:pPr>
        <w:pStyle w:val="Heading5"/>
      </w:pPr>
      <w:r>
        <w:t>6.1.4.1.1</w:t>
      </w:r>
      <w:r>
        <w:tab/>
        <w:t>Connection control</w:t>
      </w:r>
    </w:p>
    <w:p w14:paraId="2C4A8AB8" w14:textId="77777777" w:rsidR="00790C09" w:rsidRDefault="00790C09" w:rsidP="00790C09">
      <w:pPr>
        <w:pStyle w:val="Comments"/>
      </w:pPr>
      <w: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5E18E239" w14:textId="77777777" w:rsidR="004D4300" w:rsidRDefault="004D4300" w:rsidP="00790C09">
      <w:pPr>
        <w:pStyle w:val="Comments"/>
      </w:pPr>
    </w:p>
    <w:p w14:paraId="7EDA5EBE" w14:textId="35743E9B" w:rsidR="004D4300" w:rsidRDefault="004D4300" w:rsidP="004D4300">
      <w:pPr>
        <w:pStyle w:val="EmailDiscussion"/>
      </w:pPr>
      <w:r>
        <w:t>[</w:t>
      </w:r>
      <w:r w:rsidR="00B71935">
        <w:t>AT116-e][008</w:t>
      </w:r>
      <w:r>
        <w:t>][</w:t>
      </w:r>
      <w:r w:rsidR="00474FDF">
        <w:t>NR</w:t>
      </w:r>
      <w:r>
        <w:t xml:space="preserve">16] </w:t>
      </w:r>
      <w:r w:rsidR="00474FDF">
        <w:t>Connection Control I</w:t>
      </w:r>
      <w:r>
        <w:t xml:space="preserve"> (</w:t>
      </w:r>
      <w:r w:rsidR="00CA34F1">
        <w:t>Huawei</w:t>
      </w:r>
      <w:r>
        <w:t>)</w:t>
      </w:r>
    </w:p>
    <w:p w14:paraId="693A999A" w14:textId="6A360F85" w:rsidR="00CA34F1" w:rsidRPr="00556A66" w:rsidRDefault="004D4300" w:rsidP="00CA34F1">
      <w:pPr>
        <w:pStyle w:val="Doc-text2"/>
        <w:rPr>
          <w:color w:val="ED7D31" w:themeColor="accent2"/>
        </w:rPr>
      </w:pPr>
      <w:r>
        <w:tab/>
        <w:t xml:space="preserve">Scope: </w:t>
      </w:r>
      <w:r w:rsidRPr="00E14330">
        <w:t>Determine agreeable parts in a first phase, for agreeable parts agree on CRs. Treat</w:t>
      </w:r>
      <w:r>
        <w:t xml:space="preserve"> </w:t>
      </w:r>
      <w:hyperlink r:id="rId251" w:tooltip="D:Documents3GPPtsg_ranWG2TSGR2_116-eDocsR2-2110879.zip" w:history="1">
        <w:r w:rsidR="00CA34F1" w:rsidRPr="00B46812">
          <w:rPr>
            <w:rStyle w:val="Hyperlink"/>
          </w:rPr>
          <w:t>R2-2110879</w:t>
        </w:r>
      </w:hyperlink>
      <w:r w:rsidR="00CA34F1">
        <w:t xml:space="preserve">, </w:t>
      </w:r>
      <w:hyperlink r:id="rId252" w:tooltip="D:Documents3GPPtsg_ranWG2TSGR2_116-eDocsR2-2109314.zip" w:history="1">
        <w:r w:rsidR="00CA34F1" w:rsidRPr="00B46812">
          <w:rPr>
            <w:rStyle w:val="Hyperlink"/>
          </w:rPr>
          <w:t>R2-2109314</w:t>
        </w:r>
      </w:hyperlink>
      <w:r w:rsidR="00CA34F1">
        <w:t>,</w:t>
      </w:r>
      <w:r w:rsidR="00CA34F1" w:rsidRPr="004D4300">
        <w:t xml:space="preserve"> </w:t>
      </w:r>
      <w:hyperlink r:id="rId253" w:tooltip="D:Documents3GPPtsg_ranWG2TSGR2_116-eDocsR2-2110626.zip" w:history="1">
        <w:r w:rsidR="00CA34F1" w:rsidRPr="00B46812">
          <w:rPr>
            <w:rStyle w:val="Hyperlink"/>
          </w:rPr>
          <w:t>R2-2110626</w:t>
        </w:r>
      </w:hyperlink>
      <w:r w:rsidR="00CA34F1">
        <w:t>,</w:t>
      </w:r>
      <w:r w:rsidR="00CA34F1" w:rsidRPr="004D4300">
        <w:t xml:space="preserve"> </w:t>
      </w:r>
      <w:hyperlink r:id="rId254" w:tooltip="D:Documents3GPPtsg_ranWG2TSGR2_116-eDocsR2-2109864.zip" w:history="1">
        <w:r w:rsidR="00CA34F1" w:rsidRPr="00B46812">
          <w:rPr>
            <w:rStyle w:val="Hyperlink"/>
          </w:rPr>
          <w:t>R2-2109864</w:t>
        </w:r>
      </w:hyperlink>
      <w:r w:rsidR="00CA34F1">
        <w:t>,</w:t>
      </w:r>
      <w:r w:rsidR="00CA34F1" w:rsidRPr="004D4300">
        <w:t xml:space="preserve"> </w:t>
      </w:r>
      <w:hyperlink r:id="rId255" w:tooltip="D:Documents3GPPtsg_ranWG2TSGR2_116-eDocsR2-2110421.zip" w:history="1">
        <w:r w:rsidR="00CA34F1" w:rsidRPr="00B46812">
          <w:rPr>
            <w:rStyle w:val="Hyperlink"/>
          </w:rPr>
          <w:t>R2-2110421</w:t>
        </w:r>
      </w:hyperlink>
      <w:r w:rsidR="00CA34F1">
        <w:t>,</w:t>
      </w:r>
      <w:r w:rsidR="00CA34F1" w:rsidRPr="004D4300">
        <w:t xml:space="preserve"> </w:t>
      </w:r>
      <w:hyperlink r:id="rId256" w:tooltip="D:Documents3GPPtsg_ranWG2TSGR2_116-eDocsR2-2110423.zip" w:history="1">
        <w:r w:rsidR="00CA34F1" w:rsidRPr="00B46812">
          <w:rPr>
            <w:rStyle w:val="Hyperlink"/>
          </w:rPr>
          <w:t>R2-2110423</w:t>
        </w:r>
      </w:hyperlink>
      <w:r w:rsidR="00CA34F1">
        <w:t>,</w:t>
      </w:r>
      <w:r w:rsidR="00CA34F1" w:rsidRPr="004D4300">
        <w:t xml:space="preserve"> </w:t>
      </w:r>
      <w:hyperlink r:id="rId257" w:tooltip="D:Documents3GPPtsg_ranWG2TSGR2_116-eDocsR2-2111173.zip" w:history="1">
        <w:r w:rsidR="00CA34F1" w:rsidRPr="00B46812">
          <w:rPr>
            <w:rStyle w:val="Hyperlink"/>
          </w:rPr>
          <w:t>R2-2111173</w:t>
        </w:r>
      </w:hyperlink>
      <w:r w:rsidR="00CA34F1">
        <w:t>,</w:t>
      </w:r>
      <w:r w:rsidR="00CA34F1" w:rsidRPr="004D4300">
        <w:t xml:space="preserve"> </w:t>
      </w:r>
      <w:hyperlink r:id="rId258" w:tooltip="D:Documents3GPPtsg_ranWG2TSGR2_116-eDocsR2-2110631.zip" w:history="1">
        <w:r w:rsidR="00CA34F1" w:rsidRPr="00B46812">
          <w:rPr>
            <w:rStyle w:val="Hyperlink"/>
          </w:rPr>
          <w:t>R2-2110631</w:t>
        </w:r>
      </w:hyperlink>
      <w:r w:rsidR="00CA34F1">
        <w:t>,</w:t>
      </w:r>
      <w:r w:rsidR="00CA34F1" w:rsidRPr="004D4300">
        <w:t xml:space="preserve"> </w:t>
      </w:r>
      <w:hyperlink r:id="rId259" w:tooltip="D:Documents3GPPtsg_ranWG2TSGR2_116-eDocsR2-2110632.zip" w:history="1">
        <w:r w:rsidR="00CA34F1" w:rsidRPr="00B46812">
          <w:rPr>
            <w:rStyle w:val="Hyperlink"/>
          </w:rPr>
          <w:t>R2-2110632</w:t>
        </w:r>
      </w:hyperlink>
      <w:r w:rsidR="00CA34F1">
        <w:t>,</w:t>
      </w:r>
      <w:r w:rsidR="00CA34F1" w:rsidRPr="004D4300">
        <w:t xml:space="preserve"> </w:t>
      </w:r>
      <w:hyperlink r:id="rId260" w:tooltip="D:Documents3GPPtsg_ranWG2TSGR2_116-eDocsR2-2111080.zip" w:history="1">
        <w:r w:rsidR="00CA34F1" w:rsidRPr="00B46812">
          <w:rPr>
            <w:rStyle w:val="Hyperlink"/>
          </w:rPr>
          <w:t>R2-2111080</w:t>
        </w:r>
      </w:hyperlink>
      <w:r w:rsidR="00CA34F1">
        <w:t>,</w:t>
      </w:r>
      <w:r w:rsidR="00CA34F1" w:rsidRPr="004D4300">
        <w:t xml:space="preserve"> </w:t>
      </w:r>
      <w:hyperlink r:id="rId261" w:tooltip="D:Documents3GPPtsg_ranWG2TSGR2_116-eDocsR2-2111070.zip" w:history="1">
        <w:r w:rsidR="00CA34F1" w:rsidRPr="00B46812">
          <w:rPr>
            <w:rStyle w:val="Hyperlink"/>
          </w:rPr>
          <w:t>R2-2111070</w:t>
        </w:r>
      </w:hyperlink>
      <w:r w:rsidR="00CA34F1">
        <w:t>,</w:t>
      </w:r>
      <w:r w:rsidR="00CA34F1" w:rsidRPr="004D4300">
        <w:t xml:space="preserve"> </w:t>
      </w:r>
      <w:hyperlink r:id="rId262" w:tooltip="D:Documents3GPPtsg_ranWG2TSGR2_116-eDocsR2-2111071.zip" w:history="1">
        <w:r w:rsidR="00CA34F1" w:rsidRPr="00B46812">
          <w:rPr>
            <w:rStyle w:val="Hyperlink"/>
          </w:rPr>
          <w:t>R2-2111071</w:t>
        </w:r>
      </w:hyperlink>
      <w:r w:rsidR="00CA34F1" w:rsidRPr="004D4300">
        <w:t xml:space="preserve"> </w:t>
      </w:r>
    </w:p>
    <w:p w14:paraId="1166E34E" w14:textId="77777777" w:rsidR="004D4300" w:rsidRDefault="004D4300" w:rsidP="004D4300">
      <w:pPr>
        <w:pStyle w:val="EmailDiscussion2"/>
      </w:pPr>
      <w:r>
        <w:tab/>
        <w:t xml:space="preserve">Intended outcome: </w:t>
      </w:r>
      <w:r w:rsidRPr="00E14330">
        <w:t xml:space="preserve">Report, </w:t>
      </w:r>
      <w:r>
        <w:t>Agreed CRs if applicable</w:t>
      </w:r>
    </w:p>
    <w:p w14:paraId="332AF437" w14:textId="77777777" w:rsidR="004D4300" w:rsidRPr="00186796" w:rsidRDefault="004D4300" w:rsidP="004D4300">
      <w:pPr>
        <w:pStyle w:val="EmailDiscussion2"/>
      </w:pPr>
      <w:r>
        <w:tab/>
        <w:t>Deadline: Schedule 1</w:t>
      </w:r>
    </w:p>
    <w:p w14:paraId="2363628A" w14:textId="28BE050F" w:rsidR="00F46B0C" w:rsidRPr="00556A66" w:rsidRDefault="00F46B0C" w:rsidP="00F46B0C">
      <w:pPr>
        <w:pStyle w:val="BoldComments"/>
      </w:pPr>
      <w:r>
        <w:t>L1 eMIMO</w:t>
      </w:r>
    </w:p>
    <w:p w14:paraId="5F7761B4" w14:textId="2A7661C1" w:rsidR="00F46B0C" w:rsidRDefault="007A13A3" w:rsidP="00F46B0C">
      <w:pPr>
        <w:pStyle w:val="Doc-title"/>
      </w:pPr>
      <w:hyperlink r:id="rId263" w:tooltip="D:Documents3GPPtsg_ranWG2TSGR2_116-eDocsR2-2110879.zip" w:history="1">
        <w:r w:rsidR="00F46B0C" w:rsidRPr="00B46812">
          <w:rPr>
            <w:rStyle w:val="Hyperlink"/>
          </w:rPr>
          <w:t>R2-2110879</w:t>
        </w:r>
      </w:hyperlink>
      <w:r w:rsidR="00F46B0C">
        <w:tab/>
        <w:t>Correction on pucch-SpatialRelationInfoId-v1610</w:t>
      </w:r>
      <w:r w:rsidR="00F46B0C">
        <w:tab/>
        <w:t>Huawei, HiSilicon</w:t>
      </w:r>
      <w:r w:rsidR="00F46B0C">
        <w:tab/>
        <w:t>CR</w:t>
      </w:r>
      <w:r w:rsidR="00F46B0C">
        <w:tab/>
        <w:t>Rel-16</w:t>
      </w:r>
      <w:r w:rsidR="00F46B0C">
        <w:tab/>
        <w:t>38.331</w:t>
      </w:r>
      <w:r w:rsidR="00F46B0C">
        <w:tab/>
        <w:t>16.6.0</w:t>
      </w:r>
      <w:r w:rsidR="00F46B0C">
        <w:tab/>
        <w:t>2858</w:t>
      </w:r>
      <w:r w:rsidR="00F46B0C">
        <w:tab/>
        <w:t>-</w:t>
      </w:r>
      <w:r w:rsidR="00F46B0C">
        <w:tab/>
        <w:t>F</w:t>
      </w:r>
      <w:r w:rsidR="00F46B0C">
        <w:tab/>
        <w:t>NR_eMIMO-Core</w:t>
      </w:r>
    </w:p>
    <w:p w14:paraId="698BF798" w14:textId="1E2CC514" w:rsidR="00F46B0C" w:rsidRPr="00EB718E" w:rsidRDefault="00F46B0C" w:rsidP="00F46B0C">
      <w:pPr>
        <w:pStyle w:val="BoldComments"/>
      </w:pPr>
      <w:r>
        <w:rPr>
          <w:lang w:val="en-US"/>
        </w:rPr>
        <w:t xml:space="preserve">L1 </w:t>
      </w:r>
      <w:r>
        <w:t>NR-U</w:t>
      </w:r>
    </w:p>
    <w:p w14:paraId="39A67C5A" w14:textId="35591307" w:rsidR="00F46B0C" w:rsidRDefault="007A13A3" w:rsidP="00F46B0C">
      <w:pPr>
        <w:pStyle w:val="Doc-title"/>
      </w:pPr>
      <w:hyperlink r:id="rId264" w:tooltip="D:Documents3GPPtsg_ranWG2TSGR2_116-eDocsR2-2109314.zip" w:history="1">
        <w:r w:rsidR="00F46B0C" w:rsidRPr="00B46812">
          <w:rPr>
            <w:rStyle w:val="Hyperlink"/>
          </w:rPr>
          <w:t>R2-2109314</w:t>
        </w:r>
      </w:hyperlink>
      <w:r w:rsidR="00F46B0C">
        <w:tab/>
        <w:t>LS to RAN2 on default value for rb-Offset (R1-2108436; contact: Ericsson)</w:t>
      </w:r>
      <w:r w:rsidR="00F46B0C">
        <w:tab/>
        <w:t>RAN1</w:t>
      </w:r>
      <w:r w:rsidR="00F46B0C">
        <w:tab/>
        <w:t>LS in</w:t>
      </w:r>
      <w:r w:rsidR="00F46B0C">
        <w:tab/>
        <w:t>Rel-16</w:t>
      </w:r>
      <w:r w:rsidR="00F46B0C">
        <w:tab/>
        <w:t>NR_unlic-Core</w:t>
      </w:r>
      <w:r w:rsidR="00F46B0C">
        <w:tab/>
        <w:t>To:RAN2</w:t>
      </w:r>
    </w:p>
    <w:p w14:paraId="1030C74A" w14:textId="28BBE552" w:rsidR="00F46B0C" w:rsidRDefault="007A13A3" w:rsidP="00F46B0C">
      <w:pPr>
        <w:pStyle w:val="Doc-title"/>
      </w:pPr>
      <w:hyperlink r:id="rId265" w:tooltip="D:Documents3GPPtsg_ranWG2TSGR2_116-eDocsR2-2110626.zip" w:history="1">
        <w:r w:rsidR="00F46B0C" w:rsidRPr="00B46812">
          <w:rPr>
            <w:rStyle w:val="Hyperlink"/>
          </w:rPr>
          <w:t>R2-2110626</w:t>
        </w:r>
      </w:hyperlink>
      <w:r w:rsidR="00F46B0C">
        <w:tab/>
        <w:t>Clarification of default value for rb-Offset</w:t>
      </w:r>
      <w:r w:rsidR="00F46B0C">
        <w:tab/>
        <w:t>Nokia, Nokia Shanghai Bell</w:t>
      </w:r>
      <w:r w:rsidR="00F46B0C">
        <w:tab/>
        <w:t>CR</w:t>
      </w:r>
      <w:r w:rsidR="00F46B0C">
        <w:tab/>
        <w:t>Rel-16</w:t>
      </w:r>
      <w:r w:rsidR="00F46B0C">
        <w:tab/>
        <w:t>38.331</w:t>
      </w:r>
      <w:r w:rsidR="00F46B0C">
        <w:tab/>
        <w:t>16.6.0</w:t>
      </w:r>
      <w:r w:rsidR="00F46B0C">
        <w:tab/>
        <w:t>2840</w:t>
      </w:r>
      <w:r w:rsidR="00F46B0C">
        <w:tab/>
        <w:t>-</w:t>
      </w:r>
      <w:r w:rsidR="00F46B0C">
        <w:tab/>
        <w:t>F</w:t>
      </w:r>
      <w:r w:rsidR="00F46B0C">
        <w:tab/>
        <w:t>NR_unlic</w:t>
      </w:r>
    </w:p>
    <w:p w14:paraId="375493F8" w14:textId="506D9391" w:rsidR="005128B5" w:rsidRPr="000809C4" w:rsidRDefault="004D4300" w:rsidP="004D4300">
      <w:pPr>
        <w:pStyle w:val="BoldComments"/>
      </w:pPr>
      <w:r>
        <w:t>Conditional Reconfiguration</w:t>
      </w:r>
    </w:p>
    <w:p w14:paraId="1D06984A" w14:textId="0D1AA162" w:rsidR="005128B5" w:rsidRDefault="007A13A3" w:rsidP="005128B5">
      <w:pPr>
        <w:pStyle w:val="Doc-title"/>
      </w:pPr>
      <w:hyperlink r:id="rId266" w:tooltip="D:Documents3GPPtsg_ranWG2TSGR2_116-eDocsR2-2110421.zip" w:history="1">
        <w:r w:rsidR="005128B5" w:rsidRPr="00B46812">
          <w:rPr>
            <w:rStyle w:val="Hyperlink"/>
          </w:rPr>
          <w:t>R2-2110421</w:t>
        </w:r>
      </w:hyperlink>
      <w:r w:rsidR="005128B5">
        <w:tab/>
        <w:t>CPC handling during recovery procedure</w:t>
      </w:r>
      <w:r w:rsidR="005128B5">
        <w:tab/>
        <w:t>Lenovo, Motorola Mobility</w:t>
      </w:r>
      <w:r w:rsidR="005128B5">
        <w:tab/>
        <w:t>CR</w:t>
      </w:r>
      <w:r w:rsidR="005128B5">
        <w:tab/>
        <w:t>Rel-16</w:t>
      </w:r>
      <w:r w:rsidR="005128B5">
        <w:tab/>
        <w:t>38.331</w:t>
      </w:r>
      <w:r w:rsidR="005128B5">
        <w:tab/>
        <w:t>16.6.0</w:t>
      </w:r>
      <w:r w:rsidR="005128B5">
        <w:tab/>
        <w:t>2828</w:t>
      </w:r>
      <w:r w:rsidR="005128B5">
        <w:tab/>
        <w:t>-</w:t>
      </w:r>
      <w:r w:rsidR="005128B5">
        <w:tab/>
        <w:t>F</w:t>
      </w:r>
      <w:r w:rsidR="005128B5">
        <w:tab/>
        <w:t>NR_Mob_enh-Core</w:t>
      </w:r>
    </w:p>
    <w:p w14:paraId="210D17CA" w14:textId="48ED92EC" w:rsidR="005128B5" w:rsidRDefault="007A13A3" w:rsidP="005128B5">
      <w:pPr>
        <w:pStyle w:val="Doc-title"/>
      </w:pPr>
      <w:hyperlink r:id="rId267" w:tooltip="D:Documents3GPPtsg_ranWG2TSGR2_116-eDocsR2-2110423.zip" w:history="1">
        <w:r w:rsidR="005128B5" w:rsidRPr="00B46812">
          <w:rPr>
            <w:rStyle w:val="Hyperlink"/>
          </w:rPr>
          <w:t>R2-2110423</w:t>
        </w:r>
      </w:hyperlink>
      <w:r w:rsidR="005128B5">
        <w:tab/>
        <w:t>CPC handling during recovery procedure</w:t>
      </w:r>
      <w:r w:rsidR="005128B5">
        <w:tab/>
        <w:t>Lenovo, Motorola Mobility</w:t>
      </w:r>
      <w:r w:rsidR="005128B5">
        <w:tab/>
        <w:t>CR</w:t>
      </w:r>
      <w:r w:rsidR="005128B5">
        <w:tab/>
        <w:t>Rel-16</w:t>
      </w:r>
      <w:r w:rsidR="005128B5">
        <w:tab/>
        <w:t>36.331</w:t>
      </w:r>
      <w:r w:rsidR="005128B5">
        <w:tab/>
        <w:t>16.6.0</w:t>
      </w:r>
      <w:r w:rsidR="005128B5">
        <w:tab/>
        <w:t>4731</w:t>
      </w:r>
      <w:r w:rsidR="005128B5">
        <w:tab/>
        <w:t>-</w:t>
      </w:r>
      <w:r w:rsidR="005128B5">
        <w:tab/>
        <w:t>F</w:t>
      </w:r>
      <w:r w:rsidR="005128B5">
        <w:tab/>
        <w:t>LTE_feMob-Core</w:t>
      </w:r>
    </w:p>
    <w:p w14:paraId="25179FD7" w14:textId="55138CEE" w:rsidR="005128B5" w:rsidRDefault="007A13A3" w:rsidP="005128B5">
      <w:pPr>
        <w:pStyle w:val="Doc-title"/>
      </w:pPr>
      <w:hyperlink r:id="rId268" w:tooltip="D:Documents3GPPtsg_ranWG2TSGR2_116-eDocsR2-2111173.zip" w:history="1">
        <w:r w:rsidR="005128B5" w:rsidRPr="00B46812">
          <w:rPr>
            <w:rStyle w:val="Hyperlink"/>
          </w:rPr>
          <w:t>R2-2111173</w:t>
        </w:r>
      </w:hyperlink>
      <w:r w:rsidR="005128B5">
        <w:tab/>
        <w:t>Conditional Handover with Two Triggering Events</w:t>
      </w:r>
      <w:r w:rsidR="005128B5">
        <w:tab/>
        <w:t>MediaTek Inc.</w:t>
      </w:r>
      <w:r w:rsidR="005128B5">
        <w:tab/>
        <w:t>CR</w:t>
      </w:r>
      <w:r w:rsidR="005128B5">
        <w:tab/>
        <w:t>Rel-16</w:t>
      </w:r>
      <w:r w:rsidR="005128B5">
        <w:tab/>
        <w:t>38.306</w:t>
      </w:r>
      <w:r w:rsidR="005128B5">
        <w:tab/>
        <w:t>16.6.0</w:t>
      </w:r>
      <w:r w:rsidR="005128B5">
        <w:tab/>
        <w:t>0663</w:t>
      </w:r>
      <w:r w:rsidR="005128B5">
        <w:tab/>
        <w:t>-</w:t>
      </w:r>
      <w:r w:rsidR="005128B5">
        <w:tab/>
        <w:t>F</w:t>
      </w:r>
      <w:r w:rsidR="005128B5">
        <w:tab/>
        <w:t>NR_Mob_enh-Core</w:t>
      </w:r>
    </w:p>
    <w:p w14:paraId="5916DB57" w14:textId="56CC346A" w:rsidR="005128B5" w:rsidRPr="00321409" w:rsidRDefault="007A13A3" w:rsidP="005128B5">
      <w:pPr>
        <w:pStyle w:val="Doc-title"/>
      </w:pPr>
      <w:hyperlink r:id="rId269" w:tooltip="D:Documents3GPPtsg_ranWG2TSGR2_116-eDocsR2-2110631.zip" w:history="1">
        <w:r w:rsidR="005128B5" w:rsidRPr="00B46812">
          <w:rPr>
            <w:rStyle w:val="Hyperlink"/>
          </w:rPr>
          <w:t>R2-2110631</w:t>
        </w:r>
      </w:hyperlink>
      <w:r w:rsidR="005128B5">
        <w:tab/>
        <w:t>Correction on condRRCReconfig field description</w:t>
      </w:r>
      <w:r w:rsidR="005128B5">
        <w:tab/>
        <w:t>Huawei, HiSilicon</w:t>
      </w:r>
      <w:r w:rsidR="005128B5">
        <w:tab/>
        <w:t>CR</w:t>
      </w:r>
      <w:r w:rsidR="005128B5">
        <w:tab/>
        <w:t>Rel-16</w:t>
      </w:r>
      <w:r w:rsidR="005128B5">
        <w:tab/>
        <w:t>38.331</w:t>
      </w:r>
      <w:r w:rsidR="005128B5">
        <w:tab/>
        <w:t>16.6.0</w:t>
      </w:r>
      <w:r w:rsidR="005128B5">
        <w:tab/>
        <w:t>2842</w:t>
      </w:r>
      <w:r w:rsidR="005128B5">
        <w:tab/>
        <w:t>-</w:t>
      </w:r>
      <w:r w:rsidR="005128B5">
        <w:tab/>
        <w:t>F</w:t>
      </w:r>
      <w:r w:rsidR="005128B5">
        <w:tab/>
        <w:t>NR_Mob_enh-Core</w:t>
      </w:r>
    </w:p>
    <w:p w14:paraId="02FDAF69" w14:textId="03F4BB9E" w:rsidR="005128B5" w:rsidRDefault="007A13A3" w:rsidP="00F46B0C">
      <w:pPr>
        <w:pStyle w:val="Doc-title"/>
      </w:pPr>
      <w:hyperlink r:id="rId270" w:tooltip="D:Documents3GPPtsg_ranWG2TSGR2_116-eDocsR2-2110632.zip" w:history="1">
        <w:r w:rsidR="005128B5" w:rsidRPr="00B46812">
          <w:rPr>
            <w:rStyle w:val="Hyperlink"/>
          </w:rPr>
          <w:t>R2-2110632</w:t>
        </w:r>
      </w:hyperlink>
      <w:r w:rsidR="005128B5">
        <w:tab/>
        <w:t>Correction on condReconfigurationToApply field description</w:t>
      </w:r>
      <w:r w:rsidR="005128B5">
        <w:tab/>
        <w:t>Huawei, HiSilicon</w:t>
      </w:r>
      <w:r w:rsidR="005128B5">
        <w:tab/>
        <w:t>CR</w:t>
      </w:r>
      <w:r w:rsidR="005128B5">
        <w:tab/>
        <w:t>Rel-16</w:t>
      </w:r>
      <w:r w:rsidR="005128B5">
        <w:tab/>
        <w:t>36.331</w:t>
      </w:r>
      <w:r w:rsidR="00F46B0C">
        <w:tab/>
        <w:t>16.6.0</w:t>
      </w:r>
      <w:r w:rsidR="00F46B0C">
        <w:tab/>
        <w:t>4736</w:t>
      </w:r>
      <w:r w:rsidR="00F46B0C">
        <w:tab/>
        <w:t>-</w:t>
      </w:r>
      <w:r w:rsidR="00F46B0C">
        <w:tab/>
        <w:t>F</w:t>
      </w:r>
      <w:r w:rsidR="00F46B0C">
        <w:tab/>
        <w:t>LTE_feMob-Core</w:t>
      </w:r>
    </w:p>
    <w:p w14:paraId="6DAE7E7E" w14:textId="53B4C4DB" w:rsidR="00F46B0C" w:rsidRDefault="007A13A3" w:rsidP="00F46B0C">
      <w:pPr>
        <w:pStyle w:val="Doc-title"/>
      </w:pPr>
      <w:hyperlink r:id="rId271" w:tooltip="D:Documents3GPPtsg_ranWG2TSGR2_116-eDocsR2-2111080.zip" w:history="1">
        <w:r w:rsidR="00F46B0C" w:rsidRPr="00B46812">
          <w:rPr>
            <w:rStyle w:val="Hyperlink"/>
          </w:rPr>
          <w:t>R2-2111080</w:t>
        </w:r>
      </w:hyperlink>
      <w:r w:rsidR="00F46B0C">
        <w:tab/>
        <w:t>Conditional reconfiguration issues for modification of measId</w:t>
      </w:r>
      <w:r w:rsidR="00F46B0C">
        <w:tab/>
        <w:t>Xiaomi Communications</w:t>
      </w:r>
      <w:r w:rsidR="00F46B0C">
        <w:tab/>
        <w:t>discussion</w:t>
      </w:r>
    </w:p>
    <w:p w14:paraId="23707C5D" w14:textId="61209869" w:rsidR="00F46B0C" w:rsidRPr="00F46B0C" w:rsidRDefault="00F46B0C" w:rsidP="00F46B0C">
      <w:pPr>
        <w:pStyle w:val="Doc-comment"/>
      </w:pPr>
      <w:r w:rsidRPr="00DF71A7">
        <w:t>Moved from 6.1.4.1.2</w:t>
      </w:r>
    </w:p>
    <w:p w14:paraId="72B8A385" w14:textId="2B64CD7B" w:rsidR="00DF71A7" w:rsidRDefault="007A13A3" w:rsidP="00DF71A7">
      <w:pPr>
        <w:pStyle w:val="Doc-title"/>
      </w:pPr>
      <w:hyperlink r:id="rId272" w:tooltip="D:Documents3GPPtsg_ranWG2TSGR2_116-eDocsR2-2111070.zip" w:history="1">
        <w:r w:rsidR="00DF71A7" w:rsidRPr="00B46812">
          <w:rPr>
            <w:rStyle w:val="Hyperlink"/>
          </w:rPr>
          <w:t>R2-2111070</w:t>
        </w:r>
      </w:hyperlink>
      <w:r w:rsidR="00DF71A7">
        <w:tab/>
        <w:t>Modification of reportConfig for conditional reconfiguration</w:t>
      </w:r>
      <w:r w:rsidR="00DF71A7">
        <w:tab/>
        <w:t>Xiaomi Communications</w:t>
      </w:r>
      <w:r w:rsidR="00DF71A7">
        <w:tab/>
        <w:t>CR</w:t>
      </w:r>
      <w:r w:rsidR="00DF71A7">
        <w:tab/>
        <w:t>Rel-16</w:t>
      </w:r>
      <w:r w:rsidR="00DF71A7">
        <w:tab/>
        <w:t>38.331</w:t>
      </w:r>
      <w:r w:rsidR="00DF71A7">
        <w:tab/>
        <w:t>16.6.0</w:t>
      </w:r>
      <w:r w:rsidR="00DF71A7">
        <w:tab/>
        <w:t>2860</w:t>
      </w:r>
      <w:r w:rsidR="00DF71A7">
        <w:tab/>
        <w:t>-</w:t>
      </w:r>
      <w:r w:rsidR="00DF71A7">
        <w:tab/>
        <w:t>F</w:t>
      </w:r>
      <w:r w:rsidR="00DF71A7">
        <w:tab/>
        <w:t>NR_Mob_enh-Core</w:t>
      </w:r>
    </w:p>
    <w:p w14:paraId="592D22E9" w14:textId="6243E121" w:rsidR="00F46B0C" w:rsidRPr="00F46B0C" w:rsidRDefault="00F46B0C" w:rsidP="00F46B0C">
      <w:pPr>
        <w:pStyle w:val="Doc-comment"/>
      </w:pPr>
      <w:r w:rsidRPr="00DF71A7">
        <w:t>Moved from 6.1.4.1.2</w:t>
      </w:r>
    </w:p>
    <w:p w14:paraId="30662C43" w14:textId="6035825F" w:rsidR="00DF71A7" w:rsidRDefault="007A13A3" w:rsidP="00DF71A7">
      <w:pPr>
        <w:pStyle w:val="Doc-title"/>
      </w:pPr>
      <w:hyperlink r:id="rId273" w:tooltip="D:Documents3GPPtsg_ranWG2TSGR2_116-eDocsR2-2111071.zip" w:history="1">
        <w:r w:rsidR="00DF71A7" w:rsidRPr="00B46812">
          <w:rPr>
            <w:rStyle w:val="Hyperlink"/>
          </w:rPr>
          <w:t>R2-2111071</w:t>
        </w:r>
      </w:hyperlink>
      <w:r w:rsidR="00DF71A7">
        <w:tab/>
        <w:t>Modification of reportConfig for conditional reconfiguration</w:t>
      </w:r>
      <w:r w:rsidR="00DF71A7">
        <w:tab/>
        <w:t>Xiaomi Communications</w:t>
      </w:r>
      <w:r w:rsidR="00DF71A7">
        <w:tab/>
        <w:t>CR</w:t>
      </w:r>
      <w:r w:rsidR="00DF71A7">
        <w:tab/>
        <w:t>Rel-16</w:t>
      </w:r>
      <w:r w:rsidR="00DF71A7">
        <w:tab/>
        <w:t>36.331</w:t>
      </w:r>
      <w:r w:rsidR="00DF71A7">
        <w:tab/>
        <w:t>16.6.0</w:t>
      </w:r>
      <w:r w:rsidR="00DF71A7">
        <w:tab/>
        <w:t>4743</w:t>
      </w:r>
      <w:r w:rsidR="00DF71A7">
        <w:tab/>
        <w:t>-</w:t>
      </w:r>
      <w:r w:rsidR="00DF71A7">
        <w:tab/>
        <w:t>F</w:t>
      </w:r>
      <w:r w:rsidR="00DF71A7">
        <w:tab/>
        <w:t>LTE_feMob-Core</w:t>
      </w:r>
    </w:p>
    <w:p w14:paraId="5ABCE56C" w14:textId="0B72B1EB" w:rsidR="00DF71A7" w:rsidRDefault="00F46B0C" w:rsidP="00F46B0C">
      <w:pPr>
        <w:pStyle w:val="Doc-comment"/>
      </w:pPr>
      <w:r w:rsidRPr="00DF71A7">
        <w:t>Moved from 6.1.4.1.2</w:t>
      </w:r>
    </w:p>
    <w:p w14:paraId="2DE1D809" w14:textId="77777777" w:rsidR="00CA34F1" w:rsidRDefault="00CA34F1" w:rsidP="00CA34F1">
      <w:pPr>
        <w:pStyle w:val="Doc-text2"/>
      </w:pPr>
    </w:p>
    <w:p w14:paraId="4C29A15E" w14:textId="77777777" w:rsidR="00CA34F1" w:rsidRDefault="00CA34F1" w:rsidP="00CA34F1">
      <w:pPr>
        <w:pStyle w:val="Doc-text2"/>
      </w:pPr>
    </w:p>
    <w:p w14:paraId="1C01CC13" w14:textId="744A80A0" w:rsidR="00CA34F1" w:rsidRDefault="00B71935" w:rsidP="00CA34F1">
      <w:pPr>
        <w:pStyle w:val="EmailDiscussion"/>
      </w:pPr>
      <w:r>
        <w:t>[AT116-e][009</w:t>
      </w:r>
      <w:r w:rsidR="00CA34F1">
        <w:t>][NR16] Connection Control II (Ericsson)</w:t>
      </w:r>
    </w:p>
    <w:p w14:paraId="0BFEB8DE" w14:textId="44A25B14" w:rsidR="00CA34F1" w:rsidRDefault="00CA34F1" w:rsidP="00CA34F1">
      <w:pPr>
        <w:pStyle w:val="Doc-text2"/>
      </w:pPr>
      <w:r>
        <w:tab/>
        <w:t xml:space="preserve">Scope: </w:t>
      </w:r>
      <w:r w:rsidRPr="00E14330">
        <w:t>Determine agreeable parts in a first phase, for agreeable parts agree on CRs. Treat</w:t>
      </w:r>
      <w:r>
        <w:t xml:space="preserve"> </w:t>
      </w:r>
      <w:hyperlink r:id="rId274" w:tooltip="D:Documents3GPPtsg_ranWG2TSGR2_116-eDocsR2-2109340.zip" w:history="1">
        <w:r w:rsidRPr="00B46812">
          <w:rPr>
            <w:rStyle w:val="Hyperlink"/>
          </w:rPr>
          <w:t>R2-2109340</w:t>
        </w:r>
      </w:hyperlink>
      <w:r>
        <w:t>,</w:t>
      </w:r>
      <w:r w:rsidRPr="004D4300">
        <w:t xml:space="preserve"> </w:t>
      </w:r>
      <w:hyperlink r:id="rId275" w:tooltip="D:Documents3GPPtsg_ranWG2TSGR2_116-eDocsR2-2109887.zip" w:history="1">
        <w:r w:rsidRPr="00B46812">
          <w:rPr>
            <w:rStyle w:val="Hyperlink"/>
          </w:rPr>
          <w:t>R2-2109887</w:t>
        </w:r>
      </w:hyperlink>
      <w:r>
        <w:t>,</w:t>
      </w:r>
      <w:r w:rsidRPr="004D4300">
        <w:t xml:space="preserve"> </w:t>
      </w:r>
      <w:hyperlink r:id="rId276" w:tooltip="D:Documents3GPPtsg_ranWG2TSGR2_116-eDocsR2-2109888.zip" w:history="1">
        <w:r w:rsidRPr="00B46812">
          <w:rPr>
            <w:rStyle w:val="Hyperlink"/>
          </w:rPr>
          <w:t>R2-2109888</w:t>
        </w:r>
      </w:hyperlink>
      <w:r>
        <w:t>,</w:t>
      </w:r>
      <w:r w:rsidRPr="004D4300">
        <w:t xml:space="preserve"> </w:t>
      </w:r>
      <w:hyperlink r:id="rId277" w:tooltip="D:Documents3GPPtsg_ranWG2TSGR2_116-eDocsR2-2110682.zip" w:history="1">
        <w:r w:rsidRPr="00B46812">
          <w:rPr>
            <w:rStyle w:val="Hyperlink"/>
          </w:rPr>
          <w:t>R2-2110682</w:t>
        </w:r>
      </w:hyperlink>
      <w:r>
        <w:t xml:space="preserve">, </w:t>
      </w:r>
      <w:hyperlink r:id="rId278" w:tooltip="D:Documents3GPPtsg_ranWG2TSGR2_116-eDocsR2-2110683.zip" w:history="1">
        <w:r w:rsidRPr="00B46812">
          <w:rPr>
            <w:rStyle w:val="Hyperlink"/>
          </w:rPr>
          <w:t>R2-2110683</w:t>
        </w:r>
      </w:hyperlink>
      <w:r>
        <w:t xml:space="preserve">, </w:t>
      </w:r>
      <w:hyperlink r:id="rId279" w:tooltip="D:Documents3GPPtsg_ranWG2TSGR2_116-eDocsR2-2110684.zip" w:history="1">
        <w:r w:rsidRPr="00B46812">
          <w:rPr>
            <w:rStyle w:val="Hyperlink"/>
          </w:rPr>
          <w:t>R2-2110684</w:t>
        </w:r>
      </w:hyperlink>
      <w:r>
        <w:t xml:space="preserve">, </w:t>
      </w:r>
      <w:hyperlink r:id="rId280" w:tooltip="D:Documents3GPPtsg_ranWG2TSGR2_116-eDocsR2-2111036.zip" w:history="1">
        <w:r w:rsidRPr="00B46812">
          <w:rPr>
            <w:rStyle w:val="Hyperlink"/>
          </w:rPr>
          <w:t>R2-2111036</w:t>
        </w:r>
      </w:hyperlink>
      <w:r>
        <w:t>,</w:t>
      </w:r>
      <w:r w:rsidRPr="004D4300">
        <w:t xml:space="preserve"> </w:t>
      </w:r>
      <w:hyperlink r:id="rId281" w:tooltip="D:Documents3GPPtsg_ranWG2TSGR2_116-eDocsR2-2110945.zip" w:history="1">
        <w:r w:rsidRPr="00B46812">
          <w:rPr>
            <w:rStyle w:val="Hyperlink"/>
          </w:rPr>
          <w:t>R2-2110945</w:t>
        </w:r>
      </w:hyperlink>
      <w:r>
        <w:t>,</w:t>
      </w:r>
      <w:r w:rsidRPr="004D4300">
        <w:t xml:space="preserve"> </w:t>
      </w:r>
      <w:hyperlink r:id="rId282" w:tooltip="D:Documents3GPPtsg_ranWG2TSGR2_116-eDocsR2-2110012.zip" w:history="1">
        <w:r w:rsidRPr="00B46812">
          <w:rPr>
            <w:rStyle w:val="Hyperlink"/>
          </w:rPr>
          <w:t>R2-2110012</w:t>
        </w:r>
      </w:hyperlink>
      <w:r>
        <w:t>,</w:t>
      </w:r>
      <w:r w:rsidRPr="004D4300">
        <w:t xml:space="preserve"> </w:t>
      </w:r>
      <w:hyperlink r:id="rId283" w:tooltip="D:Documents3GPPtsg_ranWG2TSGR2_116-eDocsR2-2110756.zip" w:history="1">
        <w:r w:rsidRPr="00B46812">
          <w:rPr>
            <w:rStyle w:val="Hyperlink"/>
          </w:rPr>
          <w:t>R2-2110756</w:t>
        </w:r>
      </w:hyperlink>
      <w:r>
        <w:t xml:space="preserve">, </w:t>
      </w:r>
    </w:p>
    <w:p w14:paraId="4606C675" w14:textId="77777777" w:rsidR="00CA34F1" w:rsidRDefault="00CA34F1" w:rsidP="00CA34F1">
      <w:pPr>
        <w:pStyle w:val="EmailDiscussion2"/>
      </w:pPr>
      <w:r>
        <w:tab/>
        <w:t xml:space="preserve">Intended outcome: </w:t>
      </w:r>
      <w:r w:rsidRPr="00E14330">
        <w:t xml:space="preserve">Report, </w:t>
      </w:r>
      <w:r>
        <w:t>Agreed CRs if applicable</w:t>
      </w:r>
    </w:p>
    <w:p w14:paraId="742073A7" w14:textId="6A40CEDC" w:rsidR="00CA34F1" w:rsidRPr="00CA34F1" w:rsidRDefault="00CA34F1" w:rsidP="00CA34F1">
      <w:pPr>
        <w:pStyle w:val="EmailDiscussion2"/>
      </w:pPr>
      <w:r>
        <w:tab/>
        <w:t>Deadline: Schedule 1</w:t>
      </w:r>
    </w:p>
    <w:p w14:paraId="7B7EF481" w14:textId="595C587E" w:rsidR="00321409" w:rsidRPr="004D4300" w:rsidRDefault="00321409" w:rsidP="004D4300">
      <w:pPr>
        <w:pStyle w:val="BoldComments"/>
        <w:rPr>
          <w:noProof/>
          <w:lang w:val="en-US"/>
        </w:rPr>
      </w:pPr>
      <w:r w:rsidRPr="00321409">
        <w:rPr>
          <w:noProof/>
        </w:rPr>
        <w:t>DCCA</w:t>
      </w:r>
      <w:r w:rsidR="004D4300">
        <w:rPr>
          <w:noProof/>
          <w:lang w:val="en-US"/>
        </w:rPr>
        <w:t xml:space="preserve"> </w:t>
      </w:r>
      <w:r w:rsidR="004D4300">
        <w:t>Inter-MN RRC resume without SN change</w:t>
      </w:r>
    </w:p>
    <w:p w14:paraId="7EBF589C" w14:textId="06B3F47A" w:rsidR="00321409" w:rsidRDefault="007A13A3" w:rsidP="00321409">
      <w:pPr>
        <w:pStyle w:val="Doc-title"/>
      </w:pPr>
      <w:hyperlink r:id="rId284" w:tooltip="D:Documents3GPPtsg_ranWG2TSGR2_116-eDocsR2-2109340.zip" w:history="1">
        <w:r w:rsidR="00321409" w:rsidRPr="00B46812">
          <w:rPr>
            <w:rStyle w:val="Hyperlink"/>
          </w:rPr>
          <w:t>R2-2109340</w:t>
        </w:r>
      </w:hyperlink>
      <w:r w:rsidR="00321409">
        <w:tab/>
        <w:t>LS on inter-MN RRC resume without SN change (R3-214360; contact: Qualcomm)</w:t>
      </w:r>
      <w:r w:rsidR="00321409">
        <w:tab/>
        <w:t>RAN3</w:t>
      </w:r>
      <w:r w:rsidR="00321409">
        <w:tab/>
        <w:t>LS in</w:t>
      </w:r>
      <w:r w:rsidR="00321409">
        <w:tab/>
        <w:t>Rel-17</w:t>
      </w:r>
      <w:r w:rsidR="00321409">
        <w:tab/>
        <w:t>LTE_NR_DC_enh2-Core</w:t>
      </w:r>
      <w:r w:rsidR="00321409">
        <w:tab/>
        <w:t>To:RAN2</w:t>
      </w:r>
    </w:p>
    <w:p w14:paraId="135E0006" w14:textId="6FA44EDB" w:rsidR="001E0C7B" w:rsidRPr="000A669E" w:rsidRDefault="004D4300" w:rsidP="004D4300">
      <w:pPr>
        <w:pStyle w:val="Doc-comment"/>
      </w:pPr>
      <w:r>
        <w:t>M</w:t>
      </w:r>
      <w:r w:rsidRPr="004D4300">
        <w:t>oved</w:t>
      </w:r>
      <w:r>
        <w:t xml:space="preserve"> from 8.2.1</w:t>
      </w:r>
    </w:p>
    <w:p w14:paraId="7A684AC3" w14:textId="71A44FA6" w:rsidR="00BA241A" w:rsidRDefault="007A13A3" w:rsidP="00BA241A">
      <w:pPr>
        <w:pStyle w:val="Doc-title"/>
      </w:pPr>
      <w:hyperlink r:id="rId285" w:tooltip="D:Documents3GPPtsg_ranWG2TSGR2_116-eDocsR2-2109887.zip" w:history="1">
        <w:r w:rsidR="00BA241A" w:rsidRPr="00B46812">
          <w:rPr>
            <w:rStyle w:val="Hyperlink"/>
          </w:rPr>
          <w:t>R2-2109887</w:t>
        </w:r>
      </w:hyperlink>
      <w:r w:rsidR="00BA241A">
        <w:tab/>
        <w:t>Discussion on inter-MN RRC resume without SN change</w:t>
      </w:r>
      <w:r w:rsidR="00BA241A">
        <w:tab/>
        <w:t>ZTE Corporation, Sanechips</w:t>
      </w:r>
      <w:r w:rsidR="00BA241A">
        <w:tab/>
        <w:t>discussion</w:t>
      </w:r>
      <w:r w:rsidR="00BA241A">
        <w:tab/>
        <w:t>Rel-16</w:t>
      </w:r>
      <w:r w:rsidR="00BA241A">
        <w:tab/>
        <w:t>LTE_NR_DC_CA_enh-Core</w:t>
      </w:r>
    </w:p>
    <w:p w14:paraId="66BE95D5" w14:textId="106667F4" w:rsidR="00474FDF" w:rsidRDefault="007A13A3" w:rsidP="00474FDF">
      <w:pPr>
        <w:pStyle w:val="Doc-title"/>
      </w:pPr>
      <w:hyperlink r:id="rId286" w:tooltip="D:Documents3GPPtsg_ranWG2TSGR2_116-eDocsR2-2109888.zip" w:history="1">
        <w:r w:rsidR="00BA241A" w:rsidRPr="00B46812">
          <w:rPr>
            <w:rStyle w:val="Hyperlink"/>
          </w:rPr>
          <w:t>R2-2109888</w:t>
        </w:r>
      </w:hyperlink>
      <w:r w:rsidR="00BA241A">
        <w:tab/>
        <w:t>Reply LS on inter-MN RRC resume without SN change</w:t>
      </w:r>
      <w:r w:rsidR="00BA241A">
        <w:tab/>
        <w:t>ZTE Corporation, Sanechips</w:t>
      </w:r>
      <w:r w:rsidR="00BA241A">
        <w:tab/>
        <w:t>LS out</w:t>
      </w:r>
      <w:r w:rsidR="00BA241A">
        <w:tab/>
        <w:t>Rel-1</w:t>
      </w:r>
      <w:r w:rsidR="00474FDF">
        <w:t>6</w:t>
      </w:r>
      <w:r w:rsidR="00474FDF">
        <w:tab/>
        <w:t>LTE_NR_DC_CA_enh-Core</w:t>
      </w:r>
      <w:r w:rsidR="00474FDF">
        <w:tab/>
        <w:t>To:RAN3</w:t>
      </w:r>
    </w:p>
    <w:p w14:paraId="607BC5EE" w14:textId="51C38C55" w:rsidR="007109F8" w:rsidRDefault="007A13A3" w:rsidP="007109F8">
      <w:pPr>
        <w:pStyle w:val="Doc-title"/>
      </w:pPr>
      <w:hyperlink r:id="rId287" w:tooltip="D:Documents3GPPtsg_ranWG2TSGR2_116-eDocsR2-2110682.zip" w:history="1">
        <w:r w:rsidR="007109F8" w:rsidRPr="00B46812">
          <w:rPr>
            <w:rStyle w:val="Hyperlink"/>
          </w:rPr>
          <w:t>R2-2110682</w:t>
        </w:r>
      </w:hyperlink>
      <w:r w:rsidR="007109F8">
        <w:tab/>
        <w:t>Support of inter-MN RRC resume without SN change</w:t>
      </w:r>
      <w:r w:rsidR="007109F8">
        <w:tab/>
        <w:t>Ericsson</w:t>
      </w:r>
      <w:r w:rsidR="007109F8">
        <w:tab/>
        <w:t>discussion</w:t>
      </w:r>
      <w:r w:rsidR="007109F8">
        <w:tab/>
        <w:t>Rel-16</w:t>
      </w:r>
      <w:r w:rsidR="007109F8">
        <w:tab/>
        <w:t>TEI16, LTE_NR_DC_enh2-Core</w:t>
      </w:r>
    </w:p>
    <w:p w14:paraId="0765366C" w14:textId="1EE7698D" w:rsidR="007109F8" w:rsidRDefault="007A13A3" w:rsidP="007109F8">
      <w:pPr>
        <w:pStyle w:val="Doc-title"/>
      </w:pPr>
      <w:hyperlink r:id="rId288" w:tooltip="D:Documents3GPPtsg_ranWG2TSGR2_116-eDocsR2-2110683.zip" w:history="1">
        <w:r w:rsidR="007109F8" w:rsidRPr="00B46812">
          <w:rPr>
            <w:rStyle w:val="Hyperlink"/>
          </w:rPr>
          <w:t>R2-2110683</w:t>
        </w:r>
      </w:hyperlink>
      <w:r w:rsidR="007109F8">
        <w:tab/>
        <w:t>[Draft] Reply LS on inter-MN RRC resume without SN change</w:t>
      </w:r>
      <w:r w:rsidR="007109F8">
        <w:tab/>
        <w:t>Ericsson</w:t>
      </w:r>
      <w:r w:rsidR="007109F8">
        <w:tab/>
        <w:t>LS out</w:t>
      </w:r>
      <w:r w:rsidR="007109F8">
        <w:tab/>
        <w:t>Rel-16</w:t>
      </w:r>
      <w:r w:rsidR="007109F8">
        <w:tab/>
        <w:t>TEI16, LTE_NR_DC_enh2-Core</w:t>
      </w:r>
      <w:r w:rsidR="007109F8">
        <w:tab/>
        <w:t>To:RAN3</w:t>
      </w:r>
    </w:p>
    <w:p w14:paraId="0FF1F302" w14:textId="7C82A571" w:rsidR="007109F8" w:rsidRDefault="007A13A3" w:rsidP="007109F8">
      <w:pPr>
        <w:pStyle w:val="Doc-title"/>
      </w:pPr>
      <w:hyperlink r:id="rId289" w:tooltip="D:Documents3GPPtsg_ranWG2TSGR2_116-eDocsR2-2110684.zip" w:history="1">
        <w:r w:rsidR="007109F8" w:rsidRPr="00B46812">
          <w:rPr>
            <w:rStyle w:val="Hyperlink"/>
          </w:rPr>
          <w:t>R2-2110684</w:t>
        </w:r>
      </w:hyperlink>
      <w:r w:rsidR="007109F8">
        <w:tab/>
        <w:t>Clarification on restore MCG and SCG in case of RRC resume</w:t>
      </w:r>
      <w:r w:rsidR="007109F8">
        <w:tab/>
        <w:t>Ericsson</w:t>
      </w:r>
      <w:r w:rsidR="007109F8">
        <w:tab/>
        <w:t>CR</w:t>
      </w:r>
      <w:r w:rsidR="007109F8">
        <w:tab/>
        <w:t>Rel-16</w:t>
      </w:r>
      <w:r w:rsidR="007109F8">
        <w:tab/>
        <w:t>37.340</w:t>
      </w:r>
      <w:r w:rsidR="007109F8">
        <w:tab/>
        <w:t>16.7.0</w:t>
      </w:r>
      <w:r w:rsidR="007109F8">
        <w:tab/>
        <w:t>0289</w:t>
      </w:r>
      <w:r w:rsidR="007109F8">
        <w:tab/>
        <w:t>-</w:t>
      </w:r>
      <w:r w:rsidR="007109F8">
        <w:tab/>
        <w:t>F</w:t>
      </w:r>
      <w:r w:rsidR="007109F8">
        <w:tab/>
        <w:t>TEI16, LTE_NR_DC_CA_enh-Core</w:t>
      </w:r>
    </w:p>
    <w:p w14:paraId="0EF00825" w14:textId="634E9406" w:rsidR="00321409" w:rsidRDefault="007A13A3" w:rsidP="00321409">
      <w:pPr>
        <w:pStyle w:val="Doc-title"/>
      </w:pPr>
      <w:hyperlink r:id="rId290" w:tooltip="D:Documents3GPPtsg_ranWG2TSGR2_116-eDocsR2-2111036.zip" w:history="1">
        <w:r w:rsidR="00321409" w:rsidRPr="00B46812">
          <w:rPr>
            <w:rStyle w:val="Hyperlink"/>
          </w:rPr>
          <w:t>R2-2111036</w:t>
        </w:r>
      </w:hyperlink>
      <w:r w:rsidR="004D4300">
        <w:tab/>
        <w:t>Discussion on LS</w:t>
      </w:r>
      <w:r w:rsidR="00321409">
        <w:t xml:space="preserve"> on Inter-MN RRC resume without SN change</w:t>
      </w:r>
      <w:r w:rsidR="00321409">
        <w:tab/>
        <w:t>vivo</w:t>
      </w:r>
      <w:r w:rsidR="00321409">
        <w:tab/>
        <w:t>discussion</w:t>
      </w:r>
      <w:r w:rsidR="00321409">
        <w:tab/>
        <w:t>Rel-16</w:t>
      </w:r>
      <w:r w:rsidR="00321409">
        <w:tab/>
        <w:t>TEI16</w:t>
      </w:r>
    </w:p>
    <w:p w14:paraId="20CEF32F" w14:textId="73E2C6DE" w:rsidR="005128B5" w:rsidRDefault="007A13A3" w:rsidP="005128B5">
      <w:pPr>
        <w:pStyle w:val="Doc-title"/>
      </w:pPr>
      <w:hyperlink r:id="rId291" w:tooltip="D:Documents3GPPtsg_ranWG2TSGR2_116-eDocsR2-2110945.zip" w:history="1">
        <w:r w:rsidR="005128B5" w:rsidRPr="00B46812">
          <w:rPr>
            <w:rStyle w:val="Hyperlink"/>
          </w:rPr>
          <w:t>R2-2110945</w:t>
        </w:r>
      </w:hyperlink>
      <w:r w:rsidR="005128B5">
        <w:tab/>
        <w:t>Inter-MN RRC resume without SN change - RAN2 aspects</w:t>
      </w:r>
      <w:r w:rsidR="005128B5">
        <w:tab/>
        <w:t>Qualcomm Incorporated, Nokia, Nokia Shanghai Bell</w:t>
      </w:r>
      <w:r w:rsidR="005128B5">
        <w:tab/>
        <w:t>discussion</w:t>
      </w:r>
      <w:r w:rsidR="005128B5">
        <w:tab/>
        <w:t>Rel-17</w:t>
      </w:r>
    </w:p>
    <w:p w14:paraId="06C56689" w14:textId="5B80CFFA" w:rsidR="00A612E8" w:rsidRPr="00321409" w:rsidRDefault="004D4300" w:rsidP="004D4300">
      <w:pPr>
        <w:pStyle w:val="Doc-comment"/>
      </w:pPr>
      <w:r>
        <w:t>Moved from 8.2.1</w:t>
      </w:r>
    </w:p>
    <w:p w14:paraId="48C8E71C" w14:textId="7CEF1DF1" w:rsidR="00A612E8" w:rsidRDefault="007A13A3" w:rsidP="00A612E8">
      <w:pPr>
        <w:pStyle w:val="Doc-title"/>
      </w:pPr>
      <w:hyperlink r:id="rId292" w:tooltip="D:Documents3GPPtsg_ranWG2TSGR2_116-eDocsR2-2110012.zip" w:history="1">
        <w:r w:rsidR="00A612E8" w:rsidRPr="00B46812">
          <w:rPr>
            <w:rStyle w:val="Hyperlink"/>
          </w:rPr>
          <w:t>R2-2110012</w:t>
        </w:r>
      </w:hyperlink>
      <w:r w:rsidR="00A612E8">
        <w:tab/>
        <w:t xml:space="preserve">Reply LS on Inter-MN RRC resume without SN change </w:t>
      </w:r>
      <w:r w:rsidR="00A612E8">
        <w:tab/>
        <w:t>Qualcomm Incorporated</w:t>
      </w:r>
      <w:r w:rsidR="00A612E8">
        <w:tab/>
        <w:t>LS out</w:t>
      </w:r>
      <w:r w:rsidR="00A612E8">
        <w:tab/>
        <w:t>Rel-17</w:t>
      </w:r>
      <w:r w:rsidR="00A612E8">
        <w:tab/>
        <w:t>To:RAN3</w:t>
      </w:r>
    </w:p>
    <w:p w14:paraId="5E570B04" w14:textId="4A1D9167" w:rsidR="00A612E8" w:rsidRDefault="004D4300" w:rsidP="004D4300">
      <w:pPr>
        <w:pStyle w:val="Doc-comment"/>
      </w:pPr>
      <w:r>
        <w:t>Moved from 8.2.1</w:t>
      </w:r>
    </w:p>
    <w:p w14:paraId="53B35A1E" w14:textId="2DC8C58D" w:rsidR="00474FDF" w:rsidRPr="00321409" w:rsidRDefault="00474FDF" w:rsidP="00474FDF">
      <w:pPr>
        <w:pStyle w:val="BoldComments"/>
      </w:pPr>
      <w:r>
        <w:t>IIOT – Mobility</w:t>
      </w:r>
    </w:p>
    <w:p w14:paraId="22950B0A" w14:textId="43619F93" w:rsidR="00474FDF" w:rsidRDefault="007A13A3" w:rsidP="00474FDF">
      <w:pPr>
        <w:pStyle w:val="Doc-title"/>
      </w:pPr>
      <w:hyperlink r:id="rId293" w:tooltip="D:Documents3GPPtsg_ranWG2TSGR2_116-eDocsR2-2110756.zip" w:history="1">
        <w:r w:rsidR="00474FDF" w:rsidRPr="00B46812">
          <w:rPr>
            <w:rStyle w:val="Hyperlink"/>
          </w:rPr>
          <w:t>R2-2110756</w:t>
        </w:r>
      </w:hyperlink>
      <w:r w:rsidR="00474FDF">
        <w:tab/>
        <w:t>Correction to need code for drb-ContinueEHC-DL and drb-ContinueEHC-UL</w:t>
      </w:r>
      <w:r w:rsidR="00474FDF">
        <w:tab/>
        <w:t>MediaTek Inc.</w:t>
      </w:r>
      <w:r w:rsidR="00474FDF">
        <w:tab/>
        <w:t>CR</w:t>
      </w:r>
      <w:r w:rsidR="00474FDF">
        <w:tab/>
        <w:t>Rel-16</w:t>
      </w:r>
      <w:r w:rsidR="00474FDF">
        <w:tab/>
        <w:t>38.331</w:t>
      </w:r>
      <w:r w:rsidR="00474FDF">
        <w:tab/>
        <w:t>16.6.0</w:t>
      </w:r>
      <w:r w:rsidR="00474FDF">
        <w:tab/>
        <w:t>2845</w:t>
      </w:r>
      <w:r w:rsidR="00474FDF">
        <w:tab/>
        <w:t>-</w:t>
      </w:r>
      <w:r w:rsidR="00474FDF">
        <w:tab/>
        <w:t>F</w:t>
      </w:r>
      <w:r w:rsidR="00474FDF">
        <w:tab/>
        <w:t>NR_IIOT-Core</w:t>
      </w:r>
    </w:p>
    <w:p w14:paraId="260E7E47" w14:textId="77777777" w:rsidR="00CA34F1" w:rsidRDefault="00CA34F1" w:rsidP="00CA34F1">
      <w:pPr>
        <w:pStyle w:val="Doc-text2"/>
      </w:pPr>
    </w:p>
    <w:p w14:paraId="30145C39" w14:textId="77777777" w:rsidR="00161ED1" w:rsidRDefault="00161ED1" w:rsidP="00CA34F1">
      <w:pPr>
        <w:pStyle w:val="Doc-text2"/>
      </w:pPr>
    </w:p>
    <w:p w14:paraId="150F25D0" w14:textId="316CD624" w:rsidR="00CA34F1" w:rsidRDefault="00B71935" w:rsidP="00CA34F1">
      <w:pPr>
        <w:pStyle w:val="EmailDiscussion"/>
      </w:pPr>
      <w:r>
        <w:t>[AT116-e][010</w:t>
      </w:r>
      <w:r w:rsidR="00CA34F1">
        <w:t>][NR16] Connection Control III (vivo)</w:t>
      </w:r>
    </w:p>
    <w:p w14:paraId="012A6300" w14:textId="0C980208" w:rsidR="00CA34F1" w:rsidRPr="00CA34F1" w:rsidRDefault="00CA34F1" w:rsidP="00CA34F1">
      <w:pPr>
        <w:pStyle w:val="Doc-text2"/>
        <w:rPr>
          <w:color w:val="ED7D31" w:themeColor="accent2"/>
        </w:rPr>
      </w:pPr>
      <w:r>
        <w:tab/>
        <w:t xml:space="preserve">Scope: </w:t>
      </w:r>
      <w:r w:rsidRPr="00E14330">
        <w:t>Determine agreeable parts in a first phase, for agreeable parts agree on CRs. Treat</w:t>
      </w:r>
      <w:r>
        <w:t xml:space="preserve"> </w:t>
      </w:r>
      <w:hyperlink r:id="rId294" w:tooltip="D:Documents3GPPtsg_ranWG2TSGR2_116-eDocsR2-2110523.zip" w:history="1">
        <w:r w:rsidRPr="00B46812">
          <w:rPr>
            <w:rStyle w:val="Hyperlink"/>
          </w:rPr>
          <w:t>R2-2110523</w:t>
        </w:r>
      </w:hyperlink>
      <w:r>
        <w:t>,</w:t>
      </w:r>
      <w:r w:rsidRPr="004D4300">
        <w:t xml:space="preserve"> </w:t>
      </w:r>
      <w:hyperlink r:id="rId295" w:tooltip="D:Documents3GPPtsg_ranWG2TSGR2_116-eDocsR2-2110524.zip" w:history="1">
        <w:r w:rsidRPr="00B46812">
          <w:rPr>
            <w:rStyle w:val="Hyperlink"/>
          </w:rPr>
          <w:t>R2-2110524</w:t>
        </w:r>
      </w:hyperlink>
      <w:r>
        <w:t>,</w:t>
      </w:r>
      <w:r w:rsidRPr="004D4300">
        <w:t xml:space="preserve"> </w:t>
      </w:r>
      <w:hyperlink r:id="rId296" w:tooltip="D:Documents3GPPtsg_ranWG2TSGR2_116-eDocsR2-2110525.zip" w:history="1">
        <w:r w:rsidRPr="00B46812">
          <w:rPr>
            <w:rStyle w:val="Hyperlink"/>
          </w:rPr>
          <w:t>R2-2110525</w:t>
        </w:r>
      </w:hyperlink>
      <w:r>
        <w:t>,</w:t>
      </w:r>
      <w:r w:rsidRPr="004D4300">
        <w:t xml:space="preserve"> </w:t>
      </w:r>
      <w:hyperlink r:id="rId297" w:tooltip="D:Documents3GPPtsg_ranWG2TSGR2_116-eDocsR2-2110526.zip" w:history="1">
        <w:r w:rsidRPr="00B46812">
          <w:rPr>
            <w:rStyle w:val="Hyperlink"/>
          </w:rPr>
          <w:t>R2-2110526</w:t>
        </w:r>
      </w:hyperlink>
      <w:r>
        <w:t>,</w:t>
      </w:r>
      <w:r w:rsidRPr="004D4300">
        <w:t xml:space="preserve"> </w:t>
      </w:r>
      <w:hyperlink r:id="rId298" w:tooltip="D:Documents3GPPtsg_ranWG2TSGR2_116-eDocsR2-2109346.zip" w:history="1">
        <w:r w:rsidRPr="00B46812">
          <w:rPr>
            <w:rStyle w:val="Hyperlink"/>
          </w:rPr>
          <w:t>R2-2109346</w:t>
        </w:r>
      </w:hyperlink>
      <w:r>
        <w:t>,</w:t>
      </w:r>
      <w:r w:rsidRPr="004D4300">
        <w:t xml:space="preserve"> </w:t>
      </w:r>
      <w:hyperlink r:id="rId299" w:tooltip="D:Documents3GPPtsg_ranWG2TSGR2_116-eDocsR2-2110685.zip" w:history="1">
        <w:r w:rsidRPr="00B46812">
          <w:rPr>
            <w:rStyle w:val="Hyperlink"/>
          </w:rPr>
          <w:t>R2-2110685</w:t>
        </w:r>
      </w:hyperlink>
      <w:r>
        <w:t>,</w:t>
      </w:r>
      <w:r w:rsidRPr="004D4300">
        <w:t xml:space="preserve"> </w:t>
      </w:r>
      <w:hyperlink r:id="rId300" w:tooltip="D:Documents3GPPtsg_ranWG2TSGR2_116-eDocsR2-2110686.zip" w:history="1">
        <w:r w:rsidRPr="00B46812">
          <w:rPr>
            <w:rStyle w:val="Hyperlink"/>
          </w:rPr>
          <w:t>R2-2110686</w:t>
        </w:r>
      </w:hyperlink>
      <w:r>
        <w:t xml:space="preserve">, </w:t>
      </w:r>
      <w:hyperlink r:id="rId301" w:tooltip="D:Documents3GPPtsg_ranWG2TSGR2_116-eDocsR2-2111037.zip" w:history="1">
        <w:r w:rsidRPr="00B46812">
          <w:rPr>
            <w:rStyle w:val="Hyperlink"/>
          </w:rPr>
          <w:t>R2-2111037</w:t>
        </w:r>
      </w:hyperlink>
      <w:r>
        <w:t xml:space="preserve">, </w:t>
      </w:r>
      <w:hyperlink r:id="rId302" w:tooltip="D:Documents3GPPtsg_ranWG2TSGR2_116-eDocsR2-2111200.zip" w:history="1">
        <w:r w:rsidRPr="00B46812">
          <w:rPr>
            <w:rStyle w:val="Hyperlink"/>
          </w:rPr>
          <w:t>R2-2111200</w:t>
        </w:r>
      </w:hyperlink>
    </w:p>
    <w:p w14:paraId="5224A096" w14:textId="77777777" w:rsidR="00CA34F1" w:rsidRDefault="00CA34F1" w:rsidP="00CA34F1">
      <w:pPr>
        <w:pStyle w:val="EmailDiscussion2"/>
      </w:pPr>
      <w:r>
        <w:tab/>
        <w:t xml:space="preserve">Intended outcome: </w:t>
      </w:r>
      <w:r w:rsidRPr="00E14330">
        <w:t xml:space="preserve">Report, </w:t>
      </w:r>
      <w:r>
        <w:t>Agreed CRs if applicable</w:t>
      </w:r>
    </w:p>
    <w:p w14:paraId="62316D10" w14:textId="77777777" w:rsidR="00CA34F1" w:rsidRPr="00186796" w:rsidRDefault="00CA34F1" w:rsidP="00CA34F1">
      <w:pPr>
        <w:pStyle w:val="EmailDiscussion2"/>
      </w:pPr>
      <w:r>
        <w:tab/>
        <w:t>Deadline: Schedule 1</w:t>
      </w:r>
    </w:p>
    <w:p w14:paraId="046DB296" w14:textId="14AAC7EB" w:rsidR="00F46B0C" w:rsidRPr="009B7E70" w:rsidRDefault="00F46B0C" w:rsidP="00F46B0C">
      <w:pPr>
        <w:pStyle w:val="BoldComments"/>
        <w:rPr>
          <w:lang w:val="en-US"/>
        </w:rPr>
      </w:pPr>
      <w:r>
        <w:rPr>
          <w:lang w:val="en-US"/>
        </w:rPr>
        <w:t xml:space="preserve">TEI16 - </w:t>
      </w:r>
      <w:r>
        <w:t>NR SA to ENDC Handover</w:t>
      </w:r>
    </w:p>
    <w:p w14:paraId="7F68C981" w14:textId="77777777" w:rsidR="00F46B0C" w:rsidRPr="00656EDF" w:rsidRDefault="00F46B0C" w:rsidP="00F46B0C">
      <w:pPr>
        <w:pStyle w:val="Comments"/>
        <w:rPr>
          <w:lang w:val="en-US"/>
        </w:rPr>
      </w:pPr>
      <w:r>
        <w:rPr>
          <w:lang w:val="en-US"/>
        </w:rPr>
        <w:t>Chair Comment: WI Code should be TEI16?</w:t>
      </w:r>
    </w:p>
    <w:p w14:paraId="72074FB9" w14:textId="388E94AB" w:rsidR="00F46B0C" w:rsidRDefault="007A13A3" w:rsidP="00F46B0C">
      <w:pPr>
        <w:pStyle w:val="Doc-title"/>
      </w:pPr>
      <w:hyperlink r:id="rId303" w:tooltip="D:Documents3GPPtsg_ranWG2TSGR2_116-eDocsR2-2110523.zip" w:history="1">
        <w:r w:rsidR="00F46B0C" w:rsidRPr="00B46812">
          <w:rPr>
            <w:rStyle w:val="Hyperlink"/>
          </w:rPr>
          <w:t>R2-2110523</w:t>
        </w:r>
      </w:hyperlink>
      <w:r w:rsidR="00F46B0C">
        <w:tab/>
        <w:t>Discussion on the Timing Reference of PSCell SMTC Configuration</w:t>
      </w:r>
      <w:r w:rsidR="00F46B0C">
        <w:tab/>
        <w:t>vivo</w:t>
      </w:r>
      <w:r w:rsidR="00F46B0C">
        <w:tab/>
        <w:t>discussion</w:t>
      </w:r>
      <w:r w:rsidR="00F46B0C">
        <w:tab/>
        <w:t>Rel-16</w:t>
      </w:r>
      <w:r w:rsidR="00F46B0C">
        <w:tab/>
        <w:t>NR_newRAT-Core</w:t>
      </w:r>
    </w:p>
    <w:p w14:paraId="1D8A61C6" w14:textId="77777777" w:rsidR="00F46B0C" w:rsidRPr="009B7E70" w:rsidRDefault="00F46B0C" w:rsidP="00F46B0C">
      <w:pPr>
        <w:pStyle w:val="Doc-comment"/>
      </w:pPr>
      <w:r>
        <w:t>Moved from 5.4.1.1</w:t>
      </w:r>
    </w:p>
    <w:p w14:paraId="146808D1" w14:textId="62349BC3" w:rsidR="00F46B0C" w:rsidRDefault="007A13A3" w:rsidP="00F46B0C">
      <w:pPr>
        <w:pStyle w:val="Doc-title"/>
      </w:pPr>
      <w:hyperlink r:id="rId304" w:tooltip="D:Documents3GPPtsg_ranWG2TSGR2_116-eDocsR2-2110524.zip" w:history="1">
        <w:r w:rsidR="00F46B0C" w:rsidRPr="00B46812">
          <w:rPr>
            <w:rStyle w:val="Hyperlink"/>
          </w:rPr>
          <w:t>R2-2110524</w:t>
        </w:r>
      </w:hyperlink>
      <w:r w:rsidR="00F46B0C">
        <w:tab/>
        <w:t>Clarification on the Timing Reference of PSCell SMTC Configuration</w:t>
      </w:r>
      <w:r w:rsidR="00F46B0C">
        <w:tab/>
        <w:t>vivo</w:t>
      </w:r>
      <w:r w:rsidR="00F46B0C">
        <w:tab/>
        <w:t>CR</w:t>
      </w:r>
      <w:r w:rsidR="00F46B0C">
        <w:tab/>
        <w:t>Rel-16</w:t>
      </w:r>
      <w:r w:rsidR="00F46B0C">
        <w:tab/>
        <w:t>38.331</w:t>
      </w:r>
      <w:r w:rsidR="00F46B0C">
        <w:tab/>
        <w:t>16.6.0</w:t>
      </w:r>
      <w:r w:rsidR="00F46B0C">
        <w:tab/>
        <w:t>2836</w:t>
      </w:r>
      <w:r w:rsidR="00F46B0C">
        <w:tab/>
        <w:t>-</w:t>
      </w:r>
      <w:r w:rsidR="00F46B0C">
        <w:tab/>
        <w:t>F</w:t>
      </w:r>
      <w:r w:rsidR="00F46B0C">
        <w:tab/>
        <w:t>NR_newRAT-Core</w:t>
      </w:r>
    </w:p>
    <w:p w14:paraId="7626E53B" w14:textId="77777777" w:rsidR="00F46B0C" w:rsidRPr="009B7E70" w:rsidRDefault="00F46B0C" w:rsidP="00F46B0C">
      <w:pPr>
        <w:pStyle w:val="Doc-comment"/>
      </w:pPr>
      <w:r>
        <w:t>Moved from 5.4.1.1</w:t>
      </w:r>
    </w:p>
    <w:p w14:paraId="0687E7BE" w14:textId="22D83F4E" w:rsidR="00F46B0C" w:rsidRDefault="007A13A3" w:rsidP="00161ED1">
      <w:pPr>
        <w:pStyle w:val="Doc-title"/>
      </w:pPr>
      <w:hyperlink r:id="rId305" w:tooltip="D:Documents3GPPtsg_ranWG2TSGR2_116-eDocsR2-2110525.zip" w:history="1">
        <w:r w:rsidR="00F46B0C" w:rsidRPr="00B46812">
          <w:rPr>
            <w:rStyle w:val="Hyperlink"/>
          </w:rPr>
          <w:t>R2-2110525</w:t>
        </w:r>
      </w:hyperlink>
      <w:r w:rsidR="00F46B0C">
        <w:tab/>
        <w:t>Define the UE capability for PSCell SMTC configuration</w:t>
      </w:r>
      <w:r w:rsidR="00F46B0C">
        <w:tab/>
        <w:t>vivo</w:t>
      </w:r>
      <w:r w:rsidR="00F46B0C">
        <w:tab/>
        <w:t>CR</w:t>
      </w:r>
      <w:r w:rsidR="00F46B0C">
        <w:tab/>
        <w:t>Rel-16</w:t>
      </w:r>
      <w:r w:rsidR="00F46B0C">
        <w:tab/>
        <w:t>38.306</w:t>
      </w:r>
      <w:r w:rsidR="00F46B0C">
        <w:tab/>
        <w:t>16.6.0</w:t>
      </w:r>
      <w:r w:rsidR="00F46B0C">
        <w:tab/>
        <w:t>0652</w:t>
      </w:r>
      <w:r w:rsidR="00F46B0C">
        <w:tab/>
        <w:t>-</w:t>
      </w:r>
      <w:r w:rsidR="00F46B0C">
        <w:tab/>
        <w:t>F</w:t>
      </w:r>
      <w:r w:rsidR="00F46B0C">
        <w:tab/>
        <w:t>NR_newRAT-Core</w:t>
      </w:r>
    </w:p>
    <w:p w14:paraId="26D21062" w14:textId="77777777" w:rsidR="00F46B0C" w:rsidRPr="009B7E70" w:rsidRDefault="00F46B0C" w:rsidP="00F46B0C">
      <w:pPr>
        <w:pStyle w:val="Doc-comment"/>
      </w:pPr>
      <w:r>
        <w:t>Moved from 5.4.1.1</w:t>
      </w:r>
    </w:p>
    <w:p w14:paraId="088134C4" w14:textId="6E7ABD9D" w:rsidR="00F46B0C" w:rsidRDefault="007A13A3" w:rsidP="00F46B0C">
      <w:pPr>
        <w:pStyle w:val="Doc-title"/>
      </w:pPr>
      <w:hyperlink r:id="rId306" w:tooltip="D:Documents3GPPtsg_ranWG2TSGR2_116-eDocsR2-2110526.zip" w:history="1">
        <w:r w:rsidR="00F46B0C" w:rsidRPr="00B46812">
          <w:rPr>
            <w:rStyle w:val="Hyperlink"/>
          </w:rPr>
          <w:t>R2-2110526</w:t>
        </w:r>
      </w:hyperlink>
      <w:r w:rsidR="00F46B0C">
        <w:tab/>
        <w:t>Clarification on the Timing Reference of PSCell SMTC Configuration</w:t>
      </w:r>
      <w:r w:rsidR="00F46B0C">
        <w:tab/>
        <w:t>vivo</w:t>
      </w:r>
      <w:r w:rsidR="00F46B0C">
        <w:tab/>
        <w:t>CR</w:t>
      </w:r>
      <w:r w:rsidR="00F46B0C">
        <w:tab/>
        <w:t>Rel-16</w:t>
      </w:r>
      <w:r w:rsidR="00F46B0C">
        <w:tab/>
        <w:t>36.331</w:t>
      </w:r>
      <w:r w:rsidR="00F46B0C">
        <w:tab/>
        <w:t>16.6.0</w:t>
      </w:r>
      <w:r w:rsidR="00F46B0C">
        <w:tab/>
        <w:t>4735</w:t>
      </w:r>
      <w:r w:rsidR="00F46B0C">
        <w:tab/>
        <w:t>-</w:t>
      </w:r>
      <w:r w:rsidR="00F46B0C">
        <w:tab/>
        <w:t>F</w:t>
      </w:r>
      <w:r w:rsidR="00F46B0C">
        <w:tab/>
        <w:t>NR_newRAT-Core</w:t>
      </w:r>
    </w:p>
    <w:p w14:paraId="5FD1EDD6" w14:textId="77777777" w:rsidR="00F46B0C" w:rsidRPr="009B7E70" w:rsidRDefault="00F46B0C" w:rsidP="00F46B0C">
      <w:pPr>
        <w:pStyle w:val="Doc-comment"/>
      </w:pPr>
      <w:r>
        <w:t>Moved from 5.4.1.1</w:t>
      </w:r>
    </w:p>
    <w:p w14:paraId="5B423073" w14:textId="76C442CE" w:rsidR="00321409" w:rsidRDefault="00F46B0C" w:rsidP="00F46B0C">
      <w:pPr>
        <w:pStyle w:val="BoldComments"/>
      </w:pPr>
      <w:r>
        <w:rPr>
          <w:lang w:val="en-US"/>
        </w:rPr>
        <w:t xml:space="preserve">TEI16 - </w:t>
      </w:r>
      <w:r w:rsidR="00321409">
        <w:t>S</w:t>
      </w:r>
      <w:r w:rsidR="00321409" w:rsidRPr="00321409">
        <w:t>ecurity</w:t>
      </w:r>
    </w:p>
    <w:p w14:paraId="0B1D6573" w14:textId="29F4A447" w:rsidR="0043675E" w:rsidRDefault="007A13A3" w:rsidP="0043675E">
      <w:pPr>
        <w:pStyle w:val="Doc-title"/>
      </w:pPr>
      <w:hyperlink r:id="rId307" w:tooltip="D:Documents3GPPtsg_ranWG2TSGR2_116-eDocsR2-2109346.zip" w:history="1">
        <w:r w:rsidR="0043675E" w:rsidRPr="00B46812">
          <w:rPr>
            <w:rStyle w:val="Hyperlink"/>
          </w:rPr>
          <w:t>R2-2109346</w:t>
        </w:r>
      </w:hyperlink>
      <w:r w:rsidR="0043675E">
        <w:tab/>
        <w:t>LS on UP security policy updated by intra-cell handover (R3-214464; contact: China Telecom)</w:t>
      </w:r>
      <w:r w:rsidR="0043675E">
        <w:tab/>
        <w:t>RAN3</w:t>
      </w:r>
      <w:r w:rsidR="0043675E">
        <w:tab/>
        <w:t>LS in</w:t>
      </w:r>
      <w:r w:rsidR="0043675E">
        <w:tab/>
        <w:t>Rel-16</w:t>
      </w:r>
      <w:r w:rsidR="0043675E">
        <w:tab/>
        <w:t>TEI16</w:t>
      </w:r>
      <w:r w:rsidR="0043675E">
        <w:tab/>
        <w:t>To:RAN2</w:t>
      </w:r>
      <w:r w:rsidR="0043675E">
        <w:tab/>
        <w:t>Cc:SA3</w:t>
      </w:r>
    </w:p>
    <w:p w14:paraId="5FFC301E" w14:textId="24EFED8F" w:rsidR="00BA241A" w:rsidRDefault="007A13A3" w:rsidP="00BA241A">
      <w:pPr>
        <w:pStyle w:val="Doc-title"/>
      </w:pPr>
      <w:hyperlink r:id="rId308" w:tooltip="D:Documents3GPPtsg_ranWG2TSGR2_116-eDocsR2-2110685.zip" w:history="1">
        <w:r w:rsidR="00BA241A" w:rsidRPr="00B46812">
          <w:rPr>
            <w:rStyle w:val="Hyperlink"/>
          </w:rPr>
          <w:t>R2-2110685</w:t>
        </w:r>
      </w:hyperlink>
      <w:r w:rsidR="00BA241A">
        <w:tab/>
        <w:t>Discussion on UP security policy updated by intra-cell handover</w:t>
      </w:r>
      <w:r w:rsidR="00BA241A">
        <w:tab/>
        <w:t>Ericsson</w:t>
      </w:r>
      <w:r w:rsidR="00BA241A">
        <w:tab/>
        <w:t>discussion</w:t>
      </w:r>
      <w:r w:rsidR="00BA241A">
        <w:tab/>
        <w:t>Rel-16</w:t>
      </w:r>
      <w:r w:rsidR="00BA241A">
        <w:tab/>
        <w:t>TEI16</w:t>
      </w:r>
    </w:p>
    <w:p w14:paraId="60200A85" w14:textId="52B7C8A5" w:rsidR="00BA241A" w:rsidRDefault="007A13A3" w:rsidP="00BA241A">
      <w:pPr>
        <w:pStyle w:val="Doc-title"/>
      </w:pPr>
      <w:hyperlink r:id="rId309" w:tooltip="D:Documents3GPPtsg_ranWG2TSGR2_116-eDocsR2-2110686.zip" w:history="1">
        <w:r w:rsidR="00BA241A" w:rsidRPr="00B46812">
          <w:rPr>
            <w:rStyle w:val="Hyperlink"/>
          </w:rPr>
          <w:t>R2-2110686</w:t>
        </w:r>
      </w:hyperlink>
      <w:r w:rsidR="00BA241A">
        <w:tab/>
        <w:t>[Draft] Reply LS on UP security policy updated by intra-cell handover</w:t>
      </w:r>
      <w:r w:rsidR="00BA241A">
        <w:tab/>
        <w:t>Ericsson</w:t>
      </w:r>
      <w:r w:rsidR="00BA241A">
        <w:tab/>
        <w:t>LS out</w:t>
      </w:r>
      <w:r w:rsidR="00BA241A">
        <w:tab/>
        <w:t>Rel-16</w:t>
      </w:r>
      <w:r w:rsidR="00BA241A">
        <w:tab/>
        <w:t>TEI16</w:t>
      </w:r>
      <w:r w:rsidR="00BA241A">
        <w:tab/>
        <w:t>To:RAN3</w:t>
      </w:r>
      <w:r w:rsidR="00BA241A">
        <w:tab/>
        <w:t>Cc:SA3</w:t>
      </w:r>
    </w:p>
    <w:p w14:paraId="6ECFAA0D" w14:textId="63E7D024" w:rsidR="00321409" w:rsidRDefault="007A13A3" w:rsidP="00321409">
      <w:pPr>
        <w:pStyle w:val="Doc-title"/>
      </w:pPr>
      <w:hyperlink r:id="rId310" w:tooltip="D:Documents3GPPtsg_ranWG2TSGR2_116-eDocsR2-2111037.zip" w:history="1">
        <w:r w:rsidR="00321409" w:rsidRPr="00B46812">
          <w:rPr>
            <w:rStyle w:val="Hyperlink"/>
          </w:rPr>
          <w:t>R2-2111037</w:t>
        </w:r>
      </w:hyperlink>
      <w:r w:rsidR="00321409">
        <w:tab/>
        <w:t>Discussion on Ls on UP security update</w:t>
      </w:r>
      <w:r w:rsidR="00321409">
        <w:tab/>
        <w:t>vivo</w:t>
      </w:r>
      <w:r w:rsidR="00321409">
        <w:tab/>
        <w:t>discussion</w:t>
      </w:r>
      <w:r w:rsidR="00321409">
        <w:tab/>
        <w:t>Rel-16</w:t>
      </w:r>
      <w:r w:rsidR="00321409">
        <w:tab/>
        <w:t>TEI16</w:t>
      </w:r>
    </w:p>
    <w:p w14:paraId="6E314FEA" w14:textId="7041A93F" w:rsidR="0043675E" w:rsidRDefault="007A13A3" w:rsidP="0043675E">
      <w:pPr>
        <w:pStyle w:val="Doc-title"/>
      </w:pPr>
      <w:hyperlink r:id="rId311" w:tooltip="D:Documents3GPPtsg_ranWG2TSGR2_116-eDocsR2-2111200.zip" w:history="1">
        <w:r w:rsidR="0043675E" w:rsidRPr="00B46812">
          <w:rPr>
            <w:rStyle w:val="Hyperlink"/>
          </w:rPr>
          <w:t>R2-2111200</w:t>
        </w:r>
      </w:hyperlink>
      <w:r w:rsidR="0043675E">
        <w:tab/>
        <w:t>Discussion on UP security policy updated by intra-cell handover</w:t>
      </w:r>
      <w:r w:rsidR="0043675E">
        <w:tab/>
        <w:t>China Telecommunications</w:t>
      </w:r>
      <w:r w:rsidR="0043675E">
        <w:tab/>
        <w:t>discussion</w:t>
      </w:r>
    </w:p>
    <w:p w14:paraId="47004748" w14:textId="77777777" w:rsidR="001E2188" w:rsidRDefault="001E2188" w:rsidP="000809C4">
      <w:pPr>
        <w:pStyle w:val="Doc-text2"/>
        <w:ind w:left="0" w:firstLine="0"/>
      </w:pPr>
    </w:p>
    <w:p w14:paraId="79571DF4" w14:textId="1E250970" w:rsidR="000809C4" w:rsidRPr="000809C4" w:rsidRDefault="000809C4" w:rsidP="000809C4">
      <w:pPr>
        <w:pStyle w:val="Doc-text2"/>
        <w:ind w:left="0" w:firstLine="0"/>
        <w:rPr>
          <w:b/>
        </w:rPr>
      </w:pPr>
      <w:r w:rsidRPr="000809C4">
        <w:rPr>
          <w:b/>
        </w:rPr>
        <w:t>Withdrawn</w:t>
      </w:r>
    </w:p>
    <w:p w14:paraId="798AA06E" w14:textId="77777777" w:rsidR="000809C4" w:rsidRDefault="000809C4" w:rsidP="000809C4">
      <w:pPr>
        <w:pStyle w:val="Doc-title"/>
      </w:pPr>
      <w:r w:rsidRPr="00B46812">
        <w:rPr>
          <w:highlight w:val="yellow"/>
        </w:rPr>
        <w:t>R2-2109792</w:t>
      </w:r>
      <w:r>
        <w:tab/>
        <w:t>Inter-MN RRC resume without SN change</w:t>
      </w:r>
      <w:r>
        <w:tab/>
        <w:t>Nokia, Nokia Shanghai Bell</w:t>
      </w:r>
      <w:r>
        <w:tab/>
        <w:t>discussion</w:t>
      </w:r>
      <w:r>
        <w:tab/>
        <w:t>Rel-16</w:t>
      </w:r>
      <w:r>
        <w:tab/>
        <w:t>NR_newRAT-Core, TEI16</w:t>
      </w:r>
      <w:r>
        <w:tab/>
        <w:t>Withdrawn</w:t>
      </w:r>
    </w:p>
    <w:p w14:paraId="6B8F750F" w14:textId="77777777" w:rsidR="000809C4" w:rsidRDefault="000809C4" w:rsidP="000809C4">
      <w:pPr>
        <w:pStyle w:val="Doc-text2"/>
        <w:ind w:left="0" w:firstLine="0"/>
      </w:pPr>
    </w:p>
    <w:p w14:paraId="4704ECBA" w14:textId="77777777" w:rsidR="00CA34F1" w:rsidRDefault="00CA34F1" w:rsidP="000809C4">
      <w:pPr>
        <w:pStyle w:val="Doc-text2"/>
        <w:ind w:left="0" w:firstLine="0"/>
      </w:pPr>
    </w:p>
    <w:p w14:paraId="7DB92BD7" w14:textId="7CE547A7" w:rsidR="00CA34F1" w:rsidRDefault="00B71935" w:rsidP="00CA34F1">
      <w:pPr>
        <w:pStyle w:val="EmailDiscussion"/>
      </w:pPr>
      <w:r>
        <w:t>[AT116-e][011</w:t>
      </w:r>
      <w:r w:rsidR="00CA34F1">
        <w:t xml:space="preserve">][NR16] </w:t>
      </w:r>
      <w:r w:rsidR="0081398D">
        <w:t xml:space="preserve">RRC Measurements Other and LTE </w:t>
      </w:r>
      <w:r w:rsidR="00CA34F1">
        <w:t>(</w:t>
      </w:r>
      <w:r w:rsidR="0081398D">
        <w:t>Ericsson</w:t>
      </w:r>
      <w:r w:rsidR="00CA34F1">
        <w:t>)</w:t>
      </w:r>
    </w:p>
    <w:p w14:paraId="77AF5E73" w14:textId="7C1460DE" w:rsidR="0081398D" w:rsidRDefault="00CA34F1" w:rsidP="0081398D">
      <w:pPr>
        <w:pStyle w:val="Doc-text2"/>
      </w:pPr>
      <w:r>
        <w:tab/>
        <w:t xml:space="preserve">Scope: </w:t>
      </w:r>
      <w:r w:rsidRPr="00E14330">
        <w:t xml:space="preserve">Determine agreeable parts in a first phase, for agreeable </w:t>
      </w:r>
      <w:r w:rsidRPr="0081398D">
        <w:t>parts</w:t>
      </w:r>
      <w:r w:rsidRPr="00E14330">
        <w:t xml:space="preserve"> agree on CRs. Treat</w:t>
      </w:r>
      <w:r w:rsidR="0081398D">
        <w:t xml:space="preserve"> </w:t>
      </w:r>
      <w:hyperlink r:id="rId312" w:tooltip="D:Documents3GPPtsg_ranWG2TSGR2_116-eDocsR2-2110982.zip" w:history="1">
        <w:r w:rsidR="0081398D" w:rsidRPr="00B46812">
          <w:rPr>
            <w:rStyle w:val="Hyperlink"/>
          </w:rPr>
          <w:t>R2-2110982</w:t>
        </w:r>
      </w:hyperlink>
      <w:r w:rsidR="0081398D">
        <w:t xml:space="preserve">, </w:t>
      </w:r>
      <w:hyperlink r:id="rId313" w:tooltip="D:Documents3GPPtsg_ranWG2TSGR2_116-eDocsR2-2109445.zip" w:history="1">
        <w:r w:rsidR="0081398D" w:rsidRPr="00B46812">
          <w:rPr>
            <w:rStyle w:val="Hyperlink"/>
          </w:rPr>
          <w:t>R2-2109445</w:t>
        </w:r>
      </w:hyperlink>
      <w:r w:rsidR="0081398D">
        <w:t xml:space="preserve">, </w:t>
      </w:r>
      <w:hyperlink r:id="rId314" w:tooltip="D:Documents3GPPtsg_ranWG2TSGR2_116-eDocsR2-2110579.zip" w:history="1">
        <w:r w:rsidR="0081398D" w:rsidRPr="00B46812">
          <w:rPr>
            <w:rStyle w:val="Hyperlink"/>
          </w:rPr>
          <w:t>R2-2110579</w:t>
        </w:r>
      </w:hyperlink>
      <w:r w:rsidR="0081398D">
        <w:t xml:space="preserve">, </w:t>
      </w:r>
      <w:hyperlink r:id="rId315" w:tooltip="D:Documents3GPPtsg_ranWG2TSGR2_116-eDocsR2-2110580.zip" w:history="1">
        <w:r w:rsidR="0081398D" w:rsidRPr="00B46812">
          <w:rPr>
            <w:rStyle w:val="Hyperlink"/>
          </w:rPr>
          <w:t>R2-2110580</w:t>
        </w:r>
      </w:hyperlink>
      <w:r w:rsidR="0081398D">
        <w:t xml:space="preserve">, </w:t>
      </w:r>
      <w:hyperlink r:id="rId316" w:tooltip="D:Documents3GPPtsg_ranWG2TSGR2_116-eDocsR2-2110697.zip" w:history="1">
        <w:r w:rsidR="0081398D" w:rsidRPr="00B46812">
          <w:rPr>
            <w:rStyle w:val="Hyperlink"/>
          </w:rPr>
          <w:t>R2-2110697</w:t>
        </w:r>
      </w:hyperlink>
      <w:r w:rsidR="0081398D">
        <w:t xml:space="preserve">, </w:t>
      </w:r>
      <w:hyperlink r:id="rId317" w:tooltip="D:Documents3GPPtsg_ranWG2TSGR2_116-eDocsR2-2110794.zip" w:history="1">
        <w:r w:rsidR="0081398D" w:rsidRPr="00B46812">
          <w:rPr>
            <w:rStyle w:val="Hyperlink"/>
          </w:rPr>
          <w:t>R2-2110794</w:t>
        </w:r>
      </w:hyperlink>
      <w:r w:rsidR="0081398D">
        <w:t xml:space="preserve">, </w:t>
      </w:r>
      <w:hyperlink r:id="rId318" w:tooltip="D:Documents3GPPtsg_ranWG2TSGR2_116-eDocsR2-2110878.zip" w:history="1">
        <w:r w:rsidR="0081398D" w:rsidRPr="00B46812">
          <w:rPr>
            <w:rStyle w:val="Hyperlink"/>
          </w:rPr>
          <w:t>R2-2110878</w:t>
        </w:r>
      </w:hyperlink>
      <w:r w:rsidR="0081398D">
        <w:t xml:space="preserve">, </w:t>
      </w:r>
      <w:hyperlink r:id="rId319" w:tooltip="D:Documents3GPPtsg_ranWG2TSGR2_116-eDocsR2-2111079.zip" w:history="1">
        <w:r w:rsidR="0081398D" w:rsidRPr="00B46812">
          <w:rPr>
            <w:rStyle w:val="Hyperlink"/>
          </w:rPr>
          <w:t>R2-2111079</w:t>
        </w:r>
      </w:hyperlink>
      <w:r w:rsidR="0081398D">
        <w:t xml:space="preserve">, </w:t>
      </w:r>
      <w:hyperlink r:id="rId320" w:tooltip="D:Documents3GPPtsg_ranWG2TSGR2_116-eDocsR2-2110725.zip" w:history="1">
        <w:r w:rsidR="0081398D" w:rsidRPr="00B46812">
          <w:rPr>
            <w:rStyle w:val="Hyperlink"/>
          </w:rPr>
          <w:t>R2-2110725</w:t>
        </w:r>
      </w:hyperlink>
      <w:r w:rsidR="0081398D">
        <w:t xml:space="preserve">, </w:t>
      </w:r>
    </w:p>
    <w:p w14:paraId="2E31C351" w14:textId="77777777" w:rsidR="00CA34F1" w:rsidRDefault="00CA34F1" w:rsidP="00CA34F1">
      <w:pPr>
        <w:pStyle w:val="EmailDiscussion2"/>
      </w:pPr>
      <w:r>
        <w:tab/>
        <w:t xml:space="preserve">Intended outcome: </w:t>
      </w:r>
      <w:r w:rsidRPr="00E14330">
        <w:t xml:space="preserve">Report, </w:t>
      </w:r>
      <w:r>
        <w:t>Agreed CRs if applicable</w:t>
      </w:r>
    </w:p>
    <w:p w14:paraId="461EC1E8" w14:textId="77777777" w:rsidR="00CA34F1" w:rsidRPr="00CA34F1" w:rsidRDefault="00CA34F1" w:rsidP="00CA34F1">
      <w:pPr>
        <w:pStyle w:val="EmailDiscussion2"/>
      </w:pPr>
      <w:r>
        <w:tab/>
        <w:t>Deadline: Schedule 1</w:t>
      </w:r>
    </w:p>
    <w:p w14:paraId="42B88D7C" w14:textId="06B729B8" w:rsidR="00790C09" w:rsidRDefault="00790C09" w:rsidP="0047201F">
      <w:pPr>
        <w:pStyle w:val="Heading5"/>
      </w:pPr>
      <w:r>
        <w:t>6.1.4.1.2</w:t>
      </w:r>
      <w:r>
        <w:tab/>
        <w:t xml:space="preserve">RRM and Measurements </w:t>
      </w:r>
    </w:p>
    <w:p w14:paraId="01017295" w14:textId="26E3A039" w:rsidR="00BA241A" w:rsidRDefault="007A13A3" w:rsidP="00BA241A">
      <w:pPr>
        <w:pStyle w:val="Doc-title"/>
      </w:pPr>
      <w:hyperlink r:id="rId321" w:tooltip="D:Documents3GPPtsg_ranWG2TSGR2_116-eDocsR2-2110982.zip" w:history="1">
        <w:r w:rsidR="00BA241A" w:rsidRPr="00B46812">
          <w:rPr>
            <w:rStyle w:val="Hyperlink"/>
          </w:rPr>
          <w:t>R2-2110982</w:t>
        </w:r>
      </w:hyperlink>
      <w:r w:rsidR="00BA241A">
        <w:tab/>
        <w:t>Discussion on inter-frequency no gap measurement in NR-DC</w:t>
      </w:r>
      <w:r w:rsidR="00BA241A">
        <w:tab/>
        <w:t>Huawei, HiSilicon</w:t>
      </w:r>
      <w:r w:rsidR="00BA241A">
        <w:tab/>
        <w:t>discussion</w:t>
      </w:r>
      <w:r w:rsidR="00BA241A">
        <w:tab/>
        <w:t>Rel-16</w:t>
      </w:r>
      <w:r w:rsidR="00BA241A">
        <w:tab/>
        <w:t>NR_newRAT-Core</w:t>
      </w:r>
    </w:p>
    <w:p w14:paraId="3D18A351" w14:textId="5C944C56" w:rsidR="00790C09" w:rsidRDefault="00790C09" w:rsidP="0047201F">
      <w:pPr>
        <w:pStyle w:val="Heading5"/>
      </w:pPr>
      <w:r>
        <w:t>6.1.4.1.3</w:t>
      </w:r>
      <w:r>
        <w:tab/>
        <w:t>System Information and Paging</w:t>
      </w:r>
    </w:p>
    <w:p w14:paraId="753E2906" w14:textId="710A760F" w:rsidR="00790C09" w:rsidRDefault="00790C09" w:rsidP="0047201F">
      <w:pPr>
        <w:pStyle w:val="Heading5"/>
      </w:pPr>
      <w:r>
        <w:t>6.1.4.1.4</w:t>
      </w:r>
      <w:r>
        <w:tab/>
        <w:t>Inter-Node RRC messages</w:t>
      </w:r>
    </w:p>
    <w:p w14:paraId="6CB8B9C5" w14:textId="77777777" w:rsidR="00790C09" w:rsidRDefault="00790C09" w:rsidP="0047201F">
      <w:pPr>
        <w:pStyle w:val="Heading5"/>
      </w:pPr>
      <w:r>
        <w:t>6.1.4.1.5</w:t>
      </w:r>
      <w:r>
        <w:tab/>
        <w:t>Other</w:t>
      </w:r>
    </w:p>
    <w:p w14:paraId="752C1A4E" w14:textId="77777777" w:rsidR="005E06F7" w:rsidRPr="005E06F7" w:rsidRDefault="005E06F7" w:rsidP="005E06F7">
      <w:pPr>
        <w:pStyle w:val="Doc-title"/>
      </w:pPr>
    </w:p>
    <w:p w14:paraId="6FEEE951" w14:textId="148AE7EA" w:rsidR="00BA241A" w:rsidRDefault="007A13A3" w:rsidP="00BA241A">
      <w:pPr>
        <w:pStyle w:val="Doc-title"/>
      </w:pPr>
      <w:hyperlink r:id="rId322" w:tooltip="D:Documents3GPPtsg_ranWG2TSGR2_116-eDocsR2-2109445.zip" w:history="1">
        <w:r w:rsidR="00BA241A" w:rsidRPr="00B46812">
          <w:rPr>
            <w:rStyle w:val="Hyperlink"/>
          </w:rPr>
          <w:t>R2-2109445</w:t>
        </w:r>
      </w:hyperlink>
      <w:r w:rsidR="00BA241A">
        <w:tab/>
        <w:t>Correction on msgA-SubcarrierSpacing</w:t>
      </w:r>
      <w:r w:rsidR="00BA241A">
        <w:tab/>
        <w:t>vivo, Samsung</w:t>
      </w:r>
      <w:r w:rsidR="00BA241A">
        <w:tab/>
        <w:t>CR</w:t>
      </w:r>
      <w:r w:rsidR="00BA241A">
        <w:tab/>
        <w:t>Rel-16</w:t>
      </w:r>
      <w:r w:rsidR="00BA241A">
        <w:tab/>
        <w:t>38.331</w:t>
      </w:r>
      <w:r w:rsidR="00BA241A">
        <w:tab/>
        <w:t>16.6.0</w:t>
      </w:r>
      <w:r w:rsidR="00BA241A">
        <w:tab/>
        <w:t>2814</w:t>
      </w:r>
      <w:r w:rsidR="00BA241A">
        <w:tab/>
        <w:t>-</w:t>
      </w:r>
      <w:r w:rsidR="00BA241A">
        <w:tab/>
        <w:t>F</w:t>
      </w:r>
      <w:r w:rsidR="00BA241A">
        <w:tab/>
        <w:t>NR_2step_RACH-Core</w:t>
      </w:r>
    </w:p>
    <w:p w14:paraId="47B135A7" w14:textId="3D8E9ED5" w:rsidR="00BA241A" w:rsidRDefault="007A13A3" w:rsidP="00BA241A">
      <w:pPr>
        <w:pStyle w:val="Doc-title"/>
      </w:pPr>
      <w:hyperlink r:id="rId323" w:tooltip="D:Documents3GPPtsg_ranWG2TSGR2_116-eDocsR2-2110579.zip" w:history="1">
        <w:r w:rsidR="00BA241A" w:rsidRPr="00B46812">
          <w:rPr>
            <w:rStyle w:val="Hyperlink"/>
          </w:rPr>
          <w:t>R2-2110579</w:t>
        </w:r>
      </w:hyperlink>
      <w:r w:rsidR="00BA241A">
        <w:tab/>
        <w:t>Correction on description of absoluteFrequencySSB</w:t>
      </w:r>
      <w:r w:rsidR="00BA241A">
        <w:tab/>
        <w:t>ZTE Corporation, Sanechips</w:t>
      </w:r>
      <w:r w:rsidR="00BA241A">
        <w:tab/>
        <w:t>CR</w:t>
      </w:r>
      <w:r w:rsidR="00BA241A">
        <w:tab/>
        <w:t>Rel-16</w:t>
      </w:r>
      <w:r w:rsidR="00BA241A">
        <w:tab/>
        <w:t>38.331</w:t>
      </w:r>
      <w:r w:rsidR="00BA241A">
        <w:tab/>
        <w:t>16.6.0</w:t>
      </w:r>
      <w:r w:rsidR="00BA241A">
        <w:tab/>
        <w:t>2837</w:t>
      </w:r>
      <w:r w:rsidR="00BA241A">
        <w:tab/>
        <w:t>-</w:t>
      </w:r>
      <w:r w:rsidR="00BA241A">
        <w:tab/>
        <w:t>F</w:t>
      </w:r>
      <w:r w:rsidR="00BA241A">
        <w:tab/>
        <w:t>NR_unlic-Core</w:t>
      </w:r>
    </w:p>
    <w:p w14:paraId="3133D731" w14:textId="2D010B60" w:rsidR="00BA241A" w:rsidRDefault="007A13A3" w:rsidP="00BA241A">
      <w:pPr>
        <w:pStyle w:val="Doc-title"/>
      </w:pPr>
      <w:hyperlink r:id="rId324" w:tooltip="D:Documents3GPPtsg_ranWG2TSGR2_116-eDocsR2-2110580.zip" w:history="1">
        <w:r w:rsidR="00BA241A" w:rsidRPr="00B46812">
          <w:rPr>
            <w:rStyle w:val="Hyperlink"/>
          </w:rPr>
          <w:t>R2-2110580</w:t>
        </w:r>
      </w:hyperlink>
      <w:r w:rsidR="00BA241A">
        <w:tab/>
        <w:t>Correction on description of cp-ExtensionC2 and cp-ExtensionC3</w:t>
      </w:r>
      <w:r w:rsidR="00BA241A">
        <w:tab/>
        <w:t>ZTE Corporation, Sanechips</w:t>
      </w:r>
      <w:r w:rsidR="00BA241A">
        <w:tab/>
        <w:t>CR</w:t>
      </w:r>
      <w:r w:rsidR="00BA241A">
        <w:tab/>
        <w:t>Rel-16</w:t>
      </w:r>
      <w:r w:rsidR="00BA241A">
        <w:tab/>
        <w:t>38.331</w:t>
      </w:r>
      <w:r w:rsidR="00BA241A">
        <w:tab/>
        <w:t>16.6.0</w:t>
      </w:r>
      <w:r w:rsidR="00BA241A">
        <w:tab/>
        <w:t>2838</w:t>
      </w:r>
      <w:r w:rsidR="00BA241A">
        <w:tab/>
        <w:t>-</w:t>
      </w:r>
      <w:r w:rsidR="00BA241A">
        <w:tab/>
        <w:t>F</w:t>
      </w:r>
      <w:r w:rsidR="00BA241A">
        <w:tab/>
        <w:t>NR_unlic-Core</w:t>
      </w:r>
    </w:p>
    <w:p w14:paraId="3EBD2E46" w14:textId="60816122" w:rsidR="00BA241A" w:rsidRDefault="007A13A3" w:rsidP="00BA241A">
      <w:pPr>
        <w:pStyle w:val="Doc-title"/>
      </w:pPr>
      <w:hyperlink r:id="rId325" w:tooltip="D:Documents3GPPtsg_ranWG2TSGR2_116-eDocsR2-2110697.zip" w:history="1">
        <w:r w:rsidR="00BA241A" w:rsidRPr="00B46812">
          <w:rPr>
            <w:rStyle w:val="Hyperlink"/>
          </w:rPr>
          <w:t>R2-2110697</w:t>
        </w:r>
      </w:hyperlink>
      <w:r w:rsidR="00BA241A">
        <w:tab/>
        <w:t>Miscellaneous non-controversial corrections Set XII</w:t>
      </w:r>
      <w:r w:rsidR="00BA241A">
        <w:tab/>
        <w:t>Ericsson</w:t>
      </w:r>
      <w:r w:rsidR="00BA241A">
        <w:tab/>
        <w:t>CR</w:t>
      </w:r>
      <w:r w:rsidR="00BA241A">
        <w:tab/>
        <w:t>Rel-16</w:t>
      </w:r>
      <w:r w:rsidR="00BA241A">
        <w:tab/>
        <w:t>38.331</w:t>
      </w:r>
      <w:r w:rsidR="00BA241A">
        <w:tab/>
        <w:t>16.6.0</w:t>
      </w:r>
      <w:r w:rsidR="00BA241A">
        <w:tab/>
        <w:t>2844</w:t>
      </w:r>
      <w:r w:rsidR="00BA241A">
        <w:tab/>
        <w:t>-</w:t>
      </w:r>
      <w:r w:rsidR="00BA241A">
        <w:tab/>
        <w:t>F</w:t>
      </w:r>
      <w:r w:rsidR="00BA241A">
        <w:tab/>
        <w:t>NR_newRAT-Core, TEI16</w:t>
      </w:r>
    </w:p>
    <w:p w14:paraId="271DB735" w14:textId="1746E288" w:rsidR="00BA241A" w:rsidRDefault="007A13A3" w:rsidP="00BA241A">
      <w:pPr>
        <w:pStyle w:val="Doc-title"/>
      </w:pPr>
      <w:hyperlink r:id="rId326" w:tooltip="D:Documents3GPPtsg_ranWG2TSGR2_116-eDocsR2-2110794.zip" w:history="1">
        <w:r w:rsidR="00BA241A" w:rsidRPr="00B46812">
          <w:rPr>
            <w:rStyle w:val="Hyperlink"/>
          </w:rPr>
          <w:t>R2-2110794</w:t>
        </w:r>
      </w:hyperlink>
      <w:r w:rsidR="00BA241A">
        <w:tab/>
        <w:t>Extension of pathlossReferenceRSs</w:t>
      </w:r>
      <w:r w:rsidR="00BA241A">
        <w:tab/>
        <w:t>MediaTek Inc.</w:t>
      </w:r>
      <w:r w:rsidR="00BA241A">
        <w:tab/>
        <w:t>CR</w:t>
      </w:r>
      <w:r w:rsidR="00BA241A">
        <w:tab/>
        <w:t>Rel-16</w:t>
      </w:r>
      <w:r w:rsidR="00BA241A">
        <w:tab/>
        <w:t>38.331</w:t>
      </w:r>
      <w:r w:rsidR="00BA241A">
        <w:tab/>
        <w:t>16.6.0</w:t>
      </w:r>
      <w:r w:rsidR="00BA241A">
        <w:tab/>
        <w:t>2849</w:t>
      </w:r>
      <w:r w:rsidR="00BA241A">
        <w:tab/>
        <w:t>-</w:t>
      </w:r>
      <w:r w:rsidR="00BA241A">
        <w:tab/>
        <w:t>F</w:t>
      </w:r>
      <w:r w:rsidR="00BA241A">
        <w:tab/>
        <w:t>TEI16</w:t>
      </w:r>
    </w:p>
    <w:p w14:paraId="3627644A" w14:textId="4C746363" w:rsidR="00BA241A" w:rsidRDefault="007A13A3" w:rsidP="00BA241A">
      <w:pPr>
        <w:pStyle w:val="Doc-title"/>
      </w:pPr>
      <w:hyperlink r:id="rId327" w:tooltip="D:Documents3GPPtsg_ranWG2TSGR2_116-eDocsR2-2110878.zip" w:history="1">
        <w:r w:rsidR="00BA241A" w:rsidRPr="00B46812">
          <w:rPr>
            <w:rStyle w:val="Hyperlink"/>
          </w:rPr>
          <w:t>R2-2110878</w:t>
        </w:r>
      </w:hyperlink>
      <w:r w:rsidR="00BA241A">
        <w:tab/>
        <w:t>Correction on supportNewDMRS-Port-r16 capability</w:t>
      </w:r>
      <w:r w:rsidR="00BA241A">
        <w:tab/>
        <w:t>Huawei, HiSilicon</w:t>
      </w:r>
      <w:r w:rsidR="00BA241A">
        <w:tab/>
        <w:t>CR</w:t>
      </w:r>
      <w:r w:rsidR="00BA241A">
        <w:tab/>
        <w:t>Rel-16</w:t>
      </w:r>
      <w:r w:rsidR="00BA241A">
        <w:tab/>
        <w:t>38.331</w:t>
      </w:r>
      <w:r w:rsidR="00BA241A">
        <w:tab/>
        <w:t>16.6.0</w:t>
      </w:r>
      <w:r w:rsidR="00BA241A">
        <w:tab/>
        <w:t>2857</w:t>
      </w:r>
      <w:r w:rsidR="00BA241A">
        <w:tab/>
        <w:t>-</w:t>
      </w:r>
      <w:r w:rsidR="00BA241A">
        <w:tab/>
        <w:t>F</w:t>
      </w:r>
      <w:r w:rsidR="00BA241A">
        <w:tab/>
        <w:t>NR_eMIMO-Core</w:t>
      </w:r>
    </w:p>
    <w:p w14:paraId="05BBBEAB" w14:textId="567DE71E" w:rsidR="00790C09" w:rsidRDefault="00790C09" w:rsidP="0047201F">
      <w:pPr>
        <w:pStyle w:val="Heading4"/>
      </w:pPr>
      <w:r>
        <w:t>6.1.4.2</w:t>
      </w:r>
      <w:r>
        <w:tab/>
        <w:t>LTE changes</w:t>
      </w:r>
    </w:p>
    <w:p w14:paraId="0E8E6297" w14:textId="77777777" w:rsidR="00790C09" w:rsidRDefault="00790C09" w:rsidP="00790C09">
      <w:pPr>
        <w:pStyle w:val="Comments"/>
      </w:pPr>
      <w:r>
        <w:t xml:space="preserve">LTE-specific changes for these WIs. Changes that are applied to both LTE and NR shall be treated together under respective Agenda item other than this one.  </w:t>
      </w:r>
    </w:p>
    <w:p w14:paraId="1A86A006" w14:textId="5B574A33" w:rsidR="00541E46" w:rsidRDefault="007A13A3" w:rsidP="00541E46">
      <w:pPr>
        <w:pStyle w:val="Doc-title"/>
      </w:pPr>
      <w:hyperlink r:id="rId328" w:tooltip="D:Documents3GPPtsg_ranWG2TSGR2_116-eDocsR2-2111079.zip" w:history="1">
        <w:r w:rsidR="00541E46" w:rsidRPr="00B46812">
          <w:rPr>
            <w:rStyle w:val="Hyperlink"/>
          </w:rPr>
          <w:t>R2-2111079</w:t>
        </w:r>
      </w:hyperlink>
      <w:r w:rsidR="00541E46">
        <w:tab/>
        <w:t>SCG Overheating termination indication in EN-DC</w:t>
      </w:r>
      <w:r w:rsidR="00541E46">
        <w:tab/>
        <w:t>Qualcomm Incorporated, Ericsson</w:t>
      </w:r>
      <w:r w:rsidR="00541E46">
        <w:tab/>
        <w:t>CR</w:t>
      </w:r>
      <w:r w:rsidR="00541E46">
        <w:tab/>
        <w:t>Rel-16</w:t>
      </w:r>
      <w:r w:rsidR="00541E46">
        <w:tab/>
        <w:t>36.331</w:t>
      </w:r>
      <w:r w:rsidR="00541E46">
        <w:tab/>
        <w:t>16.6.0</w:t>
      </w:r>
      <w:r w:rsidR="00541E46">
        <w:tab/>
        <w:t>4744</w:t>
      </w:r>
      <w:r w:rsidR="00541E46">
        <w:tab/>
        <w:t>-</w:t>
      </w:r>
      <w:r w:rsidR="00541E46">
        <w:tab/>
        <w:t>F</w:t>
      </w:r>
      <w:r w:rsidR="00541E46">
        <w:tab/>
        <w:t>TEI16</w:t>
      </w:r>
    </w:p>
    <w:p w14:paraId="428CC4CF" w14:textId="77777777" w:rsidR="0081398D" w:rsidRPr="00541E46" w:rsidRDefault="0081398D" w:rsidP="0081398D">
      <w:pPr>
        <w:pStyle w:val="Doc-comment"/>
      </w:pPr>
      <w:r w:rsidRPr="00541E46">
        <w:t>Moved from 5.4.1.1</w:t>
      </w:r>
    </w:p>
    <w:p w14:paraId="04F5521B" w14:textId="25B8EBDB" w:rsidR="00541E46" w:rsidRDefault="007A13A3" w:rsidP="00541E46">
      <w:pPr>
        <w:pStyle w:val="Doc-title"/>
      </w:pPr>
      <w:hyperlink r:id="rId329" w:tooltip="D:Documents3GPPtsg_ranWG2TSGR2_116-eDocsR2-2110725.zip" w:history="1">
        <w:r w:rsidR="00541E46" w:rsidRPr="00B46812">
          <w:rPr>
            <w:rStyle w:val="Hyperlink"/>
          </w:rPr>
          <w:t>R2-2110725</w:t>
        </w:r>
      </w:hyperlink>
      <w:r w:rsidR="00541E46">
        <w:tab/>
        <w:t>Correction on sending SCG Overheating in EN-DC</w:t>
      </w:r>
      <w:r w:rsidR="00541E46">
        <w:tab/>
        <w:t>Nokia, Nokia Shanghai Bell</w:t>
      </w:r>
      <w:r w:rsidR="00541E46">
        <w:tab/>
        <w:t>CR</w:t>
      </w:r>
      <w:r w:rsidR="00541E46">
        <w:tab/>
        <w:t>Rel-16</w:t>
      </w:r>
      <w:r w:rsidR="00541E46">
        <w:tab/>
        <w:t>36.331</w:t>
      </w:r>
      <w:r w:rsidR="00541E46">
        <w:tab/>
        <w:t>16.6.0</w:t>
      </w:r>
      <w:r w:rsidR="00541E46">
        <w:tab/>
        <w:t>4737</w:t>
      </w:r>
      <w:r w:rsidR="00541E46">
        <w:tab/>
        <w:t>-</w:t>
      </w:r>
      <w:r w:rsidR="00541E46">
        <w:tab/>
        <w:t>F</w:t>
      </w:r>
      <w:r w:rsidR="00541E46">
        <w:tab/>
        <w:t>TEI16, NR_newRAT-Core</w:t>
      </w:r>
    </w:p>
    <w:p w14:paraId="076904BD" w14:textId="521DCA58" w:rsidR="00790C09" w:rsidRDefault="00790C09" w:rsidP="0047201F">
      <w:pPr>
        <w:pStyle w:val="Heading4"/>
      </w:pPr>
      <w:r>
        <w:t>6.1.4.3</w:t>
      </w:r>
      <w:r>
        <w:tab/>
        <w:t xml:space="preserve">UE capabilities </w:t>
      </w:r>
    </w:p>
    <w:p w14:paraId="51E9B5ED" w14:textId="0F99F7A5" w:rsidR="00A928B8" w:rsidRDefault="004D19BF" w:rsidP="004D19BF">
      <w:pPr>
        <w:pStyle w:val="Comments"/>
      </w:pPr>
      <w:r>
        <w:t xml:space="preserve">Note that incoming LS </w:t>
      </w:r>
      <w:hyperlink r:id="rId330" w:tooltip="D:Documents3GPPtsg_ranWG2TSGR2_116-eDocsR2-2109313.zip" w:history="1">
        <w:r w:rsidRPr="00B46812">
          <w:rPr>
            <w:rStyle w:val="Hyperlink"/>
          </w:rPr>
          <w:t>R2-2109313</w:t>
        </w:r>
      </w:hyperlink>
      <w:r>
        <w:t xml:space="preserve"> is moved to AI 6.3.1</w:t>
      </w:r>
    </w:p>
    <w:p w14:paraId="48DF5EED" w14:textId="77777777" w:rsidR="002C0354" w:rsidRDefault="002C0354" w:rsidP="004D19BF">
      <w:pPr>
        <w:pStyle w:val="Comments"/>
      </w:pPr>
    </w:p>
    <w:p w14:paraId="32812738" w14:textId="3115DF81" w:rsidR="0081398D" w:rsidRDefault="00B71935" w:rsidP="0081398D">
      <w:pPr>
        <w:pStyle w:val="EmailDiscussion"/>
      </w:pPr>
      <w:r>
        <w:t>[AT116-e][012</w:t>
      </w:r>
      <w:r w:rsidR="0081398D">
        <w:t>][NR16] UE capabilities I (OPPO)</w:t>
      </w:r>
    </w:p>
    <w:p w14:paraId="1FCA5554" w14:textId="41AE385F" w:rsidR="0081398D" w:rsidRDefault="0081398D" w:rsidP="0081398D">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331" w:tooltip="D:Documents3GPPtsg_ranWG2TSGR2_116-eDocsR2-2109331.zip" w:history="1">
        <w:r w:rsidRPr="00B46812">
          <w:rPr>
            <w:rStyle w:val="Hyperlink"/>
          </w:rPr>
          <w:t>R2-2109331</w:t>
        </w:r>
      </w:hyperlink>
      <w:r>
        <w:t xml:space="preserve">, </w:t>
      </w:r>
      <w:hyperlink r:id="rId332" w:tooltip="D:Documents3GPPtsg_ranWG2TSGR2_116-eDocsR2-2109395.zip" w:history="1">
        <w:r w:rsidRPr="00B46812">
          <w:rPr>
            <w:rStyle w:val="Hyperlink"/>
          </w:rPr>
          <w:t>R2-2109395</w:t>
        </w:r>
      </w:hyperlink>
      <w:r>
        <w:t xml:space="preserve">, </w:t>
      </w:r>
      <w:hyperlink r:id="rId333" w:tooltip="D:Documents3GPPtsg_ranWG2TSGR2_116-eDocsR2-2110563.zip" w:history="1">
        <w:r w:rsidRPr="00B46812">
          <w:rPr>
            <w:rStyle w:val="Hyperlink"/>
          </w:rPr>
          <w:t>R2-2110563</w:t>
        </w:r>
      </w:hyperlink>
      <w:r>
        <w:t xml:space="preserve">, </w:t>
      </w:r>
      <w:hyperlink r:id="rId334" w:tooltip="D:Documents3GPPtsg_ranWG2TSGR2_116-eDocsR2-2110633.zip" w:history="1">
        <w:r w:rsidRPr="00B46812">
          <w:rPr>
            <w:rStyle w:val="Hyperlink"/>
          </w:rPr>
          <w:t>R2-2110633</w:t>
        </w:r>
      </w:hyperlink>
      <w:r>
        <w:t xml:space="preserve">, </w:t>
      </w:r>
      <w:hyperlink r:id="rId335" w:tooltip="D:Documents3GPPtsg_ranWG2TSGR2_116-eDocsR2-2110023.zip" w:history="1">
        <w:r w:rsidRPr="00B46812">
          <w:rPr>
            <w:rStyle w:val="Hyperlink"/>
          </w:rPr>
          <w:t>R2-2110023</w:t>
        </w:r>
      </w:hyperlink>
      <w:r>
        <w:t xml:space="preserve">, </w:t>
      </w:r>
      <w:hyperlink r:id="rId336" w:tooltip="D:Documents3GPPtsg_ranWG2TSGR2_116-eDocsR2-2110024.zip" w:history="1">
        <w:r w:rsidRPr="00B46812">
          <w:rPr>
            <w:rStyle w:val="Hyperlink"/>
          </w:rPr>
          <w:t>R2-2110024</w:t>
        </w:r>
      </w:hyperlink>
      <w:r>
        <w:t xml:space="preserve">, </w:t>
      </w:r>
      <w:hyperlink r:id="rId337" w:tooltip="D:Documents3GPPtsg_ranWG2TSGR2_116-eDocsR2-2110420.zip" w:history="1">
        <w:r w:rsidRPr="00B46812">
          <w:rPr>
            <w:rStyle w:val="Hyperlink"/>
          </w:rPr>
          <w:t>R2-2110420</w:t>
        </w:r>
      </w:hyperlink>
      <w:r>
        <w:t xml:space="preserve">, </w:t>
      </w:r>
      <w:hyperlink r:id="rId338" w:tooltip="D:Documents3GPPtsg_ranWG2TSGR2_116-eDocsR2-2110231.zip" w:history="1">
        <w:r w:rsidRPr="00B46812">
          <w:rPr>
            <w:rStyle w:val="Hyperlink"/>
          </w:rPr>
          <w:t>R2-2110231</w:t>
        </w:r>
      </w:hyperlink>
    </w:p>
    <w:p w14:paraId="30384405" w14:textId="77777777" w:rsidR="0081398D" w:rsidRDefault="0081398D" w:rsidP="0081398D">
      <w:pPr>
        <w:pStyle w:val="EmailDiscussion2"/>
      </w:pPr>
      <w:r>
        <w:tab/>
        <w:t xml:space="preserve">Intended outcome: </w:t>
      </w:r>
      <w:r w:rsidRPr="00E14330">
        <w:t xml:space="preserve">Report, </w:t>
      </w:r>
      <w:r>
        <w:t>Agreed CRs if applicable</w:t>
      </w:r>
    </w:p>
    <w:p w14:paraId="799638BF" w14:textId="77777777" w:rsidR="0081398D" w:rsidRDefault="0081398D" w:rsidP="0081398D">
      <w:pPr>
        <w:pStyle w:val="EmailDiscussion2"/>
      </w:pPr>
      <w:r>
        <w:tab/>
        <w:t>Deadline: Schedule 1</w:t>
      </w:r>
    </w:p>
    <w:p w14:paraId="19A93068" w14:textId="0AB2B4C4" w:rsidR="00186796" w:rsidRDefault="00186796" w:rsidP="00186796">
      <w:pPr>
        <w:pStyle w:val="BoldComments"/>
      </w:pPr>
      <w:r>
        <w:t>Two PUCCH Capability</w:t>
      </w:r>
    </w:p>
    <w:p w14:paraId="04CD7269" w14:textId="01DA262D" w:rsidR="00186796" w:rsidRDefault="007A13A3" w:rsidP="00186796">
      <w:pPr>
        <w:pStyle w:val="Doc-title"/>
      </w:pPr>
      <w:hyperlink r:id="rId339" w:tooltip="D:Documents3GPPtsg_ranWG2TSGR2_116-eDocsR2-2109331.zip" w:history="1">
        <w:r w:rsidR="00186796" w:rsidRPr="00B46812">
          <w:rPr>
            <w:rStyle w:val="Hyperlink"/>
          </w:rPr>
          <w:t>R2-2109331</w:t>
        </w:r>
      </w:hyperlink>
      <w:r w:rsidR="00186796">
        <w:tab/>
        <w:t>Reply LS on Two PUCCH Capability (R1-2108657; contact: Qualcomm)</w:t>
      </w:r>
      <w:r w:rsidR="00186796">
        <w:tab/>
        <w:t>RAN1</w:t>
      </w:r>
      <w:r w:rsidR="00186796">
        <w:tab/>
        <w:t>LS in</w:t>
      </w:r>
      <w:r w:rsidR="00186796">
        <w:tab/>
        <w:t>Rel-16</w:t>
      </w:r>
      <w:r w:rsidR="00186796">
        <w:tab/>
        <w:t>NR_L1enh_URLLC-Core</w:t>
      </w:r>
      <w:r w:rsidR="00186796">
        <w:tab/>
        <w:t>To:RAN2</w:t>
      </w:r>
    </w:p>
    <w:p w14:paraId="2FE99DB9" w14:textId="7D18366E" w:rsidR="00186796" w:rsidRDefault="00186796" w:rsidP="00186796">
      <w:pPr>
        <w:pStyle w:val="Doc-comment"/>
      </w:pPr>
      <w:r>
        <w:t>Moved from 6.1.1</w:t>
      </w:r>
    </w:p>
    <w:p w14:paraId="39D15174" w14:textId="091B5799" w:rsidR="00643743" w:rsidRPr="00643743" w:rsidRDefault="00643743" w:rsidP="00643743">
      <w:pPr>
        <w:pStyle w:val="Doc-comment"/>
      </w:pPr>
      <w:r>
        <w:t xml:space="preserve">Chair: LS Contact Company is asked to </w:t>
      </w:r>
      <w:r w:rsidR="00D4236B">
        <w:t>provide a CR (assume this is needed</w:t>
      </w:r>
      <w:r>
        <w:t xml:space="preserve">). </w:t>
      </w:r>
    </w:p>
    <w:p w14:paraId="7EF9D5BB" w14:textId="51895BBF" w:rsidR="00804D7E" w:rsidRPr="001458B1" w:rsidRDefault="00804D7E" w:rsidP="00804D7E">
      <w:pPr>
        <w:pStyle w:val="Doc-text2"/>
        <w:ind w:left="0" w:firstLine="0"/>
        <w:rPr>
          <w:b/>
        </w:rPr>
      </w:pPr>
      <w:r w:rsidRPr="001458B1">
        <w:rPr>
          <w:b/>
        </w:rPr>
        <w:t>DAPS</w:t>
      </w:r>
    </w:p>
    <w:p w14:paraId="3FF438DB" w14:textId="29FB47DD" w:rsidR="00BA241A" w:rsidRDefault="007A13A3" w:rsidP="00BA241A">
      <w:pPr>
        <w:pStyle w:val="Doc-title"/>
      </w:pPr>
      <w:hyperlink r:id="rId340" w:tooltip="D:Documents3GPPtsg_ranWG2TSGR2_116-eDocsR2-2109395.zip" w:history="1">
        <w:r w:rsidR="00BA241A" w:rsidRPr="00B46812">
          <w:rPr>
            <w:rStyle w:val="Hyperlink"/>
          </w:rPr>
          <w:t>R2-2109395</w:t>
        </w:r>
      </w:hyperlink>
      <w:r w:rsidR="00BA241A">
        <w:tab/>
        <w:t>Discussion on capability for DAPS</w:t>
      </w:r>
      <w:r w:rsidR="00BA241A">
        <w:tab/>
        <w:t>OPPO</w:t>
      </w:r>
      <w:r w:rsidR="00BA241A">
        <w:tab/>
        <w:t>discussion</w:t>
      </w:r>
      <w:r w:rsidR="00BA241A">
        <w:tab/>
        <w:t>Rel-16</w:t>
      </w:r>
      <w:r w:rsidR="00BA241A">
        <w:tab/>
        <w:t>NR_Mob_enh-Core</w:t>
      </w:r>
    </w:p>
    <w:p w14:paraId="466D50B8" w14:textId="69475B4F" w:rsidR="00804D7E" w:rsidRDefault="007A13A3" w:rsidP="00804D7E">
      <w:pPr>
        <w:pStyle w:val="Doc-title"/>
      </w:pPr>
      <w:hyperlink r:id="rId341" w:tooltip="D:Documents3GPPtsg_ranWG2TSGR2_116-eDocsR2-2110563.zip" w:history="1">
        <w:r w:rsidR="00804D7E" w:rsidRPr="00B46812">
          <w:rPr>
            <w:rStyle w:val="Hyperlink"/>
          </w:rPr>
          <w:t>R2-2110563</w:t>
        </w:r>
      </w:hyperlink>
      <w:r w:rsidR="00804D7E">
        <w:tab/>
        <w:t xml:space="preserve">Keeping or removing diffSCS-DAPS </w:t>
      </w:r>
      <w:r w:rsidR="00804D7E">
        <w:tab/>
        <w:t>Ericsson</w:t>
      </w:r>
      <w:r w:rsidR="00804D7E">
        <w:tab/>
        <w:t>discussion</w:t>
      </w:r>
      <w:r w:rsidR="00804D7E">
        <w:tab/>
        <w:t>Rel-16</w:t>
      </w:r>
      <w:r w:rsidR="00804D7E">
        <w:tab/>
        <w:t>NR_Mob_enh-Core</w:t>
      </w:r>
    </w:p>
    <w:p w14:paraId="590D02D0" w14:textId="598CD172" w:rsidR="00224721" w:rsidRDefault="007A13A3" w:rsidP="00224721">
      <w:pPr>
        <w:pStyle w:val="Doc-title"/>
      </w:pPr>
      <w:hyperlink r:id="rId342" w:tooltip="D:Documents3GPPtsg_ranWG2TSGR2_116-eDocsR2-2110633.zip" w:history="1">
        <w:r w:rsidR="00224721" w:rsidRPr="00B46812">
          <w:rPr>
            <w:rStyle w:val="Hyperlink"/>
          </w:rPr>
          <w:t>R2-2110633</w:t>
        </w:r>
      </w:hyperlink>
      <w:r w:rsidR="00224721">
        <w:tab/>
        <w:t>Discussion on some issues for DAPS</w:t>
      </w:r>
      <w:r w:rsidR="00224721">
        <w:tab/>
        <w:t>Huawei, HiSilicon</w:t>
      </w:r>
      <w:r w:rsidR="00224721">
        <w:tab/>
        <w:t>discussion</w:t>
      </w:r>
      <w:r w:rsidR="00224721">
        <w:tab/>
        <w:t>Rel-16</w:t>
      </w:r>
      <w:r w:rsidR="00224721">
        <w:tab/>
        <w:t>NR_Mob_enh-Core</w:t>
      </w:r>
    </w:p>
    <w:p w14:paraId="4814AEC0" w14:textId="77777777" w:rsidR="0081398D" w:rsidRPr="00224721" w:rsidRDefault="0081398D" w:rsidP="0081398D">
      <w:pPr>
        <w:pStyle w:val="Doc-comment"/>
      </w:pPr>
      <w:r w:rsidRPr="00224721">
        <w:t>Moved from 6.1.4.1.1</w:t>
      </w:r>
    </w:p>
    <w:p w14:paraId="2BADAC1D" w14:textId="7014B69D" w:rsidR="00022C5D" w:rsidRPr="00022C5D" w:rsidRDefault="00022C5D" w:rsidP="0081398D">
      <w:pPr>
        <w:pStyle w:val="BoldComments"/>
      </w:pPr>
      <w:r w:rsidRPr="00022C5D">
        <w:t>eMIMO</w:t>
      </w:r>
    </w:p>
    <w:p w14:paraId="1D7DB81C" w14:textId="1CA395C0" w:rsidR="00022C5D" w:rsidRDefault="007A13A3" w:rsidP="00022C5D">
      <w:pPr>
        <w:pStyle w:val="Doc-title"/>
      </w:pPr>
      <w:hyperlink r:id="rId343" w:tooltip="D:Documents3GPPtsg_ranWG2TSGR2_116-eDocsR2-2110023.zip" w:history="1">
        <w:r w:rsidR="00022C5D" w:rsidRPr="00B46812">
          <w:rPr>
            <w:rStyle w:val="Hyperlink"/>
          </w:rPr>
          <w:t>R2-2110023</w:t>
        </w:r>
      </w:hyperlink>
      <w:r w:rsidR="00022C5D">
        <w:tab/>
        <w:t>Correction on R16 UE capability of supportedSINR-meas-r16</w:t>
      </w:r>
      <w:r w:rsidR="00022C5D">
        <w:tab/>
        <w:t>Apple</w:t>
      </w:r>
      <w:r w:rsidR="00022C5D">
        <w:tab/>
        <w:t>CR</w:t>
      </w:r>
      <w:r w:rsidR="00022C5D">
        <w:tab/>
        <w:t>Rel-16</w:t>
      </w:r>
      <w:r w:rsidR="00022C5D">
        <w:tab/>
        <w:t>38.331</w:t>
      </w:r>
      <w:r w:rsidR="00022C5D">
        <w:tab/>
        <w:t>16.6.0</w:t>
      </w:r>
      <w:r w:rsidR="00022C5D">
        <w:tab/>
        <w:t>2822</w:t>
      </w:r>
      <w:r w:rsidR="00022C5D">
        <w:tab/>
        <w:t>-</w:t>
      </w:r>
      <w:r w:rsidR="00022C5D">
        <w:tab/>
        <w:t>F</w:t>
      </w:r>
      <w:r w:rsidR="00022C5D">
        <w:tab/>
        <w:t>NR_eMIMO-Core</w:t>
      </w:r>
    </w:p>
    <w:p w14:paraId="7B0CC703" w14:textId="3D2F51B3" w:rsidR="00022C5D" w:rsidRDefault="007A13A3" w:rsidP="00022C5D">
      <w:pPr>
        <w:pStyle w:val="Doc-title"/>
      </w:pPr>
      <w:hyperlink r:id="rId344" w:tooltip="D:Documents3GPPtsg_ranWG2TSGR2_116-eDocsR2-2110024.zip" w:history="1">
        <w:r w:rsidR="00022C5D" w:rsidRPr="00B46812">
          <w:rPr>
            <w:rStyle w:val="Hyperlink"/>
          </w:rPr>
          <w:t>R2-2110024</w:t>
        </w:r>
      </w:hyperlink>
      <w:r w:rsidR="00022C5D">
        <w:tab/>
        <w:t>Correction on R16 UE capability of supportedSINR-meas-r16</w:t>
      </w:r>
      <w:r w:rsidR="00022C5D">
        <w:tab/>
        <w:t>Apple</w:t>
      </w:r>
      <w:r w:rsidR="00022C5D">
        <w:tab/>
        <w:t>CR</w:t>
      </w:r>
      <w:r w:rsidR="00022C5D">
        <w:tab/>
        <w:t>Rel-16</w:t>
      </w:r>
      <w:r w:rsidR="00022C5D">
        <w:tab/>
        <w:t>38.306</w:t>
      </w:r>
      <w:r w:rsidR="00022C5D">
        <w:tab/>
        <w:t>16.6.0</w:t>
      </w:r>
      <w:r w:rsidR="00022C5D">
        <w:tab/>
        <w:t>0647</w:t>
      </w:r>
      <w:r w:rsidR="00022C5D">
        <w:tab/>
        <w:t>-</w:t>
      </w:r>
      <w:r w:rsidR="00022C5D">
        <w:tab/>
        <w:t>F</w:t>
      </w:r>
      <w:r w:rsidR="00022C5D">
        <w:tab/>
        <w:t>NR_eMIMO-Core</w:t>
      </w:r>
    </w:p>
    <w:p w14:paraId="586B6B8A" w14:textId="0027AB7A" w:rsidR="001458B1" w:rsidRPr="001458B1" w:rsidRDefault="001458B1" w:rsidP="0081398D">
      <w:pPr>
        <w:pStyle w:val="BoldComments"/>
      </w:pPr>
      <w:r w:rsidRPr="001458B1">
        <w:t>DCCA</w:t>
      </w:r>
    </w:p>
    <w:p w14:paraId="0CEA1F72" w14:textId="19C867DE" w:rsidR="001458B1" w:rsidRDefault="007A13A3" w:rsidP="001458B1">
      <w:pPr>
        <w:pStyle w:val="Doc-title"/>
      </w:pPr>
      <w:hyperlink r:id="rId345" w:tooltip="D:Documents3GPPtsg_ranWG2TSGR2_116-eDocsR2-2110420.zip" w:history="1">
        <w:r w:rsidR="001458B1" w:rsidRPr="00B46812">
          <w:rPr>
            <w:rStyle w:val="Hyperlink"/>
          </w:rPr>
          <w:t>R2-2110420</w:t>
        </w:r>
      </w:hyperlink>
      <w:r w:rsidR="001458B1">
        <w:tab/>
        <w:t>Discussion on the handover delay due to SCell activation</w:t>
      </w:r>
      <w:r w:rsidR="001458B1">
        <w:tab/>
      </w:r>
      <w:r w:rsidR="0081398D">
        <w:t xml:space="preserve"> </w:t>
      </w:r>
      <w:r w:rsidR="001458B1">
        <w:t>OPPO</w:t>
      </w:r>
      <w:r w:rsidR="001458B1">
        <w:tab/>
        <w:t>discussion</w:t>
      </w:r>
      <w:r w:rsidR="001458B1">
        <w:tab/>
        <w:t>Rel-16</w:t>
      </w:r>
      <w:r w:rsidR="001458B1">
        <w:tab/>
        <w:t>LTE_NR_DC_CA_enh</w:t>
      </w:r>
    </w:p>
    <w:p w14:paraId="742C5ED7" w14:textId="4BAD0776" w:rsidR="00804D7E" w:rsidRPr="001458B1" w:rsidRDefault="00804D7E" w:rsidP="0081398D">
      <w:pPr>
        <w:pStyle w:val="BoldComments"/>
      </w:pPr>
      <w:r w:rsidRPr="001458B1">
        <w:t>MDT</w:t>
      </w:r>
    </w:p>
    <w:p w14:paraId="62A8FD02" w14:textId="0160FABE" w:rsidR="00BA241A" w:rsidRDefault="007A13A3" w:rsidP="00BA241A">
      <w:pPr>
        <w:pStyle w:val="Doc-title"/>
      </w:pPr>
      <w:hyperlink r:id="rId346" w:tooltip="D:Documents3GPPtsg_ranWG2TSGR2_116-eDocsR2-2110231.zip" w:history="1">
        <w:r w:rsidR="00BA241A" w:rsidRPr="00B46812">
          <w:rPr>
            <w:rStyle w:val="Hyperlink"/>
          </w:rPr>
          <w:t>R2-2110231</w:t>
        </w:r>
      </w:hyperlink>
      <w:r w:rsidR="00BA241A">
        <w:tab/>
        <w:t>Add the missing capabilities for SON and MDT</w:t>
      </w:r>
      <w:r w:rsidR="00BA241A">
        <w:tab/>
        <w:t>CMCC</w:t>
      </w:r>
      <w:r w:rsidR="00BA241A">
        <w:tab/>
        <w:t>CR</w:t>
      </w:r>
      <w:r w:rsidR="00BA241A">
        <w:tab/>
        <w:t>Rel-16</w:t>
      </w:r>
      <w:r w:rsidR="00BA241A">
        <w:tab/>
        <w:t>38.822</w:t>
      </w:r>
      <w:r w:rsidR="00BA241A">
        <w:tab/>
        <w:t>16.1.0</w:t>
      </w:r>
      <w:r w:rsidR="00BA241A">
        <w:tab/>
        <w:t>0007</w:t>
      </w:r>
      <w:r w:rsidR="00BA241A">
        <w:tab/>
        <w:t>-</w:t>
      </w:r>
      <w:r w:rsidR="00BA241A">
        <w:tab/>
        <w:t>B</w:t>
      </w:r>
      <w:r w:rsidR="00BA241A">
        <w:tab/>
        <w:t>NR_SON_MDT-Core</w:t>
      </w:r>
    </w:p>
    <w:p w14:paraId="00C12A90" w14:textId="77777777" w:rsidR="0081398D" w:rsidRDefault="0081398D" w:rsidP="008D2372">
      <w:pPr>
        <w:pStyle w:val="Doc-text2"/>
        <w:rPr>
          <w:color w:val="ED7D31" w:themeColor="accent2"/>
        </w:rPr>
      </w:pPr>
    </w:p>
    <w:p w14:paraId="5D0145C3" w14:textId="77777777" w:rsidR="00161ED1" w:rsidRDefault="00161ED1" w:rsidP="008D2372">
      <w:pPr>
        <w:pStyle w:val="Doc-text2"/>
        <w:rPr>
          <w:color w:val="ED7D31" w:themeColor="accent2"/>
        </w:rPr>
      </w:pPr>
    </w:p>
    <w:p w14:paraId="150EB07E" w14:textId="1D139510" w:rsidR="0081398D" w:rsidRDefault="00B71935" w:rsidP="0081398D">
      <w:pPr>
        <w:pStyle w:val="EmailDiscussion"/>
      </w:pPr>
      <w:r>
        <w:t>[AT116-e][013</w:t>
      </w:r>
      <w:r w:rsidR="0081398D">
        <w:t>][NR16] UE capabilities II (Huawei)</w:t>
      </w:r>
    </w:p>
    <w:p w14:paraId="6F958F40" w14:textId="66033CF0" w:rsidR="0081398D" w:rsidRDefault="0081398D" w:rsidP="0081398D">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347" w:tooltip="D:Documents3GPPtsg_ranWG2TSGR2_116-eDocsR2-2111058.zip" w:history="1">
        <w:r w:rsidRPr="00B46812">
          <w:rPr>
            <w:rStyle w:val="Hyperlink"/>
          </w:rPr>
          <w:t>R2-2111058</w:t>
        </w:r>
      </w:hyperlink>
      <w:r>
        <w:t xml:space="preserve">, </w:t>
      </w:r>
      <w:hyperlink r:id="rId348" w:tooltip="D:Documents3GPPtsg_ranWG2TSGR2_116-eDocsR2-2110777.zip" w:history="1">
        <w:r w:rsidRPr="00B46812">
          <w:rPr>
            <w:rStyle w:val="Hyperlink"/>
          </w:rPr>
          <w:t>R2-2110777</w:t>
        </w:r>
      </w:hyperlink>
      <w:r>
        <w:t xml:space="preserve">, </w:t>
      </w:r>
      <w:hyperlink r:id="rId349" w:tooltip="D:Documents3GPPtsg_ranWG2TSGR2_116-eDocsR2-2110483.zip" w:history="1">
        <w:r w:rsidRPr="00B46812">
          <w:rPr>
            <w:rStyle w:val="Hyperlink"/>
          </w:rPr>
          <w:t>R2-2110483</w:t>
        </w:r>
      </w:hyperlink>
      <w:r>
        <w:t xml:space="preserve">, </w:t>
      </w:r>
      <w:hyperlink r:id="rId350" w:tooltip="D:Documents3GPPtsg_ranWG2TSGR2_116-eDocsR2-2110484.zip" w:history="1">
        <w:r w:rsidRPr="00B46812">
          <w:rPr>
            <w:rStyle w:val="Hyperlink"/>
          </w:rPr>
          <w:t>R2-2110484</w:t>
        </w:r>
      </w:hyperlink>
      <w:r>
        <w:t xml:space="preserve">, </w:t>
      </w:r>
      <w:hyperlink r:id="rId351" w:tooltip="D:Documents3GPPtsg_ranWG2TSGR2_116-eDocsR2-2110780.zip" w:history="1">
        <w:r w:rsidRPr="00B46812">
          <w:rPr>
            <w:rStyle w:val="Hyperlink"/>
          </w:rPr>
          <w:t>R2-2110780</w:t>
        </w:r>
      </w:hyperlink>
      <w:r>
        <w:t xml:space="preserve">, </w:t>
      </w:r>
      <w:hyperlink r:id="rId352" w:tooltip="D:Documents3GPPtsg_ranWG2TSGR2_116-eDocsR2-2110627.zip" w:history="1">
        <w:r w:rsidRPr="00B46812">
          <w:rPr>
            <w:rStyle w:val="Hyperlink"/>
          </w:rPr>
          <w:t>R2-2110627</w:t>
        </w:r>
      </w:hyperlink>
      <w:r>
        <w:t xml:space="preserve">, </w:t>
      </w:r>
      <w:hyperlink r:id="rId353" w:tooltip="D:Documents3GPPtsg_ranWG2TSGR2_116-eDocsR2-2110628.zip" w:history="1">
        <w:r w:rsidRPr="00B46812">
          <w:rPr>
            <w:rStyle w:val="Hyperlink"/>
          </w:rPr>
          <w:t>R2-2110628</w:t>
        </w:r>
      </w:hyperlink>
      <w:r>
        <w:t xml:space="preserve">, </w:t>
      </w:r>
      <w:hyperlink r:id="rId354" w:tooltip="D:Documents3GPPtsg_ranWG2TSGR2_116-eDocsR2-2110629.zip" w:history="1">
        <w:r w:rsidRPr="00B46812">
          <w:rPr>
            <w:rStyle w:val="Hyperlink"/>
          </w:rPr>
          <w:t>R2-2110629</w:t>
        </w:r>
      </w:hyperlink>
      <w:r>
        <w:t xml:space="preserve">, </w:t>
      </w:r>
      <w:hyperlink r:id="rId355" w:tooltip="D:Documents3GPPtsg_ranWG2TSGR2_116-eDocsR2-2110973.zip" w:history="1">
        <w:r w:rsidRPr="00B46812">
          <w:rPr>
            <w:rStyle w:val="Hyperlink"/>
          </w:rPr>
          <w:t>R2-2110973</w:t>
        </w:r>
      </w:hyperlink>
      <w:r>
        <w:t>,</w:t>
      </w:r>
    </w:p>
    <w:p w14:paraId="57A578A8" w14:textId="77777777" w:rsidR="0081398D" w:rsidRDefault="0081398D" w:rsidP="0081398D">
      <w:pPr>
        <w:pStyle w:val="EmailDiscussion2"/>
      </w:pPr>
      <w:r>
        <w:tab/>
        <w:t xml:space="preserve">Intended outcome: </w:t>
      </w:r>
      <w:r w:rsidRPr="00E14330">
        <w:t xml:space="preserve">Report, </w:t>
      </w:r>
      <w:r>
        <w:t>Agreed CRs if applicable</w:t>
      </w:r>
    </w:p>
    <w:p w14:paraId="0212A492" w14:textId="77777777" w:rsidR="0081398D" w:rsidRDefault="0081398D" w:rsidP="0081398D">
      <w:pPr>
        <w:pStyle w:val="EmailDiscussion2"/>
      </w:pPr>
      <w:r>
        <w:tab/>
        <w:t>Deadline: Schedule 1</w:t>
      </w:r>
    </w:p>
    <w:p w14:paraId="14DE2D0C" w14:textId="77777777" w:rsidR="00161ED1" w:rsidRPr="00CA34F1" w:rsidRDefault="00161ED1" w:rsidP="0081398D">
      <w:pPr>
        <w:pStyle w:val="EmailDiscussion2"/>
      </w:pPr>
    </w:p>
    <w:p w14:paraId="6A82F34B" w14:textId="419B1B72" w:rsidR="008D37CE" w:rsidRDefault="007A13A3" w:rsidP="008D37CE">
      <w:pPr>
        <w:pStyle w:val="Doc-title"/>
      </w:pPr>
      <w:hyperlink r:id="rId356" w:tooltip="D:Documents3GPPtsg_ranWG2TSGR2_116-eDocsR2-2111058.zip" w:history="1">
        <w:r w:rsidR="008D37CE" w:rsidRPr="00B46812">
          <w:rPr>
            <w:rStyle w:val="Hyperlink"/>
          </w:rPr>
          <w:t>R2-2111058</w:t>
        </w:r>
      </w:hyperlink>
      <w:r w:rsidR="008D37CE">
        <w:tab/>
        <w:t>Clarification on UL MIMO layer reporting for 1Tx-2Tx switching</w:t>
      </w:r>
      <w:r w:rsidR="008D37CE">
        <w:tab/>
        <w:t>Huawei, HiSilicon, China Telecom, Apple</w:t>
      </w:r>
      <w:r w:rsidR="008D37CE">
        <w:tab/>
        <w:t>CR</w:t>
      </w:r>
      <w:r w:rsidR="008D37CE">
        <w:tab/>
        <w:t>Rel-16</w:t>
      </w:r>
      <w:r w:rsidR="008D37CE">
        <w:tab/>
        <w:t>38.306</w:t>
      </w:r>
      <w:r w:rsidR="008D37CE">
        <w:tab/>
        <w:t>16.6.0</w:t>
      </w:r>
      <w:r w:rsidR="008D37CE">
        <w:tab/>
        <w:t>0661</w:t>
      </w:r>
      <w:r w:rsidR="008D37CE">
        <w:tab/>
        <w:t>-</w:t>
      </w:r>
      <w:r w:rsidR="008D37CE">
        <w:tab/>
        <w:t>F</w:t>
      </w:r>
      <w:r w:rsidR="008D37CE">
        <w:tab/>
        <w:t>NR_RF_FR1-Core\</w:t>
      </w:r>
    </w:p>
    <w:p w14:paraId="2859C808" w14:textId="23C66F93" w:rsidR="009A439B" w:rsidRDefault="007A13A3" w:rsidP="009A439B">
      <w:pPr>
        <w:pStyle w:val="Doc-title"/>
      </w:pPr>
      <w:hyperlink r:id="rId357" w:tooltip="D:Documents3GPPtsg_ranWG2TSGR2_116-eDocsR2-2110777.zip" w:history="1">
        <w:r w:rsidR="009A439B" w:rsidRPr="00B46812">
          <w:rPr>
            <w:rStyle w:val="Hyperlink"/>
          </w:rPr>
          <w:t>R2-2110777</w:t>
        </w:r>
      </w:hyperlink>
      <w:r w:rsidR="009A439B">
        <w:tab/>
        <w:t>Support of UL Tx switching and relation with further enhancements</w:t>
      </w:r>
      <w:r w:rsidR="009A439B">
        <w:tab/>
        <w:t>Ericsson</w:t>
      </w:r>
      <w:r w:rsidR="009A439B">
        <w:tab/>
        <w:t>discussion</w:t>
      </w:r>
    </w:p>
    <w:p w14:paraId="317D143A" w14:textId="30306426" w:rsidR="009A439B" w:rsidRPr="001458B1" w:rsidRDefault="009A439B" w:rsidP="002C0354">
      <w:pPr>
        <w:pStyle w:val="BoldComments"/>
      </w:pPr>
      <w:r>
        <w:t>UL TX</w:t>
      </w:r>
      <w:r w:rsidRPr="001458B1">
        <w:t xml:space="preserve"> Switching</w:t>
      </w:r>
      <w:r w:rsidR="0034116E">
        <w:t xml:space="preserve"> (UL MIMO Coherence)</w:t>
      </w:r>
    </w:p>
    <w:p w14:paraId="49437C4F" w14:textId="1E544524" w:rsidR="000C127A" w:rsidRPr="00161ED1" w:rsidRDefault="007A13A3" w:rsidP="000C127A">
      <w:pPr>
        <w:pStyle w:val="Doc-title"/>
      </w:pPr>
      <w:hyperlink r:id="rId358" w:tooltip="D:Documents3GPPtsg_ranWG2TSGR2_116-eDocsR2-2110483.zip" w:history="1">
        <w:r w:rsidR="000C127A" w:rsidRPr="00B46812">
          <w:rPr>
            <w:rStyle w:val="Hyperlink"/>
          </w:rPr>
          <w:t>R2-2110483</w:t>
        </w:r>
      </w:hyperlink>
      <w:r w:rsidR="000C127A">
        <w:tab/>
        <w:t>Adding UE capability of UL MIMO coherence for UL Tx switching</w:t>
      </w:r>
      <w:r w:rsidR="000C127A">
        <w:tab/>
        <w:t>Huawei, HiSilicon, China Telecom, Apple</w:t>
      </w:r>
      <w:r w:rsidR="000C127A">
        <w:tab/>
        <w:t>CR</w:t>
      </w:r>
      <w:r w:rsidR="000C127A">
        <w:tab/>
        <w:t>Rel-16</w:t>
      </w:r>
      <w:r w:rsidR="000C127A">
        <w:tab/>
        <w:t>38.306</w:t>
      </w:r>
      <w:r w:rsidR="000C127A">
        <w:tab/>
        <w:t>16.6.0</w:t>
      </w:r>
      <w:r w:rsidR="000C127A">
        <w:tab/>
        <w:t>0635</w:t>
      </w:r>
      <w:r w:rsidR="000C127A">
        <w:tab/>
        <w:t>-</w:t>
      </w:r>
      <w:r w:rsidR="000C127A">
        <w:tab/>
        <w:t>F</w:t>
      </w:r>
      <w:r w:rsidR="000C127A">
        <w:tab/>
        <w:t>NR_RF_FR1-Core</w:t>
      </w:r>
      <w:r w:rsidR="000C127A">
        <w:tab/>
      </w:r>
      <w:r w:rsidR="000C127A" w:rsidRPr="00161ED1">
        <w:t>R2-2108618</w:t>
      </w:r>
    </w:p>
    <w:p w14:paraId="3D04D08B" w14:textId="009B14C7" w:rsidR="000C127A" w:rsidRDefault="007A13A3" w:rsidP="000C127A">
      <w:pPr>
        <w:pStyle w:val="Doc-title"/>
      </w:pPr>
      <w:hyperlink r:id="rId359" w:tooltip="D:Documents3GPPtsg_ranWG2TSGR2_116-eDocsR2-2110484.zip" w:history="1">
        <w:r w:rsidR="000C127A" w:rsidRPr="00161ED1">
          <w:rPr>
            <w:rStyle w:val="Hyperlink"/>
          </w:rPr>
          <w:t>R2-2110484</w:t>
        </w:r>
      </w:hyperlink>
      <w:r w:rsidR="000C127A" w:rsidRPr="00161ED1">
        <w:tab/>
        <w:t>Adding UE capability of UL MIMO coherence for UL Tx switching</w:t>
      </w:r>
      <w:r w:rsidR="000C127A" w:rsidRPr="00161ED1">
        <w:tab/>
        <w:t>Huawei, HiSilicon, China Telecom, Apple</w:t>
      </w:r>
      <w:r w:rsidR="000C127A" w:rsidRPr="00161ED1">
        <w:tab/>
        <w:t>CR</w:t>
      </w:r>
      <w:r w:rsidR="000C127A" w:rsidRPr="00161ED1">
        <w:tab/>
        <w:t>Rel-16</w:t>
      </w:r>
      <w:r w:rsidR="000C127A" w:rsidRPr="00161ED1">
        <w:tab/>
        <w:t>38.331</w:t>
      </w:r>
      <w:r w:rsidR="000C127A" w:rsidRPr="00161ED1">
        <w:tab/>
        <w:t>16.6.0</w:t>
      </w:r>
      <w:r w:rsidR="000C127A" w:rsidRPr="00161ED1">
        <w:tab/>
        <w:t>2786</w:t>
      </w:r>
      <w:r w:rsidR="000C127A" w:rsidRPr="00161ED1">
        <w:tab/>
        <w:t>-</w:t>
      </w:r>
      <w:r w:rsidR="000C127A" w:rsidRPr="00161ED1">
        <w:tab/>
        <w:t>F</w:t>
      </w:r>
      <w:r w:rsidR="000C127A" w:rsidRPr="00161ED1">
        <w:tab/>
        <w:t>NR_RF_FR1-Core</w:t>
      </w:r>
      <w:r w:rsidR="000C127A" w:rsidRPr="00161ED1">
        <w:tab/>
        <w:t>R2-2108619</w:t>
      </w:r>
    </w:p>
    <w:p w14:paraId="090E60E3" w14:textId="685D44AB" w:rsidR="000C127A" w:rsidRDefault="007A13A3" w:rsidP="000C127A">
      <w:pPr>
        <w:pStyle w:val="Doc-title"/>
      </w:pPr>
      <w:hyperlink r:id="rId360" w:tooltip="D:Documents3GPPtsg_ranWG2TSGR2_116-eDocsR2-2110780.zip" w:history="1">
        <w:r w:rsidR="000C127A" w:rsidRPr="00B46812">
          <w:rPr>
            <w:rStyle w:val="Hyperlink"/>
          </w:rPr>
          <w:t>R2-2110780</w:t>
        </w:r>
      </w:hyperlink>
      <w:r w:rsidR="000C127A">
        <w:tab/>
        <w:t>UL MIMO coherence for Tx switching between two carriers</w:t>
      </w:r>
      <w:r w:rsidR="000C127A">
        <w:tab/>
        <w:t>Ericsson</w:t>
      </w:r>
      <w:r w:rsidR="000C127A">
        <w:tab/>
        <w:t>discussion</w:t>
      </w:r>
    </w:p>
    <w:p w14:paraId="27722ED6" w14:textId="77777777" w:rsidR="002C0354" w:rsidRDefault="002C0354" w:rsidP="001458B1">
      <w:pPr>
        <w:pStyle w:val="Doc-text2"/>
        <w:ind w:left="0" w:firstLine="0"/>
        <w:rPr>
          <w:b/>
        </w:rPr>
      </w:pPr>
    </w:p>
    <w:p w14:paraId="0CC50DC5" w14:textId="2A0E3067" w:rsidR="001458B1" w:rsidRPr="001458B1" w:rsidRDefault="000C127A" w:rsidP="001458B1">
      <w:pPr>
        <w:pStyle w:val="Doc-text2"/>
        <w:ind w:left="0" w:firstLine="0"/>
        <w:rPr>
          <w:b/>
        </w:rPr>
      </w:pPr>
      <w:r>
        <w:rPr>
          <w:b/>
        </w:rPr>
        <w:t>Others</w:t>
      </w:r>
    </w:p>
    <w:p w14:paraId="7A30F4BF" w14:textId="2ABE080A" w:rsidR="00BA241A" w:rsidRDefault="007A13A3" w:rsidP="00BA241A">
      <w:pPr>
        <w:pStyle w:val="Doc-title"/>
      </w:pPr>
      <w:hyperlink r:id="rId361" w:tooltip="D:Documents3GPPtsg_ranWG2TSGR2_116-eDocsR2-2110627.zip" w:history="1">
        <w:r w:rsidR="00BA241A" w:rsidRPr="00B46812">
          <w:rPr>
            <w:rStyle w:val="Hyperlink"/>
          </w:rPr>
          <w:t>R2-2110627</w:t>
        </w:r>
      </w:hyperlink>
      <w:r w:rsidR="00BA241A">
        <w:tab/>
        <w:t>Clarification regarding CodebookVariantsList-r16</w:t>
      </w:r>
      <w:r w:rsidR="00BA241A">
        <w:tab/>
        <w:t>Nokia, Nokia Shanghai Bell</w:t>
      </w:r>
      <w:r w:rsidR="00BA241A">
        <w:tab/>
        <w:t>CR</w:t>
      </w:r>
      <w:r w:rsidR="00BA241A">
        <w:tab/>
        <w:t>Rel-16</w:t>
      </w:r>
      <w:r w:rsidR="00BA241A">
        <w:tab/>
        <w:t>38.331</w:t>
      </w:r>
      <w:r w:rsidR="00BA241A">
        <w:tab/>
        <w:t>16.6.0</w:t>
      </w:r>
      <w:r w:rsidR="00BA241A">
        <w:tab/>
        <w:t>2841</w:t>
      </w:r>
      <w:r w:rsidR="00BA241A">
        <w:tab/>
        <w:t>-</w:t>
      </w:r>
      <w:r w:rsidR="00BA241A">
        <w:tab/>
        <w:t>F</w:t>
      </w:r>
      <w:r w:rsidR="00BA241A">
        <w:tab/>
        <w:t>NR_newRAT-Core, TEI16</w:t>
      </w:r>
    </w:p>
    <w:p w14:paraId="602C154B" w14:textId="39CF5602" w:rsidR="00BA241A" w:rsidRDefault="007A13A3" w:rsidP="00BA241A">
      <w:pPr>
        <w:pStyle w:val="Doc-title"/>
      </w:pPr>
      <w:hyperlink r:id="rId362" w:tooltip="D:Documents3GPPtsg_ranWG2TSGR2_116-eDocsR2-2110628.zip" w:history="1">
        <w:r w:rsidR="00BA241A" w:rsidRPr="00B46812">
          <w:rPr>
            <w:rStyle w:val="Hyperlink"/>
          </w:rPr>
          <w:t>R2-2110628</w:t>
        </w:r>
      </w:hyperlink>
      <w:r w:rsidR="00BA241A">
        <w:tab/>
        <w:t>Clarification regarding CodebookVariantsList-r16</w:t>
      </w:r>
      <w:r w:rsidR="00BA241A">
        <w:tab/>
        <w:t>Nokia, Nokia Shanghai Bell</w:t>
      </w:r>
      <w:r w:rsidR="00BA241A">
        <w:tab/>
        <w:t>CR</w:t>
      </w:r>
      <w:r w:rsidR="00BA241A">
        <w:tab/>
        <w:t>Rel-16</w:t>
      </w:r>
      <w:r w:rsidR="00BA241A">
        <w:tab/>
        <w:t>38.306</w:t>
      </w:r>
      <w:r w:rsidR="00BA241A">
        <w:tab/>
        <w:t>16.6.0</w:t>
      </w:r>
      <w:r w:rsidR="00BA241A">
        <w:tab/>
        <w:t>0653</w:t>
      </w:r>
      <w:r w:rsidR="00BA241A">
        <w:tab/>
        <w:t>-</w:t>
      </w:r>
      <w:r w:rsidR="00BA241A">
        <w:tab/>
        <w:t>F</w:t>
      </w:r>
      <w:r w:rsidR="00BA241A">
        <w:tab/>
        <w:t>NR_newRAT-Core, TEI16</w:t>
      </w:r>
    </w:p>
    <w:p w14:paraId="3FDC2FB7" w14:textId="1F0E89E2" w:rsidR="00BA241A" w:rsidRDefault="007A13A3" w:rsidP="00BA241A">
      <w:pPr>
        <w:pStyle w:val="Doc-title"/>
      </w:pPr>
      <w:hyperlink r:id="rId363" w:tooltip="D:Documents3GPPtsg_ranWG2TSGR2_116-eDocsR2-2110629.zip" w:history="1">
        <w:r w:rsidR="00BA241A" w:rsidRPr="00B46812">
          <w:rPr>
            <w:rStyle w:val="Hyperlink"/>
          </w:rPr>
          <w:t>R2-2110629</w:t>
        </w:r>
      </w:hyperlink>
      <w:r w:rsidR="00BA241A">
        <w:tab/>
        <w:t>Clarification regarding CodebookVariantsList-r16</w:t>
      </w:r>
      <w:r w:rsidR="00BA241A">
        <w:tab/>
        <w:t>Nokia, Nokia Shanghai Bell</w:t>
      </w:r>
      <w:r w:rsidR="00BA241A">
        <w:tab/>
        <w:t>discussion</w:t>
      </w:r>
      <w:r w:rsidR="00BA241A">
        <w:tab/>
        <w:t>Rel-16</w:t>
      </w:r>
      <w:r w:rsidR="00BA241A">
        <w:tab/>
        <w:t>NR_newRAT-Core, TEI16</w:t>
      </w:r>
    </w:p>
    <w:p w14:paraId="4DEC993F" w14:textId="77777777" w:rsidR="001458B1" w:rsidRPr="001458B1" w:rsidRDefault="001458B1" w:rsidP="001458B1">
      <w:pPr>
        <w:pStyle w:val="Doc-text2"/>
        <w:ind w:left="0" w:firstLine="0"/>
      </w:pPr>
    </w:p>
    <w:p w14:paraId="2F578B1A" w14:textId="2DA7AF23" w:rsidR="00BA241A" w:rsidRDefault="007A13A3" w:rsidP="00BA241A">
      <w:pPr>
        <w:pStyle w:val="Doc-title"/>
      </w:pPr>
      <w:hyperlink r:id="rId364" w:tooltip="D:Documents3GPPtsg_ranWG2TSGR2_116-eDocsR2-2110973.zip" w:history="1">
        <w:r w:rsidR="00BA241A" w:rsidRPr="00B46812">
          <w:rPr>
            <w:rStyle w:val="Hyperlink"/>
          </w:rPr>
          <w:t>R2-2110973</w:t>
        </w:r>
      </w:hyperlink>
      <w:r w:rsidR="00BA241A">
        <w:tab/>
        <w:t>Miscellaneous corrections for Rel-16 UE capabilities</w:t>
      </w:r>
      <w:r w:rsidR="00BA241A">
        <w:tab/>
        <w:t>Huawei, HiSilicon</w:t>
      </w:r>
      <w:r w:rsidR="00BA241A">
        <w:tab/>
        <w:t>CR</w:t>
      </w:r>
      <w:r w:rsidR="00BA241A">
        <w:tab/>
        <w:t>Rel-16</w:t>
      </w:r>
      <w:r w:rsidR="00BA241A">
        <w:tab/>
        <w:t>38.306</w:t>
      </w:r>
      <w:r w:rsidR="00BA241A">
        <w:tab/>
        <w:t>16.6.0</w:t>
      </w:r>
      <w:r w:rsidR="00BA241A">
        <w:tab/>
        <w:t>0659</w:t>
      </w:r>
      <w:r w:rsidR="00BA241A">
        <w:tab/>
        <w:t>-</w:t>
      </w:r>
      <w:r w:rsidR="00BA241A">
        <w:tab/>
        <w:t>F</w:t>
      </w:r>
      <w:r w:rsidR="00BA241A">
        <w:tab/>
        <w:t>NR_RF_FR2_req_enh, NR_eMIMO-Core</w:t>
      </w:r>
    </w:p>
    <w:p w14:paraId="62E77DE1" w14:textId="1B2ED61E" w:rsidR="00790C09" w:rsidRDefault="00790C09" w:rsidP="0047201F">
      <w:pPr>
        <w:pStyle w:val="Heading4"/>
      </w:pPr>
      <w:r>
        <w:t>6.1.4.4</w:t>
      </w:r>
      <w:r>
        <w:tab/>
        <w:t>Idle/inactive mode procedures</w:t>
      </w:r>
    </w:p>
    <w:p w14:paraId="65D51BEB" w14:textId="77777777" w:rsidR="00790C09" w:rsidRDefault="00790C09" w:rsidP="00790C09">
      <w:pPr>
        <w:pStyle w:val="Comments"/>
      </w:pPr>
      <w:r>
        <w:t xml:space="preserve">This agenda item addresses the idle and inactive behaviour specified in 38.304 or 36.304. Other aspects related to inactive (e.g. state transitions, out of coverage, etc) are covered under RRC agenda items </w:t>
      </w:r>
    </w:p>
    <w:p w14:paraId="23CEC351" w14:textId="77777777" w:rsidR="0081398D" w:rsidRDefault="0081398D" w:rsidP="0081398D">
      <w:pPr>
        <w:pStyle w:val="Doc-text2"/>
        <w:rPr>
          <w:color w:val="ED7D31" w:themeColor="accent2"/>
        </w:rPr>
      </w:pPr>
    </w:p>
    <w:p w14:paraId="4E27C488" w14:textId="53C58FD1" w:rsidR="0081398D" w:rsidRDefault="00B71935" w:rsidP="0081398D">
      <w:pPr>
        <w:pStyle w:val="EmailDiscussion"/>
      </w:pPr>
      <w:r>
        <w:t>[AT116-e][014</w:t>
      </w:r>
      <w:r w:rsidR="0081398D">
        <w:t>][NR16] Idle Inactive (CATT)</w:t>
      </w:r>
    </w:p>
    <w:p w14:paraId="6640423E" w14:textId="413F1835" w:rsidR="001E6E71" w:rsidRDefault="0081398D" w:rsidP="001E6E71">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365" w:tooltip="D:Documents3GPPtsg_ranWG2TSGR2_116-eDocsR2-2109369.zip" w:history="1">
        <w:r w:rsidRPr="00B46812">
          <w:rPr>
            <w:rStyle w:val="Hyperlink"/>
          </w:rPr>
          <w:t>R2-210</w:t>
        </w:r>
        <w:r w:rsidR="001E6E71" w:rsidRPr="00B46812">
          <w:rPr>
            <w:rStyle w:val="Hyperlink"/>
          </w:rPr>
          <w:t>9369</w:t>
        </w:r>
      </w:hyperlink>
      <w:r w:rsidR="001E6E71">
        <w:t xml:space="preserve">, </w:t>
      </w:r>
      <w:hyperlink r:id="rId366" w:tooltip="D:Documents3GPPtsg_ranWG2TSGR2_116-eDocsR2-2109580.zip" w:history="1">
        <w:r w:rsidR="001E6E71" w:rsidRPr="00B46812">
          <w:rPr>
            <w:rStyle w:val="Hyperlink"/>
          </w:rPr>
          <w:t>R2-2109580</w:t>
        </w:r>
      </w:hyperlink>
      <w:r>
        <w:t>,</w:t>
      </w:r>
      <w:r w:rsidR="001E6E71">
        <w:t xml:space="preserve"> </w:t>
      </w:r>
      <w:hyperlink r:id="rId367" w:tooltip="D:Documents3GPPtsg_ranWG2TSGR2_116-eDocsR2-2109581.zip" w:history="1">
        <w:r w:rsidR="001E6E71" w:rsidRPr="00B46812">
          <w:rPr>
            <w:rStyle w:val="Hyperlink"/>
          </w:rPr>
          <w:t>R2-2109581</w:t>
        </w:r>
      </w:hyperlink>
      <w:r w:rsidR="001E6E71">
        <w:t xml:space="preserve">, </w:t>
      </w:r>
      <w:hyperlink r:id="rId368" w:tooltip="D:Documents3GPPtsg_ranWG2TSGR2_116-eDocsR2-2109774.zip" w:history="1">
        <w:r w:rsidR="001E6E71" w:rsidRPr="00B46812">
          <w:rPr>
            <w:rStyle w:val="Hyperlink"/>
          </w:rPr>
          <w:t>R2-2109774</w:t>
        </w:r>
      </w:hyperlink>
      <w:r w:rsidR="001E6E71">
        <w:t xml:space="preserve">, </w:t>
      </w:r>
      <w:hyperlink r:id="rId369" w:tooltip="D:Documents3GPPtsg_ranWG2TSGR2_116-eDocsR2-2110405.zip" w:history="1">
        <w:r w:rsidR="001E6E71" w:rsidRPr="00B46812">
          <w:rPr>
            <w:rStyle w:val="Hyperlink"/>
          </w:rPr>
          <w:t>R2-2110405</w:t>
        </w:r>
      </w:hyperlink>
      <w:r w:rsidR="001E6E71">
        <w:t xml:space="preserve">, </w:t>
      </w:r>
      <w:hyperlink r:id="rId370" w:tooltip="D:Documents3GPPtsg_ranWG2TSGR2_116-eDocsR2-2110406.zip" w:history="1">
        <w:r w:rsidR="001E6E71" w:rsidRPr="00B46812">
          <w:rPr>
            <w:rStyle w:val="Hyperlink"/>
          </w:rPr>
          <w:t>R2-2110406</w:t>
        </w:r>
      </w:hyperlink>
      <w:r w:rsidR="001E6E71">
        <w:t xml:space="preserve">, </w:t>
      </w:r>
      <w:hyperlink r:id="rId371" w:tooltip="D:Documents3GPPtsg_ranWG2TSGR2_116-eDocsR2-2110407.zip" w:history="1">
        <w:r w:rsidR="001E6E71" w:rsidRPr="00B46812">
          <w:rPr>
            <w:rStyle w:val="Hyperlink"/>
          </w:rPr>
          <w:t>R2-2110407</w:t>
        </w:r>
      </w:hyperlink>
    </w:p>
    <w:p w14:paraId="57C98D39" w14:textId="77777777" w:rsidR="0081398D" w:rsidRDefault="0081398D" w:rsidP="0081398D">
      <w:pPr>
        <w:pStyle w:val="EmailDiscussion2"/>
      </w:pPr>
      <w:r>
        <w:tab/>
        <w:t xml:space="preserve">Intended outcome: </w:t>
      </w:r>
      <w:r w:rsidRPr="00E14330">
        <w:t xml:space="preserve">Report, </w:t>
      </w:r>
      <w:r>
        <w:t>Agreed CRs if applicable</w:t>
      </w:r>
    </w:p>
    <w:p w14:paraId="2AD0B57A" w14:textId="0FCF4ABA" w:rsidR="0081398D" w:rsidRDefault="0081398D" w:rsidP="0081398D">
      <w:pPr>
        <w:pStyle w:val="EmailDiscussion2"/>
      </w:pPr>
      <w:r>
        <w:tab/>
        <w:t>Deadline: Schedule 1</w:t>
      </w:r>
    </w:p>
    <w:p w14:paraId="7A0D933E" w14:textId="01596B2C" w:rsidR="00B31F4D" w:rsidRDefault="00B31F4D" w:rsidP="001E6E71">
      <w:pPr>
        <w:pStyle w:val="BoldComments"/>
      </w:pPr>
      <w:r w:rsidRPr="00B31F4D">
        <w:t>IAB</w:t>
      </w:r>
    </w:p>
    <w:p w14:paraId="51C96ADA" w14:textId="1DC5039C" w:rsidR="007A5D99" w:rsidRPr="00E95F3D" w:rsidRDefault="007A13A3" w:rsidP="00E95F3D">
      <w:pPr>
        <w:pStyle w:val="Doc-title"/>
      </w:pPr>
      <w:hyperlink r:id="rId372" w:tooltip="D:Documents3GPPtsg_ranWG2TSGR2_116-eDocsR2-2109369.zip" w:history="1">
        <w:r w:rsidR="007A5D99" w:rsidRPr="00B46812">
          <w:rPr>
            <w:rStyle w:val="Hyperlink"/>
          </w:rPr>
          <w:t>R2-2109369</w:t>
        </w:r>
      </w:hyperlink>
      <w:r w:rsidR="007A5D99">
        <w:tab/>
        <w:t>Reply LS on power class and P-max for IAB-MT cell selection (R4-2115704; contact: CATT)</w:t>
      </w:r>
      <w:r w:rsidR="007A5D99">
        <w:tab/>
        <w:t>RAN4</w:t>
      </w:r>
      <w:r w:rsidR="007A5D99">
        <w:tab/>
        <w:t>L</w:t>
      </w:r>
      <w:r w:rsidR="00E95F3D">
        <w:t>S in</w:t>
      </w:r>
      <w:r w:rsidR="00E95F3D">
        <w:tab/>
        <w:t>Rel-16</w:t>
      </w:r>
      <w:r w:rsidR="00E95F3D">
        <w:tab/>
        <w:t>NR_IAB-Core</w:t>
      </w:r>
      <w:r w:rsidR="00E95F3D">
        <w:tab/>
        <w:t>To:RAN2</w:t>
      </w:r>
    </w:p>
    <w:p w14:paraId="71C4C109" w14:textId="035038FD" w:rsidR="00B31F4D" w:rsidRDefault="007A13A3" w:rsidP="00B31F4D">
      <w:pPr>
        <w:pStyle w:val="Doc-title"/>
      </w:pPr>
      <w:hyperlink r:id="rId373" w:tooltip="D:Documents3GPPtsg_ranWG2TSGR2_116-eDocsR2-2109580.zip" w:history="1">
        <w:r w:rsidR="00B31F4D" w:rsidRPr="00B46812">
          <w:rPr>
            <w:rStyle w:val="Hyperlink"/>
          </w:rPr>
          <w:t>R2-2109580</w:t>
        </w:r>
      </w:hyperlink>
      <w:r w:rsidR="00B31F4D">
        <w:tab/>
        <w:t>Correction for TS 38.304 on power class for cell selection of IAB</w:t>
      </w:r>
      <w:r w:rsidR="00B31F4D">
        <w:tab/>
        <w:t>CATT,Huawei, HiSilicon</w:t>
      </w:r>
      <w:r w:rsidR="00B31F4D">
        <w:tab/>
        <w:t>CR</w:t>
      </w:r>
      <w:r w:rsidR="00B31F4D">
        <w:tab/>
        <w:t>Rel-16</w:t>
      </w:r>
      <w:r w:rsidR="00B31F4D">
        <w:tab/>
        <w:t>38.304</w:t>
      </w:r>
      <w:r w:rsidR="00B31F4D">
        <w:tab/>
        <w:t>16.6.0</w:t>
      </w:r>
      <w:r w:rsidR="00B31F4D">
        <w:tab/>
        <w:t>0222</w:t>
      </w:r>
      <w:r w:rsidR="00B31F4D">
        <w:tab/>
        <w:t>-</w:t>
      </w:r>
      <w:r w:rsidR="00B31F4D">
        <w:tab/>
        <w:t>F</w:t>
      </w:r>
      <w:r w:rsidR="00B31F4D">
        <w:tab/>
        <w:t>NR_IAB-Core</w:t>
      </w:r>
    </w:p>
    <w:p w14:paraId="242E6BFC" w14:textId="13013C20" w:rsidR="00B31F4D" w:rsidRDefault="007A13A3" w:rsidP="00B31F4D">
      <w:pPr>
        <w:pStyle w:val="Doc-title"/>
      </w:pPr>
      <w:hyperlink r:id="rId374" w:tooltip="D:Documents3GPPtsg_ranWG2TSGR2_116-eDocsR2-2109581.zip" w:history="1">
        <w:r w:rsidR="00B31F4D" w:rsidRPr="00B46812">
          <w:rPr>
            <w:rStyle w:val="Hyperlink"/>
          </w:rPr>
          <w:t>R2-2109581</w:t>
        </w:r>
      </w:hyperlink>
      <w:r w:rsidR="00B31F4D">
        <w:tab/>
        <w:t>Correction for TS 36.304 on power class for cell selection of IAB</w:t>
      </w:r>
      <w:r w:rsidR="00B31F4D">
        <w:tab/>
        <w:t>CATT,Huawei,HiSilicon</w:t>
      </w:r>
      <w:r w:rsidR="00B31F4D">
        <w:tab/>
        <w:t>CR</w:t>
      </w:r>
      <w:r w:rsidR="00B31F4D">
        <w:tab/>
        <w:t>Rel-16</w:t>
      </w:r>
      <w:r w:rsidR="00B31F4D">
        <w:tab/>
        <w:t>36.304</w:t>
      </w:r>
      <w:r w:rsidR="00B31F4D">
        <w:tab/>
        <w:t>16.5.0</w:t>
      </w:r>
      <w:r w:rsidR="00B31F4D">
        <w:tab/>
        <w:t>0833</w:t>
      </w:r>
      <w:r w:rsidR="00B31F4D">
        <w:tab/>
        <w:t>-</w:t>
      </w:r>
      <w:r w:rsidR="00B31F4D">
        <w:tab/>
        <w:t>F</w:t>
      </w:r>
      <w:r w:rsidR="00B31F4D">
        <w:tab/>
        <w:t>NR_IAB-Core</w:t>
      </w:r>
    </w:p>
    <w:p w14:paraId="53F18EDB" w14:textId="22E43F1A" w:rsidR="00B31F4D" w:rsidRPr="00B31F4D" w:rsidRDefault="00B31F4D" w:rsidP="001E6E71">
      <w:pPr>
        <w:pStyle w:val="BoldComments"/>
      </w:pPr>
      <w:r w:rsidRPr="00B31F4D">
        <w:t>RRM</w:t>
      </w:r>
      <w:r>
        <w:t xml:space="preserve"> Relaxation</w:t>
      </w:r>
    </w:p>
    <w:p w14:paraId="183FB2E2" w14:textId="3455D2EA" w:rsidR="00BA241A" w:rsidRPr="00161ED1" w:rsidRDefault="007A13A3" w:rsidP="00BA241A">
      <w:pPr>
        <w:pStyle w:val="Doc-title"/>
      </w:pPr>
      <w:hyperlink r:id="rId375" w:tooltip="D:Documents3GPPtsg_ranWG2TSGR2_116-eDocsR2-2109774.zip" w:history="1">
        <w:r w:rsidR="00BA241A" w:rsidRPr="00161ED1">
          <w:rPr>
            <w:rStyle w:val="Hyperlink"/>
          </w:rPr>
          <w:t>R2-2109774</w:t>
        </w:r>
      </w:hyperlink>
      <w:r w:rsidR="00BA241A" w:rsidRPr="00161ED1">
        <w:tab/>
        <w:t>Correction on RRM relaxation of higher priority frequencies</w:t>
      </w:r>
      <w:r w:rsidR="00BA241A" w:rsidRPr="00161ED1">
        <w:tab/>
        <w:t>OPPO</w:t>
      </w:r>
      <w:r w:rsidR="00BA241A" w:rsidRPr="00161ED1">
        <w:tab/>
        <w:t>CR</w:t>
      </w:r>
      <w:r w:rsidR="00BA241A" w:rsidRPr="00161ED1">
        <w:tab/>
        <w:t>Rel-16</w:t>
      </w:r>
      <w:r w:rsidR="00BA241A" w:rsidRPr="00161ED1">
        <w:tab/>
        <w:t>38.304</w:t>
      </w:r>
      <w:r w:rsidR="00BA241A" w:rsidRPr="00161ED1">
        <w:tab/>
        <w:t>16.6.0</w:t>
      </w:r>
      <w:r w:rsidR="00BA241A" w:rsidRPr="00161ED1">
        <w:tab/>
        <w:t>0212</w:t>
      </w:r>
      <w:r w:rsidR="00BA241A" w:rsidRPr="00161ED1">
        <w:tab/>
        <w:t>-</w:t>
      </w:r>
      <w:r w:rsidR="00BA241A" w:rsidRPr="00161ED1">
        <w:tab/>
        <w:t>F</w:t>
      </w:r>
      <w:r w:rsidR="00BA241A" w:rsidRPr="00161ED1">
        <w:tab/>
        <w:t>NR_UE_pow_sav-Core</w:t>
      </w:r>
      <w:r w:rsidR="00BA241A" w:rsidRPr="00161ED1">
        <w:tab/>
        <w:t>R2-2107088</w:t>
      </w:r>
    </w:p>
    <w:p w14:paraId="469570AF" w14:textId="04B6C8A2" w:rsidR="00BA241A" w:rsidRPr="00161ED1" w:rsidRDefault="007A13A3" w:rsidP="00BA241A">
      <w:pPr>
        <w:pStyle w:val="Doc-title"/>
      </w:pPr>
      <w:hyperlink r:id="rId376" w:tooltip="D:Documents3GPPtsg_ranWG2TSGR2_116-eDocsR2-2110405.zip" w:history="1">
        <w:r w:rsidR="00BA241A" w:rsidRPr="00161ED1">
          <w:rPr>
            <w:rStyle w:val="Hyperlink"/>
          </w:rPr>
          <w:t>R2-2110405</w:t>
        </w:r>
      </w:hyperlink>
      <w:r w:rsidR="00BA241A" w:rsidRPr="00161ED1">
        <w:tab/>
        <w:t>RRM relaxation</w:t>
      </w:r>
      <w:r w:rsidR="00BA241A" w:rsidRPr="00161ED1">
        <w:tab/>
        <w:t>Ericsson</w:t>
      </w:r>
      <w:r w:rsidR="00BA241A" w:rsidRPr="00161ED1">
        <w:tab/>
        <w:t>discussion</w:t>
      </w:r>
      <w:r w:rsidR="00BA241A" w:rsidRPr="00161ED1">
        <w:tab/>
        <w:t>Rel-16</w:t>
      </w:r>
      <w:r w:rsidR="00BA241A" w:rsidRPr="00161ED1">
        <w:tab/>
        <w:t>NR_UE_pow_sav-Core</w:t>
      </w:r>
    </w:p>
    <w:p w14:paraId="53ED2961" w14:textId="52427E83" w:rsidR="00BA241A" w:rsidRPr="00161ED1" w:rsidRDefault="007A13A3" w:rsidP="00BA241A">
      <w:pPr>
        <w:pStyle w:val="Doc-title"/>
      </w:pPr>
      <w:hyperlink r:id="rId377" w:tooltip="D:Documents3GPPtsg_ranWG2TSGR2_116-eDocsR2-2110406.zip" w:history="1">
        <w:r w:rsidR="00BA241A" w:rsidRPr="00161ED1">
          <w:rPr>
            <w:rStyle w:val="Hyperlink"/>
          </w:rPr>
          <w:t>R2-2110406</w:t>
        </w:r>
      </w:hyperlink>
      <w:r w:rsidR="00BA241A" w:rsidRPr="00161ED1">
        <w:tab/>
        <w:t>Addressing inconsistency for RRM measurement rules</w:t>
      </w:r>
      <w:r w:rsidR="00BA241A" w:rsidRPr="00161ED1">
        <w:tab/>
        <w:t>Ericsson, CATT</w:t>
      </w:r>
      <w:r w:rsidR="00BA241A" w:rsidRPr="00161ED1">
        <w:tab/>
        <w:t>CR</w:t>
      </w:r>
      <w:r w:rsidR="00BA241A" w:rsidRPr="00161ED1">
        <w:tab/>
        <w:t>Rel-16</w:t>
      </w:r>
      <w:r w:rsidR="00BA241A" w:rsidRPr="00161ED1">
        <w:tab/>
        <w:t>38.304</w:t>
      </w:r>
      <w:r w:rsidR="00BA241A" w:rsidRPr="00161ED1">
        <w:tab/>
        <w:t>16.6.0</w:t>
      </w:r>
      <w:r w:rsidR="00BA241A" w:rsidRPr="00161ED1">
        <w:tab/>
        <w:t>0214</w:t>
      </w:r>
      <w:r w:rsidR="00BA241A" w:rsidRPr="00161ED1">
        <w:tab/>
        <w:t>-</w:t>
      </w:r>
      <w:r w:rsidR="00BA241A" w:rsidRPr="00161ED1">
        <w:tab/>
        <w:t>F</w:t>
      </w:r>
      <w:r w:rsidR="00BA241A" w:rsidRPr="00161ED1">
        <w:tab/>
        <w:t>NR_UE_pow_sav-Core</w:t>
      </w:r>
      <w:r w:rsidR="00BA241A" w:rsidRPr="00161ED1">
        <w:tab/>
        <w:t>R2-2108841</w:t>
      </w:r>
    </w:p>
    <w:p w14:paraId="1A767EB0" w14:textId="1B405C05" w:rsidR="00BA241A" w:rsidRDefault="007A13A3" w:rsidP="00BA241A">
      <w:pPr>
        <w:pStyle w:val="Doc-title"/>
      </w:pPr>
      <w:hyperlink r:id="rId378" w:tooltip="D:Documents3GPPtsg_ranWG2TSGR2_116-eDocsR2-2110407.zip" w:history="1">
        <w:r w:rsidR="00BA241A" w:rsidRPr="00161ED1">
          <w:rPr>
            <w:rStyle w:val="Hyperlink"/>
          </w:rPr>
          <w:t>R2-2110407</w:t>
        </w:r>
      </w:hyperlink>
      <w:r w:rsidR="00BA241A" w:rsidRPr="00161ED1">
        <w:tab/>
        <w:t>DRAFT LS on highPriorityMeasRelax parameter</w:t>
      </w:r>
      <w:r w:rsidR="00BA241A" w:rsidRPr="00161ED1">
        <w:tab/>
        <w:t>Ericsson</w:t>
      </w:r>
      <w:r w:rsidR="00BA241A" w:rsidRPr="00161ED1">
        <w:tab/>
        <w:t>LS out</w:t>
      </w:r>
      <w:r w:rsidR="00BA241A" w:rsidRPr="00161ED1">
        <w:tab/>
        <w:t>Rel-16</w:t>
      </w:r>
      <w:r w:rsidR="00BA241A" w:rsidRPr="00161ED1">
        <w:tab/>
        <w:t>NR_UE_pow_sav-Core</w:t>
      </w:r>
      <w:r w:rsidR="00BA241A" w:rsidRPr="00161ED1">
        <w:tab/>
        <w:t>To:RAN4</w:t>
      </w:r>
    </w:p>
    <w:p w14:paraId="6C509FBB" w14:textId="77777777" w:rsidR="00517680" w:rsidRPr="00517680" w:rsidRDefault="00517680" w:rsidP="00517680">
      <w:pPr>
        <w:pStyle w:val="Doc-text2"/>
        <w:ind w:left="0" w:firstLine="0"/>
      </w:pPr>
    </w:p>
    <w:p w14:paraId="0FDEA06D" w14:textId="4A312D6B" w:rsidR="00790C09" w:rsidRDefault="00790C09" w:rsidP="00842BCB">
      <w:pPr>
        <w:pStyle w:val="Heading2"/>
      </w:pPr>
      <w:r>
        <w:t>6.2</w:t>
      </w:r>
      <w:r>
        <w:tab/>
        <w:t>NR V2X</w:t>
      </w:r>
    </w:p>
    <w:p w14:paraId="6ABD2AB8" w14:textId="77777777" w:rsidR="00790C09" w:rsidRDefault="00790C09" w:rsidP="00790C09">
      <w:pPr>
        <w:pStyle w:val="Comments"/>
      </w:pPr>
      <w:r>
        <w:t xml:space="preserve">(5G_V2X_NRSL-Core; leading WG: RAN1; REL-16; started: Mar 19; target; Aug 20; WID: RP-200129). </w:t>
      </w:r>
    </w:p>
    <w:p w14:paraId="761CCCBA" w14:textId="77777777" w:rsidR="00790C09" w:rsidRDefault="00790C09" w:rsidP="00790C09">
      <w:pPr>
        <w:pStyle w:val="Comments"/>
      </w:pPr>
      <w:r>
        <w:t>Documents in this agenda item will be handled in a break out session</w:t>
      </w:r>
    </w:p>
    <w:p w14:paraId="49E6ED63" w14:textId="77777777" w:rsidR="00790C09" w:rsidRDefault="00790C09" w:rsidP="00790C09">
      <w:pPr>
        <w:pStyle w:val="Comments"/>
      </w:pPr>
      <w:r>
        <w:t>Tdoc Limitation: See tdoc limitation for Agenda Item 6</w:t>
      </w:r>
    </w:p>
    <w:p w14:paraId="3B2DC582" w14:textId="77777777" w:rsidR="00790C09" w:rsidRDefault="00790C09" w:rsidP="00790C09">
      <w:pPr>
        <w:pStyle w:val="Comments"/>
      </w:pPr>
      <w:r>
        <w:t>CR rapporteurs will take care of miscellaneous CRs to collect small changes. Please contact / coordinate with CR rapporteur company first for small changes (e.g. non-controversial clarification/correction, editorial correction, etc.).</w:t>
      </w:r>
    </w:p>
    <w:p w14:paraId="65FEDE32" w14:textId="77777777" w:rsidR="00790C09" w:rsidRDefault="00790C09" w:rsidP="00017C0E">
      <w:pPr>
        <w:pStyle w:val="Heading3"/>
      </w:pPr>
      <w:r>
        <w:t>6.2.1</w:t>
      </w:r>
      <w:r>
        <w:tab/>
        <w:t>General and Stage-2 corrections</w:t>
      </w:r>
    </w:p>
    <w:p w14:paraId="7D9F196C" w14:textId="77777777" w:rsidR="00790C09" w:rsidRDefault="00790C09" w:rsidP="00790C09">
      <w:pPr>
        <w:pStyle w:val="Comments"/>
      </w:pPr>
      <w:r>
        <w:t xml:space="preserve">Including incoming LSs, rapporteur inputs, etc. </w:t>
      </w:r>
    </w:p>
    <w:p w14:paraId="6DEF626F" w14:textId="7EF78274" w:rsidR="00BA241A" w:rsidRDefault="007A13A3" w:rsidP="00BA241A">
      <w:pPr>
        <w:pStyle w:val="Doc-title"/>
      </w:pPr>
      <w:hyperlink r:id="rId379" w:tooltip="D:Documents3GPPtsg_ranWG2TSGR2_116-eDocsR2-2109311.zip" w:history="1">
        <w:r w:rsidR="00BA241A" w:rsidRPr="00B46812">
          <w:rPr>
            <w:rStyle w:val="Hyperlink"/>
          </w:rPr>
          <w:t>R2-2109311</w:t>
        </w:r>
      </w:hyperlink>
      <w:r w:rsidR="00BA241A">
        <w:tab/>
        <w:t>LS to RAN2 on mode 2 resource reservation period (R1-2108393; contact: Huawei)</w:t>
      </w:r>
      <w:r w:rsidR="00BA241A">
        <w:tab/>
        <w:t>RAN1</w:t>
      </w:r>
      <w:r w:rsidR="00BA241A">
        <w:tab/>
        <w:t>LS in</w:t>
      </w:r>
      <w:r w:rsidR="00BA241A">
        <w:tab/>
        <w:t>Rel-16</w:t>
      </w:r>
      <w:r w:rsidR="00BA241A">
        <w:tab/>
        <w:t>5G_V2X_NRSL-Core</w:t>
      </w:r>
      <w:r w:rsidR="00BA241A">
        <w:tab/>
        <w:t>To:RAN2</w:t>
      </w:r>
    </w:p>
    <w:p w14:paraId="1A4A2B08" w14:textId="4EE65416" w:rsidR="00BA241A" w:rsidRDefault="007A13A3" w:rsidP="00BA241A">
      <w:pPr>
        <w:pStyle w:val="Doc-title"/>
      </w:pPr>
      <w:hyperlink r:id="rId380" w:tooltip="D:Documents3GPPtsg_ranWG2TSGR2_116-eDocsR2-2109315.zip" w:history="1">
        <w:r w:rsidR="00BA241A" w:rsidRPr="00B46812">
          <w:rPr>
            <w:rStyle w:val="Hyperlink"/>
          </w:rPr>
          <w:t>R2-2109315</w:t>
        </w:r>
      </w:hyperlink>
      <w:r w:rsidR="00BA241A">
        <w:tab/>
        <w:t>Reply LS on Resource Reselection Trigger sl-reselectAfter (R1-2108438; contact: Apple)</w:t>
      </w:r>
      <w:r w:rsidR="00BA241A">
        <w:tab/>
        <w:t>RAN1</w:t>
      </w:r>
      <w:r w:rsidR="00BA241A">
        <w:tab/>
        <w:t>LS in</w:t>
      </w:r>
      <w:r w:rsidR="00BA241A">
        <w:tab/>
        <w:t>Rel-16</w:t>
      </w:r>
      <w:r w:rsidR="00BA241A">
        <w:tab/>
        <w:t>5G_V2X_NRSL-Core</w:t>
      </w:r>
      <w:r w:rsidR="00BA241A">
        <w:tab/>
        <w:t>To:RAN2</w:t>
      </w:r>
    </w:p>
    <w:p w14:paraId="5B9F4EB3" w14:textId="0F42FAEF" w:rsidR="00790C09" w:rsidRDefault="00790C09" w:rsidP="00017C0E">
      <w:pPr>
        <w:pStyle w:val="Heading3"/>
      </w:pPr>
      <w:r>
        <w:t>6.2.2</w:t>
      </w:r>
      <w:r>
        <w:tab/>
        <w:t>Control plane corrections</w:t>
      </w:r>
    </w:p>
    <w:p w14:paraId="099B1CA5" w14:textId="77777777" w:rsidR="00790C09" w:rsidRDefault="00790C09" w:rsidP="00790C09">
      <w:pPr>
        <w:pStyle w:val="Comments"/>
      </w:pPr>
      <w:r>
        <w:t>This agenda item may utilize a summary document on RRC (Huawei).</w:t>
      </w:r>
    </w:p>
    <w:p w14:paraId="760CEF91" w14:textId="6E6B6F6A" w:rsidR="00BA241A" w:rsidRDefault="007A13A3" w:rsidP="00BA241A">
      <w:pPr>
        <w:pStyle w:val="Doc-title"/>
      </w:pPr>
      <w:hyperlink r:id="rId381" w:tooltip="D:Documents3GPPtsg_ranWG2TSGR2_116-eDocsR2-2109596.zip" w:history="1">
        <w:r w:rsidR="00BA241A" w:rsidRPr="00B46812">
          <w:rPr>
            <w:rStyle w:val="Hyperlink"/>
          </w:rPr>
          <w:t>R2-2109596</w:t>
        </w:r>
      </w:hyperlink>
      <w:r w:rsidR="00BA241A">
        <w:tab/>
        <w:t>Miscelleneous CR on 38.331</w:t>
      </w:r>
      <w:r w:rsidR="00BA241A">
        <w:tab/>
        <w:t>Huawei, HiSilicon</w:t>
      </w:r>
      <w:r w:rsidR="00BA241A">
        <w:tab/>
        <w:t>CR</w:t>
      </w:r>
      <w:r w:rsidR="00BA241A">
        <w:tab/>
        <w:t>Rel-16</w:t>
      </w:r>
      <w:r w:rsidR="00BA241A">
        <w:tab/>
        <w:t>38.331</w:t>
      </w:r>
      <w:r w:rsidR="00BA241A">
        <w:tab/>
        <w:t>16.6.0</w:t>
      </w:r>
      <w:r w:rsidR="00BA241A">
        <w:tab/>
        <w:t>2815</w:t>
      </w:r>
      <w:r w:rsidR="00BA241A">
        <w:tab/>
        <w:t>-</w:t>
      </w:r>
      <w:r w:rsidR="00BA241A">
        <w:tab/>
        <w:t>F</w:t>
      </w:r>
      <w:r w:rsidR="00BA241A">
        <w:tab/>
        <w:t>5G_V2X_NRSL-Core</w:t>
      </w:r>
    </w:p>
    <w:p w14:paraId="2B08ADAA" w14:textId="77777777" w:rsidR="00BA241A" w:rsidRDefault="00BA241A" w:rsidP="00BA241A">
      <w:pPr>
        <w:pStyle w:val="Doc-title"/>
      </w:pPr>
      <w:r w:rsidRPr="00B46812">
        <w:rPr>
          <w:highlight w:val="yellow"/>
        </w:rPr>
        <w:t>R2-2109628</w:t>
      </w:r>
      <w:r>
        <w:tab/>
        <w:t>Mode 2 Resource Reservation Period</w:t>
      </w:r>
      <w:r>
        <w:tab/>
        <w:t>Qualcomm Finland RFFE Oy</w:t>
      </w:r>
      <w:r>
        <w:tab/>
        <w:t>discussion</w:t>
      </w:r>
      <w:r>
        <w:tab/>
        <w:t>Rel-16</w:t>
      </w:r>
      <w:r>
        <w:tab/>
        <w:t>38.331</w:t>
      </w:r>
      <w:r>
        <w:tab/>
        <w:t>Withdrawn</w:t>
      </w:r>
    </w:p>
    <w:p w14:paraId="2053794A" w14:textId="2ADEE381" w:rsidR="00BA241A" w:rsidRDefault="007A13A3" w:rsidP="00BA241A">
      <w:pPr>
        <w:pStyle w:val="Doc-title"/>
      </w:pPr>
      <w:hyperlink r:id="rId382" w:tooltip="D:Documents3GPPtsg_ranWG2TSGR2_116-eDocsR2-2109629.zip" w:history="1">
        <w:r w:rsidR="00BA241A" w:rsidRPr="00B46812">
          <w:rPr>
            <w:rStyle w:val="Hyperlink"/>
          </w:rPr>
          <w:t>R2-2109629</w:t>
        </w:r>
      </w:hyperlink>
      <w:r w:rsidR="00BA241A">
        <w:tab/>
        <w:t>Discussion on mode 2 resource reservation period</w:t>
      </w:r>
      <w:r w:rsidR="00BA241A">
        <w:tab/>
        <w:t>Qualcomm Finland RFFE Oy</w:t>
      </w:r>
      <w:r w:rsidR="00BA241A">
        <w:tab/>
        <w:t>discussion</w:t>
      </w:r>
      <w:r w:rsidR="00BA241A">
        <w:tab/>
        <w:t>Rel-16</w:t>
      </w:r>
      <w:r w:rsidR="00BA241A">
        <w:tab/>
        <w:t>38.331</w:t>
      </w:r>
    </w:p>
    <w:p w14:paraId="45B665C8" w14:textId="41173B70" w:rsidR="00BA241A" w:rsidRDefault="007A13A3" w:rsidP="00BA241A">
      <w:pPr>
        <w:pStyle w:val="Doc-title"/>
      </w:pPr>
      <w:hyperlink r:id="rId383" w:tooltip="D:Documents3GPPtsg_ranWG2TSGR2_116-eDocsR2-2109630.zip" w:history="1">
        <w:r w:rsidR="00BA241A" w:rsidRPr="00B46812">
          <w:rPr>
            <w:rStyle w:val="Hyperlink"/>
          </w:rPr>
          <w:t>R2-2109630</w:t>
        </w:r>
      </w:hyperlink>
      <w:r w:rsidR="00BA241A">
        <w:tab/>
        <w:t>CR to 38.331 on ResourceReservationPeriodList</w:t>
      </w:r>
      <w:r w:rsidR="00BA241A">
        <w:tab/>
        <w:t>Qualcomm Finland RFFE Oy</w:t>
      </w:r>
      <w:r w:rsidR="00BA241A">
        <w:tab/>
        <w:t>draftCR</w:t>
      </w:r>
      <w:r w:rsidR="00BA241A">
        <w:tab/>
        <w:t>Rel-16</w:t>
      </w:r>
      <w:r w:rsidR="00BA241A">
        <w:tab/>
        <w:t>38.331</w:t>
      </w:r>
      <w:r w:rsidR="00BA241A">
        <w:tab/>
        <w:t>16.6.0</w:t>
      </w:r>
      <w:r w:rsidR="00BA241A">
        <w:tab/>
        <w:t>F</w:t>
      </w:r>
      <w:r w:rsidR="00BA241A">
        <w:tab/>
        <w:t>5G_V2X_NRSL-Core</w:t>
      </w:r>
    </w:p>
    <w:p w14:paraId="40ECB62E" w14:textId="5E444245" w:rsidR="00BA241A" w:rsidRDefault="007A13A3" w:rsidP="00BA241A">
      <w:pPr>
        <w:pStyle w:val="Doc-title"/>
      </w:pPr>
      <w:hyperlink r:id="rId384" w:tooltip="D:Documents3GPPtsg_ranWG2TSGR2_116-eDocsR2-2109804.zip" w:history="1">
        <w:r w:rsidR="00BA241A" w:rsidRPr="00B46812">
          <w:rPr>
            <w:rStyle w:val="Hyperlink"/>
          </w:rPr>
          <w:t>R2-2109804</w:t>
        </w:r>
      </w:hyperlink>
      <w:r w:rsidR="00BA241A">
        <w:tab/>
        <w:t>Further issues on multiplexing sidelink logical channels with HARQ feedback enabled vs. disabled</w:t>
      </w:r>
      <w:r w:rsidR="00BA241A">
        <w:tab/>
        <w:t>Nokia, Nokia Shanghai Bell</w:t>
      </w:r>
      <w:r w:rsidR="00BA241A">
        <w:tab/>
        <w:t>discussion</w:t>
      </w:r>
      <w:r w:rsidR="00BA241A">
        <w:tab/>
        <w:t>Rel-16</w:t>
      </w:r>
      <w:r w:rsidR="00BA241A">
        <w:tab/>
        <w:t>5G_V2X_NRSL-Core</w:t>
      </w:r>
    </w:p>
    <w:p w14:paraId="6582D160" w14:textId="4D07A210" w:rsidR="00BA241A" w:rsidRDefault="007A13A3" w:rsidP="00BA241A">
      <w:pPr>
        <w:pStyle w:val="Doc-title"/>
      </w:pPr>
      <w:hyperlink r:id="rId385" w:tooltip="D:Documents3GPPtsg_ranWG2TSGR2_116-eDocsR2-2109806.zip" w:history="1">
        <w:r w:rsidR="00BA241A" w:rsidRPr="00B46812">
          <w:rPr>
            <w:rStyle w:val="Hyperlink"/>
          </w:rPr>
          <w:t>R2-2109806</w:t>
        </w:r>
      </w:hyperlink>
      <w:r w:rsidR="00BA241A">
        <w:tab/>
        <w:t>Correction of IE sl-HARQ-FeedbackEnabled</w:t>
      </w:r>
      <w:r w:rsidR="00BA241A">
        <w:tab/>
        <w:t>Nokia, Nokia Shanghai Bell</w:t>
      </w:r>
      <w:r w:rsidR="00BA241A">
        <w:tab/>
        <w:t>CR</w:t>
      </w:r>
      <w:r w:rsidR="00BA241A">
        <w:tab/>
        <w:t>Rel-16</w:t>
      </w:r>
      <w:r w:rsidR="00BA241A">
        <w:tab/>
        <w:t>38.331</w:t>
      </w:r>
      <w:r w:rsidR="00BA241A">
        <w:tab/>
        <w:t>16.6.0</w:t>
      </w:r>
      <w:r w:rsidR="00BA241A">
        <w:tab/>
        <w:t>2818</w:t>
      </w:r>
      <w:r w:rsidR="00BA241A">
        <w:tab/>
        <w:t>-</w:t>
      </w:r>
      <w:r w:rsidR="00BA241A">
        <w:tab/>
        <w:t>F</w:t>
      </w:r>
      <w:r w:rsidR="00BA241A">
        <w:tab/>
        <w:t>5G_V2X_NRSL-Core</w:t>
      </w:r>
    </w:p>
    <w:p w14:paraId="5F238903" w14:textId="0E7E38EA" w:rsidR="00BA241A" w:rsidRDefault="007A13A3" w:rsidP="00BA241A">
      <w:pPr>
        <w:pStyle w:val="Doc-title"/>
      </w:pPr>
      <w:hyperlink r:id="rId386" w:tooltip="D:Documents3GPPtsg_ranWG2TSGR2_116-eDocsR2-2110269.zip" w:history="1">
        <w:r w:rsidR="00BA241A" w:rsidRPr="00B46812">
          <w:rPr>
            <w:rStyle w:val="Hyperlink"/>
          </w:rPr>
          <w:t>R2-2110269</w:t>
        </w:r>
      </w:hyperlink>
      <w:r w:rsidR="00BA241A">
        <w:tab/>
        <w:t>Correction on SL RLC parameter configuration</w:t>
      </w:r>
      <w:r w:rsidR="00BA241A">
        <w:tab/>
        <w:t>vivo</w:t>
      </w:r>
      <w:r w:rsidR="00BA241A">
        <w:tab/>
        <w:t>CR</w:t>
      </w:r>
      <w:r w:rsidR="00BA241A">
        <w:tab/>
        <w:t>Rel-16</w:t>
      </w:r>
      <w:r w:rsidR="00BA241A">
        <w:tab/>
        <w:t>38.331</w:t>
      </w:r>
      <w:r w:rsidR="00BA241A">
        <w:tab/>
        <w:t>16.6.0</w:t>
      </w:r>
      <w:r w:rsidR="00BA241A">
        <w:tab/>
        <w:t>2827</w:t>
      </w:r>
      <w:r w:rsidR="00BA241A">
        <w:tab/>
        <w:t>-</w:t>
      </w:r>
      <w:r w:rsidR="00BA241A">
        <w:tab/>
        <w:t>F</w:t>
      </w:r>
      <w:r w:rsidR="00BA241A">
        <w:tab/>
        <w:t>5G_V2X_NRSL-Core</w:t>
      </w:r>
    </w:p>
    <w:p w14:paraId="12215D8E" w14:textId="018C58E8" w:rsidR="00BA241A" w:rsidRDefault="007A13A3" w:rsidP="00BA241A">
      <w:pPr>
        <w:pStyle w:val="Doc-title"/>
      </w:pPr>
      <w:hyperlink r:id="rId387" w:tooltip="D:Documents3GPPtsg_ranWG2TSGR2_116-eDocsR2-2110611.zip" w:history="1">
        <w:r w:rsidR="00BA241A" w:rsidRPr="00B46812">
          <w:rPr>
            <w:rStyle w:val="Hyperlink"/>
          </w:rPr>
          <w:t>R2-2110611</w:t>
        </w:r>
      </w:hyperlink>
      <w:r w:rsidR="00BA241A">
        <w:tab/>
        <w:t>Corrections on RRC parameter sl-ResourceReservePeriodList</w:t>
      </w:r>
      <w:r w:rsidR="00BA241A">
        <w:tab/>
        <w:t>CATT</w:t>
      </w:r>
      <w:r w:rsidR="00BA241A">
        <w:tab/>
        <w:t>CR</w:t>
      </w:r>
      <w:r w:rsidR="00BA241A">
        <w:tab/>
        <w:t>Rel-16</w:t>
      </w:r>
      <w:r w:rsidR="00BA241A">
        <w:tab/>
        <w:t>38.331</w:t>
      </w:r>
      <w:r w:rsidR="00BA241A">
        <w:tab/>
        <w:t>16.6.0</w:t>
      </w:r>
      <w:r w:rsidR="00BA241A">
        <w:tab/>
        <w:t>2839</w:t>
      </w:r>
      <w:r w:rsidR="00BA241A">
        <w:tab/>
        <w:t>-</w:t>
      </w:r>
      <w:r w:rsidR="00BA241A">
        <w:tab/>
        <w:t>F</w:t>
      </w:r>
      <w:r w:rsidR="00BA241A">
        <w:tab/>
        <w:t>5G_V2X_NRSL-Core</w:t>
      </w:r>
    </w:p>
    <w:p w14:paraId="6767A13E" w14:textId="6FABF09E" w:rsidR="00BA241A" w:rsidRDefault="007A13A3" w:rsidP="00BA241A">
      <w:pPr>
        <w:pStyle w:val="Doc-title"/>
      </w:pPr>
      <w:hyperlink r:id="rId388" w:tooltip="D:Documents3GPPtsg_ranWG2TSGR2_116-eDocsR2-2110795.zip" w:history="1">
        <w:r w:rsidR="00BA241A" w:rsidRPr="00B46812">
          <w:rPr>
            <w:rStyle w:val="Hyperlink"/>
          </w:rPr>
          <w:t>R2-2110795</w:t>
        </w:r>
      </w:hyperlink>
      <w:r w:rsidR="00BA241A">
        <w:tab/>
        <w:t>Inclusion of 0 ms resource reservation period in sl-ResourceReservePeriodList</w:t>
      </w:r>
      <w:r w:rsidR="00BA241A">
        <w:tab/>
        <w:t>MediaTek Inc.</w:t>
      </w:r>
      <w:r w:rsidR="00BA241A">
        <w:tab/>
        <w:t>CR</w:t>
      </w:r>
      <w:r w:rsidR="00BA241A">
        <w:tab/>
        <w:t>Rel-16</w:t>
      </w:r>
      <w:r w:rsidR="00BA241A">
        <w:tab/>
        <w:t>38.331</w:t>
      </w:r>
      <w:r w:rsidR="00BA241A">
        <w:tab/>
        <w:t>16.6.0</w:t>
      </w:r>
      <w:r w:rsidR="00BA241A">
        <w:tab/>
        <w:t>2850</w:t>
      </w:r>
      <w:r w:rsidR="00BA241A">
        <w:tab/>
        <w:t>-</w:t>
      </w:r>
      <w:r w:rsidR="00BA241A">
        <w:tab/>
        <w:t>F</w:t>
      </w:r>
      <w:r w:rsidR="00BA241A">
        <w:tab/>
        <w:t>5G_V2X_NRSL-Core</w:t>
      </w:r>
    </w:p>
    <w:p w14:paraId="1069F3E9" w14:textId="185D163B" w:rsidR="00BA241A" w:rsidRDefault="007A13A3" w:rsidP="00BA241A">
      <w:pPr>
        <w:pStyle w:val="Doc-title"/>
      </w:pPr>
      <w:hyperlink r:id="rId389" w:tooltip="D:Documents3GPPtsg_ranWG2TSGR2_116-eDocsR2-2110830.zip" w:history="1">
        <w:r w:rsidR="00BA241A" w:rsidRPr="00B46812">
          <w:rPr>
            <w:rStyle w:val="Hyperlink"/>
          </w:rPr>
          <w:t>R2-2110830</w:t>
        </w:r>
      </w:hyperlink>
      <w:r w:rsidR="00BA241A">
        <w:tab/>
        <w:t>Correction on power control parameter</w:t>
      </w:r>
      <w:r w:rsidR="00BA241A">
        <w:tab/>
        <w:t>ZTE Corporation, Sanechips</w:t>
      </w:r>
      <w:r w:rsidR="00BA241A">
        <w:tab/>
        <w:t>CR</w:t>
      </w:r>
      <w:r w:rsidR="00BA241A">
        <w:tab/>
        <w:t>Rel-16</w:t>
      </w:r>
      <w:r w:rsidR="00BA241A">
        <w:tab/>
        <w:t>38.331</w:t>
      </w:r>
      <w:r w:rsidR="00BA241A">
        <w:tab/>
        <w:t>16.6.0</w:t>
      </w:r>
      <w:r w:rsidR="00BA241A">
        <w:tab/>
        <w:t>2851</w:t>
      </w:r>
      <w:r w:rsidR="00BA241A">
        <w:tab/>
        <w:t>-</w:t>
      </w:r>
      <w:r w:rsidR="00BA241A">
        <w:tab/>
        <w:t>F</w:t>
      </w:r>
      <w:r w:rsidR="00BA241A">
        <w:tab/>
        <w:t>5G_V2X_NRSL-Core</w:t>
      </w:r>
    </w:p>
    <w:p w14:paraId="600A3F06" w14:textId="6E21F9D7" w:rsidR="00BA241A" w:rsidRDefault="007A13A3" w:rsidP="00BA241A">
      <w:pPr>
        <w:pStyle w:val="Doc-title"/>
      </w:pPr>
      <w:hyperlink r:id="rId390" w:tooltip="D:Documents3GPPtsg_ranWG2TSGR2_116-eDocsR2-2110831.zip" w:history="1">
        <w:r w:rsidR="00BA241A" w:rsidRPr="00B46812">
          <w:rPr>
            <w:rStyle w:val="Hyperlink"/>
          </w:rPr>
          <w:t>R2-2110831</w:t>
        </w:r>
      </w:hyperlink>
      <w:r w:rsidR="00BA241A">
        <w:tab/>
        <w:t>Correction on TS 38.331 from the latest RAN1 decision</w:t>
      </w:r>
      <w:r w:rsidR="00BA241A">
        <w:tab/>
        <w:t>ZTE Corporation, Sanechips</w:t>
      </w:r>
      <w:r w:rsidR="00BA241A">
        <w:tab/>
        <w:t>CR</w:t>
      </w:r>
      <w:r w:rsidR="00BA241A">
        <w:tab/>
        <w:t>Rel-16</w:t>
      </w:r>
      <w:r w:rsidR="00BA241A">
        <w:tab/>
        <w:t>38.331</w:t>
      </w:r>
      <w:r w:rsidR="00BA241A">
        <w:tab/>
        <w:t>16.6.0</w:t>
      </w:r>
      <w:r w:rsidR="00BA241A">
        <w:tab/>
        <w:t>2852</w:t>
      </w:r>
      <w:r w:rsidR="00BA241A">
        <w:tab/>
        <w:t>-</w:t>
      </w:r>
      <w:r w:rsidR="00BA241A">
        <w:tab/>
        <w:t>F</w:t>
      </w:r>
      <w:r w:rsidR="00BA241A">
        <w:tab/>
        <w:t>5G_V2X_NRSL-Core</w:t>
      </w:r>
    </w:p>
    <w:p w14:paraId="1EA6A3D6" w14:textId="4CD7F6EA" w:rsidR="00790C09" w:rsidRPr="00B9454A" w:rsidRDefault="00790C09" w:rsidP="00017C0E">
      <w:pPr>
        <w:pStyle w:val="Heading3"/>
        <w:rPr>
          <w:lang w:val="en-US"/>
        </w:rPr>
      </w:pPr>
      <w:r>
        <w:t>6.2.3</w:t>
      </w:r>
      <w:r>
        <w:tab/>
        <w:t>User plane corrections</w:t>
      </w:r>
    </w:p>
    <w:p w14:paraId="79E7FD90" w14:textId="77777777" w:rsidR="00790C09" w:rsidRDefault="00790C09" w:rsidP="00790C09">
      <w:pPr>
        <w:pStyle w:val="Comments"/>
      </w:pPr>
      <w:r>
        <w:t>This agenda item may utilize a summary document on MAC (LG).</w:t>
      </w:r>
    </w:p>
    <w:p w14:paraId="79958DE4" w14:textId="4FA5E5C3" w:rsidR="00BA241A" w:rsidRDefault="007A13A3" w:rsidP="00BA241A">
      <w:pPr>
        <w:pStyle w:val="Doc-title"/>
      </w:pPr>
      <w:hyperlink r:id="rId391" w:tooltip="D:Documents3GPPtsg_ranWG2TSGR2_116-eDocsR2-2109402.zip" w:history="1">
        <w:r w:rsidR="00BA241A" w:rsidRPr="00B46812">
          <w:rPr>
            <w:rStyle w:val="Hyperlink"/>
          </w:rPr>
          <w:t>R2-2109402</w:t>
        </w:r>
      </w:hyperlink>
      <w:r w:rsidR="00BA241A">
        <w:tab/>
        <w:t>Correction on resource reselection behavior and MCS selection</w:t>
      </w:r>
      <w:r w:rsidR="00BA241A">
        <w:tab/>
        <w:t>OPPO</w:t>
      </w:r>
      <w:r w:rsidR="00BA241A">
        <w:tab/>
        <w:t>CR</w:t>
      </w:r>
      <w:r w:rsidR="00BA241A">
        <w:tab/>
        <w:t>Rel-16</w:t>
      </w:r>
      <w:r w:rsidR="00BA241A">
        <w:tab/>
        <w:t>38.321</w:t>
      </w:r>
      <w:r w:rsidR="00BA241A">
        <w:tab/>
        <w:t>16.6.0</w:t>
      </w:r>
      <w:r w:rsidR="00BA241A">
        <w:tab/>
        <w:t>1158</w:t>
      </w:r>
      <w:r w:rsidR="00BA241A">
        <w:tab/>
        <w:t>-</w:t>
      </w:r>
      <w:r w:rsidR="00BA241A">
        <w:tab/>
        <w:t>F</w:t>
      </w:r>
      <w:r w:rsidR="00BA241A">
        <w:tab/>
        <w:t>5G_V2X_NRSL-Core</w:t>
      </w:r>
    </w:p>
    <w:p w14:paraId="0AD89E1B" w14:textId="03B5AC43" w:rsidR="00BA241A" w:rsidRDefault="007A13A3" w:rsidP="00BA241A">
      <w:pPr>
        <w:pStyle w:val="Doc-title"/>
      </w:pPr>
      <w:hyperlink r:id="rId392" w:tooltip="D:Documents3GPPtsg_ranWG2TSGR2_116-eDocsR2-2109417.zip" w:history="1">
        <w:r w:rsidR="00BA241A" w:rsidRPr="00B46812">
          <w:rPr>
            <w:rStyle w:val="Hyperlink"/>
          </w:rPr>
          <w:t>R2-2109417</w:t>
        </w:r>
      </w:hyperlink>
      <w:r w:rsidR="00BA241A">
        <w:tab/>
        <w:t>Left issue on maxTransNum</w:t>
      </w:r>
      <w:r w:rsidR="00BA241A">
        <w:tab/>
        <w:t>OPPO, Apple, Ericsson, Lenovo, Motorola Mobility</w:t>
      </w:r>
      <w:r w:rsidR="00BA241A">
        <w:tab/>
        <w:t>discussion</w:t>
      </w:r>
      <w:r w:rsidR="00BA241A">
        <w:tab/>
        <w:t>Rel-16</w:t>
      </w:r>
      <w:r w:rsidR="00BA241A">
        <w:tab/>
        <w:t>5G_V2X_NRSL-Core</w:t>
      </w:r>
    </w:p>
    <w:p w14:paraId="237219E3" w14:textId="34141D6D" w:rsidR="00BA241A" w:rsidRDefault="007A13A3" w:rsidP="00BA241A">
      <w:pPr>
        <w:pStyle w:val="Doc-title"/>
      </w:pPr>
      <w:hyperlink r:id="rId393" w:tooltip="D:Documents3GPPtsg_ranWG2TSGR2_116-eDocsR2-2109418.zip" w:history="1">
        <w:r w:rsidR="00BA241A" w:rsidRPr="00B46812">
          <w:rPr>
            <w:rStyle w:val="Hyperlink"/>
          </w:rPr>
          <w:t>R2-2109418</w:t>
        </w:r>
      </w:hyperlink>
      <w:r w:rsidR="00BA241A">
        <w:tab/>
        <w:t>Correction on UL-SL prioritization</w:t>
      </w:r>
      <w:r w:rsidR="00BA241A">
        <w:tab/>
        <w:t>OPPO, Apple, MediaTek, CATT</w:t>
      </w:r>
      <w:r w:rsidR="00BA241A">
        <w:tab/>
        <w:t>CR</w:t>
      </w:r>
      <w:r w:rsidR="00BA241A">
        <w:tab/>
        <w:t>Rel-16</w:t>
      </w:r>
      <w:r w:rsidR="00BA241A">
        <w:tab/>
        <w:t>38.321</w:t>
      </w:r>
      <w:r w:rsidR="00BA241A">
        <w:tab/>
        <w:t>16.6.0</w:t>
      </w:r>
      <w:r w:rsidR="00BA241A">
        <w:tab/>
        <w:t>1159</w:t>
      </w:r>
      <w:r w:rsidR="00BA241A">
        <w:tab/>
        <w:t>-</w:t>
      </w:r>
      <w:r w:rsidR="00BA241A">
        <w:tab/>
        <w:t>F</w:t>
      </w:r>
      <w:r w:rsidR="00BA241A">
        <w:tab/>
        <w:t>5G_V2X_NRSL-Core</w:t>
      </w:r>
    </w:p>
    <w:p w14:paraId="2654BD93" w14:textId="024A5832" w:rsidR="00BA241A" w:rsidRDefault="007A13A3" w:rsidP="00BA241A">
      <w:pPr>
        <w:pStyle w:val="Doc-title"/>
      </w:pPr>
      <w:hyperlink r:id="rId394" w:tooltip="D:Documents3GPPtsg_ranWG2TSGR2_116-eDocsR2-2109534.zip" w:history="1">
        <w:r w:rsidR="00BA241A" w:rsidRPr="00B46812">
          <w:rPr>
            <w:rStyle w:val="Hyperlink"/>
          </w:rPr>
          <w:t>R2-2109534</w:t>
        </w:r>
      </w:hyperlink>
      <w:r w:rsidR="00BA241A">
        <w:tab/>
        <w:t>Corrections to Sidelink BWP operation</w:t>
      </w:r>
      <w:r w:rsidR="00BA241A">
        <w:tab/>
        <w:t>Samsung Electronics Co., Ltd</w:t>
      </w:r>
      <w:r w:rsidR="00BA241A">
        <w:tab/>
        <w:t>CR</w:t>
      </w:r>
      <w:r w:rsidR="00BA241A">
        <w:tab/>
        <w:t>Rel-16</w:t>
      </w:r>
      <w:r w:rsidR="00BA241A">
        <w:tab/>
        <w:t>38.321</w:t>
      </w:r>
      <w:r w:rsidR="00BA241A">
        <w:tab/>
        <w:t>16.6.0</w:t>
      </w:r>
      <w:r w:rsidR="00BA241A">
        <w:tab/>
        <w:t>1161</w:t>
      </w:r>
      <w:r w:rsidR="00BA241A">
        <w:tab/>
        <w:t>-</w:t>
      </w:r>
      <w:r w:rsidR="00BA241A">
        <w:tab/>
        <w:t>F</w:t>
      </w:r>
      <w:r w:rsidR="00BA241A">
        <w:tab/>
        <w:t>5G_V2X_NRSL-Core</w:t>
      </w:r>
    </w:p>
    <w:p w14:paraId="5726F999" w14:textId="3781BB16" w:rsidR="00BA241A" w:rsidRDefault="007A13A3" w:rsidP="00BA241A">
      <w:pPr>
        <w:pStyle w:val="Doc-title"/>
      </w:pPr>
      <w:hyperlink r:id="rId395" w:tooltip="D:Documents3GPPtsg_ranWG2TSGR2_116-eDocsR2-2109597.zip" w:history="1">
        <w:r w:rsidR="00BA241A" w:rsidRPr="00B46812">
          <w:rPr>
            <w:rStyle w:val="Hyperlink"/>
          </w:rPr>
          <w:t>R2-2109597</w:t>
        </w:r>
      </w:hyperlink>
      <w:r w:rsidR="00BA241A">
        <w:tab/>
        <w:t>Correction on the dynamic sidelink grants</w:t>
      </w:r>
      <w:r w:rsidR="00BA241A">
        <w:tab/>
        <w:t>Huawei, HiSilicon</w:t>
      </w:r>
      <w:r w:rsidR="00BA241A">
        <w:tab/>
        <w:t>CR</w:t>
      </w:r>
      <w:r w:rsidR="00BA241A">
        <w:tab/>
        <w:t>Rel-16</w:t>
      </w:r>
      <w:r w:rsidR="00BA241A">
        <w:tab/>
        <w:t>38.321</w:t>
      </w:r>
      <w:r w:rsidR="00BA241A">
        <w:tab/>
        <w:t>16.6.0</w:t>
      </w:r>
      <w:r w:rsidR="00BA241A">
        <w:tab/>
        <w:t>1162</w:t>
      </w:r>
      <w:r w:rsidR="00BA241A">
        <w:tab/>
        <w:t>-</w:t>
      </w:r>
      <w:r w:rsidR="00BA241A">
        <w:tab/>
        <w:t>F</w:t>
      </w:r>
      <w:r w:rsidR="00BA241A">
        <w:tab/>
        <w:t>5G_V2X_NRSL-Core</w:t>
      </w:r>
    </w:p>
    <w:p w14:paraId="415CA9AC" w14:textId="1497E526" w:rsidR="00BA241A" w:rsidRDefault="007A13A3" w:rsidP="00BA241A">
      <w:pPr>
        <w:pStyle w:val="Doc-title"/>
      </w:pPr>
      <w:hyperlink r:id="rId396" w:tooltip="D:Documents3GPPtsg_ranWG2TSGR2_116-eDocsR2-2109598.zip" w:history="1">
        <w:r w:rsidR="00BA241A" w:rsidRPr="00B46812">
          <w:rPr>
            <w:rStyle w:val="Hyperlink"/>
          </w:rPr>
          <w:t>R2-2109598</w:t>
        </w:r>
      </w:hyperlink>
      <w:r w:rsidR="00BA241A">
        <w:tab/>
        <w:t>Clarification on the UL and NR SL prioritization</w:t>
      </w:r>
      <w:r w:rsidR="00BA241A">
        <w:tab/>
        <w:t>Huawei, HiSilicon</w:t>
      </w:r>
      <w:r w:rsidR="00BA241A">
        <w:tab/>
        <w:t>CR</w:t>
      </w:r>
      <w:r w:rsidR="00BA241A">
        <w:tab/>
        <w:t>Rel-16</w:t>
      </w:r>
      <w:r w:rsidR="00BA241A">
        <w:tab/>
        <w:t>38.321</w:t>
      </w:r>
      <w:r w:rsidR="00BA241A">
        <w:tab/>
        <w:t>16.6.0</w:t>
      </w:r>
      <w:r w:rsidR="00BA241A">
        <w:tab/>
        <w:t>1163</w:t>
      </w:r>
      <w:r w:rsidR="00BA241A">
        <w:tab/>
        <w:t>-</w:t>
      </w:r>
      <w:r w:rsidR="00BA241A">
        <w:tab/>
        <w:t>F</w:t>
      </w:r>
      <w:r w:rsidR="00BA241A">
        <w:tab/>
        <w:t>5G_V2X_NRSL-Core</w:t>
      </w:r>
    </w:p>
    <w:p w14:paraId="22EC1F19" w14:textId="2B69012C" w:rsidR="00BA241A" w:rsidRDefault="007A13A3" w:rsidP="00BA241A">
      <w:pPr>
        <w:pStyle w:val="Doc-title"/>
      </w:pPr>
      <w:hyperlink r:id="rId397" w:tooltip="D:Documents3GPPtsg_ranWG2TSGR2_116-eDocsR2-2110058.zip" w:history="1">
        <w:r w:rsidR="00BA241A" w:rsidRPr="00B46812">
          <w:rPr>
            <w:rStyle w:val="Hyperlink"/>
          </w:rPr>
          <w:t>R2-2110058</w:t>
        </w:r>
      </w:hyperlink>
      <w:r w:rsidR="00BA241A">
        <w:tab/>
        <w:t>Correction on the usage of sl-ReselectAfter</w:t>
      </w:r>
      <w:r w:rsidR="00BA241A">
        <w:tab/>
        <w:t>Apple, OPPO, Qualcomm Incorporated, Huawei, HiSilicon</w:t>
      </w:r>
      <w:r w:rsidR="00BA241A">
        <w:tab/>
        <w:t>CR</w:t>
      </w:r>
      <w:r w:rsidR="00BA241A">
        <w:tab/>
        <w:t>Rel-16</w:t>
      </w:r>
      <w:r w:rsidR="00BA241A">
        <w:tab/>
        <w:t>38.321</w:t>
      </w:r>
      <w:r w:rsidR="00BA241A">
        <w:tab/>
        <w:t>16.6.0</w:t>
      </w:r>
      <w:r w:rsidR="00BA241A">
        <w:tab/>
        <w:t>1167</w:t>
      </w:r>
      <w:r w:rsidR="00BA241A">
        <w:tab/>
        <w:t>-</w:t>
      </w:r>
      <w:r w:rsidR="00BA241A">
        <w:tab/>
        <w:t>F</w:t>
      </w:r>
      <w:r w:rsidR="00BA241A">
        <w:tab/>
        <w:t>5G_V2X_NRSL-Core</w:t>
      </w:r>
    </w:p>
    <w:p w14:paraId="378C5958" w14:textId="0734D1D2" w:rsidR="00BA241A" w:rsidRDefault="007A13A3" w:rsidP="00BA241A">
      <w:pPr>
        <w:pStyle w:val="Doc-title"/>
      </w:pPr>
      <w:hyperlink r:id="rId398" w:tooltip="D:Documents3GPPtsg_ranWG2TSGR2_116-eDocsR2-2110152.zip" w:history="1">
        <w:r w:rsidR="00BA241A" w:rsidRPr="00B46812">
          <w:rPr>
            <w:rStyle w:val="Hyperlink"/>
          </w:rPr>
          <w:t>R2-2110152</w:t>
        </w:r>
      </w:hyperlink>
      <w:r w:rsidR="00BA241A">
        <w:tab/>
        <w:t>Clarification on exceptional pool configuration</w:t>
      </w:r>
      <w:r w:rsidR="00BA241A">
        <w:tab/>
        <w:t>LG Electronics France</w:t>
      </w:r>
      <w:r w:rsidR="00BA241A">
        <w:tab/>
        <w:t>discussion</w:t>
      </w:r>
      <w:r w:rsidR="00BA241A">
        <w:tab/>
        <w:t>Rel-16</w:t>
      </w:r>
      <w:r w:rsidR="00BA241A">
        <w:tab/>
        <w:t>5G_V2X_NRSL-Core</w:t>
      </w:r>
    </w:p>
    <w:p w14:paraId="7170ED4B" w14:textId="6077E000" w:rsidR="00BA241A" w:rsidRDefault="007A13A3" w:rsidP="00BA241A">
      <w:pPr>
        <w:pStyle w:val="Doc-title"/>
      </w:pPr>
      <w:hyperlink r:id="rId399" w:tooltip="D:Documents3GPPtsg_ranWG2TSGR2_116-eDocsR2-2110153.zip" w:history="1">
        <w:r w:rsidR="00BA241A" w:rsidRPr="00B46812">
          <w:rPr>
            <w:rStyle w:val="Hyperlink"/>
          </w:rPr>
          <w:t>R2-2110153</w:t>
        </w:r>
      </w:hyperlink>
      <w:r w:rsidR="00BA241A">
        <w:tab/>
        <w:t>Discussion on left issue related to sl-CG-MaxTransNumList</w:t>
      </w:r>
      <w:r w:rsidR="00BA241A">
        <w:tab/>
        <w:t>LG Electronics France</w:t>
      </w:r>
      <w:r w:rsidR="00BA241A">
        <w:tab/>
        <w:t>discussion</w:t>
      </w:r>
      <w:r w:rsidR="00BA241A">
        <w:tab/>
        <w:t>Rel-16</w:t>
      </w:r>
      <w:r w:rsidR="00BA241A">
        <w:tab/>
        <w:t>5G_V2X_NRSL-Core</w:t>
      </w:r>
    </w:p>
    <w:p w14:paraId="4D7E040B" w14:textId="332B3DF3" w:rsidR="00BA241A" w:rsidRDefault="007A13A3" w:rsidP="00BA241A">
      <w:pPr>
        <w:pStyle w:val="Doc-title"/>
      </w:pPr>
      <w:hyperlink r:id="rId400" w:tooltip="D:Documents3GPPtsg_ranWG2TSGR2_116-eDocsR2-2110154.zip" w:history="1">
        <w:r w:rsidR="00BA241A" w:rsidRPr="00B46812">
          <w:rPr>
            <w:rStyle w:val="Hyperlink"/>
          </w:rPr>
          <w:t>R2-2110154</w:t>
        </w:r>
      </w:hyperlink>
      <w:r w:rsidR="00BA241A">
        <w:tab/>
        <w:t>Review Report on MAC CRs</w:t>
      </w:r>
      <w:r w:rsidR="00BA241A">
        <w:tab/>
        <w:t>LG Electronics France</w:t>
      </w:r>
      <w:r w:rsidR="00BA241A">
        <w:tab/>
        <w:t>discussion</w:t>
      </w:r>
      <w:r w:rsidR="00BA241A">
        <w:tab/>
        <w:t>Rel-16</w:t>
      </w:r>
      <w:r w:rsidR="00BA241A">
        <w:tab/>
        <w:t>5G_V2X_NRSL-Core</w:t>
      </w:r>
      <w:r w:rsidR="00BA241A">
        <w:tab/>
        <w:t>Late</w:t>
      </w:r>
    </w:p>
    <w:p w14:paraId="5B28C753" w14:textId="5DBA6E88" w:rsidR="00BA241A" w:rsidRDefault="007A13A3" w:rsidP="00BA241A">
      <w:pPr>
        <w:pStyle w:val="Doc-title"/>
      </w:pPr>
      <w:hyperlink r:id="rId401" w:tooltip="D:Documents3GPPtsg_ranWG2TSGR2_116-eDocsR2-2110159.zip" w:history="1">
        <w:r w:rsidR="00BA241A" w:rsidRPr="00B46812">
          <w:rPr>
            <w:rStyle w:val="Hyperlink"/>
          </w:rPr>
          <w:t>R2-2110159</w:t>
        </w:r>
      </w:hyperlink>
      <w:r w:rsidR="00BA241A">
        <w:tab/>
        <w:t>Miscelleneous CR on 38.321</w:t>
      </w:r>
      <w:r w:rsidR="00BA241A">
        <w:tab/>
        <w:t>LG Electronics France</w:t>
      </w:r>
      <w:r w:rsidR="00BA241A">
        <w:tab/>
        <w:t>CR</w:t>
      </w:r>
      <w:r w:rsidR="00BA241A">
        <w:tab/>
        <w:t>Rel-16</w:t>
      </w:r>
      <w:r w:rsidR="00BA241A">
        <w:tab/>
        <w:t>38.321</w:t>
      </w:r>
      <w:r w:rsidR="00BA241A">
        <w:tab/>
        <w:t>16.6.0</w:t>
      </w:r>
      <w:r w:rsidR="00BA241A">
        <w:tab/>
        <w:t>1168</w:t>
      </w:r>
      <w:r w:rsidR="00BA241A">
        <w:tab/>
        <w:t>-</w:t>
      </w:r>
      <w:r w:rsidR="00BA241A">
        <w:tab/>
        <w:t>F</w:t>
      </w:r>
      <w:r w:rsidR="00BA241A">
        <w:tab/>
        <w:t>5G_V2X_NRSL-Core</w:t>
      </w:r>
      <w:r w:rsidR="00BA241A">
        <w:tab/>
        <w:t>Late</w:t>
      </w:r>
    </w:p>
    <w:p w14:paraId="5C07DBDB" w14:textId="77777777" w:rsidR="00BA241A" w:rsidRDefault="00BA241A" w:rsidP="00BA241A">
      <w:pPr>
        <w:pStyle w:val="Doc-title"/>
      </w:pPr>
      <w:r w:rsidRPr="00B46812">
        <w:rPr>
          <w:highlight w:val="yellow"/>
        </w:rPr>
        <w:t>R2-2110160</w:t>
      </w:r>
      <w:r>
        <w:tab/>
        <w:t>Miscelleneous CR on 36.321</w:t>
      </w:r>
      <w:r>
        <w:tab/>
        <w:t>LG Electronics France</w:t>
      </w:r>
      <w:r>
        <w:tab/>
        <w:t>CR</w:t>
      </w:r>
      <w:r>
        <w:tab/>
        <w:t>Rel-16</w:t>
      </w:r>
      <w:r>
        <w:tab/>
        <w:t>36.321</w:t>
      </w:r>
      <w:r>
        <w:tab/>
        <w:t>16.6.0</w:t>
      </w:r>
      <w:r>
        <w:tab/>
        <w:t>1527</w:t>
      </w:r>
      <w:r>
        <w:tab/>
        <w:t>-</w:t>
      </w:r>
      <w:r>
        <w:tab/>
        <w:t>F</w:t>
      </w:r>
      <w:r>
        <w:tab/>
        <w:t>5G_V2X_NRSL-Core</w:t>
      </w:r>
      <w:r>
        <w:tab/>
        <w:t>Late</w:t>
      </w:r>
    </w:p>
    <w:p w14:paraId="1964C2D9" w14:textId="54897306" w:rsidR="00BA241A" w:rsidRDefault="007A13A3" w:rsidP="00BA241A">
      <w:pPr>
        <w:pStyle w:val="Doc-title"/>
      </w:pPr>
      <w:hyperlink r:id="rId402" w:tooltip="D:Documents3GPPtsg_ranWG2TSGR2_116-eDocsR2-2110161.zip" w:history="1">
        <w:r w:rsidR="00BA241A" w:rsidRPr="00B46812">
          <w:rPr>
            <w:rStyle w:val="Hyperlink"/>
          </w:rPr>
          <w:t>R2-2110161</w:t>
        </w:r>
      </w:hyperlink>
      <w:r w:rsidR="00BA241A">
        <w:tab/>
        <w:t>Corrections to prioritization for NR sidelink communication</w:t>
      </w:r>
      <w:r w:rsidR="00BA241A">
        <w:tab/>
        <w:t>LG Electronics France</w:t>
      </w:r>
      <w:r w:rsidR="00BA241A">
        <w:tab/>
        <w:t>CR</w:t>
      </w:r>
      <w:r w:rsidR="00BA241A">
        <w:tab/>
        <w:t>Rel-16</w:t>
      </w:r>
      <w:r w:rsidR="00BA241A">
        <w:tab/>
        <w:t>38.321</w:t>
      </w:r>
      <w:r w:rsidR="00BA241A">
        <w:tab/>
        <w:t>16.6.0</w:t>
      </w:r>
      <w:r w:rsidR="00BA241A">
        <w:tab/>
        <w:t>1169</w:t>
      </w:r>
      <w:r w:rsidR="00BA241A">
        <w:tab/>
        <w:t>-</w:t>
      </w:r>
      <w:r w:rsidR="00BA241A">
        <w:tab/>
        <w:t>F</w:t>
      </w:r>
      <w:r w:rsidR="00BA241A">
        <w:tab/>
        <w:t>5G_V2X_NRSL-Core</w:t>
      </w:r>
    </w:p>
    <w:p w14:paraId="46738119" w14:textId="0DCD5E64" w:rsidR="00BA241A" w:rsidRDefault="007A13A3" w:rsidP="00BA241A">
      <w:pPr>
        <w:pStyle w:val="Doc-title"/>
      </w:pPr>
      <w:hyperlink r:id="rId403" w:tooltip="D:Documents3GPPtsg_ranWG2TSGR2_116-eDocsR2-2110446.zip" w:history="1">
        <w:r w:rsidR="00BA241A" w:rsidRPr="00B46812">
          <w:rPr>
            <w:rStyle w:val="Hyperlink"/>
          </w:rPr>
          <w:t>R2-2110446</w:t>
        </w:r>
      </w:hyperlink>
      <w:r w:rsidR="00BA241A">
        <w:tab/>
        <w:t>Correction to Window_Size for SLRB</w:t>
      </w:r>
      <w:r w:rsidR="00BA241A">
        <w:tab/>
        <w:t>Samsung</w:t>
      </w:r>
      <w:r w:rsidR="00BA241A">
        <w:tab/>
        <w:t>CR</w:t>
      </w:r>
      <w:r w:rsidR="00BA241A">
        <w:tab/>
        <w:t>Rel-16</w:t>
      </w:r>
      <w:r w:rsidR="00BA241A">
        <w:tab/>
        <w:t>38.323</w:t>
      </w:r>
      <w:r w:rsidR="00BA241A">
        <w:tab/>
        <w:t>16.5.0</w:t>
      </w:r>
      <w:r w:rsidR="00BA241A">
        <w:tab/>
        <w:t>0082</w:t>
      </w:r>
      <w:r w:rsidR="00BA241A">
        <w:tab/>
        <w:t>-</w:t>
      </w:r>
      <w:r w:rsidR="00BA241A">
        <w:tab/>
        <w:t>F</w:t>
      </w:r>
      <w:r w:rsidR="00BA241A">
        <w:tab/>
        <w:t>5G_V2X_NRSL-Core</w:t>
      </w:r>
    </w:p>
    <w:p w14:paraId="556731C8" w14:textId="6F71AA3F" w:rsidR="00BA241A" w:rsidRDefault="007A13A3" w:rsidP="00BA241A">
      <w:pPr>
        <w:pStyle w:val="Doc-title"/>
      </w:pPr>
      <w:hyperlink r:id="rId404" w:tooltip="D:Documents3GPPtsg_ranWG2TSGR2_116-eDocsR2-2110610.zip" w:history="1">
        <w:r w:rsidR="00BA241A" w:rsidRPr="00B46812">
          <w:rPr>
            <w:rStyle w:val="Hyperlink"/>
          </w:rPr>
          <w:t>R2-2110610</w:t>
        </w:r>
      </w:hyperlink>
      <w:r w:rsidR="00BA241A">
        <w:tab/>
        <w:t>PDCP/RLC Entity Maintenance for SL-SRBs</w:t>
      </w:r>
      <w:r w:rsidR="00BA241A">
        <w:tab/>
        <w:t>CATT, APPLE, vivo, Huawei, HiSilicon, OPPO</w:t>
      </w:r>
      <w:r w:rsidR="00BA241A">
        <w:tab/>
        <w:t>discussion</w:t>
      </w:r>
      <w:r w:rsidR="00BA241A">
        <w:tab/>
        <w:t>5G_V2X_NRSL-Core</w:t>
      </w:r>
    </w:p>
    <w:p w14:paraId="210C9CD0" w14:textId="36F41D1F" w:rsidR="00BA241A" w:rsidRDefault="007A13A3" w:rsidP="00BA241A">
      <w:pPr>
        <w:pStyle w:val="Doc-title"/>
      </w:pPr>
      <w:hyperlink r:id="rId405" w:tooltip="D:Documents3GPPtsg_ranWG2TSGR2_116-eDocsR2-2110652.zip" w:history="1">
        <w:r w:rsidR="00BA241A" w:rsidRPr="00B46812">
          <w:rPr>
            <w:rStyle w:val="Hyperlink"/>
          </w:rPr>
          <w:t>R2-2110652</w:t>
        </w:r>
      </w:hyperlink>
      <w:r w:rsidR="00BA241A">
        <w:tab/>
        <w:t>Remaining issues on sl-MaxTransNum configuration and UE behaviour</w:t>
      </w:r>
      <w:r w:rsidR="00BA241A">
        <w:tab/>
        <w:t>vivo</w:t>
      </w:r>
      <w:r w:rsidR="00BA241A">
        <w:tab/>
        <w:t>discussion</w:t>
      </w:r>
      <w:r w:rsidR="00BA241A">
        <w:tab/>
        <w:t>Rel-16</w:t>
      </w:r>
    </w:p>
    <w:p w14:paraId="036C7251" w14:textId="07531591" w:rsidR="00BA241A" w:rsidRDefault="007A13A3" w:rsidP="00BA241A">
      <w:pPr>
        <w:pStyle w:val="Doc-title"/>
      </w:pPr>
      <w:hyperlink r:id="rId406" w:tooltip="D:Documents3GPPtsg_ranWG2TSGR2_116-eDocsR2-2110829.zip" w:history="1">
        <w:r w:rsidR="00BA241A" w:rsidRPr="00B46812">
          <w:rPr>
            <w:rStyle w:val="Hyperlink"/>
          </w:rPr>
          <w:t>R2-2110829</w:t>
        </w:r>
      </w:hyperlink>
      <w:r w:rsidR="00BA241A">
        <w:tab/>
        <w:t>Correction on TX parameters selection</w:t>
      </w:r>
      <w:r w:rsidR="00BA241A">
        <w:tab/>
        <w:t>ZTE Corporation, Sanechips</w:t>
      </w:r>
      <w:r w:rsidR="00BA241A">
        <w:tab/>
        <w:t>CR</w:t>
      </w:r>
      <w:r w:rsidR="00BA241A">
        <w:tab/>
        <w:t>Rel-16</w:t>
      </w:r>
      <w:r w:rsidR="00BA241A">
        <w:tab/>
        <w:t>38.321</w:t>
      </w:r>
      <w:r w:rsidR="00BA241A">
        <w:tab/>
        <w:t>16.6.0</w:t>
      </w:r>
      <w:r w:rsidR="00BA241A">
        <w:tab/>
        <w:t>1173</w:t>
      </w:r>
      <w:r w:rsidR="00BA241A">
        <w:tab/>
        <w:t>-</w:t>
      </w:r>
      <w:r w:rsidR="00BA241A">
        <w:tab/>
        <w:t>F</w:t>
      </w:r>
      <w:r w:rsidR="00BA241A">
        <w:tab/>
        <w:t>5G_V2X_NRSL-Core</w:t>
      </w:r>
    </w:p>
    <w:p w14:paraId="71684E2A" w14:textId="2FD6993A" w:rsidR="00BA241A" w:rsidRDefault="007A13A3" w:rsidP="00BA241A">
      <w:pPr>
        <w:pStyle w:val="Doc-title"/>
      </w:pPr>
      <w:hyperlink r:id="rId407" w:tooltip="D:Documents3GPPtsg_ranWG2TSGR2_116-eDocsR2-2110832.zip" w:history="1">
        <w:r w:rsidR="00BA241A" w:rsidRPr="00B46812">
          <w:rPr>
            <w:rStyle w:val="Hyperlink"/>
          </w:rPr>
          <w:t>R2-2110832</w:t>
        </w:r>
      </w:hyperlink>
      <w:r w:rsidR="00BA241A">
        <w:tab/>
        <w:t>Correction on HARQ information indication</w:t>
      </w:r>
      <w:r w:rsidR="00BA241A">
        <w:tab/>
        <w:t>ZTE Corporation, Sanechips</w:t>
      </w:r>
      <w:r w:rsidR="00BA241A">
        <w:tab/>
        <w:t>CR</w:t>
      </w:r>
      <w:r w:rsidR="00BA241A">
        <w:tab/>
        <w:t>Rel-16</w:t>
      </w:r>
      <w:r w:rsidR="00BA241A">
        <w:tab/>
        <w:t>38.321</w:t>
      </w:r>
      <w:r w:rsidR="00BA241A">
        <w:tab/>
        <w:t>16.6.0</w:t>
      </w:r>
      <w:r w:rsidR="00BA241A">
        <w:tab/>
        <w:t>1174</w:t>
      </w:r>
      <w:r w:rsidR="00BA241A">
        <w:tab/>
        <w:t>-</w:t>
      </w:r>
      <w:r w:rsidR="00BA241A">
        <w:tab/>
        <w:t>F</w:t>
      </w:r>
      <w:r w:rsidR="00BA241A">
        <w:tab/>
        <w:t>5G_V2X_NRSL-Core</w:t>
      </w:r>
    </w:p>
    <w:p w14:paraId="38C2C71C" w14:textId="72DC562B" w:rsidR="00BA241A" w:rsidRDefault="007A13A3" w:rsidP="00BA241A">
      <w:pPr>
        <w:pStyle w:val="Doc-title"/>
      </w:pPr>
      <w:hyperlink r:id="rId408" w:tooltip="D:Documents3GPPtsg_ranWG2TSGR2_116-eDocsR2-2111138.zip" w:history="1">
        <w:r w:rsidR="00BA241A" w:rsidRPr="00B46812">
          <w:rPr>
            <w:rStyle w:val="Hyperlink"/>
          </w:rPr>
          <w:t>R2-2111138</w:t>
        </w:r>
      </w:hyperlink>
      <w:r w:rsidR="00BA241A">
        <w:tab/>
        <w:t>Corrections on Parameter Definition of the Formula for Computing CG slots</w:t>
      </w:r>
      <w:r w:rsidR="00BA241A">
        <w:tab/>
        <w:t>CATT</w:t>
      </w:r>
      <w:r w:rsidR="00BA241A">
        <w:tab/>
        <w:t>CR</w:t>
      </w:r>
      <w:r w:rsidR="00BA241A">
        <w:tab/>
        <w:t>Rel-16</w:t>
      </w:r>
      <w:r w:rsidR="00BA241A">
        <w:tab/>
        <w:t>38.321</w:t>
      </w:r>
      <w:r w:rsidR="00BA241A">
        <w:tab/>
        <w:t>16.6.0</w:t>
      </w:r>
      <w:r w:rsidR="00BA241A">
        <w:tab/>
        <w:t>1176</w:t>
      </w:r>
      <w:r w:rsidR="00BA241A">
        <w:tab/>
        <w:t>-</w:t>
      </w:r>
      <w:r w:rsidR="00BA241A">
        <w:tab/>
        <w:t>F</w:t>
      </w:r>
      <w:r w:rsidR="00BA241A">
        <w:tab/>
        <w:t>5G_V2X_NRSL-Core</w:t>
      </w:r>
    </w:p>
    <w:p w14:paraId="58EA5EE0" w14:textId="63A358BC" w:rsidR="00790C09" w:rsidRDefault="00790C09" w:rsidP="00842BCB">
      <w:pPr>
        <w:pStyle w:val="Heading2"/>
      </w:pPr>
      <w:r>
        <w:t>6.3</w:t>
      </w:r>
      <w:r>
        <w:tab/>
        <w:t>NR Positioning Support</w:t>
      </w:r>
    </w:p>
    <w:p w14:paraId="32468C58" w14:textId="77777777" w:rsidR="00790C09" w:rsidRDefault="00790C09" w:rsidP="00790C09">
      <w:pPr>
        <w:pStyle w:val="Comments"/>
      </w:pPr>
      <w:r>
        <w:t xml:space="preserve">(NR_pos-Core; leading WG: RAN1; REL-16; started: Mar 19; target; Jun 20; WID: RP-200218). </w:t>
      </w:r>
    </w:p>
    <w:p w14:paraId="5782E50F" w14:textId="77777777" w:rsidR="00790C09" w:rsidRDefault="00790C09" w:rsidP="00790C09">
      <w:pPr>
        <w:pStyle w:val="Comments"/>
      </w:pPr>
      <w:r>
        <w:t>(NR TEI16 Positioning)</w:t>
      </w:r>
    </w:p>
    <w:p w14:paraId="539A492A" w14:textId="77777777" w:rsidR="00790C09" w:rsidRDefault="00790C09" w:rsidP="00790C09">
      <w:pPr>
        <w:pStyle w:val="Comments"/>
      </w:pPr>
      <w:r>
        <w:t>Documents in this agenda item will be handled in a break out session</w:t>
      </w:r>
    </w:p>
    <w:p w14:paraId="60F5AC7E" w14:textId="77777777" w:rsidR="00790C09" w:rsidRDefault="00790C09" w:rsidP="00790C09">
      <w:pPr>
        <w:pStyle w:val="Comments"/>
      </w:pPr>
      <w:r>
        <w:t>Tdoc Limitation: See tdoc limitation for Agenda Item 6</w:t>
      </w:r>
    </w:p>
    <w:p w14:paraId="4BE74E9D" w14:textId="77777777" w:rsidR="00790C09" w:rsidRDefault="00790C09" w:rsidP="00017C0E">
      <w:pPr>
        <w:pStyle w:val="Heading3"/>
      </w:pPr>
      <w:r>
        <w:t>6.3.1</w:t>
      </w:r>
      <w:r>
        <w:tab/>
        <w:t>General and Stage 2 corrections</w:t>
      </w:r>
    </w:p>
    <w:p w14:paraId="03BFCC02" w14:textId="77777777" w:rsidR="00790C09" w:rsidRDefault="00790C09" w:rsidP="00790C09">
      <w:pPr>
        <w:pStyle w:val="Comments"/>
      </w:pPr>
      <w: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70021C93" w14:textId="77777777" w:rsidR="00790C09" w:rsidRDefault="00790C09" w:rsidP="00790C09">
      <w:pPr>
        <w:pStyle w:val="Comments"/>
      </w:pPr>
      <w:r>
        <w:t>This agenda item may use a summary document (decision to be made based on submitted tdocs).</w:t>
      </w:r>
    </w:p>
    <w:p w14:paraId="4992B57A" w14:textId="65553F75" w:rsidR="004D19BF" w:rsidRPr="004D19BF" w:rsidRDefault="007A13A3" w:rsidP="004D19BF">
      <w:pPr>
        <w:pStyle w:val="Doc-title"/>
      </w:pPr>
      <w:hyperlink r:id="rId409" w:tooltip="D:Documents3GPPtsg_ranWG2TSGR2_116-eDocsR2-2109313.zip" w:history="1">
        <w:r w:rsidR="004D19BF" w:rsidRPr="00B46812">
          <w:rPr>
            <w:rStyle w:val="Hyperlink"/>
          </w:rPr>
          <w:t>R2-2109313</w:t>
        </w:r>
      </w:hyperlink>
      <w:r w:rsidR="004D19BF">
        <w:tab/>
        <w:t>LS on updated Rel-16 RAN1 UE features lists for NR after RAN1#105-e (R1-2108427; contact: NTT DoCoMo, AT&amp;T)</w:t>
      </w:r>
      <w:r w:rsidR="004D19BF">
        <w:tab/>
        <w:t>RAN1</w:t>
      </w:r>
      <w:r w:rsidR="004D19BF">
        <w:tab/>
        <w:t>LS in</w:t>
      </w:r>
      <w:r w:rsidR="004D19BF">
        <w:tab/>
        <w:t>Rel-16</w:t>
      </w:r>
      <w:r w:rsidR="004D19BF">
        <w:tab/>
        <w:t>NR_2step_RACH-Core, NR_unlic-Core, NR_IAB-Core, 5G_V2X_NRSL-Core, NR_L1enh_URLLC-Core, NR_IIOT-Core, NR_eMIMO-Core, NR_UE_pow_sav-Core, NR_pos-Core, NR_Mob_enh-Core, LTE_NR_DC_CA_enh-Core, TEI16, NR_CLI_RIM-Core</w:t>
      </w:r>
      <w:r w:rsidR="004D19BF">
        <w:tab/>
        <w:t>To:RAN2</w:t>
      </w:r>
      <w:r w:rsidR="004D19BF">
        <w:tab/>
        <w:t>Cc:RAN4</w:t>
      </w:r>
    </w:p>
    <w:p w14:paraId="629CAB5F" w14:textId="343A1D01" w:rsidR="00BA241A" w:rsidRDefault="007A13A3" w:rsidP="00BA241A">
      <w:pPr>
        <w:pStyle w:val="Doc-title"/>
      </w:pPr>
      <w:hyperlink r:id="rId410" w:tooltip="D:Documents3GPPtsg_ranWG2TSGR2_116-eDocsR2-2109333.zip" w:history="1">
        <w:r w:rsidR="00BA241A" w:rsidRPr="00B46812">
          <w:rPr>
            <w:rStyle w:val="Hyperlink"/>
          </w:rPr>
          <w:t>R2-2109333</w:t>
        </w:r>
      </w:hyperlink>
      <w:r w:rsidR="00BA241A">
        <w:tab/>
        <w:t>Reply LS on E-CID LTE measurement in Rel-15 measurements (R3-212802; contact: Huawei)</w:t>
      </w:r>
      <w:r w:rsidR="00BA241A">
        <w:tab/>
        <w:t>RAN3</w:t>
      </w:r>
      <w:r w:rsidR="00BA241A">
        <w:tab/>
        <w:t>LS in</w:t>
      </w:r>
      <w:r w:rsidR="00BA241A">
        <w:tab/>
        <w:t>Rel-15</w:t>
      </w:r>
      <w:r w:rsidR="00BA241A">
        <w:tab/>
        <w:t>NR_pos-Core</w:t>
      </w:r>
      <w:r w:rsidR="00BA241A">
        <w:tab/>
        <w:t>To:RAN2</w:t>
      </w:r>
    </w:p>
    <w:p w14:paraId="1A7F7192" w14:textId="491EA466" w:rsidR="00BA241A" w:rsidRDefault="007A13A3" w:rsidP="00BA241A">
      <w:pPr>
        <w:pStyle w:val="Doc-title"/>
      </w:pPr>
      <w:hyperlink r:id="rId411" w:tooltip="D:Documents3GPPtsg_ranWG2TSGR2_116-eDocsR2-2109679.zip" w:history="1">
        <w:r w:rsidR="00BA241A" w:rsidRPr="00B46812">
          <w:rPr>
            <w:rStyle w:val="Hyperlink"/>
          </w:rPr>
          <w:t>R2-2109679</w:t>
        </w:r>
      </w:hyperlink>
      <w:r w:rsidR="00BA241A">
        <w:tab/>
        <w:t>Updates based on RAN1 NR positioning features list</w:t>
      </w:r>
      <w:r w:rsidR="00BA241A">
        <w:tab/>
        <w:t>Intel Corporation</w:t>
      </w:r>
      <w:r w:rsidR="00BA241A">
        <w:tab/>
        <w:t>CR</w:t>
      </w:r>
      <w:r w:rsidR="00BA241A">
        <w:tab/>
        <w:t>Rel-16</w:t>
      </w:r>
      <w:r w:rsidR="00BA241A">
        <w:tab/>
        <w:t>38.822</w:t>
      </w:r>
      <w:r w:rsidR="00BA241A">
        <w:tab/>
        <w:t>16.1.0</w:t>
      </w:r>
      <w:r w:rsidR="00BA241A">
        <w:tab/>
        <w:t>0006</w:t>
      </w:r>
      <w:r w:rsidR="00BA241A">
        <w:tab/>
        <w:t>-</w:t>
      </w:r>
      <w:r w:rsidR="00BA241A">
        <w:tab/>
        <w:t>F</w:t>
      </w:r>
      <w:r w:rsidR="00BA241A">
        <w:tab/>
        <w:t>NR_pos-Core</w:t>
      </w:r>
    </w:p>
    <w:p w14:paraId="4F38B330" w14:textId="0F2C89DF" w:rsidR="00BA241A" w:rsidRDefault="007A13A3" w:rsidP="00BA241A">
      <w:pPr>
        <w:pStyle w:val="Doc-title"/>
      </w:pPr>
      <w:hyperlink r:id="rId412" w:tooltip="D:Documents3GPPtsg_ranWG2TSGR2_116-eDocsR2-2109680.zip" w:history="1">
        <w:r w:rsidR="00BA241A" w:rsidRPr="00B46812">
          <w:rPr>
            <w:rStyle w:val="Hyperlink"/>
          </w:rPr>
          <w:t>R2-2109680</w:t>
        </w:r>
      </w:hyperlink>
      <w:r w:rsidR="00BA241A">
        <w:tab/>
        <w:t>Updates based on RAN1 NR positioning features list</w:t>
      </w:r>
      <w:r w:rsidR="00BA241A">
        <w:tab/>
        <w:t>Intel Corporation</w:t>
      </w:r>
      <w:r w:rsidR="00BA241A">
        <w:tab/>
        <w:t>CR</w:t>
      </w:r>
      <w:r w:rsidR="00BA241A">
        <w:tab/>
        <w:t>Rel-16</w:t>
      </w:r>
      <w:r w:rsidR="00BA241A">
        <w:tab/>
        <w:t>37.355</w:t>
      </w:r>
      <w:r w:rsidR="00BA241A">
        <w:tab/>
        <w:t>16.6.0</w:t>
      </w:r>
      <w:r w:rsidR="00BA241A">
        <w:tab/>
        <w:t>0321</w:t>
      </w:r>
      <w:r w:rsidR="00BA241A">
        <w:tab/>
        <w:t>-</w:t>
      </w:r>
      <w:r w:rsidR="00BA241A">
        <w:tab/>
        <w:t>F</w:t>
      </w:r>
      <w:r w:rsidR="00BA241A">
        <w:tab/>
        <w:t>NR_pos-Core</w:t>
      </w:r>
    </w:p>
    <w:p w14:paraId="0ADD5ABD" w14:textId="01997D5C" w:rsidR="00BA241A" w:rsidRDefault="007A13A3" w:rsidP="00BA241A">
      <w:pPr>
        <w:pStyle w:val="Doc-title"/>
      </w:pPr>
      <w:hyperlink r:id="rId413" w:tooltip="D:Documents3GPPtsg_ranWG2TSGR2_116-eDocsR2-2109681.zip" w:history="1">
        <w:r w:rsidR="00BA241A" w:rsidRPr="00B46812">
          <w:rPr>
            <w:rStyle w:val="Hyperlink"/>
          </w:rPr>
          <w:t>R2-2109681</w:t>
        </w:r>
      </w:hyperlink>
      <w:r w:rsidR="00BA241A">
        <w:tab/>
        <w:t>Updates based on RAN1 NR positioning features list</w:t>
      </w:r>
      <w:r w:rsidR="00BA241A">
        <w:tab/>
        <w:t>Intel Corporation</w:t>
      </w:r>
      <w:r w:rsidR="00BA241A">
        <w:tab/>
        <w:t>CR</w:t>
      </w:r>
      <w:r w:rsidR="00BA241A">
        <w:tab/>
        <w:t>Rel-16</w:t>
      </w:r>
      <w:r w:rsidR="00BA241A">
        <w:tab/>
        <w:t>38.306</w:t>
      </w:r>
      <w:r w:rsidR="00BA241A">
        <w:tab/>
        <w:t>16.6.0</w:t>
      </w:r>
      <w:r w:rsidR="00BA241A">
        <w:tab/>
        <w:t>0645</w:t>
      </w:r>
      <w:r w:rsidR="00BA241A">
        <w:tab/>
        <w:t>-</w:t>
      </w:r>
      <w:r w:rsidR="00BA241A">
        <w:tab/>
        <w:t>F</w:t>
      </w:r>
      <w:r w:rsidR="00BA241A">
        <w:tab/>
        <w:t>NR_pos-Core</w:t>
      </w:r>
    </w:p>
    <w:p w14:paraId="2BDE0893" w14:textId="6316D21C" w:rsidR="00BA241A" w:rsidRDefault="007A13A3" w:rsidP="00BA241A">
      <w:pPr>
        <w:pStyle w:val="Doc-title"/>
      </w:pPr>
      <w:hyperlink r:id="rId414" w:tooltip="D:Documents3GPPtsg_ranWG2TSGR2_116-eDocsR2-2110169.zip" w:history="1">
        <w:r w:rsidR="00BA241A" w:rsidRPr="00B46812">
          <w:rPr>
            <w:rStyle w:val="Hyperlink"/>
          </w:rPr>
          <w:t>R2-2110169</w:t>
        </w:r>
      </w:hyperlink>
      <w:r w:rsidR="00BA241A">
        <w:tab/>
        <w:t>Correction to the alignement between stage2 and stage3</w:t>
      </w:r>
      <w:r w:rsidR="00BA241A">
        <w:tab/>
        <w:t>Huawei, HiSilicon</w:t>
      </w:r>
      <w:r w:rsidR="00BA241A">
        <w:tab/>
        <w:t>CR</w:t>
      </w:r>
      <w:r w:rsidR="00BA241A">
        <w:tab/>
        <w:t>Rel-16</w:t>
      </w:r>
      <w:r w:rsidR="00BA241A">
        <w:tab/>
        <w:t>38.305</w:t>
      </w:r>
      <w:r w:rsidR="00BA241A">
        <w:tab/>
        <w:t>16.6.0</w:t>
      </w:r>
      <w:r w:rsidR="00BA241A">
        <w:tab/>
        <w:t>0081</w:t>
      </w:r>
      <w:r w:rsidR="00BA241A">
        <w:tab/>
        <w:t>-</w:t>
      </w:r>
      <w:r w:rsidR="00BA241A">
        <w:tab/>
        <w:t>F</w:t>
      </w:r>
      <w:r w:rsidR="00BA241A">
        <w:tab/>
        <w:t>NR_pos-Core</w:t>
      </w:r>
    </w:p>
    <w:p w14:paraId="13BDAD33" w14:textId="51D839D7" w:rsidR="00BA241A" w:rsidRDefault="007A13A3" w:rsidP="00BA241A">
      <w:pPr>
        <w:pStyle w:val="Doc-title"/>
      </w:pPr>
      <w:hyperlink r:id="rId415" w:tooltip="D:Documents3GPPtsg_ranWG2TSGR2_116-eDocsR2-2110170.zip" w:history="1">
        <w:r w:rsidR="00BA241A" w:rsidRPr="00B46812">
          <w:rPr>
            <w:rStyle w:val="Hyperlink"/>
          </w:rPr>
          <w:t>R2-2110170</w:t>
        </w:r>
      </w:hyperlink>
      <w:r w:rsidR="00BA241A">
        <w:tab/>
        <w:t>Correciton to Event Reporting in RRC_IDLE</w:t>
      </w:r>
      <w:r w:rsidR="00BA241A">
        <w:tab/>
        <w:t>Huawei, HiSilicon</w:t>
      </w:r>
      <w:r w:rsidR="00BA241A">
        <w:tab/>
        <w:t>CR</w:t>
      </w:r>
      <w:r w:rsidR="00BA241A">
        <w:tab/>
        <w:t>Rel-16</w:t>
      </w:r>
      <w:r w:rsidR="00BA241A">
        <w:tab/>
        <w:t>38.305</w:t>
      </w:r>
      <w:r w:rsidR="00BA241A">
        <w:tab/>
        <w:t>16.6.0</w:t>
      </w:r>
      <w:r w:rsidR="00BA241A">
        <w:tab/>
        <w:t>0076</w:t>
      </w:r>
      <w:r w:rsidR="00BA241A">
        <w:tab/>
        <w:t>-</w:t>
      </w:r>
      <w:r w:rsidR="00BA241A">
        <w:tab/>
        <w:t>F</w:t>
      </w:r>
      <w:r w:rsidR="00BA241A">
        <w:tab/>
        <w:t>NR_pos-Core</w:t>
      </w:r>
      <w:r w:rsidR="00BA241A">
        <w:tab/>
      </w:r>
      <w:r w:rsidR="00BA241A" w:rsidRPr="00B46812">
        <w:rPr>
          <w:highlight w:val="yellow"/>
        </w:rPr>
        <w:t>R2-2107333</w:t>
      </w:r>
    </w:p>
    <w:p w14:paraId="116ECD51" w14:textId="23A8BA70" w:rsidR="00BA241A" w:rsidRDefault="007A13A3" w:rsidP="00BA241A">
      <w:pPr>
        <w:pStyle w:val="Doc-title"/>
      </w:pPr>
      <w:hyperlink r:id="rId416" w:tooltip="D:Documents3GPPtsg_ranWG2TSGR2_116-eDocsR2-2110728.zip" w:history="1">
        <w:r w:rsidR="00BA241A" w:rsidRPr="00B46812">
          <w:rPr>
            <w:rStyle w:val="Hyperlink"/>
          </w:rPr>
          <w:t>R2-2110728</w:t>
        </w:r>
      </w:hyperlink>
      <w:r w:rsidR="00BA241A">
        <w:tab/>
        <w:t>Corrections on defintions and scope of information transfer</w:t>
      </w:r>
      <w:r w:rsidR="00BA241A">
        <w:tab/>
        <w:t>Ericsson</w:t>
      </w:r>
      <w:r w:rsidR="00BA241A">
        <w:tab/>
        <w:t>CR</w:t>
      </w:r>
      <w:r w:rsidR="00BA241A">
        <w:tab/>
        <w:t>Rel-16</w:t>
      </w:r>
      <w:r w:rsidR="00BA241A">
        <w:tab/>
        <w:t>38.305</w:t>
      </w:r>
      <w:r w:rsidR="00BA241A">
        <w:tab/>
        <w:t>16.6.0</w:t>
      </w:r>
      <w:r w:rsidR="00BA241A">
        <w:tab/>
        <w:t>0083</w:t>
      </w:r>
      <w:r w:rsidR="00BA241A">
        <w:tab/>
        <w:t>-</w:t>
      </w:r>
      <w:r w:rsidR="00BA241A">
        <w:tab/>
        <w:t>F</w:t>
      </w:r>
      <w:r w:rsidR="00BA241A">
        <w:tab/>
        <w:t>NR_pos-Core</w:t>
      </w:r>
    </w:p>
    <w:p w14:paraId="1C0F27EB" w14:textId="01E251CA" w:rsidR="00790C09" w:rsidRDefault="00790C09" w:rsidP="00017C0E">
      <w:pPr>
        <w:pStyle w:val="Heading3"/>
      </w:pPr>
      <w:r>
        <w:t>6.3.2</w:t>
      </w:r>
      <w:r>
        <w:tab/>
        <w:t>RRC corrections</w:t>
      </w:r>
    </w:p>
    <w:p w14:paraId="0C7B273C" w14:textId="77777777" w:rsidR="00790C09" w:rsidRDefault="00790C09" w:rsidP="00790C09">
      <w:pPr>
        <w:pStyle w:val="Comments"/>
      </w:pPr>
      <w:r>
        <w:t xml:space="preserve">Including impact to 36.331, 38.331, and 38.306. </w:t>
      </w:r>
    </w:p>
    <w:p w14:paraId="6B9CD97F" w14:textId="77777777" w:rsidR="00790C09" w:rsidRDefault="00790C09" w:rsidP="00790C09">
      <w:pPr>
        <w:pStyle w:val="Comments"/>
      </w:pPr>
      <w:r>
        <w:t>This agenda item may use a summary document (decision to be made based on submitted tdocs).</w:t>
      </w:r>
    </w:p>
    <w:p w14:paraId="6966CC38" w14:textId="2DF52453" w:rsidR="00BA241A" w:rsidRDefault="007A13A3" w:rsidP="00BA241A">
      <w:pPr>
        <w:pStyle w:val="Doc-title"/>
      </w:pPr>
      <w:hyperlink r:id="rId417" w:tooltip="D:Documents3GPPtsg_ranWG2TSGR2_116-eDocsR2-2110172.zip" w:history="1">
        <w:r w:rsidR="00BA241A" w:rsidRPr="00B46812">
          <w:rPr>
            <w:rStyle w:val="Hyperlink"/>
          </w:rPr>
          <w:t>R2-2110172</w:t>
        </w:r>
      </w:hyperlink>
      <w:r w:rsidR="00BA241A">
        <w:tab/>
        <w:t>Correction to posSRS capability associated with PRS-only TP</w:t>
      </w:r>
      <w:r w:rsidR="00BA241A">
        <w:tab/>
        <w:t>Huawei, HiSilicon</w:t>
      </w:r>
      <w:r w:rsidR="00BA241A">
        <w:tab/>
        <w:t>CR</w:t>
      </w:r>
      <w:r w:rsidR="00BA241A">
        <w:tab/>
        <w:t>Rel-16</w:t>
      </w:r>
      <w:r w:rsidR="00BA241A">
        <w:tab/>
        <w:t>38.306</w:t>
      </w:r>
      <w:r w:rsidR="00BA241A">
        <w:tab/>
        <w:t>16.6.0</w:t>
      </w:r>
      <w:r w:rsidR="00BA241A">
        <w:tab/>
        <w:t>0648</w:t>
      </w:r>
      <w:r w:rsidR="00BA241A">
        <w:tab/>
        <w:t>-</w:t>
      </w:r>
      <w:r w:rsidR="00BA241A">
        <w:tab/>
        <w:t>F</w:t>
      </w:r>
      <w:r w:rsidR="00BA241A">
        <w:tab/>
        <w:t>NR_pos-Core</w:t>
      </w:r>
    </w:p>
    <w:p w14:paraId="7B50DFE2" w14:textId="5FF4B3AE" w:rsidR="00790C09" w:rsidRDefault="00790C09" w:rsidP="00017C0E">
      <w:pPr>
        <w:pStyle w:val="Heading3"/>
      </w:pPr>
      <w:r>
        <w:t>6.3.3</w:t>
      </w:r>
      <w:r>
        <w:tab/>
        <w:t>LPP corrections</w:t>
      </w:r>
    </w:p>
    <w:p w14:paraId="68A9DFF4" w14:textId="77777777" w:rsidR="00790C09" w:rsidRDefault="00790C09" w:rsidP="00790C09">
      <w:pPr>
        <w:pStyle w:val="Comments"/>
      </w:pPr>
      <w:r>
        <w:t>This agenda item may use a summary document (decision to be made based on submitted tdocs).</w:t>
      </w:r>
    </w:p>
    <w:p w14:paraId="7842F08C" w14:textId="496D9325" w:rsidR="00BA241A" w:rsidRDefault="007A13A3" w:rsidP="00BA241A">
      <w:pPr>
        <w:pStyle w:val="Doc-title"/>
      </w:pPr>
      <w:hyperlink r:id="rId418" w:tooltip="D:Documents3GPPtsg_ranWG2TSGR2_116-eDocsR2-2110173.zip" w:history="1">
        <w:r w:rsidR="00BA241A" w:rsidRPr="00B46812">
          <w:rPr>
            <w:rStyle w:val="Hyperlink"/>
          </w:rPr>
          <w:t>R2-2110173</w:t>
        </w:r>
      </w:hyperlink>
      <w:r w:rsidR="00BA241A">
        <w:tab/>
        <w:t>Correction to posSRS and PRS capability associated with PRS-only TP</w:t>
      </w:r>
      <w:r w:rsidR="00BA241A">
        <w:tab/>
        <w:t>Huawei, HiSilicon</w:t>
      </w:r>
      <w:r w:rsidR="00BA241A">
        <w:tab/>
        <w:t>CR</w:t>
      </w:r>
      <w:r w:rsidR="00BA241A">
        <w:tab/>
        <w:t>Rel-16</w:t>
      </w:r>
      <w:r w:rsidR="00BA241A">
        <w:tab/>
        <w:t>37.355</w:t>
      </w:r>
      <w:r w:rsidR="00BA241A">
        <w:tab/>
        <w:t>16.6.0</w:t>
      </w:r>
      <w:r w:rsidR="00BA241A">
        <w:tab/>
        <w:t>0322</w:t>
      </w:r>
      <w:r w:rsidR="00BA241A">
        <w:tab/>
        <w:t>-</w:t>
      </w:r>
      <w:r w:rsidR="00BA241A">
        <w:tab/>
        <w:t>F</w:t>
      </w:r>
      <w:r w:rsidR="00BA241A">
        <w:tab/>
        <w:t>NR_pos-Core</w:t>
      </w:r>
    </w:p>
    <w:p w14:paraId="692B7959" w14:textId="27A67766" w:rsidR="00BA241A" w:rsidRDefault="007A13A3" w:rsidP="00BA241A">
      <w:pPr>
        <w:pStyle w:val="Doc-title"/>
      </w:pPr>
      <w:hyperlink r:id="rId419" w:tooltip="D:Documents3GPPtsg_ranWG2TSGR2_116-eDocsR2-2111072.zip" w:history="1">
        <w:r w:rsidR="00BA241A" w:rsidRPr="00B46812">
          <w:rPr>
            <w:rStyle w:val="Hyperlink"/>
          </w:rPr>
          <w:t>R2-2111072</w:t>
        </w:r>
      </w:hyperlink>
      <w:r w:rsidR="00BA241A">
        <w:tab/>
        <w:t>Correction on BDS B2I clock model</w:t>
      </w:r>
      <w:r w:rsidR="00BA241A">
        <w:tab/>
        <w:t>Swift Navigation, Ericsson</w:t>
      </w:r>
      <w:r w:rsidR="00BA241A">
        <w:tab/>
        <w:t>CR</w:t>
      </w:r>
      <w:r w:rsidR="00BA241A">
        <w:tab/>
        <w:t>Rel-16</w:t>
      </w:r>
      <w:r w:rsidR="00BA241A">
        <w:tab/>
        <w:t>37.355</w:t>
      </w:r>
      <w:r w:rsidR="00BA241A">
        <w:tab/>
        <w:t>16.6.0</w:t>
      </w:r>
      <w:r w:rsidR="00BA241A">
        <w:tab/>
        <w:t>0323</w:t>
      </w:r>
      <w:r w:rsidR="00BA241A">
        <w:tab/>
        <w:t>-</w:t>
      </w:r>
      <w:r w:rsidR="00BA241A">
        <w:tab/>
        <w:t>F</w:t>
      </w:r>
      <w:r w:rsidR="00BA241A">
        <w:tab/>
        <w:t>NR_pos</w:t>
      </w:r>
    </w:p>
    <w:p w14:paraId="1B17FF74" w14:textId="1F8E4F8C" w:rsidR="00BA241A" w:rsidRDefault="007A13A3" w:rsidP="00BA241A">
      <w:pPr>
        <w:pStyle w:val="Doc-title"/>
      </w:pPr>
      <w:hyperlink r:id="rId420" w:tooltip="D:Documents3GPPtsg_ranWG2TSGR2_116-eDocsR2-2111198.zip" w:history="1">
        <w:r w:rsidR="00BA241A" w:rsidRPr="00B46812">
          <w:rPr>
            <w:rStyle w:val="Hyperlink"/>
          </w:rPr>
          <w:t>R2-2111198</w:t>
        </w:r>
      </w:hyperlink>
      <w:r w:rsidR="00BA241A">
        <w:tab/>
        <w:t>Discussion on LPP segmentation in LCS message</w:t>
      </w:r>
      <w:r w:rsidR="00BA241A">
        <w:tab/>
        <w:t>vivo</w:t>
      </w:r>
      <w:r w:rsidR="00BA241A">
        <w:tab/>
        <w:t>discussion</w:t>
      </w:r>
      <w:r w:rsidR="00BA241A">
        <w:tab/>
        <w:t>Rel-16</w:t>
      </w:r>
      <w:r w:rsidR="00BA241A">
        <w:tab/>
        <w:t>NR_pos-Core</w:t>
      </w:r>
    </w:p>
    <w:p w14:paraId="58018169" w14:textId="0070E274" w:rsidR="00790C09" w:rsidRDefault="00790C09" w:rsidP="00017C0E">
      <w:pPr>
        <w:pStyle w:val="Heading3"/>
      </w:pPr>
      <w:r>
        <w:t>6.3.4</w:t>
      </w:r>
      <w:r>
        <w:tab/>
        <w:t>MAC corrections</w:t>
      </w:r>
    </w:p>
    <w:p w14:paraId="14D52B62" w14:textId="7EBD9E74" w:rsidR="00BA241A" w:rsidRDefault="007A13A3" w:rsidP="00BA241A">
      <w:pPr>
        <w:pStyle w:val="Doc-title"/>
      </w:pPr>
      <w:hyperlink r:id="rId421" w:tooltip="D:Documents3GPPtsg_ranWG2TSGR2_116-eDocsR2-2110171.zip" w:history="1">
        <w:r w:rsidR="00BA241A" w:rsidRPr="00B46812">
          <w:rPr>
            <w:rStyle w:val="Hyperlink"/>
          </w:rPr>
          <w:t>R2-2110171</w:t>
        </w:r>
      </w:hyperlink>
      <w:r w:rsidR="00BA241A">
        <w:tab/>
        <w:t>Discussion on impacts of TA expiry and SR failure on uplink positoning</w:t>
      </w:r>
      <w:r w:rsidR="00BA241A">
        <w:tab/>
        <w:t>Huawei, HiSilicon</w:t>
      </w:r>
      <w:r w:rsidR="00BA241A">
        <w:tab/>
        <w:t>discussion</w:t>
      </w:r>
      <w:r w:rsidR="00BA241A">
        <w:tab/>
        <w:t>NR_pos-Core</w:t>
      </w:r>
    </w:p>
    <w:p w14:paraId="27B6585E" w14:textId="60BA314E" w:rsidR="00790C09" w:rsidRDefault="00790C09" w:rsidP="00842BCB">
      <w:pPr>
        <w:pStyle w:val="Heading2"/>
      </w:pPr>
      <w:r>
        <w:t>6.4</w:t>
      </w:r>
      <w:r>
        <w:tab/>
        <w:t>SON/MDT support for NR</w:t>
      </w:r>
    </w:p>
    <w:p w14:paraId="1968CCF1" w14:textId="77777777" w:rsidR="00790C09" w:rsidRDefault="00790C09" w:rsidP="00790C09">
      <w:pPr>
        <w:pStyle w:val="Comments"/>
      </w:pPr>
      <w:r>
        <w:t xml:space="preserve">(NR_SON_MDT-Core; leading WG: RAN3; REL-16; started: Jun 19; Completed June 20; WID: RP-191776). </w:t>
      </w:r>
    </w:p>
    <w:p w14:paraId="648AF544" w14:textId="77777777" w:rsidR="00790C09" w:rsidRDefault="00790C09" w:rsidP="00790C09">
      <w:pPr>
        <w:pStyle w:val="Comments"/>
      </w:pPr>
      <w:r>
        <w:t>Documents in this agenda item will be handled in a break out session</w:t>
      </w:r>
    </w:p>
    <w:p w14:paraId="41F028FD" w14:textId="77777777" w:rsidR="00790C09" w:rsidRDefault="00790C09" w:rsidP="00790C09">
      <w:pPr>
        <w:pStyle w:val="Comments"/>
      </w:pPr>
      <w:r>
        <w:t>Tdoc Limitation: See tdoc limitation for Agenda Item 6</w:t>
      </w:r>
    </w:p>
    <w:p w14:paraId="35615258" w14:textId="77777777" w:rsidR="00790C09" w:rsidRDefault="00790C09" w:rsidP="00B93232">
      <w:pPr>
        <w:pStyle w:val="Heading3"/>
      </w:pPr>
      <w:r>
        <w:t>6.4.1</w:t>
      </w:r>
      <w:r>
        <w:tab/>
        <w:t>General and stage-2 corrections</w:t>
      </w:r>
    </w:p>
    <w:p w14:paraId="71A0CB0A" w14:textId="77777777" w:rsidR="00790C09" w:rsidRDefault="00790C09" w:rsidP="00790C09">
      <w:pPr>
        <w:pStyle w:val="Comments"/>
      </w:pPr>
      <w:r>
        <w:t>Including incoming LSs, TS 37.320 corrections</w:t>
      </w:r>
    </w:p>
    <w:p w14:paraId="38A36DB6" w14:textId="39D3BF9B" w:rsidR="00BA241A" w:rsidRDefault="007A13A3" w:rsidP="00BA241A">
      <w:pPr>
        <w:pStyle w:val="Doc-title"/>
      </w:pPr>
      <w:hyperlink r:id="rId422" w:tooltip="D:Documents3GPPtsg_ranWG2TSGR2_116-eDocsR2-2109387.zip" w:history="1">
        <w:r w:rsidR="00BA241A" w:rsidRPr="00B46812">
          <w:rPr>
            <w:rStyle w:val="Hyperlink"/>
          </w:rPr>
          <w:t>R2-2109387</w:t>
        </w:r>
      </w:hyperlink>
      <w:r w:rsidR="00BA241A">
        <w:tab/>
        <w:t>LS Reply on QoS Monitoring for URLLC (S5-211350; contact: Intel)</w:t>
      </w:r>
      <w:r w:rsidR="00BA241A">
        <w:tab/>
        <w:t>SA5</w:t>
      </w:r>
      <w:r w:rsidR="00BA241A">
        <w:tab/>
        <w:t>LS in</w:t>
      </w:r>
      <w:r w:rsidR="00BA241A">
        <w:tab/>
        <w:t>Rel-16</w:t>
      </w:r>
      <w:r w:rsidR="00BA241A">
        <w:tab/>
        <w:t>NR_SON_MDT-Core</w:t>
      </w:r>
      <w:r w:rsidR="00BA241A">
        <w:tab/>
        <w:t>To:RAN3</w:t>
      </w:r>
      <w:r w:rsidR="00BA241A">
        <w:tab/>
        <w:t>Cc:SA2, RAN2</w:t>
      </w:r>
    </w:p>
    <w:p w14:paraId="5EF1EEA4" w14:textId="7570F029" w:rsidR="00BA241A" w:rsidRDefault="007A13A3" w:rsidP="00BA241A">
      <w:pPr>
        <w:pStyle w:val="Doc-title"/>
      </w:pPr>
      <w:hyperlink r:id="rId423" w:tooltip="D:Documents3GPPtsg_ranWG2TSGR2_116-eDocsR2-2110634.zip" w:history="1">
        <w:r w:rsidR="00BA241A" w:rsidRPr="00B46812">
          <w:rPr>
            <w:rStyle w:val="Hyperlink"/>
          </w:rPr>
          <w:t>R2-2110634</w:t>
        </w:r>
      </w:hyperlink>
      <w:r w:rsidR="00BA241A">
        <w:tab/>
        <w:t>Draft Reply LS on QoS Monitoring for URLLC</w:t>
      </w:r>
      <w:r w:rsidR="00BA241A">
        <w:tab/>
        <w:t>Huawei</w:t>
      </w:r>
      <w:r w:rsidR="00BA241A">
        <w:tab/>
        <w:t>LS out</w:t>
      </w:r>
      <w:r w:rsidR="00BA241A">
        <w:tab/>
        <w:t>Rel-16</w:t>
      </w:r>
      <w:r w:rsidR="00BA241A">
        <w:tab/>
        <w:t>NR_SON_MDT-Core</w:t>
      </w:r>
      <w:r w:rsidR="00BA241A">
        <w:tab/>
        <w:t>To:RAN3, SA5</w:t>
      </w:r>
      <w:r w:rsidR="00BA241A">
        <w:tab/>
        <w:t>Cc:SA2</w:t>
      </w:r>
    </w:p>
    <w:p w14:paraId="7C1BD9A5" w14:textId="514515B6" w:rsidR="00BA241A" w:rsidRDefault="007A13A3" w:rsidP="00BA241A">
      <w:pPr>
        <w:pStyle w:val="Doc-title"/>
      </w:pPr>
      <w:hyperlink r:id="rId424" w:tooltip="D:Documents3GPPtsg_ranWG2TSGR2_116-eDocsR2-2110852.zip" w:history="1">
        <w:r w:rsidR="00BA241A" w:rsidRPr="00B46812">
          <w:rPr>
            <w:rStyle w:val="Hyperlink"/>
          </w:rPr>
          <w:t>R2-2110852</w:t>
        </w:r>
      </w:hyperlink>
      <w:r w:rsidR="00BA241A">
        <w:tab/>
        <w:t>On reply LS to RAN3 on MDT Stage 2 and Stage 3 Alignment (reply LS to R3-207222)</w:t>
      </w:r>
      <w:r w:rsidR="00BA241A">
        <w:tab/>
        <w:t>Ericsson</w:t>
      </w:r>
      <w:r w:rsidR="00BA241A">
        <w:tab/>
        <w:t>discussion</w:t>
      </w:r>
    </w:p>
    <w:p w14:paraId="7AFC3E99" w14:textId="0197EF04" w:rsidR="00BA241A" w:rsidRDefault="007A13A3" w:rsidP="00BA241A">
      <w:pPr>
        <w:pStyle w:val="Doc-title"/>
      </w:pPr>
      <w:hyperlink r:id="rId425" w:tooltip="D:Documents3GPPtsg_ranWG2TSGR2_116-eDocsR2-2111195.zip" w:history="1">
        <w:r w:rsidR="00BA241A" w:rsidRPr="00B46812">
          <w:rPr>
            <w:rStyle w:val="Hyperlink"/>
          </w:rPr>
          <w:t>R2-2111195</w:t>
        </w:r>
      </w:hyperlink>
      <w:r w:rsidR="00BA241A">
        <w:tab/>
        <w:t>TS 37.320 title update</w:t>
      </w:r>
      <w:r w:rsidR="00BA241A">
        <w:tab/>
        <w:t>Nokia, Nokia Shanghai Bell</w:t>
      </w:r>
      <w:r w:rsidR="00BA241A">
        <w:tab/>
        <w:t>CR</w:t>
      </w:r>
      <w:r w:rsidR="00BA241A">
        <w:tab/>
        <w:t>Rel-16</w:t>
      </w:r>
      <w:r w:rsidR="00BA241A">
        <w:tab/>
        <w:t>37.320</w:t>
      </w:r>
      <w:r w:rsidR="00BA241A">
        <w:tab/>
        <w:t>16.6.0</w:t>
      </w:r>
      <w:r w:rsidR="00BA241A">
        <w:tab/>
        <w:t>0112</w:t>
      </w:r>
      <w:r w:rsidR="00BA241A">
        <w:tab/>
        <w:t>-</w:t>
      </w:r>
      <w:r w:rsidR="00BA241A">
        <w:tab/>
        <w:t>F</w:t>
      </w:r>
      <w:r w:rsidR="00BA241A">
        <w:tab/>
        <w:t>NR_SON_MDT-Core</w:t>
      </w:r>
    </w:p>
    <w:p w14:paraId="409A2D01" w14:textId="7EAD9566" w:rsidR="00790C09" w:rsidRDefault="00790C09" w:rsidP="00B93232">
      <w:pPr>
        <w:pStyle w:val="Heading3"/>
      </w:pPr>
      <w:r>
        <w:t>6.4.2</w:t>
      </w:r>
      <w:r>
        <w:tab/>
        <w:t>TS 38.314 corrections</w:t>
      </w:r>
    </w:p>
    <w:p w14:paraId="75BD4844" w14:textId="77777777" w:rsidR="00790C09" w:rsidRDefault="00790C09" w:rsidP="00B93232">
      <w:pPr>
        <w:pStyle w:val="Heading3"/>
      </w:pPr>
      <w:r>
        <w:t>6.4.3</w:t>
      </w:r>
      <w:r>
        <w:tab/>
        <w:t xml:space="preserve">RRC corrections </w:t>
      </w:r>
    </w:p>
    <w:p w14:paraId="6DBCC12B" w14:textId="77777777" w:rsidR="002735A4" w:rsidRPr="002735A4" w:rsidRDefault="002735A4" w:rsidP="002735A4">
      <w:pPr>
        <w:pStyle w:val="Doc-text2"/>
        <w:ind w:left="0" w:firstLine="0"/>
      </w:pPr>
    </w:p>
    <w:p w14:paraId="2232F1ED" w14:textId="0DE616FA" w:rsidR="00BA241A" w:rsidRDefault="007A13A3" w:rsidP="00BA241A">
      <w:pPr>
        <w:pStyle w:val="Doc-title"/>
      </w:pPr>
      <w:hyperlink r:id="rId426" w:tooltip="D:Documents3GPPtsg_ranWG2TSGR2_116-eDocsR2-2110004.zip" w:history="1">
        <w:r w:rsidR="00BA241A" w:rsidRPr="00B46812">
          <w:rPr>
            <w:rStyle w:val="Hyperlink"/>
          </w:rPr>
          <w:t>R2-2110004</w:t>
        </w:r>
      </w:hyperlink>
      <w:r w:rsidR="00BA241A">
        <w:tab/>
        <w:t>Clarification on RA report without 2 step RA</w:t>
      </w:r>
      <w:r w:rsidR="00BA241A">
        <w:tab/>
        <w:t>CATT</w:t>
      </w:r>
      <w:r w:rsidR="00BA241A">
        <w:tab/>
        <w:t>CR</w:t>
      </w:r>
      <w:r w:rsidR="00BA241A">
        <w:tab/>
        <w:t>Rel-16</w:t>
      </w:r>
      <w:r w:rsidR="00BA241A">
        <w:tab/>
        <w:t>38.331</w:t>
      </w:r>
      <w:r w:rsidR="00BA241A">
        <w:tab/>
        <w:t>16.6.0</w:t>
      </w:r>
      <w:r w:rsidR="00BA241A">
        <w:tab/>
        <w:t>2821</w:t>
      </w:r>
      <w:r w:rsidR="00BA241A">
        <w:tab/>
        <w:t>-</w:t>
      </w:r>
      <w:r w:rsidR="00BA241A">
        <w:tab/>
        <w:t>F</w:t>
      </w:r>
      <w:r w:rsidR="00BA241A">
        <w:tab/>
        <w:t>NR_SON_MDT-Core</w:t>
      </w:r>
    </w:p>
    <w:p w14:paraId="048116F6" w14:textId="77777777" w:rsidR="002735A4" w:rsidRPr="002735A4" w:rsidRDefault="002735A4" w:rsidP="002735A4">
      <w:pPr>
        <w:pStyle w:val="Doc-text2"/>
      </w:pPr>
    </w:p>
    <w:p w14:paraId="68A60E1B" w14:textId="267449E1" w:rsidR="00BA241A" w:rsidRDefault="007A13A3" w:rsidP="00BA241A">
      <w:pPr>
        <w:pStyle w:val="Doc-title"/>
      </w:pPr>
      <w:hyperlink r:id="rId427" w:tooltip="D:Documents3GPPtsg_ranWG2TSGR2_116-eDocsR2-2110078.zip" w:history="1">
        <w:r w:rsidR="00BA241A" w:rsidRPr="00B46812">
          <w:rPr>
            <w:rStyle w:val="Hyperlink"/>
          </w:rPr>
          <w:t>R2-2110078</w:t>
        </w:r>
      </w:hyperlink>
      <w:r w:rsidR="00BA241A">
        <w:tab/>
        <w:t>Correction on RA Resource Reporting</w:t>
      </w:r>
      <w:r w:rsidR="00BA241A">
        <w:tab/>
        <w:t>Apple, Ericsson</w:t>
      </w:r>
      <w:r w:rsidR="00BA241A">
        <w:tab/>
        <w:t>discussion</w:t>
      </w:r>
      <w:r w:rsidR="00BA241A">
        <w:tab/>
        <w:t>Rel-16</w:t>
      </w:r>
      <w:r w:rsidR="00BA241A">
        <w:tab/>
        <w:t>NR_SON_MDT-Core</w:t>
      </w:r>
    </w:p>
    <w:p w14:paraId="675A99C8" w14:textId="77777777" w:rsidR="002735A4" w:rsidRPr="002735A4" w:rsidRDefault="002735A4" w:rsidP="002735A4">
      <w:pPr>
        <w:pStyle w:val="Doc-text2"/>
      </w:pPr>
    </w:p>
    <w:p w14:paraId="680C34C1" w14:textId="4C8C9E90" w:rsidR="00BA241A" w:rsidRDefault="007A13A3" w:rsidP="00BA241A">
      <w:pPr>
        <w:pStyle w:val="Doc-title"/>
      </w:pPr>
      <w:hyperlink r:id="rId428" w:tooltip="D:Documents3GPPtsg_ranWG2TSGR2_116-eDocsR2-2110079.zip" w:history="1">
        <w:r w:rsidR="00BA241A" w:rsidRPr="00B46812">
          <w:rPr>
            <w:rStyle w:val="Hyperlink"/>
          </w:rPr>
          <w:t>R2-2110079</w:t>
        </w:r>
      </w:hyperlink>
      <w:r w:rsidR="00BA241A">
        <w:tab/>
        <w:t>Addition of missing information into RA-InformationCommon-r16</w:t>
      </w:r>
      <w:r w:rsidR="00BA241A">
        <w:tab/>
        <w:t>Apple, Ericsson</w:t>
      </w:r>
      <w:r w:rsidR="00BA241A">
        <w:tab/>
        <w:t>CR</w:t>
      </w:r>
      <w:r w:rsidR="00BA241A">
        <w:tab/>
        <w:t>Rel-16</w:t>
      </w:r>
      <w:r w:rsidR="00BA241A">
        <w:tab/>
        <w:t>38.331</w:t>
      </w:r>
      <w:r w:rsidR="00BA241A">
        <w:tab/>
        <w:t>16.6.0</w:t>
      </w:r>
      <w:r w:rsidR="00BA241A">
        <w:tab/>
        <w:t>2823</w:t>
      </w:r>
      <w:r w:rsidR="00BA241A">
        <w:tab/>
        <w:t>-</w:t>
      </w:r>
      <w:r w:rsidR="00BA241A">
        <w:tab/>
        <w:t>F</w:t>
      </w:r>
      <w:r w:rsidR="00BA241A">
        <w:tab/>
        <w:t>NR_SON_MDT-Core</w:t>
      </w:r>
    </w:p>
    <w:p w14:paraId="19CA7343" w14:textId="77777777" w:rsidR="002735A4" w:rsidRPr="002735A4" w:rsidRDefault="002735A4" w:rsidP="002735A4">
      <w:pPr>
        <w:pStyle w:val="Doc-text2"/>
      </w:pPr>
    </w:p>
    <w:p w14:paraId="31F5A95E" w14:textId="7C57FFD5" w:rsidR="00BA241A" w:rsidRDefault="007A13A3" w:rsidP="00BA241A">
      <w:pPr>
        <w:pStyle w:val="Doc-title"/>
      </w:pPr>
      <w:hyperlink r:id="rId429" w:tooltip="D:Documents3GPPtsg_ranWG2TSGR2_116-eDocsR2-2110252.zip" w:history="1">
        <w:r w:rsidR="00BA241A" w:rsidRPr="00B46812">
          <w:rPr>
            <w:rStyle w:val="Hyperlink"/>
          </w:rPr>
          <w:t>R2-2110252</w:t>
        </w:r>
      </w:hyperlink>
      <w:r w:rsidR="00BA241A">
        <w:tab/>
        <w:t>Corrections on the field descriptions of IEs for CEF-report and RLF-report request</w:t>
      </w:r>
      <w:r w:rsidR="00BA241A">
        <w:tab/>
        <w:t>NEC</w:t>
      </w:r>
      <w:r w:rsidR="00BA241A">
        <w:tab/>
        <w:t>CR</w:t>
      </w:r>
      <w:r w:rsidR="00BA241A">
        <w:tab/>
        <w:t>Rel-16</w:t>
      </w:r>
      <w:r w:rsidR="00BA241A">
        <w:tab/>
        <w:t>38.331</w:t>
      </w:r>
      <w:r w:rsidR="00BA241A">
        <w:tab/>
        <w:t>16.6.0</w:t>
      </w:r>
      <w:r w:rsidR="00BA241A">
        <w:tab/>
        <w:t>2826</w:t>
      </w:r>
      <w:r w:rsidR="00BA241A">
        <w:tab/>
        <w:t>-</w:t>
      </w:r>
      <w:r w:rsidR="00BA241A">
        <w:tab/>
        <w:t>F</w:t>
      </w:r>
      <w:r w:rsidR="00BA241A">
        <w:tab/>
        <w:t>NR_SON_MDT-Core</w:t>
      </w:r>
    </w:p>
    <w:p w14:paraId="06B49082" w14:textId="77777777" w:rsidR="002735A4" w:rsidRPr="002735A4" w:rsidRDefault="002735A4" w:rsidP="002735A4">
      <w:pPr>
        <w:pStyle w:val="Doc-text2"/>
      </w:pPr>
    </w:p>
    <w:p w14:paraId="3D0334A6" w14:textId="5B44D57A" w:rsidR="00BA241A" w:rsidRDefault="007A13A3" w:rsidP="00BA241A">
      <w:pPr>
        <w:pStyle w:val="Doc-title"/>
      </w:pPr>
      <w:hyperlink r:id="rId430" w:tooltip="D:Documents3GPPtsg_ranWG2TSGR2_116-eDocsR2-2110843.zip" w:history="1">
        <w:r w:rsidR="00BA241A" w:rsidRPr="00B46812">
          <w:rPr>
            <w:rStyle w:val="Hyperlink"/>
          </w:rPr>
          <w:t>R2-2110843</w:t>
        </w:r>
      </w:hyperlink>
      <w:r w:rsidR="00BA241A">
        <w:tab/>
        <w:t>On neighbor cell measurements associated to interFreqTargetInfo</w:t>
      </w:r>
      <w:r w:rsidR="00BA241A">
        <w:tab/>
        <w:t>Ericsson</w:t>
      </w:r>
      <w:r w:rsidR="00BA241A">
        <w:tab/>
        <w:t>CR</w:t>
      </w:r>
      <w:r w:rsidR="00BA241A">
        <w:tab/>
        <w:t>Rel-16</w:t>
      </w:r>
      <w:r w:rsidR="00BA241A">
        <w:tab/>
        <w:t>38.331</w:t>
      </w:r>
      <w:r w:rsidR="00BA241A">
        <w:tab/>
        <w:t>16.6.0</w:t>
      </w:r>
      <w:r w:rsidR="00BA241A">
        <w:tab/>
        <w:t>2853</w:t>
      </w:r>
      <w:r w:rsidR="00BA241A">
        <w:tab/>
        <w:t>-</w:t>
      </w:r>
      <w:r w:rsidR="00BA241A">
        <w:tab/>
        <w:t>F</w:t>
      </w:r>
      <w:r w:rsidR="00BA241A">
        <w:tab/>
        <w:t>NR_SON_MDT-Core</w:t>
      </w:r>
    </w:p>
    <w:p w14:paraId="5818836C" w14:textId="77777777" w:rsidR="002735A4" w:rsidRPr="002735A4" w:rsidRDefault="002735A4" w:rsidP="002735A4">
      <w:pPr>
        <w:pStyle w:val="Doc-text2"/>
      </w:pPr>
    </w:p>
    <w:p w14:paraId="24616B10" w14:textId="34D03F67" w:rsidR="00BA241A" w:rsidRDefault="007A13A3" w:rsidP="00BA241A">
      <w:pPr>
        <w:pStyle w:val="Doc-title"/>
      </w:pPr>
      <w:hyperlink r:id="rId431" w:tooltip="D:Documents3GPPtsg_ranWG2TSGR2_116-eDocsR2-2110851.zip" w:history="1">
        <w:r w:rsidR="00BA241A" w:rsidRPr="00B46812">
          <w:rPr>
            <w:rStyle w:val="Hyperlink"/>
          </w:rPr>
          <w:t>R2-2110851</w:t>
        </w:r>
      </w:hyperlink>
      <w:r w:rsidR="00BA241A">
        <w:tab/>
        <w:t>On logging of neighbour PCI measurements based on interFreqTargetInfo</w:t>
      </w:r>
      <w:r w:rsidR="00BA241A">
        <w:tab/>
        <w:t>Ericsson</w:t>
      </w:r>
      <w:r w:rsidR="00BA241A">
        <w:tab/>
        <w:t>discussion</w:t>
      </w:r>
    </w:p>
    <w:p w14:paraId="3F76A8EA" w14:textId="77777777" w:rsidR="002735A4" w:rsidRPr="002735A4" w:rsidRDefault="002735A4" w:rsidP="002735A4">
      <w:pPr>
        <w:pStyle w:val="Doc-text2"/>
      </w:pPr>
    </w:p>
    <w:p w14:paraId="4629C88A" w14:textId="0737F448" w:rsidR="00BA241A" w:rsidRDefault="007A13A3" w:rsidP="00BA241A">
      <w:pPr>
        <w:pStyle w:val="Doc-title"/>
      </w:pPr>
      <w:hyperlink r:id="rId432" w:tooltip="D:Documents3GPPtsg_ranWG2TSGR2_116-eDocsR2-2110853.zip" w:history="1">
        <w:r w:rsidR="00BA241A" w:rsidRPr="00B46812">
          <w:rPr>
            <w:rStyle w:val="Hyperlink"/>
          </w:rPr>
          <w:t>R2-2110853</w:t>
        </w:r>
      </w:hyperlink>
      <w:r w:rsidR="00BA241A">
        <w:tab/>
        <w:t>On neighbour CSI-RS measurements in RLF report</w:t>
      </w:r>
      <w:r w:rsidR="00BA241A">
        <w:tab/>
        <w:t>Ericsson</w:t>
      </w:r>
      <w:r w:rsidR="00BA241A">
        <w:tab/>
        <w:t>CR</w:t>
      </w:r>
      <w:r w:rsidR="00BA241A">
        <w:tab/>
        <w:t>Rel-16</w:t>
      </w:r>
      <w:r w:rsidR="00BA241A">
        <w:tab/>
        <w:t>38.331</w:t>
      </w:r>
      <w:r w:rsidR="00BA241A">
        <w:tab/>
        <w:t>16.6.0</w:t>
      </w:r>
      <w:r w:rsidR="00BA241A">
        <w:tab/>
        <w:t>2855</w:t>
      </w:r>
      <w:r w:rsidR="00BA241A">
        <w:tab/>
        <w:t>-</w:t>
      </w:r>
      <w:r w:rsidR="00BA241A">
        <w:tab/>
        <w:t>F</w:t>
      </w:r>
      <w:r w:rsidR="00BA241A">
        <w:tab/>
        <w:t>NR_SON_MDT-Core</w:t>
      </w:r>
    </w:p>
    <w:p w14:paraId="463AFB50" w14:textId="77777777" w:rsidR="002735A4" w:rsidRPr="002735A4" w:rsidRDefault="002735A4" w:rsidP="002735A4">
      <w:pPr>
        <w:pStyle w:val="Doc-text2"/>
      </w:pPr>
    </w:p>
    <w:p w14:paraId="165F0676" w14:textId="3D78A573" w:rsidR="00BA241A" w:rsidRDefault="007A13A3" w:rsidP="00BA241A">
      <w:pPr>
        <w:pStyle w:val="Doc-title"/>
      </w:pPr>
      <w:hyperlink r:id="rId433" w:tooltip="D:Documents3GPPtsg_ranWG2TSGR2_116-eDocsR2-2110855.zip" w:history="1">
        <w:r w:rsidR="00BA241A" w:rsidRPr="00B46812">
          <w:rPr>
            <w:rStyle w:val="Hyperlink"/>
          </w:rPr>
          <w:t>R2-2110855</w:t>
        </w:r>
      </w:hyperlink>
      <w:r w:rsidR="00BA241A">
        <w:tab/>
        <w:t>On User Consent related aspects</w:t>
      </w:r>
      <w:r w:rsidR="00BA241A">
        <w:tab/>
        <w:t>Ericsson</w:t>
      </w:r>
      <w:r w:rsidR="00BA241A">
        <w:tab/>
        <w:t>discussion</w:t>
      </w:r>
    </w:p>
    <w:p w14:paraId="5FC811E3" w14:textId="77777777" w:rsidR="002735A4" w:rsidRPr="002735A4" w:rsidRDefault="002735A4" w:rsidP="002735A4">
      <w:pPr>
        <w:pStyle w:val="Doc-text2"/>
      </w:pPr>
    </w:p>
    <w:p w14:paraId="3366EC8A" w14:textId="70CCEAAD" w:rsidR="00BA241A" w:rsidRDefault="007A13A3" w:rsidP="00BA241A">
      <w:pPr>
        <w:pStyle w:val="Doc-title"/>
      </w:pPr>
      <w:hyperlink r:id="rId434" w:tooltip="D:Documents3GPPtsg_ranWG2TSGR2_116-eDocsR2-2110858.zip" w:history="1">
        <w:r w:rsidR="00BA241A" w:rsidRPr="00B46812">
          <w:rPr>
            <w:rStyle w:val="Hyperlink"/>
          </w:rPr>
          <w:t>R2-2110858</w:t>
        </w:r>
      </w:hyperlink>
      <w:r w:rsidR="00BA241A">
        <w:tab/>
        <w:t>On Logging MHI report upon transition from RRC_CONNECTED to any cell selection state</w:t>
      </w:r>
      <w:r w:rsidR="00BA241A">
        <w:tab/>
        <w:t>Ericsson</w:t>
      </w:r>
      <w:r w:rsidR="00BA241A">
        <w:tab/>
        <w:t>CR</w:t>
      </w:r>
      <w:r w:rsidR="00BA241A">
        <w:tab/>
        <w:t>Rel-16</w:t>
      </w:r>
      <w:r w:rsidR="00BA241A">
        <w:tab/>
        <w:t>38.331</w:t>
      </w:r>
      <w:r w:rsidR="00BA241A">
        <w:tab/>
        <w:t>16.6.0</w:t>
      </w:r>
      <w:r w:rsidR="00BA241A">
        <w:tab/>
        <w:t>2856</w:t>
      </w:r>
      <w:r w:rsidR="00BA241A">
        <w:tab/>
        <w:t>-</w:t>
      </w:r>
      <w:r w:rsidR="00BA241A">
        <w:tab/>
        <w:t>F</w:t>
      </w:r>
      <w:r w:rsidR="00BA241A">
        <w:tab/>
        <w:t>NR_SON_MDT-Core</w:t>
      </w:r>
    </w:p>
    <w:p w14:paraId="19632BE6" w14:textId="77777777" w:rsidR="002735A4" w:rsidRPr="002735A4" w:rsidRDefault="002735A4" w:rsidP="002735A4">
      <w:pPr>
        <w:pStyle w:val="Doc-text2"/>
      </w:pPr>
    </w:p>
    <w:p w14:paraId="5A3972DD" w14:textId="00514110" w:rsidR="00BA241A" w:rsidRDefault="007A13A3" w:rsidP="00BA241A">
      <w:pPr>
        <w:pStyle w:val="Doc-title"/>
      </w:pPr>
      <w:hyperlink r:id="rId435" w:tooltip="D:Documents3GPPtsg_ranWG2TSGR2_116-eDocsR2-2110887.zip" w:history="1">
        <w:r w:rsidR="00BA241A" w:rsidRPr="00B46812">
          <w:rPr>
            <w:rStyle w:val="Hyperlink"/>
          </w:rPr>
          <w:t>R2-2110887</w:t>
        </w:r>
      </w:hyperlink>
      <w:r w:rsidR="00BA241A">
        <w:tab/>
        <w:t>Corrections to previousPCellID and timeConnFailure handling</w:t>
      </w:r>
      <w:r w:rsidR="00BA241A">
        <w:tab/>
        <w:t>Ericsson</w:t>
      </w:r>
      <w:r w:rsidR="00BA241A">
        <w:tab/>
        <w:t>discussion</w:t>
      </w:r>
      <w:r w:rsidR="00BA241A">
        <w:tab/>
        <w:t>NR_SON_MDT-Core</w:t>
      </w:r>
    </w:p>
    <w:p w14:paraId="7D4B806F" w14:textId="77777777" w:rsidR="002735A4" w:rsidRDefault="002735A4" w:rsidP="002735A4">
      <w:pPr>
        <w:pStyle w:val="Doc-text2"/>
        <w:ind w:left="0" w:firstLine="0"/>
      </w:pPr>
    </w:p>
    <w:p w14:paraId="564C015B" w14:textId="3D2661C2" w:rsidR="002735A4" w:rsidRPr="002735A4" w:rsidRDefault="002735A4" w:rsidP="002735A4">
      <w:pPr>
        <w:pStyle w:val="Doc-text2"/>
        <w:ind w:left="0" w:firstLine="0"/>
        <w:rPr>
          <w:b/>
        </w:rPr>
      </w:pPr>
      <w:r w:rsidRPr="002735A4">
        <w:rPr>
          <w:b/>
        </w:rPr>
        <w:t>Withdrawn</w:t>
      </w:r>
    </w:p>
    <w:p w14:paraId="7839EC7A" w14:textId="77777777" w:rsidR="002735A4" w:rsidRDefault="002735A4" w:rsidP="002735A4">
      <w:pPr>
        <w:pStyle w:val="Doc-title"/>
      </w:pPr>
      <w:r w:rsidRPr="00B46812">
        <w:rPr>
          <w:highlight w:val="yellow"/>
        </w:rPr>
        <w:t>R2-2110002</w:t>
      </w:r>
      <w:r>
        <w:tab/>
        <w:t>Clarification on Location for SCG Failure Report in 38.331</w:t>
      </w:r>
      <w:r>
        <w:tab/>
        <w:t>CATT</w:t>
      </w:r>
      <w:r>
        <w:tab/>
        <w:t>CR</w:t>
      </w:r>
      <w:r>
        <w:tab/>
        <w:t>Rel-16</w:t>
      </w:r>
      <w:r>
        <w:tab/>
        <w:t>38.331</w:t>
      </w:r>
      <w:r>
        <w:tab/>
        <w:t>16.6.0</w:t>
      </w:r>
      <w:r>
        <w:tab/>
        <w:t>2820</w:t>
      </w:r>
      <w:r>
        <w:tab/>
        <w:t>-</w:t>
      </w:r>
      <w:r>
        <w:tab/>
        <w:t>F</w:t>
      </w:r>
      <w:r>
        <w:tab/>
        <w:t>NR_SON_MDT-Core</w:t>
      </w:r>
      <w:r>
        <w:tab/>
        <w:t>Withdrawn</w:t>
      </w:r>
    </w:p>
    <w:p w14:paraId="6132008D" w14:textId="77777777" w:rsidR="002735A4" w:rsidRDefault="002735A4" w:rsidP="002735A4">
      <w:pPr>
        <w:pStyle w:val="Doc-title"/>
      </w:pPr>
      <w:r w:rsidRPr="00B46812">
        <w:rPr>
          <w:highlight w:val="yellow"/>
        </w:rPr>
        <w:t>R2-2110003</w:t>
      </w:r>
      <w:r>
        <w:tab/>
        <w:t>Clarification on Location for SCG Failure Report in 36.331</w:t>
      </w:r>
      <w:r>
        <w:tab/>
        <w:t>CATT</w:t>
      </w:r>
      <w:r>
        <w:tab/>
        <w:t>CR</w:t>
      </w:r>
      <w:r>
        <w:tab/>
        <w:t>Rel-16</w:t>
      </w:r>
      <w:r>
        <w:tab/>
        <w:t>36.331</w:t>
      </w:r>
      <w:r>
        <w:tab/>
        <w:t>16.6.0</w:t>
      </w:r>
      <w:r>
        <w:tab/>
        <w:t>4728</w:t>
      </w:r>
      <w:r>
        <w:tab/>
        <w:t>-</w:t>
      </w:r>
      <w:r>
        <w:tab/>
        <w:t>F</w:t>
      </w:r>
      <w:r>
        <w:tab/>
        <w:t>NR_SON_MDT-Core</w:t>
      </w:r>
      <w:r>
        <w:tab/>
        <w:t>Withdrawn</w:t>
      </w:r>
    </w:p>
    <w:p w14:paraId="548B1F3B" w14:textId="77777777" w:rsidR="002735A4" w:rsidRPr="002735A4" w:rsidRDefault="002735A4" w:rsidP="002735A4">
      <w:pPr>
        <w:pStyle w:val="Doc-text2"/>
        <w:ind w:left="0" w:firstLine="0"/>
      </w:pPr>
    </w:p>
    <w:p w14:paraId="3552CCA1" w14:textId="270E8909" w:rsidR="00790C09" w:rsidRDefault="00790C09" w:rsidP="00842BCB">
      <w:pPr>
        <w:pStyle w:val="Heading1"/>
      </w:pPr>
      <w:r>
        <w:t>7</w:t>
      </w:r>
      <w:r>
        <w:tab/>
        <w:t>Rel-16 EUTRA Work Items</w:t>
      </w:r>
    </w:p>
    <w:p w14:paraId="4481132E" w14:textId="77777777" w:rsidR="00790C09" w:rsidRDefault="00790C09" w:rsidP="00790C09">
      <w:pPr>
        <w:pStyle w:val="Comments"/>
      </w:pPr>
      <w:r>
        <w:t>Only essential corrections. No documents should be submitted to 7. Please submit to 7.x</w:t>
      </w:r>
    </w:p>
    <w:p w14:paraId="26C9AB9F" w14:textId="77777777" w:rsidR="00790C09" w:rsidRDefault="00790C09" w:rsidP="00842BCB">
      <w:pPr>
        <w:pStyle w:val="Heading2"/>
      </w:pPr>
      <w:r>
        <w:t>7.1    EUTRA Rel-16 General</w:t>
      </w:r>
    </w:p>
    <w:p w14:paraId="21C9B96C" w14:textId="77777777" w:rsidR="00790C09" w:rsidRDefault="00790C09" w:rsidP="00790C09">
      <w:pPr>
        <w:pStyle w:val="Comments"/>
      </w:pPr>
      <w:r>
        <w:t xml:space="preserve">No documents should be submitted to 7.1. Please submit to.7.1.x </w:t>
      </w:r>
    </w:p>
    <w:p w14:paraId="52DB22B9" w14:textId="77777777" w:rsidR="00790C09" w:rsidRDefault="00790C09" w:rsidP="00790C09">
      <w:pPr>
        <w:pStyle w:val="Comments"/>
      </w:pPr>
      <w:r>
        <w:t>Purely editorial corrections should be avoided, text enhancements may be deprioritized. Corrections should be taken up with the specification editor before submitting to avoid CR duplication. If this is not done, the contribution may not be treated.</w:t>
      </w:r>
    </w:p>
    <w:p w14:paraId="3BCFFFC7" w14:textId="77777777" w:rsidR="00790C09" w:rsidRDefault="00790C09" w:rsidP="00B93232">
      <w:pPr>
        <w:pStyle w:val="Heading3"/>
      </w:pPr>
      <w:r>
        <w:t>7.1.1</w:t>
      </w:r>
      <w:r>
        <w:tab/>
        <w:t>Cross WI RRC corrections</w:t>
      </w:r>
    </w:p>
    <w:p w14:paraId="359456B3" w14:textId="77777777" w:rsidR="00790C09" w:rsidRDefault="00790C09" w:rsidP="00790C09">
      <w:pPr>
        <w:pStyle w:val="Comments"/>
      </w:pPr>
      <w:r>
        <w:t>Including RRC corrections that impact multiple WIs and require discussion in the common session.</w:t>
      </w:r>
    </w:p>
    <w:p w14:paraId="27D12C23" w14:textId="04F2FC2B" w:rsidR="00BA241A" w:rsidRDefault="007A13A3" w:rsidP="00BA241A">
      <w:pPr>
        <w:pStyle w:val="Doc-title"/>
      </w:pPr>
      <w:hyperlink r:id="rId436" w:tooltip="D:Documents3GPPtsg_ranWG2TSGR2_116-eDocsR2-2111136.zip" w:history="1">
        <w:r w:rsidR="00BA241A" w:rsidRPr="00B46812">
          <w:rPr>
            <w:rStyle w:val="Hyperlink"/>
          </w:rPr>
          <w:t>R2-2111136</w:t>
        </w:r>
      </w:hyperlink>
      <w:r w:rsidR="00BA241A">
        <w:tab/>
        <w:t xml:space="preserve">Correction on cellsTriggeredList </w:t>
      </w:r>
      <w:r w:rsidR="00BA241A">
        <w:tab/>
        <w:t>Samsung R&amp;D Institute UK</w:t>
      </w:r>
      <w:r w:rsidR="00BA241A">
        <w:tab/>
        <w:t>CR</w:t>
      </w:r>
      <w:r w:rsidR="00BA241A">
        <w:tab/>
        <w:t>Rel-16</w:t>
      </w:r>
      <w:r w:rsidR="00BA241A">
        <w:tab/>
        <w:t>36.331</w:t>
      </w:r>
      <w:r w:rsidR="00BA241A">
        <w:tab/>
        <w:t>16.6.0</w:t>
      </w:r>
      <w:r w:rsidR="00BA241A">
        <w:tab/>
        <w:t>4745</w:t>
      </w:r>
      <w:r w:rsidR="00BA241A">
        <w:tab/>
        <w:t>-</w:t>
      </w:r>
      <w:r w:rsidR="00BA241A">
        <w:tab/>
        <w:t>F</w:t>
      </w:r>
      <w:r w:rsidR="00BA241A">
        <w:tab/>
        <w:t>LTE_Aerial-Core</w:t>
      </w:r>
    </w:p>
    <w:p w14:paraId="16CEEFF7" w14:textId="049A918F" w:rsidR="00790C09" w:rsidRDefault="00790C09" w:rsidP="00B93232">
      <w:pPr>
        <w:pStyle w:val="Heading3"/>
      </w:pPr>
      <w:r>
        <w:t>7.1.2</w:t>
      </w:r>
      <w:r>
        <w:tab/>
        <w:t>Feature Lists and UE capabilities</w:t>
      </w:r>
    </w:p>
    <w:p w14:paraId="1BD88F87" w14:textId="77777777" w:rsidR="00790C09" w:rsidRDefault="00790C09" w:rsidP="00790C09">
      <w:pPr>
        <w:pStyle w:val="Comments"/>
      </w:pPr>
      <w:r>
        <w:t>Corrections to UE capabilities should be taken up with the 36.331 and 36.306 specification editors before submitting to avoid CR duplication. If this is not done, the contribution may not be treated.</w:t>
      </w:r>
    </w:p>
    <w:p w14:paraId="5E06FBBE" w14:textId="77777777" w:rsidR="00790C09" w:rsidRDefault="00790C09" w:rsidP="00842BCB">
      <w:pPr>
        <w:pStyle w:val="Heading2"/>
      </w:pPr>
      <w:r>
        <w:t>7.2    Additional MTC enhancements for LTE</w:t>
      </w:r>
    </w:p>
    <w:p w14:paraId="4CF48FB9" w14:textId="77777777" w:rsidR="00790C09" w:rsidRDefault="00790C09" w:rsidP="00790C09">
      <w:pPr>
        <w:pStyle w:val="Comments"/>
      </w:pPr>
      <w:r>
        <w:t>(LTE_eMTC5-Core; LTE_eMTC5-Core; leading WG: RAN1; REL-16; started: Jun 18; Completed:  June 20; WID: RP192875;)</w:t>
      </w:r>
    </w:p>
    <w:p w14:paraId="5D3A9508" w14:textId="77777777" w:rsidR="00790C09" w:rsidRDefault="00790C09" w:rsidP="00790C09">
      <w:pPr>
        <w:pStyle w:val="Comments"/>
      </w:pPr>
      <w:r>
        <w:t>Documents in this agenda item will be handled in a break out session.</w:t>
      </w:r>
    </w:p>
    <w:p w14:paraId="2B74322B" w14:textId="77777777" w:rsidR="00790C09" w:rsidRDefault="00790C09" w:rsidP="00790C09">
      <w:pPr>
        <w:pStyle w:val="Comments"/>
      </w:pPr>
      <w:r>
        <w:t>Some sub-items in 7.2 and 7.3 may be treated jointly.</w:t>
      </w:r>
    </w:p>
    <w:p w14:paraId="2D06CB36" w14:textId="35BCAA21" w:rsidR="00BA241A" w:rsidRDefault="007A13A3" w:rsidP="00BA241A">
      <w:pPr>
        <w:pStyle w:val="Doc-title"/>
      </w:pPr>
      <w:hyperlink r:id="rId437" w:tooltip="D:Documents3GPPtsg_ranWG2TSGR2_116-eDocsR2-2109366.zip" w:history="1">
        <w:r w:rsidR="00BA241A" w:rsidRPr="00B46812">
          <w:rPr>
            <w:rStyle w:val="Hyperlink"/>
          </w:rPr>
          <w:t>R2-2109366</w:t>
        </w:r>
      </w:hyperlink>
      <w:r w:rsidR="00BA241A">
        <w:tab/>
        <w:t>Reply LS on RSS-based RSRQ (R4-2115425; contact: Huawei)</w:t>
      </w:r>
      <w:r w:rsidR="00BA241A">
        <w:tab/>
        <w:t>RAN4</w:t>
      </w:r>
      <w:r w:rsidR="00BA241A">
        <w:tab/>
        <w:t>LS in</w:t>
      </w:r>
      <w:r w:rsidR="00BA241A">
        <w:tab/>
        <w:t>Rel-16</w:t>
      </w:r>
      <w:r w:rsidR="00BA241A">
        <w:tab/>
        <w:t>LTE_eMTC5-Core</w:t>
      </w:r>
      <w:r w:rsidR="00BA241A">
        <w:tab/>
        <w:t>To:RAN2, RAN1</w:t>
      </w:r>
    </w:p>
    <w:p w14:paraId="613E43F7" w14:textId="469D575A" w:rsidR="00BA241A" w:rsidRDefault="007A13A3" w:rsidP="00BA241A">
      <w:pPr>
        <w:pStyle w:val="Doc-title"/>
      </w:pPr>
      <w:hyperlink r:id="rId438" w:tooltip="D:Documents3GPPtsg_ranWG2TSGR2_116-eDocsR2-2111208.zip" w:history="1">
        <w:r w:rsidR="00BA241A" w:rsidRPr="00B46812">
          <w:rPr>
            <w:rStyle w:val="Hyperlink"/>
          </w:rPr>
          <w:t>R2-2111208</w:t>
        </w:r>
      </w:hyperlink>
      <w:r w:rsidR="00BA241A">
        <w:tab/>
        <w:t>Removal of RSS based RSRQ measurements</w:t>
      </w:r>
      <w:r w:rsidR="00BA241A">
        <w:tab/>
        <w:t>Huawei, HiSilicon</w:t>
      </w:r>
      <w:r w:rsidR="00BA241A">
        <w:tab/>
        <w:t>CR</w:t>
      </w:r>
      <w:r w:rsidR="00BA241A">
        <w:tab/>
        <w:t>Rel-16</w:t>
      </w:r>
      <w:r w:rsidR="00BA241A">
        <w:tab/>
        <w:t>36.304</w:t>
      </w:r>
      <w:r w:rsidR="00BA241A">
        <w:tab/>
        <w:t>16.5.0</w:t>
      </w:r>
      <w:r w:rsidR="00BA241A">
        <w:tab/>
        <w:t>0835</w:t>
      </w:r>
      <w:r w:rsidR="00BA241A">
        <w:tab/>
        <w:t>-</w:t>
      </w:r>
      <w:r w:rsidR="00BA241A">
        <w:tab/>
        <w:t>F</w:t>
      </w:r>
      <w:r w:rsidR="00BA241A">
        <w:tab/>
        <w:t>LTE_eMTC5-Core</w:t>
      </w:r>
    </w:p>
    <w:p w14:paraId="008DE264" w14:textId="3C4DC0A2" w:rsidR="00790C09" w:rsidRDefault="00790C09" w:rsidP="00842BCB">
      <w:pPr>
        <w:pStyle w:val="Heading2"/>
      </w:pPr>
      <w:r>
        <w:t>7.3</w:t>
      </w:r>
      <w:r>
        <w:tab/>
        <w:t>Additional enhancements for NB-IoT</w:t>
      </w:r>
    </w:p>
    <w:p w14:paraId="5E32D44B" w14:textId="77777777" w:rsidR="00790C09" w:rsidRDefault="00790C09" w:rsidP="00790C09">
      <w:pPr>
        <w:pStyle w:val="Comments"/>
      </w:pPr>
      <w:r>
        <w:t>(NB_IOTenh3-Core; leading WG: RAN1; REL-16; started: Jun 18; Completed: June 20; WID: RP-200293)</w:t>
      </w:r>
    </w:p>
    <w:p w14:paraId="5F072367" w14:textId="77777777" w:rsidR="00790C09" w:rsidRDefault="00790C09" w:rsidP="00790C09">
      <w:pPr>
        <w:pStyle w:val="Comments"/>
      </w:pPr>
      <w:r>
        <w:t>Documents in this agenda item will be handled in a break out session</w:t>
      </w:r>
    </w:p>
    <w:p w14:paraId="2FE609C6" w14:textId="77777777" w:rsidR="00790C09" w:rsidRDefault="00790C09" w:rsidP="00790C09">
      <w:pPr>
        <w:pStyle w:val="Comments"/>
      </w:pPr>
      <w:r>
        <w:t>Some sub-items in 7.2 and 7.3 may be treated jointly.</w:t>
      </w:r>
    </w:p>
    <w:p w14:paraId="43F5B420" w14:textId="2B5B2ADC" w:rsidR="00BA241A" w:rsidRDefault="007A13A3" w:rsidP="00BA241A">
      <w:pPr>
        <w:pStyle w:val="Doc-title"/>
      </w:pPr>
      <w:hyperlink r:id="rId439" w:tooltip="D:Documents3GPPtsg_ranWG2TSGR2_116-eDocsR2-2110240.zip" w:history="1">
        <w:r w:rsidR="00BA241A" w:rsidRPr="00B46812">
          <w:rPr>
            <w:rStyle w:val="Hyperlink"/>
          </w:rPr>
          <w:t>R2-2110240</w:t>
        </w:r>
      </w:hyperlink>
      <w:r w:rsidR="00BA241A">
        <w:tab/>
        <w:t>Discussion on the issue for Random Access on multicarrier for NB-IoT</w:t>
      </w:r>
      <w:r w:rsidR="00BA241A">
        <w:tab/>
        <w:t>CMCC</w:t>
      </w:r>
      <w:r w:rsidR="00BA241A">
        <w:tab/>
        <w:t>discussion</w:t>
      </w:r>
    </w:p>
    <w:p w14:paraId="1D526637" w14:textId="2B6E20C9" w:rsidR="00BA241A" w:rsidRDefault="007A13A3" w:rsidP="00BA241A">
      <w:pPr>
        <w:pStyle w:val="Doc-title"/>
      </w:pPr>
      <w:hyperlink r:id="rId440" w:tooltip="D:Documents3GPPtsg_ranWG2TSGR2_116-eDocsR2-2110241.zip" w:history="1">
        <w:r w:rsidR="00BA241A" w:rsidRPr="00B46812">
          <w:rPr>
            <w:rStyle w:val="Hyperlink"/>
          </w:rPr>
          <w:t>R2-2110241</w:t>
        </w:r>
      </w:hyperlink>
      <w:r w:rsidR="00BA241A">
        <w:tab/>
        <w:t>Solving the issue for random access on multiCarrier in NB-IoT</w:t>
      </w:r>
      <w:r w:rsidR="00BA241A">
        <w:tab/>
        <w:t>CMCC</w:t>
      </w:r>
      <w:r w:rsidR="00BA241A">
        <w:tab/>
        <w:t>draftCR</w:t>
      </w:r>
      <w:r w:rsidR="00BA241A">
        <w:tab/>
        <w:t>Rel-16</w:t>
      </w:r>
      <w:r w:rsidR="00BA241A">
        <w:tab/>
        <w:t>36.331</w:t>
      </w:r>
      <w:r w:rsidR="00BA241A">
        <w:tab/>
        <w:t>16.6.0</w:t>
      </w:r>
      <w:r w:rsidR="00BA241A">
        <w:tab/>
        <w:t>B</w:t>
      </w:r>
      <w:r w:rsidR="00BA241A">
        <w:tab/>
        <w:t>NB_IOTenh3-Core</w:t>
      </w:r>
    </w:p>
    <w:p w14:paraId="3BFBEE16" w14:textId="3024C810" w:rsidR="00BA241A" w:rsidRDefault="007A13A3" w:rsidP="00BA241A">
      <w:pPr>
        <w:pStyle w:val="Doc-title"/>
      </w:pPr>
      <w:hyperlink r:id="rId441" w:tooltip="D:Documents3GPPtsg_ranWG2TSGR2_116-eDocsR2-2110472.zip" w:history="1">
        <w:r w:rsidR="00BA241A" w:rsidRPr="00B46812">
          <w:rPr>
            <w:rStyle w:val="Hyperlink"/>
          </w:rPr>
          <w:t>R2-2110472</w:t>
        </w:r>
      </w:hyperlink>
      <w:r w:rsidR="00BA241A">
        <w:tab/>
        <w:t>Correction to DL Multi-TB scheduling in NB-IoT</w:t>
      </w:r>
      <w:r w:rsidR="00BA241A">
        <w:tab/>
        <w:t>Huawei, HiSilicon</w:t>
      </w:r>
      <w:r w:rsidR="00BA241A">
        <w:tab/>
        <w:t>CR</w:t>
      </w:r>
      <w:r w:rsidR="00BA241A">
        <w:tab/>
        <w:t>Rel-16</w:t>
      </w:r>
      <w:r w:rsidR="00BA241A">
        <w:tab/>
        <w:t>36.331</w:t>
      </w:r>
      <w:r w:rsidR="00BA241A">
        <w:tab/>
        <w:t>16.6.0</w:t>
      </w:r>
      <w:r w:rsidR="00BA241A">
        <w:tab/>
        <w:t>4734</w:t>
      </w:r>
      <w:r w:rsidR="00BA241A">
        <w:tab/>
        <w:t>-</w:t>
      </w:r>
      <w:r w:rsidR="00BA241A">
        <w:tab/>
        <w:t>F</w:t>
      </w:r>
      <w:r w:rsidR="00BA241A">
        <w:tab/>
        <w:t>NB_IOTenh3-Core</w:t>
      </w:r>
    </w:p>
    <w:p w14:paraId="7F14ABA9" w14:textId="24D8F48B" w:rsidR="00BA241A" w:rsidRDefault="007A13A3" w:rsidP="00BA241A">
      <w:pPr>
        <w:pStyle w:val="Doc-title"/>
      </w:pPr>
      <w:hyperlink r:id="rId442" w:tooltip="D:Documents3GPPtsg_ranWG2TSGR2_116-eDocsR2-2110762.zip" w:history="1">
        <w:r w:rsidR="00BA241A" w:rsidRPr="00B46812">
          <w:rPr>
            <w:rStyle w:val="Hyperlink"/>
          </w:rPr>
          <w:t>R2-2110762</w:t>
        </w:r>
      </w:hyperlink>
      <w:r w:rsidR="00BA241A">
        <w:tab/>
        <w:t>Solving the issue for random access on multiCarrier in NB-IoT</w:t>
      </w:r>
      <w:r w:rsidR="00BA241A">
        <w:tab/>
        <w:t>CMCC</w:t>
      </w:r>
      <w:r w:rsidR="00BA241A">
        <w:tab/>
        <w:t>draftCR</w:t>
      </w:r>
      <w:r w:rsidR="00BA241A">
        <w:tab/>
        <w:t>Rel-16</w:t>
      </w:r>
      <w:r w:rsidR="00BA241A">
        <w:tab/>
        <w:t>36.321</w:t>
      </w:r>
      <w:r w:rsidR="00BA241A">
        <w:tab/>
        <w:t>16.6.0</w:t>
      </w:r>
      <w:r w:rsidR="00BA241A">
        <w:tab/>
        <w:t>F</w:t>
      </w:r>
      <w:r w:rsidR="00BA241A">
        <w:tab/>
        <w:t>NB_IOTenh3-Core</w:t>
      </w:r>
      <w:r w:rsidR="00BA241A">
        <w:tab/>
        <w:t>Late</w:t>
      </w:r>
    </w:p>
    <w:p w14:paraId="6FC802CE" w14:textId="4BC6A6B6" w:rsidR="00790C09" w:rsidRDefault="00790C09" w:rsidP="00842BCB">
      <w:pPr>
        <w:pStyle w:val="Heading2"/>
      </w:pPr>
      <w:r>
        <w:t>7.4</w:t>
      </w:r>
      <w:r>
        <w:tab/>
        <w:t>LTE Other WIs</w:t>
      </w:r>
    </w:p>
    <w:p w14:paraId="672096A3" w14:textId="77777777" w:rsidR="00790C09" w:rsidRDefault="00790C09" w:rsidP="00790C09">
      <w:pPr>
        <w:pStyle w:val="Comments"/>
      </w:pPr>
      <w:r>
        <w:t>(LTE_feMob-Core; leading WG: RAN2; REL-16; started: Jun 18; Completed: June 20; WID: RP-190921)</w:t>
      </w:r>
    </w:p>
    <w:p w14:paraId="683FEA84" w14:textId="77777777" w:rsidR="00790C09" w:rsidRDefault="00790C09" w:rsidP="00790C09">
      <w:pPr>
        <w:pStyle w:val="Comments"/>
      </w:pPr>
      <w:r>
        <w:t>(LTE_terr_bcast-Core, LTE_DL_MIMO_EE-Core, LTE_high_speed_enh2-Core; LTE TEI16 Non-positioning)</w:t>
      </w:r>
    </w:p>
    <w:p w14:paraId="7714BB18" w14:textId="77777777" w:rsidR="00790C09" w:rsidRDefault="00790C09" w:rsidP="00790C09">
      <w:pPr>
        <w:pStyle w:val="Comments"/>
      </w:pPr>
      <w:r>
        <w:t>(Documents relating to Rel-16 LTE but for which there is no existing RAN WI/SI, e.g. LSs from CT/SA requesting RAN2 action)</w:t>
      </w:r>
    </w:p>
    <w:p w14:paraId="715A6C32" w14:textId="77777777" w:rsidR="00790C09" w:rsidRDefault="00790C09" w:rsidP="00790C09">
      <w:pPr>
        <w:pStyle w:val="Comments"/>
      </w:pPr>
      <w:r>
        <w:t xml:space="preserve">Including TEI16 corrections and issues that do not fit under any other topic. </w:t>
      </w:r>
    </w:p>
    <w:p w14:paraId="34F5AA55" w14:textId="77777777" w:rsidR="00790C09" w:rsidRDefault="00790C09" w:rsidP="00790C09">
      <w:pPr>
        <w:pStyle w:val="Comments"/>
      </w:pPr>
      <w:r>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4F945592" w14:textId="77777777" w:rsidR="00790C09" w:rsidRDefault="00790C09" w:rsidP="00790C09">
      <w:pPr>
        <w:pStyle w:val="Comments"/>
      </w:pPr>
      <w:r>
        <w:t>For LTE mobility enhancements, only corrections that are LTE-specific should be submitted to this AI. Corrections that impact or are common with NR mobility enhancements should be submitted to 6.1.X instead.</w:t>
      </w:r>
    </w:p>
    <w:p w14:paraId="7EDFB7A5" w14:textId="4040B166" w:rsidR="00BA241A" w:rsidRDefault="007A13A3" w:rsidP="00BA241A">
      <w:pPr>
        <w:pStyle w:val="Doc-title"/>
      </w:pPr>
      <w:hyperlink r:id="rId443" w:tooltip="D:Documents3GPPtsg_ranWG2TSGR2_116-eDocsR2-2109803.zip" w:history="1">
        <w:r w:rsidR="00BA241A" w:rsidRPr="00B46812">
          <w:rPr>
            <w:rStyle w:val="Hyperlink"/>
          </w:rPr>
          <w:t>R2-2109803</w:t>
        </w:r>
      </w:hyperlink>
      <w:r w:rsidR="00BA241A">
        <w:tab/>
        <w:t>Discard of received segments of RRC messages</w:t>
      </w:r>
      <w:r w:rsidR="00BA241A">
        <w:tab/>
        <w:t>Samsung</w:t>
      </w:r>
      <w:r w:rsidR="00BA241A">
        <w:tab/>
        <w:t>CR</w:t>
      </w:r>
      <w:r w:rsidR="00BA241A">
        <w:tab/>
        <w:t>Rel-16</w:t>
      </w:r>
      <w:r w:rsidR="00BA241A">
        <w:tab/>
        <w:t>36.331</w:t>
      </w:r>
      <w:r w:rsidR="00BA241A">
        <w:tab/>
        <w:t>16.6.0</w:t>
      </w:r>
      <w:r w:rsidR="00BA241A">
        <w:tab/>
        <w:t>4725</w:t>
      </w:r>
      <w:r w:rsidR="00BA241A">
        <w:tab/>
        <w:t>-</w:t>
      </w:r>
      <w:r w:rsidR="00BA241A">
        <w:tab/>
        <w:t>F</w:t>
      </w:r>
      <w:r w:rsidR="00BA241A">
        <w:tab/>
        <w:t>TEI16</w:t>
      </w:r>
    </w:p>
    <w:p w14:paraId="02BAB8FC" w14:textId="1A247728" w:rsidR="00BA241A" w:rsidRDefault="007A13A3" w:rsidP="00BA241A">
      <w:pPr>
        <w:pStyle w:val="Doc-title"/>
      </w:pPr>
      <w:hyperlink r:id="rId444" w:tooltip="D:Documents3GPPtsg_ranWG2TSGR2_116-eDocsR2-2110805.zip" w:history="1">
        <w:r w:rsidR="00BA241A" w:rsidRPr="00B46812">
          <w:rPr>
            <w:rStyle w:val="Hyperlink"/>
          </w:rPr>
          <w:t>R2-2110805</w:t>
        </w:r>
      </w:hyperlink>
      <w:r w:rsidR="00BA241A">
        <w:tab/>
        <w:t>Miscellaneous corrections</w:t>
      </w:r>
      <w:r w:rsidR="00BA241A">
        <w:tab/>
        <w:t>Nokia (rapporteur), Qualcomm Incorporated</w:t>
      </w:r>
      <w:r w:rsidR="00BA241A">
        <w:tab/>
        <w:t>CR</w:t>
      </w:r>
      <w:r w:rsidR="00BA241A">
        <w:tab/>
        <w:t>Rel-16</w:t>
      </w:r>
      <w:r w:rsidR="00BA241A">
        <w:tab/>
        <w:t>36.300</w:t>
      </w:r>
      <w:r w:rsidR="00BA241A">
        <w:tab/>
        <w:t>16.6.0</w:t>
      </w:r>
      <w:r w:rsidR="00BA241A">
        <w:tab/>
        <w:t>1350</w:t>
      </w:r>
      <w:r w:rsidR="00BA241A">
        <w:tab/>
        <w:t>-</w:t>
      </w:r>
      <w:r w:rsidR="00BA241A">
        <w:tab/>
        <w:t>F</w:t>
      </w:r>
      <w:r w:rsidR="00BA241A">
        <w:tab/>
        <w:t>LTE_feMTC-Core, LTE_1024QAM_DL-Core, TEI16</w:t>
      </w:r>
    </w:p>
    <w:p w14:paraId="3F2C3A1D" w14:textId="4047DBA4" w:rsidR="00BA241A" w:rsidRDefault="007A13A3" w:rsidP="00BA241A">
      <w:pPr>
        <w:pStyle w:val="Doc-title"/>
      </w:pPr>
      <w:hyperlink r:id="rId445" w:tooltip="D:Documents3GPPtsg_ranWG2TSGR2_116-eDocsR2-2111178.zip" w:history="1">
        <w:r w:rsidR="00BA241A" w:rsidRPr="00B46812">
          <w:rPr>
            <w:rStyle w:val="Hyperlink"/>
          </w:rPr>
          <w:t>R2-2111178</w:t>
        </w:r>
      </w:hyperlink>
      <w:r w:rsidR="00BA241A">
        <w:tab/>
        <w:t>Conditional Handover with Two Trigger Events</w:t>
      </w:r>
      <w:r w:rsidR="00BA241A">
        <w:tab/>
        <w:t>MediaTek Inc.</w:t>
      </w:r>
      <w:r w:rsidR="00BA241A">
        <w:tab/>
        <w:t>CR</w:t>
      </w:r>
      <w:r w:rsidR="00BA241A">
        <w:tab/>
        <w:t>Rel-16</w:t>
      </w:r>
      <w:r w:rsidR="00BA241A">
        <w:tab/>
        <w:t>36.306</w:t>
      </w:r>
      <w:r w:rsidR="00BA241A">
        <w:tab/>
        <w:t>16.6.0</w:t>
      </w:r>
      <w:r w:rsidR="00BA241A">
        <w:tab/>
        <w:t>1832</w:t>
      </w:r>
      <w:r w:rsidR="00BA241A">
        <w:tab/>
        <w:t>-</w:t>
      </w:r>
      <w:r w:rsidR="00BA241A">
        <w:tab/>
        <w:t>F</w:t>
      </w:r>
      <w:r w:rsidR="00BA241A">
        <w:tab/>
        <w:t>LTE_feMob-Core</w:t>
      </w:r>
    </w:p>
    <w:p w14:paraId="08A3A1F3" w14:textId="37C1C0B3" w:rsidR="00790C09" w:rsidRDefault="00790C09" w:rsidP="00842BCB">
      <w:pPr>
        <w:pStyle w:val="Heading2"/>
      </w:pPr>
      <w:r>
        <w:t>7.5</w:t>
      </w:r>
      <w:r>
        <w:tab/>
        <w:t>LTE Positioning</w:t>
      </w:r>
    </w:p>
    <w:p w14:paraId="0888ADF0" w14:textId="77777777" w:rsidR="00790C09" w:rsidRDefault="00790C09" w:rsidP="00790C09">
      <w:pPr>
        <w:pStyle w:val="Comments"/>
      </w:pPr>
      <w:r>
        <w:t>(NavIC, LTE TEI16 Positioning)</w:t>
      </w:r>
    </w:p>
    <w:p w14:paraId="7E858EAD" w14:textId="77777777" w:rsidR="00790C09" w:rsidRDefault="00790C09" w:rsidP="00790C09">
      <w:pPr>
        <w:pStyle w:val="Comments"/>
      </w:pPr>
      <w:r>
        <w:t>Documents in this agenda item will be handled by email.  No web conference is planned for this agenda item.</w:t>
      </w:r>
    </w:p>
    <w:p w14:paraId="64BF6F6B" w14:textId="77777777" w:rsidR="00790C09" w:rsidRDefault="00790C09" w:rsidP="00842BCB">
      <w:pPr>
        <w:pStyle w:val="Heading1"/>
      </w:pPr>
      <w:r>
        <w:t>8</w:t>
      </w:r>
      <w:r>
        <w:tab/>
        <w:t>Rel-17 NR Work Items</w:t>
      </w:r>
    </w:p>
    <w:p w14:paraId="1F223D5B" w14:textId="77777777" w:rsidR="00790C09" w:rsidRDefault="00790C09" w:rsidP="00842BCB">
      <w:pPr>
        <w:pStyle w:val="Heading2"/>
      </w:pPr>
      <w:r>
        <w:t>8.0</w:t>
      </w:r>
      <w:r>
        <w:tab/>
        <w:t>Organizational</w:t>
      </w:r>
    </w:p>
    <w:p w14:paraId="7F988B98" w14:textId="77777777" w:rsidR="00790C09" w:rsidRDefault="00790C09" w:rsidP="00790C09">
      <w:pPr>
        <w:pStyle w:val="Comments"/>
      </w:pPr>
      <w:r>
        <w:t xml:space="preserve">General Aspects regarding Rel 17, both NR and LTE, organizational and planning,TS creation, common aspects regarding UE caps, RRC parameters, running CRs, need for inter WI coord etc. This is not expected to be a major topic and company input is not strictly required. The main purpose of this AI is to provide opportunity for rapporteurs and other interested to illuminate important aspects for the finalization phases of Rel-17.  </w:t>
      </w:r>
    </w:p>
    <w:p w14:paraId="1FDC5F7E" w14:textId="3DF693FD" w:rsidR="00643D2F" w:rsidRDefault="00643D2F" w:rsidP="00B9454A">
      <w:pPr>
        <w:pStyle w:val="BoldComments"/>
        <w:rPr>
          <w:lang w:val="en-US"/>
        </w:rPr>
      </w:pPr>
      <w:r>
        <w:rPr>
          <w:lang w:val="en-US"/>
        </w:rPr>
        <w:t>General</w:t>
      </w:r>
    </w:p>
    <w:p w14:paraId="64481FBD" w14:textId="12C7216A" w:rsidR="00643D2F" w:rsidRDefault="00643D2F" w:rsidP="00643D2F">
      <w:pPr>
        <w:pStyle w:val="Comments"/>
        <w:rPr>
          <w:lang w:val="en-US"/>
        </w:rPr>
      </w:pPr>
      <w:r>
        <w:rPr>
          <w:lang w:val="en-US"/>
        </w:rPr>
        <w:t xml:space="preserve">R17 TS creation. Is there any need to approve any R17 CRs at current meeting? Otherwise all R17 TSes will be created 22Q1. </w:t>
      </w:r>
    </w:p>
    <w:p w14:paraId="3FC5FBD9" w14:textId="258F0DB1" w:rsidR="00643D2F" w:rsidRDefault="00643D2F" w:rsidP="00643D2F">
      <w:pPr>
        <w:pStyle w:val="Comments"/>
        <w:rPr>
          <w:lang w:val="en-US"/>
        </w:rPr>
      </w:pPr>
      <w:r>
        <w:rPr>
          <w:lang w:val="en-US"/>
        </w:rPr>
        <w:t>Any Other Business?</w:t>
      </w:r>
    </w:p>
    <w:p w14:paraId="0A9E307E" w14:textId="77777777" w:rsidR="00060F06" w:rsidRDefault="00060F06" w:rsidP="00643D2F">
      <w:pPr>
        <w:pStyle w:val="Comments"/>
        <w:rPr>
          <w:lang w:val="en-US"/>
        </w:rPr>
      </w:pPr>
    </w:p>
    <w:p w14:paraId="71B6FB5B" w14:textId="13D5CAFF" w:rsidR="00060F06" w:rsidRDefault="00060F06" w:rsidP="009D4D12">
      <w:pPr>
        <w:pStyle w:val="Agreement"/>
        <w:rPr>
          <w:lang w:val="en-US"/>
        </w:rPr>
      </w:pPr>
      <w:r>
        <w:rPr>
          <w:lang w:val="en-US"/>
        </w:rPr>
        <w:t>R2 will provide all R17 CR to March RP, no CRs in Dec</w:t>
      </w:r>
    </w:p>
    <w:p w14:paraId="7C59A45D" w14:textId="4AC75B00" w:rsidR="00060F06" w:rsidRPr="00060F06" w:rsidRDefault="00060F06" w:rsidP="009D4D12">
      <w:pPr>
        <w:pStyle w:val="Agreement"/>
        <w:rPr>
          <w:lang w:val="en-US"/>
        </w:rPr>
      </w:pPr>
      <w:r>
        <w:rPr>
          <w:lang w:val="en-US"/>
        </w:rPr>
        <w:t>In-principle agreed R17 CRs, e.g. for TEI, will need to be updated and resubmitted at R2 117e.</w:t>
      </w:r>
    </w:p>
    <w:p w14:paraId="0BD952B6" w14:textId="77777777" w:rsidR="00060F06" w:rsidRDefault="00060F06" w:rsidP="00060F06">
      <w:pPr>
        <w:pStyle w:val="Doc-text2"/>
        <w:rPr>
          <w:lang w:val="en-US"/>
        </w:rPr>
      </w:pPr>
    </w:p>
    <w:p w14:paraId="2B46BAD4" w14:textId="281B1E77" w:rsidR="00060F06" w:rsidRDefault="00060F06" w:rsidP="00060F06">
      <w:pPr>
        <w:pStyle w:val="Doc-text2"/>
        <w:rPr>
          <w:lang w:val="en-US"/>
        </w:rPr>
      </w:pPr>
      <w:r>
        <w:rPr>
          <w:lang w:val="en-US"/>
        </w:rPr>
        <w:t xml:space="preserve">Proposal to Coordinate GAP development by Ericsson </w:t>
      </w:r>
    </w:p>
    <w:p w14:paraId="6549B79E" w14:textId="1FF700AD" w:rsidR="00060F06" w:rsidRDefault="00060F06" w:rsidP="00060F06">
      <w:pPr>
        <w:pStyle w:val="Doc-text2"/>
        <w:rPr>
          <w:lang w:val="en-US"/>
        </w:rPr>
      </w:pPr>
      <w:r>
        <w:rPr>
          <w:lang w:val="en-US"/>
        </w:rPr>
        <w:t xml:space="preserve">- </w:t>
      </w:r>
      <w:r>
        <w:rPr>
          <w:lang w:val="en-US"/>
        </w:rPr>
        <w:tab/>
        <w:t xml:space="preserve">Nokia support to attempt for next meeting </w:t>
      </w:r>
    </w:p>
    <w:p w14:paraId="336C7633" w14:textId="22A63C0D" w:rsidR="00060F06" w:rsidRPr="00060F06" w:rsidRDefault="00060F06" w:rsidP="009D4D12">
      <w:pPr>
        <w:pStyle w:val="Agreement"/>
        <w:rPr>
          <w:lang w:val="en-US"/>
        </w:rPr>
      </w:pPr>
      <w:r>
        <w:rPr>
          <w:lang w:val="en-US"/>
        </w:rPr>
        <w:t>Chair AP to trigger some activity to next meeting</w:t>
      </w:r>
    </w:p>
    <w:p w14:paraId="7BD93AEE" w14:textId="5C599FF5" w:rsidR="00B9454A" w:rsidRDefault="00B9454A" w:rsidP="00B9454A">
      <w:pPr>
        <w:pStyle w:val="BoldComments"/>
      </w:pPr>
      <w:r>
        <w:t>UE capabilit</w:t>
      </w:r>
      <w:r>
        <w:rPr>
          <w:lang w:val="en-US"/>
        </w:rPr>
        <w:t>y</w:t>
      </w:r>
    </w:p>
    <w:p w14:paraId="11EB64D1" w14:textId="787B9D74" w:rsidR="00B9454A" w:rsidRDefault="007A13A3" w:rsidP="00B9454A">
      <w:pPr>
        <w:pStyle w:val="Doc-title"/>
      </w:pPr>
      <w:hyperlink r:id="rId446" w:tooltip="D:Documents3GPPtsg_ranWG2TSGR2_116-eDocsR2-2111259.zip" w:history="1">
        <w:r w:rsidR="00B9454A" w:rsidRPr="00B46812">
          <w:rPr>
            <w:rStyle w:val="Hyperlink"/>
          </w:rPr>
          <w:t>R2-2111259</w:t>
        </w:r>
      </w:hyperlink>
      <w:r w:rsidR="00B9454A">
        <w:tab/>
        <w:t>Preparation for Rel-17 UE capability</w:t>
      </w:r>
      <w:r w:rsidR="00B9454A">
        <w:tab/>
        <w:t>Intel Corporation</w:t>
      </w:r>
      <w:r w:rsidR="00B9454A">
        <w:tab/>
        <w:t>discussion</w:t>
      </w:r>
      <w:r w:rsidR="00B9454A">
        <w:tab/>
        <w:t>Late</w:t>
      </w:r>
    </w:p>
    <w:p w14:paraId="70FAD4E4" w14:textId="664CEF3C" w:rsidR="00060F06" w:rsidRDefault="001F1E82" w:rsidP="00060F06">
      <w:pPr>
        <w:pStyle w:val="Doc-text2"/>
        <w:rPr>
          <w:lang w:val="en-US"/>
        </w:rPr>
      </w:pPr>
      <w:r>
        <w:rPr>
          <w:lang w:val="en-US"/>
        </w:rPr>
        <w:t>DISCUSSION</w:t>
      </w:r>
    </w:p>
    <w:p w14:paraId="4478B88E" w14:textId="588D5FA3" w:rsidR="001F1E82" w:rsidRDefault="001F1E82" w:rsidP="00060F06">
      <w:pPr>
        <w:pStyle w:val="Doc-text2"/>
        <w:rPr>
          <w:lang w:val="en-US"/>
        </w:rPr>
      </w:pPr>
      <w:r>
        <w:rPr>
          <w:lang w:val="en-US"/>
        </w:rPr>
        <w:t>-</w:t>
      </w:r>
      <w:r>
        <w:rPr>
          <w:lang w:val="en-US"/>
        </w:rPr>
        <w:tab/>
        <w:t>P1: Chair think we used a mixed approach in R16. Ericsson think we attempted approach 1 but had some exceptions and think we can do the same. Ericsson support P2 P3</w:t>
      </w:r>
    </w:p>
    <w:p w14:paraId="574CBBFB" w14:textId="06F37457" w:rsidR="00060F06" w:rsidRDefault="001F1E82" w:rsidP="00060F06">
      <w:pPr>
        <w:pStyle w:val="Doc-text2"/>
        <w:rPr>
          <w:lang w:val="en-US"/>
        </w:rPr>
      </w:pPr>
      <w:r>
        <w:rPr>
          <w:lang w:val="en-US"/>
        </w:rPr>
        <w:t>-</w:t>
      </w:r>
      <w:r>
        <w:rPr>
          <w:lang w:val="en-US"/>
        </w:rPr>
        <w:tab/>
        <w:t>Huawei also prefer approach 1, support P2 may include dependent caps as well in the FFS</w:t>
      </w:r>
    </w:p>
    <w:p w14:paraId="519F3306" w14:textId="6CD12A3A" w:rsidR="001F1E82" w:rsidRDefault="001F1E82" w:rsidP="00060F06">
      <w:pPr>
        <w:pStyle w:val="Doc-text2"/>
        <w:rPr>
          <w:lang w:val="en-US"/>
        </w:rPr>
      </w:pPr>
      <w:r>
        <w:rPr>
          <w:lang w:val="en-US"/>
        </w:rPr>
        <w:t>-</w:t>
      </w:r>
      <w:r>
        <w:rPr>
          <w:lang w:val="en-US"/>
        </w:rPr>
        <w:tab/>
        <w:t xml:space="preserve">Nokia also agrees. </w:t>
      </w:r>
    </w:p>
    <w:p w14:paraId="429ADEE2" w14:textId="771AD837" w:rsidR="001F1E82" w:rsidRDefault="001F1E82" w:rsidP="00060F06">
      <w:pPr>
        <w:pStyle w:val="Doc-text2"/>
        <w:rPr>
          <w:lang w:val="en-US"/>
        </w:rPr>
      </w:pPr>
      <w:r>
        <w:rPr>
          <w:lang w:val="en-US"/>
        </w:rPr>
        <w:t>-</w:t>
      </w:r>
      <w:r>
        <w:rPr>
          <w:lang w:val="en-US"/>
        </w:rPr>
        <w:tab/>
        <w:t>Convida point out that mega CR will then have many WI. Chair think we debated this in R16</w:t>
      </w:r>
    </w:p>
    <w:p w14:paraId="5777363E" w14:textId="77777777" w:rsidR="001F1E82" w:rsidRDefault="001F1E82" w:rsidP="00060F06">
      <w:pPr>
        <w:pStyle w:val="Doc-text2"/>
        <w:rPr>
          <w:lang w:val="en-US"/>
        </w:rPr>
      </w:pPr>
    </w:p>
    <w:p w14:paraId="3AEACE8D" w14:textId="66532AD7" w:rsidR="001F1E82" w:rsidRPr="001F1E82" w:rsidRDefault="001F1E82" w:rsidP="001F1E82">
      <w:pPr>
        <w:pStyle w:val="Doc-text2"/>
        <w:rPr>
          <w:b/>
          <w:lang w:val="en-US"/>
        </w:rPr>
      </w:pPr>
      <w:r w:rsidRPr="001F1E82">
        <w:rPr>
          <w:b/>
          <w:lang w:val="en-US"/>
        </w:rPr>
        <w:t>For Rel17 NR</w:t>
      </w:r>
      <w:r>
        <w:rPr>
          <w:b/>
          <w:lang w:val="en-US"/>
        </w:rPr>
        <w:t xml:space="preserve"> UE caps</w:t>
      </w:r>
      <w:r w:rsidRPr="001F1E82">
        <w:rPr>
          <w:b/>
          <w:lang w:val="en-US"/>
        </w:rPr>
        <w:t xml:space="preserve">: </w:t>
      </w:r>
    </w:p>
    <w:p w14:paraId="359BF3F5" w14:textId="0538BDAC" w:rsidR="001F1E82" w:rsidRPr="00E54177" w:rsidRDefault="001F1E82" w:rsidP="009D4D12">
      <w:pPr>
        <w:pStyle w:val="Agreement"/>
        <w:rPr>
          <w:lang w:val="en-US"/>
        </w:rPr>
      </w:pPr>
      <w:r>
        <w:rPr>
          <w:lang w:val="en-US"/>
        </w:rPr>
        <w:t>Aim to W</w:t>
      </w:r>
      <w:r w:rsidRPr="00E54177">
        <w:rPr>
          <w:lang w:val="en-US"/>
        </w:rPr>
        <w:t>ork on mega CR</w:t>
      </w:r>
      <w:r>
        <w:rPr>
          <w:lang w:val="en-US"/>
        </w:rPr>
        <w:t>s (one mega CR for TS38.306 and one for TS38.331)</w:t>
      </w:r>
      <w:r w:rsidRPr="00E54177">
        <w:rPr>
          <w:lang w:val="en-US"/>
        </w:rPr>
        <w:t xml:space="preserve"> to incorporate all RAN1/RAN4 feature groups. ​</w:t>
      </w:r>
      <w:r>
        <w:rPr>
          <w:lang w:val="en-US"/>
        </w:rPr>
        <w:t xml:space="preserve">There could be exceptions, case by case. </w:t>
      </w:r>
    </w:p>
    <w:p w14:paraId="13F5D892" w14:textId="62457F49" w:rsidR="001F1E82" w:rsidRPr="00F35391" w:rsidRDefault="001F1E82" w:rsidP="009D4D12">
      <w:pPr>
        <w:pStyle w:val="Agreement"/>
        <w:rPr>
          <w:lang w:val="en-US"/>
        </w:rPr>
      </w:pPr>
      <w:r w:rsidRPr="00F35391">
        <w:rPr>
          <w:lang w:val="en-US"/>
        </w:rPr>
        <w:t>RAN2 should only implement the feature groups from the RAN1 and 4 feature list without any FFS (no highlighted yellow, [] and marked as FFS/TBD) into the CRs.</w:t>
      </w:r>
      <w:r>
        <w:rPr>
          <w:lang w:val="en-US"/>
        </w:rPr>
        <w:t xml:space="preserve"> Also Caps that are dependent on FFS Caps should not be implemented. </w:t>
      </w:r>
    </w:p>
    <w:p w14:paraId="1368C6B6" w14:textId="2AA93663" w:rsidR="001F1E82" w:rsidRDefault="001F1E82" w:rsidP="009D4D12">
      <w:pPr>
        <w:pStyle w:val="Agreement"/>
        <w:rPr>
          <w:lang w:val="en-US"/>
        </w:rPr>
      </w:pPr>
      <w:r w:rsidRPr="1C401FB2">
        <w:rPr>
          <w:lang w:val="en-US"/>
        </w:rPr>
        <w:t xml:space="preserve">Include an annex containing the RAN2 determined UE capabilities in the feature list format in the running UE capability CRs (similar to annex </w:t>
      </w:r>
      <w:r>
        <w:rPr>
          <w:lang w:val="en-US"/>
        </w:rPr>
        <w:t>containing</w:t>
      </w:r>
      <w:r w:rsidRPr="1C401FB2">
        <w:rPr>
          <w:lang w:val="en-US"/>
        </w:rPr>
        <w:t xml:space="preserve"> </w:t>
      </w:r>
      <w:r>
        <w:rPr>
          <w:lang w:val="en-US"/>
        </w:rPr>
        <w:t xml:space="preserve">RAN2 </w:t>
      </w:r>
      <w:r w:rsidRPr="1C401FB2">
        <w:rPr>
          <w:lang w:val="en-US"/>
        </w:rPr>
        <w:t>agreements) for easy compilation into the TR38.822 in the later stage.</w:t>
      </w:r>
    </w:p>
    <w:p w14:paraId="35D47AB4" w14:textId="301D60C8" w:rsidR="00060F06" w:rsidRPr="00E92BE5" w:rsidRDefault="001F1E82" w:rsidP="00E92BE5">
      <w:pPr>
        <w:pStyle w:val="Agreement"/>
        <w:rPr>
          <w:lang w:val="en-US"/>
        </w:rPr>
      </w:pPr>
      <w:r>
        <w:rPr>
          <w:lang w:val="en-US"/>
        </w:rPr>
        <w:t xml:space="preserve">For capabilities developed in R2, WIs will provide input to the mega CR. </w:t>
      </w:r>
    </w:p>
    <w:p w14:paraId="5E5A9650" w14:textId="77777777" w:rsidR="00060F06" w:rsidRPr="00060F06" w:rsidRDefault="00060F06" w:rsidP="00060F06">
      <w:pPr>
        <w:pStyle w:val="Doc-text2"/>
      </w:pPr>
    </w:p>
    <w:p w14:paraId="755A6B4B" w14:textId="636C4281" w:rsidR="00B9454A" w:rsidRDefault="007A13A3" w:rsidP="00B9454A">
      <w:pPr>
        <w:pStyle w:val="Doc-title"/>
      </w:pPr>
      <w:hyperlink r:id="rId447" w:tooltip="D:Documents3GPPtsg_ranWG2TSGR2_116-eDocsR2-2110782.zip" w:history="1">
        <w:r w:rsidR="00B9454A" w:rsidRPr="00B46812">
          <w:rPr>
            <w:rStyle w:val="Hyperlink"/>
          </w:rPr>
          <w:t>R2-2110782</w:t>
        </w:r>
      </w:hyperlink>
      <w:r w:rsidR="00B9454A">
        <w:tab/>
        <w:t>Allowing FRx/xDD differentiation on UE capabilities</w:t>
      </w:r>
      <w:r w:rsidR="00B9454A">
        <w:tab/>
        <w:t>Ericsson, Samsung</w:t>
      </w:r>
      <w:r w:rsidR="00B9454A">
        <w:tab/>
        <w:t>discussion</w:t>
      </w:r>
    </w:p>
    <w:p w14:paraId="6760BDEA" w14:textId="77777777" w:rsidR="00E06B70" w:rsidRPr="00E92BE5" w:rsidRDefault="00E06B70" w:rsidP="00E06B70">
      <w:pPr>
        <w:pStyle w:val="Doc-text2"/>
        <w:rPr>
          <w:i/>
          <w:lang w:val="sv-SE"/>
        </w:rPr>
      </w:pPr>
      <w:r w:rsidRPr="00E92BE5">
        <w:rPr>
          <w:i/>
          <w:lang w:val="sv-SE"/>
        </w:rPr>
        <w:t>Proposal 1</w:t>
      </w:r>
      <w:r w:rsidRPr="00E92BE5">
        <w:rPr>
          <w:i/>
          <w:lang w:val="sv-SE"/>
        </w:rPr>
        <w:tab/>
        <w:t>From Rel-17 onwards, if a UE capability requires at least FRx or at least xDD differentiation, it is defined with both FRx and xDD differentiation in per band signaling, i.e. no new UE capabilities will be defined in the FRX and XDD capability signaling branches.</w:t>
      </w:r>
    </w:p>
    <w:p w14:paraId="60BBD038" w14:textId="05629AAB" w:rsidR="00E06B70" w:rsidRPr="00E92BE5" w:rsidRDefault="00E06B70" w:rsidP="00E06B70">
      <w:pPr>
        <w:pStyle w:val="Doc-text2"/>
        <w:rPr>
          <w:i/>
          <w:lang w:val="sv-SE"/>
        </w:rPr>
      </w:pPr>
      <w:r w:rsidRPr="00E92BE5">
        <w:rPr>
          <w:i/>
          <w:lang w:val="sv-SE"/>
        </w:rPr>
        <w:t>Proposal 2</w:t>
      </w:r>
      <w:r w:rsidRPr="00E92BE5">
        <w:rPr>
          <w:i/>
          <w:lang w:val="sv-SE"/>
        </w:rPr>
        <w:tab/>
        <w:t>Inform RAN1 and RAN4 about RAN2 decision on how to handle Rel-17 UE capabilities that require xDD and/or FRx differentiation.</w:t>
      </w:r>
    </w:p>
    <w:p w14:paraId="32D451BD" w14:textId="2897294B" w:rsidR="00E06B70" w:rsidRDefault="00E06B70" w:rsidP="00E06B70">
      <w:pPr>
        <w:pStyle w:val="Doc-text2"/>
        <w:rPr>
          <w:lang w:val="sv-SE"/>
        </w:rPr>
      </w:pPr>
      <w:r>
        <w:rPr>
          <w:lang w:val="sv-SE"/>
        </w:rPr>
        <w:t>DISCUSSION</w:t>
      </w:r>
    </w:p>
    <w:p w14:paraId="16507B4E" w14:textId="243E0CE6" w:rsidR="00E06B70" w:rsidRDefault="00E06B70" w:rsidP="00E06B70">
      <w:pPr>
        <w:pStyle w:val="Doc-text2"/>
        <w:rPr>
          <w:lang w:val="sv-SE"/>
        </w:rPr>
      </w:pPr>
      <w:r>
        <w:rPr>
          <w:lang w:val="sv-SE"/>
        </w:rPr>
        <w:t>-</w:t>
      </w:r>
      <w:r>
        <w:rPr>
          <w:lang w:val="sv-SE"/>
        </w:rPr>
        <w:tab/>
        <w:t xml:space="preserve">Apple agrees. Wonder if there will be restrictions to minimc per FRx per xDD. Ericsson think yes. </w:t>
      </w:r>
    </w:p>
    <w:p w14:paraId="7B818D65" w14:textId="7B6F06D6" w:rsidR="00E06B70" w:rsidRDefault="00E06B70" w:rsidP="00E06B70">
      <w:pPr>
        <w:pStyle w:val="Doc-text2"/>
        <w:rPr>
          <w:lang w:val="sv-SE"/>
        </w:rPr>
      </w:pPr>
      <w:r>
        <w:rPr>
          <w:lang w:val="sv-SE"/>
        </w:rPr>
        <w:t>-</w:t>
      </w:r>
      <w:r>
        <w:rPr>
          <w:lang w:val="sv-SE"/>
        </w:rPr>
        <w:tab/>
        <w:t xml:space="preserve">Nokia think this changes the approach cmp to R15 and R16. Not comfortable with changing, think the size is impacted. </w:t>
      </w:r>
    </w:p>
    <w:p w14:paraId="3065FDA0" w14:textId="579748EC" w:rsidR="00E92BE5" w:rsidRPr="00E06B70" w:rsidRDefault="00E92BE5" w:rsidP="00E06B70">
      <w:pPr>
        <w:pStyle w:val="Doc-text2"/>
        <w:rPr>
          <w:lang w:val="sv-SE"/>
        </w:rPr>
      </w:pPr>
      <w:r>
        <w:rPr>
          <w:lang w:val="sv-SE"/>
        </w:rPr>
        <w:t>-</w:t>
      </w:r>
      <w:r>
        <w:rPr>
          <w:lang w:val="sv-SE"/>
        </w:rPr>
        <w:tab/>
        <w:t xml:space="preserve">Chair: Companies can think about it, we CB to this. </w:t>
      </w:r>
    </w:p>
    <w:p w14:paraId="202FECAE" w14:textId="6F4618B1" w:rsidR="00E06B70" w:rsidRPr="00E06B70" w:rsidRDefault="00E06B70" w:rsidP="00E06B70">
      <w:pPr>
        <w:pStyle w:val="ComeBack"/>
      </w:pPr>
      <w:r>
        <w:t xml:space="preserve">CB end of week 2. </w:t>
      </w:r>
    </w:p>
    <w:p w14:paraId="43E65152" w14:textId="6F2E1F8E" w:rsidR="00B9454A" w:rsidRPr="00E06B70" w:rsidRDefault="00B9454A" w:rsidP="00B9454A">
      <w:pPr>
        <w:pStyle w:val="BoldComments"/>
        <w:rPr>
          <w:lang w:val="en-US"/>
        </w:rPr>
      </w:pPr>
      <w:r>
        <w:rPr>
          <w:noProof/>
        </w:rPr>
        <w:t>RRC</w:t>
      </w:r>
      <w:r w:rsidR="00E06B70">
        <w:rPr>
          <w:noProof/>
          <w:lang w:val="en-US"/>
        </w:rPr>
        <w:t xml:space="preserve"> </w:t>
      </w:r>
    </w:p>
    <w:p w14:paraId="4EA7B3D6" w14:textId="186C3820" w:rsidR="00FB2039" w:rsidRDefault="007A13A3" w:rsidP="00FB2039">
      <w:pPr>
        <w:pStyle w:val="Doc-title"/>
      </w:pPr>
      <w:hyperlink r:id="rId448" w:tooltip="D:Documents3GPPtsg_ranWG2TSGR2_116-eDocsR2-2111246.zip" w:history="1">
        <w:r w:rsidR="00FB2039" w:rsidRPr="00B46812">
          <w:rPr>
            <w:rStyle w:val="Hyperlink"/>
          </w:rPr>
          <w:t>R2-21</w:t>
        </w:r>
        <w:r w:rsidR="00FB2039" w:rsidRPr="00B46812">
          <w:rPr>
            <w:rStyle w:val="Hyperlink"/>
          </w:rPr>
          <w:t>1</w:t>
        </w:r>
        <w:r w:rsidR="00FB2039" w:rsidRPr="00B46812">
          <w:rPr>
            <w:rStyle w:val="Hyperlink"/>
          </w:rPr>
          <w:t>1246</w:t>
        </w:r>
      </w:hyperlink>
      <w:r w:rsidR="00FB2039">
        <w:tab/>
        <w:t>LS on Re-17 LTE and NR higher-layers parameter list (R1-2110575; contact: Ericsson)</w:t>
      </w:r>
      <w:r w:rsidR="00FB2039">
        <w:tab/>
        <w:t>RAN1</w:t>
      </w:r>
      <w:r w:rsidR="00FB2039">
        <w:tab/>
        <w:t>LS in</w:t>
      </w:r>
      <w:r w:rsidR="00FB2039">
        <w:tab/>
        <w:t>Rel-17</w:t>
      </w:r>
      <w:r w:rsidR="00FB2039">
        <w:tab/>
        <w:t>NR_feMIMO, NR_ext_to_71GHz, NR_IIOT_URLLC_enh, NR_NTN_solutions, NR_pos_enh, NR_redcap, NR_UE_pow_sav_enh, NR_cov_enh, NR_IAB_enh, NR_SL_enh, NR_MBS, NR_DSS, LTE_NR_DC_enh2, LTE_NBIOT_eMTC_NTN, NB_IOTenh4_LTE_eMTC6, LTE_terr_bcast_bands_part1</w:t>
      </w:r>
      <w:r w:rsidR="00FB2039">
        <w:tab/>
        <w:t>To:RAN2, RAN3</w:t>
      </w:r>
      <w:r w:rsidR="00FB2039">
        <w:tab/>
        <w:t>Cc:RAN4</w:t>
      </w:r>
    </w:p>
    <w:p w14:paraId="45599695" w14:textId="27915C35" w:rsidR="00FB2039" w:rsidRDefault="00B9454A" w:rsidP="00B9454A">
      <w:pPr>
        <w:pStyle w:val="Doc-comment"/>
      </w:pPr>
      <w:r>
        <w:t xml:space="preserve">Chair: This LS should be taken into account for all related WIs and all related sessions. Expect this to be considered for Running / Draft CRs at this meeting. </w:t>
      </w:r>
    </w:p>
    <w:p w14:paraId="6C3ED3EA" w14:textId="77777777" w:rsidR="00E06B70" w:rsidRPr="00E06B70" w:rsidRDefault="00E06B70" w:rsidP="00E06B70">
      <w:pPr>
        <w:pStyle w:val="Doc-text2"/>
      </w:pPr>
    </w:p>
    <w:p w14:paraId="577D8218" w14:textId="584B09D6" w:rsidR="00E06B70" w:rsidRDefault="00E06B70" w:rsidP="00E06B70">
      <w:pPr>
        <w:pStyle w:val="Doc-text2"/>
      </w:pPr>
      <w:r>
        <w:t>-</w:t>
      </w:r>
      <w:r>
        <w:tab/>
        <w:t xml:space="preserve">Ericsson point out that R1 says that the signalling is up to RAN2, so we don't need to follow exactly. </w:t>
      </w:r>
    </w:p>
    <w:p w14:paraId="51C547F5" w14:textId="08CC55C7" w:rsidR="00E06B70" w:rsidRDefault="00E06B70" w:rsidP="00E06B70">
      <w:pPr>
        <w:pStyle w:val="Doc-text2"/>
      </w:pPr>
      <w:r>
        <w:t>-</w:t>
      </w:r>
      <w:r>
        <w:tab/>
        <w:t xml:space="preserve">Ericsson think that parameters in common fields shall only be used for initial access. Intel agrees with this. </w:t>
      </w:r>
    </w:p>
    <w:p w14:paraId="2C81C0C0" w14:textId="7AD08A3D" w:rsidR="00E06B70" w:rsidRDefault="00E06B70" w:rsidP="00E06B70">
      <w:pPr>
        <w:pStyle w:val="Doc-text2"/>
      </w:pPr>
      <w:r>
        <w:t>-</w:t>
      </w:r>
      <w:r>
        <w:tab/>
        <w:t xml:space="preserve">Nokia wonder if we ask questions case in a coordinated way. Ericsson think it is difficult to coordinate. Can have separate LSes. </w:t>
      </w:r>
    </w:p>
    <w:p w14:paraId="38FA7112" w14:textId="618049E9" w:rsidR="00E06B70" w:rsidRDefault="00861C1A" w:rsidP="009D4D12">
      <w:pPr>
        <w:pStyle w:val="Agreement"/>
      </w:pPr>
      <w:r>
        <w:t>Take into account</w:t>
      </w:r>
    </w:p>
    <w:p w14:paraId="04F4C823" w14:textId="77777777" w:rsidR="00E06B70" w:rsidRPr="00E06B70" w:rsidRDefault="00E06B70" w:rsidP="00E06B70">
      <w:pPr>
        <w:pStyle w:val="Doc-text2"/>
      </w:pPr>
    </w:p>
    <w:p w14:paraId="14E7EA1F" w14:textId="2403D439" w:rsidR="00BA241A" w:rsidRDefault="007A13A3" w:rsidP="00BA241A">
      <w:pPr>
        <w:pStyle w:val="Doc-title"/>
      </w:pPr>
      <w:hyperlink r:id="rId449" w:tooltip="D:Documents3GPPtsg_ranWG2TSGR2_116-eDocsR2-2110778.zip" w:history="1">
        <w:r w:rsidR="00BA241A" w:rsidRPr="00B46812">
          <w:rPr>
            <w:rStyle w:val="Hyperlink"/>
          </w:rPr>
          <w:t>R2-2110778</w:t>
        </w:r>
      </w:hyperlink>
      <w:r w:rsidR="00BA241A">
        <w:tab/>
        <w:t>Set Modify Release structure</w:t>
      </w:r>
      <w:r w:rsidR="00BA241A">
        <w:tab/>
        <w:t>Ericsson</w:t>
      </w:r>
      <w:r w:rsidR="00BA241A">
        <w:tab/>
        <w:t>discussion</w:t>
      </w:r>
    </w:p>
    <w:p w14:paraId="11A04BCF" w14:textId="6F2B29C5" w:rsidR="00861C1A" w:rsidRDefault="007A13A3" w:rsidP="00861C1A">
      <w:pPr>
        <w:pStyle w:val="Doc-title"/>
      </w:pPr>
      <w:hyperlink r:id="rId450" w:tooltip="D:Documents3GPPtsg_ranWG2TSGR2_116-eDocsR2-2110779.zip" w:history="1">
        <w:r w:rsidR="00BA241A" w:rsidRPr="00B46812">
          <w:rPr>
            <w:rStyle w:val="Hyperlink"/>
          </w:rPr>
          <w:t>R2-2110779</w:t>
        </w:r>
      </w:hyperlink>
      <w:r w:rsidR="00BA241A">
        <w:tab/>
        <w:t>Draft CR for SetModifyRelease structure (38.331)</w:t>
      </w:r>
      <w:r w:rsidR="00BA241A">
        <w:tab/>
        <w:t>Ericsson</w:t>
      </w:r>
      <w:r w:rsidR="00BA241A">
        <w:tab/>
        <w:t>draftCR</w:t>
      </w:r>
      <w:r w:rsidR="00BA241A">
        <w:tab/>
        <w:t>Rel-17</w:t>
      </w:r>
      <w:r w:rsidR="00BA241A">
        <w:tab/>
        <w:t>38.331</w:t>
      </w:r>
      <w:r w:rsidR="00BA241A">
        <w:tab/>
        <w:t>16.6.0</w:t>
      </w:r>
      <w:r w:rsidR="00BA241A">
        <w:tab/>
        <w:t>B</w:t>
      </w:r>
      <w:r w:rsidR="00BA241A">
        <w:tab/>
        <w:t>NR_newRAT-Core</w:t>
      </w:r>
    </w:p>
    <w:p w14:paraId="2AB6BFFA" w14:textId="77777777" w:rsidR="00861C1A" w:rsidRDefault="00861C1A" w:rsidP="00861C1A">
      <w:pPr>
        <w:pStyle w:val="Doc-text2"/>
      </w:pPr>
      <w:r>
        <w:t xml:space="preserve">- </w:t>
      </w:r>
      <w:r>
        <w:tab/>
        <w:t xml:space="preserve">Chair think we can do this by email. </w:t>
      </w:r>
    </w:p>
    <w:p w14:paraId="4D8907B6" w14:textId="23A795D1" w:rsidR="00861C1A" w:rsidRDefault="00861C1A" w:rsidP="00861C1A">
      <w:pPr>
        <w:pStyle w:val="Doc-text2"/>
      </w:pPr>
      <w:r>
        <w:t>-</w:t>
      </w:r>
      <w:r>
        <w:tab/>
        <w:t xml:space="preserve">Intel are not sure whether we need this, the usefulness need to checked. Huawei agrees, and Huawei think the proposal is incomplete. </w:t>
      </w:r>
    </w:p>
    <w:p w14:paraId="65EE6945" w14:textId="76CA395A" w:rsidR="00861C1A" w:rsidRDefault="00861C1A" w:rsidP="009D4D12">
      <w:pPr>
        <w:pStyle w:val="Agreement"/>
      </w:pPr>
      <w:r>
        <w:t>Collect comments by email</w:t>
      </w:r>
    </w:p>
    <w:p w14:paraId="7216A53B" w14:textId="77777777" w:rsidR="00E92BE5" w:rsidRDefault="00E92BE5" w:rsidP="00E92BE5">
      <w:pPr>
        <w:pStyle w:val="Doc-text2"/>
      </w:pPr>
    </w:p>
    <w:p w14:paraId="16FE5C11" w14:textId="72CA297A" w:rsidR="00E92BE5" w:rsidRDefault="00E92BE5" w:rsidP="00E92BE5">
      <w:pPr>
        <w:pStyle w:val="EmailDiscussion"/>
      </w:pPr>
      <w:r>
        <w:t>[AT116</w:t>
      </w:r>
      <w:r>
        <w:t>-e][048</w:t>
      </w:r>
      <w:r>
        <w:t>][</w:t>
      </w:r>
      <w:r>
        <w:t>NR17</w:t>
      </w:r>
      <w:r>
        <w:t xml:space="preserve">] </w:t>
      </w:r>
      <w:r>
        <w:t>RRC SetModifyRelease</w:t>
      </w:r>
      <w:r>
        <w:t xml:space="preserve"> (</w:t>
      </w:r>
      <w:r>
        <w:t>Ericsson</w:t>
      </w:r>
      <w:r>
        <w:t>)</w:t>
      </w:r>
    </w:p>
    <w:p w14:paraId="371EA2F6" w14:textId="7C66C02B" w:rsidR="00E92BE5" w:rsidRDefault="00E92BE5" w:rsidP="00E92BE5">
      <w:pPr>
        <w:pStyle w:val="EmailDiscussion2"/>
      </w:pPr>
      <w:r>
        <w:tab/>
        <w:t>Scope:</w:t>
      </w:r>
      <w:r>
        <w:t xml:space="preserve"> Review R2-2110778, R2-2110779, collect comments.</w:t>
      </w:r>
    </w:p>
    <w:p w14:paraId="2D5E8658" w14:textId="0FD4E079" w:rsidR="00E92BE5" w:rsidRDefault="00E92BE5" w:rsidP="00E92BE5">
      <w:pPr>
        <w:pStyle w:val="EmailDiscussion2"/>
      </w:pPr>
      <w:r>
        <w:tab/>
        <w:t>Intended outcome: Report</w:t>
      </w:r>
    </w:p>
    <w:p w14:paraId="1E54A2AE" w14:textId="74F6AAE7" w:rsidR="00E92BE5" w:rsidRDefault="00E92BE5" w:rsidP="00E92BE5">
      <w:pPr>
        <w:pStyle w:val="EmailDiscussion2"/>
      </w:pPr>
      <w:r>
        <w:tab/>
        <w:t xml:space="preserve">Deadline: </w:t>
      </w:r>
      <w:r>
        <w:t>EOM</w:t>
      </w:r>
    </w:p>
    <w:p w14:paraId="69CDBAB2" w14:textId="77777777" w:rsidR="00E92BE5" w:rsidRDefault="00E92BE5" w:rsidP="00E92BE5">
      <w:pPr>
        <w:pStyle w:val="Doc-text2"/>
      </w:pPr>
    </w:p>
    <w:p w14:paraId="14803F05" w14:textId="77777777" w:rsidR="00E92BE5" w:rsidRPr="00E92BE5" w:rsidRDefault="00E92BE5" w:rsidP="00E92BE5">
      <w:pPr>
        <w:pStyle w:val="Doc-text2"/>
      </w:pPr>
    </w:p>
    <w:p w14:paraId="49386CE9" w14:textId="7C74F37C" w:rsidR="00790C09" w:rsidRDefault="00790C09" w:rsidP="00842BCB">
      <w:pPr>
        <w:pStyle w:val="Heading2"/>
      </w:pPr>
      <w:r>
        <w:t>8.1</w:t>
      </w:r>
      <w:r>
        <w:tab/>
        <w:t>NR Multicast</w:t>
      </w:r>
    </w:p>
    <w:p w14:paraId="14B711CC" w14:textId="77777777" w:rsidR="00790C09" w:rsidRDefault="00790C09" w:rsidP="00790C09">
      <w:pPr>
        <w:pStyle w:val="Comments"/>
      </w:pPr>
      <w:r>
        <w:t>(NR_MBS-Core; leading WG: RAN2; REL-17; WID: RP-201038)</w:t>
      </w:r>
    </w:p>
    <w:p w14:paraId="4E3268D8" w14:textId="77777777" w:rsidR="00790C09" w:rsidRDefault="00790C09" w:rsidP="00790C09">
      <w:pPr>
        <w:pStyle w:val="Comments"/>
      </w:pPr>
      <w:r>
        <w:t>Time budget: 2 TU</w:t>
      </w:r>
    </w:p>
    <w:p w14:paraId="7EED06F9" w14:textId="77777777" w:rsidR="00790C09" w:rsidRDefault="00790C09" w:rsidP="00790C09">
      <w:pPr>
        <w:pStyle w:val="Comments"/>
      </w:pPr>
      <w:r>
        <w:t>Tdoc Limitation: 7 tdocs</w:t>
      </w:r>
    </w:p>
    <w:p w14:paraId="66317CDC" w14:textId="77777777" w:rsidR="00790C09" w:rsidRDefault="00790C09" w:rsidP="00790C09">
      <w:pPr>
        <w:pStyle w:val="Comments"/>
      </w:pPr>
      <w:r>
        <w:t>Email max expectation: 4-7 threads</w:t>
      </w:r>
    </w:p>
    <w:p w14:paraId="13B3B710" w14:textId="77777777" w:rsidR="00790C09" w:rsidRDefault="00790C09" w:rsidP="00B93232">
      <w:pPr>
        <w:pStyle w:val="Heading3"/>
      </w:pPr>
      <w:r>
        <w:t>8.1.1</w:t>
      </w:r>
      <w:r>
        <w:tab/>
        <w:t>Organizational, Requirements, Scope and Architecture</w:t>
      </w:r>
    </w:p>
    <w:p w14:paraId="7082A1EC" w14:textId="77777777" w:rsidR="00790C09" w:rsidRDefault="00790C09" w:rsidP="00790C09">
      <w:pPr>
        <w:pStyle w:val="Comments"/>
      </w:pPr>
      <w:r>
        <w:t xml:space="preserve">Including stage-2 proposals. Incomimg LSes, Rapporteur docs. Running CRs. </w:t>
      </w:r>
    </w:p>
    <w:p w14:paraId="08B7692E" w14:textId="7F4AB252" w:rsidR="00234F28" w:rsidRDefault="00234F28" w:rsidP="00234F28">
      <w:pPr>
        <w:pStyle w:val="BoldComments"/>
      </w:pPr>
      <w:r>
        <w:t>LS in</w:t>
      </w:r>
    </w:p>
    <w:p w14:paraId="09A60769" w14:textId="32D8A658" w:rsidR="00BA241A" w:rsidRDefault="007A13A3" w:rsidP="00BA241A">
      <w:pPr>
        <w:pStyle w:val="Doc-title"/>
      </w:pPr>
      <w:hyperlink r:id="rId451" w:tooltip="D:Documents3GPPtsg_ranWG2TSGR2_116-eDocsR2-2109376.zip" w:history="1">
        <w:r w:rsidR="00BA241A" w:rsidRPr="00B46812">
          <w:rPr>
            <w:rStyle w:val="Hyperlink"/>
          </w:rPr>
          <w:t>R2-2109376</w:t>
        </w:r>
      </w:hyperlink>
      <w:r w:rsidR="00BA241A">
        <w:tab/>
        <w:t>LS on latest progress and outstanding issues in SA WG2 (S2-2106833; contact: Huawei)</w:t>
      </w:r>
      <w:r w:rsidR="00BA241A">
        <w:tab/>
        <w:t>SA2</w:t>
      </w:r>
      <w:r w:rsidR="00BA241A">
        <w:tab/>
        <w:t>LS in</w:t>
      </w:r>
      <w:r w:rsidR="00BA241A">
        <w:tab/>
        <w:t>Rel-17</w:t>
      </w:r>
      <w:r w:rsidR="00BA241A">
        <w:tab/>
        <w:t>5MBS, NR_MBS-Core</w:t>
      </w:r>
      <w:r w:rsidR="00BA241A">
        <w:tab/>
        <w:t>To:RAN2, RAN3</w:t>
      </w:r>
    </w:p>
    <w:p w14:paraId="55F42689" w14:textId="4F47749A" w:rsidR="00FB2039" w:rsidRDefault="007A13A3" w:rsidP="00FB2039">
      <w:pPr>
        <w:pStyle w:val="Doc-title"/>
      </w:pPr>
      <w:hyperlink r:id="rId452" w:tooltip="D:Documents3GPPtsg_ranWG2TSGR2_116-eDocsR2-2111238.zip" w:history="1">
        <w:r w:rsidR="00FB2039" w:rsidRPr="00B46812">
          <w:rPr>
            <w:rStyle w:val="Hyperlink"/>
          </w:rPr>
          <w:t>R2-2111238</w:t>
        </w:r>
      </w:hyperlink>
      <w:r w:rsidR="00FB2039">
        <w:tab/>
        <w:t>Reply LS on paging for multicast session activation notification (S2-2107994; contact: ZTE)</w:t>
      </w:r>
      <w:r w:rsidR="00FB2039">
        <w:tab/>
        <w:t>SA2</w:t>
      </w:r>
      <w:r w:rsidR="00FB2039">
        <w:tab/>
        <w:t>LS in</w:t>
      </w:r>
      <w:r w:rsidR="00FB2039">
        <w:tab/>
        <w:t>Rel-17</w:t>
      </w:r>
      <w:r w:rsidR="00FB2039">
        <w:tab/>
        <w:t>5MBS, NR_MBS-Core</w:t>
      </w:r>
      <w:r w:rsidR="00FB2039">
        <w:tab/>
        <w:t>To:RAN2</w:t>
      </w:r>
      <w:r w:rsidR="00FB2039">
        <w:tab/>
        <w:t>Cc:RAN3</w:t>
      </w:r>
    </w:p>
    <w:p w14:paraId="00703099" w14:textId="54AEC662" w:rsidR="00FB2039" w:rsidRDefault="007A13A3" w:rsidP="00FB2039">
      <w:pPr>
        <w:pStyle w:val="Doc-title"/>
      </w:pPr>
      <w:hyperlink r:id="rId453" w:tooltip="D:Documents3GPPtsg_ranWG2TSGR2_116-eDocsR2-2111240.zip" w:history="1">
        <w:r w:rsidR="00FB2039" w:rsidRPr="00B46812">
          <w:rPr>
            <w:rStyle w:val="Hyperlink"/>
          </w:rPr>
          <w:t>R2-2111240</w:t>
        </w:r>
      </w:hyperlink>
      <w:r w:rsidR="00FB2039">
        <w:tab/>
        <w:t>LS on MBS data forwarding (S2-2107996; contact: Qualcomm)</w:t>
      </w:r>
      <w:r w:rsidR="00FB2039">
        <w:tab/>
        <w:t>SA2</w:t>
      </w:r>
      <w:r w:rsidR="00FB2039">
        <w:tab/>
        <w:t>LS in</w:t>
      </w:r>
      <w:r w:rsidR="00FB2039">
        <w:tab/>
        <w:t>Rel-17</w:t>
      </w:r>
      <w:r w:rsidR="00FB2039">
        <w:tab/>
        <w:t>5MBS, NR_MBS-Core</w:t>
      </w:r>
      <w:r w:rsidR="00FB2039">
        <w:tab/>
        <w:t>To:RAN3, RAN2</w:t>
      </w:r>
      <w:r w:rsidR="00FB2039">
        <w:tab/>
        <w:t>Cc:CT4</w:t>
      </w:r>
    </w:p>
    <w:p w14:paraId="6B051DDE" w14:textId="6C936B7C" w:rsidR="00FB2039" w:rsidRDefault="007A13A3" w:rsidP="00FB2039">
      <w:pPr>
        <w:pStyle w:val="Doc-title"/>
      </w:pPr>
      <w:hyperlink r:id="rId454" w:tooltip="D:Documents3GPPtsg_ranWG2TSGR2_116-eDocsR2-2111244.zip" w:history="1">
        <w:r w:rsidR="00FB2039" w:rsidRPr="00B46812">
          <w:rPr>
            <w:rStyle w:val="Hyperlink"/>
          </w:rPr>
          <w:t>R2-2111244</w:t>
        </w:r>
      </w:hyperlink>
      <w:r w:rsidR="00FB2039">
        <w:tab/>
        <w:t>Reply LS on MBS broadcast service continuity and MBS session identification (S2-2108175; contact: Huawei)</w:t>
      </w:r>
      <w:r w:rsidR="00FB2039">
        <w:tab/>
        <w:t>SA2</w:t>
      </w:r>
      <w:r w:rsidR="00FB2039">
        <w:tab/>
        <w:t>LS in</w:t>
      </w:r>
      <w:r w:rsidR="00FB2039">
        <w:tab/>
        <w:t>Rel-17</w:t>
      </w:r>
      <w:r w:rsidR="00FB2039">
        <w:tab/>
        <w:t>NR_MBS-Core, 5MBS</w:t>
      </w:r>
      <w:r w:rsidR="00FB2039">
        <w:tab/>
        <w:t>To:RAN2, RAN3</w:t>
      </w:r>
      <w:r w:rsidR="00FB2039">
        <w:tab/>
        <w:t>Cc:SA4, SA6</w:t>
      </w:r>
    </w:p>
    <w:p w14:paraId="741AE0DC" w14:textId="546C86C3" w:rsidR="00643D2F" w:rsidRDefault="007A13A3" w:rsidP="00643D2F">
      <w:pPr>
        <w:pStyle w:val="Doc-title"/>
      </w:pPr>
      <w:hyperlink r:id="rId455" w:tooltip="D:Documents3GPPtsg_ranWG2TSGR2_116-eDocsR2-2109381.zip" w:history="1">
        <w:r w:rsidR="00643D2F" w:rsidRPr="00B46812">
          <w:rPr>
            <w:rStyle w:val="Hyperlink"/>
          </w:rPr>
          <w:t>R2-2109381</w:t>
        </w:r>
      </w:hyperlink>
      <w:r w:rsidR="00643D2F">
        <w:tab/>
        <w:t>Reply LS for the security issue of MBS interest indication (S3-213623; contact: Xiaomi)</w:t>
      </w:r>
      <w:r w:rsidR="00643D2F">
        <w:tab/>
        <w:t>SA3</w:t>
      </w:r>
      <w:r w:rsidR="00643D2F">
        <w:tab/>
        <w:t>LS in</w:t>
      </w:r>
      <w:r w:rsidR="00643D2F">
        <w:tab/>
        <w:t>Rel-17</w:t>
      </w:r>
      <w:r w:rsidR="00643D2F">
        <w:tab/>
        <w:t>NR_MBS-Core</w:t>
      </w:r>
      <w:r w:rsidR="00643D2F">
        <w:tab/>
        <w:t>To:RAN2</w:t>
      </w:r>
    </w:p>
    <w:p w14:paraId="4C8E26CC" w14:textId="772D0E04" w:rsidR="00BB5750" w:rsidRDefault="007A13A3" w:rsidP="00BB5750">
      <w:pPr>
        <w:pStyle w:val="Doc-title"/>
      </w:pPr>
      <w:hyperlink r:id="rId456" w:tooltip="D:Documents3GPPtsg_ranWG2TSGR2_116-eDocsR2-2111239.zip" w:history="1">
        <w:r w:rsidR="00BB5750" w:rsidRPr="00B46812">
          <w:rPr>
            <w:rStyle w:val="Hyperlink"/>
          </w:rPr>
          <w:t>R2-2111239</w:t>
        </w:r>
      </w:hyperlink>
      <w:r w:rsidR="00BB5750">
        <w:tab/>
        <w:t>LS on Multicast paging with TMGI (S2-2107995; contact: Qualcomm)</w:t>
      </w:r>
      <w:r w:rsidR="00BB5750">
        <w:tab/>
        <w:t>SA2</w:t>
      </w:r>
      <w:r w:rsidR="00BB5750">
        <w:tab/>
        <w:t>LS in</w:t>
      </w:r>
      <w:r w:rsidR="00BB5750">
        <w:tab/>
        <w:t>Rel-17</w:t>
      </w:r>
      <w:r w:rsidR="00BB5750">
        <w:tab/>
        <w:t>5MBS</w:t>
      </w:r>
      <w:r w:rsidR="00BB5750">
        <w:tab/>
        <w:t>To:SA3</w:t>
      </w:r>
      <w:r w:rsidR="00BB5750">
        <w:tab/>
        <w:t>Cc:RAN2</w:t>
      </w:r>
    </w:p>
    <w:p w14:paraId="0B595FF1" w14:textId="0D122BED" w:rsidR="001B0078" w:rsidRDefault="001B0078" w:rsidP="00643D2F">
      <w:pPr>
        <w:pStyle w:val="BoldComments"/>
      </w:pPr>
      <w:r>
        <w:t>CRs</w:t>
      </w:r>
      <w:r>
        <w:tab/>
      </w:r>
    </w:p>
    <w:p w14:paraId="4424CF3B" w14:textId="201166F6" w:rsidR="00055118" w:rsidRPr="00106352" w:rsidRDefault="00055118" w:rsidP="00055118">
      <w:pPr>
        <w:pStyle w:val="Comments"/>
        <w:rPr>
          <w:lang w:val="en-US"/>
        </w:rPr>
      </w:pPr>
      <w:r>
        <w:t xml:space="preserve">The following running CRs </w:t>
      </w:r>
      <w:r w:rsidRPr="00106352">
        <w:t xml:space="preserve">were endorsed after R2 115e: R2-2108978 38.300 (CMCC), R2-2108923 </w:t>
      </w:r>
      <w:r w:rsidRPr="00106352">
        <w:rPr>
          <w:lang w:val="en-US"/>
        </w:rPr>
        <w:t>38.304 (CATT), R2-2108926 38.321 (OPPO), R2-2108970 38.331 (Huawei)</w:t>
      </w:r>
    </w:p>
    <w:p w14:paraId="7E3EDC42" w14:textId="0BA4F953" w:rsidR="001B0078" w:rsidRDefault="007A13A3" w:rsidP="001B0078">
      <w:pPr>
        <w:pStyle w:val="Doc-title"/>
      </w:pPr>
      <w:hyperlink r:id="rId457" w:tooltip="D:Documents3GPPtsg_ranWG2TSGR2_116-eDocsR2-2110954.zip" w:history="1">
        <w:r w:rsidR="001B0078" w:rsidRPr="00B46812">
          <w:rPr>
            <w:rStyle w:val="Hyperlink"/>
          </w:rPr>
          <w:t>R2-2110954</w:t>
        </w:r>
      </w:hyperlink>
      <w:r w:rsidR="001B0078">
        <w:tab/>
        <w:t>Correction of L2 architecture figure for multicast session</w:t>
      </w:r>
      <w:r w:rsidR="001B0078">
        <w:tab/>
        <w:t>Nokia, Nokia Shanghai Bell</w:t>
      </w:r>
      <w:r w:rsidR="001B0078">
        <w:tab/>
        <w:t>draftCR</w:t>
      </w:r>
      <w:r w:rsidR="001B0078">
        <w:tab/>
        <w:t>Rel-17</w:t>
      </w:r>
      <w:r w:rsidR="001B0078">
        <w:tab/>
        <w:t>38.300</w:t>
      </w:r>
      <w:r w:rsidR="001B0078">
        <w:tab/>
        <w:t>16.7.0</w:t>
      </w:r>
      <w:r w:rsidR="001B0078">
        <w:tab/>
        <w:t>F</w:t>
      </w:r>
      <w:r w:rsidR="001B0078">
        <w:tab/>
        <w:t>NR_MBS-Core</w:t>
      </w:r>
    </w:p>
    <w:p w14:paraId="044C022D" w14:textId="72FC20A8" w:rsidR="00BB5750" w:rsidRDefault="00BB5750" w:rsidP="00BB5750">
      <w:pPr>
        <w:pStyle w:val="BoldComments"/>
      </w:pPr>
      <w:r>
        <w:t>Work planning</w:t>
      </w:r>
    </w:p>
    <w:p w14:paraId="57AFDEDE" w14:textId="07C971FF" w:rsidR="00BB5750" w:rsidRPr="00BB5750" w:rsidRDefault="007A13A3" w:rsidP="00BB5750">
      <w:pPr>
        <w:pStyle w:val="Doc-title"/>
      </w:pPr>
      <w:hyperlink r:id="rId458" w:tooltip="D:Documents3GPPtsg_ranWG2TSGR2_116-eDocsR2-2110630.zip" w:history="1">
        <w:r w:rsidR="00BB5750" w:rsidRPr="00B46812">
          <w:rPr>
            <w:rStyle w:val="Hyperlink"/>
          </w:rPr>
          <w:t>R2-2110630</w:t>
        </w:r>
      </w:hyperlink>
      <w:r w:rsidR="00BB5750">
        <w:tab/>
        <w:t>Open issue list for NR MBS</w:t>
      </w:r>
      <w:r w:rsidR="00BB5750">
        <w:tab/>
        <w:t>Huawei, HiSilicon</w:t>
      </w:r>
      <w:r w:rsidR="00BB5750">
        <w:tab/>
        <w:t>discussion</w:t>
      </w:r>
      <w:r w:rsidR="00BB5750">
        <w:tab/>
        <w:t>Rel-17</w:t>
      </w:r>
      <w:r w:rsidR="00BB5750">
        <w:tab/>
        <w:t>NR_MBS-Core</w:t>
      </w:r>
    </w:p>
    <w:p w14:paraId="5E8AD504" w14:textId="1E5C6508" w:rsidR="00790C09" w:rsidRDefault="00790C09" w:rsidP="00B93232">
      <w:pPr>
        <w:pStyle w:val="Heading3"/>
      </w:pPr>
      <w:r>
        <w:t>8.1.2</w:t>
      </w:r>
      <w:r>
        <w:tab/>
        <w:t>L2 Centric topics</w:t>
      </w:r>
    </w:p>
    <w:p w14:paraId="0F1AE514" w14:textId="77777777" w:rsidR="00790C09" w:rsidRDefault="00790C09" w:rsidP="00790C09">
      <w:pPr>
        <w:pStyle w:val="Comments"/>
      </w:pPr>
      <w:r>
        <w:t>Including outcome of [Post115-e][092][MBS] Remaining User plane issues (Lenovo)</w:t>
      </w:r>
    </w:p>
    <w:p w14:paraId="6B202A52" w14:textId="2A2F9CA1" w:rsidR="008B54D1" w:rsidRPr="00106352" w:rsidRDefault="007A13A3" w:rsidP="00106352">
      <w:pPr>
        <w:pStyle w:val="Doc-title"/>
      </w:pPr>
      <w:hyperlink r:id="rId459" w:tooltip="D:Documents3GPPtsg_ranWG2TSGR2_116-eDocsR2-2110319.zip" w:history="1">
        <w:r w:rsidR="001B0078" w:rsidRPr="00B46812">
          <w:rPr>
            <w:rStyle w:val="Hyperlink"/>
          </w:rPr>
          <w:t>R2-2110319</w:t>
        </w:r>
      </w:hyperlink>
      <w:r w:rsidR="001B0078">
        <w:tab/>
        <w:t>[Post115-e][092][MBS] Remaining User plane issues (Lenovo)</w:t>
      </w:r>
      <w:r w:rsidR="001B0078">
        <w:tab/>
        <w:t xml:space="preserve">Lenovo, Motorola </w:t>
      </w:r>
      <w:r w:rsidR="00106352">
        <w:t>Mobility</w:t>
      </w:r>
      <w:r w:rsidR="00106352">
        <w:tab/>
        <w:t>discussion</w:t>
      </w:r>
      <w:r w:rsidR="00106352">
        <w:tab/>
        <w:t>Rel-17</w:t>
      </w:r>
      <w:r w:rsidR="00106352">
        <w:tab/>
        <w:t>Late</w:t>
      </w:r>
    </w:p>
    <w:p w14:paraId="15D2F5F4" w14:textId="72624A46" w:rsidR="00790C09" w:rsidRDefault="00790C09" w:rsidP="0047201F">
      <w:pPr>
        <w:pStyle w:val="Heading4"/>
      </w:pPr>
      <w:r>
        <w:t>8.1.2.1</w:t>
      </w:r>
      <w:r>
        <w:tab/>
        <w:t>Multicast Service Continuity</w:t>
      </w:r>
    </w:p>
    <w:p w14:paraId="59324245" w14:textId="77777777" w:rsidR="00790C09" w:rsidRDefault="00790C09" w:rsidP="00790C09">
      <w:pPr>
        <w:pStyle w:val="Comments"/>
      </w:pPr>
      <w:r>
        <w:t xml:space="preserve">Includes Mobility, PTM PTP switch, activation deactivation PTMPTP Can also include related CP enablers and assupmtions, those directly applicable.. </w:t>
      </w:r>
    </w:p>
    <w:p w14:paraId="185BD802" w14:textId="53A95C0F" w:rsidR="00A96703" w:rsidRPr="00915595" w:rsidRDefault="00A96703" w:rsidP="00A96703">
      <w:pPr>
        <w:pStyle w:val="BoldComments"/>
        <w:rPr>
          <w:lang w:val="en-US"/>
        </w:rPr>
      </w:pPr>
      <w:r>
        <w:t xml:space="preserve">General – </w:t>
      </w:r>
      <w:r w:rsidRPr="00915595">
        <w:t>Without optimizations</w:t>
      </w:r>
    </w:p>
    <w:p w14:paraId="7322F768" w14:textId="5DB6E4A1" w:rsidR="00A96703" w:rsidRDefault="007A13A3" w:rsidP="00A96703">
      <w:pPr>
        <w:pStyle w:val="Doc-title"/>
      </w:pPr>
      <w:hyperlink r:id="rId460" w:tooltip="D:Documents3GPPtsg_ranWG2TSGR2_116-eDocsR2-2110742.zip" w:history="1">
        <w:r w:rsidR="00A96703" w:rsidRPr="00915595">
          <w:rPr>
            <w:rStyle w:val="Hyperlink"/>
          </w:rPr>
          <w:t>R2-2110742</w:t>
        </w:r>
      </w:hyperlink>
      <w:r w:rsidR="00A96703" w:rsidRPr="00915595">
        <w:tab/>
        <w:t>Multicast service continuity in</w:t>
      </w:r>
      <w:r w:rsidR="00A96703">
        <w:t xml:space="preserve"> mobility and PTM/PTP switching</w:t>
      </w:r>
      <w:r w:rsidR="00A96703">
        <w:tab/>
        <w:t>Intel Corporation</w:t>
      </w:r>
      <w:r w:rsidR="00A96703">
        <w:tab/>
        <w:t>discussion</w:t>
      </w:r>
      <w:r w:rsidR="00A96703">
        <w:tab/>
        <w:t>Rel-17</w:t>
      </w:r>
      <w:r w:rsidR="00A96703">
        <w:tab/>
        <w:t>NR_MBS-Core</w:t>
      </w:r>
    </w:p>
    <w:p w14:paraId="0567BF98" w14:textId="77777777" w:rsidR="00B16886" w:rsidRDefault="00B16886" w:rsidP="00B16886">
      <w:pPr>
        <w:pStyle w:val="BoldComments"/>
        <w:rPr>
          <w:lang w:val="en-US"/>
        </w:rPr>
      </w:pPr>
      <w:r>
        <w:t>PTP PTM Switch</w:t>
      </w:r>
      <w:r w:rsidRPr="00007041">
        <w:t xml:space="preserve"> </w:t>
      </w:r>
      <w:r>
        <w:rPr>
          <w:lang w:val="en-US"/>
        </w:rPr>
        <w:t xml:space="preserve">and </w:t>
      </w:r>
      <w:r>
        <w:t>Bearer Type Change</w:t>
      </w:r>
    </w:p>
    <w:p w14:paraId="2025BFF7" w14:textId="4CE4FA49" w:rsidR="00B16886" w:rsidRPr="00915595" w:rsidRDefault="007A13A3" w:rsidP="00B16886">
      <w:pPr>
        <w:pStyle w:val="Doc-title"/>
      </w:pPr>
      <w:hyperlink r:id="rId461" w:tooltip="D:Documents3GPPtsg_ranWG2TSGR2_116-eDocsR2-2111048.zip" w:history="1">
        <w:r w:rsidR="00B16886" w:rsidRPr="00B46812">
          <w:rPr>
            <w:rStyle w:val="Hyperlink"/>
          </w:rPr>
          <w:t>R2-2111048</w:t>
        </w:r>
      </w:hyperlink>
      <w:r w:rsidR="00B16886">
        <w:tab/>
        <w:t xml:space="preserve">Way </w:t>
      </w:r>
      <w:r w:rsidR="00B16886" w:rsidRPr="00915595">
        <w:t>Forward on PDCP Status Report</w:t>
      </w:r>
      <w:r w:rsidR="00B16886" w:rsidRPr="00915595">
        <w:tab/>
        <w:t>CMCC,CBN, QC, Huawei, HiSilicon, CATT, ZTE, OPPO, Xiaomi, Lenovo, Motorola Mobility, TCL, Sharp</w:t>
      </w:r>
      <w:r w:rsidR="00B16886" w:rsidRPr="00915595">
        <w:tab/>
        <w:t>discussion</w:t>
      </w:r>
      <w:r w:rsidR="00B16886" w:rsidRPr="00915595">
        <w:tab/>
        <w:t>Rel-17</w:t>
      </w:r>
      <w:r w:rsidR="00B16886" w:rsidRPr="00915595">
        <w:tab/>
        <w:t>NR_MBS-Core</w:t>
      </w:r>
    </w:p>
    <w:p w14:paraId="64BE8D98" w14:textId="3B943E16" w:rsidR="0039613C" w:rsidRPr="00915595" w:rsidRDefault="007A13A3" w:rsidP="0039613C">
      <w:pPr>
        <w:pStyle w:val="Doc-title"/>
      </w:pPr>
      <w:hyperlink r:id="rId462" w:tooltip="D:Documents3GPPtsg_ranWG2TSGR2_116-eDocsR2-2110197.zip" w:history="1">
        <w:r w:rsidR="0039613C" w:rsidRPr="00915595">
          <w:rPr>
            <w:rStyle w:val="Hyperlink"/>
          </w:rPr>
          <w:t>R2-2110197</w:t>
        </w:r>
      </w:hyperlink>
      <w:r w:rsidR="0039613C" w:rsidRPr="00915595">
        <w:tab/>
        <w:t>PDCP reliability enhancement</w:t>
      </w:r>
      <w:r w:rsidR="0039613C" w:rsidRPr="00915595">
        <w:tab/>
        <w:t>Huawei, HiSilicon</w:t>
      </w:r>
      <w:r w:rsidR="0039613C" w:rsidRPr="00915595">
        <w:tab/>
        <w:t>discussion</w:t>
      </w:r>
      <w:r w:rsidR="0039613C" w:rsidRPr="00915595">
        <w:tab/>
        <w:t>Rel-17</w:t>
      </w:r>
      <w:r w:rsidR="0039613C" w:rsidRPr="00915595">
        <w:tab/>
        <w:t>NR_MBS-Core</w:t>
      </w:r>
    </w:p>
    <w:p w14:paraId="7D4AD9AE" w14:textId="77777777" w:rsidR="0039613C" w:rsidRPr="00915595" w:rsidRDefault="0039613C" w:rsidP="0039613C">
      <w:pPr>
        <w:pStyle w:val="Doc-comment"/>
      </w:pPr>
      <w:r w:rsidRPr="00915595">
        <w:t>Moved here</w:t>
      </w:r>
    </w:p>
    <w:p w14:paraId="68C50D6D" w14:textId="0A2A4C70" w:rsidR="001D125C" w:rsidRPr="00915595" w:rsidRDefault="007A13A3" w:rsidP="001D125C">
      <w:pPr>
        <w:pStyle w:val="Doc-title"/>
      </w:pPr>
      <w:hyperlink r:id="rId463" w:tooltip="D:Documents3GPPtsg_ranWG2TSGR2_116-eDocsR2-2109993.zip" w:history="1">
        <w:r w:rsidR="001D125C" w:rsidRPr="00915595">
          <w:rPr>
            <w:rStyle w:val="Hyperlink"/>
          </w:rPr>
          <w:t>R2-2109993</w:t>
        </w:r>
      </w:hyperlink>
      <w:r w:rsidR="001D125C" w:rsidRPr="00915595">
        <w:tab/>
        <w:t>Remaining issues on MRB bearer type change</w:t>
      </w:r>
      <w:r w:rsidR="001D125C" w:rsidRPr="00915595">
        <w:tab/>
        <w:t>vivo</w:t>
      </w:r>
      <w:r w:rsidR="001D125C" w:rsidRPr="00915595">
        <w:tab/>
        <w:t>discussion</w:t>
      </w:r>
      <w:r w:rsidR="001D125C" w:rsidRPr="00915595">
        <w:tab/>
        <w:t>Rel-17</w:t>
      </w:r>
      <w:r w:rsidR="001D125C" w:rsidRPr="00915595">
        <w:tab/>
        <w:t>NR_MBS-Core</w:t>
      </w:r>
    </w:p>
    <w:p w14:paraId="145F332A" w14:textId="38E3A483" w:rsidR="00B16886" w:rsidRDefault="007A13A3" w:rsidP="00B16886">
      <w:pPr>
        <w:pStyle w:val="Doc-title"/>
      </w:pPr>
      <w:hyperlink r:id="rId464" w:tooltip="D:Documents3GPPtsg_ranWG2TSGR2_116-eDocsR2-2109589.zip" w:history="1">
        <w:r w:rsidR="00B16886" w:rsidRPr="00915595">
          <w:rPr>
            <w:rStyle w:val="Hyperlink"/>
          </w:rPr>
          <w:t>R2-2109589</w:t>
        </w:r>
      </w:hyperlink>
      <w:r w:rsidR="00B16886" w:rsidRPr="00915595">
        <w:tab/>
        <w:t>Multicast Service Continuity</w:t>
      </w:r>
      <w:r w:rsidR="00B16886">
        <w:t xml:space="preserve"> Aspects</w:t>
      </w:r>
      <w:r w:rsidR="00B16886">
        <w:tab/>
        <w:t>Ericsson</w:t>
      </w:r>
      <w:r w:rsidR="00B16886">
        <w:tab/>
        <w:t>discussion</w:t>
      </w:r>
      <w:r w:rsidR="00B16886">
        <w:tab/>
        <w:t>Rel-17</w:t>
      </w:r>
      <w:r w:rsidR="00B16886">
        <w:tab/>
        <w:t>NR_MBS-Core</w:t>
      </w:r>
    </w:p>
    <w:p w14:paraId="28514A57" w14:textId="5E1AB047" w:rsidR="00B16886" w:rsidRDefault="007A13A3" w:rsidP="00B16886">
      <w:pPr>
        <w:pStyle w:val="Doc-title"/>
      </w:pPr>
      <w:hyperlink r:id="rId465" w:tooltip="D:Documents3GPPtsg_ranWG2TSGR2_116-eDocsR2-2109682.zip" w:history="1">
        <w:r w:rsidR="00B16886" w:rsidRPr="00B46812">
          <w:rPr>
            <w:rStyle w:val="Hyperlink"/>
          </w:rPr>
          <w:t>R2-2109682</w:t>
        </w:r>
      </w:hyperlink>
      <w:r w:rsidR="00B16886">
        <w:tab/>
        <w:t>PTP PTM switch and service continuity</w:t>
      </w:r>
      <w:r w:rsidR="00B16886">
        <w:tab/>
        <w:t>MediaTek Inc.</w:t>
      </w:r>
      <w:r w:rsidR="00B16886">
        <w:tab/>
        <w:t>discussion</w:t>
      </w:r>
      <w:r w:rsidR="00B16886">
        <w:tab/>
        <w:t>Rel-17</w:t>
      </w:r>
      <w:r w:rsidR="00B16886">
        <w:tab/>
        <w:t>NR_MBS-Core</w:t>
      </w:r>
    </w:p>
    <w:p w14:paraId="24FCAFDC" w14:textId="618A9F7D" w:rsidR="00B16886" w:rsidRDefault="007A13A3" w:rsidP="00B16886">
      <w:pPr>
        <w:pStyle w:val="Doc-title"/>
      </w:pPr>
      <w:hyperlink r:id="rId466" w:tooltip="D:Documents3GPPtsg_ranWG2TSGR2_116-eDocsR2-2110890.zip" w:history="1">
        <w:r w:rsidR="00B16886" w:rsidRPr="00B46812">
          <w:rPr>
            <w:rStyle w:val="Hyperlink"/>
          </w:rPr>
          <w:t>R2-2110890</w:t>
        </w:r>
      </w:hyperlink>
      <w:r w:rsidR="00B16886">
        <w:tab/>
        <w:t>Lossless PTM/PTP switching</w:t>
      </w:r>
      <w:r w:rsidR="00B16886">
        <w:tab/>
        <w:t>InterDigital</w:t>
      </w:r>
      <w:r w:rsidR="00B16886">
        <w:tab/>
        <w:t>discussion</w:t>
      </w:r>
      <w:r w:rsidR="00B16886">
        <w:tab/>
        <w:t>Rel-17</w:t>
      </w:r>
      <w:r w:rsidR="00B16886">
        <w:tab/>
        <w:t>NR_MBS-Core</w:t>
      </w:r>
    </w:p>
    <w:p w14:paraId="44BB6F64" w14:textId="3BA5D718" w:rsidR="00B16886" w:rsidRDefault="007A13A3" w:rsidP="00B16886">
      <w:pPr>
        <w:pStyle w:val="Doc-title"/>
      </w:pPr>
      <w:hyperlink r:id="rId467" w:tooltip="D:Documents3GPPtsg_ranWG2TSGR2_116-eDocsR2-2110025.zip" w:history="1">
        <w:r w:rsidR="00B16886" w:rsidRPr="00B46812">
          <w:rPr>
            <w:rStyle w:val="Hyperlink"/>
          </w:rPr>
          <w:t>R2-2110025</w:t>
        </w:r>
      </w:hyperlink>
      <w:r w:rsidR="00B16886">
        <w:tab/>
        <w:t>PTM and PTP switch with MBS service continuity</w:t>
      </w:r>
      <w:r w:rsidR="00B16886">
        <w:tab/>
        <w:t>Apple</w:t>
      </w:r>
      <w:r w:rsidR="00B16886">
        <w:tab/>
        <w:t>discussion</w:t>
      </w:r>
      <w:r w:rsidR="00B16886">
        <w:tab/>
        <w:t>Rel-17</w:t>
      </w:r>
      <w:r w:rsidR="00B16886">
        <w:tab/>
        <w:t>NR_MBS-Core</w:t>
      </w:r>
    </w:p>
    <w:p w14:paraId="591E4D1B" w14:textId="71187D3A" w:rsidR="00B16886" w:rsidRDefault="007A13A3" w:rsidP="00B16886">
      <w:pPr>
        <w:pStyle w:val="Doc-title"/>
      </w:pPr>
      <w:hyperlink r:id="rId468" w:tooltip="D:Documents3GPPtsg_ranWG2TSGR2_116-eDocsR2-2109850.zip" w:history="1">
        <w:r w:rsidR="00B16886" w:rsidRPr="00B46812">
          <w:rPr>
            <w:rStyle w:val="Hyperlink"/>
          </w:rPr>
          <w:t>R2-2109850</w:t>
        </w:r>
      </w:hyperlink>
      <w:r w:rsidR="00B16886">
        <w:tab/>
        <w:t>PDCP Functionality during Mobility and PTM-PTP Switch</w:t>
      </w:r>
      <w:r w:rsidR="00B16886">
        <w:tab/>
        <w:t>Futurewei</w:t>
      </w:r>
      <w:r w:rsidR="00B16886">
        <w:tab/>
        <w:t>discussion</w:t>
      </w:r>
      <w:r w:rsidR="00B16886">
        <w:tab/>
        <w:t>Rel-17</w:t>
      </w:r>
      <w:r w:rsidR="00B16886">
        <w:tab/>
        <w:t>NR_MBS-Core</w:t>
      </w:r>
    </w:p>
    <w:p w14:paraId="7C3F9917" w14:textId="74C9E8FA" w:rsidR="001D125C" w:rsidRDefault="007A13A3" w:rsidP="001D125C">
      <w:pPr>
        <w:pStyle w:val="Doc-title"/>
      </w:pPr>
      <w:hyperlink r:id="rId469" w:tooltip="D:Documents3GPPtsg_ranWG2TSGR2_116-eDocsR2-2109849.zip" w:history="1">
        <w:r w:rsidR="001D125C" w:rsidRPr="00B46812">
          <w:rPr>
            <w:rStyle w:val="Hyperlink"/>
          </w:rPr>
          <w:t>R2-2109849</w:t>
        </w:r>
      </w:hyperlink>
      <w:r w:rsidR="001D125C">
        <w:tab/>
        <w:t>L2 ARQ by PDCP for PTM</w:t>
      </w:r>
      <w:r w:rsidR="001D125C">
        <w:tab/>
        <w:t>Futurewei, Qualcomm Inc., Intel, UIC, Kyocera, NEC, Samsung, Ericsson</w:t>
      </w:r>
      <w:r w:rsidR="001D125C">
        <w:tab/>
        <w:t>discussion</w:t>
      </w:r>
      <w:r w:rsidR="001D125C">
        <w:tab/>
        <w:t>Rel-17</w:t>
      </w:r>
      <w:r w:rsidR="001D125C">
        <w:tab/>
        <w:t>NR_MBS-Core</w:t>
      </w:r>
    </w:p>
    <w:p w14:paraId="4A3EE3EC" w14:textId="77777777" w:rsidR="00B16886" w:rsidRPr="00915595" w:rsidRDefault="00B16886" w:rsidP="00B16886">
      <w:pPr>
        <w:pStyle w:val="BoldComments"/>
        <w:rPr>
          <w:lang w:val="en-US"/>
        </w:rPr>
      </w:pPr>
      <w:r>
        <w:t xml:space="preserve">PDCP </w:t>
      </w:r>
      <w:r>
        <w:rPr>
          <w:lang w:val="en-US"/>
        </w:rPr>
        <w:t xml:space="preserve">RLC </w:t>
      </w:r>
      <w:r w:rsidRPr="00915595">
        <w:t>functionality</w:t>
      </w:r>
      <w:r w:rsidRPr="00915595">
        <w:rPr>
          <w:lang w:val="en-US"/>
        </w:rPr>
        <w:t xml:space="preserve"> Other</w:t>
      </w:r>
    </w:p>
    <w:p w14:paraId="69BAB192" w14:textId="2787ED5C" w:rsidR="00B16886" w:rsidRPr="00915595" w:rsidRDefault="007A13A3" w:rsidP="00B16886">
      <w:pPr>
        <w:pStyle w:val="Doc-title"/>
      </w:pPr>
      <w:hyperlink r:id="rId470" w:tooltip="D:Documents3GPPtsg_ranWG2TSGR2_116-eDocsR2-2109949.zip" w:history="1">
        <w:r w:rsidR="00B16886" w:rsidRPr="00915595">
          <w:rPr>
            <w:rStyle w:val="Hyperlink"/>
          </w:rPr>
          <w:t>R2-2109949</w:t>
        </w:r>
      </w:hyperlink>
      <w:r w:rsidR="00B16886" w:rsidRPr="00915595">
        <w:tab/>
        <w:t>MBS Reliability</w:t>
      </w:r>
      <w:r w:rsidR="00B16886" w:rsidRPr="00915595">
        <w:tab/>
        <w:t>Nokia, Nokia Shanghai Bell</w:t>
      </w:r>
      <w:r w:rsidR="00B16886" w:rsidRPr="00915595">
        <w:tab/>
        <w:t>discussion</w:t>
      </w:r>
      <w:r w:rsidR="00B16886" w:rsidRPr="00915595">
        <w:tab/>
        <w:t>Rel-17</w:t>
      </w:r>
      <w:r w:rsidR="00B16886" w:rsidRPr="00915595">
        <w:tab/>
        <w:t>NR_MBS-Core</w:t>
      </w:r>
      <w:r w:rsidR="00B16886" w:rsidRPr="00915595">
        <w:tab/>
        <w:t>R2-2107690</w:t>
      </w:r>
    </w:p>
    <w:p w14:paraId="058DE6EE" w14:textId="77777777" w:rsidR="00106352" w:rsidRDefault="007A13A3" w:rsidP="00106352">
      <w:pPr>
        <w:pStyle w:val="Doc-title"/>
      </w:pPr>
      <w:hyperlink r:id="rId471" w:tooltip="D:Documents3GPPtsg_ranWG2TSGR2_116-eDocsR2-2110676.zip" w:history="1">
        <w:r w:rsidR="00106352" w:rsidRPr="00915595">
          <w:rPr>
            <w:rStyle w:val="Hyperlink"/>
          </w:rPr>
          <w:t>R2-2110676</w:t>
        </w:r>
      </w:hyperlink>
      <w:r w:rsidR="00106352" w:rsidRPr="00915595">
        <w:tab/>
        <w:t>Remaining PDCP issues for MBS</w:t>
      </w:r>
      <w:r w:rsidR="00106352" w:rsidRPr="00915595">
        <w:tab/>
        <w:t>Xiaomi Communications</w:t>
      </w:r>
      <w:r w:rsidR="00106352" w:rsidRPr="00915595">
        <w:tab/>
        <w:t>discussion</w:t>
      </w:r>
      <w:r w:rsidR="00106352" w:rsidRPr="00915595">
        <w:tab/>
        <w:t>Rel-17</w:t>
      </w:r>
      <w:r w:rsidR="00106352" w:rsidRPr="00915595">
        <w:tab/>
        <w:t>NR_MBS-Core</w:t>
      </w:r>
    </w:p>
    <w:p w14:paraId="7365AF65" w14:textId="77777777" w:rsidR="002C5D4F" w:rsidRPr="00AB549F" w:rsidRDefault="002C5D4F" w:rsidP="002C5D4F">
      <w:pPr>
        <w:pStyle w:val="BoldComments"/>
        <w:rPr>
          <w:lang w:val="en-US"/>
        </w:rPr>
      </w:pPr>
      <w:r>
        <w:t xml:space="preserve">Mobility </w:t>
      </w:r>
      <w:r>
        <w:rPr>
          <w:lang w:val="en-US"/>
        </w:rPr>
        <w:t>with Non supporting Nodes</w:t>
      </w:r>
    </w:p>
    <w:p w14:paraId="1F069AD9" w14:textId="1288FC11" w:rsidR="002C5D4F" w:rsidRDefault="007A13A3" w:rsidP="002C5D4F">
      <w:pPr>
        <w:pStyle w:val="Doc-title"/>
      </w:pPr>
      <w:hyperlink r:id="rId472" w:tooltip="D:Documents3GPPtsg_ranWG2TSGR2_116-eDocsR2-2110603.zip" w:history="1">
        <w:r w:rsidR="002C5D4F" w:rsidRPr="00B46812">
          <w:rPr>
            <w:rStyle w:val="Hyperlink"/>
          </w:rPr>
          <w:t>R2-2110603</w:t>
        </w:r>
      </w:hyperlink>
      <w:r w:rsidR="002C5D4F">
        <w:tab/>
        <w:t>Reply on MBS outstanding issues in SA WG2</w:t>
      </w:r>
      <w:r w:rsidR="002C5D4F">
        <w:tab/>
        <w:t>Huawei, HiSilicon</w:t>
      </w:r>
      <w:r w:rsidR="002C5D4F">
        <w:tab/>
        <w:t>LS out</w:t>
      </w:r>
      <w:r w:rsidR="002C5D4F">
        <w:tab/>
        <w:t>Rel-17</w:t>
      </w:r>
      <w:r w:rsidR="002C5D4F">
        <w:tab/>
        <w:t>NR_MBS-Core</w:t>
      </w:r>
      <w:r w:rsidR="002C5D4F">
        <w:tab/>
        <w:t>To:SA2, RAN3</w:t>
      </w:r>
    </w:p>
    <w:p w14:paraId="5B6F32B3" w14:textId="4A4FA03C" w:rsidR="002C5D4F" w:rsidRDefault="007A13A3" w:rsidP="002C5D4F">
      <w:pPr>
        <w:pStyle w:val="Doc-title"/>
      </w:pPr>
      <w:hyperlink r:id="rId473" w:tooltip="D:Documents3GPPtsg_ranWG2TSGR2_116-eDocsR2-2110116.zip" w:history="1">
        <w:r w:rsidR="002C5D4F" w:rsidRPr="00B46812">
          <w:rPr>
            <w:rStyle w:val="Hyperlink"/>
          </w:rPr>
          <w:t>R2-2110116</w:t>
        </w:r>
      </w:hyperlink>
      <w:r w:rsidR="002C5D4F">
        <w:tab/>
        <w:t>Handover from a MBS supporting Node to a non-MBS supporting Node</w:t>
      </w:r>
      <w:r w:rsidR="002C5D4F">
        <w:tab/>
        <w:t>Sharp</w:t>
      </w:r>
      <w:r w:rsidR="002C5D4F">
        <w:tab/>
        <w:t>discussion</w:t>
      </w:r>
    </w:p>
    <w:p w14:paraId="53F8DBE3" w14:textId="79B86476" w:rsidR="002C5D4F" w:rsidRDefault="007A13A3" w:rsidP="002C5D4F">
      <w:pPr>
        <w:pStyle w:val="Doc-title"/>
      </w:pPr>
      <w:hyperlink r:id="rId474" w:tooltip="D:Documents3GPPtsg_ranWG2TSGR2_116-eDocsR2-2110955.zip" w:history="1">
        <w:r w:rsidR="002C5D4F" w:rsidRPr="00B46812">
          <w:rPr>
            <w:rStyle w:val="Hyperlink"/>
          </w:rPr>
          <w:t>R2-2110955</w:t>
        </w:r>
      </w:hyperlink>
      <w:r w:rsidR="002C5D4F">
        <w:tab/>
        <w:t>Mobility with non-supporting nodes</w:t>
      </w:r>
      <w:r w:rsidR="002C5D4F">
        <w:tab/>
        <w:t>Nokia, Nokia Shanghai Bell</w:t>
      </w:r>
      <w:r w:rsidR="002C5D4F">
        <w:tab/>
        <w:t>discussion</w:t>
      </w:r>
      <w:r w:rsidR="002C5D4F">
        <w:tab/>
        <w:t>Rel-17</w:t>
      </w:r>
      <w:r w:rsidR="002C5D4F">
        <w:tab/>
        <w:t>NR_MBS-Core</w:t>
      </w:r>
    </w:p>
    <w:p w14:paraId="3872325D" w14:textId="7D64D46D" w:rsidR="00AB549F" w:rsidRPr="00915595" w:rsidRDefault="00AB549F" w:rsidP="00AB549F">
      <w:pPr>
        <w:pStyle w:val="BoldComments"/>
        <w:rPr>
          <w:lang w:val="en-US"/>
        </w:rPr>
      </w:pPr>
      <w:r>
        <w:t>Mobility</w:t>
      </w:r>
      <w:r>
        <w:rPr>
          <w:lang w:val="en-US"/>
        </w:rPr>
        <w:t xml:space="preserve"> SN </w:t>
      </w:r>
      <w:r w:rsidR="007D312F">
        <w:rPr>
          <w:lang w:val="en-US"/>
        </w:rPr>
        <w:t>st</w:t>
      </w:r>
      <w:r w:rsidR="007D312F" w:rsidRPr="00915595">
        <w:rPr>
          <w:lang w:val="en-US"/>
        </w:rPr>
        <w:t>atus transfer and data forwarding</w:t>
      </w:r>
    </w:p>
    <w:p w14:paraId="5CCA6579" w14:textId="311CAAE2" w:rsidR="0055162C" w:rsidRDefault="007A13A3" w:rsidP="0055162C">
      <w:pPr>
        <w:pStyle w:val="Doc-title"/>
      </w:pPr>
      <w:hyperlink r:id="rId475" w:tooltip="D:Documents3GPPtsg_ranWG2TSGR2_116-eDocsR2-2109954.zip" w:history="1">
        <w:r w:rsidR="0055162C" w:rsidRPr="00915595">
          <w:rPr>
            <w:rStyle w:val="Hyperlink"/>
          </w:rPr>
          <w:t>R2-2109954</w:t>
        </w:r>
      </w:hyperlink>
      <w:r w:rsidR="0055162C" w:rsidRPr="00915595">
        <w:tab/>
        <w:t>MBS Mobility</w:t>
      </w:r>
      <w:r w:rsidR="0055162C" w:rsidRPr="00915595">
        <w:tab/>
        <w:t>Nokia, Nokia Shanghai Bell</w:t>
      </w:r>
      <w:r w:rsidR="0055162C" w:rsidRPr="00915595">
        <w:tab/>
        <w:t>discussion</w:t>
      </w:r>
      <w:r w:rsidR="0055162C" w:rsidRPr="00915595">
        <w:tab/>
        <w:t>Rel-17</w:t>
      </w:r>
      <w:r w:rsidR="0055162C" w:rsidRPr="00915595">
        <w:tab/>
        <w:t>NR_MBS-Core</w:t>
      </w:r>
      <w:r w:rsidR="0055162C" w:rsidRPr="00915595">
        <w:tab/>
        <w:t>R2-2107692</w:t>
      </w:r>
    </w:p>
    <w:p w14:paraId="66C27122" w14:textId="13001BA3" w:rsidR="0055162C" w:rsidRDefault="007A13A3" w:rsidP="0055162C">
      <w:pPr>
        <w:pStyle w:val="Doc-title"/>
      </w:pPr>
      <w:hyperlink r:id="rId476" w:tooltip="D:Documents3GPPtsg_ranWG2TSGR2_116-eDocsR2-2109955.zip" w:history="1">
        <w:r w:rsidR="0055162C" w:rsidRPr="00B46812">
          <w:rPr>
            <w:rStyle w:val="Hyperlink"/>
          </w:rPr>
          <w:t>R2-2109955</w:t>
        </w:r>
      </w:hyperlink>
      <w:r w:rsidR="0055162C">
        <w:tab/>
        <w:t>Draft LS on MBS mobility</w:t>
      </w:r>
      <w:r w:rsidR="0055162C">
        <w:tab/>
        <w:t>Nokia</w:t>
      </w:r>
      <w:r w:rsidR="0055162C">
        <w:tab/>
        <w:t>LS out</w:t>
      </w:r>
      <w:r w:rsidR="0055162C">
        <w:tab/>
        <w:t>Rel-17</w:t>
      </w:r>
      <w:r w:rsidR="0055162C">
        <w:tab/>
        <w:t>NR_MBS-Core</w:t>
      </w:r>
      <w:r w:rsidR="0055162C">
        <w:tab/>
      </w:r>
      <w:r w:rsidR="0055162C" w:rsidRPr="00B46812">
        <w:rPr>
          <w:highlight w:val="yellow"/>
        </w:rPr>
        <w:t>R2-2107693</w:t>
      </w:r>
      <w:r w:rsidR="0055162C">
        <w:tab/>
        <w:t>To:RAN3</w:t>
      </w:r>
    </w:p>
    <w:p w14:paraId="320F7835" w14:textId="4FB9ECB2" w:rsidR="007D312F" w:rsidRPr="00915595" w:rsidRDefault="007A13A3" w:rsidP="007D312F">
      <w:pPr>
        <w:pStyle w:val="Doc-title"/>
      </w:pPr>
      <w:hyperlink r:id="rId477" w:tooltip="D:Documents3GPPtsg_ranWG2TSGR2_116-eDocsR2-2110599.zip" w:history="1">
        <w:r w:rsidR="007D312F" w:rsidRPr="00B46812">
          <w:rPr>
            <w:rStyle w:val="Hyperlink"/>
          </w:rPr>
          <w:t>R2-2110599</w:t>
        </w:r>
      </w:hyperlink>
      <w:r w:rsidR="007D312F">
        <w:tab/>
      </w:r>
      <w:r w:rsidR="007D312F" w:rsidRPr="00915595">
        <w:t>Inter-cell mobility for MBS</w:t>
      </w:r>
      <w:r w:rsidR="007D312F" w:rsidRPr="00915595">
        <w:tab/>
        <w:t>Huawei, HiSilicon</w:t>
      </w:r>
      <w:r w:rsidR="007D312F" w:rsidRPr="00915595">
        <w:tab/>
        <w:t>discussion</w:t>
      </w:r>
      <w:r w:rsidR="007D312F" w:rsidRPr="00915595">
        <w:tab/>
        <w:t>Rel-17</w:t>
      </w:r>
      <w:r w:rsidR="007D312F" w:rsidRPr="00915595">
        <w:tab/>
        <w:t>NR_MBS-Core</w:t>
      </w:r>
    </w:p>
    <w:p w14:paraId="09D989DE" w14:textId="5CAE2D77" w:rsidR="00E434A1" w:rsidRPr="00947011" w:rsidRDefault="00E434A1" w:rsidP="00E434A1">
      <w:pPr>
        <w:pStyle w:val="BoldComments"/>
      </w:pPr>
      <w:r w:rsidRPr="00915595">
        <w:t xml:space="preserve">Mobility CHO </w:t>
      </w:r>
      <w:r w:rsidRPr="00947011">
        <w:t>and DAPS</w:t>
      </w:r>
    </w:p>
    <w:p w14:paraId="0DB38E4F" w14:textId="1BA45E71" w:rsidR="00E434A1" w:rsidRPr="00947011" w:rsidRDefault="007A13A3" w:rsidP="00E434A1">
      <w:pPr>
        <w:pStyle w:val="Doc-title"/>
      </w:pPr>
      <w:hyperlink r:id="rId478" w:tooltip="D:Documents3GPPtsg_ranWG2TSGR2_116-eDocsR2-2109996.zip" w:history="1">
        <w:r w:rsidR="00E434A1" w:rsidRPr="00947011">
          <w:rPr>
            <w:rStyle w:val="Hyperlink"/>
          </w:rPr>
          <w:t>R2-2109996</w:t>
        </w:r>
      </w:hyperlink>
      <w:r w:rsidR="00E434A1" w:rsidRPr="00947011">
        <w:tab/>
        <w:t>CHO and DAPS for NR MBS</w:t>
      </w:r>
      <w:r w:rsidR="00E434A1" w:rsidRPr="00947011">
        <w:tab/>
        <w:t>vivo</w:t>
      </w:r>
      <w:r w:rsidR="00E434A1" w:rsidRPr="00947011">
        <w:tab/>
        <w:t>discussion</w:t>
      </w:r>
      <w:r w:rsidR="00E434A1" w:rsidRPr="00947011">
        <w:tab/>
        <w:t>Rel-17</w:t>
      </w:r>
      <w:r w:rsidR="00E434A1" w:rsidRPr="00947011">
        <w:tab/>
        <w:t>NR_MBS-Core</w:t>
      </w:r>
    </w:p>
    <w:p w14:paraId="73AE1190" w14:textId="0987DD03" w:rsidR="002F04B9" w:rsidRDefault="007A13A3" w:rsidP="002F04B9">
      <w:pPr>
        <w:pStyle w:val="Doc-title"/>
      </w:pPr>
      <w:hyperlink r:id="rId479" w:tooltip="D:Documents3GPPtsg_ranWG2TSGR2_116-eDocsR2-2110908.zip" w:history="1">
        <w:r w:rsidR="002F04B9" w:rsidRPr="00947011">
          <w:rPr>
            <w:rStyle w:val="Hyperlink"/>
          </w:rPr>
          <w:t>R2-2110908</w:t>
        </w:r>
      </w:hyperlink>
      <w:r w:rsidR="002F04B9" w:rsidRPr="00947011">
        <w:tab/>
        <w:t>Discussion on MBS with conditional handover</w:t>
      </w:r>
      <w:r w:rsidR="002F04B9" w:rsidRPr="00947011">
        <w:tab/>
        <w:t>Futurewei</w:t>
      </w:r>
      <w:r w:rsidR="002F04B9" w:rsidRPr="00947011">
        <w:tab/>
        <w:t>discussion</w:t>
      </w:r>
      <w:r w:rsidR="002F04B9" w:rsidRPr="00947011">
        <w:tab/>
        <w:t>Rel-17</w:t>
      </w:r>
      <w:r w:rsidR="002F04B9" w:rsidRPr="00947011">
        <w:tab/>
        <w:t>NR_MBS-Core</w:t>
      </w:r>
      <w:r w:rsidR="002F04B9" w:rsidRPr="00947011">
        <w:tab/>
        <w:t>R2-2107531</w:t>
      </w:r>
    </w:p>
    <w:p w14:paraId="77E4A830" w14:textId="77777777" w:rsidR="002F04B9" w:rsidRPr="002F04B9" w:rsidRDefault="002F04B9" w:rsidP="002F04B9">
      <w:pPr>
        <w:pStyle w:val="Doc-comment"/>
      </w:pPr>
      <w:r>
        <w:t>Moved here</w:t>
      </w:r>
    </w:p>
    <w:p w14:paraId="4565E82F" w14:textId="12985495" w:rsidR="001E41D6" w:rsidRDefault="00AB549F" w:rsidP="00AB549F">
      <w:pPr>
        <w:pStyle w:val="BoldComments"/>
      </w:pPr>
      <w:r>
        <w:t>Mobility General</w:t>
      </w:r>
    </w:p>
    <w:p w14:paraId="6F087C3B" w14:textId="42651570" w:rsidR="007D312F" w:rsidRDefault="007A13A3" w:rsidP="007D312F">
      <w:pPr>
        <w:pStyle w:val="Doc-title"/>
      </w:pPr>
      <w:hyperlink r:id="rId480" w:tooltip="D:Documents3GPPtsg_ranWG2TSGR2_116-eDocsR2-2109420.zip" w:history="1">
        <w:r w:rsidR="007D312F" w:rsidRPr="00B46812">
          <w:rPr>
            <w:rStyle w:val="Hyperlink"/>
          </w:rPr>
          <w:t>R2-2109420</w:t>
        </w:r>
      </w:hyperlink>
      <w:r w:rsidR="007D312F">
        <w:tab/>
        <w:t>Open Issues on Mobility of Delivery Mode 1</w:t>
      </w:r>
      <w:r w:rsidR="007D312F">
        <w:tab/>
        <w:t>CATT, CBN</w:t>
      </w:r>
      <w:r w:rsidR="007D312F">
        <w:tab/>
        <w:t>discussion</w:t>
      </w:r>
      <w:r w:rsidR="007D312F">
        <w:tab/>
        <w:t>Rel-17</w:t>
      </w:r>
      <w:r w:rsidR="007D312F">
        <w:tab/>
        <w:t>NR_MBS-Core</w:t>
      </w:r>
    </w:p>
    <w:p w14:paraId="5A16FE10" w14:textId="45F1A457" w:rsidR="00AB549F" w:rsidRDefault="007A13A3" w:rsidP="00AB549F">
      <w:pPr>
        <w:pStyle w:val="Doc-title"/>
      </w:pPr>
      <w:hyperlink r:id="rId481" w:tooltip="D:Documents3GPPtsg_ranWG2TSGR2_116-eDocsR2-2109995.zip" w:history="1">
        <w:r w:rsidR="00AB549F" w:rsidRPr="00B46812">
          <w:rPr>
            <w:rStyle w:val="Hyperlink"/>
          </w:rPr>
          <w:t>R2-2109995</w:t>
        </w:r>
      </w:hyperlink>
      <w:r w:rsidR="00AB549F">
        <w:tab/>
        <w:t>Service continuity for NR MBS</w:t>
      </w:r>
      <w:r w:rsidR="00AB549F">
        <w:tab/>
        <w:t>vivo</w:t>
      </w:r>
      <w:r w:rsidR="00AB549F">
        <w:tab/>
        <w:t>discussion</w:t>
      </w:r>
      <w:r w:rsidR="00AB549F">
        <w:tab/>
        <w:t>Rel-17</w:t>
      </w:r>
      <w:r w:rsidR="00AB549F">
        <w:tab/>
        <w:t>NR_MBS-Core</w:t>
      </w:r>
    </w:p>
    <w:p w14:paraId="4D52151B" w14:textId="32FF32F8" w:rsidR="00053B3A" w:rsidRDefault="007A13A3" w:rsidP="00053B3A">
      <w:pPr>
        <w:pStyle w:val="Doc-title"/>
      </w:pPr>
      <w:hyperlink r:id="rId482" w:tooltip="D:Documents3GPPtsg_ranWG2TSGR2_116-eDocsR2-2109548.zip" w:history="1">
        <w:r w:rsidR="00053B3A" w:rsidRPr="00B46812">
          <w:rPr>
            <w:rStyle w:val="Hyperlink"/>
          </w:rPr>
          <w:t>R2-2109548</w:t>
        </w:r>
      </w:hyperlink>
      <w:r w:rsidR="00053B3A">
        <w:tab/>
        <w:t>Mobility and Service continuity for NR Multicast</w:t>
      </w:r>
      <w:r w:rsidR="00053B3A">
        <w:tab/>
        <w:t>MediaTek Inc.</w:t>
      </w:r>
      <w:r w:rsidR="00053B3A">
        <w:tab/>
        <w:t>discussion</w:t>
      </w:r>
      <w:r w:rsidR="00053B3A">
        <w:tab/>
        <w:t>Rel-17</w:t>
      </w:r>
    </w:p>
    <w:p w14:paraId="6EE9E50C" w14:textId="69CBB11D" w:rsidR="00AB549F" w:rsidRDefault="007A13A3" w:rsidP="00AB549F">
      <w:pPr>
        <w:pStyle w:val="Doc-title"/>
      </w:pPr>
      <w:hyperlink r:id="rId483" w:tooltip="D:Documents3GPPtsg_ranWG2TSGR2_116-eDocsR2-2109902.zip" w:history="1">
        <w:r w:rsidR="00AB549F" w:rsidRPr="00B46812">
          <w:rPr>
            <w:rStyle w:val="Hyperlink"/>
          </w:rPr>
          <w:t>R2-2109902</w:t>
        </w:r>
      </w:hyperlink>
      <w:r w:rsidR="00AB549F">
        <w:tab/>
        <w:t>NR Multicast loss-less HO enhancements with service continuity</w:t>
      </w:r>
      <w:r w:rsidR="00AB549F">
        <w:tab/>
        <w:t>Qualcomm Inc</w:t>
      </w:r>
      <w:r w:rsidR="00AB549F">
        <w:tab/>
        <w:t>discussion</w:t>
      </w:r>
      <w:r w:rsidR="00AB549F">
        <w:tab/>
        <w:t>Rel-17</w:t>
      </w:r>
      <w:r w:rsidR="00AB549F">
        <w:tab/>
        <w:t>NR_MBS-Core</w:t>
      </w:r>
      <w:r w:rsidR="00AB549F">
        <w:tab/>
      </w:r>
      <w:r w:rsidR="00AB549F" w:rsidRPr="00B46812">
        <w:rPr>
          <w:highlight w:val="yellow"/>
        </w:rPr>
        <w:t>R2-2107548</w:t>
      </w:r>
    </w:p>
    <w:p w14:paraId="786C97C0" w14:textId="77777777" w:rsidR="00FD4C81" w:rsidRDefault="00FD4C81" w:rsidP="00FD4C81">
      <w:pPr>
        <w:pStyle w:val="BoldComments"/>
      </w:pPr>
      <w:r>
        <w:t>General</w:t>
      </w:r>
    </w:p>
    <w:p w14:paraId="7906A0F3" w14:textId="4123A48D" w:rsidR="00FD4C81" w:rsidRDefault="007A13A3" w:rsidP="00FD4C81">
      <w:pPr>
        <w:pStyle w:val="Doc-title"/>
      </w:pPr>
      <w:hyperlink r:id="rId484" w:tooltip="D:Documents3GPPtsg_ranWG2TSGR2_116-eDocsR2-2110494.zip" w:history="1">
        <w:r w:rsidR="00FD4C81" w:rsidRPr="00B46812">
          <w:rPr>
            <w:rStyle w:val="Hyperlink"/>
          </w:rPr>
          <w:t>R2-2110494</w:t>
        </w:r>
      </w:hyperlink>
      <w:r w:rsidR="00FD4C81">
        <w:tab/>
        <w:t>Discussion on Multicast Service Continuity</w:t>
      </w:r>
      <w:r w:rsidR="00FD4C81">
        <w:tab/>
        <w:t>Samsung</w:t>
      </w:r>
      <w:r w:rsidR="00FD4C81">
        <w:tab/>
        <w:t>discussion</w:t>
      </w:r>
    </w:p>
    <w:p w14:paraId="215C99CB" w14:textId="0F97A65C" w:rsidR="00D8316B" w:rsidRDefault="007A13A3" w:rsidP="00D8316B">
      <w:pPr>
        <w:pStyle w:val="Doc-title"/>
      </w:pPr>
      <w:hyperlink r:id="rId485" w:tooltip="D:Documents3GPPtsg_ranWG2TSGR2_116-eDocsR2-2110205.zip" w:history="1">
        <w:r w:rsidR="00D8316B" w:rsidRPr="00B46812">
          <w:rPr>
            <w:rStyle w:val="Hyperlink"/>
          </w:rPr>
          <w:t>R2-2110205</w:t>
        </w:r>
      </w:hyperlink>
      <w:r w:rsidR="00D8316B">
        <w:tab/>
        <w:t xml:space="preserve">Remaining issues of multicast service continuity </w:t>
      </w:r>
      <w:r w:rsidR="00D8316B">
        <w:tab/>
        <w:t xml:space="preserve">Kyocera </w:t>
      </w:r>
      <w:r w:rsidR="00D8316B">
        <w:tab/>
        <w:t>discussion</w:t>
      </w:r>
      <w:r w:rsidR="00D8316B">
        <w:tab/>
        <w:t>Rel-17</w:t>
      </w:r>
    </w:p>
    <w:p w14:paraId="60FCFDF1" w14:textId="1A2C78FC" w:rsidR="001E41D6" w:rsidRDefault="007A13A3" w:rsidP="001E41D6">
      <w:pPr>
        <w:pStyle w:val="Doc-title"/>
      </w:pPr>
      <w:hyperlink r:id="rId486" w:tooltip="D:Documents3GPPtsg_ranWG2TSGR2_116-eDocsR2-2110508.zip" w:history="1">
        <w:r w:rsidR="001E41D6" w:rsidRPr="00B46812">
          <w:rPr>
            <w:rStyle w:val="Hyperlink"/>
          </w:rPr>
          <w:t>R2-2110508</w:t>
        </w:r>
      </w:hyperlink>
      <w:r w:rsidR="001E41D6">
        <w:tab/>
        <w:t>Service continuity for multicast mode</w:t>
      </w:r>
      <w:r w:rsidR="001E41D6">
        <w:tab/>
        <w:t>TD Tech, Chengdu TD Tech</w:t>
      </w:r>
      <w:r w:rsidR="001E41D6">
        <w:tab/>
        <w:t>discussion</w:t>
      </w:r>
      <w:r w:rsidR="001E41D6">
        <w:tab/>
        <w:t>Rel-17</w:t>
      </w:r>
    </w:p>
    <w:p w14:paraId="379273D4" w14:textId="301C9903" w:rsidR="001E41D6" w:rsidRDefault="007A13A3" w:rsidP="001E41D6">
      <w:pPr>
        <w:pStyle w:val="Doc-title"/>
      </w:pPr>
      <w:hyperlink r:id="rId487" w:tooltip="D:Documents3GPPtsg_ranWG2TSGR2_116-eDocsR2-2110653.zip" w:history="1">
        <w:r w:rsidR="001E41D6" w:rsidRPr="00B46812">
          <w:rPr>
            <w:rStyle w:val="Hyperlink"/>
          </w:rPr>
          <w:t>R2-2110653</w:t>
        </w:r>
      </w:hyperlink>
      <w:r w:rsidR="001E41D6">
        <w:tab/>
        <w:t>Multicast Service Continuity</w:t>
      </w:r>
      <w:r w:rsidR="001E41D6">
        <w:tab/>
        <w:t>ZTE, Sanechips</w:t>
      </w:r>
      <w:r w:rsidR="001E41D6">
        <w:tab/>
        <w:t>discussion</w:t>
      </w:r>
      <w:r w:rsidR="001E41D6">
        <w:tab/>
        <w:t>Rel-17</w:t>
      </w:r>
      <w:r w:rsidR="001E41D6">
        <w:tab/>
        <w:t>NR_MBS-Core</w:t>
      </w:r>
    </w:p>
    <w:p w14:paraId="3634911D" w14:textId="77777777" w:rsidR="00A96703" w:rsidRDefault="00A96703" w:rsidP="001E41D6">
      <w:pPr>
        <w:pStyle w:val="Doc-text2"/>
        <w:rPr>
          <w:color w:val="0070C0"/>
        </w:rPr>
      </w:pPr>
    </w:p>
    <w:p w14:paraId="70CD5405" w14:textId="2E356B13" w:rsidR="007C20FF" w:rsidRDefault="007C20FF" w:rsidP="007C20FF">
      <w:pPr>
        <w:pStyle w:val="Comments"/>
        <w:rPr>
          <w:color w:val="0070C0"/>
        </w:rPr>
      </w:pPr>
      <w:r>
        <w:t>Withdrawn</w:t>
      </w:r>
    </w:p>
    <w:p w14:paraId="4E400022" w14:textId="77777777" w:rsidR="007C20FF" w:rsidRDefault="007C20FF" w:rsidP="007C20FF">
      <w:pPr>
        <w:pStyle w:val="Doc-title"/>
      </w:pPr>
      <w:r w:rsidRPr="00B46812">
        <w:rPr>
          <w:highlight w:val="yellow"/>
        </w:rPr>
        <w:t>R2-2109836</w:t>
      </w:r>
      <w:r>
        <w:tab/>
        <w:t>Lossless PTM/PTP switching</w:t>
      </w:r>
      <w:r>
        <w:tab/>
        <w:t>InterDigital</w:t>
      </w:r>
      <w:r>
        <w:tab/>
        <w:t>discussion</w:t>
      </w:r>
      <w:r>
        <w:tab/>
        <w:t>Rel-17</w:t>
      </w:r>
      <w:r>
        <w:tab/>
        <w:t>NR_MBS-Core</w:t>
      </w:r>
      <w:r>
        <w:tab/>
        <w:t>Withdrawn</w:t>
      </w:r>
    </w:p>
    <w:p w14:paraId="101D472B" w14:textId="77777777" w:rsidR="007C20FF" w:rsidRPr="00DA1905" w:rsidRDefault="007C20FF" w:rsidP="001E41D6">
      <w:pPr>
        <w:pStyle w:val="Doc-text2"/>
        <w:rPr>
          <w:color w:val="0070C0"/>
        </w:rPr>
      </w:pPr>
    </w:p>
    <w:p w14:paraId="44423F95" w14:textId="0A1C1D28" w:rsidR="00790C09" w:rsidRDefault="00790C09" w:rsidP="0047201F">
      <w:pPr>
        <w:pStyle w:val="Heading4"/>
      </w:pPr>
      <w:r>
        <w:t>8.1.2.2</w:t>
      </w:r>
      <w:r>
        <w:tab/>
        <w:t>Scheduling and power saving</w:t>
      </w:r>
    </w:p>
    <w:p w14:paraId="3C8E1D8E" w14:textId="77777777" w:rsidR="00790C09" w:rsidRDefault="00790C09" w:rsidP="00790C09">
      <w:pPr>
        <w:pStyle w:val="Comments"/>
      </w:pPr>
      <w:r>
        <w:t xml:space="preserve">Includes Broadcast Scheuling and Multicast Scheduling, Group scheduling, DRX, SPS.. Can also include CP enablers and assumptions, only those directly applicable. </w:t>
      </w:r>
    </w:p>
    <w:p w14:paraId="1E0864ED" w14:textId="4314A7F9" w:rsidR="00A905F0" w:rsidRPr="00A905F0" w:rsidRDefault="00A905F0" w:rsidP="00A905F0">
      <w:pPr>
        <w:pStyle w:val="BoldComments"/>
      </w:pPr>
      <w:r>
        <w:t>LCID</w:t>
      </w:r>
    </w:p>
    <w:p w14:paraId="327EB265" w14:textId="4DAD924E" w:rsidR="001E41D6" w:rsidRDefault="007A13A3" w:rsidP="001E41D6">
      <w:pPr>
        <w:pStyle w:val="Doc-title"/>
      </w:pPr>
      <w:hyperlink r:id="rId488" w:tooltip="D:Documents3GPPtsg_ranWG2TSGR2_116-eDocsR2-2109590.zip" w:history="1">
        <w:r w:rsidR="001E41D6" w:rsidRPr="00B46812">
          <w:rPr>
            <w:rStyle w:val="Hyperlink"/>
          </w:rPr>
          <w:t>R2-2109590</w:t>
        </w:r>
      </w:hyperlink>
      <w:r w:rsidR="001E41D6">
        <w:tab/>
        <w:t>LCID space for MBS</w:t>
      </w:r>
      <w:r w:rsidR="001E41D6">
        <w:tab/>
        <w:t>Ericsson, Nokia, Nokia Shanghai Bell</w:t>
      </w:r>
      <w:r w:rsidR="001E41D6">
        <w:tab/>
        <w:t>discussion</w:t>
      </w:r>
      <w:r w:rsidR="001E41D6">
        <w:tab/>
        <w:t>Rel-17</w:t>
      </w:r>
      <w:r w:rsidR="001E41D6">
        <w:tab/>
        <w:t>NR_MBS-Core</w:t>
      </w:r>
    </w:p>
    <w:p w14:paraId="64267CD5" w14:textId="5EBD0C23" w:rsidR="00A905F0" w:rsidRDefault="007A13A3" w:rsidP="00A905F0">
      <w:pPr>
        <w:pStyle w:val="Doc-title"/>
      </w:pPr>
      <w:hyperlink r:id="rId489" w:tooltip="D:Documents3GPPtsg_ranWG2TSGR2_116-eDocsR2-2109684.zip" w:history="1">
        <w:r w:rsidR="00A905F0" w:rsidRPr="00B46812">
          <w:rPr>
            <w:rStyle w:val="Hyperlink"/>
          </w:rPr>
          <w:t>R2-2109684</w:t>
        </w:r>
      </w:hyperlink>
      <w:r w:rsidR="00A905F0">
        <w:tab/>
        <w:t>LCID related issues for multicast</w:t>
      </w:r>
      <w:r w:rsidR="00A905F0">
        <w:tab/>
        <w:t>MediaTek Inc.</w:t>
      </w:r>
      <w:r w:rsidR="00A905F0">
        <w:tab/>
        <w:t>discussion</w:t>
      </w:r>
      <w:r w:rsidR="00A905F0">
        <w:tab/>
        <w:t>Rel-17</w:t>
      </w:r>
      <w:r w:rsidR="00A905F0">
        <w:tab/>
        <w:t>NR_MBS-Core</w:t>
      </w:r>
    </w:p>
    <w:p w14:paraId="335C3633" w14:textId="448EC580" w:rsidR="002C3B3D" w:rsidRDefault="002C3B3D" w:rsidP="00A905F0">
      <w:pPr>
        <w:pStyle w:val="BoldComments"/>
        <w:rPr>
          <w:lang w:val="en-US"/>
        </w:rPr>
      </w:pPr>
      <w:r>
        <w:t>RNTI</w:t>
      </w:r>
      <w:r>
        <w:rPr>
          <w:lang w:val="en-US"/>
        </w:rPr>
        <w:t>s SPS configurations</w:t>
      </w:r>
      <w:r w:rsidR="000A70DD">
        <w:rPr>
          <w:lang w:val="en-US"/>
        </w:rPr>
        <w:t xml:space="preserve"> and related behaviors</w:t>
      </w:r>
    </w:p>
    <w:p w14:paraId="3D53742B" w14:textId="6FECDEC5" w:rsidR="000A70DD" w:rsidRDefault="007A13A3" w:rsidP="000A70DD">
      <w:pPr>
        <w:pStyle w:val="Doc-title"/>
      </w:pPr>
      <w:hyperlink r:id="rId490" w:tooltip="D:Documents3GPPtsg_ranWG2TSGR2_116-eDocsR2-2110492.zip" w:history="1">
        <w:r w:rsidR="000A70DD" w:rsidRPr="00B46812">
          <w:rPr>
            <w:rStyle w:val="Hyperlink"/>
          </w:rPr>
          <w:t>R2-2110492</w:t>
        </w:r>
      </w:hyperlink>
      <w:r w:rsidR="000A70DD">
        <w:tab/>
        <w:t>Remaining Issues on MBS Group Scheduling</w:t>
      </w:r>
      <w:r w:rsidR="000A70DD">
        <w:tab/>
        <w:t>Samsung</w:t>
      </w:r>
      <w:r w:rsidR="000A70DD">
        <w:tab/>
        <w:t>discussion</w:t>
      </w:r>
    </w:p>
    <w:p w14:paraId="5F8FB99E" w14:textId="1D32DF07" w:rsidR="002C3B3D" w:rsidRDefault="007A13A3" w:rsidP="002C3B3D">
      <w:pPr>
        <w:pStyle w:val="Doc-title"/>
      </w:pPr>
      <w:hyperlink r:id="rId491" w:tooltip="D:Documents3GPPtsg_ranWG2TSGR2_116-eDocsR2-2109549.zip" w:history="1">
        <w:r w:rsidR="002C3B3D" w:rsidRPr="00B46812">
          <w:rPr>
            <w:rStyle w:val="Hyperlink"/>
          </w:rPr>
          <w:t>R2-2109549</w:t>
        </w:r>
      </w:hyperlink>
      <w:r w:rsidR="002C3B3D">
        <w:tab/>
        <w:t>Remaining issues of scheduling and power saving</w:t>
      </w:r>
      <w:r w:rsidR="002C3B3D">
        <w:tab/>
        <w:t>MediaTek Inc.</w:t>
      </w:r>
      <w:r w:rsidR="002C3B3D">
        <w:tab/>
        <w:t>discussion</w:t>
      </w:r>
      <w:r w:rsidR="002C3B3D">
        <w:tab/>
        <w:t>Rel-17</w:t>
      </w:r>
    </w:p>
    <w:p w14:paraId="4488D957" w14:textId="5568B054" w:rsidR="000A70DD" w:rsidRPr="00947011" w:rsidRDefault="007A13A3" w:rsidP="000A70DD">
      <w:pPr>
        <w:pStyle w:val="Doc-title"/>
      </w:pPr>
      <w:hyperlink r:id="rId492" w:tooltip="D:Documents3GPPtsg_ranWG2TSGR2_116-eDocsR2-2110654.zip" w:history="1">
        <w:r w:rsidR="000A70DD" w:rsidRPr="00B46812">
          <w:rPr>
            <w:rStyle w:val="Hyperlink"/>
          </w:rPr>
          <w:t>R2-2110654</w:t>
        </w:r>
      </w:hyperlink>
      <w:r w:rsidR="000A70DD">
        <w:tab/>
      </w:r>
      <w:r w:rsidR="000A70DD" w:rsidRPr="00947011">
        <w:t>L2 identities of NR MBS</w:t>
      </w:r>
      <w:r w:rsidR="000A70DD" w:rsidRPr="00947011">
        <w:tab/>
        <w:t>ZTE, Sanechips</w:t>
      </w:r>
      <w:r w:rsidR="000A70DD" w:rsidRPr="00947011">
        <w:tab/>
        <w:t>discussion</w:t>
      </w:r>
      <w:r w:rsidR="000A70DD" w:rsidRPr="00947011">
        <w:tab/>
        <w:t>Rel-17</w:t>
      </w:r>
      <w:r w:rsidR="000A70DD" w:rsidRPr="00947011">
        <w:tab/>
        <w:t>NR_MBS-Core</w:t>
      </w:r>
    </w:p>
    <w:p w14:paraId="7BB3381C" w14:textId="3F99ADCE" w:rsidR="000A70DD" w:rsidRPr="00947011" w:rsidRDefault="007A13A3" w:rsidP="000A70DD">
      <w:pPr>
        <w:pStyle w:val="Doc-title"/>
      </w:pPr>
      <w:hyperlink r:id="rId493" w:tooltip="D:Documents3GPPtsg_ranWG2TSGR2_116-eDocsR2-2109626.zip" w:history="1">
        <w:r w:rsidR="000A70DD" w:rsidRPr="00947011">
          <w:rPr>
            <w:rStyle w:val="Hyperlink"/>
          </w:rPr>
          <w:t>R2-2109626</w:t>
        </w:r>
      </w:hyperlink>
      <w:r w:rsidR="000A70DD" w:rsidRPr="00947011">
        <w:tab/>
        <w:t>MBS MAC layer, scheduling and power saving</w:t>
      </w:r>
      <w:r w:rsidR="000A70DD" w:rsidRPr="00947011">
        <w:tab/>
        <w:t>Intel Corporation</w:t>
      </w:r>
      <w:r w:rsidR="000A70DD" w:rsidRPr="00947011">
        <w:tab/>
        <w:t>discussion</w:t>
      </w:r>
      <w:r w:rsidR="000A70DD" w:rsidRPr="00947011">
        <w:tab/>
        <w:t>Rel-17</w:t>
      </w:r>
      <w:r w:rsidR="000A70DD" w:rsidRPr="00947011">
        <w:tab/>
        <w:t>NR_MBS-Core</w:t>
      </w:r>
    </w:p>
    <w:p w14:paraId="6E330D82" w14:textId="20C538B5" w:rsidR="00A905F0" w:rsidRPr="002C3B3D" w:rsidRDefault="00A905F0" w:rsidP="00A905F0">
      <w:pPr>
        <w:pStyle w:val="BoldComments"/>
        <w:rPr>
          <w:lang w:val="en-US"/>
        </w:rPr>
      </w:pPr>
      <w:r w:rsidRPr="00947011">
        <w:t>DRX</w:t>
      </w:r>
      <w:r w:rsidR="002C3B3D" w:rsidRPr="00947011">
        <w:rPr>
          <w:lang w:val="en-US"/>
        </w:rPr>
        <w:t xml:space="preserve"> and WUS</w:t>
      </w:r>
    </w:p>
    <w:p w14:paraId="08452A88" w14:textId="3E5545F1" w:rsidR="002C3B3D" w:rsidRDefault="007A13A3" w:rsidP="002C3B3D">
      <w:pPr>
        <w:pStyle w:val="Doc-title"/>
      </w:pPr>
      <w:hyperlink r:id="rId494" w:tooltip="D:Documents3GPPtsg_ranWG2TSGR2_116-eDocsR2-2109517.zip" w:history="1">
        <w:r w:rsidR="002C3B3D" w:rsidRPr="00B46812">
          <w:rPr>
            <w:rStyle w:val="Hyperlink"/>
          </w:rPr>
          <w:t>R2-2109517</w:t>
        </w:r>
      </w:hyperlink>
      <w:r w:rsidR="002C3B3D">
        <w:tab/>
        <w:t>Power Saving and Scheduling Aspects for MBS</w:t>
      </w:r>
      <w:r w:rsidR="002C3B3D">
        <w:tab/>
        <w:t>Samsung</w:t>
      </w:r>
      <w:r w:rsidR="002C3B3D">
        <w:tab/>
        <w:t>discussion</w:t>
      </w:r>
    </w:p>
    <w:p w14:paraId="59E69FBC" w14:textId="029A878B" w:rsidR="00A905F0" w:rsidRDefault="007A13A3" w:rsidP="00A905F0">
      <w:pPr>
        <w:pStyle w:val="Doc-title"/>
      </w:pPr>
      <w:hyperlink r:id="rId495" w:tooltip="D:Documents3GPPtsg_ranWG2TSGR2_116-eDocsR2-2110027.zip" w:history="1">
        <w:r w:rsidR="00A905F0" w:rsidRPr="00B46812">
          <w:rPr>
            <w:rStyle w:val="Hyperlink"/>
          </w:rPr>
          <w:t>R2-2110027</w:t>
        </w:r>
      </w:hyperlink>
      <w:r w:rsidR="00A905F0">
        <w:tab/>
        <w:t>DRX mechanism for MBS PTM reception</w:t>
      </w:r>
      <w:r w:rsidR="00A905F0">
        <w:tab/>
        <w:t>Apple</w:t>
      </w:r>
      <w:r w:rsidR="00A905F0">
        <w:tab/>
        <w:t>discussion</w:t>
      </w:r>
      <w:r w:rsidR="00A905F0">
        <w:tab/>
        <w:t>Rel-17</w:t>
      </w:r>
      <w:r w:rsidR="00A905F0">
        <w:tab/>
        <w:t>NR_MBS-Core</w:t>
      </w:r>
    </w:p>
    <w:p w14:paraId="6BFD22DE" w14:textId="074024E1" w:rsidR="001E41D6" w:rsidRDefault="007A13A3" w:rsidP="001E41D6">
      <w:pPr>
        <w:pStyle w:val="Doc-title"/>
      </w:pPr>
      <w:hyperlink r:id="rId496" w:tooltip="D:Documents3GPPtsg_ranWG2TSGR2_116-eDocsR2-2109901.zip" w:history="1">
        <w:r w:rsidR="001E41D6" w:rsidRPr="00B46812">
          <w:rPr>
            <w:rStyle w:val="Hyperlink"/>
          </w:rPr>
          <w:t>R2-2109901</w:t>
        </w:r>
      </w:hyperlink>
      <w:r w:rsidR="001E41D6">
        <w:tab/>
        <w:t>NR Multicast DRX aspects</w:t>
      </w:r>
      <w:r w:rsidR="001E41D6">
        <w:tab/>
        <w:t>Qualcomm India Pvt Ltd</w:t>
      </w:r>
      <w:r w:rsidR="001E41D6">
        <w:tab/>
        <w:t>discussion</w:t>
      </w:r>
      <w:r w:rsidR="001E41D6">
        <w:tab/>
        <w:t>Rel-17</w:t>
      </w:r>
      <w:r w:rsidR="001E41D6">
        <w:tab/>
        <w:t>NR_MBS-Core</w:t>
      </w:r>
      <w:r w:rsidR="001E41D6">
        <w:tab/>
      </w:r>
      <w:r w:rsidR="001E41D6" w:rsidRPr="00B46812">
        <w:rPr>
          <w:highlight w:val="yellow"/>
        </w:rPr>
        <w:t>R2-2107545</w:t>
      </w:r>
    </w:p>
    <w:p w14:paraId="47F1C7A5" w14:textId="0FE8DF7C" w:rsidR="00A905F0" w:rsidRDefault="007A13A3" w:rsidP="00A905F0">
      <w:pPr>
        <w:pStyle w:val="Doc-title"/>
      </w:pPr>
      <w:hyperlink r:id="rId497" w:tooltip="D:Documents3GPPtsg_ranWG2TSGR2_116-eDocsR2-2110409.zip" w:history="1">
        <w:r w:rsidR="00A905F0" w:rsidRPr="00B46812">
          <w:rPr>
            <w:rStyle w:val="Hyperlink"/>
          </w:rPr>
          <w:t>R2-2110409</w:t>
        </w:r>
      </w:hyperlink>
      <w:r w:rsidR="00A905F0">
        <w:tab/>
        <w:t>Aspects on Multicast Inactivity</w:t>
      </w:r>
      <w:r w:rsidR="00A905F0">
        <w:tab/>
        <w:t>Ericsson</w:t>
      </w:r>
      <w:r w:rsidR="00A905F0">
        <w:tab/>
        <w:t>discussion</w:t>
      </w:r>
      <w:r w:rsidR="00A905F0">
        <w:tab/>
        <w:t>Rel-17</w:t>
      </w:r>
      <w:r w:rsidR="00A905F0">
        <w:tab/>
        <w:t>NR_MBS-Core</w:t>
      </w:r>
    </w:p>
    <w:p w14:paraId="73B91850" w14:textId="2127760C" w:rsidR="00A905F0" w:rsidRDefault="007A13A3" w:rsidP="00A905F0">
      <w:pPr>
        <w:pStyle w:val="Doc-title"/>
      </w:pPr>
      <w:hyperlink r:id="rId498" w:tooltip="D:Documents3GPPtsg_ranWG2TSGR2_116-eDocsR2-2110655.zip" w:history="1">
        <w:r w:rsidR="00A905F0" w:rsidRPr="00B46812">
          <w:rPr>
            <w:rStyle w:val="Hyperlink"/>
          </w:rPr>
          <w:t>R2-2110655</w:t>
        </w:r>
      </w:hyperlink>
      <w:r w:rsidR="00A905F0">
        <w:tab/>
        <w:t>DRX for NR Multicast</w:t>
      </w:r>
      <w:r w:rsidR="00A905F0">
        <w:tab/>
        <w:t>ZTE, Sanechips</w:t>
      </w:r>
      <w:r w:rsidR="00A905F0">
        <w:tab/>
        <w:t>discussion</w:t>
      </w:r>
      <w:r w:rsidR="00A905F0">
        <w:tab/>
        <w:t>Rel-17</w:t>
      </w:r>
      <w:r w:rsidR="00A905F0">
        <w:tab/>
        <w:t>NR_MBS-Core</w:t>
      </w:r>
    </w:p>
    <w:p w14:paraId="136E8755" w14:textId="1220CB62" w:rsidR="00A905F0" w:rsidRDefault="007A13A3" w:rsidP="00A905F0">
      <w:pPr>
        <w:pStyle w:val="Doc-title"/>
      </w:pPr>
      <w:hyperlink r:id="rId499" w:tooltip="D:Documents3GPPtsg_ranWG2TSGR2_116-eDocsR2-2110924.zip" w:history="1">
        <w:r w:rsidR="00A905F0" w:rsidRPr="00B46812">
          <w:rPr>
            <w:rStyle w:val="Hyperlink"/>
          </w:rPr>
          <w:t>R2-2110924</w:t>
        </w:r>
      </w:hyperlink>
      <w:r w:rsidR="00A905F0">
        <w:tab/>
        <w:t>DL monitoring for MBS DRX</w:t>
      </w:r>
      <w:r w:rsidR="00A905F0">
        <w:tab/>
        <w:t>ETRI</w:t>
      </w:r>
      <w:r w:rsidR="00A905F0">
        <w:tab/>
        <w:t>discussion</w:t>
      </w:r>
    </w:p>
    <w:p w14:paraId="6DA2F2EA" w14:textId="77777777" w:rsidR="000A70DD" w:rsidRDefault="000A70DD" w:rsidP="000A70DD">
      <w:pPr>
        <w:pStyle w:val="BoldComments"/>
      </w:pPr>
      <w:r>
        <w:t>BWP</w:t>
      </w:r>
    </w:p>
    <w:p w14:paraId="1F4DF930" w14:textId="2E238A52" w:rsidR="000A70DD" w:rsidRDefault="007A13A3" w:rsidP="000A70DD">
      <w:pPr>
        <w:pStyle w:val="Doc-title"/>
      </w:pPr>
      <w:hyperlink r:id="rId500" w:tooltip="D:Documents3GPPtsg_ranWG2TSGR2_116-eDocsR2-2111000.zip" w:history="1">
        <w:r w:rsidR="000A70DD" w:rsidRPr="00B46812">
          <w:rPr>
            <w:rStyle w:val="Hyperlink"/>
          </w:rPr>
          <w:t>R2-2111000</w:t>
        </w:r>
      </w:hyperlink>
      <w:r w:rsidR="000A70DD">
        <w:tab/>
        <w:t>Keeping UE in the same active BWP during multicast session</w:t>
      </w:r>
      <w:r w:rsidR="000A70DD">
        <w:tab/>
        <w:t>ASUSTeK</w:t>
      </w:r>
      <w:r w:rsidR="000A70DD">
        <w:tab/>
        <w:t>discussion</w:t>
      </w:r>
      <w:r w:rsidR="000A70DD">
        <w:tab/>
        <w:t>Rel-17</w:t>
      </w:r>
      <w:r w:rsidR="000A70DD">
        <w:tab/>
        <w:t>NR_MBS-Core</w:t>
      </w:r>
    </w:p>
    <w:p w14:paraId="6B9FAE95" w14:textId="77777777" w:rsidR="000A70DD" w:rsidRDefault="000A70DD" w:rsidP="000A70DD">
      <w:pPr>
        <w:pStyle w:val="BoldComments"/>
      </w:pPr>
      <w:r>
        <w:t>PTM deactivation</w:t>
      </w:r>
    </w:p>
    <w:p w14:paraId="0E82C20F" w14:textId="0634AF7B" w:rsidR="000A70DD" w:rsidRDefault="007A13A3" w:rsidP="000A70DD">
      <w:pPr>
        <w:pStyle w:val="Doc-title"/>
      </w:pPr>
      <w:hyperlink r:id="rId501" w:tooltip="D:Documents3GPPtsg_ranWG2TSGR2_116-eDocsR2-2110138.zip" w:history="1">
        <w:r w:rsidR="000A70DD" w:rsidRPr="00B46812">
          <w:rPr>
            <w:rStyle w:val="Hyperlink"/>
          </w:rPr>
          <w:t>R2-2110138</w:t>
        </w:r>
      </w:hyperlink>
      <w:r w:rsidR="000A70DD">
        <w:tab/>
        <w:t>Discussion on PTM activation-deactivation for MBS</w:t>
      </w:r>
      <w:r w:rsidR="000A70DD">
        <w:tab/>
        <w:t>OPPO, CMCC, ZTE, Huawei, HiSilicon, SJTU, NERCDTV, Lenovo, Motorola Mobility, Spreadtrum, TCL, Xiaomi, CATT, MediaTek, Qualcomm, Kyocera, Apple, Sharp, China Unicom, CBN, China Telecom, FGI, APT, InterDigital</w:t>
      </w:r>
      <w:r w:rsidR="000A70DD">
        <w:tab/>
        <w:t>discussion</w:t>
      </w:r>
      <w:r w:rsidR="000A70DD">
        <w:tab/>
        <w:t>Rel-17</w:t>
      </w:r>
      <w:r w:rsidR="000A70DD">
        <w:tab/>
        <w:t>NR_MBS-Core</w:t>
      </w:r>
    </w:p>
    <w:p w14:paraId="67F968D6" w14:textId="16006262" w:rsidR="000A70DD" w:rsidRDefault="007A13A3" w:rsidP="000A70DD">
      <w:pPr>
        <w:pStyle w:val="Doc-title"/>
      </w:pPr>
      <w:hyperlink r:id="rId502" w:tooltip="D:Documents3GPPtsg_ranWG2TSGR2_116-eDocsR2-2110891.zip" w:history="1">
        <w:r w:rsidR="000A70DD" w:rsidRPr="00B46812">
          <w:rPr>
            <w:rStyle w:val="Hyperlink"/>
          </w:rPr>
          <w:t>R2-2110891</w:t>
        </w:r>
      </w:hyperlink>
      <w:r w:rsidR="000A70DD">
        <w:tab/>
        <w:t>PTM activation and deactivation</w:t>
      </w:r>
      <w:r w:rsidR="000A70DD">
        <w:tab/>
        <w:t>InterDigital</w:t>
      </w:r>
      <w:r w:rsidR="000A70DD">
        <w:tab/>
        <w:t>discussion</w:t>
      </w:r>
      <w:r w:rsidR="000A70DD">
        <w:tab/>
        <w:t>Rel-17</w:t>
      </w:r>
      <w:r w:rsidR="000A70DD">
        <w:tab/>
        <w:t>NR_MBS-Core</w:t>
      </w:r>
    </w:p>
    <w:p w14:paraId="73CB7B91" w14:textId="60504F0D" w:rsidR="00A905F0" w:rsidRPr="00A905F0" w:rsidRDefault="00A905F0" w:rsidP="00A905F0">
      <w:pPr>
        <w:pStyle w:val="BoldComments"/>
      </w:pPr>
      <w:r>
        <w:t>General</w:t>
      </w:r>
    </w:p>
    <w:p w14:paraId="12DBEC81" w14:textId="40CE9745" w:rsidR="002C3B3D" w:rsidRPr="001A391B" w:rsidRDefault="007A13A3" w:rsidP="002C3B3D">
      <w:pPr>
        <w:pStyle w:val="Doc-title"/>
      </w:pPr>
      <w:hyperlink r:id="rId503" w:tooltip="D:Documents3GPPtsg_ranWG2TSGR2_116-eDocsR2-2110195.zip" w:history="1">
        <w:r w:rsidR="002C3B3D" w:rsidRPr="00B46812">
          <w:rPr>
            <w:rStyle w:val="Hyperlink"/>
          </w:rPr>
          <w:t>R2-2110195</w:t>
        </w:r>
      </w:hyperlink>
      <w:r w:rsidR="002C3B3D">
        <w:tab/>
      </w:r>
      <w:r w:rsidR="002C3B3D" w:rsidRPr="00947011">
        <w:t>Genaeral aspects for</w:t>
      </w:r>
      <w:r w:rsidR="002C3B3D">
        <w:t xml:space="preserve"> group scheduling</w:t>
      </w:r>
      <w:r w:rsidR="002C3B3D">
        <w:tab/>
        <w:t>Huawei, HiSilicon</w:t>
      </w:r>
      <w:r w:rsidR="002C3B3D">
        <w:tab/>
        <w:t>discussion</w:t>
      </w:r>
      <w:r w:rsidR="002C3B3D">
        <w:tab/>
        <w:t>Rel-17</w:t>
      </w:r>
      <w:r w:rsidR="002C3B3D">
        <w:tab/>
        <w:t>NR_MBS-Core</w:t>
      </w:r>
    </w:p>
    <w:p w14:paraId="40B19883" w14:textId="3F7DD8FF" w:rsidR="001E41D6" w:rsidRDefault="007A13A3" w:rsidP="001E41D6">
      <w:pPr>
        <w:pStyle w:val="Doc-title"/>
      </w:pPr>
      <w:hyperlink r:id="rId504" w:tooltip="D:Documents3GPPtsg_ranWG2TSGR2_116-eDocsR2-2111050.zip" w:history="1">
        <w:r w:rsidR="001E41D6" w:rsidRPr="00B46812">
          <w:rPr>
            <w:rStyle w:val="Hyperlink"/>
          </w:rPr>
          <w:t>R2-2111050</w:t>
        </w:r>
      </w:hyperlink>
      <w:r w:rsidR="001E41D6">
        <w:tab/>
        <w:t>Discussion on Multicast DRX and LCID Space</w:t>
      </w:r>
      <w:r w:rsidR="001E41D6">
        <w:tab/>
        <w:t>CMCC</w:t>
      </w:r>
      <w:r w:rsidR="001E41D6">
        <w:tab/>
        <w:t>discussion</w:t>
      </w:r>
      <w:r w:rsidR="001E41D6">
        <w:tab/>
        <w:t>Rel-17</w:t>
      </w:r>
      <w:r w:rsidR="001E41D6">
        <w:tab/>
        <w:t>NR_MBS-Core</w:t>
      </w:r>
    </w:p>
    <w:p w14:paraId="3A809C30" w14:textId="57E67108" w:rsidR="001E41D6" w:rsidRDefault="007A13A3" w:rsidP="001E41D6">
      <w:pPr>
        <w:pStyle w:val="Doc-title"/>
      </w:pPr>
      <w:hyperlink r:id="rId505" w:tooltip="D:Documents3GPPtsg_ranWG2TSGR2_116-eDocsR2-2111116.zip" w:history="1">
        <w:r w:rsidR="001E41D6" w:rsidRPr="00B46812">
          <w:rPr>
            <w:rStyle w:val="Hyperlink"/>
          </w:rPr>
          <w:t>R2-2111116</w:t>
        </w:r>
      </w:hyperlink>
      <w:r w:rsidR="001E41D6">
        <w:tab/>
        <w:t>Discussion on DRX for MBS</w:t>
      </w:r>
      <w:r w:rsidR="001E41D6">
        <w:tab/>
        <w:t>LG Electronics Inc.</w:t>
      </w:r>
      <w:r w:rsidR="001E41D6">
        <w:tab/>
        <w:t>discussion</w:t>
      </w:r>
      <w:r w:rsidR="001E41D6">
        <w:tab/>
        <w:t>Rel-17</w:t>
      </w:r>
      <w:r w:rsidR="001E41D6">
        <w:tab/>
        <w:t>NR_MBS-Core</w:t>
      </w:r>
    </w:p>
    <w:p w14:paraId="1E8A829A" w14:textId="6445DF12" w:rsidR="000A70DD" w:rsidRDefault="007A13A3" w:rsidP="000A70DD">
      <w:pPr>
        <w:pStyle w:val="Doc-title"/>
      </w:pPr>
      <w:hyperlink r:id="rId506" w:tooltip="D:Documents3GPPtsg_ranWG2TSGR2_116-eDocsR2-2109997.zip" w:history="1">
        <w:r w:rsidR="000A70DD" w:rsidRPr="00B46812">
          <w:rPr>
            <w:rStyle w:val="Hyperlink"/>
          </w:rPr>
          <w:t>R2-2109997</w:t>
        </w:r>
      </w:hyperlink>
      <w:r w:rsidR="000A70DD">
        <w:tab/>
        <w:t>Further Considerations on Group Scheduling for MBS</w:t>
      </w:r>
      <w:r w:rsidR="000A70DD">
        <w:tab/>
        <w:t>vivo</w:t>
      </w:r>
      <w:r w:rsidR="000A70DD">
        <w:tab/>
        <w:t>discussion</w:t>
      </w:r>
      <w:r w:rsidR="000A70DD">
        <w:tab/>
        <w:t>Rel-17</w:t>
      </w:r>
      <w:r w:rsidR="000A70DD">
        <w:tab/>
        <w:t>NR_MBS-Core</w:t>
      </w:r>
    </w:p>
    <w:p w14:paraId="23A29AFB" w14:textId="21923C2B" w:rsidR="000A70DD" w:rsidRDefault="007A13A3" w:rsidP="000A70DD">
      <w:pPr>
        <w:pStyle w:val="Doc-title"/>
      </w:pPr>
      <w:hyperlink r:id="rId507" w:tooltip="D:Documents3GPPtsg_ranWG2TSGR2_116-eDocsR2-2110321.zip" w:history="1">
        <w:r w:rsidR="000A70DD" w:rsidRPr="00B46812">
          <w:rPr>
            <w:rStyle w:val="Hyperlink"/>
          </w:rPr>
          <w:t>R2-2110321</w:t>
        </w:r>
      </w:hyperlink>
      <w:r w:rsidR="000A70DD">
        <w:tab/>
        <w:t>Further discussion on UP remaining issues</w:t>
      </w:r>
      <w:r w:rsidR="000A70DD">
        <w:tab/>
        <w:t>Lenovo, Motorola Mobility</w:t>
      </w:r>
      <w:r w:rsidR="000A70DD">
        <w:tab/>
        <w:t>discussion</w:t>
      </w:r>
      <w:r w:rsidR="000A70DD">
        <w:tab/>
        <w:t>Rel-17</w:t>
      </w:r>
    </w:p>
    <w:p w14:paraId="609E9F95" w14:textId="03FFAF43" w:rsidR="000A70DD" w:rsidRDefault="007A13A3" w:rsidP="000A70DD">
      <w:pPr>
        <w:pStyle w:val="Doc-title"/>
      </w:pPr>
      <w:hyperlink r:id="rId508" w:tooltip="D:Documents3GPPtsg_ranWG2TSGR2_116-eDocsR2-2110509.zip" w:history="1">
        <w:r w:rsidR="000A70DD" w:rsidRPr="00B46812">
          <w:rPr>
            <w:rStyle w:val="Hyperlink"/>
          </w:rPr>
          <w:t>R2-2110509</w:t>
        </w:r>
      </w:hyperlink>
      <w:r w:rsidR="000A70DD">
        <w:tab/>
        <w:t>Discussion on NR MBS scheduling</w:t>
      </w:r>
      <w:r w:rsidR="000A70DD">
        <w:tab/>
        <w:t>TD Tech, Chengdu TD Tech</w:t>
      </w:r>
      <w:r w:rsidR="000A70DD">
        <w:tab/>
        <w:t>discussion</w:t>
      </w:r>
      <w:r w:rsidR="000A70DD">
        <w:tab/>
        <w:t>Rel-17</w:t>
      </w:r>
    </w:p>
    <w:p w14:paraId="769CDA21" w14:textId="2A356C9F" w:rsidR="000A70DD" w:rsidRDefault="007A13A3" w:rsidP="000A70DD">
      <w:pPr>
        <w:pStyle w:val="Doc-title"/>
      </w:pPr>
      <w:hyperlink r:id="rId509" w:tooltip="D:Documents3GPPtsg_ranWG2TSGR2_116-eDocsR2-2110515.zip" w:history="1">
        <w:r w:rsidR="000A70DD" w:rsidRPr="00B46812">
          <w:rPr>
            <w:rStyle w:val="Hyperlink"/>
          </w:rPr>
          <w:t>R2-2110515</w:t>
        </w:r>
      </w:hyperlink>
      <w:r w:rsidR="000A70DD">
        <w:tab/>
        <w:t>Discussion on power saving for NR MBS</w:t>
      </w:r>
      <w:r w:rsidR="000A70DD">
        <w:tab/>
        <w:t>Shanghai Jiao Tong University</w:t>
      </w:r>
      <w:r w:rsidR="000A70DD">
        <w:tab/>
        <w:t>discussion</w:t>
      </w:r>
    </w:p>
    <w:p w14:paraId="4307075E" w14:textId="11B5AB2E" w:rsidR="000A70DD" w:rsidRDefault="007A13A3" w:rsidP="000A70DD">
      <w:pPr>
        <w:pStyle w:val="Doc-title"/>
      </w:pPr>
      <w:hyperlink r:id="rId510" w:tooltip="D:Documents3GPPtsg_ranWG2TSGR2_116-eDocsR2-2110503.zip" w:history="1">
        <w:r w:rsidR="000A70DD" w:rsidRPr="00B46812">
          <w:rPr>
            <w:rStyle w:val="Hyperlink"/>
          </w:rPr>
          <w:t>R2-2110503</w:t>
        </w:r>
      </w:hyperlink>
      <w:r w:rsidR="000A70DD">
        <w:tab/>
        <w:t>General aspects for NR MBS</w:t>
      </w:r>
      <w:r w:rsidR="000A70DD">
        <w:tab/>
        <w:t>TD Tech, Chengdu TD Tech</w:t>
      </w:r>
      <w:r w:rsidR="000A70DD">
        <w:tab/>
        <w:t>discussion</w:t>
      </w:r>
      <w:r w:rsidR="000A70DD">
        <w:tab/>
        <w:t>Rel-17</w:t>
      </w:r>
    </w:p>
    <w:p w14:paraId="4F7BA6E2" w14:textId="77777777" w:rsidR="00A905F0" w:rsidRDefault="00A905F0" w:rsidP="00A905F0">
      <w:pPr>
        <w:pStyle w:val="Doc-title"/>
      </w:pPr>
      <w:r w:rsidRPr="00B46812">
        <w:rPr>
          <w:highlight w:val="yellow"/>
        </w:rPr>
        <w:t>R2-2109837</w:t>
      </w:r>
      <w:r>
        <w:tab/>
        <w:t>PTM activation and deactivation</w:t>
      </w:r>
      <w:r>
        <w:tab/>
        <w:t>InterDigital</w:t>
      </w:r>
      <w:r>
        <w:tab/>
        <w:t>discussion</w:t>
      </w:r>
      <w:r>
        <w:tab/>
        <w:t>Rel-17</w:t>
      </w:r>
      <w:r>
        <w:tab/>
        <w:t>NR_MBS-Core</w:t>
      </w:r>
      <w:r>
        <w:tab/>
        <w:t>Withdrawn</w:t>
      </w:r>
    </w:p>
    <w:p w14:paraId="3310B60A" w14:textId="70E40BB3" w:rsidR="00790C09" w:rsidRDefault="00790C09" w:rsidP="0047201F">
      <w:pPr>
        <w:pStyle w:val="Heading4"/>
      </w:pPr>
      <w:r>
        <w:t>8.1.2.3</w:t>
      </w:r>
      <w:r>
        <w:tab/>
        <w:t>Other</w:t>
      </w:r>
    </w:p>
    <w:p w14:paraId="026D910D" w14:textId="77777777" w:rsidR="00537109" w:rsidRPr="00947011" w:rsidRDefault="00537109" w:rsidP="00537109">
      <w:pPr>
        <w:pStyle w:val="BoldComments"/>
      </w:pPr>
      <w:r>
        <w:t>Initializatio</w:t>
      </w:r>
      <w:r w:rsidRPr="00947011">
        <w:t>n L2</w:t>
      </w:r>
    </w:p>
    <w:p w14:paraId="1610695C" w14:textId="2A0C2CFF" w:rsidR="00537109" w:rsidRPr="00947011" w:rsidRDefault="007A13A3" w:rsidP="00537109">
      <w:pPr>
        <w:pStyle w:val="Doc-title"/>
      </w:pPr>
      <w:hyperlink r:id="rId511" w:tooltip="D:Documents3GPPtsg_ranWG2TSGR2_116-eDocsR2-2111114.zip" w:history="1">
        <w:r w:rsidR="00537109" w:rsidRPr="00947011">
          <w:rPr>
            <w:rStyle w:val="Hyperlink"/>
          </w:rPr>
          <w:t>R2-2111114</w:t>
        </w:r>
      </w:hyperlink>
      <w:r w:rsidR="00537109" w:rsidRPr="00947011">
        <w:tab/>
        <w:t>Discussion on multicast service continuity</w:t>
      </w:r>
      <w:r w:rsidR="00537109" w:rsidRPr="00947011">
        <w:tab/>
        <w:t>LG Electronics Inc.</w:t>
      </w:r>
      <w:r w:rsidR="00537109" w:rsidRPr="00947011">
        <w:tab/>
        <w:t>discussion</w:t>
      </w:r>
      <w:r w:rsidR="00537109" w:rsidRPr="00947011">
        <w:tab/>
        <w:t>Rel-17</w:t>
      </w:r>
      <w:r w:rsidR="00537109" w:rsidRPr="00947011">
        <w:tab/>
        <w:t>NR_MBS-Core</w:t>
      </w:r>
    </w:p>
    <w:p w14:paraId="47E88EA6" w14:textId="009C26D7" w:rsidR="00537109" w:rsidRPr="00947011" w:rsidRDefault="007A13A3" w:rsidP="00537109">
      <w:pPr>
        <w:pStyle w:val="Doc-title"/>
      </w:pPr>
      <w:hyperlink r:id="rId512" w:tooltip="D:Documents3GPPtsg_ranWG2TSGR2_116-eDocsR2-2110196.zip" w:history="1">
        <w:r w:rsidR="00537109" w:rsidRPr="00947011">
          <w:rPr>
            <w:rStyle w:val="Hyperlink"/>
          </w:rPr>
          <w:t>R2-2110196</w:t>
        </w:r>
      </w:hyperlink>
      <w:r w:rsidR="00537109" w:rsidRPr="00947011">
        <w:tab/>
        <w:t>Window initialization for RLC and PDCP</w:t>
      </w:r>
      <w:r w:rsidR="00537109" w:rsidRPr="00947011">
        <w:tab/>
        <w:t>Huawei, HiSilicon</w:t>
      </w:r>
      <w:r w:rsidR="00537109" w:rsidRPr="00947011">
        <w:tab/>
        <w:t>discussion</w:t>
      </w:r>
      <w:r w:rsidR="00537109" w:rsidRPr="00947011">
        <w:tab/>
        <w:t>Rel-17</w:t>
      </w:r>
      <w:r w:rsidR="00537109" w:rsidRPr="00947011">
        <w:tab/>
        <w:t>NR_MBS-Core</w:t>
      </w:r>
    </w:p>
    <w:p w14:paraId="6E3426D3" w14:textId="0CCAAF6B" w:rsidR="00537109" w:rsidRPr="00947011" w:rsidRDefault="007A13A3" w:rsidP="00537109">
      <w:pPr>
        <w:pStyle w:val="Doc-title"/>
      </w:pPr>
      <w:hyperlink r:id="rId513" w:tooltip="D:Documents3GPPtsg_ranWG2TSGR2_116-eDocsR2-2110493.zip" w:history="1">
        <w:r w:rsidR="00537109" w:rsidRPr="00947011">
          <w:rPr>
            <w:rStyle w:val="Hyperlink"/>
          </w:rPr>
          <w:t>R2-2110493</w:t>
        </w:r>
      </w:hyperlink>
      <w:r w:rsidR="00537109" w:rsidRPr="00947011">
        <w:tab/>
        <w:t>Remaining Issues on Layer-2 Aspects for MBS</w:t>
      </w:r>
      <w:r w:rsidR="00537109" w:rsidRPr="00947011">
        <w:tab/>
        <w:t>Samsung</w:t>
      </w:r>
      <w:r w:rsidR="00537109" w:rsidRPr="00947011">
        <w:tab/>
        <w:t>discussion</w:t>
      </w:r>
    </w:p>
    <w:p w14:paraId="2D8EB8D6" w14:textId="026D6F87" w:rsidR="00537109" w:rsidRPr="00947011" w:rsidRDefault="007A13A3" w:rsidP="00537109">
      <w:pPr>
        <w:pStyle w:val="Doc-title"/>
      </w:pPr>
      <w:hyperlink r:id="rId514" w:tooltip="D:Documents3GPPtsg_ranWG2TSGR2_116-eDocsR2-2111049.zip" w:history="1">
        <w:r w:rsidR="00537109" w:rsidRPr="00947011">
          <w:rPr>
            <w:rStyle w:val="Hyperlink"/>
          </w:rPr>
          <w:t>R2-2111049</w:t>
        </w:r>
      </w:hyperlink>
      <w:r w:rsidR="00537109" w:rsidRPr="00947011">
        <w:tab/>
        <w:t>Analysis on PDCP Window Initialization</w:t>
      </w:r>
      <w:r w:rsidR="00537109" w:rsidRPr="00947011">
        <w:tab/>
        <w:t>CMCC</w:t>
      </w:r>
      <w:r w:rsidR="00537109" w:rsidRPr="00947011">
        <w:tab/>
        <w:t>discussion</w:t>
      </w:r>
      <w:r w:rsidR="00537109" w:rsidRPr="00947011">
        <w:tab/>
        <w:t>Rel-17</w:t>
      </w:r>
      <w:r w:rsidR="00537109" w:rsidRPr="00947011">
        <w:tab/>
        <w:t>NR_MBS-Core</w:t>
      </w:r>
    </w:p>
    <w:p w14:paraId="0C1E0C44" w14:textId="4B669BDF" w:rsidR="00537109" w:rsidRPr="00947011" w:rsidRDefault="007A13A3" w:rsidP="00537109">
      <w:pPr>
        <w:pStyle w:val="Doc-title"/>
      </w:pPr>
      <w:hyperlink r:id="rId515" w:tooltip="D:Documents3GPPtsg_ranWG2TSGR2_116-eDocsR2-2109683.zip" w:history="1">
        <w:r w:rsidR="00537109" w:rsidRPr="00947011">
          <w:rPr>
            <w:rStyle w:val="Hyperlink"/>
          </w:rPr>
          <w:t>R2-2109683</w:t>
        </w:r>
      </w:hyperlink>
      <w:r w:rsidR="00537109" w:rsidRPr="00947011">
        <w:tab/>
        <w:t>Initialization of PDCP state variables</w:t>
      </w:r>
      <w:r w:rsidR="00537109" w:rsidRPr="00947011">
        <w:tab/>
        <w:t>MediaTek Inc.</w:t>
      </w:r>
      <w:r w:rsidR="00537109" w:rsidRPr="00947011">
        <w:tab/>
        <w:t>discussion</w:t>
      </w:r>
      <w:r w:rsidR="00537109" w:rsidRPr="00947011">
        <w:tab/>
        <w:t>Rel-17</w:t>
      </w:r>
      <w:r w:rsidR="00537109" w:rsidRPr="00947011">
        <w:tab/>
        <w:t>NR_MBS-Core</w:t>
      </w:r>
    </w:p>
    <w:p w14:paraId="010E7B19" w14:textId="178CED5B" w:rsidR="00537109" w:rsidRPr="00947011" w:rsidRDefault="007A13A3" w:rsidP="00537109">
      <w:pPr>
        <w:pStyle w:val="Doc-title"/>
      </w:pPr>
      <w:hyperlink r:id="rId516" w:tooltip="D:Documents3GPPtsg_ranWG2TSGR2_116-eDocsR2-2109994.zip" w:history="1">
        <w:r w:rsidR="00537109" w:rsidRPr="00947011">
          <w:rPr>
            <w:rStyle w:val="Hyperlink"/>
          </w:rPr>
          <w:t>R2-2109994</w:t>
        </w:r>
      </w:hyperlink>
      <w:r w:rsidR="00537109" w:rsidRPr="00947011">
        <w:tab/>
        <w:t>PDCP and RLC initialization for MBS reception</w:t>
      </w:r>
      <w:r w:rsidR="00537109" w:rsidRPr="00947011">
        <w:tab/>
        <w:t>vivo</w:t>
      </w:r>
      <w:r w:rsidR="00537109" w:rsidRPr="00947011">
        <w:tab/>
        <w:t>discussion</w:t>
      </w:r>
      <w:r w:rsidR="00537109" w:rsidRPr="00947011">
        <w:tab/>
        <w:t>Rel-17</w:t>
      </w:r>
      <w:r w:rsidR="00537109" w:rsidRPr="00947011">
        <w:tab/>
        <w:t>NR_MBS-Core</w:t>
      </w:r>
    </w:p>
    <w:p w14:paraId="40B9FC9B" w14:textId="53D759B7" w:rsidR="00537109" w:rsidRDefault="007A13A3" w:rsidP="00537109">
      <w:pPr>
        <w:pStyle w:val="Doc-title"/>
      </w:pPr>
      <w:hyperlink r:id="rId517" w:tooltip="D:Documents3GPPtsg_ranWG2TSGR2_116-eDocsR2-2110288.zip" w:history="1">
        <w:r w:rsidR="00537109" w:rsidRPr="00947011">
          <w:rPr>
            <w:rStyle w:val="Hyperlink"/>
          </w:rPr>
          <w:t>R2-2110288</w:t>
        </w:r>
      </w:hyperlink>
      <w:r w:rsidR="00537109" w:rsidRPr="00947011">
        <w:tab/>
        <w:t>Initialization of PDCP</w:t>
      </w:r>
      <w:r w:rsidR="00537109">
        <w:t>/RLC state variables</w:t>
      </w:r>
      <w:r w:rsidR="00537109">
        <w:tab/>
        <w:t>TCL Communication Ltd.</w:t>
      </w:r>
      <w:r w:rsidR="00537109">
        <w:tab/>
        <w:t>Discussion</w:t>
      </w:r>
    </w:p>
    <w:p w14:paraId="58E6F074" w14:textId="37F05584" w:rsidR="001E41D6" w:rsidRDefault="007A13A3" w:rsidP="001E41D6">
      <w:pPr>
        <w:pStyle w:val="Doc-title"/>
      </w:pPr>
      <w:hyperlink r:id="rId518" w:tooltip="D:Documents3GPPtsg_ranWG2TSGR2_116-eDocsR2-2110656.zip" w:history="1">
        <w:r w:rsidR="001E41D6" w:rsidRPr="00B46812">
          <w:rPr>
            <w:rStyle w:val="Hyperlink"/>
          </w:rPr>
          <w:t>R2-2110656</w:t>
        </w:r>
      </w:hyperlink>
      <w:r w:rsidR="001E41D6">
        <w:tab/>
        <w:t>Initialization of RLC and PDCP</w:t>
      </w:r>
      <w:r w:rsidR="001E41D6">
        <w:tab/>
        <w:t>ZTE, Sanechips</w:t>
      </w:r>
      <w:r w:rsidR="001E41D6">
        <w:tab/>
        <w:t>discussion</w:t>
      </w:r>
      <w:r w:rsidR="001E41D6">
        <w:tab/>
        <w:t>Rel-17</w:t>
      </w:r>
      <w:r w:rsidR="001E41D6">
        <w:tab/>
        <w:t>NR_MBS-Core</w:t>
      </w:r>
    </w:p>
    <w:p w14:paraId="6413FD72" w14:textId="62F81606" w:rsidR="001E41D6" w:rsidRDefault="007A13A3" w:rsidP="001E41D6">
      <w:pPr>
        <w:pStyle w:val="Doc-title"/>
      </w:pPr>
      <w:hyperlink r:id="rId519" w:tooltip="D:Documents3GPPtsg_ranWG2TSGR2_116-eDocsR2-2110743.zip" w:history="1">
        <w:r w:rsidR="001E41D6" w:rsidRPr="00B46812">
          <w:rPr>
            <w:rStyle w:val="Hyperlink"/>
          </w:rPr>
          <w:t>R2-2110743</w:t>
        </w:r>
      </w:hyperlink>
      <w:r w:rsidR="001E41D6">
        <w:tab/>
        <w:t>Remaining issues of MBS user plane</w:t>
      </w:r>
      <w:r w:rsidR="001E41D6">
        <w:tab/>
        <w:t>Intel Corporation</w:t>
      </w:r>
      <w:r w:rsidR="001E41D6">
        <w:tab/>
        <w:t>discussion</w:t>
      </w:r>
      <w:r w:rsidR="001E41D6">
        <w:tab/>
        <w:t>Rel-17</w:t>
      </w:r>
      <w:r w:rsidR="001E41D6">
        <w:tab/>
        <w:t>NR_MBS-Core</w:t>
      </w:r>
    </w:p>
    <w:p w14:paraId="02C7DACD" w14:textId="0D4963A3" w:rsidR="001E41D6" w:rsidRDefault="007A13A3" w:rsidP="001E41D6">
      <w:pPr>
        <w:pStyle w:val="Doc-title"/>
      </w:pPr>
      <w:hyperlink r:id="rId520" w:tooltip="D:Documents3GPPtsg_ranWG2TSGR2_116-eDocsR2-2110892.zip" w:history="1">
        <w:r w:rsidR="001E41D6" w:rsidRPr="00B46812">
          <w:rPr>
            <w:rStyle w:val="Hyperlink"/>
          </w:rPr>
          <w:t>R2-2110892</w:t>
        </w:r>
      </w:hyperlink>
      <w:r w:rsidR="001E41D6">
        <w:tab/>
        <w:t>On RLC receiver state variables</w:t>
      </w:r>
      <w:r w:rsidR="001E41D6">
        <w:tab/>
        <w:t>InterDigital</w:t>
      </w:r>
      <w:r w:rsidR="001E41D6">
        <w:tab/>
        <w:t>discussion</w:t>
      </w:r>
      <w:r w:rsidR="001E41D6">
        <w:tab/>
        <w:t>Rel-17</w:t>
      </w:r>
      <w:r w:rsidR="001E41D6">
        <w:tab/>
        <w:t>NR_MBS-Core</w:t>
      </w:r>
    </w:p>
    <w:p w14:paraId="399A5F4E" w14:textId="77777777" w:rsidR="001D125C" w:rsidRPr="00D96199" w:rsidRDefault="001D125C" w:rsidP="001D125C">
      <w:pPr>
        <w:pStyle w:val="BoldComments"/>
      </w:pPr>
      <w:r>
        <w:t>Header Compression</w:t>
      </w:r>
    </w:p>
    <w:p w14:paraId="724708C0" w14:textId="6F99FA9D" w:rsidR="001D125C" w:rsidRDefault="007A13A3" w:rsidP="001D125C">
      <w:pPr>
        <w:pStyle w:val="Doc-title"/>
      </w:pPr>
      <w:hyperlink r:id="rId521" w:tooltip="D:Documents3GPPtsg_ranWG2TSGR2_116-eDocsR2-2109469.zip" w:history="1">
        <w:r w:rsidR="001D125C" w:rsidRPr="00B46812">
          <w:rPr>
            <w:rStyle w:val="Hyperlink"/>
          </w:rPr>
          <w:t>R2-2109469</w:t>
        </w:r>
      </w:hyperlink>
      <w:r w:rsidR="001D125C">
        <w:tab/>
        <w:t>Discussion on Header Compressionfor MBS</w:t>
      </w:r>
      <w:r w:rsidR="001D125C">
        <w:tab/>
        <w:t>OPPO</w:t>
      </w:r>
      <w:r w:rsidR="001D125C">
        <w:tab/>
        <w:t>discussion</w:t>
      </w:r>
      <w:r w:rsidR="001D125C">
        <w:tab/>
        <w:t>Rel-17</w:t>
      </w:r>
      <w:r w:rsidR="001D125C">
        <w:tab/>
        <w:t>NR_MBS-Core</w:t>
      </w:r>
    </w:p>
    <w:p w14:paraId="7F988C19" w14:textId="511F9F15" w:rsidR="00106352" w:rsidRPr="00106352" w:rsidRDefault="007A13A3" w:rsidP="00106352">
      <w:pPr>
        <w:pStyle w:val="Doc-title"/>
      </w:pPr>
      <w:hyperlink r:id="rId522" w:tooltip="D:Documents3GPPtsg_ranWG2TSGR2_116-eDocsR2-2109706.zip" w:history="1">
        <w:r w:rsidR="00106352" w:rsidRPr="00B46812">
          <w:rPr>
            <w:rStyle w:val="Hyperlink"/>
          </w:rPr>
          <w:t>R2-2109706</w:t>
        </w:r>
      </w:hyperlink>
      <w:r w:rsidR="00106352">
        <w:tab/>
        <w:t>Clarification of PTP UM RLC configuration</w:t>
      </w:r>
      <w:r w:rsidR="00106352">
        <w:tab/>
        <w:t>Fujitsu</w:t>
      </w:r>
      <w:r w:rsidR="00106352">
        <w:tab/>
        <w:t>discussion</w:t>
      </w:r>
      <w:r w:rsidR="00106352">
        <w:tab/>
        <w:t>Rel-17</w:t>
      </w:r>
      <w:r w:rsidR="00106352">
        <w:tab/>
        <w:t>NR_MBS-Core</w:t>
      </w:r>
      <w:r w:rsidR="00106352">
        <w:tab/>
      </w:r>
      <w:r w:rsidR="00106352" w:rsidRPr="00B46812">
        <w:rPr>
          <w:highlight w:val="yellow"/>
        </w:rPr>
        <w:t>R2-2107657</w:t>
      </w:r>
    </w:p>
    <w:p w14:paraId="79A6C3C4" w14:textId="72CD39FC" w:rsidR="00537109" w:rsidRDefault="00106352" w:rsidP="00106352">
      <w:pPr>
        <w:pStyle w:val="BoldComments"/>
      </w:pPr>
      <w:r>
        <w:t>General</w:t>
      </w:r>
    </w:p>
    <w:p w14:paraId="5D146756" w14:textId="77777777" w:rsidR="00106352" w:rsidRDefault="007A13A3" w:rsidP="00106352">
      <w:pPr>
        <w:pStyle w:val="Doc-title"/>
      </w:pPr>
      <w:hyperlink r:id="rId523" w:tooltip="D:Documents3GPPtsg_ranWG2TSGR2_116-eDocsR2-2109468.zip" w:history="1">
        <w:r w:rsidR="00106352" w:rsidRPr="00B46812">
          <w:rPr>
            <w:rStyle w:val="Hyperlink"/>
          </w:rPr>
          <w:t>R2-2109468</w:t>
        </w:r>
      </w:hyperlink>
      <w:r w:rsidR="00106352">
        <w:tab/>
        <w:t>Discussion on open issues in MAC running CR</w:t>
      </w:r>
      <w:r w:rsidR="00106352">
        <w:tab/>
        <w:t>OPPO</w:t>
      </w:r>
      <w:r w:rsidR="00106352">
        <w:tab/>
        <w:t>discussion</w:t>
      </w:r>
      <w:r w:rsidR="00106352">
        <w:tab/>
        <w:t>Rel-17</w:t>
      </w:r>
      <w:r w:rsidR="00106352">
        <w:tab/>
        <w:t>NR_MBS-Core</w:t>
      </w:r>
    </w:p>
    <w:p w14:paraId="2996F1E2" w14:textId="77777777" w:rsidR="00106352" w:rsidRDefault="007A13A3" w:rsidP="00106352">
      <w:pPr>
        <w:pStyle w:val="Doc-title"/>
      </w:pPr>
      <w:hyperlink r:id="rId524" w:tooltip="D:Documents3GPPtsg_ranWG2TSGR2_116-eDocsR2-2109900.zip" w:history="1">
        <w:r w:rsidR="00106352" w:rsidRPr="00B46812">
          <w:rPr>
            <w:rStyle w:val="Hyperlink"/>
          </w:rPr>
          <w:t>R2-2109900</w:t>
        </w:r>
      </w:hyperlink>
      <w:r w:rsidR="00106352">
        <w:tab/>
        <w:t xml:space="preserve">NR MBS user plane aspects </w:t>
      </w:r>
      <w:r w:rsidR="00106352">
        <w:tab/>
        <w:t>Qualcomm Inc</w:t>
      </w:r>
      <w:r w:rsidR="00106352">
        <w:tab/>
        <w:t>discussion</w:t>
      </w:r>
      <w:r w:rsidR="00106352">
        <w:tab/>
        <w:t>Rel-17</w:t>
      </w:r>
      <w:r w:rsidR="00106352">
        <w:tab/>
        <w:t>NR_MBS-Core</w:t>
      </w:r>
    </w:p>
    <w:p w14:paraId="02D52134" w14:textId="77777777" w:rsidR="00106352" w:rsidRPr="00106352" w:rsidRDefault="00106352" w:rsidP="00106352">
      <w:pPr>
        <w:pStyle w:val="Doc-text2"/>
      </w:pPr>
    </w:p>
    <w:p w14:paraId="426BA9A9" w14:textId="77777777" w:rsidR="001D125C" w:rsidRPr="0039613C" w:rsidRDefault="001D125C" w:rsidP="001D125C">
      <w:pPr>
        <w:pStyle w:val="BoldComments"/>
        <w:rPr>
          <w:lang w:val="en-US"/>
        </w:rPr>
      </w:pPr>
      <w:r>
        <w:rPr>
          <w:lang w:val="en-US"/>
        </w:rPr>
        <w:t>L2 configuration aspects</w:t>
      </w:r>
    </w:p>
    <w:p w14:paraId="37588965" w14:textId="48EF82EF" w:rsidR="001D125C" w:rsidRDefault="007A13A3" w:rsidP="001D125C">
      <w:pPr>
        <w:pStyle w:val="Doc-title"/>
      </w:pPr>
      <w:hyperlink r:id="rId525" w:tooltip="D:Documents3GPPtsg_ranWG2TSGR2_116-eDocsR2-2109422.zip" w:history="1">
        <w:r w:rsidR="001D125C" w:rsidRPr="00B46812">
          <w:rPr>
            <w:rStyle w:val="Hyperlink"/>
          </w:rPr>
          <w:t>R2-2109422</w:t>
        </w:r>
      </w:hyperlink>
      <w:r w:rsidR="001D125C">
        <w:tab/>
        <w:t>Discussion on Scheduling and Power Saving of MBS</w:t>
      </w:r>
      <w:r w:rsidR="001D125C">
        <w:tab/>
        <w:t>CATT</w:t>
      </w:r>
      <w:r w:rsidR="001D125C">
        <w:tab/>
        <w:t>discussion</w:t>
      </w:r>
      <w:r w:rsidR="001D125C">
        <w:tab/>
        <w:t>Rel-17</w:t>
      </w:r>
      <w:r w:rsidR="001D125C">
        <w:tab/>
        <w:t>NR_MBS-Core</w:t>
      </w:r>
    </w:p>
    <w:p w14:paraId="5A9BA8BA" w14:textId="77777777" w:rsidR="001D125C" w:rsidRPr="0039613C" w:rsidRDefault="001D125C" w:rsidP="001D125C">
      <w:pPr>
        <w:pStyle w:val="Doc-comment"/>
      </w:pPr>
      <w:r w:rsidRPr="0039613C">
        <w:t>MRB ID</w:t>
      </w:r>
    </w:p>
    <w:p w14:paraId="17E85DC1" w14:textId="10DF347C" w:rsidR="001D125C" w:rsidRDefault="007A13A3" w:rsidP="001D125C">
      <w:pPr>
        <w:pStyle w:val="Doc-title"/>
      </w:pPr>
      <w:hyperlink r:id="rId526" w:tooltip="D:Documents3GPPtsg_ranWG2TSGR2_116-eDocsR2-2111117.zip" w:history="1">
        <w:r w:rsidR="001D125C" w:rsidRPr="00B46812">
          <w:rPr>
            <w:rStyle w:val="Hyperlink"/>
          </w:rPr>
          <w:t>R2-2111117</w:t>
        </w:r>
      </w:hyperlink>
      <w:r w:rsidR="001D125C">
        <w:tab/>
        <w:t>Discussion on indication of PTM RLC entity and PTP RLC entity</w:t>
      </w:r>
      <w:r w:rsidR="001D125C">
        <w:tab/>
        <w:t>LG Electronics Inc.</w:t>
      </w:r>
      <w:r w:rsidR="001D125C">
        <w:tab/>
        <w:t>discussion</w:t>
      </w:r>
      <w:r w:rsidR="001D125C">
        <w:tab/>
        <w:t>Rel-17</w:t>
      </w:r>
      <w:r w:rsidR="001D125C">
        <w:tab/>
        <w:t>NR_MBS-Core</w:t>
      </w:r>
    </w:p>
    <w:p w14:paraId="70653F9A" w14:textId="2C256559" w:rsidR="001B0078" w:rsidRPr="001B0078" w:rsidRDefault="001B0078" w:rsidP="001B0078">
      <w:pPr>
        <w:pStyle w:val="Comments"/>
      </w:pPr>
      <w:r>
        <w:t>Withdrawn</w:t>
      </w:r>
    </w:p>
    <w:p w14:paraId="37E501D0" w14:textId="77777777" w:rsidR="001B0078" w:rsidRDefault="001B0078" w:rsidP="001B0078">
      <w:pPr>
        <w:pStyle w:val="Doc-title"/>
      </w:pPr>
      <w:r w:rsidRPr="00B46812">
        <w:rPr>
          <w:highlight w:val="yellow"/>
        </w:rPr>
        <w:t>R2-2109837</w:t>
      </w:r>
      <w:r>
        <w:tab/>
        <w:t>PTM activation and deactivation</w:t>
      </w:r>
      <w:r>
        <w:tab/>
        <w:t>InterDigital</w:t>
      </w:r>
      <w:r>
        <w:tab/>
        <w:t>discussion</w:t>
      </w:r>
      <w:r>
        <w:tab/>
        <w:t>Rel-17</w:t>
      </w:r>
      <w:r>
        <w:tab/>
        <w:t>NR_MBS-Core</w:t>
      </w:r>
      <w:r>
        <w:tab/>
        <w:t>Withdrawn</w:t>
      </w:r>
    </w:p>
    <w:p w14:paraId="7745EA42" w14:textId="06F6263B" w:rsidR="001B0078" w:rsidRPr="001B0078" w:rsidRDefault="001B0078" w:rsidP="001B0078">
      <w:pPr>
        <w:pStyle w:val="Doc-title"/>
      </w:pPr>
      <w:r w:rsidRPr="00B46812">
        <w:rPr>
          <w:highlight w:val="yellow"/>
        </w:rPr>
        <w:t>R2-2109838</w:t>
      </w:r>
      <w:r>
        <w:tab/>
        <w:t>On RLC receiver state variables</w:t>
      </w:r>
      <w:r>
        <w:tab/>
        <w:t>InterDigital</w:t>
      </w:r>
      <w:r>
        <w:tab/>
        <w:t>discussion</w:t>
      </w:r>
      <w:r>
        <w:tab/>
        <w:t>Rel-17</w:t>
      </w:r>
      <w:r>
        <w:tab/>
        <w:t>NR_MBS-Core</w:t>
      </w:r>
      <w:r>
        <w:tab/>
        <w:t>Withdrawn</w:t>
      </w:r>
    </w:p>
    <w:p w14:paraId="2324753A" w14:textId="0F4F259A" w:rsidR="00790C09" w:rsidRDefault="00790C09" w:rsidP="00B93232">
      <w:pPr>
        <w:pStyle w:val="Heading3"/>
      </w:pPr>
      <w:r>
        <w:t>8.1.3</w:t>
      </w:r>
      <w:r>
        <w:tab/>
        <w:t>L3 Centric topics</w:t>
      </w:r>
    </w:p>
    <w:p w14:paraId="48B1F282" w14:textId="77777777" w:rsidR="00790C09" w:rsidRDefault="00790C09" w:rsidP="00790C09">
      <w:pPr>
        <w:pStyle w:val="Comments"/>
      </w:pPr>
      <w:r>
        <w:t>Including outcome of [Post115-e][091][MBS] Remaining control plane issues (Huawei)</w:t>
      </w:r>
    </w:p>
    <w:p w14:paraId="52DC6EE4" w14:textId="629B4B4B" w:rsidR="001B60CF" w:rsidRDefault="007A13A3" w:rsidP="00947011">
      <w:pPr>
        <w:pStyle w:val="Doc-title"/>
      </w:pPr>
      <w:hyperlink r:id="rId527" w:tooltip="D:Documents3GPPtsg_ranWG2TSGR2_116-eDocsR2-2110604.zip" w:history="1">
        <w:r w:rsidR="001B60CF" w:rsidRPr="00B46812">
          <w:rPr>
            <w:rStyle w:val="Hyperlink"/>
          </w:rPr>
          <w:t>R2-2110604</w:t>
        </w:r>
      </w:hyperlink>
      <w:r w:rsidR="001B60CF">
        <w:tab/>
        <w:t>Report of e-mail discussion: [Post115-e][091][MBS] Remaining control plane issues</w:t>
      </w:r>
      <w:r w:rsidR="001B60CF">
        <w:tab/>
        <w:t>Huawei, HiSilicon</w:t>
      </w:r>
      <w:r w:rsidR="001B60CF">
        <w:tab/>
        <w:t>discussion</w:t>
      </w:r>
      <w:r w:rsidR="001B60CF">
        <w:tab/>
        <w:t>Rel-17</w:t>
      </w:r>
      <w:r w:rsidR="001B60CF">
        <w:tab/>
        <w:t>NR_MBS-Core</w:t>
      </w:r>
      <w:r w:rsidR="001B60CF">
        <w:tab/>
        <w:t>Late</w:t>
      </w:r>
    </w:p>
    <w:p w14:paraId="7761C9CA" w14:textId="77777777" w:rsidR="001E41D6" w:rsidRPr="00947011" w:rsidRDefault="001E41D6" w:rsidP="001E41D6">
      <w:pPr>
        <w:pStyle w:val="Heading4"/>
      </w:pPr>
      <w:r>
        <w:t>8.1.3.1</w:t>
      </w:r>
      <w:r>
        <w:tab/>
        <w:t xml:space="preserve">Broadcast </w:t>
      </w:r>
      <w:r w:rsidRPr="00947011">
        <w:t>Service Continuity</w:t>
      </w:r>
    </w:p>
    <w:p w14:paraId="7D87432A" w14:textId="77777777" w:rsidR="001E41D6" w:rsidRPr="00947011" w:rsidRDefault="001E41D6" w:rsidP="001E41D6">
      <w:pPr>
        <w:pStyle w:val="Comments"/>
      </w:pPr>
      <w:r w:rsidRPr="00947011">
        <w:t xml:space="preserve">Frequency aspects, Impact to cell selection/reseelction (e.g. frequency prioritization). Enablers and assumptions for Broadcast reception in Connected Mode, interest indication, BWP assuptions/requirements for this particular case. </w:t>
      </w:r>
    </w:p>
    <w:p w14:paraId="02756932" w14:textId="55C4E55A" w:rsidR="008A134A" w:rsidRPr="00947011" w:rsidRDefault="008A134A" w:rsidP="008A134A">
      <w:pPr>
        <w:pStyle w:val="BoldComments"/>
        <w:rPr>
          <w:lang w:val="en-US"/>
        </w:rPr>
      </w:pPr>
      <w:r w:rsidRPr="00947011">
        <w:t>Frequency prioritization</w:t>
      </w:r>
      <w:r w:rsidR="00363C29" w:rsidRPr="00947011">
        <w:rPr>
          <w:lang w:val="en-US"/>
        </w:rPr>
        <w:t xml:space="preserve"> and enabling mechanisms</w:t>
      </w:r>
    </w:p>
    <w:p w14:paraId="7863F93A" w14:textId="6CD0A28C" w:rsidR="001E41D6" w:rsidRPr="00947011" w:rsidRDefault="007A13A3" w:rsidP="001E41D6">
      <w:pPr>
        <w:pStyle w:val="Doc-title"/>
      </w:pPr>
      <w:hyperlink r:id="rId528" w:tooltip="D:Documents3GPPtsg_ranWG2TSGR2_116-eDocsR2-2109423.zip" w:history="1">
        <w:r w:rsidR="001E41D6" w:rsidRPr="00947011">
          <w:rPr>
            <w:rStyle w:val="Hyperlink"/>
          </w:rPr>
          <w:t>R2-2109423</w:t>
        </w:r>
      </w:hyperlink>
      <w:r w:rsidR="001E41D6" w:rsidRPr="00947011">
        <w:tab/>
        <w:t>Open Issues related to the running 38.304 CR for MBS</w:t>
      </w:r>
      <w:r w:rsidR="001E41D6" w:rsidRPr="00947011">
        <w:tab/>
        <w:t>CATT, CBN</w:t>
      </w:r>
      <w:r w:rsidR="001E41D6" w:rsidRPr="00947011">
        <w:tab/>
        <w:t>discussion</w:t>
      </w:r>
      <w:r w:rsidR="001E41D6" w:rsidRPr="00947011">
        <w:tab/>
        <w:t>Rel-17</w:t>
      </w:r>
      <w:r w:rsidR="001E41D6" w:rsidRPr="00947011">
        <w:tab/>
        <w:t>NR_MBS-Core</w:t>
      </w:r>
    </w:p>
    <w:p w14:paraId="2773F5DA" w14:textId="6F77E48B" w:rsidR="00363C29" w:rsidRPr="00947011" w:rsidRDefault="007A13A3" w:rsidP="00363C29">
      <w:pPr>
        <w:pStyle w:val="Doc-title"/>
      </w:pPr>
      <w:hyperlink r:id="rId529" w:tooltip="D:Documents3GPPtsg_ranWG2TSGR2_116-eDocsR2-2110411.zip" w:history="1">
        <w:r w:rsidR="00363C29" w:rsidRPr="00947011">
          <w:rPr>
            <w:rStyle w:val="Hyperlink"/>
          </w:rPr>
          <w:t>R2-2110411</w:t>
        </w:r>
      </w:hyperlink>
      <w:r w:rsidR="00363C29" w:rsidRPr="00947011">
        <w:tab/>
        <w:t>Open issues in Broadcast Service Continuity</w:t>
      </w:r>
      <w:r w:rsidR="00363C29" w:rsidRPr="00947011">
        <w:tab/>
        <w:t>Ericsson</w:t>
      </w:r>
      <w:r w:rsidR="00363C29" w:rsidRPr="00947011">
        <w:tab/>
        <w:t>discussion</w:t>
      </w:r>
      <w:r w:rsidR="00363C29" w:rsidRPr="00947011">
        <w:tab/>
        <w:t>Rel-17</w:t>
      </w:r>
      <w:r w:rsidR="00363C29" w:rsidRPr="00947011">
        <w:tab/>
        <w:t>NR_MBS-Core</w:t>
      </w:r>
    </w:p>
    <w:p w14:paraId="0533661A" w14:textId="29A0649A" w:rsidR="00363C29" w:rsidRPr="00947011" w:rsidRDefault="007A13A3" w:rsidP="00363C29">
      <w:pPr>
        <w:pStyle w:val="Doc-title"/>
      </w:pPr>
      <w:hyperlink r:id="rId530" w:tooltip="D:Documents3GPPtsg_ranWG2TSGR2_116-eDocsR2-2111051.zip" w:history="1">
        <w:r w:rsidR="00363C29" w:rsidRPr="00947011">
          <w:rPr>
            <w:rStyle w:val="Hyperlink"/>
          </w:rPr>
          <w:t>R2-2111051</w:t>
        </w:r>
      </w:hyperlink>
      <w:r w:rsidR="00363C29" w:rsidRPr="00947011">
        <w:tab/>
        <w:t>Discussion on MII issues based on SA3 Reply LS</w:t>
      </w:r>
      <w:r w:rsidR="00363C29" w:rsidRPr="00947011">
        <w:tab/>
        <w:t>CMCC</w:t>
      </w:r>
      <w:r w:rsidR="00363C29" w:rsidRPr="00947011">
        <w:tab/>
        <w:t>discussion</w:t>
      </w:r>
      <w:r w:rsidR="00363C29" w:rsidRPr="00947011">
        <w:tab/>
        <w:t>Rel-17</w:t>
      </w:r>
      <w:r w:rsidR="00363C29" w:rsidRPr="00947011">
        <w:tab/>
        <w:t>NR_MBS-Core</w:t>
      </w:r>
    </w:p>
    <w:p w14:paraId="1FE0B65C" w14:textId="77777777" w:rsidR="00363C29" w:rsidRPr="00947011" w:rsidRDefault="00363C29" w:rsidP="00363C29">
      <w:pPr>
        <w:pStyle w:val="Doc-comment"/>
      </w:pPr>
      <w:r w:rsidRPr="00947011">
        <w:t>Moved here from 8.1.2</w:t>
      </w:r>
    </w:p>
    <w:p w14:paraId="31C57085" w14:textId="7144B418" w:rsidR="00363C29" w:rsidRDefault="007A13A3" w:rsidP="00363C29">
      <w:pPr>
        <w:pStyle w:val="Doc-title"/>
      </w:pPr>
      <w:hyperlink r:id="rId531" w:tooltip="D:Documents3GPPtsg_ranWG2TSGR2_116-eDocsR2-2110552.zip" w:history="1">
        <w:r w:rsidR="00363C29" w:rsidRPr="00947011">
          <w:rPr>
            <w:rStyle w:val="Hyperlink"/>
          </w:rPr>
          <w:t>R2-2110552</w:t>
        </w:r>
      </w:hyperlink>
      <w:r w:rsidR="00363C29" w:rsidRPr="00947011">
        <w:tab/>
        <w:t>Broadcast Service Continuity</w:t>
      </w:r>
      <w:r w:rsidR="00363C29" w:rsidRPr="00947011">
        <w:tab/>
        <w:t>Nokia, Nokia Shanghai Bell</w:t>
      </w:r>
      <w:r w:rsidR="00363C29" w:rsidRPr="00947011">
        <w:tab/>
        <w:t>discussion</w:t>
      </w:r>
      <w:r w:rsidR="00363C29" w:rsidRPr="00947011">
        <w:tab/>
        <w:t>Rel-17</w:t>
      </w:r>
      <w:r w:rsidR="00363C29" w:rsidRPr="00947011">
        <w:tab/>
        <w:t>NR_MBS-Core</w:t>
      </w:r>
    </w:p>
    <w:p w14:paraId="79A3768A" w14:textId="20C630A4" w:rsidR="00425470" w:rsidRDefault="007A13A3" w:rsidP="00425470">
      <w:pPr>
        <w:pStyle w:val="Doc-title"/>
      </w:pPr>
      <w:hyperlink r:id="rId532" w:tooltip="D:Documents3GPPtsg_ranWG2TSGR2_116-eDocsR2-2110744.zip" w:history="1">
        <w:r w:rsidR="00425470" w:rsidRPr="00B46812">
          <w:rPr>
            <w:rStyle w:val="Hyperlink"/>
          </w:rPr>
          <w:t>R2-2110744</w:t>
        </w:r>
      </w:hyperlink>
      <w:r w:rsidR="00425470">
        <w:tab/>
        <w:t>Broadcast service continuity</w:t>
      </w:r>
      <w:r w:rsidR="00425470">
        <w:tab/>
        <w:t>Intel Corporation</w:t>
      </w:r>
      <w:r w:rsidR="00425470">
        <w:tab/>
        <w:t>discussion</w:t>
      </w:r>
      <w:r w:rsidR="00425470">
        <w:tab/>
        <w:t>Rel-17</w:t>
      </w:r>
      <w:r w:rsidR="00425470">
        <w:tab/>
        <w:t>NR_MBS-Core</w:t>
      </w:r>
    </w:p>
    <w:p w14:paraId="4266C435" w14:textId="3EE5B200" w:rsidR="00363C29" w:rsidRDefault="007A13A3" w:rsidP="00363C29">
      <w:pPr>
        <w:pStyle w:val="Doc-title"/>
      </w:pPr>
      <w:hyperlink r:id="rId533" w:tooltip="D:Documents3GPPtsg_ranWG2TSGR2_116-eDocsR2-2110600.zip" w:history="1">
        <w:r w:rsidR="00363C29" w:rsidRPr="00B46812">
          <w:rPr>
            <w:rStyle w:val="Hyperlink"/>
          </w:rPr>
          <w:t>R2-2110600</w:t>
        </w:r>
      </w:hyperlink>
      <w:r w:rsidR="00363C29">
        <w:tab/>
        <w:t>MBS service continuity for delivery mode 2</w:t>
      </w:r>
      <w:r w:rsidR="00363C29">
        <w:tab/>
        <w:t>Huawei, HiSilicon</w:t>
      </w:r>
      <w:r w:rsidR="00363C29">
        <w:tab/>
        <w:t>discussion</w:t>
      </w:r>
      <w:r w:rsidR="00363C29">
        <w:tab/>
        <w:t>Rel-17</w:t>
      </w:r>
      <w:r w:rsidR="00363C29">
        <w:tab/>
        <w:t>NR_MBS-Core</w:t>
      </w:r>
    </w:p>
    <w:p w14:paraId="5B52D1AC" w14:textId="4183E9B7" w:rsidR="00363C29" w:rsidRDefault="007A13A3" w:rsidP="00363C29">
      <w:pPr>
        <w:pStyle w:val="Doc-title"/>
      </w:pPr>
      <w:hyperlink r:id="rId534" w:tooltip="D:Documents3GPPtsg_ranWG2TSGR2_116-eDocsR2-2110206.zip" w:history="1">
        <w:r w:rsidR="00363C29" w:rsidRPr="00B46812">
          <w:rPr>
            <w:rStyle w:val="Hyperlink"/>
          </w:rPr>
          <w:t>R2-2110206</w:t>
        </w:r>
      </w:hyperlink>
      <w:r w:rsidR="00363C29">
        <w:tab/>
        <w:t xml:space="preserve">Remaining issues of broadcast service continuity and control plane aspects </w:t>
      </w:r>
      <w:r w:rsidR="00363C29">
        <w:tab/>
        <w:t xml:space="preserve">Kyocera </w:t>
      </w:r>
      <w:r w:rsidR="00363C29">
        <w:tab/>
        <w:t>discussion</w:t>
      </w:r>
      <w:r w:rsidR="00363C29">
        <w:tab/>
        <w:t>Rel-17</w:t>
      </w:r>
      <w:r w:rsidR="00363C29">
        <w:tab/>
      </w:r>
      <w:r w:rsidR="00363C29" w:rsidRPr="00B46812">
        <w:rPr>
          <w:highlight w:val="yellow"/>
        </w:rPr>
        <w:t>R2-2107999</w:t>
      </w:r>
    </w:p>
    <w:p w14:paraId="4644C2D3" w14:textId="6008C434" w:rsidR="00363C29" w:rsidRDefault="007A13A3" w:rsidP="00363C29">
      <w:pPr>
        <w:pStyle w:val="Doc-title"/>
      </w:pPr>
      <w:hyperlink r:id="rId535" w:tooltip="D:Documents3GPPtsg_ranWG2TSGR2_116-eDocsR2-2109518.zip" w:history="1">
        <w:r w:rsidR="00363C29" w:rsidRPr="00B46812">
          <w:rPr>
            <w:rStyle w:val="Hyperlink"/>
          </w:rPr>
          <w:t>R2-2109518</w:t>
        </w:r>
      </w:hyperlink>
      <w:r w:rsidR="00363C29">
        <w:tab/>
        <w:t xml:space="preserve">Service Continuity for Broadcast </w:t>
      </w:r>
      <w:r w:rsidR="00363C29">
        <w:tab/>
        <w:t>Samsung</w:t>
      </w:r>
      <w:r w:rsidR="00363C29">
        <w:tab/>
        <w:t>discussion</w:t>
      </w:r>
    </w:p>
    <w:p w14:paraId="2A4B22EF" w14:textId="2B3D5412" w:rsidR="00363C29" w:rsidRDefault="007A13A3" w:rsidP="00363C29">
      <w:pPr>
        <w:pStyle w:val="Doc-title"/>
      </w:pPr>
      <w:hyperlink r:id="rId536" w:tooltip="D:Documents3GPPtsg_ranWG2TSGR2_116-eDocsR2-2109998.zip" w:history="1">
        <w:r w:rsidR="00363C29" w:rsidRPr="00B46812">
          <w:rPr>
            <w:rStyle w:val="Hyperlink"/>
          </w:rPr>
          <w:t>R2-2109998</w:t>
        </w:r>
      </w:hyperlink>
      <w:r w:rsidR="00363C29">
        <w:tab/>
        <w:t>Discussion on Broadcast Service Continuity</w:t>
      </w:r>
      <w:r w:rsidR="00363C29">
        <w:tab/>
        <w:t>vivo</w:t>
      </w:r>
      <w:r w:rsidR="00363C29">
        <w:tab/>
        <w:t>discussion</w:t>
      </w:r>
      <w:r w:rsidR="00363C29">
        <w:tab/>
        <w:t>Rel-17</w:t>
      </w:r>
      <w:r w:rsidR="00363C29">
        <w:tab/>
        <w:t>NR_MBS-Core</w:t>
      </w:r>
    </w:p>
    <w:p w14:paraId="3D8F431E" w14:textId="0D723AF9" w:rsidR="00425470" w:rsidRDefault="007A13A3" w:rsidP="00425470">
      <w:pPr>
        <w:pStyle w:val="Doc-title"/>
      </w:pPr>
      <w:hyperlink r:id="rId537" w:tooltip="D:Documents3GPPtsg_ranWG2TSGR2_116-eDocsR2-2110657.zip" w:history="1">
        <w:r w:rsidR="00425470" w:rsidRPr="00B46812">
          <w:rPr>
            <w:rStyle w:val="Hyperlink"/>
          </w:rPr>
          <w:t>R2-2110657</w:t>
        </w:r>
      </w:hyperlink>
      <w:r w:rsidR="00425470">
        <w:tab/>
        <w:t>Neighboring cell info for MBS</w:t>
      </w:r>
      <w:r w:rsidR="00425470">
        <w:tab/>
        <w:t>ZTE, Sanechips</w:t>
      </w:r>
      <w:r w:rsidR="00425470">
        <w:tab/>
        <w:t>discussion</w:t>
      </w:r>
      <w:r w:rsidR="00425470">
        <w:tab/>
        <w:t>Rel-17</w:t>
      </w:r>
      <w:r w:rsidR="00425470">
        <w:tab/>
        <w:t>NR_MBS-Core</w:t>
      </w:r>
    </w:p>
    <w:p w14:paraId="4F16E3FC" w14:textId="494C403A" w:rsidR="00363C29" w:rsidRDefault="007A13A3" w:rsidP="00363C29">
      <w:pPr>
        <w:pStyle w:val="Doc-title"/>
      </w:pPr>
      <w:hyperlink r:id="rId538" w:tooltip="D:Documents3GPPtsg_ranWG2TSGR2_116-eDocsR2-2110377.zip" w:history="1">
        <w:r w:rsidR="00363C29" w:rsidRPr="00B46812">
          <w:rPr>
            <w:rStyle w:val="Hyperlink"/>
          </w:rPr>
          <w:t>R2-2110377</w:t>
        </w:r>
      </w:hyperlink>
      <w:r w:rsidR="00363C29">
        <w:tab/>
        <w:t>MBS service continuity</w:t>
      </w:r>
      <w:r w:rsidR="00363C29">
        <w:tab/>
        <w:t>LG Electronics Inc.</w:t>
      </w:r>
      <w:r w:rsidR="00363C29">
        <w:tab/>
        <w:t>discussion</w:t>
      </w:r>
      <w:r w:rsidR="00363C29">
        <w:tab/>
        <w:t>Rel-17</w:t>
      </w:r>
    </w:p>
    <w:p w14:paraId="745B227A" w14:textId="7C0CEF35" w:rsidR="00363C29" w:rsidRPr="00363C29" w:rsidRDefault="00363C29" w:rsidP="00363C29">
      <w:pPr>
        <w:pStyle w:val="BoldComments"/>
        <w:rPr>
          <w:lang w:val="en-US"/>
        </w:rPr>
      </w:pPr>
      <w:r>
        <w:t>Interest indication</w:t>
      </w:r>
      <w:r>
        <w:rPr>
          <w:lang w:val="en-US"/>
        </w:rPr>
        <w:t xml:space="preserve"> more details </w:t>
      </w:r>
    </w:p>
    <w:p w14:paraId="1C9E852A" w14:textId="0989E993" w:rsidR="00363C29" w:rsidRDefault="007A13A3" w:rsidP="00363C29">
      <w:pPr>
        <w:pStyle w:val="Doc-title"/>
      </w:pPr>
      <w:hyperlink r:id="rId539" w:tooltip="D:Documents3GPPtsg_ranWG2TSGR2_116-eDocsR2-2110346.zip" w:history="1">
        <w:r w:rsidR="00363C29" w:rsidRPr="00B46812">
          <w:rPr>
            <w:rStyle w:val="Hyperlink"/>
          </w:rPr>
          <w:t>R2-2110346</w:t>
        </w:r>
      </w:hyperlink>
      <w:r w:rsidR="00363C29">
        <w:tab/>
        <w:t>MBS interest indication details</w:t>
      </w:r>
      <w:r w:rsidR="00363C29">
        <w:tab/>
        <w:t>Sony</w:t>
      </w:r>
      <w:r w:rsidR="00363C29">
        <w:tab/>
        <w:t>discussion</w:t>
      </w:r>
      <w:r w:rsidR="00363C29">
        <w:tab/>
        <w:t>Rel-17</w:t>
      </w:r>
      <w:r w:rsidR="00363C29">
        <w:tab/>
        <w:t>NR_MBS-Core</w:t>
      </w:r>
    </w:p>
    <w:p w14:paraId="46C488CA" w14:textId="54A5F6CA" w:rsidR="00363C29" w:rsidRDefault="007A13A3" w:rsidP="00363C29">
      <w:pPr>
        <w:pStyle w:val="Doc-title"/>
      </w:pPr>
      <w:hyperlink r:id="rId540" w:tooltip="D:Documents3GPPtsg_ranWG2TSGR2_116-eDocsR2-2109424.zip" w:history="1">
        <w:r w:rsidR="00363C29" w:rsidRPr="00B46812">
          <w:rPr>
            <w:rStyle w:val="Hyperlink"/>
          </w:rPr>
          <w:t>R2-2109424</w:t>
        </w:r>
      </w:hyperlink>
      <w:r w:rsidR="00363C29">
        <w:tab/>
        <w:t>Open Issues on MBS interest indication</w:t>
      </w:r>
      <w:r w:rsidR="00363C29">
        <w:tab/>
        <w:t>CATT, CBN</w:t>
      </w:r>
      <w:r w:rsidR="00363C29">
        <w:tab/>
        <w:t>discussion</w:t>
      </w:r>
      <w:r w:rsidR="00363C29">
        <w:tab/>
        <w:t>Rel-17</w:t>
      </w:r>
      <w:r w:rsidR="00363C29">
        <w:tab/>
        <w:t>NR_MBS-Core</w:t>
      </w:r>
    </w:p>
    <w:p w14:paraId="2D3F5061" w14:textId="557B6D7C" w:rsidR="00363C29" w:rsidRDefault="007A13A3" w:rsidP="00363C29">
      <w:pPr>
        <w:pStyle w:val="Doc-title"/>
      </w:pPr>
      <w:hyperlink r:id="rId541" w:tooltip="D:Documents3GPPtsg_ranWG2TSGR2_116-eDocsR2-2109464.zip" w:history="1">
        <w:r w:rsidR="00363C29" w:rsidRPr="00B46812">
          <w:rPr>
            <w:rStyle w:val="Hyperlink"/>
          </w:rPr>
          <w:t>R2-2109464</w:t>
        </w:r>
      </w:hyperlink>
      <w:r w:rsidR="00363C29">
        <w:tab/>
        <w:t>Discussion on MBS interesting indication for delivery mode 2</w:t>
      </w:r>
      <w:r w:rsidR="00363C29">
        <w:tab/>
        <w:t>OPPO</w:t>
      </w:r>
      <w:r w:rsidR="00363C29">
        <w:tab/>
        <w:t>discussion</w:t>
      </w:r>
      <w:r w:rsidR="00363C29">
        <w:tab/>
        <w:t>Rel-17</w:t>
      </w:r>
      <w:r w:rsidR="00363C29">
        <w:tab/>
        <w:t>NR_MBS-Core</w:t>
      </w:r>
    </w:p>
    <w:p w14:paraId="6A2E6083" w14:textId="1A2E9A30" w:rsidR="00425470" w:rsidRDefault="007A13A3" w:rsidP="00425470">
      <w:pPr>
        <w:pStyle w:val="Doc-title"/>
      </w:pPr>
      <w:hyperlink r:id="rId542" w:tooltip="D:Documents3GPPtsg_ranWG2TSGR2_116-eDocsR2-2110677.zip" w:history="1">
        <w:r w:rsidR="00425470" w:rsidRPr="00B46812">
          <w:rPr>
            <w:rStyle w:val="Hyperlink"/>
          </w:rPr>
          <w:t>R2-2110677</w:t>
        </w:r>
      </w:hyperlink>
      <w:r w:rsidR="00425470">
        <w:tab/>
        <w:t>Security analysis on the MBS interest information</w:t>
      </w:r>
      <w:r w:rsidR="00425470">
        <w:tab/>
        <w:t>Xiaomi Communications</w:t>
      </w:r>
      <w:r w:rsidR="00425470">
        <w:tab/>
        <w:t>discussion</w:t>
      </w:r>
      <w:r w:rsidR="00425470">
        <w:tab/>
        <w:t>Rel-17</w:t>
      </w:r>
      <w:r w:rsidR="00425470">
        <w:tab/>
        <w:t>NR_MBS-Core</w:t>
      </w:r>
    </w:p>
    <w:p w14:paraId="76C966A6" w14:textId="0AC0A2C5" w:rsidR="00363C29" w:rsidRPr="008E6102" w:rsidRDefault="00363C29" w:rsidP="00363C29">
      <w:pPr>
        <w:pStyle w:val="BoldComments"/>
      </w:pPr>
      <w:r>
        <w:t>Other</w:t>
      </w:r>
    </w:p>
    <w:p w14:paraId="64EA57D8" w14:textId="4DEDA76D" w:rsidR="001E41D6" w:rsidRDefault="007A13A3" w:rsidP="001E41D6">
      <w:pPr>
        <w:pStyle w:val="Doc-title"/>
      </w:pPr>
      <w:hyperlink r:id="rId543" w:tooltip="D:Documents3GPPtsg_ranWG2TSGR2_116-eDocsR2-2109466.zip" w:history="1">
        <w:r w:rsidR="001E41D6" w:rsidRPr="00B46812">
          <w:rPr>
            <w:rStyle w:val="Hyperlink"/>
          </w:rPr>
          <w:t>R2-2109466</w:t>
        </w:r>
      </w:hyperlink>
      <w:r w:rsidR="001E41D6">
        <w:tab/>
        <w:t>Discussion on MBS service continuity for delivery mode 2</w:t>
      </w:r>
      <w:r w:rsidR="001E41D6">
        <w:tab/>
        <w:t>OPPO</w:t>
      </w:r>
      <w:r w:rsidR="001E41D6">
        <w:tab/>
        <w:t>discussion</w:t>
      </w:r>
      <w:r w:rsidR="001E41D6">
        <w:tab/>
        <w:t>Rel-17</w:t>
      </w:r>
      <w:r w:rsidR="001E41D6">
        <w:tab/>
        <w:t>NR_MBS-Core</w:t>
      </w:r>
    </w:p>
    <w:p w14:paraId="0CCB6E59" w14:textId="3A3A4EB3" w:rsidR="001E41D6" w:rsidRDefault="007A13A3" w:rsidP="001E41D6">
      <w:pPr>
        <w:pStyle w:val="Doc-title"/>
      </w:pPr>
      <w:hyperlink r:id="rId544" w:tooltip="D:Documents3GPPtsg_ranWG2TSGR2_116-eDocsR2-2110510.zip" w:history="1">
        <w:r w:rsidR="001E41D6" w:rsidRPr="00B46812">
          <w:rPr>
            <w:rStyle w:val="Hyperlink"/>
          </w:rPr>
          <w:t>R2-2110510</w:t>
        </w:r>
      </w:hyperlink>
      <w:r w:rsidR="001E41D6">
        <w:tab/>
        <w:t>Service continuity for broadcast mode</w:t>
      </w:r>
      <w:r w:rsidR="001E41D6">
        <w:tab/>
        <w:t>TD Tech, Chengdu TD Tech</w:t>
      </w:r>
      <w:r w:rsidR="001E41D6">
        <w:tab/>
        <w:t>discussion</w:t>
      </w:r>
    </w:p>
    <w:p w14:paraId="3B3012D3" w14:textId="4998B63E" w:rsidR="001D125C" w:rsidRDefault="007A13A3" w:rsidP="001D125C">
      <w:pPr>
        <w:pStyle w:val="Doc-title"/>
      </w:pPr>
      <w:hyperlink r:id="rId545" w:tooltip="D:Documents3GPPtsg_ranWG2TSGR2_116-eDocsR2-2111128.zip" w:history="1">
        <w:r w:rsidR="001D125C" w:rsidRPr="00B46812">
          <w:rPr>
            <w:rStyle w:val="Hyperlink"/>
          </w:rPr>
          <w:t>R2-2111128</w:t>
        </w:r>
      </w:hyperlink>
      <w:r w:rsidR="001D125C">
        <w:tab/>
        <w:t>Other L2 centric topics</w:t>
      </w:r>
      <w:r w:rsidR="001D125C">
        <w:tab/>
        <w:t>TD Tech, Chengdu TD Tech</w:t>
      </w:r>
      <w:r w:rsidR="001D125C">
        <w:tab/>
        <w:t>discussion</w:t>
      </w:r>
    </w:p>
    <w:p w14:paraId="4FD22003" w14:textId="77777777" w:rsidR="001D125C" w:rsidRPr="0039613C" w:rsidRDefault="001D125C" w:rsidP="001D125C">
      <w:pPr>
        <w:pStyle w:val="BoldComments"/>
      </w:pPr>
      <w:r>
        <w:t>Further Optimizations</w:t>
      </w:r>
    </w:p>
    <w:p w14:paraId="4B23007C" w14:textId="19434486" w:rsidR="001D125C" w:rsidRDefault="007A13A3" w:rsidP="001D125C">
      <w:pPr>
        <w:pStyle w:val="Doc-title"/>
      </w:pPr>
      <w:hyperlink r:id="rId546" w:tooltip="D:Documents3GPPtsg_ranWG2TSGR2_116-eDocsR2-2111137.zip" w:history="1">
        <w:r w:rsidR="001D125C" w:rsidRPr="00B46812">
          <w:rPr>
            <w:rStyle w:val="Hyperlink"/>
          </w:rPr>
          <w:t>R2-2111137</w:t>
        </w:r>
      </w:hyperlink>
      <w:r w:rsidR="001D125C">
        <w:tab/>
        <w:t>CQI audit procedure for broadcast mode</w:t>
      </w:r>
      <w:r w:rsidR="001D125C">
        <w:tab/>
        <w:t>Chengdu TD Tech, TD Tech</w:t>
      </w:r>
      <w:r w:rsidR="001D125C">
        <w:tab/>
        <w:t>discussion</w:t>
      </w:r>
      <w:r w:rsidR="001D125C">
        <w:tab/>
        <w:t>Rel-17</w:t>
      </w:r>
    </w:p>
    <w:p w14:paraId="18D67662" w14:textId="77777777" w:rsidR="001D125C" w:rsidRDefault="001D125C" w:rsidP="001D125C">
      <w:pPr>
        <w:pStyle w:val="Doc-comment"/>
      </w:pPr>
      <w:r>
        <w:t>Moved here</w:t>
      </w:r>
    </w:p>
    <w:p w14:paraId="68BE06B2" w14:textId="77777777" w:rsidR="001E41D6" w:rsidRPr="00071BD2" w:rsidRDefault="001E41D6" w:rsidP="001E41D6">
      <w:pPr>
        <w:pStyle w:val="Doc-text2"/>
      </w:pPr>
    </w:p>
    <w:p w14:paraId="5D13D1A6" w14:textId="77777777" w:rsidR="001E41D6" w:rsidRDefault="001E41D6" w:rsidP="001E41D6">
      <w:pPr>
        <w:pStyle w:val="Heading4"/>
      </w:pPr>
      <w:r>
        <w:t>8.1.3.2</w:t>
      </w:r>
      <w:r>
        <w:tab/>
        <w:t>Notifications</w:t>
      </w:r>
    </w:p>
    <w:p w14:paraId="5C5EB83A" w14:textId="77777777" w:rsidR="001E41D6" w:rsidRDefault="001E41D6" w:rsidP="001E41D6">
      <w:pPr>
        <w:pStyle w:val="Comments"/>
      </w:pPr>
      <w:r>
        <w:t>Notification for Multicast activation. Change Notifications MCCH etc for broadcast.</w:t>
      </w:r>
    </w:p>
    <w:p w14:paraId="15D693C8" w14:textId="63F02124" w:rsidR="00425470" w:rsidRPr="009A62DD" w:rsidRDefault="00425470" w:rsidP="00425470">
      <w:pPr>
        <w:pStyle w:val="BoldComments"/>
      </w:pPr>
      <w:r>
        <w:t>Multicast activation notification</w:t>
      </w:r>
    </w:p>
    <w:p w14:paraId="524E9FAF" w14:textId="10F7CFEB" w:rsidR="00923691" w:rsidRDefault="007A13A3" w:rsidP="00923691">
      <w:pPr>
        <w:pStyle w:val="Doc-title"/>
      </w:pPr>
      <w:hyperlink r:id="rId547" w:tooltip="D:Documents3GPPtsg_ranWG2TSGR2_116-eDocsR2-2109425.zip" w:history="1">
        <w:r w:rsidR="00923691" w:rsidRPr="00B46812">
          <w:rPr>
            <w:rStyle w:val="Hyperlink"/>
          </w:rPr>
          <w:t>R2-2109425</w:t>
        </w:r>
      </w:hyperlink>
      <w:r w:rsidR="00923691">
        <w:tab/>
        <w:t>Open Issues Related to Multicast Activation Notification</w:t>
      </w:r>
      <w:r w:rsidR="00923691">
        <w:tab/>
        <w:t>CATT</w:t>
      </w:r>
      <w:r w:rsidR="00923691">
        <w:tab/>
        <w:t>discussion</w:t>
      </w:r>
      <w:r w:rsidR="00923691">
        <w:tab/>
        <w:t>Rel-17</w:t>
      </w:r>
    </w:p>
    <w:p w14:paraId="6D2F7F06" w14:textId="36B629FA" w:rsidR="00923691" w:rsidRDefault="007A13A3" w:rsidP="00923691">
      <w:pPr>
        <w:pStyle w:val="Doc-title"/>
      </w:pPr>
      <w:hyperlink r:id="rId548" w:tooltip="D:Documents3GPPtsg_ranWG2TSGR2_116-eDocsR2-2109467.zip" w:history="1">
        <w:r w:rsidR="00923691" w:rsidRPr="00B46812">
          <w:rPr>
            <w:rStyle w:val="Hyperlink"/>
          </w:rPr>
          <w:t>R2-2109467</w:t>
        </w:r>
      </w:hyperlink>
      <w:r w:rsidR="00923691">
        <w:tab/>
        <w:t>Group notification and unicast paging for MBS activation</w:t>
      </w:r>
      <w:r w:rsidR="00923691">
        <w:tab/>
        <w:t>OPPO</w:t>
      </w:r>
      <w:r w:rsidR="00923691">
        <w:tab/>
        <w:t>discussion</w:t>
      </w:r>
      <w:r w:rsidR="00923691">
        <w:tab/>
        <w:t>Rel-17</w:t>
      </w:r>
      <w:r w:rsidR="00923691">
        <w:tab/>
        <w:t>NR_MBS-Core</w:t>
      </w:r>
    </w:p>
    <w:p w14:paraId="5A1FF58C" w14:textId="3A1D0026" w:rsidR="00923691" w:rsidRDefault="007A13A3" w:rsidP="00923691">
      <w:pPr>
        <w:pStyle w:val="Doc-title"/>
      </w:pPr>
      <w:hyperlink r:id="rId549" w:tooltip="D:Documents3GPPtsg_ranWG2TSGR2_116-eDocsR2-2110410.zip" w:history="1">
        <w:r w:rsidR="00923691" w:rsidRPr="00B46812">
          <w:rPr>
            <w:rStyle w:val="Hyperlink"/>
          </w:rPr>
          <w:t>R2-2110410</w:t>
        </w:r>
      </w:hyperlink>
      <w:r w:rsidR="00923691">
        <w:tab/>
        <w:t>Aspects on Multicast Notifications</w:t>
      </w:r>
      <w:r w:rsidR="00923691">
        <w:tab/>
        <w:t>Ericsson</w:t>
      </w:r>
      <w:r w:rsidR="00923691">
        <w:tab/>
        <w:t>discussion</w:t>
      </w:r>
      <w:r w:rsidR="00923691">
        <w:tab/>
        <w:t>Rel-17</w:t>
      </w:r>
      <w:r w:rsidR="00923691">
        <w:tab/>
        <w:t>NR_MBS-Core</w:t>
      </w:r>
    </w:p>
    <w:p w14:paraId="3BCED6D4" w14:textId="63FF86F1" w:rsidR="00923691" w:rsidRDefault="007A13A3" w:rsidP="00923691">
      <w:pPr>
        <w:pStyle w:val="Doc-title"/>
      </w:pPr>
      <w:hyperlink r:id="rId550" w:tooltip="D:Documents3GPPtsg_ranWG2TSGR2_116-eDocsR2-2110553.zip" w:history="1">
        <w:r w:rsidR="00923691" w:rsidRPr="00B46812">
          <w:rPr>
            <w:rStyle w:val="Hyperlink"/>
          </w:rPr>
          <w:t>R2-2110553</w:t>
        </w:r>
      </w:hyperlink>
      <w:r w:rsidR="00923691">
        <w:tab/>
        <w:t>Multicast notification and RACH</w:t>
      </w:r>
      <w:r w:rsidR="00923691">
        <w:tab/>
        <w:t>Nokia, Nokia Shanghai Bell</w:t>
      </w:r>
      <w:r w:rsidR="00923691">
        <w:tab/>
        <w:t>discussion</w:t>
      </w:r>
      <w:r w:rsidR="00923691">
        <w:tab/>
        <w:t>Rel-17</w:t>
      </w:r>
      <w:r w:rsidR="00923691">
        <w:tab/>
        <w:t>NR_MBS-Core</w:t>
      </w:r>
    </w:p>
    <w:p w14:paraId="5161547E" w14:textId="59F800D0" w:rsidR="00425470" w:rsidRDefault="007A13A3" w:rsidP="00425470">
      <w:pPr>
        <w:pStyle w:val="Doc-title"/>
      </w:pPr>
      <w:hyperlink r:id="rId551" w:tooltip="D:Documents3GPPtsg_ranWG2TSGR2_116-eDocsR2-2110133.zip" w:history="1">
        <w:r w:rsidR="00425470" w:rsidRPr="00B46812">
          <w:rPr>
            <w:rStyle w:val="Hyperlink"/>
          </w:rPr>
          <w:t>R2-2110133</w:t>
        </w:r>
      </w:hyperlink>
      <w:r w:rsidR="00425470">
        <w:tab/>
        <w:t>Discussion on multicast activation notification</w:t>
      </w:r>
      <w:r w:rsidR="00425470">
        <w:tab/>
        <w:t>Spreadtrum Communications</w:t>
      </w:r>
      <w:r w:rsidR="00425470">
        <w:tab/>
        <w:t>discussion</w:t>
      </w:r>
      <w:r w:rsidR="00425470">
        <w:tab/>
        <w:t>Rel-17</w:t>
      </w:r>
    </w:p>
    <w:p w14:paraId="7A9954BE" w14:textId="0C4E62FD" w:rsidR="00425470" w:rsidRPr="00947011" w:rsidRDefault="007A13A3" w:rsidP="00425470">
      <w:pPr>
        <w:pStyle w:val="Doc-title"/>
      </w:pPr>
      <w:hyperlink r:id="rId552" w:tooltip="D:Documents3GPPtsg_ranWG2TSGR2_116-eDocsR2-2110207.zip" w:history="1">
        <w:r w:rsidR="00425470" w:rsidRPr="00B46812">
          <w:rPr>
            <w:rStyle w:val="Hyperlink"/>
          </w:rPr>
          <w:t>R2-2110207</w:t>
        </w:r>
      </w:hyperlink>
      <w:r w:rsidR="00425470">
        <w:tab/>
        <w:t xml:space="preserve">Open </w:t>
      </w:r>
      <w:r w:rsidR="00425470" w:rsidRPr="00947011">
        <w:t xml:space="preserve">issues of group notifications in NR MBS </w:t>
      </w:r>
      <w:r w:rsidR="00425470" w:rsidRPr="00947011">
        <w:tab/>
        <w:t xml:space="preserve">Kyocera </w:t>
      </w:r>
      <w:r w:rsidR="00425470" w:rsidRPr="00947011">
        <w:tab/>
        <w:t>discussion</w:t>
      </w:r>
      <w:r w:rsidR="00425470" w:rsidRPr="00947011">
        <w:tab/>
        <w:t>Rel-17</w:t>
      </w:r>
    </w:p>
    <w:p w14:paraId="3ADE1053" w14:textId="0E21A84E" w:rsidR="001E41D6" w:rsidRPr="00947011" w:rsidRDefault="007A13A3" w:rsidP="001E41D6">
      <w:pPr>
        <w:pStyle w:val="Doc-title"/>
      </w:pPr>
      <w:hyperlink r:id="rId553" w:tooltip="D:Documents3GPPtsg_ranWG2TSGR2_116-eDocsR2-2110286.zip" w:history="1">
        <w:r w:rsidR="001E41D6" w:rsidRPr="00947011">
          <w:rPr>
            <w:rStyle w:val="Hyperlink"/>
          </w:rPr>
          <w:t>R2-2110286</w:t>
        </w:r>
      </w:hyperlink>
      <w:r w:rsidR="001E41D6" w:rsidRPr="00947011">
        <w:tab/>
        <w:t>Indication for Multicast Activation notification</w:t>
      </w:r>
      <w:r w:rsidR="001E41D6" w:rsidRPr="00947011">
        <w:tab/>
        <w:t>TCL Communication Ltd.</w:t>
      </w:r>
      <w:r w:rsidR="001E41D6" w:rsidRPr="00947011">
        <w:tab/>
        <w:t>Discussion</w:t>
      </w:r>
    </w:p>
    <w:p w14:paraId="7451AA59" w14:textId="54D36C5C" w:rsidR="00425470" w:rsidRPr="00947011" w:rsidRDefault="007A13A3" w:rsidP="00425470">
      <w:pPr>
        <w:pStyle w:val="Doc-title"/>
      </w:pPr>
      <w:hyperlink r:id="rId554" w:tooltip="D:Documents3GPPtsg_ranWG2TSGR2_116-eDocsR2-2110379.zip" w:history="1">
        <w:r w:rsidR="00425470" w:rsidRPr="00947011">
          <w:rPr>
            <w:rStyle w:val="Hyperlink"/>
          </w:rPr>
          <w:t>R2-2110379</w:t>
        </w:r>
      </w:hyperlink>
      <w:r w:rsidR="00425470" w:rsidRPr="00947011">
        <w:tab/>
        <w:t>Remaining issues on group paging</w:t>
      </w:r>
      <w:r w:rsidR="00425470" w:rsidRPr="00947011">
        <w:tab/>
        <w:t>LG Electronics Inc.</w:t>
      </w:r>
      <w:r w:rsidR="00425470" w:rsidRPr="00947011">
        <w:tab/>
        <w:t>discussion</w:t>
      </w:r>
      <w:r w:rsidR="00425470" w:rsidRPr="00947011">
        <w:tab/>
        <w:t>Rel-17</w:t>
      </w:r>
    </w:p>
    <w:p w14:paraId="35C763B9" w14:textId="75EF4ABF" w:rsidR="00923691" w:rsidRDefault="007A13A3" w:rsidP="00923691">
      <w:pPr>
        <w:pStyle w:val="Doc-title"/>
      </w:pPr>
      <w:hyperlink r:id="rId555" w:tooltip="D:Documents3GPPtsg_ranWG2TSGR2_116-eDocsR2-2110675.zip" w:history="1">
        <w:r w:rsidR="00923691" w:rsidRPr="00947011">
          <w:rPr>
            <w:rStyle w:val="Hyperlink"/>
          </w:rPr>
          <w:t>R2-2110675</w:t>
        </w:r>
      </w:hyperlink>
      <w:r w:rsidR="00923691" w:rsidRPr="00947011">
        <w:tab/>
        <w:t>Remaining issues of the multicast notification</w:t>
      </w:r>
      <w:r w:rsidR="00923691">
        <w:tab/>
        <w:t>Xiaomi Communications</w:t>
      </w:r>
      <w:r w:rsidR="00923691">
        <w:tab/>
        <w:t>discussion</w:t>
      </w:r>
      <w:r w:rsidR="00923691">
        <w:tab/>
        <w:t>Rel-17</w:t>
      </w:r>
      <w:r w:rsidR="00923691">
        <w:tab/>
        <w:t>NR_MBS-Core</w:t>
      </w:r>
    </w:p>
    <w:p w14:paraId="542ECA2E" w14:textId="7FB151D8" w:rsidR="00923691" w:rsidRDefault="007A13A3" w:rsidP="00923691">
      <w:pPr>
        <w:pStyle w:val="Doc-title"/>
      </w:pPr>
      <w:hyperlink r:id="rId556" w:tooltip="D:Documents3GPPtsg_ranWG2TSGR2_116-eDocsR2-2110028.zip" w:history="1">
        <w:r w:rsidR="00923691" w:rsidRPr="00B46812">
          <w:rPr>
            <w:rStyle w:val="Hyperlink"/>
          </w:rPr>
          <w:t>R2-2110028</w:t>
        </w:r>
      </w:hyperlink>
      <w:r w:rsidR="00923691">
        <w:tab/>
        <w:t>Access Control for the MBS Service Reception</w:t>
      </w:r>
      <w:r w:rsidR="00923691">
        <w:tab/>
        <w:t>Apple</w:t>
      </w:r>
      <w:r w:rsidR="00923691">
        <w:tab/>
        <w:t>discussion</w:t>
      </w:r>
      <w:r w:rsidR="00923691">
        <w:tab/>
        <w:t>Rel-17</w:t>
      </w:r>
      <w:r w:rsidR="00923691">
        <w:tab/>
        <w:t>NR_MBS-Core</w:t>
      </w:r>
    </w:p>
    <w:p w14:paraId="5B6DC6C4" w14:textId="2532398C" w:rsidR="00425470" w:rsidRPr="00923691" w:rsidRDefault="00425470" w:rsidP="00425470">
      <w:pPr>
        <w:pStyle w:val="BoldComments"/>
        <w:rPr>
          <w:lang w:val="en-US"/>
        </w:rPr>
      </w:pPr>
      <w:r>
        <w:t>MCCH change notification</w:t>
      </w:r>
      <w:r w:rsidR="00923691">
        <w:rPr>
          <w:lang w:val="en-US"/>
        </w:rPr>
        <w:t xml:space="preserve"> (for broadcast)</w:t>
      </w:r>
    </w:p>
    <w:p w14:paraId="43AB9982" w14:textId="3339555D" w:rsidR="00923691" w:rsidRDefault="007A13A3" w:rsidP="00923691">
      <w:pPr>
        <w:pStyle w:val="Doc-title"/>
      </w:pPr>
      <w:hyperlink r:id="rId557" w:tooltip="D:Documents3GPPtsg_ranWG2TSGR2_116-eDocsR2-2110408.zip" w:history="1">
        <w:r w:rsidR="00923691" w:rsidRPr="00B46812">
          <w:rPr>
            <w:rStyle w:val="Hyperlink"/>
          </w:rPr>
          <w:t>R2-2110408</w:t>
        </w:r>
      </w:hyperlink>
      <w:r w:rsidR="00923691">
        <w:tab/>
        <w:t>Aspects on Broadcast Notifications</w:t>
      </w:r>
      <w:r w:rsidR="00923691">
        <w:tab/>
        <w:t>Ericsson</w:t>
      </w:r>
      <w:r w:rsidR="00923691">
        <w:tab/>
        <w:t>discussion</w:t>
      </w:r>
      <w:r w:rsidR="00923691">
        <w:tab/>
        <w:t>Rel-17</w:t>
      </w:r>
      <w:r w:rsidR="00923691">
        <w:tab/>
        <w:t>NR_MBS-Core</w:t>
      </w:r>
    </w:p>
    <w:p w14:paraId="7ACF2EA0" w14:textId="3A3DAEBD" w:rsidR="001E41D6" w:rsidRDefault="007A13A3" w:rsidP="001E41D6">
      <w:pPr>
        <w:pStyle w:val="Doc-title"/>
      </w:pPr>
      <w:hyperlink r:id="rId558" w:tooltip="D:Documents3GPPtsg_ranWG2TSGR2_116-eDocsR2-2110378.zip" w:history="1">
        <w:r w:rsidR="001E41D6" w:rsidRPr="00B46812">
          <w:rPr>
            <w:rStyle w:val="Hyperlink"/>
          </w:rPr>
          <w:t>R2-2110378</w:t>
        </w:r>
      </w:hyperlink>
      <w:r w:rsidR="001E41D6">
        <w:tab/>
        <w:t>MCCH information acquisition</w:t>
      </w:r>
      <w:r w:rsidR="001E41D6">
        <w:tab/>
        <w:t>LG Electronics Inc.</w:t>
      </w:r>
      <w:r w:rsidR="001E41D6">
        <w:tab/>
        <w:t>discussion</w:t>
      </w:r>
      <w:r w:rsidR="001E41D6">
        <w:tab/>
        <w:t>Rel-17</w:t>
      </w:r>
    </w:p>
    <w:p w14:paraId="7B94707F" w14:textId="79992E0B" w:rsidR="00923691" w:rsidRDefault="007A13A3" w:rsidP="00923691">
      <w:pPr>
        <w:pStyle w:val="Doc-title"/>
      </w:pPr>
      <w:hyperlink r:id="rId559" w:tooltip="D:Documents3GPPtsg_ranWG2TSGR2_116-eDocsR2-2111052.zip" w:history="1">
        <w:r w:rsidR="00923691" w:rsidRPr="00B46812">
          <w:rPr>
            <w:rStyle w:val="Hyperlink"/>
          </w:rPr>
          <w:t>R2-2111052</w:t>
        </w:r>
      </w:hyperlink>
      <w:r w:rsidR="00923691">
        <w:tab/>
        <w:t>Remaining Issue on MBS Notification</w:t>
      </w:r>
      <w:r w:rsidR="00923691">
        <w:tab/>
        <w:t>CMCC</w:t>
      </w:r>
      <w:r w:rsidR="00923691">
        <w:tab/>
        <w:t>discussion</w:t>
      </w:r>
      <w:r w:rsidR="00923691">
        <w:tab/>
        <w:t>Rel-17</w:t>
      </w:r>
      <w:r w:rsidR="00923691">
        <w:tab/>
        <w:t>NR_MBS-Core</w:t>
      </w:r>
    </w:p>
    <w:p w14:paraId="71F6368B" w14:textId="0234021B" w:rsidR="00923691" w:rsidRDefault="007A13A3" w:rsidP="00923691">
      <w:pPr>
        <w:pStyle w:val="Doc-title"/>
      </w:pPr>
      <w:hyperlink r:id="rId560" w:tooltip="D:Documents3GPPtsg_ranWG2TSGR2_116-eDocsR2-2110907.zip" w:history="1">
        <w:r w:rsidR="00923691" w:rsidRPr="00B46812">
          <w:rPr>
            <w:rStyle w:val="Hyperlink"/>
          </w:rPr>
          <w:t>R2-2110907</w:t>
        </w:r>
      </w:hyperlink>
      <w:r w:rsidR="00923691">
        <w:tab/>
        <w:t>Clarification on MCCH change notification via DCI</w:t>
      </w:r>
      <w:r w:rsidR="00923691">
        <w:tab/>
        <w:t>Futurewei</w:t>
      </w:r>
      <w:r w:rsidR="00923691">
        <w:tab/>
        <w:t>discussion</w:t>
      </w:r>
      <w:r w:rsidR="00923691">
        <w:tab/>
        <w:t>Rel-17</w:t>
      </w:r>
      <w:r w:rsidR="00923691">
        <w:tab/>
        <w:t>NR_MBS-Core</w:t>
      </w:r>
    </w:p>
    <w:p w14:paraId="1D7BB87C" w14:textId="5A87A864" w:rsidR="001E41D6" w:rsidRDefault="007A13A3" w:rsidP="001E41D6">
      <w:pPr>
        <w:pStyle w:val="Doc-title"/>
      </w:pPr>
      <w:hyperlink r:id="rId561" w:tooltip="D:Documents3GPPtsg_ranWG2TSGR2_116-eDocsR2-2110389.zip" w:history="1">
        <w:r w:rsidR="001E41D6" w:rsidRPr="00B46812">
          <w:rPr>
            <w:rStyle w:val="Hyperlink"/>
          </w:rPr>
          <w:t>R2-2110389</w:t>
        </w:r>
      </w:hyperlink>
      <w:r w:rsidR="001E41D6">
        <w:tab/>
        <w:t>Discussion on MCCH change notification</w:t>
      </w:r>
      <w:r w:rsidR="001E41D6">
        <w:tab/>
        <w:t>MediaTek Inc.</w:t>
      </w:r>
      <w:r w:rsidR="001E41D6">
        <w:tab/>
        <w:t>discussion</w:t>
      </w:r>
      <w:r w:rsidR="001E41D6">
        <w:tab/>
        <w:t>Rel-17</w:t>
      </w:r>
      <w:r w:rsidR="001E41D6">
        <w:tab/>
        <w:t>NR_MBS-Core</w:t>
      </w:r>
    </w:p>
    <w:p w14:paraId="6CC4F7F8" w14:textId="77777777" w:rsidR="00923691" w:rsidRPr="009A62DD" w:rsidRDefault="00923691" w:rsidP="00923691">
      <w:pPr>
        <w:pStyle w:val="BoldComments"/>
      </w:pPr>
      <w:r>
        <w:t xml:space="preserve">General </w:t>
      </w:r>
    </w:p>
    <w:p w14:paraId="5B69C85F" w14:textId="650C668B" w:rsidR="00923691" w:rsidRDefault="007A13A3" w:rsidP="00923691">
      <w:pPr>
        <w:pStyle w:val="Doc-title"/>
      </w:pPr>
      <w:hyperlink r:id="rId562" w:tooltip="D:Documents3GPPtsg_ranWG2TSGR2_116-eDocsR2-2109519.zip" w:history="1">
        <w:r w:rsidR="00923691" w:rsidRPr="00B46812">
          <w:rPr>
            <w:rStyle w:val="Hyperlink"/>
          </w:rPr>
          <w:t>R2-2109519</w:t>
        </w:r>
      </w:hyperlink>
      <w:r w:rsidR="00923691">
        <w:tab/>
        <w:t>Notifications for Multicast and Broadcast</w:t>
      </w:r>
      <w:r w:rsidR="00923691">
        <w:tab/>
        <w:t>Samsung</w:t>
      </w:r>
      <w:r w:rsidR="00923691">
        <w:tab/>
        <w:t>discussion</w:t>
      </w:r>
    </w:p>
    <w:p w14:paraId="7FF3CC21" w14:textId="6D65BDFE" w:rsidR="00923691" w:rsidRDefault="007A13A3" w:rsidP="00923691">
      <w:pPr>
        <w:pStyle w:val="Doc-title"/>
      </w:pPr>
      <w:hyperlink r:id="rId563" w:tooltip="D:Documents3GPPtsg_ranWG2TSGR2_116-eDocsR2-2109999.zip" w:history="1">
        <w:r w:rsidR="00923691" w:rsidRPr="00B46812">
          <w:rPr>
            <w:rStyle w:val="Hyperlink"/>
          </w:rPr>
          <w:t>R2-2109999</w:t>
        </w:r>
      </w:hyperlink>
      <w:r w:rsidR="00923691">
        <w:tab/>
        <w:t>Discussion on MBS Notification</w:t>
      </w:r>
      <w:r w:rsidR="00923691">
        <w:tab/>
        <w:t>vivo</w:t>
      </w:r>
      <w:r w:rsidR="00923691">
        <w:tab/>
        <w:t>discussion</w:t>
      </w:r>
      <w:r w:rsidR="00923691">
        <w:tab/>
        <w:t>Rel-17</w:t>
      </w:r>
      <w:r w:rsidR="00923691">
        <w:tab/>
        <w:t>NR_MBS-Core</w:t>
      </w:r>
    </w:p>
    <w:p w14:paraId="47B5917D" w14:textId="657CF30C" w:rsidR="00923691" w:rsidRDefault="007A13A3" w:rsidP="00923691">
      <w:pPr>
        <w:pStyle w:val="Doc-title"/>
      </w:pPr>
      <w:hyperlink r:id="rId564" w:tooltip="D:Documents3GPPtsg_ranWG2TSGR2_116-eDocsR2-2110511.zip" w:history="1">
        <w:r w:rsidR="00923691" w:rsidRPr="00B46812">
          <w:rPr>
            <w:rStyle w:val="Hyperlink"/>
          </w:rPr>
          <w:t>R2-2110511</w:t>
        </w:r>
      </w:hyperlink>
      <w:r w:rsidR="00923691">
        <w:tab/>
        <w:t xml:space="preserve">Discussion on notifications for NR MBS </w:t>
      </w:r>
      <w:r w:rsidR="00923691">
        <w:tab/>
        <w:t>TD Tech, Chengdu TD Tech</w:t>
      </w:r>
      <w:r w:rsidR="00923691">
        <w:tab/>
        <w:t>discussion</w:t>
      </w:r>
      <w:r w:rsidR="00923691">
        <w:tab/>
        <w:t>Rel-17</w:t>
      </w:r>
    </w:p>
    <w:p w14:paraId="13F5CA41" w14:textId="78D8F874" w:rsidR="001E41D6" w:rsidRDefault="007A13A3" w:rsidP="001E41D6">
      <w:pPr>
        <w:pStyle w:val="Doc-title"/>
      </w:pPr>
      <w:hyperlink r:id="rId565" w:tooltip="D:Documents3GPPtsg_ranWG2TSGR2_116-eDocsR2-2110601.zip" w:history="1">
        <w:r w:rsidR="001E41D6" w:rsidRPr="00B46812">
          <w:rPr>
            <w:rStyle w:val="Hyperlink"/>
          </w:rPr>
          <w:t>R2-2110601</w:t>
        </w:r>
      </w:hyperlink>
      <w:r w:rsidR="001E41D6">
        <w:tab/>
        <w:t>Notifications for Multicast and Broadcast</w:t>
      </w:r>
      <w:r w:rsidR="001E41D6">
        <w:tab/>
        <w:t>Huawei, HiSilicon</w:t>
      </w:r>
      <w:r w:rsidR="001E41D6">
        <w:tab/>
        <w:t>discussion</w:t>
      </w:r>
      <w:r w:rsidR="001E41D6">
        <w:tab/>
        <w:t>Rel-17</w:t>
      </w:r>
      <w:r w:rsidR="001E41D6">
        <w:tab/>
        <w:t>NR_MBS-Core</w:t>
      </w:r>
    </w:p>
    <w:p w14:paraId="19B11714" w14:textId="6F8C9DC3" w:rsidR="001E41D6" w:rsidRDefault="007A13A3" w:rsidP="001E41D6">
      <w:pPr>
        <w:pStyle w:val="Doc-title"/>
      </w:pPr>
      <w:hyperlink r:id="rId566" w:tooltip="D:Documents3GPPtsg_ranWG2TSGR2_116-eDocsR2-2110745.zip" w:history="1">
        <w:r w:rsidR="001E41D6" w:rsidRPr="00B46812">
          <w:rPr>
            <w:rStyle w:val="Hyperlink"/>
          </w:rPr>
          <w:t>R2-2110745</w:t>
        </w:r>
      </w:hyperlink>
      <w:r w:rsidR="001E41D6">
        <w:tab/>
        <w:t>Multicast Activation Notification and MCCH Change Notification</w:t>
      </w:r>
      <w:r w:rsidR="001E41D6">
        <w:tab/>
        <w:t>Intel Corporation</w:t>
      </w:r>
      <w:r w:rsidR="001E41D6">
        <w:tab/>
        <w:t>discussion</w:t>
      </w:r>
      <w:r w:rsidR="001E41D6">
        <w:tab/>
        <w:t>Rel-17</w:t>
      </w:r>
      <w:r w:rsidR="001E41D6">
        <w:tab/>
        <w:t>NR_MBS-Core</w:t>
      </w:r>
    </w:p>
    <w:p w14:paraId="12945EEE" w14:textId="77777777" w:rsidR="001E41D6" w:rsidRDefault="001E41D6" w:rsidP="001E41D6">
      <w:pPr>
        <w:pStyle w:val="Heading4"/>
      </w:pPr>
      <w:r>
        <w:t>8.1.3.3</w:t>
      </w:r>
      <w:r>
        <w:tab/>
        <w:t>Other</w:t>
      </w:r>
    </w:p>
    <w:p w14:paraId="610A99D0" w14:textId="77777777" w:rsidR="001E41D6" w:rsidRDefault="001E41D6" w:rsidP="001E41D6">
      <w:pPr>
        <w:pStyle w:val="Comments"/>
      </w:pPr>
      <w:r>
        <w:t>MCCH contents and details. General RRC aspects. BWP. UE capabilities.</w:t>
      </w:r>
    </w:p>
    <w:p w14:paraId="00C984FC" w14:textId="2B2E79F0" w:rsidR="009532BF" w:rsidRDefault="009532BF" w:rsidP="009532BF">
      <w:pPr>
        <w:pStyle w:val="BoldComments"/>
      </w:pPr>
      <w:r>
        <w:t>DC CA</w:t>
      </w:r>
    </w:p>
    <w:p w14:paraId="21F0F65B" w14:textId="3427CA6A" w:rsidR="003F4D7D" w:rsidRPr="003F4D7D" w:rsidRDefault="003F4D7D" w:rsidP="003F4D7D">
      <w:pPr>
        <w:pStyle w:val="Comments"/>
        <w:rPr>
          <w:lang w:val="en-US"/>
        </w:rPr>
      </w:pPr>
      <w:r>
        <w:rPr>
          <w:lang w:val="en-US"/>
        </w:rPr>
        <w:t>Support on Scell, support DC?</w:t>
      </w:r>
    </w:p>
    <w:p w14:paraId="751DA3F5" w14:textId="18585E49" w:rsidR="009532BF" w:rsidRDefault="007A13A3" w:rsidP="009532BF">
      <w:pPr>
        <w:pStyle w:val="Doc-title"/>
      </w:pPr>
      <w:hyperlink r:id="rId567" w:tooltip="D:Documents3GPPtsg_ranWG2TSGR2_116-eDocsR2-2110674.zip" w:history="1">
        <w:r w:rsidR="009532BF" w:rsidRPr="00B46812">
          <w:rPr>
            <w:rStyle w:val="Hyperlink"/>
          </w:rPr>
          <w:t>R2-2110674</w:t>
        </w:r>
      </w:hyperlink>
      <w:r w:rsidR="009532BF">
        <w:tab/>
        <w:t>Discussion on MBS support on MRDC</w:t>
      </w:r>
      <w:r w:rsidR="009532BF">
        <w:tab/>
        <w:t>Xiaomi Communications</w:t>
      </w:r>
      <w:r w:rsidR="009532BF">
        <w:tab/>
        <w:t>discussion</w:t>
      </w:r>
      <w:r w:rsidR="009532BF">
        <w:tab/>
        <w:t>Rel-17</w:t>
      </w:r>
      <w:r w:rsidR="009532BF">
        <w:tab/>
        <w:t>NR_MBS-Core</w:t>
      </w:r>
      <w:r w:rsidR="009532BF">
        <w:tab/>
      </w:r>
      <w:r w:rsidR="009532BF" w:rsidRPr="00B46812">
        <w:rPr>
          <w:highlight w:val="yellow"/>
        </w:rPr>
        <w:t>R2-2108796</w:t>
      </w:r>
    </w:p>
    <w:p w14:paraId="4F1E9CA2" w14:textId="7194DFBB" w:rsidR="009532BF" w:rsidRDefault="007A13A3" w:rsidP="009532BF">
      <w:pPr>
        <w:pStyle w:val="Doc-title"/>
      </w:pPr>
      <w:hyperlink r:id="rId568" w:tooltip="D:Documents3GPPtsg_ranWG2TSGR2_116-eDocsR2-2111054.zip" w:history="1">
        <w:r w:rsidR="009532BF" w:rsidRPr="00B46812">
          <w:rPr>
            <w:rStyle w:val="Hyperlink"/>
          </w:rPr>
          <w:t>R2-2111054</w:t>
        </w:r>
      </w:hyperlink>
      <w:r w:rsidR="009532BF">
        <w:tab/>
        <w:t>Support of MBS in CA</w:t>
      </w:r>
      <w:r w:rsidR="009532BF">
        <w:tab/>
        <w:t>CMCC</w:t>
      </w:r>
      <w:r w:rsidR="009532BF">
        <w:tab/>
        <w:t>discussion</w:t>
      </w:r>
      <w:r w:rsidR="009532BF">
        <w:tab/>
        <w:t>Rel-17</w:t>
      </w:r>
      <w:r w:rsidR="009532BF">
        <w:tab/>
        <w:t>NR_MBS-Core</w:t>
      </w:r>
    </w:p>
    <w:p w14:paraId="380EA361" w14:textId="6ADF3EB9" w:rsidR="009532BF" w:rsidRDefault="007A13A3" w:rsidP="009532BF">
      <w:pPr>
        <w:pStyle w:val="Doc-title"/>
      </w:pPr>
      <w:hyperlink r:id="rId569" w:tooltip="D:Documents3GPPtsg_ranWG2TSGR2_116-eDocsR2-2110322.zip" w:history="1">
        <w:r w:rsidR="009532BF" w:rsidRPr="00B46812">
          <w:rPr>
            <w:rStyle w:val="Hyperlink"/>
          </w:rPr>
          <w:t>R2-2110322</w:t>
        </w:r>
      </w:hyperlink>
      <w:r w:rsidR="009532BF">
        <w:tab/>
        <w:t>Discussion multicast service reception in Scell</w:t>
      </w:r>
      <w:r w:rsidR="009532BF">
        <w:tab/>
        <w:t>Lenovo, Motorola Mobility</w:t>
      </w:r>
      <w:r w:rsidR="009532BF">
        <w:tab/>
        <w:t>discussion</w:t>
      </w:r>
      <w:r w:rsidR="009532BF">
        <w:tab/>
        <w:t>Rel-17</w:t>
      </w:r>
    </w:p>
    <w:p w14:paraId="354A6EF7" w14:textId="038FC2F0" w:rsidR="003F4D7D" w:rsidRPr="00947011" w:rsidRDefault="003F4D7D" w:rsidP="003F4D7D">
      <w:pPr>
        <w:pStyle w:val="BoldComments"/>
      </w:pPr>
      <w:r>
        <w:t xml:space="preserve">MCCH </w:t>
      </w:r>
      <w:r w:rsidRPr="00947011">
        <w:t>MTCH configuration</w:t>
      </w:r>
    </w:p>
    <w:p w14:paraId="767199C8" w14:textId="338F8260" w:rsidR="001E41D6" w:rsidRDefault="007A13A3" w:rsidP="001E41D6">
      <w:pPr>
        <w:pStyle w:val="Doc-title"/>
      </w:pPr>
      <w:hyperlink r:id="rId570" w:tooltip="D:Documents3GPPtsg_ranWG2TSGR2_116-eDocsR2-2110602.zip" w:history="1">
        <w:r w:rsidR="001E41D6" w:rsidRPr="00947011">
          <w:rPr>
            <w:rStyle w:val="Hyperlink"/>
          </w:rPr>
          <w:t>R2-2110602</w:t>
        </w:r>
      </w:hyperlink>
      <w:r w:rsidR="001E41D6" w:rsidRPr="00947011">
        <w:tab/>
        <w:t>Discussion on RRC parameters</w:t>
      </w:r>
      <w:r w:rsidR="001E41D6">
        <w:t xml:space="preserve"> for MCCH and MTCH</w:t>
      </w:r>
      <w:r w:rsidR="001E41D6">
        <w:tab/>
        <w:t>Huawei, HiSilicon</w:t>
      </w:r>
      <w:r w:rsidR="001E41D6">
        <w:tab/>
        <w:t>discussion</w:t>
      </w:r>
      <w:r w:rsidR="001E41D6">
        <w:tab/>
        <w:t>Rel-17</w:t>
      </w:r>
      <w:r w:rsidR="001E41D6">
        <w:tab/>
        <w:t>NR_MBS-Core</w:t>
      </w:r>
    </w:p>
    <w:p w14:paraId="6C2F412B" w14:textId="2E35A5B2" w:rsidR="001E41D6" w:rsidRDefault="007A13A3" w:rsidP="001E41D6">
      <w:pPr>
        <w:pStyle w:val="Doc-title"/>
      </w:pPr>
      <w:hyperlink r:id="rId571" w:tooltip="D:Documents3GPPtsg_ranWG2TSGR2_116-eDocsR2-2110658.zip" w:history="1">
        <w:r w:rsidR="001E41D6" w:rsidRPr="00B46812">
          <w:rPr>
            <w:rStyle w:val="Hyperlink"/>
          </w:rPr>
          <w:t>R2-2110658</w:t>
        </w:r>
      </w:hyperlink>
      <w:r w:rsidR="001E41D6">
        <w:tab/>
        <w:t>PDCP reordering function for Broadcast</w:t>
      </w:r>
      <w:r w:rsidR="001E41D6">
        <w:tab/>
        <w:t>ZTE, Sanechips</w:t>
      </w:r>
      <w:r w:rsidR="001E41D6">
        <w:tab/>
        <w:t>discussion</w:t>
      </w:r>
      <w:r w:rsidR="001E41D6">
        <w:tab/>
        <w:t>Rel-17</w:t>
      </w:r>
      <w:r w:rsidR="001E41D6">
        <w:tab/>
        <w:t>NR_MBS-Core</w:t>
      </w:r>
    </w:p>
    <w:p w14:paraId="784F567C" w14:textId="0CD66E0D" w:rsidR="001E41D6" w:rsidRDefault="007A13A3" w:rsidP="001E41D6">
      <w:pPr>
        <w:pStyle w:val="Doc-title"/>
      </w:pPr>
      <w:hyperlink r:id="rId572" w:tooltip="D:Documents3GPPtsg_ranWG2TSGR2_116-eDocsR2-2111053.zip" w:history="1">
        <w:r w:rsidR="001E41D6" w:rsidRPr="00B46812">
          <w:rPr>
            <w:rStyle w:val="Hyperlink"/>
          </w:rPr>
          <w:t>R2-2111053</w:t>
        </w:r>
      </w:hyperlink>
      <w:r w:rsidR="001E41D6">
        <w:tab/>
        <w:t>Remaining Issues on RLC/PDCP Configuration in Mode 2</w:t>
      </w:r>
      <w:r w:rsidR="001E41D6">
        <w:tab/>
        <w:t>CMCC</w:t>
      </w:r>
      <w:r w:rsidR="001E41D6">
        <w:tab/>
        <w:t>discussion</w:t>
      </w:r>
      <w:r w:rsidR="001E41D6">
        <w:tab/>
        <w:t>Rel-17</w:t>
      </w:r>
      <w:r w:rsidR="001E41D6">
        <w:tab/>
        <w:t>NR_MBS-Core</w:t>
      </w:r>
    </w:p>
    <w:p w14:paraId="3C98D8EB" w14:textId="7A28D072" w:rsidR="003F4D7D" w:rsidRDefault="007A13A3" w:rsidP="003F4D7D">
      <w:pPr>
        <w:pStyle w:val="Doc-title"/>
      </w:pPr>
      <w:hyperlink r:id="rId573" w:tooltip="D:Documents3GPPtsg_ranWG2TSGR2_116-eDocsR2-2109550.zip" w:history="1">
        <w:r w:rsidR="003F4D7D" w:rsidRPr="00B46812">
          <w:rPr>
            <w:rStyle w:val="Hyperlink"/>
          </w:rPr>
          <w:t>R2-2109550</w:t>
        </w:r>
      </w:hyperlink>
      <w:r w:rsidR="003F4D7D">
        <w:tab/>
        <w:t>MCCH Configuration</w:t>
      </w:r>
      <w:r w:rsidR="003F4D7D">
        <w:tab/>
        <w:t>MediaTek Inc.</w:t>
      </w:r>
      <w:r w:rsidR="003F4D7D">
        <w:tab/>
        <w:t>discussion</w:t>
      </w:r>
      <w:r w:rsidR="003F4D7D">
        <w:tab/>
        <w:t>Rel-17</w:t>
      </w:r>
    </w:p>
    <w:p w14:paraId="3D253564" w14:textId="77777777" w:rsidR="003F4D7D" w:rsidRDefault="003F4D7D" w:rsidP="003F4D7D">
      <w:pPr>
        <w:pStyle w:val="BoldComments"/>
      </w:pPr>
      <w:r>
        <w:t>General</w:t>
      </w:r>
    </w:p>
    <w:p w14:paraId="577E21A8" w14:textId="38886672" w:rsidR="003F4D7D" w:rsidRPr="00947011" w:rsidRDefault="007A13A3" w:rsidP="003F4D7D">
      <w:pPr>
        <w:pStyle w:val="Doc-title"/>
      </w:pPr>
      <w:hyperlink r:id="rId574" w:tooltip="D:Documents3GPPtsg_ranWG2TSGR2_116-eDocsR2-2109426.zip" w:history="1">
        <w:r w:rsidR="003F4D7D" w:rsidRPr="00947011">
          <w:rPr>
            <w:rStyle w:val="Hyperlink"/>
          </w:rPr>
          <w:t>R2-2109426</w:t>
        </w:r>
      </w:hyperlink>
      <w:r w:rsidR="003F4D7D" w:rsidRPr="00947011">
        <w:tab/>
        <w:t>Discussion on General RRC Aspects</w:t>
      </w:r>
      <w:r w:rsidR="003F4D7D" w:rsidRPr="00947011">
        <w:tab/>
        <w:t>CATT</w:t>
      </w:r>
      <w:r w:rsidR="003F4D7D" w:rsidRPr="00947011">
        <w:tab/>
        <w:t>discussion</w:t>
      </w:r>
      <w:r w:rsidR="003F4D7D" w:rsidRPr="00947011">
        <w:tab/>
        <w:t>Rel-17</w:t>
      </w:r>
    </w:p>
    <w:p w14:paraId="0FDA76DC" w14:textId="047D9A51" w:rsidR="003F4D7D" w:rsidRDefault="007A13A3" w:rsidP="003F4D7D">
      <w:pPr>
        <w:pStyle w:val="Doc-title"/>
      </w:pPr>
      <w:hyperlink r:id="rId575" w:tooltip="D:Documents3GPPtsg_ranWG2TSGR2_116-eDocsR2-2109538.zip" w:history="1">
        <w:r w:rsidR="003F4D7D" w:rsidRPr="00B46812">
          <w:rPr>
            <w:rStyle w:val="Hyperlink"/>
          </w:rPr>
          <w:t>R2-2109538</w:t>
        </w:r>
      </w:hyperlink>
      <w:r w:rsidR="003F4D7D">
        <w:tab/>
      </w:r>
      <w:r w:rsidR="003F4D7D" w:rsidRPr="00947011">
        <w:t>MCCH Contents</w:t>
      </w:r>
      <w:r w:rsidR="003F4D7D">
        <w:t xml:space="preserve"> and RRC Aspects</w:t>
      </w:r>
      <w:r w:rsidR="003F4D7D">
        <w:tab/>
        <w:t xml:space="preserve">Samsung </w:t>
      </w:r>
      <w:r w:rsidR="003F4D7D">
        <w:tab/>
        <w:t>discussion</w:t>
      </w:r>
    </w:p>
    <w:p w14:paraId="7BADDC7D" w14:textId="0ADC2999" w:rsidR="003F4D7D" w:rsidRDefault="007A13A3" w:rsidP="003F4D7D">
      <w:pPr>
        <w:pStyle w:val="Doc-title"/>
      </w:pPr>
      <w:hyperlink r:id="rId576" w:tooltip="D:Documents3GPPtsg_ranWG2TSGR2_116-eDocsR2-2110746.zip" w:history="1">
        <w:r w:rsidR="003F4D7D" w:rsidRPr="00B46812">
          <w:rPr>
            <w:rStyle w:val="Hyperlink"/>
          </w:rPr>
          <w:t>R2-2110746</w:t>
        </w:r>
      </w:hyperlink>
      <w:r w:rsidR="003F4D7D">
        <w:tab/>
        <w:t>Miscellaneous MBS L3 open issues</w:t>
      </w:r>
      <w:r w:rsidR="003F4D7D">
        <w:tab/>
        <w:t>Intel Corporation</w:t>
      </w:r>
      <w:r w:rsidR="003F4D7D">
        <w:tab/>
        <w:t>discussion</w:t>
      </w:r>
      <w:r w:rsidR="003F4D7D">
        <w:tab/>
        <w:t>Rel-17</w:t>
      </w:r>
      <w:r w:rsidR="003F4D7D">
        <w:tab/>
        <w:t>NR_MBS-Core</w:t>
      </w:r>
    </w:p>
    <w:p w14:paraId="26464B95" w14:textId="724A07D9" w:rsidR="003F4D7D" w:rsidRDefault="007A13A3" w:rsidP="003F4D7D">
      <w:pPr>
        <w:pStyle w:val="Doc-title"/>
      </w:pPr>
      <w:hyperlink r:id="rId577" w:tooltip="D:Documents3GPPtsg_ranWG2TSGR2_116-eDocsR2-2110029.zip" w:history="1">
        <w:r w:rsidR="003F4D7D" w:rsidRPr="00B46812">
          <w:rPr>
            <w:rStyle w:val="Hyperlink"/>
          </w:rPr>
          <w:t>R2-2110029</w:t>
        </w:r>
      </w:hyperlink>
      <w:r w:rsidR="003F4D7D">
        <w:tab/>
        <w:t>MBS reception in CONNECTED state</w:t>
      </w:r>
      <w:r w:rsidR="003F4D7D">
        <w:tab/>
        <w:t>Apple</w:t>
      </w:r>
      <w:r w:rsidR="003F4D7D">
        <w:tab/>
        <w:t>discussion</w:t>
      </w:r>
      <w:r w:rsidR="003F4D7D">
        <w:tab/>
        <w:t>Rel-17</w:t>
      </w:r>
      <w:r w:rsidR="003F4D7D">
        <w:tab/>
        <w:t>NR_MBS-Core</w:t>
      </w:r>
    </w:p>
    <w:p w14:paraId="296E851B" w14:textId="36FBCEB2" w:rsidR="003F4D7D" w:rsidRPr="00947011" w:rsidRDefault="007A13A3" w:rsidP="003F4D7D">
      <w:pPr>
        <w:pStyle w:val="Doc-title"/>
      </w:pPr>
      <w:hyperlink r:id="rId578" w:tooltip="D:Documents3GPPtsg_ranWG2TSGR2_116-eDocsR2-2110412.zip" w:history="1">
        <w:r w:rsidR="003F4D7D" w:rsidRPr="00B46812">
          <w:rPr>
            <w:rStyle w:val="Hyperlink"/>
          </w:rPr>
          <w:t>R2-2110412</w:t>
        </w:r>
      </w:hyperlink>
      <w:r w:rsidR="003F4D7D">
        <w:tab/>
        <w:t xml:space="preserve">Other </w:t>
      </w:r>
      <w:r w:rsidR="003F4D7D" w:rsidRPr="00947011">
        <w:t>aspects in MBS</w:t>
      </w:r>
      <w:r w:rsidR="003F4D7D" w:rsidRPr="00947011">
        <w:tab/>
        <w:t>Ericsson</w:t>
      </w:r>
      <w:r w:rsidR="003F4D7D" w:rsidRPr="00947011">
        <w:tab/>
        <w:t>discussion</w:t>
      </w:r>
      <w:r w:rsidR="003F4D7D" w:rsidRPr="00947011">
        <w:tab/>
        <w:t>Rel-17</w:t>
      </w:r>
      <w:r w:rsidR="003F4D7D" w:rsidRPr="00947011">
        <w:tab/>
        <w:t>NR_MBS-Core</w:t>
      </w:r>
    </w:p>
    <w:p w14:paraId="204F2853" w14:textId="4FB5D7A9" w:rsidR="001E41D6" w:rsidRPr="00947011" w:rsidRDefault="007A13A3" w:rsidP="001E41D6">
      <w:pPr>
        <w:pStyle w:val="Doc-title"/>
      </w:pPr>
      <w:hyperlink r:id="rId579" w:tooltip="D:Documents3GPPtsg_ranWG2TSGR2_116-eDocsR2-2111134.zip" w:history="1">
        <w:r w:rsidR="001E41D6" w:rsidRPr="00947011">
          <w:rPr>
            <w:rStyle w:val="Hyperlink"/>
          </w:rPr>
          <w:t>R2-2111134</w:t>
        </w:r>
      </w:hyperlink>
      <w:r w:rsidR="001E41D6" w:rsidRPr="00947011">
        <w:tab/>
        <w:t>Other L3 centric topics</w:t>
      </w:r>
      <w:r w:rsidR="001E41D6" w:rsidRPr="00947011">
        <w:tab/>
        <w:t>TD Tech, Chengdu TD Tech</w:t>
      </w:r>
      <w:r w:rsidR="001E41D6" w:rsidRPr="00947011">
        <w:tab/>
        <w:t>discussion</w:t>
      </w:r>
      <w:r w:rsidR="001E41D6" w:rsidRPr="00947011">
        <w:tab/>
        <w:t>Rel-17</w:t>
      </w:r>
    </w:p>
    <w:p w14:paraId="77417038" w14:textId="7C5E1588" w:rsidR="003F4D7D" w:rsidRPr="00646433" w:rsidRDefault="003F4D7D" w:rsidP="003F4D7D">
      <w:pPr>
        <w:pStyle w:val="BoldComments"/>
      </w:pPr>
      <w:r w:rsidRPr="00947011">
        <w:t>Further optimization</w:t>
      </w:r>
    </w:p>
    <w:p w14:paraId="247B1705" w14:textId="5EE0906E" w:rsidR="003F4D7D" w:rsidRPr="00947011" w:rsidRDefault="007A13A3" w:rsidP="003F4D7D">
      <w:pPr>
        <w:pStyle w:val="Doc-title"/>
      </w:pPr>
      <w:hyperlink r:id="rId580" w:tooltip="D:Documents3GPPtsg_ranWG2TSGR2_116-eDocsR2-2109950.zip" w:history="1">
        <w:r w:rsidR="003F4D7D" w:rsidRPr="00947011">
          <w:rPr>
            <w:rStyle w:val="Hyperlink"/>
          </w:rPr>
          <w:t>R2-2109950</w:t>
        </w:r>
      </w:hyperlink>
      <w:r w:rsidR="003F4D7D" w:rsidRPr="00947011">
        <w:tab/>
        <w:t>Miscellaneous Aspects of MBS Provisioning</w:t>
      </w:r>
      <w:r w:rsidR="003F4D7D" w:rsidRPr="00947011">
        <w:tab/>
        <w:t>Nokia, Nokia Shanghai Bell</w:t>
      </w:r>
      <w:r w:rsidR="003F4D7D" w:rsidRPr="00947011">
        <w:tab/>
        <w:t>discussion</w:t>
      </w:r>
      <w:r w:rsidR="003F4D7D" w:rsidRPr="00947011">
        <w:tab/>
        <w:t>Rel-17</w:t>
      </w:r>
      <w:r w:rsidR="003F4D7D" w:rsidRPr="00947011">
        <w:tab/>
        <w:t>NR_MBS-Core</w:t>
      </w:r>
      <w:r w:rsidR="003F4D7D" w:rsidRPr="00947011">
        <w:tab/>
        <w:t>R2-2107691</w:t>
      </w:r>
    </w:p>
    <w:p w14:paraId="178C2A5A" w14:textId="28C3D8BA" w:rsidR="003F4D7D" w:rsidRDefault="003F4D7D" w:rsidP="003F4D7D">
      <w:pPr>
        <w:pStyle w:val="Doc-title"/>
      </w:pPr>
      <w:r w:rsidRPr="00947011">
        <w:t>R2-2110514</w:t>
      </w:r>
      <w:r w:rsidRPr="00947011">
        <w:tab/>
        <w:t>CQI audit procedure for delivery</w:t>
      </w:r>
      <w:r>
        <w:t xml:space="preserve"> mode 2</w:t>
      </w:r>
      <w:r>
        <w:tab/>
        <w:t>Chengdu TD Tech, TD Tech</w:t>
      </w:r>
      <w:r>
        <w:tab/>
        <w:t>discussion</w:t>
      </w:r>
      <w:r>
        <w:tab/>
        <w:t>Rel-17</w:t>
      </w:r>
      <w:r>
        <w:tab/>
        <w:t>Late</w:t>
      </w:r>
    </w:p>
    <w:p w14:paraId="20626BFD" w14:textId="6D24C0C5" w:rsidR="005D367E" w:rsidRDefault="005D367E" w:rsidP="005D367E">
      <w:pPr>
        <w:pStyle w:val="BoldComments"/>
      </w:pPr>
      <w:r>
        <w:t>L1</w:t>
      </w:r>
    </w:p>
    <w:p w14:paraId="7AD59C87" w14:textId="6EE43A36" w:rsidR="005D367E" w:rsidRDefault="007A13A3" w:rsidP="005D367E">
      <w:pPr>
        <w:pStyle w:val="Doc-title"/>
      </w:pPr>
      <w:hyperlink r:id="rId581" w:tooltip="D:Documents3GPPtsg_ranWG2TSGR2_116-eDocsR2-2109465.zip" w:history="1">
        <w:r w:rsidR="005D367E" w:rsidRPr="00B46812">
          <w:rPr>
            <w:rStyle w:val="Hyperlink"/>
          </w:rPr>
          <w:t>R2-2109465</w:t>
        </w:r>
      </w:hyperlink>
      <w:r w:rsidR="005D367E">
        <w:tab/>
        <w:t>Discussion on beam sweeping transmission for delivery mode 2</w:t>
      </w:r>
      <w:r w:rsidR="005D367E">
        <w:tab/>
        <w:t>OPPO</w:t>
      </w:r>
      <w:r w:rsidR="005D367E">
        <w:tab/>
        <w:t>discussion</w:t>
      </w:r>
      <w:r w:rsidR="005D367E">
        <w:tab/>
        <w:t>Rel-17</w:t>
      </w:r>
      <w:r w:rsidR="005D367E">
        <w:tab/>
        <w:t>NR_MBS-Core</w:t>
      </w:r>
    </w:p>
    <w:p w14:paraId="23D0089C" w14:textId="014D96E7" w:rsidR="003F4D7D" w:rsidRDefault="007A13A3" w:rsidP="00947011">
      <w:pPr>
        <w:pStyle w:val="Doc-title"/>
      </w:pPr>
      <w:hyperlink r:id="rId582" w:tooltip="D:Documents3GPPtsg_ranWG2TSGR2_116-eDocsR2-2110347.zip" w:history="1">
        <w:r w:rsidR="003F4D7D" w:rsidRPr="00B46812">
          <w:rPr>
            <w:rStyle w:val="Hyperlink"/>
          </w:rPr>
          <w:t>R2-2110347</w:t>
        </w:r>
      </w:hyperlink>
      <w:r w:rsidR="003F4D7D">
        <w:tab/>
        <w:t>MBS BWP UE capability and MBS resources</w:t>
      </w:r>
      <w:r w:rsidR="003F4D7D">
        <w:tab/>
        <w:t>Sony</w:t>
      </w:r>
      <w:r w:rsidR="003F4D7D">
        <w:tab/>
        <w:t>discussion</w:t>
      </w:r>
      <w:r w:rsidR="003F4D7D">
        <w:tab/>
        <w:t>Rel-17</w:t>
      </w:r>
      <w:r w:rsidR="003F4D7D">
        <w:tab/>
        <w:t>NR_MBS-Core</w:t>
      </w:r>
      <w:r w:rsidR="003F4D7D">
        <w:tab/>
      </w:r>
      <w:r w:rsidR="003F4D7D" w:rsidRPr="00B46812">
        <w:rPr>
          <w:highlight w:val="yellow"/>
        </w:rPr>
        <w:t>R2-2108049</w:t>
      </w:r>
    </w:p>
    <w:p w14:paraId="30FD3897" w14:textId="705C69CD" w:rsidR="00790C09" w:rsidRDefault="00790C09" w:rsidP="00842BCB">
      <w:pPr>
        <w:pStyle w:val="Heading2"/>
      </w:pPr>
      <w:r>
        <w:t>8.2</w:t>
      </w:r>
      <w:r>
        <w:tab/>
        <w:t>MR DC/CA further enhancements</w:t>
      </w:r>
    </w:p>
    <w:p w14:paraId="7D70D52A" w14:textId="77777777" w:rsidR="00790C09" w:rsidRDefault="00790C09" w:rsidP="00790C09">
      <w:pPr>
        <w:pStyle w:val="Comments"/>
      </w:pPr>
      <w:r>
        <w:t>(LTE_NR_DC_enh2-Core; leading WG: RAN2; REL-17; WID: RP-201040)</w:t>
      </w:r>
    </w:p>
    <w:p w14:paraId="6CAEA411" w14:textId="77777777" w:rsidR="00790C09" w:rsidRDefault="00790C09" w:rsidP="00790C09">
      <w:pPr>
        <w:pStyle w:val="Comments"/>
      </w:pPr>
      <w:r>
        <w:t>Time budget: 1 TU</w:t>
      </w:r>
    </w:p>
    <w:p w14:paraId="02D90B1A" w14:textId="77777777" w:rsidR="00790C09" w:rsidRDefault="00790C09" w:rsidP="00790C09">
      <w:pPr>
        <w:pStyle w:val="Comments"/>
      </w:pPr>
      <w:r>
        <w:t>Tdoc Limitation: 5 tdocs (note that email discussion outcome documents or rapporteur inputs do not count against Tdoc limitations)</w:t>
      </w:r>
    </w:p>
    <w:p w14:paraId="5B8B9FB6" w14:textId="77777777" w:rsidR="00790C09" w:rsidRDefault="00790C09" w:rsidP="00790C09">
      <w:pPr>
        <w:pStyle w:val="Comments"/>
      </w:pPr>
      <w:r>
        <w:t>Email max expectation: 4 threads</w:t>
      </w:r>
    </w:p>
    <w:p w14:paraId="167AFCF6" w14:textId="77777777" w:rsidR="00790C09" w:rsidRDefault="00790C09" w:rsidP="00790C09">
      <w:pPr>
        <w:pStyle w:val="Comments"/>
      </w:pPr>
      <w:r>
        <w:t xml:space="preserve">No documents should be submitted to 8.2. Please submit to.8.2.x </w:t>
      </w:r>
    </w:p>
    <w:p w14:paraId="07472CCE" w14:textId="77777777" w:rsidR="00790C09" w:rsidRDefault="00790C09" w:rsidP="00790C09">
      <w:pPr>
        <w:pStyle w:val="Comments"/>
      </w:pPr>
      <w:r>
        <w:t>Contributions should illustrate the Stage-3 details of the proposals (e.g. in an Annex containing TP against the running CRs).</w:t>
      </w:r>
    </w:p>
    <w:p w14:paraId="0AB3C52F" w14:textId="77777777" w:rsidR="00790C09" w:rsidRDefault="00790C09" w:rsidP="00B93232">
      <w:pPr>
        <w:pStyle w:val="Heading3"/>
      </w:pPr>
      <w:r>
        <w:t>8.2.1</w:t>
      </w:r>
      <w:r>
        <w:tab/>
        <w:t>Organizational, Requirements and Scope</w:t>
      </w:r>
    </w:p>
    <w:p w14:paraId="2DA04702" w14:textId="77777777" w:rsidR="00790C09" w:rsidRDefault="00790C09" w:rsidP="00790C09">
      <w:pPr>
        <w:pStyle w:val="Comments"/>
      </w:pPr>
      <w:r>
        <w:t>Including LSs and any rapporteur inputs (which do not count against Tdoc limits).</w:t>
      </w:r>
    </w:p>
    <w:p w14:paraId="43965B78" w14:textId="3C6E8B34" w:rsidR="00BA241A" w:rsidRDefault="007A13A3" w:rsidP="00BA241A">
      <w:pPr>
        <w:pStyle w:val="Doc-title"/>
      </w:pPr>
      <w:hyperlink r:id="rId583" w:tooltip="D:Documents3GPPtsg_ranWG2TSGR2_116-eDocsR2-2109365.zip" w:history="1">
        <w:r w:rsidR="00BA241A" w:rsidRPr="00B46812">
          <w:rPr>
            <w:rStyle w:val="Hyperlink"/>
          </w:rPr>
          <w:t>R2-2109365</w:t>
        </w:r>
      </w:hyperlink>
      <w:r w:rsidR="00BA241A">
        <w:tab/>
        <w:t>Reply LS on temporary RS for efficient SCell activation in NR CA (R4-2115370; contact: Huawei)</w:t>
      </w:r>
      <w:r w:rsidR="00BA241A">
        <w:tab/>
        <w:t>RAN4</w:t>
      </w:r>
      <w:r w:rsidR="00BA241A">
        <w:tab/>
        <w:t>LS in</w:t>
      </w:r>
      <w:r w:rsidR="00BA241A">
        <w:tab/>
        <w:t>Rel-17</w:t>
      </w:r>
      <w:r w:rsidR="00BA241A">
        <w:tab/>
        <w:t>LTE_NR_DC_enh2</w:t>
      </w:r>
      <w:r w:rsidR="00BA241A">
        <w:tab/>
        <w:t>To:RAN1, RAN2</w:t>
      </w:r>
    </w:p>
    <w:p w14:paraId="01E5F416" w14:textId="3449806F" w:rsidR="00BA241A" w:rsidRDefault="007A13A3" w:rsidP="00BA241A">
      <w:pPr>
        <w:pStyle w:val="Doc-title"/>
      </w:pPr>
      <w:hyperlink r:id="rId584" w:tooltip="D:Documents3GPPtsg_ranWG2TSGR2_116-eDocsR2-2109368.zip" w:history="1">
        <w:r w:rsidR="00BA241A" w:rsidRPr="00B46812">
          <w:rPr>
            <w:rStyle w:val="Hyperlink"/>
          </w:rPr>
          <w:t>R2-2109368</w:t>
        </w:r>
      </w:hyperlink>
      <w:r w:rsidR="00BA241A">
        <w:tab/>
        <w:t>LS on efficient activation/de-activation mechanism for one SCG R4-2115440; contact: Huawei)</w:t>
      </w:r>
      <w:r w:rsidR="00BA241A">
        <w:tab/>
        <w:t>RAN4</w:t>
      </w:r>
      <w:r w:rsidR="00BA241A">
        <w:tab/>
        <w:t>LS in</w:t>
      </w:r>
      <w:r w:rsidR="00BA241A">
        <w:tab/>
        <w:t>Rel-17</w:t>
      </w:r>
      <w:r w:rsidR="00BA241A">
        <w:tab/>
        <w:t>LTE_NR_DC_enh2</w:t>
      </w:r>
      <w:r w:rsidR="00BA241A">
        <w:tab/>
        <w:t>To:RAN2</w:t>
      </w:r>
    </w:p>
    <w:p w14:paraId="4D881C39" w14:textId="1CC968CC" w:rsidR="00BA241A" w:rsidRDefault="007A13A3" w:rsidP="00BA241A">
      <w:pPr>
        <w:pStyle w:val="Doc-title"/>
      </w:pPr>
      <w:hyperlink r:id="rId585" w:tooltip="D:Documents3GPPtsg_ranWG2TSGR2_116-eDocsR2-2109871.zip" w:history="1">
        <w:r w:rsidR="00BA241A" w:rsidRPr="00B46812">
          <w:rPr>
            <w:rStyle w:val="Hyperlink"/>
          </w:rPr>
          <w:t>R2-2109871</w:t>
        </w:r>
      </w:hyperlink>
      <w:r w:rsidR="00BA241A">
        <w:tab/>
        <w:t>Report of e-mail discussion on inter-node message design</w:t>
      </w:r>
      <w:r w:rsidR="00BA241A">
        <w:tab/>
        <w:t>Ericsson</w:t>
      </w:r>
      <w:r w:rsidR="00BA241A">
        <w:tab/>
        <w:t>discussion</w:t>
      </w:r>
      <w:r w:rsidR="00BA241A">
        <w:tab/>
        <w:t>Rel-17</w:t>
      </w:r>
      <w:r w:rsidR="00BA241A">
        <w:tab/>
        <w:t>LTE_NR_DC_enh2-Core</w:t>
      </w:r>
    </w:p>
    <w:p w14:paraId="5E888532" w14:textId="75880E74" w:rsidR="00BA241A" w:rsidRDefault="007A13A3" w:rsidP="00BA241A">
      <w:pPr>
        <w:pStyle w:val="Doc-title"/>
      </w:pPr>
      <w:hyperlink r:id="rId586" w:tooltip="D:Documents3GPPtsg_ranWG2TSGR2_116-eDocsR2-2109872.zip" w:history="1">
        <w:r w:rsidR="00BA241A" w:rsidRPr="00B46812">
          <w:rPr>
            <w:rStyle w:val="Hyperlink"/>
          </w:rPr>
          <w:t>R2-2109872</w:t>
        </w:r>
      </w:hyperlink>
      <w:r w:rsidR="00BA241A">
        <w:tab/>
        <w:t>Update of inter-node messages for CPAC</w:t>
      </w:r>
      <w:r w:rsidR="00BA241A">
        <w:tab/>
        <w:t>Ericsson</w:t>
      </w:r>
      <w:r w:rsidR="00BA241A">
        <w:tab/>
        <w:t>draftCR</w:t>
      </w:r>
      <w:r w:rsidR="00BA241A">
        <w:tab/>
        <w:t>Rel-17</w:t>
      </w:r>
      <w:r w:rsidR="00BA241A">
        <w:tab/>
        <w:t>38.331</w:t>
      </w:r>
      <w:r w:rsidR="00BA241A">
        <w:tab/>
        <w:t>16.6.0</w:t>
      </w:r>
      <w:r w:rsidR="00BA241A">
        <w:tab/>
        <w:t>LTE_NR_DC_enh2-Core</w:t>
      </w:r>
    </w:p>
    <w:p w14:paraId="457FB12A" w14:textId="4BD5C03E" w:rsidR="00BA241A" w:rsidRDefault="007A13A3" w:rsidP="00BA241A">
      <w:pPr>
        <w:pStyle w:val="Doc-title"/>
      </w:pPr>
      <w:hyperlink r:id="rId587" w:tooltip="D:Documents3GPPtsg_ranWG2TSGR2_116-eDocsR2-2109873.zip" w:history="1">
        <w:r w:rsidR="00BA241A" w:rsidRPr="00B46812">
          <w:rPr>
            <w:rStyle w:val="Hyperlink"/>
          </w:rPr>
          <w:t>R2-2109873</w:t>
        </w:r>
      </w:hyperlink>
      <w:r w:rsidR="00BA241A">
        <w:tab/>
        <w:t>Report of e-mail discussion on support of A3 A5 events for inter-SN CPC</w:t>
      </w:r>
      <w:r w:rsidR="00BA241A">
        <w:tab/>
        <w:t>Ericsson</w:t>
      </w:r>
      <w:r w:rsidR="00BA241A">
        <w:tab/>
        <w:t>discussion</w:t>
      </w:r>
      <w:r w:rsidR="00BA241A">
        <w:tab/>
        <w:t>Rel-17</w:t>
      </w:r>
      <w:r w:rsidR="00BA241A">
        <w:tab/>
        <w:t>LTE_NR_DC_enh2-Core</w:t>
      </w:r>
    </w:p>
    <w:p w14:paraId="2C5872F0" w14:textId="462E148C" w:rsidR="00BA241A" w:rsidRDefault="007A13A3" w:rsidP="00BA241A">
      <w:pPr>
        <w:pStyle w:val="Doc-title"/>
      </w:pPr>
      <w:hyperlink r:id="rId588" w:tooltip="D:Documents3GPPtsg_ranWG2TSGR2_116-eDocsR2-2109874.zip" w:history="1">
        <w:r w:rsidR="00BA241A" w:rsidRPr="00B46812">
          <w:rPr>
            <w:rStyle w:val="Hyperlink"/>
          </w:rPr>
          <w:t>R2-2109874</w:t>
        </w:r>
      </w:hyperlink>
      <w:r w:rsidR="00BA241A">
        <w:tab/>
        <w:t>A3 and A5 events for PSCell</w:t>
      </w:r>
      <w:r w:rsidR="00BA241A">
        <w:tab/>
        <w:t>Ericsson</w:t>
      </w:r>
      <w:r w:rsidR="00BA241A">
        <w:tab/>
        <w:t>draftCR</w:t>
      </w:r>
      <w:r w:rsidR="00BA241A">
        <w:tab/>
        <w:t>Rel-17</w:t>
      </w:r>
      <w:r w:rsidR="00BA241A">
        <w:tab/>
        <w:t>38.331</w:t>
      </w:r>
      <w:r w:rsidR="00BA241A">
        <w:tab/>
        <w:t>16.6.0</w:t>
      </w:r>
      <w:r w:rsidR="00BA241A">
        <w:tab/>
        <w:t>LTE_NR_DC_enh2-Core</w:t>
      </w:r>
    </w:p>
    <w:p w14:paraId="0A38321C" w14:textId="6C88CAE5" w:rsidR="00BA241A" w:rsidRDefault="007A13A3" w:rsidP="00BA241A">
      <w:pPr>
        <w:pStyle w:val="Doc-title"/>
      </w:pPr>
      <w:hyperlink r:id="rId589" w:tooltip="D:Documents3GPPtsg_ranWG2TSGR2_116-eDocsR2-2109892.zip" w:history="1">
        <w:r w:rsidR="00BA241A" w:rsidRPr="00B46812">
          <w:rPr>
            <w:rStyle w:val="Hyperlink"/>
          </w:rPr>
          <w:t>R2-2109892</w:t>
        </w:r>
      </w:hyperlink>
      <w:r w:rsidR="00BA241A">
        <w:tab/>
        <w:t>[Post115-e][215][R17 DCCA] Running 37.340 CR for SCG deactivation</w:t>
      </w:r>
      <w:r w:rsidR="00BA241A">
        <w:tab/>
        <w:t>ZTE Corporation, Sanechips</w:t>
      </w:r>
      <w:r w:rsidR="00BA241A">
        <w:tab/>
        <w:t>draftCR</w:t>
      </w:r>
      <w:r w:rsidR="00BA241A">
        <w:tab/>
        <w:t>Rel-17</w:t>
      </w:r>
      <w:r w:rsidR="00BA241A">
        <w:tab/>
        <w:t>37.340</w:t>
      </w:r>
      <w:r w:rsidR="00BA241A">
        <w:tab/>
        <w:t>16.7.0</w:t>
      </w:r>
      <w:r w:rsidR="00BA241A">
        <w:tab/>
        <w:t>LTE_NR_DC_enh2</w:t>
      </w:r>
    </w:p>
    <w:p w14:paraId="13B3CBFC" w14:textId="0FE7BF40" w:rsidR="009675C1" w:rsidRPr="009675C1" w:rsidRDefault="007A13A3" w:rsidP="009675C1">
      <w:pPr>
        <w:pStyle w:val="Doc-title"/>
      </w:pPr>
      <w:hyperlink r:id="rId590" w:tooltip="D:Documents3GPPtsg_ranWG2TSGR2_116-eDocsR2-2110001.zip" w:history="1">
        <w:r w:rsidR="00BA241A" w:rsidRPr="00B46812">
          <w:rPr>
            <w:rStyle w:val="Hyperlink"/>
          </w:rPr>
          <w:t>R2-2110001</w:t>
        </w:r>
      </w:hyperlink>
      <w:r w:rsidR="00BA241A">
        <w:tab/>
        <w:t>Inter-MN RRC resume without SN change - RAN2 aspects</w:t>
      </w:r>
      <w:r w:rsidR="00BA241A">
        <w:tab/>
        <w:t>Qualcomm Incorporated, Nokia, Nokia Shanghai Bell</w:t>
      </w:r>
      <w:r w:rsidR="00BA241A">
        <w:tab/>
        <w:t>discussion</w:t>
      </w:r>
      <w:r w:rsidR="00BA241A">
        <w:tab/>
        <w:t>Rel-17</w:t>
      </w:r>
      <w:r w:rsidR="00BA241A">
        <w:tab/>
        <w:t>Withdrawn</w:t>
      </w:r>
    </w:p>
    <w:p w14:paraId="0391CDF2" w14:textId="06DFF655" w:rsidR="00BA241A" w:rsidRDefault="007A13A3" w:rsidP="00BA241A">
      <w:pPr>
        <w:pStyle w:val="Doc-title"/>
      </w:pPr>
      <w:hyperlink r:id="rId591" w:tooltip="D:Documents3GPPtsg_ranWG2TSGR2_116-eDocsR2-2110090.zip" w:history="1">
        <w:r w:rsidR="00BA241A" w:rsidRPr="00B46812">
          <w:rPr>
            <w:rStyle w:val="Hyperlink"/>
          </w:rPr>
          <w:t>R2-2110090</w:t>
        </w:r>
      </w:hyperlink>
      <w:r w:rsidR="00BA241A">
        <w:tab/>
        <w:t>Discussion on LS reply for SCG deactivation and MAC CE based SCG deactivation</w:t>
      </w:r>
      <w:r w:rsidR="00BA241A">
        <w:tab/>
        <w:t>Apple</w:t>
      </w:r>
      <w:r w:rsidR="00BA241A">
        <w:tab/>
        <w:t>discussion</w:t>
      </w:r>
      <w:r w:rsidR="00BA241A">
        <w:tab/>
        <w:t>Rel-17</w:t>
      </w:r>
      <w:r w:rsidR="00BA241A">
        <w:tab/>
        <w:t>LTE_NR_DC_enh2</w:t>
      </w:r>
    </w:p>
    <w:p w14:paraId="262BB4F3" w14:textId="62E5E16B" w:rsidR="00BA241A" w:rsidRDefault="007A13A3" w:rsidP="00BA241A">
      <w:pPr>
        <w:pStyle w:val="Doc-title"/>
      </w:pPr>
      <w:hyperlink r:id="rId592" w:tooltip="D:Documents3GPPtsg_ranWG2TSGR2_116-eDocsR2-2110091.zip" w:history="1">
        <w:r w:rsidR="00BA241A" w:rsidRPr="00B46812">
          <w:rPr>
            <w:rStyle w:val="Hyperlink"/>
          </w:rPr>
          <w:t>R2-2110091</w:t>
        </w:r>
      </w:hyperlink>
      <w:r w:rsidR="00BA241A">
        <w:tab/>
        <w:t>[Draft] LS reply for SCG deactivation</w:t>
      </w:r>
      <w:r w:rsidR="00BA241A">
        <w:tab/>
        <w:t>Apple</w:t>
      </w:r>
      <w:r w:rsidR="00BA241A">
        <w:tab/>
        <w:t>LS out</w:t>
      </w:r>
      <w:r w:rsidR="00BA241A">
        <w:tab/>
        <w:t>Rel-17</w:t>
      </w:r>
      <w:r w:rsidR="00BA241A">
        <w:tab/>
        <w:t>LTE_NR_DC_enh2</w:t>
      </w:r>
      <w:r w:rsidR="00BA241A">
        <w:tab/>
        <w:t>To:RAN4</w:t>
      </w:r>
    </w:p>
    <w:p w14:paraId="0BD93052" w14:textId="0A3AEB55" w:rsidR="00BA241A" w:rsidRDefault="007A13A3" w:rsidP="00BA241A">
      <w:pPr>
        <w:pStyle w:val="Doc-title"/>
      </w:pPr>
      <w:hyperlink r:id="rId593" w:tooltip="D:Documents3GPPtsg_ranWG2TSGR2_116-eDocsR2-2110427.zip" w:history="1">
        <w:r w:rsidR="00BA241A" w:rsidRPr="00B46812">
          <w:rPr>
            <w:rStyle w:val="Hyperlink"/>
          </w:rPr>
          <w:t>R2-2110427</w:t>
        </w:r>
      </w:hyperlink>
      <w:r w:rsidR="00BA241A">
        <w:tab/>
        <w:t>Introduction of CPA and inter-SN CPC</w:t>
      </w:r>
      <w:r w:rsidR="00BA241A">
        <w:tab/>
        <w:t>CATT</w:t>
      </w:r>
      <w:r w:rsidR="00BA241A">
        <w:tab/>
        <w:t>draftCR</w:t>
      </w:r>
      <w:r w:rsidR="00BA241A">
        <w:tab/>
        <w:t>Rel-17</w:t>
      </w:r>
      <w:r w:rsidR="00BA241A">
        <w:tab/>
        <w:t>37.340</w:t>
      </w:r>
      <w:r w:rsidR="00BA241A">
        <w:tab/>
        <w:t>16.7.0</w:t>
      </w:r>
      <w:r w:rsidR="00BA241A">
        <w:tab/>
        <w:t>B</w:t>
      </w:r>
      <w:r w:rsidR="00BA241A">
        <w:tab/>
        <w:t>LTE_NR_DC_enh2-Core</w:t>
      </w:r>
    </w:p>
    <w:p w14:paraId="2102A09B" w14:textId="7E3A4FA3" w:rsidR="00BA241A" w:rsidRDefault="007A13A3" w:rsidP="00BA241A">
      <w:pPr>
        <w:pStyle w:val="Doc-title"/>
      </w:pPr>
      <w:hyperlink r:id="rId594" w:tooltip="D:Documents3GPPtsg_ranWG2TSGR2_116-eDocsR2-2110428.zip" w:history="1">
        <w:r w:rsidR="00BA241A" w:rsidRPr="00B46812">
          <w:rPr>
            <w:rStyle w:val="Hyperlink"/>
          </w:rPr>
          <w:t>R2-2110428</w:t>
        </w:r>
      </w:hyperlink>
      <w:r w:rsidR="00BA241A">
        <w:tab/>
        <w:t>Introduction of CPA and inter-SN CPC</w:t>
      </w:r>
      <w:r w:rsidR="00BA241A">
        <w:tab/>
        <w:t>CATT</w:t>
      </w:r>
      <w:r w:rsidR="00BA241A">
        <w:tab/>
        <w:t>draftCR</w:t>
      </w:r>
      <w:r w:rsidR="00BA241A">
        <w:tab/>
        <w:t>Rel-17</w:t>
      </w:r>
      <w:r w:rsidR="00BA241A">
        <w:tab/>
        <w:t>38.331</w:t>
      </w:r>
      <w:r w:rsidR="00BA241A">
        <w:tab/>
        <w:t>16.6.0</w:t>
      </w:r>
      <w:r w:rsidR="00BA241A">
        <w:tab/>
        <w:t>B</w:t>
      </w:r>
      <w:r w:rsidR="00BA241A">
        <w:tab/>
        <w:t>LTE_NR_DC_enh2-Core</w:t>
      </w:r>
    </w:p>
    <w:p w14:paraId="6B8104AB" w14:textId="67F9E56F" w:rsidR="00BA241A" w:rsidRDefault="007A13A3" w:rsidP="00BA241A">
      <w:pPr>
        <w:pStyle w:val="Doc-title"/>
      </w:pPr>
      <w:hyperlink r:id="rId595" w:tooltip="D:Documents3GPPtsg_ranWG2TSGR2_116-eDocsR2-2110429.zip" w:history="1">
        <w:r w:rsidR="00BA241A" w:rsidRPr="00B46812">
          <w:rPr>
            <w:rStyle w:val="Hyperlink"/>
          </w:rPr>
          <w:t>R2-2110429</w:t>
        </w:r>
      </w:hyperlink>
      <w:r w:rsidR="00BA241A">
        <w:tab/>
        <w:t>Introduction of CPA and inter-SN CPC</w:t>
      </w:r>
      <w:r w:rsidR="00BA241A">
        <w:tab/>
        <w:t>CATT</w:t>
      </w:r>
      <w:r w:rsidR="00BA241A">
        <w:tab/>
        <w:t>draftCR</w:t>
      </w:r>
      <w:r w:rsidR="00BA241A">
        <w:tab/>
        <w:t>Rel-17</w:t>
      </w:r>
      <w:r w:rsidR="00BA241A">
        <w:tab/>
        <w:t>36.331</w:t>
      </w:r>
      <w:r w:rsidR="00BA241A">
        <w:tab/>
        <w:t>16.6.0</w:t>
      </w:r>
      <w:r w:rsidR="00BA241A">
        <w:tab/>
        <w:t>B</w:t>
      </w:r>
      <w:r w:rsidR="00BA241A">
        <w:tab/>
        <w:t>LTE_NR_DC_enh2-Core</w:t>
      </w:r>
    </w:p>
    <w:p w14:paraId="560DBDE6" w14:textId="0789782C" w:rsidR="00BA241A" w:rsidRDefault="007A13A3" w:rsidP="00BA241A">
      <w:pPr>
        <w:pStyle w:val="Doc-title"/>
      </w:pPr>
      <w:hyperlink r:id="rId596" w:tooltip="D:Documents3GPPtsg_ranWG2TSGR2_116-eDocsR2-2110504.zip" w:history="1">
        <w:r w:rsidR="00BA241A" w:rsidRPr="00B46812">
          <w:rPr>
            <w:rStyle w:val="Hyperlink"/>
          </w:rPr>
          <w:t>R2-2110504</w:t>
        </w:r>
      </w:hyperlink>
      <w:r w:rsidR="00BA241A">
        <w:tab/>
        <w:t>Running CR to 38.321 for SCG deactivation</w:t>
      </w:r>
      <w:r w:rsidR="00BA241A">
        <w:tab/>
        <w:t>vivo</w:t>
      </w:r>
      <w:r w:rsidR="00BA241A">
        <w:tab/>
        <w:t>draftCR</w:t>
      </w:r>
      <w:r w:rsidR="00BA241A">
        <w:tab/>
        <w:t>Rel-17</w:t>
      </w:r>
      <w:r w:rsidR="00BA241A">
        <w:tab/>
        <w:t>38.321</w:t>
      </w:r>
      <w:r w:rsidR="00BA241A">
        <w:tab/>
        <w:t>16.6.0</w:t>
      </w:r>
      <w:r w:rsidR="00BA241A">
        <w:tab/>
        <w:t>B</w:t>
      </w:r>
      <w:r w:rsidR="00BA241A">
        <w:tab/>
        <w:t>LTE_NR_DC_enh2-Core</w:t>
      </w:r>
    </w:p>
    <w:p w14:paraId="0AFC489B" w14:textId="3AAC41BA" w:rsidR="00BA241A" w:rsidRDefault="007A13A3" w:rsidP="00BA241A">
      <w:pPr>
        <w:pStyle w:val="Doc-title"/>
      </w:pPr>
      <w:hyperlink r:id="rId597" w:tooltip="D:Documents3GPPtsg_ranWG2TSGR2_116-eDocsR2-2110866.zip" w:history="1">
        <w:r w:rsidR="00BA241A" w:rsidRPr="00B46812">
          <w:rPr>
            <w:rStyle w:val="Hyperlink"/>
          </w:rPr>
          <w:t>R2-2110866</w:t>
        </w:r>
      </w:hyperlink>
      <w:r w:rsidR="00BA241A">
        <w:tab/>
        <w:t>[Post115-e][212][R17 DCCA] Running NR/LTE RRCs CR for SCG deactivation (Huawei)</w:t>
      </w:r>
      <w:r w:rsidR="00BA241A">
        <w:tab/>
        <w:t>Huawei, HiSilicon</w:t>
      </w:r>
      <w:r w:rsidR="00BA241A">
        <w:tab/>
        <w:t>discussion</w:t>
      </w:r>
      <w:r w:rsidR="00BA241A">
        <w:tab/>
        <w:t>LTE_NR_DC_enh2-Core</w:t>
      </w:r>
      <w:r w:rsidR="00BA241A">
        <w:tab/>
        <w:t>Late</w:t>
      </w:r>
    </w:p>
    <w:p w14:paraId="649A1D96" w14:textId="701C02FD" w:rsidR="00BA241A" w:rsidRDefault="007A13A3" w:rsidP="00BA241A">
      <w:pPr>
        <w:pStyle w:val="Doc-title"/>
      </w:pPr>
      <w:hyperlink r:id="rId598" w:tooltip="D:Documents3GPPtsg_ranWG2TSGR2_116-eDocsR2-2110867.zip" w:history="1">
        <w:r w:rsidR="00BA241A" w:rsidRPr="00B46812">
          <w:rPr>
            <w:rStyle w:val="Hyperlink"/>
          </w:rPr>
          <w:t>R2-2110867</w:t>
        </w:r>
      </w:hyperlink>
      <w:r w:rsidR="00BA241A">
        <w:tab/>
        <w:t>Introduction of SCG deactivation</w:t>
      </w:r>
      <w:r w:rsidR="00BA241A">
        <w:tab/>
        <w:t>Huawei, HiSilicon</w:t>
      </w:r>
      <w:r w:rsidR="00BA241A">
        <w:tab/>
        <w:t>draftCR</w:t>
      </w:r>
      <w:r w:rsidR="00BA241A">
        <w:tab/>
        <w:t>Rel-17</w:t>
      </w:r>
      <w:r w:rsidR="00BA241A">
        <w:tab/>
        <w:t>38.331</w:t>
      </w:r>
      <w:r w:rsidR="00BA241A">
        <w:tab/>
        <w:t>16.6.0</w:t>
      </w:r>
      <w:r w:rsidR="00BA241A">
        <w:tab/>
        <w:t>B</w:t>
      </w:r>
      <w:r w:rsidR="00BA241A">
        <w:tab/>
        <w:t>LTE_NR_DC_enh2-Core</w:t>
      </w:r>
      <w:r w:rsidR="00BA241A">
        <w:tab/>
        <w:t>Late</w:t>
      </w:r>
    </w:p>
    <w:p w14:paraId="319690D9" w14:textId="6D2F3A76" w:rsidR="00BA241A" w:rsidRDefault="007A13A3" w:rsidP="00BA241A">
      <w:pPr>
        <w:pStyle w:val="Doc-title"/>
      </w:pPr>
      <w:hyperlink r:id="rId599" w:tooltip="D:Documents3GPPtsg_ranWG2TSGR2_116-eDocsR2-2110868.zip" w:history="1">
        <w:r w:rsidR="00BA241A" w:rsidRPr="00B46812">
          <w:rPr>
            <w:rStyle w:val="Hyperlink"/>
          </w:rPr>
          <w:t>R2-2110868</w:t>
        </w:r>
      </w:hyperlink>
      <w:r w:rsidR="00BA241A">
        <w:tab/>
        <w:t>Introduction of SCG deactivation</w:t>
      </w:r>
      <w:r w:rsidR="00BA241A">
        <w:tab/>
        <w:t>Huawei, HiSilicon</w:t>
      </w:r>
      <w:r w:rsidR="00BA241A">
        <w:tab/>
        <w:t>draftCR</w:t>
      </w:r>
      <w:r w:rsidR="00BA241A">
        <w:tab/>
        <w:t>Rel-17</w:t>
      </w:r>
      <w:r w:rsidR="00BA241A">
        <w:tab/>
        <w:t>36.331</w:t>
      </w:r>
      <w:r w:rsidR="00BA241A">
        <w:tab/>
        <w:t>16.6.0</w:t>
      </w:r>
      <w:r w:rsidR="00BA241A">
        <w:tab/>
        <w:t>B</w:t>
      </w:r>
      <w:r w:rsidR="00BA241A">
        <w:tab/>
        <w:t>LTE_NR_DC_enh2-Core</w:t>
      </w:r>
      <w:r w:rsidR="00BA241A">
        <w:tab/>
        <w:t>Late</w:t>
      </w:r>
    </w:p>
    <w:p w14:paraId="78D0F4A2" w14:textId="33BA2C68" w:rsidR="00790C09" w:rsidRDefault="00790C09" w:rsidP="00B93232">
      <w:pPr>
        <w:pStyle w:val="Heading3"/>
      </w:pPr>
      <w:r>
        <w:t>8.2.2</w:t>
      </w:r>
      <w:r>
        <w:tab/>
        <w:t>Efficient activation / deactivation mechanism for one SCG and SCells</w:t>
      </w:r>
    </w:p>
    <w:p w14:paraId="0345F40D" w14:textId="77777777" w:rsidR="00790C09" w:rsidRDefault="00790C09" w:rsidP="00790C09">
      <w:pPr>
        <w:pStyle w:val="Comments"/>
      </w:pPr>
      <w:r>
        <w:t xml:space="preserve">No documents should be submitted to 8.2.2. Please submit to.8.2.2.x </w:t>
      </w:r>
    </w:p>
    <w:p w14:paraId="2DB03A51" w14:textId="77777777" w:rsidR="00790C09" w:rsidRDefault="00790C09" w:rsidP="00447197">
      <w:pPr>
        <w:pStyle w:val="Heading4"/>
      </w:pPr>
      <w:r>
        <w:t>8.2.2.1</w:t>
      </w:r>
      <w:r>
        <w:tab/>
        <w:t xml:space="preserve">Deactivation of SCG </w:t>
      </w:r>
    </w:p>
    <w:p w14:paraId="5CB9F39E" w14:textId="77777777" w:rsidR="00790C09" w:rsidRDefault="00790C09" w:rsidP="00790C09">
      <w:pPr>
        <w:pStyle w:val="Comments"/>
      </w:pPr>
      <w:r>
        <w:t>Including discussion on UP details of SCG deactivation (e.g. PDCP/MAC impacts, bearer handling) - UP aspects will be prioritized in this meeting.</w:t>
      </w:r>
    </w:p>
    <w:p w14:paraId="64C3DC19" w14:textId="77777777" w:rsidR="00790C09" w:rsidRDefault="00790C09" w:rsidP="00790C09">
      <w:pPr>
        <w:pStyle w:val="Comments"/>
      </w:pPr>
      <w:r>
        <w:t>Including whether the UE performs RACH at PSCell change</w:t>
      </w:r>
    </w:p>
    <w:p w14:paraId="731E156B" w14:textId="50EFC1A9" w:rsidR="00BA241A" w:rsidRDefault="007A13A3" w:rsidP="00BA241A">
      <w:pPr>
        <w:pStyle w:val="Doc-title"/>
      </w:pPr>
      <w:hyperlink r:id="rId600" w:tooltip="D:Documents3GPPtsg_ranWG2TSGR2_116-eDocsR2-2109539.zip" w:history="1">
        <w:r w:rsidR="00BA241A" w:rsidRPr="00B46812">
          <w:rPr>
            <w:rStyle w:val="Hyperlink"/>
          </w:rPr>
          <w:t>R2-2109539</w:t>
        </w:r>
      </w:hyperlink>
      <w:r w:rsidR="00BA241A">
        <w:tab/>
        <w:t>Discussion on SCG deactivation</w:t>
      </w:r>
      <w:r w:rsidR="00BA241A">
        <w:tab/>
        <w:t>NTT DOCOMO, INC.</w:t>
      </w:r>
      <w:r w:rsidR="00BA241A">
        <w:tab/>
        <w:t>discussion</w:t>
      </w:r>
      <w:r w:rsidR="00BA241A">
        <w:tab/>
        <w:t>Rel-17</w:t>
      </w:r>
    </w:p>
    <w:p w14:paraId="04D84642" w14:textId="23C4A1D3" w:rsidR="00BA241A" w:rsidRDefault="007A13A3" w:rsidP="00BA241A">
      <w:pPr>
        <w:pStyle w:val="Doc-title"/>
      </w:pPr>
      <w:hyperlink r:id="rId601" w:tooltip="D:Documents3GPPtsg_ranWG2TSGR2_116-eDocsR2-2109707.zip" w:history="1">
        <w:r w:rsidR="00BA241A" w:rsidRPr="00B46812">
          <w:rPr>
            <w:rStyle w:val="Hyperlink"/>
          </w:rPr>
          <w:t>R2-2109707</w:t>
        </w:r>
      </w:hyperlink>
      <w:r w:rsidR="00BA241A">
        <w:tab/>
        <w:t>PDCP re-establishment during SCG deactivation</w:t>
      </w:r>
      <w:r w:rsidR="00BA241A">
        <w:tab/>
        <w:t>Fujitsu</w:t>
      </w:r>
      <w:r w:rsidR="00BA241A">
        <w:tab/>
        <w:t>discussion</w:t>
      </w:r>
      <w:r w:rsidR="00BA241A">
        <w:tab/>
        <w:t>Rel-17</w:t>
      </w:r>
      <w:r w:rsidR="00BA241A">
        <w:tab/>
        <w:t>LTE_NR_DC_enh2-Core</w:t>
      </w:r>
    </w:p>
    <w:p w14:paraId="38BA8A6D" w14:textId="5E5D50D4" w:rsidR="00BA241A" w:rsidRDefault="007A13A3" w:rsidP="00BA241A">
      <w:pPr>
        <w:pStyle w:val="Doc-title"/>
      </w:pPr>
      <w:hyperlink r:id="rId602" w:tooltip="D:Documents3GPPtsg_ranWG2TSGR2_116-eDocsR2-2109708.zip" w:history="1">
        <w:r w:rsidR="00BA241A" w:rsidRPr="00B46812">
          <w:rPr>
            <w:rStyle w:val="Hyperlink"/>
          </w:rPr>
          <w:t>R2-2109708</w:t>
        </w:r>
      </w:hyperlink>
      <w:r w:rsidR="00BA241A">
        <w:tab/>
        <w:t>QoS flow remapping during SCG deactivation</w:t>
      </w:r>
      <w:r w:rsidR="00BA241A">
        <w:tab/>
        <w:t>Fujitsu</w:t>
      </w:r>
      <w:r w:rsidR="00BA241A">
        <w:tab/>
        <w:t>discussion</w:t>
      </w:r>
      <w:r w:rsidR="00BA241A">
        <w:tab/>
        <w:t>Rel-17</w:t>
      </w:r>
      <w:r w:rsidR="00BA241A">
        <w:tab/>
        <w:t>LTE_NR_DC_enh2-Core</w:t>
      </w:r>
    </w:p>
    <w:p w14:paraId="027A3953" w14:textId="77777777" w:rsidR="00BA241A" w:rsidRDefault="00BA241A" w:rsidP="00BA241A">
      <w:pPr>
        <w:pStyle w:val="Doc-title"/>
      </w:pPr>
      <w:r w:rsidRPr="00B46812">
        <w:rPr>
          <w:highlight w:val="yellow"/>
        </w:rPr>
        <w:t>R2-2109839</w:t>
      </w:r>
      <w:r>
        <w:tab/>
        <w:t>Deactivation of SCG</w:t>
      </w:r>
      <w:r>
        <w:tab/>
        <w:t>InterDigital</w:t>
      </w:r>
      <w:r>
        <w:tab/>
        <w:t>discussion</w:t>
      </w:r>
      <w:r>
        <w:tab/>
        <w:t>Rel-17</w:t>
      </w:r>
      <w:r>
        <w:tab/>
        <w:t>LTE_NR_DC_enh2-Core</w:t>
      </w:r>
      <w:r>
        <w:tab/>
        <w:t>Withdrawn</w:t>
      </w:r>
    </w:p>
    <w:p w14:paraId="61008721" w14:textId="45C1CF43" w:rsidR="00BA241A" w:rsidRDefault="007A13A3" w:rsidP="00BA241A">
      <w:pPr>
        <w:pStyle w:val="Doc-title"/>
      </w:pPr>
      <w:hyperlink r:id="rId603" w:tooltip="D:Documents3GPPtsg_ranWG2TSGR2_116-eDocsR2-2109942.zip" w:history="1">
        <w:r w:rsidR="00BA241A" w:rsidRPr="00B46812">
          <w:rPr>
            <w:rStyle w:val="Hyperlink"/>
          </w:rPr>
          <w:t>R2-2109942</w:t>
        </w:r>
      </w:hyperlink>
      <w:r w:rsidR="00BA241A">
        <w:tab/>
        <w:t>UP issues for SCG deactivation</w:t>
      </w:r>
      <w:r w:rsidR="00BA241A">
        <w:tab/>
        <w:t>Samsung</w:t>
      </w:r>
      <w:r w:rsidR="00BA241A">
        <w:tab/>
        <w:t>discussion</w:t>
      </w:r>
      <w:r w:rsidR="00BA241A">
        <w:tab/>
        <w:t>Rel-17</w:t>
      </w:r>
      <w:r w:rsidR="00BA241A">
        <w:tab/>
        <w:t>LTE_NR_DC_enh2-Core</w:t>
      </w:r>
    </w:p>
    <w:p w14:paraId="76877AFD" w14:textId="5E444A1F" w:rsidR="00BA241A" w:rsidRDefault="007A13A3" w:rsidP="00BA241A">
      <w:pPr>
        <w:pStyle w:val="Doc-title"/>
      </w:pPr>
      <w:hyperlink r:id="rId604" w:tooltip="D:Documents3GPPtsg_ranWG2TSGR2_116-eDocsR2-2109943.zip" w:history="1">
        <w:r w:rsidR="00BA241A" w:rsidRPr="00B46812">
          <w:rPr>
            <w:rStyle w:val="Hyperlink"/>
          </w:rPr>
          <w:t>R2-2109943</w:t>
        </w:r>
      </w:hyperlink>
      <w:r w:rsidR="00BA241A">
        <w:tab/>
        <w:t>DC power sharing for deactivated SCG</w:t>
      </w:r>
      <w:r w:rsidR="00BA241A">
        <w:tab/>
        <w:t>Samsung</w:t>
      </w:r>
      <w:r w:rsidR="00BA241A">
        <w:tab/>
        <w:t>discussion</w:t>
      </w:r>
      <w:r w:rsidR="00BA241A">
        <w:tab/>
        <w:t>Rel-17</w:t>
      </w:r>
      <w:r w:rsidR="00BA241A">
        <w:tab/>
        <w:t>LTE_NR_DC_enh2-Core</w:t>
      </w:r>
    </w:p>
    <w:p w14:paraId="277D8DB2" w14:textId="084B8578" w:rsidR="00BA241A" w:rsidRDefault="007A13A3" w:rsidP="00BA241A">
      <w:pPr>
        <w:pStyle w:val="Doc-title"/>
      </w:pPr>
      <w:hyperlink r:id="rId605" w:tooltip="D:Documents3GPPtsg_ranWG2TSGR2_116-eDocsR2-2110013.zip" w:history="1">
        <w:r w:rsidR="00BA241A" w:rsidRPr="00B46812">
          <w:rPr>
            <w:rStyle w:val="Hyperlink"/>
          </w:rPr>
          <w:t>R2-2110013</w:t>
        </w:r>
      </w:hyperlink>
      <w:r w:rsidR="00BA241A">
        <w:tab/>
        <w:t>Deactivation of SCG</w:t>
      </w:r>
      <w:r w:rsidR="00BA241A">
        <w:tab/>
        <w:t>Qualcomm Incorporated</w:t>
      </w:r>
      <w:r w:rsidR="00BA241A">
        <w:tab/>
        <w:t>discussion</w:t>
      </w:r>
      <w:r w:rsidR="00BA241A">
        <w:tab/>
        <w:t>Rel-17</w:t>
      </w:r>
    </w:p>
    <w:p w14:paraId="372FE189" w14:textId="1710F24F" w:rsidR="00BA241A" w:rsidRDefault="007A13A3" w:rsidP="00BA241A">
      <w:pPr>
        <w:pStyle w:val="Doc-title"/>
      </w:pPr>
      <w:hyperlink r:id="rId606" w:tooltip="D:Documents3GPPtsg_ranWG2TSGR2_116-eDocsR2-2110082.zip" w:history="1">
        <w:r w:rsidR="00BA241A" w:rsidRPr="00B46812">
          <w:rPr>
            <w:rStyle w:val="Hyperlink"/>
          </w:rPr>
          <w:t>R2-2110082</w:t>
        </w:r>
      </w:hyperlink>
      <w:r w:rsidR="00BA241A">
        <w:tab/>
        <w:t>SCG bearer handling for the SCG deactivation</w:t>
      </w:r>
      <w:r w:rsidR="00BA241A">
        <w:tab/>
        <w:t>Apple</w:t>
      </w:r>
      <w:r w:rsidR="00BA241A">
        <w:tab/>
        <w:t>discussion</w:t>
      </w:r>
      <w:r w:rsidR="00BA241A">
        <w:tab/>
        <w:t>Rel-17</w:t>
      </w:r>
      <w:r w:rsidR="00BA241A">
        <w:tab/>
        <w:t>LTE_NR_DC_enh2-Core</w:t>
      </w:r>
    </w:p>
    <w:p w14:paraId="3E12473D" w14:textId="2DF3ECEB" w:rsidR="00BA241A" w:rsidRDefault="007A13A3" w:rsidP="00BA241A">
      <w:pPr>
        <w:pStyle w:val="Doc-title"/>
      </w:pPr>
      <w:hyperlink r:id="rId607" w:tooltip="D:Documents3GPPtsg_ranWG2TSGR2_116-eDocsR2-2110212.zip" w:history="1">
        <w:r w:rsidR="00BA241A" w:rsidRPr="00B46812">
          <w:rPr>
            <w:rStyle w:val="Hyperlink"/>
          </w:rPr>
          <w:t>R2-2110212</w:t>
        </w:r>
      </w:hyperlink>
      <w:r w:rsidR="00BA241A">
        <w:tab/>
        <w:t>Mobility for deactivated SCG</w:t>
      </w:r>
      <w:r w:rsidR="00BA241A">
        <w:tab/>
        <w:t>NTT DOCOMO INC.</w:t>
      </w:r>
      <w:r w:rsidR="00BA241A">
        <w:tab/>
        <w:t>discussion</w:t>
      </w:r>
      <w:r w:rsidR="00BA241A">
        <w:tab/>
        <w:t>Rel-17</w:t>
      </w:r>
      <w:r w:rsidR="00BA241A">
        <w:tab/>
      </w:r>
      <w:r w:rsidR="00BA241A" w:rsidRPr="00B46812">
        <w:rPr>
          <w:highlight w:val="yellow"/>
        </w:rPr>
        <w:t>R2-2107753</w:t>
      </w:r>
    </w:p>
    <w:p w14:paraId="6AB948B4" w14:textId="63F095CC" w:rsidR="00BA241A" w:rsidRDefault="007A13A3" w:rsidP="00BA241A">
      <w:pPr>
        <w:pStyle w:val="Doc-title"/>
      </w:pPr>
      <w:hyperlink r:id="rId608" w:tooltip="D:Documents3GPPtsg_ranWG2TSGR2_116-eDocsR2-2110296.zip" w:history="1">
        <w:r w:rsidR="00BA241A" w:rsidRPr="00B46812">
          <w:rPr>
            <w:rStyle w:val="Hyperlink"/>
          </w:rPr>
          <w:t>R2-2110296</w:t>
        </w:r>
      </w:hyperlink>
      <w:r w:rsidR="00BA241A">
        <w:tab/>
        <w:t>Deactivation of SCG</w:t>
      </w:r>
      <w:r w:rsidR="00BA241A">
        <w:tab/>
        <w:t>LG Electronics</w:t>
      </w:r>
      <w:r w:rsidR="00BA241A">
        <w:tab/>
        <w:t>discussion</w:t>
      </w:r>
      <w:r w:rsidR="00BA241A">
        <w:tab/>
        <w:t>Rel-17</w:t>
      </w:r>
    </w:p>
    <w:p w14:paraId="31B9FE80" w14:textId="42C044F1" w:rsidR="00BA241A" w:rsidRDefault="007A13A3" w:rsidP="00BA241A">
      <w:pPr>
        <w:pStyle w:val="Doc-title"/>
      </w:pPr>
      <w:hyperlink r:id="rId609" w:tooltip="D:Documents3GPPtsg_ranWG2TSGR2_116-eDocsR2-2110323.zip" w:history="1">
        <w:r w:rsidR="00BA241A" w:rsidRPr="00B46812">
          <w:rPr>
            <w:rStyle w:val="Hyperlink"/>
          </w:rPr>
          <w:t>R2-2110323</w:t>
        </w:r>
      </w:hyperlink>
      <w:r w:rsidR="00BA241A">
        <w:tab/>
        <w:t>Miscellaneous issues on SCG deactivation</w:t>
      </w:r>
      <w:r w:rsidR="00BA241A">
        <w:tab/>
        <w:t>Lenovo, Motorola Mobility</w:t>
      </w:r>
      <w:r w:rsidR="00BA241A">
        <w:tab/>
        <w:t>discussion</w:t>
      </w:r>
      <w:r w:rsidR="00BA241A">
        <w:tab/>
        <w:t>Rel-17</w:t>
      </w:r>
    </w:p>
    <w:p w14:paraId="4D82B9ED" w14:textId="435C0584" w:rsidR="00BA241A" w:rsidRDefault="007A13A3" w:rsidP="00BA241A">
      <w:pPr>
        <w:pStyle w:val="Doc-title"/>
      </w:pPr>
      <w:hyperlink r:id="rId610" w:tooltip="D:Documents3GPPtsg_ranWG2TSGR2_116-eDocsR2-2110430.zip" w:history="1">
        <w:r w:rsidR="00BA241A" w:rsidRPr="00B46812">
          <w:rPr>
            <w:rStyle w:val="Hyperlink"/>
          </w:rPr>
          <w:t>R2-2110430</w:t>
        </w:r>
      </w:hyperlink>
      <w:r w:rsidR="00BA241A">
        <w:tab/>
        <w:t>Discussion on Deactivation of SCG</w:t>
      </w:r>
      <w:r w:rsidR="00BA241A">
        <w:tab/>
        <w:t>CATT</w:t>
      </w:r>
      <w:r w:rsidR="00BA241A">
        <w:tab/>
        <w:t>discussion</w:t>
      </w:r>
      <w:r w:rsidR="00BA241A">
        <w:tab/>
        <w:t>Rel-17</w:t>
      </w:r>
      <w:r w:rsidR="00BA241A">
        <w:tab/>
        <w:t>LTE_NR_DC_enh2-Core</w:t>
      </w:r>
    </w:p>
    <w:p w14:paraId="10751F98" w14:textId="50F344C1" w:rsidR="00BA241A" w:rsidRDefault="007A13A3" w:rsidP="00BA241A">
      <w:pPr>
        <w:pStyle w:val="Doc-title"/>
      </w:pPr>
      <w:hyperlink r:id="rId611" w:tooltip="D:Documents3GPPtsg_ranWG2TSGR2_116-eDocsR2-2110516.zip" w:history="1">
        <w:r w:rsidR="00BA241A" w:rsidRPr="00B46812">
          <w:rPr>
            <w:rStyle w:val="Hyperlink"/>
          </w:rPr>
          <w:t>R2-2110516</w:t>
        </w:r>
      </w:hyperlink>
      <w:r w:rsidR="00BA241A">
        <w:tab/>
        <w:t>Efficient SCG deactivation</w:t>
      </w:r>
      <w:r w:rsidR="00BA241A">
        <w:tab/>
        <w:t>Ericsson</w:t>
      </w:r>
      <w:r w:rsidR="00BA241A">
        <w:tab/>
        <w:t>discussion</w:t>
      </w:r>
      <w:r w:rsidR="00BA241A">
        <w:tab/>
        <w:t>LTE_NR_DC_enh2-Core</w:t>
      </w:r>
    </w:p>
    <w:p w14:paraId="3FE54880" w14:textId="4B2CC448" w:rsidR="00BA241A" w:rsidRDefault="007A13A3" w:rsidP="00BA241A">
      <w:pPr>
        <w:pStyle w:val="Doc-title"/>
      </w:pPr>
      <w:hyperlink r:id="rId612" w:tooltip="D:Documents3GPPtsg_ranWG2TSGR2_116-eDocsR2-2110554.zip" w:history="1">
        <w:r w:rsidR="00BA241A" w:rsidRPr="00B46812">
          <w:rPr>
            <w:rStyle w:val="Hyperlink"/>
          </w:rPr>
          <w:t>R2-2110554</w:t>
        </w:r>
      </w:hyperlink>
      <w:r w:rsidR="00BA241A">
        <w:tab/>
        <w:t>Deactivation of SCG</w:t>
      </w:r>
      <w:r w:rsidR="00BA241A">
        <w:tab/>
        <w:t>Nokia, Nokia Shanghai Bell</w:t>
      </w:r>
      <w:r w:rsidR="00BA241A">
        <w:tab/>
        <w:t>discussion</w:t>
      </w:r>
      <w:r w:rsidR="00BA241A">
        <w:tab/>
        <w:t>Rel-17</w:t>
      </w:r>
      <w:r w:rsidR="00BA241A">
        <w:tab/>
        <w:t>LTE_NR_DC_enh2-Core</w:t>
      </w:r>
    </w:p>
    <w:p w14:paraId="71B9A296" w14:textId="34FD8179" w:rsidR="00BA241A" w:rsidRDefault="007A13A3" w:rsidP="00BA241A">
      <w:pPr>
        <w:pStyle w:val="Doc-title"/>
      </w:pPr>
      <w:hyperlink r:id="rId613" w:tooltip="D:Documents3GPPtsg_ranWG2TSGR2_116-eDocsR2-2110870.zip" w:history="1">
        <w:r w:rsidR="00BA241A" w:rsidRPr="00B46812">
          <w:rPr>
            <w:rStyle w:val="Hyperlink"/>
          </w:rPr>
          <w:t>R2-2110870</w:t>
        </w:r>
      </w:hyperlink>
      <w:r w:rsidR="00BA241A">
        <w:tab/>
        <w:t>UP handling while SCG is deactivated</w:t>
      </w:r>
      <w:r w:rsidR="00BA241A">
        <w:tab/>
        <w:t>Huawei, HiSilicon</w:t>
      </w:r>
      <w:r w:rsidR="00BA241A">
        <w:tab/>
        <w:t>discussion</w:t>
      </w:r>
      <w:r w:rsidR="00BA241A">
        <w:tab/>
        <w:t>LTE_NR_DC_enh2-Core</w:t>
      </w:r>
    </w:p>
    <w:p w14:paraId="6D8744C1" w14:textId="77DAF82B" w:rsidR="00BA241A" w:rsidRDefault="007A13A3" w:rsidP="00BA241A">
      <w:pPr>
        <w:pStyle w:val="Doc-title"/>
      </w:pPr>
      <w:hyperlink r:id="rId614" w:tooltip="D:Documents3GPPtsg_ranWG2TSGR2_116-eDocsR2-2110871.zip" w:history="1">
        <w:r w:rsidR="00BA241A" w:rsidRPr="00B46812">
          <w:rPr>
            <w:rStyle w:val="Hyperlink"/>
          </w:rPr>
          <w:t>R2-2110871</w:t>
        </w:r>
      </w:hyperlink>
      <w:r w:rsidR="00BA241A">
        <w:tab/>
        <w:t>Remaining issues on deactivation of SCG</w:t>
      </w:r>
      <w:r w:rsidR="00BA241A">
        <w:tab/>
        <w:t>Huawei, HiSilicon</w:t>
      </w:r>
      <w:r w:rsidR="00BA241A">
        <w:tab/>
        <w:t>discussion</w:t>
      </w:r>
      <w:r w:rsidR="00BA241A">
        <w:tab/>
        <w:t>LTE_NR_DC_enh2-Core</w:t>
      </w:r>
    </w:p>
    <w:p w14:paraId="49BBA112" w14:textId="12D93BDB" w:rsidR="00BA241A" w:rsidRDefault="007A13A3" w:rsidP="00BA241A">
      <w:pPr>
        <w:pStyle w:val="Doc-title"/>
      </w:pPr>
      <w:hyperlink r:id="rId615" w:tooltip="D:Documents3GPPtsg_ranWG2TSGR2_116-eDocsR2-2110893.zip" w:history="1">
        <w:r w:rsidR="00BA241A" w:rsidRPr="00B46812">
          <w:rPr>
            <w:rStyle w:val="Hyperlink"/>
          </w:rPr>
          <w:t>R2-2110893</w:t>
        </w:r>
      </w:hyperlink>
      <w:r w:rsidR="00BA241A">
        <w:tab/>
        <w:t>Deactivation of SCG</w:t>
      </w:r>
      <w:r w:rsidR="00BA241A">
        <w:tab/>
        <w:t>InterDigital</w:t>
      </w:r>
      <w:r w:rsidR="00BA241A">
        <w:tab/>
        <w:t>discussion</w:t>
      </w:r>
      <w:r w:rsidR="00BA241A">
        <w:tab/>
        <w:t>Rel-17</w:t>
      </w:r>
      <w:r w:rsidR="00BA241A">
        <w:tab/>
        <w:t>LTE_NR_DC_enh2-Core</w:t>
      </w:r>
    </w:p>
    <w:p w14:paraId="7A321BF8" w14:textId="0E6BCE2F" w:rsidR="00BA241A" w:rsidRDefault="007A13A3" w:rsidP="00BA241A">
      <w:pPr>
        <w:pStyle w:val="Doc-title"/>
      </w:pPr>
      <w:hyperlink r:id="rId616" w:tooltip="D:Documents3GPPtsg_ranWG2TSGR2_116-eDocsR2-2111175.zip" w:history="1">
        <w:r w:rsidR="00BA241A" w:rsidRPr="00B46812">
          <w:rPr>
            <w:rStyle w:val="Hyperlink"/>
          </w:rPr>
          <w:t>R2-2111175</w:t>
        </w:r>
      </w:hyperlink>
      <w:r w:rsidR="00BA241A">
        <w:tab/>
        <w:t>UE assistance information for UE trigered SCG deactivation</w:t>
      </w:r>
      <w:r w:rsidR="00BA241A">
        <w:tab/>
        <w:t>Sharp</w:t>
      </w:r>
      <w:r w:rsidR="00BA241A">
        <w:tab/>
        <w:t>discussion</w:t>
      </w:r>
      <w:r w:rsidR="00BA241A">
        <w:tab/>
        <w:t>Rel-17</w:t>
      </w:r>
      <w:r w:rsidR="00BA241A">
        <w:tab/>
        <w:t>LTE_NR_DC_enh2-Core</w:t>
      </w:r>
      <w:r w:rsidR="00BA241A">
        <w:tab/>
      </w:r>
      <w:r w:rsidR="00BA241A" w:rsidRPr="00B46812">
        <w:rPr>
          <w:highlight w:val="yellow"/>
        </w:rPr>
        <w:t>R2-2108678</w:t>
      </w:r>
    </w:p>
    <w:p w14:paraId="02A88C3A" w14:textId="1F310469" w:rsidR="00BA241A" w:rsidRDefault="007A13A3" w:rsidP="00BA241A">
      <w:pPr>
        <w:pStyle w:val="Doc-title"/>
      </w:pPr>
      <w:hyperlink r:id="rId617" w:tooltip="D:Documents3GPPtsg_ranWG2TSGR2_116-eDocsR2-2111176.zip" w:history="1">
        <w:r w:rsidR="00BA241A" w:rsidRPr="00B46812">
          <w:rPr>
            <w:rStyle w:val="Hyperlink"/>
          </w:rPr>
          <w:t>R2-2111176</w:t>
        </w:r>
      </w:hyperlink>
      <w:r w:rsidR="00BA241A">
        <w:tab/>
        <w:t>reconfigurationwithsync for SCG change with SCG deactivation</w:t>
      </w:r>
      <w:r w:rsidR="00BA241A">
        <w:tab/>
        <w:t>Sharp</w:t>
      </w:r>
      <w:r w:rsidR="00BA241A">
        <w:tab/>
        <w:t>discussion</w:t>
      </w:r>
      <w:r w:rsidR="00BA241A">
        <w:tab/>
        <w:t>Rel-17</w:t>
      </w:r>
      <w:r w:rsidR="00BA241A">
        <w:tab/>
        <w:t>LTE_NR_DC_enh2-Core</w:t>
      </w:r>
    </w:p>
    <w:p w14:paraId="48DF93E8" w14:textId="58563DF9" w:rsidR="00790C09" w:rsidRDefault="00790C09" w:rsidP="00447197">
      <w:pPr>
        <w:pStyle w:val="Heading4"/>
      </w:pPr>
      <w:r>
        <w:t>8.2.2.2</w:t>
      </w:r>
      <w:r>
        <w:tab/>
        <w:t>UE measurements and reporting in deactivated SCG</w:t>
      </w:r>
    </w:p>
    <w:p w14:paraId="443A098B" w14:textId="77777777" w:rsidR="00790C09" w:rsidRDefault="00790C09" w:rsidP="00790C09">
      <w:pPr>
        <w:pStyle w:val="Comments"/>
      </w:pPr>
      <w:r>
        <w:t>Including discussion on details of BFD and RLM for deactivated SCG (e.g. while the SCG is deactivated, does UE report S-RLF/BFD immediately upon detection according to existing procedures or is there a different behaviour?)</w:t>
      </w:r>
    </w:p>
    <w:p w14:paraId="018CE04F" w14:textId="77777777" w:rsidR="00790C09" w:rsidRDefault="00790C09" w:rsidP="00790C09">
      <w:pPr>
        <w:pStyle w:val="Comments"/>
      </w:pPr>
      <w:r>
        <w:t>Including discussion on RRM measurements when SCG is deactivated (e.g. is there need to have anything different than currently for activated SCG?)</w:t>
      </w:r>
    </w:p>
    <w:p w14:paraId="3C6563F3" w14:textId="2840C7B6" w:rsidR="00BA241A" w:rsidRDefault="007A13A3" w:rsidP="00BA241A">
      <w:pPr>
        <w:pStyle w:val="Doc-title"/>
      </w:pPr>
      <w:hyperlink r:id="rId618" w:tooltip="D:Documents3GPPtsg_ranWG2TSGR2_116-eDocsR2-2109471.zip" w:history="1">
        <w:r w:rsidR="00BA241A" w:rsidRPr="00B46812">
          <w:rPr>
            <w:rStyle w:val="Hyperlink"/>
          </w:rPr>
          <w:t>R2-2109471</w:t>
        </w:r>
      </w:hyperlink>
      <w:r w:rsidR="00BA241A">
        <w:tab/>
        <w:t>UE measurements and reporting in SCG deactivation</w:t>
      </w:r>
      <w:r w:rsidR="00BA241A">
        <w:tab/>
        <w:t>OPPO</w:t>
      </w:r>
      <w:r w:rsidR="00BA241A">
        <w:tab/>
        <w:t>discussion</w:t>
      </w:r>
      <w:r w:rsidR="00BA241A">
        <w:tab/>
        <w:t>Rel-17</w:t>
      </w:r>
      <w:r w:rsidR="00BA241A">
        <w:tab/>
        <w:t>LTE_NR_DC_enh2-Core</w:t>
      </w:r>
    </w:p>
    <w:p w14:paraId="6EFD1CDA" w14:textId="77777777" w:rsidR="00BA241A" w:rsidRDefault="00BA241A" w:rsidP="00BA241A">
      <w:pPr>
        <w:pStyle w:val="Doc-title"/>
      </w:pPr>
      <w:r w:rsidRPr="00B46812">
        <w:rPr>
          <w:highlight w:val="yellow"/>
        </w:rPr>
        <w:t>R2-2109840</w:t>
      </w:r>
      <w:r>
        <w:tab/>
        <w:t>Measurements while the SCG is deactivated</w:t>
      </w:r>
      <w:r>
        <w:tab/>
        <w:t>InterDigital</w:t>
      </w:r>
      <w:r>
        <w:tab/>
        <w:t>discussion</w:t>
      </w:r>
      <w:r>
        <w:tab/>
        <w:t>Rel-17</w:t>
      </w:r>
      <w:r>
        <w:tab/>
        <w:t>LTE_NR_DC_enh2-Core</w:t>
      </w:r>
      <w:r>
        <w:tab/>
        <w:t>Withdrawn</w:t>
      </w:r>
    </w:p>
    <w:p w14:paraId="3C7D0EC1" w14:textId="44822AA9" w:rsidR="00BA241A" w:rsidRDefault="007A13A3" w:rsidP="00BA241A">
      <w:pPr>
        <w:pStyle w:val="Doc-title"/>
      </w:pPr>
      <w:hyperlink r:id="rId619" w:tooltip="D:Documents3GPPtsg_ranWG2TSGR2_116-eDocsR2-2109891.zip" w:history="1">
        <w:r w:rsidR="00BA241A" w:rsidRPr="00B46812">
          <w:rPr>
            <w:rStyle w:val="Hyperlink"/>
          </w:rPr>
          <w:t>R2-2109891</w:t>
        </w:r>
      </w:hyperlink>
      <w:r w:rsidR="00BA241A">
        <w:tab/>
        <w:t>Discussion on UE behaviour when SCG is deactivated</w:t>
      </w:r>
      <w:r w:rsidR="00BA241A">
        <w:tab/>
        <w:t>ZTE Corporation, Sanechips</w:t>
      </w:r>
      <w:r w:rsidR="00BA241A">
        <w:tab/>
        <w:t>discussion</w:t>
      </w:r>
      <w:r w:rsidR="00BA241A">
        <w:tab/>
        <w:t>Rel-17</w:t>
      </w:r>
      <w:r w:rsidR="00BA241A">
        <w:tab/>
        <w:t>LTE_NR_DC_enh2</w:t>
      </w:r>
    </w:p>
    <w:p w14:paraId="7201FBB6" w14:textId="5A4C00EA" w:rsidR="00BA241A" w:rsidRDefault="007A13A3" w:rsidP="00BA241A">
      <w:pPr>
        <w:pStyle w:val="Doc-title"/>
      </w:pPr>
      <w:hyperlink r:id="rId620" w:tooltip="D:Documents3GPPtsg_ranWG2TSGR2_116-eDocsR2-2110000.zip" w:history="1">
        <w:r w:rsidR="00BA241A" w:rsidRPr="00B46812">
          <w:rPr>
            <w:rStyle w:val="Hyperlink"/>
          </w:rPr>
          <w:t>R2-2110000</w:t>
        </w:r>
      </w:hyperlink>
      <w:r w:rsidR="00BA241A">
        <w:tab/>
        <w:t>UE measurements and reporting in deactivated SCG</w:t>
      </w:r>
      <w:r w:rsidR="00BA241A">
        <w:tab/>
        <w:t>Qualcomm Incorporated</w:t>
      </w:r>
      <w:r w:rsidR="00BA241A">
        <w:tab/>
        <w:t>discussion</w:t>
      </w:r>
      <w:r w:rsidR="00BA241A">
        <w:tab/>
        <w:t>Rel-17</w:t>
      </w:r>
    </w:p>
    <w:p w14:paraId="618E8B86" w14:textId="73F1E83B" w:rsidR="00BA241A" w:rsidRDefault="007A13A3" w:rsidP="00BA241A">
      <w:pPr>
        <w:pStyle w:val="Doc-title"/>
      </w:pPr>
      <w:hyperlink r:id="rId621" w:tooltip="D:Documents3GPPtsg_ranWG2TSGR2_116-eDocsR2-2110092.zip" w:history="1">
        <w:r w:rsidR="00BA241A" w:rsidRPr="00B46812">
          <w:rPr>
            <w:rStyle w:val="Hyperlink"/>
          </w:rPr>
          <w:t>R2-2110092</w:t>
        </w:r>
      </w:hyperlink>
      <w:r w:rsidR="00BA241A">
        <w:tab/>
        <w:t>Simple MCG recovery procedure using deactivated SCG for Rel-17</w:t>
      </w:r>
      <w:r w:rsidR="00BA241A">
        <w:tab/>
        <w:t>Apple</w:t>
      </w:r>
      <w:r w:rsidR="00BA241A">
        <w:tab/>
        <w:t>discussion</w:t>
      </w:r>
      <w:r w:rsidR="00BA241A">
        <w:tab/>
        <w:t>Rel-17</w:t>
      </w:r>
      <w:r w:rsidR="00BA241A">
        <w:tab/>
        <w:t>LTE_NR_DC_enh2-Core</w:t>
      </w:r>
    </w:p>
    <w:p w14:paraId="639F1CDE" w14:textId="45614EA9" w:rsidR="00BA241A" w:rsidRDefault="007A13A3" w:rsidP="00BA241A">
      <w:pPr>
        <w:pStyle w:val="Doc-title"/>
      </w:pPr>
      <w:hyperlink r:id="rId622" w:tooltip="D:Documents3GPPtsg_ranWG2TSGR2_116-eDocsR2-2110324.zip" w:history="1">
        <w:r w:rsidR="00BA241A" w:rsidRPr="00B46812">
          <w:rPr>
            <w:rStyle w:val="Hyperlink"/>
          </w:rPr>
          <w:t>R2-2110324</w:t>
        </w:r>
      </w:hyperlink>
      <w:r w:rsidR="00BA241A">
        <w:tab/>
        <w:t>Discussion on RLF and BFD in deactivated SCG</w:t>
      </w:r>
      <w:r w:rsidR="00BA241A">
        <w:tab/>
        <w:t>Lenovo, Motorola Mobility</w:t>
      </w:r>
      <w:r w:rsidR="00BA241A">
        <w:tab/>
        <w:t>discussion</w:t>
      </w:r>
      <w:r w:rsidR="00BA241A">
        <w:tab/>
        <w:t>Rel-17</w:t>
      </w:r>
    </w:p>
    <w:p w14:paraId="6823E11D" w14:textId="50178496" w:rsidR="00BA241A" w:rsidRDefault="007A13A3" w:rsidP="00BA241A">
      <w:pPr>
        <w:pStyle w:val="Doc-title"/>
      </w:pPr>
      <w:hyperlink r:id="rId623" w:tooltip="D:Documents3GPPtsg_ranWG2TSGR2_116-eDocsR2-2110431.zip" w:history="1">
        <w:r w:rsidR="00BA241A" w:rsidRPr="00B46812">
          <w:rPr>
            <w:rStyle w:val="Hyperlink"/>
          </w:rPr>
          <w:t>R2-2110431</w:t>
        </w:r>
      </w:hyperlink>
      <w:r w:rsidR="00BA241A">
        <w:tab/>
        <w:t>UE Behavior in Deactivated SCG</w:t>
      </w:r>
      <w:r w:rsidR="00BA241A">
        <w:tab/>
        <w:t>CATT</w:t>
      </w:r>
      <w:r w:rsidR="00BA241A">
        <w:tab/>
        <w:t>discussion</w:t>
      </w:r>
      <w:r w:rsidR="00BA241A">
        <w:tab/>
        <w:t>Rel-17</w:t>
      </w:r>
      <w:r w:rsidR="00BA241A">
        <w:tab/>
        <w:t>LTE_NR_DC_enh2-Core</w:t>
      </w:r>
    </w:p>
    <w:p w14:paraId="0C17459B" w14:textId="297B3903" w:rsidR="00BA241A" w:rsidRDefault="007A13A3" w:rsidP="00BA241A">
      <w:pPr>
        <w:pStyle w:val="Doc-title"/>
      </w:pPr>
      <w:hyperlink r:id="rId624" w:tooltip="D:Documents3GPPtsg_ranWG2TSGR2_116-eDocsR2-2110517.zip" w:history="1">
        <w:r w:rsidR="00BA241A" w:rsidRPr="00B46812">
          <w:rPr>
            <w:rStyle w:val="Hyperlink"/>
          </w:rPr>
          <w:t>R2-2110517</w:t>
        </w:r>
      </w:hyperlink>
      <w:r w:rsidR="00BA241A">
        <w:tab/>
        <w:t>UE measurements, mobility and suspend/resume in deactivated SCG</w:t>
      </w:r>
      <w:r w:rsidR="00BA241A">
        <w:tab/>
        <w:t>Ericsson</w:t>
      </w:r>
      <w:r w:rsidR="00BA241A">
        <w:tab/>
        <w:t>discussion</w:t>
      </w:r>
      <w:r w:rsidR="00BA241A">
        <w:tab/>
        <w:t>LTE_NR_DC_enh2-Core</w:t>
      </w:r>
    </w:p>
    <w:p w14:paraId="717CEF22" w14:textId="761401E8" w:rsidR="00BA241A" w:rsidRDefault="007A13A3" w:rsidP="00BA241A">
      <w:pPr>
        <w:pStyle w:val="Doc-title"/>
      </w:pPr>
      <w:hyperlink r:id="rId625" w:tooltip="D:Documents3GPPtsg_ranWG2TSGR2_116-eDocsR2-2110555.zip" w:history="1">
        <w:r w:rsidR="00BA241A" w:rsidRPr="00B46812">
          <w:rPr>
            <w:rStyle w:val="Hyperlink"/>
          </w:rPr>
          <w:t>R2-2110555</w:t>
        </w:r>
      </w:hyperlink>
      <w:r w:rsidR="00BA241A">
        <w:tab/>
        <w:t>Measurements of deactivated SCG</w:t>
      </w:r>
      <w:r w:rsidR="00BA241A">
        <w:tab/>
        <w:t>Nokia, Nokia Shanghai Bell</w:t>
      </w:r>
      <w:r w:rsidR="00BA241A">
        <w:tab/>
        <w:t>discussion</w:t>
      </w:r>
      <w:r w:rsidR="00BA241A">
        <w:tab/>
        <w:t>Rel-17</w:t>
      </w:r>
      <w:r w:rsidR="00BA241A">
        <w:tab/>
        <w:t>LTE_NR_DC_enh2-Core</w:t>
      </w:r>
    </w:p>
    <w:p w14:paraId="6AB678D0" w14:textId="3071B5AC" w:rsidR="00BA241A" w:rsidRDefault="007A13A3" w:rsidP="00BA241A">
      <w:pPr>
        <w:pStyle w:val="Doc-title"/>
      </w:pPr>
      <w:hyperlink r:id="rId626" w:tooltip="D:Documents3GPPtsg_ranWG2TSGR2_116-eDocsR2-2110660.zip" w:history="1">
        <w:r w:rsidR="00BA241A" w:rsidRPr="00B46812">
          <w:rPr>
            <w:rStyle w:val="Hyperlink"/>
          </w:rPr>
          <w:t>R2-2110660</w:t>
        </w:r>
      </w:hyperlink>
      <w:r w:rsidR="00BA241A">
        <w:tab/>
        <w:t>Measurements when configured with RACH-less activation</w:t>
      </w:r>
      <w:r w:rsidR="00BA241A">
        <w:tab/>
        <w:t>NEC</w:t>
      </w:r>
      <w:r w:rsidR="00BA241A">
        <w:tab/>
        <w:t>discussion</w:t>
      </w:r>
      <w:r w:rsidR="00BA241A">
        <w:tab/>
        <w:t>Rel-17</w:t>
      </w:r>
      <w:r w:rsidR="00BA241A">
        <w:tab/>
        <w:t>LTE_NR_DC_enh2-Core</w:t>
      </w:r>
    </w:p>
    <w:p w14:paraId="10C48442" w14:textId="2C4BC7AA" w:rsidR="00BA241A" w:rsidRDefault="007A13A3" w:rsidP="00BA241A">
      <w:pPr>
        <w:pStyle w:val="Doc-title"/>
      </w:pPr>
      <w:hyperlink r:id="rId627" w:tooltip="D:Documents3GPPtsg_ranWG2TSGR2_116-eDocsR2-2110872.zip" w:history="1">
        <w:r w:rsidR="00BA241A" w:rsidRPr="00B46812">
          <w:rPr>
            <w:rStyle w:val="Hyperlink"/>
          </w:rPr>
          <w:t>R2-2110872</w:t>
        </w:r>
      </w:hyperlink>
      <w:r w:rsidR="00BA241A">
        <w:tab/>
        <w:t>UE measurement and reporting while the SCG is deactivated</w:t>
      </w:r>
      <w:r w:rsidR="00BA241A">
        <w:tab/>
        <w:t>Huawei, HiSilicon</w:t>
      </w:r>
      <w:r w:rsidR="00BA241A">
        <w:tab/>
        <w:t>discussion</w:t>
      </w:r>
      <w:r w:rsidR="00BA241A">
        <w:tab/>
        <w:t>LTE_NR_DC_enh2-Core</w:t>
      </w:r>
    </w:p>
    <w:p w14:paraId="40B15FD4" w14:textId="75DB66A9" w:rsidR="00BA241A" w:rsidRDefault="007A13A3" w:rsidP="00BA241A">
      <w:pPr>
        <w:pStyle w:val="Doc-title"/>
      </w:pPr>
      <w:hyperlink r:id="rId628" w:tooltip="D:Documents3GPPtsg_ranWG2TSGR2_116-eDocsR2-2110894.zip" w:history="1">
        <w:r w:rsidR="00BA241A" w:rsidRPr="00B46812">
          <w:rPr>
            <w:rStyle w:val="Hyperlink"/>
          </w:rPr>
          <w:t>R2-2110894</w:t>
        </w:r>
      </w:hyperlink>
      <w:r w:rsidR="00BA241A">
        <w:tab/>
        <w:t>Measurements while the SCG is deactivated</w:t>
      </w:r>
      <w:r w:rsidR="00BA241A">
        <w:tab/>
        <w:t>InterDigital</w:t>
      </w:r>
      <w:r w:rsidR="00BA241A">
        <w:tab/>
        <w:t>discussion</w:t>
      </w:r>
      <w:r w:rsidR="00BA241A">
        <w:tab/>
        <w:t>Rel-17</w:t>
      </w:r>
      <w:r w:rsidR="00BA241A">
        <w:tab/>
        <w:t>LTE_NR_DC_enh2-Core</w:t>
      </w:r>
    </w:p>
    <w:p w14:paraId="370D1973" w14:textId="2761008C" w:rsidR="00BA241A" w:rsidRDefault="007A13A3" w:rsidP="00BA241A">
      <w:pPr>
        <w:pStyle w:val="Doc-title"/>
      </w:pPr>
      <w:hyperlink r:id="rId629" w:tooltip="D:Documents3GPPtsg_ranWG2TSGR2_116-eDocsR2-2111009.zip" w:history="1">
        <w:r w:rsidR="00BA241A" w:rsidRPr="00B46812">
          <w:rPr>
            <w:rStyle w:val="Hyperlink"/>
          </w:rPr>
          <w:t>R2-2111009</w:t>
        </w:r>
      </w:hyperlink>
      <w:r w:rsidR="00BA241A">
        <w:tab/>
        <w:t>PSCell change while SCG is deactivated</w:t>
      </w:r>
      <w:r w:rsidR="00BA241A">
        <w:tab/>
        <w:t>DENSO CORPORATION</w:t>
      </w:r>
      <w:r w:rsidR="00BA241A">
        <w:tab/>
        <w:t>discussion</w:t>
      </w:r>
      <w:r w:rsidR="00BA241A">
        <w:tab/>
        <w:t>Rel-17</w:t>
      </w:r>
      <w:r w:rsidR="00BA241A">
        <w:tab/>
        <w:t>LTE_NR_DC_enh2-Core</w:t>
      </w:r>
    </w:p>
    <w:p w14:paraId="2E476C6E" w14:textId="7A58E781" w:rsidR="00BA241A" w:rsidRDefault="007A13A3" w:rsidP="00BA241A">
      <w:pPr>
        <w:pStyle w:val="Doc-title"/>
      </w:pPr>
      <w:hyperlink r:id="rId630" w:tooltip="D:Documents3GPPtsg_ranWG2TSGR2_116-eDocsR2-2111014.zip" w:history="1">
        <w:r w:rsidR="00BA241A" w:rsidRPr="00B46812">
          <w:rPr>
            <w:rStyle w:val="Hyperlink"/>
          </w:rPr>
          <w:t>R2-2111014</w:t>
        </w:r>
      </w:hyperlink>
      <w:r w:rsidR="00BA241A">
        <w:tab/>
        <w:t>Remaining issues for UE behaviour in deactivated SCG</w:t>
      </w:r>
      <w:r w:rsidR="00BA241A">
        <w:tab/>
        <w:t>SHARP Corporation</w:t>
      </w:r>
      <w:r w:rsidR="00BA241A">
        <w:tab/>
        <w:t>discussion</w:t>
      </w:r>
      <w:r w:rsidR="00BA241A">
        <w:tab/>
        <w:t>Rel-17</w:t>
      </w:r>
      <w:r w:rsidR="00BA241A">
        <w:tab/>
        <w:t>LTE_NR_DC_enh2-Core</w:t>
      </w:r>
      <w:r w:rsidR="00BA241A">
        <w:tab/>
      </w:r>
      <w:r w:rsidR="00BA241A" w:rsidRPr="00B46812">
        <w:rPr>
          <w:highlight w:val="yellow"/>
        </w:rPr>
        <w:t>R2-2108649</w:t>
      </w:r>
    </w:p>
    <w:p w14:paraId="70BA9FC0" w14:textId="38986B0A" w:rsidR="00BA241A" w:rsidRDefault="007A13A3" w:rsidP="00BA241A">
      <w:pPr>
        <w:pStyle w:val="Doc-title"/>
      </w:pPr>
      <w:hyperlink r:id="rId631" w:tooltip="D:Documents3GPPtsg_ranWG2TSGR2_116-eDocsR2-2111017.zip" w:history="1">
        <w:r w:rsidR="00BA241A" w:rsidRPr="00B46812">
          <w:rPr>
            <w:rStyle w:val="Hyperlink"/>
          </w:rPr>
          <w:t>R2-2111017</w:t>
        </w:r>
      </w:hyperlink>
      <w:r w:rsidR="00BA241A">
        <w:tab/>
        <w:t>UE Measurements in SCG Deactivation</w:t>
      </w:r>
      <w:r w:rsidR="00BA241A">
        <w:tab/>
        <w:t>LG Electronics</w:t>
      </w:r>
      <w:r w:rsidR="00BA241A">
        <w:tab/>
        <w:t>discussion</w:t>
      </w:r>
      <w:r w:rsidR="00BA241A">
        <w:tab/>
        <w:t>Rel-17</w:t>
      </w:r>
      <w:r w:rsidR="00BA241A">
        <w:tab/>
        <w:t>LTE_NR_DC_enh2-Core</w:t>
      </w:r>
      <w:r w:rsidR="00BA241A">
        <w:tab/>
      </w:r>
      <w:r w:rsidR="00BA241A" w:rsidRPr="00B46812">
        <w:rPr>
          <w:highlight w:val="yellow"/>
        </w:rPr>
        <w:t>R2-2108721</w:t>
      </w:r>
    </w:p>
    <w:p w14:paraId="15E7DD03" w14:textId="07B43A2A" w:rsidR="00BA241A" w:rsidRDefault="007A13A3" w:rsidP="00BA241A">
      <w:pPr>
        <w:pStyle w:val="Doc-title"/>
      </w:pPr>
      <w:hyperlink r:id="rId632" w:tooltip="D:Documents3GPPtsg_ranWG2TSGR2_116-eDocsR2-2111094.zip" w:history="1">
        <w:r w:rsidR="00BA241A" w:rsidRPr="00B46812">
          <w:rPr>
            <w:rStyle w:val="Hyperlink"/>
          </w:rPr>
          <w:t>R2-2111094</w:t>
        </w:r>
      </w:hyperlink>
      <w:r w:rsidR="00BA241A">
        <w:tab/>
        <w:t>UE behavior in deactivated SCG</w:t>
      </w:r>
      <w:r w:rsidR="00BA241A">
        <w:tab/>
        <w:t>vivo</w:t>
      </w:r>
      <w:r w:rsidR="00BA241A">
        <w:tab/>
        <w:t>discussion</w:t>
      </w:r>
      <w:r w:rsidR="00BA241A">
        <w:tab/>
        <w:t>Rel-17</w:t>
      </w:r>
      <w:r w:rsidR="00BA241A">
        <w:tab/>
        <w:t>LTE_NR_DC_enh2-Core</w:t>
      </w:r>
    </w:p>
    <w:p w14:paraId="78F0750A" w14:textId="615E401D" w:rsidR="00BA241A" w:rsidRDefault="007A13A3" w:rsidP="00BA241A">
      <w:pPr>
        <w:pStyle w:val="Doc-title"/>
      </w:pPr>
      <w:hyperlink r:id="rId633" w:tooltip="D:Documents3GPPtsg_ranWG2TSGR2_116-eDocsR2-2111192.zip" w:history="1">
        <w:r w:rsidR="00BA241A" w:rsidRPr="00B46812">
          <w:rPr>
            <w:rStyle w:val="Hyperlink"/>
          </w:rPr>
          <w:t>R2-2111192</w:t>
        </w:r>
      </w:hyperlink>
      <w:r w:rsidR="00BA241A">
        <w:tab/>
        <w:t>Further discussion on TCI State indication in RRC</w:t>
      </w:r>
      <w:r w:rsidR="00BA241A">
        <w:tab/>
        <w:t>MediaTek Inc.</w:t>
      </w:r>
      <w:r w:rsidR="00BA241A">
        <w:tab/>
        <w:t>discussion</w:t>
      </w:r>
    </w:p>
    <w:p w14:paraId="1485DCC4" w14:textId="63DE4C1A" w:rsidR="00790C09" w:rsidRDefault="00790C09" w:rsidP="00447197">
      <w:pPr>
        <w:pStyle w:val="Heading4"/>
      </w:pPr>
      <w:r>
        <w:t>8.2.2.3</w:t>
      </w:r>
      <w:r>
        <w:tab/>
        <w:t xml:space="preserve">Activation of deactivated SCG  </w:t>
      </w:r>
    </w:p>
    <w:p w14:paraId="6E73092B" w14:textId="77777777" w:rsidR="00790C09" w:rsidRDefault="00790C09" w:rsidP="00790C09">
      <w:pPr>
        <w:pStyle w:val="Comments"/>
      </w:pPr>
      <w:r>
        <w:t>Including outcome of [Post115-e][219][R17 DCCA] UE-initiated SCG activation  (Huawei)</w:t>
      </w:r>
    </w:p>
    <w:p w14:paraId="4E33A447" w14:textId="77777777" w:rsidR="00790C09" w:rsidRDefault="00790C09" w:rsidP="00790C09">
      <w:pPr>
        <w:pStyle w:val="Comments"/>
      </w:pPr>
      <w:r>
        <w:t>Including discussion on UP details of SCG activation (PDCP/MAC impacts, bearer handling, ...) - UP aspects will be prioritized in this meeting.</w:t>
      </w:r>
    </w:p>
    <w:p w14:paraId="2E321E5F" w14:textId="77777777" w:rsidR="00790C09" w:rsidRDefault="00790C09" w:rsidP="00790C09">
      <w:pPr>
        <w:pStyle w:val="Comments"/>
      </w:pPr>
      <w:r>
        <w:t>Including discussion on SCG activation details, e.g. RACH resource configuration and how network indicates whether random access is used, whether to support configuring RACH resources to UE before SCG activation (with Stage-3 TP to illustrate the impacts)</w:t>
      </w:r>
    </w:p>
    <w:p w14:paraId="37736E88" w14:textId="6FEB08B8" w:rsidR="00BA241A" w:rsidRDefault="007A13A3" w:rsidP="00BA241A">
      <w:pPr>
        <w:pStyle w:val="Doc-title"/>
      </w:pPr>
      <w:hyperlink r:id="rId634" w:tooltip="D:Documents3GPPtsg_ranWG2TSGR2_116-eDocsR2-2109470.zip" w:history="1">
        <w:r w:rsidR="00BA241A" w:rsidRPr="00B46812">
          <w:rPr>
            <w:rStyle w:val="Hyperlink"/>
          </w:rPr>
          <w:t>R2-2109470</w:t>
        </w:r>
      </w:hyperlink>
      <w:r w:rsidR="00BA241A">
        <w:tab/>
        <w:t>Discussion on SCG deactivation for RRC_INACTIVE UE</w:t>
      </w:r>
      <w:r w:rsidR="00BA241A">
        <w:tab/>
        <w:t>OPPO</w:t>
      </w:r>
      <w:r w:rsidR="00BA241A">
        <w:tab/>
        <w:t>discussion</w:t>
      </w:r>
      <w:r w:rsidR="00BA241A">
        <w:tab/>
        <w:t>Rel-17</w:t>
      </w:r>
      <w:r w:rsidR="00BA241A">
        <w:tab/>
        <w:t>LTE_NR_DC_enh2-Core</w:t>
      </w:r>
    </w:p>
    <w:p w14:paraId="38159752" w14:textId="1A74E18B" w:rsidR="00BA241A" w:rsidRDefault="007A13A3" w:rsidP="00BA241A">
      <w:pPr>
        <w:pStyle w:val="Doc-title"/>
      </w:pPr>
      <w:hyperlink r:id="rId635" w:tooltip="D:Documents3GPPtsg_ranWG2TSGR2_116-eDocsR2-2109541.zip" w:history="1">
        <w:r w:rsidR="00BA241A" w:rsidRPr="00B46812">
          <w:rPr>
            <w:rStyle w:val="Hyperlink"/>
          </w:rPr>
          <w:t>R2-2109541</w:t>
        </w:r>
      </w:hyperlink>
      <w:r w:rsidR="00BA241A">
        <w:tab/>
        <w:t>Discussion on SCG activation</w:t>
      </w:r>
      <w:r w:rsidR="00BA241A">
        <w:tab/>
        <w:t>NTT DOCOMO, INC.</w:t>
      </w:r>
      <w:r w:rsidR="00BA241A">
        <w:tab/>
        <w:t>discussion</w:t>
      </w:r>
      <w:r w:rsidR="00BA241A">
        <w:tab/>
        <w:t>Rel-17</w:t>
      </w:r>
    </w:p>
    <w:p w14:paraId="659E61FD" w14:textId="35047A84" w:rsidR="00BA241A" w:rsidRDefault="007A13A3" w:rsidP="00BA241A">
      <w:pPr>
        <w:pStyle w:val="Doc-title"/>
      </w:pPr>
      <w:hyperlink r:id="rId636" w:tooltip="D:Documents3GPPtsg_ranWG2TSGR2_116-eDocsR2-2109656.zip" w:history="1">
        <w:r w:rsidR="00BA241A" w:rsidRPr="00B46812">
          <w:rPr>
            <w:rStyle w:val="Hyperlink"/>
          </w:rPr>
          <w:t>R2-2109656</w:t>
        </w:r>
      </w:hyperlink>
      <w:r w:rsidR="00BA241A">
        <w:tab/>
        <w:t>Open issues for activation of deactivated SCG</w:t>
      </w:r>
      <w:r w:rsidR="00BA241A">
        <w:tab/>
        <w:t>OPPO</w:t>
      </w:r>
      <w:r w:rsidR="00BA241A">
        <w:tab/>
        <w:t>discussion</w:t>
      </w:r>
      <w:r w:rsidR="00BA241A">
        <w:tab/>
        <w:t>Rel-17</w:t>
      </w:r>
      <w:r w:rsidR="00BA241A">
        <w:tab/>
        <w:t>LTE_NR_DC_enh2-Core</w:t>
      </w:r>
    </w:p>
    <w:p w14:paraId="207CFE22" w14:textId="77777777" w:rsidR="00BA241A" w:rsidRDefault="00BA241A" w:rsidP="00BA241A">
      <w:pPr>
        <w:pStyle w:val="Doc-title"/>
      </w:pPr>
      <w:r w:rsidRPr="00B46812">
        <w:rPr>
          <w:highlight w:val="yellow"/>
        </w:rPr>
        <w:t>R2-2109841</w:t>
      </w:r>
      <w:r>
        <w:tab/>
        <w:t>Activation of SCG</w:t>
      </w:r>
      <w:r>
        <w:tab/>
        <w:t>InterDigital</w:t>
      </w:r>
      <w:r>
        <w:tab/>
        <w:t>discussion</w:t>
      </w:r>
      <w:r>
        <w:tab/>
        <w:t>Rel-17</w:t>
      </w:r>
      <w:r>
        <w:tab/>
        <w:t>LTE_NR_DC_enh2-Core</w:t>
      </w:r>
      <w:r>
        <w:tab/>
        <w:t>Withdrawn</w:t>
      </w:r>
    </w:p>
    <w:p w14:paraId="62BC092D" w14:textId="55723135" w:rsidR="00BA241A" w:rsidRDefault="007A13A3" w:rsidP="00BA241A">
      <w:pPr>
        <w:pStyle w:val="Doc-title"/>
      </w:pPr>
      <w:hyperlink r:id="rId637" w:tooltip="D:Documents3GPPtsg_ranWG2TSGR2_116-eDocsR2-2109944.zip" w:history="1">
        <w:r w:rsidR="00BA241A" w:rsidRPr="00B46812">
          <w:rPr>
            <w:rStyle w:val="Hyperlink"/>
          </w:rPr>
          <w:t>R2-2109944</w:t>
        </w:r>
      </w:hyperlink>
      <w:r w:rsidR="00BA241A">
        <w:tab/>
        <w:t>PHR issues for SCG activation</w:t>
      </w:r>
      <w:r w:rsidR="00BA241A">
        <w:tab/>
        <w:t>Samsung</w:t>
      </w:r>
      <w:r w:rsidR="00BA241A">
        <w:tab/>
        <w:t>discussion</w:t>
      </w:r>
      <w:r w:rsidR="00BA241A">
        <w:tab/>
        <w:t>Rel-17</w:t>
      </w:r>
      <w:r w:rsidR="00BA241A">
        <w:tab/>
        <w:t>LTE_NR_DC_enh2-Core</w:t>
      </w:r>
    </w:p>
    <w:p w14:paraId="66B0094F" w14:textId="13C0DBFE" w:rsidR="00BA241A" w:rsidRDefault="007A13A3" w:rsidP="00BA241A">
      <w:pPr>
        <w:pStyle w:val="Doc-title"/>
      </w:pPr>
      <w:hyperlink r:id="rId638" w:tooltip="D:Documents3GPPtsg_ranWG2TSGR2_116-eDocsR2-2110015.zip" w:history="1">
        <w:r w:rsidR="00BA241A" w:rsidRPr="00B46812">
          <w:rPr>
            <w:rStyle w:val="Hyperlink"/>
          </w:rPr>
          <w:t>R2-2110015</w:t>
        </w:r>
      </w:hyperlink>
      <w:r w:rsidR="00BA241A">
        <w:tab/>
        <w:t>Activation of deactivated SCG</w:t>
      </w:r>
      <w:r w:rsidR="00BA241A">
        <w:tab/>
        <w:t>Qualcomm Incorporated</w:t>
      </w:r>
      <w:r w:rsidR="00BA241A">
        <w:tab/>
        <w:t>discussion</w:t>
      </w:r>
      <w:r w:rsidR="00BA241A">
        <w:tab/>
        <w:t>Rel-17</w:t>
      </w:r>
    </w:p>
    <w:p w14:paraId="6E31BCFB" w14:textId="5C6494E8" w:rsidR="00BA241A" w:rsidRDefault="007A13A3" w:rsidP="00BA241A">
      <w:pPr>
        <w:pStyle w:val="Doc-title"/>
      </w:pPr>
      <w:hyperlink r:id="rId639" w:tooltip="D:Documents3GPPtsg_ranWG2TSGR2_116-eDocsR2-2110122.zip" w:history="1">
        <w:r w:rsidR="00BA241A" w:rsidRPr="00B46812">
          <w:rPr>
            <w:rStyle w:val="Hyperlink"/>
          </w:rPr>
          <w:t>R2-2110122</w:t>
        </w:r>
      </w:hyperlink>
      <w:r w:rsidR="00BA241A">
        <w:tab/>
        <w:t>Discussion on activation of SCG</w:t>
      </w:r>
      <w:r w:rsidR="00BA241A">
        <w:tab/>
        <w:t>Spreadtrum Communications</w:t>
      </w:r>
      <w:r w:rsidR="00BA241A">
        <w:tab/>
        <w:t>discussion</w:t>
      </w:r>
      <w:r w:rsidR="00BA241A">
        <w:tab/>
        <w:t>Rel-17</w:t>
      </w:r>
    </w:p>
    <w:p w14:paraId="7C3B9F9C" w14:textId="4E48622B" w:rsidR="00BA241A" w:rsidRDefault="007A13A3" w:rsidP="00BA241A">
      <w:pPr>
        <w:pStyle w:val="Doc-title"/>
      </w:pPr>
      <w:hyperlink r:id="rId640" w:tooltip="D:Documents3GPPtsg_ranWG2TSGR2_116-eDocsR2-2110325.zip" w:history="1">
        <w:r w:rsidR="00BA241A" w:rsidRPr="00B46812">
          <w:rPr>
            <w:rStyle w:val="Hyperlink"/>
          </w:rPr>
          <w:t>R2-2110325</w:t>
        </w:r>
      </w:hyperlink>
      <w:r w:rsidR="00BA241A">
        <w:tab/>
        <w:t>Discussion on SCG activation</w:t>
      </w:r>
      <w:r w:rsidR="00BA241A">
        <w:tab/>
        <w:t>Lenovo, Motorola Mobility</w:t>
      </w:r>
      <w:r w:rsidR="00BA241A">
        <w:tab/>
        <w:t>discussion</w:t>
      </w:r>
      <w:r w:rsidR="00BA241A">
        <w:tab/>
        <w:t>Rel-17</w:t>
      </w:r>
    </w:p>
    <w:p w14:paraId="03A86DA8" w14:textId="39AE7294" w:rsidR="00BA241A" w:rsidRDefault="007A13A3" w:rsidP="00BA241A">
      <w:pPr>
        <w:pStyle w:val="Doc-title"/>
      </w:pPr>
      <w:hyperlink r:id="rId641" w:tooltip="D:Documents3GPPtsg_ranWG2TSGR2_116-eDocsR2-2110432.zip" w:history="1">
        <w:r w:rsidR="00BA241A" w:rsidRPr="00B46812">
          <w:rPr>
            <w:rStyle w:val="Hyperlink"/>
          </w:rPr>
          <w:t>R2-2110432</w:t>
        </w:r>
      </w:hyperlink>
      <w:r w:rsidR="00BA241A">
        <w:tab/>
        <w:t>Considerations on Activation of Deactivated SCG</w:t>
      </w:r>
      <w:r w:rsidR="00BA241A">
        <w:tab/>
        <w:t>CATT</w:t>
      </w:r>
      <w:r w:rsidR="00BA241A">
        <w:tab/>
        <w:t>discussion</w:t>
      </w:r>
      <w:r w:rsidR="00BA241A">
        <w:tab/>
        <w:t>Rel-17</w:t>
      </w:r>
      <w:r w:rsidR="00BA241A">
        <w:tab/>
        <w:t>LTE_NR_DC_enh2-Core</w:t>
      </w:r>
    </w:p>
    <w:p w14:paraId="23B66C6F" w14:textId="4BF2F034" w:rsidR="00BA241A" w:rsidRDefault="007A13A3" w:rsidP="00BA241A">
      <w:pPr>
        <w:pStyle w:val="Doc-title"/>
      </w:pPr>
      <w:hyperlink r:id="rId642" w:tooltip="D:Documents3GPPtsg_ranWG2TSGR2_116-eDocsR2-2110518.zip" w:history="1">
        <w:r w:rsidR="00BA241A" w:rsidRPr="00B46812">
          <w:rPr>
            <w:rStyle w:val="Hyperlink"/>
          </w:rPr>
          <w:t>R2-2110518</w:t>
        </w:r>
      </w:hyperlink>
      <w:r w:rsidR="00BA241A">
        <w:tab/>
        <w:t>Efficient activation of deactivated SCG</w:t>
      </w:r>
      <w:r w:rsidR="00BA241A">
        <w:tab/>
        <w:t>Ericsson</w:t>
      </w:r>
      <w:r w:rsidR="00BA241A">
        <w:tab/>
        <w:t>discussion</w:t>
      </w:r>
      <w:r w:rsidR="00BA241A">
        <w:tab/>
        <w:t>LTE_NR_DC_enh2-Core</w:t>
      </w:r>
    </w:p>
    <w:p w14:paraId="1C4E2CCD" w14:textId="02D44159" w:rsidR="00BA241A" w:rsidRDefault="007A13A3" w:rsidP="00BA241A">
      <w:pPr>
        <w:pStyle w:val="Doc-title"/>
      </w:pPr>
      <w:hyperlink r:id="rId643" w:tooltip="D:Documents3GPPtsg_ranWG2TSGR2_116-eDocsR2-2110661.zip" w:history="1">
        <w:r w:rsidR="00BA241A" w:rsidRPr="00B46812">
          <w:rPr>
            <w:rStyle w:val="Hyperlink"/>
          </w:rPr>
          <w:t>R2-2110661</w:t>
        </w:r>
      </w:hyperlink>
      <w:r w:rsidR="00BA241A">
        <w:tab/>
        <w:t>UE request for SCG activation</w:t>
      </w:r>
      <w:r w:rsidR="00BA241A">
        <w:tab/>
        <w:t>NEC</w:t>
      </w:r>
      <w:r w:rsidR="00BA241A">
        <w:tab/>
        <w:t>discussion</w:t>
      </w:r>
      <w:r w:rsidR="00BA241A">
        <w:tab/>
        <w:t>Rel-17</w:t>
      </w:r>
      <w:r w:rsidR="00BA241A">
        <w:tab/>
        <w:t>LTE_NR_DC_enh2-Core</w:t>
      </w:r>
    </w:p>
    <w:p w14:paraId="6A621F94" w14:textId="77777777" w:rsidR="00BA241A" w:rsidRDefault="00BA241A" w:rsidP="00BA241A">
      <w:pPr>
        <w:pStyle w:val="Doc-title"/>
      </w:pPr>
      <w:r w:rsidRPr="00B46812">
        <w:rPr>
          <w:highlight w:val="yellow"/>
        </w:rPr>
        <w:t>R2-2110869</w:t>
      </w:r>
      <w:r>
        <w:tab/>
        <w:t>[Post115-e][219][R17 DCCA] UE-initiated SCG activation  (Huawei)</w:t>
      </w:r>
      <w:r>
        <w:tab/>
        <w:t>Huawei, HiSilicon</w:t>
      </w:r>
      <w:r>
        <w:tab/>
        <w:t>discussion</w:t>
      </w:r>
      <w:r>
        <w:tab/>
        <w:t>LTE_NR_DC_enh2-Core</w:t>
      </w:r>
      <w:r>
        <w:tab/>
        <w:t>Late</w:t>
      </w:r>
    </w:p>
    <w:p w14:paraId="46AEE19F" w14:textId="77716B3B" w:rsidR="00BA241A" w:rsidRDefault="007A13A3" w:rsidP="00BA241A">
      <w:pPr>
        <w:pStyle w:val="Doc-title"/>
      </w:pPr>
      <w:hyperlink r:id="rId644" w:tooltip="D:Documents3GPPtsg_ranWG2TSGR2_116-eDocsR2-2110873.zip" w:history="1">
        <w:r w:rsidR="00BA241A" w:rsidRPr="00B46812">
          <w:rPr>
            <w:rStyle w:val="Hyperlink"/>
          </w:rPr>
          <w:t>R2-2110873</w:t>
        </w:r>
      </w:hyperlink>
      <w:r w:rsidR="00BA241A">
        <w:tab/>
        <w:t>Reply LS on efficient activation/de-activation mechanism for one SCG</w:t>
      </w:r>
      <w:r w:rsidR="00BA241A">
        <w:tab/>
        <w:t>Huawei, HiSilicon</w:t>
      </w:r>
      <w:r w:rsidR="00BA241A">
        <w:tab/>
        <w:t>LS out</w:t>
      </w:r>
      <w:r w:rsidR="00BA241A">
        <w:tab/>
        <w:t>LTE_NR_DC_enh2-Core</w:t>
      </w:r>
      <w:r w:rsidR="00BA241A">
        <w:tab/>
        <w:t>To:RAN4</w:t>
      </w:r>
    </w:p>
    <w:p w14:paraId="27F823CF" w14:textId="653F8B82" w:rsidR="00BA241A" w:rsidRDefault="007A13A3" w:rsidP="00BA241A">
      <w:pPr>
        <w:pStyle w:val="Doc-title"/>
      </w:pPr>
      <w:hyperlink r:id="rId645" w:tooltip="D:Documents3GPPtsg_ranWG2TSGR2_116-eDocsR2-2110895.zip" w:history="1">
        <w:r w:rsidR="00BA241A" w:rsidRPr="00B46812">
          <w:rPr>
            <w:rStyle w:val="Hyperlink"/>
          </w:rPr>
          <w:t>R2-2110895</w:t>
        </w:r>
      </w:hyperlink>
      <w:r w:rsidR="00BA241A">
        <w:tab/>
        <w:t>Activation of SCG</w:t>
      </w:r>
      <w:r w:rsidR="00BA241A">
        <w:tab/>
        <w:t>InterDigital</w:t>
      </w:r>
      <w:r w:rsidR="00BA241A">
        <w:tab/>
        <w:t>discussion</w:t>
      </w:r>
      <w:r w:rsidR="00BA241A">
        <w:tab/>
        <w:t>Rel-17</w:t>
      </w:r>
      <w:r w:rsidR="00BA241A">
        <w:tab/>
        <w:t>LTE_NR_DC_enh2-Core</w:t>
      </w:r>
    </w:p>
    <w:p w14:paraId="2A5EB65D" w14:textId="05C40D16" w:rsidR="00BA241A" w:rsidRDefault="007A13A3" w:rsidP="00BA241A">
      <w:pPr>
        <w:pStyle w:val="Doc-title"/>
      </w:pPr>
      <w:hyperlink r:id="rId646" w:tooltip="D:Documents3GPPtsg_ranWG2TSGR2_116-eDocsR2-2110909.zip" w:history="1">
        <w:r w:rsidR="00BA241A" w:rsidRPr="00B46812">
          <w:rPr>
            <w:rStyle w:val="Hyperlink"/>
          </w:rPr>
          <w:t>R2-2110909</w:t>
        </w:r>
      </w:hyperlink>
      <w:r w:rsidR="00BA241A">
        <w:tab/>
        <w:t>Discussion on UE initiated SCG fast activation</w:t>
      </w:r>
      <w:r w:rsidR="00BA241A">
        <w:tab/>
        <w:t>Futurewei</w:t>
      </w:r>
      <w:r w:rsidR="00BA241A">
        <w:tab/>
        <w:t>discussion</w:t>
      </w:r>
      <w:r w:rsidR="00BA241A">
        <w:tab/>
        <w:t>Rel-17</w:t>
      </w:r>
      <w:r w:rsidR="00BA241A">
        <w:tab/>
        <w:t>LTE_NR_DC_enh2-Core</w:t>
      </w:r>
    </w:p>
    <w:p w14:paraId="7ED0C16C" w14:textId="2565839F" w:rsidR="00BA241A" w:rsidRDefault="007A13A3" w:rsidP="00BA241A">
      <w:pPr>
        <w:pStyle w:val="Doc-title"/>
      </w:pPr>
      <w:hyperlink r:id="rId647" w:tooltip="D:Documents3GPPtsg_ranWG2TSGR2_116-eDocsR2-2111015.zip" w:history="1">
        <w:r w:rsidR="00BA241A" w:rsidRPr="00B46812">
          <w:rPr>
            <w:rStyle w:val="Hyperlink"/>
          </w:rPr>
          <w:t>R2-2111015</w:t>
        </w:r>
      </w:hyperlink>
      <w:r w:rsidR="00BA241A">
        <w:tab/>
        <w:t>Discussion for bearer handling in deactivated SCG</w:t>
      </w:r>
      <w:r w:rsidR="00BA241A">
        <w:tab/>
        <w:t>SHARP Corporation</w:t>
      </w:r>
      <w:r w:rsidR="00BA241A">
        <w:tab/>
        <w:t>discussion</w:t>
      </w:r>
      <w:r w:rsidR="00BA241A">
        <w:tab/>
        <w:t>Rel-17</w:t>
      </w:r>
      <w:r w:rsidR="00BA241A">
        <w:tab/>
        <w:t>LTE_NR_DC_enh2-Core</w:t>
      </w:r>
    </w:p>
    <w:p w14:paraId="78332093" w14:textId="552FA2EF" w:rsidR="00BA241A" w:rsidRDefault="007A13A3" w:rsidP="00BA241A">
      <w:pPr>
        <w:pStyle w:val="Doc-title"/>
      </w:pPr>
      <w:hyperlink r:id="rId648" w:tooltip="D:Documents3GPPtsg_ranWG2TSGR2_116-eDocsR2-2111018.zip" w:history="1">
        <w:r w:rsidR="00BA241A" w:rsidRPr="00B46812">
          <w:rPr>
            <w:rStyle w:val="Hyperlink"/>
          </w:rPr>
          <w:t>R2-2111018</w:t>
        </w:r>
      </w:hyperlink>
      <w:r w:rsidR="00BA241A">
        <w:tab/>
        <w:t>Activation of SCG</w:t>
      </w:r>
      <w:r w:rsidR="00BA241A">
        <w:tab/>
        <w:t>LG Electronics</w:t>
      </w:r>
      <w:r w:rsidR="00BA241A">
        <w:tab/>
        <w:t>discussion</w:t>
      </w:r>
      <w:r w:rsidR="00BA241A">
        <w:tab/>
        <w:t>Rel-17</w:t>
      </w:r>
      <w:r w:rsidR="00BA241A">
        <w:tab/>
        <w:t>LTE_NR_DC_enh2-Core</w:t>
      </w:r>
      <w:r w:rsidR="00BA241A">
        <w:tab/>
      </w:r>
      <w:r w:rsidR="00BA241A" w:rsidRPr="00B46812">
        <w:rPr>
          <w:highlight w:val="yellow"/>
        </w:rPr>
        <w:t>R2-2108722</w:t>
      </w:r>
    </w:p>
    <w:p w14:paraId="25A679EC" w14:textId="11D46CEE" w:rsidR="00BA241A" w:rsidRDefault="007A13A3" w:rsidP="00BA241A">
      <w:pPr>
        <w:pStyle w:val="Doc-title"/>
      </w:pPr>
      <w:hyperlink r:id="rId649" w:tooltip="D:Documents3GPPtsg_ranWG2TSGR2_116-eDocsR2-2111019.zip" w:history="1">
        <w:r w:rsidR="00BA241A" w:rsidRPr="00B46812">
          <w:rPr>
            <w:rStyle w:val="Hyperlink"/>
          </w:rPr>
          <w:t>R2-2111019</w:t>
        </w:r>
      </w:hyperlink>
      <w:r w:rsidR="00BA241A">
        <w:tab/>
        <w:t>TP for dedicated RACH resource in SCG deactivation</w:t>
      </w:r>
      <w:r w:rsidR="00BA241A">
        <w:tab/>
        <w:t>LG Electronics</w:t>
      </w:r>
      <w:r w:rsidR="00BA241A">
        <w:tab/>
        <w:t>discussion</w:t>
      </w:r>
      <w:r w:rsidR="00BA241A">
        <w:tab/>
        <w:t>Rel-17</w:t>
      </w:r>
      <w:r w:rsidR="00BA241A">
        <w:tab/>
        <w:t>LTE_NR_DC_enh2-Core</w:t>
      </w:r>
    </w:p>
    <w:p w14:paraId="4B47D376" w14:textId="4E17610F" w:rsidR="00BA241A" w:rsidRDefault="007A13A3" w:rsidP="00BA241A">
      <w:pPr>
        <w:pStyle w:val="Doc-title"/>
      </w:pPr>
      <w:hyperlink r:id="rId650" w:tooltip="D:Documents3GPPtsg_ranWG2TSGR2_116-eDocsR2-2111077.zip" w:history="1">
        <w:r w:rsidR="00BA241A" w:rsidRPr="00B46812">
          <w:rPr>
            <w:rStyle w:val="Hyperlink"/>
          </w:rPr>
          <w:t>R2-2111077</w:t>
        </w:r>
      </w:hyperlink>
      <w:r w:rsidR="00BA241A">
        <w:tab/>
        <w:t>Considerations for fast MCG link recovery with deactivated SCG</w:t>
      </w:r>
      <w:r w:rsidR="00BA241A">
        <w:tab/>
        <w:t>CMCC</w:t>
      </w:r>
      <w:r w:rsidR="00BA241A">
        <w:tab/>
        <w:t>discussion</w:t>
      </w:r>
      <w:r w:rsidR="00BA241A">
        <w:tab/>
        <w:t>Rel-17</w:t>
      </w:r>
      <w:r w:rsidR="00BA241A">
        <w:tab/>
        <w:t>LTE_NR_DC_enh2-Core</w:t>
      </w:r>
    </w:p>
    <w:p w14:paraId="0D4A5C8A" w14:textId="2AABFE34" w:rsidR="00BA241A" w:rsidRDefault="007A13A3" w:rsidP="00BA241A">
      <w:pPr>
        <w:pStyle w:val="Doc-title"/>
      </w:pPr>
      <w:hyperlink r:id="rId651" w:tooltip="D:Documents3GPPtsg_ranWG2TSGR2_116-eDocsR2-2111181.zip" w:history="1">
        <w:r w:rsidR="00BA241A" w:rsidRPr="00B46812">
          <w:rPr>
            <w:rStyle w:val="Hyperlink"/>
          </w:rPr>
          <w:t>R2-2111181</w:t>
        </w:r>
      </w:hyperlink>
      <w:r w:rsidR="00BA241A">
        <w:tab/>
        <w:t>Discussion on UE initiated SCG activation</w:t>
      </w:r>
      <w:r w:rsidR="00BA241A">
        <w:tab/>
        <w:t>SHARP Corporation</w:t>
      </w:r>
      <w:r w:rsidR="00BA241A">
        <w:tab/>
        <w:t>discussion</w:t>
      </w:r>
      <w:r w:rsidR="00BA241A">
        <w:tab/>
        <w:t>Rel-17</w:t>
      </w:r>
      <w:r w:rsidR="00BA241A">
        <w:tab/>
        <w:t>LTE_NR_DC_enh2-Core</w:t>
      </w:r>
      <w:r w:rsidR="00BA241A">
        <w:tab/>
      </w:r>
      <w:r w:rsidR="00BA241A" w:rsidRPr="00B46812">
        <w:rPr>
          <w:highlight w:val="yellow"/>
        </w:rPr>
        <w:t>R2-2108728</w:t>
      </w:r>
    </w:p>
    <w:p w14:paraId="61AD71B7" w14:textId="2F904576" w:rsidR="009675C1" w:rsidRDefault="007A13A3" w:rsidP="009675C1">
      <w:pPr>
        <w:pStyle w:val="Doc-title"/>
      </w:pPr>
      <w:hyperlink r:id="rId652" w:tooltip="D:Documents3GPPtsg_ranWG2TSGR2_116-eDocsR2-2110506.zip" w:history="1">
        <w:r w:rsidR="009675C1" w:rsidRPr="00B46812">
          <w:rPr>
            <w:rStyle w:val="Hyperlink"/>
          </w:rPr>
          <w:t>R2-2110506</w:t>
        </w:r>
      </w:hyperlink>
      <w:r w:rsidR="009675C1">
        <w:tab/>
        <w:t>Activation of a deactivated SCG</w:t>
      </w:r>
      <w:r w:rsidR="009675C1">
        <w:tab/>
        <w:t>vivo</w:t>
      </w:r>
      <w:r w:rsidR="009675C1">
        <w:tab/>
        <w:t>discussion</w:t>
      </w:r>
      <w:r w:rsidR="009675C1">
        <w:tab/>
        <w:t>Rel-17</w:t>
      </w:r>
      <w:r w:rsidR="009675C1">
        <w:tab/>
        <w:t>LTE_NR_DC_enh2-Core</w:t>
      </w:r>
    </w:p>
    <w:p w14:paraId="50CCF3AF" w14:textId="0151701A" w:rsidR="009675C1" w:rsidRPr="009675C1" w:rsidRDefault="009675C1" w:rsidP="009675C1">
      <w:pPr>
        <w:pStyle w:val="Doc-text2"/>
        <w:rPr>
          <w:i/>
          <w:iCs/>
        </w:rPr>
      </w:pPr>
      <w:r w:rsidRPr="009675C1">
        <w:rPr>
          <w:i/>
          <w:iCs/>
        </w:rPr>
        <w:t>(moved from 8.2.3)</w:t>
      </w:r>
    </w:p>
    <w:p w14:paraId="1EC9507C" w14:textId="6E8980D9" w:rsidR="00790C09" w:rsidRDefault="00790C09" w:rsidP="00447197">
      <w:pPr>
        <w:pStyle w:val="Heading4"/>
      </w:pPr>
      <w:r>
        <w:t>8.2.2.4</w:t>
      </w:r>
      <w:r>
        <w:tab/>
        <w:t>Other aspects of SCG activation/deactivation</w:t>
      </w:r>
    </w:p>
    <w:p w14:paraId="2C21663C" w14:textId="77777777" w:rsidR="00790C09" w:rsidRDefault="00790C09" w:rsidP="00790C09">
      <w:pPr>
        <w:pStyle w:val="Comments"/>
      </w:pPr>
      <w:r>
        <w:t>Including essential parts of SCG activation/deactivation that do not fit under other AIs.</w:t>
      </w:r>
    </w:p>
    <w:p w14:paraId="185BE6B0" w14:textId="77777777" w:rsidR="00790C09" w:rsidRDefault="00790C09" w:rsidP="00790C09">
      <w:pPr>
        <w:pStyle w:val="Comments"/>
      </w:pPr>
      <w:r>
        <w:t>This agenda item may be deprioritized in this meeting .</w:t>
      </w:r>
    </w:p>
    <w:p w14:paraId="18ADAE14" w14:textId="77777777" w:rsidR="00790C09" w:rsidRDefault="00790C09" w:rsidP="00B93232">
      <w:pPr>
        <w:pStyle w:val="Heading3"/>
      </w:pPr>
      <w:r>
        <w:t>8.2.3</w:t>
      </w:r>
      <w:r>
        <w:tab/>
        <w:t>Conditional PSCell change / addition</w:t>
      </w:r>
    </w:p>
    <w:p w14:paraId="59FBFB53" w14:textId="77777777" w:rsidR="00790C09" w:rsidRDefault="00790C09" w:rsidP="00790C09">
      <w:pPr>
        <w:pStyle w:val="Comments"/>
      </w:pPr>
      <w:r>
        <w:t xml:space="preserve">No documents should be submitted to 8.2.3. Please submit to.8.2.3.x </w:t>
      </w:r>
    </w:p>
    <w:p w14:paraId="32E572A0" w14:textId="6528660D" w:rsidR="00790C09" w:rsidRDefault="00790C09" w:rsidP="00447197">
      <w:pPr>
        <w:pStyle w:val="Heading4"/>
      </w:pPr>
      <w:r>
        <w:t>8.2.3.1</w:t>
      </w:r>
      <w:r>
        <w:tab/>
        <w:t>CPAC procedures from network perspective</w:t>
      </w:r>
    </w:p>
    <w:p w14:paraId="276B24F1" w14:textId="77777777" w:rsidR="00790C09" w:rsidRDefault="00790C09" w:rsidP="00790C09">
      <w:pPr>
        <w:pStyle w:val="Comments"/>
      </w:pPr>
      <w:r>
        <w:t>Including discussion on remaining details of network coordination for CPAC preparation/exceution (e.g. whether T-SN is informed on the execution conditions, whether the execution conditions can be updated after the T-SN response , coordination for measurement for gap configuration at source SN configuration update after T-SN response and before CPC configuration to the UE).</w:t>
      </w:r>
    </w:p>
    <w:p w14:paraId="5474E999" w14:textId="77777777" w:rsidR="00790C09" w:rsidRDefault="00790C09" w:rsidP="00790C09">
      <w:pPr>
        <w:pStyle w:val="Comments"/>
      </w:pPr>
      <w:r>
        <w:t>Including decision on working assumption for solution 2</w:t>
      </w:r>
    </w:p>
    <w:p w14:paraId="24326754" w14:textId="77777777" w:rsidR="00790C09" w:rsidRDefault="00790C09" w:rsidP="00790C09">
      <w:pPr>
        <w:pStyle w:val="Comments"/>
      </w:pPr>
      <w:r>
        <w:t>Including outcome of [Post115-e][216][R17 DCCA] Inter-node message design (Ericsson)</w:t>
      </w:r>
    </w:p>
    <w:p w14:paraId="01E5B0D5" w14:textId="4BACC55A" w:rsidR="00BA241A" w:rsidRDefault="007A13A3" w:rsidP="00BA241A">
      <w:pPr>
        <w:pStyle w:val="Doc-title"/>
      </w:pPr>
      <w:hyperlink r:id="rId653" w:tooltip="D:Documents3GPPtsg_ranWG2TSGR2_116-eDocsR2-2109658.zip" w:history="1">
        <w:r w:rsidR="00BA241A" w:rsidRPr="00B46812">
          <w:rPr>
            <w:rStyle w:val="Hyperlink"/>
          </w:rPr>
          <w:t>R2-2109658</w:t>
        </w:r>
      </w:hyperlink>
      <w:r w:rsidR="00BA241A">
        <w:tab/>
        <w:t>Discussion on execution condition of CPAC</w:t>
      </w:r>
      <w:r w:rsidR="00BA241A">
        <w:tab/>
        <w:t>NTT DOCOMO INC.</w:t>
      </w:r>
      <w:r w:rsidR="00BA241A">
        <w:tab/>
        <w:t>discussion</w:t>
      </w:r>
    </w:p>
    <w:p w14:paraId="78FBE64B" w14:textId="0072AB0E" w:rsidR="00BA241A" w:rsidRDefault="007A13A3" w:rsidP="00BA241A">
      <w:pPr>
        <w:pStyle w:val="Doc-title"/>
      </w:pPr>
      <w:hyperlink r:id="rId654" w:tooltip="D:Documents3GPPtsg_ranWG2TSGR2_116-eDocsR2-2109675.zip" w:history="1">
        <w:r w:rsidR="00BA241A" w:rsidRPr="00B46812">
          <w:rPr>
            <w:rStyle w:val="Hyperlink"/>
          </w:rPr>
          <w:t>R2-2109675</w:t>
        </w:r>
      </w:hyperlink>
      <w:r w:rsidR="00BA241A">
        <w:tab/>
        <w:t>Discussion on association of execution condition and SN configuration</w:t>
      </w:r>
      <w:r w:rsidR="00BA241A">
        <w:tab/>
        <w:t>Intel Corporation</w:t>
      </w:r>
      <w:r w:rsidR="00BA241A">
        <w:tab/>
        <w:t>discussion</w:t>
      </w:r>
      <w:r w:rsidR="00BA241A">
        <w:tab/>
        <w:t>Rel-17</w:t>
      </w:r>
      <w:r w:rsidR="00BA241A">
        <w:tab/>
        <w:t>LTE_NR_DC_enh2-Core</w:t>
      </w:r>
    </w:p>
    <w:p w14:paraId="446EF09A" w14:textId="58B6684F" w:rsidR="00BA241A" w:rsidRDefault="007A13A3" w:rsidP="00BA241A">
      <w:pPr>
        <w:pStyle w:val="Doc-title"/>
      </w:pPr>
      <w:hyperlink r:id="rId655" w:tooltip="D:Documents3GPPtsg_ranWG2TSGR2_116-eDocsR2-2109734.zip" w:history="1">
        <w:r w:rsidR="00BA241A" w:rsidRPr="00B46812">
          <w:rPr>
            <w:rStyle w:val="Hyperlink"/>
          </w:rPr>
          <w:t>R2-2109734</w:t>
        </w:r>
      </w:hyperlink>
      <w:r w:rsidR="00BA241A">
        <w:tab/>
        <w:t>Discussion on CPAC procedures from NW perspective</w:t>
      </w:r>
      <w:r w:rsidR="00BA241A">
        <w:tab/>
        <w:t>vivo</w:t>
      </w:r>
      <w:r w:rsidR="00BA241A">
        <w:tab/>
        <w:t>discussion</w:t>
      </w:r>
      <w:r w:rsidR="00BA241A">
        <w:tab/>
        <w:t>Rel-17</w:t>
      </w:r>
      <w:r w:rsidR="00BA241A">
        <w:tab/>
        <w:t>LTE_NR_DC_enh2-Core</w:t>
      </w:r>
    </w:p>
    <w:p w14:paraId="7E741C67" w14:textId="556BC52B" w:rsidR="00BA241A" w:rsidRDefault="007A13A3" w:rsidP="00BA241A">
      <w:pPr>
        <w:pStyle w:val="Doc-title"/>
      </w:pPr>
      <w:hyperlink r:id="rId656" w:tooltip="D:Documents3GPPtsg_ranWG2TSGR2_116-eDocsR2-2109869.zip" w:history="1">
        <w:r w:rsidR="00BA241A" w:rsidRPr="00B46812">
          <w:rPr>
            <w:rStyle w:val="Hyperlink"/>
          </w:rPr>
          <w:t>R2-2109869</w:t>
        </w:r>
      </w:hyperlink>
      <w:r w:rsidR="00BA241A">
        <w:tab/>
        <w:t>Network procedures and signalling for CPAC</w:t>
      </w:r>
      <w:r w:rsidR="00BA241A">
        <w:tab/>
        <w:t>Ericsson</w:t>
      </w:r>
      <w:r w:rsidR="00BA241A">
        <w:tab/>
        <w:t>discussion</w:t>
      </w:r>
      <w:r w:rsidR="00BA241A">
        <w:tab/>
        <w:t>Rel-17</w:t>
      </w:r>
      <w:r w:rsidR="00BA241A">
        <w:tab/>
        <w:t>LTE_NR_DC_enh2-Core</w:t>
      </w:r>
    </w:p>
    <w:p w14:paraId="14332437" w14:textId="057BF1FA" w:rsidR="00BA241A" w:rsidRDefault="007A13A3" w:rsidP="00BA241A">
      <w:pPr>
        <w:pStyle w:val="Doc-title"/>
      </w:pPr>
      <w:hyperlink r:id="rId657" w:tooltip="D:Documents3GPPtsg_ranWG2TSGR2_116-eDocsR2-2110014.zip" w:history="1">
        <w:r w:rsidR="00BA241A" w:rsidRPr="00B46812">
          <w:rPr>
            <w:rStyle w:val="Hyperlink"/>
          </w:rPr>
          <w:t>R2-2110014</w:t>
        </w:r>
      </w:hyperlink>
      <w:r w:rsidR="00BA241A">
        <w:tab/>
        <w:t>CPAC procedures and CHO with MR-DC</w:t>
      </w:r>
      <w:r w:rsidR="00BA241A">
        <w:tab/>
        <w:t>Qualcomm Incorporated</w:t>
      </w:r>
      <w:r w:rsidR="00BA241A">
        <w:tab/>
        <w:t>discussion</w:t>
      </w:r>
      <w:r w:rsidR="00BA241A">
        <w:tab/>
        <w:t>Rel-17</w:t>
      </w:r>
    </w:p>
    <w:p w14:paraId="0358A535" w14:textId="1A5270FD" w:rsidR="00BA241A" w:rsidRDefault="007A13A3" w:rsidP="00BA241A">
      <w:pPr>
        <w:pStyle w:val="Doc-title"/>
      </w:pPr>
      <w:hyperlink r:id="rId658" w:tooltip="D:Documents3GPPtsg_ranWG2TSGR2_116-eDocsR2-2110326.zip" w:history="1">
        <w:r w:rsidR="00BA241A" w:rsidRPr="00B46812">
          <w:rPr>
            <w:rStyle w:val="Hyperlink"/>
          </w:rPr>
          <w:t>R2-2110326</w:t>
        </w:r>
      </w:hyperlink>
      <w:r w:rsidR="00BA241A">
        <w:tab/>
        <w:t>Discussion on CPAC from NW perspective</w:t>
      </w:r>
      <w:r w:rsidR="00BA241A">
        <w:tab/>
        <w:t>Lenovo, Motorola Mobility</w:t>
      </w:r>
      <w:r w:rsidR="00BA241A">
        <w:tab/>
        <w:t>discussion</w:t>
      </w:r>
      <w:r w:rsidR="00BA241A">
        <w:tab/>
        <w:t>Rel-17</w:t>
      </w:r>
    </w:p>
    <w:p w14:paraId="2EAD4124" w14:textId="0340FE03" w:rsidR="00BA241A" w:rsidRDefault="007A13A3" w:rsidP="00BA241A">
      <w:pPr>
        <w:pStyle w:val="Doc-title"/>
      </w:pPr>
      <w:hyperlink r:id="rId659" w:tooltip="D:Documents3GPPtsg_ranWG2TSGR2_116-eDocsR2-2110433.zip" w:history="1">
        <w:r w:rsidR="00BA241A" w:rsidRPr="00B46812">
          <w:rPr>
            <w:rStyle w:val="Hyperlink"/>
          </w:rPr>
          <w:t>R2-2110433</w:t>
        </w:r>
      </w:hyperlink>
      <w:r w:rsidR="00BA241A">
        <w:tab/>
        <w:t>Discussion on CPAC Procedure from NW Perspective</w:t>
      </w:r>
      <w:r w:rsidR="00BA241A">
        <w:tab/>
        <w:t>CATT</w:t>
      </w:r>
      <w:r w:rsidR="00BA241A">
        <w:tab/>
        <w:t>discussion</w:t>
      </w:r>
      <w:r w:rsidR="00BA241A">
        <w:tab/>
        <w:t>Rel-17</w:t>
      </w:r>
      <w:r w:rsidR="00BA241A">
        <w:tab/>
        <w:t>LTE_NR_DC_enh2-Core</w:t>
      </w:r>
    </w:p>
    <w:p w14:paraId="2A1B4304" w14:textId="188746AF" w:rsidR="00BA241A" w:rsidRDefault="007A13A3" w:rsidP="00BA241A">
      <w:pPr>
        <w:pStyle w:val="Doc-title"/>
      </w:pPr>
      <w:hyperlink r:id="rId660" w:tooltip="D:Documents3GPPtsg_ranWG2TSGR2_116-eDocsR2-2110519.zip" w:history="1">
        <w:r w:rsidR="00BA241A" w:rsidRPr="00B46812">
          <w:rPr>
            <w:rStyle w:val="Hyperlink"/>
          </w:rPr>
          <w:t>R2-2110519</w:t>
        </w:r>
      </w:hyperlink>
      <w:r w:rsidR="00BA241A">
        <w:tab/>
        <w:t>Remaining issues on SN initiated inter-SN CPC</w:t>
      </w:r>
      <w:r w:rsidR="00BA241A">
        <w:tab/>
        <w:t>ZTE Corporation, Sanechips</w:t>
      </w:r>
      <w:r w:rsidR="00BA241A">
        <w:tab/>
        <w:t>discussion</w:t>
      </w:r>
      <w:r w:rsidR="00BA241A">
        <w:tab/>
        <w:t>Rel-17</w:t>
      </w:r>
      <w:r w:rsidR="00BA241A">
        <w:tab/>
        <w:t>LTE_NR_DC_enh2-Core</w:t>
      </w:r>
    </w:p>
    <w:p w14:paraId="15AD0D51" w14:textId="5CEE04C5" w:rsidR="00BA241A" w:rsidRDefault="007A13A3" w:rsidP="00BA241A">
      <w:pPr>
        <w:pStyle w:val="Doc-title"/>
      </w:pPr>
      <w:hyperlink r:id="rId661" w:tooltip="D:Documents3GPPtsg_ranWG2TSGR2_116-eDocsR2-2110520.zip" w:history="1">
        <w:r w:rsidR="00BA241A" w:rsidRPr="00B46812">
          <w:rPr>
            <w:rStyle w:val="Hyperlink"/>
          </w:rPr>
          <w:t>R2-2110520</w:t>
        </w:r>
      </w:hyperlink>
      <w:r w:rsidR="00BA241A">
        <w:tab/>
        <w:t>Further consideration on CPAC procedure</w:t>
      </w:r>
      <w:r w:rsidR="00BA241A">
        <w:tab/>
        <w:t>ZTE Corporation, Sanechips</w:t>
      </w:r>
      <w:r w:rsidR="00BA241A">
        <w:tab/>
        <w:t>discussion</w:t>
      </w:r>
      <w:r w:rsidR="00BA241A">
        <w:tab/>
        <w:t>Rel-17</w:t>
      </w:r>
      <w:r w:rsidR="00BA241A">
        <w:tab/>
        <w:t>LTE_NR_DC_enh2-Core</w:t>
      </w:r>
    </w:p>
    <w:p w14:paraId="17E12B80" w14:textId="4A45C885" w:rsidR="00BA241A" w:rsidRDefault="007A13A3" w:rsidP="00BA241A">
      <w:pPr>
        <w:pStyle w:val="Doc-title"/>
      </w:pPr>
      <w:hyperlink r:id="rId662" w:tooltip="D:Documents3GPPtsg_ranWG2TSGR2_116-eDocsR2-2110615.zip" w:history="1">
        <w:r w:rsidR="00BA241A" w:rsidRPr="00B46812">
          <w:rPr>
            <w:rStyle w:val="Hyperlink"/>
          </w:rPr>
          <w:t>R2-2110615</w:t>
        </w:r>
      </w:hyperlink>
      <w:r w:rsidR="00BA241A">
        <w:tab/>
        <w:t>Resolving open points of Rel-17 CPAC</w:t>
      </w:r>
      <w:r w:rsidR="00BA241A">
        <w:tab/>
        <w:t>Nokia, Nokia Shanghai Bell</w:t>
      </w:r>
      <w:r w:rsidR="00BA241A">
        <w:tab/>
        <w:t>discussion</w:t>
      </w:r>
      <w:r w:rsidR="00BA241A">
        <w:tab/>
        <w:t>Rel-17</w:t>
      </w:r>
      <w:r w:rsidR="00BA241A">
        <w:tab/>
        <w:t>LTE_NR_DC_enh2-Core</w:t>
      </w:r>
    </w:p>
    <w:p w14:paraId="457708CF" w14:textId="4C18FDF4" w:rsidR="00BA241A" w:rsidRDefault="007A13A3" w:rsidP="00BA241A">
      <w:pPr>
        <w:pStyle w:val="Doc-title"/>
      </w:pPr>
      <w:hyperlink r:id="rId663" w:tooltip="D:Documents3GPPtsg_ranWG2TSGR2_116-eDocsR2-2111085.zip" w:history="1">
        <w:r w:rsidR="00BA241A" w:rsidRPr="00B46812">
          <w:rPr>
            <w:rStyle w:val="Hyperlink"/>
          </w:rPr>
          <w:t>R2-2111085</w:t>
        </w:r>
      </w:hyperlink>
      <w:r w:rsidR="00BA241A">
        <w:tab/>
        <w:t>CPAC procedure for SCG update</w:t>
      </w:r>
      <w:r w:rsidR="00BA241A">
        <w:tab/>
        <w:t>Samsung Electronics</w:t>
      </w:r>
      <w:r w:rsidR="00BA241A">
        <w:tab/>
        <w:t>discussion</w:t>
      </w:r>
      <w:r w:rsidR="00BA241A">
        <w:tab/>
        <w:t>LTE_NR_DC_enh2-Core</w:t>
      </w:r>
    </w:p>
    <w:p w14:paraId="3CB2C5B3" w14:textId="241D7463" w:rsidR="00790C09" w:rsidRDefault="00790C09" w:rsidP="00447197">
      <w:pPr>
        <w:pStyle w:val="Heading4"/>
      </w:pPr>
      <w:r>
        <w:t>8.2.3.2</w:t>
      </w:r>
      <w:r>
        <w:tab/>
        <w:t>CPAC procedures from UE perspective</w:t>
      </w:r>
    </w:p>
    <w:p w14:paraId="3157491B" w14:textId="77777777" w:rsidR="00790C09" w:rsidRDefault="00790C09" w:rsidP="00790C09">
      <w:pPr>
        <w:pStyle w:val="Comments"/>
      </w:pPr>
      <w:r>
        <w:t>Including discussion on UE measurements for CPAC purposes (e.g. details of measurement events).</w:t>
      </w:r>
    </w:p>
    <w:p w14:paraId="7C9C6BEB" w14:textId="77777777" w:rsidR="00790C09" w:rsidRDefault="00790C09" w:rsidP="00790C09">
      <w:pPr>
        <w:pStyle w:val="Comments"/>
      </w:pPr>
      <w:r>
        <w:t>Including outcome of [Post115-e][217][R17 DCCA] Support of A3/A5 for inter-SN CPC (Ericsson)</w:t>
      </w:r>
    </w:p>
    <w:p w14:paraId="799F6281" w14:textId="19895B08" w:rsidR="00BA241A" w:rsidRDefault="007A13A3" w:rsidP="00BA241A">
      <w:pPr>
        <w:pStyle w:val="Doc-title"/>
      </w:pPr>
      <w:hyperlink r:id="rId664" w:tooltip="D:Documents3GPPtsg_ranWG2TSGR2_116-eDocsR2-2109735.zip" w:history="1">
        <w:r w:rsidR="00BA241A" w:rsidRPr="00B46812">
          <w:rPr>
            <w:rStyle w:val="Hyperlink"/>
          </w:rPr>
          <w:t>R2-2109735</w:t>
        </w:r>
      </w:hyperlink>
      <w:r w:rsidR="00BA241A">
        <w:tab/>
        <w:t>Discussion on CPAC procedures from UE perspective</w:t>
      </w:r>
      <w:r w:rsidR="00BA241A">
        <w:tab/>
        <w:t>vivo</w:t>
      </w:r>
      <w:r w:rsidR="00BA241A">
        <w:tab/>
        <w:t>discussion</w:t>
      </w:r>
      <w:r w:rsidR="00BA241A">
        <w:tab/>
        <w:t>Rel-17</w:t>
      </w:r>
      <w:r w:rsidR="00BA241A">
        <w:tab/>
        <w:t>LTE_NR_DC_enh2-Core</w:t>
      </w:r>
    </w:p>
    <w:p w14:paraId="0982B595" w14:textId="2D71B46C" w:rsidR="00BA241A" w:rsidRDefault="007A13A3" w:rsidP="00BA241A">
      <w:pPr>
        <w:pStyle w:val="Doc-title"/>
      </w:pPr>
      <w:hyperlink r:id="rId665" w:tooltip="D:Documents3GPPtsg_ranWG2TSGR2_116-eDocsR2-2109870.zip" w:history="1">
        <w:r w:rsidR="00BA241A" w:rsidRPr="00B46812">
          <w:rPr>
            <w:rStyle w:val="Hyperlink"/>
          </w:rPr>
          <w:t>R2-2109870</w:t>
        </w:r>
      </w:hyperlink>
      <w:r w:rsidR="00BA241A">
        <w:tab/>
        <w:t>UE procedures and signalling for CPAC</w:t>
      </w:r>
      <w:r w:rsidR="00BA241A">
        <w:tab/>
        <w:t>Ericsson</w:t>
      </w:r>
      <w:r w:rsidR="00BA241A">
        <w:tab/>
        <w:t>discussion</w:t>
      </w:r>
      <w:r w:rsidR="00BA241A">
        <w:tab/>
        <w:t>Rel-17</w:t>
      </w:r>
      <w:r w:rsidR="00BA241A">
        <w:tab/>
        <w:t>LTE_NR_DC_enh2-Core</w:t>
      </w:r>
    </w:p>
    <w:p w14:paraId="4E0DC389" w14:textId="1F482DCC" w:rsidR="00BA241A" w:rsidRDefault="007A13A3" w:rsidP="00BA241A">
      <w:pPr>
        <w:pStyle w:val="Doc-title"/>
      </w:pPr>
      <w:hyperlink r:id="rId666" w:tooltip="D:Documents3GPPtsg_ranWG2TSGR2_116-eDocsR2-2110085.zip" w:history="1">
        <w:r w:rsidR="00BA241A" w:rsidRPr="00B46812">
          <w:rPr>
            <w:rStyle w:val="Hyperlink"/>
          </w:rPr>
          <w:t>R2-2110085</w:t>
        </w:r>
      </w:hyperlink>
      <w:r w:rsidR="00BA241A">
        <w:tab/>
        <w:t>Discussion on CPAC open issues</w:t>
      </w:r>
      <w:r w:rsidR="00BA241A">
        <w:tab/>
        <w:t>Apple</w:t>
      </w:r>
      <w:r w:rsidR="00BA241A">
        <w:tab/>
        <w:t>discussion</w:t>
      </w:r>
      <w:r w:rsidR="00BA241A">
        <w:tab/>
        <w:t>Rel-17</w:t>
      </w:r>
      <w:r w:rsidR="00BA241A">
        <w:tab/>
        <w:t>LTE_NR_DC_enh2-Core</w:t>
      </w:r>
    </w:p>
    <w:p w14:paraId="5AE81967" w14:textId="76AA8B6D" w:rsidR="00BA241A" w:rsidRDefault="007A13A3" w:rsidP="00BA241A">
      <w:pPr>
        <w:pStyle w:val="Doc-title"/>
      </w:pPr>
      <w:hyperlink r:id="rId667" w:tooltip="D:Documents3GPPtsg_ranWG2TSGR2_116-eDocsR2-2110874.zip" w:history="1">
        <w:r w:rsidR="00BA241A" w:rsidRPr="00B46812">
          <w:rPr>
            <w:rStyle w:val="Hyperlink"/>
          </w:rPr>
          <w:t>R2-2110874</w:t>
        </w:r>
      </w:hyperlink>
      <w:r w:rsidR="00BA241A">
        <w:tab/>
        <w:t>Remaining issue of CPAC</w:t>
      </w:r>
      <w:r w:rsidR="00BA241A">
        <w:tab/>
        <w:t>Huawei, HiSilicon</w:t>
      </w:r>
      <w:r w:rsidR="00BA241A">
        <w:tab/>
        <w:t>discussion</w:t>
      </w:r>
      <w:r w:rsidR="00BA241A">
        <w:tab/>
        <w:t>LTE_NR_DC_enh2-Core</w:t>
      </w:r>
    </w:p>
    <w:p w14:paraId="08684CAD" w14:textId="4A9F98CC" w:rsidR="00BA241A" w:rsidRDefault="007A13A3" w:rsidP="00BA241A">
      <w:pPr>
        <w:pStyle w:val="Doc-title"/>
      </w:pPr>
      <w:hyperlink r:id="rId668" w:tooltip="D:Documents3GPPtsg_ranWG2TSGR2_116-eDocsR2-2110935.zip" w:history="1">
        <w:r w:rsidR="00BA241A" w:rsidRPr="00B46812">
          <w:rPr>
            <w:rStyle w:val="Hyperlink"/>
          </w:rPr>
          <w:t>R2-2110935</w:t>
        </w:r>
      </w:hyperlink>
      <w:r w:rsidR="00BA241A">
        <w:tab/>
        <w:t>Enhancements for CPAC</w:t>
      </w:r>
      <w:r w:rsidR="00BA241A">
        <w:tab/>
        <w:t>LG Electronics</w:t>
      </w:r>
      <w:r w:rsidR="00BA241A">
        <w:tab/>
        <w:t>discussion</w:t>
      </w:r>
      <w:r w:rsidR="00BA241A">
        <w:tab/>
        <w:t>Rel-17</w:t>
      </w:r>
      <w:r w:rsidR="00BA241A">
        <w:tab/>
        <w:t>LTE_NR_DC_enh2-Core</w:t>
      </w:r>
      <w:r w:rsidR="00BA241A">
        <w:tab/>
      </w:r>
      <w:r w:rsidR="00BA241A" w:rsidRPr="00B46812">
        <w:rPr>
          <w:highlight w:val="yellow"/>
        </w:rPr>
        <w:t>R2-2108723</w:t>
      </w:r>
    </w:p>
    <w:p w14:paraId="17E511C8" w14:textId="4E7E4E35" w:rsidR="00790C09" w:rsidRDefault="00790C09" w:rsidP="00447197">
      <w:pPr>
        <w:pStyle w:val="Heading4"/>
      </w:pPr>
      <w:r>
        <w:t>8.2.3.3</w:t>
      </w:r>
      <w:r>
        <w:tab/>
        <w:t>Other CPAC aspects</w:t>
      </w:r>
    </w:p>
    <w:p w14:paraId="49E7DF6D" w14:textId="77777777" w:rsidR="00790C09" w:rsidRDefault="00790C09" w:rsidP="00790C09">
      <w:pPr>
        <w:pStyle w:val="Comments"/>
      </w:pPr>
      <w:r>
        <w:t>This agenda item may use a summary document (decision to be made based on submitted tdocs).</w:t>
      </w:r>
    </w:p>
    <w:p w14:paraId="5F733429" w14:textId="77777777" w:rsidR="00790C09" w:rsidRDefault="00790C09" w:rsidP="00790C09">
      <w:pPr>
        <w:pStyle w:val="Comments"/>
      </w:pPr>
      <w:r>
        <w:t>Including discussion on CPAC failure handling (e.g. will we have CHO recovery - like procedure for CPAC?) and CPAC co-existence with CHO (e.g. what, if anything, is needed to enable using both CPAC and CHO?)</w:t>
      </w:r>
    </w:p>
    <w:p w14:paraId="59F7B57B" w14:textId="2939604C" w:rsidR="00840837" w:rsidRDefault="007A13A3" w:rsidP="00840837">
      <w:pPr>
        <w:pStyle w:val="Doc-title"/>
        <w:rPr>
          <w:rFonts w:eastAsia="Times New Roman"/>
          <w:szCs w:val="22"/>
        </w:rPr>
      </w:pPr>
      <w:hyperlink r:id="rId669" w:tooltip="D:Documents3GPPtsg_ranWG2TSGR2_116-eDocsR2-2111301.zip" w:history="1">
        <w:r w:rsidR="00840837" w:rsidRPr="00B46812">
          <w:rPr>
            <w:rStyle w:val="Hyperlink"/>
          </w:rPr>
          <w:t>R2-2111301</w:t>
        </w:r>
      </w:hyperlink>
      <w:r w:rsidR="00840837">
        <w:tab/>
        <w:t>Summary of agenda 8.2.3.3: Other CPAC aspects (DCCA)</w:t>
      </w:r>
      <w:r w:rsidR="00840837">
        <w:tab/>
      </w:r>
      <w:r w:rsidR="00840837">
        <w:tab/>
        <w:t>Interdigital</w:t>
      </w:r>
      <w:r w:rsidR="00840837">
        <w:tab/>
        <w:t>discussion</w:t>
      </w:r>
      <w:r w:rsidR="00840837">
        <w:tab/>
        <w:t>Rel-17</w:t>
      </w:r>
      <w:r w:rsidR="00840837">
        <w:tab/>
      </w:r>
      <w:r w:rsidR="00840837" w:rsidRPr="000D255B">
        <w:t>LTE_NR_DC_enh2-Core</w:t>
      </w:r>
      <w:r w:rsidR="00840837">
        <w:tab/>
        <w:t>Late</w:t>
      </w:r>
    </w:p>
    <w:p w14:paraId="74AD488B" w14:textId="77777777" w:rsidR="00840837" w:rsidRDefault="00840837" w:rsidP="00BA241A">
      <w:pPr>
        <w:pStyle w:val="Doc-title"/>
      </w:pPr>
    </w:p>
    <w:p w14:paraId="26B212C3" w14:textId="041DF20B" w:rsidR="00BA241A" w:rsidRDefault="007A13A3" w:rsidP="00BA241A">
      <w:pPr>
        <w:pStyle w:val="Doc-title"/>
      </w:pPr>
      <w:hyperlink r:id="rId670" w:tooltip="D:Documents3GPPtsg_ranWG2TSGR2_116-eDocsR2-2109762.zip" w:history="1">
        <w:r w:rsidR="00BA241A" w:rsidRPr="00B46812">
          <w:rPr>
            <w:rStyle w:val="Hyperlink"/>
          </w:rPr>
          <w:t>R2-2109762</w:t>
        </w:r>
      </w:hyperlink>
      <w:r w:rsidR="00BA241A">
        <w:tab/>
        <w:t>Discussion on failure handling for CPAC in NR</w:t>
      </w:r>
      <w:r w:rsidR="00BA241A">
        <w:tab/>
        <w:t>China Telecom</w:t>
      </w:r>
      <w:r w:rsidR="00BA241A">
        <w:tab/>
        <w:t>discussion</w:t>
      </w:r>
      <w:r w:rsidR="00BA241A">
        <w:tab/>
        <w:t>Rel-17</w:t>
      </w:r>
      <w:r w:rsidR="00BA241A">
        <w:tab/>
        <w:t>LTE_NR_DC_enh2-Core</w:t>
      </w:r>
    </w:p>
    <w:p w14:paraId="188ADB62" w14:textId="77777777" w:rsidR="00BA241A" w:rsidRDefault="00BA241A" w:rsidP="00BA241A">
      <w:pPr>
        <w:pStyle w:val="Doc-title"/>
      </w:pPr>
      <w:r w:rsidRPr="00B46812">
        <w:rPr>
          <w:highlight w:val="yellow"/>
        </w:rPr>
        <w:t>R2-2109842</w:t>
      </w:r>
      <w:r>
        <w:tab/>
        <w:t>Coexistence of CHO and CPC</w:t>
      </w:r>
      <w:r>
        <w:tab/>
        <w:t>InterDigital, Nokia, Nokia Shanghai Bell,ZTE Corporation, Sanechips</w:t>
      </w:r>
      <w:r>
        <w:tab/>
        <w:t>discussion</w:t>
      </w:r>
      <w:r>
        <w:tab/>
        <w:t>Rel-17</w:t>
      </w:r>
      <w:r>
        <w:tab/>
        <w:t>LTE_NR_DC_enh2-Core</w:t>
      </w:r>
      <w:r>
        <w:tab/>
        <w:t>Withdrawn</w:t>
      </w:r>
    </w:p>
    <w:p w14:paraId="34D69F01" w14:textId="1630CCB5" w:rsidR="00BA241A" w:rsidRDefault="007A13A3" w:rsidP="00BA241A">
      <w:pPr>
        <w:pStyle w:val="Doc-title"/>
      </w:pPr>
      <w:hyperlink r:id="rId671" w:tooltip="D:Documents3GPPtsg_ranWG2TSGR2_116-eDocsR2-2110282.zip" w:history="1">
        <w:r w:rsidR="00BA241A" w:rsidRPr="00B46812">
          <w:rPr>
            <w:rStyle w:val="Hyperlink"/>
          </w:rPr>
          <w:t>R2-2110282</w:t>
        </w:r>
      </w:hyperlink>
      <w:r w:rsidR="00BA241A">
        <w:tab/>
        <w:t>SCG RLF handling in case CPC is configured</w:t>
      </w:r>
      <w:r w:rsidR="00BA241A">
        <w:tab/>
        <w:t>ITRI</w:t>
      </w:r>
      <w:r w:rsidR="00BA241A">
        <w:tab/>
        <w:t>discussion</w:t>
      </w:r>
      <w:r w:rsidR="00BA241A">
        <w:tab/>
        <w:t>LTE_NR_DC_enh2-Core</w:t>
      </w:r>
      <w:r w:rsidR="00BA241A">
        <w:tab/>
      </w:r>
      <w:r w:rsidR="00BA241A" w:rsidRPr="00B46812">
        <w:rPr>
          <w:highlight w:val="yellow"/>
        </w:rPr>
        <w:t>R2-2105518</w:t>
      </w:r>
    </w:p>
    <w:p w14:paraId="6C7741C9" w14:textId="3834CBA0" w:rsidR="00BA241A" w:rsidRDefault="007A13A3" w:rsidP="00BA241A">
      <w:pPr>
        <w:pStyle w:val="Doc-title"/>
      </w:pPr>
      <w:hyperlink r:id="rId672" w:tooltip="D:Documents3GPPtsg_ranWG2TSGR2_116-eDocsR2-2110327.zip" w:history="1">
        <w:r w:rsidR="00BA241A" w:rsidRPr="00B46812">
          <w:rPr>
            <w:rStyle w:val="Hyperlink"/>
          </w:rPr>
          <w:t>R2-2110327</w:t>
        </w:r>
      </w:hyperlink>
      <w:r w:rsidR="00BA241A">
        <w:tab/>
        <w:t>Miscellaneous issues on CPAC</w:t>
      </w:r>
      <w:r w:rsidR="00BA241A">
        <w:tab/>
        <w:t>Lenovo, Motorola Mobility</w:t>
      </w:r>
      <w:r w:rsidR="00BA241A">
        <w:tab/>
        <w:t>discussion</w:t>
      </w:r>
      <w:r w:rsidR="00BA241A">
        <w:tab/>
        <w:t>Rel-17</w:t>
      </w:r>
    </w:p>
    <w:p w14:paraId="31E1ED6F" w14:textId="758D014E" w:rsidR="00BA241A" w:rsidRDefault="007A13A3" w:rsidP="00BA241A">
      <w:pPr>
        <w:pStyle w:val="Doc-title"/>
      </w:pPr>
      <w:hyperlink r:id="rId673" w:tooltip="D:Documents3GPPtsg_ranWG2TSGR2_116-eDocsR2-2110434.zip" w:history="1">
        <w:r w:rsidR="00BA241A" w:rsidRPr="00B46812">
          <w:rPr>
            <w:rStyle w:val="Hyperlink"/>
          </w:rPr>
          <w:t>R2-2110434</w:t>
        </w:r>
      </w:hyperlink>
      <w:r w:rsidR="00BA241A">
        <w:tab/>
        <w:t>Discussion on CPAC Failure Handling and CPAC Co-existence with CHO</w:t>
      </w:r>
      <w:r w:rsidR="00BA241A">
        <w:tab/>
        <w:t>CATT</w:t>
      </w:r>
      <w:r w:rsidR="00BA241A">
        <w:tab/>
        <w:t>discussion</w:t>
      </w:r>
      <w:r w:rsidR="00BA241A">
        <w:tab/>
        <w:t>Rel-17</w:t>
      </w:r>
      <w:r w:rsidR="00BA241A">
        <w:tab/>
        <w:t>LTE_NR_DC_enh2-Core</w:t>
      </w:r>
    </w:p>
    <w:p w14:paraId="1C54178A" w14:textId="0E79B93B" w:rsidR="00BA241A" w:rsidRDefault="007A13A3" w:rsidP="00BA241A">
      <w:pPr>
        <w:pStyle w:val="Doc-title"/>
      </w:pPr>
      <w:hyperlink r:id="rId674" w:tooltip="D:Documents3GPPtsg_ranWG2TSGR2_116-eDocsR2-2110521.zip" w:history="1">
        <w:r w:rsidR="00BA241A" w:rsidRPr="00B46812">
          <w:rPr>
            <w:rStyle w:val="Hyperlink"/>
          </w:rPr>
          <w:t>R2-2110521</w:t>
        </w:r>
      </w:hyperlink>
      <w:r w:rsidR="00BA241A">
        <w:tab/>
        <w:t>Discussion on coexistence of CHO and CPAC</w:t>
      </w:r>
      <w:r w:rsidR="00BA241A">
        <w:tab/>
        <w:t>ZTE Corporation, Sanechips</w:t>
      </w:r>
      <w:r w:rsidR="00BA241A">
        <w:tab/>
        <w:t>discussion</w:t>
      </w:r>
      <w:r w:rsidR="00BA241A">
        <w:tab/>
        <w:t>Rel-17</w:t>
      </w:r>
      <w:r w:rsidR="00BA241A">
        <w:tab/>
        <w:t>LTE_NR_DC_enh2-Core</w:t>
      </w:r>
    </w:p>
    <w:p w14:paraId="386968ED" w14:textId="034D9F74" w:rsidR="00BA241A" w:rsidRDefault="007A13A3" w:rsidP="00BA241A">
      <w:pPr>
        <w:pStyle w:val="Doc-title"/>
      </w:pPr>
      <w:hyperlink r:id="rId675" w:tooltip="D:Documents3GPPtsg_ranWG2TSGR2_116-eDocsR2-2110616.zip" w:history="1">
        <w:r w:rsidR="00BA241A" w:rsidRPr="00B46812">
          <w:rPr>
            <w:rStyle w:val="Hyperlink"/>
          </w:rPr>
          <w:t>R2-2110616</w:t>
        </w:r>
      </w:hyperlink>
      <w:r w:rsidR="00BA241A">
        <w:tab/>
        <w:t>Final views on CPAC Procedures and Other Functionalities</w:t>
      </w:r>
      <w:r w:rsidR="00BA241A">
        <w:tab/>
        <w:t>Nokia, Nokia Shanghai Bell</w:t>
      </w:r>
      <w:r w:rsidR="00BA241A">
        <w:tab/>
        <w:t>discussion</w:t>
      </w:r>
      <w:r w:rsidR="00BA241A">
        <w:tab/>
        <w:t>Rel-17</w:t>
      </w:r>
      <w:r w:rsidR="00BA241A">
        <w:tab/>
        <w:t>LTE_NR_DC_enh2-Core</w:t>
      </w:r>
      <w:r w:rsidR="00BA241A">
        <w:tab/>
      </w:r>
      <w:r w:rsidR="00BA241A" w:rsidRPr="00B46812">
        <w:rPr>
          <w:highlight w:val="yellow"/>
        </w:rPr>
        <w:t>R2-2107524</w:t>
      </w:r>
    </w:p>
    <w:p w14:paraId="5E071AC3" w14:textId="3D451428" w:rsidR="00BA241A" w:rsidRDefault="007A13A3" w:rsidP="00BA241A">
      <w:pPr>
        <w:pStyle w:val="Doc-title"/>
      </w:pPr>
      <w:hyperlink r:id="rId676" w:tooltip="D:Documents3GPPtsg_ranWG2TSGR2_116-eDocsR2-2110662.zip" w:history="1">
        <w:r w:rsidR="00BA241A" w:rsidRPr="00B46812">
          <w:rPr>
            <w:rStyle w:val="Hyperlink"/>
          </w:rPr>
          <w:t>R2-2110662</w:t>
        </w:r>
      </w:hyperlink>
      <w:r w:rsidR="00BA241A">
        <w:tab/>
        <w:t>CPA with SN-terminated MCG bearer configuration</w:t>
      </w:r>
      <w:r w:rsidR="00BA241A">
        <w:tab/>
        <w:t>NEC</w:t>
      </w:r>
      <w:r w:rsidR="00BA241A">
        <w:tab/>
        <w:t>discussion</w:t>
      </w:r>
      <w:r w:rsidR="00BA241A">
        <w:tab/>
        <w:t>Rel-17</w:t>
      </w:r>
      <w:r w:rsidR="00BA241A">
        <w:tab/>
        <w:t>LTE_NR_DC_enh2-Core</w:t>
      </w:r>
    </w:p>
    <w:p w14:paraId="342247DF" w14:textId="162104C6" w:rsidR="00BA241A" w:rsidRDefault="007A13A3" w:rsidP="00BA241A">
      <w:pPr>
        <w:pStyle w:val="Doc-title"/>
      </w:pPr>
      <w:hyperlink r:id="rId677" w:tooltip="D:Documents3GPPtsg_ranWG2TSGR2_116-eDocsR2-2110663.zip" w:history="1">
        <w:r w:rsidR="00BA241A" w:rsidRPr="00B46812">
          <w:rPr>
            <w:rStyle w:val="Hyperlink"/>
          </w:rPr>
          <w:t>R2-2110663</w:t>
        </w:r>
      </w:hyperlink>
      <w:r w:rsidR="00BA241A">
        <w:tab/>
        <w:t>Co-existence of CHO and CPAC</w:t>
      </w:r>
      <w:r w:rsidR="00BA241A">
        <w:tab/>
        <w:t>NEC</w:t>
      </w:r>
      <w:r w:rsidR="00BA241A">
        <w:tab/>
        <w:t>discussion</w:t>
      </w:r>
      <w:r w:rsidR="00BA241A">
        <w:tab/>
        <w:t>Rel-17</w:t>
      </w:r>
      <w:r w:rsidR="00BA241A">
        <w:tab/>
        <w:t>LTE_NR_DC_enh2-Core</w:t>
      </w:r>
    </w:p>
    <w:p w14:paraId="77BB7B99" w14:textId="7ABCCF76" w:rsidR="00BA241A" w:rsidRDefault="007A13A3" w:rsidP="00BA241A">
      <w:pPr>
        <w:pStyle w:val="Doc-title"/>
      </w:pPr>
      <w:hyperlink r:id="rId678" w:tooltip="D:Documents3GPPtsg_ranWG2TSGR2_116-eDocsR2-2110896.zip" w:history="1">
        <w:r w:rsidR="00BA241A" w:rsidRPr="00B46812">
          <w:rPr>
            <w:rStyle w:val="Hyperlink"/>
          </w:rPr>
          <w:t>R2-2110896</w:t>
        </w:r>
      </w:hyperlink>
      <w:r w:rsidR="00BA241A">
        <w:tab/>
        <w:t>Coexistence of CHO and CPC</w:t>
      </w:r>
      <w:r w:rsidR="00BA241A">
        <w:tab/>
        <w:t>InterDigital, Nokia, Nokia Shanghai Bell,ZTE Corporation, Sanechips</w:t>
      </w:r>
      <w:r w:rsidR="00BA241A">
        <w:tab/>
        <w:t>discussion</w:t>
      </w:r>
      <w:r w:rsidR="00BA241A">
        <w:tab/>
        <w:t>Rel-17</w:t>
      </w:r>
      <w:r w:rsidR="00BA241A">
        <w:tab/>
        <w:t>LTE_NR_DC_enh2-Core</w:t>
      </w:r>
    </w:p>
    <w:p w14:paraId="0FC6A37C" w14:textId="3FB75D58" w:rsidR="00BA241A" w:rsidRDefault="007A13A3" w:rsidP="00BA241A">
      <w:pPr>
        <w:pStyle w:val="Doc-title"/>
      </w:pPr>
      <w:hyperlink r:id="rId679" w:tooltip="D:Documents3GPPtsg_ranWG2TSGR2_116-eDocsR2-2110998.zip" w:history="1">
        <w:r w:rsidR="00BA241A" w:rsidRPr="00B46812">
          <w:rPr>
            <w:rStyle w:val="Hyperlink"/>
          </w:rPr>
          <w:t>R2-2110998</w:t>
        </w:r>
      </w:hyperlink>
      <w:r w:rsidR="00BA241A">
        <w:tab/>
        <w:t>Failure handling of Conditional PSCell Addition</w:t>
      </w:r>
      <w:r w:rsidR="00BA241A">
        <w:tab/>
        <w:t>DENSO CORPORATION</w:t>
      </w:r>
      <w:r w:rsidR="00BA241A">
        <w:tab/>
        <w:t>discussion</w:t>
      </w:r>
      <w:r w:rsidR="00BA241A">
        <w:tab/>
        <w:t>Rel-17</w:t>
      </w:r>
      <w:r w:rsidR="00BA241A">
        <w:tab/>
        <w:t>LTE_NR_DC_enh2-Core</w:t>
      </w:r>
      <w:r w:rsidR="00BA241A">
        <w:tab/>
      </w:r>
      <w:r w:rsidR="00BA241A" w:rsidRPr="00B46812">
        <w:rPr>
          <w:highlight w:val="yellow"/>
        </w:rPr>
        <w:t>R2-2107871</w:t>
      </w:r>
    </w:p>
    <w:p w14:paraId="414FBFC8" w14:textId="77531C28" w:rsidR="00BA241A" w:rsidRDefault="007A13A3" w:rsidP="00BA241A">
      <w:pPr>
        <w:pStyle w:val="Doc-title"/>
      </w:pPr>
      <w:hyperlink r:id="rId680" w:tooltip="D:Documents3GPPtsg_ranWG2TSGR2_116-eDocsR2-2111078.zip" w:history="1">
        <w:r w:rsidR="00BA241A" w:rsidRPr="00B46812">
          <w:rPr>
            <w:rStyle w:val="Hyperlink"/>
          </w:rPr>
          <w:t>R2-2111078</w:t>
        </w:r>
      </w:hyperlink>
      <w:r w:rsidR="00BA241A">
        <w:tab/>
        <w:t>Combination</w:t>
      </w:r>
      <w:r w:rsidR="00BB2700">
        <w:t xml:space="preserve"> </w:t>
      </w:r>
      <w:r w:rsidR="00BA241A">
        <w:t>of</w:t>
      </w:r>
      <w:r w:rsidR="00BB2700">
        <w:t xml:space="preserve"> </w:t>
      </w:r>
      <w:r w:rsidR="00BA241A">
        <w:t>CPAC</w:t>
      </w:r>
      <w:r w:rsidR="00BB2700">
        <w:t xml:space="preserve"> </w:t>
      </w:r>
      <w:r w:rsidR="00BA241A">
        <w:t>and</w:t>
      </w:r>
      <w:r w:rsidR="00BB2700">
        <w:t xml:space="preserve"> </w:t>
      </w:r>
      <w:r w:rsidR="00BA241A">
        <w:t>CHO</w:t>
      </w:r>
      <w:r w:rsidR="00BA241A">
        <w:tab/>
        <w:t>CMCC</w:t>
      </w:r>
      <w:r w:rsidR="00BA241A">
        <w:tab/>
        <w:t>discussion</w:t>
      </w:r>
      <w:r w:rsidR="00BA241A">
        <w:tab/>
        <w:t>Rel-17</w:t>
      </w:r>
      <w:r w:rsidR="00BA241A">
        <w:tab/>
        <w:t>LTE_NR_DC_enh2-Core</w:t>
      </w:r>
    </w:p>
    <w:p w14:paraId="7DB39838" w14:textId="6F0C8D21" w:rsidR="00BA241A" w:rsidRDefault="007A13A3" w:rsidP="00BA241A">
      <w:pPr>
        <w:pStyle w:val="Doc-title"/>
      </w:pPr>
      <w:hyperlink r:id="rId681" w:tooltip="D:Documents3GPPtsg_ranWG2TSGR2_116-eDocsR2-2111082.zip" w:history="1">
        <w:r w:rsidR="00BA241A" w:rsidRPr="00B46812">
          <w:rPr>
            <w:rStyle w:val="Hyperlink"/>
          </w:rPr>
          <w:t>R2-2111082</w:t>
        </w:r>
      </w:hyperlink>
      <w:r w:rsidR="00BA241A">
        <w:tab/>
        <w:t>Other CPAC issues</w:t>
      </w:r>
      <w:r w:rsidR="00BA241A">
        <w:tab/>
        <w:t>Samsung Electronics</w:t>
      </w:r>
      <w:r w:rsidR="00BA241A">
        <w:tab/>
        <w:t>discussion</w:t>
      </w:r>
      <w:r w:rsidR="00BA241A">
        <w:tab/>
        <w:t>LTE_NR_DC_enh2-Core</w:t>
      </w:r>
    </w:p>
    <w:p w14:paraId="61A4E162" w14:textId="11F892BD" w:rsidR="00790C09" w:rsidRDefault="00790C09" w:rsidP="00B93232">
      <w:pPr>
        <w:pStyle w:val="Heading3"/>
      </w:pPr>
      <w:r>
        <w:t>8.2.4</w:t>
      </w:r>
      <w:r>
        <w:tab/>
        <w:t xml:space="preserve">Temporary RS for SCell activation </w:t>
      </w:r>
    </w:p>
    <w:p w14:paraId="0D675A4D" w14:textId="77777777" w:rsidR="00790C09" w:rsidRDefault="00790C09" w:rsidP="00790C09">
      <w:pPr>
        <w:pStyle w:val="Comments"/>
      </w:pPr>
      <w:r>
        <w:t>Including outcome of [Post115-e][218][R17 DCCA] TRS-based SCell activation (OPPO)</w:t>
      </w:r>
    </w:p>
    <w:p w14:paraId="0C5E6BDC" w14:textId="30E78B39" w:rsidR="00BA241A" w:rsidRDefault="007A13A3" w:rsidP="00BA241A">
      <w:pPr>
        <w:pStyle w:val="Doc-title"/>
      </w:pPr>
      <w:hyperlink r:id="rId682" w:tooltip="D:Documents3GPPtsg_ranWG2TSGR2_116-eDocsR2-2109472.zip" w:history="1">
        <w:r w:rsidR="00BA241A" w:rsidRPr="00B46812">
          <w:rPr>
            <w:rStyle w:val="Hyperlink"/>
          </w:rPr>
          <w:t>R2-2109472</w:t>
        </w:r>
      </w:hyperlink>
      <w:r w:rsidR="00BA241A">
        <w:tab/>
        <w:t>Discussion on TRS activation for fast SCell activation</w:t>
      </w:r>
      <w:r w:rsidR="00BA241A">
        <w:tab/>
        <w:t>OPPO</w:t>
      </w:r>
      <w:r w:rsidR="00BA241A">
        <w:tab/>
        <w:t>discussion</w:t>
      </w:r>
      <w:r w:rsidR="00BA241A">
        <w:tab/>
        <w:t>Rel-17</w:t>
      </w:r>
      <w:r w:rsidR="00BA241A">
        <w:tab/>
        <w:t>LTE_NR_DC_enh2-Core</w:t>
      </w:r>
    </w:p>
    <w:p w14:paraId="0560D843" w14:textId="65B627D3" w:rsidR="00BA241A" w:rsidRDefault="007A13A3" w:rsidP="00BA241A">
      <w:pPr>
        <w:pStyle w:val="Doc-title"/>
      </w:pPr>
      <w:hyperlink r:id="rId683" w:tooltip="D:Documents3GPPtsg_ranWG2TSGR2_116-eDocsR2-2109473.zip" w:history="1">
        <w:r w:rsidR="00BA241A" w:rsidRPr="00B46812">
          <w:rPr>
            <w:rStyle w:val="Hyperlink"/>
          </w:rPr>
          <w:t>R2-2109473</w:t>
        </w:r>
      </w:hyperlink>
      <w:r w:rsidR="00BA241A">
        <w:tab/>
        <w:t>Email report of [Post115-e][218][R17 DCCA] TRS-based SCell activation (OPPO)</w:t>
      </w:r>
      <w:r w:rsidR="00BA241A">
        <w:tab/>
        <w:t>OPPO</w:t>
      </w:r>
      <w:r w:rsidR="00BA241A">
        <w:tab/>
        <w:t>discussion</w:t>
      </w:r>
      <w:r w:rsidR="00BA241A">
        <w:tab/>
        <w:t>Rel-17</w:t>
      </w:r>
      <w:r w:rsidR="00BA241A">
        <w:tab/>
        <w:t>LTE_NR_DC_enh2-Core</w:t>
      </w:r>
    </w:p>
    <w:p w14:paraId="317D942E" w14:textId="5866EF3B" w:rsidR="00BA241A" w:rsidRDefault="007A13A3" w:rsidP="00BA241A">
      <w:pPr>
        <w:pStyle w:val="Doc-title"/>
      </w:pPr>
      <w:hyperlink r:id="rId684" w:tooltip="D:Documents3GPPtsg_ranWG2TSGR2_116-eDocsR2-2109657.zip" w:history="1">
        <w:r w:rsidR="00BA241A" w:rsidRPr="00B46812">
          <w:rPr>
            <w:rStyle w:val="Hyperlink"/>
          </w:rPr>
          <w:t>R2-2109657</w:t>
        </w:r>
      </w:hyperlink>
      <w:r w:rsidR="00BA241A">
        <w:tab/>
        <w:t>Introduction of TRS based SCell activation</w:t>
      </w:r>
      <w:r w:rsidR="00BA241A">
        <w:tab/>
        <w:t>OPPO</w:t>
      </w:r>
      <w:r w:rsidR="00BA241A">
        <w:tab/>
        <w:t>CR</w:t>
      </w:r>
      <w:r w:rsidR="00BA241A">
        <w:tab/>
        <w:t>Rel-17</w:t>
      </w:r>
      <w:r w:rsidR="00BA241A">
        <w:tab/>
        <w:t>38.321</w:t>
      </w:r>
      <w:r w:rsidR="00BA241A">
        <w:tab/>
        <w:t>16.6.0</w:t>
      </w:r>
      <w:r w:rsidR="00BA241A">
        <w:tab/>
        <w:t>1164</w:t>
      </w:r>
      <w:r w:rsidR="00BA241A">
        <w:tab/>
        <w:t>-</w:t>
      </w:r>
      <w:r w:rsidR="00BA241A">
        <w:tab/>
        <w:t>B</w:t>
      </w:r>
      <w:r w:rsidR="00BA241A">
        <w:tab/>
        <w:t>LTE_NR_DC_enh2-Core</w:t>
      </w:r>
    </w:p>
    <w:p w14:paraId="5AB5EB8B" w14:textId="7072BE68" w:rsidR="00BA241A" w:rsidRDefault="007A13A3" w:rsidP="00BA241A">
      <w:pPr>
        <w:pStyle w:val="Doc-title"/>
      </w:pPr>
      <w:hyperlink r:id="rId685" w:tooltip="D:Documents3GPPtsg_ranWG2TSGR2_116-eDocsR2-2110505.zip" w:history="1">
        <w:r w:rsidR="00BA241A" w:rsidRPr="00B46812">
          <w:rPr>
            <w:rStyle w:val="Hyperlink"/>
          </w:rPr>
          <w:t>R2-2110505</w:t>
        </w:r>
      </w:hyperlink>
      <w:r w:rsidR="00BA241A">
        <w:tab/>
        <w:t>Discussion on Temporary RS activation for fast SCell activation</w:t>
      </w:r>
      <w:r w:rsidR="00BA241A">
        <w:tab/>
        <w:t>vivo</w:t>
      </w:r>
      <w:r w:rsidR="00BA241A">
        <w:tab/>
        <w:t>discussion</w:t>
      </w:r>
      <w:r w:rsidR="00BA241A">
        <w:tab/>
        <w:t>Rel-17</w:t>
      </w:r>
      <w:r w:rsidR="00BA241A">
        <w:tab/>
        <w:t>LTE_NR_DC_enh2-Core</w:t>
      </w:r>
      <w:r w:rsidR="00BA241A">
        <w:tab/>
        <w:t>Revised</w:t>
      </w:r>
    </w:p>
    <w:p w14:paraId="7C483C5B" w14:textId="71EEBF34" w:rsidR="00BA241A" w:rsidRDefault="007A13A3" w:rsidP="00BA241A">
      <w:pPr>
        <w:pStyle w:val="Doc-title"/>
      </w:pPr>
      <w:hyperlink r:id="rId686" w:tooltip="D:Documents3GPPtsg_ranWG2TSGR2_116-eDocsR2-2110556.zip" w:history="1">
        <w:r w:rsidR="00BA241A" w:rsidRPr="00B46812">
          <w:rPr>
            <w:rStyle w:val="Hyperlink"/>
          </w:rPr>
          <w:t>R2-2110556</w:t>
        </w:r>
      </w:hyperlink>
      <w:r w:rsidR="00BA241A">
        <w:tab/>
        <w:t>Temporary RS activation</w:t>
      </w:r>
      <w:r w:rsidR="00BA241A">
        <w:tab/>
        <w:t>Nokia, Nokia Shanghai Bell</w:t>
      </w:r>
      <w:r w:rsidR="00BA241A">
        <w:tab/>
        <w:t>discussion</w:t>
      </w:r>
      <w:r w:rsidR="00BA241A">
        <w:tab/>
        <w:t>Rel-17</w:t>
      </w:r>
      <w:r w:rsidR="00BA241A">
        <w:tab/>
        <w:t>LTE_NR_DC_enh2-Core</w:t>
      </w:r>
    </w:p>
    <w:p w14:paraId="1497737D" w14:textId="379F289A" w:rsidR="00BA241A" w:rsidRDefault="007A13A3" w:rsidP="00BA241A">
      <w:pPr>
        <w:pStyle w:val="Doc-title"/>
      </w:pPr>
      <w:hyperlink r:id="rId687" w:tooltip="D:Documents3GPPtsg_ranWG2TSGR2_116-eDocsR2-2110875.zip" w:history="1">
        <w:r w:rsidR="00BA241A" w:rsidRPr="00B46812">
          <w:rPr>
            <w:rStyle w:val="Hyperlink"/>
          </w:rPr>
          <w:t>R2-2110875</w:t>
        </w:r>
      </w:hyperlink>
      <w:r w:rsidR="00BA241A">
        <w:tab/>
        <w:t>Temporary RS based fast SCell activation</w:t>
      </w:r>
      <w:r w:rsidR="00BA241A">
        <w:tab/>
        <w:t>Huawei, HiSilicon</w:t>
      </w:r>
      <w:r w:rsidR="00BA241A">
        <w:tab/>
        <w:t>discussion</w:t>
      </w:r>
      <w:r w:rsidR="00BA241A">
        <w:tab/>
        <w:t>LTE_NR_DC_enh2-Core</w:t>
      </w:r>
    </w:p>
    <w:p w14:paraId="3DC938F2" w14:textId="566E60E5" w:rsidR="00BA241A" w:rsidRDefault="007A13A3" w:rsidP="00BA241A">
      <w:pPr>
        <w:pStyle w:val="Doc-title"/>
      </w:pPr>
      <w:hyperlink r:id="rId688" w:tooltip="D:Documents3GPPtsg_ranWG2TSGR2_116-eDocsR2-2110910.zip" w:history="1">
        <w:r w:rsidR="00BA241A" w:rsidRPr="00B46812">
          <w:rPr>
            <w:rStyle w:val="Hyperlink"/>
          </w:rPr>
          <w:t>R2-2110910</w:t>
        </w:r>
      </w:hyperlink>
      <w:r w:rsidR="00BA241A">
        <w:tab/>
        <w:t>Discussion on support of Temporary RS for SCell activation</w:t>
      </w:r>
      <w:r w:rsidR="00BA241A">
        <w:tab/>
        <w:t>Futurewei</w:t>
      </w:r>
      <w:r w:rsidR="00BA241A">
        <w:tab/>
        <w:t>discussion</w:t>
      </w:r>
      <w:r w:rsidR="00BA241A">
        <w:tab/>
        <w:t>Rel-17</w:t>
      </w:r>
      <w:r w:rsidR="00BA241A">
        <w:tab/>
        <w:t>LTE_NR_DC_enh2-Core</w:t>
      </w:r>
    </w:p>
    <w:p w14:paraId="1E98EAD1" w14:textId="683850C4" w:rsidR="00BA241A" w:rsidRDefault="007A13A3" w:rsidP="00BA241A">
      <w:pPr>
        <w:pStyle w:val="Doc-title"/>
      </w:pPr>
      <w:hyperlink r:id="rId689" w:tooltip="D:Documents3GPPtsg_ranWG2TSGR2_116-eDocsR2-2111201.zip" w:history="1">
        <w:r w:rsidR="00BA241A" w:rsidRPr="00B46812">
          <w:rPr>
            <w:rStyle w:val="Hyperlink"/>
          </w:rPr>
          <w:t>R2-2111201</w:t>
        </w:r>
      </w:hyperlink>
      <w:r w:rsidR="00BA241A">
        <w:tab/>
        <w:t>Discussion on Temporary RS activation for fast SCell activation</w:t>
      </w:r>
      <w:r w:rsidR="00BA241A">
        <w:tab/>
        <w:t>vivo</w:t>
      </w:r>
      <w:r w:rsidR="00BA241A">
        <w:tab/>
        <w:t>discussion</w:t>
      </w:r>
      <w:r w:rsidR="00BA241A">
        <w:tab/>
        <w:t>Rel-17</w:t>
      </w:r>
      <w:r w:rsidR="00BA241A">
        <w:tab/>
        <w:t>LTE_NR_DC_enh2-Core</w:t>
      </w:r>
      <w:r w:rsidR="00BA241A">
        <w:tab/>
      </w:r>
      <w:hyperlink r:id="rId690" w:tooltip="D:Documents3GPPtsg_ranWG2TSGR2_116-eDocsR2-2110505.zip" w:history="1">
        <w:r w:rsidR="00BA241A" w:rsidRPr="00B46812">
          <w:rPr>
            <w:rStyle w:val="Hyperlink"/>
          </w:rPr>
          <w:t>R2-2110505</w:t>
        </w:r>
      </w:hyperlink>
    </w:p>
    <w:p w14:paraId="50FFEC73" w14:textId="5E06C7B5" w:rsidR="00790C09" w:rsidRDefault="00790C09" w:rsidP="00B93232">
      <w:pPr>
        <w:pStyle w:val="Heading3"/>
      </w:pPr>
      <w:r>
        <w:t>8.2.5</w:t>
      </w:r>
      <w:r>
        <w:tab/>
        <w:t xml:space="preserve">UE capabilities </w:t>
      </w:r>
    </w:p>
    <w:p w14:paraId="051EE5A0" w14:textId="77777777" w:rsidR="00790C09" w:rsidRDefault="00790C09" w:rsidP="00790C09">
      <w:pPr>
        <w:pStyle w:val="Comments"/>
      </w:pPr>
      <w:r>
        <w:t>Including discussion on RAN2 aspects of UE capabilities for SCG deactivation, CPAC and temporary RS.</w:t>
      </w:r>
    </w:p>
    <w:p w14:paraId="0D5BE98B" w14:textId="77777777" w:rsidR="00790C09" w:rsidRDefault="00790C09" w:rsidP="00790C09">
      <w:pPr>
        <w:pStyle w:val="Comments"/>
      </w:pPr>
      <w:r>
        <w:t>This agenda item may use a summary document (decision to be made based on submitted tdocs).</w:t>
      </w:r>
    </w:p>
    <w:p w14:paraId="1A1B38BD" w14:textId="77777777" w:rsidR="00790C09" w:rsidRDefault="00790C09" w:rsidP="00790C09">
      <w:pPr>
        <w:pStyle w:val="Comments"/>
      </w:pPr>
      <w:r>
        <w:t>This agenda item may be deprioritized in this meeting (apart from the email discussion outcome).</w:t>
      </w:r>
    </w:p>
    <w:p w14:paraId="215C69D4" w14:textId="77777777" w:rsidR="00790C09" w:rsidRDefault="00790C09" w:rsidP="00790C09">
      <w:pPr>
        <w:pStyle w:val="Comments"/>
      </w:pPr>
      <w:r>
        <w:t>Including outcome of [Post115-e][214][R17 DCCA] UE capabilities (Intel)</w:t>
      </w:r>
    </w:p>
    <w:p w14:paraId="2526D64C" w14:textId="30D77299" w:rsidR="00BA241A" w:rsidRDefault="007A13A3" w:rsidP="00BA241A">
      <w:pPr>
        <w:pStyle w:val="Doc-title"/>
      </w:pPr>
      <w:hyperlink r:id="rId691" w:tooltip="D:Documents3GPPtsg_ranWG2TSGR2_116-eDocsR2-2109676.zip" w:history="1">
        <w:r w:rsidR="00BA241A" w:rsidRPr="00B46812">
          <w:rPr>
            <w:rStyle w:val="Hyperlink"/>
          </w:rPr>
          <w:t>R2-2109676</w:t>
        </w:r>
      </w:hyperlink>
      <w:r w:rsidR="00BA241A">
        <w:tab/>
        <w:t>Report of email discussion [Post115-e][214][R17 DCCA] Capabilities (Intel)</w:t>
      </w:r>
      <w:r w:rsidR="00BA241A">
        <w:tab/>
        <w:t>Intel Corporation</w:t>
      </w:r>
      <w:r w:rsidR="00BA241A">
        <w:tab/>
        <w:t>discussion</w:t>
      </w:r>
      <w:r w:rsidR="00BA241A">
        <w:tab/>
        <w:t>Rel-17</w:t>
      </w:r>
      <w:r w:rsidR="00BA241A">
        <w:tab/>
        <w:t>LTE_NR_DC_enh2-Core</w:t>
      </w:r>
    </w:p>
    <w:p w14:paraId="59115A39" w14:textId="5A16C107" w:rsidR="00BA241A" w:rsidRDefault="007A13A3" w:rsidP="00BA241A">
      <w:pPr>
        <w:pStyle w:val="Doc-title"/>
      </w:pPr>
      <w:hyperlink r:id="rId692" w:tooltip="D:Documents3GPPtsg_ranWG2TSGR2_116-eDocsR2-2109677.zip" w:history="1">
        <w:r w:rsidR="00BA241A" w:rsidRPr="00B46812">
          <w:rPr>
            <w:rStyle w:val="Hyperlink"/>
          </w:rPr>
          <w:t>R2-2109677</w:t>
        </w:r>
      </w:hyperlink>
      <w:r w:rsidR="00BA241A">
        <w:tab/>
        <w:t>draft 331 CR for DCCA UE capabilities</w:t>
      </w:r>
      <w:r w:rsidR="00BA241A">
        <w:tab/>
        <w:t>Intel Corporation</w:t>
      </w:r>
      <w:r w:rsidR="00BA241A">
        <w:tab/>
        <w:t>draftCR</w:t>
      </w:r>
      <w:r w:rsidR="00BA241A">
        <w:tab/>
        <w:t>Rel-17</w:t>
      </w:r>
      <w:r w:rsidR="00BA241A">
        <w:tab/>
        <w:t>38.331</w:t>
      </w:r>
      <w:r w:rsidR="00BA241A">
        <w:tab/>
        <w:t>16.6.0</w:t>
      </w:r>
      <w:r w:rsidR="00BA241A">
        <w:tab/>
        <w:t>B</w:t>
      </w:r>
      <w:r w:rsidR="00BA241A">
        <w:tab/>
        <w:t>LTE_NR_DC_enh2-Core</w:t>
      </w:r>
    </w:p>
    <w:p w14:paraId="03D09F06" w14:textId="788D7B13" w:rsidR="00BA241A" w:rsidRDefault="007A13A3" w:rsidP="00BA241A">
      <w:pPr>
        <w:pStyle w:val="Doc-title"/>
      </w:pPr>
      <w:hyperlink r:id="rId693" w:tooltip="D:Documents3GPPtsg_ranWG2TSGR2_116-eDocsR2-2109678.zip" w:history="1">
        <w:r w:rsidR="00BA241A" w:rsidRPr="00B46812">
          <w:rPr>
            <w:rStyle w:val="Hyperlink"/>
          </w:rPr>
          <w:t>R2-2109678</w:t>
        </w:r>
      </w:hyperlink>
      <w:r w:rsidR="00BA241A">
        <w:tab/>
        <w:t>draft 306 CR for DCCA UE capabilities</w:t>
      </w:r>
      <w:r w:rsidR="00BA241A">
        <w:tab/>
        <w:t>Intel Corporation</w:t>
      </w:r>
      <w:r w:rsidR="00BA241A">
        <w:tab/>
        <w:t>draftCR</w:t>
      </w:r>
      <w:r w:rsidR="00BA241A">
        <w:tab/>
        <w:t>Rel-17</w:t>
      </w:r>
      <w:r w:rsidR="00BA241A">
        <w:tab/>
        <w:t>38.306</w:t>
      </w:r>
      <w:r w:rsidR="00BA241A">
        <w:tab/>
        <w:t>16.6.0</w:t>
      </w:r>
      <w:r w:rsidR="00BA241A">
        <w:tab/>
        <w:t>B</w:t>
      </w:r>
      <w:r w:rsidR="00BA241A">
        <w:tab/>
        <w:t>LTE_NR_DC_enh2-Core</w:t>
      </w:r>
    </w:p>
    <w:p w14:paraId="56DFD44C" w14:textId="554744D6" w:rsidR="00790C09" w:rsidRDefault="00790C09" w:rsidP="00842BCB">
      <w:pPr>
        <w:pStyle w:val="Heading2"/>
      </w:pPr>
      <w:r>
        <w:t>8.3</w:t>
      </w:r>
      <w:r>
        <w:tab/>
        <w:t>Multi SIM</w:t>
      </w:r>
    </w:p>
    <w:p w14:paraId="63E049FD" w14:textId="77777777" w:rsidR="00790C09" w:rsidRDefault="00790C09" w:rsidP="00790C09">
      <w:pPr>
        <w:pStyle w:val="Comments"/>
      </w:pPr>
      <w:r>
        <w:t>(LTE_NR_MUSIM-Core; leading WG: RAN2; REL-17; WID: RP-212610)</w:t>
      </w:r>
    </w:p>
    <w:p w14:paraId="2E835BB5" w14:textId="77777777" w:rsidR="00790C09" w:rsidRDefault="00790C09" w:rsidP="00790C09">
      <w:pPr>
        <w:pStyle w:val="Comments"/>
      </w:pPr>
      <w:r>
        <w:t>Time budget: 1 TU</w:t>
      </w:r>
    </w:p>
    <w:p w14:paraId="0061FEB5" w14:textId="77777777" w:rsidR="00790C09" w:rsidRDefault="00790C09" w:rsidP="00790C09">
      <w:pPr>
        <w:pStyle w:val="Comments"/>
      </w:pPr>
      <w:r>
        <w:t>Tdoc Limitation: 4 tdocs (note that email discussion outcome documents or rapporteur inputs do not count against Tdoc limitations)</w:t>
      </w:r>
    </w:p>
    <w:p w14:paraId="4A7511F6" w14:textId="77777777" w:rsidR="00790C09" w:rsidRDefault="00790C09" w:rsidP="00790C09">
      <w:pPr>
        <w:pStyle w:val="Comments"/>
      </w:pPr>
      <w:r>
        <w:t>Email max expectation: 4 threads</w:t>
      </w:r>
    </w:p>
    <w:p w14:paraId="083EEAA8" w14:textId="77777777" w:rsidR="00790C09" w:rsidRDefault="00790C09" w:rsidP="00790C09">
      <w:pPr>
        <w:pStyle w:val="Comments"/>
      </w:pPr>
      <w:r>
        <w:t>Contributions should illustrate the Stage-3 details of the proposals (e.g. in an Annex containing TP against the running CRs).</w:t>
      </w:r>
    </w:p>
    <w:p w14:paraId="180B5542" w14:textId="77777777" w:rsidR="00790C09" w:rsidRDefault="00790C09" w:rsidP="00B93232">
      <w:pPr>
        <w:pStyle w:val="Heading3"/>
      </w:pPr>
      <w:r>
        <w:t>8.3.1</w:t>
      </w:r>
      <w:r>
        <w:tab/>
        <w:t>Organizational, Requirements and Scope</w:t>
      </w:r>
    </w:p>
    <w:p w14:paraId="05D27529" w14:textId="77777777" w:rsidR="00790C09" w:rsidRDefault="00790C09" w:rsidP="00790C09">
      <w:pPr>
        <w:pStyle w:val="Comments"/>
      </w:pPr>
      <w:r>
        <w:t>Including LSs and any rapporteur input.</w:t>
      </w:r>
    </w:p>
    <w:p w14:paraId="6C51A93F" w14:textId="681D7A80" w:rsidR="00BA241A" w:rsidRDefault="007A13A3" w:rsidP="00BA241A">
      <w:pPr>
        <w:pStyle w:val="Doc-title"/>
      </w:pPr>
      <w:hyperlink r:id="rId694" w:tooltip="D:Documents3GPPtsg_ranWG2TSGR2_116-eDocsR2-2109304.zip" w:history="1">
        <w:r w:rsidR="00BA241A" w:rsidRPr="00B46812">
          <w:rPr>
            <w:rStyle w:val="Hyperlink"/>
          </w:rPr>
          <w:t>R2-2109304</w:t>
        </w:r>
      </w:hyperlink>
      <w:r w:rsidR="00BA241A">
        <w:tab/>
        <w:t>Reply LS on NAS-based busy indication (C1-214917; contact: vivo)</w:t>
      </w:r>
      <w:r w:rsidR="00BA241A">
        <w:tab/>
        <w:t>CT1</w:t>
      </w:r>
      <w:r w:rsidR="00BA241A">
        <w:tab/>
        <w:t>LS in</w:t>
      </w:r>
      <w:r w:rsidR="00BA241A">
        <w:tab/>
        <w:t>Rel-17</w:t>
      </w:r>
      <w:r w:rsidR="00BA241A">
        <w:tab/>
        <w:t>LTE_NR_MUSIM-Core, MUSIM</w:t>
      </w:r>
      <w:r w:rsidR="00BA241A">
        <w:tab/>
        <w:t>To:RAN2</w:t>
      </w:r>
      <w:r w:rsidR="00BA241A">
        <w:tab/>
        <w:t>Cc:RAN3, SA3, SA2</w:t>
      </w:r>
    </w:p>
    <w:p w14:paraId="517BFFD4" w14:textId="7A2BE4EE" w:rsidR="00BA241A" w:rsidRDefault="007A13A3" w:rsidP="00BA241A">
      <w:pPr>
        <w:pStyle w:val="Doc-title"/>
      </w:pPr>
      <w:hyperlink r:id="rId695" w:tooltip="D:Documents3GPPtsg_ranWG2TSGR2_116-eDocsR2-2109374.zip" w:history="1">
        <w:r w:rsidR="00BA241A" w:rsidRPr="00B46812">
          <w:rPr>
            <w:rStyle w:val="Hyperlink"/>
          </w:rPr>
          <w:t>R2-2109374</w:t>
        </w:r>
      </w:hyperlink>
      <w:r w:rsidR="00BA241A">
        <w:tab/>
        <w:t>Reply LS on Network Switching for MUSIM (S2-2106673; contact: Qualcomm)</w:t>
      </w:r>
      <w:r w:rsidR="00BA241A">
        <w:tab/>
        <w:t>SA2</w:t>
      </w:r>
      <w:r w:rsidR="00BA241A">
        <w:tab/>
        <w:t>LS in</w:t>
      </w:r>
      <w:r w:rsidR="00BA241A">
        <w:tab/>
        <w:t>Rel-17</w:t>
      </w:r>
      <w:r w:rsidR="00BA241A">
        <w:tab/>
        <w:t>LTE_NR_MUSIM</w:t>
      </w:r>
      <w:r w:rsidR="00BA241A">
        <w:tab/>
        <w:t>To:RAN2</w:t>
      </w:r>
      <w:r w:rsidR="00BA241A">
        <w:tab/>
        <w:t>Cc:RAN3, CT1</w:t>
      </w:r>
    </w:p>
    <w:p w14:paraId="636C1E16" w14:textId="1C51D7BA" w:rsidR="00BA241A" w:rsidRDefault="007A13A3" w:rsidP="00BA241A">
      <w:pPr>
        <w:pStyle w:val="Doc-title"/>
      </w:pPr>
      <w:hyperlink r:id="rId696" w:tooltip="D:Documents3GPPtsg_ranWG2TSGR2_116-eDocsR2-2110390.zip" w:history="1">
        <w:r w:rsidR="00BA241A" w:rsidRPr="00B46812">
          <w:rPr>
            <w:rStyle w:val="Hyperlink"/>
          </w:rPr>
          <w:t>R2-2110390</w:t>
        </w:r>
      </w:hyperlink>
      <w:r w:rsidR="00BA241A">
        <w:tab/>
        <w:t>Running NR RRC CR for MUSIM</w:t>
      </w:r>
      <w:r w:rsidR="00BA241A">
        <w:tab/>
        <w:t>vivo</w:t>
      </w:r>
      <w:r w:rsidR="00BA241A">
        <w:tab/>
        <w:t>draftCR</w:t>
      </w:r>
      <w:r w:rsidR="00BA241A">
        <w:tab/>
        <w:t>Rel-17</w:t>
      </w:r>
      <w:r w:rsidR="00BA241A">
        <w:tab/>
        <w:t>38.331</w:t>
      </w:r>
      <w:r w:rsidR="00BA241A">
        <w:tab/>
        <w:t>16.6.0</w:t>
      </w:r>
      <w:r w:rsidR="00BA241A">
        <w:tab/>
        <w:t>B</w:t>
      </w:r>
      <w:r w:rsidR="00BA241A">
        <w:tab/>
        <w:t>LTE_NR_MUSIM-Core</w:t>
      </w:r>
    </w:p>
    <w:p w14:paraId="1D2F5269" w14:textId="11578654" w:rsidR="00BA241A" w:rsidRDefault="007A13A3" w:rsidP="00BA241A">
      <w:pPr>
        <w:pStyle w:val="Doc-title"/>
      </w:pPr>
      <w:hyperlink r:id="rId697" w:tooltip="D:Documents3GPPtsg_ranWG2TSGR2_116-eDocsR2-2110391.zip" w:history="1">
        <w:r w:rsidR="00BA241A" w:rsidRPr="00B46812">
          <w:rPr>
            <w:rStyle w:val="Hyperlink"/>
          </w:rPr>
          <w:t>R2-2110391</w:t>
        </w:r>
      </w:hyperlink>
      <w:r w:rsidR="00BA241A">
        <w:tab/>
        <w:t>Reply LS on NAS-based busy indication</w:t>
      </w:r>
      <w:r w:rsidR="00BA241A">
        <w:tab/>
        <w:t>vivo</w:t>
      </w:r>
      <w:r w:rsidR="00BA241A">
        <w:tab/>
        <w:t>LS out</w:t>
      </w:r>
      <w:r w:rsidR="00BA241A">
        <w:tab/>
        <w:t>Rel-17</w:t>
      </w:r>
      <w:r w:rsidR="00BA241A">
        <w:tab/>
        <w:t>LTE_NR_MUSIM-Core</w:t>
      </w:r>
      <w:r w:rsidR="00BA241A">
        <w:tab/>
        <w:t>To:CT1</w:t>
      </w:r>
      <w:r w:rsidR="00BA241A">
        <w:tab/>
        <w:t>Cc:RAN3, SA3, SA2</w:t>
      </w:r>
    </w:p>
    <w:p w14:paraId="004A8F6A" w14:textId="451305FB" w:rsidR="00BA241A" w:rsidRDefault="007A13A3" w:rsidP="00BA241A">
      <w:pPr>
        <w:pStyle w:val="Doc-title"/>
      </w:pPr>
      <w:hyperlink r:id="rId698" w:tooltip="D:Documents3GPPtsg_ranWG2TSGR2_116-eDocsR2-2110789.zip" w:history="1">
        <w:r w:rsidR="00BA241A" w:rsidRPr="00B46812">
          <w:rPr>
            <w:rStyle w:val="Hyperlink"/>
          </w:rPr>
          <w:t>R2-2110789</w:t>
        </w:r>
      </w:hyperlink>
      <w:r w:rsidR="00BA241A">
        <w:tab/>
        <w:t>Running CR to 36300 for Multi-USIM devices support</w:t>
      </w:r>
      <w:r w:rsidR="00BA241A">
        <w:tab/>
        <w:t>Ericsson</w:t>
      </w:r>
      <w:r w:rsidR="00BA241A">
        <w:tab/>
        <w:t>CR</w:t>
      </w:r>
      <w:r w:rsidR="00BA241A">
        <w:tab/>
        <w:t>Rel-17</w:t>
      </w:r>
      <w:r w:rsidR="00BA241A">
        <w:tab/>
        <w:t>36.300</w:t>
      </w:r>
      <w:r w:rsidR="00BA241A">
        <w:tab/>
        <w:t>16.6.0</w:t>
      </w:r>
      <w:r w:rsidR="00BA241A">
        <w:tab/>
        <w:t>1349</w:t>
      </w:r>
      <w:r w:rsidR="00BA241A">
        <w:tab/>
        <w:t>-</w:t>
      </w:r>
      <w:r w:rsidR="00BA241A">
        <w:tab/>
        <w:t>B</w:t>
      </w:r>
      <w:r w:rsidR="00BA241A">
        <w:tab/>
        <w:t>LTE_NR_MUSIM-Core</w:t>
      </w:r>
    </w:p>
    <w:p w14:paraId="2806F1C9" w14:textId="6C66A34B" w:rsidR="00BA241A" w:rsidRDefault="007A13A3" w:rsidP="00BA241A">
      <w:pPr>
        <w:pStyle w:val="Doc-title"/>
      </w:pPr>
      <w:hyperlink r:id="rId699" w:tooltip="D:Documents3GPPtsg_ranWG2TSGR2_116-eDocsR2-2110790.zip" w:history="1">
        <w:r w:rsidR="00BA241A" w:rsidRPr="00B46812">
          <w:rPr>
            <w:rStyle w:val="Hyperlink"/>
          </w:rPr>
          <w:t>R2-2110790</w:t>
        </w:r>
      </w:hyperlink>
      <w:r w:rsidR="00BA241A">
        <w:tab/>
        <w:t>Running CR to 38300 for Multi-USIM devices support</w:t>
      </w:r>
      <w:r w:rsidR="00BA241A">
        <w:tab/>
        <w:t>Ericsson</w:t>
      </w:r>
      <w:r w:rsidR="00BA241A">
        <w:tab/>
        <w:t>CR</w:t>
      </w:r>
      <w:r w:rsidR="00BA241A">
        <w:tab/>
        <w:t>Rel-17</w:t>
      </w:r>
      <w:r w:rsidR="00BA241A">
        <w:tab/>
        <w:t>38.300</w:t>
      </w:r>
      <w:r w:rsidR="00BA241A">
        <w:tab/>
        <w:t>16.7.0</w:t>
      </w:r>
      <w:r w:rsidR="00BA241A">
        <w:tab/>
        <w:t>0396</w:t>
      </w:r>
      <w:r w:rsidR="00BA241A">
        <w:tab/>
        <w:t>-</w:t>
      </w:r>
      <w:r w:rsidR="00BA241A">
        <w:tab/>
        <w:t>B</w:t>
      </w:r>
      <w:r w:rsidR="00BA241A">
        <w:tab/>
        <w:t>LTE_NR_MUSIM-Core</w:t>
      </w:r>
    </w:p>
    <w:p w14:paraId="6F772FC4" w14:textId="2C3744CE" w:rsidR="00BA241A" w:rsidRDefault="007A13A3" w:rsidP="00BA241A">
      <w:pPr>
        <w:pStyle w:val="Doc-title"/>
      </w:pPr>
      <w:hyperlink r:id="rId700" w:tooltip="D:Documents3GPPtsg_ranWG2TSGR2_116-eDocsR2-2111096.zip" w:history="1">
        <w:r w:rsidR="00BA241A" w:rsidRPr="00B46812">
          <w:rPr>
            <w:rStyle w:val="Hyperlink"/>
          </w:rPr>
          <w:t>R2-2111096</w:t>
        </w:r>
      </w:hyperlink>
      <w:r w:rsidR="00BA241A">
        <w:tab/>
        <w:t>Running CR to 36.304 for Multi-USIM devices</w:t>
      </w:r>
      <w:r w:rsidR="00BA241A">
        <w:tab/>
        <w:t>China Telecommunications</w:t>
      </w:r>
      <w:r w:rsidR="00BA241A">
        <w:tab/>
        <w:t>draftCR</w:t>
      </w:r>
      <w:r w:rsidR="00BA241A">
        <w:tab/>
        <w:t>Rel-16</w:t>
      </w:r>
      <w:r w:rsidR="00BA241A">
        <w:tab/>
        <w:t>36.304</w:t>
      </w:r>
      <w:r w:rsidR="00BA241A">
        <w:tab/>
        <w:t>16.5.0</w:t>
      </w:r>
      <w:r w:rsidR="00BA241A">
        <w:tab/>
        <w:t>LTE_NR_MUSIM-Core</w:t>
      </w:r>
    </w:p>
    <w:p w14:paraId="56635738" w14:textId="7D160C22" w:rsidR="00BA241A" w:rsidRDefault="007A13A3" w:rsidP="00BA241A">
      <w:pPr>
        <w:pStyle w:val="Doc-title"/>
      </w:pPr>
      <w:hyperlink r:id="rId701" w:tooltip="D:Documents3GPPtsg_ranWG2TSGR2_116-eDocsR2-2111179.zip" w:history="1">
        <w:r w:rsidR="00BA241A" w:rsidRPr="00B46812">
          <w:rPr>
            <w:rStyle w:val="Hyperlink"/>
          </w:rPr>
          <w:t>R2-2111179</w:t>
        </w:r>
      </w:hyperlink>
      <w:r w:rsidR="00BA241A">
        <w:tab/>
        <w:t xml:space="preserve">Running LTE RRC CR for MUSIM </w:t>
      </w:r>
      <w:r w:rsidR="00BA241A">
        <w:tab/>
        <w:t>Samsung Electronics Co., Ltd</w:t>
      </w:r>
      <w:r w:rsidR="00BA241A">
        <w:tab/>
        <w:t>draftCR</w:t>
      </w:r>
      <w:r w:rsidR="00BA241A">
        <w:tab/>
        <w:t>Rel-17</w:t>
      </w:r>
      <w:r w:rsidR="00BA241A">
        <w:tab/>
        <w:t>36.331</w:t>
      </w:r>
      <w:r w:rsidR="00BA241A">
        <w:tab/>
        <w:t>16.6.0</w:t>
      </w:r>
      <w:r w:rsidR="00BA241A">
        <w:tab/>
        <w:t>LTE_NR_MUSIM-Core</w:t>
      </w:r>
    </w:p>
    <w:p w14:paraId="75E55180" w14:textId="7CD2EAE8" w:rsidR="00790C09" w:rsidRDefault="00790C09" w:rsidP="00B93232">
      <w:pPr>
        <w:pStyle w:val="Heading3"/>
      </w:pPr>
      <w:r>
        <w:t>8.3.2</w:t>
      </w:r>
      <w:r>
        <w:tab/>
        <w:t>Paging collision avoidance</w:t>
      </w:r>
    </w:p>
    <w:p w14:paraId="797490C2" w14:textId="77777777" w:rsidR="00790C09" w:rsidRDefault="00790C09" w:rsidP="00790C09">
      <w:pPr>
        <w:pStyle w:val="Comments"/>
      </w:pPr>
      <w:r>
        <w:t>This agenda item may use a summary document (decision to be made based on submitted tdocs).</w:t>
      </w:r>
    </w:p>
    <w:p w14:paraId="07E26D06" w14:textId="77777777" w:rsidR="00790C09" w:rsidRDefault="00790C09" w:rsidP="00790C09">
      <w:pPr>
        <w:pStyle w:val="Comments"/>
      </w:pPr>
      <w:r>
        <w:t>Including discussion on RAN2 aspects of paging collision avoidance</w:t>
      </w:r>
    </w:p>
    <w:p w14:paraId="3BBDCC31" w14:textId="77777777" w:rsidR="00840837" w:rsidRDefault="00840837" w:rsidP="00840837">
      <w:pPr>
        <w:pStyle w:val="Doc-title"/>
        <w:rPr>
          <w:rFonts w:eastAsia="Times New Roman"/>
          <w:szCs w:val="22"/>
        </w:rPr>
      </w:pPr>
      <w:r w:rsidRPr="00B46812">
        <w:rPr>
          <w:highlight w:val="yellow"/>
        </w:rPr>
        <w:t>R2-2111302</w:t>
      </w:r>
      <w:r>
        <w:tab/>
        <w:t>Summary of agenda 8.3.2: Paging Collision Avoidance (MUSIM)</w:t>
      </w:r>
      <w:r>
        <w:tab/>
        <w:t>vivo</w:t>
      </w:r>
      <w:r>
        <w:tab/>
        <w:t>discussion</w:t>
      </w:r>
      <w:r>
        <w:tab/>
        <w:t>Rel-17</w:t>
      </w:r>
      <w:r>
        <w:tab/>
        <w:t>LTE_NR_MUSIM-Core</w:t>
      </w:r>
      <w:r>
        <w:tab/>
        <w:t>Late</w:t>
      </w:r>
    </w:p>
    <w:p w14:paraId="3570AD04" w14:textId="77777777" w:rsidR="00840837" w:rsidRDefault="00840837" w:rsidP="00BA241A">
      <w:pPr>
        <w:pStyle w:val="Doc-title"/>
      </w:pPr>
    </w:p>
    <w:p w14:paraId="18DAAF7A" w14:textId="280F6EB9" w:rsidR="00BA241A" w:rsidRDefault="007A13A3" w:rsidP="00BA241A">
      <w:pPr>
        <w:pStyle w:val="Doc-title"/>
      </w:pPr>
      <w:hyperlink r:id="rId702" w:tooltip="D:Documents3GPPtsg_ranWG2TSGR2_116-eDocsR2-2109407.zip" w:history="1">
        <w:r w:rsidR="00BA241A" w:rsidRPr="00B46812">
          <w:rPr>
            <w:rStyle w:val="Hyperlink"/>
          </w:rPr>
          <w:t>R2-2109407</w:t>
        </w:r>
      </w:hyperlink>
      <w:r w:rsidR="00BA241A">
        <w:tab/>
        <w:t>Leftover Issues for Paging Collision Avoidance</w:t>
      </w:r>
      <w:r w:rsidR="00BA241A">
        <w:tab/>
        <w:t>OPPO</w:t>
      </w:r>
      <w:r w:rsidR="00BA241A">
        <w:tab/>
        <w:t>discussion</w:t>
      </w:r>
      <w:r w:rsidR="00BA241A">
        <w:tab/>
        <w:t>LTE_NR_MUSIM-Core</w:t>
      </w:r>
    </w:p>
    <w:p w14:paraId="1A01B257" w14:textId="0EA12938" w:rsidR="00BA241A" w:rsidRDefault="007A13A3" w:rsidP="00BA241A">
      <w:pPr>
        <w:pStyle w:val="Doc-title"/>
      </w:pPr>
      <w:hyperlink r:id="rId703" w:tooltip="D:Documents3GPPtsg_ranWG2TSGR2_116-eDocsR2-2109690.zip" w:history="1">
        <w:r w:rsidR="00BA241A" w:rsidRPr="00B46812">
          <w:rPr>
            <w:rStyle w:val="Hyperlink"/>
          </w:rPr>
          <w:t>R2-2109690</w:t>
        </w:r>
      </w:hyperlink>
      <w:r w:rsidR="00BA241A">
        <w:tab/>
        <w:t>Remaining Issues on the Paging Collision</w:t>
      </w:r>
      <w:r w:rsidR="00BA241A">
        <w:tab/>
        <w:t>ZTE Corporation, Sanechips</w:t>
      </w:r>
      <w:r w:rsidR="00BA241A">
        <w:tab/>
        <w:t>discussion</w:t>
      </w:r>
      <w:r w:rsidR="00BA241A">
        <w:tab/>
        <w:t>Rel-17</w:t>
      </w:r>
      <w:r w:rsidR="00BA241A">
        <w:tab/>
        <w:t>LTE_NR_MUSIM-Core</w:t>
      </w:r>
    </w:p>
    <w:p w14:paraId="2E078ECA" w14:textId="5026C2DF" w:rsidR="00BA241A" w:rsidRDefault="007A13A3" w:rsidP="00BA241A">
      <w:pPr>
        <w:pStyle w:val="Doc-title"/>
      </w:pPr>
      <w:hyperlink r:id="rId704" w:tooltip="D:Documents3GPPtsg_ranWG2TSGR2_116-eDocsR2-2109714.zip" w:history="1">
        <w:r w:rsidR="00BA241A" w:rsidRPr="00B46812">
          <w:rPr>
            <w:rStyle w:val="Hyperlink"/>
          </w:rPr>
          <w:t>R2-2109714</w:t>
        </w:r>
      </w:hyperlink>
      <w:r w:rsidR="00BA241A">
        <w:tab/>
        <w:t>Draft LS on the alternative IMSI</w:t>
      </w:r>
      <w:r w:rsidR="00BA241A">
        <w:tab/>
        <w:t>ZTE Corporation, Sanechips</w:t>
      </w:r>
      <w:r w:rsidR="00BA241A">
        <w:tab/>
        <w:t>LS out</w:t>
      </w:r>
      <w:r w:rsidR="00BA241A">
        <w:tab/>
        <w:t>Rel-17</w:t>
      </w:r>
      <w:r w:rsidR="00BA241A">
        <w:tab/>
        <w:t>LTE_NR_MUSIM-Core</w:t>
      </w:r>
      <w:r w:rsidR="00BA241A">
        <w:tab/>
        <w:t>To:CT1,SA2</w:t>
      </w:r>
    </w:p>
    <w:p w14:paraId="0915A948" w14:textId="3957AB3C" w:rsidR="00BA241A" w:rsidRDefault="007A13A3" w:rsidP="00BA241A">
      <w:pPr>
        <w:pStyle w:val="Doc-title"/>
      </w:pPr>
      <w:hyperlink r:id="rId705" w:tooltip="D:Documents3GPPtsg_ranWG2TSGR2_116-eDocsR2-2109721.zip" w:history="1">
        <w:r w:rsidR="00BA241A" w:rsidRPr="00B46812">
          <w:rPr>
            <w:rStyle w:val="Hyperlink"/>
          </w:rPr>
          <w:t>R2-2109721</w:t>
        </w:r>
      </w:hyperlink>
      <w:r w:rsidR="00BA241A">
        <w:tab/>
        <w:t>Definition and solution for paging collision, SI change</w:t>
      </w:r>
      <w:r w:rsidR="00BA241A">
        <w:tab/>
        <w:t>Lenovo, Motorola Mobility</w:t>
      </w:r>
      <w:r w:rsidR="00BA241A">
        <w:tab/>
        <w:t>discussion</w:t>
      </w:r>
      <w:r w:rsidR="00BA241A">
        <w:tab/>
        <w:t>LTE_NR_MUSIM-Core</w:t>
      </w:r>
    </w:p>
    <w:p w14:paraId="2BBE9F11" w14:textId="5E45354E" w:rsidR="00BA241A" w:rsidRDefault="007A13A3" w:rsidP="00BA241A">
      <w:pPr>
        <w:pStyle w:val="Doc-title"/>
      </w:pPr>
      <w:hyperlink r:id="rId706" w:tooltip="D:Documents3GPPtsg_ranWG2TSGR2_116-eDocsR2-2109766.zip" w:history="1">
        <w:r w:rsidR="00BA241A" w:rsidRPr="00B46812">
          <w:rPr>
            <w:rStyle w:val="Hyperlink"/>
          </w:rPr>
          <w:t>R2-2109766</w:t>
        </w:r>
      </w:hyperlink>
      <w:r w:rsidR="00BA241A">
        <w:tab/>
        <w:t>Paging Collision Avoidance Open Issues</w:t>
      </w:r>
      <w:r w:rsidR="00BA241A">
        <w:tab/>
        <w:t>Huawei, HiSilicon</w:t>
      </w:r>
      <w:r w:rsidR="00BA241A">
        <w:tab/>
        <w:t>discussion</w:t>
      </w:r>
      <w:r w:rsidR="00BA241A">
        <w:tab/>
        <w:t>Rel-17</w:t>
      </w:r>
    </w:p>
    <w:p w14:paraId="6E41AB56" w14:textId="621D3487" w:rsidR="00BA241A" w:rsidRDefault="007A13A3" w:rsidP="00BA241A">
      <w:pPr>
        <w:pStyle w:val="Doc-title"/>
      </w:pPr>
      <w:hyperlink r:id="rId707" w:tooltip="D:Documents3GPPtsg_ranWG2TSGR2_116-eDocsR2-2109802.zip" w:history="1">
        <w:r w:rsidR="00BA241A" w:rsidRPr="00B46812">
          <w:rPr>
            <w:rStyle w:val="Hyperlink"/>
          </w:rPr>
          <w:t>R2-2109802</w:t>
        </w:r>
      </w:hyperlink>
      <w:r w:rsidR="00BA241A">
        <w:tab/>
        <w:t>Considerations on Paging Collision Avoidance</w:t>
      </w:r>
      <w:r w:rsidR="00BA241A">
        <w:tab/>
        <w:t>Samsung</w:t>
      </w:r>
      <w:r w:rsidR="00BA241A">
        <w:tab/>
        <w:t>discussion</w:t>
      </w:r>
    </w:p>
    <w:p w14:paraId="6D19C054" w14:textId="07349D4A" w:rsidR="00BA241A" w:rsidRDefault="007A13A3" w:rsidP="00BA241A">
      <w:pPr>
        <w:pStyle w:val="Doc-title"/>
      </w:pPr>
      <w:hyperlink r:id="rId708" w:tooltip="D:Documents3GPPtsg_ranWG2TSGR2_116-eDocsR2-2110190.zip" w:history="1">
        <w:r w:rsidR="00BA241A" w:rsidRPr="00B46812">
          <w:rPr>
            <w:rStyle w:val="Hyperlink"/>
          </w:rPr>
          <w:t>R2-2110190</w:t>
        </w:r>
      </w:hyperlink>
      <w:r w:rsidR="00BA241A">
        <w:tab/>
        <w:t xml:space="preserve">Way forward on paging collision </w:t>
      </w:r>
      <w:r w:rsidR="00BA241A">
        <w:tab/>
        <w:t>Qualcomm Incorporated</w:t>
      </w:r>
      <w:r w:rsidR="00BA241A">
        <w:tab/>
        <w:t>discussion</w:t>
      </w:r>
    </w:p>
    <w:p w14:paraId="3D9D6F80" w14:textId="4BA3F08E" w:rsidR="00BA241A" w:rsidRDefault="007A13A3" w:rsidP="00BA241A">
      <w:pPr>
        <w:pStyle w:val="Doc-title"/>
      </w:pPr>
      <w:hyperlink r:id="rId709" w:tooltip="D:Documents3GPPtsg_ranWG2TSGR2_116-eDocsR2-2110294.zip" w:history="1">
        <w:r w:rsidR="00BA241A" w:rsidRPr="00B46812">
          <w:rPr>
            <w:rStyle w:val="Hyperlink"/>
          </w:rPr>
          <w:t>R2-2110294</w:t>
        </w:r>
      </w:hyperlink>
      <w:r w:rsidR="00BA241A">
        <w:tab/>
        <w:t>Discussion on misalignment on EPS paging collision avoidance among SA2, CT1 and RAN2</w:t>
      </w:r>
      <w:r w:rsidR="00BA241A">
        <w:tab/>
        <w:t>China Telecommunications</w:t>
      </w:r>
      <w:r w:rsidR="00BA241A">
        <w:tab/>
        <w:t>discussion</w:t>
      </w:r>
    </w:p>
    <w:p w14:paraId="207F4CAE" w14:textId="1AE6A4FA" w:rsidR="00BA241A" w:rsidRDefault="007A13A3" w:rsidP="00BA241A">
      <w:pPr>
        <w:pStyle w:val="Doc-title"/>
      </w:pPr>
      <w:hyperlink r:id="rId710" w:tooltip="D:Documents3GPPtsg_ranWG2TSGR2_116-eDocsR2-2110392.zip" w:history="1">
        <w:r w:rsidR="00BA241A" w:rsidRPr="00B46812">
          <w:rPr>
            <w:rStyle w:val="Hyperlink"/>
          </w:rPr>
          <w:t>R2-2110392</w:t>
        </w:r>
      </w:hyperlink>
      <w:r w:rsidR="00BA241A">
        <w:tab/>
        <w:t>Paging collision avoidance</w:t>
      </w:r>
      <w:r w:rsidR="00BA241A">
        <w:tab/>
        <w:t>vivo</w:t>
      </w:r>
      <w:r w:rsidR="00BA241A">
        <w:tab/>
        <w:t>discussion</w:t>
      </w:r>
      <w:r w:rsidR="00BA241A">
        <w:tab/>
        <w:t>Rel-17</w:t>
      </w:r>
      <w:r w:rsidR="00BA241A">
        <w:tab/>
        <w:t>LTE_NR_MUSIM-Core</w:t>
      </w:r>
    </w:p>
    <w:p w14:paraId="6FEBA65C" w14:textId="03A149ED" w:rsidR="00BA241A" w:rsidRDefault="007A13A3" w:rsidP="00BA241A">
      <w:pPr>
        <w:pStyle w:val="Doc-title"/>
      </w:pPr>
      <w:hyperlink r:id="rId711" w:tooltip="D:Documents3GPPtsg_ranWG2TSGR2_116-eDocsR2-2111020.zip" w:history="1">
        <w:r w:rsidR="00BA241A" w:rsidRPr="00B46812">
          <w:rPr>
            <w:rStyle w:val="Hyperlink"/>
          </w:rPr>
          <w:t>R2-2111020</w:t>
        </w:r>
      </w:hyperlink>
      <w:r w:rsidR="00BA241A">
        <w:tab/>
        <w:t>Considerations on Paging Collision</w:t>
      </w:r>
      <w:r w:rsidR="00BA241A">
        <w:tab/>
        <w:t>LG Electronics</w:t>
      </w:r>
      <w:r w:rsidR="00BA241A">
        <w:tab/>
        <w:t>discussion</w:t>
      </w:r>
      <w:r w:rsidR="00BA241A">
        <w:tab/>
        <w:t>Rel-17</w:t>
      </w:r>
      <w:r w:rsidR="00BA241A">
        <w:tab/>
        <w:t>LTE_NR_MUSIM-Core</w:t>
      </w:r>
      <w:r w:rsidR="00BA241A">
        <w:tab/>
      </w:r>
      <w:r w:rsidR="00BA241A" w:rsidRPr="00B46812">
        <w:rPr>
          <w:highlight w:val="yellow"/>
        </w:rPr>
        <w:t>R2-2108724</w:t>
      </w:r>
    </w:p>
    <w:p w14:paraId="147D2D1D" w14:textId="44D0D992" w:rsidR="00790C09" w:rsidRDefault="00790C09" w:rsidP="00B93232">
      <w:pPr>
        <w:pStyle w:val="Heading3"/>
      </w:pPr>
      <w:r>
        <w:t>8.3.3</w:t>
      </w:r>
      <w:r>
        <w:tab/>
        <w:t>UE notification on network switching for multi-SIM</w:t>
      </w:r>
    </w:p>
    <w:p w14:paraId="21387247" w14:textId="77777777" w:rsidR="00790C09" w:rsidRDefault="00790C09" w:rsidP="00790C09">
      <w:pPr>
        <w:pStyle w:val="Comments"/>
      </w:pPr>
      <w:r>
        <w:t xml:space="preserve">Including discussion on remaining details for periodic/aperiodic gaps, e.g. MUSIM gap support for MR-DC,how the gaps are released (i.e. implicitly or explicitly), need for additional gap assistance information (e.g. gap purpose). </w:t>
      </w:r>
    </w:p>
    <w:p w14:paraId="0D84BEE0" w14:textId="77777777" w:rsidR="00790C09" w:rsidRDefault="00790C09" w:rsidP="00790C09">
      <w:pPr>
        <w:pStyle w:val="Comments"/>
      </w:pPr>
      <w:r>
        <w:t>Including discussion on MUSIM assistance information from UE to network (e.g. UAI or other signalling, whether to reuse some parts of existing signalling, possibility of "early return")</w:t>
      </w:r>
    </w:p>
    <w:p w14:paraId="389B49E1" w14:textId="77777777" w:rsidR="00790C09" w:rsidRDefault="00790C09" w:rsidP="00790C09">
      <w:pPr>
        <w:pStyle w:val="Comments"/>
      </w:pPr>
      <w:r>
        <w:t>Including remaining details of "configured time" (e.g. how to configure UE to always wait for network response,)</w:t>
      </w:r>
    </w:p>
    <w:p w14:paraId="4FE0F711" w14:textId="0436403F" w:rsidR="00BA241A" w:rsidRDefault="007A13A3" w:rsidP="00BA241A">
      <w:pPr>
        <w:pStyle w:val="Doc-title"/>
      </w:pPr>
      <w:hyperlink r:id="rId712" w:tooltip="D:Documents3GPPtsg_ranWG2TSGR2_116-eDocsR2-2109408.zip" w:history="1">
        <w:r w:rsidR="00BA241A" w:rsidRPr="00B46812">
          <w:rPr>
            <w:rStyle w:val="Hyperlink"/>
          </w:rPr>
          <w:t>R2-2109408</w:t>
        </w:r>
      </w:hyperlink>
      <w:r w:rsidR="00BA241A">
        <w:tab/>
        <w:t>Leftover Issues for Busy Indication</w:t>
      </w:r>
      <w:r w:rsidR="00BA241A">
        <w:tab/>
        <w:t>OPPO</w:t>
      </w:r>
      <w:r w:rsidR="00BA241A">
        <w:tab/>
        <w:t>discussion</w:t>
      </w:r>
      <w:r w:rsidR="00BA241A">
        <w:tab/>
        <w:t>LTE_NR_MUSIM-Core</w:t>
      </w:r>
    </w:p>
    <w:p w14:paraId="4F4ACDAF" w14:textId="6D701D6A" w:rsidR="00BA241A" w:rsidRDefault="007A13A3" w:rsidP="00BA241A">
      <w:pPr>
        <w:pStyle w:val="Doc-title"/>
      </w:pPr>
      <w:hyperlink r:id="rId713" w:tooltip="D:Documents3GPPtsg_ranWG2TSGR2_116-eDocsR2-2109409.zip" w:history="1">
        <w:r w:rsidR="00BA241A" w:rsidRPr="00B46812">
          <w:rPr>
            <w:rStyle w:val="Hyperlink"/>
          </w:rPr>
          <w:t>R2-2109409</w:t>
        </w:r>
      </w:hyperlink>
      <w:r w:rsidR="00BA241A">
        <w:tab/>
        <w:t>Discussion on Remaining Details for Periodic and Aperiodic Gaps</w:t>
      </w:r>
      <w:r w:rsidR="00BA241A">
        <w:tab/>
        <w:t>OPPO</w:t>
      </w:r>
      <w:r w:rsidR="00BA241A">
        <w:tab/>
        <w:t>discussion</w:t>
      </w:r>
      <w:r w:rsidR="00BA241A">
        <w:tab/>
        <w:t>LTE_NR_MUSIM-Core</w:t>
      </w:r>
    </w:p>
    <w:p w14:paraId="7A16B218" w14:textId="1068ADD6" w:rsidR="00BA241A" w:rsidRDefault="007A13A3" w:rsidP="00BA241A">
      <w:pPr>
        <w:pStyle w:val="Doc-title"/>
      </w:pPr>
      <w:hyperlink r:id="rId714" w:tooltip="D:Documents3GPPtsg_ranWG2TSGR2_116-eDocsR2-2109410.zip" w:history="1">
        <w:r w:rsidR="00BA241A" w:rsidRPr="00B46812">
          <w:rPr>
            <w:rStyle w:val="Hyperlink"/>
          </w:rPr>
          <w:t>R2-2109410</w:t>
        </w:r>
      </w:hyperlink>
      <w:r w:rsidR="00BA241A">
        <w:tab/>
        <w:t>Discussion on MUSIM Assistance Information for Leaving Case</w:t>
      </w:r>
      <w:r w:rsidR="00BA241A">
        <w:tab/>
        <w:t>OPPO</w:t>
      </w:r>
      <w:r w:rsidR="00BA241A">
        <w:tab/>
        <w:t>discussion</w:t>
      </w:r>
      <w:r w:rsidR="00BA241A">
        <w:tab/>
        <w:t>LTE_NR_MUSIM-Core</w:t>
      </w:r>
    </w:p>
    <w:p w14:paraId="507C3B12" w14:textId="4EB80540" w:rsidR="00BA241A" w:rsidRDefault="007A13A3" w:rsidP="00BA241A">
      <w:pPr>
        <w:pStyle w:val="Doc-title"/>
      </w:pPr>
      <w:hyperlink r:id="rId715" w:tooltip="D:Documents3GPPtsg_ranWG2TSGR2_116-eDocsR2-2109624.zip" w:history="1">
        <w:r w:rsidR="00BA241A" w:rsidRPr="00B46812">
          <w:rPr>
            <w:rStyle w:val="Hyperlink"/>
          </w:rPr>
          <w:t>R2-2109624</w:t>
        </w:r>
      </w:hyperlink>
      <w:r w:rsidR="00BA241A">
        <w:tab/>
        <w:t>Remaining issues on network switching</w:t>
      </w:r>
      <w:r w:rsidR="00BA241A">
        <w:tab/>
        <w:t>Intel Corporation</w:t>
      </w:r>
      <w:r w:rsidR="00BA241A">
        <w:tab/>
        <w:t>discussion</w:t>
      </w:r>
      <w:r w:rsidR="00BA241A">
        <w:tab/>
        <w:t>Rel-17</w:t>
      </w:r>
      <w:r w:rsidR="00BA241A">
        <w:tab/>
        <w:t>LTE_NR_MUSIM-Core</w:t>
      </w:r>
    </w:p>
    <w:p w14:paraId="457CCB64" w14:textId="06860BC8" w:rsidR="00BA241A" w:rsidRDefault="007A13A3" w:rsidP="00BA241A">
      <w:pPr>
        <w:pStyle w:val="Doc-title"/>
      </w:pPr>
      <w:hyperlink r:id="rId716" w:tooltip="D:Documents3GPPtsg_ranWG2TSGR2_116-eDocsR2-2109688.zip" w:history="1">
        <w:r w:rsidR="00BA241A" w:rsidRPr="00B46812">
          <w:rPr>
            <w:rStyle w:val="Hyperlink"/>
          </w:rPr>
          <w:t>R2-2109688</w:t>
        </w:r>
      </w:hyperlink>
      <w:r w:rsidR="00BA241A">
        <w:tab/>
        <w:t>Further Consideration on the Remaining Issues of Scheduling Gap</w:t>
      </w:r>
      <w:r w:rsidR="00BA241A">
        <w:tab/>
        <w:t>ZTE Corporation, Sanechips</w:t>
      </w:r>
      <w:r w:rsidR="00BA241A">
        <w:tab/>
        <w:t>discussion</w:t>
      </w:r>
      <w:r w:rsidR="00BA241A">
        <w:tab/>
        <w:t>Rel-17</w:t>
      </w:r>
      <w:r w:rsidR="00BA241A">
        <w:tab/>
        <w:t>LTE_NR_MUSIM-Core</w:t>
      </w:r>
    </w:p>
    <w:p w14:paraId="39787F32" w14:textId="773C68BA" w:rsidR="00BA241A" w:rsidRDefault="007A13A3" w:rsidP="00BA241A">
      <w:pPr>
        <w:pStyle w:val="Doc-title"/>
      </w:pPr>
      <w:hyperlink r:id="rId717" w:tooltip="D:Documents3GPPtsg_ranWG2TSGR2_116-eDocsR2-2109689.zip" w:history="1">
        <w:r w:rsidR="00BA241A" w:rsidRPr="00B46812">
          <w:rPr>
            <w:rStyle w:val="Hyperlink"/>
          </w:rPr>
          <w:t>R2-2109689</w:t>
        </w:r>
      </w:hyperlink>
      <w:r w:rsidR="00BA241A">
        <w:tab/>
        <w:t>Consideration on the Remaining Issues of Switching Procedure</w:t>
      </w:r>
      <w:r w:rsidR="00BA241A">
        <w:tab/>
        <w:t>ZTE Corporation, Sanechips</w:t>
      </w:r>
      <w:r w:rsidR="00BA241A">
        <w:tab/>
        <w:t>discussion</w:t>
      </w:r>
      <w:r w:rsidR="00BA241A">
        <w:tab/>
        <w:t>Rel-17</w:t>
      </w:r>
      <w:r w:rsidR="00BA241A">
        <w:tab/>
        <w:t>LTE_NR_MUSIM-Core</w:t>
      </w:r>
    </w:p>
    <w:p w14:paraId="49089344" w14:textId="20FB11E4" w:rsidR="00BA241A" w:rsidRDefault="007A13A3" w:rsidP="00BA241A">
      <w:pPr>
        <w:pStyle w:val="Doc-title"/>
      </w:pPr>
      <w:hyperlink r:id="rId718" w:tooltip="D:Documents3GPPtsg_ranWG2TSGR2_116-eDocsR2-2109788.zip" w:history="1">
        <w:r w:rsidR="00BA241A" w:rsidRPr="00B46812">
          <w:rPr>
            <w:rStyle w:val="Hyperlink"/>
          </w:rPr>
          <w:t>R2-2109788</w:t>
        </w:r>
      </w:hyperlink>
      <w:r w:rsidR="00BA241A">
        <w:tab/>
        <w:t>Further discussion on network switching for MUSIM</w:t>
      </w:r>
      <w:r w:rsidR="00BA241A">
        <w:tab/>
        <w:t>Samsung</w:t>
      </w:r>
      <w:r w:rsidR="00BA241A">
        <w:tab/>
        <w:t>discussion</w:t>
      </w:r>
    </w:p>
    <w:p w14:paraId="2CEA6952" w14:textId="4074DE0C" w:rsidR="00BA241A" w:rsidRDefault="007A13A3" w:rsidP="00BA241A">
      <w:pPr>
        <w:pStyle w:val="Doc-title"/>
      </w:pPr>
      <w:hyperlink r:id="rId719" w:tooltip="D:Documents3GPPtsg_ranWG2TSGR2_116-eDocsR2-2110048.zip" w:history="1">
        <w:r w:rsidR="00BA241A" w:rsidRPr="00B46812">
          <w:rPr>
            <w:rStyle w:val="Hyperlink"/>
          </w:rPr>
          <w:t>R2-2110048</w:t>
        </w:r>
      </w:hyperlink>
      <w:r w:rsidR="00BA241A">
        <w:tab/>
        <w:t>Aspects of MUSIM NW Switching and Scheduling Gaps</w:t>
      </w:r>
      <w:r w:rsidR="00BA241A">
        <w:tab/>
        <w:t>Apple</w:t>
      </w:r>
      <w:r w:rsidR="00BA241A">
        <w:tab/>
        <w:t>discussion</w:t>
      </w:r>
      <w:r w:rsidR="00BA241A">
        <w:tab/>
        <w:t>Rel-17</w:t>
      </w:r>
      <w:r w:rsidR="00BA241A">
        <w:tab/>
        <w:t>LTE_NR_MUSIM-Core</w:t>
      </w:r>
    </w:p>
    <w:p w14:paraId="55302685" w14:textId="01B05ECB" w:rsidR="00BA241A" w:rsidRDefault="007A13A3" w:rsidP="00BA241A">
      <w:pPr>
        <w:pStyle w:val="Doc-title"/>
      </w:pPr>
      <w:hyperlink r:id="rId720" w:tooltip="D:Documents3GPPtsg_ranWG2TSGR2_116-eDocsR2-2110117.zip" w:history="1">
        <w:r w:rsidR="00BA241A" w:rsidRPr="00B46812">
          <w:rPr>
            <w:rStyle w:val="Hyperlink"/>
          </w:rPr>
          <w:t>R2-2110117</w:t>
        </w:r>
      </w:hyperlink>
      <w:r w:rsidR="00BA241A">
        <w:tab/>
        <w:t>RAN Initiated Paging in MUSIM</w:t>
      </w:r>
      <w:r w:rsidR="00BA241A">
        <w:tab/>
        <w:t>Sharp</w:t>
      </w:r>
      <w:r w:rsidR="00BA241A">
        <w:tab/>
        <w:t>discussion</w:t>
      </w:r>
    </w:p>
    <w:p w14:paraId="1B92F933" w14:textId="7F179B1A" w:rsidR="00BA241A" w:rsidRDefault="007A13A3" w:rsidP="00BA241A">
      <w:pPr>
        <w:pStyle w:val="Doc-title"/>
      </w:pPr>
      <w:hyperlink r:id="rId721" w:tooltip="D:Documents3GPPtsg_ranWG2TSGR2_116-eDocsR2-2110118.zip" w:history="1">
        <w:r w:rsidR="00BA241A" w:rsidRPr="00B46812">
          <w:rPr>
            <w:rStyle w:val="Hyperlink"/>
          </w:rPr>
          <w:t>R2-2110118</w:t>
        </w:r>
      </w:hyperlink>
      <w:r w:rsidR="00BA241A">
        <w:tab/>
        <w:t>RNAU and BUSY indication in MUSIM</w:t>
      </w:r>
      <w:r w:rsidR="00BA241A">
        <w:tab/>
        <w:t>Sharp</w:t>
      </w:r>
      <w:r w:rsidR="00BA241A">
        <w:tab/>
        <w:t>discussion</w:t>
      </w:r>
    </w:p>
    <w:p w14:paraId="29B37B11" w14:textId="2E0F4046" w:rsidR="00BA241A" w:rsidRDefault="007A13A3" w:rsidP="00BA241A">
      <w:pPr>
        <w:pStyle w:val="Doc-title"/>
      </w:pPr>
      <w:hyperlink r:id="rId722" w:tooltip="D:Documents3GPPtsg_ranWG2TSGR2_116-eDocsR2-2110129.zip" w:history="1">
        <w:r w:rsidR="00BA241A" w:rsidRPr="00B46812">
          <w:rPr>
            <w:rStyle w:val="Hyperlink"/>
          </w:rPr>
          <w:t>R2-2110129</w:t>
        </w:r>
      </w:hyperlink>
      <w:r w:rsidR="00BA241A">
        <w:tab/>
        <w:t>Busy indication transmission</w:t>
      </w:r>
      <w:r w:rsidR="00BA241A">
        <w:tab/>
        <w:t>Spreadtrum Communications</w:t>
      </w:r>
      <w:r w:rsidR="00BA241A">
        <w:tab/>
        <w:t>discussion</w:t>
      </w:r>
      <w:r w:rsidR="00BA241A">
        <w:tab/>
        <w:t>Rel-17</w:t>
      </w:r>
    </w:p>
    <w:p w14:paraId="3A7ECEEA" w14:textId="68360B84" w:rsidR="00BA241A" w:rsidRDefault="007A13A3" w:rsidP="00BA241A">
      <w:pPr>
        <w:pStyle w:val="Doc-title"/>
      </w:pPr>
      <w:hyperlink r:id="rId723" w:tooltip="D:Documents3GPPtsg_ranWG2TSGR2_116-eDocsR2-2110142.zip" w:history="1">
        <w:r w:rsidR="00BA241A" w:rsidRPr="00B46812">
          <w:rPr>
            <w:rStyle w:val="Hyperlink"/>
          </w:rPr>
          <w:t>R2-2110142</w:t>
        </w:r>
      </w:hyperlink>
      <w:r w:rsidR="00BA241A">
        <w:tab/>
        <w:t>Further analysis on switching notification without leaving RRC connection</w:t>
      </w:r>
      <w:r w:rsidR="00BA241A">
        <w:tab/>
        <w:t>Nokia, Nokia Shanghai Bells</w:t>
      </w:r>
      <w:r w:rsidR="00BA241A">
        <w:tab/>
        <w:t>discussion</w:t>
      </w:r>
      <w:r w:rsidR="00BA241A">
        <w:tab/>
        <w:t>Rel-17</w:t>
      </w:r>
    </w:p>
    <w:p w14:paraId="18ECC4B5" w14:textId="32104239" w:rsidR="00BA241A" w:rsidRDefault="007A13A3" w:rsidP="00BA241A">
      <w:pPr>
        <w:pStyle w:val="Doc-title"/>
      </w:pPr>
      <w:hyperlink r:id="rId724" w:tooltip="D:Documents3GPPtsg_ranWG2TSGR2_116-eDocsR2-2110143.zip" w:history="1">
        <w:r w:rsidR="00BA241A" w:rsidRPr="00B46812">
          <w:rPr>
            <w:rStyle w:val="Hyperlink"/>
          </w:rPr>
          <w:t>R2-2110143</w:t>
        </w:r>
      </w:hyperlink>
      <w:r w:rsidR="00BA241A">
        <w:tab/>
        <w:t>On remaining issues for switching notification for leaving RRC connection</w:t>
      </w:r>
      <w:r w:rsidR="00BA241A">
        <w:tab/>
        <w:t>Nokia, Nokia Shanghai Bells</w:t>
      </w:r>
      <w:r w:rsidR="00BA241A">
        <w:tab/>
        <w:t>discussion</w:t>
      </w:r>
      <w:r w:rsidR="00BA241A">
        <w:tab/>
        <w:t>Rel-17</w:t>
      </w:r>
    </w:p>
    <w:p w14:paraId="7D2B6C15" w14:textId="42E6B0B2" w:rsidR="00BA241A" w:rsidRDefault="007A13A3" w:rsidP="00BA241A">
      <w:pPr>
        <w:pStyle w:val="Doc-title"/>
      </w:pPr>
      <w:hyperlink r:id="rId725" w:tooltip="D:Documents3GPPtsg_ranWG2TSGR2_116-eDocsR2-2110144.zip" w:history="1">
        <w:r w:rsidR="00BA241A" w:rsidRPr="00B46812">
          <w:rPr>
            <w:rStyle w:val="Hyperlink"/>
          </w:rPr>
          <w:t>R2-2110144</w:t>
        </w:r>
      </w:hyperlink>
      <w:r w:rsidR="00BA241A">
        <w:tab/>
        <w:t>Analysis on signalling procedures and messages for MUSI switching notification</w:t>
      </w:r>
      <w:r w:rsidR="00BA241A">
        <w:tab/>
        <w:t>Nokia, Nokia Shanghai Bells</w:t>
      </w:r>
      <w:r w:rsidR="00BA241A">
        <w:tab/>
        <w:t>discussion</w:t>
      </w:r>
      <w:r w:rsidR="00BA241A">
        <w:tab/>
        <w:t>Rel-17</w:t>
      </w:r>
    </w:p>
    <w:p w14:paraId="413EE466" w14:textId="116C831E" w:rsidR="00BA241A" w:rsidRDefault="007A13A3" w:rsidP="00BA241A">
      <w:pPr>
        <w:pStyle w:val="Doc-title"/>
      </w:pPr>
      <w:hyperlink r:id="rId726" w:tooltip="D:Documents3GPPtsg_ranWG2TSGR2_116-eDocsR2-2110168.zip" w:history="1">
        <w:r w:rsidR="00BA241A" w:rsidRPr="00B46812">
          <w:rPr>
            <w:rStyle w:val="Hyperlink"/>
          </w:rPr>
          <w:t>R2-2110168</w:t>
        </w:r>
      </w:hyperlink>
      <w:r w:rsidR="00BA241A">
        <w:tab/>
        <w:t>Further details of MUSIM Gaps</w:t>
      </w:r>
      <w:r w:rsidR="00BA241A">
        <w:tab/>
        <w:t>Qualcomm Incorporated</w:t>
      </w:r>
      <w:r w:rsidR="00BA241A">
        <w:tab/>
        <w:t>discussion</w:t>
      </w:r>
    </w:p>
    <w:p w14:paraId="66DD98B7" w14:textId="52BFEB75" w:rsidR="00BA241A" w:rsidRDefault="007A13A3" w:rsidP="00BA241A">
      <w:pPr>
        <w:pStyle w:val="Doc-title"/>
      </w:pPr>
      <w:hyperlink r:id="rId727" w:tooltip="D:Documents3GPPtsg_ranWG2TSGR2_116-eDocsR2-2110188.zip" w:history="1">
        <w:r w:rsidR="00BA241A" w:rsidRPr="00B46812">
          <w:rPr>
            <w:rStyle w:val="Hyperlink"/>
          </w:rPr>
          <w:t>R2-2110188</w:t>
        </w:r>
      </w:hyperlink>
      <w:r w:rsidR="00BA241A">
        <w:tab/>
        <w:t>Remaining issues of network switching for Multi-SIM</w:t>
      </w:r>
      <w:r w:rsidR="00BA241A">
        <w:tab/>
        <w:t>Qualcomm Incorporated</w:t>
      </w:r>
      <w:r w:rsidR="00BA241A">
        <w:tab/>
        <w:t>discussion</w:t>
      </w:r>
    </w:p>
    <w:p w14:paraId="3997B2D9" w14:textId="64AA72FD" w:rsidR="00BA241A" w:rsidRDefault="007A13A3" w:rsidP="00BA241A">
      <w:pPr>
        <w:pStyle w:val="Doc-title"/>
      </w:pPr>
      <w:hyperlink r:id="rId728" w:tooltip="D:Documents3GPPtsg_ranWG2TSGR2_116-eDocsR2-2110189.zip" w:history="1">
        <w:r w:rsidR="00BA241A" w:rsidRPr="00B46812">
          <w:rPr>
            <w:rStyle w:val="Hyperlink"/>
          </w:rPr>
          <w:t>R2-2110189</w:t>
        </w:r>
      </w:hyperlink>
      <w:r w:rsidR="00BA241A">
        <w:tab/>
        <w:t>Remaining Issues for MUSIM Network Switching</w:t>
      </w:r>
      <w:r w:rsidR="00BA241A">
        <w:tab/>
        <w:t>Charter Communications, Inc</w:t>
      </w:r>
      <w:r w:rsidR="00BA241A">
        <w:tab/>
        <w:t>discussion</w:t>
      </w:r>
    </w:p>
    <w:p w14:paraId="57857E57" w14:textId="43AA4305" w:rsidR="00BA241A" w:rsidRDefault="007A13A3" w:rsidP="00BA241A">
      <w:pPr>
        <w:pStyle w:val="Doc-title"/>
      </w:pPr>
      <w:hyperlink r:id="rId729" w:tooltip="D:Documents3GPPtsg_ranWG2TSGR2_116-eDocsR2-2110253.zip" w:history="1">
        <w:r w:rsidR="00BA241A" w:rsidRPr="00B46812">
          <w:rPr>
            <w:rStyle w:val="Hyperlink"/>
          </w:rPr>
          <w:t>R2-2110253</w:t>
        </w:r>
      </w:hyperlink>
      <w:r w:rsidR="00BA241A">
        <w:tab/>
        <w:t>Open issues on scheduling gap for network switching</w:t>
      </w:r>
      <w:r w:rsidR="00BA241A">
        <w:tab/>
        <w:t>NEC</w:t>
      </w:r>
      <w:r w:rsidR="00BA241A">
        <w:tab/>
        <w:t>discussion</w:t>
      </w:r>
      <w:r w:rsidR="00BA241A">
        <w:tab/>
        <w:t>Rel-17</w:t>
      </w:r>
      <w:r w:rsidR="00BA241A">
        <w:tab/>
        <w:t>LTE_NR_MUSIM-Core</w:t>
      </w:r>
    </w:p>
    <w:p w14:paraId="12BCCFB6" w14:textId="6175D934" w:rsidR="00BA241A" w:rsidRDefault="007A13A3" w:rsidP="00BA241A">
      <w:pPr>
        <w:pStyle w:val="Doc-title"/>
      </w:pPr>
      <w:hyperlink r:id="rId730" w:tooltip="D:Documents3GPPtsg_ranWG2TSGR2_116-eDocsR2-2110332.zip" w:history="1">
        <w:r w:rsidR="00BA241A" w:rsidRPr="00B46812">
          <w:rPr>
            <w:rStyle w:val="Hyperlink"/>
          </w:rPr>
          <w:t>R2-2110332</w:t>
        </w:r>
      </w:hyperlink>
      <w:r w:rsidR="00BA241A">
        <w:tab/>
        <w:t>Switching notification and busy indication</w:t>
      </w:r>
      <w:r w:rsidR="00BA241A">
        <w:tab/>
        <w:t>Lenovo, Motorola Mobility</w:t>
      </w:r>
      <w:r w:rsidR="00BA241A">
        <w:tab/>
        <w:t>discussion</w:t>
      </w:r>
      <w:r w:rsidR="00BA241A">
        <w:tab/>
        <w:t>Rel-17</w:t>
      </w:r>
    </w:p>
    <w:p w14:paraId="73AAD525" w14:textId="48D55B71" w:rsidR="00BA241A" w:rsidRDefault="007A13A3" w:rsidP="00BA241A">
      <w:pPr>
        <w:pStyle w:val="Doc-title"/>
      </w:pPr>
      <w:hyperlink r:id="rId731" w:tooltip="D:Documents3GPPtsg_ranWG2TSGR2_116-eDocsR2-2110393.zip" w:history="1">
        <w:r w:rsidR="00BA241A" w:rsidRPr="00B46812">
          <w:rPr>
            <w:rStyle w:val="Hyperlink"/>
          </w:rPr>
          <w:t>R2-2110393</w:t>
        </w:r>
      </w:hyperlink>
      <w:r w:rsidR="00BA241A">
        <w:tab/>
        <w:t>Discussion on MUSIM Gap Configuration and switching message</w:t>
      </w:r>
      <w:r w:rsidR="00BA241A">
        <w:tab/>
        <w:t>vivo</w:t>
      </w:r>
      <w:r w:rsidR="00BA241A">
        <w:tab/>
        <w:t>discussion</w:t>
      </w:r>
      <w:r w:rsidR="00BA241A">
        <w:tab/>
        <w:t>Rel-17</w:t>
      </w:r>
      <w:r w:rsidR="00BA241A">
        <w:tab/>
        <w:t>LTE_NR_MUSIM-Core</w:t>
      </w:r>
    </w:p>
    <w:p w14:paraId="45F41000" w14:textId="068594B2" w:rsidR="00BA241A" w:rsidRDefault="007A13A3" w:rsidP="00BA241A">
      <w:pPr>
        <w:pStyle w:val="Doc-title"/>
      </w:pPr>
      <w:hyperlink r:id="rId732" w:tooltip="D:Documents3GPPtsg_ranWG2TSGR2_116-eDocsR2-2110542.zip" w:history="1">
        <w:r w:rsidR="00BA241A" w:rsidRPr="00B46812">
          <w:rPr>
            <w:rStyle w:val="Hyperlink"/>
          </w:rPr>
          <w:t>R2-2110542</w:t>
        </w:r>
      </w:hyperlink>
      <w:r w:rsidR="00BA241A">
        <w:tab/>
        <w:t>Disucssion on the remaining issues for NW switching</w:t>
      </w:r>
      <w:r w:rsidR="00BA241A">
        <w:tab/>
        <w:t>Huawei, HiSilicon</w:t>
      </w:r>
      <w:r w:rsidR="00BA241A">
        <w:tab/>
        <w:t>discussion</w:t>
      </w:r>
      <w:r w:rsidR="00BA241A">
        <w:tab/>
        <w:t>Rel-17</w:t>
      </w:r>
      <w:r w:rsidR="00BA241A">
        <w:tab/>
        <w:t>LTE_NR_MUSIM-Core</w:t>
      </w:r>
    </w:p>
    <w:p w14:paraId="62451CDF" w14:textId="09B5D39C" w:rsidR="00BA241A" w:rsidRDefault="007A13A3" w:rsidP="00BA241A">
      <w:pPr>
        <w:pStyle w:val="Doc-title"/>
      </w:pPr>
      <w:hyperlink r:id="rId733" w:tooltip="D:Documents3GPPtsg_ranWG2TSGR2_116-eDocsR2-2110775.zip" w:history="1">
        <w:r w:rsidR="00BA241A" w:rsidRPr="00B46812">
          <w:rPr>
            <w:rStyle w:val="Hyperlink"/>
          </w:rPr>
          <w:t>R2-2110775</w:t>
        </w:r>
      </w:hyperlink>
      <w:r w:rsidR="00BA241A">
        <w:tab/>
        <w:t>Discussion on switchover procedure without leaving RRC_CONNECTED state</w:t>
      </w:r>
      <w:r w:rsidR="00BA241A">
        <w:tab/>
        <w:t>Ericsson</w:t>
      </w:r>
      <w:r w:rsidR="00BA241A">
        <w:tab/>
        <w:t>discussion</w:t>
      </w:r>
    </w:p>
    <w:p w14:paraId="3C0EC501" w14:textId="3DCFA0FF" w:rsidR="00BA241A" w:rsidRDefault="007A13A3" w:rsidP="00BA241A">
      <w:pPr>
        <w:pStyle w:val="Doc-title"/>
      </w:pPr>
      <w:hyperlink r:id="rId734" w:tooltip="D:Documents3GPPtsg_ranWG2TSGR2_116-eDocsR2-2110781.zip" w:history="1">
        <w:r w:rsidR="00BA241A" w:rsidRPr="00B46812">
          <w:rPr>
            <w:rStyle w:val="Hyperlink"/>
          </w:rPr>
          <w:t>R2-2110781</w:t>
        </w:r>
      </w:hyperlink>
      <w:r w:rsidR="00BA241A">
        <w:tab/>
        <w:t>Discussion on switchover procedure for leaving RRC_CONNECTED state</w:t>
      </w:r>
      <w:r w:rsidR="00BA241A">
        <w:tab/>
        <w:t>Ericsson</w:t>
      </w:r>
      <w:r w:rsidR="00BA241A">
        <w:tab/>
        <w:t>discussion</w:t>
      </w:r>
    </w:p>
    <w:p w14:paraId="67EB3D25" w14:textId="4B3BE9D8" w:rsidR="00BA241A" w:rsidRDefault="007A13A3" w:rsidP="00BA241A">
      <w:pPr>
        <w:pStyle w:val="Doc-title"/>
      </w:pPr>
      <w:hyperlink r:id="rId735" w:tooltip="D:Documents3GPPtsg_ranWG2TSGR2_116-eDocsR2-2111001.zip" w:history="1">
        <w:r w:rsidR="00BA241A" w:rsidRPr="00B46812">
          <w:rPr>
            <w:rStyle w:val="Hyperlink"/>
          </w:rPr>
          <w:t>R2-2111001</w:t>
        </w:r>
      </w:hyperlink>
      <w:r w:rsidR="00BA241A">
        <w:tab/>
        <w:t>Interaction between NAS and AS for network switching</w:t>
      </w:r>
      <w:r w:rsidR="00BA241A">
        <w:tab/>
        <w:t>ASUSTeK</w:t>
      </w:r>
      <w:r w:rsidR="00BA241A">
        <w:tab/>
        <w:t>discussion</w:t>
      </w:r>
      <w:r w:rsidR="00BA241A">
        <w:tab/>
        <w:t>Rel-17</w:t>
      </w:r>
      <w:r w:rsidR="00BA241A">
        <w:tab/>
        <w:t>LTE_NR_MUSIM-Core</w:t>
      </w:r>
    </w:p>
    <w:p w14:paraId="7662C514" w14:textId="7B4C3A06" w:rsidR="00BA241A" w:rsidRDefault="007A13A3" w:rsidP="00BA241A">
      <w:pPr>
        <w:pStyle w:val="Doc-title"/>
      </w:pPr>
      <w:hyperlink r:id="rId736" w:tooltip="D:Documents3GPPtsg_ranWG2TSGR2_116-eDocsR2-2111021.zip" w:history="1">
        <w:r w:rsidR="00BA241A" w:rsidRPr="00B46812">
          <w:rPr>
            <w:rStyle w:val="Hyperlink"/>
          </w:rPr>
          <w:t>R2-2111021</w:t>
        </w:r>
      </w:hyperlink>
      <w:r w:rsidR="00BA241A">
        <w:tab/>
        <w:t>Scheduling Gap Handling</w:t>
      </w:r>
      <w:r w:rsidR="00BA241A">
        <w:tab/>
        <w:t>LG Electronics</w:t>
      </w:r>
      <w:r w:rsidR="00BA241A">
        <w:tab/>
        <w:t>discussion</w:t>
      </w:r>
      <w:r w:rsidR="00BA241A">
        <w:tab/>
        <w:t>Rel-17</w:t>
      </w:r>
      <w:r w:rsidR="00BA241A">
        <w:tab/>
        <w:t>LTE_NR_MUSIM-Core</w:t>
      </w:r>
    </w:p>
    <w:p w14:paraId="0F126507" w14:textId="7F256263" w:rsidR="00BA241A" w:rsidRDefault="007A13A3" w:rsidP="00BA241A">
      <w:pPr>
        <w:pStyle w:val="Doc-title"/>
      </w:pPr>
      <w:hyperlink r:id="rId737" w:tooltip="D:Documents3GPPtsg_ranWG2TSGR2_116-eDocsR2-2111022.zip" w:history="1">
        <w:r w:rsidR="00BA241A" w:rsidRPr="00B46812">
          <w:rPr>
            <w:rStyle w:val="Hyperlink"/>
          </w:rPr>
          <w:t>R2-2111022</w:t>
        </w:r>
      </w:hyperlink>
      <w:r w:rsidR="00BA241A">
        <w:tab/>
        <w:t>Paging filtering when AS-based leaving</w:t>
      </w:r>
      <w:r w:rsidR="00BA241A">
        <w:tab/>
        <w:t>LG Electronics</w:t>
      </w:r>
      <w:r w:rsidR="00BA241A">
        <w:tab/>
        <w:t>discussion</w:t>
      </w:r>
      <w:r w:rsidR="00BA241A">
        <w:tab/>
        <w:t>Rel-17</w:t>
      </w:r>
      <w:r w:rsidR="00BA241A">
        <w:tab/>
        <w:t>LTE_NR_MUSIM-Core</w:t>
      </w:r>
    </w:p>
    <w:p w14:paraId="3CC872EC" w14:textId="1C8D2578" w:rsidR="00BA241A" w:rsidRDefault="007A13A3" w:rsidP="00BA241A">
      <w:pPr>
        <w:pStyle w:val="Doc-title"/>
      </w:pPr>
      <w:hyperlink r:id="rId738" w:tooltip="D:Documents3GPPtsg_ranWG2TSGR2_116-eDocsR2-2111023.zip" w:history="1">
        <w:r w:rsidR="00BA241A" w:rsidRPr="00B46812">
          <w:rPr>
            <w:rStyle w:val="Hyperlink"/>
          </w:rPr>
          <w:t>R2-2111023</w:t>
        </w:r>
      </w:hyperlink>
      <w:r w:rsidR="00BA241A">
        <w:tab/>
        <w:t>Problems when NAS based Busy Indication</w:t>
      </w:r>
      <w:r w:rsidR="00BA241A">
        <w:tab/>
        <w:t>LG Electronics</w:t>
      </w:r>
      <w:r w:rsidR="00BA241A">
        <w:tab/>
        <w:t>discussion</w:t>
      </w:r>
      <w:r w:rsidR="00BA241A">
        <w:tab/>
        <w:t>Rel-17</w:t>
      </w:r>
      <w:r w:rsidR="00BA241A">
        <w:tab/>
        <w:t>LTE_NR_MUSIM-Core</w:t>
      </w:r>
    </w:p>
    <w:p w14:paraId="3EDEAAA1" w14:textId="1C47F696" w:rsidR="00BA241A" w:rsidRDefault="007A13A3" w:rsidP="00BA241A">
      <w:pPr>
        <w:pStyle w:val="Doc-title"/>
      </w:pPr>
      <w:hyperlink r:id="rId739" w:tooltip="D:Documents3GPPtsg_ranWG2TSGR2_116-eDocsR2-2111103.zip" w:history="1">
        <w:r w:rsidR="00BA241A" w:rsidRPr="00B46812">
          <w:rPr>
            <w:rStyle w:val="Hyperlink"/>
          </w:rPr>
          <w:t>R2-2111103</w:t>
        </w:r>
      </w:hyperlink>
      <w:r w:rsidR="00BA241A">
        <w:tab/>
        <w:t>Analysis on AS-based solution and NAS-based solution</w:t>
      </w:r>
      <w:r w:rsidR="00BA241A">
        <w:tab/>
        <w:t>China Telecommunications</w:t>
      </w:r>
      <w:r w:rsidR="00BA241A">
        <w:tab/>
        <w:t>discussion</w:t>
      </w:r>
    </w:p>
    <w:p w14:paraId="0A335D1D" w14:textId="4E240F4E" w:rsidR="00BA241A" w:rsidRDefault="007A13A3" w:rsidP="00BA241A">
      <w:pPr>
        <w:pStyle w:val="Doc-title"/>
      </w:pPr>
      <w:hyperlink r:id="rId740" w:tooltip="D:Documents3GPPtsg_ranWG2TSGR2_116-eDocsR2-2111180.zip" w:history="1">
        <w:r w:rsidR="00BA241A" w:rsidRPr="00B46812">
          <w:rPr>
            <w:rStyle w:val="Hyperlink"/>
          </w:rPr>
          <w:t>R2-2111180</w:t>
        </w:r>
      </w:hyperlink>
      <w:r w:rsidR="00BA241A">
        <w:tab/>
        <w:t>UE Notification on Network Switching for Multi-SIM</w:t>
      </w:r>
      <w:r w:rsidR="00BA241A">
        <w:tab/>
        <w:t>Rakuten Mobile, Inc</w:t>
      </w:r>
      <w:r w:rsidR="00BA241A">
        <w:tab/>
        <w:t>discussion</w:t>
      </w:r>
      <w:r w:rsidR="00BA241A">
        <w:tab/>
        <w:t>Rel-17</w:t>
      </w:r>
    </w:p>
    <w:p w14:paraId="68A438B4" w14:textId="7B28FB34" w:rsidR="00BA241A" w:rsidRDefault="007A13A3" w:rsidP="00BA241A">
      <w:pPr>
        <w:pStyle w:val="Doc-title"/>
      </w:pPr>
      <w:hyperlink r:id="rId741" w:tooltip="D:Documents3GPPtsg_ranWG2TSGR2_116-eDocsR2-2111186.zip" w:history="1">
        <w:r w:rsidR="00BA241A" w:rsidRPr="00B46812">
          <w:rPr>
            <w:rStyle w:val="Hyperlink"/>
          </w:rPr>
          <w:t>R2-2111186</w:t>
        </w:r>
      </w:hyperlink>
      <w:r w:rsidR="00BA241A">
        <w:tab/>
        <w:t>Signalling design on busy indication procedure</w:t>
      </w:r>
      <w:r w:rsidR="00BA241A">
        <w:tab/>
        <w:t>DENSO CORPORATION</w:t>
      </w:r>
      <w:r w:rsidR="00BA241A">
        <w:tab/>
        <w:t>discussion</w:t>
      </w:r>
      <w:r w:rsidR="00BA241A">
        <w:tab/>
        <w:t>LTE_NR_MUSIM-Core</w:t>
      </w:r>
      <w:r w:rsidR="00BA241A">
        <w:tab/>
      </w:r>
      <w:r w:rsidR="00BA241A" w:rsidRPr="00B46812">
        <w:rPr>
          <w:highlight w:val="yellow"/>
        </w:rPr>
        <w:t>R2-2108804</w:t>
      </w:r>
    </w:p>
    <w:p w14:paraId="143AB92A" w14:textId="0061D4DF" w:rsidR="00BA241A" w:rsidRDefault="007A13A3" w:rsidP="00BA241A">
      <w:pPr>
        <w:pStyle w:val="Doc-title"/>
      </w:pPr>
      <w:hyperlink r:id="rId742" w:tooltip="D:Documents3GPPtsg_ranWG2TSGR2_116-eDocsR2-2111197.zip" w:history="1">
        <w:r w:rsidR="00BA241A" w:rsidRPr="00B46812">
          <w:rPr>
            <w:rStyle w:val="Hyperlink"/>
          </w:rPr>
          <w:t>R2-2111197</w:t>
        </w:r>
      </w:hyperlink>
      <w:r w:rsidR="00BA241A">
        <w:tab/>
        <w:t>Further details on network switching notification</w:t>
      </w:r>
      <w:r w:rsidR="00BA241A">
        <w:tab/>
        <w:t>MediaTek Inc.</w:t>
      </w:r>
      <w:r w:rsidR="00BA241A">
        <w:tab/>
        <w:t>discussion</w:t>
      </w:r>
    </w:p>
    <w:p w14:paraId="386E008D" w14:textId="418BDA87" w:rsidR="00790C09" w:rsidRDefault="00790C09" w:rsidP="00B93232">
      <w:pPr>
        <w:pStyle w:val="Heading3"/>
      </w:pPr>
      <w:r>
        <w:t>8.3.4</w:t>
      </w:r>
      <w:r>
        <w:tab/>
        <w:t>Paging with service indication</w:t>
      </w:r>
    </w:p>
    <w:p w14:paraId="6F17E375" w14:textId="77777777" w:rsidR="00790C09" w:rsidRDefault="00790C09" w:rsidP="00790C09">
      <w:pPr>
        <w:pStyle w:val="Comments"/>
      </w:pPr>
      <w:r>
        <w:t xml:space="preserve">Including details of the paging cause value support and, if necessary, discussion on additional feedback to SA2 </w:t>
      </w:r>
    </w:p>
    <w:p w14:paraId="027DEF3A" w14:textId="77777777" w:rsidR="00790C09" w:rsidRDefault="00790C09" w:rsidP="00790C09">
      <w:pPr>
        <w:pStyle w:val="Comments"/>
      </w:pPr>
      <w:r>
        <w:t>Including outcome of [Post115-e][236][MUSIM] Paging with service indication (Huawei)</w:t>
      </w:r>
    </w:p>
    <w:p w14:paraId="7D0B643C" w14:textId="78ED64EE" w:rsidR="00BA241A" w:rsidRDefault="007A13A3" w:rsidP="00BA241A">
      <w:pPr>
        <w:pStyle w:val="Doc-title"/>
      </w:pPr>
      <w:hyperlink r:id="rId743" w:tooltip="D:Documents3GPPtsg_ranWG2TSGR2_116-eDocsR2-2109755.zip" w:history="1">
        <w:r w:rsidR="00BA241A" w:rsidRPr="00B46812">
          <w:rPr>
            <w:rStyle w:val="Hyperlink"/>
          </w:rPr>
          <w:t>R2-2109755</w:t>
        </w:r>
      </w:hyperlink>
      <w:r w:rsidR="00BA241A">
        <w:tab/>
        <w:t>Draft CR to TS36.331 to support paging with service indication for MUSIM</w:t>
      </w:r>
      <w:r w:rsidR="00BA241A">
        <w:tab/>
        <w:t>Huawei, HiSilicon</w:t>
      </w:r>
      <w:r w:rsidR="00BA241A">
        <w:tab/>
        <w:t>draftCR</w:t>
      </w:r>
      <w:r w:rsidR="00BA241A">
        <w:tab/>
        <w:t>Rel-17</w:t>
      </w:r>
      <w:r w:rsidR="00BA241A">
        <w:tab/>
        <w:t>36.331</w:t>
      </w:r>
      <w:r w:rsidR="00BA241A">
        <w:tab/>
        <w:t>16.6.0</w:t>
      </w:r>
      <w:r w:rsidR="00BA241A">
        <w:tab/>
        <w:t>LTE_NR_MUSIM-Core</w:t>
      </w:r>
    </w:p>
    <w:p w14:paraId="101501F0" w14:textId="2355D3D4" w:rsidR="00BA241A" w:rsidRDefault="007A13A3" w:rsidP="00BA241A">
      <w:pPr>
        <w:pStyle w:val="Doc-title"/>
      </w:pPr>
      <w:hyperlink r:id="rId744" w:tooltip="D:Documents3GPPtsg_ranWG2TSGR2_116-eDocsR2-2109756.zip" w:history="1">
        <w:r w:rsidR="00BA241A" w:rsidRPr="00B46812">
          <w:rPr>
            <w:rStyle w:val="Hyperlink"/>
          </w:rPr>
          <w:t>R2-2109756</w:t>
        </w:r>
      </w:hyperlink>
      <w:r w:rsidR="00BA241A">
        <w:tab/>
        <w:t>Draft CR to TS38.331 to support paging with service indication for MUSIM</w:t>
      </w:r>
      <w:r w:rsidR="00BA241A">
        <w:tab/>
        <w:t>Huawei, HiSilicon</w:t>
      </w:r>
      <w:r w:rsidR="00BA241A">
        <w:tab/>
        <w:t>draftCR</w:t>
      </w:r>
      <w:r w:rsidR="00BA241A">
        <w:tab/>
        <w:t>Rel-17</w:t>
      </w:r>
      <w:r w:rsidR="00BA241A">
        <w:tab/>
        <w:t>38.331</w:t>
      </w:r>
      <w:r w:rsidR="00BA241A">
        <w:tab/>
        <w:t>16.6.0</w:t>
      </w:r>
      <w:r w:rsidR="00BA241A">
        <w:tab/>
        <w:t>LTE_NR_MUSIM-Core</w:t>
      </w:r>
    </w:p>
    <w:p w14:paraId="16679524" w14:textId="0F3BEA7C" w:rsidR="00BA241A" w:rsidRDefault="007A13A3" w:rsidP="00BA241A">
      <w:pPr>
        <w:pStyle w:val="Doc-title"/>
      </w:pPr>
      <w:hyperlink r:id="rId745" w:tooltip="D:Documents3GPPtsg_ranWG2TSGR2_116-eDocsR2-2109761.zip" w:history="1">
        <w:r w:rsidR="00BA241A" w:rsidRPr="00B46812">
          <w:rPr>
            <w:rStyle w:val="Hyperlink"/>
          </w:rPr>
          <w:t>R2-2109761</w:t>
        </w:r>
      </w:hyperlink>
      <w:r w:rsidR="00BA241A">
        <w:tab/>
        <w:t>Report of [Post115-e][236][MUSIM] Paging with service indication</w:t>
      </w:r>
      <w:r w:rsidR="00BA241A">
        <w:tab/>
        <w:t>Huawei, HiSilicon</w:t>
      </w:r>
      <w:r w:rsidR="00BA241A">
        <w:tab/>
        <w:t>discussion</w:t>
      </w:r>
      <w:r w:rsidR="00BA241A">
        <w:tab/>
        <w:t>Rel-17</w:t>
      </w:r>
    </w:p>
    <w:p w14:paraId="5B1B53F2" w14:textId="1F055247" w:rsidR="00BA241A" w:rsidRDefault="007A13A3" w:rsidP="00BA241A">
      <w:pPr>
        <w:pStyle w:val="Doc-title"/>
      </w:pPr>
      <w:hyperlink r:id="rId746" w:tooltip="D:Documents3GPPtsg_ranWG2TSGR2_116-eDocsR2-2109767.zip" w:history="1">
        <w:r w:rsidR="00BA241A" w:rsidRPr="00B46812">
          <w:rPr>
            <w:rStyle w:val="Hyperlink"/>
          </w:rPr>
          <w:t>R2-2109767</w:t>
        </w:r>
      </w:hyperlink>
      <w:r w:rsidR="00BA241A">
        <w:tab/>
        <w:t>Discussion on the paging with service indication</w:t>
      </w:r>
      <w:r w:rsidR="00BA241A">
        <w:tab/>
        <w:t>Huawei, HiSilicon</w:t>
      </w:r>
      <w:r w:rsidR="00BA241A">
        <w:tab/>
        <w:t>discussion</w:t>
      </w:r>
      <w:r w:rsidR="00BA241A">
        <w:tab/>
        <w:t>Rel-17</w:t>
      </w:r>
    </w:p>
    <w:p w14:paraId="1C676965" w14:textId="2690C735" w:rsidR="00BA241A" w:rsidRDefault="007A13A3" w:rsidP="00BA241A">
      <w:pPr>
        <w:pStyle w:val="Doc-title"/>
      </w:pPr>
      <w:hyperlink r:id="rId747" w:tooltip="D:Documents3GPPtsg_ranWG2TSGR2_116-eDocsR2-2110128.zip" w:history="1">
        <w:r w:rsidR="00BA241A" w:rsidRPr="00B46812">
          <w:rPr>
            <w:rStyle w:val="Hyperlink"/>
          </w:rPr>
          <w:t>R2-2110128</w:t>
        </w:r>
      </w:hyperlink>
      <w:r w:rsidR="00BA241A">
        <w:tab/>
        <w:t>Supporting of Paging Cause Solution detection</w:t>
      </w:r>
      <w:r w:rsidR="00BA241A">
        <w:tab/>
        <w:t>Spreadtrum Communications</w:t>
      </w:r>
      <w:r w:rsidR="00BA241A">
        <w:tab/>
        <w:t>discussion</w:t>
      </w:r>
      <w:r w:rsidR="00BA241A">
        <w:tab/>
        <w:t>Rel-17</w:t>
      </w:r>
    </w:p>
    <w:p w14:paraId="143CE031" w14:textId="66E28525" w:rsidR="00BA241A" w:rsidRDefault="007A13A3" w:rsidP="00BA241A">
      <w:pPr>
        <w:pStyle w:val="Doc-title"/>
      </w:pPr>
      <w:hyperlink r:id="rId748" w:tooltip="D:Documents3GPPtsg_ranWG2TSGR2_116-eDocsR2-2110137.zip" w:history="1">
        <w:r w:rsidR="00BA241A" w:rsidRPr="00B46812">
          <w:rPr>
            <w:rStyle w:val="Hyperlink"/>
          </w:rPr>
          <w:t>R2-2110137</w:t>
        </w:r>
      </w:hyperlink>
      <w:r w:rsidR="00BA241A">
        <w:tab/>
        <w:t>Discussion on the transmission of paging cause</w:t>
      </w:r>
      <w:r w:rsidR="00BA241A">
        <w:tab/>
        <w:t>Spreadtrum Communications</w:t>
      </w:r>
      <w:r w:rsidR="00BA241A">
        <w:tab/>
        <w:t>discussion</w:t>
      </w:r>
      <w:r w:rsidR="00BA241A">
        <w:tab/>
        <w:t>Rel-17</w:t>
      </w:r>
    </w:p>
    <w:p w14:paraId="12E77177" w14:textId="4C83BC57" w:rsidR="00BA241A" w:rsidRDefault="007A13A3" w:rsidP="00BA241A">
      <w:pPr>
        <w:pStyle w:val="Doc-title"/>
      </w:pPr>
      <w:hyperlink r:id="rId749" w:tooltip="D:Documents3GPPtsg_ranWG2TSGR2_116-eDocsR2-2110394.zip" w:history="1">
        <w:r w:rsidR="00BA241A" w:rsidRPr="00B46812">
          <w:rPr>
            <w:rStyle w:val="Hyperlink"/>
          </w:rPr>
          <w:t>R2-2110394</w:t>
        </w:r>
      </w:hyperlink>
      <w:r w:rsidR="00BA241A">
        <w:tab/>
        <w:t>Remaining issues for paging with service indication</w:t>
      </w:r>
      <w:r w:rsidR="00BA241A">
        <w:tab/>
        <w:t>vivo</w:t>
      </w:r>
      <w:r w:rsidR="00BA241A">
        <w:tab/>
        <w:t>discussion</w:t>
      </w:r>
      <w:r w:rsidR="00BA241A">
        <w:tab/>
        <w:t>Rel-17</w:t>
      </w:r>
      <w:r w:rsidR="00BA241A">
        <w:tab/>
        <w:t>LTE_NR_MUSIM-Core</w:t>
      </w:r>
    </w:p>
    <w:p w14:paraId="05209513" w14:textId="6463A1BC" w:rsidR="00BA241A" w:rsidRDefault="007A13A3" w:rsidP="00BA241A">
      <w:pPr>
        <w:pStyle w:val="Doc-title"/>
      </w:pPr>
      <w:hyperlink r:id="rId750" w:tooltip="D:Documents3GPPtsg_ranWG2TSGR2_116-eDocsR2-2110776.zip" w:history="1">
        <w:r w:rsidR="00BA241A" w:rsidRPr="00B46812">
          <w:rPr>
            <w:rStyle w:val="Hyperlink"/>
          </w:rPr>
          <w:t>R2-2110776</w:t>
        </w:r>
      </w:hyperlink>
      <w:r w:rsidR="00BA241A">
        <w:tab/>
        <w:t>Introduction of a Paging cause indication</w:t>
      </w:r>
      <w:r w:rsidR="00BA241A">
        <w:tab/>
        <w:t>Ericsson</w:t>
      </w:r>
      <w:r w:rsidR="00BA241A">
        <w:tab/>
        <w:t>discussion</w:t>
      </w:r>
    </w:p>
    <w:p w14:paraId="7BD7AE29" w14:textId="202765CC" w:rsidR="00BA241A" w:rsidRDefault="007A13A3" w:rsidP="00BA241A">
      <w:pPr>
        <w:pStyle w:val="Doc-title"/>
      </w:pPr>
      <w:hyperlink r:id="rId751" w:tooltip="D:Documents3GPPtsg_ranWG2TSGR2_116-eDocsR2-2110947.zip" w:history="1">
        <w:r w:rsidR="00BA241A" w:rsidRPr="00B46812">
          <w:rPr>
            <w:rStyle w:val="Hyperlink"/>
          </w:rPr>
          <w:t>R2-2110947</w:t>
        </w:r>
      </w:hyperlink>
      <w:r w:rsidR="00BA241A">
        <w:tab/>
        <w:t>Discussion on paging service indication for MUSIM</w:t>
      </w:r>
      <w:r w:rsidR="00BA241A">
        <w:tab/>
        <w:t>Futurewei Technologies</w:t>
      </w:r>
      <w:r w:rsidR="00BA241A">
        <w:tab/>
        <w:t>discussion</w:t>
      </w:r>
      <w:r w:rsidR="00BA241A">
        <w:tab/>
      </w:r>
      <w:r w:rsidR="00BA241A" w:rsidRPr="00B46812">
        <w:rPr>
          <w:highlight w:val="yellow"/>
        </w:rPr>
        <w:t>R2-2108549</w:t>
      </w:r>
    </w:p>
    <w:p w14:paraId="7F31D9B9" w14:textId="45E02E4F" w:rsidR="00BA241A" w:rsidRDefault="007A13A3" w:rsidP="00BA241A">
      <w:pPr>
        <w:pStyle w:val="Doc-title"/>
      </w:pPr>
      <w:hyperlink r:id="rId752" w:tooltip="D:Documents3GPPtsg_ranWG2TSGR2_116-eDocsR2-2111171.zip" w:history="1">
        <w:r w:rsidR="00BA241A" w:rsidRPr="00B46812">
          <w:rPr>
            <w:rStyle w:val="Hyperlink"/>
          </w:rPr>
          <w:t>R2-2111171</w:t>
        </w:r>
      </w:hyperlink>
      <w:r w:rsidR="00BA241A">
        <w:tab/>
        <w:t>Discussion on support of paging cause for MUSIM UE</w:t>
      </w:r>
      <w:r w:rsidR="00BA241A">
        <w:tab/>
        <w:t>Samsung Electronics Co., Ltd</w:t>
      </w:r>
      <w:r w:rsidR="00BA241A">
        <w:tab/>
        <w:t>discussion</w:t>
      </w:r>
      <w:r w:rsidR="00BA241A">
        <w:tab/>
        <w:t>Rel-17</w:t>
      </w:r>
      <w:r w:rsidR="00BA241A">
        <w:tab/>
        <w:t>LTE_NR_MUSIM-Core</w:t>
      </w:r>
    </w:p>
    <w:p w14:paraId="139707D9" w14:textId="1E373FB4" w:rsidR="00BA241A" w:rsidRDefault="007A13A3" w:rsidP="00BA241A">
      <w:pPr>
        <w:pStyle w:val="Doc-title"/>
      </w:pPr>
      <w:hyperlink r:id="rId753" w:tooltip="D:Documents3GPPtsg_ranWG2TSGR2_116-eDocsR2-2111194.zip" w:history="1">
        <w:r w:rsidR="00BA241A" w:rsidRPr="00B46812">
          <w:rPr>
            <w:rStyle w:val="Hyperlink"/>
          </w:rPr>
          <w:t>R2-2111194</w:t>
        </w:r>
      </w:hyperlink>
      <w:r w:rsidR="00BA241A">
        <w:tab/>
        <w:t>Paging with service indication</w:t>
      </w:r>
      <w:r w:rsidR="00BA241A">
        <w:tab/>
        <w:t>MediaTek Inc.</w:t>
      </w:r>
      <w:r w:rsidR="00BA241A">
        <w:tab/>
        <w:t>discussion</w:t>
      </w:r>
      <w:r w:rsidR="00BA241A">
        <w:tab/>
        <w:t>Rel-17</w:t>
      </w:r>
      <w:r w:rsidR="00BA241A">
        <w:tab/>
        <w:t>LTE_NR_MUSIM-Core</w:t>
      </w:r>
      <w:r w:rsidR="00BA241A">
        <w:tab/>
      </w:r>
      <w:r w:rsidR="00BA241A" w:rsidRPr="00B46812">
        <w:rPr>
          <w:highlight w:val="yellow"/>
        </w:rPr>
        <w:t>R2-2108738</w:t>
      </w:r>
    </w:p>
    <w:p w14:paraId="344F30F4" w14:textId="3C3423B4" w:rsidR="00790C09" w:rsidRDefault="00790C09" w:rsidP="00B93232">
      <w:pPr>
        <w:pStyle w:val="Heading3"/>
      </w:pPr>
      <w:r>
        <w:t>8.3.5</w:t>
      </w:r>
      <w:r>
        <w:tab/>
        <w:t>UE capabilities and other aspects</w:t>
      </w:r>
    </w:p>
    <w:p w14:paraId="5D15D2EA" w14:textId="77777777" w:rsidR="00790C09" w:rsidRDefault="00790C09" w:rsidP="00790C09">
      <w:pPr>
        <w:pStyle w:val="Comments"/>
      </w:pPr>
      <w:r>
        <w:t>This agenda item may use a summary document (decision to be made based on submitted tdocs).</w:t>
      </w:r>
    </w:p>
    <w:p w14:paraId="2949366C" w14:textId="77777777" w:rsidR="00790C09" w:rsidRDefault="00790C09" w:rsidP="00790C09">
      <w:pPr>
        <w:pStyle w:val="Comments"/>
      </w:pPr>
      <w:r>
        <w:t>This agenda item may be deprioritized in this meeting.</w:t>
      </w:r>
    </w:p>
    <w:p w14:paraId="78B997C9" w14:textId="77777777" w:rsidR="00790C09" w:rsidRDefault="00790C09" w:rsidP="00790C09">
      <w:pPr>
        <w:pStyle w:val="Comments"/>
      </w:pPr>
      <w:r>
        <w:t>Including discussion on UE capabilities and any other essential aspects of MUSIM that need to be resolved during Rel-17.</w:t>
      </w:r>
    </w:p>
    <w:p w14:paraId="26AAE601" w14:textId="2314F16E" w:rsidR="00840837" w:rsidRDefault="007A13A3" w:rsidP="00840837">
      <w:pPr>
        <w:pStyle w:val="Doc-title"/>
      </w:pPr>
      <w:hyperlink r:id="rId754" w:tooltip="D:Documents3GPPtsg_ranWG2TSGR2_116-eDocsR2-2111303.zip" w:history="1">
        <w:r w:rsidR="00840837" w:rsidRPr="00B46812">
          <w:rPr>
            <w:rStyle w:val="Hyperlink"/>
          </w:rPr>
          <w:t>R2-2111303</w:t>
        </w:r>
      </w:hyperlink>
      <w:r w:rsidR="00840837">
        <w:tab/>
        <w:t>Summary of agenda 8.3.5: UE capabilities (MUSIM)</w:t>
      </w:r>
      <w:r w:rsidR="00840837">
        <w:tab/>
        <w:t>Ericsson</w:t>
      </w:r>
      <w:r w:rsidR="00840837">
        <w:tab/>
        <w:t>discussion</w:t>
      </w:r>
      <w:r w:rsidR="00840837">
        <w:tab/>
        <w:t>Rel-17</w:t>
      </w:r>
      <w:r w:rsidR="00840837">
        <w:tab/>
        <w:t>LTE_NR_MUSIM-Core</w:t>
      </w:r>
      <w:r w:rsidR="00840837">
        <w:tab/>
        <w:t>Late</w:t>
      </w:r>
    </w:p>
    <w:p w14:paraId="217F3A8E" w14:textId="45A7AEC8" w:rsidR="00BA241A" w:rsidRDefault="007A13A3" w:rsidP="00BA241A">
      <w:pPr>
        <w:pStyle w:val="Doc-title"/>
      </w:pPr>
      <w:hyperlink r:id="rId755" w:tooltip="D:Documents3GPPtsg_ranWG2TSGR2_116-eDocsR2-2109625.zip" w:history="1">
        <w:r w:rsidR="00BA241A" w:rsidRPr="00B46812">
          <w:rPr>
            <w:rStyle w:val="Hyperlink"/>
          </w:rPr>
          <w:t>R2-2109625</w:t>
        </w:r>
      </w:hyperlink>
      <w:r w:rsidR="00BA241A">
        <w:tab/>
        <w:t>UE capabilities for MU-SIM</w:t>
      </w:r>
      <w:r w:rsidR="00BA241A">
        <w:tab/>
        <w:t>Intel Corporation</w:t>
      </w:r>
      <w:r w:rsidR="00BA241A">
        <w:tab/>
        <w:t>discussion</w:t>
      </w:r>
      <w:r w:rsidR="00BA241A">
        <w:tab/>
        <w:t>Rel-17</w:t>
      </w:r>
      <w:r w:rsidR="00BA241A">
        <w:tab/>
        <w:t>LTE_NR_MUSIM-Core</w:t>
      </w:r>
    </w:p>
    <w:p w14:paraId="02740F95" w14:textId="004227DF" w:rsidR="00BA241A" w:rsidRDefault="007A13A3" w:rsidP="00BA241A">
      <w:pPr>
        <w:pStyle w:val="Doc-title"/>
      </w:pPr>
      <w:hyperlink r:id="rId756" w:tooltip="D:Documents3GPPtsg_ranWG2TSGR2_116-eDocsR2-2110049.zip" w:history="1">
        <w:r w:rsidR="00BA241A" w:rsidRPr="00B46812">
          <w:rPr>
            <w:rStyle w:val="Hyperlink"/>
          </w:rPr>
          <w:t>R2-2110049</w:t>
        </w:r>
      </w:hyperlink>
      <w:r w:rsidR="00BA241A">
        <w:tab/>
        <w:t>Aspects of MUSIM UE Capability</w:t>
      </w:r>
      <w:r w:rsidR="00BA241A">
        <w:tab/>
        <w:t>Apple</w:t>
      </w:r>
      <w:r w:rsidR="00BA241A">
        <w:tab/>
        <w:t>discussion</w:t>
      </w:r>
      <w:r w:rsidR="00BA241A">
        <w:tab/>
        <w:t>Rel-17</w:t>
      </w:r>
      <w:r w:rsidR="00BA241A">
        <w:tab/>
        <w:t>LTE_NR_MUSIM-Core</w:t>
      </w:r>
    </w:p>
    <w:p w14:paraId="68DC6358" w14:textId="47685089" w:rsidR="00BA241A" w:rsidRDefault="007A13A3" w:rsidP="00BA241A">
      <w:pPr>
        <w:pStyle w:val="Doc-title"/>
      </w:pPr>
      <w:hyperlink r:id="rId757" w:tooltip="D:Documents3GPPtsg_ranWG2TSGR2_116-eDocsR2-2110050.zip" w:history="1">
        <w:r w:rsidR="00BA241A" w:rsidRPr="00B46812">
          <w:rPr>
            <w:rStyle w:val="Hyperlink"/>
          </w:rPr>
          <w:t>R2-2110050</w:t>
        </w:r>
      </w:hyperlink>
      <w:r w:rsidR="00BA241A">
        <w:tab/>
        <w:t>Additional issues related to MUSIM</w:t>
      </w:r>
      <w:r w:rsidR="00BA241A">
        <w:tab/>
        <w:t>Apple</w:t>
      </w:r>
      <w:r w:rsidR="00BA241A">
        <w:tab/>
        <w:t>discussion</w:t>
      </w:r>
      <w:r w:rsidR="00BA241A">
        <w:tab/>
        <w:t>Rel-17</w:t>
      </w:r>
      <w:r w:rsidR="00BA241A">
        <w:tab/>
        <w:t>LTE_NR_MUSIM-Core</w:t>
      </w:r>
    </w:p>
    <w:p w14:paraId="3BCC6C32" w14:textId="3A2DDB34" w:rsidR="00BA241A" w:rsidRDefault="007A13A3" w:rsidP="00BA241A">
      <w:pPr>
        <w:pStyle w:val="Doc-title"/>
      </w:pPr>
      <w:hyperlink r:id="rId758" w:tooltip="D:Documents3GPPtsg_ranWG2TSGR2_116-eDocsR2-2110145.zip" w:history="1">
        <w:r w:rsidR="00BA241A" w:rsidRPr="00B46812">
          <w:rPr>
            <w:rStyle w:val="Hyperlink"/>
          </w:rPr>
          <w:t>R2-2110145</w:t>
        </w:r>
      </w:hyperlink>
      <w:r w:rsidR="00BA241A">
        <w:tab/>
        <w:t>On MUSIM UE capability and additional switching scenario</w:t>
      </w:r>
      <w:r w:rsidR="00BA241A">
        <w:tab/>
        <w:t>Nokia, Nokia Shanghai Bells</w:t>
      </w:r>
      <w:r w:rsidR="00BA241A">
        <w:tab/>
        <w:t>discussion</w:t>
      </w:r>
      <w:r w:rsidR="00BA241A">
        <w:tab/>
        <w:t>Rel-17</w:t>
      </w:r>
    </w:p>
    <w:p w14:paraId="67175A8E" w14:textId="0A2B9148" w:rsidR="00BA241A" w:rsidRDefault="007A13A3" w:rsidP="00BA241A">
      <w:pPr>
        <w:pStyle w:val="Doc-title"/>
      </w:pPr>
      <w:hyperlink r:id="rId759" w:tooltip="D:Documents3GPPtsg_ranWG2TSGR2_116-eDocsR2-2110150.zip" w:history="1">
        <w:r w:rsidR="00BA241A" w:rsidRPr="00B46812">
          <w:rPr>
            <w:rStyle w:val="Hyperlink"/>
          </w:rPr>
          <w:t>R2-2110150</w:t>
        </w:r>
      </w:hyperlink>
      <w:r w:rsidR="00BA241A">
        <w:tab/>
        <w:t xml:space="preserve">Discussion on UE capability for MUSIM </w:t>
      </w:r>
      <w:r w:rsidR="00BA241A">
        <w:tab/>
        <w:t>Samsung</w:t>
      </w:r>
      <w:r w:rsidR="00BA241A">
        <w:tab/>
        <w:t>discussion</w:t>
      </w:r>
    </w:p>
    <w:p w14:paraId="4B41FF6E" w14:textId="099329F2" w:rsidR="00BA241A" w:rsidRDefault="007A13A3" w:rsidP="00BA241A">
      <w:pPr>
        <w:pStyle w:val="Doc-title"/>
      </w:pPr>
      <w:hyperlink r:id="rId760" w:tooltip="D:Documents3GPPtsg_ranWG2TSGR2_116-eDocsR2-2110395.zip" w:history="1">
        <w:r w:rsidR="00BA241A" w:rsidRPr="00B46812">
          <w:rPr>
            <w:rStyle w:val="Hyperlink"/>
          </w:rPr>
          <w:t>R2-2110395</w:t>
        </w:r>
      </w:hyperlink>
      <w:r w:rsidR="00BA241A">
        <w:tab/>
        <w:t>Multi-USIM related UE capabilities</w:t>
      </w:r>
      <w:r w:rsidR="00BA241A">
        <w:tab/>
        <w:t>vivo</w:t>
      </w:r>
      <w:r w:rsidR="00BA241A">
        <w:tab/>
        <w:t>discussion</w:t>
      </w:r>
      <w:r w:rsidR="00BA241A">
        <w:tab/>
        <w:t>Rel-17</w:t>
      </w:r>
      <w:r w:rsidR="00BA241A">
        <w:tab/>
        <w:t>LTE_NR_MUSIM-Core</w:t>
      </w:r>
    </w:p>
    <w:p w14:paraId="62CD27E4" w14:textId="142BD77E" w:rsidR="00BA241A" w:rsidRDefault="007A13A3" w:rsidP="00BA241A">
      <w:pPr>
        <w:pStyle w:val="Doc-title"/>
      </w:pPr>
      <w:hyperlink r:id="rId761" w:tooltip="D:Documents3GPPtsg_ranWG2TSGR2_116-eDocsR2-2110543.zip" w:history="1">
        <w:r w:rsidR="00BA241A" w:rsidRPr="00B46812">
          <w:rPr>
            <w:rStyle w:val="Hyperlink"/>
          </w:rPr>
          <w:t>R2-2110543</w:t>
        </w:r>
      </w:hyperlink>
      <w:r w:rsidR="00BA241A">
        <w:tab/>
        <w:t>Discussion on UE capability for MUSIM</w:t>
      </w:r>
      <w:r w:rsidR="00BA241A">
        <w:tab/>
        <w:t>Huawei, HiSilicon</w:t>
      </w:r>
      <w:r w:rsidR="00BA241A">
        <w:tab/>
        <w:t>discussion</w:t>
      </w:r>
      <w:r w:rsidR="00BA241A">
        <w:tab/>
        <w:t>Rel-17</w:t>
      </w:r>
      <w:r w:rsidR="00BA241A">
        <w:tab/>
        <w:t>LTE_NR_MUSIM-Core</w:t>
      </w:r>
    </w:p>
    <w:p w14:paraId="18BCD8C5" w14:textId="7A3D8B72" w:rsidR="00BA241A" w:rsidRDefault="007A13A3" w:rsidP="00BA241A">
      <w:pPr>
        <w:pStyle w:val="Doc-title"/>
      </w:pPr>
      <w:hyperlink r:id="rId762" w:tooltip="D:Documents3GPPtsg_ranWG2TSGR2_116-eDocsR2-2110788.zip" w:history="1">
        <w:r w:rsidR="00BA241A" w:rsidRPr="00B46812">
          <w:rPr>
            <w:rStyle w:val="Hyperlink"/>
          </w:rPr>
          <w:t>R2-2110788</w:t>
        </w:r>
      </w:hyperlink>
      <w:r w:rsidR="00BA241A">
        <w:tab/>
        <w:t>UE capabilities for Multi-USIM</w:t>
      </w:r>
      <w:r w:rsidR="00BA241A">
        <w:tab/>
        <w:t>Ericsson</w:t>
      </w:r>
      <w:r w:rsidR="00BA241A">
        <w:tab/>
        <w:t>discussion</w:t>
      </w:r>
    </w:p>
    <w:p w14:paraId="0300EFF6" w14:textId="13F1410C" w:rsidR="00790C09" w:rsidRDefault="00790C09" w:rsidP="00842BCB">
      <w:pPr>
        <w:pStyle w:val="Heading2"/>
      </w:pPr>
      <w:r>
        <w:t>8.4</w:t>
      </w:r>
      <w:r>
        <w:tab/>
        <w:t>NR IAB enhancements</w:t>
      </w:r>
    </w:p>
    <w:p w14:paraId="5602603F" w14:textId="77777777" w:rsidR="00790C09" w:rsidRDefault="00790C09" w:rsidP="00790C09">
      <w:pPr>
        <w:pStyle w:val="Comments"/>
      </w:pPr>
      <w:r>
        <w:t>(NR_IAB_enh-Core; leading WG: RAN2; REL-17; WID: RP-211548)</w:t>
      </w:r>
    </w:p>
    <w:p w14:paraId="34332D5A" w14:textId="77777777" w:rsidR="00790C09" w:rsidRDefault="00790C09" w:rsidP="00790C09">
      <w:pPr>
        <w:pStyle w:val="Comments"/>
      </w:pPr>
      <w:r>
        <w:t>Time budget: 1 TU</w:t>
      </w:r>
    </w:p>
    <w:p w14:paraId="2A5FA5B8" w14:textId="77777777" w:rsidR="00790C09" w:rsidRDefault="00790C09" w:rsidP="00790C09">
      <w:pPr>
        <w:pStyle w:val="Comments"/>
      </w:pPr>
      <w:r>
        <w:t>Tdoc Limitation: 4 tdocs</w:t>
      </w:r>
    </w:p>
    <w:p w14:paraId="32655D62" w14:textId="77777777" w:rsidR="00790C09" w:rsidRDefault="00790C09" w:rsidP="00790C09">
      <w:pPr>
        <w:pStyle w:val="Comments"/>
      </w:pPr>
      <w:r>
        <w:t>Email max expectation: 3-4 threads</w:t>
      </w:r>
    </w:p>
    <w:p w14:paraId="75BC54C3" w14:textId="77777777" w:rsidR="00790C09" w:rsidRDefault="00790C09" w:rsidP="00790C09">
      <w:pPr>
        <w:pStyle w:val="Comments"/>
      </w:pPr>
      <w:r>
        <w:t xml:space="preserve">RP 92e: DAPS-like solutions to be deprioritized. </w:t>
      </w:r>
    </w:p>
    <w:p w14:paraId="550CA6B6" w14:textId="77777777" w:rsidR="00790C09" w:rsidRDefault="00790C09" w:rsidP="00790C09">
      <w:pPr>
        <w:pStyle w:val="Comments"/>
      </w:pPr>
      <w:r>
        <w:t>RP 93e: Enhancements to improve topology-wide fairness and multi-hop latency to be deprioritized. RAN2-led efforts on enhancements to LCG-range extension, RLF indications and local rerouting to continue.</w:t>
      </w:r>
    </w:p>
    <w:p w14:paraId="61648748" w14:textId="77777777" w:rsidR="00790C09" w:rsidRDefault="00790C09" w:rsidP="00B93232">
      <w:pPr>
        <w:pStyle w:val="Heading3"/>
      </w:pPr>
      <w:r>
        <w:t>8.4.1</w:t>
      </w:r>
      <w:r>
        <w:tab/>
        <w:t xml:space="preserve">Organizational </w:t>
      </w:r>
    </w:p>
    <w:p w14:paraId="68A6B5F6" w14:textId="77777777" w:rsidR="00790C09" w:rsidRDefault="00790C09" w:rsidP="00790C09">
      <w:pPr>
        <w:pStyle w:val="Comments"/>
      </w:pPr>
      <w:r>
        <w:t>Including work plan and any other rapporteur input.</w:t>
      </w:r>
    </w:p>
    <w:p w14:paraId="77B32128" w14:textId="2E0BF823" w:rsidR="001B0078" w:rsidRDefault="001B0078" w:rsidP="001B0078">
      <w:pPr>
        <w:pStyle w:val="BoldComments"/>
      </w:pPr>
      <w:r>
        <w:t>LS in</w:t>
      </w:r>
    </w:p>
    <w:p w14:paraId="27C1F031" w14:textId="175C8102" w:rsidR="00BA241A" w:rsidRDefault="007A13A3" w:rsidP="00BA241A">
      <w:pPr>
        <w:pStyle w:val="Doc-title"/>
      </w:pPr>
      <w:hyperlink r:id="rId763" w:tooltip="D:Documents3GPPtsg_ranWG2TSGR2_116-eDocsR2-2109320.zip" w:history="1">
        <w:r w:rsidR="00BA241A" w:rsidRPr="00B46812">
          <w:rPr>
            <w:rStyle w:val="Hyperlink"/>
          </w:rPr>
          <w:t>R2-2109320</w:t>
        </w:r>
      </w:hyperlink>
      <w:r w:rsidR="00BA241A">
        <w:tab/>
        <w:t>Reply LS on Inter-donor migration (R1-2108529; contact: Huawei)</w:t>
      </w:r>
      <w:r w:rsidR="00BA241A">
        <w:tab/>
        <w:t>RAN1</w:t>
      </w:r>
      <w:r w:rsidR="00BA241A">
        <w:tab/>
        <w:t>LS in</w:t>
      </w:r>
      <w:r w:rsidR="00BA241A">
        <w:tab/>
        <w:t>Rel-17</w:t>
      </w:r>
      <w:r w:rsidR="00BA241A">
        <w:tab/>
        <w:t>NR_IAB_enh-Core</w:t>
      </w:r>
      <w:r w:rsidR="00BA241A">
        <w:tab/>
        <w:t>To:RAN3, RAN4</w:t>
      </w:r>
      <w:r w:rsidR="00BA241A">
        <w:tab/>
        <w:t>Cc:RAN2</w:t>
      </w:r>
    </w:p>
    <w:p w14:paraId="4A026458" w14:textId="0C5BC006" w:rsidR="00BA241A" w:rsidRDefault="007A13A3" w:rsidP="00BA241A">
      <w:pPr>
        <w:pStyle w:val="Doc-title"/>
      </w:pPr>
      <w:hyperlink r:id="rId764" w:tooltip="D:Documents3GPPtsg_ranWG2TSGR2_116-eDocsR2-2109350.zip" w:history="1">
        <w:r w:rsidR="00BA241A" w:rsidRPr="00B46812">
          <w:rPr>
            <w:rStyle w:val="Hyperlink"/>
          </w:rPr>
          <w:t>R2-2109350</w:t>
        </w:r>
      </w:hyperlink>
      <w:r w:rsidR="00BA241A">
        <w:tab/>
        <w:t>LS on BAP- and RRC-related agreements from RAN3#113-e (R3-214476; contact: Ericsson)</w:t>
      </w:r>
      <w:r w:rsidR="00BA241A">
        <w:tab/>
        <w:t>RAN3</w:t>
      </w:r>
      <w:r w:rsidR="00BA241A">
        <w:tab/>
        <w:t>LS in</w:t>
      </w:r>
      <w:r w:rsidR="00BA241A">
        <w:tab/>
        <w:t>Rel-17</w:t>
      </w:r>
      <w:r w:rsidR="00BA241A">
        <w:tab/>
        <w:t>NR_IAB_enh-Core</w:t>
      </w:r>
      <w:r w:rsidR="00BA241A">
        <w:tab/>
        <w:t>To:RAN2</w:t>
      </w:r>
    </w:p>
    <w:p w14:paraId="4A755959" w14:textId="7DF06844" w:rsidR="00BA241A" w:rsidRDefault="007A13A3" w:rsidP="00BA241A">
      <w:pPr>
        <w:pStyle w:val="Doc-title"/>
      </w:pPr>
      <w:hyperlink r:id="rId765" w:tooltip="D:Documents3GPPtsg_ranWG2TSGR2_116-eDocsR2-2109363.zip" w:history="1">
        <w:r w:rsidR="00BA241A" w:rsidRPr="00B46812">
          <w:rPr>
            <w:rStyle w:val="Hyperlink"/>
          </w:rPr>
          <w:t>R2-2109363</w:t>
        </w:r>
      </w:hyperlink>
      <w:r w:rsidR="00BA241A">
        <w:tab/>
        <w:t>Reply LS on inter-donor migration (R4-2115354; contact: ZTE)</w:t>
      </w:r>
      <w:r w:rsidR="00BA241A">
        <w:tab/>
        <w:t>RAN4</w:t>
      </w:r>
      <w:r w:rsidR="00BA241A">
        <w:tab/>
        <w:t>LS in</w:t>
      </w:r>
      <w:r w:rsidR="00BA241A">
        <w:tab/>
        <w:t>Rel-17</w:t>
      </w:r>
      <w:r w:rsidR="00BA241A">
        <w:tab/>
        <w:t>NR_IAB_enh-Core</w:t>
      </w:r>
      <w:r w:rsidR="00BA241A">
        <w:tab/>
        <w:t>To:RAN3</w:t>
      </w:r>
      <w:r w:rsidR="00BA241A">
        <w:tab/>
        <w:t>Cc:RAN1, RAN2</w:t>
      </w:r>
    </w:p>
    <w:p w14:paraId="1C3B3341" w14:textId="262A049B" w:rsidR="001B0078" w:rsidRPr="001B0078" w:rsidRDefault="001B0078" w:rsidP="001B0078">
      <w:pPr>
        <w:pStyle w:val="BoldComments"/>
      </w:pPr>
      <w:r>
        <w:t>Work Plan</w:t>
      </w:r>
    </w:p>
    <w:p w14:paraId="67C97200" w14:textId="3077CC7D" w:rsidR="00BA241A" w:rsidRDefault="007A13A3" w:rsidP="00BA241A">
      <w:pPr>
        <w:pStyle w:val="Doc-title"/>
      </w:pPr>
      <w:hyperlink r:id="rId766" w:tooltip="D:Documents3GPPtsg_ranWG2TSGR2_116-eDocsR2-2109939.zip" w:history="1">
        <w:r w:rsidR="00BA241A" w:rsidRPr="00B46812">
          <w:rPr>
            <w:rStyle w:val="Hyperlink"/>
          </w:rPr>
          <w:t>R2-2109939</w:t>
        </w:r>
      </w:hyperlink>
      <w:r w:rsidR="00BA241A">
        <w:tab/>
        <w:t>Updated Rel-17 IAB Workplan</w:t>
      </w:r>
      <w:r w:rsidR="00BA241A">
        <w:tab/>
        <w:t>Qualcomm Incorporated, Samsung (WI rapporteurs)</w:t>
      </w:r>
      <w:r w:rsidR="00BA241A">
        <w:tab/>
        <w:t>Work Plan</w:t>
      </w:r>
      <w:r w:rsidR="00BA241A">
        <w:tab/>
        <w:t>Rel-17</w:t>
      </w:r>
      <w:r w:rsidR="00BA241A">
        <w:tab/>
        <w:t>NR_IAB_enh</w:t>
      </w:r>
      <w:r w:rsidR="00BA241A">
        <w:tab/>
      </w:r>
      <w:r w:rsidR="00BA241A" w:rsidRPr="00B46812">
        <w:rPr>
          <w:highlight w:val="yellow"/>
        </w:rPr>
        <w:t>R2-2107169</w:t>
      </w:r>
    </w:p>
    <w:p w14:paraId="34FF666E" w14:textId="450965AC" w:rsidR="001B0078" w:rsidRPr="001B0078" w:rsidRDefault="001B0078" w:rsidP="001B0078">
      <w:pPr>
        <w:pStyle w:val="BoldComments"/>
      </w:pPr>
      <w:r>
        <w:t>CRs</w:t>
      </w:r>
    </w:p>
    <w:p w14:paraId="1DF78309" w14:textId="6125EBE0" w:rsidR="00BA241A" w:rsidRDefault="007A13A3" w:rsidP="00BA241A">
      <w:pPr>
        <w:pStyle w:val="Doc-title"/>
      </w:pPr>
      <w:hyperlink r:id="rId767" w:tooltip="D:Documents3GPPtsg_ranWG2TSGR2_116-eDocsR2-2110289.zip" w:history="1">
        <w:r w:rsidR="00BA241A" w:rsidRPr="00B46812">
          <w:rPr>
            <w:rStyle w:val="Hyperlink"/>
          </w:rPr>
          <w:t>R2-2110289</w:t>
        </w:r>
      </w:hyperlink>
      <w:r w:rsidR="00BA241A">
        <w:tab/>
        <w:t>Running CR to 37.340 for eIAB</w:t>
      </w:r>
      <w:r w:rsidR="00BA241A">
        <w:tab/>
        <w:t>vivo</w:t>
      </w:r>
      <w:r w:rsidR="00BA241A">
        <w:tab/>
        <w:t>draftCR</w:t>
      </w:r>
      <w:r w:rsidR="00BA241A">
        <w:tab/>
        <w:t>Rel-17</w:t>
      </w:r>
      <w:r w:rsidR="00BA241A">
        <w:tab/>
        <w:t>37.340</w:t>
      </w:r>
      <w:r w:rsidR="00BA241A">
        <w:tab/>
        <w:t>16.7.0</w:t>
      </w:r>
      <w:r w:rsidR="00BA241A">
        <w:tab/>
        <w:t>NR_IAB_enh-Core</w:t>
      </w:r>
    </w:p>
    <w:p w14:paraId="258FB119" w14:textId="38D14778" w:rsidR="00BA241A" w:rsidRDefault="007A13A3" w:rsidP="00BA241A">
      <w:pPr>
        <w:pStyle w:val="Doc-title"/>
      </w:pPr>
      <w:hyperlink r:id="rId768" w:tooltip="D:Documents3GPPtsg_ranWG2TSGR2_116-eDocsR2-2110453.zip" w:history="1">
        <w:r w:rsidR="00BA241A" w:rsidRPr="00B46812">
          <w:rPr>
            <w:rStyle w:val="Hyperlink"/>
          </w:rPr>
          <w:t>R2-2110453</w:t>
        </w:r>
      </w:hyperlink>
      <w:r w:rsidR="00BA241A">
        <w:tab/>
        <w:t>Running CR to 38.321 on Integrated Access and Backhaul for NR Rel-17</w:t>
      </w:r>
      <w:r w:rsidR="00BA241A">
        <w:tab/>
        <w:t>Samsung Electronics GmbH</w:t>
      </w:r>
      <w:r w:rsidR="00BA241A">
        <w:tab/>
        <w:t>CR</w:t>
      </w:r>
      <w:r w:rsidR="00BA241A">
        <w:tab/>
        <w:t>Rel-17</w:t>
      </w:r>
      <w:r w:rsidR="00BA241A">
        <w:tab/>
        <w:t>38.321</w:t>
      </w:r>
      <w:r w:rsidR="00BA241A">
        <w:tab/>
        <w:t>16.6.0</w:t>
      </w:r>
      <w:r w:rsidR="00BA241A">
        <w:tab/>
        <w:t>1171</w:t>
      </w:r>
      <w:r w:rsidR="00BA241A">
        <w:tab/>
        <w:t>-</w:t>
      </w:r>
      <w:r w:rsidR="00BA241A">
        <w:tab/>
        <w:t>B</w:t>
      </w:r>
      <w:r w:rsidR="00BA241A">
        <w:tab/>
        <w:t>NR_IAB_enh-Core</w:t>
      </w:r>
    </w:p>
    <w:p w14:paraId="19813910" w14:textId="23174394" w:rsidR="00FB2039" w:rsidRDefault="007A13A3" w:rsidP="00FB2039">
      <w:pPr>
        <w:pStyle w:val="Doc-title"/>
      </w:pPr>
      <w:hyperlink r:id="rId769" w:tooltip="D:Documents3GPPtsg_ranWG2TSGR2_116-eDocsR2-2111227.zip" w:history="1">
        <w:r w:rsidR="00FB2039" w:rsidRPr="00B46812">
          <w:rPr>
            <w:rStyle w:val="Hyperlink"/>
          </w:rPr>
          <w:t>R2-2111227</w:t>
        </w:r>
      </w:hyperlink>
      <w:r w:rsidR="00FB2039">
        <w:tab/>
        <w:t>Running CR of TS 38.340 for eIAB updated based on approach A</w:t>
      </w:r>
      <w:r w:rsidR="00FB2039">
        <w:tab/>
        <w:t>Huawei, HiSilicon</w:t>
      </w:r>
      <w:r w:rsidR="00FB2039">
        <w:tab/>
        <w:t>draftCR</w:t>
      </w:r>
      <w:r w:rsidR="00FB2039">
        <w:tab/>
        <w:t>Rel-17</w:t>
      </w:r>
      <w:r w:rsidR="00FB2039">
        <w:tab/>
        <w:t>38.340</w:t>
      </w:r>
      <w:r w:rsidR="00FB2039">
        <w:tab/>
        <w:t>16.5.0</w:t>
      </w:r>
      <w:r w:rsidR="00FB2039">
        <w:tab/>
        <w:t>B</w:t>
      </w:r>
      <w:r w:rsidR="00FB2039">
        <w:tab/>
        <w:t>NR_IAB_enh-Core</w:t>
      </w:r>
      <w:r w:rsidR="00FB2039">
        <w:tab/>
        <w:t>Late</w:t>
      </w:r>
    </w:p>
    <w:p w14:paraId="0D76DE1A" w14:textId="53F4BCCD" w:rsidR="00FB2039" w:rsidRDefault="007A13A3" w:rsidP="00FB2039">
      <w:pPr>
        <w:pStyle w:val="Doc-title"/>
      </w:pPr>
      <w:hyperlink r:id="rId770" w:tooltip="D:Documents3GPPtsg_ranWG2TSGR2_116-eDocsR2-2111228.zip" w:history="1">
        <w:r w:rsidR="00FB2039" w:rsidRPr="00B46812">
          <w:rPr>
            <w:rStyle w:val="Hyperlink"/>
          </w:rPr>
          <w:t>R2-2111228</w:t>
        </w:r>
      </w:hyperlink>
      <w:r w:rsidR="00FB2039">
        <w:tab/>
        <w:t>Running CR of TS 38.340 for eIAB updated based on approach B</w:t>
      </w:r>
      <w:r w:rsidR="00FB2039">
        <w:tab/>
        <w:t>Huawei, HiSilicon</w:t>
      </w:r>
      <w:r w:rsidR="00FB2039">
        <w:tab/>
        <w:t>draftCR</w:t>
      </w:r>
      <w:r w:rsidR="00FB2039">
        <w:tab/>
        <w:t>Rel-17</w:t>
      </w:r>
      <w:r w:rsidR="00FB2039">
        <w:tab/>
        <w:t>38.340</w:t>
      </w:r>
      <w:r w:rsidR="00FB2039">
        <w:tab/>
        <w:t>16.5.0</w:t>
      </w:r>
      <w:r w:rsidR="00FB2039">
        <w:tab/>
        <w:t>B</w:t>
      </w:r>
      <w:r w:rsidR="00FB2039">
        <w:tab/>
        <w:t>NR_IAB_enh-Core</w:t>
      </w:r>
      <w:r w:rsidR="00FB2039">
        <w:tab/>
        <w:t>Late</w:t>
      </w:r>
    </w:p>
    <w:p w14:paraId="58083DC4" w14:textId="77777777" w:rsidR="00176A29" w:rsidRDefault="00176A29" w:rsidP="00C06375">
      <w:pPr>
        <w:pStyle w:val="Doc-text2"/>
        <w:ind w:left="0" w:firstLine="0"/>
      </w:pPr>
    </w:p>
    <w:p w14:paraId="4F366D81" w14:textId="7613DDE1" w:rsidR="00176A29" w:rsidRDefault="00176A29" w:rsidP="00FB2039">
      <w:pPr>
        <w:pStyle w:val="Doc-text2"/>
      </w:pPr>
    </w:p>
    <w:p w14:paraId="7333EFC7" w14:textId="64254CBB" w:rsidR="00176A29" w:rsidRDefault="00C06375" w:rsidP="00176A29">
      <w:pPr>
        <w:pStyle w:val="EmailDiscussion"/>
      </w:pPr>
      <w:r>
        <w:t>[AT116-e][031</w:t>
      </w:r>
      <w:r w:rsidR="00176A29">
        <w:t xml:space="preserve">][eIAB] </w:t>
      </w:r>
      <w:r w:rsidR="00176A29">
        <w:rPr>
          <w:rFonts w:eastAsia="Times New Roman"/>
        </w:rPr>
        <w:t xml:space="preserve">MAC: LCG extension and BSR </w:t>
      </w:r>
      <w:r w:rsidR="00176A29">
        <w:t>(Samsung)</w:t>
      </w:r>
    </w:p>
    <w:p w14:paraId="32DC7D87" w14:textId="18B332C2" w:rsidR="00176A29" w:rsidRDefault="00176A29" w:rsidP="00176A29">
      <w:pPr>
        <w:pStyle w:val="EmailDiscussion2"/>
      </w:pPr>
      <w:r>
        <w:tab/>
        <w:t xml:space="preserve">Scope: Progress </w:t>
      </w:r>
      <w:r>
        <w:rPr>
          <w:rFonts w:eastAsia="Times New Roman"/>
        </w:rPr>
        <w:t xml:space="preserve">MAC: LCG extension and BSR (preemtive) based on contributions to this meeting. Identify agreements, discussion points, can also capture open issues. Attempt to close open issues. </w:t>
      </w:r>
    </w:p>
    <w:p w14:paraId="104A3D60" w14:textId="0BB7D729" w:rsidR="00176A29" w:rsidRDefault="00176A29" w:rsidP="00176A29">
      <w:pPr>
        <w:pStyle w:val="EmailDiscussion2"/>
      </w:pPr>
      <w:r>
        <w:tab/>
        <w:t>Intended outcome: Report</w:t>
      </w:r>
    </w:p>
    <w:p w14:paraId="3024F7D1" w14:textId="7DE3594C" w:rsidR="00176A29" w:rsidRDefault="00176A29" w:rsidP="00176A29">
      <w:pPr>
        <w:pStyle w:val="EmailDiscussion2"/>
      </w:pPr>
      <w:r>
        <w:tab/>
        <w:t>Deadline: Tuesday W2 (online CB)</w:t>
      </w:r>
    </w:p>
    <w:p w14:paraId="77152408" w14:textId="01144371" w:rsidR="00176A29" w:rsidRDefault="00176A29" w:rsidP="00176A29">
      <w:pPr>
        <w:pStyle w:val="EmailDiscussion2"/>
      </w:pPr>
    </w:p>
    <w:p w14:paraId="1998B143" w14:textId="6C5C203E" w:rsidR="00176A29" w:rsidRDefault="00C06375" w:rsidP="00176A29">
      <w:pPr>
        <w:pStyle w:val="EmailDiscussion"/>
      </w:pPr>
      <w:r>
        <w:t>[AT116-e][032</w:t>
      </w:r>
      <w:r w:rsidR="00176A29">
        <w:t>][eIAB] RLF indications (LGE)</w:t>
      </w:r>
    </w:p>
    <w:p w14:paraId="11D5293D" w14:textId="181BE9B8" w:rsidR="00176A29" w:rsidRDefault="00176A29" w:rsidP="00176A29">
      <w:pPr>
        <w:pStyle w:val="EmailDiscussion2"/>
      </w:pPr>
      <w:r>
        <w:tab/>
        <w:t>Scope: Progress Type-2/3 RLF indications</w:t>
      </w:r>
      <w:r w:rsidR="00C06375">
        <w:t xml:space="preserve"> and related functionality</w:t>
      </w:r>
      <w:r>
        <w:t xml:space="preserve">, </w:t>
      </w:r>
      <w:r>
        <w:rPr>
          <w:rFonts w:eastAsia="Times New Roman"/>
        </w:rPr>
        <w:t>based on contributions to this meeting. Identify agreements, discussion points, can also capture open issues. Attempt to close open issues.</w:t>
      </w:r>
    </w:p>
    <w:p w14:paraId="399BD118" w14:textId="77777777" w:rsidR="00176A29" w:rsidRDefault="00176A29" w:rsidP="00176A29">
      <w:pPr>
        <w:pStyle w:val="EmailDiscussion2"/>
      </w:pPr>
      <w:r>
        <w:tab/>
        <w:t>Intended outcome: Report</w:t>
      </w:r>
    </w:p>
    <w:p w14:paraId="29B14795" w14:textId="77777777" w:rsidR="00176A29" w:rsidRDefault="00176A29" w:rsidP="00176A29">
      <w:pPr>
        <w:pStyle w:val="EmailDiscussion2"/>
      </w:pPr>
      <w:r>
        <w:tab/>
        <w:t>Deadline: Tuesday W2 (online CB)</w:t>
      </w:r>
    </w:p>
    <w:p w14:paraId="016BF556" w14:textId="77777777" w:rsidR="00176A29" w:rsidRPr="00176A29" w:rsidRDefault="00176A29" w:rsidP="00176A29">
      <w:pPr>
        <w:pStyle w:val="Doc-text2"/>
      </w:pPr>
    </w:p>
    <w:p w14:paraId="04ADB995" w14:textId="12214A0B" w:rsidR="00176A29" w:rsidRDefault="00C06375" w:rsidP="00176A29">
      <w:pPr>
        <w:pStyle w:val="EmailDiscussion"/>
      </w:pPr>
      <w:r>
        <w:t>[AT116-e][033</w:t>
      </w:r>
      <w:r w:rsidR="00176A29">
        <w:t>][eIAB] CP-UP separation (</w:t>
      </w:r>
      <w:r w:rsidR="00916225">
        <w:t>vivo</w:t>
      </w:r>
      <w:r w:rsidR="00176A29">
        <w:t>)</w:t>
      </w:r>
    </w:p>
    <w:p w14:paraId="17B53424" w14:textId="6BFC0E63" w:rsidR="00176A29" w:rsidRDefault="00176A29" w:rsidP="00176A29">
      <w:pPr>
        <w:pStyle w:val="EmailDiscussion2"/>
      </w:pPr>
      <w:r>
        <w:tab/>
        <w:t xml:space="preserve">Scope: Progress impact of CP-UP separation, </w:t>
      </w:r>
      <w:r>
        <w:rPr>
          <w:rFonts w:eastAsia="Times New Roman"/>
        </w:rPr>
        <w:t>based on contributions to this meeting. Identify agreements, discussion points, can also capture open issues. Attempt to close open issues.</w:t>
      </w:r>
    </w:p>
    <w:p w14:paraId="1D9E0699" w14:textId="77777777" w:rsidR="00176A29" w:rsidRDefault="00176A29" w:rsidP="00176A29">
      <w:pPr>
        <w:pStyle w:val="EmailDiscussion2"/>
      </w:pPr>
      <w:r>
        <w:tab/>
        <w:t>Intended outcome: Report</w:t>
      </w:r>
    </w:p>
    <w:p w14:paraId="526FD3ED" w14:textId="77777777" w:rsidR="00176A29" w:rsidRDefault="00176A29" w:rsidP="00176A29">
      <w:pPr>
        <w:pStyle w:val="EmailDiscussion2"/>
      </w:pPr>
      <w:r>
        <w:tab/>
        <w:t>Deadline: Tuesday W2 (online CB)</w:t>
      </w:r>
    </w:p>
    <w:p w14:paraId="61B99190" w14:textId="77777777" w:rsidR="00176A29" w:rsidRPr="00FB2039" w:rsidRDefault="00176A29" w:rsidP="00C06375">
      <w:pPr>
        <w:pStyle w:val="Doc-text2"/>
        <w:ind w:left="0" w:firstLine="0"/>
      </w:pPr>
    </w:p>
    <w:p w14:paraId="5E9F9248" w14:textId="28BDAD83" w:rsidR="00790C09" w:rsidRDefault="00790C09" w:rsidP="00B93232">
      <w:pPr>
        <w:pStyle w:val="Heading3"/>
      </w:pPr>
      <w:r>
        <w:t>8.4.2</w:t>
      </w:r>
      <w:r>
        <w:tab/>
        <w:t>Enhancements to improve topology-wide fairness multi-hop latency and congestion mitigation</w:t>
      </w:r>
    </w:p>
    <w:p w14:paraId="08ED2A70" w14:textId="10A72CD7" w:rsidR="00BA241A" w:rsidRDefault="007A13A3" w:rsidP="00BA241A">
      <w:pPr>
        <w:pStyle w:val="Doc-title"/>
      </w:pPr>
      <w:hyperlink r:id="rId771" w:tooltip="D:Documents3GPPtsg_ranWG2TSGR2_116-eDocsR2-2109582.zip" w:history="1">
        <w:r w:rsidR="00BA241A" w:rsidRPr="00B46812">
          <w:rPr>
            <w:rStyle w:val="Hyperlink"/>
          </w:rPr>
          <w:t>R2-2109582</w:t>
        </w:r>
      </w:hyperlink>
      <w:r w:rsidR="00BA241A">
        <w:tab/>
        <w:t>Long BSR Format with Extended LCG</w:t>
      </w:r>
      <w:r w:rsidR="00BA241A">
        <w:tab/>
        <w:t>CATT</w:t>
      </w:r>
      <w:r w:rsidR="00BA241A">
        <w:tab/>
        <w:t>discussion</w:t>
      </w:r>
      <w:r w:rsidR="00BA241A">
        <w:tab/>
        <w:t>Rel-17</w:t>
      </w:r>
      <w:r w:rsidR="00BA241A">
        <w:tab/>
        <w:t>NR_IAB_enh-Core</w:t>
      </w:r>
    </w:p>
    <w:p w14:paraId="4418D210" w14:textId="2FA7620D" w:rsidR="00BA241A" w:rsidRDefault="007A13A3" w:rsidP="00BA241A">
      <w:pPr>
        <w:pStyle w:val="Doc-title"/>
      </w:pPr>
      <w:hyperlink r:id="rId772" w:tooltip="D:Documents3GPPtsg_ranWG2TSGR2_116-eDocsR2-2109611.zip" w:history="1">
        <w:r w:rsidR="00BA241A" w:rsidRPr="00B46812">
          <w:rPr>
            <w:rStyle w:val="Hyperlink"/>
          </w:rPr>
          <w:t>R2-2109611</w:t>
        </w:r>
      </w:hyperlink>
      <w:r w:rsidR="00BA241A">
        <w:tab/>
        <w:t>Discussion on remaining open issues of LCG range extension and congestion</w:t>
      </w:r>
      <w:r w:rsidR="00BA241A">
        <w:tab/>
        <w:t>Intel Corporation</w:t>
      </w:r>
      <w:r w:rsidR="00BA241A">
        <w:tab/>
        <w:t>discussion</w:t>
      </w:r>
      <w:r w:rsidR="00BA241A">
        <w:tab/>
        <w:t>Rel-17</w:t>
      </w:r>
      <w:r w:rsidR="00BA241A">
        <w:tab/>
        <w:t>NR_IAB_enh-Core</w:t>
      </w:r>
    </w:p>
    <w:p w14:paraId="1D8106D1" w14:textId="618E3E02" w:rsidR="00BA241A" w:rsidRDefault="007A13A3" w:rsidP="00BA241A">
      <w:pPr>
        <w:pStyle w:val="Doc-title"/>
      </w:pPr>
      <w:hyperlink r:id="rId773" w:tooltip="D:Documents3GPPtsg_ranWG2TSGR2_116-eDocsR2-2109748.zip" w:history="1">
        <w:r w:rsidR="00BA241A" w:rsidRPr="00B46812">
          <w:rPr>
            <w:rStyle w:val="Hyperlink"/>
          </w:rPr>
          <w:t>R2-2109748</w:t>
        </w:r>
      </w:hyperlink>
      <w:r w:rsidR="00BA241A">
        <w:tab/>
        <w:t>BSR format and reporting in IAB</w:t>
      </w:r>
      <w:r w:rsidR="00BA241A">
        <w:tab/>
        <w:t>Fujitsu</w:t>
      </w:r>
      <w:r w:rsidR="00BA241A">
        <w:tab/>
        <w:t>discussion</w:t>
      </w:r>
      <w:r w:rsidR="00BA241A">
        <w:tab/>
        <w:t>Rel-17</w:t>
      </w:r>
      <w:r w:rsidR="00BA241A">
        <w:tab/>
        <w:t>NR_IAB_enh-Core</w:t>
      </w:r>
    </w:p>
    <w:p w14:paraId="6B56E846" w14:textId="32C9DE43" w:rsidR="00BA241A" w:rsidRDefault="007A13A3" w:rsidP="00BA241A">
      <w:pPr>
        <w:pStyle w:val="Doc-title"/>
      </w:pPr>
      <w:hyperlink r:id="rId774" w:tooltip="D:Documents3GPPtsg_ranWG2TSGR2_116-eDocsR2-2109782.zip" w:history="1">
        <w:r w:rsidR="00BA241A" w:rsidRPr="00B46812">
          <w:rPr>
            <w:rStyle w:val="Hyperlink"/>
          </w:rPr>
          <w:t>R2-2109782</w:t>
        </w:r>
      </w:hyperlink>
      <w:r w:rsidR="00BA241A">
        <w:tab/>
        <w:t>LCG extension for eIAB</w:t>
      </w:r>
      <w:r w:rsidR="00BA241A">
        <w:tab/>
        <w:t>Huawei, HiSilicon</w:t>
      </w:r>
      <w:r w:rsidR="00BA241A">
        <w:tab/>
        <w:t>discussion</w:t>
      </w:r>
      <w:r w:rsidR="00BA241A">
        <w:tab/>
        <w:t>Rel-17</w:t>
      </w:r>
      <w:r w:rsidR="00BA241A">
        <w:tab/>
        <w:t>NR_IAB_enh-Core</w:t>
      </w:r>
    </w:p>
    <w:p w14:paraId="592CC62E" w14:textId="4EE597B4" w:rsidR="00BA241A" w:rsidRDefault="007A13A3" w:rsidP="00BA241A">
      <w:pPr>
        <w:pStyle w:val="Doc-title"/>
      </w:pPr>
      <w:hyperlink r:id="rId775" w:tooltip="D:Documents3GPPtsg_ranWG2TSGR2_116-eDocsR2-2109854.zip" w:history="1">
        <w:r w:rsidR="00BA241A" w:rsidRPr="00B46812">
          <w:rPr>
            <w:rStyle w:val="Hyperlink"/>
          </w:rPr>
          <w:t>R2-2109854</w:t>
        </w:r>
      </w:hyperlink>
      <w:r w:rsidR="00BA241A">
        <w:tab/>
        <w:t>Discussion on LCG extension and UL hop-by-hop flow control feedback</w:t>
      </w:r>
      <w:r w:rsidR="00BA241A">
        <w:tab/>
        <w:t>ZTE, Sanechips</w:t>
      </w:r>
      <w:r w:rsidR="00BA241A">
        <w:tab/>
        <w:t>discussion</w:t>
      </w:r>
      <w:r w:rsidR="00BA241A">
        <w:tab/>
        <w:t>Rel-17</w:t>
      </w:r>
    </w:p>
    <w:p w14:paraId="336A6C24" w14:textId="28BDD6C5" w:rsidR="00BA241A" w:rsidRDefault="007A13A3" w:rsidP="00BA241A">
      <w:pPr>
        <w:pStyle w:val="Doc-title"/>
      </w:pPr>
      <w:hyperlink r:id="rId776" w:tooltip="D:Documents3GPPtsg_ranWG2TSGR2_116-eDocsR2-2110290.zip" w:history="1">
        <w:r w:rsidR="00BA241A" w:rsidRPr="00B46812">
          <w:rPr>
            <w:rStyle w:val="Hyperlink"/>
          </w:rPr>
          <w:t>R2-2110290</w:t>
        </w:r>
      </w:hyperlink>
      <w:r w:rsidR="00BA241A">
        <w:tab/>
        <w:t>Discussion on LCG extension issues</w:t>
      </w:r>
      <w:r w:rsidR="00BA241A">
        <w:tab/>
        <w:t>vivo</w:t>
      </w:r>
      <w:r w:rsidR="00BA241A">
        <w:tab/>
        <w:t>discussion</w:t>
      </w:r>
      <w:r w:rsidR="00BA241A">
        <w:tab/>
        <w:t>Rel-17</w:t>
      </w:r>
      <w:r w:rsidR="00BA241A">
        <w:tab/>
        <w:t>NR_IAB_enh-Core</w:t>
      </w:r>
    </w:p>
    <w:p w14:paraId="2901EA0C" w14:textId="1F3437D8" w:rsidR="00BA241A" w:rsidRDefault="007A13A3" w:rsidP="00BA241A">
      <w:pPr>
        <w:pStyle w:val="Doc-title"/>
      </w:pPr>
      <w:hyperlink r:id="rId777" w:tooltip="D:Documents3GPPtsg_ranWG2TSGR2_116-eDocsR2-2110306.zip" w:history="1">
        <w:r w:rsidR="00BA241A" w:rsidRPr="00B46812">
          <w:rPr>
            <w:rStyle w:val="Hyperlink"/>
          </w:rPr>
          <w:t>R2-2110306</w:t>
        </w:r>
      </w:hyperlink>
      <w:r w:rsidR="00BA241A">
        <w:tab/>
        <w:t>Discussion on LCG extension and congestion migitation for IAB</w:t>
      </w:r>
      <w:r w:rsidR="00BA241A">
        <w:tab/>
        <w:t>Lenovo, Motorola Mobility</w:t>
      </w:r>
      <w:r w:rsidR="00BA241A">
        <w:tab/>
        <w:t>discussion</w:t>
      </w:r>
      <w:r w:rsidR="00BA241A">
        <w:tab/>
        <w:t>Rel-17</w:t>
      </w:r>
    </w:p>
    <w:p w14:paraId="145E9EC1" w14:textId="22796B05" w:rsidR="00BA241A" w:rsidRDefault="007A13A3" w:rsidP="00BA241A">
      <w:pPr>
        <w:pStyle w:val="Doc-title"/>
      </w:pPr>
      <w:hyperlink r:id="rId778" w:tooltip="D:Documents3GPPtsg_ranWG2TSGR2_116-eDocsR2-2110422.zip" w:history="1">
        <w:r w:rsidR="00BA241A" w:rsidRPr="00B46812">
          <w:rPr>
            <w:rStyle w:val="Hyperlink"/>
          </w:rPr>
          <w:t>R2-2110422</w:t>
        </w:r>
      </w:hyperlink>
      <w:r w:rsidR="00BA241A">
        <w:tab/>
        <w:t>Finalizing enhancements to LCG space and BSR triggering including pre-emptive BSR</w:t>
      </w:r>
      <w:r w:rsidR="00BA241A">
        <w:tab/>
        <w:t>Samsung Electronics GmbH</w:t>
      </w:r>
      <w:r w:rsidR="00BA241A">
        <w:tab/>
        <w:t>discussion</w:t>
      </w:r>
    </w:p>
    <w:p w14:paraId="6178E747" w14:textId="3B579FC4" w:rsidR="00BA241A" w:rsidRDefault="007A13A3" w:rsidP="00BA241A">
      <w:pPr>
        <w:pStyle w:val="Doc-title"/>
      </w:pPr>
      <w:hyperlink r:id="rId779" w:tooltip="D:Documents3GPPtsg_ranWG2TSGR2_116-eDocsR2-2110806.zip" w:history="1">
        <w:r w:rsidR="00BA241A" w:rsidRPr="00B46812">
          <w:rPr>
            <w:rStyle w:val="Hyperlink"/>
          </w:rPr>
          <w:t>R2-2110806</w:t>
        </w:r>
      </w:hyperlink>
      <w:r w:rsidR="00BA241A">
        <w:tab/>
        <w:t>Uplink hop-by-hop flow control</w:t>
      </w:r>
      <w:r w:rsidR="00BA241A">
        <w:tab/>
        <w:t>Nokia, Nokia Shanghai Bell</w:t>
      </w:r>
      <w:r w:rsidR="00BA241A">
        <w:tab/>
        <w:t>discussion</w:t>
      </w:r>
      <w:r w:rsidR="00BA241A">
        <w:tab/>
        <w:t>Rel-17</w:t>
      </w:r>
      <w:r w:rsidR="00BA241A">
        <w:tab/>
        <w:t>NR_IAB_enh-Core</w:t>
      </w:r>
    </w:p>
    <w:p w14:paraId="134C39AC" w14:textId="3F8A7F60" w:rsidR="00BA241A" w:rsidRDefault="007A13A3" w:rsidP="00BA241A">
      <w:pPr>
        <w:pStyle w:val="Doc-title"/>
      </w:pPr>
      <w:hyperlink r:id="rId780" w:tooltip="D:Documents3GPPtsg_ranWG2TSGR2_116-eDocsR2-2110807.zip" w:history="1">
        <w:r w:rsidR="00BA241A" w:rsidRPr="00B46812">
          <w:rPr>
            <w:rStyle w:val="Hyperlink"/>
          </w:rPr>
          <w:t>R2-2110807</w:t>
        </w:r>
      </w:hyperlink>
      <w:r w:rsidR="00BA241A">
        <w:tab/>
        <w:t>BSR formats for LCG extension</w:t>
      </w:r>
      <w:r w:rsidR="00BA241A">
        <w:tab/>
        <w:t>Nokia, Nokia Shanghai Bell</w:t>
      </w:r>
      <w:r w:rsidR="00BA241A">
        <w:tab/>
        <w:t>discussion</w:t>
      </w:r>
      <w:r w:rsidR="00BA241A">
        <w:tab/>
        <w:t>Rel-17</w:t>
      </w:r>
      <w:r w:rsidR="00BA241A">
        <w:tab/>
        <w:t>NR_IAB_enh-Core</w:t>
      </w:r>
    </w:p>
    <w:p w14:paraId="3D72E98E" w14:textId="231B5F89" w:rsidR="00BA241A" w:rsidRDefault="007A13A3" w:rsidP="00BA241A">
      <w:pPr>
        <w:pStyle w:val="Doc-title"/>
      </w:pPr>
      <w:hyperlink r:id="rId781" w:tooltip="D:Documents3GPPtsg_ranWG2TSGR2_116-eDocsR2-2110883.zip" w:history="1">
        <w:r w:rsidR="00BA241A" w:rsidRPr="00B46812">
          <w:rPr>
            <w:rStyle w:val="Hyperlink"/>
          </w:rPr>
          <w:t>R2-2110883</w:t>
        </w:r>
      </w:hyperlink>
      <w:r w:rsidR="00BA241A">
        <w:tab/>
        <w:t>On Topology-wide Fairness, Multi-hop Latency, and Congestion in IAB Network</w:t>
      </w:r>
      <w:r w:rsidR="00BA241A">
        <w:tab/>
        <w:t>Ericsson</w:t>
      </w:r>
      <w:r w:rsidR="00BA241A">
        <w:tab/>
        <w:t>discussion</w:t>
      </w:r>
      <w:r w:rsidR="00BA241A">
        <w:tab/>
        <w:t>NR_IAB_enh-Core</w:t>
      </w:r>
    </w:p>
    <w:p w14:paraId="71095366" w14:textId="708E1F87" w:rsidR="00BA241A" w:rsidRDefault="007A13A3" w:rsidP="00BA241A">
      <w:pPr>
        <w:pStyle w:val="Doc-title"/>
      </w:pPr>
      <w:hyperlink r:id="rId782" w:tooltip="D:Documents3GPPtsg_ranWG2TSGR2_116-eDocsR2-2110897.zip" w:history="1">
        <w:r w:rsidR="00BA241A" w:rsidRPr="00B46812">
          <w:rPr>
            <w:rStyle w:val="Hyperlink"/>
          </w:rPr>
          <w:t>R2-2110897</w:t>
        </w:r>
      </w:hyperlink>
      <w:r w:rsidR="00BA241A">
        <w:tab/>
        <w:t>On BSR formats for IAB</w:t>
      </w:r>
      <w:r w:rsidR="00BA241A">
        <w:tab/>
        <w:t>InterDigital</w:t>
      </w:r>
      <w:r w:rsidR="00BA241A">
        <w:tab/>
        <w:t>discussion</w:t>
      </w:r>
      <w:r w:rsidR="00BA241A">
        <w:tab/>
        <w:t>Rel-17</w:t>
      </w:r>
      <w:r w:rsidR="00BA241A">
        <w:tab/>
        <w:t>NR_IAB_enh-Core</w:t>
      </w:r>
    </w:p>
    <w:p w14:paraId="29276D79" w14:textId="05ECF38D" w:rsidR="00BA241A" w:rsidRDefault="007A13A3" w:rsidP="00BA241A">
      <w:pPr>
        <w:pStyle w:val="Doc-title"/>
      </w:pPr>
      <w:hyperlink r:id="rId783" w:tooltip="D:Documents3GPPtsg_ranWG2TSGR2_116-eDocsR2-2110898.zip" w:history="1">
        <w:r w:rsidR="00BA241A" w:rsidRPr="00B46812">
          <w:rPr>
            <w:rStyle w:val="Hyperlink"/>
          </w:rPr>
          <w:t>R2-2110898</w:t>
        </w:r>
      </w:hyperlink>
      <w:r w:rsidR="00BA241A">
        <w:tab/>
        <w:t>UL Congestion mitigation in multi-hop IAB</w:t>
      </w:r>
      <w:r w:rsidR="00BA241A">
        <w:tab/>
        <w:t>InterDigital</w:t>
      </w:r>
      <w:r w:rsidR="00BA241A">
        <w:tab/>
        <w:t>discussion</w:t>
      </w:r>
      <w:r w:rsidR="00BA241A">
        <w:tab/>
        <w:t>Rel-17</w:t>
      </w:r>
      <w:r w:rsidR="00BA241A">
        <w:tab/>
        <w:t>NR_IAB_enh-Core</w:t>
      </w:r>
    </w:p>
    <w:p w14:paraId="4B503C79" w14:textId="081D9E62" w:rsidR="00BA241A" w:rsidRDefault="007A13A3" w:rsidP="00BA241A">
      <w:pPr>
        <w:pStyle w:val="Doc-title"/>
      </w:pPr>
      <w:hyperlink r:id="rId784" w:tooltip="D:Documents3GPPtsg_ranWG2TSGR2_116-eDocsR2-2110911.zip" w:history="1">
        <w:r w:rsidR="00BA241A" w:rsidRPr="00B46812">
          <w:rPr>
            <w:rStyle w:val="Hyperlink"/>
          </w:rPr>
          <w:t>R2-2110911</w:t>
        </w:r>
      </w:hyperlink>
      <w:r w:rsidR="00BA241A">
        <w:tab/>
        <w:t>Enhancements to Rel. 17 IAB RLF indications and local routing</w:t>
      </w:r>
      <w:r w:rsidR="00BA241A">
        <w:tab/>
        <w:t>Futurewei Technologies</w:t>
      </w:r>
      <w:r w:rsidR="00BA241A">
        <w:tab/>
        <w:t>discussion</w:t>
      </w:r>
      <w:r w:rsidR="00BA241A">
        <w:tab/>
      </w:r>
      <w:r w:rsidR="00BA241A" w:rsidRPr="00B46812">
        <w:rPr>
          <w:highlight w:val="yellow"/>
        </w:rPr>
        <w:t>R2-2108483</w:t>
      </w:r>
    </w:p>
    <w:p w14:paraId="31FC6325" w14:textId="05966B87" w:rsidR="00BA241A" w:rsidRDefault="007A13A3" w:rsidP="00BA241A">
      <w:pPr>
        <w:pStyle w:val="Doc-title"/>
      </w:pPr>
      <w:hyperlink r:id="rId785" w:tooltip="D:Documents3GPPtsg_ranWG2TSGR2_116-eDocsR2-2111155.zip" w:history="1">
        <w:r w:rsidR="00BA241A" w:rsidRPr="00B46812">
          <w:rPr>
            <w:rStyle w:val="Hyperlink"/>
          </w:rPr>
          <w:t>R2-2111155</w:t>
        </w:r>
      </w:hyperlink>
      <w:r w:rsidR="00BA241A">
        <w:tab/>
        <w:t>Stage-3 details of LCG extension</w:t>
      </w:r>
      <w:r w:rsidR="00BA241A">
        <w:tab/>
        <w:t>LG Electronics Inc.</w:t>
      </w:r>
      <w:r w:rsidR="00BA241A">
        <w:tab/>
        <w:t>discussion</w:t>
      </w:r>
      <w:r w:rsidR="00BA241A">
        <w:tab/>
        <w:t>Rel-17</w:t>
      </w:r>
      <w:r w:rsidR="00BA241A">
        <w:tab/>
        <w:t>NR_IAB_enh-Core</w:t>
      </w:r>
    </w:p>
    <w:p w14:paraId="7D523773" w14:textId="513AD357" w:rsidR="00BA241A" w:rsidRDefault="007A13A3" w:rsidP="00BA241A">
      <w:pPr>
        <w:pStyle w:val="Doc-title"/>
      </w:pPr>
      <w:hyperlink r:id="rId786" w:tooltip="D:Documents3GPPtsg_ranWG2TSGR2_116-eDocsR2-2111174.zip" w:history="1">
        <w:r w:rsidR="00BA241A" w:rsidRPr="00B46812">
          <w:rPr>
            <w:rStyle w:val="Hyperlink"/>
          </w:rPr>
          <w:t>R2-2111174</w:t>
        </w:r>
      </w:hyperlink>
      <w:r w:rsidR="00BA241A">
        <w:tab/>
        <w:t>Remaining issues -Fairness, latency, congestion</w:t>
      </w:r>
      <w:r w:rsidR="00BA241A">
        <w:tab/>
        <w:t>Rakuten Mobile, Inc</w:t>
      </w:r>
      <w:r w:rsidR="00BA241A">
        <w:tab/>
        <w:t>discussion</w:t>
      </w:r>
      <w:r w:rsidR="00BA241A">
        <w:tab/>
        <w:t>Rel-17</w:t>
      </w:r>
    </w:p>
    <w:p w14:paraId="2EF16998" w14:textId="77777777" w:rsidR="001B0078" w:rsidRDefault="001B0078" w:rsidP="001B0078">
      <w:pPr>
        <w:pStyle w:val="Comments"/>
      </w:pPr>
    </w:p>
    <w:p w14:paraId="35BF2BAD" w14:textId="79899A4D" w:rsidR="001B0078" w:rsidRDefault="001B0078" w:rsidP="001B0078">
      <w:pPr>
        <w:pStyle w:val="Comments"/>
      </w:pPr>
      <w:r>
        <w:t>Withdrawn</w:t>
      </w:r>
    </w:p>
    <w:p w14:paraId="20AA6E74" w14:textId="77777777" w:rsidR="001B0078" w:rsidRDefault="001B0078" w:rsidP="001B0078">
      <w:pPr>
        <w:pStyle w:val="Doc-title"/>
      </w:pPr>
      <w:r w:rsidRPr="00B46812">
        <w:rPr>
          <w:highlight w:val="yellow"/>
        </w:rPr>
        <w:t>R2-2109843</w:t>
      </w:r>
      <w:r>
        <w:tab/>
        <w:t>On BSR formats for IAB</w:t>
      </w:r>
      <w:r>
        <w:tab/>
        <w:t>InterDigital</w:t>
      </w:r>
      <w:r>
        <w:tab/>
        <w:t>discussion</w:t>
      </w:r>
      <w:r>
        <w:tab/>
        <w:t>Rel-17</w:t>
      </w:r>
      <w:r>
        <w:tab/>
        <w:t>NR_IAB_enh-Core</w:t>
      </w:r>
      <w:r>
        <w:tab/>
        <w:t>Withdrawn</w:t>
      </w:r>
    </w:p>
    <w:p w14:paraId="455C1B21" w14:textId="77777777" w:rsidR="001B0078" w:rsidRDefault="001B0078" w:rsidP="001B0078">
      <w:pPr>
        <w:pStyle w:val="Doc-title"/>
      </w:pPr>
      <w:r w:rsidRPr="00B46812">
        <w:rPr>
          <w:highlight w:val="yellow"/>
        </w:rPr>
        <w:t>R2-2109844</w:t>
      </w:r>
      <w:r>
        <w:tab/>
        <w:t>UL Congestion mitigation in multi-hop IAB</w:t>
      </w:r>
      <w:r>
        <w:tab/>
        <w:t>InterDigital</w:t>
      </w:r>
      <w:r>
        <w:tab/>
        <w:t>discussion</w:t>
      </w:r>
      <w:r>
        <w:tab/>
        <w:t>Rel-17</w:t>
      </w:r>
      <w:r>
        <w:tab/>
        <w:t>NR_IAB_enh-Core</w:t>
      </w:r>
      <w:r>
        <w:tab/>
        <w:t>Withdrawn</w:t>
      </w:r>
    </w:p>
    <w:p w14:paraId="01FB4C4A" w14:textId="77777777" w:rsidR="001B0078" w:rsidRPr="001B0078" w:rsidRDefault="001B0078" w:rsidP="001B0078">
      <w:pPr>
        <w:pStyle w:val="Doc-text2"/>
      </w:pPr>
    </w:p>
    <w:p w14:paraId="2ABBADEC" w14:textId="33AD735B" w:rsidR="00790C09" w:rsidRDefault="00790C09" w:rsidP="00B93232">
      <w:pPr>
        <w:pStyle w:val="Heading3"/>
      </w:pPr>
      <w:r>
        <w:t>8.4.3</w:t>
      </w:r>
      <w:r>
        <w:tab/>
        <w:t>Topology adaptation enhancements</w:t>
      </w:r>
    </w:p>
    <w:p w14:paraId="7D0C016F" w14:textId="77777777" w:rsidR="00790C09" w:rsidRDefault="00790C09" w:rsidP="00790C09">
      <w:pPr>
        <w:pStyle w:val="Comments"/>
      </w:pPr>
      <w:r>
        <w:t>Includign outcome of [Post115-e][088][eIAB] inter-CU routing open issues (Huawei)</w:t>
      </w:r>
    </w:p>
    <w:p w14:paraId="1B57883C" w14:textId="409C8AB4" w:rsidR="001B0078" w:rsidRDefault="007A13A3" w:rsidP="001B0078">
      <w:pPr>
        <w:pStyle w:val="Doc-title"/>
      </w:pPr>
      <w:hyperlink r:id="rId787" w:tooltip="D:Documents3GPPtsg_ranWG2TSGR2_116-eDocsR2-2109783.zip" w:history="1">
        <w:r w:rsidR="001B0078" w:rsidRPr="00B46812">
          <w:rPr>
            <w:rStyle w:val="Hyperlink"/>
          </w:rPr>
          <w:t>R2-2109783</w:t>
        </w:r>
      </w:hyperlink>
      <w:r w:rsidR="001B0078">
        <w:tab/>
        <w:t>Summary of [Post115-e][088][eIAB] inter-CU routing open issues</w:t>
      </w:r>
      <w:r w:rsidR="001B0078">
        <w:tab/>
        <w:t>Huawei, HiSilicon</w:t>
      </w:r>
      <w:r w:rsidR="001B0078">
        <w:tab/>
        <w:t>discussion</w:t>
      </w:r>
      <w:r w:rsidR="001B0078">
        <w:tab/>
        <w:t>Rel-17</w:t>
      </w:r>
      <w:r w:rsidR="001B0078">
        <w:tab/>
        <w:t>NR_IAB_enh-Core</w:t>
      </w:r>
      <w:r w:rsidR="001B0078">
        <w:tab/>
        <w:t>Late</w:t>
      </w:r>
    </w:p>
    <w:p w14:paraId="5AFBB069" w14:textId="4775D5B9" w:rsidR="00C222D0" w:rsidRDefault="007A13A3" w:rsidP="00C222D0">
      <w:pPr>
        <w:pStyle w:val="Doc-title"/>
      </w:pPr>
      <w:hyperlink r:id="rId788" w:tooltip="D:Documents3GPPtsg_ranWG2TSGR2_116-eDocsR2-2111266.zip" w:history="1">
        <w:r w:rsidR="000A0C06" w:rsidRPr="000A0C06">
          <w:rPr>
            <w:rStyle w:val="Hyperlink"/>
          </w:rPr>
          <w:t>R2-2111266</w:t>
        </w:r>
      </w:hyperlink>
      <w:r w:rsidR="00C222D0" w:rsidRPr="00C222D0">
        <w:t xml:space="preserve"> </w:t>
      </w:r>
      <w:r w:rsidR="00C222D0">
        <w:tab/>
        <w:t>Summary of [Post115-e][088][eIAB] inter-CU routing open issues</w:t>
      </w:r>
      <w:r w:rsidR="00C222D0">
        <w:tab/>
        <w:t>Huawei, HiSilicon</w:t>
      </w:r>
      <w:r w:rsidR="00C222D0">
        <w:tab/>
        <w:t>discussion</w:t>
      </w:r>
      <w:r w:rsidR="00C222D0">
        <w:tab/>
        <w:t>Rel-17</w:t>
      </w:r>
      <w:r w:rsidR="00C222D0">
        <w:tab/>
        <w:t>NR_IAB_enh-Core</w:t>
      </w:r>
      <w:r w:rsidR="00C222D0">
        <w:tab/>
        <w:t>Late</w:t>
      </w:r>
    </w:p>
    <w:p w14:paraId="22855649" w14:textId="2DF02C79" w:rsidR="00BB611B" w:rsidRDefault="00C222D0" w:rsidP="009D4D12">
      <w:pPr>
        <w:pStyle w:val="Doc-text2"/>
      </w:pPr>
      <w:r>
        <w:t>-</w:t>
      </w:r>
      <w:r>
        <w:tab/>
      </w:r>
      <w:r w:rsidR="00BB611B">
        <w:t>Nokia proposes approach C</w:t>
      </w:r>
      <w:r>
        <w:t xml:space="preserve"> as it brings the least BAP impact</w:t>
      </w:r>
      <w:r w:rsidR="00BB611B">
        <w:t xml:space="preserve">. </w:t>
      </w:r>
      <w:r>
        <w:t xml:space="preserve">LG thikn this requires R3 change and think from arch point of view B resembles the R16 best. </w:t>
      </w:r>
    </w:p>
    <w:p w14:paraId="71E6E151" w14:textId="55992527" w:rsidR="00C222D0" w:rsidRDefault="00C222D0" w:rsidP="00BB611B">
      <w:pPr>
        <w:pStyle w:val="Doc-text2"/>
      </w:pPr>
      <w:r>
        <w:t>-</w:t>
      </w:r>
      <w:r>
        <w:tab/>
        <w:t xml:space="preserve">Ericsson also think B is a good choice. </w:t>
      </w:r>
    </w:p>
    <w:p w14:paraId="551DB2C4" w14:textId="290B5239" w:rsidR="001A224B" w:rsidRDefault="001A224B" w:rsidP="00BB611B">
      <w:pPr>
        <w:pStyle w:val="Doc-text2"/>
      </w:pPr>
      <w:r>
        <w:t>-</w:t>
      </w:r>
      <w:r>
        <w:tab/>
        <w:t xml:space="preserve">Intel think we need may need to handle a truly mixed scenario, i.e. where we may have both egress and ingress Dstream Utream links belonging to different topologies. </w:t>
      </w:r>
    </w:p>
    <w:p w14:paraId="5F91A089" w14:textId="398B83A9" w:rsidR="001A224B" w:rsidRDefault="001A224B" w:rsidP="00BB611B">
      <w:pPr>
        <w:pStyle w:val="Doc-text2"/>
      </w:pPr>
      <w:r>
        <w:t>-</w:t>
      </w:r>
      <w:r>
        <w:tab/>
        <w:t xml:space="preserve">Ericsson Think that for the ustream there is never any traffic for the own node. </w:t>
      </w:r>
      <w:r w:rsidR="00576D42">
        <w:t xml:space="preserve">Samsung agrees. Qualcomm think this text is for donor DU and we just have common BAP text. </w:t>
      </w:r>
    </w:p>
    <w:p w14:paraId="325E1D2A" w14:textId="77777777" w:rsidR="001A224B" w:rsidRDefault="001A224B" w:rsidP="00BB611B">
      <w:pPr>
        <w:pStyle w:val="Doc-text2"/>
      </w:pPr>
    </w:p>
    <w:p w14:paraId="72430BC4" w14:textId="1923E4B7" w:rsidR="005A6DC8" w:rsidRPr="005A6DC8" w:rsidRDefault="005A6DC8" w:rsidP="00BB611B">
      <w:pPr>
        <w:pStyle w:val="Doc-text2"/>
        <w:rPr>
          <w:b/>
        </w:rPr>
      </w:pPr>
      <w:r w:rsidRPr="005A6DC8">
        <w:rPr>
          <w:b/>
        </w:rPr>
        <w:t>Inter Topology Routing</w:t>
      </w:r>
    </w:p>
    <w:p w14:paraId="415EC594" w14:textId="68A2BFD0" w:rsidR="00C222D0" w:rsidRPr="00BB611B" w:rsidRDefault="00C222D0" w:rsidP="009D4D12">
      <w:pPr>
        <w:pStyle w:val="Agreement"/>
      </w:pPr>
      <w:r>
        <w:t>Go with B</w:t>
      </w:r>
      <w:r w:rsidR="00917817">
        <w:t xml:space="preserve">, </w:t>
      </w:r>
      <w:r w:rsidR="00917817" w:rsidRPr="009D4D12">
        <w:t>including</w:t>
      </w:r>
      <w:r w:rsidR="00917817">
        <w:t xml:space="preserve"> the </w:t>
      </w:r>
      <w:r w:rsidR="00917817" w:rsidRPr="009D4D12">
        <w:t>following</w:t>
      </w:r>
      <w:r w:rsidR="00917817">
        <w:t xml:space="preserve">: </w:t>
      </w:r>
    </w:p>
    <w:p w14:paraId="09A88373" w14:textId="7A1D059A" w:rsidR="00C222D0" w:rsidRDefault="00C222D0" w:rsidP="009D4D12">
      <w:pPr>
        <w:pStyle w:val="Agreement"/>
        <w:numPr>
          <w:ilvl w:val="0"/>
          <w:numId w:val="0"/>
        </w:numPr>
        <w:ind w:left="1619"/>
      </w:pPr>
      <w:r>
        <w:t>- If BAP address matches, deliver to upper layer;</w:t>
      </w:r>
    </w:p>
    <w:p w14:paraId="20C79085" w14:textId="77777777" w:rsidR="00C222D0" w:rsidRDefault="00C222D0" w:rsidP="009D4D12">
      <w:pPr>
        <w:pStyle w:val="Agreement"/>
        <w:numPr>
          <w:ilvl w:val="0"/>
          <w:numId w:val="0"/>
        </w:numPr>
        <w:ind w:left="1619"/>
      </w:pPr>
      <w:r>
        <w:t>Else:</w:t>
      </w:r>
    </w:p>
    <w:p w14:paraId="23000B92" w14:textId="6643C9C0" w:rsidR="00C222D0" w:rsidRDefault="00C222D0" w:rsidP="009D4D12">
      <w:pPr>
        <w:pStyle w:val="Agreement"/>
        <w:numPr>
          <w:ilvl w:val="0"/>
          <w:numId w:val="0"/>
        </w:numPr>
        <w:ind w:left="1619"/>
      </w:pPr>
      <w:r>
        <w:t xml:space="preserve">- If routing ID matches rewriting table, </w:t>
      </w:r>
      <w:r w:rsidRPr="005E756E">
        <w:t>perform the header rewriting</w:t>
      </w:r>
      <w:r>
        <w:t>;</w:t>
      </w:r>
    </w:p>
    <w:p w14:paraId="5706F686" w14:textId="74C8108C" w:rsidR="00917817" w:rsidRDefault="00C222D0" w:rsidP="005A6DC8">
      <w:pPr>
        <w:pStyle w:val="Agreement"/>
        <w:numPr>
          <w:ilvl w:val="0"/>
          <w:numId w:val="0"/>
        </w:numPr>
        <w:ind w:left="1619"/>
      </w:pPr>
      <w:r>
        <w:t xml:space="preserve">- </w:t>
      </w:r>
      <w:r w:rsidRPr="005E756E">
        <w:t>perform routing and mapping to BH RLC CH</w:t>
      </w:r>
      <w:r w:rsidR="005A6DC8">
        <w:t>.</w:t>
      </w:r>
    </w:p>
    <w:p w14:paraId="497F1BBF" w14:textId="2FB975AF" w:rsidR="00917817" w:rsidRDefault="00917817" w:rsidP="005A6DC8">
      <w:pPr>
        <w:pStyle w:val="Agreement"/>
      </w:pPr>
      <w:r w:rsidRPr="00917817">
        <w:t>For downstream, the boundary node is able to identify/differentiate the traffic routed from inter-topology vs. the traffic routed from intra-topology, based on the ingress link.</w:t>
      </w:r>
    </w:p>
    <w:p w14:paraId="0EAC9C88" w14:textId="57550907" w:rsidR="00917817" w:rsidRPr="00C030A0" w:rsidRDefault="00917817" w:rsidP="005A6DC8">
      <w:pPr>
        <w:pStyle w:val="Agreement"/>
      </w:pPr>
      <w:r w:rsidRPr="00C030A0">
        <w:t>For downstream at the boundary node, for any received data from inter-topology identified by the ingress link:</w:t>
      </w:r>
    </w:p>
    <w:p w14:paraId="0EFDBE7D" w14:textId="76EFE41F" w:rsidR="00917817" w:rsidRPr="00917817" w:rsidRDefault="00576D42" w:rsidP="005A6DC8">
      <w:pPr>
        <w:pStyle w:val="Agreement"/>
        <w:numPr>
          <w:ilvl w:val="0"/>
          <w:numId w:val="0"/>
        </w:numPr>
        <w:ind w:left="1620"/>
      </w:pPr>
      <w:r>
        <w:t>T</w:t>
      </w:r>
      <w:r w:rsidR="00917817" w:rsidRPr="00C030A0">
        <w:t xml:space="preserve">he data is delivered to upper layer, if the BAP address in the header is same as the boundary node BAP address configured </w:t>
      </w:r>
      <w:r w:rsidR="00917817">
        <w:t xml:space="preserve">in the topology of the ingress </w:t>
      </w:r>
      <w:r w:rsidR="00917817" w:rsidRPr="00917817">
        <w:t>link</w:t>
      </w:r>
      <w:r w:rsidR="00917817">
        <w:t xml:space="preserve"> (of this packet)</w:t>
      </w:r>
      <w:r w:rsidR="00917817" w:rsidRPr="00917817">
        <w:t xml:space="preserve">; otherwise, the data is determined as to be header rewritten </w:t>
      </w:r>
      <w:r w:rsidR="00FE2F87">
        <w:t xml:space="preserve">(assumes support </w:t>
      </w:r>
      <w:r w:rsidR="005A6DC8">
        <w:t>only</w:t>
      </w:r>
      <w:r w:rsidR="005A6DC8">
        <w:t xml:space="preserve"> </w:t>
      </w:r>
      <w:r w:rsidR="00FE2F87">
        <w:t xml:space="preserve">of topology where decedent </w:t>
      </w:r>
      <w:r>
        <w:t>nodes</w:t>
      </w:r>
      <w:r w:rsidR="005A6DC8">
        <w:t xml:space="preserve"> belong to same topology</w:t>
      </w:r>
      <w:r w:rsidR="00FE2F87">
        <w:t>)</w:t>
      </w:r>
      <w:r w:rsidR="005A6DC8">
        <w:t>.</w:t>
      </w:r>
    </w:p>
    <w:p w14:paraId="378173EA" w14:textId="438D39C2" w:rsidR="00917817" w:rsidRPr="00C030A0" w:rsidRDefault="005A6DC8" w:rsidP="005A6DC8">
      <w:pPr>
        <w:pStyle w:val="Agreement"/>
        <w:numPr>
          <w:ilvl w:val="0"/>
          <w:numId w:val="0"/>
        </w:numPr>
        <w:ind w:left="1620"/>
      </w:pPr>
      <w:r>
        <w:t>(</w:t>
      </w:r>
      <w:r w:rsidR="00917817" w:rsidRPr="00C030A0">
        <w:t xml:space="preserve">This requires that traffic not terminated at the boundary </w:t>
      </w:r>
      <w:r w:rsidR="00917817">
        <w:t xml:space="preserve">node </w:t>
      </w:r>
      <w:r w:rsidR="00917817" w:rsidRPr="00C030A0">
        <w:t xml:space="preserve">should not use the BAP address in header same as the boundary node BAP address configured </w:t>
      </w:r>
      <w:r w:rsidR="00917817" w:rsidRPr="00917817">
        <w:t>in the topology of the ingress link</w:t>
      </w:r>
      <w:r w:rsidR="00917817" w:rsidRPr="00C030A0">
        <w:t>.</w:t>
      </w:r>
      <w:r>
        <w:t>)</w:t>
      </w:r>
    </w:p>
    <w:p w14:paraId="6F68AE24" w14:textId="3A2FBDBA" w:rsidR="00917817" w:rsidRPr="005A6DC8" w:rsidRDefault="00576D42" w:rsidP="005A6DC8">
      <w:pPr>
        <w:pStyle w:val="Agreement"/>
        <w:numPr>
          <w:ilvl w:val="0"/>
          <w:numId w:val="0"/>
        </w:numPr>
        <w:ind w:left="1620"/>
      </w:pPr>
      <w:r>
        <w:t>P</w:t>
      </w:r>
      <w:r w:rsidR="00917817" w:rsidRPr="00C030A0">
        <w:t>erform the header rewriting based on the configured rewriting table, and then perform routing and mapping to BH RLC CH.</w:t>
      </w:r>
    </w:p>
    <w:p w14:paraId="088E8988" w14:textId="77777777" w:rsidR="00917817" w:rsidRPr="00C030A0" w:rsidRDefault="00917817" w:rsidP="005A6DC8">
      <w:pPr>
        <w:pStyle w:val="Agreement"/>
      </w:pPr>
      <w:r w:rsidRPr="00C030A0">
        <w:t>For upstream at the boundary node, for any received data from lower layer:</w:t>
      </w:r>
    </w:p>
    <w:p w14:paraId="06C1213B" w14:textId="6C0F5D97" w:rsidR="00917817" w:rsidRPr="00FE2F87" w:rsidRDefault="00576D42" w:rsidP="005A6DC8">
      <w:pPr>
        <w:pStyle w:val="Agreement"/>
        <w:numPr>
          <w:ilvl w:val="0"/>
          <w:numId w:val="0"/>
        </w:numPr>
        <w:ind w:left="1620"/>
      </w:pPr>
      <w:r>
        <w:t xml:space="preserve">We may keep the </w:t>
      </w:r>
      <w:r w:rsidR="005A6DC8">
        <w:t xml:space="preserve">ingress </w:t>
      </w:r>
      <w:r>
        <w:t>BAP text of</w:t>
      </w:r>
      <w:r w:rsidR="00FE2F87">
        <w:t xml:space="preserve"> R16</w:t>
      </w:r>
      <w:r>
        <w:t xml:space="preserve"> (that is intended for donor DU but general in Stage-3)</w:t>
      </w:r>
      <w:r w:rsidR="00FE2F87">
        <w:t xml:space="preserve">, </w:t>
      </w:r>
      <w:r>
        <w:t xml:space="preserve">i.e. </w:t>
      </w:r>
      <w:r w:rsidR="00917817" w:rsidRPr="00C030A0">
        <w:t xml:space="preserve">if the BAP address in header match the boundary node BAP address configured </w:t>
      </w:r>
      <w:r w:rsidR="001A224B">
        <w:t>in t</w:t>
      </w:r>
      <w:r w:rsidR="00FE2F87">
        <w:t xml:space="preserve">he topology of the ingress link, deliver to upper layer. </w:t>
      </w:r>
    </w:p>
    <w:p w14:paraId="3A247960" w14:textId="4E83EDC7" w:rsidR="00917817" w:rsidRPr="00C030A0" w:rsidRDefault="00576D42" w:rsidP="005A6DC8">
      <w:pPr>
        <w:pStyle w:val="Agreement"/>
        <w:numPr>
          <w:ilvl w:val="0"/>
          <w:numId w:val="0"/>
        </w:numPr>
        <w:ind w:left="1620"/>
      </w:pPr>
      <w:r>
        <w:t>T</w:t>
      </w:r>
      <w:r w:rsidR="00917817" w:rsidRPr="00576D42">
        <w:t>he data is determined as to be header rewritten and</w:t>
      </w:r>
      <w:r w:rsidR="00917817" w:rsidRPr="00C030A0">
        <w:t xml:space="preserve"> perform the header rewriting accordingly, if routing ID in header matches any “previous routing ID” in the rewriting table; and then perform routing and mapping to BH RLC CH.</w:t>
      </w:r>
    </w:p>
    <w:p w14:paraId="2C5851BE" w14:textId="77777777" w:rsidR="00917817" w:rsidRDefault="00917817" w:rsidP="00917817">
      <w:pPr>
        <w:pStyle w:val="Doc-text2"/>
      </w:pPr>
    </w:p>
    <w:p w14:paraId="5F6F1A3E" w14:textId="7FA4F791" w:rsidR="00690EAC" w:rsidRDefault="005A6DC8" w:rsidP="00917817">
      <w:pPr>
        <w:pStyle w:val="Doc-text2"/>
      </w:pPr>
      <w:r>
        <w:t>DISCUSSION 2</w:t>
      </w:r>
    </w:p>
    <w:p w14:paraId="2CE1FBF9" w14:textId="45DD7AB5" w:rsidR="00690EAC" w:rsidRDefault="00690EAC" w:rsidP="00917817">
      <w:pPr>
        <w:pStyle w:val="Doc-text2"/>
      </w:pPr>
      <w:r>
        <w:t>P1-4</w:t>
      </w:r>
    </w:p>
    <w:p w14:paraId="748C4FC7" w14:textId="4A14ACED" w:rsidR="00690EAC" w:rsidRDefault="00690EAC" w:rsidP="00917817">
      <w:pPr>
        <w:pStyle w:val="Doc-text2"/>
      </w:pPr>
      <w:r>
        <w:t>-</w:t>
      </w:r>
      <w:r>
        <w:tab/>
        <w:t>Fujitsu think inter CU and the inter DU may be different cases. Chair wonder if we really need to have dynamic</w:t>
      </w:r>
    </w:p>
    <w:p w14:paraId="77FEFC61" w14:textId="0591E35A" w:rsidR="00AA3B9B" w:rsidRDefault="00AA3B9B" w:rsidP="00917817">
      <w:pPr>
        <w:pStyle w:val="Doc-text2"/>
      </w:pPr>
      <w:r>
        <w:t>P1</w:t>
      </w:r>
    </w:p>
    <w:p w14:paraId="0C25148C" w14:textId="3D137F1C" w:rsidR="00AA3B9B" w:rsidRDefault="00AA3B9B" w:rsidP="00917817">
      <w:pPr>
        <w:pStyle w:val="Doc-text2"/>
      </w:pPr>
      <w:r>
        <w:t xml:space="preserve">- </w:t>
      </w:r>
      <w:r>
        <w:tab/>
        <w:t xml:space="preserve">Ericsson think this is for Ustream, vivo wonder if this can be for Dstream as well. </w:t>
      </w:r>
    </w:p>
    <w:p w14:paraId="30003156" w14:textId="349F34F2" w:rsidR="00AA3B9B" w:rsidRDefault="00AA3B9B" w:rsidP="00917817">
      <w:pPr>
        <w:pStyle w:val="Doc-text2"/>
      </w:pPr>
      <w:r>
        <w:t>-</w:t>
      </w:r>
      <w:r>
        <w:tab/>
        <w:t>QC think rewriting for rerouting only works for UL, and there is no need for rewriting for Dstream for same topology.</w:t>
      </w:r>
    </w:p>
    <w:p w14:paraId="49797034" w14:textId="4A14ACED" w:rsidR="00690EAC" w:rsidRDefault="00690EAC" w:rsidP="00917817">
      <w:pPr>
        <w:pStyle w:val="Doc-text2"/>
      </w:pPr>
    </w:p>
    <w:p w14:paraId="76BA6DEF" w14:textId="69185831" w:rsidR="005A6DC8" w:rsidRPr="005A6DC8" w:rsidRDefault="005A6DC8" w:rsidP="00917817">
      <w:pPr>
        <w:pStyle w:val="Doc-text2"/>
        <w:rPr>
          <w:b/>
        </w:rPr>
      </w:pPr>
      <w:r w:rsidRPr="005A6DC8">
        <w:rPr>
          <w:b/>
        </w:rPr>
        <w:t>Intra topology</w:t>
      </w:r>
    </w:p>
    <w:p w14:paraId="1E7A8D0D" w14:textId="548E4D94" w:rsidR="00690EAC" w:rsidRDefault="00690EAC" w:rsidP="005A6DC8">
      <w:pPr>
        <w:pStyle w:val="Agreement"/>
      </w:pPr>
      <w:r>
        <w:t xml:space="preserve">For Upstream, </w:t>
      </w:r>
      <w:r w:rsidRPr="00DB2B53">
        <w:t xml:space="preserve">The pre-condition/criteria of “BAP header </w:t>
      </w:r>
      <w:r w:rsidRPr="00690EAC">
        <w:t>rewriting for re-routing” is that there is no available next hop found based on BAP routing ID and based on BAP address</w:t>
      </w:r>
      <w:r w:rsidRPr="00DB2B53">
        <w:t xml:space="preserve"> in the routing table (e.g. due to BH RLF</w:t>
      </w:r>
      <w:r w:rsidRPr="00231E56">
        <w:t>, congestion</w:t>
      </w:r>
      <w:r w:rsidRPr="00DB2B53">
        <w:t xml:space="preserve"> or type2 indication, etc.), as in R16.</w:t>
      </w:r>
    </w:p>
    <w:p w14:paraId="157E0460" w14:textId="77777777" w:rsidR="00690EAC" w:rsidRDefault="00690EAC" w:rsidP="00AA3B9B">
      <w:pPr>
        <w:pStyle w:val="Doc-text2"/>
        <w:ind w:left="0" w:firstLine="0"/>
        <w:rPr>
          <w:b/>
        </w:rPr>
      </w:pPr>
    </w:p>
    <w:p w14:paraId="5344BA51" w14:textId="0B959F5F" w:rsidR="00917817" w:rsidRDefault="00917817" w:rsidP="00917817">
      <w:pPr>
        <w:pStyle w:val="Doc-text2"/>
      </w:pPr>
    </w:p>
    <w:p w14:paraId="060FC5CC" w14:textId="56D5DF31" w:rsidR="005A6DC8" w:rsidRDefault="005A6DC8" w:rsidP="005A6DC8">
      <w:pPr>
        <w:pStyle w:val="EmailDiscussion"/>
      </w:pPr>
      <w:r>
        <w:t>[AT116</w:t>
      </w:r>
      <w:r w:rsidR="00E92BE5">
        <w:t>-e][047</w:t>
      </w:r>
      <w:r>
        <w:t>][eIAB] Routing and re-routing continued (Huawei)</w:t>
      </w:r>
    </w:p>
    <w:p w14:paraId="56AB056F" w14:textId="1B8F9EC9" w:rsidR="005A6DC8" w:rsidRDefault="005A6DC8" w:rsidP="005A6DC8">
      <w:pPr>
        <w:pStyle w:val="EmailDiscussion2"/>
      </w:pPr>
      <w:r>
        <w:tab/>
        <w:t>Scope: Attempt offline agreement of remaining proposals in R2-2111266.</w:t>
      </w:r>
    </w:p>
    <w:p w14:paraId="4B9279CC" w14:textId="6FCB4382" w:rsidR="005A6DC8" w:rsidRDefault="005A6DC8" w:rsidP="005A6DC8">
      <w:pPr>
        <w:pStyle w:val="EmailDiscussion2"/>
      </w:pPr>
      <w:r>
        <w:tab/>
        <w:t>Intended outcome: Report</w:t>
      </w:r>
    </w:p>
    <w:p w14:paraId="657BBDBD" w14:textId="32CA7BC2" w:rsidR="005A6DC8" w:rsidRDefault="005A6DC8" w:rsidP="005A6DC8">
      <w:pPr>
        <w:pStyle w:val="EmailDiscussion2"/>
      </w:pPr>
      <w:r>
        <w:tab/>
        <w:t>Deadline: Tuesday W2</w:t>
      </w:r>
    </w:p>
    <w:p w14:paraId="417578BC" w14:textId="52A5A328" w:rsidR="005A6DC8" w:rsidRDefault="005A6DC8" w:rsidP="005A6DC8">
      <w:pPr>
        <w:pStyle w:val="EmailDiscussion2"/>
      </w:pPr>
    </w:p>
    <w:p w14:paraId="37710DB9" w14:textId="77777777" w:rsidR="005A6DC8" w:rsidRPr="005A6DC8" w:rsidRDefault="005A6DC8" w:rsidP="005A6DC8">
      <w:pPr>
        <w:pStyle w:val="Doc-text2"/>
      </w:pPr>
    </w:p>
    <w:p w14:paraId="65FC3F11" w14:textId="77777777" w:rsidR="005A6DC8" w:rsidRDefault="005A6DC8" w:rsidP="00917817">
      <w:pPr>
        <w:pStyle w:val="Doc-text2"/>
      </w:pPr>
    </w:p>
    <w:p w14:paraId="190C6544" w14:textId="77777777" w:rsidR="005A6DC8" w:rsidRPr="00917817" w:rsidRDefault="005A6DC8" w:rsidP="00917817">
      <w:pPr>
        <w:pStyle w:val="Doc-text2"/>
      </w:pPr>
    </w:p>
    <w:p w14:paraId="081236DF" w14:textId="1F6AC7E2" w:rsidR="001B0078" w:rsidRDefault="007A13A3" w:rsidP="001B0078">
      <w:pPr>
        <w:pStyle w:val="Doc-title"/>
      </w:pPr>
      <w:hyperlink r:id="rId789" w:tooltip="D:Documents3GPPtsg_ranWG2TSGR2_116-eDocsR2-2109784.zip" w:history="1">
        <w:r w:rsidR="001B0078" w:rsidRPr="00B46812">
          <w:rPr>
            <w:rStyle w:val="Hyperlink"/>
          </w:rPr>
          <w:t>R2-2109784</w:t>
        </w:r>
      </w:hyperlink>
      <w:r w:rsidR="001B0078">
        <w:tab/>
        <w:t>Leftover proposals in Summary of [Post114-e][075][eIAB] Open Issues on Re-routing</w:t>
      </w:r>
      <w:r w:rsidR="001B0078">
        <w:tab/>
        <w:t>Huawei, HiSilicon</w:t>
      </w:r>
      <w:r w:rsidR="001B0078">
        <w:tab/>
        <w:t>discussion</w:t>
      </w:r>
      <w:r w:rsidR="001B0078">
        <w:tab/>
        <w:t>Rel-17</w:t>
      </w:r>
      <w:r w:rsidR="001B0078">
        <w:tab/>
        <w:t>NR_IAB_enh-Core</w:t>
      </w:r>
    </w:p>
    <w:p w14:paraId="0DD52C11" w14:textId="7BD41A1C" w:rsidR="00BA241A" w:rsidRDefault="007A13A3" w:rsidP="00BA241A">
      <w:pPr>
        <w:pStyle w:val="Doc-title"/>
      </w:pPr>
      <w:hyperlink r:id="rId790" w:tooltip="D:Documents3GPPtsg_ranWG2TSGR2_116-eDocsR2-2109583.zip" w:history="1">
        <w:r w:rsidR="00BA241A" w:rsidRPr="00B46812">
          <w:rPr>
            <w:rStyle w:val="Hyperlink"/>
          </w:rPr>
          <w:t>R2-2109583</w:t>
        </w:r>
      </w:hyperlink>
      <w:r w:rsidR="00BA241A">
        <w:tab/>
        <w:t>Reduction of Service Interruption during Intra-donor IAB Migration</w:t>
      </w:r>
      <w:r w:rsidR="00BA241A">
        <w:tab/>
        <w:t>CATT</w:t>
      </w:r>
      <w:r w:rsidR="00BA241A">
        <w:tab/>
        <w:t>discussion</w:t>
      </w:r>
      <w:r w:rsidR="00BA241A">
        <w:tab/>
        <w:t>Rel-17</w:t>
      </w:r>
      <w:r w:rsidR="00BA241A">
        <w:tab/>
        <w:t>NR_IAB_enh-Core</w:t>
      </w:r>
    </w:p>
    <w:p w14:paraId="42E87E3B" w14:textId="5C42308A" w:rsidR="00BA241A" w:rsidRDefault="007A13A3" w:rsidP="00BA241A">
      <w:pPr>
        <w:pStyle w:val="Doc-title"/>
      </w:pPr>
      <w:hyperlink r:id="rId791" w:tooltip="D:Documents3GPPtsg_ranWG2TSGR2_116-eDocsR2-2109584.zip" w:history="1">
        <w:r w:rsidR="00BA241A" w:rsidRPr="00B46812">
          <w:rPr>
            <w:rStyle w:val="Hyperlink"/>
          </w:rPr>
          <w:t>R2-2109584</w:t>
        </w:r>
      </w:hyperlink>
      <w:r w:rsidR="00BA241A">
        <w:tab/>
        <w:t>Discussion on Type-2/3 RLF indication</w:t>
      </w:r>
      <w:r w:rsidR="00BA241A">
        <w:tab/>
        <w:t>CATT</w:t>
      </w:r>
      <w:r w:rsidR="00BA241A">
        <w:tab/>
        <w:t>discussion</w:t>
      </w:r>
      <w:r w:rsidR="00BA241A">
        <w:tab/>
        <w:t>Rel-17</w:t>
      </w:r>
      <w:r w:rsidR="00BA241A">
        <w:tab/>
        <w:t>NR_IAB_enh-Core</w:t>
      </w:r>
    </w:p>
    <w:p w14:paraId="78384ACC" w14:textId="3D57CE28" w:rsidR="00BA241A" w:rsidRDefault="007A13A3" w:rsidP="00BA241A">
      <w:pPr>
        <w:pStyle w:val="Doc-title"/>
      </w:pPr>
      <w:hyperlink r:id="rId792" w:tooltip="D:Documents3GPPtsg_ranWG2TSGR2_116-eDocsR2-2109585.zip" w:history="1">
        <w:r w:rsidR="00BA241A" w:rsidRPr="00B46812">
          <w:rPr>
            <w:rStyle w:val="Hyperlink"/>
          </w:rPr>
          <w:t>R2-2109585</w:t>
        </w:r>
      </w:hyperlink>
      <w:r w:rsidR="00BA241A">
        <w:tab/>
        <w:t>Discussion on left issues of local routing and routing</w:t>
      </w:r>
      <w:r w:rsidR="00BA241A">
        <w:tab/>
        <w:t>CATT</w:t>
      </w:r>
      <w:r w:rsidR="00BA241A">
        <w:tab/>
        <w:t>discussion</w:t>
      </w:r>
      <w:r w:rsidR="00BA241A">
        <w:tab/>
        <w:t>Rel-17</w:t>
      </w:r>
      <w:r w:rsidR="00BA241A">
        <w:tab/>
        <w:t>NR_IAB_enh-Core</w:t>
      </w:r>
    </w:p>
    <w:p w14:paraId="19C91A42" w14:textId="52B8CD9A" w:rsidR="00BA241A" w:rsidRDefault="007A13A3" w:rsidP="00BA241A">
      <w:pPr>
        <w:pStyle w:val="Doc-title"/>
      </w:pPr>
      <w:hyperlink r:id="rId793" w:tooltip="D:Documents3GPPtsg_ranWG2TSGR2_116-eDocsR2-2109612.zip" w:history="1">
        <w:r w:rsidR="00BA241A" w:rsidRPr="00B46812">
          <w:rPr>
            <w:rStyle w:val="Hyperlink"/>
          </w:rPr>
          <w:t>R2-2109612</w:t>
        </w:r>
      </w:hyperlink>
      <w:r w:rsidR="00BA241A">
        <w:tab/>
        <w:t>IAB dual connection, RLF and local rerouting</w:t>
      </w:r>
      <w:r w:rsidR="00BA241A">
        <w:tab/>
        <w:t>Intel Corporation</w:t>
      </w:r>
      <w:r w:rsidR="00BA241A">
        <w:tab/>
        <w:t>discussion</w:t>
      </w:r>
      <w:r w:rsidR="00BA241A">
        <w:tab/>
        <w:t>Rel-17</w:t>
      </w:r>
      <w:r w:rsidR="00BA241A">
        <w:tab/>
        <w:t>NR_IAB_enh-Core</w:t>
      </w:r>
    </w:p>
    <w:p w14:paraId="44022062" w14:textId="1500089D" w:rsidR="00BA241A" w:rsidRDefault="007A13A3" w:rsidP="00BA241A">
      <w:pPr>
        <w:pStyle w:val="Doc-title"/>
      </w:pPr>
      <w:hyperlink r:id="rId794" w:tooltip="D:Documents3GPPtsg_ranWG2TSGR2_116-eDocsR2-2109613.zip" w:history="1">
        <w:r w:rsidR="00BA241A" w:rsidRPr="00B46812">
          <w:rPr>
            <w:rStyle w:val="Hyperlink"/>
          </w:rPr>
          <w:t>R2-2109613</w:t>
        </w:r>
      </w:hyperlink>
      <w:r w:rsidR="00BA241A">
        <w:tab/>
        <w:t>Intra-donor CU service interruption reduction</w:t>
      </w:r>
      <w:r w:rsidR="00BA241A">
        <w:tab/>
        <w:t>Intel Corporation</w:t>
      </w:r>
      <w:r w:rsidR="00BA241A">
        <w:tab/>
        <w:t>discussion</w:t>
      </w:r>
      <w:r w:rsidR="00BA241A">
        <w:tab/>
        <w:t>Rel-17</w:t>
      </w:r>
      <w:r w:rsidR="00BA241A">
        <w:tab/>
        <w:t>NR_IAB_enh-Core</w:t>
      </w:r>
    </w:p>
    <w:p w14:paraId="62272111" w14:textId="4BB7AF14" w:rsidR="00BA241A" w:rsidRDefault="007A13A3" w:rsidP="00BA241A">
      <w:pPr>
        <w:pStyle w:val="Doc-title"/>
      </w:pPr>
      <w:hyperlink r:id="rId795" w:tooltip="D:Documents3GPPtsg_ranWG2TSGR2_116-eDocsR2-2109614.zip" w:history="1">
        <w:r w:rsidR="00BA241A" w:rsidRPr="00B46812">
          <w:rPr>
            <w:rStyle w:val="Hyperlink"/>
          </w:rPr>
          <w:t>R2-2109614</w:t>
        </w:r>
      </w:hyperlink>
      <w:r w:rsidR="00BA241A">
        <w:tab/>
        <w:t>Inter-donor CU topology migration, topology redundancy and CP-UP separation</w:t>
      </w:r>
      <w:r w:rsidR="00BA241A">
        <w:tab/>
        <w:t>Intel Corporation</w:t>
      </w:r>
      <w:r w:rsidR="00BA241A">
        <w:tab/>
        <w:t>discussion</w:t>
      </w:r>
      <w:r w:rsidR="00BA241A">
        <w:tab/>
        <w:t>Rel-17</w:t>
      </w:r>
      <w:r w:rsidR="00BA241A">
        <w:tab/>
        <w:t>NR_IAB_enh-Core</w:t>
      </w:r>
    </w:p>
    <w:p w14:paraId="4C919A1B" w14:textId="33B2C593" w:rsidR="00BA241A" w:rsidRDefault="007A13A3" w:rsidP="00BA241A">
      <w:pPr>
        <w:pStyle w:val="Doc-title"/>
      </w:pPr>
      <w:hyperlink r:id="rId796" w:tooltip="D:Documents3GPPtsg_ranWG2TSGR2_116-eDocsR2-2109749.zip" w:history="1">
        <w:r w:rsidR="00BA241A" w:rsidRPr="00B46812">
          <w:rPr>
            <w:rStyle w:val="Hyperlink"/>
          </w:rPr>
          <w:t>R2-2109749</w:t>
        </w:r>
      </w:hyperlink>
      <w:r w:rsidR="00BA241A">
        <w:tab/>
        <w:t>Open issues on (re-)routing</w:t>
      </w:r>
      <w:r w:rsidR="00BA241A">
        <w:tab/>
        <w:t>Fujitsu</w:t>
      </w:r>
      <w:r w:rsidR="00BA241A">
        <w:tab/>
        <w:t>discussion</w:t>
      </w:r>
      <w:r w:rsidR="00BA241A">
        <w:tab/>
        <w:t>Rel-17</w:t>
      </w:r>
      <w:r w:rsidR="00BA241A">
        <w:tab/>
        <w:t>NR_IAB_enh-Core</w:t>
      </w:r>
    </w:p>
    <w:p w14:paraId="2FDBE9D8" w14:textId="2E8819BA" w:rsidR="00BA241A" w:rsidRDefault="007A13A3" w:rsidP="00BA241A">
      <w:pPr>
        <w:pStyle w:val="Doc-title"/>
      </w:pPr>
      <w:hyperlink r:id="rId797" w:tooltip="D:Documents3GPPtsg_ranWG2TSGR2_116-eDocsR2-2109750.zip" w:history="1">
        <w:r w:rsidR="00BA241A" w:rsidRPr="00B46812">
          <w:rPr>
            <w:rStyle w:val="Hyperlink"/>
          </w:rPr>
          <w:t>R2-2109750</w:t>
        </w:r>
      </w:hyperlink>
      <w:r w:rsidR="00BA241A">
        <w:tab/>
        <w:t>Open issues on Type-2 BH RLF indication</w:t>
      </w:r>
      <w:r w:rsidR="00BA241A">
        <w:tab/>
        <w:t>Fujitsu</w:t>
      </w:r>
      <w:r w:rsidR="00BA241A">
        <w:tab/>
        <w:t>discussion</w:t>
      </w:r>
      <w:r w:rsidR="00BA241A">
        <w:tab/>
        <w:t>Rel-17</w:t>
      </w:r>
      <w:r w:rsidR="00BA241A">
        <w:tab/>
        <w:t>NR_IAB_enh-Core</w:t>
      </w:r>
      <w:r w:rsidR="00BA241A">
        <w:tab/>
      </w:r>
      <w:r w:rsidR="00BA241A" w:rsidRPr="00B46812">
        <w:rPr>
          <w:highlight w:val="yellow"/>
        </w:rPr>
        <w:t>R2-2107649</w:t>
      </w:r>
    </w:p>
    <w:p w14:paraId="72B95D15" w14:textId="5E36F078" w:rsidR="00BA241A" w:rsidRDefault="007A13A3" w:rsidP="00BA241A">
      <w:pPr>
        <w:pStyle w:val="Doc-title"/>
      </w:pPr>
      <w:hyperlink r:id="rId798" w:tooltip="D:Documents3GPPtsg_ranWG2TSGR2_116-eDocsR2-2109751.zip" w:history="1">
        <w:r w:rsidR="00BA241A" w:rsidRPr="00B46812">
          <w:rPr>
            <w:rStyle w:val="Hyperlink"/>
          </w:rPr>
          <w:t>R2-2109751</w:t>
        </w:r>
      </w:hyperlink>
      <w:r w:rsidR="00BA241A">
        <w:tab/>
        <w:t>UE handover during inter-donor-CU migration</w:t>
      </w:r>
      <w:r w:rsidR="00BA241A">
        <w:tab/>
        <w:t>Fujitsu</w:t>
      </w:r>
      <w:r w:rsidR="00BA241A">
        <w:tab/>
        <w:t>discussion</w:t>
      </w:r>
      <w:r w:rsidR="00BA241A">
        <w:tab/>
        <w:t>Rel-17</w:t>
      </w:r>
      <w:r w:rsidR="00BA241A">
        <w:tab/>
        <w:t>NR_IAB_enh-Core</w:t>
      </w:r>
      <w:r w:rsidR="00BA241A">
        <w:tab/>
      </w:r>
      <w:r w:rsidR="00BA241A" w:rsidRPr="00B46812">
        <w:rPr>
          <w:highlight w:val="yellow"/>
        </w:rPr>
        <w:t>R2-2107651</w:t>
      </w:r>
    </w:p>
    <w:p w14:paraId="06A04A59" w14:textId="52D51304" w:rsidR="00BA241A" w:rsidRDefault="007A13A3" w:rsidP="00BA241A">
      <w:pPr>
        <w:pStyle w:val="Doc-title"/>
      </w:pPr>
      <w:hyperlink r:id="rId799" w:tooltip="D:Documents3GPPtsg_ranWG2TSGR2_116-eDocsR2-2109775.zip" w:history="1">
        <w:r w:rsidR="00BA241A" w:rsidRPr="00B46812">
          <w:rPr>
            <w:rStyle w:val="Hyperlink"/>
          </w:rPr>
          <w:t>R2-2109775</w:t>
        </w:r>
      </w:hyperlink>
      <w:r w:rsidR="00BA241A">
        <w:tab/>
        <w:t>Discussion on the inter-CU routing</w:t>
      </w:r>
      <w:r w:rsidR="00BA241A">
        <w:tab/>
        <w:t xml:space="preserve">Samsung </w:t>
      </w:r>
      <w:r w:rsidR="00BA241A">
        <w:tab/>
        <w:t>discussion</w:t>
      </w:r>
      <w:r w:rsidR="00BA241A">
        <w:tab/>
        <w:t>Rel-17</w:t>
      </w:r>
      <w:r w:rsidR="00BA241A">
        <w:tab/>
        <w:t>NR_IAB_enh</w:t>
      </w:r>
    </w:p>
    <w:p w14:paraId="4CF1C554" w14:textId="1F949567" w:rsidR="00BA241A" w:rsidRDefault="007A13A3" w:rsidP="00BA241A">
      <w:pPr>
        <w:pStyle w:val="Doc-title"/>
      </w:pPr>
      <w:hyperlink r:id="rId800" w:tooltip="D:Documents3GPPtsg_ranWG2TSGR2_116-eDocsR2-2109785.zip" w:history="1">
        <w:r w:rsidR="00BA241A" w:rsidRPr="00B46812">
          <w:rPr>
            <w:rStyle w:val="Hyperlink"/>
          </w:rPr>
          <w:t>R2-2109785</w:t>
        </w:r>
      </w:hyperlink>
      <w:r w:rsidR="00BA241A">
        <w:tab/>
        <w:t>RLF indication for R17-IAB</w:t>
      </w:r>
      <w:r w:rsidR="00BA241A">
        <w:tab/>
        <w:t>Huawei, HiSilicon</w:t>
      </w:r>
      <w:r w:rsidR="00BA241A">
        <w:tab/>
        <w:t>discussion</w:t>
      </w:r>
      <w:r w:rsidR="00BA241A">
        <w:tab/>
        <w:t>Rel-17</w:t>
      </w:r>
      <w:r w:rsidR="00BA241A">
        <w:tab/>
        <w:t>NR_IAB_enh-Core</w:t>
      </w:r>
    </w:p>
    <w:p w14:paraId="1FA6D5ED" w14:textId="56DC6C94" w:rsidR="00BA241A" w:rsidRDefault="007A13A3" w:rsidP="00BA241A">
      <w:pPr>
        <w:pStyle w:val="Doc-title"/>
      </w:pPr>
      <w:hyperlink r:id="rId801" w:tooltip="D:Documents3GPPtsg_ranWG2TSGR2_116-eDocsR2-2109786.zip" w:history="1">
        <w:r w:rsidR="00BA241A" w:rsidRPr="00B46812">
          <w:rPr>
            <w:rStyle w:val="Hyperlink"/>
          </w:rPr>
          <w:t>R2-2109786</w:t>
        </w:r>
      </w:hyperlink>
      <w:r w:rsidR="00BA241A">
        <w:tab/>
        <w:t>F1 over NR access link and CHO</w:t>
      </w:r>
      <w:r w:rsidR="00BA241A">
        <w:tab/>
        <w:t>Huawei, HiSilicon</w:t>
      </w:r>
      <w:r w:rsidR="00BA241A">
        <w:tab/>
        <w:t>discussion</w:t>
      </w:r>
      <w:r w:rsidR="00BA241A">
        <w:tab/>
        <w:t>Rel-17</w:t>
      </w:r>
      <w:r w:rsidR="00BA241A">
        <w:tab/>
        <w:t>NR_IAB_enh-Core</w:t>
      </w:r>
    </w:p>
    <w:p w14:paraId="2825F920" w14:textId="7A234462" w:rsidR="00BA241A" w:rsidRDefault="007A13A3" w:rsidP="00BA241A">
      <w:pPr>
        <w:pStyle w:val="Doc-title"/>
      </w:pPr>
      <w:hyperlink r:id="rId802" w:tooltip="D:Documents3GPPtsg_ranWG2TSGR2_116-eDocsR2-2109855.zip" w:history="1">
        <w:r w:rsidR="00BA241A" w:rsidRPr="00B46812">
          <w:rPr>
            <w:rStyle w:val="Hyperlink"/>
          </w:rPr>
          <w:t>R2-2109855</w:t>
        </w:r>
      </w:hyperlink>
      <w:r w:rsidR="00BA241A">
        <w:tab/>
        <w:t>Discussion on inter-donor topology redundancy</w:t>
      </w:r>
      <w:r w:rsidR="00BA241A">
        <w:tab/>
        <w:t>ZTE, Sanechips</w:t>
      </w:r>
      <w:r w:rsidR="00BA241A">
        <w:tab/>
        <w:t>discussion</w:t>
      </w:r>
      <w:r w:rsidR="00BA241A">
        <w:tab/>
        <w:t>Rel-17</w:t>
      </w:r>
    </w:p>
    <w:p w14:paraId="69DE7400" w14:textId="3400CBEC" w:rsidR="00BA241A" w:rsidRDefault="007A13A3" w:rsidP="00BA241A">
      <w:pPr>
        <w:pStyle w:val="Doc-title"/>
      </w:pPr>
      <w:hyperlink r:id="rId803" w:tooltip="D:Documents3GPPtsg_ranWG2TSGR2_116-eDocsR2-2109856.zip" w:history="1">
        <w:r w:rsidR="00BA241A" w:rsidRPr="00B46812">
          <w:rPr>
            <w:rStyle w:val="Hyperlink"/>
          </w:rPr>
          <w:t>R2-2109856</w:t>
        </w:r>
      </w:hyperlink>
      <w:r w:rsidR="00BA241A">
        <w:tab/>
        <w:t>Discussion on RLF indication and local re-routing</w:t>
      </w:r>
      <w:r w:rsidR="00BA241A">
        <w:tab/>
        <w:t>ZTE, Sanechips</w:t>
      </w:r>
      <w:r w:rsidR="00BA241A">
        <w:tab/>
        <w:t>discussion</w:t>
      </w:r>
      <w:r w:rsidR="00BA241A">
        <w:tab/>
        <w:t>Rel-17</w:t>
      </w:r>
    </w:p>
    <w:p w14:paraId="4442EEC1" w14:textId="1E362447" w:rsidR="00BA241A" w:rsidRDefault="007A13A3" w:rsidP="00BA241A">
      <w:pPr>
        <w:pStyle w:val="Doc-title"/>
      </w:pPr>
      <w:hyperlink r:id="rId804" w:tooltip="D:Documents3GPPtsg_ranWG2TSGR2_116-eDocsR2-2109861.zip" w:history="1">
        <w:r w:rsidR="00BA241A" w:rsidRPr="00B46812">
          <w:rPr>
            <w:rStyle w:val="Hyperlink"/>
          </w:rPr>
          <w:t>R2-2109861</w:t>
        </w:r>
      </w:hyperlink>
      <w:r w:rsidR="00BA241A">
        <w:tab/>
        <w:t>Discussion on inter-donor migration and service interruption reduction</w:t>
      </w:r>
      <w:r w:rsidR="00BA241A">
        <w:tab/>
        <w:t>ZTE, Sanechips</w:t>
      </w:r>
      <w:r w:rsidR="00BA241A">
        <w:tab/>
        <w:t>discussion</w:t>
      </w:r>
      <w:r w:rsidR="00BA241A">
        <w:tab/>
        <w:t>Rel-17</w:t>
      </w:r>
    </w:p>
    <w:p w14:paraId="06739052" w14:textId="1B8BFA49" w:rsidR="00BA241A" w:rsidRDefault="007A13A3" w:rsidP="00BA241A">
      <w:pPr>
        <w:pStyle w:val="Doc-title"/>
      </w:pPr>
      <w:hyperlink r:id="rId805" w:tooltip="D:Documents3GPPtsg_ranWG2TSGR2_116-eDocsR2-2109940.zip" w:history="1">
        <w:r w:rsidR="00BA241A" w:rsidRPr="00B46812">
          <w:rPr>
            <w:rStyle w:val="Hyperlink"/>
          </w:rPr>
          <w:t>R2-2109940</w:t>
        </w:r>
      </w:hyperlink>
      <w:r w:rsidR="00BA241A">
        <w:tab/>
        <w:t>BAP processing at the boundary node: Modelling A and B</w:t>
      </w:r>
      <w:r w:rsidR="00BA241A">
        <w:tab/>
        <w:t>Qualcomm Incorporated</w:t>
      </w:r>
      <w:r w:rsidR="00BA241A">
        <w:tab/>
        <w:t>discussion</w:t>
      </w:r>
      <w:r w:rsidR="00BA241A">
        <w:tab/>
        <w:t>Rel-17</w:t>
      </w:r>
      <w:r w:rsidR="00BA241A">
        <w:tab/>
        <w:t>NR_IAB_enh</w:t>
      </w:r>
    </w:p>
    <w:p w14:paraId="7B74537C" w14:textId="06FEBF6E" w:rsidR="00BA241A" w:rsidRDefault="007A13A3" w:rsidP="00BA241A">
      <w:pPr>
        <w:pStyle w:val="Doc-title"/>
      </w:pPr>
      <w:hyperlink r:id="rId806" w:tooltip="D:Documents3GPPtsg_ranWG2TSGR2_116-eDocsR2-2109941.zip" w:history="1">
        <w:r w:rsidR="00BA241A" w:rsidRPr="00B46812">
          <w:rPr>
            <w:rStyle w:val="Hyperlink"/>
          </w:rPr>
          <w:t>R2-2109941</w:t>
        </w:r>
      </w:hyperlink>
      <w:r w:rsidR="00BA241A">
        <w:tab/>
        <w:t>Enhancements to RLF indications in IAB</w:t>
      </w:r>
      <w:r w:rsidR="00BA241A">
        <w:tab/>
        <w:t>Qualcomm Incorporated</w:t>
      </w:r>
      <w:r w:rsidR="00BA241A">
        <w:tab/>
        <w:t>discussion</w:t>
      </w:r>
      <w:r w:rsidR="00BA241A">
        <w:tab/>
        <w:t>Rel-17</w:t>
      </w:r>
      <w:r w:rsidR="00BA241A">
        <w:tab/>
        <w:t>NR_IAB_enh</w:t>
      </w:r>
    </w:p>
    <w:p w14:paraId="5F0AFA72" w14:textId="757DC7AE" w:rsidR="00BA241A" w:rsidRDefault="007A13A3" w:rsidP="00BA241A">
      <w:pPr>
        <w:pStyle w:val="Doc-title"/>
      </w:pPr>
      <w:hyperlink r:id="rId807" w:tooltip="D:Documents3GPPtsg_ranWG2TSGR2_116-eDocsR2-2110203.zip" w:history="1">
        <w:r w:rsidR="00BA241A" w:rsidRPr="00B46812">
          <w:rPr>
            <w:rStyle w:val="Hyperlink"/>
          </w:rPr>
          <w:t>R2-2110203</w:t>
        </w:r>
      </w:hyperlink>
      <w:r w:rsidR="00BA241A">
        <w:tab/>
        <w:t xml:space="preserve">Routing and re-routing enhancements for eIAB </w:t>
      </w:r>
      <w:r w:rsidR="00BA241A">
        <w:tab/>
        <w:t xml:space="preserve">Kyocera </w:t>
      </w:r>
      <w:r w:rsidR="00BA241A">
        <w:tab/>
        <w:t>discussion</w:t>
      </w:r>
      <w:r w:rsidR="00BA241A">
        <w:tab/>
        <w:t>Rel-17</w:t>
      </w:r>
    </w:p>
    <w:p w14:paraId="6ED43DB6" w14:textId="4A4B1150" w:rsidR="00BA241A" w:rsidRDefault="007A13A3" w:rsidP="00BA241A">
      <w:pPr>
        <w:pStyle w:val="Doc-title"/>
      </w:pPr>
      <w:hyperlink r:id="rId808" w:tooltip="D:Documents3GPPtsg_ranWG2TSGR2_116-eDocsR2-2110204.zip" w:history="1">
        <w:r w:rsidR="00BA241A" w:rsidRPr="00B46812">
          <w:rPr>
            <w:rStyle w:val="Hyperlink"/>
          </w:rPr>
          <w:t>R2-2110204</w:t>
        </w:r>
      </w:hyperlink>
      <w:r w:rsidR="00BA241A">
        <w:tab/>
        <w:t xml:space="preserve">Details of BH RLF Indications for eIAB </w:t>
      </w:r>
      <w:r w:rsidR="00BA241A">
        <w:tab/>
        <w:t xml:space="preserve">Kyocera </w:t>
      </w:r>
      <w:r w:rsidR="00BA241A">
        <w:tab/>
        <w:t>discussion</w:t>
      </w:r>
      <w:r w:rsidR="00BA241A">
        <w:tab/>
        <w:t>Rel-17</w:t>
      </w:r>
      <w:r w:rsidR="00BA241A">
        <w:tab/>
      </w:r>
      <w:r w:rsidR="00BA241A" w:rsidRPr="00B46812">
        <w:rPr>
          <w:highlight w:val="yellow"/>
        </w:rPr>
        <w:t>R2-2107997</w:t>
      </w:r>
    </w:p>
    <w:p w14:paraId="29F403BF" w14:textId="5E7EFA24" w:rsidR="00BA241A" w:rsidRDefault="007A13A3" w:rsidP="00BA241A">
      <w:pPr>
        <w:pStyle w:val="Doc-title"/>
      </w:pPr>
      <w:hyperlink r:id="rId809" w:tooltip="D:Documents3GPPtsg_ranWG2TSGR2_116-eDocsR2-2110291.zip" w:history="1">
        <w:r w:rsidR="00BA241A" w:rsidRPr="00B46812">
          <w:rPr>
            <w:rStyle w:val="Hyperlink"/>
          </w:rPr>
          <w:t>R2-2110291</w:t>
        </w:r>
      </w:hyperlink>
      <w:r w:rsidR="00BA241A">
        <w:tab/>
        <w:t>Discussion on issues of local re-routing based on congestion</w:t>
      </w:r>
      <w:r w:rsidR="00BA241A">
        <w:tab/>
        <w:t>vivo</w:t>
      </w:r>
      <w:r w:rsidR="00BA241A">
        <w:tab/>
        <w:t>discussion</w:t>
      </w:r>
      <w:r w:rsidR="00BA241A">
        <w:tab/>
        <w:t>Rel-17</w:t>
      </w:r>
      <w:r w:rsidR="00BA241A">
        <w:tab/>
        <w:t>NR_IAB_enh-Core</w:t>
      </w:r>
    </w:p>
    <w:p w14:paraId="554B8654" w14:textId="56BB50E6" w:rsidR="00BA241A" w:rsidRDefault="007A13A3" w:rsidP="00BA241A">
      <w:pPr>
        <w:pStyle w:val="Doc-title"/>
      </w:pPr>
      <w:hyperlink r:id="rId810" w:tooltip="D:Documents3GPPtsg_ranWG2TSGR2_116-eDocsR2-2110292.zip" w:history="1">
        <w:r w:rsidR="00BA241A" w:rsidRPr="00B46812">
          <w:rPr>
            <w:rStyle w:val="Hyperlink"/>
          </w:rPr>
          <w:t>R2-2110292</w:t>
        </w:r>
      </w:hyperlink>
      <w:r w:rsidR="00BA241A">
        <w:tab/>
        <w:t>Miscellaneous Issues of Topology Adaptation</w:t>
      </w:r>
      <w:r w:rsidR="00BA241A">
        <w:tab/>
        <w:t>vivo</w:t>
      </w:r>
      <w:r w:rsidR="00BA241A">
        <w:tab/>
        <w:t>discussion</w:t>
      </w:r>
      <w:r w:rsidR="00BA241A">
        <w:tab/>
        <w:t>Rel-17</w:t>
      </w:r>
      <w:r w:rsidR="00BA241A">
        <w:tab/>
        <w:t>NR_IAB_enh-Core</w:t>
      </w:r>
    </w:p>
    <w:p w14:paraId="71D5B0D3" w14:textId="7573BD3A" w:rsidR="00BA241A" w:rsidRDefault="007A13A3" w:rsidP="00BA241A">
      <w:pPr>
        <w:pStyle w:val="Doc-title"/>
      </w:pPr>
      <w:hyperlink r:id="rId811" w:tooltip="D:Documents3GPPtsg_ranWG2TSGR2_116-eDocsR2-2110293.zip" w:history="1">
        <w:r w:rsidR="00BA241A" w:rsidRPr="00B46812">
          <w:rPr>
            <w:rStyle w:val="Hyperlink"/>
          </w:rPr>
          <w:t>R2-2110293</w:t>
        </w:r>
      </w:hyperlink>
      <w:r w:rsidR="00BA241A">
        <w:tab/>
        <w:t>Miscellaneous issues on CP-UP separation</w:t>
      </w:r>
      <w:r w:rsidR="00BA241A">
        <w:tab/>
        <w:t>vivo</w:t>
      </w:r>
      <w:r w:rsidR="00BA241A">
        <w:tab/>
        <w:t>discussion</w:t>
      </w:r>
      <w:r w:rsidR="00BA241A">
        <w:tab/>
        <w:t>Rel-17</w:t>
      </w:r>
      <w:r w:rsidR="00BA241A">
        <w:tab/>
        <w:t>NR_IAB_enh-Core</w:t>
      </w:r>
    </w:p>
    <w:p w14:paraId="0E9C6D27" w14:textId="4637376C" w:rsidR="00BA241A" w:rsidRDefault="007A13A3" w:rsidP="00BA241A">
      <w:pPr>
        <w:pStyle w:val="Doc-title"/>
      </w:pPr>
      <w:hyperlink r:id="rId812" w:tooltip="D:Documents3GPPtsg_ranWG2TSGR2_116-eDocsR2-2110307.zip" w:history="1">
        <w:r w:rsidR="00BA241A" w:rsidRPr="00B46812">
          <w:rPr>
            <w:rStyle w:val="Hyperlink"/>
          </w:rPr>
          <w:t>R2-2110307</w:t>
        </w:r>
      </w:hyperlink>
      <w:r w:rsidR="00BA241A">
        <w:tab/>
        <w:t>Discussion on local rerouting and local bearer remapping for IAB</w:t>
      </w:r>
      <w:r w:rsidR="00BA241A">
        <w:tab/>
        <w:t>Lenovo, Motorola Mobility</w:t>
      </w:r>
      <w:r w:rsidR="00BA241A">
        <w:tab/>
        <w:t>discussion</w:t>
      </w:r>
      <w:r w:rsidR="00BA241A">
        <w:tab/>
        <w:t>Rel-17</w:t>
      </w:r>
    </w:p>
    <w:p w14:paraId="76FB7160" w14:textId="60584877" w:rsidR="00BA241A" w:rsidRDefault="007A13A3" w:rsidP="00BA241A">
      <w:pPr>
        <w:pStyle w:val="Doc-title"/>
      </w:pPr>
      <w:hyperlink r:id="rId813" w:tooltip="D:Documents3GPPtsg_ranWG2TSGR2_116-eDocsR2-2110343.zip" w:history="1">
        <w:r w:rsidR="00BA241A" w:rsidRPr="00B46812">
          <w:rPr>
            <w:rStyle w:val="Hyperlink"/>
          </w:rPr>
          <w:t>R2-2110343</w:t>
        </w:r>
      </w:hyperlink>
      <w:r w:rsidR="00BA241A">
        <w:tab/>
        <w:t>Rel-17 BAP Operations</w:t>
      </w:r>
      <w:r w:rsidR="00BA241A">
        <w:tab/>
        <w:t>CANON Research Centre France</w:t>
      </w:r>
      <w:r w:rsidR="00BA241A">
        <w:tab/>
        <w:t>discussion</w:t>
      </w:r>
      <w:r w:rsidR="00BA241A">
        <w:tab/>
        <w:t>Rel-17</w:t>
      </w:r>
      <w:r w:rsidR="00BA241A">
        <w:tab/>
        <w:t>NR_IAB_enh-Core</w:t>
      </w:r>
    </w:p>
    <w:p w14:paraId="61E97CDF" w14:textId="2EEEBFD6" w:rsidR="00BA241A" w:rsidRDefault="007A13A3" w:rsidP="00BA241A">
      <w:pPr>
        <w:pStyle w:val="Doc-title"/>
      </w:pPr>
      <w:hyperlink r:id="rId814" w:tooltip="D:Documents3GPPtsg_ranWG2TSGR2_116-eDocsR2-2110344.zip" w:history="1">
        <w:r w:rsidR="00BA241A" w:rsidRPr="00B46812">
          <w:rPr>
            <w:rStyle w:val="Hyperlink"/>
          </w:rPr>
          <w:t>R2-2110344</w:t>
        </w:r>
      </w:hyperlink>
      <w:r w:rsidR="00BA241A">
        <w:tab/>
        <w:t>Discussion on RLF indication enhancements</w:t>
      </w:r>
      <w:r w:rsidR="00BA241A">
        <w:tab/>
        <w:t>CANON Research Centre France</w:t>
      </w:r>
      <w:r w:rsidR="00BA241A">
        <w:tab/>
        <w:t>discussion</w:t>
      </w:r>
      <w:r w:rsidR="00BA241A">
        <w:tab/>
        <w:t>Rel-17</w:t>
      </w:r>
      <w:r w:rsidR="00BA241A">
        <w:tab/>
        <w:t>NR_IAB_enh-Core</w:t>
      </w:r>
      <w:r w:rsidR="00BA241A">
        <w:tab/>
      </w:r>
      <w:r w:rsidR="00BA241A" w:rsidRPr="00B46812">
        <w:rPr>
          <w:highlight w:val="yellow"/>
        </w:rPr>
        <w:t>R2-2107115</w:t>
      </w:r>
    </w:p>
    <w:p w14:paraId="0638170A" w14:textId="18B82CF8" w:rsidR="00BA241A" w:rsidRDefault="007A13A3" w:rsidP="00BA241A">
      <w:pPr>
        <w:pStyle w:val="Doc-title"/>
      </w:pPr>
      <w:hyperlink r:id="rId815" w:tooltip="D:Documents3GPPtsg_ranWG2TSGR2_116-eDocsR2-2110348.zip" w:history="1">
        <w:r w:rsidR="00BA241A" w:rsidRPr="00B46812">
          <w:rPr>
            <w:rStyle w:val="Hyperlink"/>
          </w:rPr>
          <w:t>R2-2110348</w:t>
        </w:r>
      </w:hyperlink>
      <w:r w:rsidR="00BA241A">
        <w:tab/>
        <w:t>Introduce cost factor in local re-routing</w:t>
      </w:r>
      <w:r w:rsidR="00BA241A">
        <w:tab/>
        <w:t>Sony</w:t>
      </w:r>
      <w:r w:rsidR="00BA241A">
        <w:tab/>
        <w:t>discussion</w:t>
      </w:r>
      <w:r w:rsidR="00BA241A">
        <w:tab/>
        <w:t>Rel-17</w:t>
      </w:r>
      <w:r w:rsidR="00BA241A">
        <w:tab/>
        <w:t>NR_IAB_enh-Core</w:t>
      </w:r>
    </w:p>
    <w:p w14:paraId="00E1820D" w14:textId="0B0F7E2B" w:rsidR="00BA241A" w:rsidRDefault="007A13A3" w:rsidP="00BA241A">
      <w:pPr>
        <w:pStyle w:val="Doc-title"/>
      </w:pPr>
      <w:hyperlink r:id="rId816" w:tooltip="D:Documents3GPPtsg_ranWG2TSGR2_116-eDocsR2-2110418.zip" w:history="1">
        <w:r w:rsidR="00BA241A" w:rsidRPr="00B46812">
          <w:rPr>
            <w:rStyle w:val="Hyperlink"/>
          </w:rPr>
          <w:t>R2-2110418</w:t>
        </w:r>
      </w:hyperlink>
      <w:r w:rsidR="00BA241A">
        <w:tab/>
        <w:t>Triggers for local rerouting</w:t>
      </w:r>
      <w:r w:rsidR="00BA241A">
        <w:tab/>
        <w:t>Samsung Electronics GmbH</w:t>
      </w:r>
      <w:r w:rsidR="00BA241A">
        <w:tab/>
        <w:t>discussion</w:t>
      </w:r>
    </w:p>
    <w:p w14:paraId="495B8775" w14:textId="68681BC4" w:rsidR="00BA241A" w:rsidRDefault="007A13A3" w:rsidP="00BA241A">
      <w:pPr>
        <w:pStyle w:val="Doc-title"/>
      </w:pPr>
      <w:hyperlink r:id="rId817" w:tooltip="D:Documents3GPPtsg_ranWG2TSGR2_116-eDocsR2-2110723.zip" w:history="1">
        <w:r w:rsidR="00BA241A" w:rsidRPr="00B46812">
          <w:rPr>
            <w:rStyle w:val="Hyperlink"/>
          </w:rPr>
          <w:t>R2-2110723</w:t>
        </w:r>
      </w:hyperlink>
      <w:r w:rsidR="00BA241A">
        <w:tab/>
        <w:t>IAB inter-CU (re)routing</w:t>
      </w:r>
      <w:r w:rsidR="00BA241A">
        <w:tab/>
        <w:t>Nokia, Nokia Shanghai Bell</w:t>
      </w:r>
      <w:r w:rsidR="00BA241A">
        <w:tab/>
        <w:t>discussion</w:t>
      </w:r>
      <w:r w:rsidR="00BA241A">
        <w:tab/>
        <w:t>Rel-17</w:t>
      </w:r>
      <w:r w:rsidR="00BA241A">
        <w:tab/>
        <w:t>NR_IAB_enh-Core</w:t>
      </w:r>
    </w:p>
    <w:p w14:paraId="67FB0EAB" w14:textId="41130B7E" w:rsidR="00BA241A" w:rsidRDefault="007A13A3" w:rsidP="00BA241A">
      <w:pPr>
        <w:pStyle w:val="Doc-title"/>
      </w:pPr>
      <w:hyperlink r:id="rId818" w:tooltip="D:Documents3GPPtsg_ranWG2TSGR2_116-eDocsR2-2110724.zip" w:history="1">
        <w:r w:rsidR="00BA241A" w:rsidRPr="00B46812">
          <w:rPr>
            <w:rStyle w:val="Hyperlink"/>
          </w:rPr>
          <w:t>R2-2110724</w:t>
        </w:r>
      </w:hyperlink>
      <w:r w:rsidR="00BA241A">
        <w:tab/>
        <w:t>Re-routing ehnancements and RLF indications in IAB</w:t>
      </w:r>
      <w:r w:rsidR="00BA241A">
        <w:tab/>
        <w:t>Nokia, Nokia Shanghai Bell</w:t>
      </w:r>
      <w:r w:rsidR="00BA241A">
        <w:tab/>
        <w:t>discussion</w:t>
      </w:r>
      <w:r w:rsidR="00BA241A">
        <w:tab/>
        <w:t>Rel-17</w:t>
      </w:r>
      <w:r w:rsidR="00BA241A">
        <w:tab/>
        <w:t>NR_IAB_enh-Core</w:t>
      </w:r>
      <w:r w:rsidR="00BA241A">
        <w:tab/>
      </w:r>
      <w:r w:rsidR="00BA241A" w:rsidRPr="00B46812">
        <w:rPr>
          <w:highlight w:val="yellow"/>
        </w:rPr>
        <w:t>R2-2107516</w:t>
      </w:r>
    </w:p>
    <w:p w14:paraId="22C5A64B" w14:textId="5AE71AE8" w:rsidR="00BA241A" w:rsidRDefault="007A13A3" w:rsidP="00BA241A">
      <w:pPr>
        <w:pStyle w:val="Doc-title"/>
      </w:pPr>
      <w:hyperlink r:id="rId819" w:tooltip="D:Documents3GPPtsg_ranWG2TSGR2_116-eDocsR2-2110885.zip" w:history="1">
        <w:r w:rsidR="00BA241A" w:rsidRPr="00B46812">
          <w:rPr>
            <w:rStyle w:val="Hyperlink"/>
          </w:rPr>
          <w:t>R2-2110885</w:t>
        </w:r>
      </w:hyperlink>
      <w:r w:rsidR="00BA241A">
        <w:tab/>
        <w:t>Boundary IAB node behaviour for partial inter-donor migration</w:t>
      </w:r>
      <w:r w:rsidR="00BA241A">
        <w:tab/>
        <w:t>Ericsson</w:t>
      </w:r>
      <w:r w:rsidR="00BA241A">
        <w:tab/>
        <w:t>discussion</w:t>
      </w:r>
      <w:r w:rsidR="00BA241A">
        <w:tab/>
        <w:t>NR_IAB_enh-Core</w:t>
      </w:r>
    </w:p>
    <w:p w14:paraId="2B887D03" w14:textId="59A2919C" w:rsidR="00BA241A" w:rsidRDefault="007A13A3" w:rsidP="00BA241A">
      <w:pPr>
        <w:pStyle w:val="Doc-title"/>
      </w:pPr>
      <w:hyperlink r:id="rId820" w:tooltip="D:Documents3GPPtsg_ranWG2TSGR2_116-eDocsR2-2110886.zip" w:history="1">
        <w:r w:rsidR="00BA241A" w:rsidRPr="00B46812">
          <w:rPr>
            <w:rStyle w:val="Hyperlink"/>
          </w:rPr>
          <w:t>R2-2110886</w:t>
        </w:r>
      </w:hyperlink>
      <w:r w:rsidR="00BA241A">
        <w:tab/>
        <w:t>On Local Routing and Type 2/3 RLF Handling</w:t>
      </w:r>
      <w:r w:rsidR="00BA241A">
        <w:tab/>
        <w:t>Ericsson</w:t>
      </w:r>
      <w:r w:rsidR="00BA241A">
        <w:tab/>
        <w:t>discussion</w:t>
      </w:r>
      <w:r w:rsidR="00BA241A">
        <w:tab/>
        <w:t>NR_IAB_enh-Core</w:t>
      </w:r>
    </w:p>
    <w:p w14:paraId="1AD7BEA1" w14:textId="1AD4D907" w:rsidR="00BA241A" w:rsidRDefault="007A13A3" w:rsidP="00BA241A">
      <w:pPr>
        <w:pStyle w:val="Doc-title"/>
      </w:pPr>
      <w:hyperlink r:id="rId821" w:tooltip="D:Documents3GPPtsg_ranWG2TSGR2_116-eDocsR2-2110888.zip" w:history="1">
        <w:r w:rsidR="00BA241A" w:rsidRPr="00B46812">
          <w:rPr>
            <w:rStyle w:val="Hyperlink"/>
          </w:rPr>
          <w:t>R2-2110888</w:t>
        </w:r>
      </w:hyperlink>
      <w:r w:rsidR="00BA241A">
        <w:tab/>
        <w:t>Remaining Issues Related to CP/UP Separation in IAB Network</w:t>
      </w:r>
      <w:r w:rsidR="00BA241A">
        <w:tab/>
        <w:t>Ericsson</w:t>
      </w:r>
      <w:r w:rsidR="00BA241A">
        <w:tab/>
        <w:t>discussion</w:t>
      </w:r>
      <w:r w:rsidR="00BA241A">
        <w:tab/>
        <w:t>NR_IAB_enh-Core</w:t>
      </w:r>
    </w:p>
    <w:p w14:paraId="103794BC" w14:textId="38222CFB" w:rsidR="00BA241A" w:rsidRDefault="007A13A3" w:rsidP="00BA241A">
      <w:pPr>
        <w:pStyle w:val="Doc-title"/>
      </w:pPr>
      <w:hyperlink r:id="rId822" w:tooltip="D:Documents3GPPtsg_ranWG2TSGR2_116-eDocsR2-2110899.zip" w:history="1">
        <w:r w:rsidR="00BA241A" w:rsidRPr="00B46812">
          <w:rPr>
            <w:rStyle w:val="Hyperlink"/>
          </w:rPr>
          <w:t>R2-2110899</w:t>
        </w:r>
      </w:hyperlink>
      <w:r w:rsidR="00BA241A">
        <w:tab/>
        <w:t>CHO in IAB</w:t>
      </w:r>
      <w:r w:rsidR="00BA241A">
        <w:tab/>
        <w:t>InterDigital</w:t>
      </w:r>
      <w:r w:rsidR="00BA241A">
        <w:tab/>
        <w:t>discussion</w:t>
      </w:r>
      <w:r w:rsidR="00BA241A">
        <w:tab/>
        <w:t>Rel-17</w:t>
      </w:r>
      <w:r w:rsidR="00BA241A">
        <w:tab/>
        <w:t>NR_IAB_enh-Core</w:t>
      </w:r>
    </w:p>
    <w:p w14:paraId="690DC47B" w14:textId="2C71D2A6" w:rsidR="00BA241A" w:rsidRDefault="007A13A3" w:rsidP="00BA241A">
      <w:pPr>
        <w:pStyle w:val="Doc-title"/>
      </w:pPr>
      <w:hyperlink r:id="rId823" w:tooltip="D:Documents3GPPtsg_ranWG2TSGR2_116-eDocsR2-2110900.zip" w:history="1">
        <w:r w:rsidR="00BA241A" w:rsidRPr="00B46812">
          <w:rPr>
            <w:rStyle w:val="Hyperlink"/>
          </w:rPr>
          <w:t>R2-2110900</w:t>
        </w:r>
      </w:hyperlink>
      <w:r w:rsidR="00BA241A">
        <w:tab/>
        <w:t>DAPS support in IAB</w:t>
      </w:r>
      <w:r w:rsidR="00BA241A">
        <w:tab/>
        <w:t>InterDigital</w:t>
      </w:r>
      <w:r w:rsidR="00BA241A">
        <w:tab/>
        <w:t>discussion</w:t>
      </w:r>
      <w:r w:rsidR="00BA241A">
        <w:tab/>
        <w:t>Rel-17</w:t>
      </w:r>
      <w:r w:rsidR="00BA241A">
        <w:tab/>
        <w:t>NR_IAB_enh-Core</w:t>
      </w:r>
    </w:p>
    <w:p w14:paraId="7FEF8176" w14:textId="0ECD32A0" w:rsidR="00BA241A" w:rsidRDefault="007A13A3" w:rsidP="00BA241A">
      <w:pPr>
        <w:pStyle w:val="Doc-title"/>
      </w:pPr>
      <w:hyperlink r:id="rId824" w:tooltip="D:Documents3GPPtsg_ranWG2TSGR2_116-eDocsR2-2111057.zip" w:history="1">
        <w:r w:rsidR="00BA241A" w:rsidRPr="00B46812">
          <w:rPr>
            <w:rStyle w:val="Hyperlink"/>
          </w:rPr>
          <w:t>R2-2111057</w:t>
        </w:r>
      </w:hyperlink>
      <w:r w:rsidR="00BA241A">
        <w:tab/>
        <w:t>Open issues for type-2/3 RLF indication</w:t>
      </w:r>
      <w:r w:rsidR="00BA241A">
        <w:tab/>
        <w:t>ETRI</w:t>
      </w:r>
      <w:r w:rsidR="00BA241A">
        <w:tab/>
        <w:t>discussion</w:t>
      </w:r>
      <w:r w:rsidR="00BA241A">
        <w:tab/>
        <w:t>Rel-17</w:t>
      </w:r>
    </w:p>
    <w:p w14:paraId="09ABC6F1" w14:textId="214B059C" w:rsidR="00BA241A" w:rsidRDefault="007A13A3" w:rsidP="00BA241A">
      <w:pPr>
        <w:pStyle w:val="Doc-title"/>
      </w:pPr>
      <w:hyperlink r:id="rId825" w:tooltip="D:Documents3GPPtsg_ranWG2TSGR2_116-eDocsR2-2111088.zip" w:history="1">
        <w:r w:rsidR="00BA241A" w:rsidRPr="00B46812">
          <w:rPr>
            <w:rStyle w:val="Hyperlink"/>
          </w:rPr>
          <w:t>R2-2111088</w:t>
        </w:r>
      </w:hyperlink>
      <w:r w:rsidR="00BA241A">
        <w:tab/>
        <w:t>CP-UP separation and other topology adaptation issues</w:t>
      </w:r>
      <w:r w:rsidR="00BA241A">
        <w:tab/>
        <w:t>Samsung Electronics</w:t>
      </w:r>
      <w:r w:rsidR="00BA241A">
        <w:tab/>
        <w:t>discussion</w:t>
      </w:r>
      <w:r w:rsidR="00BA241A">
        <w:tab/>
        <w:t>NR_IAB_enh-Core</w:t>
      </w:r>
    </w:p>
    <w:p w14:paraId="4FF91BEB" w14:textId="5BD8A9D9" w:rsidR="00BA241A" w:rsidRDefault="007A13A3" w:rsidP="00BA241A">
      <w:pPr>
        <w:pStyle w:val="Doc-title"/>
      </w:pPr>
      <w:hyperlink r:id="rId826" w:tooltip="D:Documents3GPPtsg_ranWG2TSGR2_116-eDocsR2-2111142.zip" w:history="1">
        <w:r w:rsidR="00BA241A" w:rsidRPr="00B46812">
          <w:rPr>
            <w:rStyle w:val="Hyperlink"/>
          </w:rPr>
          <w:t>R2-2111142</w:t>
        </w:r>
      </w:hyperlink>
      <w:r w:rsidR="00BA241A">
        <w:tab/>
        <w:t>Resolving open issues on BH RLF indications</w:t>
      </w:r>
      <w:r w:rsidR="00BA241A">
        <w:tab/>
        <w:t>LG Electronics</w:t>
      </w:r>
      <w:r w:rsidR="00BA241A">
        <w:tab/>
        <w:t>discussion</w:t>
      </w:r>
      <w:r w:rsidR="00BA241A">
        <w:tab/>
        <w:t>Rel-17</w:t>
      </w:r>
    </w:p>
    <w:p w14:paraId="7828B72E" w14:textId="53A02E65" w:rsidR="00BA241A" w:rsidRDefault="007A13A3" w:rsidP="00BA241A">
      <w:pPr>
        <w:pStyle w:val="Doc-title"/>
      </w:pPr>
      <w:hyperlink r:id="rId827" w:tooltip="D:Documents3GPPtsg_ranWG2TSGR2_116-eDocsR2-2111156.zip" w:history="1">
        <w:r w:rsidR="00BA241A" w:rsidRPr="00B46812">
          <w:rPr>
            <w:rStyle w:val="Hyperlink"/>
          </w:rPr>
          <w:t>R2-2111156</w:t>
        </w:r>
      </w:hyperlink>
      <w:r w:rsidR="00BA241A">
        <w:tab/>
        <w:t>Further discussion on enhancement of local re-routing</w:t>
      </w:r>
      <w:r w:rsidR="00BA241A">
        <w:tab/>
        <w:t>LG Electronics Inc.</w:t>
      </w:r>
      <w:r w:rsidR="00BA241A">
        <w:tab/>
        <w:t>discussion</w:t>
      </w:r>
      <w:r w:rsidR="00BA241A">
        <w:tab/>
        <w:t>Rel-17</w:t>
      </w:r>
      <w:r w:rsidR="00BA241A">
        <w:tab/>
        <w:t>NR_IAB_enh-Core</w:t>
      </w:r>
    </w:p>
    <w:p w14:paraId="6EA9BC50" w14:textId="6E89C29E" w:rsidR="00BA241A" w:rsidRDefault="007A13A3" w:rsidP="00BA241A">
      <w:pPr>
        <w:pStyle w:val="Doc-title"/>
      </w:pPr>
      <w:hyperlink r:id="rId828" w:tooltip="D:Documents3GPPtsg_ranWG2TSGR2_116-eDocsR2-2111157.zip" w:history="1">
        <w:r w:rsidR="00BA241A" w:rsidRPr="00B46812">
          <w:rPr>
            <w:rStyle w:val="Hyperlink"/>
          </w:rPr>
          <w:t>R2-2111157</w:t>
        </w:r>
      </w:hyperlink>
      <w:r w:rsidR="00BA241A">
        <w:tab/>
        <w:t>Remaining issues on enhancements of topology adaptation and congestion mitigation</w:t>
      </w:r>
      <w:r w:rsidR="00BA241A">
        <w:tab/>
        <w:t>LG Electronics Inc.</w:t>
      </w:r>
      <w:r w:rsidR="00BA241A">
        <w:tab/>
        <w:t>discussion</w:t>
      </w:r>
      <w:r w:rsidR="00BA241A">
        <w:tab/>
        <w:t>Rel-17</w:t>
      </w:r>
      <w:r w:rsidR="00BA241A">
        <w:tab/>
        <w:t>NR_IAB_enh-Core</w:t>
      </w:r>
    </w:p>
    <w:p w14:paraId="1BF8336C" w14:textId="1437ECAA" w:rsidR="00BA241A" w:rsidRDefault="007A13A3" w:rsidP="00BA241A">
      <w:pPr>
        <w:pStyle w:val="Doc-title"/>
      </w:pPr>
      <w:hyperlink r:id="rId829" w:tooltip="D:Documents3GPPtsg_ranWG2TSGR2_116-eDocsR2-2111203.zip" w:history="1">
        <w:r w:rsidR="00BA241A" w:rsidRPr="00B46812">
          <w:rPr>
            <w:rStyle w:val="Hyperlink"/>
          </w:rPr>
          <w:t>R2-2111203</w:t>
        </w:r>
      </w:hyperlink>
      <w:r w:rsidR="00BA241A">
        <w:tab/>
        <w:t xml:space="preserve">Analysis of some remaining issues for inter-donor &amp; inter-topology routing </w:t>
      </w:r>
      <w:r w:rsidR="00BA241A">
        <w:tab/>
        <w:t>Futurewei Technologies</w:t>
      </w:r>
      <w:r w:rsidR="00BA241A">
        <w:tab/>
        <w:t>discussion</w:t>
      </w:r>
    </w:p>
    <w:p w14:paraId="7C82DD17" w14:textId="77777777" w:rsidR="001B0078" w:rsidRDefault="001B0078" w:rsidP="001B0078">
      <w:pPr>
        <w:pStyle w:val="Doc-text2"/>
      </w:pPr>
    </w:p>
    <w:p w14:paraId="4368AAC6" w14:textId="216C4BAB" w:rsidR="001B0078" w:rsidRPr="001B0078" w:rsidRDefault="001B0078" w:rsidP="001B0078">
      <w:pPr>
        <w:pStyle w:val="Comments"/>
      </w:pPr>
      <w:r>
        <w:t>Withdrawn</w:t>
      </w:r>
    </w:p>
    <w:p w14:paraId="1532699A" w14:textId="77777777" w:rsidR="001B0078" w:rsidRDefault="001B0078" w:rsidP="001B0078">
      <w:pPr>
        <w:pStyle w:val="Doc-title"/>
      </w:pPr>
      <w:r w:rsidRPr="00B46812">
        <w:rPr>
          <w:highlight w:val="yellow"/>
        </w:rPr>
        <w:t>R2-2109845</w:t>
      </w:r>
      <w:r>
        <w:tab/>
        <w:t>CHO in IAB</w:t>
      </w:r>
      <w:r>
        <w:tab/>
        <w:t>InterDigital</w:t>
      </w:r>
      <w:r>
        <w:tab/>
        <w:t>discussion</w:t>
      </w:r>
      <w:r>
        <w:tab/>
        <w:t>Rel-17</w:t>
      </w:r>
      <w:r>
        <w:tab/>
        <w:t>NR_IAB_enh-Core</w:t>
      </w:r>
      <w:r>
        <w:tab/>
        <w:t>Withdrawn</w:t>
      </w:r>
    </w:p>
    <w:p w14:paraId="4A09FEDA" w14:textId="77777777" w:rsidR="001B0078" w:rsidRDefault="001B0078" w:rsidP="001B0078">
      <w:pPr>
        <w:pStyle w:val="Doc-title"/>
      </w:pPr>
      <w:r w:rsidRPr="00B46812">
        <w:rPr>
          <w:highlight w:val="yellow"/>
        </w:rPr>
        <w:t>R2-2109846</w:t>
      </w:r>
      <w:r>
        <w:tab/>
        <w:t>DAPS support in IAB</w:t>
      </w:r>
      <w:r>
        <w:tab/>
        <w:t>InterDigital</w:t>
      </w:r>
      <w:r>
        <w:tab/>
        <w:t>discussion</w:t>
      </w:r>
      <w:r>
        <w:tab/>
        <w:t>Rel-17</w:t>
      </w:r>
      <w:r>
        <w:tab/>
        <w:t>NR_IAB_enh-Core</w:t>
      </w:r>
      <w:r>
        <w:tab/>
        <w:t>Withdrawn</w:t>
      </w:r>
    </w:p>
    <w:p w14:paraId="50A00333" w14:textId="04C75039" w:rsidR="00790C09" w:rsidRDefault="00790C09" w:rsidP="00B93232">
      <w:pPr>
        <w:pStyle w:val="Heading3"/>
      </w:pPr>
      <w:r>
        <w:t>8.4.4</w:t>
      </w:r>
      <w:r>
        <w:tab/>
        <w:t>Other</w:t>
      </w:r>
    </w:p>
    <w:p w14:paraId="25A78961" w14:textId="77777777" w:rsidR="00790C09" w:rsidRDefault="00790C09" w:rsidP="00790C09">
      <w:pPr>
        <w:pStyle w:val="Comments"/>
      </w:pPr>
      <w:r>
        <w:t>Includes Duplexing enhancements RAN2 scope</w:t>
      </w:r>
    </w:p>
    <w:p w14:paraId="7ACF0B2B" w14:textId="77777777" w:rsidR="00790C09" w:rsidRDefault="00790C09" w:rsidP="00842BCB">
      <w:pPr>
        <w:pStyle w:val="Heading2"/>
      </w:pPr>
      <w:r>
        <w:t>8.5</w:t>
      </w:r>
      <w:r>
        <w:tab/>
        <w:t>NR IIoT URLLC</w:t>
      </w:r>
    </w:p>
    <w:p w14:paraId="73EC75FE" w14:textId="77777777" w:rsidR="00790C09" w:rsidRDefault="00790C09" w:rsidP="00790C09">
      <w:pPr>
        <w:pStyle w:val="Comments"/>
      </w:pPr>
      <w:r>
        <w:t>(NR_IIOT_URLLC_enh-Core; leading WG: RAN2; REL-17; WID: RP-210854)</w:t>
      </w:r>
    </w:p>
    <w:p w14:paraId="51777766" w14:textId="77777777" w:rsidR="00790C09" w:rsidRDefault="00790C09" w:rsidP="00790C09">
      <w:pPr>
        <w:pStyle w:val="Comments"/>
      </w:pPr>
      <w:r>
        <w:t>Time budget: 1 TU</w:t>
      </w:r>
    </w:p>
    <w:p w14:paraId="6F2C7412" w14:textId="77777777" w:rsidR="00790C09" w:rsidRDefault="00790C09" w:rsidP="00790C09">
      <w:pPr>
        <w:pStyle w:val="Comments"/>
      </w:pPr>
      <w:r>
        <w:t>Tdoc Limitation: 3 tdocs</w:t>
      </w:r>
    </w:p>
    <w:p w14:paraId="176DC596" w14:textId="77777777" w:rsidR="00790C09" w:rsidRDefault="00790C09" w:rsidP="00790C09">
      <w:pPr>
        <w:pStyle w:val="Comments"/>
      </w:pPr>
      <w:r>
        <w:t>Email max expectation: 4 threads</w:t>
      </w:r>
    </w:p>
    <w:p w14:paraId="6941C675" w14:textId="77777777" w:rsidR="00790C09" w:rsidRDefault="00790C09" w:rsidP="00B93232">
      <w:pPr>
        <w:pStyle w:val="Heading3"/>
      </w:pPr>
      <w:r>
        <w:t>8.5.1</w:t>
      </w:r>
      <w:r>
        <w:tab/>
        <w:t>Organizational</w:t>
      </w:r>
    </w:p>
    <w:p w14:paraId="1B6774D6" w14:textId="77777777" w:rsidR="00790C09" w:rsidRDefault="00790C09" w:rsidP="00790C09">
      <w:pPr>
        <w:pStyle w:val="Comments"/>
      </w:pPr>
      <w:r>
        <w:t>Including email discussions [Post115-e][511][IIoT] and [Post115-e][512][IIoT]</w:t>
      </w:r>
    </w:p>
    <w:p w14:paraId="41AADDB9" w14:textId="33B659FF" w:rsidR="00BA241A" w:rsidRDefault="007A13A3" w:rsidP="00BA241A">
      <w:pPr>
        <w:pStyle w:val="Doc-title"/>
      </w:pPr>
      <w:hyperlink r:id="rId830" w:tooltip="D:Documents3GPPtsg_ranWG2TSGR2_116-eDocsR2-2109327.zip" w:history="1">
        <w:r w:rsidR="00BA241A" w:rsidRPr="00B46812">
          <w:rPr>
            <w:rStyle w:val="Hyperlink"/>
          </w:rPr>
          <w:t>R2-2109327</w:t>
        </w:r>
      </w:hyperlink>
      <w:r w:rsidR="00BA241A">
        <w:tab/>
        <w:t>LS on TA-based propagation delay compensation (R1-2108635; contact: Huawei)</w:t>
      </w:r>
      <w:r w:rsidR="00BA241A">
        <w:tab/>
        <w:t>RAN1</w:t>
      </w:r>
      <w:r w:rsidR="00BA241A">
        <w:tab/>
        <w:t>LS in</w:t>
      </w:r>
      <w:r w:rsidR="00BA241A">
        <w:tab/>
        <w:t>Rel-17</w:t>
      </w:r>
      <w:r w:rsidR="00BA241A">
        <w:tab/>
        <w:t>NR_IIOT_URLLC_enh</w:t>
      </w:r>
      <w:r w:rsidR="00BA241A">
        <w:tab/>
        <w:t>To:RAN4</w:t>
      </w:r>
      <w:r w:rsidR="00BA241A">
        <w:tab/>
        <w:t>Cc:RAN2</w:t>
      </w:r>
    </w:p>
    <w:p w14:paraId="06431420" w14:textId="5727E583" w:rsidR="00CB39FE" w:rsidRDefault="007A13A3" w:rsidP="00BA241A">
      <w:pPr>
        <w:pStyle w:val="Doc-title"/>
      </w:pPr>
      <w:hyperlink r:id="rId831" w:tooltip="D:Documents3GPPtsg_ranWG2TSGR2_116-eDocsR2-2111217.zip" w:history="1">
        <w:r w:rsidR="00CB39FE" w:rsidRPr="00B46812">
          <w:rPr>
            <w:rStyle w:val="Hyperlink"/>
          </w:rPr>
          <w:t>R2-2111217</w:t>
        </w:r>
      </w:hyperlink>
      <w:r w:rsidR="00CB39FE">
        <w:tab/>
        <w:t>LS on propagation delay compensation (R1-2110647; contact: Huawei)</w:t>
      </w:r>
      <w:r w:rsidR="00CB39FE">
        <w:tab/>
        <w:t>RAN1</w:t>
      </w:r>
      <w:r w:rsidR="00CB39FE">
        <w:tab/>
        <w:t>LS in</w:t>
      </w:r>
      <w:r w:rsidR="00CB39FE">
        <w:tab/>
        <w:t>Rel-17</w:t>
      </w:r>
      <w:r w:rsidR="00CB39FE">
        <w:tab/>
        <w:t>NR_IIOT_URLLC_enh</w:t>
      </w:r>
      <w:r w:rsidR="00CB39FE">
        <w:tab/>
        <w:t>To:RAN2</w:t>
      </w:r>
      <w:r w:rsidR="00CB39FE">
        <w:tab/>
        <w:t>Cc:RAN4</w:t>
      </w:r>
    </w:p>
    <w:p w14:paraId="73B5BB25" w14:textId="6FC8ADB9" w:rsidR="00BA241A" w:rsidRDefault="007A13A3" w:rsidP="00BA241A">
      <w:pPr>
        <w:pStyle w:val="Doc-title"/>
      </w:pPr>
      <w:hyperlink r:id="rId832" w:tooltip="D:Documents3GPPtsg_ranWG2TSGR2_116-eDocsR2-2110441.zip" w:history="1">
        <w:r w:rsidR="00BA241A" w:rsidRPr="00B46812">
          <w:rPr>
            <w:rStyle w:val="Hyperlink"/>
          </w:rPr>
          <w:t>R2-2110441</w:t>
        </w:r>
      </w:hyperlink>
      <w:r w:rsidR="00BA241A">
        <w:tab/>
        <w:t>Stage-2 Running CR for Rel-17 IIoT/URLLC</w:t>
      </w:r>
      <w:r w:rsidR="00BA241A">
        <w:tab/>
        <w:t>Nokia, Nokia Shanghai Bell</w:t>
      </w:r>
      <w:r w:rsidR="00BA241A">
        <w:tab/>
        <w:t>CR</w:t>
      </w:r>
      <w:r w:rsidR="00BA241A">
        <w:tab/>
        <w:t>Rel-17</w:t>
      </w:r>
      <w:r w:rsidR="00BA241A">
        <w:tab/>
        <w:t>38.300</w:t>
      </w:r>
      <w:r w:rsidR="00BA241A">
        <w:tab/>
        <w:t>16.7.0</w:t>
      </w:r>
      <w:r w:rsidR="00BA241A">
        <w:tab/>
        <w:t>0392</w:t>
      </w:r>
      <w:r w:rsidR="00BA241A">
        <w:tab/>
        <w:t>-</w:t>
      </w:r>
      <w:r w:rsidR="00BA241A">
        <w:tab/>
        <w:t>B</w:t>
      </w:r>
      <w:r w:rsidR="00BA241A">
        <w:tab/>
        <w:t>NR_IIOT_URLLC_enh</w:t>
      </w:r>
    </w:p>
    <w:p w14:paraId="3948F473" w14:textId="34FA7C57" w:rsidR="00BA241A" w:rsidRDefault="007A13A3" w:rsidP="00BA241A">
      <w:pPr>
        <w:pStyle w:val="Doc-title"/>
      </w:pPr>
      <w:hyperlink r:id="rId833" w:tooltip="D:Documents3GPPtsg_ranWG2TSGR2_116-eDocsR2-2110495.zip" w:history="1">
        <w:r w:rsidR="00BA241A" w:rsidRPr="00B46812">
          <w:rPr>
            <w:rStyle w:val="Hyperlink"/>
          </w:rPr>
          <w:t>R2-2110495</w:t>
        </w:r>
      </w:hyperlink>
      <w:r w:rsidR="00BA241A">
        <w:tab/>
        <w:t>MAC Running CR for Rel-17 IIoT/URLLC</w:t>
      </w:r>
      <w:r w:rsidR="00BA241A">
        <w:tab/>
        <w:t>Samsung</w:t>
      </w:r>
      <w:r w:rsidR="00BA241A">
        <w:tab/>
        <w:t>draftCR</w:t>
      </w:r>
      <w:r w:rsidR="00BA241A">
        <w:tab/>
        <w:t>Rel-17</w:t>
      </w:r>
      <w:r w:rsidR="00BA241A">
        <w:tab/>
        <w:t>38.321</w:t>
      </w:r>
      <w:r w:rsidR="00BA241A">
        <w:tab/>
        <w:t>16.6.0</w:t>
      </w:r>
      <w:r w:rsidR="00BA241A">
        <w:tab/>
        <w:t>B</w:t>
      </w:r>
      <w:r w:rsidR="00BA241A">
        <w:tab/>
        <w:t>NR_IIOT_URLLC_enh-Core</w:t>
      </w:r>
    </w:p>
    <w:p w14:paraId="6AF9F2A8" w14:textId="10BBFE1C" w:rsidR="00790C09" w:rsidRDefault="00790C09" w:rsidP="00B93232">
      <w:pPr>
        <w:pStyle w:val="Heading3"/>
      </w:pPr>
      <w:r>
        <w:t>8.5.2</w:t>
      </w:r>
      <w:r>
        <w:tab/>
        <w:t>Enhancements for support of time synchronization</w:t>
      </w:r>
    </w:p>
    <w:p w14:paraId="11DF0AB9" w14:textId="104CD8BD" w:rsidR="00790C09" w:rsidRDefault="00790C09" w:rsidP="00790C09">
      <w:pPr>
        <w:pStyle w:val="Comments"/>
      </w:pPr>
      <w:r>
        <w:t xml:space="preserve">RAN1 progress if any </w:t>
      </w:r>
      <w:r w:rsidR="00591CF2">
        <w:t xml:space="preserve">should be taken into account. </w:t>
      </w:r>
    </w:p>
    <w:p w14:paraId="096E05A2" w14:textId="120BAD23" w:rsidR="00BA241A" w:rsidRDefault="007A13A3" w:rsidP="00BA241A">
      <w:pPr>
        <w:pStyle w:val="Doc-title"/>
      </w:pPr>
      <w:hyperlink r:id="rId834" w:tooltip="D:Documents3GPPtsg_ranWG2TSGR2_116-eDocsR2-2109302.zip" w:history="1">
        <w:r w:rsidR="00BA241A" w:rsidRPr="00B46812">
          <w:rPr>
            <w:rStyle w:val="Hyperlink"/>
          </w:rPr>
          <w:t>R2-2109302</w:t>
        </w:r>
      </w:hyperlink>
      <w:r w:rsidR="00BA241A">
        <w:tab/>
        <w:t>RE: LS on Time Synchronization</w:t>
      </w:r>
      <w:r w:rsidR="00BA241A">
        <w:tab/>
        <w:t>IEEE 1588 WG</w:t>
      </w:r>
      <w:r w:rsidR="00BA241A">
        <w:tab/>
        <w:t>LS in</w:t>
      </w:r>
      <w:r w:rsidR="00BA241A">
        <w:tab/>
        <w:t>To:RAN, SA</w:t>
      </w:r>
      <w:r w:rsidR="00BA241A">
        <w:tab/>
        <w:t>Cc:RAN2</w:t>
      </w:r>
    </w:p>
    <w:p w14:paraId="5138815E" w14:textId="11C5872C" w:rsidR="00BA241A" w:rsidRDefault="007A13A3" w:rsidP="00BA241A">
      <w:pPr>
        <w:pStyle w:val="Doc-title"/>
      </w:pPr>
      <w:hyperlink r:id="rId835" w:tooltip="D:Documents3GPPtsg_ranWG2TSGR2_116-eDocsR2-2109599.zip" w:history="1">
        <w:r w:rsidR="00BA241A" w:rsidRPr="00B46812">
          <w:rPr>
            <w:rStyle w:val="Hyperlink"/>
          </w:rPr>
          <w:t>R2-2109599</w:t>
        </w:r>
      </w:hyperlink>
      <w:r w:rsidR="00BA241A">
        <w:tab/>
        <w:t>Discussion about propagation delay compensation for accurate time synchronization</w:t>
      </w:r>
      <w:r w:rsidR="00BA241A">
        <w:tab/>
        <w:t>Huawei, HiSilicon</w:t>
      </w:r>
      <w:r w:rsidR="00BA241A">
        <w:tab/>
        <w:t>discussion</w:t>
      </w:r>
      <w:r w:rsidR="00BA241A">
        <w:tab/>
        <w:t>Rel-17</w:t>
      </w:r>
      <w:r w:rsidR="00BA241A">
        <w:tab/>
        <w:t>NR_IIOT_URLLC_enh-Core</w:t>
      </w:r>
    </w:p>
    <w:p w14:paraId="1588F5F5" w14:textId="06FAB74D" w:rsidR="00BA241A" w:rsidRDefault="007A13A3" w:rsidP="00BA241A">
      <w:pPr>
        <w:pStyle w:val="Doc-title"/>
      </w:pPr>
      <w:hyperlink r:id="rId836" w:tooltip="D:Documents3GPPtsg_ranWG2TSGR2_116-eDocsR2-2109776.zip" w:history="1">
        <w:r w:rsidR="00BA241A" w:rsidRPr="00B46812">
          <w:rPr>
            <w:rStyle w:val="Hyperlink"/>
          </w:rPr>
          <w:t>R2-2109776</w:t>
        </w:r>
      </w:hyperlink>
      <w:r w:rsidR="00BA241A">
        <w:tab/>
        <w:t>Summary of PDC Issues</w:t>
      </w:r>
      <w:r w:rsidR="00BA241A">
        <w:tab/>
        <w:t>Ericsson</w:t>
      </w:r>
      <w:r w:rsidR="00BA241A">
        <w:tab/>
        <w:t>discussion</w:t>
      </w:r>
    </w:p>
    <w:p w14:paraId="25F5544B" w14:textId="078CE2CD" w:rsidR="00BA241A" w:rsidRDefault="007A13A3" w:rsidP="00BA241A">
      <w:pPr>
        <w:pStyle w:val="Doc-title"/>
      </w:pPr>
      <w:hyperlink r:id="rId837" w:tooltip="D:Documents3GPPtsg_ranWG2TSGR2_116-eDocsR2-2109925.zip" w:history="1">
        <w:r w:rsidR="00BA241A" w:rsidRPr="00B46812">
          <w:rPr>
            <w:rStyle w:val="Hyperlink"/>
          </w:rPr>
          <w:t>R2-2109925</w:t>
        </w:r>
      </w:hyperlink>
      <w:r w:rsidR="00BA241A">
        <w:tab/>
        <w:t>Propagation Delay Compensation for TSN</w:t>
      </w:r>
      <w:r w:rsidR="00BA241A">
        <w:tab/>
        <w:t>Qualcomm Incorporated</w:t>
      </w:r>
      <w:r w:rsidR="00BA241A">
        <w:tab/>
        <w:t>discussion</w:t>
      </w:r>
      <w:r w:rsidR="00BA241A">
        <w:tab/>
        <w:t>Rel-17</w:t>
      </w:r>
    </w:p>
    <w:p w14:paraId="1A5CC087" w14:textId="273102DD" w:rsidR="00BA241A" w:rsidRDefault="007A13A3" w:rsidP="00BA241A">
      <w:pPr>
        <w:pStyle w:val="Doc-title"/>
      </w:pPr>
      <w:hyperlink r:id="rId838" w:tooltip="D:Documents3GPPtsg_ranWG2TSGR2_116-eDocsR2-2109990.zip" w:history="1">
        <w:r w:rsidR="00BA241A" w:rsidRPr="00B46812">
          <w:rPr>
            <w:rStyle w:val="Hyperlink"/>
          </w:rPr>
          <w:t>R2-2109990</w:t>
        </w:r>
      </w:hyperlink>
      <w:r w:rsidR="00BA241A">
        <w:tab/>
        <w:t>Discussion on propagation delay compensation</w:t>
      </w:r>
      <w:r w:rsidR="00BA241A">
        <w:tab/>
        <w:t>vivo</w:t>
      </w:r>
      <w:r w:rsidR="00BA241A">
        <w:tab/>
        <w:t>discussion</w:t>
      </w:r>
      <w:r w:rsidR="00BA241A">
        <w:tab/>
        <w:t>Rel-17</w:t>
      </w:r>
      <w:r w:rsidR="00BA241A">
        <w:tab/>
        <w:t>NR_IIOT_URLLC_enh-Core</w:t>
      </w:r>
    </w:p>
    <w:p w14:paraId="71E66AC4" w14:textId="44F2AF17" w:rsidR="00BA241A" w:rsidRDefault="007A13A3" w:rsidP="00BA241A">
      <w:pPr>
        <w:pStyle w:val="Doc-title"/>
      </w:pPr>
      <w:hyperlink r:id="rId839" w:tooltip="D:Documents3GPPtsg_ranWG2TSGR2_116-eDocsR2-2110107.zip" w:history="1">
        <w:r w:rsidR="00BA241A" w:rsidRPr="00B46812">
          <w:rPr>
            <w:rStyle w:val="Hyperlink"/>
          </w:rPr>
          <w:t>R2-2110107</w:t>
        </w:r>
      </w:hyperlink>
      <w:r w:rsidR="00BA241A">
        <w:tab/>
        <w:t>Remaining FFSs on time synchronization and PDC</w:t>
      </w:r>
      <w:r w:rsidR="00BA241A">
        <w:tab/>
        <w:t>ZTE Corporation, Sanechips, China Southern Power Grid Co., Ltd</w:t>
      </w:r>
      <w:r w:rsidR="00BA241A">
        <w:tab/>
        <w:t>discussion</w:t>
      </w:r>
      <w:r w:rsidR="00BA241A">
        <w:tab/>
        <w:t>NR_IIOT_URLLC_enh-Core</w:t>
      </w:r>
    </w:p>
    <w:p w14:paraId="5F2E797F" w14:textId="0FBF0607" w:rsidR="00BA241A" w:rsidRDefault="007A13A3" w:rsidP="00BA241A">
      <w:pPr>
        <w:pStyle w:val="Doc-title"/>
      </w:pPr>
      <w:hyperlink r:id="rId840" w:tooltip="D:Documents3GPPtsg_ranWG2TSGR2_116-eDocsR2-2110199.zip" w:history="1">
        <w:r w:rsidR="00BA241A" w:rsidRPr="00B46812">
          <w:rPr>
            <w:rStyle w:val="Hyperlink"/>
          </w:rPr>
          <w:t>R2-2110199</w:t>
        </w:r>
      </w:hyperlink>
      <w:r w:rsidR="00BA241A">
        <w:tab/>
        <w:t xml:space="preserve">Discussion on propagation delay compensation for TSN </w:t>
      </w:r>
      <w:r w:rsidR="00BA241A">
        <w:tab/>
        <w:t>NTT DOCOMO INC.</w:t>
      </w:r>
      <w:r w:rsidR="00BA241A">
        <w:tab/>
        <w:t>discussion</w:t>
      </w:r>
      <w:r w:rsidR="00BA241A">
        <w:tab/>
        <w:t>Rel-17</w:t>
      </w:r>
    </w:p>
    <w:p w14:paraId="5F17B717" w14:textId="3CAB4ADF" w:rsidR="00BA241A" w:rsidRDefault="007A13A3" w:rsidP="00BA241A">
      <w:pPr>
        <w:pStyle w:val="Doc-title"/>
      </w:pPr>
      <w:hyperlink r:id="rId841" w:tooltip="D:Documents3GPPtsg_ranWG2TSGR2_116-eDocsR2-2110318.zip" w:history="1">
        <w:r w:rsidR="00BA241A" w:rsidRPr="00B46812">
          <w:rPr>
            <w:rStyle w:val="Hyperlink"/>
          </w:rPr>
          <w:t>R2-2110318</w:t>
        </w:r>
      </w:hyperlink>
      <w:r w:rsidR="00BA241A">
        <w:tab/>
        <w:t>Left issues for propagation delay compensation</w:t>
      </w:r>
      <w:r w:rsidR="00BA241A">
        <w:tab/>
        <w:t>Lenovo, Motorola Mobility</w:t>
      </w:r>
      <w:r w:rsidR="00BA241A">
        <w:tab/>
        <w:t>discussion</w:t>
      </w:r>
      <w:r w:rsidR="00BA241A">
        <w:tab/>
        <w:t>Rel-17</w:t>
      </w:r>
    </w:p>
    <w:p w14:paraId="10C5120C" w14:textId="3F0BECB3" w:rsidR="00BA241A" w:rsidRDefault="007A13A3" w:rsidP="00BA241A">
      <w:pPr>
        <w:pStyle w:val="Doc-title"/>
      </w:pPr>
      <w:hyperlink r:id="rId842" w:tooltip="D:Documents3GPPtsg_ranWG2TSGR2_116-eDocsR2-2110442.zip" w:history="1">
        <w:r w:rsidR="00BA241A" w:rsidRPr="00B46812">
          <w:rPr>
            <w:rStyle w:val="Hyperlink"/>
          </w:rPr>
          <w:t>R2-2110442</w:t>
        </w:r>
      </w:hyperlink>
      <w:r w:rsidR="00BA241A">
        <w:tab/>
        <w:t>Views on Support of Propagation Delay Compensation</w:t>
      </w:r>
      <w:r w:rsidR="00BA241A">
        <w:tab/>
        <w:t>Nokia, Nokia Shanghai Bell</w:t>
      </w:r>
      <w:r w:rsidR="00BA241A">
        <w:tab/>
        <w:t>discussion</w:t>
      </w:r>
      <w:r w:rsidR="00BA241A">
        <w:tab/>
        <w:t>Rel-17</w:t>
      </w:r>
      <w:r w:rsidR="00BA241A">
        <w:tab/>
        <w:t>NR_IIOT_URLLC_enh</w:t>
      </w:r>
    </w:p>
    <w:p w14:paraId="2E9C419C" w14:textId="0010D285" w:rsidR="00BA241A" w:rsidRDefault="007A13A3" w:rsidP="00BA241A">
      <w:pPr>
        <w:pStyle w:val="Doc-title"/>
      </w:pPr>
      <w:hyperlink r:id="rId843" w:tooltip="D:Documents3GPPtsg_ranWG2TSGR2_116-eDocsR2-2110496.zip" w:history="1">
        <w:r w:rsidR="00BA241A" w:rsidRPr="00B46812">
          <w:rPr>
            <w:rStyle w:val="Hyperlink"/>
          </w:rPr>
          <w:t>R2-2110496</w:t>
        </w:r>
      </w:hyperlink>
      <w:r w:rsidR="00BA241A">
        <w:tab/>
        <w:t>Issues on Propagation Delay Compensation</w:t>
      </w:r>
      <w:r w:rsidR="00BA241A">
        <w:tab/>
        <w:t>Samsung</w:t>
      </w:r>
      <w:r w:rsidR="00BA241A">
        <w:tab/>
        <w:t>discussion</w:t>
      </w:r>
    </w:p>
    <w:p w14:paraId="4C3B26A2" w14:textId="76FFDB0F" w:rsidR="00BA241A" w:rsidRDefault="007A13A3" w:rsidP="00BA241A">
      <w:pPr>
        <w:pStyle w:val="Doc-title"/>
      </w:pPr>
      <w:hyperlink r:id="rId844" w:tooltip="D:Documents3GPPtsg_ranWG2TSGR2_116-eDocsR2-2110587.zip" w:history="1">
        <w:r w:rsidR="00BA241A" w:rsidRPr="00B46812">
          <w:rPr>
            <w:rStyle w:val="Hyperlink"/>
          </w:rPr>
          <w:t>R2-2110587</w:t>
        </w:r>
      </w:hyperlink>
      <w:r w:rsidR="00BA241A">
        <w:tab/>
        <w:t>Consideration on the support of time synchronization enhancement</w:t>
      </w:r>
      <w:r w:rsidR="00BA241A">
        <w:tab/>
        <w:t>OPPO</w:t>
      </w:r>
      <w:r w:rsidR="00BA241A">
        <w:tab/>
        <w:t>discussion</w:t>
      </w:r>
      <w:r w:rsidR="00BA241A">
        <w:tab/>
        <w:t>Rel-17</w:t>
      </w:r>
      <w:r w:rsidR="00BA241A">
        <w:tab/>
        <w:t>NR_IIOT_URLLC_enh-Core</w:t>
      </w:r>
    </w:p>
    <w:p w14:paraId="57E0451F" w14:textId="6159394E" w:rsidR="00BA241A" w:rsidRDefault="007A13A3" w:rsidP="00BA241A">
      <w:pPr>
        <w:pStyle w:val="Doc-title"/>
      </w:pPr>
      <w:hyperlink r:id="rId845" w:tooltip="D:Documents3GPPtsg_ranWG2TSGR2_116-eDocsR2-2110801.zip" w:history="1">
        <w:r w:rsidR="00BA241A" w:rsidRPr="00B46812">
          <w:rPr>
            <w:rStyle w:val="Hyperlink"/>
          </w:rPr>
          <w:t>R2-2110801</w:t>
        </w:r>
      </w:hyperlink>
      <w:r w:rsidR="00BA241A">
        <w:tab/>
        <w:t>Remaining issues of timing synchronization</w:t>
      </w:r>
      <w:r w:rsidR="00BA241A">
        <w:tab/>
        <w:t>Intel Corporation</w:t>
      </w:r>
      <w:r w:rsidR="00BA241A">
        <w:tab/>
        <w:t>discussion</w:t>
      </w:r>
      <w:r w:rsidR="00BA241A">
        <w:tab/>
        <w:t>Rel-17</w:t>
      </w:r>
      <w:r w:rsidR="00BA241A">
        <w:tab/>
        <w:t>NR_IIOT_URLLC_enh-Core</w:t>
      </w:r>
    </w:p>
    <w:p w14:paraId="749ECD26" w14:textId="7F0A72CB" w:rsidR="00BA241A" w:rsidRDefault="007A13A3" w:rsidP="00BA241A">
      <w:pPr>
        <w:pStyle w:val="Doc-title"/>
      </w:pPr>
      <w:hyperlink r:id="rId846" w:tooltip="D:Documents3GPPtsg_ranWG2TSGR2_116-eDocsR2-2110963.zip" w:history="1">
        <w:r w:rsidR="00BA241A" w:rsidRPr="00B46812">
          <w:rPr>
            <w:rStyle w:val="Hyperlink"/>
          </w:rPr>
          <w:t>R2-2110963</w:t>
        </w:r>
      </w:hyperlink>
      <w:r w:rsidR="00BA241A">
        <w:tab/>
        <w:t>Discussion about propagation delay compensation enhancements</w:t>
      </w:r>
      <w:r w:rsidR="00BA241A">
        <w:tab/>
        <w:t>China Telecommunications</w:t>
      </w:r>
      <w:r w:rsidR="00BA241A">
        <w:tab/>
        <w:t>discussion</w:t>
      </w:r>
    </w:p>
    <w:p w14:paraId="7709CBF4" w14:textId="64B30311" w:rsidR="00BA241A" w:rsidRDefault="007A13A3" w:rsidP="00BA241A">
      <w:pPr>
        <w:pStyle w:val="Doc-title"/>
      </w:pPr>
      <w:hyperlink r:id="rId847" w:tooltip="D:Documents3GPPtsg_ranWG2TSGR2_116-eDocsR2-2111046.zip" w:history="1">
        <w:r w:rsidR="00BA241A" w:rsidRPr="00B46812">
          <w:rPr>
            <w:rStyle w:val="Hyperlink"/>
          </w:rPr>
          <w:t>R2-2111046</w:t>
        </w:r>
      </w:hyperlink>
      <w:r w:rsidR="00BA241A">
        <w:tab/>
        <w:t>Time synchronization for TSN based on RAN1 progress</w:t>
      </w:r>
      <w:r w:rsidR="00BA241A">
        <w:tab/>
        <w:t>CMCC</w:t>
      </w:r>
      <w:r w:rsidR="00BA241A">
        <w:tab/>
        <w:t>discussion</w:t>
      </w:r>
      <w:r w:rsidR="00BA241A">
        <w:tab/>
        <w:t>Rel-17</w:t>
      </w:r>
      <w:r w:rsidR="00BA241A">
        <w:tab/>
        <w:t>NR_IIOT_URLLC_enh-Core</w:t>
      </w:r>
    </w:p>
    <w:p w14:paraId="34AB2011" w14:textId="131211AB" w:rsidR="00790C09" w:rsidRDefault="00790C09" w:rsidP="00B93232">
      <w:pPr>
        <w:pStyle w:val="Heading3"/>
      </w:pPr>
      <w:r>
        <w:t>8.5.3</w:t>
      </w:r>
      <w:r>
        <w:tab/>
        <w:t>Uplink enhancements for URLLC in unlicensed controlled environments</w:t>
      </w:r>
    </w:p>
    <w:p w14:paraId="23FA033F" w14:textId="77777777" w:rsidR="00790C09" w:rsidRDefault="00790C09" w:rsidP="00790C09">
      <w:pPr>
        <w:pStyle w:val="Comments"/>
      </w:pPr>
      <w:r>
        <w:t xml:space="preserve">Remaining open issues.  \ </w:t>
      </w:r>
    </w:p>
    <w:p w14:paraId="5245EDDB" w14:textId="1DC2E690" w:rsidR="00BA241A" w:rsidRDefault="007A13A3" w:rsidP="00BA241A">
      <w:pPr>
        <w:pStyle w:val="Doc-title"/>
      </w:pPr>
      <w:hyperlink r:id="rId848" w:tooltip="D:Documents3GPPtsg_ranWG2TSGR2_116-eDocsR2-2109600.zip" w:history="1">
        <w:r w:rsidR="00BA241A" w:rsidRPr="00B46812">
          <w:rPr>
            <w:rStyle w:val="Hyperlink"/>
          </w:rPr>
          <w:t>R2-2109600</w:t>
        </w:r>
      </w:hyperlink>
      <w:r w:rsidR="00BA241A">
        <w:tab/>
        <w:t>Remaining issues about uplink enhancements for URLLC in UCE</w:t>
      </w:r>
      <w:r w:rsidR="00BA241A">
        <w:tab/>
        <w:t>Huawei, HiSilicon</w:t>
      </w:r>
      <w:r w:rsidR="00BA241A">
        <w:tab/>
        <w:t>discussion</w:t>
      </w:r>
      <w:r w:rsidR="00BA241A">
        <w:tab/>
        <w:t>Rel-17</w:t>
      </w:r>
      <w:r w:rsidR="00BA241A">
        <w:tab/>
        <w:t>NR_IIOT_URLLC_enh-Core</w:t>
      </w:r>
    </w:p>
    <w:p w14:paraId="4EDE2440" w14:textId="3C298839" w:rsidR="00BA241A" w:rsidRDefault="007A13A3" w:rsidP="00BA241A">
      <w:pPr>
        <w:pStyle w:val="Doc-title"/>
      </w:pPr>
      <w:hyperlink r:id="rId849" w:tooltip="D:Documents3GPPtsg_ranWG2TSGR2_116-eDocsR2-2109653.zip" w:history="1">
        <w:r w:rsidR="00BA241A" w:rsidRPr="00B46812">
          <w:rPr>
            <w:rStyle w:val="Hyperlink"/>
          </w:rPr>
          <w:t>R2-2109653</w:t>
        </w:r>
      </w:hyperlink>
      <w:r w:rsidR="00BA241A">
        <w:tab/>
        <w:t>cg-RetransmissionTimer configured without autonomousTx</w:t>
      </w:r>
      <w:r w:rsidR="00BA241A">
        <w:tab/>
        <w:t>CATT</w:t>
      </w:r>
      <w:r w:rsidR="00BA241A">
        <w:tab/>
        <w:t>discussion</w:t>
      </w:r>
      <w:r w:rsidR="00BA241A">
        <w:tab/>
        <w:t>NR_IIOT_URLLC_enh-Core</w:t>
      </w:r>
    </w:p>
    <w:p w14:paraId="13FFD4DD" w14:textId="3A2FCF12" w:rsidR="00BA241A" w:rsidRDefault="007A13A3" w:rsidP="00BA241A">
      <w:pPr>
        <w:pStyle w:val="Doc-title"/>
      </w:pPr>
      <w:hyperlink r:id="rId850" w:tooltip="D:Documents3GPPtsg_ranWG2TSGR2_116-eDocsR2-2109777.zip" w:history="1">
        <w:r w:rsidR="00BA241A" w:rsidRPr="00B46812">
          <w:rPr>
            <w:rStyle w:val="Hyperlink"/>
          </w:rPr>
          <w:t>R2-2109777</w:t>
        </w:r>
      </w:hyperlink>
      <w:r w:rsidR="00BA241A">
        <w:tab/>
        <w:t>Harmonizing UL CG enhancements in NR-U and URLLC</w:t>
      </w:r>
      <w:r w:rsidR="00BA241A">
        <w:tab/>
        <w:t>Ericsson</w:t>
      </w:r>
      <w:r w:rsidR="00BA241A">
        <w:tab/>
        <w:t>discussion</w:t>
      </w:r>
    </w:p>
    <w:p w14:paraId="07F9E2B9" w14:textId="5ABCEBE3" w:rsidR="00BA241A" w:rsidRDefault="007A13A3" w:rsidP="00BA241A">
      <w:pPr>
        <w:pStyle w:val="Doc-title"/>
      </w:pPr>
      <w:hyperlink r:id="rId851" w:tooltip="D:Documents3GPPtsg_ranWG2TSGR2_116-eDocsR2-2109926.zip" w:history="1">
        <w:r w:rsidR="00BA241A" w:rsidRPr="00B46812">
          <w:rPr>
            <w:rStyle w:val="Hyperlink"/>
          </w:rPr>
          <w:t>R2-2109926</w:t>
        </w:r>
      </w:hyperlink>
      <w:r w:rsidR="00BA241A">
        <w:tab/>
        <w:t>CG Harmonization for Unlicensed Controlled Environment</w:t>
      </w:r>
      <w:r w:rsidR="00BA241A">
        <w:tab/>
        <w:t>Qualcomm Incorporated</w:t>
      </w:r>
      <w:r w:rsidR="00BA241A">
        <w:tab/>
        <w:t>discussion</w:t>
      </w:r>
      <w:r w:rsidR="00BA241A">
        <w:tab/>
        <w:t>Rel-17</w:t>
      </w:r>
    </w:p>
    <w:p w14:paraId="60427CFD" w14:textId="5039FC30" w:rsidR="00BA241A" w:rsidRDefault="007A13A3" w:rsidP="00BA241A">
      <w:pPr>
        <w:pStyle w:val="Doc-title"/>
      </w:pPr>
      <w:hyperlink r:id="rId852" w:tooltip="D:Documents3GPPtsg_ranWG2TSGR2_116-eDocsR2-2109991.zip" w:history="1">
        <w:r w:rsidR="00BA241A" w:rsidRPr="00B46812">
          <w:rPr>
            <w:rStyle w:val="Hyperlink"/>
          </w:rPr>
          <w:t>R2-2109991</w:t>
        </w:r>
      </w:hyperlink>
      <w:r w:rsidR="00BA241A">
        <w:tab/>
        <w:t>Remaining Issue about Autonomous Re-transmission</w:t>
      </w:r>
      <w:r w:rsidR="00BA241A">
        <w:tab/>
        <w:t>vivo</w:t>
      </w:r>
      <w:r w:rsidR="00BA241A">
        <w:tab/>
        <w:t>discussion</w:t>
      </w:r>
      <w:r w:rsidR="00BA241A">
        <w:tab/>
        <w:t>Rel-17</w:t>
      </w:r>
      <w:r w:rsidR="00BA241A">
        <w:tab/>
        <w:t>NR_IIOT_URLLC_enh-Core</w:t>
      </w:r>
    </w:p>
    <w:p w14:paraId="33F562CB" w14:textId="037DF5B7" w:rsidR="00BA241A" w:rsidRDefault="007A13A3" w:rsidP="00BA241A">
      <w:pPr>
        <w:pStyle w:val="Doc-title"/>
      </w:pPr>
      <w:hyperlink r:id="rId853" w:tooltip="D:Documents3GPPtsg_ranWG2TSGR2_116-eDocsR2-2110243.zip" w:history="1">
        <w:r w:rsidR="00BA241A" w:rsidRPr="00B46812">
          <w:rPr>
            <w:rStyle w:val="Hyperlink"/>
          </w:rPr>
          <w:t>R2-2110243</w:t>
        </w:r>
      </w:hyperlink>
      <w:r w:rsidR="00BA241A">
        <w:tab/>
        <w:t>Remaining details on enhancements for URLLC in UCE</w:t>
      </w:r>
      <w:r w:rsidR="00BA241A">
        <w:tab/>
        <w:t>Lenovo, Motorola Mobility</w:t>
      </w:r>
      <w:r w:rsidR="00BA241A">
        <w:tab/>
        <w:t>discussion</w:t>
      </w:r>
      <w:r w:rsidR="00BA241A">
        <w:tab/>
        <w:t>Rel-17</w:t>
      </w:r>
      <w:r w:rsidR="00BA241A">
        <w:tab/>
        <w:t>NR_IIOT_URLLC_enh-Core</w:t>
      </w:r>
    </w:p>
    <w:p w14:paraId="477D371C" w14:textId="1D3A05DA" w:rsidR="00BA241A" w:rsidRDefault="007A13A3" w:rsidP="00BA241A">
      <w:pPr>
        <w:pStyle w:val="Doc-title"/>
      </w:pPr>
      <w:hyperlink r:id="rId854" w:tooltip="D:Documents3GPPtsg_ranWG2TSGR2_116-eDocsR2-2110443.zip" w:history="1">
        <w:r w:rsidR="00BA241A" w:rsidRPr="00B46812">
          <w:rPr>
            <w:rStyle w:val="Hyperlink"/>
          </w:rPr>
          <w:t>R2-2110443</w:t>
        </w:r>
      </w:hyperlink>
      <w:r w:rsidR="00BA241A">
        <w:tab/>
        <w:t>Remaining Issues on HARQ Process Selection for Configured Grant</w:t>
      </w:r>
      <w:r w:rsidR="00BA241A">
        <w:tab/>
        <w:t>Nokia, Nokia Shanghai Bell</w:t>
      </w:r>
      <w:r w:rsidR="00BA241A">
        <w:tab/>
        <w:t>discussion</w:t>
      </w:r>
      <w:r w:rsidR="00BA241A">
        <w:tab/>
        <w:t>Rel-17</w:t>
      </w:r>
      <w:r w:rsidR="00BA241A">
        <w:tab/>
        <w:t>NR_IIOT_URLLC_enh</w:t>
      </w:r>
    </w:p>
    <w:p w14:paraId="13B8525A" w14:textId="7FFA5BB1" w:rsidR="00BA241A" w:rsidRDefault="007A13A3" w:rsidP="00BA241A">
      <w:pPr>
        <w:pStyle w:val="Doc-title"/>
      </w:pPr>
      <w:hyperlink r:id="rId855" w:tooltip="D:Documents3GPPtsg_ranWG2TSGR2_116-eDocsR2-2110497.zip" w:history="1">
        <w:r w:rsidR="00BA241A" w:rsidRPr="00B46812">
          <w:rPr>
            <w:rStyle w:val="Hyperlink"/>
          </w:rPr>
          <w:t>R2-2110497</w:t>
        </w:r>
      </w:hyperlink>
      <w:r w:rsidR="00BA241A">
        <w:tab/>
        <w:t>Remaining Issues on Intra-CG Prioritization and LCH-based Prioritization in UCE</w:t>
      </w:r>
      <w:r w:rsidR="00BA241A">
        <w:tab/>
        <w:t>Samsung</w:t>
      </w:r>
      <w:r w:rsidR="00BA241A">
        <w:tab/>
        <w:t>discussion</w:t>
      </w:r>
    </w:p>
    <w:p w14:paraId="15C2729B" w14:textId="02401EEB" w:rsidR="00BA241A" w:rsidRDefault="007A13A3" w:rsidP="00BA241A">
      <w:pPr>
        <w:pStyle w:val="Doc-title"/>
      </w:pPr>
      <w:hyperlink r:id="rId856" w:tooltip="D:Documents3GPPtsg_ranWG2TSGR2_116-eDocsR2-2110588.zip" w:history="1">
        <w:r w:rsidR="00BA241A" w:rsidRPr="00B46812">
          <w:rPr>
            <w:rStyle w:val="Hyperlink"/>
          </w:rPr>
          <w:t>R2-2110588</w:t>
        </w:r>
      </w:hyperlink>
      <w:r w:rsidR="00BA241A">
        <w:tab/>
        <w:t>Consideration on URLLC over NR-U</w:t>
      </w:r>
      <w:r w:rsidR="00BA241A">
        <w:tab/>
        <w:t>OPPO</w:t>
      </w:r>
      <w:r w:rsidR="00BA241A">
        <w:tab/>
        <w:t>discussion</w:t>
      </w:r>
      <w:r w:rsidR="00BA241A">
        <w:tab/>
        <w:t>Rel-17</w:t>
      </w:r>
      <w:r w:rsidR="00BA241A">
        <w:tab/>
        <w:t>NR_IIOT_URLLC_enh-Core</w:t>
      </w:r>
    </w:p>
    <w:p w14:paraId="2F6E2473" w14:textId="2B96ECD0" w:rsidR="00BA241A" w:rsidRDefault="007A13A3" w:rsidP="00BA241A">
      <w:pPr>
        <w:pStyle w:val="Doc-title"/>
      </w:pPr>
      <w:hyperlink r:id="rId857" w:tooltip="D:Documents3GPPtsg_ranWG2TSGR2_116-eDocsR2-2110623.zip" w:history="1">
        <w:r w:rsidR="00BA241A" w:rsidRPr="00B46812">
          <w:rPr>
            <w:rStyle w:val="Hyperlink"/>
          </w:rPr>
          <w:t>R2-2110623</w:t>
        </w:r>
      </w:hyperlink>
      <w:r w:rsidR="00BA241A">
        <w:tab/>
        <w:t>Further Consideration on the Intra-UE multiplexing in UCE</w:t>
      </w:r>
      <w:r w:rsidR="00BA241A">
        <w:tab/>
        <w:t>ZTE Corporation,Sanechips</w:t>
      </w:r>
      <w:r w:rsidR="00BA241A">
        <w:tab/>
        <w:t>discussion</w:t>
      </w:r>
      <w:r w:rsidR="00BA241A">
        <w:tab/>
        <w:t>Rel-17</w:t>
      </w:r>
      <w:r w:rsidR="00BA241A">
        <w:tab/>
        <w:t>NR_IIOT_URLLC_enh-Core</w:t>
      </w:r>
    </w:p>
    <w:p w14:paraId="567ACCDB" w14:textId="7235DB72" w:rsidR="00BA241A" w:rsidRDefault="007A13A3" w:rsidP="00BA241A">
      <w:pPr>
        <w:pStyle w:val="Doc-title"/>
      </w:pPr>
      <w:hyperlink r:id="rId858" w:tooltip="D:Documents3GPPtsg_ranWG2TSGR2_116-eDocsR2-2110672.zip" w:history="1">
        <w:r w:rsidR="00BA241A" w:rsidRPr="00B46812">
          <w:rPr>
            <w:rStyle w:val="Hyperlink"/>
          </w:rPr>
          <w:t>R2-2110672</w:t>
        </w:r>
      </w:hyperlink>
      <w:r w:rsidR="00BA241A">
        <w:tab/>
        <w:t>Remaining issues of CG harmonization</w:t>
      </w:r>
      <w:r w:rsidR="00BA241A">
        <w:tab/>
        <w:t>Xiaomi Communications</w:t>
      </w:r>
      <w:r w:rsidR="00BA241A">
        <w:tab/>
        <w:t>discussion</w:t>
      </w:r>
      <w:r w:rsidR="00BA241A">
        <w:tab/>
        <w:t>Rel-17</w:t>
      </w:r>
      <w:r w:rsidR="00BA241A">
        <w:tab/>
        <w:t>NR_IIOT_URLLC_enh-Core</w:t>
      </w:r>
      <w:r w:rsidR="00BA241A">
        <w:tab/>
      </w:r>
      <w:r w:rsidR="00BA241A" w:rsidRPr="00B46812">
        <w:rPr>
          <w:highlight w:val="yellow"/>
        </w:rPr>
        <w:t>R2-2108794</w:t>
      </w:r>
    </w:p>
    <w:p w14:paraId="3A302CA1" w14:textId="38BF5B28" w:rsidR="00BA241A" w:rsidRDefault="007A13A3" w:rsidP="00BA241A">
      <w:pPr>
        <w:pStyle w:val="Doc-title"/>
      </w:pPr>
      <w:hyperlink r:id="rId859" w:tooltip="D:Documents3GPPtsg_ranWG2TSGR2_116-eDocsR2-2110754.zip" w:history="1">
        <w:r w:rsidR="00BA241A" w:rsidRPr="00B46812">
          <w:rPr>
            <w:rStyle w:val="Hyperlink"/>
          </w:rPr>
          <w:t>R2-2110754</w:t>
        </w:r>
      </w:hyperlink>
      <w:r w:rsidR="00BA241A">
        <w:tab/>
        <w:t>Remaining issues for UCE</w:t>
      </w:r>
      <w:r w:rsidR="00BA241A">
        <w:tab/>
        <w:t>MediaTek Inc.</w:t>
      </w:r>
      <w:r w:rsidR="00BA241A">
        <w:tab/>
        <w:t>discussion</w:t>
      </w:r>
      <w:r w:rsidR="00BA241A">
        <w:tab/>
        <w:t>Rel-17</w:t>
      </w:r>
      <w:r w:rsidR="00BA241A">
        <w:tab/>
        <w:t>NR_IIOT_URLLC_enh-Core</w:t>
      </w:r>
    </w:p>
    <w:p w14:paraId="07ED31F6" w14:textId="01279C90" w:rsidR="00BA241A" w:rsidRDefault="007A13A3" w:rsidP="00BA241A">
      <w:pPr>
        <w:pStyle w:val="Doc-title"/>
      </w:pPr>
      <w:hyperlink r:id="rId860" w:tooltip="D:Documents3GPPtsg_ranWG2TSGR2_116-eDocsR2-2110916.zip" w:history="1">
        <w:r w:rsidR="00BA241A" w:rsidRPr="00B46812">
          <w:rPr>
            <w:rStyle w:val="Hyperlink"/>
          </w:rPr>
          <w:t>R2-2110916</w:t>
        </w:r>
      </w:hyperlink>
      <w:r w:rsidR="00BA241A">
        <w:tab/>
        <w:t>IIoT operation in unlicensed controlled environments</w:t>
      </w:r>
      <w:r w:rsidR="00BA241A">
        <w:tab/>
        <w:t>InterDigital</w:t>
      </w:r>
      <w:r w:rsidR="00BA241A">
        <w:tab/>
        <w:t>discussion</w:t>
      </w:r>
      <w:r w:rsidR="00BA241A">
        <w:tab/>
        <w:t>Rel-17</w:t>
      </w:r>
      <w:r w:rsidR="00BA241A">
        <w:tab/>
        <w:t>NR_IIOT_URLLC_enh-Core</w:t>
      </w:r>
    </w:p>
    <w:p w14:paraId="4A78A6B2" w14:textId="2EF084C1" w:rsidR="00BA241A" w:rsidRDefault="007A13A3" w:rsidP="00BA241A">
      <w:pPr>
        <w:pStyle w:val="Doc-title"/>
      </w:pPr>
      <w:hyperlink r:id="rId861" w:tooltip="D:Documents3GPPtsg_ranWG2TSGR2_116-eDocsR2-2111104.zip" w:history="1">
        <w:r w:rsidR="00BA241A" w:rsidRPr="00B46812">
          <w:rPr>
            <w:rStyle w:val="Hyperlink"/>
          </w:rPr>
          <w:t>R2-2111104</w:t>
        </w:r>
      </w:hyperlink>
      <w:r w:rsidR="00BA241A">
        <w:tab/>
        <w:t>Remaining issues of IIoT in UCE</w:t>
      </w:r>
      <w:r w:rsidR="00BA241A">
        <w:tab/>
        <w:t>III</w:t>
      </w:r>
      <w:r w:rsidR="00BA241A">
        <w:tab/>
        <w:t>discussion</w:t>
      </w:r>
      <w:r w:rsidR="00BA241A">
        <w:tab/>
        <w:t>NR_IIOT_URLLC_enh-Core</w:t>
      </w:r>
    </w:p>
    <w:p w14:paraId="3E9F0865" w14:textId="491DAF6C" w:rsidR="00BA241A" w:rsidRDefault="007A13A3" w:rsidP="00BA241A">
      <w:pPr>
        <w:pStyle w:val="Doc-title"/>
      </w:pPr>
      <w:hyperlink r:id="rId862" w:tooltip="D:Documents3GPPtsg_ranWG2TSGR2_116-eDocsR2-2111169.zip" w:history="1">
        <w:r w:rsidR="00BA241A" w:rsidRPr="00B46812">
          <w:rPr>
            <w:rStyle w:val="Hyperlink"/>
          </w:rPr>
          <w:t>R2-2111169</w:t>
        </w:r>
      </w:hyperlink>
      <w:r w:rsidR="00BA241A">
        <w:tab/>
        <w:t>Remaining issues in intraCG-Prioritization</w:t>
      </w:r>
      <w:r w:rsidR="00BA241A">
        <w:tab/>
        <w:t>LG Electronics Inc.</w:t>
      </w:r>
      <w:r w:rsidR="00BA241A">
        <w:tab/>
        <w:t>discussion</w:t>
      </w:r>
      <w:r w:rsidR="00BA241A">
        <w:tab/>
        <w:t>NR_IIOT-Core</w:t>
      </w:r>
    </w:p>
    <w:p w14:paraId="495B3DE9" w14:textId="39FA0FF3" w:rsidR="00790C09" w:rsidRDefault="00790C09" w:rsidP="00B93232">
      <w:pPr>
        <w:pStyle w:val="Heading3"/>
      </w:pPr>
      <w:r>
        <w:t>8.5.4</w:t>
      </w:r>
      <w:r>
        <w:tab/>
        <w:t>RAN enhancements based on new QoS</w:t>
      </w:r>
    </w:p>
    <w:p w14:paraId="4C62EC0F" w14:textId="77777777" w:rsidR="00790C09" w:rsidRDefault="00790C09" w:rsidP="00790C09">
      <w:pPr>
        <w:pStyle w:val="Comments"/>
      </w:pPr>
      <w:r>
        <w:t>Contributions should aim to bring new issues not covered in email discussions already and should be clearly separated in the document from issues covered in the email discussion.</w:t>
      </w:r>
    </w:p>
    <w:p w14:paraId="0A06E22E" w14:textId="77777777" w:rsidR="00790C09" w:rsidRDefault="00790C09" w:rsidP="00790C09">
      <w:pPr>
        <w:pStyle w:val="Comments"/>
      </w:pPr>
      <w:r>
        <w:t>Including email discussion [Post115-e][513][IIoT]</w:t>
      </w:r>
    </w:p>
    <w:p w14:paraId="451FB350" w14:textId="77777777" w:rsidR="00790C09" w:rsidRDefault="00790C09" w:rsidP="00790C09">
      <w:pPr>
        <w:pStyle w:val="Comments"/>
      </w:pPr>
      <w:r>
        <w:t xml:space="preserve">RAN enhancements based on new QoS related parameters taken into account SA2 progress </w:t>
      </w:r>
    </w:p>
    <w:p w14:paraId="704ABEAF" w14:textId="7790371F" w:rsidR="00BA241A" w:rsidRDefault="007A13A3" w:rsidP="00BA241A">
      <w:pPr>
        <w:pStyle w:val="Doc-title"/>
      </w:pPr>
      <w:hyperlink r:id="rId863" w:tooltip="D:Documents3GPPtsg_ranWG2TSGR2_116-eDocsR2-2109601.zip" w:history="1">
        <w:r w:rsidR="00BA241A" w:rsidRPr="00B46812">
          <w:rPr>
            <w:rStyle w:val="Hyperlink"/>
          </w:rPr>
          <w:t>R2-2109601</w:t>
        </w:r>
      </w:hyperlink>
      <w:r w:rsidR="00BA241A">
        <w:tab/>
        <w:t>Discussion on two-level PERs for survival time handling</w:t>
      </w:r>
      <w:r w:rsidR="00BA241A">
        <w:tab/>
        <w:t>Huawei, HiSilicon</w:t>
      </w:r>
      <w:r w:rsidR="00BA241A">
        <w:tab/>
        <w:t>discussion</w:t>
      </w:r>
      <w:r w:rsidR="00BA241A">
        <w:tab/>
        <w:t>Rel-17</w:t>
      </w:r>
      <w:r w:rsidR="00BA241A">
        <w:tab/>
        <w:t>NR_IIOT_URLLC_enh-Core</w:t>
      </w:r>
    </w:p>
    <w:p w14:paraId="654B8D3F" w14:textId="37BB678A" w:rsidR="00BA241A" w:rsidRDefault="007A13A3" w:rsidP="00BA241A">
      <w:pPr>
        <w:pStyle w:val="Doc-title"/>
      </w:pPr>
      <w:hyperlink r:id="rId864" w:tooltip="D:Documents3GPPtsg_ranWG2TSGR2_116-eDocsR2-2109602.zip" w:history="1">
        <w:r w:rsidR="00BA241A" w:rsidRPr="00B46812">
          <w:rPr>
            <w:rStyle w:val="Hyperlink"/>
          </w:rPr>
          <w:t>R2-2109602</w:t>
        </w:r>
      </w:hyperlink>
      <w:r w:rsidR="00BA241A">
        <w:tab/>
        <w:t>Summary of [Post115-e][513][IIoT] QoS survival time</w:t>
      </w:r>
      <w:r w:rsidR="00BA241A">
        <w:tab/>
        <w:t>Huawei, HiSilicon</w:t>
      </w:r>
      <w:r w:rsidR="00BA241A">
        <w:tab/>
        <w:t>discussion</w:t>
      </w:r>
      <w:r w:rsidR="00BA241A">
        <w:tab/>
        <w:t>Rel-17</w:t>
      </w:r>
      <w:r w:rsidR="00BA241A">
        <w:tab/>
        <w:t>NR_IIOT_URLLC_enh-Core</w:t>
      </w:r>
    </w:p>
    <w:p w14:paraId="081DC98C" w14:textId="573DD663" w:rsidR="00BA241A" w:rsidRDefault="007A13A3" w:rsidP="00BA241A">
      <w:pPr>
        <w:pStyle w:val="Doc-title"/>
      </w:pPr>
      <w:hyperlink r:id="rId865" w:tooltip="D:Documents3GPPtsg_ranWG2TSGR2_116-eDocsR2-2109603.zip" w:history="1">
        <w:r w:rsidR="00BA241A" w:rsidRPr="00B46812">
          <w:rPr>
            <w:rStyle w:val="Hyperlink"/>
          </w:rPr>
          <w:t>R2-2109603</w:t>
        </w:r>
      </w:hyperlink>
      <w:r w:rsidR="00BA241A">
        <w:tab/>
        <w:t>TP of baseline CR for Survival Time state operation</w:t>
      </w:r>
      <w:r w:rsidR="00BA241A">
        <w:tab/>
        <w:t>Huawei, HiSilicon</w:t>
      </w:r>
      <w:r w:rsidR="00BA241A">
        <w:tab/>
        <w:t>discussion</w:t>
      </w:r>
      <w:r w:rsidR="00BA241A">
        <w:tab/>
        <w:t>Rel-17</w:t>
      </w:r>
      <w:r w:rsidR="00BA241A">
        <w:tab/>
        <w:t>NR_IIOT_URLLC_enh-Core</w:t>
      </w:r>
    </w:p>
    <w:p w14:paraId="4BE3058A" w14:textId="3B77788B" w:rsidR="00BA241A" w:rsidRDefault="007A13A3" w:rsidP="00BA241A">
      <w:pPr>
        <w:pStyle w:val="Doc-title"/>
      </w:pPr>
      <w:hyperlink r:id="rId866" w:tooltip="D:Documents3GPPtsg_ranWG2TSGR2_116-eDocsR2-2109654.zip" w:history="1">
        <w:r w:rsidR="00BA241A" w:rsidRPr="00B46812">
          <w:rPr>
            <w:rStyle w:val="Hyperlink"/>
          </w:rPr>
          <w:t>R2-2109654</w:t>
        </w:r>
      </w:hyperlink>
      <w:r w:rsidR="00BA241A">
        <w:tab/>
        <w:t>HARQ NACK solution: addressing concerns and design details</w:t>
      </w:r>
      <w:r w:rsidR="00BA241A">
        <w:tab/>
        <w:t>CATT, CMCC</w:t>
      </w:r>
      <w:r w:rsidR="00BA241A">
        <w:tab/>
        <w:t>discussion</w:t>
      </w:r>
      <w:r w:rsidR="00BA241A">
        <w:tab/>
        <w:t>NR_IIOT_URLLC_enh-Core</w:t>
      </w:r>
    </w:p>
    <w:p w14:paraId="43DF46A3" w14:textId="4D89D147" w:rsidR="00BA241A" w:rsidRDefault="007A13A3" w:rsidP="00BA241A">
      <w:pPr>
        <w:pStyle w:val="Doc-title"/>
      </w:pPr>
      <w:hyperlink r:id="rId867" w:tooltip="D:Documents3GPPtsg_ranWG2TSGR2_116-eDocsR2-2109655.zip" w:history="1">
        <w:r w:rsidR="00BA241A" w:rsidRPr="00B46812">
          <w:rPr>
            <w:rStyle w:val="Hyperlink"/>
          </w:rPr>
          <w:t>R2-2109655</w:t>
        </w:r>
      </w:hyperlink>
      <w:r w:rsidR="00BA241A">
        <w:tab/>
        <w:t>TPs capturing HARQ-NACK solution</w:t>
      </w:r>
      <w:r w:rsidR="00BA241A">
        <w:tab/>
        <w:t>CATT</w:t>
      </w:r>
      <w:r w:rsidR="00BA241A">
        <w:tab/>
        <w:t>discussion</w:t>
      </w:r>
      <w:r w:rsidR="00BA241A">
        <w:tab/>
        <w:t>NR_IIOT_URLLC_enh-Core</w:t>
      </w:r>
    </w:p>
    <w:p w14:paraId="59901DBC" w14:textId="48BFF3BA" w:rsidR="00BA241A" w:rsidRDefault="007A13A3" w:rsidP="00BA241A">
      <w:pPr>
        <w:pStyle w:val="Doc-title"/>
      </w:pPr>
      <w:hyperlink r:id="rId868" w:tooltip="D:Documents3GPPtsg_ranWG2TSGR2_116-eDocsR2-2109709.zip" w:history="1">
        <w:r w:rsidR="00BA241A" w:rsidRPr="00B46812">
          <w:rPr>
            <w:rStyle w:val="Hyperlink"/>
          </w:rPr>
          <w:t>R2-2109709</w:t>
        </w:r>
      </w:hyperlink>
      <w:r w:rsidR="00BA241A">
        <w:tab/>
        <w:t>L1/L2 configuration adaptation</w:t>
      </w:r>
      <w:r w:rsidR="00BA241A">
        <w:tab/>
        <w:t>Fujitsu</w:t>
      </w:r>
      <w:r w:rsidR="00BA241A">
        <w:tab/>
        <w:t>discussion</w:t>
      </w:r>
      <w:r w:rsidR="00BA241A">
        <w:tab/>
        <w:t>Rel-17</w:t>
      </w:r>
      <w:r w:rsidR="00BA241A">
        <w:tab/>
        <w:t>NR_IIOT_URLLC_enh-Core</w:t>
      </w:r>
      <w:r w:rsidR="00BA241A">
        <w:tab/>
      </w:r>
      <w:r w:rsidR="00BA241A" w:rsidRPr="00B46812">
        <w:rPr>
          <w:highlight w:val="yellow"/>
        </w:rPr>
        <w:t>R2-2107658</w:t>
      </w:r>
    </w:p>
    <w:p w14:paraId="49E0D0D6" w14:textId="2DBC1198" w:rsidR="00BA241A" w:rsidRDefault="007A13A3" w:rsidP="00BA241A">
      <w:pPr>
        <w:pStyle w:val="Doc-title"/>
      </w:pPr>
      <w:hyperlink r:id="rId869" w:tooltip="D:Documents3GPPtsg_ranWG2TSGR2_116-eDocsR2-2109710.zip" w:history="1">
        <w:r w:rsidR="00BA241A" w:rsidRPr="00B46812">
          <w:rPr>
            <w:rStyle w:val="Hyperlink"/>
          </w:rPr>
          <w:t>R2-2109710</w:t>
        </w:r>
      </w:hyperlink>
      <w:r w:rsidR="00BA241A">
        <w:tab/>
        <w:t>Additional thought on supporting N&gt;1</w:t>
      </w:r>
      <w:r w:rsidR="00BA241A">
        <w:tab/>
        <w:t>Fujitsu</w:t>
      </w:r>
      <w:r w:rsidR="00BA241A">
        <w:tab/>
        <w:t>discussion</w:t>
      </w:r>
      <w:r w:rsidR="00BA241A">
        <w:tab/>
        <w:t>Rel-17</w:t>
      </w:r>
      <w:r w:rsidR="00BA241A">
        <w:tab/>
        <w:t>NR_IIOT_URLLC_enh-Core</w:t>
      </w:r>
    </w:p>
    <w:p w14:paraId="521EC124" w14:textId="09CB7E9E" w:rsidR="00BA241A" w:rsidRDefault="007A13A3" w:rsidP="00BA241A">
      <w:pPr>
        <w:pStyle w:val="Doc-title"/>
      </w:pPr>
      <w:hyperlink r:id="rId870" w:tooltip="D:Documents3GPPtsg_ranWG2TSGR2_116-eDocsR2-2109778.zip" w:history="1">
        <w:r w:rsidR="00BA241A" w:rsidRPr="00B46812">
          <w:rPr>
            <w:rStyle w:val="Hyperlink"/>
          </w:rPr>
          <w:t>R2-2109778</w:t>
        </w:r>
      </w:hyperlink>
      <w:r w:rsidR="00BA241A">
        <w:tab/>
        <w:t>RAN enhancements based on new QoS related parameters</w:t>
      </w:r>
      <w:r w:rsidR="00BA241A">
        <w:tab/>
        <w:t>Ericsson</w:t>
      </w:r>
      <w:r w:rsidR="00BA241A">
        <w:tab/>
        <w:t>discussion</w:t>
      </w:r>
    </w:p>
    <w:p w14:paraId="5772AC54" w14:textId="22755D80" w:rsidR="00BA241A" w:rsidRDefault="007A13A3" w:rsidP="00BA241A">
      <w:pPr>
        <w:pStyle w:val="Doc-title"/>
      </w:pPr>
      <w:hyperlink r:id="rId871" w:tooltip="D:Documents3GPPtsg_ranWG2TSGR2_116-eDocsR2-2109927.zip" w:history="1">
        <w:r w:rsidR="00BA241A" w:rsidRPr="00B46812">
          <w:rPr>
            <w:rStyle w:val="Hyperlink"/>
          </w:rPr>
          <w:t>R2-2109927</w:t>
        </w:r>
      </w:hyperlink>
      <w:r w:rsidR="00BA241A">
        <w:tab/>
        <w:t>RAN Enhancement to support Survival Time</w:t>
      </w:r>
      <w:r w:rsidR="00BA241A">
        <w:tab/>
        <w:t>Qualcomm Incorporated</w:t>
      </w:r>
      <w:r w:rsidR="00BA241A">
        <w:tab/>
        <w:t>discussion</w:t>
      </w:r>
      <w:r w:rsidR="00BA241A">
        <w:tab/>
        <w:t>Rel-17</w:t>
      </w:r>
    </w:p>
    <w:p w14:paraId="78B30D7C" w14:textId="723E1FD4" w:rsidR="00BA241A" w:rsidRDefault="007A13A3" w:rsidP="00BA241A">
      <w:pPr>
        <w:pStyle w:val="Doc-title"/>
      </w:pPr>
      <w:hyperlink r:id="rId872" w:tooltip="D:Documents3GPPtsg_ranWG2TSGR2_116-eDocsR2-2109992.zip" w:history="1">
        <w:r w:rsidR="00BA241A" w:rsidRPr="00B46812">
          <w:rPr>
            <w:rStyle w:val="Hyperlink"/>
          </w:rPr>
          <w:t>R2-2109992</w:t>
        </w:r>
      </w:hyperlink>
      <w:r w:rsidR="00BA241A">
        <w:tab/>
        <w:t>Discussion on HARQ NACK solution</w:t>
      </w:r>
      <w:r w:rsidR="00BA241A">
        <w:tab/>
        <w:t>vivo</w:t>
      </w:r>
      <w:r w:rsidR="00BA241A">
        <w:tab/>
        <w:t>discussion</w:t>
      </w:r>
      <w:r w:rsidR="00BA241A">
        <w:tab/>
        <w:t>Rel-17</w:t>
      </w:r>
      <w:r w:rsidR="00BA241A">
        <w:tab/>
        <w:t>NR_IIOT_URLLC_enh-Core</w:t>
      </w:r>
    </w:p>
    <w:p w14:paraId="4BE79580" w14:textId="1CC9FB95" w:rsidR="00BA241A" w:rsidRDefault="007A13A3" w:rsidP="00BA241A">
      <w:pPr>
        <w:pStyle w:val="Doc-title"/>
      </w:pPr>
      <w:hyperlink r:id="rId873" w:tooltip="D:Documents3GPPtsg_ranWG2TSGR2_116-eDocsR2-2110067.zip" w:history="1">
        <w:r w:rsidR="00BA241A" w:rsidRPr="00B46812">
          <w:rPr>
            <w:rStyle w:val="Hyperlink"/>
          </w:rPr>
          <w:t>R2-2110067</w:t>
        </w:r>
      </w:hyperlink>
      <w:r w:rsidR="00BA241A">
        <w:tab/>
        <w:t>Remaining QoS solution aspects</w:t>
      </w:r>
      <w:r w:rsidR="00BA241A">
        <w:tab/>
        <w:t>Apple</w:t>
      </w:r>
      <w:r w:rsidR="00BA241A">
        <w:tab/>
        <w:t>discussion</w:t>
      </w:r>
      <w:r w:rsidR="00BA241A">
        <w:tab/>
        <w:t>Rel-17</w:t>
      </w:r>
      <w:r w:rsidR="00BA241A">
        <w:tab/>
        <w:t>NR_IIOT_URLLC_enh-Core</w:t>
      </w:r>
    </w:p>
    <w:p w14:paraId="72F5A975" w14:textId="521919D5" w:rsidR="00BA241A" w:rsidRDefault="007A13A3" w:rsidP="00BA241A">
      <w:pPr>
        <w:pStyle w:val="Doc-title"/>
      </w:pPr>
      <w:hyperlink r:id="rId874" w:tooltip="D:Documents3GPPtsg_ranWG2TSGR2_116-eDocsR2-2110068.zip" w:history="1">
        <w:r w:rsidR="00BA241A" w:rsidRPr="00B46812">
          <w:rPr>
            <w:rStyle w:val="Hyperlink"/>
          </w:rPr>
          <w:t>R2-2110068</w:t>
        </w:r>
      </w:hyperlink>
      <w:r w:rsidR="00BA241A">
        <w:tab/>
        <w:t>Adaptive configuration for CG/SPS</w:t>
      </w:r>
      <w:r w:rsidR="00BA241A">
        <w:tab/>
        <w:t>Apple</w:t>
      </w:r>
      <w:r w:rsidR="00BA241A">
        <w:tab/>
        <w:t>discussion</w:t>
      </w:r>
      <w:r w:rsidR="00BA241A">
        <w:tab/>
        <w:t>Rel-17</w:t>
      </w:r>
      <w:r w:rsidR="00BA241A">
        <w:tab/>
        <w:t>NR_IIOT_URLLC_enh-Core</w:t>
      </w:r>
    </w:p>
    <w:p w14:paraId="4D711444" w14:textId="2127E024" w:rsidR="00BA241A" w:rsidRDefault="007A13A3" w:rsidP="00BA241A">
      <w:pPr>
        <w:pStyle w:val="Doc-title"/>
      </w:pPr>
      <w:hyperlink r:id="rId875" w:tooltip="D:Documents3GPPtsg_ranWG2TSGR2_116-eDocsR2-2110069.zip" w:history="1">
        <w:r w:rsidR="00BA241A" w:rsidRPr="00B46812">
          <w:rPr>
            <w:rStyle w:val="Hyperlink"/>
          </w:rPr>
          <w:t>R2-2110069</w:t>
        </w:r>
      </w:hyperlink>
      <w:r w:rsidR="00BA241A">
        <w:tab/>
        <w:t>Further considerations on survival time for new QoS</w:t>
      </w:r>
      <w:r w:rsidR="00BA241A">
        <w:tab/>
        <w:t>Apple</w:t>
      </w:r>
      <w:r w:rsidR="00BA241A">
        <w:tab/>
        <w:t>discussion</w:t>
      </w:r>
      <w:r w:rsidR="00BA241A">
        <w:tab/>
        <w:t>Rel-17</w:t>
      </w:r>
      <w:r w:rsidR="00BA241A">
        <w:tab/>
        <w:t>NR_IIOT_URLLC_enh-Core</w:t>
      </w:r>
    </w:p>
    <w:p w14:paraId="16BF172F" w14:textId="32DAD410" w:rsidR="00BA241A" w:rsidRDefault="007A13A3" w:rsidP="00BA241A">
      <w:pPr>
        <w:pStyle w:val="Doc-title"/>
      </w:pPr>
      <w:hyperlink r:id="rId876" w:tooltip="D:Documents3GPPtsg_ranWG2TSGR2_116-eDocsR2-2110108.zip" w:history="1">
        <w:r w:rsidR="00BA241A" w:rsidRPr="00B46812">
          <w:rPr>
            <w:rStyle w:val="Hyperlink"/>
          </w:rPr>
          <w:t>R2-2110108</w:t>
        </w:r>
      </w:hyperlink>
      <w:r w:rsidR="00BA241A">
        <w:tab/>
        <w:t>N and combined Tx-side timer for IIoT QoS</w:t>
      </w:r>
      <w:r w:rsidR="00BA241A">
        <w:tab/>
        <w:t>ZTE, Sanechips, China Southern Power Grid Co., Ltd, TCL Communication Ltd., vivo</w:t>
      </w:r>
      <w:r w:rsidR="00BA241A">
        <w:tab/>
        <w:t>discussion</w:t>
      </w:r>
      <w:r w:rsidR="00BA241A">
        <w:tab/>
        <w:t>NR_IIOT_URLLC_enh-Core</w:t>
      </w:r>
    </w:p>
    <w:p w14:paraId="5E51F6B6" w14:textId="50CA0B2E" w:rsidR="00BA241A" w:rsidRDefault="007A13A3" w:rsidP="00BA241A">
      <w:pPr>
        <w:pStyle w:val="Doc-title"/>
      </w:pPr>
      <w:hyperlink r:id="rId877" w:tooltip="D:Documents3GPPtsg_ranWG2TSGR2_116-eDocsR2-2110201.zip" w:history="1">
        <w:r w:rsidR="00BA241A" w:rsidRPr="00B46812">
          <w:rPr>
            <w:rStyle w:val="Hyperlink"/>
          </w:rPr>
          <w:t>R2-2110201</w:t>
        </w:r>
      </w:hyperlink>
      <w:r w:rsidR="00BA241A">
        <w:tab/>
        <w:t>Discussion on survival time state</w:t>
      </w:r>
      <w:r w:rsidR="00BA241A">
        <w:tab/>
        <w:t>NTT DOCOMO INC.</w:t>
      </w:r>
      <w:r w:rsidR="00BA241A">
        <w:tab/>
        <w:t>discussion</w:t>
      </w:r>
      <w:r w:rsidR="00BA241A">
        <w:tab/>
        <w:t>Rel-17</w:t>
      </w:r>
    </w:p>
    <w:p w14:paraId="087F2FDE" w14:textId="51E9D269" w:rsidR="00BA241A" w:rsidRDefault="007A13A3" w:rsidP="00BA241A">
      <w:pPr>
        <w:pStyle w:val="Doc-title"/>
      </w:pPr>
      <w:hyperlink r:id="rId878" w:tooltip="D:Documents3GPPtsg_ranWG2TSGR2_116-eDocsR2-2110227.zip" w:history="1">
        <w:r w:rsidR="00BA241A" w:rsidRPr="00B46812">
          <w:rPr>
            <w:rStyle w:val="Hyperlink"/>
          </w:rPr>
          <w:t>R2-2110227</w:t>
        </w:r>
      </w:hyperlink>
      <w:r w:rsidR="00BA241A">
        <w:tab/>
        <w:t>Remaining issues on the support of survival time</w:t>
      </w:r>
      <w:r w:rsidR="00BA241A">
        <w:tab/>
        <w:t>Lenovo, Motorola Mobility</w:t>
      </w:r>
      <w:r w:rsidR="00BA241A">
        <w:tab/>
        <w:t>discussion</w:t>
      </w:r>
      <w:r w:rsidR="00BA241A">
        <w:tab/>
        <w:t>Rel-17</w:t>
      </w:r>
      <w:r w:rsidR="00BA241A">
        <w:tab/>
        <w:t>NR_IIOT_URLLC_enh-Core</w:t>
      </w:r>
    </w:p>
    <w:p w14:paraId="75667DE1" w14:textId="7787C756" w:rsidR="00BA241A" w:rsidRDefault="007A13A3" w:rsidP="00BA241A">
      <w:pPr>
        <w:pStyle w:val="Doc-title"/>
      </w:pPr>
      <w:hyperlink r:id="rId879" w:tooltip="D:Documents3GPPtsg_ranWG2TSGR2_116-eDocsR2-2110263.zip" w:history="1">
        <w:r w:rsidR="00BA241A" w:rsidRPr="00B46812">
          <w:rPr>
            <w:rStyle w:val="Hyperlink"/>
          </w:rPr>
          <w:t>R2-2110263</w:t>
        </w:r>
      </w:hyperlink>
      <w:r w:rsidR="00BA241A">
        <w:tab/>
        <w:t>Discussion on the RAN solution for introduction of new QoS parameters</w:t>
      </w:r>
      <w:r w:rsidR="00BA241A">
        <w:tab/>
        <w:t>CMCC</w:t>
      </w:r>
      <w:r w:rsidR="00BA241A">
        <w:tab/>
        <w:t>discussion</w:t>
      </w:r>
      <w:r w:rsidR="00BA241A">
        <w:tab/>
        <w:t>Rel-17</w:t>
      </w:r>
      <w:r w:rsidR="00BA241A">
        <w:tab/>
        <w:t>NR_IIOT_URLLC_enh</w:t>
      </w:r>
    </w:p>
    <w:p w14:paraId="05C6C749" w14:textId="13BE18BF" w:rsidR="00BA241A" w:rsidRDefault="007A13A3" w:rsidP="00BA241A">
      <w:pPr>
        <w:pStyle w:val="Doc-title"/>
      </w:pPr>
      <w:hyperlink r:id="rId880" w:tooltip="D:Documents3GPPtsg_ranWG2TSGR2_116-eDocsR2-2110345.zip" w:history="1">
        <w:r w:rsidR="00BA241A" w:rsidRPr="00B46812">
          <w:rPr>
            <w:rStyle w:val="Hyperlink"/>
          </w:rPr>
          <w:t>R2-2110345</w:t>
        </w:r>
      </w:hyperlink>
      <w:r w:rsidR="00BA241A">
        <w:tab/>
        <w:t>Finalising Survival Time related enhancements</w:t>
      </w:r>
      <w:r w:rsidR="00BA241A">
        <w:tab/>
        <w:t>Samsung Electronics GmbH</w:t>
      </w:r>
      <w:r w:rsidR="00BA241A">
        <w:tab/>
        <w:t>discussion</w:t>
      </w:r>
    </w:p>
    <w:p w14:paraId="3529DEA4" w14:textId="03BC9023" w:rsidR="00BA241A" w:rsidRDefault="007A13A3" w:rsidP="00BA241A">
      <w:pPr>
        <w:pStyle w:val="Doc-title"/>
      </w:pPr>
      <w:hyperlink r:id="rId881" w:tooltip="D:Documents3GPPtsg_ranWG2TSGR2_116-eDocsR2-2110444.zip" w:history="1">
        <w:r w:rsidR="00BA241A" w:rsidRPr="00B46812">
          <w:rPr>
            <w:rStyle w:val="Hyperlink"/>
          </w:rPr>
          <w:t>R2-2110444</w:t>
        </w:r>
      </w:hyperlink>
      <w:r w:rsidR="00BA241A">
        <w:tab/>
        <w:t>An Overview of Survival Time Enhancements</w:t>
      </w:r>
      <w:r w:rsidR="00BA241A">
        <w:tab/>
        <w:t>Nokia, Nokia Shanghai Bell</w:t>
      </w:r>
      <w:r w:rsidR="00BA241A">
        <w:tab/>
        <w:t>discussion</w:t>
      </w:r>
      <w:r w:rsidR="00BA241A">
        <w:tab/>
        <w:t>Rel-17</w:t>
      </w:r>
      <w:r w:rsidR="00BA241A">
        <w:tab/>
        <w:t>NR_IIOT_URLLC_enh</w:t>
      </w:r>
    </w:p>
    <w:p w14:paraId="4514B3A2" w14:textId="0A225C03" w:rsidR="00BA241A" w:rsidRDefault="007A13A3" w:rsidP="00BA241A">
      <w:pPr>
        <w:pStyle w:val="Doc-title"/>
      </w:pPr>
      <w:hyperlink r:id="rId882" w:tooltip="D:Documents3GPPtsg_ranWG2TSGR2_116-eDocsR2-2110589.zip" w:history="1">
        <w:r w:rsidR="00BA241A" w:rsidRPr="00B46812">
          <w:rPr>
            <w:rStyle w:val="Hyperlink"/>
          </w:rPr>
          <w:t>R2-2110589</w:t>
        </w:r>
      </w:hyperlink>
      <w:r w:rsidR="00BA241A">
        <w:tab/>
        <w:t>Consideration on the support of survival time</w:t>
      </w:r>
      <w:r w:rsidR="00BA241A">
        <w:tab/>
        <w:t>OPPO</w:t>
      </w:r>
      <w:r w:rsidR="00BA241A">
        <w:tab/>
        <w:t>discussion</w:t>
      </w:r>
      <w:r w:rsidR="00BA241A">
        <w:tab/>
        <w:t>Rel-17</w:t>
      </w:r>
      <w:r w:rsidR="00BA241A">
        <w:tab/>
        <w:t>NR_IIOT_URLLC_enh-Core</w:t>
      </w:r>
    </w:p>
    <w:p w14:paraId="0C4FE88A" w14:textId="7577E619" w:rsidR="00BA241A" w:rsidRDefault="007A13A3" w:rsidP="00BA241A">
      <w:pPr>
        <w:pStyle w:val="Doc-title"/>
      </w:pPr>
      <w:hyperlink r:id="rId883" w:tooltip="D:Documents3GPPtsg_ranWG2TSGR2_116-eDocsR2-2110673.zip" w:history="1">
        <w:r w:rsidR="00BA241A" w:rsidRPr="00B46812">
          <w:rPr>
            <w:rStyle w:val="Hyperlink"/>
          </w:rPr>
          <w:t>R2-2110673</w:t>
        </w:r>
      </w:hyperlink>
      <w:r w:rsidR="00BA241A">
        <w:tab/>
        <w:t>Clarification on the survival time requirement</w:t>
      </w:r>
      <w:r w:rsidR="00BA241A">
        <w:tab/>
        <w:t>Xiaomi Communications</w:t>
      </w:r>
      <w:r w:rsidR="00BA241A">
        <w:tab/>
        <w:t>discussion</w:t>
      </w:r>
      <w:r w:rsidR="00BA241A">
        <w:tab/>
        <w:t>Rel-17</w:t>
      </w:r>
      <w:r w:rsidR="00BA241A">
        <w:tab/>
        <w:t>NR_IIOT_URLLC_enh-Core</w:t>
      </w:r>
      <w:r w:rsidR="00BA241A">
        <w:tab/>
      </w:r>
      <w:r w:rsidR="00BA241A" w:rsidRPr="00B46812">
        <w:rPr>
          <w:highlight w:val="yellow"/>
        </w:rPr>
        <w:t>R2-2108795</w:t>
      </w:r>
    </w:p>
    <w:p w14:paraId="7504C068" w14:textId="63B46679" w:rsidR="00BA241A" w:rsidRDefault="007A13A3" w:rsidP="00BA241A">
      <w:pPr>
        <w:pStyle w:val="Doc-title"/>
      </w:pPr>
      <w:hyperlink r:id="rId884" w:tooltip="D:Documents3GPPtsg_ranWG2TSGR2_116-eDocsR2-2110791.zip" w:history="1">
        <w:r w:rsidR="00BA241A" w:rsidRPr="00B46812">
          <w:rPr>
            <w:rStyle w:val="Hyperlink"/>
          </w:rPr>
          <w:t>R2-2110791</w:t>
        </w:r>
      </w:hyperlink>
      <w:r w:rsidR="00BA241A">
        <w:tab/>
        <w:t>On counting HARQ-NACKs for triggering survival time state</w:t>
      </w:r>
      <w:r w:rsidR="00BA241A">
        <w:tab/>
        <w:t>Futurewei Technologies</w:t>
      </w:r>
      <w:r w:rsidR="00BA241A">
        <w:tab/>
        <w:t>discussion</w:t>
      </w:r>
      <w:r w:rsidR="00BA241A">
        <w:tab/>
        <w:t>Rel-17</w:t>
      </w:r>
      <w:r w:rsidR="00BA241A">
        <w:tab/>
        <w:t>NR_IIOT_URLLC_enh-Core</w:t>
      </w:r>
    </w:p>
    <w:p w14:paraId="54B1DBC7" w14:textId="166397EE" w:rsidR="00BA241A" w:rsidRDefault="007A13A3" w:rsidP="00BA241A">
      <w:pPr>
        <w:pStyle w:val="Doc-title"/>
      </w:pPr>
      <w:hyperlink r:id="rId885" w:tooltip="D:Documents3GPPtsg_ranWG2TSGR2_116-eDocsR2-2110802.zip" w:history="1">
        <w:r w:rsidR="00BA241A" w:rsidRPr="00B46812">
          <w:rPr>
            <w:rStyle w:val="Hyperlink"/>
          </w:rPr>
          <w:t>R2-2110802</w:t>
        </w:r>
      </w:hyperlink>
      <w:r w:rsidR="00BA241A">
        <w:tab/>
        <w:t>Survival time handling</w:t>
      </w:r>
      <w:r w:rsidR="00BA241A">
        <w:tab/>
        <w:t>Intel Corporation</w:t>
      </w:r>
      <w:r w:rsidR="00BA241A">
        <w:tab/>
        <w:t>discussion</w:t>
      </w:r>
      <w:r w:rsidR="00BA241A">
        <w:tab/>
        <w:t>Rel-17</w:t>
      </w:r>
      <w:r w:rsidR="00BA241A">
        <w:tab/>
        <w:t>NR_IIOT_URLLC_enh-Core</w:t>
      </w:r>
    </w:p>
    <w:p w14:paraId="55E4B890" w14:textId="5CD8CE22" w:rsidR="00BA241A" w:rsidRDefault="007A13A3" w:rsidP="00BA241A">
      <w:pPr>
        <w:pStyle w:val="Doc-title"/>
      </w:pPr>
      <w:hyperlink r:id="rId886" w:tooltip="D:Documents3GPPtsg_ranWG2TSGR2_116-eDocsR2-2110913.zip" w:history="1">
        <w:r w:rsidR="00BA241A" w:rsidRPr="00B46812">
          <w:rPr>
            <w:rStyle w:val="Hyperlink"/>
          </w:rPr>
          <w:t>R2-2110913</w:t>
        </w:r>
      </w:hyperlink>
      <w:r w:rsidR="00BA241A">
        <w:tab/>
        <w:t>Enhancements based on new QoS requirements</w:t>
      </w:r>
      <w:r w:rsidR="00BA241A">
        <w:tab/>
        <w:t>InterDigital</w:t>
      </w:r>
      <w:r w:rsidR="00BA241A">
        <w:tab/>
        <w:t>discussion</w:t>
      </w:r>
      <w:r w:rsidR="00BA241A">
        <w:tab/>
        <w:t>Rel-17</w:t>
      </w:r>
      <w:r w:rsidR="00BA241A">
        <w:tab/>
        <w:t>NR_IIOT_URLLC_enh-Core</w:t>
      </w:r>
    </w:p>
    <w:p w14:paraId="2B8DE737" w14:textId="341F02A4" w:rsidR="00BA241A" w:rsidRDefault="007A13A3" w:rsidP="00BA241A">
      <w:pPr>
        <w:pStyle w:val="Doc-title"/>
      </w:pPr>
      <w:hyperlink r:id="rId887" w:tooltip="D:Documents3GPPtsg_ranWG2TSGR2_116-eDocsR2-2110918.zip" w:history="1">
        <w:r w:rsidR="00BA241A" w:rsidRPr="00B46812">
          <w:rPr>
            <w:rStyle w:val="Hyperlink"/>
          </w:rPr>
          <w:t>R2-2110918</w:t>
        </w:r>
      </w:hyperlink>
      <w:r w:rsidR="00BA241A">
        <w:tab/>
        <w:t>Issues with UE Survival Time support</w:t>
      </w:r>
      <w:r w:rsidR="00BA241A">
        <w:tab/>
        <w:t>Sequans Communications</w:t>
      </w:r>
      <w:r w:rsidR="00BA241A">
        <w:tab/>
        <w:t>discussion</w:t>
      </w:r>
      <w:r w:rsidR="00BA241A">
        <w:tab/>
        <w:t>Rel-17</w:t>
      </w:r>
      <w:r w:rsidR="00BA241A">
        <w:tab/>
        <w:t>NR_IIOT_URLLC_enh-Core</w:t>
      </w:r>
      <w:r w:rsidR="00BA241A">
        <w:tab/>
      </w:r>
      <w:r w:rsidR="00BA241A" w:rsidRPr="00B46812">
        <w:rPr>
          <w:highlight w:val="yellow"/>
        </w:rPr>
        <w:t>R2-2108457</w:t>
      </w:r>
    </w:p>
    <w:p w14:paraId="6A3C9847" w14:textId="69335BA5" w:rsidR="00BA241A" w:rsidRDefault="007A13A3" w:rsidP="00BA241A">
      <w:pPr>
        <w:pStyle w:val="Doc-title"/>
      </w:pPr>
      <w:hyperlink r:id="rId888" w:tooltip="D:Documents3GPPtsg_ranWG2TSGR2_116-eDocsR2-2110965.zip" w:history="1">
        <w:r w:rsidR="00BA241A" w:rsidRPr="00B46812">
          <w:rPr>
            <w:rStyle w:val="Hyperlink"/>
          </w:rPr>
          <w:t>R2-2110965</w:t>
        </w:r>
      </w:hyperlink>
      <w:r w:rsidR="00BA241A">
        <w:tab/>
        <w:t xml:space="preserve">Discussion on RAN enhancement to support survival time </w:t>
      </w:r>
      <w:r w:rsidR="00BA241A">
        <w:tab/>
        <w:t>China Telecommunications</w:t>
      </w:r>
      <w:r w:rsidR="00BA241A">
        <w:tab/>
        <w:t>discussion</w:t>
      </w:r>
    </w:p>
    <w:p w14:paraId="00F7CC22" w14:textId="0E6EA65D" w:rsidR="00BA241A" w:rsidRDefault="007A13A3" w:rsidP="00BA241A">
      <w:pPr>
        <w:pStyle w:val="Doc-title"/>
      </w:pPr>
      <w:hyperlink r:id="rId889" w:tooltip="D:Documents3GPPtsg_ranWG2TSGR2_116-eDocsR2-2111167.zip" w:history="1">
        <w:r w:rsidR="00BA241A" w:rsidRPr="00B46812">
          <w:rPr>
            <w:rStyle w:val="Hyperlink"/>
          </w:rPr>
          <w:t>R2-2111167</w:t>
        </w:r>
      </w:hyperlink>
      <w:r w:rsidR="00BA241A">
        <w:tab/>
        <w:t>Remaining aspects in ST mechanism</w:t>
      </w:r>
      <w:r w:rsidR="00BA241A">
        <w:tab/>
        <w:t>LG Electronics Inc.</w:t>
      </w:r>
      <w:r w:rsidR="00BA241A">
        <w:tab/>
        <w:t>discussion</w:t>
      </w:r>
      <w:r w:rsidR="00BA241A">
        <w:tab/>
        <w:t>NR_IIOT-Core</w:t>
      </w:r>
    </w:p>
    <w:p w14:paraId="7E914EEF" w14:textId="2B6E9701" w:rsidR="00BA241A" w:rsidRDefault="007A13A3" w:rsidP="00BA241A">
      <w:pPr>
        <w:pStyle w:val="Doc-title"/>
      </w:pPr>
      <w:hyperlink r:id="rId890" w:tooltip="D:Documents3GPPtsg_ranWG2TSGR2_116-eDocsR2-2111183.zip" w:history="1">
        <w:r w:rsidR="00BA241A" w:rsidRPr="00B46812">
          <w:rPr>
            <w:rStyle w:val="Hyperlink"/>
          </w:rPr>
          <w:t>R2-2111183</w:t>
        </w:r>
      </w:hyperlink>
      <w:r w:rsidR="00BA241A">
        <w:tab/>
        <w:t>Discussion of RAN Enhancements to Support Survival Time</w:t>
      </w:r>
      <w:r w:rsidR="00BA241A">
        <w:tab/>
        <w:t>TCL Communication Ltd.</w:t>
      </w:r>
      <w:r w:rsidR="00BA241A">
        <w:tab/>
        <w:t>discussion</w:t>
      </w:r>
      <w:r w:rsidR="00BA241A">
        <w:tab/>
        <w:t>Rel-17</w:t>
      </w:r>
      <w:r w:rsidR="00BA241A">
        <w:tab/>
        <w:t>NR_IIOT_URLLC_enh</w:t>
      </w:r>
    </w:p>
    <w:p w14:paraId="5A3518EC" w14:textId="10CECC6F" w:rsidR="00790C09" w:rsidRDefault="00790C09" w:rsidP="00842BCB">
      <w:pPr>
        <w:pStyle w:val="Heading2"/>
      </w:pPr>
      <w:r>
        <w:t>8.6</w:t>
      </w:r>
      <w:r>
        <w:tab/>
        <w:t>Small Data enhancements</w:t>
      </w:r>
    </w:p>
    <w:p w14:paraId="4209E994" w14:textId="77777777" w:rsidR="00790C09" w:rsidRDefault="00790C09" w:rsidP="00790C09">
      <w:pPr>
        <w:pStyle w:val="Comments"/>
      </w:pPr>
      <w:r>
        <w:t>(NR_SmallData_INACTIVE-Core; leading WG: RAN2; REL-17; WID: RP-212594)</w:t>
      </w:r>
    </w:p>
    <w:p w14:paraId="1152B66C" w14:textId="77777777" w:rsidR="00790C09" w:rsidRDefault="00790C09" w:rsidP="00790C09">
      <w:pPr>
        <w:pStyle w:val="Comments"/>
      </w:pPr>
      <w:r>
        <w:t>Time budget: 1.5 TU</w:t>
      </w:r>
    </w:p>
    <w:p w14:paraId="2D2D170A" w14:textId="77777777" w:rsidR="00790C09" w:rsidRDefault="00790C09" w:rsidP="00790C09">
      <w:pPr>
        <w:pStyle w:val="Comments"/>
      </w:pPr>
      <w:r>
        <w:t>Tdoc Limitation: 5 tdocs</w:t>
      </w:r>
    </w:p>
    <w:p w14:paraId="35D9B140" w14:textId="77777777" w:rsidR="00790C09" w:rsidRDefault="00790C09" w:rsidP="00790C09">
      <w:pPr>
        <w:pStyle w:val="Comments"/>
      </w:pPr>
      <w:r>
        <w:t>Email max expectation: 5 threads</w:t>
      </w:r>
    </w:p>
    <w:p w14:paraId="5573CB94" w14:textId="77777777" w:rsidR="00790C09" w:rsidRDefault="00790C09" w:rsidP="00B93232">
      <w:pPr>
        <w:pStyle w:val="Heading3"/>
      </w:pPr>
      <w:r>
        <w:t>8.6.1</w:t>
      </w:r>
      <w:r>
        <w:tab/>
        <w:t>Organizational</w:t>
      </w:r>
    </w:p>
    <w:p w14:paraId="5655D165" w14:textId="77777777" w:rsidR="00790C09" w:rsidRDefault="00790C09" w:rsidP="00790C09">
      <w:pPr>
        <w:pStyle w:val="Comments"/>
      </w:pPr>
      <w:r>
        <w:t xml:space="preserve">In coming LSs, rapporteur input for email discussions summaires etc (tdocs in this don’t count towards tdoc limit). </w:t>
      </w:r>
    </w:p>
    <w:p w14:paraId="354EE75C" w14:textId="77777777" w:rsidR="00790C09" w:rsidRDefault="00790C09" w:rsidP="00790C09">
      <w:pPr>
        <w:pStyle w:val="Comments"/>
      </w:pPr>
      <w:r>
        <w:t>Inputs expected for 38.321 CR (Huawei), 38.331 CR (ZTE), 38.300 CR (Nokia)</w:t>
      </w:r>
    </w:p>
    <w:p w14:paraId="2F0E7BD4" w14:textId="77777777" w:rsidR="00790C09" w:rsidRDefault="00790C09" w:rsidP="00790C09">
      <w:pPr>
        <w:pStyle w:val="Comments"/>
      </w:pPr>
      <w:r>
        <w:t>Including [Post115-e][508][SDT] Stage-2 running CR update (Nokia), [Post115-e][506][SDT] RRC running CR update (ZTE), and [Post115-e][507][SDT] MAC running CR update (Huawei)</w:t>
      </w:r>
    </w:p>
    <w:p w14:paraId="59E363B3" w14:textId="1C78EFE7" w:rsidR="00BA241A" w:rsidRDefault="007A13A3" w:rsidP="00BA241A">
      <w:pPr>
        <w:pStyle w:val="Doc-title"/>
      </w:pPr>
      <w:hyperlink r:id="rId891" w:tooltip="D:Documents3GPPtsg_ranWG2TSGR2_116-eDocsR2-2109308.zip" w:history="1">
        <w:r w:rsidR="00BA241A" w:rsidRPr="00B46812">
          <w:rPr>
            <w:rStyle w:val="Hyperlink"/>
          </w:rPr>
          <w:t>R2-2109308</w:t>
        </w:r>
      </w:hyperlink>
      <w:r w:rsidR="00BA241A">
        <w:tab/>
        <w:t>Reply LS on Small data transmission (C1-215152; contact: Apple)</w:t>
      </w:r>
      <w:r w:rsidR="00BA241A">
        <w:tab/>
        <w:t>CT1</w:t>
      </w:r>
      <w:r w:rsidR="00BA241A">
        <w:tab/>
        <w:t>LS in</w:t>
      </w:r>
      <w:r w:rsidR="00BA241A">
        <w:tab/>
        <w:t>Rel-17</w:t>
      </w:r>
      <w:r w:rsidR="00BA241A">
        <w:tab/>
        <w:t>5GProtoc17, NR_SmallData_INACTIVE-Core</w:t>
      </w:r>
      <w:r w:rsidR="00BA241A">
        <w:tab/>
        <w:t>To:RAN2</w:t>
      </w:r>
      <w:r w:rsidR="00BA241A">
        <w:tab/>
        <w:t>Cc:SA2</w:t>
      </w:r>
    </w:p>
    <w:p w14:paraId="5F290AAB" w14:textId="43F9D8B7" w:rsidR="00BA241A" w:rsidRDefault="007A13A3" w:rsidP="00BA241A">
      <w:pPr>
        <w:pStyle w:val="Doc-title"/>
      </w:pPr>
      <w:hyperlink r:id="rId892" w:tooltip="D:Documents3GPPtsg_ranWG2TSGR2_116-eDocsR2-2109321.zip" w:history="1">
        <w:r w:rsidR="00BA241A" w:rsidRPr="00B46812">
          <w:rPr>
            <w:rStyle w:val="Hyperlink"/>
          </w:rPr>
          <w:t>R2-2109321</w:t>
        </w:r>
      </w:hyperlink>
      <w:r w:rsidR="00BA241A">
        <w:tab/>
        <w:t>Reply LS on on physical layer aspects of small data transmission (R1-2108533; contact: vivo)</w:t>
      </w:r>
      <w:r w:rsidR="00BA241A">
        <w:tab/>
        <w:t>RAN1</w:t>
      </w:r>
      <w:r w:rsidR="00BA241A">
        <w:tab/>
        <w:t>LS in</w:t>
      </w:r>
      <w:r w:rsidR="00BA241A">
        <w:tab/>
        <w:t>Rel-17</w:t>
      </w:r>
      <w:r w:rsidR="00BA241A">
        <w:tab/>
        <w:t>NR_SmallData_INACTIVE-Core</w:t>
      </w:r>
      <w:r w:rsidR="00BA241A">
        <w:tab/>
        <w:t>To:RAN2</w:t>
      </w:r>
    </w:p>
    <w:p w14:paraId="2C514947" w14:textId="7785DE72" w:rsidR="00BA241A" w:rsidRDefault="007A13A3" w:rsidP="00BA241A">
      <w:pPr>
        <w:pStyle w:val="Doc-title"/>
      </w:pPr>
      <w:hyperlink r:id="rId893" w:tooltip="D:Documents3GPPtsg_ranWG2TSGR2_116-eDocsR2-2109330.zip" w:history="1">
        <w:r w:rsidR="00BA241A" w:rsidRPr="00B46812">
          <w:rPr>
            <w:rStyle w:val="Hyperlink"/>
          </w:rPr>
          <w:t>R2-2109330</w:t>
        </w:r>
      </w:hyperlink>
      <w:r w:rsidR="00BA241A">
        <w:tab/>
        <w:t>LS on the TA validation and mapping details for CG-SDT (R1-2108649; contact: ZTE)</w:t>
      </w:r>
      <w:r w:rsidR="00BA241A">
        <w:tab/>
        <w:t>RAN1</w:t>
      </w:r>
      <w:r w:rsidR="00BA241A">
        <w:tab/>
        <w:t>LS in</w:t>
      </w:r>
      <w:r w:rsidR="00BA241A">
        <w:tab/>
        <w:t>Rel-17</w:t>
      </w:r>
      <w:r w:rsidR="00BA241A">
        <w:tab/>
        <w:t>NR_SmallData_INACTIVE-Core</w:t>
      </w:r>
      <w:r w:rsidR="00BA241A">
        <w:tab/>
        <w:t>To:RAN2</w:t>
      </w:r>
    </w:p>
    <w:p w14:paraId="7EB026E0" w14:textId="1EE406D6" w:rsidR="00CB39FE" w:rsidRDefault="007A13A3" w:rsidP="00BA241A">
      <w:pPr>
        <w:pStyle w:val="Doc-title"/>
      </w:pPr>
      <w:hyperlink r:id="rId894" w:tooltip="D:Documents3GPPtsg_ranWG2TSGR2_116-eDocsR2-2111219.zip" w:history="1">
        <w:r w:rsidR="00CB39FE" w:rsidRPr="00B46812">
          <w:rPr>
            <w:rStyle w:val="Hyperlink"/>
          </w:rPr>
          <w:t>R2-2111219</w:t>
        </w:r>
      </w:hyperlink>
      <w:r w:rsidR="00CB39FE">
        <w:tab/>
        <w:t>Reply LS on the physical layer aspects of small data transmission (R1-2110661; contact: ZTE)</w:t>
      </w:r>
      <w:r w:rsidR="00CB39FE">
        <w:tab/>
        <w:t>RAN1</w:t>
      </w:r>
      <w:r w:rsidR="00CB39FE">
        <w:tab/>
        <w:t>LS in</w:t>
      </w:r>
      <w:r w:rsidR="00CB39FE">
        <w:tab/>
        <w:t>Rel-17</w:t>
      </w:r>
      <w:r w:rsidR="00CB39FE">
        <w:tab/>
        <w:t>NR_SmallData_INACTIVE-Core</w:t>
      </w:r>
      <w:r w:rsidR="00CB39FE">
        <w:tab/>
        <w:t>To:RAN2</w:t>
      </w:r>
    </w:p>
    <w:p w14:paraId="283D5B16" w14:textId="7AD45E9D" w:rsidR="00BA241A" w:rsidRDefault="007A13A3" w:rsidP="00BA241A">
      <w:pPr>
        <w:pStyle w:val="Doc-title"/>
      </w:pPr>
      <w:hyperlink r:id="rId895" w:tooltip="D:Documents3GPPtsg_ranWG2TSGR2_116-eDocsR2-2110185.zip" w:history="1">
        <w:r w:rsidR="00BA241A" w:rsidRPr="00B46812">
          <w:rPr>
            <w:rStyle w:val="Hyperlink"/>
          </w:rPr>
          <w:t>R2-2110185</w:t>
        </w:r>
      </w:hyperlink>
      <w:r w:rsidR="00BA241A">
        <w:tab/>
        <w:t>Running MAC CR for small data</w:t>
      </w:r>
      <w:r w:rsidR="00BA241A">
        <w:tab/>
        <w:t>Huawei, HiSilicon</w:t>
      </w:r>
      <w:r w:rsidR="00BA241A">
        <w:tab/>
        <w:t>draftCR</w:t>
      </w:r>
      <w:r w:rsidR="00BA241A">
        <w:tab/>
        <w:t>Rel-17</w:t>
      </w:r>
      <w:r w:rsidR="00BA241A">
        <w:tab/>
        <w:t>38.321</w:t>
      </w:r>
      <w:r w:rsidR="00BA241A">
        <w:tab/>
        <w:t>16.6.0</w:t>
      </w:r>
      <w:r w:rsidR="00BA241A">
        <w:tab/>
        <w:t>B</w:t>
      </w:r>
      <w:r w:rsidR="00BA241A">
        <w:tab/>
        <w:t>NR_SmallData_INACTIVE-Core</w:t>
      </w:r>
      <w:r w:rsidR="00BA241A">
        <w:tab/>
        <w:t>Late</w:t>
      </w:r>
    </w:p>
    <w:p w14:paraId="1C00E24A" w14:textId="064D3804" w:rsidR="00BA241A" w:rsidRDefault="007A13A3" w:rsidP="00BA241A">
      <w:pPr>
        <w:pStyle w:val="Doc-title"/>
      </w:pPr>
      <w:hyperlink r:id="rId896" w:tooltip="D:Documents3GPPtsg_ranWG2TSGR2_116-eDocsR2-2110186.zip" w:history="1">
        <w:r w:rsidR="00BA241A" w:rsidRPr="00B46812">
          <w:rPr>
            <w:rStyle w:val="Hyperlink"/>
          </w:rPr>
          <w:t>R2-2110186</w:t>
        </w:r>
      </w:hyperlink>
      <w:r w:rsidR="00BA241A">
        <w:tab/>
        <w:t>Remaining issue for MAC spec</w:t>
      </w:r>
      <w:r w:rsidR="00BA241A">
        <w:tab/>
        <w:t>Huawei, HiSilicon</w:t>
      </w:r>
      <w:r w:rsidR="00BA241A">
        <w:tab/>
        <w:t>discussion</w:t>
      </w:r>
      <w:r w:rsidR="00BA241A">
        <w:tab/>
        <w:t>Rel-17</w:t>
      </w:r>
      <w:r w:rsidR="00BA241A">
        <w:tab/>
        <w:t>NR_SmallData_INACTIVE-Core</w:t>
      </w:r>
      <w:r w:rsidR="00BA241A">
        <w:tab/>
        <w:t>Late</w:t>
      </w:r>
    </w:p>
    <w:p w14:paraId="5704EDC2" w14:textId="52FB69D8" w:rsidR="00BA241A" w:rsidRDefault="007A13A3" w:rsidP="00BA241A">
      <w:pPr>
        <w:pStyle w:val="Doc-title"/>
      </w:pPr>
      <w:hyperlink r:id="rId897" w:tooltip="D:Documents3GPPtsg_ranWG2TSGR2_116-eDocsR2-2110187.zip" w:history="1">
        <w:r w:rsidR="00BA241A" w:rsidRPr="00B46812">
          <w:rPr>
            <w:rStyle w:val="Hyperlink"/>
          </w:rPr>
          <w:t>R2-2110187</w:t>
        </w:r>
      </w:hyperlink>
      <w:r w:rsidR="00BA241A">
        <w:tab/>
        <w:t>Summary of [Post115-e][507][SDT] MAC running CR update (Huawei)</w:t>
      </w:r>
      <w:r w:rsidR="00BA241A">
        <w:tab/>
        <w:t>Huawei, HiSilicon</w:t>
      </w:r>
      <w:r w:rsidR="00BA241A">
        <w:tab/>
        <w:t>discussion</w:t>
      </w:r>
      <w:r w:rsidR="00BA241A">
        <w:tab/>
        <w:t>Rel-17</w:t>
      </w:r>
      <w:r w:rsidR="00BA241A">
        <w:tab/>
        <w:t>NR_SmallData_INACTIVE-Core</w:t>
      </w:r>
      <w:r w:rsidR="00BA241A">
        <w:tab/>
        <w:t>Late</w:t>
      </w:r>
    </w:p>
    <w:p w14:paraId="7F155959" w14:textId="32E3FC03" w:rsidR="00BA241A" w:rsidRDefault="007A13A3" w:rsidP="00BA241A">
      <w:pPr>
        <w:pStyle w:val="Doc-title"/>
      </w:pPr>
      <w:hyperlink r:id="rId898" w:tooltip="D:Documents3GPPtsg_ranWG2TSGR2_116-eDocsR2-2110573.zip" w:history="1">
        <w:r w:rsidR="00BA241A" w:rsidRPr="00B46812">
          <w:rPr>
            <w:rStyle w:val="Hyperlink"/>
          </w:rPr>
          <w:t>R2-2110573</w:t>
        </w:r>
      </w:hyperlink>
      <w:r w:rsidR="00BA241A">
        <w:tab/>
        <w:t>RRC Running CR for SDT</w:t>
      </w:r>
      <w:r w:rsidR="00BA241A">
        <w:tab/>
        <w:t>ZTE Corporation (rapporteur)</w:t>
      </w:r>
      <w:r w:rsidR="00BA241A">
        <w:tab/>
        <w:t>draftCR</w:t>
      </w:r>
      <w:r w:rsidR="00BA241A">
        <w:tab/>
        <w:t>Rel-17</w:t>
      </w:r>
      <w:r w:rsidR="00BA241A">
        <w:tab/>
        <w:t>38.331</w:t>
      </w:r>
      <w:r w:rsidR="00BA241A">
        <w:tab/>
        <w:t>16.6.0</w:t>
      </w:r>
      <w:r w:rsidR="00BA241A">
        <w:tab/>
        <w:t>B</w:t>
      </w:r>
      <w:r w:rsidR="00BA241A">
        <w:tab/>
        <w:t>NR_SmallData_INACTIVE</w:t>
      </w:r>
    </w:p>
    <w:p w14:paraId="2F443272" w14:textId="04DFB7D5" w:rsidR="00BA241A" w:rsidRDefault="007A13A3" w:rsidP="00BA241A">
      <w:pPr>
        <w:pStyle w:val="Doc-title"/>
      </w:pPr>
      <w:hyperlink r:id="rId899" w:tooltip="D:Documents3GPPtsg_ranWG2TSGR2_116-eDocsR2-2110576.zip" w:history="1">
        <w:r w:rsidR="00BA241A" w:rsidRPr="00B46812">
          <w:rPr>
            <w:rStyle w:val="Hyperlink"/>
          </w:rPr>
          <w:t>R2-2110576</w:t>
        </w:r>
      </w:hyperlink>
      <w:r w:rsidR="00BA241A">
        <w:tab/>
        <w:t>[DRAFT] Reply LS on the physical layer aspects of small data transmission</w:t>
      </w:r>
      <w:r w:rsidR="00BA241A">
        <w:tab/>
        <w:t>ZTE Corporation, Sanechips</w:t>
      </w:r>
      <w:r w:rsidR="00BA241A">
        <w:tab/>
        <w:t>LS out</w:t>
      </w:r>
      <w:r w:rsidR="00BA241A">
        <w:tab/>
        <w:t>Rel-17</w:t>
      </w:r>
      <w:r w:rsidR="00BA241A">
        <w:tab/>
        <w:t>To:RAN1</w:t>
      </w:r>
    </w:p>
    <w:p w14:paraId="292ACCB1" w14:textId="7AA73D1F" w:rsidR="00BA241A" w:rsidRDefault="007A13A3" w:rsidP="00BA241A">
      <w:pPr>
        <w:pStyle w:val="Doc-title"/>
      </w:pPr>
      <w:hyperlink r:id="rId900" w:tooltip="D:Documents3GPPtsg_ranWG2TSGR2_116-eDocsR2-2110808.zip" w:history="1">
        <w:r w:rsidR="00BA241A" w:rsidRPr="00B46812">
          <w:rPr>
            <w:rStyle w:val="Hyperlink"/>
          </w:rPr>
          <w:t>R2-2110808</w:t>
        </w:r>
      </w:hyperlink>
      <w:r w:rsidR="00BA241A">
        <w:tab/>
        <w:t>Stage-2 running CR Introduction of SDT</w:t>
      </w:r>
      <w:r w:rsidR="00BA241A">
        <w:tab/>
        <w:t>Nokia, Nokia Shanghai Bell</w:t>
      </w:r>
      <w:r w:rsidR="00BA241A">
        <w:tab/>
        <w:t>CR</w:t>
      </w:r>
      <w:r w:rsidR="00BA241A">
        <w:tab/>
        <w:t>Rel-17</w:t>
      </w:r>
      <w:r w:rsidR="00BA241A">
        <w:tab/>
        <w:t>38.300</w:t>
      </w:r>
      <w:r w:rsidR="00BA241A">
        <w:tab/>
        <w:t>16.7.0</w:t>
      </w:r>
      <w:r w:rsidR="00BA241A">
        <w:tab/>
        <w:t>0357</w:t>
      </w:r>
      <w:r w:rsidR="00BA241A">
        <w:tab/>
        <w:t>-</w:t>
      </w:r>
      <w:r w:rsidR="00BA241A">
        <w:tab/>
        <w:t>B</w:t>
      </w:r>
      <w:r w:rsidR="00BA241A">
        <w:tab/>
        <w:t>NR_SmallData_INACTIVE-Core</w:t>
      </w:r>
      <w:r w:rsidR="00BA241A">
        <w:tab/>
      </w:r>
      <w:r w:rsidR="00BA241A" w:rsidRPr="00B46812">
        <w:rPr>
          <w:highlight w:val="yellow"/>
        </w:rPr>
        <w:t>R2-2108242</w:t>
      </w:r>
    </w:p>
    <w:p w14:paraId="029CF561" w14:textId="57C8046C" w:rsidR="00790C09" w:rsidRDefault="00790C09" w:rsidP="00B93232">
      <w:pPr>
        <w:pStyle w:val="Heading3"/>
      </w:pPr>
      <w:r>
        <w:t>8.6.2</w:t>
      </w:r>
      <w:r>
        <w:tab/>
        <w:t>User plane common aspects</w:t>
      </w:r>
    </w:p>
    <w:p w14:paraId="5A7E4907" w14:textId="77777777" w:rsidR="00790C09" w:rsidRDefault="00790C09" w:rsidP="00790C09">
      <w:pPr>
        <w:pStyle w:val="Comments"/>
      </w:pPr>
      <w:r>
        <w:t>Overall user plane procedure for SDT (including details of ROHC continuity, BSR/PHR configuration, LCH restrictions, handling of TAT and CG-TAT) )</w:t>
      </w:r>
    </w:p>
    <w:p w14:paraId="4D5F3A84" w14:textId="7630DFBC" w:rsidR="00BA241A" w:rsidRDefault="007A13A3" w:rsidP="00BA241A">
      <w:pPr>
        <w:pStyle w:val="Doc-title"/>
      </w:pPr>
      <w:hyperlink r:id="rId901" w:tooltip="D:Documents3GPPtsg_ranWG2TSGR2_116-eDocsR2-2109437.zip" w:history="1">
        <w:r w:rsidR="00BA241A" w:rsidRPr="00B46812">
          <w:rPr>
            <w:rStyle w:val="Hyperlink"/>
          </w:rPr>
          <w:t>R2-2109437</w:t>
        </w:r>
      </w:hyperlink>
      <w:r w:rsidR="00BA241A">
        <w:tab/>
        <w:t>Further Discussion on User Plane Aspect of Small Data Transmission</w:t>
      </w:r>
      <w:r w:rsidR="00BA241A">
        <w:tab/>
        <w:t>vivo</w:t>
      </w:r>
      <w:r w:rsidR="00BA241A">
        <w:tab/>
        <w:t>discussion</w:t>
      </w:r>
      <w:r w:rsidR="00BA241A">
        <w:tab/>
        <w:t>Rel-17</w:t>
      </w:r>
      <w:r w:rsidR="00BA241A">
        <w:tab/>
        <w:t>NR_SmallData_INACTIVE-Core</w:t>
      </w:r>
    </w:p>
    <w:p w14:paraId="6DD145E8" w14:textId="1B39DAFF" w:rsidR="00BA241A" w:rsidRDefault="007A13A3" w:rsidP="00BA241A">
      <w:pPr>
        <w:pStyle w:val="Doc-title"/>
      </w:pPr>
      <w:hyperlink r:id="rId902" w:tooltip="D:Documents3GPPtsg_ranWG2TSGR2_116-eDocsR2-2109524.zip" w:history="1">
        <w:r w:rsidR="00BA241A" w:rsidRPr="00B46812">
          <w:rPr>
            <w:rStyle w:val="Hyperlink"/>
          </w:rPr>
          <w:t>R2-2109524</w:t>
        </w:r>
      </w:hyperlink>
      <w:r w:rsidR="00BA241A">
        <w:tab/>
        <w:t>User Plane Common Aspects of RACH and CG based SDT</w:t>
      </w:r>
      <w:r w:rsidR="00BA241A">
        <w:tab/>
        <w:t>Samsung Electronics Co., Ltd</w:t>
      </w:r>
      <w:r w:rsidR="00BA241A">
        <w:tab/>
        <w:t>discussion</w:t>
      </w:r>
      <w:r w:rsidR="00BA241A">
        <w:tab/>
        <w:t>Rel-17</w:t>
      </w:r>
      <w:r w:rsidR="00BA241A">
        <w:tab/>
        <w:t>NR_SmallData_INACTIVE-Core</w:t>
      </w:r>
    </w:p>
    <w:p w14:paraId="471C846E" w14:textId="5E0048D8" w:rsidR="00BA241A" w:rsidRDefault="007A13A3" w:rsidP="00BA241A">
      <w:pPr>
        <w:pStyle w:val="Doc-title"/>
      </w:pPr>
      <w:hyperlink r:id="rId903" w:tooltip="D:Documents3GPPtsg_ranWG2TSGR2_116-eDocsR2-2109593.zip" w:history="1">
        <w:r w:rsidR="00BA241A" w:rsidRPr="00B46812">
          <w:rPr>
            <w:rStyle w:val="Hyperlink"/>
          </w:rPr>
          <w:t>R2-2109593</w:t>
        </w:r>
      </w:hyperlink>
      <w:r w:rsidR="00BA241A">
        <w:tab/>
        <w:t>Common aspects for SDT</w:t>
      </w:r>
      <w:r w:rsidR="00BA241A">
        <w:tab/>
        <w:t>Ericsson</w:t>
      </w:r>
      <w:r w:rsidR="00BA241A">
        <w:tab/>
        <w:t>discussion</w:t>
      </w:r>
      <w:r w:rsidR="00BA241A">
        <w:tab/>
        <w:t>Rel-17</w:t>
      </w:r>
      <w:r w:rsidR="00BA241A">
        <w:tab/>
        <w:t>NR_SmallData_INACTIVE-Core</w:t>
      </w:r>
    </w:p>
    <w:p w14:paraId="3073D630" w14:textId="6D854752" w:rsidR="00BA241A" w:rsidRDefault="007A13A3" w:rsidP="00BA241A">
      <w:pPr>
        <w:pStyle w:val="Doc-title"/>
      </w:pPr>
      <w:hyperlink r:id="rId904" w:tooltip="D:Documents3GPPtsg_ranWG2TSGR2_116-eDocsR2-2109621.zip" w:history="1">
        <w:r w:rsidR="00BA241A" w:rsidRPr="00B46812">
          <w:rPr>
            <w:rStyle w:val="Hyperlink"/>
          </w:rPr>
          <w:t>R2-2109621</w:t>
        </w:r>
      </w:hyperlink>
      <w:r w:rsidR="00BA241A">
        <w:tab/>
        <w:t>User plane leftover issues for SDT procedure</w:t>
      </w:r>
      <w:r w:rsidR="00BA241A">
        <w:tab/>
        <w:t>Intel Corporation</w:t>
      </w:r>
      <w:r w:rsidR="00BA241A">
        <w:tab/>
        <w:t>discussion</w:t>
      </w:r>
      <w:r w:rsidR="00BA241A">
        <w:tab/>
        <w:t>Rel-17</w:t>
      </w:r>
      <w:r w:rsidR="00BA241A">
        <w:tab/>
        <w:t>NR_SmallData_INACTIVE-Core</w:t>
      </w:r>
    </w:p>
    <w:p w14:paraId="66856846" w14:textId="440D65C4" w:rsidR="00BA241A" w:rsidRDefault="007A13A3" w:rsidP="00BA241A">
      <w:pPr>
        <w:pStyle w:val="Doc-title"/>
      </w:pPr>
      <w:hyperlink r:id="rId905" w:tooltip="D:Documents3GPPtsg_ranWG2TSGR2_116-eDocsR2-2109711.zip" w:history="1">
        <w:r w:rsidR="00BA241A" w:rsidRPr="00B46812">
          <w:rPr>
            <w:rStyle w:val="Hyperlink"/>
          </w:rPr>
          <w:t>R2-2109711</w:t>
        </w:r>
      </w:hyperlink>
      <w:r w:rsidR="00BA241A">
        <w:tab/>
        <w:t>Remaining UP open issues</w:t>
      </w:r>
      <w:r w:rsidR="00BA241A">
        <w:tab/>
        <w:t>Fujitsu</w:t>
      </w:r>
      <w:r w:rsidR="00BA241A">
        <w:tab/>
        <w:t>discussion</w:t>
      </w:r>
      <w:r w:rsidR="00BA241A">
        <w:tab/>
        <w:t>Rel-17</w:t>
      </w:r>
      <w:r w:rsidR="00BA241A">
        <w:tab/>
        <w:t>NR_SmallData_INACTIVE-Core</w:t>
      </w:r>
    </w:p>
    <w:p w14:paraId="039FAB14" w14:textId="22ECA1B8" w:rsidR="00BA241A" w:rsidRDefault="007A13A3" w:rsidP="00BA241A">
      <w:pPr>
        <w:pStyle w:val="Doc-title"/>
      </w:pPr>
      <w:hyperlink r:id="rId906" w:tooltip="D:Documents3GPPtsg_ranWG2TSGR2_116-eDocsR2-2109768.zip" w:history="1">
        <w:r w:rsidR="00BA241A" w:rsidRPr="00B46812">
          <w:rPr>
            <w:rStyle w:val="Hyperlink"/>
          </w:rPr>
          <w:t>R2-2109768</w:t>
        </w:r>
      </w:hyperlink>
      <w:r w:rsidR="00BA241A">
        <w:tab/>
        <w:t>Discussion on user plane issues of SDT</w:t>
      </w:r>
      <w:r w:rsidR="00BA241A">
        <w:tab/>
        <w:t>OPPO</w:t>
      </w:r>
      <w:r w:rsidR="00BA241A">
        <w:tab/>
        <w:t>discussion</w:t>
      </w:r>
      <w:r w:rsidR="00BA241A">
        <w:tab/>
        <w:t>Rel-17</w:t>
      </w:r>
      <w:r w:rsidR="00BA241A">
        <w:tab/>
        <w:t>NR_SmallData_INACTIVE-Core</w:t>
      </w:r>
    </w:p>
    <w:p w14:paraId="147D6556" w14:textId="21BB2265" w:rsidR="00BA241A" w:rsidRDefault="007A13A3" w:rsidP="00BA241A">
      <w:pPr>
        <w:pStyle w:val="Doc-title"/>
      </w:pPr>
      <w:hyperlink r:id="rId907" w:tooltip="D:Documents3GPPtsg_ranWG2TSGR2_116-eDocsR2-2110030.zip" w:history="1">
        <w:r w:rsidR="00BA241A" w:rsidRPr="00B46812">
          <w:rPr>
            <w:rStyle w:val="Hyperlink"/>
          </w:rPr>
          <w:t>R2-2110030</w:t>
        </w:r>
      </w:hyperlink>
      <w:r w:rsidR="00BA241A">
        <w:tab/>
        <w:t>User plane aspects of SDT</w:t>
      </w:r>
      <w:r w:rsidR="00BA241A">
        <w:tab/>
        <w:t>Apple</w:t>
      </w:r>
      <w:r w:rsidR="00BA241A">
        <w:tab/>
        <w:t>discussion</w:t>
      </w:r>
      <w:r w:rsidR="00BA241A">
        <w:tab/>
        <w:t>Rel-17</w:t>
      </w:r>
      <w:r w:rsidR="00BA241A">
        <w:tab/>
        <w:t>NR_SmallData_INACTIVE-Core</w:t>
      </w:r>
    </w:p>
    <w:p w14:paraId="136C7337" w14:textId="75CC0540" w:rsidR="00BA241A" w:rsidRDefault="007A13A3" w:rsidP="00BA241A">
      <w:pPr>
        <w:pStyle w:val="Doc-title"/>
      </w:pPr>
      <w:hyperlink r:id="rId908" w:tooltip="D:Documents3GPPtsg_ranWG2TSGR2_116-eDocsR2-2110182.zip" w:history="1">
        <w:r w:rsidR="00BA241A" w:rsidRPr="00B46812">
          <w:rPr>
            <w:rStyle w:val="Hyperlink"/>
          </w:rPr>
          <w:t>R2-2110182</w:t>
        </w:r>
      </w:hyperlink>
      <w:r w:rsidR="00BA241A">
        <w:tab/>
        <w:t>User plane common aspects for SDT</w:t>
      </w:r>
      <w:r w:rsidR="00BA241A">
        <w:tab/>
        <w:t>Huawei, HiSilicon</w:t>
      </w:r>
      <w:r w:rsidR="00BA241A">
        <w:tab/>
        <w:t>discussion</w:t>
      </w:r>
      <w:r w:rsidR="00BA241A">
        <w:tab/>
        <w:t>Rel-17</w:t>
      </w:r>
      <w:r w:rsidR="00BA241A">
        <w:tab/>
        <w:t>NR_SmallData_INACTIVE-Core</w:t>
      </w:r>
    </w:p>
    <w:p w14:paraId="2DAC79BC" w14:textId="15CC3528" w:rsidR="00BA241A" w:rsidRDefault="007A13A3" w:rsidP="00BA241A">
      <w:pPr>
        <w:pStyle w:val="Doc-title"/>
      </w:pPr>
      <w:hyperlink r:id="rId909" w:tooltip="D:Documents3GPPtsg_ranWG2TSGR2_116-eDocsR2-2110255.zip" w:history="1">
        <w:r w:rsidR="00BA241A" w:rsidRPr="00B46812">
          <w:rPr>
            <w:rStyle w:val="Hyperlink"/>
          </w:rPr>
          <w:t>R2-2110255</w:t>
        </w:r>
      </w:hyperlink>
      <w:r w:rsidR="00BA241A">
        <w:tab/>
        <w:t>Remaining user plane aspects of SDT</w:t>
      </w:r>
      <w:r w:rsidR="00BA241A">
        <w:tab/>
        <w:t>NEC</w:t>
      </w:r>
      <w:r w:rsidR="00BA241A">
        <w:tab/>
        <w:t>discussion</w:t>
      </w:r>
      <w:r w:rsidR="00BA241A">
        <w:tab/>
        <w:t>Rel-17</w:t>
      </w:r>
      <w:r w:rsidR="00BA241A">
        <w:tab/>
        <w:t>NR_SmallData_INACTIVE-Core</w:t>
      </w:r>
    </w:p>
    <w:p w14:paraId="394CF9F5" w14:textId="15856A90" w:rsidR="00BA241A" w:rsidRDefault="007A13A3" w:rsidP="00BA241A">
      <w:pPr>
        <w:pStyle w:val="Doc-title"/>
      </w:pPr>
      <w:hyperlink r:id="rId910" w:tooltip="D:Documents3GPPtsg_ranWG2TSGR2_116-eDocsR2-2110328.zip" w:history="1">
        <w:r w:rsidR="00BA241A" w:rsidRPr="00B46812">
          <w:rPr>
            <w:rStyle w:val="Hyperlink"/>
          </w:rPr>
          <w:t>R2-2110328</w:t>
        </w:r>
      </w:hyperlink>
      <w:r w:rsidR="00BA241A">
        <w:tab/>
        <w:t>The UP common issues for small data transmissions</w:t>
      </w:r>
      <w:r w:rsidR="00BA241A">
        <w:tab/>
        <w:t>Lenovo, Motorola Mobility</w:t>
      </w:r>
      <w:r w:rsidR="00BA241A">
        <w:tab/>
        <w:t>discussion</w:t>
      </w:r>
      <w:r w:rsidR="00BA241A">
        <w:tab/>
        <w:t>Rel-17</w:t>
      </w:r>
    </w:p>
    <w:p w14:paraId="708AF8DC" w14:textId="3F780A83" w:rsidR="00BA241A" w:rsidRDefault="007A13A3" w:rsidP="00BA241A">
      <w:pPr>
        <w:pStyle w:val="Doc-title"/>
      </w:pPr>
      <w:hyperlink r:id="rId911" w:tooltip="D:Documents3GPPtsg_ranWG2TSGR2_116-eDocsR2-2110397.zip" w:history="1">
        <w:r w:rsidR="00BA241A" w:rsidRPr="00B46812">
          <w:rPr>
            <w:rStyle w:val="Hyperlink"/>
          </w:rPr>
          <w:t>R2-2110397</w:t>
        </w:r>
      </w:hyperlink>
      <w:r w:rsidR="00BA241A">
        <w:tab/>
        <w:t>Consideration on UP remaining issues of SDT?</w:t>
      </w:r>
      <w:r w:rsidR="00BA241A">
        <w:tab/>
        <w:t>CATT</w:t>
      </w:r>
      <w:r w:rsidR="00BA241A">
        <w:tab/>
        <w:t>discussion</w:t>
      </w:r>
      <w:r w:rsidR="00BA241A">
        <w:tab/>
        <w:t>Rel-17</w:t>
      </w:r>
      <w:r w:rsidR="00BA241A">
        <w:tab/>
        <w:t>NR_SmallData_INACTIVE-Core</w:t>
      </w:r>
    </w:p>
    <w:p w14:paraId="4C7025DF" w14:textId="33F25062" w:rsidR="00BA241A" w:rsidRDefault="007A13A3" w:rsidP="00BA241A">
      <w:pPr>
        <w:pStyle w:val="Doc-title"/>
      </w:pPr>
      <w:hyperlink r:id="rId912" w:tooltip="D:Documents3GPPtsg_ranWG2TSGR2_116-eDocsR2-2110575.zip" w:history="1">
        <w:r w:rsidR="00BA241A" w:rsidRPr="00B46812">
          <w:rPr>
            <w:rStyle w:val="Hyperlink"/>
          </w:rPr>
          <w:t>R2-2110575</w:t>
        </w:r>
      </w:hyperlink>
      <w:r w:rsidR="00BA241A">
        <w:tab/>
        <w:t>User plane common aspects for SDT</w:t>
      </w:r>
      <w:r w:rsidR="00BA241A">
        <w:tab/>
        <w:t>ZTE Corporation, Sanechips</w:t>
      </w:r>
      <w:r w:rsidR="00BA241A">
        <w:tab/>
        <w:t>discussion</w:t>
      </w:r>
      <w:r w:rsidR="00BA241A">
        <w:tab/>
        <w:t>Rel-17</w:t>
      </w:r>
    </w:p>
    <w:p w14:paraId="3635746E" w14:textId="05CC013E" w:rsidR="00BA241A" w:rsidRDefault="007A13A3" w:rsidP="00BA241A">
      <w:pPr>
        <w:pStyle w:val="Doc-title"/>
      </w:pPr>
      <w:hyperlink r:id="rId913" w:tooltip="D:Documents3GPPtsg_ranWG2TSGR2_116-eDocsR2-2110667.zip" w:history="1">
        <w:r w:rsidR="00BA241A" w:rsidRPr="00B46812">
          <w:rPr>
            <w:rStyle w:val="Hyperlink"/>
          </w:rPr>
          <w:t>R2-2110667</w:t>
        </w:r>
      </w:hyperlink>
      <w:r w:rsidR="00BA241A">
        <w:tab/>
        <w:t>Clarification on the data volume computation</w:t>
      </w:r>
      <w:r w:rsidR="00BA241A">
        <w:tab/>
        <w:t>Xiaomi Communications</w:t>
      </w:r>
      <w:r w:rsidR="00BA241A">
        <w:tab/>
        <w:t>discussion</w:t>
      </w:r>
      <w:r w:rsidR="00BA241A">
        <w:tab/>
        <w:t>Rel-17</w:t>
      </w:r>
      <w:r w:rsidR="00BA241A">
        <w:tab/>
        <w:t>NR_SmallData_INACTIVE-Core</w:t>
      </w:r>
    </w:p>
    <w:p w14:paraId="5E92673C" w14:textId="77DF8113" w:rsidR="00BA241A" w:rsidRDefault="007A13A3" w:rsidP="00BA241A">
      <w:pPr>
        <w:pStyle w:val="Doc-title"/>
      </w:pPr>
      <w:hyperlink r:id="rId914" w:tooltip="D:Documents3GPPtsg_ranWG2TSGR2_116-eDocsR2-2110669.zip" w:history="1">
        <w:r w:rsidR="00BA241A" w:rsidRPr="00B46812">
          <w:rPr>
            <w:rStyle w:val="Hyperlink"/>
          </w:rPr>
          <w:t>R2-2110669</w:t>
        </w:r>
      </w:hyperlink>
      <w:r w:rsidR="00BA241A">
        <w:tab/>
        <w:t>RACH failure in subsequent data transmission phase</w:t>
      </w:r>
      <w:r w:rsidR="00BA241A">
        <w:tab/>
        <w:t>Xiaomi Communications</w:t>
      </w:r>
      <w:r w:rsidR="00BA241A">
        <w:tab/>
        <w:t>discussion</w:t>
      </w:r>
      <w:r w:rsidR="00BA241A">
        <w:tab/>
        <w:t>Rel-17</w:t>
      </w:r>
      <w:r w:rsidR="00BA241A">
        <w:tab/>
        <w:t>NR_SmallData_INACTIVE-Core</w:t>
      </w:r>
      <w:r w:rsidR="00BA241A">
        <w:tab/>
      </w:r>
      <w:r w:rsidR="00BA241A" w:rsidRPr="00B46812">
        <w:rPr>
          <w:highlight w:val="yellow"/>
        </w:rPr>
        <w:t>R2-2108791</w:t>
      </w:r>
    </w:p>
    <w:p w14:paraId="2AD46DAD" w14:textId="092667AC" w:rsidR="00BA241A" w:rsidRDefault="007A13A3" w:rsidP="00BA241A">
      <w:pPr>
        <w:pStyle w:val="Doc-title"/>
      </w:pPr>
      <w:hyperlink r:id="rId915" w:tooltip="D:Documents3GPPtsg_ranWG2TSGR2_116-eDocsR2-2110752.zip" w:history="1">
        <w:r w:rsidR="00BA241A" w:rsidRPr="00B46812">
          <w:rPr>
            <w:rStyle w:val="Hyperlink"/>
          </w:rPr>
          <w:t>R2-2110752</w:t>
        </w:r>
      </w:hyperlink>
      <w:r w:rsidR="00BA241A">
        <w:tab/>
        <w:t>Remaining issues on UP aspects of SDT</w:t>
      </w:r>
      <w:r w:rsidR="00BA241A">
        <w:tab/>
        <w:t>Qualcomm Incorporated</w:t>
      </w:r>
      <w:r w:rsidR="00BA241A">
        <w:tab/>
        <w:t>discussion</w:t>
      </w:r>
      <w:r w:rsidR="00BA241A">
        <w:tab/>
        <w:t>Rel-17</w:t>
      </w:r>
      <w:r w:rsidR="00BA241A">
        <w:tab/>
        <w:t>NR_SmallData_INACTIVE-Core</w:t>
      </w:r>
    </w:p>
    <w:p w14:paraId="7CF5CD61" w14:textId="0BDBF536" w:rsidR="00BA241A" w:rsidRDefault="007A13A3" w:rsidP="00BA241A">
      <w:pPr>
        <w:pStyle w:val="Doc-title"/>
      </w:pPr>
      <w:hyperlink r:id="rId916" w:tooltip="D:Documents3GPPtsg_ranWG2TSGR2_116-eDocsR2-2110809.zip" w:history="1">
        <w:r w:rsidR="00BA241A" w:rsidRPr="00B46812">
          <w:rPr>
            <w:rStyle w:val="Hyperlink"/>
          </w:rPr>
          <w:t>R2-2110809</w:t>
        </w:r>
      </w:hyperlink>
      <w:r w:rsidR="00BA241A">
        <w:tab/>
        <w:t>UP aspects for SDT</w:t>
      </w:r>
      <w:r w:rsidR="00BA241A">
        <w:tab/>
        <w:t>Nokia, Nokia Shanghai Bell</w:t>
      </w:r>
      <w:r w:rsidR="00BA241A">
        <w:tab/>
        <w:t>discussion</w:t>
      </w:r>
      <w:r w:rsidR="00BA241A">
        <w:tab/>
        <w:t>Rel-17</w:t>
      </w:r>
      <w:r w:rsidR="00BA241A">
        <w:tab/>
        <w:t>NR_SmallData_INACTIVE-Core</w:t>
      </w:r>
    </w:p>
    <w:p w14:paraId="71D6AA36" w14:textId="6E9CED1B" w:rsidR="00BA241A" w:rsidRDefault="007A13A3" w:rsidP="00BA241A">
      <w:pPr>
        <w:pStyle w:val="Doc-title"/>
      </w:pPr>
      <w:hyperlink r:id="rId917" w:tooltip="D:Documents3GPPtsg_ranWG2TSGR2_116-eDocsR2-2110915.zip" w:history="1">
        <w:r w:rsidR="00BA241A" w:rsidRPr="00B46812">
          <w:rPr>
            <w:rStyle w:val="Hyperlink"/>
          </w:rPr>
          <w:t>R2-2110915</w:t>
        </w:r>
      </w:hyperlink>
      <w:r w:rsidR="00BA241A">
        <w:tab/>
        <w:t>User plane aspects of small data transmission</w:t>
      </w:r>
      <w:r w:rsidR="00BA241A">
        <w:tab/>
        <w:t>InterDigital</w:t>
      </w:r>
      <w:r w:rsidR="00BA241A">
        <w:tab/>
        <w:t>discussion</w:t>
      </w:r>
      <w:r w:rsidR="00BA241A">
        <w:tab/>
        <w:t>Rel-17</w:t>
      </w:r>
      <w:r w:rsidR="00BA241A">
        <w:tab/>
        <w:t>NR_SmallData_INACTIVE-Core</w:t>
      </w:r>
    </w:p>
    <w:p w14:paraId="42D4E713" w14:textId="76529703" w:rsidR="00BA241A" w:rsidRDefault="007A13A3" w:rsidP="00BA241A">
      <w:pPr>
        <w:pStyle w:val="Doc-title"/>
      </w:pPr>
      <w:hyperlink r:id="rId918" w:tooltip="D:Documents3GPPtsg_ranWG2TSGR2_116-eDocsR2-2110983.zip" w:history="1">
        <w:r w:rsidR="00BA241A" w:rsidRPr="00B46812">
          <w:rPr>
            <w:rStyle w:val="Hyperlink"/>
          </w:rPr>
          <w:t>R2-2110983</w:t>
        </w:r>
      </w:hyperlink>
      <w:r w:rsidR="00BA241A">
        <w:tab/>
        <w:t>Handling of legacy TAT and CG-SDT-TAT</w:t>
      </w:r>
      <w:r w:rsidR="00BA241A">
        <w:tab/>
        <w:t>LG Electronics Inc.</w:t>
      </w:r>
      <w:r w:rsidR="00BA241A">
        <w:tab/>
        <w:t>discussion</w:t>
      </w:r>
      <w:r w:rsidR="00BA241A">
        <w:tab/>
        <w:t>NR_SmallData_INACTIVE-Core</w:t>
      </w:r>
    </w:p>
    <w:p w14:paraId="676A4C9A" w14:textId="74A05473" w:rsidR="00BA241A" w:rsidRDefault="007A13A3" w:rsidP="00BA241A">
      <w:pPr>
        <w:pStyle w:val="Doc-title"/>
      </w:pPr>
      <w:hyperlink r:id="rId919" w:tooltip="D:Documents3GPPtsg_ranWG2TSGR2_116-eDocsR2-2111039.zip" w:history="1">
        <w:r w:rsidR="00BA241A" w:rsidRPr="00B46812">
          <w:rPr>
            <w:rStyle w:val="Hyperlink"/>
          </w:rPr>
          <w:t>R2-2111039</w:t>
        </w:r>
      </w:hyperlink>
      <w:r w:rsidR="00BA241A">
        <w:tab/>
        <w:t>Leftover UP common issues of SDT</w:t>
      </w:r>
      <w:r w:rsidR="00BA241A">
        <w:tab/>
        <w:t>CMCC</w:t>
      </w:r>
      <w:r w:rsidR="00BA241A">
        <w:tab/>
        <w:t>discussion</w:t>
      </w:r>
      <w:r w:rsidR="00BA241A">
        <w:tab/>
        <w:t>Rel-17</w:t>
      </w:r>
      <w:r w:rsidR="00BA241A">
        <w:tab/>
        <w:t>NR_SmallData_INACTIVE-Core</w:t>
      </w:r>
    </w:p>
    <w:p w14:paraId="306FEDBB" w14:textId="19CB6C36" w:rsidR="00BA241A" w:rsidRDefault="007A13A3" w:rsidP="00BA241A">
      <w:pPr>
        <w:pStyle w:val="Doc-title"/>
      </w:pPr>
      <w:hyperlink r:id="rId920" w:tooltip="D:Documents3GPPtsg_ranWG2TSGR2_116-eDocsR2-2111124.zip" w:history="1">
        <w:r w:rsidR="00BA241A" w:rsidRPr="00B46812">
          <w:rPr>
            <w:rStyle w:val="Hyperlink"/>
          </w:rPr>
          <w:t>R2-2111124</w:t>
        </w:r>
      </w:hyperlink>
      <w:r w:rsidR="00BA241A">
        <w:tab/>
        <w:t>Remaining UP issues in SDT</w:t>
      </w:r>
      <w:r w:rsidR="00BA241A">
        <w:tab/>
        <w:t>LG Electronics Inc.</w:t>
      </w:r>
      <w:r w:rsidR="00BA241A">
        <w:tab/>
        <w:t>discussion</w:t>
      </w:r>
      <w:r w:rsidR="00BA241A">
        <w:tab/>
        <w:t>Rel-17</w:t>
      </w:r>
      <w:r w:rsidR="00BA241A">
        <w:tab/>
        <w:t>NR_SmallData_INACTIVE-Core</w:t>
      </w:r>
    </w:p>
    <w:p w14:paraId="39C473A1" w14:textId="13AB64C8" w:rsidR="00790C09" w:rsidRDefault="00790C09" w:rsidP="00B93232">
      <w:pPr>
        <w:pStyle w:val="Heading3"/>
      </w:pPr>
      <w:r>
        <w:t>8.6.3</w:t>
      </w:r>
      <w:r>
        <w:tab/>
        <w:t xml:space="preserve">Control plane common aspects </w:t>
      </w:r>
    </w:p>
    <w:p w14:paraId="4094A90D" w14:textId="77777777" w:rsidR="00790C09" w:rsidRDefault="00790C09" w:rsidP="00790C09">
      <w:pPr>
        <w:pStyle w:val="Comments"/>
      </w:pPr>
      <w:r>
        <w:t xml:space="preserve">NOTE: expected input: </w:t>
      </w:r>
    </w:p>
    <w:p w14:paraId="22262F17" w14:textId="77777777" w:rsidR="00790C09" w:rsidRDefault="00790C09" w:rsidP="00790C09">
      <w:pPr>
        <w:pStyle w:val="Comments"/>
      </w:pPr>
      <w:r>
        <w:t xml:space="preserve">Cosourced contributions for CCCH and DCCH solution for non-SDT data arrival indicaiton with acceptable proposals and draft CRs for the solutions for each solution, </w:t>
      </w:r>
    </w:p>
    <w:p w14:paraId="2DE95741" w14:textId="77777777" w:rsidR="00790C09" w:rsidRDefault="00790C09" w:rsidP="00790C09">
      <w:pPr>
        <w:pStyle w:val="Comments"/>
      </w:pPr>
      <w:r>
        <w:t xml:space="preserve">Other CP open issues  </w:t>
      </w:r>
    </w:p>
    <w:p w14:paraId="480F7E0A" w14:textId="425D85C4" w:rsidR="00BA241A" w:rsidRDefault="007A13A3" w:rsidP="00777BB9">
      <w:pPr>
        <w:pStyle w:val="Doc-title"/>
      </w:pPr>
      <w:hyperlink r:id="rId921" w:tooltip="D:Documents3GPPtsg_ranWG2TSGR2_116-eDocsR2-2109438.zip" w:history="1">
        <w:r w:rsidR="00BA241A" w:rsidRPr="00B46812">
          <w:rPr>
            <w:rStyle w:val="Hyperlink"/>
          </w:rPr>
          <w:t>R2-2109438</w:t>
        </w:r>
      </w:hyperlink>
      <w:r w:rsidR="00BA241A">
        <w:tab/>
        <w:t>Handling of non-SDT Data Arrival via BSR</w:t>
      </w:r>
      <w:r w:rsidR="00BA241A">
        <w:tab/>
        <w:t>vivo</w:t>
      </w:r>
      <w:r w:rsidR="00BA241A">
        <w:tab/>
        <w:t>discussion</w:t>
      </w:r>
      <w:r w:rsidR="00BA241A">
        <w:tab/>
        <w:t>Rel-17</w:t>
      </w:r>
      <w:r w:rsidR="00BA241A">
        <w:tab/>
        <w:t>NR_SmallData_INACTIVE-Core</w:t>
      </w:r>
      <w:r w:rsidR="00BA241A">
        <w:tab/>
      </w:r>
      <w:r w:rsidR="00BA241A" w:rsidRPr="00B46812">
        <w:rPr>
          <w:highlight w:val="yellow"/>
        </w:rPr>
        <w:t>R2-2107055</w:t>
      </w:r>
    </w:p>
    <w:p w14:paraId="17566FA6" w14:textId="0C336E0C" w:rsidR="00BA241A" w:rsidRDefault="007A13A3" w:rsidP="00BA241A">
      <w:pPr>
        <w:pStyle w:val="Doc-title"/>
      </w:pPr>
      <w:hyperlink r:id="rId922" w:tooltip="D:Documents3GPPtsg_ranWG2TSGR2_116-eDocsR2-2109439.zip" w:history="1">
        <w:r w:rsidR="00BA241A" w:rsidRPr="00B46812">
          <w:rPr>
            <w:rStyle w:val="Hyperlink"/>
          </w:rPr>
          <w:t>R2-2109439</w:t>
        </w:r>
      </w:hyperlink>
      <w:r w:rsidR="00BA241A">
        <w:tab/>
        <w:t>Discussion on RRC-controlled Small Data Transmission</w:t>
      </w:r>
      <w:r w:rsidR="00BA241A">
        <w:tab/>
        <w:t>vivo</w:t>
      </w:r>
      <w:r w:rsidR="00BA241A">
        <w:tab/>
        <w:t>discussion</w:t>
      </w:r>
      <w:r w:rsidR="00BA241A">
        <w:tab/>
        <w:t>Rel-17</w:t>
      </w:r>
      <w:r w:rsidR="00BA241A">
        <w:tab/>
        <w:t>NR_SmallData_INACTIVE-Core</w:t>
      </w:r>
      <w:r w:rsidR="00BA241A">
        <w:tab/>
      </w:r>
      <w:r w:rsidR="00BA241A" w:rsidRPr="00B46812">
        <w:rPr>
          <w:highlight w:val="yellow"/>
        </w:rPr>
        <w:t>R2-2107054</w:t>
      </w:r>
    </w:p>
    <w:p w14:paraId="61781D68" w14:textId="34AE3C63" w:rsidR="00BA241A" w:rsidRDefault="007A13A3" w:rsidP="00BA241A">
      <w:pPr>
        <w:pStyle w:val="Doc-title"/>
      </w:pPr>
      <w:hyperlink r:id="rId923" w:tooltip="D:Documents3GPPtsg_ranWG2TSGR2_116-eDocsR2-2109525.zip" w:history="1">
        <w:r w:rsidR="00BA241A" w:rsidRPr="00B46812">
          <w:rPr>
            <w:rStyle w:val="Hyperlink"/>
          </w:rPr>
          <w:t>R2-2109525</w:t>
        </w:r>
      </w:hyperlink>
      <w:r w:rsidR="00BA241A">
        <w:tab/>
        <w:t>Control Plane Aspects of SDT Procedure</w:t>
      </w:r>
      <w:r w:rsidR="00BA241A">
        <w:tab/>
        <w:t>Samsung Electronics Co., Ltd</w:t>
      </w:r>
      <w:r w:rsidR="00BA241A">
        <w:tab/>
        <w:t>discussion</w:t>
      </w:r>
      <w:r w:rsidR="00BA241A">
        <w:tab/>
        <w:t>Rel-17</w:t>
      </w:r>
      <w:r w:rsidR="00BA241A">
        <w:tab/>
        <w:t>NR_SmallData_INACTIVE-Core</w:t>
      </w:r>
    </w:p>
    <w:p w14:paraId="0850FEDF" w14:textId="31E1B0A7" w:rsidR="00BA241A" w:rsidRDefault="007A13A3" w:rsidP="00BA241A">
      <w:pPr>
        <w:pStyle w:val="Doc-title"/>
      </w:pPr>
      <w:hyperlink r:id="rId924" w:tooltip="D:Documents3GPPtsg_ranWG2TSGR2_116-eDocsR2-2109526.zip" w:history="1">
        <w:r w:rsidR="00BA241A" w:rsidRPr="00B46812">
          <w:rPr>
            <w:rStyle w:val="Hyperlink"/>
          </w:rPr>
          <w:t>R2-2109526</w:t>
        </w:r>
      </w:hyperlink>
      <w:r w:rsidR="00BA241A">
        <w:tab/>
        <w:t>Handling legacy control plane operations during SDT procedure</w:t>
      </w:r>
      <w:r w:rsidR="00BA241A">
        <w:tab/>
        <w:t>Samsung Electronics Co., Ltd</w:t>
      </w:r>
      <w:r w:rsidR="00BA241A">
        <w:tab/>
        <w:t>discussion</w:t>
      </w:r>
      <w:r w:rsidR="00BA241A">
        <w:tab/>
        <w:t>Rel-17</w:t>
      </w:r>
      <w:r w:rsidR="00BA241A">
        <w:tab/>
        <w:t>NR_SmallData_INACTIVE-Core</w:t>
      </w:r>
    </w:p>
    <w:p w14:paraId="69209B73" w14:textId="77777777" w:rsidR="00BA241A" w:rsidRDefault="00BA241A" w:rsidP="00BA241A">
      <w:pPr>
        <w:pStyle w:val="Doc-title"/>
      </w:pPr>
      <w:r w:rsidRPr="00B46812">
        <w:rPr>
          <w:highlight w:val="yellow"/>
        </w:rPr>
        <w:t>R2-2109594</w:t>
      </w:r>
      <w:r>
        <w:tab/>
        <w:t>SDT Faliure Handling</w:t>
      </w:r>
      <w:r>
        <w:tab/>
        <w:t>Ericsson</w:t>
      </w:r>
      <w:r>
        <w:tab/>
        <w:t>discussion</w:t>
      </w:r>
      <w:r>
        <w:tab/>
        <w:t>Rel-17</w:t>
      </w:r>
      <w:r>
        <w:tab/>
        <w:t>NR_SmallData_INACTIVE-Core</w:t>
      </w:r>
      <w:r>
        <w:tab/>
        <w:t>Withdrawn</w:t>
      </w:r>
    </w:p>
    <w:p w14:paraId="34296EA8" w14:textId="3905B8CE" w:rsidR="00BA241A" w:rsidRDefault="007A13A3" w:rsidP="00BA241A">
      <w:pPr>
        <w:pStyle w:val="Doc-title"/>
      </w:pPr>
      <w:hyperlink r:id="rId925" w:tooltip="D:Documents3GPPtsg_ranWG2TSGR2_116-eDocsR2-2109595.zip" w:history="1">
        <w:r w:rsidR="00BA241A" w:rsidRPr="00B46812">
          <w:rPr>
            <w:rStyle w:val="Hyperlink"/>
          </w:rPr>
          <w:t>R2-2109595</w:t>
        </w:r>
      </w:hyperlink>
      <w:r w:rsidR="00BA241A">
        <w:tab/>
        <w:t>CP aspects for SDT</w:t>
      </w:r>
      <w:r w:rsidR="00BA241A">
        <w:tab/>
        <w:t>Ericsson</w:t>
      </w:r>
      <w:r w:rsidR="00BA241A">
        <w:tab/>
        <w:t>discussion</w:t>
      </w:r>
    </w:p>
    <w:p w14:paraId="02B70FE5" w14:textId="4E8672BE" w:rsidR="00BA241A" w:rsidRDefault="007A13A3" w:rsidP="00BA241A">
      <w:pPr>
        <w:pStyle w:val="Doc-title"/>
      </w:pPr>
      <w:hyperlink r:id="rId926" w:tooltip="D:Documents3GPPtsg_ranWG2TSGR2_116-eDocsR2-2109617.zip" w:history="1">
        <w:r w:rsidR="00BA241A" w:rsidRPr="00B46812">
          <w:rPr>
            <w:rStyle w:val="Hyperlink"/>
          </w:rPr>
          <w:t>R2-2109617</w:t>
        </w:r>
      </w:hyperlink>
      <w:r w:rsidR="00BA241A">
        <w:tab/>
        <w:t>DCCH-based indication of non-SDT data arrival</w:t>
      </w:r>
      <w:r w:rsidR="00BA241A">
        <w:tab/>
        <w:t>Intel Corporation, ZTE corporation, Sanechips, Samsung, CMCC, Qualcomm, OPPO, Sharp, Xiaomi, Sony, CATT, FGI, Asia Pacific Telecom, Radisys</w:t>
      </w:r>
      <w:r w:rsidR="00BA241A">
        <w:tab/>
        <w:t>discussion</w:t>
      </w:r>
      <w:r w:rsidR="00BA241A">
        <w:tab/>
        <w:t>Rel-17</w:t>
      </w:r>
      <w:r w:rsidR="00BA241A">
        <w:tab/>
        <w:t>NR_SmallData_INACTIVE-Core</w:t>
      </w:r>
    </w:p>
    <w:p w14:paraId="17C19BB2" w14:textId="6DBEF91E" w:rsidR="00BA241A" w:rsidRDefault="007A13A3" w:rsidP="00BA241A">
      <w:pPr>
        <w:pStyle w:val="Doc-title"/>
      </w:pPr>
      <w:hyperlink r:id="rId927" w:tooltip="D:Documents3GPPtsg_ranWG2TSGR2_116-eDocsR2-2109618.zip" w:history="1">
        <w:r w:rsidR="00BA241A" w:rsidRPr="00B46812">
          <w:rPr>
            <w:rStyle w:val="Hyperlink"/>
          </w:rPr>
          <w:t>R2-2109618</w:t>
        </w:r>
      </w:hyperlink>
      <w:r w:rsidR="00BA241A">
        <w:tab/>
        <w:t>Draft CR for introduction of DCCH solution for non-SDT data arrival</w:t>
      </w:r>
      <w:r w:rsidR="00BA241A">
        <w:tab/>
        <w:t>ZTE corporation, Sanechips, Intel Corporation, Samsung, CMCC, Qualcomm, OPPO, Sharp, Xiaomi, Sony, CATT, FGI, Asia Pacific Telecom, Radisys</w:t>
      </w:r>
      <w:r w:rsidR="00BA241A">
        <w:tab/>
        <w:t>draftCR</w:t>
      </w:r>
      <w:r w:rsidR="00BA241A">
        <w:tab/>
        <w:t>Rel-17</w:t>
      </w:r>
      <w:r w:rsidR="00BA241A">
        <w:tab/>
        <w:t>38.331</w:t>
      </w:r>
      <w:r w:rsidR="00BA241A">
        <w:tab/>
        <w:t>16.6.0</w:t>
      </w:r>
      <w:r w:rsidR="00BA241A">
        <w:tab/>
        <w:t>NR_SmallData_INACTIVE-Core</w:t>
      </w:r>
    </w:p>
    <w:p w14:paraId="2175A44B" w14:textId="3BDDBB79" w:rsidR="00BA241A" w:rsidRDefault="007A13A3" w:rsidP="00BA241A">
      <w:pPr>
        <w:pStyle w:val="Doc-title"/>
      </w:pPr>
      <w:hyperlink r:id="rId928" w:tooltip="D:Documents3GPPtsg_ranWG2TSGR2_116-eDocsR2-2109619.zip" w:history="1">
        <w:r w:rsidR="00BA241A" w:rsidRPr="00B46812">
          <w:rPr>
            <w:rStyle w:val="Hyperlink"/>
          </w:rPr>
          <w:t>R2-2109619</w:t>
        </w:r>
      </w:hyperlink>
      <w:r w:rsidR="00BA241A">
        <w:tab/>
        <w:t>DCCH vs CCCH based approach for indication of non-SDT data arrival</w:t>
      </w:r>
      <w:r w:rsidR="00BA241A">
        <w:tab/>
        <w:t>Intel Corporation, ZTE corporation, Sanechips, Samsung, Qualcomm, OPPO, Sharp, Xiaomi, Sony, CATT, Apple</w:t>
      </w:r>
      <w:r w:rsidR="00BA241A">
        <w:tab/>
        <w:t>discussion</w:t>
      </w:r>
      <w:r w:rsidR="00BA241A">
        <w:tab/>
        <w:t>Rel-17</w:t>
      </w:r>
      <w:r w:rsidR="00BA241A">
        <w:tab/>
        <w:t>NR_SmallData_INACTIVE-Core</w:t>
      </w:r>
    </w:p>
    <w:p w14:paraId="7C459ADE" w14:textId="7E3C209A" w:rsidR="00BA241A" w:rsidRDefault="007A13A3" w:rsidP="00BA241A">
      <w:pPr>
        <w:pStyle w:val="Doc-title"/>
      </w:pPr>
      <w:hyperlink r:id="rId929" w:tooltip="D:Documents3GPPtsg_ranWG2TSGR2_116-eDocsR2-2109620.zip" w:history="1">
        <w:r w:rsidR="00BA241A" w:rsidRPr="00B46812">
          <w:rPr>
            <w:rStyle w:val="Hyperlink"/>
          </w:rPr>
          <w:t>R2-2109620</w:t>
        </w:r>
      </w:hyperlink>
      <w:r w:rsidR="00BA241A">
        <w:tab/>
        <w:t>Control plane leftover issues for SDT procedure</w:t>
      </w:r>
      <w:r w:rsidR="00BA241A">
        <w:tab/>
        <w:t>Intel Corporation</w:t>
      </w:r>
      <w:r w:rsidR="00BA241A">
        <w:tab/>
        <w:t>discussion</w:t>
      </w:r>
      <w:r w:rsidR="00BA241A">
        <w:tab/>
        <w:t>Rel-17</w:t>
      </w:r>
      <w:r w:rsidR="00BA241A">
        <w:tab/>
        <w:t>NR_SmallData_INACTIVE-Core</w:t>
      </w:r>
    </w:p>
    <w:p w14:paraId="502D2D2C" w14:textId="59DAEAFC" w:rsidR="00BA241A" w:rsidRDefault="007A13A3" w:rsidP="00BA241A">
      <w:pPr>
        <w:pStyle w:val="Doc-title"/>
      </w:pPr>
      <w:hyperlink r:id="rId930" w:tooltip="D:Documents3GPPtsg_ranWG2TSGR2_116-eDocsR2-2109712.zip" w:history="1">
        <w:r w:rsidR="00BA241A" w:rsidRPr="00B46812">
          <w:rPr>
            <w:rStyle w:val="Hyperlink"/>
          </w:rPr>
          <w:t>R2-2109712</w:t>
        </w:r>
      </w:hyperlink>
      <w:r w:rsidR="00BA241A">
        <w:tab/>
        <w:t>Handling of SDTF detection timer</w:t>
      </w:r>
      <w:r w:rsidR="00BA241A">
        <w:tab/>
        <w:t>Fujitsu</w:t>
      </w:r>
      <w:r w:rsidR="00BA241A">
        <w:tab/>
        <w:t>discussion</w:t>
      </w:r>
      <w:r w:rsidR="00BA241A">
        <w:tab/>
        <w:t>Rel-17</w:t>
      </w:r>
      <w:r w:rsidR="00BA241A">
        <w:tab/>
        <w:t>NR_SmallData_INACTIVE-Core</w:t>
      </w:r>
      <w:r w:rsidR="00BA241A">
        <w:tab/>
      </w:r>
      <w:r w:rsidR="00BA241A" w:rsidRPr="00B46812">
        <w:rPr>
          <w:highlight w:val="yellow"/>
        </w:rPr>
        <w:t>R2-2107659</w:t>
      </w:r>
    </w:p>
    <w:p w14:paraId="34A2931A" w14:textId="1F50FF07" w:rsidR="00BA241A" w:rsidRDefault="007A13A3" w:rsidP="00BA241A">
      <w:pPr>
        <w:pStyle w:val="Doc-title"/>
      </w:pPr>
      <w:hyperlink r:id="rId931" w:tooltip="D:Documents3GPPtsg_ranWG2TSGR2_116-eDocsR2-2109713.zip" w:history="1">
        <w:r w:rsidR="00BA241A" w:rsidRPr="00B46812">
          <w:rPr>
            <w:rStyle w:val="Hyperlink"/>
          </w:rPr>
          <w:t>R2-2109713</w:t>
        </w:r>
      </w:hyperlink>
      <w:r w:rsidR="00BA241A">
        <w:tab/>
        <w:t>RAN paging reception and response during SDT</w:t>
      </w:r>
      <w:r w:rsidR="00BA241A">
        <w:tab/>
        <w:t>Fujitsu</w:t>
      </w:r>
      <w:r w:rsidR="00BA241A">
        <w:tab/>
        <w:t>discussion</w:t>
      </w:r>
      <w:r w:rsidR="00BA241A">
        <w:tab/>
        <w:t>Rel-17</w:t>
      </w:r>
      <w:r w:rsidR="00BA241A">
        <w:tab/>
        <w:t>NR_SmallData_INACTIVE-Core</w:t>
      </w:r>
      <w:r w:rsidR="00BA241A">
        <w:tab/>
      </w:r>
      <w:r w:rsidR="00BA241A" w:rsidRPr="00B46812">
        <w:rPr>
          <w:highlight w:val="yellow"/>
        </w:rPr>
        <w:t>R2-2107660</w:t>
      </w:r>
    </w:p>
    <w:p w14:paraId="4EF9BDBF" w14:textId="01504B27" w:rsidR="00BA241A" w:rsidRDefault="007A13A3" w:rsidP="00BA241A">
      <w:pPr>
        <w:pStyle w:val="Doc-title"/>
      </w:pPr>
      <w:hyperlink r:id="rId932" w:tooltip="D:Documents3GPPtsg_ranWG2TSGR2_116-eDocsR2-2109769.zip" w:history="1">
        <w:r w:rsidR="00BA241A" w:rsidRPr="00B46812">
          <w:rPr>
            <w:rStyle w:val="Hyperlink"/>
          </w:rPr>
          <w:t>R2-2109769</w:t>
        </w:r>
      </w:hyperlink>
      <w:r w:rsidR="00BA241A">
        <w:tab/>
        <w:t>Discussion on control plane issues of SDT</w:t>
      </w:r>
      <w:r w:rsidR="00BA241A">
        <w:tab/>
        <w:t>OPPO</w:t>
      </w:r>
      <w:r w:rsidR="00BA241A">
        <w:tab/>
        <w:t>discussion</w:t>
      </w:r>
      <w:r w:rsidR="00BA241A">
        <w:tab/>
        <w:t>Rel-17</w:t>
      </w:r>
      <w:r w:rsidR="00BA241A">
        <w:tab/>
        <w:t>NR_SmallData_INACTIVE-Core</w:t>
      </w:r>
    </w:p>
    <w:p w14:paraId="05F1A5CD" w14:textId="11B77322" w:rsidR="00BA241A" w:rsidRDefault="007A13A3" w:rsidP="00BA241A">
      <w:pPr>
        <w:pStyle w:val="Doc-title"/>
      </w:pPr>
      <w:hyperlink r:id="rId933" w:tooltip="D:Documents3GPPtsg_ranWG2TSGR2_116-eDocsR2-2110031.zip" w:history="1">
        <w:r w:rsidR="00BA241A" w:rsidRPr="00B46812">
          <w:rPr>
            <w:rStyle w:val="Hyperlink"/>
          </w:rPr>
          <w:t>R2-2110031</w:t>
        </w:r>
      </w:hyperlink>
      <w:r w:rsidR="00BA241A">
        <w:tab/>
        <w:t>Control plane aspects of SDT</w:t>
      </w:r>
      <w:r w:rsidR="00BA241A">
        <w:tab/>
        <w:t>Apple</w:t>
      </w:r>
      <w:r w:rsidR="00BA241A">
        <w:tab/>
        <w:t>discussion</w:t>
      </w:r>
      <w:r w:rsidR="00BA241A">
        <w:tab/>
        <w:t>Rel-17</w:t>
      </w:r>
      <w:r w:rsidR="00BA241A">
        <w:tab/>
        <w:t>NR_SmallData_INACTIVE-Core</w:t>
      </w:r>
    </w:p>
    <w:p w14:paraId="5B3BB238" w14:textId="3D425884" w:rsidR="00BA241A" w:rsidRDefault="007A13A3" w:rsidP="00BA241A">
      <w:pPr>
        <w:pStyle w:val="Doc-title"/>
      </w:pPr>
      <w:hyperlink r:id="rId934" w:tooltip="D:Documents3GPPtsg_ranWG2TSGR2_116-eDocsR2-2110032.zip" w:history="1">
        <w:r w:rsidR="00BA241A" w:rsidRPr="00B46812">
          <w:rPr>
            <w:rStyle w:val="Hyperlink"/>
          </w:rPr>
          <w:t>R2-2110032</w:t>
        </w:r>
      </w:hyperlink>
      <w:r w:rsidR="00BA241A">
        <w:tab/>
        <w:t>SDT specific NAS and AS interaction</w:t>
      </w:r>
      <w:r w:rsidR="00BA241A">
        <w:tab/>
        <w:t>Apple</w:t>
      </w:r>
      <w:r w:rsidR="00BA241A">
        <w:tab/>
        <w:t>discussion</w:t>
      </w:r>
      <w:r w:rsidR="00BA241A">
        <w:tab/>
        <w:t>Rel-17</w:t>
      </w:r>
      <w:r w:rsidR="00BA241A">
        <w:tab/>
        <w:t>NR_SmallData_INACTIVE-Core</w:t>
      </w:r>
    </w:p>
    <w:p w14:paraId="1CA3F51A" w14:textId="1DF48CBE" w:rsidR="00BA241A" w:rsidRDefault="007A13A3" w:rsidP="00BA241A">
      <w:pPr>
        <w:pStyle w:val="Doc-title"/>
      </w:pPr>
      <w:hyperlink r:id="rId935" w:tooltip="D:Documents3GPPtsg_ranWG2TSGR2_116-eDocsR2-2110033.zip" w:history="1">
        <w:r w:rsidR="00BA241A" w:rsidRPr="00B46812">
          <w:rPr>
            <w:rStyle w:val="Hyperlink"/>
          </w:rPr>
          <w:t>R2-2110033</w:t>
        </w:r>
      </w:hyperlink>
      <w:r w:rsidR="00BA241A">
        <w:tab/>
        <w:t>Power Saving for SDT</w:t>
      </w:r>
      <w:r w:rsidR="00BA241A">
        <w:tab/>
        <w:t>Apple</w:t>
      </w:r>
      <w:r w:rsidR="00BA241A">
        <w:tab/>
        <w:t>discussion</w:t>
      </w:r>
      <w:r w:rsidR="00BA241A">
        <w:tab/>
        <w:t>Rel-17</w:t>
      </w:r>
      <w:r w:rsidR="00BA241A">
        <w:tab/>
        <w:t>NR_SmallData_INACTIVE-Core</w:t>
      </w:r>
    </w:p>
    <w:p w14:paraId="3A55650E" w14:textId="4F6985E0" w:rsidR="00BA241A" w:rsidRDefault="007A13A3" w:rsidP="00BA241A">
      <w:pPr>
        <w:pStyle w:val="Doc-title"/>
      </w:pPr>
      <w:hyperlink r:id="rId936" w:tooltip="D:Documents3GPPtsg_ranWG2TSGR2_116-eDocsR2-2110184.zip" w:history="1">
        <w:r w:rsidR="00BA241A" w:rsidRPr="00B46812">
          <w:rPr>
            <w:rStyle w:val="Hyperlink"/>
          </w:rPr>
          <w:t>R2-2110184</w:t>
        </w:r>
      </w:hyperlink>
      <w:r w:rsidR="00BA241A">
        <w:tab/>
        <w:t>Discussion on the NAS aspects of Small Data</w:t>
      </w:r>
      <w:r w:rsidR="00BA241A">
        <w:tab/>
        <w:t>Huawei, HiSilicon</w:t>
      </w:r>
      <w:r w:rsidR="00BA241A">
        <w:tab/>
        <w:t>discussion</w:t>
      </w:r>
      <w:r w:rsidR="00BA241A">
        <w:tab/>
        <w:t>Rel-17</w:t>
      </w:r>
      <w:r w:rsidR="00BA241A">
        <w:tab/>
        <w:t>NR_SmallData_INACTIVE-Core</w:t>
      </w:r>
    </w:p>
    <w:p w14:paraId="6A79B799" w14:textId="5C09B02C" w:rsidR="00BA241A" w:rsidRDefault="007A13A3" w:rsidP="00BA241A">
      <w:pPr>
        <w:pStyle w:val="Doc-title"/>
      </w:pPr>
      <w:hyperlink r:id="rId937" w:tooltip="D:Documents3GPPtsg_ranWG2TSGR2_116-eDocsR2-2110209.zip" w:history="1">
        <w:r w:rsidR="00BA241A" w:rsidRPr="00B46812">
          <w:rPr>
            <w:rStyle w:val="Hyperlink"/>
          </w:rPr>
          <w:t>R2-2110209</w:t>
        </w:r>
      </w:hyperlink>
      <w:r w:rsidR="00BA241A">
        <w:tab/>
        <w:t>Remaining Issues on the Arrival of Non-SDT Traffic</w:t>
      </w:r>
      <w:r w:rsidR="00BA241A">
        <w:tab/>
        <w:t>FGI, Asia Pacific Telecom</w:t>
      </w:r>
      <w:r w:rsidR="00BA241A">
        <w:tab/>
        <w:t>discussion</w:t>
      </w:r>
    </w:p>
    <w:p w14:paraId="483A7969" w14:textId="57C78933" w:rsidR="00BA241A" w:rsidRDefault="007A13A3" w:rsidP="00BA241A">
      <w:pPr>
        <w:pStyle w:val="Doc-title"/>
      </w:pPr>
      <w:hyperlink r:id="rId938" w:tooltip="D:Documents3GPPtsg_ranWG2TSGR2_116-eDocsR2-2110254.zip" w:history="1">
        <w:r w:rsidR="00BA241A" w:rsidRPr="00B46812">
          <w:rPr>
            <w:rStyle w:val="Hyperlink"/>
          </w:rPr>
          <w:t>R2-2110254</w:t>
        </w:r>
      </w:hyperlink>
      <w:r w:rsidR="00BA241A">
        <w:tab/>
        <w:t>Remaining control plane aspects of SDT</w:t>
      </w:r>
      <w:r w:rsidR="00BA241A">
        <w:tab/>
        <w:t>NEC</w:t>
      </w:r>
      <w:r w:rsidR="00BA241A">
        <w:tab/>
        <w:t>discussion</w:t>
      </w:r>
      <w:r w:rsidR="00BA241A">
        <w:tab/>
        <w:t>Rel-17</w:t>
      </w:r>
      <w:r w:rsidR="00BA241A">
        <w:tab/>
        <w:t>NR_SmallData_INACTIVE-Core</w:t>
      </w:r>
      <w:r w:rsidR="00BA241A">
        <w:tab/>
      </w:r>
      <w:r w:rsidR="00BA241A" w:rsidRPr="00B46812">
        <w:rPr>
          <w:highlight w:val="yellow"/>
        </w:rPr>
        <w:t>R2-2107779</w:t>
      </w:r>
    </w:p>
    <w:p w14:paraId="7D12E170" w14:textId="01457CE3" w:rsidR="00BA241A" w:rsidRDefault="007A13A3" w:rsidP="00BA241A">
      <w:pPr>
        <w:pStyle w:val="Doc-title"/>
      </w:pPr>
      <w:hyperlink r:id="rId939" w:tooltip="D:Documents3GPPtsg_ranWG2TSGR2_116-eDocsR2-2110329.zip" w:history="1">
        <w:r w:rsidR="00BA241A" w:rsidRPr="00B46812">
          <w:rPr>
            <w:rStyle w:val="Hyperlink"/>
          </w:rPr>
          <w:t>R2-2110329</w:t>
        </w:r>
      </w:hyperlink>
      <w:r w:rsidR="00BA241A">
        <w:tab/>
        <w:t>Discussion on CP data transmission over SDT</w:t>
      </w:r>
      <w:r w:rsidR="00BA241A">
        <w:tab/>
        <w:t>Lenovo, Motorola Mobility</w:t>
      </w:r>
      <w:r w:rsidR="00BA241A">
        <w:tab/>
        <w:t>discussion</w:t>
      </w:r>
      <w:r w:rsidR="00BA241A">
        <w:tab/>
        <w:t>Rel-17</w:t>
      </w:r>
    </w:p>
    <w:p w14:paraId="60E8ACDF" w14:textId="00DBEB67" w:rsidR="00BA241A" w:rsidRDefault="007A13A3" w:rsidP="00BA241A">
      <w:pPr>
        <w:pStyle w:val="Doc-title"/>
      </w:pPr>
      <w:hyperlink r:id="rId940" w:tooltip="D:Documents3GPPtsg_ranWG2TSGR2_116-eDocsR2-2110398.zip" w:history="1">
        <w:r w:rsidR="00BA241A" w:rsidRPr="00B46812">
          <w:rPr>
            <w:rStyle w:val="Hyperlink"/>
          </w:rPr>
          <w:t>R2-2110398</w:t>
        </w:r>
      </w:hyperlink>
      <w:r w:rsidR="00BA241A">
        <w:tab/>
        <w:t>Consideration on NAS and AS Interaction</w:t>
      </w:r>
      <w:r w:rsidR="00BA241A">
        <w:tab/>
        <w:t>CATT</w:t>
      </w:r>
      <w:r w:rsidR="00BA241A">
        <w:tab/>
        <w:t>discussion</w:t>
      </w:r>
      <w:r w:rsidR="00BA241A">
        <w:tab/>
        <w:t>Rel-17</w:t>
      </w:r>
      <w:r w:rsidR="00BA241A">
        <w:tab/>
        <w:t>NR_SmallData_INACTIVE-Core</w:t>
      </w:r>
    </w:p>
    <w:p w14:paraId="0BB391E1" w14:textId="7F42F058" w:rsidR="00BA241A" w:rsidRDefault="007A13A3" w:rsidP="00BA241A">
      <w:pPr>
        <w:pStyle w:val="Doc-title"/>
      </w:pPr>
      <w:hyperlink r:id="rId941" w:tooltip="D:Documents3GPPtsg_ranWG2TSGR2_116-eDocsR2-2110399.zip" w:history="1">
        <w:r w:rsidR="00BA241A" w:rsidRPr="00B46812">
          <w:rPr>
            <w:rStyle w:val="Hyperlink"/>
          </w:rPr>
          <w:t>R2-2110399</w:t>
        </w:r>
      </w:hyperlink>
      <w:r w:rsidR="00BA241A">
        <w:tab/>
        <w:t>Consideration on CP issues</w:t>
      </w:r>
      <w:r w:rsidR="00BA241A">
        <w:tab/>
        <w:t>CATT</w:t>
      </w:r>
      <w:r w:rsidR="00BA241A">
        <w:tab/>
        <w:t>discussion</w:t>
      </w:r>
      <w:r w:rsidR="00BA241A">
        <w:tab/>
        <w:t>Rel-17</w:t>
      </w:r>
      <w:r w:rsidR="00BA241A">
        <w:tab/>
        <w:t>NR_SmallData_INACTIVE-Core</w:t>
      </w:r>
    </w:p>
    <w:p w14:paraId="182CF90B" w14:textId="0F39E5E8" w:rsidR="00BA241A" w:rsidRDefault="007A13A3" w:rsidP="00BA241A">
      <w:pPr>
        <w:pStyle w:val="Doc-title"/>
      </w:pPr>
      <w:hyperlink r:id="rId942" w:tooltip="D:Documents3GPPtsg_ranWG2TSGR2_116-eDocsR2-2110572.zip" w:history="1">
        <w:r w:rsidR="00BA241A" w:rsidRPr="00B46812">
          <w:rPr>
            <w:rStyle w:val="Hyperlink"/>
          </w:rPr>
          <w:t>R2-2110572</w:t>
        </w:r>
      </w:hyperlink>
      <w:r w:rsidR="00BA241A">
        <w:tab/>
        <w:t>Control plane common aspects of SDT</w:t>
      </w:r>
      <w:r w:rsidR="00BA241A">
        <w:tab/>
        <w:t>ZTE Corporation, Sanechips</w:t>
      </w:r>
      <w:r w:rsidR="00BA241A">
        <w:tab/>
        <w:t>discussion</w:t>
      </w:r>
      <w:r w:rsidR="00BA241A">
        <w:tab/>
        <w:t>Rel-17</w:t>
      </w:r>
    </w:p>
    <w:p w14:paraId="0A0B42F7" w14:textId="69F7A0D2" w:rsidR="00BA241A" w:rsidRDefault="007A13A3" w:rsidP="00BA241A">
      <w:pPr>
        <w:pStyle w:val="Doc-title"/>
      </w:pPr>
      <w:hyperlink r:id="rId943" w:tooltip="D:Documents3GPPtsg_ranWG2TSGR2_116-eDocsR2-2110595.zip" w:history="1">
        <w:r w:rsidR="00BA241A" w:rsidRPr="00B46812">
          <w:rPr>
            <w:rStyle w:val="Hyperlink"/>
          </w:rPr>
          <w:t>R2-2110595</w:t>
        </w:r>
      </w:hyperlink>
      <w:r w:rsidR="00BA241A">
        <w:tab/>
        <w:t>Control plane common aspects for SDT</w:t>
      </w:r>
      <w:r w:rsidR="00BA241A">
        <w:tab/>
        <w:t>Huawei, HiSilicon</w:t>
      </w:r>
      <w:r w:rsidR="00BA241A">
        <w:tab/>
        <w:t>discussion</w:t>
      </w:r>
      <w:r w:rsidR="00BA241A">
        <w:tab/>
        <w:t>Rel-17</w:t>
      </w:r>
      <w:r w:rsidR="00BA241A">
        <w:tab/>
        <w:t>NR_SmallData_INACTIVE-Core</w:t>
      </w:r>
    </w:p>
    <w:p w14:paraId="250519E4" w14:textId="3FB9DEC4" w:rsidR="00BA241A" w:rsidRDefault="007A13A3" w:rsidP="00BA241A">
      <w:pPr>
        <w:pStyle w:val="Doc-title"/>
      </w:pPr>
      <w:hyperlink r:id="rId944" w:tooltip="D:Documents3GPPtsg_ranWG2TSGR2_116-eDocsR2-2110596.zip" w:history="1">
        <w:r w:rsidR="00BA241A" w:rsidRPr="00B46812">
          <w:rPr>
            <w:rStyle w:val="Hyperlink"/>
          </w:rPr>
          <w:t>R2-2110596</w:t>
        </w:r>
      </w:hyperlink>
      <w:r w:rsidR="00BA241A">
        <w:tab/>
        <w:t>Non-SDT data arrival</w:t>
      </w:r>
      <w:r w:rsidR="00BA241A">
        <w:tab/>
        <w:t>Huawei, HiSilicon, InterDigital, LGE, Ericsson, ASUSTeK, Nokia, Nokia Shanghai Bell, Google, Rakuten Mobile, Fujitsu, NEC</w:t>
      </w:r>
      <w:r w:rsidR="00BA241A">
        <w:tab/>
        <w:t>discussion</w:t>
      </w:r>
      <w:r w:rsidR="00BA241A">
        <w:tab/>
        <w:t>Rel-17</w:t>
      </w:r>
      <w:r w:rsidR="00BA241A">
        <w:tab/>
        <w:t>NR_SmallData_INACTIVE-Core</w:t>
      </w:r>
    </w:p>
    <w:p w14:paraId="6CD35A22" w14:textId="239CAC91" w:rsidR="00BA241A" w:rsidRDefault="007A13A3" w:rsidP="00BA241A">
      <w:pPr>
        <w:pStyle w:val="Doc-title"/>
      </w:pPr>
      <w:hyperlink r:id="rId945" w:tooltip="D:Documents3GPPtsg_ranWG2TSGR2_116-eDocsR2-2110668.zip" w:history="1">
        <w:r w:rsidR="00BA241A" w:rsidRPr="00B46812">
          <w:rPr>
            <w:rStyle w:val="Hyperlink"/>
          </w:rPr>
          <w:t>R2-2110668</w:t>
        </w:r>
      </w:hyperlink>
      <w:r w:rsidR="00BA241A">
        <w:tab/>
        <w:t>Paging reception during SDT</w:t>
      </w:r>
      <w:r w:rsidR="00BA241A">
        <w:tab/>
        <w:t>Xiaomi Communications</w:t>
      </w:r>
      <w:r w:rsidR="00BA241A">
        <w:tab/>
        <w:t>discussion</w:t>
      </w:r>
      <w:r w:rsidR="00BA241A">
        <w:tab/>
        <w:t>Rel-17</w:t>
      </w:r>
      <w:r w:rsidR="00BA241A">
        <w:tab/>
        <w:t>NR_SmallData_INACTIVE-Core</w:t>
      </w:r>
      <w:r w:rsidR="00BA241A">
        <w:tab/>
      </w:r>
      <w:r w:rsidR="00BA241A" w:rsidRPr="00B46812">
        <w:rPr>
          <w:highlight w:val="yellow"/>
        </w:rPr>
        <w:t>R2-2108790</w:t>
      </w:r>
    </w:p>
    <w:p w14:paraId="6A1E12D0" w14:textId="13DD179A" w:rsidR="00BA241A" w:rsidRDefault="007A13A3" w:rsidP="00BA241A">
      <w:pPr>
        <w:pStyle w:val="Doc-title"/>
      </w:pPr>
      <w:hyperlink r:id="rId946" w:tooltip="D:Documents3GPPtsg_ranWG2TSGR2_116-eDocsR2-2110753.zip" w:history="1">
        <w:r w:rsidR="00BA241A" w:rsidRPr="00B46812">
          <w:rPr>
            <w:rStyle w:val="Hyperlink"/>
          </w:rPr>
          <w:t>R2-2110753</w:t>
        </w:r>
      </w:hyperlink>
      <w:r w:rsidR="00BA241A">
        <w:tab/>
        <w:t>Remaining issues on CP aspects of SDT</w:t>
      </w:r>
      <w:r w:rsidR="00BA241A">
        <w:tab/>
        <w:t>Qualcomm Incorporated</w:t>
      </w:r>
      <w:r w:rsidR="00BA241A">
        <w:tab/>
        <w:t>discussion</w:t>
      </w:r>
      <w:r w:rsidR="00BA241A">
        <w:tab/>
        <w:t>Rel-17</w:t>
      </w:r>
      <w:r w:rsidR="00BA241A">
        <w:tab/>
        <w:t>NR_SmallData_INACTIVE-Core</w:t>
      </w:r>
      <w:r w:rsidR="00BA241A">
        <w:tab/>
      </w:r>
      <w:r w:rsidR="00BA241A" w:rsidRPr="00B46812">
        <w:rPr>
          <w:highlight w:val="yellow"/>
        </w:rPr>
        <w:t>R2-2107992</w:t>
      </w:r>
    </w:p>
    <w:p w14:paraId="7872F4EB" w14:textId="18F9C5C2" w:rsidR="00BA241A" w:rsidRDefault="007A13A3" w:rsidP="00BA241A">
      <w:pPr>
        <w:pStyle w:val="Doc-title"/>
      </w:pPr>
      <w:hyperlink r:id="rId947" w:tooltip="D:Documents3GPPtsg_ranWG2TSGR2_116-eDocsR2-2110797.zip" w:history="1">
        <w:r w:rsidR="00BA241A" w:rsidRPr="00B46812">
          <w:rPr>
            <w:rStyle w:val="Hyperlink"/>
          </w:rPr>
          <w:t>R2-2110797</w:t>
        </w:r>
      </w:hyperlink>
      <w:r w:rsidR="00BA241A">
        <w:tab/>
        <w:t>Draft LS to CT1 on small data transmission</w:t>
      </w:r>
      <w:r w:rsidR="00BA241A">
        <w:tab/>
        <w:t>Apple</w:t>
      </w:r>
      <w:r w:rsidR="00BA241A">
        <w:tab/>
        <w:t>LS out</w:t>
      </w:r>
      <w:r w:rsidR="00BA241A">
        <w:tab/>
        <w:t>Rel-17</w:t>
      </w:r>
      <w:r w:rsidR="00BA241A">
        <w:tab/>
        <w:t>NR_SmallData_INACTIVE-Core</w:t>
      </w:r>
      <w:r w:rsidR="00BA241A">
        <w:tab/>
        <w:t>To:CT1</w:t>
      </w:r>
    </w:p>
    <w:p w14:paraId="5A505288" w14:textId="711C5784" w:rsidR="00BA241A" w:rsidRDefault="007A13A3" w:rsidP="00BA241A">
      <w:pPr>
        <w:pStyle w:val="Doc-title"/>
      </w:pPr>
      <w:hyperlink r:id="rId948" w:tooltip="D:Documents3GPPtsg_ranWG2TSGR2_116-eDocsR2-2110818.zip" w:history="1">
        <w:r w:rsidR="00BA241A" w:rsidRPr="00B46812">
          <w:rPr>
            <w:rStyle w:val="Hyperlink"/>
          </w:rPr>
          <w:t>R2-2110818</w:t>
        </w:r>
      </w:hyperlink>
      <w:r w:rsidR="00BA241A">
        <w:tab/>
        <w:t>SDT control plane aspects</w:t>
      </w:r>
      <w:r w:rsidR="00BA241A">
        <w:tab/>
        <w:t>Nokia, Nokia Shanghai Bell</w:t>
      </w:r>
      <w:r w:rsidR="00BA241A">
        <w:tab/>
        <w:t>discussion</w:t>
      </w:r>
      <w:r w:rsidR="00BA241A">
        <w:tab/>
        <w:t>Rel-17</w:t>
      </w:r>
      <w:r w:rsidR="00BA241A">
        <w:tab/>
        <w:t>NR_SmallData_INACTIVE</w:t>
      </w:r>
    </w:p>
    <w:p w14:paraId="4973A8D3" w14:textId="29042AC4" w:rsidR="00BA241A" w:rsidRDefault="007A13A3" w:rsidP="00BA241A">
      <w:pPr>
        <w:pStyle w:val="Doc-title"/>
      </w:pPr>
      <w:hyperlink r:id="rId949" w:tooltip="D:Documents3GPPtsg_ranWG2TSGR2_116-eDocsR2-2110819.zip" w:history="1">
        <w:r w:rsidR="00BA241A" w:rsidRPr="00B46812">
          <w:rPr>
            <w:rStyle w:val="Hyperlink"/>
          </w:rPr>
          <w:t>R2-2110819</w:t>
        </w:r>
      </w:hyperlink>
      <w:r w:rsidR="00BA241A">
        <w:tab/>
        <w:t>RRC procedure for SDT</w:t>
      </w:r>
      <w:r w:rsidR="00BA241A">
        <w:tab/>
        <w:t>Nokia, Nokia Shanghai Bell</w:t>
      </w:r>
      <w:r w:rsidR="00BA241A">
        <w:tab/>
        <w:t>discussion</w:t>
      </w:r>
      <w:r w:rsidR="00BA241A">
        <w:tab/>
        <w:t>Rel-17</w:t>
      </w:r>
      <w:r w:rsidR="00BA241A">
        <w:tab/>
        <w:t>NR_SmallData_INACTIVE</w:t>
      </w:r>
    </w:p>
    <w:p w14:paraId="7B588EA8" w14:textId="7A4A35DC" w:rsidR="00BA241A" w:rsidRDefault="007A13A3" w:rsidP="00BA241A">
      <w:pPr>
        <w:pStyle w:val="Doc-title"/>
      </w:pPr>
      <w:hyperlink r:id="rId950" w:tooltip="D:Documents3GPPtsg_ranWG2TSGR2_116-eDocsR2-2110865.zip" w:history="1">
        <w:r w:rsidR="00BA241A" w:rsidRPr="00B46812">
          <w:rPr>
            <w:rStyle w:val="Hyperlink"/>
          </w:rPr>
          <w:t>R2-2110865</w:t>
        </w:r>
      </w:hyperlink>
      <w:r w:rsidR="00BA241A">
        <w:tab/>
        <w:t>Untreated proposal from [Post113-e][503]</w:t>
      </w:r>
      <w:r w:rsidR="00BA241A">
        <w:tab/>
        <w:t>InterDigital</w:t>
      </w:r>
      <w:r w:rsidR="00BA241A">
        <w:tab/>
        <w:t>discussion</w:t>
      </w:r>
      <w:r w:rsidR="00BA241A">
        <w:tab/>
        <w:t>Rel-17</w:t>
      </w:r>
      <w:r w:rsidR="00BA241A">
        <w:tab/>
        <w:t>NR_SmallData_INACTIVE-Core</w:t>
      </w:r>
      <w:r w:rsidR="00BA241A">
        <w:tab/>
      </w:r>
      <w:r w:rsidR="00BA241A" w:rsidRPr="00B46812">
        <w:rPr>
          <w:highlight w:val="yellow"/>
        </w:rPr>
        <w:t>R2-2106051</w:t>
      </w:r>
    </w:p>
    <w:p w14:paraId="047E5CBA" w14:textId="169809B5" w:rsidR="00790C09" w:rsidRDefault="00790C09" w:rsidP="00B93232">
      <w:pPr>
        <w:pStyle w:val="Heading3"/>
      </w:pPr>
      <w:r>
        <w:t>8.6.4</w:t>
      </w:r>
      <w:r>
        <w:tab/>
        <w:t>Aspects specific to RACH based schemes</w:t>
      </w:r>
    </w:p>
    <w:p w14:paraId="7EB7F228" w14:textId="77777777" w:rsidR="00790C09" w:rsidRDefault="00790C09" w:rsidP="00790C09">
      <w:pPr>
        <w:pStyle w:val="Comments"/>
      </w:pPr>
      <w:r>
        <w:t>RA resource configuration and selection, RAN2 specific details of context fetch/data forwarding with and without anchor relocation. Note: common RACH aspects of signalling will be treated in 8.18</w:t>
      </w:r>
    </w:p>
    <w:p w14:paraId="128CB22D" w14:textId="3C2C3600" w:rsidR="00BA241A" w:rsidRDefault="007A13A3" w:rsidP="00BA241A">
      <w:pPr>
        <w:pStyle w:val="Doc-title"/>
      </w:pPr>
      <w:hyperlink r:id="rId951" w:tooltip="D:Documents3GPPtsg_ranWG2TSGR2_116-eDocsR2-2109440.zip" w:history="1">
        <w:r w:rsidR="00BA241A" w:rsidRPr="00B46812">
          <w:rPr>
            <w:rStyle w:val="Hyperlink"/>
          </w:rPr>
          <w:t>R2-2109440</w:t>
        </w:r>
      </w:hyperlink>
      <w:r w:rsidR="00BA241A">
        <w:tab/>
        <w:t>Supporting subsequent UL transmission during RA-SDT</w:t>
      </w:r>
      <w:r w:rsidR="00BA241A">
        <w:tab/>
        <w:t>vivo</w:t>
      </w:r>
      <w:r w:rsidR="00BA241A">
        <w:tab/>
        <w:t>discussion</w:t>
      </w:r>
      <w:r w:rsidR="00BA241A">
        <w:tab/>
        <w:t>Rel-17</w:t>
      </w:r>
      <w:r w:rsidR="00BA241A">
        <w:tab/>
        <w:t>NR_SmallData_INACTIVE-Core</w:t>
      </w:r>
    </w:p>
    <w:p w14:paraId="121AF3E0" w14:textId="0AFA81B9" w:rsidR="00BA241A" w:rsidRDefault="007A13A3" w:rsidP="00BA241A">
      <w:pPr>
        <w:pStyle w:val="Doc-title"/>
      </w:pPr>
      <w:hyperlink r:id="rId952" w:tooltip="D:Documents3GPPtsg_ranWG2TSGR2_116-eDocsR2-2109527.zip" w:history="1">
        <w:r w:rsidR="00BA241A" w:rsidRPr="00B46812">
          <w:rPr>
            <w:rStyle w:val="Hyperlink"/>
          </w:rPr>
          <w:t>R2-2109527</w:t>
        </w:r>
      </w:hyperlink>
      <w:r w:rsidR="00BA241A">
        <w:tab/>
        <w:t>RACH configuration for Small Data Transmission.</w:t>
      </w:r>
      <w:r w:rsidR="00BA241A">
        <w:tab/>
        <w:t>Samsung Electronics Co., Ltd</w:t>
      </w:r>
      <w:r w:rsidR="00BA241A">
        <w:tab/>
        <w:t>discussion</w:t>
      </w:r>
      <w:r w:rsidR="00BA241A">
        <w:tab/>
        <w:t>Rel-17</w:t>
      </w:r>
      <w:r w:rsidR="00BA241A">
        <w:tab/>
        <w:t>NR_SmallData_INACTIVE-Core</w:t>
      </w:r>
    </w:p>
    <w:p w14:paraId="674D1538" w14:textId="417BEB50" w:rsidR="00BA241A" w:rsidRDefault="007A13A3" w:rsidP="00BA241A">
      <w:pPr>
        <w:pStyle w:val="Doc-title"/>
      </w:pPr>
      <w:hyperlink r:id="rId953" w:tooltip="D:Documents3GPPtsg_ranWG2TSGR2_116-eDocsR2-2109591.zip" w:history="1">
        <w:r w:rsidR="00BA241A" w:rsidRPr="00B46812">
          <w:rPr>
            <w:rStyle w:val="Hyperlink"/>
          </w:rPr>
          <w:t>R2-2109591</w:t>
        </w:r>
      </w:hyperlink>
      <w:r w:rsidR="00BA241A">
        <w:tab/>
        <w:t>RACH based small data transmission</w:t>
      </w:r>
      <w:r w:rsidR="00BA241A">
        <w:tab/>
        <w:t>Ericsson</w:t>
      </w:r>
      <w:r w:rsidR="00BA241A">
        <w:tab/>
        <w:t>discussion</w:t>
      </w:r>
      <w:r w:rsidR="00BA241A">
        <w:tab/>
        <w:t>Rel-17</w:t>
      </w:r>
      <w:r w:rsidR="00BA241A">
        <w:tab/>
        <w:t>NR_SmallData_INACTIVE-Core</w:t>
      </w:r>
    </w:p>
    <w:p w14:paraId="4978AF10" w14:textId="503A84C0" w:rsidR="00BA241A" w:rsidRDefault="007A13A3" w:rsidP="00BA241A">
      <w:pPr>
        <w:pStyle w:val="Doc-title"/>
      </w:pPr>
      <w:hyperlink r:id="rId954" w:tooltip="D:Documents3GPPtsg_ranWG2TSGR2_116-eDocsR2-2109622.zip" w:history="1">
        <w:r w:rsidR="00BA241A" w:rsidRPr="00B46812">
          <w:rPr>
            <w:rStyle w:val="Hyperlink"/>
          </w:rPr>
          <w:t>R2-2109622</w:t>
        </w:r>
      </w:hyperlink>
      <w:r w:rsidR="00BA241A">
        <w:tab/>
        <w:t>RA-SDT leftover issues</w:t>
      </w:r>
      <w:r w:rsidR="00BA241A">
        <w:tab/>
        <w:t>Intel Corporation</w:t>
      </w:r>
      <w:r w:rsidR="00BA241A">
        <w:tab/>
        <w:t>discussion</w:t>
      </w:r>
      <w:r w:rsidR="00BA241A">
        <w:tab/>
        <w:t>Rel-17</w:t>
      </w:r>
      <w:r w:rsidR="00BA241A">
        <w:tab/>
        <w:t>NR_SmallData_INACTIVE-Core</w:t>
      </w:r>
    </w:p>
    <w:p w14:paraId="68E5F3AB" w14:textId="18650C74" w:rsidR="00BA241A" w:rsidRDefault="007A13A3" w:rsidP="00BA241A">
      <w:pPr>
        <w:pStyle w:val="Doc-title"/>
      </w:pPr>
      <w:hyperlink r:id="rId955" w:tooltip="D:Documents3GPPtsg_ranWG2TSGR2_116-eDocsR2-2109770.zip" w:history="1">
        <w:r w:rsidR="00BA241A" w:rsidRPr="00B46812">
          <w:rPr>
            <w:rStyle w:val="Hyperlink"/>
          </w:rPr>
          <w:t>R2-2109770</w:t>
        </w:r>
      </w:hyperlink>
      <w:r w:rsidR="00BA241A">
        <w:tab/>
        <w:t>Discussion on swiching from RA-SDT to legacy RACH</w:t>
      </w:r>
      <w:r w:rsidR="00BA241A">
        <w:tab/>
        <w:t>OPPO</w:t>
      </w:r>
      <w:r w:rsidR="00BA241A">
        <w:tab/>
        <w:t>discussion</w:t>
      </w:r>
      <w:r w:rsidR="00BA241A">
        <w:tab/>
        <w:t>Rel-17</w:t>
      </w:r>
      <w:r w:rsidR="00BA241A">
        <w:tab/>
        <w:t>NR_SmallData_INACTIVE-Core</w:t>
      </w:r>
    </w:p>
    <w:p w14:paraId="1E19D7C3" w14:textId="50D37ABA" w:rsidR="00BA241A" w:rsidRDefault="007A13A3" w:rsidP="00BA241A">
      <w:pPr>
        <w:pStyle w:val="Doc-title"/>
      </w:pPr>
      <w:hyperlink r:id="rId956" w:tooltip="D:Documents3GPPtsg_ranWG2TSGR2_116-eDocsR2-2110123.zip" w:history="1">
        <w:r w:rsidR="00BA241A" w:rsidRPr="00B46812">
          <w:rPr>
            <w:rStyle w:val="Hyperlink"/>
          </w:rPr>
          <w:t>R2-2110123</w:t>
        </w:r>
      </w:hyperlink>
      <w:r w:rsidR="00BA241A">
        <w:tab/>
        <w:t>Discussion on RACH-based SDT</w:t>
      </w:r>
      <w:r w:rsidR="00BA241A">
        <w:tab/>
        <w:t>Spreadtrum Communications</w:t>
      </w:r>
      <w:r w:rsidR="00BA241A">
        <w:tab/>
        <w:t>discussion</w:t>
      </w:r>
      <w:r w:rsidR="00BA241A">
        <w:tab/>
        <w:t>Rel-17</w:t>
      </w:r>
    </w:p>
    <w:p w14:paraId="552094E7" w14:textId="08F70379" w:rsidR="00BA241A" w:rsidRDefault="007A13A3" w:rsidP="00BA241A">
      <w:pPr>
        <w:pStyle w:val="Doc-title"/>
      </w:pPr>
      <w:hyperlink r:id="rId957" w:tooltip="D:Documents3GPPtsg_ranWG2TSGR2_116-eDocsR2-2110208.zip" w:history="1">
        <w:r w:rsidR="00BA241A" w:rsidRPr="00B46812">
          <w:rPr>
            <w:rStyle w:val="Hyperlink"/>
          </w:rPr>
          <w:t>R2-2110208</w:t>
        </w:r>
      </w:hyperlink>
      <w:r w:rsidR="00BA241A">
        <w:tab/>
        <w:t>C-RNTI handling for SDT</w:t>
      </w:r>
      <w:r w:rsidR="00BA241A">
        <w:tab/>
        <w:t>FGI, Asia Pacific Telecom</w:t>
      </w:r>
      <w:r w:rsidR="00BA241A">
        <w:tab/>
        <w:t>discussion</w:t>
      </w:r>
    </w:p>
    <w:p w14:paraId="15EBDC13" w14:textId="039CAC65" w:rsidR="00BA241A" w:rsidRDefault="007A13A3" w:rsidP="00BA241A">
      <w:pPr>
        <w:pStyle w:val="Doc-title"/>
      </w:pPr>
      <w:hyperlink r:id="rId958" w:tooltip="D:Documents3GPPtsg_ranWG2TSGR2_116-eDocsR2-2110210.zip" w:history="1">
        <w:r w:rsidR="00BA241A" w:rsidRPr="00B46812">
          <w:rPr>
            <w:rStyle w:val="Hyperlink"/>
          </w:rPr>
          <w:t>R2-2110210</w:t>
        </w:r>
      </w:hyperlink>
      <w:r w:rsidR="00BA241A">
        <w:tab/>
        <w:t>Issues of the Subsequent Data Transmission</w:t>
      </w:r>
      <w:r w:rsidR="00BA241A">
        <w:tab/>
        <w:t>FGI, Asia Pacific Telecom</w:t>
      </w:r>
      <w:r w:rsidR="00BA241A">
        <w:tab/>
        <w:t>discussion</w:t>
      </w:r>
      <w:r w:rsidR="00BA241A">
        <w:tab/>
      </w:r>
      <w:r w:rsidR="00BA241A" w:rsidRPr="00B46812">
        <w:rPr>
          <w:highlight w:val="yellow"/>
        </w:rPr>
        <w:t>R2-2107463</w:t>
      </w:r>
    </w:p>
    <w:p w14:paraId="3B8C42BF" w14:textId="12010632" w:rsidR="00BA241A" w:rsidRDefault="007A13A3" w:rsidP="00BA241A">
      <w:pPr>
        <w:pStyle w:val="Doc-title"/>
      </w:pPr>
      <w:hyperlink r:id="rId959" w:tooltip="D:Documents3GPPtsg_ranWG2TSGR2_116-eDocsR2-2110330.zip" w:history="1">
        <w:r w:rsidR="00BA241A" w:rsidRPr="00B46812">
          <w:rPr>
            <w:rStyle w:val="Hyperlink"/>
          </w:rPr>
          <w:t>R2-2110330</w:t>
        </w:r>
      </w:hyperlink>
      <w:r w:rsidR="00BA241A">
        <w:tab/>
        <w:t>Analysis on open issues of RA based SDT</w:t>
      </w:r>
      <w:r w:rsidR="00BA241A">
        <w:tab/>
        <w:t>Lenovo, Motorola Mobility</w:t>
      </w:r>
      <w:r w:rsidR="00BA241A">
        <w:tab/>
        <w:t>discussion</w:t>
      </w:r>
      <w:r w:rsidR="00BA241A">
        <w:tab/>
        <w:t>Rel-17</w:t>
      </w:r>
    </w:p>
    <w:p w14:paraId="2A6F86D8" w14:textId="5DA17412" w:rsidR="00BA241A" w:rsidRDefault="007A13A3" w:rsidP="00BA241A">
      <w:pPr>
        <w:pStyle w:val="Doc-title"/>
      </w:pPr>
      <w:hyperlink r:id="rId960" w:tooltip="D:Documents3GPPtsg_ranWG2TSGR2_116-eDocsR2-2110349.zip" w:history="1">
        <w:r w:rsidR="00BA241A" w:rsidRPr="00B46812">
          <w:rPr>
            <w:rStyle w:val="Hyperlink"/>
          </w:rPr>
          <w:t>R2-2110349</w:t>
        </w:r>
      </w:hyperlink>
      <w:r w:rsidR="00BA241A">
        <w:tab/>
        <w:t>Remaining issues of RACH-based SDT in NR</w:t>
      </w:r>
      <w:r w:rsidR="00BA241A">
        <w:tab/>
        <w:t>Sony</w:t>
      </w:r>
      <w:r w:rsidR="00BA241A">
        <w:tab/>
        <w:t>discussion</w:t>
      </w:r>
      <w:r w:rsidR="00BA241A">
        <w:tab/>
        <w:t>Rel-17</w:t>
      </w:r>
      <w:r w:rsidR="00BA241A">
        <w:tab/>
        <w:t>NR_SmallData_INACTIVE-Core</w:t>
      </w:r>
    </w:p>
    <w:p w14:paraId="5B2A6D06" w14:textId="17795EB0" w:rsidR="00BA241A" w:rsidRDefault="007A13A3" w:rsidP="00BA241A">
      <w:pPr>
        <w:pStyle w:val="Doc-title"/>
      </w:pPr>
      <w:hyperlink r:id="rId961" w:tooltip="D:Documents3GPPtsg_ranWG2TSGR2_116-eDocsR2-2110400.zip" w:history="1">
        <w:r w:rsidR="00BA241A" w:rsidRPr="00B46812">
          <w:rPr>
            <w:rStyle w:val="Hyperlink"/>
          </w:rPr>
          <w:t>R2-2110400</w:t>
        </w:r>
      </w:hyperlink>
      <w:r w:rsidR="00BA241A">
        <w:tab/>
        <w:t>Anchor relocation during SDT</w:t>
      </w:r>
      <w:r w:rsidR="00BA241A">
        <w:tab/>
        <w:t>CATT</w:t>
      </w:r>
      <w:r w:rsidR="00BA241A">
        <w:tab/>
        <w:t>discussion</w:t>
      </w:r>
      <w:r w:rsidR="00BA241A">
        <w:tab/>
        <w:t>Rel-17</w:t>
      </w:r>
      <w:r w:rsidR="00BA241A">
        <w:tab/>
        <w:t>NR_SmallData_INACTIVE-Core</w:t>
      </w:r>
    </w:p>
    <w:p w14:paraId="36238628" w14:textId="2AEF2E0D" w:rsidR="00BA241A" w:rsidRDefault="007A13A3" w:rsidP="00BA241A">
      <w:pPr>
        <w:pStyle w:val="Doc-title"/>
      </w:pPr>
      <w:hyperlink r:id="rId962" w:tooltip="D:Documents3GPPtsg_ranWG2TSGR2_116-eDocsR2-2110594.zip" w:history="1">
        <w:r w:rsidR="00BA241A" w:rsidRPr="00B46812">
          <w:rPr>
            <w:rStyle w:val="Hyperlink"/>
          </w:rPr>
          <w:t>R2-2110594</w:t>
        </w:r>
      </w:hyperlink>
      <w:r w:rsidR="00BA241A">
        <w:tab/>
        <w:t>Small data transmission with RA-based schemes</w:t>
      </w:r>
      <w:r w:rsidR="00BA241A">
        <w:tab/>
        <w:t>Huawei, HiSilicon</w:t>
      </w:r>
      <w:r w:rsidR="00BA241A">
        <w:tab/>
        <w:t>discussion</w:t>
      </w:r>
      <w:r w:rsidR="00BA241A">
        <w:tab/>
        <w:t>Rel-17</w:t>
      </w:r>
      <w:r w:rsidR="00BA241A">
        <w:tab/>
        <w:t>NR_SmallData_INACTIVE-Core</w:t>
      </w:r>
    </w:p>
    <w:p w14:paraId="57555107" w14:textId="69727470" w:rsidR="00BA241A" w:rsidRDefault="007A13A3" w:rsidP="00BA241A">
      <w:pPr>
        <w:pStyle w:val="Doc-title"/>
      </w:pPr>
      <w:hyperlink r:id="rId963" w:tooltip="D:Documents3GPPtsg_ranWG2TSGR2_116-eDocsR2-2110624.zip" w:history="1">
        <w:r w:rsidR="00BA241A" w:rsidRPr="00B46812">
          <w:rPr>
            <w:rStyle w:val="Hyperlink"/>
          </w:rPr>
          <w:t>R2-2110624</w:t>
        </w:r>
      </w:hyperlink>
      <w:r w:rsidR="00BA241A">
        <w:tab/>
        <w:t>Discussion on RA-based small data transmission</w:t>
      </w:r>
      <w:r w:rsidR="00BA241A">
        <w:tab/>
        <w:t>Google Inc.</w:t>
      </w:r>
      <w:r w:rsidR="00BA241A">
        <w:tab/>
        <w:t>discussion</w:t>
      </w:r>
      <w:r w:rsidR="00BA241A">
        <w:tab/>
        <w:t>NR_SmallData_INACTIVE-Core</w:t>
      </w:r>
    </w:p>
    <w:p w14:paraId="7F2C5037" w14:textId="3BD1FE5C" w:rsidR="00BA241A" w:rsidRDefault="007A13A3" w:rsidP="00BA241A">
      <w:pPr>
        <w:pStyle w:val="Doc-title"/>
      </w:pPr>
      <w:hyperlink r:id="rId964" w:tooltip="D:Documents3GPPtsg_ranWG2TSGR2_116-eDocsR2-2110760.zip" w:history="1">
        <w:r w:rsidR="00BA241A" w:rsidRPr="00B46812">
          <w:rPr>
            <w:rStyle w:val="Hyperlink"/>
          </w:rPr>
          <w:t>R2-2110760</w:t>
        </w:r>
      </w:hyperlink>
      <w:r w:rsidR="00BA241A">
        <w:tab/>
        <w:t>Remaining issues on RACH based SDT</w:t>
      </w:r>
      <w:r w:rsidR="00BA241A">
        <w:tab/>
        <w:t>Qualcomm Incorporated</w:t>
      </w:r>
      <w:r w:rsidR="00BA241A">
        <w:tab/>
        <w:t>discussion</w:t>
      </w:r>
      <w:r w:rsidR="00BA241A">
        <w:tab/>
        <w:t>Rel-17</w:t>
      </w:r>
      <w:r w:rsidR="00BA241A">
        <w:tab/>
        <w:t>NR_SmallData_INACTIVE-Core</w:t>
      </w:r>
      <w:r w:rsidR="00BA241A">
        <w:tab/>
      </w:r>
      <w:r w:rsidR="00BA241A" w:rsidRPr="00B46812">
        <w:rPr>
          <w:highlight w:val="yellow"/>
        </w:rPr>
        <w:t>R2-2107993</w:t>
      </w:r>
    </w:p>
    <w:p w14:paraId="5BF62A35" w14:textId="35649796" w:rsidR="00BA241A" w:rsidRDefault="007A13A3" w:rsidP="00BA241A">
      <w:pPr>
        <w:pStyle w:val="Doc-title"/>
      </w:pPr>
      <w:hyperlink r:id="rId965" w:tooltip="D:Documents3GPPtsg_ranWG2TSGR2_116-eDocsR2-2110810.zip" w:history="1">
        <w:r w:rsidR="00BA241A" w:rsidRPr="00B46812">
          <w:rPr>
            <w:rStyle w:val="Hyperlink"/>
          </w:rPr>
          <w:t>R2-2110810</w:t>
        </w:r>
      </w:hyperlink>
      <w:r w:rsidR="00BA241A">
        <w:tab/>
        <w:t>RA specific aspects for SDT</w:t>
      </w:r>
      <w:r w:rsidR="00BA241A">
        <w:tab/>
        <w:t>Nokia, Nokia Shanghai Bell</w:t>
      </w:r>
      <w:r w:rsidR="00BA241A">
        <w:tab/>
        <w:t>discussion</w:t>
      </w:r>
      <w:r w:rsidR="00BA241A">
        <w:tab/>
        <w:t>Rel-17</w:t>
      </w:r>
      <w:r w:rsidR="00BA241A">
        <w:tab/>
        <w:t>NR_SmallData_INACTIVE-Core</w:t>
      </w:r>
    </w:p>
    <w:p w14:paraId="52A6B9BF" w14:textId="4973EAFF" w:rsidR="00BA241A" w:rsidRDefault="007A13A3" w:rsidP="00BA241A">
      <w:pPr>
        <w:pStyle w:val="Doc-title"/>
      </w:pPr>
      <w:hyperlink r:id="rId966" w:tooltip="D:Documents3GPPtsg_ranWG2TSGR2_116-eDocsR2-2110984.zip" w:history="1">
        <w:r w:rsidR="00BA241A" w:rsidRPr="00B46812">
          <w:rPr>
            <w:rStyle w:val="Hyperlink"/>
          </w:rPr>
          <w:t>R2-2110984</w:t>
        </w:r>
      </w:hyperlink>
      <w:r w:rsidR="00BA241A">
        <w:tab/>
        <w:t>Switching cases of SDT and non-SDT</w:t>
      </w:r>
      <w:r w:rsidR="00BA241A">
        <w:tab/>
        <w:t>LG Electronics Inc.</w:t>
      </w:r>
      <w:r w:rsidR="00BA241A">
        <w:tab/>
        <w:t>discussion</w:t>
      </w:r>
      <w:r w:rsidR="00BA241A">
        <w:tab/>
        <w:t>NR_SmallData_INACTIVE-Core</w:t>
      </w:r>
    </w:p>
    <w:p w14:paraId="25E31E5D" w14:textId="1DD3F8D6" w:rsidR="00BA241A" w:rsidRDefault="007A13A3" w:rsidP="00BA241A">
      <w:pPr>
        <w:pStyle w:val="Doc-title"/>
      </w:pPr>
      <w:hyperlink r:id="rId967" w:tooltip="D:Documents3GPPtsg_ranWG2TSGR2_116-eDocsR2-2111002.zip" w:history="1">
        <w:r w:rsidR="00BA241A" w:rsidRPr="00B46812">
          <w:rPr>
            <w:rStyle w:val="Hyperlink"/>
          </w:rPr>
          <w:t>R2-2111002</w:t>
        </w:r>
      </w:hyperlink>
      <w:r w:rsidR="00BA241A">
        <w:tab/>
        <w:t>Discussion on fallback to legacy RA for RA-SDT</w:t>
      </w:r>
      <w:r w:rsidR="00BA241A">
        <w:tab/>
        <w:t>ASUSTeK</w:t>
      </w:r>
      <w:r w:rsidR="00BA241A">
        <w:tab/>
        <w:t>discussion</w:t>
      </w:r>
      <w:r w:rsidR="00BA241A">
        <w:tab/>
        <w:t>Rel-17</w:t>
      </w:r>
      <w:r w:rsidR="00BA241A">
        <w:tab/>
        <w:t>NR_SmallData_INACTIVE-Core</w:t>
      </w:r>
    </w:p>
    <w:p w14:paraId="2B978153" w14:textId="4B6A3743" w:rsidR="00BA241A" w:rsidRDefault="007A13A3" w:rsidP="00BA241A">
      <w:pPr>
        <w:pStyle w:val="Doc-title"/>
      </w:pPr>
      <w:hyperlink r:id="rId968" w:tooltip="D:Documents3GPPtsg_ranWG2TSGR2_116-eDocsR2-2111038.zip" w:history="1">
        <w:r w:rsidR="00BA241A" w:rsidRPr="00B46812">
          <w:rPr>
            <w:rStyle w:val="Hyperlink"/>
          </w:rPr>
          <w:t>R2-2111038</w:t>
        </w:r>
      </w:hyperlink>
      <w:r w:rsidR="00BA241A">
        <w:tab/>
        <w:t>Discussion on RACH based SDT</w:t>
      </w:r>
      <w:r w:rsidR="00BA241A">
        <w:tab/>
        <w:t>CMCC</w:t>
      </w:r>
      <w:r w:rsidR="00BA241A">
        <w:tab/>
        <w:t>discussion</w:t>
      </w:r>
      <w:r w:rsidR="00BA241A">
        <w:tab/>
        <w:t>Rel-17</w:t>
      </w:r>
      <w:r w:rsidR="00BA241A">
        <w:tab/>
        <w:t>NR_SmallData_INACTIVE-Core</w:t>
      </w:r>
    </w:p>
    <w:p w14:paraId="1A3C8441" w14:textId="55D851FA" w:rsidR="00790C09" w:rsidRDefault="00790C09" w:rsidP="00B93232">
      <w:pPr>
        <w:pStyle w:val="Heading3"/>
      </w:pPr>
      <w:r>
        <w:t>8.6.5</w:t>
      </w:r>
      <w:r>
        <w:tab/>
        <w:t>Aspects specific to CG based schemes</w:t>
      </w:r>
    </w:p>
    <w:p w14:paraId="1EAA73C7" w14:textId="77777777" w:rsidR="00790C09" w:rsidRDefault="00790C09" w:rsidP="00790C09">
      <w:pPr>
        <w:pStyle w:val="Comments"/>
      </w:pPr>
      <w:r>
        <w:t>Including [Post114-e][508][SData] Open issues for CG-SDT  (Qualcomm)</w:t>
      </w:r>
    </w:p>
    <w:p w14:paraId="0C285BAF" w14:textId="77777777" w:rsidR="00790C09" w:rsidRDefault="00790C09" w:rsidP="00790C09">
      <w:pPr>
        <w:pStyle w:val="Comments"/>
      </w:pPr>
      <w:r>
        <w:t xml:space="preserve">Contributions should aim to bring new issues not covered in email discussions already and should be clearly separated in the document from issues covered in the email discussion. </w:t>
      </w:r>
    </w:p>
    <w:p w14:paraId="0351F982" w14:textId="77777777" w:rsidR="00790C09" w:rsidRDefault="00790C09" w:rsidP="00790C09">
      <w:pPr>
        <w:pStyle w:val="Comments"/>
      </w:pPr>
      <w:r>
        <w:t>CG resources, configuration and selection, validity of CG resources, multiple CG configurations, handling of beam selection for CG (including association between CGs and SSBs) etc.</w:t>
      </w:r>
    </w:p>
    <w:p w14:paraId="17A30C16" w14:textId="47E686D6" w:rsidR="00BA241A" w:rsidRDefault="007A13A3" w:rsidP="00BA241A">
      <w:pPr>
        <w:pStyle w:val="Doc-title"/>
      </w:pPr>
      <w:hyperlink r:id="rId969" w:tooltip="D:Documents3GPPtsg_ranWG2TSGR2_116-eDocsR2-2109441.zip" w:history="1">
        <w:r w:rsidR="00BA241A" w:rsidRPr="00B46812">
          <w:rPr>
            <w:rStyle w:val="Hyperlink"/>
          </w:rPr>
          <w:t>R2-2109441</w:t>
        </w:r>
      </w:hyperlink>
      <w:r w:rsidR="00BA241A">
        <w:tab/>
        <w:t>Supporting Small Data Transmission via CG PUSCH</w:t>
      </w:r>
      <w:r w:rsidR="00BA241A">
        <w:tab/>
        <w:t>vivo</w:t>
      </w:r>
      <w:r w:rsidR="00BA241A">
        <w:tab/>
        <w:t>discussion</w:t>
      </w:r>
      <w:r w:rsidR="00BA241A">
        <w:tab/>
        <w:t>Rel-17</w:t>
      </w:r>
      <w:r w:rsidR="00BA241A">
        <w:tab/>
        <w:t>NR_SmallData_INACTIVE-Core</w:t>
      </w:r>
      <w:r w:rsidR="00BA241A">
        <w:tab/>
      </w:r>
      <w:r w:rsidR="00BA241A" w:rsidRPr="00B46812">
        <w:rPr>
          <w:highlight w:val="yellow"/>
        </w:rPr>
        <w:t>R2-2107057</w:t>
      </w:r>
    </w:p>
    <w:p w14:paraId="2308C53F" w14:textId="6FB4F1BE" w:rsidR="00BA241A" w:rsidRDefault="007A13A3" w:rsidP="00BA241A">
      <w:pPr>
        <w:pStyle w:val="Doc-title"/>
      </w:pPr>
      <w:hyperlink r:id="rId970" w:tooltip="D:Documents3GPPtsg_ranWG2TSGR2_116-eDocsR2-2109528.zip" w:history="1">
        <w:r w:rsidR="00BA241A" w:rsidRPr="00B46812">
          <w:rPr>
            <w:rStyle w:val="Hyperlink"/>
          </w:rPr>
          <w:t>R2-2109528</w:t>
        </w:r>
      </w:hyperlink>
      <w:r w:rsidR="00BA241A">
        <w:tab/>
        <w:t>TAT-SDT expiry handing during the CG-SDT procedure</w:t>
      </w:r>
      <w:r w:rsidR="00BA241A">
        <w:tab/>
        <w:t>Samsung Electronics Co., Ltd</w:t>
      </w:r>
      <w:r w:rsidR="00BA241A">
        <w:tab/>
        <w:t>discussion</w:t>
      </w:r>
      <w:r w:rsidR="00BA241A">
        <w:tab/>
        <w:t>Rel-17</w:t>
      </w:r>
      <w:r w:rsidR="00BA241A">
        <w:tab/>
        <w:t>NR_SmallData_INACTIVE-Core</w:t>
      </w:r>
    </w:p>
    <w:p w14:paraId="35D97408" w14:textId="79068F77" w:rsidR="00BA241A" w:rsidRDefault="007A13A3" w:rsidP="00BA241A">
      <w:pPr>
        <w:pStyle w:val="Doc-title"/>
      </w:pPr>
      <w:hyperlink r:id="rId971" w:tooltip="D:Documents3GPPtsg_ranWG2TSGR2_116-eDocsR2-2109592.zip" w:history="1">
        <w:r w:rsidR="00BA241A" w:rsidRPr="00B46812">
          <w:rPr>
            <w:rStyle w:val="Hyperlink"/>
          </w:rPr>
          <w:t>R2-2109592</w:t>
        </w:r>
      </w:hyperlink>
      <w:r w:rsidR="00BA241A">
        <w:tab/>
        <w:t>Details of CG based SDT</w:t>
      </w:r>
      <w:r w:rsidR="00BA241A">
        <w:tab/>
        <w:t>Ericsson</w:t>
      </w:r>
      <w:r w:rsidR="00BA241A">
        <w:tab/>
        <w:t>discussion</w:t>
      </w:r>
      <w:r w:rsidR="00BA241A">
        <w:tab/>
        <w:t>Rel-17</w:t>
      </w:r>
      <w:r w:rsidR="00BA241A">
        <w:tab/>
        <w:t>NR_SmallData_INACTIVE-Core</w:t>
      </w:r>
    </w:p>
    <w:p w14:paraId="601BE735" w14:textId="78ECBC70" w:rsidR="00BA241A" w:rsidRDefault="007A13A3" w:rsidP="00BA241A">
      <w:pPr>
        <w:pStyle w:val="Doc-title"/>
      </w:pPr>
      <w:hyperlink r:id="rId972" w:tooltip="D:Documents3GPPtsg_ranWG2TSGR2_116-eDocsR2-2109623.zip" w:history="1">
        <w:r w:rsidR="00BA241A" w:rsidRPr="00B46812">
          <w:rPr>
            <w:rStyle w:val="Hyperlink"/>
          </w:rPr>
          <w:t>R2-2109623</w:t>
        </w:r>
      </w:hyperlink>
      <w:r w:rsidR="00BA241A">
        <w:tab/>
        <w:t>CG-SDT leftover issues</w:t>
      </w:r>
      <w:r w:rsidR="00BA241A">
        <w:tab/>
        <w:t>Intel Corporation</w:t>
      </w:r>
      <w:r w:rsidR="00BA241A">
        <w:tab/>
        <w:t>discussion</w:t>
      </w:r>
      <w:r w:rsidR="00BA241A">
        <w:tab/>
        <w:t>Rel-17</w:t>
      </w:r>
      <w:r w:rsidR="00BA241A">
        <w:tab/>
        <w:t>NR_SmallData_INACTIVE-Core</w:t>
      </w:r>
    </w:p>
    <w:p w14:paraId="6BBC2FAB" w14:textId="35DE94A8" w:rsidR="00BA241A" w:rsidRDefault="007A13A3" w:rsidP="00BA241A">
      <w:pPr>
        <w:pStyle w:val="Doc-title"/>
      </w:pPr>
      <w:hyperlink r:id="rId973" w:tooltip="D:Documents3GPPtsg_ranWG2TSGR2_116-eDocsR2-2109645.zip" w:history="1">
        <w:r w:rsidR="00BA241A" w:rsidRPr="00B46812">
          <w:rPr>
            <w:rStyle w:val="Hyperlink"/>
          </w:rPr>
          <w:t>R2-2109645</w:t>
        </w:r>
      </w:hyperlink>
      <w:r w:rsidR="00BA241A">
        <w:tab/>
        <w:t>Discussion on left issue for CG-SDT resource release</w:t>
      </w:r>
      <w:r w:rsidR="00BA241A">
        <w:tab/>
        <w:t>SHARP Corporation</w:t>
      </w:r>
      <w:r w:rsidR="00BA241A">
        <w:tab/>
        <w:t>discussion</w:t>
      </w:r>
      <w:r w:rsidR="00BA241A">
        <w:tab/>
        <w:t>NR_SmallData_INACTIVE-Core</w:t>
      </w:r>
    </w:p>
    <w:p w14:paraId="452544A6" w14:textId="3D813907" w:rsidR="00BA241A" w:rsidRDefault="007A13A3" w:rsidP="00BA241A">
      <w:pPr>
        <w:pStyle w:val="Doc-title"/>
      </w:pPr>
      <w:hyperlink r:id="rId974" w:tooltip="D:Documents3GPPtsg_ranWG2TSGR2_116-eDocsR2-2109771.zip" w:history="1">
        <w:r w:rsidR="00BA241A" w:rsidRPr="00B46812">
          <w:rPr>
            <w:rStyle w:val="Hyperlink"/>
          </w:rPr>
          <w:t>R2-2109771</w:t>
        </w:r>
      </w:hyperlink>
      <w:r w:rsidR="00BA241A">
        <w:tab/>
        <w:t>Discussion on the procedure of CG-SDT</w:t>
      </w:r>
      <w:r w:rsidR="00BA241A">
        <w:tab/>
        <w:t>OPPO</w:t>
      </w:r>
      <w:r w:rsidR="00BA241A">
        <w:tab/>
        <w:t>discussion</w:t>
      </w:r>
      <w:r w:rsidR="00BA241A">
        <w:tab/>
        <w:t>Rel-17</w:t>
      </w:r>
      <w:r w:rsidR="00BA241A">
        <w:tab/>
        <w:t>NR_SmallData_INACTIVE-Core</w:t>
      </w:r>
    </w:p>
    <w:p w14:paraId="19B14070" w14:textId="56F6D484" w:rsidR="00BA241A" w:rsidRDefault="007A13A3" w:rsidP="00BA241A">
      <w:pPr>
        <w:pStyle w:val="Doc-title"/>
      </w:pPr>
      <w:hyperlink r:id="rId975" w:tooltip="D:Documents3GPPtsg_ranWG2TSGR2_116-eDocsR2-2109772.zip" w:history="1">
        <w:r w:rsidR="00BA241A" w:rsidRPr="00B46812">
          <w:rPr>
            <w:rStyle w:val="Hyperlink"/>
          </w:rPr>
          <w:t>R2-2109772</w:t>
        </w:r>
      </w:hyperlink>
      <w:r w:rsidR="00BA241A">
        <w:tab/>
        <w:t>Discussion on handling of CG-SDT resources</w:t>
      </w:r>
      <w:r w:rsidR="00BA241A">
        <w:tab/>
        <w:t>OPPO</w:t>
      </w:r>
      <w:r w:rsidR="00BA241A">
        <w:tab/>
        <w:t>discussion</w:t>
      </w:r>
      <w:r w:rsidR="00BA241A">
        <w:tab/>
        <w:t>Rel-17</w:t>
      </w:r>
      <w:r w:rsidR="00BA241A">
        <w:tab/>
        <w:t>NR_SmallData_INACTIVE-Core</w:t>
      </w:r>
    </w:p>
    <w:p w14:paraId="1DEA0571" w14:textId="0A449647" w:rsidR="00BA241A" w:rsidRDefault="007A13A3" w:rsidP="00BA241A">
      <w:pPr>
        <w:pStyle w:val="Doc-title"/>
      </w:pPr>
      <w:hyperlink r:id="rId976" w:tooltip="D:Documents3GPPtsg_ranWG2TSGR2_116-eDocsR2-2110034.zip" w:history="1">
        <w:r w:rsidR="00BA241A" w:rsidRPr="00B46812">
          <w:rPr>
            <w:rStyle w:val="Hyperlink"/>
          </w:rPr>
          <w:t>R2-2110034</w:t>
        </w:r>
      </w:hyperlink>
      <w:r w:rsidR="00BA241A">
        <w:tab/>
        <w:t>CG specific SDT procedure</w:t>
      </w:r>
      <w:r w:rsidR="00BA241A">
        <w:tab/>
        <w:t>Apple</w:t>
      </w:r>
      <w:r w:rsidR="00BA241A">
        <w:tab/>
        <w:t>discussion</w:t>
      </w:r>
      <w:r w:rsidR="00BA241A">
        <w:tab/>
        <w:t>Rel-17</w:t>
      </w:r>
      <w:r w:rsidR="00BA241A">
        <w:tab/>
        <w:t>NR_SmallData_INACTIVE-Core</w:t>
      </w:r>
    </w:p>
    <w:p w14:paraId="58E12DE5" w14:textId="15F31DCB" w:rsidR="00BA241A" w:rsidRDefault="007A13A3" w:rsidP="00BA241A">
      <w:pPr>
        <w:pStyle w:val="Doc-title"/>
      </w:pPr>
      <w:hyperlink r:id="rId977" w:tooltip="D:Documents3GPPtsg_ranWG2TSGR2_116-eDocsR2-2110183.zip" w:history="1">
        <w:r w:rsidR="00BA241A" w:rsidRPr="00B46812">
          <w:rPr>
            <w:rStyle w:val="Hyperlink"/>
          </w:rPr>
          <w:t>R2-2110183</w:t>
        </w:r>
      </w:hyperlink>
      <w:r w:rsidR="00BA241A">
        <w:tab/>
        <w:t>CG-based schemes for SDT</w:t>
      </w:r>
      <w:r w:rsidR="00BA241A">
        <w:tab/>
        <w:t>Huawei, HiSilicon</w:t>
      </w:r>
      <w:r w:rsidR="00BA241A">
        <w:tab/>
        <w:t>discussion</w:t>
      </w:r>
      <w:r w:rsidR="00BA241A">
        <w:tab/>
        <w:t>Rel-17</w:t>
      </w:r>
      <w:r w:rsidR="00BA241A">
        <w:tab/>
        <w:t>NR_SmallData_INACTIVE-Core</w:t>
      </w:r>
    </w:p>
    <w:p w14:paraId="09E2CC85" w14:textId="0DD3ABB3" w:rsidR="00BA241A" w:rsidRDefault="007A13A3" w:rsidP="00BA241A">
      <w:pPr>
        <w:pStyle w:val="Doc-title"/>
      </w:pPr>
      <w:hyperlink r:id="rId978" w:tooltip="D:Documents3GPPtsg_ranWG2TSGR2_116-eDocsR2-2110245.zip" w:history="1">
        <w:r w:rsidR="00BA241A" w:rsidRPr="00B46812">
          <w:rPr>
            <w:rStyle w:val="Hyperlink"/>
          </w:rPr>
          <w:t>R2-2110245</w:t>
        </w:r>
      </w:hyperlink>
      <w:r w:rsidR="00BA241A">
        <w:tab/>
        <w:t>Further details on CG based small data transmission</w:t>
      </w:r>
      <w:r w:rsidR="00BA241A">
        <w:tab/>
        <w:t>Lenovo, Motorola Mobility</w:t>
      </w:r>
      <w:r w:rsidR="00BA241A">
        <w:tab/>
        <w:t>discussion</w:t>
      </w:r>
      <w:r w:rsidR="00BA241A">
        <w:tab/>
        <w:t>Rel-17</w:t>
      </w:r>
      <w:r w:rsidR="00BA241A">
        <w:tab/>
        <w:t>NR_SmallData_INACTIVE-Core</w:t>
      </w:r>
    </w:p>
    <w:p w14:paraId="384BC761" w14:textId="1016D38F" w:rsidR="00BA241A" w:rsidRDefault="007A13A3" w:rsidP="00BA241A">
      <w:pPr>
        <w:pStyle w:val="Doc-title"/>
      </w:pPr>
      <w:hyperlink r:id="rId979" w:tooltip="D:Documents3GPPtsg_ranWG2TSGR2_116-eDocsR2-2110248.zip" w:history="1">
        <w:r w:rsidR="00BA241A" w:rsidRPr="00B46812">
          <w:rPr>
            <w:rStyle w:val="Hyperlink"/>
          </w:rPr>
          <w:t>R2-2110248</w:t>
        </w:r>
      </w:hyperlink>
      <w:r w:rsidR="00BA241A">
        <w:tab/>
        <w:t>Additional aspects of CG based SDT</w:t>
      </w:r>
      <w:r w:rsidR="00BA241A">
        <w:tab/>
        <w:t>Ericsson</w:t>
      </w:r>
      <w:r w:rsidR="00BA241A">
        <w:tab/>
        <w:t>discussion</w:t>
      </w:r>
      <w:r w:rsidR="00BA241A">
        <w:tab/>
        <w:t>Rel-17</w:t>
      </w:r>
      <w:r w:rsidR="00BA241A">
        <w:tab/>
        <w:t>NR_SmallData_INACTIVE-Core</w:t>
      </w:r>
    </w:p>
    <w:p w14:paraId="244FB93B" w14:textId="5B1736B3" w:rsidR="00BA241A" w:rsidRDefault="007A13A3" w:rsidP="00BA241A">
      <w:pPr>
        <w:pStyle w:val="Doc-title"/>
      </w:pPr>
      <w:hyperlink r:id="rId980" w:tooltip="D:Documents3GPPtsg_ranWG2TSGR2_116-eDocsR2-2110401.zip" w:history="1">
        <w:r w:rsidR="00BA241A" w:rsidRPr="00B46812">
          <w:rPr>
            <w:rStyle w:val="Hyperlink"/>
          </w:rPr>
          <w:t>R2-2110401</w:t>
        </w:r>
      </w:hyperlink>
      <w:r w:rsidR="00BA241A">
        <w:tab/>
        <w:t>Remaining issues for CG-SDT</w:t>
      </w:r>
      <w:r w:rsidR="00BA241A">
        <w:tab/>
        <w:t>CATT</w:t>
      </w:r>
      <w:r w:rsidR="00BA241A">
        <w:tab/>
        <w:t>discussion</w:t>
      </w:r>
      <w:r w:rsidR="00BA241A">
        <w:tab/>
        <w:t>Rel-17</w:t>
      </w:r>
      <w:r w:rsidR="00BA241A">
        <w:tab/>
        <w:t>NR_SmallData_INACTIVE-Core</w:t>
      </w:r>
    </w:p>
    <w:p w14:paraId="0D21777D" w14:textId="779435AB" w:rsidR="00BA241A" w:rsidRDefault="007A13A3" w:rsidP="00BA241A">
      <w:pPr>
        <w:pStyle w:val="Doc-title"/>
      </w:pPr>
      <w:hyperlink r:id="rId981" w:tooltip="D:Documents3GPPtsg_ranWG2TSGR2_116-eDocsR2-2110574.zip" w:history="1">
        <w:r w:rsidR="00BA241A" w:rsidRPr="00B46812">
          <w:rPr>
            <w:rStyle w:val="Hyperlink"/>
          </w:rPr>
          <w:t>R2-2110574</w:t>
        </w:r>
      </w:hyperlink>
      <w:r w:rsidR="00BA241A">
        <w:tab/>
        <w:t>Open issues for CG based SDT</w:t>
      </w:r>
      <w:r w:rsidR="00BA241A">
        <w:tab/>
        <w:t>ZTE Corporation, Sanechips</w:t>
      </w:r>
      <w:r w:rsidR="00BA241A">
        <w:tab/>
        <w:t>discussion</w:t>
      </w:r>
      <w:r w:rsidR="00BA241A">
        <w:tab/>
        <w:t>Rel-17</w:t>
      </w:r>
      <w:r w:rsidR="00BA241A">
        <w:tab/>
        <w:t>Revised</w:t>
      </w:r>
    </w:p>
    <w:p w14:paraId="6C7F819A" w14:textId="1223B121" w:rsidR="00BA241A" w:rsidRDefault="007A13A3" w:rsidP="00BA241A">
      <w:pPr>
        <w:pStyle w:val="Doc-title"/>
      </w:pPr>
      <w:hyperlink r:id="rId982" w:tooltip="D:Documents3GPPtsg_ranWG2TSGR2_116-eDocsR2-2110625.zip" w:history="1">
        <w:r w:rsidR="00BA241A" w:rsidRPr="00B46812">
          <w:rPr>
            <w:rStyle w:val="Hyperlink"/>
          </w:rPr>
          <w:t>R2-2110625</w:t>
        </w:r>
      </w:hyperlink>
      <w:r w:rsidR="00BA241A">
        <w:tab/>
        <w:t>Discussion on CG-based small data transmission</w:t>
      </w:r>
      <w:r w:rsidR="00BA241A">
        <w:tab/>
        <w:t>Google Inc.</w:t>
      </w:r>
      <w:r w:rsidR="00BA241A">
        <w:tab/>
        <w:t>discussion</w:t>
      </w:r>
      <w:r w:rsidR="00BA241A">
        <w:tab/>
        <w:t>NR_SmallData_INACTIVE-Core</w:t>
      </w:r>
    </w:p>
    <w:p w14:paraId="52732584" w14:textId="10EF9952" w:rsidR="00BA241A" w:rsidRDefault="007A13A3" w:rsidP="00BA241A">
      <w:pPr>
        <w:pStyle w:val="Doc-title"/>
      </w:pPr>
      <w:hyperlink r:id="rId983" w:tooltip="D:Documents3GPPtsg_ranWG2TSGR2_116-eDocsR2-2110670.zip" w:history="1">
        <w:r w:rsidR="00BA241A" w:rsidRPr="00B46812">
          <w:rPr>
            <w:rStyle w:val="Hyperlink"/>
          </w:rPr>
          <w:t>R2-2110670</w:t>
        </w:r>
      </w:hyperlink>
      <w:r w:rsidR="00BA241A">
        <w:tab/>
        <w:t>Summary of [Post115-e][509][SDT] CG open issues (Xiaomi)</w:t>
      </w:r>
      <w:r w:rsidR="00BA241A">
        <w:tab/>
        <w:t>Xiaomi Communications</w:t>
      </w:r>
      <w:r w:rsidR="00BA241A">
        <w:tab/>
        <w:t>discussion</w:t>
      </w:r>
      <w:r w:rsidR="00BA241A">
        <w:tab/>
        <w:t>Rel-17</w:t>
      </w:r>
      <w:r w:rsidR="00BA241A">
        <w:tab/>
        <w:t>NR_SmallData_INACTIVE-Core</w:t>
      </w:r>
      <w:r w:rsidR="00BA241A">
        <w:tab/>
        <w:t>Late</w:t>
      </w:r>
    </w:p>
    <w:p w14:paraId="2AE941C9" w14:textId="48F67383" w:rsidR="00BA241A" w:rsidRDefault="007A13A3" w:rsidP="00BA241A">
      <w:pPr>
        <w:pStyle w:val="Doc-title"/>
      </w:pPr>
      <w:hyperlink r:id="rId984" w:tooltip="D:Documents3GPPtsg_ranWG2TSGR2_116-eDocsR2-2110671.zip" w:history="1">
        <w:r w:rsidR="00BA241A" w:rsidRPr="00B46812">
          <w:rPr>
            <w:rStyle w:val="Hyperlink"/>
          </w:rPr>
          <w:t>R2-2110671</w:t>
        </w:r>
      </w:hyperlink>
      <w:r w:rsidR="00BA241A">
        <w:tab/>
        <w:t>Remaining issues of CG SDT in RAN2</w:t>
      </w:r>
      <w:r w:rsidR="00BA241A">
        <w:tab/>
        <w:t>Xiaomi Communications</w:t>
      </w:r>
      <w:r w:rsidR="00BA241A">
        <w:tab/>
        <w:t>discussion</w:t>
      </w:r>
      <w:r w:rsidR="00BA241A">
        <w:tab/>
        <w:t>Rel-17</w:t>
      </w:r>
      <w:r w:rsidR="00BA241A">
        <w:tab/>
        <w:t>NR_SmallData_INACTIVE-Core</w:t>
      </w:r>
      <w:r w:rsidR="00BA241A">
        <w:tab/>
      </w:r>
      <w:r w:rsidR="00BA241A" w:rsidRPr="00B46812">
        <w:rPr>
          <w:highlight w:val="yellow"/>
        </w:rPr>
        <w:t>R2-2108792</w:t>
      </w:r>
    </w:p>
    <w:p w14:paraId="208B23CF" w14:textId="35BA0D48" w:rsidR="00BA241A" w:rsidRDefault="007A13A3" w:rsidP="00BA241A">
      <w:pPr>
        <w:pStyle w:val="Doc-title"/>
      </w:pPr>
      <w:hyperlink r:id="rId985" w:tooltip="D:Documents3GPPtsg_ranWG2TSGR2_116-eDocsR2-2110761.zip" w:history="1">
        <w:r w:rsidR="00BA241A" w:rsidRPr="00B46812">
          <w:rPr>
            <w:rStyle w:val="Hyperlink"/>
          </w:rPr>
          <w:t>R2-2110761</w:t>
        </w:r>
      </w:hyperlink>
      <w:r w:rsidR="00BA241A">
        <w:tab/>
        <w:t>Remaining issues on CG based SDT</w:t>
      </w:r>
      <w:r w:rsidR="00BA241A">
        <w:tab/>
        <w:t>Qualcomm Incorporated</w:t>
      </w:r>
      <w:r w:rsidR="00BA241A">
        <w:tab/>
        <w:t>discussion</w:t>
      </w:r>
      <w:r w:rsidR="00BA241A">
        <w:tab/>
        <w:t>Rel-17</w:t>
      </w:r>
      <w:r w:rsidR="00BA241A">
        <w:tab/>
        <w:t>NR_SmallData_INACTIVE-Core</w:t>
      </w:r>
    </w:p>
    <w:p w14:paraId="5C623B04" w14:textId="562491FC" w:rsidR="00BA241A" w:rsidRDefault="007A13A3" w:rsidP="00BA241A">
      <w:pPr>
        <w:pStyle w:val="Doc-title"/>
      </w:pPr>
      <w:hyperlink r:id="rId986" w:tooltip="D:Documents3GPPtsg_ranWG2TSGR2_116-eDocsR2-2110764.zip" w:history="1">
        <w:r w:rsidR="00BA241A" w:rsidRPr="00B46812">
          <w:rPr>
            <w:rStyle w:val="Hyperlink"/>
          </w:rPr>
          <w:t>R2-2110764</w:t>
        </w:r>
      </w:hyperlink>
      <w:r w:rsidR="00BA241A">
        <w:tab/>
        <w:t>CG-SDT Switch to RA during subsequent transmissions</w:t>
      </w:r>
      <w:r w:rsidR="00BA241A">
        <w:tab/>
        <w:t>NEC Telecom MODUS Ltd.</w:t>
      </w:r>
      <w:r w:rsidR="00BA241A">
        <w:tab/>
        <w:t>discussion</w:t>
      </w:r>
    </w:p>
    <w:p w14:paraId="24497825" w14:textId="135C94E8" w:rsidR="00BA241A" w:rsidRDefault="007A13A3" w:rsidP="00BA241A">
      <w:pPr>
        <w:pStyle w:val="Doc-title"/>
      </w:pPr>
      <w:hyperlink r:id="rId987" w:tooltip="D:Documents3GPPtsg_ranWG2TSGR2_116-eDocsR2-2110914.zip" w:history="1">
        <w:r w:rsidR="00BA241A" w:rsidRPr="00B46812">
          <w:rPr>
            <w:rStyle w:val="Hyperlink"/>
          </w:rPr>
          <w:t>R2-2110914</w:t>
        </w:r>
      </w:hyperlink>
      <w:r w:rsidR="00BA241A">
        <w:tab/>
        <w:t>CG-based SDT selection and configuration</w:t>
      </w:r>
      <w:r w:rsidR="00BA241A">
        <w:tab/>
        <w:t>InterDigital</w:t>
      </w:r>
      <w:r w:rsidR="00BA241A">
        <w:tab/>
        <w:t>discussion</w:t>
      </w:r>
      <w:r w:rsidR="00BA241A">
        <w:tab/>
        <w:t>Rel-17</w:t>
      </w:r>
      <w:r w:rsidR="00BA241A">
        <w:tab/>
        <w:t>NR_SmallData_INACTIVE-Core</w:t>
      </w:r>
    </w:p>
    <w:p w14:paraId="6A571B03" w14:textId="6E0EE851" w:rsidR="00BA241A" w:rsidRDefault="007A13A3" w:rsidP="00BA241A">
      <w:pPr>
        <w:pStyle w:val="Doc-title"/>
      </w:pPr>
      <w:hyperlink r:id="rId988" w:tooltip="D:Documents3GPPtsg_ranWG2TSGR2_116-eDocsR2-2110961.zip" w:history="1">
        <w:r w:rsidR="00BA241A" w:rsidRPr="00B46812">
          <w:rPr>
            <w:rStyle w:val="Hyperlink"/>
          </w:rPr>
          <w:t>R2-2110961</w:t>
        </w:r>
      </w:hyperlink>
      <w:r w:rsidR="00BA241A">
        <w:tab/>
        <w:t>Discussion on open issues for CG based SDT</w:t>
      </w:r>
      <w:r w:rsidR="00BA241A">
        <w:tab/>
        <w:t>China Telecommunications</w:t>
      </w:r>
      <w:r w:rsidR="00BA241A">
        <w:tab/>
        <w:t>discussion</w:t>
      </w:r>
    </w:p>
    <w:p w14:paraId="605D290C" w14:textId="07AB7A1D" w:rsidR="00BA241A" w:rsidRDefault="007A13A3" w:rsidP="00BA241A">
      <w:pPr>
        <w:pStyle w:val="Doc-title"/>
      </w:pPr>
      <w:hyperlink r:id="rId989" w:tooltip="D:Documents3GPPtsg_ranWG2TSGR2_116-eDocsR2-2110986.zip" w:history="1">
        <w:r w:rsidR="00BA241A" w:rsidRPr="00B46812">
          <w:rPr>
            <w:rStyle w:val="Hyperlink"/>
          </w:rPr>
          <w:t>R2-2110986</w:t>
        </w:r>
      </w:hyperlink>
      <w:r w:rsidR="00BA241A">
        <w:tab/>
        <w:t>Remaining CG-SDT issues in SDT</w:t>
      </w:r>
      <w:r w:rsidR="00BA241A">
        <w:tab/>
        <w:t>LG Electronics Inc.</w:t>
      </w:r>
      <w:r w:rsidR="00BA241A">
        <w:tab/>
        <w:t>discussion</w:t>
      </w:r>
      <w:r w:rsidR="00BA241A">
        <w:tab/>
        <w:t>NR_SmallData_INACTIVE-Core</w:t>
      </w:r>
    </w:p>
    <w:p w14:paraId="7469C3A2" w14:textId="52CCB4C9" w:rsidR="00BA241A" w:rsidRDefault="007A13A3" w:rsidP="00BA241A">
      <w:pPr>
        <w:pStyle w:val="Doc-title"/>
      </w:pPr>
      <w:hyperlink r:id="rId990" w:tooltip="D:Documents3GPPtsg_ranWG2TSGR2_116-eDocsR2-2111031.zip" w:history="1">
        <w:r w:rsidR="00BA241A" w:rsidRPr="00B46812">
          <w:rPr>
            <w:rStyle w:val="Hyperlink"/>
          </w:rPr>
          <w:t>R2-2111031</w:t>
        </w:r>
      </w:hyperlink>
      <w:r w:rsidR="00BA241A">
        <w:tab/>
        <w:t>Aspects specific to CG-SDT</w:t>
      </w:r>
      <w:r w:rsidR="00BA241A">
        <w:tab/>
        <w:t>Nokia, Nokia Shanghai Bell</w:t>
      </w:r>
      <w:r w:rsidR="00BA241A">
        <w:tab/>
        <w:t>discussion</w:t>
      </w:r>
      <w:r w:rsidR="00BA241A">
        <w:tab/>
        <w:t>Rel-17</w:t>
      </w:r>
      <w:r w:rsidR="00BA241A">
        <w:tab/>
        <w:t>NR_SmallData_INACTIVE-Core</w:t>
      </w:r>
    </w:p>
    <w:p w14:paraId="75731B74" w14:textId="320903AE" w:rsidR="00BA241A" w:rsidRDefault="007A13A3" w:rsidP="00BA241A">
      <w:pPr>
        <w:pStyle w:val="Doc-title"/>
      </w:pPr>
      <w:hyperlink r:id="rId991" w:tooltip="D:Documents3GPPtsg_ranWG2TSGR2_116-eDocsR2-2111125.zip" w:history="1">
        <w:r w:rsidR="00BA241A" w:rsidRPr="00B46812">
          <w:rPr>
            <w:rStyle w:val="Hyperlink"/>
          </w:rPr>
          <w:t>R2-2111125</w:t>
        </w:r>
      </w:hyperlink>
      <w:r w:rsidR="00BA241A">
        <w:tab/>
        <w:t>Autonomous retransmission in CG-SDT</w:t>
      </w:r>
      <w:r w:rsidR="00BA241A">
        <w:tab/>
        <w:t>LG Electronics Inc.</w:t>
      </w:r>
      <w:r w:rsidR="00BA241A">
        <w:tab/>
        <w:t>discussion</w:t>
      </w:r>
      <w:r w:rsidR="00BA241A">
        <w:tab/>
        <w:t>Rel-17</w:t>
      </w:r>
      <w:r w:rsidR="00BA241A">
        <w:tab/>
        <w:t>NR_SmallData_INACTIVE-Core</w:t>
      </w:r>
    </w:p>
    <w:p w14:paraId="7F2111DF" w14:textId="2A1FE143" w:rsidR="00BA241A" w:rsidRDefault="007A13A3" w:rsidP="00BA241A">
      <w:pPr>
        <w:pStyle w:val="Doc-title"/>
      </w:pPr>
      <w:hyperlink r:id="rId992" w:tooltip="D:Documents3GPPtsg_ranWG2TSGR2_116-eDocsR2-2111185.zip" w:history="1">
        <w:r w:rsidR="00BA241A" w:rsidRPr="00B46812">
          <w:rPr>
            <w:rStyle w:val="Hyperlink"/>
          </w:rPr>
          <w:t>R2-2111185</w:t>
        </w:r>
      </w:hyperlink>
      <w:r w:rsidR="00BA241A">
        <w:tab/>
        <w:t>Discussion on CG based Small Data Transmission</w:t>
      </w:r>
      <w:r w:rsidR="00BA241A">
        <w:tab/>
        <w:t>TCL Communication Ltd.</w:t>
      </w:r>
      <w:r w:rsidR="00BA241A">
        <w:tab/>
        <w:t>discussion</w:t>
      </w:r>
      <w:r w:rsidR="00BA241A">
        <w:tab/>
        <w:t>Rel-17</w:t>
      </w:r>
      <w:r w:rsidR="00BA241A">
        <w:tab/>
        <w:t>NR_SmallData_INACTIVE, NR_SmallData_INACTIVE-Core</w:t>
      </w:r>
    </w:p>
    <w:p w14:paraId="480C8B17" w14:textId="676BE639" w:rsidR="00BA241A" w:rsidRDefault="007A13A3" w:rsidP="00BA241A">
      <w:pPr>
        <w:pStyle w:val="Doc-title"/>
      </w:pPr>
      <w:hyperlink r:id="rId993" w:tooltip="D:Documents3GPPtsg_ranWG2TSGR2_116-eDocsR2-2111199.zip" w:history="1">
        <w:r w:rsidR="00BA241A" w:rsidRPr="00B46812">
          <w:rPr>
            <w:rStyle w:val="Hyperlink"/>
          </w:rPr>
          <w:t>R2-2111199</w:t>
        </w:r>
      </w:hyperlink>
      <w:r w:rsidR="00BA241A">
        <w:tab/>
        <w:t>Open issues for CG based SDT</w:t>
      </w:r>
      <w:r w:rsidR="00BA241A">
        <w:tab/>
        <w:t>ZTE Corporation, Sanechips</w:t>
      </w:r>
      <w:r w:rsidR="00BA241A">
        <w:tab/>
        <w:t>discussion</w:t>
      </w:r>
      <w:r w:rsidR="00BA241A">
        <w:tab/>
        <w:t>Rel-17</w:t>
      </w:r>
      <w:r w:rsidR="00BA241A">
        <w:tab/>
      </w:r>
      <w:hyperlink r:id="rId994" w:tooltip="D:Documents3GPPtsg_ranWG2TSGR2_116-eDocsR2-2110574.zip" w:history="1">
        <w:r w:rsidR="00BA241A" w:rsidRPr="00B46812">
          <w:rPr>
            <w:rStyle w:val="Hyperlink"/>
          </w:rPr>
          <w:t>R2-2110574</w:t>
        </w:r>
      </w:hyperlink>
    </w:p>
    <w:p w14:paraId="7ADD94CA" w14:textId="10302A8E" w:rsidR="00790C09" w:rsidRDefault="00790C09" w:rsidP="00842BCB">
      <w:pPr>
        <w:pStyle w:val="Heading2"/>
      </w:pPr>
      <w:r>
        <w:t>8.7</w:t>
      </w:r>
      <w:r>
        <w:tab/>
        <w:t>NR Sidelink relay</w:t>
      </w:r>
    </w:p>
    <w:p w14:paraId="21A1FBCE" w14:textId="77777777" w:rsidR="00790C09" w:rsidRDefault="00790C09" w:rsidP="00790C09">
      <w:pPr>
        <w:pStyle w:val="Comments"/>
      </w:pPr>
      <w:r>
        <w:t>(NR_SL_Relay-Core; leading WG: RAN2; REL-17; WID: RP-212601)</w:t>
      </w:r>
    </w:p>
    <w:p w14:paraId="5E45BFF6" w14:textId="77777777" w:rsidR="00790C09" w:rsidRDefault="00790C09" w:rsidP="00790C09">
      <w:pPr>
        <w:pStyle w:val="Comments"/>
      </w:pPr>
      <w:r>
        <w:t>Time budget: 2 TU</w:t>
      </w:r>
    </w:p>
    <w:p w14:paraId="34E22E10" w14:textId="77777777" w:rsidR="00790C09" w:rsidRDefault="00790C09" w:rsidP="00790C09">
      <w:pPr>
        <w:pStyle w:val="Comments"/>
      </w:pPr>
      <w:r>
        <w:t>Tdoc Limitation: 7 tdocs</w:t>
      </w:r>
    </w:p>
    <w:p w14:paraId="640DF2A7" w14:textId="77777777" w:rsidR="00790C09" w:rsidRDefault="00790C09" w:rsidP="00790C09">
      <w:pPr>
        <w:pStyle w:val="Comments"/>
      </w:pPr>
      <w:r>
        <w:t>Email max expectation: 7 threads</w:t>
      </w:r>
    </w:p>
    <w:p w14:paraId="0622DE84" w14:textId="77777777" w:rsidR="00790C09" w:rsidRDefault="00790C09" w:rsidP="00B93232">
      <w:pPr>
        <w:pStyle w:val="Heading3"/>
      </w:pPr>
      <w:r>
        <w:t>8.7.1</w:t>
      </w:r>
      <w:r>
        <w:tab/>
        <w:t>Organizational</w:t>
      </w:r>
    </w:p>
    <w:p w14:paraId="02BF2C5F" w14:textId="77777777" w:rsidR="00790C09" w:rsidRDefault="00790C09" w:rsidP="00790C09">
      <w:pPr>
        <w:pStyle w:val="Comments"/>
      </w:pPr>
      <w:r>
        <w:t>Incoming LSs, TS updates, rapporteur inputs.  This AI is reserved for rapporteur and organizational inputs.  Documents in this AI do not count towards the tdoc limitation.</w:t>
      </w:r>
    </w:p>
    <w:p w14:paraId="7B15F7BF" w14:textId="77777777" w:rsidR="00790C09" w:rsidRDefault="00790C09" w:rsidP="00790C09">
      <w:pPr>
        <w:pStyle w:val="Comments"/>
      </w:pPr>
    </w:p>
    <w:p w14:paraId="70F5D312" w14:textId="0EF53358" w:rsidR="00BA241A" w:rsidRDefault="007A13A3" w:rsidP="00BA241A">
      <w:pPr>
        <w:pStyle w:val="Doc-title"/>
      </w:pPr>
      <w:hyperlink r:id="rId995" w:tooltip="D:Documents3GPPtsg_ranWG2TSGR2_116-eDocsR2-2109303.zip" w:history="1">
        <w:r w:rsidR="00BA241A" w:rsidRPr="00B46812">
          <w:rPr>
            <w:rStyle w:val="Hyperlink"/>
          </w:rPr>
          <w:t>R2-2109303</w:t>
        </w:r>
      </w:hyperlink>
      <w:r w:rsidR="00BA241A">
        <w:tab/>
        <w:t>Reply LS on establishment/resume cause value and UAC on L2 SL Relay (C1-214795; contact: OPPO=</w:t>
      </w:r>
      <w:r w:rsidR="00BA241A">
        <w:tab/>
        <w:t>CT1</w:t>
      </w:r>
      <w:r w:rsidR="00BA241A">
        <w:tab/>
        <w:t>LS in</w:t>
      </w:r>
      <w:r w:rsidR="00BA241A">
        <w:tab/>
        <w:t>Rel-17</w:t>
      </w:r>
      <w:r w:rsidR="00BA241A">
        <w:tab/>
        <w:t>5G_ProSe, NR_SL_relay-Core</w:t>
      </w:r>
      <w:r w:rsidR="00BA241A">
        <w:tab/>
        <w:t>To:RAN2</w:t>
      </w:r>
      <w:r w:rsidR="00BA241A">
        <w:tab/>
        <w:t>Cc:SA2, RAN3</w:t>
      </w:r>
    </w:p>
    <w:p w14:paraId="3802FA79" w14:textId="7F9076A4" w:rsidR="00BA241A" w:rsidRDefault="007A13A3" w:rsidP="00BA241A">
      <w:pPr>
        <w:pStyle w:val="Doc-title"/>
      </w:pPr>
      <w:hyperlink r:id="rId996" w:tooltip="D:Documents3GPPtsg_ranWG2TSGR2_116-eDocsR2-2109399.zip" w:history="1">
        <w:r w:rsidR="00BA241A" w:rsidRPr="00B46812">
          <w:rPr>
            <w:rStyle w:val="Hyperlink"/>
          </w:rPr>
          <w:t>R2-2109399</w:t>
        </w:r>
      </w:hyperlink>
      <w:r w:rsidR="00BA241A">
        <w:tab/>
        <w:t>Work planning for R17 SL relay</w:t>
      </w:r>
      <w:r w:rsidR="00BA241A">
        <w:tab/>
        <w:t>OPPO, CMCC</w:t>
      </w:r>
      <w:r w:rsidR="00BA241A">
        <w:tab/>
        <w:t>Work Plan</w:t>
      </w:r>
      <w:r w:rsidR="00BA241A">
        <w:tab/>
        <w:t>Rel-17</w:t>
      </w:r>
      <w:r w:rsidR="00BA241A">
        <w:tab/>
        <w:t>NR_SL_relay-Core</w:t>
      </w:r>
    </w:p>
    <w:p w14:paraId="40E4A4CD" w14:textId="208793B2" w:rsidR="00BA241A" w:rsidRDefault="007A13A3" w:rsidP="00BA241A">
      <w:pPr>
        <w:pStyle w:val="Doc-title"/>
      </w:pPr>
      <w:hyperlink r:id="rId997" w:tooltip="D:Documents3GPPtsg_ranWG2TSGR2_116-eDocsR2-2109400.zip" w:history="1">
        <w:r w:rsidR="00BA241A" w:rsidRPr="00B46812">
          <w:rPr>
            <w:rStyle w:val="Hyperlink"/>
          </w:rPr>
          <w:t>R2-2109400</w:t>
        </w:r>
      </w:hyperlink>
      <w:r w:rsidR="00BA241A">
        <w:tab/>
        <w:t>Running CR for TS 38.351</w:t>
      </w:r>
      <w:r w:rsidR="00BA241A">
        <w:tab/>
        <w:t>OPPO</w:t>
      </w:r>
      <w:r w:rsidR="00BA241A">
        <w:tab/>
        <w:t>draft TS</w:t>
      </w:r>
      <w:r w:rsidR="00BA241A">
        <w:tab/>
        <w:t>Rel-17</w:t>
      </w:r>
      <w:r w:rsidR="00BA241A">
        <w:tab/>
        <w:t>38.351</w:t>
      </w:r>
      <w:r w:rsidR="00BA241A">
        <w:tab/>
        <w:t>0.0.0</w:t>
      </w:r>
      <w:r w:rsidR="00BA241A">
        <w:tab/>
        <w:t>NR_SL_relay-Core</w:t>
      </w:r>
    </w:p>
    <w:p w14:paraId="0C2C3404" w14:textId="214A74AB" w:rsidR="00BA241A" w:rsidRDefault="007A13A3" w:rsidP="00BA241A">
      <w:pPr>
        <w:pStyle w:val="Doc-title"/>
      </w:pPr>
      <w:hyperlink r:id="rId998" w:tooltip="D:Documents3GPPtsg_ranWG2TSGR2_116-eDocsR2-2109401.zip" w:history="1">
        <w:r w:rsidR="00BA241A" w:rsidRPr="00B46812">
          <w:rPr>
            <w:rStyle w:val="Hyperlink"/>
          </w:rPr>
          <w:t>R2-2109401</w:t>
        </w:r>
      </w:hyperlink>
      <w:r w:rsidR="00BA241A">
        <w:tab/>
        <w:t>Remaining open issues for R17 SL relay</w:t>
      </w:r>
      <w:r w:rsidR="00BA241A">
        <w:tab/>
        <w:t>OPPO</w:t>
      </w:r>
      <w:r w:rsidR="00BA241A">
        <w:tab/>
        <w:t>discussion</w:t>
      </w:r>
      <w:r w:rsidR="00BA241A">
        <w:tab/>
        <w:t>Rel-17</w:t>
      </w:r>
      <w:r w:rsidR="00BA241A">
        <w:tab/>
        <w:t>NR_SL_relay-Core</w:t>
      </w:r>
      <w:r w:rsidR="00BA241A">
        <w:tab/>
        <w:t>Late</w:t>
      </w:r>
    </w:p>
    <w:p w14:paraId="13C95798" w14:textId="3AF74EC4" w:rsidR="00BA241A" w:rsidRDefault="007A13A3" w:rsidP="00BA241A">
      <w:pPr>
        <w:pStyle w:val="Doc-title"/>
      </w:pPr>
      <w:hyperlink r:id="rId999" w:tooltip="D:Documents3GPPtsg_ranWG2TSGR2_116-eDocsR2-2109543.zip" w:history="1">
        <w:r w:rsidR="00BA241A" w:rsidRPr="00B46812">
          <w:rPr>
            <w:rStyle w:val="Hyperlink"/>
          </w:rPr>
          <w:t>R2-2109543</w:t>
        </w:r>
      </w:hyperlink>
      <w:r w:rsidR="00BA241A">
        <w:tab/>
        <w:t>Stage 2 Running CR on Introduction of R17 SL Relay</w:t>
      </w:r>
      <w:r w:rsidR="00BA241A">
        <w:tab/>
        <w:t>MediaTek Inc.</w:t>
      </w:r>
      <w:r w:rsidR="00BA241A">
        <w:tab/>
        <w:t>discussion</w:t>
      </w:r>
      <w:r w:rsidR="00BA241A">
        <w:tab/>
        <w:t>Rel-17</w:t>
      </w:r>
    </w:p>
    <w:p w14:paraId="544BAA41" w14:textId="578816C8" w:rsidR="00BA241A" w:rsidRDefault="007A13A3" w:rsidP="00BA241A">
      <w:pPr>
        <w:pStyle w:val="Doc-title"/>
      </w:pPr>
      <w:hyperlink r:id="rId1000" w:tooltip="D:Documents3GPPtsg_ranWG2TSGR2_116-eDocsR2-2110054.zip" w:history="1">
        <w:r w:rsidR="00BA241A" w:rsidRPr="00B46812">
          <w:rPr>
            <w:rStyle w:val="Hyperlink"/>
          </w:rPr>
          <w:t>R2-2110054</w:t>
        </w:r>
      </w:hyperlink>
      <w:r w:rsidR="00BA241A">
        <w:tab/>
        <w:t>MAC running CR for SL relay</w:t>
      </w:r>
      <w:r w:rsidR="00BA241A">
        <w:tab/>
        <w:t>Apple (rapporteur)</w:t>
      </w:r>
      <w:r w:rsidR="00BA241A">
        <w:tab/>
        <w:t>draftCR</w:t>
      </w:r>
      <w:r w:rsidR="00BA241A">
        <w:tab/>
        <w:t>Rel-17</w:t>
      </w:r>
      <w:r w:rsidR="00BA241A">
        <w:tab/>
        <w:t>38.321</w:t>
      </w:r>
      <w:r w:rsidR="00BA241A">
        <w:tab/>
        <w:t>16.6.0</w:t>
      </w:r>
      <w:r w:rsidR="00BA241A">
        <w:tab/>
        <w:t>B</w:t>
      </w:r>
      <w:r w:rsidR="00BA241A">
        <w:tab/>
        <w:t>NR_SL_relay-Core</w:t>
      </w:r>
      <w:r w:rsidR="00BA241A">
        <w:tab/>
        <w:t>Late</w:t>
      </w:r>
    </w:p>
    <w:p w14:paraId="3167C921" w14:textId="01A21B4F" w:rsidR="00BA241A" w:rsidRDefault="007A13A3" w:rsidP="00BA241A">
      <w:pPr>
        <w:pStyle w:val="Doc-title"/>
      </w:pPr>
      <w:hyperlink r:id="rId1001" w:tooltip="D:Documents3GPPtsg_ranWG2TSGR2_116-eDocsR2-2110447.zip" w:history="1">
        <w:r w:rsidR="00BA241A" w:rsidRPr="00B46812">
          <w:rPr>
            <w:rStyle w:val="Hyperlink"/>
          </w:rPr>
          <w:t>R2-2110447</w:t>
        </w:r>
      </w:hyperlink>
      <w:r w:rsidR="00BA241A">
        <w:tab/>
        <w:t>Running CR of 38.323 for SL Relay</w:t>
      </w:r>
      <w:r w:rsidR="00BA241A">
        <w:tab/>
        <w:t>Samsung</w:t>
      </w:r>
      <w:r w:rsidR="00BA241A">
        <w:tab/>
        <w:t>draftCR</w:t>
      </w:r>
      <w:r w:rsidR="00BA241A">
        <w:tab/>
        <w:t>Rel-17</w:t>
      </w:r>
      <w:r w:rsidR="00BA241A">
        <w:tab/>
        <w:t>38.323</w:t>
      </w:r>
      <w:r w:rsidR="00BA241A">
        <w:tab/>
        <w:t>16.5.0</w:t>
      </w:r>
      <w:r w:rsidR="00BA241A">
        <w:tab/>
        <w:t>B</w:t>
      </w:r>
      <w:r w:rsidR="00BA241A">
        <w:tab/>
        <w:t>NR_SL_relay-Core</w:t>
      </w:r>
    </w:p>
    <w:p w14:paraId="4A4E89D8" w14:textId="5510D5F5" w:rsidR="00BA241A" w:rsidRDefault="007A13A3" w:rsidP="00BA241A">
      <w:pPr>
        <w:pStyle w:val="Doc-title"/>
      </w:pPr>
      <w:hyperlink r:id="rId1002" w:tooltip="D:Documents3GPPtsg_ranWG2TSGR2_116-eDocsR2-2110490.zip" w:history="1">
        <w:r w:rsidR="00BA241A" w:rsidRPr="00B46812">
          <w:rPr>
            <w:rStyle w:val="Hyperlink"/>
          </w:rPr>
          <w:t>R2-2110490</w:t>
        </w:r>
      </w:hyperlink>
      <w:r w:rsidR="00BA241A">
        <w:tab/>
        <w:t>RRC running CR for SL relay</w:t>
      </w:r>
      <w:r w:rsidR="00BA241A">
        <w:tab/>
        <w:t>Huawei, HiSilicon</w:t>
      </w:r>
      <w:r w:rsidR="00BA241A">
        <w:tab/>
        <w:t>draftCR</w:t>
      </w:r>
      <w:r w:rsidR="00BA241A">
        <w:tab/>
        <w:t>Rel-17</w:t>
      </w:r>
      <w:r w:rsidR="00BA241A">
        <w:tab/>
        <w:t>38.331</w:t>
      </w:r>
      <w:r w:rsidR="00BA241A">
        <w:tab/>
        <w:t>16.6.0</w:t>
      </w:r>
      <w:r w:rsidR="00BA241A">
        <w:tab/>
        <w:t>B</w:t>
      </w:r>
      <w:r w:rsidR="00BA241A">
        <w:tab/>
        <w:t>NR_SL_relay-Core</w:t>
      </w:r>
    </w:p>
    <w:p w14:paraId="3D117570" w14:textId="3E241879" w:rsidR="00BA241A" w:rsidRDefault="007A13A3" w:rsidP="00BA241A">
      <w:pPr>
        <w:pStyle w:val="Doc-title"/>
      </w:pPr>
      <w:hyperlink r:id="rId1003" w:tooltip="D:Documents3GPPtsg_ranWG2TSGR2_116-eDocsR2-2110687.zip" w:history="1">
        <w:r w:rsidR="00BA241A" w:rsidRPr="00B46812">
          <w:rPr>
            <w:rStyle w:val="Hyperlink"/>
          </w:rPr>
          <w:t>R2-2110687</w:t>
        </w:r>
      </w:hyperlink>
      <w:r w:rsidR="00BA241A">
        <w:tab/>
        <w:t>Running CR of 38.304 for SL relay</w:t>
      </w:r>
      <w:r w:rsidR="00BA241A">
        <w:tab/>
        <w:t>Ericsson</w:t>
      </w:r>
      <w:r w:rsidR="00BA241A">
        <w:tab/>
        <w:t>draftCR</w:t>
      </w:r>
      <w:r w:rsidR="00BA241A">
        <w:tab/>
        <w:t>Rel-17</w:t>
      </w:r>
      <w:r w:rsidR="00BA241A">
        <w:tab/>
        <w:t>38.304</w:t>
      </w:r>
      <w:r w:rsidR="00BA241A">
        <w:tab/>
        <w:t>16.6.0</w:t>
      </w:r>
      <w:r w:rsidR="00BA241A">
        <w:tab/>
        <w:t>B</w:t>
      </w:r>
      <w:r w:rsidR="00BA241A">
        <w:tab/>
        <w:t>NR_SL_relay-Core</w:t>
      </w:r>
    </w:p>
    <w:p w14:paraId="484D9CE6" w14:textId="7C644E95" w:rsidR="00BA241A" w:rsidRDefault="007A13A3" w:rsidP="00BA241A">
      <w:pPr>
        <w:pStyle w:val="Doc-title"/>
      </w:pPr>
      <w:hyperlink r:id="rId1004" w:tooltip="D:Documents3GPPtsg_ranWG2TSGR2_116-eDocsR2-2111123.zip" w:history="1">
        <w:r w:rsidR="00BA241A" w:rsidRPr="00B46812">
          <w:rPr>
            <w:rStyle w:val="Hyperlink"/>
          </w:rPr>
          <w:t>R2-2111123</w:t>
        </w:r>
      </w:hyperlink>
      <w:r w:rsidR="00BA241A">
        <w:tab/>
        <w:t>Discussion on LS on discovery and relay (re)selection</w:t>
      </w:r>
      <w:r w:rsidR="00BA241A">
        <w:tab/>
        <w:t>OPPO</w:t>
      </w:r>
      <w:r w:rsidR="00BA241A">
        <w:tab/>
        <w:t>discussion</w:t>
      </w:r>
      <w:r w:rsidR="00BA241A">
        <w:tab/>
        <w:t>Rel-17</w:t>
      </w:r>
      <w:r w:rsidR="00BA241A">
        <w:tab/>
        <w:t>NR_SL_relay-Core</w:t>
      </w:r>
    </w:p>
    <w:p w14:paraId="14CE6648" w14:textId="07CC2536" w:rsidR="00790C09" w:rsidRDefault="00790C09" w:rsidP="00B93232">
      <w:pPr>
        <w:pStyle w:val="Heading3"/>
      </w:pPr>
      <w:r>
        <w:t>8.7.2</w:t>
      </w:r>
      <w:r>
        <w:tab/>
        <w:t>L2 relay specific topics</w:t>
      </w:r>
    </w:p>
    <w:p w14:paraId="4D36A75B" w14:textId="77777777" w:rsidR="00790C09" w:rsidRDefault="00790C09" w:rsidP="00790C09">
      <w:pPr>
        <w:pStyle w:val="Comments"/>
      </w:pPr>
      <w:r>
        <w:t>No documents should be submitted to 8.7.2.  Please submit to 8.7.2.x.</w:t>
      </w:r>
    </w:p>
    <w:p w14:paraId="44BF27AC" w14:textId="77777777" w:rsidR="00790C09" w:rsidRDefault="00790C09" w:rsidP="00447197">
      <w:pPr>
        <w:pStyle w:val="Heading4"/>
      </w:pPr>
      <w:r>
        <w:t>8.7.2.1</w:t>
      </w:r>
      <w:r>
        <w:tab/>
        <w:t>Control plane procedures</w:t>
      </w:r>
    </w:p>
    <w:p w14:paraId="7461D49D" w14:textId="77777777" w:rsidR="00790C09" w:rsidRDefault="00790C09" w:rsidP="00790C09">
      <w:pPr>
        <w:pStyle w:val="Comments"/>
      </w:pPr>
      <w:r>
        <w:t>Including connection management, SI delivery, paging, access control for remote UE.  This agenda item will utilise a summary document.</w:t>
      </w:r>
    </w:p>
    <w:p w14:paraId="682670C9" w14:textId="77777777" w:rsidR="00790C09" w:rsidRDefault="00790C09" w:rsidP="00790C09">
      <w:pPr>
        <w:pStyle w:val="Comments"/>
      </w:pPr>
      <w:r>
        <w:t>Including outcome of [Post115-e][610][Relay] Control plane procedures (InterDigital)</w:t>
      </w:r>
    </w:p>
    <w:p w14:paraId="0B7EF35E" w14:textId="08D1223F" w:rsidR="00BA241A" w:rsidRDefault="007A13A3" w:rsidP="00BA241A">
      <w:pPr>
        <w:pStyle w:val="Doc-title"/>
      </w:pPr>
      <w:hyperlink r:id="rId1005" w:tooltip="D:Documents3GPPtsg_ranWG2TSGR2_116-eDocsR2-2109414.zip" w:history="1">
        <w:r w:rsidR="00BA241A" w:rsidRPr="00B46812">
          <w:rPr>
            <w:rStyle w:val="Hyperlink"/>
          </w:rPr>
          <w:t>R2-2109414</w:t>
        </w:r>
      </w:hyperlink>
      <w:r w:rsidR="00BA241A">
        <w:tab/>
        <w:t>Discussion on Control Plane Aspects for L2 Relay</w:t>
      </w:r>
      <w:r w:rsidR="00BA241A">
        <w:tab/>
        <w:t>OPPO</w:t>
      </w:r>
      <w:r w:rsidR="00BA241A">
        <w:tab/>
        <w:t>discussion</w:t>
      </w:r>
      <w:r w:rsidR="00BA241A">
        <w:tab/>
        <w:t>Rel-17</w:t>
      </w:r>
      <w:r w:rsidR="00BA241A">
        <w:tab/>
        <w:t>NR_SL_relay-Core</w:t>
      </w:r>
    </w:p>
    <w:p w14:paraId="79BE47D2" w14:textId="68449041" w:rsidR="00BA241A" w:rsidRDefault="007A13A3" w:rsidP="00BA241A">
      <w:pPr>
        <w:pStyle w:val="Doc-title"/>
      </w:pPr>
      <w:hyperlink r:id="rId1006" w:tooltip="D:Documents3GPPtsg_ranWG2TSGR2_116-eDocsR2-2109419.zip" w:history="1">
        <w:r w:rsidR="00BA241A" w:rsidRPr="00B46812">
          <w:rPr>
            <w:rStyle w:val="Hyperlink"/>
          </w:rPr>
          <w:t>R2-2109419</w:t>
        </w:r>
      </w:hyperlink>
      <w:r w:rsidR="00BA241A">
        <w:tab/>
        <w:t>Remaining issues on paging and SIB forwarding in L2 U2N relay</w:t>
      </w:r>
      <w:r w:rsidR="00BA241A">
        <w:tab/>
        <w:t>Qualcomm Incorporated</w:t>
      </w:r>
      <w:r w:rsidR="00BA241A">
        <w:tab/>
        <w:t>discussion</w:t>
      </w:r>
      <w:r w:rsidR="00BA241A">
        <w:tab/>
        <w:t>NR_SL_relay-Core</w:t>
      </w:r>
    </w:p>
    <w:p w14:paraId="2CDF0402" w14:textId="41DD2F9B" w:rsidR="00BA241A" w:rsidRDefault="007A13A3" w:rsidP="00BA241A">
      <w:pPr>
        <w:pStyle w:val="Doc-title"/>
      </w:pPr>
      <w:hyperlink r:id="rId1007" w:tooltip="D:Documents3GPPtsg_ranWG2TSGR2_116-eDocsR2-2109427.zip" w:history="1">
        <w:r w:rsidR="00BA241A" w:rsidRPr="00B46812">
          <w:rPr>
            <w:rStyle w:val="Hyperlink"/>
          </w:rPr>
          <w:t>R2-2109427</w:t>
        </w:r>
      </w:hyperlink>
      <w:r w:rsidR="00BA241A">
        <w:tab/>
        <w:t>Remaining issues on RRC connection management of L2 U2N relay</w:t>
      </w:r>
      <w:r w:rsidR="00BA241A">
        <w:tab/>
        <w:t>Qualcomm Incorporated</w:t>
      </w:r>
      <w:r w:rsidR="00BA241A">
        <w:tab/>
        <w:t>discussion</w:t>
      </w:r>
      <w:r w:rsidR="00BA241A">
        <w:tab/>
        <w:t>NR_SL_relay-Core</w:t>
      </w:r>
    </w:p>
    <w:p w14:paraId="3D3FD982" w14:textId="3CD552CD" w:rsidR="00BA241A" w:rsidRDefault="007A13A3" w:rsidP="00BA241A">
      <w:pPr>
        <w:pStyle w:val="Doc-title"/>
      </w:pPr>
      <w:hyperlink r:id="rId1008" w:tooltip="D:Documents3GPPtsg_ranWG2TSGR2_116-eDocsR2-2109507.zip" w:history="1">
        <w:r w:rsidR="00BA241A" w:rsidRPr="00B46812">
          <w:rPr>
            <w:rStyle w:val="Hyperlink"/>
          </w:rPr>
          <w:t>R2-2109507</w:t>
        </w:r>
      </w:hyperlink>
      <w:r w:rsidR="00BA241A">
        <w:tab/>
        <w:t>Control Plane Procedures of L2 Relay</w:t>
      </w:r>
      <w:r w:rsidR="00BA241A">
        <w:tab/>
        <w:t>CATT</w:t>
      </w:r>
      <w:r w:rsidR="00BA241A">
        <w:tab/>
        <w:t>discussion</w:t>
      </w:r>
      <w:r w:rsidR="00BA241A">
        <w:tab/>
        <w:t>Rel-17</w:t>
      </w:r>
      <w:r w:rsidR="00BA241A">
        <w:tab/>
        <w:t>NR_SL_relay-Core</w:t>
      </w:r>
    </w:p>
    <w:p w14:paraId="501DA2E2" w14:textId="2BD4EE05" w:rsidR="00BA241A" w:rsidRDefault="007A13A3" w:rsidP="00BA241A">
      <w:pPr>
        <w:pStyle w:val="Doc-title"/>
      </w:pPr>
      <w:hyperlink r:id="rId1009" w:tooltip="D:Documents3GPPtsg_ranWG2TSGR2_116-eDocsR2-2109508.zip" w:history="1">
        <w:r w:rsidR="00BA241A" w:rsidRPr="00B46812">
          <w:rPr>
            <w:rStyle w:val="Hyperlink"/>
          </w:rPr>
          <w:t>R2-2109508</w:t>
        </w:r>
      </w:hyperlink>
      <w:r w:rsidR="00BA241A">
        <w:tab/>
        <w:t>Discussion on Remote UE's Paging via Dedicated RRC Message</w:t>
      </w:r>
      <w:r w:rsidR="00BA241A">
        <w:tab/>
        <w:t>CATT</w:t>
      </w:r>
      <w:r w:rsidR="00BA241A">
        <w:tab/>
        <w:t>discussion</w:t>
      </w:r>
      <w:r w:rsidR="00BA241A">
        <w:tab/>
        <w:t>Rel-17</w:t>
      </w:r>
      <w:r w:rsidR="00BA241A">
        <w:tab/>
        <w:t>NR_SL_relay-Core</w:t>
      </w:r>
    </w:p>
    <w:p w14:paraId="12CC7E39" w14:textId="13DDF381" w:rsidR="00BA241A" w:rsidRDefault="007A13A3" w:rsidP="00BA241A">
      <w:pPr>
        <w:pStyle w:val="Doc-title"/>
      </w:pPr>
      <w:hyperlink r:id="rId1010" w:tooltip="D:Documents3GPPtsg_ranWG2TSGR2_116-eDocsR2-2109544.zip" w:history="1">
        <w:r w:rsidR="00BA241A" w:rsidRPr="00B46812">
          <w:rPr>
            <w:rStyle w:val="Hyperlink"/>
          </w:rPr>
          <w:t>R2-2109544</w:t>
        </w:r>
      </w:hyperlink>
      <w:r w:rsidR="00BA241A">
        <w:tab/>
        <w:t>Discussion on SI Modification and PWS Notification</w:t>
      </w:r>
      <w:r w:rsidR="00BA241A">
        <w:tab/>
        <w:t>MediaTek Inc.</w:t>
      </w:r>
      <w:r w:rsidR="00BA241A">
        <w:tab/>
        <w:t>discussion</w:t>
      </w:r>
      <w:r w:rsidR="00BA241A">
        <w:tab/>
        <w:t>Rel-17</w:t>
      </w:r>
    </w:p>
    <w:p w14:paraId="56F60C59" w14:textId="4E09CF42" w:rsidR="00BA241A" w:rsidRDefault="007A13A3" w:rsidP="00BA241A">
      <w:pPr>
        <w:pStyle w:val="Doc-title"/>
      </w:pPr>
      <w:hyperlink r:id="rId1011" w:tooltip="D:Documents3GPPtsg_ranWG2TSGR2_116-eDocsR2-2109545.zip" w:history="1">
        <w:r w:rsidR="00BA241A" w:rsidRPr="00B46812">
          <w:rPr>
            <w:rStyle w:val="Hyperlink"/>
          </w:rPr>
          <w:t>R2-2109545</w:t>
        </w:r>
      </w:hyperlink>
      <w:r w:rsidR="00BA241A">
        <w:tab/>
        <w:t>Remaining issue for RLF handling</w:t>
      </w:r>
      <w:r w:rsidR="00BA241A">
        <w:tab/>
        <w:t>MediaTek Inc.</w:t>
      </w:r>
      <w:r w:rsidR="00BA241A">
        <w:tab/>
        <w:t>discussion</w:t>
      </w:r>
      <w:r w:rsidR="00BA241A">
        <w:tab/>
        <w:t>Rel-17</w:t>
      </w:r>
    </w:p>
    <w:p w14:paraId="27463C9E" w14:textId="73828807" w:rsidR="00BA241A" w:rsidRDefault="007A13A3" w:rsidP="00BA241A">
      <w:pPr>
        <w:pStyle w:val="Doc-title"/>
      </w:pPr>
      <w:hyperlink r:id="rId1012" w:tooltip="D:Documents3GPPtsg_ranWG2TSGR2_116-eDocsR2-2109556.zip" w:history="1">
        <w:r w:rsidR="00BA241A" w:rsidRPr="00B46812">
          <w:rPr>
            <w:rStyle w:val="Hyperlink"/>
          </w:rPr>
          <w:t>R2-2109556</w:t>
        </w:r>
      </w:hyperlink>
      <w:r w:rsidR="00BA241A">
        <w:tab/>
        <w:t>Discussion on RRC connection management for L2 sidelink relay</w:t>
      </w:r>
      <w:r w:rsidR="00BA241A">
        <w:tab/>
        <w:t>Huawei, HiSilicon</w:t>
      </w:r>
      <w:r w:rsidR="00BA241A">
        <w:tab/>
        <w:t>discussion</w:t>
      </w:r>
      <w:r w:rsidR="00BA241A">
        <w:tab/>
        <w:t>Rel-17</w:t>
      </w:r>
      <w:r w:rsidR="00BA241A">
        <w:tab/>
        <w:t>NR_SL_relay-Core</w:t>
      </w:r>
    </w:p>
    <w:p w14:paraId="54412616" w14:textId="74F8D629" w:rsidR="00BA241A" w:rsidRDefault="007A13A3" w:rsidP="00BA241A">
      <w:pPr>
        <w:pStyle w:val="Doc-title"/>
      </w:pPr>
      <w:hyperlink r:id="rId1013" w:tooltip="D:Documents3GPPtsg_ranWG2TSGR2_116-eDocsR2-2109557.zip" w:history="1">
        <w:r w:rsidR="00BA241A" w:rsidRPr="00B46812">
          <w:rPr>
            <w:rStyle w:val="Hyperlink"/>
          </w:rPr>
          <w:t>R2-2109557</w:t>
        </w:r>
      </w:hyperlink>
      <w:r w:rsidR="00BA241A">
        <w:tab/>
        <w:t>SI forwarding and paging for L2 sidelink relay</w:t>
      </w:r>
      <w:r w:rsidR="00BA241A">
        <w:tab/>
        <w:t>Huawei, HiSilicon</w:t>
      </w:r>
      <w:r w:rsidR="00BA241A">
        <w:tab/>
        <w:t>discussion</w:t>
      </w:r>
      <w:r w:rsidR="00BA241A">
        <w:tab/>
        <w:t>Rel-17</w:t>
      </w:r>
      <w:r w:rsidR="00BA241A">
        <w:tab/>
        <w:t>NR_SL_relay-Core</w:t>
      </w:r>
    </w:p>
    <w:p w14:paraId="2F596FCA" w14:textId="7E6A1339" w:rsidR="00BA241A" w:rsidRDefault="007A13A3" w:rsidP="00BA241A">
      <w:pPr>
        <w:pStyle w:val="Doc-title"/>
      </w:pPr>
      <w:hyperlink r:id="rId1014" w:tooltip="D:Documents3GPPtsg_ranWG2TSGR2_116-eDocsR2-2109644.zip" w:history="1">
        <w:r w:rsidR="00BA241A" w:rsidRPr="00B46812">
          <w:rPr>
            <w:rStyle w:val="Hyperlink"/>
          </w:rPr>
          <w:t>R2-2109644</w:t>
        </w:r>
      </w:hyperlink>
      <w:r w:rsidR="00BA241A">
        <w:tab/>
        <w:t>Discussion on left issue for paging delivery</w:t>
      </w:r>
      <w:r w:rsidR="00BA241A">
        <w:tab/>
        <w:t>SHARP Corporation</w:t>
      </w:r>
      <w:r w:rsidR="00BA241A">
        <w:tab/>
        <w:t>discussion</w:t>
      </w:r>
      <w:r w:rsidR="00BA241A">
        <w:tab/>
        <w:t>NR_SL_relay-Core</w:t>
      </w:r>
    </w:p>
    <w:p w14:paraId="656247EE" w14:textId="3A22B63E" w:rsidR="00BA241A" w:rsidRDefault="007A13A3" w:rsidP="00BA241A">
      <w:pPr>
        <w:pStyle w:val="Doc-title"/>
      </w:pPr>
      <w:hyperlink r:id="rId1015" w:tooltip="D:Documents3GPPtsg_ranWG2TSGR2_116-eDocsR2-2109696.zip" w:history="1">
        <w:r w:rsidR="00BA241A" w:rsidRPr="00B46812">
          <w:rPr>
            <w:rStyle w:val="Hyperlink"/>
          </w:rPr>
          <w:t>R2-2109696</w:t>
        </w:r>
      </w:hyperlink>
      <w:r w:rsidR="00BA241A">
        <w:tab/>
        <w:t>SI forwarding</w:t>
      </w:r>
      <w:r w:rsidR="00BA241A">
        <w:tab/>
        <w:t>NEC Corporation</w:t>
      </w:r>
      <w:r w:rsidR="00BA241A">
        <w:tab/>
        <w:t>discussion</w:t>
      </w:r>
      <w:r w:rsidR="00BA241A">
        <w:tab/>
        <w:t>Rel-17</w:t>
      </w:r>
      <w:r w:rsidR="00BA241A">
        <w:tab/>
        <w:t>NR_SL_relay-Core</w:t>
      </w:r>
    </w:p>
    <w:p w14:paraId="527D3C48" w14:textId="349B7A05" w:rsidR="00BA241A" w:rsidRDefault="007A13A3" w:rsidP="00BA241A">
      <w:pPr>
        <w:pStyle w:val="Doc-title"/>
      </w:pPr>
      <w:hyperlink r:id="rId1016" w:tooltip="D:Documents3GPPtsg_ranWG2TSGR2_116-eDocsR2-2109729.zip" w:history="1">
        <w:r w:rsidR="00BA241A" w:rsidRPr="00B46812">
          <w:rPr>
            <w:rStyle w:val="Hyperlink"/>
          </w:rPr>
          <w:t>R2-2109729</w:t>
        </w:r>
      </w:hyperlink>
      <w:r w:rsidR="00BA241A">
        <w:tab/>
        <w:t>Monitoring Paging by a U2N Relay</w:t>
      </w:r>
      <w:r w:rsidR="00BA241A">
        <w:tab/>
        <w:t>Lenovo, Motorola Mobility</w:t>
      </w:r>
      <w:r w:rsidR="00BA241A">
        <w:tab/>
        <w:t>discussion</w:t>
      </w:r>
      <w:r w:rsidR="00BA241A">
        <w:tab/>
        <w:t>NR_SL_relay-Core</w:t>
      </w:r>
    </w:p>
    <w:p w14:paraId="37A27DF6" w14:textId="2B96CA7A" w:rsidR="00BA241A" w:rsidRDefault="007A13A3" w:rsidP="00BA241A">
      <w:pPr>
        <w:pStyle w:val="Doc-title"/>
      </w:pPr>
      <w:hyperlink r:id="rId1017" w:tooltip="D:Documents3GPPtsg_ranWG2TSGR2_116-eDocsR2-2109763.zip" w:history="1">
        <w:r w:rsidR="00BA241A" w:rsidRPr="00B46812">
          <w:rPr>
            <w:rStyle w:val="Hyperlink"/>
          </w:rPr>
          <w:t>R2-2109763</w:t>
        </w:r>
      </w:hyperlink>
      <w:r w:rsidR="00BA241A">
        <w:tab/>
        <w:t>Discussion on system information delivery open issues</w:t>
      </w:r>
      <w:r w:rsidR="00BA241A">
        <w:tab/>
        <w:t>China Telecom</w:t>
      </w:r>
      <w:r w:rsidR="00BA241A">
        <w:tab/>
        <w:t>discussion</w:t>
      </w:r>
      <w:r w:rsidR="00BA241A">
        <w:tab/>
        <w:t>Rel-17</w:t>
      </w:r>
      <w:r w:rsidR="00BA241A">
        <w:tab/>
        <w:t>NR_SL_relay-Core</w:t>
      </w:r>
    </w:p>
    <w:p w14:paraId="418DCC92" w14:textId="66929708" w:rsidR="00BA241A" w:rsidRDefault="007A13A3" w:rsidP="00BA241A">
      <w:pPr>
        <w:pStyle w:val="Doc-title"/>
      </w:pPr>
      <w:hyperlink r:id="rId1018" w:tooltip="D:Documents3GPPtsg_ranWG2TSGR2_116-eDocsR2-2109811.zip" w:history="1">
        <w:r w:rsidR="00BA241A" w:rsidRPr="00B46812">
          <w:rPr>
            <w:rStyle w:val="Hyperlink"/>
          </w:rPr>
          <w:t>R2-2109811</w:t>
        </w:r>
      </w:hyperlink>
      <w:r w:rsidR="00BA241A">
        <w:tab/>
        <w:t>SIB handling in sidelink L2 U2N relay</w:t>
      </w:r>
      <w:r w:rsidR="00BA241A">
        <w:tab/>
        <w:t>Nokia, Nokia Shanghai Bell</w:t>
      </w:r>
      <w:r w:rsidR="00BA241A">
        <w:tab/>
        <w:t>discussion</w:t>
      </w:r>
      <w:r w:rsidR="00BA241A">
        <w:tab/>
        <w:t>Rel-17</w:t>
      </w:r>
      <w:r w:rsidR="00BA241A">
        <w:tab/>
        <w:t>NR_SL_relay-Core</w:t>
      </w:r>
      <w:r w:rsidR="00BA241A">
        <w:tab/>
      </w:r>
      <w:r w:rsidR="00BA241A" w:rsidRPr="00B46812">
        <w:rPr>
          <w:highlight w:val="yellow"/>
        </w:rPr>
        <w:t>R2-2105739</w:t>
      </w:r>
    </w:p>
    <w:p w14:paraId="42AC084D" w14:textId="6FA21F17" w:rsidR="00BA241A" w:rsidRDefault="007A13A3" w:rsidP="00BA241A">
      <w:pPr>
        <w:pStyle w:val="Doc-title"/>
      </w:pPr>
      <w:hyperlink r:id="rId1019" w:tooltip="D:Documents3GPPtsg_ranWG2TSGR2_116-eDocsR2-2109859.zip" w:history="1">
        <w:r w:rsidR="00BA241A" w:rsidRPr="00B46812">
          <w:rPr>
            <w:rStyle w:val="Hyperlink"/>
          </w:rPr>
          <w:t>R2-2109859</w:t>
        </w:r>
      </w:hyperlink>
      <w:r w:rsidR="00BA241A">
        <w:tab/>
        <w:t>Consideration on the connection management of SL relay</w:t>
      </w:r>
      <w:r w:rsidR="00BA241A">
        <w:tab/>
        <w:t>ZTE, Sanechips</w:t>
      </w:r>
      <w:r w:rsidR="00BA241A">
        <w:tab/>
        <w:t>discussion</w:t>
      </w:r>
      <w:r w:rsidR="00BA241A">
        <w:tab/>
        <w:t>Rel-17</w:t>
      </w:r>
    </w:p>
    <w:p w14:paraId="646F3F56" w14:textId="6782A09E" w:rsidR="00BA241A" w:rsidRDefault="007A13A3" w:rsidP="00BA241A">
      <w:pPr>
        <w:pStyle w:val="Doc-title"/>
      </w:pPr>
      <w:hyperlink r:id="rId1020" w:tooltip="D:Documents3GPPtsg_ranWG2TSGR2_116-eDocsR2-2109860.zip" w:history="1">
        <w:r w:rsidR="00BA241A" w:rsidRPr="00B46812">
          <w:rPr>
            <w:rStyle w:val="Hyperlink"/>
          </w:rPr>
          <w:t>R2-2109860</w:t>
        </w:r>
      </w:hyperlink>
      <w:r w:rsidR="00BA241A">
        <w:tab/>
        <w:t>Consideration on the system information acquisition and paging in SL relay</w:t>
      </w:r>
      <w:r w:rsidR="00BA241A">
        <w:tab/>
        <w:t>ZTE, Sanechips</w:t>
      </w:r>
      <w:r w:rsidR="00BA241A">
        <w:tab/>
        <w:t>discussion</w:t>
      </w:r>
      <w:r w:rsidR="00BA241A">
        <w:tab/>
        <w:t>Rel-17</w:t>
      </w:r>
    </w:p>
    <w:p w14:paraId="5175B2A7" w14:textId="53DA5EE6" w:rsidR="00BA241A" w:rsidRDefault="007A13A3" w:rsidP="00BA241A">
      <w:pPr>
        <w:pStyle w:val="Doc-title"/>
      </w:pPr>
      <w:hyperlink r:id="rId1021" w:tooltip="D:Documents3GPPtsg_ranWG2TSGR2_116-eDocsR2-2109928.zip" w:history="1">
        <w:r w:rsidR="00BA241A" w:rsidRPr="00B46812">
          <w:rPr>
            <w:rStyle w:val="Hyperlink"/>
          </w:rPr>
          <w:t>R2-2109928</w:t>
        </w:r>
      </w:hyperlink>
      <w:r w:rsidR="00BA241A">
        <w:tab/>
        <w:t>Summary of [POST115-e][610][Relay] Control Plane Procedures (InterDigital)</w:t>
      </w:r>
      <w:r w:rsidR="00BA241A">
        <w:tab/>
        <w:t>InterDigital</w:t>
      </w:r>
      <w:r w:rsidR="00BA241A">
        <w:tab/>
        <w:t>discussion</w:t>
      </w:r>
      <w:r w:rsidR="00BA241A">
        <w:tab/>
        <w:t>Rel-17</w:t>
      </w:r>
      <w:r w:rsidR="00BA241A">
        <w:tab/>
        <w:t>FS_NR_SL_relay</w:t>
      </w:r>
    </w:p>
    <w:p w14:paraId="42006BDA" w14:textId="451DEA6C" w:rsidR="00BA241A" w:rsidRDefault="007A13A3" w:rsidP="00BA241A">
      <w:pPr>
        <w:pStyle w:val="Doc-title"/>
      </w:pPr>
      <w:hyperlink r:id="rId1022" w:tooltip="D:Documents3GPPtsg_ranWG2TSGR2_116-eDocsR2-2109929.zip" w:history="1">
        <w:r w:rsidR="00BA241A" w:rsidRPr="00B46812">
          <w:rPr>
            <w:rStyle w:val="Hyperlink"/>
          </w:rPr>
          <w:t>R2-2109929</w:t>
        </w:r>
      </w:hyperlink>
      <w:r w:rsidR="00BA241A">
        <w:tab/>
        <w:t>Open Issues on Paging Procedure for L2 UE to NW Relays</w:t>
      </w:r>
      <w:r w:rsidR="00BA241A">
        <w:tab/>
        <w:t>InterDigital</w:t>
      </w:r>
      <w:r w:rsidR="00BA241A">
        <w:tab/>
        <w:t>discussion</w:t>
      </w:r>
      <w:r w:rsidR="00BA241A">
        <w:tab/>
        <w:t>Rel-17</w:t>
      </w:r>
      <w:r w:rsidR="00BA241A">
        <w:tab/>
        <w:t>FS_NR_SL_relay</w:t>
      </w:r>
    </w:p>
    <w:p w14:paraId="31F36717" w14:textId="10FDFA9C" w:rsidR="00BA241A" w:rsidRDefault="007A13A3" w:rsidP="00BA241A">
      <w:pPr>
        <w:pStyle w:val="Doc-title"/>
      </w:pPr>
      <w:hyperlink r:id="rId1023" w:tooltip="D:Documents3GPPtsg_ranWG2TSGR2_116-eDocsR2-2109930.zip" w:history="1">
        <w:r w:rsidR="00BA241A" w:rsidRPr="00B46812">
          <w:rPr>
            <w:rStyle w:val="Hyperlink"/>
          </w:rPr>
          <w:t>R2-2109930</w:t>
        </w:r>
      </w:hyperlink>
      <w:r w:rsidR="00BA241A">
        <w:tab/>
        <w:t>Open Issues on SI for L2 UE to NW Relays</w:t>
      </w:r>
      <w:r w:rsidR="00BA241A">
        <w:tab/>
        <w:t>InterDigital</w:t>
      </w:r>
      <w:r w:rsidR="00BA241A">
        <w:tab/>
        <w:t>discussion</w:t>
      </w:r>
      <w:r w:rsidR="00BA241A">
        <w:tab/>
        <w:t>Rel-17</w:t>
      </w:r>
      <w:r w:rsidR="00BA241A">
        <w:tab/>
        <w:t>FS_NR_SL_relay</w:t>
      </w:r>
    </w:p>
    <w:p w14:paraId="200698CD" w14:textId="66DBAAA6" w:rsidR="00BA241A" w:rsidRDefault="007A13A3" w:rsidP="00BA241A">
      <w:pPr>
        <w:pStyle w:val="Doc-title"/>
      </w:pPr>
      <w:hyperlink r:id="rId1024" w:tooltip="D:Documents3GPPtsg_ranWG2TSGR2_116-eDocsR2-2109934.zip" w:history="1">
        <w:r w:rsidR="00BA241A" w:rsidRPr="00B46812">
          <w:rPr>
            <w:rStyle w:val="Hyperlink"/>
          </w:rPr>
          <w:t>R2-2109934</w:t>
        </w:r>
      </w:hyperlink>
      <w:r w:rsidR="00BA241A">
        <w:tab/>
        <w:t>Connection Establishment Procedure for L2 UE to NW Relays</w:t>
      </w:r>
      <w:r w:rsidR="00BA241A">
        <w:tab/>
        <w:t>InterDigital</w:t>
      </w:r>
      <w:r w:rsidR="00BA241A">
        <w:tab/>
        <w:t>discussion</w:t>
      </w:r>
      <w:r w:rsidR="00BA241A">
        <w:tab/>
        <w:t>Rel-17</w:t>
      </w:r>
      <w:r w:rsidR="00BA241A">
        <w:tab/>
        <w:t>FS_NR_SL_relay</w:t>
      </w:r>
    </w:p>
    <w:p w14:paraId="59FBD364" w14:textId="69873C20" w:rsidR="00BA241A" w:rsidRDefault="007A13A3" w:rsidP="00BA241A">
      <w:pPr>
        <w:pStyle w:val="Doc-title"/>
      </w:pPr>
      <w:hyperlink r:id="rId1025" w:tooltip="D:Documents3GPPtsg_ranWG2TSGR2_116-eDocsR2-2109959.zip" w:history="1">
        <w:r w:rsidR="00BA241A" w:rsidRPr="00B46812">
          <w:rPr>
            <w:rStyle w:val="Hyperlink"/>
          </w:rPr>
          <w:t>R2-2109959</w:t>
        </w:r>
      </w:hyperlink>
      <w:r w:rsidR="00BA241A">
        <w:tab/>
        <w:t>Remaining issues of system information forwarding for L2 U2N Remote UE</w:t>
      </w:r>
      <w:r w:rsidR="00BA241A">
        <w:tab/>
        <w:t>Intel Corporation</w:t>
      </w:r>
      <w:r w:rsidR="00BA241A">
        <w:tab/>
        <w:t>discussion</w:t>
      </w:r>
      <w:r w:rsidR="00BA241A">
        <w:tab/>
        <w:t>Rel-17</w:t>
      </w:r>
      <w:r w:rsidR="00BA241A">
        <w:tab/>
        <w:t>NR_SL_relay-Core</w:t>
      </w:r>
    </w:p>
    <w:p w14:paraId="261E331F" w14:textId="669A3A40" w:rsidR="00BA241A" w:rsidRDefault="007A13A3" w:rsidP="00BA241A">
      <w:pPr>
        <w:pStyle w:val="Doc-title"/>
      </w:pPr>
      <w:hyperlink r:id="rId1026" w:tooltip="D:Documents3GPPtsg_ranWG2TSGR2_116-eDocsR2-2109964.zip" w:history="1">
        <w:r w:rsidR="00BA241A" w:rsidRPr="00B46812">
          <w:rPr>
            <w:rStyle w:val="Hyperlink"/>
          </w:rPr>
          <w:t>R2-2109964</w:t>
        </w:r>
      </w:hyperlink>
      <w:r w:rsidR="00BA241A">
        <w:tab/>
        <w:t>Access control support for L2 U2N Relay</w:t>
      </w:r>
      <w:r w:rsidR="00BA241A">
        <w:tab/>
        <w:t>Intel Corporation</w:t>
      </w:r>
      <w:r w:rsidR="00BA241A">
        <w:tab/>
        <w:t>discussion</w:t>
      </w:r>
      <w:r w:rsidR="00BA241A">
        <w:tab/>
        <w:t>Rel-17</w:t>
      </w:r>
      <w:r w:rsidR="00BA241A">
        <w:tab/>
        <w:t>NR_SL_relay-Core</w:t>
      </w:r>
    </w:p>
    <w:p w14:paraId="4D3EA0AA" w14:textId="08A7C811" w:rsidR="00BA241A" w:rsidRDefault="007A13A3" w:rsidP="00BA241A">
      <w:pPr>
        <w:pStyle w:val="Doc-title"/>
      </w:pPr>
      <w:hyperlink r:id="rId1027" w:tooltip="D:Documents3GPPtsg_ranWG2TSGR2_116-eDocsR2-2110064.zip" w:history="1">
        <w:r w:rsidR="00BA241A" w:rsidRPr="00B46812">
          <w:rPr>
            <w:rStyle w:val="Hyperlink"/>
          </w:rPr>
          <w:t>R2-2110064</w:t>
        </w:r>
      </w:hyperlink>
      <w:r w:rsidR="00BA241A">
        <w:tab/>
        <w:t>Remaining issues on SIB forwarding</w:t>
      </w:r>
      <w:r w:rsidR="00BA241A">
        <w:tab/>
        <w:t>Apple</w:t>
      </w:r>
      <w:r w:rsidR="00BA241A">
        <w:tab/>
        <w:t>discussion</w:t>
      </w:r>
      <w:r w:rsidR="00BA241A">
        <w:tab/>
        <w:t>Rel-17</w:t>
      </w:r>
      <w:r w:rsidR="00BA241A">
        <w:tab/>
        <w:t>NR_SL_relay-Core</w:t>
      </w:r>
    </w:p>
    <w:p w14:paraId="69EFCECA" w14:textId="0ACDB4C8" w:rsidR="00BA241A" w:rsidRDefault="007A13A3" w:rsidP="00BA241A">
      <w:pPr>
        <w:pStyle w:val="Doc-title"/>
      </w:pPr>
      <w:hyperlink r:id="rId1028" w:tooltip="D:Documents3GPPtsg_ranWG2TSGR2_116-eDocsR2-2110065.zip" w:history="1">
        <w:r w:rsidR="00BA241A" w:rsidRPr="00B46812">
          <w:rPr>
            <w:rStyle w:val="Hyperlink"/>
          </w:rPr>
          <w:t>R2-2110065</w:t>
        </w:r>
      </w:hyperlink>
      <w:r w:rsidR="00BA241A">
        <w:tab/>
        <w:t>RNA Update via L2 UE-to-NW Relay</w:t>
      </w:r>
      <w:r w:rsidR="00BA241A">
        <w:tab/>
        <w:t>Apple</w:t>
      </w:r>
      <w:r w:rsidR="00BA241A">
        <w:tab/>
        <w:t>discussion</w:t>
      </w:r>
      <w:r w:rsidR="00BA241A">
        <w:tab/>
        <w:t>Rel-17</w:t>
      </w:r>
      <w:r w:rsidR="00BA241A">
        <w:tab/>
        <w:t>NR_SL_relay-Core</w:t>
      </w:r>
    </w:p>
    <w:p w14:paraId="58E3B741" w14:textId="0C07C80A" w:rsidR="00BA241A" w:rsidRDefault="007A13A3" w:rsidP="00BA241A">
      <w:pPr>
        <w:pStyle w:val="Doc-title"/>
      </w:pPr>
      <w:hyperlink r:id="rId1029" w:tooltip="D:Documents3GPPtsg_ranWG2TSGR2_116-eDocsR2-2110121.zip" w:history="1">
        <w:r w:rsidR="00BA241A" w:rsidRPr="00B46812">
          <w:rPr>
            <w:rStyle w:val="Hyperlink"/>
          </w:rPr>
          <w:t>R2-2110121</w:t>
        </w:r>
      </w:hyperlink>
      <w:r w:rsidR="00BA241A">
        <w:tab/>
        <w:t>Discussion on control plane procedures for L2 U2N relay</w:t>
      </w:r>
      <w:r w:rsidR="00BA241A">
        <w:tab/>
        <w:t>Spreadtrum Communications</w:t>
      </w:r>
      <w:r w:rsidR="00BA241A">
        <w:tab/>
        <w:t>discussion</w:t>
      </w:r>
      <w:r w:rsidR="00BA241A">
        <w:tab/>
        <w:t>Rel-17</w:t>
      </w:r>
    </w:p>
    <w:p w14:paraId="3F2417FE" w14:textId="74B5AF6C" w:rsidR="00BA241A" w:rsidRDefault="007A13A3" w:rsidP="00BA241A">
      <w:pPr>
        <w:pStyle w:val="Doc-title"/>
      </w:pPr>
      <w:hyperlink r:id="rId1030" w:tooltip="D:Documents3GPPtsg_ranWG2TSGR2_116-eDocsR2-2110163.zip" w:history="1">
        <w:r w:rsidR="00BA241A" w:rsidRPr="00B46812">
          <w:rPr>
            <w:rStyle w:val="Hyperlink"/>
          </w:rPr>
          <w:t>R2-2110163</w:t>
        </w:r>
      </w:hyperlink>
      <w:r w:rsidR="00BA241A">
        <w:tab/>
        <w:t>Control plane procedure - SIB delivery, and timer for remote UE</w:t>
      </w:r>
      <w:r w:rsidR="00BA241A">
        <w:tab/>
        <w:t>LG Electronics France</w:t>
      </w:r>
      <w:r w:rsidR="00BA241A">
        <w:tab/>
        <w:t>discussion</w:t>
      </w:r>
      <w:r w:rsidR="00BA241A">
        <w:tab/>
        <w:t>Rel-17</w:t>
      </w:r>
      <w:r w:rsidR="00BA241A">
        <w:tab/>
        <w:t>NR_SL_relay</w:t>
      </w:r>
    </w:p>
    <w:p w14:paraId="6EAFE701" w14:textId="40214A6E" w:rsidR="00BA241A" w:rsidRDefault="007A13A3" w:rsidP="00BA241A">
      <w:pPr>
        <w:pStyle w:val="Doc-title"/>
      </w:pPr>
      <w:hyperlink r:id="rId1031" w:tooltip="D:Documents3GPPtsg_ranWG2TSGR2_116-eDocsR2-2110165.zip" w:history="1">
        <w:r w:rsidR="00BA241A" w:rsidRPr="00B46812">
          <w:rPr>
            <w:rStyle w:val="Hyperlink"/>
          </w:rPr>
          <w:t>R2-2110165</w:t>
        </w:r>
      </w:hyperlink>
      <w:r w:rsidR="00BA241A">
        <w:tab/>
        <w:t xml:space="preserve">L2 relay control plane issues </w:t>
      </w:r>
      <w:r w:rsidR="00BA241A">
        <w:tab/>
        <w:t>Kyocera</w:t>
      </w:r>
      <w:r w:rsidR="00BA241A">
        <w:tab/>
        <w:t>discussion</w:t>
      </w:r>
    </w:p>
    <w:p w14:paraId="7E26DC99" w14:textId="5E1608BF" w:rsidR="00BA241A" w:rsidRDefault="007A13A3" w:rsidP="00BA241A">
      <w:pPr>
        <w:pStyle w:val="Doc-title"/>
      </w:pPr>
      <w:hyperlink r:id="rId1032" w:tooltip="D:Documents3GPPtsg_ranWG2TSGR2_116-eDocsR2-2110213.zip" w:history="1">
        <w:r w:rsidR="00BA241A" w:rsidRPr="00B46812">
          <w:rPr>
            <w:rStyle w:val="Hyperlink"/>
          </w:rPr>
          <w:t>R2-2110213</w:t>
        </w:r>
      </w:hyperlink>
      <w:r w:rsidR="00BA241A">
        <w:tab/>
        <w:t>Open issues on L2 Control Plane Procedures</w:t>
      </w:r>
      <w:r w:rsidR="00BA241A">
        <w:tab/>
        <w:t>vivo</w:t>
      </w:r>
      <w:r w:rsidR="00BA241A">
        <w:tab/>
        <w:t>discussion</w:t>
      </w:r>
    </w:p>
    <w:p w14:paraId="29D3EE1E" w14:textId="16329160" w:rsidR="00BA241A" w:rsidRDefault="007A13A3" w:rsidP="00BA241A">
      <w:pPr>
        <w:pStyle w:val="Doc-title"/>
      </w:pPr>
      <w:hyperlink r:id="rId1033" w:tooltip="D:Documents3GPPtsg_ranWG2TSGR2_116-eDocsR2-2110215.zip" w:history="1">
        <w:r w:rsidR="00BA241A" w:rsidRPr="00B46812">
          <w:rPr>
            <w:rStyle w:val="Hyperlink"/>
          </w:rPr>
          <w:t>R2-2110215</w:t>
        </w:r>
      </w:hyperlink>
      <w:r w:rsidR="00BA241A">
        <w:tab/>
        <w:t>Draft LS on L2 U2N relay issues</w:t>
      </w:r>
      <w:r w:rsidR="00BA241A">
        <w:tab/>
        <w:t>vivo</w:t>
      </w:r>
      <w:r w:rsidR="00BA241A">
        <w:tab/>
        <w:t>LS out</w:t>
      </w:r>
      <w:r w:rsidR="00BA241A">
        <w:tab/>
        <w:t>To:SA2, CT1</w:t>
      </w:r>
    </w:p>
    <w:p w14:paraId="61D32F27" w14:textId="50F35837" w:rsidR="00BA241A" w:rsidRDefault="007A13A3" w:rsidP="00BA241A">
      <w:pPr>
        <w:pStyle w:val="Doc-title"/>
      </w:pPr>
      <w:hyperlink r:id="rId1034" w:tooltip="D:Documents3GPPtsg_ranWG2TSGR2_116-eDocsR2-2110221.zip" w:history="1">
        <w:r w:rsidR="00BA241A" w:rsidRPr="00B46812">
          <w:rPr>
            <w:rStyle w:val="Hyperlink"/>
          </w:rPr>
          <w:t>R2-2110221</w:t>
        </w:r>
      </w:hyperlink>
      <w:r w:rsidR="00BA241A">
        <w:tab/>
        <w:t>Discussion on SI and short message delivery</w:t>
      </w:r>
      <w:r w:rsidR="00BA241A">
        <w:tab/>
        <w:t>Xiaomi</w:t>
      </w:r>
      <w:r w:rsidR="00BA241A">
        <w:tab/>
        <w:t>discussion</w:t>
      </w:r>
    </w:p>
    <w:p w14:paraId="5725AFAA" w14:textId="48CF21DF" w:rsidR="00BA241A" w:rsidRDefault="007A13A3" w:rsidP="00BA241A">
      <w:pPr>
        <w:pStyle w:val="Doc-title"/>
      </w:pPr>
      <w:hyperlink r:id="rId1035" w:tooltip="D:Documents3GPPtsg_ranWG2TSGR2_116-eDocsR2-2110222.zip" w:history="1">
        <w:r w:rsidR="00BA241A" w:rsidRPr="00B46812">
          <w:rPr>
            <w:rStyle w:val="Hyperlink"/>
          </w:rPr>
          <w:t>R2-2110222</w:t>
        </w:r>
      </w:hyperlink>
      <w:r w:rsidR="00BA241A">
        <w:tab/>
        <w:t>Discussion on connection control</w:t>
      </w:r>
      <w:r w:rsidR="00BA241A">
        <w:tab/>
        <w:t>Xiaomi</w:t>
      </w:r>
      <w:r w:rsidR="00BA241A">
        <w:tab/>
        <w:t>discussion</w:t>
      </w:r>
    </w:p>
    <w:p w14:paraId="79DD70BA" w14:textId="31D6F35A" w:rsidR="00BA241A" w:rsidRDefault="007A13A3" w:rsidP="00BA241A">
      <w:pPr>
        <w:pStyle w:val="Doc-title"/>
      </w:pPr>
      <w:hyperlink r:id="rId1036" w:tooltip="D:Documents3GPPtsg_ranWG2TSGR2_116-eDocsR2-2110284.zip" w:history="1">
        <w:r w:rsidR="00BA241A" w:rsidRPr="00B46812">
          <w:rPr>
            <w:rStyle w:val="Hyperlink"/>
          </w:rPr>
          <w:t>R2-2110284</w:t>
        </w:r>
      </w:hyperlink>
      <w:r w:rsidR="00BA241A">
        <w:tab/>
        <w:t>Discussion on access control of L2 relay</w:t>
      </w:r>
      <w:r w:rsidR="00BA241A">
        <w:tab/>
        <w:t>SHARP Corporation</w:t>
      </w:r>
      <w:r w:rsidR="00BA241A">
        <w:tab/>
        <w:t>discussion</w:t>
      </w:r>
    </w:p>
    <w:p w14:paraId="41F88FB7" w14:textId="5F3EC808" w:rsidR="00BA241A" w:rsidRDefault="007A13A3" w:rsidP="00BA241A">
      <w:pPr>
        <w:pStyle w:val="Doc-title"/>
      </w:pPr>
      <w:hyperlink r:id="rId1037" w:tooltip="D:Documents3GPPtsg_ranWG2TSGR2_116-eDocsR2-2110303.zip" w:history="1">
        <w:r w:rsidR="00BA241A" w:rsidRPr="00B46812">
          <w:rPr>
            <w:rStyle w:val="Hyperlink"/>
          </w:rPr>
          <w:t>R2-2110303</w:t>
        </w:r>
      </w:hyperlink>
      <w:r w:rsidR="00BA241A">
        <w:tab/>
        <w:t>Considerations on control plane issues</w:t>
      </w:r>
      <w:r w:rsidR="00BA241A">
        <w:tab/>
        <w:t>Lenovo, Motorola Mobility</w:t>
      </w:r>
      <w:r w:rsidR="00BA241A">
        <w:tab/>
        <w:t>discussion</w:t>
      </w:r>
      <w:r w:rsidR="00BA241A">
        <w:tab/>
        <w:t>Rel-17</w:t>
      </w:r>
    </w:p>
    <w:p w14:paraId="073EC112" w14:textId="2C3855A2" w:rsidR="00BA241A" w:rsidRDefault="007A13A3" w:rsidP="00BA241A">
      <w:pPr>
        <w:pStyle w:val="Doc-title"/>
      </w:pPr>
      <w:hyperlink r:id="rId1038" w:tooltip="D:Documents3GPPtsg_ranWG2TSGR2_116-eDocsR2-2110350.zip" w:history="1">
        <w:r w:rsidR="00BA241A" w:rsidRPr="00B46812">
          <w:rPr>
            <w:rStyle w:val="Hyperlink"/>
          </w:rPr>
          <w:t>R2-2110350</w:t>
        </w:r>
      </w:hyperlink>
      <w:r w:rsidR="00BA241A">
        <w:tab/>
        <w:t>Area specific SI issue in L2 relay</w:t>
      </w:r>
      <w:r w:rsidR="00BA241A">
        <w:tab/>
        <w:t>Sony</w:t>
      </w:r>
      <w:r w:rsidR="00BA241A">
        <w:tab/>
        <w:t>discussion</w:t>
      </w:r>
      <w:r w:rsidR="00BA241A">
        <w:tab/>
        <w:t>Rel-17</w:t>
      </w:r>
      <w:r w:rsidR="00BA241A">
        <w:tab/>
        <w:t>NR_SL_relay-Core</w:t>
      </w:r>
    </w:p>
    <w:p w14:paraId="3A755A2E" w14:textId="4998C072" w:rsidR="00BA241A" w:rsidRDefault="007A13A3" w:rsidP="00BA241A">
      <w:pPr>
        <w:pStyle w:val="Doc-title"/>
      </w:pPr>
      <w:hyperlink r:id="rId1039" w:tooltip="D:Documents3GPPtsg_ranWG2TSGR2_116-eDocsR2-2110363.zip" w:history="1">
        <w:r w:rsidR="00BA241A" w:rsidRPr="00B46812">
          <w:rPr>
            <w:rStyle w:val="Hyperlink"/>
          </w:rPr>
          <w:t>R2-2110363</w:t>
        </w:r>
      </w:hyperlink>
      <w:r w:rsidR="00BA241A">
        <w:tab/>
        <w:t>Discussion on establishment cause of relay UE</w:t>
      </w:r>
      <w:r w:rsidR="00BA241A">
        <w:tab/>
        <w:t>Xiaomi, Apple, Lenovo, Motorola Mobility</w:t>
      </w:r>
      <w:r w:rsidR="00BA241A">
        <w:tab/>
        <w:t>discussion</w:t>
      </w:r>
    </w:p>
    <w:p w14:paraId="346A6655" w14:textId="7F7F712A" w:rsidR="00BA241A" w:rsidRDefault="007A13A3" w:rsidP="00BA241A">
      <w:pPr>
        <w:pStyle w:val="Doc-title"/>
      </w:pPr>
      <w:hyperlink r:id="rId1040" w:tooltip="D:Documents3GPPtsg_ranWG2TSGR2_116-eDocsR2-2110448.zip" w:history="1">
        <w:r w:rsidR="00BA241A" w:rsidRPr="00B46812">
          <w:rPr>
            <w:rStyle w:val="Hyperlink"/>
          </w:rPr>
          <w:t>R2-2110448</w:t>
        </w:r>
      </w:hyperlink>
      <w:r w:rsidR="00BA241A">
        <w:tab/>
        <w:t>Connection management and PC5/Uu RLC configurations</w:t>
      </w:r>
      <w:r w:rsidR="00BA241A">
        <w:tab/>
        <w:t>Samsung</w:t>
      </w:r>
      <w:r w:rsidR="00BA241A">
        <w:tab/>
        <w:t>discussion</w:t>
      </w:r>
      <w:r w:rsidR="00BA241A">
        <w:tab/>
        <w:t>Rel-17</w:t>
      </w:r>
      <w:r w:rsidR="00BA241A">
        <w:tab/>
        <w:t>NR_SL_relay-Core</w:t>
      </w:r>
    </w:p>
    <w:p w14:paraId="0BEC76E9" w14:textId="4035E9C8" w:rsidR="00BA241A" w:rsidRDefault="007A13A3" w:rsidP="00BA241A">
      <w:pPr>
        <w:pStyle w:val="Doc-title"/>
      </w:pPr>
      <w:hyperlink r:id="rId1041" w:tooltip="D:Documents3GPPtsg_ranWG2TSGR2_116-eDocsR2-2110449.zip" w:history="1">
        <w:r w:rsidR="00BA241A" w:rsidRPr="00B46812">
          <w:rPr>
            <w:rStyle w:val="Hyperlink"/>
          </w:rPr>
          <w:t>R2-2110449</w:t>
        </w:r>
      </w:hyperlink>
      <w:r w:rsidR="00BA241A">
        <w:tab/>
        <w:t>Remaining issues for SI message forwarding</w:t>
      </w:r>
      <w:r w:rsidR="00BA241A">
        <w:tab/>
        <w:t>Samsung</w:t>
      </w:r>
      <w:r w:rsidR="00BA241A">
        <w:tab/>
        <w:t>discussion</w:t>
      </w:r>
      <w:r w:rsidR="00BA241A">
        <w:tab/>
        <w:t>Rel-17</w:t>
      </w:r>
      <w:r w:rsidR="00BA241A">
        <w:tab/>
        <w:t>NR_SL_relay-Core</w:t>
      </w:r>
    </w:p>
    <w:p w14:paraId="07F1736B" w14:textId="581C5BD7" w:rsidR="00BA241A" w:rsidRDefault="007A13A3" w:rsidP="00BA241A">
      <w:pPr>
        <w:pStyle w:val="Doc-title"/>
      </w:pPr>
      <w:hyperlink r:id="rId1042" w:tooltip="D:Documents3GPPtsg_ranWG2TSGR2_116-eDocsR2-2110450.zip" w:history="1">
        <w:r w:rsidR="00BA241A" w:rsidRPr="00B46812">
          <w:rPr>
            <w:rStyle w:val="Hyperlink"/>
          </w:rPr>
          <w:t>R2-2110450</w:t>
        </w:r>
      </w:hyperlink>
      <w:r w:rsidR="00BA241A">
        <w:tab/>
        <w:t>Remaining issues for paging delivery</w:t>
      </w:r>
      <w:r w:rsidR="00BA241A">
        <w:tab/>
        <w:t>Samsung</w:t>
      </w:r>
      <w:r w:rsidR="00BA241A">
        <w:tab/>
        <w:t>discussion</w:t>
      </w:r>
      <w:r w:rsidR="00BA241A">
        <w:tab/>
        <w:t>Rel-17</w:t>
      </w:r>
      <w:r w:rsidR="00BA241A">
        <w:tab/>
        <w:t>NR_SL_relay-Core</w:t>
      </w:r>
    </w:p>
    <w:p w14:paraId="36291149" w14:textId="3FDE364B" w:rsidR="00BA241A" w:rsidRDefault="007A13A3" w:rsidP="00BA241A">
      <w:pPr>
        <w:pStyle w:val="Doc-title"/>
      </w:pPr>
      <w:hyperlink r:id="rId1043" w:tooltip="D:Documents3GPPtsg_ranWG2TSGR2_116-eDocsR2-2110470.zip" w:history="1">
        <w:r w:rsidR="00BA241A" w:rsidRPr="00B46812">
          <w:rPr>
            <w:rStyle w:val="Hyperlink"/>
          </w:rPr>
          <w:t>R2-2110470</w:t>
        </w:r>
      </w:hyperlink>
      <w:r w:rsidR="00BA241A">
        <w:tab/>
        <w:t>Issue with Forwarding SIB9 to remote UE</w:t>
      </w:r>
      <w:r w:rsidR="00BA241A">
        <w:tab/>
        <w:t>Nokia, Nokia Shanghai Bell</w:t>
      </w:r>
      <w:r w:rsidR="00BA241A">
        <w:tab/>
        <w:t>discussion</w:t>
      </w:r>
      <w:r w:rsidR="00BA241A">
        <w:tab/>
        <w:t>NR_SL_relay-Core</w:t>
      </w:r>
    </w:p>
    <w:p w14:paraId="029769D0" w14:textId="35802D10" w:rsidR="00BA241A" w:rsidRDefault="007A13A3" w:rsidP="00BA241A">
      <w:pPr>
        <w:pStyle w:val="Doc-title"/>
      </w:pPr>
      <w:hyperlink r:id="rId1044" w:tooltip="D:Documents3GPPtsg_ranWG2TSGR2_116-eDocsR2-2110688.zip" w:history="1">
        <w:r w:rsidR="00BA241A" w:rsidRPr="00B46812">
          <w:rPr>
            <w:rStyle w:val="Hyperlink"/>
          </w:rPr>
          <w:t>R2-2110688</w:t>
        </w:r>
      </w:hyperlink>
      <w:r w:rsidR="00BA241A">
        <w:tab/>
        <w:t>Remaining issues on control plane for L2 sidelink relay</w:t>
      </w:r>
      <w:r w:rsidR="00BA241A">
        <w:tab/>
        <w:t>Ericsson</w:t>
      </w:r>
      <w:r w:rsidR="00BA241A">
        <w:tab/>
        <w:t>discussion</w:t>
      </w:r>
      <w:r w:rsidR="00BA241A">
        <w:tab/>
        <w:t>Rel-17</w:t>
      </w:r>
      <w:r w:rsidR="00BA241A">
        <w:tab/>
        <w:t>NR_SL_relay-Core</w:t>
      </w:r>
    </w:p>
    <w:p w14:paraId="3ADC47DB" w14:textId="37E1C7EA" w:rsidR="00BA241A" w:rsidRDefault="007A13A3" w:rsidP="00BA241A">
      <w:pPr>
        <w:pStyle w:val="Doc-title"/>
      </w:pPr>
      <w:hyperlink r:id="rId1045" w:tooltip="D:Documents3GPPtsg_ranWG2TSGR2_116-eDocsR2-2111003.zip" w:history="1">
        <w:r w:rsidR="00BA241A" w:rsidRPr="00B46812">
          <w:rPr>
            <w:rStyle w:val="Hyperlink"/>
          </w:rPr>
          <w:t>R2-2111003</w:t>
        </w:r>
      </w:hyperlink>
      <w:r w:rsidR="00BA241A">
        <w:tab/>
        <w:t>Discussion on paging procedure and information for U2N Relay</w:t>
      </w:r>
      <w:r w:rsidR="00BA241A">
        <w:tab/>
        <w:t>ASUSTeK</w:t>
      </w:r>
      <w:r w:rsidR="00BA241A">
        <w:tab/>
        <w:t>discussion</w:t>
      </w:r>
      <w:r w:rsidR="00BA241A">
        <w:tab/>
        <w:t>Rel-17</w:t>
      </w:r>
      <w:r w:rsidR="00BA241A">
        <w:tab/>
        <w:t>NR_SL_relay-Core</w:t>
      </w:r>
    </w:p>
    <w:p w14:paraId="1255CA20" w14:textId="0E0D964B" w:rsidR="00BA241A" w:rsidRDefault="007A13A3" w:rsidP="00BA241A">
      <w:pPr>
        <w:pStyle w:val="Doc-title"/>
      </w:pPr>
      <w:hyperlink r:id="rId1046" w:tooltip="D:Documents3GPPtsg_ranWG2TSGR2_116-eDocsR2-2111029.zip" w:history="1">
        <w:r w:rsidR="00BA241A" w:rsidRPr="00B46812">
          <w:rPr>
            <w:rStyle w:val="Hyperlink"/>
          </w:rPr>
          <w:t>R2-2111029</w:t>
        </w:r>
      </w:hyperlink>
      <w:r w:rsidR="00BA241A">
        <w:tab/>
        <w:t>Relayed System Information Acquisition</w:t>
      </w:r>
      <w:r w:rsidR="00BA241A">
        <w:tab/>
        <w:t>Futurewei</w:t>
      </w:r>
      <w:r w:rsidR="00BA241A">
        <w:tab/>
        <w:t>discussion</w:t>
      </w:r>
      <w:r w:rsidR="00BA241A">
        <w:tab/>
        <w:t>Rel-17</w:t>
      </w:r>
      <w:r w:rsidR="00BA241A">
        <w:tab/>
        <w:t>NR_SL_relay-Core</w:t>
      </w:r>
    </w:p>
    <w:p w14:paraId="7BF42668" w14:textId="2E1E3307" w:rsidR="00BA241A" w:rsidRDefault="007A13A3" w:rsidP="00BA241A">
      <w:pPr>
        <w:pStyle w:val="Doc-title"/>
      </w:pPr>
      <w:hyperlink r:id="rId1047" w:tooltip="D:Documents3GPPtsg_ranWG2TSGR2_116-eDocsR2-2111190.zip" w:history="1">
        <w:r w:rsidR="00BA241A" w:rsidRPr="00B46812">
          <w:rPr>
            <w:rStyle w:val="Hyperlink"/>
          </w:rPr>
          <w:t>R2-2111190</w:t>
        </w:r>
      </w:hyperlink>
      <w:r w:rsidR="00BA241A">
        <w:tab/>
        <w:t>SI acquisition, CN Registration and RNAU</w:t>
      </w:r>
      <w:r w:rsidR="00BA241A">
        <w:tab/>
        <w:t>Lenovo, Motorola Mobility</w:t>
      </w:r>
      <w:r w:rsidR="00BA241A">
        <w:tab/>
        <w:t>discussion</w:t>
      </w:r>
      <w:r w:rsidR="00BA241A">
        <w:tab/>
        <w:t>Rel-17</w:t>
      </w:r>
      <w:r w:rsidR="00BA241A">
        <w:tab/>
        <w:t>NR_SL_relay-Core</w:t>
      </w:r>
    </w:p>
    <w:p w14:paraId="25C1C2A3" w14:textId="3B02A72B" w:rsidR="00790C09" w:rsidRDefault="00790C09" w:rsidP="00447197">
      <w:pPr>
        <w:pStyle w:val="Heading4"/>
      </w:pPr>
      <w:r>
        <w:t>8.7.2.2</w:t>
      </w:r>
      <w:r>
        <w:tab/>
        <w:t>Service continuity</w:t>
      </w:r>
    </w:p>
    <w:p w14:paraId="1554A51C" w14:textId="77777777" w:rsidR="00790C09" w:rsidRDefault="00790C09" w:rsidP="00790C09">
      <w:pPr>
        <w:pStyle w:val="Comments"/>
      </w:pPr>
      <w:r>
        <w:t>Service continuity between Uu and relay paths, limited to intra-gNB cases.  This agenda item will utilise a summary document.</w:t>
      </w:r>
    </w:p>
    <w:p w14:paraId="67BCA29A" w14:textId="0275BCEA" w:rsidR="00BA241A" w:rsidRDefault="007A13A3" w:rsidP="00BA241A">
      <w:pPr>
        <w:pStyle w:val="Doc-title"/>
      </w:pPr>
      <w:hyperlink r:id="rId1048" w:tooltip="D:Documents3GPPtsg_ranWG2TSGR2_116-eDocsR2-2109428.zip" w:history="1">
        <w:r w:rsidR="00BA241A" w:rsidRPr="00B46812">
          <w:rPr>
            <w:rStyle w:val="Hyperlink"/>
          </w:rPr>
          <w:t>R2-2109428</w:t>
        </w:r>
      </w:hyperlink>
      <w:r w:rsidR="00BA241A">
        <w:tab/>
        <w:t>Remaining issues on service continuity of L2 U2N relay</w:t>
      </w:r>
      <w:r w:rsidR="00BA241A">
        <w:tab/>
        <w:t>Qualcomm Incorporated</w:t>
      </w:r>
      <w:r w:rsidR="00BA241A">
        <w:tab/>
        <w:t>discussion</w:t>
      </w:r>
      <w:r w:rsidR="00BA241A">
        <w:tab/>
        <w:t>NR_SL_relay-Core</w:t>
      </w:r>
    </w:p>
    <w:p w14:paraId="64543693" w14:textId="74F2E6C9" w:rsidR="00BA241A" w:rsidRDefault="007A13A3" w:rsidP="00BA241A">
      <w:pPr>
        <w:pStyle w:val="Doc-title"/>
      </w:pPr>
      <w:hyperlink r:id="rId1049" w:tooltip="D:Documents3GPPtsg_ranWG2TSGR2_116-eDocsR2-2109509.zip" w:history="1">
        <w:r w:rsidR="00BA241A" w:rsidRPr="00B46812">
          <w:rPr>
            <w:rStyle w:val="Hyperlink"/>
          </w:rPr>
          <w:t>R2-2109509</w:t>
        </w:r>
      </w:hyperlink>
      <w:r w:rsidR="00BA241A">
        <w:tab/>
        <w:t>Service Continuity for L2 U2N Relay</w:t>
      </w:r>
      <w:r w:rsidR="00BA241A">
        <w:tab/>
        <w:t>CATT</w:t>
      </w:r>
      <w:r w:rsidR="00BA241A">
        <w:tab/>
        <w:t>discussion</w:t>
      </w:r>
      <w:r w:rsidR="00BA241A">
        <w:tab/>
        <w:t>Rel-17</w:t>
      </w:r>
      <w:r w:rsidR="00BA241A">
        <w:tab/>
        <w:t>NR_SL_relay-Core</w:t>
      </w:r>
    </w:p>
    <w:p w14:paraId="4DE0BBB2" w14:textId="081C9B1B" w:rsidR="00BA241A" w:rsidRDefault="007A13A3" w:rsidP="00BA241A">
      <w:pPr>
        <w:pStyle w:val="Doc-title"/>
      </w:pPr>
      <w:hyperlink r:id="rId1050" w:tooltip="D:Documents3GPPtsg_ranWG2TSGR2_116-eDocsR2-2109546.zip" w:history="1">
        <w:r w:rsidR="00BA241A" w:rsidRPr="00B46812">
          <w:rPr>
            <w:rStyle w:val="Hyperlink"/>
          </w:rPr>
          <w:t>R2-2109546</w:t>
        </w:r>
      </w:hyperlink>
      <w:r w:rsidR="00BA241A">
        <w:tab/>
        <w:t>Remaining open issues for Service Continuity</w:t>
      </w:r>
      <w:r w:rsidR="00BA241A">
        <w:tab/>
        <w:t>MediaTek Inc.</w:t>
      </w:r>
      <w:r w:rsidR="00BA241A">
        <w:tab/>
        <w:t>discussion</w:t>
      </w:r>
      <w:r w:rsidR="00BA241A">
        <w:tab/>
        <w:t>Rel-17</w:t>
      </w:r>
    </w:p>
    <w:p w14:paraId="6DB04734" w14:textId="23E096FC" w:rsidR="00BA241A" w:rsidRDefault="007A13A3" w:rsidP="00BA241A">
      <w:pPr>
        <w:pStyle w:val="Doc-title"/>
      </w:pPr>
      <w:hyperlink r:id="rId1051" w:tooltip="D:Documents3GPPtsg_ranWG2TSGR2_116-eDocsR2-2109705.zip" w:history="1">
        <w:r w:rsidR="00BA241A" w:rsidRPr="00B46812">
          <w:rPr>
            <w:rStyle w:val="Hyperlink"/>
          </w:rPr>
          <w:t>R2-2109705</w:t>
        </w:r>
      </w:hyperlink>
      <w:r w:rsidR="00BA241A">
        <w:tab/>
        <w:t>remaining issues on service continuity</w:t>
      </w:r>
      <w:r w:rsidR="00BA241A">
        <w:tab/>
        <w:t>NEC Corporation</w:t>
      </w:r>
      <w:r w:rsidR="00BA241A">
        <w:tab/>
        <w:t>discussion</w:t>
      </w:r>
      <w:r w:rsidR="00BA241A">
        <w:tab/>
        <w:t>Rel-17</w:t>
      </w:r>
      <w:r w:rsidR="00BA241A">
        <w:tab/>
        <w:t>NR_SL_relay-Core</w:t>
      </w:r>
    </w:p>
    <w:p w14:paraId="10CD5623" w14:textId="3FCC5F64" w:rsidR="00BA241A" w:rsidRDefault="007A13A3" w:rsidP="00BA241A">
      <w:pPr>
        <w:pStyle w:val="Doc-title"/>
      </w:pPr>
      <w:hyperlink r:id="rId1052" w:tooltip="D:Documents3GPPtsg_ranWG2TSGR2_116-eDocsR2-2109780.zip" w:history="1">
        <w:r w:rsidR="00BA241A" w:rsidRPr="00B46812">
          <w:rPr>
            <w:rStyle w:val="Hyperlink"/>
          </w:rPr>
          <w:t>R2-2109780</w:t>
        </w:r>
      </w:hyperlink>
      <w:r w:rsidR="00BA241A">
        <w:tab/>
        <w:t>Discussion on remaining issues on service continuity</w:t>
      </w:r>
      <w:r w:rsidR="00BA241A">
        <w:tab/>
        <w:t>ZTE Corporation, Sanechips</w:t>
      </w:r>
      <w:r w:rsidR="00BA241A">
        <w:tab/>
        <w:t>discussion</w:t>
      </w:r>
      <w:r w:rsidR="00BA241A">
        <w:tab/>
        <w:t>Rel-17</w:t>
      </w:r>
      <w:r w:rsidR="00BA241A">
        <w:tab/>
        <w:t>NR_SL_relay-Core</w:t>
      </w:r>
    </w:p>
    <w:p w14:paraId="0FB148AA" w14:textId="3BF4218C" w:rsidR="00BA241A" w:rsidRDefault="007A13A3" w:rsidP="00BA241A">
      <w:pPr>
        <w:pStyle w:val="Doc-title"/>
      </w:pPr>
      <w:hyperlink r:id="rId1053" w:tooltip="D:Documents3GPPtsg_ranWG2TSGR2_116-eDocsR2-2109933.zip" w:history="1">
        <w:r w:rsidR="00BA241A" w:rsidRPr="00B46812">
          <w:rPr>
            <w:rStyle w:val="Hyperlink"/>
          </w:rPr>
          <w:t>R2-2109933</w:t>
        </w:r>
      </w:hyperlink>
      <w:r w:rsidR="00BA241A">
        <w:tab/>
        <w:t>Open Issues on Service Continuity for L2 UE to NW Relays</w:t>
      </w:r>
      <w:r w:rsidR="00BA241A">
        <w:tab/>
        <w:t>InterDigital</w:t>
      </w:r>
      <w:r w:rsidR="00BA241A">
        <w:tab/>
        <w:t>discussion</w:t>
      </w:r>
      <w:r w:rsidR="00BA241A">
        <w:tab/>
        <w:t>Rel-17</w:t>
      </w:r>
      <w:r w:rsidR="00BA241A">
        <w:tab/>
        <w:t>FS_NR_SL_relay</w:t>
      </w:r>
    </w:p>
    <w:p w14:paraId="0F1E2EEC" w14:textId="0717677C" w:rsidR="00BA241A" w:rsidRDefault="007A13A3" w:rsidP="00BA241A">
      <w:pPr>
        <w:pStyle w:val="Doc-title"/>
      </w:pPr>
      <w:hyperlink r:id="rId1054" w:tooltip="D:Documents3GPPtsg_ranWG2TSGR2_116-eDocsR2-2109962.zip" w:history="1">
        <w:r w:rsidR="00BA241A" w:rsidRPr="00B46812">
          <w:rPr>
            <w:rStyle w:val="Hyperlink"/>
          </w:rPr>
          <w:t>R2-2109962</w:t>
        </w:r>
      </w:hyperlink>
      <w:r w:rsidR="00BA241A">
        <w:tab/>
        <w:t>Service continuity left over issues for L2 U2N relaying</w:t>
      </w:r>
      <w:r w:rsidR="00BA241A">
        <w:tab/>
        <w:t>Intel Corporation</w:t>
      </w:r>
      <w:r w:rsidR="00BA241A">
        <w:tab/>
        <w:t>discussion</w:t>
      </w:r>
      <w:r w:rsidR="00BA241A">
        <w:tab/>
        <w:t>Rel-17</w:t>
      </w:r>
      <w:r w:rsidR="00BA241A">
        <w:tab/>
        <w:t>NR_SL_relay-Core</w:t>
      </w:r>
    </w:p>
    <w:p w14:paraId="03BC211D" w14:textId="78131DF0" w:rsidR="00BA241A" w:rsidRDefault="007A13A3" w:rsidP="00BA241A">
      <w:pPr>
        <w:pStyle w:val="Doc-title"/>
      </w:pPr>
      <w:hyperlink r:id="rId1055" w:tooltip="D:Documents3GPPtsg_ranWG2TSGR2_116-eDocsR2-2110059.zip" w:history="1">
        <w:r w:rsidR="00BA241A" w:rsidRPr="00B46812">
          <w:rPr>
            <w:rStyle w:val="Hyperlink"/>
          </w:rPr>
          <w:t>R2-2110059</w:t>
        </w:r>
      </w:hyperlink>
      <w:r w:rsidR="00BA241A">
        <w:tab/>
        <w:t>Discussion on U2N Relay UE Identifier</w:t>
      </w:r>
      <w:r w:rsidR="00BA241A">
        <w:tab/>
        <w:t>Apple</w:t>
      </w:r>
      <w:r w:rsidR="00BA241A">
        <w:tab/>
        <w:t>discussion</w:t>
      </w:r>
      <w:r w:rsidR="00BA241A">
        <w:tab/>
        <w:t>Rel-17</w:t>
      </w:r>
      <w:r w:rsidR="00BA241A">
        <w:tab/>
        <w:t>NR_SL_relay-Core</w:t>
      </w:r>
    </w:p>
    <w:p w14:paraId="6B361CF5" w14:textId="59484A2A" w:rsidR="00BA241A" w:rsidRDefault="007A13A3" w:rsidP="00BA241A">
      <w:pPr>
        <w:pStyle w:val="Doc-title"/>
      </w:pPr>
      <w:hyperlink r:id="rId1056" w:tooltip="D:Documents3GPPtsg_ranWG2TSGR2_116-eDocsR2-2110060.zip" w:history="1">
        <w:r w:rsidR="00BA241A" w:rsidRPr="00B46812">
          <w:rPr>
            <w:rStyle w:val="Hyperlink"/>
          </w:rPr>
          <w:t>R2-2110060</w:t>
        </w:r>
      </w:hyperlink>
      <w:r w:rsidR="00BA241A">
        <w:tab/>
        <w:t>[Draft]LS on U2N relay UE identifier</w:t>
      </w:r>
      <w:r w:rsidR="00BA241A">
        <w:tab/>
        <w:t>Apple</w:t>
      </w:r>
      <w:r w:rsidR="00BA241A">
        <w:tab/>
        <w:t>LS out</w:t>
      </w:r>
      <w:r w:rsidR="00BA241A">
        <w:tab/>
        <w:t>Rel-17</w:t>
      </w:r>
      <w:r w:rsidR="00BA241A">
        <w:tab/>
        <w:t>NR_SL_relay-Core</w:t>
      </w:r>
      <w:r w:rsidR="00BA241A">
        <w:tab/>
        <w:t>To:SA2</w:t>
      </w:r>
    </w:p>
    <w:p w14:paraId="7A8E28AD" w14:textId="4DD90354" w:rsidR="00BA241A" w:rsidRDefault="007A13A3" w:rsidP="00BA241A">
      <w:pPr>
        <w:pStyle w:val="Doc-title"/>
      </w:pPr>
      <w:hyperlink r:id="rId1057" w:tooltip="D:Documents3GPPtsg_ranWG2TSGR2_116-eDocsR2-2110066.zip" w:history="1">
        <w:r w:rsidR="00BA241A" w:rsidRPr="00B46812">
          <w:rPr>
            <w:rStyle w:val="Hyperlink"/>
          </w:rPr>
          <w:t>R2-2110066</w:t>
        </w:r>
      </w:hyperlink>
      <w:r w:rsidR="00BA241A">
        <w:tab/>
        <w:t>Discussion on remaining issues of service continuity</w:t>
      </w:r>
      <w:r w:rsidR="00BA241A">
        <w:tab/>
        <w:t>Apple</w:t>
      </w:r>
      <w:r w:rsidR="00BA241A">
        <w:tab/>
        <w:t>discussion</w:t>
      </w:r>
      <w:r w:rsidR="00BA241A">
        <w:tab/>
        <w:t>Rel-17</w:t>
      </w:r>
      <w:r w:rsidR="00BA241A">
        <w:tab/>
        <w:t>NR_SL_relay-Core</w:t>
      </w:r>
    </w:p>
    <w:p w14:paraId="4172A8E8" w14:textId="40EEABF1" w:rsidR="00BA241A" w:rsidRDefault="007A13A3" w:rsidP="00BA241A">
      <w:pPr>
        <w:pStyle w:val="Doc-title"/>
      </w:pPr>
      <w:hyperlink r:id="rId1058" w:tooltip="D:Documents3GPPtsg_ranWG2TSGR2_116-eDocsR2-2110164.zip" w:history="1">
        <w:r w:rsidR="00BA241A" w:rsidRPr="00B46812">
          <w:rPr>
            <w:rStyle w:val="Hyperlink"/>
          </w:rPr>
          <w:t>R2-2110164</w:t>
        </w:r>
      </w:hyperlink>
      <w:r w:rsidR="00BA241A">
        <w:tab/>
        <w:t>Service continuity – depending on relay state</w:t>
      </w:r>
      <w:r w:rsidR="00BA241A">
        <w:tab/>
        <w:t>LG Electronics France</w:t>
      </w:r>
      <w:r w:rsidR="00BA241A">
        <w:tab/>
        <w:t>discussion</w:t>
      </w:r>
      <w:r w:rsidR="00BA241A">
        <w:tab/>
        <w:t>Rel-17</w:t>
      </w:r>
      <w:r w:rsidR="00BA241A">
        <w:tab/>
        <w:t>NR_SL_relay</w:t>
      </w:r>
    </w:p>
    <w:p w14:paraId="6B983F2F" w14:textId="44FD8D18" w:rsidR="00BA241A" w:rsidRDefault="007A13A3" w:rsidP="00BA241A">
      <w:pPr>
        <w:pStyle w:val="Doc-title"/>
      </w:pPr>
      <w:hyperlink r:id="rId1059" w:tooltip="D:Documents3GPPtsg_ranWG2TSGR2_116-eDocsR2-2110214.zip" w:history="1">
        <w:r w:rsidR="00BA241A" w:rsidRPr="00B46812">
          <w:rPr>
            <w:rStyle w:val="Hyperlink"/>
          </w:rPr>
          <w:t>R2-2110214</w:t>
        </w:r>
      </w:hyperlink>
      <w:r w:rsidR="00BA241A">
        <w:tab/>
        <w:t>Remaining issues on service continuity in L2 U2N relay</w:t>
      </w:r>
      <w:r w:rsidR="00BA241A">
        <w:tab/>
        <w:t>vivo</w:t>
      </w:r>
      <w:r w:rsidR="00BA241A">
        <w:tab/>
        <w:t>discussion</w:t>
      </w:r>
    </w:p>
    <w:p w14:paraId="6F335ED7" w14:textId="49B8A893" w:rsidR="00BA241A" w:rsidRDefault="007A13A3" w:rsidP="00BA241A">
      <w:pPr>
        <w:pStyle w:val="Doc-title"/>
      </w:pPr>
      <w:hyperlink r:id="rId1060" w:tooltip="D:Documents3GPPtsg_ranWG2TSGR2_116-eDocsR2-2110220.zip" w:history="1">
        <w:r w:rsidR="00BA241A" w:rsidRPr="00B46812">
          <w:rPr>
            <w:rStyle w:val="Hyperlink"/>
          </w:rPr>
          <w:t>R2-2110220</w:t>
        </w:r>
      </w:hyperlink>
      <w:r w:rsidR="00BA241A">
        <w:tab/>
        <w:t>Discussion on service continuity</w:t>
      </w:r>
      <w:r w:rsidR="00BA241A">
        <w:tab/>
        <w:t>Xiaomi</w:t>
      </w:r>
      <w:r w:rsidR="00BA241A">
        <w:tab/>
        <w:t>discussion</w:t>
      </w:r>
    </w:p>
    <w:p w14:paraId="0B71B267" w14:textId="385808CA" w:rsidR="00BA241A" w:rsidRDefault="007A13A3" w:rsidP="00BA241A">
      <w:pPr>
        <w:pStyle w:val="Doc-title"/>
      </w:pPr>
      <w:hyperlink r:id="rId1061" w:tooltip="D:Documents3GPPtsg_ranWG2TSGR2_116-eDocsR2-2110302.zip" w:history="1">
        <w:r w:rsidR="00BA241A" w:rsidRPr="00B46812">
          <w:rPr>
            <w:rStyle w:val="Hyperlink"/>
          </w:rPr>
          <w:t>R2-2110302</w:t>
        </w:r>
      </w:hyperlink>
      <w:r w:rsidR="00BA241A">
        <w:tab/>
        <w:t>Path switching in L2 U2N relay case</w:t>
      </w:r>
      <w:r w:rsidR="00BA241A">
        <w:tab/>
        <w:t>Lenovo, Motorola Mobility</w:t>
      </w:r>
      <w:r w:rsidR="00BA241A">
        <w:tab/>
        <w:t>discussion</w:t>
      </w:r>
      <w:r w:rsidR="00BA241A">
        <w:tab/>
        <w:t>Rel-17</w:t>
      </w:r>
    </w:p>
    <w:p w14:paraId="5C531CAA" w14:textId="0A368695" w:rsidR="00BA241A" w:rsidRDefault="007A13A3" w:rsidP="00BA241A">
      <w:pPr>
        <w:pStyle w:val="Doc-title"/>
      </w:pPr>
      <w:hyperlink r:id="rId1062" w:tooltip="D:Documents3GPPtsg_ranWG2TSGR2_116-eDocsR2-2110351.zip" w:history="1">
        <w:r w:rsidR="00BA241A" w:rsidRPr="00B46812">
          <w:rPr>
            <w:rStyle w:val="Hyperlink"/>
          </w:rPr>
          <w:t>R2-2110351</w:t>
        </w:r>
      </w:hyperlink>
      <w:r w:rsidR="00BA241A">
        <w:tab/>
        <w:t>Service continuity open issues in L2 NR sidelink rela</w:t>
      </w:r>
      <w:r w:rsidR="00BA241A">
        <w:tab/>
        <w:t>Sony</w:t>
      </w:r>
      <w:r w:rsidR="00BA241A">
        <w:tab/>
        <w:t>discussion</w:t>
      </w:r>
      <w:r w:rsidR="00BA241A">
        <w:tab/>
        <w:t>Rel-17</w:t>
      </w:r>
      <w:r w:rsidR="00BA241A">
        <w:tab/>
        <w:t>NR_SL_relay-Core</w:t>
      </w:r>
    </w:p>
    <w:p w14:paraId="5F1F0600" w14:textId="52DDFE48" w:rsidR="00BA241A" w:rsidRDefault="007A13A3" w:rsidP="00BA241A">
      <w:pPr>
        <w:pStyle w:val="Doc-title"/>
      </w:pPr>
      <w:hyperlink r:id="rId1063" w:tooltip="D:Documents3GPPtsg_ranWG2TSGR2_116-eDocsR2-2110371.zip" w:history="1">
        <w:r w:rsidR="00BA241A" w:rsidRPr="00B46812">
          <w:rPr>
            <w:rStyle w:val="Hyperlink"/>
          </w:rPr>
          <w:t>R2-2110371</w:t>
        </w:r>
      </w:hyperlink>
      <w:r w:rsidR="00BA241A">
        <w:tab/>
        <w:t>Discussion on supported relay UE RRC states in direct to indirect path switch</w:t>
      </w:r>
      <w:r w:rsidR="00BA241A">
        <w:tab/>
        <w:t>Nokia, Nokia Shanghai Bell</w:t>
      </w:r>
      <w:r w:rsidR="00BA241A">
        <w:tab/>
        <w:t>discussion</w:t>
      </w:r>
      <w:r w:rsidR="00BA241A">
        <w:tab/>
        <w:t>Rel-17</w:t>
      </w:r>
      <w:r w:rsidR="00BA241A">
        <w:tab/>
        <w:t>NR_SL_relay-Core</w:t>
      </w:r>
    </w:p>
    <w:p w14:paraId="6BCE471F" w14:textId="3C9E508D" w:rsidR="00BA241A" w:rsidRDefault="007A13A3" w:rsidP="00BA241A">
      <w:pPr>
        <w:pStyle w:val="Doc-title"/>
      </w:pPr>
      <w:hyperlink r:id="rId1064" w:tooltip="D:Documents3GPPtsg_ranWG2TSGR2_116-eDocsR2-2110488.zip" w:history="1">
        <w:r w:rsidR="00BA241A" w:rsidRPr="00B46812">
          <w:rPr>
            <w:rStyle w:val="Hyperlink"/>
          </w:rPr>
          <w:t>R2-2110488</w:t>
        </w:r>
      </w:hyperlink>
      <w:r w:rsidR="00BA241A">
        <w:tab/>
        <w:t>Discussion on service continuity for L2 U2N Relay</w:t>
      </w:r>
      <w:r w:rsidR="00BA241A">
        <w:tab/>
        <w:t>Huawei, HiSilicon</w:t>
      </w:r>
      <w:r w:rsidR="00BA241A">
        <w:tab/>
        <w:t>discussion</w:t>
      </w:r>
      <w:r w:rsidR="00BA241A">
        <w:tab/>
        <w:t>Rel-17</w:t>
      </w:r>
      <w:r w:rsidR="00BA241A">
        <w:tab/>
        <w:t>NR_SL_relay-Core</w:t>
      </w:r>
    </w:p>
    <w:p w14:paraId="3FC6EF39" w14:textId="3E1192ED" w:rsidR="00BA241A" w:rsidRDefault="007A13A3" w:rsidP="00BA241A">
      <w:pPr>
        <w:pStyle w:val="Doc-title"/>
      </w:pPr>
      <w:hyperlink r:id="rId1065" w:tooltip="D:Documents3GPPtsg_ranWG2TSGR2_116-eDocsR2-2110499.zip" w:history="1">
        <w:r w:rsidR="00BA241A" w:rsidRPr="00B46812">
          <w:rPr>
            <w:rStyle w:val="Hyperlink"/>
          </w:rPr>
          <w:t>R2-2110499</w:t>
        </w:r>
      </w:hyperlink>
      <w:r w:rsidR="00BA241A">
        <w:tab/>
        <w:t>Discussion on NR sidelink relay service continuity</w:t>
      </w:r>
      <w:r w:rsidR="00BA241A">
        <w:tab/>
        <w:t>OPPO</w:t>
      </w:r>
      <w:r w:rsidR="00BA241A">
        <w:tab/>
        <w:t>discussion</w:t>
      </w:r>
      <w:r w:rsidR="00BA241A">
        <w:tab/>
        <w:t>Rel-17</w:t>
      </w:r>
      <w:r w:rsidR="00BA241A">
        <w:tab/>
        <w:t>NR_SL_relay-Core</w:t>
      </w:r>
    </w:p>
    <w:p w14:paraId="6066D2E9" w14:textId="4B895C2B" w:rsidR="00BA241A" w:rsidRDefault="007A13A3" w:rsidP="00BA241A">
      <w:pPr>
        <w:pStyle w:val="Doc-title"/>
      </w:pPr>
      <w:hyperlink r:id="rId1066" w:tooltip="D:Documents3GPPtsg_ranWG2TSGR2_116-eDocsR2-2110689.zip" w:history="1">
        <w:r w:rsidR="00BA241A" w:rsidRPr="00B46812">
          <w:rPr>
            <w:rStyle w:val="Hyperlink"/>
          </w:rPr>
          <w:t>R2-2110689</w:t>
        </w:r>
      </w:hyperlink>
      <w:r w:rsidR="00BA241A">
        <w:tab/>
        <w:t>Discussion on selecting relay UE in RRC_IDLE or INACTIVE during path switch</w:t>
      </w:r>
      <w:r w:rsidR="00BA241A">
        <w:tab/>
        <w:t>Ericsson</w:t>
      </w:r>
      <w:r w:rsidR="00BA241A">
        <w:tab/>
        <w:t>discussion</w:t>
      </w:r>
      <w:r w:rsidR="00BA241A">
        <w:tab/>
        <w:t>Rel-17</w:t>
      </w:r>
      <w:r w:rsidR="00BA241A">
        <w:tab/>
        <w:t>NR_SL_relay-Core</w:t>
      </w:r>
    </w:p>
    <w:p w14:paraId="1D24F387" w14:textId="515DBD47" w:rsidR="00BA241A" w:rsidRDefault="007A13A3" w:rsidP="00BA241A">
      <w:pPr>
        <w:pStyle w:val="Doc-title"/>
      </w:pPr>
      <w:hyperlink r:id="rId1067" w:tooltip="D:Documents3GPPtsg_ranWG2TSGR2_116-eDocsR2-2110690.zip" w:history="1">
        <w:r w:rsidR="00BA241A" w:rsidRPr="00B46812">
          <w:rPr>
            <w:rStyle w:val="Hyperlink"/>
          </w:rPr>
          <w:t>R2-2110690</w:t>
        </w:r>
      </w:hyperlink>
      <w:r w:rsidR="00BA241A">
        <w:tab/>
        <w:t>Remaining Issues on service continuity for L2 Sidelink relay</w:t>
      </w:r>
      <w:r w:rsidR="00BA241A">
        <w:tab/>
        <w:t>Ericsson</w:t>
      </w:r>
      <w:r w:rsidR="00BA241A">
        <w:tab/>
        <w:t>discussion</w:t>
      </w:r>
      <w:r w:rsidR="00BA241A">
        <w:tab/>
        <w:t>Rel-17</w:t>
      </w:r>
      <w:r w:rsidR="00BA241A">
        <w:tab/>
        <w:t>NR_SL_relay-Core</w:t>
      </w:r>
    </w:p>
    <w:p w14:paraId="4F482753" w14:textId="024ED5C1" w:rsidR="00BA241A" w:rsidRDefault="007A13A3" w:rsidP="00BA241A">
      <w:pPr>
        <w:pStyle w:val="Doc-title"/>
      </w:pPr>
      <w:hyperlink r:id="rId1068" w:tooltip="D:Documents3GPPtsg_ranWG2TSGR2_116-eDocsR2-2111042.zip" w:history="1">
        <w:r w:rsidR="00BA241A" w:rsidRPr="00B46812">
          <w:rPr>
            <w:rStyle w:val="Hyperlink"/>
          </w:rPr>
          <w:t>R2-2111042</w:t>
        </w:r>
      </w:hyperlink>
      <w:r w:rsidR="00BA241A">
        <w:tab/>
        <w:t>Service continuity for L2 relay</w:t>
      </w:r>
      <w:r w:rsidR="00BA241A">
        <w:tab/>
        <w:t>CMCC</w:t>
      </w:r>
      <w:r w:rsidR="00BA241A">
        <w:tab/>
        <w:t>discussion</w:t>
      </w:r>
      <w:r w:rsidR="00BA241A">
        <w:tab/>
        <w:t>Rel-17</w:t>
      </w:r>
      <w:r w:rsidR="00BA241A">
        <w:tab/>
        <w:t>NR_SL_relay-Core</w:t>
      </w:r>
    </w:p>
    <w:p w14:paraId="6B4ED7FE" w14:textId="2A887F14" w:rsidR="00790C09" w:rsidRDefault="00790C09" w:rsidP="00447197">
      <w:pPr>
        <w:pStyle w:val="Heading4"/>
      </w:pPr>
      <w:r>
        <w:t>8.7.2.3</w:t>
      </w:r>
      <w:r>
        <w:tab/>
        <w:t>Adaptation layer design</w:t>
      </w:r>
    </w:p>
    <w:p w14:paraId="4AC12DA6" w14:textId="77777777" w:rsidR="00790C09" w:rsidRDefault="00790C09" w:rsidP="00790C09">
      <w:pPr>
        <w:pStyle w:val="Comments"/>
      </w:pPr>
      <w:r>
        <w:t>Including bearer mapping, remote UE identification, security aspects if any.  This agenda item will utilise a summary document.</w:t>
      </w:r>
    </w:p>
    <w:p w14:paraId="6B038315" w14:textId="591DBCCD" w:rsidR="00BA241A" w:rsidRDefault="007A13A3" w:rsidP="00BA241A">
      <w:pPr>
        <w:pStyle w:val="Doc-title"/>
      </w:pPr>
      <w:hyperlink r:id="rId1069" w:tooltip="D:Documents3GPPtsg_ranWG2TSGR2_116-eDocsR2-2109398.zip" w:history="1">
        <w:r w:rsidR="00BA241A" w:rsidRPr="00B46812">
          <w:rPr>
            <w:rStyle w:val="Hyperlink"/>
          </w:rPr>
          <w:t>R2-2109398</w:t>
        </w:r>
      </w:hyperlink>
      <w:r w:rsidR="00BA241A">
        <w:tab/>
        <w:t>Left issues for adaptation layer</w:t>
      </w:r>
      <w:r w:rsidR="00BA241A">
        <w:tab/>
        <w:t>OPPO</w:t>
      </w:r>
      <w:r w:rsidR="00BA241A">
        <w:tab/>
        <w:t>discussion</w:t>
      </w:r>
      <w:r w:rsidR="00BA241A">
        <w:tab/>
        <w:t>Rel-17</w:t>
      </w:r>
      <w:r w:rsidR="00BA241A">
        <w:tab/>
        <w:t>NR_SL_relay-Core</w:t>
      </w:r>
    </w:p>
    <w:p w14:paraId="2D074B79" w14:textId="02D21816" w:rsidR="00BA241A" w:rsidRDefault="007A13A3" w:rsidP="00BA241A">
      <w:pPr>
        <w:pStyle w:val="Doc-title"/>
      </w:pPr>
      <w:hyperlink r:id="rId1070" w:tooltip="D:Documents3GPPtsg_ranWG2TSGR2_116-eDocsR2-2109429.zip" w:history="1">
        <w:r w:rsidR="00BA241A" w:rsidRPr="00B46812">
          <w:rPr>
            <w:rStyle w:val="Hyperlink"/>
          </w:rPr>
          <w:t>R2-2109429</w:t>
        </w:r>
      </w:hyperlink>
      <w:r w:rsidR="00BA241A">
        <w:tab/>
        <w:t>Further discussion on adaptation layer of L2 U2N relay</w:t>
      </w:r>
      <w:r w:rsidR="00BA241A">
        <w:tab/>
        <w:t>Qualcomm Incorporated</w:t>
      </w:r>
      <w:r w:rsidR="00BA241A">
        <w:tab/>
        <w:t>discussion</w:t>
      </w:r>
      <w:r w:rsidR="00BA241A">
        <w:tab/>
        <w:t>NR_SL_relay-Core</w:t>
      </w:r>
    </w:p>
    <w:p w14:paraId="3123175D" w14:textId="13EF29C8" w:rsidR="00BA241A" w:rsidRDefault="007A13A3" w:rsidP="00BA241A">
      <w:pPr>
        <w:pStyle w:val="Doc-title"/>
      </w:pPr>
      <w:hyperlink r:id="rId1071" w:tooltip="D:Documents3GPPtsg_ranWG2TSGR2_116-eDocsR2-2109510.zip" w:history="1">
        <w:r w:rsidR="00BA241A" w:rsidRPr="00B46812">
          <w:rPr>
            <w:rStyle w:val="Hyperlink"/>
          </w:rPr>
          <w:t>R2-2109510</w:t>
        </w:r>
      </w:hyperlink>
      <w:r w:rsidR="00BA241A">
        <w:tab/>
        <w:t>Adaption Layer Design for L2 U2N Relay</w:t>
      </w:r>
      <w:r w:rsidR="00BA241A">
        <w:tab/>
        <w:t>CATT</w:t>
      </w:r>
      <w:r w:rsidR="00BA241A">
        <w:tab/>
        <w:t>discussion</w:t>
      </w:r>
      <w:r w:rsidR="00BA241A">
        <w:tab/>
        <w:t>Rel-17</w:t>
      </w:r>
      <w:r w:rsidR="00BA241A">
        <w:tab/>
        <w:t>NR_SL_relay-Core</w:t>
      </w:r>
    </w:p>
    <w:p w14:paraId="1215CD1F" w14:textId="7ADF254E" w:rsidR="00BA241A" w:rsidRDefault="007A13A3" w:rsidP="00BA241A">
      <w:pPr>
        <w:pStyle w:val="Doc-title"/>
      </w:pPr>
      <w:hyperlink r:id="rId1072" w:tooltip="D:Documents3GPPtsg_ranWG2TSGR2_116-eDocsR2-2109547.zip" w:history="1">
        <w:r w:rsidR="00BA241A" w:rsidRPr="00B46812">
          <w:rPr>
            <w:rStyle w:val="Hyperlink"/>
          </w:rPr>
          <w:t>R2-2109547</w:t>
        </w:r>
      </w:hyperlink>
      <w:r w:rsidR="00BA241A">
        <w:tab/>
        <w:t>Configurations for Bearer Mapping</w:t>
      </w:r>
      <w:r w:rsidR="00BA241A">
        <w:tab/>
        <w:t>MediaTek Inc.</w:t>
      </w:r>
      <w:r w:rsidR="00BA241A">
        <w:tab/>
        <w:t>discussion</w:t>
      </w:r>
      <w:r w:rsidR="00BA241A">
        <w:tab/>
        <w:t>Rel-17</w:t>
      </w:r>
    </w:p>
    <w:p w14:paraId="424AADD7" w14:textId="652CBBEC" w:rsidR="00BA241A" w:rsidRDefault="007A13A3" w:rsidP="00BA241A">
      <w:pPr>
        <w:pStyle w:val="Doc-title"/>
      </w:pPr>
      <w:hyperlink r:id="rId1073" w:tooltip="D:Documents3GPPtsg_ranWG2TSGR2_116-eDocsR2-2109558.zip" w:history="1">
        <w:r w:rsidR="00BA241A" w:rsidRPr="00B46812">
          <w:rPr>
            <w:rStyle w:val="Hyperlink"/>
          </w:rPr>
          <w:t>R2-2109558</w:t>
        </w:r>
      </w:hyperlink>
      <w:r w:rsidR="00BA241A">
        <w:tab/>
        <w:t>Adaptation layer functionalities for L2 U2N relay</w:t>
      </w:r>
      <w:r w:rsidR="00BA241A">
        <w:tab/>
        <w:t>Huawei, HiSilicon</w:t>
      </w:r>
      <w:r w:rsidR="00BA241A">
        <w:tab/>
        <w:t>discussion</w:t>
      </w:r>
      <w:r w:rsidR="00BA241A">
        <w:tab/>
        <w:t>Rel-17</w:t>
      </w:r>
      <w:r w:rsidR="00BA241A">
        <w:tab/>
        <w:t>NR_SL_relay-Core</w:t>
      </w:r>
    </w:p>
    <w:p w14:paraId="2C034BF7" w14:textId="190BCCA1" w:rsidR="00BA241A" w:rsidRDefault="007A13A3" w:rsidP="00BA241A">
      <w:pPr>
        <w:pStyle w:val="Doc-title"/>
      </w:pPr>
      <w:hyperlink r:id="rId1074" w:tooltip="D:Documents3GPPtsg_ranWG2TSGR2_116-eDocsR2-2109693.zip" w:history="1">
        <w:r w:rsidR="00BA241A" w:rsidRPr="00B46812">
          <w:rPr>
            <w:rStyle w:val="Hyperlink"/>
          </w:rPr>
          <w:t>R2-2109693</w:t>
        </w:r>
      </w:hyperlink>
      <w:r w:rsidR="00BA241A">
        <w:tab/>
        <w:t>Remaining issues of Adaptation layer</w:t>
      </w:r>
      <w:r w:rsidR="00BA241A">
        <w:tab/>
        <w:t>MediaTek Inc.</w:t>
      </w:r>
      <w:r w:rsidR="00BA241A">
        <w:tab/>
        <w:t>discussion</w:t>
      </w:r>
      <w:r w:rsidR="00BA241A">
        <w:tab/>
        <w:t>Rel-17</w:t>
      </w:r>
    </w:p>
    <w:p w14:paraId="5012179D" w14:textId="410B7846" w:rsidR="00BA241A" w:rsidRDefault="007A13A3" w:rsidP="00BA241A">
      <w:pPr>
        <w:pStyle w:val="Doc-title"/>
      </w:pPr>
      <w:hyperlink r:id="rId1075" w:tooltip="D:Documents3GPPtsg_ranWG2TSGR2_116-eDocsR2-2109848.zip" w:history="1">
        <w:r w:rsidR="00BA241A" w:rsidRPr="00B46812">
          <w:rPr>
            <w:rStyle w:val="Hyperlink"/>
          </w:rPr>
          <w:t>R2-2109848</w:t>
        </w:r>
      </w:hyperlink>
      <w:r w:rsidR="00BA241A">
        <w:tab/>
        <w:t>Bearer Mapping Configuration of Adaptation Layer</w:t>
      </w:r>
      <w:r w:rsidR="00BA241A">
        <w:tab/>
        <w:t>Futurewei</w:t>
      </w:r>
      <w:r w:rsidR="00BA241A">
        <w:tab/>
        <w:t>discussion</w:t>
      </w:r>
      <w:r w:rsidR="00BA241A">
        <w:tab/>
        <w:t>Rel-17</w:t>
      </w:r>
      <w:r w:rsidR="00BA241A">
        <w:tab/>
        <w:t>NR_SL_relay-Core</w:t>
      </w:r>
    </w:p>
    <w:p w14:paraId="414A013C" w14:textId="5A483EAE" w:rsidR="00BA241A" w:rsidRDefault="007A13A3" w:rsidP="00BA241A">
      <w:pPr>
        <w:pStyle w:val="Doc-title"/>
      </w:pPr>
      <w:hyperlink r:id="rId1076" w:tooltip="D:Documents3GPPtsg_ranWG2TSGR2_116-eDocsR2-2109862.zip" w:history="1">
        <w:r w:rsidR="00BA241A" w:rsidRPr="00B46812">
          <w:rPr>
            <w:rStyle w:val="Hyperlink"/>
          </w:rPr>
          <w:t>R2-2109862</w:t>
        </w:r>
      </w:hyperlink>
      <w:r w:rsidR="00BA241A">
        <w:tab/>
        <w:t>Discussion on adaptation layer design</w:t>
      </w:r>
      <w:r w:rsidR="00BA241A">
        <w:tab/>
        <w:t>ZTE, Sanechips</w:t>
      </w:r>
      <w:r w:rsidR="00BA241A">
        <w:tab/>
        <w:t>discussion</w:t>
      </w:r>
      <w:r w:rsidR="00BA241A">
        <w:tab/>
        <w:t>Rel-17</w:t>
      </w:r>
    </w:p>
    <w:p w14:paraId="61522E8A" w14:textId="75B46067" w:rsidR="00BA241A" w:rsidRDefault="007A13A3" w:rsidP="00BA241A">
      <w:pPr>
        <w:pStyle w:val="Doc-title"/>
      </w:pPr>
      <w:hyperlink r:id="rId1077" w:tooltip="D:Documents3GPPtsg_ranWG2TSGR2_116-eDocsR2-2109906.zip" w:history="1">
        <w:r w:rsidR="00BA241A" w:rsidRPr="00B46812">
          <w:rPr>
            <w:rStyle w:val="Hyperlink"/>
          </w:rPr>
          <w:t>R2-2109906</w:t>
        </w:r>
      </w:hyperlink>
      <w:r w:rsidR="00BA241A">
        <w:tab/>
        <w:t>UP aspects on Layer 2 SL relay</w:t>
      </w:r>
      <w:r w:rsidR="00BA241A">
        <w:tab/>
        <w:t>Ericsson</w:t>
      </w:r>
      <w:r w:rsidR="00BA241A">
        <w:tab/>
        <w:t>discussion</w:t>
      </w:r>
      <w:r w:rsidR="00BA241A">
        <w:tab/>
        <w:t>Rel-17</w:t>
      </w:r>
      <w:r w:rsidR="00BA241A">
        <w:tab/>
        <w:t>NR_SL_relay-Core</w:t>
      </w:r>
    </w:p>
    <w:p w14:paraId="5C94F533" w14:textId="278C71DE" w:rsidR="00BA241A" w:rsidRDefault="007A13A3" w:rsidP="00BA241A">
      <w:pPr>
        <w:pStyle w:val="Doc-title"/>
      </w:pPr>
      <w:hyperlink r:id="rId1078" w:tooltip="D:Documents3GPPtsg_ranWG2TSGR2_116-eDocsR2-2109935.zip" w:history="1">
        <w:r w:rsidR="00BA241A" w:rsidRPr="00B46812">
          <w:rPr>
            <w:rStyle w:val="Hyperlink"/>
          </w:rPr>
          <w:t>R2-2109935</w:t>
        </w:r>
      </w:hyperlink>
      <w:r w:rsidR="00BA241A">
        <w:tab/>
        <w:t>Adaptation Layer Design Remaining Issues</w:t>
      </w:r>
      <w:r w:rsidR="00BA241A">
        <w:tab/>
        <w:t>InterDigital</w:t>
      </w:r>
      <w:r w:rsidR="00BA241A">
        <w:tab/>
        <w:t>discussion</w:t>
      </w:r>
      <w:r w:rsidR="00BA241A">
        <w:tab/>
        <w:t>Rel-17</w:t>
      </w:r>
      <w:r w:rsidR="00BA241A">
        <w:tab/>
        <w:t>FS_NR_SL_relay</w:t>
      </w:r>
    </w:p>
    <w:p w14:paraId="1AE4E6DB" w14:textId="478F6F3F" w:rsidR="00BA241A" w:rsidRDefault="007A13A3" w:rsidP="00BA241A">
      <w:pPr>
        <w:pStyle w:val="Doc-title"/>
      </w:pPr>
      <w:hyperlink r:id="rId1079" w:tooltip="D:Documents3GPPtsg_ranWG2TSGR2_116-eDocsR2-2109963.zip" w:history="1">
        <w:r w:rsidR="00BA241A" w:rsidRPr="00B46812">
          <w:rPr>
            <w:rStyle w:val="Hyperlink"/>
          </w:rPr>
          <w:t>R2-2109963</w:t>
        </w:r>
      </w:hyperlink>
      <w:r w:rsidR="00BA241A">
        <w:tab/>
        <w:t>L2 U2N relaying Adaptation layer design open aspects</w:t>
      </w:r>
      <w:r w:rsidR="00BA241A">
        <w:tab/>
        <w:t>Intel Corporation</w:t>
      </w:r>
      <w:r w:rsidR="00BA241A">
        <w:tab/>
        <w:t>discussion</w:t>
      </w:r>
      <w:r w:rsidR="00BA241A">
        <w:tab/>
        <w:t>Rel-17</w:t>
      </w:r>
      <w:r w:rsidR="00BA241A">
        <w:tab/>
        <w:t>NR_SL_relay-Core</w:t>
      </w:r>
    </w:p>
    <w:p w14:paraId="75AD65F8" w14:textId="274EFE56" w:rsidR="00BA241A" w:rsidRDefault="007A13A3" w:rsidP="00BA241A">
      <w:pPr>
        <w:pStyle w:val="Doc-title"/>
      </w:pPr>
      <w:hyperlink r:id="rId1080" w:tooltip="D:Documents3GPPtsg_ranWG2TSGR2_116-eDocsR2-2110216.zip" w:history="1">
        <w:r w:rsidR="00BA241A" w:rsidRPr="00B46812">
          <w:rPr>
            <w:rStyle w:val="Hyperlink"/>
          </w:rPr>
          <w:t>R2-2110216</w:t>
        </w:r>
      </w:hyperlink>
      <w:r w:rsidR="00BA241A">
        <w:tab/>
        <w:t>Adaptation Layer for Uu and PC5</w:t>
      </w:r>
      <w:r w:rsidR="00BA241A">
        <w:tab/>
        <w:t>vivo</w:t>
      </w:r>
      <w:r w:rsidR="00BA241A">
        <w:tab/>
        <w:t>discussion</w:t>
      </w:r>
    </w:p>
    <w:p w14:paraId="2F2F27CB" w14:textId="1C8543E9" w:rsidR="00BA241A" w:rsidRDefault="007A13A3" w:rsidP="00BA241A">
      <w:pPr>
        <w:pStyle w:val="Doc-title"/>
      </w:pPr>
      <w:hyperlink r:id="rId1081" w:tooltip="D:Documents3GPPtsg_ranWG2TSGR2_116-eDocsR2-2110376.zip" w:history="1">
        <w:r w:rsidR="00BA241A" w:rsidRPr="00B46812">
          <w:rPr>
            <w:rStyle w:val="Hyperlink"/>
          </w:rPr>
          <w:t>R2-2110376</w:t>
        </w:r>
      </w:hyperlink>
      <w:r w:rsidR="00BA241A">
        <w:tab/>
        <w:t>Finalizing design of Adapt layer</w:t>
      </w:r>
      <w:r w:rsidR="00BA241A">
        <w:tab/>
        <w:t>Samsung Electronics GmbH</w:t>
      </w:r>
      <w:r w:rsidR="00BA241A">
        <w:tab/>
        <w:t>discussion</w:t>
      </w:r>
    </w:p>
    <w:p w14:paraId="6BA5B8D7" w14:textId="2A117E7D" w:rsidR="00BA241A" w:rsidRDefault="007A13A3" w:rsidP="00BA241A">
      <w:pPr>
        <w:pStyle w:val="Doc-title"/>
      </w:pPr>
      <w:hyperlink r:id="rId1082" w:tooltip="D:Documents3GPPtsg_ranWG2TSGR2_116-eDocsR2-2110385.zip" w:history="1">
        <w:r w:rsidR="00BA241A" w:rsidRPr="00B46812">
          <w:rPr>
            <w:rStyle w:val="Hyperlink"/>
          </w:rPr>
          <w:t>R2-2110385</w:t>
        </w:r>
      </w:hyperlink>
      <w:r w:rsidR="00BA241A">
        <w:tab/>
        <w:t>On multiplexing of relay UE and remote UE traffic</w:t>
      </w:r>
      <w:r w:rsidR="00BA241A">
        <w:tab/>
        <w:t>Samsung Electronics GmbH</w:t>
      </w:r>
      <w:r w:rsidR="00BA241A">
        <w:tab/>
        <w:t>discussion</w:t>
      </w:r>
    </w:p>
    <w:p w14:paraId="5527CB54" w14:textId="6829B050" w:rsidR="00BA241A" w:rsidRDefault="007A13A3" w:rsidP="00BA241A">
      <w:pPr>
        <w:pStyle w:val="Doc-title"/>
      </w:pPr>
      <w:hyperlink r:id="rId1083" w:tooltip="D:Documents3GPPtsg_ranWG2TSGR2_116-eDocsR2-2110987.zip" w:history="1">
        <w:r w:rsidR="00BA241A" w:rsidRPr="00B46812">
          <w:rPr>
            <w:rStyle w:val="Hyperlink"/>
          </w:rPr>
          <w:t>R2-2110987</w:t>
        </w:r>
      </w:hyperlink>
      <w:r w:rsidR="00BA241A">
        <w:tab/>
        <w:t>Discussion on Adaptation Layer for L2 U2N Relay</w:t>
      </w:r>
      <w:r w:rsidR="00BA241A">
        <w:tab/>
        <w:t>ETRI</w:t>
      </w:r>
      <w:r w:rsidR="00BA241A">
        <w:tab/>
        <w:t>discussion</w:t>
      </w:r>
      <w:r w:rsidR="00BA241A">
        <w:tab/>
        <w:t>Rel-17</w:t>
      </w:r>
      <w:r w:rsidR="00BA241A">
        <w:tab/>
        <w:t>NR_SL_relay-Core</w:t>
      </w:r>
    </w:p>
    <w:p w14:paraId="6B3DF16D" w14:textId="75214662" w:rsidR="00BA241A" w:rsidRDefault="007A13A3" w:rsidP="00BA241A">
      <w:pPr>
        <w:pStyle w:val="Doc-title"/>
      </w:pPr>
      <w:hyperlink r:id="rId1084" w:tooltip="D:Documents3GPPtsg_ranWG2TSGR2_116-eDocsR2-2111004.zip" w:history="1">
        <w:r w:rsidR="00BA241A" w:rsidRPr="00B46812">
          <w:rPr>
            <w:rStyle w:val="Hyperlink"/>
          </w:rPr>
          <w:t>R2-2111004</w:t>
        </w:r>
      </w:hyperlink>
      <w:r w:rsidR="00BA241A">
        <w:tab/>
        <w:t>Discussion on bearer mapping on PC5 adaptation layer</w:t>
      </w:r>
      <w:r w:rsidR="00BA241A">
        <w:tab/>
        <w:t>ASUSTeK</w:t>
      </w:r>
      <w:r w:rsidR="00BA241A">
        <w:tab/>
        <w:t>discussion</w:t>
      </w:r>
      <w:r w:rsidR="00BA241A">
        <w:tab/>
        <w:t>Rel-17</w:t>
      </w:r>
      <w:r w:rsidR="00BA241A">
        <w:tab/>
        <w:t>38.300</w:t>
      </w:r>
      <w:r w:rsidR="00BA241A">
        <w:tab/>
        <w:t>NR_SL_relay-Core</w:t>
      </w:r>
    </w:p>
    <w:p w14:paraId="4342C614" w14:textId="11EF7C37" w:rsidR="00BA241A" w:rsidRDefault="007A13A3" w:rsidP="00BA241A">
      <w:pPr>
        <w:pStyle w:val="Doc-title"/>
      </w:pPr>
      <w:hyperlink r:id="rId1085" w:tooltip="D:Documents3GPPtsg_ranWG2TSGR2_116-eDocsR2-2111041.zip" w:history="1">
        <w:r w:rsidR="00BA241A" w:rsidRPr="00B46812">
          <w:rPr>
            <w:rStyle w:val="Hyperlink"/>
          </w:rPr>
          <w:t>R2-2111041</w:t>
        </w:r>
      </w:hyperlink>
      <w:r w:rsidR="00BA241A">
        <w:tab/>
        <w:t>Discussion on adaption layer for L2 U2N relay</w:t>
      </w:r>
      <w:r w:rsidR="00BA241A">
        <w:tab/>
        <w:t>CMCC</w:t>
      </w:r>
      <w:r w:rsidR="00BA241A">
        <w:tab/>
        <w:t>discussion</w:t>
      </w:r>
      <w:r w:rsidR="00BA241A">
        <w:tab/>
        <w:t>Rel-17</w:t>
      </w:r>
      <w:r w:rsidR="00BA241A">
        <w:tab/>
        <w:t>NR_SL_relay-Core</w:t>
      </w:r>
    </w:p>
    <w:p w14:paraId="7001153D" w14:textId="142E4A34" w:rsidR="00790C09" w:rsidRDefault="00790C09" w:rsidP="00447197">
      <w:pPr>
        <w:pStyle w:val="Heading4"/>
      </w:pPr>
      <w:r>
        <w:t>8.7.2.4</w:t>
      </w:r>
      <w:r>
        <w:tab/>
        <w:t>QoS</w:t>
      </w:r>
    </w:p>
    <w:p w14:paraId="7498C07D" w14:textId="77777777" w:rsidR="00790C09" w:rsidRDefault="00790C09" w:rsidP="00790C09">
      <w:pPr>
        <w:pStyle w:val="Comments"/>
      </w:pPr>
      <w:r>
        <w:t>Mechanisms for E2E QoS management.  This AI will be treated on a time-available basis.  This agenda item will utilise a summary document.</w:t>
      </w:r>
    </w:p>
    <w:p w14:paraId="231D7B04" w14:textId="77777777" w:rsidR="00790C09" w:rsidRDefault="00790C09" w:rsidP="00790C09">
      <w:pPr>
        <w:pStyle w:val="Comments"/>
      </w:pPr>
      <w:r>
        <w:t>Including outcome of [Post115-e][604][Relay] Relay QoS (Apple)</w:t>
      </w:r>
    </w:p>
    <w:p w14:paraId="3643976C" w14:textId="4AEEE334" w:rsidR="00BA241A" w:rsidRDefault="007A13A3" w:rsidP="00BA241A">
      <w:pPr>
        <w:pStyle w:val="Doc-title"/>
      </w:pPr>
      <w:hyperlink r:id="rId1086" w:tooltip="D:Documents3GPPtsg_ranWG2TSGR2_116-eDocsR2-2109433.zip" w:history="1">
        <w:r w:rsidR="00BA241A" w:rsidRPr="00B46812">
          <w:rPr>
            <w:rStyle w:val="Hyperlink"/>
          </w:rPr>
          <w:t>R2-2109433</w:t>
        </w:r>
      </w:hyperlink>
      <w:r w:rsidR="00BA241A">
        <w:tab/>
        <w:t>Remaining issues on E2E QoS enforcement in L2 U2N relay</w:t>
      </w:r>
      <w:r w:rsidR="00BA241A">
        <w:tab/>
        <w:t>Qualcomm Incorporated</w:t>
      </w:r>
      <w:r w:rsidR="00BA241A">
        <w:tab/>
        <w:t>discussion</w:t>
      </w:r>
      <w:r w:rsidR="00BA241A">
        <w:tab/>
        <w:t>NR_SL_relay-Core</w:t>
      </w:r>
    </w:p>
    <w:p w14:paraId="6D480C8A" w14:textId="3BCA061F" w:rsidR="00BA241A" w:rsidRDefault="007A13A3" w:rsidP="00BA241A">
      <w:pPr>
        <w:pStyle w:val="Doc-title"/>
      </w:pPr>
      <w:hyperlink r:id="rId1087" w:tooltip="D:Documents3GPPtsg_ranWG2TSGR2_116-eDocsR2-2109511.zip" w:history="1">
        <w:r w:rsidR="00BA241A" w:rsidRPr="00B46812">
          <w:rPr>
            <w:rStyle w:val="Hyperlink"/>
          </w:rPr>
          <w:t>R2-2109511</w:t>
        </w:r>
      </w:hyperlink>
      <w:r w:rsidR="00BA241A">
        <w:tab/>
        <w:t>QoS Management for L2 Sidelink Relay</w:t>
      </w:r>
      <w:r w:rsidR="00BA241A">
        <w:tab/>
        <w:t>CATT</w:t>
      </w:r>
      <w:r w:rsidR="00BA241A">
        <w:tab/>
        <w:t>discussion</w:t>
      </w:r>
      <w:r w:rsidR="00BA241A">
        <w:tab/>
        <w:t>Rel-17</w:t>
      </w:r>
      <w:r w:rsidR="00BA241A">
        <w:tab/>
        <w:t>NR_SL_relay-Core</w:t>
      </w:r>
    </w:p>
    <w:p w14:paraId="1B2E2B3C" w14:textId="66EBCF00" w:rsidR="00BA241A" w:rsidRDefault="007A13A3" w:rsidP="00BA241A">
      <w:pPr>
        <w:pStyle w:val="Doc-title"/>
      </w:pPr>
      <w:hyperlink r:id="rId1088" w:tooltip="D:Documents3GPPtsg_ranWG2TSGR2_116-eDocsR2-2109691.zip" w:history="1">
        <w:r w:rsidR="00BA241A" w:rsidRPr="00B46812">
          <w:rPr>
            <w:rStyle w:val="Hyperlink"/>
          </w:rPr>
          <w:t>R2-2109691</w:t>
        </w:r>
      </w:hyperlink>
      <w:r w:rsidR="00BA241A">
        <w:tab/>
        <w:t>Views on QoS for sidelink relay</w:t>
      </w:r>
      <w:r w:rsidR="00BA241A">
        <w:tab/>
        <w:t>Continental Automotive GmbH</w:t>
      </w:r>
      <w:r w:rsidR="00BA241A">
        <w:tab/>
        <w:t>other</w:t>
      </w:r>
      <w:r w:rsidR="00BA241A">
        <w:tab/>
        <w:t>Rel-17</w:t>
      </w:r>
    </w:p>
    <w:p w14:paraId="2BA22616" w14:textId="6C694A1F" w:rsidR="00BA241A" w:rsidRDefault="007A13A3" w:rsidP="00BA241A">
      <w:pPr>
        <w:pStyle w:val="Doc-title"/>
      </w:pPr>
      <w:hyperlink r:id="rId1089" w:tooltip="D:Documents3GPPtsg_ranWG2TSGR2_116-eDocsR2-2109822.zip" w:history="1">
        <w:r w:rsidR="00BA241A" w:rsidRPr="00B46812">
          <w:rPr>
            <w:rStyle w:val="Hyperlink"/>
          </w:rPr>
          <w:t>R2-2109822</w:t>
        </w:r>
      </w:hyperlink>
      <w:r w:rsidR="00BA241A">
        <w:tab/>
        <w:t>Considerations on voice and video support for Relays</w:t>
      </w:r>
      <w:r w:rsidR="00BA241A">
        <w:tab/>
        <w:t>Philips International B.V., MediaTek, Vivo, FirstNet</w:t>
      </w:r>
      <w:r w:rsidR="00BA241A">
        <w:tab/>
        <w:t>discussion</w:t>
      </w:r>
      <w:r w:rsidR="00BA241A">
        <w:tab/>
        <w:t>Rel-17</w:t>
      </w:r>
      <w:r w:rsidR="00BA241A">
        <w:tab/>
        <w:t>NR_SL_relay-Core</w:t>
      </w:r>
    </w:p>
    <w:p w14:paraId="388193EC" w14:textId="68564CD6" w:rsidR="00BA241A" w:rsidRDefault="007A13A3" w:rsidP="00BA241A">
      <w:pPr>
        <w:pStyle w:val="Doc-title"/>
      </w:pPr>
      <w:hyperlink r:id="rId1090" w:tooltip="D:Documents3GPPtsg_ranWG2TSGR2_116-eDocsR2-2109853.zip" w:history="1">
        <w:r w:rsidR="00BA241A" w:rsidRPr="00B46812">
          <w:rPr>
            <w:rStyle w:val="Hyperlink"/>
          </w:rPr>
          <w:t>R2-2109853</w:t>
        </w:r>
      </w:hyperlink>
      <w:r w:rsidR="00BA241A">
        <w:tab/>
        <w:t>QoS measurement and reporting for path switch procedure</w:t>
      </w:r>
      <w:r w:rsidR="00BA241A">
        <w:tab/>
        <w:t>Nokia, Nokia Shanghai Bell</w:t>
      </w:r>
      <w:r w:rsidR="00BA241A">
        <w:tab/>
        <w:t>discussion</w:t>
      </w:r>
      <w:r w:rsidR="00BA241A">
        <w:tab/>
        <w:t>NR_SL_relay-Core</w:t>
      </w:r>
    </w:p>
    <w:p w14:paraId="560636BD" w14:textId="588E2EE0" w:rsidR="00BA241A" w:rsidRDefault="007A13A3" w:rsidP="00BA241A">
      <w:pPr>
        <w:pStyle w:val="Doc-title"/>
      </w:pPr>
      <w:hyperlink r:id="rId1091" w:tooltip="D:Documents3GPPtsg_ranWG2TSGR2_116-eDocsR2-2109863.zip" w:history="1">
        <w:r w:rsidR="00BA241A" w:rsidRPr="00B46812">
          <w:rPr>
            <w:rStyle w:val="Hyperlink"/>
          </w:rPr>
          <w:t>R2-2109863</w:t>
        </w:r>
      </w:hyperlink>
      <w:r w:rsidR="00BA241A">
        <w:tab/>
        <w:t>Discussion on QoS of SL relay</w:t>
      </w:r>
      <w:r w:rsidR="00BA241A">
        <w:tab/>
        <w:t>ZTE, Sanechips</w:t>
      </w:r>
      <w:r w:rsidR="00BA241A">
        <w:tab/>
        <w:t>discussion</w:t>
      </w:r>
      <w:r w:rsidR="00BA241A">
        <w:tab/>
        <w:t>Rel-17</w:t>
      </w:r>
    </w:p>
    <w:p w14:paraId="0412D75E" w14:textId="037CE5DE" w:rsidR="00BA241A" w:rsidRDefault="007A13A3" w:rsidP="00BA241A">
      <w:pPr>
        <w:pStyle w:val="Doc-title"/>
      </w:pPr>
      <w:hyperlink r:id="rId1092" w:tooltip="D:Documents3GPPtsg_ranWG2TSGR2_116-eDocsR2-2109905.zip" w:history="1">
        <w:r w:rsidR="00BA241A" w:rsidRPr="00B46812">
          <w:rPr>
            <w:rStyle w:val="Hyperlink"/>
          </w:rPr>
          <w:t>R2-2109905</w:t>
        </w:r>
      </w:hyperlink>
      <w:r w:rsidR="00BA241A">
        <w:tab/>
        <w:t>Aspects for QoS management with SL relay</w:t>
      </w:r>
      <w:r w:rsidR="00BA241A">
        <w:tab/>
        <w:t>Ericsson</w:t>
      </w:r>
      <w:r w:rsidR="00BA241A">
        <w:tab/>
        <w:t>discussion</w:t>
      </w:r>
      <w:r w:rsidR="00BA241A">
        <w:tab/>
        <w:t>Rel-17</w:t>
      </w:r>
      <w:r w:rsidR="00BA241A">
        <w:tab/>
        <w:t>NR_SL_relay-Core</w:t>
      </w:r>
    </w:p>
    <w:p w14:paraId="27379856" w14:textId="168DD8BD" w:rsidR="00BA241A" w:rsidRDefault="007A13A3" w:rsidP="00BA241A">
      <w:pPr>
        <w:pStyle w:val="Doc-title"/>
      </w:pPr>
      <w:hyperlink r:id="rId1093" w:tooltip="D:Documents3GPPtsg_ranWG2TSGR2_116-eDocsR2-2109931.zip" w:history="1">
        <w:r w:rsidR="00BA241A" w:rsidRPr="00B46812">
          <w:rPr>
            <w:rStyle w:val="Hyperlink"/>
          </w:rPr>
          <w:t>R2-2109931</w:t>
        </w:r>
      </w:hyperlink>
      <w:r w:rsidR="00BA241A">
        <w:tab/>
        <w:t>Discussion on QoS for L2 UE to NW Relays</w:t>
      </w:r>
      <w:r w:rsidR="00BA241A">
        <w:tab/>
        <w:t>InterDigital, Philips</w:t>
      </w:r>
      <w:r w:rsidR="00BA241A">
        <w:tab/>
        <w:t>discussion</w:t>
      </w:r>
      <w:r w:rsidR="00BA241A">
        <w:tab/>
        <w:t>Rel-17</w:t>
      </w:r>
      <w:r w:rsidR="00BA241A">
        <w:tab/>
        <w:t>FS_NR_SL_relay</w:t>
      </w:r>
    </w:p>
    <w:p w14:paraId="0287019E" w14:textId="1CF95C90" w:rsidR="00BA241A" w:rsidRDefault="007A13A3" w:rsidP="00BA241A">
      <w:pPr>
        <w:pStyle w:val="Doc-title"/>
      </w:pPr>
      <w:hyperlink r:id="rId1094" w:tooltip="D:Documents3GPPtsg_ranWG2TSGR2_116-eDocsR2-2110053.zip" w:history="1">
        <w:r w:rsidR="00BA241A" w:rsidRPr="00B46812">
          <w:rPr>
            <w:rStyle w:val="Hyperlink"/>
          </w:rPr>
          <w:t>R2-2110053</w:t>
        </w:r>
      </w:hyperlink>
      <w:r w:rsidR="00BA241A">
        <w:tab/>
        <w:t>Summary of [Post115-e][604][Relay] Relay QoS (Apple)</w:t>
      </w:r>
      <w:r w:rsidR="00BA241A">
        <w:tab/>
        <w:t>Apple</w:t>
      </w:r>
      <w:r w:rsidR="00BA241A">
        <w:tab/>
        <w:t>discussion</w:t>
      </w:r>
      <w:r w:rsidR="00BA241A">
        <w:tab/>
        <w:t>Rel-17</w:t>
      </w:r>
      <w:r w:rsidR="00BA241A">
        <w:tab/>
        <w:t>NR_SL_relay-Core</w:t>
      </w:r>
    </w:p>
    <w:p w14:paraId="42C9DE6A" w14:textId="01237621" w:rsidR="00BA241A" w:rsidRDefault="007A13A3" w:rsidP="00BA241A">
      <w:pPr>
        <w:pStyle w:val="Doc-title"/>
      </w:pPr>
      <w:hyperlink r:id="rId1095" w:tooltip="D:Documents3GPPtsg_ranWG2TSGR2_116-eDocsR2-2110217.zip" w:history="1">
        <w:r w:rsidR="00BA241A" w:rsidRPr="00B46812">
          <w:rPr>
            <w:rStyle w:val="Hyperlink"/>
          </w:rPr>
          <w:t>R2-2110217</w:t>
        </w:r>
      </w:hyperlink>
      <w:r w:rsidR="00BA241A">
        <w:tab/>
        <w:t>Left issues on E2E QoS management</w:t>
      </w:r>
      <w:r w:rsidR="00BA241A">
        <w:tab/>
        <w:t>vivo</w:t>
      </w:r>
      <w:r w:rsidR="00BA241A">
        <w:tab/>
        <w:t>discussion</w:t>
      </w:r>
    </w:p>
    <w:p w14:paraId="32F2F89C" w14:textId="10289207" w:rsidR="00BA241A" w:rsidRDefault="007A13A3" w:rsidP="00BA241A">
      <w:pPr>
        <w:pStyle w:val="Doc-title"/>
      </w:pPr>
      <w:hyperlink r:id="rId1096" w:tooltip="D:Documents3GPPtsg_ranWG2TSGR2_116-eDocsR2-2110272.zip" w:history="1">
        <w:r w:rsidR="00BA241A" w:rsidRPr="00B46812">
          <w:rPr>
            <w:rStyle w:val="Hyperlink"/>
          </w:rPr>
          <w:t>R2-2110272</w:t>
        </w:r>
      </w:hyperlink>
      <w:r w:rsidR="00BA241A">
        <w:tab/>
        <w:t>On recommended bit rate</w:t>
      </w:r>
      <w:r w:rsidR="00BA241A">
        <w:tab/>
        <w:t>MediaTek Inc.</w:t>
      </w:r>
      <w:r w:rsidR="00BA241A">
        <w:tab/>
        <w:t>discussion</w:t>
      </w:r>
      <w:r w:rsidR="00BA241A">
        <w:tab/>
        <w:t>Rel-17</w:t>
      </w:r>
      <w:r w:rsidR="00BA241A">
        <w:tab/>
        <w:t>NR_SL_relay-Core</w:t>
      </w:r>
    </w:p>
    <w:p w14:paraId="41384378" w14:textId="1356752D" w:rsidR="00BA241A" w:rsidRDefault="007A13A3" w:rsidP="00BA241A">
      <w:pPr>
        <w:pStyle w:val="Doc-title"/>
      </w:pPr>
      <w:hyperlink r:id="rId1097" w:tooltip="D:Documents3GPPtsg_ranWG2TSGR2_116-eDocsR2-2110297.zip" w:history="1">
        <w:r w:rsidR="00BA241A" w:rsidRPr="00B46812">
          <w:rPr>
            <w:rStyle w:val="Hyperlink"/>
          </w:rPr>
          <w:t>R2-2110297</w:t>
        </w:r>
      </w:hyperlink>
      <w:r w:rsidR="00BA241A">
        <w:tab/>
        <w:t>QoS for L2 Sidelink Relay</w:t>
      </w:r>
      <w:r w:rsidR="00BA241A">
        <w:tab/>
        <w:t>Fraunhofer IIS, Fraunhofer HHI</w:t>
      </w:r>
      <w:r w:rsidR="00BA241A">
        <w:tab/>
        <w:t>discussion</w:t>
      </w:r>
      <w:r w:rsidR="00BA241A">
        <w:tab/>
        <w:t>Rel-17</w:t>
      </w:r>
    </w:p>
    <w:p w14:paraId="2139FEF0" w14:textId="1421649B" w:rsidR="00BA241A" w:rsidRDefault="007A13A3" w:rsidP="00BA241A">
      <w:pPr>
        <w:pStyle w:val="Doc-title"/>
      </w:pPr>
      <w:hyperlink r:id="rId1098" w:tooltip="D:Documents3GPPtsg_ranWG2TSGR2_116-eDocsR2-2110451.zip" w:history="1">
        <w:r w:rsidR="00BA241A" w:rsidRPr="00B46812">
          <w:rPr>
            <w:rStyle w:val="Hyperlink"/>
          </w:rPr>
          <w:t>R2-2110451</w:t>
        </w:r>
      </w:hyperlink>
      <w:r w:rsidR="00BA241A">
        <w:tab/>
        <w:t>QoS flow control for L2 U2N Relay</w:t>
      </w:r>
      <w:r w:rsidR="00BA241A">
        <w:tab/>
        <w:t>Samsung, Philips</w:t>
      </w:r>
      <w:r w:rsidR="00BA241A">
        <w:tab/>
        <w:t>discussion</w:t>
      </w:r>
      <w:r w:rsidR="00BA241A">
        <w:tab/>
        <w:t>Rel-17</w:t>
      </w:r>
      <w:r w:rsidR="00BA241A">
        <w:tab/>
        <w:t>NR_SL_relay-Core</w:t>
      </w:r>
      <w:r w:rsidR="00BA241A">
        <w:tab/>
      </w:r>
      <w:r w:rsidR="00BA241A" w:rsidRPr="00B46812">
        <w:rPr>
          <w:highlight w:val="yellow"/>
        </w:rPr>
        <w:t>R2-2107712</w:t>
      </w:r>
    </w:p>
    <w:p w14:paraId="20887FA0" w14:textId="2B931FBC" w:rsidR="00BA241A" w:rsidRDefault="007A13A3" w:rsidP="00BA241A">
      <w:pPr>
        <w:pStyle w:val="Doc-title"/>
      </w:pPr>
      <w:hyperlink r:id="rId1099" w:tooltip="D:Documents3GPPtsg_ranWG2TSGR2_116-eDocsR2-2110498.zip" w:history="1">
        <w:r w:rsidR="00BA241A" w:rsidRPr="00B46812">
          <w:rPr>
            <w:rStyle w:val="Hyperlink"/>
          </w:rPr>
          <w:t>R2-2110498</w:t>
        </w:r>
      </w:hyperlink>
      <w:r w:rsidR="00BA241A">
        <w:tab/>
        <w:t>Discussion on QoS for layer 2 relay</w:t>
      </w:r>
      <w:r w:rsidR="00BA241A">
        <w:tab/>
        <w:t>OPPO</w:t>
      </w:r>
      <w:r w:rsidR="00BA241A">
        <w:tab/>
        <w:t>discussion</w:t>
      </w:r>
      <w:r w:rsidR="00BA241A">
        <w:tab/>
        <w:t>Rel-17</w:t>
      </w:r>
      <w:r w:rsidR="00BA241A">
        <w:tab/>
        <w:t>NR_SL_relay-Core</w:t>
      </w:r>
    </w:p>
    <w:p w14:paraId="00351A85" w14:textId="0476E8C7" w:rsidR="00BA241A" w:rsidRDefault="007A13A3" w:rsidP="00BA241A">
      <w:pPr>
        <w:pStyle w:val="Doc-title"/>
      </w:pPr>
      <w:hyperlink r:id="rId1100" w:tooltip="D:Documents3GPPtsg_ranWG2TSGR2_116-eDocsR2-2110562.zip" w:history="1">
        <w:r w:rsidR="00BA241A" w:rsidRPr="00B46812">
          <w:rPr>
            <w:rStyle w:val="Hyperlink"/>
          </w:rPr>
          <w:t>R2-2110562</w:t>
        </w:r>
      </w:hyperlink>
      <w:r w:rsidR="00BA241A">
        <w:tab/>
        <w:t>Discussion on QoS management of L2 U2N relay</w:t>
      </w:r>
      <w:r w:rsidR="00BA241A">
        <w:tab/>
        <w:t>Huawei, HiSilicon</w:t>
      </w:r>
      <w:r w:rsidR="00BA241A">
        <w:tab/>
        <w:t>discussion</w:t>
      </w:r>
      <w:r w:rsidR="00BA241A">
        <w:tab/>
        <w:t>Rel-17</w:t>
      </w:r>
      <w:r w:rsidR="00BA241A">
        <w:tab/>
        <w:t>NR_SL_relay-Core</w:t>
      </w:r>
    </w:p>
    <w:p w14:paraId="7E21186B" w14:textId="0955838D" w:rsidR="00BA241A" w:rsidRDefault="007A13A3" w:rsidP="00BA241A">
      <w:pPr>
        <w:pStyle w:val="Doc-title"/>
      </w:pPr>
      <w:hyperlink r:id="rId1101" w:tooltip="D:Documents3GPPtsg_ranWG2TSGR2_116-eDocsR2-2110750.zip" w:history="1">
        <w:r w:rsidR="00BA241A" w:rsidRPr="00B46812">
          <w:rPr>
            <w:rStyle w:val="Hyperlink"/>
          </w:rPr>
          <w:t>R2-2110750</w:t>
        </w:r>
      </w:hyperlink>
      <w:r w:rsidR="00BA241A">
        <w:tab/>
        <w:t>QoS priority mapping combinations</w:t>
      </w:r>
      <w:r w:rsidR="00BA241A">
        <w:tab/>
        <w:t>Beijing Xiaomi Mobile Softwar</w:t>
      </w:r>
      <w:r w:rsidR="00BA241A">
        <w:tab/>
        <w:t>discussion</w:t>
      </w:r>
      <w:r w:rsidR="00BA241A">
        <w:tab/>
        <w:t>Rel-17</w:t>
      </w:r>
    </w:p>
    <w:p w14:paraId="24235E80" w14:textId="768B82C1" w:rsidR="00BA241A" w:rsidRDefault="007A13A3" w:rsidP="00BA241A">
      <w:pPr>
        <w:pStyle w:val="Doc-title"/>
      </w:pPr>
      <w:hyperlink r:id="rId1102" w:tooltip="D:Documents3GPPtsg_ranWG2TSGR2_116-eDocsR2-2111040.zip" w:history="1">
        <w:r w:rsidR="00BA241A" w:rsidRPr="00B46812">
          <w:rPr>
            <w:rStyle w:val="Hyperlink"/>
          </w:rPr>
          <w:t>R2-2111040</w:t>
        </w:r>
      </w:hyperlink>
      <w:r w:rsidR="00BA241A">
        <w:tab/>
        <w:t>Mechanisms for E2E QoS management</w:t>
      </w:r>
      <w:r w:rsidR="00BA241A">
        <w:tab/>
        <w:t>CMCC</w:t>
      </w:r>
      <w:r w:rsidR="00BA241A">
        <w:tab/>
        <w:t>discussion</w:t>
      </w:r>
      <w:r w:rsidR="00BA241A">
        <w:tab/>
        <w:t>Rel-17</w:t>
      </w:r>
      <w:r w:rsidR="00BA241A">
        <w:tab/>
        <w:t>NR_SL_relay-Core</w:t>
      </w:r>
    </w:p>
    <w:p w14:paraId="3D0508D1" w14:textId="32F095EA" w:rsidR="00790C09" w:rsidRDefault="00790C09" w:rsidP="00B93232">
      <w:pPr>
        <w:pStyle w:val="Heading3"/>
      </w:pPr>
      <w:r>
        <w:t>8.7.3</w:t>
      </w:r>
      <w:r>
        <w:tab/>
        <w:t>L2/L3 common topics</w:t>
      </w:r>
    </w:p>
    <w:p w14:paraId="053014E5" w14:textId="77777777" w:rsidR="00790C09" w:rsidRDefault="00790C09" w:rsidP="00790C09">
      <w:pPr>
        <w:pStyle w:val="Comments"/>
      </w:pPr>
      <w:r>
        <w:t>For any remaining stage 3 issues related to discovery and (re)selection.  No documents should be submitted to 8.7.3.  Please submit to 8.7.3.x.</w:t>
      </w:r>
    </w:p>
    <w:p w14:paraId="209E35F0" w14:textId="77777777" w:rsidR="00790C09" w:rsidRDefault="00790C09" w:rsidP="00447197">
      <w:pPr>
        <w:pStyle w:val="Heading4"/>
      </w:pPr>
      <w:r>
        <w:t>8.7.3.1</w:t>
      </w:r>
      <w:r>
        <w:tab/>
        <w:t>Discovery</w:t>
      </w:r>
    </w:p>
    <w:p w14:paraId="7087FA1F" w14:textId="77777777" w:rsidR="00790C09" w:rsidRDefault="00790C09" w:rsidP="00790C09">
      <w:pPr>
        <w:pStyle w:val="Comments"/>
      </w:pPr>
      <w:r>
        <w:t>Including 5G ProSe Direct Discovery for the non-relaying case.  Re-using LTE discovery as baseline.  This agenda item may utilise a summary document (decision to be made based on submitted tdocs).</w:t>
      </w:r>
    </w:p>
    <w:p w14:paraId="2B937179" w14:textId="77777777" w:rsidR="00790C09" w:rsidRDefault="00790C09" w:rsidP="00790C09">
      <w:pPr>
        <w:pStyle w:val="Comments"/>
      </w:pPr>
      <w:r>
        <w:t>Including outcome of [Post115-e][611][Relay] Discovery shared/dedicated pool issue (Qualcomm)</w:t>
      </w:r>
    </w:p>
    <w:p w14:paraId="5E360CE7" w14:textId="6BF14085" w:rsidR="00BA241A" w:rsidRDefault="007A13A3" w:rsidP="00BA241A">
      <w:pPr>
        <w:pStyle w:val="Doc-title"/>
      </w:pPr>
      <w:hyperlink r:id="rId1103" w:tooltip="D:Documents3GPPtsg_ranWG2TSGR2_116-eDocsR2-2109430.zip" w:history="1">
        <w:r w:rsidR="00BA241A" w:rsidRPr="00B46812">
          <w:rPr>
            <w:rStyle w:val="Hyperlink"/>
          </w:rPr>
          <w:t>R2-2109430</w:t>
        </w:r>
      </w:hyperlink>
      <w:r w:rsidR="00BA241A">
        <w:tab/>
        <w:t>Summary report of [Post115-e][611][Relay] Discovery shared and dedicated pool issue (Qualcomm)</w:t>
      </w:r>
      <w:r w:rsidR="00BA241A">
        <w:tab/>
        <w:t>Qualcomm Incorporated</w:t>
      </w:r>
      <w:r w:rsidR="00BA241A">
        <w:tab/>
        <w:t>discussion</w:t>
      </w:r>
      <w:r w:rsidR="00BA241A">
        <w:tab/>
        <w:t>NR_SL_relay-Core</w:t>
      </w:r>
    </w:p>
    <w:p w14:paraId="5A2F8D37" w14:textId="293CA49A" w:rsidR="00BA241A" w:rsidRDefault="007A13A3" w:rsidP="00BA241A">
      <w:pPr>
        <w:pStyle w:val="Doc-title"/>
      </w:pPr>
      <w:hyperlink r:id="rId1104" w:tooltip="D:Documents3GPPtsg_ranWG2TSGR2_116-eDocsR2-2109431.zip" w:history="1">
        <w:r w:rsidR="00BA241A" w:rsidRPr="00B46812">
          <w:rPr>
            <w:rStyle w:val="Hyperlink"/>
          </w:rPr>
          <w:t>R2-2109431</w:t>
        </w:r>
      </w:hyperlink>
      <w:r w:rsidR="00BA241A">
        <w:tab/>
        <w:t>Remaining issues on discovery</w:t>
      </w:r>
      <w:r w:rsidR="00BA241A">
        <w:tab/>
        <w:t>Qualcomm Incorporated</w:t>
      </w:r>
      <w:r w:rsidR="00BA241A">
        <w:tab/>
        <w:t>discussion</w:t>
      </w:r>
      <w:r w:rsidR="00BA241A">
        <w:tab/>
        <w:t>NR_SL_relay-Core</w:t>
      </w:r>
    </w:p>
    <w:p w14:paraId="1B4FC82E" w14:textId="5A0B4165" w:rsidR="00BA241A" w:rsidRDefault="007A13A3" w:rsidP="00BA241A">
      <w:pPr>
        <w:pStyle w:val="Doc-title"/>
      </w:pPr>
      <w:hyperlink r:id="rId1105" w:tooltip="D:Documents3GPPtsg_ranWG2TSGR2_116-eDocsR2-2109512.zip" w:history="1">
        <w:r w:rsidR="00BA241A" w:rsidRPr="00B46812">
          <w:rPr>
            <w:rStyle w:val="Hyperlink"/>
          </w:rPr>
          <w:t>R2-2109512</w:t>
        </w:r>
      </w:hyperlink>
      <w:r w:rsidR="00BA241A">
        <w:tab/>
        <w:t>Left Issues for Sidelink Discovery</w:t>
      </w:r>
      <w:r w:rsidR="00BA241A">
        <w:tab/>
        <w:t>CATT</w:t>
      </w:r>
      <w:r w:rsidR="00BA241A">
        <w:tab/>
        <w:t>discussion</w:t>
      </w:r>
      <w:r w:rsidR="00BA241A">
        <w:tab/>
        <w:t>Rel-17</w:t>
      </w:r>
      <w:r w:rsidR="00BA241A">
        <w:tab/>
        <w:t>NR_SL_relay-Core</w:t>
      </w:r>
    </w:p>
    <w:p w14:paraId="6B6453B8" w14:textId="26830D99" w:rsidR="00BA241A" w:rsidRDefault="007A13A3" w:rsidP="00BA241A">
      <w:pPr>
        <w:pStyle w:val="Doc-title"/>
      </w:pPr>
      <w:hyperlink r:id="rId1106" w:tooltip="D:Documents3GPPtsg_ranWG2TSGR2_116-eDocsR2-2109809.zip" w:history="1">
        <w:r w:rsidR="00BA241A" w:rsidRPr="00B46812">
          <w:rPr>
            <w:rStyle w:val="Hyperlink"/>
          </w:rPr>
          <w:t>R2-2109809</w:t>
        </w:r>
      </w:hyperlink>
      <w:r w:rsidR="00BA241A">
        <w:tab/>
        <w:t>Discussion on SL discovery resource pool configuration</w:t>
      </w:r>
      <w:r w:rsidR="00BA241A">
        <w:tab/>
        <w:t>Nokia, Nokia Shanghai Bell</w:t>
      </w:r>
      <w:r w:rsidR="00BA241A">
        <w:tab/>
        <w:t>discussion</w:t>
      </w:r>
      <w:r w:rsidR="00BA241A">
        <w:tab/>
        <w:t>Rel-17</w:t>
      </w:r>
      <w:r w:rsidR="00BA241A">
        <w:tab/>
        <w:t>NR_SL_relay-Core</w:t>
      </w:r>
    </w:p>
    <w:p w14:paraId="200F22CD" w14:textId="70BB1D1E" w:rsidR="00BA241A" w:rsidRDefault="007A13A3" w:rsidP="00BA241A">
      <w:pPr>
        <w:pStyle w:val="Doc-title"/>
      </w:pPr>
      <w:hyperlink r:id="rId1107" w:tooltip="D:Documents3GPPtsg_ranWG2TSGR2_116-eDocsR2-2109857.zip" w:history="1">
        <w:r w:rsidR="00BA241A" w:rsidRPr="00B46812">
          <w:rPr>
            <w:rStyle w:val="Hyperlink"/>
          </w:rPr>
          <w:t>R2-2109857</w:t>
        </w:r>
      </w:hyperlink>
      <w:r w:rsidR="00BA241A">
        <w:tab/>
        <w:t>Further discussion on Relay discovery</w:t>
      </w:r>
      <w:r w:rsidR="00BA241A">
        <w:tab/>
        <w:t>ZTE, Sanechips</w:t>
      </w:r>
      <w:r w:rsidR="00BA241A">
        <w:tab/>
        <w:t>discussion</w:t>
      </w:r>
      <w:r w:rsidR="00BA241A">
        <w:tab/>
        <w:t>Rel-17</w:t>
      </w:r>
    </w:p>
    <w:p w14:paraId="23AF179D" w14:textId="7A0F6B1D" w:rsidR="00BA241A" w:rsidRDefault="007A13A3" w:rsidP="00BA241A">
      <w:pPr>
        <w:pStyle w:val="Doc-title"/>
      </w:pPr>
      <w:hyperlink r:id="rId1108" w:tooltip="D:Documents3GPPtsg_ranWG2TSGR2_116-eDocsR2-2109903.zip" w:history="1">
        <w:r w:rsidR="00BA241A" w:rsidRPr="00B46812">
          <w:rPr>
            <w:rStyle w:val="Hyperlink"/>
          </w:rPr>
          <w:t>R2-2109903</w:t>
        </w:r>
      </w:hyperlink>
      <w:r w:rsidR="00BA241A">
        <w:tab/>
        <w:t>Left issues for SL discovery</w:t>
      </w:r>
      <w:r w:rsidR="00BA241A">
        <w:tab/>
        <w:t>Ericsson</w:t>
      </w:r>
      <w:r w:rsidR="00BA241A">
        <w:tab/>
        <w:t>discussion</w:t>
      </w:r>
      <w:r w:rsidR="00BA241A">
        <w:tab/>
        <w:t>Rel-17</w:t>
      </w:r>
      <w:r w:rsidR="00BA241A">
        <w:tab/>
        <w:t>NR_SL_relay-Core</w:t>
      </w:r>
    </w:p>
    <w:p w14:paraId="4AE082AC" w14:textId="174B9B61" w:rsidR="00BA241A" w:rsidRDefault="007A13A3" w:rsidP="00BA241A">
      <w:pPr>
        <w:pStyle w:val="Doc-title"/>
      </w:pPr>
      <w:hyperlink r:id="rId1109" w:tooltip="D:Documents3GPPtsg_ranWG2TSGR2_116-eDocsR2-2109932.zip" w:history="1">
        <w:r w:rsidR="00BA241A" w:rsidRPr="00B46812">
          <w:rPr>
            <w:rStyle w:val="Hyperlink"/>
          </w:rPr>
          <w:t>R2-2109932</w:t>
        </w:r>
      </w:hyperlink>
      <w:r w:rsidR="00BA241A">
        <w:tab/>
        <w:t>Using Shared and Dedicated Resource Pools for Discovery</w:t>
      </w:r>
      <w:r w:rsidR="00BA241A">
        <w:tab/>
        <w:t>InterDigital</w:t>
      </w:r>
      <w:r w:rsidR="00BA241A">
        <w:tab/>
        <w:t>discussion</w:t>
      </w:r>
      <w:r w:rsidR="00BA241A">
        <w:tab/>
        <w:t>Rel-17</w:t>
      </w:r>
      <w:r w:rsidR="00BA241A">
        <w:tab/>
        <w:t>FS_NR_SL_relay</w:t>
      </w:r>
    </w:p>
    <w:p w14:paraId="7BC17DD4" w14:textId="7E074CE3" w:rsidR="00BA241A" w:rsidRDefault="007A13A3" w:rsidP="00BA241A">
      <w:pPr>
        <w:pStyle w:val="Doc-title"/>
      </w:pPr>
      <w:hyperlink r:id="rId1110" w:tooltip="D:Documents3GPPtsg_ranWG2TSGR2_116-eDocsR2-2109960.zip" w:history="1">
        <w:r w:rsidR="00BA241A" w:rsidRPr="00B46812">
          <w:rPr>
            <w:rStyle w:val="Hyperlink"/>
          </w:rPr>
          <w:t>R2-2109960</w:t>
        </w:r>
      </w:hyperlink>
      <w:r w:rsidR="00BA241A">
        <w:tab/>
        <w:t>Leftover aspects of discovery for L2 U2N relaying</w:t>
      </w:r>
      <w:r w:rsidR="00BA241A">
        <w:tab/>
        <w:t>Intel Corporation</w:t>
      </w:r>
      <w:r w:rsidR="00BA241A">
        <w:tab/>
        <w:t>discussion</w:t>
      </w:r>
      <w:r w:rsidR="00BA241A">
        <w:tab/>
        <w:t>Rel-17</w:t>
      </w:r>
      <w:r w:rsidR="00BA241A">
        <w:tab/>
        <w:t>NR_SL_relay-Core</w:t>
      </w:r>
    </w:p>
    <w:p w14:paraId="64722731" w14:textId="4EAEEA7D" w:rsidR="00BA241A" w:rsidRDefault="007A13A3" w:rsidP="00BA241A">
      <w:pPr>
        <w:pStyle w:val="Doc-title"/>
      </w:pPr>
      <w:hyperlink r:id="rId1111" w:tooltip="D:Documents3GPPtsg_ranWG2TSGR2_116-eDocsR2-2110218.zip" w:history="1">
        <w:r w:rsidR="00BA241A" w:rsidRPr="00B46812">
          <w:rPr>
            <w:rStyle w:val="Hyperlink"/>
          </w:rPr>
          <w:t>R2-2110218</w:t>
        </w:r>
      </w:hyperlink>
      <w:r w:rsidR="00BA241A">
        <w:tab/>
        <w:t>Remaining Issues of Discovery Message Transmission</w:t>
      </w:r>
      <w:r w:rsidR="00BA241A">
        <w:tab/>
        <w:t>vivo</w:t>
      </w:r>
      <w:r w:rsidR="00BA241A">
        <w:tab/>
        <w:t>discussion</w:t>
      </w:r>
    </w:p>
    <w:p w14:paraId="13705EB4" w14:textId="292F3C17" w:rsidR="00BA241A" w:rsidRDefault="007A13A3" w:rsidP="00BA241A">
      <w:pPr>
        <w:pStyle w:val="Doc-title"/>
      </w:pPr>
      <w:hyperlink r:id="rId1112" w:tooltip="D:Documents3GPPtsg_ranWG2TSGR2_116-eDocsR2-2110271.zip" w:history="1">
        <w:r w:rsidR="00BA241A" w:rsidRPr="00B46812">
          <w:rPr>
            <w:rStyle w:val="Hyperlink"/>
          </w:rPr>
          <w:t>R2-2110271</w:t>
        </w:r>
      </w:hyperlink>
      <w:r w:rsidR="00BA241A">
        <w:tab/>
        <w:t>Remaining issues of Relay Discovery</w:t>
      </w:r>
      <w:r w:rsidR="00BA241A">
        <w:tab/>
        <w:t>MediaTek Inc.</w:t>
      </w:r>
      <w:r w:rsidR="00BA241A">
        <w:tab/>
        <w:t>discussion</w:t>
      </w:r>
      <w:r w:rsidR="00BA241A">
        <w:tab/>
        <w:t>Rel-17</w:t>
      </w:r>
      <w:r w:rsidR="00BA241A">
        <w:tab/>
        <w:t>NR_SL_relay-Core</w:t>
      </w:r>
    </w:p>
    <w:p w14:paraId="3AD5B13F" w14:textId="23FCF64D" w:rsidR="00BA241A" w:rsidRDefault="007A13A3" w:rsidP="00BA241A">
      <w:pPr>
        <w:pStyle w:val="Doc-title"/>
      </w:pPr>
      <w:hyperlink r:id="rId1113" w:tooltip="D:Documents3GPPtsg_ranWG2TSGR2_116-eDocsR2-2110304.zip" w:history="1">
        <w:r w:rsidR="00BA241A" w:rsidRPr="00B46812">
          <w:rPr>
            <w:rStyle w:val="Hyperlink"/>
          </w:rPr>
          <w:t>R2-2110304</w:t>
        </w:r>
      </w:hyperlink>
      <w:r w:rsidR="00BA241A">
        <w:tab/>
        <w:t>Relay Discovery for L2 and L3 relay</w:t>
      </w:r>
      <w:r w:rsidR="00BA241A">
        <w:tab/>
        <w:t>Lenovo, Motorola Mobility</w:t>
      </w:r>
      <w:r w:rsidR="00BA241A">
        <w:tab/>
        <w:t>discussion</w:t>
      </w:r>
      <w:r w:rsidR="00BA241A">
        <w:tab/>
        <w:t>Rel-17</w:t>
      </w:r>
    </w:p>
    <w:p w14:paraId="450BD3BE" w14:textId="6505B4BE" w:rsidR="00BA241A" w:rsidRDefault="007A13A3" w:rsidP="00BA241A">
      <w:pPr>
        <w:pStyle w:val="Doc-title"/>
      </w:pPr>
      <w:hyperlink r:id="rId1114" w:tooltip="D:Documents3GPPtsg_ranWG2TSGR2_116-eDocsR2-2110452.zip" w:history="1">
        <w:r w:rsidR="00BA241A" w:rsidRPr="00B46812">
          <w:rPr>
            <w:rStyle w:val="Hyperlink"/>
          </w:rPr>
          <w:t>R2-2110452</w:t>
        </w:r>
      </w:hyperlink>
      <w:r w:rsidR="00BA241A">
        <w:tab/>
        <w:t>PDCP layer aspects for SL discovery</w:t>
      </w:r>
      <w:r w:rsidR="00BA241A">
        <w:tab/>
        <w:t>Samsung</w:t>
      </w:r>
      <w:r w:rsidR="00BA241A">
        <w:tab/>
        <w:t>discussion</w:t>
      </w:r>
      <w:r w:rsidR="00BA241A">
        <w:tab/>
        <w:t>Rel-17</w:t>
      </w:r>
      <w:r w:rsidR="00BA241A">
        <w:tab/>
        <w:t>NR_SL_relay-Core</w:t>
      </w:r>
    </w:p>
    <w:p w14:paraId="0D38384D" w14:textId="02A9FADB" w:rsidR="00BA241A" w:rsidRDefault="007A13A3" w:rsidP="00BA241A">
      <w:pPr>
        <w:pStyle w:val="Doc-title"/>
      </w:pPr>
      <w:hyperlink r:id="rId1115" w:tooltip="D:Documents3GPPtsg_ranWG2TSGR2_116-eDocsR2-2110489.zip" w:history="1">
        <w:r w:rsidR="00BA241A" w:rsidRPr="00B46812">
          <w:rPr>
            <w:rStyle w:val="Hyperlink"/>
          </w:rPr>
          <w:t>R2-2110489</w:t>
        </w:r>
      </w:hyperlink>
      <w:r w:rsidR="00BA241A">
        <w:tab/>
        <w:t>Remaining issues on relay discovery</w:t>
      </w:r>
      <w:r w:rsidR="00BA241A">
        <w:tab/>
        <w:t>Huawei, HiSilicon</w:t>
      </w:r>
      <w:r w:rsidR="00BA241A">
        <w:tab/>
        <w:t>discussion</w:t>
      </w:r>
      <w:r w:rsidR="00BA241A">
        <w:tab/>
        <w:t>Rel-17</w:t>
      </w:r>
      <w:r w:rsidR="00BA241A">
        <w:tab/>
        <w:t>NR_SL_relay-Core</w:t>
      </w:r>
    </w:p>
    <w:p w14:paraId="375C241B" w14:textId="171A2E35" w:rsidR="00BA241A" w:rsidRDefault="007A13A3" w:rsidP="00BA241A">
      <w:pPr>
        <w:pStyle w:val="Doc-title"/>
      </w:pPr>
      <w:hyperlink r:id="rId1116" w:tooltip="D:Documents3GPPtsg_ranWG2TSGR2_116-eDocsR2-2110500.zip" w:history="1">
        <w:r w:rsidR="00BA241A" w:rsidRPr="00B46812">
          <w:rPr>
            <w:rStyle w:val="Hyperlink"/>
          </w:rPr>
          <w:t>R2-2110500</w:t>
        </w:r>
      </w:hyperlink>
      <w:r w:rsidR="00BA241A">
        <w:tab/>
        <w:t>Discussion on common issues for relay and non-relay discovery</w:t>
      </w:r>
      <w:r w:rsidR="00BA241A">
        <w:tab/>
        <w:t>OPPO</w:t>
      </w:r>
      <w:r w:rsidR="00BA241A">
        <w:tab/>
        <w:t>discussion</w:t>
      </w:r>
      <w:r w:rsidR="00BA241A">
        <w:tab/>
        <w:t>Rel-17</w:t>
      </w:r>
      <w:r w:rsidR="00BA241A">
        <w:tab/>
        <w:t>NR_SL_relay-Core</w:t>
      </w:r>
    </w:p>
    <w:p w14:paraId="5826E41A" w14:textId="126F670E" w:rsidR="00BA241A" w:rsidRDefault="007A13A3" w:rsidP="00BA241A">
      <w:pPr>
        <w:pStyle w:val="Doc-title"/>
      </w:pPr>
      <w:hyperlink r:id="rId1117" w:tooltip="D:Documents3GPPtsg_ranWG2TSGR2_116-eDocsR2-2110501.zip" w:history="1">
        <w:r w:rsidR="00BA241A" w:rsidRPr="00B46812">
          <w:rPr>
            <w:rStyle w:val="Hyperlink"/>
          </w:rPr>
          <w:t>R2-2110501</w:t>
        </w:r>
      </w:hyperlink>
      <w:r w:rsidR="00BA241A">
        <w:tab/>
        <w:t>Discussion on non-relay discovery</w:t>
      </w:r>
      <w:r w:rsidR="00BA241A">
        <w:tab/>
        <w:t>OPPO, Apple, Samsung, Ericsson, Qualcomm</w:t>
      </w:r>
      <w:r w:rsidR="00BA241A">
        <w:tab/>
        <w:t>discussion</w:t>
      </w:r>
      <w:r w:rsidR="00BA241A">
        <w:tab/>
        <w:t>Rel-17</w:t>
      </w:r>
      <w:r w:rsidR="00BA241A">
        <w:tab/>
        <w:t>NR_SL_relay-Core</w:t>
      </w:r>
    </w:p>
    <w:p w14:paraId="793E1CD4" w14:textId="421092D2" w:rsidR="00BA241A" w:rsidRDefault="007A13A3" w:rsidP="00BA241A">
      <w:pPr>
        <w:pStyle w:val="Doc-title"/>
      </w:pPr>
      <w:hyperlink r:id="rId1118" w:tooltip="D:Documents3GPPtsg_ranWG2TSGR2_116-eDocsR2-2110749.zip" w:history="1">
        <w:r w:rsidR="00BA241A" w:rsidRPr="00B46812">
          <w:rPr>
            <w:rStyle w:val="Hyperlink"/>
          </w:rPr>
          <w:t>R2-2110749</w:t>
        </w:r>
      </w:hyperlink>
      <w:r w:rsidR="00BA241A">
        <w:tab/>
        <w:t>Discovery Range for 5G ProSe Direct Discovery</w:t>
      </w:r>
      <w:r w:rsidR="00BA241A">
        <w:tab/>
        <w:t>Beijing Xiaomi Mobile Software</w:t>
      </w:r>
      <w:r w:rsidR="00BA241A">
        <w:tab/>
        <w:t>discussion</w:t>
      </w:r>
      <w:r w:rsidR="00BA241A">
        <w:tab/>
        <w:t>Rel-17</w:t>
      </w:r>
    </w:p>
    <w:p w14:paraId="10D89994" w14:textId="34776583" w:rsidR="00BA241A" w:rsidRDefault="007A13A3" w:rsidP="00BA241A">
      <w:pPr>
        <w:pStyle w:val="Doc-title"/>
      </w:pPr>
      <w:hyperlink r:id="rId1119" w:tooltip="D:Documents3GPPtsg_ranWG2TSGR2_116-eDocsR2-2110751.zip" w:history="1">
        <w:r w:rsidR="00BA241A" w:rsidRPr="00B46812">
          <w:rPr>
            <w:rStyle w:val="Hyperlink"/>
          </w:rPr>
          <w:t>R2-2110751</w:t>
        </w:r>
      </w:hyperlink>
      <w:r w:rsidR="00BA241A">
        <w:tab/>
        <w:t>Discovery with simultaneous Shared and Dedicated Resource Pools</w:t>
      </w:r>
      <w:r w:rsidR="00BA241A">
        <w:tab/>
        <w:t>Beijing Xiaomi Mobile Softwar</w:t>
      </w:r>
      <w:r w:rsidR="00BA241A">
        <w:tab/>
        <w:t>discussion</w:t>
      </w:r>
      <w:r w:rsidR="00BA241A">
        <w:tab/>
        <w:t>Rel-17</w:t>
      </w:r>
    </w:p>
    <w:p w14:paraId="5274EC53" w14:textId="1BD9A6C6" w:rsidR="00790C09" w:rsidRDefault="00790C09" w:rsidP="00447197">
      <w:pPr>
        <w:pStyle w:val="Heading4"/>
      </w:pPr>
      <w:r>
        <w:t>8.7.3.2</w:t>
      </w:r>
      <w:r>
        <w:tab/>
        <w:t>Relay re/selection</w:t>
      </w:r>
    </w:p>
    <w:p w14:paraId="6A9AFCEC" w14:textId="77777777" w:rsidR="00790C09" w:rsidRDefault="00790C09" w:rsidP="00790C09">
      <w:pPr>
        <w:pStyle w:val="Comments"/>
      </w:pPr>
      <w:r>
        <w:t>Re-using LTE re/selection as baseline. This agenda item may utilise a summary document (decision to be made based on submitted tdocs).</w:t>
      </w:r>
    </w:p>
    <w:p w14:paraId="44A08E63" w14:textId="033306B3" w:rsidR="00BA241A" w:rsidRDefault="007A13A3" w:rsidP="00BA241A">
      <w:pPr>
        <w:pStyle w:val="Doc-title"/>
      </w:pPr>
      <w:hyperlink r:id="rId1120" w:tooltip="D:Documents3GPPtsg_ranWG2TSGR2_116-eDocsR2-2109432.zip" w:history="1">
        <w:r w:rsidR="00BA241A" w:rsidRPr="00B46812">
          <w:rPr>
            <w:rStyle w:val="Hyperlink"/>
          </w:rPr>
          <w:t>R2-2109432</w:t>
        </w:r>
      </w:hyperlink>
      <w:r w:rsidR="00BA241A">
        <w:tab/>
        <w:t xml:space="preserve"> Remaining issues on relay (re)selection</w:t>
      </w:r>
      <w:r w:rsidR="00BA241A">
        <w:tab/>
        <w:t>Qualcomm Incorporated</w:t>
      </w:r>
      <w:r w:rsidR="00BA241A">
        <w:tab/>
        <w:t>discussion</w:t>
      </w:r>
      <w:r w:rsidR="00BA241A">
        <w:tab/>
        <w:t>NR_SL_relay-Core</w:t>
      </w:r>
    </w:p>
    <w:p w14:paraId="6C398B98" w14:textId="3AD6B4D3" w:rsidR="00BA241A" w:rsidRDefault="007A13A3" w:rsidP="00BA241A">
      <w:pPr>
        <w:pStyle w:val="Doc-title"/>
      </w:pPr>
      <w:hyperlink r:id="rId1121" w:tooltip="D:Documents3GPPtsg_ranWG2TSGR2_116-eDocsR2-2109513.zip" w:history="1">
        <w:r w:rsidR="00BA241A" w:rsidRPr="00B46812">
          <w:rPr>
            <w:rStyle w:val="Hyperlink"/>
          </w:rPr>
          <w:t>R2-2109513</w:t>
        </w:r>
      </w:hyperlink>
      <w:r w:rsidR="00BA241A">
        <w:tab/>
        <w:t>New Triggers for Relay Reselection</w:t>
      </w:r>
      <w:r w:rsidR="00BA241A">
        <w:tab/>
        <w:t>CATT</w:t>
      </w:r>
      <w:r w:rsidR="00BA241A">
        <w:tab/>
        <w:t>discussion</w:t>
      </w:r>
      <w:r w:rsidR="00BA241A">
        <w:tab/>
        <w:t>Rel-17</w:t>
      </w:r>
      <w:r w:rsidR="00BA241A">
        <w:tab/>
        <w:t>NR_SL_relay-Core</w:t>
      </w:r>
    </w:p>
    <w:p w14:paraId="06576F0C" w14:textId="2D880707" w:rsidR="00BA241A" w:rsidRDefault="007A13A3" w:rsidP="00BA241A">
      <w:pPr>
        <w:pStyle w:val="Doc-title"/>
      </w:pPr>
      <w:hyperlink r:id="rId1122" w:tooltip="D:Documents3GPPtsg_ranWG2TSGR2_116-eDocsR2-2109823.zip" w:history="1">
        <w:r w:rsidR="00BA241A" w:rsidRPr="00B46812">
          <w:rPr>
            <w:rStyle w:val="Hyperlink"/>
          </w:rPr>
          <w:t>R2-2109823</w:t>
        </w:r>
      </w:hyperlink>
      <w:r w:rsidR="00BA241A">
        <w:tab/>
        <w:t>U2N Relay UE operation Threshold Conditions: Impact of UE Mobility</w:t>
      </w:r>
      <w:r w:rsidR="00BA241A">
        <w:tab/>
        <w:t>Philips International B.V.</w:t>
      </w:r>
      <w:r w:rsidR="00BA241A">
        <w:tab/>
        <w:t>discussion</w:t>
      </w:r>
      <w:r w:rsidR="00BA241A">
        <w:tab/>
        <w:t>Rel-17</w:t>
      </w:r>
      <w:r w:rsidR="00BA241A">
        <w:tab/>
        <w:t>NR_SL_relay-Core</w:t>
      </w:r>
    </w:p>
    <w:p w14:paraId="6CA54747" w14:textId="5D8317BD" w:rsidR="00BA241A" w:rsidRDefault="007A13A3" w:rsidP="00BA241A">
      <w:pPr>
        <w:pStyle w:val="Doc-title"/>
      </w:pPr>
      <w:hyperlink r:id="rId1123" w:tooltip="D:Documents3GPPtsg_ranWG2TSGR2_116-eDocsR2-2109858.zip" w:history="1">
        <w:r w:rsidR="00BA241A" w:rsidRPr="00B46812">
          <w:rPr>
            <w:rStyle w:val="Hyperlink"/>
          </w:rPr>
          <w:t>R2-2109858</w:t>
        </w:r>
      </w:hyperlink>
      <w:r w:rsidR="00BA241A">
        <w:tab/>
        <w:t>Further discussion on Relay selection</w:t>
      </w:r>
      <w:r w:rsidR="00BA241A">
        <w:tab/>
        <w:t>ZTE, Sanechips</w:t>
      </w:r>
      <w:r w:rsidR="00BA241A">
        <w:tab/>
        <w:t>discussion</w:t>
      </w:r>
      <w:r w:rsidR="00BA241A">
        <w:tab/>
        <w:t>Rel-17</w:t>
      </w:r>
    </w:p>
    <w:p w14:paraId="5B2A277B" w14:textId="7F5CE521" w:rsidR="00BA241A" w:rsidRDefault="007A13A3" w:rsidP="00BA241A">
      <w:pPr>
        <w:pStyle w:val="Doc-title"/>
      </w:pPr>
      <w:hyperlink r:id="rId1124" w:tooltip="D:Documents3GPPtsg_ranWG2TSGR2_116-eDocsR2-2109904.zip" w:history="1">
        <w:r w:rsidR="00BA241A" w:rsidRPr="00B46812">
          <w:rPr>
            <w:rStyle w:val="Hyperlink"/>
          </w:rPr>
          <w:t>R2-2109904</w:t>
        </w:r>
      </w:hyperlink>
      <w:r w:rsidR="00BA241A">
        <w:tab/>
        <w:t>Aspects for  SL relay selection and reselection</w:t>
      </w:r>
      <w:r w:rsidR="00BA241A">
        <w:tab/>
        <w:t>Ericsson</w:t>
      </w:r>
      <w:r w:rsidR="00BA241A">
        <w:tab/>
        <w:t>discussion</w:t>
      </w:r>
      <w:r w:rsidR="00BA241A">
        <w:tab/>
        <w:t>Rel-17</w:t>
      </w:r>
      <w:r w:rsidR="00BA241A">
        <w:tab/>
        <w:t>NR_SL_relay-Core</w:t>
      </w:r>
    </w:p>
    <w:p w14:paraId="65CCB074" w14:textId="043B5DB6" w:rsidR="00BA241A" w:rsidRDefault="007A13A3" w:rsidP="00BA241A">
      <w:pPr>
        <w:pStyle w:val="Doc-title"/>
      </w:pPr>
      <w:hyperlink r:id="rId1125" w:tooltip="D:Documents3GPPtsg_ranWG2TSGR2_116-eDocsR2-2109961.zip" w:history="1">
        <w:r w:rsidR="00BA241A" w:rsidRPr="00B46812">
          <w:rPr>
            <w:rStyle w:val="Hyperlink"/>
          </w:rPr>
          <w:t>R2-2109961</w:t>
        </w:r>
      </w:hyperlink>
      <w:r w:rsidR="00BA241A">
        <w:tab/>
        <w:t>Open aspects of L2 U2N Relay (re)selection</w:t>
      </w:r>
      <w:r w:rsidR="00BA241A">
        <w:tab/>
        <w:t>Intel Corporation</w:t>
      </w:r>
      <w:r w:rsidR="00BA241A">
        <w:tab/>
        <w:t>discussion</w:t>
      </w:r>
      <w:r w:rsidR="00BA241A">
        <w:tab/>
        <w:t>Rel-17</w:t>
      </w:r>
      <w:r w:rsidR="00BA241A">
        <w:tab/>
        <w:t>NR_SL_relay-Core</w:t>
      </w:r>
    </w:p>
    <w:p w14:paraId="50DD6817" w14:textId="5E097264" w:rsidR="00BA241A" w:rsidRDefault="007A13A3" w:rsidP="00BA241A">
      <w:pPr>
        <w:pStyle w:val="Doc-title"/>
      </w:pPr>
      <w:hyperlink r:id="rId1126" w:tooltip="D:Documents3GPPtsg_ranWG2TSGR2_116-eDocsR2-2110166.zip" w:history="1">
        <w:r w:rsidR="00BA241A" w:rsidRPr="00B46812">
          <w:rPr>
            <w:rStyle w:val="Hyperlink"/>
          </w:rPr>
          <w:t>R2-2110166</w:t>
        </w:r>
      </w:hyperlink>
      <w:r w:rsidR="00BA241A">
        <w:tab/>
        <w:t xml:space="preserve">Relay reselection upon HO to another gNB </w:t>
      </w:r>
      <w:r w:rsidR="00BA241A">
        <w:tab/>
        <w:t>Kyocera</w:t>
      </w:r>
      <w:r w:rsidR="00BA241A">
        <w:tab/>
        <w:t>discussion</w:t>
      </w:r>
    </w:p>
    <w:p w14:paraId="6A7E6A73" w14:textId="65B0D68E" w:rsidR="00BA241A" w:rsidRDefault="007A13A3" w:rsidP="00BA241A">
      <w:pPr>
        <w:pStyle w:val="Doc-title"/>
      </w:pPr>
      <w:hyperlink r:id="rId1127" w:tooltip="D:Documents3GPPtsg_ranWG2TSGR2_116-eDocsR2-2110219.zip" w:history="1">
        <w:r w:rsidR="00BA241A" w:rsidRPr="00B46812">
          <w:rPr>
            <w:rStyle w:val="Hyperlink"/>
          </w:rPr>
          <w:t>R2-2110219</w:t>
        </w:r>
      </w:hyperlink>
      <w:r w:rsidR="00BA241A">
        <w:tab/>
        <w:t>Remaining issues on Relay (re)selection</w:t>
      </w:r>
      <w:r w:rsidR="00BA241A">
        <w:tab/>
        <w:t>vivo</w:t>
      </w:r>
      <w:r w:rsidR="00BA241A">
        <w:tab/>
        <w:t>discussion</w:t>
      </w:r>
    </w:p>
    <w:p w14:paraId="04F11F9A" w14:textId="605D09D0" w:rsidR="00BA241A" w:rsidRDefault="007A13A3" w:rsidP="00BA241A">
      <w:pPr>
        <w:pStyle w:val="Doc-title"/>
      </w:pPr>
      <w:hyperlink r:id="rId1128" w:tooltip="D:Documents3GPPtsg_ranWG2TSGR2_116-eDocsR2-2110285.zip" w:history="1">
        <w:r w:rsidR="00BA241A" w:rsidRPr="00B46812">
          <w:rPr>
            <w:rStyle w:val="Hyperlink"/>
          </w:rPr>
          <w:t>R2-2110285</w:t>
        </w:r>
      </w:hyperlink>
      <w:r w:rsidR="00BA241A">
        <w:tab/>
        <w:t>Discussion on sidelink relay reselection</w:t>
      </w:r>
      <w:r w:rsidR="00BA241A">
        <w:tab/>
        <w:t>SHARP Corporation</w:t>
      </w:r>
      <w:r w:rsidR="00BA241A">
        <w:tab/>
        <w:t>discussion</w:t>
      </w:r>
      <w:r w:rsidR="00BA241A">
        <w:tab/>
      </w:r>
      <w:r w:rsidR="00BA241A" w:rsidRPr="00B46812">
        <w:rPr>
          <w:highlight w:val="yellow"/>
        </w:rPr>
        <w:t>R2-2107872</w:t>
      </w:r>
    </w:p>
    <w:p w14:paraId="4B81B26D" w14:textId="6BB7EA7A" w:rsidR="00BA241A" w:rsidRDefault="007A13A3" w:rsidP="00BA241A">
      <w:pPr>
        <w:pStyle w:val="Doc-title"/>
      </w:pPr>
      <w:hyperlink r:id="rId1129" w:tooltip="D:Documents3GPPtsg_ranWG2TSGR2_116-eDocsR2-2110305.zip" w:history="1">
        <w:r w:rsidR="00BA241A" w:rsidRPr="00B46812">
          <w:rPr>
            <w:rStyle w:val="Hyperlink"/>
          </w:rPr>
          <w:t>R2-2110305</w:t>
        </w:r>
      </w:hyperlink>
      <w:r w:rsidR="00BA241A">
        <w:tab/>
        <w:t>Relay (re)selection for L2 and L3 relay</w:t>
      </w:r>
      <w:r w:rsidR="00BA241A">
        <w:tab/>
        <w:t>Lenovo, Motorola Mobility</w:t>
      </w:r>
      <w:r w:rsidR="00BA241A">
        <w:tab/>
        <w:t>discussion</w:t>
      </w:r>
      <w:r w:rsidR="00BA241A">
        <w:tab/>
        <w:t>Rel-17</w:t>
      </w:r>
    </w:p>
    <w:p w14:paraId="0DDF5098" w14:textId="1544157A" w:rsidR="00BA241A" w:rsidRDefault="007A13A3" w:rsidP="00BA241A">
      <w:pPr>
        <w:pStyle w:val="Doc-title"/>
      </w:pPr>
      <w:hyperlink r:id="rId1130" w:tooltip="D:Documents3GPPtsg_ranWG2TSGR2_116-eDocsR2-2110370.zip" w:history="1">
        <w:r w:rsidR="00BA241A" w:rsidRPr="00B46812">
          <w:rPr>
            <w:rStyle w:val="Hyperlink"/>
          </w:rPr>
          <w:t>R2-2110370</w:t>
        </w:r>
      </w:hyperlink>
      <w:r w:rsidR="00BA241A">
        <w:tab/>
        <w:t>Uu connection error handling</w:t>
      </w:r>
      <w:r w:rsidR="00BA241A">
        <w:tab/>
        <w:t>Nokia, Nokia Shanghai Bell</w:t>
      </w:r>
      <w:r w:rsidR="00BA241A">
        <w:tab/>
        <w:t>discussion</w:t>
      </w:r>
      <w:r w:rsidR="00BA241A">
        <w:tab/>
        <w:t>Rel-17</w:t>
      </w:r>
      <w:r w:rsidR="00BA241A">
        <w:tab/>
        <w:t>NR_SL_relay-Core</w:t>
      </w:r>
    </w:p>
    <w:p w14:paraId="2E13BA42" w14:textId="5BC7E2C8" w:rsidR="00BA241A" w:rsidRDefault="007A13A3" w:rsidP="00BA241A">
      <w:pPr>
        <w:pStyle w:val="Doc-title"/>
      </w:pPr>
      <w:hyperlink r:id="rId1131" w:tooltip="D:Documents3GPPtsg_ranWG2TSGR2_116-eDocsR2-2110502.zip" w:history="1">
        <w:r w:rsidR="00BA241A" w:rsidRPr="00B46812">
          <w:rPr>
            <w:rStyle w:val="Hyperlink"/>
          </w:rPr>
          <w:t>R2-2110502</w:t>
        </w:r>
      </w:hyperlink>
      <w:r w:rsidR="00BA241A">
        <w:tab/>
        <w:t>Discussion on remaining issue of relay reselection</w:t>
      </w:r>
      <w:r w:rsidR="00BA241A">
        <w:tab/>
        <w:t>OPPO</w:t>
      </w:r>
      <w:r w:rsidR="00BA241A">
        <w:tab/>
        <w:t>discussion</w:t>
      </w:r>
      <w:r w:rsidR="00BA241A">
        <w:tab/>
        <w:t>Rel-17</w:t>
      </w:r>
      <w:r w:rsidR="00BA241A">
        <w:tab/>
        <w:t>NR_SL_relay-Core</w:t>
      </w:r>
    </w:p>
    <w:p w14:paraId="55F2BA9B" w14:textId="5D2C80D3" w:rsidR="00BA241A" w:rsidRDefault="007A13A3" w:rsidP="00BA241A">
      <w:pPr>
        <w:pStyle w:val="Doc-title"/>
      </w:pPr>
      <w:hyperlink r:id="rId1132" w:tooltip="D:Documents3GPPtsg_ranWG2TSGR2_116-eDocsR2-2110617.zip" w:history="1">
        <w:r w:rsidR="00BA241A" w:rsidRPr="00B46812">
          <w:rPr>
            <w:rStyle w:val="Hyperlink"/>
          </w:rPr>
          <w:t>R2-2110617</w:t>
        </w:r>
      </w:hyperlink>
      <w:r w:rsidR="00BA241A">
        <w:tab/>
        <w:t>Discussion on relay reselection aspects</w:t>
      </w:r>
      <w:r w:rsidR="00BA241A">
        <w:tab/>
        <w:t>Huawei, HiSilicon</w:t>
      </w:r>
      <w:r w:rsidR="00BA241A">
        <w:tab/>
        <w:t>discussion</w:t>
      </w:r>
      <w:r w:rsidR="00BA241A">
        <w:tab/>
        <w:t>NR_SL_relay-Core</w:t>
      </w:r>
    </w:p>
    <w:p w14:paraId="62457AE3" w14:textId="7C447D5F" w:rsidR="00BA241A" w:rsidRDefault="007A13A3" w:rsidP="00BA241A">
      <w:pPr>
        <w:pStyle w:val="Doc-title"/>
      </w:pPr>
      <w:hyperlink r:id="rId1133" w:tooltip="D:Documents3GPPtsg_ranWG2TSGR2_116-eDocsR2-2110767.zip" w:history="1">
        <w:r w:rsidR="00BA241A" w:rsidRPr="00B46812">
          <w:rPr>
            <w:rStyle w:val="Hyperlink"/>
          </w:rPr>
          <w:t>R2-2110767</w:t>
        </w:r>
      </w:hyperlink>
      <w:r w:rsidR="00BA241A">
        <w:tab/>
        <w:t>Support of idle mode mobility for remote-UE in SL UE-to-Nwk relay</w:t>
      </w:r>
      <w:r w:rsidR="00BA241A">
        <w:tab/>
        <w:t>Nokia, Nokia Shanghai Bell</w:t>
      </w:r>
      <w:r w:rsidR="00BA241A">
        <w:tab/>
        <w:t>discussion</w:t>
      </w:r>
      <w:r w:rsidR="00BA241A">
        <w:tab/>
        <w:t>Rel-17</w:t>
      </w:r>
      <w:r w:rsidR="00BA241A">
        <w:tab/>
        <w:t>NR_SL_relay-Core</w:t>
      </w:r>
      <w:r w:rsidR="00BA241A">
        <w:tab/>
      </w:r>
      <w:r w:rsidR="00BA241A" w:rsidRPr="00B46812">
        <w:rPr>
          <w:highlight w:val="yellow"/>
        </w:rPr>
        <w:t>R2-2108462</w:t>
      </w:r>
    </w:p>
    <w:p w14:paraId="56E5E298" w14:textId="1D282F5B" w:rsidR="00790C09" w:rsidRDefault="00790C09" w:rsidP="00842BCB">
      <w:pPr>
        <w:pStyle w:val="Heading2"/>
      </w:pPr>
      <w:r>
        <w:t>8.8</w:t>
      </w:r>
      <w:r>
        <w:tab/>
        <w:t>RAN slicing</w:t>
      </w:r>
    </w:p>
    <w:p w14:paraId="4C32BA88" w14:textId="77777777" w:rsidR="00790C09" w:rsidRDefault="00790C09" w:rsidP="00790C09">
      <w:pPr>
        <w:pStyle w:val="Comments"/>
      </w:pPr>
      <w:r>
        <w:t>(NR_Slice -Core; leading WG: RAN2; REL-17; WID: RP-212534)</w:t>
      </w:r>
    </w:p>
    <w:p w14:paraId="512AE107" w14:textId="77777777" w:rsidR="00790C09" w:rsidRDefault="00790C09" w:rsidP="00790C09">
      <w:pPr>
        <w:pStyle w:val="Comments"/>
      </w:pPr>
      <w:r>
        <w:t>Time budget: 0.5 TU</w:t>
      </w:r>
    </w:p>
    <w:p w14:paraId="7507996A" w14:textId="77777777" w:rsidR="00790C09" w:rsidRDefault="00790C09" w:rsidP="00790C09">
      <w:pPr>
        <w:pStyle w:val="Comments"/>
      </w:pPr>
      <w:r>
        <w:t>Tdoc Limitation: 3 tdocs (note that email discussion outcome documents or rapporteur inputs do not count against Tdoc limitations)</w:t>
      </w:r>
    </w:p>
    <w:p w14:paraId="3F956979" w14:textId="77777777" w:rsidR="00790C09" w:rsidRDefault="00790C09" w:rsidP="00790C09">
      <w:pPr>
        <w:pStyle w:val="Comments"/>
      </w:pPr>
      <w:r>
        <w:t>Email max expectation: 2 threads</w:t>
      </w:r>
    </w:p>
    <w:p w14:paraId="61FC2B6F" w14:textId="77777777" w:rsidR="00790C09" w:rsidRDefault="00790C09" w:rsidP="00790C09">
      <w:pPr>
        <w:pStyle w:val="Comments"/>
      </w:pPr>
      <w:r>
        <w:t>Contributions should illustrate the Stage-3 details of the proposals (e.g. in an Annex containing TP against the running CRs).</w:t>
      </w:r>
    </w:p>
    <w:p w14:paraId="221B316B" w14:textId="77777777" w:rsidR="00790C09" w:rsidRDefault="00790C09" w:rsidP="00B93232">
      <w:pPr>
        <w:pStyle w:val="Heading3"/>
      </w:pPr>
      <w:r>
        <w:t>8.8.1</w:t>
      </w:r>
      <w:r>
        <w:tab/>
        <w:t>Organizational</w:t>
      </w:r>
    </w:p>
    <w:p w14:paraId="0843A586" w14:textId="77777777" w:rsidR="00790C09" w:rsidRDefault="00790C09" w:rsidP="00790C09">
      <w:pPr>
        <w:pStyle w:val="Comments"/>
      </w:pPr>
      <w:r>
        <w:t>Rapporteur input and running CRs</w:t>
      </w:r>
    </w:p>
    <w:p w14:paraId="11530D43" w14:textId="493AE9FD" w:rsidR="00BA241A" w:rsidRDefault="007A13A3" w:rsidP="00BA241A">
      <w:pPr>
        <w:pStyle w:val="Doc-title"/>
      </w:pPr>
      <w:hyperlink r:id="rId1134" w:tooltip="D:Documents3GPPtsg_ranWG2TSGR2_116-eDocsR2-2109349.zip" w:history="1">
        <w:r w:rsidR="00BA241A" w:rsidRPr="00B46812">
          <w:rPr>
            <w:rStyle w:val="Hyperlink"/>
          </w:rPr>
          <w:t>R2-2109349</w:t>
        </w:r>
      </w:hyperlink>
      <w:r w:rsidR="00BA241A">
        <w:tab/>
        <w:t>Response to LS on Cell reselection with band-specific network slices (R3-214472; contact: ZTE)</w:t>
      </w:r>
      <w:r w:rsidR="00BA241A">
        <w:tab/>
        <w:t>RAN3</w:t>
      </w:r>
      <w:r w:rsidR="00BA241A">
        <w:tab/>
        <w:t>LS in</w:t>
      </w:r>
      <w:r w:rsidR="00BA241A">
        <w:tab/>
        <w:t>Rel-17</w:t>
      </w:r>
      <w:r w:rsidR="00BA241A">
        <w:tab/>
        <w:t>FS_NR_slice</w:t>
      </w:r>
      <w:r w:rsidR="00BA241A">
        <w:tab/>
        <w:t>To:SA2</w:t>
      </w:r>
      <w:r w:rsidR="00BA241A">
        <w:tab/>
        <w:t>Cc:RAN2</w:t>
      </w:r>
    </w:p>
    <w:p w14:paraId="25AC1277" w14:textId="01598F2B" w:rsidR="00BA241A" w:rsidRDefault="007A13A3" w:rsidP="00BA241A">
      <w:pPr>
        <w:pStyle w:val="Doc-title"/>
      </w:pPr>
      <w:hyperlink r:id="rId1135" w:tooltip="D:Documents3GPPtsg_ranWG2TSGR2_116-eDocsR2-2109372.zip" w:history="1">
        <w:r w:rsidR="00BA241A" w:rsidRPr="00B46812">
          <w:rPr>
            <w:rStyle w:val="Hyperlink"/>
          </w:rPr>
          <w:t>R2-2109372</w:t>
        </w:r>
      </w:hyperlink>
      <w:r w:rsidR="00BA241A">
        <w:tab/>
        <w:t>Reply LS on the mapping between service types and slice at application (S2-2106537; contact: Qualcomm)</w:t>
      </w:r>
      <w:r w:rsidR="00BA241A">
        <w:tab/>
        <w:t>SA2</w:t>
      </w:r>
      <w:r w:rsidR="00BA241A">
        <w:tab/>
        <w:t>LS in</w:t>
      </w:r>
      <w:r w:rsidR="00BA241A">
        <w:tab/>
        <w:t>Rel-17</w:t>
      </w:r>
      <w:r w:rsidR="00BA241A">
        <w:tab/>
        <w:t>NR_slice-Core</w:t>
      </w:r>
      <w:r w:rsidR="00BA241A">
        <w:tab/>
        <w:t>To:RAN3</w:t>
      </w:r>
      <w:r w:rsidR="00BA241A">
        <w:tab/>
        <w:t>Cc:SA4, CT1, SA5, RAN2</w:t>
      </w:r>
    </w:p>
    <w:p w14:paraId="0D6846AA" w14:textId="174F7578" w:rsidR="00BA241A" w:rsidRDefault="007A13A3" w:rsidP="00BA241A">
      <w:pPr>
        <w:pStyle w:val="Doc-title"/>
      </w:pPr>
      <w:hyperlink r:id="rId1136" w:tooltip="D:Documents3GPPtsg_ranWG2TSGR2_116-eDocsR2-2109817.zip" w:history="1">
        <w:r w:rsidR="00BA241A" w:rsidRPr="00B46812">
          <w:rPr>
            <w:rStyle w:val="Hyperlink"/>
          </w:rPr>
          <w:t>R2-2109817</w:t>
        </w:r>
      </w:hyperlink>
      <w:r w:rsidR="00BA241A">
        <w:tab/>
        <w:t>LS on Slice list and priority information for cell reselection (C1-216256; contact: Ericsson)</w:t>
      </w:r>
      <w:r w:rsidR="00BA241A">
        <w:tab/>
        <w:t>CT1</w:t>
      </w:r>
      <w:r w:rsidR="00BA241A">
        <w:tab/>
        <w:t>LS in</w:t>
      </w:r>
      <w:r w:rsidR="00BA241A">
        <w:tab/>
        <w:t>Rel-17</w:t>
      </w:r>
      <w:r w:rsidR="00BA241A">
        <w:tab/>
        <w:t>NR_slice-Core</w:t>
      </w:r>
      <w:r w:rsidR="00BA241A">
        <w:tab/>
        <w:t>To:RAN2, SA2</w:t>
      </w:r>
    </w:p>
    <w:p w14:paraId="003EA606" w14:textId="6B45EE93" w:rsidR="00BA241A" w:rsidRDefault="007A13A3" w:rsidP="00BA241A">
      <w:pPr>
        <w:pStyle w:val="Doc-title"/>
      </w:pPr>
      <w:hyperlink r:id="rId1137" w:tooltip="D:Documents3GPPtsg_ranWG2TSGR2_116-eDocsR2-2110239.zip" w:history="1">
        <w:r w:rsidR="00BA241A" w:rsidRPr="00B46812">
          <w:rPr>
            <w:rStyle w:val="Hyperlink"/>
          </w:rPr>
          <w:t>R2-2110239</w:t>
        </w:r>
      </w:hyperlink>
      <w:r w:rsidR="00BA241A">
        <w:tab/>
        <w:t>Running 38.304 CR for RAN slicing</w:t>
      </w:r>
      <w:r w:rsidR="00BA241A">
        <w:tab/>
        <w:t>CMCC</w:t>
      </w:r>
      <w:r w:rsidR="00BA241A">
        <w:tab/>
        <w:t>draftCR</w:t>
      </w:r>
      <w:r w:rsidR="00BA241A">
        <w:tab/>
        <w:t>Rel-17</w:t>
      </w:r>
      <w:r w:rsidR="00BA241A">
        <w:tab/>
        <w:t>38.304</w:t>
      </w:r>
      <w:r w:rsidR="00BA241A">
        <w:tab/>
        <w:t>16.6.0</w:t>
      </w:r>
      <w:r w:rsidR="00BA241A">
        <w:tab/>
        <w:t>B</w:t>
      </w:r>
      <w:r w:rsidR="00BA241A">
        <w:tab/>
        <w:t>NR_slice-Core</w:t>
      </w:r>
    </w:p>
    <w:p w14:paraId="3CA82AF1" w14:textId="59FA5DD1" w:rsidR="00BA241A" w:rsidRDefault="007A13A3" w:rsidP="00BA241A">
      <w:pPr>
        <w:pStyle w:val="Doc-title"/>
      </w:pPr>
      <w:hyperlink r:id="rId1138" w:tooltip="D:Documents3GPPtsg_ranWG2TSGR2_116-eDocsR2-2110374.zip" w:history="1">
        <w:r w:rsidR="00BA241A" w:rsidRPr="00B46812">
          <w:rPr>
            <w:rStyle w:val="Hyperlink"/>
          </w:rPr>
          <w:t>R2-2110374</w:t>
        </w:r>
      </w:hyperlink>
      <w:r w:rsidR="00BA241A">
        <w:tab/>
        <w:t>Draft stage 2 CR: Enhancements in RAN slicing</w:t>
      </w:r>
      <w:r w:rsidR="00BA241A">
        <w:tab/>
        <w:t>Nokia, Nokia Shanghai Bell</w:t>
      </w:r>
      <w:r w:rsidR="00BA241A">
        <w:tab/>
        <w:t>draftCR</w:t>
      </w:r>
      <w:r w:rsidR="00BA241A">
        <w:tab/>
        <w:t>Rel-17</w:t>
      </w:r>
      <w:r w:rsidR="00BA241A">
        <w:tab/>
        <w:t>38.300</w:t>
      </w:r>
      <w:r w:rsidR="00BA241A">
        <w:tab/>
        <w:t>16.7.0</w:t>
      </w:r>
      <w:r w:rsidR="00BA241A">
        <w:tab/>
        <w:t>NR_slice-Core</w:t>
      </w:r>
    </w:p>
    <w:p w14:paraId="03C6A5ED" w14:textId="470C0248" w:rsidR="00BA241A" w:rsidRDefault="007A13A3" w:rsidP="00BA241A">
      <w:pPr>
        <w:pStyle w:val="Doc-title"/>
      </w:pPr>
      <w:hyperlink r:id="rId1139" w:tooltip="D:Documents3GPPtsg_ranWG2TSGR2_116-eDocsR2-2110593.zip" w:history="1">
        <w:r w:rsidR="00BA241A" w:rsidRPr="00B46812">
          <w:rPr>
            <w:rStyle w:val="Hyperlink"/>
          </w:rPr>
          <w:t>R2-2110593</w:t>
        </w:r>
      </w:hyperlink>
      <w:r w:rsidR="00BA241A">
        <w:tab/>
        <w:t>38.321 running CR for RAN Slicing</w:t>
      </w:r>
      <w:r w:rsidR="00BA241A">
        <w:tab/>
        <w:t>OPPO</w:t>
      </w:r>
      <w:r w:rsidR="00BA241A">
        <w:tab/>
        <w:t>draftCR</w:t>
      </w:r>
      <w:r w:rsidR="00BA241A">
        <w:tab/>
        <w:t>Rel-17</w:t>
      </w:r>
      <w:r w:rsidR="00BA241A">
        <w:tab/>
        <w:t>38.321</w:t>
      </w:r>
      <w:r w:rsidR="00BA241A">
        <w:tab/>
        <w:t>16.6.0</w:t>
      </w:r>
      <w:r w:rsidR="00BA241A">
        <w:tab/>
        <w:t>B</w:t>
      </w:r>
      <w:r w:rsidR="00BA241A">
        <w:tab/>
        <w:t>NR_slice-Core</w:t>
      </w:r>
    </w:p>
    <w:p w14:paraId="5B129E2C" w14:textId="033D5B33" w:rsidR="00BA241A" w:rsidRDefault="007A13A3" w:rsidP="00BA241A">
      <w:pPr>
        <w:pStyle w:val="Doc-title"/>
      </w:pPr>
      <w:hyperlink r:id="rId1140" w:tooltip="D:Documents3GPPtsg_ranWG2TSGR2_116-eDocsR2-2110645.zip" w:history="1">
        <w:r w:rsidR="00BA241A" w:rsidRPr="00B46812">
          <w:rPr>
            <w:rStyle w:val="Hyperlink"/>
          </w:rPr>
          <w:t>R2-2110645</w:t>
        </w:r>
      </w:hyperlink>
      <w:r w:rsidR="00BA241A">
        <w:tab/>
        <w:t>[Post115-e][245][Slicing] Running NR RRC CR for RAN slicing (Huawei)</w:t>
      </w:r>
      <w:r w:rsidR="00BA241A">
        <w:tab/>
        <w:t>Huawei</w:t>
      </w:r>
      <w:r w:rsidR="00BA241A">
        <w:tab/>
        <w:t>discussion</w:t>
      </w:r>
      <w:r w:rsidR="00BA241A">
        <w:tab/>
        <w:t>Rel-17</w:t>
      </w:r>
      <w:r w:rsidR="00BA241A">
        <w:tab/>
        <w:t>NR_slice-Core</w:t>
      </w:r>
      <w:r w:rsidR="00BA241A">
        <w:tab/>
        <w:t>Late</w:t>
      </w:r>
    </w:p>
    <w:p w14:paraId="5DE9B393" w14:textId="3D01793C" w:rsidR="00BA241A" w:rsidRDefault="007A13A3" w:rsidP="00BA241A">
      <w:pPr>
        <w:pStyle w:val="Doc-title"/>
      </w:pPr>
      <w:hyperlink r:id="rId1141" w:tooltip="D:Documents3GPPtsg_ranWG2TSGR2_116-eDocsR2-2110646.zip" w:history="1">
        <w:r w:rsidR="00BA241A" w:rsidRPr="00B46812">
          <w:rPr>
            <w:rStyle w:val="Hyperlink"/>
          </w:rPr>
          <w:t>R2-2110646</w:t>
        </w:r>
      </w:hyperlink>
      <w:r w:rsidR="00BA241A">
        <w:tab/>
        <w:t>Running CR of introduction of RAN slicing enhancements for NR</w:t>
      </w:r>
      <w:r w:rsidR="00BA241A">
        <w:tab/>
        <w:t>Huawei, HiSilicon</w:t>
      </w:r>
      <w:r w:rsidR="00BA241A">
        <w:tab/>
        <w:t>draftCR</w:t>
      </w:r>
      <w:r w:rsidR="00BA241A">
        <w:tab/>
        <w:t>Rel-17</w:t>
      </w:r>
      <w:r w:rsidR="00BA241A">
        <w:tab/>
        <w:t>38.331</w:t>
      </w:r>
      <w:r w:rsidR="00BA241A">
        <w:tab/>
        <w:t>16.6.0</w:t>
      </w:r>
      <w:r w:rsidR="00BA241A">
        <w:tab/>
        <w:t>B</w:t>
      </w:r>
      <w:r w:rsidR="00BA241A">
        <w:tab/>
        <w:t>NR_slice-Core</w:t>
      </w:r>
      <w:r w:rsidR="00BA241A">
        <w:tab/>
        <w:t>Late</w:t>
      </w:r>
    </w:p>
    <w:p w14:paraId="79AC4316" w14:textId="6766C8A9" w:rsidR="00BA241A" w:rsidRDefault="007A13A3" w:rsidP="00BA241A">
      <w:pPr>
        <w:pStyle w:val="Doc-title"/>
      </w:pPr>
      <w:hyperlink r:id="rId1142" w:tooltip="D:Documents3GPPtsg_ranWG2TSGR2_116-eDocsR2-2111118.zip" w:history="1">
        <w:r w:rsidR="00BA241A" w:rsidRPr="00B46812">
          <w:rPr>
            <w:rStyle w:val="Hyperlink"/>
          </w:rPr>
          <w:t>R2-2111118</w:t>
        </w:r>
      </w:hyperlink>
      <w:r w:rsidR="00BA241A">
        <w:tab/>
        <w:t>Understanding on the slice list and priority information</w:t>
      </w:r>
      <w:r w:rsidR="00BA241A">
        <w:tab/>
        <w:t>ZTE corporation, Sanechips</w:t>
      </w:r>
      <w:r w:rsidR="00BA241A">
        <w:tab/>
        <w:t>discussion</w:t>
      </w:r>
      <w:r w:rsidR="00BA241A">
        <w:tab/>
        <w:t>Rel-17</w:t>
      </w:r>
      <w:r w:rsidR="00BA241A">
        <w:tab/>
        <w:t>NR_slice-Core</w:t>
      </w:r>
    </w:p>
    <w:p w14:paraId="2631BC61" w14:textId="2B5347F0" w:rsidR="00790C09" w:rsidRDefault="00790C09" w:rsidP="00B93232">
      <w:pPr>
        <w:pStyle w:val="Heading3"/>
      </w:pPr>
      <w:r>
        <w:t>8.8.2</w:t>
      </w:r>
      <w:r>
        <w:tab/>
        <w:t>Cell reselection</w:t>
      </w:r>
    </w:p>
    <w:p w14:paraId="5D149FA4" w14:textId="77777777" w:rsidR="00790C09" w:rsidRDefault="00790C09" w:rsidP="00790C09">
      <w:pPr>
        <w:pStyle w:val="Comments"/>
      </w:pPr>
      <w:r>
        <w:t>Including discussion on how definition of "slice group" and how that can be defined and indicated to UE, e.g. do we adopt the same "slice group" definition for cell reselection and RACH?</w:t>
      </w:r>
    </w:p>
    <w:p w14:paraId="7B3D3E93" w14:textId="77777777" w:rsidR="00790C09" w:rsidRDefault="00790C09" w:rsidP="00790C09">
      <w:pPr>
        <w:pStyle w:val="Comments"/>
      </w:pPr>
      <w:r>
        <w:t>Including discussion on whether additional mechanisms beyond solution 4 are needed</w:t>
      </w:r>
    </w:p>
    <w:p w14:paraId="77969219" w14:textId="77777777" w:rsidR="00790C09" w:rsidRDefault="00790C09" w:rsidP="00790C09">
      <w:pPr>
        <w:pStyle w:val="Comments"/>
      </w:pPr>
      <w:r>
        <w:t>Including outcome of [Post115-e][244][Slicing] Resolving FFSs for solution 4 (Lenovo)</w:t>
      </w:r>
    </w:p>
    <w:p w14:paraId="749E202C" w14:textId="1312EDEB" w:rsidR="00BA241A" w:rsidRDefault="007A13A3" w:rsidP="00BA241A">
      <w:pPr>
        <w:pStyle w:val="Doc-title"/>
      </w:pPr>
      <w:hyperlink r:id="rId1143" w:tooltip="D:Documents3GPPtsg_ranWG2TSGR2_116-eDocsR2-2109403.zip" w:history="1">
        <w:r w:rsidR="00BA241A" w:rsidRPr="00B46812">
          <w:rPr>
            <w:rStyle w:val="Hyperlink"/>
          </w:rPr>
          <w:t>R2-2109403</w:t>
        </w:r>
      </w:hyperlink>
      <w:r w:rsidR="00BA241A">
        <w:tab/>
        <w:t>Considerations on slice based cell reselection</w:t>
      </w:r>
      <w:r w:rsidR="00BA241A">
        <w:tab/>
        <w:t>Beijing Xiaomi Software Tech</w:t>
      </w:r>
      <w:r w:rsidR="00BA241A">
        <w:tab/>
        <w:t>discussion</w:t>
      </w:r>
      <w:r w:rsidR="00BA241A">
        <w:tab/>
        <w:t>Rel-17</w:t>
      </w:r>
    </w:p>
    <w:p w14:paraId="06B1D05A" w14:textId="1DDD6EF3" w:rsidR="00BA241A" w:rsidRDefault="007A13A3" w:rsidP="00BA241A">
      <w:pPr>
        <w:pStyle w:val="Doc-title"/>
      </w:pPr>
      <w:hyperlink r:id="rId1144" w:tooltip="D:Documents3GPPtsg_ranWG2TSGR2_116-eDocsR2-2109434.zip" w:history="1">
        <w:r w:rsidR="00BA241A" w:rsidRPr="00B46812">
          <w:rPr>
            <w:rStyle w:val="Hyperlink"/>
          </w:rPr>
          <w:t>R2-2109434</w:t>
        </w:r>
      </w:hyperlink>
      <w:r w:rsidR="00BA241A">
        <w:tab/>
        <w:t>Remaining issues on slice specific cell reselection</w:t>
      </w:r>
      <w:r w:rsidR="00BA241A">
        <w:tab/>
        <w:t>Qualcomm Incorporated</w:t>
      </w:r>
      <w:r w:rsidR="00BA241A">
        <w:tab/>
        <w:t>discussion</w:t>
      </w:r>
      <w:r w:rsidR="00BA241A">
        <w:tab/>
        <w:t>NR_slice-Core</w:t>
      </w:r>
    </w:p>
    <w:p w14:paraId="0A820E55" w14:textId="7F7311BE" w:rsidR="00BA241A" w:rsidRDefault="007A13A3" w:rsidP="00BA241A">
      <w:pPr>
        <w:pStyle w:val="Doc-title"/>
      </w:pPr>
      <w:hyperlink r:id="rId1145" w:tooltip="D:Documents3GPPtsg_ranWG2TSGR2_116-eDocsR2-2109616.zip" w:history="1">
        <w:r w:rsidR="00BA241A" w:rsidRPr="00B46812">
          <w:rPr>
            <w:rStyle w:val="Hyperlink"/>
          </w:rPr>
          <w:t>R2-2109616</w:t>
        </w:r>
      </w:hyperlink>
      <w:r w:rsidR="00BA241A">
        <w:tab/>
        <w:t>Further considerations of slice based cell reselection</w:t>
      </w:r>
      <w:r w:rsidR="00BA241A">
        <w:tab/>
        <w:t>Intel Corporation</w:t>
      </w:r>
      <w:r w:rsidR="00BA241A">
        <w:tab/>
        <w:t>discussion</w:t>
      </w:r>
      <w:r w:rsidR="00BA241A">
        <w:tab/>
        <w:t>Rel-17</w:t>
      </w:r>
      <w:r w:rsidR="00BA241A">
        <w:tab/>
        <w:t>NR_slice-Core</w:t>
      </w:r>
    </w:p>
    <w:p w14:paraId="6F3D504F" w14:textId="0BB9D503" w:rsidR="00BA241A" w:rsidRDefault="007A13A3" w:rsidP="00BA241A">
      <w:pPr>
        <w:pStyle w:val="Doc-title"/>
      </w:pPr>
      <w:hyperlink r:id="rId1146" w:tooltip="D:Documents3GPPtsg_ranWG2TSGR2_116-eDocsR2-2109725.zip" w:history="1">
        <w:r w:rsidR="00BA241A" w:rsidRPr="00B46812">
          <w:rPr>
            <w:rStyle w:val="Hyperlink"/>
          </w:rPr>
          <w:t>R2-2109725</w:t>
        </w:r>
      </w:hyperlink>
      <w:r w:rsidR="00BA241A">
        <w:tab/>
        <w:t>[Post115-e][244][Slicing] Resolving FFSs for solution 4 (Lenovo)</w:t>
      </w:r>
      <w:r w:rsidR="00BA241A">
        <w:tab/>
        <w:t>Lenovo, Motorola Mobility (Rapporteur)</w:t>
      </w:r>
      <w:r w:rsidR="00BA241A">
        <w:tab/>
        <w:t>discussion</w:t>
      </w:r>
      <w:r w:rsidR="00BA241A">
        <w:tab/>
        <w:t>Rel-17</w:t>
      </w:r>
      <w:r w:rsidR="00BA241A">
        <w:tab/>
        <w:t>NR_slice-Core</w:t>
      </w:r>
    </w:p>
    <w:p w14:paraId="45E4463F" w14:textId="51DFE484" w:rsidR="00BA241A" w:rsidRDefault="007A13A3" w:rsidP="00BA241A">
      <w:pPr>
        <w:pStyle w:val="Doc-title"/>
      </w:pPr>
      <w:hyperlink r:id="rId1147" w:tooltip="D:Documents3GPPtsg_ranWG2TSGR2_116-eDocsR2-2109726.zip" w:history="1">
        <w:r w:rsidR="00BA241A" w:rsidRPr="00B46812">
          <w:rPr>
            <w:rStyle w:val="Hyperlink"/>
          </w:rPr>
          <w:t>R2-2109726</w:t>
        </w:r>
      </w:hyperlink>
      <w:r w:rsidR="00BA241A">
        <w:tab/>
        <w:t>[draft] LS on Measurement validity for cell reselection based on Network Slicing</w:t>
      </w:r>
      <w:r w:rsidR="00BA241A">
        <w:tab/>
        <w:t>Lenovo, Motorola Mobility (Rapporteur)</w:t>
      </w:r>
      <w:r w:rsidR="00BA241A">
        <w:tab/>
        <w:t>LS out</w:t>
      </w:r>
      <w:r w:rsidR="00BA241A">
        <w:tab/>
        <w:t>Rel-17</w:t>
      </w:r>
      <w:r w:rsidR="00BA241A">
        <w:tab/>
        <w:t>NR_slice-Core</w:t>
      </w:r>
      <w:r w:rsidR="00BA241A">
        <w:tab/>
        <w:t>To:RAN4</w:t>
      </w:r>
    </w:p>
    <w:p w14:paraId="195F5AF3" w14:textId="5BE7AB51" w:rsidR="00BA241A" w:rsidRDefault="007A13A3" w:rsidP="00BA241A">
      <w:pPr>
        <w:pStyle w:val="Doc-title"/>
      </w:pPr>
      <w:hyperlink r:id="rId1148" w:tooltip="D:Documents3GPPtsg_ranWG2TSGR2_116-eDocsR2-2109727.zip" w:history="1">
        <w:r w:rsidR="00BA241A" w:rsidRPr="00B46812">
          <w:rPr>
            <w:rStyle w:val="Hyperlink"/>
          </w:rPr>
          <w:t>R2-2109727</w:t>
        </w:r>
      </w:hyperlink>
      <w:r w:rsidR="00BA241A">
        <w:tab/>
        <w:t>Triggers for initiating RAN slicing based cell reselections</w:t>
      </w:r>
      <w:r w:rsidR="00BA241A">
        <w:tab/>
        <w:t>Lenovo, Motorola Mobility</w:t>
      </w:r>
      <w:r w:rsidR="00BA241A">
        <w:tab/>
        <w:t>discussion</w:t>
      </w:r>
      <w:r w:rsidR="00BA241A">
        <w:tab/>
        <w:t>NR_slice-Core</w:t>
      </w:r>
    </w:p>
    <w:p w14:paraId="3CE41931" w14:textId="44BECD07" w:rsidR="00BA241A" w:rsidRDefault="007A13A3" w:rsidP="00BA241A">
      <w:pPr>
        <w:pStyle w:val="Doc-title"/>
      </w:pPr>
      <w:hyperlink r:id="rId1149" w:tooltip="D:Documents3GPPtsg_ranWG2TSGR2_116-eDocsR2-2109728.zip" w:history="1">
        <w:r w:rsidR="00BA241A" w:rsidRPr="00B46812">
          <w:rPr>
            <w:rStyle w:val="Hyperlink"/>
          </w:rPr>
          <w:t>R2-2109728</w:t>
        </w:r>
      </w:hyperlink>
      <w:r w:rsidR="00BA241A">
        <w:tab/>
        <w:t>Optimizations for signalling Slice Information</w:t>
      </w:r>
      <w:r w:rsidR="00BA241A">
        <w:tab/>
        <w:t>Lenovo, Motorola Mobility</w:t>
      </w:r>
      <w:r w:rsidR="00BA241A">
        <w:tab/>
        <w:t>discussion</w:t>
      </w:r>
      <w:r w:rsidR="00BA241A">
        <w:tab/>
        <w:t>NR_slice-Core</w:t>
      </w:r>
    </w:p>
    <w:p w14:paraId="4D25950F" w14:textId="70E470FA" w:rsidR="00BA241A" w:rsidRDefault="007A13A3" w:rsidP="00BA241A">
      <w:pPr>
        <w:pStyle w:val="Doc-title"/>
      </w:pPr>
      <w:hyperlink r:id="rId1150" w:tooltip="D:Documents3GPPtsg_ranWG2TSGR2_116-eDocsR2-2109781.zip" w:history="1">
        <w:r w:rsidR="00BA241A" w:rsidRPr="00B46812">
          <w:rPr>
            <w:rStyle w:val="Hyperlink"/>
          </w:rPr>
          <w:t>R2-2109781</w:t>
        </w:r>
      </w:hyperlink>
      <w:r w:rsidR="00BA241A">
        <w:tab/>
        <w:t>On optimizing the broadcast of slice support of neighbor cells</w:t>
      </w:r>
      <w:r w:rsidR="00BA241A">
        <w:tab/>
        <w:t>Samsung</w:t>
      </w:r>
      <w:r w:rsidR="00BA241A">
        <w:tab/>
        <w:t>discussion</w:t>
      </w:r>
    </w:p>
    <w:p w14:paraId="45052F6C" w14:textId="1AF7D0B5" w:rsidR="00BA241A" w:rsidRDefault="007A13A3" w:rsidP="00BA241A">
      <w:pPr>
        <w:pStyle w:val="Doc-title"/>
      </w:pPr>
      <w:hyperlink r:id="rId1151" w:tooltip="D:Documents3GPPtsg_ranWG2TSGR2_116-eDocsR2-2109787.zip" w:history="1">
        <w:r w:rsidR="00BA241A" w:rsidRPr="00B46812">
          <w:rPr>
            <w:rStyle w:val="Hyperlink"/>
          </w:rPr>
          <w:t>R2-2109787</w:t>
        </w:r>
      </w:hyperlink>
      <w:r w:rsidR="00BA241A">
        <w:tab/>
        <w:t>Discussion on slice-based cell reselection prioritization</w:t>
      </w:r>
      <w:r w:rsidR="00BA241A">
        <w:tab/>
        <w:t>BT plc</w:t>
      </w:r>
      <w:r w:rsidR="00BA241A">
        <w:tab/>
        <w:t>discussion</w:t>
      </w:r>
      <w:r w:rsidR="00BA241A">
        <w:tab/>
        <w:t>Rel-17</w:t>
      </w:r>
    </w:p>
    <w:p w14:paraId="5A9FAC19" w14:textId="0490CB97" w:rsidR="00BA241A" w:rsidRDefault="007A13A3" w:rsidP="00BA241A">
      <w:pPr>
        <w:pStyle w:val="Doc-title"/>
      </w:pPr>
      <w:hyperlink r:id="rId1152" w:tooltip="D:Documents3GPPtsg_ranWG2TSGR2_116-eDocsR2-2110083.zip" w:history="1">
        <w:r w:rsidR="00BA241A" w:rsidRPr="00B46812">
          <w:rPr>
            <w:rStyle w:val="Hyperlink"/>
          </w:rPr>
          <w:t>R2-2110083</w:t>
        </w:r>
      </w:hyperlink>
      <w:r w:rsidR="00BA241A">
        <w:tab/>
        <w:t>Slice based cell reselection under NW control</w:t>
      </w:r>
      <w:r w:rsidR="00BA241A">
        <w:tab/>
        <w:t>Apple</w:t>
      </w:r>
      <w:r w:rsidR="00BA241A">
        <w:tab/>
        <w:t>discussion</w:t>
      </w:r>
      <w:r w:rsidR="00BA241A">
        <w:tab/>
        <w:t>Rel-17</w:t>
      </w:r>
      <w:r w:rsidR="00BA241A">
        <w:tab/>
        <w:t>NR_slice-Core</w:t>
      </w:r>
    </w:p>
    <w:p w14:paraId="45CAE044" w14:textId="1298C6E2" w:rsidR="00BA241A" w:rsidRDefault="007A13A3" w:rsidP="00BA241A">
      <w:pPr>
        <w:pStyle w:val="Doc-title"/>
      </w:pPr>
      <w:hyperlink r:id="rId1153" w:tooltip="D:Documents3GPPtsg_ranWG2TSGR2_116-eDocsR2-2110124.zip" w:history="1">
        <w:r w:rsidR="00BA241A" w:rsidRPr="00B46812">
          <w:rPr>
            <w:rStyle w:val="Hyperlink"/>
          </w:rPr>
          <w:t>R2-2110124</w:t>
        </w:r>
      </w:hyperlink>
      <w:r w:rsidR="00BA241A">
        <w:tab/>
        <w:t>Discussion on slice based cell reselection</w:t>
      </w:r>
      <w:r w:rsidR="00BA241A">
        <w:tab/>
        <w:t>Spreadtrum Communications</w:t>
      </w:r>
      <w:r w:rsidR="00BA241A">
        <w:tab/>
        <w:t>discussion</w:t>
      </w:r>
      <w:r w:rsidR="00BA241A">
        <w:tab/>
        <w:t>Rel-17</w:t>
      </w:r>
    </w:p>
    <w:p w14:paraId="7F06D9FA" w14:textId="18428F36" w:rsidR="00BA241A" w:rsidRDefault="007A13A3" w:rsidP="00BA241A">
      <w:pPr>
        <w:pStyle w:val="Doc-title"/>
      </w:pPr>
      <w:hyperlink r:id="rId1154" w:tooltip="D:Documents3GPPtsg_ranWG2TSGR2_116-eDocsR2-2110257.zip" w:history="1">
        <w:r w:rsidR="00BA241A" w:rsidRPr="00B46812">
          <w:rPr>
            <w:rStyle w:val="Hyperlink"/>
          </w:rPr>
          <w:t>R2-2110257</w:t>
        </w:r>
      </w:hyperlink>
      <w:r w:rsidR="00BA241A">
        <w:tab/>
        <w:t>Open issues for slice based cell reselection</w:t>
      </w:r>
      <w:r w:rsidR="00BA241A">
        <w:tab/>
        <w:t>CMCC</w:t>
      </w:r>
      <w:r w:rsidR="00BA241A">
        <w:tab/>
        <w:t>discussion</w:t>
      </w:r>
      <w:r w:rsidR="00BA241A">
        <w:tab/>
        <w:t>Rel-17</w:t>
      </w:r>
      <w:r w:rsidR="00BA241A">
        <w:tab/>
        <w:t>FS_NR_slice</w:t>
      </w:r>
    </w:p>
    <w:p w14:paraId="2C79EA4E" w14:textId="04328709" w:rsidR="00BA241A" w:rsidRDefault="007A13A3" w:rsidP="00BA241A">
      <w:pPr>
        <w:pStyle w:val="Doc-title"/>
      </w:pPr>
      <w:hyperlink r:id="rId1155" w:tooltip="D:Documents3GPPtsg_ranWG2TSGR2_116-eDocsR2-2110274.zip" w:history="1">
        <w:r w:rsidR="00BA241A" w:rsidRPr="00B46812">
          <w:rPr>
            <w:rStyle w:val="Hyperlink"/>
          </w:rPr>
          <w:t>R2-2110274</w:t>
        </w:r>
      </w:hyperlink>
      <w:r w:rsidR="00BA241A">
        <w:tab/>
        <w:t xml:space="preserve">A couple of FFS for Cell Reselection </w:t>
      </w:r>
      <w:r w:rsidR="00BA241A">
        <w:tab/>
        <w:t xml:space="preserve">Kyocera </w:t>
      </w:r>
      <w:r w:rsidR="00BA241A">
        <w:tab/>
        <w:t>discussion</w:t>
      </w:r>
    </w:p>
    <w:p w14:paraId="2C9582AE" w14:textId="5118DE67" w:rsidR="00BA241A" w:rsidRDefault="007A13A3" w:rsidP="00BA241A">
      <w:pPr>
        <w:pStyle w:val="Doc-title"/>
      </w:pPr>
      <w:hyperlink r:id="rId1156" w:tooltip="D:Documents3GPPtsg_ranWG2TSGR2_116-eDocsR2-2110372.zip" w:history="1">
        <w:r w:rsidR="00BA241A" w:rsidRPr="00B46812">
          <w:rPr>
            <w:rStyle w:val="Hyperlink"/>
          </w:rPr>
          <w:t>R2-2110372</w:t>
        </w:r>
      </w:hyperlink>
      <w:r w:rsidR="00BA241A">
        <w:tab/>
        <w:t>Slice information provisioning for cell reselection</w:t>
      </w:r>
      <w:r w:rsidR="00BA241A">
        <w:tab/>
        <w:t>Nokia, Nokia Shanghai Bell</w:t>
      </w:r>
      <w:r w:rsidR="00BA241A">
        <w:tab/>
        <w:t>discussion</w:t>
      </w:r>
      <w:r w:rsidR="00BA241A">
        <w:tab/>
        <w:t>Rel-17</w:t>
      </w:r>
      <w:r w:rsidR="00BA241A">
        <w:tab/>
        <w:t>NR_slice-Core</w:t>
      </w:r>
    </w:p>
    <w:p w14:paraId="1AFB263B" w14:textId="7CFD85B5" w:rsidR="00BA241A" w:rsidRDefault="007A13A3" w:rsidP="00BA241A">
      <w:pPr>
        <w:pStyle w:val="Doc-title"/>
      </w:pPr>
      <w:hyperlink r:id="rId1157" w:tooltip="D:Documents3GPPtsg_ranWG2TSGR2_116-eDocsR2-2110437.zip" w:history="1">
        <w:r w:rsidR="00BA241A" w:rsidRPr="00B46812">
          <w:rPr>
            <w:rStyle w:val="Hyperlink"/>
          </w:rPr>
          <w:t>R2-2110437</w:t>
        </w:r>
      </w:hyperlink>
      <w:r w:rsidR="00BA241A">
        <w:tab/>
        <w:t>Slice based cell reselection</w:t>
      </w:r>
      <w:r w:rsidR="00BA241A">
        <w:tab/>
        <w:t>CATT</w:t>
      </w:r>
      <w:r w:rsidR="00BA241A">
        <w:tab/>
        <w:t>discussion</w:t>
      </w:r>
      <w:r w:rsidR="00BA241A">
        <w:tab/>
        <w:t>Rel-17</w:t>
      </w:r>
      <w:r w:rsidR="00BA241A">
        <w:tab/>
        <w:t>NR_slice-Core</w:t>
      </w:r>
    </w:p>
    <w:p w14:paraId="1BD710A0" w14:textId="48205031" w:rsidR="00BA241A" w:rsidRDefault="007A13A3" w:rsidP="00BA241A">
      <w:pPr>
        <w:pStyle w:val="Doc-title"/>
      </w:pPr>
      <w:hyperlink r:id="rId1158" w:tooltip="D:Documents3GPPtsg_ranWG2TSGR2_116-eDocsR2-2110522.zip" w:history="1">
        <w:r w:rsidR="00BA241A" w:rsidRPr="00B46812">
          <w:rPr>
            <w:rStyle w:val="Hyperlink"/>
          </w:rPr>
          <w:t>R2-2110522</w:t>
        </w:r>
      </w:hyperlink>
      <w:r w:rsidR="00BA241A">
        <w:tab/>
        <w:t xml:space="preserve">Remaining issues on slice priority for cell reselection </w:t>
      </w:r>
      <w:r w:rsidR="00BA241A">
        <w:tab/>
        <w:t>Samsung R&amp;D Institute UK</w:t>
      </w:r>
      <w:r w:rsidR="00BA241A">
        <w:tab/>
        <w:t>discussion</w:t>
      </w:r>
    </w:p>
    <w:p w14:paraId="7540D5C3" w14:textId="7C6826ED" w:rsidR="00BA241A" w:rsidRDefault="007A13A3" w:rsidP="00BA241A">
      <w:pPr>
        <w:pStyle w:val="Doc-title"/>
      </w:pPr>
      <w:hyperlink r:id="rId1159" w:tooltip="D:Documents3GPPtsg_ranWG2TSGR2_116-eDocsR2-2110583.zip" w:history="1">
        <w:r w:rsidR="00BA241A" w:rsidRPr="00B46812">
          <w:rPr>
            <w:rStyle w:val="Hyperlink"/>
          </w:rPr>
          <w:t>R2-2110583</w:t>
        </w:r>
      </w:hyperlink>
      <w:r w:rsidR="00BA241A">
        <w:tab/>
        <w:t>Discussion on slice based cell reselection</w:t>
      </w:r>
      <w:r w:rsidR="00BA241A">
        <w:tab/>
        <w:t>LG Electronics UK</w:t>
      </w:r>
      <w:r w:rsidR="00BA241A">
        <w:tab/>
        <w:t>discussion</w:t>
      </w:r>
      <w:r w:rsidR="00BA241A">
        <w:tab/>
        <w:t>Rel-17</w:t>
      </w:r>
    </w:p>
    <w:p w14:paraId="128E1194" w14:textId="209047D7" w:rsidR="00BA241A" w:rsidRDefault="007A13A3" w:rsidP="00BA241A">
      <w:pPr>
        <w:pStyle w:val="Doc-title"/>
      </w:pPr>
      <w:hyperlink r:id="rId1160" w:tooltip="D:Documents3GPPtsg_ranWG2TSGR2_116-eDocsR2-2110586.zip" w:history="1">
        <w:r w:rsidR="00BA241A" w:rsidRPr="00B46812">
          <w:rPr>
            <w:rStyle w:val="Hyperlink"/>
          </w:rPr>
          <w:t>R2-2110586</w:t>
        </w:r>
      </w:hyperlink>
      <w:r w:rsidR="00BA241A">
        <w:tab/>
        <w:t>FFS issues on Solution option 4</w:t>
      </w:r>
      <w:r w:rsidR="00BA241A">
        <w:tab/>
        <w:t>LG Electronics UK</w:t>
      </w:r>
      <w:r w:rsidR="00BA241A">
        <w:tab/>
        <w:t>discussion</w:t>
      </w:r>
      <w:r w:rsidR="00BA241A">
        <w:tab/>
        <w:t>Rel-17</w:t>
      </w:r>
    </w:p>
    <w:p w14:paraId="48B8C141" w14:textId="750F212A" w:rsidR="00BA241A" w:rsidRDefault="007A13A3" w:rsidP="00BA241A">
      <w:pPr>
        <w:pStyle w:val="Doc-title"/>
      </w:pPr>
      <w:hyperlink r:id="rId1161" w:tooltip="D:Documents3GPPtsg_ranWG2TSGR2_116-eDocsR2-2110590.zip" w:history="1">
        <w:r w:rsidR="00BA241A" w:rsidRPr="00B46812">
          <w:rPr>
            <w:rStyle w:val="Hyperlink"/>
          </w:rPr>
          <w:t>R2-2110590</w:t>
        </w:r>
      </w:hyperlink>
      <w:r w:rsidR="00BA241A">
        <w:tab/>
        <w:t>Consideration on slice-specific cell reselection</w:t>
      </w:r>
      <w:r w:rsidR="00BA241A">
        <w:tab/>
        <w:t>OPPO</w:t>
      </w:r>
      <w:r w:rsidR="00BA241A">
        <w:tab/>
        <w:t>discussion</w:t>
      </w:r>
      <w:r w:rsidR="00BA241A">
        <w:tab/>
        <w:t>Rel-17</w:t>
      </w:r>
      <w:r w:rsidR="00BA241A">
        <w:tab/>
        <w:t>NR_slice-Core</w:t>
      </w:r>
    </w:p>
    <w:p w14:paraId="49C4808B" w14:textId="1D4C79BA" w:rsidR="00BA241A" w:rsidRDefault="007A13A3" w:rsidP="00BA241A">
      <w:pPr>
        <w:pStyle w:val="Doc-title"/>
      </w:pPr>
      <w:hyperlink r:id="rId1162" w:tooltip="D:Documents3GPPtsg_ranWG2TSGR2_116-eDocsR2-2110647.zip" w:history="1">
        <w:r w:rsidR="00BA241A" w:rsidRPr="00B46812">
          <w:rPr>
            <w:rStyle w:val="Hyperlink"/>
          </w:rPr>
          <w:t>R2-2110647</w:t>
        </w:r>
      </w:hyperlink>
      <w:r w:rsidR="00BA241A">
        <w:tab/>
        <w:t>Discussion on slice based cell reselection under network control</w:t>
      </w:r>
      <w:r w:rsidR="00BA241A">
        <w:tab/>
        <w:t>Huawei, HiSilicon</w:t>
      </w:r>
      <w:r w:rsidR="00BA241A">
        <w:tab/>
        <w:t>discussion</w:t>
      </w:r>
      <w:r w:rsidR="00BA241A">
        <w:tab/>
        <w:t>Rel-17</w:t>
      </w:r>
      <w:r w:rsidR="00BA241A">
        <w:tab/>
        <w:t>NR_slice-Core</w:t>
      </w:r>
    </w:p>
    <w:p w14:paraId="7598F7E6" w14:textId="75E98C7F" w:rsidR="00BA241A" w:rsidRDefault="007A13A3" w:rsidP="00BA241A">
      <w:pPr>
        <w:pStyle w:val="Doc-title"/>
      </w:pPr>
      <w:hyperlink r:id="rId1163" w:tooltip="D:Documents3GPPtsg_ranWG2TSGR2_116-eDocsR2-2110698.zip" w:history="1">
        <w:r w:rsidR="00BA241A" w:rsidRPr="00B46812">
          <w:rPr>
            <w:rStyle w:val="Hyperlink"/>
          </w:rPr>
          <w:t>R2-2110698</w:t>
        </w:r>
      </w:hyperlink>
      <w:r w:rsidR="00BA241A">
        <w:tab/>
        <w:t>Slice support in a serving cell and NAS interaction</w:t>
      </w:r>
      <w:r w:rsidR="00BA241A">
        <w:tab/>
        <w:t>Ericsson</w:t>
      </w:r>
      <w:r w:rsidR="00BA241A">
        <w:tab/>
        <w:t>discussion</w:t>
      </w:r>
      <w:r w:rsidR="00BA241A">
        <w:tab/>
        <w:t>Rel-17</w:t>
      </w:r>
      <w:r w:rsidR="00BA241A">
        <w:tab/>
        <w:t>NR_slice-Core</w:t>
      </w:r>
    </w:p>
    <w:p w14:paraId="40FE6827" w14:textId="65E0E986" w:rsidR="00BA241A" w:rsidRDefault="007A13A3" w:rsidP="00BA241A">
      <w:pPr>
        <w:pStyle w:val="Doc-title"/>
      </w:pPr>
      <w:hyperlink r:id="rId1164" w:tooltip="D:Documents3GPPtsg_ranWG2TSGR2_116-eDocsR2-2110699.zip" w:history="1">
        <w:r w:rsidR="00BA241A" w:rsidRPr="00B46812">
          <w:rPr>
            <w:rStyle w:val="Hyperlink"/>
          </w:rPr>
          <w:t>R2-2110699</w:t>
        </w:r>
      </w:hyperlink>
      <w:r w:rsidR="00BA241A">
        <w:tab/>
        <w:t>Slice-based cell re-selection algorithm</w:t>
      </w:r>
      <w:r w:rsidR="00BA241A">
        <w:tab/>
        <w:t>Ericsson</w:t>
      </w:r>
      <w:r w:rsidR="00BA241A">
        <w:tab/>
        <w:t>discussion</w:t>
      </w:r>
      <w:r w:rsidR="00BA241A">
        <w:tab/>
        <w:t>Rel-17</w:t>
      </w:r>
      <w:r w:rsidR="00BA241A">
        <w:tab/>
        <w:t>NR_slice-Core</w:t>
      </w:r>
    </w:p>
    <w:p w14:paraId="27F9C55A" w14:textId="24693A6B" w:rsidR="00BA241A" w:rsidRDefault="007A13A3" w:rsidP="00BA241A">
      <w:pPr>
        <w:pStyle w:val="Doc-title"/>
      </w:pPr>
      <w:hyperlink r:id="rId1165" w:tooltip="D:Documents3GPPtsg_ranWG2TSGR2_116-eDocsR2-2110901.zip" w:history="1">
        <w:r w:rsidR="00BA241A" w:rsidRPr="00B46812">
          <w:rPr>
            <w:rStyle w:val="Hyperlink"/>
          </w:rPr>
          <w:t>R2-2110901</w:t>
        </w:r>
      </w:hyperlink>
      <w:r w:rsidR="00BA241A">
        <w:tab/>
        <w:t>Remaining Issues on Slice Info and Option 4</w:t>
      </w:r>
      <w:r w:rsidR="00BA241A">
        <w:tab/>
        <w:t>Samsung R&amp;D Institute UK</w:t>
      </w:r>
      <w:r w:rsidR="00BA241A">
        <w:tab/>
        <w:t>discussion</w:t>
      </w:r>
    </w:p>
    <w:p w14:paraId="1D826CCB" w14:textId="5795D573" w:rsidR="00BA241A" w:rsidRDefault="007A13A3" w:rsidP="00BA241A">
      <w:pPr>
        <w:pStyle w:val="Doc-title"/>
      </w:pPr>
      <w:hyperlink r:id="rId1166" w:tooltip="D:Documents3GPPtsg_ranWG2TSGR2_116-eDocsR2-2110912.zip" w:history="1">
        <w:r w:rsidR="00BA241A" w:rsidRPr="00B46812">
          <w:rPr>
            <w:rStyle w:val="Hyperlink"/>
          </w:rPr>
          <w:t>R2-2110912</w:t>
        </w:r>
      </w:hyperlink>
      <w:r w:rsidR="00BA241A">
        <w:tab/>
        <w:t>Slice information provided by RRCRelease</w:t>
      </w:r>
      <w:r w:rsidR="00BA241A">
        <w:tab/>
        <w:t>Sharp</w:t>
      </w:r>
      <w:r w:rsidR="00BA241A">
        <w:tab/>
        <w:t>discussion</w:t>
      </w:r>
      <w:r w:rsidR="00BA241A">
        <w:tab/>
        <w:t>Rel-17</w:t>
      </w:r>
      <w:r w:rsidR="00BA241A">
        <w:tab/>
      </w:r>
      <w:r w:rsidR="00BA241A" w:rsidRPr="00B46812">
        <w:rPr>
          <w:highlight w:val="yellow"/>
        </w:rPr>
        <w:t>R2-2108433</w:t>
      </w:r>
    </w:p>
    <w:p w14:paraId="0826F96C" w14:textId="53549AAC" w:rsidR="00BA241A" w:rsidRDefault="007A13A3" w:rsidP="00BA241A">
      <w:pPr>
        <w:pStyle w:val="Doc-title"/>
      </w:pPr>
      <w:hyperlink r:id="rId1167" w:tooltip="D:Documents3GPPtsg_ranWG2TSGR2_116-eDocsR2-2111010.zip" w:history="1">
        <w:r w:rsidR="00BA241A" w:rsidRPr="00B46812">
          <w:rPr>
            <w:rStyle w:val="Hyperlink"/>
          </w:rPr>
          <w:t>R2-2111010</w:t>
        </w:r>
      </w:hyperlink>
      <w:r w:rsidR="00BA241A">
        <w:tab/>
        <w:t>Further consideration on slice specific cell reselection</w:t>
      </w:r>
      <w:r w:rsidR="00BA241A">
        <w:tab/>
        <w:t>ZTE corporation, Sanechips</w:t>
      </w:r>
      <w:r w:rsidR="00BA241A">
        <w:tab/>
        <w:t>discussion</w:t>
      </w:r>
      <w:r w:rsidR="00BA241A">
        <w:tab/>
        <w:t>Rel-17</w:t>
      </w:r>
      <w:r w:rsidR="00BA241A">
        <w:tab/>
        <w:t>NR_slice-Core</w:t>
      </w:r>
    </w:p>
    <w:p w14:paraId="666FBD4B" w14:textId="42D719A6" w:rsidR="00790C09" w:rsidRDefault="00790C09" w:rsidP="00B93232">
      <w:pPr>
        <w:pStyle w:val="Heading3"/>
      </w:pPr>
      <w:r>
        <w:t>8.8.3</w:t>
      </w:r>
      <w:r>
        <w:tab/>
        <w:t>RACH</w:t>
      </w:r>
    </w:p>
    <w:p w14:paraId="67BDDBF5" w14:textId="77777777" w:rsidR="00790C09" w:rsidRDefault="00790C09" w:rsidP="00790C09">
      <w:pPr>
        <w:pStyle w:val="Comments"/>
      </w:pPr>
      <w:r>
        <w:t>Including discussion on RAN slicing-specific RACH prioritization impacts that are not discussed as part of the common RACH prioritization agenda (if any)</w:t>
      </w:r>
    </w:p>
    <w:p w14:paraId="79AC2D8D" w14:textId="77777777" w:rsidR="00790C09" w:rsidRDefault="00790C09" w:rsidP="00790C09">
      <w:pPr>
        <w:pStyle w:val="Comments"/>
      </w:pPr>
      <w:r>
        <w:t>Including outcome of [Post115-e][242][Slicing] Cell- vs. UE specific slice group signalling (Ericsson)</w:t>
      </w:r>
    </w:p>
    <w:p w14:paraId="5D5C7B79" w14:textId="77777777" w:rsidR="00790C09" w:rsidRDefault="00790C09" w:rsidP="00790C09">
      <w:pPr>
        <w:pStyle w:val="Comments"/>
      </w:pPr>
      <w:r>
        <w:t xml:space="preserve">NOTE: The common discussion on Rel-17 RACH partitioning will be discussed under AI 8.18. This AI will only consider RACH partitioning from slicing perspective. </w:t>
      </w:r>
    </w:p>
    <w:p w14:paraId="7B271604" w14:textId="5A8248C2" w:rsidR="00BA241A" w:rsidRDefault="007A13A3" w:rsidP="00BA241A">
      <w:pPr>
        <w:pStyle w:val="Doc-title"/>
      </w:pPr>
      <w:hyperlink r:id="rId1168" w:tooltip="D:Documents3GPPtsg_ranWG2TSGR2_116-eDocsR2-2109435.zip" w:history="1">
        <w:r w:rsidR="00BA241A" w:rsidRPr="00B46812">
          <w:rPr>
            <w:rStyle w:val="Hyperlink"/>
          </w:rPr>
          <w:t>R2-2109435</w:t>
        </w:r>
      </w:hyperlink>
      <w:r w:rsidR="00BA241A">
        <w:tab/>
        <w:t>Remaining issues on slice specific RACH</w:t>
      </w:r>
      <w:r w:rsidR="00BA241A">
        <w:tab/>
        <w:t>Qualcomm Incorporated</w:t>
      </w:r>
      <w:r w:rsidR="00BA241A">
        <w:tab/>
        <w:t>discussion</w:t>
      </w:r>
      <w:r w:rsidR="00BA241A">
        <w:tab/>
        <w:t>NR_slice-Core</w:t>
      </w:r>
    </w:p>
    <w:p w14:paraId="68C0F08A" w14:textId="180268B9" w:rsidR="00BA241A" w:rsidRDefault="007A13A3" w:rsidP="00BA241A">
      <w:pPr>
        <w:pStyle w:val="Doc-title"/>
      </w:pPr>
      <w:hyperlink r:id="rId1169" w:tooltip="D:Documents3GPPtsg_ranWG2TSGR2_116-eDocsR2-2109747.zip" w:history="1">
        <w:r w:rsidR="00BA241A" w:rsidRPr="00B46812">
          <w:rPr>
            <w:rStyle w:val="Hyperlink"/>
          </w:rPr>
          <w:t>R2-2109747</w:t>
        </w:r>
      </w:hyperlink>
      <w:r w:rsidR="00BA241A">
        <w:tab/>
        <w:t>Considerations on slice based RACH configuration</w:t>
      </w:r>
      <w:r w:rsidR="00BA241A">
        <w:tab/>
        <w:t>Beijing Xiaomi Software Tech</w:t>
      </w:r>
      <w:r w:rsidR="00BA241A">
        <w:tab/>
        <w:t>discussion</w:t>
      </w:r>
      <w:r w:rsidR="00BA241A">
        <w:tab/>
        <w:t>Rel-17</w:t>
      </w:r>
    </w:p>
    <w:p w14:paraId="1850F61E" w14:textId="389FF5B5" w:rsidR="00BA241A" w:rsidRDefault="007A13A3" w:rsidP="00BA241A">
      <w:pPr>
        <w:pStyle w:val="Doc-title"/>
      </w:pPr>
      <w:hyperlink r:id="rId1170" w:tooltip="D:Documents3GPPtsg_ranWG2TSGR2_116-eDocsR2-2110084.zip" w:history="1">
        <w:r w:rsidR="00BA241A" w:rsidRPr="00B46812">
          <w:rPr>
            <w:rStyle w:val="Hyperlink"/>
          </w:rPr>
          <w:t>R2-2110084</w:t>
        </w:r>
      </w:hyperlink>
      <w:r w:rsidR="00BA241A">
        <w:tab/>
        <w:t>Slice based RACH configuration</w:t>
      </w:r>
      <w:r w:rsidR="00BA241A">
        <w:tab/>
        <w:t>Apple</w:t>
      </w:r>
      <w:r w:rsidR="00BA241A">
        <w:tab/>
        <w:t>discussion</w:t>
      </w:r>
      <w:r w:rsidR="00BA241A">
        <w:tab/>
        <w:t>Rel-17</w:t>
      </w:r>
      <w:r w:rsidR="00BA241A">
        <w:tab/>
        <w:t>NR_slice-Core</w:t>
      </w:r>
    </w:p>
    <w:p w14:paraId="65687F5F" w14:textId="400768C2" w:rsidR="00BA241A" w:rsidRDefault="007A13A3" w:rsidP="00BA241A">
      <w:pPr>
        <w:pStyle w:val="Doc-title"/>
      </w:pPr>
      <w:hyperlink r:id="rId1171" w:tooltip="D:Documents3GPPtsg_ranWG2TSGR2_116-eDocsR2-2110258.zip" w:history="1">
        <w:r w:rsidR="00BA241A" w:rsidRPr="00B46812">
          <w:rPr>
            <w:rStyle w:val="Hyperlink"/>
          </w:rPr>
          <w:t>R2-2110258</w:t>
        </w:r>
      </w:hyperlink>
      <w:r w:rsidR="00BA241A">
        <w:tab/>
        <w:t>Open issues for slice based RACH configuration</w:t>
      </w:r>
      <w:r w:rsidR="00BA241A">
        <w:tab/>
        <w:t>CMCC</w:t>
      </w:r>
      <w:r w:rsidR="00BA241A">
        <w:tab/>
        <w:t>discussion</w:t>
      </w:r>
      <w:r w:rsidR="00BA241A">
        <w:tab/>
        <w:t>Rel-17</w:t>
      </w:r>
      <w:r w:rsidR="00BA241A">
        <w:tab/>
        <w:t>FS_NR_slice</w:t>
      </w:r>
    </w:p>
    <w:p w14:paraId="03035555" w14:textId="35B72911" w:rsidR="00BA241A" w:rsidRDefault="007A13A3" w:rsidP="00BA241A">
      <w:pPr>
        <w:pStyle w:val="Doc-title"/>
      </w:pPr>
      <w:hyperlink r:id="rId1172" w:tooltip="D:Documents3GPPtsg_ranWG2TSGR2_116-eDocsR2-2110373.zip" w:history="1">
        <w:r w:rsidR="00BA241A" w:rsidRPr="00B46812">
          <w:rPr>
            <w:rStyle w:val="Hyperlink"/>
          </w:rPr>
          <w:t>R2-2110373</w:t>
        </w:r>
      </w:hyperlink>
      <w:r w:rsidR="00BA241A">
        <w:tab/>
        <w:t>Slice grouping considerations</w:t>
      </w:r>
      <w:r w:rsidR="00BA241A">
        <w:tab/>
        <w:t>Nokia, Nokia Shanghai Bell</w:t>
      </w:r>
      <w:r w:rsidR="00BA241A">
        <w:tab/>
        <w:t>discussion</w:t>
      </w:r>
      <w:r w:rsidR="00BA241A">
        <w:tab/>
        <w:t>Rel-17</w:t>
      </w:r>
      <w:r w:rsidR="00BA241A">
        <w:tab/>
        <w:t>NR_slice-Core</w:t>
      </w:r>
    </w:p>
    <w:p w14:paraId="14E9C153" w14:textId="1A575221" w:rsidR="00BA241A" w:rsidRDefault="007A13A3" w:rsidP="00BA241A">
      <w:pPr>
        <w:pStyle w:val="Doc-title"/>
      </w:pPr>
      <w:hyperlink r:id="rId1173" w:tooltip="D:Documents3GPPtsg_ranWG2TSGR2_116-eDocsR2-2110438.zip" w:history="1">
        <w:r w:rsidR="00BA241A" w:rsidRPr="00B46812">
          <w:rPr>
            <w:rStyle w:val="Hyperlink"/>
          </w:rPr>
          <w:t>R2-2110438</w:t>
        </w:r>
      </w:hyperlink>
      <w:r w:rsidR="00BA241A">
        <w:tab/>
        <w:t>Analysis on slice based RACH configuration</w:t>
      </w:r>
      <w:r w:rsidR="00BA241A">
        <w:tab/>
        <w:t>CATT</w:t>
      </w:r>
      <w:r w:rsidR="00BA241A">
        <w:tab/>
        <w:t>discussion</w:t>
      </w:r>
      <w:r w:rsidR="00BA241A">
        <w:tab/>
        <w:t>Rel-17</w:t>
      </w:r>
      <w:r w:rsidR="00BA241A">
        <w:tab/>
        <w:t>NR_slice-Core</w:t>
      </w:r>
    </w:p>
    <w:p w14:paraId="2DB4A432" w14:textId="74BE5B86" w:rsidR="00BA241A" w:rsidRDefault="007A13A3" w:rsidP="00BA241A">
      <w:pPr>
        <w:pStyle w:val="Doc-title"/>
      </w:pPr>
      <w:hyperlink r:id="rId1174" w:tooltip="D:Documents3GPPtsg_ranWG2TSGR2_116-eDocsR2-2110591.zip" w:history="1">
        <w:r w:rsidR="00BA241A" w:rsidRPr="00B46812">
          <w:rPr>
            <w:rStyle w:val="Hyperlink"/>
          </w:rPr>
          <w:t>R2-2110591</w:t>
        </w:r>
      </w:hyperlink>
      <w:r w:rsidR="00BA241A">
        <w:tab/>
        <w:t>Consideration on slice-specific RACH</w:t>
      </w:r>
      <w:r w:rsidR="00BA241A">
        <w:tab/>
        <w:t>OPPO</w:t>
      </w:r>
      <w:r w:rsidR="00BA241A">
        <w:tab/>
        <w:t>discussion</w:t>
      </w:r>
      <w:r w:rsidR="00BA241A">
        <w:tab/>
        <w:t>Rel-17</w:t>
      </w:r>
      <w:r w:rsidR="00BA241A">
        <w:tab/>
        <w:t>NR_slice-Core</w:t>
      </w:r>
    </w:p>
    <w:p w14:paraId="0EE31CA6" w14:textId="178CD3F5" w:rsidR="00BA241A" w:rsidRDefault="007A13A3" w:rsidP="00BA241A">
      <w:pPr>
        <w:pStyle w:val="Doc-title"/>
      </w:pPr>
      <w:hyperlink r:id="rId1175" w:tooltip="D:Documents3GPPtsg_ranWG2TSGR2_116-eDocsR2-2110648.zip" w:history="1">
        <w:r w:rsidR="00BA241A" w:rsidRPr="00B46812">
          <w:rPr>
            <w:rStyle w:val="Hyperlink"/>
          </w:rPr>
          <w:t>R2-2110648</w:t>
        </w:r>
      </w:hyperlink>
      <w:r w:rsidR="00BA241A">
        <w:tab/>
        <w:t>Discussion on slice based RACH configuration</w:t>
      </w:r>
      <w:r w:rsidR="00BA241A">
        <w:tab/>
        <w:t>Huawei, HiSilicon</w:t>
      </w:r>
      <w:r w:rsidR="00BA241A">
        <w:tab/>
        <w:t>discussion</w:t>
      </w:r>
      <w:r w:rsidR="00BA241A">
        <w:tab/>
        <w:t>Rel-17</w:t>
      </w:r>
      <w:r w:rsidR="00BA241A">
        <w:tab/>
        <w:t>NR_slice-Core</w:t>
      </w:r>
    </w:p>
    <w:p w14:paraId="535C38A6" w14:textId="26B90534" w:rsidR="00BA241A" w:rsidRDefault="007A13A3" w:rsidP="00BA241A">
      <w:pPr>
        <w:pStyle w:val="Doc-title"/>
      </w:pPr>
      <w:hyperlink r:id="rId1176" w:tooltip="D:Documents3GPPtsg_ranWG2TSGR2_116-eDocsR2-2110700.zip" w:history="1">
        <w:r w:rsidR="00BA241A" w:rsidRPr="00B46812">
          <w:rPr>
            <w:rStyle w:val="Hyperlink"/>
          </w:rPr>
          <w:t>R2-2110700</w:t>
        </w:r>
      </w:hyperlink>
      <w:r w:rsidR="00BA241A">
        <w:tab/>
        <w:t>RACH for RAN slicing enhancement</w:t>
      </w:r>
      <w:r w:rsidR="00BA241A">
        <w:tab/>
        <w:t>Ericsson</w:t>
      </w:r>
      <w:r w:rsidR="00BA241A">
        <w:tab/>
        <w:t>discussion</w:t>
      </w:r>
      <w:r w:rsidR="00BA241A">
        <w:tab/>
        <w:t>Rel-17</w:t>
      </w:r>
      <w:r w:rsidR="00BA241A">
        <w:tab/>
        <w:t>NR_slice-Core</w:t>
      </w:r>
    </w:p>
    <w:p w14:paraId="63CF33D8" w14:textId="2F3EF8F5" w:rsidR="00BA241A" w:rsidRDefault="007A13A3" w:rsidP="00BA241A">
      <w:pPr>
        <w:pStyle w:val="Doc-title"/>
      </w:pPr>
      <w:hyperlink r:id="rId1177" w:tooltip="D:Documents3GPPtsg_ranWG2TSGR2_116-eDocsR2-2110702.zip" w:history="1">
        <w:r w:rsidR="00BA241A" w:rsidRPr="00B46812">
          <w:rPr>
            <w:rStyle w:val="Hyperlink"/>
          </w:rPr>
          <w:t>R2-2110702</w:t>
        </w:r>
      </w:hyperlink>
      <w:r w:rsidR="00BA241A">
        <w:tab/>
        <w:t>[Post115-e][242][Slicing] Cell- vs. UE specific slice group signalling (Ericsson)</w:t>
      </w:r>
      <w:r w:rsidR="00BA241A">
        <w:tab/>
        <w:t>Ericsson</w:t>
      </w:r>
      <w:r w:rsidR="00BA241A">
        <w:tab/>
        <w:t>discussion</w:t>
      </w:r>
      <w:r w:rsidR="00BA241A">
        <w:tab/>
        <w:t>Rel-17</w:t>
      </w:r>
      <w:r w:rsidR="00BA241A">
        <w:tab/>
        <w:t>NR_slice-Core</w:t>
      </w:r>
      <w:r w:rsidR="00BA241A">
        <w:tab/>
        <w:t>Late</w:t>
      </w:r>
    </w:p>
    <w:p w14:paraId="18435BE3" w14:textId="04A2CEF5" w:rsidR="00BA241A" w:rsidRDefault="007A13A3" w:rsidP="00BA241A">
      <w:pPr>
        <w:pStyle w:val="Doc-title"/>
      </w:pPr>
      <w:hyperlink r:id="rId1178" w:tooltip="D:Documents3GPPtsg_ranWG2TSGR2_116-eDocsR2-2110712.zip" w:history="1">
        <w:r w:rsidR="00BA241A" w:rsidRPr="00B46812">
          <w:rPr>
            <w:rStyle w:val="Hyperlink"/>
          </w:rPr>
          <w:t>R2-2110712</w:t>
        </w:r>
      </w:hyperlink>
      <w:r w:rsidR="00BA241A">
        <w:tab/>
        <w:t>Remaining issues for slice-specific RACH configurations</w:t>
      </w:r>
      <w:r w:rsidR="00BA241A">
        <w:tab/>
        <w:t>Nokia, Nokia Shanghai Bell</w:t>
      </w:r>
      <w:r w:rsidR="00BA241A">
        <w:tab/>
        <w:t>discussion</w:t>
      </w:r>
      <w:r w:rsidR="00BA241A">
        <w:tab/>
        <w:t>Rel-17</w:t>
      </w:r>
      <w:r w:rsidR="00BA241A">
        <w:tab/>
        <w:t>FS_NR_slice</w:t>
      </w:r>
      <w:r w:rsidR="00BA241A">
        <w:tab/>
      </w:r>
      <w:r w:rsidR="00BA241A" w:rsidRPr="00B46812">
        <w:rPr>
          <w:highlight w:val="yellow"/>
        </w:rPr>
        <w:t>R2-2107506</w:t>
      </w:r>
    </w:p>
    <w:p w14:paraId="19E5B4E0" w14:textId="36684809" w:rsidR="00BA241A" w:rsidRDefault="007A13A3" w:rsidP="00BA241A">
      <w:pPr>
        <w:pStyle w:val="Doc-title"/>
      </w:pPr>
      <w:hyperlink r:id="rId1179" w:tooltip="D:Documents3GPPtsg_ranWG2TSGR2_116-eDocsR2-2111011.zip" w:history="1">
        <w:r w:rsidR="00BA241A" w:rsidRPr="00B46812">
          <w:rPr>
            <w:rStyle w:val="Hyperlink"/>
          </w:rPr>
          <w:t>R2-2111011</w:t>
        </w:r>
      </w:hyperlink>
      <w:r w:rsidR="00BA241A">
        <w:tab/>
        <w:t>Further consideration on slice specific RACH</w:t>
      </w:r>
      <w:r w:rsidR="00BA241A">
        <w:tab/>
        <w:t>ZTE corporation, Sanechips</w:t>
      </w:r>
      <w:r w:rsidR="00BA241A">
        <w:tab/>
        <w:t>discussion</w:t>
      </w:r>
      <w:r w:rsidR="00BA241A">
        <w:tab/>
        <w:t>Rel-17</w:t>
      </w:r>
      <w:r w:rsidR="00BA241A">
        <w:tab/>
        <w:t>NR_slice-Core</w:t>
      </w:r>
    </w:p>
    <w:p w14:paraId="63DCFF5C" w14:textId="77BE0A5B" w:rsidR="00BA241A" w:rsidRDefault="007A13A3" w:rsidP="00BA241A">
      <w:pPr>
        <w:pStyle w:val="Doc-title"/>
      </w:pPr>
      <w:hyperlink r:id="rId1180" w:tooltip="D:Documents3GPPtsg_ranWG2TSGR2_116-eDocsR2-2111165.zip" w:history="1">
        <w:r w:rsidR="00BA241A" w:rsidRPr="00B46812">
          <w:rPr>
            <w:rStyle w:val="Hyperlink"/>
          </w:rPr>
          <w:t>R2-2111165</w:t>
        </w:r>
      </w:hyperlink>
      <w:r w:rsidR="00BA241A">
        <w:tab/>
        <w:t>Remaining issues on slice specific RACH prioritization</w:t>
      </w:r>
      <w:r w:rsidR="00BA241A">
        <w:tab/>
        <w:t>LG Electronics Inc.</w:t>
      </w:r>
      <w:r w:rsidR="00BA241A">
        <w:tab/>
        <w:t>discussion</w:t>
      </w:r>
      <w:r w:rsidR="00BA241A">
        <w:tab/>
        <w:t>NR_slice-Core</w:t>
      </w:r>
    </w:p>
    <w:p w14:paraId="3FF9B789" w14:textId="3BC61C87" w:rsidR="00790C09" w:rsidRDefault="00790C09" w:rsidP="00B93232">
      <w:pPr>
        <w:pStyle w:val="Heading3"/>
      </w:pPr>
      <w:r>
        <w:t>8.8.4</w:t>
      </w:r>
      <w:r>
        <w:tab/>
        <w:t>UE capabilities</w:t>
      </w:r>
    </w:p>
    <w:p w14:paraId="6A02CFCB" w14:textId="77777777" w:rsidR="00790C09" w:rsidRDefault="00790C09" w:rsidP="00790C09">
      <w:pPr>
        <w:pStyle w:val="Comments"/>
      </w:pPr>
      <w:r>
        <w:t>This agenda item may use a summary document.</w:t>
      </w:r>
    </w:p>
    <w:p w14:paraId="08EA9476" w14:textId="77777777" w:rsidR="00790C09" w:rsidRDefault="00790C09" w:rsidP="00790C09">
      <w:pPr>
        <w:pStyle w:val="Comments"/>
      </w:pPr>
      <w:r>
        <w:t xml:space="preserve">Including discussion on UE capabilities related to RAN2-defined features for RAN slicing. </w:t>
      </w:r>
    </w:p>
    <w:p w14:paraId="787F809D" w14:textId="77777777" w:rsidR="00840837" w:rsidRDefault="00840837" w:rsidP="00840837">
      <w:pPr>
        <w:pStyle w:val="Doc-title"/>
        <w:rPr>
          <w:rFonts w:eastAsia="Times New Roman"/>
          <w:szCs w:val="22"/>
        </w:rPr>
      </w:pPr>
      <w:r w:rsidRPr="00B46812">
        <w:rPr>
          <w:highlight w:val="yellow"/>
        </w:rPr>
        <w:t>R2-2111304</w:t>
      </w:r>
      <w:r>
        <w:tab/>
        <w:t>Summary of agenda 8.8.4: UE capabilities (RAN slicing)</w:t>
      </w:r>
      <w:r>
        <w:tab/>
      </w:r>
      <w:r>
        <w:tab/>
        <w:t>Qualcomm</w:t>
      </w:r>
      <w:r>
        <w:tab/>
        <w:t>discussion</w:t>
      </w:r>
      <w:r>
        <w:tab/>
        <w:t>Rel-17</w:t>
      </w:r>
      <w:r>
        <w:tab/>
      </w:r>
      <w:r w:rsidRPr="000D255B">
        <w:t>NR_</w:t>
      </w:r>
      <w:r>
        <w:t>Slice-</w:t>
      </w:r>
      <w:r w:rsidRPr="000D255B">
        <w:t>Core</w:t>
      </w:r>
      <w:r>
        <w:tab/>
        <w:t>Late</w:t>
      </w:r>
    </w:p>
    <w:p w14:paraId="6299EC32" w14:textId="0D823245" w:rsidR="00BA241A" w:rsidRDefault="007A13A3" w:rsidP="00BA241A">
      <w:pPr>
        <w:pStyle w:val="Doc-title"/>
      </w:pPr>
      <w:hyperlink r:id="rId1181" w:tooltip="D:Documents3GPPtsg_ranWG2TSGR2_116-eDocsR2-2109436.zip" w:history="1">
        <w:r w:rsidR="00BA241A" w:rsidRPr="00B46812">
          <w:rPr>
            <w:rStyle w:val="Hyperlink"/>
          </w:rPr>
          <w:t>R2-2109436</w:t>
        </w:r>
      </w:hyperlink>
      <w:r w:rsidR="00BA241A">
        <w:tab/>
        <w:t>Consideration on capability of RAN slicing enhancement</w:t>
      </w:r>
      <w:r w:rsidR="00BA241A">
        <w:tab/>
        <w:t>Qualcomm Incorporated</w:t>
      </w:r>
      <w:r w:rsidR="00BA241A">
        <w:tab/>
        <w:t>discussion</w:t>
      </w:r>
      <w:r w:rsidR="00BA241A">
        <w:tab/>
        <w:t>NR_slice-Core</w:t>
      </w:r>
    </w:p>
    <w:p w14:paraId="19AB2F9F" w14:textId="16645E54" w:rsidR="00BA241A" w:rsidRDefault="007A13A3" w:rsidP="00BA241A">
      <w:pPr>
        <w:pStyle w:val="Doc-title"/>
      </w:pPr>
      <w:hyperlink r:id="rId1182" w:tooltip="D:Documents3GPPtsg_ranWG2TSGR2_116-eDocsR2-2109627.zip" w:history="1">
        <w:r w:rsidR="00BA241A" w:rsidRPr="00B46812">
          <w:rPr>
            <w:rStyle w:val="Hyperlink"/>
          </w:rPr>
          <w:t>R2-2109627</w:t>
        </w:r>
      </w:hyperlink>
      <w:r w:rsidR="00BA241A">
        <w:tab/>
        <w:t>UE capability for Slicing enhancement</w:t>
      </w:r>
      <w:r w:rsidR="00BA241A">
        <w:tab/>
        <w:t>Intel Corporation</w:t>
      </w:r>
      <w:r w:rsidR="00BA241A">
        <w:tab/>
        <w:t>discussion</w:t>
      </w:r>
      <w:r w:rsidR="00BA241A">
        <w:tab/>
        <w:t>Rel-17</w:t>
      </w:r>
      <w:r w:rsidR="00BA241A">
        <w:tab/>
        <w:t>NR_slice-Core</w:t>
      </w:r>
    </w:p>
    <w:p w14:paraId="3A18CDF0" w14:textId="6EA9EE20" w:rsidR="00BA241A" w:rsidRDefault="007A13A3" w:rsidP="00BA241A">
      <w:pPr>
        <w:pStyle w:val="Doc-title"/>
      </w:pPr>
      <w:hyperlink r:id="rId1183" w:tooltip="D:Documents3GPPtsg_ranWG2TSGR2_116-eDocsR2-2110259.zip" w:history="1">
        <w:r w:rsidR="00BA241A" w:rsidRPr="00B46812">
          <w:rPr>
            <w:rStyle w:val="Hyperlink"/>
          </w:rPr>
          <w:t>R2-2110259</w:t>
        </w:r>
      </w:hyperlink>
      <w:r w:rsidR="00BA241A">
        <w:tab/>
        <w:t>Discussion on UE capability for RAN slicing enhancement</w:t>
      </w:r>
      <w:r w:rsidR="00BA241A">
        <w:tab/>
        <w:t>CMCC</w:t>
      </w:r>
      <w:r w:rsidR="00BA241A">
        <w:tab/>
        <w:t>discussion</w:t>
      </w:r>
      <w:r w:rsidR="00BA241A">
        <w:tab/>
        <w:t>Rel-17</w:t>
      </w:r>
      <w:r w:rsidR="00BA241A">
        <w:tab/>
        <w:t>FS_NR_slice</w:t>
      </w:r>
    </w:p>
    <w:p w14:paraId="1B11E6A3" w14:textId="3FC39DAB" w:rsidR="00BA241A" w:rsidRDefault="007A13A3" w:rsidP="00BA241A">
      <w:pPr>
        <w:pStyle w:val="Doc-title"/>
      </w:pPr>
      <w:hyperlink r:id="rId1184" w:tooltip="D:Documents3GPPtsg_ranWG2TSGR2_116-eDocsR2-2110592.zip" w:history="1">
        <w:r w:rsidR="00BA241A" w:rsidRPr="00B46812">
          <w:rPr>
            <w:rStyle w:val="Hyperlink"/>
          </w:rPr>
          <w:t>R2-2110592</w:t>
        </w:r>
      </w:hyperlink>
      <w:r w:rsidR="00BA241A">
        <w:tab/>
        <w:t>Consideration on UE capability for Slicing</w:t>
      </w:r>
      <w:r w:rsidR="00BA241A">
        <w:tab/>
        <w:t>OPPO</w:t>
      </w:r>
      <w:r w:rsidR="00BA241A">
        <w:tab/>
        <w:t>discussion</w:t>
      </w:r>
      <w:r w:rsidR="00BA241A">
        <w:tab/>
        <w:t>Rel-17</w:t>
      </w:r>
      <w:r w:rsidR="00BA241A">
        <w:tab/>
        <w:t>NR_slice-Core</w:t>
      </w:r>
    </w:p>
    <w:p w14:paraId="0FA3A6EB" w14:textId="10DACD97" w:rsidR="00BA241A" w:rsidRDefault="007A13A3" w:rsidP="00BA241A">
      <w:pPr>
        <w:pStyle w:val="Doc-title"/>
      </w:pPr>
      <w:hyperlink r:id="rId1185" w:tooltip="D:Documents3GPPtsg_ranWG2TSGR2_116-eDocsR2-2110649.zip" w:history="1">
        <w:r w:rsidR="00BA241A" w:rsidRPr="00B46812">
          <w:rPr>
            <w:rStyle w:val="Hyperlink"/>
          </w:rPr>
          <w:t>R2-2110649</w:t>
        </w:r>
      </w:hyperlink>
      <w:r w:rsidR="00BA241A">
        <w:tab/>
        <w:t>Discussion on slice related UE capabilities</w:t>
      </w:r>
      <w:r w:rsidR="00BA241A">
        <w:tab/>
        <w:t>Huawei, HiSilicon</w:t>
      </w:r>
      <w:r w:rsidR="00BA241A">
        <w:tab/>
        <w:t>discussion</w:t>
      </w:r>
      <w:r w:rsidR="00BA241A">
        <w:tab/>
        <w:t>Rel-17</w:t>
      </w:r>
      <w:r w:rsidR="00BA241A">
        <w:tab/>
        <w:t>NR_slice-Core</w:t>
      </w:r>
    </w:p>
    <w:p w14:paraId="2A4E340E" w14:textId="571423FF" w:rsidR="00790C09" w:rsidRDefault="00790C09" w:rsidP="00842BCB">
      <w:pPr>
        <w:pStyle w:val="Heading2"/>
      </w:pPr>
      <w:r>
        <w:t>8.9</w:t>
      </w:r>
      <w:r>
        <w:tab/>
        <w:t>UE Power Saving</w:t>
      </w:r>
    </w:p>
    <w:p w14:paraId="152FD7FA" w14:textId="77777777" w:rsidR="00790C09" w:rsidRDefault="00790C09" w:rsidP="00790C09">
      <w:pPr>
        <w:pStyle w:val="Comments"/>
      </w:pPr>
      <w:r>
        <w:t>(NR_UE_pow_sav_enh-Core; leading WG: RAN2; REL-17; WID: RP-212632)</w:t>
      </w:r>
    </w:p>
    <w:p w14:paraId="677D51F5" w14:textId="77777777" w:rsidR="00790C09" w:rsidRDefault="00790C09" w:rsidP="00790C09">
      <w:pPr>
        <w:pStyle w:val="Comments"/>
      </w:pPr>
      <w:r>
        <w:t>Time budget: 1 TU</w:t>
      </w:r>
    </w:p>
    <w:p w14:paraId="4DBE106D" w14:textId="77777777" w:rsidR="00790C09" w:rsidRDefault="00790C09" w:rsidP="00790C09">
      <w:pPr>
        <w:pStyle w:val="Comments"/>
      </w:pPr>
      <w:r>
        <w:t>Tdoc Limitation: 4 tdocs</w:t>
      </w:r>
    </w:p>
    <w:p w14:paraId="0F88F912" w14:textId="77777777" w:rsidR="00790C09" w:rsidRDefault="00790C09" w:rsidP="00790C09">
      <w:pPr>
        <w:pStyle w:val="Comments"/>
      </w:pPr>
      <w:r>
        <w:t>Email max expectation: 4 threads</w:t>
      </w:r>
    </w:p>
    <w:p w14:paraId="14C7E85B" w14:textId="77777777" w:rsidR="00790C09" w:rsidRDefault="00790C09" w:rsidP="00790C09">
      <w:pPr>
        <w:pStyle w:val="Comments"/>
      </w:pPr>
      <w:r>
        <w:t xml:space="preserve">RP 93e: PEI: Support PDCCH-based PEI as the only option. </w:t>
      </w:r>
    </w:p>
    <w:p w14:paraId="42EBA842" w14:textId="77777777" w:rsidR="00F36271" w:rsidRDefault="00F36271" w:rsidP="00790C09">
      <w:pPr>
        <w:pStyle w:val="Comments"/>
      </w:pPr>
    </w:p>
    <w:p w14:paraId="5429A31B" w14:textId="77777777" w:rsidR="00790C09" w:rsidRDefault="00790C09" w:rsidP="00B93232">
      <w:pPr>
        <w:pStyle w:val="Heading3"/>
      </w:pPr>
      <w:r>
        <w:t>8.9.1</w:t>
      </w:r>
      <w:r>
        <w:tab/>
        <w:t xml:space="preserve">Organizational </w:t>
      </w:r>
    </w:p>
    <w:p w14:paraId="5C63178D" w14:textId="77777777" w:rsidR="00790C09" w:rsidRDefault="00790C09" w:rsidP="00790C09">
      <w:pPr>
        <w:pStyle w:val="Comments"/>
      </w:pPr>
      <w:r>
        <w:t>E.g. Rapporteur input. Incimong LS. Running CRs etc</w:t>
      </w:r>
    </w:p>
    <w:p w14:paraId="54C5E572" w14:textId="47002559" w:rsidR="007E7B02" w:rsidRDefault="007E7B02" w:rsidP="007E7B02">
      <w:pPr>
        <w:pStyle w:val="BoldComments"/>
      </w:pPr>
      <w:r>
        <w:t>LS in</w:t>
      </w:r>
    </w:p>
    <w:p w14:paraId="5D621FB4" w14:textId="556A54BF" w:rsidR="00BA241A" w:rsidRDefault="007A13A3" w:rsidP="00BA241A">
      <w:pPr>
        <w:pStyle w:val="Doc-title"/>
      </w:pPr>
      <w:hyperlink r:id="rId1186" w:tooltip="D:Documents3GPPtsg_ranWG2TSGR2_116-eDocsR2-2109337.zip" w:history="1">
        <w:r w:rsidR="00BA241A" w:rsidRPr="00B46812">
          <w:rPr>
            <w:rStyle w:val="Hyperlink"/>
          </w:rPr>
          <w:t>R2-2109337</w:t>
        </w:r>
      </w:hyperlink>
      <w:r w:rsidR="00BA241A">
        <w:tab/>
        <w:t>LS on RAN3 work associated with UE Power Saving (R3-214281; contact: Nokia)</w:t>
      </w:r>
      <w:r w:rsidR="00BA241A">
        <w:tab/>
        <w:t>RAN3</w:t>
      </w:r>
      <w:r w:rsidR="00BA241A">
        <w:tab/>
        <w:t>LS in</w:t>
      </w:r>
      <w:r w:rsidR="00BA241A">
        <w:tab/>
        <w:t>Rel-17</w:t>
      </w:r>
      <w:r w:rsidR="00BA241A">
        <w:tab/>
        <w:t>NR_UE_pow_sav_enh-Core</w:t>
      </w:r>
      <w:r w:rsidR="00BA241A">
        <w:tab/>
        <w:t>To:RAN</w:t>
      </w:r>
      <w:r w:rsidR="00BA241A">
        <w:tab/>
        <w:t>Cc:RAN2, SA2, CT1</w:t>
      </w:r>
    </w:p>
    <w:p w14:paraId="6D88F445" w14:textId="4BD08D61" w:rsidR="00AA3B9B" w:rsidRDefault="00AA3B9B" w:rsidP="00AA3B9B">
      <w:pPr>
        <w:pStyle w:val="Doc-text2"/>
      </w:pPr>
      <w:r>
        <w:t>=&gt; noted</w:t>
      </w:r>
    </w:p>
    <w:p w14:paraId="0F6FB71D" w14:textId="77777777" w:rsidR="00AA3B9B" w:rsidRPr="00AA3B9B" w:rsidRDefault="00AA3B9B" w:rsidP="00AA3B9B">
      <w:pPr>
        <w:pStyle w:val="Doc-text2"/>
      </w:pPr>
    </w:p>
    <w:p w14:paraId="23905A9E" w14:textId="6C146052" w:rsidR="00BA241A" w:rsidRDefault="007A13A3" w:rsidP="00BA241A">
      <w:pPr>
        <w:pStyle w:val="Doc-title"/>
      </w:pPr>
      <w:hyperlink r:id="rId1187" w:tooltip="D:Documents3GPPtsg_ranWG2TSGR2_116-eDocsR2-2109362.zip" w:history="1">
        <w:r w:rsidR="00BA241A" w:rsidRPr="00B46812">
          <w:rPr>
            <w:rStyle w:val="Hyperlink"/>
          </w:rPr>
          <w:t>R2-2109362</w:t>
        </w:r>
      </w:hyperlink>
      <w:r w:rsidR="00BA241A">
        <w:tab/>
        <w:t>LS on criteria for RLM/BFD relaxation (R4-2115349; contact: vivo &amp; MediaTek)</w:t>
      </w:r>
      <w:r w:rsidR="00BA241A">
        <w:tab/>
        <w:t>RAN4</w:t>
      </w:r>
      <w:r w:rsidR="00BA241A">
        <w:tab/>
        <w:t>LS in</w:t>
      </w:r>
      <w:r w:rsidR="00BA241A">
        <w:tab/>
        <w:t>Rel-17</w:t>
      </w:r>
      <w:r w:rsidR="00BA241A">
        <w:tab/>
        <w:t>NR_UE_pow_sav_enh-Core</w:t>
      </w:r>
      <w:r w:rsidR="00BA241A">
        <w:tab/>
        <w:t>To:RAN2</w:t>
      </w:r>
      <w:r w:rsidR="00BA241A">
        <w:tab/>
        <w:t>Cc:RAN1</w:t>
      </w:r>
    </w:p>
    <w:p w14:paraId="1ACCA4C6" w14:textId="60FB742E" w:rsidR="00AA3B9B" w:rsidRDefault="00AA3B9B" w:rsidP="00AA3B9B">
      <w:pPr>
        <w:pStyle w:val="Doc-text2"/>
      </w:pPr>
      <w:r>
        <w:t>=&gt; noted</w:t>
      </w:r>
    </w:p>
    <w:p w14:paraId="37D9EDF0" w14:textId="77777777" w:rsidR="00AA3B9B" w:rsidRPr="00AA3B9B" w:rsidRDefault="00AA3B9B" w:rsidP="00AA3B9B">
      <w:pPr>
        <w:pStyle w:val="Doc-text2"/>
      </w:pPr>
    </w:p>
    <w:p w14:paraId="402401F8" w14:textId="2D859FCD" w:rsidR="00FB2039" w:rsidRDefault="007A13A3" w:rsidP="00FB2039">
      <w:pPr>
        <w:pStyle w:val="Doc-title"/>
      </w:pPr>
      <w:hyperlink r:id="rId1188" w:tooltip="D:Documents3GPPtsg_ranWG2TSGR2_116-eDocsR2-2111234.zip" w:history="1">
        <w:r w:rsidR="00FB2039" w:rsidRPr="00B46812">
          <w:rPr>
            <w:rStyle w:val="Hyperlink"/>
          </w:rPr>
          <w:t>R2-2111234</w:t>
        </w:r>
      </w:hyperlink>
      <w:r w:rsidR="00FB2039">
        <w:tab/>
        <w:t>LS Reply on UE Power Saving (S2-2107856; contact: Huawei)</w:t>
      </w:r>
      <w:r w:rsidR="00FB2039">
        <w:tab/>
        <w:t>SA2</w:t>
      </w:r>
      <w:r w:rsidR="00FB2039">
        <w:tab/>
        <w:t>LS in</w:t>
      </w:r>
      <w:r w:rsidR="00FB2039">
        <w:tab/>
        <w:t>Rel-17</w:t>
      </w:r>
      <w:r w:rsidR="00FB2039">
        <w:tab/>
        <w:t>NR_UE_pow_sav_enh-Core</w:t>
      </w:r>
      <w:r w:rsidR="00FB2039">
        <w:tab/>
        <w:t>To:RAN2, CT1, RAN3</w:t>
      </w:r>
      <w:r w:rsidR="00FB2039">
        <w:tab/>
        <w:t>Cc:RAN1</w:t>
      </w:r>
    </w:p>
    <w:p w14:paraId="6E0AD5B0" w14:textId="6D6AD994" w:rsidR="00905E8F" w:rsidRDefault="00AA3B9B" w:rsidP="00AA3B9B">
      <w:pPr>
        <w:pStyle w:val="Doc-text2"/>
      </w:pPr>
      <w:r>
        <w:t>-</w:t>
      </w:r>
      <w:r>
        <w:tab/>
        <w:t xml:space="preserve">Xiaomi think there is mentioning of </w:t>
      </w:r>
      <w:r w:rsidR="00905E8F">
        <w:t xml:space="preserve">UE providing paging probability information. Chair assumes that part will be discussed in R2. </w:t>
      </w:r>
    </w:p>
    <w:p w14:paraId="21C9CF2C" w14:textId="52037355" w:rsidR="00905E8F" w:rsidRDefault="00905E8F" w:rsidP="00AA3B9B">
      <w:pPr>
        <w:pStyle w:val="Doc-text2"/>
      </w:pPr>
      <w:r>
        <w:t>-</w:t>
      </w:r>
      <w:r>
        <w:tab/>
        <w:t xml:space="preserve">Nokia wonder about UE cap. Chair think this is discussed in R2 for now. </w:t>
      </w:r>
    </w:p>
    <w:p w14:paraId="3729E406" w14:textId="5D1D8B53" w:rsidR="00905E8F" w:rsidRPr="00AA3B9B" w:rsidRDefault="00905E8F" w:rsidP="00905E8F">
      <w:pPr>
        <w:pStyle w:val="Doc-text2"/>
      </w:pPr>
      <w:r>
        <w:t>-</w:t>
      </w:r>
      <w:r>
        <w:tab/>
        <w:t xml:space="preserve">VDF think the cover sheet may be somewhat outdated it wasn't the focus. Think ALL AMFs connected to a gNB shall use consistent policy. </w:t>
      </w:r>
    </w:p>
    <w:p w14:paraId="3970E068" w14:textId="1A5B7673" w:rsidR="00AA3B9B" w:rsidRDefault="00AA3B9B" w:rsidP="00AA3B9B">
      <w:pPr>
        <w:pStyle w:val="Doc-text2"/>
      </w:pPr>
      <w:r>
        <w:t>=&gt; noted</w:t>
      </w:r>
    </w:p>
    <w:p w14:paraId="6183DA52" w14:textId="77777777" w:rsidR="00AA3B9B" w:rsidRPr="00AA3B9B" w:rsidRDefault="00AA3B9B" w:rsidP="00AA3B9B">
      <w:pPr>
        <w:pStyle w:val="Doc-text2"/>
      </w:pPr>
    </w:p>
    <w:p w14:paraId="406C6CC6" w14:textId="1312572E" w:rsidR="00FB2039" w:rsidRDefault="007A13A3" w:rsidP="00FB2039">
      <w:pPr>
        <w:pStyle w:val="Doc-title"/>
      </w:pPr>
      <w:hyperlink r:id="rId1189" w:tooltip="D:Documents3GPPtsg_ranWG2TSGR2_116-eDocsR2-2111247.zip" w:history="1">
        <w:r w:rsidR="00FB2039" w:rsidRPr="00B46812">
          <w:rPr>
            <w:rStyle w:val="Hyperlink"/>
          </w:rPr>
          <w:t>R2-2111247</w:t>
        </w:r>
      </w:hyperlink>
      <w:r w:rsidR="00FB2039">
        <w:tab/>
        <w:t>Reply LS on UE Power Saving (R1-2110608; contact: MediaTek)</w:t>
      </w:r>
      <w:r w:rsidR="00FB2039">
        <w:tab/>
        <w:t>RAN1</w:t>
      </w:r>
      <w:r w:rsidR="00FB2039">
        <w:tab/>
        <w:t>LS in</w:t>
      </w:r>
      <w:r w:rsidR="00FB2039">
        <w:tab/>
        <w:t>Rel-17</w:t>
      </w:r>
      <w:r w:rsidR="00FB2039">
        <w:tab/>
        <w:t>NR_UE_pow_sav_enh-Core</w:t>
      </w:r>
      <w:r w:rsidR="00FB2039">
        <w:tab/>
        <w:t>To:RAN2</w:t>
      </w:r>
    </w:p>
    <w:p w14:paraId="5176E47D" w14:textId="3201AFC1" w:rsidR="00905E8F" w:rsidRPr="00905E8F" w:rsidRDefault="00905E8F" w:rsidP="00905E8F">
      <w:pPr>
        <w:pStyle w:val="Doc-text2"/>
      </w:pPr>
      <w:r>
        <w:t>=&gt; noted</w:t>
      </w:r>
    </w:p>
    <w:p w14:paraId="6BA5A67D" w14:textId="4CF0FD79" w:rsidR="007E7B02" w:rsidRPr="007E7B02" w:rsidRDefault="007E7B02" w:rsidP="007E7B02">
      <w:pPr>
        <w:pStyle w:val="BoldComments"/>
      </w:pPr>
      <w:r>
        <w:t>CRs</w:t>
      </w:r>
    </w:p>
    <w:p w14:paraId="02540E37" w14:textId="2F9C84AB" w:rsidR="00BA241A" w:rsidRDefault="007A13A3" w:rsidP="00BA241A">
      <w:pPr>
        <w:pStyle w:val="Doc-title"/>
      </w:pPr>
      <w:hyperlink r:id="rId1190" w:tooltip="D:Documents3GPPtsg_ranWG2TSGR2_116-eDocsR2-2110975.zip" w:history="1">
        <w:r w:rsidR="00BA241A" w:rsidRPr="00B46812">
          <w:rPr>
            <w:rStyle w:val="Hyperlink"/>
          </w:rPr>
          <w:t>R2-2110975</w:t>
        </w:r>
      </w:hyperlink>
      <w:r w:rsidR="00BA241A">
        <w:tab/>
        <w:t>38.300 running CR for introduction of UE power saving enhancements</w:t>
      </w:r>
      <w:r w:rsidR="00BA241A">
        <w:tab/>
        <w:t>Huawei, HiSilicon</w:t>
      </w:r>
      <w:r w:rsidR="00BA241A">
        <w:tab/>
        <w:t>draftCR</w:t>
      </w:r>
      <w:r w:rsidR="00BA241A">
        <w:tab/>
        <w:t>Rel-17</w:t>
      </w:r>
      <w:r w:rsidR="00BA241A">
        <w:tab/>
        <w:t>38.300</w:t>
      </w:r>
      <w:r w:rsidR="00BA241A">
        <w:tab/>
        <w:t>16.7.0</w:t>
      </w:r>
      <w:r w:rsidR="00BA241A">
        <w:tab/>
        <w:t>B</w:t>
      </w:r>
      <w:r w:rsidR="00BA241A">
        <w:tab/>
        <w:t>NR_UE_pow_sav_enh-Core</w:t>
      </w:r>
    </w:p>
    <w:p w14:paraId="3E8EC0E9" w14:textId="77777777" w:rsidR="00905E8F" w:rsidRDefault="00905E8F" w:rsidP="00905E8F">
      <w:pPr>
        <w:pStyle w:val="Doc-text2"/>
      </w:pPr>
    </w:p>
    <w:p w14:paraId="724B270D" w14:textId="77777777" w:rsidR="00E12EAF" w:rsidRDefault="00E12EAF" w:rsidP="00905E8F">
      <w:pPr>
        <w:pStyle w:val="Doc-text2"/>
      </w:pPr>
    </w:p>
    <w:p w14:paraId="058B7008" w14:textId="25BC9DCA" w:rsidR="00905E8F" w:rsidRPr="00E12EAF" w:rsidRDefault="00E12EAF" w:rsidP="00905E8F">
      <w:pPr>
        <w:pStyle w:val="Doc-text2"/>
        <w:rPr>
          <w:b/>
        </w:rPr>
      </w:pPr>
      <w:r w:rsidRPr="00E12EAF">
        <w:rPr>
          <w:b/>
        </w:rPr>
        <w:t>L1 parameters</w:t>
      </w:r>
      <w:r w:rsidR="0033743C">
        <w:rPr>
          <w:b/>
        </w:rPr>
        <w:t xml:space="preserve"> LS Discussion</w:t>
      </w:r>
    </w:p>
    <w:p w14:paraId="51559E06" w14:textId="5F943B57" w:rsidR="00905E8F" w:rsidRDefault="00E12EAF" w:rsidP="00905E8F">
      <w:pPr>
        <w:pStyle w:val="Doc-text2"/>
      </w:pPr>
      <w:r>
        <w:t>-</w:t>
      </w:r>
      <w:r>
        <w:tab/>
      </w:r>
      <w:r w:rsidR="00905E8F">
        <w:t xml:space="preserve">Chair wonder about L1 parameters. MTK think there are lot of FFSes. </w:t>
      </w:r>
      <w:r>
        <w:t>Can d</w:t>
      </w:r>
      <w:r w:rsidR="0033743C">
        <w:t>iscuss more based on Nov update.</w:t>
      </w:r>
    </w:p>
    <w:p w14:paraId="2583B033" w14:textId="0DCAA765" w:rsidR="00905E8F" w:rsidRDefault="00E12EAF" w:rsidP="00905E8F">
      <w:pPr>
        <w:pStyle w:val="Doc-text2"/>
      </w:pPr>
      <w:r>
        <w:t>-</w:t>
      </w:r>
      <w:r>
        <w:tab/>
      </w:r>
      <w:r w:rsidR="00905E8F">
        <w:t>Xiaomi think there may be things to discuss</w:t>
      </w:r>
    </w:p>
    <w:p w14:paraId="1C02CE11" w14:textId="328489B6" w:rsidR="00E12EAF" w:rsidRDefault="00E12EAF" w:rsidP="00905E8F">
      <w:pPr>
        <w:pStyle w:val="Doc-text2"/>
      </w:pPr>
      <w:r>
        <w:t>-</w:t>
      </w:r>
      <w:r>
        <w:tab/>
        <w:t xml:space="preserve">Vivo think we can discuss for running CRs after the meeting. </w:t>
      </w:r>
    </w:p>
    <w:p w14:paraId="64A6E925" w14:textId="48260C2B" w:rsidR="00E12EAF" w:rsidRDefault="00E12EAF" w:rsidP="00E12EAF">
      <w:pPr>
        <w:pStyle w:val="Doc-text2"/>
      </w:pPr>
      <w:r>
        <w:t>-</w:t>
      </w:r>
      <w:r>
        <w:tab/>
        <w:t xml:space="preserve">CATT think some parameters can be discussed e.g. total number of subgroups (8). </w:t>
      </w:r>
    </w:p>
    <w:p w14:paraId="24AADE2C" w14:textId="77777777" w:rsidR="00E12EAF" w:rsidRPr="00905E8F" w:rsidRDefault="00E12EAF" w:rsidP="00905E8F">
      <w:pPr>
        <w:pStyle w:val="Doc-text2"/>
      </w:pPr>
    </w:p>
    <w:p w14:paraId="608B66C5" w14:textId="1AA335A4" w:rsidR="00790C09" w:rsidRDefault="00790C09" w:rsidP="00B93232">
      <w:pPr>
        <w:pStyle w:val="Heading3"/>
      </w:pPr>
      <w:r>
        <w:t>8.9.2</w:t>
      </w:r>
      <w:r>
        <w:tab/>
        <w:t>Idle/inactive-mode UE power saving</w:t>
      </w:r>
    </w:p>
    <w:p w14:paraId="5EF278A5" w14:textId="77777777" w:rsidR="00790C09" w:rsidRDefault="00790C09" w:rsidP="00790C09">
      <w:pPr>
        <w:pStyle w:val="Comments"/>
      </w:pPr>
      <w:r>
        <w:t xml:space="preserve">Contributions input to 8.9.2.x. </w:t>
      </w:r>
    </w:p>
    <w:p w14:paraId="170B2D0F" w14:textId="77777777" w:rsidR="00790C09" w:rsidRDefault="00790C09" w:rsidP="00790C09">
      <w:pPr>
        <w:pStyle w:val="Comments"/>
      </w:pPr>
      <w:r>
        <w:t>Including outcome of [Post115-e][089][ePowSav] Paging Subgrouping (Xiaomi)</w:t>
      </w:r>
    </w:p>
    <w:p w14:paraId="05C05523" w14:textId="77777777" w:rsidR="00905E8F" w:rsidRDefault="00905E8F" w:rsidP="007E7B02">
      <w:pPr>
        <w:pStyle w:val="Doc-title"/>
        <w:rPr>
          <w:rStyle w:val="Hyperlink"/>
        </w:rPr>
      </w:pPr>
    </w:p>
    <w:p w14:paraId="76AD9D91" w14:textId="6D639565" w:rsidR="00E12EAF" w:rsidRDefault="007A13A3" w:rsidP="009D4D12">
      <w:pPr>
        <w:pStyle w:val="Doc-title"/>
      </w:pPr>
      <w:hyperlink r:id="rId1191" w:tooltip="D:Documents3GPPtsg_ranWG2TSGR2_116-eDocsR2-2109647.zip" w:history="1">
        <w:r w:rsidR="007E7B02" w:rsidRPr="00B46812">
          <w:rPr>
            <w:rStyle w:val="Hyperlink"/>
          </w:rPr>
          <w:t>R2-2109647</w:t>
        </w:r>
      </w:hyperlink>
      <w:r w:rsidR="007E7B02">
        <w:tab/>
        <w:t>Summary of [Post115-e][089][ePowSav] Paging Subgrouping</w:t>
      </w:r>
      <w:r w:rsidR="007E7B02">
        <w:tab/>
        <w:t>Beijing Xiaomi Mobile Softwar</w:t>
      </w:r>
      <w:r w:rsidR="007E7B02">
        <w:tab/>
        <w:t>discussion</w:t>
      </w:r>
    </w:p>
    <w:p w14:paraId="30687A4D" w14:textId="7AD58BDD" w:rsidR="00E12EAF" w:rsidRDefault="009D4D12" w:rsidP="00E12EAF">
      <w:pPr>
        <w:pStyle w:val="Doc-text2"/>
      </w:pPr>
      <w:r>
        <w:t xml:space="preserve">DISCUSSION </w:t>
      </w:r>
    </w:p>
    <w:p w14:paraId="18FD2280" w14:textId="11BE83B5" w:rsidR="005F66CD" w:rsidRDefault="005F66CD" w:rsidP="00E12EAF">
      <w:pPr>
        <w:pStyle w:val="Doc-text2"/>
      </w:pPr>
      <w:r>
        <w:t>P8 / P9</w:t>
      </w:r>
    </w:p>
    <w:p w14:paraId="42214771" w14:textId="7DDE6C2C" w:rsidR="005F66CD" w:rsidRDefault="005F66CD" w:rsidP="00E12EAF">
      <w:pPr>
        <w:pStyle w:val="Doc-text2"/>
      </w:pPr>
      <w:r>
        <w:t>-</w:t>
      </w:r>
      <w:r>
        <w:tab/>
        <w:t xml:space="preserve">Ericsson IDT Sequans + many companies: overlapping not needed. </w:t>
      </w:r>
    </w:p>
    <w:p w14:paraId="33A19219" w14:textId="419B2D74" w:rsidR="005F66CD" w:rsidRDefault="005F66CD" w:rsidP="00E12EAF">
      <w:pPr>
        <w:pStyle w:val="Doc-text2"/>
      </w:pPr>
      <w:r>
        <w:t>P9.2</w:t>
      </w:r>
    </w:p>
    <w:p w14:paraId="606C9BA0" w14:textId="7888C5AE" w:rsidR="005F66CD" w:rsidRDefault="005F66CD" w:rsidP="00E12EAF">
      <w:pPr>
        <w:pStyle w:val="Doc-text2"/>
      </w:pPr>
      <w:r>
        <w:t>-</w:t>
      </w:r>
      <w:r>
        <w:tab/>
        <w:t xml:space="preserve">VDF think both are needed simultaneously in a cell, because this is related to core network and we need to support network sharing. FW also think both need to be supported due to AMF capability. </w:t>
      </w:r>
    </w:p>
    <w:p w14:paraId="598C5AEB" w14:textId="7CA5288C" w:rsidR="005F66CD" w:rsidRDefault="00557490" w:rsidP="00E12EAF">
      <w:pPr>
        <w:pStyle w:val="Doc-text2"/>
      </w:pPr>
      <w:r>
        <w:t>-</w:t>
      </w:r>
      <w:r>
        <w:tab/>
        <w:t xml:space="preserve">OPPO think that we already agreed that if CN don’t provide subgroup then UE can use UE ID. </w:t>
      </w:r>
    </w:p>
    <w:p w14:paraId="67117F50" w14:textId="3F8975C6" w:rsidR="00557490" w:rsidRDefault="00557490" w:rsidP="00E12EAF">
      <w:pPr>
        <w:pStyle w:val="Doc-text2"/>
      </w:pPr>
      <w:r>
        <w:t>-</w:t>
      </w:r>
      <w:r>
        <w:tab/>
        <w:t xml:space="preserve">ZTE think both should eb supported. </w:t>
      </w:r>
    </w:p>
    <w:p w14:paraId="254E1507" w14:textId="5DCA2DF5" w:rsidR="00557490" w:rsidRDefault="00557490" w:rsidP="00E12EAF">
      <w:pPr>
        <w:pStyle w:val="Doc-text2"/>
      </w:pPr>
      <w:r>
        <w:t>-</w:t>
      </w:r>
      <w:r>
        <w:tab/>
        <w:t xml:space="preserve">Chair: Majority of comments </w:t>
      </w:r>
      <w:r w:rsidR="009D4D12">
        <w:t xml:space="preserve">(on torhu) </w:t>
      </w:r>
      <w:r>
        <w:t xml:space="preserve">indicate that we should only support one of the methods in a cell. </w:t>
      </w:r>
    </w:p>
    <w:p w14:paraId="0CAE9012" w14:textId="4C191DD7" w:rsidR="00557490" w:rsidRDefault="00557490" w:rsidP="00557490">
      <w:pPr>
        <w:pStyle w:val="Doc-text2"/>
      </w:pPr>
      <w:r>
        <w:t>-</w:t>
      </w:r>
      <w:r>
        <w:tab/>
        <w:t xml:space="preserve">CATT think that R1 decided that number of subgroups is configurable. Chair think that if we anyway need flexibility, we cannot hard code the no of subgroup indications used for core network subgroups anyway. </w:t>
      </w:r>
    </w:p>
    <w:p w14:paraId="1FD9B797" w14:textId="325864FB" w:rsidR="00557490" w:rsidRDefault="006B2AE6" w:rsidP="00E12EAF">
      <w:pPr>
        <w:pStyle w:val="Doc-text2"/>
      </w:pPr>
      <w:r>
        <w:t>P10</w:t>
      </w:r>
    </w:p>
    <w:p w14:paraId="7EAE0B10" w14:textId="2B9C8869" w:rsidR="006B2AE6" w:rsidRDefault="006B2AE6" w:rsidP="0033743C">
      <w:pPr>
        <w:pStyle w:val="Doc-text2"/>
      </w:pPr>
      <w:r>
        <w:t>-</w:t>
      </w:r>
      <w:r>
        <w:tab/>
        <w:t>LG think this shall be configura</w:t>
      </w:r>
      <w:r w:rsidR="0033743C">
        <w:t>ble, VDF think this may be OAM,</w:t>
      </w:r>
    </w:p>
    <w:p w14:paraId="68421DD3" w14:textId="77777777" w:rsidR="00557490" w:rsidRDefault="00557490" w:rsidP="00E12EAF">
      <w:pPr>
        <w:pStyle w:val="Doc-text2"/>
      </w:pPr>
    </w:p>
    <w:p w14:paraId="3FF761A3" w14:textId="4F1CFFE7" w:rsidR="005F66CD" w:rsidRPr="009D4D12" w:rsidRDefault="005F66CD" w:rsidP="005F66CD">
      <w:pPr>
        <w:pStyle w:val="Doc-text2"/>
        <w:rPr>
          <w:lang w:val="en-US"/>
        </w:rPr>
      </w:pPr>
      <w:r>
        <w:t xml:space="preserve">=&gt; </w:t>
      </w:r>
      <w:r w:rsidR="006B2AE6">
        <w:t xml:space="preserve"> </w:t>
      </w:r>
      <w:r w:rsidR="00557490">
        <w:t xml:space="preserve">Assume that </w:t>
      </w:r>
      <w:r w:rsidR="006B2AE6">
        <w:t>one su</w:t>
      </w:r>
      <w:r w:rsidR="00557490">
        <w:t>bgroup</w:t>
      </w:r>
      <w:r w:rsidR="006B2AE6">
        <w:t xml:space="preserve"> indication</w:t>
      </w:r>
      <w:r w:rsidR="00557490">
        <w:t xml:space="preserve"> </w:t>
      </w:r>
      <w:r w:rsidR="006B2AE6">
        <w:t>refer to either CN assigned su</w:t>
      </w:r>
      <w:r w:rsidR="00045518">
        <w:t>bgroups or UE-ID b</w:t>
      </w:r>
      <w:r w:rsidR="006B2AE6">
        <w:t>ased subgroup (no overlapping)</w:t>
      </w:r>
    </w:p>
    <w:p w14:paraId="6E514CAC" w14:textId="33D534D0" w:rsidR="005F66CD" w:rsidRDefault="00557490" w:rsidP="006B2AE6">
      <w:pPr>
        <w:pStyle w:val="Doc-text2"/>
      </w:pPr>
      <w:r>
        <w:t xml:space="preserve">=&gt; </w:t>
      </w:r>
      <w:r w:rsidR="006B2AE6">
        <w:t xml:space="preserve"> </w:t>
      </w:r>
      <w:r>
        <w:t>Both UE ID based and CN based subgrouping can be supp</w:t>
      </w:r>
      <w:r w:rsidR="006B2AE6">
        <w:t xml:space="preserve">orted simultaneously in a cell, it is allowed to just support one of them. </w:t>
      </w:r>
    </w:p>
    <w:p w14:paraId="7BF51B14" w14:textId="201DD731" w:rsidR="006B2AE6" w:rsidRPr="007A730B" w:rsidRDefault="006B2AE6" w:rsidP="006B2AE6">
      <w:pPr>
        <w:pStyle w:val="Doc-text2"/>
      </w:pPr>
      <w:r>
        <w:t>=&gt;  FFS if t</w:t>
      </w:r>
      <w:r w:rsidRPr="007A730B">
        <w:t>he total number of CN-assigned subgr</w:t>
      </w:r>
      <w:r>
        <w:t xml:space="preserve">oups is OAM configured. Max would be 8 as this is what RAN support. </w:t>
      </w:r>
    </w:p>
    <w:p w14:paraId="586E8E04" w14:textId="77777777" w:rsidR="005F66CD" w:rsidRDefault="005F66CD" w:rsidP="00E12EAF">
      <w:pPr>
        <w:pStyle w:val="Doc-text2"/>
      </w:pPr>
    </w:p>
    <w:p w14:paraId="1346FADD" w14:textId="77777777" w:rsidR="00045518" w:rsidRDefault="00045518" w:rsidP="00E12EAF">
      <w:pPr>
        <w:pStyle w:val="Doc-text2"/>
      </w:pPr>
    </w:p>
    <w:p w14:paraId="3328BB22" w14:textId="2F29FA8A" w:rsidR="00E12EAF" w:rsidRDefault="00045518" w:rsidP="00E12EAF">
      <w:pPr>
        <w:pStyle w:val="Doc-text2"/>
      </w:pPr>
      <w:r>
        <w:t>Re-prepare offline for agreements in CB session, where the baseline is the above</w:t>
      </w:r>
      <w:r w:rsidR="0033743C">
        <w:t xml:space="preserve">, </w:t>
      </w:r>
    </w:p>
    <w:p w14:paraId="191FD68A" w14:textId="77777777" w:rsidR="00927D77" w:rsidRDefault="00927D77" w:rsidP="00927D77">
      <w:pPr>
        <w:pStyle w:val="Doc-text2"/>
        <w:ind w:left="0" w:firstLine="0"/>
      </w:pPr>
    </w:p>
    <w:p w14:paraId="757639AE" w14:textId="538FC856" w:rsidR="00927D77" w:rsidRDefault="00927D77" w:rsidP="00E12EAF">
      <w:pPr>
        <w:pStyle w:val="Doc-text2"/>
      </w:pPr>
    </w:p>
    <w:p w14:paraId="4E057C75" w14:textId="02D543A0" w:rsidR="00927D77" w:rsidRDefault="00927D77" w:rsidP="00927D77">
      <w:pPr>
        <w:pStyle w:val="EmailDiscussion"/>
      </w:pPr>
      <w:r>
        <w:t>[AT116</w:t>
      </w:r>
      <w:r w:rsidR="00D71E7B">
        <w:t>-e][045</w:t>
      </w:r>
      <w:r>
        <w:t xml:space="preserve">][ePowSav] </w:t>
      </w:r>
      <w:r>
        <w:t>Paging Subgrouping</w:t>
      </w:r>
      <w:r>
        <w:t xml:space="preserve"> (Xiaomi)</w:t>
      </w:r>
    </w:p>
    <w:p w14:paraId="64915C46" w14:textId="0E848AD1" w:rsidR="00927D77" w:rsidRDefault="00927D77" w:rsidP="00927D77">
      <w:pPr>
        <w:pStyle w:val="EmailDiscussion2"/>
      </w:pPr>
      <w:r>
        <w:tab/>
        <w:t xml:space="preserve">Scope: a) based on R2-2109647, taking into account agreements above, for remaining proposals, collect one round of comments, attempt agreement offline, </w:t>
      </w:r>
    </w:p>
    <w:p w14:paraId="4116FDF0" w14:textId="31629686" w:rsidR="00927D77" w:rsidRDefault="00927D77" w:rsidP="00927D77">
      <w:pPr>
        <w:pStyle w:val="EmailDiscussion2"/>
      </w:pPr>
      <w:r>
        <w:tab/>
        <w:t xml:space="preserve">b) determine what configuration info need to broadcasted by gNB. </w:t>
      </w:r>
    </w:p>
    <w:p w14:paraId="6DAE277C" w14:textId="2E356CD2" w:rsidR="00927D77" w:rsidRDefault="00927D77" w:rsidP="00927D77">
      <w:pPr>
        <w:pStyle w:val="EmailDiscussion2"/>
      </w:pPr>
      <w:r>
        <w:tab/>
        <w:t>Intended outcome: Report</w:t>
      </w:r>
    </w:p>
    <w:p w14:paraId="29002849" w14:textId="30897B85" w:rsidR="00927D77" w:rsidRPr="00927D77" w:rsidRDefault="00927D77" w:rsidP="00927D77">
      <w:pPr>
        <w:pStyle w:val="EmailDiscussion2"/>
      </w:pPr>
      <w:r>
        <w:tab/>
        <w:t>Deadline: Wed W2</w:t>
      </w:r>
    </w:p>
    <w:p w14:paraId="4D13C1EB" w14:textId="77777777" w:rsidR="00045518" w:rsidRDefault="00045518" w:rsidP="00E12EAF">
      <w:pPr>
        <w:pStyle w:val="Doc-text2"/>
      </w:pPr>
    </w:p>
    <w:p w14:paraId="2554706A" w14:textId="77777777" w:rsidR="00927D77" w:rsidRPr="00E12EAF" w:rsidRDefault="00927D77" w:rsidP="00E12EAF">
      <w:pPr>
        <w:pStyle w:val="Doc-text2"/>
      </w:pPr>
    </w:p>
    <w:p w14:paraId="22CC4722" w14:textId="455BC638" w:rsidR="00790C09" w:rsidRDefault="00790C09" w:rsidP="00447197">
      <w:pPr>
        <w:pStyle w:val="Heading4"/>
      </w:pPr>
      <w:r>
        <w:t>8.9.2.1</w:t>
      </w:r>
      <w:r>
        <w:tab/>
        <w:t>Architecture</w:t>
      </w:r>
    </w:p>
    <w:p w14:paraId="11D19D0D" w14:textId="77777777" w:rsidR="00790C09" w:rsidRDefault="00790C09" w:rsidP="00790C09">
      <w:pPr>
        <w:pStyle w:val="Comments"/>
      </w:pPr>
      <w:r>
        <w:t xml:space="preserve">Further Aspects on responsibility split between nodes (and between WGs). Specific cases. </w:t>
      </w:r>
    </w:p>
    <w:p w14:paraId="4B732776" w14:textId="1BBDAF24" w:rsidR="00E84CEF" w:rsidRDefault="00E84CEF" w:rsidP="00E84CEF">
      <w:pPr>
        <w:pStyle w:val="BoldComments"/>
      </w:pPr>
      <w:r>
        <w:t>UE subgrouping</w:t>
      </w:r>
    </w:p>
    <w:p w14:paraId="62228BDC" w14:textId="4C168C28" w:rsidR="00BA241A" w:rsidRDefault="007A13A3" w:rsidP="00BA241A">
      <w:pPr>
        <w:pStyle w:val="Doc-title"/>
      </w:pPr>
      <w:hyperlink r:id="rId1192" w:tooltip="D:Documents3GPPtsg_ranWG2TSGR2_116-eDocsR2-2109490.zip" w:history="1">
        <w:r w:rsidR="00BA241A" w:rsidRPr="00B46812">
          <w:rPr>
            <w:rStyle w:val="Hyperlink"/>
          </w:rPr>
          <w:t>R2-2109490</w:t>
        </w:r>
      </w:hyperlink>
      <w:r w:rsidR="00BA241A">
        <w:tab/>
        <w:t>Discussion on grouping-based paging</w:t>
      </w:r>
      <w:r w:rsidR="00BA241A">
        <w:tab/>
        <w:t>OPPO</w:t>
      </w:r>
      <w:r w:rsidR="00BA241A">
        <w:tab/>
        <w:t>discussion</w:t>
      </w:r>
      <w:r w:rsidR="00BA241A">
        <w:tab/>
        <w:t>Rel-17</w:t>
      </w:r>
      <w:r w:rsidR="00BA241A">
        <w:tab/>
        <w:t>NR_UE_pow_sav_enh-Core</w:t>
      </w:r>
    </w:p>
    <w:p w14:paraId="0E281143" w14:textId="583F15C5" w:rsidR="00BA241A" w:rsidRDefault="007A13A3" w:rsidP="00BA241A">
      <w:pPr>
        <w:pStyle w:val="Doc-title"/>
      </w:pPr>
      <w:hyperlink r:id="rId1193" w:tooltip="D:Documents3GPPtsg_ranWG2TSGR2_116-eDocsR2-2109520.zip" w:history="1">
        <w:r w:rsidR="00BA241A" w:rsidRPr="00B46812">
          <w:rPr>
            <w:rStyle w:val="Hyperlink"/>
          </w:rPr>
          <w:t>R2-2109520</w:t>
        </w:r>
      </w:hyperlink>
      <w:r w:rsidR="00BA241A">
        <w:tab/>
        <w:t>Further details of UE Subgrouping</w:t>
      </w:r>
      <w:r w:rsidR="00BA241A">
        <w:tab/>
        <w:t>Samsung Electronics Co., Ltd</w:t>
      </w:r>
      <w:r w:rsidR="00BA241A">
        <w:tab/>
        <w:t>discussion</w:t>
      </w:r>
      <w:r w:rsidR="00BA241A">
        <w:tab/>
        <w:t>Rel-17</w:t>
      </w:r>
      <w:r w:rsidR="00BA241A">
        <w:tab/>
        <w:t>NR_UE_pow_sav_enh-Core</w:t>
      </w:r>
    </w:p>
    <w:p w14:paraId="009FCC91" w14:textId="5E394FEB" w:rsidR="00BA241A" w:rsidRDefault="007A13A3" w:rsidP="00BA241A">
      <w:pPr>
        <w:pStyle w:val="Doc-title"/>
      </w:pPr>
      <w:hyperlink r:id="rId1194" w:tooltip="D:Documents3GPPtsg_ranWG2TSGR2_116-eDocsR2-2109736.zip" w:history="1">
        <w:r w:rsidR="00BA241A" w:rsidRPr="00B46812">
          <w:rPr>
            <w:rStyle w:val="Hyperlink"/>
          </w:rPr>
          <w:t>R2-2109736</w:t>
        </w:r>
      </w:hyperlink>
      <w:r w:rsidR="00BA241A">
        <w:tab/>
        <w:t>Architecture for paging enhancement by UE subgrouping</w:t>
      </w:r>
      <w:r w:rsidR="00BA241A">
        <w:tab/>
        <w:t>vivo</w:t>
      </w:r>
      <w:r w:rsidR="00BA241A">
        <w:tab/>
        <w:t>discussion</w:t>
      </w:r>
      <w:r w:rsidR="00BA241A">
        <w:tab/>
        <w:t>Rel-17</w:t>
      </w:r>
      <w:r w:rsidR="00BA241A">
        <w:tab/>
        <w:t>NR_UE_pow_sav_enh-Core</w:t>
      </w:r>
    </w:p>
    <w:p w14:paraId="29AA630D" w14:textId="25E21AC0" w:rsidR="00BA241A" w:rsidRDefault="007A13A3" w:rsidP="00BA241A">
      <w:pPr>
        <w:pStyle w:val="Doc-title"/>
      </w:pPr>
      <w:hyperlink r:id="rId1195" w:tooltip="D:Documents3GPPtsg_ranWG2TSGR2_116-eDocsR2-2109880.zip" w:history="1">
        <w:r w:rsidR="00BA241A" w:rsidRPr="00B46812">
          <w:rPr>
            <w:rStyle w:val="Hyperlink"/>
          </w:rPr>
          <w:t>R2-2109880</w:t>
        </w:r>
      </w:hyperlink>
      <w:r w:rsidR="00BA241A">
        <w:tab/>
        <w:t>Further considerations for subgrouping</w:t>
      </w:r>
      <w:r w:rsidR="00BA241A">
        <w:tab/>
        <w:t>Intel Corporation</w:t>
      </w:r>
      <w:r w:rsidR="00BA241A">
        <w:tab/>
        <w:t>discussion</w:t>
      </w:r>
      <w:r w:rsidR="00BA241A">
        <w:tab/>
        <w:t>Rel-17</w:t>
      </w:r>
      <w:r w:rsidR="00BA241A">
        <w:tab/>
        <w:t>NR_UE_pow_sav_enh-Core</w:t>
      </w:r>
    </w:p>
    <w:p w14:paraId="7CACCAE4" w14:textId="5B7CDFFD" w:rsidR="00BA241A" w:rsidRDefault="007A13A3" w:rsidP="00BA241A">
      <w:pPr>
        <w:pStyle w:val="Doc-title"/>
      </w:pPr>
      <w:hyperlink r:id="rId1196" w:tooltip="D:Documents3GPPtsg_ranWG2TSGR2_116-eDocsR2-2110402.zip" w:history="1">
        <w:r w:rsidR="00BA241A" w:rsidRPr="00B46812">
          <w:rPr>
            <w:rStyle w:val="Hyperlink"/>
          </w:rPr>
          <w:t>R2-2110402</w:t>
        </w:r>
      </w:hyperlink>
      <w:r w:rsidR="00BA241A">
        <w:tab/>
        <w:t>Further Consideration on Paging Subgrouping</w:t>
      </w:r>
      <w:r w:rsidR="00BA241A">
        <w:tab/>
        <w:t>CATT</w:t>
      </w:r>
      <w:r w:rsidR="00BA241A">
        <w:tab/>
        <w:t>discussion</w:t>
      </w:r>
      <w:r w:rsidR="00BA241A">
        <w:tab/>
        <w:t>Rel-17</w:t>
      </w:r>
      <w:r w:rsidR="00BA241A">
        <w:tab/>
        <w:t>NR_UE_pow_sav_enh-Core</w:t>
      </w:r>
    </w:p>
    <w:p w14:paraId="27145595" w14:textId="057C0F82" w:rsidR="00BA241A" w:rsidRDefault="007A13A3" w:rsidP="00BA241A">
      <w:pPr>
        <w:pStyle w:val="Doc-title"/>
      </w:pPr>
      <w:hyperlink r:id="rId1197" w:tooltip="D:Documents3GPPtsg_ranWG2TSGR2_116-eDocsR2-2110413.zip" w:history="1">
        <w:r w:rsidR="00BA241A" w:rsidRPr="00B46812">
          <w:rPr>
            <w:rStyle w:val="Hyperlink"/>
          </w:rPr>
          <w:t>R2-2110413</w:t>
        </w:r>
      </w:hyperlink>
      <w:r w:rsidR="00BA241A">
        <w:tab/>
        <w:t>CN assigned paging subgroups</w:t>
      </w:r>
      <w:r w:rsidR="00BA241A">
        <w:tab/>
        <w:t>Ericsson</w:t>
      </w:r>
      <w:r w:rsidR="00BA241A">
        <w:tab/>
        <w:t>discussion</w:t>
      </w:r>
      <w:r w:rsidR="00BA241A">
        <w:tab/>
        <w:t>Rel-17</w:t>
      </w:r>
      <w:r w:rsidR="00BA241A">
        <w:tab/>
        <w:t>NR_UE_pow_sav_enh-Core</w:t>
      </w:r>
    </w:p>
    <w:p w14:paraId="35A34AE2" w14:textId="240EC0F2" w:rsidR="00BA241A" w:rsidRDefault="007A13A3" w:rsidP="00BA241A">
      <w:pPr>
        <w:pStyle w:val="Doc-title"/>
      </w:pPr>
      <w:hyperlink r:id="rId1198" w:tooltip="D:Documents3GPPtsg_ranWG2TSGR2_116-eDocsR2-2110481.zip" w:history="1">
        <w:r w:rsidR="00BA241A" w:rsidRPr="00B46812">
          <w:rPr>
            <w:rStyle w:val="Hyperlink"/>
          </w:rPr>
          <w:t>R2-2110481</w:t>
        </w:r>
      </w:hyperlink>
      <w:r w:rsidR="00BA241A">
        <w:tab/>
        <w:t>Consideration on Idle/inactive-mode UE power saving</w:t>
      </w:r>
      <w:r w:rsidR="00BA241A">
        <w:tab/>
        <w:t>Lenovo, Motorola Mobility</w:t>
      </w:r>
      <w:r w:rsidR="00BA241A">
        <w:tab/>
        <w:t>discussion</w:t>
      </w:r>
      <w:r w:rsidR="00BA241A">
        <w:tab/>
        <w:t>Rel-17</w:t>
      </w:r>
      <w:r w:rsidR="00BA241A">
        <w:tab/>
        <w:t>NR_UE_pow_sav_enh-Core</w:t>
      </w:r>
      <w:r w:rsidR="00BA241A">
        <w:tab/>
      </w:r>
      <w:r w:rsidR="00BA241A" w:rsidRPr="00B46812">
        <w:rPr>
          <w:highlight w:val="yellow"/>
        </w:rPr>
        <w:t>R2-2107902</w:t>
      </w:r>
    </w:p>
    <w:p w14:paraId="48F71D92" w14:textId="6B59AB48" w:rsidR="00BA241A" w:rsidRDefault="007A13A3" w:rsidP="00BA241A">
      <w:pPr>
        <w:pStyle w:val="Doc-title"/>
      </w:pPr>
      <w:hyperlink r:id="rId1199" w:tooltip="D:Documents3GPPtsg_ranWG2TSGR2_116-eDocsR2-2110538.zip" w:history="1">
        <w:r w:rsidR="00BA241A" w:rsidRPr="00B46812">
          <w:rPr>
            <w:rStyle w:val="Hyperlink"/>
          </w:rPr>
          <w:t>R2-2110538</w:t>
        </w:r>
      </w:hyperlink>
      <w:r w:rsidR="00BA241A">
        <w:tab/>
        <w:t>General scenario consideration on paging subgrouping</w:t>
      </w:r>
      <w:r w:rsidR="00BA241A">
        <w:tab/>
        <w:t>Huawei, HiSilicon</w:t>
      </w:r>
      <w:r w:rsidR="00BA241A">
        <w:tab/>
        <w:t>discussion</w:t>
      </w:r>
      <w:r w:rsidR="00BA241A">
        <w:tab/>
        <w:t>Rel-17</w:t>
      </w:r>
      <w:r w:rsidR="00BA241A">
        <w:tab/>
        <w:t>NR_UE_pow_sav_enh-Core</w:t>
      </w:r>
    </w:p>
    <w:p w14:paraId="29657B82" w14:textId="7A5FA991" w:rsidR="00BA241A" w:rsidRDefault="007A13A3" w:rsidP="00BA241A">
      <w:pPr>
        <w:pStyle w:val="Doc-title"/>
      </w:pPr>
      <w:hyperlink r:id="rId1200" w:tooltip="D:Documents3GPPtsg_ranWG2TSGR2_116-eDocsR2-2110618.zip" w:history="1">
        <w:r w:rsidR="00BA241A" w:rsidRPr="00B46812">
          <w:rPr>
            <w:rStyle w:val="Hyperlink"/>
          </w:rPr>
          <w:t>R2-2110618</w:t>
        </w:r>
      </w:hyperlink>
      <w:r w:rsidR="00BA241A">
        <w:tab/>
        <w:t>Further Consideration on supporting CN Assigned Subgrouping</w:t>
      </w:r>
      <w:r w:rsidR="00BA241A">
        <w:tab/>
        <w:t>ZTE Corporation,Sanechips</w:t>
      </w:r>
      <w:r w:rsidR="00BA241A">
        <w:tab/>
        <w:t>discussion</w:t>
      </w:r>
      <w:r w:rsidR="00BA241A">
        <w:tab/>
        <w:t>Rel-17</w:t>
      </w:r>
      <w:r w:rsidR="00BA241A">
        <w:tab/>
        <w:t>NR_UE_pow_sav_enh-Core</w:t>
      </w:r>
    </w:p>
    <w:p w14:paraId="6297DB1F" w14:textId="1B4ACB32" w:rsidR="00E84CEF" w:rsidRDefault="007A13A3" w:rsidP="00E84CEF">
      <w:pPr>
        <w:pStyle w:val="Doc-title"/>
      </w:pPr>
      <w:hyperlink r:id="rId1201" w:tooltip="D:Documents3GPPtsg_ranWG2TSGR2_116-eDocsR2-2110967.zip" w:history="1">
        <w:r w:rsidR="00E84CEF" w:rsidRPr="00B46812">
          <w:rPr>
            <w:rStyle w:val="Hyperlink"/>
          </w:rPr>
          <w:t>R2-2110967</w:t>
        </w:r>
      </w:hyperlink>
      <w:r w:rsidR="00E84CEF">
        <w:tab/>
        <w:t>UE Paging Subgroup Assignment</w:t>
      </w:r>
      <w:r w:rsidR="00E84CEF">
        <w:tab/>
        <w:t>MediaTek Inc.</w:t>
      </w:r>
      <w:r w:rsidR="00E84CEF">
        <w:tab/>
        <w:t>discussion</w:t>
      </w:r>
    </w:p>
    <w:p w14:paraId="76BE14D7" w14:textId="10BA4695" w:rsidR="00E84CEF" w:rsidRDefault="007A13A3" w:rsidP="00E84CEF">
      <w:pPr>
        <w:pStyle w:val="Doc-title"/>
      </w:pPr>
      <w:hyperlink r:id="rId1202" w:tooltip="D:Documents3GPPtsg_ranWG2TSGR2_116-eDocsR2-2111032.zip" w:history="1">
        <w:r w:rsidR="00E84CEF" w:rsidRPr="00B46812">
          <w:rPr>
            <w:rStyle w:val="Hyperlink"/>
          </w:rPr>
          <w:t>R2-2111032</w:t>
        </w:r>
      </w:hyperlink>
      <w:r w:rsidR="00E84CEF">
        <w:tab/>
        <w:t>Remaining details on subgrouping</w:t>
      </w:r>
      <w:r w:rsidR="00E84CEF">
        <w:tab/>
        <w:t>Nokia, Nokia Shanghai Bell</w:t>
      </w:r>
      <w:r w:rsidR="00E84CEF">
        <w:tab/>
        <w:t>discussion</w:t>
      </w:r>
      <w:r w:rsidR="00E84CEF">
        <w:tab/>
        <w:t>Rel-17</w:t>
      </w:r>
      <w:r w:rsidR="00E84CEF">
        <w:tab/>
        <w:t>NR_UE_pow_sav_enh-Core</w:t>
      </w:r>
    </w:p>
    <w:p w14:paraId="7610807B" w14:textId="56F4ABC7" w:rsidR="00E84CEF" w:rsidRPr="00E84CEF" w:rsidRDefault="00E84CEF" w:rsidP="00E84CEF">
      <w:pPr>
        <w:pStyle w:val="BoldComments"/>
      </w:pPr>
      <w:r>
        <w:t>UE ID and CN assigned subgroup</w:t>
      </w:r>
    </w:p>
    <w:p w14:paraId="45A8C168" w14:textId="287EB8C2" w:rsidR="00E84CEF" w:rsidRDefault="007A13A3" w:rsidP="00E84CEF">
      <w:pPr>
        <w:pStyle w:val="Doc-title"/>
      </w:pPr>
      <w:hyperlink r:id="rId1203" w:tooltip="D:Documents3GPPtsg_ranWG2TSGR2_116-eDocsR2-2110545.zip" w:history="1">
        <w:r w:rsidR="00E84CEF" w:rsidRPr="00B46812">
          <w:rPr>
            <w:rStyle w:val="Hyperlink"/>
          </w:rPr>
          <w:t>R2-2110545</w:t>
        </w:r>
      </w:hyperlink>
      <w:r w:rsidR="00E84CEF">
        <w:tab/>
        <w:t>On the co-existence of UE-ID and CN assigned subgroups</w:t>
      </w:r>
      <w:r w:rsidR="00E84CEF">
        <w:tab/>
        <w:t>Interdigital, Inc.</w:t>
      </w:r>
      <w:r w:rsidR="00E84CEF">
        <w:tab/>
        <w:t>discussion</w:t>
      </w:r>
      <w:r w:rsidR="00E84CEF">
        <w:tab/>
        <w:t>Rel-17</w:t>
      </w:r>
      <w:r w:rsidR="00E84CEF">
        <w:tab/>
        <w:t>NR_UE_pow_sav_enh-Core</w:t>
      </w:r>
    </w:p>
    <w:p w14:paraId="6EA1CEA1" w14:textId="3C1839DB" w:rsidR="00BA241A" w:rsidRDefault="007A13A3" w:rsidP="00BA241A">
      <w:pPr>
        <w:pStyle w:val="Doc-title"/>
      </w:pPr>
      <w:hyperlink r:id="rId1204" w:tooltip="D:Documents3GPPtsg_ranWG2TSGR2_116-eDocsR2-2110792.zip" w:history="1">
        <w:r w:rsidR="00BA241A" w:rsidRPr="00B46812">
          <w:rPr>
            <w:rStyle w:val="Hyperlink"/>
          </w:rPr>
          <w:t>R2-2110792</w:t>
        </w:r>
      </w:hyperlink>
      <w:r w:rsidR="00BA241A">
        <w:tab/>
        <w:t>On supporting both CN-assigned subgrouping and UEID-based subgrouping in a same cell</w:t>
      </w:r>
      <w:r w:rsidR="00BA241A">
        <w:tab/>
        <w:t>Futurewei Technologies</w:t>
      </w:r>
      <w:r w:rsidR="00BA241A">
        <w:tab/>
        <w:t>discussion</w:t>
      </w:r>
      <w:r w:rsidR="00BA241A">
        <w:tab/>
        <w:t>Rel-17</w:t>
      </w:r>
      <w:r w:rsidR="00BA241A">
        <w:tab/>
        <w:t>NR_UE_pow_sav_enh-Core</w:t>
      </w:r>
    </w:p>
    <w:p w14:paraId="1B5A17AC" w14:textId="7812EF81" w:rsidR="00BA241A" w:rsidRDefault="007A13A3" w:rsidP="00BA241A">
      <w:pPr>
        <w:pStyle w:val="Doc-title"/>
      </w:pPr>
      <w:hyperlink r:id="rId1205" w:tooltip="D:Documents3GPPtsg_ranWG2TSGR2_116-eDocsR2-2111074.zip" w:history="1">
        <w:r w:rsidR="00BA241A" w:rsidRPr="00B46812">
          <w:rPr>
            <w:rStyle w:val="Hyperlink"/>
          </w:rPr>
          <w:t>R2-2111074</w:t>
        </w:r>
      </w:hyperlink>
      <w:r w:rsidR="00BA241A">
        <w:tab/>
        <w:t>Considerations on UE-ID based subgrouping</w:t>
      </w:r>
      <w:r w:rsidR="00BA241A">
        <w:tab/>
        <w:t>CMCC</w:t>
      </w:r>
      <w:r w:rsidR="00BA241A">
        <w:tab/>
        <w:t>discussion</w:t>
      </w:r>
      <w:r w:rsidR="00BA241A">
        <w:tab/>
        <w:t>Rel-17</w:t>
      </w:r>
      <w:r w:rsidR="00BA241A">
        <w:tab/>
        <w:t>NR_UE_pow_sav_enh-Core</w:t>
      </w:r>
    </w:p>
    <w:p w14:paraId="03F166E4" w14:textId="036ED7E0" w:rsidR="00E84CEF" w:rsidRDefault="00E84CEF" w:rsidP="00E84CEF">
      <w:pPr>
        <w:pStyle w:val="BoldComments"/>
      </w:pPr>
      <w:r>
        <w:t>UE assistance information</w:t>
      </w:r>
    </w:p>
    <w:p w14:paraId="0DE0F92C" w14:textId="434F782B" w:rsidR="00591ADA" w:rsidRDefault="00591ADA" w:rsidP="00591ADA">
      <w:pPr>
        <w:pStyle w:val="EmailDiscussion"/>
      </w:pPr>
      <w:r>
        <w:t>[AT116-e][034][ePowSav] UE assistance for CN subgroups (CMCC)</w:t>
      </w:r>
    </w:p>
    <w:p w14:paraId="0AC3D55E" w14:textId="0640330D" w:rsidR="00591ADA" w:rsidRDefault="00591ADA" w:rsidP="00591ADA">
      <w:pPr>
        <w:pStyle w:val="EmailDiscussion2"/>
      </w:pPr>
      <w:r>
        <w:tab/>
        <w:t>Scope: Collect comments for the topic of UE assistance for CN subgroups. Make progress if possible, Identify agreements, and potential discussion points. CB online</w:t>
      </w:r>
    </w:p>
    <w:p w14:paraId="15DD3C76" w14:textId="77777777" w:rsidR="00591ADA" w:rsidRDefault="00591ADA" w:rsidP="00591ADA">
      <w:pPr>
        <w:pStyle w:val="EmailDiscussion2"/>
      </w:pPr>
      <w:r>
        <w:tab/>
        <w:t>Intended outcome: Report with Agreements</w:t>
      </w:r>
    </w:p>
    <w:p w14:paraId="1472A998" w14:textId="4392B525" w:rsidR="00591ADA" w:rsidRDefault="00591ADA" w:rsidP="00591ADA">
      <w:pPr>
        <w:pStyle w:val="EmailDiscussion2"/>
      </w:pPr>
      <w:r>
        <w:tab/>
        <w:t>Deadline: Wednesday W2 (Online CB)</w:t>
      </w:r>
    </w:p>
    <w:p w14:paraId="3F9EA0FC" w14:textId="77777777" w:rsidR="00591ADA" w:rsidRPr="00591ADA" w:rsidRDefault="00591ADA" w:rsidP="00591ADA">
      <w:pPr>
        <w:pStyle w:val="EmailDiscussion2"/>
      </w:pPr>
    </w:p>
    <w:p w14:paraId="10434A51" w14:textId="691209BD" w:rsidR="00E84CEF" w:rsidRDefault="007A13A3" w:rsidP="00E84CEF">
      <w:pPr>
        <w:pStyle w:val="Doc-title"/>
      </w:pPr>
      <w:hyperlink r:id="rId1206" w:tooltip="D:Documents3GPPtsg_ranWG2TSGR2_116-eDocsR2-2110546.zip" w:history="1">
        <w:r w:rsidR="00E84CEF" w:rsidRPr="00B46812">
          <w:rPr>
            <w:rStyle w:val="Hyperlink"/>
          </w:rPr>
          <w:t>R2-2110546</w:t>
        </w:r>
      </w:hyperlink>
      <w:r w:rsidR="00E84CEF">
        <w:tab/>
        <w:t>UE assistance for CN assigned subgroups</w:t>
      </w:r>
      <w:r w:rsidR="00E84CEF">
        <w:tab/>
        <w:t>Interdigital, Inc.</w:t>
      </w:r>
      <w:r w:rsidR="00E84CEF">
        <w:tab/>
        <w:t>discussion</w:t>
      </w:r>
      <w:r w:rsidR="00E84CEF">
        <w:tab/>
        <w:t>Rel-17</w:t>
      </w:r>
      <w:r w:rsidR="00E84CEF">
        <w:tab/>
        <w:t>NR_UE_pow_sav_enh-Core</w:t>
      </w:r>
    </w:p>
    <w:p w14:paraId="5F04FDFC" w14:textId="3A751EA3" w:rsidR="00E84CEF" w:rsidRDefault="007A13A3" w:rsidP="00E84CEF">
      <w:pPr>
        <w:pStyle w:val="Doc-title"/>
      </w:pPr>
      <w:hyperlink r:id="rId1207" w:tooltip="D:Documents3GPPtsg_ranWG2TSGR2_116-eDocsR2-2111073.zip" w:history="1">
        <w:r w:rsidR="00E84CEF" w:rsidRPr="00B46812">
          <w:rPr>
            <w:rStyle w:val="Hyperlink"/>
          </w:rPr>
          <w:t>R2-2111073</w:t>
        </w:r>
      </w:hyperlink>
      <w:r w:rsidR="00E84CEF">
        <w:tab/>
        <w:t>Considerations on assistance information and signaling for paging subgrouping</w:t>
      </w:r>
      <w:r w:rsidR="00E84CEF">
        <w:tab/>
        <w:t>CMCC</w:t>
      </w:r>
      <w:r w:rsidR="00E84CEF">
        <w:tab/>
        <w:t>discussion</w:t>
      </w:r>
      <w:r w:rsidR="00E84CEF">
        <w:tab/>
        <w:t>Rel-17</w:t>
      </w:r>
      <w:r w:rsidR="00E84CEF">
        <w:tab/>
        <w:t>NR_UE_pow_sav_enh-Core</w:t>
      </w:r>
    </w:p>
    <w:p w14:paraId="3182A9F4" w14:textId="6440ED3A" w:rsidR="00790C09" w:rsidRDefault="00790C09" w:rsidP="00447197">
      <w:pPr>
        <w:pStyle w:val="Heading4"/>
      </w:pPr>
      <w:r>
        <w:t>8.9.2.2</w:t>
      </w:r>
      <w:r>
        <w:tab/>
        <w:t>Control and Procedure details</w:t>
      </w:r>
    </w:p>
    <w:p w14:paraId="7CBED240" w14:textId="77777777" w:rsidR="00790C09" w:rsidRDefault="00790C09" w:rsidP="00790C09">
      <w:pPr>
        <w:pStyle w:val="Comments"/>
      </w:pPr>
      <w:r>
        <w:t>Further Aspects e.g. on How a UE determines which radio resource(s) to monitor for paging purposes, which configurations are used, etc. UE capabilities</w:t>
      </w:r>
    </w:p>
    <w:p w14:paraId="050DB7BE" w14:textId="7A4E9477" w:rsidR="007E7B02" w:rsidRDefault="007E7B02" w:rsidP="007E7B02">
      <w:pPr>
        <w:pStyle w:val="BoldComments"/>
      </w:pPr>
      <w:r>
        <w:t>Subgrouping</w:t>
      </w:r>
    </w:p>
    <w:p w14:paraId="6B1F6D20" w14:textId="2835CDAF" w:rsidR="00BA241A" w:rsidRDefault="007A13A3" w:rsidP="00BA241A">
      <w:pPr>
        <w:pStyle w:val="Doc-title"/>
      </w:pPr>
      <w:hyperlink r:id="rId1208" w:tooltip="D:Documents3GPPtsg_ranWG2TSGR2_116-eDocsR2-2109455.zip" w:history="1">
        <w:r w:rsidR="00BA241A" w:rsidRPr="00B46812">
          <w:rPr>
            <w:rStyle w:val="Hyperlink"/>
          </w:rPr>
          <w:t>R2-2109455</w:t>
        </w:r>
      </w:hyperlink>
      <w:r w:rsidR="00BA241A">
        <w:tab/>
        <w:t>Subgrouping for paging occasions</w:t>
      </w:r>
      <w:r w:rsidR="00BA241A">
        <w:tab/>
        <w:t>Qualcomm Incorporated</w:t>
      </w:r>
      <w:r w:rsidR="00BA241A">
        <w:tab/>
        <w:t>discussion</w:t>
      </w:r>
      <w:r w:rsidR="00BA241A">
        <w:tab/>
        <w:t>Rel-17</w:t>
      </w:r>
      <w:r w:rsidR="00BA241A">
        <w:tab/>
        <w:t>NR_UE_pow_sav_enh-Core</w:t>
      </w:r>
    </w:p>
    <w:p w14:paraId="13F5ACDE" w14:textId="5F2B5863" w:rsidR="00E84CEF" w:rsidRDefault="007A13A3" w:rsidP="00E84CEF">
      <w:pPr>
        <w:pStyle w:val="Doc-title"/>
      </w:pPr>
      <w:hyperlink r:id="rId1209" w:tooltip="D:Documents3GPPtsg_ranWG2TSGR2_116-eDocsR2-2109737.zip" w:history="1">
        <w:r w:rsidR="00E84CEF" w:rsidRPr="00B46812">
          <w:rPr>
            <w:rStyle w:val="Hyperlink"/>
          </w:rPr>
          <w:t>R2-2109737</w:t>
        </w:r>
      </w:hyperlink>
      <w:r w:rsidR="00E84CEF">
        <w:tab/>
        <w:t>UE subgrouping procedure for paging enhancement</w:t>
      </w:r>
      <w:r w:rsidR="00E84CEF">
        <w:tab/>
        <w:t>vivo</w:t>
      </w:r>
      <w:r w:rsidR="00E84CEF">
        <w:tab/>
        <w:t>discussion</w:t>
      </w:r>
      <w:r w:rsidR="00E84CEF">
        <w:tab/>
        <w:t>Rel-17</w:t>
      </w:r>
      <w:r w:rsidR="00E84CEF">
        <w:tab/>
        <w:t>NR_UE_pow_sav_enh-Core</w:t>
      </w:r>
    </w:p>
    <w:p w14:paraId="52F57F36" w14:textId="0F1F6A4A" w:rsidR="00E84CEF" w:rsidRDefault="007A13A3" w:rsidP="00E84CEF">
      <w:pPr>
        <w:pStyle w:val="Doc-title"/>
      </w:pPr>
      <w:hyperlink r:id="rId1210" w:tooltip="D:Documents3GPPtsg_ranWG2TSGR2_116-eDocsR2-2109779.zip" w:history="1">
        <w:r w:rsidR="00E84CEF" w:rsidRPr="00B46812">
          <w:rPr>
            <w:rStyle w:val="Hyperlink"/>
          </w:rPr>
          <w:t>R2-2109779</w:t>
        </w:r>
      </w:hyperlink>
      <w:r w:rsidR="00E84CEF">
        <w:tab/>
        <w:t>Further discussion on CN-assigned paging grouping</w:t>
      </w:r>
      <w:r w:rsidR="00E84CEF">
        <w:tab/>
        <w:t>Transsion Holdings</w:t>
      </w:r>
      <w:r w:rsidR="00E84CEF">
        <w:tab/>
        <w:t>discussion</w:t>
      </w:r>
    </w:p>
    <w:p w14:paraId="2F1E2E28" w14:textId="2BE3D4AD" w:rsidR="00E84CEF" w:rsidRDefault="007A13A3" w:rsidP="00E84CEF">
      <w:pPr>
        <w:pStyle w:val="Doc-title"/>
      </w:pPr>
      <w:hyperlink r:id="rId1211" w:tooltip="D:Documents3GPPtsg_ranWG2TSGR2_116-eDocsR2-2110051.zip" w:history="1">
        <w:r w:rsidR="00E84CEF" w:rsidRPr="00B46812">
          <w:rPr>
            <w:rStyle w:val="Hyperlink"/>
          </w:rPr>
          <w:t>R2-2110051</w:t>
        </w:r>
      </w:hyperlink>
      <w:r w:rsidR="00E84CEF">
        <w:tab/>
        <w:t>NR UE Power Save Paging Subgrouping aspects</w:t>
      </w:r>
      <w:r w:rsidR="00E84CEF">
        <w:tab/>
        <w:t>Apple</w:t>
      </w:r>
      <w:r w:rsidR="00E84CEF">
        <w:tab/>
        <w:t>discussion</w:t>
      </w:r>
      <w:r w:rsidR="00E84CEF">
        <w:tab/>
        <w:t>Rel-17</w:t>
      </w:r>
      <w:r w:rsidR="00E84CEF">
        <w:tab/>
        <w:t>NR_UE_pow_sav_enh-Core</w:t>
      </w:r>
    </w:p>
    <w:p w14:paraId="33DD91D1" w14:textId="1EDAE10D" w:rsidR="00E84CEF" w:rsidRDefault="007A13A3" w:rsidP="00E84CEF">
      <w:pPr>
        <w:pStyle w:val="Doc-title"/>
      </w:pPr>
      <w:hyperlink r:id="rId1212" w:tooltip="D:Documents3GPPtsg_ranWG2TSGR2_116-eDocsR2-2110352.zip" w:history="1">
        <w:r w:rsidR="00E84CEF" w:rsidRPr="00B46812">
          <w:rPr>
            <w:rStyle w:val="Hyperlink"/>
          </w:rPr>
          <w:t>R2-2110352</w:t>
        </w:r>
      </w:hyperlink>
      <w:r w:rsidR="00E84CEF">
        <w:tab/>
        <w:t>Discussion on paging subgroupingenhancements for idle/inactive-mode UE power saving</w:t>
      </w:r>
      <w:r w:rsidR="00E84CEF">
        <w:tab/>
        <w:t>Sony</w:t>
      </w:r>
      <w:r w:rsidR="00E84CEF">
        <w:tab/>
        <w:t>discussion</w:t>
      </w:r>
      <w:r w:rsidR="00E84CEF">
        <w:tab/>
        <w:t>Rel-17</w:t>
      </w:r>
      <w:r w:rsidR="00E84CEF">
        <w:tab/>
        <w:t>NR_UE_pow_sav_enh-Core</w:t>
      </w:r>
    </w:p>
    <w:p w14:paraId="562FDE3C" w14:textId="61F5A86E" w:rsidR="00E84CEF" w:rsidRDefault="007A13A3" w:rsidP="00E84CEF">
      <w:pPr>
        <w:pStyle w:val="Doc-title"/>
      </w:pPr>
      <w:hyperlink r:id="rId1213" w:tooltip="D:Documents3GPPtsg_ranWG2TSGR2_116-eDocsR2-2110380.zip" w:history="1">
        <w:r w:rsidR="00E84CEF" w:rsidRPr="00B46812">
          <w:rPr>
            <w:rStyle w:val="Hyperlink"/>
          </w:rPr>
          <w:t>R2-2110380</w:t>
        </w:r>
      </w:hyperlink>
      <w:r w:rsidR="00E84CEF">
        <w:tab/>
        <w:t>CN assigned subgroup</w:t>
      </w:r>
      <w:r w:rsidR="00E84CEF">
        <w:tab/>
        <w:t>LG Electronics Inc.</w:t>
      </w:r>
      <w:r w:rsidR="00E84CEF">
        <w:tab/>
        <w:t>discussion</w:t>
      </w:r>
      <w:r w:rsidR="00E84CEF">
        <w:tab/>
        <w:t>Rel-17</w:t>
      </w:r>
    </w:p>
    <w:p w14:paraId="056D7F70" w14:textId="036236FA" w:rsidR="00E84CEF" w:rsidRDefault="007A13A3" w:rsidP="00E84CEF">
      <w:pPr>
        <w:pStyle w:val="Doc-title"/>
      </w:pPr>
      <w:hyperlink r:id="rId1214" w:tooltip="D:Documents3GPPtsg_ranWG2TSGR2_116-eDocsR2-2110381.zip" w:history="1">
        <w:r w:rsidR="00E84CEF" w:rsidRPr="00B46812">
          <w:rPr>
            <w:rStyle w:val="Hyperlink"/>
          </w:rPr>
          <w:t>R2-2110381</w:t>
        </w:r>
      </w:hyperlink>
      <w:r w:rsidR="00E84CEF">
        <w:tab/>
        <w:t>UE ID based subgroup</w:t>
      </w:r>
      <w:r w:rsidR="00E84CEF">
        <w:tab/>
        <w:t>LG Electronics Inc.</w:t>
      </w:r>
      <w:r w:rsidR="00E84CEF">
        <w:tab/>
        <w:t>discussion</w:t>
      </w:r>
      <w:r w:rsidR="00E84CEF">
        <w:tab/>
        <w:t>Rel-17</w:t>
      </w:r>
    </w:p>
    <w:p w14:paraId="0DFA248D" w14:textId="101C5ECB" w:rsidR="00E84CEF" w:rsidRDefault="007A13A3" w:rsidP="00E84CEF">
      <w:pPr>
        <w:pStyle w:val="Doc-title"/>
      </w:pPr>
      <w:hyperlink r:id="rId1215" w:tooltip="D:Documents3GPPtsg_ranWG2TSGR2_116-eDocsR2-2110482.zip" w:history="1">
        <w:r w:rsidR="00E84CEF" w:rsidRPr="00B46812">
          <w:rPr>
            <w:rStyle w:val="Hyperlink"/>
          </w:rPr>
          <w:t>R2-2110482</w:t>
        </w:r>
      </w:hyperlink>
      <w:r w:rsidR="00E84CEF">
        <w:tab/>
        <w:t>Considerations on the configuration for UE paging grouping</w:t>
      </w:r>
      <w:r w:rsidR="00E84CEF">
        <w:tab/>
        <w:t xml:space="preserve">Lenovo, Motorola Mobility </w:t>
      </w:r>
      <w:r w:rsidR="00E84CEF">
        <w:tab/>
        <w:t>discussion</w:t>
      </w:r>
      <w:r w:rsidR="00E84CEF">
        <w:tab/>
        <w:t>Rel-17</w:t>
      </w:r>
      <w:r w:rsidR="00E84CEF">
        <w:tab/>
        <w:t>NR_UE_pow_sav_enh-Core</w:t>
      </w:r>
      <w:r w:rsidR="00E84CEF">
        <w:tab/>
      </w:r>
      <w:r w:rsidR="00E84CEF" w:rsidRPr="00B46812">
        <w:rPr>
          <w:highlight w:val="yellow"/>
        </w:rPr>
        <w:t>R2-2107903</w:t>
      </w:r>
    </w:p>
    <w:p w14:paraId="5058FC07" w14:textId="0FBB814E" w:rsidR="00E84CEF" w:rsidRDefault="007A13A3" w:rsidP="00E84CEF">
      <w:pPr>
        <w:pStyle w:val="Doc-title"/>
      </w:pPr>
      <w:hyperlink r:id="rId1216" w:tooltip="D:Documents3GPPtsg_ranWG2TSGR2_116-eDocsR2-2110539.zip" w:history="1">
        <w:r w:rsidR="00E84CEF" w:rsidRPr="00B46812">
          <w:rPr>
            <w:rStyle w:val="Hyperlink"/>
          </w:rPr>
          <w:t>R2-2110539</w:t>
        </w:r>
      </w:hyperlink>
      <w:r w:rsidR="00E84CEF">
        <w:tab/>
        <w:t>Detailed design on paging subgrouping</w:t>
      </w:r>
      <w:r w:rsidR="00E84CEF">
        <w:tab/>
        <w:t>Huawei, HiSilicon</w:t>
      </w:r>
      <w:r w:rsidR="00E84CEF">
        <w:tab/>
        <w:t>discussion</w:t>
      </w:r>
      <w:r w:rsidR="00E84CEF">
        <w:tab/>
        <w:t>Rel-17</w:t>
      </w:r>
      <w:r w:rsidR="00E84CEF">
        <w:tab/>
        <w:t>NR_UE_pow_sav_enh-Core</w:t>
      </w:r>
    </w:p>
    <w:p w14:paraId="00C98B56" w14:textId="4E99E541" w:rsidR="00E84CEF" w:rsidRDefault="007A13A3" w:rsidP="00E84CEF">
      <w:pPr>
        <w:pStyle w:val="Doc-title"/>
      </w:pPr>
      <w:hyperlink r:id="rId1217" w:tooltip="D:Documents3GPPtsg_ranWG2TSGR2_116-eDocsR2-2110547.zip" w:history="1">
        <w:r w:rsidR="00E84CEF" w:rsidRPr="00B46812">
          <w:rPr>
            <w:rStyle w:val="Hyperlink"/>
          </w:rPr>
          <w:t>R2-2110547</w:t>
        </w:r>
      </w:hyperlink>
      <w:r w:rsidR="00E84CEF">
        <w:tab/>
        <w:t>Subgroup determination</w:t>
      </w:r>
      <w:r w:rsidR="00E84CEF">
        <w:tab/>
        <w:t>Interdigital, Inc.</w:t>
      </w:r>
      <w:r w:rsidR="00E84CEF">
        <w:tab/>
        <w:t>discussion</w:t>
      </w:r>
      <w:r w:rsidR="00E84CEF">
        <w:tab/>
        <w:t>Rel-17</w:t>
      </w:r>
      <w:r w:rsidR="00E84CEF">
        <w:tab/>
        <w:t>NR_UE_pow_sav_enh-Core</w:t>
      </w:r>
    </w:p>
    <w:p w14:paraId="4EF32035" w14:textId="313C6E19" w:rsidR="00E84CEF" w:rsidRDefault="007A13A3" w:rsidP="00E84CEF">
      <w:pPr>
        <w:pStyle w:val="Doc-title"/>
      </w:pPr>
      <w:hyperlink r:id="rId1218" w:tooltip="D:Documents3GPPtsg_ranWG2TSGR2_116-eDocsR2-2110620.zip" w:history="1">
        <w:r w:rsidR="00E84CEF" w:rsidRPr="00B46812">
          <w:rPr>
            <w:rStyle w:val="Hyperlink"/>
          </w:rPr>
          <w:t>R2-2110620</w:t>
        </w:r>
      </w:hyperlink>
      <w:r w:rsidR="00E84CEF">
        <w:tab/>
        <w:t>Consideration on the paging enhancement for idle or inactive UE</w:t>
      </w:r>
      <w:r w:rsidR="00E84CEF">
        <w:tab/>
        <w:t>ZTE Corporation,Sanechips</w:t>
      </w:r>
      <w:r w:rsidR="00E84CEF">
        <w:tab/>
        <w:t>discussion</w:t>
      </w:r>
      <w:r w:rsidR="00E84CEF">
        <w:tab/>
        <w:t>Rel-17</w:t>
      </w:r>
      <w:r w:rsidR="00E84CEF">
        <w:tab/>
        <w:t>NR_UE_pow_sav_enh-Core</w:t>
      </w:r>
    </w:p>
    <w:p w14:paraId="6C5F02A7" w14:textId="59EC58D8" w:rsidR="00E84CEF" w:rsidRDefault="007A13A3" w:rsidP="00E84CEF">
      <w:pPr>
        <w:pStyle w:val="Doc-title"/>
      </w:pPr>
      <w:hyperlink r:id="rId1219" w:tooltip="D:Documents3GPPtsg_ranWG2TSGR2_116-eDocsR2-2110968.zip" w:history="1">
        <w:r w:rsidR="00E84CEF" w:rsidRPr="00B46812">
          <w:rPr>
            <w:rStyle w:val="Hyperlink"/>
          </w:rPr>
          <w:t>R2-2110968</w:t>
        </w:r>
      </w:hyperlink>
      <w:r w:rsidR="00E84CEF">
        <w:tab/>
        <w:t>Paging Monitoring with UE Subgrouping</w:t>
      </w:r>
      <w:r w:rsidR="00E84CEF">
        <w:tab/>
        <w:t>MediaTek Inc.</w:t>
      </w:r>
      <w:r w:rsidR="00E84CEF">
        <w:tab/>
        <w:t>discussion</w:t>
      </w:r>
    </w:p>
    <w:p w14:paraId="78FDF647" w14:textId="77777777" w:rsidR="00927D77" w:rsidRDefault="00927D77" w:rsidP="00927D77">
      <w:pPr>
        <w:pStyle w:val="Doc-text2"/>
      </w:pPr>
    </w:p>
    <w:p w14:paraId="5C96B888" w14:textId="77777777" w:rsidR="00D71E7B" w:rsidRDefault="00D71E7B" w:rsidP="00927D77">
      <w:pPr>
        <w:pStyle w:val="Doc-text2"/>
      </w:pPr>
    </w:p>
    <w:p w14:paraId="7A6FB79E" w14:textId="77777777" w:rsidR="00927D77" w:rsidRDefault="00927D77" w:rsidP="00927D77">
      <w:pPr>
        <w:pStyle w:val="Doc-text2"/>
        <w:ind w:left="0" w:firstLine="0"/>
      </w:pPr>
    </w:p>
    <w:p w14:paraId="1A3F42CB" w14:textId="77777777" w:rsidR="00D71E7B" w:rsidRDefault="00D71E7B" w:rsidP="00D71E7B">
      <w:pPr>
        <w:pStyle w:val="EmailDiscussion"/>
      </w:pPr>
      <w:r>
        <w:t>[AT116-e][046][ePowSav] Paging Early Indication (Ericsson)</w:t>
      </w:r>
    </w:p>
    <w:p w14:paraId="07F227C3" w14:textId="77777777" w:rsidR="00D71E7B" w:rsidRDefault="00D71E7B" w:rsidP="00D71E7B">
      <w:pPr>
        <w:pStyle w:val="EmailDiscussion2"/>
      </w:pPr>
      <w:r>
        <w:tab/>
        <w:t xml:space="preserve">Scope: Address PEI proposals submitted to this meeting (pl select top down the most important proposals) collect comments, and identify agreeable proposals. </w:t>
      </w:r>
    </w:p>
    <w:p w14:paraId="6FEC1849" w14:textId="77777777" w:rsidR="00D71E7B" w:rsidRDefault="00D71E7B" w:rsidP="00D71E7B">
      <w:pPr>
        <w:pStyle w:val="EmailDiscussion2"/>
      </w:pPr>
      <w:r>
        <w:tab/>
        <w:t>Intended outcome: Report</w:t>
      </w:r>
    </w:p>
    <w:p w14:paraId="4F6CAE6A" w14:textId="77777777" w:rsidR="00D71E7B" w:rsidRPr="00927D77" w:rsidRDefault="00D71E7B" w:rsidP="00D71E7B">
      <w:pPr>
        <w:pStyle w:val="EmailDiscussion2"/>
      </w:pPr>
      <w:r>
        <w:tab/>
        <w:t>Deadline: Wed W2</w:t>
      </w:r>
    </w:p>
    <w:p w14:paraId="3EB09A8D" w14:textId="1825E798" w:rsidR="00E84CEF" w:rsidRPr="00E84CEF" w:rsidRDefault="00E84CEF" w:rsidP="00E84CEF">
      <w:pPr>
        <w:pStyle w:val="BoldComments"/>
      </w:pPr>
      <w:r>
        <w:t>PEI</w:t>
      </w:r>
    </w:p>
    <w:p w14:paraId="087C4C6C" w14:textId="39190976" w:rsidR="00E84CEF" w:rsidRDefault="007A13A3" w:rsidP="00E84CEF">
      <w:pPr>
        <w:pStyle w:val="Doc-title"/>
      </w:pPr>
      <w:hyperlink r:id="rId1220" w:tooltip="D:Documents3GPPtsg_ranWG2TSGR2_116-eDocsR2-2109453.zip" w:history="1">
        <w:r w:rsidR="00E84CEF" w:rsidRPr="00B46812">
          <w:rPr>
            <w:rStyle w:val="Hyperlink"/>
          </w:rPr>
          <w:t>R2-2109453</w:t>
        </w:r>
      </w:hyperlink>
      <w:r w:rsidR="00E84CEF">
        <w:tab/>
        <w:t>PEI configuration and monitoring procedures</w:t>
      </w:r>
      <w:r w:rsidR="00E84CEF">
        <w:tab/>
        <w:t>Qualcomm Incorporated</w:t>
      </w:r>
      <w:r w:rsidR="00E84CEF">
        <w:tab/>
        <w:t>discussion</w:t>
      </w:r>
      <w:r w:rsidR="00E84CEF">
        <w:tab/>
        <w:t>Rel-17</w:t>
      </w:r>
      <w:r w:rsidR="00E84CEF">
        <w:tab/>
        <w:t>NR_UE_pow_sav_enh-Core</w:t>
      </w:r>
    </w:p>
    <w:p w14:paraId="1CD44E72" w14:textId="67394B78" w:rsidR="00BA241A" w:rsidRDefault="007A13A3" w:rsidP="00BA241A">
      <w:pPr>
        <w:pStyle w:val="Doc-title"/>
      </w:pPr>
      <w:hyperlink r:id="rId1221" w:tooltip="D:Documents3GPPtsg_ranWG2TSGR2_116-eDocsR2-2109491.zip" w:history="1">
        <w:r w:rsidR="00BA241A" w:rsidRPr="00B46812">
          <w:rPr>
            <w:rStyle w:val="Hyperlink"/>
          </w:rPr>
          <w:t>R2-2109491</w:t>
        </w:r>
      </w:hyperlink>
      <w:r w:rsidR="00BA241A">
        <w:tab/>
        <w:t>Discussion on PEI monitoring</w:t>
      </w:r>
      <w:r w:rsidR="00BA241A">
        <w:tab/>
        <w:t>OPPO</w:t>
      </w:r>
      <w:r w:rsidR="00BA241A">
        <w:tab/>
        <w:t>discussion</w:t>
      </w:r>
      <w:r w:rsidR="00BA241A">
        <w:tab/>
        <w:t>Rel-17</w:t>
      </w:r>
      <w:r w:rsidR="00BA241A">
        <w:tab/>
        <w:t>NR_UE_pow_sav_enh-Core</w:t>
      </w:r>
    </w:p>
    <w:p w14:paraId="723A2B08" w14:textId="2F7F20F9" w:rsidR="00BA241A" w:rsidRDefault="007A13A3" w:rsidP="00BA241A">
      <w:pPr>
        <w:pStyle w:val="Doc-title"/>
      </w:pPr>
      <w:hyperlink r:id="rId1222" w:tooltip="D:Documents3GPPtsg_ranWG2TSGR2_116-eDocsR2-2109521.zip" w:history="1">
        <w:r w:rsidR="00BA241A" w:rsidRPr="00B46812">
          <w:rPr>
            <w:rStyle w:val="Hyperlink"/>
          </w:rPr>
          <w:t>R2-2109521</w:t>
        </w:r>
      </w:hyperlink>
      <w:r w:rsidR="00BA241A">
        <w:tab/>
        <w:t>UE Idenity for paging subgrouping</w:t>
      </w:r>
      <w:r w:rsidR="00BA241A">
        <w:tab/>
        <w:t>Samsung Electronics Co., Ltd</w:t>
      </w:r>
      <w:r w:rsidR="00BA241A">
        <w:tab/>
        <w:t>discussion</w:t>
      </w:r>
      <w:r w:rsidR="00BA241A">
        <w:tab/>
        <w:t>Rel-17</w:t>
      </w:r>
      <w:r w:rsidR="00BA241A">
        <w:tab/>
        <w:t>NR_UE_pow_sav_enh-Core</w:t>
      </w:r>
    </w:p>
    <w:p w14:paraId="238C7E1D" w14:textId="42EF4AFA" w:rsidR="00E84CEF" w:rsidRDefault="007A13A3" w:rsidP="00E84CEF">
      <w:pPr>
        <w:pStyle w:val="Doc-title"/>
      </w:pPr>
      <w:hyperlink r:id="rId1223" w:tooltip="D:Documents3GPPtsg_ranWG2TSGR2_116-eDocsR2-2110415.zip" w:history="1">
        <w:r w:rsidR="00E84CEF" w:rsidRPr="00B46812">
          <w:rPr>
            <w:rStyle w:val="Hyperlink"/>
          </w:rPr>
          <w:t>R2-2110415</w:t>
        </w:r>
      </w:hyperlink>
      <w:r w:rsidR="00E84CEF">
        <w:tab/>
        <w:t>PEI monitoring in last used cell</w:t>
      </w:r>
      <w:r w:rsidR="00E84CEF">
        <w:tab/>
        <w:t>Ericsson, Vodafone</w:t>
      </w:r>
      <w:r w:rsidR="00E84CEF">
        <w:tab/>
        <w:t>discussion</w:t>
      </w:r>
      <w:r w:rsidR="00E84CEF">
        <w:tab/>
        <w:t>Rel-17</w:t>
      </w:r>
      <w:r w:rsidR="00E84CEF">
        <w:tab/>
        <w:t>NR_UE_pow_sav_enh-Core</w:t>
      </w:r>
    </w:p>
    <w:p w14:paraId="1147744C" w14:textId="214B5E94" w:rsidR="00E84CEF" w:rsidRDefault="007A13A3" w:rsidP="00E84CEF">
      <w:pPr>
        <w:pStyle w:val="Doc-title"/>
      </w:pPr>
      <w:hyperlink r:id="rId1224" w:tooltip="D:Documents3GPPtsg_ranWG2TSGR2_116-eDocsR2-2111135.zip" w:history="1">
        <w:r w:rsidR="00E84CEF" w:rsidRPr="00B46812">
          <w:rPr>
            <w:rStyle w:val="Hyperlink"/>
          </w:rPr>
          <w:t>R2-2111135</w:t>
        </w:r>
      </w:hyperlink>
      <w:r w:rsidR="00E84CEF">
        <w:tab/>
        <w:t>Remaining issues on PEI monitoring</w:t>
      </w:r>
      <w:r w:rsidR="00E84CEF">
        <w:tab/>
        <w:t>Beijing Xiaomi Mobile Softwar</w:t>
      </w:r>
      <w:r w:rsidR="00E84CEF">
        <w:tab/>
        <w:t>discussion</w:t>
      </w:r>
    </w:p>
    <w:p w14:paraId="14312D31" w14:textId="466DC896" w:rsidR="00E84CEF" w:rsidRPr="00E84CEF" w:rsidRDefault="00E84CEF" w:rsidP="00E84CEF">
      <w:pPr>
        <w:pStyle w:val="BoldComments"/>
        <w:rPr>
          <w:lang w:val="en-US"/>
        </w:rPr>
      </w:pPr>
      <w:r>
        <w:t>Capabilit</w:t>
      </w:r>
      <w:r>
        <w:rPr>
          <w:lang w:val="en-US"/>
        </w:rPr>
        <w:t>y</w:t>
      </w:r>
    </w:p>
    <w:p w14:paraId="6356CC19" w14:textId="0A082E17" w:rsidR="00E84CEF" w:rsidRPr="00E84CEF" w:rsidRDefault="007A13A3" w:rsidP="00E84CEF">
      <w:pPr>
        <w:pStyle w:val="Doc-title"/>
      </w:pPr>
      <w:hyperlink r:id="rId1225" w:tooltip="D:Documents3GPPtsg_ranWG2TSGR2_116-eDocsR2-2111033.zip" w:history="1">
        <w:r w:rsidR="00E84CEF" w:rsidRPr="00B46812">
          <w:rPr>
            <w:rStyle w:val="Hyperlink"/>
          </w:rPr>
          <w:t>R2-2111033</w:t>
        </w:r>
      </w:hyperlink>
      <w:r w:rsidR="00E84CEF">
        <w:tab/>
        <w:t>UE and NW capabilities on subgrouping</w:t>
      </w:r>
      <w:r w:rsidR="00E84CEF">
        <w:tab/>
        <w:t>Nokia, Nokia Shanghai Bell</w:t>
      </w:r>
      <w:r w:rsidR="00E84CEF">
        <w:tab/>
        <w:t>discussion</w:t>
      </w:r>
      <w:r w:rsidR="00E84CEF">
        <w:tab/>
        <w:t>Rel-17</w:t>
      </w:r>
      <w:r w:rsidR="00E84CEF">
        <w:tab/>
        <w:t>NR_UE_pow_sav_enh-Core</w:t>
      </w:r>
    </w:p>
    <w:p w14:paraId="5FCEEA53" w14:textId="200054CC" w:rsidR="00E84CEF" w:rsidRPr="00E84CEF" w:rsidRDefault="00E84CEF" w:rsidP="00E84CEF">
      <w:pPr>
        <w:pStyle w:val="BoldComments"/>
      </w:pPr>
      <w:r>
        <w:t>Other</w:t>
      </w:r>
    </w:p>
    <w:p w14:paraId="47C1E1C9" w14:textId="3D20E14D" w:rsidR="00E84CEF" w:rsidRPr="00E84CEF" w:rsidRDefault="007A13A3" w:rsidP="00E84CEF">
      <w:pPr>
        <w:pStyle w:val="Doc-title"/>
      </w:pPr>
      <w:hyperlink r:id="rId1226" w:tooltip="D:Documents3GPPtsg_ranWG2TSGR2_116-eDocsR2-2109522.zip" w:history="1">
        <w:r w:rsidR="00BA241A" w:rsidRPr="00B46812">
          <w:rPr>
            <w:rStyle w:val="Hyperlink"/>
          </w:rPr>
          <w:t>R2-2109522</w:t>
        </w:r>
      </w:hyperlink>
      <w:r w:rsidR="00BA241A">
        <w:tab/>
        <w:t>DRX cycle for monitoring paging</w:t>
      </w:r>
      <w:r w:rsidR="00BA241A">
        <w:tab/>
        <w:t>Samsung Electronics Co., Ltd</w:t>
      </w:r>
      <w:r w:rsidR="00BA241A">
        <w:tab/>
        <w:t>discussion</w:t>
      </w:r>
      <w:r w:rsidR="00BA241A">
        <w:tab/>
        <w:t>Rel-17</w:t>
      </w:r>
      <w:r w:rsidR="00BA241A">
        <w:tab/>
        <w:t>NR_UE_pow_sav_enh-Core</w:t>
      </w:r>
    </w:p>
    <w:p w14:paraId="3F94CE92" w14:textId="50C1A127" w:rsidR="00790C09" w:rsidRDefault="00790C09" w:rsidP="00B93232">
      <w:pPr>
        <w:pStyle w:val="Heading3"/>
      </w:pPr>
      <w:r>
        <w:t>8.9.3</w:t>
      </w:r>
      <w:r>
        <w:tab/>
        <w:t>Other aspects RAN2 impacts</w:t>
      </w:r>
    </w:p>
    <w:p w14:paraId="4AC5917A" w14:textId="77777777" w:rsidR="00790C09" w:rsidRDefault="00790C09" w:rsidP="00790C09">
      <w:pPr>
        <w:pStyle w:val="Comments"/>
      </w:pPr>
      <w:r>
        <w:t>e.g. TRS/CSI-RS for idle/inactive-mode UE</w:t>
      </w:r>
    </w:p>
    <w:p w14:paraId="2602AA22" w14:textId="4197F8A6" w:rsidR="007E7B02" w:rsidRDefault="007E7B02" w:rsidP="007E7B02">
      <w:pPr>
        <w:pStyle w:val="BoldComments"/>
      </w:pPr>
      <w:r>
        <w:t>UE capabilit</w:t>
      </w:r>
      <w:r>
        <w:rPr>
          <w:lang w:val="en-US"/>
        </w:rPr>
        <w:t>y</w:t>
      </w:r>
    </w:p>
    <w:p w14:paraId="1CCE2607" w14:textId="6F33343B" w:rsidR="007E7B02" w:rsidRDefault="007A13A3" w:rsidP="007E7B02">
      <w:pPr>
        <w:pStyle w:val="Doc-title"/>
      </w:pPr>
      <w:hyperlink r:id="rId1227" w:tooltip="D:Documents3GPPtsg_ranWG2TSGR2_116-eDocsR2-2109878.zip" w:history="1">
        <w:r w:rsidR="007E7B02" w:rsidRPr="00B46812">
          <w:rPr>
            <w:rStyle w:val="Hyperlink"/>
          </w:rPr>
          <w:t>R2-2109878</w:t>
        </w:r>
      </w:hyperlink>
      <w:r w:rsidR="007E7B02">
        <w:tab/>
        <w:t>Consideration of UE capability for Rel-17 UE power saving</w:t>
      </w:r>
      <w:r w:rsidR="007E7B02">
        <w:tab/>
        <w:t>Intel Corporation</w:t>
      </w:r>
      <w:r w:rsidR="007E7B02">
        <w:tab/>
        <w:t>discussion</w:t>
      </w:r>
      <w:r w:rsidR="007E7B02">
        <w:tab/>
        <w:t>Rel-17</w:t>
      </w:r>
      <w:r w:rsidR="007E7B02">
        <w:tab/>
        <w:t>NR_UE_pow_sav_enh-Core</w:t>
      </w:r>
    </w:p>
    <w:p w14:paraId="2B959F07" w14:textId="56711A6B" w:rsidR="007E7B02" w:rsidRDefault="007E7B02" w:rsidP="007E7B02">
      <w:pPr>
        <w:pStyle w:val="BoldComments"/>
      </w:pPr>
      <w:r>
        <w:t>General</w:t>
      </w:r>
    </w:p>
    <w:p w14:paraId="3A53ED7A" w14:textId="1B531F2D" w:rsidR="007E7B02" w:rsidRDefault="007A13A3" w:rsidP="007E7B02">
      <w:pPr>
        <w:pStyle w:val="Doc-title"/>
      </w:pPr>
      <w:hyperlink r:id="rId1228" w:tooltip="D:Documents3GPPtsg_ranWG2TSGR2_116-eDocsR2-2109493.zip" w:history="1">
        <w:r w:rsidR="007E7B02" w:rsidRPr="00B46812">
          <w:rPr>
            <w:rStyle w:val="Hyperlink"/>
          </w:rPr>
          <w:t>R2-2109493</w:t>
        </w:r>
      </w:hyperlink>
      <w:r w:rsidR="007E7B02">
        <w:tab/>
        <w:t>Power saving enhancement for connected mode UE</w:t>
      </w:r>
      <w:r w:rsidR="007E7B02">
        <w:tab/>
        <w:t>OPPO</w:t>
      </w:r>
      <w:r w:rsidR="007E7B02">
        <w:tab/>
        <w:t>discussion</w:t>
      </w:r>
      <w:r w:rsidR="007E7B02">
        <w:tab/>
        <w:t>Rel-17</w:t>
      </w:r>
      <w:r w:rsidR="007E7B02">
        <w:tab/>
        <w:t>NR_UE_pow_sav_enh-Core</w:t>
      </w:r>
    </w:p>
    <w:p w14:paraId="40CA3FE1" w14:textId="682D2035" w:rsidR="007E7B02" w:rsidRDefault="007A13A3" w:rsidP="007E7B02">
      <w:pPr>
        <w:pStyle w:val="Doc-title"/>
      </w:pPr>
      <w:hyperlink r:id="rId1229" w:tooltip="D:Documents3GPPtsg_ranWG2TSGR2_116-eDocsR2-2109523.zip" w:history="1">
        <w:r w:rsidR="007E7B02" w:rsidRPr="00B46812">
          <w:rPr>
            <w:rStyle w:val="Hyperlink"/>
          </w:rPr>
          <w:t>R2-2109523</w:t>
        </w:r>
      </w:hyperlink>
      <w:r w:rsidR="007E7B02">
        <w:tab/>
        <w:t>Other RAN2 aspects of UE Power Saving</w:t>
      </w:r>
      <w:r w:rsidR="007E7B02">
        <w:tab/>
        <w:t>Samsung Electronics Co., Ltd</w:t>
      </w:r>
      <w:r w:rsidR="007E7B02">
        <w:tab/>
        <w:t>discussion</w:t>
      </w:r>
      <w:r w:rsidR="007E7B02">
        <w:tab/>
        <w:t>Rel-17</w:t>
      </w:r>
      <w:r w:rsidR="007E7B02">
        <w:tab/>
        <w:t>NR_UE_pow_sav_enh-Core</w:t>
      </w:r>
    </w:p>
    <w:p w14:paraId="2A017D6C" w14:textId="74B408B0" w:rsidR="007E7B02" w:rsidRDefault="007A13A3" w:rsidP="007E7B02">
      <w:pPr>
        <w:pStyle w:val="Doc-title"/>
      </w:pPr>
      <w:hyperlink r:id="rId1230" w:tooltip="D:Documents3GPPtsg_ranWG2TSGR2_116-eDocsR2-2110619.zip" w:history="1">
        <w:r w:rsidR="007E7B02" w:rsidRPr="00B46812">
          <w:rPr>
            <w:rStyle w:val="Hyperlink"/>
          </w:rPr>
          <w:t>R2-2110619</w:t>
        </w:r>
      </w:hyperlink>
      <w:r w:rsidR="007E7B02">
        <w:tab/>
        <w:t>Initial Consideration on DCI based Power Saving</w:t>
      </w:r>
      <w:r w:rsidR="007E7B02">
        <w:tab/>
        <w:t>ZTE Corporation,Sanechips</w:t>
      </w:r>
      <w:r w:rsidR="007E7B02">
        <w:tab/>
        <w:t>discussion</w:t>
      </w:r>
      <w:r w:rsidR="007E7B02">
        <w:tab/>
        <w:t>Rel-17</w:t>
      </w:r>
      <w:r w:rsidR="007E7B02">
        <w:tab/>
        <w:t>NR_UE_pow_sav_enh-Core</w:t>
      </w:r>
    </w:p>
    <w:p w14:paraId="1635542E" w14:textId="5F94A901" w:rsidR="007E7B02" w:rsidRDefault="007A13A3" w:rsidP="007E7B02">
      <w:pPr>
        <w:pStyle w:val="Doc-title"/>
      </w:pPr>
      <w:hyperlink r:id="rId1231" w:tooltip="D:Documents3GPPtsg_ranWG2TSGR2_116-eDocsR2-2110414.zip" w:history="1">
        <w:r w:rsidR="007E7B02" w:rsidRPr="00B46812">
          <w:rPr>
            <w:rStyle w:val="Hyperlink"/>
          </w:rPr>
          <w:t>R2-2110414</w:t>
        </w:r>
      </w:hyperlink>
      <w:r w:rsidR="007E7B02">
        <w:tab/>
        <w:t>Other aspects on UE power saving</w:t>
      </w:r>
      <w:r w:rsidR="007E7B02">
        <w:tab/>
        <w:t>Ericsson</w:t>
      </w:r>
      <w:r w:rsidR="007E7B02">
        <w:tab/>
        <w:t>discussion</w:t>
      </w:r>
      <w:r w:rsidR="007E7B02">
        <w:tab/>
        <w:t>Rel-17</w:t>
      </w:r>
      <w:r w:rsidR="007E7B02">
        <w:tab/>
        <w:t>NR_UE_pow_sav_enh-Core</w:t>
      </w:r>
    </w:p>
    <w:p w14:paraId="16EB282E" w14:textId="391F6B11" w:rsidR="007E7B02" w:rsidRDefault="007A13A3" w:rsidP="007E7B02">
      <w:pPr>
        <w:pStyle w:val="Doc-title"/>
      </w:pPr>
      <w:hyperlink r:id="rId1232" w:tooltip="D:Documents3GPPtsg_ranWG2TSGR2_116-eDocsR2-2111034.zip" w:history="1">
        <w:r w:rsidR="007E7B02" w:rsidRPr="00B46812">
          <w:rPr>
            <w:rStyle w:val="Hyperlink"/>
          </w:rPr>
          <w:t>R2-2111034</w:t>
        </w:r>
      </w:hyperlink>
      <w:r w:rsidR="007E7B02">
        <w:tab/>
        <w:t>RAN2 impact on connected mode power saving</w:t>
      </w:r>
      <w:r w:rsidR="007E7B02">
        <w:tab/>
        <w:t>Nokia, Nokia Shanghai Bell</w:t>
      </w:r>
      <w:r w:rsidR="007E7B02">
        <w:tab/>
        <w:t>discussion</w:t>
      </w:r>
      <w:r w:rsidR="007E7B02">
        <w:tab/>
        <w:t>Rel-17</w:t>
      </w:r>
      <w:r w:rsidR="007E7B02">
        <w:tab/>
        <w:t>NR_UE_pow_sav_enh-Core</w:t>
      </w:r>
    </w:p>
    <w:p w14:paraId="0B3E773D" w14:textId="487B5DE5" w:rsidR="00591ADA" w:rsidRDefault="007E7B02" w:rsidP="007E7B02">
      <w:pPr>
        <w:pStyle w:val="BoldComments"/>
      </w:pPr>
      <w:r>
        <w:t>TRS CSI-RS configuration for Idle and Inactive</w:t>
      </w:r>
    </w:p>
    <w:p w14:paraId="6D23AF05" w14:textId="20A9E910" w:rsidR="00591ADA" w:rsidRDefault="00716526" w:rsidP="00591ADA">
      <w:pPr>
        <w:pStyle w:val="EmailDiscussion"/>
      </w:pPr>
      <w:r>
        <w:t>[AT116</w:t>
      </w:r>
      <w:r w:rsidR="00D70AEC">
        <w:t>-e][035</w:t>
      </w:r>
      <w:r w:rsidR="00591ADA">
        <w:t>][ePowSav] TRS CSI-RS for RRC-IDLE and RRC-INACTIVE (Apple)</w:t>
      </w:r>
    </w:p>
    <w:p w14:paraId="493C1039" w14:textId="018816AA" w:rsidR="00591ADA" w:rsidRDefault="00591ADA" w:rsidP="00591ADA">
      <w:pPr>
        <w:pStyle w:val="EmailDiscussion2"/>
      </w:pPr>
      <w:r>
        <w:tab/>
        <w:t xml:space="preserve">Scope: Progress the topics of TRS CSI-RS for RRC-IDLE and RRC-INACTIVE based on contributions to this meeting. Identify agreements, and potential discussion points. Converge as much as possible offline. Cb Online if needed. </w:t>
      </w:r>
    </w:p>
    <w:p w14:paraId="1E237795" w14:textId="3B6A8BF5" w:rsidR="00591ADA" w:rsidRDefault="00591ADA" w:rsidP="00591ADA">
      <w:pPr>
        <w:pStyle w:val="EmailDiscussion2"/>
      </w:pPr>
      <w:r>
        <w:tab/>
        <w:t>Intended outcome: Report with Agreements</w:t>
      </w:r>
    </w:p>
    <w:p w14:paraId="4FCB0EFF" w14:textId="75D8DC8A" w:rsidR="00591ADA" w:rsidRDefault="00591ADA" w:rsidP="00591ADA">
      <w:pPr>
        <w:pStyle w:val="EmailDiscussion2"/>
      </w:pPr>
      <w:r>
        <w:tab/>
        <w:t>Deadline: Wednesday W2 (Online CB if needed)</w:t>
      </w:r>
    </w:p>
    <w:p w14:paraId="1661FEDF" w14:textId="77777777" w:rsidR="00591ADA" w:rsidRPr="00591ADA" w:rsidRDefault="00591ADA" w:rsidP="00591ADA">
      <w:pPr>
        <w:pStyle w:val="Doc-text2"/>
      </w:pPr>
    </w:p>
    <w:p w14:paraId="4B933078" w14:textId="1C1D1512" w:rsidR="00BA241A" w:rsidRDefault="007A13A3" w:rsidP="00BA241A">
      <w:pPr>
        <w:pStyle w:val="Doc-title"/>
      </w:pPr>
      <w:hyperlink r:id="rId1233" w:tooltip="D:Documents3GPPtsg_ranWG2TSGR2_116-eDocsR2-2109492.zip" w:history="1">
        <w:r w:rsidR="00BA241A" w:rsidRPr="00B46812">
          <w:rPr>
            <w:rStyle w:val="Hyperlink"/>
          </w:rPr>
          <w:t>R2-2109492</w:t>
        </w:r>
      </w:hyperlink>
      <w:r w:rsidR="00BA241A">
        <w:tab/>
        <w:t>Discussion on signaling aspects of TRS/CSI-RS occasion(s) for idle/inactive Ues</w:t>
      </w:r>
      <w:r w:rsidR="00BA241A">
        <w:tab/>
        <w:t>OPPO</w:t>
      </w:r>
      <w:r w:rsidR="00BA241A">
        <w:tab/>
        <w:t>discussion</w:t>
      </w:r>
      <w:r w:rsidR="00BA241A">
        <w:tab/>
        <w:t>Rel-17</w:t>
      </w:r>
      <w:r w:rsidR="00BA241A">
        <w:tab/>
        <w:t>NR_UE_pow_sav_enh-Core</w:t>
      </w:r>
    </w:p>
    <w:p w14:paraId="006E269B" w14:textId="6B21E56C" w:rsidR="00BA241A" w:rsidRDefault="007A13A3" w:rsidP="00BA241A">
      <w:pPr>
        <w:pStyle w:val="Doc-title"/>
      </w:pPr>
      <w:hyperlink r:id="rId1234" w:tooltip="D:Documents3GPPtsg_ranWG2TSGR2_116-eDocsR2-2109648.zip" w:history="1">
        <w:r w:rsidR="00BA241A" w:rsidRPr="00B46812">
          <w:rPr>
            <w:rStyle w:val="Hyperlink"/>
          </w:rPr>
          <w:t>R2-2109648</w:t>
        </w:r>
      </w:hyperlink>
      <w:r w:rsidR="00BA241A">
        <w:tab/>
        <w:t>Discussion on TRS CSI-RS for RRC-IDLE and RRC-INACTIVE State UE</w:t>
      </w:r>
      <w:r w:rsidR="00BA241A">
        <w:tab/>
        <w:t>Beijing Xiaomi Mobile Softwar</w:t>
      </w:r>
      <w:r w:rsidR="00BA241A">
        <w:tab/>
        <w:t>discussion</w:t>
      </w:r>
    </w:p>
    <w:p w14:paraId="4C99FA98" w14:textId="1C92DC0F" w:rsidR="00BA241A" w:rsidRDefault="007A13A3" w:rsidP="00BA241A">
      <w:pPr>
        <w:pStyle w:val="Doc-title"/>
      </w:pPr>
      <w:hyperlink r:id="rId1235" w:tooltip="D:Documents3GPPtsg_ranWG2TSGR2_116-eDocsR2-2109738.zip" w:history="1">
        <w:r w:rsidR="00BA241A" w:rsidRPr="00B46812">
          <w:rPr>
            <w:rStyle w:val="Hyperlink"/>
          </w:rPr>
          <w:t>R2-2109738</w:t>
        </w:r>
      </w:hyperlink>
      <w:r w:rsidR="00BA241A">
        <w:tab/>
        <w:t>Discussion on TRS CSI-RS in idle inactive mode</w:t>
      </w:r>
      <w:r w:rsidR="00BA241A">
        <w:tab/>
        <w:t>vivo</w:t>
      </w:r>
      <w:r w:rsidR="00BA241A">
        <w:tab/>
        <w:t>discussion</w:t>
      </w:r>
      <w:r w:rsidR="00BA241A">
        <w:tab/>
        <w:t>Rel-17</w:t>
      </w:r>
      <w:r w:rsidR="00BA241A">
        <w:tab/>
        <w:t>NR_UE_pow_sav_enh-Core</w:t>
      </w:r>
    </w:p>
    <w:p w14:paraId="1642F5DC" w14:textId="470A4DD1" w:rsidR="00BA241A" w:rsidRDefault="007A13A3" w:rsidP="00BA241A">
      <w:pPr>
        <w:pStyle w:val="Doc-title"/>
      </w:pPr>
      <w:hyperlink r:id="rId1236" w:tooltip="D:Documents3GPPtsg_ranWG2TSGR2_116-eDocsR2-2110052.zip" w:history="1">
        <w:r w:rsidR="00BA241A" w:rsidRPr="00B46812">
          <w:rPr>
            <w:rStyle w:val="Hyperlink"/>
          </w:rPr>
          <w:t>R2-2110052</w:t>
        </w:r>
      </w:hyperlink>
      <w:r w:rsidR="00BA241A">
        <w:tab/>
        <w:t>TRS/CSI-RS Signaling Aspects for IDLE/INACTIVE UEs</w:t>
      </w:r>
      <w:r w:rsidR="00BA241A">
        <w:tab/>
        <w:t>Apple</w:t>
      </w:r>
      <w:r w:rsidR="00BA241A">
        <w:tab/>
        <w:t>discussion</w:t>
      </w:r>
      <w:r w:rsidR="00BA241A">
        <w:tab/>
        <w:t>Rel-17</w:t>
      </w:r>
      <w:r w:rsidR="00BA241A">
        <w:tab/>
        <w:t>NR_UE_pow_sav_enh-Core</w:t>
      </w:r>
    </w:p>
    <w:p w14:paraId="5F25AAD0" w14:textId="7F26531B" w:rsidR="00BA241A" w:rsidRDefault="007A13A3" w:rsidP="00BA241A">
      <w:pPr>
        <w:pStyle w:val="Doc-title"/>
      </w:pPr>
      <w:hyperlink r:id="rId1237" w:tooltip="D:Documents3GPPtsg_ranWG2TSGR2_116-eDocsR2-2110335.zip" w:history="1">
        <w:r w:rsidR="00BA241A" w:rsidRPr="00B46812">
          <w:rPr>
            <w:rStyle w:val="Hyperlink"/>
          </w:rPr>
          <w:t>R2-2110335</w:t>
        </w:r>
      </w:hyperlink>
      <w:r w:rsidR="00BA241A">
        <w:tab/>
        <w:t>TRS/CSI-RS configuration for Idle/inactive mode UE</w:t>
      </w:r>
      <w:r w:rsidR="00BA241A">
        <w:tab/>
        <w:t>Lenovo, Motorola Mobility</w:t>
      </w:r>
      <w:r w:rsidR="00BA241A">
        <w:tab/>
        <w:t>discussion</w:t>
      </w:r>
      <w:r w:rsidR="00BA241A">
        <w:tab/>
        <w:t>Rel-17</w:t>
      </w:r>
    </w:p>
    <w:p w14:paraId="60AF5541" w14:textId="18343880" w:rsidR="00BA241A" w:rsidRDefault="007A13A3" w:rsidP="00BA241A">
      <w:pPr>
        <w:pStyle w:val="Doc-title"/>
      </w:pPr>
      <w:hyperlink r:id="rId1238" w:tooltip="D:Documents3GPPtsg_ranWG2TSGR2_116-eDocsR2-2110353.zip" w:history="1">
        <w:r w:rsidR="00BA241A" w:rsidRPr="00B46812">
          <w:rPr>
            <w:rStyle w:val="Hyperlink"/>
          </w:rPr>
          <w:t>R2-2110353</w:t>
        </w:r>
      </w:hyperlink>
      <w:r w:rsidR="00BA241A">
        <w:tab/>
        <w:t>Discussion on dedicated signaling of TRS/CSI-RS configuration</w:t>
      </w:r>
      <w:r w:rsidR="00BA241A">
        <w:tab/>
        <w:t>Sony</w:t>
      </w:r>
      <w:r w:rsidR="00BA241A">
        <w:tab/>
        <w:t>discussion</w:t>
      </w:r>
      <w:r w:rsidR="00BA241A">
        <w:tab/>
        <w:t>Rel-17</w:t>
      </w:r>
      <w:r w:rsidR="00BA241A">
        <w:tab/>
        <w:t>NR_UE_pow_sav_enh-Core</w:t>
      </w:r>
    </w:p>
    <w:p w14:paraId="3731A7E1" w14:textId="5071BA3D" w:rsidR="007E7B02" w:rsidRPr="007E7B02" w:rsidRDefault="007A13A3" w:rsidP="007E7B02">
      <w:pPr>
        <w:pStyle w:val="Doc-title"/>
      </w:pPr>
      <w:hyperlink r:id="rId1239" w:tooltip="D:Documents3GPPtsg_ranWG2TSGR2_116-eDocsR2-2110403.zip" w:history="1">
        <w:r w:rsidR="00BA241A" w:rsidRPr="00B46812">
          <w:rPr>
            <w:rStyle w:val="Hyperlink"/>
          </w:rPr>
          <w:t>R2-2110403</w:t>
        </w:r>
      </w:hyperlink>
      <w:r w:rsidR="00BA241A">
        <w:tab/>
        <w:t>TRS/CSI-RS SI update mechanism for DRX and eDRX Ues</w:t>
      </w:r>
      <w:r w:rsidR="00BA241A">
        <w:tab/>
        <w:t>CATT</w:t>
      </w:r>
      <w:r w:rsidR="00BA241A">
        <w:tab/>
        <w:t>discussio</w:t>
      </w:r>
      <w:r w:rsidR="007E7B02">
        <w:t>n</w:t>
      </w:r>
      <w:r w:rsidR="007E7B02">
        <w:tab/>
        <w:t>Rel-17</w:t>
      </w:r>
      <w:r w:rsidR="007E7B02">
        <w:tab/>
        <w:t>NR_UE_pow_sav_enh-Core</w:t>
      </w:r>
    </w:p>
    <w:p w14:paraId="74B8487F" w14:textId="64F123AC" w:rsidR="00BA241A" w:rsidRDefault="007A13A3" w:rsidP="00BA241A">
      <w:pPr>
        <w:pStyle w:val="Doc-title"/>
      </w:pPr>
      <w:hyperlink r:id="rId1240" w:tooltip="D:Documents3GPPtsg_ranWG2TSGR2_116-eDocsR2-2110416.zip" w:history="1">
        <w:r w:rsidR="00BA241A" w:rsidRPr="00B46812">
          <w:rPr>
            <w:rStyle w:val="Hyperlink"/>
          </w:rPr>
          <w:t>R2-2110416</w:t>
        </w:r>
      </w:hyperlink>
      <w:r w:rsidR="00BA241A">
        <w:tab/>
        <w:t>Provisioning of TRS occasions to Idle and Inactive UEs</w:t>
      </w:r>
      <w:r w:rsidR="00BA241A">
        <w:tab/>
        <w:t>Ericsson</w:t>
      </w:r>
      <w:r w:rsidR="00BA241A">
        <w:tab/>
        <w:t>discussion</w:t>
      </w:r>
      <w:r w:rsidR="00BA241A">
        <w:tab/>
        <w:t>Rel-17</w:t>
      </w:r>
      <w:r w:rsidR="00BA241A">
        <w:tab/>
        <w:t>NR_UE_pow_sav_enh-Core</w:t>
      </w:r>
    </w:p>
    <w:p w14:paraId="2194420B" w14:textId="752D1CAF" w:rsidR="00BA241A" w:rsidRDefault="007A13A3" w:rsidP="00BA241A">
      <w:pPr>
        <w:pStyle w:val="Doc-title"/>
      </w:pPr>
      <w:hyperlink r:id="rId1241" w:tooltip="D:Documents3GPPtsg_ranWG2TSGR2_116-eDocsR2-2110540.zip" w:history="1">
        <w:r w:rsidR="00BA241A" w:rsidRPr="00B46812">
          <w:rPr>
            <w:rStyle w:val="Hyperlink"/>
          </w:rPr>
          <w:t>R2-2110540</w:t>
        </w:r>
      </w:hyperlink>
      <w:r w:rsidR="00BA241A">
        <w:tab/>
        <w:t>Discussion on potential TRS/CSI-RS</w:t>
      </w:r>
      <w:r w:rsidR="00BA241A">
        <w:tab/>
        <w:t>Huawei, HiSilicon</w:t>
      </w:r>
      <w:r w:rsidR="00BA241A">
        <w:tab/>
        <w:t>discussion</w:t>
      </w:r>
      <w:r w:rsidR="00BA241A">
        <w:tab/>
        <w:t>Rel-17</w:t>
      </w:r>
      <w:r w:rsidR="00BA241A">
        <w:tab/>
        <w:t>NR_UE_pow_sav_enh-Core</w:t>
      </w:r>
    </w:p>
    <w:p w14:paraId="669F5A01" w14:textId="3AF3A09B" w:rsidR="007E7B02" w:rsidRPr="007E7B02" w:rsidRDefault="007A13A3" w:rsidP="007E7B02">
      <w:pPr>
        <w:pStyle w:val="Doc-title"/>
      </w:pPr>
      <w:hyperlink r:id="rId1242" w:tooltip="D:Documents3GPPtsg_ranWG2TSGR2_116-eDocsR2-2110820.zip" w:history="1">
        <w:r w:rsidR="007E7B02" w:rsidRPr="00B46812">
          <w:rPr>
            <w:rStyle w:val="Hyperlink"/>
          </w:rPr>
          <w:t>R2-2110820</w:t>
        </w:r>
      </w:hyperlink>
      <w:r w:rsidR="007E7B02">
        <w:tab/>
        <w:t>Potential TRS/CSI-RS occasion(s)</w:t>
      </w:r>
      <w:r w:rsidR="007E7B02">
        <w:tab/>
        <w:t>Nokia, Nokia Shanghai Bell</w:t>
      </w:r>
      <w:r w:rsidR="007E7B02">
        <w:tab/>
        <w:t>discussion</w:t>
      </w:r>
      <w:r w:rsidR="007E7B02">
        <w:tab/>
        <w:t>Rel-17</w:t>
      </w:r>
      <w:r w:rsidR="007E7B02">
        <w:tab/>
        <w:t>NR_UE_pow_sav_enh-Core</w:t>
      </w:r>
    </w:p>
    <w:p w14:paraId="779F594C" w14:textId="2DBE7943" w:rsidR="007E7B02" w:rsidRDefault="007E7B02" w:rsidP="007E7B02">
      <w:pPr>
        <w:pStyle w:val="BoldComments"/>
      </w:pPr>
      <w:r>
        <w:t>RLM BFD relaxation</w:t>
      </w:r>
    </w:p>
    <w:p w14:paraId="4A398780" w14:textId="1E34E656" w:rsidR="00591ADA" w:rsidRDefault="00716526" w:rsidP="00591ADA">
      <w:pPr>
        <w:pStyle w:val="EmailDiscussion"/>
      </w:pPr>
      <w:r>
        <w:t>[AT116</w:t>
      </w:r>
      <w:r w:rsidR="00D70AEC">
        <w:t>-e][036</w:t>
      </w:r>
      <w:r w:rsidR="00591ADA">
        <w:t>][ePowSav] RLM/BFD relaxation (XIaomi)</w:t>
      </w:r>
    </w:p>
    <w:p w14:paraId="1C1021CD" w14:textId="7855BB02" w:rsidR="00591ADA" w:rsidRDefault="00591ADA" w:rsidP="00591ADA">
      <w:pPr>
        <w:pStyle w:val="EmailDiscussion2"/>
      </w:pPr>
      <w:r>
        <w:tab/>
        <w:t xml:space="preserve">Scope: Progress the topics of RLM/BFD relaxation based on contributions to this meeting. Identify agreements, and potential discussion points. Converge as much as possible offline. Cb Online if needed. </w:t>
      </w:r>
    </w:p>
    <w:p w14:paraId="31ED8952" w14:textId="77777777" w:rsidR="00591ADA" w:rsidRDefault="00591ADA" w:rsidP="00591ADA">
      <w:pPr>
        <w:pStyle w:val="EmailDiscussion2"/>
      </w:pPr>
      <w:r>
        <w:tab/>
        <w:t>Intended outcome: Report with Agreements</w:t>
      </w:r>
    </w:p>
    <w:p w14:paraId="1FB051A9" w14:textId="72D70B6E" w:rsidR="00591ADA" w:rsidRDefault="00591ADA" w:rsidP="00591ADA">
      <w:pPr>
        <w:pStyle w:val="EmailDiscussion2"/>
      </w:pPr>
      <w:r>
        <w:tab/>
        <w:t>Deadline: Wednesday W2 (Online CB if needed)</w:t>
      </w:r>
    </w:p>
    <w:p w14:paraId="3EDE77F1" w14:textId="77777777" w:rsidR="00591ADA" w:rsidRPr="00591ADA" w:rsidRDefault="00591ADA" w:rsidP="00591ADA">
      <w:pPr>
        <w:pStyle w:val="EmailDiscussion2"/>
      </w:pPr>
    </w:p>
    <w:p w14:paraId="7D503C8A" w14:textId="14A9BCFE" w:rsidR="007E7B02" w:rsidRDefault="007A13A3" w:rsidP="007E7B02">
      <w:pPr>
        <w:pStyle w:val="Doc-title"/>
      </w:pPr>
      <w:hyperlink r:id="rId1243" w:tooltip="D:Documents3GPPtsg_ranWG2TSGR2_116-eDocsR2-2109454.zip" w:history="1">
        <w:r w:rsidR="007E7B02" w:rsidRPr="00B46812">
          <w:rPr>
            <w:rStyle w:val="Hyperlink"/>
          </w:rPr>
          <w:t>R2-2109454</w:t>
        </w:r>
      </w:hyperlink>
      <w:r w:rsidR="007E7B02">
        <w:tab/>
        <w:t>Criteria and configuration for BFD relaxations</w:t>
      </w:r>
      <w:r w:rsidR="007E7B02">
        <w:tab/>
        <w:t>Qualcomm Incorporated</w:t>
      </w:r>
      <w:r w:rsidR="007E7B02">
        <w:tab/>
        <w:t>discussion</w:t>
      </w:r>
      <w:r w:rsidR="007E7B02">
        <w:tab/>
        <w:t>Rel-17</w:t>
      </w:r>
      <w:r w:rsidR="007E7B02">
        <w:tab/>
        <w:t>NR_UE_pow_sav_enh-Core</w:t>
      </w:r>
    </w:p>
    <w:p w14:paraId="7271943A" w14:textId="20F90853" w:rsidR="007E7B02" w:rsidRDefault="007A13A3" w:rsidP="007E7B02">
      <w:pPr>
        <w:pStyle w:val="Doc-title"/>
      </w:pPr>
      <w:hyperlink r:id="rId1244" w:tooltip="D:Documents3GPPtsg_ranWG2TSGR2_116-eDocsR2-2109879.zip" w:history="1">
        <w:r w:rsidR="007E7B02" w:rsidRPr="00B46812">
          <w:rPr>
            <w:rStyle w:val="Hyperlink"/>
          </w:rPr>
          <w:t>R2-2109879</w:t>
        </w:r>
      </w:hyperlink>
      <w:r w:rsidR="007E7B02">
        <w:tab/>
        <w:t>Signalling aspect on criteria of RLM/BFD relaxation</w:t>
      </w:r>
      <w:r w:rsidR="007E7B02">
        <w:tab/>
        <w:t>Intel Corporation</w:t>
      </w:r>
      <w:r w:rsidR="007E7B02">
        <w:tab/>
        <w:t>discussion</w:t>
      </w:r>
      <w:r w:rsidR="007E7B02">
        <w:tab/>
        <w:t>Rel-17</w:t>
      </w:r>
      <w:r w:rsidR="007E7B02">
        <w:tab/>
        <w:t>NR_UE_pow_sav_enh-Core</w:t>
      </w:r>
    </w:p>
    <w:p w14:paraId="21918165" w14:textId="00E7D258" w:rsidR="007E7B02" w:rsidRDefault="007A13A3" w:rsidP="007E7B02">
      <w:pPr>
        <w:pStyle w:val="Doc-title"/>
      </w:pPr>
      <w:hyperlink r:id="rId1245" w:tooltip="D:Documents3GPPtsg_ranWG2TSGR2_116-eDocsR2-2109739.zip" w:history="1">
        <w:r w:rsidR="007E7B02" w:rsidRPr="00B46812">
          <w:rPr>
            <w:rStyle w:val="Hyperlink"/>
          </w:rPr>
          <w:t>R2-2109739</w:t>
        </w:r>
      </w:hyperlink>
      <w:r w:rsidR="007E7B02">
        <w:tab/>
        <w:t>RAN2 impact on RLM/BFD relaxation for power saving</w:t>
      </w:r>
      <w:r w:rsidR="007E7B02">
        <w:tab/>
        <w:t>vivo</w:t>
      </w:r>
      <w:r w:rsidR="007E7B02">
        <w:tab/>
        <w:t>discussion</w:t>
      </w:r>
      <w:r w:rsidR="007E7B02">
        <w:tab/>
        <w:t>Rel-17</w:t>
      </w:r>
      <w:r w:rsidR="007E7B02">
        <w:tab/>
        <w:t>NR_UE_pow_sav_enh-Core</w:t>
      </w:r>
    </w:p>
    <w:p w14:paraId="583D2538" w14:textId="3D15DBAD" w:rsidR="007E7B02" w:rsidRDefault="007A13A3" w:rsidP="007E7B02">
      <w:pPr>
        <w:pStyle w:val="Doc-title"/>
      </w:pPr>
      <w:hyperlink r:id="rId1246" w:tooltip="D:Documents3GPPtsg_ranWG2TSGR2_116-eDocsR2-2110194.zip" w:history="1">
        <w:r w:rsidR="007E7B02" w:rsidRPr="00B46812">
          <w:rPr>
            <w:rStyle w:val="Hyperlink"/>
          </w:rPr>
          <w:t>R2-2110194</w:t>
        </w:r>
      </w:hyperlink>
      <w:r w:rsidR="007E7B02">
        <w:tab/>
        <w:t>Discussion on RLM_BFD measurement relaxation</w:t>
      </w:r>
      <w:r w:rsidR="007E7B02">
        <w:tab/>
        <w:t>Xiaomi Communications</w:t>
      </w:r>
      <w:r w:rsidR="007E7B02">
        <w:tab/>
        <w:t>discussion</w:t>
      </w:r>
      <w:r w:rsidR="007E7B02">
        <w:tab/>
        <w:t>Rel-17</w:t>
      </w:r>
      <w:r w:rsidR="007E7B02">
        <w:tab/>
        <w:t>NR_UE_pow_sav_enh-Core</w:t>
      </w:r>
    </w:p>
    <w:p w14:paraId="3B39A97F" w14:textId="1C54F1CE" w:rsidR="00BA241A" w:rsidRDefault="007A13A3" w:rsidP="00BA241A">
      <w:pPr>
        <w:pStyle w:val="Doc-title"/>
      </w:pPr>
      <w:hyperlink r:id="rId1247" w:tooltip="D:Documents3GPPtsg_ranWG2TSGR2_116-eDocsR2-2110541.zip" w:history="1">
        <w:r w:rsidR="00BA241A" w:rsidRPr="00B46812">
          <w:rPr>
            <w:rStyle w:val="Hyperlink"/>
          </w:rPr>
          <w:t>R2-2110541</w:t>
        </w:r>
      </w:hyperlink>
      <w:r w:rsidR="00BA241A">
        <w:tab/>
        <w:t>Discussion on criteria for the RLM/BFD relaxation</w:t>
      </w:r>
      <w:r w:rsidR="00BA241A">
        <w:tab/>
        <w:t>Huawei, HiSilicon</w:t>
      </w:r>
      <w:r w:rsidR="00BA241A">
        <w:tab/>
        <w:t>discussion</w:t>
      </w:r>
      <w:r w:rsidR="00BA241A">
        <w:tab/>
        <w:t>Rel-17</w:t>
      </w:r>
      <w:r w:rsidR="00BA241A">
        <w:tab/>
        <w:t>NR_UE_pow_sav_enh-Core</w:t>
      </w:r>
    </w:p>
    <w:p w14:paraId="5C960F65" w14:textId="51A09A79" w:rsidR="007E7B02" w:rsidRDefault="007A13A3" w:rsidP="007E7B02">
      <w:pPr>
        <w:pStyle w:val="Doc-title"/>
      </w:pPr>
      <w:hyperlink r:id="rId1248" w:tooltip="D:Documents3GPPtsg_ranWG2TSGR2_116-eDocsR2-2110404.zip" w:history="1">
        <w:r w:rsidR="007E7B02" w:rsidRPr="00B46812">
          <w:rPr>
            <w:rStyle w:val="Hyperlink"/>
          </w:rPr>
          <w:t>R2-2110404</w:t>
        </w:r>
      </w:hyperlink>
      <w:r w:rsidR="007E7B02">
        <w:tab/>
        <w:t>Configurations for RLM/BFD Relaxation</w:t>
      </w:r>
      <w:r w:rsidR="007E7B02">
        <w:tab/>
        <w:t>CATT</w:t>
      </w:r>
      <w:r w:rsidR="007E7B02">
        <w:tab/>
        <w:t>discussion</w:t>
      </w:r>
      <w:r w:rsidR="007E7B02">
        <w:tab/>
        <w:t>Rel-17</w:t>
      </w:r>
      <w:r w:rsidR="007E7B02">
        <w:tab/>
        <w:t>NR_UE_pow_sav_enh-Core</w:t>
      </w:r>
    </w:p>
    <w:p w14:paraId="55FBB9A9" w14:textId="4403B182" w:rsidR="00790C09" w:rsidRDefault="00790C09" w:rsidP="00842BCB">
      <w:pPr>
        <w:pStyle w:val="Heading2"/>
      </w:pPr>
      <w:r>
        <w:t>8.10</w:t>
      </w:r>
      <w:r>
        <w:tab/>
        <w:t>NR Non-Terrestrial Networks (NTN)</w:t>
      </w:r>
    </w:p>
    <w:p w14:paraId="350E599E" w14:textId="77777777" w:rsidR="00790C09" w:rsidRDefault="00790C09" w:rsidP="00790C09">
      <w:pPr>
        <w:pStyle w:val="Comments"/>
      </w:pPr>
      <w:r>
        <w:t xml:space="preserve">(NR_NTN_solutions-Core; leading WG: RAN2; REL-17; WID: RP-211557) </w:t>
      </w:r>
    </w:p>
    <w:p w14:paraId="0290D858" w14:textId="77777777" w:rsidR="00790C09" w:rsidRDefault="00790C09" w:rsidP="00790C09">
      <w:pPr>
        <w:pStyle w:val="Comments"/>
      </w:pPr>
      <w:r>
        <w:t>Time budget: 1.5 TU</w:t>
      </w:r>
    </w:p>
    <w:p w14:paraId="09C86890" w14:textId="77777777" w:rsidR="00790C09" w:rsidRDefault="00790C09" w:rsidP="00790C09">
      <w:pPr>
        <w:pStyle w:val="Comments"/>
      </w:pPr>
      <w:r>
        <w:t>Tdoc Limitation: 5 tdocs</w:t>
      </w:r>
    </w:p>
    <w:p w14:paraId="685FFF74" w14:textId="77777777" w:rsidR="00790C09" w:rsidRDefault="00790C09" w:rsidP="00790C09">
      <w:pPr>
        <w:pStyle w:val="Comments"/>
      </w:pPr>
      <w:r>
        <w:t>Email max expectation: 5 threads</w:t>
      </w:r>
    </w:p>
    <w:p w14:paraId="142174FC" w14:textId="16145751" w:rsidR="00BA241A" w:rsidRDefault="007A13A3" w:rsidP="00BA241A">
      <w:pPr>
        <w:pStyle w:val="Doc-title"/>
      </w:pPr>
      <w:hyperlink r:id="rId1249" w:tooltip="D:Documents3GPPtsg_ranWG2TSGR2_116-eDocsR2-2109586.zip" w:history="1">
        <w:r w:rsidR="00BA241A" w:rsidRPr="00B46812">
          <w:rPr>
            <w:rStyle w:val="Hyperlink"/>
          </w:rPr>
          <w:t>R2-2109586</w:t>
        </w:r>
      </w:hyperlink>
      <w:r w:rsidR="00BA241A">
        <w:tab/>
        <w:t>[Post115-e][101][NTN] Stage 2 running CR (Thales)</w:t>
      </w:r>
      <w:r w:rsidR="00BA241A">
        <w:tab/>
        <w:t>THALES</w:t>
      </w:r>
      <w:r w:rsidR="00BA241A">
        <w:tab/>
        <w:t>draftCR</w:t>
      </w:r>
      <w:r w:rsidR="00BA241A">
        <w:tab/>
        <w:t>Rel-17</w:t>
      </w:r>
      <w:r w:rsidR="00BA241A">
        <w:tab/>
        <w:t>38.300</w:t>
      </w:r>
      <w:r w:rsidR="00BA241A">
        <w:tab/>
        <w:t>16.7.0</w:t>
      </w:r>
      <w:r w:rsidR="00BA241A">
        <w:tab/>
        <w:t>NR_NTN_solutions</w:t>
      </w:r>
    </w:p>
    <w:p w14:paraId="45D7FD3E" w14:textId="5439EAD6" w:rsidR="00790C09" w:rsidRDefault="00790C09" w:rsidP="00B93232">
      <w:pPr>
        <w:pStyle w:val="Heading3"/>
      </w:pPr>
      <w:r>
        <w:t>8.10.1</w:t>
      </w:r>
      <w:r>
        <w:tab/>
        <w:t>Organizational</w:t>
      </w:r>
    </w:p>
    <w:p w14:paraId="0A1B0499" w14:textId="77777777" w:rsidR="00790C09" w:rsidRDefault="00790C09" w:rsidP="00790C09">
      <w:pPr>
        <w:pStyle w:val="Comments"/>
      </w:pPr>
      <w:r>
        <w:t>LSs, rapporteur inputs and other organizational documents. Rapporteur inputs and other pre-assigned documents in this AI do not count towards the tdoc limitation.</w:t>
      </w:r>
    </w:p>
    <w:p w14:paraId="498C2996" w14:textId="77777777" w:rsidR="00790C09" w:rsidRDefault="00790C09" w:rsidP="00790C09">
      <w:pPr>
        <w:pStyle w:val="Comments"/>
      </w:pPr>
      <w:r>
        <w:t>Including outcome of:</w:t>
      </w:r>
    </w:p>
    <w:p w14:paraId="21244EB0" w14:textId="77777777" w:rsidR="00790C09" w:rsidRDefault="00790C09" w:rsidP="00790C09">
      <w:pPr>
        <w:pStyle w:val="Comments"/>
      </w:pPr>
      <w:r>
        <w:t>[Post115-e][101][NTN] Stage 2 running CR (Thales)</w:t>
      </w:r>
    </w:p>
    <w:p w14:paraId="08EB7EB2" w14:textId="77777777" w:rsidR="00790C09" w:rsidRDefault="00790C09" w:rsidP="00790C09">
      <w:pPr>
        <w:pStyle w:val="Comments"/>
      </w:pPr>
      <w:r>
        <w:t>[Post115-e][103][NTN] RRC running CR (Ericsson)</w:t>
      </w:r>
    </w:p>
    <w:p w14:paraId="4D683473" w14:textId="77777777" w:rsidR="00790C09" w:rsidRDefault="00790C09" w:rsidP="00790C09">
      <w:pPr>
        <w:pStyle w:val="Comments"/>
      </w:pPr>
      <w:r>
        <w:t>[Post115-e][104][NTN] MAC running CR (Interdigital)</w:t>
      </w:r>
    </w:p>
    <w:p w14:paraId="31B10C0D" w14:textId="77777777" w:rsidR="00790C09" w:rsidRDefault="00790C09" w:rsidP="00790C09">
      <w:pPr>
        <w:pStyle w:val="Comments"/>
      </w:pPr>
      <w:r>
        <w:t>[Post115-e][105][NTN] 38.304 running CR (ZTE)</w:t>
      </w:r>
    </w:p>
    <w:p w14:paraId="03892F65" w14:textId="7E486C12" w:rsidR="00BA241A" w:rsidRDefault="007A13A3" w:rsidP="00BA241A">
      <w:pPr>
        <w:pStyle w:val="Doc-title"/>
      </w:pPr>
      <w:hyperlink r:id="rId1250" w:tooltip="D:Documents3GPPtsg_ranWG2TSGR2_116-eDocsR2-2109307.zip" w:history="1">
        <w:r w:rsidR="00BA241A" w:rsidRPr="00B46812">
          <w:rPr>
            <w:rStyle w:val="Hyperlink"/>
          </w:rPr>
          <w:t>R2-2109307</w:t>
        </w:r>
      </w:hyperlink>
      <w:r w:rsidR="00BA241A">
        <w:tab/>
        <w:t>LS on extended NAS supervision timers at satellite access (C1-215074; contact: Ericsson)</w:t>
      </w:r>
      <w:r w:rsidR="00BA241A">
        <w:tab/>
        <w:t>CT1</w:t>
      </w:r>
      <w:r w:rsidR="00BA241A">
        <w:tab/>
        <w:t>LS in</w:t>
      </w:r>
      <w:r w:rsidR="00BA241A">
        <w:tab/>
        <w:t>Rel-17</w:t>
      </w:r>
      <w:r w:rsidR="00BA241A">
        <w:tab/>
        <w:t>5GSAT_ARCH-CT</w:t>
      </w:r>
      <w:r w:rsidR="00BA241A">
        <w:tab/>
        <w:t>To:RAN2</w:t>
      </w:r>
      <w:r w:rsidR="00BA241A">
        <w:tab/>
        <w:t>Cc:RAN2</w:t>
      </w:r>
    </w:p>
    <w:p w14:paraId="7F1DCACF" w14:textId="6A1251AA" w:rsidR="00BA241A" w:rsidRDefault="007A13A3" w:rsidP="00BA241A">
      <w:pPr>
        <w:pStyle w:val="Doc-title"/>
      </w:pPr>
      <w:hyperlink r:id="rId1251" w:tooltip="D:Documents3GPPtsg_ranWG2TSGR2_116-eDocsR2-2109312.zip" w:history="1">
        <w:r w:rsidR="00BA241A" w:rsidRPr="00B46812">
          <w:rPr>
            <w:rStyle w:val="Hyperlink"/>
          </w:rPr>
          <w:t>R2-2109312</w:t>
        </w:r>
      </w:hyperlink>
      <w:r w:rsidR="00BA241A">
        <w:tab/>
        <w:t>Reply LS on TA pre-compensation (R1-2108410; contact: OPPO)</w:t>
      </w:r>
      <w:r w:rsidR="00BA241A">
        <w:tab/>
        <w:t>RAN1</w:t>
      </w:r>
      <w:r w:rsidR="00BA241A">
        <w:tab/>
        <w:t>LS in</w:t>
      </w:r>
      <w:r w:rsidR="00BA241A">
        <w:tab/>
        <w:t>Rel-17</w:t>
      </w:r>
      <w:r w:rsidR="00BA241A">
        <w:tab/>
        <w:t>NR_NTN_solutions-Core</w:t>
      </w:r>
      <w:r w:rsidR="00BA241A">
        <w:tab/>
        <w:t>To:RAN2</w:t>
      </w:r>
    </w:p>
    <w:p w14:paraId="07071907" w14:textId="6445F251" w:rsidR="00BA241A" w:rsidRDefault="007A13A3" w:rsidP="00BA241A">
      <w:pPr>
        <w:pStyle w:val="Doc-title"/>
      </w:pPr>
      <w:hyperlink r:id="rId1252" w:tooltip="D:Documents3GPPtsg_ranWG2TSGR2_116-eDocsR2-2109815.zip" w:history="1">
        <w:r w:rsidR="00BA241A" w:rsidRPr="00B46812">
          <w:rPr>
            <w:rStyle w:val="Hyperlink"/>
          </w:rPr>
          <w:t>R2-2109815</w:t>
        </w:r>
      </w:hyperlink>
      <w:r w:rsidR="00BA241A">
        <w:tab/>
        <w:t>Reply LS on UE location aspects in NTN (C1-216250; contact: Nokia)</w:t>
      </w:r>
      <w:r w:rsidR="00BA241A">
        <w:tab/>
        <w:t>CT1</w:t>
      </w:r>
      <w:r w:rsidR="00BA241A">
        <w:tab/>
        <w:t>LS in</w:t>
      </w:r>
      <w:r w:rsidR="00BA241A">
        <w:tab/>
        <w:t>Rel-17</w:t>
      </w:r>
      <w:r w:rsidR="00BA241A">
        <w:tab/>
        <w:t>5GSAT_ARCH</w:t>
      </w:r>
      <w:r w:rsidR="00BA241A">
        <w:tab/>
        <w:t>To:SA2</w:t>
      </w:r>
      <w:r w:rsidR="00BA241A">
        <w:tab/>
        <w:t>Cc:RAN2, RAN3</w:t>
      </w:r>
    </w:p>
    <w:p w14:paraId="69F8C98E" w14:textId="72EFF510" w:rsidR="00CB39FE" w:rsidRDefault="007A13A3" w:rsidP="00BA241A">
      <w:pPr>
        <w:pStyle w:val="Doc-title"/>
      </w:pPr>
      <w:hyperlink r:id="rId1253" w:tooltip="D:Documents3GPPtsg_ranWG2TSGR2_116-eDocsR2-2111221.zip" w:history="1">
        <w:r w:rsidR="00CB39FE" w:rsidRPr="00B46812">
          <w:rPr>
            <w:rStyle w:val="Hyperlink"/>
          </w:rPr>
          <w:t>R2-2111221</w:t>
        </w:r>
      </w:hyperlink>
      <w:r w:rsidR="00CB39FE">
        <w:tab/>
        <w:t>LS on UE TA reporting (R1-2110663; contact: Ericsson)</w:t>
      </w:r>
      <w:r w:rsidR="00CB39FE">
        <w:tab/>
        <w:t>RAN1</w:t>
      </w:r>
      <w:r w:rsidR="00CB39FE">
        <w:tab/>
        <w:t>LS in</w:t>
      </w:r>
      <w:r w:rsidR="00CB39FE">
        <w:tab/>
        <w:t>Rel-17</w:t>
      </w:r>
      <w:r w:rsidR="00CB39FE">
        <w:tab/>
        <w:t>NR_NTN_solutions</w:t>
      </w:r>
      <w:r w:rsidR="00CB39FE">
        <w:tab/>
        <w:t>To:RAN2</w:t>
      </w:r>
    </w:p>
    <w:p w14:paraId="4105FD9A" w14:textId="47F8A3BC" w:rsidR="00BA241A" w:rsidRDefault="007A13A3" w:rsidP="00BA241A">
      <w:pPr>
        <w:pStyle w:val="Doc-title"/>
      </w:pPr>
      <w:hyperlink r:id="rId1254" w:tooltip="D:Documents3GPPtsg_ranWG2TSGR2_116-eDocsR2-2110466.zip" w:history="1">
        <w:r w:rsidR="00BA241A" w:rsidRPr="00B46812">
          <w:rPr>
            <w:rStyle w:val="Hyperlink"/>
          </w:rPr>
          <w:t>R2-2110466</w:t>
        </w:r>
      </w:hyperlink>
      <w:r w:rsidR="00BA241A">
        <w:tab/>
        <w:t>Stage-3 running 304 CR for NTN</w:t>
      </w:r>
      <w:r w:rsidR="00BA241A">
        <w:tab/>
        <w:t>ZTE corporation, Sanechips</w:t>
      </w:r>
      <w:r w:rsidR="00BA241A">
        <w:tab/>
        <w:t>draftCR</w:t>
      </w:r>
      <w:r w:rsidR="00BA241A">
        <w:tab/>
        <w:t>Rel-17</w:t>
      </w:r>
      <w:r w:rsidR="00BA241A">
        <w:tab/>
        <w:t>38.304</w:t>
      </w:r>
      <w:r w:rsidR="00BA241A">
        <w:tab/>
        <w:t>16.6.0</w:t>
      </w:r>
      <w:r w:rsidR="00BA241A">
        <w:tab/>
        <w:t>B</w:t>
      </w:r>
      <w:r w:rsidR="00BA241A">
        <w:tab/>
        <w:t>NR_NTN_solutions-Core</w:t>
      </w:r>
    </w:p>
    <w:p w14:paraId="09332B13" w14:textId="479F3764" w:rsidR="00BA241A" w:rsidRDefault="007A13A3" w:rsidP="00BA241A">
      <w:pPr>
        <w:pStyle w:val="Doc-title"/>
      </w:pPr>
      <w:hyperlink r:id="rId1255" w:tooltip="D:Documents3GPPtsg_ranWG2TSGR2_116-eDocsR2-2110710.zip" w:history="1">
        <w:r w:rsidR="00BA241A" w:rsidRPr="00B46812">
          <w:rPr>
            <w:rStyle w:val="Hyperlink"/>
          </w:rPr>
          <w:t>R2-2110710</w:t>
        </w:r>
      </w:hyperlink>
      <w:r w:rsidR="00BA241A">
        <w:tab/>
        <w:t>Stage-3 running RRC CR for NTN Rel-17</w:t>
      </w:r>
      <w:r w:rsidR="00BA241A">
        <w:tab/>
        <w:t>Ericsson</w:t>
      </w:r>
      <w:r w:rsidR="00BA241A">
        <w:tab/>
        <w:t>draftCR</w:t>
      </w:r>
      <w:r w:rsidR="00BA241A">
        <w:tab/>
        <w:t>Rel-16</w:t>
      </w:r>
      <w:r w:rsidR="00BA241A">
        <w:tab/>
        <w:t>38.331</w:t>
      </w:r>
      <w:r w:rsidR="00BA241A">
        <w:tab/>
        <w:t>16.6.0</w:t>
      </w:r>
      <w:r w:rsidR="00BA241A">
        <w:tab/>
        <w:t>NR_NTN_solutions-Core</w:t>
      </w:r>
      <w:r w:rsidR="00BA241A">
        <w:tab/>
        <w:t>Late</w:t>
      </w:r>
    </w:p>
    <w:p w14:paraId="53583B34" w14:textId="22A0658C" w:rsidR="00BA241A" w:rsidRDefault="007A13A3" w:rsidP="00BA241A">
      <w:pPr>
        <w:pStyle w:val="Doc-title"/>
      </w:pPr>
      <w:hyperlink r:id="rId1256" w:tooltip="D:Documents3GPPtsg_ranWG2TSGR2_116-eDocsR2-2110863.zip" w:history="1">
        <w:r w:rsidR="00BA241A" w:rsidRPr="00B46812">
          <w:rPr>
            <w:rStyle w:val="Hyperlink"/>
          </w:rPr>
          <w:t>R2-2110863</w:t>
        </w:r>
      </w:hyperlink>
      <w:r w:rsidR="00BA241A">
        <w:tab/>
        <w:t>MAC open issues in NTN - RAN2#116e</w:t>
      </w:r>
      <w:r w:rsidR="00BA241A">
        <w:tab/>
        <w:t>InterDigital</w:t>
      </w:r>
      <w:r w:rsidR="00BA241A">
        <w:tab/>
        <w:t>discussion</w:t>
      </w:r>
      <w:r w:rsidR="00BA241A">
        <w:tab/>
        <w:t>Rel-17</w:t>
      </w:r>
      <w:r w:rsidR="00BA241A">
        <w:tab/>
        <w:t>NR_NTN_solutions-Core</w:t>
      </w:r>
    </w:p>
    <w:p w14:paraId="5DCB5659" w14:textId="38EDFB27" w:rsidR="00BA241A" w:rsidRDefault="007A13A3" w:rsidP="00BA241A">
      <w:pPr>
        <w:pStyle w:val="Doc-title"/>
      </w:pPr>
      <w:hyperlink r:id="rId1257" w:tooltip="D:Documents3GPPtsg_ranWG2TSGR2_116-eDocsR2-2110864.zip" w:history="1">
        <w:r w:rsidR="00BA241A" w:rsidRPr="00B46812">
          <w:rPr>
            <w:rStyle w:val="Hyperlink"/>
          </w:rPr>
          <w:t>R2-2110864</w:t>
        </w:r>
      </w:hyperlink>
      <w:r w:rsidR="00BA241A">
        <w:tab/>
        <w:t>Stage 3 NTN running CR for 38.321 - RAN2#116e</w:t>
      </w:r>
      <w:r w:rsidR="00BA241A">
        <w:tab/>
        <w:t>InterDigital</w:t>
      </w:r>
      <w:r w:rsidR="00BA241A">
        <w:tab/>
        <w:t>draftCR</w:t>
      </w:r>
      <w:r w:rsidR="00BA241A">
        <w:tab/>
        <w:t>Rel-17</w:t>
      </w:r>
      <w:r w:rsidR="00BA241A">
        <w:tab/>
        <w:t>38.321</w:t>
      </w:r>
      <w:r w:rsidR="00BA241A">
        <w:tab/>
        <w:t>16.6.0</w:t>
      </w:r>
      <w:r w:rsidR="00BA241A">
        <w:tab/>
        <w:t>NR_NTN_solutions-Core</w:t>
      </w:r>
      <w:r w:rsidR="00BA241A">
        <w:tab/>
        <w:t>Late</w:t>
      </w:r>
    </w:p>
    <w:p w14:paraId="70281441" w14:textId="6111F72C" w:rsidR="00790C09" w:rsidRDefault="00790C09" w:rsidP="00B93232">
      <w:pPr>
        <w:pStyle w:val="Heading3"/>
      </w:pPr>
      <w:r>
        <w:t>8.10.2</w:t>
      </w:r>
      <w:r>
        <w:tab/>
        <w:t>User Plane</w:t>
      </w:r>
    </w:p>
    <w:p w14:paraId="4C9DF108" w14:textId="77777777" w:rsidR="00790C09" w:rsidRDefault="00790C09" w:rsidP="00447197">
      <w:pPr>
        <w:pStyle w:val="Heading4"/>
      </w:pPr>
      <w:r>
        <w:t>8.10.2.1</w:t>
      </w:r>
      <w:r>
        <w:tab/>
        <w:t>RACH aspects</w:t>
      </w:r>
    </w:p>
    <w:p w14:paraId="2AEA2EDF" w14:textId="5C7C5574" w:rsidR="00BA241A" w:rsidRDefault="007A13A3" w:rsidP="00BA241A">
      <w:pPr>
        <w:pStyle w:val="Doc-title"/>
      </w:pPr>
      <w:hyperlink r:id="rId1258" w:tooltip="D:Documents3GPPtsg_ranWG2TSGR2_116-eDocsR2-2109498.zip" w:history="1">
        <w:r w:rsidR="00BA241A" w:rsidRPr="00B46812">
          <w:rPr>
            <w:rStyle w:val="Hyperlink"/>
          </w:rPr>
          <w:t>R2-2109498</w:t>
        </w:r>
      </w:hyperlink>
      <w:r w:rsidR="00BA241A">
        <w:tab/>
        <w:t>Discussion on RACH and TA report in NTN</w:t>
      </w:r>
      <w:r w:rsidR="00BA241A">
        <w:tab/>
        <w:t>OPPO</w:t>
      </w:r>
      <w:r w:rsidR="00BA241A">
        <w:tab/>
        <w:t>discussion</w:t>
      </w:r>
      <w:r w:rsidR="00BA241A">
        <w:tab/>
        <w:t>Rel-17</w:t>
      </w:r>
      <w:r w:rsidR="00BA241A">
        <w:tab/>
        <w:t>NR_NTN_solutions-Core</w:t>
      </w:r>
    </w:p>
    <w:p w14:paraId="3E16CF54" w14:textId="3AC7389F" w:rsidR="00BA241A" w:rsidRDefault="007A13A3" w:rsidP="00BA241A">
      <w:pPr>
        <w:pStyle w:val="Doc-title"/>
      </w:pPr>
      <w:hyperlink r:id="rId1259" w:tooltip="D:Documents3GPPtsg_ranWG2TSGR2_116-eDocsR2-2109551.zip" w:history="1">
        <w:r w:rsidR="00BA241A" w:rsidRPr="00B46812">
          <w:rPr>
            <w:rStyle w:val="Hyperlink"/>
          </w:rPr>
          <w:t>R2-2109551</w:t>
        </w:r>
      </w:hyperlink>
      <w:r w:rsidR="00BA241A">
        <w:tab/>
        <w:t>Discussion on UE-specific  TA information reporting in NTN</w:t>
      </w:r>
      <w:r w:rsidR="00BA241A">
        <w:tab/>
        <w:t>CATT</w:t>
      </w:r>
      <w:r w:rsidR="00BA241A">
        <w:tab/>
        <w:t>discussion</w:t>
      </w:r>
      <w:r w:rsidR="00BA241A">
        <w:tab/>
        <w:t>Rel-17</w:t>
      </w:r>
      <w:r w:rsidR="00BA241A">
        <w:tab/>
        <w:t>NR_NTN_solutions-Core</w:t>
      </w:r>
      <w:r w:rsidR="00BA241A">
        <w:tab/>
        <w:t>Revised</w:t>
      </w:r>
    </w:p>
    <w:p w14:paraId="4E3610F2" w14:textId="1D3D3BC6" w:rsidR="00BA241A" w:rsidRDefault="007A13A3" w:rsidP="00BA241A">
      <w:pPr>
        <w:pStyle w:val="Doc-title"/>
      </w:pPr>
      <w:hyperlink r:id="rId1260" w:tooltip="D:Documents3GPPtsg_ranWG2TSGR2_116-eDocsR2-2109660.zip" w:history="1">
        <w:r w:rsidR="00BA241A" w:rsidRPr="00B46812">
          <w:rPr>
            <w:rStyle w:val="Hyperlink"/>
          </w:rPr>
          <w:t>R2-2109660</w:t>
        </w:r>
      </w:hyperlink>
      <w:r w:rsidR="00BA241A">
        <w:tab/>
        <w:t>Further consideration on TA reporting</w:t>
      </w:r>
      <w:r w:rsidR="00BA241A">
        <w:tab/>
        <w:t>Huawei, HiSilicon</w:t>
      </w:r>
      <w:r w:rsidR="00BA241A">
        <w:tab/>
        <w:t>discussion</w:t>
      </w:r>
      <w:r w:rsidR="00BA241A">
        <w:tab/>
        <w:t>Rel-17</w:t>
      </w:r>
      <w:r w:rsidR="00BA241A">
        <w:tab/>
        <w:t>NR_NTN_solutions-Core</w:t>
      </w:r>
    </w:p>
    <w:p w14:paraId="0B3B1823" w14:textId="77777777" w:rsidR="00BA241A" w:rsidRDefault="00BA241A" w:rsidP="00BA241A">
      <w:pPr>
        <w:pStyle w:val="Doc-title"/>
      </w:pPr>
      <w:r w:rsidRPr="00B46812">
        <w:rPr>
          <w:highlight w:val="yellow"/>
        </w:rPr>
        <w:t>R2-2110018</w:t>
      </w:r>
      <w:r>
        <w:tab/>
        <w:t>RACH Type selection and TA report</w:t>
      </w:r>
      <w:r>
        <w:tab/>
        <w:t>Xiaomi</w:t>
      </w:r>
      <w:r>
        <w:tab/>
        <w:t>discussion</w:t>
      </w:r>
      <w:r>
        <w:tab/>
        <w:t>Rel-17</w:t>
      </w:r>
      <w:r>
        <w:tab/>
        <w:t>Late</w:t>
      </w:r>
    </w:p>
    <w:p w14:paraId="77ADE86C" w14:textId="39ACC800" w:rsidR="00BA241A" w:rsidRDefault="007A13A3" w:rsidP="00BA241A">
      <w:pPr>
        <w:pStyle w:val="Doc-title"/>
      </w:pPr>
      <w:hyperlink r:id="rId1261" w:tooltip="D:Documents3GPPtsg_ranWG2TSGR2_116-eDocsR2-2110019.zip" w:history="1">
        <w:r w:rsidR="00BA241A" w:rsidRPr="00B46812">
          <w:rPr>
            <w:rStyle w:val="Hyperlink"/>
          </w:rPr>
          <w:t>R2-2110019</w:t>
        </w:r>
      </w:hyperlink>
      <w:r w:rsidR="00BA241A">
        <w:tab/>
        <w:t>RACH Type selection and TA report</w:t>
      </w:r>
      <w:r w:rsidR="00BA241A">
        <w:tab/>
        <w:t>Xiaomi</w:t>
      </w:r>
      <w:r w:rsidR="00BA241A">
        <w:tab/>
        <w:t>discussion</w:t>
      </w:r>
      <w:r w:rsidR="00BA241A">
        <w:tab/>
        <w:t>Rel-17</w:t>
      </w:r>
    </w:p>
    <w:p w14:paraId="76EF3E75" w14:textId="2FB4D766" w:rsidR="00BA241A" w:rsidRDefault="007A13A3" w:rsidP="00BA241A">
      <w:pPr>
        <w:pStyle w:val="Doc-title"/>
      </w:pPr>
      <w:hyperlink r:id="rId1262" w:tooltip="D:Documents3GPPtsg_ranWG2TSGR2_116-eDocsR2-2110044.zip" w:history="1">
        <w:r w:rsidR="00BA241A" w:rsidRPr="00B46812">
          <w:rPr>
            <w:rStyle w:val="Hyperlink"/>
          </w:rPr>
          <w:t>R2-2110044</w:t>
        </w:r>
      </w:hyperlink>
      <w:r w:rsidR="00BA241A">
        <w:tab/>
        <w:t>UE Reported UE Specific TA Pre-Compensation</w:t>
      </w:r>
      <w:r w:rsidR="00BA241A">
        <w:tab/>
        <w:t>Apple</w:t>
      </w:r>
      <w:r w:rsidR="00BA241A">
        <w:tab/>
        <w:t>discussion</w:t>
      </w:r>
      <w:r w:rsidR="00BA241A">
        <w:tab/>
        <w:t>Rel-17</w:t>
      </w:r>
      <w:r w:rsidR="00BA241A">
        <w:tab/>
        <w:t>NR_NTN_solutions-Core</w:t>
      </w:r>
    </w:p>
    <w:p w14:paraId="41F60889" w14:textId="6E7D0825" w:rsidR="00BA241A" w:rsidRDefault="007A13A3" w:rsidP="00BA241A">
      <w:pPr>
        <w:pStyle w:val="Doc-title"/>
      </w:pPr>
      <w:hyperlink r:id="rId1263" w:tooltip="D:Documents3GPPtsg_ranWG2TSGR2_116-eDocsR2-2110125.zip" w:history="1">
        <w:r w:rsidR="00BA241A" w:rsidRPr="00B46812">
          <w:rPr>
            <w:rStyle w:val="Hyperlink"/>
          </w:rPr>
          <w:t>R2-2110125</w:t>
        </w:r>
      </w:hyperlink>
      <w:r w:rsidR="00BA241A">
        <w:tab/>
        <w:t>TA report procedure</w:t>
      </w:r>
      <w:r w:rsidR="00BA241A">
        <w:tab/>
        <w:t>Spreadtrum Communications</w:t>
      </w:r>
      <w:r w:rsidR="00BA241A">
        <w:tab/>
        <w:t>discussion</w:t>
      </w:r>
      <w:r w:rsidR="00BA241A">
        <w:tab/>
        <w:t>Rel-17</w:t>
      </w:r>
    </w:p>
    <w:p w14:paraId="35ACB8B8" w14:textId="1625666C" w:rsidR="00BA241A" w:rsidRDefault="007A13A3" w:rsidP="00BA241A">
      <w:pPr>
        <w:pStyle w:val="Doc-title"/>
      </w:pPr>
      <w:hyperlink r:id="rId1264" w:tooltip="D:Documents3GPPtsg_ranWG2TSGR2_116-eDocsR2-2110703.zip" w:history="1">
        <w:r w:rsidR="00BA241A" w:rsidRPr="00B46812">
          <w:rPr>
            <w:rStyle w:val="Hyperlink"/>
          </w:rPr>
          <w:t>R2-2110703</w:t>
        </w:r>
      </w:hyperlink>
      <w:r w:rsidR="00BA241A">
        <w:tab/>
        <w:t>Reporting information about UE specific TA and RA Type Selection</w:t>
      </w:r>
      <w:r w:rsidR="00BA241A">
        <w:tab/>
        <w:t>Nokia, Nokia Shanghai Bell</w:t>
      </w:r>
      <w:r w:rsidR="00BA241A">
        <w:tab/>
        <w:t>discussion</w:t>
      </w:r>
      <w:r w:rsidR="00BA241A">
        <w:tab/>
        <w:t>Rel-17</w:t>
      </w:r>
      <w:r w:rsidR="00BA241A">
        <w:tab/>
        <w:t>NR_NTN_solutions-Core</w:t>
      </w:r>
    </w:p>
    <w:p w14:paraId="686CC997" w14:textId="32C9D014" w:rsidR="00BA241A" w:rsidRDefault="007A13A3" w:rsidP="00BA241A">
      <w:pPr>
        <w:pStyle w:val="Doc-title"/>
      </w:pPr>
      <w:hyperlink r:id="rId1265" w:tooltip="D:Documents3GPPtsg_ranWG2TSGR2_116-eDocsR2-2110733.zip" w:history="1">
        <w:r w:rsidR="00BA241A" w:rsidRPr="00B46812">
          <w:rPr>
            <w:rStyle w:val="Hyperlink"/>
          </w:rPr>
          <w:t>R2-2110733</w:t>
        </w:r>
      </w:hyperlink>
      <w:r w:rsidR="00BA241A">
        <w:tab/>
        <w:t>Remaining issues on TA report</w:t>
      </w:r>
      <w:r w:rsidR="00BA241A">
        <w:tab/>
        <w:t>ZTE Corporation, Sanechips</w:t>
      </w:r>
      <w:r w:rsidR="00BA241A">
        <w:tab/>
        <w:t>discussion</w:t>
      </w:r>
      <w:r w:rsidR="00BA241A">
        <w:tab/>
        <w:t>Rel-17</w:t>
      </w:r>
    </w:p>
    <w:p w14:paraId="034E3ACD" w14:textId="50BB7DB9" w:rsidR="00BA241A" w:rsidRDefault="007A13A3" w:rsidP="00BA241A">
      <w:pPr>
        <w:pStyle w:val="Doc-title"/>
      </w:pPr>
      <w:hyperlink r:id="rId1266" w:tooltip="D:Documents3GPPtsg_ranWG2TSGR2_116-eDocsR2-2110765.zip" w:history="1">
        <w:r w:rsidR="00BA241A" w:rsidRPr="00B46812">
          <w:rPr>
            <w:rStyle w:val="Hyperlink"/>
          </w:rPr>
          <w:t>R2-2110765</w:t>
        </w:r>
      </w:hyperlink>
      <w:r w:rsidR="00BA241A">
        <w:tab/>
        <w:t>TA reporting Remaining issues</w:t>
      </w:r>
      <w:r w:rsidR="00BA241A">
        <w:tab/>
        <w:t>NEC Telecom MODUS Ltd.</w:t>
      </w:r>
      <w:r w:rsidR="00BA241A">
        <w:tab/>
        <w:t>discussion</w:t>
      </w:r>
    </w:p>
    <w:p w14:paraId="5375F80E" w14:textId="4C15DC2D" w:rsidR="00BA241A" w:rsidRDefault="007A13A3" w:rsidP="00BA241A">
      <w:pPr>
        <w:pStyle w:val="Doc-title"/>
      </w:pPr>
      <w:hyperlink r:id="rId1267" w:tooltip="D:Documents3GPPtsg_ranWG2TSGR2_116-eDocsR2-2110774.zip" w:history="1">
        <w:r w:rsidR="00BA241A" w:rsidRPr="00B46812">
          <w:rPr>
            <w:rStyle w:val="Hyperlink"/>
          </w:rPr>
          <w:t>R2-2110774</w:t>
        </w:r>
      </w:hyperlink>
      <w:r w:rsidR="00BA241A">
        <w:tab/>
        <w:t>Further considerations on TA report</w:t>
      </w:r>
      <w:r w:rsidR="00BA241A">
        <w:tab/>
        <w:t>Samsung Research America</w:t>
      </w:r>
      <w:r w:rsidR="00BA241A">
        <w:tab/>
        <w:t>discussion</w:t>
      </w:r>
      <w:r w:rsidR="00BA241A">
        <w:tab/>
        <w:t>NR_NTN_solutions-Core</w:t>
      </w:r>
    </w:p>
    <w:p w14:paraId="524734FB" w14:textId="1AE124CB" w:rsidR="00BA241A" w:rsidRDefault="007A13A3" w:rsidP="00BA241A">
      <w:pPr>
        <w:pStyle w:val="Doc-title"/>
      </w:pPr>
      <w:hyperlink r:id="rId1268" w:tooltip="D:Documents3GPPtsg_ranWG2TSGR2_116-eDocsR2-2110941.zip" w:history="1">
        <w:r w:rsidR="00BA241A" w:rsidRPr="00B46812">
          <w:rPr>
            <w:rStyle w:val="Hyperlink"/>
          </w:rPr>
          <w:t>R2-2110941</w:t>
        </w:r>
      </w:hyperlink>
      <w:r w:rsidR="00BA241A">
        <w:tab/>
        <w:t>Additional criterion for RA type selection</w:t>
      </w:r>
      <w:r w:rsidR="00BA241A">
        <w:tab/>
        <w:t>Samsung Research America</w:t>
      </w:r>
      <w:r w:rsidR="00BA241A">
        <w:tab/>
        <w:t>discussion</w:t>
      </w:r>
    </w:p>
    <w:p w14:paraId="71E2C0A4" w14:textId="57B3069F" w:rsidR="00BA241A" w:rsidRDefault="007A13A3" w:rsidP="00BA241A">
      <w:pPr>
        <w:pStyle w:val="Doc-title"/>
      </w:pPr>
      <w:hyperlink r:id="rId1269" w:tooltip="D:Documents3GPPtsg_ranWG2TSGR2_116-eDocsR2-2110952.zip" w:history="1">
        <w:r w:rsidR="00BA241A" w:rsidRPr="00B46812">
          <w:rPr>
            <w:rStyle w:val="Hyperlink"/>
          </w:rPr>
          <w:t>R2-2110952</w:t>
        </w:r>
      </w:hyperlink>
      <w:r w:rsidR="00BA241A">
        <w:tab/>
        <w:t>Reporting information about UE specific TA pre-compensation in NTNs</w:t>
      </w:r>
      <w:r w:rsidR="00BA241A">
        <w:tab/>
        <w:t>Ericsson</w:t>
      </w:r>
      <w:r w:rsidR="00BA241A">
        <w:tab/>
        <w:t>discussion</w:t>
      </w:r>
      <w:r w:rsidR="00BA241A">
        <w:tab/>
        <w:t>Rel-17</w:t>
      </w:r>
      <w:r w:rsidR="00BA241A">
        <w:tab/>
        <w:t>NR_NTN_solutions-Core</w:t>
      </w:r>
    </w:p>
    <w:p w14:paraId="22714A2E" w14:textId="545EAE8D" w:rsidR="00BA241A" w:rsidRDefault="007A13A3" w:rsidP="00BA241A">
      <w:pPr>
        <w:pStyle w:val="Doc-title"/>
      </w:pPr>
      <w:hyperlink r:id="rId1270" w:tooltip="D:Documents3GPPtsg_ranWG2TSGR2_116-eDocsR2-2111005.zip" w:history="1">
        <w:r w:rsidR="00BA241A" w:rsidRPr="00B46812">
          <w:rPr>
            <w:rStyle w:val="Hyperlink"/>
          </w:rPr>
          <w:t>R2-2111005</w:t>
        </w:r>
      </w:hyperlink>
      <w:r w:rsidR="00BA241A">
        <w:tab/>
        <w:t>Discussion on LCH-based RA type selection</w:t>
      </w:r>
      <w:r w:rsidR="00BA241A">
        <w:tab/>
        <w:t>ASUSTeK</w:t>
      </w:r>
      <w:r w:rsidR="00BA241A">
        <w:tab/>
        <w:t>discussion</w:t>
      </w:r>
      <w:r w:rsidR="00BA241A">
        <w:tab/>
        <w:t>Rel-17</w:t>
      </w:r>
      <w:r w:rsidR="00BA241A">
        <w:tab/>
        <w:t>NR_NTN_solutions-Core</w:t>
      </w:r>
    </w:p>
    <w:p w14:paraId="42A72373" w14:textId="785312CE" w:rsidR="00BA241A" w:rsidRDefault="007A13A3" w:rsidP="00BA241A">
      <w:pPr>
        <w:pStyle w:val="Doc-title"/>
      </w:pPr>
      <w:hyperlink r:id="rId1271" w:tooltip="D:Documents3GPPtsg_ranWG2TSGR2_116-eDocsR2-2111006.zip" w:history="1">
        <w:r w:rsidR="00BA241A" w:rsidRPr="00B46812">
          <w:rPr>
            <w:rStyle w:val="Hyperlink"/>
          </w:rPr>
          <w:t>R2-2111006</w:t>
        </w:r>
      </w:hyperlink>
      <w:r w:rsidR="00BA241A">
        <w:tab/>
        <w:t>Discussion on issue of restarting contention resolution timer</w:t>
      </w:r>
      <w:r w:rsidR="00BA241A">
        <w:tab/>
        <w:t>ASUSTeK</w:t>
      </w:r>
      <w:r w:rsidR="00BA241A">
        <w:tab/>
        <w:t>discussion</w:t>
      </w:r>
      <w:r w:rsidR="00BA241A">
        <w:tab/>
        <w:t>Rel-17</w:t>
      </w:r>
      <w:r w:rsidR="00BA241A">
        <w:tab/>
        <w:t>NR_NTN_solutions-Core</w:t>
      </w:r>
    </w:p>
    <w:p w14:paraId="6A98415C" w14:textId="4DCEB9E1" w:rsidR="00BA241A" w:rsidRDefault="007A13A3" w:rsidP="00BA241A">
      <w:pPr>
        <w:pStyle w:val="Doc-title"/>
      </w:pPr>
      <w:hyperlink r:id="rId1272" w:tooltip="D:Documents3GPPtsg_ranWG2TSGR2_116-eDocsR2-2111140.zip" w:history="1">
        <w:r w:rsidR="00BA241A" w:rsidRPr="00B46812">
          <w:rPr>
            <w:rStyle w:val="Hyperlink"/>
          </w:rPr>
          <w:t>R2-2111140</w:t>
        </w:r>
      </w:hyperlink>
      <w:r w:rsidR="00BA241A">
        <w:tab/>
        <w:t>Discussion on RACH and TA report aspects</w:t>
      </w:r>
      <w:r w:rsidR="00BA241A">
        <w:tab/>
        <w:t>LG Electronics Inc.</w:t>
      </w:r>
      <w:r w:rsidR="00BA241A">
        <w:tab/>
        <w:t>discussion</w:t>
      </w:r>
      <w:r w:rsidR="00BA241A">
        <w:tab/>
        <w:t>NR_NTN_solutions-Core</w:t>
      </w:r>
    </w:p>
    <w:p w14:paraId="02D6E0FD" w14:textId="40CD78B6" w:rsidR="00BA241A" w:rsidRDefault="007A13A3" w:rsidP="00BA241A">
      <w:pPr>
        <w:pStyle w:val="Doc-title"/>
      </w:pPr>
      <w:hyperlink r:id="rId1273" w:tooltip="D:Documents3GPPtsg_ranWG2TSGR2_116-eDocsR2-2111207.zip" w:history="1">
        <w:r w:rsidR="00BA241A" w:rsidRPr="00B46812">
          <w:rPr>
            <w:rStyle w:val="Hyperlink"/>
          </w:rPr>
          <w:t>R2-2111207</w:t>
        </w:r>
      </w:hyperlink>
      <w:r w:rsidR="00BA241A">
        <w:tab/>
        <w:t>Discussion on UE-specific  TA information reporting in NTN</w:t>
      </w:r>
      <w:r w:rsidR="00BA241A">
        <w:tab/>
        <w:t>CATT</w:t>
      </w:r>
      <w:r w:rsidR="00BA241A">
        <w:tab/>
        <w:t>discussion</w:t>
      </w:r>
      <w:r w:rsidR="00BA241A">
        <w:tab/>
        <w:t>Rel-17</w:t>
      </w:r>
      <w:r w:rsidR="00BA241A">
        <w:tab/>
        <w:t>NR_NTN_solutions-Core</w:t>
      </w:r>
      <w:r w:rsidR="00BA241A">
        <w:tab/>
      </w:r>
      <w:hyperlink r:id="rId1274" w:tooltip="D:Documents3GPPtsg_ranWG2TSGR2_116-eDocsR2-2109551.zip" w:history="1">
        <w:r w:rsidR="00BA241A" w:rsidRPr="00B46812">
          <w:rPr>
            <w:rStyle w:val="Hyperlink"/>
          </w:rPr>
          <w:t>R2-2109551</w:t>
        </w:r>
      </w:hyperlink>
    </w:p>
    <w:p w14:paraId="62349DA4" w14:textId="187A8A8A" w:rsidR="00790C09" w:rsidRDefault="00790C09" w:rsidP="00447197">
      <w:pPr>
        <w:pStyle w:val="Heading4"/>
      </w:pPr>
      <w:r>
        <w:t>8.10.2.2</w:t>
      </w:r>
      <w:r>
        <w:tab/>
        <w:t>Other MAC aspects</w:t>
      </w:r>
    </w:p>
    <w:p w14:paraId="2919A009" w14:textId="73383AD1" w:rsidR="00BA241A" w:rsidRDefault="007A13A3" w:rsidP="00BA241A">
      <w:pPr>
        <w:pStyle w:val="Doc-title"/>
      </w:pPr>
      <w:hyperlink r:id="rId1275" w:tooltip="D:Documents3GPPtsg_ranWG2TSGR2_116-eDocsR2-2109499.zip" w:history="1">
        <w:r w:rsidR="00BA241A" w:rsidRPr="00B46812">
          <w:rPr>
            <w:rStyle w:val="Hyperlink"/>
          </w:rPr>
          <w:t>R2-2109499</w:t>
        </w:r>
      </w:hyperlink>
      <w:r w:rsidR="00BA241A">
        <w:tab/>
        <w:t>Discussion on HARQ related aspects in NTN</w:t>
      </w:r>
      <w:r w:rsidR="00BA241A">
        <w:tab/>
        <w:t>OPPO</w:t>
      </w:r>
      <w:r w:rsidR="00BA241A">
        <w:tab/>
        <w:t>discussion</w:t>
      </w:r>
      <w:r w:rsidR="00BA241A">
        <w:tab/>
        <w:t>Rel-17</w:t>
      </w:r>
      <w:r w:rsidR="00BA241A">
        <w:tab/>
        <w:t>NR_NTN_solutions-Core</w:t>
      </w:r>
    </w:p>
    <w:p w14:paraId="1832EB91" w14:textId="5DA1336A" w:rsidR="00BA241A" w:rsidRDefault="007A13A3" w:rsidP="00BA241A">
      <w:pPr>
        <w:pStyle w:val="Doc-title"/>
      </w:pPr>
      <w:hyperlink r:id="rId1276" w:tooltip="D:Documents3GPPtsg_ranWG2TSGR2_116-eDocsR2-2109552.zip" w:history="1">
        <w:r w:rsidR="00BA241A" w:rsidRPr="00B46812">
          <w:rPr>
            <w:rStyle w:val="Hyperlink"/>
          </w:rPr>
          <w:t>R2-2109552</w:t>
        </w:r>
      </w:hyperlink>
      <w:r w:rsidR="00BA241A">
        <w:tab/>
        <w:t>Co-existence issue of BSR over CG and BSR over 2-step RA</w:t>
      </w:r>
      <w:r w:rsidR="00BA241A">
        <w:tab/>
        <w:t>CATT</w:t>
      </w:r>
      <w:r w:rsidR="00BA241A">
        <w:tab/>
        <w:t>discussion</w:t>
      </w:r>
      <w:r w:rsidR="00BA241A">
        <w:tab/>
        <w:t>Rel-17</w:t>
      </w:r>
      <w:r w:rsidR="00BA241A">
        <w:tab/>
        <w:t>NR_NTN_solutions-Core</w:t>
      </w:r>
    </w:p>
    <w:p w14:paraId="10409448" w14:textId="5F2BA697" w:rsidR="00BA241A" w:rsidRDefault="007A13A3" w:rsidP="00BA241A">
      <w:pPr>
        <w:pStyle w:val="Doc-title"/>
      </w:pPr>
      <w:hyperlink r:id="rId1277" w:tooltip="D:Documents3GPPtsg_ranWG2TSGR2_116-eDocsR2-2109631.zip" w:history="1">
        <w:r w:rsidR="00BA241A" w:rsidRPr="00B46812">
          <w:rPr>
            <w:rStyle w:val="Hyperlink"/>
          </w:rPr>
          <w:t>R2-2109631</w:t>
        </w:r>
      </w:hyperlink>
      <w:r w:rsidR="00BA241A">
        <w:tab/>
        <w:t>Remaining issue on disabling uplink HARQ retransmission</w:t>
      </w:r>
      <w:r w:rsidR="00BA241A">
        <w:tab/>
        <w:t>MediaTek Inc.</w:t>
      </w:r>
      <w:r w:rsidR="00BA241A">
        <w:tab/>
        <w:t>discussion</w:t>
      </w:r>
    </w:p>
    <w:p w14:paraId="49877729" w14:textId="7A2677DD" w:rsidR="00BA241A" w:rsidRDefault="007A13A3" w:rsidP="00BA241A">
      <w:pPr>
        <w:pStyle w:val="Doc-title"/>
      </w:pPr>
      <w:hyperlink r:id="rId1278" w:tooltip="D:Documents3GPPtsg_ranWG2TSGR2_116-eDocsR2-2109632.zip" w:history="1">
        <w:r w:rsidR="00BA241A" w:rsidRPr="00B46812">
          <w:rPr>
            <w:rStyle w:val="Hyperlink"/>
          </w:rPr>
          <w:t>R2-2109632</w:t>
        </w:r>
      </w:hyperlink>
      <w:r w:rsidR="00BA241A">
        <w:tab/>
        <w:t>Round trip delay offset for configured grant timers</w:t>
      </w:r>
      <w:r w:rsidR="00BA241A">
        <w:tab/>
        <w:t>MediaTek Inc.</w:t>
      </w:r>
      <w:r w:rsidR="00BA241A">
        <w:tab/>
        <w:t>discussion</w:t>
      </w:r>
      <w:r w:rsidR="00BA241A">
        <w:tab/>
      </w:r>
      <w:r w:rsidR="00BA241A" w:rsidRPr="00B46812">
        <w:rPr>
          <w:highlight w:val="yellow"/>
        </w:rPr>
        <w:t>R2-2108319</w:t>
      </w:r>
    </w:p>
    <w:p w14:paraId="4A67361B" w14:textId="19A0764A" w:rsidR="00BA241A" w:rsidRDefault="007A13A3" w:rsidP="00BA241A">
      <w:pPr>
        <w:pStyle w:val="Doc-title"/>
      </w:pPr>
      <w:hyperlink r:id="rId1279" w:tooltip="D:Documents3GPPtsg_ranWG2TSGR2_116-eDocsR2-2109661.zip" w:history="1">
        <w:r w:rsidR="00BA241A" w:rsidRPr="00B46812">
          <w:rPr>
            <w:rStyle w:val="Hyperlink"/>
          </w:rPr>
          <w:t>R2-2109661</w:t>
        </w:r>
      </w:hyperlink>
      <w:r w:rsidR="00BA241A">
        <w:tab/>
        <w:t>Further consideration on LCP and HARQ</w:t>
      </w:r>
      <w:r w:rsidR="00BA241A">
        <w:tab/>
        <w:t>Huawei, HiSilicon</w:t>
      </w:r>
      <w:r w:rsidR="00BA241A">
        <w:tab/>
        <w:t>discussion</w:t>
      </w:r>
      <w:r w:rsidR="00BA241A">
        <w:tab/>
        <w:t>Rel-17</w:t>
      </w:r>
      <w:r w:rsidR="00BA241A">
        <w:tab/>
        <w:t>NR_NTN_solutions-Core</w:t>
      </w:r>
    </w:p>
    <w:p w14:paraId="6DF2554D" w14:textId="77777777" w:rsidR="00BA241A" w:rsidRDefault="00BA241A" w:rsidP="00BA241A">
      <w:pPr>
        <w:pStyle w:val="Doc-title"/>
      </w:pPr>
      <w:r w:rsidRPr="00B46812">
        <w:rPr>
          <w:highlight w:val="yellow"/>
        </w:rPr>
        <w:t>R2-2109922</w:t>
      </w:r>
      <w:r>
        <w:tab/>
        <w:t>On Updating SR-Prohibit Timer in NR-NTN</w:t>
      </w:r>
      <w:r>
        <w:tab/>
        <w:t>MediaTek Inc.</w:t>
      </w:r>
      <w:r>
        <w:tab/>
        <w:t>discussion</w:t>
      </w:r>
      <w:r>
        <w:tab/>
        <w:t>Late</w:t>
      </w:r>
    </w:p>
    <w:p w14:paraId="3C3229AF" w14:textId="6566E1F4" w:rsidR="00BA241A" w:rsidRDefault="007A13A3" w:rsidP="00BA241A">
      <w:pPr>
        <w:pStyle w:val="Doc-title"/>
      </w:pPr>
      <w:hyperlink r:id="rId1280" w:tooltip="D:Documents3GPPtsg_ranWG2TSGR2_116-eDocsR2-2109968.zip" w:history="1">
        <w:r w:rsidR="00BA241A" w:rsidRPr="00B46812">
          <w:rPr>
            <w:rStyle w:val="Hyperlink"/>
          </w:rPr>
          <w:t>R2-2109968</w:t>
        </w:r>
      </w:hyperlink>
      <w:r w:rsidR="00BA241A">
        <w:tab/>
        <w:t>HARQ process for SPS and CG</w:t>
      </w:r>
      <w:r w:rsidR="00BA241A">
        <w:tab/>
        <w:t>Qualcomm Incorporated</w:t>
      </w:r>
      <w:r w:rsidR="00BA241A">
        <w:tab/>
        <w:t>discussion</w:t>
      </w:r>
      <w:r w:rsidR="00BA241A">
        <w:tab/>
        <w:t>Rel-17</w:t>
      </w:r>
      <w:r w:rsidR="00BA241A">
        <w:tab/>
        <w:t>NR_NTN_solutions-Core</w:t>
      </w:r>
    </w:p>
    <w:p w14:paraId="70A61345" w14:textId="621CCB5F" w:rsidR="00BA241A" w:rsidRDefault="007A13A3" w:rsidP="00BA241A">
      <w:pPr>
        <w:pStyle w:val="Doc-title"/>
      </w:pPr>
      <w:hyperlink r:id="rId1281" w:tooltip="D:Documents3GPPtsg_ranWG2TSGR2_116-eDocsR2-2110017.zip" w:history="1">
        <w:r w:rsidR="00BA241A" w:rsidRPr="00B46812">
          <w:rPr>
            <w:rStyle w:val="Hyperlink"/>
          </w:rPr>
          <w:t>R2-2110017</w:t>
        </w:r>
      </w:hyperlink>
      <w:r w:rsidR="00BA241A">
        <w:tab/>
        <w:t>Remaining issues related to HARQ retransmission state</w:t>
      </w:r>
      <w:r w:rsidR="00BA241A">
        <w:tab/>
        <w:t>Xiaomi</w:t>
      </w:r>
      <w:r w:rsidR="00BA241A">
        <w:tab/>
        <w:t>discussion</w:t>
      </w:r>
      <w:r w:rsidR="00BA241A">
        <w:tab/>
        <w:t>Rel-17</w:t>
      </w:r>
    </w:p>
    <w:p w14:paraId="236F1FAF" w14:textId="50A98C07" w:rsidR="00BA241A" w:rsidRPr="00B40D48" w:rsidRDefault="007A13A3" w:rsidP="00BA241A">
      <w:pPr>
        <w:pStyle w:val="Doc-title"/>
        <w:rPr>
          <w:lang w:val="fr-FR"/>
        </w:rPr>
      </w:pPr>
      <w:hyperlink r:id="rId1282" w:tooltip="D:Documents3GPPtsg_ranWG2TSGR2_116-eDocsR2-2110045.zip" w:history="1">
        <w:r w:rsidR="00BA241A" w:rsidRPr="00B46812">
          <w:rPr>
            <w:rStyle w:val="Hyperlink"/>
            <w:lang w:val="fr-FR"/>
          </w:rPr>
          <w:t>R2-2110045</w:t>
        </w:r>
      </w:hyperlink>
      <w:r w:rsidR="00BA241A" w:rsidRPr="00B40D48">
        <w:rPr>
          <w:lang w:val="fr-FR"/>
        </w:rPr>
        <w:tab/>
        <w:t>NTN HARQ Management</w:t>
      </w:r>
      <w:r w:rsidR="00BA241A" w:rsidRPr="00B40D48">
        <w:rPr>
          <w:lang w:val="fr-FR"/>
        </w:rPr>
        <w:tab/>
        <w:t>Apple</w:t>
      </w:r>
      <w:r w:rsidR="00BA241A" w:rsidRPr="00B40D48">
        <w:rPr>
          <w:lang w:val="fr-FR"/>
        </w:rPr>
        <w:tab/>
        <w:t>discussion</w:t>
      </w:r>
      <w:r w:rsidR="00BA241A" w:rsidRPr="00B40D48">
        <w:rPr>
          <w:lang w:val="fr-FR"/>
        </w:rPr>
        <w:tab/>
        <w:t>Rel-17</w:t>
      </w:r>
      <w:r w:rsidR="00BA241A" w:rsidRPr="00B40D48">
        <w:rPr>
          <w:lang w:val="fr-FR"/>
        </w:rPr>
        <w:tab/>
        <w:t>NR_NTN_solutions-Core</w:t>
      </w:r>
    </w:p>
    <w:p w14:paraId="3CDC5063" w14:textId="384B7EF2" w:rsidR="00BA241A" w:rsidRDefault="007A13A3" w:rsidP="00BA241A">
      <w:pPr>
        <w:pStyle w:val="Doc-title"/>
      </w:pPr>
      <w:hyperlink r:id="rId1283" w:tooltip="D:Documents3GPPtsg_ranWG2TSGR2_116-eDocsR2-2110126.zip" w:history="1">
        <w:r w:rsidR="00BA241A" w:rsidRPr="00B46812">
          <w:rPr>
            <w:rStyle w:val="Hyperlink"/>
          </w:rPr>
          <w:t>R2-2110126</w:t>
        </w:r>
      </w:hyperlink>
      <w:r w:rsidR="00BA241A">
        <w:tab/>
        <w:t>Discussion on HARQ and LCP remaining issues</w:t>
      </w:r>
      <w:r w:rsidR="00BA241A">
        <w:tab/>
        <w:t>Spreadtrum Communications</w:t>
      </w:r>
      <w:r w:rsidR="00BA241A">
        <w:tab/>
        <w:t>discussion</w:t>
      </w:r>
      <w:r w:rsidR="00BA241A">
        <w:tab/>
        <w:t>Rel-17</w:t>
      </w:r>
    </w:p>
    <w:p w14:paraId="0B0042A5" w14:textId="6EEF994D" w:rsidR="00BA241A" w:rsidRDefault="007A13A3" w:rsidP="00BA241A">
      <w:pPr>
        <w:pStyle w:val="Doc-title"/>
      </w:pPr>
      <w:hyperlink r:id="rId1284" w:tooltip="D:Documents3GPPtsg_ranWG2TSGR2_116-eDocsR2-2110308.zip" w:history="1">
        <w:r w:rsidR="00BA241A" w:rsidRPr="00B46812">
          <w:rPr>
            <w:rStyle w:val="Hyperlink"/>
          </w:rPr>
          <w:t>R2-2110308</w:t>
        </w:r>
      </w:hyperlink>
      <w:r w:rsidR="00BA241A">
        <w:tab/>
        <w:t>Remaining UP issues for NR NTN</w:t>
      </w:r>
      <w:r w:rsidR="00BA241A">
        <w:tab/>
        <w:t>Lenovo, Motorola Mobility</w:t>
      </w:r>
      <w:r w:rsidR="00BA241A">
        <w:tab/>
        <w:t>discussion</w:t>
      </w:r>
      <w:r w:rsidR="00BA241A">
        <w:tab/>
        <w:t>Rel-17</w:t>
      </w:r>
    </w:p>
    <w:p w14:paraId="17CE65AD" w14:textId="499D012E" w:rsidR="00BA241A" w:rsidRDefault="007A13A3" w:rsidP="00BA241A">
      <w:pPr>
        <w:pStyle w:val="Doc-title"/>
      </w:pPr>
      <w:hyperlink r:id="rId1285" w:tooltip="D:Documents3GPPtsg_ranWG2TSGR2_116-eDocsR2-2110354.zip" w:history="1">
        <w:r w:rsidR="00BA241A" w:rsidRPr="00B46812">
          <w:rPr>
            <w:rStyle w:val="Hyperlink"/>
          </w:rPr>
          <w:t>R2-2110354</w:t>
        </w:r>
      </w:hyperlink>
      <w:r w:rsidR="00BA241A">
        <w:tab/>
        <w:t>CG enhancements in NTN</w:t>
      </w:r>
      <w:r w:rsidR="00BA241A">
        <w:tab/>
        <w:t>Sony</w:t>
      </w:r>
      <w:r w:rsidR="00BA241A">
        <w:tab/>
        <w:t>discussion</w:t>
      </w:r>
      <w:r w:rsidR="00BA241A">
        <w:tab/>
        <w:t>Rel-17</w:t>
      </w:r>
      <w:r w:rsidR="00BA241A">
        <w:tab/>
        <w:t>NR_NTN_solutions-Core</w:t>
      </w:r>
    </w:p>
    <w:p w14:paraId="210C887D" w14:textId="211A1328" w:rsidR="00BA241A" w:rsidRDefault="007A13A3" w:rsidP="00BA241A">
      <w:pPr>
        <w:pStyle w:val="Doc-title"/>
      </w:pPr>
      <w:hyperlink r:id="rId1286" w:tooltip="D:Documents3GPPtsg_ranWG2TSGR2_116-eDocsR2-2110704.zip" w:history="1">
        <w:r w:rsidR="00BA241A" w:rsidRPr="00B46812">
          <w:rPr>
            <w:rStyle w:val="Hyperlink"/>
          </w:rPr>
          <w:t>R2-2110704</w:t>
        </w:r>
      </w:hyperlink>
      <w:r w:rsidR="00BA241A">
        <w:tab/>
        <w:t>Discussion on UL scheduling, DRX and other MAC aspects</w:t>
      </w:r>
      <w:r w:rsidR="00BA241A">
        <w:tab/>
        <w:t>Nokia, Nokia Shanghai Bell</w:t>
      </w:r>
      <w:r w:rsidR="00BA241A">
        <w:tab/>
        <w:t>discussion</w:t>
      </w:r>
      <w:r w:rsidR="00BA241A">
        <w:tab/>
        <w:t>Rel-17</w:t>
      </w:r>
      <w:r w:rsidR="00BA241A">
        <w:tab/>
        <w:t>NR_NTN_solutions-Core</w:t>
      </w:r>
    </w:p>
    <w:p w14:paraId="5847519D" w14:textId="26B093A9" w:rsidR="00BA241A" w:rsidRDefault="007A13A3" w:rsidP="00BA241A">
      <w:pPr>
        <w:pStyle w:val="Doc-title"/>
      </w:pPr>
      <w:hyperlink r:id="rId1287" w:tooltip="D:Documents3GPPtsg_ranWG2TSGR2_116-eDocsR2-2110734.zip" w:history="1">
        <w:r w:rsidR="00BA241A" w:rsidRPr="00B46812">
          <w:rPr>
            <w:rStyle w:val="Hyperlink"/>
          </w:rPr>
          <w:t>R2-2110734</w:t>
        </w:r>
      </w:hyperlink>
      <w:r w:rsidR="00BA241A">
        <w:tab/>
        <w:t>Remaining issues on HARQ aspects</w:t>
      </w:r>
      <w:r w:rsidR="00BA241A">
        <w:tab/>
        <w:t>ZTE Corporation, Sanechips</w:t>
      </w:r>
      <w:r w:rsidR="00BA241A">
        <w:tab/>
        <w:t>discussion</w:t>
      </w:r>
      <w:r w:rsidR="00BA241A">
        <w:tab/>
        <w:t>Rel-17</w:t>
      </w:r>
    </w:p>
    <w:p w14:paraId="46539ACF" w14:textId="2CB56CC1" w:rsidR="00BA241A" w:rsidRDefault="007A13A3" w:rsidP="00BA241A">
      <w:pPr>
        <w:pStyle w:val="Doc-title"/>
      </w:pPr>
      <w:hyperlink r:id="rId1288" w:tooltip="D:Documents3GPPtsg_ranWG2TSGR2_116-eDocsR2-2110859.zip" w:history="1">
        <w:r w:rsidR="00BA241A" w:rsidRPr="00B46812">
          <w:rPr>
            <w:rStyle w:val="Hyperlink"/>
          </w:rPr>
          <w:t>R2-2110859</w:t>
        </w:r>
      </w:hyperlink>
      <w:r w:rsidR="00BA241A">
        <w:tab/>
        <w:t>Remaining MAC open issues in NTN</w:t>
      </w:r>
      <w:r w:rsidR="00BA241A">
        <w:tab/>
        <w:t>InterDigital</w:t>
      </w:r>
      <w:r w:rsidR="00BA241A">
        <w:tab/>
        <w:t>discussion</w:t>
      </w:r>
      <w:r w:rsidR="00BA241A">
        <w:tab/>
        <w:t>Rel-17</w:t>
      </w:r>
      <w:r w:rsidR="00BA241A">
        <w:tab/>
        <w:t>NR_NTN_solutions-Core</w:t>
      </w:r>
    </w:p>
    <w:p w14:paraId="559EC516" w14:textId="4A0E7A3F" w:rsidR="00BA241A" w:rsidRDefault="007A13A3" w:rsidP="00BA241A">
      <w:pPr>
        <w:pStyle w:val="Doc-title"/>
      </w:pPr>
      <w:hyperlink r:id="rId1289" w:tooltip="D:Documents3GPPtsg_ranWG2TSGR2_116-eDocsR2-2110926.zip" w:history="1">
        <w:r w:rsidR="00BA241A" w:rsidRPr="00B46812">
          <w:rPr>
            <w:rStyle w:val="Hyperlink"/>
          </w:rPr>
          <w:t>R2-2110926</w:t>
        </w:r>
      </w:hyperlink>
      <w:r w:rsidR="00BA241A">
        <w:tab/>
        <w:t>Updating SR-Prohibit Timer</w:t>
      </w:r>
      <w:r w:rsidR="00BA241A">
        <w:tab/>
        <w:t>MediaTek Inc.</w:t>
      </w:r>
      <w:r w:rsidR="00BA241A">
        <w:tab/>
        <w:t>discussion</w:t>
      </w:r>
    </w:p>
    <w:p w14:paraId="05240AD2" w14:textId="667F6D8B" w:rsidR="00BA241A" w:rsidRDefault="007A13A3" w:rsidP="00BA241A">
      <w:pPr>
        <w:pStyle w:val="Doc-title"/>
      </w:pPr>
      <w:hyperlink r:id="rId1290" w:tooltip="D:Documents3GPPtsg_ranWG2TSGR2_116-eDocsR2-2110951.zip" w:history="1">
        <w:r w:rsidR="00BA241A" w:rsidRPr="00B46812">
          <w:rPr>
            <w:rStyle w:val="Hyperlink"/>
          </w:rPr>
          <w:t>R2-2110951</w:t>
        </w:r>
      </w:hyperlink>
      <w:r w:rsidR="00BA241A">
        <w:tab/>
        <w:t>On configured scheduling, DRX, LCP, HARQ and SR/BSR in NTNs</w:t>
      </w:r>
      <w:r w:rsidR="00BA241A">
        <w:tab/>
        <w:t>Ericsson</w:t>
      </w:r>
      <w:r w:rsidR="00BA241A">
        <w:tab/>
        <w:t>discussion</w:t>
      </w:r>
      <w:r w:rsidR="00BA241A">
        <w:tab/>
        <w:t>Rel-17</w:t>
      </w:r>
      <w:r w:rsidR="00BA241A">
        <w:tab/>
        <w:t>NR_NTN_solutions-Core</w:t>
      </w:r>
    </w:p>
    <w:p w14:paraId="22B5F058" w14:textId="67E59C4A" w:rsidR="00BA241A" w:rsidRDefault="007A13A3" w:rsidP="00BA241A">
      <w:pPr>
        <w:pStyle w:val="Doc-title"/>
      </w:pPr>
      <w:hyperlink r:id="rId1291" w:tooltip="D:Documents3GPPtsg_ranWG2TSGR2_116-eDocsR2-2111044.zip" w:history="1">
        <w:r w:rsidR="00BA241A" w:rsidRPr="00B46812">
          <w:rPr>
            <w:rStyle w:val="Hyperlink"/>
          </w:rPr>
          <w:t>R2-2111044</w:t>
        </w:r>
      </w:hyperlink>
      <w:r w:rsidR="00BA241A">
        <w:tab/>
        <w:t>Remaining Issue on LCP Restrictions and CG Impact in NTN</w:t>
      </w:r>
      <w:r w:rsidR="00BA241A">
        <w:tab/>
        <w:t>CMCC</w:t>
      </w:r>
      <w:r w:rsidR="00BA241A">
        <w:tab/>
        <w:t>discussion</w:t>
      </w:r>
      <w:r w:rsidR="00BA241A">
        <w:tab/>
        <w:t>Rel-17</w:t>
      </w:r>
      <w:r w:rsidR="00BA241A">
        <w:tab/>
        <w:t>NR_NTN_solutions-Core</w:t>
      </w:r>
    </w:p>
    <w:p w14:paraId="09CB1744" w14:textId="6BE3E331" w:rsidR="00BA241A" w:rsidRDefault="007A13A3" w:rsidP="00BA241A">
      <w:pPr>
        <w:pStyle w:val="Doc-title"/>
      </w:pPr>
      <w:hyperlink r:id="rId1292" w:tooltip="D:Documents3GPPtsg_ranWG2TSGR2_116-eDocsR2-2111139.zip" w:history="1">
        <w:r w:rsidR="00BA241A" w:rsidRPr="00B46812">
          <w:rPr>
            <w:rStyle w:val="Hyperlink"/>
          </w:rPr>
          <w:t>R2-2111139</w:t>
        </w:r>
      </w:hyperlink>
      <w:r w:rsidR="00BA241A">
        <w:tab/>
        <w:t>Discussion on other MAC aspects</w:t>
      </w:r>
      <w:r w:rsidR="00BA241A">
        <w:tab/>
        <w:t>LG Electronics Inc.</w:t>
      </w:r>
      <w:r w:rsidR="00BA241A">
        <w:tab/>
        <w:t>discussion</w:t>
      </w:r>
      <w:r w:rsidR="00BA241A">
        <w:tab/>
        <w:t>NR_NTN_solutions-Core</w:t>
      </w:r>
    </w:p>
    <w:p w14:paraId="2486B889" w14:textId="543AE364" w:rsidR="00BA241A" w:rsidRDefault="007A13A3" w:rsidP="00BA241A">
      <w:pPr>
        <w:pStyle w:val="Doc-title"/>
      </w:pPr>
      <w:hyperlink r:id="rId1293" w:tooltip="D:Documents3GPPtsg_ranWG2TSGR2_116-eDocsR2-2111151.zip" w:history="1">
        <w:r w:rsidR="00BA241A" w:rsidRPr="00B46812">
          <w:rPr>
            <w:rStyle w:val="Hyperlink"/>
          </w:rPr>
          <w:t>R2-2111151</w:t>
        </w:r>
      </w:hyperlink>
      <w:r w:rsidR="00BA241A">
        <w:tab/>
        <w:t>Retransmission timer for HARQ state B</w:t>
      </w:r>
      <w:r w:rsidR="00BA241A">
        <w:tab/>
        <w:t>ITL</w:t>
      </w:r>
      <w:r w:rsidR="00BA241A">
        <w:tab/>
        <w:t>discussion</w:t>
      </w:r>
      <w:r w:rsidR="00BA241A">
        <w:tab/>
        <w:t>Rel-17</w:t>
      </w:r>
    </w:p>
    <w:p w14:paraId="5493FB00" w14:textId="1D5EA050" w:rsidR="00BA241A" w:rsidRDefault="007A13A3" w:rsidP="00BA241A">
      <w:pPr>
        <w:pStyle w:val="Doc-title"/>
      </w:pPr>
      <w:hyperlink r:id="rId1294" w:tooltip="D:Documents3GPPtsg_ranWG2TSGR2_116-eDocsR2-2111154.zip" w:history="1">
        <w:r w:rsidR="00BA241A" w:rsidRPr="00B46812">
          <w:rPr>
            <w:rStyle w:val="Hyperlink"/>
          </w:rPr>
          <w:t>R2-2111154</w:t>
        </w:r>
      </w:hyperlink>
      <w:r w:rsidR="00BA241A">
        <w:tab/>
        <w:t>HARQ State A/B for CG aspects</w:t>
      </w:r>
      <w:r w:rsidR="00BA241A">
        <w:tab/>
        <w:t>ITL</w:t>
      </w:r>
      <w:r w:rsidR="00BA241A">
        <w:tab/>
        <w:t>discussion</w:t>
      </w:r>
      <w:r w:rsidR="00BA241A">
        <w:tab/>
        <w:t>Rel-17</w:t>
      </w:r>
    </w:p>
    <w:p w14:paraId="17907F56" w14:textId="4EEA0F67" w:rsidR="00790C09" w:rsidRDefault="00790C09" w:rsidP="00447197">
      <w:pPr>
        <w:pStyle w:val="Heading4"/>
      </w:pPr>
      <w:r>
        <w:t>8.10.2.3</w:t>
      </w:r>
      <w:r>
        <w:tab/>
        <w:t xml:space="preserve">RLC and PDCP aspects </w:t>
      </w:r>
    </w:p>
    <w:p w14:paraId="35775EE4" w14:textId="34E17323" w:rsidR="00BA241A" w:rsidRDefault="007A13A3" w:rsidP="00BA241A">
      <w:pPr>
        <w:pStyle w:val="Doc-title"/>
      </w:pPr>
      <w:hyperlink r:id="rId1295" w:tooltip="D:Documents3GPPtsg_ranWG2TSGR2_116-eDocsR2-2110548.zip" w:history="1">
        <w:r w:rsidR="00BA241A" w:rsidRPr="00B46812">
          <w:rPr>
            <w:rStyle w:val="Hyperlink"/>
          </w:rPr>
          <w:t>R2-2110548</w:t>
        </w:r>
      </w:hyperlink>
      <w:r w:rsidR="00BA241A">
        <w:tab/>
        <w:t>Consequences of long propagation delays on RLC</w:t>
      </w:r>
      <w:r w:rsidR="00BA241A">
        <w:tab/>
        <w:t>Interdigital, Inc.</w:t>
      </w:r>
      <w:r w:rsidR="00BA241A">
        <w:tab/>
        <w:t>discussion</w:t>
      </w:r>
      <w:r w:rsidR="00BA241A">
        <w:tab/>
        <w:t>Rel-17</w:t>
      </w:r>
      <w:r w:rsidR="00BA241A">
        <w:tab/>
        <w:t>NR_NTN_solutions-Core</w:t>
      </w:r>
    </w:p>
    <w:p w14:paraId="337BAD96" w14:textId="796D841C" w:rsidR="00BA241A" w:rsidRDefault="007A13A3" w:rsidP="00BA241A">
      <w:pPr>
        <w:pStyle w:val="Doc-title"/>
      </w:pPr>
      <w:hyperlink r:id="rId1296" w:tooltip="D:Documents3GPPtsg_ranWG2TSGR2_116-eDocsR2-2110766.zip" w:history="1">
        <w:r w:rsidR="00BA241A" w:rsidRPr="00B46812">
          <w:rPr>
            <w:rStyle w:val="Hyperlink"/>
          </w:rPr>
          <w:t>R2-2110766</w:t>
        </w:r>
      </w:hyperlink>
      <w:r w:rsidR="00BA241A">
        <w:tab/>
        <w:t>RLC t-Reassembly timer</w:t>
      </w:r>
      <w:r w:rsidR="00BA241A">
        <w:tab/>
        <w:t>NEC Telecom MODUS Ltd.</w:t>
      </w:r>
      <w:r w:rsidR="00BA241A">
        <w:tab/>
        <w:t>discussion</w:t>
      </w:r>
    </w:p>
    <w:p w14:paraId="7A2A5303" w14:textId="626766DE" w:rsidR="00BA241A" w:rsidRDefault="007A13A3" w:rsidP="00BA241A">
      <w:pPr>
        <w:pStyle w:val="Doc-title"/>
      </w:pPr>
      <w:hyperlink r:id="rId1297" w:tooltip="D:Documents3GPPtsg_ranWG2TSGR2_116-eDocsR2-2110925.zip" w:history="1">
        <w:r w:rsidR="00BA241A" w:rsidRPr="00B46812">
          <w:rPr>
            <w:rStyle w:val="Hyperlink"/>
          </w:rPr>
          <w:t>R2-2110925</w:t>
        </w:r>
      </w:hyperlink>
      <w:r w:rsidR="00BA241A">
        <w:tab/>
        <w:t>On RLC t-Reassembly for NTN</w:t>
      </w:r>
      <w:r w:rsidR="00BA241A">
        <w:tab/>
        <w:t>Sequans Communications</w:t>
      </w:r>
      <w:r w:rsidR="00BA241A">
        <w:tab/>
        <w:t>discussion</w:t>
      </w:r>
      <w:r w:rsidR="00BA241A">
        <w:tab/>
        <w:t>Rel-17</w:t>
      </w:r>
      <w:r w:rsidR="00BA241A">
        <w:tab/>
        <w:t>NR_NTN_solutions-Core</w:t>
      </w:r>
      <w:r w:rsidR="00BA241A">
        <w:tab/>
      </w:r>
      <w:r w:rsidR="00BA241A" w:rsidRPr="00B46812">
        <w:rPr>
          <w:highlight w:val="yellow"/>
        </w:rPr>
        <w:t>R2-2108460</w:t>
      </w:r>
    </w:p>
    <w:p w14:paraId="04BD4171" w14:textId="7F95E0F1" w:rsidR="00BA241A" w:rsidRDefault="007A13A3" w:rsidP="00BA241A">
      <w:pPr>
        <w:pStyle w:val="Doc-title"/>
      </w:pPr>
      <w:hyperlink r:id="rId1298" w:tooltip="D:Documents3GPPtsg_ranWG2TSGR2_116-eDocsR2-2110950.zip" w:history="1">
        <w:r w:rsidR="00BA241A" w:rsidRPr="00B46812">
          <w:rPr>
            <w:rStyle w:val="Hyperlink"/>
          </w:rPr>
          <w:t>R2-2110950</w:t>
        </w:r>
      </w:hyperlink>
      <w:r w:rsidR="00BA241A">
        <w:tab/>
        <w:t>On RLC and PDCP for NTNs</w:t>
      </w:r>
      <w:r w:rsidR="00BA241A">
        <w:tab/>
        <w:t>Ericsson</w:t>
      </w:r>
      <w:r w:rsidR="00BA241A">
        <w:tab/>
        <w:t>discussion</w:t>
      </w:r>
      <w:r w:rsidR="00BA241A">
        <w:tab/>
        <w:t>Rel-17</w:t>
      </w:r>
      <w:r w:rsidR="00BA241A">
        <w:tab/>
        <w:t>NR_NTN_solutions-Core</w:t>
      </w:r>
    </w:p>
    <w:p w14:paraId="1D71C928" w14:textId="36B33AF9" w:rsidR="00790C09" w:rsidRDefault="00790C09" w:rsidP="00B93232">
      <w:pPr>
        <w:pStyle w:val="Heading3"/>
      </w:pPr>
      <w:r>
        <w:t>8.10.3</w:t>
      </w:r>
      <w:r>
        <w:tab/>
        <w:t xml:space="preserve">Control Plane </w:t>
      </w:r>
    </w:p>
    <w:p w14:paraId="313EBEE0" w14:textId="77777777" w:rsidR="00790C09" w:rsidRDefault="00790C09" w:rsidP="00447197">
      <w:pPr>
        <w:pStyle w:val="Heading4"/>
      </w:pPr>
      <w:r>
        <w:t>8.10.3.1General aspects</w:t>
      </w:r>
    </w:p>
    <w:p w14:paraId="4F2D6BD2" w14:textId="77777777" w:rsidR="00790C09" w:rsidRDefault="00790C09" w:rsidP="00790C09">
      <w:pPr>
        <w:pStyle w:val="Comments"/>
      </w:pPr>
      <w:r>
        <w:t>Including Earth fixed/moving beams related issues, TAC update and LCS aspects</w:t>
      </w:r>
    </w:p>
    <w:p w14:paraId="77902B05" w14:textId="1427FD3B" w:rsidR="00BA241A" w:rsidRDefault="007A13A3" w:rsidP="00BA241A">
      <w:pPr>
        <w:pStyle w:val="Doc-title"/>
      </w:pPr>
      <w:hyperlink r:id="rId1299" w:tooltip="D:Documents3GPPtsg_ranWG2TSGR2_116-eDocsR2-2109500.zip" w:history="1">
        <w:r w:rsidR="00BA241A" w:rsidRPr="00B46812">
          <w:rPr>
            <w:rStyle w:val="Hyperlink"/>
          </w:rPr>
          <w:t>R2-2109500</w:t>
        </w:r>
      </w:hyperlink>
      <w:r w:rsidR="00BA241A">
        <w:tab/>
        <w:t>Discussion on T300’s extension in NTN</w:t>
      </w:r>
      <w:r w:rsidR="00BA241A">
        <w:tab/>
        <w:t>OPPO</w:t>
      </w:r>
      <w:r w:rsidR="00BA241A">
        <w:tab/>
        <w:t>discussion</w:t>
      </w:r>
      <w:r w:rsidR="00BA241A">
        <w:tab/>
        <w:t>Rel-17</w:t>
      </w:r>
      <w:r w:rsidR="00BA241A">
        <w:tab/>
        <w:t>NR_NTN_solutions-Core</w:t>
      </w:r>
    </w:p>
    <w:p w14:paraId="5C88EB11" w14:textId="3898C84F" w:rsidR="00BA241A" w:rsidRDefault="007A13A3" w:rsidP="00BA241A">
      <w:pPr>
        <w:pStyle w:val="Doc-title"/>
      </w:pPr>
      <w:hyperlink r:id="rId1300" w:tooltip="D:Documents3GPPtsg_ranWG2TSGR2_116-eDocsR2-2109553.zip" w:history="1">
        <w:r w:rsidR="00BA241A" w:rsidRPr="00B46812">
          <w:rPr>
            <w:rStyle w:val="Hyperlink"/>
          </w:rPr>
          <w:t>R2-2109553</w:t>
        </w:r>
      </w:hyperlink>
      <w:r w:rsidR="00BA241A">
        <w:tab/>
        <w:t>Discussion on UE coarse location information report in NTN</w:t>
      </w:r>
      <w:r w:rsidR="00BA241A">
        <w:tab/>
        <w:t>CATT</w:t>
      </w:r>
      <w:r w:rsidR="00BA241A">
        <w:tab/>
        <w:t>discussion</w:t>
      </w:r>
      <w:r w:rsidR="00BA241A">
        <w:tab/>
        <w:t>Rel-17</w:t>
      </w:r>
      <w:r w:rsidR="00BA241A">
        <w:tab/>
        <w:t>NR_NTN_solutions-Core</w:t>
      </w:r>
    </w:p>
    <w:p w14:paraId="743C3CAA" w14:textId="58CABAC6" w:rsidR="00BA241A" w:rsidRDefault="007A13A3" w:rsidP="00BA241A">
      <w:pPr>
        <w:pStyle w:val="Doc-title"/>
      </w:pPr>
      <w:hyperlink r:id="rId1301" w:tooltip="D:Documents3GPPtsg_ranWG2TSGR2_116-eDocsR2-2109587.zip" w:history="1">
        <w:r w:rsidR="00BA241A" w:rsidRPr="00B46812">
          <w:rPr>
            <w:rStyle w:val="Hyperlink"/>
          </w:rPr>
          <w:t>R2-2109587</w:t>
        </w:r>
      </w:hyperlink>
      <w:r w:rsidR="00BA241A">
        <w:tab/>
        <w:t>Validity timer of a broadcasted TAC</w:t>
      </w:r>
      <w:r w:rsidR="00BA241A">
        <w:tab/>
        <w:t>THALES, Ericsson</w:t>
      </w:r>
      <w:r w:rsidR="00BA241A">
        <w:tab/>
        <w:t>discussion</w:t>
      </w:r>
      <w:r w:rsidR="00BA241A">
        <w:tab/>
        <w:t>Rel-17</w:t>
      </w:r>
      <w:r w:rsidR="00BA241A">
        <w:tab/>
        <w:t>NR_NTN_solutions</w:t>
      </w:r>
    </w:p>
    <w:p w14:paraId="2DCCDF49" w14:textId="178F6393" w:rsidR="00BA241A" w:rsidRDefault="007A13A3" w:rsidP="00BA241A">
      <w:pPr>
        <w:pStyle w:val="Doc-title"/>
      </w:pPr>
      <w:hyperlink r:id="rId1302" w:tooltip="D:Documents3GPPtsg_ranWG2TSGR2_116-eDocsR2-2109636.zip" w:history="1">
        <w:r w:rsidR="00BA241A" w:rsidRPr="00B46812">
          <w:rPr>
            <w:rStyle w:val="Hyperlink"/>
          </w:rPr>
          <w:t>R2-2109636</w:t>
        </w:r>
      </w:hyperlink>
      <w:r w:rsidR="00BA241A">
        <w:tab/>
        <w:t>Consideration on RAN2-determined NTN UE capabilities</w:t>
      </w:r>
      <w:r w:rsidR="00BA241A">
        <w:tab/>
        <w:t>Intel Corporation</w:t>
      </w:r>
      <w:r w:rsidR="00BA241A">
        <w:tab/>
        <w:t>discussion</w:t>
      </w:r>
      <w:r w:rsidR="00BA241A">
        <w:tab/>
        <w:t>Rel-17</w:t>
      </w:r>
      <w:r w:rsidR="00BA241A">
        <w:tab/>
        <w:t>NR_NTN_solutions-Core</w:t>
      </w:r>
    </w:p>
    <w:p w14:paraId="6461EA85" w14:textId="3F2BC8AB" w:rsidR="00BA241A" w:rsidRDefault="007A13A3" w:rsidP="00BA241A">
      <w:pPr>
        <w:pStyle w:val="Doc-title"/>
      </w:pPr>
      <w:hyperlink r:id="rId1303" w:tooltip="D:Documents3GPPtsg_ranWG2TSGR2_116-eDocsR2-2109969.zip" w:history="1">
        <w:r w:rsidR="00BA241A" w:rsidRPr="00B46812">
          <w:rPr>
            <w:rStyle w:val="Hyperlink"/>
          </w:rPr>
          <w:t>R2-2109969</w:t>
        </w:r>
      </w:hyperlink>
      <w:r w:rsidR="00BA241A">
        <w:tab/>
        <w:t>Coarse UE location report in RRC_CONNECTED</w:t>
      </w:r>
      <w:r w:rsidR="00BA241A">
        <w:tab/>
        <w:t>Qualcomm Incorporated</w:t>
      </w:r>
      <w:r w:rsidR="00BA241A">
        <w:tab/>
        <w:t>discussion</w:t>
      </w:r>
      <w:r w:rsidR="00BA241A">
        <w:tab/>
        <w:t>Rel-17</w:t>
      </w:r>
      <w:r w:rsidR="00BA241A">
        <w:tab/>
        <w:t>NR_NTN_solutions-Core</w:t>
      </w:r>
    </w:p>
    <w:p w14:paraId="084D842B" w14:textId="351FCBB7" w:rsidR="00BA241A" w:rsidRDefault="007A13A3" w:rsidP="00BA241A">
      <w:pPr>
        <w:pStyle w:val="Doc-title"/>
      </w:pPr>
      <w:hyperlink r:id="rId1304" w:tooltip="D:Documents3GPPtsg_ranWG2TSGR2_116-eDocsR2-2109973.zip" w:history="1">
        <w:r w:rsidR="00BA241A" w:rsidRPr="00B46812">
          <w:rPr>
            <w:rStyle w:val="Hyperlink"/>
          </w:rPr>
          <w:t>R2-2109973</w:t>
        </w:r>
      </w:hyperlink>
      <w:r w:rsidR="00BA241A">
        <w:tab/>
        <w:t>Discussion on UE reporting of selected TAI</w:t>
      </w:r>
      <w:r w:rsidR="00BA241A">
        <w:tab/>
        <w:t>vivo, Nokia, Nokia Shanghai Bell, Ericsson</w:t>
      </w:r>
      <w:r w:rsidR="00BA241A">
        <w:tab/>
        <w:t>discussion</w:t>
      </w:r>
      <w:r w:rsidR="00BA241A">
        <w:tab/>
        <w:t>Rel-17</w:t>
      </w:r>
      <w:r w:rsidR="00BA241A">
        <w:tab/>
        <w:t>NR_NTN_solutions-Core</w:t>
      </w:r>
    </w:p>
    <w:p w14:paraId="69C8F0B7" w14:textId="316BFE0C" w:rsidR="00BA241A" w:rsidRDefault="007A13A3" w:rsidP="00BA241A">
      <w:pPr>
        <w:pStyle w:val="Doc-title"/>
      </w:pPr>
      <w:hyperlink r:id="rId1305" w:tooltip="D:Documents3GPPtsg_ranWG2TSGR2_116-eDocsR2-2109974.zip" w:history="1">
        <w:r w:rsidR="00BA241A" w:rsidRPr="00B46812">
          <w:rPr>
            <w:rStyle w:val="Hyperlink"/>
          </w:rPr>
          <w:t>R2-2109974</w:t>
        </w:r>
      </w:hyperlink>
      <w:r w:rsidR="00BA241A">
        <w:tab/>
        <w:t>Discussion on UE capability for Rel-17 NR NTN</w:t>
      </w:r>
      <w:r w:rsidR="00BA241A">
        <w:tab/>
        <w:t>vivo</w:t>
      </w:r>
      <w:r w:rsidR="00BA241A">
        <w:tab/>
        <w:t>discussion</w:t>
      </w:r>
      <w:r w:rsidR="00BA241A">
        <w:tab/>
        <w:t>Rel-17</w:t>
      </w:r>
      <w:r w:rsidR="00BA241A">
        <w:tab/>
        <w:t>NR_NTN_solutions-Core</w:t>
      </w:r>
    </w:p>
    <w:p w14:paraId="6D889424" w14:textId="14747F94" w:rsidR="00BA241A" w:rsidRDefault="007A13A3" w:rsidP="00BA241A">
      <w:pPr>
        <w:pStyle w:val="Doc-title"/>
      </w:pPr>
      <w:hyperlink r:id="rId1306" w:tooltip="D:Documents3GPPtsg_ranWG2TSGR2_116-eDocsR2-2109975.zip" w:history="1">
        <w:r w:rsidR="00BA241A" w:rsidRPr="00B46812">
          <w:rPr>
            <w:rStyle w:val="Hyperlink"/>
          </w:rPr>
          <w:t>R2-2109975</w:t>
        </w:r>
      </w:hyperlink>
      <w:r w:rsidR="00BA241A">
        <w:tab/>
        <w:t>Discussion on the remaining issue on TAC update</w:t>
      </w:r>
      <w:r w:rsidR="00BA241A">
        <w:tab/>
        <w:t>vivo</w:t>
      </w:r>
      <w:r w:rsidR="00BA241A">
        <w:tab/>
        <w:t>discussion</w:t>
      </w:r>
      <w:r w:rsidR="00BA241A">
        <w:tab/>
        <w:t>Rel-17</w:t>
      </w:r>
      <w:r w:rsidR="00BA241A">
        <w:tab/>
        <w:t>NR_NTN_solutions-Core</w:t>
      </w:r>
    </w:p>
    <w:p w14:paraId="68D2341D" w14:textId="10E94CF0" w:rsidR="00BA241A" w:rsidRDefault="007A13A3" w:rsidP="00BA241A">
      <w:pPr>
        <w:pStyle w:val="Doc-title"/>
      </w:pPr>
      <w:hyperlink r:id="rId1307" w:tooltip="D:Documents3GPPtsg_ranWG2TSGR2_116-eDocsR2-2110043.zip" w:history="1">
        <w:r w:rsidR="00BA241A" w:rsidRPr="00B46812">
          <w:rPr>
            <w:rStyle w:val="Hyperlink"/>
          </w:rPr>
          <w:t>R2-2110043</w:t>
        </w:r>
      </w:hyperlink>
      <w:r w:rsidR="00BA241A">
        <w:tab/>
        <w:t>NTN Ephemeris definition and signaling</w:t>
      </w:r>
      <w:r w:rsidR="00BA241A">
        <w:tab/>
        <w:t>Apple</w:t>
      </w:r>
      <w:r w:rsidR="00BA241A">
        <w:tab/>
        <w:t>discussion</w:t>
      </w:r>
      <w:r w:rsidR="00BA241A">
        <w:tab/>
        <w:t>Rel-17</w:t>
      </w:r>
      <w:r w:rsidR="00BA241A">
        <w:tab/>
        <w:t>NR_NTN_solutions-Core</w:t>
      </w:r>
    </w:p>
    <w:p w14:paraId="3CB9248F" w14:textId="00138B1F" w:rsidR="00BA241A" w:rsidRDefault="007A13A3" w:rsidP="00BA241A">
      <w:pPr>
        <w:pStyle w:val="Doc-title"/>
      </w:pPr>
      <w:hyperlink r:id="rId1308" w:tooltip="D:Documents3GPPtsg_ranWG2TSGR2_116-eDocsR2-2110127.zip" w:history="1">
        <w:r w:rsidR="00BA241A" w:rsidRPr="00B46812">
          <w:rPr>
            <w:rStyle w:val="Hyperlink"/>
          </w:rPr>
          <w:t>R2-2110127</w:t>
        </w:r>
      </w:hyperlink>
      <w:r w:rsidR="00BA241A">
        <w:tab/>
        <w:t>Discussion on stop serving time of NTN cell</w:t>
      </w:r>
      <w:r w:rsidR="00BA241A">
        <w:tab/>
        <w:t>Spreadtrum Communications</w:t>
      </w:r>
      <w:r w:rsidR="00BA241A">
        <w:tab/>
        <w:t>discussion</w:t>
      </w:r>
      <w:r w:rsidR="00BA241A">
        <w:tab/>
        <w:t>Rel-17</w:t>
      </w:r>
    </w:p>
    <w:p w14:paraId="477E9605" w14:textId="4848A242" w:rsidR="00BA241A" w:rsidRDefault="007A13A3" w:rsidP="00BA241A">
      <w:pPr>
        <w:pStyle w:val="Doc-title"/>
      </w:pPr>
      <w:hyperlink r:id="rId1309" w:tooltip="D:Documents3GPPtsg_ranWG2TSGR2_116-eDocsR2-2110136.zip" w:history="1">
        <w:r w:rsidR="00BA241A" w:rsidRPr="00B46812">
          <w:rPr>
            <w:rStyle w:val="Hyperlink"/>
          </w:rPr>
          <w:t>R2-2110136</w:t>
        </w:r>
      </w:hyperlink>
      <w:r w:rsidR="00BA241A">
        <w:tab/>
        <w:t>Discussion on TAC update in NTN</w:t>
      </w:r>
      <w:r w:rsidR="00BA241A">
        <w:tab/>
        <w:t>Spreadtrum Communications</w:t>
      </w:r>
      <w:r w:rsidR="00BA241A">
        <w:tab/>
        <w:t>discussion</w:t>
      </w:r>
      <w:r w:rsidR="00BA241A">
        <w:tab/>
        <w:t>Rel-17</w:t>
      </w:r>
    </w:p>
    <w:p w14:paraId="7305AFB0" w14:textId="3F6CFBA5" w:rsidR="00BA241A" w:rsidRDefault="007A13A3" w:rsidP="00BA241A">
      <w:pPr>
        <w:pStyle w:val="Doc-title"/>
      </w:pPr>
      <w:hyperlink r:id="rId1310" w:tooltip="D:Documents3GPPtsg_ranWG2TSGR2_116-eDocsR2-2110309.zip" w:history="1">
        <w:r w:rsidR="00BA241A" w:rsidRPr="00B46812">
          <w:rPr>
            <w:rStyle w:val="Hyperlink"/>
          </w:rPr>
          <w:t>R2-2110309</w:t>
        </w:r>
      </w:hyperlink>
      <w:r w:rsidR="00BA241A">
        <w:tab/>
        <w:t>Considerations on ephemeris provision for NTN</w:t>
      </w:r>
      <w:r w:rsidR="00BA241A">
        <w:tab/>
        <w:t>Lenovo, Motorola Mobility</w:t>
      </w:r>
      <w:r w:rsidR="00BA241A">
        <w:tab/>
        <w:t>discussion</w:t>
      </w:r>
      <w:r w:rsidR="00BA241A">
        <w:tab/>
        <w:t>Rel-17</w:t>
      </w:r>
    </w:p>
    <w:p w14:paraId="2BCE11FF" w14:textId="7F2456B8" w:rsidR="00BA241A" w:rsidRDefault="007A13A3" w:rsidP="00BA241A">
      <w:pPr>
        <w:pStyle w:val="Doc-title"/>
      </w:pPr>
      <w:hyperlink r:id="rId1311" w:tooltip="D:Documents3GPPtsg_ranWG2TSGR2_116-eDocsR2-2110355.zip" w:history="1">
        <w:r w:rsidR="00BA241A" w:rsidRPr="00B46812">
          <w:rPr>
            <w:rStyle w:val="Hyperlink"/>
          </w:rPr>
          <w:t>R2-2110355</w:t>
        </w:r>
      </w:hyperlink>
      <w:r w:rsidR="00BA241A">
        <w:tab/>
        <w:t>Event triggered location reporting in NTN</w:t>
      </w:r>
      <w:r w:rsidR="00BA241A">
        <w:tab/>
        <w:t>Sony</w:t>
      </w:r>
      <w:r w:rsidR="00BA241A">
        <w:tab/>
        <w:t>discussion</w:t>
      </w:r>
      <w:r w:rsidR="00BA241A">
        <w:tab/>
        <w:t>Rel-17</w:t>
      </w:r>
      <w:r w:rsidR="00BA241A">
        <w:tab/>
        <w:t>NR_NTN_solutions-Core</w:t>
      </w:r>
    </w:p>
    <w:p w14:paraId="19DCF8A2" w14:textId="542BA554" w:rsidR="00BA241A" w:rsidRDefault="007A13A3" w:rsidP="00BA241A">
      <w:pPr>
        <w:pStyle w:val="Doc-title"/>
      </w:pPr>
      <w:hyperlink r:id="rId1312" w:tooltip="D:Documents3GPPtsg_ranWG2TSGR2_116-eDocsR2-2110386.zip" w:history="1">
        <w:r w:rsidR="00BA241A" w:rsidRPr="00B46812">
          <w:rPr>
            <w:rStyle w:val="Hyperlink"/>
          </w:rPr>
          <w:t>R2-2110386</w:t>
        </w:r>
      </w:hyperlink>
      <w:r w:rsidR="00BA241A">
        <w:tab/>
        <w:t>DRAFT Reply LS on extended NAS supervision timers at satellite access</w:t>
      </w:r>
      <w:r w:rsidR="00BA241A">
        <w:tab/>
        <w:t>Ericsson</w:t>
      </w:r>
      <w:r w:rsidR="00BA241A">
        <w:tab/>
        <w:t>LS out</w:t>
      </w:r>
      <w:r w:rsidR="00BA241A">
        <w:tab/>
        <w:t>Rel-17</w:t>
      </w:r>
      <w:r w:rsidR="00BA241A">
        <w:tab/>
        <w:t>NR_NTN_solutions-Core, 5GSAT_ARCH-CT</w:t>
      </w:r>
      <w:r w:rsidR="00BA241A">
        <w:tab/>
        <w:t>To:CT1</w:t>
      </w:r>
      <w:r w:rsidR="00BA241A">
        <w:tab/>
        <w:t>Cc:RAN3, SA2</w:t>
      </w:r>
    </w:p>
    <w:p w14:paraId="6DA2990A" w14:textId="4B01E580" w:rsidR="00BA241A" w:rsidRDefault="007A13A3" w:rsidP="00BA241A">
      <w:pPr>
        <w:pStyle w:val="Doc-title"/>
      </w:pPr>
      <w:hyperlink r:id="rId1313" w:tooltip="D:Documents3GPPtsg_ranWG2TSGR2_116-eDocsR2-2110388.zip" w:history="1">
        <w:r w:rsidR="00BA241A" w:rsidRPr="00B46812">
          <w:rPr>
            <w:rStyle w:val="Hyperlink"/>
          </w:rPr>
          <w:t>R2-2110388</w:t>
        </w:r>
      </w:hyperlink>
      <w:r w:rsidR="00BA241A">
        <w:tab/>
        <w:t>Discussion on reply LS to CT1 on extended NAs supervision timers at satellite access</w:t>
      </w:r>
      <w:r w:rsidR="00BA241A">
        <w:tab/>
        <w:t>Ericsson</w:t>
      </w:r>
      <w:r w:rsidR="00BA241A">
        <w:tab/>
        <w:t>discussion</w:t>
      </w:r>
      <w:r w:rsidR="00BA241A">
        <w:tab/>
        <w:t>NR_NTN_solutions-Core</w:t>
      </w:r>
    </w:p>
    <w:p w14:paraId="5B159C7E" w14:textId="56F3CD4C" w:rsidR="00BA241A" w:rsidRDefault="007A13A3" w:rsidP="00BA241A">
      <w:pPr>
        <w:pStyle w:val="Doc-title"/>
      </w:pPr>
      <w:hyperlink r:id="rId1314" w:tooltip="D:Documents3GPPtsg_ranWG2TSGR2_116-eDocsR2-2110467.zip" w:history="1">
        <w:r w:rsidR="00BA241A" w:rsidRPr="00B46812">
          <w:rPr>
            <w:rStyle w:val="Hyperlink"/>
          </w:rPr>
          <w:t>R2-2110467</w:t>
        </w:r>
      </w:hyperlink>
      <w:r w:rsidR="00BA241A">
        <w:tab/>
        <w:t>UE location report and TAC in NTN</w:t>
      </w:r>
      <w:r w:rsidR="00BA241A">
        <w:tab/>
        <w:t>ZTE corporation, Sanechips</w:t>
      </w:r>
      <w:r w:rsidR="00BA241A">
        <w:tab/>
        <w:t>discussion</w:t>
      </w:r>
      <w:r w:rsidR="00BA241A">
        <w:tab/>
        <w:t>Rel-17</w:t>
      </w:r>
      <w:r w:rsidR="00BA241A">
        <w:tab/>
        <w:t>NR_NTN_solutions-Core</w:t>
      </w:r>
    </w:p>
    <w:p w14:paraId="2FD44A44" w14:textId="6E85476C" w:rsidR="00BA241A" w:rsidRDefault="007A13A3" w:rsidP="00BA241A">
      <w:pPr>
        <w:pStyle w:val="Doc-title"/>
      </w:pPr>
      <w:hyperlink r:id="rId1315" w:tooltip="D:Documents3GPPtsg_ranWG2TSGR2_116-eDocsR2-2110528.zip" w:history="1">
        <w:r w:rsidR="00BA241A" w:rsidRPr="00B46812">
          <w:rPr>
            <w:rStyle w:val="Hyperlink"/>
          </w:rPr>
          <w:t>R2-2110528</w:t>
        </w:r>
      </w:hyperlink>
      <w:r w:rsidR="00BA241A">
        <w:tab/>
        <w:t xml:space="preserve">Further considerations on TAC selection in NTN </w:t>
      </w:r>
      <w:r w:rsidR="00BA241A">
        <w:tab/>
        <w:t>Samsung R&amp;D Institute UK</w:t>
      </w:r>
      <w:r w:rsidR="00BA241A">
        <w:tab/>
        <w:t>discussion</w:t>
      </w:r>
    </w:p>
    <w:p w14:paraId="57A097F7" w14:textId="32EB48F1" w:rsidR="00BA241A" w:rsidRDefault="007A13A3" w:rsidP="00BA241A">
      <w:pPr>
        <w:pStyle w:val="Doc-title"/>
      </w:pPr>
      <w:hyperlink r:id="rId1316" w:tooltip="D:Documents3GPPtsg_ranWG2TSGR2_116-eDocsR2-2110614.zip" w:history="1">
        <w:r w:rsidR="00BA241A" w:rsidRPr="00B46812">
          <w:rPr>
            <w:rStyle w:val="Hyperlink"/>
          </w:rPr>
          <w:t>R2-2110614</w:t>
        </w:r>
      </w:hyperlink>
      <w:r w:rsidR="00BA241A">
        <w:tab/>
        <w:t>Final views on location aspects for Rel-17 NTN</w:t>
      </w:r>
      <w:r w:rsidR="00BA241A">
        <w:tab/>
        <w:t>Nokia, Nokia Shanghai Bell</w:t>
      </w:r>
      <w:r w:rsidR="00BA241A">
        <w:tab/>
        <w:t>discussion</w:t>
      </w:r>
      <w:r w:rsidR="00BA241A">
        <w:tab/>
        <w:t>Rel-17</w:t>
      </w:r>
      <w:r w:rsidR="00BA241A">
        <w:tab/>
        <w:t>NR_NTN_solutions-Core</w:t>
      </w:r>
    </w:p>
    <w:p w14:paraId="33513375" w14:textId="7D567437" w:rsidR="00BA241A" w:rsidRDefault="007A13A3" w:rsidP="00BA241A">
      <w:pPr>
        <w:pStyle w:val="Doc-title"/>
      </w:pPr>
      <w:hyperlink r:id="rId1317" w:tooltip="D:Documents3GPPtsg_ranWG2TSGR2_116-eDocsR2-2111007.zip" w:history="1">
        <w:r w:rsidR="00BA241A" w:rsidRPr="00B46812">
          <w:rPr>
            <w:rStyle w:val="Hyperlink"/>
          </w:rPr>
          <w:t>R2-2111007</w:t>
        </w:r>
      </w:hyperlink>
      <w:r w:rsidR="00BA241A">
        <w:tab/>
        <w:t>Discussion on event triggered based UE location report</w:t>
      </w:r>
      <w:r w:rsidR="00BA241A">
        <w:tab/>
        <w:t>ASUSTeK</w:t>
      </w:r>
      <w:r w:rsidR="00BA241A">
        <w:tab/>
        <w:t>discussion</w:t>
      </w:r>
      <w:r w:rsidR="00BA241A">
        <w:tab/>
        <w:t>Rel-17</w:t>
      </w:r>
      <w:r w:rsidR="00BA241A">
        <w:tab/>
        <w:t>NR_NTN_solutions-Core</w:t>
      </w:r>
    </w:p>
    <w:p w14:paraId="42A7602D" w14:textId="4DF775D9" w:rsidR="00BA241A" w:rsidRDefault="007A13A3" w:rsidP="00BA241A">
      <w:pPr>
        <w:pStyle w:val="Doc-title"/>
      </w:pPr>
      <w:hyperlink r:id="rId1318" w:tooltip="D:Documents3GPPtsg_ranWG2TSGR2_116-eDocsR2-2111043.zip" w:history="1">
        <w:r w:rsidR="00BA241A" w:rsidRPr="00B46812">
          <w:rPr>
            <w:rStyle w:val="Hyperlink"/>
          </w:rPr>
          <w:t>R2-2111043</w:t>
        </w:r>
      </w:hyperlink>
      <w:r w:rsidR="00BA241A">
        <w:tab/>
        <w:t>Discussion on UE Coarse Location Information Report in NTN</w:t>
      </w:r>
      <w:r w:rsidR="00BA241A">
        <w:tab/>
        <w:t>CMCC</w:t>
      </w:r>
      <w:r w:rsidR="00BA241A">
        <w:tab/>
        <w:t>discussion</w:t>
      </w:r>
      <w:r w:rsidR="00BA241A">
        <w:tab/>
        <w:t>Rel-17</w:t>
      </w:r>
      <w:r w:rsidR="00BA241A">
        <w:tab/>
        <w:t>NR_NTN_solutions-Core</w:t>
      </w:r>
    </w:p>
    <w:p w14:paraId="4DBE47FE" w14:textId="166D6BB7" w:rsidR="00BA241A" w:rsidRDefault="007A13A3" w:rsidP="00BA241A">
      <w:pPr>
        <w:pStyle w:val="Doc-title"/>
      </w:pPr>
      <w:hyperlink r:id="rId1319" w:tooltip="D:Documents3GPPtsg_ranWG2TSGR2_116-eDocsR2-2111110.zip" w:history="1">
        <w:r w:rsidR="00BA241A" w:rsidRPr="00B46812">
          <w:rPr>
            <w:rStyle w:val="Hyperlink"/>
          </w:rPr>
          <w:t>R2-2111110</w:t>
        </w:r>
      </w:hyperlink>
      <w:r w:rsidR="00BA241A">
        <w:tab/>
        <w:t>Discussion on UE location reporting in NTN</w:t>
      </w:r>
      <w:r w:rsidR="00BA241A">
        <w:tab/>
        <w:t>Xiaomi</w:t>
      </w:r>
      <w:r w:rsidR="00BA241A">
        <w:tab/>
        <w:t>discussion</w:t>
      </w:r>
    </w:p>
    <w:p w14:paraId="1C8E25F7" w14:textId="62A88784" w:rsidR="00790C09" w:rsidRDefault="00790C09" w:rsidP="00447197">
      <w:pPr>
        <w:pStyle w:val="Heading4"/>
      </w:pPr>
      <w:r>
        <w:t>8.10.3.2</w:t>
      </w:r>
      <w:r>
        <w:tab/>
        <w:t>Idle/Inactive mode</w:t>
      </w:r>
    </w:p>
    <w:p w14:paraId="145343EF" w14:textId="77777777" w:rsidR="00790C09" w:rsidRDefault="00790C09" w:rsidP="00790C09">
      <w:pPr>
        <w:pStyle w:val="Comments"/>
      </w:pPr>
      <w:r>
        <w:t>Idle/inactive mode specific issues.</w:t>
      </w:r>
    </w:p>
    <w:p w14:paraId="1C0FEA3D" w14:textId="56EA21C5" w:rsidR="00BA241A" w:rsidRDefault="007A13A3" w:rsidP="00BA241A">
      <w:pPr>
        <w:pStyle w:val="Doc-title"/>
      </w:pPr>
      <w:hyperlink r:id="rId1320" w:tooltip="D:Documents3GPPtsg_ranWG2TSGR2_116-eDocsR2-2109501.zip" w:history="1">
        <w:r w:rsidR="00BA241A" w:rsidRPr="00B46812">
          <w:rPr>
            <w:rStyle w:val="Hyperlink"/>
          </w:rPr>
          <w:t>R2-2109501</w:t>
        </w:r>
      </w:hyperlink>
      <w:r w:rsidR="00BA241A">
        <w:tab/>
        <w:t>Discussion on idle/inactive mode procedures in NTN</w:t>
      </w:r>
      <w:r w:rsidR="00BA241A">
        <w:tab/>
        <w:t>OPPO</w:t>
      </w:r>
      <w:r w:rsidR="00BA241A">
        <w:tab/>
        <w:t>discussion</w:t>
      </w:r>
      <w:r w:rsidR="00BA241A">
        <w:tab/>
        <w:t>Rel-17</w:t>
      </w:r>
      <w:r w:rsidR="00BA241A">
        <w:tab/>
        <w:t>NR_NTN_solutions-Core</w:t>
      </w:r>
    </w:p>
    <w:p w14:paraId="12A5E132" w14:textId="0A5E9140" w:rsidR="00BA241A" w:rsidRDefault="007A13A3" w:rsidP="00BA241A">
      <w:pPr>
        <w:pStyle w:val="Doc-title"/>
      </w:pPr>
      <w:hyperlink r:id="rId1321" w:tooltip="D:Documents3GPPtsg_ranWG2TSGR2_116-eDocsR2-2109554.zip" w:history="1">
        <w:r w:rsidR="00BA241A" w:rsidRPr="00B46812">
          <w:rPr>
            <w:rStyle w:val="Hyperlink"/>
          </w:rPr>
          <w:t>R2-2109554</w:t>
        </w:r>
      </w:hyperlink>
      <w:r w:rsidR="00BA241A">
        <w:tab/>
        <w:t>Further Discussion on the Leftover Issues of IDLE/INACTIVE</w:t>
      </w:r>
      <w:r w:rsidR="00BA241A">
        <w:tab/>
        <w:t>CATT</w:t>
      </w:r>
      <w:r w:rsidR="00BA241A">
        <w:tab/>
        <w:t>discussion</w:t>
      </w:r>
      <w:r w:rsidR="00BA241A">
        <w:tab/>
        <w:t>Rel-17</w:t>
      </w:r>
      <w:r w:rsidR="00BA241A">
        <w:tab/>
        <w:t>NR_NTN_solutions-Core</w:t>
      </w:r>
    </w:p>
    <w:p w14:paraId="71A95A6B" w14:textId="74EAE6D6" w:rsidR="00BA241A" w:rsidRDefault="007A13A3" w:rsidP="00BA241A">
      <w:pPr>
        <w:pStyle w:val="Doc-title"/>
      </w:pPr>
      <w:hyperlink r:id="rId1322" w:tooltip="D:Documents3GPPtsg_ranWG2TSGR2_116-eDocsR2-2109637.zip" w:history="1">
        <w:r w:rsidR="00BA241A" w:rsidRPr="00B46812">
          <w:rPr>
            <w:rStyle w:val="Hyperlink"/>
          </w:rPr>
          <w:t>R2-2109637</w:t>
        </w:r>
      </w:hyperlink>
      <w:r w:rsidR="00BA241A">
        <w:tab/>
        <w:t>Discussion on enhancements to cell reselection</w:t>
      </w:r>
      <w:r w:rsidR="00BA241A">
        <w:tab/>
        <w:t>Intel Corporation</w:t>
      </w:r>
      <w:r w:rsidR="00BA241A">
        <w:tab/>
        <w:t>discussion</w:t>
      </w:r>
      <w:r w:rsidR="00BA241A">
        <w:tab/>
        <w:t>Rel-17</w:t>
      </w:r>
      <w:r w:rsidR="00BA241A">
        <w:tab/>
        <w:t>NR_NTN_solutions-Core</w:t>
      </w:r>
    </w:p>
    <w:p w14:paraId="2BDAC200" w14:textId="1DEA0CB6" w:rsidR="00BA241A" w:rsidRDefault="007A13A3" w:rsidP="00BA241A">
      <w:pPr>
        <w:pStyle w:val="Doc-title"/>
      </w:pPr>
      <w:hyperlink r:id="rId1323" w:tooltip="D:Documents3GPPtsg_ranWG2TSGR2_116-eDocsR2-2109639.zip" w:history="1">
        <w:r w:rsidR="00BA241A" w:rsidRPr="00B46812">
          <w:rPr>
            <w:rStyle w:val="Hyperlink"/>
          </w:rPr>
          <w:t>R2-2109639</w:t>
        </w:r>
      </w:hyperlink>
      <w:r w:rsidR="00BA241A">
        <w:tab/>
        <w:t>Discussion on TN prioritization over NTN for idle mode</w:t>
      </w:r>
      <w:r w:rsidR="00BA241A">
        <w:tab/>
        <w:t>Intel Corporation</w:t>
      </w:r>
      <w:r w:rsidR="00BA241A">
        <w:tab/>
        <w:t>discussion</w:t>
      </w:r>
      <w:r w:rsidR="00BA241A">
        <w:tab/>
        <w:t>Rel-17</w:t>
      </w:r>
      <w:r w:rsidR="00BA241A">
        <w:tab/>
        <w:t>NR_NTN_solutions-Core</w:t>
      </w:r>
    </w:p>
    <w:p w14:paraId="18B5834A" w14:textId="27BC76F2" w:rsidR="00BA241A" w:rsidRDefault="007A13A3" w:rsidP="00BA241A">
      <w:pPr>
        <w:pStyle w:val="Doc-title"/>
      </w:pPr>
      <w:hyperlink r:id="rId1324" w:tooltip="D:Documents3GPPtsg_ranWG2TSGR2_116-eDocsR2-2109765.zip" w:history="1">
        <w:r w:rsidR="00BA241A" w:rsidRPr="00B46812">
          <w:rPr>
            <w:rStyle w:val="Hyperlink"/>
          </w:rPr>
          <w:t>R2-2109765</w:t>
        </w:r>
      </w:hyperlink>
      <w:r w:rsidR="00BA241A">
        <w:tab/>
        <w:t>Cell selection and reselection enhancements for NTN</w:t>
      </w:r>
      <w:r w:rsidR="00BA241A">
        <w:tab/>
        <w:t>China Telecom</w:t>
      </w:r>
      <w:r w:rsidR="00BA241A">
        <w:tab/>
        <w:t>discussion</w:t>
      </w:r>
      <w:r w:rsidR="00BA241A">
        <w:tab/>
        <w:t>Rel-17</w:t>
      </w:r>
      <w:r w:rsidR="00BA241A">
        <w:tab/>
        <w:t>NR_NTN_solutions-Core</w:t>
      </w:r>
    </w:p>
    <w:p w14:paraId="24201A21" w14:textId="7DA94614" w:rsidR="00BA241A" w:rsidRDefault="007A13A3" w:rsidP="00BA241A">
      <w:pPr>
        <w:pStyle w:val="Doc-title"/>
      </w:pPr>
      <w:hyperlink r:id="rId1325" w:tooltip="D:Documents3GPPtsg_ranWG2TSGR2_116-eDocsR2-2109970.zip" w:history="1">
        <w:r w:rsidR="00BA241A" w:rsidRPr="00B46812">
          <w:rPr>
            <w:rStyle w:val="Hyperlink"/>
          </w:rPr>
          <w:t>R2-2109970</w:t>
        </w:r>
      </w:hyperlink>
      <w:r w:rsidR="00BA241A">
        <w:tab/>
        <w:t>Enhancement to cell selection and reselection</w:t>
      </w:r>
      <w:r w:rsidR="00BA241A">
        <w:tab/>
        <w:t>Qualcomm Incorporated</w:t>
      </w:r>
      <w:r w:rsidR="00BA241A">
        <w:tab/>
        <w:t>discussion</w:t>
      </w:r>
      <w:r w:rsidR="00BA241A">
        <w:tab/>
        <w:t>Rel-17</w:t>
      </w:r>
      <w:r w:rsidR="00BA241A">
        <w:tab/>
        <w:t>NR_NTN_solutions-Core</w:t>
      </w:r>
    </w:p>
    <w:p w14:paraId="73CBEC5C" w14:textId="588384CF" w:rsidR="00BA241A" w:rsidRDefault="007A13A3" w:rsidP="00BA241A">
      <w:pPr>
        <w:pStyle w:val="Doc-title"/>
      </w:pPr>
      <w:hyperlink r:id="rId1326" w:tooltip="D:Documents3GPPtsg_ranWG2TSGR2_116-eDocsR2-2109976.zip" w:history="1">
        <w:r w:rsidR="00BA241A" w:rsidRPr="00B46812">
          <w:rPr>
            <w:rStyle w:val="Hyperlink"/>
          </w:rPr>
          <w:t>R2-2109976</w:t>
        </w:r>
      </w:hyperlink>
      <w:r w:rsidR="00BA241A">
        <w:tab/>
        <w:t>Remaining issues on cell reselection for NTN</w:t>
      </w:r>
      <w:r w:rsidR="00BA241A">
        <w:tab/>
        <w:t>vivo</w:t>
      </w:r>
      <w:r w:rsidR="00BA241A">
        <w:tab/>
        <w:t>discussion</w:t>
      </w:r>
      <w:r w:rsidR="00BA241A">
        <w:tab/>
        <w:t>Rel-17</w:t>
      </w:r>
      <w:r w:rsidR="00BA241A">
        <w:tab/>
        <w:t>NR_NTN_solutions-Core</w:t>
      </w:r>
    </w:p>
    <w:p w14:paraId="7B0831B1" w14:textId="183B20C9" w:rsidR="00BA241A" w:rsidRDefault="007A13A3" w:rsidP="00BA241A">
      <w:pPr>
        <w:pStyle w:val="Doc-title"/>
      </w:pPr>
      <w:hyperlink r:id="rId1327" w:tooltip="D:Documents3GPPtsg_ranWG2TSGR2_116-eDocsR2-2110046.zip" w:history="1">
        <w:r w:rsidR="00BA241A" w:rsidRPr="00B46812">
          <w:rPr>
            <w:rStyle w:val="Hyperlink"/>
          </w:rPr>
          <w:t>R2-2110046</w:t>
        </w:r>
      </w:hyperlink>
      <w:r w:rsidR="00BA241A">
        <w:tab/>
        <w:t>NTN Cell Selection and Cell Reselection</w:t>
      </w:r>
      <w:r w:rsidR="00BA241A">
        <w:tab/>
        <w:t>Apple</w:t>
      </w:r>
      <w:r w:rsidR="00BA241A">
        <w:tab/>
        <w:t>discussion</w:t>
      </w:r>
      <w:r w:rsidR="00BA241A">
        <w:tab/>
        <w:t>Rel-17</w:t>
      </w:r>
      <w:r w:rsidR="00BA241A">
        <w:tab/>
        <w:t>NR_NTN_solutions-Core</w:t>
      </w:r>
    </w:p>
    <w:p w14:paraId="0B06CD19" w14:textId="094DBDB4" w:rsidR="00BA241A" w:rsidRDefault="007A13A3" w:rsidP="00BA241A">
      <w:pPr>
        <w:pStyle w:val="Doc-title"/>
      </w:pPr>
      <w:hyperlink r:id="rId1328" w:tooltip="D:Documents3GPPtsg_ranWG2TSGR2_116-eDocsR2-2110211.zip" w:history="1">
        <w:r w:rsidR="00BA241A" w:rsidRPr="00B46812">
          <w:rPr>
            <w:rStyle w:val="Hyperlink"/>
          </w:rPr>
          <w:t>R2-2110211</w:t>
        </w:r>
      </w:hyperlink>
      <w:r w:rsidR="00BA241A">
        <w:tab/>
        <w:t>NTN-TN Mobility Enhancement in IDLE and INACTIVE State</w:t>
      </w:r>
      <w:r w:rsidR="00BA241A">
        <w:tab/>
        <w:t>FGI, Asia Pacific Telecom</w:t>
      </w:r>
      <w:r w:rsidR="00BA241A">
        <w:tab/>
        <w:t>discussion</w:t>
      </w:r>
    </w:p>
    <w:p w14:paraId="31B80FB2" w14:textId="47EDCD40" w:rsidR="00BA241A" w:rsidRDefault="007A13A3" w:rsidP="00BA241A">
      <w:pPr>
        <w:pStyle w:val="Doc-title"/>
      </w:pPr>
      <w:hyperlink r:id="rId1329" w:tooltip="D:Documents3GPPtsg_ranWG2TSGR2_116-eDocsR2-2110228.zip" w:history="1">
        <w:r w:rsidR="00BA241A" w:rsidRPr="00B46812">
          <w:rPr>
            <w:rStyle w:val="Hyperlink"/>
          </w:rPr>
          <w:t>R2-2110228</w:t>
        </w:r>
      </w:hyperlink>
      <w:r w:rsidR="00BA241A">
        <w:tab/>
        <w:t>Remaining issues in NTN idle mode</w:t>
      </w:r>
      <w:r w:rsidR="00BA241A">
        <w:tab/>
        <w:t>LG Electronics Inc.</w:t>
      </w:r>
      <w:r w:rsidR="00BA241A">
        <w:tab/>
        <w:t>discussion</w:t>
      </w:r>
      <w:r w:rsidR="00BA241A">
        <w:tab/>
        <w:t>Rel-17</w:t>
      </w:r>
      <w:r w:rsidR="00BA241A">
        <w:tab/>
        <w:t>NR_NTN_solutions-Core</w:t>
      </w:r>
    </w:p>
    <w:p w14:paraId="708151C0" w14:textId="4F4614B1" w:rsidR="00BA241A" w:rsidRDefault="007A13A3" w:rsidP="00BA241A">
      <w:pPr>
        <w:pStyle w:val="Doc-title"/>
      </w:pPr>
      <w:hyperlink r:id="rId1330" w:tooltip="D:Documents3GPPtsg_ranWG2TSGR2_116-eDocsR2-2110265.zip" w:history="1">
        <w:r w:rsidR="00BA241A" w:rsidRPr="00B46812">
          <w:rPr>
            <w:rStyle w:val="Hyperlink"/>
          </w:rPr>
          <w:t>R2-2110265</w:t>
        </w:r>
      </w:hyperlink>
      <w:r w:rsidR="00BA241A">
        <w:tab/>
        <w:t>Discussion on cell reselection</w:t>
      </w:r>
      <w:r w:rsidR="00BA241A">
        <w:tab/>
        <w:t>CMCC</w:t>
      </w:r>
      <w:r w:rsidR="00BA241A">
        <w:tab/>
        <w:t>discussion</w:t>
      </w:r>
      <w:r w:rsidR="00BA241A">
        <w:tab/>
        <w:t>Rel-17</w:t>
      </w:r>
      <w:r w:rsidR="00BA241A">
        <w:tab/>
        <w:t>NR_NTN_solutions-Core</w:t>
      </w:r>
    </w:p>
    <w:p w14:paraId="1C09A4F3" w14:textId="38C1674C" w:rsidR="00BA241A" w:rsidRDefault="007A13A3" w:rsidP="00BA241A">
      <w:pPr>
        <w:pStyle w:val="Doc-title"/>
      </w:pPr>
      <w:hyperlink r:id="rId1331" w:tooltip="D:Documents3GPPtsg_ranWG2TSGR2_116-eDocsR2-2110275.zip" w:history="1">
        <w:r w:rsidR="00BA241A" w:rsidRPr="00B46812">
          <w:rPr>
            <w:rStyle w:val="Hyperlink"/>
          </w:rPr>
          <w:t>R2-2110275</w:t>
        </w:r>
      </w:hyperlink>
      <w:r w:rsidR="00BA241A">
        <w:tab/>
        <w:t>Discussion on cell reselection</w:t>
      </w:r>
      <w:r w:rsidR="00BA241A">
        <w:tab/>
        <w:t>Huawei, HiSilicon</w:t>
      </w:r>
      <w:r w:rsidR="00BA241A">
        <w:tab/>
        <w:t>discussion</w:t>
      </w:r>
      <w:r w:rsidR="00BA241A">
        <w:tab/>
        <w:t>Rel-17</w:t>
      </w:r>
      <w:r w:rsidR="00BA241A">
        <w:tab/>
        <w:t>NR_NTN_solutions-Core</w:t>
      </w:r>
    </w:p>
    <w:p w14:paraId="4600333F" w14:textId="52751570" w:rsidR="00BA241A" w:rsidRDefault="007A13A3" w:rsidP="00BA241A">
      <w:pPr>
        <w:pStyle w:val="Doc-title"/>
      </w:pPr>
      <w:hyperlink r:id="rId1332" w:tooltip="D:Documents3GPPtsg_ranWG2TSGR2_116-eDocsR2-2110356.zip" w:history="1">
        <w:r w:rsidR="00BA241A" w:rsidRPr="00B46812">
          <w:rPr>
            <w:rStyle w:val="Hyperlink"/>
          </w:rPr>
          <w:t>R2-2110356</w:t>
        </w:r>
      </w:hyperlink>
      <w:r w:rsidR="00BA241A">
        <w:tab/>
        <w:t>Idle mode enhancement in NTN</w:t>
      </w:r>
      <w:r w:rsidR="00BA241A">
        <w:tab/>
        <w:t>Sony</w:t>
      </w:r>
      <w:r w:rsidR="00BA241A">
        <w:tab/>
        <w:t>discussion</w:t>
      </w:r>
      <w:r w:rsidR="00BA241A">
        <w:tab/>
        <w:t>Rel-17</w:t>
      </w:r>
      <w:r w:rsidR="00BA241A">
        <w:tab/>
        <w:t>NR_NTN_solutions-Core</w:t>
      </w:r>
    </w:p>
    <w:p w14:paraId="6C908145" w14:textId="77777777" w:rsidR="00BA241A" w:rsidRDefault="00BA241A" w:rsidP="00BA241A">
      <w:pPr>
        <w:pStyle w:val="Doc-title"/>
      </w:pPr>
      <w:r w:rsidRPr="00B46812">
        <w:rPr>
          <w:highlight w:val="yellow"/>
        </w:rPr>
        <w:t>R2-2110375</w:t>
      </w:r>
      <w:r>
        <w:tab/>
        <w:t>Idle mode aspects for NTN</w:t>
      </w:r>
      <w:r>
        <w:tab/>
        <w:t>Ericsson</w:t>
      </w:r>
      <w:r>
        <w:tab/>
        <w:t>discussion</w:t>
      </w:r>
      <w:r>
        <w:tab/>
        <w:t>NR_NTN_solutions-Core</w:t>
      </w:r>
      <w:r>
        <w:tab/>
        <w:t>Late</w:t>
      </w:r>
    </w:p>
    <w:p w14:paraId="443AB026" w14:textId="7BA6CA0A" w:rsidR="00BA241A" w:rsidRDefault="007A13A3" w:rsidP="00BA241A">
      <w:pPr>
        <w:pStyle w:val="Doc-title"/>
      </w:pPr>
      <w:hyperlink r:id="rId1333" w:tooltip="D:Documents3GPPtsg_ranWG2TSGR2_116-eDocsR2-2110468.zip" w:history="1">
        <w:r w:rsidR="00BA241A" w:rsidRPr="00B46812">
          <w:rPr>
            <w:rStyle w:val="Hyperlink"/>
          </w:rPr>
          <w:t>R2-2110468</w:t>
        </w:r>
      </w:hyperlink>
      <w:r w:rsidR="00BA241A">
        <w:tab/>
        <w:t>Consideration on the system information and idle mode mobility for intra-NTN and TN-NTN case</w:t>
      </w:r>
      <w:r w:rsidR="00BA241A">
        <w:tab/>
        <w:t>ZTE corporation, Sanechips</w:t>
      </w:r>
      <w:r w:rsidR="00BA241A">
        <w:tab/>
        <w:t>discussion</w:t>
      </w:r>
      <w:r w:rsidR="00BA241A">
        <w:tab/>
        <w:t>Rel-17</w:t>
      </w:r>
      <w:r w:rsidR="00BA241A">
        <w:tab/>
        <w:t>NR_NTN_solutions-Core</w:t>
      </w:r>
    </w:p>
    <w:p w14:paraId="69D58019" w14:textId="1BCF6662" w:rsidR="00BA241A" w:rsidRDefault="007A13A3" w:rsidP="00BA241A">
      <w:pPr>
        <w:pStyle w:val="Doc-title"/>
      </w:pPr>
      <w:hyperlink r:id="rId1334" w:tooltip="D:Documents3GPPtsg_ranWG2TSGR2_116-eDocsR2-2110768.zip" w:history="1">
        <w:r w:rsidR="00BA241A" w:rsidRPr="00B46812">
          <w:rPr>
            <w:rStyle w:val="Hyperlink"/>
          </w:rPr>
          <w:t>R2-2110768</w:t>
        </w:r>
      </w:hyperlink>
      <w:r w:rsidR="00BA241A">
        <w:tab/>
        <w:t>NTN to TN mobility in Idle or Inactive mode</w:t>
      </w:r>
      <w:r w:rsidR="00BA241A">
        <w:tab/>
        <w:t>NEC Telecom MODUS Ltd.</w:t>
      </w:r>
      <w:r w:rsidR="00BA241A">
        <w:tab/>
        <w:t>discussion</w:t>
      </w:r>
    </w:p>
    <w:p w14:paraId="22291A0D" w14:textId="626923BD" w:rsidR="00BA241A" w:rsidRDefault="007A13A3" w:rsidP="00BA241A">
      <w:pPr>
        <w:pStyle w:val="Doc-title"/>
      </w:pPr>
      <w:hyperlink r:id="rId1335" w:tooltip="D:Documents3GPPtsg_ranWG2TSGR2_116-eDocsR2-2110769.zip" w:history="1">
        <w:r w:rsidR="00BA241A" w:rsidRPr="00B46812">
          <w:rPr>
            <w:rStyle w:val="Hyperlink"/>
          </w:rPr>
          <w:t>R2-2110769</w:t>
        </w:r>
      </w:hyperlink>
      <w:r w:rsidR="00BA241A">
        <w:tab/>
        <w:t>Time and Location-assisted cell reselection</w:t>
      </w:r>
      <w:r w:rsidR="00BA241A">
        <w:tab/>
        <w:t>NEC Telecom MODUS Ltd.</w:t>
      </w:r>
      <w:r w:rsidR="00BA241A">
        <w:tab/>
        <w:t>discussion</w:t>
      </w:r>
    </w:p>
    <w:p w14:paraId="2F900B06" w14:textId="6AC9989C" w:rsidR="00BA241A" w:rsidRDefault="007A13A3" w:rsidP="00BA241A">
      <w:pPr>
        <w:pStyle w:val="Doc-title"/>
      </w:pPr>
      <w:hyperlink r:id="rId1336" w:tooltip="D:Documents3GPPtsg_ranWG2TSGR2_116-eDocsR2-2110862.zip" w:history="1">
        <w:r w:rsidR="00BA241A" w:rsidRPr="00B46812">
          <w:rPr>
            <w:rStyle w:val="Hyperlink"/>
          </w:rPr>
          <w:t>R2-2110862</w:t>
        </w:r>
      </w:hyperlink>
      <w:r w:rsidR="00BA241A">
        <w:tab/>
        <w:t>Cell reselection for earth moving cells</w:t>
      </w:r>
      <w:r w:rsidR="00BA241A">
        <w:tab/>
        <w:t>InterDigital</w:t>
      </w:r>
      <w:r w:rsidR="00BA241A">
        <w:tab/>
        <w:t>discussion</w:t>
      </w:r>
      <w:r w:rsidR="00BA241A">
        <w:tab/>
        <w:t>Rel-17</w:t>
      </w:r>
      <w:r w:rsidR="00BA241A">
        <w:tab/>
        <w:t>NR_NTN_solutions-Core</w:t>
      </w:r>
    </w:p>
    <w:p w14:paraId="5D70C3BF" w14:textId="05FEB823" w:rsidR="00BA241A" w:rsidRDefault="007A13A3" w:rsidP="00BA241A">
      <w:pPr>
        <w:pStyle w:val="Doc-title"/>
      </w:pPr>
      <w:hyperlink r:id="rId1337" w:tooltip="D:Documents3GPPtsg_ranWG2TSGR2_116-eDocsR2-2110943.zip" w:history="1">
        <w:r w:rsidR="00BA241A" w:rsidRPr="00B46812">
          <w:rPr>
            <w:rStyle w:val="Hyperlink"/>
          </w:rPr>
          <w:t>R2-2110943</w:t>
        </w:r>
      </w:hyperlink>
      <w:r w:rsidR="00BA241A">
        <w:tab/>
        <w:t>Further considerations on idle/inactive behaviours</w:t>
      </w:r>
      <w:r w:rsidR="00BA241A">
        <w:tab/>
        <w:t>Samsung Research America</w:t>
      </w:r>
      <w:r w:rsidR="00BA241A">
        <w:tab/>
        <w:t>discussion</w:t>
      </w:r>
    </w:p>
    <w:p w14:paraId="763AFF3C" w14:textId="6B6FC3A9" w:rsidR="00BA241A" w:rsidRDefault="007A13A3" w:rsidP="00BA241A">
      <w:pPr>
        <w:pStyle w:val="Doc-title"/>
      </w:pPr>
      <w:hyperlink r:id="rId1338" w:tooltip="D:Documents3GPPtsg_ranWG2TSGR2_116-eDocsR2-2111111.zip" w:history="1">
        <w:r w:rsidR="00BA241A" w:rsidRPr="00B46812">
          <w:rPr>
            <w:rStyle w:val="Hyperlink"/>
          </w:rPr>
          <w:t>R2-2111111</w:t>
        </w:r>
      </w:hyperlink>
      <w:r w:rsidR="00BA241A">
        <w:tab/>
        <w:t>Cell selection and reselection enhancements for NTN</w:t>
      </w:r>
      <w:r w:rsidR="00BA241A">
        <w:tab/>
        <w:t>Xiaomi</w:t>
      </w:r>
      <w:r w:rsidR="00BA241A">
        <w:tab/>
        <w:t>discussion</w:t>
      </w:r>
    </w:p>
    <w:p w14:paraId="5961DB13" w14:textId="64F03FC7" w:rsidR="00790C09" w:rsidRDefault="00790C09" w:rsidP="00447197">
      <w:pPr>
        <w:pStyle w:val="Heading4"/>
      </w:pPr>
      <w:r>
        <w:t>8.10.3.3</w:t>
      </w:r>
      <w:r>
        <w:tab/>
        <w:t xml:space="preserve">Connected mode </w:t>
      </w:r>
    </w:p>
    <w:p w14:paraId="1A1E4B09" w14:textId="77777777" w:rsidR="00790C09" w:rsidRDefault="00790C09" w:rsidP="00790C09">
      <w:pPr>
        <w:pStyle w:val="Comments"/>
      </w:pPr>
      <w:r>
        <w:t xml:space="preserve">Connected mode specific issues. </w:t>
      </w:r>
    </w:p>
    <w:p w14:paraId="3CCB5C2A" w14:textId="2D4A1D34" w:rsidR="00BA241A" w:rsidRDefault="007A13A3" w:rsidP="00BA241A">
      <w:pPr>
        <w:pStyle w:val="Doc-title"/>
      </w:pPr>
      <w:hyperlink r:id="rId1339" w:tooltip="D:Documents3GPPtsg_ranWG2TSGR2_116-eDocsR2-2109502.zip" w:history="1">
        <w:r w:rsidR="00BA241A" w:rsidRPr="00B46812">
          <w:rPr>
            <w:rStyle w:val="Hyperlink"/>
          </w:rPr>
          <w:t>R2-2109502</w:t>
        </w:r>
      </w:hyperlink>
      <w:r w:rsidR="00BA241A">
        <w:tab/>
        <w:t>Discussion on mobility management for connected mode UE in NTN</w:t>
      </w:r>
      <w:r w:rsidR="00BA241A">
        <w:tab/>
        <w:t>OPPO</w:t>
      </w:r>
      <w:r w:rsidR="00BA241A">
        <w:tab/>
        <w:t>discussion</w:t>
      </w:r>
      <w:r w:rsidR="00BA241A">
        <w:tab/>
        <w:t>Rel-17</w:t>
      </w:r>
      <w:r w:rsidR="00BA241A">
        <w:tab/>
        <w:t>NR_NTN_solutions-Core</w:t>
      </w:r>
    </w:p>
    <w:p w14:paraId="48EF76B7" w14:textId="0624A46F" w:rsidR="00BA241A" w:rsidRDefault="007A13A3" w:rsidP="00BA241A">
      <w:pPr>
        <w:pStyle w:val="Doc-title"/>
      </w:pPr>
      <w:hyperlink r:id="rId1340" w:tooltip="D:Documents3GPPtsg_ranWG2TSGR2_116-eDocsR2-2109555.zip" w:history="1">
        <w:r w:rsidR="00BA241A" w:rsidRPr="00B46812">
          <w:rPr>
            <w:rStyle w:val="Hyperlink"/>
          </w:rPr>
          <w:t>R2-2109555</w:t>
        </w:r>
      </w:hyperlink>
      <w:r w:rsidR="00BA241A">
        <w:tab/>
        <w:t>Futher discussion on NTN mobility aspect</w:t>
      </w:r>
      <w:r w:rsidR="00BA241A">
        <w:tab/>
        <w:t>CATT</w:t>
      </w:r>
      <w:r w:rsidR="00BA241A">
        <w:tab/>
        <w:t>discussion</w:t>
      </w:r>
      <w:r w:rsidR="00BA241A">
        <w:tab/>
        <w:t>Rel-17</w:t>
      </w:r>
      <w:r w:rsidR="00BA241A">
        <w:tab/>
        <w:t>NR_NTN_solutions-Core</w:t>
      </w:r>
    </w:p>
    <w:p w14:paraId="1F1474E5" w14:textId="3D62C01E" w:rsidR="00BA241A" w:rsidRDefault="007A13A3" w:rsidP="00BA241A">
      <w:pPr>
        <w:pStyle w:val="Doc-title"/>
      </w:pPr>
      <w:hyperlink r:id="rId1341" w:tooltip="D:Documents3GPPtsg_ranWG2TSGR2_116-eDocsR2-2109634.zip" w:history="1">
        <w:r w:rsidR="00BA241A" w:rsidRPr="00B46812">
          <w:rPr>
            <w:rStyle w:val="Hyperlink"/>
          </w:rPr>
          <w:t>R2-2109634</w:t>
        </w:r>
      </w:hyperlink>
      <w:r w:rsidR="00BA241A">
        <w:tab/>
        <w:t>Efficient Configuration of SMTC and Measurement Gaps in NR-NTN</w:t>
      </w:r>
      <w:r w:rsidR="00BA241A">
        <w:tab/>
        <w:t>MediaTek Inc.</w:t>
      </w:r>
      <w:r w:rsidR="00BA241A">
        <w:tab/>
        <w:t>discussion</w:t>
      </w:r>
      <w:r w:rsidR="00BA241A">
        <w:tab/>
      </w:r>
      <w:r w:rsidR="00BA241A" w:rsidRPr="00B46812">
        <w:rPr>
          <w:highlight w:val="yellow"/>
        </w:rPr>
        <w:t>R2-2108326</w:t>
      </w:r>
    </w:p>
    <w:p w14:paraId="0440A5E1" w14:textId="194561A2" w:rsidR="00BA241A" w:rsidRDefault="007A13A3" w:rsidP="00BA241A">
      <w:pPr>
        <w:pStyle w:val="Doc-title"/>
      </w:pPr>
      <w:hyperlink r:id="rId1342" w:tooltip="D:Documents3GPPtsg_ranWG2TSGR2_116-eDocsR2-2109635.zip" w:history="1">
        <w:r w:rsidR="00BA241A" w:rsidRPr="00B46812">
          <w:rPr>
            <w:rStyle w:val="Hyperlink"/>
          </w:rPr>
          <w:t>R2-2109635</w:t>
        </w:r>
      </w:hyperlink>
      <w:r w:rsidR="00BA241A">
        <w:tab/>
        <w:t>Mobility for NTN-TN scenarios</w:t>
      </w:r>
      <w:r w:rsidR="00BA241A">
        <w:tab/>
        <w:t>MediaTek Inc.</w:t>
      </w:r>
      <w:r w:rsidR="00BA241A">
        <w:tab/>
        <w:t>discussion</w:t>
      </w:r>
      <w:r w:rsidR="00BA241A">
        <w:tab/>
      </w:r>
      <w:r w:rsidR="00BA241A" w:rsidRPr="00B46812">
        <w:rPr>
          <w:highlight w:val="yellow"/>
        </w:rPr>
        <w:t>R2-2108329</w:t>
      </w:r>
    </w:p>
    <w:p w14:paraId="4F58DE21" w14:textId="3A56421F" w:rsidR="00BA241A" w:rsidRDefault="007A13A3" w:rsidP="00BA241A">
      <w:pPr>
        <w:pStyle w:val="Doc-title"/>
      </w:pPr>
      <w:hyperlink r:id="rId1343" w:tooltip="D:Documents3GPPtsg_ranWG2TSGR2_116-eDocsR2-2109638.zip" w:history="1">
        <w:r w:rsidR="00BA241A" w:rsidRPr="00B46812">
          <w:rPr>
            <w:rStyle w:val="Hyperlink"/>
          </w:rPr>
          <w:t>R2-2109638</w:t>
        </w:r>
      </w:hyperlink>
      <w:r w:rsidR="00BA241A">
        <w:tab/>
        <w:t>Discussion on remaining issues on SMTC</w:t>
      </w:r>
      <w:r w:rsidR="00BA241A">
        <w:tab/>
        <w:t>Intel Corporation</w:t>
      </w:r>
      <w:r w:rsidR="00BA241A">
        <w:tab/>
        <w:t>discussion</w:t>
      </w:r>
      <w:r w:rsidR="00BA241A">
        <w:tab/>
        <w:t>Rel-17</w:t>
      </w:r>
      <w:r w:rsidR="00BA241A">
        <w:tab/>
        <w:t>NR_NTN_solutions-Core</w:t>
      </w:r>
    </w:p>
    <w:p w14:paraId="1F0188BC" w14:textId="0727A395" w:rsidR="00BA241A" w:rsidRDefault="007A13A3" w:rsidP="00BA241A">
      <w:pPr>
        <w:pStyle w:val="Doc-title"/>
      </w:pPr>
      <w:hyperlink r:id="rId1344" w:tooltip="D:Documents3GPPtsg_ranWG2TSGR2_116-eDocsR2-2109971.zip" w:history="1">
        <w:r w:rsidR="00BA241A" w:rsidRPr="00B46812">
          <w:rPr>
            <w:rStyle w:val="Hyperlink"/>
          </w:rPr>
          <w:t>R2-2109971</w:t>
        </w:r>
      </w:hyperlink>
      <w:r w:rsidR="00BA241A">
        <w:tab/>
        <w:t>Open issues in CHO</w:t>
      </w:r>
      <w:r w:rsidR="00BA241A">
        <w:tab/>
        <w:t>Qualcomm Incorporated</w:t>
      </w:r>
      <w:r w:rsidR="00BA241A">
        <w:tab/>
        <w:t>discussion</w:t>
      </w:r>
      <w:r w:rsidR="00BA241A">
        <w:tab/>
        <w:t>Rel-17</w:t>
      </w:r>
      <w:r w:rsidR="00BA241A">
        <w:tab/>
        <w:t>NR_NTN_solutions-Core</w:t>
      </w:r>
    </w:p>
    <w:p w14:paraId="7CBEDCD4" w14:textId="59C2BC1C" w:rsidR="00BA241A" w:rsidRDefault="007A13A3" w:rsidP="00BA241A">
      <w:pPr>
        <w:pStyle w:val="Doc-title"/>
      </w:pPr>
      <w:hyperlink r:id="rId1345" w:tooltip="D:Documents3GPPtsg_ranWG2TSGR2_116-eDocsR2-2109972.zip" w:history="1">
        <w:r w:rsidR="00BA241A" w:rsidRPr="00B46812">
          <w:rPr>
            <w:rStyle w:val="Hyperlink"/>
          </w:rPr>
          <w:t>R2-2109972</w:t>
        </w:r>
      </w:hyperlink>
      <w:r w:rsidR="00BA241A">
        <w:tab/>
        <w:t>SMTC and MG enhancements</w:t>
      </w:r>
      <w:r w:rsidR="00BA241A">
        <w:tab/>
        <w:t>Qualcomm Incorporated</w:t>
      </w:r>
      <w:r w:rsidR="00BA241A">
        <w:tab/>
        <w:t>discussion</w:t>
      </w:r>
      <w:r w:rsidR="00BA241A">
        <w:tab/>
        <w:t>Rel-17</w:t>
      </w:r>
      <w:r w:rsidR="00BA241A">
        <w:tab/>
        <w:t>NR_NTN_solutions-Core</w:t>
      </w:r>
      <w:r w:rsidR="00BA241A">
        <w:tab/>
      </w:r>
      <w:r w:rsidR="00BA241A" w:rsidRPr="00B46812">
        <w:rPr>
          <w:highlight w:val="yellow"/>
        </w:rPr>
        <w:t>R2-2107566</w:t>
      </w:r>
    </w:p>
    <w:p w14:paraId="49F31FED" w14:textId="5D265CFE" w:rsidR="00BA241A" w:rsidRDefault="007A13A3" w:rsidP="00BA241A">
      <w:pPr>
        <w:pStyle w:val="Doc-title"/>
      </w:pPr>
      <w:hyperlink r:id="rId1346" w:tooltip="D:Documents3GPPtsg_ranWG2TSGR2_116-eDocsR2-2109977.zip" w:history="1">
        <w:r w:rsidR="00BA241A" w:rsidRPr="00B46812">
          <w:rPr>
            <w:rStyle w:val="Hyperlink"/>
          </w:rPr>
          <w:t>R2-2109977</w:t>
        </w:r>
      </w:hyperlink>
      <w:r w:rsidR="00BA241A">
        <w:tab/>
        <w:t>Remaining issues on connected mode mobility for NTN</w:t>
      </w:r>
      <w:r w:rsidR="00BA241A">
        <w:tab/>
        <w:t>vivo</w:t>
      </w:r>
      <w:r w:rsidR="00BA241A">
        <w:tab/>
        <w:t>discussion</w:t>
      </w:r>
      <w:r w:rsidR="00BA241A">
        <w:tab/>
        <w:t>Rel-17</w:t>
      </w:r>
      <w:r w:rsidR="00BA241A">
        <w:tab/>
        <w:t>NR_NTN_solutions-Core</w:t>
      </w:r>
    </w:p>
    <w:p w14:paraId="56F838A3" w14:textId="7D072C52" w:rsidR="00BA241A" w:rsidRDefault="007A13A3" w:rsidP="00BA241A">
      <w:pPr>
        <w:pStyle w:val="Doc-title"/>
      </w:pPr>
      <w:hyperlink r:id="rId1347" w:tooltip="D:Documents3GPPtsg_ranWG2TSGR2_116-eDocsR2-2110229.zip" w:history="1">
        <w:r w:rsidR="00BA241A" w:rsidRPr="00B46812">
          <w:rPr>
            <w:rStyle w:val="Hyperlink"/>
          </w:rPr>
          <w:t>R2-2110229</w:t>
        </w:r>
      </w:hyperlink>
      <w:r w:rsidR="00BA241A">
        <w:tab/>
        <w:t>Remaining issues in NTN CHO</w:t>
      </w:r>
      <w:r w:rsidR="00BA241A">
        <w:tab/>
        <w:t>LG Electronics Inc.</w:t>
      </w:r>
      <w:r w:rsidR="00BA241A">
        <w:tab/>
        <w:t>discussion</w:t>
      </w:r>
      <w:r w:rsidR="00BA241A">
        <w:tab/>
        <w:t>Rel-17</w:t>
      </w:r>
      <w:r w:rsidR="00BA241A">
        <w:tab/>
        <w:t>NR_NTN_solutions-Core</w:t>
      </w:r>
    </w:p>
    <w:p w14:paraId="52E9A78D" w14:textId="762A28BC" w:rsidR="00BA241A" w:rsidRDefault="007A13A3" w:rsidP="00BA241A">
      <w:pPr>
        <w:pStyle w:val="Doc-title"/>
      </w:pPr>
      <w:hyperlink r:id="rId1348" w:tooltip="D:Documents3GPPtsg_ranWG2TSGR2_116-eDocsR2-2110266.zip" w:history="1">
        <w:r w:rsidR="00BA241A" w:rsidRPr="00B46812">
          <w:rPr>
            <w:rStyle w:val="Hyperlink"/>
          </w:rPr>
          <w:t>R2-2110266</w:t>
        </w:r>
      </w:hyperlink>
      <w:r w:rsidR="00BA241A">
        <w:tab/>
        <w:t>Further discussion on intra-NTN mobility</w:t>
      </w:r>
      <w:r w:rsidR="00BA241A">
        <w:tab/>
        <w:t>CMCC</w:t>
      </w:r>
      <w:r w:rsidR="00BA241A">
        <w:tab/>
        <w:t>discussion</w:t>
      </w:r>
      <w:r w:rsidR="00BA241A">
        <w:tab/>
        <w:t>Rel-17</w:t>
      </w:r>
      <w:r w:rsidR="00BA241A">
        <w:tab/>
        <w:t>NR_NTN_solutions-Core</w:t>
      </w:r>
    </w:p>
    <w:p w14:paraId="1D2E2CD7" w14:textId="518F9BFF" w:rsidR="00BA241A" w:rsidRDefault="007A13A3" w:rsidP="00BA241A">
      <w:pPr>
        <w:pStyle w:val="Doc-title"/>
      </w:pPr>
      <w:hyperlink r:id="rId1349" w:tooltip="D:Documents3GPPtsg_ranWG2TSGR2_116-eDocsR2-2110267.zip" w:history="1">
        <w:r w:rsidR="00BA241A" w:rsidRPr="00B46812">
          <w:rPr>
            <w:rStyle w:val="Hyperlink"/>
          </w:rPr>
          <w:t>R2-2110267</w:t>
        </w:r>
      </w:hyperlink>
      <w:r w:rsidR="00BA241A">
        <w:tab/>
        <w:t>Further discussion on SMTC and measurement Gap configuration for NTN</w:t>
      </w:r>
      <w:r w:rsidR="00BA241A">
        <w:tab/>
        <w:t>CMCC</w:t>
      </w:r>
      <w:r w:rsidR="00BA241A">
        <w:tab/>
        <w:t>discussion</w:t>
      </w:r>
      <w:r w:rsidR="00BA241A">
        <w:tab/>
        <w:t>Rel-17</w:t>
      </w:r>
      <w:r w:rsidR="00BA241A">
        <w:tab/>
        <w:t>NR_NTN_solutions-Core</w:t>
      </w:r>
    </w:p>
    <w:p w14:paraId="7E00F806" w14:textId="3A4FA638" w:rsidR="00BA241A" w:rsidRDefault="007A13A3" w:rsidP="00BA241A">
      <w:pPr>
        <w:pStyle w:val="Doc-title"/>
      </w:pPr>
      <w:hyperlink r:id="rId1350" w:tooltip="D:Documents3GPPtsg_ranWG2TSGR2_116-eDocsR2-2110276.zip" w:history="1">
        <w:r w:rsidR="00BA241A" w:rsidRPr="00B46812">
          <w:rPr>
            <w:rStyle w:val="Hyperlink"/>
          </w:rPr>
          <w:t>R2-2110276</w:t>
        </w:r>
      </w:hyperlink>
      <w:r w:rsidR="00BA241A">
        <w:tab/>
        <w:t>Discussion on CHO in NTN</w:t>
      </w:r>
      <w:r w:rsidR="00BA241A">
        <w:tab/>
        <w:t>Huawei, HiSilicon</w:t>
      </w:r>
      <w:r w:rsidR="00BA241A">
        <w:tab/>
        <w:t>discussion</w:t>
      </w:r>
      <w:r w:rsidR="00BA241A">
        <w:tab/>
        <w:t>Rel-17</w:t>
      </w:r>
      <w:r w:rsidR="00BA241A">
        <w:tab/>
        <w:t>NR_NTN_solutions-Core</w:t>
      </w:r>
    </w:p>
    <w:p w14:paraId="49C9A555" w14:textId="78551720" w:rsidR="00BA241A" w:rsidRDefault="007A13A3" w:rsidP="00BA241A">
      <w:pPr>
        <w:pStyle w:val="Doc-title"/>
      </w:pPr>
      <w:hyperlink r:id="rId1351" w:tooltip="D:Documents3GPPtsg_ranWG2TSGR2_116-eDocsR2-2110277.zip" w:history="1">
        <w:r w:rsidR="00BA241A" w:rsidRPr="00B46812">
          <w:rPr>
            <w:rStyle w:val="Hyperlink"/>
          </w:rPr>
          <w:t>R2-2110277</w:t>
        </w:r>
      </w:hyperlink>
      <w:r w:rsidR="00BA241A">
        <w:tab/>
        <w:t>Discussion on SMTC and measurement gap configuration</w:t>
      </w:r>
      <w:r w:rsidR="00BA241A">
        <w:tab/>
        <w:t>Huawei, HiSilicon</w:t>
      </w:r>
      <w:r w:rsidR="00BA241A">
        <w:tab/>
        <w:t>discussion</w:t>
      </w:r>
      <w:r w:rsidR="00BA241A">
        <w:tab/>
        <w:t>Rel-17</w:t>
      </w:r>
      <w:r w:rsidR="00BA241A">
        <w:tab/>
        <w:t>NR_NTN_solutions-Core</w:t>
      </w:r>
    </w:p>
    <w:p w14:paraId="27FB399B" w14:textId="7AE4CFEB" w:rsidR="00BA241A" w:rsidRDefault="007A13A3" w:rsidP="00BA241A">
      <w:pPr>
        <w:pStyle w:val="Doc-title"/>
      </w:pPr>
      <w:hyperlink r:id="rId1352" w:tooltip="D:Documents3GPPtsg_ranWG2TSGR2_116-eDocsR2-2110283.zip" w:history="1">
        <w:r w:rsidR="00BA241A" w:rsidRPr="00B46812">
          <w:rPr>
            <w:rStyle w:val="Hyperlink"/>
          </w:rPr>
          <w:t>R2-2110283</w:t>
        </w:r>
      </w:hyperlink>
      <w:r w:rsidR="00BA241A">
        <w:tab/>
        <w:t>Discussion on signaling and data transmission issues of NTN CHO</w:t>
      </w:r>
      <w:r w:rsidR="00BA241A">
        <w:tab/>
        <w:t>ITRI</w:t>
      </w:r>
      <w:r w:rsidR="00BA241A">
        <w:tab/>
        <w:t>discussion</w:t>
      </w:r>
      <w:r w:rsidR="00BA241A">
        <w:tab/>
        <w:t>NR_NTN_solutions-Core</w:t>
      </w:r>
    </w:p>
    <w:p w14:paraId="04B4854A" w14:textId="47FC0EE6" w:rsidR="00BA241A" w:rsidRDefault="007A13A3" w:rsidP="00BA241A">
      <w:pPr>
        <w:pStyle w:val="Doc-title"/>
      </w:pPr>
      <w:hyperlink r:id="rId1353" w:tooltip="D:Documents3GPPtsg_ranWG2TSGR2_116-eDocsR2-2110310.zip" w:history="1">
        <w:r w:rsidR="00BA241A" w:rsidRPr="00B46812">
          <w:rPr>
            <w:rStyle w:val="Hyperlink"/>
          </w:rPr>
          <w:t>R2-2110310</w:t>
        </w:r>
      </w:hyperlink>
      <w:r w:rsidR="00BA241A">
        <w:tab/>
        <w:t>UE assistance for measurement gap and SMTC configuration in NTN</w:t>
      </w:r>
      <w:r w:rsidR="00BA241A">
        <w:tab/>
        <w:t>Lenovo, Motorola Mobility</w:t>
      </w:r>
      <w:r w:rsidR="00BA241A">
        <w:tab/>
        <w:t>discussion</w:t>
      </w:r>
      <w:r w:rsidR="00BA241A">
        <w:tab/>
        <w:t>Rel-17</w:t>
      </w:r>
    </w:p>
    <w:p w14:paraId="2D1010F3" w14:textId="0FEB1FDD" w:rsidR="00BA241A" w:rsidRDefault="007A13A3" w:rsidP="00BA241A">
      <w:pPr>
        <w:pStyle w:val="Doc-title"/>
      </w:pPr>
      <w:hyperlink r:id="rId1354" w:tooltip="D:Documents3GPPtsg_ranWG2TSGR2_116-eDocsR2-2110311.zip" w:history="1">
        <w:r w:rsidR="00BA241A" w:rsidRPr="00B46812">
          <w:rPr>
            <w:rStyle w:val="Hyperlink"/>
          </w:rPr>
          <w:t>R2-2110311</w:t>
        </w:r>
      </w:hyperlink>
      <w:r w:rsidR="00BA241A">
        <w:tab/>
        <w:t>Connected mobility for NTN/TN continuity</w:t>
      </w:r>
      <w:r w:rsidR="00BA241A">
        <w:tab/>
        <w:t>Lenovo, Motorola Mobility</w:t>
      </w:r>
      <w:r w:rsidR="00BA241A">
        <w:tab/>
        <w:t>discussion</w:t>
      </w:r>
      <w:r w:rsidR="00BA241A">
        <w:tab/>
        <w:t>Rel-17</w:t>
      </w:r>
    </w:p>
    <w:p w14:paraId="77A709A6" w14:textId="20DBE8A1" w:rsidR="00BA241A" w:rsidRDefault="007A13A3" w:rsidP="00BA241A">
      <w:pPr>
        <w:pStyle w:val="Doc-title"/>
      </w:pPr>
      <w:hyperlink r:id="rId1355" w:tooltip="D:Documents3GPPtsg_ranWG2TSGR2_116-eDocsR2-2110312.zip" w:history="1">
        <w:r w:rsidR="00BA241A" w:rsidRPr="00B46812">
          <w:rPr>
            <w:rStyle w:val="Hyperlink"/>
          </w:rPr>
          <w:t>R2-2110312</w:t>
        </w:r>
      </w:hyperlink>
      <w:r w:rsidR="00BA241A">
        <w:tab/>
        <w:t>Remaining issues for CHO in NTN</w:t>
      </w:r>
      <w:r w:rsidR="00BA241A">
        <w:tab/>
        <w:t>Lenovo, Motorola Mobility</w:t>
      </w:r>
      <w:r w:rsidR="00BA241A">
        <w:tab/>
        <w:t>discussion</w:t>
      </w:r>
      <w:r w:rsidR="00BA241A">
        <w:tab/>
        <w:t>Rel-17</w:t>
      </w:r>
    </w:p>
    <w:p w14:paraId="33F06BC9" w14:textId="3F197B1D" w:rsidR="00BA241A" w:rsidRDefault="007A13A3" w:rsidP="00BA241A">
      <w:pPr>
        <w:pStyle w:val="Doc-title"/>
      </w:pPr>
      <w:hyperlink r:id="rId1356" w:tooltip="D:Documents3GPPtsg_ranWG2TSGR2_116-eDocsR2-2110340.zip" w:history="1">
        <w:r w:rsidR="00BA241A" w:rsidRPr="00B46812">
          <w:rPr>
            <w:rStyle w:val="Hyperlink"/>
          </w:rPr>
          <w:t>R2-2110340</w:t>
        </w:r>
      </w:hyperlink>
      <w:r w:rsidR="00BA241A">
        <w:tab/>
        <w:t>Connected mode aspects for NTN</w:t>
      </w:r>
      <w:r w:rsidR="00BA241A">
        <w:tab/>
        <w:t>Ericsson</w:t>
      </w:r>
      <w:r w:rsidR="00BA241A">
        <w:tab/>
        <w:t>discussion</w:t>
      </w:r>
      <w:r w:rsidR="00BA241A">
        <w:tab/>
        <w:t>NR_NTN_solutions-Core</w:t>
      </w:r>
    </w:p>
    <w:p w14:paraId="7634A667" w14:textId="6D51501E" w:rsidR="00BA241A" w:rsidRDefault="007A13A3" w:rsidP="00BA241A">
      <w:pPr>
        <w:pStyle w:val="Doc-title"/>
      </w:pPr>
      <w:hyperlink r:id="rId1357" w:tooltip="D:Documents3GPPtsg_ranWG2TSGR2_116-eDocsR2-2110357.zip" w:history="1">
        <w:r w:rsidR="00BA241A" w:rsidRPr="00B46812">
          <w:rPr>
            <w:rStyle w:val="Hyperlink"/>
          </w:rPr>
          <w:t>R2-2110357</w:t>
        </w:r>
      </w:hyperlink>
      <w:r w:rsidR="00BA241A">
        <w:tab/>
        <w:t>SMTC enhancement in NTN</w:t>
      </w:r>
      <w:r w:rsidR="00BA241A">
        <w:tab/>
        <w:t>Sony</w:t>
      </w:r>
      <w:r w:rsidR="00BA241A">
        <w:tab/>
        <w:t>discussion</w:t>
      </w:r>
      <w:r w:rsidR="00BA241A">
        <w:tab/>
        <w:t>Rel-17</w:t>
      </w:r>
      <w:r w:rsidR="00BA241A">
        <w:tab/>
        <w:t>NR_NTN_solutions-Core</w:t>
      </w:r>
      <w:r w:rsidR="00BA241A">
        <w:tab/>
      </w:r>
      <w:r w:rsidR="00BA241A" w:rsidRPr="00B46812">
        <w:rPr>
          <w:highlight w:val="yellow"/>
        </w:rPr>
        <w:t>R2-2108067</w:t>
      </w:r>
    </w:p>
    <w:p w14:paraId="43682603" w14:textId="67BE3303" w:rsidR="00BA241A" w:rsidRDefault="007A13A3" w:rsidP="00BA241A">
      <w:pPr>
        <w:pStyle w:val="Doc-title"/>
      </w:pPr>
      <w:hyperlink r:id="rId1358" w:tooltip="D:Documents3GPPtsg_ranWG2TSGR2_116-eDocsR2-2110358.zip" w:history="1">
        <w:r w:rsidR="00BA241A" w:rsidRPr="00B46812">
          <w:rPr>
            <w:rStyle w:val="Hyperlink"/>
          </w:rPr>
          <w:t>R2-2110358</w:t>
        </w:r>
      </w:hyperlink>
      <w:r w:rsidR="00BA241A">
        <w:tab/>
        <w:t>Signaling storm during HOs</w:t>
      </w:r>
      <w:r w:rsidR="00BA241A">
        <w:tab/>
        <w:t>Sony</w:t>
      </w:r>
      <w:r w:rsidR="00BA241A">
        <w:tab/>
        <w:t>discussion</w:t>
      </w:r>
      <w:r w:rsidR="00BA241A">
        <w:tab/>
        <w:t>Rel-17</w:t>
      </w:r>
      <w:r w:rsidR="00BA241A">
        <w:tab/>
        <w:t>NR_NTN_solutions-Core</w:t>
      </w:r>
      <w:r w:rsidR="00BA241A">
        <w:tab/>
      </w:r>
      <w:r w:rsidR="00BA241A" w:rsidRPr="00B46812">
        <w:rPr>
          <w:highlight w:val="yellow"/>
        </w:rPr>
        <w:t>R2-2108065</w:t>
      </w:r>
    </w:p>
    <w:p w14:paraId="136BAAC6" w14:textId="6231B66A" w:rsidR="00BA241A" w:rsidRDefault="007A13A3" w:rsidP="00BA241A">
      <w:pPr>
        <w:pStyle w:val="Doc-title"/>
      </w:pPr>
      <w:hyperlink r:id="rId1359" w:tooltip="D:Documents3GPPtsg_ranWG2TSGR2_116-eDocsR2-2110384.zip" w:history="1">
        <w:r w:rsidR="00BA241A" w:rsidRPr="00B46812">
          <w:rPr>
            <w:rStyle w:val="Hyperlink"/>
          </w:rPr>
          <w:t>R2-2110384</w:t>
        </w:r>
      </w:hyperlink>
      <w:r w:rsidR="00BA241A">
        <w:tab/>
        <w:t>SMTC and measurement gap enhancements</w:t>
      </w:r>
      <w:r w:rsidR="00BA241A">
        <w:tab/>
        <w:t>LG Electronics Inc.</w:t>
      </w:r>
      <w:r w:rsidR="00BA241A">
        <w:tab/>
        <w:t>discussion</w:t>
      </w:r>
      <w:r w:rsidR="00BA241A">
        <w:tab/>
        <w:t>Rel-17</w:t>
      </w:r>
    </w:p>
    <w:p w14:paraId="56C4D785" w14:textId="22A4F397" w:rsidR="00BA241A" w:rsidRDefault="007A13A3" w:rsidP="00BA241A">
      <w:pPr>
        <w:pStyle w:val="Doc-title"/>
      </w:pPr>
      <w:hyperlink r:id="rId1360" w:tooltip="D:Documents3GPPtsg_ranWG2TSGR2_116-eDocsR2-2110469.zip" w:history="1">
        <w:r w:rsidR="00BA241A" w:rsidRPr="00B46812">
          <w:rPr>
            <w:rStyle w:val="Hyperlink"/>
          </w:rPr>
          <w:t>R2-2110469</w:t>
        </w:r>
      </w:hyperlink>
      <w:r w:rsidR="00BA241A">
        <w:tab/>
        <w:t>Consideration on CHO and measurements</w:t>
      </w:r>
      <w:r w:rsidR="00BA241A">
        <w:tab/>
        <w:t>ZTE corporation, Sanechips</w:t>
      </w:r>
      <w:r w:rsidR="00BA241A">
        <w:tab/>
        <w:t>discussion</w:t>
      </w:r>
      <w:r w:rsidR="00BA241A">
        <w:tab/>
        <w:t>Rel-17</w:t>
      </w:r>
      <w:r w:rsidR="00BA241A">
        <w:tab/>
        <w:t>NR_NTN_solutions-Core</w:t>
      </w:r>
    </w:p>
    <w:p w14:paraId="69A78D80" w14:textId="0B7C5BF2" w:rsidR="00BA241A" w:rsidRDefault="007A13A3" w:rsidP="00BA241A">
      <w:pPr>
        <w:pStyle w:val="Doc-title"/>
      </w:pPr>
      <w:hyperlink r:id="rId1361" w:tooltip="D:Documents3GPPtsg_ranWG2TSGR2_116-eDocsR2-2110612.zip" w:history="1">
        <w:r w:rsidR="00BA241A" w:rsidRPr="00B46812">
          <w:rPr>
            <w:rStyle w:val="Hyperlink"/>
          </w:rPr>
          <w:t>R2-2110612</w:t>
        </w:r>
      </w:hyperlink>
      <w:r w:rsidR="00BA241A">
        <w:tab/>
        <w:t>More thoughts on mobility in Rel-17 NTN</w:t>
      </w:r>
      <w:r w:rsidR="00BA241A">
        <w:tab/>
        <w:t>Nokia, Nokia Shanghai Bell</w:t>
      </w:r>
      <w:r w:rsidR="00BA241A">
        <w:tab/>
        <w:t>discussion</w:t>
      </w:r>
      <w:r w:rsidR="00BA241A">
        <w:tab/>
        <w:t>Rel-17</w:t>
      </w:r>
      <w:r w:rsidR="00BA241A">
        <w:tab/>
        <w:t>NR_NTN_solutions-Core</w:t>
      </w:r>
    </w:p>
    <w:p w14:paraId="16E8DADA" w14:textId="0B8DB238" w:rsidR="00BA241A" w:rsidRDefault="007A13A3" w:rsidP="00BA241A">
      <w:pPr>
        <w:pStyle w:val="Doc-title"/>
      </w:pPr>
      <w:hyperlink r:id="rId1362" w:tooltip="D:Documents3GPPtsg_ranWG2TSGR2_116-eDocsR2-2110613.zip" w:history="1">
        <w:r w:rsidR="00BA241A" w:rsidRPr="00B46812">
          <w:rPr>
            <w:rStyle w:val="Hyperlink"/>
          </w:rPr>
          <w:t>R2-2110613</w:t>
        </w:r>
      </w:hyperlink>
      <w:r w:rsidR="00BA241A">
        <w:tab/>
        <w:t>Final views on SMTC and measurement gaps for Rel-17 NTN</w:t>
      </w:r>
      <w:r w:rsidR="00BA241A">
        <w:tab/>
        <w:t>Nokia, Nokia Shanghai Bell</w:t>
      </w:r>
      <w:r w:rsidR="00BA241A">
        <w:tab/>
        <w:t>discussion</w:t>
      </w:r>
      <w:r w:rsidR="00BA241A">
        <w:tab/>
        <w:t>Rel-17</w:t>
      </w:r>
      <w:r w:rsidR="00BA241A">
        <w:tab/>
        <w:t>NR_NTN_solutions-Core</w:t>
      </w:r>
      <w:r w:rsidR="00BA241A">
        <w:tab/>
      </w:r>
      <w:r w:rsidR="00BA241A" w:rsidRPr="00B46812">
        <w:rPr>
          <w:highlight w:val="yellow"/>
        </w:rPr>
        <w:t>R2-2107521</w:t>
      </w:r>
    </w:p>
    <w:p w14:paraId="054F4414" w14:textId="06E3AF5E" w:rsidR="00BA241A" w:rsidRDefault="007A13A3" w:rsidP="00BA241A">
      <w:pPr>
        <w:pStyle w:val="Doc-title"/>
      </w:pPr>
      <w:hyperlink r:id="rId1363" w:tooltip="D:Documents3GPPtsg_ranWG2TSGR2_116-eDocsR2-2110815.zip" w:history="1">
        <w:r w:rsidR="00BA241A" w:rsidRPr="00B46812">
          <w:rPr>
            <w:rStyle w:val="Hyperlink"/>
          </w:rPr>
          <w:t>R2-2110815</w:t>
        </w:r>
      </w:hyperlink>
      <w:r w:rsidR="00BA241A">
        <w:tab/>
        <w:t>Measurements and handover</w:t>
      </w:r>
      <w:r w:rsidR="00BA241A">
        <w:tab/>
        <w:t>Samsung Research America</w:t>
      </w:r>
      <w:r w:rsidR="00BA241A">
        <w:tab/>
        <w:t>discussion</w:t>
      </w:r>
      <w:r w:rsidR="00BA241A">
        <w:tab/>
        <w:t>NR_NTN_solutions-Core</w:t>
      </w:r>
    </w:p>
    <w:p w14:paraId="2EF60D00" w14:textId="4947CE05" w:rsidR="00BA241A" w:rsidRDefault="007A13A3" w:rsidP="00BA241A">
      <w:pPr>
        <w:pStyle w:val="Doc-title"/>
      </w:pPr>
      <w:hyperlink r:id="rId1364" w:tooltip="D:Documents3GPPtsg_ranWG2TSGR2_116-eDocsR2-2110860.zip" w:history="1">
        <w:r w:rsidR="00BA241A" w:rsidRPr="00B46812">
          <w:rPr>
            <w:rStyle w:val="Hyperlink"/>
          </w:rPr>
          <w:t>R2-2110860</w:t>
        </w:r>
      </w:hyperlink>
      <w:r w:rsidR="00BA241A">
        <w:tab/>
        <w:t>UE location reporting in NTN</w:t>
      </w:r>
      <w:r w:rsidR="00BA241A">
        <w:tab/>
        <w:t>InterDigital</w:t>
      </w:r>
      <w:r w:rsidR="00BA241A">
        <w:tab/>
        <w:t>discussion</w:t>
      </w:r>
      <w:r w:rsidR="00BA241A">
        <w:tab/>
        <w:t>Rel-17</w:t>
      </w:r>
      <w:r w:rsidR="00BA241A">
        <w:tab/>
        <w:t>NR_NTN_solutions-Core</w:t>
      </w:r>
    </w:p>
    <w:p w14:paraId="0FFF7D7B" w14:textId="09E8EA95" w:rsidR="00BA241A" w:rsidRDefault="007A13A3" w:rsidP="00BA241A">
      <w:pPr>
        <w:pStyle w:val="Doc-title"/>
      </w:pPr>
      <w:hyperlink r:id="rId1365" w:tooltip="D:Documents3GPPtsg_ranWG2TSGR2_116-eDocsR2-2110861.zip" w:history="1">
        <w:r w:rsidR="00BA241A" w:rsidRPr="00B46812">
          <w:rPr>
            <w:rStyle w:val="Hyperlink"/>
          </w:rPr>
          <w:t>R2-2110861</w:t>
        </w:r>
      </w:hyperlink>
      <w:r w:rsidR="00BA241A">
        <w:tab/>
        <w:t>UE-specific TA reporting in connected mode</w:t>
      </w:r>
      <w:r w:rsidR="00BA241A">
        <w:tab/>
        <w:t>InterDigital</w:t>
      </w:r>
      <w:r w:rsidR="00BA241A">
        <w:tab/>
        <w:t>discussion</w:t>
      </w:r>
      <w:r w:rsidR="00BA241A">
        <w:tab/>
        <w:t>Rel-17</w:t>
      </w:r>
      <w:r w:rsidR="00BA241A">
        <w:tab/>
        <w:t>NR_NTN_solutions-Core</w:t>
      </w:r>
    </w:p>
    <w:p w14:paraId="400E988D" w14:textId="5CB66581" w:rsidR="00BA241A" w:rsidRDefault="007A13A3" w:rsidP="00BA241A">
      <w:pPr>
        <w:pStyle w:val="Doc-title"/>
      </w:pPr>
      <w:hyperlink r:id="rId1366" w:tooltip="D:Documents3GPPtsg_ranWG2TSGR2_116-eDocsR2-2111028.zip" w:history="1">
        <w:r w:rsidR="00BA241A" w:rsidRPr="00B46812">
          <w:rPr>
            <w:rStyle w:val="Hyperlink"/>
          </w:rPr>
          <w:t>R2-2111028</w:t>
        </w:r>
      </w:hyperlink>
      <w:r w:rsidR="00BA241A">
        <w:tab/>
        <w:t>Discussion on connected mode aspects for NTN</w:t>
      </w:r>
      <w:r w:rsidR="00BA241A">
        <w:tab/>
        <w:t>Xiaomi Communications</w:t>
      </w:r>
      <w:r w:rsidR="00BA241A">
        <w:tab/>
        <w:t>discussion</w:t>
      </w:r>
    </w:p>
    <w:p w14:paraId="7AE3C3A7" w14:textId="7FA2305A" w:rsidR="00BA241A" w:rsidRDefault="007A13A3" w:rsidP="00BA241A">
      <w:pPr>
        <w:pStyle w:val="Doc-title"/>
      </w:pPr>
      <w:hyperlink r:id="rId1367" w:tooltip="D:Documents3GPPtsg_ranWG2TSGR2_116-eDocsR2-2111166.zip" w:history="1">
        <w:r w:rsidR="00BA241A" w:rsidRPr="00B46812">
          <w:rPr>
            <w:rStyle w:val="Hyperlink"/>
          </w:rPr>
          <w:t>R2-2111166</w:t>
        </w:r>
      </w:hyperlink>
      <w:r w:rsidR="00BA241A">
        <w:tab/>
        <w:t>Remaining Issues on SMTC and measurement Gap configuration for NTN</w:t>
      </w:r>
      <w:r w:rsidR="00BA241A">
        <w:tab/>
        <w:t>Rakuten Mobile, Inc</w:t>
      </w:r>
      <w:r w:rsidR="00BA241A">
        <w:tab/>
        <w:t>discussion</w:t>
      </w:r>
      <w:r w:rsidR="00BA241A">
        <w:tab/>
        <w:t>Rel-17</w:t>
      </w:r>
    </w:p>
    <w:p w14:paraId="5AFCBB7F" w14:textId="4C77AEE4" w:rsidR="00790C09" w:rsidRDefault="00790C09" w:rsidP="00842BCB">
      <w:pPr>
        <w:pStyle w:val="Heading2"/>
      </w:pPr>
      <w:r>
        <w:t>8.11</w:t>
      </w:r>
      <w:r>
        <w:tab/>
        <w:t>NR positioning enhancements</w:t>
      </w:r>
    </w:p>
    <w:p w14:paraId="2CB1CD75" w14:textId="77777777" w:rsidR="00790C09" w:rsidRDefault="00790C09" w:rsidP="00790C09">
      <w:pPr>
        <w:pStyle w:val="Comments"/>
      </w:pPr>
      <w:r>
        <w:t>(NR_pos_enh-Core; leading WG: RAN1; REL-17; WID: RP-210903)</w:t>
      </w:r>
    </w:p>
    <w:p w14:paraId="3C23BE92" w14:textId="77777777" w:rsidR="00790C09" w:rsidRDefault="00790C09" w:rsidP="00790C09">
      <w:pPr>
        <w:pStyle w:val="Comments"/>
      </w:pPr>
      <w:r>
        <w:t>Time budget: 2 TU</w:t>
      </w:r>
    </w:p>
    <w:p w14:paraId="4252C24D" w14:textId="77777777" w:rsidR="00790C09" w:rsidRDefault="00790C09" w:rsidP="00790C09">
      <w:pPr>
        <w:pStyle w:val="Comments"/>
      </w:pPr>
      <w:r>
        <w:t>Tdoc Limitation: 7 tdocs</w:t>
      </w:r>
    </w:p>
    <w:p w14:paraId="7BF4E6F3" w14:textId="77777777" w:rsidR="00790C09" w:rsidRDefault="00790C09" w:rsidP="00790C09">
      <w:pPr>
        <w:pStyle w:val="Comments"/>
      </w:pPr>
      <w:r>
        <w:t>Email max expectation: 7 threads</w:t>
      </w:r>
    </w:p>
    <w:p w14:paraId="7D4CF674" w14:textId="77777777" w:rsidR="00790C09" w:rsidRDefault="00790C09" w:rsidP="00B93232">
      <w:pPr>
        <w:pStyle w:val="Heading3"/>
      </w:pPr>
      <w:r>
        <w:t>8.11.1</w:t>
      </w:r>
      <w:r>
        <w:tab/>
        <w:t>Organizational</w:t>
      </w:r>
    </w:p>
    <w:p w14:paraId="0C97BBDA" w14:textId="77777777" w:rsidR="00790C09" w:rsidRDefault="00790C09" w:rsidP="00790C09">
      <w:pPr>
        <w:pStyle w:val="Comments"/>
      </w:pPr>
      <w:r w:rsidRPr="00B40D48">
        <w:rPr>
          <w:lang w:val="fr-FR"/>
        </w:rPr>
        <w:t xml:space="preserve">Rapporteur input. Incoming LS etc. </w:t>
      </w:r>
      <w:r>
        <w:t>This AI is reserved for rapporteur and organizational inputs; documents in this AI do not count towards the tdoc limitation.</w:t>
      </w:r>
    </w:p>
    <w:p w14:paraId="65CF2029" w14:textId="1C41D90A" w:rsidR="00BA241A" w:rsidRDefault="007A13A3" w:rsidP="00BA241A">
      <w:pPr>
        <w:pStyle w:val="Doc-title"/>
      </w:pPr>
      <w:hyperlink r:id="rId1368" w:tooltip="D:Documents3GPPtsg_ranWG2TSGR2_116-eDocsR2-2109316.zip" w:history="1">
        <w:r w:rsidR="00BA241A" w:rsidRPr="00B46812">
          <w:rPr>
            <w:rStyle w:val="Hyperlink"/>
          </w:rPr>
          <w:t>R2-2109316</w:t>
        </w:r>
      </w:hyperlink>
      <w:r w:rsidR="00BA241A">
        <w:tab/>
        <w:t>Reply LS on determination of location estimates in local co-ordinates (R1-2108509; contact: Ericsson)</w:t>
      </w:r>
      <w:r w:rsidR="00BA241A">
        <w:tab/>
        <w:t>RAN1</w:t>
      </w:r>
      <w:r w:rsidR="00BA241A">
        <w:tab/>
        <w:t>LS in</w:t>
      </w:r>
      <w:r w:rsidR="00BA241A">
        <w:tab/>
        <w:t>Rel-17</w:t>
      </w:r>
      <w:r w:rsidR="00BA241A">
        <w:tab/>
        <w:t>5G_eLCS_ph2</w:t>
      </w:r>
      <w:r w:rsidR="00BA241A">
        <w:tab/>
        <w:t>To:SA2</w:t>
      </w:r>
      <w:r w:rsidR="00BA241A">
        <w:tab/>
        <w:t>Cc:RAN2, RAN3</w:t>
      </w:r>
    </w:p>
    <w:p w14:paraId="09513115" w14:textId="44764261" w:rsidR="00BA241A" w:rsidRDefault="007A13A3" w:rsidP="00BA241A">
      <w:pPr>
        <w:pStyle w:val="Doc-title"/>
      </w:pPr>
      <w:hyperlink r:id="rId1369" w:tooltip="D:Documents3GPPtsg_ranWG2TSGR2_116-eDocsR2-2109322.zip" w:history="1">
        <w:r w:rsidR="00BA241A" w:rsidRPr="00B46812">
          <w:rPr>
            <w:rStyle w:val="Hyperlink"/>
          </w:rPr>
          <w:t>R2-2109322</w:t>
        </w:r>
      </w:hyperlink>
      <w:r w:rsidR="00BA241A">
        <w:tab/>
        <w:t>LS to RAN2 on SRS for Positioning Transmission by UEs in RRC_INACTIVE State (R1-2108564; contact: Intel)</w:t>
      </w:r>
      <w:r w:rsidR="00BA241A">
        <w:tab/>
        <w:t>RAN1</w:t>
      </w:r>
      <w:r w:rsidR="00BA241A">
        <w:tab/>
        <w:t>LS in</w:t>
      </w:r>
      <w:r w:rsidR="00BA241A">
        <w:tab/>
        <w:t>Rel-17</w:t>
      </w:r>
      <w:r w:rsidR="00BA241A">
        <w:tab/>
        <w:t>NR_pos_enh-Core</w:t>
      </w:r>
      <w:r w:rsidR="00BA241A">
        <w:tab/>
        <w:t>To:RAN2</w:t>
      </w:r>
    </w:p>
    <w:p w14:paraId="1882932D" w14:textId="6DAFD658" w:rsidR="00BA241A" w:rsidRDefault="007A13A3" w:rsidP="00BA241A">
      <w:pPr>
        <w:pStyle w:val="Doc-title"/>
      </w:pPr>
      <w:hyperlink r:id="rId1370" w:tooltip="D:Documents3GPPtsg_ranWG2TSGR2_116-eDocsR2-2109328.zip" w:history="1">
        <w:r w:rsidR="00BA241A" w:rsidRPr="00B46812">
          <w:rPr>
            <w:rStyle w:val="Hyperlink"/>
          </w:rPr>
          <w:t>R2-2109328</w:t>
        </w:r>
      </w:hyperlink>
      <w:r w:rsidR="00BA241A">
        <w:tab/>
        <w:t>LS on PRS measurement outside the measurement gap (R1-2108639; contact: Huawei)</w:t>
      </w:r>
      <w:r w:rsidR="00BA241A">
        <w:tab/>
        <w:t>RAN1</w:t>
      </w:r>
      <w:r w:rsidR="00BA241A">
        <w:tab/>
        <w:t>LS in</w:t>
      </w:r>
      <w:r w:rsidR="00BA241A">
        <w:tab/>
        <w:t>Rel-17</w:t>
      </w:r>
      <w:r w:rsidR="00BA241A">
        <w:tab/>
        <w:t>NR_pos_enh-Core</w:t>
      </w:r>
      <w:r w:rsidR="00BA241A">
        <w:tab/>
        <w:t>To:RAN2, RAN3, RAN4</w:t>
      </w:r>
    </w:p>
    <w:p w14:paraId="74EF7862" w14:textId="018525D4" w:rsidR="00BA241A" w:rsidRDefault="007A13A3" w:rsidP="00BA241A">
      <w:pPr>
        <w:pStyle w:val="Doc-title"/>
      </w:pPr>
      <w:hyperlink r:id="rId1371" w:tooltip="D:Documents3GPPtsg_ranWG2TSGR2_116-eDocsR2-2109329.zip" w:history="1">
        <w:r w:rsidR="00BA241A" w:rsidRPr="00B46812">
          <w:rPr>
            <w:rStyle w:val="Hyperlink"/>
          </w:rPr>
          <w:t>R2-2109329</w:t>
        </w:r>
      </w:hyperlink>
      <w:r w:rsidR="00BA241A">
        <w:tab/>
        <w:t>LS on beam/antenna information for DL AOD in NR positioning (R1-2108646; contact: Ericsson)</w:t>
      </w:r>
      <w:r w:rsidR="00BA241A">
        <w:tab/>
        <w:t>RAN1</w:t>
      </w:r>
      <w:r w:rsidR="00BA241A">
        <w:tab/>
        <w:t>LS in</w:t>
      </w:r>
      <w:r w:rsidR="00BA241A">
        <w:tab/>
        <w:t>Rel-17</w:t>
      </w:r>
      <w:r w:rsidR="00BA241A">
        <w:tab/>
        <w:t>NR_pos_enh-Core</w:t>
      </w:r>
      <w:r w:rsidR="00BA241A">
        <w:tab/>
        <w:t>To:RAN2, RAN3</w:t>
      </w:r>
    </w:p>
    <w:p w14:paraId="5D18D0DC" w14:textId="293A2811" w:rsidR="00BA241A" w:rsidRDefault="007A13A3" w:rsidP="00BA241A">
      <w:pPr>
        <w:pStyle w:val="Doc-title"/>
      </w:pPr>
      <w:hyperlink r:id="rId1372" w:tooltip="D:Documents3GPPtsg_ranWG2TSGR2_116-eDocsR2-2109339.zip" w:history="1">
        <w:r w:rsidR="00BA241A" w:rsidRPr="00B46812">
          <w:rPr>
            <w:rStyle w:val="Hyperlink"/>
          </w:rPr>
          <w:t>R2-2109339</w:t>
        </w:r>
      </w:hyperlink>
      <w:r w:rsidR="00BA241A">
        <w:tab/>
        <w:t>Reply LS on determination of location estimates in local co-ordinates (R3-214312; contact: Huawei)</w:t>
      </w:r>
      <w:r w:rsidR="00BA241A">
        <w:tab/>
        <w:t>RAN3</w:t>
      </w:r>
      <w:r w:rsidR="00BA241A">
        <w:tab/>
        <w:t>LS in</w:t>
      </w:r>
      <w:r w:rsidR="00BA241A">
        <w:tab/>
        <w:t>Rel-17</w:t>
      </w:r>
      <w:r w:rsidR="00BA241A">
        <w:tab/>
        <w:t>5G_eLCS_ph2</w:t>
      </w:r>
      <w:r w:rsidR="00BA241A">
        <w:tab/>
        <w:t>To:SA2</w:t>
      </w:r>
      <w:r w:rsidR="00BA241A">
        <w:tab/>
        <w:t>Cc:RAN1, RAN2</w:t>
      </w:r>
    </w:p>
    <w:p w14:paraId="669D50EF" w14:textId="012EF3BA" w:rsidR="00BA241A" w:rsidRDefault="007A13A3" w:rsidP="00BA241A">
      <w:pPr>
        <w:pStyle w:val="Doc-title"/>
      </w:pPr>
      <w:hyperlink r:id="rId1373" w:tooltip="D:Documents3GPPtsg_ranWG2TSGR2_116-eDocsR2-2109345.zip" w:history="1">
        <w:r w:rsidR="00BA241A" w:rsidRPr="00B46812">
          <w:rPr>
            <w:rStyle w:val="Hyperlink"/>
          </w:rPr>
          <w:t>R2-2109345</w:t>
        </w:r>
      </w:hyperlink>
      <w:r w:rsidR="00BA241A">
        <w:tab/>
        <w:t>Reply LS on Positioning Reference Units (R3-214457; contact: Ericsson)</w:t>
      </w:r>
      <w:r w:rsidR="00BA241A">
        <w:tab/>
        <w:t>RAN3</w:t>
      </w:r>
      <w:r w:rsidR="00BA241A">
        <w:tab/>
        <w:t>LS in</w:t>
      </w:r>
      <w:r w:rsidR="00BA241A">
        <w:tab/>
        <w:t>Rel-17</w:t>
      </w:r>
      <w:r w:rsidR="00BA241A">
        <w:tab/>
        <w:t>NR_pos_enh-Core</w:t>
      </w:r>
      <w:r w:rsidR="00BA241A">
        <w:tab/>
        <w:t>To:RAN1, RAN2</w:t>
      </w:r>
      <w:r w:rsidR="00BA241A">
        <w:tab/>
        <w:t>Cc:SA2</w:t>
      </w:r>
    </w:p>
    <w:p w14:paraId="6B05E6A0" w14:textId="490C32BB" w:rsidR="005942F2" w:rsidRDefault="007A13A3" w:rsidP="005942F2">
      <w:pPr>
        <w:pStyle w:val="Doc-title"/>
      </w:pPr>
      <w:hyperlink r:id="rId1374" w:tooltip="D:Documents3GPPtsg_ranWG2TSGR2_116-eDocsR2-2109392.zip" w:history="1">
        <w:r w:rsidR="005942F2" w:rsidRPr="00B46812">
          <w:rPr>
            <w:rStyle w:val="Hyperlink"/>
          </w:rPr>
          <w:t>R2-2109392</w:t>
        </w:r>
      </w:hyperlink>
      <w:r w:rsidR="005942F2">
        <w:tab/>
        <w:t xml:space="preserve">Liaison Note to 3GPP RAN 2, Reply comments to letter </w:t>
      </w:r>
      <w:r w:rsidR="005942F2" w:rsidRPr="00B46812">
        <w:rPr>
          <w:highlight w:val="yellow"/>
        </w:rPr>
        <w:t>R2-2106596</w:t>
      </w:r>
      <w:r w:rsidR="005942F2">
        <w:t xml:space="preserve"> (RTCM Paper 2021-SC134-0113)</w:t>
      </w:r>
      <w:r w:rsidR="005942F2">
        <w:tab/>
        <w:t>RTCM</w:t>
      </w:r>
      <w:r w:rsidR="005942F2">
        <w:tab/>
        <w:t>LS in</w:t>
      </w:r>
      <w:r w:rsidR="005942F2">
        <w:tab/>
        <w:t>To:RAN2</w:t>
      </w:r>
    </w:p>
    <w:p w14:paraId="60333355" w14:textId="73D3323B" w:rsidR="00CB39FE" w:rsidRDefault="007A13A3" w:rsidP="00BA241A">
      <w:pPr>
        <w:pStyle w:val="Doc-title"/>
      </w:pPr>
      <w:hyperlink r:id="rId1375" w:tooltip="D:Documents3GPPtsg_ranWG2TSGR2_116-eDocsR2-2111211.zip" w:history="1">
        <w:r w:rsidR="00CB39FE" w:rsidRPr="00B46812">
          <w:rPr>
            <w:rStyle w:val="Hyperlink"/>
          </w:rPr>
          <w:t>R2-2111211</w:t>
        </w:r>
      </w:hyperlink>
      <w:r w:rsidR="00CB39FE">
        <w:tab/>
        <w:t>LS on support of SP-SRS for positioning by RRC_INACTIVE UEs (R1-2110598; contact: Intel)</w:t>
      </w:r>
      <w:r w:rsidR="00CB39FE">
        <w:tab/>
        <w:t>RAN1</w:t>
      </w:r>
      <w:r w:rsidR="00CB39FE">
        <w:tab/>
        <w:t>LS in</w:t>
      </w:r>
      <w:r w:rsidR="00CB39FE">
        <w:tab/>
        <w:t>Rel-17</w:t>
      </w:r>
      <w:r w:rsidR="00CB39FE">
        <w:tab/>
        <w:t>NR_pos_enh-Core</w:t>
      </w:r>
      <w:r w:rsidR="00CB39FE">
        <w:tab/>
        <w:t>To:RAN2</w:t>
      </w:r>
    </w:p>
    <w:p w14:paraId="2A19E8B6" w14:textId="2256122E" w:rsidR="00CB39FE" w:rsidRDefault="007A13A3" w:rsidP="00BA241A">
      <w:pPr>
        <w:pStyle w:val="Doc-title"/>
      </w:pPr>
      <w:hyperlink r:id="rId1376" w:tooltip="D:Documents3GPPtsg_ranWG2TSGR2_116-eDocsR2-2111216.zip" w:history="1">
        <w:r w:rsidR="00CB39FE" w:rsidRPr="00B46812">
          <w:rPr>
            <w:rStyle w:val="Hyperlink"/>
          </w:rPr>
          <w:t>R2-2111216</w:t>
        </w:r>
      </w:hyperlink>
      <w:r w:rsidR="00CB39FE">
        <w:tab/>
        <w:t>LS on DL PRS reception priority by RRC_INACTIVE UEs (R1-2110644; contact: Intel)</w:t>
      </w:r>
      <w:r w:rsidR="00CB39FE">
        <w:tab/>
        <w:t>RAN1</w:t>
      </w:r>
      <w:r w:rsidR="00CB39FE">
        <w:tab/>
        <w:t>LS in</w:t>
      </w:r>
      <w:r w:rsidR="00CB39FE">
        <w:tab/>
        <w:t>Rel-17</w:t>
      </w:r>
      <w:r w:rsidR="00CB39FE">
        <w:tab/>
        <w:t>NR_pos_enh-Core</w:t>
      </w:r>
      <w:r w:rsidR="00CB39FE">
        <w:tab/>
        <w:t>To:RAN4</w:t>
      </w:r>
      <w:r w:rsidR="00CB39FE">
        <w:tab/>
        <w:t>Cc:RAN2</w:t>
      </w:r>
    </w:p>
    <w:p w14:paraId="57DD999D" w14:textId="2DC17E92" w:rsidR="00BA241A" w:rsidRDefault="007A13A3" w:rsidP="00BA241A">
      <w:pPr>
        <w:pStyle w:val="Doc-title"/>
      </w:pPr>
      <w:hyperlink r:id="rId1377" w:tooltip="D:Documents3GPPtsg_ranWG2TSGR2_116-eDocsR2-2109480.zip" w:history="1">
        <w:r w:rsidR="00BA241A" w:rsidRPr="00B46812">
          <w:rPr>
            <w:rStyle w:val="Hyperlink"/>
          </w:rPr>
          <w:t>R2-2109480</w:t>
        </w:r>
      </w:hyperlink>
      <w:r w:rsidR="00BA241A">
        <w:tab/>
        <w:t>[Draft] Response LS on the Positioning Reference Units (PRUs) for positioning enhancement</w:t>
      </w:r>
      <w:r w:rsidR="00BA241A">
        <w:tab/>
        <w:t>CATT</w:t>
      </w:r>
      <w:r w:rsidR="00BA241A">
        <w:tab/>
        <w:t>LS out</w:t>
      </w:r>
      <w:r w:rsidR="00BA241A">
        <w:tab/>
        <w:t>Rel-17</w:t>
      </w:r>
      <w:r w:rsidR="00BA241A">
        <w:tab/>
        <w:t>To:RAN1,SA2</w:t>
      </w:r>
      <w:r w:rsidR="00BA241A">
        <w:tab/>
        <w:t>Cc:RAN3</w:t>
      </w:r>
    </w:p>
    <w:p w14:paraId="1B77C579" w14:textId="16FAF715" w:rsidR="00BA241A" w:rsidRDefault="007A13A3" w:rsidP="00BA241A">
      <w:pPr>
        <w:pStyle w:val="Doc-title"/>
      </w:pPr>
      <w:hyperlink r:id="rId1378" w:tooltip="D:Documents3GPPtsg_ranWG2TSGR2_116-eDocsR2-2109673.zip" w:history="1">
        <w:r w:rsidR="00BA241A" w:rsidRPr="00B46812">
          <w:rPr>
            <w:rStyle w:val="Hyperlink"/>
          </w:rPr>
          <w:t>R2-2109673</w:t>
        </w:r>
      </w:hyperlink>
      <w:r w:rsidR="00BA241A">
        <w:tab/>
        <w:t>Email discussion report on [609][POS] RAT-dependent stage 2 CR (Intel)</w:t>
      </w:r>
      <w:r w:rsidR="00BA241A">
        <w:tab/>
        <w:t>Intel Corporation</w:t>
      </w:r>
      <w:r w:rsidR="00BA241A">
        <w:tab/>
        <w:t>discussion</w:t>
      </w:r>
      <w:r w:rsidR="00BA241A">
        <w:tab/>
        <w:t>Rel-17</w:t>
      </w:r>
      <w:r w:rsidR="00BA241A">
        <w:tab/>
        <w:t>NR_pos_enh-Core</w:t>
      </w:r>
    </w:p>
    <w:p w14:paraId="2FE15368" w14:textId="585C3D70" w:rsidR="00BA241A" w:rsidRDefault="007A13A3" w:rsidP="00BA241A">
      <w:pPr>
        <w:pStyle w:val="Doc-title"/>
      </w:pPr>
      <w:hyperlink r:id="rId1379" w:tooltip="D:Documents3GPPtsg_ranWG2TSGR2_116-eDocsR2-2109674.zip" w:history="1">
        <w:r w:rsidR="00BA241A" w:rsidRPr="00B46812">
          <w:rPr>
            <w:rStyle w:val="Hyperlink"/>
          </w:rPr>
          <w:t>R2-2109674</w:t>
        </w:r>
      </w:hyperlink>
      <w:r w:rsidR="00BA241A">
        <w:tab/>
        <w:t>Email discussion [609] Running 38.305 CR for Positioning WI on RAT dependent positioning methods</w:t>
      </w:r>
      <w:r w:rsidR="00BA241A">
        <w:tab/>
        <w:t>Intel Corporation</w:t>
      </w:r>
      <w:r w:rsidR="00BA241A">
        <w:tab/>
        <w:t>draftCR</w:t>
      </w:r>
      <w:r w:rsidR="00BA241A">
        <w:tab/>
        <w:t>Rel-17</w:t>
      </w:r>
      <w:r w:rsidR="00BA241A">
        <w:tab/>
        <w:t>38.305</w:t>
      </w:r>
      <w:r w:rsidR="00BA241A">
        <w:tab/>
        <w:t>16.6.0</w:t>
      </w:r>
      <w:r w:rsidR="00BA241A">
        <w:tab/>
        <w:t>B</w:t>
      </w:r>
      <w:r w:rsidR="00BA241A">
        <w:tab/>
        <w:t>NR_pos_enh-Core</w:t>
      </w:r>
    </w:p>
    <w:p w14:paraId="0997B7CC" w14:textId="397CC0A9" w:rsidR="00BA241A" w:rsidRDefault="007A13A3" w:rsidP="00BA241A">
      <w:pPr>
        <w:pStyle w:val="Doc-title"/>
      </w:pPr>
      <w:hyperlink r:id="rId1380" w:tooltip="D:Documents3GPPtsg_ranWG2TSGR2_116-eDocsR2-2109807.zip" w:history="1">
        <w:r w:rsidR="00BA241A" w:rsidRPr="00B46812">
          <w:rPr>
            <w:rStyle w:val="Hyperlink"/>
          </w:rPr>
          <w:t>R2-2109807</w:t>
        </w:r>
      </w:hyperlink>
      <w:r w:rsidR="00BA241A">
        <w:tab/>
        <w:t>Discussion RTCM reply to RAN2 on GNSS integrity coordination</w:t>
      </w:r>
      <w:r w:rsidR="00BA241A">
        <w:tab/>
        <w:t>ESA, Intel Corporation</w:t>
      </w:r>
      <w:r w:rsidR="00BA241A">
        <w:tab/>
        <w:t>discussion</w:t>
      </w:r>
      <w:r w:rsidR="00BA241A">
        <w:tab/>
        <w:t>Rel-17</w:t>
      </w:r>
      <w:r w:rsidR="00BA241A">
        <w:tab/>
        <w:t>FS_NR_pos_enh</w:t>
      </w:r>
    </w:p>
    <w:p w14:paraId="05D448C7" w14:textId="50E65270" w:rsidR="00BA241A" w:rsidRDefault="007A13A3" w:rsidP="00BA241A">
      <w:pPr>
        <w:pStyle w:val="Doc-title"/>
      </w:pPr>
      <w:hyperlink r:id="rId1381" w:tooltip="D:Documents3GPPtsg_ranWG2TSGR2_116-eDocsR2-2110803.zip" w:history="1">
        <w:r w:rsidR="00BA241A" w:rsidRPr="00B46812">
          <w:rPr>
            <w:rStyle w:val="Hyperlink"/>
          </w:rPr>
          <w:t>R2-2110803</w:t>
        </w:r>
      </w:hyperlink>
      <w:r w:rsidR="00BA241A">
        <w:tab/>
        <w:t>Beam/antenna information for DL AOD in NR positioning</w:t>
      </w:r>
      <w:r w:rsidR="00BA241A">
        <w:tab/>
        <w:t>Ericsson</w:t>
      </w:r>
      <w:r w:rsidR="00BA241A">
        <w:tab/>
        <w:t>discussion</w:t>
      </w:r>
      <w:r w:rsidR="00BA241A">
        <w:tab/>
        <w:t>Rel-17</w:t>
      </w:r>
    </w:p>
    <w:p w14:paraId="507F5599" w14:textId="26658FD6" w:rsidR="00BA241A" w:rsidRDefault="007A13A3" w:rsidP="00BA241A">
      <w:pPr>
        <w:pStyle w:val="Doc-title"/>
      </w:pPr>
      <w:hyperlink r:id="rId1382" w:tooltip="D:Documents3GPPtsg_ranWG2TSGR2_116-eDocsR2-2110997.zip" w:history="1">
        <w:r w:rsidR="00BA241A" w:rsidRPr="00B46812">
          <w:rPr>
            <w:rStyle w:val="Hyperlink"/>
          </w:rPr>
          <w:t>R2-2110997</w:t>
        </w:r>
      </w:hyperlink>
      <w:r w:rsidR="00BA241A">
        <w:tab/>
        <w:t>Email discussion report on [614][POS] GNSS Positioning Integrity Stage 2 CR (InterDigital)</w:t>
      </w:r>
      <w:r w:rsidR="00BA241A">
        <w:tab/>
        <w:t>InterDigital, Inc.</w:t>
      </w:r>
      <w:r w:rsidR="00BA241A">
        <w:tab/>
        <w:t>discussion</w:t>
      </w:r>
      <w:r w:rsidR="00BA241A">
        <w:tab/>
        <w:t>Rel-17</w:t>
      </w:r>
      <w:r w:rsidR="00BA241A">
        <w:tab/>
        <w:t>NR_pos_enh-Core</w:t>
      </w:r>
    </w:p>
    <w:p w14:paraId="0CD1BD8C" w14:textId="7C31FD48" w:rsidR="00BA241A" w:rsidRDefault="007A13A3" w:rsidP="00BA241A">
      <w:pPr>
        <w:pStyle w:val="Doc-title"/>
      </w:pPr>
      <w:hyperlink r:id="rId1383" w:tooltip="D:Documents3GPPtsg_ranWG2TSGR2_116-eDocsR2-2111012.zip" w:history="1">
        <w:r w:rsidR="00BA241A" w:rsidRPr="00B46812">
          <w:rPr>
            <w:rStyle w:val="Hyperlink"/>
          </w:rPr>
          <w:t>R2-2111012</w:t>
        </w:r>
      </w:hyperlink>
      <w:r w:rsidR="00BA241A">
        <w:tab/>
        <w:t>Running CR of 38.305 for GNSS Positioning Integrity</w:t>
      </w:r>
      <w:r w:rsidR="00BA241A">
        <w:tab/>
        <w:t>InterDigital, Inc.</w:t>
      </w:r>
      <w:r w:rsidR="00BA241A">
        <w:tab/>
        <w:t>draftCR</w:t>
      </w:r>
      <w:r w:rsidR="00BA241A">
        <w:tab/>
        <w:t>Rel-17</w:t>
      </w:r>
      <w:r w:rsidR="00BA241A">
        <w:tab/>
        <w:t>38.305</w:t>
      </w:r>
      <w:r w:rsidR="00BA241A">
        <w:tab/>
        <w:t>16.6.0</w:t>
      </w:r>
      <w:r w:rsidR="00BA241A">
        <w:tab/>
        <w:t>B</w:t>
      </w:r>
      <w:r w:rsidR="00BA241A">
        <w:tab/>
        <w:t>NR_pos_enh-Core</w:t>
      </w:r>
    </w:p>
    <w:p w14:paraId="6257B04D" w14:textId="36A55410" w:rsidR="00BA241A" w:rsidRDefault="007A13A3" w:rsidP="00BA241A">
      <w:pPr>
        <w:pStyle w:val="Doc-title"/>
      </w:pPr>
      <w:hyperlink r:id="rId1384" w:tooltip="D:Documents3GPPtsg_ranWG2TSGR2_116-eDocsR2-2111013.zip" w:history="1">
        <w:r w:rsidR="00BA241A" w:rsidRPr="00B46812">
          <w:rPr>
            <w:rStyle w:val="Hyperlink"/>
          </w:rPr>
          <w:t>R2-2111013</w:t>
        </w:r>
      </w:hyperlink>
      <w:r w:rsidR="00BA241A">
        <w:tab/>
        <w:t>Running CR of 36.305 for GNSS Positioning Integrity</w:t>
      </w:r>
      <w:r w:rsidR="00BA241A">
        <w:tab/>
        <w:t>InterDigital, Inc.</w:t>
      </w:r>
      <w:r w:rsidR="00BA241A">
        <w:tab/>
        <w:t>draftCR</w:t>
      </w:r>
      <w:r w:rsidR="00BA241A">
        <w:tab/>
        <w:t>Rel-16</w:t>
      </w:r>
      <w:r w:rsidR="00BA241A">
        <w:tab/>
        <w:t>36.305</w:t>
      </w:r>
      <w:r w:rsidR="00BA241A">
        <w:tab/>
        <w:t>16.4.0</w:t>
      </w:r>
      <w:r w:rsidR="00BA241A">
        <w:tab/>
        <w:t>B</w:t>
      </w:r>
      <w:r w:rsidR="00BA241A">
        <w:tab/>
        <w:t>NR_pos_enh-Core</w:t>
      </w:r>
    </w:p>
    <w:p w14:paraId="340E497A" w14:textId="2919A7DF" w:rsidR="00790C09" w:rsidRDefault="00790C09" w:rsidP="00B93232">
      <w:pPr>
        <w:pStyle w:val="Heading3"/>
      </w:pPr>
      <w:r>
        <w:t>8.11.2</w:t>
      </w:r>
      <w:r>
        <w:tab/>
        <w:t>Latency enhancements</w:t>
      </w:r>
    </w:p>
    <w:p w14:paraId="23259867" w14:textId="77777777" w:rsidR="00790C09" w:rsidRDefault="00790C09" w:rsidP="00790C09">
      <w:pPr>
        <w:pStyle w:val="Comments"/>
      </w:pPr>
      <w:r>
        <w:t>Enhancements of signalling, and procedures for improving positioning latency of the Rel-16 NR positioning methods, for DL and DL+UL positioning methods.  This agenda item will utilise a summary document.</w:t>
      </w:r>
    </w:p>
    <w:p w14:paraId="74545B0A" w14:textId="77777777" w:rsidR="00790C09" w:rsidRDefault="00790C09" w:rsidP="00790C09">
      <w:pPr>
        <w:pStyle w:val="Comments"/>
      </w:pPr>
      <w:r>
        <w:t>Including outcome of [Post115-e][605][POS] Pre-configured assistance data (Intel)</w:t>
      </w:r>
    </w:p>
    <w:p w14:paraId="44B0DAB1" w14:textId="5F2BECC1" w:rsidR="00BA241A" w:rsidRDefault="007A13A3" w:rsidP="00BA241A">
      <w:pPr>
        <w:pStyle w:val="Doc-title"/>
      </w:pPr>
      <w:hyperlink r:id="rId1385" w:tooltip="D:Documents3GPPtsg_ranWG2TSGR2_116-eDocsR2-2109460.zip" w:history="1">
        <w:r w:rsidR="00BA241A" w:rsidRPr="00B46812">
          <w:rPr>
            <w:rStyle w:val="Hyperlink"/>
          </w:rPr>
          <w:t>R2-2109460</w:t>
        </w:r>
      </w:hyperlink>
      <w:r w:rsidR="00BA241A">
        <w:tab/>
        <w:t>Discussion on positioning latency reduction</w:t>
      </w:r>
      <w:r w:rsidR="00BA241A">
        <w:tab/>
        <w:t>ZTE</w:t>
      </w:r>
      <w:r w:rsidR="00BA241A">
        <w:tab/>
        <w:t>discussion</w:t>
      </w:r>
    </w:p>
    <w:p w14:paraId="761FA43D" w14:textId="0673A3D2" w:rsidR="00BA241A" w:rsidRDefault="007A13A3" w:rsidP="00BA241A">
      <w:pPr>
        <w:pStyle w:val="Doc-title"/>
      </w:pPr>
      <w:hyperlink r:id="rId1386" w:tooltip="D:Documents3GPPtsg_ranWG2TSGR2_116-eDocsR2-2109481.zip" w:history="1">
        <w:r w:rsidR="00BA241A" w:rsidRPr="00B46812">
          <w:rPr>
            <w:rStyle w:val="Hyperlink"/>
          </w:rPr>
          <w:t>R2-2109481</w:t>
        </w:r>
      </w:hyperlink>
      <w:r w:rsidR="00BA241A">
        <w:tab/>
        <w:t>Discussion on Enhancements for Latency Reduction</w:t>
      </w:r>
      <w:r w:rsidR="00BA241A">
        <w:tab/>
        <w:t>CATT</w:t>
      </w:r>
      <w:r w:rsidR="00BA241A">
        <w:tab/>
        <w:t>discussion</w:t>
      </w:r>
      <w:r w:rsidR="00BA241A">
        <w:tab/>
        <w:t>Rel-17</w:t>
      </w:r>
      <w:r w:rsidR="00BA241A">
        <w:tab/>
        <w:t>NR_pos_enh-Core</w:t>
      </w:r>
    </w:p>
    <w:p w14:paraId="0A8922DF" w14:textId="31B1CE36" w:rsidR="00BA241A" w:rsidRDefault="007A13A3" w:rsidP="00BA241A">
      <w:pPr>
        <w:pStyle w:val="Doc-title"/>
      </w:pPr>
      <w:hyperlink r:id="rId1387" w:tooltip="D:Documents3GPPtsg_ranWG2TSGR2_116-eDocsR2-2109663.zip" w:history="1">
        <w:r w:rsidR="00BA241A" w:rsidRPr="00B46812">
          <w:rPr>
            <w:rStyle w:val="Hyperlink"/>
          </w:rPr>
          <w:t>R2-2109663</w:t>
        </w:r>
      </w:hyperlink>
      <w:r w:rsidR="00BA241A">
        <w:tab/>
        <w:t>Leftover issues on Latency reduction</w:t>
      </w:r>
      <w:r w:rsidR="00BA241A">
        <w:tab/>
        <w:t>Intel Corporation</w:t>
      </w:r>
      <w:r w:rsidR="00BA241A">
        <w:tab/>
        <w:t>discussion</w:t>
      </w:r>
      <w:r w:rsidR="00BA241A">
        <w:tab/>
        <w:t>Rel-17</w:t>
      </w:r>
      <w:r w:rsidR="00BA241A">
        <w:tab/>
        <w:t>NR_pos_enh-Core</w:t>
      </w:r>
    </w:p>
    <w:p w14:paraId="34ACE9FF" w14:textId="7522A53E" w:rsidR="00BA241A" w:rsidRDefault="007A13A3" w:rsidP="00BA241A">
      <w:pPr>
        <w:pStyle w:val="Doc-title"/>
      </w:pPr>
      <w:hyperlink r:id="rId1388" w:tooltip="D:Documents3GPPtsg_ranWG2TSGR2_116-eDocsR2-2109665.zip" w:history="1">
        <w:r w:rsidR="00BA241A" w:rsidRPr="00B46812">
          <w:rPr>
            <w:rStyle w:val="Hyperlink"/>
          </w:rPr>
          <w:t>R2-2109665</w:t>
        </w:r>
      </w:hyperlink>
      <w:r w:rsidR="00BA241A">
        <w:tab/>
        <w:t>Summary of [Post115-e][605][POS] Pre-configured assistance data (Intel)</w:t>
      </w:r>
      <w:r w:rsidR="00BA241A">
        <w:tab/>
        <w:t>Intel Corporation</w:t>
      </w:r>
      <w:r w:rsidR="00BA241A">
        <w:tab/>
        <w:t>discussion</w:t>
      </w:r>
      <w:r w:rsidR="00BA241A">
        <w:tab/>
        <w:t>Rel-17</w:t>
      </w:r>
      <w:r w:rsidR="00BA241A">
        <w:tab/>
        <w:t>NR_pos_enh-Core</w:t>
      </w:r>
    </w:p>
    <w:p w14:paraId="6C3B5656" w14:textId="206138EC" w:rsidR="00BA241A" w:rsidRDefault="007A13A3" w:rsidP="00BA241A">
      <w:pPr>
        <w:pStyle w:val="Doc-title"/>
      </w:pPr>
      <w:hyperlink r:id="rId1389" w:tooltip="D:Documents3GPPtsg_ranWG2TSGR2_116-eDocsR2-2109824.zip" w:history="1">
        <w:r w:rsidR="00BA241A" w:rsidRPr="00B46812">
          <w:rPr>
            <w:rStyle w:val="Hyperlink"/>
          </w:rPr>
          <w:t>R2-2109824</w:t>
        </w:r>
      </w:hyperlink>
      <w:r w:rsidR="00BA241A">
        <w:tab/>
        <w:t>Positioning Latency Reduction Enhancements</w:t>
      </w:r>
      <w:r w:rsidR="00BA241A">
        <w:tab/>
        <w:t>Lenovo, Motorola Mobility</w:t>
      </w:r>
      <w:r w:rsidR="00BA241A">
        <w:tab/>
        <w:t>discussion</w:t>
      </w:r>
      <w:r w:rsidR="00BA241A">
        <w:tab/>
        <w:t>Rel-17</w:t>
      </w:r>
    </w:p>
    <w:p w14:paraId="28B6B675" w14:textId="28FDB3D9" w:rsidR="00BA241A" w:rsidRDefault="007A13A3" w:rsidP="00BA241A">
      <w:pPr>
        <w:pStyle w:val="Doc-title"/>
      </w:pPr>
      <w:hyperlink r:id="rId1390" w:tooltip="D:Documents3GPPtsg_ranWG2TSGR2_116-eDocsR2-2109915.zip" w:history="1">
        <w:r w:rsidR="00BA241A" w:rsidRPr="00B46812">
          <w:rPr>
            <w:rStyle w:val="Hyperlink"/>
          </w:rPr>
          <w:t>R2-2109915</w:t>
        </w:r>
      </w:hyperlink>
      <w:r w:rsidR="00BA241A">
        <w:tab/>
        <w:t>Time T and Measurement Gap for Measurement Time Window</w:t>
      </w:r>
      <w:r w:rsidR="00BA241A">
        <w:tab/>
        <w:t>Ericsson</w:t>
      </w:r>
      <w:r w:rsidR="00BA241A">
        <w:tab/>
        <w:t>discussion</w:t>
      </w:r>
      <w:r w:rsidR="00BA241A">
        <w:tab/>
        <w:t>Rel-17</w:t>
      </w:r>
    </w:p>
    <w:p w14:paraId="18E236ED" w14:textId="78DEE43A" w:rsidR="00BA241A" w:rsidRDefault="007A13A3" w:rsidP="00BA241A">
      <w:pPr>
        <w:pStyle w:val="Doc-title"/>
      </w:pPr>
      <w:hyperlink r:id="rId1391" w:tooltip="D:Documents3GPPtsg_ranWG2TSGR2_116-eDocsR2-2109978.zip" w:history="1">
        <w:r w:rsidR="00BA241A" w:rsidRPr="00B46812">
          <w:rPr>
            <w:rStyle w:val="Hyperlink"/>
          </w:rPr>
          <w:t>R2-2109978</w:t>
        </w:r>
      </w:hyperlink>
      <w:r w:rsidR="00BA241A">
        <w:tab/>
        <w:t>Discussion on latency enhancement</w:t>
      </w:r>
      <w:r w:rsidR="00BA241A">
        <w:tab/>
        <w:t>vivo</w:t>
      </w:r>
      <w:r w:rsidR="00BA241A">
        <w:tab/>
        <w:t>discussion</w:t>
      </w:r>
      <w:r w:rsidR="00BA241A">
        <w:tab/>
        <w:t>Rel-17</w:t>
      </w:r>
      <w:r w:rsidR="00BA241A">
        <w:tab/>
        <w:t>NR_pos_enh-Core</w:t>
      </w:r>
    </w:p>
    <w:p w14:paraId="1CA7E285" w14:textId="38DB85B8" w:rsidR="00BA241A" w:rsidRDefault="007A13A3" w:rsidP="00BA241A">
      <w:pPr>
        <w:pStyle w:val="Doc-title"/>
      </w:pPr>
      <w:hyperlink r:id="rId1392" w:tooltip="D:Documents3GPPtsg_ranWG2TSGR2_116-eDocsR2-2110103.zip" w:history="1">
        <w:r w:rsidR="00BA241A" w:rsidRPr="00B46812">
          <w:rPr>
            <w:rStyle w:val="Hyperlink"/>
          </w:rPr>
          <w:t>R2-2110103</w:t>
        </w:r>
      </w:hyperlink>
      <w:r w:rsidR="00BA241A">
        <w:tab/>
        <w:t>Further consideration of positioning latency enhancements</w:t>
      </w:r>
      <w:r w:rsidR="00BA241A">
        <w:tab/>
        <w:t>OPPO</w:t>
      </w:r>
      <w:r w:rsidR="00BA241A">
        <w:tab/>
        <w:t>discussion</w:t>
      </w:r>
      <w:r w:rsidR="00BA241A">
        <w:tab/>
        <w:t>Rel-17</w:t>
      </w:r>
      <w:r w:rsidR="00BA241A">
        <w:tab/>
        <w:t>NR_pos_enh-Core</w:t>
      </w:r>
    </w:p>
    <w:p w14:paraId="5D2EB112" w14:textId="415AB065" w:rsidR="00BA241A" w:rsidRDefault="007A13A3" w:rsidP="00BA241A">
      <w:pPr>
        <w:pStyle w:val="Doc-title"/>
      </w:pPr>
      <w:hyperlink r:id="rId1393" w:tooltip="D:Documents3GPPtsg_ranWG2TSGR2_116-eDocsR2-2110178.zip" w:history="1">
        <w:r w:rsidR="00BA241A" w:rsidRPr="00B46812">
          <w:rPr>
            <w:rStyle w:val="Hyperlink"/>
          </w:rPr>
          <w:t>R2-2110178</w:t>
        </w:r>
      </w:hyperlink>
      <w:r w:rsidR="00BA241A">
        <w:tab/>
        <w:t>Discussion on latency reduction techniques from other groups</w:t>
      </w:r>
      <w:r w:rsidR="00BA241A">
        <w:tab/>
        <w:t>Huawei, HiSilicon</w:t>
      </w:r>
      <w:r w:rsidR="00BA241A">
        <w:tab/>
        <w:t>discussion</w:t>
      </w:r>
      <w:r w:rsidR="00BA241A">
        <w:tab/>
        <w:t>NR_pos_enh-Core</w:t>
      </w:r>
    </w:p>
    <w:p w14:paraId="74CFF701" w14:textId="37691633" w:rsidR="00BA241A" w:rsidRDefault="007A13A3" w:rsidP="00BA241A">
      <w:pPr>
        <w:pStyle w:val="Doc-title"/>
      </w:pPr>
      <w:hyperlink r:id="rId1394" w:tooltip="D:Documents3GPPtsg_ranWG2TSGR2_116-eDocsR2-2110179.zip" w:history="1">
        <w:r w:rsidR="00BA241A" w:rsidRPr="00B46812">
          <w:rPr>
            <w:rStyle w:val="Hyperlink"/>
          </w:rPr>
          <w:t>R2-2110179</w:t>
        </w:r>
      </w:hyperlink>
      <w:r w:rsidR="00BA241A">
        <w:tab/>
        <w:t>Text Proposal for finer granularity of responseTime</w:t>
      </w:r>
      <w:r w:rsidR="00BA241A">
        <w:tab/>
        <w:t>Huawei, HiSilicon</w:t>
      </w:r>
      <w:r w:rsidR="00BA241A">
        <w:tab/>
        <w:t>discussion</w:t>
      </w:r>
      <w:r w:rsidR="00BA241A">
        <w:tab/>
        <w:t>NR_pos_enh-Core</w:t>
      </w:r>
    </w:p>
    <w:p w14:paraId="0ECBD81F" w14:textId="1AF97DE3" w:rsidR="00BA241A" w:rsidRDefault="007A13A3" w:rsidP="00BA241A">
      <w:pPr>
        <w:pStyle w:val="Doc-title"/>
      </w:pPr>
      <w:hyperlink r:id="rId1395" w:tooltip="D:Documents3GPPtsg_ranWG2TSGR2_116-eDocsR2-2110180.zip" w:history="1">
        <w:r w:rsidR="00BA241A" w:rsidRPr="00B46812">
          <w:rPr>
            <w:rStyle w:val="Hyperlink"/>
          </w:rPr>
          <w:t>R2-2110180</w:t>
        </w:r>
      </w:hyperlink>
      <w:r w:rsidR="00BA241A">
        <w:tab/>
        <w:t>Discussion on pre-configured PRS</w:t>
      </w:r>
      <w:r w:rsidR="00BA241A">
        <w:tab/>
        <w:t>Huawei, HiSilicon</w:t>
      </w:r>
      <w:r w:rsidR="00BA241A">
        <w:tab/>
        <w:t>discussion</w:t>
      </w:r>
      <w:r w:rsidR="00BA241A">
        <w:tab/>
        <w:t>NR_pos_enh-Core</w:t>
      </w:r>
    </w:p>
    <w:p w14:paraId="4935A6E2" w14:textId="4D93556D" w:rsidR="00BA241A" w:rsidRDefault="007A13A3" w:rsidP="00BA241A">
      <w:pPr>
        <w:pStyle w:val="Doc-title"/>
      </w:pPr>
      <w:hyperlink r:id="rId1396" w:tooltip="D:Documents3GPPtsg_ranWG2TSGR2_116-eDocsR2-2110336.zip" w:history="1">
        <w:r w:rsidR="00BA241A" w:rsidRPr="00B46812">
          <w:rPr>
            <w:rStyle w:val="Hyperlink"/>
          </w:rPr>
          <w:t>R2-2110336</w:t>
        </w:r>
      </w:hyperlink>
      <w:r w:rsidR="00BA241A">
        <w:tab/>
        <w:t>Discussion on the response time</w:t>
      </w:r>
      <w:r w:rsidR="00BA241A">
        <w:tab/>
        <w:t>Samsung</w:t>
      </w:r>
      <w:r w:rsidR="00BA241A">
        <w:tab/>
        <w:t>discussion</w:t>
      </w:r>
      <w:r w:rsidR="00BA241A">
        <w:tab/>
        <w:t>Rel-17</w:t>
      </w:r>
      <w:r w:rsidR="00BA241A">
        <w:tab/>
        <w:t>NR_pos_enh-Core</w:t>
      </w:r>
    </w:p>
    <w:p w14:paraId="59F28C61" w14:textId="187FCE8B" w:rsidR="00BA241A" w:rsidRDefault="007A13A3" w:rsidP="00BA241A">
      <w:pPr>
        <w:pStyle w:val="Doc-title"/>
      </w:pPr>
      <w:hyperlink r:id="rId1397" w:tooltip="D:Documents3GPPtsg_ranWG2TSGR2_116-eDocsR2-2110359.zip" w:history="1">
        <w:r w:rsidR="00BA241A" w:rsidRPr="00B46812">
          <w:rPr>
            <w:rStyle w:val="Hyperlink"/>
          </w:rPr>
          <w:t>R2-2110359</w:t>
        </w:r>
      </w:hyperlink>
      <w:r w:rsidR="00BA241A">
        <w:tab/>
        <w:t>Considerations on positioning latency</w:t>
      </w:r>
      <w:r w:rsidR="00BA241A">
        <w:tab/>
        <w:t>Sony</w:t>
      </w:r>
      <w:r w:rsidR="00BA241A">
        <w:tab/>
        <w:t>discussion</w:t>
      </w:r>
      <w:r w:rsidR="00BA241A">
        <w:tab/>
        <w:t>NR_pos_enh-Core</w:t>
      </w:r>
    </w:p>
    <w:p w14:paraId="3D9E0AC4" w14:textId="5FB0BEFA" w:rsidR="00BA241A" w:rsidRDefault="007A13A3" w:rsidP="00BA241A">
      <w:pPr>
        <w:pStyle w:val="Doc-title"/>
      </w:pPr>
      <w:hyperlink r:id="rId1398" w:tooltip="D:Documents3GPPtsg_ranWG2TSGR2_116-eDocsR2-2110798.zip" w:history="1">
        <w:r w:rsidR="00BA241A" w:rsidRPr="00B46812">
          <w:rPr>
            <w:rStyle w:val="Hyperlink"/>
          </w:rPr>
          <w:t>R2-2110798</w:t>
        </w:r>
      </w:hyperlink>
      <w:r w:rsidR="00BA241A">
        <w:tab/>
        <w:t>PRS Measurements outside measurement Gap</w:t>
      </w:r>
      <w:r w:rsidR="00BA241A">
        <w:tab/>
        <w:t>Ericsson</w:t>
      </w:r>
      <w:r w:rsidR="00BA241A">
        <w:tab/>
        <w:t>discussion</w:t>
      </w:r>
      <w:r w:rsidR="00BA241A">
        <w:tab/>
        <w:t>Rel-17</w:t>
      </w:r>
    </w:p>
    <w:p w14:paraId="430DDE43" w14:textId="3C737841" w:rsidR="00BA241A" w:rsidRDefault="007A13A3" w:rsidP="00BA241A">
      <w:pPr>
        <w:pStyle w:val="Doc-title"/>
      </w:pPr>
      <w:hyperlink r:id="rId1399" w:tooltip="D:Documents3GPPtsg_ranWG2TSGR2_116-eDocsR2-2110822.zip" w:history="1">
        <w:r w:rsidR="00BA241A" w:rsidRPr="00B46812">
          <w:rPr>
            <w:rStyle w:val="Hyperlink"/>
          </w:rPr>
          <w:t>R2-2110822</w:t>
        </w:r>
      </w:hyperlink>
      <w:r w:rsidR="00BA241A">
        <w:tab/>
        <w:t xml:space="preserve">Remaining Issues on Scheduling Location in Advance </w:t>
      </w:r>
      <w:r w:rsidR="00BA241A">
        <w:tab/>
        <w:t>Qualcomm Incorporated</w:t>
      </w:r>
      <w:r w:rsidR="00BA241A">
        <w:tab/>
        <w:t>discussion</w:t>
      </w:r>
    </w:p>
    <w:p w14:paraId="7D64A88D" w14:textId="65839AD3" w:rsidR="00BA241A" w:rsidRDefault="007A13A3" w:rsidP="00BA241A">
      <w:pPr>
        <w:pStyle w:val="Doc-title"/>
      </w:pPr>
      <w:hyperlink r:id="rId1400" w:tooltip="D:Documents3GPPtsg_ranWG2TSGR2_116-eDocsR2-2110928.zip" w:history="1">
        <w:r w:rsidR="00BA241A" w:rsidRPr="00B46812">
          <w:rPr>
            <w:rStyle w:val="Hyperlink"/>
          </w:rPr>
          <w:t>R2-2110928</w:t>
        </w:r>
      </w:hyperlink>
      <w:r w:rsidR="00BA241A">
        <w:tab/>
        <w:t xml:space="preserve">Discussion on Enhancements for Latency Reduction </w:t>
      </w:r>
      <w:r w:rsidR="00BA241A">
        <w:tab/>
        <w:t>InterDigital, Inc.</w:t>
      </w:r>
      <w:r w:rsidR="00BA241A">
        <w:tab/>
        <w:t>discussion</w:t>
      </w:r>
      <w:r w:rsidR="00BA241A">
        <w:tab/>
        <w:t>NR_pos_enh</w:t>
      </w:r>
    </w:p>
    <w:p w14:paraId="21F4FDBB" w14:textId="117A1F9D" w:rsidR="00BA241A" w:rsidRDefault="007A13A3" w:rsidP="00BA241A">
      <w:pPr>
        <w:pStyle w:val="Doc-title"/>
      </w:pPr>
      <w:hyperlink r:id="rId1401" w:tooltip="D:Documents3GPPtsg_ranWG2TSGR2_116-eDocsR2-2111075.zip" w:history="1">
        <w:r w:rsidR="00BA241A" w:rsidRPr="00B46812">
          <w:rPr>
            <w:rStyle w:val="Hyperlink"/>
          </w:rPr>
          <w:t>R2-2111075</w:t>
        </w:r>
      </w:hyperlink>
      <w:r w:rsidR="00BA241A">
        <w:tab/>
        <w:t>Discussion on the priority rule for latency reduction</w:t>
      </w:r>
      <w:r w:rsidR="00BA241A">
        <w:tab/>
        <w:t>CMCC</w:t>
      </w:r>
      <w:r w:rsidR="00BA241A">
        <w:tab/>
        <w:t>discussion</w:t>
      </w:r>
      <w:r w:rsidR="00BA241A">
        <w:tab/>
        <w:t>Rel-17</w:t>
      </w:r>
      <w:r w:rsidR="00BA241A">
        <w:tab/>
        <w:t>NR_pos_enh-Core</w:t>
      </w:r>
    </w:p>
    <w:p w14:paraId="5252E75B" w14:textId="1D99EB0E" w:rsidR="00BA241A" w:rsidRDefault="007A13A3" w:rsidP="00BA241A">
      <w:pPr>
        <w:pStyle w:val="Doc-title"/>
      </w:pPr>
      <w:hyperlink r:id="rId1402" w:tooltip="D:Documents3GPPtsg_ranWG2TSGR2_116-eDocsR2-2111081.zip" w:history="1">
        <w:r w:rsidR="00BA241A" w:rsidRPr="00B46812">
          <w:rPr>
            <w:rStyle w:val="Hyperlink"/>
          </w:rPr>
          <w:t>R2-2111081</w:t>
        </w:r>
      </w:hyperlink>
      <w:r w:rsidR="00BA241A">
        <w:tab/>
        <w:t>Simulation study for multiple QoS class handling for latency reduction</w:t>
      </w:r>
      <w:r w:rsidR="00BA241A">
        <w:tab/>
        <w:t>Samsung Electronics</w:t>
      </w:r>
      <w:r w:rsidR="00BA241A">
        <w:tab/>
        <w:t>discussion</w:t>
      </w:r>
      <w:r w:rsidR="00BA241A">
        <w:tab/>
        <w:t>NR_pos_enh-Core</w:t>
      </w:r>
    </w:p>
    <w:p w14:paraId="381A4F0A" w14:textId="04CC3C12" w:rsidR="00BA241A" w:rsidRDefault="007A13A3" w:rsidP="00BA241A">
      <w:pPr>
        <w:pStyle w:val="Doc-title"/>
      </w:pPr>
      <w:hyperlink r:id="rId1403" w:tooltip="D:Documents3GPPtsg_ranWG2TSGR2_116-eDocsR2-2111083.zip" w:history="1">
        <w:r w:rsidR="00BA241A" w:rsidRPr="00B46812">
          <w:rPr>
            <w:rStyle w:val="Hyperlink"/>
          </w:rPr>
          <w:t>R2-2111083</w:t>
        </w:r>
      </w:hyperlink>
      <w:r w:rsidR="00BA241A">
        <w:tab/>
        <w:t>Handling of multiple QoS for latency reduction</w:t>
      </w:r>
      <w:r w:rsidR="00BA241A">
        <w:tab/>
        <w:t>Samsung Electronics</w:t>
      </w:r>
      <w:r w:rsidR="00BA241A">
        <w:tab/>
        <w:t>discussion</w:t>
      </w:r>
      <w:r w:rsidR="00BA241A">
        <w:tab/>
        <w:t>NR_pos_enh-Core</w:t>
      </w:r>
    </w:p>
    <w:p w14:paraId="79839B44" w14:textId="0513A645" w:rsidR="00BA241A" w:rsidRDefault="007A13A3" w:rsidP="00BA241A">
      <w:pPr>
        <w:pStyle w:val="Doc-title"/>
      </w:pPr>
      <w:hyperlink r:id="rId1404" w:tooltip="D:Documents3GPPtsg_ranWG2TSGR2_116-eDocsR2-2111084.zip" w:history="1">
        <w:r w:rsidR="00BA241A" w:rsidRPr="00B46812">
          <w:rPr>
            <w:rStyle w:val="Hyperlink"/>
          </w:rPr>
          <w:t>R2-2111084</w:t>
        </w:r>
      </w:hyperlink>
      <w:r w:rsidR="00BA241A">
        <w:tab/>
        <w:t>Discussion on the Pre-configured Assistance Data</w:t>
      </w:r>
      <w:r w:rsidR="00BA241A">
        <w:tab/>
        <w:t>Samsung Electronics</w:t>
      </w:r>
      <w:r w:rsidR="00BA241A">
        <w:tab/>
        <w:t>discussion</w:t>
      </w:r>
      <w:r w:rsidR="00BA241A">
        <w:tab/>
        <w:t>NR_pos_enh-Core</w:t>
      </w:r>
    </w:p>
    <w:p w14:paraId="60815524" w14:textId="17253823" w:rsidR="00BA241A" w:rsidRDefault="007A13A3" w:rsidP="00BA241A">
      <w:pPr>
        <w:pStyle w:val="Doc-title"/>
      </w:pPr>
      <w:hyperlink r:id="rId1405" w:tooltip="D:Documents3GPPtsg_ranWG2TSGR2_116-eDocsR2-2111086.zip" w:history="1">
        <w:r w:rsidR="00BA241A" w:rsidRPr="00B46812">
          <w:rPr>
            <w:rStyle w:val="Hyperlink"/>
          </w:rPr>
          <w:t>R2-2111086</w:t>
        </w:r>
      </w:hyperlink>
      <w:r w:rsidR="00BA241A">
        <w:tab/>
        <w:t>Latency reduction via configured grant for positioning</w:t>
      </w:r>
      <w:r w:rsidR="00BA241A">
        <w:tab/>
        <w:t>Samsung Electronics</w:t>
      </w:r>
      <w:r w:rsidR="00BA241A">
        <w:tab/>
        <w:t>discussion</w:t>
      </w:r>
      <w:r w:rsidR="00BA241A">
        <w:tab/>
        <w:t>NR_pos_enh-Core</w:t>
      </w:r>
    </w:p>
    <w:p w14:paraId="5753525D" w14:textId="610C43DB" w:rsidR="00BA241A" w:rsidRDefault="007A13A3" w:rsidP="00BA241A">
      <w:pPr>
        <w:pStyle w:val="Doc-title"/>
      </w:pPr>
      <w:hyperlink r:id="rId1406" w:tooltip="D:Documents3GPPtsg_ranWG2TSGR2_116-eDocsR2-2111105.zip" w:history="1">
        <w:r w:rsidR="00BA241A" w:rsidRPr="00B46812">
          <w:rPr>
            <w:rStyle w:val="Hyperlink"/>
          </w:rPr>
          <w:t>R2-2111105</w:t>
        </w:r>
      </w:hyperlink>
      <w:r w:rsidR="00BA241A">
        <w:tab/>
        <w:t>Positioning enhancements on latency reduction</w:t>
      </w:r>
      <w:r w:rsidR="00BA241A">
        <w:tab/>
        <w:t>Xiaomi</w:t>
      </w:r>
      <w:r w:rsidR="00BA241A">
        <w:tab/>
        <w:t>discussion</w:t>
      </w:r>
    </w:p>
    <w:p w14:paraId="6335949A" w14:textId="20CDAFCE" w:rsidR="00790C09" w:rsidRDefault="00790C09" w:rsidP="00B93232">
      <w:pPr>
        <w:pStyle w:val="Heading3"/>
      </w:pPr>
      <w:r>
        <w:t>8.11.3</w:t>
      </w:r>
      <w:r>
        <w:tab/>
        <w:t>RRC_INACTIVE</w:t>
      </w:r>
    </w:p>
    <w:p w14:paraId="1992CF75" w14:textId="77777777" w:rsidR="00790C09" w:rsidRDefault="00790C09" w:rsidP="00790C09">
      <w:pPr>
        <w:pStyle w:val="Comments"/>
      </w:pPr>
      <w:r>
        <w:t>Methods, measurements, signalling and procedures to support positioning for UEs in RRC_ INACTIVE state, for UE-based and UE-assisted positioning solutions.  UL and DL+UL NR positioning methods and gNB positioning measurements for UEs in RRC_INACTIVE are treated at lower priority.  This agenda item will utilise a summary document.</w:t>
      </w:r>
    </w:p>
    <w:p w14:paraId="302D8A7B" w14:textId="77777777" w:rsidR="00790C09" w:rsidRDefault="00790C09" w:rsidP="00790C09">
      <w:pPr>
        <w:pStyle w:val="Comments"/>
      </w:pPr>
      <w:r>
        <w:t>Including outcome of [Post115-e][608][POS] PRS configuration and measurement in RRC_INACTIVE (vivo)</w:t>
      </w:r>
    </w:p>
    <w:p w14:paraId="6FB79462" w14:textId="300F8D95" w:rsidR="00BA241A" w:rsidRDefault="007A13A3" w:rsidP="00BA241A">
      <w:pPr>
        <w:pStyle w:val="Doc-title"/>
      </w:pPr>
      <w:hyperlink r:id="rId1407" w:tooltip="D:Documents3GPPtsg_ranWG2TSGR2_116-eDocsR2-2109461.zip" w:history="1">
        <w:r w:rsidR="00BA241A" w:rsidRPr="00B46812">
          <w:rPr>
            <w:rStyle w:val="Hyperlink"/>
          </w:rPr>
          <w:t>R2-2109461</w:t>
        </w:r>
      </w:hyperlink>
      <w:r w:rsidR="00BA241A">
        <w:tab/>
        <w:t>Discussion on positioning in RRC INACTIVE state</w:t>
      </w:r>
      <w:r w:rsidR="00BA241A">
        <w:tab/>
        <w:t>ZTE</w:t>
      </w:r>
      <w:r w:rsidR="00BA241A">
        <w:tab/>
        <w:t>discussion</w:t>
      </w:r>
    </w:p>
    <w:p w14:paraId="3C64AE88" w14:textId="77777777" w:rsidR="00BA241A" w:rsidRDefault="00BA241A" w:rsidP="00BA241A">
      <w:pPr>
        <w:pStyle w:val="Doc-title"/>
      </w:pPr>
      <w:r w:rsidRPr="00B46812">
        <w:rPr>
          <w:highlight w:val="yellow"/>
        </w:rPr>
        <w:t>R2-2109482</w:t>
      </w:r>
      <w:r>
        <w:tab/>
        <w:t>Discussion on UL NR positioning in RRC_INACTIVE</w:t>
      </w:r>
      <w:r>
        <w:tab/>
        <w:t>CATT</w:t>
      </w:r>
      <w:r>
        <w:tab/>
        <w:t>discussion</w:t>
      </w:r>
      <w:r>
        <w:tab/>
        <w:t>Rel-17</w:t>
      </w:r>
      <w:r>
        <w:tab/>
        <w:t>NR_pos_enh-Core</w:t>
      </w:r>
      <w:r>
        <w:tab/>
        <w:t>Withdrawn</w:t>
      </w:r>
    </w:p>
    <w:p w14:paraId="2D9C59CD" w14:textId="764BC752" w:rsidR="00BA241A" w:rsidRDefault="007A13A3" w:rsidP="00BA241A">
      <w:pPr>
        <w:pStyle w:val="Doc-title"/>
      </w:pPr>
      <w:hyperlink r:id="rId1408" w:tooltip="D:Documents3GPPtsg_ranWG2TSGR2_116-eDocsR2-2109758.zip" w:history="1">
        <w:r w:rsidR="00BA241A" w:rsidRPr="00B46812">
          <w:rPr>
            <w:rStyle w:val="Hyperlink"/>
          </w:rPr>
          <w:t>R2-2109758</w:t>
        </w:r>
      </w:hyperlink>
      <w:r w:rsidR="00BA241A">
        <w:tab/>
        <w:t>Supporting positioning in RRC_INACTIVE state</w:t>
      </w:r>
      <w:r w:rsidR="00BA241A">
        <w:tab/>
        <w:t>OPPO</w:t>
      </w:r>
      <w:r w:rsidR="00BA241A">
        <w:tab/>
        <w:t>discussion</w:t>
      </w:r>
      <w:r w:rsidR="00BA241A">
        <w:tab/>
        <w:t>Rel-17</w:t>
      </w:r>
      <w:r w:rsidR="00BA241A">
        <w:tab/>
        <w:t>NR_pos_enh-Core</w:t>
      </w:r>
    </w:p>
    <w:p w14:paraId="15D63C53" w14:textId="5F261161" w:rsidR="00BA241A" w:rsidRDefault="007A13A3" w:rsidP="00BA241A">
      <w:pPr>
        <w:pStyle w:val="Doc-title"/>
      </w:pPr>
      <w:hyperlink r:id="rId1409" w:tooltip="D:Documents3GPPtsg_ranWG2TSGR2_116-eDocsR2-2109759.zip" w:history="1">
        <w:r w:rsidR="00BA241A" w:rsidRPr="00B46812">
          <w:rPr>
            <w:rStyle w:val="Hyperlink"/>
          </w:rPr>
          <w:t>R2-2109759</w:t>
        </w:r>
      </w:hyperlink>
      <w:r w:rsidR="00BA241A">
        <w:tab/>
        <w:t>Discussion on UL Positioning methods in RRC_INACTIVE state</w:t>
      </w:r>
      <w:r w:rsidR="00BA241A">
        <w:tab/>
        <w:t>OPPO</w:t>
      </w:r>
      <w:r w:rsidR="00BA241A">
        <w:tab/>
        <w:t>discussion</w:t>
      </w:r>
      <w:r w:rsidR="00BA241A">
        <w:tab/>
        <w:t>Rel-17</w:t>
      </w:r>
      <w:r w:rsidR="00BA241A">
        <w:tab/>
        <w:t>NR_pos_enh-Core</w:t>
      </w:r>
    </w:p>
    <w:p w14:paraId="42C2FC1C" w14:textId="276B8363" w:rsidR="00BA241A" w:rsidRDefault="007A13A3" w:rsidP="00BA241A">
      <w:pPr>
        <w:pStyle w:val="Doc-title"/>
      </w:pPr>
      <w:hyperlink r:id="rId1410" w:tooltip="D:Documents3GPPtsg_ranWG2TSGR2_116-eDocsR2-2109825.zip" w:history="1">
        <w:r w:rsidR="00BA241A" w:rsidRPr="00B46812">
          <w:rPr>
            <w:rStyle w:val="Hyperlink"/>
          </w:rPr>
          <w:t>R2-2109825</w:t>
        </w:r>
      </w:hyperlink>
      <w:r w:rsidR="00BA241A">
        <w:tab/>
        <w:t>On Positioning in RRC_INACTIVE state</w:t>
      </w:r>
      <w:r w:rsidR="00BA241A">
        <w:tab/>
        <w:t>Lenovo, Motorola Mobility</w:t>
      </w:r>
      <w:r w:rsidR="00BA241A">
        <w:tab/>
        <w:t>discussion</w:t>
      </w:r>
      <w:r w:rsidR="00BA241A">
        <w:tab/>
        <w:t>Rel-17</w:t>
      </w:r>
    </w:p>
    <w:p w14:paraId="5D309BF8" w14:textId="6883918D" w:rsidR="00BA241A" w:rsidRDefault="007A13A3" w:rsidP="00BA241A">
      <w:pPr>
        <w:pStyle w:val="Doc-title"/>
      </w:pPr>
      <w:hyperlink r:id="rId1411" w:tooltip="D:Documents3GPPtsg_ranWG2TSGR2_116-eDocsR2-2109918.zip" w:history="1">
        <w:r w:rsidR="00BA241A" w:rsidRPr="00B46812">
          <w:rPr>
            <w:rStyle w:val="Hyperlink"/>
          </w:rPr>
          <w:t>R2-2109918</w:t>
        </w:r>
      </w:hyperlink>
      <w:r w:rsidR="00BA241A">
        <w:tab/>
        <w:t>Discussion on RRC Inactive mode Positioning</w:t>
      </w:r>
      <w:r w:rsidR="00BA241A">
        <w:tab/>
        <w:t>Ericsson</w:t>
      </w:r>
      <w:r w:rsidR="00BA241A">
        <w:tab/>
        <w:t>discussion</w:t>
      </w:r>
      <w:r w:rsidR="00BA241A">
        <w:tab/>
        <w:t>Rel-17</w:t>
      </w:r>
    </w:p>
    <w:p w14:paraId="1BA2C9C8" w14:textId="7BE6F881" w:rsidR="00BA241A" w:rsidRDefault="007A13A3" w:rsidP="00BA241A">
      <w:pPr>
        <w:pStyle w:val="Doc-title"/>
      </w:pPr>
      <w:hyperlink r:id="rId1412" w:tooltip="D:Documents3GPPtsg_ranWG2TSGR2_116-eDocsR2-2109979.zip" w:history="1">
        <w:r w:rsidR="00BA241A" w:rsidRPr="00B46812">
          <w:rPr>
            <w:rStyle w:val="Hyperlink"/>
          </w:rPr>
          <w:t>R2-2109979</w:t>
        </w:r>
      </w:hyperlink>
      <w:r w:rsidR="00BA241A">
        <w:tab/>
        <w:t>Summary of [Post115-e][608][POS] PRS configuration and measurement in RRC_INACTIVE</w:t>
      </w:r>
      <w:r w:rsidR="00BA241A">
        <w:tab/>
        <w:t>vivo</w:t>
      </w:r>
      <w:r w:rsidR="00BA241A">
        <w:tab/>
        <w:t>discussion</w:t>
      </w:r>
      <w:r w:rsidR="00BA241A">
        <w:tab/>
        <w:t>Rel-17</w:t>
      </w:r>
      <w:r w:rsidR="00BA241A">
        <w:tab/>
        <w:t>NR_pos_enh-Core</w:t>
      </w:r>
    </w:p>
    <w:p w14:paraId="2E23D792" w14:textId="27D8A4E0" w:rsidR="00BA241A" w:rsidRDefault="007A13A3" w:rsidP="00BA241A">
      <w:pPr>
        <w:pStyle w:val="Doc-title"/>
      </w:pPr>
      <w:hyperlink r:id="rId1413" w:tooltip="D:Documents3GPPtsg_ranWG2TSGR2_116-eDocsR2-2109980.zip" w:history="1">
        <w:r w:rsidR="00BA241A" w:rsidRPr="00B46812">
          <w:rPr>
            <w:rStyle w:val="Hyperlink"/>
          </w:rPr>
          <w:t>R2-2109980</w:t>
        </w:r>
      </w:hyperlink>
      <w:r w:rsidR="00BA241A">
        <w:tab/>
        <w:t>Discussion on UL positioning in RRC_INACTIVE</w:t>
      </w:r>
      <w:r w:rsidR="00BA241A">
        <w:tab/>
        <w:t>vivo</w:t>
      </w:r>
      <w:r w:rsidR="00BA241A">
        <w:tab/>
        <w:t>discussion</w:t>
      </w:r>
      <w:r w:rsidR="00BA241A">
        <w:tab/>
        <w:t>Rel-17</w:t>
      </w:r>
      <w:r w:rsidR="00BA241A">
        <w:tab/>
        <w:t>NR_pos_enh-Core</w:t>
      </w:r>
    </w:p>
    <w:p w14:paraId="339814D5" w14:textId="49C3AFF6" w:rsidR="00BA241A" w:rsidRDefault="007A13A3" w:rsidP="00BA241A">
      <w:pPr>
        <w:pStyle w:val="Doc-title"/>
      </w:pPr>
      <w:hyperlink r:id="rId1414" w:tooltip="D:Documents3GPPtsg_ranWG2TSGR2_116-eDocsR2-2110021.zip" w:history="1">
        <w:r w:rsidR="00BA241A" w:rsidRPr="00B46812">
          <w:rPr>
            <w:rStyle w:val="Hyperlink"/>
          </w:rPr>
          <w:t>R2-2110021</w:t>
        </w:r>
      </w:hyperlink>
      <w:r w:rsidR="00BA241A">
        <w:tab/>
        <w:t>Support of UL&amp;UL+DL positioning in RRC_INACTIVE</w:t>
      </w:r>
      <w:r w:rsidR="00BA241A">
        <w:tab/>
        <w:t>Intel Corporation</w:t>
      </w:r>
      <w:r w:rsidR="00BA241A">
        <w:tab/>
        <w:t>discussion</w:t>
      </w:r>
      <w:r w:rsidR="00BA241A">
        <w:tab/>
        <w:t>Rel-17</w:t>
      </w:r>
      <w:r w:rsidR="00BA241A">
        <w:tab/>
        <w:t>NR_pos_enh-Core</w:t>
      </w:r>
    </w:p>
    <w:p w14:paraId="527D815C" w14:textId="18B6E236" w:rsidR="00BA241A" w:rsidRDefault="007A13A3" w:rsidP="00BA241A">
      <w:pPr>
        <w:pStyle w:val="Doc-title"/>
      </w:pPr>
      <w:hyperlink r:id="rId1415" w:tooltip="D:Documents3GPPtsg_ranWG2TSGR2_116-eDocsR2-2110174.zip" w:history="1">
        <w:r w:rsidR="00BA241A" w:rsidRPr="00B46812">
          <w:rPr>
            <w:rStyle w:val="Hyperlink"/>
          </w:rPr>
          <w:t>R2-2110174</w:t>
        </w:r>
      </w:hyperlink>
      <w:r w:rsidR="00BA241A">
        <w:tab/>
        <w:t>Way-forward for RRC_INACTIVE positioning</w:t>
      </w:r>
      <w:r w:rsidR="00BA241A">
        <w:tab/>
        <w:t>Huawei, CATT, China Unicom, CMCC, Fraunhofer, Futurewei, HiSilicon, Intel Corporation, Spreadtrum Communications, OPPO, VIVO, Xiaomi, ZTE Corporation</w:t>
      </w:r>
      <w:r w:rsidR="00BA241A">
        <w:tab/>
        <w:t>discussion</w:t>
      </w:r>
      <w:r w:rsidR="00BA241A">
        <w:tab/>
        <w:t>NR_pos_enh-Core</w:t>
      </w:r>
    </w:p>
    <w:p w14:paraId="12A6888F" w14:textId="5BB154F5" w:rsidR="00BA241A" w:rsidRDefault="007A13A3" w:rsidP="00BA241A">
      <w:pPr>
        <w:pStyle w:val="Doc-title"/>
      </w:pPr>
      <w:hyperlink r:id="rId1416" w:tooltip="D:Documents3GPPtsg_ranWG2TSGR2_116-eDocsR2-2110249.zip" w:history="1">
        <w:r w:rsidR="00BA241A" w:rsidRPr="00B46812">
          <w:rPr>
            <w:rStyle w:val="Hyperlink"/>
          </w:rPr>
          <w:t>R2-2110249</w:t>
        </w:r>
      </w:hyperlink>
      <w:r w:rsidR="00BA241A">
        <w:tab/>
        <w:t>UE Positioning in RRC_INACTIVE mode</w:t>
      </w:r>
      <w:r w:rsidR="00BA241A">
        <w:tab/>
        <w:t>Fraunhofer IIS; Fraunhofer HHI</w:t>
      </w:r>
      <w:r w:rsidR="00BA241A">
        <w:tab/>
        <w:t>discussion</w:t>
      </w:r>
      <w:r w:rsidR="00BA241A">
        <w:tab/>
        <w:t>Rel-17</w:t>
      </w:r>
    </w:p>
    <w:p w14:paraId="7E9E5F9A" w14:textId="1B65B5CC" w:rsidR="00BA241A" w:rsidRDefault="007A13A3" w:rsidP="00BA241A">
      <w:pPr>
        <w:pStyle w:val="Doc-title"/>
      </w:pPr>
      <w:hyperlink r:id="rId1417" w:tooltip="D:Documents3GPPtsg_ranWG2TSGR2_116-eDocsR2-2110337.zip" w:history="1">
        <w:r w:rsidR="00BA241A" w:rsidRPr="00B46812">
          <w:rPr>
            <w:rStyle w:val="Hyperlink"/>
          </w:rPr>
          <w:t>R2-2110337</w:t>
        </w:r>
      </w:hyperlink>
      <w:r w:rsidR="00BA241A">
        <w:tab/>
        <w:t>Discussion on the measurement reporting in RRC_INACTIVE</w:t>
      </w:r>
      <w:r w:rsidR="00BA241A">
        <w:tab/>
        <w:t>Samsung</w:t>
      </w:r>
      <w:r w:rsidR="00BA241A">
        <w:tab/>
        <w:t>discussion</w:t>
      </w:r>
      <w:r w:rsidR="00BA241A">
        <w:tab/>
        <w:t>Rel-17</w:t>
      </w:r>
      <w:r w:rsidR="00BA241A">
        <w:tab/>
        <w:t>NR_pos_enh-Core</w:t>
      </w:r>
    </w:p>
    <w:p w14:paraId="08202FE3" w14:textId="5A1C6A60" w:rsidR="00BA241A" w:rsidRDefault="007A13A3" w:rsidP="00BA241A">
      <w:pPr>
        <w:pStyle w:val="Doc-title"/>
      </w:pPr>
      <w:hyperlink r:id="rId1418" w:tooltip="D:Documents3GPPtsg_ranWG2TSGR2_116-eDocsR2-2110360.zip" w:history="1">
        <w:r w:rsidR="00BA241A" w:rsidRPr="00B46812">
          <w:rPr>
            <w:rStyle w:val="Hyperlink"/>
          </w:rPr>
          <w:t>R2-2110360</w:t>
        </w:r>
      </w:hyperlink>
      <w:r w:rsidR="00BA241A">
        <w:tab/>
        <w:t>Considerations on positioning RRC Inactive</w:t>
      </w:r>
      <w:r w:rsidR="00BA241A">
        <w:tab/>
        <w:t>Sony</w:t>
      </w:r>
      <w:r w:rsidR="00BA241A">
        <w:tab/>
        <w:t>discussion</w:t>
      </w:r>
      <w:r w:rsidR="00BA241A">
        <w:tab/>
        <w:t>Rel-17</w:t>
      </w:r>
      <w:r w:rsidR="00BA241A">
        <w:tab/>
        <w:t>NR_pos_enh-Core</w:t>
      </w:r>
    </w:p>
    <w:p w14:paraId="1821937B" w14:textId="3B462FBB" w:rsidR="00BA241A" w:rsidRDefault="007A13A3" w:rsidP="00BA241A">
      <w:pPr>
        <w:pStyle w:val="Doc-title"/>
      </w:pPr>
      <w:hyperlink r:id="rId1419" w:tooltip="D:Documents3GPPtsg_ranWG2TSGR2_116-eDocsR2-2110823.zip" w:history="1">
        <w:r w:rsidR="00BA241A" w:rsidRPr="00B46812">
          <w:rPr>
            <w:rStyle w:val="Hyperlink"/>
          </w:rPr>
          <w:t>R2-2110823</w:t>
        </w:r>
      </w:hyperlink>
      <w:r w:rsidR="00BA241A">
        <w:tab/>
        <w:t xml:space="preserve">Remaining issues for positioning of UEs in RRC_INACTIVE State </w:t>
      </w:r>
      <w:r w:rsidR="00BA241A">
        <w:tab/>
        <w:t>Qualcomm Incorporated</w:t>
      </w:r>
      <w:r w:rsidR="00BA241A">
        <w:tab/>
        <w:t>discussion</w:t>
      </w:r>
    </w:p>
    <w:p w14:paraId="004E592B" w14:textId="4D023F25" w:rsidR="00BA241A" w:rsidRDefault="007A13A3" w:rsidP="00BA241A">
      <w:pPr>
        <w:pStyle w:val="Doc-title"/>
      </w:pPr>
      <w:hyperlink r:id="rId1420" w:tooltip="D:Documents3GPPtsg_ranWG2TSGR2_116-eDocsR2-2110824.zip" w:history="1">
        <w:r w:rsidR="00BA241A" w:rsidRPr="00B46812">
          <w:rPr>
            <w:rStyle w:val="Hyperlink"/>
          </w:rPr>
          <w:t>R2-2110824</w:t>
        </w:r>
      </w:hyperlink>
      <w:r w:rsidR="00BA241A">
        <w:tab/>
        <w:t xml:space="preserve">[draft] LS on DL-only and RAT-Independent Positioning in RRC_INACTIVE State </w:t>
      </w:r>
      <w:r w:rsidR="00BA241A">
        <w:tab/>
        <w:t>Qualcomm Incorporated</w:t>
      </w:r>
      <w:r w:rsidR="00BA241A">
        <w:tab/>
        <w:t>LS out</w:t>
      </w:r>
      <w:r w:rsidR="00BA241A">
        <w:tab/>
        <w:t>To:SA2</w:t>
      </w:r>
      <w:r w:rsidR="00BA241A">
        <w:tab/>
        <w:t>Cc:RAN3</w:t>
      </w:r>
    </w:p>
    <w:p w14:paraId="471D4757" w14:textId="224C5F32" w:rsidR="00BA241A" w:rsidRDefault="007A13A3" w:rsidP="00BA241A">
      <w:pPr>
        <w:pStyle w:val="Doc-title"/>
      </w:pPr>
      <w:hyperlink r:id="rId1421" w:tooltip="D:Documents3GPPtsg_ranWG2TSGR2_116-eDocsR2-2110929.zip" w:history="1">
        <w:r w:rsidR="00BA241A" w:rsidRPr="00B46812">
          <w:rPr>
            <w:rStyle w:val="Hyperlink"/>
          </w:rPr>
          <w:t>R2-2110929</w:t>
        </w:r>
      </w:hyperlink>
      <w:r w:rsidR="00BA241A">
        <w:tab/>
        <w:t>Discussion on Positioning in RRC INACTIVE state</w:t>
      </w:r>
      <w:r w:rsidR="00BA241A">
        <w:tab/>
        <w:t>InterDigital, Inc.</w:t>
      </w:r>
      <w:r w:rsidR="00BA241A">
        <w:tab/>
        <w:t>discussion</w:t>
      </w:r>
      <w:r w:rsidR="00BA241A">
        <w:tab/>
        <w:t>NR_pos_enh</w:t>
      </w:r>
    </w:p>
    <w:p w14:paraId="7868D157" w14:textId="497E3272" w:rsidR="00BA241A" w:rsidRDefault="007A13A3" w:rsidP="00BA241A">
      <w:pPr>
        <w:pStyle w:val="Doc-title"/>
      </w:pPr>
      <w:hyperlink r:id="rId1422" w:tooltip="D:Documents3GPPtsg_ranWG2TSGR2_116-eDocsR2-2110930.zip" w:history="1">
        <w:r w:rsidR="00BA241A" w:rsidRPr="00B46812">
          <w:rPr>
            <w:rStyle w:val="Hyperlink"/>
          </w:rPr>
          <w:t>R2-2110930</w:t>
        </w:r>
      </w:hyperlink>
      <w:r w:rsidR="00BA241A">
        <w:tab/>
        <w:t xml:space="preserve">Discussion on reporting of positioning information using SDT </w:t>
      </w:r>
      <w:r w:rsidR="00BA241A">
        <w:tab/>
        <w:t>InterDigital, Inc.</w:t>
      </w:r>
      <w:r w:rsidR="00BA241A">
        <w:tab/>
        <w:t>discussion</w:t>
      </w:r>
      <w:r w:rsidR="00BA241A">
        <w:tab/>
        <w:t>NR_pos_enh</w:t>
      </w:r>
    </w:p>
    <w:p w14:paraId="2A87EC6E" w14:textId="33A5BD9B" w:rsidR="00BA241A" w:rsidRDefault="007A13A3" w:rsidP="00BA241A">
      <w:pPr>
        <w:pStyle w:val="Doc-title"/>
      </w:pPr>
      <w:hyperlink r:id="rId1423" w:tooltip="D:Documents3GPPtsg_ranWG2TSGR2_116-eDocsR2-2111076.zip" w:history="1">
        <w:r w:rsidR="00BA241A" w:rsidRPr="00B46812">
          <w:rPr>
            <w:rStyle w:val="Hyperlink"/>
          </w:rPr>
          <w:t>R2-2111076</w:t>
        </w:r>
      </w:hyperlink>
      <w:r w:rsidR="00BA241A">
        <w:tab/>
        <w:t>Considerations on Positioning in RRC_INACTIVE state</w:t>
      </w:r>
      <w:r w:rsidR="00BA241A">
        <w:tab/>
        <w:t>CMCC</w:t>
      </w:r>
      <w:r w:rsidR="00BA241A">
        <w:tab/>
        <w:t>discussion</w:t>
      </w:r>
      <w:r w:rsidR="00BA241A">
        <w:tab/>
        <w:t>Rel-17</w:t>
      </w:r>
      <w:r w:rsidR="00BA241A">
        <w:tab/>
        <w:t>NR_pos_enh-Core</w:t>
      </w:r>
    </w:p>
    <w:p w14:paraId="1B4E7150" w14:textId="1A435014" w:rsidR="00BA241A" w:rsidRDefault="007A13A3" w:rsidP="00BA241A">
      <w:pPr>
        <w:pStyle w:val="Doc-title"/>
      </w:pPr>
      <w:hyperlink r:id="rId1424" w:tooltip="D:Documents3GPPtsg_ranWG2TSGR2_116-eDocsR2-2111106.zip" w:history="1">
        <w:r w:rsidR="00BA241A" w:rsidRPr="00B46812">
          <w:rPr>
            <w:rStyle w:val="Hyperlink"/>
          </w:rPr>
          <w:t>R2-2111106</w:t>
        </w:r>
      </w:hyperlink>
      <w:r w:rsidR="00BA241A">
        <w:tab/>
        <w:t>Discussion on positioning for UEs in RRC Inactive</w:t>
      </w:r>
      <w:r w:rsidR="00BA241A">
        <w:tab/>
        <w:t>Xiaomi</w:t>
      </w:r>
      <w:r w:rsidR="00BA241A">
        <w:tab/>
        <w:t>discussion</w:t>
      </w:r>
    </w:p>
    <w:p w14:paraId="5E265564" w14:textId="10C92121" w:rsidR="00790C09" w:rsidRDefault="00790C09" w:rsidP="00B93232">
      <w:pPr>
        <w:pStyle w:val="Heading3"/>
      </w:pPr>
      <w:r>
        <w:t>8.11.4</w:t>
      </w:r>
      <w:r>
        <w:tab/>
        <w:t>On-demand PRS</w:t>
      </w:r>
    </w:p>
    <w:p w14:paraId="7FA6CCD1" w14:textId="77777777" w:rsidR="00790C09" w:rsidRDefault="00790C09" w:rsidP="00790C09">
      <w:pPr>
        <w:pStyle w:val="Comments"/>
      </w:pPr>
      <w:r>
        <w:t>Specify UE-initiated and LMF-initiated on-demand transmission and reception of DL PRS for DL and DL+UL positioning for UE-based and UE-assisted positioning solutions.  This agenda item will utilise a summary document.</w:t>
      </w:r>
    </w:p>
    <w:p w14:paraId="3D0C78EB" w14:textId="77777777" w:rsidR="00790C09" w:rsidRDefault="00790C09" w:rsidP="00790C09">
      <w:pPr>
        <w:pStyle w:val="Comments"/>
      </w:pPr>
      <w:r>
        <w:t>Including outcome of [Post115-e][606][POS] MO-LR for on-demand PRS (CATT)</w:t>
      </w:r>
    </w:p>
    <w:p w14:paraId="018BAD95" w14:textId="444A1B97" w:rsidR="00BA241A" w:rsidRDefault="007A13A3" w:rsidP="00BA241A">
      <w:pPr>
        <w:pStyle w:val="Doc-title"/>
      </w:pPr>
      <w:hyperlink r:id="rId1425" w:tooltip="D:Documents3GPPtsg_ranWG2TSGR2_116-eDocsR2-2109462.zip" w:history="1">
        <w:r w:rsidR="00BA241A" w:rsidRPr="00B46812">
          <w:rPr>
            <w:rStyle w:val="Hyperlink"/>
          </w:rPr>
          <w:t>R2-2109462</w:t>
        </w:r>
      </w:hyperlink>
      <w:r w:rsidR="00BA241A">
        <w:tab/>
        <w:t>Discussion on on-demand PRS</w:t>
      </w:r>
      <w:r w:rsidR="00BA241A">
        <w:tab/>
        <w:t>ZTE</w:t>
      </w:r>
      <w:r w:rsidR="00BA241A">
        <w:tab/>
        <w:t>discussion</w:t>
      </w:r>
    </w:p>
    <w:p w14:paraId="122EAD47" w14:textId="3587946D" w:rsidR="00BA241A" w:rsidRDefault="007A13A3" w:rsidP="00BA241A">
      <w:pPr>
        <w:pStyle w:val="Doc-title"/>
      </w:pPr>
      <w:hyperlink r:id="rId1426" w:tooltip="D:Documents3GPPtsg_ranWG2TSGR2_116-eDocsR2-2109483.zip" w:history="1">
        <w:r w:rsidR="00BA241A" w:rsidRPr="00B46812">
          <w:rPr>
            <w:rStyle w:val="Hyperlink"/>
          </w:rPr>
          <w:t>R2-2109483</w:t>
        </w:r>
      </w:hyperlink>
      <w:r w:rsidR="00BA241A">
        <w:tab/>
        <w:t>Report of [Post115-e][606][POS] MO-LR for on-demand PRS (CATT)</w:t>
      </w:r>
      <w:r w:rsidR="00BA241A">
        <w:tab/>
        <w:t>CATT</w:t>
      </w:r>
      <w:r w:rsidR="00BA241A">
        <w:tab/>
        <w:t>discussion</w:t>
      </w:r>
      <w:r w:rsidR="00BA241A">
        <w:tab/>
        <w:t>Rel-17</w:t>
      </w:r>
      <w:r w:rsidR="00BA241A">
        <w:tab/>
        <w:t>NR_pos_enh-Core</w:t>
      </w:r>
    </w:p>
    <w:p w14:paraId="3AEE60D0" w14:textId="11C63872" w:rsidR="00BA241A" w:rsidRDefault="007A13A3" w:rsidP="00BA241A">
      <w:pPr>
        <w:pStyle w:val="Doc-title"/>
      </w:pPr>
      <w:hyperlink r:id="rId1427" w:tooltip="D:Documents3GPPtsg_ranWG2TSGR2_116-eDocsR2-2109484.zip" w:history="1">
        <w:r w:rsidR="00BA241A" w:rsidRPr="00B46812">
          <w:rPr>
            <w:rStyle w:val="Hyperlink"/>
          </w:rPr>
          <w:t>R2-2109484</w:t>
        </w:r>
      </w:hyperlink>
      <w:r w:rsidR="00BA241A">
        <w:tab/>
        <w:t>Discussion on on-demand PRS</w:t>
      </w:r>
      <w:r w:rsidR="00BA241A">
        <w:tab/>
        <w:t>CATT</w:t>
      </w:r>
      <w:r w:rsidR="00BA241A">
        <w:tab/>
        <w:t>discussion</w:t>
      </w:r>
      <w:r w:rsidR="00BA241A">
        <w:tab/>
        <w:t>Rel-17</w:t>
      </w:r>
      <w:r w:rsidR="00BA241A">
        <w:tab/>
        <w:t>NR_pos_enh-Core</w:t>
      </w:r>
    </w:p>
    <w:p w14:paraId="221D1D4C" w14:textId="200E90A9" w:rsidR="00BA241A" w:rsidRDefault="007A13A3" w:rsidP="00BA241A">
      <w:pPr>
        <w:pStyle w:val="Doc-title"/>
      </w:pPr>
      <w:hyperlink r:id="rId1428" w:tooltip="D:Documents3GPPtsg_ranWG2TSGR2_116-eDocsR2-2109664.zip" w:history="1">
        <w:r w:rsidR="00BA241A" w:rsidRPr="00B46812">
          <w:rPr>
            <w:rStyle w:val="Hyperlink"/>
          </w:rPr>
          <w:t>R2-2109664</w:t>
        </w:r>
      </w:hyperlink>
      <w:r w:rsidR="00BA241A">
        <w:tab/>
        <w:t>Support of On-Demand PRS request</w:t>
      </w:r>
      <w:r w:rsidR="00BA241A">
        <w:tab/>
        <w:t>Intel Corporation</w:t>
      </w:r>
      <w:r w:rsidR="00BA241A">
        <w:tab/>
        <w:t>discussion</w:t>
      </w:r>
      <w:r w:rsidR="00BA241A">
        <w:tab/>
        <w:t>Rel-17</w:t>
      </w:r>
      <w:r w:rsidR="00BA241A">
        <w:tab/>
        <w:t>NR_pos_enh-Core</w:t>
      </w:r>
    </w:p>
    <w:p w14:paraId="7211AB8E" w14:textId="00531CA6" w:rsidR="00BA241A" w:rsidRDefault="007A13A3" w:rsidP="00BA241A">
      <w:pPr>
        <w:pStyle w:val="Doc-title"/>
      </w:pPr>
      <w:hyperlink r:id="rId1429" w:tooltip="D:Documents3GPPtsg_ranWG2TSGR2_116-eDocsR2-2109757.zip" w:history="1">
        <w:r w:rsidR="00BA241A" w:rsidRPr="00B46812">
          <w:rPr>
            <w:rStyle w:val="Hyperlink"/>
          </w:rPr>
          <w:t>R2-2109757</w:t>
        </w:r>
      </w:hyperlink>
      <w:r w:rsidR="00BA241A">
        <w:tab/>
        <w:t>Discussion on on-demand DL-PRS</w:t>
      </w:r>
      <w:r w:rsidR="00BA241A">
        <w:tab/>
        <w:t>OPPO</w:t>
      </w:r>
      <w:r w:rsidR="00BA241A">
        <w:tab/>
        <w:t>discussion</w:t>
      </w:r>
      <w:r w:rsidR="00BA241A">
        <w:tab/>
        <w:t>Rel-17</w:t>
      </w:r>
      <w:r w:rsidR="00BA241A">
        <w:tab/>
        <w:t>NR_pos_enh-Core</w:t>
      </w:r>
    </w:p>
    <w:p w14:paraId="3CFC687E" w14:textId="14DE4B25" w:rsidR="00BA241A" w:rsidRDefault="007A13A3" w:rsidP="00BA241A">
      <w:pPr>
        <w:pStyle w:val="Doc-title"/>
      </w:pPr>
      <w:hyperlink r:id="rId1430" w:tooltip="D:Documents3GPPtsg_ranWG2TSGR2_116-eDocsR2-2109826.zip" w:history="1">
        <w:r w:rsidR="00BA241A" w:rsidRPr="00B46812">
          <w:rPr>
            <w:rStyle w:val="Hyperlink"/>
          </w:rPr>
          <w:t>R2-2109826</w:t>
        </w:r>
      </w:hyperlink>
      <w:r w:rsidR="00BA241A">
        <w:tab/>
        <w:t>Support of On-Demand DL-PRS</w:t>
      </w:r>
      <w:r w:rsidR="00BA241A">
        <w:tab/>
        <w:t>Lenovo, Motorola Mobility</w:t>
      </w:r>
      <w:r w:rsidR="00BA241A">
        <w:tab/>
        <w:t>discussion</w:t>
      </w:r>
      <w:r w:rsidR="00BA241A">
        <w:tab/>
        <w:t>Rel-17</w:t>
      </w:r>
    </w:p>
    <w:p w14:paraId="0558F03A" w14:textId="028B2AE1" w:rsidR="00BA241A" w:rsidRDefault="007A13A3" w:rsidP="00BA241A">
      <w:pPr>
        <w:pStyle w:val="Doc-title"/>
      </w:pPr>
      <w:hyperlink r:id="rId1431" w:tooltip="D:Documents3GPPtsg_ranWG2TSGR2_116-eDocsR2-2109916.zip" w:history="1">
        <w:r w:rsidR="00BA241A" w:rsidRPr="00B46812">
          <w:rPr>
            <w:rStyle w:val="Hyperlink"/>
          </w:rPr>
          <w:t>R2-2109916</w:t>
        </w:r>
      </w:hyperlink>
      <w:r w:rsidR="00BA241A">
        <w:tab/>
        <w:t>On demand PRS</w:t>
      </w:r>
      <w:r w:rsidR="00BA241A">
        <w:tab/>
        <w:t>Ericsson</w:t>
      </w:r>
      <w:r w:rsidR="00BA241A">
        <w:tab/>
        <w:t>discussion</w:t>
      </w:r>
      <w:r w:rsidR="00BA241A">
        <w:tab/>
        <w:t>Rel-17</w:t>
      </w:r>
    </w:p>
    <w:p w14:paraId="07FAB09C" w14:textId="0005DB92" w:rsidR="00BA241A" w:rsidRDefault="007A13A3" w:rsidP="00BA241A">
      <w:pPr>
        <w:pStyle w:val="Doc-title"/>
      </w:pPr>
      <w:hyperlink r:id="rId1432" w:tooltip="D:Documents3GPPtsg_ranWG2TSGR2_116-eDocsR2-2109981.zip" w:history="1">
        <w:r w:rsidR="00BA241A" w:rsidRPr="00B46812">
          <w:rPr>
            <w:rStyle w:val="Hyperlink"/>
          </w:rPr>
          <w:t>R2-2109981</w:t>
        </w:r>
      </w:hyperlink>
      <w:r w:rsidR="00BA241A">
        <w:tab/>
        <w:t>Discussion on on-demand PRS</w:t>
      </w:r>
      <w:r w:rsidR="00BA241A">
        <w:tab/>
        <w:t>vivo</w:t>
      </w:r>
      <w:r w:rsidR="00BA241A">
        <w:tab/>
        <w:t>discussion</w:t>
      </w:r>
      <w:r w:rsidR="00BA241A">
        <w:tab/>
        <w:t>Rel-17</w:t>
      </w:r>
      <w:r w:rsidR="00BA241A">
        <w:tab/>
        <w:t>NR_pos_enh-Core</w:t>
      </w:r>
    </w:p>
    <w:p w14:paraId="77C7D00C" w14:textId="07665658" w:rsidR="00BA241A" w:rsidRDefault="007A13A3" w:rsidP="00BA241A">
      <w:pPr>
        <w:pStyle w:val="Doc-title"/>
      </w:pPr>
      <w:hyperlink r:id="rId1433" w:tooltip="D:Documents3GPPtsg_ranWG2TSGR2_116-eDocsR2-2110040.zip" w:history="1">
        <w:r w:rsidR="00BA241A" w:rsidRPr="00B46812">
          <w:rPr>
            <w:rStyle w:val="Hyperlink"/>
          </w:rPr>
          <w:t>R2-2110040</w:t>
        </w:r>
      </w:hyperlink>
      <w:r w:rsidR="00BA241A">
        <w:tab/>
        <w:t>Stage-2 procedure for on-demand PRS</w:t>
      </w:r>
      <w:r w:rsidR="00BA241A">
        <w:tab/>
        <w:t>Apple</w:t>
      </w:r>
      <w:r w:rsidR="00BA241A">
        <w:tab/>
        <w:t>discussion</w:t>
      </w:r>
      <w:r w:rsidR="00BA241A">
        <w:tab/>
        <w:t>NR_pos_enh-Core</w:t>
      </w:r>
    </w:p>
    <w:p w14:paraId="259C037C" w14:textId="10E2EC4F" w:rsidR="00BA241A" w:rsidRDefault="007A13A3" w:rsidP="00BA241A">
      <w:pPr>
        <w:pStyle w:val="Doc-title"/>
      </w:pPr>
      <w:hyperlink r:id="rId1434" w:tooltip="D:Documents3GPPtsg_ranWG2TSGR2_116-eDocsR2-2110175.zip" w:history="1">
        <w:r w:rsidR="00BA241A" w:rsidRPr="00B46812">
          <w:rPr>
            <w:rStyle w:val="Hyperlink"/>
          </w:rPr>
          <w:t>R2-2110175</w:t>
        </w:r>
      </w:hyperlink>
      <w:r w:rsidR="00BA241A">
        <w:tab/>
        <w:t>Discussion on on-demand PRS</w:t>
      </w:r>
      <w:r w:rsidR="00BA241A">
        <w:tab/>
        <w:t>Huawei, HiSilicon</w:t>
      </w:r>
      <w:r w:rsidR="00BA241A">
        <w:tab/>
        <w:t>discussion</w:t>
      </w:r>
      <w:r w:rsidR="00BA241A">
        <w:tab/>
        <w:t>NR_pos_enh-Core</w:t>
      </w:r>
    </w:p>
    <w:p w14:paraId="103C02D1" w14:textId="693439E8" w:rsidR="00BA241A" w:rsidRDefault="007A13A3" w:rsidP="00BA241A">
      <w:pPr>
        <w:pStyle w:val="Doc-title"/>
      </w:pPr>
      <w:hyperlink r:id="rId1435" w:tooltip="D:Documents3GPPtsg_ranWG2TSGR2_116-eDocsR2-2110247.zip" w:history="1">
        <w:r w:rsidR="00BA241A" w:rsidRPr="00B46812">
          <w:rPr>
            <w:rStyle w:val="Hyperlink"/>
          </w:rPr>
          <w:t>R2-2110247</w:t>
        </w:r>
      </w:hyperlink>
      <w:r w:rsidR="00BA241A">
        <w:tab/>
        <w:t>On-demand PRS</w:t>
      </w:r>
      <w:r w:rsidR="00BA241A">
        <w:tab/>
        <w:t>Fraunhofer IIS, Fraunhofer HHI</w:t>
      </w:r>
      <w:r w:rsidR="00BA241A">
        <w:tab/>
        <w:t>discussion</w:t>
      </w:r>
      <w:r w:rsidR="00BA241A">
        <w:tab/>
        <w:t>Rel-17</w:t>
      </w:r>
    </w:p>
    <w:p w14:paraId="0D4D25A5" w14:textId="58340800" w:rsidR="00BA241A" w:rsidRDefault="007A13A3" w:rsidP="00BA241A">
      <w:pPr>
        <w:pStyle w:val="Doc-title"/>
      </w:pPr>
      <w:hyperlink r:id="rId1436" w:tooltip="D:Documents3GPPtsg_ranWG2TSGR2_116-eDocsR2-2110361.zip" w:history="1">
        <w:r w:rsidR="00BA241A" w:rsidRPr="00B46812">
          <w:rPr>
            <w:rStyle w:val="Hyperlink"/>
          </w:rPr>
          <w:t>R2-2110361</w:t>
        </w:r>
      </w:hyperlink>
      <w:r w:rsidR="00BA241A">
        <w:tab/>
        <w:t>Considerations on positioning PRS On-demand</w:t>
      </w:r>
      <w:r w:rsidR="00BA241A">
        <w:tab/>
        <w:t>Sony</w:t>
      </w:r>
      <w:r w:rsidR="00BA241A">
        <w:tab/>
        <w:t>discussion</w:t>
      </w:r>
      <w:r w:rsidR="00BA241A">
        <w:tab/>
        <w:t>Rel-17</w:t>
      </w:r>
      <w:r w:rsidR="00BA241A">
        <w:tab/>
        <w:t>NR_pos_enh-Core</w:t>
      </w:r>
    </w:p>
    <w:p w14:paraId="334CEA5C" w14:textId="6BD34386" w:rsidR="00BA241A" w:rsidRDefault="007A13A3" w:rsidP="00BA241A">
      <w:pPr>
        <w:pStyle w:val="Doc-title"/>
      </w:pPr>
      <w:hyperlink r:id="rId1437" w:tooltip="D:Documents3GPPtsg_ranWG2TSGR2_116-eDocsR2-2110825.zip" w:history="1">
        <w:r w:rsidR="00BA241A" w:rsidRPr="00B46812">
          <w:rPr>
            <w:rStyle w:val="Hyperlink"/>
          </w:rPr>
          <w:t>R2-2110825</w:t>
        </w:r>
      </w:hyperlink>
      <w:r w:rsidR="00BA241A">
        <w:tab/>
        <w:t xml:space="preserve">Remaining issues for on-demand DL-PRS </w:t>
      </w:r>
      <w:r w:rsidR="00BA241A">
        <w:tab/>
        <w:t>Qualcomm Incorporated</w:t>
      </w:r>
      <w:r w:rsidR="00BA241A">
        <w:tab/>
        <w:t>discussion</w:t>
      </w:r>
    </w:p>
    <w:p w14:paraId="0E976774" w14:textId="47531747" w:rsidR="00BA241A" w:rsidRDefault="007A13A3" w:rsidP="00BA241A">
      <w:pPr>
        <w:pStyle w:val="Doc-title"/>
      </w:pPr>
      <w:hyperlink r:id="rId1438" w:tooltip="D:Documents3GPPtsg_ranWG2TSGR2_116-eDocsR2-2110931.zip" w:history="1">
        <w:r w:rsidR="00BA241A" w:rsidRPr="00B46812">
          <w:rPr>
            <w:rStyle w:val="Hyperlink"/>
          </w:rPr>
          <w:t>R2-2110931</w:t>
        </w:r>
      </w:hyperlink>
      <w:r w:rsidR="00BA241A">
        <w:tab/>
        <w:t>Discussion on procedures for On-demand PRS for DL-based positioning</w:t>
      </w:r>
      <w:r w:rsidR="00BA241A">
        <w:tab/>
        <w:t>InterDigital, Inc.</w:t>
      </w:r>
      <w:r w:rsidR="00BA241A">
        <w:tab/>
        <w:t>discussion</w:t>
      </w:r>
      <w:r w:rsidR="00BA241A">
        <w:tab/>
        <w:t>NR_pos_enh</w:t>
      </w:r>
    </w:p>
    <w:p w14:paraId="6DB45C43" w14:textId="2B23BAEC" w:rsidR="00BA241A" w:rsidRDefault="007A13A3" w:rsidP="00BA241A">
      <w:pPr>
        <w:pStyle w:val="Doc-title"/>
      </w:pPr>
      <w:hyperlink r:id="rId1439" w:tooltip="D:Documents3GPPtsg_ranWG2TSGR2_116-eDocsR2-2110932.zip" w:history="1">
        <w:r w:rsidR="00BA241A" w:rsidRPr="00B46812">
          <w:rPr>
            <w:rStyle w:val="Hyperlink"/>
          </w:rPr>
          <w:t>R2-2110932</w:t>
        </w:r>
      </w:hyperlink>
      <w:r w:rsidR="00BA241A">
        <w:tab/>
        <w:t>Discussion on procedure for On-demand PRS for DL+UL based positioning</w:t>
      </w:r>
      <w:r w:rsidR="00BA241A">
        <w:tab/>
        <w:t>InterDigital, Inc.</w:t>
      </w:r>
      <w:r w:rsidR="00BA241A">
        <w:tab/>
        <w:t>discussion</w:t>
      </w:r>
      <w:r w:rsidR="00BA241A">
        <w:tab/>
        <w:t>NR_pos_enh</w:t>
      </w:r>
    </w:p>
    <w:p w14:paraId="49E3F96F" w14:textId="02365E5C" w:rsidR="00BA241A" w:rsidRDefault="007A13A3" w:rsidP="00BA241A">
      <w:pPr>
        <w:pStyle w:val="Doc-title"/>
      </w:pPr>
      <w:hyperlink r:id="rId1440" w:tooltip="D:Documents3GPPtsg_ranWG2TSGR2_116-eDocsR2-2110956.zip" w:history="1">
        <w:r w:rsidR="00BA241A" w:rsidRPr="00B46812">
          <w:rPr>
            <w:rStyle w:val="Hyperlink"/>
          </w:rPr>
          <w:t>R2-2110956</w:t>
        </w:r>
      </w:hyperlink>
      <w:r w:rsidR="00BA241A">
        <w:tab/>
        <w:t>Clarifications to on-demand PRS Stage 2</w:t>
      </w:r>
      <w:r w:rsidR="00BA241A">
        <w:tab/>
        <w:t>Nokia, Nokia Shanghai Bell</w:t>
      </w:r>
      <w:r w:rsidR="00BA241A">
        <w:tab/>
        <w:t>discussion</w:t>
      </w:r>
      <w:r w:rsidR="00BA241A">
        <w:tab/>
        <w:t>Rel-17</w:t>
      </w:r>
      <w:r w:rsidR="00BA241A">
        <w:tab/>
        <w:t>NR_pos_enh-Core</w:t>
      </w:r>
    </w:p>
    <w:p w14:paraId="6E60D14C" w14:textId="3DA49DEC" w:rsidR="00BA241A" w:rsidRDefault="007A13A3" w:rsidP="00BA241A">
      <w:pPr>
        <w:pStyle w:val="Doc-title"/>
      </w:pPr>
      <w:hyperlink r:id="rId1441" w:tooltip="D:Documents3GPPtsg_ranWG2TSGR2_116-eDocsR2-2110957.zip" w:history="1">
        <w:r w:rsidR="00BA241A" w:rsidRPr="00B46812">
          <w:rPr>
            <w:rStyle w:val="Hyperlink"/>
          </w:rPr>
          <w:t>R2-2110957</w:t>
        </w:r>
      </w:hyperlink>
      <w:r w:rsidR="00BA241A">
        <w:tab/>
        <w:t>UE-initiated on-demand PRS requests</w:t>
      </w:r>
      <w:r w:rsidR="00BA241A">
        <w:tab/>
        <w:t>Nokia, Nokia Shanghai Bell</w:t>
      </w:r>
      <w:r w:rsidR="00BA241A">
        <w:tab/>
        <w:t>discussion</w:t>
      </w:r>
      <w:r w:rsidR="00BA241A">
        <w:tab/>
        <w:t>Rel-17</w:t>
      </w:r>
      <w:r w:rsidR="00BA241A">
        <w:tab/>
        <w:t>NR_pos_enh-Core</w:t>
      </w:r>
    </w:p>
    <w:p w14:paraId="41B523F4" w14:textId="418B0E01" w:rsidR="00BA241A" w:rsidRDefault="007A13A3" w:rsidP="00BA241A">
      <w:pPr>
        <w:pStyle w:val="Doc-title"/>
      </w:pPr>
      <w:hyperlink r:id="rId1442" w:tooltip="D:Documents3GPPtsg_ranWG2TSGR2_116-eDocsR2-2110958.zip" w:history="1">
        <w:r w:rsidR="00BA241A" w:rsidRPr="00B46812">
          <w:rPr>
            <w:rStyle w:val="Hyperlink"/>
          </w:rPr>
          <w:t>R2-2110958</w:t>
        </w:r>
      </w:hyperlink>
      <w:r w:rsidR="00BA241A">
        <w:tab/>
        <w:t>Pre-configured assistance data for on-demand PRS</w:t>
      </w:r>
      <w:r w:rsidR="00BA241A">
        <w:tab/>
        <w:t>Nokia, Nokia Shanghai Bell</w:t>
      </w:r>
      <w:r w:rsidR="00BA241A">
        <w:tab/>
        <w:t>discussion</w:t>
      </w:r>
      <w:r w:rsidR="00BA241A">
        <w:tab/>
        <w:t>Rel-17</w:t>
      </w:r>
      <w:r w:rsidR="00BA241A">
        <w:tab/>
        <w:t>NR_pos_enh-Core</w:t>
      </w:r>
    </w:p>
    <w:p w14:paraId="4253EC8B" w14:textId="5E81D3F4" w:rsidR="00BA241A" w:rsidRDefault="007A13A3" w:rsidP="00BA241A">
      <w:pPr>
        <w:pStyle w:val="Doc-title"/>
      </w:pPr>
      <w:hyperlink r:id="rId1443" w:tooltip="D:Documents3GPPtsg_ranWG2TSGR2_116-eDocsR2-2110966.zip" w:history="1">
        <w:r w:rsidR="00BA241A" w:rsidRPr="00B46812">
          <w:rPr>
            <w:rStyle w:val="Hyperlink"/>
          </w:rPr>
          <w:t>R2-2110966</w:t>
        </w:r>
      </w:hyperlink>
      <w:r w:rsidR="00BA241A">
        <w:tab/>
        <w:t>[Draft] LS on MO-LR for on-demand PRS</w:t>
      </w:r>
      <w:r w:rsidR="00BA241A">
        <w:tab/>
        <w:t>CATT</w:t>
      </w:r>
      <w:r w:rsidR="00BA241A">
        <w:tab/>
        <w:t>LS out</w:t>
      </w:r>
      <w:r w:rsidR="00BA241A">
        <w:tab/>
        <w:t>Rel-17</w:t>
      </w:r>
      <w:r w:rsidR="00BA241A">
        <w:tab/>
        <w:t>NR_pos_enh-Core</w:t>
      </w:r>
      <w:r w:rsidR="00BA241A">
        <w:tab/>
        <w:t>To:SA2</w:t>
      </w:r>
    </w:p>
    <w:p w14:paraId="4C767F16" w14:textId="6D76ABE2" w:rsidR="00BA241A" w:rsidRDefault="007A13A3" w:rsidP="00BA241A">
      <w:pPr>
        <w:pStyle w:val="Doc-title"/>
      </w:pPr>
      <w:hyperlink r:id="rId1444" w:tooltip="D:Documents3GPPtsg_ranWG2TSGR2_116-eDocsR2-2111090.zip" w:history="1">
        <w:r w:rsidR="00BA241A" w:rsidRPr="00B46812">
          <w:rPr>
            <w:rStyle w:val="Hyperlink"/>
          </w:rPr>
          <w:t>R2-2111090</w:t>
        </w:r>
      </w:hyperlink>
      <w:r w:rsidR="00BA241A">
        <w:tab/>
        <w:t>[Draft] LS on stage-2 on-demand PRS procedure</w:t>
      </w:r>
      <w:r w:rsidR="00BA241A">
        <w:tab/>
        <w:t>CATT</w:t>
      </w:r>
      <w:r w:rsidR="00BA241A">
        <w:tab/>
        <w:t>LS out</w:t>
      </w:r>
      <w:r w:rsidR="00BA241A">
        <w:tab/>
        <w:t>Rel-17</w:t>
      </w:r>
      <w:r w:rsidR="00BA241A">
        <w:tab/>
        <w:t>NR_pos_enh-Core</w:t>
      </w:r>
      <w:r w:rsidR="00BA241A">
        <w:tab/>
        <w:t>To:RAN3</w:t>
      </w:r>
    </w:p>
    <w:p w14:paraId="1A43D157" w14:textId="2EDD0E08" w:rsidR="00BA241A" w:rsidRDefault="007A13A3" w:rsidP="00BA241A">
      <w:pPr>
        <w:pStyle w:val="Doc-title"/>
      </w:pPr>
      <w:hyperlink r:id="rId1445" w:tooltip="D:Documents3GPPtsg_ranWG2TSGR2_116-eDocsR2-2111107.zip" w:history="1">
        <w:r w:rsidR="00BA241A" w:rsidRPr="00B46812">
          <w:rPr>
            <w:rStyle w:val="Hyperlink"/>
          </w:rPr>
          <w:t>R2-2111107</w:t>
        </w:r>
      </w:hyperlink>
      <w:r w:rsidR="00BA241A">
        <w:tab/>
        <w:t>Positioning enhancement to on-demand DL PRS</w:t>
      </w:r>
      <w:r w:rsidR="00BA241A">
        <w:tab/>
        <w:t>Xiaomi</w:t>
      </w:r>
      <w:r w:rsidR="00BA241A">
        <w:tab/>
        <w:t>discussion</w:t>
      </w:r>
    </w:p>
    <w:p w14:paraId="2287A71D" w14:textId="61F18A9D" w:rsidR="00790C09" w:rsidRDefault="00790C09" w:rsidP="00B93232">
      <w:pPr>
        <w:pStyle w:val="Heading3"/>
      </w:pPr>
      <w:r>
        <w:t>8.11.5</w:t>
      </w:r>
      <w:r>
        <w:tab/>
        <w:t>GNSS positioning integrity</w:t>
      </w:r>
    </w:p>
    <w:p w14:paraId="4922D1E9" w14:textId="77777777" w:rsidR="00790C09" w:rsidRDefault="00790C09" w:rsidP="00790C09">
      <w:pPr>
        <w:pStyle w:val="Comments"/>
      </w:pPr>
      <w:r>
        <w:t>Signalling, and procedures to support GNSS positioning integrity determination.  This agenda item will utilise a summary document.</w:t>
      </w:r>
    </w:p>
    <w:p w14:paraId="57DBB155" w14:textId="77777777" w:rsidR="00790C09" w:rsidRDefault="00790C09" w:rsidP="00790C09">
      <w:pPr>
        <w:pStyle w:val="Comments"/>
      </w:pPr>
      <w:r>
        <w:t>Including outcome of [Post115-e][607][POS] Integrity assistance data (Huawei)</w:t>
      </w:r>
    </w:p>
    <w:p w14:paraId="3BB2F92A" w14:textId="14DF4F27" w:rsidR="00BA241A" w:rsidRDefault="007A13A3" w:rsidP="00BA241A">
      <w:pPr>
        <w:pStyle w:val="Doc-title"/>
      </w:pPr>
      <w:hyperlink r:id="rId1446" w:tooltip="D:Documents3GPPtsg_ranWG2TSGR2_116-eDocsR2-2109463.zip" w:history="1">
        <w:r w:rsidR="00BA241A" w:rsidRPr="00B46812">
          <w:rPr>
            <w:rStyle w:val="Hyperlink"/>
          </w:rPr>
          <w:t>R2-2109463</w:t>
        </w:r>
      </w:hyperlink>
      <w:r w:rsidR="00BA241A">
        <w:tab/>
        <w:t>Discussion on positioning integrity</w:t>
      </w:r>
      <w:r w:rsidR="00BA241A">
        <w:tab/>
        <w:t>ZTE</w:t>
      </w:r>
      <w:r w:rsidR="00BA241A">
        <w:tab/>
        <w:t>discussion</w:t>
      </w:r>
    </w:p>
    <w:p w14:paraId="111606C6" w14:textId="19E64CB9" w:rsidR="00F4444F" w:rsidRDefault="007A13A3" w:rsidP="00F4444F">
      <w:pPr>
        <w:pStyle w:val="Doc-title"/>
      </w:pPr>
      <w:hyperlink r:id="rId1447" w:tooltip="D:Documents3GPPtsg_ranWG2TSGR2_116-eDocsR2-2109920.zip" w:history="1">
        <w:r w:rsidR="00F4444F" w:rsidRPr="00B46812">
          <w:rPr>
            <w:rStyle w:val="Hyperlink"/>
          </w:rPr>
          <w:t>R2-2109920</w:t>
        </w:r>
      </w:hyperlink>
      <w:r w:rsidR="00F4444F">
        <w:tab/>
        <w:t>On GNSS Integrity</w:t>
      </w:r>
      <w:r w:rsidR="00F4444F">
        <w:tab/>
        <w:t>Ericsson</w:t>
      </w:r>
      <w:r w:rsidR="00F4444F">
        <w:tab/>
        <w:t>discussion</w:t>
      </w:r>
      <w:r w:rsidR="00F4444F">
        <w:tab/>
        <w:t>Rel-17</w:t>
      </w:r>
    </w:p>
    <w:p w14:paraId="124A9255" w14:textId="53DCECAB" w:rsidR="00BA241A" w:rsidRDefault="007A13A3" w:rsidP="00BA241A">
      <w:pPr>
        <w:pStyle w:val="Doc-title"/>
      </w:pPr>
      <w:hyperlink r:id="rId1448" w:tooltip="D:Documents3GPPtsg_ranWG2TSGR2_116-eDocsR2-2109982.zip" w:history="1">
        <w:r w:rsidR="00BA241A" w:rsidRPr="00B46812">
          <w:rPr>
            <w:rStyle w:val="Hyperlink"/>
          </w:rPr>
          <w:t>R2-2109982</w:t>
        </w:r>
      </w:hyperlink>
      <w:r w:rsidR="00BA241A">
        <w:tab/>
        <w:t>Discussion on open issues for GNSS positioning integrity</w:t>
      </w:r>
      <w:r w:rsidR="00BA241A">
        <w:tab/>
        <w:t>vivo</w:t>
      </w:r>
      <w:r w:rsidR="00BA241A">
        <w:tab/>
        <w:t>discussion</w:t>
      </w:r>
      <w:r w:rsidR="00BA241A">
        <w:tab/>
        <w:t>Rel-17</w:t>
      </w:r>
      <w:r w:rsidR="00BA241A">
        <w:tab/>
        <w:t>NR_pos_enh-Core</w:t>
      </w:r>
    </w:p>
    <w:p w14:paraId="31DA03F9" w14:textId="3AA3047E" w:rsidR="00BA241A" w:rsidRDefault="007A13A3" w:rsidP="00BA241A">
      <w:pPr>
        <w:pStyle w:val="Doc-title"/>
      </w:pPr>
      <w:hyperlink r:id="rId1449" w:tooltip="D:Documents3GPPtsg_ranWG2TSGR2_116-eDocsR2-2110102.zip" w:history="1">
        <w:r w:rsidR="00BA241A" w:rsidRPr="00B46812">
          <w:rPr>
            <w:rStyle w:val="Hyperlink"/>
          </w:rPr>
          <w:t>R2-2110102</w:t>
        </w:r>
      </w:hyperlink>
      <w:r w:rsidR="00BA241A">
        <w:tab/>
        <w:t>Discussion on supporting positioing integrity in RAN</w:t>
      </w:r>
      <w:r w:rsidR="00BA241A">
        <w:tab/>
        <w:t>OPPO</w:t>
      </w:r>
      <w:r w:rsidR="00BA241A">
        <w:tab/>
        <w:t>discussion</w:t>
      </w:r>
      <w:r w:rsidR="00BA241A">
        <w:tab/>
        <w:t>Rel-17</w:t>
      </w:r>
      <w:r w:rsidR="00BA241A">
        <w:tab/>
        <w:t>NR_pos_enh-Core</w:t>
      </w:r>
    </w:p>
    <w:p w14:paraId="40A3B84E" w14:textId="20E8099A" w:rsidR="00BA241A" w:rsidRDefault="007A13A3" w:rsidP="00BA241A">
      <w:pPr>
        <w:pStyle w:val="Doc-title"/>
      </w:pPr>
      <w:hyperlink r:id="rId1450" w:tooltip="D:Documents3GPPtsg_ranWG2TSGR2_116-eDocsR2-2110141.zip" w:history="1">
        <w:r w:rsidR="00BA241A" w:rsidRPr="00B46812">
          <w:rPr>
            <w:rStyle w:val="Hyperlink"/>
          </w:rPr>
          <w:t>R2-2110141</w:t>
        </w:r>
      </w:hyperlink>
      <w:r w:rsidR="00BA241A">
        <w:tab/>
        <w:t>Discussion on GNSS Integrity Assistance Data</w:t>
      </w:r>
      <w:r w:rsidR="00BA241A">
        <w:tab/>
        <w:t>Swift Navigation, Mitsubishi Electric Corporation, Intel Corporation, Ericsson</w:t>
      </w:r>
      <w:r w:rsidR="00BA241A">
        <w:tab/>
        <w:t>discussion</w:t>
      </w:r>
      <w:r w:rsidR="00BA241A">
        <w:tab/>
        <w:t>Rel-17</w:t>
      </w:r>
    </w:p>
    <w:p w14:paraId="411EDB43" w14:textId="4F7F5435" w:rsidR="00BA241A" w:rsidRDefault="007A13A3" w:rsidP="00BA241A">
      <w:pPr>
        <w:pStyle w:val="Doc-title"/>
      </w:pPr>
      <w:hyperlink r:id="rId1451" w:tooltip="D:Documents3GPPtsg_ranWG2TSGR2_116-eDocsR2-2110176.zip" w:history="1">
        <w:r w:rsidR="00BA241A" w:rsidRPr="00B46812">
          <w:rPr>
            <w:rStyle w:val="Hyperlink"/>
          </w:rPr>
          <w:t>R2-2110176</w:t>
        </w:r>
      </w:hyperlink>
      <w:r w:rsidR="00BA241A">
        <w:tab/>
        <w:t>Remaining issues on positioning integrity</w:t>
      </w:r>
      <w:r w:rsidR="00BA241A">
        <w:tab/>
        <w:t>Huawei, HiSilicon</w:t>
      </w:r>
      <w:r w:rsidR="00BA241A">
        <w:tab/>
        <w:t>discussion</w:t>
      </w:r>
      <w:r w:rsidR="00BA241A">
        <w:tab/>
        <w:t>NR_pos_enh-Core</w:t>
      </w:r>
    </w:p>
    <w:p w14:paraId="23905B21" w14:textId="7E40B0FE" w:rsidR="00BA241A" w:rsidRDefault="007A13A3" w:rsidP="00BA241A">
      <w:pPr>
        <w:pStyle w:val="Doc-title"/>
      </w:pPr>
      <w:hyperlink r:id="rId1452" w:tooltip="D:Documents3GPPtsg_ranWG2TSGR2_116-eDocsR2-2110181.zip" w:history="1">
        <w:r w:rsidR="00BA241A" w:rsidRPr="00B46812">
          <w:rPr>
            <w:rStyle w:val="Hyperlink"/>
          </w:rPr>
          <w:t>R2-2110181</w:t>
        </w:r>
      </w:hyperlink>
      <w:r w:rsidR="00BA241A">
        <w:tab/>
        <w:t>Summary of [Post115-e][607][POS] Integrity assistance data</w:t>
      </w:r>
      <w:r w:rsidR="00BA241A">
        <w:tab/>
        <w:t>Huawei, HiSilicon</w:t>
      </w:r>
      <w:r w:rsidR="00BA241A">
        <w:tab/>
        <w:t>discussion</w:t>
      </w:r>
      <w:r w:rsidR="00BA241A">
        <w:tab/>
        <w:t>NR_pos_enh-Core</w:t>
      </w:r>
    </w:p>
    <w:p w14:paraId="38765A89" w14:textId="22698E8A" w:rsidR="00BA241A" w:rsidRDefault="007A13A3" w:rsidP="00BA241A">
      <w:pPr>
        <w:pStyle w:val="Doc-title"/>
      </w:pPr>
      <w:hyperlink r:id="rId1453" w:tooltip="D:Documents3GPPtsg_ranWG2TSGR2_116-eDocsR2-2110246.zip" w:history="1">
        <w:r w:rsidR="00BA241A" w:rsidRPr="00B46812">
          <w:rPr>
            <w:rStyle w:val="Hyperlink"/>
          </w:rPr>
          <w:t>R2-2110246</w:t>
        </w:r>
      </w:hyperlink>
      <w:r w:rsidR="00BA241A">
        <w:tab/>
        <w:t>UE-aided detection of threat to GNSS systems and assistance data signaling</w:t>
      </w:r>
      <w:r w:rsidR="00BA241A">
        <w:tab/>
        <w:t>Fraunhofer IIS; Fraunhofer HHI; Ericsson; ESA</w:t>
      </w:r>
      <w:r w:rsidR="00BA241A">
        <w:tab/>
        <w:t>discussion</w:t>
      </w:r>
      <w:r w:rsidR="00BA241A">
        <w:tab/>
      </w:r>
      <w:r w:rsidR="00BA241A" w:rsidRPr="00B46812">
        <w:rPr>
          <w:highlight w:val="yellow"/>
        </w:rPr>
        <w:t>R2-2107147</w:t>
      </w:r>
    </w:p>
    <w:p w14:paraId="4362B7DD" w14:textId="37CFE404" w:rsidR="00BA241A" w:rsidRDefault="007A13A3" w:rsidP="00BA241A">
      <w:pPr>
        <w:pStyle w:val="Doc-title"/>
      </w:pPr>
      <w:hyperlink r:id="rId1454" w:tooltip="D:Documents3GPPtsg_ranWG2TSGR2_116-eDocsR2-2110445.zip" w:history="1">
        <w:r w:rsidR="00BA241A" w:rsidRPr="00B46812">
          <w:rPr>
            <w:rStyle w:val="Hyperlink"/>
          </w:rPr>
          <w:t>R2-2110445</w:t>
        </w:r>
      </w:hyperlink>
      <w:r w:rsidR="00BA241A">
        <w:tab/>
        <w:t>On GNSS Positioning Integrity</w:t>
      </w:r>
      <w:r w:rsidR="00BA241A">
        <w:tab/>
        <w:t>Nokia, Nokia Shanghai Bell</w:t>
      </w:r>
      <w:r w:rsidR="00BA241A">
        <w:tab/>
        <w:t>discussion</w:t>
      </w:r>
      <w:r w:rsidR="00BA241A">
        <w:tab/>
        <w:t>Rel-17</w:t>
      </w:r>
      <w:r w:rsidR="00BA241A">
        <w:tab/>
        <w:t>FS_NR_pos_enh</w:t>
      </w:r>
    </w:p>
    <w:p w14:paraId="22258DCC" w14:textId="7BB2B9CF" w:rsidR="00BA241A" w:rsidRDefault="007A13A3" w:rsidP="00BA241A">
      <w:pPr>
        <w:pStyle w:val="Doc-title"/>
      </w:pPr>
      <w:hyperlink r:id="rId1455" w:tooltip="D:Documents3GPPtsg_ranWG2TSGR2_116-eDocsR2-2110933.zip" w:history="1">
        <w:r w:rsidR="00BA241A" w:rsidRPr="00B46812">
          <w:rPr>
            <w:rStyle w:val="Hyperlink"/>
          </w:rPr>
          <w:t>R2-2110933</w:t>
        </w:r>
      </w:hyperlink>
      <w:r w:rsidR="00BA241A">
        <w:tab/>
        <w:t>Discussion on procedures and signalling for GNSS positioning integrity</w:t>
      </w:r>
      <w:r w:rsidR="00BA241A">
        <w:tab/>
        <w:t>InterDigital, Inc.</w:t>
      </w:r>
      <w:r w:rsidR="00BA241A">
        <w:tab/>
        <w:t>discussion</w:t>
      </w:r>
      <w:r w:rsidR="00BA241A">
        <w:tab/>
        <w:t>NR_pos_enh</w:t>
      </w:r>
    </w:p>
    <w:p w14:paraId="27CA8E08" w14:textId="1FB25F16" w:rsidR="00BA241A" w:rsidRDefault="007A13A3" w:rsidP="00BA241A">
      <w:pPr>
        <w:pStyle w:val="Doc-title"/>
      </w:pPr>
      <w:hyperlink r:id="rId1456" w:tooltip="D:Documents3GPPtsg_ranWG2TSGR2_116-eDocsR2-2111087.zip" w:history="1">
        <w:r w:rsidR="00BA241A" w:rsidRPr="00B46812">
          <w:rPr>
            <w:rStyle w:val="Hyperlink"/>
          </w:rPr>
          <w:t>R2-2111087</w:t>
        </w:r>
      </w:hyperlink>
      <w:r w:rsidR="00BA241A">
        <w:tab/>
        <w:t>Consideration on the signalling design for Positioning Integrity</w:t>
      </w:r>
      <w:r w:rsidR="00BA241A">
        <w:tab/>
        <w:t>Samsung Electronics</w:t>
      </w:r>
      <w:r w:rsidR="00BA241A">
        <w:tab/>
        <w:t>discussion</w:t>
      </w:r>
      <w:r w:rsidR="00BA241A">
        <w:tab/>
        <w:t>NR_pos_enh-Core</w:t>
      </w:r>
    </w:p>
    <w:p w14:paraId="3B36E13F" w14:textId="710EC3C4" w:rsidR="00BA241A" w:rsidRDefault="007A13A3" w:rsidP="00BA241A">
      <w:pPr>
        <w:pStyle w:val="Doc-title"/>
      </w:pPr>
      <w:hyperlink r:id="rId1457" w:tooltip="D:Documents3GPPtsg_ranWG2TSGR2_116-eDocsR2-2111108.zip" w:history="1">
        <w:r w:rsidR="00BA241A" w:rsidRPr="00B46812">
          <w:rPr>
            <w:rStyle w:val="Hyperlink"/>
          </w:rPr>
          <w:t>R2-2111108</w:t>
        </w:r>
      </w:hyperlink>
      <w:r w:rsidR="00BA241A">
        <w:tab/>
        <w:t>Discussion on GNSS positioning integrity</w:t>
      </w:r>
      <w:r w:rsidR="00BA241A">
        <w:tab/>
        <w:t>Xiaomi</w:t>
      </w:r>
      <w:r w:rsidR="00BA241A">
        <w:tab/>
        <w:t>discussion</w:t>
      </w:r>
    </w:p>
    <w:p w14:paraId="222EF3FB" w14:textId="6E69F56D" w:rsidR="00790C09" w:rsidRDefault="00790C09" w:rsidP="00B93232">
      <w:pPr>
        <w:pStyle w:val="Heading3"/>
      </w:pPr>
      <w:r>
        <w:t>8.11.6</w:t>
      </w:r>
      <w:r>
        <w:tab/>
        <w:t>A-GNSS enhancements</w:t>
      </w:r>
    </w:p>
    <w:p w14:paraId="7E529F73" w14:textId="77777777" w:rsidR="00790C09" w:rsidRDefault="00790C09" w:rsidP="00790C09">
      <w:pPr>
        <w:pStyle w:val="Comments"/>
      </w:pPr>
      <w:r>
        <w:t>Including support of BDS B2a and B3I signals and support of NavIC.</w:t>
      </w:r>
    </w:p>
    <w:p w14:paraId="5014512A" w14:textId="37188E39" w:rsidR="00BA241A" w:rsidRDefault="007A13A3" w:rsidP="00BA241A">
      <w:pPr>
        <w:pStyle w:val="Doc-title"/>
      </w:pPr>
      <w:hyperlink r:id="rId1458" w:tooltip="D:Documents3GPPtsg_ranWG2TSGR2_116-eDocsR2-2109485.zip" w:history="1">
        <w:r w:rsidR="00BA241A" w:rsidRPr="00B46812">
          <w:rPr>
            <w:rStyle w:val="Hyperlink"/>
          </w:rPr>
          <w:t>R2-2109485</w:t>
        </w:r>
      </w:hyperlink>
      <w:r w:rsidR="00BA241A">
        <w:tab/>
        <w:t>Introduction of B2a and B3I signal in BDS system in A-GNSS</w:t>
      </w:r>
      <w:r w:rsidR="00BA241A">
        <w:tab/>
        <w:t>CATT, CAICT</w:t>
      </w:r>
      <w:r w:rsidR="00BA241A">
        <w:tab/>
        <w:t>draftCR</w:t>
      </w:r>
      <w:r w:rsidR="00BA241A">
        <w:tab/>
        <w:t>Rel-17</w:t>
      </w:r>
      <w:r w:rsidR="00BA241A">
        <w:tab/>
        <w:t>36.305</w:t>
      </w:r>
      <w:r w:rsidR="00BA241A">
        <w:tab/>
        <w:t>16.4.0</w:t>
      </w:r>
      <w:r w:rsidR="00BA241A">
        <w:tab/>
        <w:t>B</w:t>
      </w:r>
      <w:r w:rsidR="00BA241A">
        <w:tab/>
        <w:t>NR_pos_enh-Core</w:t>
      </w:r>
      <w:r w:rsidR="00BA241A">
        <w:tab/>
      </w:r>
      <w:r w:rsidR="00BA241A" w:rsidRPr="00B46812">
        <w:rPr>
          <w:highlight w:val="yellow"/>
        </w:rPr>
        <w:t>R2-2107138</w:t>
      </w:r>
    </w:p>
    <w:p w14:paraId="1F6E81F9" w14:textId="432A5FCE" w:rsidR="00BA241A" w:rsidRDefault="007A13A3" w:rsidP="00BA241A">
      <w:pPr>
        <w:pStyle w:val="Doc-title"/>
      </w:pPr>
      <w:hyperlink r:id="rId1459" w:tooltip="D:Documents3GPPtsg_ranWG2TSGR2_116-eDocsR2-2109486.zip" w:history="1">
        <w:r w:rsidR="00BA241A" w:rsidRPr="00B46812">
          <w:rPr>
            <w:rStyle w:val="Hyperlink"/>
          </w:rPr>
          <w:t>R2-2109486</w:t>
        </w:r>
      </w:hyperlink>
      <w:r w:rsidR="00BA241A">
        <w:tab/>
        <w:t>Introduction of B2a and B3I signal in BDS system in A-GNSS</w:t>
      </w:r>
      <w:r w:rsidR="00BA241A">
        <w:tab/>
        <w:t>CATT, CAICT</w:t>
      </w:r>
      <w:r w:rsidR="00BA241A">
        <w:tab/>
        <w:t>draftCR</w:t>
      </w:r>
      <w:r w:rsidR="00BA241A">
        <w:tab/>
        <w:t>Rel-17</w:t>
      </w:r>
      <w:r w:rsidR="00BA241A">
        <w:tab/>
        <w:t>38.305</w:t>
      </w:r>
      <w:r w:rsidR="00BA241A">
        <w:tab/>
        <w:t>16.6.0</w:t>
      </w:r>
      <w:r w:rsidR="00BA241A">
        <w:tab/>
        <w:t>B</w:t>
      </w:r>
      <w:r w:rsidR="00BA241A">
        <w:tab/>
        <w:t>NR_pos_enh-Core</w:t>
      </w:r>
      <w:r w:rsidR="00BA241A">
        <w:tab/>
      </w:r>
      <w:r w:rsidR="00BA241A" w:rsidRPr="00B46812">
        <w:rPr>
          <w:highlight w:val="yellow"/>
        </w:rPr>
        <w:t>R2-2107139</w:t>
      </w:r>
    </w:p>
    <w:p w14:paraId="6F996B45" w14:textId="6D612BBE" w:rsidR="00BA241A" w:rsidRDefault="007A13A3" w:rsidP="00BA241A">
      <w:pPr>
        <w:pStyle w:val="Doc-title"/>
      </w:pPr>
      <w:hyperlink r:id="rId1460" w:tooltip="D:Documents3GPPtsg_ranWG2TSGR2_116-eDocsR2-2109487.zip" w:history="1">
        <w:r w:rsidR="00BA241A" w:rsidRPr="00B46812">
          <w:rPr>
            <w:rStyle w:val="Hyperlink"/>
          </w:rPr>
          <w:t>R2-2109487</w:t>
        </w:r>
      </w:hyperlink>
      <w:r w:rsidR="00BA241A">
        <w:tab/>
        <w:t>Introduction of B2a signal in BDS system in A-GNSS</w:t>
      </w:r>
      <w:r w:rsidR="00BA241A">
        <w:tab/>
        <w:t>CATT, CAICT</w:t>
      </w:r>
      <w:r w:rsidR="00BA241A">
        <w:tab/>
        <w:t>draftCR</w:t>
      </w:r>
      <w:r w:rsidR="00BA241A">
        <w:tab/>
        <w:t>Rel-17</w:t>
      </w:r>
      <w:r w:rsidR="00BA241A">
        <w:tab/>
        <w:t>37.355</w:t>
      </w:r>
      <w:r w:rsidR="00BA241A">
        <w:tab/>
        <w:t>16.6.0</w:t>
      </w:r>
      <w:r w:rsidR="00BA241A">
        <w:tab/>
        <w:t>B</w:t>
      </w:r>
      <w:r w:rsidR="00BA241A">
        <w:tab/>
        <w:t>NR_pos_enh-Core</w:t>
      </w:r>
      <w:r w:rsidR="00BA241A">
        <w:tab/>
      </w:r>
      <w:r w:rsidR="00BA241A" w:rsidRPr="00B46812">
        <w:rPr>
          <w:highlight w:val="yellow"/>
        </w:rPr>
        <w:t>R2-2107140</w:t>
      </w:r>
    </w:p>
    <w:p w14:paraId="3BB89F38" w14:textId="19AA77BE" w:rsidR="00BA241A" w:rsidRDefault="007A13A3" w:rsidP="00BA241A">
      <w:pPr>
        <w:pStyle w:val="Doc-title"/>
      </w:pPr>
      <w:hyperlink r:id="rId1461" w:tooltip="D:Documents3GPPtsg_ranWG2TSGR2_116-eDocsR2-2109488.zip" w:history="1">
        <w:r w:rsidR="00BA241A" w:rsidRPr="00B46812">
          <w:rPr>
            <w:rStyle w:val="Hyperlink"/>
          </w:rPr>
          <w:t>R2-2109488</w:t>
        </w:r>
      </w:hyperlink>
      <w:r w:rsidR="00BA241A">
        <w:tab/>
        <w:t>Introduction of B3I signal in BDS system in A-GNSS</w:t>
      </w:r>
      <w:r w:rsidR="00BA241A">
        <w:tab/>
        <w:t>CATT, CAICT</w:t>
      </w:r>
      <w:r w:rsidR="00BA241A">
        <w:tab/>
        <w:t>draftCR</w:t>
      </w:r>
      <w:r w:rsidR="00BA241A">
        <w:tab/>
        <w:t>Rel-17</w:t>
      </w:r>
      <w:r w:rsidR="00BA241A">
        <w:tab/>
        <w:t>37.355</w:t>
      </w:r>
      <w:r w:rsidR="00BA241A">
        <w:tab/>
        <w:t>16.6.0</w:t>
      </w:r>
      <w:r w:rsidR="00BA241A">
        <w:tab/>
        <w:t>B</w:t>
      </w:r>
      <w:r w:rsidR="00BA241A">
        <w:tab/>
        <w:t>NR_pos_enh-Core</w:t>
      </w:r>
      <w:r w:rsidR="00BA241A">
        <w:tab/>
      </w:r>
      <w:r w:rsidR="00BA241A" w:rsidRPr="00B46812">
        <w:rPr>
          <w:highlight w:val="yellow"/>
        </w:rPr>
        <w:t>R2-2107141</w:t>
      </w:r>
    </w:p>
    <w:p w14:paraId="42BBF29E" w14:textId="7EDA8605" w:rsidR="00790C09" w:rsidRDefault="00790C09" w:rsidP="00B93232">
      <w:pPr>
        <w:pStyle w:val="Heading3"/>
      </w:pPr>
      <w:r>
        <w:t>8.11.7</w:t>
      </w:r>
      <w:r>
        <w:tab/>
        <w:t>Other</w:t>
      </w:r>
    </w:p>
    <w:p w14:paraId="3F576A58" w14:textId="77777777" w:rsidR="00790C09" w:rsidRDefault="00790C09" w:rsidP="00790C09">
      <w:pPr>
        <w:pStyle w:val="Comments"/>
      </w:pPr>
      <w:r>
        <w:t xml:space="preserve">Input on other WI objectives. </w:t>
      </w:r>
    </w:p>
    <w:p w14:paraId="766D325C" w14:textId="50E90A89" w:rsidR="00BA241A" w:rsidRDefault="007A13A3" w:rsidP="00BA241A">
      <w:pPr>
        <w:pStyle w:val="Doc-title"/>
      </w:pPr>
      <w:hyperlink r:id="rId1462" w:tooltip="D:Documents3GPPtsg_ranWG2TSGR2_116-eDocsR2-2109489.zip" w:history="1">
        <w:r w:rsidR="00BA241A" w:rsidRPr="00B46812">
          <w:rPr>
            <w:rStyle w:val="Hyperlink"/>
          </w:rPr>
          <w:t>R2-2109489</w:t>
        </w:r>
      </w:hyperlink>
      <w:r w:rsidR="00BA241A">
        <w:tab/>
        <w:t>Discussion on Positioning Reference Units(PRUs)</w:t>
      </w:r>
      <w:r w:rsidR="00BA241A">
        <w:tab/>
        <w:t xml:space="preserve">CATT, ZTE Coroporation, Intel Coroporation </w:t>
      </w:r>
      <w:r w:rsidR="00BA241A">
        <w:tab/>
        <w:t>discussion</w:t>
      </w:r>
      <w:r w:rsidR="00BA241A">
        <w:tab/>
        <w:t>Rel-17</w:t>
      </w:r>
      <w:r w:rsidR="00BA241A">
        <w:tab/>
        <w:t>NR_pos_enh-Core</w:t>
      </w:r>
    </w:p>
    <w:p w14:paraId="531A4CF1" w14:textId="219C0216" w:rsidR="00BA241A" w:rsidRDefault="007A13A3" w:rsidP="00BA241A">
      <w:pPr>
        <w:pStyle w:val="Doc-title"/>
      </w:pPr>
      <w:hyperlink r:id="rId1463" w:tooltip="D:Documents3GPPtsg_ranWG2TSGR2_116-eDocsR2-2109827.zip" w:history="1">
        <w:r w:rsidR="00BA241A" w:rsidRPr="00B46812">
          <w:rPr>
            <w:rStyle w:val="Hyperlink"/>
          </w:rPr>
          <w:t>R2-2109827</w:t>
        </w:r>
      </w:hyperlink>
      <w:r w:rsidR="00BA241A">
        <w:tab/>
        <w:t>Support of Positioning Reference Units</w:t>
      </w:r>
      <w:r w:rsidR="00BA241A">
        <w:tab/>
        <w:t>Lenovo, Motorola Mobility</w:t>
      </w:r>
      <w:r w:rsidR="00BA241A">
        <w:tab/>
        <w:t>discussion</w:t>
      </w:r>
      <w:r w:rsidR="00BA241A">
        <w:tab/>
        <w:t>Rel-17</w:t>
      </w:r>
    </w:p>
    <w:p w14:paraId="2E711B90" w14:textId="3CEAC441" w:rsidR="00BA241A" w:rsidRDefault="007A13A3" w:rsidP="00BA241A">
      <w:pPr>
        <w:pStyle w:val="Doc-title"/>
      </w:pPr>
      <w:hyperlink r:id="rId1464" w:tooltip="D:Documents3GPPtsg_ranWG2TSGR2_116-eDocsR2-2109917.zip" w:history="1">
        <w:r w:rsidR="00BA241A" w:rsidRPr="00B46812">
          <w:rPr>
            <w:rStyle w:val="Hyperlink"/>
          </w:rPr>
          <w:t>R2-2109917</w:t>
        </w:r>
      </w:hyperlink>
      <w:r w:rsidR="00BA241A">
        <w:tab/>
        <w:t>On high accuracy aspects</w:t>
      </w:r>
      <w:r w:rsidR="00BA241A">
        <w:tab/>
        <w:t>Ericsson</w:t>
      </w:r>
      <w:r w:rsidR="00BA241A">
        <w:tab/>
        <w:t>discussion</w:t>
      </w:r>
      <w:r w:rsidR="00BA241A">
        <w:tab/>
        <w:t>Rel-17</w:t>
      </w:r>
    </w:p>
    <w:p w14:paraId="2C4779A4" w14:textId="1F7A0681" w:rsidR="00BA241A" w:rsidRDefault="007A13A3" w:rsidP="00BA241A">
      <w:pPr>
        <w:pStyle w:val="Doc-title"/>
      </w:pPr>
      <w:hyperlink r:id="rId1465" w:tooltip="D:Documents3GPPtsg_ranWG2TSGR2_116-eDocsR2-2109919.zip" w:history="1">
        <w:r w:rsidR="00BA241A" w:rsidRPr="00B46812">
          <w:rPr>
            <w:rStyle w:val="Hyperlink"/>
          </w:rPr>
          <w:t>R2-2109919</w:t>
        </w:r>
      </w:hyperlink>
      <w:r w:rsidR="00BA241A">
        <w:tab/>
        <w:t>On the Positioning Reference Units aspects</w:t>
      </w:r>
      <w:r w:rsidR="00BA241A">
        <w:tab/>
        <w:t>Ericsson</w:t>
      </w:r>
      <w:r w:rsidR="00BA241A">
        <w:tab/>
        <w:t>discussion</w:t>
      </w:r>
      <w:r w:rsidR="00BA241A">
        <w:tab/>
        <w:t>Rel-17</w:t>
      </w:r>
    </w:p>
    <w:p w14:paraId="50D2E888" w14:textId="219B9D95" w:rsidR="00BA241A" w:rsidRDefault="007A13A3" w:rsidP="00BA241A">
      <w:pPr>
        <w:pStyle w:val="Doc-title"/>
      </w:pPr>
      <w:hyperlink r:id="rId1466" w:tooltip="D:Documents3GPPtsg_ranWG2TSGR2_116-eDocsR2-2109983.zip" w:history="1">
        <w:r w:rsidR="00BA241A" w:rsidRPr="00B46812">
          <w:rPr>
            <w:rStyle w:val="Hyperlink"/>
          </w:rPr>
          <w:t>R2-2109983</w:t>
        </w:r>
      </w:hyperlink>
      <w:r w:rsidR="00BA241A">
        <w:tab/>
        <w:t>Discussion on support for positioning reference unit</w:t>
      </w:r>
      <w:r w:rsidR="00BA241A">
        <w:tab/>
        <w:t>vivo</w:t>
      </w:r>
      <w:r w:rsidR="00BA241A">
        <w:tab/>
        <w:t>discussion</w:t>
      </w:r>
      <w:r w:rsidR="00BA241A">
        <w:tab/>
        <w:t>Rel-17</w:t>
      </w:r>
      <w:r w:rsidR="00BA241A">
        <w:tab/>
        <w:t>NR_pos_enh-Core</w:t>
      </w:r>
    </w:p>
    <w:p w14:paraId="143D82B8" w14:textId="650062FD" w:rsidR="00BA241A" w:rsidRDefault="007A13A3" w:rsidP="00BA241A">
      <w:pPr>
        <w:pStyle w:val="Doc-title"/>
      </w:pPr>
      <w:hyperlink r:id="rId1467" w:tooltip="D:Documents3GPPtsg_ranWG2TSGR2_116-eDocsR2-2110039.zip" w:history="1">
        <w:r w:rsidR="00BA241A" w:rsidRPr="00B46812">
          <w:rPr>
            <w:rStyle w:val="Hyperlink"/>
          </w:rPr>
          <w:t>R2-2110039</w:t>
        </w:r>
      </w:hyperlink>
      <w:r w:rsidR="00BA241A">
        <w:tab/>
        <w:t>Stage-3 impacts of PRU support</w:t>
      </w:r>
      <w:r w:rsidR="00BA241A">
        <w:tab/>
        <w:t>Apple</w:t>
      </w:r>
      <w:r w:rsidR="00BA241A">
        <w:tab/>
        <w:t>discussion</w:t>
      </w:r>
      <w:r w:rsidR="00BA241A">
        <w:tab/>
        <w:t>NR_pos_enh-Core</w:t>
      </w:r>
    </w:p>
    <w:p w14:paraId="4196D69A" w14:textId="206DF5DA" w:rsidR="00BA241A" w:rsidRDefault="007A13A3" w:rsidP="00BA241A">
      <w:pPr>
        <w:pStyle w:val="Doc-title"/>
      </w:pPr>
      <w:hyperlink r:id="rId1468" w:tooltip="D:Documents3GPPtsg_ranWG2TSGR2_116-eDocsR2-2110177.zip" w:history="1">
        <w:r w:rsidR="00BA241A" w:rsidRPr="00B46812">
          <w:rPr>
            <w:rStyle w:val="Hyperlink"/>
          </w:rPr>
          <w:t>R2-2110177</w:t>
        </w:r>
      </w:hyperlink>
      <w:r w:rsidR="00BA241A">
        <w:tab/>
        <w:t>Discussion on PRU</w:t>
      </w:r>
      <w:r w:rsidR="00BA241A">
        <w:tab/>
        <w:t>Huawei, HiSilicon</w:t>
      </w:r>
      <w:r w:rsidR="00BA241A">
        <w:tab/>
        <w:t>discussion</w:t>
      </w:r>
      <w:r w:rsidR="00BA241A">
        <w:tab/>
        <w:t>NR_pos_enh-Core</w:t>
      </w:r>
    </w:p>
    <w:p w14:paraId="53F716FD" w14:textId="29068982" w:rsidR="00BA241A" w:rsidRDefault="007A13A3" w:rsidP="00BA241A">
      <w:pPr>
        <w:pStyle w:val="Doc-title"/>
      </w:pPr>
      <w:hyperlink r:id="rId1469" w:tooltip="D:Documents3GPPtsg_ranWG2TSGR2_116-eDocsR2-2110826.zip" w:history="1">
        <w:r w:rsidR="00BA241A" w:rsidRPr="00B46812">
          <w:rPr>
            <w:rStyle w:val="Hyperlink"/>
          </w:rPr>
          <w:t>R2-2110826</w:t>
        </w:r>
      </w:hyperlink>
      <w:r w:rsidR="00BA241A">
        <w:tab/>
        <w:t xml:space="preserve">Remaining issues for Positioning Reference Units </w:t>
      </w:r>
      <w:r w:rsidR="00BA241A">
        <w:tab/>
        <w:t>Qualcomm Incorporated</w:t>
      </w:r>
      <w:r w:rsidR="00BA241A">
        <w:tab/>
        <w:t>discussion</w:t>
      </w:r>
    </w:p>
    <w:p w14:paraId="16C21C47" w14:textId="7E8E27A9" w:rsidR="00BA241A" w:rsidRDefault="007A13A3" w:rsidP="00BA241A">
      <w:pPr>
        <w:pStyle w:val="Doc-title"/>
      </w:pPr>
      <w:hyperlink r:id="rId1470" w:tooltip="D:Documents3GPPtsg_ranWG2TSGR2_116-eDocsR2-2110827.zip" w:history="1">
        <w:r w:rsidR="00BA241A" w:rsidRPr="00B46812">
          <w:rPr>
            <w:rStyle w:val="Hyperlink"/>
          </w:rPr>
          <w:t>R2-2110827</w:t>
        </w:r>
      </w:hyperlink>
      <w:r w:rsidR="00BA241A">
        <w:tab/>
        <w:t xml:space="preserve">[draft] Response LS on Positioning Reference Units (PRUs) for enhancing positioning performance </w:t>
      </w:r>
      <w:r w:rsidR="00BA241A">
        <w:tab/>
        <w:t>Qualcomm Incorporated</w:t>
      </w:r>
      <w:r w:rsidR="00BA241A">
        <w:tab/>
        <w:t>LS out</w:t>
      </w:r>
      <w:r w:rsidR="00BA241A">
        <w:tab/>
        <w:t>To:SA2, RAN1</w:t>
      </w:r>
      <w:r w:rsidR="00BA241A">
        <w:tab/>
        <w:t>Cc:RAN3</w:t>
      </w:r>
    </w:p>
    <w:p w14:paraId="7ADA7C5F" w14:textId="39703E51" w:rsidR="00BA241A" w:rsidRDefault="007A13A3" w:rsidP="00BA241A">
      <w:pPr>
        <w:pStyle w:val="Doc-title"/>
      </w:pPr>
      <w:hyperlink r:id="rId1471" w:tooltip="D:Documents3GPPtsg_ranWG2TSGR2_116-eDocsR2-2110934.zip" w:history="1">
        <w:r w:rsidR="00BA241A" w:rsidRPr="00B46812">
          <w:rPr>
            <w:rStyle w:val="Hyperlink"/>
          </w:rPr>
          <w:t>R2-2110934</w:t>
        </w:r>
      </w:hyperlink>
      <w:r w:rsidR="00BA241A">
        <w:tab/>
        <w:t>Discussion on supporting Positioning Reference Units</w:t>
      </w:r>
      <w:r w:rsidR="00BA241A">
        <w:tab/>
        <w:t>InterDigital, Inc.</w:t>
      </w:r>
      <w:r w:rsidR="00BA241A">
        <w:tab/>
        <w:t>discussion</w:t>
      </w:r>
      <w:r w:rsidR="00BA241A">
        <w:tab/>
        <w:t>NR_pos_enh</w:t>
      </w:r>
    </w:p>
    <w:p w14:paraId="783BFC7E" w14:textId="7945692F" w:rsidR="00BA241A" w:rsidRDefault="007A13A3" w:rsidP="00BA241A">
      <w:pPr>
        <w:pStyle w:val="Doc-title"/>
      </w:pPr>
      <w:hyperlink r:id="rId1472" w:tooltip="D:Documents3GPPtsg_ranWG2TSGR2_116-eDocsR2-2111089.zip" w:history="1">
        <w:r w:rsidR="00BA241A" w:rsidRPr="00B46812">
          <w:rPr>
            <w:rStyle w:val="Hyperlink"/>
          </w:rPr>
          <w:t>R2-2111089</w:t>
        </w:r>
      </w:hyperlink>
      <w:r w:rsidR="00BA241A">
        <w:tab/>
        <w:t>Discussion on incoming LSs from RAN1 on positioning</w:t>
      </w:r>
      <w:r w:rsidR="00BA241A">
        <w:tab/>
        <w:t>vivo</w:t>
      </w:r>
      <w:r w:rsidR="00BA241A">
        <w:tab/>
        <w:t>discussion</w:t>
      </w:r>
      <w:r w:rsidR="00BA241A">
        <w:tab/>
        <w:t>Rel-17</w:t>
      </w:r>
      <w:r w:rsidR="00BA241A">
        <w:tab/>
        <w:t>NR_pos_enh-Core</w:t>
      </w:r>
    </w:p>
    <w:p w14:paraId="62D3BE47" w14:textId="51A9C1F7" w:rsidR="00BA241A" w:rsidRDefault="007A13A3" w:rsidP="00BA241A">
      <w:pPr>
        <w:pStyle w:val="Doc-title"/>
      </w:pPr>
      <w:hyperlink r:id="rId1473" w:tooltip="D:Documents3GPPtsg_ranWG2TSGR2_116-eDocsR2-2111109.zip" w:history="1">
        <w:r w:rsidR="00BA241A" w:rsidRPr="00B46812">
          <w:rPr>
            <w:rStyle w:val="Hyperlink"/>
          </w:rPr>
          <w:t>R2-2111109</w:t>
        </w:r>
      </w:hyperlink>
      <w:r w:rsidR="00BA241A">
        <w:tab/>
        <w:t>Discussion on how to manage PRU</w:t>
      </w:r>
      <w:r w:rsidR="00BA241A">
        <w:tab/>
        <w:t>Xiaomi</w:t>
      </w:r>
      <w:r w:rsidR="00BA241A">
        <w:tab/>
        <w:t>discussion</w:t>
      </w:r>
    </w:p>
    <w:p w14:paraId="2C4B70D4" w14:textId="22913AA8" w:rsidR="00790C09" w:rsidRDefault="00790C09" w:rsidP="00842BCB">
      <w:pPr>
        <w:pStyle w:val="Heading2"/>
      </w:pPr>
      <w:r>
        <w:t>8.12</w:t>
      </w:r>
      <w:r>
        <w:tab/>
        <w:t xml:space="preserve">Reduced Capability </w:t>
      </w:r>
    </w:p>
    <w:p w14:paraId="65344723" w14:textId="77777777" w:rsidR="00790C09" w:rsidRDefault="00790C09" w:rsidP="00790C09">
      <w:pPr>
        <w:pStyle w:val="Comments"/>
      </w:pPr>
      <w:r>
        <w:t>(NR_redcap-Core; leading WG: RAN1; REL-17; WID: RP-211574)</w:t>
      </w:r>
    </w:p>
    <w:p w14:paraId="2199E68E" w14:textId="77777777" w:rsidR="00790C09" w:rsidRDefault="00790C09" w:rsidP="00790C09">
      <w:pPr>
        <w:pStyle w:val="Comments"/>
      </w:pPr>
      <w:r>
        <w:t>Time budget: 1 TU</w:t>
      </w:r>
    </w:p>
    <w:p w14:paraId="282E8B16" w14:textId="77777777" w:rsidR="00790C09" w:rsidRDefault="00790C09" w:rsidP="00790C09">
      <w:pPr>
        <w:pStyle w:val="Comments"/>
      </w:pPr>
      <w:r>
        <w:t>Tdoc Limitation: 4 tdocs</w:t>
      </w:r>
    </w:p>
    <w:p w14:paraId="1C9A98FF" w14:textId="77777777" w:rsidR="00790C09" w:rsidRDefault="00790C09" w:rsidP="00790C09">
      <w:pPr>
        <w:pStyle w:val="Comments"/>
      </w:pPr>
      <w:r>
        <w:t>Email max expectation: 4 threads</w:t>
      </w:r>
    </w:p>
    <w:p w14:paraId="71EC257B" w14:textId="77777777" w:rsidR="00790C09" w:rsidRDefault="00790C09" w:rsidP="00B93232">
      <w:pPr>
        <w:pStyle w:val="Heading3"/>
      </w:pPr>
      <w:r>
        <w:t>8.12.1   Organizational</w:t>
      </w:r>
    </w:p>
    <w:p w14:paraId="0B66DE64" w14:textId="77777777" w:rsidR="00790C09" w:rsidRDefault="00790C09" w:rsidP="00790C09">
      <w:pPr>
        <w:pStyle w:val="Comments"/>
      </w:pPr>
      <w:r>
        <w:t>LSs, rapporteur inputs and other organizational documents. Rapporteur inputs and other pre-assigned documents in this AI do not count towards the tdoc limitation.</w:t>
      </w:r>
    </w:p>
    <w:p w14:paraId="046E5BCD" w14:textId="77777777" w:rsidR="00790C09" w:rsidRDefault="00790C09" w:rsidP="00790C09">
      <w:pPr>
        <w:pStyle w:val="Comments"/>
      </w:pPr>
      <w:r>
        <w:t>Including outcome of:</w:t>
      </w:r>
    </w:p>
    <w:p w14:paraId="18C4872A" w14:textId="77777777" w:rsidR="00790C09" w:rsidRDefault="00790C09" w:rsidP="00790C09">
      <w:pPr>
        <w:pStyle w:val="Comments"/>
      </w:pPr>
      <w:r>
        <w:t>[Post115-e][106][RedCap] Running CRs (Ericsson)</w:t>
      </w:r>
    </w:p>
    <w:p w14:paraId="468218DE" w14:textId="77777777" w:rsidR="00790C09" w:rsidRDefault="00790C09" w:rsidP="00790C09">
      <w:pPr>
        <w:pStyle w:val="Comments"/>
      </w:pPr>
      <w:r>
        <w:t>[Post115-e][107][RedCap] Stage 2 Running CR (Nokia)</w:t>
      </w:r>
    </w:p>
    <w:p w14:paraId="0800E8D9" w14:textId="77777777" w:rsidR="00790C09" w:rsidRDefault="00790C09" w:rsidP="00790C09">
      <w:pPr>
        <w:pStyle w:val="Comments"/>
      </w:pPr>
      <w:r>
        <w:t>[Post115-e][108][RedCap] 38.306 Running CR (Intel)</w:t>
      </w:r>
    </w:p>
    <w:p w14:paraId="25F18B66" w14:textId="77777777" w:rsidR="00790C09" w:rsidRDefault="00790C09" w:rsidP="00790C09">
      <w:pPr>
        <w:pStyle w:val="Comments"/>
      </w:pPr>
      <w:r>
        <w:t>[Post115-e][109][RedCap] MAC running CR (vivo)</w:t>
      </w:r>
    </w:p>
    <w:p w14:paraId="2E6C7458" w14:textId="3F33C9A5" w:rsidR="00BA241A" w:rsidRDefault="007A13A3" w:rsidP="00BA241A">
      <w:pPr>
        <w:pStyle w:val="Doc-title"/>
      </w:pPr>
      <w:hyperlink r:id="rId1474" w:tooltip="D:Documents3GPPtsg_ranWG2TSGR2_116-eDocsR2-2109305.zip" w:history="1">
        <w:r w:rsidR="00BA241A" w:rsidRPr="00B46812">
          <w:rPr>
            <w:rStyle w:val="Hyperlink"/>
          </w:rPr>
          <w:t>R2-2109305</w:t>
        </w:r>
      </w:hyperlink>
      <w:r w:rsidR="00BA241A">
        <w:tab/>
        <w:t>Reply LS on lower bound for eDRX cycle length (C1-214961; contact: Qualcomm)</w:t>
      </w:r>
      <w:r w:rsidR="00BA241A">
        <w:tab/>
        <w:t>CT1</w:t>
      </w:r>
      <w:r w:rsidR="00BA241A">
        <w:tab/>
        <w:t>LS in</w:t>
      </w:r>
      <w:r w:rsidR="00BA241A">
        <w:tab/>
        <w:t>Rel-17</w:t>
      </w:r>
      <w:r w:rsidR="00BA241A">
        <w:tab/>
        <w:t>NR_redcap-Core</w:t>
      </w:r>
      <w:r w:rsidR="00BA241A">
        <w:tab/>
        <w:t>To:RAN2</w:t>
      </w:r>
      <w:r w:rsidR="00BA241A">
        <w:tab/>
        <w:t>Cc:SA2, RAN3</w:t>
      </w:r>
    </w:p>
    <w:p w14:paraId="0FB011A5" w14:textId="18C47B52" w:rsidR="00BA241A" w:rsidRDefault="007A13A3" w:rsidP="00BA241A">
      <w:pPr>
        <w:pStyle w:val="Doc-title"/>
      </w:pPr>
      <w:hyperlink r:id="rId1475" w:tooltip="D:Documents3GPPtsg_ranWG2TSGR2_116-eDocsR2-2109325.zip" w:history="1">
        <w:r w:rsidR="00BA241A" w:rsidRPr="00B46812">
          <w:rPr>
            <w:rStyle w:val="Hyperlink"/>
          </w:rPr>
          <w:t>R2-2109325</w:t>
        </w:r>
      </w:hyperlink>
      <w:r w:rsidR="00BA241A">
        <w:tab/>
        <w:t>LS on RAN1 agreements on RAN2-led features for RedCap (R1-2108631; contact: NTT DOCOMO)</w:t>
      </w:r>
      <w:r w:rsidR="00BA241A">
        <w:tab/>
        <w:t>RAN1</w:t>
      </w:r>
      <w:r w:rsidR="00BA241A">
        <w:tab/>
        <w:t>LS in</w:t>
      </w:r>
      <w:r w:rsidR="00BA241A">
        <w:tab/>
        <w:t>Rel-17</w:t>
      </w:r>
      <w:r w:rsidR="00BA241A">
        <w:tab/>
        <w:t>NR_redcap-Core</w:t>
      </w:r>
      <w:r w:rsidR="00BA241A">
        <w:tab/>
        <w:t>To:RAN2</w:t>
      </w:r>
    </w:p>
    <w:p w14:paraId="04B61524" w14:textId="6924003A" w:rsidR="00BA241A" w:rsidRDefault="007A13A3" w:rsidP="00BA241A">
      <w:pPr>
        <w:pStyle w:val="Doc-title"/>
      </w:pPr>
      <w:hyperlink r:id="rId1476" w:tooltip="D:Documents3GPPtsg_ranWG2TSGR2_116-eDocsR2-2109342.zip" w:history="1">
        <w:r w:rsidR="00BA241A" w:rsidRPr="00B46812">
          <w:rPr>
            <w:rStyle w:val="Hyperlink"/>
          </w:rPr>
          <w:t>R2-2109342</w:t>
        </w:r>
      </w:hyperlink>
      <w:r w:rsidR="00BA241A">
        <w:tab/>
        <w:t>Reply LS on the coordination between gNBs on the supporting of RedCap UEs (R3-214422; contact: Ericsson)</w:t>
      </w:r>
      <w:r w:rsidR="00BA241A">
        <w:tab/>
        <w:t>RAN3</w:t>
      </w:r>
      <w:r w:rsidR="00BA241A">
        <w:tab/>
        <w:t>LS in</w:t>
      </w:r>
      <w:r w:rsidR="00BA241A">
        <w:tab/>
        <w:t>Rel-17</w:t>
      </w:r>
      <w:r w:rsidR="00BA241A">
        <w:tab/>
        <w:t>NR_redcap-Core</w:t>
      </w:r>
      <w:r w:rsidR="00BA241A">
        <w:tab/>
        <w:t>To:RAN2</w:t>
      </w:r>
    </w:p>
    <w:p w14:paraId="42431CBB" w14:textId="794B8F99" w:rsidR="00BA241A" w:rsidRDefault="007A13A3" w:rsidP="00BA241A">
      <w:pPr>
        <w:pStyle w:val="Doc-title"/>
      </w:pPr>
      <w:hyperlink r:id="rId1477" w:tooltip="D:Documents3GPPtsg_ranWG2TSGR2_116-eDocsR2-2109378.zip" w:history="1">
        <w:r w:rsidR="00BA241A" w:rsidRPr="00B46812">
          <w:rPr>
            <w:rStyle w:val="Hyperlink"/>
          </w:rPr>
          <w:t>R2-2109378</w:t>
        </w:r>
      </w:hyperlink>
      <w:r w:rsidR="00BA241A">
        <w:tab/>
        <w:t>Reply LS on introducing extended DRX for RedCap UEs (S2-2106978; contact: Qualcomm)</w:t>
      </w:r>
      <w:r w:rsidR="00BA241A">
        <w:tab/>
        <w:t>SA2</w:t>
      </w:r>
      <w:r w:rsidR="00BA241A">
        <w:tab/>
        <w:t>LS in</w:t>
      </w:r>
      <w:r w:rsidR="00BA241A">
        <w:tab/>
        <w:t>Rel-17</w:t>
      </w:r>
      <w:r w:rsidR="00BA241A">
        <w:tab/>
        <w:t>NR_redcap-Core</w:t>
      </w:r>
      <w:r w:rsidR="00BA241A">
        <w:tab/>
        <w:t>To:RAN2, RAN3, CT1</w:t>
      </w:r>
    </w:p>
    <w:p w14:paraId="07F48855" w14:textId="56E3329D" w:rsidR="00CB39FE" w:rsidRDefault="007A13A3" w:rsidP="00BA241A">
      <w:pPr>
        <w:pStyle w:val="Doc-title"/>
      </w:pPr>
      <w:hyperlink r:id="rId1478" w:tooltip="D:Documents3GPPtsg_ranWG2TSGR2_116-eDocsR2-2111215.zip" w:history="1">
        <w:r w:rsidR="00CB39FE" w:rsidRPr="00B46812">
          <w:rPr>
            <w:rStyle w:val="Hyperlink"/>
          </w:rPr>
          <w:t>R2-2111215</w:t>
        </w:r>
      </w:hyperlink>
      <w:r w:rsidR="00CB39FE">
        <w:tab/>
        <w:t>Reply LS on L2 buffer size reduction (R1-2110638; contact: Intel)</w:t>
      </w:r>
      <w:r w:rsidR="00CB39FE">
        <w:tab/>
        <w:t>RAN1</w:t>
      </w:r>
      <w:r w:rsidR="00CB39FE">
        <w:tab/>
        <w:t>LS in</w:t>
      </w:r>
      <w:r w:rsidR="00CB39FE">
        <w:tab/>
        <w:t>Rel-17</w:t>
      </w:r>
      <w:r w:rsidR="00CB39FE">
        <w:tab/>
        <w:t>NR_redcap-Core</w:t>
      </w:r>
      <w:r w:rsidR="00CB39FE">
        <w:tab/>
        <w:t>To:RAN2</w:t>
      </w:r>
    </w:p>
    <w:p w14:paraId="02F5C006" w14:textId="596EEFCD" w:rsidR="00BA241A" w:rsidRDefault="007A13A3" w:rsidP="00BA241A">
      <w:pPr>
        <w:pStyle w:val="Doc-title"/>
      </w:pPr>
      <w:hyperlink r:id="rId1479" w:tooltip="D:Documents3GPPtsg_ranWG2TSGR2_116-eDocsR2-2109666.zip" w:history="1">
        <w:r w:rsidR="00BA241A" w:rsidRPr="00B46812">
          <w:rPr>
            <w:rStyle w:val="Hyperlink"/>
          </w:rPr>
          <w:t>R2-2109666</w:t>
        </w:r>
      </w:hyperlink>
      <w:r w:rsidR="00BA241A">
        <w:tab/>
        <w:t>Email discussion report on [108][RedCap] 38.306 Running CR (Intel)</w:t>
      </w:r>
      <w:r w:rsidR="00BA241A">
        <w:tab/>
        <w:t>Intel Corporation</w:t>
      </w:r>
      <w:r w:rsidR="00BA241A">
        <w:tab/>
        <w:t>discussion</w:t>
      </w:r>
      <w:r w:rsidR="00BA241A">
        <w:tab/>
        <w:t>Rel-17</w:t>
      </w:r>
      <w:r w:rsidR="00BA241A">
        <w:tab/>
        <w:t>NR_redcap</w:t>
      </w:r>
    </w:p>
    <w:p w14:paraId="0C0698E7" w14:textId="7E519C92" w:rsidR="00BA241A" w:rsidRDefault="007A13A3" w:rsidP="00BA241A">
      <w:pPr>
        <w:pStyle w:val="Doc-title"/>
      </w:pPr>
      <w:hyperlink r:id="rId1480" w:tooltip="D:Documents3GPPtsg_ranWG2TSGR2_116-eDocsR2-2109667.zip" w:history="1">
        <w:r w:rsidR="00BA241A" w:rsidRPr="00B46812">
          <w:rPr>
            <w:rStyle w:val="Hyperlink"/>
          </w:rPr>
          <w:t>R2-2109667</w:t>
        </w:r>
      </w:hyperlink>
      <w:r w:rsidR="00BA241A">
        <w:tab/>
        <w:t>Email discussion [108]Running 38.331 CR for the RedCap WI on capablities</w:t>
      </w:r>
      <w:r w:rsidR="00BA241A">
        <w:tab/>
        <w:t>Intel Corporation</w:t>
      </w:r>
      <w:r w:rsidR="00BA241A">
        <w:tab/>
        <w:t>draftCR</w:t>
      </w:r>
      <w:r w:rsidR="00BA241A">
        <w:tab/>
        <w:t>Rel-17</w:t>
      </w:r>
      <w:r w:rsidR="00BA241A">
        <w:tab/>
        <w:t>38.331</w:t>
      </w:r>
      <w:r w:rsidR="00BA241A">
        <w:tab/>
        <w:t>16.6.0</w:t>
      </w:r>
      <w:r w:rsidR="00BA241A">
        <w:tab/>
        <w:t>B</w:t>
      </w:r>
      <w:r w:rsidR="00BA241A">
        <w:tab/>
        <w:t>NR_redcap</w:t>
      </w:r>
    </w:p>
    <w:p w14:paraId="3702CD06" w14:textId="5ADC329A" w:rsidR="00BA241A" w:rsidRDefault="007A13A3" w:rsidP="00BA241A">
      <w:pPr>
        <w:pStyle w:val="Doc-title"/>
      </w:pPr>
      <w:hyperlink r:id="rId1481" w:tooltip="D:Documents3GPPtsg_ranWG2TSGR2_116-eDocsR2-2109668.zip" w:history="1">
        <w:r w:rsidR="00BA241A" w:rsidRPr="00B46812">
          <w:rPr>
            <w:rStyle w:val="Hyperlink"/>
          </w:rPr>
          <w:t>R2-2109668</w:t>
        </w:r>
      </w:hyperlink>
      <w:r w:rsidR="00BA241A">
        <w:tab/>
        <w:t>Email discussion [108]Running 38.306 CR for the RedCap WI on capablities</w:t>
      </w:r>
      <w:r w:rsidR="00BA241A">
        <w:tab/>
        <w:t>Intel Corporation</w:t>
      </w:r>
      <w:r w:rsidR="00BA241A">
        <w:tab/>
        <w:t>draftCR</w:t>
      </w:r>
      <w:r w:rsidR="00BA241A">
        <w:tab/>
        <w:t>Rel-17</w:t>
      </w:r>
      <w:r w:rsidR="00BA241A">
        <w:tab/>
        <w:t>38.306</w:t>
      </w:r>
      <w:r w:rsidR="00BA241A">
        <w:tab/>
        <w:t>16.6.0</w:t>
      </w:r>
      <w:r w:rsidR="00BA241A">
        <w:tab/>
        <w:t>B</w:t>
      </w:r>
      <w:r w:rsidR="00BA241A">
        <w:tab/>
        <w:t>NR_redcap</w:t>
      </w:r>
    </w:p>
    <w:p w14:paraId="699D10D9" w14:textId="49E715F4" w:rsidR="00BA241A" w:rsidRDefault="007A13A3" w:rsidP="00BA241A">
      <w:pPr>
        <w:pStyle w:val="Doc-title"/>
      </w:pPr>
      <w:hyperlink r:id="rId1482" w:tooltip="D:Documents3GPPtsg_ranWG2TSGR2_116-eDocsR2-2109740.zip" w:history="1">
        <w:r w:rsidR="00BA241A" w:rsidRPr="00B46812">
          <w:rPr>
            <w:rStyle w:val="Hyperlink"/>
          </w:rPr>
          <w:t>R2-2109740</w:t>
        </w:r>
      </w:hyperlink>
      <w:r w:rsidR="00BA241A">
        <w:tab/>
        <w:t>Email discussion [109] Running MAC CR for RedCap</w:t>
      </w:r>
      <w:r w:rsidR="00BA241A">
        <w:tab/>
        <w:t>vivo (Rapporteur)</w:t>
      </w:r>
      <w:r w:rsidR="00BA241A">
        <w:tab/>
        <w:t>draftCR</w:t>
      </w:r>
      <w:r w:rsidR="00BA241A">
        <w:tab/>
        <w:t>Rel-17</w:t>
      </w:r>
      <w:r w:rsidR="00BA241A">
        <w:tab/>
        <w:t>38.321</w:t>
      </w:r>
      <w:r w:rsidR="00BA241A">
        <w:tab/>
        <w:t>16.6.0</w:t>
      </w:r>
      <w:r w:rsidR="00BA241A">
        <w:tab/>
        <w:t>NR_redcap-Core</w:t>
      </w:r>
    </w:p>
    <w:p w14:paraId="0B28567C" w14:textId="0615D59C" w:rsidR="00BA241A" w:rsidRDefault="007A13A3" w:rsidP="00BA241A">
      <w:pPr>
        <w:pStyle w:val="Doc-title"/>
      </w:pPr>
      <w:hyperlink r:id="rId1483" w:tooltip="D:Documents3GPPtsg_ranWG2TSGR2_116-eDocsR2-2110094.zip" w:history="1">
        <w:r w:rsidR="00BA241A" w:rsidRPr="00B46812">
          <w:rPr>
            <w:rStyle w:val="Hyperlink"/>
          </w:rPr>
          <w:t>R2-2110094</w:t>
        </w:r>
      </w:hyperlink>
      <w:r w:rsidR="00BA241A">
        <w:tab/>
        <w:t>RA-RNTI overlap in RedCap and it’s impact on unified RACH work</w:t>
      </w:r>
      <w:r w:rsidR="00BA241A">
        <w:tab/>
        <w:t>Apple</w:t>
      </w:r>
      <w:r w:rsidR="00BA241A">
        <w:tab/>
        <w:t>discussion</w:t>
      </w:r>
      <w:r w:rsidR="00BA241A">
        <w:tab/>
        <w:t>Rel-17</w:t>
      </w:r>
      <w:r w:rsidR="00BA241A">
        <w:tab/>
        <w:t>NR_redcap-Core</w:t>
      </w:r>
    </w:p>
    <w:p w14:paraId="09094F9F" w14:textId="68591222" w:rsidR="00BA241A" w:rsidRDefault="007A13A3" w:rsidP="00BA241A">
      <w:pPr>
        <w:pStyle w:val="Doc-title"/>
      </w:pPr>
      <w:hyperlink r:id="rId1484" w:tooltip="D:Documents3GPPtsg_ranWG2TSGR2_116-eDocsR2-2110095.zip" w:history="1">
        <w:r w:rsidR="00BA241A" w:rsidRPr="00B46812">
          <w:rPr>
            <w:rStyle w:val="Hyperlink"/>
          </w:rPr>
          <w:t>R2-2110095</w:t>
        </w:r>
      </w:hyperlink>
      <w:r w:rsidR="00BA241A">
        <w:tab/>
        <w:t>Making ND-SSB work for RedCap in Rel-17</w:t>
      </w:r>
      <w:r w:rsidR="00BA241A">
        <w:tab/>
        <w:t>Apple</w:t>
      </w:r>
      <w:r w:rsidR="00BA241A">
        <w:tab/>
        <w:t>discussion</w:t>
      </w:r>
      <w:r w:rsidR="00BA241A">
        <w:tab/>
        <w:t>Rel-17</w:t>
      </w:r>
      <w:r w:rsidR="00BA241A">
        <w:tab/>
        <w:t>NR_redcap-Core</w:t>
      </w:r>
      <w:r w:rsidR="00BA241A">
        <w:tab/>
        <w:t>Late</w:t>
      </w:r>
    </w:p>
    <w:p w14:paraId="498044EE" w14:textId="564E710A" w:rsidR="00BA241A" w:rsidRDefault="007A13A3" w:rsidP="00BA241A">
      <w:pPr>
        <w:pStyle w:val="Doc-title"/>
      </w:pPr>
      <w:hyperlink r:id="rId1485" w:tooltip="D:Documents3GPPtsg_ranWG2TSGR2_116-eDocsR2-2110727.zip" w:history="1">
        <w:r w:rsidR="00BA241A" w:rsidRPr="00B46812">
          <w:rPr>
            <w:rStyle w:val="Hyperlink"/>
          </w:rPr>
          <w:t>R2-2110727</w:t>
        </w:r>
      </w:hyperlink>
      <w:r w:rsidR="00BA241A">
        <w:tab/>
        <w:t>LS on use of NCD-SSB instead of CD-SSB for RedCap UE (R1-2110600; contact: Ericsson)</w:t>
      </w:r>
      <w:r w:rsidR="00BA241A">
        <w:tab/>
        <w:t>RAN1</w:t>
      </w:r>
      <w:r w:rsidR="00BA241A">
        <w:tab/>
        <w:t>LS in</w:t>
      </w:r>
      <w:r w:rsidR="00BA241A">
        <w:tab/>
        <w:t>Rel-17</w:t>
      </w:r>
      <w:r w:rsidR="00BA241A">
        <w:tab/>
        <w:t>NR_redcap-Core</w:t>
      </w:r>
      <w:r w:rsidR="00BA241A">
        <w:tab/>
        <w:t>To:RAN2, RAN4</w:t>
      </w:r>
    </w:p>
    <w:p w14:paraId="4BF51B79" w14:textId="77777777" w:rsidR="00BA241A" w:rsidRDefault="00BA241A" w:rsidP="00BA241A">
      <w:pPr>
        <w:pStyle w:val="Doc-title"/>
      </w:pPr>
      <w:r w:rsidRPr="00B46812">
        <w:rPr>
          <w:highlight w:val="yellow"/>
        </w:rPr>
        <w:t>R2-2110804</w:t>
      </w:r>
      <w:r>
        <w:tab/>
        <w:t>On the use of NCD-SSB instead of CD-SSB for RedCap UE</w:t>
      </w:r>
      <w:r>
        <w:tab/>
        <w:t>MediaTek Inc.</w:t>
      </w:r>
      <w:r>
        <w:tab/>
        <w:t>discussion</w:t>
      </w:r>
      <w:r>
        <w:tab/>
        <w:t>Rel-17</w:t>
      </w:r>
      <w:r>
        <w:tab/>
        <w:t>NR_redcap-Core</w:t>
      </w:r>
      <w:r>
        <w:tab/>
        <w:t>Late</w:t>
      </w:r>
    </w:p>
    <w:p w14:paraId="4EDE6573" w14:textId="3FA11233" w:rsidR="00BA241A" w:rsidRDefault="007A13A3" w:rsidP="00BA241A">
      <w:pPr>
        <w:pStyle w:val="Doc-title"/>
      </w:pPr>
      <w:hyperlink r:id="rId1486" w:tooltip="D:Documents3GPPtsg_ranWG2TSGR2_116-eDocsR2-2110821.zip" w:history="1">
        <w:r w:rsidR="00BA241A" w:rsidRPr="00B46812">
          <w:rPr>
            <w:rStyle w:val="Hyperlink"/>
          </w:rPr>
          <w:t>R2-2110821</w:t>
        </w:r>
      </w:hyperlink>
      <w:r w:rsidR="00BA241A">
        <w:tab/>
        <w:t>Running 38300 CR for RedCap</w:t>
      </w:r>
      <w:r w:rsidR="00BA241A">
        <w:tab/>
        <w:t>Nokia, Nokia Shanghai Bell</w:t>
      </w:r>
      <w:r w:rsidR="00BA241A">
        <w:tab/>
        <w:t>draftCR</w:t>
      </w:r>
      <w:r w:rsidR="00BA241A">
        <w:tab/>
        <w:t>Rel-17</w:t>
      </w:r>
      <w:r w:rsidR="00BA241A">
        <w:tab/>
        <w:t>38.300</w:t>
      </w:r>
      <w:r w:rsidR="00BA241A">
        <w:tab/>
        <w:t>16.7.0</w:t>
      </w:r>
      <w:r w:rsidR="00BA241A">
        <w:tab/>
        <w:t>B</w:t>
      </w:r>
      <w:r w:rsidR="00BA241A">
        <w:tab/>
        <w:t>NR_redcap-Core</w:t>
      </w:r>
    </w:p>
    <w:p w14:paraId="603F457E" w14:textId="28EBC2CF" w:rsidR="00BA241A" w:rsidRDefault="007A13A3" w:rsidP="00BA241A">
      <w:pPr>
        <w:pStyle w:val="Doc-title"/>
      </w:pPr>
      <w:hyperlink r:id="rId1487" w:tooltip="D:Documents3GPPtsg_ranWG2TSGR2_116-eDocsR2-2111095.zip" w:history="1">
        <w:r w:rsidR="00BA241A" w:rsidRPr="00B46812">
          <w:rPr>
            <w:rStyle w:val="Hyperlink"/>
          </w:rPr>
          <w:t>R2-2111095</w:t>
        </w:r>
      </w:hyperlink>
      <w:r w:rsidR="00BA241A">
        <w:tab/>
        <w:t>Running 38.304 CR for the RedCap WI</w:t>
      </w:r>
      <w:r w:rsidR="00BA241A">
        <w:tab/>
        <w:t>Ericsson</w:t>
      </w:r>
      <w:r w:rsidR="00BA241A">
        <w:tab/>
        <w:t>draftCR</w:t>
      </w:r>
      <w:r w:rsidR="00BA241A">
        <w:tab/>
        <w:t>Rel-17</w:t>
      </w:r>
      <w:r w:rsidR="00BA241A">
        <w:tab/>
        <w:t>38.304</w:t>
      </w:r>
      <w:r w:rsidR="00BA241A">
        <w:tab/>
        <w:t>16.6.0</w:t>
      </w:r>
      <w:r w:rsidR="00BA241A">
        <w:tab/>
        <w:t>B</w:t>
      </w:r>
      <w:r w:rsidR="00BA241A">
        <w:tab/>
        <w:t>NR_redcap-Core</w:t>
      </w:r>
      <w:r w:rsidR="00BA241A">
        <w:tab/>
        <w:t>Late</w:t>
      </w:r>
    </w:p>
    <w:p w14:paraId="701F3CC7" w14:textId="4D458B8A" w:rsidR="00BA241A" w:rsidRDefault="007A13A3" w:rsidP="00BA241A">
      <w:pPr>
        <w:pStyle w:val="Doc-title"/>
      </w:pPr>
      <w:hyperlink r:id="rId1488" w:tooltip="D:Documents3GPPtsg_ranWG2TSGR2_116-eDocsR2-2111097.zip" w:history="1">
        <w:r w:rsidR="00BA241A" w:rsidRPr="00B46812">
          <w:rPr>
            <w:rStyle w:val="Hyperlink"/>
          </w:rPr>
          <w:t>R2-2111097</w:t>
        </w:r>
      </w:hyperlink>
      <w:r w:rsidR="00BA241A">
        <w:tab/>
        <w:t>Running 38.331 CR for the RedCap WI</w:t>
      </w:r>
      <w:r w:rsidR="00BA241A">
        <w:tab/>
        <w:t>Ericsson</w:t>
      </w:r>
      <w:r w:rsidR="00BA241A">
        <w:tab/>
        <w:t>draftCR</w:t>
      </w:r>
      <w:r w:rsidR="00BA241A">
        <w:tab/>
        <w:t>Rel-17</w:t>
      </w:r>
      <w:r w:rsidR="00BA241A">
        <w:tab/>
        <w:t>38.331</w:t>
      </w:r>
      <w:r w:rsidR="00BA241A">
        <w:tab/>
        <w:t>16.6.0</w:t>
      </w:r>
      <w:r w:rsidR="00BA241A">
        <w:tab/>
        <w:t>B</w:t>
      </w:r>
      <w:r w:rsidR="00BA241A">
        <w:tab/>
        <w:t>NR_redcap-Core</w:t>
      </w:r>
      <w:r w:rsidR="00BA241A">
        <w:tab/>
        <w:t>Late</w:t>
      </w:r>
    </w:p>
    <w:p w14:paraId="3158B820" w14:textId="2AE1C635" w:rsidR="00BA241A" w:rsidRDefault="007A13A3" w:rsidP="00BA241A">
      <w:pPr>
        <w:pStyle w:val="Doc-title"/>
      </w:pPr>
      <w:hyperlink r:id="rId1489" w:tooltip="D:Documents3GPPtsg_ranWG2TSGR2_116-eDocsR2-2111100.zip" w:history="1">
        <w:r w:rsidR="00BA241A" w:rsidRPr="00B46812">
          <w:rPr>
            <w:rStyle w:val="Hyperlink"/>
          </w:rPr>
          <w:t>R2-2111100</w:t>
        </w:r>
      </w:hyperlink>
      <w:r w:rsidR="00BA241A">
        <w:tab/>
        <w:t>Discussion on the coordination between gNBs supporting RedCap UEs</w:t>
      </w:r>
      <w:r w:rsidR="00BA241A">
        <w:tab/>
        <w:t>Ericsson</w:t>
      </w:r>
      <w:r w:rsidR="00BA241A">
        <w:tab/>
        <w:t>discussion</w:t>
      </w:r>
      <w:r w:rsidR="00BA241A">
        <w:tab/>
        <w:t>NR_redcap-Core</w:t>
      </w:r>
    </w:p>
    <w:p w14:paraId="049B019E" w14:textId="3D3FD44E" w:rsidR="00BA241A" w:rsidRDefault="007A13A3" w:rsidP="00BA241A">
      <w:pPr>
        <w:pStyle w:val="Doc-title"/>
      </w:pPr>
      <w:hyperlink r:id="rId1490" w:tooltip="D:Documents3GPPtsg_ranWG2TSGR2_116-eDocsR2-2111102.zip" w:history="1">
        <w:r w:rsidR="00BA241A" w:rsidRPr="00B46812">
          <w:rPr>
            <w:rStyle w:val="Hyperlink"/>
          </w:rPr>
          <w:t>R2-2111102</w:t>
        </w:r>
      </w:hyperlink>
      <w:r w:rsidR="00BA241A">
        <w:tab/>
        <w:t>[Draft] LS reply on the coordination between gNBs supporting RedCap UEs</w:t>
      </w:r>
      <w:r w:rsidR="00BA241A">
        <w:tab/>
        <w:t>Ericsson</w:t>
      </w:r>
      <w:r w:rsidR="00BA241A">
        <w:tab/>
        <w:t>LS out</w:t>
      </w:r>
      <w:r w:rsidR="00BA241A">
        <w:tab/>
        <w:t>NR_redcap-Core</w:t>
      </w:r>
      <w:r w:rsidR="00BA241A">
        <w:tab/>
        <w:t>To:RAN3</w:t>
      </w:r>
    </w:p>
    <w:p w14:paraId="3E7D953B" w14:textId="2DF13A29" w:rsidR="00790C09" w:rsidRDefault="00790C09" w:rsidP="00B93232">
      <w:pPr>
        <w:pStyle w:val="Heading3"/>
      </w:pPr>
      <w:r>
        <w:t>8.12.2   Framework for reduced capabilities</w:t>
      </w:r>
    </w:p>
    <w:p w14:paraId="72D2D5B7" w14:textId="77777777" w:rsidR="00790C09" w:rsidRDefault="00790C09" w:rsidP="00790C09">
      <w:pPr>
        <w:pStyle w:val="Comments"/>
      </w:pPr>
      <w:r>
        <w:t>No contribution is expected to this agenda item but directly to the sub-agenda items.</w:t>
      </w:r>
    </w:p>
    <w:p w14:paraId="1D5DD328" w14:textId="77777777" w:rsidR="00790C09" w:rsidRDefault="00790C09" w:rsidP="00447197">
      <w:pPr>
        <w:pStyle w:val="Heading4"/>
      </w:pPr>
      <w:r>
        <w:t>8.12.2.1 Definition of RedCap UE type and reduced capabilities</w:t>
      </w:r>
    </w:p>
    <w:p w14:paraId="21E64871" w14:textId="0D6CD582" w:rsidR="00BA241A" w:rsidRDefault="007A13A3" w:rsidP="00BA241A">
      <w:pPr>
        <w:pStyle w:val="Doc-title"/>
      </w:pPr>
      <w:hyperlink r:id="rId1491" w:tooltip="D:Documents3GPPtsg_ranWG2TSGR2_116-eDocsR2-2109446.zip" w:history="1">
        <w:r w:rsidR="00BA241A" w:rsidRPr="00B46812">
          <w:rPr>
            <w:rStyle w:val="Hyperlink"/>
          </w:rPr>
          <w:t>R2-2109446</w:t>
        </w:r>
      </w:hyperlink>
      <w:r w:rsidR="00BA241A">
        <w:tab/>
        <w:t>Support for fallback operation by RedCap UEs</w:t>
      </w:r>
      <w:r w:rsidR="00BA241A">
        <w:tab/>
        <w:t>Qualcomm Incorporated</w:t>
      </w:r>
      <w:r w:rsidR="00BA241A">
        <w:tab/>
        <w:t>discussion</w:t>
      </w:r>
      <w:r w:rsidR="00BA241A">
        <w:tab/>
        <w:t>Rel-17</w:t>
      </w:r>
      <w:r w:rsidR="00BA241A">
        <w:tab/>
        <w:t>FS_NR_redcap</w:t>
      </w:r>
    </w:p>
    <w:p w14:paraId="35CA58FD" w14:textId="5D6DB46D" w:rsidR="00BA241A" w:rsidRDefault="007A13A3" w:rsidP="00BA241A">
      <w:pPr>
        <w:pStyle w:val="Doc-title"/>
      </w:pPr>
      <w:hyperlink r:id="rId1492" w:tooltip="D:Documents3GPPtsg_ranWG2TSGR2_116-eDocsR2-2109576.zip" w:history="1">
        <w:r w:rsidR="00BA241A" w:rsidRPr="00B46812">
          <w:rPr>
            <w:rStyle w:val="Hyperlink"/>
          </w:rPr>
          <w:t>R2-2109576</w:t>
        </w:r>
      </w:hyperlink>
      <w:r w:rsidR="00BA241A">
        <w:tab/>
        <w:t>Definition and reduced capabilities for RedCap UE, and NCD-SSB related LS</w:t>
      </w:r>
      <w:r w:rsidR="00BA241A">
        <w:tab/>
        <w:t>Huawei, HiSilicon</w:t>
      </w:r>
      <w:r w:rsidR="00BA241A">
        <w:tab/>
        <w:t>discussion</w:t>
      </w:r>
      <w:r w:rsidR="00BA241A">
        <w:tab/>
        <w:t>Rel-17</w:t>
      </w:r>
      <w:r w:rsidR="00BA241A">
        <w:tab/>
        <w:t>NR_redcap-Core</w:t>
      </w:r>
    </w:p>
    <w:p w14:paraId="34E84DE8" w14:textId="1E1E4081" w:rsidR="00BA241A" w:rsidRDefault="007A13A3" w:rsidP="00BA241A">
      <w:pPr>
        <w:pStyle w:val="Doc-title"/>
      </w:pPr>
      <w:hyperlink r:id="rId1493" w:tooltip="D:Documents3GPPtsg_ranWG2TSGR2_116-eDocsR2-2109669.zip" w:history="1">
        <w:r w:rsidR="00BA241A" w:rsidRPr="00B46812">
          <w:rPr>
            <w:rStyle w:val="Hyperlink"/>
          </w:rPr>
          <w:t>R2-2109669</w:t>
        </w:r>
      </w:hyperlink>
      <w:r w:rsidR="00BA241A">
        <w:tab/>
        <w:t>Open issues on RedCap capabilities</w:t>
      </w:r>
      <w:r w:rsidR="00BA241A">
        <w:tab/>
        <w:t>Intel Corporation</w:t>
      </w:r>
      <w:r w:rsidR="00BA241A">
        <w:tab/>
        <w:t>discussion</w:t>
      </w:r>
      <w:r w:rsidR="00BA241A">
        <w:tab/>
        <w:t>Rel-17</w:t>
      </w:r>
      <w:r w:rsidR="00BA241A">
        <w:tab/>
        <w:t>NR_redcap</w:t>
      </w:r>
    </w:p>
    <w:p w14:paraId="07A29962" w14:textId="2E865892" w:rsidR="00BA241A" w:rsidRDefault="007A13A3" w:rsidP="00BA241A">
      <w:pPr>
        <w:pStyle w:val="Doc-title"/>
      </w:pPr>
      <w:hyperlink r:id="rId1494" w:tooltip="D:Documents3GPPtsg_ranWG2TSGR2_116-eDocsR2-2109741.zip" w:history="1">
        <w:r w:rsidR="00BA241A" w:rsidRPr="00B46812">
          <w:rPr>
            <w:rStyle w:val="Hyperlink"/>
          </w:rPr>
          <w:t>R2-2109741</w:t>
        </w:r>
      </w:hyperlink>
      <w:r w:rsidR="00BA241A">
        <w:tab/>
        <w:t>Discussion on NCD SSB and UE type for RedCap UEs</w:t>
      </w:r>
      <w:r w:rsidR="00BA241A">
        <w:tab/>
        <w:t>vivo,  Guangdong Genius</w:t>
      </w:r>
      <w:r w:rsidR="00BA241A">
        <w:tab/>
        <w:t>discussion</w:t>
      </w:r>
      <w:r w:rsidR="00BA241A">
        <w:tab/>
        <w:t>Rel-17</w:t>
      </w:r>
      <w:r w:rsidR="00BA241A">
        <w:tab/>
        <w:t>NR_redcap-Core</w:t>
      </w:r>
    </w:p>
    <w:p w14:paraId="3A2D9077" w14:textId="2279373D" w:rsidR="00BA241A" w:rsidRDefault="007A13A3" w:rsidP="00BA241A">
      <w:pPr>
        <w:pStyle w:val="Doc-title"/>
      </w:pPr>
      <w:hyperlink r:id="rId1495" w:tooltip="D:Documents3GPPtsg_ranWG2TSGR2_116-eDocsR2-2110093.zip" w:history="1">
        <w:r w:rsidR="00BA241A" w:rsidRPr="00B46812">
          <w:rPr>
            <w:rStyle w:val="Hyperlink"/>
          </w:rPr>
          <w:t>R2-2110093</w:t>
        </w:r>
      </w:hyperlink>
      <w:r w:rsidR="00BA241A">
        <w:tab/>
        <w:t>Optional support of more than 8 DRB for RedCap</w:t>
      </w:r>
      <w:r w:rsidR="00BA241A">
        <w:tab/>
        <w:t>Apple, Facebook Inc.</w:t>
      </w:r>
      <w:r w:rsidR="00BA241A">
        <w:tab/>
        <w:t>discussion</w:t>
      </w:r>
      <w:r w:rsidR="00BA241A">
        <w:tab/>
        <w:t>Rel-17</w:t>
      </w:r>
      <w:r w:rsidR="00BA241A">
        <w:tab/>
        <w:t>NR_redcap-Core</w:t>
      </w:r>
    </w:p>
    <w:p w14:paraId="41260B2A" w14:textId="7F5677DB" w:rsidR="00BA241A" w:rsidRDefault="007A13A3" w:rsidP="00BA241A">
      <w:pPr>
        <w:pStyle w:val="Doc-title"/>
      </w:pPr>
      <w:hyperlink r:id="rId1496" w:tooltip="D:Documents3GPPtsg_ranWG2TSGR2_116-eDocsR2-2110134.zip" w:history="1">
        <w:r w:rsidR="00BA241A" w:rsidRPr="00B46812">
          <w:rPr>
            <w:rStyle w:val="Hyperlink"/>
          </w:rPr>
          <w:t>R2-2110134</w:t>
        </w:r>
      </w:hyperlink>
      <w:r w:rsidR="00BA241A">
        <w:tab/>
        <w:t>Discussion on L2 buffer size reduction for Redcap UE</w:t>
      </w:r>
      <w:r w:rsidR="00BA241A">
        <w:tab/>
        <w:t>Spreadtrum Communications</w:t>
      </w:r>
      <w:r w:rsidR="00BA241A">
        <w:tab/>
        <w:t>discussion</w:t>
      </w:r>
      <w:r w:rsidR="00BA241A">
        <w:tab/>
        <w:t>Rel-17</w:t>
      </w:r>
    </w:p>
    <w:p w14:paraId="39A63A0C" w14:textId="0AB20366" w:rsidR="00BA241A" w:rsidRDefault="007A13A3" w:rsidP="00BA241A">
      <w:pPr>
        <w:pStyle w:val="Doc-title"/>
      </w:pPr>
      <w:hyperlink r:id="rId1497" w:tooltip="D:Documents3GPPtsg_ranWG2TSGR2_116-eDocsR2-2110709.zip" w:history="1">
        <w:r w:rsidR="00BA241A" w:rsidRPr="00B46812">
          <w:rPr>
            <w:rStyle w:val="Hyperlink"/>
          </w:rPr>
          <w:t>R2-2110709</w:t>
        </w:r>
      </w:hyperlink>
      <w:r w:rsidR="00BA241A">
        <w:tab/>
        <w:t>Discussion on reduced capabilities</w:t>
      </w:r>
      <w:r w:rsidR="00BA241A">
        <w:tab/>
        <w:t>LG Electronics UK</w:t>
      </w:r>
      <w:r w:rsidR="00BA241A">
        <w:tab/>
        <w:t>discussion</w:t>
      </w:r>
      <w:r w:rsidR="00BA241A">
        <w:tab/>
        <w:t>Rel-17</w:t>
      </w:r>
    </w:p>
    <w:p w14:paraId="1FF13EFB" w14:textId="20CC02D6" w:rsidR="00BA241A" w:rsidRDefault="007A13A3" w:rsidP="00BA241A">
      <w:pPr>
        <w:pStyle w:val="Doc-title"/>
      </w:pPr>
      <w:hyperlink r:id="rId1498" w:tooltip="D:Documents3GPPtsg_ranWG2TSGR2_116-eDocsR2-2110771.zip" w:history="1">
        <w:r w:rsidR="00BA241A" w:rsidRPr="00B46812">
          <w:rPr>
            <w:rStyle w:val="Hyperlink"/>
          </w:rPr>
          <w:t>R2-2110771</w:t>
        </w:r>
      </w:hyperlink>
      <w:r w:rsidR="00BA241A">
        <w:tab/>
        <w:t>Definition of RedCap UE and discussion on capabilities</w:t>
      </w:r>
      <w:r w:rsidR="00BA241A">
        <w:tab/>
        <w:t>Ericsson</w:t>
      </w:r>
      <w:r w:rsidR="00BA241A">
        <w:tab/>
        <w:t>discussion</w:t>
      </w:r>
    </w:p>
    <w:p w14:paraId="67ECA700" w14:textId="2EFEB0E3" w:rsidR="00BA241A" w:rsidRDefault="007A13A3" w:rsidP="00BA241A">
      <w:pPr>
        <w:pStyle w:val="Doc-title"/>
      </w:pPr>
      <w:hyperlink r:id="rId1499" w:tooltip="D:Documents3GPPtsg_ranWG2TSGR2_116-eDocsR2-2110881.zip" w:history="1">
        <w:r w:rsidR="00BA241A" w:rsidRPr="00B46812">
          <w:rPr>
            <w:rStyle w:val="Hyperlink"/>
          </w:rPr>
          <w:t>R2-2110881</w:t>
        </w:r>
      </w:hyperlink>
      <w:r w:rsidR="00BA241A">
        <w:tab/>
        <w:t>Discussion on L2 buffer size reduction</w:t>
      </w:r>
      <w:r w:rsidR="00BA241A">
        <w:tab/>
        <w:t>Sierra Wireless. S.A.</w:t>
      </w:r>
      <w:r w:rsidR="00BA241A">
        <w:tab/>
        <w:t>discussion</w:t>
      </w:r>
    </w:p>
    <w:p w14:paraId="337A5ACE" w14:textId="7754E945" w:rsidR="00790C09" w:rsidRDefault="00790C09" w:rsidP="00447197">
      <w:pPr>
        <w:pStyle w:val="Heading4"/>
      </w:pPr>
      <w:r>
        <w:t>8.12.2.2 Identification, access and camping restrictions</w:t>
      </w:r>
    </w:p>
    <w:p w14:paraId="77FA704B" w14:textId="77777777" w:rsidR="00790C09" w:rsidRDefault="00790C09" w:rsidP="00790C09">
      <w:pPr>
        <w:pStyle w:val="Comments"/>
      </w:pPr>
      <w:r>
        <w:t>Early identification of RedCap UEs (e.g.  details of msg3 early identification). Common Aspects related to RACH partitioning (due to msg1 early identification) shall be submitted to 8.18.</w:t>
      </w:r>
    </w:p>
    <w:p w14:paraId="5DB2D6D2" w14:textId="77777777" w:rsidR="00790C09" w:rsidRDefault="00790C09" w:rsidP="00790C09">
      <w:pPr>
        <w:pStyle w:val="Comments"/>
      </w:pPr>
      <w:r>
        <w:t>System information indication for camping restrictions.</w:t>
      </w:r>
    </w:p>
    <w:p w14:paraId="5612D4DC" w14:textId="1F1510A7" w:rsidR="00BA241A" w:rsidRDefault="007A13A3" w:rsidP="00BA241A">
      <w:pPr>
        <w:pStyle w:val="Doc-title"/>
      </w:pPr>
      <w:hyperlink r:id="rId1500" w:tooltip="D:Documents3GPPtsg_ranWG2TSGR2_116-eDocsR2-2109447.zip" w:history="1">
        <w:r w:rsidR="00BA241A" w:rsidRPr="00B46812">
          <w:rPr>
            <w:rStyle w:val="Hyperlink"/>
          </w:rPr>
          <w:t>R2-2109447</w:t>
        </w:r>
      </w:hyperlink>
      <w:r w:rsidR="00BA241A">
        <w:tab/>
        <w:t>Reply LS to RAN3 on the coordination between gNBs on the supporting RedCap UEs</w:t>
      </w:r>
      <w:r w:rsidR="00BA241A">
        <w:tab/>
        <w:t>Qualcomm Incorporated</w:t>
      </w:r>
      <w:r w:rsidR="00BA241A">
        <w:tab/>
        <w:t>LS out</w:t>
      </w:r>
      <w:r w:rsidR="00BA241A">
        <w:tab/>
        <w:t>Rel-17</w:t>
      </w:r>
      <w:r w:rsidR="00BA241A">
        <w:tab/>
        <w:t>NR_redcap-Core</w:t>
      </w:r>
      <w:r w:rsidR="00BA241A">
        <w:tab/>
        <w:t>To:RAN3</w:t>
      </w:r>
    </w:p>
    <w:p w14:paraId="40AE43D8" w14:textId="7ABD52A4" w:rsidR="00BA241A" w:rsidRDefault="007A13A3" w:rsidP="00BA241A">
      <w:pPr>
        <w:pStyle w:val="Doc-title"/>
      </w:pPr>
      <w:hyperlink r:id="rId1501" w:tooltip="D:Documents3GPPtsg_ranWG2TSGR2_116-eDocsR2-2109448.zip" w:history="1">
        <w:r w:rsidR="00BA241A" w:rsidRPr="00B46812">
          <w:rPr>
            <w:rStyle w:val="Hyperlink"/>
          </w:rPr>
          <w:t>R2-2109448</w:t>
        </w:r>
      </w:hyperlink>
      <w:r w:rsidR="00BA241A">
        <w:tab/>
        <w:t>Reply LS on use of NCD-SSB instead of CD-SSB for RedCap UE</w:t>
      </w:r>
      <w:r w:rsidR="00BA241A">
        <w:tab/>
        <w:t>Qualcomm Incorporated</w:t>
      </w:r>
      <w:r w:rsidR="00BA241A">
        <w:tab/>
        <w:t>LS out</w:t>
      </w:r>
      <w:r w:rsidR="00BA241A">
        <w:tab/>
        <w:t>Rel-17</w:t>
      </w:r>
      <w:r w:rsidR="00BA241A">
        <w:tab/>
        <w:t>NR_redcap-Core</w:t>
      </w:r>
      <w:r w:rsidR="00BA241A">
        <w:tab/>
        <w:t>To:RAN1, RAN4</w:t>
      </w:r>
    </w:p>
    <w:p w14:paraId="1CDDA9DC" w14:textId="07D0579C" w:rsidR="00BA241A" w:rsidRDefault="007A13A3" w:rsidP="00BA241A">
      <w:pPr>
        <w:pStyle w:val="Doc-title"/>
      </w:pPr>
      <w:hyperlink r:id="rId1502" w:tooltip="D:Documents3GPPtsg_ranWG2TSGR2_116-eDocsR2-2109494.zip" w:history="1">
        <w:r w:rsidR="00BA241A" w:rsidRPr="00B46812">
          <w:rPr>
            <w:rStyle w:val="Hyperlink"/>
          </w:rPr>
          <w:t>R2-2109494</w:t>
        </w:r>
      </w:hyperlink>
      <w:r w:rsidR="00BA241A">
        <w:tab/>
        <w:t>Discussion on early identification and access restrictions</w:t>
      </w:r>
      <w:r w:rsidR="00BA241A">
        <w:tab/>
        <w:t>OPPO</w:t>
      </w:r>
      <w:r w:rsidR="00BA241A">
        <w:tab/>
        <w:t>discussion</w:t>
      </w:r>
      <w:r w:rsidR="00BA241A">
        <w:tab/>
        <w:t>Rel-17</w:t>
      </w:r>
      <w:r w:rsidR="00BA241A">
        <w:tab/>
        <w:t>NR_redcap-Core</w:t>
      </w:r>
    </w:p>
    <w:p w14:paraId="75FDB1CB" w14:textId="58899F2D" w:rsidR="00BA241A" w:rsidRDefault="007A13A3" w:rsidP="00BA241A">
      <w:pPr>
        <w:pStyle w:val="Doc-title"/>
      </w:pPr>
      <w:hyperlink r:id="rId1503" w:tooltip="D:Documents3GPPtsg_ranWG2TSGR2_116-eDocsR2-2109536.zip" w:history="1">
        <w:r w:rsidR="00BA241A" w:rsidRPr="00B46812">
          <w:rPr>
            <w:rStyle w:val="Hyperlink"/>
          </w:rPr>
          <w:t>R2-2109536</w:t>
        </w:r>
      </w:hyperlink>
      <w:r w:rsidR="00BA241A">
        <w:tab/>
        <w:t>Cell barring aspects and early indication in Msg3_MsgA</w:t>
      </w:r>
      <w:r w:rsidR="00BA241A">
        <w:tab/>
        <w:t>Samsung Electronics Co., Ltd</w:t>
      </w:r>
      <w:r w:rsidR="00BA241A">
        <w:tab/>
        <w:t>discussion</w:t>
      </w:r>
      <w:r w:rsidR="00BA241A">
        <w:tab/>
        <w:t>Rel-17</w:t>
      </w:r>
      <w:r w:rsidR="00BA241A">
        <w:tab/>
        <w:t>NR_redcap-Core</w:t>
      </w:r>
    </w:p>
    <w:p w14:paraId="6BBBA854" w14:textId="7AC8799F" w:rsidR="00BA241A" w:rsidRDefault="007A13A3" w:rsidP="00BA241A">
      <w:pPr>
        <w:pStyle w:val="Doc-title"/>
      </w:pPr>
      <w:hyperlink r:id="rId1504" w:tooltip="D:Documents3GPPtsg_ranWG2TSGR2_116-eDocsR2-2109577.zip" w:history="1">
        <w:r w:rsidR="00BA241A" w:rsidRPr="00B46812">
          <w:rPr>
            <w:rStyle w:val="Hyperlink"/>
          </w:rPr>
          <w:t>R2-2109577</w:t>
        </w:r>
      </w:hyperlink>
      <w:r w:rsidR="00BA241A">
        <w:tab/>
        <w:t>Identification and access restriction of RedCap UE</w:t>
      </w:r>
      <w:r w:rsidR="00BA241A">
        <w:tab/>
        <w:t>Huawei, HiSilicon</w:t>
      </w:r>
      <w:r w:rsidR="00BA241A">
        <w:tab/>
        <w:t>discussion</w:t>
      </w:r>
      <w:r w:rsidR="00BA241A">
        <w:tab/>
        <w:t>Rel-17</w:t>
      </w:r>
      <w:r w:rsidR="00BA241A">
        <w:tab/>
        <w:t>NR_redcap-Core</w:t>
      </w:r>
    </w:p>
    <w:p w14:paraId="36A706BB" w14:textId="6C77128F" w:rsidR="00BA241A" w:rsidRDefault="007A13A3" w:rsidP="00BA241A">
      <w:pPr>
        <w:pStyle w:val="Doc-title"/>
      </w:pPr>
      <w:hyperlink r:id="rId1505" w:tooltip="D:Documents3GPPtsg_ranWG2TSGR2_116-eDocsR2-2109646.zip" w:history="1">
        <w:r w:rsidR="00BA241A" w:rsidRPr="00B46812">
          <w:rPr>
            <w:rStyle w:val="Hyperlink"/>
          </w:rPr>
          <w:t>R2-2109646</w:t>
        </w:r>
      </w:hyperlink>
      <w:r w:rsidR="00BA241A">
        <w:tab/>
        <w:t>Neighbour cell information and cell (re)selection for RedCap UE</w:t>
      </w:r>
      <w:r w:rsidR="00BA241A">
        <w:tab/>
        <w:t>DENSO CORPORATION</w:t>
      </w:r>
      <w:r w:rsidR="00BA241A">
        <w:tab/>
        <w:t>discussion</w:t>
      </w:r>
      <w:r w:rsidR="00BA241A">
        <w:tab/>
        <w:t>Rel-17</w:t>
      </w:r>
      <w:r w:rsidR="00BA241A">
        <w:tab/>
        <w:t>NR_redcap-Core</w:t>
      </w:r>
    </w:p>
    <w:p w14:paraId="2338FC41" w14:textId="7B7F83B7" w:rsidR="00BA241A" w:rsidRDefault="007A13A3" w:rsidP="00BA241A">
      <w:pPr>
        <w:pStyle w:val="Doc-title"/>
      </w:pPr>
      <w:hyperlink r:id="rId1506" w:tooltip="D:Documents3GPPtsg_ranWG2TSGR2_116-eDocsR2-2109670.zip" w:history="1">
        <w:r w:rsidR="00BA241A" w:rsidRPr="00B46812">
          <w:rPr>
            <w:rStyle w:val="Hyperlink"/>
          </w:rPr>
          <w:t>R2-2109670</w:t>
        </w:r>
      </w:hyperlink>
      <w:r w:rsidR="00BA241A">
        <w:tab/>
        <w:t>Early identification and camping restrictions for RedCap UE</w:t>
      </w:r>
      <w:r w:rsidR="00BA241A">
        <w:tab/>
        <w:t>Intel Corporation</w:t>
      </w:r>
      <w:r w:rsidR="00BA241A">
        <w:tab/>
        <w:t>discussion</w:t>
      </w:r>
      <w:r w:rsidR="00BA241A">
        <w:tab/>
        <w:t>Rel-17</w:t>
      </w:r>
      <w:r w:rsidR="00BA241A">
        <w:tab/>
        <w:t>NR_redcap</w:t>
      </w:r>
    </w:p>
    <w:p w14:paraId="04D2AC84" w14:textId="1EC4DCFD" w:rsidR="00BA241A" w:rsidRDefault="007A13A3" w:rsidP="00BA241A">
      <w:pPr>
        <w:pStyle w:val="Doc-title"/>
      </w:pPr>
      <w:hyperlink r:id="rId1507" w:tooltip="D:Documents3GPPtsg_ranWG2TSGR2_116-eDocsR2-2109698.zip" w:history="1">
        <w:r w:rsidR="00BA241A" w:rsidRPr="00B46812">
          <w:rPr>
            <w:rStyle w:val="Hyperlink"/>
          </w:rPr>
          <w:t>R2-2109698</w:t>
        </w:r>
      </w:hyperlink>
      <w:r w:rsidR="00BA241A">
        <w:tab/>
        <w:t>Discussion on the remaining issues of early identification</w:t>
      </w:r>
      <w:r w:rsidR="00BA241A">
        <w:tab/>
        <w:t>CATT</w:t>
      </w:r>
      <w:r w:rsidR="00BA241A">
        <w:tab/>
        <w:t>discussion</w:t>
      </w:r>
      <w:r w:rsidR="00BA241A">
        <w:tab/>
        <w:t>Rel-17</w:t>
      </w:r>
      <w:r w:rsidR="00BA241A">
        <w:tab/>
        <w:t>NR_redcap-Core</w:t>
      </w:r>
    </w:p>
    <w:p w14:paraId="72DB8CF3" w14:textId="54267F5A" w:rsidR="00BA241A" w:rsidRDefault="007A13A3" w:rsidP="00BA241A">
      <w:pPr>
        <w:pStyle w:val="Doc-title"/>
      </w:pPr>
      <w:hyperlink r:id="rId1508" w:tooltip="D:Documents3GPPtsg_ranWG2TSGR2_116-eDocsR2-2109723.zip" w:history="1">
        <w:r w:rsidR="00BA241A" w:rsidRPr="00B46812">
          <w:rPr>
            <w:rStyle w:val="Hyperlink"/>
          </w:rPr>
          <w:t>R2-2109723</w:t>
        </w:r>
      </w:hyperlink>
      <w:r w:rsidR="00BA241A">
        <w:tab/>
        <w:t>Discussion on potential interference issues in networks partially supporting RedCap UE cell selection/re-selection</w:t>
      </w:r>
      <w:r w:rsidR="00BA241A">
        <w:tab/>
        <w:t>NEC Corporation</w:t>
      </w:r>
      <w:r w:rsidR="00BA241A">
        <w:tab/>
        <w:t>discussion</w:t>
      </w:r>
    </w:p>
    <w:p w14:paraId="07A0500F" w14:textId="4DFE9D36" w:rsidR="00BA241A" w:rsidRDefault="007A13A3" w:rsidP="00BA241A">
      <w:pPr>
        <w:pStyle w:val="Doc-title"/>
      </w:pPr>
      <w:hyperlink r:id="rId1509" w:tooltip="D:Documents3GPPtsg_ranWG2TSGR2_116-eDocsR2-2109742.zip" w:history="1">
        <w:r w:rsidR="00BA241A" w:rsidRPr="00B46812">
          <w:rPr>
            <w:rStyle w:val="Hyperlink"/>
          </w:rPr>
          <w:t>R2-2109742</w:t>
        </w:r>
      </w:hyperlink>
      <w:r w:rsidR="00BA241A">
        <w:tab/>
        <w:t>Identification and access restrictions for RedCap UEs</w:t>
      </w:r>
      <w:r w:rsidR="00BA241A">
        <w:tab/>
        <w:t>vivo,  Guangdong Genius</w:t>
      </w:r>
      <w:r w:rsidR="00BA241A">
        <w:tab/>
        <w:t>discussion</w:t>
      </w:r>
      <w:r w:rsidR="00BA241A">
        <w:tab/>
        <w:t>Rel-17</w:t>
      </w:r>
      <w:r w:rsidR="00BA241A">
        <w:tab/>
        <w:t>NR_redcap-Core</w:t>
      </w:r>
    </w:p>
    <w:p w14:paraId="38AC5445" w14:textId="3B39BFD4" w:rsidR="00BA241A" w:rsidRDefault="007A13A3" w:rsidP="00BA241A">
      <w:pPr>
        <w:pStyle w:val="Doc-title"/>
      </w:pPr>
      <w:hyperlink r:id="rId1510" w:tooltip="D:Documents3GPPtsg_ranWG2TSGR2_116-eDocsR2-2109752.zip" w:history="1">
        <w:r w:rsidR="00BA241A" w:rsidRPr="00B46812">
          <w:rPr>
            <w:rStyle w:val="Hyperlink"/>
          </w:rPr>
          <w:t>R2-2109752</w:t>
        </w:r>
      </w:hyperlink>
      <w:r w:rsidR="00BA241A">
        <w:tab/>
        <w:t>Camping restrictions of RedCap UE</w:t>
      </w:r>
      <w:r w:rsidR="00BA241A">
        <w:tab/>
        <w:t>Fujitsu</w:t>
      </w:r>
      <w:r w:rsidR="00BA241A">
        <w:tab/>
        <w:t>discussion</w:t>
      </w:r>
      <w:r w:rsidR="00BA241A">
        <w:tab/>
        <w:t>Rel-17</w:t>
      </w:r>
      <w:r w:rsidR="00BA241A">
        <w:tab/>
        <w:t>NR_redcap-Core</w:t>
      </w:r>
      <w:r w:rsidR="00BA241A">
        <w:tab/>
      </w:r>
      <w:r w:rsidR="00BA241A" w:rsidRPr="00B46812">
        <w:rPr>
          <w:highlight w:val="yellow"/>
        </w:rPr>
        <w:t>R2-2107652</w:t>
      </w:r>
    </w:p>
    <w:p w14:paraId="4A3BCC60" w14:textId="125A25C2" w:rsidR="00BA241A" w:rsidRDefault="007A13A3" w:rsidP="00BA241A">
      <w:pPr>
        <w:pStyle w:val="Doc-title"/>
      </w:pPr>
      <w:hyperlink r:id="rId1511" w:tooltip="D:Documents3GPPtsg_ranWG2TSGR2_116-eDocsR2-2109819.zip" w:history="1">
        <w:r w:rsidR="00BA241A" w:rsidRPr="00B46812">
          <w:rPr>
            <w:rStyle w:val="Hyperlink"/>
          </w:rPr>
          <w:t>R2-2109819</w:t>
        </w:r>
      </w:hyperlink>
      <w:r w:rsidR="00BA241A">
        <w:tab/>
        <w:t>Discussion on UE access restrictions for Redcap devices</w:t>
      </w:r>
      <w:r w:rsidR="00BA241A">
        <w:tab/>
        <w:t>Beijing Xiaomi Mobile Softwar</w:t>
      </w:r>
      <w:r w:rsidR="00BA241A">
        <w:tab/>
        <w:t>discussion</w:t>
      </w:r>
    </w:p>
    <w:p w14:paraId="3922ADED" w14:textId="2D0F1156" w:rsidR="00BA241A" w:rsidRDefault="007A13A3" w:rsidP="00BA241A">
      <w:pPr>
        <w:pStyle w:val="Doc-title"/>
      </w:pPr>
      <w:hyperlink r:id="rId1512" w:tooltip="D:Documents3GPPtsg_ranWG2TSGR2_116-eDocsR2-2109820.zip" w:history="1">
        <w:r w:rsidR="00BA241A" w:rsidRPr="00B46812">
          <w:rPr>
            <w:rStyle w:val="Hyperlink"/>
          </w:rPr>
          <w:t>R2-2109820</w:t>
        </w:r>
      </w:hyperlink>
      <w:r w:rsidR="00BA241A">
        <w:tab/>
        <w:t>Discussion on early Identification for Redcap devices</w:t>
      </w:r>
      <w:r w:rsidR="00BA241A">
        <w:tab/>
        <w:t>Beijing Xiaomi Mobile Softwar</w:t>
      </w:r>
      <w:r w:rsidR="00BA241A">
        <w:tab/>
        <w:t>discussion</w:t>
      </w:r>
    </w:p>
    <w:p w14:paraId="2F336D03" w14:textId="4739EF7D" w:rsidR="00BA241A" w:rsidRDefault="007A13A3" w:rsidP="00BA241A">
      <w:pPr>
        <w:pStyle w:val="Doc-title"/>
      </w:pPr>
      <w:hyperlink r:id="rId1513" w:tooltip="D:Documents3GPPtsg_ranWG2TSGR2_116-eDocsR2-2109897.zip" w:history="1">
        <w:r w:rsidR="00BA241A" w:rsidRPr="00B46812">
          <w:rPr>
            <w:rStyle w:val="Hyperlink"/>
          </w:rPr>
          <w:t>R2-2109897</w:t>
        </w:r>
      </w:hyperlink>
      <w:r w:rsidR="00BA241A">
        <w:tab/>
        <w:t>Identification, access and camping restrictions for RedCap UE</w:t>
      </w:r>
      <w:r w:rsidR="00BA241A">
        <w:tab/>
        <w:t>ZTE Corporation, Sanechips</w:t>
      </w:r>
      <w:r w:rsidR="00BA241A">
        <w:tab/>
        <w:t>discussion</w:t>
      </w:r>
      <w:r w:rsidR="00BA241A">
        <w:tab/>
        <w:t>Rel-17</w:t>
      </w:r>
      <w:r w:rsidR="00BA241A">
        <w:tab/>
        <w:t>NR_redcap-Core</w:t>
      </w:r>
    </w:p>
    <w:p w14:paraId="50DD0314" w14:textId="0A0E464B" w:rsidR="00BA241A" w:rsidRDefault="007A13A3" w:rsidP="00BA241A">
      <w:pPr>
        <w:pStyle w:val="Doc-title"/>
      </w:pPr>
      <w:hyperlink r:id="rId1514" w:tooltip="D:Documents3GPPtsg_ranWG2TSGR2_116-eDocsR2-2110096.zip" w:history="1">
        <w:r w:rsidR="00BA241A" w:rsidRPr="00B46812">
          <w:rPr>
            <w:rStyle w:val="Hyperlink"/>
          </w:rPr>
          <w:t>R2-2110096</w:t>
        </w:r>
      </w:hyperlink>
      <w:r w:rsidR="00BA241A">
        <w:tab/>
        <w:t>System information indication for camping restrictions of RedCap UE</w:t>
      </w:r>
      <w:r w:rsidR="00BA241A">
        <w:tab/>
        <w:t>China Telecommunications</w:t>
      </w:r>
      <w:r w:rsidR="00BA241A">
        <w:tab/>
        <w:t>discussion</w:t>
      </w:r>
      <w:r w:rsidR="00BA241A">
        <w:tab/>
        <w:t>Rel-17</w:t>
      </w:r>
    </w:p>
    <w:p w14:paraId="3065265E" w14:textId="15E3BF6A" w:rsidR="00BA241A" w:rsidRDefault="007A13A3" w:rsidP="00BA241A">
      <w:pPr>
        <w:pStyle w:val="Doc-title"/>
      </w:pPr>
      <w:hyperlink r:id="rId1515" w:tooltip="D:Documents3GPPtsg_ranWG2TSGR2_116-eDocsR2-2110135.zip" w:history="1">
        <w:r w:rsidR="00BA241A" w:rsidRPr="00B46812">
          <w:rPr>
            <w:rStyle w:val="Hyperlink"/>
          </w:rPr>
          <w:t>R2-2110135</w:t>
        </w:r>
      </w:hyperlink>
      <w:r w:rsidR="00BA241A">
        <w:tab/>
        <w:t>Discussion on the open issues of early indication for RedCap UE</w:t>
      </w:r>
      <w:r w:rsidR="00BA241A">
        <w:tab/>
        <w:t>Spreadtrum Communications</w:t>
      </w:r>
      <w:r w:rsidR="00BA241A">
        <w:tab/>
        <w:t>discussion</w:t>
      </w:r>
      <w:r w:rsidR="00BA241A">
        <w:tab/>
        <w:t>Rel-17</w:t>
      </w:r>
    </w:p>
    <w:p w14:paraId="7A643F47" w14:textId="0881A25B" w:rsidR="00BA241A" w:rsidRDefault="007A13A3" w:rsidP="00BA241A">
      <w:pPr>
        <w:pStyle w:val="Doc-title"/>
      </w:pPr>
      <w:hyperlink r:id="rId1516" w:tooltip="D:Documents3GPPtsg_ranWG2TSGR2_116-eDocsR2-2110202.zip" w:history="1">
        <w:r w:rsidR="00BA241A" w:rsidRPr="00B46812">
          <w:rPr>
            <w:rStyle w:val="Hyperlink"/>
          </w:rPr>
          <w:t>R2-2110202</w:t>
        </w:r>
      </w:hyperlink>
      <w:r w:rsidR="00BA241A">
        <w:tab/>
        <w:t>Access Restriction for RedCap UE</w:t>
      </w:r>
      <w:r w:rsidR="00BA241A">
        <w:tab/>
        <w:t>NTT DOCOMO INC.</w:t>
      </w:r>
      <w:r w:rsidR="00BA241A">
        <w:tab/>
        <w:t>discussion</w:t>
      </w:r>
      <w:r w:rsidR="00BA241A">
        <w:tab/>
        <w:t>Rel-17</w:t>
      </w:r>
    </w:p>
    <w:p w14:paraId="47557332" w14:textId="3CF6C82E" w:rsidR="00BA241A" w:rsidRDefault="007A13A3" w:rsidP="00BA241A">
      <w:pPr>
        <w:pStyle w:val="Doc-title"/>
      </w:pPr>
      <w:hyperlink r:id="rId1517" w:tooltip="D:Documents3GPPtsg_ranWG2TSGR2_116-eDocsR2-2110535.zip" w:history="1">
        <w:r w:rsidR="00BA241A" w:rsidRPr="00B46812">
          <w:rPr>
            <w:rStyle w:val="Hyperlink"/>
          </w:rPr>
          <w:t>R2-2110535</w:t>
        </w:r>
      </w:hyperlink>
      <w:r w:rsidR="00BA241A">
        <w:tab/>
        <w:t>Discussion on access restrictions and early identification</w:t>
      </w:r>
      <w:r w:rsidR="00BA241A">
        <w:tab/>
        <w:t>CMCC</w:t>
      </w:r>
      <w:r w:rsidR="00BA241A">
        <w:tab/>
        <w:t>discussion</w:t>
      </w:r>
      <w:r w:rsidR="00BA241A">
        <w:tab/>
        <w:t>Rel-17</w:t>
      </w:r>
      <w:r w:rsidR="00BA241A">
        <w:tab/>
        <w:t>NR_redcap-Core</w:t>
      </w:r>
    </w:p>
    <w:p w14:paraId="591AF695" w14:textId="5DD53CA1" w:rsidR="00BA241A" w:rsidRDefault="007A13A3" w:rsidP="00BA241A">
      <w:pPr>
        <w:pStyle w:val="Doc-title"/>
      </w:pPr>
      <w:hyperlink r:id="rId1518" w:tooltip="D:Documents3GPPtsg_ranWG2TSGR2_116-eDocsR2-2110536.zip" w:history="1">
        <w:r w:rsidR="00BA241A" w:rsidRPr="00B46812">
          <w:rPr>
            <w:rStyle w:val="Hyperlink"/>
          </w:rPr>
          <w:t>R2-2110536</w:t>
        </w:r>
      </w:hyperlink>
      <w:r w:rsidR="00BA241A">
        <w:tab/>
        <w:t>Discussion on RAN3 LS</w:t>
      </w:r>
      <w:r w:rsidR="00BA241A">
        <w:tab/>
        <w:t>CMCC</w:t>
      </w:r>
      <w:r w:rsidR="00BA241A">
        <w:tab/>
        <w:t>discussion</w:t>
      </w:r>
      <w:r w:rsidR="00BA241A">
        <w:tab/>
        <w:t>Rel-17</w:t>
      </w:r>
      <w:r w:rsidR="00BA241A">
        <w:tab/>
        <w:t>NR_redcap-Core</w:t>
      </w:r>
    </w:p>
    <w:p w14:paraId="74B4D3FD" w14:textId="4B85ACD2" w:rsidR="00BA241A" w:rsidRDefault="007A13A3" w:rsidP="00BA241A">
      <w:pPr>
        <w:pStyle w:val="Doc-title"/>
      </w:pPr>
      <w:hyperlink r:id="rId1519" w:tooltip="D:Documents3GPPtsg_ranWG2TSGR2_116-eDocsR2-2110537.zip" w:history="1">
        <w:r w:rsidR="00BA241A" w:rsidRPr="00B46812">
          <w:rPr>
            <w:rStyle w:val="Hyperlink"/>
          </w:rPr>
          <w:t>R2-2110537</w:t>
        </w:r>
      </w:hyperlink>
      <w:r w:rsidR="00BA241A">
        <w:tab/>
        <w:t>Corrections for cellBarred in MIB handling for RedCap UE</w:t>
      </w:r>
      <w:r w:rsidR="00BA241A">
        <w:tab/>
        <w:t>InterDigital, Europe, Ltd.</w:t>
      </w:r>
      <w:r w:rsidR="00BA241A">
        <w:tab/>
        <w:t>discussion</w:t>
      </w:r>
      <w:r w:rsidR="00BA241A">
        <w:tab/>
        <w:t>Rel-17</w:t>
      </w:r>
    </w:p>
    <w:p w14:paraId="1B57687D" w14:textId="68F352DE" w:rsidR="00BA241A" w:rsidRDefault="007A13A3" w:rsidP="00BA241A">
      <w:pPr>
        <w:pStyle w:val="Doc-title"/>
      </w:pPr>
      <w:hyperlink r:id="rId1520" w:tooltip="D:Documents3GPPtsg_ranWG2TSGR2_116-eDocsR2-2110585.zip" w:history="1">
        <w:r w:rsidR="00BA241A" w:rsidRPr="00B46812">
          <w:rPr>
            <w:rStyle w:val="Hyperlink"/>
          </w:rPr>
          <w:t>R2-2110585</w:t>
        </w:r>
      </w:hyperlink>
      <w:r w:rsidR="00BA241A">
        <w:tab/>
        <w:t>Discussion on SI indication for camping restrictions for RedCap UEs</w:t>
      </w:r>
      <w:r w:rsidR="00BA241A">
        <w:tab/>
        <w:t>LG Electronics UK</w:t>
      </w:r>
      <w:r w:rsidR="00BA241A">
        <w:tab/>
        <w:t>discussion</w:t>
      </w:r>
      <w:r w:rsidR="00BA241A">
        <w:tab/>
        <w:t>Rel-17</w:t>
      </w:r>
    </w:p>
    <w:p w14:paraId="37539444" w14:textId="2623D4A0" w:rsidR="00BA241A" w:rsidRDefault="007A13A3" w:rsidP="00BA241A">
      <w:pPr>
        <w:pStyle w:val="Doc-title"/>
      </w:pPr>
      <w:hyperlink r:id="rId1521" w:tooltip="D:Documents3GPPtsg_ranWG2TSGR2_116-eDocsR2-2110659.zip" w:history="1">
        <w:r w:rsidR="00BA241A" w:rsidRPr="00B46812">
          <w:rPr>
            <w:rStyle w:val="Hyperlink"/>
          </w:rPr>
          <w:t>R2-2110659</w:t>
        </w:r>
      </w:hyperlink>
      <w:r w:rsidR="00BA241A">
        <w:tab/>
        <w:t>Network behaviour for RedCap Msg3 and cell barring</w:t>
      </w:r>
      <w:r w:rsidR="00BA241A">
        <w:tab/>
        <w:t>BT plc</w:t>
      </w:r>
      <w:r w:rsidR="00BA241A">
        <w:tab/>
        <w:t>discussion</w:t>
      </w:r>
      <w:r w:rsidR="00BA241A">
        <w:tab/>
        <w:t>Rel-17</w:t>
      </w:r>
    </w:p>
    <w:p w14:paraId="2D9813F4" w14:textId="39E99496" w:rsidR="00BA241A" w:rsidRDefault="007A13A3" w:rsidP="00BA241A">
      <w:pPr>
        <w:pStyle w:val="Doc-title"/>
      </w:pPr>
      <w:hyperlink r:id="rId1522" w:tooltip="D:Documents3GPPtsg_ranWG2TSGR2_116-eDocsR2-2110664.zip" w:history="1">
        <w:r w:rsidR="00BA241A" w:rsidRPr="00B46812">
          <w:rPr>
            <w:rStyle w:val="Hyperlink"/>
          </w:rPr>
          <w:t>R2-2110664</w:t>
        </w:r>
      </w:hyperlink>
      <w:r w:rsidR="00BA241A">
        <w:tab/>
        <w:t>Access restrictions for RedCap</w:t>
      </w:r>
      <w:r w:rsidR="00BA241A">
        <w:tab/>
        <w:t>NEC</w:t>
      </w:r>
      <w:r w:rsidR="00BA241A">
        <w:tab/>
        <w:t>discussion</w:t>
      </w:r>
      <w:r w:rsidR="00BA241A">
        <w:tab/>
        <w:t>Rel-17</w:t>
      </w:r>
      <w:r w:rsidR="00BA241A">
        <w:tab/>
        <w:t>NR_redcap-Core</w:t>
      </w:r>
    </w:p>
    <w:p w14:paraId="0CA22262" w14:textId="0065D942" w:rsidR="00BA241A" w:rsidRDefault="007A13A3" w:rsidP="00BA241A">
      <w:pPr>
        <w:pStyle w:val="Doc-title"/>
      </w:pPr>
      <w:hyperlink r:id="rId1523" w:tooltip="D:Documents3GPPtsg_ranWG2TSGR2_116-eDocsR2-2110773.zip" w:history="1">
        <w:r w:rsidR="00BA241A" w:rsidRPr="00B46812">
          <w:rPr>
            <w:rStyle w:val="Hyperlink"/>
          </w:rPr>
          <w:t>R2-2110773</w:t>
        </w:r>
      </w:hyperlink>
      <w:r w:rsidR="00BA241A">
        <w:tab/>
        <w:t>Use of NCD-SSB instead of CD-SSB for RedCap UEs</w:t>
      </w:r>
      <w:r w:rsidR="00BA241A">
        <w:tab/>
        <w:t xml:space="preserve">Ericsson </w:t>
      </w:r>
      <w:r w:rsidR="00BA241A">
        <w:tab/>
        <w:t>discussion</w:t>
      </w:r>
      <w:r w:rsidR="00BA241A">
        <w:tab/>
        <w:t>Late</w:t>
      </w:r>
    </w:p>
    <w:p w14:paraId="7A8863D3" w14:textId="51D5B64D" w:rsidR="00BA241A" w:rsidRDefault="007A13A3" w:rsidP="00BA241A">
      <w:pPr>
        <w:pStyle w:val="Doc-title"/>
      </w:pPr>
      <w:hyperlink r:id="rId1524" w:tooltip="D:Documents3GPPtsg_ranWG2TSGR2_116-eDocsR2-2110793.zip" w:history="1">
        <w:r w:rsidR="00BA241A" w:rsidRPr="00B46812">
          <w:rPr>
            <w:rStyle w:val="Hyperlink"/>
          </w:rPr>
          <w:t>R2-2110793</w:t>
        </w:r>
      </w:hyperlink>
      <w:r w:rsidR="00BA241A">
        <w:tab/>
        <w:t>On RedCap UE behaviors when missing essential system information</w:t>
      </w:r>
      <w:r w:rsidR="00BA241A">
        <w:tab/>
        <w:t>Futurewei Technologies</w:t>
      </w:r>
      <w:r w:rsidR="00BA241A">
        <w:tab/>
        <w:t>discussion</w:t>
      </w:r>
      <w:r w:rsidR="00BA241A">
        <w:tab/>
        <w:t>Rel-17</w:t>
      </w:r>
      <w:r w:rsidR="00BA241A">
        <w:tab/>
        <w:t>NR_redcap-Core</w:t>
      </w:r>
    </w:p>
    <w:p w14:paraId="5C2C3978" w14:textId="20987917" w:rsidR="00BA241A" w:rsidRDefault="007A13A3" w:rsidP="00BA241A">
      <w:pPr>
        <w:pStyle w:val="Doc-title"/>
      </w:pPr>
      <w:hyperlink r:id="rId1525" w:tooltip="D:Documents3GPPtsg_ranWG2TSGR2_116-eDocsR2-2110811.zip" w:history="1">
        <w:r w:rsidR="00BA241A" w:rsidRPr="00B46812">
          <w:rPr>
            <w:rStyle w:val="Hyperlink"/>
          </w:rPr>
          <w:t>R2-2110811</w:t>
        </w:r>
      </w:hyperlink>
      <w:r w:rsidR="00BA241A">
        <w:tab/>
        <w:t>REDCAP UE early identification</w:t>
      </w:r>
      <w:r w:rsidR="00BA241A">
        <w:tab/>
        <w:t>Nokia, Nokia Shanghai Bell</w:t>
      </w:r>
      <w:r w:rsidR="00BA241A">
        <w:tab/>
        <w:t>discussion</w:t>
      </w:r>
      <w:r w:rsidR="00BA241A">
        <w:tab/>
        <w:t>Rel-17</w:t>
      </w:r>
      <w:r w:rsidR="00BA241A">
        <w:tab/>
        <w:t>NR_redcap-Core</w:t>
      </w:r>
    </w:p>
    <w:p w14:paraId="14D674D6" w14:textId="7149F441" w:rsidR="00BA241A" w:rsidRDefault="007A13A3" w:rsidP="00BA241A">
      <w:pPr>
        <w:pStyle w:val="Doc-title"/>
      </w:pPr>
      <w:hyperlink r:id="rId1526" w:tooltip="D:Documents3GPPtsg_ranWG2TSGR2_116-eDocsR2-2110880.zip" w:history="1">
        <w:r w:rsidR="00BA241A" w:rsidRPr="00B46812">
          <w:rPr>
            <w:rStyle w:val="Hyperlink"/>
          </w:rPr>
          <w:t>R2-2110880</w:t>
        </w:r>
      </w:hyperlink>
      <w:r w:rsidR="00BA241A">
        <w:tab/>
        <w:t>Early identification and camping restrictions for RedCap UE</w:t>
      </w:r>
      <w:r w:rsidR="00BA241A">
        <w:tab/>
        <w:t>Sierra Wireless. S.A.</w:t>
      </w:r>
      <w:r w:rsidR="00BA241A">
        <w:tab/>
        <w:t>discussion</w:t>
      </w:r>
    </w:p>
    <w:p w14:paraId="42348EA4" w14:textId="2D339098" w:rsidR="00BA241A" w:rsidRDefault="007A13A3" w:rsidP="00BA241A">
      <w:pPr>
        <w:pStyle w:val="Doc-title"/>
      </w:pPr>
      <w:hyperlink r:id="rId1527" w:tooltip="D:Documents3GPPtsg_ranWG2TSGR2_116-eDocsR2-2111098.zip" w:history="1">
        <w:r w:rsidR="00BA241A" w:rsidRPr="00B46812">
          <w:rPr>
            <w:rStyle w:val="Hyperlink"/>
          </w:rPr>
          <w:t>R2-2111098</w:t>
        </w:r>
      </w:hyperlink>
      <w:r w:rsidR="00BA241A">
        <w:tab/>
        <w:t>Early indication &amp; access restriction for RedCap UEs</w:t>
      </w:r>
      <w:r w:rsidR="00BA241A">
        <w:tab/>
        <w:t>Ericsson</w:t>
      </w:r>
      <w:r w:rsidR="00BA241A">
        <w:tab/>
        <w:t>discussion</w:t>
      </w:r>
      <w:r w:rsidR="00BA241A">
        <w:tab/>
        <w:t>NR_redcap-Core</w:t>
      </w:r>
    </w:p>
    <w:p w14:paraId="424FF6C6" w14:textId="2C0FB9D9" w:rsidR="00BA241A" w:rsidRDefault="007A13A3" w:rsidP="00BA241A">
      <w:pPr>
        <w:pStyle w:val="Doc-title"/>
      </w:pPr>
      <w:hyperlink r:id="rId1528" w:tooltip="D:Documents3GPPtsg_ranWG2TSGR2_116-eDocsR2-2111150.zip" w:history="1">
        <w:r w:rsidR="00BA241A" w:rsidRPr="00B46812">
          <w:rPr>
            <w:rStyle w:val="Hyperlink"/>
          </w:rPr>
          <w:t>R2-2111150</w:t>
        </w:r>
      </w:hyperlink>
      <w:r w:rsidR="00BA241A">
        <w:tab/>
        <w:t>System Information and supporting for RedCap UEs</w:t>
      </w:r>
      <w:r w:rsidR="00BA241A">
        <w:tab/>
        <w:t>KDDI Corporation</w:t>
      </w:r>
      <w:r w:rsidR="00BA241A">
        <w:tab/>
        <w:t>discussion</w:t>
      </w:r>
      <w:r w:rsidR="00BA241A">
        <w:tab/>
        <w:t>Rel-17</w:t>
      </w:r>
    </w:p>
    <w:p w14:paraId="30E80D95" w14:textId="52B11CD1" w:rsidR="00790C09" w:rsidRDefault="00790C09" w:rsidP="00B93232">
      <w:pPr>
        <w:pStyle w:val="Heading3"/>
      </w:pPr>
      <w:r>
        <w:t>8.12.3   UE power saving and battery lifetime enhancement</w:t>
      </w:r>
    </w:p>
    <w:p w14:paraId="515DD80E" w14:textId="77777777" w:rsidR="00790C09" w:rsidRDefault="00790C09" w:rsidP="00790C09">
      <w:pPr>
        <w:pStyle w:val="Comments"/>
      </w:pPr>
      <w:r>
        <w:t>No contribution is expected to this agenda item but directly to the sub-agenda items.</w:t>
      </w:r>
    </w:p>
    <w:p w14:paraId="18368381" w14:textId="77777777" w:rsidR="00790C09" w:rsidRDefault="00790C09" w:rsidP="00447197">
      <w:pPr>
        <w:pStyle w:val="Heading4"/>
      </w:pPr>
      <w:r>
        <w:t>8.12.3.1 eDRX cycles</w:t>
      </w:r>
    </w:p>
    <w:p w14:paraId="7E5FAD59" w14:textId="77777777" w:rsidR="00790C09" w:rsidRDefault="00790C09" w:rsidP="00790C09">
      <w:pPr>
        <w:pStyle w:val="Comments"/>
      </w:pPr>
      <w:r>
        <w:t>Extended DRX enhancements for RRC Inactive and Idle.</w:t>
      </w:r>
    </w:p>
    <w:p w14:paraId="3A7FD9EF" w14:textId="4FA99A82" w:rsidR="00BA241A" w:rsidRDefault="007A13A3" w:rsidP="00BA241A">
      <w:pPr>
        <w:pStyle w:val="Doc-title"/>
      </w:pPr>
      <w:hyperlink r:id="rId1529" w:tooltip="D:Documents3GPPtsg_ranWG2TSGR2_116-eDocsR2-2109449.zip" w:history="1">
        <w:r w:rsidR="00BA241A" w:rsidRPr="00B46812">
          <w:rPr>
            <w:rStyle w:val="Hyperlink"/>
          </w:rPr>
          <w:t>R2-2109449</w:t>
        </w:r>
      </w:hyperlink>
      <w:r w:rsidR="00BA241A">
        <w:tab/>
        <w:t>Remaining issues on eDRX</w:t>
      </w:r>
      <w:r w:rsidR="00BA241A">
        <w:tab/>
        <w:t>Qualcomm Incorporated</w:t>
      </w:r>
      <w:r w:rsidR="00BA241A">
        <w:tab/>
        <w:t>discussion</w:t>
      </w:r>
      <w:r w:rsidR="00BA241A">
        <w:tab/>
        <w:t>Rel-17</w:t>
      </w:r>
      <w:r w:rsidR="00BA241A">
        <w:tab/>
        <w:t>FS_NR_redcap</w:t>
      </w:r>
    </w:p>
    <w:p w14:paraId="6D44B2D3" w14:textId="02E329A2" w:rsidR="00BA241A" w:rsidRDefault="007A13A3" w:rsidP="00BA241A">
      <w:pPr>
        <w:pStyle w:val="Doc-title"/>
      </w:pPr>
      <w:hyperlink r:id="rId1530" w:tooltip="D:Documents3GPPtsg_ranWG2TSGR2_116-eDocsR2-2109495.zip" w:history="1">
        <w:r w:rsidR="00BA241A" w:rsidRPr="00B46812">
          <w:rPr>
            <w:rStyle w:val="Hyperlink"/>
          </w:rPr>
          <w:t>R2-2109495</w:t>
        </w:r>
      </w:hyperlink>
      <w:r w:rsidR="00BA241A">
        <w:tab/>
        <w:t>Discussion on eDRX for RedCap Ues</w:t>
      </w:r>
      <w:r w:rsidR="00BA241A">
        <w:tab/>
        <w:t>OPPO</w:t>
      </w:r>
      <w:r w:rsidR="00BA241A">
        <w:tab/>
        <w:t>discussion</w:t>
      </w:r>
      <w:r w:rsidR="00BA241A">
        <w:tab/>
        <w:t>Rel-17</w:t>
      </w:r>
      <w:r w:rsidR="00BA241A">
        <w:tab/>
        <w:t>NR_redcap-Core</w:t>
      </w:r>
    </w:p>
    <w:p w14:paraId="2A5833E3" w14:textId="24062859" w:rsidR="00BA241A" w:rsidRDefault="007A13A3" w:rsidP="00BA241A">
      <w:pPr>
        <w:pStyle w:val="Doc-title"/>
      </w:pPr>
      <w:hyperlink r:id="rId1531" w:tooltip="D:Documents3GPPtsg_ranWG2TSGR2_116-eDocsR2-2109537.zip" w:history="1">
        <w:r w:rsidR="00BA241A" w:rsidRPr="00B46812">
          <w:rPr>
            <w:rStyle w:val="Hyperlink"/>
          </w:rPr>
          <w:t>R2-2109537</w:t>
        </w:r>
      </w:hyperlink>
      <w:r w:rsidR="00BA241A">
        <w:tab/>
        <w:t>UE_ID for extended DRX cycle and SI update aspects</w:t>
      </w:r>
      <w:r w:rsidR="00BA241A">
        <w:tab/>
        <w:t>Samsung Electronics Co., Ltd</w:t>
      </w:r>
      <w:r w:rsidR="00BA241A">
        <w:tab/>
        <w:t>discussion</w:t>
      </w:r>
      <w:r w:rsidR="00BA241A">
        <w:tab/>
        <w:t>Rel-17</w:t>
      </w:r>
      <w:r w:rsidR="00BA241A">
        <w:tab/>
        <w:t>NR_redcap-Core</w:t>
      </w:r>
    </w:p>
    <w:p w14:paraId="59D4D4B0" w14:textId="0474C72B" w:rsidR="00BA241A" w:rsidRDefault="007A13A3" w:rsidP="00BA241A">
      <w:pPr>
        <w:pStyle w:val="Doc-title"/>
      </w:pPr>
      <w:hyperlink r:id="rId1532" w:tooltip="D:Documents3GPPtsg_ranWG2TSGR2_116-eDocsR2-2109578.zip" w:history="1">
        <w:r w:rsidR="00BA241A" w:rsidRPr="00B46812">
          <w:rPr>
            <w:rStyle w:val="Hyperlink"/>
          </w:rPr>
          <w:t>R2-2109578</w:t>
        </w:r>
      </w:hyperlink>
      <w:r w:rsidR="00BA241A">
        <w:tab/>
        <w:t>eDRX for RedCap UE</w:t>
      </w:r>
      <w:r w:rsidR="00BA241A">
        <w:tab/>
        <w:t>Huawei, HiSilicon</w:t>
      </w:r>
      <w:r w:rsidR="00BA241A">
        <w:tab/>
        <w:t>discussion</w:t>
      </w:r>
      <w:r w:rsidR="00BA241A">
        <w:tab/>
        <w:t>Rel-17</w:t>
      </w:r>
      <w:r w:rsidR="00BA241A">
        <w:tab/>
        <w:t>NR_redcap-Core</w:t>
      </w:r>
    </w:p>
    <w:p w14:paraId="21B5137D" w14:textId="36DBD82B" w:rsidR="00BA241A" w:rsidRDefault="007A13A3" w:rsidP="00BA241A">
      <w:pPr>
        <w:pStyle w:val="Doc-title"/>
      </w:pPr>
      <w:hyperlink r:id="rId1533" w:tooltip="D:Documents3GPPtsg_ranWG2TSGR2_116-eDocsR2-2109649.zip" w:history="1">
        <w:r w:rsidR="00BA241A" w:rsidRPr="00B46812">
          <w:rPr>
            <w:rStyle w:val="Hyperlink"/>
          </w:rPr>
          <w:t>R2-2109649</w:t>
        </w:r>
      </w:hyperlink>
      <w:r w:rsidR="00BA241A">
        <w:tab/>
        <w:t>Discussion on e-DRX for Redcap Devices</w:t>
      </w:r>
      <w:r w:rsidR="00BA241A">
        <w:tab/>
        <w:t>Beijing Xiaomi Mobile Softwar</w:t>
      </w:r>
      <w:r w:rsidR="00BA241A">
        <w:tab/>
        <w:t>discussion</w:t>
      </w:r>
    </w:p>
    <w:p w14:paraId="7F778ADA" w14:textId="548F12B4" w:rsidR="00BA241A" w:rsidRDefault="007A13A3" w:rsidP="00BA241A">
      <w:pPr>
        <w:pStyle w:val="Doc-title"/>
      </w:pPr>
      <w:hyperlink r:id="rId1534" w:tooltip="D:Documents3GPPtsg_ranWG2TSGR2_116-eDocsR2-2109671.zip" w:history="1">
        <w:r w:rsidR="00BA241A" w:rsidRPr="00B46812">
          <w:rPr>
            <w:rStyle w:val="Hyperlink"/>
          </w:rPr>
          <w:t>R2-2109671</w:t>
        </w:r>
      </w:hyperlink>
      <w:r w:rsidR="00BA241A">
        <w:tab/>
        <w:t>Leftover issues for eDRX</w:t>
      </w:r>
      <w:r w:rsidR="00BA241A">
        <w:tab/>
        <w:t>Intel Corporation</w:t>
      </w:r>
      <w:r w:rsidR="00BA241A">
        <w:tab/>
        <w:t>discussion</w:t>
      </w:r>
      <w:r w:rsidR="00BA241A">
        <w:tab/>
        <w:t>Rel-17</w:t>
      </w:r>
      <w:r w:rsidR="00BA241A">
        <w:tab/>
        <w:t>NR_redcap</w:t>
      </w:r>
    </w:p>
    <w:p w14:paraId="0CD59F30" w14:textId="36E3EB7B" w:rsidR="00BA241A" w:rsidRDefault="007A13A3" w:rsidP="00BA241A">
      <w:pPr>
        <w:pStyle w:val="Doc-title"/>
      </w:pPr>
      <w:hyperlink r:id="rId1535" w:tooltip="D:Documents3GPPtsg_ranWG2TSGR2_116-eDocsR2-2109699.zip" w:history="1">
        <w:r w:rsidR="00BA241A" w:rsidRPr="00B46812">
          <w:rPr>
            <w:rStyle w:val="Hyperlink"/>
          </w:rPr>
          <w:t>R2-2109699</w:t>
        </w:r>
      </w:hyperlink>
      <w:r w:rsidR="00BA241A">
        <w:tab/>
        <w:t>Further Discussion on eDRX for NR RRC Inactive and Idle</w:t>
      </w:r>
      <w:r w:rsidR="00BA241A">
        <w:tab/>
        <w:t>CATT</w:t>
      </w:r>
      <w:r w:rsidR="00BA241A">
        <w:tab/>
        <w:t>discussion</w:t>
      </w:r>
      <w:r w:rsidR="00BA241A">
        <w:tab/>
        <w:t>Rel-17</w:t>
      </w:r>
      <w:r w:rsidR="00BA241A">
        <w:tab/>
        <w:t>NR_redcap-Core</w:t>
      </w:r>
    </w:p>
    <w:p w14:paraId="4E33C6A4" w14:textId="78EDDC86" w:rsidR="00BA241A" w:rsidRDefault="007A13A3" w:rsidP="00BA241A">
      <w:pPr>
        <w:pStyle w:val="Doc-title"/>
      </w:pPr>
      <w:hyperlink r:id="rId1536" w:tooltip="D:Documents3GPPtsg_ranWG2TSGR2_116-eDocsR2-2109743.zip" w:history="1">
        <w:r w:rsidR="00BA241A" w:rsidRPr="00B46812">
          <w:rPr>
            <w:rStyle w:val="Hyperlink"/>
          </w:rPr>
          <w:t>R2-2109743</w:t>
        </w:r>
      </w:hyperlink>
      <w:r w:rsidR="00BA241A">
        <w:tab/>
        <w:t>Discussion on eDRX  for RedCap UEs</w:t>
      </w:r>
      <w:r w:rsidR="00BA241A">
        <w:tab/>
        <w:t>vivo,  Guangdong Genius</w:t>
      </w:r>
      <w:r w:rsidR="00BA241A">
        <w:tab/>
        <w:t>discussion</w:t>
      </w:r>
      <w:r w:rsidR="00BA241A">
        <w:tab/>
        <w:t>Rel-17</w:t>
      </w:r>
      <w:r w:rsidR="00BA241A">
        <w:tab/>
        <w:t>NR_redcap-Core</w:t>
      </w:r>
    </w:p>
    <w:p w14:paraId="0278966A" w14:textId="7E95998E" w:rsidR="00BA241A" w:rsidRDefault="007A13A3" w:rsidP="00BA241A">
      <w:pPr>
        <w:pStyle w:val="Doc-title"/>
      </w:pPr>
      <w:hyperlink r:id="rId1537" w:tooltip="D:Documents3GPPtsg_ranWG2TSGR2_116-eDocsR2-2109898.zip" w:history="1">
        <w:r w:rsidR="00BA241A" w:rsidRPr="00B46812">
          <w:rPr>
            <w:rStyle w:val="Hyperlink"/>
          </w:rPr>
          <w:t>R2-2109898</w:t>
        </w:r>
      </w:hyperlink>
      <w:r w:rsidR="00BA241A">
        <w:tab/>
        <w:t>Discussion on eDRX for RedCap UE</w:t>
      </w:r>
      <w:r w:rsidR="00BA241A">
        <w:tab/>
        <w:t>ZTE Corporation, Sanechips</w:t>
      </w:r>
      <w:r w:rsidR="00BA241A">
        <w:tab/>
        <w:t>discussion</w:t>
      </w:r>
      <w:r w:rsidR="00BA241A">
        <w:tab/>
        <w:t>Rel-17</w:t>
      </w:r>
      <w:r w:rsidR="00BA241A">
        <w:tab/>
        <w:t>NR_redcap-Core</w:t>
      </w:r>
    </w:p>
    <w:p w14:paraId="15E787A9" w14:textId="3FDCA31E" w:rsidR="00BA241A" w:rsidRDefault="007A13A3" w:rsidP="00BA241A">
      <w:pPr>
        <w:pStyle w:val="Doc-title"/>
      </w:pPr>
      <w:hyperlink r:id="rId1538" w:tooltip="D:Documents3GPPtsg_ranWG2TSGR2_116-eDocsR2-2110151.zip" w:history="1">
        <w:r w:rsidR="00BA241A" w:rsidRPr="00B46812">
          <w:rPr>
            <w:rStyle w:val="Hyperlink"/>
          </w:rPr>
          <w:t>R2-2110151</w:t>
        </w:r>
      </w:hyperlink>
      <w:r w:rsidR="00BA241A">
        <w:tab/>
        <w:t>Leftover issues on derivation of PTW_start</w:t>
      </w:r>
      <w:r w:rsidR="00BA241A">
        <w:tab/>
        <w:t>DENSO CORPORATION</w:t>
      </w:r>
      <w:r w:rsidR="00BA241A">
        <w:tab/>
        <w:t>discussion</w:t>
      </w:r>
      <w:r w:rsidR="00BA241A">
        <w:tab/>
        <w:t>Rel-17</w:t>
      </w:r>
      <w:r w:rsidR="00BA241A">
        <w:tab/>
        <w:t>NR_redcap-Core</w:t>
      </w:r>
    </w:p>
    <w:p w14:paraId="48A4C3B0" w14:textId="71940C18" w:rsidR="00BA241A" w:rsidRDefault="007A13A3" w:rsidP="00BA241A">
      <w:pPr>
        <w:pStyle w:val="Doc-title"/>
      </w:pPr>
      <w:hyperlink r:id="rId1539" w:tooltip="D:Documents3GPPtsg_ranWG2TSGR2_116-eDocsR2-2110331.zip" w:history="1">
        <w:r w:rsidR="00BA241A" w:rsidRPr="00B46812">
          <w:rPr>
            <w:rStyle w:val="Hyperlink"/>
          </w:rPr>
          <w:t>R2-2110331</w:t>
        </w:r>
      </w:hyperlink>
      <w:r w:rsidR="00BA241A">
        <w:tab/>
        <w:t>Consideration on eDRX for RedCap UE</w:t>
      </w:r>
      <w:r w:rsidR="00BA241A">
        <w:tab/>
        <w:t>Lenovo, Motorola Mobility</w:t>
      </w:r>
      <w:r w:rsidR="00BA241A">
        <w:tab/>
        <w:t>discussion</w:t>
      </w:r>
      <w:r w:rsidR="00BA241A">
        <w:tab/>
        <w:t>Rel-17</w:t>
      </w:r>
    </w:p>
    <w:p w14:paraId="72EA0E58" w14:textId="06D0DFF3" w:rsidR="00BA241A" w:rsidRDefault="007A13A3" w:rsidP="00BA241A">
      <w:pPr>
        <w:pStyle w:val="Doc-title"/>
      </w:pPr>
      <w:hyperlink r:id="rId1540" w:tooltip="D:Documents3GPPtsg_ranWG2TSGR2_116-eDocsR2-2110584.zip" w:history="1">
        <w:r w:rsidR="00BA241A" w:rsidRPr="00B46812">
          <w:rPr>
            <w:rStyle w:val="Hyperlink"/>
          </w:rPr>
          <w:t>R2-2110584</w:t>
        </w:r>
      </w:hyperlink>
      <w:r w:rsidR="00BA241A">
        <w:tab/>
        <w:t>Discussion on eDRX for RRC_IDLE and RRC_INACTIVE</w:t>
      </w:r>
      <w:r w:rsidR="00BA241A">
        <w:tab/>
        <w:t>LG Electronics UK</w:t>
      </w:r>
      <w:r w:rsidR="00BA241A">
        <w:tab/>
        <w:t>discussion</w:t>
      </w:r>
      <w:r w:rsidR="00BA241A">
        <w:tab/>
        <w:t>Rel-17</w:t>
      </w:r>
    </w:p>
    <w:p w14:paraId="4E47DDF0" w14:textId="338EE35B" w:rsidR="00BA241A" w:rsidRDefault="007A13A3" w:rsidP="00BA241A">
      <w:pPr>
        <w:pStyle w:val="Doc-title"/>
      </w:pPr>
      <w:hyperlink r:id="rId1541" w:tooltip="D:Documents3GPPtsg_ranWG2TSGR2_116-eDocsR2-2110755.zip" w:history="1">
        <w:r w:rsidR="00BA241A" w:rsidRPr="00B46812">
          <w:rPr>
            <w:rStyle w:val="Hyperlink"/>
          </w:rPr>
          <w:t>R2-2110755</w:t>
        </w:r>
      </w:hyperlink>
      <w:r w:rsidR="00BA241A">
        <w:tab/>
        <w:t>Remaining issues for eDRX</w:t>
      </w:r>
      <w:r w:rsidR="00BA241A">
        <w:tab/>
        <w:t>MediaTek Inc.</w:t>
      </w:r>
      <w:r w:rsidR="00BA241A">
        <w:tab/>
        <w:t>discussion</w:t>
      </w:r>
      <w:r w:rsidR="00BA241A">
        <w:tab/>
        <w:t>Rel-17</w:t>
      </w:r>
      <w:r w:rsidR="00BA241A">
        <w:tab/>
        <w:t>NR_redcap-Core</w:t>
      </w:r>
    </w:p>
    <w:p w14:paraId="13B23B1D" w14:textId="77FD6AC9" w:rsidR="00BA241A" w:rsidRDefault="007A13A3" w:rsidP="00BA241A">
      <w:pPr>
        <w:pStyle w:val="Doc-title"/>
      </w:pPr>
      <w:hyperlink r:id="rId1542" w:tooltip="D:Documents3GPPtsg_ranWG2TSGR2_116-eDocsR2-2111099.zip" w:history="1">
        <w:r w:rsidR="00BA241A" w:rsidRPr="00B46812">
          <w:rPr>
            <w:rStyle w:val="Hyperlink"/>
          </w:rPr>
          <w:t>R2-2111099</w:t>
        </w:r>
      </w:hyperlink>
      <w:r w:rsidR="00BA241A">
        <w:tab/>
        <w:t>Extended DRX for Reduced Capability UEs</w:t>
      </w:r>
      <w:r w:rsidR="00BA241A">
        <w:tab/>
        <w:t>Ericsson</w:t>
      </w:r>
      <w:r w:rsidR="00BA241A">
        <w:tab/>
        <w:t>discussion</w:t>
      </w:r>
      <w:r w:rsidR="00BA241A">
        <w:tab/>
        <w:t>NR_redcap-Core</w:t>
      </w:r>
    </w:p>
    <w:p w14:paraId="0B68DE0A" w14:textId="2DD2B271" w:rsidR="00BA241A" w:rsidRDefault="007A13A3" w:rsidP="00BA241A">
      <w:pPr>
        <w:pStyle w:val="Doc-title"/>
      </w:pPr>
      <w:hyperlink r:id="rId1543" w:tooltip="D:Documents3GPPtsg_ranWG2TSGR2_116-eDocsR2-2111129.zip" w:history="1">
        <w:r w:rsidR="00BA241A" w:rsidRPr="00B46812">
          <w:rPr>
            <w:rStyle w:val="Hyperlink"/>
          </w:rPr>
          <w:t>R2-2111129</w:t>
        </w:r>
      </w:hyperlink>
      <w:r w:rsidR="00BA241A">
        <w:tab/>
        <w:t>Remaining issues in paging monitoring</w:t>
      </w:r>
      <w:r w:rsidR="00BA241A">
        <w:tab/>
        <w:t>Samsung</w:t>
      </w:r>
      <w:r w:rsidR="00BA241A">
        <w:tab/>
        <w:t>discussion</w:t>
      </w:r>
      <w:r w:rsidR="00BA241A">
        <w:tab/>
        <w:t>Rel-17</w:t>
      </w:r>
    </w:p>
    <w:p w14:paraId="378A2618" w14:textId="750CB553" w:rsidR="00790C09" w:rsidRPr="00447197" w:rsidRDefault="00790C09" w:rsidP="00447197">
      <w:pPr>
        <w:pStyle w:val="Heading4"/>
        <w:rPr>
          <w:rStyle w:val="Heading4Char"/>
        </w:rPr>
      </w:pPr>
      <w:r>
        <w:t>8.12.3.2 RRM relaxations</w:t>
      </w:r>
    </w:p>
    <w:p w14:paraId="49E43CD0" w14:textId="77777777" w:rsidR="00790C09" w:rsidRDefault="00790C09" w:rsidP="00790C09">
      <w:pPr>
        <w:pStyle w:val="Comments"/>
      </w:pPr>
      <w:r>
        <w:t>Measurement-based stationarity criterion and related not-at-cell-edge criterion, for RRC Inactive, Idle and Connected.</w:t>
      </w:r>
    </w:p>
    <w:p w14:paraId="5BB96C79" w14:textId="7FA6B54B" w:rsidR="00BA241A" w:rsidRDefault="007A13A3" w:rsidP="00BA241A">
      <w:pPr>
        <w:pStyle w:val="Doc-title"/>
      </w:pPr>
      <w:hyperlink r:id="rId1544" w:tooltip="D:Documents3GPPtsg_ranWG2TSGR2_116-eDocsR2-2109450.zip" w:history="1">
        <w:r w:rsidR="00BA241A" w:rsidRPr="00B46812">
          <w:rPr>
            <w:rStyle w:val="Hyperlink"/>
          </w:rPr>
          <w:t>R2-2109450</w:t>
        </w:r>
      </w:hyperlink>
      <w:r w:rsidR="00BA241A">
        <w:tab/>
        <w:t>Remaining issues on RRM relaxation</w:t>
      </w:r>
      <w:r w:rsidR="00BA241A">
        <w:tab/>
        <w:t>Qualcomm Incorporated</w:t>
      </w:r>
      <w:r w:rsidR="00BA241A">
        <w:tab/>
        <w:t>discussion</w:t>
      </w:r>
      <w:r w:rsidR="00BA241A">
        <w:tab/>
        <w:t>Rel-17</w:t>
      </w:r>
      <w:r w:rsidR="00BA241A">
        <w:tab/>
        <w:t>FS_NR_redcap</w:t>
      </w:r>
    </w:p>
    <w:p w14:paraId="0EE5FD6B" w14:textId="12439D7C" w:rsidR="00BA241A" w:rsidRDefault="007A13A3" w:rsidP="00BA241A">
      <w:pPr>
        <w:pStyle w:val="Doc-title"/>
      </w:pPr>
      <w:hyperlink r:id="rId1545" w:tooltip="D:Documents3GPPtsg_ranWG2TSGR2_116-eDocsR2-2109496.zip" w:history="1">
        <w:r w:rsidR="00BA241A" w:rsidRPr="00B46812">
          <w:rPr>
            <w:rStyle w:val="Hyperlink"/>
          </w:rPr>
          <w:t>R2-2109496</w:t>
        </w:r>
      </w:hyperlink>
      <w:r w:rsidR="00BA241A">
        <w:tab/>
        <w:t>Discussion on RRM relax for RRC idle</w:t>
      </w:r>
      <w:r w:rsidR="00BA241A">
        <w:tab/>
        <w:t>OPPO</w:t>
      </w:r>
      <w:r w:rsidR="00BA241A">
        <w:tab/>
        <w:t>discussion</w:t>
      </w:r>
      <w:r w:rsidR="00BA241A">
        <w:tab/>
        <w:t>Rel-17</w:t>
      </w:r>
      <w:r w:rsidR="00BA241A">
        <w:tab/>
        <w:t>NR_redcap-Core</w:t>
      </w:r>
    </w:p>
    <w:p w14:paraId="6780FD72" w14:textId="04FA4929" w:rsidR="00BA241A" w:rsidRDefault="007A13A3" w:rsidP="00BA241A">
      <w:pPr>
        <w:pStyle w:val="Doc-title"/>
      </w:pPr>
      <w:hyperlink r:id="rId1546" w:tooltip="D:Documents3GPPtsg_ranWG2TSGR2_116-eDocsR2-2109497.zip" w:history="1">
        <w:r w:rsidR="00BA241A" w:rsidRPr="00B46812">
          <w:rPr>
            <w:rStyle w:val="Hyperlink"/>
          </w:rPr>
          <w:t>R2-2109497</w:t>
        </w:r>
      </w:hyperlink>
      <w:r w:rsidR="00BA241A">
        <w:tab/>
        <w:t>Discussion on RRM relax for RRC connected</w:t>
      </w:r>
      <w:r w:rsidR="00BA241A">
        <w:tab/>
        <w:t>OPPO</w:t>
      </w:r>
      <w:r w:rsidR="00BA241A">
        <w:tab/>
        <w:t>discussion</w:t>
      </w:r>
      <w:r w:rsidR="00BA241A">
        <w:tab/>
        <w:t>Rel-17</w:t>
      </w:r>
      <w:r w:rsidR="00BA241A">
        <w:tab/>
        <w:t>NR_redcap-Core</w:t>
      </w:r>
    </w:p>
    <w:p w14:paraId="28E1C2E4" w14:textId="19395D34" w:rsidR="00BA241A" w:rsidRDefault="007A13A3" w:rsidP="00BA241A">
      <w:pPr>
        <w:pStyle w:val="Doc-title"/>
      </w:pPr>
      <w:hyperlink r:id="rId1547" w:tooltip="D:Documents3GPPtsg_ranWG2TSGR2_116-eDocsR2-2109575.zip" w:history="1">
        <w:r w:rsidR="00BA241A" w:rsidRPr="00B46812">
          <w:rPr>
            <w:rStyle w:val="Hyperlink"/>
          </w:rPr>
          <w:t>R2-2109575</w:t>
        </w:r>
      </w:hyperlink>
      <w:r w:rsidR="00BA241A">
        <w:tab/>
        <w:t>NR-REDCAP stationarity relaxations in case of RRC_CONNECTED</w:t>
      </w:r>
      <w:r w:rsidR="00BA241A">
        <w:tab/>
        <w:t>THALES</w:t>
      </w:r>
      <w:r w:rsidR="00BA241A">
        <w:tab/>
        <w:t>discussion</w:t>
      </w:r>
    </w:p>
    <w:p w14:paraId="757CE3C3" w14:textId="5C597DFF" w:rsidR="00BA241A" w:rsidRDefault="007A13A3" w:rsidP="00BA241A">
      <w:pPr>
        <w:pStyle w:val="Doc-title"/>
      </w:pPr>
      <w:hyperlink r:id="rId1548" w:tooltip="D:Documents3GPPtsg_ranWG2TSGR2_116-eDocsR2-2109579.zip" w:history="1">
        <w:r w:rsidR="00BA241A" w:rsidRPr="00B46812">
          <w:rPr>
            <w:rStyle w:val="Hyperlink"/>
          </w:rPr>
          <w:t>R2-2109579</w:t>
        </w:r>
      </w:hyperlink>
      <w:r w:rsidR="00BA241A">
        <w:tab/>
        <w:t>RRM measurement relaxation for RedCap UE</w:t>
      </w:r>
      <w:r w:rsidR="00BA241A">
        <w:tab/>
        <w:t>Huawei, HiSilicon</w:t>
      </w:r>
      <w:r w:rsidR="00BA241A">
        <w:tab/>
        <w:t>discussion</w:t>
      </w:r>
      <w:r w:rsidR="00BA241A">
        <w:tab/>
        <w:t>Rel-17</w:t>
      </w:r>
      <w:r w:rsidR="00BA241A">
        <w:tab/>
        <w:t>NR_redcap-Core</w:t>
      </w:r>
    </w:p>
    <w:p w14:paraId="3DE22F7F" w14:textId="1CC1EE18" w:rsidR="00BA241A" w:rsidRDefault="007A13A3" w:rsidP="00BA241A">
      <w:pPr>
        <w:pStyle w:val="Doc-title"/>
      </w:pPr>
      <w:hyperlink r:id="rId1549" w:tooltip="D:Documents3GPPtsg_ranWG2TSGR2_116-eDocsR2-2109588.zip" w:history="1">
        <w:r w:rsidR="00BA241A" w:rsidRPr="00B46812">
          <w:rPr>
            <w:rStyle w:val="Hyperlink"/>
          </w:rPr>
          <w:t>R2-2109588</w:t>
        </w:r>
      </w:hyperlink>
      <w:r w:rsidR="00BA241A">
        <w:tab/>
        <w:t>On the efficient RRM relaxation on RRC connected mode</w:t>
      </w:r>
      <w:r w:rsidR="00BA241A">
        <w:tab/>
        <w:t>Fraunhofer IIS, Fraunhofer HHI</w:t>
      </w:r>
      <w:r w:rsidR="00BA241A">
        <w:tab/>
        <w:t>discussion</w:t>
      </w:r>
      <w:r w:rsidR="00BA241A">
        <w:tab/>
        <w:t>Rel-17</w:t>
      </w:r>
      <w:r w:rsidR="00BA241A">
        <w:tab/>
      </w:r>
      <w:r w:rsidR="00BA241A" w:rsidRPr="00B46812">
        <w:rPr>
          <w:highlight w:val="yellow"/>
        </w:rPr>
        <w:t>R2-2107145</w:t>
      </w:r>
    </w:p>
    <w:p w14:paraId="566E215E" w14:textId="41038FFC" w:rsidR="00BA241A" w:rsidRDefault="007A13A3" w:rsidP="00BA241A">
      <w:pPr>
        <w:pStyle w:val="Doc-title"/>
      </w:pPr>
      <w:hyperlink r:id="rId1550" w:tooltip="D:Documents3GPPtsg_ranWG2TSGR2_116-eDocsR2-2109672.zip" w:history="1">
        <w:r w:rsidR="00BA241A" w:rsidRPr="00B46812">
          <w:rPr>
            <w:rStyle w:val="Hyperlink"/>
          </w:rPr>
          <w:t>R2-2109672</w:t>
        </w:r>
      </w:hyperlink>
      <w:r w:rsidR="00BA241A">
        <w:tab/>
        <w:t>RRM measurement relaxation for RedCap UE in RRC_CONNECTED</w:t>
      </w:r>
      <w:r w:rsidR="00BA241A">
        <w:tab/>
        <w:t>Intel Corporation</w:t>
      </w:r>
      <w:r w:rsidR="00BA241A">
        <w:tab/>
        <w:t>discussion</w:t>
      </w:r>
      <w:r w:rsidR="00BA241A">
        <w:tab/>
        <w:t>Rel-17</w:t>
      </w:r>
      <w:r w:rsidR="00BA241A">
        <w:tab/>
        <w:t>NR_redcap</w:t>
      </w:r>
    </w:p>
    <w:p w14:paraId="56793E88" w14:textId="7D0FA8DE" w:rsidR="00BA241A" w:rsidRDefault="007A13A3" w:rsidP="00BA241A">
      <w:pPr>
        <w:pStyle w:val="Doc-title"/>
      </w:pPr>
      <w:hyperlink r:id="rId1551" w:tooltip="D:Documents3GPPtsg_ranWG2TSGR2_116-eDocsR2-2109700.zip" w:history="1">
        <w:r w:rsidR="00BA241A" w:rsidRPr="00B46812">
          <w:rPr>
            <w:rStyle w:val="Hyperlink"/>
          </w:rPr>
          <w:t>R2-2109700</w:t>
        </w:r>
      </w:hyperlink>
      <w:r w:rsidR="00BA241A">
        <w:tab/>
        <w:t>Further Discussion on RRM relaxations</w:t>
      </w:r>
      <w:r w:rsidR="00BA241A">
        <w:tab/>
        <w:t>CATT</w:t>
      </w:r>
      <w:r w:rsidR="00BA241A">
        <w:tab/>
        <w:t>discussion</w:t>
      </w:r>
      <w:r w:rsidR="00BA241A">
        <w:tab/>
        <w:t>Rel-17</w:t>
      </w:r>
      <w:r w:rsidR="00BA241A">
        <w:tab/>
        <w:t>NR_redcap-Core</w:t>
      </w:r>
    </w:p>
    <w:p w14:paraId="1174A1F2" w14:textId="1EA5E604" w:rsidR="00BA241A" w:rsidRDefault="007A13A3" w:rsidP="00BA241A">
      <w:pPr>
        <w:pStyle w:val="Doc-title"/>
      </w:pPr>
      <w:hyperlink r:id="rId1552" w:tooltip="D:Documents3GPPtsg_ranWG2TSGR2_116-eDocsR2-2109744.zip" w:history="1">
        <w:r w:rsidR="00BA241A" w:rsidRPr="00B46812">
          <w:rPr>
            <w:rStyle w:val="Hyperlink"/>
          </w:rPr>
          <w:t>R2-2109744</w:t>
        </w:r>
      </w:hyperlink>
      <w:r w:rsidR="00BA241A">
        <w:tab/>
        <w:t>RRM relaxation for neighboring cell for RedCap UEs</w:t>
      </w:r>
      <w:r w:rsidR="00BA241A">
        <w:tab/>
        <w:t>vivo,  Guangdong Genius</w:t>
      </w:r>
      <w:r w:rsidR="00BA241A">
        <w:tab/>
        <w:t>discussion</w:t>
      </w:r>
      <w:r w:rsidR="00BA241A">
        <w:tab/>
        <w:t>Rel-17</w:t>
      </w:r>
      <w:r w:rsidR="00BA241A">
        <w:tab/>
        <w:t>NR_redcap-Core</w:t>
      </w:r>
    </w:p>
    <w:p w14:paraId="3E5313A2" w14:textId="4E7D1E28" w:rsidR="00BA241A" w:rsidRDefault="007A13A3" w:rsidP="00BA241A">
      <w:pPr>
        <w:pStyle w:val="Doc-title"/>
      </w:pPr>
      <w:hyperlink r:id="rId1553" w:tooltip="D:Documents3GPPtsg_ranWG2TSGR2_116-eDocsR2-2109893.zip" w:history="1">
        <w:r w:rsidR="00BA241A" w:rsidRPr="00B46812">
          <w:rPr>
            <w:rStyle w:val="Hyperlink"/>
          </w:rPr>
          <w:t>R2-2109893</w:t>
        </w:r>
      </w:hyperlink>
      <w:r w:rsidR="00BA241A">
        <w:tab/>
        <w:t>Further discussion on RRM relaxation for RedCap UE</w:t>
      </w:r>
      <w:r w:rsidR="00BA241A">
        <w:tab/>
        <w:t>ZTE Corporation, Sanechips</w:t>
      </w:r>
      <w:r w:rsidR="00BA241A">
        <w:tab/>
        <w:t>discussion</w:t>
      </w:r>
      <w:r w:rsidR="00BA241A">
        <w:tab/>
        <w:t>Rel-17</w:t>
      </w:r>
      <w:r w:rsidR="00BA241A">
        <w:tab/>
        <w:t>NR_redcap-Core</w:t>
      </w:r>
    </w:p>
    <w:p w14:paraId="6993FAC4" w14:textId="2B3DEB78" w:rsidR="00BA241A" w:rsidRDefault="007A13A3" w:rsidP="00BA241A">
      <w:pPr>
        <w:pStyle w:val="Doc-title"/>
      </w:pPr>
      <w:hyperlink r:id="rId1554" w:tooltip="D:Documents3GPPtsg_ranWG2TSGR2_116-eDocsR2-2110105.zip" w:history="1">
        <w:r w:rsidR="00BA241A" w:rsidRPr="00B46812">
          <w:rPr>
            <w:rStyle w:val="Hyperlink"/>
          </w:rPr>
          <w:t>R2-2110105</w:t>
        </w:r>
      </w:hyperlink>
      <w:r w:rsidR="00BA241A">
        <w:tab/>
        <w:t>RRM relaxation criterion of RedCap UE</w:t>
      </w:r>
      <w:r w:rsidR="00BA241A">
        <w:tab/>
        <w:t>China Telecommunications</w:t>
      </w:r>
      <w:r w:rsidR="00BA241A">
        <w:tab/>
        <w:t>discussion</w:t>
      </w:r>
      <w:r w:rsidR="00BA241A">
        <w:tab/>
        <w:t>Rel-17</w:t>
      </w:r>
    </w:p>
    <w:p w14:paraId="6CF204BF" w14:textId="2199EA23" w:rsidR="00BA241A" w:rsidRDefault="007A13A3" w:rsidP="00BA241A">
      <w:pPr>
        <w:pStyle w:val="Doc-title"/>
      </w:pPr>
      <w:hyperlink r:id="rId1555" w:tooltip="D:Documents3GPPtsg_ranWG2TSGR2_116-eDocsR2-2110193.zip" w:history="1">
        <w:r w:rsidR="00BA241A" w:rsidRPr="00B46812">
          <w:rPr>
            <w:rStyle w:val="Hyperlink"/>
          </w:rPr>
          <w:t>R2-2110193</w:t>
        </w:r>
      </w:hyperlink>
      <w:r w:rsidR="00BA241A">
        <w:tab/>
        <w:t>Discussion on RRM measurement relaxation for redcap</w:t>
      </w:r>
      <w:r w:rsidR="00BA241A">
        <w:tab/>
        <w:t>Xiaomi Communications</w:t>
      </w:r>
      <w:r w:rsidR="00BA241A">
        <w:tab/>
        <w:t>discussion</w:t>
      </w:r>
      <w:r w:rsidR="00BA241A">
        <w:tab/>
        <w:t>Rel-17</w:t>
      </w:r>
      <w:r w:rsidR="00BA241A">
        <w:tab/>
        <w:t>NR_redcap-Core</w:t>
      </w:r>
    </w:p>
    <w:p w14:paraId="4DBE5BFB" w14:textId="51D2E77B" w:rsidR="00BA241A" w:rsidRDefault="007A13A3" w:rsidP="00BA241A">
      <w:pPr>
        <w:pStyle w:val="Doc-title"/>
      </w:pPr>
      <w:hyperlink r:id="rId1556" w:tooltip="D:Documents3GPPtsg_ranWG2TSGR2_116-eDocsR2-2110230.zip" w:history="1">
        <w:r w:rsidR="00BA241A" w:rsidRPr="00B46812">
          <w:rPr>
            <w:rStyle w:val="Hyperlink"/>
          </w:rPr>
          <w:t>R2-2110230</w:t>
        </w:r>
      </w:hyperlink>
      <w:r w:rsidR="00BA241A">
        <w:tab/>
        <w:t>Remaining issues in RRM relaxation</w:t>
      </w:r>
      <w:r w:rsidR="00BA241A">
        <w:tab/>
        <w:t>LG Electronics Inc.</w:t>
      </w:r>
      <w:r w:rsidR="00BA241A">
        <w:tab/>
        <w:t>discussion</w:t>
      </w:r>
      <w:r w:rsidR="00BA241A">
        <w:tab/>
        <w:t>Rel-17</w:t>
      </w:r>
      <w:r w:rsidR="00BA241A">
        <w:tab/>
        <w:t>NR_redcap-Core</w:t>
      </w:r>
    </w:p>
    <w:p w14:paraId="73E21824" w14:textId="4EBD417B" w:rsidR="00BA241A" w:rsidRDefault="007A13A3" w:rsidP="00BA241A">
      <w:pPr>
        <w:pStyle w:val="Doc-title"/>
      </w:pPr>
      <w:hyperlink r:id="rId1557" w:tooltip="D:Documents3GPPtsg_ranWG2TSGR2_116-eDocsR2-2110287.zip" w:history="1">
        <w:r w:rsidR="00BA241A" w:rsidRPr="00B46812">
          <w:rPr>
            <w:rStyle w:val="Hyperlink"/>
          </w:rPr>
          <w:t>R2-2110287</w:t>
        </w:r>
      </w:hyperlink>
      <w:r w:rsidR="00BA241A">
        <w:tab/>
        <w:t>RRM relaxation for RedCap UEs</w:t>
      </w:r>
      <w:r w:rsidR="00BA241A">
        <w:tab/>
        <w:t>SHARP Corporation</w:t>
      </w:r>
      <w:r w:rsidR="00BA241A">
        <w:tab/>
        <w:t>discussion</w:t>
      </w:r>
      <w:r w:rsidR="00BA241A">
        <w:tab/>
      </w:r>
      <w:r w:rsidR="00BA241A" w:rsidRPr="00B46812">
        <w:rPr>
          <w:highlight w:val="yellow"/>
        </w:rPr>
        <w:t>R2-2107873</w:t>
      </w:r>
    </w:p>
    <w:p w14:paraId="79B6BF48" w14:textId="33FA03E5" w:rsidR="00BA241A" w:rsidRDefault="007A13A3" w:rsidP="00BA241A">
      <w:pPr>
        <w:pStyle w:val="Doc-title"/>
      </w:pPr>
      <w:hyperlink r:id="rId1558" w:tooltip="D:Documents3GPPtsg_ranWG2TSGR2_116-eDocsR2-2110564.zip" w:history="1">
        <w:r w:rsidR="00BA241A" w:rsidRPr="00B46812">
          <w:rPr>
            <w:rStyle w:val="Hyperlink"/>
          </w:rPr>
          <w:t>R2-2110564</w:t>
        </w:r>
      </w:hyperlink>
      <w:r w:rsidR="00BA241A">
        <w:tab/>
        <w:t>Details on RRM relaxation</w:t>
      </w:r>
      <w:r w:rsidR="00BA241A">
        <w:tab/>
        <w:t>Ericsson</w:t>
      </w:r>
      <w:r w:rsidR="00BA241A">
        <w:tab/>
        <w:t>discussion</w:t>
      </w:r>
      <w:r w:rsidR="00BA241A">
        <w:tab/>
        <w:t>Rel-17</w:t>
      </w:r>
      <w:r w:rsidR="00BA241A">
        <w:tab/>
        <w:t>NR_redcap-Core</w:t>
      </w:r>
    </w:p>
    <w:p w14:paraId="0B2F9F3A" w14:textId="74A54ED5" w:rsidR="00BA241A" w:rsidRDefault="007A13A3" w:rsidP="00BA241A">
      <w:pPr>
        <w:pStyle w:val="Doc-title"/>
      </w:pPr>
      <w:hyperlink r:id="rId1559" w:tooltip="D:Documents3GPPtsg_ranWG2TSGR2_116-eDocsR2-2110816.zip" w:history="1">
        <w:r w:rsidR="00BA241A" w:rsidRPr="00B46812">
          <w:rPr>
            <w:rStyle w:val="Hyperlink"/>
          </w:rPr>
          <w:t>R2-2110816</w:t>
        </w:r>
      </w:hyperlink>
      <w:r w:rsidR="00BA241A">
        <w:tab/>
        <w:t>On RRM relaxations for REDCAP</w:t>
      </w:r>
      <w:r w:rsidR="00BA241A">
        <w:tab/>
        <w:t>Nokia, Nokia Shanghai Bell</w:t>
      </w:r>
      <w:r w:rsidR="00BA241A">
        <w:tab/>
        <w:t>discussion</w:t>
      </w:r>
      <w:r w:rsidR="00BA241A">
        <w:tab/>
        <w:t>Rel-17</w:t>
      </w:r>
      <w:r w:rsidR="00BA241A">
        <w:tab/>
        <w:t>NR_redcap-Core</w:t>
      </w:r>
    </w:p>
    <w:p w14:paraId="310471D8" w14:textId="1BC14236" w:rsidR="00BA241A" w:rsidRDefault="007A13A3" w:rsidP="00BA241A">
      <w:pPr>
        <w:pStyle w:val="Doc-title"/>
      </w:pPr>
      <w:hyperlink r:id="rId1560" w:tooltip="D:Documents3GPPtsg_ranWG2TSGR2_116-eDocsR2-2110817.zip" w:history="1">
        <w:r w:rsidR="00BA241A" w:rsidRPr="00B46812">
          <w:rPr>
            <w:rStyle w:val="Hyperlink"/>
          </w:rPr>
          <w:t>R2-2110817</w:t>
        </w:r>
      </w:hyperlink>
      <w:r w:rsidR="00BA241A">
        <w:tab/>
        <w:t>On RRM relaxations in CONNECTED</w:t>
      </w:r>
      <w:r w:rsidR="00BA241A">
        <w:tab/>
        <w:t>Nokia, Nokia Shanghai Bell</w:t>
      </w:r>
      <w:r w:rsidR="00BA241A">
        <w:tab/>
        <w:t>discussion</w:t>
      </w:r>
      <w:r w:rsidR="00BA241A">
        <w:tab/>
        <w:t>Rel-17</w:t>
      </w:r>
      <w:r w:rsidR="00BA241A">
        <w:tab/>
        <w:t>NR_redcap-Core</w:t>
      </w:r>
    </w:p>
    <w:p w14:paraId="3F812A42" w14:textId="17BFA422" w:rsidR="00BA241A" w:rsidRDefault="007A13A3" w:rsidP="00BA241A">
      <w:pPr>
        <w:pStyle w:val="Doc-title"/>
      </w:pPr>
      <w:hyperlink r:id="rId1561" w:tooltip="D:Documents3GPPtsg_ranWG2TSGR2_116-eDocsR2-2111130.zip" w:history="1">
        <w:r w:rsidR="00BA241A" w:rsidRPr="00B46812">
          <w:rPr>
            <w:rStyle w:val="Hyperlink"/>
          </w:rPr>
          <w:t>R2-2111130</w:t>
        </w:r>
      </w:hyperlink>
      <w:r w:rsidR="00BA241A">
        <w:tab/>
        <w:t>RRM measurement relaxation in RedCap</w:t>
      </w:r>
      <w:r w:rsidR="00BA241A">
        <w:tab/>
        <w:t>Samsung</w:t>
      </w:r>
      <w:r w:rsidR="00BA241A">
        <w:tab/>
        <w:t>discussion</w:t>
      </w:r>
      <w:r w:rsidR="00BA241A">
        <w:tab/>
        <w:t>Rel-17</w:t>
      </w:r>
    </w:p>
    <w:p w14:paraId="49A5219E" w14:textId="71D64723" w:rsidR="00790C09" w:rsidRDefault="00790C09" w:rsidP="00842BCB">
      <w:pPr>
        <w:pStyle w:val="Heading2"/>
      </w:pPr>
      <w:r>
        <w:t>8.13</w:t>
      </w:r>
      <w:r>
        <w:tab/>
        <w:t>SON/MDT</w:t>
      </w:r>
    </w:p>
    <w:p w14:paraId="5F078C41" w14:textId="77777777" w:rsidR="00790C09" w:rsidRDefault="00790C09" w:rsidP="00790C09">
      <w:pPr>
        <w:pStyle w:val="Comments"/>
      </w:pPr>
      <w:r>
        <w:t>(NR_ENDC_SON_MDT_enh-Core; leading WG: RAN3; REL-17; WID: RP-201281)</w:t>
      </w:r>
    </w:p>
    <w:p w14:paraId="3F9C7BFF" w14:textId="77777777" w:rsidR="00790C09" w:rsidRDefault="00790C09" w:rsidP="00790C09">
      <w:pPr>
        <w:pStyle w:val="Comments"/>
      </w:pPr>
      <w:r>
        <w:t>Time budget: 1 TU</w:t>
      </w:r>
    </w:p>
    <w:p w14:paraId="714DAC11" w14:textId="77777777" w:rsidR="00790C09" w:rsidRDefault="00790C09" w:rsidP="00790C09">
      <w:pPr>
        <w:pStyle w:val="Comments"/>
      </w:pPr>
      <w:r>
        <w:t>Tdoc Limitation: 6 tdocs</w:t>
      </w:r>
    </w:p>
    <w:p w14:paraId="4BCEFE7D" w14:textId="77777777" w:rsidR="00790C09" w:rsidRDefault="00790C09" w:rsidP="00790C09">
      <w:pPr>
        <w:pStyle w:val="Comments"/>
      </w:pPr>
      <w:r>
        <w:t>Email max expectation: 6 threads</w:t>
      </w:r>
    </w:p>
    <w:p w14:paraId="5F05D40E" w14:textId="77777777" w:rsidR="00790C09" w:rsidRDefault="00790C09" w:rsidP="00B93232">
      <w:pPr>
        <w:pStyle w:val="Heading3"/>
      </w:pPr>
      <w:r>
        <w:t>8.13.1</w:t>
      </w:r>
      <w:r>
        <w:tab/>
        <w:t>Organizational</w:t>
      </w:r>
    </w:p>
    <w:p w14:paraId="5E83E8F4" w14:textId="38B80A18" w:rsidR="00BA241A" w:rsidRDefault="007A13A3" w:rsidP="00BA241A">
      <w:pPr>
        <w:pStyle w:val="Doc-title"/>
      </w:pPr>
      <w:hyperlink r:id="rId1562" w:tooltip="D:Documents3GPPtsg_ranWG2TSGR2_116-eDocsR2-2109334.zip" w:history="1">
        <w:r w:rsidR="00BA241A" w:rsidRPr="00B46812">
          <w:rPr>
            <w:rStyle w:val="Hyperlink"/>
          </w:rPr>
          <w:t>R2-2109334</w:t>
        </w:r>
      </w:hyperlink>
      <w:r w:rsidR="00BA241A">
        <w:tab/>
        <w:t>LS on Area scope configuration and Frequency band info in MDT configuration (R3-212824; contact: Huawei)</w:t>
      </w:r>
      <w:r w:rsidR="00BA241A">
        <w:tab/>
        <w:t>RAN3</w:t>
      </w:r>
      <w:r w:rsidR="00BA241A">
        <w:tab/>
        <w:t>LS in</w:t>
      </w:r>
      <w:r w:rsidR="00BA241A">
        <w:tab/>
        <w:t>Rel-17</w:t>
      </w:r>
      <w:r w:rsidR="00BA241A">
        <w:tab/>
        <w:t>NR_ENDC_SON_MDT_enh-Core</w:t>
      </w:r>
      <w:r w:rsidR="00BA241A">
        <w:tab/>
        <w:t>To:RAN2</w:t>
      </w:r>
    </w:p>
    <w:p w14:paraId="063D1CB4" w14:textId="1BA73975" w:rsidR="00BA241A" w:rsidRDefault="007A13A3" w:rsidP="00BA241A">
      <w:pPr>
        <w:pStyle w:val="Doc-title"/>
      </w:pPr>
      <w:hyperlink r:id="rId1563" w:tooltip="D:Documents3GPPtsg_ranWG2TSGR2_116-eDocsR2-2109335.zip" w:history="1">
        <w:r w:rsidR="00BA241A" w:rsidRPr="00B46812">
          <w:rPr>
            <w:rStyle w:val="Hyperlink"/>
          </w:rPr>
          <w:t>R2-2109335</w:t>
        </w:r>
      </w:hyperlink>
      <w:r w:rsidR="00BA241A">
        <w:tab/>
        <w:t>LS on UP measurements for Successful Handover Report (R3-212935; contact: Ericsson)</w:t>
      </w:r>
      <w:r w:rsidR="00BA241A">
        <w:tab/>
        <w:t>RAN3</w:t>
      </w:r>
      <w:r w:rsidR="00BA241A">
        <w:tab/>
        <w:t>LS in</w:t>
      </w:r>
      <w:r w:rsidR="00BA241A">
        <w:tab/>
        <w:t>Rel-17</w:t>
      </w:r>
      <w:r w:rsidR="00BA241A">
        <w:tab/>
        <w:t>NR_ENDC_SON_MDT_enh-Core</w:t>
      </w:r>
      <w:r w:rsidR="00BA241A">
        <w:tab/>
        <w:t>To:RAN2</w:t>
      </w:r>
    </w:p>
    <w:p w14:paraId="42EF0F03" w14:textId="045CE547" w:rsidR="00BA241A" w:rsidRDefault="007A13A3" w:rsidP="00BA241A">
      <w:pPr>
        <w:pStyle w:val="Doc-title"/>
      </w:pPr>
      <w:hyperlink r:id="rId1564" w:tooltip="D:Documents3GPPtsg_ranWG2TSGR2_116-eDocsR2-2109336.zip" w:history="1">
        <w:r w:rsidR="00BA241A" w:rsidRPr="00B46812">
          <w:rPr>
            <w:rStyle w:val="Hyperlink"/>
          </w:rPr>
          <w:t>R2-2109336</w:t>
        </w:r>
      </w:hyperlink>
      <w:r w:rsidR="00BA241A">
        <w:tab/>
        <w:t>Reply LS on UE context keeping in the source cell (R3-212944; contact: Ericsson)</w:t>
      </w:r>
      <w:r w:rsidR="00BA241A">
        <w:tab/>
        <w:t>RAN3</w:t>
      </w:r>
      <w:r w:rsidR="00BA241A">
        <w:tab/>
        <w:t>LS in</w:t>
      </w:r>
      <w:r w:rsidR="00BA241A">
        <w:tab/>
        <w:t>Rel-17</w:t>
      </w:r>
      <w:r w:rsidR="00BA241A">
        <w:tab/>
        <w:t>NR_ENDC_SON_MDT_enh-Core</w:t>
      </w:r>
      <w:r w:rsidR="00BA241A">
        <w:tab/>
        <w:t>To:RAN2</w:t>
      </w:r>
    </w:p>
    <w:p w14:paraId="3256A590" w14:textId="0CC8B4AB" w:rsidR="00BA241A" w:rsidRDefault="007A13A3" w:rsidP="00BA241A">
      <w:pPr>
        <w:pStyle w:val="Doc-title"/>
      </w:pPr>
      <w:hyperlink r:id="rId1565" w:tooltip="D:Documents3GPPtsg_ranWG2TSGR2_116-eDocsR2-2109343.zip" w:history="1">
        <w:r w:rsidR="00BA241A" w:rsidRPr="00B46812">
          <w:rPr>
            <w:rStyle w:val="Hyperlink"/>
          </w:rPr>
          <w:t>R2-2109343</w:t>
        </w:r>
      </w:hyperlink>
      <w:r w:rsidR="00BA241A">
        <w:tab/>
        <w:t>LS Reply on the details of logging forms reported by the gNB-CU-CP, gNB-CU-UP and gNB-DU under measurement pollution conditions (R3-214429; contact: Ericsson)</w:t>
      </w:r>
      <w:r w:rsidR="00BA241A">
        <w:tab/>
        <w:t>RAN3</w:t>
      </w:r>
      <w:r w:rsidR="00BA241A">
        <w:tab/>
        <w:t>LS in</w:t>
      </w:r>
      <w:r w:rsidR="00BA241A">
        <w:tab/>
        <w:t>Rel-17</w:t>
      </w:r>
      <w:r w:rsidR="00BA241A">
        <w:tab/>
        <w:t>NR_ENDC_SON_MDT_enh-Core</w:t>
      </w:r>
      <w:r w:rsidR="00BA241A">
        <w:tab/>
        <w:t>To:SA5, RAN2</w:t>
      </w:r>
    </w:p>
    <w:p w14:paraId="6A26D481" w14:textId="14767D64" w:rsidR="00BA241A" w:rsidRDefault="007A13A3" w:rsidP="00BA241A">
      <w:pPr>
        <w:pStyle w:val="Doc-title"/>
      </w:pPr>
      <w:hyperlink r:id="rId1566" w:tooltip="D:Documents3GPPtsg_ranWG2TSGR2_116-eDocsR2-2109347.zip" w:history="1">
        <w:r w:rsidR="00BA241A" w:rsidRPr="00B46812">
          <w:rPr>
            <w:rStyle w:val="Hyperlink"/>
          </w:rPr>
          <w:t>R2-2109347</w:t>
        </w:r>
      </w:hyperlink>
      <w:r w:rsidR="00BA241A">
        <w:tab/>
        <w:t>MDT M6 calculation for split bearers in MR-DC (R3-214466; contact: Huawei)</w:t>
      </w:r>
      <w:r w:rsidR="00BA241A">
        <w:tab/>
        <w:t>RAN3</w:t>
      </w:r>
      <w:r w:rsidR="00BA241A">
        <w:tab/>
        <w:t>LS in</w:t>
      </w:r>
      <w:r w:rsidR="00BA241A">
        <w:tab/>
        <w:t>Rel-17</w:t>
      </w:r>
      <w:r w:rsidR="00BA241A">
        <w:tab/>
        <w:t>NR_ENDC_SON_MDT_enh-Core</w:t>
      </w:r>
      <w:r w:rsidR="00BA241A">
        <w:tab/>
        <w:t>To:RAN2</w:t>
      </w:r>
    </w:p>
    <w:p w14:paraId="6EC091A0" w14:textId="59E67EAE" w:rsidR="00BA241A" w:rsidRDefault="007A13A3" w:rsidP="00BA241A">
      <w:pPr>
        <w:pStyle w:val="Doc-title"/>
      </w:pPr>
      <w:hyperlink r:id="rId1567" w:tooltip="D:Documents3GPPtsg_ranWG2TSGR2_116-eDocsR2-2109352.zip" w:history="1">
        <w:r w:rsidR="00BA241A" w:rsidRPr="00B46812">
          <w:rPr>
            <w:rStyle w:val="Hyperlink"/>
          </w:rPr>
          <w:t>R2-2109352</w:t>
        </w:r>
      </w:hyperlink>
      <w:r w:rsidR="00BA241A">
        <w:tab/>
        <w:t>LS on the Beam measurement reports for the MDT measurements (R3-214519; contact: Ericsson)</w:t>
      </w:r>
      <w:r w:rsidR="00BA241A">
        <w:tab/>
        <w:t>RAN3</w:t>
      </w:r>
      <w:r w:rsidR="00BA241A">
        <w:tab/>
        <w:t>LS in</w:t>
      </w:r>
      <w:r w:rsidR="00BA241A">
        <w:tab/>
        <w:t>Rel-17</w:t>
      </w:r>
      <w:r w:rsidR="00BA241A">
        <w:tab/>
        <w:t>NR_ENDC_SON_MDT_enh-Core</w:t>
      </w:r>
      <w:r w:rsidR="00BA241A">
        <w:tab/>
        <w:t>To:SA5, RAN2</w:t>
      </w:r>
    </w:p>
    <w:p w14:paraId="42B082B4" w14:textId="14DE1B9A" w:rsidR="00BA241A" w:rsidRDefault="007A13A3" w:rsidP="00BA241A">
      <w:pPr>
        <w:pStyle w:val="Doc-title"/>
      </w:pPr>
      <w:hyperlink r:id="rId1568" w:tooltip="D:Documents3GPPtsg_ranWG2TSGR2_116-eDocsR2-2109388.zip" w:history="1">
        <w:r w:rsidR="00BA241A" w:rsidRPr="00B46812">
          <w:rPr>
            <w:rStyle w:val="Hyperlink"/>
          </w:rPr>
          <w:t>R2-2109388</w:t>
        </w:r>
      </w:hyperlink>
      <w:r w:rsidR="00BA241A">
        <w:tab/>
        <w:t>Reply LS on the details of logging forms reported by the gNB-CU-CP, gNB-CU-UP and gNB-DU under measurement pollution conditions (S5-213499; contact: Ericsson)</w:t>
      </w:r>
      <w:r w:rsidR="00BA241A">
        <w:tab/>
        <w:t>SA5</w:t>
      </w:r>
      <w:r w:rsidR="00BA241A">
        <w:tab/>
        <w:t>LS in</w:t>
      </w:r>
      <w:r w:rsidR="00BA241A">
        <w:tab/>
        <w:t>Rel-17</w:t>
      </w:r>
      <w:r w:rsidR="00BA241A">
        <w:tab/>
        <w:t>NR_ENDC_SON_MDT_enh-Core</w:t>
      </w:r>
      <w:r w:rsidR="00BA241A">
        <w:tab/>
        <w:t>To:RAN3</w:t>
      </w:r>
      <w:r w:rsidR="00BA241A">
        <w:tab/>
        <w:t>Cc:RAN2</w:t>
      </w:r>
    </w:p>
    <w:p w14:paraId="49FD1EAC" w14:textId="7876BD56" w:rsidR="00BA241A" w:rsidRDefault="007A13A3" w:rsidP="00BA241A">
      <w:pPr>
        <w:pStyle w:val="Doc-title"/>
      </w:pPr>
      <w:hyperlink r:id="rId1569" w:tooltip="D:Documents3GPPtsg_ranWG2TSGR2_116-eDocsR2-2109391.zip" w:history="1">
        <w:r w:rsidR="00BA241A" w:rsidRPr="00B46812">
          <w:rPr>
            <w:rStyle w:val="Hyperlink"/>
          </w:rPr>
          <w:t>R2-2109391</w:t>
        </w:r>
      </w:hyperlink>
      <w:r w:rsidR="00BA241A">
        <w:tab/>
        <w:t>Reply LS on Report Amount for M4, M5, M6, M7 measurements (S5-214523; contact: Nokia)</w:t>
      </w:r>
      <w:r w:rsidR="00BA241A">
        <w:tab/>
        <w:t>SA5</w:t>
      </w:r>
      <w:r w:rsidR="00BA241A">
        <w:tab/>
        <w:t>LS in</w:t>
      </w:r>
      <w:r w:rsidR="00BA241A">
        <w:tab/>
        <w:t>Rel-17</w:t>
      </w:r>
      <w:r w:rsidR="00BA241A">
        <w:tab/>
        <w:t>NR_ENDC_SON_MDT_enh-Core</w:t>
      </w:r>
      <w:r w:rsidR="00BA241A">
        <w:tab/>
        <w:t>To:RAN3</w:t>
      </w:r>
      <w:r w:rsidR="00BA241A">
        <w:tab/>
        <w:t>Cc:RAN2</w:t>
      </w:r>
    </w:p>
    <w:p w14:paraId="0F30D3E5" w14:textId="07028A0C" w:rsidR="00BA241A" w:rsidRDefault="007A13A3" w:rsidP="00BA241A">
      <w:pPr>
        <w:pStyle w:val="Doc-title"/>
      </w:pPr>
      <w:hyperlink r:id="rId1570" w:tooltip="D:Documents3GPPtsg_ranWG2TSGR2_116-eDocsR2-2110846.zip" w:history="1">
        <w:r w:rsidR="00BA241A" w:rsidRPr="00B46812">
          <w:rPr>
            <w:rStyle w:val="Hyperlink"/>
          </w:rPr>
          <w:t>R2-2110846</w:t>
        </w:r>
      </w:hyperlink>
      <w:r w:rsidR="00BA241A">
        <w:tab/>
        <w:t>On beam information in immediate MDT measurement reports (reply LS R3-214519)</w:t>
      </w:r>
      <w:r w:rsidR="00BA241A">
        <w:tab/>
        <w:t>Ericsson</w:t>
      </w:r>
      <w:r w:rsidR="00BA241A">
        <w:tab/>
        <w:t>discussion</w:t>
      </w:r>
    </w:p>
    <w:p w14:paraId="2E51152A" w14:textId="535DF5F0" w:rsidR="00BA241A" w:rsidRDefault="007A13A3" w:rsidP="00BA241A">
      <w:pPr>
        <w:pStyle w:val="Doc-title"/>
      </w:pPr>
      <w:hyperlink r:id="rId1571" w:tooltip="D:Documents3GPPtsg_ranWG2TSGR2_116-eDocsR2-2110884.zip" w:history="1">
        <w:r w:rsidR="00BA241A" w:rsidRPr="00B46812">
          <w:rPr>
            <w:rStyle w:val="Hyperlink"/>
          </w:rPr>
          <w:t>R2-2110884</w:t>
        </w:r>
      </w:hyperlink>
      <w:r w:rsidR="00BA241A">
        <w:tab/>
        <w:t>LS Reply On user plane masurements for successful handover report</w:t>
      </w:r>
      <w:r w:rsidR="00BA241A">
        <w:tab/>
        <w:t>Ericsson</w:t>
      </w:r>
      <w:r w:rsidR="00BA241A">
        <w:tab/>
        <w:t>discussion</w:t>
      </w:r>
      <w:r w:rsidR="00BA241A">
        <w:tab/>
        <w:t>NR_ENDC_SON_MDT_enh-Core</w:t>
      </w:r>
    </w:p>
    <w:p w14:paraId="475604F9" w14:textId="59B59DA0" w:rsidR="00234F28" w:rsidRPr="00234F28" w:rsidRDefault="007A13A3" w:rsidP="00234F28">
      <w:pPr>
        <w:pStyle w:val="Doc-title"/>
      </w:pPr>
      <w:hyperlink r:id="rId1572" w:tooltip="D:Documents3GPPtsg_ranWG2TSGR2_116-eDocsR2-2111226.zip" w:history="1">
        <w:r w:rsidR="00234F28" w:rsidRPr="00B46812">
          <w:rPr>
            <w:rStyle w:val="Hyperlink"/>
          </w:rPr>
          <w:t>R2-2111226</w:t>
        </w:r>
      </w:hyperlink>
      <w:r w:rsidR="00234F28">
        <w:tab/>
        <w:t>Reply LS on the details of logging forms reported by the gNB-CU-CP, gNB-CU-UP and gNB-DU under measurement pollution conditions (S5-215493; contact: Ericsson)</w:t>
      </w:r>
      <w:r w:rsidR="00234F28">
        <w:tab/>
      </w:r>
      <w:r w:rsidR="00234F28">
        <w:tab/>
        <w:t>SA5</w:t>
      </w:r>
      <w:r w:rsidR="00234F28">
        <w:tab/>
        <w:t>LS in</w:t>
      </w:r>
      <w:r w:rsidR="00234F28">
        <w:tab/>
        <w:t>Rel-17</w:t>
      </w:r>
      <w:r w:rsidR="00234F28">
        <w:tab/>
        <w:t xml:space="preserve">e5GMDT </w:t>
      </w:r>
      <w:r w:rsidR="00234F28">
        <w:tab/>
        <w:t>To:RAN3</w:t>
      </w:r>
      <w:r w:rsidR="00234F28">
        <w:tab/>
        <w:t>Cc:RAN2</w:t>
      </w:r>
    </w:p>
    <w:p w14:paraId="7DA50455" w14:textId="43E1ABB7" w:rsidR="00790C09" w:rsidRDefault="00790C09" w:rsidP="00B93232">
      <w:pPr>
        <w:pStyle w:val="Heading3"/>
      </w:pPr>
      <w:r>
        <w:t>8.13.2</w:t>
      </w:r>
      <w:r>
        <w:tab/>
        <w:t>SON</w:t>
      </w:r>
    </w:p>
    <w:p w14:paraId="3EA43C9F" w14:textId="77777777" w:rsidR="00790C09" w:rsidRDefault="00790C09" w:rsidP="00447197">
      <w:pPr>
        <w:pStyle w:val="Heading4"/>
      </w:pPr>
      <w:r>
        <w:t>8.13.2.1</w:t>
      </w:r>
      <w:r>
        <w:tab/>
        <w:t>Handover related SON aspects</w:t>
      </w:r>
    </w:p>
    <w:p w14:paraId="3DB67076" w14:textId="77777777" w:rsidR="00790C09" w:rsidRDefault="00790C09" w:rsidP="00790C09">
      <w:pPr>
        <w:pStyle w:val="Comments"/>
      </w:pPr>
      <w:r>
        <w:t>Including outcome of [Post115-e][899][SON/MDT] Handover related SON aspects (Ericsson)</w:t>
      </w:r>
    </w:p>
    <w:p w14:paraId="4B809569" w14:textId="49732F71" w:rsidR="00BA241A" w:rsidRDefault="007A13A3" w:rsidP="00BA241A">
      <w:pPr>
        <w:pStyle w:val="Doc-title"/>
      </w:pPr>
      <w:hyperlink r:id="rId1573" w:tooltip="D:Documents3GPPtsg_ranWG2TSGR2_116-eDocsR2-2109562.zip" w:history="1">
        <w:r w:rsidR="00BA241A" w:rsidRPr="00B46812">
          <w:rPr>
            <w:rStyle w:val="Hyperlink"/>
          </w:rPr>
          <w:t>R2-2109562</w:t>
        </w:r>
      </w:hyperlink>
      <w:r w:rsidR="00BA241A">
        <w:tab/>
        <w:t>Discussion on SHR enhancements</w:t>
      </w:r>
      <w:r w:rsidR="00BA241A">
        <w:tab/>
        <w:t>vivo</w:t>
      </w:r>
      <w:r w:rsidR="00BA241A">
        <w:tab/>
        <w:t>discussion</w:t>
      </w:r>
      <w:r w:rsidR="00BA241A">
        <w:tab/>
        <w:t>Rel-17</w:t>
      </w:r>
      <w:r w:rsidR="00BA241A">
        <w:tab/>
        <w:t>NR_ENDC_SON_MDT_enh-Core</w:t>
      </w:r>
    </w:p>
    <w:p w14:paraId="11C00935" w14:textId="09394CC9" w:rsidR="00BA241A" w:rsidRDefault="007A13A3" w:rsidP="00BA241A">
      <w:pPr>
        <w:pStyle w:val="Doc-title"/>
      </w:pPr>
      <w:hyperlink r:id="rId1574" w:tooltip="D:Documents3GPPtsg_ranWG2TSGR2_116-eDocsR2-2109563.zip" w:history="1">
        <w:r w:rsidR="00BA241A" w:rsidRPr="00B46812">
          <w:rPr>
            <w:rStyle w:val="Hyperlink"/>
          </w:rPr>
          <w:t>R2-2109563</w:t>
        </w:r>
      </w:hyperlink>
      <w:r w:rsidR="00BA241A">
        <w:tab/>
        <w:t>Indication on the availability of rlf-Report via failureInformation for DAPS HO failure</w:t>
      </w:r>
      <w:r w:rsidR="00BA241A">
        <w:tab/>
        <w:t>vivo</w:t>
      </w:r>
      <w:r w:rsidR="00BA241A">
        <w:tab/>
        <w:t>discussion</w:t>
      </w:r>
      <w:r w:rsidR="00BA241A">
        <w:tab/>
        <w:t>Rel-17</w:t>
      </w:r>
      <w:r w:rsidR="00BA241A">
        <w:tab/>
        <w:t>NR_ENDC_SON_MDT_enh-Core</w:t>
      </w:r>
    </w:p>
    <w:p w14:paraId="532A11B4" w14:textId="22C74C53" w:rsidR="00BA241A" w:rsidRDefault="007A13A3" w:rsidP="00BA241A">
      <w:pPr>
        <w:pStyle w:val="Doc-title"/>
      </w:pPr>
      <w:hyperlink r:id="rId1575" w:tooltip="D:Documents3GPPtsg_ranWG2TSGR2_116-eDocsR2-2110005.zip" w:history="1">
        <w:r w:rsidR="00BA241A" w:rsidRPr="00B46812">
          <w:rPr>
            <w:rStyle w:val="Hyperlink"/>
          </w:rPr>
          <w:t>R2-2110005</w:t>
        </w:r>
      </w:hyperlink>
      <w:r w:rsidR="00BA241A">
        <w:tab/>
        <w:t>Further Discussion on CHO and DAPS Aspects</w:t>
      </w:r>
      <w:r w:rsidR="00BA241A">
        <w:tab/>
        <w:t>CATT</w:t>
      </w:r>
      <w:r w:rsidR="00BA241A">
        <w:tab/>
        <w:t>discussion</w:t>
      </w:r>
      <w:r w:rsidR="00BA241A">
        <w:tab/>
        <w:t>Rel-17</w:t>
      </w:r>
      <w:r w:rsidR="00BA241A">
        <w:tab/>
        <w:t>NR_ENDC_SON_MDT_enh-Core</w:t>
      </w:r>
    </w:p>
    <w:p w14:paraId="6B28EC77" w14:textId="05547166" w:rsidR="00BA241A" w:rsidRDefault="007A13A3" w:rsidP="00BA241A">
      <w:pPr>
        <w:pStyle w:val="Doc-title"/>
      </w:pPr>
      <w:hyperlink r:id="rId1576" w:tooltip="D:Documents3GPPtsg_ranWG2TSGR2_116-eDocsR2-2110041.zip" w:history="1">
        <w:r w:rsidR="00BA241A" w:rsidRPr="00B46812">
          <w:rPr>
            <w:rStyle w:val="Hyperlink"/>
          </w:rPr>
          <w:t>R2-2110041</w:t>
        </w:r>
      </w:hyperlink>
      <w:r w:rsidR="00BA241A">
        <w:tab/>
        <w:t>UP measurements of HO interruption time</w:t>
      </w:r>
      <w:r w:rsidR="00BA241A">
        <w:tab/>
        <w:t>Apple</w:t>
      </w:r>
      <w:r w:rsidR="00BA241A">
        <w:tab/>
        <w:t>discussion</w:t>
      </w:r>
      <w:r w:rsidR="00BA241A">
        <w:tab/>
        <w:t>NR_ENDC_SON_MDT_enh-Core</w:t>
      </w:r>
    </w:p>
    <w:p w14:paraId="22CF3C25" w14:textId="1445C004" w:rsidR="00BA241A" w:rsidRDefault="007A13A3" w:rsidP="00BA241A">
      <w:pPr>
        <w:pStyle w:val="Doc-title"/>
      </w:pPr>
      <w:hyperlink r:id="rId1577" w:tooltip="D:Documents3GPPtsg_ranWG2TSGR2_116-eDocsR2-2110097.zip" w:history="1">
        <w:r w:rsidR="00BA241A" w:rsidRPr="00B46812">
          <w:rPr>
            <w:rStyle w:val="Hyperlink"/>
          </w:rPr>
          <w:t>R2-2110097</w:t>
        </w:r>
      </w:hyperlink>
      <w:r w:rsidR="00BA241A">
        <w:tab/>
        <w:t>Further consideration of SON of HO related aspects</w:t>
      </w:r>
      <w:r w:rsidR="00BA241A">
        <w:tab/>
        <w:t>OPPO</w:t>
      </w:r>
      <w:r w:rsidR="00BA241A">
        <w:tab/>
        <w:t>discussion</w:t>
      </w:r>
      <w:r w:rsidR="00BA241A">
        <w:tab/>
        <w:t>Rel-17</w:t>
      </w:r>
      <w:r w:rsidR="00BA241A">
        <w:tab/>
        <w:t>NR_ENDC_SON_MDT_enh-Core</w:t>
      </w:r>
    </w:p>
    <w:p w14:paraId="40E689F0" w14:textId="6DB1D3AF" w:rsidR="00BA241A" w:rsidRDefault="007A13A3" w:rsidP="00BA241A">
      <w:pPr>
        <w:pStyle w:val="Doc-title"/>
      </w:pPr>
      <w:hyperlink r:id="rId1578" w:tooltip="D:Documents3GPPtsg_ranWG2TSGR2_116-eDocsR2-2110104.zip" w:history="1">
        <w:r w:rsidR="00BA241A" w:rsidRPr="00B46812">
          <w:rPr>
            <w:rStyle w:val="Hyperlink"/>
          </w:rPr>
          <w:t>R2-2110104</w:t>
        </w:r>
      </w:hyperlink>
      <w:r w:rsidR="00BA241A">
        <w:tab/>
        <w:t>Further consideration on successful handover report</w:t>
      </w:r>
      <w:r w:rsidR="00BA241A">
        <w:tab/>
        <w:t>OPPO</w:t>
      </w:r>
      <w:r w:rsidR="00BA241A">
        <w:tab/>
        <w:t>discussion</w:t>
      </w:r>
      <w:r w:rsidR="00BA241A">
        <w:tab/>
        <w:t>Rel-17</w:t>
      </w:r>
      <w:r w:rsidR="00BA241A">
        <w:tab/>
        <w:t>NR_ENDC_SON_MDT_enh-Core</w:t>
      </w:r>
    </w:p>
    <w:p w14:paraId="1705551B" w14:textId="6930BB6F" w:rsidR="00BA241A" w:rsidRDefault="007A13A3" w:rsidP="00BA241A">
      <w:pPr>
        <w:pStyle w:val="Doc-title"/>
      </w:pPr>
      <w:hyperlink r:id="rId1579" w:tooltip="D:Documents3GPPtsg_ranWG2TSGR2_116-eDocsR2-2110256.zip" w:history="1">
        <w:r w:rsidR="00BA241A" w:rsidRPr="00B46812">
          <w:rPr>
            <w:rStyle w:val="Hyperlink"/>
          </w:rPr>
          <w:t>R2-2110256</w:t>
        </w:r>
      </w:hyperlink>
      <w:r w:rsidR="00BA241A">
        <w:tab/>
        <w:t>Open issues on SHR</w:t>
      </w:r>
      <w:r w:rsidR="00BA241A">
        <w:tab/>
        <w:t>NEC</w:t>
      </w:r>
      <w:r w:rsidR="00BA241A">
        <w:tab/>
        <w:t>discussion</w:t>
      </w:r>
      <w:r w:rsidR="00BA241A">
        <w:tab/>
        <w:t>Rel-17</w:t>
      </w:r>
      <w:r w:rsidR="00BA241A">
        <w:tab/>
        <w:t>NR_ENDC_SON_MDT_enh-Core</w:t>
      </w:r>
    </w:p>
    <w:p w14:paraId="6F995EFC" w14:textId="7309805C" w:rsidR="00BA241A" w:rsidRDefault="007A13A3" w:rsidP="00BA241A">
      <w:pPr>
        <w:pStyle w:val="Doc-title"/>
      </w:pPr>
      <w:hyperlink r:id="rId1580" w:tooltip="D:Documents3GPPtsg_ranWG2TSGR2_116-eDocsR2-2110298.zip" w:history="1">
        <w:r w:rsidR="00BA241A" w:rsidRPr="00B46812">
          <w:rPr>
            <w:rStyle w:val="Hyperlink"/>
          </w:rPr>
          <w:t>R2-2110298</w:t>
        </w:r>
      </w:hyperlink>
      <w:r w:rsidR="00BA241A">
        <w:tab/>
        <w:t>SON Enhancements for CHO</w:t>
      </w:r>
      <w:r w:rsidR="00BA241A">
        <w:tab/>
        <w:t>Lenovo, Motorola Mobility</w:t>
      </w:r>
      <w:r w:rsidR="00BA241A">
        <w:tab/>
        <w:t>discussion</w:t>
      </w:r>
      <w:r w:rsidR="00BA241A">
        <w:tab/>
        <w:t>Rel-17</w:t>
      </w:r>
    </w:p>
    <w:p w14:paraId="7CA5F2CF" w14:textId="4AF23FF9" w:rsidR="00BA241A" w:rsidRDefault="007A13A3" w:rsidP="00BA241A">
      <w:pPr>
        <w:pStyle w:val="Doc-title"/>
      </w:pPr>
      <w:hyperlink r:id="rId1581" w:tooltip="D:Documents3GPPtsg_ranWG2TSGR2_116-eDocsR2-2110299.zip" w:history="1">
        <w:r w:rsidR="00BA241A" w:rsidRPr="00B46812">
          <w:rPr>
            <w:rStyle w:val="Hyperlink"/>
          </w:rPr>
          <w:t>R2-2110299</w:t>
        </w:r>
      </w:hyperlink>
      <w:r w:rsidR="00BA241A">
        <w:tab/>
        <w:t>SON Enhancements for DAPS Handover</w:t>
      </w:r>
      <w:r w:rsidR="00BA241A">
        <w:tab/>
        <w:t>Lenovo, Motorola Mobility</w:t>
      </w:r>
      <w:r w:rsidR="00BA241A">
        <w:tab/>
        <w:t>discussion</w:t>
      </w:r>
      <w:r w:rsidR="00BA241A">
        <w:tab/>
        <w:t>Rel-17</w:t>
      </w:r>
    </w:p>
    <w:p w14:paraId="7473A13A" w14:textId="73D6C912" w:rsidR="00BA241A" w:rsidRDefault="007A13A3" w:rsidP="00BA241A">
      <w:pPr>
        <w:pStyle w:val="Doc-title"/>
      </w:pPr>
      <w:hyperlink r:id="rId1582" w:tooltip="D:Documents3GPPtsg_ranWG2TSGR2_116-eDocsR2-2110300.zip" w:history="1">
        <w:r w:rsidR="00BA241A" w:rsidRPr="00B46812">
          <w:rPr>
            <w:rStyle w:val="Hyperlink"/>
          </w:rPr>
          <w:t>R2-2110300</w:t>
        </w:r>
      </w:hyperlink>
      <w:r w:rsidR="00BA241A">
        <w:tab/>
        <w:t>SON Enhancements for SHR</w:t>
      </w:r>
      <w:r w:rsidR="00BA241A">
        <w:tab/>
        <w:t>Lenovo, Motorola Mobility</w:t>
      </w:r>
      <w:r w:rsidR="00BA241A">
        <w:tab/>
        <w:t>discussion</w:t>
      </w:r>
      <w:r w:rsidR="00BA241A">
        <w:tab/>
        <w:t>Rel-17</w:t>
      </w:r>
    </w:p>
    <w:p w14:paraId="22243E2E" w14:textId="3FBE4FC1" w:rsidR="00BA241A" w:rsidRDefault="007A13A3" w:rsidP="00BA241A">
      <w:pPr>
        <w:pStyle w:val="Doc-title"/>
      </w:pPr>
      <w:hyperlink r:id="rId1583" w:tooltip="D:Documents3GPPtsg_ranWG2TSGR2_116-eDocsR2-2110529.zip" w:history="1">
        <w:r w:rsidR="00BA241A" w:rsidRPr="00B46812">
          <w:rPr>
            <w:rStyle w:val="Hyperlink"/>
          </w:rPr>
          <w:t>R2-2110529</w:t>
        </w:r>
      </w:hyperlink>
      <w:r w:rsidR="00BA241A">
        <w:tab/>
        <w:t>Remaining issues on SON Enhancement for CHO</w:t>
      </w:r>
      <w:r w:rsidR="00BA241A">
        <w:tab/>
        <w:t>CMCC</w:t>
      </w:r>
      <w:r w:rsidR="00BA241A">
        <w:tab/>
        <w:t>discussion</w:t>
      </w:r>
      <w:r w:rsidR="00BA241A">
        <w:tab/>
        <w:t>Rel-17</w:t>
      </w:r>
      <w:r w:rsidR="00BA241A">
        <w:tab/>
        <w:t>NR_ENDC_SON_MDT_enh-Core</w:t>
      </w:r>
    </w:p>
    <w:p w14:paraId="2DA0963B" w14:textId="68967D6C" w:rsidR="00BA241A" w:rsidRDefault="007A13A3" w:rsidP="00BA241A">
      <w:pPr>
        <w:pStyle w:val="Doc-title"/>
      </w:pPr>
      <w:hyperlink r:id="rId1584" w:tooltip="D:Documents3GPPtsg_ranWG2TSGR2_116-eDocsR2-2110530.zip" w:history="1">
        <w:r w:rsidR="00BA241A" w:rsidRPr="00B46812">
          <w:rPr>
            <w:rStyle w:val="Hyperlink"/>
          </w:rPr>
          <w:t>R2-2110530</w:t>
        </w:r>
      </w:hyperlink>
      <w:r w:rsidR="00BA241A">
        <w:tab/>
        <w:t>Remaining issues on SON Enhancement for DAPS</w:t>
      </w:r>
      <w:r w:rsidR="00BA241A">
        <w:tab/>
        <w:t>CMCC</w:t>
      </w:r>
      <w:r w:rsidR="00BA241A">
        <w:tab/>
        <w:t>discussion</w:t>
      </w:r>
      <w:r w:rsidR="00BA241A">
        <w:tab/>
        <w:t>Rel-17</w:t>
      </w:r>
      <w:r w:rsidR="00BA241A">
        <w:tab/>
        <w:t>NR_ENDC_SON_MDT_enh-Core</w:t>
      </w:r>
    </w:p>
    <w:p w14:paraId="605F17C2" w14:textId="4047E98E" w:rsidR="00BA241A" w:rsidRDefault="007A13A3" w:rsidP="00BA241A">
      <w:pPr>
        <w:pStyle w:val="Doc-title"/>
      </w:pPr>
      <w:hyperlink r:id="rId1585" w:tooltip="D:Documents3GPPtsg_ranWG2TSGR2_116-eDocsR2-2110531.zip" w:history="1">
        <w:r w:rsidR="00BA241A" w:rsidRPr="00B46812">
          <w:rPr>
            <w:rStyle w:val="Hyperlink"/>
          </w:rPr>
          <w:t>R2-2110531</w:t>
        </w:r>
      </w:hyperlink>
      <w:r w:rsidR="00BA241A">
        <w:tab/>
        <w:t>Further Discussion on Successful Handover Report</w:t>
      </w:r>
      <w:r w:rsidR="00BA241A">
        <w:tab/>
        <w:t>CMCC</w:t>
      </w:r>
      <w:r w:rsidR="00BA241A">
        <w:tab/>
        <w:t>discussion</w:t>
      </w:r>
      <w:r w:rsidR="00BA241A">
        <w:tab/>
        <w:t>Rel-17</w:t>
      </w:r>
      <w:r w:rsidR="00BA241A">
        <w:tab/>
        <w:t>NR_ENDC_SON_MDT_enh-Core</w:t>
      </w:r>
    </w:p>
    <w:p w14:paraId="3B47715B" w14:textId="468B01AF" w:rsidR="00BA241A" w:rsidRDefault="007A13A3" w:rsidP="00BA241A">
      <w:pPr>
        <w:pStyle w:val="Doc-title"/>
      </w:pPr>
      <w:hyperlink r:id="rId1586" w:tooltip="D:Documents3GPPtsg_ranWG2TSGR2_116-eDocsR2-2110635.zip" w:history="1">
        <w:r w:rsidR="00BA241A" w:rsidRPr="00B46812">
          <w:rPr>
            <w:rStyle w:val="Hyperlink"/>
          </w:rPr>
          <w:t>R2-2110635</w:t>
        </w:r>
      </w:hyperlink>
      <w:r w:rsidR="00BA241A">
        <w:tab/>
        <w:t>Discussion on handover related SON aspects</w:t>
      </w:r>
      <w:r w:rsidR="00BA241A">
        <w:tab/>
        <w:t>Huawei, HiSilicon</w:t>
      </w:r>
      <w:r w:rsidR="00BA241A">
        <w:tab/>
        <w:t>discussion</w:t>
      </w:r>
      <w:r w:rsidR="00BA241A">
        <w:tab/>
        <w:t>Rel-17</w:t>
      </w:r>
      <w:r w:rsidR="00BA241A">
        <w:tab/>
        <w:t>NR_ENDC_SON_MDT_enh-Core</w:t>
      </w:r>
    </w:p>
    <w:p w14:paraId="793F9F4B" w14:textId="10AA5227" w:rsidR="00BA241A" w:rsidRDefault="007A13A3" w:rsidP="00BA241A">
      <w:pPr>
        <w:pStyle w:val="Doc-title"/>
      </w:pPr>
      <w:hyperlink r:id="rId1587" w:tooltip="D:Documents3GPPtsg_ranWG2TSGR2_116-eDocsR2-2110717.zip" w:history="1">
        <w:r w:rsidR="00BA241A" w:rsidRPr="00B46812">
          <w:rPr>
            <w:rStyle w:val="Hyperlink"/>
          </w:rPr>
          <w:t>R2-2110717</w:t>
        </w:r>
      </w:hyperlink>
      <w:r w:rsidR="00BA241A">
        <w:tab/>
        <w:t>Further clarification on SON MRO</w:t>
      </w:r>
      <w:r w:rsidR="00BA241A">
        <w:tab/>
        <w:t>Nokia, Nokia Shanghai Bell</w:t>
      </w:r>
      <w:r w:rsidR="00BA241A">
        <w:tab/>
        <w:t>discussion</w:t>
      </w:r>
      <w:r w:rsidR="00BA241A">
        <w:tab/>
        <w:t>Rel-17</w:t>
      </w:r>
      <w:r w:rsidR="00BA241A">
        <w:tab/>
        <w:t>NR_ENDC_SON_MDT_enh-Core</w:t>
      </w:r>
    </w:p>
    <w:p w14:paraId="442840A2" w14:textId="0BA508C8" w:rsidR="00BA241A" w:rsidRDefault="007A13A3" w:rsidP="00BA241A">
      <w:pPr>
        <w:pStyle w:val="Doc-title"/>
      </w:pPr>
      <w:hyperlink r:id="rId1588" w:tooltip="D:Documents3GPPtsg_ranWG2TSGR2_116-eDocsR2-2110735.zip" w:history="1">
        <w:r w:rsidR="00BA241A" w:rsidRPr="00B46812">
          <w:rPr>
            <w:rStyle w:val="Hyperlink"/>
          </w:rPr>
          <w:t>R2-2110735</w:t>
        </w:r>
      </w:hyperlink>
      <w:r w:rsidR="00BA241A">
        <w:tab/>
        <w:t>Remaining issues on HO related SON aspects</w:t>
      </w:r>
      <w:r w:rsidR="00BA241A">
        <w:tab/>
        <w:t>ZTE Corporation, Sanechips</w:t>
      </w:r>
      <w:r w:rsidR="00BA241A">
        <w:tab/>
        <w:t>discussion</w:t>
      </w:r>
      <w:r w:rsidR="00BA241A">
        <w:tab/>
        <w:t>Rel-17</w:t>
      </w:r>
    </w:p>
    <w:p w14:paraId="77B69B85" w14:textId="36B6E04E" w:rsidR="00BA241A" w:rsidRDefault="007A13A3" w:rsidP="00BA241A">
      <w:pPr>
        <w:pStyle w:val="Doc-title"/>
      </w:pPr>
      <w:hyperlink r:id="rId1589" w:tooltip="D:Documents3GPPtsg_ranWG2TSGR2_116-eDocsR2-2110882.zip" w:history="1">
        <w:r w:rsidR="00BA241A" w:rsidRPr="00B46812">
          <w:rPr>
            <w:rStyle w:val="Hyperlink"/>
          </w:rPr>
          <w:t>R2-2110882</w:t>
        </w:r>
      </w:hyperlink>
      <w:r w:rsidR="00BA241A">
        <w:tab/>
        <w:t>Handover-related SON aspects</w:t>
      </w:r>
      <w:r w:rsidR="00BA241A">
        <w:tab/>
        <w:t>Ericsson</w:t>
      </w:r>
      <w:r w:rsidR="00BA241A">
        <w:tab/>
        <w:t>discussion</w:t>
      </w:r>
      <w:r w:rsidR="00BA241A">
        <w:tab/>
        <w:t>NR_ENDC_SON_MDT_enh-Core</w:t>
      </w:r>
    </w:p>
    <w:p w14:paraId="1AEA6B41" w14:textId="232D2890" w:rsidR="00BA241A" w:rsidRDefault="007A13A3" w:rsidP="00BA241A">
      <w:pPr>
        <w:pStyle w:val="Doc-title"/>
      </w:pPr>
      <w:hyperlink r:id="rId1590" w:tooltip="D:Documents3GPPtsg_ranWG2TSGR2_116-eDocsR2-2110889.zip" w:history="1">
        <w:r w:rsidR="00BA241A" w:rsidRPr="00B46812">
          <w:rPr>
            <w:rStyle w:val="Hyperlink"/>
          </w:rPr>
          <w:t>R2-2110889</w:t>
        </w:r>
      </w:hyperlink>
      <w:r w:rsidR="00BA241A">
        <w:tab/>
        <w:t>[Post115-e][899][SON/MDT] Handover related SON aspects (Ericsson)</w:t>
      </w:r>
      <w:r w:rsidR="00BA241A">
        <w:tab/>
        <w:t>Ericsson</w:t>
      </w:r>
      <w:r w:rsidR="00BA241A">
        <w:tab/>
        <w:t>discussion</w:t>
      </w:r>
      <w:r w:rsidR="00BA241A">
        <w:tab/>
        <w:t>NR_ENDC_SON_MDT_enh-Core</w:t>
      </w:r>
    </w:p>
    <w:p w14:paraId="5126BBB7" w14:textId="12F9F2D7" w:rsidR="00BA241A" w:rsidRDefault="007A13A3" w:rsidP="00BA241A">
      <w:pPr>
        <w:pStyle w:val="Doc-title"/>
      </w:pPr>
      <w:hyperlink r:id="rId1591" w:tooltip="D:Documents3GPPtsg_ranWG2TSGR2_116-eDocsR2-2110920.zip" w:history="1">
        <w:r w:rsidR="00BA241A" w:rsidRPr="00B46812">
          <w:rPr>
            <w:rStyle w:val="Hyperlink"/>
          </w:rPr>
          <w:t>R2-2110920</w:t>
        </w:r>
      </w:hyperlink>
      <w:r w:rsidR="00BA241A">
        <w:tab/>
        <w:t xml:space="preserve">HO related SON changes </w:t>
      </w:r>
      <w:r w:rsidR="00BA241A">
        <w:tab/>
        <w:t>QUALCOMM Technologies INC.</w:t>
      </w:r>
      <w:r w:rsidR="00BA241A">
        <w:tab/>
        <w:t>discussion</w:t>
      </w:r>
      <w:r w:rsidR="00BA241A">
        <w:tab/>
        <w:t>Rel-17</w:t>
      </w:r>
    </w:p>
    <w:p w14:paraId="4665AA2B" w14:textId="3BA44058" w:rsidR="00BA241A" w:rsidRDefault="007A13A3" w:rsidP="00BA241A">
      <w:pPr>
        <w:pStyle w:val="Doc-title"/>
      </w:pPr>
      <w:hyperlink r:id="rId1592" w:tooltip="D:Documents3GPPtsg_ranWG2TSGR2_116-eDocsR2-2110936.zip" w:history="1">
        <w:r w:rsidR="00BA241A" w:rsidRPr="00B46812">
          <w:rPr>
            <w:rStyle w:val="Hyperlink"/>
          </w:rPr>
          <w:t>R2-2110936</w:t>
        </w:r>
      </w:hyperlink>
      <w:r w:rsidR="00BA241A">
        <w:tab/>
        <w:t>Discussion on CHO related RLF-Report</w:t>
      </w:r>
      <w:r w:rsidR="00BA241A">
        <w:tab/>
        <w:t>LG Electronics</w:t>
      </w:r>
      <w:r w:rsidR="00BA241A">
        <w:tab/>
        <w:t>discussion</w:t>
      </w:r>
      <w:r w:rsidR="00BA241A">
        <w:tab/>
        <w:t>Rel-17</w:t>
      </w:r>
      <w:r w:rsidR="00BA241A">
        <w:tab/>
        <w:t>NR_ENDC_SON_MDT_enh-Core</w:t>
      </w:r>
    </w:p>
    <w:p w14:paraId="1156A788" w14:textId="52A3CA0F" w:rsidR="00BA241A" w:rsidRDefault="007A13A3" w:rsidP="00BA241A">
      <w:pPr>
        <w:pStyle w:val="Doc-title"/>
      </w:pPr>
      <w:hyperlink r:id="rId1593" w:tooltip="D:Documents3GPPtsg_ranWG2TSGR2_116-eDocsR2-2110988.zip" w:history="1">
        <w:r w:rsidR="00BA241A" w:rsidRPr="00B46812">
          <w:rPr>
            <w:rStyle w:val="Hyperlink"/>
          </w:rPr>
          <w:t>R2-2110988</w:t>
        </w:r>
      </w:hyperlink>
      <w:r w:rsidR="00BA241A">
        <w:tab/>
        <w:t>SON Enhancements for CHO and DAPS HO</w:t>
      </w:r>
      <w:r w:rsidR="00BA241A">
        <w:tab/>
        <w:t>Samsung</w:t>
      </w:r>
      <w:r w:rsidR="00BA241A">
        <w:tab/>
        <w:t>discussion</w:t>
      </w:r>
      <w:r w:rsidR="00BA241A">
        <w:tab/>
        <w:t>NR_ENDC_SON_MDT_enh-Core</w:t>
      </w:r>
    </w:p>
    <w:p w14:paraId="11CC2CC1" w14:textId="3A559CAD" w:rsidR="00BA241A" w:rsidRDefault="007A13A3" w:rsidP="00BA241A">
      <w:pPr>
        <w:pStyle w:val="Doc-title"/>
      </w:pPr>
      <w:hyperlink r:id="rId1594" w:tooltip="D:Documents3GPPtsg_ranWG2TSGR2_116-eDocsR2-2110992.zip" w:history="1">
        <w:r w:rsidR="00BA241A" w:rsidRPr="00B46812">
          <w:rPr>
            <w:rStyle w:val="Hyperlink"/>
          </w:rPr>
          <w:t>R2-2110992</w:t>
        </w:r>
      </w:hyperlink>
      <w:r w:rsidR="00BA241A">
        <w:tab/>
        <w:t>SON Enhancements for Successful HO Report</w:t>
      </w:r>
      <w:r w:rsidR="00BA241A">
        <w:tab/>
        <w:t>Samsung</w:t>
      </w:r>
      <w:r w:rsidR="00BA241A">
        <w:tab/>
        <w:t>discussion</w:t>
      </w:r>
      <w:r w:rsidR="00BA241A">
        <w:tab/>
        <w:t>NR_ENDC_SON_MDT_enh-Core</w:t>
      </w:r>
    </w:p>
    <w:p w14:paraId="21913AB1" w14:textId="3E4AAA0E" w:rsidR="00BA241A" w:rsidRDefault="007A13A3" w:rsidP="00BA241A">
      <w:pPr>
        <w:pStyle w:val="Doc-title"/>
      </w:pPr>
      <w:hyperlink r:id="rId1595" w:tooltip="D:Documents3GPPtsg_ranWG2TSGR2_116-eDocsR2-2111016.zip" w:history="1">
        <w:r w:rsidR="00BA241A" w:rsidRPr="00B46812">
          <w:rPr>
            <w:rStyle w:val="Hyperlink"/>
          </w:rPr>
          <w:t>R2-2111016</w:t>
        </w:r>
      </w:hyperlink>
      <w:r w:rsidR="00BA241A">
        <w:tab/>
        <w:t>Discussion on HO type indicator for CHO and DAPS</w:t>
      </w:r>
      <w:r w:rsidR="00BA241A">
        <w:tab/>
        <w:t>SHARP Corporation</w:t>
      </w:r>
      <w:r w:rsidR="00BA241A">
        <w:tab/>
        <w:t>discussion</w:t>
      </w:r>
      <w:r w:rsidR="00BA241A">
        <w:tab/>
        <w:t>Rel-17</w:t>
      </w:r>
      <w:r w:rsidR="00BA241A">
        <w:tab/>
        <w:t>NR_ENDC_SON_MDT_enh-Core</w:t>
      </w:r>
    </w:p>
    <w:p w14:paraId="27E912BA" w14:textId="5FBB93CE" w:rsidR="00BA241A" w:rsidRDefault="007A13A3" w:rsidP="00BA241A">
      <w:pPr>
        <w:pStyle w:val="Doc-title"/>
      </w:pPr>
      <w:hyperlink r:id="rId1596" w:tooltip="D:Documents3GPPtsg_ranWG2TSGR2_116-eDocsR2-2111024.zip" w:history="1">
        <w:r w:rsidR="00BA241A" w:rsidRPr="00B46812">
          <w:rPr>
            <w:rStyle w:val="Hyperlink"/>
          </w:rPr>
          <w:t>R2-2111024</w:t>
        </w:r>
      </w:hyperlink>
      <w:r w:rsidR="00BA241A">
        <w:tab/>
        <w:t>Discussion on contents of successful HO report</w:t>
      </w:r>
      <w:r w:rsidR="00BA241A">
        <w:tab/>
        <w:t>SHARP Corporation</w:t>
      </w:r>
      <w:r w:rsidR="00BA241A">
        <w:tab/>
        <w:t>discussion</w:t>
      </w:r>
      <w:r w:rsidR="00BA241A">
        <w:tab/>
        <w:t>NR_ENDC_SON_MDT_enh-Core</w:t>
      </w:r>
    </w:p>
    <w:p w14:paraId="1B052A66" w14:textId="50CEB6AE" w:rsidR="00790C09" w:rsidRDefault="00790C09" w:rsidP="00447197">
      <w:pPr>
        <w:pStyle w:val="Heading4"/>
      </w:pPr>
      <w:r>
        <w:t>8.13.2.2</w:t>
      </w:r>
      <w:r>
        <w:tab/>
        <w:t>2-step RA related SON aspects</w:t>
      </w:r>
    </w:p>
    <w:p w14:paraId="30384221" w14:textId="77777777" w:rsidR="00790C09" w:rsidRDefault="00790C09" w:rsidP="00790C09">
      <w:pPr>
        <w:pStyle w:val="Comments"/>
      </w:pPr>
      <w:r>
        <w:t>Including outcome of [Post115-e][898][SON/MDT] 2-step RA related SON aspects (CATT)</w:t>
      </w:r>
    </w:p>
    <w:p w14:paraId="1E98C20D" w14:textId="4CDA5125" w:rsidR="00BA241A" w:rsidRDefault="007A13A3" w:rsidP="00BA241A">
      <w:pPr>
        <w:pStyle w:val="Doc-title"/>
      </w:pPr>
      <w:hyperlink r:id="rId1597" w:tooltip="D:Documents3GPPtsg_ranWG2TSGR2_116-eDocsR2-2110006.zip" w:history="1">
        <w:r w:rsidR="00BA241A" w:rsidRPr="00B46812">
          <w:rPr>
            <w:rStyle w:val="Hyperlink"/>
          </w:rPr>
          <w:t>R2-2110006</w:t>
        </w:r>
      </w:hyperlink>
      <w:r w:rsidR="00BA241A">
        <w:tab/>
        <w:t>Report of [Post115-e][898][SON/MDT] 2-step RA related SON aspects</w:t>
      </w:r>
      <w:r w:rsidR="00BA241A">
        <w:tab/>
        <w:t>CATT</w:t>
      </w:r>
      <w:r w:rsidR="00BA241A">
        <w:tab/>
        <w:t>discussion</w:t>
      </w:r>
      <w:r w:rsidR="00BA241A">
        <w:tab/>
        <w:t>Rel-17</w:t>
      </w:r>
      <w:r w:rsidR="00BA241A">
        <w:tab/>
        <w:t>NR_ENDC_SON_MDT_enh-Core</w:t>
      </w:r>
    </w:p>
    <w:p w14:paraId="29F9A652" w14:textId="6831D98F" w:rsidR="00BA241A" w:rsidRDefault="007A13A3" w:rsidP="00BA241A">
      <w:pPr>
        <w:pStyle w:val="Doc-title"/>
      </w:pPr>
      <w:hyperlink r:id="rId1598" w:tooltip="D:Documents3GPPtsg_ranWG2TSGR2_116-eDocsR2-2110007.zip" w:history="1">
        <w:r w:rsidR="00BA241A" w:rsidRPr="00B46812">
          <w:rPr>
            <w:rStyle w:val="Hyperlink"/>
          </w:rPr>
          <w:t>R2-2110007</w:t>
        </w:r>
      </w:hyperlink>
      <w:r w:rsidR="00BA241A">
        <w:tab/>
        <w:t>TS38.331 Draft CR for 2-step RA related SON aspects</w:t>
      </w:r>
      <w:r w:rsidR="00BA241A">
        <w:tab/>
        <w:t>CATT</w:t>
      </w:r>
      <w:r w:rsidR="00BA241A">
        <w:tab/>
        <w:t>draftCR</w:t>
      </w:r>
      <w:r w:rsidR="00BA241A">
        <w:tab/>
        <w:t>Rel-17</w:t>
      </w:r>
      <w:r w:rsidR="00BA241A">
        <w:tab/>
        <w:t>38.331</w:t>
      </w:r>
      <w:r w:rsidR="00BA241A">
        <w:tab/>
        <w:t>16.6.0</w:t>
      </w:r>
      <w:r w:rsidR="00BA241A">
        <w:tab/>
        <w:t>NR_ENDC_SON_MDT_enh-Core</w:t>
      </w:r>
    </w:p>
    <w:p w14:paraId="3AEEB2BD" w14:textId="1239FDC1" w:rsidR="00BA241A" w:rsidRDefault="007A13A3" w:rsidP="00BA241A">
      <w:pPr>
        <w:pStyle w:val="Doc-title"/>
      </w:pPr>
      <w:hyperlink r:id="rId1599" w:tooltip="D:Documents3GPPtsg_ranWG2TSGR2_116-eDocsR2-2110008.zip" w:history="1">
        <w:r w:rsidR="00BA241A" w:rsidRPr="00B46812">
          <w:rPr>
            <w:rStyle w:val="Hyperlink"/>
          </w:rPr>
          <w:t>R2-2110008</w:t>
        </w:r>
      </w:hyperlink>
      <w:r w:rsidR="00BA241A">
        <w:tab/>
        <w:t>Discussion on Signalling Structure of 2-step RA Report</w:t>
      </w:r>
      <w:r w:rsidR="00BA241A">
        <w:tab/>
        <w:t>CATT</w:t>
      </w:r>
      <w:r w:rsidR="00BA241A">
        <w:tab/>
        <w:t>discussion</w:t>
      </w:r>
      <w:r w:rsidR="00BA241A">
        <w:tab/>
        <w:t>Rel-17</w:t>
      </w:r>
      <w:r w:rsidR="00BA241A">
        <w:tab/>
        <w:t>NR_ENDC_SON_MDT_enh-Core</w:t>
      </w:r>
    </w:p>
    <w:p w14:paraId="60FB0EFC" w14:textId="61D7C43F" w:rsidR="00BA241A" w:rsidRDefault="007A13A3" w:rsidP="00BA241A">
      <w:pPr>
        <w:pStyle w:val="Doc-title"/>
      </w:pPr>
      <w:hyperlink r:id="rId1600" w:tooltip="D:Documents3GPPtsg_ranWG2TSGR2_116-eDocsR2-2110532.zip" w:history="1">
        <w:r w:rsidR="00BA241A" w:rsidRPr="00B46812">
          <w:rPr>
            <w:rStyle w:val="Hyperlink"/>
          </w:rPr>
          <w:t>R2-2110532</w:t>
        </w:r>
      </w:hyperlink>
      <w:r w:rsidR="00BA241A">
        <w:tab/>
        <w:t>Remaining issues on SON Enhancement for 2-step RA</w:t>
      </w:r>
      <w:r w:rsidR="00BA241A">
        <w:tab/>
        <w:t>CMCC</w:t>
      </w:r>
      <w:r w:rsidR="00BA241A">
        <w:tab/>
        <w:t>discussion</w:t>
      </w:r>
      <w:r w:rsidR="00BA241A">
        <w:tab/>
        <w:t>Rel-17</w:t>
      </w:r>
      <w:r w:rsidR="00BA241A">
        <w:tab/>
        <w:t>NR_ENDC_SON_MDT_enh-Core</w:t>
      </w:r>
    </w:p>
    <w:p w14:paraId="25DE8F3B" w14:textId="0F108C84" w:rsidR="00BA241A" w:rsidRDefault="007A13A3" w:rsidP="00BA241A">
      <w:pPr>
        <w:pStyle w:val="Doc-title"/>
      </w:pPr>
      <w:hyperlink r:id="rId1601" w:tooltip="D:Documents3GPPtsg_ranWG2TSGR2_116-eDocsR2-2110636.zip" w:history="1">
        <w:r w:rsidR="00BA241A" w:rsidRPr="00B46812">
          <w:rPr>
            <w:rStyle w:val="Hyperlink"/>
          </w:rPr>
          <w:t>R2-2110636</w:t>
        </w:r>
      </w:hyperlink>
      <w:r w:rsidR="00BA241A">
        <w:tab/>
        <w:t>Discussion on 2 step RA related SON aspects</w:t>
      </w:r>
      <w:r w:rsidR="00BA241A">
        <w:tab/>
        <w:t>Huawei, HiSilicon</w:t>
      </w:r>
      <w:r w:rsidR="00BA241A">
        <w:tab/>
        <w:t>discussion</w:t>
      </w:r>
      <w:r w:rsidR="00BA241A">
        <w:tab/>
        <w:t>Rel-17</w:t>
      </w:r>
      <w:r w:rsidR="00BA241A">
        <w:tab/>
        <w:t>NR_ENDC_SON_MDT_enh-Core</w:t>
      </w:r>
    </w:p>
    <w:p w14:paraId="637C4689" w14:textId="5C719CB4" w:rsidR="00BA241A" w:rsidRDefault="007A13A3" w:rsidP="00BA241A">
      <w:pPr>
        <w:pStyle w:val="Doc-title"/>
      </w:pPr>
      <w:hyperlink r:id="rId1602" w:tooltip="D:Documents3GPPtsg_ranWG2TSGR2_116-eDocsR2-2110736.zip" w:history="1">
        <w:r w:rsidR="00BA241A" w:rsidRPr="00B46812">
          <w:rPr>
            <w:rStyle w:val="Hyperlink"/>
          </w:rPr>
          <w:t>R2-2110736</w:t>
        </w:r>
      </w:hyperlink>
      <w:r w:rsidR="00BA241A">
        <w:tab/>
        <w:t>2step RA related enhancements</w:t>
      </w:r>
      <w:r w:rsidR="00BA241A">
        <w:tab/>
        <w:t>ZTE Corporation, Sanechips</w:t>
      </w:r>
      <w:r w:rsidR="00BA241A">
        <w:tab/>
        <w:t>discussion</w:t>
      </w:r>
      <w:r w:rsidR="00BA241A">
        <w:tab/>
        <w:t>Rel-17</w:t>
      </w:r>
    </w:p>
    <w:p w14:paraId="0358496A" w14:textId="7095C74D" w:rsidR="00BA241A" w:rsidRDefault="007A13A3" w:rsidP="00BA241A">
      <w:pPr>
        <w:pStyle w:val="Doc-title"/>
      </w:pPr>
      <w:hyperlink r:id="rId1603" w:tooltip="D:Documents3GPPtsg_ranWG2TSGR2_116-eDocsR2-2110837.zip" w:history="1">
        <w:r w:rsidR="00BA241A" w:rsidRPr="00B46812">
          <w:rPr>
            <w:rStyle w:val="Hyperlink"/>
          </w:rPr>
          <w:t>R2-2110837</w:t>
        </w:r>
      </w:hyperlink>
      <w:r w:rsidR="00BA241A">
        <w:tab/>
        <w:t>2-Step RA information for SON purposes</w:t>
      </w:r>
      <w:r w:rsidR="00BA241A">
        <w:tab/>
        <w:t>Ericsson</w:t>
      </w:r>
      <w:r w:rsidR="00BA241A">
        <w:tab/>
        <w:t>discussion</w:t>
      </w:r>
    </w:p>
    <w:p w14:paraId="5F8548C2" w14:textId="6A055D41" w:rsidR="00BA241A" w:rsidRDefault="007A13A3" w:rsidP="00BA241A">
      <w:pPr>
        <w:pStyle w:val="Doc-title"/>
      </w:pPr>
      <w:hyperlink r:id="rId1604" w:tooltip="D:Documents3GPPtsg_ranWG2TSGR2_116-eDocsR2-2110994.zip" w:history="1">
        <w:r w:rsidR="00BA241A" w:rsidRPr="00B46812">
          <w:rPr>
            <w:rStyle w:val="Hyperlink"/>
          </w:rPr>
          <w:t>R2-2110994</w:t>
        </w:r>
      </w:hyperlink>
      <w:r w:rsidR="00BA241A">
        <w:tab/>
        <w:t>SON Enhancements for 2SRA</w:t>
      </w:r>
      <w:r w:rsidR="00BA241A">
        <w:tab/>
        <w:t>Samsung</w:t>
      </w:r>
      <w:r w:rsidR="00BA241A">
        <w:tab/>
        <w:t>discussion</w:t>
      </w:r>
      <w:r w:rsidR="00BA241A">
        <w:tab/>
        <w:t>NR_ENDC_SON_MDT_enh-Core</w:t>
      </w:r>
    </w:p>
    <w:p w14:paraId="794DB2DE" w14:textId="265E09CD" w:rsidR="00790C09" w:rsidRDefault="00790C09" w:rsidP="00447197">
      <w:pPr>
        <w:pStyle w:val="Heading4"/>
      </w:pPr>
      <w:r>
        <w:t>8.13.2.3</w:t>
      </w:r>
      <w:r>
        <w:tab/>
        <w:t xml:space="preserve">Other WID related SON features </w:t>
      </w:r>
    </w:p>
    <w:p w14:paraId="34D3E868" w14:textId="77777777" w:rsidR="00790C09" w:rsidRDefault="00790C09" w:rsidP="00790C09">
      <w:pPr>
        <w:pStyle w:val="Comments"/>
      </w:pPr>
      <w:r>
        <w:t>Including outcome of [Post115-e][897][SON/MDT] 2 Modeling aspects related to information required by SN/SCG (Huawei)</w:t>
      </w:r>
    </w:p>
    <w:p w14:paraId="031CE222" w14:textId="1C3188B8" w:rsidR="00BA241A" w:rsidRDefault="007A13A3" w:rsidP="00BA241A">
      <w:pPr>
        <w:pStyle w:val="Doc-title"/>
      </w:pPr>
      <w:hyperlink r:id="rId1605" w:tooltip="D:Documents3GPPtsg_ranWG2TSGR2_116-eDocsR2-2110009.zip" w:history="1">
        <w:r w:rsidR="00BA241A" w:rsidRPr="00B46812">
          <w:rPr>
            <w:rStyle w:val="Hyperlink"/>
          </w:rPr>
          <w:t>R2-2110009</w:t>
        </w:r>
      </w:hyperlink>
      <w:r w:rsidR="00BA241A">
        <w:tab/>
        <w:t>Further Analysis on UE RACH Report for SN</w:t>
      </w:r>
      <w:r w:rsidR="00BA241A">
        <w:tab/>
        <w:t>CATT</w:t>
      </w:r>
      <w:r w:rsidR="00BA241A">
        <w:tab/>
        <w:t>discussion</w:t>
      </w:r>
      <w:r w:rsidR="00BA241A">
        <w:tab/>
        <w:t>Rel-17</w:t>
      </w:r>
      <w:r w:rsidR="00BA241A">
        <w:tab/>
        <w:t>NR_ENDC_SON_MDT_enh-Core</w:t>
      </w:r>
    </w:p>
    <w:p w14:paraId="77414834" w14:textId="79E392E8" w:rsidR="00BA241A" w:rsidRDefault="007A13A3" w:rsidP="00BA241A">
      <w:pPr>
        <w:pStyle w:val="Doc-title"/>
      </w:pPr>
      <w:hyperlink r:id="rId1606" w:tooltip="D:Documents3GPPtsg_ranWG2TSGR2_116-eDocsR2-2110010.zip" w:history="1">
        <w:r w:rsidR="00BA241A" w:rsidRPr="00B46812">
          <w:rPr>
            <w:rStyle w:val="Hyperlink"/>
          </w:rPr>
          <w:t>R2-2110010</w:t>
        </w:r>
      </w:hyperlink>
      <w:r w:rsidR="00BA241A">
        <w:tab/>
        <w:t>Further Analysis on PSCell MHI Enhancement</w:t>
      </w:r>
      <w:r w:rsidR="00BA241A">
        <w:tab/>
        <w:t>CATT</w:t>
      </w:r>
      <w:r w:rsidR="00BA241A">
        <w:tab/>
        <w:t>discussion</w:t>
      </w:r>
      <w:r w:rsidR="00BA241A">
        <w:tab/>
        <w:t>Rel-17</w:t>
      </w:r>
      <w:r w:rsidR="00BA241A">
        <w:tab/>
        <w:t>NR_ENDC_SON_MDT_enh-Core</w:t>
      </w:r>
    </w:p>
    <w:p w14:paraId="713CBA49" w14:textId="3F12D1F4" w:rsidR="00BA241A" w:rsidRDefault="007A13A3" w:rsidP="00BA241A">
      <w:pPr>
        <w:pStyle w:val="Doc-title"/>
      </w:pPr>
      <w:hyperlink r:id="rId1607" w:tooltip="D:Documents3GPPtsg_ranWG2TSGR2_116-eDocsR2-2110301.zip" w:history="1">
        <w:r w:rsidR="00BA241A" w:rsidRPr="00B46812">
          <w:rPr>
            <w:rStyle w:val="Hyperlink"/>
          </w:rPr>
          <w:t>R2-2110301</w:t>
        </w:r>
      </w:hyperlink>
      <w:r w:rsidR="00BA241A">
        <w:tab/>
        <w:t>SON Enhancement for NR-U</w:t>
      </w:r>
      <w:r w:rsidR="00BA241A">
        <w:tab/>
        <w:t>Lenovo, Motorola Mobility</w:t>
      </w:r>
      <w:r w:rsidR="00BA241A">
        <w:tab/>
        <w:t>discussion</w:t>
      </w:r>
      <w:r w:rsidR="00BA241A">
        <w:tab/>
        <w:t>Rel-17</w:t>
      </w:r>
    </w:p>
    <w:p w14:paraId="0183E71A" w14:textId="64632A4B" w:rsidR="00BA241A" w:rsidRDefault="007A13A3" w:rsidP="00BA241A">
      <w:pPr>
        <w:pStyle w:val="Doc-title"/>
      </w:pPr>
      <w:hyperlink r:id="rId1608" w:tooltip="D:Documents3GPPtsg_ranWG2TSGR2_116-eDocsR2-2110637.zip" w:history="1">
        <w:r w:rsidR="00BA241A" w:rsidRPr="00B46812">
          <w:rPr>
            <w:rStyle w:val="Hyperlink"/>
          </w:rPr>
          <w:t>R2-2110637</w:t>
        </w:r>
      </w:hyperlink>
      <w:r w:rsidR="00BA241A">
        <w:tab/>
        <w:t>[Post115-e][897][SONMDT]  Modeling aspects related to information required by SNSCG (Huawei)</w:t>
      </w:r>
      <w:r w:rsidR="00BA241A">
        <w:tab/>
        <w:t>Huawei</w:t>
      </w:r>
      <w:r w:rsidR="00BA241A">
        <w:tab/>
        <w:t>discussion</w:t>
      </w:r>
      <w:r w:rsidR="00BA241A">
        <w:tab/>
        <w:t>Rel-17</w:t>
      </w:r>
      <w:r w:rsidR="00BA241A">
        <w:tab/>
        <w:t>NR_ENDC_SON_MDT_enh-Core</w:t>
      </w:r>
    </w:p>
    <w:p w14:paraId="3398B8FC" w14:textId="0A4274A0" w:rsidR="00BA241A" w:rsidRDefault="007A13A3" w:rsidP="00BA241A">
      <w:pPr>
        <w:pStyle w:val="Doc-title"/>
      </w:pPr>
      <w:hyperlink r:id="rId1609" w:tooltip="D:Documents3GPPtsg_ranWG2TSGR2_116-eDocsR2-2110638.zip" w:history="1">
        <w:r w:rsidR="00BA241A" w:rsidRPr="00B46812">
          <w:rPr>
            <w:rStyle w:val="Hyperlink"/>
          </w:rPr>
          <w:t>R2-2110638</w:t>
        </w:r>
      </w:hyperlink>
      <w:r w:rsidR="00BA241A">
        <w:tab/>
        <w:t>Discussion on other SON aspects</w:t>
      </w:r>
      <w:r w:rsidR="00BA241A">
        <w:tab/>
        <w:t>Huawei, HiSilicon</w:t>
      </w:r>
      <w:r w:rsidR="00BA241A">
        <w:tab/>
        <w:t>discussion</w:t>
      </w:r>
      <w:r w:rsidR="00BA241A">
        <w:tab/>
        <w:t>Rel-17</w:t>
      </w:r>
      <w:r w:rsidR="00BA241A">
        <w:tab/>
        <w:t>NR_ENDC_SON_MDT_enh-Core</w:t>
      </w:r>
    </w:p>
    <w:p w14:paraId="0B537FB7" w14:textId="6916724B" w:rsidR="00BA241A" w:rsidRDefault="007A13A3" w:rsidP="00BA241A">
      <w:pPr>
        <w:pStyle w:val="Doc-title"/>
      </w:pPr>
      <w:hyperlink r:id="rId1610" w:tooltip="D:Documents3GPPtsg_ranWG2TSGR2_116-eDocsR2-2110716.zip" w:history="1">
        <w:r w:rsidR="00BA241A" w:rsidRPr="00B46812">
          <w:rPr>
            <w:rStyle w:val="Hyperlink"/>
          </w:rPr>
          <w:t>R2-2110716</w:t>
        </w:r>
      </w:hyperlink>
      <w:r w:rsidR="00BA241A">
        <w:tab/>
        <w:t>Discussion on other SON aspects</w:t>
      </w:r>
      <w:r w:rsidR="00BA241A">
        <w:tab/>
        <w:t>Nokia, Nokia Shanghai Bell</w:t>
      </w:r>
      <w:r w:rsidR="00BA241A">
        <w:tab/>
        <w:t>discussion</w:t>
      </w:r>
      <w:r w:rsidR="00BA241A">
        <w:tab/>
        <w:t>Rel-17</w:t>
      </w:r>
      <w:r w:rsidR="00BA241A">
        <w:tab/>
        <w:t>NR_ENDC_SON_MDT_enh-Core</w:t>
      </w:r>
    </w:p>
    <w:p w14:paraId="3B007C86" w14:textId="3BE4D113" w:rsidR="00BA241A" w:rsidRDefault="007A13A3" w:rsidP="00BA241A">
      <w:pPr>
        <w:pStyle w:val="Doc-title"/>
      </w:pPr>
      <w:hyperlink r:id="rId1611" w:tooltip="D:Documents3GPPtsg_ranWG2TSGR2_116-eDocsR2-2110719.zip" w:history="1">
        <w:r w:rsidR="00BA241A" w:rsidRPr="00B46812">
          <w:rPr>
            <w:rStyle w:val="Hyperlink"/>
          </w:rPr>
          <w:t>R2-2110719</w:t>
        </w:r>
      </w:hyperlink>
      <w:r w:rsidR="00BA241A">
        <w:tab/>
        <w:t xml:space="preserve">UE grouping impact on MRO </w:t>
      </w:r>
      <w:r w:rsidR="00BA241A">
        <w:tab/>
        <w:t>Nokia, Nokia Shanghai Bell</w:t>
      </w:r>
      <w:r w:rsidR="00BA241A">
        <w:tab/>
        <w:t>discussion</w:t>
      </w:r>
      <w:r w:rsidR="00BA241A">
        <w:tab/>
        <w:t>Rel-17</w:t>
      </w:r>
      <w:r w:rsidR="00BA241A">
        <w:tab/>
        <w:t>NR_ENDC_SON_MDT_enh-Core</w:t>
      </w:r>
    </w:p>
    <w:p w14:paraId="24FAB993" w14:textId="365F46AD" w:rsidR="00BA241A" w:rsidRDefault="007A13A3" w:rsidP="00BA241A">
      <w:pPr>
        <w:pStyle w:val="Doc-title"/>
      </w:pPr>
      <w:hyperlink r:id="rId1612" w:tooltip="D:Documents3GPPtsg_ranWG2TSGR2_116-eDocsR2-2110737.zip" w:history="1">
        <w:r w:rsidR="00BA241A" w:rsidRPr="00B46812">
          <w:rPr>
            <w:rStyle w:val="Hyperlink"/>
          </w:rPr>
          <w:t>R2-2110737</w:t>
        </w:r>
      </w:hyperlink>
      <w:r w:rsidR="00BA241A">
        <w:tab/>
        <w:t>On other WID related issues</w:t>
      </w:r>
      <w:r w:rsidR="00BA241A">
        <w:tab/>
        <w:t>ZTE Corporation, Sanechips</w:t>
      </w:r>
      <w:r w:rsidR="00BA241A">
        <w:tab/>
        <w:t>discussion</w:t>
      </w:r>
      <w:r w:rsidR="00BA241A">
        <w:tab/>
        <w:t>Rel-17</w:t>
      </w:r>
    </w:p>
    <w:p w14:paraId="49F20FBC" w14:textId="6741C414" w:rsidR="00BA241A" w:rsidRDefault="007A13A3" w:rsidP="00BA241A">
      <w:pPr>
        <w:pStyle w:val="Doc-title"/>
      </w:pPr>
      <w:hyperlink r:id="rId1613" w:tooltip="D:Documents3GPPtsg_ranWG2TSGR2_116-eDocsR2-2110854.zip" w:history="1">
        <w:r w:rsidR="00BA241A" w:rsidRPr="00B46812">
          <w:rPr>
            <w:rStyle w:val="Hyperlink"/>
          </w:rPr>
          <w:t>R2-2110854</w:t>
        </w:r>
      </w:hyperlink>
      <w:r w:rsidR="00BA241A">
        <w:tab/>
        <w:t>On Other WID related SON features</w:t>
      </w:r>
      <w:r w:rsidR="00BA241A">
        <w:tab/>
        <w:t>Ericsson</w:t>
      </w:r>
      <w:r w:rsidR="00BA241A">
        <w:tab/>
        <w:t>discussion</w:t>
      </w:r>
    </w:p>
    <w:p w14:paraId="07A466DF" w14:textId="2CEC68AC" w:rsidR="00BA241A" w:rsidRDefault="007A13A3" w:rsidP="00BA241A">
      <w:pPr>
        <w:pStyle w:val="Doc-title"/>
      </w:pPr>
      <w:hyperlink r:id="rId1614" w:tooltip="D:Documents3GPPtsg_ranWG2TSGR2_116-eDocsR2-2110921.zip" w:history="1">
        <w:r w:rsidR="00BA241A" w:rsidRPr="00B46812">
          <w:rPr>
            <w:rStyle w:val="Hyperlink"/>
          </w:rPr>
          <w:t>R2-2110921</w:t>
        </w:r>
      </w:hyperlink>
      <w:r w:rsidR="00BA241A">
        <w:tab/>
        <w:t xml:space="preserve">NR-U Related Enhancements  </w:t>
      </w:r>
      <w:r w:rsidR="00BA241A">
        <w:tab/>
        <w:t>QUALCOMM Technologies INC.</w:t>
      </w:r>
      <w:r w:rsidR="00BA241A">
        <w:tab/>
        <w:t>discussion</w:t>
      </w:r>
      <w:r w:rsidR="00BA241A">
        <w:tab/>
        <w:t>Rel-17</w:t>
      </w:r>
    </w:p>
    <w:p w14:paraId="728CD45A" w14:textId="24F7083D" w:rsidR="00BA241A" w:rsidRDefault="007A13A3" w:rsidP="00BA241A">
      <w:pPr>
        <w:pStyle w:val="Doc-title"/>
      </w:pPr>
      <w:hyperlink r:id="rId1615" w:tooltip="D:Documents3GPPtsg_ranWG2TSGR2_116-eDocsR2-2110995.zip" w:history="1">
        <w:r w:rsidR="00BA241A" w:rsidRPr="00B46812">
          <w:rPr>
            <w:rStyle w:val="Hyperlink"/>
          </w:rPr>
          <w:t>R2-2110995</w:t>
        </w:r>
      </w:hyperlink>
      <w:r w:rsidR="00BA241A">
        <w:tab/>
        <w:t>SON Enhancements: Others</w:t>
      </w:r>
      <w:r w:rsidR="00BA241A">
        <w:tab/>
        <w:t>Samsung</w:t>
      </w:r>
      <w:r w:rsidR="00BA241A">
        <w:tab/>
        <w:t>discussion</w:t>
      </w:r>
      <w:r w:rsidR="00BA241A">
        <w:tab/>
        <w:t>NR_ENDC_SON_MDT_enh-Core</w:t>
      </w:r>
    </w:p>
    <w:p w14:paraId="4087BE10" w14:textId="3084AA7C" w:rsidR="00790C09" w:rsidRDefault="00790C09" w:rsidP="00B93232">
      <w:pPr>
        <w:pStyle w:val="Heading3"/>
      </w:pPr>
      <w:r>
        <w:t>8.13.3</w:t>
      </w:r>
      <w:r>
        <w:tab/>
        <w:t xml:space="preserve">MDT </w:t>
      </w:r>
    </w:p>
    <w:p w14:paraId="32935550" w14:textId="77777777" w:rsidR="00790C09" w:rsidRDefault="00790C09" w:rsidP="00447197">
      <w:pPr>
        <w:pStyle w:val="Heading4"/>
      </w:pPr>
      <w:r>
        <w:t>8.13.3.1</w:t>
      </w:r>
      <w:r>
        <w:tab/>
        <w:t>Immediate MDT enhancements</w:t>
      </w:r>
    </w:p>
    <w:p w14:paraId="593CAE4F" w14:textId="77777777" w:rsidR="00790C09" w:rsidRDefault="00790C09" w:rsidP="00790C09">
      <w:pPr>
        <w:pStyle w:val="Comments"/>
      </w:pPr>
      <w:r>
        <w:t>Including outcome of [Post115-e][895][SON/MDT] IMM MDT (ZTE)</w:t>
      </w:r>
    </w:p>
    <w:p w14:paraId="1C5FC32A" w14:textId="560B35EC" w:rsidR="00BA241A" w:rsidRDefault="007A13A3" w:rsidP="00BA241A">
      <w:pPr>
        <w:pStyle w:val="Doc-title"/>
      </w:pPr>
      <w:hyperlink r:id="rId1616" w:tooltip="D:Documents3GPPtsg_ranWG2TSGR2_116-eDocsR2-2109564.zip" w:history="1">
        <w:r w:rsidR="00BA241A" w:rsidRPr="00B46812">
          <w:rPr>
            <w:rStyle w:val="Hyperlink"/>
          </w:rPr>
          <w:t>R2-2109564</w:t>
        </w:r>
      </w:hyperlink>
      <w:r w:rsidR="00BA241A">
        <w:tab/>
        <w:t>Discussions on RAN3 LS on immediate MDT</w:t>
      </w:r>
      <w:r w:rsidR="00BA241A">
        <w:tab/>
        <w:t>vivo</w:t>
      </w:r>
      <w:r w:rsidR="00BA241A">
        <w:tab/>
        <w:t>discussion</w:t>
      </w:r>
      <w:r w:rsidR="00BA241A">
        <w:tab/>
        <w:t>Rel-17</w:t>
      </w:r>
      <w:r w:rsidR="00BA241A">
        <w:tab/>
        <w:t>NR_ENDC_SON_MDT_enh-Core</w:t>
      </w:r>
    </w:p>
    <w:p w14:paraId="3AC7B503" w14:textId="34F029BB" w:rsidR="00BA241A" w:rsidRDefault="007A13A3" w:rsidP="00BA241A">
      <w:pPr>
        <w:pStyle w:val="Doc-title"/>
      </w:pPr>
      <w:hyperlink r:id="rId1617" w:tooltip="D:Documents3GPPtsg_ranWG2TSGR2_116-eDocsR2-2110639.zip" w:history="1">
        <w:r w:rsidR="00BA241A" w:rsidRPr="00B46812">
          <w:rPr>
            <w:rStyle w:val="Hyperlink"/>
          </w:rPr>
          <w:t>R2-2110639</w:t>
        </w:r>
      </w:hyperlink>
      <w:r w:rsidR="00BA241A">
        <w:tab/>
        <w:t xml:space="preserve">Discussion on M6 calculation for split bearers in MR-DC (RAN3 LS </w:t>
      </w:r>
      <w:hyperlink r:id="rId1618" w:tooltip="D:Documents3GPPtsg_ranWG2TSGR2_116-eDocsR2-2109347.zip" w:history="1">
        <w:r w:rsidR="00BA241A" w:rsidRPr="00B46812">
          <w:rPr>
            <w:rStyle w:val="Hyperlink"/>
          </w:rPr>
          <w:t>R2-2109347</w:t>
        </w:r>
      </w:hyperlink>
      <w:r w:rsidR="00BA241A">
        <w:t>)</w:t>
      </w:r>
      <w:r w:rsidR="00BA241A">
        <w:tab/>
        <w:t>Huawei, HiSilicon</w:t>
      </w:r>
      <w:r w:rsidR="00BA241A">
        <w:tab/>
        <w:t>discussion</w:t>
      </w:r>
      <w:r w:rsidR="00BA241A">
        <w:tab/>
        <w:t>Rel-17</w:t>
      </w:r>
      <w:r w:rsidR="00BA241A">
        <w:tab/>
        <w:t>NR_ENDC_SON_MDT_enh-Core</w:t>
      </w:r>
    </w:p>
    <w:p w14:paraId="55103898" w14:textId="44017B00" w:rsidR="00BA241A" w:rsidRDefault="007A13A3" w:rsidP="00BA241A">
      <w:pPr>
        <w:pStyle w:val="Doc-title"/>
      </w:pPr>
      <w:hyperlink r:id="rId1619" w:tooltip="D:Documents3GPPtsg_ranWG2TSGR2_116-eDocsR2-2110640.zip" w:history="1">
        <w:r w:rsidR="00BA241A" w:rsidRPr="00B46812">
          <w:rPr>
            <w:rStyle w:val="Hyperlink"/>
          </w:rPr>
          <w:t>R2-2110640</w:t>
        </w:r>
      </w:hyperlink>
      <w:r w:rsidR="00BA241A">
        <w:tab/>
        <w:t>Discussion on immediate MDT enhancements</w:t>
      </w:r>
      <w:r w:rsidR="00BA241A">
        <w:tab/>
        <w:t>Huawei, HiSilicon</w:t>
      </w:r>
      <w:r w:rsidR="00BA241A">
        <w:tab/>
        <w:t>discussion</w:t>
      </w:r>
      <w:r w:rsidR="00BA241A">
        <w:tab/>
        <w:t>Rel-17</w:t>
      </w:r>
      <w:r w:rsidR="00BA241A">
        <w:tab/>
        <w:t>NR_ENDC_SON_MDT_enh-Core</w:t>
      </w:r>
    </w:p>
    <w:p w14:paraId="4D98737F" w14:textId="5243D4BB" w:rsidR="00BA241A" w:rsidRDefault="007A13A3" w:rsidP="00BA241A">
      <w:pPr>
        <w:pStyle w:val="Doc-title"/>
      </w:pPr>
      <w:hyperlink r:id="rId1620" w:tooltip="D:Documents3GPPtsg_ranWG2TSGR2_116-eDocsR2-2110718.zip" w:history="1">
        <w:r w:rsidR="00BA241A" w:rsidRPr="00B46812">
          <w:rPr>
            <w:rStyle w:val="Hyperlink"/>
          </w:rPr>
          <w:t>R2-2110718</w:t>
        </w:r>
      </w:hyperlink>
      <w:r w:rsidR="00BA241A">
        <w:tab/>
        <w:t>M5 Measurement for DC</w:t>
      </w:r>
      <w:r w:rsidR="00BA241A">
        <w:tab/>
        <w:t>Nokia, Nokia Shanghai Bell</w:t>
      </w:r>
      <w:r w:rsidR="00BA241A">
        <w:tab/>
        <w:t>discussion</w:t>
      </w:r>
      <w:r w:rsidR="00BA241A">
        <w:tab/>
        <w:t>Rel-17</w:t>
      </w:r>
      <w:r w:rsidR="00BA241A">
        <w:tab/>
        <w:t>NR_ENDC_SON_MDT_enh-Core</w:t>
      </w:r>
    </w:p>
    <w:p w14:paraId="2334D215" w14:textId="1B24B8E9" w:rsidR="00BA241A" w:rsidRDefault="007A13A3" w:rsidP="00BA241A">
      <w:pPr>
        <w:pStyle w:val="Doc-title"/>
      </w:pPr>
      <w:hyperlink r:id="rId1621" w:tooltip="D:Documents3GPPtsg_ranWG2TSGR2_116-eDocsR2-2110738.zip" w:history="1">
        <w:r w:rsidR="00BA241A" w:rsidRPr="00B46812">
          <w:rPr>
            <w:rStyle w:val="Hyperlink"/>
          </w:rPr>
          <w:t>R2-2110738</w:t>
        </w:r>
      </w:hyperlink>
      <w:r w:rsidR="00BA241A">
        <w:tab/>
        <w:t>Report of [Post115-e][895][SON/MDT] IMM MDT</w:t>
      </w:r>
      <w:r w:rsidR="00BA241A">
        <w:tab/>
        <w:t>ZTE Corporation, Sanechips</w:t>
      </w:r>
      <w:r w:rsidR="00BA241A">
        <w:tab/>
        <w:t>report</w:t>
      </w:r>
      <w:r w:rsidR="00BA241A">
        <w:tab/>
        <w:t>Rel-17</w:t>
      </w:r>
    </w:p>
    <w:p w14:paraId="1D4080D3" w14:textId="6351E6D6" w:rsidR="00BA241A" w:rsidRDefault="007A13A3" w:rsidP="00BA241A">
      <w:pPr>
        <w:pStyle w:val="Doc-title"/>
      </w:pPr>
      <w:hyperlink r:id="rId1622" w:tooltip="D:Documents3GPPtsg_ranWG2TSGR2_116-eDocsR2-2110739.zip" w:history="1">
        <w:r w:rsidR="00BA241A" w:rsidRPr="00B46812">
          <w:rPr>
            <w:rStyle w:val="Hyperlink"/>
          </w:rPr>
          <w:t>R2-2110739</w:t>
        </w:r>
      </w:hyperlink>
      <w:r w:rsidR="00BA241A">
        <w:tab/>
        <w:t>Consideration on immediate MDT enhancements</w:t>
      </w:r>
      <w:r w:rsidR="00BA241A">
        <w:tab/>
        <w:t>ZTE Corporation, Sanechips</w:t>
      </w:r>
      <w:r w:rsidR="00BA241A">
        <w:tab/>
        <w:t>discussion</w:t>
      </w:r>
      <w:r w:rsidR="00BA241A">
        <w:tab/>
        <w:t>Rel-17</w:t>
      </w:r>
    </w:p>
    <w:p w14:paraId="2847A1F3" w14:textId="4EBB2B78" w:rsidR="00BA241A" w:rsidRDefault="007A13A3" w:rsidP="00BA241A">
      <w:pPr>
        <w:pStyle w:val="Doc-title"/>
      </w:pPr>
      <w:hyperlink r:id="rId1623" w:tooltip="D:Documents3GPPtsg_ranWG2TSGR2_116-eDocsR2-2110848.zip" w:history="1">
        <w:r w:rsidR="00BA241A" w:rsidRPr="00B46812">
          <w:rPr>
            <w:rStyle w:val="Hyperlink"/>
          </w:rPr>
          <w:t>R2-2110848</w:t>
        </w:r>
      </w:hyperlink>
      <w:r w:rsidR="00BA241A">
        <w:tab/>
        <w:t>On Immediate MDT Enhancements</w:t>
      </w:r>
      <w:r w:rsidR="00BA241A">
        <w:tab/>
        <w:t>Ericsson</w:t>
      </w:r>
      <w:r w:rsidR="00BA241A">
        <w:tab/>
        <w:t>discussion</w:t>
      </w:r>
    </w:p>
    <w:p w14:paraId="07F7FB26" w14:textId="110F13E0" w:rsidR="00790C09" w:rsidRDefault="00790C09" w:rsidP="00447197">
      <w:pPr>
        <w:pStyle w:val="Heading4"/>
      </w:pPr>
      <w:r>
        <w:t>8.13.3.2</w:t>
      </w:r>
      <w:r>
        <w:tab/>
        <w:t>Logged MDT enhancements</w:t>
      </w:r>
    </w:p>
    <w:p w14:paraId="4F6A8A3D" w14:textId="77777777" w:rsidR="00790C09" w:rsidRDefault="00790C09" w:rsidP="00790C09">
      <w:pPr>
        <w:pStyle w:val="Comments"/>
      </w:pPr>
      <w:r>
        <w:t>Including outcome of [Post115-e][896][SON/MDT] Logged MDT (Nokia)</w:t>
      </w:r>
    </w:p>
    <w:p w14:paraId="75F45302" w14:textId="57A8C263" w:rsidR="00BA241A" w:rsidRDefault="007A13A3" w:rsidP="00BA241A">
      <w:pPr>
        <w:pStyle w:val="Doc-title"/>
      </w:pPr>
      <w:hyperlink r:id="rId1624" w:tooltip="D:Documents3GPPtsg_ranWG2TSGR2_116-eDocsR2-2110011.zip" w:history="1">
        <w:r w:rsidR="00BA241A" w:rsidRPr="00B46812">
          <w:rPr>
            <w:rStyle w:val="Hyperlink"/>
          </w:rPr>
          <w:t>R2-2110011</w:t>
        </w:r>
      </w:hyperlink>
      <w:r w:rsidR="00BA241A">
        <w:tab/>
        <w:t>Discussion on Logged MDT Enhancement</w:t>
      </w:r>
      <w:r w:rsidR="00BA241A">
        <w:tab/>
        <w:t>CATT</w:t>
      </w:r>
      <w:r w:rsidR="00BA241A">
        <w:tab/>
        <w:t>discussion</w:t>
      </w:r>
      <w:r w:rsidR="00BA241A">
        <w:tab/>
        <w:t>Rel-17</w:t>
      </w:r>
      <w:r w:rsidR="00BA241A">
        <w:tab/>
        <w:t>NR_ENDC_SON_MDT_enh-Core</w:t>
      </w:r>
    </w:p>
    <w:p w14:paraId="547A56FF" w14:textId="7258280E" w:rsidR="00BA241A" w:rsidRDefault="007A13A3" w:rsidP="00BA241A">
      <w:pPr>
        <w:pStyle w:val="Doc-title"/>
      </w:pPr>
      <w:hyperlink r:id="rId1625" w:tooltip="D:Documents3GPPtsg_ranWG2TSGR2_116-eDocsR2-2110042.zip" w:history="1">
        <w:r w:rsidR="00BA241A" w:rsidRPr="00B46812">
          <w:rPr>
            <w:rStyle w:val="Hyperlink"/>
          </w:rPr>
          <w:t>R2-2110042</w:t>
        </w:r>
      </w:hyperlink>
      <w:r w:rsidR="00BA241A">
        <w:tab/>
        <w:t>Remaining issues for logged MDT</w:t>
      </w:r>
      <w:r w:rsidR="00BA241A">
        <w:tab/>
        <w:t>Apple</w:t>
      </w:r>
      <w:r w:rsidR="00BA241A">
        <w:tab/>
        <w:t>discussion</w:t>
      </w:r>
      <w:r w:rsidR="00BA241A">
        <w:tab/>
        <w:t>NR_ENDC_SON_MDT_enh-Core</w:t>
      </w:r>
    </w:p>
    <w:p w14:paraId="7B514289" w14:textId="4151C770" w:rsidR="00BA241A" w:rsidRDefault="007A13A3" w:rsidP="00BA241A">
      <w:pPr>
        <w:pStyle w:val="Doc-title"/>
      </w:pPr>
      <w:hyperlink r:id="rId1626" w:tooltip="D:Documents3GPPtsg_ranWG2TSGR2_116-eDocsR2-2110098.zip" w:history="1">
        <w:r w:rsidR="00BA241A" w:rsidRPr="00B46812">
          <w:rPr>
            <w:rStyle w:val="Hyperlink"/>
          </w:rPr>
          <w:t>R2-2110098</w:t>
        </w:r>
      </w:hyperlink>
      <w:r w:rsidR="00BA241A">
        <w:tab/>
        <w:t>Enhancements for logged MDT regarding RAT-specific coverage hole</w:t>
      </w:r>
      <w:r w:rsidR="00BA241A">
        <w:tab/>
        <w:t>OPPO</w:t>
      </w:r>
      <w:r w:rsidR="00BA241A">
        <w:tab/>
        <w:t>discussion</w:t>
      </w:r>
      <w:r w:rsidR="00BA241A">
        <w:tab/>
        <w:t>Rel-17</w:t>
      </w:r>
      <w:r w:rsidR="00BA241A">
        <w:tab/>
        <w:t>NR_ENDC_SON_MDT_enh-Core</w:t>
      </w:r>
    </w:p>
    <w:p w14:paraId="7CB4F8DD" w14:textId="11B7050B" w:rsidR="00BA241A" w:rsidRDefault="007A13A3" w:rsidP="00BA241A">
      <w:pPr>
        <w:pStyle w:val="Doc-title"/>
      </w:pPr>
      <w:hyperlink r:id="rId1627" w:tooltip="D:Documents3GPPtsg_ranWG2TSGR2_116-eDocsR2-2110533.zip" w:history="1">
        <w:r w:rsidR="00BA241A" w:rsidRPr="00B46812">
          <w:rPr>
            <w:rStyle w:val="Hyperlink"/>
          </w:rPr>
          <w:t>R2-2110533</w:t>
        </w:r>
      </w:hyperlink>
      <w:r w:rsidR="00BA241A">
        <w:tab/>
        <w:t>Further consideration on UL-DL coverage mismatch</w:t>
      </w:r>
      <w:r w:rsidR="00BA241A">
        <w:tab/>
        <w:t>CMCC</w:t>
      </w:r>
      <w:r w:rsidR="00BA241A">
        <w:tab/>
        <w:t>discussion</w:t>
      </w:r>
      <w:r w:rsidR="00BA241A">
        <w:tab/>
        <w:t>Rel-17</w:t>
      </w:r>
      <w:r w:rsidR="00BA241A">
        <w:tab/>
        <w:t>NR_ENDC_SON_MDT_enh-Core</w:t>
      </w:r>
    </w:p>
    <w:p w14:paraId="11FD7951" w14:textId="3A1E168F" w:rsidR="00BA241A" w:rsidRDefault="007A13A3" w:rsidP="00BA241A">
      <w:pPr>
        <w:pStyle w:val="Doc-title"/>
      </w:pPr>
      <w:hyperlink r:id="rId1628" w:tooltip="D:Documents3GPPtsg_ranWG2TSGR2_116-eDocsR2-2110641.zip" w:history="1">
        <w:r w:rsidR="00BA241A" w:rsidRPr="00B46812">
          <w:rPr>
            <w:rStyle w:val="Hyperlink"/>
          </w:rPr>
          <w:t>R2-2110641</w:t>
        </w:r>
      </w:hyperlink>
      <w:r w:rsidR="00BA241A">
        <w:tab/>
        <w:t>Discussion on logged MDT enhancements</w:t>
      </w:r>
      <w:r w:rsidR="00BA241A">
        <w:tab/>
        <w:t>Huawei, HiSilicon</w:t>
      </w:r>
      <w:r w:rsidR="00BA241A">
        <w:tab/>
        <w:t>discussion</w:t>
      </w:r>
      <w:r w:rsidR="00BA241A">
        <w:tab/>
        <w:t>Rel-17</w:t>
      </w:r>
      <w:r w:rsidR="00BA241A">
        <w:tab/>
        <w:t>NR_ENDC_SON_MDT_enh-Core</w:t>
      </w:r>
    </w:p>
    <w:p w14:paraId="2EC4D266" w14:textId="0EDC49AD" w:rsidR="00BA241A" w:rsidRDefault="007A13A3" w:rsidP="00BA241A">
      <w:pPr>
        <w:pStyle w:val="Doc-title"/>
      </w:pPr>
      <w:hyperlink r:id="rId1629" w:tooltip="D:Documents3GPPtsg_ranWG2TSGR2_116-eDocsR2-2110714.zip" w:history="1">
        <w:r w:rsidR="00BA241A" w:rsidRPr="00B46812">
          <w:rPr>
            <w:rStyle w:val="Hyperlink"/>
          </w:rPr>
          <w:t>R2-2110714</w:t>
        </w:r>
      </w:hyperlink>
      <w:r w:rsidR="00BA241A">
        <w:tab/>
        <w:t>Report on [Post115-e][896][SON/MDT] Logged MDT (Nokia)</w:t>
      </w:r>
      <w:r w:rsidR="00BA241A">
        <w:tab/>
        <w:t>Nokia, Nokia Shanghai Bell</w:t>
      </w:r>
      <w:r w:rsidR="00BA241A">
        <w:tab/>
        <w:t>discussion</w:t>
      </w:r>
      <w:r w:rsidR="00BA241A">
        <w:tab/>
        <w:t>Rel-17</w:t>
      </w:r>
      <w:r w:rsidR="00BA241A">
        <w:tab/>
        <w:t>NR_ENDC_SON_MDT_enh-Core</w:t>
      </w:r>
    </w:p>
    <w:p w14:paraId="65EF1DBA" w14:textId="0B727CD6" w:rsidR="00BA241A" w:rsidRDefault="007A13A3" w:rsidP="00BA241A">
      <w:pPr>
        <w:pStyle w:val="Doc-title"/>
      </w:pPr>
      <w:hyperlink r:id="rId1630" w:tooltip="D:Documents3GPPtsg_ranWG2TSGR2_116-eDocsR2-2110715.zip" w:history="1">
        <w:r w:rsidR="00BA241A" w:rsidRPr="00B46812">
          <w:rPr>
            <w:rStyle w:val="Hyperlink"/>
          </w:rPr>
          <w:t>R2-2110715</w:t>
        </w:r>
      </w:hyperlink>
      <w:r w:rsidR="00BA241A">
        <w:tab/>
        <w:t>Logged MDT and other enhancements</w:t>
      </w:r>
      <w:r w:rsidR="00BA241A">
        <w:tab/>
        <w:t>Nokia, Nokia Shanghai Bell</w:t>
      </w:r>
      <w:r w:rsidR="00BA241A">
        <w:tab/>
        <w:t>discussion</w:t>
      </w:r>
      <w:r w:rsidR="00BA241A">
        <w:tab/>
        <w:t>Rel-17</w:t>
      </w:r>
      <w:r w:rsidR="00BA241A">
        <w:tab/>
        <w:t>NR_ENDC_SON_MDT_enh-Core</w:t>
      </w:r>
      <w:r w:rsidR="00BA241A">
        <w:tab/>
      </w:r>
      <w:r w:rsidR="00BA241A" w:rsidRPr="00B46812">
        <w:rPr>
          <w:highlight w:val="yellow"/>
        </w:rPr>
        <w:t>R2-2107508</w:t>
      </w:r>
    </w:p>
    <w:p w14:paraId="3BAC437A" w14:textId="6D49D976" w:rsidR="00BA241A" w:rsidRDefault="007A13A3" w:rsidP="00BA241A">
      <w:pPr>
        <w:pStyle w:val="Doc-title"/>
      </w:pPr>
      <w:hyperlink r:id="rId1631" w:tooltip="D:Documents3GPPtsg_ranWG2TSGR2_116-eDocsR2-2110740.zip" w:history="1">
        <w:r w:rsidR="00BA241A" w:rsidRPr="00B46812">
          <w:rPr>
            <w:rStyle w:val="Hyperlink"/>
          </w:rPr>
          <w:t>R2-2110740</w:t>
        </w:r>
      </w:hyperlink>
      <w:r w:rsidR="00BA241A">
        <w:tab/>
        <w:t>CEF report enhancements</w:t>
      </w:r>
      <w:r w:rsidR="00BA241A">
        <w:tab/>
        <w:t>ZTE Corporation, Sanechips</w:t>
      </w:r>
      <w:r w:rsidR="00BA241A">
        <w:tab/>
        <w:t>discussion</w:t>
      </w:r>
      <w:r w:rsidR="00BA241A">
        <w:tab/>
        <w:t>Rel-17</w:t>
      </w:r>
    </w:p>
    <w:p w14:paraId="180398A2" w14:textId="0F4FAF37" w:rsidR="00BA241A" w:rsidRDefault="007A13A3" w:rsidP="00BA241A">
      <w:pPr>
        <w:pStyle w:val="Doc-title"/>
      </w:pPr>
      <w:hyperlink r:id="rId1632" w:tooltip="D:Documents3GPPtsg_ranWG2TSGR2_116-eDocsR2-2110850.zip" w:history="1">
        <w:r w:rsidR="00BA241A" w:rsidRPr="00B46812">
          <w:rPr>
            <w:rStyle w:val="Hyperlink"/>
          </w:rPr>
          <w:t>R2-2110850</w:t>
        </w:r>
      </w:hyperlink>
      <w:r w:rsidR="00BA241A">
        <w:tab/>
        <w:t>On logged MDT related enhancements</w:t>
      </w:r>
      <w:r w:rsidR="00BA241A">
        <w:tab/>
        <w:t>Ericsson</w:t>
      </w:r>
      <w:r w:rsidR="00BA241A">
        <w:tab/>
        <w:t>discussion</w:t>
      </w:r>
    </w:p>
    <w:p w14:paraId="5DBFFCEC" w14:textId="3B4374C0" w:rsidR="00BA241A" w:rsidRDefault="007A13A3" w:rsidP="00BA241A">
      <w:pPr>
        <w:pStyle w:val="Doc-title"/>
      </w:pPr>
      <w:hyperlink r:id="rId1633" w:tooltip="D:Documents3GPPtsg_ranWG2TSGR2_116-eDocsR2-2110923.zip" w:history="1">
        <w:r w:rsidR="00BA241A" w:rsidRPr="00B46812">
          <w:rPr>
            <w:rStyle w:val="Hyperlink"/>
          </w:rPr>
          <w:t>R2-2110923</w:t>
        </w:r>
      </w:hyperlink>
      <w:r w:rsidR="00BA241A">
        <w:tab/>
        <w:t>Logged measurement Enhancements</w:t>
      </w:r>
      <w:r w:rsidR="00BA241A">
        <w:tab/>
        <w:t>QUALCOMM Technologies INC.</w:t>
      </w:r>
      <w:r w:rsidR="00BA241A">
        <w:tab/>
        <w:t>discussion</w:t>
      </w:r>
      <w:r w:rsidR="00BA241A">
        <w:tab/>
        <w:t>Rel-17</w:t>
      </w:r>
    </w:p>
    <w:p w14:paraId="078A5DA7" w14:textId="26B73442" w:rsidR="00BA241A" w:rsidRDefault="007A13A3" w:rsidP="00BA241A">
      <w:pPr>
        <w:pStyle w:val="Doc-title"/>
      </w:pPr>
      <w:hyperlink r:id="rId1634" w:tooltip="D:Documents3GPPtsg_ranWG2TSGR2_116-eDocsR2-2110999.zip" w:history="1">
        <w:r w:rsidR="00BA241A" w:rsidRPr="00B46812">
          <w:rPr>
            <w:rStyle w:val="Hyperlink"/>
          </w:rPr>
          <w:t>R2-2110999</w:t>
        </w:r>
      </w:hyperlink>
      <w:r w:rsidR="00BA241A">
        <w:tab/>
        <w:t>SON Enhancements for SI Request Optimization</w:t>
      </w:r>
      <w:r w:rsidR="00BA241A">
        <w:tab/>
        <w:t>Samsung</w:t>
      </w:r>
      <w:r w:rsidR="00BA241A">
        <w:tab/>
        <w:t>discussion</w:t>
      </w:r>
      <w:r w:rsidR="00BA241A">
        <w:tab/>
        <w:t>NR_ENDC_SON_MDT_enh-Core</w:t>
      </w:r>
    </w:p>
    <w:p w14:paraId="07F0F34A" w14:textId="69B947A2" w:rsidR="00BA241A" w:rsidRDefault="007A13A3" w:rsidP="00BA241A">
      <w:pPr>
        <w:pStyle w:val="Doc-title"/>
      </w:pPr>
      <w:hyperlink r:id="rId1635" w:tooltip="D:Documents3GPPtsg_ranWG2TSGR2_116-eDocsR2-2111168.zip" w:history="1">
        <w:r w:rsidR="00BA241A" w:rsidRPr="00B46812">
          <w:rPr>
            <w:rStyle w:val="Hyperlink"/>
          </w:rPr>
          <w:t>R2-2111168</w:t>
        </w:r>
      </w:hyperlink>
      <w:r w:rsidR="00BA241A">
        <w:tab/>
        <w:t>Discussion on Logged MDT issues</w:t>
      </w:r>
      <w:r w:rsidR="00BA241A">
        <w:tab/>
        <w:t>Samsung Electronics Co., Ltd</w:t>
      </w:r>
      <w:r w:rsidR="00BA241A">
        <w:tab/>
        <w:t>discussion</w:t>
      </w:r>
      <w:r w:rsidR="00BA241A">
        <w:tab/>
        <w:t>Rel-17</w:t>
      </w:r>
      <w:r w:rsidR="00BA241A">
        <w:tab/>
        <w:t>NR_ENDC_SON_MDT_enh-Core</w:t>
      </w:r>
    </w:p>
    <w:p w14:paraId="45463128" w14:textId="44417D5C" w:rsidR="00790C09" w:rsidRDefault="00790C09" w:rsidP="00B93232">
      <w:pPr>
        <w:pStyle w:val="Heading3"/>
      </w:pPr>
      <w:r>
        <w:t>8.13.4</w:t>
      </w:r>
      <w:r>
        <w:tab/>
        <w:t>L2 Measurements</w:t>
      </w:r>
    </w:p>
    <w:p w14:paraId="2DBE3D41" w14:textId="344ADFE4" w:rsidR="00BA241A" w:rsidRDefault="007A13A3" w:rsidP="00BA241A">
      <w:pPr>
        <w:pStyle w:val="Doc-title"/>
      </w:pPr>
      <w:hyperlink r:id="rId1636" w:tooltip="D:Documents3GPPtsg_ranWG2TSGR2_116-eDocsR2-2110242.zip" w:history="1">
        <w:r w:rsidR="00BA241A" w:rsidRPr="00B46812">
          <w:rPr>
            <w:rStyle w:val="Hyperlink"/>
          </w:rPr>
          <w:t>R2-2110242</w:t>
        </w:r>
      </w:hyperlink>
      <w:r w:rsidR="00BA241A">
        <w:tab/>
        <w:t>Introducion of PRB usage based on statistical MIMO layer</w:t>
      </w:r>
      <w:r w:rsidR="00BA241A">
        <w:tab/>
        <w:t>CMCC</w:t>
      </w:r>
      <w:r w:rsidR="00BA241A">
        <w:tab/>
        <w:t>discussion</w:t>
      </w:r>
      <w:r w:rsidR="00BA241A">
        <w:tab/>
        <w:t>Rel-17</w:t>
      </w:r>
      <w:r w:rsidR="00BA241A">
        <w:tab/>
        <w:t>NR_ENDC_SON_MDT_enh-Core</w:t>
      </w:r>
      <w:r w:rsidR="00BA241A">
        <w:tab/>
        <w:t>Revised</w:t>
      </w:r>
    </w:p>
    <w:p w14:paraId="29F6786A" w14:textId="5DEC8905" w:rsidR="00BA241A" w:rsidRDefault="007A13A3" w:rsidP="00BA241A">
      <w:pPr>
        <w:pStyle w:val="Doc-title"/>
      </w:pPr>
      <w:hyperlink r:id="rId1637" w:tooltip="D:Documents3GPPtsg_ranWG2TSGR2_116-eDocsR2-2110642.zip" w:history="1">
        <w:r w:rsidR="00BA241A" w:rsidRPr="00B46812">
          <w:rPr>
            <w:rStyle w:val="Hyperlink"/>
          </w:rPr>
          <w:t>R2-2110642</w:t>
        </w:r>
      </w:hyperlink>
      <w:r w:rsidR="00BA241A">
        <w:tab/>
        <w:t>Discussion on L2M</w:t>
      </w:r>
      <w:r w:rsidR="00BA241A">
        <w:tab/>
        <w:t>Huawei, CMCC, HiSilicon</w:t>
      </w:r>
      <w:r w:rsidR="00BA241A">
        <w:tab/>
        <w:t>discussion</w:t>
      </w:r>
      <w:r w:rsidR="00BA241A">
        <w:tab/>
        <w:t>Rel-17</w:t>
      </w:r>
      <w:r w:rsidR="00BA241A">
        <w:tab/>
        <w:t>NR_ENDC_SON_MDT_enh-Core</w:t>
      </w:r>
      <w:r w:rsidR="00BA241A">
        <w:tab/>
      </w:r>
      <w:r w:rsidR="00BA241A" w:rsidRPr="00B46812">
        <w:rPr>
          <w:highlight w:val="yellow"/>
        </w:rPr>
        <w:t>R2-2108567</w:t>
      </w:r>
    </w:p>
    <w:p w14:paraId="7B986E03" w14:textId="6A6D4508" w:rsidR="00BA241A" w:rsidRDefault="007A13A3" w:rsidP="00BA241A">
      <w:pPr>
        <w:pStyle w:val="Doc-title"/>
      </w:pPr>
      <w:hyperlink r:id="rId1638" w:tooltip="D:Documents3GPPtsg_ranWG2TSGR2_116-eDocsR2-2110741.zip" w:history="1">
        <w:r w:rsidR="00BA241A" w:rsidRPr="00B46812">
          <w:rPr>
            <w:rStyle w:val="Hyperlink"/>
          </w:rPr>
          <w:t>R2-2110741</w:t>
        </w:r>
      </w:hyperlink>
      <w:r w:rsidR="00BA241A">
        <w:tab/>
        <w:t>L2 measurements enhancements</w:t>
      </w:r>
      <w:r w:rsidR="00BA241A">
        <w:tab/>
        <w:t>ZTE Corporation, Sanechips</w:t>
      </w:r>
      <w:r w:rsidR="00BA241A">
        <w:tab/>
        <w:t>discussion</w:t>
      </w:r>
      <w:r w:rsidR="00BA241A">
        <w:tab/>
        <w:t>Rel-17</w:t>
      </w:r>
    </w:p>
    <w:p w14:paraId="1405532A" w14:textId="01AF9316" w:rsidR="00BA241A" w:rsidRDefault="007A13A3" w:rsidP="00BA241A">
      <w:pPr>
        <w:pStyle w:val="Doc-title"/>
      </w:pPr>
      <w:hyperlink r:id="rId1639" w:tooltip="D:Documents3GPPtsg_ranWG2TSGR2_116-eDocsR2-2110849.zip" w:history="1">
        <w:r w:rsidR="00BA241A" w:rsidRPr="00B46812">
          <w:rPr>
            <w:rStyle w:val="Hyperlink"/>
          </w:rPr>
          <w:t>R2-2110849</w:t>
        </w:r>
      </w:hyperlink>
      <w:r w:rsidR="00BA241A">
        <w:tab/>
        <w:t>On layer-2 measurements</w:t>
      </w:r>
      <w:r w:rsidR="00BA241A">
        <w:tab/>
        <w:t>Ericsson</w:t>
      </w:r>
      <w:r w:rsidR="00BA241A">
        <w:tab/>
        <w:t>discussion</w:t>
      </w:r>
    </w:p>
    <w:p w14:paraId="59AAE744" w14:textId="279B2CE2" w:rsidR="00BA241A" w:rsidRDefault="007A13A3" w:rsidP="00BA241A">
      <w:pPr>
        <w:pStyle w:val="Doc-title"/>
      </w:pPr>
      <w:hyperlink r:id="rId1640" w:tooltip="D:Documents3GPPtsg_ranWG2TSGR2_116-eDocsR2-2110959.zip" w:history="1">
        <w:r w:rsidR="00BA241A" w:rsidRPr="00B46812">
          <w:rPr>
            <w:rStyle w:val="Hyperlink"/>
          </w:rPr>
          <w:t>R2-2110959</w:t>
        </w:r>
      </w:hyperlink>
      <w:r w:rsidR="00BA241A">
        <w:tab/>
        <w:t>Introducion of PRB usage based on statistical MIMO layer</w:t>
      </w:r>
      <w:r w:rsidR="00BA241A">
        <w:tab/>
        <w:t>CMCC</w:t>
      </w:r>
      <w:r w:rsidR="00BA241A">
        <w:tab/>
        <w:t>discussion</w:t>
      </w:r>
      <w:r w:rsidR="00BA241A">
        <w:tab/>
        <w:t>Rel-17</w:t>
      </w:r>
      <w:r w:rsidR="00BA241A">
        <w:tab/>
        <w:t>NR_ENDC_SON_MDT_enh-Core</w:t>
      </w:r>
      <w:r w:rsidR="00BA241A">
        <w:tab/>
      </w:r>
      <w:hyperlink r:id="rId1641" w:tooltip="D:Documents3GPPtsg_ranWG2TSGR2_116-eDocsR2-2110242.zip" w:history="1">
        <w:r w:rsidR="00BA241A" w:rsidRPr="00B46812">
          <w:rPr>
            <w:rStyle w:val="Hyperlink"/>
          </w:rPr>
          <w:t>R2-2110242</w:t>
        </w:r>
      </w:hyperlink>
    </w:p>
    <w:p w14:paraId="03980778" w14:textId="125CE3A6" w:rsidR="00BA241A" w:rsidRDefault="007A13A3" w:rsidP="00BA241A">
      <w:pPr>
        <w:pStyle w:val="Doc-title"/>
      </w:pPr>
      <w:hyperlink r:id="rId1642" w:tooltip="D:Documents3GPPtsg_ranWG2TSGR2_116-eDocsR2-2111196.zip" w:history="1">
        <w:r w:rsidR="00BA241A" w:rsidRPr="00B46812">
          <w:rPr>
            <w:rStyle w:val="Hyperlink"/>
          </w:rPr>
          <w:t>R2-2111196</w:t>
        </w:r>
      </w:hyperlink>
      <w:r w:rsidR="00BA241A">
        <w:tab/>
        <w:t>Introduction of enhanced PRB Usage for MIMO</w:t>
      </w:r>
      <w:r w:rsidR="00BA241A">
        <w:tab/>
        <w:t>China Unicom</w:t>
      </w:r>
      <w:r w:rsidR="00BA241A">
        <w:tab/>
        <w:t>discussion</w:t>
      </w:r>
      <w:r w:rsidR="00BA241A">
        <w:tab/>
        <w:t>Rel-17</w:t>
      </w:r>
    </w:p>
    <w:p w14:paraId="4A41E706" w14:textId="1ED903C8" w:rsidR="00BA241A" w:rsidRDefault="007A13A3" w:rsidP="00BA241A">
      <w:pPr>
        <w:pStyle w:val="Doc-title"/>
      </w:pPr>
      <w:hyperlink r:id="rId1643" w:tooltip="D:Documents3GPPtsg_ranWG2TSGR2_116-eDocsR2-2111202.zip" w:history="1">
        <w:r w:rsidR="00BA241A" w:rsidRPr="00B46812">
          <w:rPr>
            <w:rStyle w:val="Hyperlink"/>
          </w:rPr>
          <w:t>R2-2111202</w:t>
        </w:r>
      </w:hyperlink>
      <w:r w:rsidR="00BA241A">
        <w:tab/>
        <w:t>38.314 CR to introduce the enhanced PRB Usage for MIMO</w:t>
      </w:r>
      <w:r w:rsidR="00BA241A">
        <w:tab/>
        <w:t>China Unicom</w:t>
      </w:r>
      <w:r w:rsidR="00BA241A">
        <w:tab/>
        <w:t>CR</w:t>
      </w:r>
      <w:r w:rsidR="00BA241A">
        <w:tab/>
        <w:t>Rel-17</w:t>
      </w:r>
      <w:r w:rsidR="00BA241A">
        <w:tab/>
        <w:t>38.314</w:t>
      </w:r>
      <w:r w:rsidR="00BA241A">
        <w:tab/>
        <w:t>16.4.0</w:t>
      </w:r>
      <w:r w:rsidR="00BA241A">
        <w:tab/>
        <w:t>0018</w:t>
      </w:r>
      <w:r w:rsidR="00BA241A">
        <w:tab/>
        <w:t>-</w:t>
      </w:r>
      <w:r w:rsidR="00BA241A">
        <w:tab/>
        <w:t>B</w:t>
      </w:r>
      <w:r w:rsidR="00BA241A">
        <w:tab/>
        <w:t>NR_ENDC_SON_MDT_enh-Core</w:t>
      </w:r>
    </w:p>
    <w:p w14:paraId="048065D7" w14:textId="586AFAB6" w:rsidR="00790C09" w:rsidRDefault="00790C09" w:rsidP="00842BCB">
      <w:pPr>
        <w:pStyle w:val="Heading2"/>
      </w:pPr>
      <w:r>
        <w:t>8.14</w:t>
      </w:r>
      <w:r>
        <w:tab/>
        <w:t>NR QoE</w:t>
      </w:r>
    </w:p>
    <w:p w14:paraId="4CCF9A08" w14:textId="77777777" w:rsidR="00790C09" w:rsidRDefault="00790C09" w:rsidP="00790C09">
      <w:pPr>
        <w:pStyle w:val="Comments"/>
      </w:pPr>
      <w:r>
        <w:t>(NR_QoE-Core; leading WG: RAN3; REL-17; WID: RP-211406)</w:t>
      </w:r>
    </w:p>
    <w:p w14:paraId="53551632" w14:textId="77777777" w:rsidR="00790C09" w:rsidRDefault="00790C09" w:rsidP="00790C09">
      <w:pPr>
        <w:pStyle w:val="Comments"/>
      </w:pPr>
      <w:r>
        <w:t xml:space="preserve">Time budget: 0.5 TU </w:t>
      </w:r>
    </w:p>
    <w:p w14:paraId="02416E95" w14:textId="77777777" w:rsidR="00790C09" w:rsidRDefault="00790C09" w:rsidP="00790C09">
      <w:pPr>
        <w:pStyle w:val="Comments"/>
      </w:pPr>
      <w:r>
        <w:t>Tdoc Limitation: 3 tdocs</w:t>
      </w:r>
    </w:p>
    <w:p w14:paraId="233C0B9E" w14:textId="77777777" w:rsidR="00790C09" w:rsidRDefault="00790C09" w:rsidP="00790C09">
      <w:pPr>
        <w:pStyle w:val="Comments"/>
      </w:pPr>
      <w:r>
        <w:t>Email max expectation: 2 threads</w:t>
      </w:r>
    </w:p>
    <w:p w14:paraId="51967CCC" w14:textId="77777777" w:rsidR="00790C09" w:rsidRDefault="00790C09" w:rsidP="00790C09">
      <w:pPr>
        <w:pStyle w:val="Comments"/>
      </w:pPr>
      <w:r>
        <w:t>Focus on adressing open issues</w:t>
      </w:r>
    </w:p>
    <w:p w14:paraId="153E8B22" w14:textId="77777777" w:rsidR="00790C09" w:rsidRDefault="00790C09" w:rsidP="00B93232">
      <w:pPr>
        <w:pStyle w:val="Heading3"/>
      </w:pPr>
      <w:r>
        <w:t>8.14.1</w:t>
      </w:r>
      <w:r>
        <w:tab/>
        <w:t>Organizational</w:t>
      </w:r>
    </w:p>
    <w:p w14:paraId="1B6C55D8" w14:textId="77777777" w:rsidR="00790C09" w:rsidRDefault="00790C09" w:rsidP="00790C09">
      <w:pPr>
        <w:pStyle w:val="Comments"/>
      </w:pPr>
      <w:r>
        <w:t xml:space="preserve">LS in. Rapporteur input. Running CRs. </w:t>
      </w:r>
    </w:p>
    <w:p w14:paraId="4E5C530A" w14:textId="46EA75FB" w:rsidR="00E84CEF" w:rsidRDefault="00E84CEF" w:rsidP="00E84CEF">
      <w:pPr>
        <w:pStyle w:val="BoldComments"/>
      </w:pPr>
      <w:r>
        <w:t>LS in</w:t>
      </w:r>
    </w:p>
    <w:p w14:paraId="3E477C45" w14:textId="77777777" w:rsidR="00956EC2" w:rsidRDefault="007A13A3" w:rsidP="00956EC2">
      <w:pPr>
        <w:pStyle w:val="Doc-title"/>
      </w:pPr>
      <w:hyperlink r:id="rId1644" w:tooltip="D:Documents3GPPtsg_ranWG2TSGR2_116-eDocsR2-2109386.zip" w:history="1">
        <w:r w:rsidR="00956EC2" w:rsidRPr="00B46812">
          <w:rPr>
            <w:rStyle w:val="Hyperlink"/>
          </w:rPr>
          <w:t>R2-2109386</w:t>
        </w:r>
      </w:hyperlink>
      <w:r w:rsidR="00956EC2">
        <w:tab/>
        <w:t>Reply LS on QoE configuration and reporting related issues (S4-211291; contact: Huawei)</w:t>
      </w:r>
      <w:r w:rsidR="00956EC2">
        <w:tab/>
        <w:t>SA4</w:t>
      </w:r>
      <w:r w:rsidR="00956EC2">
        <w:tab/>
        <w:t>LS in</w:t>
      </w:r>
      <w:r w:rsidR="00956EC2">
        <w:tab/>
        <w:t>Rel-17</w:t>
      </w:r>
      <w:r w:rsidR="00956EC2">
        <w:tab/>
        <w:t>NR_QoE-Core</w:t>
      </w:r>
      <w:r w:rsidR="00956EC2">
        <w:tab/>
        <w:t>To:RAN2</w:t>
      </w:r>
      <w:r w:rsidR="00956EC2">
        <w:tab/>
        <w:t>Cc:RAN3, SA5</w:t>
      </w:r>
    </w:p>
    <w:p w14:paraId="659EF1A6" w14:textId="1F9957EC" w:rsidR="00770FE9" w:rsidRDefault="006778E6" w:rsidP="009D4D12">
      <w:pPr>
        <w:pStyle w:val="Agreement"/>
      </w:pPr>
      <w:r>
        <w:t>Noted</w:t>
      </w:r>
    </w:p>
    <w:p w14:paraId="17DFC035" w14:textId="77777777" w:rsidR="006778E6" w:rsidRPr="006778E6" w:rsidRDefault="006778E6" w:rsidP="006778E6">
      <w:pPr>
        <w:pStyle w:val="Doc-text2"/>
      </w:pPr>
    </w:p>
    <w:p w14:paraId="21561934" w14:textId="77777777" w:rsidR="00770FE9" w:rsidRDefault="007A13A3" w:rsidP="00770FE9">
      <w:pPr>
        <w:pStyle w:val="Doc-title"/>
      </w:pPr>
      <w:hyperlink r:id="rId1645" w:tooltip="D:Documents3GPPtsg_ranWG2TSGR2_116-eDocsR2-2109348.zip" w:history="1">
        <w:r w:rsidR="00770FE9" w:rsidRPr="00B46812">
          <w:rPr>
            <w:rStyle w:val="Hyperlink"/>
          </w:rPr>
          <w:t>R2-2109348</w:t>
        </w:r>
      </w:hyperlink>
      <w:r w:rsidR="00770FE9">
        <w:tab/>
        <w:t>Reply LS on QoE configuration and reporting related issues (R3-214471; contact: CMCC)</w:t>
      </w:r>
      <w:r w:rsidR="00770FE9">
        <w:tab/>
        <w:t>RAN3</w:t>
      </w:r>
      <w:r w:rsidR="00770FE9">
        <w:tab/>
        <w:t>LS in</w:t>
      </w:r>
      <w:r w:rsidR="00770FE9">
        <w:tab/>
        <w:t>Rel-17</w:t>
      </w:r>
      <w:r w:rsidR="00770FE9">
        <w:tab/>
        <w:t>NR_QoE-Core</w:t>
      </w:r>
      <w:r w:rsidR="00770FE9">
        <w:tab/>
        <w:t>To:RAN2</w:t>
      </w:r>
    </w:p>
    <w:p w14:paraId="44A2C991" w14:textId="1EB10BBC" w:rsidR="006778E6" w:rsidRDefault="006778E6" w:rsidP="009D4D12">
      <w:pPr>
        <w:pStyle w:val="Agreement"/>
      </w:pPr>
      <w:r>
        <w:t>Noted</w:t>
      </w:r>
    </w:p>
    <w:p w14:paraId="341B87FC" w14:textId="77777777" w:rsidR="006778E6" w:rsidRPr="006778E6" w:rsidRDefault="006778E6" w:rsidP="006778E6">
      <w:pPr>
        <w:pStyle w:val="Doc-text2"/>
      </w:pPr>
    </w:p>
    <w:p w14:paraId="043785D9" w14:textId="1DA94E0A" w:rsidR="00770FE9" w:rsidRDefault="007A13A3" w:rsidP="00770FE9">
      <w:pPr>
        <w:pStyle w:val="Doc-title"/>
      </w:pPr>
      <w:hyperlink r:id="rId1646" w:tooltip="D:Documents3GPPtsg_ranWG2TSGR2_116-eDocsR2-2109390.zip" w:history="1">
        <w:r w:rsidR="00770FE9" w:rsidRPr="00B46812">
          <w:rPr>
            <w:rStyle w:val="Hyperlink"/>
          </w:rPr>
          <w:t>R2-2109390</w:t>
        </w:r>
      </w:hyperlink>
      <w:r w:rsidR="00770FE9">
        <w:tab/>
        <w:t>Reply LS on QoE configuration and reporting related issues (S5-214520; contact: Huawei)</w:t>
      </w:r>
      <w:r w:rsidR="00770FE9">
        <w:tab/>
        <w:t>SA5</w:t>
      </w:r>
      <w:r w:rsidR="00770FE9">
        <w:tab/>
        <w:t>LS in</w:t>
      </w:r>
      <w:r w:rsidR="00770FE9">
        <w:tab/>
        <w:t>Rel-17</w:t>
      </w:r>
      <w:r w:rsidR="00770FE9">
        <w:tab/>
        <w:t>NR_QoE-Core</w:t>
      </w:r>
      <w:r w:rsidR="00770FE9">
        <w:tab/>
        <w:t>To:RAN2</w:t>
      </w:r>
      <w:r w:rsidR="00770FE9">
        <w:tab/>
        <w:t>Cc:SA4, RAN3</w:t>
      </w:r>
    </w:p>
    <w:p w14:paraId="54A6754A" w14:textId="288D40DC" w:rsidR="006778E6" w:rsidRPr="006778E6" w:rsidRDefault="006778E6" w:rsidP="009D4D12">
      <w:pPr>
        <w:pStyle w:val="Agreement"/>
      </w:pPr>
      <w:r>
        <w:t>Noted</w:t>
      </w:r>
    </w:p>
    <w:p w14:paraId="61168017" w14:textId="77777777" w:rsidR="00770FE9" w:rsidRDefault="00770FE9" w:rsidP="009D4D12">
      <w:pPr>
        <w:pStyle w:val="Agreement"/>
        <w:numPr>
          <w:ilvl w:val="0"/>
          <w:numId w:val="0"/>
        </w:numPr>
        <w:ind w:left="1619"/>
        <w:rPr>
          <w:rStyle w:val="Hyperlink"/>
        </w:rPr>
      </w:pPr>
    </w:p>
    <w:p w14:paraId="3E11C7F4" w14:textId="77777777" w:rsidR="001529A6" w:rsidRDefault="007A13A3" w:rsidP="001529A6">
      <w:pPr>
        <w:pStyle w:val="Doc-title"/>
      </w:pPr>
      <w:hyperlink r:id="rId1647" w:tooltip="D:Documents3GPPtsg_ranWG2TSGR2_116-eDocsR2-2109351.zip" w:history="1">
        <w:r w:rsidR="001529A6" w:rsidRPr="00B46812">
          <w:rPr>
            <w:rStyle w:val="Hyperlink"/>
          </w:rPr>
          <w:t>R2-2109351</w:t>
        </w:r>
      </w:hyperlink>
      <w:r w:rsidR="001529A6">
        <w:tab/>
        <w:t>LS on RAN3 agreements for NR QoE (R3-214477; contact: China Unicom)</w:t>
      </w:r>
      <w:r w:rsidR="001529A6">
        <w:tab/>
        <w:t>RAN3</w:t>
      </w:r>
      <w:r w:rsidR="001529A6">
        <w:tab/>
        <w:t>LS in</w:t>
      </w:r>
      <w:r w:rsidR="001529A6">
        <w:tab/>
        <w:t>Rel-17</w:t>
      </w:r>
      <w:r w:rsidR="001529A6">
        <w:tab/>
        <w:t>NR_QoE-Core</w:t>
      </w:r>
      <w:r w:rsidR="001529A6">
        <w:tab/>
        <w:t>To:RAN2, SA4, SA5</w:t>
      </w:r>
    </w:p>
    <w:p w14:paraId="4DFE0CAA" w14:textId="023F2294" w:rsidR="006778E6" w:rsidRDefault="006778E6" w:rsidP="006778E6">
      <w:pPr>
        <w:pStyle w:val="Doc-text2"/>
        <w:rPr>
          <w:lang w:val="en-US"/>
        </w:rPr>
      </w:pPr>
      <w:r>
        <w:rPr>
          <w:lang w:val="en-US"/>
        </w:rPr>
        <w:t>-</w:t>
      </w:r>
      <w:r>
        <w:rPr>
          <w:lang w:val="en-US"/>
        </w:rPr>
        <w:tab/>
        <w:t xml:space="preserve">Lenovo asks it R2 will discuss RV QoE, also Lenovo wonder why high priority SRB would be needed. </w:t>
      </w:r>
    </w:p>
    <w:p w14:paraId="4B1E2C2E" w14:textId="7646C988" w:rsidR="006778E6" w:rsidRDefault="006778E6" w:rsidP="006778E6">
      <w:pPr>
        <w:pStyle w:val="Doc-text2"/>
        <w:rPr>
          <w:lang w:val="en-US"/>
        </w:rPr>
      </w:pPr>
      <w:r>
        <w:rPr>
          <w:lang w:val="en-US"/>
        </w:rPr>
        <w:t>-</w:t>
      </w:r>
      <w:r>
        <w:rPr>
          <w:lang w:val="en-US"/>
        </w:rPr>
        <w:tab/>
        <w:t>Chair think we will discuss</w:t>
      </w:r>
    </w:p>
    <w:p w14:paraId="5F91C531" w14:textId="6D436C77" w:rsidR="006778E6" w:rsidRDefault="006778E6" w:rsidP="006778E6">
      <w:pPr>
        <w:pStyle w:val="Doc-text2"/>
        <w:rPr>
          <w:lang w:val="en-US"/>
        </w:rPr>
      </w:pPr>
      <w:r>
        <w:rPr>
          <w:lang w:val="en-US"/>
        </w:rPr>
        <w:t>-</w:t>
      </w:r>
      <w:r>
        <w:rPr>
          <w:lang w:val="en-US"/>
        </w:rPr>
        <w:tab/>
        <w:t>Ericsson think the SRB question is due to the need for immediate gNB action.</w:t>
      </w:r>
    </w:p>
    <w:p w14:paraId="4EA5025F" w14:textId="0A283EA3" w:rsidR="006778E6" w:rsidRDefault="006778E6" w:rsidP="006778E6">
      <w:pPr>
        <w:pStyle w:val="Doc-text2"/>
        <w:rPr>
          <w:lang w:val="en-US"/>
        </w:rPr>
      </w:pPr>
      <w:r>
        <w:rPr>
          <w:lang w:val="en-US"/>
        </w:rPr>
        <w:t>-</w:t>
      </w:r>
      <w:r>
        <w:rPr>
          <w:lang w:val="en-US"/>
        </w:rPr>
        <w:tab/>
        <w:t xml:space="preserve">Chair believe we will not use SRB1 as this is for AS internal control, to react to radio conditions in time. </w:t>
      </w:r>
    </w:p>
    <w:p w14:paraId="44F7BC0C" w14:textId="2BAF6C41" w:rsidR="006778E6" w:rsidRDefault="006778E6" w:rsidP="006778E6">
      <w:pPr>
        <w:pStyle w:val="Doc-text2"/>
        <w:rPr>
          <w:lang w:val="en-US"/>
        </w:rPr>
      </w:pPr>
      <w:r>
        <w:rPr>
          <w:lang w:val="en-US"/>
        </w:rPr>
        <w:t>-</w:t>
      </w:r>
      <w:r>
        <w:rPr>
          <w:lang w:val="en-US"/>
        </w:rPr>
        <w:tab/>
        <w:t xml:space="preserve">Oppo think RV QoE measurement are still just QoE measurements. </w:t>
      </w:r>
    </w:p>
    <w:p w14:paraId="3A3DBB33" w14:textId="2A3CFFEA" w:rsidR="006778E6" w:rsidRPr="006778E6" w:rsidRDefault="006778E6" w:rsidP="009D4D12">
      <w:pPr>
        <w:pStyle w:val="Agreement"/>
        <w:rPr>
          <w:lang w:val="en-US"/>
        </w:rPr>
      </w:pPr>
      <w:r>
        <w:rPr>
          <w:lang w:val="en-US"/>
        </w:rPr>
        <w:t>Noted</w:t>
      </w:r>
    </w:p>
    <w:p w14:paraId="2638C04F" w14:textId="77777777" w:rsidR="006778E6" w:rsidRPr="006778E6" w:rsidRDefault="006778E6" w:rsidP="006778E6">
      <w:pPr>
        <w:pStyle w:val="Doc-text2"/>
      </w:pPr>
    </w:p>
    <w:p w14:paraId="69DFE0BB" w14:textId="3AA85CA7" w:rsidR="001529A6" w:rsidRDefault="007A13A3" w:rsidP="00770FE9">
      <w:pPr>
        <w:pStyle w:val="Doc-title"/>
      </w:pPr>
      <w:hyperlink r:id="rId1648" w:tooltip="D:Documents3GPPtsg_ranWG2TSGR2_116-eDocsR2-2109384.zip" w:history="1">
        <w:r w:rsidR="00AE1BD0" w:rsidRPr="00B46812">
          <w:rPr>
            <w:rStyle w:val="Hyperlink"/>
          </w:rPr>
          <w:t>R2-2109384</w:t>
        </w:r>
      </w:hyperlink>
      <w:r w:rsidR="00AE1BD0">
        <w:tab/>
        <w:t>LS Reply on requirement for configuration changes of ongoing QMC sessions (S4-211248; contact: Huawei)</w:t>
      </w:r>
      <w:r w:rsidR="00AE1BD0">
        <w:tab/>
        <w:t>SA4</w:t>
      </w:r>
      <w:r w:rsidR="00AE1BD0">
        <w:tab/>
        <w:t>LS in</w:t>
      </w:r>
      <w:r w:rsidR="00AE1BD0">
        <w:tab/>
        <w:t>Rel-17</w:t>
      </w:r>
      <w:r w:rsidR="00AE1BD0">
        <w:tab/>
        <w:t>NR_QoE</w:t>
      </w:r>
      <w:r w:rsidR="00AE1BD0">
        <w:tab/>
        <w:t>To:RAN3</w:t>
      </w:r>
      <w:r w:rsidR="00AE1BD0">
        <w:tab/>
        <w:t>Cc:SA5, RAN2</w:t>
      </w:r>
    </w:p>
    <w:p w14:paraId="5B1B0FC0" w14:textId="383824F2" w:rsidR="00471EEB" w:rsidRPr="00471EEB" w:rsidRDefault="00471EEB" w:rsidP="009D4D12">
      <w:pPr>
        <w:pStyle w:val="Agreement"/>
      </w:pPr>
      <w:r>
        <w:t>Noted</w:t>
      </w:r>
    </w:p>
    <w:p w14:paraId="6D934B60" w14:textId="77777777" w:rsidR="00AE1BD0" w:rsidRDefault="00AE1BD0" w:rsidP="009D4D12">
      <w:pPr>
        <w:pStyle w:val="Agreement"/>
        <w:numPr>
          <w:ilvl w:val="0"/>
          <w:numId w:val="0"/>
        </w:numPr>
        <w:rPr>
          <w:rStyle w:val="Hyperlink"/>
        </w:rPr>
      </w:pPr>
    </w:p>
    <w:p w14:paraId="47DBCA87" w14:textId="54B44C55" w:rsidR="00BA241A" w:rsidRDefault="007A13A3" w:rsidP="00BA241A">
      <w:pPr>
        <w:pStyle w:val="Doc-title"/>
      </w:pPr>
      <w:hyperlink r:id="rId1649" w:tooltip="D:Documents3GPPtsg_ranWG2TSGR2_116-eDocsR2-2109385.zip" w:history="1">
        <w:r w:rsidR="00BA241A" w:rsidRPr="00B46812">
          <w:rPr>
            <w:rStyle w:val="Hyperlink"/>
          </w:rPr>
          <w:t>R2-2109385</w:t>
        </w:r>
      </w:hyperlink>
      <w:r w:rsidR="00BA241A">
        <w:tab/>
        <w:t>LS Reply on QoE report handling at QoE pause (S4-211290; contact: Huawei)</w:t>
      </w:r>
      <w:r w:rsidR="00BA241A">
        <w:tab/>
        <w:t>SA4</w:t>
      </w:r>
      <w:r w:rsidR="00BA241A">
        <w:tab/>
        <w:t>LS in</w:t>
      </w:r>
      <w:r w:rsidR="00BA241A">
        <w:tab/>
        <w:t>Rel-17</w:t>
      </w:r>
      <w:r w:rsidR="00BA241A">
        <w:tab/>
        <w:t>NR_QoE-Core</w:t>
      </w:r>
      <w:r w:rsidR="00BA241A">
        <w:tab/>
        <w:t>To:RAN2, SA5</w:t>
      </w:r>
      <w:r w:rsidR="00BA241A">
        <w:tab/>
        <w:t>Cc:SA3</w:t>
      </w:r>
    </w:p>
    <w:p w14:paraId="42E52C5A" w14:textId="4E3A7516" w:rsidR="00471EEB" w:rsidRDefault="00471EEB" w:rsidP="00471EEB">
      <w:pPr>
        <w:pStyle w:val="Doc-text2"/>
      </w:pPr>
      <w:r>
        <w:t>-</w:t>
      </w:r>
      <w:r>
        <w:tab/>
        <w:t>SA4 has questions, we will reply</w:t>
      </w:r>
    </w:p>
    <w:p w14:paraId="5B82F2E3" w14:textId="49ACDC02" w:rsidR="00471EEB" w:rsidRDefault="00471EEB" w:rsidP="00471EEB">
      <w:pPr>
        <w:pStyle w:val="Doc-text2"/>
      </w:pPr>
      <w:r>
        <w:t>-</w:t>
      </w:r>
      <w:r>
        <w:tab/>
        <w:t xml:space="preserve">Huawei think pause resume has low priority. </w:t>
      </w:r>
    </w:p>
    <w:p w14:paraId="07812800" w14:textId="7D0FD2B2" w:rsidR="00471EEB" w:rsidRDefault="00471EEB" w:rsidP="00471EEB">
      <w:pPr>
        <w:pStyle w:val="Doc-text2"/>
      </w:pPr>
      <w:r>
        <w:t>-</w:t>
      </w:r>
      <w:r>
        <w:tab/>
        <w:t xml:space="preserve">Lenovo indicate that SA3 has discussed this but didn’t converge. Think that if we cannot decide option 1 or 2 in this meeting we might move this to R18- </w:t>
      </w:r>
    </w:p>
    <w:p w14:paraId="65DF9A97" w14:textId="33AAABDA" w:rsidR="00471EEB" w:rsidRDefault="00471EEB" w:rsidP="009D4D12">
      <w:pPr>
        <w:pStyle w:val="Agreement"/>
      </w:pPr>
      <w:r>
        <w:t>Noted</w:t>
      </w:r>
    </w:p>
    <w:p w14:paraId="6CE3451F" w14:textId="77777777" w:rsidR="00471EEB" w:rsidRPr="00471EEB" w:rsidRDefault="00471EEB" w:rsidP="00471EEB">
      <w:pPr>
        <w:pStyle w:val="Doc-text2"/>
      </w:pPr>
    </w:p>
    <w:p w14:paraId="0BCB9C2C" w14:textId="64909416" w:rsidR="00EE28CD" w:rsidRDefault="007A13A3" w:rsidP="00E84CEF">
      <w:pPr>
        <w:pStyle w:val="Doc-title"/>
      </w:pPr>
      <w:hyperlink r:id="rId1650" w:tooltip="D:Documents3GPPtsg_ranWG2TSGR2_116-eDocsR2-2109389.zip" w:history="1">
        <w:r w:rsidR="00BA241A" w:rsidRPr="00B46812">
          <w:rPr>
            <w:rStyle w:val="Hyperlink"/>
          </w:rPr>
          <w:t>R2-2109389</w:t>
        </w:r>
      </w:hyperlink>
      <w:r w:rsidR="00BA241A">
        <w:tab/>
        <w:t>Reply LS on QoE report handling at QoE pause (S5-214519; contact: Huawei)</w:t>
      </w:r>
      <w:r w:rsidR="00BA241A">
        <w:tab/>
        <w:t>SA5</w:t>
      </w:r>
      <w:r w:rsidR="00BA241A">
        <w:tab/>
        <w:t>LS in</w:t>
      </w:r>
      <w:r w:rsidR="00BA241A">
        <w:tab/>
        <w:t>Rel-17</w:t>
      </w:r>
      <w:r w:rsidR="00BA241A">
        <w:tab/>
      </w:r>
      <w:r w:rsidR="00E84CEF">
        <w:t>NR_QoE-Core</w:t>
      </w:r>
      <w:r w:rsidR="00E84CEF">
        <w:tab/>
        <w:t>To:RAN2, SA4</w:t>
      </w:r>
      <w:r w:rsidR="00E84CEF">
        <w:tab/>
        <w:t>Cc:SA3</w:t>
      </w:r>
    </w:p>
    <w:p w14:paraId="46BFA48D" w14:textId="25236FC1" w:rsidR="00AE1BD0" w:rsidRDefault="00471EEB" w:rsidP="00AE1BD0">
      <w:pPr>
        <w:pStyle w:val="Doc-text2"/>
      </w:pPr>
      <w:r>
        <w:t xml:space="preserve">- </w:t>
      </w:r>
      <w:r>
        <w:tab/>
        <w:t>SA5 doesn't want to discard</w:t>
      </w:r>
    </w:p>
    <w:p w14:paraId="1353843B" w14:textId="7953F679" w:rsidR="00471EEB" w:rsidRDefault="00471EEB" w:rsidP="009D4D12">
      <w:pPr>
        <w:pStyle w:val="Agreement"/>
      </w:pPr>
      <w:r>
        <w:t>Noted</w:t>
      </w:r>
    </w:p>
    <w:p w14:paraId="66630831" w14:textId="77777777" w:rsidR="00471EEB" w:rsidRPr="00AE1BD0" w:rsidRDefault="00471EEB" w:rsidP="00AE1BD0">
      <w:pPr>
        <w:pStyle w:val="Doc-text2"/>
      </w:pPr>
    </w:p>
    <w:p w14:paraId="28B11BC6" w14:textId="7D6ED81F" w:rsidR="00FB2039" w:rsidRDefault="007A13A3" w:rsidP="00FB2039">
      <w:pPr>
        <w:pStyle w:val="Doc-title"/>
      </w:pPr>
      <w:hyperlink r:id="rId1651" w:tooltip="D:Documents3GPPtsg_ranWG2TSGR2_116-eDocsR2-2111225.zip" w:history="1">
        <w:r w:rsidR="00FB2039" w:rsidRPr="00B46812">
          <w:rPr>
            <w:rStyle w:val="Hyperlink"/>
          </w:rPr>
          <w:t>R2-2111225</w:t>
        </w:r>
      </w:hyperlink>
      <w:r w:rsidR="00FB2039">
        <w:tab/>
        <w:t>Reply LS on QoE Reference and maximum number of QoE configurations in RRC (S5-215213; contact: Huawei)</w:t>
      </w:r>
      <w:r w:rsidR="00FB2039">
        <w:tab/>
        <w:t>SA5</w:t>
      </w:r>
      <w:r w:rsidR="00FB2039">
        <w:tab/>
        <w:t>LS in</w:t>
      </w:r>
      <w:r w:rsidR="00FB2039">
        <w:tab/>
        <w:t>Rel-17</w:t>
      </w:r>
      <w:r w:rsidR="00FB2039">
        <w:tab/>
        <w:t>eQoE</w:t>
      </w:r>
      <w:r w:rsidR="00FB2039">
        <w:tab/>
        <w:t>To:RAN2, RAN3</w:t>
      </w:r>
      <w:r w:rsidR="00FB2039">
        <w:tab/>
        <w:t>Cc:SA4</w:t>
      </w:r>
    </w:p>
    <w:p w14:paraId="4414C3D9" w14:textId="4DFF7DFA" w:rsidR="00770FE9" w:rsidRDefault="00471EEB" w:rsidP="00770FE9">
      <w:pPr>
        <w:pStyle w:val="Doc-text2"/>
      </w:pPr>
      <w:r>
        <w:t>-</w:t>
      </w:r>
      <w:r>
        <w:tab/>
        <w:t xml:space="preserve">Chair think we proposed 8.16, 32, 64. Ericsson think 32 had most number of votes. Lenovo </w:t>
      </w:r>
    </w:p>
    <w:p w14:paraId="3B60B5F8" w14:textId="5D90C02D" w:rsidR="00471EEB" w:rsidRDefault="00471EEB" w:rsidP="00770FE9">
      <w:pPr>
        <w:pStyle w:val="Doc-text2"/>
      </w:pPr>
      <w:r>
        <w:t>-</w:t>
      </w:r>
      <w:r>
        <w:tab/>
        <w:t xml:space="preserve">Chair wonder if we can choose 32 then but think 8 would be ok. </w:t>
      </w:r>
    </w:p>
    <w:p w14:paraId="15296ED1" w14:textId="7AD8C2BA" w:rsidR="00471EEB" w:rsidRDefault="00471EEB" w:rsidP="00770FE9">
      <w:pPr>
        <w:pStyle w:val="Doc-text2"/>
      </w:pPr>
      <w:r>
        <w:t>-</w:t>
      </w:r>
      <w:r>
        <w:tab/>
        <w:t xml:space="preserve">Apple think 8 is more than sufficient. </w:t>
      </w:r>
      <w:r w:rsidR="00440E2E">
        <w:t xml:space="preserve">Chair think this could be the baseline. Nokia think even lower number would be suitable, e.g. 4. Samsung think 16 would be future proof.Huawei point out that these are configured configurations. </w:t>
      </w:r>
    </w:p>
    <w:p w14:paraId="0831BCEB" w14:textId="444E9721" w:rsidR="00471EEB" w:rsidRDefault="00440E2E" w:rsidP="009D4D12">
      <w:pPr>
        <w:pStyle w:val="Agreement"/>
      </w:pPr>
      <w:r>
        <w:t xml:space="preserve">Noted </w:t>
      </w:r>
    </w:p>
    <w:p w14:paraId="2504CD8E" w14:textId="77777777" w:rsidR="00440E2E" w:rsidRPr="00440E2E" w:rsidRDefault="00440E2E" w:rsidP="00440E2E">
      <w:pPr>
        <w:pStyle w:val="Doc-text2"/>
      </w:pPr>
    </w:p>
    <w:p w14:paraId="797E3450" w14:textId="77777777" w:rsidR="00770FE9" w:rsidRDefault="007A13A3" w:rsidP="00770FE9">
      <w:pPr>
        <w:pStyle w:val="Doc-title"/>
      </w:pPr>
      <w:hyperlink r:id="rId1652" w:tooltip="D:Documents3GPPtsg_ranWG2TSGR2_116-eDocsR2-2109382.zip" w:history="1">
        <w:r w:rsidR="00770FE9" w:rsidRPr="00B46812">
          <w:rPr>
            <w:rStyle w:val="Hyperlink"/>
          </w:rPr>
          <w:t>R2-2109382</w:t>
        </w:r>
      </w:hyperlink>
      <w:r w:rsidR="00770FE9">
        <w:tab/>
        <w:t>Reply LS on the mapping between service types and slice at application (S4-211225; contact: Qualcomm)</w:t>
      </w:r>
      <w:r w:rsidR="00770FE9">
        <w:tab/>
        <w:t>SA4</w:t>
      </w:r>
      <w:r w:rsidR="00770FE9">
        <w:tab/>
        <w:t>LS in</w:t>
      </w:r>
      <w:r w:rsidR="00770FE9">
        <w:tab/>
        <w:t>Rel-17</w:t>
      </w:r>
      <w:r w:rsidR="00770FE9">
        <w:tab/>
        <w:t>NR_QoE</w:t>
      </w:r>
      <w:r w:rsidR="00770FE9">
        <w:tab/>
        <w:t>To:RAN3</w:t>
      </w:r>
      <w:r w:rsidR="00770FE9">
        <w:tab/>
        <w:t>Cc:CT1, SA4, RAN2, SA2</w:t>
      </w:r>
    </w:p>
    <w:p w14:paraId="79A9CFE1" w14:textId="77777777" w:rsidR="00770FE9" w:rsidRPr="001529A6" w:rsidRDefault="007A13A3" w:rsidP="00770FE9">
      <w:pPr>
        <w:pStyle w:val="Doc-title"/>
      </w:pPr>
      <w:hyperlink r:id="rId1653" w:tooltip="D:Documents3GPPtsg_ranWG2TSGR2_116-eDocsR2-2109372.zip" w:history="1">
        <w:r w:rsidR="00770FE9" w:rsidRPr="00B46812">
          <w:rPr>
            <w:rStyle w:val="Hyperlink"/>
          </w:rPr>
          <w:t>R2-2109372</w:t>
        </w:r>
      </w:hyperlink>
      <w:r w:rsidR="00770FE9">
        <w:tab/>
        <w:t>Reply LS on the mapping between service types and slice at application (S2-2106537; contact: Qualcomm)</w:t>
      </w:r>
      <w:r w:rsidR="00770FE9">
        <w:tab/>
        <w:t>SA2</w:t>
      </w:r>
      <w:r w:rsidR="00770FE9">
        <w:tab/>
        <w:t>LS in</w:t>
      </w:r>
      <w:r w:rsidR="00770FE9">
        <w:tab/>
        <w:t>Rel-17</w:t>
      </w:r>
      <w:r w:rsidR="00770FE9">
        <w:tab/>
        <w:t>NR_slice-Core</w:t>
      </w:r>
      <w:r w:rsidR="00770FE9">
        <w:tab/>
        <w:t>To:RAN3</w:t>
      </w:r>
      <w:r w:rsidR="00770FE9">
        <w:tab/>
        <w:t>Cc:SA4, CT1, SA5, RAN2</w:t>
      </w:r>
    </w:p>
    <w:p w14:paraId="6BAA25EF" w14:textId="3D748894" w:rsidR="00770FE9" w:rsidRDefault="007A13A3" w:rsidP="00770FE9">
      <w:pPr>
        <w:pStyle w:val="Doc-title"/>
      </w:pPr>
      <w:hyperlink r:id="rId1654" w:tooltip="D:Documents3GPPtsg_ranWG2TSGR2_116-eDocsR2-2109383.zip" w:history="1">
        <w:r w:rsidR="00770FE9" w:rsidRPr="00B46812">
          <w:rPr>
            <w:rStyle w:val="Hyperlink"/>
          </w:rPr>
          <w:t>R2-2109383</w:t>
        </w:r>
      </w:hyperlink>
      <w:r w:rsidR="00770FE9">
        <w:tab/>
        <w:t>LS on TS 28.404/TS 28.405 Clarification (S4-211234; contact: Qualcomm)</w:t>
      </w:r>
      <w:r w:rsidR="00770FE9">
        <w:tab/>
        <w:t>SA4</w:t>
      </w:r>
      <w:r w:rsidR="00770FE9">
        <w:tab/>
        <w:t>LS in</w:t>
      </w:r>
      <w:r w:rsidR="00770FE9">
        <w:tab/>
        <w:t>Rel-17</w:t>
      </w:r>
      <w:r w:rsidR="00770FE9">
        <w:tab/>
        <w:t>NR_QoE-Core</w:t>
      </w:r>
      <w:r w:rsidR="00770FE9">
        <w:tab/>
        <w:t>To:SA5</w:t>
      </w:r>
      <w:r w:rsidR="00770FE9">
        <w:tab/>
        <w:t>Cc:RAN2</w:t>
      </w:r>
    </w:p>
    <w:p w14:paraId="68B35BDE" w14:textId="43D84F0E" w:rsidR="00440E2E" w:rsidRPr="00440E2E" w:rsidRDefault="00440E2E" w:rsidP="009D4D12">
      <w:pPr>
        <w:pStyle w:val="Agreement"/>
      </w:pPr>
      <w:r>
        <w:t>3 Noted</w:t>
      </w:r>
    </w:p>
    <w:p w14:paraId="2EB6DC9C" w14:textId="5212EDCA" w:rsidR="00EE28CD" w:rsidRPr="00EE28CD" w:rsidRDefault="00E84CEF" w:rsidP="00E84CEF">
      <w:pPr>
        <w:pStyle w:val="BoldComments"/>
      </w:pPr>
      <w:r>
        <w:t>CRs</w:t>
      </w:r>
    </w:p>
    <w:p w14:paraId="700807E2" w14:textId="7E239389" w:rsidR="00BA241A" w:rsidRDefault="007A13A3" w:rsidP="00BA241A">
      <w:pPr>
        <w:pStyle w:val="Doc-title"/>
      </w:pPr>
      <w:hyperlink r:id="rId1655" w:tooltip="D:Documents3GPPtsg_ranWG2TSGR2_116-eDocsR2-2109865.zip" w:history="1">
        <w:r w:rsidR="00BA241A" w:rsidRPr="00B46812">
          <w:rPr>
            <w:rStyle w:val="Hyperlink"/>
          </w:rPr>
          <w:t>R2-2109865</w:t>
        </w:r>
      </w:hyperlink>
      <w:r w:rsidR="00BA241A">
        <w:tab/>
        <w:t>Running RRC CR for QoE measurements</w:t>
      </w:r>
      <w:r w:rsidR="00BA241A">
        <w:tab/>
        <w:t>Ericsson</w:t>
      </w:r>
      <w:r w:rsidR="00BA241A">
        <w:tab/>
        <w:t>draftCR</w:t>
      </w:r>
      <w:r w:rsidR="00BA241A">
        <w:tab/>
        <w:t>Rel-17</w:t>
      </w:r>
      <w:r w:rsidR="00BA241A">
        <w:tab/>
        <w:t>38.331</w:t>
      </w:r>
      <w:r w:rsidR="00BA241A">
        <w:tab/>
        <w:t>16.6.0</w:t>
      </w:r>
      <w:r w:rsidR="00BA241A">
        <w:tab/>
        <w:t>B</w:t>
      </w:r>
      <w:r w:rsidR="00BA241A">
        <w:tab/>
        <w:t>NR_QoE-Core</w:t>
      </w:r>
    </w:p>
    <w:p w14:paraId="0D747C89" w14:textId="356148A2" w:rsidR="00BA241A" w:rsidRDefault="007A13A3" w:rsidP="00BA241A">
      <w:pPr>
        <w:pStyle w:val="Doc-title"/>
      </w:pPr>
      <w:hyperlink r:id="rId1656" w:tooltip="D:Documents3GPPtsg_ranWG2TSGR2_116-eDocsR2-2111064.zip" w:history="1">
        <w:r w:rsidR="00BA241A" w:rsidRPr="00B46812">
          <w:rPr>
            <w:rStyle w:val="Hyperlink"/>
          </w:rPr>
          <w:t>R2-2111064</w:t>
        </w:r>
      </w:hyperlink>
      <w:r w:rsidR="00BA241A">
        <w:tab/>
        <w:t>Running CR of UE capability for NR QoE</w:t>
      </w:r>
      <w:r w:rsidR="00BA241A">
        <w:tab/>
        <w:t>CMCC</w:t>
      </w:r>
      <w:r w:rsidR="00BA241A">
        <w:tab/>
        <w:t>draftCR</w:t>
      </w:r>
      <w:r w:rsidR="00BA241A">
        <w:tab/>
        <w:t>Rel-17</w:t>
      </w:r>
      <w:r w:rsidR="00BA241A">
        <w:tab/>
        <w:t>38.306</w:t>
      </w:r>
      <w:r w:rsidR="00BA241A">
        <w:tab/>
        <w:t>16.6.0</w:t>
      </w:r>
      <w:r w:rsidR="00BA241A">
        <w:tab/>
        <w:t>NR_QoE</w:t>
      </w:r>
    </w:p>
    <w:p w14:paraId="53863828" w14:textId="538B258E" w:rsidR="00BA241A" w:rsidRDefault="007A13A3" w:rsidP="00BA241A">
      <w:pPr>
        <w:pStyle w:val="Doc-title"/>
      </w:pPr>
      <w:hyperlink r:id="rId1657" w:tooltip="D:Documents3GPPtsg_ranWG2TSGR2_116-eDocsR2-2111162.zip" w:history="1">
        <w:r w:rsidR="00BA241A" w:rsidRPr="00B46812">
          <w:rPr>
            <w:rStyle w:val="Hyperlink"/>
          </w:rPr>
          <w:t>R2-2111162</w:t>
        </w:r>
      </w:hyperlink>
      <w:r w:rsidR="00BA241A">
        <w:tab/>
        <w:t>38.300 running CR for Introduction of QoE measurements in NR</w:t>
      </w:r>
      <w:r w:rsidR="00BA241A">
        <w:tab/>
        <w:t>China Unicom, Huawei, HiSilicon</w:t>
      </w:r>
      <w:r w:rsidR="00BA241A">
        <w:tab/>
        <w:t>draftCR</w:t>
      </w:r>
      <w:r w:rsidR="00BA241A">
        <w:tab/>
        <w:t>Rel-17</w:t>
      </w:r>
      <w:r w:rsidR="00BA241A">
        <w:tab/>
        <w:t>38.300</w:t>
      </w:r>
      <w:r w:rsidR="00BA241A">
        <w:tab/>
        <w:t>16.7.0</w:t>
      </w:r>
      <w:r w:rsidR="00BA241A">
        <w:tab/>
        <w:t>B</w:t>
      </w:r>
      <w:r w:rsidR="00BA241A">
        <w:tab/>
        <w:t>NR_QoE-Core</w:t>
      </w:r>
    </w:p>
    <w:p w14:paraId="6EFB29BC" w14:textId="77777777" w:rsidR="001529A6" w:rsidRDefault="001529A6" w:rsidP="001529A6">
      <w:pPr>
        <w:pStyle w:val="Doc-text2"/>
      </w:pPr>
    </w:p>
    <w:p w14:paraId="347CF481" w14:textId="77777777" w:rsidR="001529A6" w:rsidRDefault="001529A6" w:rsidP="001529A6">
      <w:pPr>
        <w:pStyle w:val="Doc-text2"/>
      </w:pPr>
    </w:p>
    <w:p w14:paraId="262605AE" w14:textId="1546976D" w:rsidR="00790C09" w:rsidRDefault="00790C09" w:rsidP="00B93232">
      <w:pPr>
        <w:pStyle w:val="Heading3"/>
      </w:pPr>
      <w:r>
        <w:t>8.14.2</w:t>
      </w:r>
      <w:r>
        <w:tab/>
        <w:t>QoE measurement collection NR standalone</w:t>
      </w:r>
    </w:p>
    <w:p w14:paraId="1BB49F42" w14:textId="77777777" w:rsidR="00790C09" w:rsidRDefault="00790C09" w:rsidP="00790C09">
      <w:pPr>
        <w:pStyle w:val="Comments"/>
      </w:pPr>
      <w:r>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7B4E5F8B" w14:textId="77777777" w:rsidR="00790C09" w:rsidRDefault="00790C09" w:rsidP="00790C09">
      <w:pPr>
        <w:pStyle w:val="Comments"/>
      </w:pPr>
      <w:r>
        <w:t>Do not input to 8.14.2 but instead to 8.14.2.x</w:t>
      </w:r>
    </w:p>
    <w:p w14:paraId="08B45D06" w14:textId="77777777" w:rsidR="00790C09" w:rsidRDefault="00790C09" w:rsidP="00447197">
      <w:pPr>
        <w:pStyle w:val="Heading4"/>
      </w:pPr>
      <w:r>
        <w:t>8.14.2.1</w:t>
      </w:r>
      <w:r>
        <w:tab/>
        <w:t xml:space="preserve">Configuration architecture </w:t>
      </w:r>
      <w:r w:rsidRPr="00447197">
        <w:t>general</w:t>
      </w:r>
      <w:r>
        <w:t xml:space="preserve"> aspects</w:t>
      </w:r>
    </w:p>
    <w:p w14:paraId="149207D3" w14:textId="77777777" w:rsidR="00772609" w:rsidRDefault="00772609" w:rsidP="00772609">
      <w:pPr>
        <w:pStyle w:val="Doc-title"/>
      </w:pPr>
    </w:p>
    <w:p w14:paraId="4142E033" w14:textId="3D9FE75C" w:rsidR="00772609" w:rsidRDefault="00772609" w:rsidP="00772609">
      <w:pPr>
        <w:pStyle w:val="Doc-text2"/>
      </w:pPr>
    </w:p>
    <w:p w14:paraId="3A7B7E4D" w14:textId="50BDE28F" w:rsidR="00772609" w:rsidRDefault="00772609" w:rsidP="00772609">
      <w:pPr>
        <w:pStyle w:val="EmailDiscussion"/>
      </w:pPr>
      <w:r>
        <w:t>[AT116</w:t>
      </w:r>
      <w:r w:rsidR="009623A5">
        <w:t>-e][042</w:t>
      </w:r>
      <w:r>
        <w:t>][</w:t>
      </w:r>
      <w:r w:rsidR="003113FD">
        <w:t>eQOE</w:t>
      </w:r>
      <w:r>
        <w:t xml:space="preserve">] Configuration </w:t>
      </w:r>
      <w:r w:rsidR="003113FD">
        <w:t xml:space="preserve">and reporting </w:t>
      </w:r>
      <w:r>
        <w:t>(</w:t>
      </w:r>
      <w:r w:rsidR="003113FD">
        <w:t>Ericsson</w:t>
      </w:r>
      <w:r>
        <w:t>)</w:t>
      </w:r>
    </w:p>
    <w:p w14:paraId="32C8093E" w14:textId="5DD4AFAE" w:rsidR="005D32EB" w:rsidRDefault="00772609" w:rsidP="00220520">
      <w:pPr>
        <w:pStyle w:val="EmailDiscussion2"/>
      </w:pPr>
      <w:r>
        <w:tab/>
        <w:t xml:space="preserve">Scope: Items: </w:t>
      </w:r>
      <w:r w:rsidR="005D32EB" w:rsidRPr="005D32EB">
        <w:t>MeasConfigAppLayerId</w:t>
      </w:r>
      <w:r w:rsidR="005D32EB">
        <w:t xml:space="preserve"> handling e.g. provided to/from application?, Segmentation further details e.g. can it be mandatory, if not, indicate to application?</w:t>
      </w:r>
      <w:r w:rsidR="00220520">
        <w:t xml:space="preserve">,  </w:t>
      </w:r>
    </w:p>
    <w:p w14:paraId="66588A0D" w14:textId="2B2B0350" w:rsidR="00220520" w:rsidRDefault="00220520" w:rsidP="00772609">
      <w:pPr>
        <w:pStyle w:val="EmailDiscussion2"/>
      </w:pPr>
      <w:r>
        <w:tab/>
        <w:t xml:space="preserve">Whether application need to inform AS session start stop, </w:t>
      </w:r>
    </w:p>
    <w:p w14:paraId="4364981A" w14:textId="719982E0" w:rsidR="00220520" w:rsidRDefault="00220520" w:rsidP="00220520">
      <w:pPr>
        <w:pStyle w:val="EmailDiscussion2"/>
      </w:pPr>
      <w:r>
        <w:tab/>
      </w:r>
      <w:r>
        <w:t>RRC handling at Resume, Handover et</w:t>
      </w:r>
      <w:r w:rsidR="003113FD">
        <w:t xml:space="preserve">c, delta config and fullconfig, can use R2-2108967 as baseline for discussion. </w:t>
      </w:r>
    </w:p>
    <w:p w14:paraId="2A057BE4" w14:textId="4A49DAD0" w:rsidR="00772609" w:rsidRDefault="00772609" w:rsidP="00772609">
      <w:pPr>
        <w:pStyle w:val="EmailDiscussion2"/>
      </w:pPr>
      <w:r>
        <w:tab/>
        <w:t xml:space="preserve">Intended outcome: </w:t>
      </w:r>
      <w:r w:rsidR="003113FD">
        <w:t xml:space="preserve">Report, RRC TP for agreeable parts. </w:t>
      </w:r>
    </w:p>
    <w:p w14:paraId="7D2A7220" w14:textId="4946DFED" w:rsidR="00772609" w:rsidRDefault="00772609" w:rsidP="00772609">
      <w:pPr>
        <w:pStyle w:val="EmailDiscussion2"/>
      </w:pPr>
      <w:r>
        <w:tab/>
        <w:t xml:space="preserve">Deadline: </w:t>
      </w:r>
      <w:r w:rsidR="003113FD">
        <w:t>Tuesday W2</w:t>
      </w:r>
    </w:p>
    <w:p w14:paraId="5434FE32" w14:textId="77777777" w:rsidR="00772609" w:rsidRPr="00772609" w:rsidRDefault="00772609" w:rsidP="00772609">
      <w:pPr>
        <w:pStyle w:val="Doc-text2"/>
        <w:ind w:left="0" w:firstLine="0"/>
      </w:pPr>
    </w:p>
    <w:p w14:paraId="08D5ECF5" w14:textId="11F032B2" w:rsidR="00A131F7" w:rsidRDefault="00A131F7" w:rsidP="00A131F7">
      <w:pPr>
        <w:pStyle w:val="BoldComments"/>
      </w:pPr>
      <w:r>
        <w:t>General</w:t>
      </w:r>
    </w:p>
    <w:p w14:paraId="2BA4D12E" w14:textId="64F6A337" w:rsidR="005A09EB" w:rsidRDefault="007A13A3" w:rsidP="005A4A66">
      <w:pPr>
        <w:pStyle w:val="Doc-title"/>
      </w:pPr>
      <w:hyperlink r:id="rId1658" w:tooltip="D:Documents3GPPtsg_ranWG2TSGR2_116-eDocsR2-2109565.zip" w:history="1">
        <w:r w:rsidR="00BA241A" w:rsidRPr="00B46812">
          <w:rPr>
            <w:rStyle w:val="Hyperlink"/>
          </w:rPr>
          <w:t>R2-210</w:t>
        </w:r>
        <w:r w:rsidR="00BA241A" w:rsidRPr="00B46812">
          <w:rPr>
            <w:rStyle w:val="Hyperlink"/>
          </w:rPr>
          <w:t>9</w:t>
        </w:r>
        <w:r w:rsidR="00BA241A" w:rsidRPr="00B46812">
          <w:rPr>
            <w:rStyle w:val="Hyperlink"/>
          </w:rPr>
          <w:t>565</w:t>
        </w:r>
      </w:hyperlink>
      <w:r w:rsidR="00BA241A">
        <w:tab/>
        <w:t>QoE configuration, reporting and mobility</w:t>
      </w:r>
      <w:r w:rsidR="00BA241A">
        <w:tab/>
        <w:t>Qualcomm Incorporated</w:t>
      </w:r>
      <w:r w:rsidR="00BA241A">
        <w:tab/>
        <w:t>discussion</w:t>
      </w:r>
      <w:r w:rsidR="00BA241A">
        <w:tab/>
        <w:t>NR_QoE-Core</w:t>
      </w:r>
    </w:p>
    <w:p w14:paraId="6CF9A0AF" w14:textId="74F5FE69" w:rsidR="005A09EB" w:rsidRPr="005A09EB" w:rsidRDefault="007A13A3" w:rsidP="00953C0E">
      <w:pPr>
        <w:pStyle w:val="Doc-title"/>
      </w:pPr>
      <w:hyperlink r:id="rId1659" w:tooltip="D:Documents3GPPtsg_ranWG2TSGR2_116-eDocsR2-2109866.zip" w:history="1">
        <w:r w:rsidR="00953C0E" w:rsidRPr="00B46812">
          <w:rPr>
            <w:rStyle w:val="Hyperlink"/>
          </w:rPr>
          <w:t>R2-210</w:t>
        </w:r>
        <w:r w:rsidR="00953C0E" w:rsidRPr="00B46812">
          <w:rPr>
            <w:rStyle w:val="Hyperlink"/>
          </w:rPr>
          <w:t>9</w:t>
        </w:r>
        <w:r w:rsidR="00953C0E" w:rsidRPr="00B46812">
          <w:rPr>
            <w:rStyle w:val="Hyperlink"/>
          </w:rPr>
          <w:t>866</w:t>
        </w:r>
      </w:hyperlink>
      <w:r w:rsidR="00953C0E">
        <w:tab/>
        <w:t>Configuration and reporting of QoE measurements</w:t>
      </w:r>
      <w:r w:rsidR="00953C0E">
        <w:tab/>
        <w:t>Ericsson</w:t>
      </w:r>
      <w:r w:rsidR="00953C0E">
        <w:tab/>
        <w:t>discussion</w:t>
      </w:r>
      <w:r w:rsidR="00953C0E">
        <w:tab/>
        <w:t>Rel-17</w:t>
      </w:r>
      <w:r w:rsidR="00953C0E">
        <w:tab/>
        <w:t>NR_QoE-Core</w:t>
      </w:r>
    </w:p>
    <w:p w14:paraId="3AF27282" w14:textId="5E822FAC" w:rsidR="00BA241A" w:rsidRDefault="007A13A3" w:rsidP="00BA241A">
      <w:pPr>
        <w:pStyle w:val="Doc-title"/>
      </w:pPr>
      <w:hyperlink r:id="rId1660" w:tooltip="D:Documents3GPPtsg_ranWG2TSGR2_116-eDocsR2-2109662.zip" w:history="1">
        <w:r w:rsidR="00BA241A" w:rsidRPr="00B46812">
          <w:rPr>
            <w:rStyle w:val="Hyperlink"/>
          </w:rPr>
          <w:t>R2-2109662</w:t>
        </w:r>
      </w:hyperlink>
      <w:r w:rsidR="00BA241A">
        <w:tab/>
        <w:t>QoE measurement configuration and general aspects</w:t>
      </w:r>
      <w:r w:rsidR="00BA241A">
        <w:tab/>
        <w:t>Intel Corporation</w:t>
      </w:r>
      <w:r w:rsidR="00BA241A">
        <w:tab/>
        <w:t>discussion</w:t>
      </w:r>
      <w:r w:rsidR="00BA241A">
        <w:tab/>
        <w:t>Rel-17</w:t>
      </w:r>
      <w:r w:rsidR="00BA241A">
        <w:tab/>
        <w:t>NR_QoE-Core</w:t>
      </w:r>
    </w:p>
    <w:p w14:paraId="260E0943" w14:textId="0BD6D03F" w:rsidR="00BA241A" w:rsidRDefault="007A13A3" w:rsidP="00BA241A">
      <w:pPr>
        <w:pStyle w:val="Doc-title"/>
      </w:pPr>
      <w:hyperlink r:id="rId1661" w:tooltip="D:Documents3GPPtsg_ranWG2TSGR2_116-eDocsR2-2109832.zip" w:history="1">
        <w:r w:rsidR="00BA241A" w:rsidRPr="00B46812">
          <w:rPr>
            <w:rStyle w:val="Hyperlink"/>
          </w:rPr>
          <w:t>R2-2109832</w:t>
        </w:r>
      </w:hyperlink>
      <w:r w:rsidR="00BA241A">
        <w:tab/>
        <w:t>Further discussion on transmission of QoE reports</w:t>
      </w:r>
      <w:r w:rsidR="00BA241A">
        <w:tab/>
        <w:t>Lenovo, Motorola Mobility</w:t>
      </w:r>
      <w:r w:rsidR="00BA241A">
        <w:tab/>
        <w:t>discussion</w:t>
      </w:r>
      <w:r w:rsidR="00BA241A">
        <w:tab/>
        <w:t>Rel-17</w:t>
      </w:r>
      <w:r w:rsidR="00BA241A">
        <w:tab/>
        <w:t>NR_QoE-Core</w:t>
      </w:r>
    </w:p>
    <w:p w14:paraId="72D5A660" w14:textId="4CA8823B" w:rsidR="00BA241A" w:rsidRDefault="007A13A3" w:rsidP="00BA241A">
      <w:pPr>
        <w:pStyle w:val="Doc-title"/>
      </w:pPr>
      <w:hyperlink r:id="rId1662" w:tooltip="D:Documents3GPPtsg_ranWG2TSGR2_116-eDocsR2-2109984.zip" w:history="1">
        <w:r w:rsidR="00BA241A" w:rsidRPr="00B46812">
          <w:rPr>
            <w:rStyle w:val="Hyperlink"/>
          </w:rPr>
          <w:t>R2-2109984</w:t>
        </w:r>
      </w:hyperlink>
      <w:r w:rsidR="00BA241A">
        <w:tab/>
        <w:t>Discussion on QoE configuration</w:t>
      </w:r>
      <w:r w:rsidR="00BA241A">
        <w:tab/>
        <w:t>vivo</w:t>
      </w:r>
      <w:r w:rsidR="00BA241A">
        <w:tab/>
        <w:t>discussion</w:t>
      </w:r>
      <w:r w:rsidR="00BA241A">
        <w:tab/>
        <w:t>Rel-17</w:t>
      </w:r>
      <w:r w:rsidR="00BA241A">
        <w:tab/>
        <w:t>NR_QoE-Core</w:t>
      </w:r>
    </w:p>
    <w:p w14:paraId="7912B0D3" w14:textId="6CC9931A" w:rsidR="00BA241A" w:rsidRDefault="007A13A3" w:rsidP="00BA241A">
      <w:pPr>
        <w:pStyle w:val="Doc-title"/>
      </w:pPr>
      <w:hyperlink r:id="rId1663" w:tooltip="D:Documents3GPPtsg_ranWG2TSGR2_116-eDocsR2-2110099.zip" w:history="1">
        <w:r w:rsidR="00BA241A" w:rsidRPr="00B46812">
          <w:rPr>
            <w:rStyle w:val="Hyperlink"/>
          </w:rPr>
          <w:t>R2-2110099</w:t>
        </w:r>
      </w:hyperlink>
      <w:r w:rsidR="00BA241A">
        <w:tab/>
        <w:t>Discussion on QoE measurement collection in NR</w:t>
      </w:r>
      <w:r w:rsidR="00BA241A">
        <w:tab/>
        <w:t>OPPO</w:t>
      </w:r>
      <w:r w:rsidR="00BA241A">
        <w:tab/>
        <w:t>discussion</w:t>
      </w:r>
      <w:r w:rsidR="00BA241A">
        <w:tab/>
        <w:t>Rel-17</w:t>
      </w:r>
      <w:r w:rsidR="00BA241A">
        <w:tab/>
        <w:t>NR_QoE-Core</w:t>
      </w:r>
    </w:p>
    <w:p w14:paraId="434B5223" w14:textId="181C1585" w:rsidR="00BA241A" w:rsidRDefault="007A13A3" w:rsidP="00BA241A">
      <w:pPr>
        <w:pStyle w:val="Doc-title"/>
      </w:pPr>
      <w:hyperlink r:id="rId1664" w:tooltip="D:Documents3GPPtsg_ranWG2TSGR2_116-eDocsR2-2110605.zip" w:history="1">
        <w:r w:rsidR="00BA241A" w:rsidRPr="00B46812">
          <w:rPr>
            <w:rStyle w:val="Hyperlink"/>
          </w:rPr>
          <w:t>R2-2110605</w:t>
        </w:r>
      </w:hyperlink>
      <w:r w:rsidR="00BA241A">
        <w:tab/>
        <w:t>Discussion on QoE measurement configuration and reporting</w:t>
      </w:r>
      <w:r w:rsidR="00BA241A">
        <w:tab/>
        <w:t>Huawei, HiSilicon</w:t>
      </w:r>
      <w:r w:rsidR="00BA241A">
        <w:tab/>
        <w:t>discussion</w:t>
      </w:r>
      <w:r w:rsidR="00BA241A">
        <w:tab/>
        <w:t>Rel-17</w:t>
      </w:r>
      <w:r w:rsidR="00BA241A">
        <w:tab/>
        <w:t>NR_QoE-Core</w:t>
      </w:r>
    </w:p>
    <w:p w14:paraId="3EC460D6" w14:textId="3D6B1558" w:rsidR="00BA241A" w:rsidRDefault="007A13A3" w:rsidP="00BA241A">
      <w:pPr>
        <w:pStyle w:val="Doc-title"/>
      </w:pPr>
      <w:hyperlink r:id="rId1665" w:tooltip="D:Documents3GPPtsg_ranWG2TSGR2_116-eDocsR2-2110720.zip" w:history="1">
        <w:r w:rsidR="00BA241A" w:rsidRPr="00B46812">
          <w:rPr>
            <w:rStyle w:val="Hyperlink"/>
          </w:rPr>
          <w:t>R2-2110720</w:t>
        </w:r>
      </w:hyperlink>
      <w:r w:rsidR="00BA241A">
        <w:tab/>
        <w:t>QoE configuration handling</w:t>
      </w:r>
      <w:r w:rsidR="00BA241A">
        <w:tab/>
        <w:t>Nokia, Nokia Shanghai Bell</w:t>
      </w:r>
      <w:r w:rsidR="00BA241A">
        <w:tab/>
        <w:t>discussion</w:t>
      </w:r>
      <w:r w:rsidR="00BA241A">
        <w:tab/>
        <w:t>Rel-17</w:t>
      </w:r>
      <w:r w:rsidR="00BA241A">
        <w:tab/>
        <w:t>NR_QoE-Core</w:t>
      </w:r>
      <w:r w:rsidR="00BA241A">
        <w:tab/>
      </w:r>
      <w:r w:rsidR="00BA241A" w:rsidRPr="00B46812">
        <w:rPr>
          <w:highlight w:val="yellow"/>
        </w:rPr>
        <w:t>R2-2107513</w:t>
      </w:r>
    </w:p>
    <w:p w14:paraId="4BB610E2" w14:textId="41C1E7C5" w:rsidR="00BA241A" w:rsidRDefault="007A13A3" w:rsidP="00BA241A">
      <w:pPr>
        <w:pStyle w:val="Doc-title"/>
      </w:pPr>
      <w:hyperlink r:id="rId1666" w:tooltip="D:Documents3GPPtsg_ranWG2TSGR2_116-eDocsR2-2110991.zip" w:history="1">
        <w:r w:rsidR="00BA241A" w:rsidRPr="00B46812">
          <w:rPr>
            <w:rStyle w:val="Hyperlink"/>
          </w:rPr>
          <w:t>R2-2110991</w:t>
        </w:r>
      </w:hyperlink>
      <w:r w:rsidR="00BA241A">
        <w:tab/>
        <w:t>Discussion on NR QoE configuration</w:t>
      </w:r>
      <w:r w:rsidR="00BA241A">
        <w:tab/>
        <w:t>ZTE Corporation, Sanechips</w:t>
      </w:r>
      <w:r w:rsidR="00BA241A">
        <w:tab/>
        <w:t>discussion</w:t>
      </w:r>
      <w:r w:rsidR="00BA241A">
        <w:tab/>
        <w:t>Rel-17</w:t>
      </w:r>
    </w:p>
    <w:p w14:paraId="3649B7E5" w14:textId="2596FBA4" w:rsidR="00BA241A" w:rsidRDefault="007A13A3" w:rsidP="00BA241A">
      <w:pPr>
        <w:pStyle w:val="Doc-title"/>
      </w:pPr>
      <w:hyperlink r:id="rId1667" w:tooltip="D:Documents3GPPtsg_ranWG2TSGR2_116-eDocsR2-2110993.zip" w:history="1">
        <w:r w:rsidR="00BA241A" w:rsidRPr="00B46812">
          <w:rPr>
            <w:rStyle w:val="Hyperlink"/>
          </w:rPr>
          <w:t>R2-2110993</w:t>
        </w:r>
      </w:hyperlink>
      <w:r w:rsidR="00BA241A">
        <w:tab/>
        <w:t>Discussion on NR QoE configuration</w:t>
      </w:r>
      <w:r w:rsidR="00BA241A">
        <w:tab/>
        <w:t>CATT</w:t>
      </w:r>
      <w:r w:rsidR="00BA241A">
        <w:tab/>
        <w:t>discussion</w:t>
      </w:r>
      <w:r w:rsidR="00BA241A">
        <w:tab/>
        <w:t>NR_QoE-Core</w:t>
      </w:r>
    </w:p>
    <w:p w14:paraId="10DECEF6" w14:textId="5495DF65" w:rsidR="00BA241A" w:rsidRDefault="007A13A3" w:rsidP="00BA241A">
      <w:pPr>
        <w:pStyle w:val="Doc-title"/>
      </w:pPr>
      <w:hyperlink r:id="rId1668" w:tooltip="D:Documents3GPPtsg_ranWG2TSGR2_116-eDocsR2-2111062.zip" w:history="1">
        <w:r w:rsidR="00BA241A" w:rsidRPr="00B46812">
          <w:rPr>
            <w:rStyle w:val="Hyperlink"/>
          </w:rPr>
          <w:t>R2-2111062</w:t>
        </w:r>
      </w:hyperlink>
      <w:r w:rsidR="00BA241A">
        <w:tab/>
        <w:t>Remaining issues on configuration and reporting</w:t>
      </w:r>
      <w:r w:rsidR="00BA241A">
        <w:tab/>
        <w:t>CMCC</w:t>
      </w:r>
      <w:r w:rsidR="00BA241A">
        <w:tab/>
        <w:t>discussion</w:t>
      </w:r>
      <w:r w:rsidR="00BA241A">
        <w:tab/>
        <w:t>Rel-17</w:t>
      </w:r>
    </w:p>
    <w:p w14:paraId="7160A18F" w14:textId="650C8A9F" w:rsidR="00BA241A" w:rsidRDefault="007A13A3" w:rsidP="00BA241A">
      <w:pPr>
        <w:pStyle w:val="Doc-title"/>
      </w:pPr>
      <w:hyperlink r:id="rId1669" w:tooltip="D:Documents3GPPtsg_ranWG2TSGR2_116-eDocsR2-2111132.zip" w:history="1">
        <w:r w:rsidR="00BA241A" w:rsidRPr="00B46812">
          <w:rPr>
            <w:rStyle w:val="Hyperlink"/>
          </w:rPr>
          <w:t>R2-2111132</w:t>
        </w:r>
      </w:hyperlink>
      <w:r w:rsidR="00BA241A">
        <w:tab/>
        <w:t>QoE configuration in general aspects</w:t>
      </w:r>
      <w:r w:rsidR="00BA241A">
        <w:tab/>
        <w:t>Samsung</w:t>
      </w:r>
      <w:r w:rsidR="00BA241A">
        <w:tab/>
        <w:t>discussion</w:t>
      </w:r>
      <w:r w:rsidR="00BA241A">
        <w:tab/>
        <w:t>Rel-17</w:t>
      </w:r>
    </w:p>
    <w:p w14:paraId="2B27E594" w14:textId="20A1AFF1" w:rsidR="00BA241A" w:rsidRDefault="007A13A3" w:rsidP="00BA241A">
      <w:pPr>
        <w:pStyle w:val="Doc-title"/>
      </w:pPr>
      <w:hyperlink r:id="rId1670" w:tooltip="D:Documents3GPPtsg_ranWG2TSGR2_116-eDocsR2-2111188.zip" w:history="1">
        <w:r w:rsidR="00BA241A" w:rsidRPr="00B46812">
          <w:rPr>
            <w:rStyle w:val="Hyperlink"/>
          </w:rPr>
          <w:t>R2-2111188</w:t>
        </w:r>
      </w:hyperlink>
      <w:r w:rsidR="00BA241A">
        <w:tab/>
        <w:t>Discussion on NR QoE measurement and configurations</w:t>
      </w:r>
      <w:r w:rsidR="00BA241A">
        <w:tab/>
        <w:t>China Unicom</w:t>
      </w:r>
      <w:r w:rsidR="00BA241A">
        <w:tab/>
        <w:t>discussion</w:t>
      </w:r>
      <w:r w:rsidR="00BA241A">
        <w:tab/>
        <w:t>NR_QoE-Core</w:t>
      </w:r>
    </w:p>
    <w:p w14:paraId="42DE7E16" w14:textId="02D55EB3" w:rsidR="00A131F7" w:rsidRDefault="00A131F7" w:rsidP="00A131F7">
      <w:pPr>
        <w:pStyle w:val="BoldComments"/>
      </w:pPr>
      <w:r>
        <w:t>Mobility</w:t>
      </w:r>
    </w:p>
    <w:p w14:paraId="36FC51AB" w14:textId="2A1DDF8A" w:rsidR="00A131F7" w:rsidRDefault="007A13A3" w:rsidP="00A131F7">
      <w:pPr>
        <w:pStyle w:val="Doc-title"/>
      </w:pPr>
      <w:hyperlink r:id="rId1671" w:tooltip="D:Documents3GPPtsg_ranWG2TSGR2_116-eDocsR2-2109867.zip" w:history="1">
        <w:r w:rsidR="00A131F7" w:rsidRPr="00B46812">
          <w:rPr>
            <w:rStyle w:val="Hyperlink"/>
          </w:rPr>
          <w:t>R2-210</w:t>
        </w:r>
        <w:r w:rsidR="00A131F7" w:rsidRPr="00B46812">
          <w:rPr>
            <w:rStyle w:val="Hyperlink"/>
          </w:rPr>
          <w:t>9</w:t>
        </w:r>
        <w:r w:rsidR="00A131F7" w:rsidRPr="00B46812">
          <w:rPr>
            <w:rStyle w:val="Hyperlink"/>
          </w:rPr>
          <w:t>867</w:t>
        </w:r>
      </w:hyperlink>
      <w:r w:rsidR="00A131F7">
        <w:tab/>
        <w:t>QoE measurements at handover, resume and re-establishment</w:t>
      </w:r>
      <w:r w:rsidR="00A131F7">
        <w:tab/>
        <w:t>Ericsson, China Unicom</w:t>
      </w:r>
      <w:r w:rsidR="00A131F7">
        <w:tab/>
        <w:t>discussion</w:t>
      </w:r>
      <w:r w:rsidR="00A131F7">
        <w:tab/>
        <w:t>Rel-17</w:t>
      </w:r>
      <w:r w:rsidR="00A131F7">
        <w:tab/>
        <w:t>NR_QoE-Core</w:t>
      </w:r>
    </w:p>
    <w:p w14:paraId="320CBE90" w14:textId="77777777" w:rsidR="00944DF5" w:rsidRDefault="00944DF5" w:rsidP="00944DF5">
      <w:pPr>
        <w:pStyle w:val="Doc-text2"/>
      </w:pPr>
    </w:p>
    <w:p w14:paraId="02AAD044" w14:textId="394EF864" w:rsidR="006176FD" w:rsidRDefault="006176FD" w:rsidP="00944DF5">
      <w:pPr>
        <w:pStyle w:val="Doc-text2"/>
      </w:pPr>
      <w:r>
        <w:t>P1-P8</w:t>
      </w:r>
    </w:p>
    <w:p w14:paraId="6E0462CB" w14:textId="5469E2F8" w:rsidR="006176FD" w:rsidRDefault="006176FD" w:rsidP="00944DF5">
      <w:pPr>
        <w:pStyle w:val="Doc-text2"/>
      </w:pPr>
      <w:r>
        <w:t>-</w:t>
      </w:r>
      <w:r>
        <w:tab/>
        <w:t xml:space="preserve">P7 ZTE think this is discussed in RAN3. </w:t>
      </w:r>
    </w:p>
    <w:p w14:paraId="7D3527BF" w14:textId="7A14FA36" w:rsidR="006176FD" w:rsidRDefault="006176FD" w:rsidP="00944DF5">
      <w:pPr>
        <w:pStyle w:val="Doc-text2"/>
      </w:pPr>
      <w:r>
        <w:t>-</w:t>
      </w:r>
      <w:r>
        <w:tab/>
        <w:t>P1-P3 QC think that we agreed that we agreed to indicate explicitly which ones to be resumed</w:t>
      </w:r>
    </w:p>
    <w:p w14:paraId="57A673C6" w14:textId="2A06D531" w:rsidR="006176FD" w:rsidRDefault="006176FD" w:rsidP="00944DF5">
      <w:pPr>
        <w:pStyle w:val="Doc-text2"/>
      </w:pPr>
      <w:r>
        <w:t>-</w:t>
      </w:r>
      <w:r>
        <w:tab/>
        <w:t xml:space="preserve">P2 Intel think that releasing the AS like this is ok, it works with fullconfig. </w:t>
      </w:r>
    </w:p>
    <w:p w14:paraId="632D7D95" w14:textId="6337B397" w:rsidR="006176FD" w:rsidRDefault="006176FD" w:rsidP="00944DF5">
      <w:pPr>
        <w:pStyle w:val="Doc-text2"/>
      </w:pPr>
      <w:r>
        <w:t>-</w:t>
      </w:r>
      <w:r>
        <w:tab/>
        <w:t xml:space="preserve">Huawei agrees with the spirit of most proposals. </w:t>
      </w:r>
    </w:p>
    <w:p w14:paraId="7807288F" w14:textId="6E2F2905" w:rsidR="000A0C06" w:rsidRDefault="000A0C06" w:rsidP="009D4D12">
      <w:pPr>
        <w:pStyle w:val="Agreement"/>
      </w:pPr>
      <w:r>
        <w:t>Noted</w:t>
      </w:r>
    </w:p>
    <w:p w14:paraId="36604A07" w14:textId="77777777" w:rsidR="00944DF5" w:rsidRPr="00944DF5" w:rsidRDefault="00944DF5" w:rsidP="007A13A3">
      <w:pPr>
        <w:pStyle w:val="Doc-text2"/>
        <w:ind w:left="0" w:firstLine="0"/>
      </w:pPr>
    </w:p>
    <w:p w14:paraId="19C3AD20" w14:textId="1602CA9B" w:rsidR="00A131F7" w:rsidRDefault="007A13A3" w:rsidP="00A131F7">
      <w:pPr>
        <w:pStyle w:val="Doc-title"/>
      </w:pPr>
      <w:hyperlink r:id="rId1672" w:tooltip="D:Documents3GPPtsg_ranWG2TSGR2_116-eDocsR2-2110073.zip" w:history="1">
        <w:r w:rsidR="00A131F7" w:rsidRPr="00B46812">
          <w:rPr>
            <w:rStyle w:val="Hyperlink"/>
          </w:rPr>
          <w:t>R2-2110073</w:t>
        </w:r>
      </w:hyperlink>
      <w:r w:rsidR="00A131F7">
        <w:tab/>
        <w:t>Supporting mobility for NR QoE</w:t>
      </w:r>
      <w:r w:rsidR="00A131F7">
        <w:tab/>
        <w:t>Apple</w:t>
      </w:r>
      <w:r w:rsidR="00A131F7">
        <w:tab/>
        <w:t>discussion</w:t>
      </w:r>
      <w:r w:rsidR="00A131F7">
        <w:tab/>
        <w:t>Rel-17</w:t>
      </w:r>
      <w:r w:rsidR="00A131F7">
        <w:tab/>
        <w:t>NR_QoE-Core</w:t>
      </w:r>
    </w:p>
    <w:p w14:paraId="32285743" w14:textId="47C624E4" w:rsidR="00A131F7" w:rsidRDefault="007A13A3" w:rsidP="00A131F7">
      <w:pPr>
        <w:pStyle w:val="Doc-title"/>
      </w:pPr>
      <w:hyperlink r:id="rId1673" w:tooltip="D:Documents3GPPtsg_ranWG2TSGR2_116-eDocsR2-2110606.zip" w:history="1">
        <w:r w:rsidR="00A131F7" w:rsidRPr="00B46812">
          <w:rPr>
            <w:rStyle w:val="Hyperlink"/>
          </w:rPr>
          <w:t>R2-2110606</w:t>
        </w:r>
      </w:hyperlink>
      <w:r w:rsidR="00A131F7">
        <w:tab/>
        <w:t>QoE handling during UE mobility</w:t>
      </w:r>
      <w:r w:rsidR="00A131F7">
        <w:tab/>
        <w:t>Huawei, HiSilicon</w:t>
      </w:r>
      <w:r w:rsidR="00A131F7">
        <w:tab/>
        <w:t>discussion</w:t>
      </w:r>
      <w:r w:rsidR="00A131F7">
        <w:tab/>
        <w:t>Rel-17</w:t>
      </w:r>
      <w:r w:rsidR="00A131F7">
        <w:tab/>
        <w:t>NR_QoE-Core</w:t>
      </w:r>
    </w:p>
    <w:p w14:paraId="1B9B682C" w14:textId="77777777" w:rsidR="007A13A3" w:rsidRPr="007A13A3" w:rsidRDefault="007A13A3" w:rsidP="007A13A3">
      <w:pPr>
        <w:pStyle w:val="Doc-text2"/>
      </w:pPr>
    </w:p>
    <w:p w14:paraId="7A1BD601" w14:textId="42901D0D" w:rsidR="00A131F7" w:rsidRDefault="00A131F7" w:rsidP="00A131F7">
      <w:pPr>
        <w:pStyle w:val="BoldComments"/>
      </w:pPr>
      <w:r>
        <w:t>RRC segmentation</w:t>
      </w:r>
    </w:p>
    <w:p w14:paraId="5C46942F" w14:textId="4611E426" w:rsidR="00A131F7" w:rsidRDefault="007A13A3" w:rsidP="00A131F7">
      <w:pPr>
        <w:pStyle w:val="Doc-title"/>
      </w:pPr>
      <w:hyperlink r:id="rId1674" w:tooltip="D:Documents3GPPtsg_ranWG2TSGR2_116-eDocsR2-2111133.zip" w:history="1">
        <w:r w:rsidR="00A131F7" w:rsidRPr="00B46812">
          <w:rPr>
            <w:rStyle w:val="Hyperlink"/>
          </w:rPr>
          <w:t>R2-2111133</w:t>
        </w:r>
      </w:hyperlink>
      <w:r w:rsidR="00A131F7">
        <w:tab/>
        <w:t>RRC segmentation for QoE configuration and report</w:t>
      </w:r>
      <w:r w:rsidR="00A131F7">
        <w:tab/>
        <w:t>Samsung</w:t>
      </w:r>
      <w:r w:rsidR="00A131F7">
        <w:tab/>
        <w:t>discussion</w:t>
      </w:r>
      <w:r w:rsidR="00A131F7">
        <w:tab/>
        <w:t>Rel-17</w:t>
      </w:r>
    </w:p>
    <w:p w14:paraId="5C5DAC25" w14:textId="79D9A68B" w:rsidR="00440E2E" w:rsidRDefault="00440E2E" w:rsidP="00440E2E">
      <w:pPr>
        <w:pStyle w:val="Doc-text2"/>
      </w:pPr>
      <w:r>
        <w:t>-</w:t>
      </w:r>
      <w:r>
        <w:tab/>
        <w:t xml:space="preserve">Huawei think it should be optional, as today. </w:t>
      </w:r>
    </w:p>
    <w:p w14:paraId="5A95B2F0" w14:textId="7C00C63B" w:rsidR="00440E2E" w:rsidRDefault="00440E2E" w:rsidP="00440E2E">
      <w:pPr>
        <w:pStyle w:val="Doc-text2"/>
      </w:pPr>
      <w:r>
        <w:t>-</w:t>
      </w:r>
      <w:r>
        <w:tab/>
        <w:t xml:space="preserve">Apple think the gNB may need to be aware. And other groups, </w:t>
      </w:r>
    </w:p>
    <w:p w14:paraId="427E1AD5" w14:textId="3B747DA5" w:rsidR="00440E2E" w:rsidRDefault="00440E2E" w:rsidP="00440E2E">
      <w:pPr>
        <w:pStyle w:val="Doc-text2"/>
      </w:pPr>
      <w:r>
        <w:t>-</w:t>
      </w:r>
      <w:r>
        <w:tab/>
        <w:t xml:space="preserve">Ericsson think the gNB is aware. </w:t>
      </w:r>
    </w:p>
    <w:p w14:paraId="1B9DAF3D" w14:textId="47A3A032" w:rsidR="00660F7A" w:rsidRDefault="00660F7A" w:rsidP="00440E2E">
      <w:pPr>
        <w:pStyle w:val="Doc-text2"/>
      </w:pPr>
      <w:r>
        <w:t>-</w:t>
      </w:r>
      <w:r>
        <w:tab/>
        <w:t xml:space="preserve">Lenovo think for configuration it is already supported, think it is needed. </w:t>
      </w:r>
    </w:p>
    <w:p w14:paraId="7886F767" w14:textId="77777777" w:rsidR="00660F7A" w:rsidRDefault="00440E2E" w:rsidP="009D4D12">
      <w:pPr>
        <w:pStyle w:val="Agreement"/>
      </w:pPr>
      <w:r>
        <w:t>Support RRC segmentation for the Report</w:t>
      </w:r>
      <w:r w:rsidR="00660F7A">
        <w:t>ing</w:t>
      </w:r>
    </w:p>
    <w:p w14:paraId="13264EA7" w14:textId="45885E6D" w:rsidR="00440E2E" w:rsidRDefault="00660F7A" w:rsidP="009D4D12">
      <w:pPr>
        <w:pStyle w:val="Agreement"/>
      </w:pPr>
      <w:r>
        <w:t xml:space="preserve">FFS whether </w:t>
      </w:r>
      <w:r w:rsidR="00440E2E">
        <w:t xml:space="preserve">it is optional </w:t>
      </w:r>
      <w:r>
        <w:t>or cond</w:t>
      </w:r>
      <w:r w:rsidR="007A13A3">
        <w:t>.</w:t>
      </w:r>
      <w:r>
        <w:t xml:space="preserve"> mandatory </w:t>
      </w:r>
      <w:r w:rsidR="00440E2E">
        <w:t>for UE that support QoE</w:t>
      </w:r>
      <w:r>
        <w:t xml:space="preserve"> (can continue discuss in this meeting)</w:t>
      </w:r>
    </w:p>
    <w:p w14:paraId="5A8F5CDB" w14:textId="77209E74" w:rsidR="00440E2E" w:rsidRPr="00440E2E" w:rsidRDefault="00440E2E" w:rsidP="009D4D12">
      <w:pPr>
        <w:pStyle w:val="Agreement"/>
      </w:pPr>
      <w:r>
        <w:t xml:space="preserve">Will inform other groups (R3, SA5, </w:t>
      </w:r>
      <w:r w:rsidR="00660F7A">
        <w:t xml:space="preserve">SA4, </w:t>
      </w:r>
      <w:r>
        <w:t>CT1?)</w:t>
      </w:r>
    </w:p>
    <w:p w14:paraId="10A1DC0A" w14:textId="77777777" w:rsidR="00440E2E" w:rsidRPr="00440E2E" w:rsidRDefault="00440E2E" w:rsidP="00440E2E">
      <w:pPr>
        <w:pStyle w:val="Doc-text2"/>
      </w:pPr>
    </w:p>
    <w:p w14:paraId="6BA8136E" w14:textId="6054D9F9" w:rsidR="00A131F7" w:rsidRDefault="007A13A3" w:rsidP="00A131F7">
      <w:pPr>
        <w:pStyle w:val="Doc-title"/>
      </w:pPr>
      <w:hyperlink r:id="rId1675" w:tooltip="D:Documents3GPPtsg_ranWG2TSGR2_116-eDocsR2-2110074.zip" w:history="1">
        <w:r w:rsidR="00A131F7" w:rsidRPr="00B46812">
          <w:rPr>
            <w:rStyle w:val="Hyperlink"/>
          </w:rPr>
          <w:t>R2-2110074</w:t>
        </w:r>
      </w:hyperlink>
      <w:r w:rsidR="00A131F7">
        <w:tab/>
        <w:t>RRC segmentation for NR QoE</w:t>
      </w:r>
      <w:r w:rsidR="00A131F7">
        <w:tab/>
        <w:t>Apple</w:t>
      </w:r>
      <w:r w:rsidR="00A131F7">
        <w:tab/>
        <w:t>discussion</w:t>
      </w:r>
      <w:r w:rsidR="00A131F7">
        <w:tab/>
        <w:t>Rel-17</w:t>
      </w:r>
      <w:r w:rsidR="00A131F7">
        <w:tab/>
        <w:t>NR_QoE-Core</w:t>
      </w:r>
    </w:p>
    <w:p w14:paraId="73B770CF" w14:textId="77777777" w:rsidR="00660F7A" w:rsidRPr="00660F7A" w:rsidRDefault="00660F7A" w:rsidP="00660F7A">
      <w:pPr>
        <w:pStyle w:val="Doc-text2"/>
      </w:pPr>
    </w:p>
    <w:p w14:paraId="29FE64F7" w14:textId="1F7410E7" w:rsidR="00A131F7" w:rsidRPr="00A131F7" w:rsidRDefault="00A131F7" w:rsidP="00A131F7">
      <w:pPr>
        <w:pStyle w:val="BoldComments"/>
      </w:pPr>
      <w:r>
        <w:t>Reply LS</w:t>
      </w:r>
    </w:p>
    <w:p w14:paraId="5BA59396" w14:textId="1E4F1441" w:rsidR="00A131F7" w:rsidRPr="00A131F7" w:rsidRDefault="007A13A3" w:rsidP="00A131F7">
      <w:pPr>
        <w:pStyle w:val="Doc-title"/>
      </w:pPr>
      <w:hyperlink r:id="rId1676" w:tooltip="D:Documents3GPPtsg_ranWG2TSGR2_116-eDocsR2-2110609.zip" w:history="1">
        <w:r w:rsidR="00A131F7" w:rsidRPr="00B46812">
          <w:rPr>
            <w:rStyle w:val="Hyperlink"/>
          </w:rPr>
          <w:t>R2-21106</w:t>
        </w:r>
        <w:r w:rsidR="00A131F7" w:rsidRPr="00B46812">
          <w:rPr>
            <w:rStyle w:val="Hyperlink"/>
          </w:rPr>
          <w:t>0</w:t>
        </w:r>
        <w:r w:rsidR="00A131F7" w:rsidRPr="00B46812">
          <w:rPr>
            <w:rStyle w:val="Hyperlink"/>
          </w:rPr>
          <w:t>9</w:t>
        </w:r>
      </w:hyperlink>
      <w:r w:rsidR="00A131F7">
        <w:tab/>
        <w:t>Draft reply LS on QoE configuration and reporting related issues</w:t>
      </w:r>
      <w:r w:rsidR="00A131F7">
        <w:tab/>
        <w:t>Huawei, HiSilicon</w:t>
      </w:r>
      <w:r w:rsidR="00A131F7">
        <w:tab/>
        <w:t>LS out</w:t>
      </w:r>
      <w:r w:rsidR="00A131F7">
        <w:tab/>
        <w:t>Rel-17</w:t>
      </w:r>
      <w:r w:rsidR="00A131F7">
        <w:tab/>
        <w:t>NR_QoE-Core</w:t>
      </w:r>
      <w:r w:rsidR="00A131F7">
        <w:tab/>
        <w:t>To:SA4, SA5</w:t>
      </w:r>
      <w:r w:rsidR="00A131F7">
        <w:tab/>
        <w:t>Cc:RAN3</w:t>
      </w:r>
    </w:p>
    <w:p w14:paraId="713D6701" w14:textId="77777777" w:rsidR="00A131F7" w:rsidRPr="00A131F7" w:rsidRDefault="00A131F7" w:rsidP="00A131F7">
      <w:pPr>
        <w:pStyle w:val="Doc-text2"/>
      </w:pPr>
    </w:p>
    <w:p w14:paraId="0A6156AC" w14:textId="50F9465F" w:rsidR="00790C09" w:rsidRDefault="00790C09" w:rsidP="00447197">
      <w:pPr>
        <w:pStyle w:val="Heading4"/>
      </w:pPr>
      <w:r>
        <w:t>8.14.2.2</w:t>
      </w:r>
      <w:r>
        <w:tab/>
        <w:t>Start and Stop</w:t>
      </w:r>
    </w:p>
    <w:p w14:paraId="5346AD65" w14:textId="77777777" w:rsidR="00790C09" w:rsidRDefault="00790C09" w:rsidP="00790C09">
      <w:pPr>
        <w:pStyle w:val="Comments"/>
      </w:pPr>
      <w:r>
        <w:t xml:space="preserve">Activation Deactivation Pause Resume. Note that the remaining discussion on Pause Resume may be deprioritized awaiting reply LS. </w:t>
      </w:r>
    </w:p>
    <w:p w14:paraId="68868A17" w14:textId="77777777" w:rsidR="004A430D" w:rsidRDefault="007A13A3" w:rsidP="004A430D">
      <w:pPr>
        <w:pStyle w:val="Doc-title"/>
      </w:pPr>
      <w:hyperlink r:id="rId1677" w:tooltip="D:Documents3GPPtsg_ranWG2TSGR2_116-eDocsR2-2110075.zip" w:history="1">
        <w:r w:rsidR="004A430D" w:rsidRPr="00B46812">
          <w:rPr>
            <w:rStyle w:val="Hyperlink"/>
          </w:rPr>
          <w:t>R2-2110075</w:t>
        </w:r>
      </w:hyperlink>
      <w:r w:rsidR="004A430D">
        <w:tab/>
        <w:t>Pause/Resume functionality</w:t>
      </w:r>
      <w:r w:rsidR="004A430D">
        <w:tab/>
        <w:t>Apple</w:t>
      </w:r>
      <w:r w:rsidR="004A430D">
        <w:tab/>
        <w:t>discussion</w:t>
      </w:r>
      <w:r w:rsidR="004A430D">
        <w:tab/>
        <w:t>Rel-17</w:t>
      </w:r>
      <w:r w:rsidR="004A430D">
        <w:tab/>
        <w:t>NR_QoE-Core</w:t>
      </w:r>
    </w:p>
    <w:p w14:paraId="08AFB831" w14:textId="73E8A49C" w:rsidR="00660F7A" w:rsidRDefault="00660F7A" w:rsidP="00660F7A">
      <w:pPr>
        <w:pStyle w:val="Doc-text2"/>
      </w:pPr>
      <w:r>
        <w:t>-</w:t>
      </w:r>
      <w:r>
        <w:tab/>
        <w:t xml:space="preserve">ZTE think we can postpone this pause resume to R18. </w:t>
      </w:r>
    </w:p>
    <w:p w14:paraId="5839E42D" w14:textId="0BBFC385" w:rsidR="00660F7A" w:rsidRDefault="00660F7A" w:rsidP="00660F7A">
      <w:pPr>
        <w:pStyle w:val="Doc-text2"/>
      </w:pPr>
      <w:r>
        <w:t>-</w:t>
      </w:r>
      <w:r>
        <w:tab/>
        <w:t>LG support this.</w:t>
      </w:r>
    </w:p>
    <w:p w14:paraId="3EFFEC2F" w14:textId="0D3D8263" w:rsidR="00660F7A" w:rsidRDefault="00660F7A" w:rsidP="00660F7A">
      <w:pPr>
        <w:pStyle w:val="Doc-text2"/>
      </w:pPr>
      <w:r>
        <w:t>-</w:t>
      </w:r>
      <w:r>
        <w:tab/>
        <w:t xml:space="preserve">vivo think there may be different requirements for different configurations. </w:t>
      </w:r>
    </w:p>
    <w:p w14:paraId="56BC7798" w14:textId="1744D77D" w:rsidR="00660F7A" w:rsidRDefault="00660F7A" w:rsidP="00660F7A">
      <w:pPr>
        <w:pStyle w:val="Doc-text2"/>
      </w:pPr>
      <w:r>
        <w:t>-</w:t>
      </w:r>
      <w:r>
        <w:tab/>
        <w:t xml:space="preserve">Ericsson think we can support selective pause resume .. </w:t>
      </w:r>
    </w:p>
    <w:p w14:paraId="0E42A755" w14:textId="77777777" w:rsidR="00660F7A" w:rsidRDefault="00660F7A" w:rsidP="00660F7A">
      <w:pPr>
        <w:pStyle w:val="Doc-text2"/>
      </w:pPr>
      <w:r>
        <w:t>-</w:t>
      </w:r>
      <w:r>
        <w:tab/>
        <w:t xml:space="preserve">Nokia think we have pause resume anyway in RRC inactive. </w:t>
      </w:r>
    </w:p>
    <w:p w14:paraId="470BA503" w14:textId="65254604" w:rsidR="00660F7A" w:rsidRDefault="00660F7A" w:rsidP="00660F7A">
      <w:pPr>
        <w:pStyle w:val="Doc-text2"/>
      </w:pPr>
      <w:r>
        <w:t>-</w:t>
      </w:r>
      <w:r>
        <w:tab/>
        <w:t xml:space="preserve">Samsung think for selective pause </w:t>
      </w:r>
      <w:r w:rsidR="00A94C2B">
        <w:t xml:space="preserve">there will be more work , e.g. in other groups. </w:t>
      </w:r>
    </w:p>
    <w:p w14:paraId="1965F03F" w14:textId="52B6CC25" w:rsidR="00A94C2B" w:rsidRDefault="00A94C2B" w:rsidP="00660F7A">
      <w:pPr>
        <w:pStyle w:val="Doc-text2"/>
      </w:pPr>
      <w:r>
        <w:t>-</w:t>
      </w:r>
      <w:r>
        <w:tab/>
        <w:t>Chair think we chose the simplest alternative, and if that is not possible we postpone to next release.</w:t>
      </w:r>
    </w:p>
    <w:p w14:paraId="46F35816" w14:textId="268C999E" w:rsidR="00A94C2B" w:rsidRDefault="00A94C2B" w:rsidP="00660F7A">
      <w:pPr>
        <w:pStyle w:val="Doc-text2"/>
      </w:pPr>
      <w:r>
        <w:t>-</w:t>
      </w:r>
      <w:r>
        <w:tab/>
        <w:t xml:space="preserve">The majority seems to support selective pause. </w:t>
      </w:r>
    </w:p>
    <w:p w14:paraId="17F56D6B" w14:textId="138620EF" w:rsidR="00A94C2B" w:rsidRDefault="00A94C2B" w:rsidP="00660F7A">
      <w:pPr>
        <w:pStyle w:val="Doc-text2"/>
      </w:pPr>
      <w:r>
        <w:t>-</w:t>
      </w:r>
      <w:r>
        <w:tab/>
        <w:t xml:space="preserve">QC wonder if we then need to discuss how to select. Chair think we can say we don't discuss in R2 but maybe other groups. </w:t>
      </w:r>
    </w:p>
    <w:p w14:paraId="07B54A6E" w14:textId="0693D77E" w:rsidR="00944DF5" w:rsidRPr="00660F7A" w:rsidRDefault="00944DF5" w:rsidP="00660F7A">
      <w:pPr>
        <w:pStyle w:val="Doc-text2"/>
      </w:pPr>
      <w:r>
        <w:t>-</w:t>
      </w:r>
      <w:r>
        <w:tab/>
        <w:t xml:space="preserve">OPPO want to ask Ran3. </w:t>
      </w:r>
    </w:p>
    <w:p w14:paraId="5DA71811" w14:textId="7F1E009A" w:rsidR="00660F7A" w:rsidRDefault="00944DF5" w:rsidP="009D4D12">
      <w:pPr>
        <w:pStyle w:val="Agreement"/>
      </w:pPr>
      <w:r>
        <w:t xml:space="preserve">We go with selective pause resume (with the understanding that we will not work </w:t>
      </w:r>
      <w:r w:rsidR="007A13A3">
        <w:t xml:space="preserve">further </w:t>
      </w:r>
      <w:r>
        <w:t xml:space="preserve">on </w:t>
      </w:r>
      <w:r w:rsidR="00772609">
        <w:t xml:space="preserve">the information the gNB may use for </w:t>
      </w:r>
      <w:r w:rsidR="007A13A3">
        <w:t>election</w:t>
      </w:r>
      <w:r>
        <w:t>).</w:t>
      </w:r>
    </w:p>
    <w:p w14:paraId="7AEE02FC" w14:textId="77777777" w:rsidR="00A94C2B" w:rsidRPr="00660F7A" w:rsidRDefault="00A94C2B" w:rsidP="00660F7A">
      <w:pPr>
        <w:pStyle w:val="Doc-text2"/>
      </w:pPr>
    </w:p>
    <w:p w14:paraId="334B84D5" w14:textId="0F6C224C" w:rsidR="00F20321" w:rsidRDefault="007A13A3" w:rsidP="00F20321">
      <w:pPr>
        <w:pStyle w:val="Doc-title"/>
      </w:pPr>
      <w:hyperlink r:id="rId1678" w:tooltip="D:Documents3GPPtsg_ranWG2TSGR2_116-eDocsR2-2109833.zip" w:history="1">
        <w:r w:rsidR="00F20321" w:rsidRPr="00B46812">
          <w:rPr>
            <w:rStyle w:val="Hyperlink"/>
          </w:rPr>
          <w:t>R2-2109833</w:t>
        </w:r>
      </w:hyperlink>
      <w:r w:rsidR="00F20321">
        <w:tab/>
        <w:t>Further discussion on QoE report handling at QoE pause</w:t>
      </w:r>
      <w:r w:rsidR="00F20321">
        <w:tab/>
        <w:t>Lenovo, Motorola Mobility</w:t>
      </w:r>
      <w:r w:rsidR="00F20321">
        <w:tab/>
        <w:t>discussion</w:t>
      </w:r>
      <w:r w:rsidR="00F20321">
        <w:tab/>
        <w:t>Rel-17</w:t>
      </w:r>
      <w:r w:rsidR="00F20321">
        <w:tab/>
        <w:t>NR_QoE-Core</w:t>
      </w:r>
    </w:p>
    <w:p w14:paraId="48CEF755" w14:textId="46E37A6F" w:rsidR="00A94C2B" w:rsidRDefault="00944DF5" w:rsidP="009D4D12">
      <w:pPr>
        <w:pStyle w:val="Agreement"/>
      </w:pPr>
      <w:r>
        <w:t>Noted</w:t>
      </w:r>
    </w:p>
    <w:p w14:paraId="3D7AC8CF" w14:textId="77777777" w:rsidR="00944DF5" w:rsidRDefault="00944DF5" w:rsidP="00944DF5">
      <w:pPr>
        <w:pStyle w:val="Doc-text2"/>
      </w:pPr>
    </w:p>
    <w:p w14:paraId="1FDCE0F9" w14:textId="20FF0206" w:rsidR="00944DF5" w:rsidRDefault="00944DF5" w:rsidP="00944DF5">
      <w:pPr>
        <w:pStyle w:val="Doc-text2"/>
      </w:pPr>
      <w:r>
        <w:t xml:space="preserve">We </w:t>
      </w:r>
      <w:r w:rsidR="00772609">
        <w:t xml:space="preserve">will </w:t>
      </w:r>
      <w:r>
        <w:t>reply to SA4 LS</w:t>
      </w:r>
    </w:p>
    <w:p w14:paraId="77AF7277" w14:textId="552A4A62" w:rsidR="00944DF5" w:rsidRDefault="00944DF5" w:rsidP="00944DF5">
      <w:pPr>
        <w:pStyle w:val="Doc-text2"/>
      </w:pPr>
      <w:r>
        <w:t xml:space="preserve">- </w:t>
      </w:r>
      <w:r>
        <w:tab/>
        <w:t xml:space="preserve">What is the time for suspension? </w:t>
      </w:r>
    </w:p>
    <w:p w14:paraId="4AFD4367" w14:textId="52747D93" w:rsidR="00944DF5" w:rsidRDefault="00944DF5" w:rsidP="00944DF5">
      <w:pPr>
        <w:pStyle w:val="Doc-text2"/>
      </w:pPr>
      <w:r>
        <w:t>-</w:t>
      </w:r>
      <w:r>
        <w:tab/>
        <w:t xml:space="preserve">QC think the pause is for a very long time. </w:t>
      </w:r>
    </w:p>
    <w:p w14:paraId="5A02406D" w14:textId="5101C2AB" w:rsidR="00944DF5" w:rsidRDefault="00944DF5" w:rsidP="00944DF5">
      <w:pPr>
        <w:pStyle w:val="Doc-text2"/>
      </w:pPr>
      <w:r>
        <w:t>-</w:t>
      </w:r>
      <w:r>
        <w:tab/>
        <w:t xml:space="preserve">Chair think Lenovo had good explanations why the pause would typically be in the order of minutes. </w:t>
      </w:r>
    </w:p>
    <w:p w14:paraId="4B960C76" w14:textId="025A9E60" w:rsidR="00944DF5" w:rsidRDefault="007A13A3" w:rsidP="00944DF5">
      <w:pPr>
        <w:pStyle w:val="Doc-text2"/>
      </w:pPr>
      <w:r>
        <w:t>Chair C</w:t>
      </w:r>
      <w:r w:rsidR="00944DF5">
        <w:t>ontinue offline</w:t>
      </w:r>
    </w:p>
    <w:p w14:paraId="76AE72F5" w14:textId="77777777" w:rsidR="00A94C2B" w:rsidRDefault="00A94C2B" w:rsidP="00A94C2B">
      <w:pPr>
        <w:pStyle w:val="Doc-text2"/>
      </w:pPr>
    </w:p>
    <w:p w14:paraId="59C3504B" w14:textId="5CD9185D" w:rsidR="003113FD" w:rsidRDefault="003113FD" w:rsidP="003113FD">
      <w:pPr>
        <w:pStyle w:val="EmailDiscussion"/>
      </w:pPr>
      <w:r>
        <w:t>[AT116</w:t>
      </w:r>
      <w:r w:rsidR="009623A5">
        <w:t>-e][043</w:t>
      </w:r>
      <w:r>
        <w:t>][eQOE] QoE report handling at QoE pause</w:t>
      </w:r>
      <w:r>
        <w:t xml:space="preserve"> </w:t>
      </w:r>
      <w:r>
        <w:t>(</w:t>
      </w:r>
      <w:r>
        <w:t>Huawei</w:t>
      </w:r>
      <w:r>
        <w:t>)</w:t>
      </w:r>
    </w:p>
    <w:p w14:paraId="76D88A42" w14:textId="2B0C40F9" w:rsidR="003113FD" w:rsidRDefault="003113FD" w:rsidP="003113FD">
      <w:pPr>
        <w:pStyle w:val="EmailDiscussion2"/>
      </w:pPr>
      <w:r>
        <w:tab/>
        <w:t xml:space="preserve">Scope: </w:t>
      </w:r>
      <w:r>
        <w:t>Reply to SA4s questions</w:t>
      </w:r>
    </w:p>
    <w:p w14:paraId="6C3CEBCD" w14:textId="4E3A2EE2" w:rsidR="003113FD" w:rsidRDefault="003113FD" w:rsidP="003113FD">
      <w:pPr>
        <w:pStyle w:val="EmailDiscussion2"/>
      </w:pPr>
      <w:r>
        <w:tab/>
        <w:t>Intended outcome: Report, TP</w:t>
      </w:r>
      <w:r>
        <w:t xml:space="preserve"> for LS out. </w:t>
      </w:r>
    </w:p>
    <w:p w14:paraId="2244FA40" w14:textId="02408CF1" w:rsidR="00772609" w:rsidRDefault="003113FD" w:rsidP="003113FD">
      <w:pPr>
        <w:pStyle w:val="EmailDiscussion2"/>
      </w:pPr>
      <w:r>
        <w:tab/>
        <w:t>Deadline: Tuesday W2</w:t>
      </w:r>
      <w:r>
        <w:t xml:space="preserve"> (CB online only if not possible to agree offline)</w:t>
      </w:r>
    </w:p>
    <w:p w14:paraId="4B413F31" w14:textId="77777777" w:rsidR="00772609" w:rsidRPr="00A94C2B" w:rsidRDefault="00772609" w:rsidP="00A94C2B">
      <w:pPr>
        <w:pStyle w:val="Doc-text2"/>
      </w:pPr>
    </w:p>
    <w:p w14:paraId="6DE71F1F" w14:textId="51041A04" w:rsidR="00F20321" w:rsidRPr="00F20321" w:rsidRDefault="007A13A3" w:rsidP="00F20321">
      <w:pPr>
        <w:pStyle w:val="Doc-title"/>
      </w:pPr>
      <w:hyperlink r:id="rId1679" w:tooltip="D:Documents3GPPtsg_ranWG2TSGR2_116-eDocsR2-2109868.zip" w:history="1">
        <w:r w:rsidR="00F20321" w:rsidRPr="00B46812">
          <w:rPr>
            <w:rStyle w:val="Hyperlink"/>
          </w:rPr>
          <w:t>R2-2109868</w:t>
        </w:r>
      </w:hyperlink>
      <w:r w:rsidR="00F20321">
        <w:tab/>
        <w:t>Pause and resume of QoE measurements</w:t>
      </w:r>
      <w:r w:rsidR="00F20321">
        <w:tab/>
        <w:t>Ericsson</w:t>
      </w:r>
      <w:r w:rsidR="00F20321">
        <w:tab/>
        <w:t>discussion</w:t>
      </w:r>
      <w:r w:rsidR="00F20321">
        <w:tab/>
        <w:t>Rel-17</w:t>
      </w:r>
      <w:r w:rsidR="00F20321">
        <w:tab/>
        <w:t>NR_QoE-Core</w:t>
      </w:r>
    </w:p>
    <w:p w14:paraId="326E5CDB" w14:textId="51F9F037" w:rsidR="00BA241A" w:rsidRDefault="007A13A3" w:rsidP="00BA241A">
      <w:pPr>
        <w:pStyle w:val="Doc-title"/>
      </w:pPr>
      <w:hyperlink r:id="rId1680" w:tooltip="D:Documents3GPPtsg_ranWG2TSGR2_116-eDocsR2-2109567.zip" w:history="1">
        <w:r w:rsidR="00BA241A" w:rsidRPr="00B46812">
          <w:rPr>
            <w:rStyle w:val="Hyperlink"/>
          </w:rPr>
          <w:t>R2-2109567</w:t>
        </w:r>
      </w:hyperlink>
      <w:r w:rsidR="00BA241A">
        <w:tab/>
        <w:t>QoE pause and resume handling</w:t>
      </w:r>
      <w:r w:rsidR="00BA241A">
        <w:tab/>
        <w:t>Qualcomm Incorporated</w:t>
      </w:r>
      <w:r w:rsidR="00BA241A">
        <w:tab/>
        <w:t>discussion</w:t>
      </w:r>
      <w:r w:rsidR="00BA241A">
        <w:tab/>
        <w:t>NR_QoE-Core</w:t>
      </w:r>
    </w:p>
    <w:p w14:paraId="785F98F5" w14:textId="7D9638D4" w:rsidR="00BA241A" w:rsidRDefault="007A13A3" w:rsidP="00BA241A">
      <w:pPr>
        <w:pStyle w:val="Doc-title"/>
      </w:pPr>
      <w:hyperlink r:id="rId1681" w:tooltip="D:Documents3GPPtsg_ranWG2TSGR2_116-eDocsR2-2109574.zip" w:history="1">
        <w:r w:rsidR="00BA241A" w:rsidRPr="00B46812">
          <w:rPr>
            <w:rStyle w:val="Hyperlink"/>
          </w:rPr>
          <w:t>R2-2109574</w:t>
        </w:r>
      </w:hyperlink>
      <w:r w:rsidR="00BA241A">
        <w:tab/>
        <w:t>Draft reply LS on QoE report handling at QoE pause</w:t>
      </w:r>
      <w:r w:rsidR="00BA241A">
        <w:tab/>
        <w:t>Qualcomm Incorporated</w:t>
      </w:r>
      <w:r w:rsidR="00BA241A">
        <w:tab/>
        <w:t>LS out</w:t>
      </w:r>
      <w:r w:rsidR="00BA241A">
        <w:tab/>
        <w:t>NR_QoE-Core</w:t>
      </w:r>
      <w:r w:rsidR="00BA241A">
        <w:tab/>
        <w:t>To:SA4</w:t>
      </w:r>
      <w:r w:rsidR="00BA241A">
        <w:tab/>
        <w:t>Cc:SA5, RAN3</w:t>
      </w:r>
    </w:p>
    <w:p w14:paraId="447EA9CC" w14:textId="3522D3F6" w:rsidR="00BA241A" w:rsidRDefault="007A13A3" w:rsidP="00BA241A">
      <w:pPr>
        <w:pStyle w:val="Doc-title"/>
      </w:pPr>
      <w:hyperlink r:id="rId1682" w:tooltip="D:Documents3GPPtsg_ranWG2TSGR2_116-eDocsR2-2109985.zip" w:history="1">
        <w:r w:rsidR="00BA241A" w:rsidRPr="00B46812">
          <w:rPr>
            <w:rStyle w:val="Hyperlink"/>
          </w:rPr>
          <w:t>R2-2109985</w:t>
        </w:r>
      </w:hyperlink>
      <w:r w:rsidR="00BA241A">
        <w:tab/>
        <w:t>Discussion on start and stop of QoE measurement</w:t>
      </w:r>
      <w:r w:rsidR="00BA241A">
        <w:tab/>
        <w:t>vivo</w:t>
      </w:r>
      <w:r w:rsidR="00BA241A">
        <w:tab/>
        <w:t>discussion</w:t>
      </w:r>
      <w:r w:rsidR="00BA241A">
        <w:tab/>
        <w:t>Rel-17</w:t>
      </w:r>
      <w:r w:rsidR="00BA241A">
        <w:tab/>
        <w:t>NR_QoE-Core</w:t>
      </w:r>
    </w:p>
    <w:p w14:paraId="16F24A50" w14:textId="1E553656" w:rsidR="00BA241A" w:rsidRDefault="007A13A3" w:rsidP="00BA241A">
      <w:pPr>
        <w:pStyle w:val="Doc-title"/>
      </w:pPr>
      <w:hyperlink r:id="rId1683" w:tooltip="D:Documents3GPPtsg_ranWG2TSGR2_116-eDocsR2-2110101.zip" w:history="1">
        <w:r w:rsidR="00BA241A" w:rsidRPr="00B46812">
          <w:rPr>
            <w:rStyle w:val="Hyperlink"/>
          </w:rPr>
          <w:t>R2-2110101</w:t>
        </w:r>
      </w:hyperlink>
      <w:r w:rsidR="00BA241A">
        <w:tab/>
        <w:t>Discussion on QoE measurement pausing and resuming</w:t>
      </w:r>
      <w:r w:rsidR="00BA241A">
        <w:tab/>
        <w:t>OPPO</w:t>
      </w:r>
      <w:r w:rsidR="00BA241A">
        <w:tab/>
        <w:t>discussion</w:t>
      </w:r>
      <w:r w:rsidR="00BA241A">
        <w:tab/>
        <w:t>Rel-17</w:t>
      </w:r>
      <w:r w:rsidR="00BA241A">
        <w:tab/>
        <w:t>NR_QoE-Core</w:t>
      </w:r>
    </w:p>
    <w:p w14:paraId="3756F278" w14:textId="2D0B8ECB" w:rsidR="00BA241A" w:rsidRDefault="007A13A3" w:rsidP="00BA241A">
      <w:pPr>
        <w:pStyle w:val="Doc-title"/>
      </w:pPr>
      <w:hyperlink r:id="rId1684" w:tooltip="D:Documents3GPPtsg_ranWG2TSGR2_116-eDocsR2-2110281.zip" w:history="1">
        <w:r w:rsidR="00BA241A" w:rsidRPr="00B46812">
          <w:rPr>
            <w:rStyle w:val="Hyperlink"/>
          </w:rPr>
          <w:t>R2-2110281</w:t>
        </w:r>
      </w:hyperlink>
      <w:r w:rsidR="00BA241A">
        <w:tab/>
        <w:t>Discussion on the partial QoE reporting and buffering at RAN overload</w:t>
      </w:r>
      <w:r w:rsidR="00BA241A">
        <w:tab/>
        <w:t>ITRI</w:t>
      </w:r>
      <w:r w:rsidR="00BA241A">
        <w:tab/>
        <w:t>discussion</w:t>
      </w:r>
      <w:r w:rsidR="00BA241A">
        <w:tab/>
        <w:t>NR_QoE-Core</w:t>
      </w:r>
      <w:r w:rsidR="00BA241A">
        <w:tab/>
      </w:r>
      <w:r w:rsidR="00BA241A" w:rsidRPr="00B46812">
        <w:rPr>
          <w:highlight w:val="yellow"/>
        </w:rPr>
        <w:t>R2-2107852</w:t>
      </w:r>
    </w:p>
    <w:p w14:paraId="3BEDEAB6" w14:textId="7A64B510" w:rsidR="00BA241A" w:rsidRDefault="007A13A3" w:rsidP="00BA241A">
      <w:pPr>
        <w:pStyle w:val="Doc-title"/>
      </w:pPr>
      <w:hyperlink r:id="rId1685" w:tooltip="D:Documents3GPPtsg_ranWG2TSGR2_116-eDocsR2-2110382.zip" w:history="1">
        <w:r w:rsidR="00BA241A" w:rsidRPr="00B46812">
          <w:rPr>
            <w:rStyle w:val="Hyperlink"/>
          </w:rPr>
          <w:t>R2-2110382</w:t>
        </w:r>
      </w:hyperlink>
      <w:r w:rsidR="00BA241A">
        <w:tab/>
        <w:t>QoE pause and resume procedure</w:t>
      </w:r>
      <w:r w:rsidR="00BA241A">
        <w:tab/>
        <w:t>LG Electronics Inc.</w:t>
      </w:r>
      <w:r w:rsidR="00BA241A">
        <w:tab/>
        <w:t>discussion</w:t>
      </w:r>
      <w:r w:rsidR="00BA241A">
        <w:tab/>
        <w:t>Rel-17</w:t>
      </w:r>
    </w:p>
    <w:p w14:paraId="00A62D61" w14:textId="6216AFA4" w:rsidR="00BA241A" w:rsidRDefault="007A13A3" w:rsidP="00BA241A">
      <w:pPr>
        <w:pStyle w:val="Doc-title"/>
      </w:pPr>
      <w:hyperlink r:id="rId1686" w:tooltip="D:Documents3GPPtsg_ranWG2TSGR2_116-eDocsR2-2110608.zip" w:history="1">
        <w:r w:rsidR="00BA241A" w:rsidRPr="00B46812">
          <w:rPr>
            <w:rStyle w:val="Hyperlink"/>
          </w:rPr>
          <w:t>R2-2110608</w:t>
        </w:r>
      </w:hyperlink>
      <w:r w:rsidR="00BA241A">
        <w:tab/>
        <w:t>Discussion on SA4/SA5 reply for QoE pause</w:t>
      </w:r>
      <w:r w:rsidR="00BA241A">
        <w:tab/>
        <w:t>Huawei, HiSilicon</w:t>
      </w:r>
      <w:r w:rsidR="00BA241A">
        <w:tab/>
        <w:t>discussion</w:t>
      </w:r>
      <w:r w:rsidR="00BA241A">
        <w:tab/>
        <w:t>Rel-17</w:t>
      </w:r>
      <w:r w:rsidR="00BA241A">
        <w:tab/>
        <w:t>NR_QoE-Core</w:t>
      </w:r>
    </w:p>
    <w:p w14:paraId="416E38C3" w14:textId="26C75A93" w:rsidR="00BA241A" w:rsidRDefault="007A13A3" w:rsidP="00BA241A">
      <w:pPr>
        <w:pStyle w:val="Doc-title"/>
      </w:pPr>
      <w:hyperlink r:id="rId1687" w:tooltip="D:Documents3GPPtsg_ranWG2TSGR2_116-eDocsR2-2110721.zip" w:history="1">
        <w:r w:rsidR="00BA241A" w:rsidRPr="00B46812">
          <w:rPr>
            <w:rStyle w:val="Hyperlink"/>
          </w:rPr>
          <w:t>R2-2110721</w:t>
        </w:r>
      </w:hyperlink>
      <w:r w:rsidR="00BA241A">
        <w:tab/>
        <w:t>QoE stop and pause</w:t>
      </w:r>
      <w:r w:rsidR="00BA241A">
        <w:tab/>
        <w:t>Nokia, Nokia Shanghai Bell</w:t>
      </w:r>
      <w:r w:rsidR="00BA241A">
        <w:tab/>
        <w:t>discussion</w:t>
      </w:r>
      <w:r w:rsidR="00BA241A">
        <w:tab/>
        <w:t>Rel-17</w:t>
      </w:r>
      <w:r w:rsidR="00BA241A">
        <w:tab/>
        <w:t>NR_QoE-Core</w:t>
      </w:r>
      <w:r w:rsidR="00BA241A">
        <w:tab/>
      </w:r>
      <w:r w:rsidR="00BA241A" w:rsidRPr="00B46812">
        <w:rPr>
          <w:highlight w:val="yellow"/>
        </w:rPr>
        <w:t>R2-2107515</w:t>
      </w:r>
    </w:p>
    <w:p w14:paraId="05A30CE6" w14:textId="26052707" w:rsidR="00BA241A" w:rsidRDefault="007A13A3" w:rsidP="00BA241A">
      <w:pPr>
        <w:pStyle w:val="Doc-title"/>
      </w:pPr>
      <w:hyperlink r:id="rId1688" w:tooltip="D:Documents3GPPtsg_ranWG2TSGR2_116-eDocsR2-2110722.zip" w:history="1">
        <w:r w:rsidR="00BA241A" w:rsidRPr="00B46812">
          <w:rPr>
            <w:rStyle w:val="Hyperlink"/>
          </w:rPr>
          <w:t>R2-2110722</w:t>
        </w:r>
      </w:hyperlink>
      <w:r w:rsidR="00BA241A">
        <w:tab/>
        <w:t>RAN control on QoE reporting</w:t>
      </w:r>
      <w:r w:rsidR="00BA241A">
        <w:tab/>
        <w:t>Nokia, Nokia Shanghai Bell</w:t>
      </w:r>
      <w:r w:rsidR="00BA241A">
        <w:tab/>
        <w:t>discussion</w:t>
      </w:r>
      <w:r w:rsidR="00BA241A">
        <w:tab/>
        <w:t>Rel-17</w:t>
      </w:r>
      <w:r w:rsidR="00BA241A">
        <w:tab/>
        <w:t>NR_QoE-Core</w:t>
      </w:r>
      <w:r w:rsidR="00BA241A">
        <w:tab/>
      </w:r>
      <w:r w:rsidR="00BA241A" w:rsidRPr="00B46812">
        <w:rPr>
          <w:highlight w:val="yellow"/>
        </w:rPr>
        <w:t>R2-2107514</w:t>
      </w:r>
    </w:p>
    <w:p w14:paraId="3BEED587" w14:textId="78B31C42" w:rsidR="00BA241A" w:rsidRDefault="007A13A3" w:rsidP="00BA241A">
      <w:pPr>
        <w:pStyle w:val="Doc-title"/>
      </w:pPr>
      <w:hyperlink r:id="rId1689" w:tooltip="D:Documents3GPPtsg_ranWG2TSGR2_116-eDocsR2-2110989.zip" w:history="1">
        <w:r w:rsidR="00BA241A" w:rsidRPr="00B46812">
          <w:rPr>
            <w:rStyle w:val="Hyperlink"/>
          </w:rPr>
          <w:t>R2-2110989</w:t>
        </w:r>
      </w:hyperlink>
      <w:r w:rsidR="00BA241A">
        <w:tab/>
        <w:t>Discussion on NR QoE start and stop</w:t>
      </w:r>
      <w:r w:rsidR="00BA241A">
        <w:tab/>
        <w:t>ZTE Corporation, Sanechips</w:t>
      </w:r>
      <w:r w:rsidR="00BA241A">
        <w:tab/>
        <w:t>discussion</w:t>
      </w:r>
      <w:r w:rsidR="00BA241A">
        <w:tab/>
        <w:t>Rel-17</w:t>
      </w:r>
    </w:p>
    <w:p w14:paraId="2B89B56E" w14:textId="0B0EC208" w:rsidR="00BA241A" w:rsidRDefault="007A13A3" w:rsidP="00BA241A">
      <w:pPr>
        <w:pStyle w:val="Doc-title"/>
      </w:pPr>
      <w:hyperlink r:id="rId1690" w:tooltip="D:Documents3GPPtsg_ranWG2TSGR2_116-eDocsR2-2110990.zip" w:history="1">
        <w:r w:rsidR="00BA241A" w:rsidRPr="00B46812">
          <w:rPr>
            <w:rStyle w:val="Hyperlink"/>
          </w:rPr>
          <w:t>R2-2110990</w:t>
        </w:r>
      </w:hyperlink>
      <w:r w:rsidR="00BA241A">
        <w:tab/>
        <w:t>Discussion on buffer for NR QoE start and stop</w:t>
      </w:r>
      <w:r w:rsidR="00BA241A">
        <w:tab/>
        <w:t>ZTE Corporation, Sanechips</w:t>
      </w:r>
      <w:r w:rsidR="00BA241A">
        <w:tab/>
        <w:t>discussion</w:t>
      </w:r>
      <w:r w:rsidR="00BA241A">
        <w:tab/>
        <w:t>Rel-17</w:t>
      </w:r>
    </w:p>
    <w:p w14:paraId="0AE630ED" w14:textId="6CDB0426" w:rsidR="00BA241A" w:rsidRDefault="007A13A3" w:rsidP="00BA241A">
      <w:pPr>
        <w:pStyle w:val="Doc-title"/>
      </w:pPr>
      <w:hyperlink r:id="rId1691" w:tooltip="D:Documents3GPPtsg_ranWG2TSGR2_116-eDocsR2-2110996.zip" w:history="1">
        <w:r w:rsidR="00BA241A" w:rsidRPr="00B46812">
          <w:rPr>
            <w:rStyle w:val="Hyperlink"/>
          </w:rPr>
          <w:t>R2-2110996</w:t>
        </w:r>
      </w:hyperlink>
      <w:r w:rsidR="00BA241A">
        <w:tab/>
        <w:t>Discussion on QoE collection start and stop</w:t>
      </w:r>
      <w:r w:rsidR="00BA241A">
        <w:tab/>
        <w:t>CATT</w:t>
      </w:r>
      <w:r w:rsidR="00BA241A">
        <w:tab/>
        <w:t>discussion</w:t>
      </w:r>
      <w:r w:rsidR="00BA241A">
        <w:tab/>
        <w:t>NR_QoE-Core</w:t>
      </w:r>
    </w:p>
    <w:p w14:paraId="73D725C1" w14:textId="5C6C4625" w:rsidR="00BA241A" w:rsidRDefault="007A13A3" w:rsidP="00BA241A">
      <w:pPr>
        <w:pStyle w:val="Doc-title"/>
      </w:pPr>
      <w:hyperlink r:id="rId1692" w:tooltip="D:Documents3GPPtsg_ranWG2TSGR2_116-eDocsR2-2111131.zip" w:history="1">
        <w:r w:rsidR="00BA241A" w:rsidRPr="00B46812">
          <w:rPr>
            <w:rStyle w:val="Hyperlink"/>
          </w:rPr>
          <w:t>R2-2111131</w:t>
        </w:r>
      </w:hyperlink>
      <w:r w:rsidR="00BA241A">
        <w:tab/>
        <w:t>Pause and resume in QoE</w:t>
      </w:r>
      <w:r w:rsidR="00BA241A">
        <w:tab/>
        <w:t>Samsung</w:t>
      </w:r>
      <w:r w:rsidR="00BA241A">
        <w:tab/>
        <w:t>discussion</w:t>
      </w:r>
      <w:r w:rsidR="00BA241A">
        <w:tab/>
        <w:t>Rel-17</w:t>
      </w:r>
    </w:p>
    <w:p w14:paraId="1908C8DB" w14:textId="57D69B92" w:rsidR="00A131F7" w:rsidRDefault="007A13A3" w:rsidP="00A131F7">
      <w:pPr>
        <w:pStyle w:val="Doc-title"/>
      </w:pPr>
      <w:hyperlink r:id="rId1693" w:tooltip="D:Documents3GPPtsg_ranWG2TSGR2_116-eDocsR2-2110100.zip" w:history="1">
        <w:r w:rsidR="00A131F7" w:rsidRPr="00B46812">
          <w:rPr>
            <w:rStyle w:val="Hyperlink"/>
          </w:rPr>
          <w:t>R2-2110100</w:t>
        </w:r>
      </w:hyperlink>
      <w:r w:rsidR="00A131F7">
        <w:tab/>
        <w:t>[Draft] LS reply on further questions regarding QoE reporting handling at QoE pause</w:t>
      </w:r>
      <w:r w:rsidR="00A131F7">
        <w:tab/>
        <w:t>OPPO</w:t>
      </w:r>
      <w:r w:rsidR="00A131F7">
        <w:tab/>
        <w:t>LS out</w:t>
      </w:r>
      <w:r w:rsidR="00A131F7">
        <w:tab/>
        <w:t>Rel-17</w:t>
      </w:r>
      <w:r w:rsidR="00A131F7">
        <w:tab/>
        <w:t>NR_QoE-Core</w:t>
      </w:r>
      <w:r w:rsidR="00A131F7">
        <w:tab/>
        <w:t>To:SA4</w:t>
      </w:r>
    </w:p>
    <w:p w14:paraId="5976DC46" w14:textId="39BD5534" w:rsidR="00790C09" w:rsidRDefault="00790C09" w:rsidP="00B93232">
      <w:pPr>
        <w:pStyle w:val="Heading3"/>
      </w:pPr>
      <w:r>
        <w:t>8.14.3</w:t>
      </w:r>
      <w:r>
        <w:tab/>
        <w:t>Other</w:t>
      </w:r>
    </w:p>
    <w:p w14:paraId="3FED4870" w14:textId="77777777" w:rsidR="00790C09" w:rsidRDefault="00790C09" w:rsidP="00790C09">
      <w:pPr>
        <w:pStyle w:val="Comments"/>
      </w:pPr>
      <w:r>
        <w:t>Other WI objectives. UE capabilites.</w:t>
      </w:r>
    </w:p>
    <w:p w14:paraId="77D58BD2" w14:textId="697A6951" w:rsidR="000A0C06" w:rsidRDefault="00A131F7" w:rsidP="00A131F7">
      <w:pPr>
        <w:pStyle w:val="BoldComments"/>
      </w:pPr>
      <w:r>
        <w:t>RAN visible QoE</w:t>
      </w:r>
      <w:r w:rsidR="007A13A3">
        <w:br/>
      </w:r>
    </w:p>
    <w:p w14:paraId="2245985C" w14:textId="6BE4D979" w:rsidR="000A0C06" w:rsidRDefault="007A13A3" w:rsidP="000A0C06">
      <w:pPr>
        <w:pStyle w:val="Doc-text2"/>
      </w:pPr>
      <w:r>
        <w:t xml:space="preserve">- </w:t>
      </w:r>
      <w:r>
        <w:tab/>
        <w:t>Chair wonder if RAN2 is</w:t>
      </w:r>
      <w:r w:rsidR="000A0C06">
        <w:t xml:space="preserve"> </w:t>
      </w:r>
      <w:r>
        <w:t>to define in-detail</w:t>
      </w:r>
      <w:r w:rsidR="000A0C06">
        <w:t xml:space="preserve"> every piece of information that is reported</w:t>
      </w:r>
      <w:r>
        <w:t>, or shall this be defined somewhere else</w:t>
      </w:r>
      <w:r w:rsidR="000A0C06">
        <w:t xml:space="preserve">? What will be the R2 responsibility in this? </w:t>
      </w:r>
    </w:p>
    <w:p w14:paraId="149CA706" w14:textId="77777777" w:rsidR="000A0C06" w:rsidRDefault="000A0C06" w:rsidP="000A0C06">
      <w:pPr>
        <w:pStyle w:val="Doc-text2"/>
      </w:pPr>
    </w:p>
    <w:p w14:paraId="62BA95A8" w14:textId="1C2FC7D4" w:rsidR="003113FD" w:rsidRDefault="003113FD" w:rsidP="003113FD">
      <w:pPr>
        <w:pStyle w:val="Doc-text2"/>
        <w:ind w:left="0" w:firstLine="0"/>
      </w:pPr>
    </w:p>
    <w:p w14:paraId="4DC6BE12" w14:textId="30ECE6D7" w:rsidR="003113FD" w:rsidRDefault="003113FD" w:rsidP="003113FD">
      <w:pPr>
        <w:pStyle w:val="EmailDiscussion"/>
      </w:pPr>
      <w:r>
        <w:t>[AT116</w:t>
      </w:r>
      <w:r w:rsidR="009623A5">
        <w:t>-e][044</w:t>
      </w:r>
      <w:r>
        <w:t xml:space="preserve">][eQOE] </w:t>
      </w:r>
      <w:r>
        <w:t>RAN visible QoE</w:t>
      </w:r>
      <w:r>
        <w:t xml:space="preserve"> (</w:t>
      </w:r>
      <w:r>
        <w:t>Qualcomm</w:t>
      </w:r>
      <w:r>
        <w:t>)</w:t>
      </w:r>
    </w:p>
    <w:p w14:paraId="5C7694D9" w14:textId="606017BC" w:rsidR="003113FD" w:rsidRDefault="003113FD" w:rsidP="003113FD">
      <w:pPr>
        <w:pStyle w:val="EmailDiscussion2"/>
      </w:pPr>
      <w:r>
        <w:tab/>
        <w:t xml:space="preserve">Scope: </w:t>
      </w:r>
      <w:r w:rsidR="00E54554">
        <w:t>Review RAN3 LS</w:t>
      </w:r>
      <w:r w:rsidR="009623A5">
        <w:t xml:space="preserve"> on RVQoE</w:t>
      </w:r>
      <w:r w:rsidR="00E54554">
        <w:t>, proposals</w:t>
      </w:r>
      <w:r w:rsidR="00E54554">
        <w:t xml:space="preserve"> in R2-2111191</w:t>
      </w:r>
      <w:r w:rsidR="009623A5">
        <w:t xml:space="preserve">, </w:t>
      </w:r>
      <w:r w:rsidR="009623A5">
        <w:t>collect comments</w:t>
      </w:r>
      <w:r w:rsidR="009623A5">
        <w:t xml:space="preserve"> </w:t>
      </w:r>
      <w:r w:rsidR="00E54554">
        <w:t xml:space="preserve">identify work </w:t>
      </w:r>
      <w:r w:rsidR="00E54554">
        <w:t>and expectations</w:t>
      </w:r>
      <w:r w:rsidR="00E54554">
        <w:t xml:space="preserve"> in RAN2</w:t>
      </w:r>
      <w:r w:rsidR="009623A5">
        <w:t xml:space="preserve"> (and issues if any)</w:t>
      </w:r>
      <w:r w:rsidR="00E54554">
        <w:t xml:space="preserve">, </w:t>
      </w:r>
      <w:r w:rsidR="00E54554">
        <w:t xml:space="preserve">Can also collect comments and attempt </w:t>
      </w:r>
      <w:r w:rsidR="009623A5">
        <w:t xml:space="preserve">a first </w:t>
      </w:r>
      <w:r w:rsidR="00E54554">
        <w:t xml:space="preserve">convergence on some technical proposals, e.g. as in R2-2109568 R2-2110607 and other documents (rapporteur can select detail questions e,g, top down). </w:t>
      </w:r>
    </w:p>
    <w:p w14:paraId="4C3940A4" w14:textId="77777777" w:rsidR="003113FD" w:rsidRDefault="003113FD" w:rsidP="003113FD">
      <w:pPr>
        <w:pStyle w:val="EmailDiscussion2"/>
      </w:pPr>
      <w:r>
        <w:tab/>
        <w:t xml:space="preserve">Intended outcome: Report, TP for LS out. </w:t>
      </w:r>
    </w:p>
    <w:p w14:paraId="3D033B76" w14:textId="65A3362F" w:rsidR="003113FD" w:rsidRDefault="003113FD" w:rsidP="003113FD">
      <w:pPr>
        <w:pStyle w:val="EmailDiscussion2"/>
      </w:pPr>
      <w:r>
        <w:tab/>
        <w:t>Deadline: Tuesday W2</w:t>
      </w:r>
    </w:p>
    <w:p w14:paraId="400D0006" w14:textId="77777777" w:rsidR="003113FD" w:rsidRDefault="003113FD" w:rsidP="000A0C06">
      <w:pPr>
        <w:pStyle w:val="Doc-text2"/>
      </w:pPr>
    </w:p>
    <w:p w14:paraId="3D6C6552" w14:textId="77777777" w:rsidR="000A0C06" w:rsidRDefault="000A0C06" w:rsidP="000A0C06">
      <w:pPr>
        <w:pStyle w:val="Doc-text2"/>
      </w:pPr>
    </w:p>
    <w:p w14:paraId="152F3876" w14:textId="77777777" w:rsidR="004A430D" w:rsidRDefault="007A13A3" w:rsidP="004A430D">
      <w:pPr>
        <w:pStyle w:val="Doc-title"/>
      </w:pPr>
      <w:hyperlink r:id="rId1694" w:tooltip="D:Documents3GPPtsg_ranWG2TSGR2_116-eDocsR2-2110607.zip" w:history="1">
        <w:r w:rsidR="004A430D" w:rsidRPr="00B46812">
          <w:rPr>
            <w:rStyle w:val="Hyperlink"/>
          </w:rPr>
          <w:t>R2-2110607</w:t>
        </w:r>
      </w:hyperlink>
      <w:r w:rsidR="004A430D">
        <w:tab/>
        <w:t>RAN visible QoE</w:t>
      </w:r>
      <w:r w:rsidR="004A430D">
        <w:tab/>
        <w:t>Huawei, HiSilicon</w:t>
      </w:r>
      <w:r w:rsidR="004A430D">
        <w:tab/>
        <w:t>discussion</w:t>
      </w:r>
      <w:r w:rsidR="004A430D">
        <w:tab/>
        <w:t>Rel-17</w:t>
      </w:r>
      <w:r w:rsidR="004A430D">
        <w:tab/>
        <w:t>NR_QoE-Core</w:t>
      </w:r>
    </w:p>
    <w:p w14:paraId="3E038177" w14:textId="55B7594E" w:rsidR="00BA241A" w:rsidRDefault="007A13A3" w:rsidP="00BA241A">
      <w:pPr>
        <w:pStyle w:val="Doc-title"/>
      </w:pPr>
      <w:hyperlink r:id="rId1695" w:tooltip="D:Documents3GPPtsg_ranWG2TSGR2_116-eDocsR2-2109568.zip" w:history="1">
        <w:r w:rsidR="00BA241A" w:rsidRPr="00B46812">
          <w:rPr>
            <w:rStyle w:val="Hyperlink"/>
          </w:rPr>
          <w:t>R2-2109</w:t>
        </w:r>
        <w:r w:rsidR="00BA241A" w:rsidRPr="00B46812">
          <w:rPr>
            <w:rStyle w:val="Hyperlink"/>
          </w:rPr>
          <w:t>5</w:t>
        </w:r>
        <w:r w:rsidR="00BA241A" w:rsidRPr="00B46812">
          <w:rPr>
            <w:rStyle w:val="Hyperlink"/>
          </w:rPr>
          <w:t>68</w:t>
        </w:r>
      </w:hyperlink>
      <w:r w:rsidR="00BA241A">
        <w:tab/>
        <w:t>Support of RAN visible QoE and per-slice QoE</w:t>
      </w:r>
      <w:r w:rsidR="00BA241A">
        <w:tab/>
        <w:t>Qualcomm Incorporated</w:t>
      </w:r>
      <w:r w:rsidR="00BA241A">
        <w:tab/>
        <w:t>discussion</w:t>
      </w:r>
      <w:r w:rsidR="00BA241A">
        <w:tab/>
        <w:t>NR_QoE-Core</w:t>
      </w:r>
    </w:p>
    <w:p w14:paraId="467F62E5" w14:textId="4F25ACA5" w:rsidR="00A131F7" w:rsidRDefault="007A13A3" w:rsidP="00A131F7">
      <w:pPr>
        <w:pStyle w:val="Doc-title"/>
      </w:pPr>
      <w:hyperlink r:id="rId1696" w:tooltip="D:Documents3GPPtsg_ranWG2TSGR2_116-eDocsR2-2111191.zip" w:history="1">
        <w:r w:rsidR="00A131F7" w:rsidRPr="00B46812">
          <w:rPr>
            <w:rStyle w:val="Hyperlink"/>
          </w:rPr>
          <w:t>R2-211</w:t>
        </w:r>
        <w:r w:rsidR="00A131F7" w:rsidRPr="00B46812">
          <w:rPr>
            <w:rStyle w:val="Hyperlink"/>
          </w:rPr>
          <w:t>1</w:t>
        </w:r>
        <w:r w:rsidR="00A131F7" w:rsidRPr="00B46812">
          <w:rPr>
            <w:rStyle w:val="Hyperlink"/>
          </w:rPr>
          <w:t>191</w:t>
        </w:r>
      </w:hyperlink>
      <w:r w:rsidR="00A131F7">
        <w:tab/>
        <w:t>Discussion on RAN visible of QoE</w:t>
      </w:r>
      <w:r w:rsidR="00A131F7">
        <w:tab/>
        <w:t>China Unicom</w:t>
      </w:r>
      <w:r w:rsidR="00A131F7">
        <w:tab/>
        <w:t>discussion</w:t>
      </w:r>
      <w:r w:rsidR="00A131F7">
        <w:tab/>
        <w:t>NR_QoE-Core</w:t>
      </w:r>
    </w:p>
    <w:p w14:paraId="1794E770" w14:textId="42B93819" w:rsidR="00A131F7" w:rsidRPr="00A131F7" w:rsidRDefault="00A131F7" w:rsidP="00A131F7">
      <w:pPr>
        <w:pStyle w:val="BoldComments"/>
      </w:pPr>
      <w:r>
        <w:t>General</w:t>
      </w:r>
    </w:p>
    <w:p w14:paraId="080A0D47" w14:textId="5F62DFDB" w:rsidR="00BA241A" w:rsidRDefault="007A13A3" w:rsidP="00BA241A">
      <w:pPr>
        <w:pStyle w:val="Doc-title"/>
      </w:pPr>
      <w:hyperlink r:id="rId1697" w:tooltip="D:Documents3GPPtsg_ranWG2TSGR2_116-eDocsR2-2109986.zip" w:history="1">
        <w:r w:rsidR="00BA241A" w:rsidRPr="00B46812">
          <w:rPr>
            <w:rStyle w:val="Hyperlink"/>
          </w:rPr>
          <w:t>R2-2109986</w:t>
        </w:r>
      </w:hyperlink>
      <w:r w:rsidR="00BA241A">
        <w:tab/>
        <w:t>Discussion on other WI objectives</w:t>
      </w:r>
      <w:r w:rsidR="00BA241A">
        <w:tab/>
        <w:t>vivo</w:t>
      </w:r>
      <w:r w:rsidR="00BA241A">
        <w:tab/>
        <w:t>discussion</w:t>
      </w:r>
      <w:r w:rsidR="00BA241A">
        <w:tab/>
        <w:t>Rel-17</w:t>
      </w:r>
      <w:r w:rsidR="00BA241A">
        <w:tab/>
        <w:t>NR_QoE-Core</w:t>
      </w:r>
    </w:p>
    <w:p w14:paraId="56A9EA2D" w14:textId="4F89AB0B" w:rsidR="00A131F7" w:rsidRPr="00A131F7" w:rsidRDefault="00A131F7" w:rsidP="00A131F7">
      <w:pPr>
        <w:pStyle w:val="BoldComments"/>
      </w:pPr>
      <w:r>
        <w:t>UE capability</w:t>
      </w:r>
    </w:p>
    <w:p w14:paraId="65FA2F31" w14:textId="02B56C95" w:rsidR="00BA241A" w:rsidRDefault="007A13A3" w:rsidP="00BA241A">
      <w:pPr>
        <w:pStyle w:val="Doc-title"/>
      </w:pPr>
      <w:hyperlink r:id="rId1698" w:tooltip="D:Documents3GPPtsg_ranWG2TSGR2_116-eDocsR2-2111063.zip" w:history="1">
        <w:r w:rsidR="00BA241A" w:rsidRPr="00B46812">
          <w:rPr>
            <w:rStyle w:val="Hyperlink"/>
          </w:rPr>
          <w:t>R2-2111063</w:t>
        </w:r>
      </w:hyperlink>
      <w:r w:rsidR="00BA241A">
        <w:tab/>
        <w:t>Discussion on UE capability for NR QoE</w:t>
      </w:r>
      <w:r w:rsidR="00BA241A">
        <w:tab/>
        <w:t>CMCC</w:t>
      </w:r>
      <w:r w:rsidR="00BA241A">
        <w:tab/>
        <w:t>discussion</w:t>
      </w:r>
      <w:r w:rsidR="00BA241A">
        <w:tab/>
        <w:t>Rel-17</w:t>
      </w:r>
    </w:p>
    <w:p w14:paraId="09E10422" w14:textId="77777777" w:rsidR="00A131F7" w:rsidRDefault="00A131F7" w:rsidP="00A131F7">
      <w:pPr>
        <w:pStyle w:val="Doc-title"/>
        <w:rPr>
          <w:rStyle w:val="Hyperlink"/>
        </w:rPr>
      </w:pPr>
    </w:p>
    <w:p w14:paraId="743DD981" w14:textId="291D52EA" w:rsidR="00790C09" w:rsidRDefault="00790C09" w:rsidP="00842BCB">
      <w:pPr>
        <w:pStyle w:val="Heading2"/>
      </w:pPr>
      <w:r>
        <w:t>8.15</w:t>
      </w:r>
      <w:r>
        <w:tab/>
        <w:t>NR Sidelink enhancements</w:t>
      </w:r>
    </w:p>
    <w:p w14:paraId="03CE11F1" w14:textId="77777777" w:rsidR="00790C09" w:rsidRDefault="00790C09" w:rsidP="00790C09">
      <w:pPr>
        <w:pStyle w:val="Comments"/>
      </w:pPr>
      <w:r>
        <w:t>(NR_SL_enh-Core; leading WG: RAN1; REL-17; WID: RP-202846)</w:t>
      </w:r>
    </w:p>
    <w:p w14:paraId="13930992" w14:textId="77777777" w:rsidR="00790C09" w:rsidRDefault="00790C09" w:rsidP="00790C09">
      <w:pPr>
        <w:pStyle w:val="Comments"/>
      </w:pPr>
      <w:r>
        <w:t>Time budget: 1.5 TU</w:t>
      </w:r>
    </w:p>
    <w:p w14:paraId="0AE2D04D" w14:textId="77777777" w:rsidR="00790C09" w:rsidRDefault="00790C09" w:rsidP="00790C09">
      <w:pPr>
        <w:pStyle w:val="Comments"/>
      </w:pPr>
      <w:r>
        <w:t xml:space="preserve">Tdoc Limitation: 3 tdocs </w:t>
      </w:r>
    </w:p>
    <w:p w14:paraId="3A5DDE88" w14:textId="77777777" w:rsidR="00790C09" w:rsidRDefault="00790C09" w:rsidP="00790C09">
      <w:pPr>
        <w:pStyle w:val="Comments"/>
      </w:pPr>
      <w:r>
        <w:t>Email max expectation: 6 threads</w:t>
      </w:r>
    </w:p>
    <w:p w14:paraId="3E2EE8F7" w14:textId="77777777" w:rsidR="00790C09" w:rsidRDefault="00790C09" w:rsidP="00B93232">
      <w:pPr>
        <w:pStyle w:val="Heading3"/>
      </w:pPr>
      <w:r>
        <w:t>8.15.1</w:t>
      </w:r>
      <w:r>
        <w:tab/>
        <w:t>Organizational</w:t>
      </w:r>
    </w:p>
    <w:p w14:paraId="28AC123D" w14:textId="77777777" w:rsidR="00790C09" w:rsidRDefault="00790C09" w:rsidP="00790C09">
      <w:pPr>
        <w:pStyle w:val="Comments"/>
      </w:pPr>
      <w:r>
        <w:t>Including incoming LSs, rapporteur inputs, [POST115-e][712], [POST115-e][713], etc.</w:t>
      </w:r>
    </w:p>
    <w:p w14:paraId="6C937872" w14:textId="587F6143" w:rsidR="00BA241A" w:rsidRDefault="007A13A3" w:rsidP="00BA241A">
      <w:pPr>
        <w:pStyle w:val="Doc-title"/>
      </w:pPr>
      <w:hyperlink r:id="rId1699" w:tooltip="D:Documents3GPPtsg_ranWG2TSGR2_116-eDocsR2-2109323.zip" w:history="1">
        <w:r w:rsidR="00BA241A" w:rsidRPr="00B46812">
          <w:rPr>
            <w:rStyle w:val="Hyperlink"/>
          </w:rPr>
          <w:t>R2-2109323</w:t>
        </w:r>
      </w:hyperlink>
      <w:r w:rsidR="00BA241A">
        <w:tab/>
        <w:t>Reply LS on SL DRX design (R1-2108580; contact: ZTE)</w:t>
      </w:r>
      <w:r w:rsidR="00BA241A">
        <w:tab/>
        <w:t>RAN1</w:t>
      </w:r>
      <w:r w:rsidR="00BA241A">
        <w:tab/>
        <w:t>LS in</w:t>
      </w:r>
      <w:r w:rsidR="00BA241A">
        <w:tab/>
        <w:t>Rel-17</w:t>
      </w:r>
      <w:r w:rsidR="00BA241A">
        <w:tab/>
        <w:t>NR_SL_enh-Core</w:t>
      </w:r>
      <w:r w:rsidR="00BA241A">
        <w:tab/>
        <w:t>To:RAN2</w:t>
      </w:r>
      <w:r w:rsidR="00BA241A">
        <w:tab/>
        <w:t>Cc:RAN4</w:t>
      </w:r>
    </w:p>
    <w:p w14:paraId="100DA0B4" w14:textId="730A8361" w:rsidR="00BA241A" w:rsidRDefault="007A13A3" w:rsidP="00BA241A">
      <w:pPr>
        <w:pStyle w:val="Doc-title"/>
      </w:pPr>
      <w:hyperlink r:id="rId1700" w:tooltip="D:Documents3GPPtsg_ranWG2TSGR2_116-eDocsR2-2109324.zip" w:history="1">
        <w:r w:rsidR="00BA241A" w:rsidRPr="00B46812">
          <w:rPr>
            <w:rStyle w:val="Hyperlink"/>
          </w:rPr>
          <w:t>R2-2109324</w:t>
        </w:r>
      </w:hyperlink>
      <w:r w:rsidR="00BA241A">
        <w:tab/>
        <w:t>Reply LS on time gap information in SCI (R1-2108622; contact: OPPO)</w:t>
      </w:r>
      <w:r w:rsidR="00BA241A">
        <w:tab/>
        <w:t>RAN1</w:t>
      </w:r>
      <w:r w:rsidR="00BA241A">
        <w:tab/>
        <w:t>LS in</w:t>
      </w:r>
      <w:r w:rsidR="00BA241A">
        <w:tab/>
        <w:t>Rel-17</w:t>
      </w:r>
      <w:r w:rsidR="00BA241A">
        <w:tab/>
        <w:t>NR_SL_enh-Core</w:t>
      </w:r>
      <w:r w:rsidR="00BA241A">
        <w:tab/>
        <w:t>To:RAN2</w:t>
      </w:r>
    </w:p>
    <w:p w14:paraId="4D504833" w14:textId="46563D66" w:rsidR="00CB39FE" w:rsidRDefault="007A13A3" w:rsidP="00BA241A">
      <w:pPr>
        <w:pStyle w:val="Doc-title"/>
      </w:pPr>
      <w:hyperlink r:id="rId1701" w:tooltip="D:Documents3GPPtsg_ranWG2TSGR2_116-eDocsR2-2111220.zip" w:history="1">
        <w:r w:rsidR="00CB39FE" w:rsidRPr="00B46812">
          <w:rPr>
            <w:rStyle w:val="Hyperlink"/>
          </w:rPr>
          <w:t>R2-2111220</w:t>
        </w:r>
      </w:hyperlink>
      <w:r w:rsidR="00CB39FE">
        <w:tab/>
        <w:t>Reply LS on SL resource selection with DRX (R1-2110662; contact: InterDigital)</w:t>
      </w:r>
      <w:r w:rsidR="00CB39FE">
        <w:tab/>
        <w:t>RAN1</w:t>
      </w:r>
      <w:r w:rsidR="00CB39FE">
        <w:tab/>
        <w:t>LS in</w:t>
      </w:r>
      <w:r w:rsidR="00CB39FE">
        <w:tab/>
        <w:t>Rel-17</w:t>
      </w:r>
      <w:r w:rsidR="00CB39FE">
        <w:tab/>
        <w:t>NR_SL_enh-Core</w:t>
      </w:r>
      <w:r w:rsidR="00CB39FE">
        <w:tab/>
        <w:t>To:RAN2</w:t>
      </w:r>
    </w:p>
    <w:p w14:paraId="6C3456A3" w14:textId="5C8E9B09" w:rsidR="00BA241A" w:rsidRDefault="007A13A3" w:rsidP="00BA241A">
      <w:pPr>
        <w:pStyle w:val="Doc-title"/>
      </w:pPr>
      <w:hyperlink r:id="rId1702" w:tooltip="D:Documents3GPPtsg_ranWG2TSGR2_116-eDocsR2-2109606.zip" w:history="1">
        <w:r w:rsidR="00BA241A" w:rsidRPr="00B46812">
          <w:rPr>
            <w:rStyle w:val="Hyperlink"/>
          </w:rPr>
          <w:t>R2-2109606</w:t>
        </w:r>
      </w:hyperlink>
      <w:r w:rsidR="00BA241A">
        <w:tab/>
        <w:t>RRC running CR for NR Sidelink enhancements</w:t>
      </w:r>
      <w:r w:rsidR="00BA241A">
        <w:tab/>
        <w:t>Huawei, HiSilicon</w:t>
      </w:r>
      <w:r w:rsidR="00BA241A">
        <w:tab/>
        <w:t>draftCR</w:t>
      </w:r>
      <w:r w:rsidR="00BA241A">
        <w:tab/>
        <w:t>Rel-17</w:t>
      </w:r>
      <w:r w:rsidR="00BA241A">
        <w:tab/>
        <w:t>38.331</w:t>
      </w:r>
      <w:r w:rsidR="00BA241A">
        <w:tab/>
        <w:t>16.6.0</w:t>
      </w:r>
      <w:r w:rsidR="00BA241A">
        <w:tab/>
        <w:t>F</w:t>
      </w:r>
      <w:r w:rsidR="00BA241A">
        <w:tab/>
        <w:t>NR_SL_enh-Core</w:t>
      </w:r>
      <w:r w:rsidR="00BA241A">
        <w:tab/>
        <w:t>Late</w:t>
      </w:r>
    </w:p>
    <w:p w14:paraId="48259D71" w14:textId="5E6E457A" w:rsidR="00BA241A" w:rsidRDefault="007A13A3" w:rsidP="00BA241A">
      <w:pPr>
        <w:pStyle w:val="Doc-title"/>
      </w:pPr>
      <w:hyperlink r:id="rId1703" w:tooltip="D:Documents3GPPtsg_ranWG2TSGR2_116-eDocsR2-2109607.zip" w:history="1">
        <w:r w:rsidR="00BA241A" w:rsidRPr="00B46812">
          <w:rPr>
            <w:rStyle w:val="Hyperlink"/>
          </w:rPr>
          <w:t>R2-2109607</w:t>
        </w:r>
      </w:hyperlink>
      <w:r w:rsidR="00BA241A">
        <w:tab/>
        <w:t>Summary of [POST115-e][713][V2X/SL] 38.331 running CR</w:t>
      </w:r>
      <w:r w:rsidR="00BA241A">
        <w:tab/>
        <w:t>Huawei, HiSilicon</w:t>
      </w:r>
      <w:r w:rsidR="00BA241A">
        <w:tab/>
        <w:t>discussion</w:t>
      </w:r>
      <w:r w:rsidR="00BA241A">
        <w:tab/>
        <w:t>Rel-17</w:t>
      </w:r>
      <w:r w:rsidR="00BA241A">
        <w:tab/>
        <w:t>NR_SL_enh-Core</w:t>
      </w:r>
      <w:r w:rsidR="00BA241A">
        <w:tab/>
        <w:t>Late</w:t>
      </w:r>
    </w:p>
    <w:p w14:paraId="19C488C3" w14:textId="148E13FB" w:rsidR="00BA241A" w:rsidRDefault="007A13A3" w:rsidP="00BA241A">
      <w:pPr>
        <w:pStyle w:val="Doc-title"/>
      </w:pPr>
      <w:hyperlink r:id="rId1704" w:tooltip="D:Documents3GPPtsg_ranWG2TSGR2_116-eDocsR2-2110157.zip" w:history="1">
        <w:r w:rsidR="00BA241A" w:rsidRPr="00B46812">
          <w:rPr>
            <w:rStyle w:val="Hyperlink"/>
          </w:rPr>
          <w:t>R2-2110157</w:t>
        </w:r>
      </w:hyperlink>
      <w:r w:rsidR="00BA241A">
        <w:tab/>
        <w:t>Summary of [POST115-e][712][SL] Discussion on stage 3 open issues in 38.321 running CR</w:t>
      </w:r>
      <w:r w:rsidR="00BA241A">
        <w:tab/>
        <w:t>LG Electronics France</w:t>
      </w:r>
      <w:r w:rsidR="00BA241A">
        <w:tab/>
        <w:t>discussion</w:t>
      </w:r>
      <w:r w:rsidR="00BA241A">
        <w:tab/>
        <w:t>Rel-17</w:t>
      </w:r>
      <w:r w:rsidR="00BA241A">
        <w:tab/>
        <w:t>NR_SL_enh-Core</w:t>
      </w:r>
    </w:p>
    <w:p w14:paraId="7E407706" w14:textId="27AF3D9D" w:rsidR="00BA241A" w:rsidRDefault="007A13A3" w:rsidP="00BA241A">
      <w:pPr>
        <w:pStyle w:val="Doc-title"/>
      </w:pPr>
      <w:hyperlink r:id="rId1705" w:tooltip="D:Documents3GPPtsg_ranWG2TSGR2_116-eDocsR2-2110158.zip" w:history="1">
        <w:r w:rsidR="00BA241A" w:rsidRPr="00B46812">
          <w:rPr>
            <w:rStyle w:val="Hyperlink"/>
          </w:rPr>
          <w:t>R2-2110158</w:t>
        </w:r>
      </w:hyperlink>
      <w:r w:rsidR="00BA241A">
        <w:tab/>
        <w:t>Running CR of TS 38.321 for Sidelink enhancement</w:t>
      </w:r>
      <w:r w:rsidR="00BA241A">
        <w:tab/>
        <w:t>LG Electronics France</w:t>
      </w:r>
      <w:r w:rsidR="00BA241A">
        <w:tab/>
        <w:t>draftCR</w:t>
      </w:r>
      <w:r w:rsidR="00BA241A">
        <w:tab/>
        <w:t>Rel-17</w:t>
      </w:r>
      <w:r w:rsidR="00BA241A">
        <w:tab/>
        <w:t>38.321</w:t>
      </w:r>
      <w:r w:rsidR="00BA241A">
        <w:tab/>
        <w:t>16.6.0</w:t>
      </w:r>
      <w:r w:rsidR="00BA241A">
        <w:tab/>
        <w:t>B</w:t>
      </w:r>
      <w:r w:rsidR="00BA241A">
        <w:tab/>
        <w:t>NR_SL_enh-Core</w:t>
      </w:r>
    </w:p>
    <w:p w14:paraId="7F251199" w14:textId="2840899A" w:rsidR="00BA241A" w:rsidRDefault="007A13A3" w:rsidP="00BA241A">
      <w:pPr>
        <w:pStyle w:val="Doc-title"/>
      </w:pPr>
      <w:hyperlink r:id="rId1706" w:tooltip="D:Documents3GPPtsg_ranWG2TSGR2_116-eDocsR2-2111177.zip" w:history="1">
        <w:r w:rsidR="00BA241A" w:rsidRPr="00B46812">
          <w:rPr>
            <w:rStyle w:val="Hyperlink"/>
          </w:rPr>
          <w:t>R2-2111177</w:t>
        </w:r>
      </w:hyperlink>
      <w:r w:rsidR="00BA241A">
        <w:tab/>
        <w:t xml:space="preserve">Draft Reply LS on PC5 DRX for ProSe </w:t>
      </w:r>
      <w:r w:rsidR="00BA241A">
        <w:tab/>
        <w:t>LG Electronics France</w:t>
      </w:r>
      <w:r w:rsidR="00BA241A">
        <w:tab/>
        <w:t>LS out</w:t>
      </w:r>
      <w:r w:rsidR="00BA241A">
        <w:tab/>
        <w:t>NR_SL_enh-Core</w:t>
      </w:r>
      <w:r w:rsidR="00BA241A">
        <w:tab/>
        <w:t>To:SA2</w:t>
      </w:r>
      <w:r w:rsidR="00BA241A">
        <w:tab/>
        <w:t>Cc:CT1, RAN1</w:t>
      </w:r>
      <w:r w:rsidR="00BA241A">
        <w:tab/>
        <w:t>Late</w:t>
      </w:r>
    </w:p>
    <w:p w14:paraId="6C448513" w14:textId="2847CF39" w:rsidR="00790C09" w:rsidRDefault="00790C09" w:rsidP="00B93232">
      <w:pPr>
        <w:pStyle w:val="Heading3"/>
      </w:pPr>
      <w:r>
        <w:t>8.15.2</w:t>
      </w:r>
      <w:r>
        <w:tab/>
        <w:t xml:space="preserve">SL DRX </w:t>
      </w:r>
    </w:p>
    <w:p w14:paraId="1BB21EB8" w14:textId="77777777" w:rsidR="00790C09" w:rsidRDefault="00790C09" w:rsidP="00790C09">
      <w:pPr>
        <w:pStyle w:val="Comments"/>
      </w:pPr>
      <w:r>
        <w:t>Including [POST115-e][714], [POST115-e][715][V2X/SL], [POST115-e][716], etc.</w:t>
      </w:r>
    </w:p>
    <w:p w14:paraId="4B65465D" w14:textId="64A22FD5" w:rsidR="00BA241A" w:rsidRDefault="007A13A3" w:rsidP="00BA241A">
      <w:pPr>
        <w:pStyle w:val="Doc-title"/>
      </w:pPr>
      <w:hyperlink r:id="rId1707" w:tooltip="D:Documents3GPPtsg_ranWG2TSGR2_116-eDocsR2-2109396.zip" w:history="1">
        <w:r w:rsidR="00BA241A" w:rsidRPr="00B46812">
          <w:rPr>
            <w:rStyle w:val="Hyperlink"/>
          </w:rPr>
          <w:t>R2-2109396</w:t>
        </w:r>
      </w:hyperlink>
      <w:r w:rsidR="00BA241A">
        <w:tab/>
        <w:t>Summary of [POST115-e][714]</w:t>
      </w:r>
      <w:r w:rsidR="00BA241A">
        <w:tab/>
        <w:t>OPPO</w:t>
      </w:r>
      <w:r w:rsidR="00BA241A">
        <w:tab/>
        <w:t>report</w:t>
      </w:r>
      <w:r w:rsidR="00BA241A">
        <w:tab/>
        <w:t>Rel-17</w:t>
      </w:r>
      <w:r w:rsidR="00BA241A">
        <w:tab/>
        <w:t>NR_SL_enh-Core</w:t>
      </w:r>
    </w:p>
    <w:p w14:paraId="1D5838C7" w14:textId="0A1D7250" w:rsidR="00BA241A" w:rsidRDefault="007A13A3" w:rsidP="00BA241A">
      <w:pPr>
        <w:pStyle w:val="Doc-title"/>
      </w:pPr>
      <w:hyperlink r:id="rId1708" w:tooltip="D:Documents3GPPtsg_ranWG2TSGR2_116-eDocsR2-2109397.zip" w:history="1">
        <w:r w:rsidR="00BA241A" w:rsidRPr="00B46812">
          <w:rPr>
            <w:rStyle w:val="Hyperlink"/>
          </w:rPr>
          <w:t>R2-2109397</w:t>
        </w:r>
      </w:hyperlink>
      <w:r w:rsidR="00BA241A">
        <w:tab/>
        <w:t>SL-DRX for ProSe</w:t>
      </w:r>
      <w:r w:rsidR="00BA241A">
        <w:tab/>
        <w:t>OPPO, ZTE, Apple, MediaTek</w:t>
      </w:r>
      <w:r w:rsidR="00BA241A">
        <w:tab/>
        <w:t>discussion</w:t>
      </w:r>
      <w:r w:rsidR="00BA241A">
        <w:tab/>
        <w:t>Rel-17</w:t>
      </w:r>
      <w:r w:rsidR="00BA241A">
        <w:tab/>
        <w:t>NR_SL_enh-Core</w:t>
      </w:r>
      <w:r w:rsidR="00BA241A">
        <w:tab/>
        <w:t>Late</w:t>
      </w:r>
    </w:p>
    <w:p w14:paraId="3C80C58B" w14:textId="29DF42EA" w:rsidR="00BA241A" w:rsidRDefault="007A13A3" w:rsidP="00BA241A">
      <w:pPr>
        <w:pStyle w:val="Doc-title"/>
      </w:pPr>
      <w:hyperlink r:id="rId1709" w:tooltip="D:Documents3GPPtsg_ranWG2TSGR2_116-eDocsR2-2109415.zip" w:history="1">
        <w:r w:rsidR="00BA241A" w:rsidRPr="00B46812">
          <w:rPr>
            <w:rStyle w:val="Hyperlink"/>
          </w:rPr>
          <w:t>R2-2109415</w:t>
        </w:r>
      </w:hyperlink>
      <w:r w:rsidR="00BA241A">
        <w:tab/>
        <w:t>Discussion on DRX left issues</w:t>
      </w:r>
      <w:r w:rsidR="00BA241A">
        <w:tab/>
        <w:t>OPPO</w:t>
      </w:r>
      <w:r w:rsidR="00BA241A">
        <w:tab/>
        <w:t>discussion</w:t>
      </w:r>
      <w:r w:rsidR="00BA241A">
        <w:tab/>
        <w:t>Rel-17</w:t>
      </w:r>
      <w:r w:rsidR="00BA241A">
        <w:tab/>
        <w:t>NR_SL_enh-Core</w:t>
      </w:r>
    </w:p>
    <w:p w14:paraId="71072166" w14:textId="1B5CCE19" w:rsidR="00BA241A" w:rsidRDefault="007A13A3" w:rsidP="00BA241A">
      <w:pPr>
        <w:pStyle w:val="Doc-title"/>
      </w:pPr>
      <w:hyperlink r:id="rId1710" w:tooltip="D:Documents3GPPtsg_ranWG2TSGR2_116-eDocsR2-2109476.zip" w:history="1">
        <w:r w:rsidR="00BA241A" w:rsidRPr="00B46812">
          <w:rPr>
            <w:rStyle w:val="Hyperlink"/>
          </w:rPr>
          <w:t>R2-2109476</w:t>
        </w:r>
      </w:hyperlink>
      <w:r w:rsidR="00BA241A">
        <w:tab/>
        <w:t>SL DRX Configuration Reporting Mechanism for GC/BC</w:t>
      </w:r>
      <w:r w:rsidR="00BA241A">
        <w:tab/>
        <w:t>CATT</w:t>
      </w:r>
      <w:r w:rsidR="00BA241A">
        <w:tab/>
        <w:t>discussion</w:t>
      </w:r>
      <w:r w:rsidR="00BA241A">
        <w:tab/>
        <w:t>Rel-17</w:t>
      </w:r>
      <w:r w:rsidR="00BA241A">
        <w:tab/>
        <w:t>NR_SL_enh-Core</w:t>
      </w:r>
    </w:p>
    <w:p w14:paraId="4635089D" w14:textId="3701F9EC" w:rsidR="00BA241A" w:rsidRDefault="007A13A3" w:rsidP="00BA241A">
      <w:pPr>
        <w:pStyle w:val="Doc-title"/>
      </w:pPr>
      <w:hyperlink r:id="rId1711" w:tooltip="D:Documents3GPPtsg_ranWG2TSGR2_116-eDocsR2-2109477.zip" w:history="1">
        <w:r w:rsidR="00BA241A" w:rsidRPr="00B46812">
          <w:rPr>
            <w:rStyle w:val="Hyperlink"/>
          </w:rPr>
          <w:t>R2-2109477</w:t>
        </w:r>
      </w:hyperlink>
      <w:r w:rsidR="00BA241A">
        <w:tab/>
        <w:t>Left issues for Sidelink Unicast DRX</w:t>
      </w:r>
      <w:r w:rsidR="00BA241A">
        <w:tab/>
        <w:t>CATT</w:t>
      </w:r>
      <w:r w:rsidR="00BA241A">
        <w:tab/>
        <w:t>discussion</w:t>
      </w:r>
      <w:r w:rsidR="00BA241A">
        <w:tab/>
        <w:t>Rel-17</w:t>
      </w:r>
      <w:r w:rsidR="00BA241A">
        <w:tab/>
        <w:t>NR_SL_enh-Core</w:t>
      </w:r>
    </w:p>
    <w:p w14:paraId="66314D95" w14:textId="4117F635" w:rsidR="00BA241A" w:rsidRDefault="007A13A3" w:rsidP="00BA241A">
      <w:pPr>
        <w:pStyle w:val="Doc-title"/>
      </w:pPr>
      <w:hyperlink r:id="rId1712" w:tooltip="D:Documents3GPPtsg_ranWG2TSGR2_116-eDocsR2-2109478.zip" w:history="1">
        <w:r w:rsidR="00BA241A" w:rsidRPr="00B46812">
          <w:rPr>
            <w:rStyle w:val="Hyperlink"/>
          </w:rPr>
          <w:t>R2-2109478</w:t>
        </w:r>
      </w:hyperlink>
      <w:r w:rsidR="00BA241A">
        <w:tab/>
        <w:t>[POST115-e][716][V2X/SL] Identified FFS and open issues (CATT)</w:t>
      </w:r>
      <w:r w:rsidR="00BA241A">
        <w:tab/>
        <w:t>CATT</w:t>
      </w:r>
      <w:r w:rsidR="00BA241A">
        <w:tab/>
        <w:t>discussion</w:t>
      </w:r>
      <w:r w:rsidR="00BA241A">
        <w:tab/>
        <w:t>Rel-17</w:t>
      </w:r>
      <w:r w:rsidR="00BA241A">
        <w:tab/>
        <w:t>NR_SL_enh-Core</w:t>
      </w:r>
    </w:p>
    <w:p w14:paraId="486EC4A6" w14:textId="1AD2CFB4" w:rsidR="00BA241A" w:rsidRDefault="007A13A3" w:rsidP="00BA241A">
      <w:pPr>
        <w:pStyle w:val="Doc-title"/>
      </w:pPr>
      <w:hyperlink r:id="rId1713" w:tooltip="D:Documents3GPPtsg_ranWG2TSGR2_116-eDocsR2-2109608.zip" w:history="1">
        <w:r w:rsidR="00BA241A" w:rsidRPr="00B46812">
          <w:rPr>
            <w:rStyle w:val="Hyperlink"/>
          </w:rPr>
          <w:t>R2-2109608</w:t>
        </w:r>
      </w:hyperlink>
      <w:r w:rsidR="00BA241A">
        <w:tab/>
        <w:t>Considerations on sidelink DRX for groupcast and broadcast</w:t>
      </w:r>
      <w:r w:rsidR="00BA241A">
        <w:tab/>
        <w:t>Huawei, HiSilicon</w:t>
      </w:r>
      <w:r w:rsidR="00BA241A">
        <w:tab/>
        <w:t>discussion</w:t>
      </w:r>
      <w:r w:rsidR="00BA241A">
        <w:tab/>
        <w:t>Rel-17</w:t>
      </w:r>
      <w:r w:rsidR="00BA241A">
        <w:tab/>
        <w:t>NR_SL_enh-Core</w:t>
      </w:r>
    </w:p>
    <w:p w14:paraId="7F0D5A11" w14:textId="32DFE2B7" w:rsidR="00BA241A" w:rsidRDefault="007A13A3" w:rsidP="00BA241A">
      <w:pPr>
        <w:pStyle w:val="Doc-title"/>
      </w:pPr>
      <w:hyperlink r:id="rId1714" w:tooltip="D:Documents3GPPtsg_ranWG2TSGR2_116-eDocsR2-2109609.zip" w:history="1">
        <w:r w:rsidR="00BA241A" w:rsidRPr="00B46812">
          <w:rPr>
            <w:rStyle w:val="Hyperlink"/>
          </w:rPr>
          <w:t>R2-2109609</w:t>
        </w:r>
      </w:hyperlink>
      <w:r w:rsidR="00BA241A">
        <w:tab/>
        <w:t>Remaining issues of the sidelink DRX for unicast</w:t>
      </w:r>
      <w:r w:rsidR="00BA241A">
        <w:tab/>
        <w:t>Huawei, HiSilicon</w:t>
      </w:r>
      <w:r w:rsidR="00BA241A">
        <w:tab/>
        <w:t>discussion</w:t>
      </w:r>
      <w:r w:rsidR="00BA241A">
        <w:tab/>
        <w:t>Rel-17</w:t>
      </w:r>
      <w:r w:rsidR="00BA241A">
        <w:tab/>
        <w:t>NR_SL_enh-Core</w:t>
      </w:r>
      <w:r w:rsidR="00BA241A">
        <w:tab/>
        <w:t>Revised</w:t>
      </w:r>
    </w:p>
    <w:p w14:paraId="7E8B829B" w14:textId="0F62FE33" w:rsidR="00BA241A" w:rsidRDefault="007A13A3" w:rsidP="00BA241A">
      <w:pPr>
        <w:pStyle w:val="Doc-title"/>
      </w:pPr>
      <w:hyperlink r:id="rId1715" w:tooltip="D:Documents3GPPtsg_ranWG2TSGR2_116-eDocsR2-2109610.zip" w:history="1">
        <w:r w:rsidR="00BA241A" w:rsidRPr="00B46812">
          <w:rPr>
            <w:rStyle w:val="Hyperlink"/>
          </w:rPr>
          <w:t>R2-2109610</w:t>
        </w:r>
      </w:hyperlink>
      <w:r w:rsidR="00BA241A">
        <w:tab/>
        <w:t>Remaining issues of SL communication impact on Uu DRX</w:t>
      </w:r>
      <w:r w:rsidR="00BA241A">
        <w:tab/>
        <w:t>Huawei, HiSilicon</w:t>
      </w:r>
      <w:r w:rsidR="00BA241A">
        <w:tab/>
        <w:t>discussion</w:t>
      </w:r>
      <w:r w:rsidR="00BA241A">
        <w:tab/>
        <w:t>Rel-17</w:t>
      </w:r>
      <w:r w:rsidR="00BA241A">
        <w:tab/>
        <w:t>NR_SL_enh-Core</w:t>
      </w:r>
    </w:p>
    <w:p w14:paraId="30FB30D1" w14:textId="4B2864FA" w:rsidR="00BA241A" w:rsidRDefault="007A13A3" w:rsidP="00BA241A">
      <w:pPr>
        <w:pStyle w:val="Doc-title"/>
      </w:pPr>
      <w:hyperlink r:id="rId1716" w:tooltip="D:Documents3GPPtsg_ranWG2TSGR2_116-eDocsR2-2109643.zip" w:history="1">
        <w:r w:rsidR="00BA241A" w:rsidRPr="00B46812">
          <w:rPr>
            <w:rStyle w:val="Hyperlink"/>
          </w:rPr>
          <w:t>R2-2109643</w:t>
        </w:r>
      </w:hyperlink>
      <w:r w:rsidR="00BA241A">
        <w:tab/>
        <w:t>Discussion on SL DRX Command</w:t>
      </w:r>
      <w:r w:rsidR="00BA241A">
        <w:tab/>
        <w:t>SHARP Corporation</w:t>
      </w:r>
      <w:r w:rsidR="00BA241A">
        <w:tab/>
        <w:t>discussion</w:t>
      </w:r>
      <w:r w:rsidR="00BA241A">
        <w:tab/>
        <w:t>NR_SL_enh-Core</w:t>
      </w:r>
    </w:p>
    <w:p w14:paraId="0595AAE0" w14:textId="2886D844" w:rsidR="00BA241A" w:rsidRDefault="007A13A3" w:rsidP="00BA241A">
      <w:pPr>
        <w:pStyle w:val="Doc-title"/>
      </w:pPr>
      <w:hyperlink r:id="rId1717" w:tooltip="D:Documents3GPPtsg_ranWG2TSGR2_116-eDocsR2-2109720.zip" w:history="1">
        <w:r w:rsidR="00BA241A" w:rsidRPr="00B46812">
          <w:rPr>
            <w:rStyle w:val="Hyperlink"/>
          </w:rPr>
          <w:t>R2-2109720</w:t>
        </w:r>
      </w:hyperlink>
      <w:r w:rsidR="00BA241A">
        <w:tab/>
        <w:t>Further discussion on identified FFS/ open issues of unicast sidelink DRX overall flow</w:t>
      </w:r>
      <w:r w:rsidR="00BA241A">
        <w:tab/>
        <w:t>NEC Corporation</w:t>
      </w:r>
      <w:r w:rsidR="00BA241A">
        <w:tab/>
        <w:t>discussion</w:t>
      </w:r>
    </w:p>
    <w:p w14:paraId="1074A6BB" w14:textId="5AE5B7B2" w:rsidR="00BA241A" w:rsidRDefault="007A13A3" w:rsidP="00BA241A">
      <w:pPr>
        <w:pStyle w:val="Doc-title"/>
      </w:pPr>
      <w:hyperlink r:id="rId1718" w:tooltip="D:Documents3GPPtsg_ranWG2TSGR2_116-eDocsR2-2109722.zip" w:history="1">
        <w:r w:rsidR="00BA241A" w:rsidRPr="00B46812">
          <w:rPr>
            <w:rStyle w:val="Hyperlink"/>
          </w:rPr>
          <w:t>R2-2109722</w:t>
        </w:r>
      </w:hyperlink>
      <w:r w:rsidR="00BA241A">
        <w:tab/>
        <w:t>Discussion on DRX suspend/resume mechanism</w:t>
      </w:r>
      <w:r w:rsidR="00BA241A">
        <w:tab/>
        <w:t>NEC Corporation</w:t>
      </w:r>
      <w:r w:rsidR="00BA241A">
        <w:tab/>
        <w:t>discussion</w:t>
      </w:r>
    </w:p>
    <w:p w14:paraId="5B8F887B" w14:textId="25303689" w:rsidR="00BA241A" w:rsidRDefault="007A13A3" w:rsidP="00BA241A">
      <w:pPr>
        <w:pStyle w:val="Doc-title"/>
      </w:pPr>
      <w:hyperlink r:id="rId1719" w:tooltip="D:Documents3GPPtsg_ranWG2TSGR2_116-eDocsR2-2109724.zip" w:history="1">
        <w:r w:rsidR="00BA241A" w:rsidRPr="00B46812">
          <w:rPr>
            <w:rStyle w:val="Hyperlink"/>
          </w:rPr>
          <w:t>R2-2109724</w:t>
        </w:r>
      </w:hyperlink>
      <w:r w:rsidR="00BA241A">
        <w:tab/>
        <w:t>DRX Active time, Sensing and Configuration aspects</w:t>
      </w:r>
      <w:r w:rsidR="00BA241A">
        <w:tab/>
        <w:t>Lenovo, Motorola Mobility</w:t>
      </w:r>
      <w:r w:rsidR="00BA241A">
        <w:tab/>
        <w:t>discussion</w:t>
      </w:r>
      <w:r w:rsidR="00BA241A">
        <w:tab/>
        <w:t>NR_SL_enh-Core</w:t>
      </w:r>
    </w:p>
    <w:p w14:paraId="6FE2B858" w14:textId="7D3035E1" w:rsidR="00BA241A" w:rsidRDefault="007A13A3" w:rsidP="00BA241A">
      <w:pPr>
        <w:pStyle w:val="Doc-title"/>
      </w:pPr>
      <w:hyperlink r:id="rId1720" w:tooltip="D:Documents3GPPtsg_ranWG2TSGR2_116-eDocsR2-2109800.zip" w:history="1">
        <w:r w:rsidR="00BA241A" w:rsidRPr="00B46812">
          <w:rPr>
            <w:rStyle w:val="Hyperlink"/>
          </w:rPr>
          <w:t>R2-2109800</w:t>
        </w:r>
      </w:hyperlink>
      <w:r w:rsidR="00BA241A">
        <w:tab/>
        <w:t>Discussion on remaining issues  for SL DRX</w:t>
      </w:r>
      <w:r w:rsidR="00BA241A">
        <w:tab/>
        <w:t>ZTE Corporation, Sanechips</w:t>
      </w:r>
      <w:r w:rsidR="00BA241A">
        <w:tab/>
        <w:t>discussion</w:t>
      </w:r>
      <w:r w:rsidR="00BA241A">
        <w:tab/>
        <w:t>Rel-17</w:t>
      </w:r>
      <w:r w:rsidR="00BA241A">
        <w:tab/>
        <w:t>NR_SL_enh-Core</w:t>
      </w:r>
    </w:p>
    <w:p w14:paraId="5C536393" w14:textId="41A4D841" w:rsidR="00BA241A" w:rsidRDefault="007A13A3" w:rsidP="00BA241A">
      <w:pPr>
        <w:pStyle w:val="Doc-title"/>
      </w:pPr>
      <w:hyperlink r:id="rId1721" w:tooltip="D:Documents3GPPtsg_ranWG2TSGR2_116-eDocsR2-2109801.zip" w:history="1">
        <w:r w:rsidR="00BA241A" w:rsidRPr="00B46812">
          <w:rPr>
            <w:rStyle w:val="Hyperlink"/>
          </w:rPr>
          <w:t>R2-2109801</w:t>
        </w:r>
      </w:hyperlink>
      <w:r w:rsidR="00BA241A">
        <w:tab/>
        <w:t>Further consideration on SL DRX configuration</w:t>
      </w:r>
      <w:r w:rsidR="00BA241A">
        <w:tab/>
        <w:t>ZTE Corporation, Sanechips</w:t>
      </w:r>
      <w:r w:rsidR="00BA241A">
        <w:tab/>
        <w:t>discussion</w:t>
      </w:r>
      <w:r w:rsidR="00BA241A">
        <w:tab/>
        <w:t>Rel-17</w:t>
      </w:r>
      <w:r w:rsidR="00BA241A">
        <w:tab/>
        <w:t>NR_SL_enh-Core</w:t>
      </w:r>
    </w:p>
    <w:p w14:paraId="0E44995F" w14:textId="02BD7821" w:rsidR="00BA241A" w:rsidRDefault="007A13A3" w:rsidP="00BA241A">
      <w:pPr>
        <w:pStyle w:val="Doc-title"/>
      </w:pPr>
      <w:hyperlink r:id="rId1722" w:tooltip="D:Documents3GPPtsg_ranWG2TSGR2_116-eDocsR2-2109812.zip" w:history="1">
        <w:r w:rsidR="00BA241A" w:rsidRPr="00B46812">
          <w:rPr>
            <w:rStyle w:val="Hyperlink"/>
          </w:rPr>
          <w:t>R2-2109812</w:t>
        </w:r>
      </w:hyperlink>
      <w:r w:rsidR="00BA241A">
        <w:tab/>
        <w:t>Further issues on SL DRX</w:t>
      </w:r>
      <w:r w:rsidR="00BA241A">
        <w:tab/>
        <w:t>Nokia, Nokia Shanghai Bell</w:t>
      </w:r>
      <w:r w:rsidR="00BA241A">
        <w:tab/>
        <w:t>discussion</w:t>
      </w:r>
      <w:r w:rsidR="00BA241A">
        <w:tab/>
        <w:t>Rel-17</w:t>
      </w:r>
      <w:r w:rsidR="00BA241A">
        <w:tab/>
        <w:t>NR_SL_enh-Core</w:t>
      </w:r>
    </w:p>
    <w:p w14:paraId="5DF3248E" w14:textId="04A86950" w:rsidR="00BA241A" w:rsidRDefault="007A13A3" w:rsidP="00BA241A">
      <w:pPr>
        <w:pStyle w:val="Doc-title"/>
      </w:pPr>
      <w:hyperlink r:id="rId1723" w:tooltip="D:Documents3GPPtsg_ranWG2TSGR2_116-eDocsR2-2109813.zip" w:history="1">
        <w:r w:rsidR="00BA241A" w:rsidRPr="00B46812">
          <w:rPr>
            <w:rStyle w:val="Hyperlink"/>
          </w:rPr>
          <w:t>R2-2109813</w:t>
        </w:r>
      </w:hyperlink>
      <w:r w:rsidR="00BA241A">
        <w:tab/>
        <w:t>Discussion on alignment of mode 1 resource allocation and active time of SL Rx UE in SL DRX</w:t>
      </w:r>
      <w:r w:rsidR="00BA241A">
        <w:tab/>
        <w:t>Nokia, Nokia Shanghai Bell</w:t>
      </w:r>
      <w:r w:rsidR="00BA241A">
        <w:tab/>
        <w:t>discussion</w:t>
      </w:r>
      <w:r w:rsidR="00BA241A">
        <w:tab/>
        <w:t>Rel-17</w:t>
      </w:r>
      <w:r w:rsidR="00BA241A">
        <w:tab/>
        <w:t>NR_SL_enh-Core</w:t>
      </w:r>
      <w:r w:rsidR="00BA241A">
        <w:tab/>
      </w:r>
      <w:r w:rsidR="00BA241A" w:rsidRPr="00B46812">
        <w:rPr>
          <w:highlight w:val="yellow"/>
        </w:rPr>
        <w:t>R2-2108469</w:t>
      </w:r>
    </w:p>
    <w:p w14:paraId="299C5FFF" w14:textId="15ED76CF" w:rsidR="00BA241A" w:rsidRDefault="007A13A3" w:rsidP="00BA241A">
      <w:pPr>
        <w:pStyle w:val="Doc-title"/>
      </w:pPr>
      <w:hyperlink r:id="rId1724" w:tooltip="D:Documents3GPPtsg_ranWG2TSGR2_116-eDocsR2-2109847.zip" w:history="1">
        <w:r w:rsidR="00BA241A" w:rsidRPr="00B46812">
          <w:rPr>
            <w:rStyle w:val="Hyperlink"/>
          </w:rPr>
          <w:t>R2-2109847</w:t>
        </w:r>
      </w:hyperlink>
      <w:r w:rsidR="00BA241A">
        <w:tab/>
        <w:t>SL-DRX configuration for Unicast, Broadcast and Groupcast</w:t>
      </w:r>
      <w:r w:rsidR="00BA241A">
        <w:tab/>
        <w:t>Fraunhofer IIS, Fraunhofer HHI</w:t>
      </w:r>
      <w:r w:rsidR="00BA241A">
        <w:tab/>
        <w:t>discussion</w:t>
      </w:r>
      <w:r w:rsidR="00BA241A">
        <w:tab/>
        <w:t>Rel-17</w:t>
      </w:r>
    </w:p>
    <w:p w14:paraId="0ADC7BB6" w14:textId="5445F00F" w:rsidR="00BA241A" w:rsidRDefault="007A13A3" w:rsidP="00BA241A">
      <w:pPr>
        <w:pStyle w:val="Doc-title"/>
      </w:pPr>
      <w:hyperlink r:id="rId1725" w:tooltip="D:Documents3GPPtsg_ranWG2TSGR2_116-eDocsR2-2109907.zip" w:history="1">
        <w:r w:rsidR="00BA241A" w:rsidRPr="00B46812">
          <w:rPr>
            <w:rStyle w:val="Hyperlink"/>
          </w:rPr>
          <w:t>R2-2109907</w:t>
        </w:r>
      </w:hyperlink>
      <w:r w:rsidR="00BA241A">
        <w:tab/>
        <w:t>Remaining aspects of SL DRX</w:t>
      </w:r>
      <w:r w:rsidR="00BA241A">
        <w:tab/>
        <w:t>Ericsson</w:t>
      </w:r>
      <w:r w:rsidR="00BA241A">
        <w:tab/>
        <w:t>discussion</w:t>
      </w:r>
      <w:r w:rsidR="00BA241A">
        <w:tab/>
        <w:t>Rel-17</w:t>
      </w:r>
      <w:r w:rsidR="00BA241A">
        <w:tab/>
        <w:t>NR_SL_enh-Core</w:t>
      </w:r>
    </w:p>
    <w:p w14:paraId="492FD9C6" w14:textId="5530D284" w:rsidR="00BA241A" w:rsidRDefault="007A13A3" w:rsidP="00BA241A">
      <w:pPr>
        <w:pStyle w:val="Doc-title"/>
      </w:pPr>
      <w:hyperlink r:id="rId1726" w:tooltip="D:Documents3GPPtsg_ranWG2TSGR2_116-eDocsR2-2109908.zip" w:history="1">
        <w:r w:rsidR="00BA241A" w:rsidRPr="00B46812">
          <w:rPr>
            <w:rStyle w:val="Hyperlink"/>
          </w:rPr>
          <w:t>R2-2109908</w:t>
        </w:r>
      </w:hyperlink>
      <w:r w:rsidR="00BA241A">
        <w:tab/>
        <w:t>Impact analysis between SL DRX and SL relay</w:t>
      </w:r>
      <w:r w:rsidR="00BA241A">
        <w:tab/>
        <w:t>Ericsson</w:t>
      </w:r>
      <w:r w:rsidR="00BA241A">
        <w:tab/>
        <w:t>discussion</w:t>
      </w:r>
      <w:r w:rsidR="00BA241A">
        <w:tab/>
        <w:t>Rel-17</w:t>
      </w:r>
      <w:r w:rsidR="00BA241A">
        <w:tab/>
        <w:t>NR_SL_enh-Core</w:t>
      </w:r>
    </w:p>
    <w:p w14:paraId="7CEFA8E7" w14:textId="1112E58B" w:rsidR="00BA241A" w:rsidRDefault="007A13A3" w:rsidP="00BA241A">
      <w:pPr>
        <w:pStyle w:val="Doc-title"/>
      </w:pPr>
      <w:hyperlink r:id="rId1727" w:tooltip="D:Documents3GPPtsg_ranWG2TSGR2_116-eDocsR2-2109936.zip" w:history="1">
        <w:r w:rsidR="00BA241A" w:rsidRPr="00B46812">
          <w:rPr>
            <w:rStyle w:val="Hyperlink"/>
          </w:rPr>
          <w:t>R2-2109936</w:t>
        </w:r>
      </w:hyperlink>
      <w:r w:rsidR="00BA241A">
        <w:tab/>
        <w:t>Resource Allocation Considering DRX</w:t>
      </w:r>
      <w:r w:rsidR="00BA241A">
        <w:tab/>
        <w:t>InterDigital</w:t>
      </w:r>
      <w:r w:rsidR="00BA241A">
        <w:tab/>
        <w:t>discussion</w:t>
      </w:r>
      <w:r w:rsidR="00BA241A">
        <w:tab/>
        <w:t>Rel-17</w:t>
      </w:r>
      <w:r w:rsidR="00BA241A">
        <w:tab/>
        <w:t>NR_SL_enh-Core</w:t>
      </w:r>
    </w:p>
    <w:p w14:paraId="6CC83C36" w14:textId="1EBEE646" w:rsidR="00BA241A" w:rsidRDefault="007A13A3" w:rsidP="00BA241A">
      <w:pPr>
        <w:pStyle w:val="Doc-title"/>
      </w:pPr>
      <w:hyperlink r:id="rId1728" w:tooltip="D:Documents3GPPtsg_ranWG2TSGR2_116-eDocsR2-2109937.zip" w:history="1">
        <w:r w:rsidR="00BA241A" w:rsidRPr="00B46812">
          <w:rPr>
            <w:rStyle w:val="Hyperlink"/>
          </w:rPr>
          <w:t>R2-2109937</w:t>
        </w:r>
      </w:hyperlink>
      <w:r w:rsidR="00BA241A">
        <w:tab/>
        <w:t>Remaining aspects on SL DRX Timers</w:t>
      </w:r>
      <w:r w:rsidR="00BA241A">
        <w:tab/>
        <w:t>InterDigital</w:t>
      </w:r>
      <w:r w:rsidR="00BA241A">
        <w:tab/>
        <w:t>discussion</w:t>
      </w:r>
      <w:r w:rsidR="00BA241A">
        <w:tab/>
        <w:t>Rel-17</w:t>
      </w:r>
      <w:r w:rsidR="00BA241A">
        <w:tab/>
        <w:t>NR_SL_enh-Core</w:t>
      </w:r>
    </w:p>
    <w:p w14:paraId="557CAC0B" w14:textId="5C0D0644" w:rsidR="00BA241A" w:rsidRDefault="007A13A3" w:rsidP="00BA241A">
      <w:pPr>
        <w:pStyle w:val="Doc-title"/>
      </w:pPr>
      <w:hyperlink r:id="rId1729" w:tooltip="D:Documents3GPPtsg_ranWG2TSGR2_116-eDocsR2-2109938.zip" w:history="1">
        <w:r w:rsidR="00BA241A" w:rsidRPr="00B46812">
          <w:rPr>
            <w:rStyle w:val="Hyperlink"/>
          </w:rPr>
          <w:t>R2-2109938</w:t>
        </w:r>
      </w:hyperlink>
      <w:r w:rsidR="00BA241A">
        <w:tab/>
        <w:t>Confirmation of WA on HARQ RTT Based on SCI</w:t>
      </w:r>
      <w:r w:rsidR="00BA241A">
        <w:tab/>
        <w:t>InterDigital, Apple, Ericsson, Nokia, MediaTek, Fujitsu, Samsung, Sharp, vivo, Huawei, HiSilicon, Qualcomm, Convida, ZTE</w:t>
      </w:r>
      <w:r w:rsidR="00BA241A">
        <w:tab/>
        <w:t>discussion</w:t>
      </w:r>
      <w:r w:rsidR="00BA241A">
        <w:tab/>
        <w:t>Rel-17</w:t>
      </w:r>
      <w:r w:rsidR="00BA241A">
        <w:tab/>
        <w:t>NR_SL_enh-Core</w:t>
      </w:r>
    </w:p>
    <w:p w14:paraId="761CBC9C" w14:textId="5E8B51A8" w:rsidR="00BA241A" w:rsidRDefault="007A13A3" w:rsidP="00BA241A">
      <w:pPr>
        <w:pStyle w:val="Doc-title"/>
      </w:pPr>
      <w:hyperlink r:id="rId1730" w:tooltip="D:Documents3GPPtsg_ranWG2TSGR2_116-eDocsR2-2109956.zip" w:history="1">
        <w:r w:rsidR="00BA241A" w:rsidRPr="00B46812">
          <w:rPr>
            <w:rStyle w:val="Hyperlink"/>
          </w:rPr>
          <w:t>R2-2109956</w:t>
        </w:r>
      </w:hyperlink>
      <w:r w:rsidR="00BA241A">
        <w:tab/>
        <w:t>Leftover aspects on SL DRX configuration</w:t>
      </w:r>
      <w:r w:rsidR="00BA241A">
        <w:tab/>
        <w:t>Intel Corporation</w:t>
      </w:r>
      <w:r w:rsidR="00BA241A">
        <w:tab/>
        <w:t>discussion</w:t>
      </w:r>
      <w:r w:rsidR="00BA241A">
        <w:tab/>
        <w:t>Rel-17</w:t>
      </w:r>
      <w:r w:rsidR="00BA241A">
        <w:tab/>
        <w:t>NR_SL_enh-Core</w:t>
      </w:r>
    </w:p>
    <w:p w14:paraId="13829066" w14:textId="28A8C83B" w:rsidR="00BA241A" w:rsidRDefault="007A13A3" w:rsidP="00BA241A">
      <w:pPr>
        <w:pStyle w:val="Doc-title"/>
      </w:pPr>
      <w:hyperlink r:id="rId1731" w:tooltip="D:Documents3GPPtsg_ranWG2TSGR2_116-eDocsR2-2109957.zip" w:history="1">
        <w:r w:rsidR="00BA241A" w:rsidRPr="00B46812">
          <w:rPr>
            <w:rStyle w:val="Hyperlink"/>
          </w:rPr>
          <w:t>R2-2109957</w:t>
        </w:r>
      </w:hyperlink>
      <w:r w:rsidR="00BA241A">
        <w:tab/>
        <w:t>On SL DRX alignment</w:t>
      </w:r>
      <w:r w:rsidR="00BA241A">
        <w:tab/>
        <w:t>Intel Corporation</w:t>
      </w:r>
      <w:r w:rsidR="00BA241A">
        <w:tab/>
        <w:t>discussion</w:t>
      </w:r>
      <w:r w:rsidR="00BA241A">
        <w:tab/>
        <w:t>Rel-17</w:t>
      </w:r>
      <w:r w:rsidR="00BA241A">
        <w:tab/>
        <w:t>NR_SL_enh-Core</w:t>
      </w:r>
    </w:p>
    <w:p w14:paraId="4532C4CA" w14:textId="28ED8BD7" w:rsidR="00BA241A" w:rsidRDefault="007A13A3" w:rsidP="00BA241A">
      <w:pPr>
        <w:pStyle w:val="Doc-title"/>
      </w:pPr>
      <w:hyperlink r:id="rId1732" w:tooltip="D:Documents3GPPtsg_ranWG2TSGR2_116-eDocsR2-2110061.zip" w:history="1">
        <w:r w:rsidR="00BA241A" w:rsidRPr="00B46812">
          <w:rPr>
            <w:rStyle w:val="Hyperlink"/>
          </w:rPr>
          <w:t>R2-2110061</w:t>
        </w:r>
      </w:hyperlink>
      <w:r w:rsidR="00BA241A">
        <w:tab/>
        <w:t>Discussion on remaining issues on SL Impact of Uu-DRX</w:t>
      </w:r>
      <w:r w:rsidR="00BA241A">
        <w:tab/>
        <w:t>Apple</w:t>
      </w:r>
      <w:r w:rsidR="00BA241A">
        <w:tab/>
        <w:t>discussion</w:t>
      </w:r>
      <w:r w:rsidR="00BA241A">
        <w:tab/>
        <w:t>Rel-17</w:t>
      </w:r>
      <w:r w:rsidR="00BA241A">
        <w:tab/>
        <w:t>NR_SL_enh-Core</w:t>
      </w:r>
    </w:p>
    <w:p w14:paraId="62DA9B64" w14:textId="4CC360A2" w:rsidR="00BA241A" w:rsidRDefault="007A13A3" w:rsidP="00BA241A">
      <w:pPr>
        <w:pStyle w:val="Doc-title"/>
      </w:pPr>
      <w:hyperlink r:id="rId1733" w:tooltip="D:Documents3GPPtsg_ranWG2TSGR2_116-eDocsR2-2110062.zip" w:history="1">
        <w:r w:rsidR="00BA241A" w:rsidRPr="00B46812">
          <w:rPr>
            <w:rStyle w:val="Hyperlink"/>
          </w:rPr>
          <w:t>R2-2110062</w:t>
        </w:r>
      </w:hyperlink>
      <w:r w:rsidR="00BA241A">
        <w:tab/>
        <w:t>Discussion on Remaining issues of SL DRX</w:t>
      </w:r>
      <w:r w:rsidR="00BA241A">
        <w:tab/>
        <w:t>Apple</w:t>
      </w:r>
      <w:r w:rsidR="00BA241A">
        <w:tab/>
        <w:t>discussion</w:t>
      </w:r>
      <w:r w:rsidR="00BA241A">
        <w:tab/>
        <w:t>Rel-17</w:t>
      </w:r>
      <w:r w:rsidR="00BA241A">
        <w:tab/>
        <w:t>NR_SL_enh-Core</w:t>
      </w:r>
    </w:p>
    <w:p w14:paraId="3D1233C7" w14:textId="572F1D77" w:rsidR="00BA241A" w:rsidRDefault="007A13A3" w:rsidP="00BA241A">
      <w:pPr>
        <w:pStyle w:val="Doc-title"/>
      </w:pPr>
      <w:hyperlink r:id="rId1734" w:tooltip="D:Documents3GPPtsg_ranWG2TSGR2_116-eDocsR2-2110106.zip" w:history="1">
        <w:r w:rsidR="00BA241A" w:rsidRPr="00B46812">
          <w:rPr>
            <w:rStyle w:val="Hyperlink"/>
          </w:rPr>
          <w:t>R2-2110106</w:t>
        </w:r>
      </w:hyperlink>
      <w:r w:rsidR="00BA241A">
        <w:tab/>
        <w:t>Discussion on SL-DRX for ProSe</w:t>
      </w:r>
      <w:r w:rsidR="00BA241A">
        <w:tab/>
        <w:t>vivo, Ericsson, InterDigital Inc, Lenovo, Motorola Mobility, CATT, ASUSTek</w:t>
      </w:r>
      <w:r w:rsidR="00BA241A">
        <w:tab/>
        <w:t>discussion</w:t>
      </w:r>
    </w:p>
    <w:p w14:paraId="375F2536" w14:textId="55DC4017" w:rsidR="00BA241A" w:rsidRDefault="007A13A3" w:rsidP="00BA241A">
      <w:pPr>
        <w:pStyle w:val="Doc-title"/>
      </w:pPr>
      <w:hyperlink r:id="rId1735" w:tooltip="D:Documents3GPPtsg_ranWG2TSGR2_116-eDocsR2-2110119.zip" w:history="1">
        <w:r w:rsidR="00BA241A" w:rsidRPr="00B46812">
          <w:rPr>
            <w:rStyle w:val="Hyperlink"/>
          </w:rPr>
          <w:t>R2-2110119</w:t>
        </w:r>
      </w:hyperlink>
      <w:r w:rsidR="00BA241A">
        <w:tab/>
        <w:t>Remaining issues on DRX Timers for SL Unicast</w:t>
      </w:r>
      <w:r w:rsidR="00BA241A">
        <w:tab/>
        <w:t>Spreadtrum Communications</w:t>
      </w:r>
      <w:r w:rsidR="00BA241A">
        <w:tab/>
        <w:t>discussion</w:t>
      </w:r>
      <w:r w:rsidR="00BA241A">
        <w:tab/>
        <w:t>Rel-17</w:t>
      </w:r>
    </w:p>
    <w:p w14:paraId="5FCA1C95" w14:textId="20C5E3B3" w:rsidR="00BA241A" w:rsidRDefault="007A13A3" w:rsidP="00BA241A">
      <w:pPr>
        <w:pStyle w:val="Doc-title"/>
      </w:pPr>
      <w:hyperlink r:id="rId1736" w:tooltip="D:Documents3GPPtsg_ranWG2TSGR2_116-eDocsR2-2110155.zip" w:history="1">
        <w:r w:rsidR="00BA241A" w:rsidRPr="00B46812">
          <w:rPr>
            <w:rStyle w:val="Hyperlink"/>
          </w:rPr>
          <w:t>R2-2110155</w:t>
        </w:r>
      </w:hyperlink>
      <w:r w:rsidR="00BA241A">
        <w:tab/>
        <w:t>Discussion on remaining issues and further consideration on SL DRX</w:t>
      </w:r>
      <w:r w:rsidR="00BA241A">
        <w:tab/>
        <w:t>LG Electronics France</w:t>
      </w:r>
      <w:r w:rsidR="00BA241A">
        <w:tab/>
        <w:t>discussion</w:t>
      </w:r>
      <w:r w:rsidR="00BA241A">
        <w:tab/>
        <w:t>Rel-17</w:t>
      </w:r>
      <w:r w:rsidR="00BA241A">
        <w:tab/>
        <w:t>NR_SL_enh-Core</w:t>
      </w:r>
    </w:p>
    <w:p w14:paraId="241E143C" w14:textId="2A83379B" w:rsidR="00BA241A" w:rsidRDefault="007A13A3" w:rsidP="00BA241A">
      <w:pPr>
        <w:pStyle w:val="Doc-title"/>
      </w:pPr>
      <w:hyperlink r:id="rId1737" w:tooltip="D:Documents3GPPtsg_ranWG2TSGR2_116-eDocsR2-2110162.zip" w:history="1">
        <w:r w:rsidR="00BA241A" w:rsidRPr="00B46812">
          <w:rPr>
            <w:rStyle w:val="Hyperlink"/>
          </w:rPr>
          <w:t>R2-2110162</w:t>
        </w:r>
      </w:hyperlink>
      <w:r w:rsidR="00BA241A">
        <w:tab/>
        <w:t>Open issues on TX centric SL DRX</w:t>
      </w:r>
      <w:r w:rsidR="00BA241A">
        <w:tab/>
        <w:t>LG Electronics France</w:t>
      </w:r>
      <w:r w:rsidR="00BA241A">
        <w:tab/>
        <w:t>discussion</w:t>
      </w:r>
      <w:r w:rsidR="00BA241A">
        <w:tab/>
        <w:t>Rel-17</w:t>
      </w:r>
      <w:r w:rsidR="00BA241A">
        <w:tab/>
        <w:t>5G_V2X_NRSL-Core</w:t>
      </w:r>
    </w:p>
    <w:p w14:paraId="29D0AB60" w14:textId="00EE954A" w:rsidR="00BA241A" w:rsidRDefault="007A13A3" w:rsidP="00BA241A">
      <w:pPr>
        <w:pStyle w:val="Doc-title"/>
      </w:pPr>
      <w:hyperlink r:id="rId1738" w:tooltip="D:Documents3GPPtsg_ranWG2TSGR2_116-eDocsR2-2110223.zip" w:history="1">
        <w:r w:rsidR="00BA241A" w:rsidRPr="00B46812">
          <w:rPr>
            <w:rStyle w:val="Hyperlink"/>
          </w:rPr>
          <w:t>R2-2110223</w:t>
        </w:r>
      </w:hyperlink>
      <w:r w:rsidR="00BA241A">
        <w:tab/>
        <w:t>Discussion on Uu impact</w:t>
      </w:r>
      <w:r w:rsidR="00BA241A">
        <w:tab/>
        <w:t>Xiaomi</w:t>
      </w:r>
      <w:r w:rsidR="00BA241A">
        <w:tab/>
        <w:t>discussion</w:t>
      </w:r>
    </w:p>
    <w:p w14:paraId="740DAF8D" w14:textId="00741AA1" w:rsidR="00BA241A" w:rsidRDefault="007A13A3" w:rsidP="00BA241A">
      <w:pPr>
        <w:pStyle w:val="Doc-title"/>
      </w:pPr>
      <w:hyperlink r:id="rId1739" w:tooltip="D:Documents3GPPtsg_ranWG2TSGR2_116-eDocsR2-2110224.zip" w:history="1">
        <w:r w:rsidR="00BA241A" w:rsidRPr="00B46812">
          <w:rPr>
            <w:rStyle w:val="Hyperlink"/>
          </w:rPr>
          <w:t>R2-2110224</w:t>
        </w:r>
      </w:hyperlink>
      <w:r w:rsidR="00BA241A">
        <w:tab/>
        <w:t>Discussion on Sidelink DRX for unicast</w:t>
      </w:r>
      <w:r w:rsidR="00BA241A">
        <w:tab/>
        <w:t>Xiaomi</w:t>
      </w:r>
      <w:r w:rsidR="00BA241A">
        <w:tab/>
        <w:t>discussion</w:t>
      </w:r>
    </w:p>
    <w:p w14:paraId="4ED6A850" w14:textId="689C4925" w:rsidR="00BA241A" w:rsidRDefault="007A13A3" w:rsidP="00BA241A">
      <w:pPr>
        <w:pStyle w:val="Doc-title"/>
      </w:pPr>
      <w:hyperlink r:id="rId1740" w:tooltip="D:Documents3GPPtsg_ranWG2TSGR2_116-eDocsR2-2110225.zip" w:history="1">
        <w:r w:rsidR="00BA241A" w:rsidRPr="00B46812">
          <w:rPr>
            <w:rStyle w:val="Hyperlink"/>
          </w:rPr>
          <w:t>R2-2110225</w:t>
        </w:r>
      </w:hyperlink>
      <w:r w:rsidR="00BA241A">
        <w:tab/>
        <w:t>Discussion on Sidelink DRX for broadcast and groupcast</w:t>
      </w:r>
      <w:r w:rsidR="00BA241A">
        <w:tab/>
        <w:t>Xiaomi</w:t>
      </w:r>
      <w:r w:rsidR="00BA241A">
        <w:tab/>
        <w:t>discussion</w:t>
      </w:r>
    </w:p>
    <w:p w14:paraId="4483543C" w14:textId="68AE4ED9" w:rsidR="00BA241A" w:rsidRDefault="007A13A3" w:rsidP="00BA241A">
      <w:pPr>
        <w:pStyle w:val="Doc-title"/>
      </w:pPr>
      <w:hyperlink r:id="rId1741" w:tooltip="D:Documents3GPPtsg_ranWG2TSGR2_116-eDocsR2-2110273.zip" w:history="1">
        <w:r w:rsidR="00BA241A" w:rsidRPr="00B46812">
          <w:rPr>
            <w:rStyle w:val="Hyperlink"/>
          </w:rPr>
          <w:t>R2-2110273</w:t>
        </w:r>
      </w:hyperlink>
      <w:r w:rsidR="00BA241A">
        <w:tab/>
        <w:t>Remaining issues of SL DRX</w:t>
      </w:r>
      <w:r w:rsidR="00BA241A">
        <w:tab/>
        <w:t>MediaTek Inc.</w:t>
      </w:r>
      <w:r w:rsidR="00BA241A">
        <w:tab/>
        <w:t>discussion</w:t>
      </w:r>
      <w:r w:rsidR="00BA241A">
        <w:tab/>
        <w:t>Rel-17</w:t>
      </w:r>
      <w:r w:rsidR="00BA241A">
        <w:tab/>
        <w:t>NR_SL_enh-Core</w:t>
      </w:r>
    </w:p>
    <w:p w14:paraId="1B505733" w14:textId="77777777" w:rsidR="00BA241A" w:rsidRDefault="00BA241A" w:rsidP="00BA241A">
      <w:pPr>
        <w:pStyle w:val="Doc-title"/>
      </w:pPr>
      <w:r w:rsidRPr="00B46812">
        <w:rPr>
          <w:highlight w:val="yellow"/>
        </w:rPr>
        <w:t>R2-2110316</w:t>
      </w:r>
      <w:r>
        <w:tab/>
        <w:t>DRX Active time, Sensing and Configuration aspects</w:t>
      </w:r>
      <w:r>
        <w:tab/>
        <w:t>Lenovo, Motorola Mobility</w:t>
      </w:r>
      <w:r>
        <w:tab/>
        <w:t>discussion</w:t>
      </w:r>
      <w:r>
        <w:tab/>
        <w:t>Rel-17</w:t>
      </w:r>
      <w:r>
        <w:tab/>
        <w:t>Withdrawn</w:t>
      </w:r>
    </w:p>
    <w:p w14:paraId="25FD8EEE" w14:textId="03C80458" w:rsidR="00BA241A" w:rsidRDefault="007A13A3" w:rsidP="00BA241A">
      <w:pPr>
        <w:pStyle w:val="Doc-title"/>
      </w:pPr>
      <w:hyperlink r:id="rId1742" w:tooltip="D:Documents3GPPtsg_ranWG2TSGR2_116-eDocsR2-2110650.zip" w:history="1">
        <w:r w:rsidR="00BA241A" w:rsidRPr="00B46812">
          <w:rPr>
            <w:rStyle w:val="Hyperlink"/>
          </w:rPr>
          <w:t>R2-2110650</w:t>
        </w:r>
      </w:hyperlink>
      <w:r w:rsidR="00BA241A">
        <w:tab/>
        <w:t>Remaining issues for sidelink DRX</w:t>
      </w:r>
      <w:r w:rsidR="00BA241A">
        <w:tab/>
        <w:t>vivo</w:t>
      </w:r>
      <w:r w:rsidR="00BA241A">
        <w:tab/>
        <w:t>discussion</w:t>
      </w:r>
      <w:r w:rsidR="00BA241A">
        <w:tab/>
        <w:t>Rel-17</w:t>
      </w:r>
    </w:p>
    <w:p w14:paraId="6D82E28F" w14:textId="6B2BB941" w:rsidR="00BA241A" w:rsidRDefault="007A13A3" w:rsidP="00BA241A">
      <w:pPr>
        <w:pStyle w:val="Doc-title"/>
      </w:pPr>
      <w:hyperlink r:id="rId1743" w:tooltip="D:Documents3GPPtsg_ranWG2TSGR2_116-eDocsR2-2110680.zip" w:history="1">
        <w:r w:rsidR="00BA241A" w:rsidRPr="00B46812">
          <w:rPr>
            <w:rStyle w:val="Hyperlink"/>
          </w:rPr>
          <w:t>R2-2110680</w:t>
        </w:r>
      </w:hyperlink>
      <w:r w:rsidR="00BA241A">
        <w:tab/>
        <w:t>Summary of [Post115-e][715][SL] Determination of DRX timer length and start time(vivo)</w:t>
      </w:r>
      <w:r w:rsidR="00BA241A">
        <w:tab/>
        <w:t>vivo</w:t>
      </w:r>
      <w:r w:rsidR="00BA241A">
        <w:tab/>
        <w:t>discussion</w:t>
      </w:r>
    </w:p>
    <w:p w14:paraId="4CAE7B8A" w14:textId="4C6083AC" w:rsidR="00BA241A" w:rsidRDefault="007A13A3" w:rsidP="00BA241A">
      <w:pPr>
        <w:pStyle w:val="Doc-title"/>
      </w:pPr>
      <w:hyperlink r:id="rId1744" w:tooltip="D:Documents3GPPtsg_ranWG2TSGR2_116-eDocsR2-2110747.zip" w:history="1">
        <w:r w:rsidR="00BA241A" w:rsidRPr="00B46812">
          <w:rPr>
            <w:rStyle w:val="Hyperlink"/>
          </w:rPr>
          <w:t>R2-2110747</w:t>
        </w:r>
      </w:hyperlink>
      <w:r w:rsidR="00BA241A">
        <w:tab/>
        <w:t>SL data transmission considering SL DRX active time</w:t>
      </w:r>
      <w:r w:rsidR="00BA241A">
        <w:tab/>
        <w:t>Nokia, Nokia Shanghai Bell</w:t>
      </w:r>
      <w:r w:rsidR="00BA241A">
        <w:tab/>
        <w:t>discussion</w:t>
      </w:r>
      <w:r w:rsidR="00BA241A">
        <w:tab/>
        <w:t>NR_SL_enh-Core</w:t>
      </w:r>
    </w:p>
    <w:p w14:paraId="4D260EDD" w14:textId="0989D40D" w:rsidR="00BA241A" w:rsidRDefault="007A13A3" w:rsidP="00BA241A">
      <w:pPr>
        <w:pStyle w:val="Doc-title"/>
      </w:pPr>
      <w:hyperlink r:id="rId1745" w:tooltip="D:Documents3GPPtsg_ranWG2TSGR2_116-eDocsR2-2110937.zip" w:history="1">
        <w:r w:rsidR="00BA241A" w:rsidRPr="00B46812">
          <w:rPr>
            <w:rStyle w:val="Hyperlink"/>
          </w:rPr>
          <w:t>R2-2110937</w:t>
        </w:r>
      </w:hyperlink>
      <w:r w:rsidR="00BA241A">
        <w:tab/>
        <w:t>Further consideration on SL DRX and Uu DRX alignments</w:t>
      </w:r>
      <w:r w:rsidR="00BA241A">
        <w:tab/>
        <w:t>Samsung Research America</w:t>
      </w:r>
      <w:r w:rsidR="00BA241A">
        <w:tab/>
        <w:t>discussion</w:t>
      </w:r>
    </w:p>
    <w:p w14:paraId="6A58B878" w14:textId="0FE10D20" w:rsidR="00BA241A" w:rsidRDefault="007A13A3" w:rsidP="00BA241A">
      <w:pPr>
        <w:pStyle w:val="Doc-title"/>
      </w:pPr>
      <w:hyperlink r:id="rId1746" w:tooltip="D:Documents3GPPtsg_ranWG2TSGR2_116-eDocsR2-2110938.zip" w:history="1">
        <w:r w:rsidR="00BA241A" w:rsidRPr="00B46812">
          <w:rPr>
            <w:rStyle w:val="Hyperlink"/>
          </w:rPr>
          <w:t>R2-2110938</w:t>
        </w:r>
      </w:hyperlink>
      <w:r w:rsidR="00BA241A">
        <w:tab/>
        <w:t>Open issues on SL DRX operation in groupcast</w:t>
      </w:r>
      <w:r w:rsidR="00BA241A">
        <w:tab/>
        <w:t>Samsung Research America</w:t>
      </w:r>
      <w:r w:rsidR="00BA241A">
        <w:tab/>
        <w:t>discussion</w:t>
      </w:r>
    </w:p>
    <w:p w14:paraId="5212FA1D" w14:textId="3D62D996" w:rsidR="00BA241A" w:rsidRDefault="007A13A3" w:rsidP="00BA241A">
      <w:pPr>
        <w:pStyle w:val="Doc-title"/>
      </w:pPr>
      <w:hyperlink r:id="rId1747" w:tooltip="D:Documents3GPPtsg_ranWG2TSGR2_116-eDocsR2-2111008.zip" w:history="1">
        <w:r w:rsidR="00BA241A" w:rsidRPr="00B46812">
          <w:rPr>
            <w:rStyle w:val="Hyperlink"/>
          </w:rPr>
          <w:t>R2-2111008</w:t>
        </w:r>
      </w:hyperlink>
      <w:r w:rsidR="00BA241A">
        <w:tab/>
        <w:t>Discussion on remaining issues on Sidelink DRX</w:t>
      </w:r>
      <w:r w:rsidR="00BA241A">
        <w:tab/>
        <w:t>ASUSTeK</w:t>
      </w:r>
      <w:r w:rsidR="00BA241A">
        <w:tab/>
        <w:t>discussion</w:t>
      </w:r>
      <w:r w:rsidR="00BA241A">
        <w:tab/>
        <w:t>Rel-17</w:t>
      </w:r>
      <w:r w:rsidR="00BA241A">
        <w:tab/>
        <w:t>NR_SL_enh-Core</w:t>
      </w:r>
    </w:p>
    <w:p w14:paraId="6CBD6331" w14:textId="7C1FC935" w:rsidR="00BA241A" w:rsidRDefault="007A13A3" w:rsidP="00BA241A">
      <w:pPr>
        <w:pStyle w:val="Doc-title"/>
      </w:pPr>
      <w:hyperlink r:id="rId1748" w:tooltip="D:Documents3GPPtsg_ranWG2TSGR2_116-eDocsR2-2111065.zip" w:history="1">
        <w:r w:rsidR="00BA241A" w:rsidRPr="00B46812">
          <w:rPr>
            <w:rStyle w:val="Hyperlink"/>
          </w:rPr>
          <w:t>R2-2111065</w:t>
        </w:r>
      </w:hyperlink>
      <w:r w:rsidR="00BA241A">
        <w:tab/>
        <w:t>Remaining issues for SL DRX timers</w:t>
      </w:r>
      <w:r w:rsidR="00BA241A">
        <w:tab/>
        <w:t>Lenovo, Motorola Mobility</w:t>
      </w:r>
      <w:r w:rsidR="00BA241A">
        <w:tab/>
        <w:t>discussion</w:t>
      </w:r>
      <w:r w:rsidR="00BA241A">
        <w:tab/>
        <w:t>Rel-17</w:t>
      </w:r>
      <w:r w:rsidR="00BA241A">
        <w:tab/>
        <w:t>NR_SL_enh-Core</w:t>
      </w:r>
    </w:p>
    <w:p w14:paraId="01D29E96" w14:textId="15B8010B" w:rsidR="00BA241A" w:rsidRDefault="007A13A3" w:rsidP="00BA241A">
      <w:pPr>
        <w:pStyle w:val="Doc-title"/>
      </w:pPr>
      <w:hyperlink r:id="rId1749" w:tooltip="D:Documents3GPPtsg_ranWG2TSGR2_116-eDocsR2-2111119.zip" w:history="1">
        <w:r w:rsidR="00BA241A" w:rsidRPr="00B46812">
          <w:rPr>
            <w:rStyle w:val="Hyperlink"/>
          </w:rPr>
          <w:t>R2-2111119</w:t>
        </w:r>
      </w:hyperlink>
      <w:r w:rsidR="00BA241A">
        <w:tab/>
        <w:t>Discussion on Uu DRX and SL DRX Alignment</w:t>
      </w:r>
      <w:r w:rsidR="00BA241A">
        <w:tab/>
        <w:t>Qualcomm Finland RFFE Oy</w:t>
      </w:r>
      <w:r w:rsidR="00BA241A">
        <w:tab/>
        <w:t>discussion</w:t>
      </w:r>
    </w:p>
    <w:p w14:paraId="433EC7DA" w14:textId="1B1981B4" w:rsidR="00BA241A" w:rsidRDefault="007A13A3" w:rsidP="00BA241A">
      <w:pPr>
        <w:pStyle w:val="Doc-title"/>
      </w:pPr>
      <w:hyperlink r:id="rId1750" w:tooltip="D:Documents3GPPtsg_ranWG2TSGR2_116-eDocsR2-2111120.zip" w:history="1">
        <w:r w:rsidR="00BA241A" w:rsidRPr="00B46812">
          <w:rPr>
            <w:rStyle w:val="Hyperlink"/>
          </w:rPr>
          <w:t>R2-2111120</w:t>
        </w:r>
      </w:hyperlink>
      <w:r w:rsidR="00BA241A">
        <w:tab/>
        <w:t>Discussion on Blind Retransmissions with DRX in Mode 1</w:t>
      </w:r>
      <w:r w:rsidR="00BA241A">
        <w:tab/>
        <w:t>Qualcomm Finland RFFE Oy</w:t>
      </w:r>
      <w:r w:rsidR="00BA241A">
        <w:tab/>
        <w:t>discussion</w:t>
      </w:r>
    </w:p>
    <w:p w14:paraId="58B90FE4" w14:textId="095E8874" w:rsidR="00BA241A" w:rsidRDefault="007A13A3" w:rsidP="00BA241A">
      <w:pPr>
        <w:pStyle w:val="Doc-title"/>
      </w:pPr>
      <w:hyperlink r:id="rId1751" w:tooltip="D:Documents3GPPtsg_ranWG2TSGR2_116-eDocsR2-2111121.zip" w:history="1">
        <w:r w:rsidR="00BA241A" w:rsidRPr="00B46812">
          <w:rPr>
            <w:rStyle w:val="Hyperlink"/>
          </w:rPr>
          <w:t>R2-2111121</w:t>
        </w:r>
      </w:hyperlink>
      <w:r w:rsidR="00BA241A">
        <w:tab/>
        <w:t xml:space="preserve">Discussion on RLF and PC5 RRC Connection with SL DRX </w:t>
      </w:r>
      <w:r w:rsidR="00BA241A">
        <w:tab/>
        <w:t>Qualcomm Finland RFFE Oy</w:t>
      </w:r>
      <w:r w:rsidR="00BA241A">
        <w:tab/>
        <w:t>discussion</w:t>
      </w:r>
    </w:p>
    <w:p w14:paraId="727192ED" w14:textId="64DCE3C9" w:rsidR="00BA241A" w:rsidRDefault="007A13A3" w:rsidP="00BA241A">
      <w:pPr>
        <w:pStyle w:val="Doc-title"/>
      </w:pPr>
      <w:hyperlink r:id="rId1752" w:tooltip="D:Documents3GPPtsg_ranWG2TSGR2_116-eDocsR2-2111122.zip" w:history="1">
        <w:r w:rsidR="00BA241A" w:rsidRPr="00B46812">
          <w:rPr>
            <w:rStyle w:val="Hyperlink"/>
          </w:rPr>
          <w:t>R2-2111122</w:t>
        </w:r>
      </w:hyperlink>
      <w:r w:rsidR="00BA241A">
        <w:tab/>
        <w:t>Discussion on pool separation for SL DRX</w:t>
      </w:r>
      <w:r w:rsidR="00BA241A">
        <w:tab/>
        <w:t>LG Electronics France and ZTE</w:t>
      </w:r>
      <w:r w:rsidR="00BA241A">
        <w:tab/>
        <w:t>discussion</w:t>
      </w:r>
      <w:r w:rsidR="00BA241A">
        <w:tab/>
        <w:t>NR_SL_enh-Core</w:t>
      </w:r>
    </w:p>
    <w:p w14:paraId="1979EFFA" w14:textId="139F08CC" w:rsidR="00BA241A" w:rsidRDefault="007A13A3" w:rsidP="00BA241A">
      <w:pPr>
        <w:pStyle w:val="Doc-title"/>
      </w:pPr>
      <w:hyperlink r:id="rId1753" w:tooltip="D:Documents3GPPtsg_ranWG2TSGR2_116-eDocsR2-2111204.zip" w:history="1">
        <w:r w:rsidR="00BA241A" w:rsidRPr="00B46812">
          <w:rPr>
            <w:rStyle w:val="Hyperlink"/>
          </w:rPr>
          <w:t>R2-2111204</w:t>
        </w:r>
      </w:hyperlink>
      <w:r w:rsidR="00BA241A">
        <w:tab/>
        <w:t>Remaining issues of the sidelink DRX for unicast</w:t>
      </w:r>
      <w:r w:rsidR="00BA241A">
        <w:tab/>
        <w:t>Huawei, HiSilicon</w:t>
      </w:r>
      <w:r w:rsidR="00BA241A">
        <w:tab/>
        <w:t>discussion</w:t>
      </w:r>
      <w:r w:rsidR="00BA241A">
        <w:tab/>
        <w:t>Rel-17</w:t>
      </w:r>
      <w:r w:rsidR="00BA241A">
        <w:tab/>
        <w:t>NR_SL_enh-Core</w:t>
      </w:r>
      <w:r w:rsidR="00BA241A">
        <w:tab/>
      </w:r>
      <w:hyperlink r:id="rId1754" w:tooltip="D:Documents3GPPtsg_ranWG2TSGR2_116-eDocsR2-2109609.zip" w:history="1">
        <w:r w:rsidR="00BA241A" w:rsidRPr="00B46812">
          <w:rPr>
            <w:rStyle w:val="Hyperlink"/>
          </w:rPr>
          <w:t>R2-2109609</w:t>
        </w:r>
      </w:hyperlink>
    </w:p>
    <w:p w14:paraId="1B513337" w14:textId="3035357D" w:rsidR="00790C09" w:rsidRDefault="00790C09" w:rsidP="00B93232">
      <w:pPr>
        <w:pStyle w:val="Heading3"/>
      </w:pPr>
      <w:r>
        <w:t>8.15.3</w:t>
      </w:r>
      <w:r>
        <w:tab/>
        <w:t>Resource allocation enhancements RAN2 scope</w:t>
      </w:r>
    </w:p>
    <w:p w14:paraId="15268B91" w14:textId="77777777" w:rsidR="00790C09" w:rsidRDefault="00790C09" w:rsidP="00790C09">
      <w:pPr>
        <w:pStyle w:val="Comments"/>
      </w:pPr>
      <w:r>
        <w:t>Including RAN2 discussion scope on random selection, partial sensing and inter-UE coordination. This agenda item may utilize a summary document (TBD).</w:t>
      </w:r>
    </w:p>
    <w:p w14:paraId="0494879C" w14:textId="35079EE6" w:rsidR="00BA241A" w:rsidRDefault="007A13A3" w:rsidP="00BA241A">
      <w:pPr>
        <w:pStyle w:val="Doc-title"/>
      </w:pPr>
      <w:hyperlink r:id="rId1755" w:tooltip="D:Documents3GPPtsg_ranWG2TSGR2_116-eDocsR2-2109416.zip" w:history="1">
        <w:r w:rsidR="00BA241A" w:rsidRPr="00B46812">
          <w:rPr>
            <w:rStyle w:val="Hyperlink"/>
          </w:rPr>
          <w:t>R2-2109416</w:t>
        </w:r>
      </w:hyperlink>
      <w:r w:rsidR="00BA241A">
        <w:tab/>
        <w:t>Discussion on resource allocation enhancement</w:t>
      </w:r>
      <w:r w:rsidR="00BA241A">
        <w:tab/>
        <w:t>OPPO</w:t>
      </w:r>
      <w:r w:rsidR="00BA241A">
        <w:tab/>
        <w:t>discussion</w:t>
      </w:r>
      <w:r w:rsidR="00BA241A">
        <w:tab/>
        <w:t>Rel-17</w:t>
      </w:r>
      <w:r w:rsidR="00BA241A">
        <w:tab/>
        <w:t>NR_SL_enh-Core</w:t>
      </w:r>
    </w:p>
    <w:p w14:paraId="4AF60BE8" w14:textId="0D876D5A" w:rsidR="00BA241A" w:rsidRDefault="007A13A3" w:rsidP="00BA241A">
      <w:pPr>
        <w:pStyle w:val="Doc-title"/>
      </w:pPr>
      <w:hyperlink r:id="rId1756" w:tooltip="D:Documents3GPPtsg_ranWG2TSGR2_116-eDocsR2-2109479.zip" w:history="1">
        <w:r w:rsidR="00BA241A" w:rsidRPr="00B46812">
          <w:rPr>
            <w:rStyle w:val="Hyperlink"/>
          </w:rPr>
          <w:t>R2-2109479</w:t>
        </w:r>
      </w:hyperlink>
      <w:r w:rsidR="00BA241A">
        <w:tab/>
        <w:t>Consideration on Resource Allocation Enhancements</w:t>
      </w:r>
      <w:r w:rsidR="00BA241A">
        <w:tab/>
        <w:t>CATT</w:t>
      </w:r>
      <w:r w:rsidR="00BA241A">
        <w:tab/>
        <w:t>discussion</w:t>
      </w:r>
      <w:r w:rsidR="00BA241A">
        <w:tab/>
        <w:t>Rel-17</w:t>
      </w:r>
      <w:r w:rsidR="00BA241A">
        <w:tab/>
        <w:t>NR_SL_enh-Core</w:t>
      </w:r>
    </w:p>
    <w:p w14:paraId="70E5B139" w14:textId="593FD172" w:rsidR="00BA241A" w:rsidRDefault="007A13A3" w:rsidP="00BA241A">
      <w:pPr>
        <w:pStyle w:val="Doc-title"/>
      </w:pPr>
      <w:hyperlink r:id="rId1757" w:tooltip="D:Documents3GPPtsg_ranWG2TSGR2_116-eDocsR2-2109719.zip" w:history="1">
        <w:r w:rsidR="00BA241A" w:rsidRPr="00B46812">
          <w:rPr>
            <w:rStyle w:val="Hyperlink"/>
          </w:rPr>
          <w:t>R2-2109719</w:t>
        </w:r>
      </w:hyperlink>
      <w:r w:rsidR="00BA241A">
        <w:tab/>
        <w:t>Discussion on RAN2 impacts for supporting inter-UE coordination Scheme 1 with preferred resource set</w:t>
      </w:r>
      <w:r w:rsidR="00BA241A">
        <w:tab/>
        <w:t>NEC Corporation</w:t>
      </w:r>
      <w:r w:rsidR="00BA241A">
        <w:tab/>
        <w:t>discussion</w:t>
      </w:r>
    </w:p>
    <w:p w14:paraId="66E66C78" w14:textId="2ACA841A" w:rsidR="00BA241A" w:rsidRDefault="007A13A3" w:rsidP="00BA241A">
      <w:pPr>
        <w:pStyle w:val="Doc-title"/>
      </w:pPr>
      <w:hyperlink r:id="rId1758" w:tooltip="D:Documents3GPPtsg_ranWG2TSGR2_116-eDocsR2-2109958.zip" w:history="1">
        <w:r w:rsidR="00BA241A" w:rsidRPr="00B46812">
          <w:rPr>
            <w:rStyle w:val="Hyperlink"/>
          </w:rPr>
          <w:t>R2-2109958</w:t>
        </w:r>
      </w:hyperlink>
      <w:r w:rsidR="00BA241A">
        <w:tab/>
        <w:t>On resource allocation and inter-UE coordination aspects</w:t>
      </w:r>
      <w:r w:rsidR="00BA241A">
        <w:tab/>
        <w:t>Intel Corporation</w:t>
      </w:r>
      <w:r w:rsidR="00BA241A">
        <w:tab/>
        <w:t>discussion</w:t>
      </w:r>
      <w:r w:rsidR="00BA241A">
        <w:tab/>
        <w:t>Rel-17</w:t>
      </w:r>
      <w:r w:rsidR="00BA241A">
        <w:tab/>
        <w:t>NR_SL_enh-Core</w:t>
      </w:r>
    </w:p>
    <w:p w14:paraId="6DD58E43" w14:textId="6DF80D08" w:rsidR="00BA241A" w:rsidRDefault="007A13A3" w:rsidP="00BA241A">
      <w:pPr>
        <w:pStyle w:val="Doc-title"/>
      </w:pPr>
      <w:hyperlink r:id="rId1759" w:tooltip="D:Documents3GPPtsg_ranWG2TSGR2_116-eDocsR2-2110063.zip" w:history="1">
        <w:r w:rsidR="00BA241A" w:rsidRPr="00B46812">
          <w:rPr>
            <w:rStyle w:val="Hyperlink"/>
          </w:rPr>
          <w:t>R2-2110063</w:t>
        </w:r>
      </w:hyperlink>
      <w:r w:rsidR="00BA241A">
        <w:tab/>
        <w:t>Discussion on resource allocation enhancements</w:t>
      </w:r>
      <w:r w:rsidR="00BA241A">
        <w:tab/>
        <w:t>Apple</w:t>
      </w:r>
      <w:r w:rsidR="00BA241A">
        <w:tab/>
        <w:t>discussion</w:t>
      </w:r>
      <w:r w:rsidR="00BA241A">
        <w:tab/>
        <w:t>Rel-17</w:t>
      </w:r>
      <w:r w:rsidR="00BA241A">
        <w:tab/>
        <w:t>NR_SL_enh-Core</w:t>
      </w:r>
    </w:p>
    <w:p w14:paraId="32FDEE98" w14:textId="5C1C3C64" w:rsidR="00BA241A" w:rsidRDefault="007A13A3" w:rsidP="00BA241A">
      <w:pPr>
        <w:pStyle w:val="Doc-title"/>
      </w:pPr>
      <w:hyperlink r:id="rId1760" w:tooltip="D:Documents3GPPtsg_ranWG2TSGR2_116-eDocsR2-2110120.zip" w:history="1">
        <w:r w:rsidR="00BA241A" w:rsidRPr="00B46812">
          <w:rPr>
            <w:rStyle w:val="Hyperlink"/>
          </w:rPr>
          <w:t>R2-2110120</w:t>
        </w:r>
      </w:hyperlink>
      <w:r w:rsidR="00BA241A">
        <w:tab/>
        <w:t>Discussion on resource allocation enhancement for NR sidelink</w:t>
      </w:r>
      <w:r w:rsidR="00BA241A">
        <w:tab/>
        <w:t>Spreadtrum Communications</w:t>
      </w:r>
      <w:r w:rsidR="00BA241A">
        <w:tab/>
        <w:t>discussion</w:t>
      </w:r>
      <w:r w:rsidR="00BA241A">
        <w:tab/>
        <w:t>Rel-17</w:t>
      </w:r>
    </w:p>
    <w:p w14:paraId="18842242" w14:textId="406133B8" w:rsidR="00BA241A" w:rsidRDefault="007A13A3" w:rsidP="00BA241A">
      <w:pPr>
        <w:pStyle w:val="Doc-title"/>
      </w:pPr>
      <w:hyperlink r:id="rId1761" w:tooltip="D:Documents3GPPtsg_ranWG2TSGR2_116-eDocsR2-2110156.zip" w:history="1">
        <w:r w:rsidR="00BA241A" w:rsidRPr="00B46812">
          <w:rPr>
            <w:rStyle w:val="Hyperlink"/>
          </w:rPr>
          <w:t>R2-2110156</w:t>
        </w:r>
      </w:hyperlink>
      <w:r w:rsidR="00BA241A">
        <w:tab/>
        <w:t>Power efficient resource allocation and Inter-UE coordination</w:t>
      </w:r>
      <w:r w:rsidR="00BA241A">
        <w:tab/>
        <w:t>LG Electronics France</w:t>
      </w:r>
      <w:r w:rsidR="00BA241A">
        <w:tab/>
        <w:t>discussion</w:t>
      </w:r>
      <w:r w:rsidR="00BA241A">
        <w:tab/>
        <w:t>Rel-17</w:t>
      </w:r>
      <w:r w:rsidR="00BA241A">
        <w:tab/>
        <w:t>NR_SL_enh-Core</w:t>
      </w:r>
    </w:p>
    <w:p w14:paraId="784DB888" w14:textId="358E2B38" w:rsidR="00BA241A" w:rsidRDefault="007A13A3" w:rsidP="00BA241A">
      <w:pPr>
        <w:pStyle w:val="Doc-title"/>
      </w:pPr>
      <w:hyperlink r:id="rId1762" w:tooltip="D:Documents3GPPtsg_ranWG2TSGR2_116-eDocsR2-2110317.zip" w:history="1">
        <w:r w:rsidR="00BA241A" w:rsidRPr="00B46812">
          <w:rPr>
            <w:rStyle w:val="Hyperlink"/>
          </w:rPr>
          <w:t>R2-2110317</w:t>
        </w:r>
      </w:hyperlink>
      <w:r w:rsidR="00BA241A">
        <w:tab/>
        <w:t>Discussion on  sidelink resource allocation enhancements</w:t>
      </w:r>
      <w:r w:rsidR="00BA241A">
        <w:tab/>
        <w:t>Lenovo, Motorola Mobility</w:t>
      </w:r>
      <w:r w:rsidR="00BA241A">
        <w:tab/>
        <w:t>discussion</w:t>
      </w:r>
      <w:r w:rsidR="00BA241A">
        <w:tab/>
        <w:t>Rel-17</w:t>
      </w:r>
    </w:p>
    <w:p w14:paraId="5CB9D1E3" w14:textId="566428BD" w:rsidR="00BA241A" w:rsidRDefault="007A13A3" w:rsidP="00BA241A">
      <w:pPr>
        <w:pStyle w:val="Doc-title"/>
      </w:pPr>
      <w:hyperlink r:id="rId1763" w:tooltip="D:Documents3GPPtsg_ranWG2TSGR2_116-eDocsR2-2110396.zip" w:history="1">
        <w:r w:rsidR="00BA241A" w:rsidRPr="00B46812">
          <w:rPr>
            <w:rStyle w:val="Hyperlink"/>
          </w:rPr>
          <w:t>R2-2110396</w:t>
        </w:r>
      </w:hyperlink>
      <w:r w:rsidR="00BA241A">
        <w:tab/>
        <w:t>Inter-UE Coordination for Sidelink Mode 2 Resource Allocation</w:t>
      </w:r>
      <w:r w:rsidR="00BA241A">
        <w:tab/>
        <w:t>Fraunhofer IIS, Fraunhofer HHI</w:t>
      </w:r>
      <w:r w:rsidR="00BA241A">
        <w:tab/>
        <w:t>discussion</w:t>
      </w:r>
      <w:r w:rsidR="00BA241A">
        <w:tab/>
        <w:t>Rel-17</w:t>
      </w:r>
      <w:r w:rsidR="00BA241A">
        <w:tab/>
      </w:r>
      <w:r w:rsidR="00BA241A" w:rsidRPr="00B46812">
        <w:rPr>
          <w:highlight w:val="yellow"/>
        </w:rPr>
        <w:t>R2-2107182</w:t>
      </w:r>
    </w:p>
    <w:p w14:paraId="5D2B36A9" w14:textId="321B626F" w:rsidR="00BA241A" w:rsidRDefault="007A13A3" w:rsidP="00BA241A">
      <w:pPr>
        <w:pStyle w:val="Doc-title"/>
      </w:pPr>
      <w:hyperlink r:id="rId1764" w:tooltip="D:Documents3GPPtsg_ranWG2TSGR2_116-eDocsR2-2110419.zip" w:history="1">
        <w:r w:rsidR="00BA241A" w:rsidRPr="00B46812">
          <w:rPr>
            <w:rStyle w:val="Hyperlink"/>
          </w:rPr>
          <w:t>R2-2110419</w:t>
        </w:r>
      </w:hyperlink>
      <w:r w:rsidR="00BA241A">
        <w:tab/>
        <w:t xml:space="preserve">Power Reduction for Sidelink Mode 2 Resource Allocation </w:t>
      </w:r>
      <w:r w:rsidR="00BA241A">
        <w:tab/>
        <w:t>Fraunhofer IIS, Fraunhofer HHI</w:t>
      </w:r>
      <w:r w:rsidR="00BA241A">
        <w:tab/>
        <w:t>discussion</w:t>
      </w:r>
      <w:r w:rsidR="00BA241A">
        <w:tab/>
        <w:t>Rel-17</w:t>
      </w:r>
    </w:p>
    <w:p w14:paraId="7CB23457" w14:textId="481610C3" w:rsidR="00BA241A" w:rsidRDefault="007A13A3" w:rsidP="00BA241A">
      <w:pPr>
        <w:pStyle w:val="Doc-title"/>
      </w:pPr>
      <w:hyperlink r:id="rId1765" w:tooltip="D:Documents3GPPtsg_ranWG2TSGR2_116-eDocsR2-2110651.zip" w:history="1">
        <w:r w:rsidR="00BA241A" w:rsidRPr="00B46812">
          <w:rPr>
            <w:rStyle w:val="Hyperlink"/>
          </w:rPr>
          <w:t>R2-2110651</w:t>
        </w:r>
      </w:hyperlink>
      <w:r w:rsidR="00BA241A">
        <w:tab/>
        <w:t>Discussion on inter-UE coordination for sidelink mode-2</w:t>
      </w:r>
      <w:r w:rsidR="00BA241A">
        <w:tab/>
        <w:t>vivo</w:t>
      </w:r>
      <w:r w:rsidR="00BA241A">
        <w:tab/>
        <w:t>discussion</w:t>
      </w:r>
      <w:r w:rsidR="00BA241A">
        <w:tab/>
        <w:t>Rel-17</w:t>
      </w:r>
    </w:p>
    <w:p w14:paraId="77C82F16" w14:textId="1A9AAB2A" w:rsidR="00BA241A" w:rsidRDefault="007A13A3" w:rsidP="00BA241A">
      <w:pPr>
        <w:pStyle w:val="Doc-title"/>
      </w:pPr>
      <w:hyperlink r:id="rId1766" w:tooltip="D:Documents3GPPtsg_ranWG2TSGR2_116-eDocsR2-2110691.zip" w:history="1">
        <w:r w:rsidR="00BA241A" w:rsidRPr="00B46812">
          <w:rPr>
            <w:rStyle w:val="Hyperlink"/>
          </w:rPr>
          <w:t>R2-2110691</w:t>
        </w:r>
      </w:hyperlink>
      <w:r w:rsidR="00BA241A">
        <w:tab/>
        <w:t>General principles for resource allocation enhancements for SL mode 2</w:t>
      </w:r>
      <w:r w:rsidR="00BA241A">
        <w:tab/>
        <w:t>Ericsson</w:t>
      </w:r>
      <w:r w:rsidR="00BA241A">
        <w:tab/>
        <w:t>discussion</w:t>
      </w:r>
      <w:r w:rsidR="00BA241A">
        <w:tab/>
        <w:t>Rel-17</w:t>
      </w:r>
      <w:r w:rsidR="00BA241A">
        <w:tab/>
        <w:t>NR_SL_enh-Core</w:t>
      </w:r>
    </w:p>
    <w:p w14:paraId="435B9095" w14:textId="01DBBD34" w:rsidR="00BA241A" w:rsidRDefault="007A13A3" w:rsidP="00BA241A">
      <w:pPr>
        <w:pStyle w:val="Doc-title"/>
      </w:pPr>
      <w:hyperlink r:id="rId1767" w:tooltip="D:Documents3GPPtsg_ranWG2TSGR2_116-eDocsR2-2110828.zip" w:history="1">
        <w:r w:rsidR="00BA241A" w:rsidRPr="00B46812">
          <w:rPr>
            <w:rStyle w:val="Hyperlink"/>
          </w:rPr>
          <w:t>R2-2110828</w:t>
        </w:r>
      </w:hyperlink>
      <w:r w:rsidR="00BA241A">
        <w:tab/>
        <w:t>Discussion on inter-UE coordination</w:t>
      </w:r>
      <w:r w:rsidR="00BA241A">
        <w:tab/>
        <w:t>ZTE Corporation, Sanechips</w:t>
      </w:r>
      <w:r w:rsidR="00BA241A">
        <w:tab/>
        <w:t>discussion</w:t>
      </w:r>
      <w:r w:rsidR="00BA241A">
        <w:tab/>
        <w:t>Rel-17</w:t>
      </w:r>
      <w:r w:rsidR="00BA241A">
        <w:tab/>
        <w:t>NR_SL_enh-Core</w:t>
      </w:r>
    </w:p>
    <w:p w14:paraId="69FD995C" w14:textId="1BDABA0D" w:rsidR="00BA241A" w:rsidRDefault="007A13A3" w:rsidP="00BA241A">
      <w:pPr>
        <w:pStyle w:val="Doc-title"/>
      </w:pPr>
      <w:hyperlink r:id="rId1768" w:tooltip="D:Documents3GPPtsg_ranWG2TSGR2_116-eDocsR2-2110940.zip" w:history="1">
        <w:r w:rsidR="00BA241A" w:rsidRPr="00B46812">
          <w:rPr>
            <w:rStyle w:val="Hyperlink"/>
          </w:rPr>
          <w:t>R2-2110940</w:t>
        </w:r>
      </w:hyperlink>
      <w:r w:rsidR="00BA241A">
        <w:tab/>
        <w:t>Resource pool configuration and selection of resource selection mechanism</w:t>
      </w:r>
      <w:r w:rsidR="00BA241A">
        <w:tab/>
        <w:t>Samsung Research America</w:t>
      </w:r>
      <w:r w:rsidR="00BA241A">
        <w:tab/>
        <w:t>discussion</w:t>
      </w:r>
    </w:p>
    <w:p w14:paraId="5865FBDB" w14:textId="22A6B393" w:rsidR="00790C09" w:rsidRDefault="00790C09" w:rsidP="00842BCB">
      <w:pPr>
        <w:pStyle w:val="Heading2"/>
      </w:pPr>
      <w:r>
        <w:t>8.16</w:t>
      </w:r>
      <w:r>
        <w:tab/>
        <w:t>NR Non-Public Network enhancements</w:t>
      </w:r>
    </w:p>
    <w:p w14:paraId="5B7BE197" w14:textId="77777777" w:rsidR="00790C09" w:rsidRDefault="00790C09" w:rsidP="00790C09">
      <w:pPr>
        <w:pStyle w:val="Comments"/>
      </w:pPr>
      <w:r>
        <w:t>(WI NG_RAN_PRN_enh-Core; leading WG: RAN3; REL-17; WID: RP-202363)</w:t>
      </w:r>
    </w:p>
    <w:p w14:paraId="3A8A5751" w14:textId="77777777" w:rsidR="00790C09" w:rsidRDefault="00790C09" w:rsidP="00790C09">
      <w:pPr>
        <w:pStyle w:val="Comments"/>
      </w:pPr>
      <w:r>
        <w:t xml:space="preserve">Time budget: 0.5 TU </w:t>
      </w:r>
    </w:p>
    <w:p w14:paraId="684482C2" w14:textId="77777777" w:rsidR="00790C09" w:rsidRDefault="00790C09" w:rsidP="00790C09">
      <w:pPr>
        <w:pStyle w:val="Comments"/>
      </w:pPr>
      <w:r>
        <w:t>Tdoc Limitation: 3 tdocs</w:t>
      </w:r>
    </w:p>
    <w:p w14:paraId="27593F7E" w14:textId="77777777" w:rsidR="00790C09" w:rsidRDefault="00790C09" w:rsidP="00790C09">
      <w:pPr>
        <w:pStyle w:val="Comments"/>
      </w:pPr>
      <w:r>
        <w:t>Email max expectation: 2-3 threads</w:t>
      </w:r>
    </w:p>
    <w:p w14:paraId="25E597A5" w14:textId="77777777" w:rsidR="00790C09" w:rsidRDefault="00790C09" w:rsidP="00B93232">
      <w:pPr>
        <w:pStyle w:val="Heading3"/>
      </w:pPr>
      <w:r>
        <w:t>8.16.1</w:t>
      </w:r>
      <w:r>
        <w:tab/>
        <w:t>Organizational</w:t>
      </w:r>
    </w:p>
    <w:p w14:paraId="73F76ABB" w14:textId="77777777" w:rsidR="00790C09" w:rsidRDefault="00790C09" w:rsidP="00790C09">
      <w:pPr>
        <w:pStyle w:val="Comments"/>
      </w:pPr>
      <w:r w:rsidRPr="00B40D48">
        <w:rPr>
          <w:lang w:val="fr-FR"/>
        </w:rPr>
        <w:t xml:space="preserve">Rapporteur input, incoming LS etc. </w:t>
      </w:r>
      <w:r>
        <w:t xml:space="preserve">Running CRs. </w:t>
      </w:r>
    </w:p>
    <w:p w14:paraId="6F73B802" w14:textId="45671DF6" w:rsidR="00A131F7" w:rsidRDefault="00A131F7" w:rsidP="00A131F7">
      <w:pPr>
        <w:pStyle w:val="BoldComments"/>
      </w:pPr>
      <w:r>
        <w:t>LS in</w:t>
      </w:r>
    </w:p>
    <w:p w14:paraId="2649DAEF" w14:textId="646AB0B7" w:rsidR="00BA241A" w:rsidRDefault="007A13A3" w:rsidP="00BA241A">
      <w:pPr>
        <w:pStyle w:val="Doc-title"/>
      </w:pPr>
      <w:hyperlink r:id="rId1769" w:tooltip="D:Documents3GPPtsg_ranWG2TSGR2_116-eDocsR2-2109306.zip" w:history="1">
        <w:r w:rsidR="00BA241A" w:rsidRPr="00B46812">
          <w:rPr>
            <w:rStyle w:val="Hyperlink"/>
          </w:rPr>
          <w:t>R2-2109306</w:t>
        </w:r>
      </w:hyperlink>
      <w:r w:rsidR="00BA241A">
        <w:tab/>
        <w:t>Reply LS on limited service availability of an SNPN (C1-215046; contact: Nokia)</w:t>
      </w:r>
      <w:r w:rsidR="00BA241A">
        <w:tab/>
        <w:t>CT1</w:t>
      </w:r>
      <w:r w:rsidR="00BA241A">
        <w:tab/>
        <w:t>LS in</w:t>
      </w:r>
      <w:r w:rsidR="00BA241A">
        <w:tab/>
        <w:t>Rel-17</w:t>
      </w:r>
      <w:r w:rsidR="00BA241A">
        <w:tab/>
        <w:t>eNPN</w:t>
      </w:r>
      <w:r w:rsidR="00BA241A">
        <w:tab/>
        <w:t>To:RAN2</w:t>
      </w:r>
      <w:r w:rsidR="00BA241A">
        <w:tab/>
        <w:t>Cc:RAN3, SA2</w:t>
      </w:r>
    </w:p>
    <w:p w14:paraId="72CFBAEF" w14:textId="0750FFF2" w:rsidR="00A131F7" w:rsidRDefault="007A13A3" w:rsidP="00A131F7">
      <w:pPr>
        <w:pStyle w:val="Doc-title"/>
      </w:pPr>
      <w:hyperlink r:id="rId1770" w:tooltip="D:Documents3GPPtsg_ranWG2TSGR2_116-eDocsR2-2109814.zip" w:history="1">
        <w:r w:rsidR="00A131F7" w:rsidRPr="00B46812">
          <w:rPr>
            <w:rStyle w:val="Hyperlink"/>
          </w:rPr>
          <w:t>R2-2109814</w:t>
        </w:r>
      </w:hyperlink>
      <w:r w:rsidR="00A131F7">
        <w:tab/>
        <w:t>Reply LS on limited service availability of an SNPN (C1-216096; contact: CMCC)</w:t>
      </w:r>
      <w:r w:rsidR="00A131F7">
        <w:tab/>
        <w:t>CT1</w:t>
      </w:r>
      <w:r w:rsidR="00A131F7">
        <w:tab/>
        <w:t>LS in</w:t>
      </w:r>
      <w:r w:rsidR="00A131F7">
        <w:tab/>
        <w:t>Rel-17</w:t>
      </w:r>
      <w:r w:rsidR="00A131F7">
        <w:tab/>
        <w:t>eNPN</w:t>
      </w:r>
      <w:r w:rsidR="00A131F7">
        <w:tab/>
        <w:t>To:RAN2</w:t>
      </w:r>
      <w:r w:rsidR="00A131F7">
        <w:tab/>
        <w:t>Cc:SA2, SA1</w:t>
      </w:r>
    </w:p>
    <w:p w14:paraId="1B54ACDF" w14:textId="71283D98" w:rsidR="00FB2039" w:rsidRDefault="007A13A3" w:rsidP="00FB2039">
      <w:pPr>
        <w:pStyle w:val="Doc-title"/>
      </w:pPr>
      <w:hyperlink r:id="rId1771" w:tooltip="D:Documents3GPPtsg_ranWG2TSGR2_116-eDocsR2-2111241.zip" w:history="1">
        <w:r w:rsidR="00FB2039" w:rsidRPr="00B46812">
          <w:rPr>
            <w:rStyle w:val="Hyperlink"/>
          </w:rPr>
          <w:t>R2-2111241</w:t>
        </w:r>
      </w:hyperlink>
      <w:r w:rsidR="00FB2039">
        <w:tab/>
        <w:t>LS reply on limited service availability of an SNPN (S2-2108091; contact: vivo)</w:t>
      </w:r>
      <w:r w:rsidR="00FB2039">
        <w:tab/>
        <w:t>SA2</w:t>
      </w:r>
      <w:r w:rsidR="00FB2039">
        <w:tab/>
        <w:t>LS in</w:t>
      </w:r>
      <w:r w:rsidR="00FB2039">
        <w:tab/>
        <w:t>Rel-17</w:t>
      </w:r>
      <w:r w:rsidR="00FB2039">
        <w:tab/>
        <w:t>eNPN, NG_RAN_PRN_enh-Core</w:t>
      </w:r>
      <w:r w:rsidR="00FB2039">
        <w:tab/>
        <w:t>To:RAN2</w:t>
      </w:r>
      <w:r w:rsidR="00FB2039">
        <w:tab/>
        <w:t>Cc:CT1</w:t>
      </w:r>
    </w:p>
    <w:p w14:paraId="4CCE9FBC" w14:textId="78495D1A" w:rsidR="00BA241A" w:rsidRDefault="007A13A3" w:rsidP="00BA241A">
      <w:pPr>
        <w:pStyle w:val="Doc-title"/>
      </w:pPr>
      <w:hyperlink r:id="rId1772" w:tooltip="D:Documents3GPPtsg_ranWG2TSGR2_116-eDocsR2-2109341.zip" w:history="1">
        <w:r w:rsidR="00BA241A" w:rsidRPr="00B46812">
          <w:rPr>
            <w:rStyle w:val="Hyperlink"/>
          </w:rPr>
          <w:t>R2-2109341</w:t>
        </w:r>
      </w:hyperlink>
      <w:r w:rsidR="00BA241A">
        <w:tab/>
        <w:t>Response LS on PWS Support over SNPN (R3-214402; contact: Nokia)</w:t>
      </w:r>
      <w:r w:rsidR="00BA241A">
        <w:tab/>
        <w:t>RAN3</w:t>
      </w:r>
      <w:r w:rsidR="00BA241A">
        <w:tab/>
        <w:t>LS in</w:t>
      </w:r>
      <w:r w:rsidR="00BA241A">
        <w:tab/>
        <w:t>Rel-17</w:t>
      </w:r>
      <w:r w:rsidR="00BA241A">
        <w:tab/>
        <w:t>NPN_PWS</w:t>
      </w:r>
      <w:r w:rsidR="00BA241A">
        <w:tab/>
        <w:t>To:SA, RAN2</w:t>
      </w:r>
      <w:r w:rsidR="00BA241A">
        <w:tab/>
        <w:t>Cc:SA1, SA2, SA3, CT, CT1, RAN</w:t>
      </w:r>
    </w:p>
    <w:p w14:paraId="1C82B75E" w14:textId="77777777" w:rsidR="00BA5B33" w:rsidRDefault="007A13A3" w:rsidP="00BA5B33">
      <w:pPr>
        <w:pStyle w:val="Doc-title"/>
      </w:pPr>
      <w:hyperlink r:id="rId1773" w:tooltip="D:Documents3GPPtsg_ranWG2TSGR2_116-eDocsR2-2109375.zip" w:history="1">
        <w:r w:rsidR="00BA5B33" w:rsidRPr="00B46812">
          <w:rPr>
            <w:rStyle w:val="Hyperlink"/>
          </w:rPr>
          <w:t>R2-2109375</w:t>
        </w:r>
      </w:hyperlink>
      <w:r w:rsidR="00BA5B33">
        <w:tab/>
        <w:t>Reply to LS on Group IDs for Network selection (GINs) (S2-2106708; contact: Ericsson)</w:t>
      </w:r>
      <w:r w:rsidR="00BA5B33">
        <w:tab/>
        <w:t>SA2</w:t>
      </w:r>
      <w:r w:rsidR="00BA5B33">
        <w:tab/>
        <w:t>LS in</w:t>
      </w:r>
      <w:r w:rsidR="00BA5B33">
        <w:tab/>
        <w:t>Rel-17</w:t>
      </w:r>
      <w:r w:rsidR="00BA5B33">
        <w:tab/>
        <w:t>NG_RAN_PRN_enh-Core</w:t>
      </w:r>
      <w:r w:rsidR="00BA5B33">
        <w:tab/>
        <w:t>To:RAN2, CT4</w:t>
      </w:r>
      <w:r w:rsidR="00BA5B33">
        <w:tab/>
        <w:t>Cc:CT1</w:t>
      </w:r>
    </w:p>
    <w:p w14:paraId="09951FBD" w14:textId="4315576C" w:rsidR="00BA241A" w:rsidRDefault="007A13A3" w:rsidP="00BA241A">
      <w:pPr>
        <w:pStyle w:val="Doc-title"/>
      </w:pPr>
      <w:hyperlink r:id="rId1774" w:tooltip="D:Documents3GPPtsg_ranWG2TSGR2_116-eDocsR2-2109371.zip" w:history="1">
        <w:r w:rsidR="00BA241A" w:rsidRPr="00B46812">
          <w:rPr>
            <w:rStyle w:val="Hyperlink"/>
          </w:rPr>
          <w:t>R2-2109371</w:t>
        </w:r>
      </w:hyperlink>
      <w:r w:rsidR="00BA241A">
        <w:tab/>
        <w:t>Reply LS on support of PWS over SNPN (S1-213120; contact: Huawei)</w:t>
      </w:r>
      <w:r w:rsidR="00BA241A">
        <w:tab/>
        <w:t>SA1</w:t>
      </w:r>
      <w:r w:rsidR="00BA241A">
        <w:tab/>
        <w:t>LS in</w:t>
      </w:r>
      <w:r w:rsidR="00BA241A">
        <w:tab/>
        <w:t>Rel-17</w:t>
      </w:r>
      <w:r w:rsidR="00BA241A">
        <w:tab/>
        <w:t>NG_RAN_PRN_enh-Core</w:t>
      </w:r>
      <w:r w:rsidR="00BA241A">
        <w:tab/>
        <w:t>To:CT1</w:t>
      </w:r>
      <w:r w:rsidR="00BA241A">
        <w:tab/>
        <w:t>Cc:SA2, SA3, RAN2, RAN3, SA, CT, RAN</w:t>
      </w:r>
    </w:p>
    <w:p w14:paraId="0808952D" w14:textId="7D05EA53" w:rsidR="00A131F7" w:rsidRDefault="007A13A3" w:rsidP="00A131F7">
      <w:pPr>
        <w:pStyle w:val="Doc-title"/>
      </w:pPr>
      <w:hyperlink r:id="rId1775" w:tooltip="D:Documents3GPPtsg_ranWG2TSGR2_116-eDocsR2-2109380.zip" w:history="1">
        <w:r w:rsidR="00A131F7" w:rsidRPr="00B46812">
          <w:rPr>
            <w:rStyle w:val="Hyperlink"/>
          </w:rPr>
          <w:t>R2-2109380</w:t>
        </w:r>
      </w:hyperlink>
      <w:r w:rsidR="00A131F7">
        <w:tab/>
        <w:t>Reply to LS on support of PWS over SNPN (S3-213609; contact: Nokia)</w:t>
      </w:r>
      <w:r w:rsidR="00A131F7">
        <w:tab/>
        <w:t>SA3</w:t>
      </w:r>
      <w:r w:rsidR="00A131F7">
        <w:tab/>
        <w:t>LS in</w:t>
      </w:r>
      <w:r w:rsidR="00A131F7">
        <w:tab/>
        <w:t>Rel-17</w:t>
      </w:r>
      <w:r w:rsidR="00A131F7">
        <w:tab/>
        <w:t>FS_eNPN</w:t>
      </w:r>
      <w:r w:rsidR="00A131F7">
        <w:tab/>
        <w:t>To:SA1</w:t>
      </w:r>
      <w:r w:rsidR="00A131F7">
        <w:tab/>
        <w:t>Cc:SA2, CT1, RAN2, RAN3, SA, CT, RAN</w:t>
      </w:r>
    </w:p>
    <w:p w14:paraId="26435564" w14:textId="6C4EF40D" w:rsidR="00A131F7" w:rsidRDefault="00A131F7" w:rsidP="00A131F7">
      <w:pPr>
        <w:pStyle w:val="BoldComments"/>
      </w:pPr>
      <w:r>
        <w:t>Work Plan</w:t>
      </w:r>
    </w:p>
    <w:p w14:paraId="02B26D11" w14:textId="4FADBD9E" w:rsidR="00A131F7" w:rsidRDefault="007A13A3" w:rsidP="00A131F7">
      <w:pPr>
        <w:pStyle w:val="Doc-title"/>
      </w:pPr>
      <w:hyperlink r:id="rId1776" w:tooltip="D:Documents3GPPtsg_ranWG2TSGR2_116-eDocsR2-2110366.zip" w:history="1">
        <w:r w:rsidR="00A131F7" w:rsidRPr="00B46812">
          <w:rPr>
            <w:rStyle w:val="Hyperlink"/>
          </w:rPr>
          <w:t>R2-2110366</w:t>
        </w:r>
      </w:hyperlink>
      <w:r w:rsidR="00A131F7">
        <w:tab/>
        <w:t>RAN2 Work Plan for Enhancement for Private Network Support for NG-RAN</w:t>
      </w:r>
      <w:r w:rsidR="00A131F7">
        <w:tab/>
        <w:t>Nokia, China Telecom (Rapporteurs)</w:t>
      </w:r>
      <w:r w:rsidR="00A131F7">
        <w:tab/>
        <w:t>Work Plan</w:t>
      </w:r>
      <w:r w:rsidR="00A131F7">
        <w:tab/>
        <w:t>Rel-17</w:t>
      </w:r>
      <w:r w:rsidR="00A131F7">
        <w:tab/>
        <w:t>NG_RAN_PRN_enh-Core</w:t>
      </w:r>
    </w:p>
    <w:p w14:paraId="538339D8" w14:textId="120EC865" w:rsidR="00A131F7" w:rsidRDefault="00A131F7" w:rsidP="00A131F7">
      <w:pPr>
        <w:pStyle w:val="BoldComments"/>
      </w:pPr>
      <w:r>
        <w:t>CRs</w:t>
      </w:r>
    </w:p>
    <w:p w14:paraId="269F3161" w14:textId="77EB64B6" w:rsidR="00BA5B33" w:rsidRPr="00BA5B33" w:rsidRDefault="00BA5B33" w:rsidP="00BA5B33">
      <w:pPr>
        <w:pStyle w:val="Comments"/>
        <w:rPr>
          <w:lang w:val="en-US"/>
        </w:rPr>
      </w:pPr>
      <w:r>
        <w:rPr>
          <w:lang w:val="en-US"/>
        </w:rPr>
        <w:t>Running CRs endorsed after R2 115e: R2-2107957 38.300 (Nokia), R2-2108874</w:t>
      </w:r>
      <w:r w:rsidR="00465913">
        <w:rPr>
          <w:lang w:val="en-US"/>
        </w:rPr>
        <w:t xml:space="preserve"> 38.331 (Nokia), </w:t>
      </w:r>
      <w:r w:rsidR="00465913" w:rsidRPr="00465913">
        <w:rPr>
          <w:lang w:val="en-US"/>
        </w:rPr>
        <w:t>R2-2108980</w:t>
      </w:r>
      <w:r w:rsidR="00465913">
        <w:rPr>
          <w:lang w:val="en-US"/>
        </w:rPr>
        <w:t xml:space="preserve"> 38.304 (Qualcomm). </w:t>
      </w:r>
    </w:p>
    <w:p w14:paraId="06101BE2" w14:textId="5311F5EA" w:rsidR="00BA241A" w:rsidRDefault="007A13A3" w:rsidP="00BA241A">
      <w:pPr>
        <w:pStyle w:val="Doc-title"/>
      </w:pPr>
      <w:hyperlink r:id="rId1777" w:tooltip="D:Documents3GPPtsg_ranWG2TSGR2_116-eDocsR2-2109692.zip" w:history="1">
        <w:r w:rsidR="00BA241A" w:rsidRPr="00B46812">
          <w:rPr>
            <w:rStyle w:val="Hyperlink"/>
          </w:rPr>
          <w:t>R2-2109692</w:t>
        </w:r>
      </w:hyperlink>
      <w:r w:rsidR="00BA241A">
        <w:tab/>
        <w:t>Draft CR for Enhancements for Private Networks</w:t>
      </w:r>
      <w:r w:rsidR="00BA241A">
        <w:tab/>
        <w:t>Qualcomm Incorporated</w:t>
      </w:r>
      <w:r w:rsidR="00BA241A">
        <w:tab/>
        <w:t>draftCR</w:t>
      </w:r>
      <w:r w:rsidR="00BA241A">
        <w:tab/>
        <w:t>Rel-16</w:t>
      </w:r>
      <w:r w:rsidR="00BA241A">
        <w:tab/>
        <w:t>38.304</w:t>
      </w:r>
      <w:r w:rsidR="00BA241A">
        <w:tab/>
        <w:t>16.6.0</w:t>
      </w:r>
      <w:r w:rsidR="00BA241A">
        <w:tab/>
        <w:t>B</w:t>
      </w:r>
      <w:r w:rsidR="00BA241A">
        <w:tab/>
        <w:t>NG_RAN_PRN_enh-Core</w:t>
      </w:r>
    </w:p>
    <w:p w14:paraId="0A01411F" w14:textId="2245B56D" w:rsidR="00BA241A" w:rsidRDefault="007A13A3" w:rsidP="00BA241A">
      <w:pPr>
        <w:pStyle w:val="Doc-title"/>
      </w:pPr>
      <w:hyperlink r:id="rId1778" w:tooltip="D:Documents3GPPtsg_ranWG2TSGR2_116-eDocsR2-2110364.zip" w:history="1">
        <w:r w:rsidR="00BA241A" w:rsidRPr="00B46812">
          <w:rPr>
            <w:rStyle w:val="Hyperlink"/>
          </w:rPr>
          <w:t>R2-2110364</w:t>
        </w:r>
      </w:hyperlink>
      <w:r w:rsidR="00BA241A">
        <w:tab/>
        <w:t>Draft Stage 2 CR: Non-Public Network enhancements</w:t>
      </w:r>
      <w:r w:rsidR="00BA241A">
        <w:tab/>
        <w:t>Nokia, Nokia Shanghai Bell</w:t>
      </w:r>
      <w:r w:rsidR="00BA241A">
        <w:tab/>
        <w:t>draftCR</w:t>
      </w:r>
      <w:r w:rsidR="00BA241A">
        <w:tab/>
        <w:t>Rel-17</w:t>
      </w:r>
      <w:r w:rsidR="00BA241A">
        <w:tab/>
        <w:t>38.300</w:t>
      </w:r>
      <w:r w:rsidR="00BA241A">
        <w:tab/>
        <w:t>16.7.0</w:t>
      </w:r>
      <w:r w:rsidR="00BA241A">
        <w:tab/>
        <w:t>NG_RAN_PRN_enh-Core</w:t>
      </w:r>
      <w:r w:rsidR="00BA241A">
        <w:tab/>
      </w:r>
      <w:r w:rsidR="00BA241A" w:rsidRPr="00B46812">
        <w:rPr>
          <w:highlight w:val="yellow"/>
        </w:rPr>
        <w:t>R2-2107957</w:t>
      </w:r>
    </w:p>
    <w:p w14:paraId="4B25DDD5" w14:textId="7545B720" w:rsidR="00BA241A" w:rsidRDefault="007A13A3" w:rsidP="00BA241A">
      <w:pPr>
        <w:pStyle w:val="Doc-title"/>
      </w:pPr>
      <w:hyperlink r:id="rId1779" w:tooltip="D:Documents3GPPtsg_ranWG2TSGR2_116-eDocsR2-2110365.zip" w:history="1">
        <w:r w:rsidR="00BA241A" w:rsidRPr="00B46812">
          <w:rPr>
            <w:rStyle w:val="Hyperlink"/>
          </w:rPr>
          <w:t>R2-2110365</w:t>
        </w:r>
      </w:hyperlink>
      <w:r w:rsidR="00BA241A">
        <w:tab/>
        <w:t>Draft RRC CR: Non-Public Network enhancements</w:t>
      </w:r>
      <w:r w:rsidR="00BA241A">
        <w:tab/>
        <w:t>Nokia, Nokia Shanghai Bell</w:t>
      </w:r>
      <w:r w:rsidR="00BA241A">
        <w:tab/>
        <w:t>draftCR</w:t>
      </w:r>
      <w:r w:rsidR="00BA241A">
        <w:tab/>
        <w:t>Rel-17</w:t>
      </w:r>
      <w:r w:rsidR="00BA241A">
        <w:tab/>
        <w:t>38.331</w:t>
      </w:r>
      <w:r w:rsidR="00BA241A">
        <w:tab/>
        <w:t>16.6.0</w:t>
      </w:r>
      <w:r w:rsidR="00BA241A">
        <w:tab/>
        <w:t>NG_RAN_PRN_enh-Core</w:t>
      </w:r>
      <w:r w:rsidR="00BA241A">
        <w:tab/>
      </w:r>
      <w:r w:rsidR="00BA241A" w:rsidRPr="00B46812">
        <w:rPr>
          <w:highlight w:val="yellow"/>
        </w:rPr>
        <w:t>R2-2108874</w:t>
      </w:r>
    </w:p>
    <w:p w14:paraId="75C6874F" w14:textId="0A865348" w:rsidR="00790C09" w:rsidRDefault="00790C09" w:rsidP="00B93232">
      <w:pPr>
        <w:pStyle w:val="Heading3"/>
      </w:pPr>
      <w:r>
        <w:t>8.16.2</w:t>
      </w:r>
      <w:r>
        <w:tab/>
        <w:t>Support SNPN with subscription or credentials by a separate entity</w:t>
      </w:r>
    </w:p>
    <w:p w14:paraId="5C41D9CF" w14:textId="77777777" w:rsidR="00790C09" w:rsidRDefault="00790C09" w:rsidP="00790C09">
      <w:pPr>
        <w:pStyle w:val="Comments"/>
      </w:pPr>
      <w:r>
        <w:t xml:space="preserve">Including the broadcasting of information to enable SNPN selection for UEs with subscription/credentials owned by an entity separate from the SNPN and Including the associated cell selection/reselection and connected mode mobility support (with RAN3). Including parts that are common with onboarding. </w:t>
      </w:r>
    </w:p>
    <w:p w14:paraId="0B33A95D" w14:textId="79C98075" w:rsidR="00BA241A" w:rsidRDefault="007A13A3" w:rsidP="00BA241A">
      <w:pPr>
        <w:pStyle w:val="Doc-title"/>
      </w:pPr>
      <w:hyperlink r:id="rId1780" w:tooltip="D:Documents3GPPtsg_ranWG2TSGR2_116-eDocsR2-2109411.zip" w:history="1">
        <w:r w:rsidR="00BA241A" w:rsidRPr="00B46812">
          <w:rPr>
            <w:rStyle w:val="Hyperlink"/>
          </w:rPr>
          <w:t>R2-2109411</w:t>
        </w:r>
      </w:hyperlink>
      <w:r w:rsidR="00BA241A">
        <w:tab/>
        <w:t>Support SNPN with subscription or credentials by a separate entity</w:t>
      </w:r>
      <w:r w:rsidR="00BA241A">
        <w:tab/>
        <w:t>OPPO</w:t>
      </w:r>
      <w:r w:rsidR="00BA241A">
        <w:tab/>
        <w:t>discussion</w:t>
      </w:r>
      <w:r w:rsidR="00BA241A">
        <w:tab/>
        <w:t>NG_RAN_PRN_enh-Core</w:t>
      </w:r>
    </w:p>
    <w:p w14:paraId="6F4D785F" w14:textId="638DD343" w:rsidR="00BA241A" w:rsidRDefault="007A13A3" w:rsidP="00BA241A">
      <w:pPr>
        <w:pStyle w:val="Doc-title"/>
      </w:pPr>
      <w:hyperlink r:id="rId1781" w:tooltip="D:Documents3GPPtsg_ranWG2TSGR2_116-eDocsR2-2109559.zip" w:history="1">
        <w:r w:rsidR="00BA241A" w:rsidRPr="00B46812">
          <w:rPr>
            <w:rStyle w:val="Hyperlink"/>
          </w:rPr>
          <w:t>R2-2109559</w:t>
        </w:r>
      </w:hyperlink>
      <w:r w:rsidR="00BA241A">
        <w:tab/>
        <w:t>Further Consideration on Subscription or Credentials by CH</w:t>
      </w:r>
      <w:r w:rsidR="00BA241A">
        <w:tab/>
        <w:t>CATT</w:t>
      </w:r>
      <w:r w:rsidR="00BA241A">
        <w:tab/>
        <w:t>discussion</w:t>
      </w:r>
      <w:r w:rsidR="00BA241A">
        <w:tab/>
        <w:t>Rel-17</w:t>
      </w:r>
      <w:r w:rsidR="00BA241A">
        <w:tab/>
        <w:t>NG_RAN_PRN_enh-Core</w:t>
      </w:r>
    </w:p>
    <w:p w14:paraId="4C21997A" w14:textId="426E25D1" w:rsidR="00BA241A" w:rsidRDefault="007A13A3" w:rsidP="00BA241A">
      <w:pPr>
        <w:pStyle w:val="Doc-title"/>
      </w:pPr>
      <w:hyperlink r:id="rId1782" w:tooltip="D:Documents3GPPtsg_ranWG2TSGR2_116-eDocsR2-2109685.zip" w:history="1">
        <w:r w:rsidR="00BA241A" w:rsidRPr="00B46812">
          <w:rPr>
            <w:rStyle w:val="Hyperlink"/>
          </w:rPr>
          <w:t>R2-2109685</w:t>
        </w:r>
      </w:hyperlink>
      <w:r w:rsidR="00BA241A">
        <w:tab/>
        <w:t>Consideration on the Separate Entity Supporting</w:t>
      </w:r>
      <w:r w:rsidR="00BA241A">
        <w:tab/>
        <w:t>ZTE Corporation, Sanechips</w:t>
      </w:r>
      <w:r w:rsidR="00BA241A">
        <w:tab/>
        <w:t>discussion</w:t>
      </w:r>
      <w:r w:rsidR="00BA241A">
        <w:tab/>
        <w:t>Rel-17</w:t>
      </w:r>
      <w:r w:rsidR="00BA241A">
        <w:tab/>
        <w:t>NG_RAN_PRN_enh-Core</w:t>
      </w:r>
      <w:r w:rsidR="00BA241A">
        <w:tab/>
      </w:r>
      <w:r w:rsidR="00BA241A" w:rsidRPr="00B46812">
        <w:rPr>
          <w:highlight w:val="yellow"/>
        </w:rPr>
        <w:t>R2-2108046</w:t>
      </w:r>
    </w:p>
    <w:p w14:paraId="50DE24E4" w14:textId="4184ED01" w:rsidR="00BA241A" w:rsidRDefault="007A13A3" w:rsidP="00BA241A">
      <w:pPr>
        <w:pStyle w:val="Doc-title"/>
      </w:pPr>
      <w:hyperlink r:id="rId1783" w:tooltip="D:Documents3GPPtsg_ranWG2TSGR2_116-eDocsR2-2109805.zip" w:history="1">
        <w:r w:rsidR="00BA241A" w:rsidRPr="00B46812">
          <w:rPr>
            <w:rStyle w:val="Hyperlink"/>
          </w:rPr>
          <w:t>R2-2109805</w:t>
        </w:r>
      </w:hyperlink>
      <w:r w:rsidR="00BA241A">
        <w:tab/>
        <w:t>On supporting external credential access in SNPN</w:t>
      </w:r>
      <w:r w:rsidR="00BA241A">
        <w:tab/>
        <w:t>Samsung R&amp;D Institute India</w:t>
      </w:r>
      <w:r w:rsidR="00BA241A">
        <w:tab/>
        <w:t>discussion</w:t>
      </w:r>
      <w:r w:rsidR="00BA241A">
        <w:tab/>
        <w:t>Rel-17</w:t>
      </w:r>
      <w:r w:rsidR="00BA241A">
        <w:tab/>
        <w:t>NG_RAN_PRN_enh-Core</w:t>
      </w:r>
    </w:p>
    <w:p w14:paraId="2C26C87C" w14:textId="3483C91C" w:rsidR="00BA241A" w:rsidRDefault="007A13A3" w:rsidP="00BA241A">
      <w:pPr>
        <w:pStyle w:val="Doc-title"/>
      </w:pPr>
      <w:hyperlink r:id="rId1784" w:tooltip="D:Documents3GPPtsg_ranWG2TSGR2_116-eDocsR2-2109987.zip" w:history="1">
        <w:r w:rsidR="00BA241A" w:rsidRPr="00B46812">
          <w:rPr>
            <w:rStyle w:val="Hyperlink"/>
          </w:rPr>
          <w:t>R2-2109987</w:t>
        </w:r>
      </w:hyperlink>
      <w:r w:rsidR="00BA241A">
        <w:tab/>
        <w:t>Remaining issue on supporting SNPN by a separate entity</w:t>
      </w:r>
      <w:r w:rsidR="00BA241A">
        <w:tab/>
        <w:t>vivo</w:t>
      </w:r>
      <w:r w:rsidR="00BA241A">
        <w:tab/>
        <w:t>discussion</w:t>
      </w:r>
      <w:r w:rsidR="00BA241A">
        <w:tab/>
        <w:t>Rel-17</w:t>
      </w:r>
      <w:r w:rsidR="00BA241A">
        <w:tab/>
        <w:t>NG_RAN_PRN_enh-Core</w:t>
      </w:r>
    </w:p>
    <w:p w14:paraId="20629E2B" w14:textId="23E294C7" w:rsidR="00BA241A" w:rsidRDefault="007A13A3" w:rsidP="00BA241A">
      <w:pPr>
        <w:pStyle w:val="Doc-title"/>
      </w:pPr>
      <w:hyperlink r:id="rId1785" w:tooltip="D:Documents3GPPtsg_ranWG2TSGR2_116-eDocsR2-2110367.zip" w:history="1">
        <w:r w:rsidR="00BA241A" w:rsidRPr="00B46812">
          <w:rPr>
            <w:rStyle w:val="Hyperlink"/>
          </w:rPr>
          <w:t>R2-2110367</w:t>
        </w:r>
      </w:hyperlink>
      <w:r w:rsidR="00BA241A">
        <w:tab/>
        <w:t>SIB issues to support Credential Holders and onboarding</w:t>
      </w:r>
      <w:r w:rsidR="00BA241A">
        <w:tab/>
        <w:t>Nokia, Nokia Shanghai Bell</w:t>
      </w:r>
      <w:r w:rsidR="00BA241A">
        <w:tab/>
        <w:t>discussion</w:t>
      </w:r>
      <w:r w:rsidR="00BA241A">
        <w:tab/>
        <w:t>Rel-17</w:t>
      </w:r>
      <w:r w:rsidR="00BA241A">
        <w:tab/>
        <w:t>NG_RAN_PRN_enh-Core</w:t>
      </w:r>
    </w:p>
    <w:p w14:paraId="6110E819" w14:textId="37517DE6" w:rsidR="00BA241A" w:rsidRDefault="007A13A3" w:rsidP="00BA241A">
      <w:pPr>
        <w:pStyle w:val="Doc-title"/>
      </w:pPr>
      <w:hyperlink r:id="rId1786" w:tooltip="D:Documents3GPPtsg_ranWG2TSGR2_116-eDocsR2-2110902.zip" w:history="1">
        <w:r w:rsidR="00BA241A" w:rsidRPr="00B46812">
          <w:rPr>
            <w:rStyle w:val="Hyperlink"/>
          </w:rPr>
          <w:t>R2-2110902</w:t>
        </w:r>
      </w:hyperlink>
      <w:r w:rsidR="00BA241A">
        <w:tab/>
        <w:t>SNPN access using external credentials</w:t>
      </w:r>
      <w:r w:rsidR="00BA241A">
        <w:tab/>
        <w:t>Ericsson</w:t>
      </w:r>
      <w:r w:rsidR="00BA241A">
        <w:tab/>
        <w:t>discussion</w:t>
      </w:r>
      <w:r w:rsidR="00BA241A">
        <w:tab/>
        <w:t>Rel-17</w:t>
      </w:r>
      <w:r w:rsidR="00BA241A">
        <w:tab/>
        <w:t>NG_RAN_PRN_enh-Core</w:t>
      </w:r>
    </w:p>
    <w:p w14:paraId="34F01A62" w14:textId="423E1175" w:rsidR="00BA241A" w:rsidRDefault="007A13A3" w:rsidP="00BA241A">
      <w:pPr>
        <w:pStyle w:val="Doc-title"/>
      </w:pPr>
      <w:hyperlink r:id="rId1787" w:tooltip="D:Documents3GPPtsg_ranWG2TSGR2_116-eDocsR2-2110978.zip" w:history="1">
        <w:r w:rsidR="00BA241A" w:rsidRPr="00B46812">
          <w:rPr>
            <w:rStyle w:val="Hyperlink"/>
          </w:rPr>
          <w:t>R2-2110978</w:t>
        </w:r>
      </w:hyperlink>
      <w:r w:rsidR="00BA241A">
        <w:tab/>
        <w:t>Left issues on supporting External Credentials and UE onboarding</w:t>
      </w:r>
      <w:r w:rsidR="00BA241A">
        <w:tab/>
        <w:t>Huawei, HiSilicon</w:t>
      </w:r>
      <w:r w:rsidR="00BA241A">
        <w:tab/>
        <w:t>discussion</w:t>
      </w:r>
      <w:r w:rsidR="00BA241A">
        <w:tab/>
        <w:t>Rel-17</w:t>
      </w:r>
      <w:r w:rsidR="00BA241A">
        <w:tab/>
        <w:t>NG_RAN_PRN_enh-Core</w:t>
      </w:r>
    </w:p>
    <w:p w14:paraId="2E87D0CF" w14:textId="2B761556" w:rsidR="00BA241A" w:rsidRDefault="007A13A3" w:rsidP="00BA241A">
      <w:pPr>
        <w:pStyle w:val="Doc-title"/>
      </w:pPr>
      <w:hyperlink r:id="rId1788" w:tooltip="D:Documents3GPPtsg_ranWG2TSGR2_116-eDocsR2-2110979.zip" w:history="1">
        <w:r w:rsidR="00BA241A" w:rsidRPr="00B46812">
          <w:rPr>
            <w:rStyle w:val="Hyperlink"/>
          </w:rPr>
          <w:t>R2-2110979</w:t>
        </w:r>
      </w:hyperlink>
      <w:r w:rsidR="00BA241A">
        <w:tab/>
        <w:t>Discussion on GINs for SNPN</w:t>
      </w:r>
      <w:r w:rsidR="00BA241A">
        <w:tab/>
        <w:t>Huawei, HiSilicon, China Telecom</w:t>
      </w:r>
      <w:r w:rsidR="00BA241A">
        <w:tab/>
        <w:t>discussion</w:t>
      </w:r>
      <w:r w:rsidR="00BA241A">
        <w:tab/>
        <w:t>Rel-17</w:t>
      </w:r>
      <w:r w:rsidR="00BA241A">
        <w:tab/>
        <w:t>NG_RAN_PRN_enh-Core</w:t>
      </w:r>
    </w:p>
    <w:p w14:paraId="79115266" w14:textId="78E487B1" w:rsidR="00BA241A" w:rsidRDefault="007A13A3" w:rsidP="00BA241A">
      <w:pPr>
        <w:pStyle w:val="Doc-title"/>
      </w:pPr>
      <w:hyperlink r:id="rId1789" w:tooltip="D:Documents3GPPtsg_ranWG2TSGR2_116-eDocsR2-2111047.zip" w:history="1">
        <w:r w:rsidR="00BA241A" w:rsidRPr="00B46812">
          <w:rPr>
            <w:rStyle w:val="Hyperlink"/>
          </w:rPr>
          <w:t>R2-2111047</w:t>
        </w:r>
      </w:hyperlink>
      <w:r w:rsidR="00BA241A">
        <w:tab/>
        <w:t>Left Issues on Supporting SNPN with Credentials by a Separate Entity</w:t>
      </w:r>
      <w:r w:rsidR="00BA241A">
        <w:tab/>
        <w:t>CMCC</w:t>
      </w:r>
      <w:r w:rsidR="00BA241A">
        <w:tab/>
        <w:t>discussion</w:t>
      </w:r>
      <w:r w:rsidR="00BA241A">
        <w:tab/>
        <w:t>Rel-17</w:t>
      </w:r>
      <w:r w:rsidR="00BA241A">
        <w:tab/>
        <w:t>NG_RAN_PRN_enh-Core</w:t>
      </w:r>
    </w:p>
    <w:p w14:paraId="2B9910B2" w14:textId="35CC5289" w:rsidR="00BA241A" w:rsidRDefault="007A13A3" w:rsidP="00BA241A">
      <w:pPr>
        <w:pStyle w:val="Doc-title"/>
      </w:pPr>
      <w:hyperlink r:id="rId1790" w:tooltip="D:Documents3GPPtsg_ranWG2TSGR2_116-eDocsR2-2111143.zip" w:history="1">
        <w:r w:rsidR="00BA241A" w:rsidRPr="00B46812">
          <w:rPr>
            <w:rStyle w:val="Hyperlink"/>
          </w:rPr>
          <w:t>R2-2111143</w:t>
        </w:r>
      </w:hyperlink>
      <w:r w:rsidR="00BA241A">
        <w:tab/>
        <w:t>GIn signaling</w:t>
      </w:r>
      <w:r w:rsidR="00BA241A">
        <w:tab/>
        <w:t>LG Electronics</w:t>
      </w:r>
      <w:r w:rsidR="00BA241A">
        <w:tab/>
        <w:t>discussion</w:t>
      </w:r>
      <w:r w:rsidR="00BA241A">
        <w:tab/>
        <w:t>Rel-17</w:t>
      </w:r>
    </w:p>
    <w:p w14:paraId="654DBAA1" w14:textId="72B44056" w:rsidR="00790C09" w:rsidRDefault="00790C09" w:rsidP="00B93232">
      <w:pPr>
        <w:pStyle w:val="Heading3"/>
      </w:pPr>
      <w:r>
        <w:t>8.16.3</w:t>
      </w:r>
      <w:r>
        <w:tab/>
        <w:t>Support UE onboarding and provisioning for NPN</w:t>
      </w:r>
    </w:p>
    <w:p w14:paraId="71FDA9EC" w14:textId="77777777" w:rsidR="00790C09" w:rsidRDefault="00790C09" w:rsidP="00790C09">
      <w:pPr>
        <w:pStyle w:val="Comments"/>
      </w:pPr>
      <w:r>
        <w:t xml:space="preserve">Including the UE onboarding relevant parameter broadcast from SIB and The associated cell selection/reselection, cell access control and the connected mode mobility support </w:t>
      </w:r>
    </w:p>
    <w:p w14:paraId="539C540F" w14:textId="4335B75B" w:rsidR="00BA241A" w:rsidRDefault="007A13A3" w:rsidP="00BA241A">
      <w:pPr>
        <w:pStyle w:val="Doc-title"/>
      </w:pPr>
      <w:hyperlink r:id="rId1791" w:tooltip="D:Documents3GPPtsg_ranWG2TSGR2_116-eDocsR2-2109412.zip" w:history="1">
        <w:r w:rsidR="00BA241A" w:rsidRPr="00B46812">
          <w:rPr>
            <w:rStyle w:val="Hyperlink"/>
          </w:rPr>
          <w:t>R2-2109412</w:t>
        </w:r>
      </w:hyperlink>
      <w:r w:rsidR="00BA241A">
        <w:tab/>
        <w:t>Support UE onboarding and provisioning for NPN</w:t>
      </w:r>
      <w:r w:rsidR="00BA241A">
        <w:tab/>
        <w:t>OPPO</w:t>
      </w:r>
      <w:r w:rsidR="00BA241A">
        <w:tab/>
        <w:t>discussion</w:t>
      </w:r>
      <w:r w:rsidR="00BA241A">
        <w:tab/>
        <w:t>NG_RAN_PRN_enh-Core</w:t>
      </w:r>
    </w:p>
    <w:p w14:paraId="686818ED" w14:textId="51E1C610" w:rsidR="00BA241A" w:rsidRDefault="007A13A3" w:rsidP="00BA241A">
      <w:pPr>
        <w:pStyle w:val="Doc-title"/>
      </w:pPr>
      <w:hyperlink r:id="rId1792" w:tooltip="D:Documents3GPPtsg_ranWG2TSGR2_116-eDocsR2-2109560.zip" w:history="1">
        <w:r w:rsidR="00BA241A" w:rsidRPr="00B46812">
          <w:rPr>
            <w:rStyle w:val="Hyperlink"/>
          </w:rPr>
          <w:t>R2-2109560</w:t>
        </w:r>
      </w:hyperlink>
      <w:r w:rsidR="00BA241A">
        <w:tab/>
        <w:t>Open issues on UE Onboarding and Provisioning for NPN</w:t>
      </w:r>
      <w:r w:rsidR="00BA241A">
        <w:tab/>
        <w:t>CATT</w:t>
      </w:r>
      <w:r w:rsidR="00BA241A">
        <w:tab/>
        <w:t>discussion</w:t>
      </w:r>
      <w:r w:rsidR="00BA241A">
        <w:tab/>
        <w:t>Rel-17</w:t>
      </w:r>
      <w:r w:rsidR="00BA241A">
        <w:tab/>
        <w:t>NG_RAN_PRN_enh-Core</w:t>
      </w:r>
    </w:p>
    <w:p w14:paraId="5CAE8A27" w14:textId="298868FA" w:rsidR="00BA241A" w:rsidRDefault="007A13A3" w:rsidP="00BA241A">
      <w:pPr>
        <w:pStyle w:val="Doc-title"/>
      </w:pPr>
      <w:hyperlink r:id="rId1793" w:tooltip="D:Documents3GPPtsg_ranWG2TSGR2_116-eDocsR2-2109615.zip" w:history="1">
        <w:r w:rsidR="00BA241A" w:rsidRPr="00B46812">
          <w:rPr>
            <w:rStyle w:val="Hyperlink"/>
          </w:rPr>
          <w:t>R2-2109615</w:t>
        </w:r>
      </w:hyperlink>
      <w:r w:rsidR="00BA241A">
        <w:tab/>
        <w:t>GINs for network selections</w:t>
      </w:r>
      <w:r w:rsidR="00BA241A">
        <w:tab/>
        <w:t>Intel Corporation</w:t>
      </w:r>
      <w:r w:rsidR="00BA241A">
        <w:tab/>
        <w:t>discussion</w:t>
      </w:r>
      <w:r w:rsidR="00BA241A">
        <w:tab/>
        <w:t>Rel-17</w:t>
      </w:r>
      <w:r w:rsidR="00BA241A">
        <w:tab/>
        <w:t>NG_RAN_PRN_enh-Core</w:t>
      </w:r>
    </w:p>
    <w:p w14:paraId="50B1258F" w14:textId="06B98870" w:rsidR="00BA241A" w:rsidRDefault="007A13A3" w:rsidP="00BA241A">
      <w:pPr>
        <w:pStyle w:val="Doc-title"/>
      </w:pPr>
      <w:hyperlink r:id="rId1794" w:tooltip="D:Documents3GPPtsg_ranWG2TSGR2_116-eDocsR2-2109686.zip" w:history="1">
        <w:r w:rsidR="00BA241A" w:rsidRPr="00B46812">
          <w:rPr>
            <w:rStyle w:val="Hyperlink"/>
          </w:rPr>
          <w:t>R2-2109686</w:t>
        </w:r>
      </w:hyperlink>
      <w:r w:rsidR="00BA241A">
        <w:tab/>
        <w:t>Consideration on the Onboarding and Provisioning for NPN</w:t>
      </w:r>
      <w:r w:rsidR="00BA241A">
        <w:tab/>
        <w:t>ZTE Corporation, Sanechips</w:t>
      </w:r>
      <w:r w:rsidR="00BA241A">
        <w:tab/>
        <w:t>discussion</w:t>
      </w:r>
      <w:r w:rsidR="00BA241A">
        <w:tab/>
        <w:t>Rel-17</w:t>
      </w:r>
      <w:r w:rsidR="00BA241A">
        <w:tab/>
        <w:t>NG_RAN_PRN_enh-Core</w:t>
      </w:r>
      <w:r w:rsidR="00BA241A">
        <w:tab/>
      </w:r>
      <w:r w:rsidR="00BA241A" w:rsidRPr="00B46812">
        <w:rPr>
          <w:highlight w:val="yellow"/>
        </w:rPr>
        <w:t>R2-2108047</w:t>
      </w:r>
    </w:p>
    <w:p w14:paraId="3E7FCD9E" w14:textId="16A212EC" w:rsidR="00BA241A" w:rsidRDefault="007A13A3" w:rsidP="00BA241A">
      <w:pPr>
        <w:pStyle w:val="Doc-title"/>
      </w:pPr>
      <w:hyperlink r:id="rId1795" w:tooltip="D:Documents3GPPtsg_ranWG2TSGR2_116-eDocsR2-2109697.zip" w:history="1">
        <w:r w:rsidR="00BA241A" w:rsidRPr="00B46812">
          <w:rPr>
            <w:rStyle w:val="Hyperlink"/>
          </w:rPr>
          <w:t>R2-2109697</w:t>
        </w:r>
      </w:hyperlink>
      <w:r w:rsidR="00BA241A">
        <w:tab/>
        <w:t xml:space="preserve">Remaining issues of UE onboarding </w:t>
      </w:r>
      <w:r w:rsidR="00BA241A">
        <w:tab/>
        <w:t>Qualcomm Incorporated</w:t>
      </w:r>
      <w:r w:rsidR="00BA241A">
        <w:tab/>
        <w:t>discussion</w:t>
      </w:r>
    </w:p>
    <w:p w14:paraId="424CBEE3" w14:textId="619C6D07" w:rsidR="00BA241A" w:rsidRDefault="007A13A3" w:rsidP="00BA241A">
      <w:pPr>
        <w:pStyle w:val="Doc-title"/>
      </w:pPr>
      <w:hyperlink r:id="rId1796" w:tooltip="D:Documents3GPPtsg_ranWG2TSGR2_116-eDocsR2-2109808.zip" w:history="1">
        <w:r w:rsidR="00BA241A" w:rsidRPr="00B46812">
          <w:rPr>
            <w:rStyle w:val="Hyperlink"/>
          </w:rPr>
          <w:t>R2-2109808</w:t>
        </w:r>
      </w:hyperlink>
      <w:r w:rsidR="00BA241A">
        <w:tab/>
        <w:t>On supporting onboarding and provisioning for SNPN</w:t>
      </w:r>
      <w:r w:rsidR="00BA241A">
        <w:tab/>
        <w:t>Samsung R&amp;D Institute India</w:t>
      </w:r>
      <w:r w:rsidR="00BA241A">
        <w:tab/>
        <w:t>discussion</w:t>
      </w:r>
      <w:r w:rsidR="00BA241A">
        <w:tab/>
        <w:t>Rel-17</w:t>
      </w:r>
      <w:r w:rsidR="00BA241A">
        <w:tab/>
        <w:t>NG_RAN_PRN_enh-Core</w:t>
      </w:r>
    </w:p>
    <w:p w14:paraId="65C5F699" w14:textId="09734198" w:rsidR="00BA241A" w:rsidRDefault="007A13A3" w:rsidP="00BA241A">
      <w:pPr>
        <w:pStyle w:val="Doc-title"/>
      </w:pPr>
      <w:hyperlink r:id="rId1797" w:tooltip="D:Documents3GPPtsg_ranWG2TSGR2_116-eDocsR2-2109988.zip" w:history="1">
        <w:r w:rsidR="00BA241A" w:rsidRPr="00B46812">
          <w:rPr>
            <w:rStyle w:val="Hyperlink"/>
          </w:rPr>
          <w:t>R2-2109988</w:t>
        </w:r>
      </w:hyperlink>
      <w:r w:rsidR="00BA241A">
        <w:tab/>
        <w:t>Remaining issue on support UE onboarding for NPN</w:t>
      </w:r>
      <w:r w:rsidR="00BA241A">
        <w:tab/>
        <w:t>vivo</w:t>
      </w:r>
      <w:r w:rsidR="00BA241A">
        <w:tab/>
        <w:t>discussion</w:t>
      </w:r>
      <w:r w:rsidR="00BA241A">
        <w:tab/>
        <w:t>Rel-17</w:t>
      </w:r>
      <w:r w:rsidR="00BA241A">
        <w:tab/>
        <w:t>NG_RAN_PRN_enh-Core</w:t>
      </w:r>
    </w:p>
    <w:p w14:paraId="48091364" w14:textId="6B5223B2" w:rsidR="00BA241A" w:rsidRDefault="007A13A3" w:rsidP="00BA241A">
      <w:pPr>
        <w:pStyle w:val="Doc-title"/>
      </w:pPr>
      <w:hyperlink r:id="rId1798" w:tooltip="D:Documents3GPPtsg_ranWG2TSGR2_116-eDocsR2-2110264.zip" w:history="1">
        <w:r w:rsidR="00BA241A" w:rsidRPr="00B46812">
          <w:rPr>
            <w:rStyle w:val="Hyperlink"/>
          </w:rPr>
          <w:t>R2-2110264</w:t>
        </w:r>
      </w:hyperlink>
      <w:r w:rsidR="00BA241A">
        <w:tab/>
        <w:t>Remaining Issues on supporting UE on-boarding and remote provisioning</w:t>
      </w:r>
      <w:r w:rsidR="00BA241A">
        <w:tab/>
        <w:t>CMCC</w:t>
      </w:r>
      <w:r w:rsidR="00BA241A">
        <w:tab/>
        <w:t>discussion</w:t>
      </w:r>
      <w:r w:rsidR="00BA241A">
        <w:tab/>
        <w:t>Rel-17</w:t>
      </w:r>
      <w:r w:rsidR="00BA241A">
        <w:tab/>
        <w:t>NG_RAN_PRN_enh</w:t>
      </w:r>
    </w:p>
    <w:p w14:paraId="050C8CF2" w14:textId="5358205F" w:rsidR="00BA241A" w:rsidRDefault="007A13A3" w:rsidP="00BA241A">
      <w:pPr>
        <w:pStyle w:val="Doc-title"/>
      </w:pPr>
      <w:hyperlink r:id="rId1799" w:tooltip="D:Documents3GPPtsg_ranWG2TSGR2_116-eDocsR2-2110368.zip" w:history="1">
        <w:r w:rsidR="00BA241A" w:rsidRPr="00B46812">
          <w:rPr>
            <w:rStyle w:val="Hyperlink"/>
          </w:rPr>
          <w:t>R2-2110368</w:t>
        </w:r>
      </w:hyperlink>
      <w:r w:rsidR="00BA241A">
        <w:tab/>
        <w:t>Cell selection for onboarding</w:t>
      </w:r>
      <w:r w:rsidR="00BA241A">
        <w:tab/>
        <w:t>Nokia, Nokia Shanghai Bell</w:t>
      </w:r>
      <w:r w:rsidR="00BA241A">
        <w:tab/>
        <w:t>discussion</w:t>
      </w:r>
      <w:r w:rsidR="00BA241A">
        <w:tab/>
        <w:t>Rel-17</w:t>
      </w:r>
      <w:r w:rsidR="00BA241A">
        <w:tab/>
        <w:t>NG_RAN_PRN_enh-Core</w:t>
      </w:r>
    </w:p>
    <w:p w14:paraId="7B4FD6F4" w14:textId="35031DFE" w:rsidR="00BA241A" w:rsidRDefault="007A13A3" w:rsidP="00BA241A">
      <w:pPr>
        <w:pStyle w:val="Doc-title"/>
      </w:pPr>
      <w:hyperlink r:id="rId1800" w:tooltip="D:Documents3GPPtsg_ranWG2TSGR2_116-eDocsR2-2110903.zip" w:history="1">
        <w:r w:rsidR="00BA241A" w:rsidRPr="00B46812">
          <w:rPr>
            <w:rStyle w:val="Hyperlink"/>
          </w:rPr>
          <w:t>R2-2110903</w:t>
        </w:r>
      </w:hyperlink>
      <w:r w:rsidR="00BA241A">
        <w:tab/>
        <w:t>UE onboarding</w:t>
      </w:r>
      <w:r w:rsidR="00BA241A">
        <w:tab/>
        <w:t>Ericsson</w:t>
      </w:r>
      <w:r w:rsidR="00BA241A">
        <w:tab/>
        <w:t>discussion</w:t>
      </w:r>
      <w:r w:rsidR="00BA241A">
        <w:tab/>
        <w:t>Rel-17</w:t>
      </w:r>
      <w:r w:rsidR="00BA241A">
        <w:tab/>
        <w:t>NG_RAN_PRN_enh-Core</w:t>
      </w:r>
    </w:p>
    <w:p w14:paraId="461E707D" w14:textId="3A648B3C" w:rsidR="00BA241A" w:rsidRDefault="007A13A3" w:rsidP="00BA241A">
      <w:pPr>
        <w:pStyle w:val="Doc-title"/>
      </w:pPr>
      <w:hyperlink r:id="rId1801" w:tooltip="D:Documents3GPPtsg_ranWG2TSGR2_116-eDocsR2-2111144.zip" w:history="1">
        <w:r w:rsidR="00BA241A" w:rsidRPr="00B46812">
          <w:rPr>
            <w:rStyle w:val="Hyperlink"/>
          </w:rPr>
          <w:t>R2-2111144</w:t>
        </w:r>
      </w:hyperlink>
      <w:r w:rsidR="00BA241A">
        <w:tab/>
        <w:t>Open issues for UE Onboarding</w:t>
      </w:r>
      <w:r w:rsidR="00BA241A">
        <w:tab/>
        <w:t>LG Electronics</w:t>
      </w:r>
      <w:r w:rsidR="00BA241A">
        <w:tab/>
        <w:t>discussion</w:t>
      </w:r>
      <w:r w:rsidR="00BA241A">
        <w:tab/>
        <w:t>Rel-17</w:t>
      </w:r>
    </w:p>
    <w:p w14:paraId="2B6CB11B" w14:textId="23042F63" w:rsidR="00790C09" w:rsidRDefault="00790C09" w:rsidP="00B93232">
      <w:pPr>
        <w:pStyle w:val="Heading3"/>
      </w:pPr>
      <w:r>
        <w:t>8.16.4</w:t>
      </w:r>
      <w:r>
        <w:tab/>
        <w:t>Other</w:t>
      </w:r>
    </w:p>
    <w:p w14:paraId="03D321B8" w14:textId="77777777" w:rsidR="00790C09" w:rsidRDefault="00790C09" w:rsidP="00790C09">
      <w:pPr>
        <w:pStyle w:val="Comments"/>
      </w:pPr>
      <w:r>
        <w:t>Including support of IMS voice and emergency services for SNPN (Broadcasting of relevant parameters). UE capabilities</w:t>
      </w:r>
    </w:p>
    <w:p w14:paraId="71D7885C" w14:textId="6523F250" w:rsidR="00BA241A" w:rsidRDefault="007A13A3" w:rsidP="00BA241A">
      <w:pPr>
        <w:pStyle w:val="Doc-title"/>
      </w:pPr>
      <w:hyperlink r:id="rId1802" w:tooltip="D:Documents3GPPtsg_ranWG2TSGR2_116-eDocsR2-2109413.zip" w:history="1">
        <w:r w:rsidR="00BA241A" w:rsidRPr="00B46812">
          <w:rPr>
            <w:rStyle w:val="Hyperlink"/>
          </w:rPr>
          <w:t>R2-2109413</w:t>
        </w:r>
      </w:hyperlink>
      <w:r w:rsidR="00BA241A">
        <w:tab/>
        <w:t>Support of IMS voice and emergency services for SNPN</w:t>
      </w:r>
      <w:r w:rsidR="00BA241A">
        <w:tab/>
        <w:t>OPPO</w:t>
      </w:r>
      <w:r w:rsidR="00BA241A">
        <w:tab/>
        <w:t>discussion</w:t>
      </w:r>
      <w:r w:rsidR="00BA241A">
        <w:tab/>
        <w:t>NG_RAN_PRN_enh-Core</w:t>
      </w:r>
    </w:p>
    <w:p w14:paraId="631629CF" w14:textId="1E19C9A1" w:rsidR="00BA241A" w:rsidRDefault="007A13A3" w:rsidP="00BA241A">
      <w:pPr>
        <w:pStyle w:val="Doc-title"/>
      </w:pPr>
      <w:hyperlink r:id="rId1803" w:tooltip="D:Documents3GPPtsg_ranWG2TSGR2_116-eDocsR2-2109561.zip" w:history="1">
        <w:r w:rsidR="00BA241A" w:rsidRPr="00B46812">
          <w:rPr>
            <w:rStyle w:val="Hyperlink"/>
          </w:rPr>
          <w:t>R2-2109561</w:t>
        </w:r>
      </w:hyperlink>
      <w:r w:rsidR="00BA241A">
        <w:tab/>
        <w:t>Open issues on Support of IMS Emergency for SNPN</w:t>
      </w:r>
      <w:r w:rsidR="00BA241A">
        <w:tab/>
        <w:t>CATT</w:t>
      </w:r>
      <w:r w:rsidR="00BA241A">
        <w:tab/>
        <w:t>discussion</w:t>
      </w:r>
      <w:r w:rsidR="00BA241A">
        <w:tab/>
        <w:t>Rel-17</w:t>
      </w:r>
      <w:r w:rsidR="00BA241A">
        <w:tab/>
        <w:t>NG_RAN_PRN_enh-Core</w:t>
      </w:r>
    </w:p>
    <w:p w14:paraId="46E2C35D" w14:textId="750CFCC0" w:rsidR="00BA241A" w:rsidRDefault="007A13A3" w:rsidP="00BA241A">
      <w:pPr>
        <w:pStyle w:val="Doc-title"/>
      </w:pPr>
      <w:hyperlink r:id="rId1804" w:tooltip="D:Documents3GPPtsg_ranWG2TSGR2_116-eDocsR2-2109687.zip" w:history="1">
        <w:r w:rsidR="00BA241A" w:rsidRPr="00B46812">
          <w:rPr>
            <w:rStyle w:val="Hyperlink"/>
          </w:rPr>
          <w:t>R2-2109687</w:t>
        </w:r>
      </w:hyperlink>
      <w:r w:rsidR="00BA241A">
        <w:tab/>
        <w:t>Consideration on the emergency services for SNPN</w:t>
      </w:r>
      <w:r w:rsidR="00BA241A">
        <w:tab/>
        <w:t>ZTE Corporation, Sanechips</w:t>
      </w:r>
      <w:r w:rsidR="00BA241A">
        <w:tab/>
        <w:t>discussion</w:t>
      </w:r>
      <w:r w:rsidR="00BA241A">
        <w:tab/>
        <w:t>Rel-17</w:t>
      </w:r>
      <w:r w:rsidR="00BA241A">
        <w:tab/>
        <w:t>NG_RAN_PRN_enh-Core</w:t>
      </w:r>
    </w:p>
    <w:p w14:paraId="7DF13DB2" w14:textId="7A112AD6" w:rsidR="00BA241A" w:rsidRDefault="007A13A3" w:rsidP="00BA241A">
      <w:pPr>
        <w:pStyle w:val="Doc-title"/>
      </w:pPr>
      <w:hyperlink r:id="rId1805" w:tooltip="D:Documents3GPPtsg_ranWG2TSGR2_116-eDocsR2-2109704.zip" w:history="1">
        <w:r w:rsidR="00BA241A" w:rsidRPr="00B46812">
          <w:rPr>
            <w:rStyle w:val="Hyperlink"/>
          </w:rPr>
          <w:t>R2-2109704</w:t>
        </w:r>
      </w:hyperlink>
      <w:r w:rsidR="00BA241A">
        <w:tab/>
        <w:t>Support of emergency services and PWS for SNPN</w:t>
      </w:r>
      <w:r w:rsidR="00BA241A">
        <w:tab/>
        <w:t>Qualcomm Incorporated</w:t>
      </w:r>
      <w:r w:rsidR="00BA241A">
        <w:tab/>
        <w:t>discussion</w:t>
      </w:r>
    </w:p>
    <w:p w14:paraId="0FF6444A" w14:textId="51B6A227" w:rsidR="00BA241A" w:rsidRDefault="007A13A3" w:rsidP="00BA241A">
      <w:pPr>
        <w:pStyle w:val="Doc-title"/>
      </w:pPr>
      <w:hyperlink r:id="rId1806" w:tooltip="D:Documents3GPPtsg_ranWG2TSGR2_116-eDocsR2-2109764.zip" w:history="1">
        <w:r w:rsidR="00BA241A" w:rsidRPr="00B46812">
          <w:rPr>
            <w:rStyle w:val="Hyperlink"/>
          </w:rPr>
          <w:t>R2-2109764</w:t>
        </w:r>
      </w:hyperlink>
      <w:r w:rsidR="00BA241A">
        <w:tab/>
        <w:t>Details of Support of IMS Voice and Emergency Services for SNPN</w:t>
      </w:r>
      <w:r w:rsidR="00BA241A">
        <w:tab/>
        <w:t>China Telecom, Huawei, HiSilicon</w:t>
      </w:r>
      <w:r w:rsidR="00BA241A">
        <w:tab/>
        <w:t>discussion</w:t>
      </w:r>
      <w:r w:rsidR="00BA241A">
        <w:tab/>
        <w:t>Rel-17</w:t>
      </w:r>
      <w:r w:rsidR="00BA241A">
        <w:tab/>
        <w:t>NG_RAN_PRN_enh-Core</w:t>
      </w:r>
    </w:p>
    <w:p w14:paraId="0E98291E" w14:textId="7CDC32C2" w:rsidR="00BA241A" w:rsidRDefault="007A13A3" w:rsidP="00BA241A">
      <w:pPr>
        <w:pStyle w:val="Doc-title"/>
      </w:pPr>
      <w:hyperlink r:id="rId1807" w:tooltip="D:Documents3GPPtsg_ranWG2TSGR2_116-eDocsR2-2109810.zip" w:history="1">
        <w:r w:rsidR="00BA241A" w:rsidRPr="00B46812">
          <w:rPr>
            <w:rStyle w:val="Hyperlink"/>
          </w:rPr>
          <w:t>R2-2109810</w:t>
        </w:r>
      </w:hyperlink>
      <w:r w:rsidR="00BA241A">
        <w:tab/>
        <w:t>On supporting Emergency services in SNPN</w:t>
      </w:r>
      <w:r w:rsidR="00BA241A">
        <w:tab/>
        <w:t>Samsung R&amp;D Institute India</w:t>
      </w:r>
      <w:r w:rsidR="00BA241A">
        <w:tab/>
        <w:t>discussion</w:t>
      </w:r>
      <w:r w:rsidR="00BA241A">
        <w:tab/>
        <w:t>Rel-17</w:t>
      </w:r>
      <w:r w:rsidR="00BA241A">
        <w:tab/>
        <w:t>NG_RAN_PRN_enh-Core</w:t>
      </w:r>
    </w:p>
    <w:p w14:paraId="28A45315" w14:textId="37504DEA" w:rsidR="00BA241A" w:rsidRDefault="007A13A3" w:rsidP="00BA241A">
      <w:pPr>
        <w:pStyle w:val="Doc-title"/>
      </w:pPr>
      <w:hyperlink r:id="rId1808" w:tooltip="D:Documents3GPPtsg_ranWG2TSGR2_116-eDocsR2-2109989.zip" w:history="1">
        <w:r w:rsidR="00BA241A" w:rsidRPr="00B46812">
          <w:rPr>
            <w:rStyle w:val="Hyperlink"/>
          </w:rPr>
          <w:t>R2-2109989</w:t>
        </w:r>
      </w:hyperlink>
      <w:r w:rsidR="00BA241A">
        <w:tab/>
        <w:t>Support of emergency service for SNPN</w:t>
      </w:r>
      <w:r w:rsidR="00BA241A">
        <w:tab/>
        <w:t>vivo</w:t>
      </w:r>
      <w:r w:rsidR="00BA241A">
        <w:tab/>
        <w:t>discussion</w:t>
      </w:r>
      <w:r w:rsidR="00BA241A">
        <w:tab/>
        <w:t>Rel-17</w:t>
      </w:r>
      <w:r w:rsidR="00BA241A">
        <w:tab/>
        <w:t>NG_RAN_PRN_enh-Core</w:t>
      </w:r>
    </w:p>
    <w:p w14:paraId="7312696F" w14:textId="6495E521" w:rsidR="00BA241A" w:rsidRDefault="007A13A3" w:rsidP="00BA241A">
      <w:pPr>
        <w:pStyle w:val="Doc-title"/>
      </w:pPr>
      <w:hyperlink r:id="rId1809" w:tooltip="D:Documents3GPPtsg_ranWG2TSGR2_116-eDocsR2-2110261.zip" w:history="1">
        <w:r w:rsidR="00BA241A" w:rsidRPr="00B46812">
          <w:rPr>
            <w:rStyle w:val="Hyperlink"/>
          </w:rPr>
          <w:t>R2-2110261</w:t>
        </w:r>
      </w:hyperlink>
      <w:r w:rsidR="00BA241A">
        <w:tab/>
        <w:t>Support of emergency services for SNPN</w:t>
      </w:r>
      <w:r w:rsidR="00BA241A">
        <w:tab/>
        <w:t>CMCC</w:t>
      </w:r>
      <w:r w:rsidR="00BA241A">
        <w:tab/>
        <w:t>discussion</w:t>
      </w:r>
      <w:r w:rsidR="00BA241A">
        <w:tab/>
        <w:t>Rel-17</w:t>
      </w:r>
      <w:r w:rsidR="00BA241A">
        <w:tab/>
        <w:t>NG_RAN_PRN_enh</w:t>
      </w:r>
    </w:p>
    <w:p w14:paraId="1F1BE38F" w14:textId="6DF1E4EE" w:rsidR="00BA241A" w:rsidRDefault="007A13A3" w:rsidP="00BA241A">
      <w:pPr>
        <w:pStyle w:val="Doc-title"/>
      </w:pPr>
      <w:hyperlink r:id="rId1810" w:tooltip="D:Documents3GPPtsg_ranWG2TSGR2_116-eDocsR2-2110369.zip" w:history="1">
        <w:r w:rsidR="00BA241A" w:rsidRPr="00B46812">
          <w:rPr>
            <w:rStyle w:val="Hyperlink"/>
          </w:rPr>
          <w:t>R2-2110369</w:t>
        </w:r>
      </w:hyperlink>
      <w:r w:rsidR="00BA241A">
        <w:tab/>
        <w:t>Considerations for IMS emergency support indicator</w:t>
      </w:r>
      <w:r w:rsidR="00BA241A">
        <w:tab/>
        <w:t>Nokia, Nokia Shanghai Bell</w:t>
      </w:r>
      <w:r w:rsidR="00BA241A">
        <w:tab/>
        <w:t>discussion</w:t>
      </w:r>
      <w:r w:rsidR="00BA241A">
        <w:tab/>
        <w:t>Rel-17</w:t>
      </w:r>
      <w:r w:rsidR="00BA241A">
        <w:tab/>
        <w:t>NG_RAN_PRN_enh-Core</w:t>
      </w:r>
    </w:p>
    <w:p w14:paraId="107452D4" w14:textId="31537108" w:rsidR="00BA241A" w:rsidRDefault="007A13A3" w:rsidP="00BA241A">
      <w:pPr>
        <w:pStyle w:val="Doc-title"/>
      </w:pPr>
      <w:hyperlink r:id="rId1811" w:tooltip="D:Documents3GPPtsg_ranWG2TSGR2_116-eDocsR2-2110904.zip" w:history="1">
        <w:r w:rsidR="00BA241A" w:rsidRPr="00B46812">
          <w:rPr>
            <w:rStyle w:val="Hyperlink"/>
          </w:rPr>
          <w:t>R2-2110904</w:t>
        </w:r>
      </w:hyperlink>
      <w:r w:rsidR="00BA241A">
        <w:tab/>
        <w:t>Support of emergency services and PWS for SNPNs</w:t>
      </w:r>
      <w:r w:rsidR="00BA241A">
        <w:tab/>
        <w:t>Ericsson</w:t>
      </w:r>
      <w:r w:rsidR="00BA241A">
        <w:tab/>
        <w:t>discussion</w:t>
      </w:r>
      <w:r w:rsidR="00BA241A">
        <w:tab/>
        <w:t>Rel-17</w:t>
      </w:r>
      <w:r w:rsidR="00BA241A">
        <w:tab/>
        <w:t>NG_RAN_PRN_enh-Core</w:t>
      </w:r>
    </w:p>
    <w:p w14:paraId="0C57C012" w14:textId="030D797B" w:rsidR="00BA241A" w:rsidRDefault="007A13A3" w:rsidP="00BA241A">
      <w:pPr>
        <w:pStyle w:val="Doc-title"/>
      </w:pPr>
      <w:hyperlink r:id="rId1812" w:tooltip="D:Documents3GPPtsg_ranWG2TSGR2_116-eDocsR2-2110980.zip" w:history="1">
        <w:r w:rsidR="00BA241A" w:rsidRPr="00B46812">
          <w:rPr>
            <w:rStyle w:val="Hyperlink"/>
          </w:rPr>
          <w:t>R2-2110980</w:t>
        </w:r>
      </w:hyperlink>
      <w:r w:rsidR="00BA241A">
        <w:tab/>
        <w:t>Support of IMS voice and emergency services for SNPN</w:t>
      </w:r>
      <w:r w:rsidR="00BA241A">
        <w:tab/>
        <w:t>Huawei, HiSilicon</w:t>
      </w:r>
      <w:r w:rsidR="00BA241A">
        <w:tab/>
        <w:t>discussion</w:t>
      </w:r>
      <w:r w:rsidR="00BA241A">
        <w:tab/>
        <w:t>Rel-17</w:t>
      </w:r>
      <w:r w:rsidR="00BA241A">
        <w:tab/>
        <w:t>NG_RAN_PRN_enh-Core</w:t>
      </w:r>
    </w:p>
    <w:p w14:paraId="7C4C246D" w14:textId="6D3BF045" w:rsidR="00BA241A" w:rsidRDefault="007A13A3" w:rsidP="00BA241A">
      <w:pPr>
        <w:pStyle w:val="Doc-title"/>
      </w:pPr>
      <w:hyperlink r:id="rId1813" w:tooltip="D:Documents3GPPtsg_ranWG2TSGR2_116-eDocsR2-2111145.zip" w:history="1">
        <w:r w:rsidR="00BA241A" w:rsidRPr="00B46812">
          <w:rPr>
            <w:rStyle w:val="Hyperlink"/>
          </w:rPr>
          <w:t>R2-2111145</w:t>
        </w:r>
      </w:hyperlink>
      <w:r w:rsidR="00BA241A">
        <w:tab/>
        <w:t>Emergency service on SNPN</w:t>
      </w:r>
      <w:r w:rsidR="00BA241A">
        <w:tab/>
        <w:t>LG Electronics</w:t>
      </w:r>
      <w:r w:rsidR="00BA241A">
        <w:tab/>
        <w:t>discussion</w:t>
      </w:r>
      <w:r w:rsidR="00BA241A">
        <w:tab/>
        <w:t>Rel-17</w:t>
      </w:r>
    </w:p>
    <w:p w14:paraId="0C5FE38A" w14:textId="77777777" w:rsidR="00772174" w:rsidRPr="00772174" w:rsidRDefault="00772174" w:rsidP="00772174">
      <w:pPr>
        <w:pStyle w:val="Doc-text2"/>
      </w:pPr>
    </w:p>
    <w:p w14:paraId="70BC63EB" w14:textId="26FD3B3D" w:rsidR="00790C09" w:rsidRDefault="00790C09" w:rsidP="00842BCB">
      <w:pPr>
        <w:pStyle w:val="Heading2"/>
      </w:pPr>
      <w:r>
        <w:t>8.17</w:t>
      </w:r>
      <w:r>
        <w:tab/>
        <w:t>NR feMIMO</w:t>
      </w:r>
    </w:p>
    <w:p w14:paraId="06521B05" w14:textId="77777777" w:rsidR="00790C09" w:rsidRDefault="00790C09" w:rsidP="00790C09">
      <w:pPr>
        <w:pStyle w:val="Comments"/>
      </w:pPr>
      <w:r>
        <w:t>(NR_feMIMO-Core; leading WG: RAN1; REL-17; WID: RP-212535)</w:t>
      </w:r>
    </w:p>
    <w:p w14:paraId="16E350FB" w14:textId="77777777" w:rsidR="00790C09" w:rsidRDefault="00790C09" w:rsidP="00790C09">
      <w:pPr>
        <w:pStyle w:val="Comments"/>
      </w:pPr>
      <w:r>
        <w:t xml:space="preserve">Time budget: 0.5 TU </w:t>
      </w:r>
    </w:p>
    <w:p w14:paraId="29A66F92" w14:textId="77777777" w:rsidR="00790C09" w:rsidRDefault="00790C09" w:rsidP="00790C09">
      <w:pPr>
        <w:pStyle w:val="Comments"/>
      </w:pPr>
      <w:r>
        <w:t>Tdoc Limitation: 2 tdocs</w:t>
      </w:r>
    </w:p>
    <w:p w14:paraId="71130B54" w14:textId="77777777" w:rsidR="00790C09" w:rsidRDefault="00790C09" w:rsidP="00790C09">
      <w:pPr>
        <w:pStyle w:val="Comments"/>
      </w:pPr>
      <w:r>
        <w:t>Email max expectation: 2 threads</w:t>
      </w:r>
    </w:p>
    <w:p w14:paraId="02A686D0" w14:textId="70948893" w:rsidR="00790C09" w:rsidRPr="00B40D48" w:rsidRDefault="00790C09" w:rsidP="00B93232">
      <w:pPr>
        <w:pStyle w:val="Heading3"/>
        <w:rPr>
          <w:lang w:val="fr-FR"/>
        </w:rPr>
      </w:pPr>
      <w:r w:rsidRPr="00B40D48">
        <w:rPr>
          <w:lang w:val="fr-FR"/>
        </w:rPr>
        <w:t>8.17.1</w:t>
      </w:r>
      <w:r w:rsidRPr="00B40D48">
        <w:rPr>
          <w:lang w:val="fr-FR"/>
        </w:rPr>
        <w:tab/>
        <w:t>Organizational</w:t>
      </w:r>
    </w:p>
    <w:p w14:paraId="498E7F40" w14:textId="77777777" w:rsidR="00790C09" w:rsidRDefault="00790C09" w:rsidP="00790C09">
      <w:pPr>
        <w:pStyle w:val="Comments"/>
        <w:rPr>
          <w:lang w:val="fr-FR"/>
        </w:rPr>
      </w:pPr>
      <w:r w:rsidRPr="00B40D48">
        <w:rPr>
          <w:lang w:val="fr-FR"/>
        </w:rPr>
        <w:t xml:space="preserve">Rapporteur input, incoming LS etc. </w:t>
      </w:r>
    </w:p>
    <w:p w14:paraId="0B001309" w14:textId="77777777" w:rsidR="00A33EAF" w:rsidRDefault="00A33EAF" w:rsidP="00790C09">
      <w:pPr>
        <w:pStyle w:val="Comments"/>
        <w:rPr>
          <w:lang w:val="fr-FR"/>
        </w:rPr>
      </w:pPr>
    </w:p>
    <w:p w14:paraId="1CE70235" w14:textId="29377056" w:rsidR="00A33EAF" w:rsidRDefault="00A33EAF" w:rsidP="00790C09">
      <w:pPr>
        <w:pStyle w:val="Comments"/>
        <w:rPr>
          <w:lang w:val="en-US"/>
        </w:rPr>
      </w:pPr>
      <w:r>
        <w:rPr>
          <w:lang w:val="fr-FR"/>
        </w:rPr>
        <w:t>Chair</w:t>
      </w:r>
      <w:r>
        <w:rPr>
          <w:lang w:val="en-US"/>
        </w:rPr>
        <w:t>: Tentative plan</w:t>
      </w:r>
      <w:r w:rsidR="004A4DE7">
        <w:rPr>
          <w:lang w:val="en-US"/>
        </w:rPr>
        <w:t xml:space="preserve"> (I hope companies have had opportunity to digest the R1 LSes so we can make some progress)</w:t>
      </w:r>
    </w:p>
    <w:p w14:paraId="2F587441" w14:textId="0B007FF4" w:rsidR="00A33EAF" w:rsidRDefault="00A33EAF" w:rsidP="00790C09">
      <w:pPr>
        <w:pStyle w:val="Comments"/>
        <w:rPr>
          <w:lang w:val="en-US"/>
        </w:rPr>
      </w:pPr>
      <w:r>
        <w:rPr>
          <w:lang w:val="en-US"/>
        </w:rPr>
        <w:t>1. Initial offline discussions (until Thursday online)</w:t>
      </w:r>
    </w:p>
    <w:p w14:paraId="7A1651C5" w14:textId="281827BF" w:rsidR="00A33EAF" w:rsidRDefault="00A33EAF" w:rsidP="00790C09">
      <w:pPr>
        <w:pStyle w:val="Comments"/>
        <w:rPr>
          <w:lang w:val="en-US"/>
        </w:rPr>
      </w:pPr>
      <w:r>
        <w:rPr>
          <w:lang w:val="en-US"/>
        </w:rPr>
        <w:t xml:space="preserve">a) </w:t>
      </w:r>
      <w:r w:rsidR="00B9662F">
        <w:rPr>
          <w:lang w:val="en-US"/>
        </w:rPr>
        <w:t xml:space="preserve">on RAN1 LSes and their </w:t>
      </w:r>
      <w:r>
        <w:rPr>
          <w:lang w:val="en-US"/>
        </w:rPr>
        <w:t>General and high level consequences. Review impacts to RRC (top down)</w:t>
      </w:r>
      <w:r w:rsidR="004A4DE7">
        <w:rPr>
          <w:lang w:val="en-US"/>
        </w:rPr>
        <w:t xml:space="preserve">, e.g.general observations, </w:t>
      </w:r>
      <w:r w:rsidR="00D44395">
        <w:rPr>
          <w:lang w:val="en-US"/>
        </w:rPr>
        <w:t xml:space="preserve">structure, </w:t>
      </w:r>
      <w:r w:rsidR="004A4DE7">
        <w:rPr>
          <w:lang w:val="en-US"/>
        </w:rPr>
        <w:t xml:space="preserve">common imapcts and </w:t>
      </w:r>
      <w:r w:rsidR="00D44395">
        <w:rPr>
          <w:lang w:val="en-US"/>
        </w:rPr>
        <w:t xml:space="preserve">impact </w:t>
      </w:r>
      <w:r w:rsidR="004A4DE7">
        <w:rPr>
          <w:lang w:val="en-US"/>
        </w:rPr>
        <w:t xml:space="preserve">specific to mTRP and MCBF - </w:t>
      </w:r>
      <w:r>
        <w:rPr>
          <w:lang w:val="en-US"/>
        </w:rPr>
        <w:t>Find Easy/Potential Agreements, identify points for online discussion, can also identify and</w:t>
      </w:r>
      <w:r w:rsidR="004A4DE7">
        <w:rPr>
          <w:lang w:val="en-US"/>
        </w:rPr>
        <w:t xml:space="preserve"> capture open issues, and whether</w:t>
      </w:r>
      <w:r w:rsidR="00B9662F">
        <w:rPr>
          <w:lang w:val="en-US"/>
        </w:rPr>
        <w:t xml:space="preserve"> LS out is needed.</w:t>
      </w:r>
    </w:p>
    <w:p w14:paraId="7035EE6F" w14:textId="7F9E220A" w:rsidR="00A33EAF" w:rsidRDefault="00A33EAF" w:rsidP="00790C09">
      <w:pPr>
        <w:pStyle w:val="Comments"/>
        <w:rPr>
          <w:lang w:val="en-US"/>
        </w:rPr>
      </w:pPr>
      <w:r>
        <w:rPr>
          <w:lang w:val="en-US"/>
        </w:rPr>
        <w:t xml:space="preserve">b) </w:t>
      </w:r>
      <w:r w:rsidR="00B9662F">
        <w:rPr>
          <w:lang w:val="en-US"/>
        </w:rPr>
        <w:t xml:space="preserve">on RAN1 LSes and their consequences </w:t>
      </w:r>
      <w:r w:rsidR="004A4DE7">
        <w:rPr>
          <w:lang w:val="en-US"/>
        </w:rPr>
        <w:t xml:space="preserve">- </w:t>
      </w:r>
      <w:r>
        <w:rPr>
          <w:lang w:val="en-US"/>
        </w:rPr>
        <w:t>Review impacts to MAC CEs. Find Easy/Potential Agreements, identify points for online discussion, can also identify and</w:t>
      </w:r>
      <w:r w:rsidR="00B9662F">
        <w:rPr>
          <w:lang w:val="en-US"/>
        </w:rPr>
        <w:t xml:space="preserve"> capture open issues, </w:t>
      </w:r>
      <w:r w:rsidR="004A4DE7">
        <w:rPr>
          <w:lang w:val="en-US"/>
        </w:rPr>
        <w:t>and whether</w:t>
      </w:r>
      <w:r w:rsidR="00B9662F">
        <w:rPr>
          <w:lang w:val="en-US"/>
        </w:rPr>
        <w:t xml:space="preserve"> LS out is needed</w:t>
      </w:r>
    </w:p>
    <w:p w14:paraId="39A45B9F" w14:textId="7AE25B33" w:rsidR="00A33EAF" w:rsidRDefault="00A33EAF" w:rsidP="00790C09">
      <w:pPr>
        <w:pStyle w:val="Comments"/>
        <w:rPr>
          <w:lang w:val="en-US"/>
        </w:rPr>
      </w:pPr>
      <w:r>
        <w:rPr>
          <w:lang w:val="en-US"/>
        </w:rPr>
        <w:t>c) Treat papers on BFD BFR</w:t>
      </w:r>
      <w:r w:rsidR="00B9662F">
        <w:rPr>
          <w:lang w:val="en-US"/>
        </w:rPr>
        <w:t xml:space="preserve">, Review the provided running CRs (RRC and MAC). Will check online Thursday. </w:t>
      </w:r>
      <w:r w:rsidR="004A4DE7">
        <w:rPr>
          <w:lang w:val="en-US"/>
        </w:rPr>
        <w:t>Find Easy/Potential Agreements, identify points for online discussion, can also identify and capture open issues,</w:t>
      </w:r>
    </w:p>
    <w:p w14:paraId="355CEEC1" w14:textId="73F38353" w:rsidR="00B9662F" w:rsidRDefault="00B9662F" w:rsidP="00790C09">
      <w:pPr>
        <w:pStyle w:val="Comments"/>
        <w:rPr>
          <w:lang w:val="en-US"/>
        </w:rPr>
      </w:pPr>
      <w:r>
        <w:rPr>
          <w:lang w:val="en-US"/>
        </w:rPr>
        <w:t>2. Continuation W2 with CBs and possibly Post meeting discussion. Wanted Status after R2 116-e</w:t>
      </w:r>
      <w:r w:rsidR="004A4DE7">
        <w:rPr>
          <w:lang w:val="en-US"/>
        </w:rPr>
        <w:t>: Based on current input, and known R1 progress: C</w:t>
      </w:r>
      <w:r>
        <w:rPr>
          <w:lang w:val="en-US"/>
        </w:rPr>
        <w:t xml:space="preserve">apture </w:t>
      </w:r>
      <w:r w:rsidR="004A4DE7">
        <w:rPr>
          <w:lang w:val="en-US"/>
        </w:rPr>
        <w:t xml:space="preserve">every L1 parameter either </w:t>
      </w:r>
      <w:r>
        <w:rPr>
          <w:lang w:val="en-US"/>
        </w:rPr>
        <w:t>in running CR o</w:t>
      </w:r>
      <w:r w:rsidR="004A4DE7">
        <w:rPr>
          <w:lang w:val="en-US"/>
        </w:rPr>
        <w:t>r as</w:t>
      </w:r>
      <w:r>
        <w:rPr>
          <w:lang w:val="en-US"/>
        </w:rPr>
        <w:t xml:space="preserve"> Open issue </w:t>
      </w:r>
      <w:r w:rsidR="004A4DE7">
        <w:rPr>
          <w:lang w:val="en-US"/>
        </w:rPr>
        <w:t xml:space="preserve">(can e.g. annotate the parameter spreadsheet or put annotations in running CR) </w:t>
      </w:r>
      <w:r>
        <w:rPr>
          <w:lang w:val="en-US"/>
        </w:rPr>
        <w:t xml:space="preserve">and </w:t>
      </w:r>
      <w:r w:rsidR="004A4DE7">
        <w:rPr>
          <w:lang w:val="en-US"/>
        </w:rPr>
        <w:t>capture the</w:t>
      </w:r>
      <w:r>
        <w:rPr>
          <w:lang w:val="en-US"/>
        </w:rPr>
        <w:t xml:space="preserve"> MAC CEs that we can fores</w:t>
      </w:r>
      <w:r w:rsidR="004A4DE7">
        <w:rPr>
          <w:lang w:val="en-US"/>
        </w:rPr>
        <w:t>ee</w:t>
      </w:r>
      <w:r>
        <w:rPr>
          <w:lang w:val="en-US"/>
        </w:rPr>
        <w:t xml:space="preserve"> with current input. </w:t>
      </w:r>
    </w:p>
    <w:p w14:paraId="041E808D" w14:textId="77777777" w:rsidR="00B9662F" w:rsidRDefault="00B9662F" w:rsidP="00790C09">
      <w:pPr>
        <w:pStyle w:val="Comments"/>
        <w:rPr>
          <w:lang w:val="en-US"/>
        </w:rPr>
      </w:pPr>
    </w:p>
    <w:p w14:paraId="0D49E43D" w14:textId="4A5EA67A" w:rsidR="004A4DE7" w:rsidRDefault="004A4DE7" w:rsidP="00790C09">
      <w:pPr>
        <w:pStyle w:val="Comments"/>
        <w:rPr>
          <w:lang w:val="en-US"/>
        </w:rPr>
      </w:pPr>
    </w:p>
    <w:p w14:paraId="2C258511" w14:textId="05B3E36D" w:rsidR="004A4DE7" w:rsidRDefault="00B71935" w:rsidP="004A4DE7">
      <w:pPr>
        <w:pStyle w:val="EmailDiscussion"/>
        <w:rPr>
          <w:lang w:val="en-US"/>
        </w:rPr>
      </w:pPr>
      <w:r>
        <w:rPr>
          <w:lang w:val="en-US"/>
        </w:rPr>
        <w:t>[AT116-e][015</w:t>
      </w:r>
      <w:r w:rsidR="004A4DE7">
        <w:rPr>
          <w:lang w:val="en-US"/>
        </w:rPr>
        <w:t>][feMIMO] (</w:t>
      </w:r>
      <w:r w:rsidR="00D44395">
        <w:rPr>
          <w:lang w:val="en-US"/>
        </w:rPr>
        <w:t>Nokia</w:t>
      </w:r>
      <w:r w:rsidR="00D97E05">
        <w:rPr>
          <w:lang w:val="en-US"/>
        </w:rPr>
        <w:t xml:space="preserve"> [lead], Ericsson, vivo</w:t>
      </w:r>
      <w:r w:rsidR="004A4DE7">
        <w:rPr>
          <w:lang w:val="en-US"/>
        </w:rPr>
        <w:t>)</w:t>
      </w:r>
    </w:p>
    <w:p w14:paraId="687EDCF8" w14:textId="60FF69A6" w:rsidR="004A4DE7" w:rsidRDefault="004A4DE7" w:rsidP="004A4DE7">
      <w:pPr>
        <w:pStyle w:val="EmailDiscussion2"/>
        <w:rPr>
          <w:lang w:val="en-US"/>
        </w:rPr>
      </w:pPr>
      <w:r>
        <w:rPr>
          <w:lang w:val="en-US"/>
        </w:rPr>
        <w:tab/>
        <w:t xml:space="preserve">Scope: </w:t>
      </w:r>
      <w:r w:rsidR="00D44395">
        <w:rPr>
          <w:lang w:val="en-US"/>
        </w:rPr>
        <w:t xml:space="preserve">On RAN1 LSes </w:t>
      </w:r>
      <w:r w:rsidR="00D97E05">
        <w:rPr>
          <w:lang w:val="en-US"/>
        </w:rPr>
        <w:t xml:space="preserve">R2-2111214, R2-2111246, R2-2109326 </w:t>
      </w:r>
      <w:r w:rsidR="00D44395">
        <w:rPr>
          <w:lang w:val="en-US"/>
        </w:rPr>
        <w:t>and their General and high level consequences. Review impacts to RRC (top down)</w:t>
      </w:r>
      <w:r w:rsidR="00D97E05">
        <w:rPr>
          <w:lang w:val="en-US"/>
        </w:rPr>
        <w:t xml:space="preserve"> and R2 work</w:t>
      </w:r>
      <w:r w:rsidR="00D44395">
        <w:rPr>
          <w:lang w:val="en-US"/>
        </w:rPr>
        <w:t xml:space="preserve">, e.g. general observations, structure, </w:t>
      </w:r>
      <w:r w:rsidR="00D97E05">
        <w:rPr>
          <w:lang w:val="en-US"/>
        </w:rPr>
        <w:t>common im</w:t>
      </w:r>
      <w:r w:rsidR="00D44395">
        <w:rPr>
          <w:lang w:val="en-US"/>
        </w:rPr>
        <w:t>p</w:t>
      </w:r>
      <w:r w:rsidR="00D97E05">
        <w:rPr>
          <w:lang w:val="en-US"/>
        </w:rPr>
        <w:t>a</w:t>
      </w:r>
      <w:r w:rsidR="00D44395">
        <w:rPr>
          <w:lang w:val="en-US"/>
        </w:rPr>
        <w:t xml:space="preserve">cts and impact specific to mTRP and MCBF - Find Easy/Potential Agreements, identify points for online discussion, can also identify and capture open issues, and whether LS out is needed. (Comment: </w:t>
      </w:r>
      <w:r w:rsidR="00D97E05">
        <w:rPr>
          <w:lang w:val="en-US"/>
        </w:rPr>
        <w:t>please focus on</w:t>
      </w:r>
      <w:r w:rsidR="00D44395">
        <w:rPr>
          <w:lang w:val="en-US"/>
        </w:rPr>
        <w:t xml:space="preserve"> points that need to be discussed</w:t>
      </w:r>
      <w:r w:rsidR="00D97E05">
        <w:rPr>
          <w:lang w:val="en-US"/>
        </w:rPr>
        <w:t>/decided</w:t>
      </w:r>
      <w:r w:rsidR="00D44395">
        <w:rPr>
          <w:lang w:val="en-US"/>
        </w:rPr>
        <w:t xml:space="preserve"> to pave the way for more detailed later discussions). </w:t>
      </w:r>
    </w:p>
    <w:p w14:paraId="7B86B757" w14:textId="0393DD77" w:rsidR="004A4DE7" w:rsidRDefault="004A4DE7" w:rsidP="004A4DE7">
      <w:pPr>
        <w:pStyle w:val="EmailDiscussion2"/>
        <w:rPr>
          <w:lang w:val="en-US"/>
        </w:rPr>
      </w:pPr>
      <w:r>
        <w:rPr>
          <w:lang w:val="en-US"/>
        </w:rPr>
        <w:tab/>
        <w:t xml:space="preserve">Intended outcome: </w:t>
      </w:r>
      <w:r w:rsidR="00D44395">
        <w:rPr>
          <w:lang w:val="en-US"/>
        </w:rPr>
        <w:t>Report</w:t>
      </w:r>
    </w:p>
    <w:p w14:paraId="15166A24" w14:textId="634A90DF" w:rsidR="004A4DE7" w:rsidRPr="004A4DE7" w:rsidRDefault="004A4DE7" w:rsidP="00A66B02">
      <w:pPr>
        <w:pStyle w:val="EmailDiscussion2"/>
        <w:rPr>
          <w:lang w:val="en-US"/>
        </w:rPr>
      </w:pPr>
      <w:r>
        <w:rPr>
          <w:lang w:val="en-US"/>
        </w:rPr>
        <w:tab/>
        <w:t xml:space="preserve">Deadline: </w:t>
      </w:r>
      <w:r w:rsidR="00C00FC1">
        <w:rPr>
          <w:lang w:val="en-US"/>
        </w:rPr>
        <w:t>For</w:t>
      </w:r>
      <w:r w:rsidR="00D97E05">
        <w:rPr>
          <w:lang w:val="en-US"/>
        </w:rPr>
        <w:t xml:space="preserve"> online W1 Thursday</w:t>
      </w:r>
    </w:p>
    <w:p w14:paraId="66C5B932" w14:textId="77777777" w:rsidR="004A4DE7" w:rsidRDefault="004A4DE7" w:rsidP="00790C09">
      <w:pPr>
        <w:pStyle w:val="Comments"/>
        <w:rPr>
          <w:lang w:val="en-US"/>
        </w:rPr>
      </w:pPr>
    </w:p>
    <w:p w14:paraId="26797126" w14:textId="6AAF0019" w:rsidR="00A66B02" w:rsidRDefault="00B71935" w:rsidP="00A66B02">
      <w:pPr>
        <w:pStyle w:val="EmailDiscussion"/>
        <w:rPr>
          <w:lang w:val="en-US"/>
        </w:rPr>
      </w:pPr>
      <w:r>
        <w:rPr>
          <w:lang w:val="en-US"/>
        </w:rPr>
        <w:t>[AT116-e][016</w:t>
      </w:r>
      <w:r w:rsidR="00A66B02">
        <w:rPr>
          <w:lang w:val="en-US"/>
        </w:rPr>
        <w:t>][feMIMO] MAC CE impacts (Samsung)</w:t>
      </w:r>
    </w:p>
    <w:p w14:paraId="1BF68A43" w14:textId="7F3880C8" w:rsidR="00A66B02" w:rsidRDefault="00A66B02" w:rsidP="00A66B02">
      <w:pPr>
        <w:pStyle w:val="EmailDiscussion2"/>
        <w:rPr>
          <w:lang w:val="en-US"/>
        </w:rPr>
      </w:pPr>
      <w:r>
        <w:rPr>
          <w:lang w:val="en-US"/>
        </w:rPr>
        <w:tab/>
        <w:t xml:space="preserve">Scope: Based on R2-2110962, R2-2110035, RAN LS’s and RAN1 progress. Do an initial review of impacts to MAC (MAC CEs) and related R2 work, collect initial comments, assess maturity and if possible Find Potential Agreements, identify points for online discussion, can also identify open issues. </w:t>
      </w:r>
    </w:p>
    <w:p w14:paraId="5C22DC71" w14:textId="77777777" w:rsidR="00A66B02" w:rsidRDefault="00A66B02" w:rsidP="00A66B02">
      <w:pPr>
        <w:pStyle w:val="EmailDiscussion2"/>
        <w:rPr>
          <w:lang w:val="en-US"/>
        </w:rPr>
      </w:pPr>
      <w:r>
        <w:rPr>
          <w:lang w:val="en-US"/>
        </w:rPr>
        <w:tab/>
        <w:t>Intended outcome: Report</w:t>
      </w:r>
    </w:p>
    <w:p w14:paraId="406FCC6B" w14:textId="2D06FBEC" w:rsidR="00A66B02" w:rsidRDefault="00A66B02" w:rsidP="00A66B02">
      <w:pPr>
        <w:pStyle w:val="EmailDiscussion2"/>
        <w:rPr>
          <w:lang w:val="en-US"/>
        </w:rPr>
      </w:pPr>
      <w:r>
        <w:rPr>
          <w:lang w:val="en-US"/>
        </w:rPr>
        <w:tab/>
        <w:t>Deadline: For online W1 Thursday</w:t>
      </w:r>
    </w:p>
    <w:p w14:paraId="3318FAFF" w14:textId="77777777" w:rsidR="00A66B02" w:rsidRDefault="00A66B02" w:rsidP="00790C09">
      <w:pPr>
        <w:pStyle w:val="Comments"/>
        <w:rPr>
          <w:lang w:val="en-US"/>
        </w:rPr>
      </w:pPr>
    </w:p>
    <w:p w14:paraId="3EA49F31" w14:textId="5ED4F465" w:rsidR="00A66B02" w:rsidRDefault="00B71935" w:rsidP="00A66B02">
      <w:pPr>
        <w:pStyle w:val="EmailDiscussion"/>
        <w:rPr>
          <w:lang w:val="en-US"/>
        </w:rPr>
      </w:pPr>
      <w:r>
        <w:rPr>
          <w:lang w:val="en-US"/>
        </w:rPr>
        <w:t>[AT116-e][017</w:t>
      </w:r>
      <w:r w:rsidR="00A66B02">
        <w:rPr>
          <w:lang w:val="en-US"/>
        </w:rPr>
        <w:t xml:space="preserve">][feMIMO] BFD BFR </w:t>
      </w:r>
      <w:r w:rsidR="00A52406">
        <w:rPr>
          <w:lang w:val="en-US"/>
        </w:rPr>
        <w:t>and Initial R</w:t>
      </w:r>
      <w:r w:rsidR="00A66B02">
        <w:rPr>
          <w:lang w:val="en-US"/>
        </w:rPr>
        <w:t>unning CRs (Samsung)</w:t>
      </w:r>
    </w:p>
    <w:p w14:paraId="2349B86C" w14:textId="56B2C5E0" w:rsidR="00A52406" w:rsidRDefault="00A66B02" w:rsidP="00A52406">
      <w:pPr>
        <w:pStyle w:val="EmailDiscussion2"/>
        <w:rPr>
          <w:lang w:val="en-US"/>
        </w:rPr>
      </w:pPr>
      <w:r>
        <w:rPr>
          <w:lang w:val="en-US"/>
        </w:rPr>
        <w:tab/>
        <w:t xml:space="preserve">Scope: </w:t>
      </w:r>
      <w:r w:rsidR="00A52406">
        <w:rPr>
          <w:lang w:val="en-US"/>
        </w:rPr>
        <w:t xml:space="preserve">1) </w:t>
      </w:r>
      <w:r>
        <w:rPr>
          <w:lang w:val="en-US"/>
        </w:rPr>
        <w:t>Review the submitted Running CRs in R2-2110666 (RRC) and R2-2110960 (MAC), collect comments</w:t>
      </w:r>
      <w:r w:rsidR="00A52406">
        <w:rPr>
          <w:lang w:val="en-US"/>
        </w:rPr>
        <w:t xml:space="preserve"> with the goal of endorsement, save comments to be applied to the CRs after this meeting. 2) Treat the proposals in BFD BFR tdocs under AI 8.17.3, identify agreeable points, points for discussion, identify open issues, whether LS out is needed etc. </w:t>
      </w:r>
    </w:p>
    <w:p w14:paraId="7F8C6764" w14:textId="39C85D5F" w:rsidR="00A52406" w:rsidRDefault="00A52406" w:rsidP="00A52406">
      <w:pPr>
        <w:pStyle w:val="EmailDiscussion2"/>
        <w:rPr>
          <w:lang w:val="en-US"/>
        </w:rPr>
      </w:pPr>
      <w:r>
        <w:rPr>
          <w:lang w:val="en-US"/>
        </w:rPr>
        <w:tab/>
        <w:t>Intended outcome: Report</w:t>
      </w:r>
    </w:p>
    <w:p w14:paraId="48676595" w14:textId="390BEBAF" w:rsidR="00A52406" w:rsidRDefault="00A52406" w:rsidP="00812C00">
      <w:pPr>
        <w:pStyle w:val="EmailDiscussion2"/>
        <w:rPr>
          <w:lang w:val="en-US"/>
        </w:rPr>
      </w:pPr>
      <w:r>
        <w:rPr>
          <w:lang w:val="en-US"/>
        </w:rPr>
        <w:tab/>
      </w:r>
      <w:r w:rsidR="00812C00">
        <w:rPr>
          <w:lang w:val="en-US"/>
        </w:rPr>
        <w:t>Deadline: W2 Wednesday (if rapporteur detects something highly controversial, can also CB to that W1 Thursday).</w:t>
      </w:r>
    </w:p>
    <w:p w14:paraId="28FD8119" w14:textId="204E7181" w:rsidR="00772174" w:rsidRPr="00B40D48" w:rsidRDefault="00772174" w:rsidP="00772174">
      <w:pPr>
        <w:pStyle w:val="BoldComments"/>
      </w:pPr>
      <w:r>
        <w:t>LS in</w:t>
      </w:r>
    </w:p>
    <w:p w14:paraId="180115BB" w14:textId="3D5812E0" w:rsidR="00BA241A" w:rsidRDefault="007A13A3" w:rsidP="00BA241A">
      <w:pPr>
        <w:pStyle w:val="Doc-title"/>
      </w:pPr>
      <w:hyperlink r:id="rId1814" w:tooltip="D:Documents3GPPtsg_ranWG2TSGR2_116-eDocsR2-2109317.zip" w:history="1">
        <w:r w:rsidR="00BA241A" w:rsidRPr="00B46812">
          <w:rPr>
            <w:rStyle w:val="Hyperlink"/>
          </w:rPr>
          <w:t>R2-2109317</w:t>
        </w:r>
      </w:hyperlink>
      <w:r w:rsidR="00BA241A">
        <w:tab/>
        <w:t>LS Reply on TCI State Update for L1/L2-Centric Inter-Cell Mobility to RAN2 (R1-2108526; contact: Samsung)</w:t>
      </w:r>
      <w:r w:rsidR="00BA241A">
        <w:tab/>
        <w:t>RAN1</w:t>
      </w:r>
      <w:r w:rsidR="00BA241A">
        <w:tab/>
        <w:t>LS in</w:t>
      </w:r>
      <w:r w:rsidR="00BA241A">
        <w:tab/>
        <w:t>Rel-17</w:t>
      </w:r>
      <w:r w:rsidR="00BA241A">
        <w:tab/>
        <w:t>NR_feMIMO-Core</w:t>
      </w:r>
      <w:r w:rsidR="00BA241A">
        <w:tab/>
        <w:t>To:RAN2</w:t>
      </w:r>
      <w:r w:rsidR="00BA241A">
        <w:tab/>
        <w:t>Cc:RAN3, RAN4, RAN</w:t>
      </w:r>
    </w:p>
    <w:p w14:paraId="1F9D725B" w14:textId="0024B367" w:rsidR="00BA241A" w:rsidRDefault="007A13A3" w:rsidP="00BA241A">
      <w:pPr>
        <w:pStyle w:val="Doc-title"/>
      </w:pPr>
      <w:hyperlink r:id="rId1815" w:tooltip="D:Documents3GPPtsg_ranWG2TSGR2_116-eDocsR2-2109318.zip" w:history="1">
        <w:r w:rsidR="00BA241A" w:rsidRPr="00B46812">
          <w:rPr>
            <w:rStyle w:val="Hyperlink"/>
          </w:rPr>
          <w:t>R2-2109318</w:t>
        </w:r>
      </w:hyperlink>
      <w:r w:rsidR="00BA241A">
        <w:tab/>
        <w:t>LS Reply on TCI State Update for L1/L2-Centric Inter-Cell Mobility to RAN3 (R1-2108527; contact: Samsung)</w:t>
      </w:r>
      <w:r w:rsidR="00BA241A">
        <w:tab/>
        <w:t>RAN1</w:t>
      </w:r>
      <w:r w:rsidR="00BA241A">
        <w:tab/>
        <w:t>LS in</w:t>
      </w:r>
      <w:r w:rsidR="00BA241A">
        <w:tab/>
        <w:t>Rel-17</w:t>
      </w:r>
      <w:r w:rsidR="00BA241A">
        <w:tab/>
        <w:t>NR_feMIMO-Core</w:t>
      </w:r>
      <w:r w:rsidR="00BA241A">
        <w:tab/>
        <w:t>To:RAN3</w:t>
      </w:r>
      <w:r w:rsidR="00BA241A">
        <w:tab/>
        <w:t>Cc:RAN2, RAN4, RAN</w:t>
      </w:r>
    </w:p>
    <w:p w14:paraId="0513ECA2" w14:textId="2B3DF3FC" w:rsidR="00BA241A" w:rsidRDefault="007A13A3" w:rsidP="00BA241A">
      <w:pPr>
        <w:pStyle w:val="Doc-title"/>
      </w:pPr>
      <w:hyperlink r:id="rId1816" w:tooltip="D:Documents3GPPtsg_ranWG2TSGR2_116-eDocsR2-2109319.zip" w:history="1">
        <w:r w:rsidR="00BA241A" w:rsidRPr="00B46812">
          <w:rPr>
            <w:rStyle w:val="Hyperlink"/>
          </w:rPr>
          <w:t>R2-2109319</w:t>
        </w:r>
      </w:hyperlink>
      <w:r w:rsidR="00BA241A">
        <w:tab/>
        <w:t>LS Reply on TCI State Update for L1/L2-Centric Inter-Cell Mobility to RAN4 (R1-2108528; contact: Samsung)</w:t>
      </w:r>
      <w:r w:rsidR="00BA241A">
        <w:tab/>
        <w:t>RAN1</w:t>
      </w:r>
      <w:r w:rsidR="00BA241A">
        <w:tab/>
        <w:t>LS in</w:t>
      </w:r>
      <w:r w:rsidR="00BA241A">
        <w:tab/>
        <w:t>Rel-17</w:t>
      </w:r>
      <w:r w:rsidR="00BA241A">
        <w:tab/>
        <w:t>NR_feMIMO-Core</w:t>
      </w:r>
      <w:r w:rsidR="00BA241A">
        <w:tab/>
        <w:t>To:RAN4</w:t>
      </w:r>
      <w:r w:rsidR="00BA241A">
        <w:tab/>
        <w:t>Cc:RAN2, RAN3, RAN</w:t>
      </w:r>
    </w:p>
    <w:p w14:paraId="043A74C9" w14:textId="04B82AC5" w:rsidR="00772174" w:rsidRDefault="007A13A3" w:rsidP="00772174">
      <w:pPr>
        <w:pStyle w:val="Doc-title"/>
      </w:pPr>
      <w:hyperlink r:id="rId1817" w:tooltip="D:Documents3GPPtsg_ranWG2TSGR2_116-eDocsR2-2109364.zip" w:history="1">
        <w:r w:rsidR="00772174" w:rsidRPr="00B46812">
          <w:rPr>
            <w:rStyle w:val="Hyperlink"/>
          </w:rPr>
          <w:t>R2-2109364</w:t>
        </w:r>
      </w:hyperlink>
      <w:r w:rsidR="00772174">
        <w:tab/>
        <w:t>Reply LS on TCI state updates for L1/L2 centric inter-cell mobility R4-2115357; contact: Ericsson)</w:t>
      </w:r>
      <w:r w:rsidR="00772174">
        <w:tab/>
        <w:t>RAN4</w:t>
      </w:r>
      <w:r w:rsidR="00772174">
        <w:tab/>
        <w:t>LS in</w:t>
      </w:r>
      <w:r w:rsidR="00772174">
        <w:tab/>
        <w:t>Rel-17</w:t>
      </w:r>
      <w:r w:rsidR="00772174">
        <w:tab/>
        <w:t>NR_feMIMO-Core</w:t>
      </w:r>
      <w:r w:rsidR="00772174">
        <w:tab/>
        <w:t>To:RAN3</w:t>
      </w:r>
      <w:r w:rsidR="00772174">
        <w:tab/>
        <w:t>Cc:RAN1, RAN2</w:t>
      </w:r>
    </w:p>
    <w:p w14:paraId="5D17D9DB" w14:textId="1F442D3C" w:rsidR="00081AA1" w:rsidRPr="00081AA1" w:rsidRDefault="007A13A3" w:rsidP="00A66B02">
      <w:pPr>
        <w:pStyle w:val="Doc-title"/>
      </w:pPr>
      <w:hyperlink r:id="rId1818" w:tooltip="D:Documents3GPPtsg_ranWG2TSGR2_116-eDocsR2-2109326.zip" w:history="1">
        <w:r w:rsidR="00BA241A" w:rsidRPr="00B46812">
          <w:rPr>
            <w:rStyle w:val="Hyperlink"/>
          </w:rPr>
          <w:t>R2-2109326</w:t>
        </w:r>
      </w:hyperlink>
      <w:r w:rsidR="00BA241A">
        <w:tab/>
        <w:t>LS on Rel-17 inter-cell multi TRP (R1-2108633; contact: vivo)</w:t>
      </w:r>
      <w:r w:rsidR="00BA241A">
        <w:tab/>
        <w:t>RAN1</w:t>
      </w:r>
      <w:r w:rsidR="00BA241A">
        <w:tab/>
        <w:t>LS i</w:t>
      </w:r>
      <w:r w:rsidR="00A66B02">
        <w:t>n</w:t>
      </w:r>
      <w:r w:rsidR="00A66B02">
        <w:tab/>
        <w:t>Rel-17</w:t>
      </w:r>
      <w:r w:rsidR="00A66B02">
        <w:tab/>
        <w:t>NR_feMIMO-Core</w:t>
      </w:r>
      <w:r w:rsidR="00A66B02">
        <w:tab/>
        <w:t>To:RAN2</w:t>
      </w:r>
    </w:p>
    <w:p w14:paraId="112D8886" w14:textId="22A24734" w:rsidR="00771ADB" w:rsidRDefault="007A13A3" w:rsidP="00A66B02">
      <w:pPr>
        <w:pStyle w:val="Doc-title"/>
      </w:pPr>
      <w:hyperlink r:id="rId1819" w:tooltip="D:Documents3GPPtsg_ranWG2TSGR2_116-eDocsR2-2111214.zip" w:history="1">
        <w:r w:rsidR="00CB39FE" w:rsidRPr="00B46812">
          <w:rPr>
            <w:rStyle w:val="Hyperlink"/>
          </w:rPr>
          <w:t>R2-2111214</w:t>
        </w:r>
      </w:hyperlink>
      <w:r w:rsidR="00CB39FE">
        <w:tab/>
        <w:t>LS Reply on inter-cell beam management and multi-TRP in Rel-17 (R1-2110631; contact: Nokia)</w:t>
      </w:r>
      <w:r w:rsidR="00CB39FE">
        <w:tab/>
        <w:t>RAN1</w:t>
      </w:r>
      <w:r w:rsidR="00CB39FE">
        <w:tab/>
        <w:t>LS in</w:t>
      </w:r>
      <w:r w:rsidR="00CB39FE">
        <w:tab/>
        <w:t>Rel-17</w:t>
      </w:r>
      <w:r w:rsidR="00A66B02">
        <w:tab/>
        <w:t>NR_feMIMO-Core</w:t>
      </w:r>
      <w:r w:rsidR="00A66B02">
        <w:tab/>
        <w:t>To:RAN2</w:t>
      </w:r>
      <w:r w:rsidR="00A66B02">
        <w:tab/>
        <w:t>Cc:RAN4</w:t>
      </w:r>
    </w:p>
    <w:p w14:paraId="6806A6DA" w14:textId="7ADAA5EE" w:rsidR="00771ADB" w:rsidRDefault="007A13A3" w:rsidP="00771ADB">
      <w:pPr>
        <w:pStyle w:val="Doc-title"/>
      </w:pPr>
      <w:hyperlink r:id="rId1820" w:tooltip="D:Documents3GPPtsg_ranWG2TSGR2_116-eDocsR2-2111246.zip" w:history="1">
        <w:r w:rsidR="00771ADB" w:rsidRPr="00B46812">
          <w:rPr>
            <w:rStyle w:val="Hyperlink"/>
          </w:rPr>
          <w:t>R2-2111246</w:t>
        </w:r>
      </w:hyperlink>
      <w:r w:rsidR="00771ADB">
        <w:tab/>
        <w:t>LS on Re-17 LTE and NR higher-layers parameter list (R1-2110575; contact: Ericsson)</w:t>
      </w:r>
      <w:r w:rsidR="00771ADB">
        <w:tab/>
        <w:t>RAN1</w:t>
      </w:r>
      <w:r w:rsidR="00771ADB">
        <w:tab/>
        <w:t>LS in</w:t>
      </w:r>
      <w:r w:rsidR="00771ADB">
        <w:tab/>
        <w:t>Rel-17</w:t>
      </w:r>
      <w:r w:rsidR="00771ADB">
        <w:tab/>
        <w:t>NR_feMIMO, NR_ext_to_71GHz, NR_IIOT_URLLC_enh, NR_NTN_solutions, NR_pos_enh, NR_redcap, NR_UE_pow_sav_enh, NR_cov_enh, NR_IAB_enh, NR_SL_enh, NR_MBS, NR_DSS, LTE_NR_DC_enh2, LTE_NBIOT_eMTC_NTN, NB_IOTenh4_LTE_eMTC6, LTE_terr_bcast_bands_part1</w:t>
      </w:r>
      <w:r w:rsidR="00771ADB">
        <w:tab/>
        <w:t>To:RAN2, RAN3</w:t>
      </w:r>
      <w:r w:rsidR="00771ADB">
        <w:tab/>
        <w:t>Cc:RAN4</w:t>
      </w:r>
    </w:p>
    <w:p w14:paraId="1ADB3ED8" w14:textId="41213ECA" w:rsidR="00771ADB" w:rsidRPr="00771ADB" w:rsidRDefault="00B46812" w:rsidP="00B46812">
      <w:pPr>
        <w:pStyle w:val="Doc-comment"/>
      </w:pPr>
      <w:r>
        <w:t>Copied here</w:t>
      </w:r>
    </w:p>
    <w:p w14:paraId="60E6EAB3" w14:textId="4D57F79F" w:rsidR="00772174" w:rsidRPr="00772174" w:rsidRDefault="00772174" w:rsidP="00772174">
      <w:pPr>
        <w:pStyle w:val="BoldComments"/>
      </w:pPr>
      <w:r>
        <w:t>CRs</w:t>
      </w:r>
    </w:p>
    <w:p w14:paraId="61046E99" w14:textId="2550C397" w:rsidR="00BA241A" w:rsidRDefault="007A13A3" w:rsidP="00BA241A">
      <w:pPr>
        <w:pStyle w:val="Doc-title"/>
      </w:pPr>
      <w:hyperlink r:id="rId1821" w:tooltip="D:Documents3GPPtsg_ranWG2TSGR2_116-eDocsR2-2110666.zip" w:history="1">
        <w:r w:rsidR="00BA241A" w:rsidRPr="00B46812">
          <w:rPr>
            <w:rStyle w:val="Hyperlink"/>
          </w:rPr>
          <w:t>R2-2110666</w:t>
        </w:r>
      </w:hyperlink>
      <w:r w:rsidR="00BA241A">
        <w:tab/>
        <w:t>Running RRC CR for FeMIMO Rel-17</w:t>
      </w:r>
      <w:r w:rsidR="00BA241A">
        <w:tab/>
        <w:t>Ericsson</w:t>
      </w:r>
      <w:r w:rsidR="00BA241A">
        <w:tab/>
        <w:t>draftCR</w:t>
      </w:r>
      <w:r w:rsidR="00BA241A">
        <w:tab/>
        <w:t>Rel-16</w:t>
      </w:r>
      <w:r w:rsidR="00BA241A">
        <w:tab/>
        <w:t>38.331</w:t>
      </w:r>
      <w:r w:rsidR="00BA241A">
        <w:tab/>
        <w:t>16.6.0</w:t>
      </w:r>
      <w:r w:rsidR="00BA241A">
        <w:tab/>
        <w:t>NR_feMIMO-Core</w:t>
      </w:r>
    </w:p>
    <w:p w14:paraId="4BF49748" w14:textId="02A4EBF4" w:rsidR="00BA241A" w:rsidRDefault="007A13A3" w:rsidP="00BA241A">
      <w:pPr>
        <w:pStyle w:val="Doc-title"/>
      </w:pPr>
      <w:hyperlink r:id="rId1822" w:tooltip="D:Documents3GPPtsg_ranWG2TSGR2_116-eDocsR2-2110960.zip" w:history="1">
        <w:r w:rsidR="00BA241A" w:rsidRPr="00B46812">
          <w:rPr>
            <w:rStyle w:val="Hyperlink"/>
          </w:rPr>
          <w:t>R2-2110960</w:t>
        </w:r>
      </w:hyperlink>
      <w:r w:rsidR="00BA241A">
        <w:tab/>
        <w:t>MAC Running CR for Rel-17 feMIMO</w:t>
      </w:r>
      <w:r w:rsidR="00BA241A">
        <w:tab/>
        <w:t>Samsung</w:t>
      </w:r>
      <w:r w:rsidR="00BA241A">
        <w:tab/>
        <w:t>draftCR</w:t>
      </w:r>
      <w:r w:rsidR="00BA241A">
        <w:tab/>
        <w:t>Rel-17</w:t>
      </w:r>
      <w:r w:rsidR="00BA241A">
        <w:tab/>
        <w:t>38.321</w:t>
      </w:r>
      <w:r w:rsidR="00BA241A">
        <w:tab/>
        <w:t>16.6.0</w:t>
      </w:r>
      <w:r w:rsidR="00BA241A">
        <w:tab/>
        <w:t>B</w:t>
      </w:r>
      <w:r w:rsidR="00BA241A">
        <w:tab/>
        <w:t>NR_feMIMO-Core</w:t>
      </w:r>
      <w:r w:rsidR="00BA241A">
        <w:tab/>
        <w:t>Late</w:t>
      </w:r>
    </w:p>
    <w:p w14:paraId="7AB4A21A" w14:textId="754B2212" w:rsidR="00790C09" w:rsidRDefault="00790C09" w:rsidP="00B93232">
      <w:pPr>
        <w:pStyle w:val="Heading3"/>
      </w:pPr>
      <w:r>
        <w:t>8.17.2</w:t>
      </w:r>
      <w:r>
        <w:tab/>
        <w:t>Support of Inter-Cell beam management</w:t>
      </w:r>
    </w:p>
    <w:p w14:paraId="7EBBA6D8" w14:textId="77777777" w:rsidR="00790C09" w:rsidRDefault="00790C09" w:rsidP="00790C09">
      <w:pPr>
        <w:pStyle w:val="Comments"/>
      </w:pPr>
      <w:r>
        <w:t>RAN2 impacts of inter-cell beam mgmt</w:t>
      </w:r>
    </w:p>
    <w:p w14:paraId="51A81560" w14:textId="5EA241D5" w:rsidR="00772174" w:rsidRDefault="007A13A3" w:rsidP="00772174">
      <w:pPr>
        <w:pStyle w:val="Doc-title"/>
      </w:pPr>
      <w:hyperlink r:id="rId1823" w:tooltip="D:Documents3GPPtsg_ranWG2TSGR2_116-eDocsR2-2109573.zip" w:history="1">
        <w:r w:rsidR="00772174" w:rsidRPr="00B46812">
          <w:rPr>
            <w:rStyle w:val="Hyperlink"/>
          </w:rPr>
          <w:t>R2-2109573</w:t>
        </w:r>
      </w:hyperlink>
      <w:r w:rsidR="00772174">
        <w:tab/>
        <w:t>Discussion on inter-cell beam management</w:t>
      </w:r>
      <w:r w:rsidR="00772174">
        <w:tab/>
        <w:t>OPPO</w:t>
      </w:r>
      <w:r w:rsidR="00772174">
        <w:tab/>
        <w:t>discussion</w:t>
      </w:r>
      <w:r w:rsidR="00772174">
        <w:tab/>
        <w:t>Rel-17</w:t>
      </w:r>
      <w:r w:rsidR="00772174">
        <w:tab/>
        <w:t>NR_feMIMO-Core</w:t>
      </w:r>
    </w:p>
    <w:p w14:paraId="32CBDFD2" w14:textId="0D82A97E" w:rsidR="00BA241A" w:rsidRDefault="007A13A3" w:rsidP="00BA241A">
      <w:pPr>
        <w:pStyle w:val="Doc-title"/>
      </w:pPr>
      <w:hyperlink r:id="rId1824" w:tooltip="D:Documents3GPPtsg_ranWG2TSGR2_116-eDocsR2-2109641.zip" w:history="1">
        <w:r w:rsidR="00BA241A" w:rsidRPr="00B46812">
          <w:rPr>
            <w:rStyle w:val="Hyperlink"/>
          </w:rPr>
          <w:t>R2-2109641</w:t>
        </w:r>
      </w:hyperlink>
      <w:r w:rsidR="00BA241A">
        <w:tab/>
        <w:t>Inter-cell BM and inter-cell mTRP</w:t>
      </w:r>
      <w:r w:rsidR="00BA241A">
        <w:tab/>
        <w:t>Intel Corporation</w:t>
      </w:r>
      <w:r w:rsidR="00BA241A">
        <w:tab/>
        <w:t>discussion</w:t>
      </w:r>
      <w:r w:rsidR="00BA241A">
        <w:tab/>
        <w:t>Rel-17</w:t>
      </w:r>
      <w:r w:rsidR="00BA241A">
        <w:tab/>
        <w:t>NR_feMIMO-Core</w:t>
      </w:r>
    </w:p>
    <w:p w14:paraId="54CA87A2" w14:textId="4D9B5101" w:rsidR="00BA241A" w:rsidRDefault="007A13A3" w:rsidP="00BA241A">
      <w:pPr>
        <w:pStyle w:val="Doc-title"/>
      </w:pPr>
      <w:hyperlink r:id="rId1825" w:tooltip="D:Documents3GPPtsg_ranWG2TSGR2_116-eDocsR2-2109745.zip" w:history="1">
        <w:r w:rsidR="00BA241A" w:rsidRPr="00B46812">
          <w:rPr>
            <w:rStyle w:val="Hyperlink"/>
          </w:rPr>
          <w:t>R2-2109745</w:t>
        </w:r>
      </w:hyperlink>
      <w:r w:rsidR="00BA241A">
        <w:tab/>
        <w:t>Discussion on inter-cell BM and RRC structure for inter-cell BM and mTRP</w:t>
      </w:r>
      <w:r w:rsidR="00BA241A">
        <w:tab/>
        <w:t>vivo</w:t>
      </w:r>
      <w:r w:rsidR="00BA241A">
        <w:tab/>
        <w:t>discussion</w:t>
      </w:r>
      <w:r w:rsidR="00BA241A">
        <w:tab/>
        <w:t>Rel-17</w:t>
      </w:r>
      <w:r w:rsidR="00BA241A">
        <w:tab/>
        <w:t>NR_feMIMO-Core</w:t>
      </w:r>
    </w:p>
    <w:p w14:paraId="493CBC3A" w14:textId="73098F7A" w:rsidR="00BA241A" w:rsidRDefault="007A13A3" w:rsidP="00BA241A">
      <w:pPr>
        <w:pStyle w:val="Doc-title"/>
      </w:pPr>
      <w:hyperlink r:id="rId1826" w:tooltip="D:Documents3GPPtsg_ranWG2TSGR2_116-eDocsR2-2109793.zip" w:history="1">
        <w:r w:rsidR="00BA241A" w:rsidRPr="00B46812">
          <w:rPr>
            <w:rStyle w:val="Hyperlink"/>
          </w:rPr>
          <w:t>R2-2109793</w:t>
        </w:r>
      </w:hyperlink>
      <w:r w:rsidR="00BA241A">
        <w:tab/>
        <w:t>Inter-cell beam management in RAN2</w:t>
      </w:r>
      <w:r w:rsidR="00BA241A">
        <w:tab/>
        <w:t>Nokia, Nokia Shanghai Bell</w:t>
      </w:r>
      <w:r w:rsidR="00BA241A">
        <w:tab/>
        <w:t>discussion</w:t>
      </w:r>
      <w:r w:rsidR="00BA241A">
        <w:tab/>
        <w:t>Rel-17</w:t>
      </w:r>
      <w:r w:rsidR="00BA241A">
        <w:tab/>
        <w:t>NR_feMIMO-Core</w:t>
      </w:r>
    </w:p>
    <w:p w14:paraId="0EA361C4" w14:textId="0F733880" w:rsidR="00BA241A" w:rsidRDefault="007A13A3" w:rsidP="00BA241A">
      <w:pPr>
        <w:pStyle w:val="Doc-title"/>
      </w:pPr>
      <w:hyperlink r:id="rId1827" w:tooltip="D:Documents3GPPtsg_ranWG2TSGR2_116-eDocsR2-2110131.zip" w:history="1">
        <w:r w:rsidR="00BA241A" w:rsidRPr="00B46812">
          <w:rPr>
            <w:rStyle w:val="Hyperlink"/>
          </w:rPr>
          <w:t>R2-2110131</w:t>
        </w:r>
      </w:hyperlink>
      <w:r w:rsidR="00BA241A">
        <w:tab/>
        <w:t>Discussion on inter-cell beam management</w:t>
      </w:r>
      <w:r w:rsidR="00BA241A">
        <w:tab/>
        <w:t>Spreadtrum Communications</w:t>
      </w:r>
      <w:r w:rsidR="00BA241A">
        <w:tab/>
        <w:t>discussion</w:t>
      </w:r>
      <w:r w:rsidR="00BA241A">
        <w:tab/>
        <w:t>Rel-17</w:t>
      </w:r>
    </w:p>
    <w:p w14:paraId="330E22BF" w14:textId="00AB6664" w:rsidR="00BA241A" w:rsidRDefault="007A13A3" w:rsidP="00BA241A">
      <w:pPr>
        <w:pStyle w:val="Doc-title"/>
      </w:pPr>
      <w:hyperlink r:id="rId1828" w:tooltip="D:Documents3GPPtsg_ranWG2TSGR2_116-eDocsR2-2110167.zip" w:history="1">
        <w:r w:rsidR="00BA241A" w:rsidRPr="00B46812">
          <w:rPr>
            <w:rStyle w:val="Hyperlink"/>
          </w:rPr>
          <w:t>R2-2110167</w:t>
        </w:r>
      </w:hyperlink>
      <w:r w:rsidR="00BA241A">
        <w:tab/>
        <w:t>Inter-cell Beam Management and mTRP</w:t>
      </w:r>
      <w:r w:rsidR="00BA241A">
        <w:tab/>
        <w:t>Qualcomm Incorporated</w:t>
      </w:r>
      <w:r w:rsidR="00BA241A">
        <w:tab/>
        <w:t>discussion</w:t>
      </w:r>
    </w:p>
    <w:p w14:paraId="046068F8" w14:textId="3746CD72" w:rsidR="00BA241A" w:rsidRDefault="007A13A3" w:rsidP="00BA241A">
      <w:pPr>
        <w:pStyle w:val="Doc-title"/>
      </w:pPr>
      <w:hyperlink r:id="rId1829" w:tooltip="D:Documents3GPPtsg_ranWG2TSGR2_116-eDocsR2-2110333.zip" w:history="1">
        <w:r w:rsidR="00BA241A" w:rsidRPr="00B46812">
          <w:rPr>
            <w:rStyle w:val="Hyperlink"/>
          </w:rPr>
          <w:t>R2-2110333</w:t>
        </w:r>
      </w:hyperlink>
      <w:r w:rsidR="00BA241A">
        <w:tab/>
        <w:t>Discussion on support of inter-cell multi-TRP operation</w:t>
      </w:r>
      <w:r w:rsidR="00BA241A">
        <w:tab/>
        <w:t>Lenovo, Motorola Mobility</w:t>
      </w:r>
      <w:r w:rsidR="00BA241A">
        <w:tab/>
        <w:t>discussion</w:t>
      </w:r>
      <w:r w:rsidR="00BA241A">
        <w:tab/>
        <w:t>Rel-17</w:t>
      </w:r>
    </w:p>
    <w:p w14:paraId="1A092344" w14:textId="2BD8BB03" w:rsidR="00BA241A" w:rsidRDefault="007A13A3" w:rsidP="00BA241A">
      <w:pPr>
        <w:pStyle w:val="Doc-title"/>
      </w:pPr>
      <w:hyperlink r:id="rId1830" w:tooltip="D:Documents3GPPtsg_ranWG2TSGR2_116-eDocsR2-2110341.zip" w:history="1">
        <w:r w:rsidR="00BA241A" w:rsidRPr="00B46812">
          <w:rPr>
            <w:rStyle w:val="Hyperlink"/>
          </w:rPr>
          <w:t>R2-2110341</w:t>
        </w:r>
      </w:hyperlink>
      <w:r w:rsidR="00BA241A">
        <w:tab/>
        <w:t>On Rel-17 FeMIMO</w:t>
      </w:r>
      <w:r w:rsidR="00BA241A">
        <w:tab/>
        <w:t>Ericsson</w:t>
      </w:r>
      <w:r w:rsidR="00BA241A">
        <w:tab/>
        <w:t>discussion</w:t>
      </w:r>
      <w:r w:rsidR="00BA241A">
        <w:tab/>
        <w:t>NR_feMIMO-Core</w:t>
      </w:r>
    </w:p>
    <w:p w14:paraId="295D85FD" w14:textId="2A34F369" w:rsidR="00BA241A" w:rsidRDefault="007A13A3" w:rsidP="00BA241A">
      <w:pPr>
        <w:pStyle w:val="Doc-title"/>
      </w:pPr>
      <w:hyperlink r:id="rId1831" w:tooltip="D:Documents3GPPtsg_ranWG2TSGR2_116-eDocsR2-2110435.zip" w:history="1">
        <w:r w:rsidR="00BA241A" w:rsidRPr="00B46812">
          <w:rPr>
            <w:rStyle w:val="Hyperlink"/>
          </w:rPr>
          <w:t>R2-2110435</w:t>
        </w:r>
      </w:hyperlink>
      <w:r w:rsidR="00BA241A">
        <w:tab/>
        <w:t>Considerations on Inter-cell Beam Management</w:t>
      </w:r>
      <w:r w:rsidR="00BA241A">
        <w:tab/>
        <w:t>CATT</w:t>
      </w:r>
      <w:r w:rsidR="00BA241A">
        <w:tab/>
        <w:t>discussion</w:t>
      </w:r>
      <w:r w:rsidR="00BA241A">
        <w:tab/>
        <w:t>Rel-17</w:t>
      </w:r>
      <w:r w:rsidR="00BA241A">
        <w:tab/>
        <w:t>NR_feMIMO-Core</w:t>
      </w:r>
    </w:p>
    <w:p w14:paraId="411D559E" w14:textId="67C01DFC" w:rsidR="00BA241A" w:rsidRDefault="007A13A3" w:rsidP="00BA241A">
      <w:pPr>
        <w:pStyle w:val="Doc-title"/>
      </w:pPr>
      <w:hyperlink r:id="rId1832" w:tooltip="D:Documents3GPPtsg_ranWG2TSGR2_116-eDocsR2-2110436.zip" w:history="1">
        <w:r w:rsidR="00BA241A" w:rsidRPr="00B46812">
          <w:rPr>
            <w:rStyle w:val="Hyperlink"/>
          </w:rPr>
          <w:t>R2-2110436</w:t>
        </w:r>
      </w:hyperlink>
      <w:r w:rsidR="00BA241A">
        <w:tab/>
        <w:t>Discussion on RRC Modeling of Inter-cell Beam Management</w:t>
      </w:r>
      <w:r w:rsidR="00BA241A">
        <w:tab/>
        <w:t>CATT</w:t>
      </w:r>
      <w:r w:rsidR="00BA241A">
        <w:tab/>
        <w:t>discussion</w:t>
      </w:r>
      <w:r w:rsidR="00BA241A">
        <w:tab/>
        <w:t>Rel-17</w:t>
      </w:r>
      <w:r w:rsidR="00BA241A">
        <w:tab/>
        <w:t>NR_feMIMO-Core</w:t>
      </w:r>
    </w:p>
    <w:p w14:paraId="520DEB66" w14:textId="16D47168" w:rsidR="00BA241A" w:rsidRDefault="007A13A3" w:rsidP="00BA241A">
      <w:pPr>
        <w:pStyle w:val="Doc-title"/>
      </w:pPr>
      <w:hyperlink r:id="rId1833" w:tooltip="D:Documents3GPPtsg_ranWG2TSGR2_116-eDocsR2-2110534.zip" w:history="1">
        <w:r w:rsidR="00BA241A" w:rsidRPr="00B46812">
          <w:rPr>
            <w:rStyle w:val="Hyperlink"/>
          </w:rPr>
          <w:t>R2-2110534</w:t>
        </w:r>
      </w:hyperlink>
      <w:r w:rsidR="00BA241A">
        <w:tab/>
        <w:t>Considerations on Inter-Cell Beam Management</w:t>
      </w:r>
      <w:r w:rsidR="00BA241A">
        <w:tab/>
        <w:t>CMCC</w:t>
      </w:r>
      <w:r w:rsidR="00BA241A">
        <w:tab/>
        <w:t>discussion</w:t>
      </w:r>
      <w:r w:rsidR="00BA241A">
        <w:tab/>
        <w:t>Rel-17</w:t>
      </w:r>
      <w:r w:rsidR="00BA241A">
        <w:tab/>
        <w:t>NR_feMIMO-Core</w:t>
      </w:r>
    </w:p>
    <w:p w14:paraId="2BD1497E" w14:textId="58D16B5C" w:rsidR="00BA241A" w:rsidRDefault="007A13A3" w:rsidP="00BA241A">
      <w:pPr>
        <w:pStyle w:val="Doc-title"/>
      </w:pPr>
      <w:hyperlink r:id="rId1834" w:tooltip="D:Documents3GPPtsg_ranWG2TSGR2_116-eDocsR2-2110622.zip" w:history="1">
        <w:r w:rsidR="00BA241A" w:rsidRPr="00B46812">
          <w:rPr>
            <w:rStyle w:val="Hyperlink"/>
          </w:rPr>
          <w:t>R2-2110622</w:t>
        </w:r>
      </w:hyperlink>
      <w:r w:rsidR="00BA241A">
        <w:tab/>
        <w:t>Further Consideration on the inter-cell beam management</w:t>
      </w:r>
      <w:r w:rsidR="00BA241A">
        <w:tab/>
        <w:t>ZTE Corporation,Sanechips</w:t>
      </w:r>
      <w:r w:rsidR="00BA241A">
        <w:tab/>
        <w:t>discussion</w:t>
      </w:r>
      <w:r w:rsidR="00BA241A">
        <w:tab/>
        <w:t>Rel-17</w:t>
      </w:r>
      <w:r w:rsidR="00BA241A">
        <w:tab/>
        <w:t>NR_feMIMO-Core</w:t>
      </w:r>
    </w:p>
    <w:p w14:paraId="33FAB8A0" w14:textId="40F56221" w:rsidR="00BA241A" w:rsidRDefault="007A13A3" w:rsidP="00BA241A">
      <w:pPr>
        <w:pStyle w:val="Doc-title"/>
      </w:pPr>
      <w:hyperlink r:id="rId1835" w:tooltip="D:Documents3GPPtsg_ranWG2TSGR2_116-eDocsR2-2110876.zip" w:history="1">
        <w:r w:rsidR="00BA241A" w:rsidRPr="00B46812">
          <w:rPr>
            <w:rStyle w:val="Hyperlink"/>
          </w:rPr>
          <w:t>R2-2110876</w:t>
        </w:r>
      </w:hyperlink>
      <w:r w:rsidR="00BA241A">
        <w:tab/>
        <w:t>Inter-cell beam management and inter-cell mTRP</w:t>
      </w:r>
      <w:r w:rsidR="00BA241A">
        <w:tab/>
        <w:t>Huawei, HiSilicon</w:t>
      </w:r>
      <w:r w:rsidR="00BA241A">
        <w:tab/>
        <w:t>discussion</w:t>
      </w:r>
      <w:r w:rsidR="00BA241A">
        <w:tab/>
        <w:t>NR_feMIMO-Core</w:t>
      </w:r>
      <w:r w:rsidR="00BA241A">
        <w:tab/>
        <w:t>Revised</w:t>
      </w:r>
    </w:p>
    <w:p w14:paraId="50E6B2B3" w14:textId="4D8AA387" w:rsidR="00BA241A" w:rsidRDefault="007A13A3" w:rsidP="00BA241A">
      <w:pPr>
        <w:pStyle w:val="Doc-title"/>
      </w:pPr>
      <w:hyperlink r:id="rId1836" w:tooltip="D:Documents3GPPtsg_ranWG2TSGR2_116-eDocsR2-2110976.zip" w:history="1">
        <w:r w:rsidR="00BA241A" w:rsidRPr="00B46812">
          <w:rPr>
            <w:rStyle w:val="Hyperlink"/>
          </w:rPr>
          <w:t>R2-2110976</w:t>
        </w:r>
      </w:hyperlink>
      <w:r w:rsidR="00BA241A">
        <w:tab/>
        <w:t>Support of Inter-cell Beam Management and Multi-TRP</w:t>
      </w:r>
      <w:r w:rsidR="00BA241A">
        <w:tab/>
        <w:t>MediaTek Inc.</w:t>
      </w:r>
      <w:r w:rsidR="00BA241A">
        <w:tab/>
        <w:t>discussion</w:t>
      </w:r>
    </w:p>
    <w:p w14:paraId="048547F7" w14:textId="0F15AE1D" w:rsidR="00BA241A" w:rsidRDefault="007A13A3" w:rsidP="00BA241A">
      <w:pPr>
        <w:pStyle w:val="Doc-title"/>
      </w:pPr>
      <w:hyperlink r:id="rId1837" w:tooltip="D:Documents3GPPtsg_ranWG2TSGR2_116-eDocsR2-2111141.zip" w:history="1">
        <w:r w:rsidR="00BA241A" w:rsidRPr="00B46812">
          <w:rPr>
            <w:rStyle w:val="Hyperlink"/>
          </w:rPr>
          <w:t>R2-2111141</w:t>
        </w:r>
      </w:hyperlink>
      <w:r w:rsidR="00BA241A">
        <w:tab/>
        <w:t>Inter-cell mTRP and inter-cell BM</w:t>
      </w:r>
      <w:r w:rsidR="00BA241A">
        <w:tab/>
        <w:t>LG Electronics</w:t>
      </w:r>
      <w:r w:rsidR="00BA241A">
        <w:tab/>
        <w:t>discussion</w:t>
      </w:r>
      <w:r w:rsidR="00BA241A">
        <w:tab/>
        <w:t>Rel-17</w:t>
      </w:r>
    </w:p>
    <w:p w14:paraId="43DCBF03" w14:textId="77777777" w:rsidR="005309A0" w:rsidRDefault="005309A0" w:rsidP="005309A0">
      <w:pPr>
        <w:pStyle w:val="Doc-text2"/>
      </w:pPr>
    </w:p>
    <w:p w14:paraId="492FD37C" w14:textId="1ACEF515" w:rsidR="00BA241A" w:rsidRDefault="007A13A3" w:rsidP="00BA241A">
      <w:pPr>
        <w:pStyle w:val="Doc-title"/>
        <w:rPr>
          <w:rStyle w:val="Hyperlink"/>
        </w:rPr>
      </w:pPr>
      <w:hyperlink r:id="rId1838" w:tooltip="D:Documents3GPPtsg_ranWG2TSGR2_116-eDocsR2-2111205.zip" w:history="1">
        <w:r w:rsidR="00BA241A" w:rsidRPr="00B46812">
          <w:rPr>
            <w:rStyle w:val="Hyperlink"/>
          </w:rPr>
          <w:t>R2-2111205</w:t>
        </w:r>
      </w:hyperlink>
      <w:r w:rsidR="00BA241A">
        <w:tab/>
        <w:t>Inter-cell beam management and inter-cell mTRP</w:t>
      </w:r>
      <w:r w:rsidR="00BA241A">
        <w:tab/>
        <w:t>Huawei, HiSilicon</w:t>
      </w:r>
      <w:r w:rsidR="00BA241A">
        <w:tab/>
        <w:t>discussion</w:t>
      </w:r>
      <w:r w:rsidR="00BA241A">
        <w:tab/>
        <w:t>NR_feMIMO-Core</w:t>
      </w:r>
      <w:r w:rsidR="00BA241A">
        <w:tab/>
      </w:r>
      <w:hyperlink r:id="rId1839" w:tooltip="D:Documents3GPPtsg_ranWG2TSGR2_116-eDocsR2-2110876.zip" w:history="1">
        <w:r w:rsidR="00BA241A" w:rsidRPr="00B46812">
          <w:rPr>
            <w:rStyle w:val="Hyperlink"/>
          </w:rPr>
          <w:t>R2-2110876</w:t>
        </w:r>
      </w:hyperlink>
    </w:p>
    <w:p w14:paraId="6C149906" w14:textId="77777777" w:rsidR="005309A0" w:rsidRDefault="007A13A3" w:rsidP="005309A0">
      <w:pPr>
        <w:pStyle w:val="Doc-title"/>
      </w:pPr>
      <w:hyperlink r:id="rId1840" w:tooltip="D:Documents3GPPtsg_ranWG2TSGR2_116-eDocsR2-2109746.zip" w:history="1">
        <w:r w:rsidR="005309A0" w:rsidRPr="00B46812">
          <w:rPr>
            <w:rStyle w:val="Hyperlink"/>
          </w:rPr>
          <w:t>R2-2109746</w:t>
        </w:r>
      </w:hyperlink>
      <w:r w:rsidR="005309A0">
        <w:tab/>
        <w:t>Discussion on inter-cell MTRP operation</w:t>
      </w:r>
      <w:r w:rsidR="005309A0">
        <w:tab/>
        <w:t>vivo</w:t>
      </w:r>
      <w:r w:rsidR="005309A0">
        <w:tab/>
        <w:t>discussion</w:t>
      </w:r>
      <w:r w:rsidR="005309A0">
        <w:tab/>
        <w:t>Rel-17</w:t>
      </w:r>
      <w:r w:rsidR="005309A0">
        <w:tab/>
        <w:t>NR_feMIMO-Core</w:t>
      </w:r>
    </w:p>
    <w:p w14:paraId="2682EE61" w14:textId="77777777" w:rsidR="00DA3910" w:rsidRDefault="007A13A3" w:rsidP="00DA3910">
      <w:pPr>
        <w:pStyle w:val="Doc-title"/>
      </w:pPr>
      <w:hyperlink r:id="rId1841" w:tooltip="D:Documents3GPPtsg_ranWG2TSGR2_116-eDocsR2-2110621.zip" w:history="1">
        <w:r w:rsidR="00DA3910" w:rsidRPr="00B46812">
          <w:rPr>
            <w:rStyle w:val="Hyperlink"/>
          </w:rPr>
          <w:t>R2-2110621</w:t>
        </w:r>
      </w:hyperlink>
      <w:r w:rsidR="00DA3910">
        <w:tab/>
        <w:t>Further Consideration on the beam managment for intra-cell mTRP</w:t>
      </w:r>
      <w:r w:rsidR="00DA3910">
        <w:tab/>
        <w:t>ZTE Corporation,Sanechips</w:t>
      </w:r>
      <w:r w:rsidR="00DA3910">
        <w:tab/>
        <w:t>discussion</w:t>
      </w:r>
      <w:r w:rsidR="00DA3910">
        <w:tab/>
        <w:t>Rel-17</w:t>
      </w:r>
      <w:r w:rsidR="00DA3910">
        <w:tab/>
        <w:t>NR_feMIMO-Core</w:t>
      </w:r>
    </w:p>
    <w:p w14:paraId="310ABA02" w14:textId="038EB666" w:rsidR="00DA3910" w:rsidRDefault="00DA3910" w:rsidP="00DA3910">
      <w:pPr>
        <w:pStyle w:val="BoldComments"/>
      </w:pPr>
      <w:r>
        <w:t>RLM RRM</w:t>
      </w:r>
    </w:p>
    <w:p w14:paraId="102BF82C" w14:textId="77777777" w:rsidR="005309A0" w:rsidRDefault="007A13A3" w:rsidP="005309A0">
      <w:pPr>
        <w:pStyle w:val="Doc-title"/>
      </w:pPr>
      <w:hyperlink r:id="rId1842" w:tooltip="D:Documents3GPPtsg_ranWG2TSGR2_116-eDocsR2-2110200.zip" w:history="1">
        <w:r w:rsidR="005309A0" w:rsidRPr="00B46812">
          <w:rPr>
            <w:rStyle w:val="Hyperlink"/>
          </w:rPr>
          <w:t>R2-2110200</w:t>
        </w:r>
      </w:hyperlink>
      <w:r w:rsidR="005309A0">
        <w:tab/>
        <w:t>Discussion on RLM for inter-cell Multi-TRP</w:t>
      </w:r>
      <w:r w:rsidR="005309A0">
        <w:tab/>
        <w:t>KDDI Corporation</w:t>
      </w:r>
      <w:r w:rsidR="005309A0">
        <w:tab/>
        <w:t>discussion</w:t>
      </w:r>
    </w:p>
    <w:p w14:paraId="1C2C6AFA" w14:textId="77777777" w:rsidR="00DA3910" w:rsidRDefault="007A13A3" w:rsidP="00DA3910">
      <w:pPr>
        <w:pStyle w:val="Doc-title"/>
      </w:pPr>
      <w:hyperlink r:id="rId1843" w:tooltip="D:Documents3GPPtsg_ranWG2TSGR2_116-eDocsR2-2110678.zip" w:history="1">
        <w:r w:rsidR="00DA3910" w:rsidRPr="00B46812">
          <w:rPr>
            <w:rStyle w:val="Hyperlink"/>
          </w:rPr>
          <w:t>R2-2110678</w:t>
        </w:r>
      </w:hyperlink>
      <w:r w:rsidR="00DA3910">
        <w:tab/>
        <w:t>Serving cell measurement for mTRP</w:t>
      </w:r>
      <w:r w:rsidR="00DA3910">
        <w:tab/>
        <w:t>Xiaomi Communications</w:t>
      </w:r>
      <w:r w:rsidR="00DA3910">
        <w:tab/>
        <w:t>discussion</w:t>
      </w:r>
      <w:r w:rsidR="00DA3910">
        <w:tab/>
        <w:t>Rel-17</w:t>
      </w:r>
      <w:r w:rsidR="00DA3910">
        <w:tab/>
        <w:t>NR_feMIMO-Core</w:t>
      </w:r>
    </w:p>
    <w:p w14:paraId="7FFC9FC8" w14:textId="0514054F" w:rsidR="00790C09" w:rsidRDefault="00790C09" w:rsidP="00B93232">
      <w:pPr>
        <w:pStyle w:val="Heading3"/>
      </w:pPr>
      <w:r>
        <w:t>8.17.3</w:t>
      </w:r>
      <w:r>
        <w:tab/>
        <w:t xml:space="preserve">Other </w:t>
      </w:r>
    </w:p>
    <w:p w14:paraId="198AAA7A" w14:textId="77777777" w:rsidR="00790C09" w:rsidRDefault="00790C09" w:rsidP="00790C09">
      <w:pPr>
        <w:pStyle w:val="Comments"/>
      </w:pPr>
      <w:r>
        <w:t>Other RAN2 impacts</w:t>
      </w:r>
    </w:p>
    <w:p w14:paraId="6DBDA87E" w14:textId="7CD64D26" w:rsidR="004A5CF4" w:rsidRDefault="004A5CF4" w:rsidP="004A5CF4">
      <w:pPr>
        <w:pStyle w:val="BoldComments"/>
      </w:pPr>
      <w:r>
        <w:t>BFD BFR</w:t>
      </w:r>
    </w:p>
    <w:p w14:paraId="64DDE237" w14:textId="351EE224" w:rsidR="004A5CF4" w:rsidRDefault="007A13A3" w:rsidP="004A5CF4">
      <w:pPr>
        <w:pStyle w:val="Doc-title"/>
      </w:pPr>
      <w:hyperlink r:id="rId1844" w:tooltip="D:Documents3GPPtsg_ranWG2TSGR2_116-eDocsR2-2110812.zip" w:history="1">
        <w:r w:rsidR="004A5CF4" w:rsidRPr="00B46812">
          <w:rPr>
            <w:rStyle w:val="Hyperlink"/>
          </w:rPr>
          <w:t>R2-2110812</w:t>
        </w:r>
      </w:hyperlink>
      <w:r w:rsidR="004A5CF4">
        <w:tab/>
        <w:t>Beam failure with mTRP</w:t>
      </w:r>
      <w:r w:rsidR="004A5CF4">
        <w:tab/>
        <w:t>Nokia, Nokia Shanghai Bell</w:t>
      </w:r>
      <w:r w:rsidR="004A5CF4">
        <w:tab/>
        <w:t>discussion</w:t>
      </w:r>
      <w:r w:rsidR="004A5CF4">
        <w:tab/>
        <w:t>Rel-17</w:t>
      </w:r>
      <w:r w:rsidR="004A5CF4">
        <w:tab/>
        <w:t>NR_feMIMO-Core</w:t>
      </w:r>
    </w:p>
    <w:p w14:paraId="663F9D24" w14:textId="751D9030" w:rsidR="00BA241A" w:rsidRDefault="007A13A3" w:rsidP="00BA241A">
      <w:pPr>
        <w:pStyle w:val="Doc-title"/>
      </w:pPr>
      <w:hyperlink r:id="rId1845" w:tooltip="D:Documents3GPPtsg_ranWG2TSGR2_116-eDocsR2-2109529.zip" w:history="1">
        <w:r w:rsidR="00BA241A" w:rsidRPr="00B46812">
          <w:rPr>
            <w:rStyle w:val="Hyperlink"/>
          </w:rPr>
          <w:t>R2-2109529</w:t>
        </w:r>
      </w:hyperlink>
      <w:r w:rsidR="00BA241A">
        <w:tab/>
        <w:t>Multi TRP Beam Failure Detection and Recovery</w:t>
      </w:r>
      <w:r w:rsidR="00BA241A">
        <w:tab/>
        <w:t>Samsung Electronics Co., Ltd</w:t>
      </w:r>
      <w:r w:rsidR="00BA241A">
        <w:tab/>
        <w:t>discussion</w:t>
      </w:r>
      <w:r w:rsidR="00BA241A">
        <w:tab/>
        <w:t>Rel-17</w:t>
      </w:r>
      <w:r w:rsidR="00BA241A">
        <w:tab/>
        <w:t>NR_feMIMO-Core</w:t>
      </w:r>
    </w:p>
    <w:p w14:paraId="1087225D" w14:textId="35DCD71B" w:rsidR="005309A0" w:rsidRPr="005309A0" w:rsidRDefault="007A13A3" w:rsidP="000F5648">
      <w:pPr>
        <w:pStyle w:val="Doc-title"/>
      </w:pPr>
      <w:hyperlink r:id="rId1846" w:tooltip="D:Documents3GPPtsg_ranWG2TSGR2_116-eDocsR2-2109642.zip" w:history="1">
        <w:r w:rsidR="00BA241A" w:rsidRPr="00B46812">
          <w:rPr>
            <w:rStyle w:val="Hyperlink"/>
          </w:rPr>
          <w:t>R2-2109642</w:t>
        </w:r>
      </w:hyperlink>
      <w:r w:rsidR="00BA241A">
        <w:tab/>
        <w:t>Remaining issues on mTRP BFR</w:t>
      </w:r>
      <w:r w:rsidR="00BA241A">
        <w:tab/>
        <w:t>Intel Corporation</w:t>
      </w:r>
      <w:r w:rsidR="00BA241A">
        <w:tab/>
        <w:t>d</w:t>
      </w:r>
      <w:r w:rsidR="000F5648">
        <w:t>iscussion</w:t>
      </w:r>
      <w:r w:rsidR="000F5648">
        <w:tab/>
        <w:t>Rel-17</w:t>
      </w:r>
      <w:r w:rsidR="000F5648">
        <w:tab/>
        <w:t>NR_feMIMO-Core</w:t>
      </w:r>
    </w:p>
    <w:p w14:paraId="1DC62E63" w14:textId="1F7FA14E" w:rsidR="00BA241A" w:rsidRDefault="007A13A3" w:rsidP="00BA241A">
      <w:pPr>
        <w:pStyle w:val="Doc-title"/>
      </w:pPr>
      <w:hyperlink r:id="rId1847" w:tooltip="D:Documents3GPPtsg_ranWG2TSGR2_116-eDocsR2-2109753.zip" w:history="1">
        <w:r w:rsidR="00BA241A" w:rsidRPr="00B46812">
          <w:rPr>
            <w:rStyle w:val="Hyperlink"/>
          </w:rPr>
          <w:t>R2-2109753</w:t>
        </w:r>
      </w:hyperlink>
      <w:r w:rsidR="00BA241A">
        <w:tab/>
        <w:t>RAN2 impacts of beam failure detection and recovery</w:t>
      </w:r>
      <w:r w:rsidR="00BA241A">
        <w:tab/>
        <w:t>Fujitsu</w:t>
      </w:r>
      <w:r w:rsidR="00BA241A">
        <w:tab/>
        <w:t>discussion</w:t>
      </w:r>
      <w:r w:rsidR="00BA241A">
        <w:tab/>
        <w:t>Rel-17</w:t>
      </w:r>
      <w:r w:rsidR="00BA241A">
        <w:tab/>
        <w:t>NR_feMIMO-Core</w:t>
      </w:r>
    </w:p>
    <w:p w14:paraId="10CD5825" w14:textId="06214F59" w:rsidR="00BA241A" w:rsidRDefault="007A13A3" w:rsidP="00BA241A">
      <w:pPr>
        <w:pStyle w:val="Doc-title"/>
      </w:pPr>
      <w:hyperlink r:id="rId1848" w:tooltip="D:Documents3GPPtsg_ranWG2TSGR2_116-eDocsR2-2109760.zip" w:history="1">
        <w:r w:rsidR="00BA241A" w:rsidRPr="00B46812">
          <w:rPr>
            <w:rStyle w:val="Hyperlink"/>
          </w:rPr>
          <w:t>R2-2109760</w:t>
        </w:r>
      </w:hyperlink>
      <w:r w:rsidR="00BA241A">
        <w:tab/>
        <w:t>Discussion on RAN2 impacts of TRP-specific BFR</w:t>
      </w:r>
      <w:r w:rsidR="00BA241A">
        <w:tab/>
        <w:t>OPPO</w:t>
      </w:r>
      <w:r w:rsidR="00BA241A">
        <w:tab/>
        <w:t>discussion</w:t>
      </w:r>
      <w:r w:rsidR="00BA241A">
        <w:tab/>
        <w:t>Rel-17</w:t>
      </w:r>
      <w:r w:rsidR="00BA241A">
        <w:tab/>
        <w:t>NR_feMIMO-Core</w:t>
      </w:r>
    </w:p>
    <w:p w14:paraId="6CB8144D" w14:textId="4260CDFF" w:rsidR="00BA241A" w:rsidRDefault="007A13A3" w:rsidP="00BA241A">
      <w:pPr>
        <w:pStyle w:val="Doc-title"/>
      </w:pPr>
      <w:hyperlink r:id="rId1849" w:tooltip="D:Documents3GPPtsg_ranWG2TSGR2_116-eDocsR2-2110036.zip" w:history="1">
        <w:r w:rsidR="00BA241A" w:rsidRPr="00B46812">
          <w:rPr>
            <w:rStyle w:val="Hyperlink"/>
          </w:rPr>
          <w:t>R2-2110036</w:t>
        </w:r>
      </w:hyperlink>
      <w:r w:rsidR="00BA241A">
        <w:tab/>
        <w:t>RAN2 impacts of beam failure detection and recovery</w:t>
      </w:r>
      <w:r w:rsidR="00BA241A">
        <w:tab/>
        <w:t>Apple</w:t>
      </w:r>
      <w:r w:rsidR="00BA241A">
        <w:tab/>
        <w:t>discussion</w:t>
      </w:r>
      <w:r w:rsidR="00BA241A">
        <w:tab/>
        <w:t>Rel-17</w:t>
      </w:r>
      <w:r w:rsidR="00BA241A">
        <w:tab/>
        <w:t>NR_feMIMO-Core</w:t>
      </w:r>
    </w:p>
    <w:p w14:paraId="33A44D29" w14:textId="5C560799" w:rsidR="00BA241A" w:rsidRDefault="007A13A3" w:rsidP="00BA241A">
      <w:pPr>
        <w:pStyle w:val="Doc-title"/>
      </w:pPr>
      <w:hyperlink r:id="rId1850" w:tooltip="D:Documents3GPPtsg_ranWG2TSGR2_116-eDocsR2-2110334.zip" w:history="1">
        <w:r w:rsidR="00BA241A" w:rsidRPr="00B46812">
          <w:rPr>
            <w:rStyle w:val="Hyperlink"/>
          </w:rPr>
          <w:t>R2-2110334</w:t>
        </w:r>
      </w:hyperlink>
      <w:r w:rsidR="00BA241A">
        <w:tab/>
        <w:t>Beam failure recovery in multi-TRP</w:t>
      </w:r>
      <w:r w:rsidR="00BA241A">
        <w:tab/>
        <w:t>Lenovo, Motorola Mobility</w:t>
      </w:r>
      <w:r w:rsidR="00BA241A">
        <w:tab/>
        <w:t>discussion</w:t>
      </w:r>
      <w:r w:rsidR="00BA241A">
        <w:tab/>
        <w:t>Rel-17</w:t>
      </w:r>
    </w:p>
    <w:p w14:paraId="0BEDB7E2" w14:textId="049896FC" w:rsidR="00BA241A" w:rsidRDefault="007A13A3" w:rsidP="00BA241A">
      <w:pPr>
        <w:pStyle w:val="Doc-title"/>
      </w:pPr>
      <w:hyperlink r:id="rId1851" w:tooltip="D:Documents3GPPtsg_ranWG2TSGR2_116-eDocsR2-2110342.zip" w:history="1">
        <w:r w:rsidR="00BA241A" w:rsidRPr="00B46812">
          <w:rPr>
            <w:rStyle w:val="Hyperlink"/>
          </w:rPr>
          <w:t>R2-2110342</w:t>
        </w:r>
      </w:hyperlink>
      <w:r w:rsidR="00BA241A">
        <w:tab/>
        <w:t>RAN2 aspects for BFR, BFD and RLM for mTRP operation</w:t>
      </w:r>
      <w:r w:rsidR="00BA241A">
        <w:tab/>
        <w:t>Ericsson</w:t>
      </w:r>
      <w:r w:rsidR="00BA241A">
        <w:tab/>
        <w:t>discussion</w:t>
      </w:r>
      <w:r w:rsidR="00BA241A">
        <w:tab/>
        <w:t>NR_feMIMO-Core</w:t>
      </w:r>
    </w:p>
    <w:p w14:paraId="6F3094B0" w14:textId="0D72457C" w:rsidR="00BA241A" w:rsidRDefault="007A13A3" w:rsidP="00BA241A">
      <w:pPr>
        <w:pStyle w:val="Doc-title"/>
      </w:pPr>
      <w:hyperlink r:id="rId1852" w:tooltip="D:Documents3GPPtsg_ranWG2TSGR2_116-eDocsR2-2110679.zip" w:history="1">
        <w:r w:rsidR="00BA241A" w:rsidRPr="00B46812">
          <w:rPr>
            <w:rStyle w:val="Hyperlink"/>
          </w:rPr>
          <w:t>R2-2110679</w:t>
        </w:r>
      </w:hyperlink>
      <w:r w:rsidR="00BA241A">
        <w:tab/>
        <w:t>Remaining issues of mTRP BFR</w:t>
      </w:r>
      <w:r w:rsidR="00BA241A">
        <w:tab/>
        <w:t>Xiaomi Communications</w:t>
      </w:r>
      <w:r w:rsidR="00BA241A">
        <w:tab/>
        <w:t>discussion</w:t>
      </w:r>
      <w:r w:rsidR="00BA241A">
        <w:tab/>
        <w:t>Rel-17</w:t>
      </w:r>
      <w:r w:rsidR="00BA241A">
        <w:tab/>
        <w:t>NR_feMIMO-Core</w:t>
      </w:r>
    </w:p>
    <w:p w14:paraId="647EA80D" w14:textId="62667BA7" w:rsidR="00BA241A" w:rsidRDefault="007A13A3" w:rsidP="00BA241A">
      <w:pPr>
        <w:pStyle w:val="Doc-title"/>
      </w:pPr>
      <w:hyperlink r:id="rId1853" w:tooltip="D:Documents3GPPtsg_ranWG2TSGR2_116-eDocsR2-2110748.zip" w:history="1">
        <w:r w:rsidR="00BA241A" w:rsidRPr="00B46812">
          <w:rPr>
            <w:rStyle w:val="Hyperlink"/>
          </w:rPr>
          <w:t>R2-2110748</w:t>
        </w:r>
      </w:hyperlink>
      <w:r w:rsidR="00BA241A">
        <w:tab/>
        <w:t>Discussion on multi-TRP BFR and new MIMO MAC CEs</w:t>
      </w:r>
      <w:r w:rsidR="00BA241A">
        <w:tab/>
        <w:t>Qualcomm Incorporated</w:t>
      </w:r>
      <w:r w:rsidR="00BA241A">
        <w:tab/>
        <w:t>discussion</w:t>
      </w:r>
      <w:r w:rsidR="00BA241A">
        <w:tab/>
        <w:t>Rel-17</w:t>
      </w:r>
      <w:r w:rsidR="00BA241A">
        <w:tab/>
        <w:t>NR_feMIMO-Core</w:t>
      </w:r>
    </w:p>
    <w:p w14:paraId="779F7AE5" w14:textId="6C15FCE9" w:rsidR="00BA241A" w:rsidRDefault="007A13A3" w:rsidP="00BA241A">
      <w:pPr>
        <w:pStyle w:val="Doc-title"/>
      </w:pPr>
      <w:hyperlink r:id="rId1854" w:tooltip="D:Documents3GPPtsg_ranWG2TSGR2_116-eDocsR2-2110877.zip" w:history="1">
        <w:r w:rsidR="00BA241A" w:rsidRPr="00B46812">
          <w:rPr>
            <w:rStyle w:val="Hyperlink"/>
          </w:rPr>
          <w:t>R2-2110877</w:t>
        </w:r>
      </w:hyperlink>
      <w:r w:rsidR="00BA241A">
        <w:tab/>
        <w:t>Beam failure recovery for multi-TRP</w:t>
      </w:r>
      <w:r w:rsidR="00BA241A">
        <w:tab/>
        <w:t>Huawei, HiSilicon</w:t>
      </w:r>
      <w:r w:rsidR="00BA241A">
        <w:tab/>
        <w:t>discussion</w:t>
      </w:r>
      <w:r w:rsidR="00BA241A">
        <w:tab/>
        <w:t>NR_feMIMO-Core</w:t>
      </w:r>
      <w:r w:rsidR="00BA241A">
        <w:tab/>
        <w:t>Revised</w:t>
      </w:r>
    </w:p>
    <w:p w14:paraId="395C1792" w14:textId="66854369" w:rsidR="00BA241A" w:rsidRDefault="007A13A3" w:rsidP="00BA241A">
      <w:pPr>
        <w:pStyle w:val="Doc-title"/>
      </w:pPr>
      <w:hyperlink r:id="rId1855" w:tooltip="D:Documents3GPPtsg_ranWG2TSGR2_116-eDocsR2-2110985.zip" w:history="1">
        <w:r w:rsidR="00BA241A" w:rsidRPr="00B46812">
          <w:rPr>
            <w:rStyle w:val="Hyperlink"/>
          </w:rPr>
          <w:t>R2-2110985</w:t>
        </w:r>
      </w:hyperlink>
      <w:r w:rsidR="00BA241A">
        <w:tab/>
        <w:t>BFR handling on multiple TRP</w:t>
      </w:r>
      <w:r w:rsidR="00BA241A">
        <w:tab/>
        <w:t>LG Electronics Inc.</w:t>
      </w:r>
      <w:r w:rsidR="00BA241A">
        <w:tab/>
        <w:t>discussion</w:t>
      </w:r>
      <w:r w:rsidR="00BA241A">
        <w:tab/>
        <w:t>NR_feMIMO-Core</w:t>
      </w:r>
    </w:p>
    <w:p w14:paraId="016CCAC5" w14:textId="735102C9" w:rsidR="00BA241A" w:rsidRDefault="007A13A3" w:rsidP="00BA241A">
      <w:pPr>
        <w:pStyle w:val="Doc-title"/>
        <w:rPr>
          <w:rStyle w:val="Hyperlink"/>
        </w:rPr>
      </w:pPr>
      <w:hyperlink r:id="rId1856" w:tooltip="D:Documents3GPPtsg_ranWG2TSGR2_116-eDocsR2-2111206.zip" w:history="1">
        <w:r w:rsidR="00BA241A" w:rsidRPr="00B46812">
          <w:rPr>
            <w:rStyle w:val="Hyperlink"/>
          </w:rPr>
          <w:t>R2-2111206</w:t>
        </w:r>
      </w:hyperlink>
      <w:r w:rsidR="00BA241A">
        <w:tab/>
        <w:t>Beam failure recovery for multi-TRP</w:t>
      </w:r>
      <w:r w:rsidR="00BA241A">
        <w:tab/>
        <w:t>Huawei, HiSilicon</w:t>
      </w:r>
      <w:r w:rsidR="00BA241A">
        <w:tab/>
        <w:t>discussion</w:t>
      </w:r>
      <w:r w:rsidR="00BA241A">
        <w:tab/>
        <w:t>NR_feMIMO-Core</w:t>
      </w:r>
      <w:r w:rsidR="00BA241A">
        <w:tab/>
      </w:r>
      <w:hyperlink r:id="rId1857" w:tooltip="D:Documents3GPPtsg_ranWG2TSGR2_116-eDocsR2-2110877.zip" w:history="1">
        <w:r w:rsidR="00BA241A" w:rsidRPr="00B46812">
          <w:rPr>
            <w:rStyle w:val="Hyperlink"/>
          </w:rPr>
          <w:t>R2-2110877</w:t>
        </w:r>
      </w:hyperlink>
    </w:p>
    <w:p w14:paraId="03BB403B" w14:textId="153F33AA" w:rsidR="004A5CF4" w:rsidRDefault="004A5CF4" w:rsidP="004A5CF4">
      <w:pPr>
        <w:pStyle w:val="BoldComments"/>
      </w:pPr>
      <w:r>
        <w:t>Other MAC impacts</w:t>
      </w:r>
    </w:p>
    <w:p w14:paraId="10682275" w14:textId="77777777" w:rsidR="004A5CF4" w:rsidRDefault="007A13A3" w:rsidP="004A5CF4">
      <w:pPr>
        <w:pStyle w:val="Doc-title"/>
      </w:pPr>
      <w:hyperlink r:id="rId1858" w:tooltip="D:Documents3GPPtsg_ranWG2TSGR2_116-eDocsR2-2110962.zip" w:history="1">
        <w:r w:rsidR="004A5CF4" w:rsidRPr="00B46812">
          <w:rPr>
            <w:rStyle w:val="Hyperlink"/>
          </w:rPr>
          <w:t>R2-2110962</w:t>
        </w:r>
      </w:hyperlink>
      <w:r w:rsidR="004A5CF4">
        <w:tab/>
        <w:t>UL MAC CE enhancements for multi-TRP</w:t>
      </w:r>
      <w:r w:rsidR="004A5CF4">
        <w:tab/>
        <w:t>Samsung</w:t>
      </w:r>
      <w:r w:rsidR="004A5CF4">
        <w:tab/>
        <w:t>discussion</w:t>
      </w:r>
      <w:r w:rsidR="004A5CF4">
        <w:tab/>
        <w:t>Rel-17</w:t>
      </w:r>
      <w:r w:rsidR="004A5CF4">
        <w:tab/>
        <w:t>NR_feMIMO-Core</w:t>
      </w:r>
    </w:p>
    <w:p w14:paraId="05FEA651" w14:textId="77777777" w:rsidR="004A5CF4" w:rsidRDefault="007A13A3" w:rsidP="004A5CF4">
      <w:pPr>
        <w:pStyle w:val="Doc-title"/>
      </w:pPr>
      <w:hyperlink r:id="rId1859" w:tooltip="D:Documents3GPPtsg_ranWG2TSGR2_116-eDocsR2-2110035.zip" w:history="1">
        <w:r w:rsidR="004A5CF4" w:rsidRPr="00B46812">
          <w:rPr>
            <w:rStyle w:val="Hyperlink"/>
          </w:rPr>
          <w:t>R2-2110035</w:t>
        </w:r>
      </w:hyperlink>
      <w:r w:rsidR="004A5CF4">
        <w:tab/>
        <w:t>User plane impact of inter-cell beam management</w:t>
      </w:r>
      <w:r w:rsidR="004A5CF4">
        <w:tab/>
        <w:t>Apple</w:t>
      </w:r>
      <w:r w:rsidR="004A5CF4">
        <w:tab/>
        <w:t>discussion</w:t>
      </w:r>
      <w:r w:rsidR="004A5CF4">
        <w:tab/>
        <w:t>Rel-17</w:t>
      </w:r>
      <w:r w:rsidR="004A5CF4">
        <w:tab/>
        <w:t>NR_feMIMO-Core</w:t>
      </w:r>
    </w:p>
    <w:p w14:paraId="419BC883" w14:textId="77777777" w:rsidR="004A5CF4" w:rsidRPr="004A5CF4" w:rsidRDefault="004A5CF4" w:rsidP="004A5CF4">
      <w:pPr>
        <w:pStyle w:val="Doc-text2"/>
      </w:pPr>
    </w:p>
    <w:p w14:paraId="55CA61D8" w14:textId="032558E8" w:rsidR="00790C09" w:rsidRDefault="00790C09" w:rsidP="00842BCB">
      <w:pPr>
        <w:pStyle w:val="Heading2"/>
      </w:pPr>
      <w:r>
        <w:t>8.18</w:t>
      </w:r>
      <w:r>
        <w:tab/>
        <w:t>RACH indication and partitioning</w:t>
      </w:r>
    </w:p>
    <w:p w14:paraId="501881E5" w14:textId="77777777" w:rsidR="00790C09" w:rsidRDefault="00790C09" w:rsidP="00790C09">
      <w:pPr>
        <w:pStyle w:val="Comments"/>
      </w:pPr>
      <w:r>
        <w:t>Time budget: Equivalent to 0.5-1 TU</w:t>
      </w:r>
    </w:p>
    <w:p w14:paraId="573C13A5" w14:textId="77777777" w:rsidR="00790C09" w:rsidRDefault="00790C09" w:rsidP="00790C09">
      <w:pPr>
        <w:pStyle w:val="Comments"/>
      </w:pPr>
      <w:r>
        <w:t>Tdoc Limitation: 2 tdocs</w:t>
      </w:r>
    </w:p>
    <w:p w14:paraId="36CA7889" w14:textId="77777777" w:rsidR="00790C09" w:rsidRDefault="00790C09" w:rsidP="00790C09">
      <w:pPr>
        <w:pStyle w:val="Comments"/>
      </w:pPr>
      <w:r>
        <w:t xml:space="preserve">Expected to cover WIs SDT, CovEnh, RedCap, RAN slicing   </w:t>
      </w:r>
    </w:p>
    <w:p w14:paraId="651BB06A" w14:textId="6FE6CF30" w:rsidR="00BA241A" w:rsidRDefault="007A13A3" w:rsidP="00BA241A">
      <w:pPr>
        <w:pStyle w:val="Doc-title"/>
      </w:pPr>
      <w:hyperlink r:id="rId1860" w:tooltip="D:Documents3GPPtsg_ranWG2TSGR2_116-eDocsR2-2109572.zip" w:history="1">
        <w:r w:rsidR="00BA241A" w:rsidRPr="00B46812">
          <w:rPr>
            <w:rStyle w:val="Hyperlink"/>
          </w:rPr>
          <w:t>R2-2109572</w:t>
        </w:r>
      </w:hyperlink>
      <w:r w:rsidR="00BA241A">
        <w:tab/>
        <w:t>Discussion on general PRACH partition solution</w:t>
      </w:r>
      <w:r w:rsidR="00BA241A">
        <w:tab/>
        <w:t>OPPO</w:t>
      </w:r>
      <w:r w:rsidR="00BA241A">
        <w:tab/>
        <w:t>discussion</w:t>
      </w:r>
      <w:r w:rsidR="00BA241A">
        <w:tab/>
        <w:t>Rel-17</w:t>
      </w:r>
    </w:p>
    <w:p w14:paraId="5C4DA1EF" w14:textId="17BF1A9B" w:rsidR="00BA241A" w:rsidRDefault="007A13A3" w:rsidP="00BA241A">
      <w:pPr>
        <w:pStyle w:val="Doc-title"/>
      </w:pPr>
      <w:hyperlink r:id="rId1861" w:tooltip="D:Documents3GPPtsg_ranWG2TSGR2_116-eDocsR2-2110037.zip" w:history="1">
        <w:r w:rsidR="00BA241A" w:rsidRPr="00B46812">
          <w:rPr>
            <w:rStyle w:val="Hyperlink"/>
          </w:rPr>
          <w:t>R2-2110037</w:t>
        </w:r>
      </w:hyperlink>
      <w:r w:rsidR="00BA241A">
        <w:tab/>
        <w:t>Common RACH Design</w:t>
      </w:r>
      <w:r w:rsidR="00BA241A">
        <w:tab/>
        <w:t>Apple</w:t>
      </w:r>
      <w:r w:rsidR="00BA241A">
        <w:tab/>
        <w:t>discussion</w:t>
      </w:r>
      <w:r w:rsidR="00BA241A">
        <w:tab/>
        <w:t>Rel-17</w:t>
      </w:r>
      <w:r w:rsidR="00BA241A">
        <w:tab/>
        <w:t>NR_cov_enh-Core, NR_slice-Core, NR_SmallData_INACTIVE-Core, NR_redcap-Core</w:t>
      </w:r>
    </w:p>
    <w:p w14:paraId="38AE1C0B" w14:textId="7B35BB8D" w:rsidR="00BA241A" w:rsidRDefault="007A13A3" w:rsidP="00BA241A">
      <w:pPr>
        <w:pStyle w:val="Doc-title"/>
      </w:pPr>
      <w:hyperlink r:id="rId1862" w:tooltip="D:Documents3GPPtsg_ranWG2TSGR2_116-eDocsR2-2110270.zip" w:history="1">
        <w:r w:rsidR="00BA241A" w:rsidRPr="00B46812">
          <w:rPr>
            <w:rStyle w:val="Hyperlink"/>
          </w:rPr>
          <w:t>R2-2110270</w:t>
        </w:r>
      </w:hyperlink>
      <w:r w:rsidR="00BA241A">
        <w:tab/>
        <w:t>Report of [Post115-e][504][RACH Partitioning] Signalling Aspects (Ericsson)</w:t>
      </w:r>
      <w:r w:rsidR="00BA241A">
        <w:tab/>
        <w:t>Ericsson</w:t>
      </w:r>
      <w:r w:rsidR="00BA241A">
        <w:tab/>
        <w:t>discussion</w:t>
      </w:r>
      <w:r w:rsidR="00BA241A">
        <w:tab/>
        <w:t>Rel-17</w:t>
      </w:r>
      <w:r w:rsidR="00BA241A">
        <w:tab/>
        <w:t>NR_SmallData_INACTIVE-Core, NR_cov_enh-Core, NR_redcap-Core, NR_slice-Core</w:t>
      </w:r>
      <w:r w:rsidR="00BA241A">
        <w:tab/>
        <w:t>Late</w:t>
      </w:r>
    </w:p>
    <w:p w14:paraId="0609DE26" w14:textId="17DB070D" w:rsidR="00BA241A" w:rsidRDefault="007A13A3" w:rsidP="00BA241A">
      <w:pPr>
        <w:pStyle w:val="Doc-title"/>
      </w:pPr>
      <w:hyperlink r:id="rId1863" w:tooltip="D:Documents3GPPtsg_ranWG2TSGR2_116-eDocsR2-2110559.zip" w:history="1">
        <w:r w:rsidR="00BA241A" w:rsidRPr="00B46812">
          <w:rPr>
            <w:rStyle w:val="Hyperlink"/>
          </w:rPr>
          <w:t>R2-2110559</w:t>
        </w:r>
      </w:hyperlink>
      <w:r w:rsidR="00BA241A">
        <w:tab/>
        <w:t>RACH partitioning for Rel-17 features</w:t>
      </w:r>
      <w:r w:rsidR="00BA241A">
        <w:tab/>
        <w:t>Ericsson</w:t>
      </w:r>
      <w:r w:rsidR="00BA241A">
        <w:tab/>
        <w:t>discussion</w:t>
      </w:r>
      <w:r w:rsidR="00BA241A">
        <w:tab/>
        <w:t>Rel-17</w:t>
      </w:r>
    </w:p>
    <w:p w14:paraId="3AD57596" w14:textId="7400477F" w:rsidR="00BA241A" w:rsidRDefault="007A13A3" w:rsidP="00BA241A">
      <w:pPr>
        <w:pStyle w:val="Doc-title"/>
      </w:pPr>
      <w:hyperlink r:id="rId1864" w:tooltip="D:Documents3GPPtsg_ranWG2TSGR2_116-eDocsR2-2110560.zip" w:history="1">
        <w:r w:rsidR="00BA241A" w:rsidRPr="00B46812">
          <w:rPr>
            <w:rStyle w:val="Hyperlink"/>
          </w:rPr>
          <w:t>R2-2110560</w:t>
        </w:r>
      </w:hyperlink>
      <w:r w:rsidR="00BA241A">
        <w:tab/>
        <w:t>RNTI collision problem for Rel-17 features</w:t>
      </w:r>
      <w:r w:rsidR="00BA241A">
        <w:tab/>
        <w:t>Ericsson</w:t>
      </w:r>
      <w:r w:rsidR="00BA241A">
        <w:tab/>
        <w:t>discussion</w:t>
      </w:r>
      <w:r w:rsidR="00BA241A">
        <w:tab/>
        <w:t>Rel-17</w:t>
      </w:r>
    </w:p>
    <w:p w14:paraId="107EE036" w14:textId="4B06DE17" w:rsidR="00790C09" w:rsidRDefault="00790C09" w:rsidP="00B93232">
      <w:pPr>
        <w:pStyle w:val="Heading3"/>
      </w:pPr>
      <w:r>
        <w:t>8.18.1</w:t>
      </w:r>
      <w:r>
        <w:tab/>
        <w:t>Common signalling framework</w:t>
      </w:r>
    </w:p>
    <w:p w14:paraId="6E6C332F" w14:textId="77777777" w:rsidR="00790C09" w:rsidRDefault="00790C09" w:rsidP="00790C09">
      <w:pPr>
        <w:pStyle w:val="Comments"/>
      </w:pPr>
      <w:r>
        <w:t>Discussion on [Post115-e][504][RACH Partitioning] Signalling Aspects (Ericsson) and any other input for RRC signalling (focus company tdocs on issues that are not addressed in [504] email)</w:t>
      </w:r>
    </w:p>
    <w:p w14:paraId="5B1A60E3" w14:textId="74CB982C" w:rsidR="00BA241A" w:rsidRDefault="007A13A3" w:rsidP="00BA241A">
      <w:pPr>
        <w:pStyle w:val="Doc-title"/>
      </w:pPr>
      <w:hyperlink r:id="rId1865" w:tooltip="D:Documents3GPPtsg_ranWG2TSGR2_116-eDocsR2-2109442.zip" w:history="1">
        <w:r w:rsidR="00BA241A" w:rsidRPr="00B46812">
          <w:rPr>
            <w:rStyle w:val="Hyperlink"/>
          </w:rPr>
          <w:t>R2-2109442</w:t>
        </w:r>
      </w:hyperlink>
      <w:r w:rsidR="00BA241A">
        <w:tab/>
        <w:t>Discussion on RACH Partitioning in RA Configuration Aspect</w:t>
      </w:r>
      <w:r w:rsidR="00BA241A">
        <w:tab/>
        <w:t>vivo</w:t>
      </w:r>
      <w:r w:rsidR="00BA241A">
        <w:tab/>
        <w:t>discussion</w:t>
      </w:r>
      <w:r w:rsidR="00BA241A">
        <w:tab/>
        <w:t>Rel-17</w:t>
      </w:r>
      <w:r w:rsidR="00BA241A">
        <w:tab/>
        <w:t>NR_SmallData_INACTIVE-Core, NR_cov_enh-Core, NR_redcap-Core, NR_slice-Core</w:t>
      </w:r>
    </w:p>
    <w:p w14:paraId="7CFE77FA" w14:textId="6C16CDE8" w:rsidR="00BA241A" w:rsidRDefault="007A13A3" w:rsidP="00BA241A">
      <w:pPr>
        <w:pStyle w:val="Doc-title"/>
      </w:pPr>
      <w:hyperlink r:id="rId1866" w:tooltip="D:Documents3GPPtsg_ranWG2TSGR2_116-eDocsR2-2109531.zip" w:history="1">
        <w:r w:rsidR="00BA241A" w:rsidRPr="00B46812">
          <w:rPr>
            <w:rStyle w:val="Hyperlink"/>
          </w:rPr>
          <w:t>R2-2109531</w:t>
        </w:r>
      </w:hyperlink>
      <w:r w:rsidR="00BA241A">
        <w:tab/>
        <w:t>Preamble and RACH resource configuration</w:t>
      </w:r>
      <w:r w:rsidR="00BA241A">
        <w:tab/>
        <w:t>Samsung Electronics Co., Ltd</w:t>
      </w:r>
      <w:r w:rsidR="00BA241A">
        <w:tab/>
        <w:t>discussion</w:t>
      </w:r>
      <w:r w:rsidR="00BA241A">
        <w:tab/>
        <w:t>Rel-17</w:t>
      </w:r>
      <w:r w:rsidR="00BA241A">
        <w:tab/>
        <w:t>NR_cov_enh-Core, NR_SmallData_INACTIVE-Core, NR_slice-Core</w:t>
      </w:r>
      <w:r w:rsidR="00BA241A">
        <w:tab/>
        <w:t>Late</w:t>
      </w:r>
    </w:p>
    <w:p w14:paraId="43717069" w14:textId="30714570" w:rsidR="00BA241A" w:rsidRDefault="007A13A3" w:rsidP="00BA241A">
      <w:pPr>
        <w:pStyle w:val="Doc-title"/>
      </w:pPr>
      <w:hyperlink r:id="rId1867" w:tooltip="D:Documents3GPPtsg_ranWG2TSGR2_116-eDocsR2-2109540.zip" w:history="1">
        <w:r w:rsidR="00BA241A" w:rsidRPr="00B46812">
          <w:rPr>
            <w:rStyle w:val="Hyperlink"/>
          </w:rPr>
          <w:t>R2-2109540</w:t>
        </w:r>
      </w:hyperlink>
      <w:r w:rsidR="00BA241A">
        <w:tab/>
        <w:t>Consideration on the common signalling framework for RACH partitioning</w:t>
      </w:r>
      <w:r w:rsidR="00BA241A">
        <w:tab/>
        <w:t>Beijing Xiaomi Software Tech</w:t>
      </w:r>
      <w:r w:rsidR="00BA241A">
        <w:tab/>
        <w:t>discussion</w:t>
      </w:r>
      <w:r w:rsidR="00BA241A">
        <w:tab/>
        <w:t>Rel-17</w:t>
      </w:r>
    </w:p>
    <w:p w14:paraId="2C11268C" w14:textId="54BA0E7F" w:rsidR="00BA241A" w:rsidRDefault="007A13A3" w:rsidP="00BA241A">
      <w:pPr>
        <w:pStyle w:val="Doc-title"/>
      </w:pPr>
      <w:hyperlink r:id="rId1868" w:tooltip="D:Documents3GPPtsg_ranWG2TSGR2_116-eDocsR2-2109881.zip" w:history="1">
        <w:r w:rsidR="00BA241A" w:rsidRPr="00B46812">
          <w:rPr>
            <w:rStyle w:val="Hyperlink"/>
          </w:rPr>
          <w:t>R2-2109881</w:t>
        </w:r>
      </w:hyperlink>
      <w:r w:rsidR="00BA241A">
        <w:tab/>
        <w:t>Support of RACH partitioning for multiple feature combinations</w:t>
      </w:r>
      <w:r w:rsidR="00BA241A">
        <w:tab/>
        <w:t>Intel Corporation</w:t>
      </w:r>
      <w:r w:rsidR="00BA241A">
        <w:tab/>
        <w:t>discussion</w:t>
      </w:r>
      <w:r w:rsidR="00BA241A">
        <w:tab/>
        <w:t>Rel-17</w:t>
      </w:r>
      <w:r w:rsidR="00BA241A">
        <w:tab/>
        <w:t>NR_cov_enh-Core, NR_redcap-Core, NR_UE_pow_sav_enh-Core, NR_slice-Core</w:t>
      </w:r>
    </w:p>
    <w:p w14:paraId="660B74C2" w14:textId="3CA14C54" w:rsidR="00BA241A" w:rsidRDefault="007A13A3" w:rsidP="00BA241A">
      <w:pPr>
        <w:pStyle w:val="Doc-title"/>
      </w:pPr>
      <w:hyperlink r:id="rId1869" w:tooltip="D:Documents3GPPtsg_ranWG2TSGR2_116-eDocsR2-2110439.zip" w:history="1">
        <w:r w:rsidR="00BA241A" w:rsidRPr="00B46812">
          <w:rPr>
            <w:rStyle w:val="Hyperlink"/>
          </w:rPr>
          <w:t>R2-2110439</w:t>
        </w:r>
      </w:hyperlink>
      <w:r w:rsidR="00BA241A">
        <w:tab/>
        <w:t>Discussion on RACH partitioning for feature combinations</w:t>
      </w:r>
      <w:r w:rsidR="00BA241A">
        <w:tab/>
        <w:t>CATT</w:t>
      </w:r>
      <w:r w:rsidR="00BA241A">
        <w:tab/>
        <w:t>discussion</w:t>
      </w:r>
      <w:r w:rsidR="00BA241A">
        <w:tab/>
        <w:t>Rel-17</w:t>
      </w:r>
      <w:r w:rsidR="00BA241A">
        <w:tab/>
        <w:t>NR_cov_enh-Core, NR_slice-Core, NR_SmallData_INACTIVE-Core, NR_redcap-Core</w:t>
      </w:r>
    </w:p>
    <w:p w14:paraId="52BE5C6F" w14:textId="012931A2" w:rsidR="00BA241A" w:rsidRDefault="007A13A3" w:rsidP="00BA241A">
      <w:pPr>
        <w:pStyle w:val="Doc-title"/>
      </w:pPr>
      <w:hyperlink r:id="rId1870" w:tooltip="D:Documents3GPPtsg_ranWG2TSGR2_116-eDocsR2-2110577.zip" w:history="1">
        <w:r w:rsidR="00BA241A" w:rsidRPr="00B46812">
          <w:rPr>
            <w:rStyle w:val="Hyperlink"/>
          </w:rPr>
          <w:t>R2-2110577</w:t>
        </w:r>
      </w:hyperlink>
      <w:r w:rsidR="00BA241A">
        <w:tab/>
        <w:t>Control plane aspects of RACH partitioning</w:t>
      </w:r>
      <w:r w:rsidR="00BA241A">
        <w:tab/>
        <w:t>ZTE Corporation, Sanechips</w:t>
      </w:r>
      <w:r w:rsidR="00BA241A">
        <w:tab/>
        <w:t>discussion</w:t>
      </w:r>
      <w:r w:rsidR="00BA241A">
        <w:tab/>
        <w:t>Rel-17</w:t>
      </w:r>
    </w:p>
    <w:p w14:paraId="6C25959F" w14:textId="305F58F6" w:rsidR="00BA241A" w:rsidRDefault="007A13A3" w:rsidP="00BA241A">
      <w:pPr>
        <w:pStyle w:val="Doc-title"/>
      </w:pPr>
      <w:hyperlink r:id="rId1871" w:tooltip="D:Documents3GPPtsg_ranWG2TSGR2_116-eDocsR2-2110597.zip" w:history="1">
        <w:r w:rsidR="00BA241A" w:rsidRPr="00B46812">
          <w:rPr>
            <w:rStyle w:val="Hyperlink"/>
          </w:rPr>
          <w:t>R2-2110597</w:t>
        </w:r>
      </w:hyperlink>
      <w:r w:rsidR="00BA241A">
        <w:tab/>
        <w:t>Common signalling for RACH indication and partitioning</w:t>
      </w:r>
      <w:r w:rsidR="00BA241A">
        <w:tab/>
        <w:t>Huawei, HiSilicon</w:t>
      </w:r>
      <w:r w:rsidR="00BA241A">
        <w:tab/>
        <w:t>discussion</w:t>
      </w:r>
      <w:r w:rsidR="00BA241A">
        <w:tab/>
        <w:t>Rel-17</w:t>
      </w:r>
      <w:r w:rsidR="00BA241A">
        <w:tab/>
        <w:t>NR_SmallData_INACTIVE-Core, NR_slice-Core, NR_redcap-Core, NR_cov_enh-Core</w:t>
      </w:r>
    </w:p>
    <w:p w14:paraId="41760457" w14:textId="652A36FA" w:rsidR="00BA241A" w:rsidRDefault="007A13A3" w:rsidP="00BA241A">
      <w:pPr>
        <w:pStyle w:val="Doc-title"/>
      </w:pPr>
      <w:hyperlink r:id="rId1872" w:tooltip="D:Documents3GPPtsg_ranWG2TSGR2_116-eDocsR2-2110713.zip" w:history="1">
        <w:r w:rsidR="00BA241A" w:rsidRPr="00B46812">
          <w:rPr>
            <w:rStyle w:val="Hyperlink"/>
          </w:rPr>
          <w:t>R2-2110713</w:t>
        </w:r>
      </w:hyperlink>
      <w:r w:rsidR="00BA241A">
        <w:tab/>
        <w:t>RACH configuration signalling for Feature Combinations</w:t>
      </w:r>
      <w:r w:rsidR="00BA241A">
        <w:tab/>
        <w:t>Nokia, Nokia Shanghai Bell</w:t>
      </w:r>
      <w:r w:rsidR="00BA241A">
        <w:tab/>
        <w:t>discussion</w:t>
      </w:r>
      <w:r w:rsidR="00BA241A">
        <w:tab/>
        <w:t>Rel-17</w:t>
      </w:r>
      <w:r w:rsidR="00BA241A">
        <w:tab/>
        <w:t>NR_SmallData_INACTIVE-Core, NR_cov_enh-Core, NR_redcap-Core, NR_slice-Core</w:t>
      </w:r>
    </w:p>
    <w:p w14:paraId="0010BC74" w14:textId="13FF4604" w:rsidR="00BA241A" w:rsidRDefault="007A13A3" w:rsidP="00BA241A">
      <w:pPr>
        <w:pStyle w:val="Doc-title"/>
      </w:pPr>
      <w:hyperlink r:id="rId1873" w:tooltip="D:Documents3GPPtsg_ranWG2TSGR2_116-eDocsR2-2111163.zip" w:history="1">
        <w:r w:rsidR="00BA241A" w:rsidRPr="00B46812">
          <w:rPr>
            <w:rStyle w:val="Hyperlink"/>
          </w:rPr>
          <w:t>R2-2111163</w:t>
        </w:r>
      </w:hyperlink>
      <w:r w:rsidR="00BA241A">
        <w:tab/>
        <w:t>Discussion on signalling aspects on RACH partitioning features</w:t>
      </w:r>
      <w:r w:rsidR="00BA241A">
        <w:tab/>
        <w:t>LG Electronics Inc.</w:t>
      </w:r>
      <w:r w:rsidR="00BA241A">
        <w:tab/>
        <w:t>discussion</w:t>
      </w:r>
      <w:r w:rsidR="00BA241A">
        <w:tab/>
        <w:t>NR_SmallData_INACTIVE-Core, NR_slice-Core, NR_redcap-Core, NR_cov_enh-Core</w:t>
      </w:r>
    </w:p>
    <w:p w14:paraId="47F47B6C" w14:textId="32B89A6D" w:rsidR="00790C09" w:rsidRDefault="00790C09" w:rsidP="00B93232">
      <w:pPr>
        <w:pStyle w:val="Heading3"/>
      </w:pPr>
      <w:r>
        <w:t>8.18.2</w:t>
      </w:r>
      <w:r>
        <w:tab/>
        <w:t xml:space="preserve">Common aspects of RACH procedure </w:t>
      </w:r>
    </w:p>
    <w:p w14:paraId="092FC710" w14:textId="77777777" w:rsidR="00790C09" w:rsidRDefault="00790C09" w:rsidP="00790C09">
      <w:pPr>
        <w:pStyle w:val="Comments"/>
      </w:pPr>
      <w:r>
        <w:t>RACH procedure and input for handling of the common MAC aspects including handling of RACH initiation, retransmissions etc</w:t>
      </w:r>
    </w:p>
    <w:p w14:paraId="4367BBCE" w14:textId="4441163B" w:rsidR="00BA241A" w:rsidRDefault="007A13A3" w:rsidP="00BA241A">
      <w:pPr>
        <w:pStyle w:val="Doc-title"/>
      </w:pPr>
      <w:hyperlink r:id="rId1874" w:tooltip="D:Documents3GPPtsg_ranWG2TSGR2_116-eDocsR2-2109452.zip" w:history="1">
        <w:r w:rsidR="00BA241A" w:rsidRPr="00B46812">
          <w:rPr>
            <w:rStyle w:val="Hyperlink"/>
          </w:rPr>
          <w:t>R2-2109452</w:t>
        </w:r>
      </w:hyperlink>
      <w:r w:rsidR="00BA241A">
        <w:tab/>
        <w:t>Selection and fallback between RACH partitions</w:t>
      </w:r>
      <w:r w:rsidR="00BA241A">
        <w:tab/>
        <w:t>Qualcomm Incorporated</w:t>
      </w:r>
      <w:r w:rsidR="00BA241A">
        <w:tab/>
        <w:t>discussion</w:t>
      </w:r>
      <w:r w:rsidR="00BA241A">
        <w:tab/>
        <w:t>Rel-17</w:t>
      </w:r>
    </w:p>
    <w:p w14:paraId="7FB3B42D" w14:textId="027771E7" w:rsidR="00BA241A" w:rsidRDefault="007A13A3" w:rsidP="00BA241A">
      <w:pPr>
        <w:pStyle w:val="Doc-title"/>
      </w:pPr>
      <w:hyperlink r:id="rId1875" w:tooltip="D:Documents3GPPtsg_ranWG2TSGR2_116-eDocsR2-2109532.zip" w:history="1">
        <w:r w:rsidR="00BA241A" w:rsidRPr="00B46812">
          <w:rPr>
            <w:rStyle w:val="Hyperlink"/>
          </w:rPr>
          <w:t>R2-2109532</w:t>
        </w:r>
      </w:hyperlink>
      <w:r w:rsidR="00BA241A">
        <w:tab/>
        <w:t>RA Procedure Aspects</w:t>
      </w:r>
      <w:r w:rsidR="00BA241A">
        <w:tab/>
        <w:t>Samsung Electronics Co., Ltd</w:t>
      </w:r>
      <w:r w:rsidR="00BA241A">
        <w:tab/>
        <w:t>discussion</w:t>
      </w:r>
      <w:r w:rsidR="00BA241A">
        <w:tab/>
        <w:t>Rel-17</w:t>
      </w:r>
      <w:r w:rsidR="00BA241A">
        <w:tab/>
        <w:t>NR_cov_enh-Core, NR_SmallData_INACTIVE-Core, NR_slice-Core</w:t>
      </w:r>
    </w:p>
    <w:p w14:paraId="6CC3E794" w14:textId="7ED06857" w:rsidR="00BA241A" w:rsidRDefault="007A13A3" w:rsidP="00BA241A">
      <w:pPr>
        <w:pStyle w:val="Doc-title"/>
      </w:pPr>
      <w:hyperlink r:id="rId1876" w:tooltip="D:Documents3GPPtsg_ranWG2TSGR2_116-eDocsR2-2109542.zip" w:history="1">
        <w:r w:rsidR="00BA241A" w:rsidRPr="00B46812">
          <w:rPr>
            <w:rStyle w:val="Hyperlink"/>
          </w:rPr>
          <w:t>R2-2109542</w:t>
        </w:r>
      </w:hyperlink>
      <w:r w:rsidR="00BA241A">
        <w:tab/>
        <w:t>Considerations on the common aspects of RACH procedure</w:t>
      </w:r>
      <w:r w:rsidR="00BA241A">
        <w:tab/>
        <w:t>Beijing Xiaomi Software Tech</w:t>
      </w:r>
      <w:r w:rsidR="00BA241A">
        <w:tab/>
        <w:t>discussion</w:t>
      </w:r>
      <w:r w:rsidR="00BA241A">
        <w:tab/>
        <w:t>Rel-17</w:t>
      </w:r>
    </w:p>
    <w:p w14:paraId="3B2CC00E" w14:textId="3B6CF713" w:rsidR="00BA241A" w:rsidRDefault="007A13A3" w:rsidP="00BA241A">
      <w:pPr>
        <w:pStyle w:val="Doc-title"/>
      </w:pPr>
      <w:hyperlink r:id="rId1877" w:tooltip="D:Documents3GPPtsg_ranWG2TSGR2_116-eDocsR2-2109882.zip" w:history="1">
        <w:r w:rsidR="00BA241A" w:rsidRPr="00B46812">
          <w:rPr>
            <w:rStyle w:val="Hyperlink"/>
          </w:rPr>
          <w:t>R2-2109882</w:t>
        </w:r>
      </w:hyperlink>
      <w:r w:rsidR="00BA241A">
        <w:tab/>
        <w:t>RACH resource/configuration selection and fallback mechanism</w:t>
      </w:r>
      <w:r w:rsidR="00BA241A">
        <w:tab/>
        <w:t>Intel Corporation</w:t>
      </w:r>
      <w:r w:rsidR="00BA241A">
        <w:tab/>
        <w:t>discussion</w:t>
      </w:r>
      <w:r w:rsidR="00BA241A">
        <w:tab/>
        <w:t>Rel-17</w:t>
      </w:r>
      <w:r w:rsidR="00BA241A">
        <w:tab/>
        <w:t>NR_cov_enh-Core, NR_redcap-Core, NR_UE_pow_sav_enh-Core, NR_slice-Core</w:t>
      </w:r>
    </w:p>
    <w:p w14:paraId="687573DF" w14:textId="7E52AA1F" w:rsidR="00BA241A" w:rsidRDefault="007A13A3" w:rsidP="00BA241A">
      <w:pPr>
        <w:pStyle w:val="Doc-title"/>
      </w:pPr>
      <w:hyperlink r:id="rId1878" w:tooltip="D:Documents3GPPtsg_ranWG2TSGR2_116-eDocsR2-2110260.zip" w:history="1">
        <w:r w:rsidR="00BA241A" w:rsidRPr="00B46812">
          <w:rPr>
            <w:rStyle w:val="Hyperlink"/>
          </w:rPr>
          <w:t>R2-2110260</w:t>
        </w:r>
      </w:hyperlink>
      <w:r w:rsidR="00BA241A">
        <w:tab/>
        <w:t>Discussion on RACH indication and partitioning</w:t>
      </w:r>
      <w:r w:rsidR="00BA241A">
        <w:tab/>
        <w:t>CMCC</w:t>
      </w:r>
      <w:r w:rsidR="00BA241A">
        <w:tab/>
        <w:t>discussion</w:t>
      </w:r>
      <w:r w:rsidR="00BA241A">
        <w:tab/>
        <w:t>Rel-17</w:t>
      </w:r>
    </w:p>
    <w:p w14:paraId="60CDB4E2" w14:textId="4D53AF0E" w:rsidR="00BA241A" w:rsidRDefault="007A13A3" w:rsidP="00BA241A">
      <w:pPr>
        <w:pStyle w:val="Doc-title"/>
      </w:pPr>
      <w:hyperlink r:id="rId1879" w:tooltip="D:Documents3GPPtsg_ranWG2TSGR2_116-eDocsR2-2110578.zip" w:history="1">
        <w:r w:rsidR="00BA241A" w:rsidRPr="00B46812">
          <w:rPr>
            <w:rStyle w:val="Hyperlink"/>
          </w:rPr>
          <w:t>R2-2110578</w:t>
        </w:r>
      </w:hyperlink>
      <w:r w:rsidR="00BA241A">
        <w:tab/>
        <w:t>User plane aspects of RACH partitioning</w:t>
      </w:r>
      <w:r w:rsidR="00BA241A">
        <w:tab/>
        <w:t>ZTE Corporation, Sanechips</w:t>
      </w:r>
      <w:r w:rsidR="00BA241A">
        <w:tab/>
        <w:t>discussion</w:t>
      </w:r>
      <w:r w:rsidR="00BA241A">
        <w:tab/>
        <w:t>Rel-17</w:t>
      </w:r>
    </w:p>
    <w:p w14:paraId="6C2B1F99" w14:textId="029F012F" w:rsidR="00BA241A" w:rsidRDefault="007A13A3" w:rsidP="00BA241A">
      <w:pPr>
        <w:pStyle w:val="Doc-title"/>
      </w:pPr>
      <w:hyperlink r:id="rId1880" w:tooltip="D:Documents3GPPtsg_ranWG2TSGR2_116-eDocsR2-2110598.zip" w:history="1">
        <w:r w:rsidR="00BA241A" w:rsidRPr="00B46812">
          <w:rPr>
            <w:rStyle w:val="Hyperlink"/>
          </w:rPr>
          <w:t>R2-2110598</w:t>
        </w:r>
      </w:hyperlink>
      <w:r w:rsidR="00BA241A">
        <w:tab/>
        <w:t>MAC aspects for RACH partitioning</w:t>
      </w:r>
      <w:r w:rsidR="00BA241A">
        <w:tab/>
        <w:t>Huawei, HiSilicon</w:t>
      </w:r>
      <w:r w:rsidR="00BA241A">
        <w:tab/>
        <w:t>discussion</w:t>
      </w:r>
      <w:r w:rsidR="00BA241A">
        <w:tab/>
        <w:t>Rel-17</w:t>
      </w:r>
      <w:r w:rsidR="00BA241A">
        <w:tab/>
        <w:t>NR_SmallData_INACTIVE-Core, NR_slice-Core, NR_redcap-Core, NR_cov_enh-Core</w:t>
      </w:r>
    </w:p>
    <w:p w14:paraId="2F0AD8E0" w14:textId="06925F9D" w:rsidR="00BA241A" w:rsidRDefault="007A13A3" w:rsidP="00BA241A">
      <w:pPr>
        <w:pStyle w:val="Doc-title"/>
      </w:pPr>
      <w:hyperlink r:id="rId1881" w:tooltip="D:Documents3GPPtsg_ranWG2TSGR2_116-eDocsR2-2110665.zip" w:history="1">
        <w:r w:rsidR="00BA241A" w:rsidRPr="00B46812">
          <w:rPr>
            <w:rStyle w:val="Hyperlink"/>
          </w:rPr>
          <w:t>R2-2110665</w:t>
        </w:r>
      </w:hyperlink>
      <w:r w:rsidR="00BA241A">
        <w:tab/>
        <w:t>Overview of RACH resource selection</w:t>
      </w:r>
      <w:r w:rsidR="00BA241A">
        <w:tab/>
        <w:t>NEC</w:t>
      </w:r>
      <w:r w:rsidR="00BA241A">
        <w:tab/>
        <w:t>discussion</w:t>
      </w:r>
      <w:r w:rsidR="00BA241A">
        <w:tab/>
        <w:t>Rel-17</w:t>
      </w:r>
      <w:r w:rsidR="00BA241A">
        <w:tab/>
        <w:t>NR_redcap-Core, NR_cov_enh-Core, NR_SmallData_INACTIVE-Core, NR_slice-Core</w:t>
      </w:r>
    </w:p>
    <w:p w14:paraId="3C27AFCB" w14:textId="6816B442" w:rsidR="00BA241A" w:rsidRDefault="007A13A3" w:rsidP="00BA241A">
      <w:pPr>
        <w:pStyle w:val="Doc-title"/>
      </w:pPr>
      <w:hyperlink r:id="rId1882" w:tooltip="D:Documents3GPPtsg_ranWG2TSGR2_116-eDocsR2-2110813.zip" w:history="1">
        <w:r w:rsidR="00BA241A" w:rsidRPr="00B46812">
          <w:rPr>
            <w:rStyle w:val="Hyperlink"/>
          </w:rPr>
          <w:t>R2-2110813</w:t>
        </w:r>
      </w:hyperlink>
      <w:r w:rsidR="00BA241A">
        <w:tab/>
        <w:t>Selection of RACH partition</w:t>
      </w:r>
      <w:r w:rsidR="00BA241A">
        <w:tab/>
        <w:t>Nokia, Nokia Shanghai Bell</w:t>
      </w:r>
      <w:r w:rsidR="00BA241A">
        <w:tab/>
        <w:t>discussion</w:t>
      </w:r>
      <w:r w:rsidR="00BA241A">
        <w:tab/>
        <w:t>Rel-17</w:t>
      </w:r>
      <w:r w:rsidR="00BA241A">
        <w:tab/>
        <w:t>NR_SmallData_INACTIVE-Core</w:t>
      </w:r>
    </w:p>
    <w:p w14:paraId="7EE7BEFD" w14:textId="7BDEA5EF" w:rsidR="00BA241A" w:rsidRDefault="007A13A3" w:rsidP="00BA241A">
      <w:pPr>
        <w:pStyle w:val="Doc-title"/>
      </w:pPr>
      <w:hyperlink r:id="rId1883" w:tooltip="D:Documents3GPPtsg_ranWG2TSGR2_116-eDocsR2-2110917.zip" w:history="1">
        <w:r w:rsidR="00BA241A" w:rsidRPr="00B46812">
          <w:rPr>
            <w:rStyle w:val="Hyperlink"/>
          </w:rPr>
          <w:t>R2-2110917</w:t>
        </w:r>
      </w:hyperlink>
      <w:r w:rsidR="00BA241A">
        <w:tab/>
        <w:t>RACH indication and partitioning</w:t>
      </w:r>
      <w:r w:rsidR="00BA241A">
        <w:tab/>
        <w:t>InterDigital</w:t>
      </w:r>
      <w:r w:rsidR="00BA241A">
        <w:tab/>
        <w:t>discussion</w:t>
      </w:r>
      <w:r w:rsidR="00BA241A">
        <w:tab/>
        <w:t>Rel-17</w:t>
      </w:r>
      <w:r w:rsidR="00BA241A">
        <w:tab/>
        <w:t>NR_SmallData_INACTIVE-Core, NR_cov_enh-Core, NR_redcap-Core, NR_slice-Core</w:t>
      </w:r>
    </w:p>
    <w:p w14:paraId="15CD01CB" w14:textId="2315F95B" w:rsidR="00BA241A" w:rsidRDefault="007A13A3" w:rsidP="00BA241A">
      <w:pPr>
        <w:pStyle w:val="Doc-title"/>
      </w:pPr>
      <w:hyperlink r:id="rId1884" w:tooltip="D:Documents3GPPtsg_ranWG2TSGR2_116-eDocsR2-2110927.zip" w:history="1">
        <w:r w:rsidR="00BA241A" w:rsidRPr="00B46812">
          <w:rPr>
            <w:rStyle w:val="Hyperlink"/>
          </w:rPr>
          <w:t>R2-2110927</w:t>
        </w:r>
      </w:hyperlink>
      <w:r w:rsidR="00BA241A">
        <w:tab/>
        <w:t>Discussion on RACH Partitioning in RA Procedure Aspect</w:t>
      </w:r>
      <w:r w:rsidR="00BA241A">
        <w:tab/>
        <w:t>vivo</w:t>
      </w:r>
      <w:r w:rsidR="00BA241A">
        <w:tab/>
        <w:t>discussion</w:t>
      </w:r>
      <w:r w:rsidR="00BA241A">
        <w:tab/>
        <w:t>Rel-17</w:t>
      </w:r>
      <w:r w:rsidR="00BA241A">
        <w:tab/>
        <w:t>NR_SmallData_INACTIVE-Core, NR_cov_enh-Core, NR_redcap-Core, NR_slice-Core</w:t>
      </w:r>
      <w:r w:rsidR="00BA241A">
        <w:tab/>
      </w:r>
      <w:r w:rsidR="00BA241A" w:rsidRPr="00B46812">
        <w:rPr>
          <w:highlight w:val="yellow"/>
        </w:rPr>
        <w:t>R2-2107058</w:t>
      </w:r>
    </w:p>
    <w:p w14:paraId="28A71828" w14:textId="6F650465" w:rsidR="00BA241A" w:rsidRDefault="007A13A3" w:rsidP="00BA241A">
      <w:pPr>
        <w:pStyle w:val="Doc-title"/>
      </w:pPr>
      <w:hyperlink r:id="rId1885" w:tooltip="D:Documents3GPPtsg_ranWG2TSGR2_116-eDocsR2-2111164.zip" w:history="1">
        <w:r w:rsidR="00BA241A" w:rsidRPr="00B46812">
          <w:rPr>
            <w:rStyle w:val="Hyperlink"/>
          </w:rPr>
          <w:t>R2-2111164</w:t>
        </w:r>
      </w:hyperlink>
      <w:r w:rsidR="00BA241A">
        <w:tab/>
        <w:t>Discussion on common RA procedure for RACH partitioning features</w:t>
      </w:r>
      <w:r w:rsidR="00BA241A">
        <w:tab/>
        <w:t>LG Electronics Inc.</w:t>
      </w:r>
      <w:r w:rsidR="00BA241A">
        <w:tab/>
        <w:t>discussion</w:t>
      </w:r>
      <w:r w:rsidR="00BA241A">
        <w:tab/>
        <w:t>NR_SmallData_INACTIVE-Core, NR_slice-Core, NR_redcap-Core, NR_cov_enh-Core</w:t>
      </w:r>
    </w:p>
    <w:p w14:paraId="2361D4ED" w14:textId="248FD1D4" w:rsidR="00790C09" w:rsidRDefault="00790C09" w:rsidP="00842BCB">
      <w:pPr>
        <w:pStyle w:val="Heading2"/>
      </w:pPr>
      <w:r>
        <w:t>8.19</w:t>
      </w:r>
      <w:r>
        <w:tab/>
        <w:t>Coverage Enhancements</w:t>
      </w:r>
    </w:p>
    <w:p w14:paraId="7B325485" w14:textId="77777777" w:rsidR="00790C09" w:rsidRDefault="00790C09" w:rsidP="00790C09">
      <w:pPr>
        <w:pStyle w:val="Comments"/>
      </w:pPr>
      <w:r>
        <w:t>(NR_cov_enh-Core; leading WG: RAN1; REL-17; WID: RP-211566)</w:t>
      </w:r>
    </w:p>
    <w:p w14:paraId="54E17D02" w14:textId="77777777" w:rsidR="00790C09" w:rsidRDefault="00790C09" w:rsidP="00790C09">
      <w:pPr>
        <w:pStyle w:val="Comments"/>
      </w:pPr>
      <w:r>
        <w:t>Time budget: 0.5</w:t>
      </w:r>
    </w:p>
    <w:p w14:paraId="698597F5" w14:textId="77777777" w:rsidR="00790C09" w:rsidRDefault="00790C09" w:rsidP="00790C09">
      <w:pPr>
        <w:pStyle w:val="Comments"/>
      </w:pPr>
      <w:r>
        <w:t>Tdoc Limitation: 1 tdoc</w:t>
      </w:r>
    </w:p>
    <w:p w14:paraId="452370DD" w14:textId="77777777" w:rsidR="00790C09" w:rsidRDefault="00790C09" w:rsidP="00790C09">
      <w:pPr>
        <w:pStyle w:val="Comments"/>
      </w:pPr>
      <w:r>
        <w:t>Common aspects related to RACH indication (in MSG1) / RACH partitioning shall be submitted to 8.18</w:t>
      </w:r>
    </w:p>
    <w:p w14:paraId="7BADA679" w14:textId="77777777" w:rsidR="00790C09" w:rsidRPr="00B40D48" w:rsidRDefault="00790C09" w:rsidP="00B93232">
      <w:pPr>
        <w:pStyle w:val="Heading3"/>
        <w:rPr>
          <w:lang w:val="fr-FR"/>
        </w:rPr>
      </w:pPr>
      <w:r w:rsidRPr="00B40D48">
        <w:rPr>
          <w:lang w:val="fr-FR"/>
        </w:rPr>
        <w:t>8.19.1</w:t>
      </w:r>
      <w:r w:rsidRPr="00B40D48">
        <w:rPr>
          <w:lang w:val="fr-FR"/>
        </w:rPr>
        <w:tab/>
        <w:t>Organizational</w:t>
      </w:r>
    </w:p>
    <w:p w14:paraId="4FD86824" w14:textId="77777777" w:rsidR="00790C09" w:rsidRPr="00B40D48" w:rsidRDefault="00790C09" w:rsidP="00790C09">
      <w:pPr>
        <w:pStyle w:val="Comments"/>
        <w:rPr>
          <w:lang w:val="fr-FR"/>
        </w:rPr>
      </w:pPr>
      <w:r w:rsidRPr="00B40D48">
        <w:rPr>
          <w:lang w:val="fr-FR"/>
        </w:rPr>
        <w:t xml:space="preserve">Rapporteur input, incoming LS etc. </w:t>
      </w:r>
    </w:p>
    <w:p w14:paraId="241D7674" w14:textId="345A25DE" w:rsidR="00CB39FE" w:rsidRDefault="007A13A3" w:rsidP="00B40D48">
      <w:pPr>
        <w:pStyle w:val="Doc-title"/>
      </w:pPr>
      <w:hyperlink r:id="rId1886" w:tooltip="D:Documents3GPPtsg_ranWG2TSGR2_116-eDocsR2-2111210.zip" w:history="1">
        <w:r w:rsidR="00CB39FE" w:rsidRPr="00B46812">
          <w:rPr>
            <w:rStyle w:val="Hyperlink"/>
          </w:rPr>
          <w:t>R2-2111210</w:t>
        </w:r>
      </w:hyperlink>
      <w:r w:rsidR="00CB39FE">
        <w:tab/>
        <w:t>Reply LS on Msg3 repetition in coverage enhancement (R1-2110585; contact: ZTE)</w:t>
      </w:r>
      <w:r w:rsidR="00CB39FE">
        <w:tab/>
        <w:t>RAN1</w:t>
      </w:r>
      <w:r w:rsidR="00CB39FE">
        <w:tab/>
        <w:t>LS in</w:t>
      </w:r>
      <w:r w:rsidR="00CB39FE">
        <w:tab/>
        <w:t>Rel-17</w:t>
      </w:r>
      <w:r w:rsidR="00CB39FE">
        <w:tab/>
        <w:t>NR_cov_enh-Core</w:t>
      </w:r>
      <w:r w:rsidR="00CB39FE">
        <w:tab/>
        <w:t>To:RAN2</w:t>
      </w:r>
    </w:p>
    <w:p w14:paraId="3C201468" w14:textId="47F52F1E" w:rsidR="00790C09" w:rsidRDefault="00790C09" w:rsidP="00B93232">
      <w:pPr>
        <w:pStyle w:val="Heading3"/>
      </w:pPr>
      <w:r>
        <w:t>8.19.2</w:t>
      </w:r>
      <w:r>
        <w:tab/>
        <w:t>General</w:t>
      </w:r>
    </w:p>
    <w:p w14:paraId="35BB9FC4" w14:textId="77777777" w:rsidR="00790C09" w:rsidRDefault="00790C09" w:rsidP="00790C09">
      <w:pPr>
        <w:pStyle w:val="Comments"/>
      </w:pPr>
      <w:r>
        <w:t xml:space="preserve">RAN2 impact tech proposals. </w:t>
      </w:r>
    </w:p>
    <w:p w14:paraId="0FE307BB" w14:textId="13267EF9" w:rsidR="00BA241A" w:rsidRDefault="007A13A3" w:rsidP="00BA241A">
      <w:pPr>
        <w:pStyle w:val="Doc-title"/>
      </w:pPr>
      <w:hyperlink r:id="rId1887" w:tooltip="D:Documents3GPPtsg_ranWG2TSGR2_116-eDocsR2-2109443.zip" w:history="1">
        <w:r w:rsidR="00BA241A" w:rsidRPr="00B46812">
          <w:rPr>
            <w:rStyle w:val="Hyperlink"/>
          </w:rPr>
          <w:t>R2-2109443</w:t>
        </w:r>
      </w:hyperlink>
      <w:r w:rsidR="00BA241A">
        <w:tab/>
        <w:t>Further Discussion on RAN2 Impacts of Msg3 Repetition</w:t>
      </w:r>
      <w:r w:rsidR="00BA241A">
        <w:tab/>
        <w:t>vivo</w:t>
      </w:r>
      <w:r w:rsidR="00BA241A">
        <w:tab/>
        <w:t>discussion</w:t>
      </w:r>
      <w:r w:rsidR="00BA241A">
        <w:tab/>
        <w:t>Rel-17</w:t>
      </w:r>
      <w:r w:rsidR="00BA241A">
        <w:tab/>
        <w:t>NR_cov_enh-Core</w:t>
      </w:r>
    </w:p>
    <w:p w14:paraId="55FC7CF5" w14:textId="383A89F6" w:rsidR="00BA241A" w:rsidRDefault="007A13A3" w:rsidP="00BA241A">
      <w:pPr>
        <w:pStyle w:val="Doc-title"/>
      </w:pPr>
      <w:hyperlink r:id="rId1888" w:tooltip="D:Documents3GPPtsg_ranWG2TSGR2_116-eDocsR2-2109456.zip" w:history="1">
        <w:r w:rsidR="00BA241A" w:rsidRPr="00B46812">
          <w:rPr>
            <w:rStyle w:val="Hyperlink"/>
          </w:rPr>
          <w:t>R2-2109456</w:t>
        </w:r>
      </w:hyperlink>
      <w:r w:rsidR="00BA241A">
        <w:tab/>
        <w:t>RAN2 aspects of coverage enhancements</w:t>
      </w:r>
      <w:r w:rsidR="00BA241A">
        <w:tab/>
        <w:t>Qualcomm Incorporated</w:t>
      </w:r>
      <w:r w:rsidR="00BA241A">
        <w:tab/>
        <w:t>discussion</w:t>
      </w:r>
      <w:r w:rsidR="00BA241A">
        <w:tab/>
        <w:t>Rel-17</w:t>
      </w:r>
      <w:r w:rsidR="00BA241A">
        <w:tab/>
        <w:t>NR_cov_enh-Core</w:t>
      </w:r>
    </w:p>
    <w:p w14:paraId="7A2E2B95" w14:textId="1C520E5D" w:rsidR="00BA241A" w:rsidRDefault="007A13A3" w:rsidP="00BA241A">
      <w:pPr>
        <w:pStyle w:val="Doc-title"/>
      </w:pPr>
      <w:hyperlink r:id="rId1889" w:tooltip="D:Documents3GPPtsg_ranWG2TSGR2_116-eDocsR2-2109503.zip" w:history="1">
        <w:r w:rsidR="00BA241A" w:rsidRPr="00B46812">
          <w:rPr>
            <w:rStyle w:val="Hyperlink"/>
          </w:rPr>
          <w:t>R2-2109503</w:t>
        </w:r>
      </w:hyperlink>
      <w:r w:rsidR="00BA241A">
        <w:tab/>
        <w:t>Discussion on CE’s impact on the start of ra-ContentionResolutionTimer</w:t>
      </w:r>
      <w:r w:rsidR="00BA241A">
        <w:tab/>
        <w:t>OPPO</w:t>
      </w:r>
      <w:r w:rsidR="00BA241A">
        <w:tab/>
        <w:t>discussion</w:t>
      </w:r>
      <w:r w:rsidR="00BA241A">
        <w:tab/>
        <w:t>Rel-17</w:t>
      </w:r>
      <w:r w:rsidR="00BA241A">
        <w:tab/>
        <w:t>NR_cov_enh-Core</w:t>
      </w:r>
    </w:p>
    <w:p w14:paraId="4BE1F298" w14:textId="68ECB31D" w:rsidR="00BA241A" w:rsidRDefault="007A13A3" w:rsidP="00BA241A">
      <w:pPr>
        <w:pStyle w:val="Doc-title"/>
      </w:pPr>
      <w:hyperlink r:id="rId1890" w:tooltip="D:Documents3GPPtsg_ranWG2TSGR2_116-eDocsR2-2109530.zip" w:history="1">
        <w:r w:rsidR="00BA241A" w:rsidRPr="00B46812">
          <w:rPr>
            <w:rStyle w:val="Hyperlink"/>
          </w:rPr>
          <w:t>R2-2109530</w:t>
        </w:r>
      </w:hyperlink>
      <w:r w:rsidR="00BA241A">
        <w:tab/>
        <w:t>MAC Aspects of UL Coverage Enhancements</w:t>
      </w:r>
      <w:r w:rsidR="00BA241A">
        <w:tab/>
        <w:t>Samsung Electronics Co., Ltd</w:t>
      </w:r>
      <w:r w:rsidR="00BA241A">
        <w:tab/>
        <w:t>discussion</w:t>
      </w:r>
      <w:r w:rsidR="00BA241A">
        <w:tab/>
        <w:t>Rel-17</w:t>
      </w:r>
      <w:r w:rsidR="00BA241A">
        <w:tab/>
        <w:t>NR_cov_enh-Core</w:t>
      </w:r>
    </w:p>
    <w:p w14:paraId="211C07A4" w14:textId="440AF17E" w:rsidR="00BA241A" w:rsidRDefault="007A13A3" w:rsidP="00BA241A">
      <w:pPr>
        <w:pStyle w:val="Doc-title"/>
      </w:pPr>
      <w:hyperlink r:id="rId1891" w:tooltip="D:Documents3GPPtsg_ranWG2TSGR2_116-eDocsR2-2109877.zip" w:history="1">
        <w:r w:rsidR="00BA241A" w:rsidRPr="00B46812">
          <w:rPr>
            <w:rStyle w:val="Hyperlink"/>
          </w:rPr>
          <w:t>R2-2109877</w:t>
        </w:r>
      </w:hyperlink>
      <w:r w:rsidR="00BA241A">
        <w:tab/>
        <w:t>RAN2 aspects of Msg3 PUSCH repetition</w:t>
      </w:r>
      <w:r w:rsidR="00BA241A">
        <w:tab/>
        <w:t>Intel Corporation</w:t>
      </w:r>
      <w:r w:rsidR="00BA241A">
        <w:tab/>
        <w:t>discussion</w:t>
      </w:r>
      <w:r w:rsidR="00BA241A">
        <w:tab/>
        <w:t>Rel-17</w:t>
      </w:r>
      <w:r w:rsidR="00BA241A">
        <w:tab/>
        <w:t>NR_cov_enh-Core</w:t>
      </w:r>
    </w:p>
    <w:p w14:paraId="6E40FBDA" w14:textId="60F9A1BD" w:rsidR="00BA241A" w:rsidRDefault="007A13A3" w:rsidP="00BA241A">
      <w:pPr>
        <w:pStyle w:val="Doc-title"/>
      </w:pPr>
      <w:hyperlink r:id="rId1892" w:tooltip="D:Documents3GPPtsg_ranWG2TSGR2_116-eDocsR2-2109894.zip" w:history="1">
        <w:r w:rsidR="00BA241A" w:rsidRPr="00B46812">
          <w:rPr>
            <w:rStyle w:val="Hyperlink"/>
          </w:rPr>
          <w:t>R2-2109894</w:t>
        </w:r>
      </w:hyperlink>
      <w:r w:rsidR="00BA241A">
        <w:tab/>
        <w:t>Consideration on Msg3 repetition in CE</w:t>
      </w:r>
      <w:r w:rsidR="00BA241A">
        <w:tab/>
        <w:t>ZTE Corporation, Sanechips</w:t>
      </w:r>
      <w:r w:rsidR="00BA241A">
        <w:tab/>
        <w:t>discussion</w:t>
      </w:r>
      <w:r w:rsidR="00BA241A">
        <w:tab/>
        <w:t>Rel-17</w:t>
      </w:r>
      <w:r w:rsidR="00BA241A">
        <w:tab/>
        <w:t>NR_cov_enh-Core</w:t>
      </w:r>
    </w:p>
    <w:p w14:paraId="0FD11F2B" w14:textId="6F8FC03A" w:rsidR="00BA241A" w:rsidRDefault="007A13A3" w:rsidP="00BA241A">
      <w:pPr>
        <w:pStyle w:val="Doc-title"/>
      </w:pPr>
      <w:hyperlink r:id="rId1893" w:tooltip="D:Documents3GPPtsg_ranWG2TSGR2_116-eDocsR2-2110038.zip" w:history="1">
        <w:r w:rsidR="00BA241A" w:rsidRPr="00B46812">
          <w:rPr>
            <w:rStyle w:val="Hyperlink"/>
          </w:rPr>
          <w:t>R2-2110038</w:t>
        </w:r>
      </w:hyperlink>
      <w:r w:rsidR="00BA241A">
        <w:tab/>
        <w:t>RAN2 impact of coverage enhancements</w:t>
      </w:r>
      <w:r w:rsidR="00BA241A">
        <w:tab/>
        <w:t>Apple</w:t>
      </w:r>
      <w:r w:rsidR="00BA241A">
        <w:tab/>
        <w:t>discussion</w:t>
      </w:r>
      <w:r w:rsidR="00BA241A">
        <w:tab/>
        <w:t>Rel-17</w:t>
      </w:r>
      <w:r w:rsidR="00BA241A">
        <w:tab/>
        <w:t>NR_cov_enh-Core</w:t>
      </w:r>
    </w:p>
    <w:p w14:paraId="1AE47FC7" w14:textId="668E60AA" w:rsidR="00BA241A" w:rsidRDefault="007A13A3" w:rsidP="00BA241A">
      <w:pPr>
        <w:pStyle w:val="Doc-title"/>
      </w:pPr>
      <w:hyperlink r:id="rId1894" w:tooltip="D:Documents3GPPtsg_ranWG2TSGR2_116-eDocsR2-2110192.zip" w:history="1">
        <w:r w:rsidR="00BA241A" w:rsidRPr="00B46812">
          <w:rPr>
            <w:rStyle w:val="Hyperlink"/>
          </w:rPr>
          <w:t>R2-2110192</w:t>
        </w:r>
      </w:hyperlink>
      <w:r w:rsidR="00BA241A">
        <w:tab/>
        <w:t>Considerations on requesting Msg3 repetition</w:t>
      </w:r>
      <w:r w:rsidR="00BA241A">
        <w:tab/>
        <w:t>NEC Corporation</w:t>
      </w:r>
      <w:r w:rsidR="00BA241A">
        <w:tab/>
        <w:t>discussion</w:t>
      </w:r>
      <w:r w:rsidR="00BA241A">
        <w:tab/>
        <w:t>Rel-17</w:t>
      </w:r>
      <w:r w:rsidR="00BA241A">
        <w:tab/>
        <w:t>NR_cov_enh-Core</w:t>
      </w:r>
    </w:p>
    <w:p w14:paraId="5E36E92E" w14:textId="2336FB30" w:rsidR="00BA241A" w:rsidRDefault="007A13A3" w:rsidP="00BA241A">
      <w:pPr>
        <w:pStyle w:val="Doc-title"/>
      </w:pPr>
      <w:hyperlink r:id="rId1895" w:tooltip="D:Documents3GPPtsg_ranWG2TSGR2_116-eDocsR2-2110440.zip" w:history="1">
        <w:r w:rsidR="00BA241A" w:rsidRPr="00B46812">
          <w:rPr>
            <w:rStyle w:val="Hyperlink"/>
          </w:rPr>
          <w:t>R2-2110440</w:t>
        </w:r>
      </w:hyperlink>
      <w:r w:rsidR="00BA241A">
        <w:tab/>
        <w:t>Analysis on Type A PUSCH repetitions for Msg3</w:t>
      </w:r>
      <w:r w:rsidR="00BA241A">
        <w:tab/>
        <w:t>CATT</w:t>
      </w:r>
      <w:r w:rsidR="00BA241A">
        <w:tab/>
        <w:t>discussion</w:t>
      </w:r>
      <w:r w:rsidR="00BA241A">
        <w:tab/>
        <w:t>Rel-17</w:t>
      </w:r>
      <w:r w:rsidR="00BA241A">
        <w:tab/>
        <w:t>NR_cov_enh-Core</w:t>
      </w:r>
    </w:p>
    <w:p w14:paraId="546B02EB" w14:textId="136683BF" w:rsidR="00BA241A" w:rsidRDefault="007A13A3" w:rsidP="00BA241A">
      <w:pPr>
        <w:pStyle w:val="Doc-title"/>
      </w:pPr>
      <w:hyperlink r:id="rId1896" w:tooltip="D:Documents3GPPtsg_ranWG2TSGR2_116-eDocsR2-2110814.zip" w:history="1">
        <w:r w:rsidR="00BA241A" w:rsidRPr="00B46812">
          <w:rPr>
            <w:rStyle w:val="Hyperlink"/>
          </w:rPr>
          <w:t>R2-2110814</w:t>
        </w:r>
      </w:hyperlink>
      <w:r w:rsidR="00BA241A">
        <w:tab/>
        <w:t>RAN2 aspects for Coverage Enhancement</w:t>
      </w:r>
      <w:r w:rsidR="00BA241A">
        <w:tab/>
        <w:t>Nokia, Nokia Shanghai Bell</w:t>
      </w:r>
      <w:r w:rsidR="00BA241A">
        <w:tab/>
        <w:t>discussion</w:t>
      </w:r>
      <w:r w:rsidR="00BA241A">
        <w:tab/>
        <w:t>Rel-17</w:t>
      </w:r>
      <w:r w:rsidR="00BA241A">
        <w:tab/>
        <w:t>NR_cov_enh-Core</w:t>
      </w:r>
    </w:p>
    <w:p w14:paraId="676127D3" w14:textId="225F4BAD" w:rsidR="00BA241A" w:rsidRDefault="007A13A3" w:rsidP="00BA241A">
      <w:pPr>
        <w:pStyle w:val="Doc-title"/>
      </w:pPr>
      <w:hyperlink r:id="rId1897" w:tooltip="D:Documents3GPPtsg_ranWG2TSGR2_116-eDocsR2-2110833.zip" w:history="1">
        <w:r w:rsidR="00BA241A" w:rsidRPr="00B46812">
          <w:rPr>
            <w:rStyle w:val="Hyperlink"/>
          </w:rPr>
          <w:t>R2-2110833</w:t>
        </w:r>
      </w:hyperlink>
      <w:r w:rsidR="00BA241A">
        <w:tab/>
        <w:t>On Type A PUSCH repetitions for Msg3</w:t>
      </w:r>
      <w:r w:rsidR="00BA241A">
        <w:tab/>
        <w:t>Ericsson</w:t>
      </w:r>
      <w:r w:rsidR="00BA241A">
        <w:tab/>
        <w:t>discussion</w:t>
      </w:r>
      <w:r w:rsidR="00BA241A">
        <w:tab/>
        <w:t>Rel-17</w:t>
      </w:r>
      <w:r w:rsidR="00BA241A">
        <w:tab/>
        <w:t>NR_cov_enh</w:t>
      </w:r>
    </w:p>
    <w:p w14:paraId="180F068D" w14:textId="268B2D30" w:rsidR="00BA241A" w:rsidRDefault="007A13A3" w:rsidP="00BA241A">
      <w:pPr>
        <w:pStyle w:val="Doc-title"/>
      </w:pPr>
      <w:hyperlink r:id="rId1898" w:tooltip="D:Documents3GPPtsg_ranWG2TSGR2_116-eDocsR2-2111026.zip" w:history="1">
        <w:r w:rsidR="00BA241A" w:rsidRPr="00B46812">
          <w:rPr>
            <w:rStyle w:val="Hyperlink"/>
          </w:rPr>
          <w:t>R2-2111026</w:t>
        </w:r>
      </w:hyperlink>
      <w:r w:rsidR="00BA241A">
        <w:tab/>
        <w:t>Further discussions on RAN2 support of Msg3 PUSCH repetition</w:t>
      </w:r>
      <w:r w:rsidR="00BA241A">
        <w:tab/>
        <w:t>Huawei, HiSilicon</w:t>
      </w:r>
      <w:r w:rsidR="00BA241A">
        <w:tab/>
        <w:t>discussion</w:t>
      </w:r>
      <w:r w:rsidR="00BA241A">
        <w:tab/>
        <w:t>Rel-17</w:t>
      </w:r>
      <w:r w:rsidR="00BA241A">
        <w:tab/>
        <w:t>NR_cov_enh-Core</w:t>
      </w:r>
    </w:p>
    <w:p w14:paraId="7A4C2749" w14:textId="298B589C" w:rsidR="00BA241A" w:rsidRDefault="007A13A3" w:rsidP="00BA241A">
      <w:pPr>
        <w:pStyle w:val="Doc-title"/>
      </w:pPr>
      <w:hyperlink r:id="rId1899" w:tooltip="D:Documents3GPPtsg_ranWG2TSGR2_116-eDocsR2-2111160.zip" w:history="1">
        <w:r w:rsidR="00BA241A" w:rsidRPr="00B46812">
          <w:rPr>
            <w:rStyle w:val="Hyperlink"/>
          </w:rPr>
          <w:t>R2-2111160</w:t>
        </w:r>
      </w:hyperlink>
      <w:r w:rsidR="00BA241A">
        <w:tab/>
        <w:t>Discussion on Msg3 PUSCH repetion</w:t>
      </w:r>
      <w:r w:rsidR="00BA241A">
        <w:tab/>
        <w:t>LG Electronics Inc.</w:t>
      </w:r>
      <w:r w:rsidR="00BA241A">
        <w:tab/>
        <w:t>discussion</w:t>
      </w:r>
      <w:r w:rsidR="00BA241A">
        <w:tab/>
        <w:t>Rel-17</w:t>
      </w:r>
      <w:r w:rsidR="00BA241A">
        <w:tab/>
        <w:t>NR_cov_enh-Core</w:t>
      </w:r>
    </w:p>
    <w:p w14:paraId="118E5AB1" w14:textId="67F7B7EF" w:rsidR="00790C09" w:rsidRDefault="00790C09" w:rsidP="00842BCB">
      <w:pPr>
        <w:pStyle w:val="Heading2"/>
      </w:pPr>
      <w:r>
        <w:t>8.20</w:t>
      </w:r>
      <w:r>
        <w:tab/>
        <w:t>Extending NR operation to 71GHz</w:t>
      </w:r>
    </w:p>
    <w:p w14:paraId="1D39EFFA" w14:textId="77777777" w:rsidR="00790C09" w:rsidRDefault="00790C09" w:rsidP="00790C09">
      <w:pPr>
        <w:pStyle w:val="Comments"/>
      </w:pPr>
      <w:r>
        <w:t>(NR_ext_to_71GHz-Core; leading WG: RAN1; REL-17; WID: RP-212637)</w:t>
      </w:r>
    </w:p>
    <w:p w14:paraId="52B7FBB9" w14:textId="77777777" w:rsidR="00790C09" w:rsidRDefault="00790C09" w:rsidP="00790C09">
      <w:pPr>
        <w:pStyle w:val="Comments"/>
      </w:pPr>
      <w:r>
        <w:t>Time budget: 0.5</w:t>
      </w:r>
    </w:p>
    <w:p w14:paraId="7740C0FE" w14:textId="77777777" w:rsidR="00790C09" w:rsidRDefault="00790C09" w:rsidP="00790C09">
      <w:pPr>
        <w:pStyle w:val="Comments"/>
      </w:pPr>
      <w:r>
        <w:t>Tdoc Limitation: 2 tdocs (note that email discussion outcome documents or rapporteur inputs do not count against Tdoc limitations)</w:t>
      </w:r>
    </w:p>
    <w:p w14:paraId="0A38D9D8" w14:textId="77777777" w:rsidR="00790C09" w:rsidRDefault="00790C09" w:rsidP="00790C09">
      <w:pPr>
        <w:pStyle w:val="Comments"/>
      </w:pPr>
      <w:r>
        <w:t>Note: RAN2 is to prioritize protocol support of RAN1 design and not on optimizations on items not discussed in RAN1</w:t>
      </w:r>
    </w:p>
    <w:p w14:paraId="4209F9D4" w14:textId="77777777" w:rsidR="00790C09" w:rsidRPr="00B40D48" w:rsidRDefault="00790C09" w:rsidP="00B93232">
      <w:pPr>
        <w:pStyle w:val="Heading3"/>
        <w:rPr>
          <w:lang w:val="fr-FR"/>
        </w:rPr>
      </w:pPr>
      <w:r w:rsidRPr="00B40D48">
        <w:rPr>
          <w:lang w:val="fr-FR"/>
        </w:rPr>
        <w:t>8.20.1</w:t>
      </w:r>
      <w:r w:rsidRPr="00B40D48">
        <w:rPr>
          <w:lang w:val="fr-FR"/>
        </w:rPr>
        <w:tab/>
        <w:t>Organizational</w:t>
      </w:r>
    </w:p>
    <w:p w14:paraId="13C20300" w14:textId="77777777" w:rsidR="00790C09" w:rsidRPr="00B40D48" w:rsidRDefault="00790C09" w:rsidP="00790C09">
      <w:pPr>
        <w:pStyle w:val="Comments"/>
        <w:rPr>
          <w:lang w:val="fr-FR"/>
        </w:rPr>
      </w:pPr>
      <w:r w:rsidRPr="00B40D48">
        <w:rPr>
          <w:lang w:val="fr-FR"/>
        </w:rPr>
        <w:t xml:space="preserve">Rapporteur input, incoming LS etc. </w:t>
      </w:r>
    </w:p>
    <w:p w14:paraId="14F9C755" w14:textId="77777777" w:rsidR="00790C09" w:rsidRDefault="00790C09" w:rsidP="00B93232">
      <w:pPr>
        <w:pStyle w:val="Heading3"/>
      </w:pPr>
      <w:r>
        <w:t>8.20.2</w:t>
      </w:r>
      <w:r>
        <w:tab/>
        <w:t>General</w:t>
      </w:r>
    </w:p>
    <w:p w14:paraId="4D60C16C" w14:textId="77777777" w:rsidR="00790C09" w:rsidRPr="003873A8" w:rsidRDefault="00790C09" w:rsidP="00790C09">
      <w:pPr>
        <w:pStyle w:val="Comments"/>
      </w:pPr>
      <w:r>
        <w:t xml:space="preserve">Including discussion </w:t>
      </w:r>
      <w:r w:rsidRPr="003873A8">
        <w:t>on UP aspects based on RAN1 progress (e.g. RLC RTT, RACH, L2 buffer sizes)</w:t>
      </w:r>
    </w:p>
    <w:p w14:paraId="13E93942" w14:textId="77777777" w:rsidR="00790C09" w:rsidRPr="003873A8" w:rsidRDefault="00790C09" w:rsidP="00790C09">
      <w:pPr>
        <w:pStyle w:val="Comments"/>
      </w:pPr>
      <w:r w:rsidRPr="003873A8">
        <w:t xml:space="preserve">Including discussion on UE capabilities (based on information from RAN1/4, and e.g. field description changes for capabilities that differ between FR2-1 and FR2-2, text to use to to express FR2-x differentiation in the FR1/FR2-diff column of 38.306) </w:t>
      </w:r>
    </w:p>
    <w:p w14:paraId="75465777" w14:textId="77777777" w:rsidR="00790C09" w:rsidRPr="003873A8" w:rsidRDefault="00790C09" w:rsidP="00790C09">
      <w:pPr>
        <w:pStyle w:val="Comments"/>
      </w:pPr>
      <w:r w:rsidRPr="003873A8">
        <w:t>Including discussion on whether any existing features require modifications due to FR2-2 (e.g. IDC, LBT)</w:t>
      </w:r>
    </w:p>
    <w:p w14:paraId="727E531B" w14:textId="6936AF9E" w:rsidR="00BA241A" w:rsidRPr="003873A8" w:rsidRDefault="007A13A3" w:rsidP="00BA241A">
      <w:pPr>
        <w:pStyle w:val="Doc-title"/>
      </w:pPr>
      <w:hyperlink r:id="rId1900" w:tooltip="D:Documents3GPPtsg_ranWG2TSGR2_116-eDocsR2-2109444.zip" w:history="1">
        <w:r w:rsidR="00BA241A" w:rsidRPr="003873A8">
          <w:rPr>
            <w:rStyle w:val="Hyperlink"/>
          </w:rPr>
          <w:t>R2-2109444</w:t>
        </w:r>
      </w:hyperlink>
      <w:r w:rsidR="00BA241A" w:rsidRPr="003873A8">
        <w:tab/>
        <w:t>Discussion on Consistent LBT Failure Detection for Ext 71GHz</w:t>
      </w:r>
      <w:r w:rsidR="00BA241A" w:rsidRPr="003873A8">
        <w:tab/>
        <w:t>vivo</w:t>
      </w:r>
      <w:r w:rsidR="00BA241A" w:rsidRPr="003873A8">
        <w:tab/>
        <w:t>discussion</w:t>
      </w:r>
      <w:r w:rsidR="00BA241A" w:rsidRPr="003873A8">
        <w:tab/>
        <w:t>Rel-17</w:t>
      </w:r>
      <w:r w:rsidR="00BA241A" w:rsidRPr="003873A8">
        <w:tab/>
        <w:t>NR_ext_to_71GHz-Core</w:t>
      </w:r>
      <w:r w:rsidR="00BA241A" w:rsidRPr="003873A8">
        <w:tab/>
        <w:t>R2-2107061</w:t>
      </w:r>
    </w:p>
    <w:p w14:paraId="0DCA686C" w14:textId="2DE2AACB" w:rsidR="00BA241A" w:rsidRPr="003873A8" w:rsidRDefault="007A13A3" w:rsidP="00BA241A">
      <w:pPr>
        <w:pStyle w:val="Doc-title"/>
      </w:pPr>
      <w:hyperlink r:id="rId1901" w:tooltip="D:Documents3GPPtsg_ranWG2TSGR2_116-eDocsR2-2109604.zip" w:history="1">
        <w:r w:rsidR="00BA241A" w:rsidRPr="003873A8">
          <w:rPr>
            <w:rStyle w:val="Hyperlink"/>
          </w:rPr>
          <w:t>R2-2109604</w:t>
        </w:r>
      </w:hyperlink>
      <w:r w:rsidR="00BA241A" w:rsidRPr="003873A8">
        <w:tab/>
        <w:t>Discussion about RAN2 impacts of Ext 52-71GHz</w:t>
      </w:r>
      <w:r w:rsidR="00BA241A" w:rsidRPr="003873A8">
        <w:tab/>
        <w:t>Huawei, HiSilicon</w:t>
      </w:r>
      <w:r w:rsidR="00BA241A" w:rsidRPr="003873A8">
        <w:tab/>
        <w:t>discussion</w:t>
      </w:r>
      <w:r w:rsidR="00BA241A" w:rsidRPr="003873A8">
        <w:tab/>
        <w:t>Rel-17</w:t>
      </w:r>
      <w:r w:rsidR="00BA241A" w:rsidRPr="003873A8">
        <w:tab/>
        <w:t>NR_ext_to_71GHz-Core</w:t>
      </w:r>
    </w:p>
    <w:p w14:paraId="34B0EA68" w14:textId="7B173CD3" w:rsidR="00BA241A" w:rsidRPr="003873A8" w:rsidRDefault="007A13A3" w:rsidP="00BA241A">
      <w:pPr>
        <w:pStyle w:val="Doc-title"/>
      </w:pPr>
      <w:hyperlink r:id="rId1902" w:tooltip="D:Documents3GPPtsg_ranWG2TSGR2_116-eDocsR2-2109605.zip" w:history="1">
        <w:r w:rsidR="00BA241A" w:rsidRPr="003873A8">
          <w:rPr>
            <w:rStyle w:val="Hyperlink"/>
          </w:rPr>
          <w:t>R2-2109605</w:t>
        </w:r>
      </w:hyperlink>
      <w:r w:rsidR="00BA241A" w:rsidRPr="003873A8">
        <w:tab/>
        <w:t>Discussion about capability issues of Ext 52-71GHz</w:t>
      </w:r>
      <w:r w:rsidR="00BA241A" w:rsidRPr="003873A8">
        <w:tab/>
        <w:t>Huawei, HiSilicon</w:t>
      </w:r>
      <w:r w:rsidR="00BA241A" w:rsidRPr="003873A8">
        <w:tab/>
        <w:t>discussion</w:t>
      </w:r>
      <w:r w:rsidR="00BA241A" w:rsidRPr="003873A8">
        <w:tab/>
        <w:t>Rel-17</w:t>
      </w:r>
      <w:r w:rsidR="00BA241A" w:rsidRPr="003873A8">
        <w:tab/>
        <w:t>NR_ext_to_71GHz-Core</w:t>
      </w:r>
    </w:p>
    <w:p w14:paraId="3E6614E4" w14:textId="1E694B53" w:rsidR="00BA241A" w:rsidRPr="003873A8" w:rsidRDefault="007A13A3" w:rsidP="00BA241A">
      <w:pPr>
        <w:pStyle w:val="Doc-title"/>
      </w:pPr>
      <w:hyperlink r:id="rId1903" w:tooltip="D:Documents3GPPtsg_ranWG2TSGR2_116-eDocsR2-2109883.zip" w:history="1">
        <w:r w:rsidR="00BA241A" w:rsidRPr="003873A8">
          <w:rPr>
            <w:rStyle w:val="Hyperlink"/>
          </w:rPr>
          <w:t>R2-2109883</w:t>
        </w:r>
      </w:hyperlink>
      <w:r w:rsidR="00BA241A" w:rsidRPr="003873A8">
        <w:tab/>
        <w:t>Further consideration of Capability differentiation between FR2-1 and FR2-2</w:t>
      </w:r>
      <w:r w:rsidR="00BA241A" w:rsidRPr="003873A8">
        <w:tab/>
        <w:t>Intel Corporation</w:t>
      </w:r>
      <w:r w:rsidR="00BA241A" w:rsidRPr="003873A8">
        <w:tab/>
        <w:t>discussion</w:t>
      </w:r>
      <w:r w:rsidR="00BA241A" w:rsidRPr="003873A8">
        <w:tab/>
        <w:t>Rel-17</w:t>
      </w:r>
      <w:r w:rsidR="00BA241A" w:rsidRPr="003873A8">
        <w:tab/>
        <w:t>NR_ext_to_71GHz-Core</w:t>
      </w:r>
    </w:p>
    <w:p w14:paraId="23F786CB" w14:textId="15175E01" w:rsidR="00BA241A" w:rsidRPr="003873A8" w:rsidRDefault="007A13A3" w:rsidP="00BA241A">
      <w:pPr>
        <w:pStyle w:val="Doc-title"/>
      </w:pPr>
      <w:hyperlink r:id="rId1904" w:tooltip="D:Documents3GPPtsg_ranWG2TSGR2_116-eDocsR2-2109884.zip" w:history="1">
        <w:r w:rsidR="00BA241A" w:rsidRPr="003873A8">
          <w:rPr>
            <w:rStyle w:val="Hyperlink"/>
          </w:rPr>
          <w:t>R2-2109884</w:t>
        </w:r>
      </w:hyperlink>
      <w:r w:rsidR="00BA241A" w:rsidRPr="003873A8">
        <w:tab/>
        <w:t>UP impact on NR operation for upto 71GHz</w:t>
      </w:r>
      <w:r w:rsidR="00BA241A" w:rsidRPr="003873A8">
        <w:tab/>
        <w:t>Intel Corporation</w:t>
      </w:r>
      <w:r w:rsidR="00BA241A" w:rsidRPr="003873A8">
        <w:tab/>
        <w:t>discussion</w:t>
      </w:r>
      <w:r w:rsidR="00BA241A" w:rsidRPr="003873A8">
        <w:tab/>
        <w:t>Rel-17</w:t>
      </w:r>
      <w:r w:rsidR="00BA241A" w:rsidRPr="003873A8">
        <w:tab/>
        <w:t>NR_ext_to_71GHz-Core</w:t>
      </w:r>
    </w:p>
    <w:p w14:paraId="5A993C16" w14:textId="6E604ABB" w:rsidR="00BA241A" w:rsidRPr="003873A8" w:rsidRDefault="007A13A3" w:rsidP="00BA241A">
      <w:pPr>
        <w:pStyle w:val="Doc-title"/>
      </w:pPr>
      <w:hyperlink r:id="rId1905" w:tooltip="D:Documents3GPPtsg_ranWG2TSGR2_116-eDocsR2-2109909.zip" w:history="1">
        <w:r w:rsidR="00BA241A" w:rsidRPr="003873A8">
          <w:rPr>
            <w:rStyle w:val="Hyperlink"/>
          </w:rPr>
          <w:t>R2-2109909</w:t>
        </w:r>
      </w:hyperlink>
      <w:r w:rsidR="00BA241A" w:rsidRPr="003873A8">
        <w:tab/>
        <w:t>Aspects of CA operation and protocol impact</w:t>
      </w:r>
      <w:r w:rsidR="00BA241A" w:rsidRPr="003873A8">
        <w:tab/>
        <w:t>Ericsson</w:t>
      </w:r>
      <w:r w:rsidR="00BA241A" w:rsidRPr="003873A8">
        <w:tab/>
        <w:t>discussion</w:t>
      </w:r>
      <w:r w:rsidR="00BA241A" w:rsidRPr="003873A8">
        <w:tab/>
        <w:t>Rel-17</w:t>
      </w:r>
      <w:r w:rsidR="00BA241A" w:rsidRPr="003873A8">
        <w:tab/>
        <w:t>NR_ext_to_71GHz-Core</w:t>
      </w:r>
    </w:p>
    <w:p w14:paraId="229C79B3" w14:textId="480EFE48" w:rsidR="00BA241A" w:rsidRPr="003873A8" w:rsidRDefault="007A13A3" w:rsidP="00BA241A">
      <w:pPr>
        <w:pStyle w:val="Doc-title"/>
      </w:pPr>
      <w:hyperlink r:id="rId1906" w:tooltip="D:Documents3GPPtsg_ranWG2TSGR2_116-eDocsR2-2109910.zip" w:history="1">
        <w:r w:rsidR="00BA241A" w:rsidRPr="003873A8">
          <w:rPr>
            <w:rStyle w:val="Hyperlink"/>
          </w:rPr>
          <w:t>R2-2109910</w:t>
        </w:r>
      </w:hyperlink>
      <w:r w:rsidR="00BA241A" w:rsidRPr="003873A8">
        <w:tab/>
        <w:t>RRC impact due to FR2-1 and FR2-2 distinction</w:t>
      </w:r>
      <w:r w:rsidR="00BA241A" w:rsidRPr="003873A8">
        <w:tab/>
        <w:t>Ericsson</w:t>
      </w:r>
      <w:r w:rsidR="00BA241A" w:rsidRPr="003873A8">
        <w:tab/>
        <w:t>discussion</w:t>
      </w:r>
      <w:r w:rsidR="00BA241A" w:rsidRPr="003873A8">
        <w:tab/>
        <w:t>Rel-17</w:t>
      </w:r>
      <w:r w:rsidR="00BA241A" w:rsidRPr="003873A8">
        <w:tab/>
        <w:t>NR_ext_to_71GHz-Core</w:t>
      </w:r>
    </w:p>
    <w:p w14:paraId="5394E73C" w14:textId="6D54859A" w:rsidR="00BA241A" w:rsidRDefault="007A13A3" w:rsidP="00BA241A">
      <w:pPr>
        <w:pStyle w:val="Doc-title"/>
      </w:pPr>
      <w:hyperlink r:id="rId1907" w:tooltip="D:Documents3GPPtsg_ranWG2TSGR2_116-eDocsR2-2110016.zip" w:history="1">
        <w:r w:rsidR="00BA241A" w:rsidRPr="003873A8">
          <w:rPr>
            <w:rStyle w:val="Hyperlink"/>
          </w:rPr>
          <w:t>R2-2110016</w:t>
        </w:r>
      </w:hyperlink>
      <w:r w:rsidR="00BA241A" w:rsidRPr="003873A8">
        <w:tab/>
        <w:t>High layer impacts of beyond 52.6GHz</w:t>
      </w:r>
      <w:r w:rsidR="00BA241A" w:rsidRPr="003873A8">
        <w:tab/>
        <w:t>OPPO</w:t>
      </w:r>
      <w:r w:rsidR="00BA241A" w:rsidRPr="003873A8">
        <w:tab/>
        <w:t>discussion</w:t>
      </w:r>
      <w:r w:rsidR="00BA241A" w:rsidRPr="003873A8">
        <w:tab/>
        <w:t>R2-2107255</w:t>
      </w:r>
    </w:p>
    <w:p w14:paraId="1A8095B6" w14:textId="51E0C180" w:rsidR="00BA241A" w:rsidRDefault="007A13A3" w:rsidP="00BA241A">
      <w:pPr>
        <w:pStyle w:val="Doc-title"/>
      </w:pPr>
      <w:hyperlink r:id="rId1908" w:tooltip="D:Documents3GPPtsg_ranWG2TSGR2_116-eDocsR2-2110226.zip" w:history="1">
        <w:r w:rsidR="00BA241A" w:rsidRPr="00B46812">
          <w:rPr>
            <w:rStyle w:val="Hyperlink"/>
          </w:rPr>
          <w:t>R2-2110226</w:t>
        </w:r>
      </w:hyperlink>
      <w:r w:rsidR="00BA241A">
        <w:tab/>
        <w:t>Considerations on potential LBT impacts</w:t>
      </w:r>
      <w:r w:rsidR="00BA241A">
        <w:tab/>
        <w:t>Lenovo, Motorola Mobility</w:t>
      </w:r>
      <w:r w:rsidR="00BA241A">
        <w:tab/>
        <w:t>discussion</w:t>
      </w:r>
      <w:r w:rsidR="00BA241A">
        <w:tab/>
        <w:t>Rel-17</w:t>
      </w:r>
      <w:r w:rsidR="00BA241A">
        <w:tab/>
        <w:t>NR_ext_to_71GHz-Core</w:t>
      </w:r>
    </w:p>
    <w:p w14:paraId="5C2E9F23" w14:textId="6C0E314E" w:rsidR="00BA241A" w:rsidRPr="003873A8" w:rsidRDefault="007A13A3" w:rsidP="00BA241A">
      <w:pPr>
        <w:pStyle w:val="Doc-title"/>
      </w:pPr>
      <w:hyperlink r:id="rId1909" w:tooltip="D:Documents3GPPtsg_ranWG2TSGR2_116-eDocsR2-2110338.zip" w:history="1">
        <w:r w:rsidR="00BA241A" w:rsidRPr="00B46812">
          <w:rPr>
            <w:rStyle w:val="Hyperlink"/>
          </w:rPr>
          <w:t>R2-2110338</w:t>
        </w:r>
      </w:hyperlink>
      <w:r w:rsidR="00BA241A">
        <w:tab/>
        <w:t>Discussion on L2 buffer size</w:t>
      </w:r>
      <w:r w:rsidR="00BA241A">
        <w:tab/>
      </w:r>
      <w:r w:rsidR="00BA241A" w:rsidRPr="003873A8">
        <w:t>Samsung</w:t>
      </w:r>
      <w:r w:rsidR="00BA241A" w:rsidRPr="003873A8">
        <w:tab/>
        <w:t>discussion</w:t>
      </w:r>
      <w:r w:rsidR="00BA241A" w:rsidRPr="003873A8">
        <w:tab/>
        <w:t>Rel-17</w:t>
      </w:r>
      <w:r w:rsidR="00BA241A" w:rsidRPr="003873A8">
        <w:tab/>
        <w:t>NR_ext_to_71GHz-Core</w:t>
      </w:r>
    </w:p>
    <w:p w14:paraId="1064A42E" w14:textId="29BF0DE2" w:rsidR="00BA241A" w:rsidRPr="003873A8" w:rsidRDefault="007A13A3" w:rsidP="00BA241A">
      <w:pPr>
        <w:pStyle w:val="Doc-title"/>
      </w:pPr>
      <w:hyperlink r:id="rId1910" w:tooltip="D:Documents3GPPtsg_ranWG2TSGR2_116-eDocsR2-2110339.zip" w:history="1">
        <w:r w:rsidR="00BA241A" w:rsidRPr="003873A8">
          <w:rPr>
            <w:rStyle w:val="Hyperlink"/>
          </w:rPr>
          <w:t>R2-2110339</w:t>
        </w:r>
      </w:hyperlink>
      <w:r w:rsidR="00BA241A" w:rsidRPr="003873A8">
        <w:tab/>
        <w:t>Impact of higher SCS on DRX parameters</w:t>
      </w:r>
      <w:r w:rsidR="00BA241A" w:rsidRPr="003873A8">
        <w:tab/>
        <w:t>Samsung</w:t>
      </w:r>
      <w:r w:rsidR="00BA241A" w:rsidRPr="003873A8">
        <w:tab/>
        <w:t>discussion</w:t>
      </w:r>
      <w:r w:rsidR="00BA241A" w:rsidRPr="003873A8">
        <w:tab/>
        <w:t>Rel-17</w:t>
      </w:r>
      <w:r w:rsidR="00BA241A" w:rsidRPr="003873A8">
        <w:tab/>
        <w:t>NR_ext_to_71GHz-Core</w:t>
      </w:r>
    </w:p>
    <w:p w14:paraId="09F367A8" w14:textId="50856CF0" w:rsidR="00BA241A" w:rsidRPr="003873A8" w:rsidRDefault="007A13A3" w:rsidP="00BA241A">
      <w:pPr>
        <w:pStyle w:val="Doc-title"/>
      </w:pPr>
      <w:hyperlink r:id="rId1911" w:tooltip="D:Documents3GPPtsg_ranWG2TSGR2_116-eDocsR2-2110362.zip" w:history="1">
        <w:r w:rsidR="00BA241A" w:rsidRPr="003873A8">
          <w:rPr>
            <w:rStyle w:val="Hyperlink"/>
          </w:rPr>
          <w:t>R2-2110362</w:t>
        </w:r>
      </w:hyperlink>
      <w:r w:rsidR="00BA241A" w:rsidRPr="003873A8">
        <w:tab/>
        <w:t>RA-RNTI and MsgB-RNTI calculations for FR2-2</w:t>
      </w:r>
      <w:r w:rsidR="00BA241A" w:rsidRPr="003873A8">
        <w:tab/>
        <w:t>Sony</w:t>
      </w:r>
      <w:r w:rsidR="00BA241A" w:rsidRPr="003873A8">
        <w:tab/>
        <w:t>discussion</w:t>
      </w:r>
      <w:r w:rsidR="00BA241A" w:rsidRPr="003873A8">
        <w:tab/>
        <w:t>Rel-17</w:t>
      </w:r>
      <w:r w:rsidR="00BA241A" w:rsidRPr="003873A8">
        <w:tab/>
        <w:t>NR_ext_to_71GHz-Core</w:t>
      </w:r>
    </w:p>
    <w:p w14:paraId="7318AE18" w14:textId="56FE6151" w:rsidR="00BA241A" w:rsidRPr="003873A8" w:rsidRDefault="007A13A3" w:rsidP="00BA241A">
      <w:pPr>
        <w:pStyle w:val="Doc-title"/>
      </w:pPr>
      <w:hyperlink r:id="rId1912" w:tooltip="D:Documents3GPPtsg_ranWG2TSGR2_116-eDocsR2-2110557.zip" w:history="1">
        <w:r w:rsidR="00BA241A" w:rsidRPr="003873A8">
          <w:rPr>
            <w:rStyle w:val="Hyperlink"/>
          </w:rPr>
          <w:t>R2-2110557</w:t>
        </w:r>
      </w:hyperlink>
      <w:r w:rsidR="00BA241A" w:rsidRPr="003873A8">
        <w:tab/>
        <w:t>FR2-2 considerations</w:t>
      </w:r>
      <w:r w:rsidR="00BA241A" w:rsidRPr="003873A8">
        <w:tab/>
        <w:t>Nokia, Nokia Shanghai Bell</w:t>
      </w:r>
      <w:r w:rsidR="00BA241A" w:rsidRPr="003873A8">
        <w:tab/>
        <w:t>discussion</w:t>
      </w:r>
      <w:r w:rsidR="00BA241A" w:rsidRPr="003873A8">
        <w:tab/>
        <w:t>Rel-17</w:t>
      </w:r>
      <w:r w:rsidR="00BA241A" w:rsidRPr="003873A8">
        <w:tab/>
        <w:t>NR_ext_to_71GHz-Core</w:t>
      </w:r>
    </w:p>
    <w:p w14:paraId="4E8CF1B1" w14:textId="32369C2B" w:rsidR="00BA241A" w:rsidRPr="003873A8" w:rsidRDefault="007A13A3" w:rsidP="00BA241A">
      <w:pPr>
        <w:pStyle w:val="Doc-title"/>
      </w:pPr>
      <w:hyperlink r:id="rId1913" w:tooltip="D:Documents3GPPtsg_ranWG2TSGR2_116-eDocsR2-2110581.zip" w:history="1">
        <w:r w:rsidR="00BA241A" w:rsidRPr="003873A8">
          <w:rPr>
            <w:rStyle w:val="Hyperlink"/>
          </w:rPr>
          <w:t>R2-2110581</w:t>
        </w:r>
      </w:hyperlink>
      <w:r w:rsidR="00BA241A" w:rsidRPr="003873A8">
        <w:tab/>
        <w:t>Discussion on UP impacts</w:t>
      </w:r>
      <w:r w:rsidR="00BA241A" w:rsidRPr="003873A8">
        <w:tab/>
        <w:t>ZTE Corporation, Sanechips</w:t>
      </w:r>
      <w:r w:rsidR="00BA241A" w:rsidRPr="003873A8">
        <w:tab/>
        <w:t>discussion</w:t>
      </w:r>
      <w:r w:rsidR="00BA241A" w:rsidRPr="003873A8">
        <w:tab/>
        <w:t>Rel-17</w:t>
      </w:r>
    </w:p>
    <w:p w14:paraId="15D94551" w14:textId="3F143CE5" w:rsidR="00BA241A" w:rsidRPr="003873A8" w:rsidRDefault="007A13A3" w:rsidP="00BA241A">
      <w:pPr>
        <w:pStyle w:val="Doc-title"/>
      </w:pPr>
      <w:hyperlink r:id="rId1914" w:tooltip="D:Documents3GPPtsg_ranWG2TSGR2_116-eDocsR2-2110582.zip" w:history="1">
        <w:r w:rsidR="00BA241A" w:rsidRPr="003873A8">
          <w:rPr>
            <w:rStyle w:val="Hyperlink"/>
          </w:rPr>
          <w:t>R2-2110582</w:t>
        </w:r>
      </w:hyperlink>
      <w:r w:rsidR="00BA241A" w:rsidRPr="003873A8">
        <w:tab/>
        <w:t>Higher SCS  and RSSI impact on RRC</w:t>
      </w:r>
      <w:r w:rsidR="00BA241A" w:rsidRPr="003873A8">
        <w:tab/>
        <w:t>ZTE Corporation, Sanechips</w:t>
      </w:r>
      <w:r w:rsidR="00BA241A" w:rsidRPr="003873A8">
        <w:tab/>
        <w:t>discussion</w:t>
      </w:r>
      <w:r w:rsidR="00BA241A" w:rsidRPr="003873A8">
        <w:tab/>
        <w:t>Rel-17</w:t>
      </w:r>
    </w:p>
    <w:p w14:paraId="3152AE9F" w14:textId="77777777" w:rsidR="00BA241A" w:rsidRDefault="00BA241A" w:rsidP="00BA241A">
      <w:pPr>
        <w:pStyle w:val="Doc-title"/>
      </w:pPr>
      <w:r w:rsidRPr="003873A8">
        <w:t>R2-2111101</w:t>
      </w:r>
      <w:r w:rsidRPr="003873A8">
        <w:tab/>
        <w:t>Impact analysis of FR-2 on MAC and RRC</w:t>
      </w:r>
      <w:r w:rsidRPr="003873A8">
        <w:tab/>
        <w:t>Q</w:t>
      </w:r>
      <w:r w:rsidRPr="004613E1">
        <w:t>ualcomm Incorporated</w:t>
      </w:r>
      <w:r w:rsidRPr="004613E1">
        <w:tab/>
        <w:t>discussion</w:t>
      </w:r>
      <w:r w:rsidRPr="004613E1">
        <w:tab/>
        <w:t>Late</w:t>
      </w:r>
    </w:p>
    <w:p w14:paraId="7C71C00D" w14:textId="07451CA7" w:rsidR="00BA241A" w:rsidRDefault="007A13A3" w:rsidP="00BA241A">
      <w:pPr>
        <w:pStyle w:val="Doc-title"/>
      </w:pPr>
      <w:hyperlink r:id="rId1915" w:tooltip="D:Documents3GPPtsg_ranWG2TSGR2_116-eDocsR2-2111158.zip" w:history="1">
        <w:r w:rsidR="00BA241A" w:rsidRPr="00B46812">
          <w:rPr>
            <w:rStyle w:val="Hyperlink"/>
          </w:rPr>
          <w:t>R2-2111158</w:t>
        </w:r>
      </w:hyperlink>
      <w:r w:rsidR="00BA241A">
        <w:tab/>
        <w:t>Consideration on L2 buffer size</w:t>
      </w:r>
      <w:r w:rsidR="00BA241A">
        <w:tab/>
        <w:t>LG Electronics Inc.</w:t>
      </w:r>
      <w:r w:rsidR="00BA241A">
        <w:tab/>
        <w:t>discussion</w:t>
      </w:r>
      <w:r w:rsidR="00BA241A">
        <w:tab/>
        <w:t>Rel-17</w:t>
      </w:r>
      <w:r w:rsidR="00BA241A">
        <w:tab/>
        <w:t>NR_ext_to_71GHz-Core</w:t>
      </w:r>
    </w:p>
    <w:p w14:paraId="088E7232" w14:textId="555C11D2" w:rsidR="00BA241A" w:rsidRDefault="007A13A3" w:rsidP="00BA241A">
      <w:pPr>
        <w:pStyle w:val="Doc-title"/>
      </w:pPr>
      <w:hyperlink r:id="rId1916" w:tooltip="D:Documents3GPPtsg_ranWG2TSGR2_116-eDocsR2-2111159.zip" w:history="1">
        <w:r w:rsidR="00BA241A" w:rsidRPr="00B46812">
          <w:rPr>
            <w:rStyle w:val="Hyperlink"/>
          </w:rPr>
          <w:t>R2-2111159</w:t>
        </w:r>
      </w:hyperlink>
      <w:r w:rsidR="00BA241A">
        <w:tab/>
        <w:t>Consideration on potential LBT impact</w:t>
      </w:r>
      <w:r w:rsidR="00BA241A">
        <w:tab/>
        <w:t>LG Electronics Inc.</w:t>
      </w:r>
      <w:r w:rsidR="00BA241A">
        <w:tab/>
        <w:t>discussion</w:t>
      </w:r>
      <w:r w:rsidR="00BA241A">
        <w:tab/>
        <w:t>Rel-17</w:t>
      </w:r>
      <w:r w:rsidR="00BA241A">
        <w:tab/>
        <w:t>NR_ext_to_71GHz-Core</w:t>
      </w:r>
    </w:p>
    <w:p w14:paraId="717305F4" w14:textId="35EEF93E" w:rsidR="00790C09" w:rsidRDefault="00790C09" w:rsidP="00842BCB">
      <w:pPr>
        <w:pStyle w:val="Heading2"/>
      </w:pPr>
      <w:r>
        <w:t>8.21</w:t>
      </w:r>
      <w:r>
        <w:tab/>
        <w:t>TEI17</w:t>
      </w:r>
    </w:p>
    <w:p w14:paraId="64B8478B" w14:textId="77777777" w:rsidR="00790C09" w:rsidRDefault="00790C09" w:rsidP="00790C09">
      <w:pPr>
        <w:pStyle w:val="Comments"/>
      </w:pPr>
      <w:r>
        <w:t>Time budget: 1 TU</w:t>
      </w:r>
    </w:p>
    <w:p w14:paraId="0C9D7A8A" w14:textId="77777777" w:rsidR="00790C09" w:rsidRDefault="00790C09" w:rsidP="00790C09">
      <w:pPr>
        <w:pStyle w:val="Comments"/>
      </w:pPr>
      <w:r>
        <w:t>This Agenda item is for technical enhancements (of some importance) not covered elsewhere. Corrections to a R16 WI or a R15 WI, e.g. a normal correction to earlier release WI which is only proposed for R17 shall be submitted under the agenda item for the applicable R16 WI or R15 WI (but preferably later).</w:t>
      </w:r>
    </w:p>
    <w:p w14:paraId="1072A7D9" w14:textId="77777777" w:rsidR="00790C09" w:rsidRDefault="00790C09" w:rsidP="00790C09">
      <w:pPr>
        <w:pStyle w:val="Comments"/>
      </w:pPr>
      <w:r>
        <w:t xml:space="preserve">Note that TEI17 CRs may be agreed-in-principle for postponed final agreement when R17 TSes are to be created. </w:t>
      </w:r>
    </w:p>
    <w:p w14:paraId="199DEDA7" w14:textId="522E217A" w:rsidR="00790C09" w:rsidRDefault="00790C09" w:rsidP="00AE26FC">
      <w:pPr>
        <w:pStyle w:val="Heading3"/>
      </w:pPr>
      <w:r>
        <w:t>8.21.1</w:t>
      </w:r>
      <w:r>
        <w:tab/>
        <w:t>TEI proposals initiated by other groups</w:t>
      </w:r>
    </w:p>
    <w:p w14:paraId="5AB2CD86" w14:textId="77777777" w:rsidR="00790C09" w:rsidRDefault="00790C09" w:rsidP="00790C09">
      <w:pPr>
        <w:pStyle w:val="Comments"/>
      </w:pPr>
      <w:r>
        <w:t>Including incoming LSes</w:t>
      </w:r>
    </w:p>
    <w:p w14:paraId="7DA5FC97" w14:textId="77777777" w:rsidR="002D3CD4" w:rsidRPr="002D3CD4" w:rsidRDefault="002D3CD4" w:rsidP="002D3CD4">
      <w:pPr>
        <w:pStyle w:val="Doc-text2"/>
      </w:pPr>
    </w:p>
    <w:p w14:paraId="760378AD" w14:textId="4D493A03" w:rsidR="002D3CD4" w:rsidRPr="00090698" w:rsidRDefault="00090698" w:rsidP="00090698">
      <w:pPr>
        <w:pStyle w:val="Doc-text2"/>
        <w:ind w:left="0" w:firstLine="0"/>
        <w:rPr>
          <w:b/>
        </w:rPr>
      </w:pPr>
      <w:r w:rsidRPr="00090698">
        <w:rPr>
          <w:b/>
        </w:rPr>
        <w:t>Positioning</w:t>
      </w:r>
    </w:p>
    <w:p w14:paraId="7AB15FCA" w14:textId="3F6F8AFD" w:rsidR="002D3CD4" w:rsidRDefault="007A13A3" w:rsidP="001A475B">
      <w:pPr>
        <w:pStyle w:val="Doc-title"/>
      </w:pPr>
      <w:hyperlink r:id="rId1917" w:tooltip="D:Documents3GPPtsg_ranWG2TSGR2_116-eDocsR2-2111213.zip" w:history="1">
        <w:r w:rsidR="002D3CD4" w:rsidRPr="00B46812">
          <w:rPr>
            <w:rStyle w:val="Hyperlink"/>
          </w:rPr>
          <w:t>R2-2111213</w:t>
        </w:r>
      </w:hyperlink>
      <w:r w:rsidR="002D3CD4">
        <w:tab/>
        <w:t>LS on NR Positioning support for TA measurement in NR UL E-CID (R1-2110601; contact: NTT DOCOMO)</w:t>
      </w:r>
      <w:r w:rsidR="002D3CD4">
        <w:tab/>
        <w:t>RAN1</w:t>
      </w:r>
      <w:r w:rsidR="002D3CD4">
        <w:tab/>
        <w:t>L</w:t>
      </w:r>
      <w:r w:rsidR="001A475B">
        <w:t>S in</w:t>
      </w:r>
      <w:r w:rsidR="001A475B">
        <w:tab/>
        <w:t>Rel-17</w:t>
      </w:r>
      <w:r w:rsidR="001A475B">
        <w:tab/>
        <w:t>TEI17</w:t>
      </w:r>
      <w:r w:rsidR="001A475B">
        <w:tab/>
        <w:t>To:RAN2, RAN3</w:t>
      </w:r>
    </w:p>
    <w:p w14:paraId="375BEEDC" w14:textId="3CC7E001" w:rsidR="00716180" w:rsidRDefault="00716180" w:rsidP="009D4D12">
      <w:pPr>
        <w:pStyle w:val="Agreement"/>
      </w:pPr>
      <w:r>
        <w:t>Noted</w:t>
      </w:r>
    </w:p>
    <w:p w14:paraId="2FC17520" w14:textId="77777777" w:rsidR="00716180" w:rsidRPr="00716180" w:rsidRDefault="00716180" w:rsidP="00716180">
      <w:pPr>
        <w:pStyle w:val="Doc-text2"/>
      </w:pPr>
    </w:p>
    <w:p w14:paraId="22126E07" w14:textId="1216ED47" w:rsidR="00BA241A" w:rsidRDefault="007A13A3" w:rsidP="00BA241A">
      <w:pPr>
        <w:pStyle w:val="Doc-title"/>
      </w:pPr>
      <w:hyperlink r:id="rId1918" w:tooltip="D:Documents3GPPtsg_ranWG2TSGR2_116-eDocsR2-2110711.zip" w:history="1">
        <w:r w:rsidR="00BA241A" w:rsidRPr="00B46812">
          <w:rPr>
            <w:rStyle w:val="Hyperlink"/>
          </w:rPr>
          <w:t>R2-2110711</w:t>
        </w:r>
      </w:hyperlink>
      <w:r w:rsidR="00BA241A">
        <w:tab/>
        <w:t>Addition of Timing Advance measurement reporting in NR E-CID</w:t>
      </w:r>
      <w:r w:rsidR="00BA241A">
        <w:tab/>
        <w:t>Ericsson, NTT Docomo, Polaris Wireless, Verizon, China Telecom, FirstNet, Deutsche Telekom, Intel Corporation, CATT, Nokia, Nokia Shanghai Bell, Huawei</w:t>
      </w:r>
      <w:r w:rsidR="00BA241A">
        <w:tab/>
        <w:t>CR</w:t>
      </w:r>
      <w:r w:rsidR="00BA241A">
        <w:tab/>
        <w:t>Rel-17</w:t>
      </w:r>
      <w:r w:rsidR="00BA241A">
        <w:tab/>
        <w:t>38.305</w:t>
      </w:r>
      <w:r w:rsidR="00BA241A">
        <w:tab/>
        <w:t>16.6.0</w:t>
      </w:r>
      <w:r w:rsidR="00BA241A">
        <w:tab/>
        <w:t>0082</w:t>
      </w:r>
      <w:r w:rsidR="00BA241A">
        <w:tab/>
        <w:t>-</w:t>
      </w:r>
      <w:r w:rsidR="00BA241A">
        <w:tab/>
        <w:t>B</w:t>
      </w:r>
      <w:r w:rsidR="00BA241A">
        <w:tab/>
        <w:t>TEI17</w:t>
      </w:r>
    </w:p>
    <w:p w14:paraId="3B5B18F6" w14:textId="440F653C" w:rsidR="00716180" w:rsidRDefault="00716180" w:rsidP="00716180">
      <w:pPr>
        <w:pStyle w:val="Doc-text2"/>
      </w:pPr>
      <w:r>
        <w:t>-</w:t>
      </w:r>
      <w:r>
        <w:tab/>
        <w:t>Huawei think we don’</w:t>
      </w:r>
      <w:r w:rsidR="002943F2">
        <w:t xml:space="preserve">t need interop statement for Cat B CR. </w:t>
      </w:r>
    </w:p>
    <w:p w14:paraId="1DAB796E" w14:textId="49ADA8F1" w:rsidR="002943F2" w:rsidRDefault="002943F2" w:rsidP="00716180">
      <w:pPr>
        <w:pStyle w:val="Doc-text2"/>
      </w:pPr>
      <w:r>
        <w:t>-</w:t>
      </w:r>
      <w:r>
        <w:tab/>
        <w:t xml:space="preserve">Ericsson think we need to add cross reference with other CRs. </w:t>
      </w:r>
    </w:p>
    <w:p w14:paraId="44D6D959" w14:textId="65D63A99" w:rsidR="002943F2" w:rsidRPr="00716180" w:rsidRDefault="002943F2" w:rsidP="00716180">
      <w:pPr>
        <w:pStyle w:val="Doc-text2"/>
      </w:pPr>
      <w:r>
        <w:t>-</w:t>
      </w:r>
      <w:r>
        <w:tab/>
        <w:t xml:space="preserve">Vodafone wonder whether this can be impl by an earlier release. Chair think R1 should decide that. </w:t>
      </w:r>
    </w:p>
    <w:p w14:paraId="354DDCDB" w14:textId="6419CA4C" w:rsidR="00716180" w:rsidRPr="00716180" w:rsidRDefault="00716180" w:rsidP="009D4D12">
      <w:pPr>
        <w:pStyle w:val="Agreement"/>
      </w:pPr>
      <w:r>
        <w:t>Agreed in principle</w:t>
      </w:r>
      <w:r w:rsidR="002943F2">
        <w:t xml:space="preserve"> (with coversheet update, see comments</w:t>
      </w:r>
      <w:r w:rsidR="003E7A8B">
        <w:t>, updates can be included in final version</w:t>
      </w:r>
      <w:r w:rsidR="002943F2">
        <w:t>)</w:t>
      </w:r>
    </w:p>
    <w:p w14:paraId="5E6430D4" w14:textId="77777777" w:rsidR="002D3CD4" w:rsidRDefault="002D3CD4" w:rsidP="002D3CD4">
      <w:pPr>
        <w:pStyle w:val="Doc-text2"/>
        <w:ind w:left="0" w:firstLine="0"/>
      </w:pPr>
    </w:p>
    <w:p w14:paraId="18836DD1" w14:textId="1CFFC9B4" w:rsidR="00790C09" w:rsidRDefault="00790C09" w:rsidP="00AE26FC">
      <w:pPr>
        <w:pStyle w:val="Heading3"/>
      </w:pPr>
      <w:r>
        <w:t>8.21.2</w:t>
      </w:r>
      <w:r>
        <w:tab/>
        <w:t>TEI proposals initiated by RAN2</w:t>
      </w:r>
    </w:p>
    <w:p w14:paraId="0518A021" w14:textId="77777777" w:rsidR="00790C09" w:rsidRDefault="00790C09" w:rsidP="00790C09">
      <w:pPr>
        <w:pStyle w:val="Comments"/>
      </w:pPr>
      <w:r>
        <w:t>Tdoc Limitation: 2 tdocs for non-operators, no limit for operators (note that the limitation is counted towards the first company in the list for multi-sourced tdocs)</w:t>
      </w:r>
    </w:p>
    <w:p w14:paraId="1CC3C41E" w14:textId="77777777" w:rsidR="00790C09" w:rsidRDefault="00790C09" w:rsidP="00790C09">
      <w:pPr>
        <w:pStyle w:val="Comments"/>
      </w:pPr>
      <w:r>
        <w:t xml:space="preserve">Note that proposals requires significant support and that the issue to resolved can be made clear. Proposals with low number of co-signers may deprioritized. TEI is not indended as a second chance for any earlier rejected proposal, so proposals that overlap with scope of an ongoing WI, or proposals that has earlier been rejected may be additionally scrutinized. </w:t>
      </w:r>
    </w:p>
    <w:p w14:paraId="79945EB4" w14:textId="77777777" w:rsidR="00E92BE5" w:rsidRDefault="00E92BE5" w:rsidP="00790C09">
      <w:pPr>
        <w:pStyle w:val="Comments"/>
      </w:pPr>
    </w:p>
    <w:p w14:paraId="49EF4E22" w14:textId="77777777" w:rsidR="00E92BE5" w:rsidRDefault="00E92BE5" w:rsidP="00790C09">
      <w:pPr>
        <w:pStyle w:val="Comments"/>
      </w:pPr>
    </w:p>
    <w:p w14:paraId="3A989AA0" w14:textId="2BA6D584" w:rsidR="00E92BE5" w:rsidRDefault="00E92BE5" w:rsidP="00E92BE5">
      <w:pPr>
        <w:pStyle w:val="EmailDiscussion"/>
      </w:pPr>
      <w:r>
        <w:t>[AT116</w:t>
      </w:r>
      <w:r>
        <w:t>-e][049</w:t>
      </w:r>
      <w:r>
        <w:t>][</w:t>
      </w:r>
      <w:r>
        <w:t>TEI</w:t>
      </w:r>
      <w:r>
        <w:t xml:space="preserve">17] </w:t>
      </w:r>
      <w:r>
        <w:t>TEI17 NR proposals</w:t>
      </w:r>
      <w:r>
        <w:t xml:space="preserve"> (</w:t>
      </w:r>
      <w:r>
        <w:t>Chairman</w:t>
      </w:r>
      <w:r>
        <w:t>)</w:t>
      </w:r>
    </w:p>
    <w:p w14:paraId="0B70BA94" w14:textId="3A59E233" w:rsidR="00E92BE5" w:rsidRDefault="00E92BE5" w:rsidP="00E92BE5">
      <w:pPr>
        <w:pStyle w:val="EmailDiscussion2"/>
      </w:pPr>
      <w:r>
        <w:tab/>
        <w:t xml:space="preserve">Scope: </w:t>
      </w:r>
      <w:r>
        <w:t>Collect comments on selected NR TEI17 proposals</w:t>
      </w:r>
    </w:p>
    <w:p w14:paraId="7EB27A0E" w14:textId="77777777" w:rsidR="00E92BE5" w:rsidRDefault="00E92BE5" w:rsidP="00E92BE5">
      <w:pPr>
        <w:pStyle w:val="EmailDiscussion2"/>
      </w:pPr>
      <w:r>
        <w:tab/>
        <w:t>Intended outcome: Report</w:t>
      </w:r>
    </w:p>
    <w:p w14:paraId="4C022822" w14:textId="7E824DE9" w:rsidR="00E92BE5" w:rsidRDefault="00E92BE5" w:rsidP="00E92BE5">
      <w:pPr>
        <w:pStyle w:val="EmailDiscussion2"/>
      </w:pPr>
      <w:r>
        <w:tab/>
        <w:t xml:space="preserve">Deadline: </w:t>
      </w:r>
      <w:r>
        <w:t>Tuesday W2</w:t>
      </w:r>
    </w:p>
    <w:p w14:paraId="1D477A3C" w14:textId="6455FDF6" w:rsidR="00790C09" w:rsidRDefault="00790C09" w:rsidP="00AE26FC">
      <w:pPr>
        <w:pStyle w:val="Heading4"/>
      </w:pPr>
      <w:r>
        <w:t>8.21.2.1</w:t>
      </w:r>
      <w:r>
        <w:tab/>
        <w:t>CP centric</w:t>
      </w:r>
    </w:p>
    <w:p w14:paraId="5A290046" w14:textId="77777777" w:rsidR="00790C09" w:rsidRDefault="00790C09" w:rsidP="00790C09">
      <w:pPr>
        <w:pStyle w:val="Comments"/>
      </w:pPr>
      <w:r>
        <w:t>Including outcome of [Post115-e][090][TEI17] Mobility-state-based cell reselection for NR High Speed railway Dedicated Network (CMCC).</w:t>
      </w:r>
    </w:p>
    <w:p w14:paraId="6359AC2D" w14:textId="3E399A0C" w:rsidR="00265470" w:rsidRDefault="001A475B" w:rsidP="004611C7">
      <w:pPr>
        <w:pStyle w:val="BoldComments"/>
      </w:pPr>
      <w:r>
        <w:t>Pr</w:t>
      </w:r>
      <w:r w:rsidR="004611C7">
        <w:t>oposals in progress (</w:t>
      </w:r>
      <w:r>
        <w:t>positive decision has been taken)</w:t>
      </w:r>
    </w:p>
    <w:p w14:paraId="05C9913C" w14:textId="6FB0EB97" w:rsidR="001A475B" w:rsidRDefault="004611C7" w:rsidP="004611C7">
      <w:pPr>
        <w:pStyle w:val="Comments"/>
      </w:pPr>
      <w:r>
        <w:t>HSDN, treat online</w:t>
      </w:r>
    </w:p>
    <w:p w14:paraId="667C00B3" w14:textId="61547EFA" w:rsidR="00265470" w:rsidRDefault="007A13A3" w:rsidP="004611C7">
      <w:pPr>
        <w:pStyle w:val="Doc-title"/>
      </w:pPr>
      <w:hyperlink r:id="rId1919" w:tooltip="D:Documents3GPPtsg_ranWG2TSGR2_116-eDocsR2-2110238.zip" w:history="1">
        <w:r w:rsidR="00265470" w:rsidRPr="00B46812">
          <w:rPr>
            <w:rStyle w:val="Hyperlink"/>
          </w:rPr>
          <w:t>R2-2110238</w:t>
        </w:r>
      </w:hyperlink>
      <w:r w:rsidR="00265470">
        <w:tab/>
        <w:t>Report for [Post115-e][090][TEI17] Mobility-state-based cell reselection for NR High Speed railway Dedicated</w:t>
      </w:r>
      <w:r w:rsidR="004611C7">
        <w:t xml:space="preserve"> Network</w:t>
      </w:r>
      <w:r w:rsidR="004611C7">
        <w:tab/>
        <w:t>CMCC</w:t>
      </w:r>
      <w:r w:rsidR="004611C7">
        <w:tab/>
        <w:t>discussion</w:t>
      </w:r>
      <w:r w:rsidR="004611C7">
        <w:tab/>
        <w:t>Rel-17</w:t>
      </w:r>
    </w:p>
    <w:p w14:paraId="6692ED6D" w14:textId="130AA5AF" w:rsidR="002943F2" w:rsidRDefault="002943F2" w:rsidP="009D4D12">
      <w:pPr>
        <w:pStyle w:val="Agreement"/>
      </w:pPr>
      <w:r>
        <w:t>Noted</w:t>
      </w:r>
    </w:p>
    <w:p w14:paraId="2DAB5ED7" w14:textId="77777777" w:rsidR="002943F2" w:rsidRPr="002943F2" w:rsidRDefault="002943F2" w:rsidP="002943F2">
      <w:pPr>
        <w:pStyle w:val="Doc-text2"/>
      </w:pPr>
    </w:p>
    <w:p w14:paraId="3E33B017" w14:textId="202B5F72" w:rsidR="00265470" w:rsidRPr="00A21658" w:rsidRDefault="007A13A3" w:rsidP="00265470">
      <w:pPr>
        <w:pStyle w:val="Doc-title"/>
      </w:pPr>
      <w:hyperlink r:id="rId1920" w:tooltip="D:Documents3GPPtsg_ranWG2TSGR2_116-eDocsR2-2110236.zip" w:history="1">
        <w:r w:rsidR="00265470" w:rsidRPr="00B46812">
          <w:rPr>
            <w:rStyle w:val="Hyperlink"/>
          </w:rPr>
          <w:t>R2-2110236</w:t>
        </w:r>
      </w:hyperlink>
      <w:r w:rsidR="00265470">
        <w:tab/>
        <w:t>Add the missing HSDN UE capability for LTE</w:t>
      </w:r>
      <w:r w:rsidR="00265470">
        <w:tab/>
        <w:t>CMCC, CATT, Ericsson, Huawei, ZTE, OPPO, vivo</w:t>
      </w:r>
      <w:r w:rsidR="00265470">
        <w:tab/>
        <w:t>CR</w:t>
      </w:r>
      <w:r w:rsidR="00265470">
        <w:tab/>
        <w:t>Rel-15</w:t>
      </w:r>
      <w:r w:rsidR="00265470">
        <w:tab/>
        <w:t>36.306</w:t>
      </w:r>
      <w:r w:rsidR="00265470">
        <w:tab/>
        <w:t>15.10.0</w:t>
      </w:r>
      <w:r w:rsidR="00265470">
        <w:tab/>
        <w:t>1828</w:t>
      </w:r>
      <w:r w:rsidR="00265470">
        <w:tab/>
        <w:t>-</w:t>
      </w:r>
      <w:r w:rsidR="00265470">
        <w:tab/>
        <w:t>B</w:t>
      </w:r>
      <w:r w:rsidR="00265470">
        <w:tab/>
        <w:t>TEI17</w:t>
      </w:r>
    </w:p>
    <w:p w14:paraId="5FF743C3" w14:textId="5831DC82" w:rsidR="00265470" w:rsidRDefault="007A13A3" w:rsidP="00265470">
      <w:pPr>
        <w:pStyle w:val="Doc-title"/>
      </w:pPr>
      <w:hyperlink r:id="rId1921" w:tooltip="D:Documents3GPPtsg_ranWG2TSGR2_116-eDocsR2-2110237.zip" w:history="1">
        <w:r w:rsidR="00265470" w:rsidRPr="00B46812">
          <w:rPr>
            <w:rStyle w:val="Hyperlink"/>
          </w:rPr>
          <w:t>R2-2110237</w:t>
        </w:r>
      </w:hyperlink>
      <w:r w:rsidR="00265470">
        <w:tab/>
        <w:t>Add the missing HSDN UE capability for LTE</w:t>
      </w:r>
      <w:r w:rsidR="00265470">
        <w:tab/>
        <w:t>CMCC, CATT, Ericsson, Huawei, ZTE, OPPO, vivo</w:t>
      </w:r>
      <w:r w:rsidR="00265470">
        <w:tab/>
        <w:t>CR</w:t>
      </w:r>
      <w:r w:rsidR="00265470">
        <w:tab/>
        <w:t>Rel-16</w:t>
      </w:r>
      <w:r w:rsidR="00265470">
        <w:tab/>
        <w:t>36.306</w:t>
      </w:r>
      <w:r w:rsidR="00265470">
        <w:tab/>
        <w:t>16.6.0</w:t>
      </w:r>
      <w:r w:rsidR="00265470">
        <w:tab/>
        <w:t>1829</w:t>
      </w:r>
      <w:r w:rsidR="00265470">
        <w:tab/>
        <w:t>-</w:t>
      </w:r>
      <w:r w:rsidR="00265470">
        <w:tab/>
        <w:t>A</w:t>
      </w:r>
      <w:r w:rsidR="00265470">
        <w:tab/>
        <w:t>TEI17</w:t>
      </w:r>
    </w:p>
    <w:p w14:paraId="264C4740" w14:textId="77777777" w:rsidR="002943F2" w:rsidRDefault="002943F2" w:rsidP="002943F2">
      <w:pPr>
        <w:pStyle w:val="Doc-text2"/>
      </w:pPr>
      <w:r>
        <w:t xml:space="preserve">DISCUSSION </w:t>
      </w:r>
    </w:p>
    <w:p w14:paraId="575622E9" w14:textId="77777777" w:rsidR="002943F2" w:rsidRDefault="002943F2" w:rsidP="002943F2">
      <w:pPr>
        <w:pStyle w:val="Doc-text2"/>
      </w:pPr>
      <w:r>
        <w:t>-</w:t>
      </w:r>
      <w:r>
        <w:tab/>
        <w:t xml:space="preserve">Lenovo has some small comments to CRs in 10236, 10237. The WI code is wrong for those should be TEI15. For 36306 the consequences if not approved need modification. </w:t>
      </w:r>
    </w:p>
    <w:p w14:paraId="0B3FB696" w14:textId="1EA4BAAC" w:rsidR="002943F2" w:rsidRPr="002943F2" w:rsidRDefault="002943F2" w:rsidP="002943F2">
      <w:pPr>
        <w:pStyle w:val="Doc-text2"/>
      </w:pPr>
      <w:r>
        <w:t>-</w:t>
      </w:r>
      <w:r>
        <w:tab/>
        <w:t xml:space="preserve">Convida wonder if R15 CR can be Cat B. It should be Cat F. </w:t>
      </w:r>
    </w:p>
    <w:p w14:paraId="5192A91C" w14:textId="0E8A2C5B" w:rsidR="002943F2" w:rsidRDefault="002943F2" w:rsidP="009D4D12">
      <w:pPr>
        <w:pStyle w:val="Agreement"/>
      </w:pPr>
      <w:r>
        <w:t>Revised</w:t>
      </w:r>
      <w:r w:rsidR="00F729A3">
        <w:t xml:space="preserve"> (email approval)</w:t>
      </w:r>
    </w:p>
    <w:p w14:paraId="03DAF5B3" w14:textId="77777777" w:rsidR="00895ED3" w:rsidRDefault="00895ED3" w:rsidP="00895ED3">
      <w:pPr>
        <w:pStyle w:val="Doc-text2"/>
      </w:pPr>
    </w:p>
    <w:p w14:paraId="51B7B42D" w14:textId="16325D9A" w:rsidR="00895ED3" w:rsidRDefault="00895ED3" w:rsidP="00895ED3">
      <w:pPr>
        <w:pStyle w:val="EmailDiscussion"/>
      </w:pPr>
      <w:r>
        <w:t>[AT116-e][038][TEI17] Add the missing HSDN UE capability for LTE (CMCC)</w:t>
      </w:r>
    </w:p>
    <w:p w14:paraId="0F881358" w14:textId="26871B2F" w:rsidR="00895ED3" w:rsidRDefault="00895ED3" w:rsidP="00895ED3">
      <w:pPr>
        <w:pStyle w:val="EmailDiscussion2"/>
      </w:pPr>
      <w:r>
        <w:tab/>
        <w:t xml:space="preserve">Scope: CR approval based on revised R2-2110236 and R2-2110236. Take comments into account and allow a final check. </w:t>
      </w:r>
    </w:p>
    <w:p w14:paraId="725ADE26" w14:textId="708510C0" w:rsidR="00895ED3" w:rsidRDefault="00895ED3" w:rsidP="00895ED3">
      <w:pPr>
        <w:pStyle w:val="EmailDiscussion2"/>
      </w:pPr>
      <w:r>
        <w:tab/>
        <w:t>Intended outcome: Agreed CRs</w:t>
      </w:r>
    </w:p>
    <w:p w14:paraId="23094713" w14:textId="282A9F9C" w:rsidR="00895ED3" w:rsidRPr="002414FC" w:rsidRDefault="00895ED3" w:rsidP="00895ED3">
      <w:pPr>
        <w:pStyle w:val="EmailDiscussion2"/>
      </w:pPr>
      <w:r>
        <w:tab/>
        <w:t>Finish Deadline: Friday W1</w:t>
      </w:r>
    </w:p>
    <w:p w14:paraId="16F5C30C" w14:textId="77777777" w:rsidR="002943F2" w:rsidRPr="002943F2" w:rsidRDefault="002943F2" w:rsidP="00895ED3">
      <w:pPr>
        <w:pStyle w:val="Doc-text2"/>
        <w:ind w:left="0" w:firstLine="0"/>
      </w:pPr>
    </w:p>
    <w:p w14:paraId="026E89D1" w14:textId="6D4858A2" w:rsidR="002943F2" w:rsidRPr="002943F2" w:rsidRDefault="007A13A3" w:rsidP="002943F2">
      <w:pPr>
        <w:pStyle w:val="Doc-title"/>
      </w:pPr>
      <w:hyperlink r:id="rId1922" w:tooltip="D:Documents3GPPtsg_ranWG2TSGR2_116-eDocsR2-2110772.zip" w:history="1">
        <w:r w:rsidR="002943F2" w:rsidRPr="00B46812">
          <w:rPr>
            <w:rStyle w:val="Hyperlink"/>
          </w:rPr>
          <w:t>R2-2110772</w:t>
        </w:r>
      </w:hyperlink>
      <w:r w:rsidR="002943F2">
        <w:tab/>
        <w:t>Introduction of mobility-state-based cell reselection for NR HSDN</w:t>
      </w:r>
      <w:r w:rsidR="002943F2">
        <w:tab/>
        <w:t>CMCC</w:t>
      </w:r>
      <w:r w:rsidR="002943F2">
        <w:tab/>
        <w:t>CR</w:t>
      </w:r>
      <w:r w:rsidR="002943F2">
        <w:tab/>
        <w:t>Rel-17</w:t>
      </w:r>
      <w:r w:rsidR="002943F2">
        <w:tab/>
        <w:t>38.331</w:t>
      </w:r>
      <w:r w:rsidR="002943F2">
        <w:tab/>
        <w:t>16.6.0</w:t>
      </w:r>
      <w:r w:rsidR="002943F2">
        <w:tab/>
        <w:t>2846</w:t>
      </w:r>
      <w:r w:rsidR="002943F2">
        <w:tab/>
        <w:t>-</w:t>
      </w:r>
      <w:r w:rsidR="002943F2">
        <w:tab/>
        <w:t>B</w:t>
      </w:r>
      <w:r w:rsidR="002943F2">
        <w:tab/>
        <w:t>TEI17</w:t>
      </w:r>
    </w:p>
    <w:p w14:paraId="71C7CCD7" w14:textId="2EB705CE" w:rsidR="00265470" w:rsidRPr="00A21658" w:rsidRDefault="007A13A3" w:rsidP="00265470">
      <w:pPr>
        <w:pStyle w:val="Doc-title"/>
      </w:pPr>
      <w:hyperlink r:id="rId1923" w:tooltip="D:Documents3GPPtsg_ranWG2TSGR2_116-eDocsR2-2110232.zip" w:history="1">
        <w:r w:rsidR="00265470" w:rsidRPr="00B46812">
          <w:rPr>
            <w:rStyle w:val="Hyperlink"/>
          </w:rPr>
          <w:t>R2-2110232</w:t>
        </w:r>
      </w:hyperlink>
      <w:r w:rsidR="00265470">
        <w:tab/>
        <w:t>Introduction of mobility-state-based cell reselection for NR HSDN</w:t>
      </w:r>
      <w:r w:rsidR="00265470">
        <w:tab/>
        <w:t>CMCC, CATT, Ericsson, Huawei, ZTE, OPPO, vivo</w:t>
      </w:r>
      <w:r w:rsidR="00265470">
        <w:tab/>
        <w:t>CR</w:t>
      </w:r>
      <w:r w:rsidR="00265470">
        <w:tab/>
        <w:t>Rel-17</w:t>
      </w:r>
      <w:r w:rsidR="00265470">
        <w:tab/>
        <w:t>38.304</w:t>
      </w:r>
      <w:r w:rsidR="00265470">
        <w:tab/>
        <w:t>16.6.0</w:t>
      </w:r>
      <w:r w:rsidR="00265470">
        <w:tab/>
        <w:t>0223</w:t>
      </w:r>
      <w:r w:rsidR="00265470">
        <w:tab/>
        <w:t>-</w:t>
      </w:r>
      <w:r w:rsidR="00265470">
        <w:tab/>
        <w:t>B</w:t>
      </w:r>
      <w:r w:rsidR="00265470">
        <w:tab/>
        <w:t>TEI17</w:t>
      </w:r>
    </w:p>
    <w:p w14:paraId="190A58BB" w14:textId="29049AE4" w:rsidR="00265470" w:rsidRDefault="007A13A3" w:rsidP="00265470">
      <w:pPr>
        <w:pStyle w:val="Doc-title"/>
      </w:pPr>
      <w:hyperlink r:id="rId1924" w:tooltip="D:Documents3GPPtsg_ranWG2TSGR2_116-eDocsR2-2110234.zip" w:history="1">
        <w:r w:rsidR="00265470" w:rsidRPr="00B46812">
          <w:rPr>
            <w:rStyle w:val="Hyperlink"/>
          </w:rPr>
          <w:t>R2-2110234</w:t>
        </w:r>
      </w:hyperlink>
      <w:r w:rsidR="00265470">
        <w:tab/>
        <w:t>Introduction of mobility-state-based cell reselection for NR HSDN</w:t>
      </w:r>
      <w:r w:rsidR="00265470">
        <w:tab/>
        <w:t>CMCC, CATT, Ericsson, Huawei, ZTE, OPPO, vivo</w:t>
      </w:r>
      <w:r w:rsidR="00265470">
        <w:tab/>
        <w:t>CR</w:t>
      </w:r>
      <w:r w:rsidR="00265470">
        <w:tab/>
        <w:t>Rel-17</w:t>
      </w:r>
      <w:r w:rsidR="00265470">
        <w:tab/>
        <w:t>38.306</w:t>
      </w:r>
      <w:r w:rsidR="00265470">
        <w:tab/>
        <w:t>16.6.0</w:t>
      </w:r>
      <w:r w:rsidR="00265470">
        <w:tab/>
        <w:t>0650</w:t>
      </w:r>
      <w:r w:rsidR="00265470">
        <w:tab/>
        <w:t>-</w:t>
      </w:r>
      <w:r w:rsidR="00265470">
        <w:tab/>
        <w:t>B</w:t>
      </w:r>
      <w:r w:rsidR="00265470">
        <w:tab/>
        <w:t>TEI17</w:t>
      </w:r>
    </w:p>
    <w:p w14:paraId="357EE8E3" w14:textId="1C782557" w:rsidR="00265470" w:rsidRDefault="007A13A3" w:rsidP="00265470">
      <w:pPr>
        <w:pStyle w:val="Doc-title"/>
      </w:pPr>
      <w:hyperlink r:id="rId1925" w:tooltip="D:Documents3GPPtsg_ranWG2TSGR2_116-eDocsR2-2110235.zip" w:history="1">
        <w:r w:rsidR="00265470" w:rsidRPr="00B46812">
          <w:rPr>
            <w:rStyle w:val="Hyperlink"/>
          </w:rPr>
          <w:t>R2-2110235</w:t>
        </w:r>
      </w:hyperlink>
      <w:r w:rsidR="00265470">
        <w:tab/>
        <w:t>Introduction of mobility-state-based cell reselection for NR HSDN</w:t>
      </w:r>
      <w:r w:rsidR="00265470">
        <w:tab/>
        <w:t>CMCC, CATT, Ericsson, Huawei, ZTE, OPPO, vivo</w:t>
      </w:r>
      <w:r w:rsidR="00265470">
        <w:tab/>
        <w:t>CR</w:t>
      </w:r>
      <w:r w:rsidR="00265470">
        <w:tab/>
        <w:t>Rel-17</w:t>
      </w:r>
      <w:r w:rsidR="00265470">
        <w:tab/>
        <w:t>36.331</w:t>
      </w:r>
      <w:r w:rsidR="00265470">
        <w:tab/>
        <w:t>16.6.0</w:t>
      </w:r>
      <w:r w:rsidR="00265470">
        <w:tab/>
        <w:t>4730</w:t>
      </w:r>
      <w:r w:rsidR="00265470">
        <w:tab/>
        <w:t>-</w:t>
      </w:r>
      <w:r w:rsidR="00265470">
        <w:tab/>
        <w:t>B</w:t>
      </w:r>
      <w:r w:rsidR="00265470">
        <w:tab/>
        <w:t>TEI17</w:t>
      </w:r>
    </w:p>
    <w:p w14:paraId="1A82D882" w14:textId="0639ECBB" w:rsidR="002943F2" w:rsidRDefault="00895ED3" w:rsidP="009D4D12">
      <w:pPr>
        <w:pStyle w:val="Agreement"/>
      </w:pPr>
      <w:r>
        <w:t xml:space="preserve">4 CRs above are </w:t>
      </w:r>
      <w:r w:rsidR="002943F2">
        <w:t>Agreed in principle</w:t>
      </w:r>
    </w:p>
    <w:p w14:paraId="50DCE22C" w14:textId="77777777" w:rsidR="002943F2" w:rsidRPr="002943F2" w:rsidRDefault="002943F2" w:rsidP="002943F2">
      <w:pPr>
        <w:pStyle w:val="Doc-text2"/>
      </w:pPr>
    </w:p>
    <w:p w14:paraId="203BACC7" w14:textId="5AC40D87" w:rsidR="00265470" w:rsidRDefault="004611C7" w:rsidP="004611C7">
      <w:pPr>
        <w:pStyle w:val="Comments"/>
      </w:pPr>
      <w:r>
        <w:t>PO Alignment – Treat offline</w:t>
      </w:r>
    </w:p>
    <w:p w14:paraId="5759CE9E" w14:textId="07783DF0" w:rsidR="00895ED3" w:rsidRDefault="00895ED3" w:rsidP="00895ED3">
      <w:pPr>
        <w:pStyle w:val="EmailDiscussion"/>
      </w:pPr>
      <w:r>
        <w:t>[AT116-e][039][TEI17] PO determination in RRC_INACTIVE (ZTE)</w:t>
      </w:r>
    </w:p>
    <w:p w14:paraId="2B5855E5" w14:textId="1A056373" w:rsidR="00895ED3" w:rsidRDefault="00895ED3" w:rsidP="00895ED3">
      <w:pPr>
        <w:pStyle w:val="EmailDiscussion2"/>
      </w:pPr>
      <w:r>
        <w:tab/>
        <w:t>Scope: Treat R2-2110464, R2-2110464, Collect comments determine what is agreeable. If agreeable, make R17 CRs</w:t>
      </w:r>
    </w:p>
    <w:p w14:paraId="76E40B81" w14:textId="2BA55E94" w:rsidR="00895ED3" w:rsidRDefault="00895ED3" w:rsidP="00895ED3">
      <w:pPr>
        <w:pStyle w:val="EmailDiscussion2"/>
      </w:pPr>
      <w:r>
        <w:tab/>
        <w:t>Intended outcome: Report, Agreed-in-principle CRs</w:t>
      </w:r>
    </w:p>
    <w:p w14:paraId="259A417C" w14:textId="7D7971F1" w:rsidR="00895ED3" w:rsidRPr="002414FC" w:rsidRDefault="00895ED3" w:rsidP="00895ED3">
      <w:pPr>
        <w:pStyle w:val="EmailDiscussion2"/>
      </w:pPr>
      <w:r>
        <w:tab/>
        <w:t>Finish Deadline: Wednesday W2 (NO CB)</w:t>
      </w:r>
    </w:p>
    <w:p w14:paraId="29CF01FF" w14:textId="77777777" w:rsidR="00895ED3" w:rsidRDefault="00895ED3" w:rsidP="00265470">
      <w:pPr>
        <w:pStyle w:val="Doc-title"/>
        <w:rPr>
          <w:rStyle w:val="Hyperlink"/>
        </w:rPr>
      </w:pPr>
    </w:p>
    <w:p w14:paraId="2C6023DD" w14:textId="54DD3416" w:rsidR="00265470" w:rsidRPr="00A21658" w:rsidRDefault="007A13A3" w:rsidP="00265470">
      <w:pPr>
        <w:pStyle w:val="Doc-title"/>
      </w:pPr>
      <w:hyperlink r:id="rId1926" w:tooltip="D:Documents3GPPtsg_ranWG2TSGR2_116-eDocsR2-2110464.zip" w:history="1">
        <w:r w:rsidR="00265470" w:rsidRPr="00B46812">
          <w:rPr>
            <w:rStyle w:val="Hyperlink"/>
          </w:rPr>
          <w:t>R2-2110464</w:t>
        </w:r>
      </w:hyperlink>
      <w:r w:rsidR="00265470">
        <w:tab/>
        <w:t>PO determination in RRC_INACTIVE for Rel-17 and later releases</w:t>
      </w:r>
      <w:r w:rsidR="00265470">
        <w:tab/>
        <w:t>ZTE corporation, Sanechips, vivo</w:t>
      </w:r>
      <w:r w:rsidR="00265470">
        <w:tab/>
        <w:t>discussion</w:t>
      </w:r>
      <w:r w:rsidR="00265470">
        <w:tab/>
        <w:t>Rel-17</w:t>
      </w:r>
      <w:r w:rsidR="00265470">
        <w:tab/>
        <w:t>TEI17</w:t>
      </w:r>
    </w:p>
    <w:p w14:paraId="7F4C9964" w14:textId="277AF675" w:rsidR="00265470" w:rsidRDefault="007A13A3" w:rsidP="00265470">
      <w:pPr>
        <w:pStyle w:val="Doc-title"/>
      </w:pPr>
      <w:hyperlink r:id="rId1927" w:tooltip="D:Documents3GPPtsg_ranWG2TSGR2_116-eDocsR2-2110465.zip" w:history="1">
        <w:r w:rsidR="00265470" w:rsidRPr="00B46812">
          <w:rPr>
            <w:rStyle w:val="Hyperlink"/>
          </w:rPr>
          <w:t>R2-2110465</w:t>
        </w:r>
      </w:hyperlink>
      <w:r w:rsidR="00265470">
        <w:tab/>
        <w:t>Text proposals for PO determination in RRC_INACTIVE</w:t>
      </w:r>
      <w:r w:rsidR="00265470">
        <w:tab/>
        <w:t>ZTE corporation, Sanechips, vivo</w:t>
      </w:r>
      <w:r w:rsidR="00265470">
        <w:tab/>
        <w:t>discussion</w:t>
      </w:r>
      <w:r w:rsidR="00265470">
        <w:tab/>
        <w:t>Rel-17</w:t>
      </w:r>
      <w:r w:rsidR="00265470">
        <w:tab/>
        <w:t>TEI17</w:t>
      </w:r>
    </w:p>
    <w:p w14:paraId="637DF3A1" w14:textId="62FCEA07" w:rsidR="004611C7" w:rsidRPr="004611C7" w:rsidRDefault="004611C7" w:rsidP="004611C7">
      <w:pPr>
        <w:pStyle w:val="BoldComments"/>
        <w:rPr>
          <w:lang w:val="en-US"/>
        </w:rPr>
      </w:pPr>
      <w:r>
        <w:rPr>
          <w:lang w:val="en-US"/>
        </w:rPr>
        <w:t xml:space="preserve">Undecided </w:t>
      </w:r>
      <w:r>
        <w:t>Proposals</w:t>
      </w:r>
      <w:r>
        <w:rPr>
          <w:lang w:val="en-US"/>
        </w:rPr>
        <w:t xml:space="preserve"> (has been treated no decision)</w:t>
      </w:r>
    </w:p>
    <w:p w14:paraId="0705CE7D" w14:textId="77777777" w:rsidR="000C0C32" w:rsidRDefault="000C0C32" w:rsidP="000C0C32">
      <w:pPr>
        <w:pStyle w:val="Comments"/>
      </w:pPr>
      <w:r>
        <w:t>Early Measurements</w:t>
      </w:r>
    </w:p>
    <w:p w14:paraId="04CF4BA2" w14:textId="65D46929" w:rsidR="000C0C32" w:rsidRDefault="007A13A3" w:rsidP="000C0C32">
      <w:pPr>
        <w:pStyle w:val="Doc-title"/>
      </w:pPr>
      <w:hyperlink r:id="rId1928" w:tooltip="D:Documents3GPPtsg_ranWG2TSGR2_116-eDocsR2-2111091.zip" w:history="1">
        <w:r w:rsidR="000C0C32" w:rsidRPr="00B46812">
          <w:rPr>
            <w:rStyle w:val="Hyperlink"/>
          </w:rPr>
          <w:t>R2-2111091</w:t>
        </w:r>
      </w:hyperlink>
      <w:r w:rsidR="000C0C32">
        <w:tab/>
        <w:t>Early measurement for EPS Fallback and Load Distribution</w:t>
      </w:r>
      <w:r w:rsidR="000C0C32">
        <w:tab/>
        <w:t>vivo, China Telecom, CMCC, SoftBank, NTT DOCOMO INC, China Unicom, Ericsson vodafone</w:t>
      </w:r>
      <w:r w:rsidR="000C0C32">
        <w:tab/>
      </w:r>
      <w:r w:rsidR="00F729A3">
        <w:t xml:space="preserve"> </w:t>
      </w:r>
      <w:r w:rsidR="000C0C32">
        <w:t>discussion</w:t>
      </w:r>
      <w:r w:rsidR="000C0C32">
        <w:tab/>
        <w:t>Rel-17</w:t>
      </w:r>
      <w:r w:rsidR="000C0C32">
        <w:tab/>
        <w:t>TEI17</w:t>
      </w:r>
    </w:p>
    <w:p w14:paraId="2200D0D2" w14:textId="16428752" w:rsidR="00F729A3" w:rsidRDefault="00F729A3" w:rsidP="00F729A3">
      <w:pPr>
        <w:pStyle w:val="Doc-text2"/>
      </w:pPr>
      <w:r>
        <w:t>-</w:t>
      </w:r>
      <w:r>
        <w:tab/>
        <w:t>Huawei support latency reduction for EPS fallback, but think it will be difficult for the network to predict which UEs will be subject to voice fallback</w:t>
      </w:r>
    </w:p>
    <w:p w14:paraId="758BFBA9" w14:textId="661F2DF3" w:rsidR="00F729A3" w:rsidRDefault="00F729A3" w:rsidP="00F729A3">
      <w:pPr>
        <w:pStyle w:val="Doc-text2"/>
      </w:pPr>
      <w:r>
        <w:t>-</w:t>
      </w:r>
      <w:r>
        <w:tab/>
        <w:t xml:space="preserve">Huawei think there is some compatibility issue in the CRs. QC agrees. Raised last meeting the concern on measurement req. Think this concern has not been addressed, think this may cause failure, also think P3 and P4 need to be further </w:t>
      </w:r>
      <w:r w:rsidR="00841D33">
        <w:t xml:space="preserve">discussion. </w:t>
      </w:r>
    </w:p>
    <w:p w14:paraId="5532B9BD" w14:textId="48E9601D" w:rsidR="00841D33" w:rsidRDefault="00841D33" w:rsidP="00F729A3">
      <w:pPr>
        <w:pStyle w:val="Doc-text2"/>
      </w:pPr>
      <w:r>
        <w:t>-</w:t>
      </w:r>
      <w:r>
        <w:tab/>
        <w:t xml:space="preserve">ZTE has same concern as Huawei, in order to use this, it will always be used, will result in added power consumption. Wonder if validity area and duration would be applicable. </w:t>
      </w:r>
    </w:p>
    <w:p w14:paraId="28A9023E" w14:textId="3C190869" w:rsidR="00F729A3" w:rsidRDefault="00841D33" w:rsidP="00F729A3">
      <w:pPr>
        <w:pStyle w:val="Doc-text2"/>
      </w:pPr>
      <w:r>
        <w:t>-</w:t>
      </w:r>
      <w:r>
        <w:tab/>
        <w:t xml:space="preserve">Apple has similar concerns and is not interested in this. </w:t>
      </w:r>
    </w:p>
    <w:p w14:paraId="27646FC0" w14:textId="5DAFC552" w:rsidR="00841D33" w:rsidRDefault="00841D33" w:rsidP="00F729A3">
      <w:pPr>
        <w:pStyle w:val="Doc-text2"/>
      </w:pPr>
      <w:r>
        <w:t>-</w:t>
      </w:r>
      <w:r>
        <w:tab/>
        <w:t>vivo think this is really about reusing a current feature. vivo think the timer blocks very longwinded measurement so the power consumption isn’t that impacted.</w:t>
      </w:r>
    </w:p>
    <w:p w14:paraId="3B31CA22" w14:textId="6D0732C1" w:rsidR="00841D33" w:rsidRDefault="00841D33" w:rsidP="00F729A3">
      <w:pPr>
        <w:pStyle w:val="Doc-text2"/>
      </w:pPr>
      <w:r>
        <w:t>-</w:t>
      </w:r>
      <w:r>
        <w:tab/>
        <w:t>Ericsson think the measurements are adequate as the puporse of early measurement</w:t>
      </w:r>
      <w:r w:rsidR="00F647E9">
        <w:t>s for DC is somewhat similar</w:t>
      </w:r>
      <w:r>
        <w:t xml:space="preserve">. </w:t>
      </w:r>
    </w:p>
    <w:p w14:paraId="64C2DE49" w14:textId="74A01ABE" w:rsidR="00841D33" w:rsidRDefault="00841D33" w:rsidP="00F729A3">
      <w:pPr>
        <w:pStyle w:val="Doc-text2"/>
      </w:pPr>
      <w:r>
        <w:t>-</w:t>
      </w:r>
      <w:r>
        <w:tab/>
        <w:t>Nokia wonder if the timer is applicable. Vivo think this completely reuses EMR including the timer.</w:t>
      </w:r>
    </w:p>
    <w:p w14:paraId="0B35BEA1" w14:textId="69C2D7D6" w:rsidR="00F647E9" w:rsidRDefault="00F647E9" w:rsidP="00F729A3">
      <w:pPr>
        <w:pStyle w:val="Doc-text2"/>
      </w:pPr>
      <w:r>
        <w:t>-</w:t>
      </w:r>
      <w:r>
        <w:tab/>
        <w:t xml:space="preserve">Vodafone think that a good UE implementation can start measuring when a call is initiated. It may be sufficient to tell the UE which frequencies are used. </w:t>
      </w:r>
    </w:p>
    <w:p w14:paraId="72DF1963" w14:textId="76514759" w:rsidR="00F647E9" w:rsidRDefault="00F647E9" w:rsidP="00F729A3">
      <w:pPr>
        <w:pStyle w:val="Doc-text2"/>
      </w:pPr>
      <w:r>
        <w:t>-</w:t>
      </w:r>
      <w:r>
        <w:tab/>
        <w:t>Apple wonder if the UE need to be capable of EMR or can they be independent.</w:t>
      </w:r>
    </w:p>
    <w:p w14:paraId="272B14B9" w14:textId="752702FE" w:rsidR="00F647E9" w:rsidRDefault="00F647E9" w:rsidP="00F729A3">
      <w:pPr>
        <w:pStyle w:val="Doc-text2"/>
      </w:pPr>
      <w:r>
        <w:t>-</w:t>
      </w:r>
      <w:r>
        <w:tab/>
        <w:t xml:space="preserve">Vodafone don’t want to have higher call drop rate for 5G UEs. </w:t>
      </w:r>
    </w:p>
    <w:p w14:paraId="74AACB86" w14:textId="009930E9" w:rsidR="00F647E9" w:rsidRDefault="00F647E9" w:rsidP="00F729A3">
      <w:pPr>
        <w:pStyle w:val="Doc-text2"/>
      </w:pPr>
      <w:r>
        <w:t>-</w:t>
      </w:r>
      <w:r>
        <w:tab/>
        <w:t xml:space="preserve">Chair observes that there is significant opposition. In the absence of a quantitative justification it is difficult to push strongly. </w:t>
      </w:r>
    </w:p>
    <w:p w14:paraId="574EBA41" w14:textId="58DB0B3B" w:rsidR="00F647E9" w:rsidRDefault="00F647E9" w:rsidP="009D4D12">
      <w:pPr>
        <w:pStyle w:val="Agreement"/>
      </w:pPr>
      <w:r>
        <w:t>NOT AGREED</w:t>
      </w:r>
    </w:p>
    <w:p w14:paraId="76C7D930" w14:textId="77777777" w:rsidR="00F729A3" w:rsidRPr="00F729A3" w:rsidRDefault="00F729A3" w:rsidP="00F729A3">
      <w:pPr>
        <w:pStyle w:val="Doc-text2"/>
      </w:pPr>
    </w:p>
    <w:p w14:paraId="3E8BFC4B" w14:textId="77777777" w:rsidR="000C0C32" w:rsidRDefault="007A13A3" w:rsidP="000C0C32">
      <w:pPr>
        <w:pStyle w:val="Doc-title"/>
      </w:pPr>
      <w:hyperlink r:id="rId1929" w:tooltip="D:Documents3GPPtsg_ranWG2TSGR2_116-eDocsR2-2111092.zip" w:history="1">
        <w:r w:rsidR="000C0C32" w:rsidRPr="00B46812">
          <w:rPr>
            <w:rStyle w:val="Hyperlink"/>
          </w:rPr>
          <w:t>R2-2111092</w:t>
        </w:r>
      </w:hyperlink>
      <w:r w:rsidR="000C0C32">
        <w:tab/>
        <w:t>38331 CR for Early measurement for EPS Fallback and Load Distribution</w:t>
      </w:r>
      <w:r w:rsidR="000C0C32">
        <w:tab/>
        <w:t>vivo, China Telecom, CMCC, SoftBank, NTT DOCOMO INC, China Unicom, Ericsson vodafone</w:t>
      </w:r>
      <w:r w:rsidR="000C0C32">
        <w:tab/>
        <w:t>CR</w:t>
      </w:r>
      <w:r w:rsidR="000C0C32">
        <w:tab/>
        <w:t>Rel-17</w:t>
      </w:r>
      <w:r w:rsidR="000C0C32">
        <w:tab/>
        <w:t>38.331</w:t>
      </w:r>
      <w:r w:rsidR="000C0C32">
        <w:tab/>
        <w:t>16.6.0</w:t>
      </w:r>
      <w:r w:rsidR="000C0C32">
        <w:tab/>
        <w:t>2861</w:t>
      </w:r>
      <w:r w:rsidR="000C0C32">
        <w:tab/>
        <w:t>-</w:t>
      </w:r>
      <w:r w:rsidR="000C0C32">
        <w:tab/>
        <w:t>B</w:t>
      </w:r>
      <w:r w:rsidR="000C0C32">
        <w:tab/>
        <w:t>TEI17</w:t>
      </w:r>
    </w:p>
    <w:p w14:paraId="1B5A9813" w14:textId="77777777" w:rsidR="000C0C32" w:rsidRDefault="007A13A3" w:rsidP="000C0C32">
      <w:pPr>
        <w:pStyle w:val="Doc-title"/>
      </w:pPr>
      <w:hyperlink r:id="rId1930" w:tooltip="D:Documents3GPPtsg_ranWG2TSGR2_116-eDocsR2-2111093.zip" w:history="1">
        <w:r w:rsidR="000C0C32" w:rsidRPr="00B46812">
          <w:rPr>
            <w:rStyle w:val="Hyperlink"/>
          </w:rPr>
          <w:t>R2-2111093</w:t>
        </w:r>
      </w:hyperlink>
      <w:r w:rsidR="000C0C32">
        <w:tab/>
        <w:t>38306 CR for Early measurement for EPSFallback Load Distribution</w:t>
      </w:r>
      <w:r w:rsidR="000C0C32">
        <w:tab/>
        <w:t>vivo, China Telecom, CMCC, SoftBank, NTT DOCOMO INC, China Unicom, Ericsson vodafone</w:t>
      </w:r>
      <w:r w:rsidR="000C0C32">
        <w:tab/>
        <w:t>CR</w:t>
      </w:r>
      <w:r w:rsidR="000C0C32">
        <w:tab/>
        <w:t>Rel-17</w:t>
      </w:r>
      <w:r w:rsidR="000C0C32">
        <w:tab/>
        <w:t>38.306</w:t>
      </w:r>
      <w:r w:rsidR="000C0C32">
        <w:tab/>
        <w:t>16.6.0</w:t>
      </w:r>
      <w:r w:rsidR="000C0C32">
        <w:tab/>
        <w:t>0662</w:t>
      </w:r>
      <w:r w:rsidR="000C0C32">
        <w:tab/>
        <w:t>-</w:t>
      </w:r>
      <w:r w:rsidR="000C0C32">
        <w:tab/>
        <w:t>B</w:t>
      </w:r>
      <w:r w:rsidR="000C0C32">
        <w:tab/>
        <w:t>TEI17</w:t>
      </w:r>
    </w:p>
    <w:p w14:paraId="03610939" w14:textId="77777777" w:rsidR="000C0C32" w:rsidRDefault="000C0C32" w:rsidP="000C0C32">
      <w:pPr>
        <w:pStyle w:val="Doc-text2"/>
        <w:ind w:left="0" w:firstLine="0"/>
      </w:pPr>
    </w:p>
    <w:p w14:paraId="3FD3DA3F" w14:textId="03691F45" w:rsidR="00265470" w:rsidRPr="004611C7" w:rsidRDefault="004611C7" w:rsidP="004611C7">
      <w:pPr>
        <w:pStyle w:val="Comments"/>
        <w:rPr>
          <w:lang w:val="en-US"/>
        </w:rPr>
      </w:pPr>
      <w:r>
        <w:rPr>
          <w:lang w:val="en-US"/>
        </w:rPr>
        <w:t>CGI Report Extension</w:t>
      </w:r>
    </w:p>
    <w:p w14:paraId="69CE1C89" w14:textId="79F320A0" w:rsidR="00265470" w:rsidRDefault="007A13A3" w:rsidP="00265470">
      <w:pPr>
        <w:pStyle w:val="Doc-title"/>
      </w:pPr>
      <w:hyperlink r:id="rId1931" w:tooltip="D:Documents3GPPtsg_ranWG2TSGR2_116-eDocsR2-2110981.zip" w:history="1">
        <w:r w:rsidR="00265470" w:rsidRPr="00B46812">
          <w:rPr>
            <w:rStyle w:val="Hyperlink"/>
          </w:rPr>
          <w:t>R2-2110981</w:t>
        </w:r>
      </w:hyperlink>
      <w:r w:rsidR="00265470">
        <w:tab/>
        <w:t>On the support of NG-based handover using CGI report</w:t>
      </w:r>
      <w:r w:rsidR="00265470">
        <w:tab/>
        <w:t>Huawei, HiSilicon, CMCC, China Telecom, China Unicom</w:t>
      </w:r>
      <w:r w:rsidR="00265470">
        <w:tab/>
        <w:t>discussion</w:t>
      </w:r>
      <w:r w:rsidR="00265470">
        <w:tab/>
        <w:t>Rel-17</w:t>
      </w:r>
      <w:r w:rsidR="00265470">
        <w:tab/>
        <w:t>TEI17</w:t>
      </w:r>
    </w:p>
    <w:p w14:paraId="3B62B108" w14:textId="15C7BE2C" w:rsidR="00265470" w:rsidRPr="0047076D" w:rsidRDefault="007A13A3" w:rsidP="00265470">
      <w:pPr>
        <w:pStyle w:val="Doc-title"/>
      </w:pPr>
      <w:hyperlink r:id="rId1932" w:tooltip="D:Documents3GPPtsg_ranWG2TSGR2_116-eDocsR2-2109716.zip" w:history="1">
        <w:r w:rsidR="00265470" w:rsidRPr="00B46812">
          <w:rPr>
            <w:rStyle w:val="Hyperlink"/>
          </w:rPr>
          <w:t>R2-2109716</w:t>
        </w:r>
      </w:hyperlink>
      <w:r w:rsidR="00265470">
        <w:tab/>
        <w:t>CR to 38.331 on support of NG-based (i.e. via CN) handover based using CGI report</w:t>
      </w:r>
      <w:r w:rsidR="00265470">
        <w:tab/>
        <w:t>China Telecom, Huawei, HiSilicon</w:t>
      </w:r>
      <w:r w:rsidR="00265470">
        <w:tab/>
        <w:t>CR</w:t>
      </w:r>
      <w:r w:rsidR="00265470">
        <w:tab/>
        <w:t>Rel-17</w:t>
      </w:r>
      <w:r w:rsidR="00265470">
        <w:tab/>
        <w:t>38.331</w:t>
      </w:r>
      <w:r w:rsidR="00265470">
        <w:tab/>
        <w:t>16.6.0</w:t>
      </w:r>
      <w:r w:rsidR="00265470">
        <w:tab/>
        <w:t>2816</w:t>
      </w:r>
      <w:r w:rsidR="00265470">
        <w:tab/>
        <w:t>-</w:t>
      </w:r>
      <w:r w:rsidR="00265470">
        <w:tab/>
        <w:t>F</w:t>
      </w:r>
      <w:r w:rsidR="00265470">
        <w:tab/>
        <w:t>TEI17</w:t>
      </w:r>
    </w:p>
    <w:p w14:paraId="235AD8BF" w14:textId="65D861A4" w:rsidR="00265470" w:rsidRDefault="007A13A3" w:rsidP="00265470">
      <w:pPr>
        <w:pStyle w:val="Doc-title"/>
      </w:pPr>
      <w:hyperlink r:id="rId1933" w:tooltip="D:Documents3GPPtsg_ranWG2TSGR2_116-eDocsR2-2110856.zip" w:history="1">
        <w:r w:rsidR="00265470" w:rsidRPr="00B46812">
          <w:rPr>
            <w:rStyle w:val="Hyperlink"/>
          </w:rPr>
          <w:t>R2-2110856</w:t>
        </w:r>
      </w:hyperlink>
      <w:r w:rsidR="00265470">
        <w:tab/>
        <w:t>On using RAN3 based solution for unsupported SCS+BW of neighbor cell</w:t>
      </w:r>
      <w:r w:rsidR="00265470">
        <w:tab/>
        <w:t>Ericsson</w:t>
      </w:r>
      <w:r w:rsidR="00265470">
        <w:tab/>
        <w:t>discussion</w:t>
      </w:r>
    </w:p>
    <w:p w14:paraId="32706DD0" w14:textId="45B99E14" w:rsidR="00265470" w:rsidRDefault="00265470" w:rsidP="00265470">
      <w:pPr>
        <w:pStyle w:val="Doc-text2"/>
        <w:ind w:left="0" w:firstLine="0"/>
        <w:rPr>
          <w:b/>
        </w:rPr>
      </w:pPr>
    </w:p>
    <w:p w14:paraId="727D56B9" w14:textId="77777777" w:rsidR="004611C7" w:rsidRDefault="004611C7" w:rsidP="004611C7">
      <w:pPr>
        <w:pStyle w:val="Comments"/>
      </w:pPr>
      <w:r>
        <w:t>Location Privacy in RRC</w:t>
      </w:r>
    </w:p>
    <w:p w14:paraId="1E319E8E" w14:textId="4D74E307" w:rsidR="00265470" w:rsidRPr="00F53BC1" w:rsidRDefault="00265470" w:rsidP="004611C7">
      <w:pPr>
        <w:pStyle w:val="Comments"/>
      </w:pPr>
      <w:r w:rsidRPr="00F53BC1">
        <w:t>Moved from 8.21.2.1</w:t>
      </w:r>
    </w:p>
    <w:p w14:paraId="709C66D4" w14:textId="392AF1F5" w:rsidR="00265470" w:rsidRDefault="007A13A3" w:rsidP="00265470">
      <w:pPr>
        <w:pStyle w:val="Doc-title"/>
      </w:pPr>
      <w:hyperlink r:id="rId1934" w:tooltip="D:Documents3GPPtsg_ranWG2TSGR2_116-eDocsR2-2110047.zip" w:history="1">
        <w:r w:rsidR="00265470" w:rsidRPr="00B46812">
          <w:rPr>
            <w:rStyle w:val="Hyperlink"/>
          </w:rPr>
          <w:t>R2-2110047</w:t>
        </w:r>
      </w:hyperlink>
      <w:r w:rsidR="00265470">
        <w:tab/>
        <w:t>User preferences to control location information sharing</w:t>
      </w:r>
      <w:r w:rsidR="00265470">
        <w:tab/>
        <w:t>Apple, Samsung, Google, Xiaomi, Vivo, BT Plc, Rakuten Mobile, MediaTek Inc</w:t>
      </w:r>
      <w:r w:rsidR="00265470">
        <w:tab/>
        <w:t>discussion</w:t>
      </w:r>
      <w:r w:rsidR="00265470">
        <w:tab/>
        <w:t>TEI17</w:t>
      </w:r>
    </w:p>
    <w:p w14:paraId="7336A065" w14:textId="77777777" w:rsidR="00265470" w:rsidRDefault="00265470" w:rsidP="00265470">
      <w:pPr>
        <w:pStyle w:val="Doc-text2"/>
        <w:ind w:left="0" w:firstLine="0"/>
      </w:pPr>
    </w:p>
    <w:p w14:paraId="11B42E11" w14:textId="4CDEF788" w:rsidR="00265470" w:rsidRPr="00F53BC1" w:rsidRDefault="004611C7" w:rsidP="004611C7">
      <w:pPr>
        <w:pStyle w:val="Comments"/>
      </w:pPr>
      <w:r>
        <w:t xml:space="preserve">System Information Scheduling </w:t>
      </w:r>
    </w:p>
    <w:p w14:paraId="485800E4" w14:textId="042880F5" w:rsidR="00265470" w:rsidRDefault="007A13A3" w:rsidP="00265470">
      <w:pPr>
        <w:pStyle w:val="Doc-title"/>
      </w:pPr>
      <w:hyperlink r:id="rId1935" w:tooltip="D:Documents3GPPtsg_ranWG2TSGR2_116-eDocsR2-2110726.zip" w:history="1">
        <w:r w:rsidR="00265470" w:rsidRPr="00B46812">
          <w:rPr>
            <w:rStyle w:val="Hyperlink"/>
          </w:rPr>
          <w:t>R2-2110726</w:t>
        </w:r>
      </w:hyperlink>
      <w:r w:rsidR="00265470">
        <w:tab/>
        <w:t xml:space="preserve">On </w:t>
      </w:r>
      <w:r w:rsidR="00265470" w:rsidRPr="003873A8">
        <w:t>the need of providing explicit SI start position for SI Scheduling</w:t>
      </w:r>
      <w:r w:rsidR="00265470" w:rsidRPr="003873A8">
        <w:tab/>
        <w:t>Ericsson, Verizon, Deutsche Telekom, Softbank, Swift Navigation, ESA</w:t>
      </w:r>
      <w:r w:rsidR="00265470" w:rsidRPr="003873A8">
        <w:tab/>
        <w:t>discussion</w:t>
      </w:r>
      <w:r w:rsidR="00265470" w:rsidRPr="003873A8">
        <w:tab/>
        <w:t>Rel-17</w:t>
      </w:r>
      <w:r w:rsidR="00265470" w:rsidRPr="003873A8">
        <w:tab/>
        <w:t>R2-2108805</w:t>
      </w:r>
    </w:p>
    <w:p w14:paraId="5A2E3440" w14:textId="5D5904D4" w:rsidR="00265470" w:rsidRPr="004F1C7F" w:rsidRDefault="00265470" w:rsidP="00265470">
      <w:pPr>
        <w:pStyle w:val="Doc-text2"/>
      </w:pPr>
      <w:r>
        <w:t xml:space="preserve">=&gt; Revised in </w:t>
      </w:r>
      <w:hyperlink r:id="rId1936" w:tooltip="D:Documents3GPPtsg_ranWG2TSGR2_116-eDocsR2-2111248.zip" w:history="1">
        <w:r w:rsidRPr="00B46812">
          <w:rPr>
            <w:rStyle w:val="Hyperlink"/>
          </w:rPr>
          <w:t>R2-2111248</w:t>
        </w:r>
      </w:hyperlink>
    </w:p>
    <w:p w14:paraId="3997674C" w14:textId="66C3D0AC" w:rsidR="00265470" w:rsidRDefault="007A13A3" w:rsidP="00265470">
      <w:pPr>
        <w:pStyle w:val="Doc-title"/>
      </w:pPr>
      <w:hyperlink r:id="rId1937" w:tooltip="D:Documents3GPPtsg_ranWG2TSGR2_116-eDocsR2-2111248.zip" w:history="1">
        <w:r w:rsidR="00265470" w:rsidRPr="00B46812">
          <w:rPr>
            <w:rStyle w:val="Hyperlink"/>
          </w:rPr>
          <w:t>R2-2111248</w:t>
        </w:r>
      </w:hyperlink>
      <w:r w:rsidR="00265470">
        <w:tab/>
        <w:t>On the need of providing explicit SI start position for SI Scheduling</w:t>
      </w:r>
      <w:r w:rsidR="00265470">
        <w:tab/>
        <w:t>Ericsson, Verizon, Deutsche Telekom, Softbank, Swift Navigation, ESA, T-Mobile USA</w:t>
      </w:r>
      <w:r w:rsidR="00265470">
        <w:tab/>
        <w:t>discussion</w:t>
      </w:r>
      <w:r w:rsidR="00265470">
        <w:tab/>
        <w:t>Rel-17</w:t>
      </w:r>
    </w:p>
    <w:p w14:paraId="024606F2" w14:textId="245956C1" w:rsidR="00265470" w:rsidRDefault="007A13A3" w:rsidP="00265470">
      <w:pPr>
        <w:pStyle w:val="Doc-title"/>
      </w:pPr>
      <w:hyperlink r:id="rId1938" w:tooltip="D:Documents3GPPtsg_ranWG2TSGR2_116-eDocsR2-2110799.zip" w:history="1">
        <w:r w:rsidR="00265470" w:rsidRPr="00B46812">
          <w:rPr>
            <w:rStyle w:val="Hyperlink"/>
          </w:rPr>
          <w:t>R2-2110799</w:t>
        </w:r>
      </w:hyperlink>
      <w:r w:rsidR="00265470">
        <w:tab/>
        <w:t>SIB and posSIB scheduling constraints</w:t>
      </w:r>
      <w:r w:rsidR="00265470">
        <w:tab/>
        <w:t>MediaTek Inc.</w:t>
      </w:r>
      <w:r w:rsidR="00265470">
        <w:tab/>
        <w:t>discussion</w:t>
      </w:r>
      <w:r w:rsidR="00265470">
        <w:tab/>
        <w:t>Rel-17</w:t>
      </w:r>
      <w:r w:rsidR="00265470">
        <w:tab/>
        <w:t>TEI17</w:t>
      </w:r>
    </w:p>
    <w:p w14:paraId="59D2CD2C" w14:textId="77777777" w:rsidR="00265470" w:rsidRDefault="00265470" w:rsidP="00265470">
      <w:pPr>
        <w:pStyle w:val="Doc-text2"/>
        <w:ind w:left="0" w:firstLine="0"/>
      </w:pPr>
    </w:p>
    <w:p w14:paraId="6CDC7810" w14:textId="77777777" w:rsidR="001A475B" w:rsidRDefault="001A475B" w:rsidP="000C0C32">
      <w:pPr>
        <w:pStyle w:val="Comments"/>
      </w:pPr>
      <w:r w:rsidRPr="002D3CD4">
        <w:t>gNB ID length</w:t>
      </w:r>
    </w:p>
    <w:p w14:paraId="181776A1" w14:textId="572ECA77" w:rsidR="001A475B" w:rsidRPr="002D3CD4" w:rsidRDefault="001A475B" w:rsidP="001A475B">
      <w:pPr>
        <w:pStyle w:val="Comments"/>
      </w:pPr>
      <w:r>
        <w:t>Moved to this AI as proponents now think RAN2 shall decide on this</w:t>
      </w:r>
    </w:p>
    <w:p w14:paraId="60F6FB77" w14:textId="77777777" w:rsidR="001A475B" w:rsidRDefault="007A13A3" w:rsidP="001A475B">
      <w:pPr>
        <w:pStyle w:val="Doc-title"/>
      </w:pPr>
      <w:hyperlink r:id="rId1939" w:tooltip="D:Documents3GPPtsg_ranWG2TSGR2_116-eDocsR2-2110847.zip" w:history="1">
        <w:r w:rsidR="001A475B" w:rsidRPr="00B46812">
          <w:rPr>
            <w:rStyle w:val="Hyperlink"/>
          </w:rPr>
          <w:t>R2-2110847</w:t>
        </w:r>
      </w:hyperlink>
      <w:r w:rsidR="001A475B">
        <w:tab/>
        <w:t>On broadcasting gNB ID length in system information block and associated CGI reporting (reply to RAN3 LS R3-212966)</w:t>
      </w:r>
      <w:r w:rsidR="001A475B">
        <w:tab/>
        <w:t>Ericsson, Verizon Wireless, Bell Mobility, Telus Mobility</w:t>
      </w:r>
      <w:r w:rsidR="001A475B">
        <w:tab/>
        <w:t>discussion</w:t>
      </w:r>
    </w:p>
    <w:p w14:paraId="6052D1CB" w14:textId="78CE84E8" w:rsidR="00ED3FB1" w:rsidRDefault="00ED3FB1" w:rsidP="00F647E9">
      <w:pPr>
        <w:pStyle w:val="Doc-text2"/>
      </w:pPr>
      <w:r>
        <w:t>-</w:t>
      </w:r>
      <w:r>
        <w:tab/>
        <w:t xml:space="preserve">Chair: The proponents asked to have this agreed in RAN2. </w:t>
      </w:r>
    </w:p>
    <w:p w14:paraId="664AC22E" w14:textId="1D7A52FD" w:rsidR="00F647E9" w:rsidRDefault="00ED3FB1" w:rsidP="00F647E9">
      <w:pPr>
        <w:pStyle w:val="Doc-text2"/>
      </w:pPr>
      <w:r>
        <w:t>-</w:t>
      </w:r>
      <w:r>
        <w:tab/>
        <w:t xml:space="preserve">QC think R3 endorsed a network solution and then there is a network based solution, think we should want for R3 solution. Huawei agrees and think R3 has resolved this issue. SS, Nokia, vivo CATT agree with QC. </w:t>
      </w:r>
    </w:p>
    <w:p w14:paraId="02803C35" w14:textId="571931B4" w:rsidR="00ED3FB1" w:rsidRDefault="00ED3FB1" w:rsidP="00F647E9">
      <w:pPr>
        <w:pStyle w:val="Doc-text2"/>
      </w:pPr>
      <w:r>
        <w:t>-</w:t>
      </w:r>
      <w:r>
        <w:tab/>
        <w:t xml:space="preserve">Verizon think the R3 network solution has some limitations e.g. doesn't cover network sharing. </w:t>
      </w:r>
    </w:p>
    <w:p w14:paraId="5D084031" w14:textId="6EB9933F" w:rsidR="00F647E9" w:rsidRDefault="00ED3FB1" w:rsidP="009D4D12">
      <w:pPr>
        <w:pStyle w:val="Agreement"/>
      </w:pPr>
      <w:r>
        <w:t>Not agreed</w:t>
      </w:r>
    </w:p>
    <w:p w14:paraId="7C94ACE4" w14:textId="77777777" w:rsidR="00ED3FB1" w:rsidRPr="00ED3FB1" w:rsidRDefault="00ED3FB1" w:rsidP="00ED3FB1">
      <w:pPr>
        <w:pStyle w:val="Doc-text2"/>
      </w:pPr>
    </w:p>
    <w:p w14:paraId="7E19F598" w14:textId="77777777" w:rsidR="001A475B" w:rsidRDefault="007A13A3" w:rsidP="001A475B">
      <w:pPr>
        <w:pStyle w:val="Doc-title"/>
      </w:pPr>
      <w:hyperlink r:id="rId1940" w:tooltip="D:Documents3GPPtsg_ranWG2TSGR2_116-eDocsR2-2110838.zip" w:history="1">
        <w:r w:rsidR="001A475B" w:rsidRPr="00B46812">
          <w:rPr>
            <w:rStyle w:val="Hyperlink"/>
          </w:rPr>
          <w:t>R2-2110838</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36.300</w:t>
      </w:r>
      <w:r w:rsidR="001A475B">
        <w:tab/>
        <w:t>16.6.0</w:t>
      </w:r>
      <w:r w:rsidR="001A475B">
        <w:tab/>
        <w:t>1351</w:t>
      </w:r>
      <w:r w:rsidR="001A475B">
        <w:tab/>
        <w:t>-</w:t>
      </w:r>
      <w:r w:rsidR="001A475B">
        <w:tab/>
        <w:t>B</w:t>
      </w:r>
      <w:r w:rsidR="001A475B">
        <w:tab/>
        <w:t>TEI17</w:t>
      </w:r>
    </w:p>
    <w:p w14:paraId="44EFC19A" w14:textId="77777777" w:rsidR="001A475B" w:rsidRDefault="007A13A3" w:rsidP="001A475B">
      <w:pPr>
        <w:pStyle w:val="Doc-title"/>
      </w:pPr>
      <w:hyperlink r:id="rId1941" w:tooltip="D:Documents3GPPtsg_ranWG2TSGR2_116-eDocsR2-2110839.zip" w:history="1">
        <w:r w:rsidR="001A475B" w:rsidRPr="00B46812">
          <w:rPr>
            <w:rStyle w:val="Hyperlink"/>
          </w:rPr>
          <w:t>R2-2110839</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36.306</w:t>
      </w:r>
      <w:r w:rsidR="001A475B">
        <w:tab/>
        <w:t>16.6.0</w:t>
      </w:r>
      <w:r w:rsidR="001A475B">
        <w:tab/>
        <w:t>1831</w:t>
      </w:r>
      <w:r w:rsidR="001A475B">
        <w:tab/>
        <w:t>-</w:t>
      </w:r>
      <w:r w:rsidR="001A475B">
        <w:tab/>
        <w:t>B</w:t>
      </w:r>
      <w:r w:rsidR="001A475B">
        <w:tab/>
        <w:t>TEI17</w:t>
      </w:r>
    </w:p>
    <w:p w14:paraId="3CE314AD" w14:textId="77777777" w:rsidR="001A475B" w:rsidRDefault="007A13A3" w:rsidP="001A475B">
      <w:pPr>
        <w:pStyle w:val="Doc-title"/>
      </w:pPr>
      <w:hyperlink r:id="rId1942" w:tooltip="D:Documents3GPPtsg_ranWG2TSGR2_116-eDocsR2-2110840.zip" w:history="1">
        <w:r w:rsidR="001A475B" w:rsidRPr="00B46812">
          <w:rPr>
            <w:rStyle w:val="Hyperlink"/>
          </w:rPr>
          <w:t>R2-2110840</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36.331</w:t>
      </w:r>
      <w:r w:rsidR="001A475B">
        <w:tab/>
        <w:t>16.6.0</w:t>
      </w:r>
      <w:r w:rsidR="001A475B">
        <w:tab/>
        <w:t>4740</w:t>
      </w:r>
      <w:r w:rsidR="001A475B">
        <w:tab/>
        <w:t>-</w:t>
      </w:r>
      <w:r w:rsidR="001A475B">
        <w:tab/>
        <w:t>B</w:t>
      </w:r>
      <w:r w:rsidR="001A475B">
        <w:tab/>
        <w:t>TEI17</w:t>
      </w:r>
    </w:p>
    <w:p w14:paraId="6E9D019E" w14:textId="77777777" w:rsidR="001A475B" w:rsidRDefault="007A13A3" w:rsidP="001A475B">
      <w:pPr>
        <w:pStyle w:val="Doc-title"/>
      </w:pPr>
      <w:hyperlink r:id="rId1943" w:tooltip="D:Documents3GPPtsg_ranWG2TSGR2_116-eDocsR2-2110841.zip" w:history="1">
        <w:r w:rsidR="001A475B" w:rsidRPr="00B46812">
          <w:rPr>
            <w:rStyle w:val="Hyperlink"/>
          </w:rPr>
          <w:t>R2-2110841</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38.300</w:t>
      </w:r>
      <w:r w:rsidR="001A475B">
        <w:tab/>
        <w:t>16.7.0</w:t>
      </w:r>
      <w:r w:rsidR="001A475B">
        <w:tab/>
        <w:t>0397</w:t>
      </w:r>
      <w:r w:rsidR="001A475B">
        <w:tab/>
        <w:t>-</w:t>
      </w:r>
      <w:r w:rsidR="001A475B">
        <w:tab/>
        <w:t>B</w:t>
      </w:r>
      <w:r w:rsidR="001A475B">
        <w:tab/>
        <w:t>TEI17</w:t>
      </w:r>
    </w:p>
    <w:p w14:paraId="18540343" w14:textId="77777777" w:rsidR="001A475B" w:rsidRDefault="007A13A3" w:rsidP="001A475B">
      <w:pPr>
        <w:pStyle w:val="Doc-title"/>
      </w:pPr>
      <w:hyperlink r:id="rId1944" w:tooltip="D:Documents3GPPtsg_ranWG2TSGR2_116-eDocsR2-2110842.zip" w:history="1">
        <w:r w:rsidR="001A475B" w:rsidRPr="00B46812">
          <w:rPr>
            <w:rStyle w:val="Hyperlink"/>
          </w:rPr>
          <w:t>R2-2110842</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38.306</w:t>
      </w:r>
      <w:r w:rsidR="001A475B">
        <w:tab/>
        <w:t>16.6.0</w:t>
      </w:r>
      <w:r w:rsidR="001A475B">
        <w:tab/>
        <w:t>0654</w:t>
      </w:r>
      <w:r w:rsidR="001A475B">
        <w:tab/>
        <w:t>-</w:t>
      </w:r>
      <w:r w:rsidR="001A475B">
        <w:tab/>
        <w:t>B</w:t>
      </w:r>
      <w:r w:rsidR="001A475B">
        <w:tab/>
        <w:t>TEI17</w:t>
      </w:r>
    </w:p>
    <w:p w14:paraId="6A0DD45D" w14:textId="77777777" w:rsidR="001A475B" w:rsidRPr="002D3CD4" w:rsidRDefault="007A13A3" w:rsidP="001A475B">
      <w:pPr>
        <w:pStyle w:val="Doc-title"/>
      </w:pPr>
      <w:hyperlink r:id="rId1945" w:tooltip="D:Documents3GPPtsg_ranWG2TSGR2_116-eDocsR2-2110844.zip" w:history="1">
        <w:r w:rsidR="001A475B" w:rsidRPr="00B46812">
          <w:rPr>
            <w:rStyle w:val="Hyperlink"/>
          </w:rPr>
          <w:t>R2-2110844</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38.331</w:t>
      </w:r>
      <w:r w:rsidR="001A475B">
        <w:tab/>
        <w:t>16.6.0</w:t>
      </w:r>
      <w:r w:rsidR="001A475B">
        <w:tab/>
        <w:t>2854</w:t>
      </w:r>
      <w:r w:rsidR="001A475B">
        <w:tab/>
        <w:t>-</w:t>
      </w:r>
      <w:r w:rsidR="001A475B">
        <w:tab/>
        <w:t>B</w:t>
      </w:r>
      <w:r w:rsidR="001A475B">
        <w:tab/>
        <w:t>TEI17</w:t>
      </w:r>
    </w:p>
    <w:p w14:paraId="2F98E860" w14:textId="77777777" w:rsidR="001A475B" w:rsidRDefault="007A13A3" w:rsidP="001A475B">
      <w:pPr>
        <w:pStyle w:val="Doc-title"/>
      </w:pPr>
      <w:hyperlink r:id="rId1946" w:tooltip="D:Documents3GPPtsg_ranWG2TSGR2_116-eDocsR2-2110857.zip" w:history="1">
        <w:r w:rsidR="001A475B" w:rsidRPr="00B46812">
          <w:rPr>
            <w:rStyle w:val="Hyperlink"/>
          </w:rPr>
          <w:t>R2-2110857</w:t>
        </w:r>
      </w:hyperlink>
      <w:r w:rsidR="001A475B">
        <w:tab/>
        <w:t>[Draft] Reply LS on broadcasting gNB ID length in system information block</w:t>
      </w:r>
      <w:r w:rsidR="001A475B">
        <w:tab/>
        <w:t>Ericsson</w:t>
      </w:r>
      <w:r w:rsidR="001A475B">
        <w:tab/>
        <w:t>LS out</w:t>
      </w:r>
      <w:r w:rsidR="001A475B">
        <w:tab/>
        <w:t>Rel-17</w:t>
      </w:r>
      <w:r w:rsidR="001A475B">
        <w:tab/>
        <w:t>TEI17</w:t>
      </w:r>
      <w:r w:rsidR="001A475B">
        <w:tab/>
        <w:t>To:RAN3</w:t>
      </w:r>
    </w:p>
    <w:p w14:paraId="427D28BF" w14:textId="56911229" w:rsidR="000C0C32" w:rsidRDefault="000C0C32" w:rsidP="000C0C32">
      <w:pPr>
        <w:pStyle w:val="BoldComments"/>
      </w:pPr>
      <w:r>
        <w:t>New Proposals</w:t>
      </w:r>
    </w:p>
    <w:p w14:paraId="5F6BC2C4" w14:textId="74245F8E" w:rsidR="00265470" w:rsidRPr="003B64A4" w:rsidRDefault="000C0C32" w:rsidP="000C0C32">
      <w:pPr>
        <w:pStyle w:val="Comments"/>
      </w:pPr>
      <w:r>
        <w:t>EPS Fallback</w:t>
      </w:r>
    </w:p>
    <w:p w14:paraId="441BB909" w14:textId="59DF0508" w:rsidR="00265470" w:rsidRDefault="007A13A3" w:rsidP="00265470">
      <w:pPr>
        <w:pStyle w:val="Doc-title"/>
      </w:pPr>
      <w:hyperlink r:id="rId1947" w:tooltip="D:Documents3GPPtsg_ranWG2TSGR2_116-eDocsR2-2110485.zip" w:history="1">
        <w:r w:rsidR="00265470" w:rsidRPr="00B46812">
          <w:rPr>
            <w:rStyle w:val="Hyperlink"/>
          </w:rPr>
          <w:t>R2-2110485</w:t>
        </w:r>
      </w:hyperlink>
      <w:r w:rsidR="00265470">
        <w:tab/>
        <w:t>EPS fallback enhancements for UEs in IDLE/INACTIVE</w:t>
      </w:r>
      <w:r w:rsidR="00265470">
        <w:tab/>
        <w:t>Huawei, HiSilicon, CMCC, China Telecom, China Unicom, LG Uplus</w:t>
      </w:r>
      <w:r w:rsidR="00265470">
        <w:tab/>
        <w:t>discussion</w:t>
      </w:r>
      <w:r w:rsidR="00265470">
        <w:tab/>
        <w:t>Rel-17</w:t>
      </w:r>
      <w:r w:rsidR="00265470">
        <w:tab/>
        <w:t>TEI17</w:t>
      </w:r>
    </w:p>
    <w:p w14:paraId="63C5D5B8" w14:textId="77777777" w:rsidR="003873A8" w:rsidRPr="003873A8" w:rsidRDefault="003873A8" w:rsidP="003873A8">
      <w:pPr>
        <w:pStyle w:val="Doc-text2"/>
      </w:pPr>
    </w:p>
    <w:p w14:paraId="1E7D85D7" w14:textId="7471C9AF" w:rsidR="00265470" w:rsidRPr="00F53BC1" w:rsidRDefault="00265470" w:rsidP="000C0C32">
      <w:pPr>
        <w:pStyle w:val="Comments"/>
      </w:pPr>
      <w:r w:rsidRPr="00F53BC1">
        <w:t xml:space="preserve">UL Skipping </w:t>
      </w:r>
      <w:r w:rsidR="000C0C32">
        <w:t>Control</w:t>
      </w:r>
    </w:p>
    <w:p w14:paraId="508441FA" w14:textId="1710B060" w:rsidR="00265470" w:rsidRDefault="007A13A3" w:rsidP="00265470">
      <w:pPr>
        <w:pStyle w:val="Doc-title"/>
      </w:pPr>
      <w:hyperlink r:id="rId1948" w:tooltip="D:Documents3GPPtsg_ranWG2TSGR2_116-eDocsR2-2110198.zip" w:history="1">
        <w:r w:rsidR="00265470" w:rsidRPr="00B46812">
          <w:rPr>
            <w:rStyle w:val="Hyperlink"/>
          </w:rPr>
          <w:t>R2-2110198</w:t>
        </w:r>
      </w:hyperlink>
      <w:r w:rsidR="00265470">
        <w:tab/>
        <w:t>Fast Control of UL Skipping</w:t>
      </w:r>
      <w:r w:rsidR="00265470">
        <w:tab/>
        <w:t>NTT DOCOMO INC., Ericsson, CMCC, Verizon</w:t>
      </w:r>
      <w:r w:rsidR="00265470">
        <w:tab/>
        <w:t>discussion</w:t>
      </w:r>
      <w:r w:rsidR="00265470">
        <w:tab/>
        <w:t>Rel-17</w:t>
      </w:r>
    </w:p>
    <w:p w14:paraId="01A9A259" w14:textId="77777777" w:rsidR="003873A8" w:rsidRPr="003873A8" w:rsidRDefault="003873A8" w:rsidP="003873A8">
      <w:pPr>
        <w:pStyle w:val="Doc-text2"/>
      </w:pPr>
    </w:p>
    <w:p w14:paraId="61A67A7B" w14:textId="1D5298AE" w:rsidR="00265470" w:rsidRDefault="000C0C32" w:rsidP="000C0C32">
      <w:pPr>
        <w:pStyle w:val="Comments"/>
      </w:pPr>
      <w:r>
        <w:t>SRS in Dormancy</w:t>
      </w:r>
    </w:p>
    <w:p w14:paraId="04B819D1" w14:textId="06F69A14" w:rsidR="000C0C32" w:rsidRPr="00677C5B" w:rsidRDefault="000C0C32" w:rsidP="000C0C32">
      <w:pPr>
        <w:pStyle w:val="Comments"/>
      </w:pPr>
      <w:r>
        <w:t>Had some support in R16 but wasn't done in the end</w:t>
      </w:r>
    </w:p>
    <w:p w14:paraId="4AB5A3D0" w14:textId="60645C2D" w:rsidR="00265470" w:rsidRDefault="007A13A3" w:rsidP="00265470">
      <w:pPr>
        <w:pStyle w:val="Doc-title"/>
      </w:pPr>
      <w:hyperlink r:id="rId1949" w:tooltip="D:Documents3GPPtsg_ranWG2TSGR2_116-eDocsR2-2110836.zip" w:history="1">
        <w:r w:rsidR="00265470" w:rsidRPr="00B46812">
          <w:rPr>
            <w:rStyle w:val="Hyperlink"/>
          </w:rPr>
          <w:t>R2-2110836</w:t>
        </w:r>
      </w:hyperlink>
      <w:r w:rsidR="00265470">
        <w:tab/>
        <w:t>Periodic SRS in SCell dormant BWP</w:t>
      </w:r>
      <w:r w:rsidR="00265470">
        <w:tab/>
        <w:t>Qualcomm Incorporated, ZTE Corporation, Futurewei</w:t>
      </w:r>
      <w:r w:rsidR="00265470">
        <w:tab/>
        <w:t>discussion</w:t>
      </w:r>
      <w:r w:rsidR="00265470">
        <w:tab/>
        <w:t>Rel-17</w:t>
      </w:r>
    </w:p>
    <w:p w14:paraId="62BD60C5" w14:textId="77777777" w:rsidR="00AB2C7A" w:rsidRDefault="00AB2C7A" w:rsidP="00265470">
      <w:pPr>
        <w:pStyle w:val="Doc-text2"/>
        <w:rPr>
          <w:color w:val="ED7D31" w:themeColor="accent2"/>
        </w:rPr>
      </w:pPr>
    </w:p>
    <w:p w14:paraId="16364ACC" w14:textId="3BE036CC" w:rsidR="00AB2C7A" w:rsidRPr="008C4C22" w:rsidRDefault="00AB2C7A" w:rsidP="00AB2C7A">
      <w:pPr>
        <w:pStyle w:val="Comments"/>
      </w:pPr>
      <w:r>
        <w:t>Skip RACH on Data Arrival</w:t>
      </w:r>
    </w:p>
    <w:p w14:paraId="25B454BA" w14:textId="77777777" w:rsidR="00AB2C7A" w:rsidRDefault="007A13A3" w:rsidP="00AB2C7A">
      <w:pPr>
        <w:pStyle w:val="Doc-title"/>
      </w:pPr>
      <w:hyperlink r:id="rId1950" w:tooltip="D:Documents3GPPtsg_ranWG2TSGR2_116-eDocsR2-2111161.zip" w:history="1">
        <w:r w:rsidR="00AB2C7A" w:rsidRPr="00B46812">
          <w:rPr>
            <w:rStyle w:val="Hyperlink"/>
          </w:rPr>
          <w:t>R2-2111161</w:t>
        </w:r>
      </w:hyperlink>
      <w:r w:rsidR="00AB2C7A">
        <w:tab/>
        <w:t>Skipping RACH upon data arrival</w:t>
      </w:r>
      <w:r w:rsidR="00AB2C7A">
        <w:tab/>
        <w:t>NTT DOCOMO, INC.</w:t>
      </w:r>
      <w:r w:rsidR="00AB2C7A">
        <w:tab/>
        <w:t>discussion</w:t>
      </w:r>
      <w:r w:rsidR="00AB2C7A">
        <w:tab/>
        <w:t>Rel-17</w:t>
      </w:r>
    </w:p>
    <w:p w14:paraId="1A1CF6DE" w14:textId="77777777" w:rsidR="00265470" w:rsidRDefault="00265470" w:rsidP="00265470">
      <w:pPr>
        <w:pStyle w:val="Doc-text2"/>
        <w:ind w:left="0" w:firstLine="0"/>
      </w:pPr>
    </w:p>
    <w:p w14:paraId="643751A0" w14:textId="0C97C333" w:rsidR="00265470" w:rsidRPr="000B39A6" w:rsidRDefault="00265470" w:rsidP="000C0C32">
      <w:pPr>
        <w:pStyle w:val="Comments"/>
      </w:pPr>
      <w:r w:rsidRPr="000B39A6">
        <w:t>Meas</w:t>
      </w:r>
      <w:r>
        <w:t>urement</w:t>
      </w:r>
      <w:r w:rsidR="00AB2C7A">
        <w:t>s</w:t>
      </w:r>
    </w:p>
    <w:p w14:paraId="3943630F" w14:textId="6F9AA4C3" w:rsidR="00265470" w:rsidRDefault="007A13A3" w:rsidP="00265470">
      <w:pPr>
        <w:pStyle w:val="Doc-title"/>
      </w:pPr>
      <w:hyperlink r:id="rId1951" w:tooltip="D:Documents3GPPtsg_ranWG2TSGR2_116-eDocsR2-2110845.zip" w:history="1">
        <w:r w:rsidR="00265470" w:rsidRPr="00B46812">
          <w:rPr>
            <w:rStyle w:val="Hyperlink"/>
          </w:rPr>
          <w:t>R2-2110845</w:t>
        </w:r>
      </w:hyperlink>
      <w:r w:rsidR="00265470">
        <w:tab/>
        <w:t>Configuration of chronological order for performing inter-frequency measurements</w:t>
      </w:r>
      <w:r w:rsidR="00265470">
        <w:tab/>
        <w:t>Ericsson, Vodafone</w:t>
      </w:r>
      <w:r w:rsidR="00265470">
        <w:tab/>
        <w:t>discussion</w:t>
      </w:r>
    </w:p>
    <w:p w14:paraId="17357FD8" w14:textId="77777777" w:rsidR="00BD145B" w:rsidRDefault="00BD145B" w:rsidP="00BD145B">
      <w:pPr>
        <w:pStyle w:val="Doc-title"/>
        <w:rPr>
          <w:rStyle w:val="Hyperlink"/>
        </w:rPr>
      </w:pPr>
    </w:p>
    <w:p w14:paraId="60D3E8DF" w14:textId="77777777" w:rsidR="00BD145B" w:rsidRDefault="007A13A3" w:rsidP="00BD145B">
      <w:pPr>
        <w:pStyle w:val="Doc-title"/>
      </w:pPr>
      <w:hyperlink r:id="rId1952" w:tooltip="D:Documents3GPPtsg_ranWG2TSGR2_116-eDocsR2-2109773.zip" w:history="1">
        <w:r w:rsidR="00BD145B" w:rsidRPr="00B46812">
          <w:rPr>
            <w:rStyle w:val="Hyperlink"/>
          </w:rPr>
          <w:t>R2-2109773</w:t>
        </w:r>
      </w:hyperlink>
      <w:r w:rsidR="00BD145B">
        <w:tab/>
        <w:t>Idle/Inactive state measurement enhancement for UEs supporting SUL</w:t>
      </w:r>
      <w:r w:rsidR="00BD145B">
        <w:tab/>
        <w:t>OPPO, Spreadtrum Communications, Qualcomm</w:t>
      </w:r>
      <w:r w:rsidR="00BD145B">
        <w:tab/>
        <w:t>discussion</w:t>
      </w:r>
      <w:r w:rsidR="00BD145B">
        <w:tab/>
        <w:t>Rel-17</w:t>
      </w:r>
      <w:r w:rsidR="00BD145B">
        <w:tab/>
        <w:t>TEI17</w:t>
      </w:r>
    </w:p>
    <w:p w14:paraId="6E9CB86D" w14:textId="77777777" w:rsidR="00265470" w:rsidRDefault="00265470" w:rsidP="00265470">
      <w:pPr>
        <w:pStyle w:val="Doc-text2"/>
        <w:ind w:left="0" w:firstLine="0"/>
      </w:pPr>
    </w:p>
    <w:p w14:paraId="0D5C1FA4" w14:textId="55DA32D4" w:rsidR="00265470" w:rsidRPr="00677C5B" w:rsidRDefault="00265470" w:rsidP="00AB2C7A">
      <w:pPr>
        <w:pStyle w:val="Comments"/>
      </w:pPr>
      <w:r w:rsidRPr="00677C5B">
        <w:t>Fast RLF</w:t>
      </w:r>
    </w:p>
    <w:p w14:paraId="22369BBD" w14:textId="72B0D5BF" w:rsidR="00265470" w:rsidRDefault="007A13A3" w:rsidP="00265470">
      <w:pPr>
        <w:pStyle w:val="Doc-title"/>
      </w:pPr>
      <w:hyperlink r:id="rId1953" w:tooltip="D:Documents3GPPtsg_ranWG2TSGR2_116-eDocsR2-2110055.zip" w:history="1">
        <w:r w:rsidR="00265470" w:rsidRPr="00B46812">
          <w:rPr>
            <w:rStyle w:val="Hyperlink"/>
          </w:rPr>
          <w:t>R2-2110055</w:t>
        </w:r>
      </w:hyperlink>
      <w:r w:rsidR="00265470">
        <w:tab/>
        <w:t>Discussion on Fast RLF recovery</w:t>
      </w:r>
      <w:r w:rsidR="00265470">
        <w:tab/>
        <w:t>Apple, Verizon</w:t>
      </w:r>
      <w:r w:rsidR="00265470">
        <w:tab/>
        <w:t>discussion</w:t>
      </w:r>
      <w:r w:rsidR="00265470">
        <w:tab/>
        <w:t>Rel-17</w:t>
      </w:r>
      <w:r w:rsidR="00265470">
        <w:tab/>
        <w:t>TEI17</w:t>
      </w:r>
    </w:p>
    <w:p w14:paraId="3FCF55B6" w14:textId="73351892" w:rsidR="00265470" w:rsidRDefault="007A13A3" w:rsidP="00265470">
      <w:pPr>
        <w:pStyle w:val="Doc-title"/>
      </w:pPr>
      <w:hyperlink r:id="rId1954" w:tooltip="D:Documents3GPPtsg_ranWG2TSGR2_116-eDocsR2-2110056.zip" w:history="1">
        <w:r w:rsidR="00265470" w:rsidRPr="00B46812">
          <w:rPr>
            <w:rStyle w:val="Hyperlink"/>
          </w:rPr>
          <w:t>R2-2110056</w:t>
        </w:r>
      </w:hyperlink>
      <w:r w:rsidR="00265470">
        <w:tab/>
        <w:t>38.331 CR to introduce fast RLF recovery (Option 1)</w:t>
      </w:r>
      <w:r w:rsidR="00265470">
        <w:tab/>
        <w:t>Apple, Verizon</w:t>
      </w:r>
      <w:r w:rsidR="00265470">
        <w:tab/>
        <w:t>draftCR</w:t>
      </w:r>
      <w:r w:rsidR="00265470">
        <w:tab/>
        <w:t>Rel-17</w:t>
      </w:r>
      <w:r w:rsidR="00265470">
        <w:tab/>
        <w:t>38.331</w:t>
      </w:r>
      <w:r w:rsidR="00265470">
        <w:tab/>
        <w:t>16.6.0</w:t>
      </w:r>
      <w:r w:rsidR="00265470">
        <w:tab/>
        <w:t>B</w:t>
      </w:r>
      <w:r w:rsidR="00265470">
        <w:tab/>
        <w:t>TEI17</w:t>
      </w:r>
    </w:p>
    <w:p w14:paraId="1018029C" w14:textId="60D5425E" w:rsidR="00265470" w:rsidRDefault="007A13A3" w:rsidP="00265470">
      <w:pPr>
        <w:pStyle w:val="Doc-title"/>
      </w:pPr>
      <w:hyperlink r:id="rId1955" w:tooltip="D:Documents3GPPtsg_ranWG2TSGR2_116-eDocsR2-2110057.zip" w:history="1">
        <w:r w:rsidR="00265470" w:rsidRPr="00B46812">
          <w:rPr>
            <w:rStyle w:val="Hyperlink"/>
          </w:rPr>
          <w:t>R2-2110057</w:t>
        </w:r>
      </w:hyperlink>
      <w:r w:rsidR="00265470">
        <w:tab/>
        <w:t>38.331 CR to introduce fast RLF recovery (Option 2)</w:t>
      </w:r>
      <w:r w:rsidR="00265470">
        <w:tab/>
        <w:t>Apple, Verizon</w:t>
      </w:r>
      <w:r w:rsidR="00265470">
        <w:tab/>
        <w:t>draftCR</w:t>
      </w:r>
      <w:r w:rsidR="00265470">
        <w:tab/>
        <w:t>Rel-17</w:t>
      </w:r>
      <w:r w:rsidR="00265470">
        <w:tab/>
        <w:t>38.331</w:t>
      </w:r>
      <w:r w:rsidR="00265470">
        <w:tab/>
        <w:t>16.6.0</w:t>
      </w:r>
      <w:r w:rsidR="00265470">
        <w:tab/>
        <w:t>B</w:t>
      </w:r>
      <w:r w:rsidR="00265470">
        <w:tab/>
        <w:t>TEI17</w:t>
      </w:r>
    </w:p>
    <w:p w14:paraId="2B3A47D5" w14:textId="77777777" w:rsidR="00265470" w:rsidRDefault="00265470" w:rsidP="00265470">
      <w:pPr>
        <w:pStyle w:val="Doc-text2"/>
        <w:ind w:left="0" w:firstLine="0"/>
      </w:pPr>
    </w:p>
    <w:p w14:paraId="75E28CD8" w14:textId="6D8AB660" w:rsidR="00265470" w:rsidRPr="00FB0230" w:rsidRDefault="00AB2C7A" w:rsidP="00AB2C7A">
      <w:pPr>
        <w:pStyle w:val="Comments"/>
      </w:pPr>
      <w:r>
        <w:t>Miscellaneous</w:t>
      </w:r>
    </w:p>
    <w:p w14:paraId="0F422BD7" w14:textId="3F97DB1E" w:rsidR="00265470" w:rsidRPr="003873A8" w:rsidRDefault="007A13A3" w:rsidP="00265470">
      <w:pPr>
        <w:pStyle w:val="Doc-title"/>
      </w:pPr>
      <w:hyperlink r:id="rId1956" w:tooltip="D:Documents3GPPtsg_ranWG2TSGR2_116-eDocsR2-2110558.zip" w:history="1">
        <w:r w:rsidR="00265470" w:rsidRPr="00B46812">
          <w:rPr>
            <w:rStyle w:val="Hyperlink"/>
          </w:rPr>
          <w:t>R2-2110558</w:t>
        </w:r>
      </w:hyperlink>
      <w:r w:rsidR="00265470">
        <w:tab/>
        <w:t xml:space="preserve">RMSI </w:t>
      </w:r>
      <w:r w:rsidR="00265470" w:rsidRPr="003873A8">
        <w:t>alignment and HARQ granularity</w:t>
      </w:r>
      <w:r w:rsidR="00265470" w:rsidRPr="003873A8">
        <w:tab/>
        <w:t>Nokia, Nokia Shanghai Bell</w:t>
      </w:r>
      <w:r w:rsidR="00265470" w:rsidRPr="003873A8">
        <w:tab/>
        <w:t>discussion</w:t>
      </w:r>
      <w:r w:rsidR="00265470" w:rsidRPr="003873A8">
        <w:tab/>
        <w:t>Rel-17</w:t>
      </w:r>
      <w:r w:rsidR="00265470" w:rsidRPr="003873A8">
        <w:tab/>
        <w:t>TEI17, NR_unlic-Core</w:t>
      </w:r>
    </w:p>
    <w:p w14:paraId="2A6226EA" w14:textId="4227A1AE" w:rsidR="00265470" w:rsidRPr="003873A8" w:rsidRDefault="007A13A3" w:rsidP="00265470">
      <w:pPr>
        <w:pStyle w:val="Doc-title"/>
      </w:pPr>
      <w:hyperlink r:id="rId1957" w:tooltip="D:Documents3GPPtsg_ranWG2TSGR2_116-eDocsR2-2109474.zip" w:history="1">
        <w:r w:rsidR="00265470" w:rsidRPr="003873A8">
          <w:rPr>
            <w:rStyle w:val="Hyperlink"/>
          </w:rPr>
          <w:t>R2-2109474</w:t>
        </w:r>
      </w:hyperlink>
      <w:r w:rsidR="00265470" w:rsidRPr="003873A8">
        <w:tab/>
        <w:t>UE assistance information configuration in RRCResume message</w:t>
      </w:r>
      <w:r w:rsidR="00265470" w:rsidRPr="003873A8">
        <w:tab/>
        <w:t>OPPO</w:t>
      </w:r>
      <w:r w:rsidR="00265470" w:rsidRPr="003873A8">
        <w:tab/>
        <w:t>discussion</w:t>
      </w:r>
      <w:r w:rsidR="00265470" w:rsidRPr="003873A8">
        <w:tab/>
        <w:t>Rel-17</w:t>
      </w:r>
      <w:r w:rsidR="00265470" w:rsidRPr="003873A8">
        <w:tab/>
        <w:t>TEI17</w:t>
      </w:r>
    </w:p>
    <w:p w14:paraId="70A3ABA4" w14:textId="5CED212F" w:rsidR="00265470" w:rsidRPr="003873A8" w:rsidRDefault="007A13A3" w:rsidP="00265470">
      <w:pPr>
        <w:pStyle w:val="Doc-title"/>
      </w:pPr>
      <w:hyperlink r:id="rId1958" w:tooltip="D:Documents3GPPtsg_ranWG2TSGR2_116-eDocsR2-2109475.zip" w:history="1">
        <w:r w:rsidR="00265470" w:rsidRPr="003873A8">
          <w:rPr>
            <w:rStyle w:val="Hyperlink"/>
          </w:rPr>
          <w:t>R2-2109475</w:t>
        </w:r>
      </w:hyperlink>
      <w:r w:rsidR="00265470" w:rsidRPr="003873A8">
        <w:tab/>
        <w:t>Security algorithms update in RRC reestablishment message</w:t>
      </w:r>
      <w:r w:rsidR="00265470" w:rsidRPr="003873A8">
        <w:tab/>
        <w:t>OPPO</w:t>
      </w:r>
      <w:r w:rsidR="00265470" w:rsidRPr="003873A8">
        <w:tab/>
        <w:t>discussion</w:t>
      </w:r>
      <w:r w:rsidR="00265470" w:rsidRPr="003873A8">
        <w:tab/>
        <w:t>Rel-17</w:t>
      </w:r>
      <w:r w:rsidR="00265470" w:rsidRPr="003873A8">
        <w:tab/>
        <w:t>TEI17</w:t>
      </w:r>
    </w:p>
    <w:p w14:paraId="29298487" w14:textId="45EA8A28" w:rsidR="00265470" w:rsidRPr="003873A8" w:rsidRDefault="007A13A3" w:rsidP="00265470">
      <w:pPr>
        <w:pStyle w:val="Doc-title"/>
      </w:pPr>
      <w:hyperlink r:id="rId1959" w:tooltip="D:Documents3GPPtsg_ranWG2TSGR2_116-eDocsR2-2111193.zip" w:history="1">
        <w:r w:rsidR="00265470" w:rsidRPr="003873A8">
          <w:rPr>
            <w:rStyle w:val="Hyperlink"/>
          </w:rPr>
          <w:t>R2-2111193</w:t>
        </w:r>
      </w:hyperlink>
      <w:r w:rsidR="00265470" w:rsidRPr="003873A8">
        <w:tab/>
        <w:t>Discussion on early identification of Emergency Call</w:t>
      </w:r>
      <w:r w:rsidR="00265470" w:rsidRPr="003873A8">
        <w:tab/>
        <w:t>RadiSys, Reliance JIO</w:t>
      </w:r>
      <w:r w:rsidR="00265470" w:rsidRPr="003873A8">
        <w:tab/>
        <w:t>discussion</w:t>
      </w:r>
      <w:r w:rsidR="00265470" w:rsidRPr="003873A8">
        <w:tab/>
        <w:t>Rel-17</w:t>
      </w:r>
    </w:p>
    <w:p w14:paraId="38CE08BC" w14:textId="77777777" w:rsidR="00265470" w:rsidRPr="003873A8" w:rsidRDefault="00265470" w:rsidP="00265470">
      <w:pPr>
        <w:pStyle w:val="Doc-comment"/>
      </w:pPr>
      <w:r w:rsidRPr="003873A8">
        <w:t xml:space="preserve">Moved from 8.24.3, </w:t>
      </w:r>
    </w:p>
    <w:p w14:paraId="5331D808" w14:textId="77777777" w:rsidR="00265470" w:rsidRPr="003873A8" w:rsidRDefault="00265470" w:rsidP="00265470">
      <w:pPr>
        <w:pStyle w:val="Doc-comment"/>
      </w:pPr>
      <w:r w:rsidRPr="003873A8">
        <w:t xml:space="preserve">Chair comment: Proposals for resolving internal load issues in a distributed gNB should be discussed in RAN3 first. </w:t>
      </w:r>
    </w:p>
    <w:p w14:paraId="574A4A63" w14:textId="77777777" w:rsidR="00265470" w:rsidRPr="003873A8" w:rsidRDefault="00265470" w:rsidP="00265470">
      <w:pPr>
        <w:pStyle w:val="Doc-text2"/>
        <w:ind w:left="0" w:firstLine="0"/>
      </w:pPr>
    </w:p>
    <w:p w14:paraId="581490D4" w14:textId="77777777" w:rsidR="00265470" w:rsidRPr="003873A8" w:rsidRDefault="00265470" w:rsidP="00265470">
      <w:pPr>
        <w:pStyle w:val="Doc-text2"/>
        <w:ind w:left="0" w:firstLine="0"/>
        <w:rPr>
          <w:b/>
        </w:rPr>
      </w:pPr>
      <w:r w:rsidRPr="003873A8">
        <w:rPr>
          <w:b/>
        </w:rPr>
        <w:t>Withdrawn</w:t>
      </w:r>
    </w:p>
    <w:p w14:paraId="2804FF31" w14:textId="77777777" w:rsidR="00265470" w:rsidRDefault="00265470" w:rsidP="00265470">
      <w:pPr>
        <w:pStyle w:val="Doc-title"/>
      </w:pPr>
      <w:r w:rsidRPr="003873A8">
        <w:t>R2-2110233</w:t>
      </w:r>
      <w:r w:rsidRPr="003873A8">
        <w:tab/>
        <w:t>Introduction of mobility-state-based cell reselection for NR HSDN</w:t>
      </w:r>
      <w:r w:rsidRPr="003873A8">
        <w:tab/>
        <w:t>CMCC, CATT, Ericsson, Huawei, ZTE, OPPO, vivo</w:t>
      </w:r>
      <w:r w:rsidRPr="003873A8">
        <w:tab/>
        <w:t>CR</w:t>
      </w:r>
      <w:r w:rsidRPr="003873A8">
        <w:tab/>
        <w:t>Rel-17</w:t>
      </w:r>
      <w:r w:rsidRPr="003873A8">
        <w:tab/>
        <w:t>38.306</w:t>
      </w:r>
      <w:r w:rsidRPr="003873A8">
        <w:tab/>
        <w:t>16.6.0</w:t>
      </w:r>
      <w:r w:rsidRPr="003873A8">
        <w:tab/>
        <w:t>0649</w:t>
      </w:r>
      <w:r w:rsidRPr="003873A8">
        <w:tab/>
        <w:t>-</w:t>
      </w:r>
      <w:r w:rsidRPr="003873A8">
        <w:tab/>
        <w:t>B</w:t>
      </w:r>
      <w:r w:rsidRPr="003873A8">
        <w:tab/>
        <w:t>TEI17</w:t>
      </w:r>
      <w:r w:rsidRPr="003873A8">
        <w:tab/>
        <w:t>Withdrawn</w:t>
      </w:r>
    </w:p>
    <w:p w14:paraId="41CF1E69" w14:textId="77777777" w:rsidR="00BE5995" w:rsidRPr="00BE5995" w:rsidRDefault="00BE5995" w:rsidP="00265470">
      <w:pPr>
        <w:pStyle w:val="Doc-text2"/>
        <w:ind w:left="0" w:firstLine="0"/>
      </w:pPr>
    </w:p>
    <w:p w14:paraId="71FC6B46" w14:textId="7E0A4F22" w:rsidR="00790C09" w:rsidRDefault="00790C09" w:rsidP="00AE26FC">
      <w:pPr>
        <w:pStyle w:val="Heading4"/>
      </w:pPr>
      <w:r>
        <w:t>8.21.2.2</w:t>
      </w:r>
      <w:r>
        <w:tab/>
        <w:t>UP centric</w:t>
      </w:r>
    </w:p>
    <w:p w14:paraId="0DCA716A" w14:textId="2A6DB258" w:rsidR="0092369E" w:rsidRDefault="0092369E" w:rsidP="0092369E">
      <w:pPr>
        <w:pStyle w:val="BoldComments"/>
      </w:pPr>
      <w:r>
        <w:t>Undecided Proposals (has been treated no decision)</w:t>
      </w:r>
    </w:p>
    <w:p w14:paraId="5FC4FC68" w14:textId="77777777" w:rsidR="0092369E" w:rsidRDefault="007A13A3" w:rsidP="0092369E">
      <w:pPr>
        <w:pStyle w:val="Doc-title"/>
      </w:pPr>
      <w:hyperlink r:id="rId1960" w:tooltip="D:Documents3GPPtsg_ranWG2TSGR2_116-eDocsR2-2109730.zip" w:history="1">
        <w:r w:rsidR="0092369E" w:rsidRPr="00B46812">
          <w:rPr>
            <w:rStyle w:val="Hyperlink"/>
          </w:rPr>
          <w:t>R2-2109730</w:t>
        </w:r>
      </w:hyperlink>
      <w:r w:rsidR="0092369E">
        <w:tab/>
        <w:t>C-DRX enhancements for 5G applications</w:t>
      </w:r>
      <w:r w:rsidR="0092369E">
        <w:tab/>
        <w:t>vivo, CMCC, China Telecom, China Unicom, Spreadtrum, Guangdong Genius</w:t>
      </w:r>
      <w:r w:rsidR="0092369E">
        <w:tab/>
        <w:t>discussion</w:t>
      </w:r>
      <w:r w:rsidR="0092369E">
        <w:tab/>
        <w:t>Rel-17</w:t>
      </w:r>
      <w:r w:rsidR="0092369E">
        <w:tab/>
        <w:t>TEI17</w:t>
      </w:r>
      <w:r w:rsidR="0092369E">
        <w:tab/>
      </w:r>
      <w:r w:rsidR="0092369E" w:rsidRPr="00B46812">
        <w:rPr>
          <w:highlight w:val="yellow"/>
        </w:rPr>
        <w:t>R2-2107416</w:t>
      </w:r>
    </w:p>
    <w:p w14:paraId="15D9C83A" w14:textId="7FA64E16" w:rsidR="0092369E" w:rsidRDefault="0092369E" w:rsidP="0092369E">
      <w:pPr>
        <w:pStyle w:val="BoldComments"/>
      </w:pPr>
      <w:r>
        <w:t>New Proposals</w:t>
      </w:r>
    </w:p>
    <w:p w14:paraId="3DCC6481" w14:textId="77777777" w:rsidR="0092369E" w:rsidRPr="00677C5B" w:rsidRDefault="0092369E" w:rsidP="0092369E">
      <w:pPr>
        <w:pStyle w:val="Comments"/>
      </w:pPr>
      <w:r>
        <w:t>Secondary DRX</w:t>
      </w:r>
    </w:p>
    <w:p w14:paraId="6538888B" w14:textId="77777777" w:rsidR="0092369E" w:rsidRDefault="007A13A3" w:rsidP="0092369E">
      <w:pPr>
        <w:pStyle w:val="Doc-title"/>
      </w:pPr>
      <w:hyperlink r:id="rId1961" w:tooltip="D:Documents3GPPtsg_ranWG2TSGR2_116-eDocsR2-2110417.zip" w:history="1">
        <w:r w:rsidR="0092369E" w:rsidRPr="00B46812">
          <w:rPr>
            <w:rStyle w:val="Hyperlink"/>
          </w:rPr>
          <w:t>R2-2110417</w:t>
        </w:r>
      </w:hyperlink>
      <w:r w:rsidR="0092369E">
        <w:tab/>
        <w:t>Secondary DRX enhancements</w:t>
      </w:r>
      <w:r w:rsidR="0092369E">
        <w:tab/>
        <w:t>Ericsson, Verizon, Qualcomm Inc</w:t>
      </w:r>
      <w:r w:rsidR="0092369E">
        <w:tab/>
        <w:t>discussion</w:t>
      </w:r>
      <w:r w:rsidR="0092369E">
        <w:tab/>
        <w:t>Rel-17</w:t>
      </w:r>
      <w:r w:rsidR="0092369E">
        <w:tab/>
        <w:t>TEI17</w:t>
      </w:r>
    </w:p>
    <w:p w14:paraId="666CD8C7" w14:textId="77777777" w:rsidR="0092369E" w:rsidRPr="006737B1" w:rsidRDefault="0092369E" w:rsidP="0092369E">
      <w:pPr>
        <w:pStyle w:val="Doc-text2"/>
      </w:pPr>
      <w:r>
        <w:t xml:space="preserve">=&gt; Revised in </w:t>
      </w:r>
      <w:hyperlink r:id="rId1962" w:tooltip="D:Documents3GPPtsg_ranWG2TSGR2_116-eDocsR2-2111229.zip" w:history="1">
        <w:r w:rsidRPr="00B46812">
          <w:rPr>
            <w:rStyle w:val="Hyperlink"/>
          </w:rPr>
          <w:t>R2-2111229</w:t>
        </w:r>
      </w:hyperlink>
    </w:p>
    <w:p w14:paraId="78C53510" w14:textId="77777777" w:rsidR="0092369E" w:rsidRDefault="007A13A3" w:rsidP="0092369E">
      <w:pPr>
        <w:pStyle w:val="Doc-title"/>
      </w:pPr>
      <w:hyperlink r:id="rId1963" w:tooltip="D:Documents3GPPtsg_ranWG2TSGR2_116-eDocsR2-2111229.zip" w:history="1">
        <w:r w:rsidR="0092369E" w:rsidRPr="00B46812">
          <w:rPr>
            <w:rStyle w:val="Hyperlink"/>
          </w:rPr>
          <w:t>R2-2111229</w:t>
        </w:r>
      </w:hyperlink>
      <w:r w:rsidR="0092369E">
        <w:tab/>
        <w:t>Secondary DRX enhancements</w:t>
      </w:r>
      <w:r w:rsidR="0092369E">
        <w:tab/>
        <w:t>Ericsson, Verizon, Qualcomm Inc</w:t>
      </w:r>
      <w:r w:rsidR="0092369E" w:rsidRPr="006737B1">
        <w:t>, T-Mobile USA Inc</w:t>
      </w:r>
      <w:r w:rsidR="0092369E">
        <w:tab/>
        <w:t>discussion</w:t>
      </w:r>
      <w:r w:rsidR="0092369E">
        <w:tab/>
        <w:t>Rel-17</w:t>
      </w:r>
      <w:r w:rsidR="0092369E">
        <w:tab/>
        <w:t>TEI17</w:t>
      </w:r>
    </w:p>
    <w:p w14:paraId="7F260792" w14:textId="70FD6A24" w:rsidR="00304F14" w:rsidRPr="00304F14" w:rsidRDefault="00304F14" w:rsidP="00304F14">
      <w:pPr>
        <w:pStyle w:val="Comments"/>
      </w:pPr>
      <w:r>
        <w:t>Other</w:t>
      </w:r>
    </w:p>
    <w:p w14:paraId="36ECF5F9" w14:textId="77777777" w:rsidR="000E40AE" w:rsidRDefault="007A13A3" w:rsidP="000E40AE">
      <w:pPr>
        <w:pStyle w:val="Doc-title"/>
      </w:pPr>
      <w:hyperlink r:id="rId1964" w:tooltip="D:Documents3GPPtsg_ranWG2TSGR2_116-eDocsR2-2110070.zip" w:history="1">
        <w:r w:rsidR="000E40AE" w:rsidRPr="00B46812">
          <w:rPr>
            <w:rStyle w:val="Hyperlink"/>
          </w:rPr>
          <w:t>R2-2110070</w:t>
        </w:r>
      </w:hyperlink>
      <w:r w:rsidR="000E40AE">
        <w:tab/>
        <w:t>SDAP end-marker in RLC UM</w:t>
      </w:r>
      <w:r w:rsidR="000E40AE">
        <w:tab/>
        <w:t>Apple, Futurewei, Spreadtrum, FGI, Asia Pacific Telecom</w:t>
      </w:r>
      <w:r w:rsidR="000E40AE">
        <w:tab/>
        <w:t>discussion</w:t>
      </w:r>
      <w:r w:rsidR="000E40AE">
        <w:tab/>
        <w:t>Rel-17</w:t>
      </w:r>
      <w:r w:rsidR="000E40AE">
        <w:tab/>
        <w:t>TEI17</w:t>
      </w:r>
    </w:p>
    <w:p w14:paraId="13ADC85D" w14:textId="77777777" w:rsidR="000E40AE" w:rsidRPr="003873A8" w:rsidRDefault="007A13A3" w:rsidP="000E40AE">
      <w:pPr>
        <w:pStyle w:val="Doc-title"/>
        <w:rPr>
          <w:rStyle w:val="Hyperlink"/>
        </w:rPr>
      </w:pPr>
      <w:hyperlink r:id="rId1965" w:tooltip="D:Documents3GPPtsg_ranWG2TSGR2_116-eDocsR2-2110759.zip" w:history="1">
        <w:r w:rsidR="000E40AE" w:rsidRPr="00B46812">
          <w:rPr>
            <w:rStyle w:val="Hyperlink"/>
          </w:rPr>
          <w:t>R2-2110759</w:t>
        </w:r>
      </w:hyperlink>
      <w:r w:rsidR="000E40AE">
        <w:tab/>
        <w:t xml:space="preserve">Efficient </w:t>
      </w:r>
      <w:r w:rsidR="000E40AE" w:rsidRPr="003873A8">
        <w:t>UL pre-scheduling operation</w:t>
      </w:r>
      <w:r w:rsidR="000E40AE" w:rsidRPr="003873A8">
        <w:tab/>
        <w:t>MediaTek Inc., Qualcomm Inc.</w:t>
      </w:r>
      <w:r w:rsidR="000E40AE" w:rsidRPr="003873A8">
        <w:tab/>
        <w:t>discussion</w:t>
      </w:r>
      <w:r w:rsidR="000E40AE" w:rsidRPr="003873A8">
        <w:tab/>
        <w:t>Rel-17</w:t>
      </w:r>
      <w:r w:rsidR="000E40AE" w:rsidRPr="003873A8">
        <w:tab/>
        <w:t>TEI17</w:t>
      </w:r>
      <w:r w:rsidR="000E40AE" w:rsidRPr="003873A8">
        <w:tab/>
      </w:r>
      <w:r w:rsidR="000E40AE" w:rsidRPr="003873A8">
        <w:rPr>
          <w:rStyle w:val="Hyperlink"/>
        </w:rPr>
        <w:t>R2-2109019</w:t>
      </w:r>
    </w:p>
    <w:p w14:paraId="5C78CBD6" w14:textId="77777777" w:rsidR="000E40AE" w:rsidRDefault="007A13A3" w:rsidP="000E40AE">
      <w:pPr>
        <w:pStyle w:val="Doc-title"/>
      </w:pPr>
      <w:hyperlink r:id="rId1966" w:tooltip="D:Documents3GPPtsg_ranWG2TSGR2_116-eDocsR2-2109652.zip" w:history="1">
        <w:r w:rsidR="000E40AE" w:rsidRPr="003873A8">
          <w:rPr>
            <w:rStyle w:val="Hyperlink"/>
          </w:rPr>
          <w:t>R2-2109652</w:t>
        </w:r>
      </w:hyperlink>
      <w:r w:rsidR="000E40AE" w:rsidRPr="003873A8">
        <w:tab/>
        <w:t>Enabling Multi-TB CGs on licensed</w:t>
      </w:r>
      <w:r w:rsidR="000E40AE">
        <w:t xml:space="preserve"> bands</w:t>
      </w:r>
      <w:r w:rsidR="000E40AE">
        <w:tab/>
        <w:t>CATT</w:t>
      </w:r>
      <w:r w:rsidR="000E40AE">
        <w:tab/>
        <w:t>discussion</w:t>
      </w:r>
      <w:r w:rsidR="000E40AE">
        <w:tab/>
        <w:t>TEI17</w:t>
      </w:r>
    </w:p>
    <w:p w14:paraId="3D28AC25" w14:textId="77777777" w:rsidR="000E40AE" w:rsidRDefault="007A13A3" w:rsidP="000E40AE">
      <w:pPr>
        <w:pStyle w:val="Doc-title"/>
      </w:pPr>
      <w:hyperlink r:id="rId1967" w:tooltip="D:Documents3GPPtsg_ranWG2TSGR2_116-eDocsR2-2109651.zip" w:history="1">
        <w:r w:rsidR="000E40AE" w:rsidRPr="00B46812">
          <w:rPr>
            <w:rStyle w:val="Hyperlink"/>
          </w:rPr>
          <w:t>R2-2109651</w:t>
        </w:r>
      </w:hyperlink>
      <w:r w:rsidR="000E40AE">
        <w:tab/>
        <w:t>Handling of pending empty PDUs after UCI multiplexing</w:t>
      </w:r>
      <w:r w:rsidR="000E40AE">
        <w:tab/>
        <w:t>CATT, Lenovo, Motorola Mobility</w:t>
      </w:r>
      <w:r w:rsidR="000E40AE">
        <w:tab/>
        <w:t>discussion</w:t>
      </w:r>
      <w:r w:rsidR="000E40AE">
        <w:tab/>
        <w:t>TEI17</w:t>
      </w:r>
    </w:p>
    <w:p w14:paraId="548021E0" w14:textId="77777777" w:rsidR="000E40AE" w:rsidRDefault="007A13A3" w:rsidP="000E40AE">
      <w:pPr>
        <w:pStyle w:val="Doc-title"/>
      </w:pPr>
      <w:hyperlink r:id="rId1968" w:tooltip="D:Documents3GPPtsg_ranWG2TSGR2_116-eDocsR2-2109951.zip" w:history="1">
        <w:r w:rsidR="000E40AE" w:rsidRPr="00B46812">
          <w:rPr>
            <w:rStyle w:val="Hyperlink"/>
          </w:rPr>
          <w:t>R2-2109951</w:t>
        </w:r>
      </w:hyperlink>
      <w:r w:rsidR="000E40AE">
        <w:tab/>
        <w:t>User Plane Improvements</w:t>
      </w:r>
      <w:r w:rsidR="000E40AE">
        <w:tab/>
        <w:t>Nokia, Nokia Shanghai Bell</w:t>
      </w:r>
      <w:r w:rsidR="000E40AE">
        <w:tab/>
        <w:t>discussion</w:t>
      </w:r>
      <w:r w:rsidR="000E40AE">
        <w:tab/>
        <w:t>Rel-17</w:t>
      </w:r>
      <w:r w:rsidR="000E40AE">
        <w:tab/>
        <w:t>TEI17</w:t>
      </w:r>
    </w:p>
    <w:p w14:paraId="7660802D" w14:textId="77777777" w:rsidR="000E40AE" w:rsidRDefault="007A13A3" w:rsidP="000E40AE">
      <w:pPr>
        <w:pStyle w:val="Doc-title"/>
      </w:pPr>
      <w:hyperlink r:id="rId1969" w:tooltip="D:Documents3GPPtsg_ranWG2TSGR2_116-eDocsR2-2109851.zip" w:history="1">
        <w:r w:rsidR="000E40AE" w:rsidRPr="00B46812">
          <w:rPr>
            <w:rStyle w:val="Hyperlink"/>
          </w:rPr>
          <w:t>R2-2109851</w:t>
        </w:r>
      </w:hyperlink>
      <w:r w:rsidR="000E40AE">
        <w:tab/>
        <w:t>Adaptation of QoS Flow to DRB Mapping for MDBV Enforcement</w:t>
      </w:r>
      <w:r w:rsidR="000E40AE">
        <w:tab/>
        <w:t>Futurewei</w:t>
      </w:r>
      <w:r w:rsidR="000E40AE">
        <w:tab/>
        <w:t>discussion</w:t>
      </w:r>
      <w:r w:rsidR="000E40AE">
        <w:tab/>
        <w:t>Rel-17</w:t>
      </w:r>
    </w:p>
    <w:p w14:paraId="5B3B8BA6" w14:textId="77777777" w:rsidR="000E40AE" w:rsidRDefault="007A13A3" w:rsidP="000E40AE">
      <w:pPr>
        <w:pStyle w:val="Doc-title"/>
      </w:pPr>
      <w:hyperlink r:id="rId1970" w:tooltip="D:Documents3GPPtsg_ranWG2TSGR2_116-eDocsR2-2109852.zip" w:history="1">
        <w:r w:rsidR="000E40AE" w:rsidRPr="00B46812">
          <w:rPr>
            <w:rStyle w:val="Hyperlink"/>
          </w:rPr>
          <w:t>R2-2109852</w:t>
        </w:r>
      </w:hyperlink>
      <w:r w:rsidR="000E40AE">
        <w:tab/>
        <w:t>Activation/Deactivation of QoS Flow to DRB Mapping for SMBR Enforcement</w:t>
      </w:r>
      <w:r w:rsidR="000E40AE">
        <w:tab/>
        <w:t>Futurewei</w:t>
      </w:r>
      <w:r w:rsidR="000E40AE">
        <w:tab/>
        <w:t>discussion</w:t>
      </w:r>
      <w:r w:rsidR="000E40AE">
        <w:tab/>
        <w:t>Rel-17</w:t>
      </w:r>
    </w:p>
    <w:p w14:paraId="54B9121D" w14:textId="77777777" w:rsidR="000E40AE" w:rsidRDefault="007A13A3" w:rsidP="000E40AE">
      <w:pPr>
        <w:pStyle w:val="Doc-title"/>
      </w:pPr>
      <w:hyperlink r:id="rId1971" w:tooltip="D:Documents3GPPtsg_ranWG2TSGR2_116-eDocsR2-2111170.zip" w:history="1">
        <w:r w:rsidR="000E40AE" w:rsidRPr="00B46812">
          <w:rPr>
            <w:rStyle w:val="Hyperlink"/>
          </w:rPr>
          <w:t>R2-2111170</w:t>
        </w:r>
      </w:hyperlink>
      <w:r w:rsidR="000E40AE">
        <w:tab/>
        <w:t>Stopping CGT for ignored or skipped UL grant</w:t>
      </w:r>
      <w:r w:rsidR="000E40AE">
        <w:tab/>
        <w:t>LG Electronics Inc.</w:t>
      </w:r>
      <w:r w:rsidR="000E40AE">
        <w:tab/>
        <w:t>discussion</w:t>
      </w:r>
      <w:r w:rsidR="000E40AE">
        <w:tab/>
        <w:t>TEI17</w:t>
      </w:r>
    </w:p>
    <w:p w14:paraId="5AF8BAF3" w14:textId="77777777" w:rsidR="000E40AE" w:rsidRDefault="007A13A3" w:rsidP="000E40AE">
      <w:pPr>
        <w:pStyle w:val="Doc-title"/>
      </w:pPr>
      <w:hyperlink r:id="rId1972" w:tooltip="D:Documents3GPPtsg_ranWG2TSGR2_116-eDocsR2-2111172.zip" w:history="1">
        <w:r w:rsidR="000E40AE" w:rsidRPr="00B46812">
          <w:rPr>
            <w:rStyle w:val="Hyperlink"/>
          </w:rPr>
          <w:t>R2-2111172</w:t>
        </w:r>
      </w:hyperlink>
      <w:r w:rsidR="000E40AE">
        <w:tab/>
        <w:t>CR to 38321 on stopping CGT for ignored or skipped UL grant</w:t>
      </w:r>
      <w:r w:rsidR="000E40AE">
        <w:tab/>
        <w:t>LG Electronics Inc.</w:t>
      </w:r>
      <w:r w:rsidR="000E40AE">
        <w:tab/>
        <w:t>CR</w:t>
      </w:r>
      <w:r w:rsidR="000E40AE">
        <w:tab/>
        <w:t>Rel-17</w:t>
      </w:r>
      <w:r w:rsidR="000E40AE">
        <w:tab/>
        <w:t>38.321</w:t>
      </w:r>
      <w:r w:rsidR="000E40AE">
        <w:tab/>
        <w:t>16.6.0</w:t>
      </w:r>
      <w:r w:rsidR="000E40AE">
        <w:tab/>
        <w:t>1177</w:t>
      </w:r>
      <w:r w:rsidR="000E40AE">
        <w:tab/>
        <w:t>-</w:t>
      </w:r>
      <w:r w:rsidR="000E40AE">
        <w:tab/>
        <w:t>F</w:t>
      </w:r>
      <w:r w:rsidR="000E40AE">
        <w:tab/>
        <w:t>TEI17</w:t>
      </w:r>
    </w:p>
    <w:p w14:paraId="1A4E73EF" w14:textId="2189659C" w:rsidR="00790C09" w:rsidRDefault="00790C09" w:rsidP="00842BCB">
      <w:pPr>
        <w:pStyle w:val="Heading2"/>
      </w:pPr>
      <w:r>
        <w:t>8.22</w:t>
      </w:r>
      <w:r>
        <w:tab/>
        <w:t>NR and MR-DC measurement gap enhancements</w:t>
      </w:r>
    </w:p>
    <w:p w14:paraId="4EC25E08" w14:textId="77777777" w:rsidR="00790C09" w:rsidRDefault="00790C09" w:rsidP="00790C09">
      <w:pPr>
        <w:pStyle w:val="Comments"/>
      </w:pPr>
      <w:r>
        <w:t>(NR_MG_enh-Core; leading WG: RAN4; REL-17; WID: RP-211591)</w:t>
      </w:r>
    </w:p>
    <w:p w14:paraId="119E3A51" w14:textId="77777777" w:rsidR="00790C09" w:rsidRDefault="00790C09" w:rsidP="00790C09">
      <w:pPr>
        <w:pStyle w:val="Comments"/>
      </w:pPr>
      <w:r>
        <w:t>Time budget: 0.5</w:t>
      </w:r>
    </w:p>
    <w:p w14:paraId="7E2FEDFE" w14:textId="77777777" w:rsidR="00790C09" w:rsidRDefault="00790C09" w:rsidP="00790C09">
      <w:pPr>
        <w:pStyle w:val="Comments"/>
      </w:pPr>
      <w:r>
        <w:t>Tdoc Limitation: 2 tdocs</w:t>
      </w:r>
    </w:p>
    <w:p w14:paraId="0FCA2ECD" w14:textId="77777777" w:rsidR="00790C09" w:rsidRDefault="00790C09" w:rsidP="00790C09">
      <w:pPr>
        <w:pStyle w:val="Comments"/>
      </w:pPr>
      <w:r>
        <w:t xml:space="preserve">Includes: Pre-configured MG pattern(s) (fast MG configuration) - protocol impacts of the mechanisms of activation/deactivation of MG following a DCI or timer based BWP switch, e.g., per BWP MG configuration based on RAN4 input, </w:t>
      </w:r>
    </w:p>
    <w:p w14:paraId="5A7215F5" w14:textId="77777777" w:rsidR="00790C09" w:rsidRDefault="00790C09" w:rsidP="00790C09">
      <w:pPr>
        <w:pStyle w:val="Comments"/>
      </w:pPr>
      <w:r>
        <w:t>Multiple concurrent and independent MG patterns [RAN4, RAN2]. Specification of protocol impacts for multiple concurrent and independent MG patterns based on RAN4 input</w:t>
      </w:r>
    </w:p>
    <w:p w14:paraId="65C14DA4" w14:textId="77777777" w:rsidR="00790C09" w:rsidRDefault="00790C09" w:rsidP="00790C09">
      <w:pPr>
        <w:pStyle w:val="Comments"/>
      </w:pPr>
      <w:r>
        <w:t>Network Controlled Small Gap (NCSG) specification - Procedures and signaling for NCSG patterns.</w:t>
      </w:r>
    </w:p>
    <w:p w14:paraId="3263904F" w14:textId="53B95C6C" w:rsidR="00E53F41" w:rsidRPr="00E53F41" w:rsidRDefault="00E53F41" w:rsidP="00291360">
      <w:pPr>
        <w:pStyle w:val="BoldComments"/>
      </w:pPr>
      <w:r w:rsidRPr="00E53F41">
        <w:t>LS IN</w:t>
      </w:r>
    </w:p>
    <w:p w14:paraId="099CB8A4" w14:textId="77777777" w:rsidR="00291360" w:rsidRDefault="007A13A3" w:rsidP="00291360">
      <w:pPr>
        <w:pStyle w:val="Doc-title"/>
      </w:pPr>
      <w:hyperlink r:id="rId1973" w:tooltip="D:Documents3GPPtsg_ranWG2TSGR2_116-eDocsR2-2109367.zip" w:history="1">
        <w:r w:rsidR="00291360" w:rsidRPr="00B46812">
          <w:rPr>
            <w:rStyle w:val="Hyperlink"/>
          </w:rPr>
          <w:t>R2-2109367</w:t>
        </w:r>
      </w:hyperlink>
      <w:r w:rsidR="00291360">
        <w:tab/>
        <w:t>LS on R17 NR MG enhancements – Pre-configured MG (R4-2115438; contact: Huawei &amp; vivo)</w:t>
      </w:r>
      <w:r w:rsidR="00291360">
        <w:tab/>
        <w:t>RAN4</w:t>
      </w:r>
      <w:r w:rsidR="00291360">
        <w:tab/>
        <w:t>LS in</w:t>
      </w:r>
      <w:r w:rsidR="00291360">
        <w:tab/>
        <w:t>Rel-17</w:t>
      </w:r>
      <w:r w:rsidR="00291360">
        <w:tab/>
        <w:t>NR_MG_enh-Core</w:t>
      </w:r>
      <w:r w:rsidR="00291360">
        <w:tab/>
        <w:t>To:RAN2</w:t>
      </w:r>
    </w:p>
    <w:p w14:paraId="56CFD821" w14:textId="29C4984B" w:rsidR="00861C1A" w:rsidRPr="00861C1A" w:rsidRDefault="00861C1A" w:rsidP="009D4D12">
      <w:pPr>
        <w:pStyle w:val="Agreement"/>
      </w:pPr>
      <w:r>
        <w:t>noted</w:t>
      </w:r>
    </w:p>
    <w:p w14:paraId="17B4E055" w14:textId="2943FA90" w:rsidR="00E53F41" w:rsidRDefault="007A13A3" w:rsidP="00E53F41">
      <w:pPr>
        <w:pStyle w:val="Doc-title"/>
      </w:pPr>
      <w:hyperlink r:id="rId1974" w:tooltip="D:Documents3GPPtsg_ranWG2TSGR2_116-eDocsR2-2109361.zip" w:history="1">
        <w:r w:rsidR="00E53F41" w:rsidRPr="00B46812">
          <w:rPr>
            <w:rStyle w:val="Hyperlink"/>
          </w:rPr>
          <w:t>R2-2109361</w:t>
        </w:r>
      </w:hyperlink>
      <w:r w:rsidR="00E53F41">
        <w:tab/>
        <w:t>LS on R17 NR MG enhancements – Concurrent MG (R4-2115343; contact: CATT &amp; MediaTek)</w:t>
      </w:r>
      <w:r w:rsidR="00E53F41">
        <w:tab/>
        <w:t>RAN4</w:t>
      </w:r>
      <w:r w:rsidR="00E53F41">
        <w:tab/>
        <w:t>LS in</w:t>
      </w:r>
      <w:r w:rsidR="00E53F41">
        <w:tab/>
        <w:t>Rel-17</w:t>
      </w:r>
      <w:r w:rsidR="00E53F41">
        <w:tab/>
        <w:t>NR_MG_enh-Core</w:t>
      </w:r>
      <w:r w:rsidR="00E53F41">
        <w:tab/>
        <w:t>To:RAN2</w:t>
      </w:r>
      <w:r w:rsidR="00E53F41">
        <w:tab/>
        <w:t>Cc:RAN1</w:t>
      </w:r>
    </w:p>
    <w:p w14:paraId="7C4C8875" w14:textId="1F1BDCDA" w:rsidR="00861C1A" w:rsidRDefault="00861C1A" w:rsidP="009D4D12">
      <w:pPr>
        <w:pStyle w:val="Agreement"/>
      </w:pPr>
      <w:r>
        <w:t>noted</w:t>
      </w:r>
    </w:p>
    <w:p w14:paraId="0AF463DA" w14:textId="77777777" w:rsidR="00861C1A" w:rsidRDefault="00861C1A" w:rsidP="00861C1A">
      <w:pPr>
        <w:pStyle w:val="Doc-text2"/>
      </w:pPr>
    </w:p>
    <w:p w14:paraId="5CA74EB4" w14:textId="20F246F1" w:rsidR="00861C1A" w:rsidRDefault="00861C1A" w:rsidP="00861C1A">
      <w:pPr>
        <w:pStyle w:val="Doc-text2"/>
      </w:pPr>
      <w:r>
        <w:t>Chair wonder why R4 didn't send LS on NCSG</w:t>
      </w:r>
    </w:p>
    <w:p w14:paraId="5B7B36CD" w14:textId="61E80B81" w:rsidR="00861C1A" w:rsidRPr="00861C1A" w:rsidRDefault="00861C1A" w:rsidP="00861C1A">
      <w:pPr>
        <w:pStyle w:val="Doc-text2"/>
      </w:pPr>
      <w:r>
        <w:t xml:space="preserve">- </w:t>
      </w:r>
      <w:r>
        <w:tab/>
        <w:t xml:space="preserve">MTK think this isn’t mature in R4 yet. Huawei agrees, but think RAN2 can start work.  </w:t>
      </w:r>
    </w:p>
    <w:p w14:paraId="4ECAE01A" w14:textId="22852AD8" w:rsidR="00E53F41" w:rsidRPr="00E53F41" w:rsidRDefault="00E53F41" w:rsidP="004613E1">
      <w:pPr>
        <w:pStyle w:val="BoldComments"/>
      </w:pPr>
      <w:r w:rsidRPr="00E53F41">
        <w:t>WP</w:t>
      </w:r>
    </w:p>
    <w:p w14:paraId="69C96DDE" w14:textId="22800D18" w:rsidR="00E53F41" w:rsidRDefault="007A13A3" w:rsidP="00E53F41">
      <w:pPr>
        <w:pStyle w:val="Doc-title"/>
      </w:pPr>
      <w:hyperlink r:id="rId1975" w:tooltip="D:Documents3GPPtsg_ranWG2TSGR2_116-eDocsR2-2111184.zip" w:history="1">
        <w:r w:rsidR="00E53F41" w:rsidRPr="00B46812">
          <w:rPr>
            <w:rStyle w:val="Hyperlink"/>
          </w:rPr>
          <w:t>R2-2111184</w:t>
        </w:r>
      </w:hyperlink>
      <w:r w:rsidR="00E53F41">
        <w:tab/>
        <w:t>Work plan of R17 NR and MR-DC measurement gap enhancements WI</w:t>
      </w:r>
      <w:r w:rsidR="00E53F41">
        <w:tab/>
        <w:t>MediaTek (Rapporteur), Intel (Rapporteur)</w:t>
      </w:r>
      <w:r w:rsidR="00E53F41">
        <w:tab/>
        <w:t>discussion</w:t>
      </w:r>
    </w:p>
    <w:p w14:paraId="2293CC2F" w14:textId="56F2875A" w:rsidR="00654390" w:rsidRDefault="00654390" w:rsidP="00654390">
      <w:pPr>
        <w:pStyle w:val="Doc-text2"/>
      </w:pPr>
      <w:r>
        <w:t>-</w:t>
      </w:r>
      <w:r>
        <w:tab/>
        <w:t xml:space="preserve">MTK think that R2 can discuss DC even though R4 has not. </w:t>
      </w:r>
    </w:p>
    <w:p w14:paraId="313F62A9" w14:textId="67B8B480" w:rsidR="00654390" w:rsidRDefault="00654390" w:rsidP="009D4D12">
      <w:pPr>
        <w:pStyle w:val="Agreement"/>
      </w:pPr>
      <w:r>
        <w:t>Noted</w:t>
      </w:r>
    </w:p>
    <w:p w14:paraId="63A12E1B" w14:textId="77777777" w:rsidR="00304F14" w:rsidRDefault="00304F14" w:rsidP="00304F14">
      <w:pPr>
        <w:pStyle w:val="Doc-text2"/>
      </w:pPr>
    </w:p>
    <w:p w14:paraId="3972A769" w14:textId="16A325D4" w:rsidR="00304F14" w:rsidRDefault="00304F14" w:rsidP="00304F14">
      <w:pPr>
        <w:pStyle w:val="Doc-text2"/>
      </w:pPr>
    </w:p>
    <w:p w14:paraId="0BEEFFE6" w14:textId="6ABCA87C" w:rsidR="00304F14" w:rsidRDefault="00304F14" w:rsidP="00304F14">
      <w:pPr>
        <w:pStyle w:val="EmailDiscussion"/>
      </w:pPr>
      <w:r>
        <w:t>[AT116</w:t>
      </w:r>
      <w:r w:rsidR="00C370DC">
        <w:t>-e][040</w:t>
      </w:r>
      <w:r>
        <w:t>][MGE] Pre-Configured MG (Intel)</w:t>
      </w:r>
    </w:p>
    <w:p w14:paraId="6D3DE7B0" w14:textId="35BD6BB2" w:rsidR="00304F14" w:rsidRDefault="00304F14" w:rsidP="00304F14">
      <w:pPr>
        <w:pStyle w:val="EmailDiscussion2"/>
      </w:pPr>
      <w:r>
        <w:tab/>
        <w:t xml:space="preserve">Scope: Progress the </w:t>
      </w:r>
      <w:r w:rsidR="00C370DC">
        <w:t xml:space="preserve">pre-configured MG objective, Identify agreements, potential agreements, open issues and related LS questions to ask RAN4, can consider partial TP if suitable. </w:t>
      </w:r>
    </w:p>
    <w:p w14:paraId="6B96638C" w14:textId="7957AE18" w:rsidR="00304F14" w:rsidRDefault="00304F14" w:rsidP="00304F14">
      <w:pPr>
        <w:pStyle w:val="EmailDiscussion2"/>
      </w:pPr>
      <w:r>
        <w:tab/>
        <w:t xml:space="preserve">Intended outcome: </w:t>
      </w:r>
      <w:r w:rsidR="00C370DC">
        <w:t>Report, Draft LS</w:t>
      </w:r>
    </w:p>
    <w:p w14:paraId="039EB808" w14:textId="3A40239E" w:rsidR="00304F14" w:rsidRDefault="00C370DC" w:rsidP="00304F14">
      <w:pPr>
        <w:pStyle w:val="EmailDiscussion2"/>
      </w:pPr>
      <w:r>
        <w:tab/>
        <w:t>Deadline: Monday W2</w:t>
      </w:r>
    </w:p>
    <w:p w14:paraId="7E8D4CAB" w14:textId="77777777" w:rsidR="00304F14" w:rsidRDefault="00304F14" w:rsidP="00304F14">
      <w:pPr>
        <w:pStyle w:val="Doc-text2"/>
        <w:ind w:left="0" w:firstLine="0"/>
      </w:pPr>
    </w:p>
    <w:p w14:paraId="1934C56D" w14:textId="1BF85AC5" w:rsidR="00C370DC" w:rsidRDefault="00C370DC" w:rsidP="00C370DC">
      <w:pPr>
        <w:pStyle w:val="EmailDiscussion"/>
      </w:pPr>
      <w:r>
        <w:t>[AT116-e][041][MGE] Concurrent MG (MediaTek)</w:t>
      </w:r>
    </w:p>
    <w:p w14:paraId="1886B3ED" w14:textId="397A6121" w:rsidR="00C370DC" w:rsidRDefault="00C370DC" w:rsidP="00C370DC">
      <w:pPr>
        <w:pStyle w:val="EmailDiscussion2"/>
      </w:pPr>
      <w:r>
        <w:tab/>
        <w:t>Scope: Progress the pre-configured MG objective, Identify agreements, potential agreements, open issues and related LS questions to ask RAN4, can consider partial TP if suitable.</w:t>
      </w:r>
    </w:p>
    <w:p w14:paraId="02B14FF6" w14:textId="77777777" w:rsidR="00C370DC" w:rsidRDefault="00C370DC" w:rsidP="00C370DC">
      <w:pPr>
        <w:pStyle w:val="EmailDiscussion2"/>
      </w:pPr>
      <w:r>
        <w:tab/>
        <w:t>Intended outcome: Report, Draft LS</w:t>
      </w:r>
    </w:p>
    <w:p w14:paraId="67554112" w14:textId="77777777" w:rsidR="00C370DC" w:rsidRDefault="00C370DC" w:rsidP="00C370DC">
      <w:pPr>
        <w:pStyle w:val="EmailDiscussion2"/>
      </w:pPr>
      <w:r>
        <w:tab/>
        <w:t>Deadline: Monday W2</w:t>
      </w:r>
    </w:p>
    <w:p w14:paraId="0DC3410C" w14:textId="77777777" w:rsidR="00304F14" w:rsidRPr="00304F14" w:rsidRDefault="00304F14" w:rsidP="00304F14">
      <w:pPr>
        <w:pStyle w:val="Doc-text2"/>
      </w:pPr>
    </w:p>
    <w:p w14:paraId="47C2EDD1" w14:textId="076166A7" w:rsidR="00E53F41" w:rsidRDefault="00E53F41" w:rsidP="004613E1">
      <w:pPr>
        <w:pStyle w:val="BoldComments"/>
      </w:pPr>
      <w:r w:rsidRPr="00E53F41">
        <w:t xml:space="preserve">General </w:t>
      </w:r>
    </w:p>
    <w:p w14:paraId="2EAA173B" w14:textId="16F01911" w:rsidR="00E53F41" w:rsidRDefault="007A13A3" w:rsidP="00E53F41">
      <w:pPr>
        <w:pStyle w:val="Doc-title"/>
      </w:pPr>
      <w:hyperlink r:id="rId1976" w:tooltip="D:Documents3GPPtsg_ranWG2TSGR2_116-eDocsR2-2111187.zip" w:history="1">
        <w:r w:rsidR="00E53F41" w:rsidRPr="003873A8">
          <w:rPr>
            <w:rStyle w:val="Hyperlink"/>
          </w:rPr>
          <w:t>R2-2111187</w:t>
        </w:r>
      </w:hyperlink>
      <w:r w:rsidR="00E53F41" w:rsidRPr="003873A8">
        <w:tab/>
        <w:t>Discussion on RAN2 impacts for MG enhancement WI</w:t>
      </w:r>
      <w:r w:rsidR="00E53F41" w:rsidRPr="003873A8">
        <w:tab/>
        <w:t>MediaTek Inc.</w:t>
      </w:r>
      <w:r w:rsidR="00E53F41" w:rsidRPr="003873A8">
        <w:tab/>
        <w:t>discussion</w:t>
      </w:r>
    </w:p>
    <w:p w14:paraId="6FE98832" w14:textId="7D83100D" w:rsidR="00654390" w:rsidRDefault="00304F14" w:rsidP="009D4D12">
      <w:pPr>
        <w:pStyle w:val="Agreement"/>
      </w:pPr>
      <w:r>
        <w:t xml:space="preserve">Noted </w:t>
      </w:r>
    </w:p>
    <w:p w14:paraId="280BB165" w14:textId="77777777" w:rsidR="00304F14" w:rsidRPr="00304F14" w:rsidRDefault="00304F14" w:rsidP="00304F14">
      <w:pPr>
        <w:pStyle w:val="Doc-text2"/>
      </w:pPr>
    </w:p>
    <w:p w14:paraId="4C16C98A" w14:textId="77777777" w:rsidR="00881B0F" w:rsidRDefault="007A13A3" w:rsidP="00881B0F">
      <w:pPr>
        <w:pStyle w:val="Doc-title"/>
      </w:pPr>
      <w:hyperlink r:id="rId1977" w:tooltip="D:Documents3GPPtsg_ranWG2TSGR2_116-eDocsR2-2110707.zip" w:history="1">
        <w:r w:rsidR="00881B0F" w:rsidRPr="00B46812">
          <w:rPr>
            <w:rStyle w:val="Hyperlink"/>
          </w:rPr>
          <w:t>R2-2110707</w:t>
        </w:r>
      </w:hyperlink>
      <w:r w:rsidR="00881B0F">
        <w:tab/>
        <w:t>On support of Concurrent MG enhancement</w:t>
      </w:r>
      <w:r w:rsidR="00881B0F">
        <w:tab/>
        <w:t>Nokia, Nokia Shanghai Bell</w:t>
      </w:r>
      <w:r w:rsidR="00881B0F">
        <w:tab/>
        <w:t>discussion</w:t>
      </w:r>
      <w:r w:rsidR="00881B0F">
        <w:tab/>
        <w:t>Rel-17</w:t>
      </w:r>
      <w:r w:rsidR="00881B0F">
        <w:tab/>
        <w:t>NR_MG_enh-Core</w:t>
      </w:r>
    </w:p>
    <w:p w14:paraId="63F0CEB2" w14:textId="6DE549B5" w:rsidR="00881B0F" w:rsidRDefault="00881B0F" w:rsidP="00654390">
      <w:pPr>
        <w:pStyle w:val="Doc-text2"/>
      </w:pPr>
      <w:r>
        <w:t xml:space="preserve">DISCUSSION </w:t>
      </w:r>
      <w:r w:rsidR="00304F14">
        <w:t>this + p3 mtk ABOVE</w:t>
      </w:r>
    </w:p>
    <w:p w14:paraId="4F3DB6D2" w14:textId="22E5A95B" w:rsidR="00881B0F" w:rsidRDefault="00881B0F" w:rsidP="00654390">
      <w:pPr>
        <w:pStyle w:val="Doc-text2"/>
      </w:pPr>
      <w:r>
        <w:t>-</w:t>
      </w:r>
      <w:r>
        <w:tab/>
        <w:t xml:space="preserve">Ericsson think the important thig to discuss is new IE or not and how to do the association MO – GAP. </w:t>
      </w:r>
    </w:p>
    <w:p w14:paraId="49217080" w14:textId="0050B5A1" w:rsidR="00881B0F" w:rsidRDefault="00881B0F" w:rsidP="00654390">
      <w:pPr>
        <w:pStyle w:val="Doc-text2"/>
      </w:pPr>
      <w:r>
        <w:t>-</w:t>
      </w:r>
      <w:r>
        <w:tab/>
        <w:t xml:space="preserve">Apple think the two variants on the table for the assiocation is feasible. Think we need to understand better, for some cases we just need one gap pattern. Need to know if Gaps can be simultaneously confiugured. </w:t>
      </w:r>
    </w:p>
    <w:p w14:paraId="07C73534" w14:textId="197DEADD" w:rsidR="00881B0F" w:rsidRDefault="00881B0F" w:rsidP="00654390">
      <w:pPr>
        <w:pStyle w:val="Doc-text2"/>
      </w:pPr>
      <w:r>
        <w:t>-</w:t>
      </w:r>
      <w:r>
        <w:tab/>
        <w:t xml:space="preserve">Intel think we can just agree e.g. P1, MO is linked with frequency. </w:t>
      </w:r>
    </w:p>
    <w:p w14:paraId="634998F5" w14:textId="16782C80" w:rsidR="00881B0F" w:rsidRDefault="00881B0F" w:rsidP="00654390">
      <w:pPr>
        <w:pStyle w:val="Doc-text2"/>
      </w:pPr>
      <w:r>
        <w:t>-</w:t>
      </w:r>
      <w:r>
        <w:tab/>
        <w:t xml:space="preserve">Oppo think the relationship is important, MO is not always sufficient, RS type is also needed. </w:t>
      </w:r>
    </w:p>
    <w:p w14:paraId="1B4FEB77" w14:textId="454893A6" w:rsidR="00881B0F" w:rsidRDefault="00123419" w:rsidP="00654390">
      <w:pPr>
        <w:pStyle w:val="Doc-text2"/>
      </w:pPr>
      <w:r>
        <w:t>-</w:t>
      </w:r>
      <w:r>
        <w:tab/>
        <w:t>QC thi</w:t>
      </w:r>
      <w:r w:rsidR="00881B0F">
        <w:t>n</w:t>
      </w:r>
      <w:r>
        <w:t>k</w:t>
      </w:r>
      <w:r w:rsidR="00881B0F">
        <w:t xml:space="preserve"> the current gaps work ok, </w:t>
      </w:r>
      <w:r>
        <w:t xml:space="preserve">we need something more for PRS but that is it. </w:t>
      </w:r>
    </w:p>
    <w:p w14:paraId="0C552D5C" w14:textId="56B14614" w:rsidR="00123419" w:rsidRDefault="00123419" w:rsidP="00654390">
      <w:pPr>
        <w:pStyle w:val="Doc-text2"/>
      </w:pPr>
      <w:r>
        <w:t>-</w:t>
      </w:r>
      <w:r>
        <w:tab/>
        <w:t xml:space="preserve">ZTE thikn R4 has agree to only have one gap pattern for PRS. Think we can choose a baseline CR e.g. MTK and discuss details. ZTE thikn that we should first design for concurrent and preconfig gap independently. Huawei think we can design for using both at the same time. </w:t>
      </w:r>
    </w:p>
    <w:p w14:paraId="5531BA16" w14:textId="2356E395" w:rsidR="00123419" w:rsidRDefault="00123419" w:rsidP="00654390">
      <w:pPr>
        <w:pStyle w:val="Doc-text2"/>
      </w:pPr>
      <w:r>
        <w:t>-</w:t>
      </w:r>
      <w:r>
        <w:tab/>
        <w:t xml:space="preserve">ZTE think MR DC solution may be a challenge. Huawei think there will be internode coordination. </w:t>
      </w:r>
    </w:p>
    <w:p w14:paraId="4853F2D8" w14:textId="3FE47102" w:rsidR="00123419" w:rsidRDefault="00123419" w:rsidP="00654390">
      <w:pPr>
        <w:pStyle w:val="Doc-text2"/>
      </w:pPr>
      <w:r>
        <w:t>-</w:t>
      </w:r>
      <w:r>
        <w:tab/>
        <w:t>vivo share the view that we need to define the association to MO. Need to decide if to have a new config or not.</w:t>
      </w:r>
    </w:p>
    <w:p w14:paraId="28367442" w14:textId="39D0246E" w:rsidR="00881B0F" w:rsidRDefault="00123419" w:rsidP="00654390">
      <w:pPr>
        <w:pStyle w:val="Doc-text2"/>
      </w:pPr>
      <w:r>
        <w:t>-</w:t>
      </w:r>
      <w:r>
        <w:tab/>
        <w:t xml:space="preserve">MTK thikn we can ask R4 is legacy gap is used with this. </w:t>
      </w:r>
    </w:p>
    <w:p w14:paraId="01126D7A" w14:textId="2E0F3F21" w:rsidR="00123419" w:rsidRDefault="00123419" w:rsidP="00654390">
      <w:pPr>
        <w:pStyle w:val="Doc-text2"/>
      </w:pPr>
      <w:r>
        <w:t>-</w:t>
      </w:r>
      <w:r>
        <w:tab/>
        <w:t xml:space="preserve">LG think P1, P2 P3 from Nokia can be agreed. </w:t>
      </w:r>
    </w:p>
    <w:p w14:paraId="17ABA3DC" w14:textId="7574699D" w:rsidR="00123419" w:rsidRDefault="00123419" w:rsidP="00654390">
      <w:pPr>
        <w:pStyle w:val="Doc-text2"/>
      </w:pPr>
      <w:r>
        <w:t>-</w:t>
      </w:r>
      <w:r>
        <w:tab/>
        <w:t xml:space="preserve">LG wonder where the restriction of P4 is mentioned in the LS. </w:t>
      </w:r>
    </w:p>
    <w:p w14:paraId="65DB02E8" w14:textId="038869FE" w:rsidR="00ED3FB1" w:rsidRDefault="00123419" w:rsidP="00654390">
      <w:pPr>
        <w:pStyle w:val="Doc-text2"/>
      </w:pPr>
      <w:r>
        <w:t>-</w:t>
      </w:r>
      <w:r>
        <w:tab/>
        <w:t xml:space="preserve">Huawei think R4 has defined two kinds of mapping. Purpose and frequency. In some cases mapping to purpose is much better. </w:t>
      </w:r>
    </w:p>
    <w:p w14:paraId="69DA623A" w14:textId="1179C634" w:rsidR="00123419" w:rsidRPr="00E61255" w:rsidRDefault="004F7FDD" w:rsidP="00654390">
      <w:pPr>
        <w:pStyle w:val="Doc-text2"/>
      </w:pPr>
      <w:r>
        <w:t>-</w:t>
      </w:r>
      <w:r>
        <w:tab/>
        <w:t>Samsung agrees that freq layer mapping is the first thing to do</w:t>
      </w:r>
    </w:p>
    <w:p w14:paraId="7AAC51D6" w14:textId="3FCC6565" w:rsidR="004F7FDD" w:rsidRDefault="004F7FDD" w:rsidP="00654390">
      <w:pPr>
        <w:pStyle w:val="Doc-text2"/>
      </w:pPr>
      <w:r>
        <w:t>Chair wonder if we can agree P1 P2 P3</w:t>
      </w:r>
    </w:p>
    <w:p w14:paraId="138B12B1" w14:textId="1D5104D7" w:rsidR="00654390" w:rsidRDefault="004F7FDD" w:rsidP="00654390">
      <w:pPr>
        <w:pStyle w:val="Doc-text2"/>
      </w:pPr>
      <w:r>
        <w:t>P1</w:t>
      </w:r>
    </w:p>
    <w:p w14:paraId="54F6DB89" w14:textId="4D99DEE4" w:rsidR="004F7FDD" w:rsidRDefault="004F7FDD" w:rsidP="00654390">
      <w:pPr>
        <w:pStyle w:val="Doc-text2"/>
      </w:pPr>
      <w:r>
        <w:t>-</w:t>
      </w:r>
      <w:r>
        <w:tab/>
        <w:t>Huawei think should is the wrong word.</w:t>
      </w:r>
      <w:r w:rsidR="00304F14">
        <w:t xml:space="preserve"> A long discussion on what should be agreed .. </w:t>
      </w:r>
    </w:p>
    <w:p w14:paraId="36F50FEC" w14:textId="6977BF10" w:rsidR="004F7FDD" w:rsidRDefault="004F7FDD" w:rsidP="00654390">
      <w:pPr>
        <w:pStyle w:val="Doc-text2"/>
      </w:pPr>
      <w:r>
        <w:t>-</w:t>
      </w:r>
      <w:r>
        <w:tab/>
        <w:t xml:space="preserve">Chair: OK as soon as we try to agree something everyone are very sensitive to have their own views reflected. </w:t>
      </w:r>
    </w:p>
    <w:p w14:paraId="112AD32C" w14:textId="4C3B11E5" w:rsidR="004F7FDD" w:rsidRDefault="00304F14" w:rsidP="009D4D12">
      <w:pPr>
        <w:pStyle w:val="Agreement"/>
      </w:pPr>
      <w:r>
        <w:t xml:space="preserve">Noted </w:t>
      </w:r>
    </w:p>
    <w:p w14:paraId="32F3FB27" w14:textId="77777777" w:rsidR="004F7FDD" w:rsidRDefault="004F7FDD" w:rsidP="00654390">
      <w:pPr>
        <w:pStyle w:val="Doc-text2"/>
      </w:pPr>
    </w:p>
    <w:p w14:paraId="2495A5B7" w14:textId="77777777" w:rsidR="00654390" w:rsidRDefault="007A13A3" w:rsidP="00654390">
      <w:pPr>
        <w:pStyle w:val="Doc-title"/>
      </w:pPr>
      <w:hyperlink r:id="rId1978" w:tooltip="D:Documents3GPPtsg_ranWG2TSGR2_116-eDocsR2-2109875.zip" w:history="1">
        <w:r w:rsidR="00654390" w:rsidRPr="00B46812">
          <w:rPr>
            <w:rStyle w:val="Hyperlink"/>
          </w:rPr>
          <w:t>R2-2109875</w:t>
        </w:r>
      </w:hyperlink>
      <w:r w:rsidR="00654390">
        <w:tab/>
        <w:t>Measurement gap enhancement for pre-configured gap</w:t>
      </w:r>
      <w:r w:rsidR="00654390">
        <w:tab/>
        <w:t>Intel Corporation</w:t>
      </w:r>
      <w:r w:rsidR="00654390">
        <w:tab/>
        <w:t>discussion</w:t>
      </w:r>
      <w:r w:rsidR="00654390">
        <w:tab/>
        <w:t>Rel-17</w:t>
      </w:r>
      <w:r w:rsidR="00654390">
        <w:tab/>
        <w:t>NR_MG_enh-Core</w:t>
      </w:r>
    </w:p>
    <w:p w14:paraId="36598D7C" w14:textId="776FC15A" w:rsidR="00654390" w:rsidRDefault="00654390" w:rsidP="00654390">
      <w:pPr>
        <w:pStyle w:val="Doc-text2"/>
      </w:pPr>
      <w:r>
        <w:t>DISCUSSION</w:t>
      </w:r>
      <w:r w:rsidR="00881B0F">
        <w:t xml:space="preserve"> This + P1 P2 from MTK above</w:t>
      </w:r>
    </w:p>
    <w:p w14:paraId="3D669AAB" w14:textId="5E2DE1A9" w:rsidR="00654390" w:rsidRDefault="00654390" w:rsidP="00654390">
      <w:pPr>
        <w:pStyle w:val="Doc-text2"/>
      </w:pPr>
      <w:r>
        <w:t>-</w:t>
      </w:r>
      <w:r>
        <w:tab/>
        <w:t xml:space="preserve">Ericsson think RRC activation deactivation might not be needed. We can just use implicit rule. </w:t>
      </w:r>
    </w:p>
    <w:p w14:paraId="3D5AC46A" w14:textId="3665B685" w:rsidR="00654390" w:rsidRDefault="00654390" w:rsidP="00654390">
      <w:pPr>
        <w:pStyle w:val="Doc-text2"/>
      </w:pPr>
      <w:r>
        <w:t>-</w:t>
      </w:r>
      <w:r>
        <w:tab/>
        <w:t xml:space="preserve">Intel agrees with Ericsson, think just different terminology is used. Intel think switching would typically be done by BWP. Chair wonder if explicit indication at BWP switch is considered. </w:t>
      </w:r>
    </w:p>
    <w:p w14:paraId="7717E7CD" w14:textId="51343B58" w:rsidR="00654390" w:rsidRDefault="002219A5" w:rsidP="00654390">
      <w:pPr>
        <w:pStyle w:val="Doc-text2"/>
      </w:pPr>
      <w:r>
        <w:t>-</w:t>
      </w:r>
      <w:r>
        <w:tab/>
        <w:t xml:space="preserve">Oppo has similar view as Ericsson regarding activation deactivation. Wonder why we need two solutions. Oppo wonder what the first bullet in MTK P1 means. MTK think this can be discussed during ASN.1 work. </w:t>
      </w:r>
    </w:p>
    <w:p w14:paraId="4B4FD892" w14:textId="52B0286E" w:rsidR="002219A5" w:rsidRDefault="002219A5" w:rsidP="00654390">
      <w:pPr>
        <w:pStyle w:val="Doc-text2"/>
      </w:pPr>
      <w:r>
        <w:t>-</w:t>
      </w:r>
      <w:r>
        <w:tab/>
        <w:t xml:space="preserve">MTK think anyway the RRC indication per BWP is needed. Vivo agrees and understand this is needed, and is a R4 agreement. </w:t>
      </w:r>
    </w:p>
    <w:p w14:paraId="29545A2E" w14:textId="18410643" w:rsidR="002219A5" w:rsidRDefault="002219A5" w:rsidP="00654390">
      <w:pPr>
        <w:pStyle w:val="Doc-text2"/>
      </w:pPr>
      <w:r>
        <w:t>-</w:t>
      </w:r>
      <w:r>
        <w:tab/>
        <w:t xml:space="preserve">Huawei has same understanding as Ericsson OPPO Intel, think explicit RRC indication is not needed. </w:t>
      </w:r>
    </w:p>
    <w:p w14:paraId="119A05D2" w14:textId="101DD50C" w:rsidR="002219A5" w:rsidRDefault="002219A5" w:rsidP="00654390">
      <w:pPr>
        <w:pStyle w:val="Doc-text2"/>
      </w:pPr>
      <w:r>
        <w:t>-</w:t>
      </w:r>
      <w:r>
        <w:tab/>
        <w:t xml:space="preserve">ZTE agrees that legacy parameters can be used and think one more bit is needed to indiocate this is preconfigured. Think the configuration in BWP is optional. </w:t>
      </w:r>
    </w:p>
    <w:p w14:paraId="4A288908" w14:textId="4CF3BAD8" w:rsidR="002219A5" w:rsidRDefault="002219A5" w:rsidP="00654390">
      <w:pPr>
        <w:pStyle w:val="Doc-text2"/>
      </w:pPr>
      <w:r>
        <w:t>-</w:t>
      </w:r>
      <w:r>
        <w:tab/>
        <w:t xml:space="preserve">Apple think R4 has requested explicit indication, think implicit rule will be defined in R4 spec. Apple think the configuration is not exactly cope paste, we don't need to include FR1 FR2 gaps for these gaps. </w:t>
      </w:r>
    </w:p>
    <w:p w14:paraId="2136F15B" w14:textId="7B302FBC" w:rsidR="00654390" w:rsidRDefault="002219A5" w:rsidP="00654390">
      <w:pPr>
        <w:pStyle w:val="Doc-text2"/>
      </w:pPr>
      <w:r>
        <w:t>-</w:t>
      </w:r>
      <w:r>
        <w:tab/>
        <w:t xml:space="preserve">vivo think the explicit indication in RRC is optional and can be absent and for this case the other mechanism is needed. </w:t>
      </w:r>
    </w:p>
    <w:p w14:paraId="02A43C48" w14:textId="1B9FF867" w:rsidR="002219A5" w:rsidRDefault="002219A5" w:rsidP="00654390">
      <w:pPr>
        <w:pStyle w:val="Doc-text2"/>
      </w:pPr>
      <w:r>
        <w:t>-</w:t>
      </w:r>
      <w:r>
        <w:tab/>
        <w:t xml:space="preserve">LGE has the same understanding as Ericsson wrt activation deactivation. Think we need to check the exact UE behaviour that was intended by R4. Think no indication for the preconfigured gap is needed. </w:t>
      </w:r>
    </w:p>
    <w:p w14:paraId="723FFB7E" w14:textId="648AB5A8" w:rsidR="002219A5" w:rsidRDefault="002219A5" w:rsidP="00654390">
      <w:pPr>
        <w:pStyle w:val="Doc-text2"/>
      </w:pPr>
      <w:r>
        <w:t>-</w:t>
      </w:r>
      <w:r>
        <w:tab/>
        <w:t xml:space="preserve">QC agrees with Ericsson and Huawei that activation deactivation will use an implicit rule. </w:t>
      </w:r>
      <w:r w:rsidR="002D3954">
        <w:t xml:space="preserve">Think we should not have explicit signalling every time. </w:t>
      </w:r>
    </w:p>
    <w:p w14:paraId="7A137DE2" w14:textId="77777777" w:rsidR="002D3954" w:rsidRDefault="002D3954" w:rsidP="00654390">
      <w:pPr>
        <w:pStyle w:val="Doc-text2"/>
      </w:pPr>
      <w:r>
        <w:t>-</w:t>
      </w:r>
      <w:r>
        <w:tab/>
        <w:t>Samsung think the explicit indication can be helpful based on other activation deactivation triggers.</w:t>
      </w:r>
    </w:p>
    <w:p w14:paraId="18C54F95" w14:textId="5C73C986" w:rsidR="002D3954" w:rsidRDefault="002D3954" w:rsidP="00654390">
      <w:pPr>
        <w:pStyle w:val="Doc-text2"/>
      </w:pPr>
      <w:r>
        <w:t>-</w:t>
      </w:r>
      <w:r>
        <w:tab/>
        <w:t xml:space="preserve">Chair think we shall try to understand the R4 design. </w:t>
      </w:r>
      <w:r w:rsidR="00ED3FB1">
        <w:t>Maybe we w</w:t>
      </w:r>
      <w:r>
        <w:t>ill need to send an LS</w:t>
      </w:r>
    </w:p>
    <w:p w14:paraId="5200DE51" w14:textId="20BC59DD" w:rsidR="00654390" w:rsidRDefault="00304F14" w:rsidP="009D4D12">
      <w:pPr>
        <w:pStyle w:val="Agreement"/>
      </w:pPr>
      <w:r>
        <w:t>Noted</w:t>
      </w:r>
    </w:p>
    <w:p w14:paraId="112A599B" w14:textId="77777777" w:rsidR="00304F14" w:rsidRPr="00654390" w:rsidRDefault="00304F14" w:rsidP="00654390">
      <w:pPr>
        <w:pStyle w:val="Doc-text2"/>
      </w:pPr>
    </w:p>
    <w:p w14:paraId="4E49FC50" w14:textId="79AA8A1D" w:rsidR="00E53F41" w:rsidRDefault="007A13A3" w:rsidP="00E53F41">
      <w:pPr>
        <w:pStyle w:val="Doc-title"/>
      </w:pPr>
      <w:hyperlink r:id="rId1979" w:tooltip="D:Documents3GPPtsg_ranWG2TSGR2_116-eDocsR2-2111189.zip" w:history="1">
        <w:r w:rsidR="00E53F41" w:rsidRPr="00B46812">
          <w:rPr>
            <w:rStyle w:val="Hyperlink"/>
          </w:rPr>
          <w:t>R2-2111189</w:t>
        </w:r>
      </w:hyperlink>
      <w:r w:rsidR="00E53F41">
        <w:tab/>
        <w:t>RRC signaling for measurement gap enhancement</w:t>
      </w:r>
      <w:r w:rsidR="00E53F41">
        <w:tab/>
        <w:t>MediaTek Inc.</w:t>
      </w:r>
      <w:r w:rsidR="00E53F41">
        <w:tab/>
        <w:t>draftCR</w:t>
      </w:r>
      <w:r w:rsidR="00E53F41">
        <w:tab/>
        <w:t>Rel-17</w:t>
      </w:r>
      <w:r w:rsidR="00E53F41">
        <w:tab/>
        <w:t>38.331</w:t>
      </w:r>
      <w:r w:rsidR="00E53F41">
        <w:tab/>
        <w:t>16.6.0</w:t>
      </w:r>
      <w:r w:rsidR="00E53F41">
        <w:tab/>
        <w:t>B</w:t>
      </w:r>
      <w:r w:rsidR="00E53F41">
        <w:tab/>
        <w:t>NR_MG_enh-Core</w:t>
      </w:r>
    </w:p>
    <w:p w14:paraId="71DECD48" w14:textId="602A3D4C" w:rsidR="00BA241A" w:rsidRDefault="007A13A3" w:rsidP="00BA241A">
      <w:pPr>
        <w:pStyle w:val="Doc-title"/>
      </w:pPr>
      <w:hyperlink r:id="rId1980" w:tooltip="D:Documents3GPPtsg_ranWG2TSGR2_116-eDocsR2-2110383.zip" w:history="1">
        <w:r w:rsidR="00BA241A" w:rsidRPr="00B46812">
          <w:rPr>
            <w:rStyle w:val="Hyperlink"/>
          </w:rPr>
          <w:t>R2-2110383</w:t>
        </w:r>
      </w:hyperlink>
      <w:r w:rsidR="00BA241A">
        <w:tab/>
        <w:t>Measurement gap enhancements</w:t>
      </w:r>
      <w:r w:rsidR="00BA241A">
        <w:tab/>
        <w:t>LG Electronics Inc.</w:t>
      </w:r>
      <w:r w:rsidR="00BA241A">
        <w:tab/>
        <w:t>discussion</w:t>
      </w:r>
      <w:r w:rsidR="00BA241A">
        <w:tab/>
        <w:t>Rel-17</w:t>
      </w:r>
    </w:p>
    <w:p w14:paraId="7DE0F5B3" w14:textId="3A166464" w:rsidR="0063102E" w:rsidRDefault="007A13A3" w:rsidP="0063102E">
      <w:pPr>
        <w:pStyle w:val="Doc-title"/>
      </w:pPr>
      <w:hyperlink r:id="rId1981" w:tooltip="D:Documents3GPPtsg_ranWG2TSGR2_116-eDocsR2-2110077.zip" w:history="1">
        <w:r w:rsidR="0063102E" w:rsidRPr="00B46812">
          <w:rPr>
            <w:rStyle w:val="Hyperlink"/>
          </w:rPr>
          <w:t>R2-2110077</w:t>
        </w:r>
      </w:hyperlink>
      <w:r w:rsidR="0063102E">
        <w:tab/>
        <w:t>RAN2 impact from Rel-17 measurement gap enhancement</w:t>
      </w:r>
      <w:r w:rsidR="0063102E">
        <w:tab/>
      </w:r>
      <w:r w:rsidR="00503512">
        <w:tab/>
      </w:r>
      <w:r w:rsidR="0063102E">
        <w:t>Apple</w:t>
      </w:r>
      <w:r w:rsidR="0063102E">
        <w:tab/>
        <w:t>discussion</w:t>
      </w:r>
      <w:r w:rsidR="0063102E">
        <w:tab/>
        <w:t>Rel-17</w:t>
      </w:r>
      <w:r w:rsidR="0063102E">
        <w:tab/>
        <w:t>NR_MG_enh-Core</w:t>
      </w:r>
    </w:p>
    <w:p w14:paraId="2A786D0E" w14:textId="4AFD8F46" w:rsidR="002F4D4E" w:rsidRPr="004F1C7F" w:rsidRDefault="002F4D4E" w:rsidP="002F4D4E">
      <w:pPr>
        <w:pStyle w:val="Doc-text2"/>
      </w:pPr>
      <w:r>
        <w:t xml:space="preserve">=&gt; Revised in </w:t>
      </w:r>
      <w:hyperlink r:id="rId1982" w:tooltip="D:Documents3GPPtsg_ranWG2TSGR2_116-eDocsR2-2111254.zip" w:history="1">
        <w:r w:rsidRPr="00B46812">
          <w:rPr>
            <w:rStyle w:val="Hyperlink"/>
          </w:rPr>
          <w:t>R2-2111254</w:t>
        </w:r>
      </w:hyperlink>
    </w:p>
    <w:p w14:paraId="68FC86AE" w14:textId="307375E5" w:rsidR="002F4D4E" w:rsidRDefault="007A13A3" w:rsidP="002F4D4E">
      <w:pPr>
        <w:pStyle w:val="Doc-title"/>
      </w:pPr>
      <w:hyperlink r:id="rId1983" w:tooltip="D:Documents3GPPtsg_ranWG2TSGR2_116-eDocsR2-2111254.zip" w:history="1">
        <w:r w:rsidR="002F4D4E" w:rsidRPr="00B46812">
          <w:rPr>
            <w:rStyle w:val="Hyperlink"/>
          </w:rPr>
          <w:t>R2-2111254</w:t>
        </w:r>
      </w:hyperlink>
      <w:r w:rsidR="002F4D4E">
        <w:tab/>
        <w:t>RAN2 impact from Rel-17 measurement gap enhancement</w:t>
      </w:r>
      <w:r w:rsidR="002F4D4E">
        <w:tab/>
        <w:t>Apple</w:t>
      </w:r>
      <w:r w:rsidR="002F4D4E">
        <w:tab/>
        <w:t>discussion</w:t>
      </w:r>
      <w:r w:rsidR="002F4D4E">
        <w:tab/>
        <w:t>Rel-17</w:t>
      </w:r>
      <w:r w:rsidR="002F4D4E">
        <w:tab/>
        <w:t>NR_MG_enh-Core</w:t>
      </w:r>
    </w:p>
    <w:p w14:paraId="14FA0D97" w14:textId="77777777" w:rsidR="0063102E" w:rsidRDefault="0063102E" w:rsidP="00E53F41">
      <w:pPr>
        <w:pStyle w:val="Doc-text2"/>
        <w:ind w:left="0" w:firstLine="0"/>
      </w:pPr>
    </w:p>
    <w:p w14:paraId="67BFC8A4" w14:textId="77777777" w:rsidR="00E53F41" w:rsidRPr="00E53F41" w:rsidRDefault="00E53F41" w:rsidP="00E53F41">
      <w:pPr>
        <w:pStyle w:val="Doc-text2"/>
        <w:ind w:left="0" w:firstLine="0"/>
        <w:rPr>
          <w:b/>
        </w:rPr>
      </w:pPr>
      <w:r w:rsidRPr="00E53F41">
        <w:rPr>
          <w:b/>
        </w:rPr>
        <w:t>Pre-Configured MG</w:t>
      </w:r>
    </w:p>
    <w:p w14:paraId="4381320A" w14:textId="695B0CAA" w:rsidR="00E53F41" w:rsidRDefault="007A13A3" w:rsidP="00E53F41">
      <w:pPr>
        <w:pStyle w:val="Doc-title"/>
      </w:pPr>
      <w:hyperlink r:id="rId1984" w:tooltip="D:Documents3GPPtsg_ranWG2TSGR2_116-eDocsR2-2110708.zip" w:history="1">
        <w:r w:rsidR="00E53F41" w:rsidRPr="00B46812">
          <w:rPr>
            <w:rStyle w:val="Hyperlink"/>
          </w:rPr>
          <w:t>R2-2110708</w:t>
        </w:r>
      </w:hyperlink>
      <w:r w:rsidR="00E53F41">
        <w:tab/>
        <w:t>On support of Pre-configured MG enhancement</w:t>
      </w:r>
      <w:r w:rsidR="00E53F41">
        <w:tab/>
        <w:t>Nokia, Nokia Shanghai Bell</w:t>
      </w:r>
      <w:r w:rsidR="00E53F41">
        <w:tab/>
        <w:t>discussion</w:t>
      </w:r>
      <w:r w:rsidR="00E53F41">
        <w:tab/>
        <w:t>Rel-17</w:t>
      </w:r>
      <w:r w:rsidR="00E53F41">
        <w:tab/>
        <w:t>NR_MG_enh-Core</w:t>
      </w:r>
    </w:p>
    <w:p w14:paraId="602B3BC3" w14:textId="2AF04CA0" w:rsidR="00512F2F" w:rsidRDefault="007A13A3" w:rsidP="00512F2F">
      <w:pPr>
        <w:pStyle w:val="Doc-title"/>
      </w:pPr>
      <w:hyperlink r:id="rId1985" w:tooltip="D:Documents3GPPtsg_ranWG2TSGR2_116-eDocsR2-2110278.zip" w:history="1">
        <w:r w:rsidR="00512F2F" w:rsidRPr="00B46812">
          <w:rPr>
            <w:rStyle w:val="Hyperlink"/>
          </w:rPr>
          <w:t>R2-2110278</w:t>
        </w:r>
      </w:hyperlink>
      <w:r w:rsidR="00512F2F">
        <w:tab/>
        <w:t>Discussion on Pre-configured MG</w:t>
      </w:r>
      <w:r w:rsidR="00512F2F">
        <w:tab/>
        <w:t>Huawei, HiSilicon</w:t>
      </w:r>
      <w:r w:rsidR="00512F2F">
        <w:tab/>
        <w:t>discussion</w:t>
      </w:r>
      <w:r w:rsidR="00512F2F">
        <w:tab/>
        <w:t>Rel-17</w:t>
      </w:r>
      <w:r w:rsidR="00512F2F">
        <w:tab/>
        <w:t>NR_MG_enh-Core</w:t>
      </w:r>
    </w:p>
    <w:p w14:paraId="7C1E537C" w14:textId="735D1C9F" w:rsidR="00E53F41" w:rsidRDefault="007A13A3" w:rsidP="00E53F41">
      <w:pPr>
        <w:pStyle w:val="Doc-title"/>
      </w:pPr>
      <w:hyperlink r:id="rId1986" w:tooltip="D:Documents3GPPtsg_ranWG2TSGR2_116-eDocsR2-2110905.zip" w:history="1">
        <w:r w:rsidR="00E53F41" w:rsidRPr="00B46812">
          <w:rPr>
            <w:rStyle w:val="Hyperlink"/>
          </w:rPr>
          <w:t>R2-2110905</w:t>
        </w:r>
      </w:hyperlink>
      <w:r w:rsidR="00E53F41">
        <w:tab/>
        <w:t>Pre-configured measurement gaps</w:t>
      </w:r>
      <w:r w:rsidR="00E53F41">
        <w:tab/>
        <w:t>Ericsson</w:t>
      </w:r>
      <w:r w:rsidR="00E53F41">
        <w:tab/>
        <w:t>discussion</w:t>
      </w:r>
      <w:r w:rsidR="00E53F41">
        <w:tab/>
        <w:t>Rel-17</w:t>
      </w:r>
      <w:r w:rsidR="00E53F41">
        <w:tab/>
        <w:t>NR_MG_enh-Core</w:t>
      </w:r>
    </w:p>
    <w:p w14:paraId="1DA597E5" w14:textId="7BE27D0B" w:rsidR="00323A4E" w:rsidRDefault="007A13A3" w:rsidP="009F1F22">
      <w:pPr>
        <w:pStyle w:val="Doc-title"/>
      </w:pPr>
      <w:hyperlink r:id="rId1987" w:tooltip="D:Documents3GPPtsg_ranWG2TSGR2_116-eDocsR2-2109895.zip" w:history="1">
        <w:r w:rsidR="00323A4E" w:rsidRPr="00B46812">
          <w:rPr>
            <w:rStyle w:val="Hyperlink"/>
          </w:rPr>
          <w:t>R2-2109895</w:t>
        </w:r>
      </w:hyperlink>
      <w:r w:rsidR="00323A4E">
        <w:tab/>
        <w:t>Consideration on pre-configured measurement gap</w:t>
      </w:r>
      <w:r w:rsidR="00323A4E">
        <w:tab/>
        <w:t>ZTE Corporation, Sanechips</w:t>
      </w:r>
      <w:r w:rsidR="00323A4E">
        <w:tab/>
        <w:t>d</w:t>
      </w:r>
      <w:r w:rsidR="009F1F22">
        <w:t>iscussion</w:t>
      </w:r>
      <w:r w:rsidR="009F1F22">
        <w:tab/>
        <w:t>Rel-17</w:t>
      </w:r>
      <w:r w:rsidR="009F1F22">
        <w:tab/>
        <w:t>NR_MG_enh-Core</w:t>
      </w:r>
    </w:p>
    <w:p w14:paraId="42B6A624" w14:textId="5DB2EBBD" w:rsidR="00FF23AC" w:rsidRDefault="007A13A3" w:rsidP="00FF23AC">
      <w:pPr>
        <w:pStyle w:val="Doc-title"/>
      </w:pPr>
      <w:hyperlink r:id="rId1988" w:tooltip="D:Documents3GPPtsg_ranWG2TSGR2_116-eDocsR2-2110139.zip" w:history="1">
        <w:r w:rsidR="00FF23AC" w:rsidRPr="00B46812">
          <w:rPr>
            <w:rStyle w:val="Hyperlink"/>
          </w:rPr>
          <w:t>R2-2110139</w:t>
        </w:r>
      </w:hyperlink>
      <w:r w:rsidR="00FF23AC">
        <w:tab/>
        <w:t>Discussion on Pre-configured MG</w:t>
      </w:r>
      <w:r w:rsidR="00FF23AC">
        <w:tab/>
        <w:t>OPPO</w:t>
      </w:r>
      <w:r w:rsidR="00FF23AC">
        <w:tab/>
        <w:t>discussion</w:t>
      </w:r>
      <w:r w:rsidR="00FF23AC">
        <w:tab/>
        <w:t>Rel-17</w:t>
      </w:r>
      <w:r w:rsidR="00FF23AC">
        <w:tab/>
        <w:t>NR_MG_enh-Core</w:t>
      </w:r>
    </w:p>
    <w:p w14:paraId="153003E0" w14:textId="5329B8E1" w:rsidR="00FF23AC" w:rsidRDefault="007A13A3" w:rsidP="00FF23AC">
      <w:pPr>
        <w:pStyle w:val="Doc-title"/>
      </w:pPr>
      <w:hyperlink r:id="rId1989" w:tooltip="D:Documents3GPPtsg_ranWG2TSGR2_116-eDocsR2-2109731.zip" w:history="1">
        <w:r w:rsidR="00FF23AC" w:rsidRPr="00B46812">
          <w:rPr>
            <w:rStyle w:val="Hyperlink"/>
          </w:rPr>
          <w:t>R2-2109731</w:t>
        </w:r>
      </w:hyperlink>
      <w:r w:rsidR="00FF23AC">
        <w:tab/>
        <w:t>Discussion on per-configured measurement gap</w:t>
      </w:r>
      <w:r w:rsidR="00FF23AC">
        <w:tab/>
        <w:t>vivo</w:t>
      </w:r>
      <w:r w:rsidR="00FF23AC">
        <w:tab/>
        <w:t>discussion</w:t>
      </w:r>
      <w:r w:rsidR="00FF23AC">
        <w:tab/>
        <w:t>Rel-17</w:t>
      </w:r>
      <w:r w:rsidR="00FF23AC">
        <w:tab/>
        <w:t>NR_MG_enh-Core</w:t>
      </w:r>
    </w:p>
    <w:p w14:paraId="6B34985E" w14:textId="3CDFF111" w:rsidR="00252A51" w:rsidRDefault="007A13A3" w:rsidP="00252A51">
      <w:pPr>
        <w:pStyle w:val="Doc-title"/>
      </w:pPr>
      <w:hyperlink r:id="rId1990" w:tooltip="D:Documents3GPPtsg_ranWG2TSGR2_116-eDocsR2-2109790.zip" w:history="1">
        <w:r w:rsidR="00252A51" w:rsidRPr="00B46812">
          <w:rPr>
            <w:rStyle w:val="Hyperlink"/>
          </w:rPr>
          <w:t>R2-2109790</w:t>
        </w:r>
      </w:hyperlink>
      <w:r w:rsidR="00252A51">
        <w:tab/>
        <w:t>Preconfigured measurement gap patterns</w:t>
      </w:r>
      <w:r w:rsidR="00252A51">
        <w:tab/>
        <w:t>Samsung</w:t>
      </w:r>
      <w:r w:rsidR="00252A51">
        <w:tab/>
        <w:t>discussion</w:t>
      </w:r>
    </w:p>
    <w:p w14:paraId="0EA0B659" w14:textId="145ECC09" w:rsidR="009F1F22" w:rsidRDefault="007A13A3" w:rsidP="009F1F22">
      <w:pPr>
        <w:pStyle w:val="Doc-title"/>
      </w:pPr>
      <w:hyperlink r:id="rId1991" w:tooltip="D:Documents3GPPtsg_ranWG2TSGR2_116-eDocsR2-2110944.zip" w:history="1">
        <w:r w:rsidR="009F1F22" w:rsidRPr="00B46812">
          <w:rPr>
            <w:rStyle w:val="Hyperlink"/>
          </w:rPr>
          <w:t>R2-2110944</w:t>
        </w:r>
      </w:hyperlink>
      <w:r w:rsidR="009F1F22">
        <w:tab/>
        <w:t>RAN2 protocol impacts on preconfigured Measurement Gap</w:t>
      </w:r>
      <w:r w:rsidR="009F1F22">
        <w:tab/>
        <w:t>DENSO CORPORATION</w:t>
      </w:r>
      <w:r w:rsidR="009F1F22">
        <w:tab/>
        <w:t>discussion</w:t>
      </w:r>
      <w:r w:rsidR="009F1F22">
        <w:tab/>
        <w:t>Rel-17</w:t>
      </w:r>
      <w:r w:rsidR="009F1F22">
        <w:tab/>
        <w:t>NR_MG_enh-Core</w:t>
      </w:r>
    </w:p>
    <w:p w14:paraId="16855C3B" w14:textId="77777777" w:rsidR="00FF23AC" w:rsidRDefault="00FF23AC" w:rsidP="00E53F41">
      <w:pPr>
        <w:pStyle w:val="Doc-text2"/>
        <w:ind w:left="0" w:firstLine="0"/>
      </w:pPr>
    </w:p>
    <w:p w14:paraId="53BB6F2B" w14:textId="504B6EC0" w:rsidR="00BA00E7" w:rsidRPr="004613E1" w:rsidRDefault="00E53F41" w:rsidP="004613E1">
      <w:pPr>
        <w:pStyle w:val="Doc-text2"/>
        <w:ind w:left="0" w:firstLine="0"/>
        <w:rPr>
          <w:b/>
        </w:rPr>
      </w:pPr>
      <w:r w:rsidRPr="00E53F41">
        <w:rPr>
          <w:b/>
        </w:rPr>
        <w:t xml:space="preserve">Concurrent </w:t>
      </w:r>
      <w:r w:rsidR="009928F2">
        <w:rPr>
          <w:b/>
        </w:rPr>
        <w:t>MG</w:t>
      </w:r>
    </w:p>
    <w:p w14:paraId="58CF0819" w14:textId="78C52EB6" w:rsidR="00F45EF7" w:rsidRDefault="007A13A3" w:rsidP="00F45EF7">
      <w:pPr>
        <w:pStyle w:val="Doc-title"/>
      </w:pPr>
      <w:hyperlink r:id="rId1992" w:tooltip="D:Documents3GPPtsg_ranWG2TSGR2_116-eDocsR2-2109876.zip" w:history="1">
        <w:r w:rsidR="00F45EF7" w:rsidRPr="00B46812">
          <w:rPr>
            <w:rStyle w:val="Hyperlink"/>
          </w:rPr>
          <w:t>R2-2109876</w:t>
        </w:r>
      </w:hyperlink>
      <w:r w:rsidR="00F45EF7">
        <w:tab/>
        <w:t>Measurement gap enhancement for concurrent gap</w:t>
      </w:r>
      <w:r w:rsidR="00F45EF7">
        <w:tab/>
        <w:t>Intel Corporation</w:t>
      </w:r>
      <w:r w:rsidR="00F45EF7">
        <w:tab/>
        <w:t>discussion</w:t>
      </w:r>
      <w:r w:rsidR="00F45EF7">
        <w:tab/>
        <w:t>Rel-17</w:t>
      </w:r>
      <w:r w:rsidR="00F45EF7">
        <w:tab/>
        <w:t>NR_MG_enh-Core</w:t>
      </w:r>
    </w:p>
    <w:p w14:paraId="17303C2C" w14:textId="2FA20A9A" w:rsidR="008F094E" w:rsidRDefault="007A13A3" w:rsidP="008F094E">
      <w:pPr>
        <w:pStyle w:val="Doc-title"/>
      </w:pPr>
      <w:hyperlink r:id="rId1993" w:tooltip="D:Documents3GPPtsg_ranWG2TSGR2_116-eDocsR2-2109896.zip" w:history="1">
        <w:r w:rsidR="008F094E" w:rsidRPr="00B46812">
          <w:rPr>
            <w:rStyle w:val="Hyperlink"/>
          </w:rPr>
          <w:t>R2-2109896</w:t>
        </w:r>
      </w:hyperlink>
      <w:r w:rsidR="008F094E">
        <w:tab/>
        <w:t>Consideration on concurrent measurement gap</w:t>
      </w:r>
      <w:r w:rsidR="008F094E">
        <w:tab/>
        <w:t>ZTE Corporation, Sanechips</w:t>
      </w:r>
      <w:r w:rsidR="008F094E">
        <w:tab/>
        <w:t>discussion</w:t>
      </w:r>
      <w:r w:rsidR="008F094E">
        <w:tab/>
        <w:t>Rel-17</w:t>
      </w:r>
      <w:r w:rsidR="008F094E">
        <w:tab/>
        <w:t>NR_MG_enh-Core</w:t>
      </w:r>
    </w:p>
    <w:p w14:paraId="74535206" w14:textId="73580C1D" w:rsidR="00B169C1" w:rsidRDefault="007A13A3" w:rsidP="00B169C1">
      <w:pPr>
        <w:pStyle w:val="Doc-title"/>
      </w:pPr>
      <w:hyperlink r:id="rId1994" w:tooltip="D:Documents3GPPtsg_ranWG2TSGR2_116-eDocsR2-2110906.zip" w:history="1">
        <w:r w:rsidR="00B169C1" w:rsidRPr="00B46812">
          <w:rPr>
            <w:rStyle w:val="Hyperlink"/>
          </w:rPr>
          <w:t>R2-2110906</w:t>
        </w:r>
      </w:hyperlink>
      <w:r w:rsidR="00B169C1">
        <w:tab/>
        <w:t>Concurrent measurement gaps</w:t>
      </w:r>
      <w:r w:rsidR="00B169C1">
        <w:tab/>
        <w:t>Ericsson</w:t>
      </w:r>
      <w:r w:rsidR="00B169C1">
        <w:tab/>
        <w:t>discussion</w:t>
      </w:r>
      <w:r w:rsidR="00B169C1">
        <w:tab/>
        <w:t>Rel-17</w:t>
      </w:r>
      <w:r w:rsidR="00B169C1">
        <w:tab/>
        <w:t>NR_MG_enh-Core</w:t>
      </w:r>
    </w:p>
    <w:p w14:paraId="28129028" w14:textId="2F82A6B6" w:rsidR="00F45EF7" w:rsidRDefault="007A13A3" w:rsidP="00F45EF7">
      <w:pPr>
        <w:pStyle w:val="Doc-title"/>
      </w:pPr>
      <w:hyperlink r:id="rId1995" w:tooltip="D:Documents3GPPtsg_ranWG2TSGR2_116-eDocsR2-2110279.zip" w:history="1">
        <w:r w:rsidR="00F45EF7" w:rsidRPr="00B46812">
          <w:rPr>
            <w:rStyle w:val="Hyperlink"/>
          </w:rPr>
          <w:t>R2-2110279</w:t>
        </w:r>
      </w:hyperlink>
      <w:r w:rsidR="00F45EF7">
        <w:tab/>
        <w:t>Discussion on Concurrent MG</w:t>
      </w:r>
      <w:r w:rsidR="00F45EF7">
        <w:tab/>
        <w:t>Huawei, HiSilicon</w:t>
      </w:r>
      <w:r w:rsidR="00F45EF7">
        <w:tab/>
        <w:t>discussion</w:t>
      </w:r>
      <w:r w:rsidR="00F45EF7">
        <w:tab/>
        <w:t>Rel-17</w:t>
      </w:r>
      <w:r w:rsidR="00F45EF7">
        <w:tab/>
        <w:t>NR_MG_enh-Core</w:t>
      </w:r>
    </w:p>
    <w:p w14:paraId="0CDE7CEF" w14:textId="32CC92F9" w:rsidR="00EA5147" w:rsidRDefault="007A13A3" w:rsidP="00EA5147">
      <w:pPr>
        <w:pStyle w:val="Doc-title"/>
      </w:pPr>
      <w:hyperlink r:id="rId1996" w:tooltip="D:Documents3GPPtsg_ranWG2TSGR2_116-eDocsR2-2109694.zip" w:history="1">
        <w:r w:rsidR="00EA5147" w:rsidRPr="00B46812">
          <w:rPr>
            <w:rStyle w:val="Hyperlink"/>
          </w:rPr>
          <w:t>R2-2109694</w:t>
        </w:r>
      </w:hyperlink>
      <w:r w:rsidR="00EA5147">
        <w:tab/>
        <w:t>Consideration on NR and MR-DC MG enhancements</w:t>
      </w:r>
      <w:r w:rsidR="00EA5147">
        <w:tab/>
        <w:t>CATT</w:t>
      </w:r>
      <w:r w:rsidR="00EA5147">
        <w:tab/>
        <w:t>discussion</w:t>
      </w:r>
      <w:r w:rsidR="00EA5147">
        <w:tab/>
        <w:t>Rel-17</w:t>
      </w:r>
      <w:r w:rsidR="00EA5147">
        <w:tab/>
        <w:t>NR_MG_enh-Core</w:t>
      </w:r>
    </w:p>
    <w:p w14:paraId="78A1DEFD" w14:textId="4FCE8A13" w:rsidR="00EA5147" w:rsidRDefault="007A13A3" w:rsidP="00EA5147">
      <w:pPr>
        <w:pStyle w:val="Doc-title"/>
      </w:pPr>
      <w:hyperlink r:id="rId1997" w:tooltip="D:Documents3GPPtsg_ranWG2TSGR2_116-eDocsR2-2109695.zip" w:history="1">
        <w:r w:rsidR="00EA5147" w:rsidRPr="00B46812">
          <w:rPr>
            <w:rStyle w:val="Hyperlink"/>
          </w:rPr>
          <w:t>R2-2109695</w:t>
        </w:r>
      </w:hyperlink>
      <w:r w:rsidR="00EA5147">
        <w:tab/>
        <w:t>[Draft] Reply LS on R17 NR MG enhancements – Concurrent MG</w:t>
      </w:r>
      <w:r w:rsidR="00EA5147">
        <w:tab/>
        <w:t>CATT</w:t>
      </w:r>
      <w:r w:rsidR="00EA5147">
        <w:tab/>
        <w:t>LS out</w:t>
      </w:r>
      <w:r w:rsidR="00EA5147">
        <w:tab/>
        <w:t>Rel-17</w:t>
      </w:r>
      <w:r w:rsidR="00EA5147">
        <w:tab/>
        <w:t>NR_MG_enh-Core</w:t>
      </w:r>
      <w:r w:rsidR="00EA5147">
        <w:tab/>
        <w:t>To:RAN4</w:t>
      </w:r>
      <w:r w:rsidR="00EA5147">
        <w:tab/>
        <w:t>Cc:RAN1</w:t>
      </w:r>
    </w:p>
    <w:p w14:paraId="13C73741" w14:textId="4B29BE47" w:rsidR="008C5865" w:rsidRDefault="007A13A3" w:rsidP="008C5865">
      <w:pPr>
        <w:pStyle w:val="Doc-title"/>
      </w:pPr>
      <w:hyperlink r:id="rId1998" w:tooltip="D:Documents3GPPtsg_ranWG2TSGR2_116-eDocsR2-2109789.zip" w:history="1">
        <w:r w:rsidR="008C5865" w:rsidRPr="00B46812">
          <w:rPr>
            <w:rStyle w:val="Hyperlink"/>
          </w:rPr>
          <w:t>R2-2109789</w:t>
        </w:r>
      </w:hyperlink>
      <w:r w:rsidR="008C5865">
        <w:tab/>
        <w:t>Multiple concurrent and independent measurement gap patterns</w:t>
      </w:r>
      <w:r w:rsidR="008C5865">
        <w:tab/>
        <w:t>Samsung</w:t>
      </w:r>
      <w:r w:rsidR="008C5865">
        <w:tab/>
        <w:t>discussion</w:t>
      </w:r>
    </w:p>
    <w:p w14:paraId="58256C99" w14:textId="4E93BD87" w:rsidR="00122959" w:rsidRDefault="007A13A3" w:rsidP="003873A8">
      <w:pPr>
        <w:pStyle w:val="Doc-title"/>
      </w:pPr>
      <w:hyperlink r:id="rId1999" w:tooltip="D:Documents3GPPtsg_ranWG2TSGR2_116-eDocsR2-2110140.zip" w:history="1">
        <w:r w:rsidR="00122959" w:rsidRPr="00B46812">
          <w:rPr>
            <w:rStyle w:val="Hyperlink"/>
          </w:rPr>
          <w:t>R2-2110140</w:t>
        </w:r>
      </w:hyperlink>
      <w:r w:rsidR="003873A8">
        <w:tab/>
        <w:t>D</w:t>
      </w:r>
      <w:r w:rsidR="00122959">
        <w:t>iscussion on Concurrent MG</w:t>
      </w:r>
      <w:r w:rsidR="00122959">
        <w:tab/>
        <w:t>OPPO</w:t>
      </w:r>
      <w:r w:rsidR="00122959">
        <w:tab/>
        <w:t>discussion</w:t>
      </w:r>
      <w:r w:rsidR="00122959">
        <w:tab/>
        <w:t>Rel-17</w:t>
      </w:r>
      <w:r w:rsidR="00122959">
        <w:tab/>
        <w:t>NR_MG_enh-Core</w:t>
      </w:r>
    </w:p>
    <w:p w14:paraId="330E0AC0" w14:textId="25F1746F" w:rsidR="00D84310" w:rsidRDefault="007A13A3" w:rsidP="00D84310">
      <w:pPr>
        <w:pStyle w:val="Doc-title"/>
      </w:pPr>
      <w:hyperlink r:id="rId2000" w:tooltip="D:Documents3GPPtsg_ranWG2TSGR2_116-eDocsR2-2109754.zip" w:history="1">
        <w:r w:rsidR="00D84310" w:rsidRPr="00B46812">
          <w:rPr>
            <w:rStyle w:val="Hyperlink"/>
          </w:rPr>
          <w:t>R2-2109754</w:t>
        </w:r>
      </w:hyperlink>
      <w:r w:rsidR="00D84310">
        <w:tab/>
        <w:t>Discussion on multiple concurrent and independent MG patterns</w:t>
      </w:r>
      <w:r w:rsidR="00D84310">
        <w:tab/>
        <w:t>vivo</w:t>
      </w:r>
      <w:r w:rsidR="00D84310">
        <w:tab/>
        <w:t>discussion</w:t>
      </w:r>
      <w:r w:rsidR="00D84310">
        <w:tab/>
        <w:t>Rel-17</w:t>
      </w:r>
      <w:r w:rsidR="00D84310">
        <w:tab/>
        <w:t>NR_MG_enh-Core</w:t>
      </w:r>
    </w:p>
    <w:p w14:paraId="75674AF8" w14:textId="145CA5B2" w:rsidR="008C5865" w:rsidRDefault="007A13A3" w:rsidP="008C5865">
      <w:pPr>
        <w:pStyle w:val="Doc-title"/>
      </w:pPr>
      <w:hyperlink r:id="rId2001" w:tooltip="D:Documents3GPPtsg_ranWG2TSGR2_116-eDocsR2-2111152.zip" w:history="1">
        <w:r w:rsidR="008C5865" w:rsidRPr="00B46812">
          <w:rPr>
            <w:rStyle w:val="Hyperlink"/>
          </w:rPr>
          <w:t>R2-2111152</w:t>
        </w:r>
      </w:hyperlink>
      <w:r w:rsidR="008C5865">
        <w:tab/>
        <w:t>Signalling design on concurrent gaps</w:t>
      </w:r>
      <w:r w:rsidR="008C5865">
        <w:tab/>
        <w:t>DENSO CORPORATION</w:t>
      </w:r>
      <w:r w:rsidR="008C5865">
        <w:tab/>
        <w:t>discussion</w:t>
      </w:r>
      <w:r w:rsidR="008C5865">
        <w:tab/>
        <w:t>NR_MG_enh-Core</w:t>
      </w:r>
    </w:p>
    <w:p w14:paraId="7A6D38B1" w14:textId="77777777" w:rsidR="00122959" w:rsidRDefault="00122959" w:rsidP="00122959">
      <w:pPr>
        <w:pStyle w:val="Doc-text2"/>
        <w:ind w:left="0" w:firstLine="0"/>
      </w:pPr>
    </w:p>
    <w:p w14:paraId="6A676172" w14:textId="4E623645" w:rsidR="00B020ED" w:rsidRPr="003873A8" w:rsidRDefault="008F094E" w:rsidP="00122959">
      <w:pPr>
        <w:pStyle w:val="Doc-text2"/>
        <w:ind w:left="0" w:firstLine="0"/>
        <w:rPr>
          <w:b/>
        </w:rPr>
      </w:pPr>
      <w:r w:rsidRPr="003873A8">
        <w:rPr>
          <w:b/>
        </w:rPr>
        <w:t>NCSG</w:t>
      </w:r>
    </w:p>
    <w:p w14:paraId="45B782AA" w14:textId="02054A69" w:rsidR="0027655C" w:rsidRPr="003873A8" w:rsidRDefault="007A13A3" w:rsidP="0027655C">
      <w:pPr>
        <w:pStyle w:val="Doc-title"/>
      </w:pPr>
      <w:hyperlink r:id="rId2002" w:tooltip="D:Documents3GPPtsg_ranWG2TSGR2_116-eDocsR2-2110280.zip" w:history="1">
        <w:r w:rsidR="0027655C" w:rsidRPr="003873A8">
          <w:rPr>
            <w:rStyle w:val="Hyperlink"/>
          </w:rPr>
          <w:t>R2-2110280</w:t>
        </w:r>
      </w:hyperlink>
      <w:r w:rsidR="0027655C" w:rsidRPr="003873A8">
        <w:tab/>
        <w:t>Discussion on the configuration of NCSG</w:t>
      </w:r>
      <w:r w:rsidR="0027655C" w:rsidRPr="003873A8">
        <w:tab/>
        <w:t>Huawei, HiSilicon</w:t>
      </w:r>
      <w:r w:rsidR="0027655C" w:rsidRPr="003873A8">
        <w:tab/>
        <w:t>discussion</w:t>
      </w:r>
      <w:r w:rsidR="0027655C" w:rsidRPr="003873A8">
        <w:tab/>
        <w:t>Rel-17</w:t>
      </w:r>
      <w:r w:rsidR="0027655C" w:rsidRPr="003873A8">
        <w:tab/>
        <w:t>NR_MG_enh-Core</w:t>
      </w:r>
    </w:p>
    <w:p w14:paraId="14849CE8" w14:textId="133265BE" w:rsidR="00790C09" w:rsidRDefault="00790C09" w:rsidP="00842BCB">
      <w:pPr>
        <w:pStyle w:val="Heading2"/>
      </w:pPr>
      <w:r w:rsidRPr="003873A8">
        <w:t>8.23</w:t>
      </w:r>
      <w:r w:rsidRPr="003873A8">
        <w:tab/>
        <w:t>Uplink Data Compression (UDC</w:t>
      </w:r>
      <w:r>
        <w:t>)</w:t>
      </w:r>
    </w:p>
    <w:p w14:paraId="3E84300C" w14:textId="77777777" w:rsidR="00790C09" w:rsidRDefault="00790C09" w:rsidP="00790C09">
      <w:pPr>
        <w:pStyle w:val="Comments"/>
      </w:pPr>
      <w:r>
        <w:t>(NR_UDC_enh-Core; leading WG: RAN2; REL-17; WID: RP-211203)</w:t>
      </w:r>
    </w:p>
    <w:p w14:paraId="703405F0" w14:textId="77777777" w:rsidR="00790C09" w:rsidRDefault="00790C09" w:rsidP="00790C09">
      <w:pPr>
        <w:pStyle w:val="Comments"/>
      </w:pPr>
      <w:r>
        <w:t>Time budget: 0</w:t>
      </w:r>
    </w:p>
    <w:p w14:paraId="16D4B044" w14:textId="77777777" w:rsidR="00790C09" w:rsidRDefault="00790C09" w:rsidP="00790C09">
      <w:pPr>
        <w:pStyle w:val="Comments"/>
      </w:pPr>
      <w:r>
        <w:t>Tdoc Limitation: 0 tdocs</w:t>
      </w:r>
    </w:p>
    <w:p w14:paraId="787ADFB7" w14:textId="77777777" w:rsidR="00790C09" w:rsidRDefault="00790C09" w:rsidP="00790C09">
      <w:pPr>
        <w:pStyle w:val="Comments"/>
      </w:pPr>
      <w:r>
        <w:t xml:space="preserve">No technical input is expected for RAN2 116-e, as this topic will not be treated. A long email discussion for next meeting may be done to prepare for progress. The scope of such discussion can be discussed in the organizational offline meeting thread 000. </w:t>
      </w:r>
    </w:p>
    <w:p w14:paraId="3F057864" w14:textId="74A9AED5" w:rsidR="00BA241A" w:rsidRDefault="007A13A3" w:rsidP="00BA241A">
      <w:pPr>
        <w:pStyle w:val="Doc-title"/>
      </w:pPr>
      <w:hyperlink r:id="rId2003" w:tooltip="D:Documents3GPPtsg_ranWG2TSGR2_116-eDocsR2-2111066.zip" w:history="1">
        <w:r w:rsidR="00BA241A" w:rsidRPr="00B46812">
          <w:rPr>
            <w:rStyle w:val="Hyperlink"/>
          </w:rPr>
          <w:t>R2-2111066</w:t>
        </w:r>
      </w:hyperlink>
      <w:r w:rsidR="00BA241A">
        <w:tab/>
        <w:t>Work plan for NR UDC</w:t>
      </w:r>
      <w:r w:rsidR="00BA241A">
        <w:tab/>
        <w:t>CATT</w:t>
      </w:r>
      <w:r w:rsidR="00BA241A">
        <w:tab/>
        <w:t>Work Plan</w:t>
      </w:r>
      <w:r w:rsidR="00BA241A">
        <w:tab/>
        <w:t>Rel-17</w:t>
      </w:r>
      <w:r w:rsidR="00BA241A">
        <w:tab/>
        <w:t>NR_UDC-Core</w:t>
      </w:r>
    </w:p>
    <w:p w14:paraId="1FF75A67" w14:textId="78F8B6D0" w:rsidR="00BA241A" w:rsidRDefault="007A13A3" w:rsidP="00BA241A">
      <w:pPr>
        <w:pStyle w:val="Doc-title"/>
      </w:pPr>
      <w:hyperlink r:id="rId2004" w:tooltip="D:Documents3GPPtsg_ranWG2TSGR2_116-eDocsR2-2111067.zip" w:history="1">
        <w:r w:rsidR="00BA241A" w:rsidRPr="00B46812">
          <w:rPr>
            <w:rStyle w:val="Hyperlink"/>
          </w:rPr>
          <w:t>R2-2111067</w:t>
        </w:r>
      </w:hyperlink>
      <w:r w:rsidR="00BA241A">
        <w:tab/>
        <w:t>Discussion on introduction of NR UDC</w:t>
      </w:r>
      <w:r w:rsidR="00BA241A">
        <w:tab/>
        <w:t>CATT, CMCC, Huawei, HiSilicon, MediaTek</w:t>
      </w:r>
      <w:r w:rsidR="00BA241A">
        <w:tab/>
        <w:t>discussion</w:t>
      </w:r>
      <w:r w:rsidR="00BA241A">
        <w:tab/>
        <w:t>Rel-17</w:t>
      </w:r>
      <w:r w:rsidR="00BA241A">
        <w:tab/>
        <w:t>NR_UDC-Core</w:t>
      </w:r>
    </w:p>
    <w:p w14:paraId="2798CE28" w14:textId="17BC999F" w:rsidR="00790C09" w:rsidRDefault="00790C09" w:rsidP="00842BCB">
      <w:pPr>
        <w:pStyle w:val="Heading2"/>
      </w:pPr>
      <w:r>
        <w:t>8.24</w:t>
      </w:r>
      <w:r>
        <w:tab/>
        <w:t>NR R17 Other</w:t>
      </w:r>
    </w:p>
    <w:p w14:paraId="2C298FBA" w14:textId="77777777" w:rsidR="00790C09" w:rsidRDefault="00790C09" w:rsidP="00790C09">
      <w:pPr>
        <w:pStyle w:val="Comments"/>
      </w:pPr>
      <w:r>
        <w:t xml:space="preserve">Time budget: 2 TU </w:t>
      </w:r>
    </w:p>
    <w:p w14:paraId="517B9914" w14:textId="77777777" w:rsidR="00790C09" w:rsidRDefault="00790C09" w:rsidP="00790C09">
      <w:pPr>
        <w:pStyle w:val="Comments"/>
      </w:pPr>
      <w:r>
        <w:t xml:space="preserve">Includes items and topics without specific R2 Agenda Item. Includes LS in for R17 items not in a specific R2 Agenda Item. In general incoming LSes are always treated with high priority regardless if specific AI or TU allocation exists. </w:t>
      </w:r>
    </w:p>
    <w:p w14:paraId="0DAC6B30" w14:textId="23722E58" w:rsidR="00790C09" w:rsidRDefault="00790C09" w:rsidP="00AE26FC">
      <w:pPr>
        <w:pStyle w:val="Heading3"/>
      </w:pPr>
      <w:r>
        <w:t>8.24.1</w:t>
      </w:r>
      <w:r>
        <w:tab/>
        <w:t>RAN4 led Items</w:t>
      </w:r>
    </w:p>
    <w:p w14:paraId="2A98B887" w14:textId="77777777" w:rsidR="00790C09" w:rsidRDefault="00790C09" w:rsidP="00790C09">
      <w:pPr>
        <w:pStyle w:val="Comments"/>
      </w:pPr>
      <w:r>
        <w:t>e.g. TxD, TX switching, BCS4/5</w:t>
      </w:r>
    </w:p>
    <w:p w14:paraId="1CD4223C" w14:textId="2E0E986D" w:rsidR="00265470" w:rsidRPr="0006224B" w:rsidRDefault="002F5409" w:rsidP="002F5409">
      <w:pPr>
        <w:pStyle w:val="BoldComments"/>
      </w:pPr>
      <w:r>
        <w:t>LS in</w:t>
      </w:r>
      <w:r w:rsidR="00265470">
        <w:t xml:space="preserve"> </w:t>
      </w:r>
    </w:p>
    <w:p w14:paraId="11321A43" w14:textId="1142ABD8" w:rsidR="00265470" w:rsidRDefault="007A13A3" w:rsidP="00265470">
      <w:pPr>
        <w:pStyle w:val="Doc-title"/>
      </w:pPr>
      <w:hyperlink r:id="rId2005" w:tooltip="D:Documents3GPPtsg_ranWG2TSGR2_116-eDocsR2-2111218.zip" w:history="1">
        <w:r w:rsidR="00265470" w:rsidRPr="00B46812">
          <w:rPr>
            <w:rStyle w:val="Hyperlink"/>
          </w:rPr>
          <w:t>R2-2111218</w:t>
        </w:r>
      </w:hyperlink>
      <w:r w:rsidR="00265470">
        <w:tab/>
        <w:t>Reply LS on SCell dropping issue of CA (R1-2110660; contact: Huawei)</w:t>
      </w:r>
      <w:r w:rsidR="00265470">
        <w:tab/>
        <w:t>RAN1</w:t>
      </w:r>
      <w:r w:rsidR="00265470">
        <w:tab/>
        <w:t>LS in</w:t>
      </w:r>
      <w:r w:rsidR="00265470">
        <w:tab/>
        <w:t>Rel-17</w:t>
      </w:r>
      <w:r w:rsidR="00265470">
        <w:tab/>
        <w:t>NR_RF_FR1_enh-Core</w:t>
      </w:r>
      <w:r w:rsidR="00265470">
        <w:tab/>
        <w:t>To:RAN4</w:t>
      </w:r>
      <w:r w:rsidR="00265470">
        <w:tab/>
        <w:t>Cc:RAN2</w:t>
      </w:r>
    </w:p>
    <w:p w14:paraId="4A26343C" w14:textId="7330ED84" w:rsidR="00265470" w:rsidRDefault="002F5409" w:rsidP="002F5409">
      <w:pPr>
        <w:pStyle w:val="Doc-comment"/>
      </w:pPr>
      <w:r>
        <w:t>Proposed noted [000]</w:t>
      </w:r>
    </w:p>
    <w:p w14:paraId="32F6826D" w14:textId="43632535" w:rsidR="00E81960" w:rsidRDefault="00E81960" w:rsidP="00E81960">
      <w:pPr>
        <w:pStyle w:val="BoldComments"/>
      </w:pPr>
      <w:r>
        <w:t>B</w:t>
      </w:r>
      <w:r w:rsidRPr="001205B1">
        <w:t>eam information of PUCCH S</w:t>
      </w:r>
      <w:r>
        <w:t>C</w:t>
      </w:r>
      <w:r w:rsidRPr="001205B1">
        <w:t xml:space="preserve">ell in PUCCH SCell activation </w:t>
      </w:r>
    </w:p>
    <w:p w14:paraId="6F6556BB" w14:textId="4D2445A6" w:rsidR="002F5409" w:rsidRPr="002F5409" w:rsidRDefault="002F5409" w:rsidP="002F5409">
      <w:pPr>
        <w:pStyle w:val="Comments"/>
        <w:rPr>
          <w:lang w:val="en-US"/>
        </w:rPr>
      </w:pPr>
      <w:r>
        <w:rPr>
          <w:lang w:val="en-US"/>
        </w:rPr>
        <w:t>Treat by email, CB online if needed</w:t>
      </w:r>
    </w:p>
    <w:p w14:paraId="0870122D" w14:textId="77777777" w:rsidR="00265470" w:rsidRDefault="00265470" w:rsidP="00265470">
      <w:pPr>
        <w:pStyle w:val="Doc-text2"/>
        <w:ind w:left="0" w:firstLine="0"/>
        <w:rPr>
          <w:b/>
        </w:rPr>
      </w:pPr>
    </w:p>
    <w:p w14:paraId="177C0B31" w14:textId="452E451B" w:rsidR="00E81960" w:rsidRDefault="00B71935" w:rsidP="00E81960">
      <w:pPr>
        <w:pStyle w:val="EmailDiscussion"/>
      </w:pPr>
      <w:r>
        <w:t>[AT116-e][018</w:t>
      </w:r>
      <w:r w:rsidR="00E81960">
        <w:t>][NR17] B</w:t>
      </w:r>
      <w:r w:rsidR="00E81960" w:rsidRPr="001205B1">
        <w:t>eam information of PUCCH S</w:t>
      </w:r>
      <w:r w:rsidR="00E81960">
        <w:t>C</w:t>
      </w:r>
      <w:r w:rsidR="00E81960" w:rsidRPr="001205B1">
        <w:t>ell in PUCCH SCell activation</w:t>
      </w:r>
      <w:r w:rsidR="00E81960">
        <w:t xml:space="preserve"> (Huawei)</w:t>
      </w:r>
    </w:p>
    <w:p w14:paraId="5B853DED" w14:textId="6EB1870E" w:rsidR="00E81960" w:rsidRPr="00E81960" w:rsidRDefault="00E81960" w:rsidP="00E81960">
      <w:pPr>
        <w:pStyle w:val="EmailDiscussion2"/>
        <w:rPr>
          <w:lang w:val="en-US"/>
        </w:rPr>
      </w:pPr>
      <w:r>
        <w:tab/>
        <w:t>Scope: Treat R2</w:t>
      </w:r>
      <w:r>
        <w:rPr>
          <w:lang w:val="en-US"/>
        </w:rPr>
        <w:t xml:space="preserve">-2109360, </w:t>
      </w:r>
      <w:r>
        <w:t>R2</w:t>
      </w:r>
      <w:r>
        <w:rPr>
          <w:lang w:val="en-US"/>
        </w:rPr>
        <w:t xml:space="preserve">-2110486, </w:t>
      </w:r>
      <w:r>
        <w:t>R2</w:t>
      </w:r>
      <w:r>
        <w:rPr>
          <w:lang w:val="en-US"/>
        </w:rPr>
        <w:t>-2110088,</w:t>
      </w:r>
      <w:r w:rsidRPr="00E81960">
        <w:t xml:space="preserve"> </w:t>
      </w:r>
      <w:r>
        <w:t>R2</w:t>
      </w:r>
      <w:r>
        <w:rPr>
          <w:lang w:val="en-US"/>
        </w:rPr>
        <w:t>-2110089,</w:t>
      </w:r>
      <w:r w:rsidRPr="00E81960">
        <w:t xml:space="preserve"> </w:t>
      </w:r>
      <w:r>
        <w:t>R2</w:t>
      </w:r>
      <w:r>
        <w:rPr>
          <w:lang w:val="en-US"/>
        </w:rPr>
        <w:t>-2110487,</w:t>
      </w:r>
      <w:r w:rsidRPr="00E81960">
        <w:t xml:space="preserve"> </w:t>
      </w:r>
      <w:r>
        <w:t>R2</w:t>
      </w:r>
      <w:r>
        <w:rPr>
          <w:lang w:val="en-US"/>
        </w:rPr>
        <w:t>-2110964,</w:t>
      </w:r>
      <w:r w:rsidRPr="00E81960">
        <w:t xml:space="preserve"> </w:t>
      </w:r>
      <w:r>
        <w:t>R2</w:t>
      </w:r>
      <w:r>
        <w:rPr>
          <w:lang w:val="en-US"/>
        </w:rPr>
        <w:t xml:space="preserve">-211035, </w:t>
      </w:r>
      <w:r>
        <w:t>R2</w:t>
      </w:r>
      <w:r>
        <w:rPr>
          <w:lang w:val="en-US"/>
        </w:rPr>
        <w:t xml:space="preserve">-2109566, </w:t>
      </w:r>
      <w:r>
        <w:t>R2</w:t>
      </w:r>
      <w:r>
        <w:rPr>
          <w:lang w:val="en-US"/>
        </w:rPr>
        <w:t xml:space="preserve">-2109569, </w:t>
      </w:r>
      <w:r>
        <w:t>R2</w:t>
      </w:r>
      <w:r>
        <w:rPr>
          <w:lang w:val="en-US"/>
        </w:rPr>
        <w:t>-2109659. Determine agreeable parts, including agreeable Reply LS, Draft CR if applicable.</w:t>
      </w:r>
      <w:r w:rsidR="002F5409">
        <w:rPr>
          <w:lang w:val="en-US"/>
        </w:rPr>
        <w:t xml:space="preserve"> </w:t>
      </w:r>
    </w:p>
    <w:p w14:paraId="196107C0" w14:textId="0CC64C3A" w:rsidR="00E81960" w:rsidRDefault="00E81960" w:rsidP="00E81960">
      <w:pPr>
        <w:pStyle w:val="EmailDiscussion2"/>
      </w:pPr>
      <w:r>
        <w:tab/>
        <w:t xml:space="preserve">Intended outcome: </w:t>
      </w:r>
      <w:r w:rsidR="00B73643">
        <w:t xml:space="preserve">Ph1 </w:t>
      </w:r>
      <w:r w:rsidR="000C27DB">
        <w:t xml:space="preserve">Report, </w:t>
      </w:r>
      <w:r w:rsidR="00B73643">
        <w:t xml:space="preserve">Ph 2 </w:t>
      </w:r>
      <w:r w:rsidR="002F5409">
        <w:t xml:space="preserve">Approved LS, agreed in principle CR if applicable. </w:t>
      </w:r>
    </w:p>
    <w:p w14:paraId="35885DF4" w14:textId="32233C1F" w:rsidR="00E81960" w:rsidRDefault="002F5409" w:rsidP="00B73643">
      <w:pPr>
        <w:pStyle w:val="EmailDiscussion2"/>
      </w:pPr>
      <w:r>
        <w:tab/>
        <w:t xml:space="preserve">Deadline: </w:t>
      </w:r>
      <w:r w:rsidR="00B73643">
        <w:t>Ph 1 Friday W1 (CB Online – if needed</w:t>
      </w:r>
      <w:r>
        <w:t xml:space="preserve">). </w:t>
      </w:r>
    </w:p>
    <w:p w14:paraId="67949DDB" w14:textId="77777777" w:rsidR="00E81960" w:rsidRPr="00E81960" w:rsidRDefault="00E81960" w:rsidP="00E81960">
      <w:pPr>
        <w:pStyle w:val="Doc-text2"/>
      </w:pPr>
    </w:p>
    <w:p w14:paraId="4E7600D8" w14:textId="45F01ED0" w:rsidR="00265470" w:rsidRDefault="007A13A3" w:rsidP="00E81960">
      <w:pPr>
        <w:pStyle w:val="Doc-title"/>
      </w:pPr>
      <w:hyperlink r:id="rId2006" w:tooltip="D:Documents3GPPtsg_ranWG2TSGR2_116-eDocsR2-2109360.zip" w:history="1">
        <w:r w:rsidR="00265470" w:rsidRPr="00B46812">
          <w:rPr>
            <w:rStyle w:val="Hyperlink"/>
          </w:rPr>
          <w:t>R2-2109360</w:t>
        </w:r>
      </w:hyperlink>
      <w:r w:rsidR="00265470">
        <w:tab/>
        <w:t>LS on beam information of PUCCH SCell in PUCCH SCell activation procedure (R4-2115339; contact: Huawei)</w:t>
      </w:r>
      <w:r w:rsidR="00265470">
        <w:tab/>
        <w:t>RAN4</w:t>
      </w:r>
      <w:r w:rsidR="00265470">
        <w:tab/>
        <w:t>LS in</w:t>
      </w:r>
      <w:r w:rsidR="00265470">
        <w:tab/>
        <w:t>Rel-17</w:t>
      </w:r>
      <w:r w:rsidR="00265470">
        <w:tab/>
        <w:t>NR_RRM_enh2-Core</w:t>
      </w:r>
      <w:r w:rsidR="00265470">
        <w:tab/>
        <w:t>To:RAN1, RAN2</w:t>
      </w:r>
    </w:p>
    <w:p w14:paraId="693CC337" w14:textId="12B811FF" w:rsidR="00265470" w:rsidRDefault="007A13A3" w:rsidP="00265470">
      <w:pPr>
        <w:pStyle w:val="Doc-title"/>
      </w:pPr>
      <w:hyperlink r:id="rId2007" w:tooltip="D:Documents3GPPtsg_ranWG2TSGR2_116-eDocsR2-2110486.zip" w:history="1">
        <w:r w:rsidR="00265470" w:rsidRPr="00B46812">
          <w:rPr>
            <w:rStyle w:val="Hyperlink"/>
          </w:rPr>
          <w:t>R2-2110486</w:t>
        </w:r>
      </w:hyperlink>
      <w:r w:rsidR="00265470">
        <w:tab/>
        <w:t>Discussion on beam information of PUCCH SCell in PUCCH SCell activation (RAN4 LS)</w:t>
      </w:r>
      <w:r w:rsidR="00265470">
        <w:tab/>
        <w:t>Huawei, HiSilicon</w:t>
      </w:r>
      <w:r w:rsidR="00265470">
        <w:tab/>
        <w:t>discussion</w:t>
      </w:r>
      <w:r w:rsidR="00265470">
        <w:tab/>
        <w:t>Rel-17</w:t>
      </w:r>
      <w:r w:rsidR="00265470">
        <w:tab/>
        <w:t>NR_RRM_enh2-Core</w:t>
      </w:r>
    </w:p>
    <w:p w14:paraId="0EF128B0" w14:textId="1A857129" w:rsidR="00265470" w:rsidRDefault="007A13A3" w:rsidP="00265470">
      <w:pPr>
        <w:pStyle w:val="Doc-title"/>
      </w:pPr>
      <w:hyperlink r:id="rId2008" w:tooltip="D:Documents3GPPtsg_ranWG2TSGR2_116-eDocsR2-2110088.zip" w:history="1">
        <w:r w:rsidR="00265470" w:rsidRPr="00B46812">
          <w:rPr>
            <w:rStyle w:val="Hyperlink"/>
          </w:rPr>
          <w:t>R2-2110088</w:t>
        </w:r>
      </w:hyperlink>
      <w:r w:rsidR="00265470">
        <w:tab/>
        <w:t>Discussion on LS reply for PUCCH Scell</w:t>
      </w:r>
      <w:r w:rsidR="00265470">
        <w:tab/>
        <w:t>Apple</w:t>
      </w:r>
      <w:r w:rsidR="00265470">
        <w:tab/>
        <w:t>discussion</w:t>
      </w:r>
      <w:r w:rsidR="00265470">
        <w:tab/>
        <w:t>Rel-17</w:t>
      </w:r>
      <w:r w:rsidR="00265470">
        <w:tab/>
        <w:t>NR_RRM_enh2-Core</w:t>
      </w:r>
    </w:p>
    <w:p w14:paraId="54B28E13" w14:textId="4D88AD92" w:rsidR="00265470" w:rsidRDefault="007A13A3" w:rsidP="00265470">
      <w:pPr>
        <w:pStyle w:val="Doc-title"/>
      </w:pPr>
      <w:hyperlink r:id="rId2009" w:tooltip="D:Documents3GPPtsg_ranWG2TSGR2_116-eDocsR2-2110089.zip" w:history="1">
        <w:r w:rsidR="00265470" w:rsidRPr="00B46812">
          <w:rPr>
            <w:rStyle w:val="Hyperlink"/>
          </w:rPr>
          <w:t>R2-2110089</w:t>
        </w:r>
      </w:hyperlink>
      <w:r w:rsidR="00265470">
        <w:tab/>
        <w:t>[Draft] LS reply for PUCCH Scell RAN4 LS</w:t>
      </w:r>
      <w:r w:rsidR="00265470">
        <w:tab/>
        <w:t>Apple</w:t>
      </w:r>
      <w:r w:rsidR="00265470">
        <w:tab/>
        <w:t>LS out</w:t>
      </w:r>
      <w:r w:rsidR="00265470">
        <w:tab/>
        <w:t>Rel-17</w:t>
      </w:r>
      <w:r w:rsidR="00265470">
        <w:tab/>
        <w:t>NR_RRM_enh2-Core</w:t>
      </w:r>
      <w:r w:rsidR="00265470">
        <w:tab/>
        <w:t>To:RAN4</w:t>
      </w:r>
      <w:r w:rsidR="00265470">
        <w:tab/>
        <w:t>Cc:RAN1</w:t>
      </w:r>
    </w:p>
    <w:p w14:paraId="0BEE3491" w14:textId="07FB03AC" w:rsidR="00265470" w:rsidRDefault="007A13A3" w:rsidP="00265470">
      <w:pPr>
        <w:pStyle w:val="Doc-title"/>
      </w:pPr>
      <w:hyperlink r:id="rId2010" w:tooltip="D:Documents3GPPtsg_ranWG2TSGR2_116-eDocsR2-2110487.zip" w:history="1">
        <w:r w:rsidR="00265470" w:rsidRPr="00B46812">
          <w:rPr>
            <w:rStyle w:val="Hyperlink"/>
          </w:rPr>
          <w:t>R2-2110487</w:t>
        </w:r>
      </w:hyperlink>
      <w:r w:rsidR="00265470">
        <w:tab/>
        <w:t>Draft LS Reply on beam information of PUCCH SCell in PUCCH SCell activation procedure</w:t>
      </w:r>
      <w:r w:rsidR="00265470">
        <w:tab/>
        <w:t>Huawei, HiSilicon</w:t>
      </w:r>
      <w:r w:rsidR="00265470">
        <w:tab/>
        <w:t>LS out</w:t>
      </w:r>
      <w:r w:rsidR="00265470">
        <w:tab/>
        <w:t>Rel-17</w:t>
      </w:r>
      <w:r w:rsidR="00265470">
        <w:tab/>
        <w:t>NR_RRM_enh2-Core</w:t>
      </w:r>
      <w:r w:rsidR="00265470">
        <w:tab/>
        <w:t>To:RAN4</w:t>
      </w:r>
      <w:r w:rsidR="00265470">
        <w:tab/>
        <w:t>Cc:RAN1</w:t>
      </w:r>
    </w:p>
    <w:p w14:paraId="1917168F" w14:textId="0386A857" w:rsidR="00265470" w:rsidRDefault="007A13A3" w:rsidP="00265470">
      <w:pPr>
        <w:pStyle w:val="Doc-title"/>
      </w:pPr>
      <w:hyperlink r:id="rId2011" w:tooltip="D:Documents3GPPtsg_ranWG2TSGR2_116-eDocsR2-2110964.zip" w:history="1">
        <w:r w:rsidR="00265470" w:rsidRPr="00B46812">
          <w:rPr>
            <w:rStyle w:val="Hyperlink"/>
          </w:rPr>
          <w:t>R2-2110964</w:t>
        </w:r>
      </w:hyperlink>
      <w:r w:rsidR="00265470">
        <w:tab/>
        <w:t>[DRAFT] LS Reply on beam information of PUCCH SCell in PUCCH SCell activation procedure</w:t>
      </w:r>
      <w:r w:rsidR="00265470">
        <w:tab/>
        <w:t>Samsung</w:t>
      </w:r>
      <w:r w:rsidR="00265470">
        <w:tab/>
        <w:t>LS out</w:t>
      </w:r>
      <w:r w:rsidR="00265470">
        <w:tab/>
        <w:t>Rel-17</w:t>
      </w:r>
      <w:r w:rsidR="00265470">
        <w:tab/>
        <w:t>To:RAN4</w:t>
      </w:r>
      <w:r w:rsidR="00265470">
        <w:tab/>
        <w:t>Cc:RAN1</w:t>
      </w:r>
    </w:p>
    <w:p w14:paraId="25C928CB" w14:textId="7C09F280" w:rsidR="00265470" w:rsidRDefault="007A13A3" w:rsidP="00265470">
      <w:pPr>
        <w:pStyle w:val="Doc-title"/>
      </w:pPr>
      <w:hyperlink r:id="rId2012" w:tooltip="D:Documents3GPPtsg_ranWG2TSGR2_116-eDocsR2-2111035.zip" w:history="1">
        <w:r w:rsidR="00265470" w:rsidRPr="00B46812">
          <w:rPr>
            <w:rStyle w:val="Hyperlink"/>
          </w:rPr>
          <w:t>R2-2111035</w:t>
        </w:r>
      </w:hyperlink>
      <w:r w:rsidR="00265470">
        <w:tab/>
        <w:t>PUCCH SCell activation</w:t>
      </w:r>
      <w:r w:rsidR="00265470">
        <w:tab/>
        <w:t>Nokia, Nokia Shanghai Bell</w:t>
      </w:r>
      <w:r w:rsidR="00265470">
        <w:tab/>
        <w:t>discussion</w:t>
      </w:r>
      <w:r w:rsidR="00265470">
        <w:tab/>
        <w:t>Rel-17</w:t>
      </w:r>
      <w:r w:rsidR="00265470">
        <w:tab/>
        <w:t>NR_RRM_enh2-Core</w:t>
      </w:r>
    </w:p>
    <w:p w14:paraId="52C22A13" w14:textId="59BA31C5" w:rsidR="00265470" w:rsidRPr="002D3CD4" w:rsidRDefault="007A13A3" w:rsidP="00265470">
      <w:pPr>
        <w:pStyle w:val="Doc-title"/>
      </w:pPr>
      <w:hyperlink r:id="rId2013" w:tooltip="D:Documents3GPPtsg_ranWG2TSGR2_116-eDocsR2-2109566.zip" w:history="1">
        <w:r w:rsidR="00265470" w:rsidRPr="00B46812">
          <w:rPr>
            <w:rStyle w:val="Hyperlink"/>
          </w:rPr>
          <w:t>R2-2109566</w:t>
        </w:r>
      </w:hyperlink>
      <w:r w:rsidR="00265470">
        <w:tab/>
        <w:t>Discussion on CSI report for being activated PUCCH SCell</w:t>
      </w:r>
      <w:r w:rsidR="00265470">
        <w:tab/>
      </w:r>
      <w:r w:rsidR="00265470">
        <w:tab/>
        <w:t>OPPO</w:t>
      </w:r>
      <w:r w:rsidR="00265470">
        <w:tab/>
        <w:t>discussion</w:t>
      </w:r>
      <w:r w:rsidR="00265470">
        <w:tab/>
        <w:t>Rel-17</w:t>
      </w:r>
      <w:r w:rsidR="00265470">
        <w:tab/>
        <w:t>NR_RRM_enh2-Core</w:t>
      </w:r>
    </w:p>
    <w:p w14:paraId="7DD4FACF" w14:textId="39C6EE05" w:rsidR="00265470" w:rsidRDefault="007A13A3" w:rsidP="00265470">
      <w:pPr>
        <w:pStyle w:val="Doc-title"/>
      </w:pPr>
      <w:hyperlink r:id="rId2014" w:tooltip="D:Documents3GPPtsg_ranWG2TSGR2_116-eDocsR2-2109569.zip" w:history="1">
        <w:r w:rsidR="00265470" w:rsidRPr="00B46812">
          <w:rPr>
            <w:rStyle w:val="Hyperlink"/>
          </w:rPr>
          <w:t>R2-2109569</w:t>
        </w:r>
      </w:hyperlink>
      <w:r w:rsidR="00265470">
        <w:tab/>
        <w:t>Draft LS on CSI report of PUCCH SCell</w:t>
      </w:r>
      <w:r w:rsidR="00265470">
        <w:tab/>
        <w:t>OPPO</w:t>
      </w:r>
      <w:r w:rsidR="00265470">
        <w:tab/>
        <w:t>LS out</w:t>
      </w:r>
      <w:r w:rsidR="00265470">
        <w:tab/>
        <w:t>Rel-17</w:t>
      </w:r>
      <w:r w:rsidR="00265470">
        <w:tab/>
        <w:t>NR_RRM_enh2-Core</w:t>
      </w:r>
      <w:r w:rsidR="00265470">
        <w:tab/>
        <w:t>To:RAN4</w:t>
      </w:r>
      <w:r w:rsidR="00265470">
        <w:tab/>
        <w:t>Cc:RAN1</w:t>
      </w:r>
    </w:p>
    <w:p w14:paraId="6EA6C438" w14:textId="4F7A1DDC" w:rsidR="00265470" w:rsidRDefault="007A13A3" w:rsidP="00265470">
      <w:pPr>
        <w:pStyle w:val="Doc-title"/>
      </w:pPr>
      <w:hyperlink r:id="rId2015" w:tooltip="D:Documents3GPPtsg_ranWG2TSGR2_116-eDocsR2-2109659.zip" w:history="1">
        <w:r w:rsidR="00265470" w:rsidRPr="00B46812">
          <w:rPr>
            <w:rStyle w:val="Hyperlink"/>
          </w:rPr>
          <w:t>R2-2109659</w:t>
        </w:r>
      </w:hyperlink>
      <w:r w:rsidR="00265470">
        <w:tab/>
        <w:t>Draft CR on CSI report of PUCCH SCell</w:t>
      </w:r>
      <w:r w:rsidR="00265470">
        <w:tab/>
        <w:t>OPPO</w:t>
      </w:r>
      <w:r w:rsidR="00265470">
        <w:tab/>
        <w:t>draftCR</w:t>
      </w:r>
      <w:r w:rsidR="00265470">
        <w:tab/>
        <w:t>Rel-17</w:t>
      </w:r>
      <w:r w:rsidR="00265470">
        <w:tab/>
        <w:t>38.321</w:t>
      </w:r>
      <w:r w:rsidR="00265470">
        <w:tab/>
        <w:t>16.6.0</w:t>
      </w:r>
      <w:r w:rsidR="00265470">
        <w:tab/>
        <w:t>F</w:t>
      </w:r>
      <w:r w:rsidR="00265470">
        <w:tab/>
        <w:t>TEI17</w:t>
      </w:r>
    </w:p>
    <w:p w14:paraId="5795FE77" w14:textId="77777777" w:rsidR="00265470" w:rsidRDefault="00265470" w:rsidP="008E23DF">
      <w:pPr>
        <w:pStyle w:val="BoldComments"/>
      </w:pPr>
      <w:r w:rsidRPr="00BB75E2">
        <w:t xml:space="preserve">Tx </w:t>
      </w:r>
      <w:r w:rsidRPr="008E23DF">
        <w:t>Diversity</w:t>
      </w:r>
      <w:r w:rsidRPr="00BB75E2">
        <w:t xml:space="preserve"> </w:t>
      </w:r>
    </w:p>
    <w:p w14:paraId="14BBC06F" w14:textId="01D22384" w:rsidR="00287B54" w:rsidRPr="00287B54" w:rsidRDefault="00287B54" w:rsidP="00287B54">
      <w:pPr>
        <w:pStyle w:val="Comments"/>
        <w:rPr>
          <w:b/>
          <w:lang w:val="en-US"/>
        </w:rPr>
      </w:pPr>
      <w:r>
        <w:rPr>
          <w:lang w:val="en-US"/>
        </w:rPr>
        <w:t>Treat by email</w:t>
      </w:r>
    </w:p>
    <w:p w14:paraId="20C67500" w14:textId="5AF826AD" w:rsidR="002F5409" w:rsidRDefault="00B71935" w:rsidP="002F5409">
      <w:pPr>
        <w:pStyle w:val="EmailDiscussion"/>
      </w:pPr>
      <w:r>
        <w:t>[AT116-e][019</w:t>
      </w:r>
      <w:r w:rsidR="002F5409">
        <w:t>][NR17] TX Diversity(vivo)</w:t>
      </w:r>
    </w:p>
    <w:p w14:paraId="78833F6A" w14:textId="1FEABF29" w:rsidR="002F5409" w:rsidRPr="00E81960" w:rsidRDefault="002F5409" w:rsidP="002F5409">
      <w:pPr>
        <w:pStyle w:val="EmailDiscussion2"/>
        <w:rPr>
          <w:lang w:val="en-US"/>
        </w:rPr>
      </w:pPr>
      <w:r>
        <w:tab/>
        <w:t>Scope: Treat R2</w:t>
      </w:r>
      <w:r>
        <w:rPr>
          <w:lang w:val="en-US"/>
        </w:rPr>
        <w:t xml:space="preserve">-2109359, </w:t>
      </w:r>
      <w:r>
        <w:t>R2</w:t>
      </w:r>
      <w:r>
        <w:rPr>
          <w:lang w:val="en-US"/>
        </w:rPr>
        <w:t xml:space="preserve">-2109732, </w:t>
      </w:r>
      <w:r>
        <w:t>R2</w:t>
      </w:r>
      <w:r>
        <w:rPr>
          <w:lang w:val="en-US"/>
        </w:rPr>
        <w:t xml:space="preserve">-2109733, </w:t>
      </w:r>
      <w:r>
        <w:t>R2</w:t>
      </w:r>
      <w:r>
        <w:rPr>
          <w:lang w:val="en-US"/>
        </w:rPr>
        <w:t xml:space="preserve">-2111055, </w:t>
      </w:r>
      <w:r>
        <w:t>R2</w:t>
      </w:r>
      <w:r>
        <w:rPr>
          <w:lang w:val="en-US"/>
        </w:rPr>
        <w:t>-2111056 Determine agreeable parts, including CR</w:t>
      </w:r>
      <w:r w:rsidR="00287B54">
        <w:rPr>
          <w:lang w:val="en-US"/>
        </w:rPr>
        <w:t>s, Reply LS</w:t>
      </w:r>
      <w:r>
        <w:rPr>
          <w:lang w:val="en-US"/>
        </w:rPr>
        <w:t xml:space="preserve"> if applicable. </w:t>
      </w:r>
    </w:p>
    <w:p w14:paraId="5E24AB1C" w14:textId="52B8017B" w:rsidR="002F5409" w:rsidRDefault="002F5409" w:rsidP="002F5409">
      <w:pPr>
        <w:pStyle w:val="EmailDiscussion2"/>
      </w:pPr>
      <w:r>
        <w:tab/>
        <w:t xml:space="preserve">Intended outcome: </w:t>
      </w:r>
      <w:r w:rsidR="000C27DB">
        <w:t xml:space="preserve">Report, </w:t>
      </w:r>
      <w:r>
        <w:t>agreed CR</w:t>
      </w:r>
      <w:r w:rsidR="00287B54">
        <w:t>s</w:t>
      </w:r>
      <w:r>
        <w:t xml:space="preserve"> </w:t>
      </w:r>
      <w:r w:rsidR="00287B54">
        <w:t xml:space="preserve">Approved LS, </w:t>
      </w:r>
      <w:r>
        <w:t xml:space="preserve">if applicable. </w:t>
      </w:r>
    </w:p>
    <w:p w14:paraId="3FC536B3" w14:textId="61D2E38F" w:rsidR="002F5409" w:rsidRDefault="002F5409" w:rsidP="002F5409">
      <w:pPr>
        <w:pStyle w:val="EmailDiscussion2"/>
      </w:pPr>
      <w:r>
        <w:tab/>
        <w:t xml:space="preserve">Deadline: </w:t>
      </w:r>
      <w:r w:rsidR="00287B54">
        <w:t xml:space="preserve">Wed W2 </w:t>
      </w:r>
    </w:p>
    <w:p w14:paraId="6F581264" w14:textId="77777777" w:rsidR="002F5409" w:rsidRDefault="002F5409" w:rsidP="00265470">
      <w:pPr>
        <w:pStyle w:val="Doc-text2"/>
        <w:ind w:left="0" w:firstLine="0"/>
        <w:rPr>
          <w:b/>
        </w:rPr>
      </w:pPr>
    </w:p>
    <w:p w14:paraId="304FF66B" w14:textId="0D286BDD" w:rsidR="00265470" w:rsidRDefault="007A13A3" w:rsidP="00265470">
      <w:pPr>
        <w:pStyle w:val="Doc-title"/>
        <w:rPr>
          <w:noProof w:val="0"/>
        </w:rPr>
      </w:pPr>
      <w:hyperlink r:id="rId2016" w:tooltip="D:Documents3GPPtsg_ranWG2TSGR2_116-eDocsR2-2109359.zip" w:history="1">
        <w:r w:rsidR="00265470" w:rsidRPr="00B46812">
          <w:rPr>
            <w:rStyle w:val="Hyperlink"/>
            <w:noProof w:val="0"/>
          </w:rPr>
          <w:t>R2-2109359</w:t>
        </w:r>
      </w:hyperlink>
      <w:r w:rsidR="00265470">
        <w:rPr>
          <w:noProof w:val="0"/>
        </w:rPr>
        <w:tab/>
        <w:t>Reply LS to RAN2 on the capability of transparent TxD (R4-2115111; contact: vivo)</w:t>
      </w:r>
      <w:r w:rsidR="00265470">
        <w:rPr>
          <w:noProof w:val="0"/>
        </w:rPr>
        <w:tab/>
        <w:t>RAN4</w:t>
      </w:r>
      <w:r w:rsidR="00265470">
        <w:rPr>
          <w:noProof w:val="0"/>
        </w:rPr>
        <w:tab/>
        <w:t>LS in</w:t>
      </w:r>
      <w:r w:rsidR="00265470">
        <w:rPr>
          <w:noProof w:val="0"/>
        </w:rPr>
        <w:tab/>
        <w:t>Rel-17</w:t>
      </w:r>
      <w:r w:rsidR="00265470">
        <w:rPr>
          <w:noProof w:val="0"/>
        </w:rPr>
        <w:tab/>
        <w:t>NR_RF_TxD-Core</w:t>
      </w:r>
      <w:r w:rsidR="00265470">
        <w:rPr>
          <w:noProof w:val="0"/>
        </w:rPr>
        <w:tab/>
        <w:t>To:RAN2</w:t>
      </w:r>
      <w:r w:rsidR="00265470">
        <w:rPr>
          <w:noProof w:val="0"/>
        </w:rPr>
        <w:tab/>
        <w:t>Cc:RAN1, RAN5</w:t>
      </w:r>
    </w:p>
    <w:p w14:paraId="0FC4C50A" w14:textId="0429833B" w:rsidR="00265470" w:rsidRDefault="007A13A3" w:rsidP="00265470">
      <w:pPr>
        <w:pStyle w:val="Doc-title"/>
        <w:rPr>
          <w:noProof w:val="0"/>
        </w:rPr>
      </w:pPr>
      <w:hyperlink r:id="rId2017" w:tooltip="D:Documents3GPPtsg_ranWG2TSGR2_116-eDocsR2-2109732.zip" w:history="1">
        <w:r w:rsidR="00265470" w:rsidRPr="00B46812">
          <w:rPr>
            <w:rStyle w:val="Hyperlink"/>
            <w:noProof w:val="0"/>
          </w:rPr>
          <w:t>R2-2109732</w:t>
        </w:r>
      </w:hyperlink>
      <w:r w:rsidR="00265470">
        <w:rPr>
          <w:noProof w:val="0"/>
        </w:rPr>
        <w:tab/>
        <w:t>CR on 38.306 for the capability of supporting txDiversity</w:t>
      </w:r>
      <w:r w:rsidR="00265470">
        <w:rPr>
          <w:noProof w:val="0"/>
        </w:rPr>
        <w:tab/>
        <w:t>vivo</w:t>
      </w:r>
      <w:r w:rsidR="00265470">
        <w:rPr>
          <w:noProof w:val="0"/>
        </w:rPr>
        <w:tab/>
        <w:t>CR</w:t>
      </w:r>
      <w:r w:rsidR="00265470">
        <w:rPr>
          <w:noProof w:val="0"/>
        </w:rPr>
        <w:tab/>
        <w:t>Rel-16</w:t>
      </w:r>
      <w:r w:rsidR="00265470">
        <w:rPr>
          <w:noProof w:val="0"/>
        </w:rPr>
        <w:tab/>
        <w:t>38.306</w:t>
      </w:r>
      <w:r w:rsidR="00265470">
        <w:rPr>
          <w:noProof w:val="0"/>
        </w:rPr>
        <w:tab/>
        <w:t>16.6.0</w:t>
      </w:r>
      <w:r w:rsidR="00265470">
        <w:rPr>
          <w:noProof w:val="0"/>
        </w:rPr>
        <w:tab/>
        <w:t>0574</w:t>
      </w:r>
      <w:r w:rsidR="00265470">
        <w:rPr>
          <w:noProof w:val="0"/>
        </w:rPr>
        <w:tab/>
        <w:t>-</w:t>
      </w:r>
      <w:r w:rsidR="00265470">
        <w:rPr>
          <w:noProof w:val="0"/>
        </w:rPr>
        <w:tab/>
        <w:t>C</w:t>
      </w:r>
      <w:r w:rsidR="00265470">
        <w:rPr>
          <w:noProof w:val="0"/>
        </w:rPr>
        <w:tab/>
        <w:t>NR_RF_TxD-Core</w:t>
      </w:r>
      <w:r w:rsidR="00265470">
        <w:rPr>
          <w:noProof w:val="0"/>
        </w:rPr>
        <w:tab/>
      </w:r>
      <w:r w:rsidR="00265470" w:rsidRPr="00B46812">
        <w:rPr>
          <w:noProof w:val="0"/>
          <w:highlight w:val="yellow"/>
        </w:rPr>
        <w:t>R2-2104916</w:t>
      </w:r>
    </w:p>
    <w:p w14:paraId="0AC7C2FD" w14:textId="52124412" w:rsidR="00265470" w:rsidRDefault="007A13A3" w:rsidP="00265470">
      <w:pPr>
        <w:pStyle w:val="Doc-title"/>
        <w:rPr>
          <w:noProof w:val="0"/>
        </w:rPr>
      </w:pPr>
      <w:hyperlink r:id="rId2018" w:tooltip="D:Documents3GPPtsg_ranWG2TSGR2_116-eDocsR2-2109733.zip" w:history="1">
        <w:r w:rsidR="00265470" w:rsidRPr="00B46812">
          <w:rPr>
            <w:rStyle w:val="Hyperlink"/>
            <w:noProof w:val="0"/>
          </w:rPr>
          <w:t>R2-2109733</w:t>
        </w:r>
      </w:hyperlink>
      <w:r w:rsidR="00265470">
        <w:rPr>
          <w:noProof w:val="0"/>
        </w:rPr>
        <w:tab/>
        <w:t>CR on 38.331 for the capability of supporting txDiversity</w:t>
      </w:r>
      <w:r w:rsidR="00265470">
        <w:rPr>
          <w:noProof w:val="0"/>
        </w:rPr>
        <w:tab/>
        <w:t>vivo</w:t>
      </w:r>
      <w:r w:rsidR="00265470">
        <w:rPr>
          <w:noProof w:val="0"/>
        </w:rPr>
        <w:tab/>
        <w:t>CR</w:t>
      </w:r>
      <w:r w:rsidR="00265470">
        <w:rPr>
          <w:noProof w:val="0"/>
        </w:rPr>
        <w:tab/>
        <w:t>Rel-16</w:t>
      </w:r>
      <w:r w:rsidR="00265470">
        <w:rPr>
          <w:noProof w:val="0"/>
        </w:rPr>
        <w:tab/>
        <w:t>38.331</w:t>
      </w:r>
      <w:r w:rsidR="00265470">
        <w:rPr>
          <w:noProof w:val="0"/>
        </w:rPr>
        <w:tab/>
        <w:t>16.6.0</w:t>
      </w:r>
      <w:r w:rsidR="00265470">
        <w:rPr>
          <w:noProof w:val="0"/>
        </w:rPr>
        <w:tab/>
        <w:t>2589</w:t>
      </w:r>
      <w:r w:rsidR="00265470">
        <w:rPr>
          <w:noProof w:val="0"/>
        </w:rPr>
        <w:tab/>
        <w:t>-</w:t>
      </w:r>
      <w:r w:rsidR="00265470">
        <w:rPr>
          <w:noProof w:val="0"/>
        </w:rPr>
        <w:tab/>
        <w:t>C</w:t>
      </w:r>
      <w:r w:rsidR="00265470">
        <w:rPr>
          <w:noProof w:val="0"/>
        </w:rPr>
        <w:tab/>
        <w:t>NR_RF_TxD-Core</w:t>
      </w:r>
      <w:r w:rsidR="00265470">
        <w:rPr>
          <w:noProof w:val="0"/>
        </w:rPr>
        <w:tab/>
      </w:r>
      <w:r w:rsidR="00265470" w:rsidRPr="00B46812">
        <w:rPr>
          <w:noProof w:val="0"/>
          <w:highlight w:val="yellow"/>
        </w:rPr>
        <w:t>R2-2104917</w:t>
      </w:r>
    </w:p>
    <w:p w14:paraId="5EE53D1B" w14:textId="15E975CB" w:rsidR="00265470" w:rsidRDefault="007A13A3" w:rsidP="00265470">
      <w:pPr>
        <w:pStyle w:val="Doc-title"/>
        <w:rPr>
          <w:noProof w:val="0"/>
        </w:rPr>
      </w:pPr>
      <w:hyperlink r:id="rId2019" w:tooltip="D:Documents3GPPtsg_ranWG2TSGR2_116-eDocsR2-2111055.zip" w:history="1">
        <w:r w:rsidR="00265470" w:rsidRPr="00B46812">
          <w:rPr>
            <w:rStyle w:val="Hyperlink"/>
            <w:noProof w:val="0"/>
          </w:rPr>
          <w:t>R2-2111055</w:t>
        </w:r>
      </w:hyperlink>
      <w:r w:rsidR="00265470">
        <w:rPr>
          <w:noProof w:val="0"/>
        </w:rPr>
        <w:tab/>
        <w:t>CR on 38.331 for introducing UE capability of txDiversity</w:t>
      </w:r>
      <w:r w:rsidR="00265470">
        <w:rPr>
          <w:noProof w:val="0"/>
        </w:rPr>
        <w:tab/>
        <w:t>CMCC</w:t>
      </w:r>
      <w:r w:rsidR="00265470">
        <w:rPr>
          <w:noProof w:val="0"/>
        </w:rPr>
        <w:tab/>
        <w:t>CR</w:t>
      </w:r>
      <w:r w:rsidR="00265470">
        <w:rPr>
          <w:noProof w:val="0"/>
        </w:rPr>
        <w:tab/>
        <w:t>Rel-16</w:t>
      </w:r>
      <w:r w:rsidR="00265470">
        <w:rPr>
          <w:noProof w:val="0"/>
        </w:rPr>
        <w:tab/>
        <w:t>38.331</w:t>
      </w:r>
      <w:r w:rsidR="00265470">
        <w:rPr>
          <w:noProof w:val="0"/>
        </w:rPr>
        <w:tab/>
        <w:t>16.6.0</w:t>
      </w:r>
      <w:r w:rsidR="00265470">
        <w:rPr>
          <w:noProof w:val="0"/>
        </w:rPr>
        <w:tab/>
        <w:t>2859</w:t>
      </w:r>
      <w:r w:rsidR="00265470">
        <w:rPr>
          <w:noProof w:val="0"/>
        </w:rPr>
        <w:tab/>
        <w:t>-</w:t>
      </w:r>
      <w:r w:rsidR="00265470">
        <w:rPr>
          <w:noProof w:val="0"/>
        </w:rPr>
        <w:tab/>
        <w:t>C</w:t>
      </w:r>
      <w:r w:rsidR="00265470">
        <w:rPr>
          <w:noProof w:val="0"/>
        </w:rPr>
        <w:tab/>
        <w:t>TEI16, NR_RF_TxD-Core</w:t>
      </w:r>
    </w:p>
    <w:p w14:paraId="1B660F06" w14:textId="107ED73C" w:rsidR="00265470" w:rsidRDefault="007A13A3" w:rsidP="00265470">
      <w:pPr>
        <w:pStyle w:val="Doc-title"/>
        <w:rPr>
          <w:noProof w:val="0"/>
        </w:rPr>
      </w:pPr>
      <w:hyperlink r:id="rId2020" w:tooltip="D:Documents3GPPtsg_ranWG2TSGR2_116-eDocsR2-2111056.zip" w:history="1">
        <w:r w:rsidR="00265470" w:rsidRPr="00B46812">
          <w:rPr>
            <w:rStyle w:val="Hyperlink"/>
            <w:noProof w:val="0"/>
          </w:rPr>
          <w:t>R2-2111056</w:t>
        </w:r>
      </w:hyperlink>
      <w:r w:rsidR="00265470">
        <w:rPr>
          <w:noProof w:val="0"/>
        </w:rPr>
        <w:tab/>
        <w:t>CR on 38.306 for introducing UE capability of txDiversity</w:t>
      </w:r>
      <w:r w:rsidR="00265470">
        <w:rPr>
          <w:noProof w:val="0"/>
        </w:rPr>
        <w:tab/>
        <w:t>CMCC</w:t>
      </w:r>
      <w:r w:rsidR="00265470">
        <w:rPr>
          <w:noProof w:val="0"/>
        </w:rPr>
        <w:tab/>
        <w:t>CR</w:t>
      </w:r>
      <w:r w:rsidR="00265470">
        <w:rPr>
          <w:noProof w:val="0"/>
        </w:rPr>
        <w:tab/>
        <w:t>Rel-16</w:t>
      </w:r>
      <w:r w:rsidR="00265470">
        <w:rPr>
          <w:noProof w:val="0"/>
        </w:rPr>
        <w:tab/>
        <w:t>38.306</w:t>
      </w:r>
      <w:r w:rsidR="00265470">
        <w:rPr>
          <w:noProof w:val="0"/>
        </w:rPr>
        <w:tab/>
        <w:t>16.6.0</w:t>
      </w:r>
      <w:r w:rsidR="00265470">
        <w:rPr>
          <w:noProof w:val="0"/>
        </w:rPr>
        <w:tab/>
        <w:t>0660</w:t>
      </w:r>
      <w:r w:rsidR="00265470">
        <w:rPr>
          <w:noProof w:val="0"/>
        </w:rPr>
        <w:tab/>
        <w:t>-</w:t>
      </w:r>
      <w:r w:rsidR="00265470">
        <w:rPr>
          <w:noProof w:val="0"/>
        </w:rPr>
        <w:tab/>
        <w:t>C</w:t>
      </w:r>
      <w:r w:rsidR="00265470">
        <w:rPr>
          <w:noProof w:val="0"/>
        </w:rPr>
        <w:tab/>
        <w:t>TEI16, NR_RF_TxD-Core</w:t>
      </w:r>
    </w:p>
    <w:p w14:paraId="355B2755" w14:textId="77777777" w:rsidR="00265470" w:rsidRDefault="00265470" w:rsidP="00265470">
      <w:pPr>
        <w:pStyle w:val="Doc-text2"/>
        <w:ind w:left="0" w:firstLine="0"/>
      </w:pPr>
    </w:p>
    <w:p w14:paraId="0500ACAB" w14:textId="77777777" w:rsidR="00265470" w:rsidRDefault="00265470" w:rsidP="00265470">
      <w:pPr>
        <w:pStyle w:val="Doc-text2"/>
        <w:ind w:left="0" w:firstLine="0"/>
      </w:pPr>
    </w:p>
    <w:p w14:paraId="05ECC5DC" w14:textId="77777777" w:rsidR="00265470" w:rsidRDefault="00265470" w:rsidP="00265470">
      <w:pPr>
        <w:pStyle w:val="Doc-text2"/>
        <w:ind w:left="0" w:firstLine="0"/>
        <w:rPr>
          <w:b/>
        </w:rPr>
      </w:pPr>
      <w:r>
        <w:rPr>
          <w:b/>
        </w:rPr>
        <w:t>MIMO-dependent BW</w:t>
      </w:r>
      <w:r w:rsidRPr="0006224B">
        <w:rPr>
          <w:b/>
        </w:rPr>
        <w:t xml:space="preserve"> class</w:t>
      </w:r>
    </w:p>
    <w:p w14:paraId="51A34C94" w14:textId="60851315" w:rsidR="00B73643" w:rsidRDefault="00B73643" w:rsidP="00B73643">
      <w:pPr>
        <w:pStyle w:val="Comments"/>
      </w:pPr>
      <w:r>
        <w:t>Treat by email (first)</w:t>
      </w:r>
    </w:p>
    <w:p w14:paraId="3826E5BA" w14:textId="47B98024" w:rsidR="002F5409" w:rsidRDefault="00B71935" w:rsidP="002F5409">
      <w:pPr>
        <w:pStyle w:val="EmailDiscussion"/>
      </w:pPr>
      <w:r>
        <w:t>[AT116-e][020</w:t>
      </w:r>
      <w:r w:rsidR="002F5409">
        <w:t xml:space="preserve">][NR17] </w:t>
      </w:r>
      <w:r w:rsidR="002F5409" w:rsidRPr="002F5409">
        <w:t xml:space="preserve">MIMO-dependent BW class </w:t>
      </w:r>
      <w:r w:rsidR="002F5409">
        <w:t>(OPPO)</w:t>
      </w:r>
    </w:p>
    <w:p w14:paraId="4747F1FA" w14:textId="53DC3F4D" w:rsidR="002F5409" w:rsidRPr="00E81960" w:rsidRDefault="002F5409" w:rsidP="002F5409">
      <w:pPr>
        <w:pStyle w:val="EmailDiscussion2"/>
        <w:rPr>
          <w:lang w:val="en-US"/>
        </w:rPr>
      </w:pPr>
      <w:r>
        <w:tab/>
        <w:t>Scope: Treat R2</w:t>
      </w:r>
      <w:r>
        <w:rPr>
          <w:lang w:val="en-US"/>
        </w:rPr>
        <w:t xml:space="preserve">-2109354, </w:t>
      </w:r>
      <w:r>
        <w:t>R2</w:t>
      </w:r>
      <w:r>
        <w:rPr>
          <w:lang w:val="en-US"/>
        </w:rPr>
        <w:t xml:space="preserve">-2109393, </w:t>
      </w:r>
      <w:r>
        <w:t>R2</w:t>
      </w:r>
      <w:r>
        <w:rPr>
          <w:lang w:val="en-US"/>
        </w:rPr>
        <w:t xml:space="preserve">-2109394. Determine agreeable parts, including agreeable Reply LS. </w:t>
      </w:r>
    </w:p>
    <w:p w14:paraId="2E1AE2C2" w14:textId="1EDF20A5" w:rsidR="002F5409" w:rsidRDefault="002F5409" w:rsidP="002F5409">
      <w:pPr>
        <w:pStyle w:val="EmailDiscussion2"/>
      </w:pPr>
      <w:r>
        <w:tab/>
        <w:t xml:space="preserve">Intended outcome: </w:t>
      </w:r>
      <w:r w:rsidR="00B73643">
        <w:t xml:space="preserve">Ph1 </w:t>
      </w:r>
      <w:r w:rsidR="000C27DB">
        <w:t xml:space="preserve">Report, </w:t>
      </w:r>
      <w:r w:rsidR="00B73643">
        <w:t xml:space="preserve">Ph2 </w:t>
      </w:r>
      <w:r>
        <w:t xml:space="preserve">Approved LS </w:t>
      </w:r>
    </w:p>
    <w:p w14:paraId="5879E545" w14:textId="70F42039" w:rsidR="002F5409" w:rsidRDefault="00287B54" w:rsidP="002F5409">
      <w:pPr>
        <w:pStyle w:val="EmailDiscussion2"/>
      </w:pPr>
      <w:r>
        <w:tab/>
        <w:t xml:space="preserve">Deadline: </w:t>
      </w:r>
      <w:r w:rsidR="00B73643">
        <w:t>Ph1 Friday W1</w:t>
      </w:r>
      <w:r>
        <w:t>, CB online if needed, otherwise just offline approval</w:t>
      </w:r>
      <w:r w:rsidR="002F5409">
        <w:t>.</w:t>
      </w:r>
    </w:p>
    <w:p w14:paraId="0ECF0CB3" w14:textId="77777777" w:rsidR="002F5409" w:rsidRPr="0006224B" w:rsidRDefault="002F5409" w:rsidP="00265470">
      <w:pPr>
        <w:pStyle w:val="Doc-text2"/>
        <w:ind w:left="0" w:firstLine="0"/>
        <w:rPr>
          <w:b/>
        </w:rPr>
      </w:pPr>
    </w:p>
    <w:p w14:paraId="676F4310" w14:textId="603FE7DA" w:rsidR="00265470" w:rsidRDefault="007A13A3" w:rsidP="00265470">
      <w:pPr>
        <w:pStyle w:val="Doc-title"/>
      </w:pPr>
      <w:hyperlink r:id="rId2021" w:tooltip="D:Documents3GPPtsg_ranWG2TSGR2_116-eDocsR2-2109354.zip" w:history="1">
        <w:r w:rsidR="00265470" w:rsidRPr="00B46812">
          <w:rPr>
            <w:rStyle w:val="Hyperlink"/>
          </w:rPr>
          <w:t>R2-2109354</w:t>
        </w:r>
      </w:hyperlink>
      <w:r w:rsidR="00265470">
        <w:tab/>
        <w:t>LS on signalling for intra-band CA with UL-MIMO (R4-2114754; contact: OPPO)</w:t>
      </w:r>
      <w:r w:rsidR="00265470">
        <w:tab/>
        <w:t>RAN4</w:t>
      </w:r>
      <w:r w:rsidR="00265470">
        <w:tab/>
        <w:t>LS in</w:t>
      </w:r>
      <w:r w:rsidR="00265470">
        <w:tab/>
        <w:t>Rel-17</w:t>
      </w:r>
      <w:r w:rsidR="00265470">
        <w:tab/>
        <w:t>NR_RF_FR1_enh</w:t>
      </w:r>
      <w:r w:rsidR="00265470">
        <w:tab/>
        <w:t>To:RAN2</w:t>
      </w:r>
    </w:p>
    <w:p w14:paraId="7B3E5F9A" w14:textId="4A527AAC" w:rsidR="00265470" w:rsidRDefault="007A13A3" w:rsidP="00265470">
      <w:pPr>
        <w:pStyle w:val="Doc-title"/>
      </w:pPr>
      <w:hyperlink r:id="rId2022" w:tooltip="D:Documents3GPPtsg_ranWG2TSGR2_116-eDocsR2-2109393.zip" w:history="1">
        <w:r w:rsidR="00265470" w:rsidRPr="00B46812">
          <w:rPr>
            <w:rStyle w:val="Hyperlink"/>
          </w:rPr>
          <w:t>R2-2109393</w:t>
        </w:r>
      </w:hyperlink>
      <w:r w:rsidR="00265470">
        <w:tab/>
        <w:t>Discussion on MIMO-dependent bandwidth class and frequency separation</w:t>
      </w:r>
      <w:r w:rsidR="00265470">
        <w:tab/>
      </w:r>
      <w:r w:rsidR="00265470">
        <w:tab/>
        <w:t>OPPO, Ericsson, ZTE Corporation, Sanechips</w:t>
      </w:r>
      <w:r w:rsidR="00265470">
        <w:tab/>
        <w:t>discussion</w:t>
      </w:r>
      <w:r w:rsidR="00265470">
        <w:tab/>
        <w:t>Rel-17</w:t>
      </w:r>
      <w:r w:rsidR="00265470">
        <w:tab/>
        <w:t>NR_RF_FR1_enh</w:t>
      </w:r>
    </w:p>
    <w:p w14:paraId="7E7F9579" w14:textId="52AA35D5" w:rsidR="00265470" w:rsidRDefault="007A13A3" w:rsidP="00265470">
      <w:pPr>
        <w:pStyle w:val="Doc-title"/>
      </w:pPr>
      <w:hyperlink r:id="rId2023" w:tooltip="D:Documents3GPPtsg_ranWG2TSGR2_116-eDocsR2-2109394.zip" w:history="1">
        <w:r w:rsidR="00265470" w:rsidRPr="00B46812">
          <w:rPr>
            <w:rStyle w:val="Hyperlink"/>
          </w:rPr>
          <w:t>R2-2109394</w:t>
        </w:r>
      </w:hyperlink>
      <w:r w:rsidR="00265470">
        <w:tab/>
        <w:t>Reply LS on signalling for intra-band CA with UL-MIMO</w:t>
      </w:r>
      <w:r w:rsidR="00265470">
        <w:tab/>
        <w:t>OPPO</w:t>
      </w:r>
      <w:r w:rsidR="00265470">
        <w:tab/>
        <w:t>LS out</w:t>
      </w:r>
      <w:r w:rsidR="00265470">
        <w:tab/>
        <w:t>Rel-17</w:t>
      </w:r>
      <w:r w:rsidR="00265470">
        <w:tab/>
        <w:t>NR_RF_FR1_enh</w:t>
      </w:r>
      <w:r w:rsidR="00265470">
        <w:tab/>
        <w:t>To:RAN4</w:t>
      </w:r>
    </w:p>
    <w:p w14:paraId="19EEBDBF" w14:textId="77777777" w:rsidR="00265470" w:rsidRDefault="00265470" w:rsidP="00287B54">
      <w:pPr>
        <w:pStyle w:val="BoldComments"/>
      </w:pPr>
      <w:r>
        <w:t>Power Class</w:t>
      </w:r>
    </w:p>
    <w:p w14:paraId="48E67A10" w14:textId="4CE594F3" w:rsidR="00EF5A55" w:rsidRPr="00EF5A55" w:rsidRDefault="00EF5A55" w:rsidP="00EF5A55">
      <w:pPr>
        <w:pStyle w:val="Comments"/>
        <w:rPr>
          <w:b/>
          <w:lang w:val="en-US"/>
        </w:rPr>
      </w:pPr>
      <w:r>
        <w:rPr>
          <w:lang w:val="en-US"/>
        </w:rPr>
        <w:t>Treat by email</w:t>
      </w:r>
    </w:p>
    <w:p w14:paraId="49043753" w14:textId="7288145C" w:rsidR="00287B54" w:rsidRDefault="00B71935" w:rsidP="00287B54">
      <w:pPr>
        <w:pStyle w:val="EmailDiscussion"/>
      </w:pPr>
      <w:r>
        <w:t>[AT116-e][021</w:t>
      </w:r>
      <w:r w:rsidR="00287B54">
        <w:t>][NR17</w:t>
      </w:r>
      <w:r w:rsidR="00EF5A55">
        <w:t xml:space="preserve">] Power Class </w:t>
      </w:r>
      <w:r w:rsidR="00287B54">
        <w:t>(Qualcomm</w:t>
      </w:r>
      <w:r w:rsidR="00EF5A55">
        <w:t>, China Telecom</w:t>
      </w:r>
      <w:r w:rsidR="00287B54">
        <w:t>)</w:t>
      </w:r>
    </w:p>
    <w:p w14:paraId="41CB4D89" w14:textId="3D377761" w:rsidR="00287B54" w:rsidRPr="00E81960" w:rsidRDefault="00287B54" w:rsidP="00287B54">
      <w:pPr>
        <w:pStyle w:val="EmailDiscussion2"/>
        <w:rPr>
          <w:lang w:val="en-US"/>
        </w:rPr>
      </w:pPr>
      <w:r>
        <w:tab/>
        <w:t>Scope: Treat R2</w:t>
      </w:r>
      <w:r>
        <w:rPr>
          <w:lang w:val="en-US"/>
        </w:rPr>
        <w:t xml:space="preserve">-2109355, </w:t>
      </w:r>
      <w:r>
        <w:t>R2</w:t>
      </w:r>
      <w:r>
        <w:rPr>
          <w:lang w:val="en-US"/>
        </w:rPr>
        <w:t xml:space="preserve">-2109796, </w:t>
      </w:r>
      <w:r>
        <w:t>R2</w:t>
      </w:r>
      <w:r>
        <w:rPr>
          <w:lang w:val="en-US"/>
        </w:rPr>
        <w:t xml:space="preserve">-2109797, R2-2109356, R2-2109799, R2-2110425, R2-2110426, Determine agreeable parts, including </w:t>
      </w:r>
      <w:r w:rsidR="00EF5A55">
        <w:rPr>
          <w:lang w:val="en-US"/>
        </w:rPr>
        <w:t>CRs, and reply LS if applicable</w:t>
      </w:r>
      <w:r>
        <w:rPr>
          <w:lang w:val="en-US"/>
        </w:rPr>
        <w:t xml:space="preserve">. </w:t>
      </w:r>
    </w:p>
    <w:p w14:paraId="2F6A4734" w14:textId="518D779E" w:rsidR="00287B54" w:rsidRDefault="00287B54" w:rsidP="00287B54">
      <w:pPr>
        <w:pStyle w:val="EmailDiscussion2"/>
      </w:pPr>
      <w:r>
        <w:tab/>
        <w:t xml:space="preserve">Intended outcome: </w:t>
      </w:r>
      <w:r w:rsidR="000C27DB">
        <w:t xml:space="preserve">Report, </w:t>
      </w:r>
      <w:r w:rsidR="00EF5A55">
        <w:t>Agreed or agreed in principle CRs, approved Reply LSes if applicable</w:t>
      </w:r>
    </w:p>
    <w:p w14:paraId="1B3A65D7" w14:textId="0D4E7944" w:rsidR="00287B54" w:rsidRDefault="00287B54" w:rsidP="00287B54">
      <w:pPr>
        <w:pStyle w:val="EmailDiscussion2"/>
      </w:pPr>
      <w:r>
        <w:tab/>
        <w:t xml:space="preserve">Deadline: </w:t>
      </w:r>
      <w:r w:rsidR="00EF5A55">
        <w:t>Wed</w:t>
      </w:r>
      <w:r w:rsidR="00B73643">
        <w:t xml:space="preserve"> </w:t>
      </w:r>
      <w:r w:rsidR="00EF5A55">
        <w:t>W2.,O</w:t>
      </w:r>
      <w:r>
        <w:t>ffline approval.</w:t>
      </w:r>
    </w:p>
    <w:p w14:paraId="76F20094" w14:textId="77777777" w:rsidR="00265470" w:rsidRPr="0051036C" w:rsidRDefault="00265470" w:rsidP="00265470">
      <w:pPr>
        <w:pStyle w:val="Doc-text2"/>
      </w:pPr>
    </w:p>
    <w:p w14:paraId="3D0D36CF" w14:textId="576AA8FA" w:rsidR="00265470" w:rsidRDefault="007A13A3" w:rsidP="00265470">
      <w:pPr>
        <w:pStyle w:val="Doc-title"/>
      </w:pPr>
      <w:hyperlink r:id="rId2024" w:tooltip="D:Documents3GPPtsg_ranWG2TSGR2_116-eDocsR2-2109355.zip" w:history="1">
        <w:r w:rsidR="00265470" w:rsidRPr="00B46812">
          <w:rPr>
            <w:rStyle w:val="Hyperlink"/>
          </w:rPr>
          <w:t>R2-2109355</w:t>
        </w:r>
      </w:hyperlink>
      <w:r w:rsidR="00265470">
        <w:tab/>
        <w:t>LS on signaling for power class 1.5 (R4-2114929; contact: Qualcomm)</w:t>
      </w:r>
      <w:r w:rsidR="00265470">
        <w:tab/>
        <w:t>RAN4</w:t>
      </w:r>
      <w:r w:rsidR="00265470">
        <w:tab/>
        <w:t>LS in</w:t>
      </w:r>
      <w:r w:rsidR="00265470">
        <w:tab/>
        <w:t>Rel-17</w:t>
      </w:r>
      <w:r w:rsidR="00265470">
        <w:tab/>
        <w:t>HPUE_PC1_5_n77_n78</w:t>
      </w:r>
      <w:r w:rsidR="00265470">
        <w:tab/>
        <w:t>To:RAN2</w:t>
      </w:r>
    </w:p>
    <w:p w14:paraId="2CA831CD" w14:textId="03288132" w:rsidR="00265470" w:rsidRDefault="007A13A3" w:rsidP="00265470">
      <w:pPr>
        <w:pStyle w:val="Doc-title"/>
      </w:pPr>
      <w:hyperlink r:id="rId2025" w:tooltip="D:Documents3GPPtsg_ranWG2TSGR2_116-eDocsR2-2109796.zip" w:history="1">
        <w:r w:rsidR="00265470" w:rsidRPr="00B46812">
          <w:rPr>
            <w:rStyle w:val="Hyperlink"/>
          </w:rPr>
          <w:t>R2-2109796</w:t>
        </w:r>
      </w:hyperlink>
      <w:r w:rsidR="00265470">
        <w:tab/>
        <w:t>Duty cycle signalling for power class 1.5</w:t>
      </w:r>
      <w:r w:rsidR="00265470">
        <w:tab/>
        <w:t>Nokia, Nokia Shanghai Bell</w:t>
      </w:r>
      <w:r w:rsidR="00265470">
        <w:tab/>
        <w:t>CR</w:t>
      </w:r>
      <w:r w:rsidR="00265470">
        <w:tab/>
        <w:t>Rel-16</w:t>
      </w:r>
      <w:r w:rsidR="00265470">
        <w:tab/>
        <w:t>38.331</w:t>
      </w:r>
      <w:r w:rsidR="00265470">
        <w:tab/>
        <w:t>16.6.0</w:t>
      </w:r>
      <w:r w:rsidR="00265470">
        <w:tab/>
        <w:t>2817</w:t>
      </w:r>
      <w:r w:rsidR="00265470">
        <w:tab/>
        <w:t>-</w:t>
      </w:r>
      <w:r w:rsidR="00265470">
        <w:tab/>
        <w:t>C</w:t>
      </w:r>
      <w:r w:rsidR="00265470">
        <w:tab/>
        <w:t>HPUE_PC1_5_n77_n78-Core</w:t>
      </w:r>
    </w:p>
    <w:p w14:paraId="4B8B447D" w14:textId="62D979D5" w:rsidR="00265470" w:rsidRDefault="007A13A3" w:rsidP="00265470">
      <w:pPr>
        <w:pStyle w:val="Doc-title"/>
      </w:pPr>
      <w:hyperlink r:id="rId2026" w:tooltip="D:Documents3GPPtsg_ranWG2TSGR2_116-eDocsR2-2109797.zip" w:history="1">
        <w:r w:rsidR="00265470" w:rsidRPr="00B46812">
          <w:rPr>
            <w:rStyle w:val="Hyperlink"/>
          </w:rPr>
          <w:t>R2-2109797</w:t>
        </w:r>
      </w:hyperlink>
      <w:r w:rsidR="00265470">
        <w:tab/>
        <w:t>Duty cycle signalling for power class 1.5</w:t>
      </w:r>
      <w:r w:rsidR="00265470">
        <w:tab/>
        <w:t>Nokia, Nokia Shanghai Bell</w:t>
      </w:r>
      <w:r w:rsidR="00265470">
        <w:tab/>
        <w:t>CR</w:t>
      </w:r>
      <w:r w:rsidR="00265470">
        <w:tab/>
        <w:t>Rel-16</w:t>
      </w:r>
      <w:r w:rsidR="00265470">
        <w:tab/>
        <w:t>38.306</w:t>
      </w:r>
      <w:r w:rsidR="00265470">
        <w:tab/>
        <w:t>16.6.0</w:t>
      </w:r>
      <w:r w:rsidR="00265470">
        <w:tab/>
        <w:t>0646</w:t>
      </w:r>
      <w:r w:rsidR="00265470">
        <w:tab/>
        <w:t>-</w:t>
      </w:r>
      <w:r w:rsidR="00265470">
        <w:tab/>
        <w:t>C</w:t>
      </w:r>
      <w:r w:rsidR="00265470">
        <w:tab/>
        <w:t>HPUE_PC1_5_n77_n78-Core</w:t>
      </w:r>
    </w:p>
    <w:p w14:paraId="64946F92" w14:textId="6CF0554D" w:rsidR="00265470" w:rsidRDefault="007A13A3" w:rsidP="00265470">
      <w:pPr>
        <w:pStyle w:val="Doc-title"/>
      </w:pPr>
      <w:hyperlink r:id="rId2027" w:tooltip="D:Documents3GPPtsg_ranWG2TSGR2_116-eDocsR2-2109356.zip" w:history="1">
        <w:r w:rsidR="00265470" w:rsidRPr="00B46812">
          <w:rPr>
            <w:rStyle w:val="Hyperlink"/>
          </w:rPr>
          <w:t>R2-2109356</w:t>
        </w:r>
      </w:hyperlink>
      <w:r w:rsidR="00265470">
        <w:tab/>
        <w:t>LS on UE capability for UE power class 2 NR inter-band CA and SUL configurations (R4-2114933; contact: China Telecom)</w:t>
      </w:r>
      <w:r w:rsidR="00265470">
        <w:tab/>
        <w:t>RAN4</w:t>
      </w:r>
      <w:r w:rsidR="00265470">
        <w:tab/>
        <w:t>LS in</w:t>
      </w:r>
      <w:r w:rsidR="00265470">
        <w:tab/>
        <w:t>Rel-17</w:t>
      </w:r>
      <w:r w:rsidR="00265470">
        <w:tab/>
        <w:t>NR_SAR_PC2_interB_SUL_2BUL</w:t>
      </w:r>
      <w:r w:rsidR="00265470">
        <w:tab/>
        <w:t>To:RAN2</w:t>
      </w:r>
    </w:p>
    <w:p w14:paraId="2207ECA1" w14:textId="3FCAFDF7" w:rsidR="00265470" w:rsidRDefault="007A13A3" w:rsidP="00265470">
      <w:pPr>
        <w:pStyle w:val="Doc-title"/>
      </w:pPr>
      <w:hyperlink r:id="rId2028" w:tooltip="D:Documents3GPPtsg_ranWG2TSGR2_116-eDocsR2-2109799.zip" w:history="1">
        <w:r w:rsidR="00265470" w:rsidRPr="00B46812">
          <w:rPr>
            <w:rStyle w:val="Hyperlink"/>
          </w:rPr>
          <w:t>R2-2109799</w:t>
        </w:r>
      </w:hyperlink>
      <w:r w:rsidR="00265470">
        <w:tab/>
        <w:t>UE capability for UE power class 2 NR inter-band CA and SUL configurations</w:t>
      </w:r>
      <w:r w:rsidR="00265470">
        <w:tab/>
        <w:t>Nokia, Nokia Shanghai Bell</w:t>
      </w:r>
      <w:r w:rsidR="00265470">
        <w:tab/>
        <w:t>discussion</w:t>
      </w:r>
      <w:r w:rsidR="00265470">
        <w:tab/>
        <w:t>Rel-17</w:t>
      </w:r>
      <w:r w:rsidR="00265470">
        <w:tab/>
        <w:t>NR_SAR_PC2_interB_SUL_2BUL-Core</w:t>
      </w:r>
    </w:p>
    <w:p w14:paraId="1CDA1D75" w14:textId="471978C8" w:rsidR="00265470" w:rsidRDefault="007A13A3" w:rsidP="00265470">
      <w:pPr>
        <w:pStyle w:val="Doc-title"/>
      </w:pPr>
      <w:hyperlink r:id="rId2029" w:tooltip="D:Documents3GPPtsg_ranWG2TSGR2_116-eDocsR2-2110425.zip" w:history="1">
        <w:r w:rsidR="00265470" w:rsidRPr="00B46812">
          <w:rPr>
            <w:rStyle w:val="Hyperlink"/>
          </w:rPr>
          <w:t>R2-2110425</w:t>
        </w:r>
      </w:hyperlink>
      <w:r w:rsidR="00265470">
        <w:tab/>
        <w:t>CR to TS 38.306 on UE capability for UE power class 2 NR inter-band CA and SUL configurations</w:t>
      </w:r>
      <w:r w:rsidR="00265470">
        <w:tab/>
        <w:t>China Telecom, Huawei, HiSilicon</w:t>
      </w:r>
      <w:r w:rsidR="00265470">
        <w:tab/>
        <w:t>CR</w:t>
      </w:r>
      <w:r w:rsidR="00265470">
        <w:tab/>
        <w:t>Rel-17</w:t>
      </w:r>
      <w:r w:rsidR="00265470">
        <w:tab/>
        <w:t>38.306</w:t>
      </w:r>
      <w:r w:rsidR="00265470">
        <w:tab/>
        <w:t>16.6.0</w:t>
      </w:r>
      <w:r w:rsidR="00265470">
        <w:tab/>
        <w:t>0651</w:t>
      </w:r>
      <w:r w:rsidR="00265470">
        <w:tab/>
        <w:t>-</w:t>
      </w:r>
      <w:r w:rsidR="00265470">
        <w:tab/>
        <w:t>B</w:t>
      </w:r>
      <w:r w:rsidR="00265470">
        <w:tab/>
        <w:t>NR_SAR_PC2_interB_SUL_2BUL</w:t>
      </w:r>
    </w:p>
    <w:p w14:paraId="76A8C02E" w14:textId="2B355155" w:rsidR="00265470" w:rsidRDefault="007A13A3" w:rsidP="00265470">
      <w:pPr>
        <w:pStyle w:val="Doc-title"/>
      </w:pPr>
      <w:hyperlink r:id="rId2030" w:tooltip="D:Documents3GPPtsg_ranWG2TSGR2_116-eDocsR2-2110426.zip" w:history="1">
        <w:r w:rsidR="00265470" w:rsidRPr="00B46812">
          <w:rPr>
            <w:rStyle w:val="Hyperlink"/>
          </w:rPr>
          <w:t>R2-2110426</w:t>
        </w:r>
      </w:hyperlink>
      <w:r w:rsidR="00265470">
        <w:tab/>
        <w:t>CR to TS 38.331 on UE capability for UE power class 2 NR inter-band CA and SUL configurations</w:t>
      </w:r>
      <w:r w:rsidR="00265470">
        <w:tab/>
        <w:t>China Telecom, Huawei, HiSilicon</w:t>
      </w:r>
      <w:r w:rsidR="00265470">
        <w:tab/>
        <w:t>CR</w:t>
      </w:r>
      <w:r w:rsidR="00265470">
        <w:tab/>
        <w:t>Rel-17</w:t>
      </w:r>
      <w:r w:rsidR="00265470">
        <w:tab/>
        <w:t>38.331</w:t>
      </w:r>
      <w:r w:rsidR="00265470">
        <w:tab/>
        <w:t>16.6.0</w:t>
      </w:r>
      <w:r w:rsidR="00265470">
        <w:tab/>
        <w:t>2829</w:t>
      </w:r>
      <w:r w:rsidR="00265470">
        <w:tab/>
        <w:t>-</w:t>
      </w:r>
      <w:r w:rsidR="00265470">
        <w:tab/>
        <w:t>B</w:t>
      </w:r>
      <w:r w:rsidR="00265470">
        <w:tab/>
        <w:t>NR_SAR_PC2_interB_SUL_2BUL</w:t>
      </w:r>
    </w:p>
    <w:p w14:paraId="666F0C18" w14:textId="77777777" w:rsidR="00265470" w:rsidRDefault="00265470" w:rsidP="000C27DB">
      <w:pPr>
        <w:pStyle w:val="BoldComments"/>
      </w:pPr>
      <w:r w:rsidRPr="0063102E">
        <w:t>Irregular BW</w:t>
      </w:r>
    </w:p>
    <w:p w14:paraId="5A35AFBF" w14:textId="58A4106C" w:rsidR="000C27DB" w:rsidRDefault="000C27DB" w:rsidP="000C27DB">
      <w:pPr>
        <w:pStyle w:val="Comments"/>
      </w:pPr>
      <w:r>
        <w:t>Offline first</w:t>
      </w:r>
    </w:p>
    <w:p w14:paraId="4F2C2A07" w14:textId="161CB1E3" w:rsidR="00EF5A55" w:rsidRDefault="00B71935" w:rsidP="00EF5A55">
      <w:pPr>
        <w:pStyle w:val="EmailDiscussion"/>
      </w:pPr>
      <w:r>
        <w:t>[AT116-e][022</w:t>
      </w:r>
      <w:r w:rsidR="00EF5A55">
        <w:t xml:space="preserve">][NR17] </w:t>
      </w:r>
      <w:r w:rsidR="000C27DB">
        <w:t>Irregular BW</w:t>
      </w:r>
      <w:r w:rsidR="00EF5A55">
        <w:t xml:space="preserve"> (</w:t>
      </w:r>
      <w:r w:rsidR="000C27DB">
        <w:t>Nokia</w:t>
      </w:r>
      <w:r w:rsidR="00EF5A55">
        <w:t>)</w:t>
      </w:r>
    </w:p>
    <w:p w14:paraId="72E71DC3" w14:textId="77777777" w:rsidR="000C27DB" w:rsidRDefault="00EF5A55" w:rsidP="000C27DB">
      <w:pPr>
        <w:pStyle w:val="Doc-text2"/>
        <w:rPr>
          <w:lang w:val="en-US"/>
        </w:rPr>
      </w:pPr>
      <w:r>
        <w:tab/>
        <w:t>Scope: Treat R2</w:t>
      </w:r>
      <w:r>
        <w:rPr>
          <w:lang w:val="en-US"/>
        </w:rPr>
        <w:t xml:space="preserve">-2109353, </w:t>
      </w:r>
      <w:r w:rsidR="000C27DB">
        <w:t>R2</w:t>
      </w:r>
      <w:r w:rsidR="000C27DB">
        <w:rPr>
          <w:lang w:val="en-US"/>
        </w:rPr>
        <w:t>-2109353, R2-2109889, R2-2109890, R2-2111153, R2-2110787, R2-2109794, R2-2109795, R2-2110086, R2-2110087</w:t>
      </w:r>
    </w:p>
    <w:p w14:paraId="6C5529CE" w14:textId="131B9C96" w:rsidR="00EF5A55" w:rsidRPr="00E81960" w:rsidRDefault="000C27DB" w:rsidP="000C27DB">
      <w:pPr>
        <w:pStyle w:val="Doc-text2"/>
        <w:rPr>
          <w:lang w:val="en-US"/>
        </w:rPr>
      </w:pPr>
      <w:r>
        <w:rPr>
          <w:lang w:val="en-US"/>
        </w:rPr>
        <w:tab/>
      </w:r>
      <w:r w:rsidR="00EF5A55">
        <w:rPr>
          <w:lang w:val="en-US"/>
        </w:rPr>
        <w:t>Determine agreeable parts,</w:t>
      </w:r>
      <w:r>
        <w:rPr>
          <w:lang w:val="en-US"/>
        </w:rPr>
        <w:t xml:space="preserve"> e.g. Reply LS. Identify discussion points for online (if needed)</w:t>
      </w:r>
      <w:r w:rsidR="00EF5A55">
        <w:rPr>
          <w:lang w:val="en-US"/>
        </w:rPr>
        <w:t xml:space="preserve">. </w:t>
      </w:r>
    </w:p>
    <w:p w14:paraId="1A31A6D2" w14:textId="1B079764" w:rsidR="00EF5A55" w:rsidRDefault="00EF5A55" w:rsidP="00EF5A55">
      <w:pPr>
        <w:pStyle w:val="EmailDiscussion2"/>
      </w:pPr>
      <w:r>
        <w:tab/>
        <w:t xml:space="preserve">Intended outcome: </w:t>
      </w:r>
      <w:r w:rsidR="000C27DB">
        <w:t>Report</w:t>
      </w:r>
      <w:r w:rsidR="00B73643">
        <w:t xml:space="preserve"> (Reply LS in ph2)</w:t>
      </w:r>
    </w:p>
    <w:p w14:paraId="7DD977D0" w14:textId="0C56FCC2" w:rsidR="00EF5A55" w:rsidRDefault="00EF5A55" w:rsidP="00EF5A55">
      <w:pPr>
        <w:pStyle w:val="EmailDiscussion2"/>
      </w:pPr>
      <w:r>
        <w:tab/>
        <w:t xml:space="preserve">Deadline: </w:t>
      </w:r>
      <w:r w:rsidR="00B73643">
        <w:t xml:space="preserve">Friday W1 (CB </w:t>
      </w:r>
      <w:r w:rsidR="000C27DB">
        <w:t>online)</w:t>
      </w:r>
    </w:p>
    <w:p w14:paraId="0959A56E" w14:textId="77777777" w:rsidR="00EF5A55" w:rsidRDefault="00EF5A55" w:rsidP="00265470">
      <w:pPr>
        <w:pStyle w:val="Doc-text2"/>
        <w:ind w:left="0" w:firstLine="0"/>
        <w:rPr>
          <w:b/>
        </w:rPr>
      </w:pPr>
    </w:p>
    <w:p w14:paraId="4D2FDF44" w14:textId="54E63767" w:rsidR="00265470" w:rsidRDefault="007A13A3" w:rsidP="00265470">
      <w:pPr>
        <w:pStyle w:val="Doc-title"/>
      </w:pPr>
      <w:hyperlink r:id="rId2031" w:tooltip="D:Documents3GPPtsg_ranWG2TSGR2_116-eDocsR2-2109353.zip" w:history="1">
        <w:r w:rsidR="00265470" w:rsidRPr="00B46812">
          <w:rPr>
            <w:rStyle w:val="Hyperlink"/>
          </w:rPr>
          <w:t>R2-2109353</w:t>
        </w:r>
      </w:hyperlink>
      <w:r w:rsidR="00265470">
        <w:tab/>
        <w:t>LS on specification impact for methods on efficient utilization of licensed spectrum that is not aligned with existing NR channel bandwidths (R4-2114751; contact: Nokia)</w:t>
      </w:r>
      <w:r w:rsidR="00265470">
        <w:tab/>
        <w:t>RAN4</w:t>
      </w:r>
      <w:r w:rsidR="00265470">
        <w:tab/>
        <w:t>LS in</w:t>
      </w:r>
      <w:r w:rsidR="00265470">
        <w:tab/>
        <w:t>Rel-17</w:t>
      </w:r>
      <w:r w:rsidR="00265470">
        <w:tab/>
        <w:t>FS_NR_eff_BW_util</w:t>
      </w:r>
      <w:r w:rsidR="00265470">
        <w:tab/>
        <w:t>To:RAN1, RAN2</w:t>
      </w:r>
    </w:p>
    <w:p w14:paraId="536A8229" w14:textId="300BE2D0" w:rsidR="00265470" w:rsidRDefault="007A13A3" w:rsidP="00265470">
      <w:pPr>
        <w:pStyle w:val="Doc-title"/>
      </w:pPr>
      <w:hyperlink r:id="rId2032" w:tooltip="D:Documents3GPPtsg_ranWG2TSGR2_116-eDocsR2-2111209.zip" w:history="1">
        <w:r w:rsidR="00265470" w:rsidRPr="00B46812">
          <w:rPr>
            <w:rStyle w:val="Hyperlink"/>
          </w:rPr>
          <w:t>R2-2111209</w:t>
        </w:r>
      </w:hyperlink>
      <w:r w:rsidR="00265470">
        <w:tab/>
        <w:t>Reply LS on specification impact for methods on efficient utilization of licensed spectrum that is not aligned with existing NR channel bandwidths (R1-2110584; contact: Nokia)</w:t>
      </w:r>
      <w:r w:rsidR="00265470">
        <w:tab/>
        <w:t>RAN1</w:t>
      </w:r>
      <w:r w:rsidR="00265470">
        <w:tab/>
        <w:t>LS in</w:t>
      </w:r>
      <w:r w:rsidR="00265470">
        <w:tab/>
        <w:t>Rel-17</w:t>
      </w:r>
      <w:r w:rsidR="00265470">
        <w:tab/>
        <w:t>FS_NR_eff_BW_util</w:t>
      </w:r>
      <w:r w:rsidR="00265470">
        <w:tab/>
        <w:t>To:RAN4, RAN2</w:t>
      </w:r>
    </w:p>
    <w:p w14:paraId="0DF0A928" w14:textId="3BDC030F" w:rsidR="00265470" w:rsidRDefault="007A13A3" w:rsidP="00265470">
      <w:pPr>
        <w:pStyle w:val="Doc-title"/>
      </w:pPr>
      <w:hyperlink r:id="rId2033" w:tooltip="D:Documents3GPPtsg_ranWG2TSGR2_116-eDocsR2-2109889.zip" w:history="1">
        <w:r w:rsidR="00265470" w:rsidRPr="00B46812">
          <w:rPr>
            <w:rStyle w:val="Hyperlink"/>
          </w:rPr>
          <w:t>R2-2109889</w:t>
        </w:r>
      </w:hyperlink>
      <w:r w:rsidR="00265470">
        <w:tab/>
        <w:t>Discussion on irregular bandwidth</w:t>
      </w:r>
      <w:r w:rsidR="00265470">
        <w:tab/>
        <w:t>ZTE Corporation, Sanechips</w:t>
      </w:r>
      <w:r w:rsidR="00265470">
        <w:tab/>
        <w:t>discussion</w:t>
      </w:r>
      <w:r w:rsidR="00265470">
        <w:tab/>
        <w:t>Rel-17</w:t>
      </w:r>
      <w:r w:rsidR="00265470">
        <w:tab/>
        <w:t>FS_NR_eff_BW_util</w:t>
      </w:r>
    </w:p>
    <w:p w14:paraId="00BA3FAE" w14:textId="25BA09A9" w:rsidR="00265470" w:rsidRDefault="007A13A3" w:rsidP="00265470">
      <w:pPr>
        <w:pStyle w:val="Doc-title"/>
      </w:pPr>
      <w:hyperlink r:id="rId2034" w:tooltip="D:Documents3GPPtsg_ranWG2TSGR2_116-eDocsR2-2109890.zip" w:history="1">
        <w:r w:rsidR="00265470" w:rsidRPr="00B46812">
          <w:rPr>
            <w:rStyle w:val="Hyperlink"/>
          </w:rPr>
          <w:t>R2-2109890</w:t>
        </w:r>
      </w:hyperlink>
      <w:r w:rsidR="00265470">
        <w:tab/>
        <w:t>Reply LS on irregular bandwidth</w:t>
      </w:r>
      <w:r w:rsidR="00265470">
        <w:tab/>
        <w:t>ZTE Corporation, Sanechips</w:t>
      </w:r>
      <w:r w:rsidR="00265470">
        <w:tab/>
        <w:t>LS out</w:t>
      </w:r>
      <w:r w:rsidR="00265470">
        <w:tab/>
        <w:t>Rel-17</w:t>
      </w:r>
      <w:r w:rsidR="00265470">
        <w:tab/>
        <w:t>FS_NR_eff_BW_util</w:t>
      </w:r>
      <w:r w:rsidR="00265470">
        <w:tab/>
        <w:t>To:RAN4, RAN1</w:t>
      </w:r>
    </w:p>
    <w:p w14:paraId="4CD59CD1" w14:textId="247F9DD0" w:rsidR="00265470" w:rsidRDefault="007A13A3" w:rsidP="00265470">
      <w:pPr>
        <w:pStyle w:val="Doc-title"/>
      </w:pPr>
      <w:hyperlink r:id="rId2035" w:tooltip="D:Documents3GPPtsg_ranWG2TSGR2_116-eDocsR2-2111153.zip" w:history="1">
        <w:r w:rsidR="00265470" w:rsidRPr="00B46812">
          <w:rPr>
            <w:rStyle w:val="Hyperlink"/>
          </w:rPr>
          <w:t>R2-2111153</w:t>
        </w:r>
      </w:hyperlink>
      <w:r w:rsidR="00265470">
        <w:tab/>
        <w:t>On efficient utilization of irregular spectrum</w:t>
      </w:r>
      <w:r w:rsidR="00265470">
        <w:tab/>
        <w:t>Huawei, HiSilicon</w:t>
      </w:r>
      <w:r w:rsidR="00265470">
        <w:tab/>
        <w:t>discussion</w:t>
      </w:r>
      <w:r w:rsidR="00265470">
        <w:tab/>
        <w:t>Rel-17</w:t>
      </w:r>
      <w:r w:rsidR="00265470">
        <w:tab/>
        <w:t>FS_NR_eff_BW_util</w:t>
      </w:r>
    </w:p>
    <w:p w14:paraId="16BA2806" w14:textId="0D0A73DD" w:rsidR="00265470" w:rsidRDefault="007A13A3" w:rsidP="00265470">
      <w:pPr>
        <w:pStyle w:val="Doc-title"/>
      </w:pPr>
      <w:hyperlink r:id="rId2036" w:tooltip="D:Documents3GPPtsg_ranWG2TSGR2_116-eDocsR2-2110787.zip" w:history="1">
        <w:r w:rsidR="00265470" w:rsidRPr="00B46812">
          <w:rPr>
            <w:rStyle w:val="Hyperlink"/>
          </w:rPr>
          <w:t>R2-2110787</w:t>
        </w:r>
      </w:hyperlink>
      <w:r w:rsidR="00265470">
        <w:tab/>
        <w:t>Specification impact for methods on efficient utilization of licensed spectrum that is not aligned with existing NR channel bandwidths</w:t>
      </w:r>
      <w:r w:rsidR="00265470">
        <w:tab/>
        <w:t>Ericsson</w:t>
      </w:r>
      <w:r w:rsidR="00265470">
        <w:tab/>
        <w:t>discussion</w:t>
      </w:r>
    </w:p>
    <w:p w14:paraId="745B0B95" w14:textId="708ABE8A" w:rsidR="00265470" w:rsidRDefault="007A13A3" w:rsidP="00265470">
      <w:pPr>
        <w:pStyle w:val="Doc-title"/>
      </w:pPr>
      <w:hyperlink r:id="rId2037" w:tooltip="D:Documents3GPPtsg_ranWG2TSGR2_116-eDocsR2-2109794.zip" w:history="1">
        <w:r w:rsidR="00265470" w:rsidRPr="00B46812">
          <w:rPr>
            <w:rStyle w:val="Hyperlink"/>
          </w:rPr>
          <w:t>R2-2109794</w:t>
        </w:r>
      </w:hyperlink>
      <w:r w:rsidR="00265470">
        <w:tab/>
        <w:t>Flexible bandwidth utilization</w:t>
      </w:r>
      <w:r w:rsidR="00265470">
        <w:tab/>
        <w:t>Nokia, Nokia Shanghai Bell</w:t>
      </w:r>
      <w:r w:rsidR="00265470">
        <w:tab/>
        <w:t>discussion</w:t>
      </w:r>
      <w:r w:rsidR="00265470">
        <w:tab/>
        <w:t>Rel-17</w:t>
      </w:r>
      <w:r w:rsidR="00265470">
        <w:tab/>
        <w:t>FS_NR_eff_BW_util</w:t>
      </w:r>
    </w:p>
    <w:p w14:paraId="01866255" w14:textId="04A81979" w:rsidR="00265470" w:rsidRDefault="007A13A3" w:rsidP="00265470">
      <w:pPr>
        <w:pStyle w:val="Doc-title"/>
      </w:pPr>
      <w:hyperlink r:id="rId2038" w:tooltip="D:Documents3GPPtsg_ranWG2TSGR2_116-eDocsR2-2109795.zip" w:history="1">
        <w:r w:rsidR="00265470" w:rsidRPr="00B46812">
          <w:rPr>
            <w:rStyle w:val="Hyperlink"/>
          </w:rPr>
          <w:t>R2-2109795</w:t>
        </w:r>
      </w:hyperlink>
      <w:r w:rsidR="00265470">
        <w:tab/>
        <w:t>Reply LS on flexibile bandwidth utilization</w:t>
      </w:r>
      <w:r w:rsidR="00265470">
        <w:tab/>
        <w:t>Nokia, Nokia Shanghai Bell</w:t>
      </w:r>
      <w:r w:rsidR="00265470">
        <w:tab/>
        <w:t>LS out</w:t>
      </w:r>
      <w:r w:rsidR="00265470">
        <w:tab/>
        <w:t>Rel-17</w:t>
      </w:r>
      <w:r w:rsidR="00265470">
        <w:tab/>
        <w:t>FS_NR_eff_BW_util</w:t>
      </w:r>
      <w:r w:rsidR="00265470">
        <w:tab/>
        <w:t>To:RAN4</w:t>
      </w:r>
      <w:r w:rsidR="00265470">
        <w:tab/>
        <w:t>Cc:RAN1</w:t>
      </w:r>
    </w:p>
    <w:p w14:paraId="4153910B" w14:textId="2BE084BB" w:rsidR="00265470" w:rsidRDefault="007A13A3" w:rsidP="00265470">
      <w:pPr>
        <w:pStyle w:val="Doc-title"/>
      </w:pPr>
      <w:hyperlink r:id="rId2039" w:tooltip="D:Documents3GPPtsg_ranWG2TSGR2_116-eDocsR2-2110086.zip" w:history="1">
        <w:r w:rsidR="00265470" w:rsidRPr="00B46812">
          <w:rPr>
            <w:rStyle w:val="Hyperlink"/>
          </w:rPr>
          <w:t>R2-2110086</w:t>
        </w:r>
      </w:hyperlink>
      <w:r w:rsidR="00265470">
        <w:tab/>
        <w:t>Discussion on irregular channel bandwidth LS from RAN4</w:t>
      </w:r>
      <w:r w:rsidR="00265470">
        <w:tab/>
        <w:t>Apple</w:t>
      </w:r>
      <w:r w:rsidR="00265470">
        <w:tab/>
        <w:t>discussion</w:t>
      </w:r>
      <w:r w:rsidR="00265470">
        <w:tab/>
        <w:t>Rel-17</w:t>
      </w:r>
      <w:r w:rsidR="00265470">
        <w:tab/>
        <w:t>FS_NR_eff_BW_util</w:t>
      </w:r>
    </w:p>
    <w:p w14:paraId="3DF01C04" w14:textId="32769897" w:rsidR="00265470" w:rsidRDefault="007A13A3" w:rsidP="00265470">
      <w:pPr>
        <w:pStyle w:val="Doc-title"/>
      </w:pPr>
      <w:hyperlink r:id="rId2040" w:tooltip="D:Documents3GPPtsg_ranWG2TSGR2_116-eDocsR2-2110087.zip" w:history="1">
        <w:r w:rsidR="00265470" w:rsidRPr="00B46812">
          <w:rPr>
            <w:rStyle w:val="Hyperlink"/>
          </w:rPr>
          <w:t>R2-2110087</w:t>
        </w:r>
      </w:hyperlink>
      <w:r w:rsidR="00265470">
        <w:tab/>
        <w:t>[Draft] reply LS on irregular channel bandwidth feature</w:t>
      </w:r>
      <w:r w:rsidR="00265470">
        <w:tab/>
        <w:t>Apple</w:t>
      </w:r>
      <w:r w:rsidR="00265470">
        <w:tab/>
        <w:t>LS out</w:t>
      </w:r>
      <w:r w:rsidR="00265470">
        <w:tab/>
        <w:t>Rel-17</w:t>
      </w:r>
      <w:r w:rsidR="00265470">
        <w:tab/>
        <w:t>FS_NR_eff_BW_util</w:t>
      </w:r>
      <w:r w:rsidR="00265470">
        <w:tab/>
        <w:t>To:RAN4</w:t>
      </w:r>
      <w:r w:rsidR="00265470">
        <w:tab/>
        <w:t>Cc:RAN1</w:t>
      </w:r>
    </w:p>
    <w:p w14:paraId="3DFE2B34" w14:textId="77777777" w:rsidR="00265470" w:rsidRDefault="00265470" w:rsidP="000C27DB">
      <w:pPr>
        <w:pStyle w:val="BoldComments"/>
      </w:pPr>
      <w:r>
        <w:t>FR2 UL Gap</w:t>
      </w:r>
    </w:p>
    <w:p w14:paraId="2D715A7A" w14:textId="70A8C71F" w:rsidR="000C27DB" w:rsidRPr="000C27DB" w:rsidRDefault="000C27DB" w:rsidP="000C27DB">
      <w:pPr>
        <w:pStyle w:val="Comments"/>
        <w:rPr>
          <w:b/>
          <w:lang w:val="en-US"/>
        </w:rPr>
      </w:pPr>
      <w:r>
        <w:rPr>
          <w:lang w:val="en-US"/>
        </w:rPr>
        <w:t>Offline first</w:t>
      </w:r>
    </w:p>
    <w:p w14:paraId="21565995" w14:textId="2E8356F2" w:rsidR="000C27DB" w:rsidRDefault="00B71935" w:rsidP="000C27DB">
      <w:pPr>
        <w:pStyle w:val="EmailDiscussion"/>
      </w:pPr>
      <w:r>
        <w:t>[AT116-e][023</w:t>
      </w:r>
      <w:r w:rsidR="000C27DB">
        <w:t>][NR17] FR2 UL Gap (Apple)</w:t>
      </w:r>
    </w:p>
    <w:p w14:paraId="08B75B56" w14:textId="57D8A651" w:rsidR="000C27DB" w:rsidRPr="000C27DB" w:rsidRDefault="000C27DB" w:rsidP="000C27DB">
      <w:pPr>
        <w:pStyle w:val="Doc-text2"/>
        <w:ind w:left="0" w:firstLine="0"/>
        <w:rPr>
          <w:b/>
        </w:rPr>
      </w:pPr>
      <w:r>
        <w:tab/>
        <w:t>Scope: Treat R2</w:t>
      </w:r>
      <w:r>
        <w:rPr>
          <w:lang w:val="en-US"/>
        </w:rPr>
        <w:t xml:space="preserve">-2109358, </w:t>
      </w:r>
      <w:r>
        <w:t>R2</w:t>
      </w:r>
      <w:r>
        <w:rPr>
          <w:lang w:val="en-US"/>
        </w:rPr>
        <w:t xml:space="preserve">-2110076, </w:t>
      </w:r>
      <w:r>
        <w:t>R2</w:t>
      </w:r>
      <w:r>
        <w:rPr>
          <w:lang w:val="en-US"/>
        </w:rPr>
        <w:t>-2100978,</w:t>
      </w:r>
      <w:r w:rsidRPr="000C27DB">
        <w:t xml:space="preserve"> </w:t>
      </w:r>
      <w:r>
        <w:t>R2</w:t>
      </w:r>
      <w:r>
        <w:rPr>
          <w:lang w:val="en-US"/>
        </w:rPr>
        <w:t>-2109570,</w:t>
      </w:r>
      <w:r w:rsidRPr="000C27DB">
        <w:t xml:space="preserve"> </w:t>
      </w:r>
      <w:r>
        <w:t>R2</w:t>
      </w:r>
      <w:r>
        <w:rPr>
          <w:lang w:val="en-US"/>
        </w:rPr>
        <w:t>-2109571</w:t>
      </w:r>
    </w:p>
    <w:p w14:paraId="7D379A2D" w14:textId="0E398421" w:rsidR="000C27DB" w:rsidRPr="00E81960" w:rsidRDefault="000C27DB" w:rsidP="000C27DB">
      <w:pPr>
        <w:pStyle w:val="Doc-text2"/>
        <w:rPr>
          <w:lang w:val="en-US"/>
        </w:rPr>
      </w:pPr>
      <w:r>
        <w:rPr>
          <w:lang w:val="en-US"/>
        </w:rPr>
        <w:tab/>
        <w:t>Determine agreeable parts</w:t>
      </w:r>
      <w:r w:rsidR="00B73643">
        <w:rPr>
          <w:lang w:val="en-US"/>
        </w:rPr>
        <w:t xml:space="preserve">, </w:t>
      </w:r>
      <w:r>
        <w:rPr>
          <w:lang w:val="en-US"/>
        </w:rPr>
        <w:t xml:space="preserve">Identify discussion points for online (if needed). </w:t>
      </w:r>
    </w:p>
    <w:p w14:paraId="5922A96E" w14:textId="526B0A68" w:rsidR="000C27DB" w:rsidRPr="00B73643" w:rsidRDefault="000C27DB" w:rsidP="000C27DB">
      <w:pPr>
        <w:pStyle w:val="EmailDiscussion2"/>
        <w:rPr>
          <w:lang w:val="en-US"/>
        </w:rPr>
      </w:pPr>
      <w:r>
        <w:tab/>
        <w:t xml:space="preserve">Intended outcome: </w:t>
      </w:r>
      <w:r w:rsidR="00B73643">
        <w:t>Report (Reply LS in ph2)</w:t>
      </w:r>
    </w:p>
    <w:p w14:paraId="21CACF2F" w14:textId="5C194E70" w:rsidR="000C27DB" w:rsidRDefault="000C27DB" w:rsidP="000C27DB">
      <w:pPr>
        <w:pStyle w:val="EmailDiscussion2"/>
      </w:pPr>
      <w:r>
        <w:tab/>
        <w:t xml:space="preserve">Deadline: </w:t>
      </w:r>
      <w:r w:rsidR="00B73643">
        <w:t>Friday W1 (CB</w:t>
      </w:r>
      <w:r>
        <w:t xml:space="preserve"> online)</w:t>
      </w:r>
    </w:p>
    <w:p w14:paraId="26CCFEC4" w14:textId="77777777" w:rsidR="000C27DB" w:rsidRDefault="000C27DB" w:rsidP="00265470">
      <w:pPr>
        <w:pStyle w:val="Doc-text2"/>
        <w:ind w:left="0" w:firstLine="0"/>
        <w:rPr>
          <w:b/>
        </w:rPr>
      </w:pPr>
    </w:p>
    <w:p w14:paraId="5ACC4D2B" w14:textId="32C8FD4C" w:rsidR="00265470" w:rsidRDefault="007A13A3" w:rsidP="00265470">
      <w:pPr>
        <w:pStyle w:val="Doc-title"/>
      </w:pPr>
      <w:hyperlink r:id="rId2041" w:tooltip="D:Documents3GPPtsg_ranWG2TSGR2_116-eDocsR2-2109358.zip" w:history="1">
        <w:r w:rsidR="00265470" w:rsidRPr="00B46812">
          <w:rPr>
            <w:rStyle w:val="Hyperlink"/>
          </w:rPr>
          <w:t>R2-2109358</w:t>
        </w:r>
      </w:hyperlink>
      <w:r w:rsidR="00265470">
        <w:tab/>
        <w:t>LS on UL gap in FR2 RF enhancement (R4-2114965; contact: Apple)</w:t>
      </w:r>
      <w:r w:rsidR="00265470">
        <w:tab/>
        <w:t>RAN4</w:t>
      </w:r>
      <w:r w:rsidR="00265470">
        <w:tab/>
        <w:t>LS in</w:t>
      </w:r>
      <w:r w:rsidR="00265470">
        <w:tab/>
        <w:t>Rel-17</w:t>
      </w:r>
      <w:r w:rsidR="00265470">
        <w:tab/>
        <w:t>NR_RF_FR2_req_enh2</w:t>
      </w:r>
      <w:r w:rsidR="00265470">
        <w:tab/>
        <w:t>To:RAN2</w:t>
      </w:r>
    </w:p>
    <w:p w14:paraId="492B28F8" w14:textId="59AD8634" w:rsidR="00265470" w:rsidRDefault="007A13A3" w:rsidP="00265470">
      <w:pPr>
        <w:pStyle w:val="Doc-title"/>
      </w:pPr>
      <w:hyperlink r:id="rId2042" w:tooltip="D:Documents3GPPtsg_ranWG2TSGR2_116-eDocsR2-2110076.zip" w:history="1">
        <w:r w:rsidR="00265470" w:rsidRPr="00B46812">
          <w:rPr>
            <w:rStyle w:val="Hyperlink"/>
          </w:rPr>
          <w:t>R2-2110076</w:t>
        </w:r>
      </w:hyperlink>
      <w:r w:rsidR="00265470">
        <w:tab/>
        <w:t>RAN2 impact from UL gap in FR2 RF enhancement</w:t>
      </w:r>
      <w:r w:rsidR="00265470">
        <w:tab/>
        <w:t>Apple</w:t>
      </w:r>
      <w:r w:rsidR="00265470">
        <w:tab/>
        <w:t>discussion</w:t>
      </w:r>
      <w:r w:rsidR="00265470">
        <w:tab/>
        <w:t>Rel-17</w:t>
      </w:r>
      <w:r w:rsidR="00265470">
        <w:tab/>
        <w:t>NR_RF_FR2_req_enh2</w:t>
      </w:r>
    </w:p>
    <w:p w14:paraId="0996499C" w14:textId="7F4E85F0" w:rsidR="00265470" w:rsidRDefault="007A13A3" w:rsidP="00265470">
      <w:pPr>
        <w:pStyle w:val="Doc-text2"/>
        <w:ind w:left="0" w:firstLine="0"/>
      </w:pPr>
      <w:hyperlink r:id="rId2043" w:tooltip="D:Documents3GPPtsg_ranWG2TSGR2_116-eDocsR2-2109798.zip" w:history="1">
        <w:r w:rsidR="00265470" w:rsidRPr="00B46812">
          <w:rPr>
            <w:rStyle w:val="Hyperlink"/>
          </w:rPr>
          <w:t>R2-2109798</w:t>
        </w:r>
      </w:hyperlink>
      <w:r w:rsidR="00265470">
        <w:tab/>
        <w:t>UL gaps for FR2</w:t>
      </w:r>
      <w:r w:rsidR="00265470">
        <w:tab/>
        <w:t>Nokia, Nokia Shanghai Bell</w:t>
      </w:r>
      <w:r w:rsidR="00265470">
        <w:tab/>
        <w:t>discussion</w:t>
      </w:r>
      <w:r w:rsidR="00265470">
        <w:tab/>
        <w:t>Rel-17</w:t>
      </w:r>
      <w:r w:rsidR="00265470">
        <w:tab/>
        <w:t>NR_RF_FR2_req_enh2</w:t>
      </w:r>
    </w:p>
    <w:p w14:paraId="7982D95E" w14:textId="6804DC44" w:rsidR="00265470" w:rsidRDefault="007A13A3" w:rsidP="00265470">
      <w:pPr>
        <w:pStyle w:val="Doc-title"/>
      </w:pPr>
      <w:hyperlink r:id="rId2044" w:tooltip="D:Documents3GPPtsg_ranWG2TSGR2_116-eDocsR2-2109570.zip" w:history="1">
        <w:r w:rsidR="00265470" w:rsidRPr="00B46812">
          <w:rPr>
            <w:rStyle w:val="Hyperlink"/>
          </w:rPr>
          <w:t>R2-2109570</w:t>
        </w:r>
      </w:hyperlink>
      <w:r w:rsidR="00265470">
        <w:tab/>
        <w:t>Discussion on UL gap pattern for FR2 TX power management</w:t>
      </w:r>
      <w:r w:rsidR="00265470">
        <w:tab/>
        <w:t>OPPO</w:t>
      </w:r>
      <w:r w:rsidR="00265470">
        <w:tab/>
        <w:t>discussion</w:t>
      </w:r>
      <w:r w:rsidR="00265470">
        <w:tab/>
        <w:t>Rel-17</w:t>
      </w:r>
      <w:r w:rsidR="00265470">
        <w:tab/>
        <w:t>NR_RF_FR2_req_enh2</w:t>
      </w:r>
    </w:p>
    <w:p w14:paraId="54E50C0F" w14:textId="489C3DF1" w:rsidR="00265470" w:rsidRDefault="007A13A3" w:rsidP="00265470">
      <w:pPr>
        <w:pStyle w:val="Doc-title"/>
      </w:pPr>
      <w:hyperlink r:id="rId2045" w:tooltip="D:Documents3GPPtsg_ranWG2TSGR2_116-eDocsR2-2109571.zip" w:history="1">
        <w:r w:rsidR="00265470" w:rsidRPr="00B46812">
          <w:rPr>
            <w:rStyle w:val="Hyperlink"/>
          </w:rPr>
          <w:t>R2-2109571</w:t>
        </w:r>
      </w:hyperlink>
      <w:r w:rsidR="00265470">
        <w:tab/>
        <w:t>Draft LS on UL gap for FR2 TX power management</w:t>
      </w:r>
      <w:r w:rsidR="00265470">
        <w:tab/>
        <w:t>OPPO</w:t>
      </w:r>
      <w:r w:rsidR="00265470">
        <w:tab/>
        <w:t>LS out</w:t>
      </w:r>
      <w:r w:rsidR="00265470">
        <w:tab/>
        <w:t>NR_RF_FR2_req_enh2</w:t>
      </w:r>
      <w:r w:rsidR="00265470">
        <w:tab/>
        <w:t>To:RAN4</w:t>
      </w:r>
    </w:p>
    <w:p w14:paraId="3C6D76D7" w14:textId="4E74FA5C" w:rsidR="00B73643" w:rsidRDefault="00265470" w:rsidP="000C27DB">
      <w:pPr>
        <w:pStyle w:val="BoldComments"/>
        <w:rPr>
          <w:lang w:val="en-US"/>
        </w:rPr>
      </w:pPr>
      <w:r w:rsidRPr="00A82E41">
        <w:t>BCS4</w:t>
      </w:r>
      <w:r w:rsidR="00B73643">
        <w:rPr>
          <w:lang w:val="en-US"/>
        </w:rPr>
        <w:t>/5</w:t>
      </w:r>
    </w:p>
    <w:p w14:paraId="1E668284" w14:textId="4BD32637" w:rsidR="00B73643" w:rsidRDefault="00B73643" w:rsidP="00B73643">
      <w:pPr>
        <w:pStyle w:val="Comments"/>
        <w:rPr>
          <w:lang w:val="en-US"/>
        </w:rPr>
      </w:pPr>
      <w:r>
        <w:rPr>
          <w:lang w:val="en-US"/>
        </w:rPr>
        <w:t xml:space="preserve">Status: Sent an LS to RAN4 from R2 115e. Awaiting Reply. </w:t>
      </w:r>
    </w:p>
    <w:p w14:paraId="78B5769B" w14:textId="64941AAF" w:rsidR="00B73643" w:rsidRDefault="00B73643" w:rsidP="00B73643">
      <w:pPr>
        <w:pStyle w:val="Comments"/>
        <w:rPr>
          <w:lang w:val="en-US"/>
        </w:rPr>
      </w:pPr>
      <w:r>
        <w:rPr>
          <w:lang w:val="en-US"/>
        </w:rPr>
        <w:t>Offline first</w:t>
      </w:r>
    </w:p>
    <w:p w14:paraId="56EA537B" w14:textId="6121449B" w:rsidR="000C27DB" w:rsidRDefault="00B71935" w:rsidP="000C27DB">
      <w:pPr>
        <w:pStyle w:val="EmailDiscussion"/>
      </w:pPr>
      <w:r>
        <w:t>[AT116-e][024</w:t>
      </w:r>
      <w:r w:rsidR="000C27DB">
        <w:t>][NR17] BCS4/5 (</w:t>
      </w:r>
      <w:r w:rsidR="00B73643">
        <w:t>ZTE</w:t>
      </w:r>
      <w:r w:rsidR="000C27DB">
        <w:t>)</w:t>
      </w:r>
    </w:p>
    <w:p w14:paraId="44BDD5DC" w14:textId="7742FF63" w:rsidR="000C27DB" w:rsidRPr="00B73643" w:rsidRDefault="000C27DB" w:rsidP="00B73643">
      <w:pPr>
        <w:pStyle w:val="Doc-text2"/>
        <w:ind w:left="0" w:firstLine="0"/>
        <w:rPr>
          <w:b/>
        </w:rPr>
      </w:pPr>
      <w:r>
        <w:tab/>
        <w:t>Scope: Treat R2</w:t>
      </w:r>
      <w:r>
        <w:rPr>
          <w:lang w:val="en-US"/>
        </w:rPr>
        <w:t>-</w:t>
      </w:r>
      <w:r w:rsidR="00B73643">
        <w:rPr>
          <w:lang w:val="en-US"/>
        </w:rPr>
        <w:t>2110387</w:t>
      </w:r>
      <w:r>
        <w:rPr>
          <w:lang w:val="en-US"/>
        </w:rPr>
        <w:t xml:space="preserve">, </w:t>
      </w:r>
      <w:r>
        <w:t>R2</w:t>
      </w:r>
      <w:r>
        <w:rPr>
          <w:lang w:val="en-US"/>
        </w:rPr>
        <w:t>-</w:t>
      </w:r>
      <w:r w:rsidR="00B73643">
        <w:rPr>
          <w:lang w:val="en-US"/>
        </w:rPr>
        <w:t>2110512</w:t>
      </w:r>
    </w:p>
    <w:p w14:paraId="41C23635" w14:textId="604C6503" w:rsidR="000C27DB" w:rsidRDefault="000C27DB" w:rsidP="000C27DB">
      <w:pPr>
        <w:pStyle w:val="EmailDiscussion2"/>
      </w:pPr>
      <w:r>
        <w:tab/>
        <w:t>Intended outcome: Report</w:t>
      </w:r>
    </w:p>
    <w:p w14:paraId="15E65553" w14:textId="66A0A882" w:rsidR="000C27DB" w:rsidRPr="00B73643" w:rsidRDefault="000C27DB" w:rsidP="00B73643">
      <w:pPr>
        <w:pStyle w:val="EmailDiscussion2"/>
      </w:pPr>
      <w:r>
        <w:tab/>
        <w:t xml:space="preserve">Deadline: </w:t>
      </w:r>
      <w:r w:rsidR="00B73643">
        <w:t>Friday</w:t>
      </w:r>
      <w:r>
        <w:t xml:space="preserve"> </w:t>
      </w:r>
      <w:r w:rsidR="00B73643">
        <w:t>W1 (CB</w:t>
      </w:r>
      <w:r>
        <w:t xml:space="preserve"> online)</w:t>
      </w:r>
    </w:p>
    <w:p w14:paraId="4063FCE9" w14:textId="77777777" w:rsidR="000C27DB" w:rsidRPr="00910210" w:rsidRDefault="000C27DB" w:rsidP="00265470">
      <w:pPr>
        <w:pStyle w:val="Doc-text2"/>
        <w:ind w:left="0" w:firstLine="0"/>
        <w:rPr>
          <w:b/>
        </w:rPr>
      </w:pPr>
    </w:p>
    <w:p w14:paraId="644B7D74" w14:textId="2D9FEEE6" w:rsidR="00265470" w:rsidRDefault="007A13A3" w:rsidP="00265470">
      <w:pPr>
        <w:pStyle w:val="Doc-title"/>
      </w:pPr>
      <w:hyperlink r:id="rId2046" w:tooltip="D:Documents3GPPtsg_ranWG2TSGR2_116-eDocsR2-2110387.zip" w:history="1">
        <w:r w:rsidR="00265470" w:rsidRPr="00B46812">
          <w:rPr>
            <w:rStyle w:val="Hyperlink"/>
          </w:rPr>
          <w:t>R2-2110387</w:t>
        </w:r>
      </w:hyperlink>
      <w:r w:rsidR="00265470">
        <w:tab/>
        <w:t>Consideration on the BCS4/5 Supporting</w:t>
      </w:r>
      <w:r w:rsidR="00265470">
        <w:tab/>
        <w:t>ZTE Corporation, Sanechips</w:t>
      </w:r>
      <w:r w:rsidR="00265470">
        <w:tab/>
        <w:t>discussion</w:t>
      </w:r>
      <w:r w:rsidR="00265470">
        <w:tab/>
        <w:t>Rel-17</w:t>
      </w:r>
      <w:r w:rsidR="00265470">
        <w:tab/>
        <w:t>NR_BCS4-Core</w:t>
      </w:r>
    </w:p>
    <w:p w14:paraId="6E8E00C1" w14:textId="4FD58A27" w:rsidR="00265470" w:rsidRDefault="007A13A3" w:rsidP="00265470">
      <w:pPr>
        <w:pStyle w:val="Doc-title"/>
      </w:pPr>
      <w:hyperlink r:id="rId2047" w:tooltip="D:Documents3GPPtsg_ranWG2TSGR2_116-eDocsR2-2110512.zip" w:history="1">
        <w:r w:rsidR="00265470" w:rsidRPr="00B46812">
          <w:rPr>
            <w:rStyle w:val="Hyperlink"/>
          </w:rPr>
          <w:t>R2-2110512</w:t>
        </w:r>
      </w:hyperlink>
      <w:r w:rsidR="00265470">
        <w:tab/>
        <w:t>Introduction of BCS4 and BCS5</w:t>
      </w:r>
      <w:r w:rsidR="00265470">
        <w:tab/>
        <w:t>Qualcomm Incorporated</w:t>
      </w:r>
      <w:r w:rsidR="00265470">
        <w:tab/>
        <w:t>discussion</w:t>
      </w:r>
      <w:r w:rsidR="00265470">
        <w:tab/>
        <w:t>Rel-16</w:t>
      </w:r>
      <w:r w:rsidR="00265470">
        <w:tab/>
        <w:t>NR_BCS4-Core</w:t>
      </w:r>
    </w:p>
    <w:p w14:paraId="5ADCB96B" w14:textId="77777777" w:rsidR="008E23DF" w:rsidRPr="008E23DF" w:rsidRDefault="008E23DF" w:rsidP="008E23DF">
      <w:pPr>
        <w:pStyle w:val="Doc-text2"/>
      </w:pPr>
    </w:p>
    <w:p w14:paraId="73B0E337" w14:textId="77777777" w:rsidR="00265470" w:rsidRDefault="00265470" w:rsidP="00265470">
      <w:pPr>
        <w:pStyle w:val="Doc-text2"/>
        <w:ind w:left="0" w:firstLine="0"/>
      </w:pPr>
    </w:p>
    <w:p w14:paraId="6409BD7F" w14:textId="77777777" w:rsidR="00265470" w:rsidRDefault="00265470" w:rsidP="00265470">
      <w:pPr>
        <w:pStyle w:val="Doc-text2"/>
        <w:ind w:left="0" w:firstLine="0"/>
        <w:rPr>
          <w:b/>
        </w:rPr>
      </w:pPr>
      <w:r w:rsidRPr="00A82E41">
        <w:rPr>
          <w:b/>
        </w:rPr>
        <w:t>UL TX Switching</w:t>
      </w:r>
    </w:p>
    <w:p w14:paraId="69589766" w14:textId="06B5217D" w:rsidR="0066437D" w:rsidRDefault="0066437D" w:rsidP="0066437D">
      <w:pPr>
        <w:pStyle w:val="Comments"/>
      </w:pPr>
      <w:r>
        <w:t>Offline first</w:t>
      </w:r>
    </w:p>
    <w:p w14:paraId="3AFA67A2" w14:textId="533EE41C" w:rsidR="0066437D" w:rsidRDefault="00B71935" w:rsidP="0066437D">
      <w:pPr>
        <w:pStyle w:val="EmailDiscussion"/>
      </w:pPr>
      <w:r>
        <w:t>[AT116-e][025</w:t>
      </w:r>
      <w:r w:rsidR="0066437D">
        <w:t>][NR17] UL TX Switching &amp; 100M BW (Huawei)</w:t>
      </w:r>
    </w:p>
    <w:p w14:paraId="33668FD0" w14:textId="438EECD4" w:rsidR="0066437D" w:rsidRPr="000C27DB" w:rsidRDefault="0066437D" w:rsidP="0066437D">
      <w:pPr>
        <w:pStyle w:val="Doc-text2"/>
        <w:ind w:left="0" w:firstLine="0"/>
        <w:rPr>
          <w:b/>
        </w:rPr>
      </w:pPr>
      <w:r>
        <w:tab/>
        <w:t>Scope: Treat R2</w:t>
      </w:r>
      <w:r>
        <w:rPr>
          <w:lang w:val="en-US"/>
        </w:rPr>
        <w:t xml:space="preserve">-2111059, </w:t>
      </w:r>
      <w:r>
        <w:t>R2</w:t>
      </w:r>
      <w:r>
        <w:rPr>
          <w:lang w:val="en-US"/>
        </w:rPr>
        <w:t xml:space="preserve">-2111060, </w:t>
      </w:r>
      <w:r>
        <w:t>R2</w:t>
      </w:r>
      <w:r>
        <w:rPr>
          <w:lang w:val="en-US"/>
        </w:rPr>
        <w:t>-2111061,</w:t>
      </w:r>
      <w:r w:rsidRPr="000C27DB">
        <w:t xml:space="preserve"> </w:t>
      </w:r>
      <w:r>
        <w:t>R2</w:t>
      </w:r>
      <w:r>
        <w:rPr>
          <w:lang w:val="en-US"/>
        </w:rPr>
        <w:t>-2110424, R2-2110974</w:t>
      </w:r>
    </w:p>
    <w:p w14:paraId="00A7EFDD" w14:textId="77777777" w:rsidR="0066437D" w:rsidRPr="00E81960" w:rsidRDefault="0066437D" w:rsidP="0066437D">
      <w:pPr>
        <w:pStyle w:val="Doc-text2"/>
        <w:rPr>
          <w:lang w:val="en-US"/>
        </w:rPr>
      </w:pPr>
      <w:r>
        <w:rPr>
          <w:lang w:val="en-US"/>
        </w:rPr>
        <w:tab/>
        <w:t xml:space="preserve">Determine agreeable parts, Identify discussion points for online (if needed). </w:t>
      </w:r>
    </w:p>
    <w:p w14:paraId="45A9A7D5" w14:textId="5D206425" w:rsidR="0066437D" w:rsidRPr="00B73643" w:rsidRDefault="0066437D" w:rsidP="0066437D">
      <w:pPr>
        <w:pStyle w:val="EmailDiscussion2"/>
        <w:rPr>
          <w:lang w:val="en-US"/>
        </w:rPr>
      </w:pPr>
      <w:r>
        <w:tab/>
        <w:t xml:space="preserve">Intended outcome: Ph1 Report, Ph2 if applicable: endorsed CRs. </w:t>
      </w:r>
    </w:p>
    <w:p w14:paraId="18987937" w14:textId="2CD37630" w:rsidR="0066437D" w:rsidRDefault="0066437D" w:rsidP="0066437D">
      <w:pPr>
        <w:pStyle w:val="EmailDiscussion2"/>
      </w:pPr>
      <w:r>
        <w:tab/>
        <w:t>Deadline: Friday W1 (CB online if needed)</w:t>
      </w:r>
    </w:p>
    <w:p w14:paraId="190A4B60" w14:textId="77777777" w:rsidR="0066437D" w:rsidRPr="00A82E41" w:rsidRDefault="0066437D" w:rsidP="00265470">
      <w:pPr>
        <w:pStyle w:val="Doc-text2"/>
        <w:ind w:left="0" w:firstLine="0"/>
        <w:rPr>
          <w:b/>
        </w:rPr>
      </w:pPr>
    </w:p>
    <w:p w14:paraId="64B7AF8A" w14:textId="70499145" w:rsidR="00265470" w:rsidRDefault="007A13A3" w:rsidP="00265470">
      <w:pPr>
        <w:pStyle w:val="Doc-title"/>
      </w:pPr>
      <w:hyperlink r:id="rId2048" w:tooltip="D:Documents3GPPtsg_ranWG2TSGR2_116-eDocsR2-2111059.zip" w:history="1">
        <w:r w:rsidR="00265470" w:rsidRPr="00B46812">
          <w:rPr>
            <w:rStyle w:val="Hyperlink"/>
          </w:rPr>
          <w:t>R2-2111059</w:t>
        </w:r>
      </w:hyperlink>
      <w:r w:rsidR="00265470">
        <w:tab/>
        <w:t>RAN2 signalling to support R17 UL Tx switching enhancements</w:t>
      </w:r>
      <w:r w:rsidR="00265470">
        <w:tab/>
        <w:t>Huawei, HiSilicon, China Telecom, Apple</w:t>
      </w:r>
      <w:r w:rsidR="00265470">
        <w:tab/>
        <w:t>discussion</w:t>
      </w:r>
      <w:r w:rsidR="00265470">
        <w:tab/>
        <w:t>Rel-17</w:t>
      </w:r>
      <w:r w:rsidR="00265470">
        <w:tab/>
        <w:t>NR_RF_FR1_enh</w:t>
      </w:r>
    </w:p>
    <w:p w14:paraId="73226BE5" w14:textId="7A2517EF" w:rsidR="00265470" w:rsidRDefault="007A13A3" w:rsidP="00265470">
      <w:pPr>
        <w:pStyle w:val="Doc-title"/>
      </w:pPr>
      <w:hyperlink r:id="rId2049" w:tooltip="D:Documents3GPPtsg_ranWG2TSGR2_116-eDocsR2-2111060.zip" w:history="1">
        <w:r w:rsidR="00265470" w:rsidRPr="00B46812">
          <w:rPr>
            <w:rStyle w:val="Hyperlink"/>
          </w:rPr>
          <w:t>R2-2111060</w:t>
        </w:r>
      </w:hyperlink>
      <w:r w:rsidR="00265470">
        <w:tab/>
        <w:t>RRC configuration to support R17 UL Tx switching enhancements</w:t>
      </w:r>
      <w:r w:rsidR="00265470">
        <w:tab/>
        <w:t>Huawei, HiSilicon, China Telecom, Apple</w:t>
      </w:r>
      <w:r w:rsidR="00265470">
        <w:tab/>
        <w:t>draftCR</w:t>
      </w:r>
      <w:r w:rsidR="00265470">
        <w:tab/>
        <w:t>Rel-17</w:t>
      </w:r>
      <w:r w:rsidR="00265470">
        <w:tab/>
        <w:t>38.331</w:t>
      </w:r>
      <w:r w:rsidR="00265470">
        <w:tab/>
        <w:t>16.6.0</w:t>
      </w:r>
      <w:r w:rsidR="00265470">
        <w:tab/>
        <w:t>NR_RF_FR1_enh</w:t>
      </w:r>
    </w:p>
    <w:p w14:paraId="048D2B31" w14:textId="2D03C3E7" w:rsidR="00265470" w:rsidRDefault="007A13A3" w:rsidP="00265470">
      <w:pPr>
        <w:pStyle w:val="Doc-title"/>
      </w:pPr>
      <w:hyperlink r:id="rId2050" w:tooltip="D:Documents3GPPtsg_ranWG2TSGR2_116-eDocsR2-2111061.zip" w:history="1">
        <w:r w:rsidR="00265470" w:rsidRPr="00B46812">
          <w:rPr>
            <w:rStyle w:val="Hyperlink"/>
          </w:rPr>
          <w:t>R2-2111061</w:t>
        </w:r>
      </w:hyperlink>
      <w:r w:rsidR="00265470">
        <w:tab/>
        <w:t>Running CR to TS38.331 to support Tx switching enhancements</w:t>
      </w:r>
      <w:r w:rsidR="00265470">
        <w:tab/>
        <w:t>Huawei, HiSilicon, China Telecom, Apple, CATT</w:t>
      </w:r>
      <w:r w:rsidR="00265470">
        <w:tab/>
        <w:t>draftCR</w:t>
      </w:r>
      <w:r w:rsidR="00265470">
        <w:tab/>
        <w:t>Rel-17</w:t>
      </w:r>
      <w:r w:rsidR="00265470">
        <w:tab/>
        <w:t>38.331</w:t>
      </w:r>
      <w:r w:rsidR="00265470">
        <w:tab/>
        <w:t>16.6.0</w:t>
      </w:r>
      <w:r w:rsidR="00265470">
        <w:tab/>
        <w:t>NR_RF_FR1_enh</w:t>
      </w:r>
      <w:r w:rsidR="00265470">
        <w:tab/>
      </w:r>
      <w:r w:rsidR="00265470" w:rsidRPr="00B46812">
        <w:rPr>
          <w:highlight w:val="yellow"/>
        </w:rPr>
        <w:t>R2-2109225</w:t>
      </w:r>
    </w:p>
    <w:p w14:paraId="36BEA375" w14:textId="1DBB05AC" w:rsidR="00265470" w:rsidRDefault="007A13A3" w:rsidP="00265470">
      <w:pPr>
        <w:pStyle w:val="Doc-title"/>
      </w:pPr>
      <w:hyperlink r:id="rId2051" w:tooltip="D:Documents3GPPtsg_ranWG2TSGR2_116-eDocsR2-2110424.zip" w:history="1">
        <w:r w:rsidR="00265470" w:rsidRPr="00B46812">
          <w:rPr>
            <w:rStyle w:val="Hyperlink"/>
          </w:rPr>
          <w:t>R2-2110424</w:t>
        </w:r>
      </w:hyperlink>
      <w:r w:rsidR="00265470">
        <w:tab/>
        <w:t>Running CR to TS 38.306 to support Tx switching enhancements</w:t>
      </w:r>
      <w:r w:rsidR="00265470">
        <w:tab/>
        <w:t>China Telecom, Huawei, HiSilicon, Apple, CATT</w:t>
      </w:r>
      <w:r w:rsidR="00265470">
        <w:tab/>
        <w:t>draftCR</w:t>
      </w:r>
      <w:r w:rsidR="00265470">
        <w:tab/>
        <w:t>Rel-17</w:t>
      </w:r>
      <w:r w:rsidR="00265470">
        <w:tab/>
        <w:t>38.306</w:t>
      </w:r>
      <w:r w:rsidR="00265470">
        <w:tab/>
        <w:t>16.6.0</w:t>
      </w:r>
      <w:r w:rsidR="00265470">
        <w:tab/>
        <w:t>B</w:t>
      </w:r>
      <w:r w:rsidR="00265470">
        <w:tab/>
        <w:t>NR_RF_FR1_enh</w:t>
      </w:r>
      <w:r w:rsidR="00265470">
        <w:tab/>
      </w:r>
      <w:r w:rsidR="00265470" w:rsidRPr="00B46812">
        <w:rPr>
          <w:highlight w:val="yellow"/>
        </w:rPr>
        <w:t>R2-2109226</w:t>
      </w:r>
    </w:p>
    <w:p w14:paraId="5D528489" w14:textId="77777777" w:rsidR="00265470" w:rsidRDefault="00265470" w:rsidP="00265470">
      <w:pPr>
        <w:pStyle w:val="Doc-text2"/>
        <w:ind w:left="0" w:firstLine="0"/>
        <w:rPr>
          <w:b/>
        </w:rPr>
      </w:pPr>
      <w:r w:rsidRPr="00A82E41">
        <w:rPr>
          <w:b/>
        </w:rPr>
        <w:t>Other</w:t>
      </w:r>
    </w:p>
    <w:p w14:paraId="3EAEC532" w14:textId="51CFDC44" w:rsidR="0066437D" w:rsidRPr="00910210" w:rsidRDefault="0066437D" w:rsidP="0066437D">
      <w:pPr>
        <w:pStyle w:val="Comments"/>
      </w:pPr>
      <w:r>
        <w:t>Treated with above</w:t>
      </w:r>
    </w:p>
    <w:p w14:paraId="41B35516" w14:textId="32C12422" w:rsidR="00265470" w:rsidRDefault="007A13A3" w:rsidP="00265470">
      <w:pPr>
        <w:pStyle w:val="Doc-title"/>
      </w:pPr>
      <w:hyperlink r:id="rId2052" w:tooltip="D:Documents3GPPtsg_ranWG2TSGR2_116-eDocsR2-2110974.zip" w:history="1">
        <w:r w:rsidR="00265470" w:rsidRPr="00B46812">
          <w:rPr>
            <w:rStyle w:val="Hyperlink"/>
          </w:rPr>
          <w:t>R2-2110974</w:t>
        </w:r>
      </w:hyperlink>
      <w:r w:rsidR="00265470">
        <w:tab/>
        <w:t>Discussion on 100M bandwidth capability for Rel-17</w:t>
      </w:r>
      <w:r w:rsidR="00265470">
        <w:tab/>
        <w:t>Huawei, HiSilicon</w:t>
      </w:r>
      <w:r w:rsidR="00265470">
        <w:tab/>
        <w:t>discussion</w:t>
      </w:r>
      <w:r w:rsidR="00265470">
        <w:tab/>
        <w:t>Rel-17</w:t>
      </w:r>
      <w:r w:rsidR="00265470">
        <w:tab/>
        <w:t>NR_bands_R17_BWs</w:t>
      </w:r>
    </w:p>
    <w:p w14:paraId="55B958C5" w14:textId="77777777" w:rsidR="00265470" w:rsidRPr="00A82E41" w:rsidRDefault="00265470" w:rsidP="00265470">
      <w:pPr>
        <w:pStyle w:val="Doc-text2"/>
        <w:ind w:left="0" w:firstLine="0"/>
      </w:pPr>
    </w:p>
    <w:p w14:paraId="428F530F" w14:textId="77777777" w:rsidR="00265470" w:rsidRDefault="00265470" w:rsidP="00265470">
      <w:pPr>
        <w:pStyle w:val="Heading3"/>
      </w:pPr>
      <w:r>
        <w:t>8.24.2</w:t>
      </w:r>
      <w:r>
        <w:tab/>
        <w:t>RAN1 led Items</w:t>
      </w:r>
    </w:p>
    <w:p w14:paraId="0F7249F5" w14:textId="77777777" w:rsidR="00265470" w:rsidRDefault="00265470" w:rsidP="00265470">
      <w:pPr>
        <w:pStyle w:val="Comments"/>
      </w:pPr>
      <w:r>
        <w:t>e.g. DSS (expect that DSS work is initiated by LS from R1)</w:t>
      </w:r>
    </w:p>
    <w:p w14:paraId="2E8BF7DF" w14:textId="77777777" w:rsidR="00265470" w:rsidRDefault="00265470" w:rsidP="00265470">
      <w:pPr>
        <w:pStyle w:val="Doc-text2"/>
        <w:ind w:left="0" w:firstLine="0"/>
      </w:pPr>
    </w:p>
    <w:p w14:paraId="4AB104DF" w14:textId="446B4E26" w:rsidR="00265470" w:rsidRDefault="0066437D" w:rsidP="00265470">
      <w:pPr>
        <w:pStyle w:val="Doc-text2"/>
        <w:ind w:left="0" w:firstLine="0"/>
        <w:rPr>
          <w:b/>
        </w:rPr>
      </w:pPr>
      <w:r>
        <w:rPr>
          <w:b/>
        </w:rPr>
        <w:t>DSS</w:t>
      </w:r>
    </w:p>
    <w:p w14:paraId="72CFAAD9" w14:textId="1ABA3B2C" w:rsidR="0066437D" w:rsidRDefault="0066437D" w:rsidP="0066437D">
      <w:pPr>
        <w:pStyle w:val="Comments"/>
      </w:pPr>
      <w:r>
        <w:t>Offline first, then online</w:t>
      </w:r>
    </w:p>
    <w:p w14:paraId="63A1EAC8" w14:textId="5F4BB364" w:rsidR="0066437D" w:rsidRDefault="00B71935" w:rsidP="0066437D">
      <w:pPr>
        <w:pStyle w:val="EmailDiscussion"/>
      </w:pPr>
      <w:r>
        <w:t>[AT116-e][026</w:t>
      </w:r>
      <w:r w:rsidR="0066437D">
        <w:t>][NR17] DSS (Ericsson)</w:t>
      </w:r>
    </w:p>
    <w:p w14:paraId="55B8F8D6" w14:textId="636A23C9" w:rsidR="0066437D" w:rsidRPr="000C27DB" w:rsidRDefault="0066437D" w:rsidP="007F68D7">
      <w:pPr>
        <w:pStyle w:val="Doc-text2"/>
        <w:rPr>
          <w:b/>
        </w:rPr>
      </w:pPr>
      <w:r>
        <w:tab/>
        <w:t>Scope: Treat R2</w:t>
      </w:r>
      <w:r>
        <w:rPr>
          <w:lang w:val="en-US"/>
        </w:rPr>
        <w:t xml:space="preserve">-2109332, </w:t>
      </w:r>
      <w:r>
        <w:t>R2</w:t>
      </w:r>
      <w:r>
        <w:rPr>
          <w:lang w:val="en-US"/>
        </w:rPr>
        <w:t xml:space="preserve">-2110731, </w:t>
      </w:r>
      <w:r>
        <w:t>R2</w:t>
      </w:r>
      <w:r>
        <w:rPr>
          <w:lang w:val="en-US"/>
        </w:rPr>
        <w:t>-2110729,</w:t>
      </w:r>
      <w:r w:rsidRPr="000C27DB">
        <w:t xml:space="preserve"> </w:t>
      </w:r>
      <w:r>
        <w:t>R2</w:t>
      </w:r>
      <w:r>
        <w:rPr>
          <w:lang w:val="en-US"/>
        </w:rPr>
        <w:t>-2109953,</w:t>
      </w:r>
      <w:r w:rsidRPr="000C27DB">
        <w:t xml:space="preserve"> </w:t>
      </w:r>
      <w:r>
        <w:t>R2</w:t>
      </w:r>
      <w:r>
        <w:rPr>
          <w:lang w:val="en-US"/>
        </w:rPr>
        <w:t xml:space="preserve">-2111025, </w:t>
      </w:r>
      <w:r w:rsidR="007F68D7">
        <w:rPr>
          <w:lang w:val="en-US"/>
        </w:rPr>
        <w:t xml:space="preserve">R2-2110507, R2-21000730. </w:t>
      </w:r>
    </w:p>
    <w:p w14:paraId="342EFF16" w14:textId="6E830DC3" w:rsidR="0066437D" w:rsidRPr="00E81960" w:rsidRDefault="0066437D" w:rsidP="0066437D">
      <w:pPr>
        <w:pStyle w:val="Doc-text2"/>
        <w:rPr>
          <w:lang w:val="en-US"/>
        </w:rPr>
      </w:pPr>
      <w:r>
        <w:rPr>
          <w:lang w:val="en-US"/>
        </w:rPr>
        <w:tab/>
      </w:r>
      <w:r w:rsidR="00D1420C">
        <w:rPr>
          <w:lang w:val="en-US"/>
        </w:rPr>
        <w:t xml:space="preserve">Collect a round of comments, </w:t>
      </w:r>
      <w:r>
        <w:rPr>
          <w:lang w:val="en-US"/>
        </w:rPr>
        <w:t>Identi</w:t>
      </w:r>
      <w:r w:rsidR="00D1420C">
        <w:rPr>
          <w:lang w:val="en-US"/>
        </w:rPr>
        <w:t xml:space="preserve">fy potentially easy agreements, identify discussion points for online. </w:t>
      </w:r>
    </w:p>
    <w:p w14:paraId="09FCC490" w14:textId="38C48D35" w:rsidR="0066437D" w:rsidRPr="00B73643" w:rsidRDefault="0066437D" w:rsidP="0066437D">
      <w:pPr>
        <w:pStyle w:val="EmailDiscussion2"/>
        <w:rPr>
          <w:lang w:val="en-US"/>
        </w:rPr>
      </w:pPr>
      <w:r>
        <w:tab/>
        <w:t xml:space="preserve">Intended outcome: Report </w:t>
      </w:r>
    </w:p>
    <w:p w14:paraId="410D8C6C" w14:textId="766408E6" w:rsidR="0066437D" w:rsidRDefault="0066437D" w:rsidP="0066437D">
      <w:pPr>
        <w:pStyle w:val="EmailDiscussion2"/>
      </w:pPr>
      <w:r>
        <w:tab/>
        <w:t xml:space="preserve">Deadline: </w:t>
      </w:r>
      <w:r w:rsidR="00D1420C">
        <w:t>Monday</w:t>
      </w:r>
      <w:r>
        <w:t xml:space="preserve"> W</w:t>
      </w:r>
      <w:r w:rsidR="00D1420C">
        <w:t>1 (</w:t>
      </w:r>
      <w:r>
        <w:t>online)</w:t>
      </w:r>
    </w:p>
    <w:p w14:paraId="3314EA3F" w14:textId="77777777" w:rsidR="0066437D" w:rsidRPr="00FF4650" w:rsidRDefault="0066437D" w:rsidP="00265470">
      <w:pPr>
        <w:pStyle w:val="Doc-text2"/>
        <w:ind w:left="0" w:firstLine="0"/>
        <w:rPr>
          <w:b/>
        </w:rPr>
      </w:pPr>
    </w:p>
    <w:p w14:paraId="0414B735" w14:textId="312258F0" w:rsidR="00265470" w:rsidRDefault="007A13A3" w:rsidP="00265470">
      <w:pPr>
        <w:pStyle w:val="Doc-title"/>
      </w:pPr>
      <w:hyperlink r:id="rId2053" w:tooltip="D:Documents3GPPtsg_ranWG2TSGR2_116-eDocsR2-2109332.zip" w:history="1">
        <w:r w:rsidR="00265470" w:rsidRPr="00B46812">
          <w:rPr>
            <w:rStyle w:val="Hyperlink"/>
          </w:rPr>
          <w:t>R2-2109332</w:t>
        </w:r>
      </w:hyperlink>
      <w:r w:rsidR="00265470">
        <w:tab/>
        <w:t>LS on Cross-carrier scheduling from SCell to P(S)Cell (R1-2108662; contact: Ericsson)</w:t>
      </w:r>
      <w:r w:rsidR="00265470">
        <w:tab/>
        <w:t>RAN1</w:t>
      </w:r>
      <w:r w:rsidR="00265470">
        <w:tab/>
        <w:t>LS in</w:t>
      </w:r>
      <w:r w:rsidR="00265470">
        <w:tab/>
        <w:t>Rel-17</w:t>
      </w:r>
      <w:r w:rsidR="00265470">
        <w:tab/>
        <w:t>NR_DSS</w:t>
      </w:r>
      <w:r w:rsidR="00265470">
        <w:tab/>
        <w:t>To:RAN2</w:t>
      </w:r>
    </w:p>
    <w:p w14:paraId="21AD6EE3" w14:textId="125446F7" w:rsidR="00265470" w:rsidRDefault="007A13A3" w:rsidP="00265470">
      <w:pPr>
        <w:pStyle w:val="Doc-title"/>
      </w:pPr>
      <w:hyperlink r:id="rId2054" w:tooltip="D:Documents3GPPtsg_ranWG2TSGR2_116-eDocsR2-2110731.zip" w:history="1">
        <w:r w:rsidR="00265470" w:rsidRPr="00B46812">
          <w:rPr>
            <w:rStyle w:val="Hyperlink"/>
          </w:rPr>
          <w:t>R2-2110731</w:t>
        </w:r>
      </w:hyperlink>
      <w:r w:rsidR="00265470">
        <w:tab/>
        <w:t>RAN2 impact in DSS WI</w:t>
      </w:r>
      <w:r w:rsidR="00265470">
        <w:tab/>
        <w:t>Ericsson</w:t>
      </w:r>
      <w:r w:rsidR="00265470">
        <w:tab/>
        <w:t>discussion</w:t>
      </w:r>
      <w:r w:rsidR="00265470">
        <w:tab/>
        <w:t>NR_DSS</w:t>
      </w:r>
    </w:p>
    <w:p w14:paraId="2B7405C5" w14:textId="2A77AFC7" w:rsidR="00265470" w:rsidRDefault="007A13A3" w:rsidP="00265470">
      <w:pPr>
        <w:pStyle w:val="Doc-title"/>
      </w:pPr>
      <w:hyperlink r:id="rId2055" w:tooltip="D:Documents3GPPtsg_ranWG2TSGR2_116-eDocsR2-2110729.zip" w:history="1">
        <w:r w:rsidR="00265470" w:rsidRPr="00B46812">
          <w:rPr>
            <w:rStyle w:val="Hyperlink"/>
          </w:rPr>
          <w:t>R2-2110729</w:t>
        </w:r>
      </w:hyperlink>
      <w:r w:rsidR="00265470">
        <w:tab/>
        <w:t>stage2 38.300 running CR for DSS</w:t>
      </w:r>
      <w:r w:rsidR="00265470">
        <w:tab/>
        <w:t>Ericsson</w:t>
      </w:r>
      <w:r w:rsidR="00265470">
        <w:tab/>
        <w:t>draftCR</w:t>
      </w:r>
      <w:r w:rsidR="00265470">
        <w:tab/>
        <w:t>Rel-17</w:t>
      </w:r>
      <w:r w:rsidR="00265470">
        <w:tab/>
        <w:t>38.300</w:t>
      </w:r>
      <w:r w:rsidR="00265470">
        <w:tab/>
        <w:t>16.7.0</w:t>
      </w:r>
      <w:r w:rsidR="00265470">
        <w:tab/>
        <w:t>NR_DSS</w:t>
      </w:r>
    </w:p>
    <w:p w14:paraId="1D0E2DB6" w14:textId="2D6A55EA" w:rsidR="00265470" w:rsidRDefault="007A13A3" w:rsidP="00265470">
      <w:pPr>
        <w:pStyle w:val="Doc-title"/>
      </w:pPr>
      <w:hyperlink r:id="rId2056" w:tooltip="D:Documents3GPPtsg_ranWG2TSGR2_116-eDocsR2-2109953.zip" w:history="1">
        <w:r w:rsidR="00265470" w:rsidRPr="00B46812">
          <w:rPr>
            <w:rStyle w:val="Hyperlink"/>
          </w:rPr>
          <w:t>R2-2109953</w:t>
        </w:r>
      </w:hyperlink>
      <w:r w:rsidR="00265470">
        <w:tab/>
        <w:t>Cross-carrier scheduling from SCell to P(S)Cell</w:t>
      </w:r>
      <w:r w:rsidR="00265470">
        <w:tab/>
        <w:t>Nokia (Rapporteur)</w:t>
      </w:r>
      <w:r w:rsidR="00265470">
        <w:tab/>
        <w:t>draftCR</w:t>
      </w:r>
      <w:r w:rsidR="00265470">
        <w:tab/>
        <w:t>Rel-17</w:t>
      </w:r>
      <w:r w:rsidR="00265470">
        <w:tab/>
        <w:t>38.300</w:t>
      </w:r>
      <w:r w:rsidR="00265470">
        <w:tab/>
        <w:t>16.7.0</w:t>
      </w:r>
      <w:r w:rsidR="00265470">
        <w:tab/>
        <w:t>B</w:t>
      </w:r>
      <w:r w:rsidR="00265470">
        <w:tab/>
        <w:t>NR_DSS</w:t>
      </w:r>
    </w:p>
    <w:p w14:paraId="4C422655" w14:textId="502E63C1" w:rsidR="00265470" w:rsidRDefault="007A13A3" w:rsidP="00265470">
      <w:pPr>
        <w:pStyle w:val="Doc-title"/>
      </w:pPr>
      <w:hyperlink r:id="rId2057" w:tooltip="D:Documents3GPPtsg_ranWG2TSGR2_116-eDocsR2-2111025.zip" w:history="1">
        <w:r w:rsidR="00265470" w:rsidRPr="00B46812">
          <w:rPr>
            <w:rStyle w:val="Hyperlink"/>
          </w:rPr>
          <w:t>R2-2111025</w:t>
        </w:r>
      </w:hyperlink>
      <w:r w:rsidR="00265470">
        <w:tab/>
        <w:t>Considerations on cross-carrier scheduling from SCell to P(S)Cell</w:t>
      </w:r>
      <w:r w:rsidR="00265470">
        <w:tab/>
        <w:t>Huawei, HiSilicon</w:t>
      </w:r>
      <w:r w:rsidR="00265470">
        <w:tab/>
        <w:t>discussion</w:t>
      </w:r>
      <w:r w:rsidR="00265470">
        <w:tab/>
        <w:t>Rel-17</w:t>
      </w:r>
      <w:r w:rsidR="00265470">
        <w:tab/>
        <w:t>NR_DSS-Core</w:t>
      </w:r>
      <w:r w:rsidR="00265470">
        <w:tab/>
      </w:r>
      <w:r w:rsidR="00265470" w:rsidRPr="00B46812">
        <w:rPr>
          <w:highlight w:val="yellow"/>
        </w:rPr>
        <w:t>R2-2108620</w:t>
      </w:r>
    </w:p>
    <w:p w14:paraId="7B3A79DD" w14:textId="0E0FFF75" w:rsidR="00265470" w:rsidRDefault="007A13A3" w:rsidP="00265470">
      <w:pPr>
        <w:pStyle w:val="Doc-title"/>
      </w:pPr>
      <w:hyperlink r:id="rId2058" w:tooltip="D:Documents3GPPtsg_ranWG2TSGR2_116-eDocsR2-2110507.zip" w:history="1">
        <w:r w:rsidR="00265470" w:rsidRPr="00B46812">
          <w:rPr>
            <w:rStyle w:val="Hyperlink"/>
          </w:rPr>
          <w:t>R2-2110507</w:t>
        </w:r>
      </w:hyperlink>
      <w:r w:rsidR="00265470">
        <w:tab/>
        <w:t>Discussion on Cross-Carrier Scheduling from sSCell to P(S)Cell</w:t>
      </w:r>
      <w:r w:rsidR="00265470">
        <w:tab/>
        <w:t>vivo</w:t>
      </w:r>
      <w:r w:rsidR="00265470">
        <w:tab/>
        <w:t>discussion</w:t>
      </w:r>
      <w:r w:rsidR="00265470">
        <w:tab/>
        <w:t>Rel-17</w:t>
      </w:r>
      <w:r w:rsidR="00265470">
        <w:tab/>
        <w:t>NR_DSS</w:t>
      </w:r>
    </w:p>
    <w:p w14:paraId="25A504F4" w14:textId="31BC7F8B" w:rsidR="00265470" w:rsidRDefault="007A13A3" w:rsidP="00265470">
      <w:pPr>
        <w:pStyle w:val="Doc-title"/>
      </w:pPr>
      <w:hyperlink r:id="rId2059" w:tooltip="D:Documents3GPPtsg_ranWG2TSGR2_116-eDocsR2-2110730.zip" w:history="1">
        <w:r w:rsidR="00265470" w:rsidRPr="00B46812">
          <w:rPr>
            <w:rStyle w:val="Hyperlink"/>
          </w:rPr>
          <w:t>R2-2110730</w:t>
        </w:r>
      </w:hyperlink>
      <w:r w:rsidR="00265470">
        <w:tab/>
        <w:t>RRC running CR for DSS</w:t>
      </w:r>
      <w:r w:rsidR="00265470">
        <w:tab/>
        <w:t>Ericsson</w:t>
      </w:r>
      <w:r w:rsidR="00265470">
        <w:tab/>
        <w:t>draftCR</w:t>
      </w:r>
      <w:r w:rsidR="00265470">
        <w:tab/>
        <w:t>Rel-16</w:t>
      </w:r>
      <w:r w:rsidR="00265470">
        <w:tab/>
        <w:t>38.331</w:t>
      </w:r>
      <w:r w:rsidR="00265470">
        <w:tab/>
        <w:t>16.6.0</w:t>
      </w:r>
      <w:r w:rsidR="00265470">
        <w:tab/>
        <w:t>NR_DSS</w:t>
      </w:r>
    </w:p>
    <w:p w14:paraId="2B735E7C" w14:textId="77777777" w:rsidR="00265470" w:rsidRDefault="00265470" w:rsidP="00265470">
      <w:pPr>
        <w:pStyle w:val="Heading3"/>
      </w:pPr>
      <w:r>
        <w:t>8.24.3</w:t>
      </w:r>
      <w:r>
        <w:tab/>
        <w:t>Other</w:t>
      </w:r>
    </w:p>
    <w:p w14:paraId="09A9B401" w14:textId="77777777" w:rsidR="00265470" w:rsidRDefault="00265470" w:rsidP="00D1420C">
      <w:pPr>
        <w:pStyle w:val="BoldComments"/>
      </w:pPr>
      <w:r w:rsidRPr="004F7456">
        <w:t>MINT</w:t>
      </w:r>
    </w:p>
    <w:p w14:paraId="2A1D4375" w14:textId="7DC3DCA7" w:rsidR="00D1420C" w:rsidRPr="00D1420C" w:rsidRDefault="00D1420C" w:rsidP="00D1420C">
      <w:pPr>
        <w:pStyle w:val="Comments"/>
      </w:pPr>
      <w:r>
        <w:t>Online Friday W1</w:t>
      </w:r>
    </w:p>
    <w:p w14:paraId="4E6B4FF9" w14:textId="49252C47" w:rsidR="00265470" w:rsidRDefault="007A13A3" w:rsidP="00265470">
      <w:pPr>
        <w:pStyle w:val="Doc-title"/>
      </w:pPr>
      <w:hyperlink r:id="rId2060" w:tooltip="D:Documents3GPPtsg_ranWG2TSGR2_116-eDocsR2-2109816.zip" w:history="1">
        <w:r w:rsidR="00265470" w:rsidRPr="00B46812">
          <w:rPr>
            <w:rStyle w:val="Hyperlink"/>
          </w:rPr>
          <w:t>R2-2109816</w:t>
        </w:r>
      </w:hyperlink>
      <w:r w:rsidR="00265470">
        <w:tab/>
        <w:t>Reply LS on UAC enhancements for minimization of service interruption when disaster condition applies (C1-216253; contact: Ericsson)</w:t>
      </w:r>
      <w:r w:rsidR="00265470">
        <w:tab/>
        <w:t>CT1</w:t>
      </w:r>
      <w:r w:rsidR="00265470">
        <w:tab/>
        <w:t>LS in</w:t>
      </w:r>
      <w:r w:rsidR="00265470">
        <w:tab/>
        <w:t>Rel-17</w:t>
      </w:r>
      <w:r w:rsidR="00265470">
        <w:tab/>
        <w:t>FS_MINT-CT</w:t>
      </w:r>
      <w:r w:rsidR="00265470">
        <w:tab/>
        <w:t>To:RAN2</w:t>
      </w:r>
    </w:p>
    <w:p w14:paraId="737779B4" w14:textId="08B1E6E7" w:rsidR="00265470" w:rsidRDefault="007A13A3" w:rsidP="00265470">
      <w:pPr>
        <w:pStyle w:val="Doc-title"/>
      </w:pPr>
      <w:hyperlink r:id="rId2061" w:tooltip="D:Documents3GPPtsg_ranWG2TSGR2_116-eDocsR2-2109818.zip" w:history="1">
        <w:r w:rsidR="00265470" w:rsidRPr="00B46812">
          <w:rPr>
            <w:rStyle w:val="Hyperlink"/>
          </w:rPr>
          <w:t>R2-2109818</w:t>
        </w:r>
      </w:hyperlink>
      <w:r w:rsidR="00265470">
        <w:tab/>
        <w:t>LS on system information extensions for minimization of service interruption (MINT) (C1-216297; contact: Ericsson)</w:t>
      </w:r>
      <w:r w:rsidR="00265470">
        <w:tab/>
        <w:t>CT1</w:t>
      </w:r>
      <w:r w:rsidR="00265470">
        <w:tab/>
        <w:t>LS in</w:t>
      </w:r>
      <w:r w:rsidR="00265470">
        <w:tab/>
        <w:t>Rel-17</w:t>
      </w:r>
      <w:r w:rsidR="00265470">
        <w:tab/>
        <w:t>MINT</w:t>
      </w:r>
      <w:r w:rsidR="00265470">
        <w:tab/>
        <w:t>To:RAN2</w:t>
      </w:r>
      <w:r w:rsidR="00265470">
        <w:tab/>
        <w:t>Cc:SA2</w:t>
      </w:r>
    </w:p>
    <w:p w14:paraId="2B7C2CAF" w14:textId="4C925535" w:rsidR="00265470" w:rsidRDefault="007A13A3" w:rsidP="00265470">
      <w:pPr>
        <w:pStyle w:val="Doc-title"/>
      </w:pPr>
      <w:hyperlink r:id="rId2062" w:tooltip="D:Documents3GPPtsg_ranWG2TSGR2_116-eDocsR2-2109834.zip" w:history="1">
        <w:r w:rsidR="00265470" w:rsidRPr="00B46812">
          <w:rPr>
            <w:rStyle w:val="Hyperlink"/>
          </w:rPr>
          <w:t>R2-2109834</w:t>
        </w:r>
      </w:hyperlink>
      <w:r w:rsidR="00265470">
        <w:tab/>
        <w:t>Selection of MINT UAC solution</w:t>
      </w:r>
      <w:r w:rsidR="00265470">
        <w:tab/>
        <w:t>Lenovo, Motorola Mobility</w:t>
      </w:r>
      <w:r w:rsidR="00265470">
        <w:tab/>
        <w:t>discussion</w:t>
      </w:r>
      <w:r w:rsidR="00265470">
        <w:tab/>
        <w:t>Rel-17</w:t>
      </w:r>
      <w:r w:rsidR="00265470">
        <w:tab/>
        <w:t>FS_MINT-CT</w:t>
      </w:r>
    </w:p>
    <w:p w14:paraId="4F2BD151" w14:textId="6CCAAD61" w:rsidR="00265470" w:rsidRDefault="007A13A3" w:rsidP="00265470">
      <w:pPr>
        <w:pStyle w:val="Doc-title"/>
      </w:pPr>
      <w:hyperlink r:id="rId2063" w:tooltip="D:Documents3GPPtsg_ranWG2TSGR2_116-eDocsR2-2109835.zip" w:history="1">
        <w:r w:rsidR="00265470" w:rsidRPr="00B46812">
          <w:rPr>
            <w:rStyle w:val="Hyperlink"/>
          </w:rPr>
          <w:t>R2-2109835</w:t>
        </w:r>
      </w:hyperlink>
      <w:r w:rsidR="00265470">
        <w:tab/>
        <w:t>Discussion on system information extensions for MINT</w:t>
      </w:r>
      <w:r w:rsidR="00265470">
        <w:tab/>
        <w:t>Lenovo, Motorola Mobility</w:t>
      </w:r>
      <w:r w:rsidR="00265470">
        <w:tab/>
        <w:t>discussion</w:t>
      </w:r>
      <w:r w:rsidR="00265470">
        <w:tab/>
        <w:t>Rel-17</w:t>
      </w:r>
      <w:r w:rsidR="00265470">
        <w:tab/>
        <w:t>FS_MINT-CT</w:t>
      </w:r>
    </w:p>
    <w:p w14:paraId="30A2BF18" w14:textId="7DE98D03" w:rsidR="00265470" w:rsidRDefault="007A13A3" w:rsidP="00265470">
      <w:pPr>
        <w:pStyle w:val="Doc-title"/>
      </w:pPr>
      <w:hyperlink r:id="rId2064" w:tooltip="D:Documents3GPPtsg_ranWG2TSGR2_116-eDocsR2-2110681.zip" w:history="1">
        <w:r w:rsidR="00265470" w:rsidRPr="00B46812">
          <w:rPr>
            <w:rStyle w:val="Hyperlink"/>
          </w:rPr>
          <w:t>R2-2110681</w:t>
        </w:r>
      </w:hyperlink>
      <w:r w:rsidR="00265470">
        <w:tab/>
        <w:t>RAN2 aspects for MINT</w:t>
      </w:r>
      <w:r w:rsidR="00265470">
        <w:tab/>
        <w:t>Ericsson</w:t>
      </w:r>
      <w:r w:rsidR="00265470">
        <w:tab/>
        <w:t>discussion</w:t>
      </w:r>
      <w:r w:rsidR="00265470">
        <w:tab/>
        <w:t>Rel-17</w:t>
      </w:r>
    </w:p>
    <w:p w14:paraId="3BE1F4D2" w14:textId="49D6DB77" w:rsidR="00265470" w:rsidRDefault="007A13A3" w:rsidP="00265470">
      <w:pPr>
        <w:pStyle w:val="Doc-title"/>
      </w:pPr>
      <w:hyperlink r:id="rId2065" w:tooltip="D:Documents3GPPtsg_ranWG2TSGR2_116-eDocsR2-2111146.zip" w:history="1">
        <w:r w:rsidR="00265470" w:rsidRPr="00B46812">
          <w:rPr>
            <w:rStyle w:val="Hyperlink"/>
          </w:rPr>
          <w:t>R2-2111146</w:t>
        </w:r>
      </w:hyperlink>
      <w:r w:rsidR="00265470">
        <w:tab/>
        <w:t>RAN2 impact for supporting disaster roaming</w:t>
      </w:r>
      <w:r w:rsidR="00265470">
        <w:tab/>
        <w:t>LG Electronics</w:t>
      </w:r>
      <w:r w:rsidR="00265470">
        <w:tab/>
        <w:t>discussion</w:t>
      </w:r>
      <w:r w:rsidR="00265470">
        <w:tab/>
        <w:t>Rel-17</w:t>
      </w:r>
    </w:p>
    <w:p w14:paraId="7A0F20DC" w14:textId="5316C59B" w:rsidR="00265470" w:rsidRDefault="007A13A3" w:rsidP="00265470">
      <w:pPr>
        <w:pStyle w:val="Doc-title"/>
      </w:pPr>
      <w:hyperlink r:id="rId2066" w:tooltip="D:Documents3GPPtsg_ranWG2TSGR2_116-eDocsR2-2111147.zip" w:history="1">
        <w:r w:rsidR="00265470" w:rsidRPr="00B46812">
          <w:rPr>
            <w:rStyle w:val="Hyperlink"/>
          </w:rPr>
          <w:t>R2-2111147</w:t>
        </w:r>
      </w:hyperlink>
      <w:r w:rsidR="00265470">
        <w:tab/>
        <w:t>Text proposal to 38.331 for solution 38 and 40</w:t>
      </w:r>
      <w:r w:rsidR="00265470">
        <w:tab/>
        <w:t>LG Electronics</w:t>
      </w:r>
      <w:r w:rsidR="00265470">
        <w:tab/>
        <w:t>discussion</w:t>
      </w:r>
      <w:r w:rsidR="00265470">
        <w:tab/>
        <w:t>Rel-17</w:t>
      </w:r>
    </w:p>
    <w:p w14:paraId="316C8F5C" w14:textId="7B4D5972" w:rsidR="00265470" w:rsidRDefault="007A13A3" w:rsidP="00D1420C">
      <w:pPr>
        <w:pStyle w:val="Doc-title"/>
      </w:pPr>
      <w:hyperlink r:id="rId2067" w:tooltip="D:Documents3GPPtsg_ranWG2TSGR2_116-eDocsR2-2111224.zip" w:history="1">
        <w:r w:rsidR="00D1420C" w:rsidRPr="00B46812">
          <w:rPr>
            <w:rStyle w:val="Hyperlink"/>
          </w:rPr>
          <w:t>R2-2111224</w:t>
        </w:r>
      </w:hyperlink>
      <w:r w:rsidR="00D1420C">
        <w:tab/>
        <w:t>RAN2 impact from MINT</w:t>
      </w:r>
      <w:r w:rsidR="00D1420C">
        <w:tab/>
        <w:t>Apple</w:t>
      </w:r>
      <w:r w:rsidR="00D1420C">
        <w:tab/>
        <w:t>discussion</w:t>
      </w:r>
      <w:r w:rsidR="00D1420C">
        <w:tab/>
        <w:t>Rel-17</w:t>
      </w:r>
      <w:r w:rsidR="00D1420C">
        <w:tab/>
        <w:t>FS_MINT-CT</w:t>
      </w:r>
      <w:r w:rsidR="00D1420C">
        <w:tab/>
        <w:t>Late</w:t>
      </w:r>
    </w:p>
    <w:p w14:paraId="616D73D5" w14:textId="77777777" w:rsidR="00D1420C" w:rsidRPr="00D1420C" w:rsidRDefault="00D1420C" w:rsidP="00D1420C">
      <w:pPr>
        <w:pStyle w:val="Doc-text2"/>
      </w:pPr>
    </w:p>
    <w:p w14:paraId="12FD72DD" w14:textId="19EB92ED" w:rsidR="00790C09" w:rsidRDefault="00790C09" w:rsidP="00842BCB">
      <w:pPr>
        <w:pStyle w:val="Heading1"/>
      </w:pPr>
      <w:r>
        <w:t>9</w:t>
      </w:r>
      <w:r>
        <w:tab/>
        <w:t>Rel-17 EUTRA Work Items</w:t>
      </w:r>
    </w:p>
    <w:p w14:paraId="202C3E16" w14:textId="77777777" w:rsidR="00790C09" w:rsidRDefault="00790C09" w:rsidP="00842BCB">
      <w:pPr>
        <w:pStyle w:val="Heading2"/>
      </w:pPr>
      <w:r>
        <w:t>9.1</w:t>
      </w:r>
      <w:r>
        <w:tab/>
        <w:t>NB-IoT and eMTC enhancements</w:t>
      </w:r>
    </w:p>
    <w:p w14:paraId="5C569580" w14:textId="77777777" w:rsidR="00790C09" w:rsidRDefault="00790C09" w:rsidP="00790C09">
      <w:pPr>
        <w:pStyle w:val="Comments"/>
      </w:pPr>
      <w:r>
        <w:t>(NB_IOTenh4_LTE_eMTC6-Core; leading WG: RAN1; REL-17; WID: RP-211340)</w:t>
      </w:r>
    </w:p>
    <w:p w14:paraId="00B24298" w14:textId="77777777" w:rsidR="00790C09" w:rsidRDefault="00790C09" w:rsidP="00790C09">
      <w:pPr>
        <w:pStyle w:val="Comments"/>
      </w:pPr>
      <w:r>
        <w:t>Time budget: 1 TU</w:t>
      </w:r>
    </w:p>
    <w:p w14:paraId="51B174B2" w14:textId="77777777" w:rsidR="00790C09" w:rsidRDefault="00790C09" w:rsidP="00790C09">
      <w:pPr>
        <w:pStyle w:val="Comments"/>
      </w:pPr>
      <w:r>
        <w:t>Tdoc Limitation: 4 tdocs</w:t>
      </w:r>
    </w:p>
    <w:p w14:paraId="1FD6A257" w14:textId="77777777" w:rsidR="00790C09" w:rsidRDefault="00790C09" w:rsidP="00790C09">
      <w:pPr>
        <w:pStyle w:val="Comments"/>
      </w:pPr>
      <w:r>
        <w:t>Email max expectation: 4 threads</w:t>
      </w:r>
    </w:p>
    <w:p w14:paraId="081EA219" w14:textId="77777777" w:rsidR="00790C09" w:rsidRDefault="00790C09" w:rsidP="00AE26FC">
      <w:pPr>
        <w:pStyle w:val="Heading3"/>
      </w:pPr>
      <w:r>
        <w:t>9.1.1</w:t>
      </w:r>
      <w:r>
        <w:tab/>
        <w:t>Organizational</w:t>
      </w:r>
    </w:p>
    <w:p w14:paraId="1A3D5F4B" w14:textId="77777777" w:rsidR="00790C09" w:rsidRDefault="00790C09" w:rsidP="00790C09">
      <w:pPr>
        <w:pStyle w:val="Comments"/>
      </w:pPr>
      <w:r>
        <w:t>Including outcome of [Post115-e][304][NBIOT/eMTC R17] 36.300 running CR (Huawei)</w:t>
      </w:r>
    </w:p>
    <w:p w14:paraId="3F7D7B4A" w14:textId="77777777" w:rsidR="00790C09" w:rsidRDefault="00790C09" w:rsidP="00790C09">
      <w:pPr>
        <w:pStyle w:val="Comments"/>
      </w:pPr>
      <w:r>
        <w:t>Including outcome of [Post115-e][305][NBIOT/eMTC R17] 36.331 running CR (Qualcomm)</w:t>
      </w:r>
    </w:p>
    <w:p w14:paraId="53C63D34" w14:textId="3000EA0B" w:rsidR="00BA241A" w:rsidRDefault="007A13A3" w:rsidP="00BA241A">
      <w:pPr>
        <w:pStyle w:val="Doc-title"/>
      </w:pPr>
      <w:hyperlink r:id="rId2068" w:tooltip="D:Documents3GPPtsg_ranWG2TSGR2_116-eDocsR2-2110477.zip" w:history="1">
        <w:r w:rsidR="00BA241A" w:rsidRPr="00B46812">
          <w:rPr>
            <w:rStyle w:val="Hyperlink"/>
          </w:rPr>
          <w:t>R2-2110477</w:t>
        </w:r>
      </w:hyperlink>
      <w:r w:rsidR="00BA241A">
        <w:tab/>
        <w:t>Running CR: Introduction of Rel-17 enhancements for NB-IoT and eMTC</w:t>
      </w:r>
      <w:r w:rsidR="00BA241A">
        <w:tab/>
        <w:t>Huawei</w:t>
      </w:r>
      <w:r w:rsidR="00BA241A">
        <w:tab/>
        <w:t>draftCR</w:t>
      </w:r>
      <w:r w:rsidR="00BA241A">
        <w:tab/>
        <w:t>Rel-17</w:t>
      </w:r>
      <w:r w:rsidR="00BA241A">
        <w:tab/>
        <w:t>36.300</w:t>
      </w:r>
      <w:r w:rsidR="00BA241A">
        <w:tab/>
        <w:t>16.6.0</w:t>
      </w:r>
      <w:r w:rsidR="00BA241A">
        <w:tab/>
        <w:t>B</w:t>
      </w:r>
      <w:r w:rsidR="00BA241A">
        <w:tab/>
        <w:t>NB_IOTenh4_LTE_eMTC6-Core</w:t>
      </w:r>
    </w:p>
    <w:p w14:paraId="45C50EAE" w14:textId="7246539E" w:rsidR="00BA241A" w:rsidRDefault="007A13A3" w:rsidP="00BA241A">
      <w:pPr>
        <w:pStyle w:val="Doc-title"/>
      </w:pPr>
      <w:hyperlink r:id="rId2069" w:tooltip="D:Documents3GPPtsg_ranWG2TSGR2_116-eDocsR2-2110692.zip" w:history="1">
        <w:r w:rsidR="00BA241A" w:rsidRPr="00B46812">
          <w:rPr>
            <w:rStyle w:val="Hyperlink"/>
          </w:rPr>
          <w:t>R2-2110692</w:t>
        </w:r>
      </w:hyperlink>
      <w:r w:rsidR="00BA241A">
        <w:tab/>
        <w:t>[Running CR] Introduction of NB-IoT/eMTC Enhancements</w:t>
      </w:r>
      <w:r w:rsidR="00BA241A">
        <w:tab/>
        <w:t>Qualcomm Incorporated</w:t>
      </w:r>
      <w:r w:rsidR="00BA241A">
        <w:tab/>
        <w:t>draftCR</w:t>
      </w:r>
      <w:r w:rsidR="00BA241A">
        <w:tab/>
        <w:t>Rel-17</w:t>
      </w:r>
      <w:r w:rsidR="00BA241A">
        <w:tab/>
        <w:t>36.331</w:t>
      </w:r>
      <w:r w:rsidR="00BA241A">
        <w:tab/>
        <w:t>16.6.0</w:t>
      </w:r>
      <w:r w:rsidR="00BA241A">
        <w:tab/>
        <w:t>NB_IOTenh4_LTE_eMTC6-Core</w:t>
      </w:r>
    </w:p>
    <w:p w14:paraId="4BEFA4D1" w14:textId="14078BC5" w:rsidR="00790C09" w:rsidRDefault="00790C09" w:rsidP="00AE26FC">
      <w:pPr>
        <w:pStyle w:val="Heading3"/>
      </w:pPr>
      <w:r>
        <w:t>9.1.2</w:t>
      </w:r>
      <w:r>
        <w:tab/>
        <w:t>NB-IoT neighbor cell measurements and corresponding measurement triggering before RLF</w:t>
      </w:r>
    </w:p>
    <w:p w14:paraId="4392C516" w14:textId="77777777" w:rsidR="00790C09" w:rsidRDefault="00790C09" w:rsidP="00790C09">
      <w:pPr>
        <w:pStyle w:val="Comments"/>
      </w:pPr>
      <w:r>
        <w:t>Including outcome of [Post115-e][301][NBIOT/eMTC R17] RLF measurements (Huawei)</w:t>
      </w:r>
    </w:p>
    <w:p w14:paraId="709FAAB1" w14:textId="77777777" w:rsidR="00790C09" w:rsidRDefault="00790C09" w:rsidP="00790C09">
      <w:pPr>
        <w:pStyle w:val="Comments"/>
      </w:pPr>
      <w:r>
        <w:t>Contributions invited on open issues not covered by email discussion</w:t>
      </w:r>
    </w:p>
    <w:p w14:paraId="03A20621" w14:textId="7A6351B1" w:rsidR="00BA241A" w:rsidRDefault="007A13A3" w:rsidP="00BA241A">
      <w:pPr>
        <w:pStyle w:val="Doc-title"/>
      </w:pPr>
      <w:hyperlink r:id="rId2070" w:tooltip="D:Documents3GPPtsg_ranWG2TSGR2_116-eDocsR2-2109913.zip" w:history="1">
        <w:r w:rsidR="00BA241A" w:rsidRPr="00B46812">
          <w:rPr>
            <w:rStyle w:val="Hyperlink"/>
          </w:rPr>
          <w:t>R2-2109913</w:t>
        </w:r>
      </w:hyperlink>
      <w:r w:rsidR="00BA241A">
        <w:tab/>
        <w:t>Discussion on connected mode measurement in NB-IoT</w:t>
      </w:r>
      <w:r w:rsidR="00BA241A">
        <w:tab/>
        <w:t>Ericsson</w:t>
      </w:r>
      <w:r w:rsidR="00BA241A">
        <w:tab/>
        <w:t>discussion</w:t>
      </w:r>
      <w:r w:rsidR="00BA241A">
        <w:tab/>
        <w:t>Rel-17</w:t>
      </w:r>
    </w:p>
    <w:p w14:paraId="0000E10C" w14:textId="532F1D86" w:rsidR="00BA241A" w:rsidRDefault="007A13A3" w:rsidP="00BA241A">
      <w:pPr>
        <w:pStyle w:val="Doc-title"/>
      </w:pPr>
      <w:hyperlink r:id="rId2071" w:tooltip="D:Documents3GPPtsg_ranWG2TSGR2_116-eDocsR2-2110109.zip" w:history="1">
        <w:r w:rsidR="00BA241A" w:rsidRPr="00B46812">
          <w:rPr>
            <w:rStyle w:val="Hyperlink"/>
          </w:rPr>
          <w:t>R2-2110109</w:t>
        </w:r>
      </w:hyperlink>
      <w:r w:rsidR="00BA241A">
        <w:tab/>
        <w:t>Remaining FFSs on RLF measurements</w:t>
      </w:r>
      <w:r w:rsidR="00BA241A">
        <w:tab/>
        <w:t>ZTE Corporation, Sanechips</w:t>
      </w:r>
      <w:r w:rsidR="00BA241A">
        <w:tab/>
        <w:t>discussion</w:t>
      </w:r>
      <w:r w:rsidR="00BA241A">
        <w:tab/>
        <w:t>NB_IOTenh4_LTE_eMTC6-Core</w:t>
      </w:r>
    </w:p>
    <w:p w14:paraId="5AA732CE" w14:textId="41046F0C" w:rsidR="00BA241A" w:rsidRDefault="007A13A3" w:rsidP="00BA241A">
      <w:pPr>
        <w:pStyle w:val="Doc-title"/>
      </w:pPr>
      <w:hyperlink r:id="rId2072" w:tooltip="D:Documents3GPPtsg_ranWG2TSGR2_116-eDocsR2-2110147.zip" w:history="1">
        <w:r w:rsidR="00BA241A" w:rsidRPr="00B46812">
          <w:rPr>
            <w:rStyle w:val="Hyperlink"/>
          </w:rPr>
          <w:t>R2-2110147</w:t>
        </w:r>
      </w:hyperlink>
      <w:r w:rsidR="00BA241A">
        <w:tab/>
        <w:t>Network assistance for Re-establishment enhancement</w:t>
      </w:r>
      <w:r w:rsidR="00BA241A">
        <w:tab/>
        <w:t>Nokia, Nokia Shanghai Bells</w:t>
      </w:r>
      <w:r w:rsidR="00BA241A">
        <w:tab/>
        <w:t>discussion</w:t>
      </w:r>
      <w:r w:rsidR="00BA241A">
        <w:tab/>
        <w:t>Rel-17</w:t>
      </w:r>
    </w:p>
    <w:p w14:paraId="65D312A0" w14:textId="123813F3" w:rsidR="00BA241A" w:rsidRDefault="007A13A3" w:rsidP="00BA241A">
      <w:pPr>
        <w:pStyle w:val="Doc-title"/>
      </w:pPr>
      <w:hyperlink r:id="rId2073" w:tooltip="D:Documents3GPPtsg_ranWG2TSGR2_116-eDocsR2-2110474.zip" w:history="1">
        <w:r w:rsidR="00BA241A" w:rsidRPr="00B46812">
          <w:rPr>
            <w:rStyle w:val="Hyperlink"/>
          </w:rPr>
          <w:t>R2-2110474</w:t>
        </w:r>
      </w:hyperlink>
      <w:r w:rsidR="00BA241A">
        <w:tab/>
        <w:t>Relaxed monitoring in RRC connected mode</w:t>
      </w:r>
      <w:r w:rsidR="00BA241A">
        <w:tab/>
        <w:t>Huawei, HiSilicon</w:t>
      </w:r>
      <w:r w:rsidR="00BA241A">
        <w:tab/>
        <w:t>discussion</w:t>
      </w:r>
      <w:r w:rsidR="00BA241A">
        <w:tab/>
        <w:t>Rel-17</w:t>
      </w:r>
      <w:r w:rsidR="00BA241A">
        <w:tab/>
        <w:t>NB_IOTenh4_LTE_eMTC6-Core</w:t>
      </w:r>
    </w:p>
    <w:p w14:paraId="520B7820" w14:textId="2C19F997" w:rsidR="00BA241A" w:rsidRDefault="007A13A3" w:rsidP="00BA241A">
      <w:pPr>
        <w:pStyle w:val="Doc-title"/>
      </w:pPr>
      <w:hyperlink r:id="rId2074" w:tooltip="D:Documents3GPPtsg_ranWG2TSGR2_116-eDocsR2-2110476.zip" w:history="1">
        <w:r w:rsidR="00BA241A" w:rsidRPr="00B46812">
          <w:rPr>
            <w:rStyle w:val="Hyperlink"/>
          </w:rPr>
          <w:t>R2-2110476</w:t>
        </w:r>
      </w:hyperlink>
      <w:r w:rsidR="00BA241A">
        <w:tab/>
        <w:t>Summary of [301] RLF measurements (Huawei)</w:t>
      </w:r>
      <w:r w:rsidR="00BA241A">
        <w:tab/>
        <w:t>Huawei</w:t>
      </w:r>
      <w:r w:rsidR="00BA241A">
        <w:tab/>
        <w:t>report</w:t>
      </w:r>
      <w:r w:rsidR="00BA241A">
        <w:tab/>
        <w:t>Rel-17</w:t>
      </w:r>
      <w:r w:rsidR="00BA241A">
        <w:tab/>
        <w:t>NB_IOTenh4_LTE_eMTC6-Core</w:t>
      </w:r>
    </w:p>
    <w:p w14:paraId="7C311249" w14:textId="6D9DAB16" w:rsidR="00BA241A" w:rsidRDefault="007A13A3" w:rsidP="00BA241A">
      <w:pPr>
        <w:pStyle w:val="Doc-title"/>
      </w:pPr>
      <w:hyperlink r:id="rId2075" w:tooltip="D:Documents3GPPtsg_ranWG2TSGR2_116-eDocsR2-2110693.zip" w:history="1">
        <w:r w:rsidR="00BA241A" w:rsidRPr="00B46812">
          <w:rPr>
            <w:rStyle w:val="Hyperlink"/>
          </w:rPr>
          <w:t>R2-2110693</w:t>
        </w:r>
      </w:hyperlink>
      <w:r w:rsidR="00BA241A">
        <w:tab/>
        <w:t>Consideration on open issues for neighbour cell measurement in RRC connected state</w:t>
      </w:r>
      <w:r w:rsidR="00BA241A">
        <w:tab/>
        <w:t>Qualcomm Incorporated</w:t>
      </w:r>
      <w:r w:rsidR="00BA241A">
        <w:tab/>
        <w:t>discussion</w:t>
      </w:r>
      <w:r w:rsidR="00BA241A">
        <w:tab/>
        <w:t>Rel-17</w:t>
      </w:r>
      <w:r w:rsidR="00BA241A">
        <w:tab/>
        <w:t>NB_IOTenh4_LTE_eMTC6-Core</w:t>
      </w:r>
    </w:p>
    <w:p w14:paraId="38643001" w14:textId="641AACDE" w:rsidR="00790C09" w:rsidRDefault="00790C09" w:rsidP="00AE26FC">
      <w:pPr>
        <w:pStyle w:val="Heading3"/>
      </w:pPr>
      <w:r>
        <w:t>9.1.3</w:t>
      </w:r>
      <w:r>
        <w:tab/>
        <w:t xml:space="preserve">NB-IoT carrier selection based on the coverage level, and associated carrier specific configuration </w:t>
      </w:r>
    </w:p>
    <w:p w14:paraId="769258D2" w14:textId="77777777" w:rsidR="00790C09" w:rsidRDefault="00790C09" w:rsidP="00790C09">
      <w:pPr>
        <w:pStyle w:val="Comments"/>
      </w:pPr>
      <w:r>
        <w:t>Including outcome of [Post115-e][302] [NBIOT/eMTC R17] carrier selection (Ericsson)</w:t>
      </w:r>
    </w:p>
    <w:p w14:paraId="676674E9" w14:textId="77777777" w:rsidR="00790C09" w:rsidRDefault="00790C09" w:rsidP="00790C09">
      <w:pPr>
        <w:pStyle w:val="Comments"/>
      </w:pPr>
      <w:r>
        <w:t>Contributions invited on open issues not covered by email discussion</w:t>
      </w:r>
    </w:p>
    <w:p w14:paraId="1EEA3D73" w14:textId="1CCBC8CC" w:rsidR="00BA241A" w:rsidRDefault="007A13A3" w:rsidP="00BA241A">
      <w:pPr>
        <w:pStyle w:val="Doc-title"/>
      </w:pPr>
      <w:hyperlink r:id="rId2076" w:tooltip="D:Documents3GPPtsg_ranWG2TSGR2_116-eDocsR2-2109911.zip" w:history="1">
        <w:r w:rsidR="00BA241A" w:rsidRPr="00B46812">
          <w:rPr>
            <w:rStyle w:val="Hyperlink"/>
          </w:rPr>
          <w:t>R2-2109911</w:t>
        </w:r>
      </w:hyperlink>
      <w:r w:rsidR="00BA241A">
        <w:tab/>
        <w:t>Report of email discussion [302] [NBIOT/eMTC R17] Carrier Selection</w:t>
      </w:r>
      <w:r w:rsidR="00BA241A">
        <w:tab/>
        <w:t>Ericsson</w:t>
      </w:r>
      <w:r w:rsidR="00BA241A">
        <w:tab/>
        <w:t>discussion</w:t>
      </w:r>
      <w:r w:rsidR="00BA241A">
        <w:tab/>
        <w:t>Rel-17</w:t>
      </w:r>
      <w:r w:rsidR="00BA241A">
        <w:tab/>
        <w:t>Late</w:t>
      </w:r>
    </w:p>
    <w:p w14:paraId="22D2B434" w14:textId="59198ED9" w:rsidR="00BA241A" w:rsidRDefault="007A13A3" w:rsidP="00BA241A">
      <w:pPr>
        <w:pStyle w:val="Doc-title"/>
      </w:pPr>
      <w:hyperlink r:id="rId2077" w:tooltip="D:Documents3GPPtsg_ranWG2TSGR2_116-eDocsR2-2109912.zip" w:history="1">
        <w:r w:rsidR="00BA241A" w:rsidRPr="00B46812">
          <w:rPr>
            <w:rStyle w:val="Hyperlink"/>
          </w:rPr>
          <w:t>R2-2109912</w:t>
        </w:r>
      </w:hyperlink>
      <w:r w:rsidR="00BA241A">
        <w:tab/>
        <w:t>Analysis of Rmax based solution and carrier-based solution</w:t>
      </w:r>
      <w:r w:rsidR="00BA241A">
        <w:tab/>
        <w:t>Ericsson</w:t>
      </w:r>
      <w:r w:rsidR="00BA241A">
        <w:tab/>
        <w:t>discussion</w:t>
      </w:r>
      <w:r w:rsidR="00BA241A">
        <w:tab/>
        <w:t>Rel-17</w:t>
      </w:r>
    </w:p>
    <w:p w14:paraId="437A9185" w14:textId="03529D09" w:rsidR="00BA241A" w:rsidRDefault="007A13A3" w:rsidP="00BA241A">
      <w:pPr>
        <w:pStyle w:val="Doc-title"/>
      </w:pPr>
      <w:hyperlink r:id="rId2078" w:tooltip="D:Documents3GPPtsg_ranWG2TSGR2_116-eDocsR2-2110110.zip" w:history="1">
        <w:r w:rsidR="00BA241A" w:rsidRPr="00B46812">
          <w:rPr>
            <w:rStyle w:val="Hyperlink"/>
          </w:rPr>
          <w:t>R2-2110110</w:t>
        </w:r>
      </w:hyperlink>
      <w:r w:rsidR="00BA241A">
        <w:tab/>
        <w:t>Option1c for CEL-based paging carrier selection</w:t>
      </w:r>
      <w:r w:rsidR="00BA241A">
        <w:tab/>
        <w:t>ZTE Corporation, Sanechips</w:t>
      </w:r>
      <w:r w:rsidR="00BA241A">
        <w:tab/>
        <w:t>discussion</w:t>
      </w:r>
      <w:r w:rsidR="00BA241A">
        <w:tab/>
        <w:t>NB_IOTenh4_LTE_eMTC6-Core</w:t>
      </w:r>
    </w:p>
    <w:p w14:paraId="77F7B39A" w14:textId="185E733E" w:rsidR="00BA241A" w:rsidRDefault="007A13A3" w:rsidP="00BA241A">
      <w:pPr>
        <w:pStyle w:val="Doc-title"/>
      </w:pPr>
      <w:hyperlink r:id="rId2079" w:tooltip="D:Documents3GPPtsg_ranWG2TSGR2_116-eDocsR2-2110148.zip" w:history="1">
        <w:r w:rsidR="00BA241A" w:rsidRPr="00B46812">
          <w:rPr>
            <w:rStyle w:val="Hyperlink"/>
          </w:rPr>
          <w:t>R2-2110148</w:t>
        </w:r>
      </w:hyperlink>
      <w:r w:rsidR="00BA241A">
        <w:tab/>
        <w:t>Paging strategy impacts for coverage based paging carrier selection</w:t>
      </w:r>
      <w:r w:rsidR="00BA241A">
        <w:tab/>
        <w:t>Nokia, Nokia Shanghai Bells</w:t>
      </w:r>
      <w:r w:rsidR="00BA241A">
        <w:tab/>
        <w:t>discussion</w:t>
      </w:r>
      <w:r w:rsidR="00BA241A">
        <w:tab/>
        <w:t>Rel-17</w:t>
      </w:r>
    </w:p>
    <w:p w14:paraId="75772425" w14:textId="35FDB999" w:rsidR="00BA241A" w:rsidRDefault="007A13A3" w:rsidP="00BA241A">
      <w:pPr>
        <w:pStyle w:val="Doc-title"/>
      </w:pPr>
      <w:hyperlink r:id="rId2080" w:tooltip="D:Documents3GPPtsg_ranWG2TSGR2_116-eDocsR2-2110149.zip" w:history="1">
        <w:r w:rsidR="00BA241A" w:rsidRPr="00B46812">
          <w:rPr>
            <w:rStyle w:val="Hyperlink"/>
          </w:rPr>
          <w:t>R2-2110149</w:t>
        </w:r>
      </w:hyperlink>
      <w:r w:rsidR="00BA241A">
        <w:tab/>
        <w:t>Network configuration for paging carrier selection based on coverage level</w:t>
      </w:r>
      <w:r w:rsidR="00BA241A">
        <w:tab/>
        <w:t>Nokia, Nokia Shanghai Bells</w:t>
      </w:r>
      <w:r w:rsidR="00BA241A">
        <w:tab/>
        <w:t>discussion</w:t>
      </w:r>
      <w:r w:rsidR="00BA241A">
        <w:tab/>
        <w:t>Rel-17</w:t>
      </w:r>
    </w:p>
    <w:p w14:paraId="3B41EA1B" w14:textId="5763971E" w:rsidR="00BA241A" w:rsidRDefault="007A13A3" w:rsidP="00BA241A">
      <w:pPr>
        <w:pStyle w:val="Doc-title"/>
      </w:pPr>
      <w:hyperlink r:id="rId2081" w:tooltip="D:Documents3GPPtsg_ranWG2TSGR2_116-eDocsR2-2110191.zip" w:history="1">
        <w:r w:rsidR="00BA241A" w:rsidRPr="00B46812">
          <w:rPr>
            <w:rStyle w:val="Hyperlink"/>
          </w:rPr>
          <w:t>R2-2110191</w:t>
        </w:r>
      </w:hyperlink>
      <w:r w:rsidR="00BA241A">
        <w:tab/>
        <w:t>Further discussion on enhanced paging carrier selection</w:t>
      </w:r>
      <w:r w:rsidR="00BA241A">
        <w:tab/>
        <w:t>NEC Corporation</w:t>
      </w:r>
      <w:r w:rsidR="00BA241A">
        <w:tab/>
        <w:t>discussion</w:t>
      </w:r>
      <w:r w:rsidR="00BA241A">
        <w:tab/>
        <w:t>Rel-17</w:t>
      </w:r>
      <w:r w:rsidR="00BA241A">
        <w:tab/>
        <w:t>NB_IOTenh4_LTE_eMTC6-Core</w:t>
      </w:r>
      <w:r w:rsidR="00BA241A">
        <w:tab/>
      </w:r>
      <w:r w:rsidR="00BA241A" w:rsidRPr="00B46812">
        <w:rPr>
          <w:highlight w:val="yellow"/>
        </w:rPr>
        <w:t>R2-2107391</w:t>
      </w:r>
    </w:p>
    <w:p w14:paraId="19E46746" w14:textId="34302701" w:rsidR="00BA241A" w:rsidRDefault="007A13A3" w:rsidP="00BA241A">
      <w:pPr>
        <w:pStyle w:val="Doc-title"/>
      </w:pPr>
      <w:hyperlink r:id="rId2082" w:tooltip="D:Documents3GPPtsg_ranWG2TSGR2_116-eDocsR2-2110475.zip" w:history="1">
        <w:r w:rsidR="00BA241A" w:rsidRPr="00B46812">
          <w:rPr>
            <w:rStyle w:val="Hyperlink"/>
          </w:rPr>
          <w:t>R2-2110475</w:t>
        </w:r>
      </w:hyperlink>
      <w:r w:rsidR="00BA241A">
        <w:tab/>
        <w:t>Discussion on coverage based paging carrier</w:t>
      </w:r>
      <w:r w:rsidR="00BA241A">
        <w:tab/>
        <w:t>Huawei, HiSilicon</w:t>
      </w:r>
      <w:r w:rsidR="00BA241A">
        <w:tab/>
        <w:t>discussion</w:t>
      </w:r>
      <w:r w:rsidR="00BA241A">
        <w:tab/>
        <w:t>Rel-17</w:t>
      </w:r>
      <w:r w:rsidR="00BA241A">
        <w:tab/>
        <w:t>NB_IOTenh4_LTE_eMTC6-Core</w:t>
      </w:r>
    </w:p>
    <w:p w14:paraId="338BA8E4" w14:textId="3E84A734" w:rsidR="00BA241A" w:rsidRDefault="007A13A3" w:rsidP="00BA241A">
      <w:pPr>
        <w:pStyle w:val="Doc-title"/>
      </w:pPr>
      <w:hyperlink r:id="rId2083" w:tooltip="D:Documents3GPPtsg_ranWG2TSGR2_116-eDocsR2-2110694.zip" w:history="1">
        <w:r w:rsidR="00BA241A" w:rsidRPr="00B46812">
          <w:rPr>
            <w:rStyle w:val="Hyperlink"/>
          </w:rPr>
          <w:t>R2-2110694</w:t>
        </w:r>
      </w:hyperlink>
      <w:r w:rsidR="00BA241A">
        <w:tab/>
        <w:t>Further consideration on open issues for coverage-based paging carrier selection</w:t>
      </w:r>
      <w:r w:rsidR="00BA241A">
        <w:tab/>
        <w:t>Qualcomm Incorporated</w:t>
      </w:r>
      <w:r w:rsidR="00BA241A">
        <w:tab/>
        <w:t>discussion</w:t>
      </w:r>
      <w:r w:rsidR="00BA241A">
        <w:tab/>
        <w:t>Rel-17</w:t>
      </w:r>
      <w:r w:rsidR="00BA241A">
        <w:tab/>
        <w:t>NB_IOTenh4_LTE_eMTC6-Core</w:t>
      </w:r>
    </w:p>
    <w:p w14:paraId="385E7E2D" w14:textId="5D89EE18" w:rsidR="00BA241A" w:rsidRDefault="007A13A3" w:rsidP="00BA241A">
      <w:pPr>
        <w:pStyle w:val="Doc-title"/>
      </w:pPr>
      <w:hyperlink r:id="rId2084" w:tooltip="D:Documents3GPPtsg_ranWG2TSGR2_116-eDocsR2-2110695.zip" w:history="1">
        <w:r w:rsidR="00BA241A" w:rsidRPr="00B46812">
          <w:rPr>
            <w:rStyle w:val="Hyperlink"/>
          </w:rPr>
          <w:t>R2-2110695</w:t>
        </w:r>
      </w:hyperlink>
      <w:r w:rsidR="00BA241A">
        <w:tab/>
        <w:t>Signalling for coverage-based paging carrier selection</w:t>
      </w:r>
      <w:r w:rsidR="00BA241A">
        <w:tab/>
        <w:t>Qualcomm Incorporated</w:t>
      </w:r>
      <w:r w:rsidR="00BA241A">
        <w:tab/>
        <w:t>discussion</w:t>
      </w:r>
      <w:r w:rsidR="00BA241A">
        <w:tab/>
        <w:t>Rel-17</w:t>
      </w:r>
      <w:r w:rsidR="00BA241A">
        <w:tab/>
        <w:t>NB_IOTenh4_LTE_eMTC6-Core</w:t>
      </w:r>
    </w:p>
    <w:p w14:paraId="6177A36B" w14:textId="2AD7521D" w:rsidR="00BA241A" w:rsidRDefault="007A13A3" w:rsidP="00BA241A">
      <w:pPr>
        <w:pStyle w:val="Doc-title"/>
      </w:pPr>
      <w:hyperlink r:id="rId2085" w:tooltip="D:Documents3GPPtsg_ranWG2TSGR2_116-eDocsR2-2111113.zip" w:history="1">
        <w:r w:rsidR="00BA241A" w:rsidRPr="00B46812">
          <w:rPr>
            <w:rStyle w:val="Hyperlink"/>
          </w:rPr>
          <w:t>R2-2111113</w:t>
        </w:r>
      </w:hyperlink>
      <w:r w:rsidR="00BA241A">
        <w:tab/>
        <w:t>Discussion on details of paging carrier selection options</w:t>
      </w:r>
      <w:r w:rsidR="00BA241A">
        <w:tab/>
        <w:t>MediaTek Inc.</w:t>
      </w:r>
      <w:r w:rsidR="00BA241A">
        <w:tab/>
        <w:t>discussion</w:t>
      </w:r>
      <w:r w:rsidR="00BA241A">
        <w:tab/>
        <w:t>Rel-17</w:t>
      </w:r>
      <w:r w:rsidR="00BA241A">
        <w:tab/>
        <w:t>NB_IOTenh4_LTE_eMTC6-Core</w:t>
      </w:r>
    </w:p>
    <w:p w14:paraId="74920D17" w14:textId="4453C518" w:rsidR="00790C09" w:rsidRDefault="00790C09" w:rsidP="00AE26FC">
      <w:pPr>
        <w:pStyle w:val="Heading3"/>
      </w:pPr>
      <w:r>
        <w:t>9.1.4</w:t>
      </w:r>
      <w:r>
        <w:tab/>
        <w:t>Other</w:t>
      </w:r>
    </w:p>
    <w:p w14:paraId="220D2DCF" w14:textId="77777777" w:rsidR="00790C09" w:rsidRDefault="00790C09" w:rsidP="00790C09">
      <w:pPr>
        <w:pStyle w:val="Comments"/>
      </w:pPr>
      <w:r>
        <w:t xml:space="preserve">Includes WI objectives led by other WGs. </w:t>
      </w:r>
    </w:p>
    <w:p w14:paraId="48F16FF6" w14:textId="78B36343" w:rsidR="00BA241A" w:rsidRDefault="007A13A3" w:rsidP="00BA241A">
      <w:pPr>
        <w:pStyle w:val="Doc-title"/>
      </w:pPr>
      <w:hyperlink r:id="rId2086" w:tooltip="D:Documents3GPPtsg_ranWG2TSGR2_116-eDocsR2-2109914.zip" w:history="1">
        <w:r w:rsidR="00BA241A" w:rsidRPr="00B46812">
          <w:rPr>
            <w:rStyle w:val="Hyperlink"/>
          </w:rPr>
          <w:t>R2-2109914</w:t>
        </w:r>
      </w:hyperlink>
      <w:r w:rsidR="00BA241A">
        <w:tab/>
        <w:t>Support of 16-QAM for unicast in UL and DL in NB-IoT</w:t>
      </w:r>
      <w:r w:rsidR="00BA241A">
        <w:tab/>
        <w:t>Ericsson</w:t>
      </w:r>
      <w:r w:rsidR="00BA241A">
        <w:tab/>
        <w:t>discussion</w:t>
      </w:r>
      <w:r w:rsidR="00BA241A">
        <w:tab/>
        <w:t>Rel-17</w:t>
      </w:r>
    </w:p>
    <w:p w14:paraId="51600317" w14:textId="31440BFA" w:rsidR="00BA241A" w:rsidRDefault="007A13A3" w:rsidP="00BA241A">
      <w:pPr>
        <w:pStyle w:val="Doc-title"/>
      </w:pPr>
      <w:hyperlink r:id="rId2087" w:tooltip="D:Documents3GPPtsg_ranWG2TSGR2_116-eDocsR2-2110111.zip" w:history="1">
        <w:r w:rsidR="00BA241A" w:rsidRPr="00B46812">
          <w:rPr>
            <w:rStyle w:val="Hyperlink"/>
          </w:rPr>
          <w:t>R2-2110111</w:t>
        </w:r>
      </w:hyperlink>
      <w:r w:rsidR="00BA241A">
        <w:tab/>
        <w:t>Remaining FFSs on 16QAM for NB-IoT</w:t>
      </w:r>
      <w:r w:rsidR="00BA241A">
        <w:tab/>
        <w:t>ZTE Corporation, Sanechips</w:t>
      </w:r>
      <w:r w:rsidR="00BA241A">
        <w:tab/>
        <w:t>discussion</w:t>
      </w:r>
      <w:r w:rsidR="00BA241A">
        <w:tab/>
        <w:t>NB_IOTenh4_LTE_eMTC6-Core</w:t>
      </w:r>
      <w:r w:rsidR="00BA241A">
        <w:tab/>
      </w:r>
      <w:r w:rsidR="00BA241A" w:rsidRPr="00B46812">
        <w:rPr>
          <w:highlight w:val="yellow"/>
        </w:rPr>
        <w:t>R2-2107764</w:t>
      </w:r>
    </w:p>
    <w:p w14:paraId="5E0C9068" w14:textId="17D8313A" w:rsidR="00BA241A" w:rsidRDefault="007A13A3" w:rsidP="00BA241A">
      <w:pPr>
        <w:pStyle w:val="Doc-title"/>
      </w:pPr>
      <w:hyperlink r:id="rId2088" w:tooltip="D:Documents3GPPtsg_ranWG2TSGR2_116-eDocsR2-2110112.zip" w:history="1">
        <w:r w:rsidR="00BA241A" w:rsidRPr="00B46812">
          <w:rPr>
            <w:rStyle w:val="Hyperlink"/>
          </w:rPr>
          <w:t>R2-2110112</w:t>
        </w:r>
      </w:hyperlink>
      <w:r w:rsidR="00BA241A">
        <w:tab/>
        <w:t>Remaining FFSs on 1736bits TBS for eMTC</w:t>
      </w:r>
      <w:r w:rsidR="00BA241A">
        <w:tab/>
        <w:t>ZTE Corporation, Sanechips</w:t>
      </w:r>
      <w:r w:rsidR="00BA241A">
        <w:tab/>
        <w:t>discussion</w:t>
      </w:r>
      <w:r w:rsidR="00BA241A">
        <w:tab/>
        <w:t>NB_IOTenh4_LTE_eMTC6-Core</w:t>
      </w:r>
      <w:r w:rsidR="00BA241A">
        <w:tab/>
      </w:r>
      <w:r w:rsidR="00BA241A" w:rsidRPr="00B46812">
        <w:rPr>
          <w:highlight w:val="yellow"/>
        </w:rPr>
        <w:t>R2-2107763</w:t>
      </w:r>
    </w:p>
    <w:p w14:paraId="0E232737" w14:textId="2F7B15E0" w:rsidR="00BA241A" w:rsidRDefault="007A13A3" w:rsidP="00BA241A">
      <w:pPr>
        <w:pStyle w:val="Doc-title"/>
      </w:pPr>
      <w:hyperlink r:id="rId2089" w:tooltip="D:Documents3GPPtsg_ranWG2TSGR2_116-eDocsR2-2110473.zip" w:history="1">
        <w:r w:rsidR="00BA241A" w:rsidRPr="00B46812">
          <w:rPr>
            <w:rStyle w:val="Hyperlink"/>
          </w:rPr>
          <w:t>R2-2110473</w:t>
        </w:r>
      </w:hyperlink>
      <w:r w:rsidR="00BA241A">
        <w:tab/>
        <w:t>L2 buffer size calculations for eMTC and NB-IoT enhancements</w:t>
      </w:r>
      <w:r w:rsidR="00BA241A">
        <w:tab/>
        <w:t>Huawei, HiSilicon</w:t>
      </w:r>
      <w:r w:rsidR="00BA241A">
        <w:tab/>
        <w:t>discussion</w:t>
      </w:r>
      <w:r w:rsidR="00BA241A">
        <w:tab/>
        <w:t>Rel-17</w:t>
      </w:r>
      <w:r w:rsidR="00BA241A">
        <w:tab/>
        <w:t>NB_IOTenh4_LTE_eMTC6-Core</w:t>
      </w:r>
      <w:r w:rsidR="00BA241A">
        <w:tab/>
      </w:r>
      <w:r w:rsidR="00BA241A" w:rsidRPr="00B46812">
        <w:rPr>
          <w:highlight w:val="yellow"/>
        </w:rPr>
        <w:t>R2-2107431</w:t>
      </w:r>
    </w:p>
    <w:p w14:paraId="361ACCB3" w14:textId="4ED9019C" w:rsidR="00BA241A" w:rsidRDefault="007A13A3" w:rsidP="00BA241A">
      <w:pPr>
        <w:pStyle w:val="Doc-title"/>
      </w:pPr>
      <w:hyperlink r:id="rId2090" w:tooltip="D:Documents3GPPtsg_ranWG2TSGR2_116-eDocsR2-2110800.zip" w:history="1">
        <w:r w:rsidR="00BA241A" w:rsidRPr="00B46812">
          <w:rPr>
            <w:rStyle w:val="Hyperlink"/>
          </w:rPr>
          <w:t>R2-2110800</w:t>
        </w:r>
      </w:hyperlink>
      <w:r w:rsidR="00BA241A">
        <w:tab/>
        <w:t>On remaining issues of 16QAM</w:t>
      </w:r>
      <w:r w:rsidR="00BA241A">
        <w:tab/>
        <w:t>Nokia Solutions &amp; Networks (I)</w:t>
      </w:r>
      <w:r w:rsidR="00BA241A">
        <w:tab/>
        <w:t>discussion</w:t>
      </w:r>
      <w:r w:rsidR="00BA241A">
        <w:tab/>
        <w:t>Rel-17</w:t>
      </w:r>
      <w:r w:rsidR="00BA241A">
        <w:tab/>
        <w:t>NB_IOTenh4_LTE_eMTC6</w:t>
      </w:r>
    </w:p>
    <w:p w14:paraId="02489BBF" w14:textId="17368820" w:rsidR="00790C09" w:rsidRDefault="00790C09" w:rsidP="00842BCB">
      <w:pPr>
        <w:pStyle w:val="Heading2"/>
      </w:pPr>
      <w:r>
        <w:t>9.2</w:t>
      </w:r>
      <w:r>
        <w:tab/>
        <w:t>NB-IoT and eMTC support for NTN</w:t>
      </w:r>
    </w:p>
    <w:p w14:paraId="368B9D5E" w14:textId="77777777" w:rsidR="00790C09" w:rsidRDefault="00790C09" w:rsidP="00790C09">
      <w:pPr>
        <w:pStyle w:val="Comments"/>
      </w:pPr>
      <w:r>
        <w:t>(LTE_NBIOT_eMTC_NTN; leading WG: RAN1; REL-17; WID: RP</w:t>
      </w:r>
      <w:r>
        <w:rPr>
          <w:rFonts w:ascii="MS Gothic" w:hAnsi="MS Gothic" w:cs="MS Gothic"/>
        </w:rPr>
        <w:t>‑</w:t>
      </w:r>
      <w:r>
        <w:t>211601)</w:t>
      </w:r>
    </w:p>
    <w:p w14:paraId="2520F4B9" w14:textId="77777777" w:rsidR="00790C09" w:rsidRDefault="00790C09" w:rsidP="00790C09">
      <w:pPr>
        <w:pStyle w:val="Comments"/>
      </w:pPr>
      <w:r>
        <w:t xml:space="preserve">Time budget: 0.5 TU </w:t>
      </w:r>
    </w:p>
    <w:p w14:paraId="7C5911F4" w14:textId="77777777" w:rsidR="00790C09" w:rsidRDefault="00790C09" w:rsidP="00790C09">
      <w:pPr>
        <w:pStyle w:val="Comments"/>
      </w:pPr>
      <w:r>
        <w:t>Tdoc Limitation: 3 tdocs.</w:t>
      </w:r>
    </w:p>
    <w:p w14:paraId="0012B90D" w14:textId="77777777" w:rsidR="00790C09" w:rsidRDefault="00790C09" w:rsidP="00790C09">
      <w:pPr>
        <w:pStyle w:val="Comments"/>
      </w:pPr>
      <w:r>
        <w:t>Email max expectation: 3 threads</w:t>
      </w:r>
    </w:p>
    <w:p w14:paraId="6951E17D" w14:textId="77777777" w:rsidR="00790C09" w:rsidRDefault="00790C09" w:rsidP="00790C09">
      <w:pPr>
        <w:pStyle w:val="Comments"/>
      </w:pPr>
      <w:r>
        <w:t>RP 93e: An LS was sent to SA asking about NAS support for discontinous coverage and WUS. Understanding that RAN work on discontinous coverage shall continue for now (also WUS work if any is needed).</w:t>
      </w:r>
    </w:p>
    <w:p w14:paraId="05447A57" w14:textId="77777777" w:rsidR="00790C09" w:rsidRDefault="00790C09" w:rsidP="00AE26FC">
      <w:pPr>
        <w:pStyle w:val="Heading3"/>
      </w:pPr>
      <w:r>
        <w:t>9.2.1</w:t>
      </w:r>
      <w:r>
        <w:tab/>
        <w:t>Organizational</w:t>
      </w:r>
    </w:p>
    <w:p w14:paraId="2F161B5F" w14:textId="77777777" w:rsidR="00790C09" w:rsidRDefault="00790C09" w:rsidP="00790C09">
      <w:pPr>
        <w:pStyle w:val="Comments"/>
      </w:pPr>
      <w:r>
        <w:t xml:space="preserve">Rapporteur Input, incoming LSes, </w:t>
      </w:r>
    </w:p>
    <w:p w14:paraId="5DE4F49B" w14:textId="228B5342" w:rsidR="00890C52" w:rsidRDefault="00890C52" w:rsidP="00890C52">
      <w:pPr>
        <w:pStyle w:val="BoldComments"/>
      </w:pPr>
      <w:r>
        <w:t>LS in</w:t>
      </w:r>
    </w:p>
    <w:p w14:paraId="4F6322CD" w14:textId="18424D81" w:rsidR="00CB39FE" w:rsidRDefault="007A13A3" w:rsidP="00CB39FE">
      <w:pPr>
        <w:pStyle w:val="Doc-title"/>
      </w:pPr>
      <w:hyperlink r:id="rId2091" w:tooltip="D:Documents3GPPtsg_ranWG2TSGR2_116-eDocsR2-2111212.zip" w:history="1">
        <w:r w:rsidR="00CB39FE" w:rsidRPr="00B46812">
          <w:rPr>
            <w:rStyle w:val="Hyperlink"/>
          </w:rPr>
          <w:t>R2-2111212</w:t>
        </w:r>
      </w:hyperlink>
      <w:r w:rsidR="00CB39FE">
        <w:tab/>
        <w:t xml:space="preserve">LS on Validity Timer for UL Synchronization (R1-2110673; contact: </w:t>
      </w:r>
      <w:r w:rsidR="00A042D7">
        <w:t>MediaTek</w:t>
      </w:r>
      <w:r w:rsidR="00CB39FE">
        <w:t>)</w:t>
      </w:r>
      <w:r w:rsidR="00CB39FE">
        <w:tab/>
        <w:t>RAN1</w:t>
      </w:r>
      <w:r w:rsidR="00CB39FE">
        <w:tab/>
        <w:t>LS in</w:t>
      </w:r>
      <w:r w:rsidR="00CB39FE">
        <w:tab/>
        <w:t>Rel-17</w:t>
      </w:r>
      <w:r w:rsidR="00CB39FE">
        <w:tab/>
        <w:t>LTE_NBIOT_eMTC_NTN-Core</w:t>
      </w:r>
      <w:r w:rsidR="00CB39FE">
        <w:tab/>
        <w:t>To:RAN2</w:t>
      </w:r>
    </w:p>
    <w:p w14:paraId="53CA9267" w14:textId="277ED721" w:rsidR="002F4D4E" w:rsidRDefault="007A13A3" w:rsidP="002F4D4E">
      <w:pPr>
        <w:pStyle w:val="Doc-title"/>
      </w:pPr>
      <w:hyperlink r:id="rId2092" w:tooltip="D:Documents3GPPtsg_ranWG2TSGR2_116-eDocsR2-2111245.zip" w:history="1">
        <w:r w:rsidR="002F4D4E" w:rsidRPr="00B46812">
          <w:rPr>
            <w:rStyle w:val="Hyperlink"/>
          </w:rPr>
          <w:t>R2-2111245</w:t>
        </w:r>
      </w:hyperlink>
      <w:r w:rsidR="002F4D4E">
        <w:tab/>
        <w:t>Reply LS on EPS support for IoT NTN in Rel-17 (S2-2108176; contact: MediaTek)</w:t>
      </w:r>
      <w:r w:rsidR="002F4D4E">
        <w:tab/>
        <w:t>SA2</w:t>
      </w:r>
      <w:r w:rsidR="002F4D4E">
        <w:tab/>
        <w:t>LS in</w:t>
      </w:r>
      <w:r w:rsidR="002F4D4E">
        <w:tab/>
        <w:t>Rel-17</w:t>
      </w:r>
      <w:r w:rsidR="002F4D4E">
        <w:tab/>
        <w:t>LTE_NBIOT_eMTC_NTN, IoT_SAT_ARCH_EPS</w:t>
      </w:r>
      <w:r w:rsidR="002F4D4E">
        <w:tab/>
        <w:t>To:RAN, CT, CT1, SA, RAN2</w:t>
      </w:r>
      <w:r w:rsidR="002F4D4E">
        <w:tab/>
        <w:t>Cc:RAN3, CT3, CT4</w:t>
      </w:r>
    </w:p>
    <w:p w14:paraId="38BDF367" w14:textId="43BF53FE" w:rsidR="00890C52" w:rsidRDefault="00890C52" w:rsidP="00A042D7">
      <w:pPr>
        <w:pStyle w:val="BoldComments"/>
      </w:pPr>
      <w:r w:rsidRPr="00A042D7">
        <w:t>CRs</w:t>
      </w:r>
    </w:p>
    <w:p w14:paraId="582EAE85" w14:textId="6524C569" w:rsidR="00A042D7" w:rsidRPr="00A042D7" w:rsidRDefault="00A042D7" w:rsidP="00A042D7">
      <w:pPr>
        <w:pStyle w:val="Comments"/>
        <w:rPr>
          <w:lang w:val="en-US"/>
        </w:rPr>
      </w:pPr>
      <w:r>
        <w:rPr>
          <w:lang w:val="en-US"/>
        </w:rPr>
        <w:t xml:space="preserve">The following Running CRs were endorsed after R2 115e: R2-2108922 36.331 (Huawei), R2-2108975 36.304 (Ericsson), R2-2108976 36.321 (MediaTek), R2-2108977 36.300 (Eutelsat). </w:t>
      </w:r>
    </w:p>
    <w:p w14:paraId="3E39A016" w14:textId="00420EBB" w:rsidR="00890C52" w:rsidRDefault="007A13A3" w:rsidP="00890C52">
      <w:pPr>
        <w:pStyle w:val="Doc-title"/>
      </w:pPr>
      <w:hyperlink r:id="rId2093" w:tooltip="D:Documents3GPPtsg_ranWG2TSGR2_116-eDocsR2-2110478.zip" w:history="1">
        <w:r w:rsidR="00890C52" w:rsidRPr="00B46812">
          <w:rPr>
            <w:rStyle w:val="Hyperlink"/>
          </w:rPr>
          <w:t>R2-2110478</w:t>
        </w:r>
      </w:hyperlink>
      <w:r w:rsidR="00890C52">
        <w:tab/>
        <w:t>Running CR - Support of Non-Terrestrial Network in NB-IoT and eMTC</w:t>
      </w:r>
      <w:r w:rsidR="00890C52">
        <w:tab/>
        <w:t>Huawei</w:t>
      </w:r>
      <w:r w:rsidR="00890C52">
        <w:tab/>
        <w:t>draftCR</w:t>
      </w:r>
      <w:r w:rsidR="00890C52">
        <w:tab/>
        <w:t>Rel-17</w:t>
      </w:r>
      <w:r w:rsidR="00890C52">
        <w:tab/>
        <w:t>36.331</w:t>
      </w:r>
      <w:r w:rsidR="00890C52">
        <w:tab/>
        <w:t>16.6.0</w:t>
      </w:r>
      <w:r w:rsidR="00890C52">
        <w:tab/>
        <w:t>B</w:t>
      </w:r>
      <w:r w:rsidR="00890C52">
        <w:tab/>
        <w:t>LTE_NBIOT_eMTC_NTN</w:t>
      </w:r>
      <w:r w:rsidR="00890C52">
        <w:tab/>
      </w:r>
      <w:r w:rsidR="00890C52" w:rsidRPr="00B46812">
        <w:rPr>
          <w:highlight w:val="yellow"/>
        </w:rPr>
        <w:t>R2-2108922</w:t>
      </w:r>
    </w:p>
    <w:p w14:paraId="7E24D516" w14:textId="7BEEC2CC" w:rsidR="00790C09" w:rsidRDefault="00790C09" w:rsidP="00AE26FC">
      <w:pPr>
        <w:pStyle w:val="Heading3"/>
      </w:pPr>
      <w:r>
        <w:t>9.2.2</w:t>
      </w:r>
      <w:r>
        <w:tab/>
        <w:t>Support of Non continuous coverage</w:t>
      </w:r>
    </w:p>
    <w:p w14:paraId="47435372" w14:textId="7CE50BFC" w:rsidR="00941BF9" w:rsidRDefault="00941BF9" w:rsidP="00941BF9">
      <w:pPr>
        <w:pStyle w:val="Doc-text2"/>
      </w:pPr>
    </w:p>
    <w:p w14:paraId="7A09BF00" w14:textId="0073C652" w:rsidR="00941BF9" w:rsidRDefault="00B71935" w:rsidP="00941BF9">
      <w:pPr>
        <w:pStyle w:val="EmailDiscussion"/>
      </w:pPr>
      <w:r>
        <w:t>[AT116-e][027</w:t>
      </w:r>
      <w:r w:rsidR="00941BF9">
        <w:t>][IoT</w:t>
      </w:r>
      <w:r w:rsidR="00CA3988">
        <w:t>-</w:t>
      </w:r>
      <w:r w:rsidR="00941BF9">
        <w:t xml:space="preserve">NTN] </w:t>
      </w:r>
      <w:r w:rsidR="00CA3988">
        <w:t xml:space="preserve">Non-continuous coverage </w:t>
      </w:r>
      <w:r w:rsidR="00941BF9">
        <w:t>(</w:t>
      </w:r>
      <w:r w:rsidR="003C1381">
        <w:t>Mediatek</w:t>
      </w:r>
      <w:r w:rsidR="00941BF9">
        <w:t>)</w:t>
      </w:r>
    </w:p>
    <w:p w14:paraId="2625A8FA" w14:textId="171CC43F" w:rsidR="00941BF9" w:rsidRDefault="00941BF9" w:rsidP="00941BF9">
      <w:pPr>
        <w:pStyle w:val="EmailDiscussion2"/>
      </w:pPr>
      <w:r>
        <w:tab/>
        <w:t xml:space="preserve">Scope: </w:t>
      </w:r>
      <w:r w:rsidR="00CA3988">
        <w:t xml:space="preserve">Ph1 </w:t>
      </w:r>
      <w:r w:rsidR="00CA3988" w:rsidRPr="00E14330">
        <w:t>Treat documents under 9.2.2. Identify</w:t>
      </w:r>
      <w:r w:rsidR="00CA3988">
        <w:t xml:space="preserve"> easy</w:t>
      </w:r>
      <w:r w:rsidR="00CA3988" w:rsidRPr="00E14330">
        <w:t xml:space="preserve"> agreements</w:t>
      </w:r>
      <w:r w:rsidR="00CA3988">
        <w:t>, potential agreements (need discussion),</w:t>
      </w:r>
      <w:r w:rsidR="00CA3988" w:rsidRPr="00E14330">
        <w:t xml:space="preserve"> potential alternatives,</w:t>
      </w:r>
      <w:r w:rsidR="00CA3988">
        <w:t xml:space="preserve"> blocking points, Open issues (Note should only capture Open Issues that must be resolved in the end). Pave the way for on-line Discussion.  </w:t>
      </w:r>
    </w:p>
    <w:p w14:paraId="77BC9F8C" w14:textId="45A15165" w:rsidR="00941BF9" w:rsidRDefault="00941BF9" w:rsidP="00941BF9">
      <w:pPr>
        <w:pStyle w:val="EmailDiscussion2"/>
      </w:pPr>
      <w:r>
        <w:tab/>
        <w:t xml:space="preserve">Intended outcome: </w:t>
      </w:r>
      <w:r w:rsidR="00CA3988">
        <w:t>Report</w:t>
      </w:r>
    </w:p>
    <w:p w14:paraId="100FF949" w14:textId="03ACD537" w:rsidR="00941BF9" w:rsidRDefault="00941BF9" w:rsidP="003C1381">
      <w:pPr>
        <w:pStyle w:val="EmailDiscussion2"/>
      </w:pPr>
      <w:r>
        <w:tab/>
        <w:t xml:space="preserve">Deadline: </w:t>
      </w:r>
      <w:r w:rsidR="00CA3988">
        <w:t xml:space="preserve">Ph1 </w:t>
      </w:r>
      <w:r>
        <w:t>Monday W2</w:t>
      </w:r>
    </w:p>
    <w:p w14:paraId="24BC5067" w14:textId="77777777" w:rsidR="00941BF9" w:rsidRPr="00941BF9" w:rsidRDefault="00941BF9" w:rsidP="00941BF9">
      <w:pPr>
        <w:pStyle w:val="Doc-text2"/>
      </w:pPr>
    </w:p>
    <w:p w14:paraId="0C5B8198" w14:textId="0522ECE9" w:rsidR="00BA241A" w:rsidRDefault="007A13A3" w:rsidP="00BA241A">
      <w:pPr>
        <w:pStyle w:val="Doc-title"/>
      </w:pPr>
      <w:hyperlink r:id="rId2094" w:tooltip="D:Documents3GPPtsg_ranWG2TSGR2_116-eDocsR2-2109504.zip" w:history="1">
        <w:r w:rsidR="00BA241A" w:rsidRPr="00B46812">
          <w:rPr>
            <w:rStyle w:val="Hyperlink"/>
          </w:rPr>
          <w:t>R2-2109504</w:t>
        </w:r>
      </w:hyperlink>
      <w:r w:rsidR="00BA241A">
        <w:tab/>
        <w:t>Discussion on discontinuous coverage for IoT over NTN</w:t>
      </w:r>
      <w:r w:rsidR="00BA241A">
        <w:tab/>
        <w:t>OPPO</w:t>
      </w:r>
      <w:r w:rsidR="00BA241A">
        <w:tab/>
        <w:t>discussion</w:t>
      </w:r>
      <w:r w:rsidR="00BA241A">
        <w:tab/>
        <w:t>Rel-17</w:t>
      </w:r>
      <w:r w:rsidR="00BA241A">
        <w:tab/>
        <w:t>LTE_NBIOT_eMTC_NTN</w:t>
      </w:r>
    </w:p>
    <w:p w14:paraId="3F4FB5E7" w14:textId="5BB61A2A" w:rsidR="00BA241A" w:rsidRDefault="007A13A3" w:rsidP="00BA241A">
      <w:pPr>
        <w:pStyle w:val="Doc-title"/>
      </w:pPr>
      <w:hyperlink r:id="rId2095" w:tooltip="D:Documents3GPPtsg_ranWG2TSGR2_116-eDocsR2-2109640.zip" w:history="1">
        <w:r w:rsidR="00BA241A" w:rsidRPr="00B46812">
          <w:rPr>
            <w:rStyle w:val="Hyperlink"/>
          </w:rPr>
          <w:t>R2-2109640</w:t>
        </w:r>
      </w:hyperlink>
      <w:r w:rsidR="00BA241A">
        <w:tab/>
        <w:t>Discussion on remaining issues on non-continuous coverage</w:t>
      </w:r>
      <w:r w:rsidR="00BA241A">
        <w:tab/>
        <w:t>Intel Corporation</w:t>
      </w:r>
      <w:r w:rsidR="00BA241A">
        <w:tab/>
        <w:t>discussion</w:t>
      </w:r>
      <w:r w:rsidR="00BA241A">
        <w:tab/>
        <w:t>Rel-17</w:t>
      </w:r>
      <w:r w:rsidR="00BA241A">
        <w:tab/>
        <w:t>LTE_NBIOT_eMTC_NTN</w:t>
      </w:r>
    </w:p>
    <w:p w14:paraId="57820846" w14:textId="151866AA" w:rsidR="00BA241A" w:rsidRDefault="007A13A3" w:rsidP="00BA241A">
      <w:pPr>
        <w:pStyle w:val="Doc-title"/>
      </w:pPr>
      <w:hyperlink r:id="rId2096" w:tooltip="D:Documents3GPPtsg_ranWG2TSGR2_116-eDocsR2-2109702.zip" w:history="1">
        <w:r w:rsidR="00BA241A" w:rsidRPr="00B46812">
          <w:rPr>
            <w:rStyle w:val="Hyperlink"/>
          </w:rPr>
          <w:t>R2-2109702</w:t>
        </w:r>
      </w:hyperlink>
      <w:r w:rsidR="00BA241A">
        <w:tab/>
        <w:t>Discussion on the support of discontinuous coverage for IoT  NTN</w:t>
      </w:r>
      <w:r w:rsidR="00BA241A">
        <w:tab/>
        <w:t>CATT</w:t>
      </w:r>
      <w:r w:rsidR="00BA241A">
        <w:tab/>
        <w:t>discussion</w:t>
      </w:r>
      <w:r w:rsidR="00BA241A">
        <w:tab/>
        <w:t>Rel-17</w:t>
      </w:r>
      <w:r w:rsidR="00BA241A">
        <w:tab/>
        <w:t>LTE_NBIOT_eMTC_NTN</w:t>
      </w:r>
    </w:p>
    <w:p w14:paraId="1587B6BC" w14:textId="2D1C9DEA" w:rsidR="00BA241A" w:rsidRDefault="007A13A3" w:rsidP="00BA241A">
      <w:pPr>
        <w:pStyle w:val="Doc-title"/>
      </w:pPr>
      <w:hyperlink r:id="rId2097" w:tooltip="D:Documents3GPPtsg_ranWG2TSGR2_116-eDocsR2-2109821.zip" w:history="1">
        <w:r w:rsidR="00BA241A" w:rsidRPr="00B46812">
          <w:rPr>
            <w:rStyle w:val="Hyperlink"/>
          </w:rPr>
          <w:t>R2-2109821</w:t>
        </w:r>
      </w:hyperlink>
      <w:r w:rsidR="00BA241A">
        <w:tab/>
        <w:t>Contents and delivery options for Satellite Assistance Information for NTN</w:t>
      </w:r>
      <w:r w:rsidR="00BA241A">
        <w:tab/>
        <w:t>Gatehouse, Sateliot</w:t>
      </w:r>
      <w:r w:rsidR="00BA241A">
        <w:tab/>
        <w:t>discussion</w:t>
      </w:r>
    </w:p>
    <w:p w14:paraId="637936AA" w14:textId="63239B04" w:rsidR="00BA241A" w:rsidRDefault="007A13A3" w:rsidP="00BA241A">
      <w:pPr>
        <w:pStyle w:val="Doc-title"/>
      </w:pPr>
      <w:hyperlink r:id="rId2098" w:tooltip="D:Documents3GPPtsg_ranWG2TSGR2_116-eDocsR2-2109965.zip" w:history="1">
        <w:r w:rsidR="00BA241A" w:rsidRPr="00B46812">
          <w:rPr>
            <w:rStyle w:val="Hyperlink"/>
          </w:rPr>
          <w:t>R2-2109965</w:t>
        </w:r>
      </w:hyperlink>
      <w:r w:rsidR="00BA241A">
        <w:tab/>
        <w:t>Satellite visit time for non-continuous coverage</w:t>
      </w:r>
      <w:r w:rsidR="00BA241A">
        <w:tab/>
        <w:t>Qualcomm Incorporated</w:t>
      </w:r>
      <w:r w:rsidR="00BA241A">
        <w:tab/>
        <w:t>discussion</w:t>
      </w:r>
      <w:r w:rsidR="00BA241A">
        <w:tab/>
        <w:t>Rel-17</w:t>
      </w:r>
      <w:r w:rsidR="00BA241A">
        <w:tab/>
        <w:t>FS_LTE_NBIOT_eMTC_NTN</w:t>
      </w:r>
    </w:p>
    <w:p w14:paraId="0B20389A" w14:textId="6BF2FA4E" w:rsidR="00BA241A" w:rsidRDefault="007A13A3" w:rsidP="00BA241A">
      <w:pPr>
        <w:pStyle w:val="Doc-title"/>
      </w:pPr>
      <w:hyperlink r:id="rId2099" w:tooltip="D:Documents3GPPtsg_ranWG2TSGR2_116-eDocsR2-2110071.zip" w:history="1">
        <w:r w:rsidR="00BA241A" w:rsidRPr="00B46812">
          <w:rPr>
            <w:rStyle w:val="Hyperlink"/>
          </w:rPr>
          <w:t>R2-2110071</w:t>
        </w:r>
      </w:hyperlink>
      <w:r w:rsidR="00BA241A">
        <w:tab/>
        <w:t>Support of discontinuous coverage</w:t>
      </w:r>
      <w:r w:rsidR="00BA241A">
        <w:tab/>
        <w:t>Apple</w:t>
      </w:r>
      <w:r w:rsidR="00BA241A">
        <w:tab/>
        <w:t>discussion</w:t>
      </w:r>
      <w:r w:rsidR="00BA241A">
        <w:tab/>
        <w:t>Rel-17</w:t>
      </w:r>
      <w:r w:rsidR="00BA241A">
        <w:tab/>
        <w:t>LTE_NBIOT_eMTC_NTN</w:t>
      </w:r>
    </w:p>
    <w:p w14:paraId="0C3FFBB3" w14:textId="5721BB3F" w:rsidR="00BA241A" w:rsidRDefault="007A13A3" w:rsidP="00BA241A">
      <w:pPr>
        <w:pStyle w:val="Doc-title"/>
      </w:pPr>
      <w:hyperlink r:id="rId2100" w:tooltip="D:Documents3GPPtsg_ranWG2TSGR2_116-eDocsR2-2110114.zip" w:history="1">
        <w:r w:rsidR="00BA241A" w:rsidRPr="00B46812">
          <w:rPr>
            <w:rStyle w:val="Hyperlink"/>
          </w:rPr>
          <w:t>R2-2110114</w:t>
        </w:r>
      </w:hyperlink>
      <w:r w:rsidR="00BA241A">
        <w:tab/>
        <w:t>Remaining FFSs on discontinuous coverage in IoT NTN</w:t>
      </w:r>
      <w:r w:rsidR="00BA241A">
        <w:tab/>
        <w:t>ZTE Corporation, Sanechips</w:t>
      </w:r>
      <w:r w:rsidR="00BA241A">
        <w:tab/>
        <w:t>discussion</w:t>
      </w:r>
      <w:r w:rsidR="00BA241A">
        <w:tab/>
        <w:t>FS_LTE_NBIOT_eMTC_NTN</w:t>
      </w:r>
    </w:p>
    <w:p w14:paraId="75E807A9" w14:textId="58296694" w:rsidR="00BA241A" w:rsidRDefault="007A13A3" w:rsidP="00BA241A">
      <w:pPr>
        <w:pStyle w:val="Doc-title"/>
      </w:pPr>
      <w:hyperlink r:id="rId2101" w:tooltip="D:Documents3GPPtsg_ranWG2TSGR2_116-eDocsR2-2110130.zip" w:history="1">
        <w:r w:rsidR="00BA241A" w:rsidRPr="00B46812">
          <w:rPr>
            <w:rStyle w:val="Hyperlink"/>
          </w:rPr>
          <w:t>R2-2110130</w:t>
        </w:r>
      </w:hyperlink>
      <w:r w:rsidR="00BA241A">
        <w:tab/>
        <w:t>Discussion on the issue of non-continuous coverage</w:t>
      </w:r>
      <w:r w:rsidR="00BA241A">
        <w:tab/>
        <w:t>Spreadtrum Communications</w:t>
      </w:r>
      <w:r w:rsidR="00BA241A">
        <w:tab/>
        <w:t>discussion</w:t>
      </w:r>
      <w:r w:rsidR="00BA241A">
        <w:tab/>
        <w:t>Rel-17</w:t>
      </w:r>
    </w:p>
    <w:p w14:paraId="42473EEB" w14:textId="3C8313A6" w:rsidR="00BA241A" w:rsidRDefault="007A13A3" w:rsidP="00BA241A">
      <w:pPr>
        <w:pStyle w:val="Doc-title"/>
      </w:pPr>
      <w:hyperlink r:id="rId2102" w:tooltip="D:Documents3GPPtsg_ranWG2TSGR2_116-eDocsR2-2110262.zip" w:history="1">
        <w:r w:rsidR="00BA241A" w:rsidRPr="00B46812">
          <w:rPr>
            <w:rStyle w:val="Hyperlink"/>
          </w:rPr>
          <w:t>R2-2110262</w:t>
        </w:r>
      </w:hyperlink>
      <w:r w:rsidR="00BA241A">
        <w:tab/>
        <w:t>Discussion on support of Non continuous coverage</w:t>
      </w:r>
      <w:r w:rsidR="00BA241A">
        <w:tab/>
        <w:t>CMCC</w:t>
      </w:r>
      <w:r w:rsidR="00BA241A">
        <w:tab/>
        <w:t>discussion</w:t>
      </w:r>
      <w:r w:rsidR="00BA241A">
        <w:tab/>
        <w:t>Rel-17</w:t>
      </w:r>
      <w:r w:rsidR="00BA241A">
        <w:tab/>
        <w:t>LTE_NBIOT_eMTC_NTN</w:t>
      </w:r>
    </w:p>
    <w:p w14:paraId="619CD1B0" w14:textId="0C3E1922" w:rsidR="00BA241A" w:rsidRDefault="007A13A3" w:rsidP="00BA241A">
      <w:pPr>
        <w:pStyle w:val="Doc-title"/>
      </w:pPr>
      <w:hyperlink r:id="rId2103" w:tooltip="D:Documents3GPPtsg_ranWG2TSGR2_116-eDocsR2-2110313.zip" w:history="1">
        <w:r w:rsidR="00BA241A" w:rsidRPr="00B46812">
          <w:rPr>
            <w:rStyle w:val="Hyperlink"/>
          </w:rPr>
          <w:t>R2-2110313</w:t>
        </w:r>
      </w:hyperlink>
      <w:r w:rsidR="00BA241A">
        <w:tab/>
        <w:t>Assistance information for NTN discontinuous coverage</w:t>
      </w:r>
      <w:r w:rsidR="00BA241A">
        <w:tab/>
        <w:t>Lenovo, Motorola Mobility</w:t>
      </w:r>
      <w:r w:rsidR="00BA241A">
        <w:tab/>
        <w:t>discussion</w:t>
      </w:r>
      <w:r w:rsidR="00BA241A">
        <w:tab/>
        <w:t>Rel-17</w:t>
      </w:r>
    </w:p>
    <w:p w14:paraId="2624E839" w14:textId="0DDE25F7" w:rsidR="00BA241A" w:rsidRDefault="007A13A3" w:rsidP="00BA241A">
      <w:pPr>
        <w:pStyle w:val="Doc-title"/>
      </w:pPr>
      <w:hyperlink r:id="rId2104" w:tooltip="D:Documents3GPPtsg_ranWG2TSGR2_116-eDocsR2-2110314.zip" w:history="1">
        <w:r w:rsidR="00BA241A" w:rsidRPr="00B46812">
          <w:rPr>
            <w:rStyle w:val="Hyperlink"/>
          </w:rPr>
          <w:t>R2-2110314</w:t>
        </w:r>
      </w:hyperlink>
      <w:r w:rsidR="00BA241A">
        <w:tab/>
        <w:t>Enhancement for idle UE power saving in discontinuous coverage</w:t>
      </w:r>
      <w:r w:rsidR="00BA241A">
        <w:tab/>
        <w:t>Lenovo, Motorola Mobility</w:t>
      </w:r>
      <w:r w:rsidR="00BA241A">
        <w:tab/>
        <w:t>discussion</w:t>
      </w:r>
      <w:r w:rsidR="00BA241A">
        <w:tab/>
        <w:t>Rel-17</w:t>
      </w:r>
    </w:p>
    <w:p w14:paraId="2548EFC7" w14:textId="34FCDEA7" w:rsidR="00BA241A" w:rsidRDefault="007A13A3" w:rsidP="00BA241A">
      <w:pPr>
        <w:pStyle w:val="Doc-title"/>
      </w:pPr>
      <w:hyperlink r:id="rId2105" w:tooltip="D:Documents3GPPtsg_ranWG2TSGR2_116-eDocsR2-2110315.zip" w:history="1">
        <w:r w:rsidR="00BA241A" w:rsidRPr="00B46812">
          <w:rPr>
            <w:rStyle w:val="Hyperlink"/>
          </w:rPr>
          <w:t>R2-2110315</w:t>
        </w:r>
      </w:hyperlink>
      <w:r w:rsidR="00BA241A">
        <w:tab/>
        <w:t>RRC connection handling for discontinuous coverage in IoT NTN</w:t>
      </w:r>
      <w:r w:rsidR="00BA241A">
        <w:tab/>
        <w:t>Lenovo, Motorola Mobility</w:t>
      </w:r>
      <w:r w:rsidR="00BA241A">
        <w:tab/>
        <w:t>discussion</w:t>
      </w:r>
      <w:r w:rsidR="00BA241A">
        <w:tab/>
        <w:t>Rel-17</w:t>
      </w:r>
    </w:p>
    <w:p w14:paraId="3D080196" w14:textId="627C3598" w:rsidR="00BA241A" w:rsidRDefault="007A13A3" w:rsidP="00BA241A">
      <w:pPr>
        <w:pStyle w:val="Doc-title"/>
      </w:pPr>
      <w:hyperlink r:id="rId2106" w:tooltip="D:Documents3GPPtsg_ranWG2TSGR2_116-eDocsR2-2110544.zip" w:history="1">
        <w:r w:rsidR="00BA241A" w:rsidRPr="00B46812">
          <w:rPr>
            <w:rStyle w:val="Hyperlink"/>
          </w:rPr>
          <w:t>R2-2110544</w:t>
        </w:r>
      </w:hyperlink>
      <w:r w:rsidR="00BA241A">
        <w:tab/>
        <w:t>Power Saving in Discontinuous Coverage for NB IoT NTN</w:t>
      </w:r>
      <w:r w:rsidR="00BA241A">
        <w:tab/>
        <w:t>Rakuten Mobile, Inc</w:t>
      </w:r>
      <w:r w:rsidR="00BA241A">
        <w:tab/>
        <w:t>discussion</w:t>
      </w:r>
      <w:r w:rsidR="00BA241A">
        <w:tab/>
        <w:t>Rel-17</w:t>
      </w:r>
    </w:p>
    <w:p w14:paraId="15166DD4" w14:textId="16A1E1B4" w:rsidR="00BA241A" w:rsidRDefault="007A13A3" w:rsidP="00BA241A">
      <w:pPr>
        <w:pStyle w:val="Doc-title"/>
      </w:pPr>
      <w:hyperlink r:id="rId2107" w:tooltip="D:Documents3GPPtsg_ranWG2TSGR2_116-eDocsR2-2110549.zip" w:history="1">
        <w:r w:rsidR="00BA241A" w:rsidRPr="00B46812">
          <w:rPr>
            <w:rStyle w:val="Hyperlink"/>
          </w:rPr>
          <w:t>R2-2110549</w:t>
        </w:r>
      </w:hyperlink>
      <w:r w:rsidR="00BA241A">
        <w:tab/>
        <w:t>Support of Discontinuous Coverage for IoT-NTN</w:t>
      </w:r>
      <w:r w:rsidR="00BA241A">
        <w:tab/>
        <w:t>Interdigital, Inc.</w:t>
      </w:r>
      <w:r w:rsidR="00BA241A">
        <w:tab/>
        <w:t>discussion</w:t>
      </w:r>
      <w:r w:rsidR="00BA241A">
        <w:tab/>
        <w:t>Rel-17</w:t>
      </w:r>
      <w:r w:rsidR="00BA241A">
        <w:tab/>
        <w:t>LTE_NBIOT_eMTC_NTN</w:t>
      </w:r>
    </w:p>
    <w:p w14:paraId="068A6529" w14:textId="42B0DCE0" w:rsidR="00BA241A" w:rsidRDefault="007A13A3" w:rsidP="00BA241A">
      <w:pPr>
        <w:pStyle w:val="Doc-title"/>
      </w:pPr>
      <w:hyperlink r:id="rId2108" w:tooltip="D:Documents3GPPtsg_ranWG2TSGR2_116-eDocsR2-2110705.zip" w:history="1">
        <w:r w:rsidR="00BA241A" w:rsidRPr="00B46812">
          <w:rPr>
            <w:rStyle w:val="Hyperlink"/>
          </w:rPr>
          <w:t>R2-2110705</w:t>
        </w:r>
      </w:hyperlink>
      <w:r w:rsidR="00BA241A">
        <w:tab/>
        <w:t>On aspects of discontinuous coverage in IoT NTN</w:t>
      </w:r>
      <w:r w:rsidR="00BA241A">
        <w:tab/>
        <w:t>Nokia, Nokia Shanghai Bell</w:t>
      </w:r>
      <w:r w:rsidR="00BA241A">
        <w:tab/>
        <w:t>discussion</w:t>
      </w:r>
      <w:r w:rsidR="00BA241A">
        <w:tab/>
        <w:t>Rel-17</w:t>
      </w:r>
      <w:r w:rsidR="00BA241A">
        <w:tab/>
        <w:t>LTE_NBIOT_eMTC_NTN</w:t>
      </w:r>
    </w:p>
    <w:p w14:paraId="69181DD8" w14:textId="510266A7" w:rsidR="00BA241A" w:rsidRDefault="007A13A3" w:rsidP="00BA241A">
      <w:pPr>
        <w:pStyle w:val="Doc-title"/>
      </w:pPr>
      <w:hyperlink r:id="rId2109" w:tooltip="D:Documents3GPPtsg_ranWG2TSGR2_116-eDocsR2-2110834.zip" w:history="1">
        <w:r w:rsidR="00BA241A" w:rsidRPr="00B46812">
          <w:rPr>
            <w:rStyle w:val="Hyperlink"/>
          </w:rPr>
          <w:t>R2-2110834</w:t>
        </w:r>
      </w:hyperlink>
      <w:r w:rsidR="00BA241A">
        <w:tab/>
        <w:t>Discontinuous coverage in IoT NTN</w:t>
      </w:r>
      <w:r w:rsidR="00BA241A">
        <w:tab/>
        <w:t>Ericsson</w:t>
      </w:r>
      <w:r w:rsidR="00BA241A">
        <w:tab/>
        <w:t>discussion</w:t>
      </w:r>
      <w:r w:rsidR="00BA241A">
        <w:tab/>
        <w:t>Rel-17</w:t>
      </w:r>
      <w:r w:rsidR="00BA241A">
        <w:tab/>
        <w:t>LTE_NBIOT_eMTC_NTN</w:t>
      </w:r>
    </w:p>
    <w:p w14:paraId="0F1B7E25" w14:textId="29932E3C" w:rsidR="00BA241A" w:rsidRDefault="007A13A3" w:rsidP="00BA241A">
      <w:pPr>
        <w:pStyle w:val="Doc-title"/>
      </w:pPr>
      <w:hyperlink r:id="rId2110" w:tooltip="D:Documents3GPPtsg_ranWG2TSGR2_116-eDocsR2-2110922.zip" w:history="1">
        <w:r w:rsidR="00BA241A" w:rsidRPr="00B46812">
          <w:rPr>
            <w:rStyle w:val="Hyperlink"/>
          </w:rPr>
          <w:t>R2-2110922</w:t>
        </w:r>
      </w:hyperlink>
      <w:r w:rsidR="00BA241A">
        <w:tab/>
        <w:t>On Discontinuous coverage in IoT-NTN</w:t>
      </w:r>
      <w:r w:rsidR="00BA241A">
        <w:tab/>
        <w:t>MediaTek Inc.</w:t>
      </w:r>
      <w:r w:rsidR="00BA241A">
        <w:tab/>
        <w:t>discussion</w:t>
      </w:r>
    </w:p>
    <w:p w14:paraId="50B77C02" w14:textId="06EB3576" w:rsidR="00BA241A" w:rsidRDefault="007A13A3" w:rsidP="00BA241A">
      <w:pPr>
        <w:pStyle w:val="Doc-title"/>
      </w:pPr>
      <w:hyperlink r:id="rId2111" w:tooltip="D:Documents3GPPtsg_ranWG2TSGR2_116-eDocsR2-2110977.zip" w:history="1">
        <w:r w:rsidR="00BA241A" w:rsidRPr="00B46812">
          <w:rPr>
            <w:rStyle w:val="Hyperlink"/>
          </w:rPr>
          <w:t>R2-2110977</w:t>
        </w:r>
      </w:hyperlink>
      <w:r w:rsidR="00BA241A">
        <w:tab/>
        <w:t>Discussion on non continuous coverage</w:t>
      </w:r>
      <w:r w:rsidR="00BA241A">
        <w:tab/>
        <w:t>Huawei, HiSilicon</w:t>
      </w:r>
      <w:r w:rsidR="00BA241A">
        <w:tab/>
        <w:t>discussion</w:t>
      </w:r>
      <w:r w:rsidR="00BA241A">
        <w:tab/>
        <w:t>Rel-17</w:t>
      </w:r>
      <w:r w:rsidR="00BA241A">
        <w:tab/>
        <w:t>LTE_NBIOT_eMTC_NTN</w:t>
      </w:r>
    </w:p>
    <w:p w14:paraId="3DE76DD0" w14:textId="63545F3C" w:rsidR="00BA241A" w:rsidRDefault="007A13A3" w:rsidP="00BA241A">
      <w:pPr>
        <w:pStyle w:val="Doc-title"/>
      </w:pPr>
      <w:hyperlink r:id="rId2112" w:tooltip="D:Documents3GPPtsg_ranWG2TSGR2_116-eDocsR2-2111112.zip" w:history="1">
        <w:r w:rsidR="00BA241A" w:rsidRPr="00B46812">
          <w:rPr>
            <w:rStyle w:val="Hyperlink"/>
          </w:rPr>
          <w:t>R2-2111112</w:t>
        </w:r>
      </w:hyperlink>
      <w:r w:rsidR="00BA241A">
        <w:tab/>
        <w:t>Discussion on discontinuous coverage</w:t>
      </w:r>
      <w:r w:rsidR="00BA241A">
        <w:tab/>
        <w:t>Xiaomi</w:t>
      </w:r>
      <w:r w:rsidR="00BA241A">
        <w:tab/>
        <w:t>discussion</w:t>
      </w:r>
    </w:p>
    <w:p w14:paraId="660FBB6E" w14:textId="2F4E69D5" w:rsidR="00790C09" w:rsidRDefault="00790C09" w:rsidP="00AE26FC">
      <w:pPr>
        <w:pStyle w:val="Heading3"/>
      </w:pPr>
      <w:r>
        <w:t>9.2.3</w:t>
      </w:r>
      <w:r>
        <w:tab/>
        <w:t>User Plane Impact</w:t>
      </w:r>
    </w:p>
    <w:p w14:paraId="04965058" w14:textId="77777777" w:rsidR="00790C09" w:rsidRDefault="00790C09" w:rsidP="00790C09">
      <w:pPr>
        <w:pStyle w:val="Comments"/>
      </w:pPr>
      <w:r>
        <w:t xml:space="preserve">Expect to converge on baseline UP agreements based on SI agreements and NR NTN progress. </w:t>
      </w:r>
    </w:p>
    <w:p w14:paraId="5E276B09" w14:textId="77777777" w:rsidR="00CA3988" w:rsidRDefault="00CA3988" w:rsidP="00790C09">
      <w:pPr>
        <w:pStyle w:val="Comments"/>
      </w:pPr>
    </w:p>
    <w:p w14:paraId="6AEDBD9A" w14:textId="312F85C3" w:rsidR="00CA3988" w:rsidRDefault="00B71935" w:rsidP="00CA3988">
      <w:pPr>
        <w:pStyle w:val="EmailDiscussion"/>
      </w:pPr>
      <w:r>
        <w:t>[AT116-e][028</w:t>
      </w:r>
      <w:r w:rsidR="00CA3988">
        <w:t xml:space="preserve">][IoT-NTN] </w:t>
      </w:r>
      <w:r w:rsidR="00B5167A">
        <w:t>User Plane Impact</w:t>
      </w:r>
      <w:r w:rsidR="00CA3988">
        <w:t xml:space="preserve"> (</w:t>
      </w:r>
      <w:r w:rsidR="00B5167A">
        <w:t>OPPO</w:t>
      </w:r>
      <w:r w:rsidR="00CA3988">
        <w:t>)</w:t>
      </w:r>
    </w:p>
    <w:p w14:paraId="3D8FBA13" w14:textId="1E8F1478" w:rsidR="00CA3988" w:rsidRDefault="00CA3988" w:rsidP="00CA3988">
      <w:pPr>
        <w:pStyle w:val="EmailDiscussion2"/>
      </w:pPr>
      <w:r>
        <w:tab/>
        <w:t xml:space="preserve">Scope: Ph1 </w:t>
      </w:r>
      <w:r w:rsidR="00B5167A">
        <w:t>Treat documents under 9.2.3</w:t>
      </w:r>
      <w:r w:rsidRPr="00E14330">
        <w:t>.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4DE251EE" w14:textId="77777777" w:rsidR="00CA3988" w:rsidRDefault="00CA3988" w:rsidP="00CA3988">
      <w:pPr>
        <w:pStyle w:val="EmailDiscussion2"/>
      </w:pPr>
      <w:r>
        <w:tab/>
        <w:t>Intended outcome: Report</w:t>
      </w:r>
    </w:p>
    <w:p w14:paraId="7E6DE7EE" w14:textId="77777777" w:rsidR="00CA3988" w:rsidRDefault="00CA3988" w:rsidP="00CA3988">
      <w:pPr>
        <w:pStyle w:val="EmailDiscussion2"/>
      </w:pPr>
      <w:r>
        <w:tab/>
        <w:t>Deadline: Ph1 Monday W2</w:t>
      </w:r>
    </w:p>
    <w:p w14:paraId="29422E0F" w14:textId="77777777" w:rsidR="00CA3988" w:rsidRDefault="00CA3988" w:rsidP="00790C09">
      <w:pPr>
        <w:pStyle w:val="Comments"/>
      </w:pPr>
    </w:p>
    <w:p w14:paraId="28C3B4AD" w14:textId="7C2A57E4" w:rsidR="00F315EB" w:rsidRDefault="007A13A3" w:rsidP="00B5167A">
      <w:pPr>
        <w:pStyle w:val="Doc-title"/>
      </w:pPr>
      <w:hyperlink r:id="rId2113" w:tooltip="D:Documents3GPPtsg_ranWG2TSGR2_116-eDocsR2-2109505.zip" w:history="1">
        <w:r w:rsidR="00BA241A" w:rsidRPr="00B46812">
          <w:rPr>
            <w:rStyle w:val="Hyperlink"/>
          </w:rPr>
          <w:t>R2-2109505</w:t>
        </w:r>
      </w:hyperlink>
      <w:r w:rsidR="00BA241A">
        <w:tab/>
        <w:t>Discussion on UP impact for IoT over NTN</w:t>
      </w:r>
      <w:r w:rsidR="00BA241A">
        <w:tab/>
        <w:t>OPPO</w:t>
      </w:r>
      <w:r w:rsidR="00BA241A">
        <w:tab/>
        <w:t>discussion</w:t>
      </w:r>
      <w:r w:rsidR="00BA241A">
        <w:tab/>
        <w:t>Rel-17</w:t>
      </w:r>
      <w:r w:rsidR="00BA241A">
        <w:tab/>
        <w:t>LTE_NBIOT_eMTC_NTN</w:t>
      </w:r>
    </w:p>
    <w:p w14:paraId="078FF3E0" w14:textId="77777777" w:rsidR="00F315EB" w:rsidRDefault="007A13A3" w:rsidP="00F315EB">
      <w:pPr>
        <w:pStyle w:val="Doc-title"/>
      </w:pPr>
      <w:hyperlink r:id="rId2114" w:tooltip="D:Documents3GPPtsg_ranWG2TSGR2_116-eDocsR2-2110550.zip" w:history="1">
        <w:r w:rsidR="00F315EB" w:rsidRPr="00B46812">
          <w:rPr>
            <w:rStyle w:val="Hyperlink"/>
          </w:rPr>
          <w:t>R2-2110550</w:t>
        </w:r>
      </w:hyperlink>
      <w:r w:rsidR="00F315EB">
        <w:tab/>
        <w:t>IoT-NTN UP impacts</w:t>
      </w:r>
      <w:r w:rsidR="00F315EB">
        <w:tab/>
        <w:t>Interdigital, Inc.</w:t>
      </w:r>
      <w:r w:rsidR="00F315EB">
        <w:tab/>
        <w:t>discussion</w:t>
      </w:r>
      <w:r w:rsidR="00F315EB">
        <w:tab/>
        <w:t>Rel-17</w:t>
      </w:r>
      <w:r w:rsidR="00F315EB">
        <w:tab/>
        <w:t>LTE_NBIOT_eMTC_NTN</w:t>
      </w:r>
    </w:p>
    <w:p w14:paraId="1338D481" w14:textId="388B8376" w:rsidR="00F315EB" w:rsidRDefault="007A13A3" w:rsidP="00F315EB">
      <w:pPr>
        <w:pStyle w:val="Doc-title"/>
      </w:pPr>
      <w:hyperlink r:id="rId2115" w:tooltip="D:Documents3GPPtsg_ranWG2TSGR2_116-eDocsR2-2109701.zip" w:history="1">
        <w:r w:rsidR="00BA241A" w:rsidRPr="00B46812">
          <w:rPr>
            <w:rStyle w:val="Hyperlink"/>
          </w:rPr>
          <w:t>R2-2109701</w:t>
        </w:r>
      </w:hyperlink>
      <w:r w:rsidR="00BA241A">
        <w:tab/>
        <w:t>Discussion on TA information reporting for IoT NTN</w:t>
      </w:r>
      <w:r w:rsidR="00BA241A">
        <w:tab/>
        <w:t>CATT</w:t>
      </w:r>
      <w:r w:rsidR="00BA241A">
        <w:tab/>
        <w:t>discussion</w:t>
      </w:r>
      <w:r w:rsidR="00BA241A">
        <w:tab/>
        <w:t>Rel-17</w:t>
      </w:r>
      <w:r w:rsidR="00BA241A">
        <w:tab/>
        <w:t>LTE_NBIOT_eMTC_NTN</w:t>
      </w:r>
    </w:p>
    <w:p w14:paraId="76F70AB0" w14:textId="0644A9F5" w:rsidR="00F315EB" w:rsidRPr="00F315EB" w:rsidRDefault="007A13A3" w:rsidP="00F315EB">
      <w:pPr>
        <w:pStyle w:val="Doc-title"/>
      </w:pPr>
      <w:hyperlink r:id="rId2116" w:tooltip="D:Documents3GPPtsg_ranWG2TSGR2_116-eDocsR2-2110919.zip" w:history="1">
        <w:r w:rsidR="00F315EB" w:rsidRPr="00B46812">
          <w:rPr>
            <w:rStyle w:val="Hyperlink"/>
          </w:rPr>
          <w:t>R2-2110919</w:t>
        </w:r>
      </w:hyperlink>
      <w:r w:rsidR="00F315EB">
        <w:tab/>
        <w:t>Validity Timer Expiry and Synchronization Loss in IoT-NTN</w:t>
      </w:r>
      <w:r w:rsidR="00F315EB">
        <w:tab/>
        <w:t>MediaTek Inc.</w:t>
      </w:r>
      <w:r w:rsidR="00F315EB">
        <w:tab/>
        <w:t>discussion</w:t>
      </w:r>
    </w:p>
    <w:p w14:paraId="4DFFBF5C" w14:textId="163955AF" w:rsidR="00BA241A" w:rsidRDefault="007A13A3" w:rsidP="00BA241A">
      <w:pPr>
        <w:pStyle w:val="Doc-title"/>
      </w:pPr>
      <w:hyperlink r:id="rId2117" w:tooltip="D:Documents3GPPtsg_ranWG2TSGR2_116-eDocsR2-2109966.zip" w:history="1">
        <w:r w:rsidR="00BA241A" w:rsidRPr="00B46812">
          <w:rPr>
            <w:rStyle w:val="Hyperlink"/>
          </w:rPr>
          <w:t>R2-2109966</w:t>
        </w:r>
      </w:hyperlink>
      <w:r w:rsidR="00BA241A">
        <w:tab/>
        <w:t>UL synchronization validity timer in RRC_CONNECTED</w:t>
      </w:r>
      <w:r w:rsidR="00BA241A">
        <w:tab/>
        <w:t>Qualcomm Incorporated</w:t>
      </w:r>
      <w:r w:rsidR="00BA241A">
        <w:tab/>
        <w:t>discussion</w:t>
      </w:r>
      <w:r w:rsidR="00BA241A">
        <w:tab/>
        <w:t>Rel-17</w:t>
      </w:r>
      <w:r w:rsidR="00BA241A">
        <w:tab/>
        <w:t>FS_LTE_NBIOT_eMTC_NTN</w:t>
      </w:r>
    </w:p>
    <w:p w14:paraId="7616B1E6" w14:textId="162ABE53" w:rsidR="00BA241A" w:rsidRDefault="007A13A3" w:rsidP="00BA241A">
      <w:pPr>
        <w:pStyle w:val="Doc-title"/>
      </w:pPr>
      <w:hyperlink r:id="rId2118" w:tooltip="D:Documents3GPPtsg_ranWG2TSGR2_116-eDocsR2-2110115.zip" w:history="1">
        <w:r w:rsidR="00BA241A" w:rsidRPr="00B46812">
          <w:rPr>
            <w:rStyle w:val="Hyperlink"/>
          </w:rPr>
          <w:t>R2-2110115</w:t>
        </w:r>
      </w:hyperlink>
      <w:r w:rsidR="00BA241A">
        <w:tab/>
        <w:t>Remaining FFSs on UP in IoT NTN</w:t>
      </w:r>
      <w:r w:rsidR="00BA241A">
        <w:tab/>
        <w:t>ZTE Corporation, Sanechips</w:t>
      </w:r>
      <w:r w:rsidR="00BA241A">
        <w:tab/>
        <w:t>discussion</w:t>
      </w:r>
      <w:r w:rsidR="00BA241A">
        <w:tab/>
        <w:t>FS_LTE_NBIOT_eMTC_NTN</w:t>
      </w:r>
    </w:p>
    <w:p w14:paraId="0E580EE4" w14:textId="4E18F0B5" w:rsidR="00BA241A" w:rsidRDefault="007A13A3" w:rsidP="00BA241A">
      <w:pPr>
        <w:pStyle w:val="Doc-title"/>
      </w:pPr>
      <w:hyperlink r:id="rId2119" w:tooltip="D:Documents3GPPtsg_ranWG2TSGR2_116-eDocsR2-2110268.zip" w:history="1">
        <w:r w:rsidR="00BA241A" w:rsidRPr="00B46812">
          <w:rPr>
            <w:rStyle w:val="Hyperlink"/>
          </w:rPr>
          <w:t>R2-2110268</w:t>
        </w:r>
      </w:hyperlink>
      <w:r w:rsidR="00BA241A">
        <w:tab/>
        <w:t>Discussion on UP aspects for IoT-NTN</w:t>
      </w:r>
      <w:r w:rsidR="00BA241A">
        <w:tab/>
        <w:t>CMCC</w:t>
      </w:r>
      <w:r w:rsidR="00BA241A">
        <w:tab/>
        <w:t>discussion</w:t>
      </w:r>
      <w:r w:rsidR="00BA241A">
        <w:tab/>
        <w:t>Rel-17</w:t>
      </w:r>
      <w:r w:rsidR="00BA241A">
        <w:tab/>
        <w:t>LTE_NBIOT_eMTC_NTN</w:t>
      </w:r>
    </w:p>
    <w:p w14:paraId="29DC4B5E" w14:textId="0CAE17D2" w:rsidR="00BA241A" w:rsidRDefault="007A13A3" w:rsidP="00BA241A">
      <w:pPr>
        <w:pStyle w:val="Doc-title"/>
      </w:pPr>
      <w:hyperlink r:id="rId2120" w:tooltip="D:Documents3GPPtsg_ranWG2TSGR2_116-eDocsR2-2110479.zip" w:history="1">
        <w:r w:rsidR="00BA241A" w:rsidRPr="00B46812">
          <w:rPr>
            <w:rStyle w:val="Hyperlink"/>
          </w:rPr>
          <w:t>R2-2110479</w:t>
        </w:r>
      </w:hyperlink>
      <w:r w:rsidR="00BA241A">
        <w:tab/>
        <w:t>User plane for IOT NTN</w:t>
      </w:r>
      <w:r w:rsidR="00BA241A">
        <w:tab/>
        <w:t>Huawei, HiSilicon</w:t>
      </w:r>
      <w:r w:rsidR="00BA241A">
        <w:tab/>
        <w:t>discussion</w:t>
      </w:r>
      <w:r w:rsidR="00BA241A">
        <w:tab/>
        <w:t>Rel-17</w:t>
      </w:r>
      <w:r w:rsidR="00BA241A">
        <w:tab/>
        <w:t>LTE_NBIOT_eMTC_NTN</w:t>
      </w:r>
    </w:p>
    <w:p w14:paraId="763C5BFA" w14:textId="4547F4C8" w:rsidR="00BA241A" w:rsidRDefault="007A13A3" w:rsidP="00BA241A">
      <w:pPr>
        <w:pStyle w:val="Doc-title"/>
      </w:pPr>
      <w:hyperlink r:id="rId2121" w:tooltip="D:Documents3GPPtsg_ranWG2TSGR2_116-eDocsR2-2110706.zip" w:history="1">
        <w:r w:rsidR="00BA241A" w:rsidRPr="00B46812">
          <w:rPr>
            <w:rStyle w:val="Hyperlink"/>
          </w:rPr>
          <w:t>R2-2110706</w:t>
        </w:r>
      </w:hyperlink>
      <w:r w:rsidR="00BA241A">
        <w:tab/>
        <w:t>On User Plane aspects for IoT NTN</w:t>
      </w:r>
      <w:r w:rsidR="00BA241A">
        <w:tab/>
        <w:t>Nokia, Nokia Shanghai Bell</w:t>
      </w:r>
      <w:r w:rsidR="00BA241A">
        <w:tab/>
        <w:t>discussion</w:t>
      </w:r>
      <w:r w:rsidR="00BA241A">
        <w:tab/>
        <w:t>Rel-17</w:t>
      </w:r>
      <w:r w:rsidR="00BA241A">
        <w:tab/>
        <w:t>LTE_NBIOT_eMTC_NTN</w:t>
      </w:r>
    </w:p>
    <w:p w14:paraId="634ECE43" w14:textId="083B808D" w:rsidR="00BA241A" w:rsidRDefault="007A13A3" w:rsidP="00BA241A">
      <w:pPr>
        <w:pStyle w:val="Doc-title"/>
      </w:pPr>
      <w:hyperlink r:id="rId2122" w:tooltip="D:Documents3GPPtsg_ranWG2TSGR2_116-eDocsR2-2110953.zip" w:history="1">
        <w:r w:rsidR="00BA241A" w:rsidRPr="00B46812">
          <w:rPr>
            <w:rStyle w:val="Hyperlink"/>
          </w:rPr>
          <w:t>R2-2110953</w:t>
        </w:r>
      </w:hyperlink>
      <w:r w:rsidR="00BA241A">
        <w:tab/>
        <w:t>User plane aspects of NB-IoT and LTE-M in NTNs</w:t>
      </w:r>
      <w:r w:rsidR="00BA241A">
        <w:tab/>
        <w:t>Ericsson</w:t>
      </w:r>
      <w:r w:rsidR="00BA241A">
        <w:tab/>
        <w:t>discussion</w:t>
      </w:r>
      <w:r w:rsidR="00BA241A">
        <w:tab/>
        <w:t>Rel-17</w:t>
      </w:r>
      <w:r w:rsidR="00BA241A">
        <w:tab/>
        <w:t>LTE_NBIOT_eMTC_NTN</w:t>
      </w:r>
    </w:p>
    <w:p w14:paraId="1594EA3B" w14:textId="299A7495" w:rsidR="00790C09" w:rsidRDefault="00790C09" w:rsidP="00AE26FC">
      <w:pPr>
        <w:pStyle w:val="Heading3"/>
      </w:pPr>
      <w:r>
        <w:t>9.2.4</w:t>
      </w:r>
      <w:r>
        <w:tab/>
        <w:t>Control Plane Impact</w:t>
      </w:r>
    </w:p>
    <w:p w14:paraId="0CEA9DFF" w14:textId="77777777" w:rsidR="00790C09" w:rsidRDefault="00790C09" w:rsidP="00790C09">
      <w:pPr>
        <w:pStyle w:val="Comments"/>
      </w:pPr>
      <w:r>
        <w:t>Expect to converge on baseline CP agreements based on SI agreements and NR NTN progress.</w:t>
      </w:r>
    </w:p>
    <w:p w14:paraId="018ECB3C" w14:textId="77777777" w:rsidR="00B5167A" w:rsidRDefault="00B5167A" w:rsidP="00790C09">
      <w:pPr>
        <w:pStyle w:val="Comments"/>
      </w:pPr>
    </w:p>
    <w:p w14:paraId="4260B471" w14:textId="635C1758" w:rsidR="00B5167A" w:rsidRDefault="00B71935" w:rsidP="00B5167A">
      <w:pPr>
        <w:pStyle w:val="EmailDiscussion"/>
      </w:pPr>
      <w:r>
        <w:t>[AT116-e][029</w:t>
      </w:r>
      <w:r w:rsidR="00B5167A">
        <w:t xml:space="preserve">][IoT-NTN] </w:t>
      </w:r>
      <w:r w:rsidR="003C1381">
        <w:t xml:space="preserve">CP </w:t>
      </w:r>
      <w:r w:rsidR="00EE563C">
        <w:t>I</w:t>
      </w:r>
      <w:r w:rsidR="003C1381">
        <w:t xml:space="preserve">dle mode </w:t>
      </w:r>
      <w:r w:rsidR="00EE563C">
        <w:t xml:space="preserve">Cell </w:t>
      </w:r>
      <w:r w:rsidR="003C1381">
        <w:t xml:space="preserve">and TA </w:t>
      </w:r>
      <w:r w:rsidR="00EE563C">
        <w:t>related</w:t>
      </w:r>
      <w:r w:rsidR="00B5167A">
        <w:t xml:space="preserve"> (</w:t>
      </w:r>
      <w:r w:rsidR="00EE563C">
        <w:t>Ericsson</w:t>
      </w:r>
      <w:r w:rsidR="00B5167A">
        <w:t>)</w:t>
      </w:r>
    </w:p>
    <w:p w14:paraId="12F72D58" w14:textId="03FF8367" w:rsidR="00B5167A" w:rsidRDefault="00B5167A" w:rsidP="00B5167A">
      <w:pPr>
        <w:pStyle w:val="EmailDiscussion2"/>
      </w:pPr>
      <w:r>
        <w:tab/>
        <w:t xml:space="preserve">Scope: Ph1 </w:t>
      </w:r>
      <w:r w:rsidR="00776FD2">
        <w:t>Treat documents under 9.2.4</w:t>
      </w:r>
      <w:r w:rsidR="00EE563C">
        <w:t xml:space="preserve">, Related to Idle mode mobility, paging and Handling of Cell deployments and TA.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w:t>
      </w:r>
      <w:r w:rsidR="00EE563C">
        <w:t xml:space="preserve">Open issues. </w:t>
      </w:r>
      <w:r>
        <w:t xml:space="preserve">Pave the way for on-line Discussion.  </w:t>
      </w:r>
    </w:p>
    <w:p w14:paraId="2F9337BA" w14:textId="77777777" w:rsidR="00B5167A" w:rsidRDefault="00B5167A" w:rsidP="00B5167A">
      <w:pPr>
        <w:pStyle w:val="EmailDiscussion2"/>
      </w:pPr>
      <w:r>
        <w:tab/>
        <w:t>Intended outcome: Report</w:t>
      </w:r>
    </w:p>
    <w:p w14:paraId="3DCD9B3C" w14:textId="77777777" w:rsidR="00B5167A" w:rsidRDefault="00B5167A" w:rsidP="00B5167A">
      <w:pPr>
        <w:pStyle w:val="EmailDiscussion2"/>
      </w:pPr>
      <w:r>
        <w:tab/>
        <w:t>Deadline: Ph1 Monday W2</w:t>
      </w:r>
    </w:p>
    <w:p w14:paraId="6ADEAB9C" w14:textId="77777777" w:rsidR="003C1381" w:rsidRDefault="003C1381" w:rsidP="00B5167A">
      <w:pPr>
        <w:pStyle w:val="EmailDiscussion2"/>
      </w:pPr>
    </w:p>
    <w:p w14:paraId="3B2F3A5F" w14:textId="7CC40DE6" w:rsidR="003C1381" w:rsidRDefault="00B71935" w:rsidP="003C1381">
      <w:pPr>
        <w:pStyle w:val="EmailDiscussion"/>
      </w:pPr>
      <w:r>
        <w:t>[AT116-e][030</w:t>
      </w:r>
      <w:r w:rsidR="003C1381">
        <w:t>][IoT-NTN] CP Other (Huawei)</w:t>
      </w:r>
    </w:p>
    <w:p w14:paraId="1DDF17DE" w14:textId="772BB7F0" w:rsidR="003C1381" w:rsidRDefault="003C1381" w:rsidP="003C1381">
      <w:pPr>
        <w:pStyle w:val="EmailDiscussion2"/>
      </w:pPr>
      <w:r>
        <w:tab/>
        <w:t xml:space="preserve">Scope: Ph1 Treat documents under 9.2.4, Related to RRC, related to provisioning of ephemeris, connected mode, connection setup/release, i.e. docs listed under Other below.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Open issues. Pave the way for on-line Discussion.  </w:t>
      </w:r>
    </w:p>
    <w:p w14:paraId="12A372D2" w14:textId="77777777" w:rsidR="003C1381" w:rsidRDefault="003C1381" w:rsidP="003C1381">
      <w:pPr>
        <w:pStyle w:val="EmailDiscussion2"/>
      </w:pPr>
      <w:r>
        <w:tab/>
        <w:t>Intended outcome: Report</w:t>
      </w:r>
    </w:p>
    <w:p w14:paraId="7B6A619A" w14:textId="33B3F9C6" w:rsidR="003C1381" w:rsidRDefault="003C1381" w:rsidP="003C1381">
      <w:pPr>
        <w:pStyle w:val="EmailDiscussion2"/>
      </w:pPr>
      <w:r>
        <w:tab/>
        <w:t>Deadline: Ph1 Monday W2</w:t>
      </w:r>
    </w:p>
    <w:p w14:paraId="7385E829" w14:textId="7328502C" w:rsidR="00EE563C" w:rsidRDefault="00EE563C" w:rsidP="00EE563C">
      <w:pPr>
        <w:pStyle w:val="BoldComments"/>
      </w:pPr>
      <w:r>
        <w:t>Idle mode related</w:t>
      </w:r>
    </w:p>
    <w:p w14:paraId="42ED5407" w14:textId="68E8E118" w:rsidR="00BA241A" w:rsidRPr="008E23DF" w:rsidRDefault="007A13A3" w:rsidP="00BA241A">
      <w:pPr>
        <w:pStyle w:val="Doc-title"/>
      </w:pPr>
      <w:hyperlink r:id="rId2123" w:tooltip="D:Documents3GPPtsg_ranWG2TSGR2_116-eDocsR2-2109633.zip" w:history="1">
        <w:r w:rsidR="00BA241A" w:rsidRPr="008E23DF">
          <w:rPr>
            <w:rStyle w:val="Hyperlink"/>
          </w:rPr>
          <w:t>R2-2109633</w:t>
        </w:r>
      </w:hyperlink>
      <w:r w:rsidR="00BA241A" w:rsidRPr="008E23DF">
        <w:tab/>
        <w:t>On Soft-switch based Tracking Area Updates in IoT-NTN</w:t>
      </w:r>
      <w:r w:rsidR="00BA241A" w:rsidRPr="008E23DF">
        <w:tab/>
        <w:t>MediaTek Inc.</w:t>
      </w:r>
      <w:r w:rsidR="00BA241A" w:rsidRPr="008E23DF">
        <w:tab/>
        <w:t>discussion</w:t>
      </w:r>
      <w:r w:rsidR="00BA241A" w:rsidRPr="008E23DF">
        <w:tab/>
        <w:t>R2-2108323</w:t>
      </w:r>
    </w:p>
    <w:p w14:paraId="5D5D5E69" w14:textId="5ABB4781" w:rsidR="00776FD2" w:rsidRPr="008E23DF" w:rsidRDefault="007A13A3" w:rsidP="00776FD2">
      <w:pPr>
        <w:pStyle w:val="Doc-title"/>
      </w:pPr>
      <w:hyperlink r:id="rId2124" w:tooltip="D:Documents3GPPtsg_ranWG2TSGR2_116-eDocsR2-2110146.zip" w:history="1">
        <w:r w:rsidR="00776FD2" w:rsidRPr="008E23DF">
          <w:rPr>
            <w:rStyle w:val="Hyperlink"/>
          </w:rPr>
          <w:t>R2-2110146</w:t>
        </w:r>
      </w:hyperlink>
      <w:r w:rsidR="00776FD2" w:rsidRPr="008E23DF">
        <w:tab/>
        <w:t>Further discussion on TA switching and Idle mode procedures for IoT-NTN</w:t>
      </w:r>
      <w:r w:rsidR="00776FD2" w:rsidRPr="008E23DF">
        <w:tab/>
        <w:t>Nokia, Nokia Shanghai Bells</w:t>
      </w:r>
      <w:r w:rsidR="00776FD2" w:rsidRPr="008E23DF">
        <w:tab/>
        <w:t>discussion</w:t>
      </w:r>
      <w:r w:rsidR="00776FD2" w:rsidRPr="008E23DF">
        <w:tab/>
        <w:t>Rel-17</w:t>
      </w:r>
    </w:p>
    <w:p w14:paraId="68C8778B" w14:textId="3CABC50D" w:rsidR="00776FD2" w:rsidRPr="008E23DF" w:rsidRDefault="007A13A3" w:rsidP="00776FD2">
      <w:pPr>
        <w:pStyle w:val="Doc-title"/>
      </w:pPr>
      <w:hyperlink r:id="rId2125" w:tooltip="D:Documents3GPPtsg_ranWG2TSGR2_116-eDocsR2-2110551.zip" w:history="1">
        <w:r w:rsidR="00776FD2" w:rsidRPr="008E23DF">
          <w:rPr>
            <w:rStyle w:val="Hyperlink"/>
          </w:rPr>
          <w:t>R2-2110551</w:t>
        </w:r>
      </w:hyperlink>
      <w:r w:rsidR="00776FD2" w:rsidRPr="008E23DF">
        <w:tab/>
        <w:t>IoT-NTN cell change</w:t>
      </w:r>
      <w:r w:rsidR="00776FD2" w:rsidRPr="008E23DF">
        <w:tab/>
        <w:t>Interdigital, Inc.</w:t>
      </w:r>
      <w:r w:rsidR="00776FD2" w:rsidRPr="008E23DF">
        <w:tab/>
        <w:t>discussion</w:t>
      </w:r>
      <w:r w:rsidR="00776FD2" w:rsidRPr="008E23DF">
        <w:tab/>
        <w:t>Rel-17</w:t>
      </w:r>
      <w:r w:rsidR="00776FD2" w:rsidRPr="008E23DF">
        <w:tab/>
        <w:t>LTE_NBIOT_eMTC_NTN</w:t>
      </w:r>
    </w:p>
    <w:p w14:paraId="6257496E" w14:textId="3C1411EF" w:rsidR="00BA241A" w:rsidRPr="008E23DF" w:rsidRDefault="007A13A3" w:rsidP="00BA241A">
      <w:pPr>
        <w:pStyle w:val="Doc-title"/>
      </w:pPr>
      <w:hyperlink r:id="rId2126" w:tooltip="D:Documents3GPPtsg_ranWG2TSGR2_116-eDocsR2-2109923.zip" w:history="1">
        <w:r w:rsidR="00BA241A" w:rsidRPr="008E23DF">
          <w:rPr>
            <w:rStyle w:val="Hyperlink"/>
          </w:rPr>
          <w:t>R2-2109923</w:t>
        </w:r>
      </w:hyperlink>
      <w:r w:rsidR="00BA241A" w:rsidRPr="008E23DF">
        <w:tab/>
        <w:t>On Cell Re-selection in IoT-NTN</w:t>
      </w:r>
      <w:r w:rsidR="00BA241A" w:rsidRPr="008E23DF">
        <w:tab/>
        <w:t>MediaTek Inc.</w:t>
      </w:r>
      <w:r w:rsidR="00BA241A" w:rsidRPr="008E23DF">
        <w:tab/>
        <w:t>discussion</w:t>
      </w:r>
    </w:p>
    <w:p w14:paraId="353454EF" w14:textId="1268812D" w:rsidR="003C1381" w:rsidRPr="008E23DF" w:rsidRDefault="007A13A3" w:rsidP="003C1381">
      <w:pPr>
        <w:pStyle w:val="Doc-title"/>
      </w:pPr>
      <w:hyperlink r:id="rId2127" w:tooltip="D:Documents3GPPtsg_ranWG2TSGR2_116-eDocsR2-2110113.zip" w:history="1">
        <w:r w:rsidR="00FC6DCD" w:rsidRPr="008E23DF">
          <w:rPr>
            <w:rStyle w:val="Hyperlink"/>
          </w:rPr>
          <w:t>R2-2110113</w:t>
        </w:r>
      </w:hyperlink>
      <w:r w:rsidR="00FC6DCD" w:rsidRPr="008E23DF">
        <w:tab/>
        <w:t>Remaining FFSs on CP in IoT NTN</w:t>
      </w:r>
      <w:r w:rsidR="00FC6DCD" w:rsidRPr="008E23DF">
        <w:tab/>
        <w:t>ZTE Corporation, Sanechips</w:t>
      </w:r>
      <w:r w:rsidR="00FC6DCD" w:rsidRPr="008E23DF">
        <w:tab/>
        <w:t>discussion</w:t>
      </w:r>
      <w:r w:rsidR="00FC6DCD" w:rsidRPr="008E23DF">
        <w:tab/>
        <w:t>FS_LTE_NBIOT_eMTC_NTN</w:t>
      </w:r>
    </w:p>
    <w:p w14:paraId="72AD1015" w14:textId="6C989BBF" w:rsidR="00776FD2" w:rsidRPr="008E23DF" w:rsidRDefault="00EE563C" w:rsidP="00EE563C">
      <w:pPr>
        <w:pStyle w:val="BoldComments"/>
      </w:pPr>
      <w:r w:rsidRPr="008E23DF">
        <w:t xml:space="preserve">Other </w:t>
      </w:r>
    </w:p>
    <w:p w14:paraId="07FC4CDD" w14:textId="380640A8" w:rsidR="00FC6DCD" w:rsidRPr="008E23DF" w:rsidRDefault="007A13A3" w:rsidP="00EE563C">
      <w:pPr>
        <w:pStyle w:val="Doc-title"/>
      </w:pPr>
      <w:hyperlink r:id="rId2128" w:tooltip="D:Documents3GPPtsg_ranWG2TSGR2_116-eDocsR2-2109967.zip" w:history="1">
        <w:r w:rsidR="00BA241A" w:rsidRPr="008E23DF">
          <w:rPr>
            <w:rStyle w:val="Hyperlink"/>
          </w:rPr>
          <w:t>R2-2109967</w:t>
        </w:r>
      </w:hyperlink>
      <w:r w:rsidR="00BA241A" w:rsidRPr="008E23DF">
        <w:tab/>
        <w:t>GNSS fix and Paging response delay</w:t>
      </w:r>
      <w:r w:rsidR="00BA241A" w:rsidRPr="008E23DF">
        <w:tab/>
        <w:t>Qualcomm Incorporated</w:t>
      </w:r>
      <w:r w:rsidR="00BA241A" w:rsidRPr="008E23DF">
        <w:tab/>
        <w:t>discussion</w:t>
      </w:r>
      <w:r w:rsidR="00BA241A" w:rsidRPr="008E23DF">
        <w:tab/>
        <w:t>Rel-17</w:t>
      </w:r>
      <w:r w:rsidR="00BA241A" w:rsidRPr="008E23DF">
        <w:tab/>
        <w:t>FS_LTE_NBIOT_eMTC_NTN</w:t>
      </w:r>
      <w:r w:rsidR="00BA241A" w:rsidRPr="008E23DF">
        <w:tab/>
        <w:t>R2-2107561</w:t>
      </w:r>
    </w:p>
    <w:p w14:paraId="23CD0995" w14:textId="77777777" w:rsidR="00776FD2" w:rsidRPr="008E23DF" w:rsidRDefault="007A13A3" w:rsidP="00776FD2">
      <w:pPr>
        <w:pStyle w:val="Doc-title"/>
      </w:pPr>
      <w:hyperlink r:id="rId2129" w:tooltip="D:Documents3GPPtsg_ranWG2TSGR2_116-eDocsR2-2109506.zip" w:history="1">
        <w:r w:rsidR="00776FD2" w:rsidRPr="008E23DF">
          <w:rPr>
            <w:rStyle w:val="Hyperlink"/>
          </w:rPr>
          <w:t>R2-2109506</w:t>
        </w:r>
      </w:hyperlink>
      <w:r w:rsidR="00776FD2" w:rsidRPr="008E23DF">
        <w:tab/>
        <w:t>Discussion on CP impact for IoT over NTN</w:t>
      </w:r>
      <w:r w:rsidR="00776FD2" w:rsidRPr="008E23DF">
        <w:tab/>
        <w:t>OPPO</w:t>
      </w:r>
      <w:r w:rsidR="00776FD2" w:rsidRPr="008E23DF">
        <w:tab/>
        <w:t>discussion</w:t>
      </w:r>
      <w:r w:rsidR="00776FD2" w:rsidRPr="008E23DF">
        <w:tab/>
        <w:t>Rel-17</w:t>
      </w:r>
      <w:r w:rsidR="00776FD2" w:rsidRPr="008E23DF">
        <w:tab/>
        <w:t>LTE_NBIOT_eMTC_NTN</w:t>
      </w:r>
    </w:p>
    <w:p w14:paraId="11A38758" w14:textId="0888DAF5" w:rsidR="00776FD2" w:rsidRPr="008E23DF" w:rsidRDefault="00FC6DCD" w:rsidP="00EE563C">
      <w:pPr>
        <w:pStyle w:val="Doc-text2"/>
      </w:pPr>
      <w:r w:rsidRPr="008E23DF">
        <w:t>Not so interesting CHO</w:t>
      </w:r>
    </w:p>
    <w:p w14:paraId="55526705" w14:textId="62EB4CA3" w:rsidR="00FC6DCD" w:rsidRPr="008E23DF" w:rsidRDefault="007A13A3" w:rsidP="00EE563C">
      <w:pPr>
        <w:pStyle w:val="Doc-title"/>
      </w:pPr>
      <w:hyperlink r:id="rId2130" w:tooltip="D:Documents3GPPtsg_ranWG2TSGR2_116-eDocsR2-2110020.zip" w:history="1">
        <w:r w:rsidR="00BA241A" w:rsidRPr="008E23DF">
          <w:rPr>
            <w:rStyle w:val="Hyperlink"/>
          </w:rPr>
          <w:t>R2-2110020</w:t>
        </w:r>
      </w:hyperlink>
      <w:r w:rsidR="00BA241A" w:rsidRPr="008E23DF">
        <w:tab/>
        <w:t>Consideration on RRC release for IOT NTN</w:t>
      </w:r>
      <w:r w:rsidR="00BA241A" w:rsidRPr="008E23DF">
        <w:tab/>
        <w:t>Beijing Xiaomi Mobile Software</w:t>
      </w:r>
      <w:r w:rsidR="00BA241A" w:rsidRPr="008E23DF">
        <w:tab/>
        <w:t>discussion</w:t>
      </w:r>
      <w:r w:rsidR="00BA241A" w:rsidRPr="008E23DF">
        <w:tab/>
        <w:t>Rel-17</w:t>
      </w:r>
      <w:r w:rsidR="00BA241A" w:rsidRPr="008E23DF">
        <w:tab/>
        <w:t>R2-2107988</w:t>
      </w:r>
    </w:p>
    <w:p w14:paraId="0DC8BB70" w14:textId="36B089A2" w:rsidR="00BA241A" w:rsidRDefault="007A13A3" w:rsidP="00BA241A">
      <w:pPr>
        <w:pStyle w:val="Doc-title"/>
      </w:pPr>
      <w:hyperlink r:id="rId2131" w:tooltip="D:Documents3GPPtsg_ranWG2TSGR2_116-eDocsR2-2110480.zip" w:history="1">
        <w:r w:rsidR="00BA241A" w:rsidRPr="008E23DF">
          <w:rPr>
            <w:rStyle w:val="Hyperlink"/>
          </w:rPr>
          <w:t>R2-2110480</w:t>
        </w:r>
      </w:hyperlink>
      <w:r w:rsidR="00BA241A" w:rsidRPr="008E23DF">
        <w:tab/>
        <w:t>Control plane for IOT NTN</w:t>
      </w:r>
      <w:r w:rsidR="00BA241A" w:rsidRPr="008E23DF">
        <w:tab/>
        <w:t>Huawei</w:t>
      </w:r>
      <w:r w:rsidR="00BA241A">
        <w:t>, HiSilicon</w:t>
      </w:r>
      <w:r w:rsidR="00BA241A">
        <w:tab/>
        <w:t>discussion</w:t>
      </w:r>
      <w:r w:rsidR="00BA241A">
        <w:tab/>
        <w:t>Rel-17</w:t>
      </w:r>
      <w:r w:rsidR="00BA241A">
        <w:tab/>
        <w:t>LTE_NBIOT_eMTC_NTN</w:t>
      </w:r>
    </w:p>
    <w:p w14:paraId="183C144C" w14:textId="560D16F0" w:rsidR="00FC6DCD" w:rsidRDefault="00FC6DCD" w:rsidP="00FC6DCD">
      <w:pPr>
        <w:pStyle w:val="Doc-text2"/>
      </w:pPr>
      <w:r>
        <w:t>Ephemeris</w:t>
      </w:r>
    </w:p>
    <w:p w14:paraId="53E367AC" w14:textId="20C9A9DB" w:rsidR="00FC6DCD" w:rsidRPr="00FC6DCD" w:rsidRDefault="007A13A3" w:rsidP="00EE563C">
      <w:pPr>
        <w:pStyle w:val="Doc-title"/>
      </w:pPr>
      <w:hyperlink r:id="rId2132" w:tooltip="D:Documents3GPPtsg_ranWG2TSGR2_116-eDocsR2-2110072.zip" w:history="1">
        <w:r w:rsidR="00FC6DCD" w:rsidRPr="00B46812">
          <w:rPr>
            <w:rStyle w:val="Hyperlink"/>
          </w:rPr>
          <w:t>R2-2110072</w:t>
        </w:r>
      </w:hyperlink>
      <w:r w:rsidR="00FC6DCD">
        <w:tab/>
        <w:t>Provision of ephemeris</w:t>
      </w:r>
      <w:r w:rsidR="00FC6DCD">
        <w:tab/>
        <w:t>Apple</w:t>
      </w:r>
      <w:r w:rsidR="00FC6DCD">
        <w:tab/>
        <w:t>discussion</w:t>
      </w:r>
      <w:r w:rsidR="00FC6DCD">
        <w:tab/>
        <w:t>Rel-17</w:t>
      </w:r>
      <w:r w:rsidR="00FC6DCD">
        <w:tab/>
        <w:t>LTE_NBIOT_eMTC_NTN</w:t>
      </w:r>
    </w:p>
    <w:p w14:paraId="4FA103A5" w14:textId="469059F4" w:rsidR="00BA241A" w:rsidRDefault="007A13A3" w:rsidP="00BA241A">
      <w:pPr>
        <w:pStyle w:val="Doc-title"/>
      </w:pPr>
      <w:hyperlink r:id="rId2133" w:tooltip="D:Documents3GPPtsg_ranWG2TSGR2_116-eDocsR2-2110770.zip" w:history="1">
        <w:r w:rsidR="00BA241A" w:rsidRPr="00B46812">
          <w:rPr>
            <w:rStyle w:val="Hyperlink"/>
          </w:rPr>
          <w:t>R2-2110770</w:t>
        </w:r>
      </w:hyperlink>
      <w:r w:rsidR="00BA241A">
        <w:tab/>
        <w:t>Analysis on Mobility Aspects for IoT NTN</w:t>
      </w:r>
      <w:r w:rsidR="00BA241A">
        <w:tab/>
        <w:t>NEC Telecom MODUS Ltd.</w:t>
      </w:r>
      <w:r w:rsidR="00BA241A">
        <w:tab/>
        <w:t>discussion</w:t>
      </w:r>
    </w:p>
    <w:p w14:paraId="60254C0E" w14:textId="0714BF56" w:rsidR="00BA241A" w:rsidRDefault="007A13A3" w:rsidP="00BA241A">
      <w:pPr>
        <w:pStyle w:val="Doc-title"/>
      </w:pPr>
      <w:hyperlink r:id="rId2134" w:tooltip="D:Documents3GPPtsg_ranWG2TSGR2_116-eDocsR2-2110835.zip" w:history="1">
        <w:r w:rsidR="00BA241A" w:rsidRPr="00B46812">
          <w:rPr>
            <w:rStyle w:val="Hyperlink"/>
          </w:rPr>
          <w:t>R2-2110835</w:t>
        </w:r>
      </w:hyperlink>
      <w:r w:rsidR="00BA241A">
        <w:tab/>
        <w:t>Control plane aspects of IoT NTN</w:t>
      </w:r>
      <w:r w:rsidR="00BA241A">
        <w:tab/>
        <w:t>Ericsson</w:t>
      </w:r>
      <w:r w:rsidR="00BA241A">
        <w:tab/>
        <w:t>discussion</w:t>
      </w:r>
      <w:r w:rsidR="00BA241A">
        <w:tab/>
        <w:t>Rel-17</w:t>
      </w:r>
      <w:r w:rsidR="00BA241A">
        <w:tab/>
        <w:t>LTE_NBIOT_eMTC_NTN</w:t>
      </w:r>
    </w:p>
    <w:p w14:paraId="624807C2" w14:textId="7AC99D44" w:rsidR="00BA241A" w:rsidRDefault="007A13A3" w:rsidP="00BA241A">
      <w:pPr>
        <w:pStyle w:val="Doc-title"/>
      </w:pPr>
      <w:hyperlink r:id="rId2135" w:tooltip="D:Documents3GPPtsg_ranWG2TSGR2_116-eDocsR2-2111030.zip" w:history="1">
        <w:r w:rsidR="00BA241A" w:rsidRPr="00B46812">
          <w:rPr>
            <w:rStyle w:val="Hyperlink"/>
          </w:rPr>
          <w:t>R2-2111030</w:t>
        </w:r>
      </w:hyperlink>
      <w:r w:rsidR="00BA241A">
        <w:tab/>
        <w:t>Discussion on control plane issues for IoT NTN</w:t>
      </w:r>
      <w:r w:rsidR="00BA241A">
        <w:tab/>
        <w:t>Xiaomi Communications</w:t>
      </w:r>
      <w:r w:rsidR="00BA241A">
        <w:tab/>
        <w:t>discussion</w:t>
      </w:r>
    </w:p>
    <w:p w14:paraId="27D1BEB6" w14:textId="7E3CE701" w:rsidR="00B16F59" w:rsidRDefault="00B16F59" w:rsidP="00B16F59">
      <w:pPr>
        <w:pStyle w:val="BoldComments"/>
      </w:pPr>
      <w:r>
        <w:t>Further Optimization</w:t>
      </w:r>
    </w:p>
    <w:p w14:paraId="5FFA2EFB" w14:textId="1BE93677" w:rsidR="003C1381" w:rsidRPr="003C1381" w:rsidRDefault="003C1381" w:rsidP="003C1381">
      <w:pPr>
        <w:pStyle w:val="Comments"/>
        <w:rPr>
          <w:lang w:val="en-US"/>
        </w:rPr>
      </w:pPr>
      <w:r>
        <w:rPr>
          <w:lang w:val="en-US"/>
        </w:rPr>
        <w:t>Not included in the email discussions above</w:t>
      </w:r>
    </w:p>
    <w:p w14:paraId="1A70AE8C" w14:textId="77777777" w:rsidR="00EE563C" w:rsidRDefault="007A13A3" w:rsidP="00EE563C">
      <w:pPr>
        <w:pStyle w:val="Doc-title"/>
      </w:pPr>
      <w:hyperlink r:id="rId2136" w:tooltip="D:Documents3GPPtsg_ranWG2TSGR2_116-eDocsR2-2111045.zip" w:history="1">
        <w:r w:rsidR="00EE563C" w:rsidRPr="00B46812">
          <w:rPr>
            <w:rStyle w:val="Hyperlink"/>
          </w:rPr>
          <w:t>R2-2111045</w:t>
        </w:r>
      </w:hyperlink>
      <w:r w:rsidR="00EE563C">
        <w:tab/>
        <w:t>Discussion on CP Impact for IoT over NTN</w:t>
      </w:r>
      <w:r w:rsidR="00EE563C">
        <w:tab/>
        <w:t>CMCC</w:t>
      </w:r>
      <w:r w:rsidR="00EE563C">
        <w:tab/>
        <w:t>discussion</w:t>
      </w:r>
      <w:r w:rsidR="00EE563C">
        <w:tab/>
        <w:t>Rel-17</w:t>
      </w:r>
      <w:r w:rsidR="00EE563C">
        <w:tab/>
        <w:t>LTE_NBIOT_eMTC_NTN</w:t>
      </w:r>
    </w:p>
    <w:p w14:paraId="54F3D5E1" w14:textId="77777777" w:rsidR="00EE563C" w:rsidRDefault="007A13A3" w:rsidP="00EE563C">
      <w:pPr>
        <w:pStyle w:val="Doc-title"/>
      </w:pPr>
      <w:hyperlink r:id="rId2137" w:tooltip="D:Documents3GPPtsg_ranWG2TSGR2_116-eDocsR2-2109703.zip" w:history="1">
        <w:r w:rsidR="00EE563C" w:rsidRPr="00B46812">
          <w:rPr>
            <w:rStyle w:val="Hyperlink"/>
          </w:rPr>
          <w:t>R2-2109703</w:t>
        </w:r>
      </w:hyperlink>
      <w:r w:rsidR="00EE563C">
        <w:tab/>
        <w:t>Discussion on the mobility issues of IoT NTN</w:t>
      </w:r>
      <w:r w:rsidR="00EE563C">
        <w:tab/>
        <w:t>CATT</w:t>
      </w:r>
      <w:r w:rsidR="00EE563C">
        <w:tab/>
        <w:t>discussion</w:t>
      </w:r>
      <w:r w:rsidR="00EE563C">
        <w:tab/>
        <w:t>Rel-17</w:t>
      </w:r>
      <w:r w:rsidR="00EE563C">
        <w:tab/>
        <w:t>LTE_NBIOT_eMTC_NTN</w:t>
      </w:r>
    </w:p>
    <w:p w14:paraId="44E9ACA2" w14:textId="77777777" w:rsidR="00B16F59" w:rsidRDefault="007A13A3" w:rsidP="00B16F59">
      <w:pPr>
        <w:pStyle w:val="Doc-title"/>
      </w:pPr>
      <w:hyperlink r:id="rId2138" w:tooltip="D:Documents3GPPtsg_ranWG2TSGR2_116-eDocsR2-2110561.zip" w:history="1">
        <w:r w:rsidR="00B16F59" w:rsidRPr="00B46812">
          <w:rPr>
            <w:rStyle w:val="Hyperlink"/>
          </w:rPr>
          <w:t>R2-2110561</w:t>
        </w:r>
      </w:hyperlink>
      <w:r w:rsidR="00B16F59">
        <w:tab/>
        <w:t>PRACH Congestion mitigation in NTN IoT</w:t>
      </w:r>
      <w:r w:rsidR="00B16F59">
        <w:tab/>
        <w:t>Rakuten Mobile, Inc</w:t>
      </w:r>
      <w:r w:rsidR="00B16F59">
        <w:tab/>
        <w:t>discussion</w:t>
      </w:r>
      <w:r w:rsidR="00B16F59">
        <w:tab/>
        <w:t>Rel-17</w:t>
      </w:r>
    </w:p>
    <w:p w14:paraId="099283E4" w14:textId="23BC0536" w:rsidR="00790C09" w:rsidRDefault="00790C09" w:rsidP="00842BCB">
      <w:pPr>
        <w:pStyle w:val="Heading2"/>
      </w:pPr>
      <w:r>
        <w:t>9.3</w:t>
      </w:r>
      <w:r>
        <w:tab/>
        <w:t>EUTRA R17 Other</w:t>
      </w:r>
    </w:p>
    <w:p w14:paraId="54DA7261" w14:textId="77777777" w:rsidR="00790C09" w:rsidRDefault="00790C09" w:rsidP="00790C09">
      <w:pPr>
        <w:pStyle w:val="Comments"/>
      </w:pPr>
      <w:r>
        <w:t>Time budget: 0 TU</w:t>
      </w:r>
    </w:p>
    <w:p w14:paraId="5B62E80D" w14:textId="77777777" w:rsidR="00790C09" w:rsidRDefault="00790C09" w:rsidP="00790C09">
      <w:pPr>
        <w:pStyle w:val="Comments"/>
      </w:pPr>
      <w:r>
        <w:t>Tdoc Limitation:  No limitation but the AI may be entirely deprioritized depending on available time.</w:t>
      </w:r>
    </w:p>
    <w:p w14:paraId="7C6D1B60" w14:textId="77777777" w:rsidR="00790C09" w:rsidRDefault="00790C09" w:rsidP="00790C09">
      <w:pPr>
        <w:pStyle w:val="Comments"/>
      </w:pPr>
      <w:r>
        <w:t>Email max expectation: 2 threads</w:t>
      </w:r>
    </w:p>
    <w:p w14:paraId="00C03E38" w14:textId="77777777" w:rsidR="00790C09" w:rsidRDefault="00790C09" w:rsidP="00790C09">
      <w:pPr>
        <w:pStyle w:val="Comments"/>
      </w:pPr>
      <w:r>
        <w:t>LTE-specific TEI17 documents can be submitted under this agenda item. New TEI17 proposals that are not sourced by at least two companies and two operators may be deprioritized.</w:t>
      </w:r>
    </w:p>
    <w:p w14:paraId="6A1FA60F" w14:textId="77777777" w:rsidR="00790C09" w:rsidRDefault="00790C09" w:rsidP="00790C09">
      <w:pPr>
        <w:pStyle w:val="Comments"/>
      </w:pPr>
      <w:r>
        <w:t>Including outcome of [Post115-e][203][TEI17] Event triggered logged MDT for LTE (Qualcomm)</w:t>
      </w:r>
    </w:p>
    <w:p w14:paraId="72461FFB" w14:textId="226BCA56" w:rsidR="00BA241A" w:rsidRDefault="007A13A3" w:rsidP="00BA241A">
      <w:pPr>
        <w:pStyle w:val="Doc-title"/>
      </w:pPr>
      <w:hyperlink r:id="rId2139" w:tooltip="D:Documents3GPPtsg_ranWG2TSGR2_116-eDocsR2-2109377.zip" w:history="1">
        <w:r w:rsidR="00BA241A" w:rsidRPr="00B46812">
          <w:rPr>
            <w:rStyle w:val="Hyperlink"/>
          </w:rPr>
          <w:t>R2-2109377</w:t>
        </w:r>
      </w:hyperlink>
      <w:r w:rsidR="00BA241A">
        <w:tab/>
        <w:t>LS Reply on Supporting UP Integrity Protection Policy Handling for Interworking from 5GS to EPS (S2-2106974; contact: Huawei)</w:t>
      </w:r>
      <w:r w:rsidR="00BA241A">
        <w:tab/>
        <w:t>SA2</w:t>
      </w:r>
      <w:r w:rsidR="00BA241A">
        <w:tab/>
        <w:t>LS in</w:t>
      </w:r>
      <w:r w:rsidR="00BA241A">
        <w:tab/>
        <w:t>Rel-17</w:t>
      </w:r>
      <w:r w:rsidR="00BA241A">
        <w:tab/>
        <w:t>FS_UP_IP_Sec</w:t>
      </w:r>
      <w:r w:rsidR="00BA241A">
        <w:tab/>
        <w:t>To:SA3</w:t>
      </w:r>
      <w:r w:rsidR="00BA241A">
        <w:tab/>
        <w:t>Cc:RAN, CT, RAN2, RAN3, CT1, CT4</w:t>
      </w:r>
    </w:p>
    <w:p w14:paraId="425F4420" w14:textId="75AFCC72" w:rsidR="00BA241A" w:rsidRDefault="007A13A3" w:rsidP="00BA241A">
      <w:pPr>
        <w:pStyle w:val="Doc-title"/>
      </w:pPr>
      <w:hyperlink r:id="rId2140" w:tooltip="D:Documents3GPPtsg_ranWG2TSGR2_116-eDocsR2-2109379.zip" w:history="1">
        <w:r w:rsidR="00BA241A" w:rsidRPr="00B46812">
          <w:rPr>
            <w:rStyle w:val="Hyperlink"/>
          </w:rPr>
          <w:t>R2-2109379</w:t>
        </w:r>
      </w:hyperlink>
      <w:r w:rsidR="00BA241A">
        <w:tab/>
        <w:t>LS on User Plane Integrity Protection for eUTRA connected to EPC (S3-213272; contact: Qualcomm)</w:t>
      </w:r>
      <w:r w:rsidR="00BA241A">
        <w:tab/>
        <w:t>SA3</w:t>
      </w:r>
      <w:r w:rsidR="00BA241A">
        <w:tab/>
        <w:t>LS in</w:t>
      </w:r>
      <w:r w:rsidR="00BA241A">
        <w:tab/>
        <w:t>Rel-17</w:t>
      </w:r>
      <w:r w:rsidR="00BA241A">
        <w:tab/>
        <w:t>To:RAN3</w:t>
      </w:r>
      <w:r w:rsidR="00BA241A">
        <w:tab/>
        <w:t>Cc:RAN2, CT1, CT4, SA2</w:t>
      </w:r>
    </w:p>
    <w:p w14:paraId="31393690" w14:textId="30885DBC" w:rsidR="00BA241A" w:rsidRDefault="007A13A3" w:rsidP="00BA241A">
      <w:pPr>
        <w:pStyle w:val="Doc-title"/>
      </w:pPr>
      <w:hyperlink r:id="rId2141" w:tooltip="D:Documents3GPPtsg_ranWG2TSGR2_116-eDocsR2-2109715.zip" w:history="1">
        <w:r w:rsidR="00BA241A" w:rsidRPr="00B46812">
          <w:rPr>
            <w:rStyle w:val="Hyperlink"/>
          </w:rPr>
          <w:t>R2-2109715</w:t>
        </w:r>
      </w:hyperlink>
      <w:r w:rsidR="00BA241A">
        <w:tab/>
        <w:t>Introduction of event-based trigger for LTE MDT logging</w:t>
      </w:r>
      <w:r w:rsidR="00BA241A">
        <w:tab/>
        <w:t>KDDI Corporation, CMCC, Telecom Italia, Samsung, Ericsson, China Unicom, Huawei, HiSilicon, Qualcomm Inc.</w:t>
      </w:r>
      <w:r w:rsidR="00BA241A">
        <w:tab/>
        <w:t>CR</w:t>
      </w:r>
      <w:r w:rsidR="00BA241A">
        <w:tab/>
        <w:t>Rel-17</w:t>
      </w:r>
      <w:r w:rsidR="00BA241A">
        <w:tab/>
        <w:t>36.331</w:t>
      </w:r>
      <w:r w:rsidR="00BA241A">
        <w:tab/>
        <w:t>16.6.0</w:t>
      </w:r>
      <w:r w:rsidR="00BA241A">
        <w:tab/>
        <w:t>4724</w:t>
      </w:r>
      <w:r w:rsidR="00BA241A">
        <w:tab/>
        <w:t>-</w:t>
      </w:r>
      <w:r w:rsidR="00BA241A">
        <w:tab/>
        <w:t>B</w:t>
      </w:r>
      <w:r w:rsidR="00BA241A">
        <w:tab/>
        <w:t>TEI17</w:t>
      </w:r>
    </w:p>
    <w:p w14:paraId="002ACEC7" w14:textId="3FE1DFB3" w:rsidR="00BA241A" w:rsidRDefault="007A13A3" w:rsidP="00BA241A">
      <w:pPr>
        <w:pStyle w:val="Doc-title"/>
      </w:pPr>
      <w:hyperlink r:id="rId2142" w:tooltip="D:Documents3GPPtsg_ranWG2TSGR2_116-eDocsR2-2109717.zip" w:history="1">
        <w:r w:rsidR="00BA241A" w:rsidRPr="00B46812">
          <w:rPr>
            <w:rStyle w:val="Hyperlink"/>
          </w:rPr>
          <w:t>R2-2109717</w:t>
        </w:r>
      </w:hyperlink>
      <w:r w:rsidR="00BA241A">
        <w:tab/>
        <w:t>Introduction of event-based trigger for LTE MDT logging</w:t>
      </w:r>
      <w:r w:rsidR="00BA241A">
        <w:tab/>
        <w:t>KDDI Corporation, CMCC, Telecom Italia, Samsung, Ericsson, China Unicom, Huawei, HiSilicon, Qualcomm Inc.</w:t>
      </w:r>
      <w:r w:rsidR="00BA241A">
        <w:tab/>
        <w:t>CR</w:t>
      </w:r>
      <w:r w:rsidR="00BA241A">
        <w:tab/>
        <w:t>Rel-17</w:t>
      </w:r>
      <w:r w:rsidR="00BA241A">
        <w:tab/>
        <w:t>37.320</w:t>
      </w:r>
      <w:r w:rsidR="00BA241A">
        <w:tab/>
        <w:t>16.6.0</w:t>
      </w:r>
      <w:r w:rsidR="00BA241A">
        <w:tab/>
        <w:t>0111</w:t>
      </w:r>
      <w:r w:rsidR="00BA241A">
        <w:tab/>
        <w:t>-</w:t>
      </w:r>
      <w:r w:rsidR="00BA241A">
        <w:tab/>
        <w:t>B</w:t>
      </w:r>
      <w:r w:rsidR="00BA241A">
        <w:tab/>
        <w:t>TEI17</w:t>
      </w:r>
    </w:p>
    <w:p w14:paraId="3953EBFD" w14:textId="4692FEE7" w:rsidR="00BA241A" w:rsidRDefault="007A13A3" w:rsidP="00BA241A">
      <w:pPr>
        <w:pStyle w:val="Doc-title"/>
      </w:pPr>
      <w:hyperlink r:id="rId2143" w:tooltip="D:Documents3GPPtsg_ranWG2TSGR2_116-eDocsR2-2109718.zip" w:history="1">
        <w:r w:rsidR="00BA241A" w:rsidRPr="00B46812">
          <w:rPr>
            <w:rStyle w:val="Hyperlink"/>
          </w:rPr>
          <w:t>R2-2109718</w:t>
        </w:r>
      </w:hyperlink>
      <w:r w:rsidR="00BA241A">
        <w:tab/>
        <w:t>UE’s height location measurement for LTE MDT</w:t>
      </w:r>
      <w:r w:rsidR="00BA241A">
        <w:tab/>
        <w:t>KDDI Corporation, Ericsson, China Unicom, Samsung, Qualcomm Inc.</w:t>
      </w:r>
      <w:r w:rsidR="00BA241A">
        <w:tab/>
        <w:t>discussion</w:t>
      </w:r>
    </w:p>
    <w:p w14:paraId="7994BE87" w14:textId="69898CB8" w:rsidR="00BA241A" w:rsidRDefault="007A13A3" w:rsidP="00BA241A">
      <w:pPr>
        <w:pStyle w:val="Doc-title"/>
      </w:pPr>
      <w:hyperlink r:id="rId2144" w:tooltip="D:Documents3GPPtsg_ranWG2TSGR2_116-eDocsR2-2109924.zip" w:history="1">
        <w:r w:rsidR="00BA241A" w:rsidRPr="00B46812">
          <w:rPr>
            <w:rStyle w:val="Hyperlink"/>
          </w:rPr>
          <w:t>R2-2109924</w:t>
        </w:r>
      </w:hyperlink>
      <w:r w:rsidR="00BA241A">
        <w:tab/>
        <w:t>[Post115-e][203][TEI] Discussion on details of event-triggered logged MDT for LTE</w:t>
      </w:r>
      <w:r w:rsidR="00BA241A">
        <w:tab/>
        <w:t>Qualcomm Incorporated</w:t>
      </w:r>
      <w:r w:rsidR="00BA241A">
        <w:tab/>
        <w:t>report</w:t>
      </w:r>
      <w:r w:rsidR="00BA241A">
        <w:tab/>
        <w:t>Rel-17</w:t>
      </w:r>
      <w:r w:rsidR="00BA241A">
        <w:tab/>
        <w:t>TEI17</w:t>
      </w:r>
    </w:p>
    <w:p w14:paraId="6E612F64" w14:textId="11473C7B" w:rsidR="00BA241A" w:rsidRDefault="007A13A3" w:rsidP="00BA241A">
      <w:pPr>
        <w:pStyle w:val="Doc-title"/>
      </w:pPr>
      <w:hyperlink r:id="rId2145" w:tooltip="D:Documents3GPPtsg_ranWG2TSGR2_116-eDocsR2-2110080.zip" w:history="1">
        <w:r w:rsidR="00BA241A" w:rsidRPr="00B46812">
          <w:rPr>
            <w:rStyle w:val="Hyperlink"/>
          </w:rPr>
          <w:t>R2-2110080</w:t>
        </w:r>
      </w:hyperlink>
      <w:r w:rsidR="00BA241A">
        <w:tab/>
        <w:t>Addition of NR-U RSSI/CO measurement UE capability</w:t>
      </w:r>
      <w:r w:rsidR="00BA241A">
        <w:tab/>
        <w:t>Apple, xiaomi, vivo</w:t>
      </w:r>
      <w:r w:rsidR="00BA241A">
        <w:tab/>
        <w:t>CR</w:t>
      </w:r>
      <w:r w:rsidR="00BA241A">
        <w:tab/>
        <w:t>Rel-17</w:t>
      </w:r>
      <w:r w:rsidR="00BA241A">
        <w:tab/>
        <w:t>36.331</w:t>
      </w:r>
      <w:r w:rsidR="00BA241A">
        <w:tab/>
        <w:t>16.6.0</w:t>
      </w:r>
      <w:r w:rsidR="00BA241A">
        <w:tab/>
        <w:t>4729</w:t>
      </w:r>
      <w:r w:rsidR="00BA241A">
        <w:tab/>
        <w:t>-</w:t>
      </w:r>
      <w:r w:rsidR="00BA241A">
        <w:tab/>
        <w:t>F</w:t>
      </w:r>
      <w:r w:rsidR="00BA241A">
        <w:tab/>
        <w:t>NR_unlic-Core, TEI17</w:t>
      </w:r>
    </w:p>
    <w:p w14:paraId="3F76D4FF" w14:textId="46AE124F" w:rsidR="00BA241A" w:rsidRDefault="007A13A3" w:rsidP="00BA241A">
      <w:pPr>
        <w:pStyle w:val="Doc-title"/>
      </w:pPr>
      <w:hyperlink r:id="rId2146" w:tooltip="D:Documents3GPPtsg_ranWG2TSGR2_116-eDocsR2-2110081.zip" w:history="1">
        <w:r w:rsidR="00BA241A" w:rsidRPr="00B46812">
          <w:rPr>
            <w:rStyle w:val="Hyperlink"/>
          </w:rPr>
          <w:t>R2-2110081</w:t>
        </w:r>
      </w:hyperlink>
      <w:r w:rsidR="00BA241A">
        <w:tab/>
        <w:t>Addition of NR-U RSSI/CO measurement UE capability</w:t>
      </w:r>
      <w:r w:rsidR="00BA241A">
        <w:tab/>
        <w:t>Apple, xiaomi, vivo</w:t>
      </w:r>
      <w:r w:rsidR="00BA241A">
        <w:tab/>
        <w:t>CR</w:t>
      </w:r>
      <w:r w:rsidR="00BA241A">
        <w:tab/>
        <w:t>Rel-17</w:t>
      </w:r>
      <w:r w:rsidR="00BA241A">
        <w:tab/>
        <w:t>36.306</w:t>
      </w:r>
      <w:r w:rsidR="00BA241A">
        <w:tab/>
        <w:t>16.6.0</w:t>
      </w:r>
      <w:r w:rsidR="00BA241A">
        <w:tab/>
        <w:t>1827</w:t>
      </w:r>
      <w:r w:rsidR="00BA241A">
        <w:tab/>
        <w:t>-</w:t>
      </w:r>
      <w:r w:rsidR="00BA241A">
        <w:tab/>
        <w:t>F</w:t>
      </w:r>
      <w:r w:rsidR="00BA241A">
        <w:tab/>
        <w:t>NR_unlic-Core, TEI17</w:t>
      </w:r>
    </w:p>
    <w:p w14:paraId="4D800B1C" w14:textId="79E957A1" w:rsidR="00BA241A" w:rsidRDefault="007A13A3" w:rsidP="00BA241A">
      <w:pPr>
        <w:pStyle w:val="Doc-title"/>
      </w:pPr>
      <w:hyperlink r:id="rId2147" w:tooltip="D:Documents3GPPtsg_ranWG2TSGR2_116-eDocsR2-2110643.zip" w:history="1">
        <w:r w:rsidR="00BA241A" w:rsidRPr="00B46812">
          <w:rPr>
            <w:rStyle w:val="Hyperlink"/>
          </w:rPr>
          <w:t>R2-2110643</w:t>
        </w:r>
      </w:hyperlink>
      <w:r w:rsidR="00BA241A">
        <w:tab/>
        <w:t>Introduction of event-based trigger for LTE MDT logging</w:t>
      </w:r>
      <w:r w:rsidR="00BA241A">
        <w:tab/>
        <w:t>Huawei, HiSilicon, Qulacomm Inc., KDDI Corporation</w:t>
      </w:r>
      <w:r w:rsidR="00BA241A">
        <w:tab/>
        <w:t>CR</w:t>
      </w:r>
      <w:r w:rsidR="00BA241A">
        <w:tab/>
        <w:t>Rel-17</w:t>
      </w:r>
      <w:r w:rsidR="00BA241A">
        <w:tab/>
        <w:t>36.304</w:t>
      </w:r>
      <w:r w:rsidR="00BA241A">
        <w:tab/>
        <w:t>16.5.0</w:t>
      </w:r>
      <w:r w:rsidR="00BA241A">
        <w:tab/>
        <w:t>0834</w:t>
      </w:r>
      <w:r w:rsidR="00BA241A">
        <w:tab/>
        <w:t>-</w:t>
      </w:r>
      <w:r w:rsidR="00BA241A">
        <w:tab/>
        <w:t>B</w:t>
      </w:r>
      <w:r w:rsidR="00BA241A">
        <w:tab/>
        <w:t>TEI17</w:t>
      </w:r>
    </w:p>
    <w:p w14:paraId="0152F02D" w14:textId="0698A506" w:rsidR="00BA241A" w:rsidRDefault="007A13A3" w:rsidP="00BA241A">
      <w:pPr>
        <w:pStyle w:val="Doc-title"/>
      </w:pPr>
      <w:hyperlink r:id="rId2148" w:tooltip="D:Documents3GPPtsg_ranWG2TSGR2_116-eDocsR2-2110644.zip" w:history="1">
        <w:r w:rsidR="00BA241A" w:rsidRPr="00B46812">
          <w:rPr>
            <w:rStyle w:val="Hyperlink"/>
          </w:rPr>
          <w:t>R2-2110644</w:t>
        </w:r>
      </w:hyperlink>
      <w:r w:rsidR="00BA241A">
        <w:tab/>
        <w:t>Introduction of event-based trigger for LTE MDT logging</w:t>
      </w:r>
      <w:r w:rsidR="00BA241A">
        <w:tab/>
        <w:t>Huawei, HiSilicon, Qualcomm Inc., KDDI Corporation</w:t>
      </w:r>
      <w:r w:rsidR="00BA241A">
        <w:tab/>
        <w:t>CR</w:t>
      </w:r>
      <w:r w:rsidR="00BA241A">
        <w:tab/>
        <w:t>Rel-17</w:t>
      </w:r>
      <w:r w:rsidR="00BA241A">
        <w:tab/>
        <w:t>36.306</w:t>
      </w:r>
      <w:r w:rsidR="00BA241A">
        <w:tab/>
        <w:t>16.6.0</w:t>
      </w:r>
      <w:r w:rsidR="00BA241A">
        <w:tab/>
        <w:t>1830</w:t>
      </w:r>
      <w:r w:rsidR="00BA241A">
        <w:tab/>
        <w:t>-</w:t>
      </w:r>
      <w:r w:rsidR="00BA241A">
        <w:tab/>
        <w:t>B</w:t>
      </w:r>
      <w:r w:rsidR="00BA241A">
        <w:tab/>
        <w:t>TEI17</w:t>
      </w:r>
    </w:p>
    <w:p w14:paraId="3C1B0C32" w14:textId="55F8B959" w:rsidR="00790C09" w:rsidRDefault="00790C09" w:rsidP="00842BCB">
      <w:pPr>
        <w:pStyle w:val="Heading2"/>
      </w:pPr>
      <w:r>
        <w:t>9.4</w:t>
      </w:r>
      <w:r>
        <w:tab/>
        <w:t>NR and EUTRA Inclusive language</w:t>
      </w:r>
    </w:p>
    <w:p w14:paraId="74AFA337" w14:textId="77777777" w:rsidR="00790C09" w:rsidRDefault="00790C09" w:rsidP="00790C09">
      <w:pPr>
        <w:pStyle w:val="Comments"/>
      </w:pPr>
      <w:r>
        <w:t>Time budget: N/A</w:t>
      </w:r>
    </w:p>
    <w:p w14:paraId="11157902" w14:textId="77777777" w:rsidR="00790C09" w:rsidRDefault="00790C09" w:rsidP="00790C09">
      <w:pPr>
        <w:pStyle w:val="Comments"/>
      </w:pPr>
      <w:r>
        <w:t xml:space="preserve">RAN coordinator for inclusive language is Gino Masini (Ericsson). </w:t>
      </w:r>
    </w:p>
    <w:p w14:paraId="7FCFF74C" w14:textId="77777777" w:rsidR="00790C09" w:rsidRDefault="00790C09" w:rsidP="00790C09">
      <w:pPr>
        <w:pStyle w:val="Comments"/>
      </w:pPr>
      <w:r>
        <w:t>CRs were endorsed/agreed-in-principle at R2#112-e. Final approval is expected when R17 TSes are to be created and at that point CRs need to be updated towards latest TS version and submitted again.</w:t>
      </w:r>
    </w:p>
    <w:p w14:paraId="684F19F0" w14:textId="77777777" w:rsidR="00790C09" w:rsidRDefault="00790C09" w:rsidP="00790C09">
      <w:pPr>
        <w:pStyle w:val="Comments"/>
      </w:pPr>
      <w:r>
        <w:t xml:space="preserve">Including any updates to the RAN2-endorsed inclusive language CRs ( e.g. for inter-group consistency, inter-group review etc) </w:t>
      </w:r>
    </w:p>
    <w:p w14:paraId="483630CC" w14:textId="35F79D5E" w:rsidR="00BA241A" w:rsidRDefault="007A13A3" w:rsidP="00BA241A">
      <w:pPr>
        <w:pStyle w:val="Doc-title"/>
      </w:pPr>
      <w:hyperlink r:id="rId2149" w:tooltip="D:Documents3GPPtsg_ranWG2TSGR2_116-eDocsR2-2109338.zip" w:history="1">
        <w:r w:rsidR="00BA241A" w:rsidRPr="00B46812">
          <w:rPr>
            <w:rStyle w:val="Hyperlink"/>
          </w:rPr>
          <w:t>R2-2109338</w:t>
        </w:r>
      </w:hyperlink>
      <w:r w:rsidR="00BA241A">
        <w:tab/>
        <w:t>Reply LS on Inclusive Language for ANR (R3-214289; contact: Ericsson)</w:t>
      </w:r>
      <w:r w:rsidR="00BA241A">
        <w:tab/>
        <w:t>RAN3</w:t>
      </w:r>
      <w:r w:rsidR="00BA241A">
        <w:tab/>
        <w:t>LS in</w:t>
      </w:r>
      <w:r w:rsidR="00BA241A">
        <w:tab/>
        <w:t>Rel-17</w:t>
      </w:r>
      <w:r w:rsidR="00BA241A">
        <w:tab/>
        <w:t>TEI17</w:t>
      </w:r>
      <w:r w:rsidR="00BA241A">
        <w:tab/>
        <w:t>To:SA5, RAN2</w:t>
      </w:r>
      <w:r w:rsidR="00BA241A">
        <w:tab/>
        <w:t>Cc:RAN, SA, CT</w:t>
      </w:r>
    </w:p>
    <w:p w14:paraId="0111D8EA" w14:textId="3DE1C81D" w:rsidR="00BA241A" w:rsidRDefault="007A13A3" w:rsidP="00BA241A">
      <w:pPr>
        <w:pStyle w:val="Doc-title"/>
      </w:pPr>
      <w:hyperlink r:id="rId2150" w:tooltip="D:Documents3GPPtsg_ranWG2TSGR2_116-eDocsR2-2109357.zip" w:history="1">
        <w:r w:rsidR="00BA241A" w:rsidRPr="00B46812">
          <w:rPr>
            <w:rStyle w:val="Hyperlink"/>
          </w:rPr>
          <w:t>R2-2109357</w:t>
        </w:r>
      </w:hyperlink>
      <w:r w:rsidR="00BA241A">
        <w:tab/>
        <w:t>LS on Inclusive Language Review Status and Consistency Check (R4-2115067; contact: Ericsson)</w:t>
      </w:r>
      <w:r w:rsidR="00BA241A">
        <w:tab/>
        <w:t>RAN4</w:t>
      </w:r>
      <w:r w:rsidR="00BA241A">
        <w:tab/>
        <w:t>LS in</w:t>
      </w:r>
      <w:r w:rsidR="00BA241A">
        <w:tab/>
        <w:t>Rel-17</w:t>
      </w:r>
      <w:r w:rsidR="00BA241A">
        <w:tab/>
        <w:t>TEI17</w:t>
      </w:r>
      <w:r w:rsidR="00BA241A">
        <w:tab/>
        <w:t>To:RAN</w:t>
      </w:r>
      <w:r w:rsidR="00BA241A">
        <w:tab/>
        <w:t>Cc:RAN2, RAN3</w:t>
      </w:r>
    </w:p>
    <w:p w14:paraId="72641E30" w14:textId="77777777" w:rsidR="002F4D4E" w:rsidRDefault="002F4D4E" w:rsidP="002F4D4E">
      <w:pPr>
        <w:pStyle w:val="Doc-text2"/>
        <w:ind w:left="0" w:firstLine="0"/>
      </w:pPr>
    </w:p>
    <w:p w14:paraId="0BF3323B" w14:textId="77777777" w:rsidR="002F4D4E" w:rsidRPr="00E14330" w:rsidRDefault="002F4D4E" w:rsidP="002F4D4E">
      <w:pPr>
        <w:pStyle w:val="Heading1"/>
      </w:pPr>
      <w:r>
        <w:rPr>
          <w:iCs/>
        </w:rPr>
        <w:t>1</w:t>
      </w:r>
      <w:r w:rsidRPr="00E14330">
        <w:rPr>
          <w:iCs/>
        </w:rPr>
        <w:t>0</w:t>
      </w:r>
      <w:r w:rsidRPr="00E14330">
        <w:rPr>
          <w:i/>
        </w:rPr>
        <w:tab/>
      </w:r>
      <w:r w:rsidRPr="00E14330">
        <w:t>Breakout session reports</w:t>
      </w:r>
    </w:p>
    <w:p w14:paraId="0BDAB1D7" w14:textId="77777777" w:rsidR="002F4D4E" w:rsidRPr="00E14330" w:rsidRDefault="002F4D4E" w:rsidP="002F4D4E">
      <w:pPr>
        <w:pStyle w:val="Comments"/>
      </w:pPr>
      <w:r w:rsidRPr="00E14330">
        <w:t>No documents shall be submitted to this AI or its sub-AIs. It is only for at-meeting-generated contents.</w:t>
      </w:r>
    </w:p>
    <w:p w14:paraId="5FE5459E" w14:textId="77777777" w:rsidR="002F4D4E" w:rsidRPr="00E14330" w:rsidRDefault="002F4D4E" w:rsidP="002F4D4E">
      <w:pPr>
        <w:pStyle w:val="Comments"/>
      </w:pPr>
      <w:r w:rsidRPr="00E14330">
        <w:t>Breakout session reports will be approved by email.</w:t>
      </w:r>
    </w:p>
    <w:p w14:paraId="79ACA74B" w14:textId="77777777" w:rsidR="002F4D4E" w:rsidRPr="00E14330" w:rsidRDefault="002F4D4E" w:rsidP="002F4D4E">
      <w:pPr>
        <w:pStyle w:val="Heading2"/>
      </w:pPr>
      <w:bookmarkStart w:id="110" w:name="_Toc82647260"/>
      <w:r w:rsidRPr="00E14330">
        <w:t>10.1</w:t>
      </w:r>
      <w:r w:rsidRPr="00E14330">
        <w:tab/>
        <w:t>Session on LTE legacy, Mobility, DCCA, Multi-SIM and RAN slicing</w:t>
      </w:r>
      <w:bookmarkEnd w:id="110"/>
    </w:p>
    <w:p w14:paraId="6F9AF3D6" w14:textId="77777777" w:rsidR="002F4D4E" w:rsidRPr="00E14330" w:rsidRDefault="002F4D4E" w:rsidP="002F4D4E">
      <w:pPr>
        <w:pStyle w:val="Doc-title"/>
      </w:pPr>
      <w:r w:rsidRPr="00B46812">
        <w:rPr>
          <w:highlight w:val="yellow"/>
        </w:rPr>
        <w:t>R2-2111291</w:t>
      </w:r>
      <w:r w:rsidRPr="00E14330">
        <w:tab/>
        <w:t>Report on LTE legacy, DCCA, Multi-SIM, 71GHz and RAN slicing</w:t>
      </w:r>
      <w:r w:rsidRPr="00E14330">
        <w:tab/>
        <w:t>Report</w:t>
      </w:r>
      <w:r w:rsidRPr="00E14330">
        <w:tab/>
        <w:t>Vice Chairman (Nokia)</w:t>
      </w:r>
    </w:p>
    <w:p w14:paraId="268941DE" w14:textId="77777777" w:rsidR="002F4D4E" w:rsidRPr="00E14330" w:rsidRDefault="002F4D4E" w:rsidP="002F4D4E">
      <w:pPr>
        <w:pStyle w:val="Doc-text2"/>
      </w:pPr>
    </w:p>
    <w:p w14:paraId="7AB0B57D" w14:textId="77777777" w:rsidR="002F4D4E" w:rsidRPr="00E14330" w:rsidRDefault="002F4D4E" w:rsidP="002F4D4E">
      <w:pPr>
        <w:pStyle w:val="Heading2"/>
      </w:pPr>
      <w:bookmarkStart w:id="111" w:name="_Toc82647261"/>
      <w:r w:rsidRPr="00E14330">
        <w:t>10.2</w:t>
      </w:r>
      <w:r w:rsidRPr="00E14330">
        <w:tab/>
        <w:t>Session on R17 NTN and RedCap</w:t>
      </w:r>
      <w:bookmarkEnd w:id="111"/>
    </w:p>
    <w:p w14:paraId="682F866D" w14:textId="77777777" w:rsidR="002F4D4E" w:rsidRPr="00E14330" w:rsidRDefault="002F4D4E" w:rsidP="002F4D4E">
      <w:pPr>
        <w:pStyle w:val="Doc-title"/>
      </w:pPr>
      <w:r w:rsidRPr="00B46812">
        <w:rPr>
          <w:highlight w:val="yellow"/>
        </w:rPr>
        <w:t>R2-2111292</w:t>
      </w:r>
      <w:r w:rsidRPr="00E14330">
        <w:tab/>
        <w:t>Report from Break-out session on R17 NTN, REDCAP and CE</w:t>
      </w:r>
      <w:r w:rsidRPr="00E14330">
        <w:tab/>
        <w:t>Report</w:t>
      </w:r>
      <w:r w:rsidRPr="00E14330">
        <w:tab/>
        <w:t>Vice Chairman (ZTE)</w:t>
      </w:r>
    </w:p>
    <w:p w14:paraId="0244F3EB" w14:textId="77777777" w:rsidR="002F4D4E" w:rsidRPr="00E14330" w:rsidRDefault="002F4D4E" w:rsidP="002F4D4E">
      <w:pPr>
        <w:pStyle w:val="Doc-text2"/>
      </w:pPr>
    </w:p>
    <w:p w14:paraId="2A4E3C90" w14:textId="77777777" w:rsidR="002F4D4E" w:rsidRPr="00E14330" w:rsidRDefault="002F4D4E" w:rsidP="002F4D4E">
      <w:pPr>
        <w:pStyle w:val="Heading2"/>
      </w:pPr>
      <w:bookmarkStart w:id="112" w:name="_Toc82647262"/>
      <w:r w:rsidRPr="00E14330">
        <w:t>10.3</w:t>
      </w:r>
      <w:r w:rsidRPr="00E14330">
        <w:tab/>
        <w:t>Session on eMTC</w:t>
      </w:r>
      <w:bookmarkEnd w:id="112"/>
    </w:p>
    <w:p w14:paraId="16763104" w14:textId="77777777" w:rsidR="002F4D4E" w:rsidRPr="00E14330" w:rsidRDefault="002F4D4E" w:rsidP="002F4D4E">
      <w:pPr>
        <w:pStyle w:val="Doc-title"/>
      </w:pPr>
      <w:r w:rsidRPr="00B46812">
        <w:rPr>
          <w:highlight w:val="yellow"/>
        </w:rPr>
        <w:t>R2-2111293</w:t>
      </w:r>
      <w:r w:rsidRPr="00E14330">
        <w:tab/>
        <w:t>Report eMTC breakout session</w:t>
      </w:r>
      <w:r w:rsidRPr="00E14330">
        <w:tab/>
        <w:t>Report</w:t>
      </w:r>
      <w:r w:rsidRPr="00E14330">
        <w:tab/>
        <w:t>Session chair (Ericsson)</w:t>
      </w:r>
    </w:p>
    <w:p w14:paraId="4F43229F" w14:textId="77777777" w:rsidR="002F4D4E" w:rsidRPr="00E14330" w:rsidRDefault="002F4D4E" w:rsidP="002F4D4E">
      <w:pPr>
        <w:pStyle w:val="Doc-text2"/>
      </w:pPr>
    </w:p>
    <w:p w14:paraId="5D940221" w14:textId="77777777" w:rsidR="002F4D4E" w:rsidRPr="00E14330" w:rsidRDefault="002F4D4E" w:rsidP="002F4D4E">
      <w:pPr>
        <w:pStyle w:val="Heading2"/>
      </w:pPr>
      <w:bookmarkStart w:id="113" w:name="_Toc82647263"/>
      <w:r w:rsidRPr="00E14330">
        <w:t>10.4</w:t>
      </w:r>
      <w:r w:rsidRPr="00E14330">
        <w:tab/>
        <w:t>Session on R17 Small data and URLLC/IIOT</w:t>
      </w:r>
      <w:bookmarkEnd w:id="113"/>
    </w:p>
    <w:p w14:paraId="12229A10" w14:textId="77777777" w:rsidR="002F4D4E" w:rsidRPr="00E14330" w:rsidRDefault="002F4D4E" w:rsidP="002F4D4E">
      <w:pPr>
        <w:pStyle w:val="Doc-title"/>
      </w:pPr>
      <w:r w:rsidRPr="00B46812">
        <w:rPr>
          <w:highlight w:val="yellow"/>
        </w:rPr>
        <w:t>R2-2111294</w:t>
      </w:r>
      <w:r w:rsidRPr="00E14330">
        <w:tab/>
        <w:t>Report for Rel-17 Small data and URLLC/IIoT</w:t>
      </w:r>
      <w:r w:rsidRPr="00E14330">
        <w:tab/>
        <w:t>Report</w:t>
      </w:r>
      <w:r w:rsidRPr="00E14330">
        <w:tab/>
        <w:t>Session chair (InterDigital)</w:t>
      </w:r>
    </w:p>
    <w:p w14:paraId="547D04C5" w14:textId="77777777" w:rsidR="002F4D4E" w:rsidRPr="00E14330" w:rsidRDefault="002F4D4E" w:rsidP="002F4D4E">
      <w:pPr>
        <w:pStyle w:val="Doc-text2"/>
      </w:pPr>
    </w:p>
    <w:p w14:paraId="5B2CD2CE" w14:textId="77777777" w:rsidR="002F4D4E" w:rsidRPr="00E14330" w:rsidRDefault="002F4D4E" w:rsidP="002F4D4E">
      <w:pPr>
        <w:pStyle w:val="Heading2"/>
      </w:pPr>
      <w:bookmarkStart w:id="114" w:name="_Toc82647264"/>
      <w:r w:rsidRPr="00E14330">
        <w:t>10.5</w:t>
      </w:r>
      <w:r w:rsidRPr="00E14330">
        <w:tab/>
        <w:t>Session on positioning and sidelink relay</w:t>
      </w:r>
      <w:bookmarkEnd w:id="114"/>
    </w:p>
    <w:p w14:paraId="61A00F7C" w14:textId="77777777" w:rsidR="002F4D4E" w:rsidRPr="00E14330" w:rsidRDefault="002F4D4E" w:rsidP="002F4D4E">
      <w:pPr>
        <w:pStyle w:val="Doc-title"/>
      </w:pPr>
      <w:r w:rsidRPr="00B46812">
        <w:rPr>
          <w:highlight w:val="yellow"/>
        </w:rPr>
        <w:t>R2-2111295</w:t>
      </w:r>
      <w:r w:rsidRPr="00E14330">
        <w:tab/>
        <w:t>Report from session on positioning and sidelink relay</w:t>
      </w:r>
      <w:r w:rsidRPr="00E14330">
        <w:tab/>
        <w:t>Report</w:t>
      </w:r>
      <w:r w:rsidRPr="00E14330">
        <w:tab/>
        <w:t>Session chair (MediaTek)</w:t>
      </w:r>
    </w:p>
    <w:p w14:paraId="547F0267" w14:textId="77777777" w:rsidR="002F4D4E" w:rsidRPr="00E14330" w:rsidRDefault="002F4D4E" w:rsidP="002F4D4E">
      <w:pPr>
        <w:pStyle w:val="Doc-text2"/>
      </w:pPr>
    </w:p>
    <w:p w14:paraId="278C1B03" w14:textId="77777777" w:rsidR="002F4D4E" w:rsidRPr="00E14330" w:rsidRDefault="002F4D4E" w:rsidP="002F4D4E">
      <w:pPr>
        <w:pStyle w:val="Heading2"/>
      </w:pPr>
      <w:bookmarkStart w:id="115" w:name="_Toc82647265"/>
      <w:r w:rsidRPr="00E14330">
        <w:t>10.6</w:t>
      </w:r>
      <w:r w:rsidRPr="00E14330">
        <w:tab/>
        <w:t>Session on SON/MDT</w:t>
      </w:r>
      <w:bookmarkEnd w:id="115"/>
    </w:p>
    <w:p w14:paraId="44F503A7" w14:textId="77777777" w:rsidR="002F4D4E" w:rsidRPr="00E14330" w:rsidRDefault="002F4D4E" w:rsidP="002F4D4E">
      <w:pPr>
        <w:pStyle w:val="Doc-title"/>
      </w:pPr>
      <w:r w:rsidRPr="00B46812">
        <w:rPr>
          <w:highlight w:val="yellow"/>
        </w:rPr>
        <w:t>R2-2111296</w:t>
      </w:r>
      <w:r w:rsidRPr="00E14330">
        <w:tab/>
        <w:t>Report from SON/MDT session</w:t>
      </w:r>
      <w:r w:rsidRPr="00E14330">
        <w:tab/>
        <w:t>Report</w:t>
      </w:r>
      <w:r w:rsidRPr="00E14330">
        <w:tab/>
        <w:t>Session chair (CMCC</w:t>
      </w:r>
    </w:p>
    <w:p w14:paraId="0699F50A" w14:textId="77777777" w:rsidR="002F4D4E" w:rsidRPr="00E14330" w:rsidRDefault="002F4D4E" w:rsidP="002F4D4E">
      <w:pPr>
        <w:pStyle w:val="Doc-text2"/>
      </w:pPr>
    </w:p>
    <w:p w14:paraId="5B5A2C2A" w14:textId="77777777" w:rsidR="002F4D4E" w:rsidRPr="00E14330" w:rsidRDefault="002F4D4E" w:rsidP="002F4D4E">
      <w:pPr>
        <w:pStyle w:val="Heading2"/>
      </w:pPr>
      <w:bookmarkStart w:id="116" w:name="_Toc82647266"/>
      <w:r w:rsidRPr="00E14330">
        <w:t>10.7</w:t>
      </w:r>
      <w:r w:rsidRPr="00E14330">
        <w:tab/>
        <w:t>Session on NB-IoT</w:t>
      </w:r>
      <w:bookmarkEnd w:id="116"/>
    </w:p>
    <w:p w14:paraId="2D5D358E" w14:textId="77777777" w:rsidR="002F4D4E" w:rsidRPr="00E14330" w:rsidRDefault="002F4D4E" w:rsidP="002F4D4E">
      <w:pPr>
        <w:pStyle w:val="Doc-title"/>
      </w:pPr>
      <w:r w:rsidRPr="00B46812">
        <w:rPr>
          <w:highlight w:val="yellow"/>
        </w:rPr>
        <w:t>R2-2111297</w:t>
      </w:r>
      <w:r w:rsidRPr="00E14330">
        <w:tab/>
        <w:t>Report NB-IoT breakout session</w:t>
      </w:r>
      <w:r w:rsidRPr="00E14330">
        <w:tab/>
        <w:t>Report</w:t>
      </w:r>
      <w:r w:rsidRPr="00E14330">
        <w:tab/>
        <w:t>Session chair (Huawei)</w:t>
      </w:r>
    </w:p>
    <w:p w14:paraId="6BDC4A72" w14:textId="77777777" w:rsidR="002F4D4E" w:rsidRPr="00E14330" w:rsidRDefault="002F4D4E" w:rsidP="002F4D4E">
      <w:pPr>
        <w:pStyle w:val="Doc-text2"/>
      </w:pPr>
    </w:p>
    <w:p w14:paraId="7D20EAA6" w14:textId="77777777" w:rsidR="002F4D4E" w:rsidRPr="00E14330" w:rsidRDefault="002F4D4E" w:rsidP="002F4D4E">
      <w:pPr>
        <w:pStyle w:val="Heading2"/>
      </w:pPr>
      <w:bookmarkStart w:id="117" w:name="_Toc82647267"/>
      <w:r w:rsidRPr="00E14330">
        <w:t>10.8</w:t>
      </w:r>
      <w:r w:rsidRPr="00E14330">
        <w:tab/>
        <w:t>Session on LTE V2X and NR SL</w:t>
      </w:r>
      <w:bookmarkEnd w:id="117"/>
    </w:p>
    <w:p w14:paraId="72D6F097" w14:textId="77777777" w:rsidR="002F4D4E" w:rsidRDefault="002F4D4E" w:rsidP="002F4D4E">
      <w:pPr>
        <w:pStyle w:val="Doc-title"/>
      </w:pPr>
      <w:r w:rsidRPr="00B46812">
        <w:rPr>
          <w:highlight w:val="yellow"/>
        </w:rPr>
        <w:t>R2-2111298</w:t>
      </w:r>
      <w:r w:rsidRPr="00E14330">
        <w:tab/>
        <w:t>Report from session on LTE V2X and NR SL</w:t>
      </w:r>
      <w:r w:rsidRPr="00E14330">
        <w:tab/>
        <w:t>Report</w:t>
      </w:r>
      <w:r w:rsidRPr="00E14330">
        <w:tab/>
        <w:t>Session chair (Samsung)</w:t>
      </w:r>
    </w:p>
    <w:p w14:paraId="3AD8CEA9" w14:textId="77777777" w:rsidR="002F4D4E" w:rsidRPr="009A3C22" w:rsidRDefault="002F4D4E" w:rsidP="002F4D4E">
      <w:pPr>
        <w:pStyle w:val="Doc-text2"/>
      </w:pPr>
    </w:p>
    <w:p w14:paraId="05E70D3B" w14:textId="7CDF486E" w:rsidR="002F4D4E" w:rsidRPr="002F4D4E" w:rsidRDefault="002F4D4E" w:rsidP="002F4D4E">
      <w:pPr>
        <w:pStyle w:val="Doc-text2"/>
      </w:pPr>
    </w:p>
    <w:sectPr w:rsidR="002F4D4E" w:rsidRPr="002F4D4E" w:rsidSect="006D4187">
      <w:footerReference w:type="default" r:id="rId215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EFB52" w14:textId="77777777" w:rsidR="00542C35" w:rsidRDefault="00542C35">
      <w:r>
        <w:separator/>
      </w:r>
    </w:p>
    <w:p w14:paraId="5CEC2A3E" w14:textId="77777777" w:rsidR="00542C35" w:rsidRDefault="00542C35"/>
  </w:endnote>
  <w:endnote w:type="continuationSeparator" w:id="0">
    <w:p w14:paraId="61405737" w14:textId="77777777" w:rsidR="00542C35" w:rsidRDefault="00542C35">
      <w:r>
        <w:continuationSeparator/>
      </w:r>
    </w:p>
    <w:p w14:paraId="7C5EC39A" w14:textId="77777777" w:rsidR="00542C35" w:rsidRDefault="00542C35"/>
  </w:endnote>
  <w:endnote w:type="continuationNotice" w:id="1">
    <w:p w14:paraId="687EA56A" w14:textId="77777777" w:rsidR="00542C35" w:rsidRDefault="00542C3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7A13A3" w:rsidRDefault="007A13A3"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542C35">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542C35">
      <w:rPr>
        <w:rStyle w:val="PageNumber"/>
        <w:noProof/>
      </w:rPr>
      <w:t>1</w:t>
    </w:r>
    <w:r>
      <w:rPr>
        <w:rStyle w:val="PageNumber"/>
      </w:rPr>
      <w:fldChar w:fldCharType="end"/>
    </w:r>
  </w:p>
  <w:p w14:paraId="40DFA688" w14:textId="77777777" w:rsidR="007A13A3" w:rsidRDefault="007A13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958E7" w14:textId="77777777" w:rsidR="00542C35" w:rsidRDefault="00542C35">
      <w:r>
        <w:separator/>
      </w:r>
    </w:p>
    <w:p w14:paraId="52946AF6" w14:textId="77777777" w:rsidR="00542C35" w:rsidRDefault="00542C35"/>
  </w:footnote>
  <w:footnote w:type="continuationSeparator" w:id="0">
    <w:p w14:paraId="5D060D31" w14:textId="77777777" w:rsidR="00542C35" w:rsidRDefault="00542C35">
      <w:r>
        <w:continuationSeparator/>
      </w:r>
    </w:p>
    <w:p w14:paraId="4C34ED69" w14:textId="77777777" w:rsidR="00542C35" w:rsidRDefault="00542C35"/>
  </w:footnote>
  <w:footnote w:type="continuationNotice" w:id="1">
    <w:p w14:paraId="71252997" w14:textId="77777777" w:rsidR="00542C35" w:rsidRDefault="00542C35">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03049"/>
    <w:multiLevelType w:val="hybridMultilevel"/>
    <w:tmpl w:val="39EA4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E8657F"/>
    <w:multiLevelType w:val="hybridMultilevel"/>
    <w:tmpl w:val="86C817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8B1AC5"/>
    <w:multiLevelType w:val="hybridMultilevel"/>
    <w:tmpl w:val="8682C9AC"/>
    <w:lvl w:ilvl="0" w:tplc="63148FD2">
      <w:start w:val="1"/>
      <w:numFmt w:val="decimal"/>
      <w:pStyle w:val="Confirmation"/>
      <w:lvlText w:val="Confirmation %1:"/>
      <w:lvlJc w:val="left"/>
      <w:pPr>
        <w:ind w:left="420" w:hanging="420"/>
      </w:pPr>
      <w:rPr>
        <w:rFonts w:ascii="Arial" w:eastAsia="MS Mincho" w:hAnsi="Arial" w:hint="default"/>
        <w:b/>
        <w:i w:val="0"/>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9B08AC"/>
    <w:multiLevelType w:val="multilevel"/>
    <w:tmpl w:val="199B08A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19F801F2"/>
    <w:multiLevelType w:val="multilevel"/>
    <w:tmpl w:val="7B2EFBD4"/>
    <w:lvl w:ilvl="0">
      <w:start w:val="1"/>
      <w:numFmt w:val="decimal"/>
      <w:lvlText w:val="Proposal %1"/>
      <w:lvlJc w:val="left"/>
      <w:pPr>
        <w:tabs>
          <w:tab w:val="num" w:pos="1304"/>
        </w:tabs>
        <w:ind w:left="1304" w:hanging="1304"/>
      </w:pPr>
      <w:rPr>
        <w:rFonts w:hint="default"/>
        <w:b/>
        <w:bCs/>
      </w:rPr>
    </w:lvl>
    <w:lvl w:ilvl="1">
      <w:start w:val="1"/>
      <w:numFmt w:val="lowerLetter"/>
      <w:lvlText w:val="%2."/>
      <w:lvlJc w:val="left"/>
      <w:pPr>
        <w:tabs>
          <w:tab w:val="num" w:pos="-990"/>
        </w:tabs>
        <w:ind w:left="-990" w:hanging="360"/>
      </w:pPr>
    </w:lvl>
    <w:lvl w:ilvl="2">
      <w:start w:val="1"/>
      <w:numFmt w:val="lowerRoman"/>
      <w:lvlText w:val="%3."/>
      <w:lvlJc w:val="right"/>
      <w:pPr>
        <w:tabs>
          <w:tab w:val="num" w:pos="-270"/>
        </w:tabs>
        <w:ind w:left="-270" w:hanging="180"/>
      </w:pPr>
    </w:lvl>
    <w:lvl w:ilvl="3">
      <w:start w:val="1"/>
      <w:numFmt w:val="decimal"/>
      <w:lvlText w:val="%4."/>
      <w:lvlJc w:val="left"/>
      <w:pPr>
        <w:tabs>
          <w:tab w:val="num" w:pos="450"/>
        </w:tabs>
        <w:ind w:left="450" w:hanging="360"/>
      </w:pPr>
    </w:lvl>
    <w:lvl w:ilvl="4">
      <w:start w:val="1"/>
      <w:numFmt w:val="lowerLetter"/>
      <w:lvlText w:val="%5."/>
      <w:lvlJc w:val="left"/>
      <w:pPr>
        <w:tabs>
          <w:tab w:val="num" w:pos="1170"/>
        </w:tabs>
        <w:ind w:left="1170" w:hanging="360"/>
      </w:pPr>
    </w:lvl>
    <w:lvl w:ilvl="5">
      <w:start w:val="1"/>
      <w:numFmt w:val="lowerRoman"/>
      <w:lvlText w:val="%6."/>
      <w:lvlJc w:val="right"/>
      <w:pPr>
        <w:tabs>
          <w:tab w:val="num" w:pos="1890"/>
        </w:tabs>
        <w:ind w:left="1890" w:hanging="180"/>
      </w:pPr>
    </w:lvl>
    <w:lvl w:ilvl="6">
      <w:start w:val="1"/>
      <w:numFmt w:val="decimal"/>
      <w:lvlText w:val="%7."/>
      <w:lvlJc w:val="left"/>
      <w:pPr>
        <w:tabs>
          <w:tab w:val="num" w:pos="2610"/>
        </w:tabs>
        <w:ind w:left="2610" w:hanging="360"/>
      </w:pPr>
    </w:lvl>
    <w:lvl w:ilvl="7">
      <w:start w:val="1"/>
      <w:numFmt w:val="lowerLetter"/>
      <w:lvlText w:val="%8."/>
      <w:lvlJc w:val="left"/>
      <w:pPr>
        <w:tabs>
          <w:tab w:val="num" w:pos="3330"/>
        </w:tabs>
        <w:ind w:left="3330" w:hanging="360"/>
      </w:pPr>
    </w:lvl>
    <w:lvl w:ilvl="8">
      <w:start w:val="1"/>
      <w:numFmt w:val="lowerRoman"/>
      <w:lvlText w:val="%9."/>
      <w:lvlJc w:val="right"/>
      <w:pPr>
        <w:tabs>
          <w:tab w:val="num" w:pos="4050"/>
        </w:tabs>
        <w:ind w:left="4050" w:hanging="180"/>
      </w:pPr>
    </w:lvl>
  </w:abstractNum>
  <w:abstractNum w:abstractNumId="8" w15:restartNumberingAfterBreak="0">
    <w:nsid w:val="1A81773A"/>
    <w:multiLevelType w:val="hybridMultilevel"/>
    <w:tmpl w:val="759C51DA"/>
    <w:lvl w:ilvl="0" w:tplc="77603268">
      <w:numFmt w:val="bullet"/>
      <w:lvlText w:val="-"/>
      <w:lvlJc w:val="left"/>
      <w:pPr>
        <w:ind w:left="720" w:hanging="360"/>
      </w:pPr>
      <w:rPr>
        <w:rFonts w:ascii="Calibri" w:eastAsia="新細明體"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EA5EA9"/>
    <w:multiLevelType w:val="multilevel"/>
    <w:tmpl w:val="20EA5EA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437E8E"/>
    <w:multiLevelType w:val="multilevel"/>
    <w:tmpl w:val="BC28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D34574"/>
    <w:multiLevelType w:val="hybridMultilevel"/>
    <w:tmpl w:val="72C6A8BE"/>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26B65C3F"/>
    <w:multiLevelType w:val="hybridMultilevel"/>
    <w:tmpl w:val="5BD6A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67441"/>
    <w:multiLevelType w:val="hybridMultilevel"/>
    <w:tmpl w:val="72C6A8BE"/>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34B36B31"/>
    <w:multiLevelType w:val="hybridMultilevel"/>
    <w:tmpl w:val="269461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5A002A2"/>
    <w:multiLevelType w:val="hybridMultilevel"/>
    <w:tmpl w:val="6C36F3A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AA46647"/>
    <w:multiLevelType w:val="hybridMultilevel"/>
    <w:tmpl w:val="2190E994"/>
    <w:lvl w:ilvl="0" w:tplc="6154603A">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18" w15:restartNumberingAfterBreak="0">
    <w:nsid w:val="3EE64D5B"/>
    <w:multiLevelType w:val="hybridMultilevel"/>
    <w:tmpl w:val="A874FD38"/>
    <w:lvl w:ilvl="0" w:tplc="E940F8C8">
      <w:start w:val="1"/>
      <w:numFmt w:val="bullet"/>
      <w:lvlText w:val=""/>
      <w:lvlJc w:val="left"/>
      <w:pPr>
        <w:tabs>
          <w:tab w:val="num" w:pos="720"/>
        </w:tabs>
        <w:ind w:left="720" w:hanging="360"/>
      </w:pPr>
      <w:rPr>
        <w:rFonts w:ascii="Wingdings" w:hAnsi="Wingdings" w:hint="default"/>
      </w:rPr>
    </w:lvl>
    <w:lvl w:ilvl="1" w:tplc="A822B422" w:tentative="1">
      <w:start w:val="1"/>
      <w:numFmt w:val="bullet"/>
      <w:lvlText w:val=""/>
      <w:lvlJc w:val="left"/>
      <w:pPr>
        <w:tabs>
          <w:tab w:val="num" w:pos="1440"/>
        </w:tabs>
        <w:ind w:left="1440" w:hanging="360"/>
      </w:pPr>
      <w:rPr>
        <w:rFonts w:ascii="Wingdings" w:hAnsi="Wingdings" w:hint="default"/>
      </w:rPr>
    </w:lvl>
    <w:lvl w:ilvl="2" w:tplc="0E866AE4" w:tentative="1">
      <w:start w:val="1"/>
      <w:numFmt w:val="bullet"/>
      <w:lvlText w:val=""/>
      <w:lvlJc w:val="left"/>
      <w:pPr>
        <w:tabs>
          <w:tab w:val="num" w:pos="2160"/>
        </w:tabs>
        <w:ind w:left="2160" w:hanging="360"/>
      </w:pPr>
      <w:rPr>
        <w:rFonts w:ascii="Wingdings" w:hAnsi="Wingdings" w:hint="default"/>
      </w:rPr>
    </w:lvl>
    <w:lvl w:ilvl="3" w:tplc="3B941A44" w:tentative="1">
      <w:start w:val="1"/>
      <w:numFmt w:val="bullet"/>
      <w:lvlText w:val=""/>
      <w:lvlJc w:val="left"/>
      <w:pPr>
        <w:tabs>
          <w:tab w:val="num" w:pos="2880"/>
        </w:tabs>
        <w:ind w:left="2880" w:hanging="360"/>
      </w:pPr>
      <w:rPr>
        <w:rFonts w:ascii="Wingdings" w:hAnsi="Wingdings" w:hint="default"/>
      </w:rPr>
    </w:lvl>
    <w:lvl w:ilvl="4" w:tplc="00260342" w:tentative="1">
      <w:start w:val="1"/>
      <w:numFmt w:val="bullet"/>
      <w:lvlText w:val=""/>
      <w:lvlJc w:val="left"/>
      <w:pPr>
        <w:tabs>
          <w:tab w:val="num" w:pos="3600"/>
        </w:tabs>
        <w:ind w:left="3600" w:hanging="360"/>
      </w:pPr>
      <w:rPr>
        <w:rFonts w:ascii="Wingdings" w:hAnsi="Wingdings" w:hint="default"/>
      </w:rPr>
    </w:lvl>
    <w:lvl w:ilvl="5" w:tplc="7E90FC96" w:tentative="1">
      <w:start w:val="1"/>
      <w:numFmt w:val="bullet"/>
      <w:lvlText w:val=""/>
      <w:lvlJc w:val="left"/>
      <w:pPr>
        <w:tabs>
          <w:tab w:val="num" w:pos="4320"/>
        </w:tabs>
        <w:ind w:left="4320" w:hanging="360"/>
      </w:pPr>
      <w:rPr>
        <w:rFonts w:ascii="Wingdings" w:hAnsi="Wingdings" w:hint="default"/>
      </w:rPr>
    </w:lvl>
    <w:lvl w:ilvl="6" w:tplc="BDF295C2" w:tentative="1">
      <w:start w:val="1"/>
      <w:numFmt w:val="bullet"/>
      <w:lvlText w:val=""/>
      <w:lvlJc w:val="left"/>
      <w:pPr>
        <w:tabs>
          <w:tab w:val="num" w:pos="5040"/>
        </w:tabs>
        <w:ind w:left="5040" w:hanging="360"/>
      </w:pPr>
      <w:rPr>
        <w:rFonts w:ascii="Wingdings" w:hAnsi="Wingdings" w:hint="default"/>
      </w:rPr>
    </w:lvl>
    <w:lvl w:ilvl="7" w:tplc="AAFE7776" w:tentative="1">
      <w:start w:val="1"/>
      <w:numFmt w:val="bullet"/>
      <w:lvlText w:val=""/>
      <w:lvlJc w:val="left"/>
      <w:pPr>
        <w:tabs>
          <w:tab w:val="num" w:pos="5760"/>
        </w:tabs>
        <w:ind w:left="5760" w:hanging="360"/>
      </w:pPr>
      <w:rPr>
        <w:rFonts w:ascii="Wingdings" w:hAnsi="Wingdings" w:hint="default"/>
      </w:rPr>
    </w:lvl>
    <w:lvl w:ilvl="8" w:tplc="6B284CB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8D57B3"/>
    <w:multiLevelType w:val="multilevel"/>
    <w:tmpl w:val="19507950"/>
    <w:lvl w:ilvl="0">
      <w:start w:val="1"/>
      <w:numFmt w:val="decimal"/>
      <w:lvlText w:val="%1."/>
      <w:lvlJc w:val="left"/>
      <w:pPr>
        <w:ind w:left="1080" w:hanging="360"/>
      </w:pPr>
      <w:rPr>
        <w:rFonts w:hint="default"/>
        <w:b/>
      </w:rPr>
    </w:lvl>
    <w:lvl w:ilvl="1">
      <w:start w:val="1"/>
      <w:numFmt w:val="decimal"/>
      <w:isLgl/>
      <w:lvlText w:val="%1.%2"/>
      <w:lvlJc w:val="left"/>
      <w:pPr>
        <w:ind w:left="1440" w:hanging="360"/>
      </w:pPr>
      <w:rPr>
        <w:rFonts w:hint="default"/>
        <w:u w:val="single"/>
      </w:rPr>
    </w:lvl>
    <w:lvl w:ilvl="2">
      <w:start w:val="1"/>
      <w:numFmt w:val="decimal"/>
      <w:isLgl/>
      <w:lvlText w:val="%1.%2.%3"/>
      <w:lvlJc w:val="left"/>
      <w:pPr>
        <w:ind w:left="2160" w:hanging="720"/>
      </w:pPr>
      <w:rPr>
        <w:rFonts w:hint="default"/>
        <w:u w:val="single"/>
      </w:rPr>
    </w:lvl>
    <w:lvl w:ilvl="3">
      <w:start w:val="1"/>
      <w:numFmt w:val="decimal"/>
      <w:isLgl/>
      <w:lvlText w:val="%1.%2.%3.%4"/>
      <w:lvlJc w:val="left"/>
      <w:pPr>
        <w:ind w:left="2520" w:hanging="720"/>
      </w:pPr>
      <w:rPr>
        <w:rFonts w:hint="default"/>
        <w:u w:val="single"/>
      </w:rPr>
    </w:lvl>
    <w:lvl w:ilvl="4">
      <w:start w:val="1"/>
      <w:numFmt w:val="decimal"/>
      <w:isLgl/>
      <w:lvlText w:val="%1.%2.%3.%4.%5"/>
      <w:lvlJc w:val="left"/>
      <w:pPr>
        <w:ind w:left="3240" w:hanging="1080"/>
      </w:pPr>
      <w:rPr>
        <w:rFonts w:hint="default"/>
        <w:u w:val="single"/>
      </w:rPr>
    </w:lvl>
    <w:lvl w:ilvl="5">
      <w:start w:val="1"/>
      <w:numFmt w:val="decimal"/>
      <w:isLgl/>
      <w:lvlText w:val="%1.%2.%3.%4.%5.%6"/>
      <w:lvlJc w:val="left"/>
      <w:pPr>
        <w:ind w:left="3600" w:hanging="1080"/>
      </w:pPr>
      <w:rPr>
        <w:rFonts w:hint="default"/>
        <w:u w:val="single"/>
      </w:rPr>
    </w:lvl>
    <w:lvl w:ilvl="6">
      <w:start w:val="1"/>
      <w:numFmt w:val="decimal"/>
      <w:isLgl/>
      <w:lvlText w:val="%1.%2.%3.%4.%5.%6.%7"/>
      <w:lvlJc w:val="left"/>
      <w:pPr>
        <w:ind w:left="4320" w:hanging="1440"/>
      </w:pPr>
      <w:rPr>
        <w:rFonts w:hint="default"/>
        <w:u w:val="single"/>
      </w:rPr>
    </w:lvl>
    <w:lvl w:ilvl="7">
      <w:start w:val="1"/>
      <w:numFmt w:val="decimal"/>
      <w:isLgl/>
      <w:lvlText w:val="%1.%2.%3.%4.%5.%6.%7.%8"/>
      <w:lvlJc w:val="left"/>
      <w:pPr>
        <w:ind w:left="4680" w:hanging="1440"/>
      </w:pPr>
      <w:rPr>
        <w:rFonts w:hint="default"/>
        <w:u w:val="single"/>
      </w:rPr>
    </w:lvl>
    <w:lvl w:ilvl="8">
      <w:start w:val="1"/>
      <w:numFmt w:val="decimal"/>
      <w:isLgl/>
      <w:lvlText w:val="%1.%2.%3.%4.%5.%6.%7.%8.%9"/>
      <w:lvlJc w:val="left"/>
      <w:pPr>
        <w:ind w:left="5400" w:hanging="1800"/>
      </w:pPr>
      <w:rPr>
        <w:rFonts w:hint="default"/>
        <w:u w:val="single"/>
      </w:rPr>
    </w:lvl>
  </w:abstractNum>
  <w:abstractNum w:abstractNumId="20" w15:restartNumberingAfterBreak="0">
    <w:nsid w:val="42394AE1"/>
    <w:multiLevelType w:val="hybridMultilevel"/>
    <w:tmpl w:val="DE4A3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F91008"/>
    <w:multiLevelType w:val="hybridMultilevel"/>
    <w:tmpl w:val="48CC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74153"/>
    <w:multiLevelType w:val="multilevel"/>
    <w:tmpl w:val="43E74153"/>
    <w:lvl w:ilvl="0">
      <w:start w:val="1"/>
      <w:numFmt w:val="decimal"/>
      <w:lvlText w:val="Observation %1:"/>
      <w:lvlJc w:val="left"/>
      <w:pPr>
        <w:tabs>
          <w:tab w:val="left" w:pos="1304"/>
        </w:tabs>
        <w:ind w:left="1304" w:hanging="1304"/>
      </w:pPr>
      <w:rPr>
        <w:rFonts w:hint="eastAsia"/>
        <w:b/>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3F71C48"/>
    <w:multiLevelType w:val="hybridMultilevel"/>
    <w:tmpl w:val="4D94954A"/>
    <w:lvl w:ilvl="0" w:tplc="C33E9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2B31AA"/>
    <w:multiLevelType w:val="hybridMultilevel"/>
    <w:tmpl w:val="01649E82"/>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1541D3"/>
    <w:multiLevelType w:val="hybridMultilevel"/>
    <w:tmpl w:val="4D94954A"/>
    <w:lvl w:ilvl="0" w:tplc="C33E9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53162AC7"/>
    <w:multiLevelType w:val="hybridMultilevel"/>
    <w:tmpl w:val="06C868F0"/>
    <w:lvl w:ilvl="0" w:tplc="A7A2A56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AE84144"/>
    <w:multiLevelType w:val="hybridMultilevel"/>
    <w:tmpl w:val="1CECE226"/>
    <w:lvl w:ilvl="0" w:tplc="77603268">
      <w:numFmt w:val="bullet"/>
      <w:lvlText w:val="-"/>
      <w:lvlJc w:val="left"/>
      <w:pPr>
        <w:ind w:left="720" w:hanging="360"/>
      </w:pPr>
      <w:rPr>
        <w:rFonts w:ascii="Calibri" w:eastAsia="新細明體"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FEC32E9"/>
    <w:multiLevelType w:val="multilevel"/>
    <w:tmpl w:val="7FCE5F46"/>
    <w:lvl w:ilvl="0">
      <w:start w:val="1"/>
      <w:numFmt w:val="bullet"/>
      <w:lvlText w:val=""/>
      <w:lvlJc w:val="left"/>
      <w:pPr>
        <w:tabs>
          <w:tab w:val="num" w:pos="9990"/>
        </w:tabs>
        <w:ind w:left="9990" w:hanging="360"/>
      </w:pPr>
      <w:rPr>
        <w:rFonts w:ascii="Symbol" w:hAnsi="Symbol" w:hint="default"/>
        <w:b/>
        <w:bCs/>
        <w:i w:val="0"/>
        <w:iCs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26223A"/>
    <w:multiLevelType w:val="hybridMultilevel"/>
    <w:tmpl w:val="86C817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149BA"/>
    <w:multiLevelType w:val="hybridMultilevel"/>
    <w:tmpl w:val="710C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500229"/>
    <w:multiLevelType w:val="hybridMultilevel"/>
    <w:tmpl w:val="4D94954A"/>
    <w:lvl w:ilvl="0" w:tplc="C33E9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CB4895"/>
    <w:multiLevelType w:val="hybridMultilevel"/>
    <w:tmpl w:val="A1748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8" w15:restartNumberingAfterBreak="0">
    <w:nsid w:val="70146DC0"/>
    <w:multiLevelType w:val="hybridMultilevel"/>
    <w:tmpl w:val="42620508"/>
    <w:lvl w:ilvl="0" w:tplc="5A026B7A">
      <w:start w:val="1"/>
      <w:numFmt w:val="bullet"/>
      <w:pStyle w:val="Agreement"/>
      <w:lvlText w:val=""/>
      <w:lvlJc w:val="left"/>
      <w:pPr>
        <w:tabs>
          <w:tab w:val="num" w:pos="6930"/>
        </w:tabs>
        <w:ind w:left="69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4C5335"/>
    <w:multiLevelType w:val="hybridMultilevel"/>
    <w:tmpl w:val="BB868908"/>
    <w:lvl w:ilvl="0" w:tplc="A014892A">
      <w:start w:val="1"/>
      <w:numFmt w:val="bullet"/>
      <w:lvlText w:val=""/>
      <w:lvlJc w:val="left"/>
      <w:pPr>
        <w:tabs>
          <w:tab w:val="num" w:pos="720"/>
        </w:tabs>
        <w:ind w:left="720" w:hanging="360"/>
      </w:pPr>
      <w:rPr>
        <w:rFonts w:ascii="Wingdings" w:hAnsi="Wingdings" w:hint="default"/>
      </w:rPr>
    </w:lvl>
    <w:lvl w:ilvl="1" w:tplc="B4D29146">
      <w:start w:val="1"/>
      <w:numFmt w:val="bullet"/>
      <w:lvlText w:val=""/>
      <w:lvlJc w:val="left"/>
      <w:pPr>
        <w:tabs>
          <w:tab w:val="num" w:pos="1440"/>
        </w:tabs>
        <w:ind w:left="1440" w:hanging="360"/>
      </w:pPr>
      <w:rPr>
        <w:rFonts w:ascii="Wingdings" w:hAnsi="Wingdings" w:hint="default"/>
      </w:rPr>
    </w:lvl>
    <w:lvl w:ilvl="2" w:tplc="A66608B4">
      <w:numFmt w:val="bullet"/>
      <w:lvlText w:val=""/>
      <w:lvlJc w:val="left"/>
      <w:pPr>
        <w:tabs>
          <w:tab w:val="num" w:pos="2160"/>
        </w:tabs>
        <w:ind w:left="2160" w:hanging="360"/>
      </w:pPr>
      <w:rPr>
        <w:rFonts w:ascii="Wingdings" w:hAnsi="Wingdings" w:hint="default"/>
      </w:rPr>
    </w:lvl>
    <w:lvl w:ilvl="3" w:tplc="39CCB15C" w:tentative="1">
      <w:start w:val="1"/>
      <w:numFmt w:val="bullet"/>
      <w:lvlText w:val=""/>
      <w:lvlJc w:val="left"/>
      <w:pPr>
        <w:tabs>
          <w:tab w:val="num" w:pos="2880"/>
        </w:tabs>
        <w:ind w:left="2880" w:hanging="360"/>
      </w:pPr>
      <w:rPr>
        <w:rFonts w:ascii="Wingdings" w:hAnsi="Wingdings" w:hint="default"/>
      </w:rPr>
    </w:lvl>
    <w:lvl w:ilvl="4" w:tplc="A078916C" w:tentative="1">
      <w:start w:val="1"/>
      <w:numFmt w:val="bullet"/>
      <w:lvlText w:val=""/>
      <w:lvlJc w:val="left"/>
      <w:pPr>
        <w:tabs>
          <w:tab w:val="num" w:pos="3600"/>
        </w:tabs>
        <w:ind w:left="3600" w:hanging="360"/>
      </w:pPr>
      <w:rPr>
        <w:rFonts w:ascii="Wingdings" w:hAnsi="Wingdings" w:hint="default"/>
      </w:rPr>
    </w:lvl>
    <w:lvl w:ilvl="5" w:tplc="411ADE4A" w:tentative="1">
      <w:start w:val="1"/>
      <w:numFmt w:val="bullet"/>
      <w:lvlText w:val=""/>
      <w:lvlJc w:val="left"/>
      <w:pPr>
        <w:tabs>
          <w:tab w:val="num" w:pos="4320"/>
        </w:tabs>
        <w:ind w:left="4320" w:hanging="360"/>
      </w:pPr>
      <w:rPr>
        <w:rFonts w:ascii="Wingdings" w:hAnsi="Wingdings" w:hint="default"/>
      </w:rPr>
    </w:lvl>
    <w:lvl w:ilvl="6" w:tplc="3C50168E" w:tentative="1">
      <w:start w:val="1"/>
      <w:numFmt w:val="bullet"/>
      <w:lvlText w:val=""/>
      <w:lvlJc w:val="left"/>
      <w:pPr>
        <w:tabs>
          <w:tab w:val="num" w:pos="5040"/>
        </w:tabs>
        <w:ind w:left="5040" w:hanging="360"/>
      </w:pPr>
      <w:rPr>
        <w:rFonts w:ascii="Wingdings" w:hAnsi="Wingdings" w:hint="default"/>
      </w:rPr>
    </w:lvl>
    <w:lvl w:ilvl="7" w:tplc="AD28638E" w:tentative="1">
      <w:start w:val="1"/>
      <w:numFmt w:val="bullet"/>
      <w:lvlText w:val=""/>
      <w:lvlJc w:val="left"/>
      <w:pPr>
        <w:tabs>
          <w:tab w:val="num" w:pos="5760"/>
        </w:tabs>
        <w:ind w:left="5760" w:hanging="360"/>
      </w:pPr>
      <w:rPr>
        <w:rFonts w:ascii="Wingdings" w:hAnsi="Wingdings" w:hint="default"/>
      </w:rPr>
    </w:lvl>
    <w:lvl w:ilvl="8" w:tplc="9F14519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176040"/>
    <w:multiLevelType w:val="hybridMultilevel"/>
    <w:tmpl w:val="A5F4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03DC7"/>
    <w:multiLevelType w:val="hybridMultilevel"/>
    <w:tmpl w:val="46D825AC"/>
    <w:lvl w:ilvl="0" w:tplc="905473DC">
      <w:start w:val="2"/>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2"/>
  </w:num>
  <w:num w:numId="2">
    <w:abstractNumId w:val="37"/>
  </w:num>
  <w:num w:numId="3">
    <w:abstractNumId w:val="10"/>
  </w:num>
  <w:num w:numId="4">
    <w:abstractNumId w:val="38"/>
  </w:num>
  <w:num w:numId="5">
    <w:abstractNumId w:val="27"/>
  </w:num>
  <w:num w:numId="6">
    <w:abstractNumId w:val="0"/>
  </w:num>
  <w:num w:numId="7">
    <w:abstractNumId w:val="29"/>
  </w:num>
  <w:num w:numId="8">
    <w:abstractNumId w:val="22"/>
  </w:num>
  <w:num w:numId="9">
    <w:abstractNumId w:val="1"/>
  </w:num>
  <w:num w:numId="10">
    <w:abstractNumId w:val="15"/>
  </w:num>
  <w:num w:numId="11">
    <w:abstractNumId w:val="18"/>
  </w:num>
  <w:num w:numId="12">
    <w:abstractNumId w:val="39"/>
  </w:num>
  <w:num w:numId="13">
    <w:abstractNumId w:val="38"/>
  </w:num>
  <w:num w:numId="14">
    <w:abstractNumId w:val="2"/>
  </w:num>
  <w:num w:numId="15">
    <w:abstractNumId w:val="36"/>
  </w:num>
  <w:num w:numId="16">
    <w:abstractNumId w:val="34"/>
  </w:num>
  <w:num w:numId="17">
    <w:abstractNumId w:val="13"/>
  </w:num>
  <w:num w:numId="18">
    <w:abstractNumId w:val="8"/>
  </w:num>
  <w:num w:numId="19">
    <w:abstractNumId w:val="30"/>
  </w:num>
  <w:num w:numId="20">
    <w:abstractNumId w:val="31"/>
  </w:num>
  <w:num w:numId="21">
    <w:abstractNumId w:val="33"/>
  </w:num>
  <w:num w:numId="22">
    <w:abstractNumId w:val="3"/>
  </w:num>
  <w:num w:numId="23">
    <w:abstractNumId w:val="19"/>
  </w:num>
  <w:num w:numId="24">
    <w:abstractNumId w:val="23"/>
  </w:num>
  <w:num w:numId="25">
    <w:abstractNumId w:val="35"/>
  </w:num>
  <w:num w:numId="26">
    <w:abstractNumId w:val="26"/>
  </w:num>
  <w:num w:numId="27">
    <w:abstractNumId w:val="40"/>
  </w:num>
  <w:num w:numId="28">
    <w:abstractNumId w:val="5"/>
  </w:num>
  <w:num w:numId="29">
    <w:abstractNumId w:val="17"/>
  </w:num>
  <w:num w:numId="30">
    <w:abstractNumId w:val="25"/>
  </w:num>
  <w:num w:numId="31">
    <w:abstractNumId w:val="20"/>
  </w:num>
  <w:num w:numId="32">
    <w:abstractNumId w:val="28"/>
  </w:num>
  <w:num w:numId="33">
    <w:abstractNumId w:val="11"/>
  </w:num>
  <w:num w:numId="34">
    <w:abstractNumId w:val="21"/>
  </w:num>
  <w:num w:numId="35">
    <w:abstractNumId w:val="12"/>
  </w:num>
  <w:num w:numId="36">
    <w:abstractNumId w:val="14"/>
  </w:num>
  <w:num w:numId="37">
    <w:abstractNumId w:val="41"/>
  </w:num>
  <w:num w:numId="38">
    <w:abstractNumId w:val="7"/>
  </w:num>
  <w:num w:numId="39">
    <w:abstractNumId w:val="4"/>
  </w:num>
  <w:num w:numId="40">
    <w:abstractNumId w:val="9"/>
  </w:num>
  <w:num w:numId="41">
    <w:abstractNumId w:val="6"/>
  </w:num>
  <w:num w:numId="42">
    <w:abstractNumId w:val="16"/>
  </w:num>
  <w:num w:numId="43">
    <w:abstractNumId w:val="24"/>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zh-CN"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1"/>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B9"/>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3DD"/>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039"/>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7"/>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A0"/>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5D"/>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8E"/>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309"/>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CE7"/>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6"/>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1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11"/>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3A"/>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8"/>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06"/>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4B"/>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63"/>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65F"/>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9C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AA1"/>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98"/>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06"/>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75"/>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0DD"/>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9A6"/>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8C2"/>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2"/>
    <w:rsid w:val="000C0C33"/>
    <w:rsid w:val="000C0CF8"/>
    <w:rsid w:val="000C0D6C"/>
    <w:rsid w:val="000C0DE9"/>
    <w:rsid w:val="000C0E78"/>
    <w:rsid w:val="000C0EC1"/>
    <w:rsid w:val="000C0EF8"/>
    <w:rsid w:val="000C0FBF"/>
    <w:rsid w:val="000C101E"/>
    <w:rsid w:val="000C10F5"/>
    <w:rsid w:val="000C1127"/>
    <w:rsid w:val="000C127A"/>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7DB"/>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C91"/>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AE"/>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C23"/>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4A"/>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648"/>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2C9"/>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52"/>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51"/>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38"/>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959"/>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1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39"/>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78"/>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6D"/>
    <w:rsid w:val="001312C6"/>
    <w:rsid w:val="001312D7"/>
    <w:rsid w:val="00131315"/>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B1"/>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A6"/>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ED1"/>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BC"/>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29"/>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8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96"/>
    <w:rsid w:val="001867F2"/>
    <w:rsid w:val="0018685D"/>
    <w:rsid w:val="00186878"/>
    <w:rsid w:val="0018689D"/>
    <w:rsid w:val="0018695B"/>
    <w:rsid w:val="00186980"/>
    <w:rsid w:val="00186A00"/>
    <w:rsid w:val="00186A72"/>
    <w:rsid w:val="00186B43"/>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4B"/>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5B"/>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078"/>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F52"/>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3B3"/>
    <w:rsid w:val="001B2445"/>
    <w:rsid w:val="001B248F"/>
    <w:rsid w:val="001B24DD"/>
    <w:rsid w:val="001B2516"/>
    <w:rsid w:val="001B25D0"/>
    <w:rsid w:val="001B260E"/>
    <w:rsid w:val="001B268D"/>
    <w:rsid w:val="001B26D3"/>
    <w:rsid w:val="001B26E6"/>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E"/>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CF"/>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5E"/>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5C"/>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0E"/>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9C"/>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7B"/>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7F3"/>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88"/>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1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1"/>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EF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E82"/>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0"/>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A5"/>
    <w:rsid w:val="002219CB"/>
    <w:rsid w:val="00221AB8"/>
    <w:rsid w:val="00221B94"/>
    <w:rsid w:val="00221BEF"/>
    <w:rsid w:val="00221D3A"/>
    <w:rsid w:val="00221D73"/>
    <w:rsid w:val="00221E33"/>
    <w:rsid w:val="00221EDE"/>
    <w:rsid w:val="00221F04"/>
    <w:rsid w:val="00221F24"/>
    <w:rsid w:val="00221F38"/>
    <w:rsid w:val="00221F7A"/>
    <w:rsid w:val="00221F7E"/>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21"/>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98"/>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4F28"/>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4FC"/>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7C1"/>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51"/>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70"/>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5A4"/>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1A"/>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5C"/>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5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B54"/>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3F2"/>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54"/>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3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4F"/>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B6D"/>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54"/>
    <w:rsid w:val="002D3A60"/>
    <w:rsid w:val="002D3B10"/>
    <w:rsid w:val="002D3B6D"/>
    <w:rsid w:val="002D3BB1"/>
    <w:rsid w:val="002D3C22"/>
    <w:rsid w:val="002D3CCB"/>
    <w:rsid w:val="002D3CD4"/>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5E0"/>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4B9"/>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D4E"/>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09"/>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7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4E"/>
    <w:rsid w:val="003039DE"/>
    <w:rsid w:val="003039E6"/>
    <w:rsid w:val="00303B9F"/>
    <w:rsid w:val="00303BB7"/>
    <w:rsid w:val="00303D08"/>
    <w:rsid w:val="00303D16"/>
    <w:rsid w:val="00303EE3"/>
    <w:rsid w:val="00303F95"/>
    <w:rsid w:val="00304154"/>
    <w:rsid w:val="003041DA"/>
    <w:rsid w:val="00304261"/>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14"/>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3FD"/>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0F0"/>
    <w:rsid w:val="00314187"/>
    <w:rsid w:val="0031418F"/>
    <w:rsid w:val="00314271"/>
    <w:rsid w:val="003142B0"/>
    <w:rsid w:val="003143FD"/>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3B"/>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09"/>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4E"/>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43C"/>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6E"/>
    <w:rsid w:val="00341187"/>
    <w:rsid w:val="003411D2"/>
    <w:rsid w:val="003412C7"/>
    <w:rsid w:val="00341360"/>
    <w:rsid w:val="0034137C"/>
    <w:rsid w:val="0034139C"/>
    <w:rsid w:val="003413EB"/>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7E1"/>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3A"/>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29"/>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3A8"/>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113"/>
    <w:rsid w:val="0039613C"/>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0FF5"/>
    <w:rsid w:val="003B1027"/>
    <w:rsid w:val="003B105D"/>
    <w:rsid w:val="003B1098"/>
    <w:rsid w:val="003B112B"/>
    <w:rsid w:val="003B12D8"/>
    <w:rsid w:val="003B13E0"/>
    <w:rsid w:val="003B1429"/>
    <w:rsid w:val="003B145C"/>
    <w:rsid w:val="003B1505"/>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4A4"/>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381"/>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43"/>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5"/>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48"/>
    <w:rsid w:val="003E799D"/>
    <w:rsid w:val="003E79CB"/>
    <w:rsid w:val="003E7A1B"/>
    <w:rsid w:val="003E7A2C"/>
    <w:rsid w:val="003E7A71"/>
    <w:rsid w:val="003E7A8B"/>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7D"/>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7F4"/>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51"/>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8D1"/>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70"/>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DDC"/>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D6"/>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5E"/>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87"/>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44"/>
    <w:rsid w:val="00440AA1"/>
    <w:rsid w:val="00440B29"/>
    <w:rsid w:val="00440CB2"/>
    <w:rsid w:val="00440CDA"/>
    <w:rsid w:val="00440CFD"/>
    <w:rsid w:val="00440D11"/>
    <w:rsid w:val="00440D15"/>
    <w:rsid w:val="00440E2E"/>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30"/>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1C7"/>
    <w:rsid w:val="00461225"/>
    <w:rsid w:val="0046122A"/>
    <w:rsid w:val="00461285"/>
    <w:rsid w:val="0046135D"/>
    <w:rsid w:val="004613E1"/>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ABE"/>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913"/>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EEB"/>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DF"/>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2DF"/>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0F04"/>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59"/>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0D"/>
    <w:rsid w:val="004A43E0"/>
    <w:rsid w:val="004A44EA"/>
    <w:rsid w:val="004A453D"/>
    <w:rsid w:val="004A4739"/>
    <w:rsid w:val="004A4775"/>
    <w:rsid w:val="004A47B4"/>
    <w:rsid w:val="004A4900"/>
    <w:rsid w:val="004A49F0"/>
    <w:rsid w:val="004A4A54"/>
    <w:rsid w:val="004A4C17"/>
    <w:rsid w:val="004A4C7B"/>
    <w:rsid w:val="004A4DE7"/>
    <w:rsid w:val="004A4EB3"/>
    <w:rsid w:val="004A4EBF"/>
    <w:rsid w:val="004A4ECF"/>
    <w:rsid w:val="004A4FA6"/>
    <w:rsid w:val="004A4FEC"/>
    <w:rsid w:val="004A4FFB"/>
    <w:rsid w:val="004A5015"/>
    <w:rsid w:val="004A50FD"/>
    <w:rsid w:val="004A5178"/>
    <w:rsid w:val="004A5242"/>
    <w:rsid w:val="004A5274"/>
    <w:rsid w:val="004A52F4"/>
    <w:rsid w:val="004A5301"/>
    <w:rsid w:val="004A5345"/>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CF4"/>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50C"/>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6"/>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9BF"/>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00"/>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ABF"/>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3B"/>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5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4F7FDD"/>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DD8"/>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12"/>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4A9"/>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8B5"/>
    <w:rsid w:val="00512904"/>
    <w:rsid w:val="005129E6"/>
    <w:rsid w:val="00512A14"/>
    <w:rsid w:val="00512A5F"/>
    <w:rsid w:val="00512A80"/>
    <w:rsid w:val="00512AAB"/>
    <w:rsid w:val="00512B69"/>
    <w:rsid w:val="00512C0B"/>
    <w:rsid w:val="00512C72"/>
    <w:rsid w:val="00512D00"/>
    <w:rsid w:val="00512D15"/>
    <w:rsid w:val="00512F2F"/>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680"/>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3"/>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A0"/>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9F"/>
    <w:rsid w:val="005341DA"/>
    <w:rsid w:val="005341F0"/>
    <w:rsid w:val="00534241"/>
    <w:rsid w:val="00534358"/>
    <w:rsid w:val="005344A4"/>
    <w:rsid w:val="005344F4"/>
    <w:rsid w:val="0053453D"/>
    <w:rsid w:val="00534636"/>
    <w:rsid w:val="0053464E"/>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09"/>
    <w:rsid w:val="0053714B"/>
    <w:rsid w:val="00537171"/>
    <w:rsid w:val="0053722F"/>
    <w:rsid w:val="005372D1"/>
    <w:rsid w:val="005372F1"/>
    <w:rsid w:val="005372FB"/>
    <w:rsid w:val="0053732B"/>
    <w:rsid w:val="005373BF"/>
    <w:rsid w:val="005373EE"/>
    <w:rsid w:val="00537421"/>
    <w:rsid w:val="005374FC"/>
    <w:rsid w:val="00537512"/>
    <w:rsid w:val="005375AE"/>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46"/>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35"/>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39"/>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2C"/>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66"/>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490"/>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0"/>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9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D42"/>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7F"/>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DA"/>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DE1"/>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9EB"/>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66"/>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DC8"/>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14B"/>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2EB"/>
    <w:rsid w:val="005D3335"/>
    <w:rsid w:val="005D3344"/>
    <w:rsid w:val="005D337E"/>
    <w:rsid w:val="005D338A"/>
    <w:rsid w:val="005D33EC"/>
    <w:rsid w:val="005D345B"/>
    <w:rsid w:val="005D3460"/>
    <w:rsid w:val="005D3461"/>
    <w:rsid w:val="005D34C6"/>
    <w:rsid w:val="005D3567"/>
    <w:rsid w:val="005D3571"/>
    <w:rsid w:val="005D3660"/>
    <w:rsid w:val="005D367E"/>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6F7"/>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53"/>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5D1"/>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CD"/>
    <w:rsid w:val="005F66D8"/>
    <w:rsid w:val="005F66F5"/>
    <w:rsid w:val="005F66FB"/>
    <w:rsid w:val="005F67C3"/>
    <w:rsid w:val="005F6830"/>
    <w:rsid w:val="005F6832"/>
    <w:rsid w:val="005F6898"/>
    <w:rsid w:val="005F6915"/>
    <w:rsid w:val="005F693D"/>
    <w:rsid w:val="005F6952"/>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6FD"/>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3B2"/>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4A"/>
    <w:rsid w:val="006309C2"/>
    <w:rsid w:val="00630AC9"/>
    <w:rsid w:val="00630AE4"/>
    <w:rsid w:val="00630B3C"/>
    <w:rsid w:val="00630B95"/>
    <w:rsid w:val="00630C1C"/>
    <w:rsid w:val="00630D55"/>
    <w:rsid w:val="00630DC2"/>
    <w:rsid w:val="00630E92"/>
    <w:rsid w:val="00631021"/>
    <w:rsid w:val="00631024"/>
    <w:rsid w:val="0063102E"/>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72"/>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43"/>
    <w:rsid w:val="006437CF"/>
    <w:rsid w:val="0064382C"/>
    <w:rsid w:val="00643A2E"/>
    <w:rsid w:val="00643A62"/>
    <w:rsid w:val="00643AD9"/>
    <w:rsid w:val="00643B72"/>
    <w:rsid w:val="00643C28"/>
    <w:rsid w:val="00643D16"/>
    <w:rsid w:val="00643D23"/>
    <w:rsid w:val="00643D2A"/>
    <w:rsid w:val="00643D2F"/>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41"/>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390"/>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AB9"/>
    <w:rsid w:val="00656B2D"/>
    <w:rsid w:val="00656C01"/>
    <w:rsid w:val="00656C37"/>
    <w:rsid w:val="00656C4F"/>
    <w:rsid w:val="00656CC7"/>
    <w:rsid w:val="00656E56"/>
    <w:rsid w:val="00656EDF"/>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7A"/>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7D"/>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EA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8E6"/>
    <w:rsid w:val="00677AA7"/>
    <w:rsid w:val="00677B69"/>
    <w:rsid w:val="00677C5B"/>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97"/>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EA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0E5"/>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E6"/>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5F7"/>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02"/>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0CC"/>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7D8"/>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0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13"/>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43"/>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9F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DB3"/>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80"/>
    <w:rsid w:val="007161D7"/>
    <w:rsid w:val="00716271"/>
    <w:rsid w:val="00716455"/>
    <w:rsid w:val="00716470"/>
    <w:rsid w:val="007164B4"/>
    <w:rsid w:val="007164DC"/>
    <w:rsid w:val="00716526"/>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88"/>
    <w:rsid w:val="00741091"/>
    <w:rsid w:val="007410FC"/>
    <w:rsid w:val="00741108"/>
    <w:rsid w:val="0074112A"/>
    <w:rsid w:val="0074115B"/>
    <w:rsid w:val="0074116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A"/>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092"/>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37B"/>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0FE9"/>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ADB"/>
    <w:rsid w:val="00771B68"/>
    <w:rsid w:val="00771B87"/>
    <w:rsid w:val="00771CDB"/>
    <w:rsid w:val="00771E35"/>
    <w:rsid w:val="00771E92"/>
    <w:rsid w:val="00771F2E"/>
    <w:rsid w:val="00771FAA"/>
    <w:rsid w:val="00771FDA"/>
    <w:rsid w:val="0077205A"/>
    <w:rsid w:val="007720AB"/>
    <w:rsid w:val="00772153"/>
    <w:rsid w:val="00772174"/>
    <w:rsid w:val="007721A1"/>
    <w:rsid w:val="0077224D"/>
    <w:rsid w:val="0077245B"/>
    <w:rsid w:val="00772609"/>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6FD2"/>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AC"/>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6BF"/>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A5"/>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3C3"/>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86"/>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07"/>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3"/>
    <w:rsid w:val="007A13A4"/>
    <w:rsid w:val="007A13DE"/>
    <w:rsid w:val="007A1400"/>
    <w:rsid w:val="007A14DE"/>
    <w:rsid w:val="007A1798"/>
    <w:rsid w:val="007A185D"/>
    <w:rsid w:val="007A189D"/>
    <w:rsid w:val="007A18C2"/>
    <w:rsid w:val="007A191B"/>
    <w:rsid w:val="007A19F8"/>
    <w:rsid w:val="007A1AEF"/>
    <w:rsid w:val="007A1B25"/>
    <w:rsid w:val="007A1BB5"/>
    <w:rsid w:val="007A1C16"/>
    <w:rsid w:val="007A1C97"/>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D99"/>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71"/>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0FF"/>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8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2F"/>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50"/>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A3"/>
    <w:rsid w:val="007E21F0"/>
    <w:rsid w:val="007E2223"/>
    <w:rsid w:val="007E2251"/>
    <w:rsid w:val="007E22CC"/>
    <w:rsid w:val="007E23A3"/>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2F4"/>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02"/>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8D7"/>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D7E"/>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4"/>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0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8D"/>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7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D33"/>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DF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1A"/>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5B"/>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75"/>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B81"/>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0C"/>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0F"/>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52"/>
    <w:rsid w:val="00890C75"/>
    <w:rsid w:val="00890C76"/>
    <w:rsid w:val="00890C9D"/>
    <w:rsid w:val="00890CB6"/>
    <w:rsid w:val="00890D30"/>
    <w:rsid w:val="00890E4F"/>
    <w:rsid w:val="00890E75"/>
    <w:rsid w:val="00890F20"/>
    <w:rsid w:val="00890F39"/>
    <w:rsid w:val="00890F4B"/>
    <w:rsid w:val="0089109C"/>
    <w:rsid w:val="008910C3"/>
    <w:rsid w:val="00891286"/>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ED3"/>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7C"/>
    <w:rsid w:val="00897686"/>
    <w:rsid w:val="008976BE"/>
    <w:rsid w:val="00897753"/>
    <w:rsid w:val="008977F4"/>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4A"/>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5FF2"/>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15B"/>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1"/>
    <w:rsid w:val="008B54DA"/>
    <w:rsid w:val="008B54E2"/>
    <w:rsid w:val="008B55BF"/>
    <w:rsid w:val="008B55E1"/>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865"/>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72"/>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7CE"/>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DF"/>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152"/>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3F0"/>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4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8F"/>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0"/>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C3"/>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595"/>
    <w:rsid w:val="00915672"/>
    <w:rsid w:val="009156CA"/>
    <w:rsid w:val="00915798"/>
    <w:rsid w:val="00915926"/>
    <w:rsid w:val="00915A3E"/>
    <w:rsid w:val="00915A57"/>
    <w:rsid w:val="00915A72"/>
    <w:rsid w:val="00915AE5"/>
    <w:rsid w:val="00915D1A"/>
    <w:rsid w:val="00915D66"/>
    <w:rsid w:val="00915DF0"/>
    <w:rsid w:val="00915FD4"/>
    <w:rsid w:val="00916069"/>
    <w:rsid w:val="00916225"/>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7"/>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1"/>
    <w:rsid w:val="00923695"/>
    <w:rsid w:val="0092369E"/>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77"/>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BF9"/>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5"/>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11"/>
    <w:rsid w:val="00947046"/>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1A5"/>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2BF"/>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0E"/>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C2"/>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3A5"/>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45"/>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0"/>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A7"/>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4C"/>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3AC"/>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8F2"/>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39B"/>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B6"/>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E70"/>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3F"/>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D65"/>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5D"/>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19"/>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12"/>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47"/>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73F"/>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22"/>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2D7"/>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1F7"/>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BA"/>
    <w:rsid w:val="00A211DA"/>
    <w:rsid w:val="00A21319"/>
    <w:rsid w:val="00A213AF"/>
    <w:rsid w:val="00A213EF"/>
    <w:rsid w:val="00A21468"/>
    <w:rsid w:val="00A21575"/>
    <w:rsid w:val="00A215B2"/>
    <w:rsid w:val="00A215C8"/>
    <w:rsid w:val="00A2165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84"/>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34"/>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EAF"/>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D31"/>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354"/>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06"/>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9FB"/>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4"/>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2E8"/>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16"/>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02"/>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228"/>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41"/>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A1"/>
    <w:rsid w:val="00A905B8"/>
    <w:rsid w:val="00A905F0"/>
    <w:rsid w:val="00A90649"/>
    <w:rsid w:val="00A9069A"/>
    <w:rsid w:val="00A906C4"/>
    <w:rsid w:val="00A9074D"/>
    <w:rsid w:val="00A9091D"/>
    <w:rsid w:val="00A9096A"/>
    <w:rsid w:val="00A90975"/>
    <w:rsid w:val="00A90999"/>
    <w:rsid w:val="00A90A9B"/>
    <w:rsid w:val="00A90B0F"/>
    <w:rsid w:val="00A90B5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8B8"/>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C2B"/>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03"/>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9B"/>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7A"/>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49F"/>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0F"/>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1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08B"/>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C5"/>
    <w:rsid w:val="00AE15DF"/>
    <w:rsid w:val="00AE1621"/>
    <w:rsid w:val="00AE165D"/>
    <w:rsid w:val="00AE169D"/>
    <w:rsid w:val="00AE16A1"/>
    <w:rsid w:val="00AE1760"/>
    <w:rsid w:val="00AE1804"/>
    <w:rsid w:val="00AE1995"/>
    <w:rsid w:val="00AE1996"/>
    <w:rsid w:val="00AE19B8"/>
    <w:rsid w:val="00AE1BB2"/>
    <w:rsid w:val="00AE1BD0"/>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8E"/>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ED"/>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4B"/>
    <w:rsid w:val="00B1617E"/>
    <w:rsid w:val="00B161CC"/>
    <w:rsid w:val="00B16367"/>
    <w:rsid w:val="00B16433"/>
    <w:rsid w:val="00B1648B"/>
    <w:rsid w:val="00B164F5"/>
    <w:rsid w:val="00B16558"/>
    <w:rsid w:val="00B16645"/>
    <w:rsid w:val="00B16687"/>
    <w:rsid w:val="00B16693"/>
    <w:rsid w:val="00B1677C"/>
    <w:rsid w:val="00B1687C"/>
    <w:rsid w:val="00B16886"/>
    <w:rsid w:val="00B1689E"/>
    <w:rsid w:val="00B169C1"/>
    <w:rsid w:val="00B16B2B"/>
    <w:rsid w:val="00B16C77"/>
    <w:rsid w:val="00B16E9C"/>
    <w:rsid w:val="00B16EAC"/>
    <w:rsid w:val="00B16EFB"/>
    <w:rsid w:val="00B16F59"/>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68"/>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4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6E"/>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AB"/>
    <w:rsid w:val="00B460C3"/>
    <w:rsid w:val="00B462D4"/>
    <w:rsid w:val="00B46372"/>
    <w:rsid w:val="00B4642A"/>
    <w:rsid w:val="00B464BE"/>
    <w:rsid w:val="00B464D4"/>
    <w:rsid w:val="00B464FC"/>
    <w:rsid w:val="00B46568"/>
    <w:rsid w:val="00B466D4"/>
    <w:rsid w:val="00B466DE"/>
    <w:rsid w:val="00B466E8"/>
    <w:rsid w:val="00B46768"/>
    <w:rsid w:val="00B467D9"/>
    <w:rsid w:val="00B46812"/>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67A"/>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9D"/>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19B"/>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35"/>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3"/>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247"/>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4"/>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27"/>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C5C"/>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4A"/>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2F"/>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0E7"/>
    <w:rsid w:val="00BA01FC"/>
    <w:rsid w:val="00BA040A"/>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8DE"/>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33"/>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50"/>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1B"/>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5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5B"/>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5"/>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CFE"/>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C1"/>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81"/>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75"/>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AD2"/>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2D0"/>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8AD"/>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3C0"/>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0DC"/>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66"/>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A9E"/>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291"/>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6B8"/>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27"/>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0BD"/>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4F1"/>
    <w:rsid w:val="00CA3587"/>
    <w:rsid w:val="00CA3591"/>
    <w:rsid w:val="00CA3669"/>
    <w:rsid w:val="00CA36F5"/>
    <w:rsid w:val="00CA3702"/>
    <w:rsid w:val="00CA378C"/>
    <w:rsid w:val="00CA37C5"/>
    <w:rsid w:val="00CA3819"/>
    <w:rsid w:val="00CA3988"/>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4"/>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0EF"/>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07"/>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76"/>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127"/>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06C"/>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CA"/>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22"/>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22"/>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0C"/>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5B"/>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7AD"/>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0E3"/>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6B"/>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9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17"/>
    <w:rsid w:val="00D61692"/>
    <w:rsid w:val="00D616BE"/>
    <w:rsid w:val="00D61795"/>
    <w:rsid w:val="00D617E4"/>
    <w:rsid w:val="00D61820"/>
    <w:rsid w:val="00D6187E"/>
    <w:rsid w:val="00D618D3"/>
    <w:rsid w:val="00D618E6"/>
    <w:rsid w:val="00D61A74"/>
    <w:rsid w:val="00D61A87"/>
    <w:rsid w:val="00D61AA4"/>
    <w:rsid w:val="00D61B1B"/>
    <w:rsid w:val="00D61B9E"/>
    <w:rsid w:val="00D61C82"/>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A1"/>
    <w:rsid w:val="00D62DEC"/>
    <w:rsid w:val="00D62EF5"/>
    <w:rsid w:val="00D62FA6"/>
    <w:rsid w:val="00D630C2"/>
    <w:rsid w:val="00D631CE"/>
    <w:rsid w:val="00D631D6"/>
    <w:rsid w:val="00D63271"/>
    <w:rsid w:val="00D63310"/>
    <w:rsid w:val="00D6341F"/>
    <w:rsid w:val="00D63460"/>
    <w:rsid w:val="00D6346D"/>
    <w:rsid w:val="00D634B0"/>
    <w:rsid w:val="00D634C2"/>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E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E7B"/>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C4D"/>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62F"/>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50"/>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16B"/>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10"/>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2F"/>
    <w:rsid w:val="00D91C39"/>
    <w:rsid w:val="00D91C7B"/>
    <w:rsid w:val="00D91CFD"/>
    <w:rsid w:val="00D91E15"/>
    <w:rsid w:val="00D91E55"/>
    <w:rsid w:val="00D91E66"/>
    <w:rsid w:val="00D91F19"/>
    <w:rsid w:val="00D91F96"/>
    <w:rsid w:val="00D91FFE"/>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05"/>
    <w:rsid w:val="00D97E6E"/>
    <w:rsid w:val="00D97EEE"/>
    <w:rsid w:val="00D97FC4"/>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10"/>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D5E"/>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1E8"/>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59F"/>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12"/>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48"/>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8C"/>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A7"/>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B70"/>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5FB"/>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EAF"/>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A1D"/>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60"/>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1FBA"/>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A1"/>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41"/>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54"/>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7F4"/>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54"/>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60"/>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CEF"/>
    <w:rsid w:val="00E84D95"/>
    <w:rsid w:val="00E84EB5"/>
    <w:rsid w:val="00E84F1F"/>
    <w:rsid w:val="00E84F70"/>
    <w:rsid w:val="00E84FDD"/>
    <w:rsid w:val="00E84FEC"/>
    <w:rsid w:val="00E8503C"/>
    <w:rsid w:val="00E85231"/>
    <w:rsid w:val="00E852DF"/>
    <w:rsid w:val="00E8536E"/>
    <w:rsid w:val="00E8541E"/>
    <w:rsid w:val="00E85439"/>
    <w:rsid w:val="00E85448"/>
    <w:rsid w:val="00E85465"/>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5"/>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3D"/>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0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4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0C"/>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8E"/>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32D"/>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1"/>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C0"/>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1F3"/>
    <w:rsid w:val="00EE020F"/>
    <w:rsid w:val="00EE04E0"/>
    <w:rsid w:val="00EE0520"/>
    <w:rsid w:val="00EE053C"/>
    <w:rsid w:val="00EE0632"/>
    <w:rsid w:val="00EE0652"/>
    <w:rsid w:val="00EE0691"/>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D9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8CD"/>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4E44"/>
    <w:rsid w:val="00EE50AB"/>
    <w:rsid w:val="00EE5125"/>
    <w:rsid w:val="00EE5229"/>
    <w:rsid w:val="00EE52AD"/>
    <w:rsid w:val="00EE5458"/>
    <w:rsid w:val="00EE54D7"/>
    <w:rsid w:val="00EE5556"/>
    <w:rsid w:val="00EE563A"/>
    <w:rsid w:val="00EE563C"/>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A55"/>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54C"/>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A2E"/>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2A"/>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21"/>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5EB"/>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271"/>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82"/>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EF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0C"/>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9B"/>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BC1"/>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52"/>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7E9"/>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9A3"/>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0E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CFE"/>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097"/>
    <w:rsid w:val="00F9719C"/>
    <w:rsid w:val="00F97269"/>
    <w:rsid w:val="00F97282"/>
    <w:rsid w:val="00F972A1"/>
    <w:rsid w:val="00F972B0"/>
    <w:rsid w:val="00F973BA"/>
    <w:rsid w:val="00F97433"/>
    <w:rsid w:val="00F9745B"/>
    <w:rsid w:val="00F974C9"/>
    <w:rsid w:val="00F97572"/>
    <w:rsid w:val="00F9762B"/>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30"/>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93"/>
    <w:rsid w:val="00FB1BAE"/>
    <w:rsid w:val="00FB1C52"/>
    <w:rsid w:val="00FB1D74"/>
    <w:rsid w:val="00FB1D90"/>
    <w:rsid w:val="00FB1DC7"/>
    <w:rsid w:val="00FB1E74"/>
    <w:rsid w:val="00FB1E7B"/>
    <w:rsid w:val="00FB1ED9"/>
    <w:rsid w:val="00FB1F94"/>
    <w:rsid w:val="00FB2039"/>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85"/>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DCD"/>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81"/>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2F87"/>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AC"/>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7D"/>
    <w:rsid w:val="00FF408A"/>
    <w:rsid w:val="00FF4097"/>
    <w:rsid w:val="00FF4116"/>
    <w:rsid w:val="00FF4204"/>
    <w:rsid w:val="00FF42B2"/>
    <w:rsid w:val="00FF433C"/>
    <w:rsid w:val="00FF43B4"/>
    <w:rsid w:val="00FF4480"/>
    <w:rsid w:val="00FF4525"/>
    <w:rsid w:val="00FF4545"/>
    <w:rsid w:val="00FF4650"/>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AA41E754-3F85-4F9E-8A68-A16AC7C1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5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9D4D12"/>
    <w:pPr>
      <w:numPr>
        <w:numId w:val="4"/>
      </w:numPr>
      <w:tabs>
        <w:tab w:val="clear" w:pos="6930"/>
        <w:tab w:val="num" w:pos="1620"/>
      </w:tabs>
      <w:spacing w:before="60"/>
      <w:ind w:left="162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F44282"/>
    <w:pPr>
      <w:numPr>
        <w:numId w:val="5"/>
      </w:numPr>
      <w:tabs>
        <w:tab w:val="clear" w:pos="3779"/>
        <w:tab w:val="num" w:pos="1619"/>
      </w:tabs>
      <w:ind w:left="1619"/>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F44282"/>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TOC5">
    <w:name w:val="toc 5"/>
    <w:basedOn w:val="Normal"/>
    <w:next w:val="Normal"/>
    <w:autoRedefine/>
    <w:semiHidden/>
    <w:unhideWhenUsed/>
    <w:rsid w:val="00677B69"/>
    <w:pPr>
      <w:spacing w:after="100"/>
      <w:ind w:left="800"/>
    </w:pPr>
  </w:style>
  <w:style w:type="paragraph" w:customStyle="1" w:styleId="PL">
    <w:name w:val="PL"/>
    <w:link w:val="PLChar"/>
    <w:qFormat/>
    <w:rsid w:val="00784D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eastAsia="en-US"/>
    </w:rPr>
  </w:style>
  <w:style w:type="character" w:customStyle="1" w:styleId="PLChar">
    <w:name w:val="PL Char"/>
    <w:link w:val="PL"/>
    <w:qFormat/>
    <w:rsid w:val="00784DA5"/>
    <w:rPr>
      <w:rFonts w:ascii="Courier New" w:eastAsia="Times New Roman" w:hAnsi="Courier New"/>
      <w:noProof/>
      <w:sz w:val="16"/>
      <w:lang w:eastAsia="en-US"/>
    </w:rPr>
  </w:style>
  <w:style w:type="paragraph" w:customStyle="1" w:styleId="TAH">
    <w:name w:val="TAH"/>
    <w:basedOn w:val="Normal"/>
    <w:link w:val="TAHCar"/>
    <w:qFormat/>
    <w:rsid w:val="00D07A22"/>
    <w:pPr>
      <w:keepNext/>
      <w:keepLines/>
      <w:overflowPunct w:val="0"/>
      <w:autoSpaceDE w:val="0"/>
      <w:autoSpaceDN w:val="0"/>
      <w:adjustRightInd w:val="0"/>
      <w:spacing w:before="0"/>
      <w:jc w:val="center"/>
      <w:textAlignment w:val="baseline"/>
    </w:pPr>
    <w:rPr>
      <w:rFonts w:eastAsia="Times New Roman"/>
      <w:b/>
      <w:sz w:val="18"/>
      <w:szCs w:val="20"/>
      <w:lang w:eastAsia="ja-JP"/>
    </w:rPr>
  </w:style>
  <w:style w:type="character" w:customStyle="1" w:styleId="TAHCar">
    <w:name w:val="TAH Car"/>
    <w:link w:val="TAH"/>
    <w:qFormat/>
    <w:locked/>
    <w:rsid w:val="00D07A22"/>
    <w:rPr>
      <w:rFonts w:ascii="Arial" w:eastAsia="Times New Roman" w:hAnsi="Arial"/>
      <w:b/>
      <w:sz w:val="18"/>
      <w:lang w:eastAsia="ja-JP"/>
    </w:rPr>
  </w:style>
  <w:style w:type="paragraph" w:customStyle="1" w:styleId="CRCoverPage">
    <w:name w:val="CR Cover Page"/>
    <w:link w:val="CRCoverPageZchn"/>
    <w:qFormat/>
    <w:rsid w:val="008D2372"/>
    <w:pPr>
      <w:spacing w:after="120"/>
    </w:pPr>
    <w:rPr>
      <w:rFonts w:ascii="Arial" w:eastAsia="SimSun" w:hAnsi="Arial"/>
      <w:lang w:eastAsia="en-US"/>
    </w:rPr>
  </w:style>
  <w:style w:type="character" w:customStyle="1" w:styleId="CRCoverPageZchn">
    <w:name w:val="CR Cover Page Zchn"/>
    <w:link w:val="CRCoverPage"/>
    <w:rsid w:val="008D2372"/>
    <w:rPr>
      <w:rFonts w:ascii="Arial" w:eastAsia="SimSun" w:hAnsi="Arial"/>
      <w:lang w:eastAsia="en-US"/>
    </w:rPr>
  </w:style>
  <w:style w:type="paragraph" w:styleId="NormalIndent">
    <w:name w:val="Normal Indent"/>
    <w:basedOn w:val="Normal"/>
    <w:uiPriority w:val="99"/>
    <w:unhideWhenUsed/>
    <w:rsid w:val="00A57374"/>
    <w:pPr>
      <w:widowControl w:val="0"/>
      <w:spacing w:before="0"/>
      <w:ind w:left="720"/>
      <w:jc w:val="both"/>
    </w:pPr>
    <w:rPr>
      <w:rFonts w:ascii="Times New Roman" w:eastAsia="SimSun" w:hAnsi="Times New Roman"/>
      <w:kern w:val="2"/>
      <w:sz w:val="21"/>
      <w:lang w:val="en-US" w:eastAsia="zh-CN"/>
    </w:rPr>
  </w:style>
  <w:style w:type="paragraph" w:customStyle="1" w:styleId="Confirmation">
    <w:name w:val="Confirmation"/>
    <w:basedOn w:val="Normal"/>
    <w:qFormat/>
    <w:rsid w:val="00FD4C81"/>
    <w:pPr>
      <w:numPr>
        <w:numId w:val="28"/>
      </w:numPr>
      <w:spacing w:before="0" w:after="180" w:line="0" w:lineRule="atLeast"/>
      <w:ind w:left="1701" w:hanging="1701"/>
      <w:jc w:val="both"/>
    </w:pPr>
    <w:rPr>
      <w:b/>
      <w:bCs/>
      <w:szCs w:val="20"/>
      <w:lang w:eastAsia="x-none"/>
    </w:rPr>
  </w:style>
  <w:style w:type="paragraph" w:customStyle="1" w:styleId="Proposal">
    <w:name w:val="Proposal"/>
    <w:basedOn w:val="Normal"/>
    <w:link w:val="ProposalChar"/>
    <w:qFormat/>
    <w:rsid w:val="007D312F"/>
    <w:pPr>
      <w:numPr>
        <w:numId w:val="29"/>
      </w:numPr>
      <w:tabs>
        <w:tab w:val="left" w:pos="1701"/>
      </w:tabs>
      <w:overflowPunct w:val="0"/>
      <w:autoSpaceDE w:val="0"/>
      <w:autoSpaceDN w:val="0"/>
      <w:adjustRightInd w:val="0"/>
      <w:spacing w:before="0" w:after="120"/>
      <w:jc w:val="both"/>
      <w:textAlignment w:val="baseline"/>
    </w:pPr>
    <w:rPr>
      <w:rFonts w:eastAsia="Times New Roman"/>
      <w:b/>
      <w:bCs/>
      <w:szCs w:val="20"/>
      <w:lang w:eastAsia="zh-CN"/>
    </w:rPr>
  </w:style>
  <w:style w:type="character" w:customStyle="1" w:styleId="ProposalChar">
    <w:name w:val="Proposal Char"/>
    <w:link w:val="Proposal"/>
    <w:qFormat/>
    <w:rsid w:val="007D312F"/>
    <w:rPr>
      <w:rFonts w:ascii="Arial" w:eastAsia="Times New Roman" w:hAnsi="Arial"/>
      <w:b/>
      <w:bCs/>
      <w:lang w:eastAsia="zh-CN"/>
    </w:rPr>
  </w:style>
  <w:style w:type="paragraph" w:customStyle="1" w:styleId="Observation">
    <w:name w:val="Observation"/>
    <w:basedOn w:val="Proposal"/>
    <w:qFormat/>
    <w:rsid w:val="00D8316B"/>
    <w:pPr>
      <w:numPr>
        <w:numId w:val="30"/>
      </w:numPr>
    </w:pPr>
  </w:style>
  <w:style w:type="character" w:customStyle="1" w:styleId="ZGSM">
    <w:name w:val="ZGSM"/>
    <w:rsid w:val="008B54D1"/>
  </w:style>
  <w:style w:type="paragraph" w:customStyle="1" w:styleId="paragraph">
    <w:name w:val="paragraph"/>
    <w:basedOn w:val="Normal"/>
    <w:rsid w:val="005A09EB"/>
    <w:pPr>
      <w:spacing w:before="100" w:beforeAutospacing="1" w:after="100" w:afterAutospacing="1"/>
    </w:pPr>
    <w:rPr>
      <w:rFonts w:ascii="Times New Roman" w:eastAsia="Times New Roman" w:hAnsi="Times New Roman"/>
      <w:sz w:val="24"/>
      <w:lang w:val="en-US" w:eastAsia="en-US"/>
    </w:rPr>
  </w:style>
  <w:style w:type="character" w:customStyle="1" w:styleId="normaltextrun">
    <w:name w:val="normaltextrun"/>
    <w:basedOn w:val="DefaultParagraphFont"/>
    <w:rsid w:val="005A09EB"/>
  </w:style>
  <w:style w:type="character" w:customStyle="1" w:styleId="eop">
    <w:name w:val="eop"/>
    <w:basedOn w:val="DefaultParagraphFont"/>
    <w:rsid w:val="005A0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85872268">
      <w:bodyDiv w:val="1"/>
      <w:marLeft w:val="0"/>
      <w:marRight w:val="0"/>
      <w:marTop w:val="0"/>
      <w:marBottom w:val="0"/>
      <w:divBdr>
        <w:top w:val="none" w:sz="0" w:space="0" w:color="auto"/>
        <w:left w:val="none" w:sz="0" w:space="0" w:color="auto"/>
        <w:bottom w:val="none" w:sz="0" w:space="0" w:color="auto"/>
        <w:right w:val="none" w:sz="0" w:space="0" w:color="auto"/>
      </w:divBdr>
      <w:divsChild>
        <w:div w:id="1073698159">
          <w:marLeft w:val="533"/>
          <w:marRight w:val="0"/>
          <w:marTop w:val="0"/>
          <w:marBottom w:val="0"/>
          <w:divBdr>
            <w:top w:val="none" w:sz="0" w:space="0" w:color="auto"/>
            <w:left w:val="none" w:sz="0" w:space="0" w:color="auto"/>
            <w:bottom w:val="none" w:sz="0" w:space="0" w:color="auto"/>
            <w:right w:val="none" w:sz="0" w:space="0" w:color="auto"/>
          </w:divBdr>
        </w:div>
        <w:div w:id="1529951706">
          <w:marLeft w:val="533"/>
          <w:marRight w:val="0"/>
          <w:marTop w:val="0"/>
          <w:marBottom w:val="0"/>
          <w:divBdr>
            <w:top w:val="none" w:sz="0" w:space="0" w:color="auto"/>
            <w:left w:val="none" w:sz="0" w:space="0" w:color="auto"/>
            <w:bottom w:val="none" w:sz="0" w:space="0" w:color="auto"/>
            <w:right w:val="none" w:sz="0" w:space="0" w:color="auto"/>
          </w:divBdr>
        </w:div>
        <w:div w:id="1193567801">
          <w:marLeft w:val="1166"/>
          <w:marRight w:val="0"/>
          <w:marTop w:val="0"/>
          <w:marBottom w:val="0"/>
          <w:divBdr>
            <w:top w:val="none" w:sz="0" w:space="0" w:color="auto"/>
            <w:left w:val="none" w:sz="0" w:space="0" w:color="auto"/>
            <w:bottom w:val="none" w:sz="0" w:space="0" w:color="auto"/>
            <w:right w:val="none" w:sz="0" w:space="0" w:color="auto"/>
          </w:divBdr>
        </w:div>
        <w:div w:id="2081755419">
          <w:marLeft w:val="1886"/>
          <w:marRight w:val="0"/>
          <w:marTop w:val="0"/>
          <w:marBottom w:val="0"/>
          <w:divBdr>
            <w:top w:val="none" w:sz="0" w:space="0" w:color="auto"/>
            <w:left w:val="none" w:sz="0" w:space="0" w:color="auto"/>
            <w:bottom w:val="none" w:sz="0" w:space="0" w:color="auto"/>
            <w:right w:val="none" w:sz="0" w:space="0" w:color="auto"/>
          </w:divBdr>
        </w:div>
        <w:div w:id="824706612">
          <w:marLeft w:val="1886"/>
          <w:marRight w:val="0"/>
          <w:marTop w:val="0"/>
          <w:marBottom w:val="0"/>
          <w:divBdr>
            <w:top w:val="none" w:sz="0" w:space="0" w:color="auto"/>
            <w:left w:val="none" w:sz="0" w:space="0" w:color="auto"/>
            <w:bottom w:val="none" w:sz="0" w:space="0" w:color="auto"/>
            <w:right w:val="none" w:sz="0" w:space="0" w:color="auto"/>
          </w:divBdr>
        </w:div>
      </w:divsChild>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6840216">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56928839">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398484369">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2784842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6636291">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7186603">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3587113">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7544210">
      <w:bodyDiv w:val="1"/>
      <w:marLeft w:val="0"/>
      <w:marRight w:val="0"/>
      <w:marTop w:val="0"/>
      <w:marBottom w:val="0"/>
      <w:divBdr>
        <w:top w:val="none" w:sz="0" w:space="0" w:color="auto"/>
        <w:left w:val="none" w:sz="0" w:space="0" w:color="auto"/>
        <w:bottom w:val="none" w:sz="0" w:space="0" w:color="auto"/>
        <w:right w:val="none" w:sz="0" w:space="0" w:color="auto"/>
      </w:divBdr>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38457095">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085862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92410505">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9608975">
      <w:bodyDiv w:val="1"/>
      <w:marLeft w:val="0"/>
      <w:marRight w:val="0"/>
      <w:marTop w:val="0"/>
      <w:marBottom w:val="0"/>
      <w:divBdr>
        <w:top w:val="none" w:sz="0" w:space="0" w:color="auto"/>
        <w:left w:val="none" w:sz="0" w:space="0" w:color="auto"/>
        <w:bottom w:val="none" w:sz="0" w:space="0" w:color="auto"/>
        <w:right w:val="none" w:sz="0" w:space="0" w:color="auto"/>
      </w:divBdr>
    </w:div>
    <w:div w:id="1930235858">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331761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file:///D:\Documents\3GPP\tsg_ran\WG2\TSGR2_116-e\Docs\R2-2110131.zip" TargetMode="External"/><Relationship Id="rId170" Type="http://schemas.openxmlformats.org/officeDocument/2006/relationships/hyperlink" Target="file:///D:\Documents\3GPP\tsg_ran\WG2\TSGR2_116-e\Docs\R2-2110942.zip" TargetMode="External"/><Relationship Id="rId987" Type="http://schemas.openxmlformats.org/officeDocument/2006/relationships/hyperlink" Target="file:///D:\Documents\3GPP\tsg_ran\WG2\TSGR2_116-e\Docs\R2-2110914.zip" TargetMode="External"/><Relationship Id="rId847" Type="http://schemas.openxmlformats.org/officeDocument/2006/relationships/hyperlink" Target="file:///D:\Documents\3GPP\tsg_ran\WG2\TSGR2_116-e\Docs\R2-2111046.zip" TargetMode="External"/><Relationship Id="rId1477" Type="http://schemas.openxmlformats.org/officeDocument/2006/relationships/hyperlink" Target="file:///D:\Documents\3GPP\tsg_ran\WG2\TSGR2_116-e\Docs\R2-2109378.zip" TargetMode="External"/><Relationship Id="rId1684" Type="http://schemas.openxmlformats.org/officeDocument/2006/relationships/hyperlink" Target="file:///D:\Documents\3GPP\tsg_ran\WG2\TSGR2_116-e\Docs\R2-2110281.zip" TargetMode="External"/><Relationship Id="rId1891" Type="http://schemas.openxmlformats.org/officeDocument/2006/relationships/hyperlink" Target="file:///D:\Documents\3GPP\tsg_ran\WG2\TSGR2_116-e\Docs\R2-2109877.zip" TargetMode="External"/><Relationship Id="rId707" Type="http://schemas.openxmlformats.org/officeDocument/2006/relationships/hyperlink" Target="file:///D:\Documents\3GPP\tsg_ran\WG2\TSGR2_116-e\Docs\R2-2109802.zip" TargetMode="External"/><Relationship Id="rId914" Type="http://schemas.openxmlformats.org/officeDocument/2006/relationships/hyperlink" Target="file:///D:\Documents\3GPP\tsg_ran\WG2\TSGR2_116-e\Docs\R2-2110669.zip" TargetMode="External"/><Relationship Id="rId1337" Type="http://schemas.openxmlformats.org/officeDocument/2006/relationships/hyperlink" Target="file:///D:\Documents\3GPP\tsg_ran\WG2\TSGR2_116-e\Docs\R2-2110943.zip" TargetMode="External"/><Relationship Id="rId1544" Type="http://schemas.openxmlformats.org/officeDocument/2006/relationships/hyperlink" Target="file:///D:\Documents\3GPP\tsg_ran\WG2\TSGR2_116-e\Docs\R2-2109450.zip" TargetMode="External"/><Relationship Id="rId1751" Type="http://schemas.openxmlformats.org/officeDocument/2006/relationships/hyperlink" Target="file:///D:\Documents\3GPP\tsg_ran\WG2\TSGR2_116-e\Docs\R2-2111121.zip" TargetMode="External"/><Relationship Id="rId43" Type="http://schemas.openxmlformats.org/officeDocument/2006/relationships/hyperlink" Target="file:///D:\Documents\3GPP\tsg_ran\WG2\TSGR2_116-e\Docs\R2-2109650.zip" TargetMode="External"/><Relationship Id="rId1404" Type="http://schemas.openxmlformats.org/officeDocument/2006/relationships/hyperlink" Target="file:///D:\Documents\3GPP\tsg_ran\WG2\TSGR2_116-e\Docs\R2-2111084.zip" TargetMode="External"/><Relationship Id="rId1611" Type="http://schemas.openxmlformats.org/officeDocument/2006/relationships/hyperlink" Target="file:///D:\Documents\3GPP\tsg_ran\WG2\TSGR2_116-e\Docs\R2-2110719.zip" TargetMode="External"/><Relationship Id="rId497" Type="http://schemas.openxmlformats.org/officeDocument/2006/relationships/hyperlink" Target="file:///D:\Documents\3GPP\tsg_ran\WG2\TSGR2_116-e\Docs\R2-2110409.zip" TargetMode="External"/><Relationship Id="rId357" Type="http://schemas.openxmlformats.org/officeDocument/2006/relationships/hyperlink" Target="file:///D:\Documents\3GPP\tsg_ran\WG2\TSGR2_116-e\Docs\R2-2110777.zip" TargetMode="External"/><Relationship Id="rId1194" Type="http://schemas.openxmlformats.org/officeDocument/2006/relationships/hyperlink" Target="file:///D:\Documents\3GPP\tsg_ran\WG2\TSGR2_116-e\Docs\R2-2109736.zip" TargetMode="External"/><Relationship Id="rId2038" Type="http://schemas.openxmlformats.org/officeDocument/2006/relationships/hyperlink" Target="file:///D:\Documents\3GPP\tsg_ran\WG2\TSGR2_116-e\Docs\R2-2109795.zip" TargetMode="External"/><Relationship Id="rId217" Type="http://schemas.openxmlformats.org/officeDocument/2006/relationships/hyperlink" Target="file:///D:\Documents\3GPP\tsg_ran\WG2\TSGR2_116-e\Docs\R2-2109459.zip" TargetMode="External"/><Relationship Id="rId564" Type="http://schemas.openxmlformats.org/officeDocument/2006/relationships/hyperlink" Target="file:///D:\Documents\3GPP\tsg_ran\WG2\TSGR2_116-e\Docs\R2-2110511.zip" TargetMode="External"/><Relationship Id="rId771" Type="http://schemas.openxmlformats.org/officeDocument/2006/relationships/hyperlink" Target="file:///D:\Documents\3GPP\tsg_ran\WG2\TSGR2_116-e\Docs\R2-2109582.zip" TargetMode="External"/><Relationship Id="rId424" Type="http://schemas.openxmlformats.org/officeDocument/2006/relationships/hyperlink" Target="file:///D:\Documents\3GPP\tsg_ran\WG2\TSGR2_116-e\Docs\R2-2110852.zip" TargetMode="External"/><Relationship Id="rId631" Type="http://schemas.openxmlformats.org/officeDocument/2006/relationships/hyperlink" Target="file:///D:\Documents\3GPP\tsg_ran\WG2\TSGR2_116-e\Docs\R2-2111017.zip" TargetMode="External"/><Relationship Id="rId1054" Type="http://schemas.openxmlformats.org/officeDocument/2006/relationships/hyperlink" Target="file:///D:\Documents\3GPP\tsg_ran\WG2\TSGR2_116-e\Docs\R2-2109962.zip" TargetMode="External"/><Relationship Id="rId1261" Type="http://schemas.openxmlformats.org/officeDocument/2006/relationships/hyperlink" Target="file:///D:\Documents\3GPP\tsg_ran\WG2\TSGR2_116-e\Docs\R2-2110019.zip" TargetMode="External"/><Relationship Id="rId2105" Type="http://schemas.openxmlformats.org/officeDocument/2006/relationships/hyperlink" Target="file:///D:\Documents\3GPP\tsg_ran\WG2\TSGR2_116-e\Docs\R2-2110315.zip" TargetMode="External"/><Relationship Id="rId1121" Type="http://schemas.openxmlformats.org/officeDocument/2006/relationships/hyperlink" Target="file:///D:\Documents\3GPP\tsg_ran\WG2\TSGR2_116-e\Docs\R2-2109513.zip" TargetMode="External"/><Relationship Id="rId1938" Type="http://schemas.openxmlformats.org/officeDocument/2006/relationships/hyperlink" Target="file:///D:\Documents\3GPP\tsg_ran\WG2\TSGR2_116-e\Docs\R2-2110799.zip" TargetMode="External"/><Relationship Id="rId281" Type="http://schemas.openxmlformats.org/officeDocument/2006/relationships/hyperlink" Target="file:///D:\Documents\3GPP\tsg_ran\WG2\TSGR2_116-e\Docs\R2-2110945.zip" TargetMode="External"/><Relationship Id="rId141" Type="http://schemas.openxmlformats.org/officeDocument/2006/relationships/hyperlink" Target="file:///D:\Documents\3GPP\tsg_ran\WG2\TSGR2_116-e\Docs\R2-2110459.zip" TargetMode="External"/><Relationship Id="rId7" Type="http://schemas.openxmlformats.org/officeDocument/2006/relationships/endnotes" Target="endnotes.xml"/><Relationship Id="rId958" Type="http://schemas.openxmlformats.org/officeDocument/2006/relationships/hyperlink" Target="file:///D:\Documents\3GPP\tsg_ran\WG2\TSGR2_116-e\Docs\R2-2110210.zip" TargetMode="External"/><Relationship Id="rId1588" Type="http://schemas.openxmlformats.org/officeDocument/2006/relationships/hyperlink" Target="file:///D:\Documents\3GPP\tsg_ran\WG2\TSGR2_116-e\Docs\R2-2110735.zip" TargetMode="External"/><Relationship Id="rId1795" Type="http://schemas.openxmlformats.org/officeDocument/2006/relationships/hyperlink" Target="file:///D:\Documents\3GPP\tsg_ran\WG2\TSGR2_116-e\Docs\R2-2109697.zip" TargetMode="External"/><Relationship Id="rId87" Type="http://schemas.openxmlformats.org/officeDocument/2006/relationships/hyperlink" Target="file:///D:\Documents\3GPP\tsg_ran\WG2\TSGR2_116-e\Docs\R2-2109445.zip" TargetMode="External"/><Relationship Id="rId818" Type="http://schemas.openxmlformats.org/officeDocument/2006/relationships/hyperlink" Target="file:///D:\Documents\3GPP\tsg_ran\WG2\TSGR2_116-e\Docs\R2-2110724.zip" TargetMode="External"/><Relationship Id="rId1448" Type="http://schemas.openxmlformats.org/officeDocument/2006/relationships/hyperlink" Target="file:///D:\Documents\3GPP\tsg_ran\WG2\TSGR2_116-e\Docs\R2-2109982.zip" TargetMode="External"/><Relationship Id="rId1655" Type="http://schemas.openxmlformats.org/officeDocument/2006/relationships/hyperlink" Target="file:///D:\Documents\3GPP\tsg_ran\WG2\TSGR2_116-e\Docs\R2-2109865.zip" TargetMode="External"/><Relationship Id="rId1308" Type="http://schemas.openxmlformats.org/officeDocument/2006/relationships/hyperlink" Target="file:///D:\Documents\3GPP\tsg_ran\WG2\TSGR2_116-e\Docs\R2-2110127.zip" TargetMode="External"/><Relationship Id="rId1862" Type="http://schemas.openxmlformats.org/officeDocument/2006/relationships/hyperlink" Target="file:///D:\Documents\3GPP\tsg_ran\WG2\TSGR2_116-e\Docs\R2-2110270.zip" TargetMode="External"/><Relationship Id="rId1515" Type="http://schemas.openxmlformats.org/officeDocument/2006/relationships/hyperlink" Target="file:///D:\Documents\3GPP\tsg_ran\WG2\TSGR2_116-e\Docs\R2-2110135.zip" TargetMode="External"/><Relationship Id="rId1722" Type="http://schemas.openxmlformats.org/officeDocument/2006/relationships/hyperlink" Target="file:///D:\Documents\3GPP\tsg_ran\WG2\TSGR2_116-e\Docs\R2-2109812.zip" TargetMode="External"/><Relationship Id="rId14" Type="http://schemas.openxmlformats.org/officeDocument/2006/relationships/hyperlink" Target="file:///D:\Documents\3GPP\tsg_ran\WG2\TSGR2_116-e\Docs\R2-2110784.zip" TargetMode="External"/><Relationship Id="rId468" Type="http://schemas.openxmlformats.org/officeDocument/2006/relationships/hyperlink" Target="file:///D:\Documents\3GPP\tsg_ran\WG2\TSGR2_116-e\Docs\R2-2109850.zip" TargetMode="External"/><Relationship Id="rId675" Type="http://schemas.openxmlformats.org/officeDocument/2006/relationships/hyperlink" Target="file:///D:\Documents\3GPP\tsg_ran\WG2\TSGR2_116-e\Docs\R2-2110616.zip" TargetMode="External"/><Relationship Id="rId882" Type="http://schemas.openxmlformats.org/officeDocument/2006/relationships/hyperlink" Target="file:///D:\Documents\3GPP\tsg_ran\WG2\TSGR2_116-e\Docs\R2-2110589.zip" TargetMode="External"/><Relationship Id="rId1098" Type="http://schemas.openxmlformats.org/officeDocument/2006/relationships/hyperlink" Target="file:///D:\Documents\3GPP\tsg_ran\WG2\TSGR2_116-e\Docs\R2-2110451.zip" TargetMode="External"/><Relationship Id="rId2149" Type="http://schemas.openxmlformats.org/officeDocument/2006/relationships/hyperlink" Target="file:///D:\Documents\3GPP\tsg_ran\WG2\TSGR2_116-e\Docs\R2-2109338.zip" TargetMode="External"/><Relationship Id="rId328" Type="http://schemas.openxmlformats.org/officeDocument/2006/relationships/hyperlink" Target="file:///D:\Documents\3GPP\tsg_ran\WG2\TSGR2_116-e\Docs\R2-2111079.zip" TargetMode="External"/><Relationship Id="rId535" Type="http://schemas.openxmlformats.org/officeDocument/2006/relationships/hyperlink" Target="file:///D:\Documents\3GPP\tsg_ran\WG2\TSGR2_116-e\Docs\R2-2109518.zip" TargetMode="External"/><Relationship Id="rId742" Type="http://schemas.openxmlformats.org/officeDocument/2006/relationships/hyperlink" Target="file:///D:\Documents\3GPP\tsg_ran\WG2\TSGR2_116-e\Docs\R2-2111197.zip" TargetMode="External"/><Relationship Id="rId1165" Type="http://schemas.openxmlformats.org/officeDocument/2006/relationships/hyperlink" Target="file:///D:\Documents\3GPP\tsg_ran\WG2\TSGR2_116-e\Docs\R2-2110901.zip" TargetMode="External"/><Relationship Id="rId1372" Type="http://schemas.openxmlformats.org/officeDocument/2006/relationships/hyperlink" Target="file:///D:\Documents\3GPP\tsg_ran\WG2\TSGR2_116-e\Docs\R2-2109339.zip" TargetMode="External"/><Relationship Id="rId2009" Type="http://schemas.openxmlformats.org/officeDocument/2006/relationships/hyperlink" Target="file:///D:\Documents\3GPP\tsg_ran\WG2\TSGR2_116-e\Docs\R2-2110089.zip" TargetMode="External"/><Relationship Id="rId602" Type="http://schemas.openxmlformats.org/officeDocument/2006/relationships/hyperlink" Target="file:///D:\Documents\3GPP\tsg_ran\WG2\TSGR2_116-e\Docs\R2-2109708.zip" TargetMode="External"/><Relationship Id="rId1025" Type="http://schemas.openxmlformats.org/officeDocument/2006/relationships/hyperlink" Target="file:///D:\Documents\3GPP\tsg_ran\WG2\TSGR2_116-e\Docs\R2-2109959.zip" TargetMode="External"/><Relationship Id="rId1232" Type="http://schemas.openxmlformats.org/officeDocument/2006/relationships/hyperlink" Target="file:///D:\Documents\3GPP\tsg_ran\WG2\TSGR2_116-e\Docs\R2-2111034.zip" TargetMode="External"/><Relationship Id="rId1677" Type="http://schemas.openxmlformats.org/officeDocument/2006/relationships/hyperlink" Target="file:///D:\Documents\3GPP\tsg_ran\WG2\TSGR2_116-e\Docs\R2-2110075.zip" TargetMode="External"/><Relationship Id="rId1884" Type="http://schemas.openxmlformats.org/officeDocument/2006/relationships/hyperlink" Target="file:///D:\Documents\3GPP\tsg_ran\WG2\TSGR2_116-e\Docs\R2-2110927.zip" TargetMode="External"/><Relationship Id="rId907" Type="http://schemas.openxmlformats.org/officeDocument/2006/relationships/hyperlink" Target="file:///D:\Documents\3GPP\tsg_ran\WG2\TSGR2_116-e\Docs\R2-2110030.zip" TargetMode="External"/><Relationship Id="rId1537" Type="http://schemas.openxmlformats.org/officeDocument/2006/relationships/hyperlink" Target="file:///D:\Documents\3GPP\tsg_ran\WG2\TSGR2_116-e\Docs\R2-2109898.zip" TargetMode="External"/><Relationship Id="rId1744" Type="http://schemas.openxmlformats.org/officeDocument/2006/relationships/hyperlink" Target="file:///D:\Documents\3GPP\tsg_ran\WG2\TSGR2_116-e\Docs\R2-2110747.zip" TargetMode="External"/><Relationship Id="rId1951" Type="http://schemas.openxmlformats.org/officeDocument/2006/relationships/hyperlink" Target="file:///D:\Documents\3GPP\tsg_ran\WG2\TSGR2_116-e\Docs\R2-2110845.zip" TargetMode="External"/><Relationship Id="rId36" Type="http://schemas.openxmlformats.org/officeDocument/2006/relationships/hyperlink" Target="file:///D:\Documents\3GPP\tsg_ran\WG2\TSGR2_116-e\Docs\R2-2109459.zip" TargetMode="External"/><Relationship Id="rId1604" Type="http://schemas.openxmlformats.org/officeDocument/2006/relationships/hyperlink" Target="file:///D:\Documents\3GPP\tsg_ran\WG2\TSGR2_116-e\Docs\R2-2110994.zip" TargetMode="External"/><Relationship Id="rId185" Type="http://schemas.openxmlformats.org/officeDocument/2006/relationships/hyperlink" Target="file:///D:\Documents\3GPP\tsg_ran\WG2\TSGR2_116-e\Docs\R2-2110942.zip" TargetMode="External"/><Relationship Id="rId1811" Type="http://schemas.openxmlformats.org/officeDocument/2006/relationships/hyperlink" Target="file:///D:\Documents\3GPP\tsg_ran\WG2\TSGR2_116-e\Docs\R2-2110904.zip" TargetMode="External"/><Relationship Id="rId1909" Type="http://schemas.openxmlformats.org/officeDocument/2006/relationships/hyperlink" Target="file:///D:\Documents\3GPP\tsg_ran\WG2\TSGR2_116-e\Docs\R2-2110338.zip" TargetMode="External"/><Relationship Id="rId392" Type="http://schemas.openxmlformats.org/officeDocument/2006/relationships/hyperlink" Target="file:///D:\Documents\3GPP\tsg_ran\WG2\TSGR2_116-e\Docs\R2-2109417.zip" TargetMode="External"/><Relationship Id="rId697" Type="http://schemas.openxmlformats.org/officeDocument/2006/relationships/hyperlink" Target="file:///D:\Documents\3GPP\tsg_ran\WG2\TSGR2_116-e\Docs\R2-2110391.zip" TargetMode="External"/><Relationship Id="rId2073" Type="http://schemas.openxmlformats.org/officeDocument/2006/relationships/hyperlink" Target="file:///D:\Documents\3GPP\tsg_ran\WG2\TSGR2_116-e\Docs\R2-2110474.zip" TargetMode="External"/><Relationship Id="rId252" Type="http://schemas.openxmlformats.org/officeDocument/2006/relationships/hyperlink" Target="file:///D:\Documents\3GPP\tsg_ran\WG2\TSGR2_116-e\Docs\R2-2109314.zip" TargetMode="External"/><Relationship Id="rId1187" Type="http://schemas.openxmlformats.org/officeDocument/2006/relationships/hyperlink" Target="file:///D:\Documents\3GPP\tsg_ran\WG2\TSGR2_116-e\Docs\R2-2109362.zip" TargetMode="External"/><Relationship Id="rId2140" Type="http://schemas.openxmlformats.org/officeDocument/2006/relationships/hyperlink" Target="file:///D:\Documents\3GPP\tsg_ran\WG2\TSGR2_116-e\Docs\R2-2109379.zip" TargetMode="External"/><Relationship Id="rId112" Type="http://schemas.openxmlformats.org/officeDocument/2006/relationships/hyperlink" Target="file:///D:\Documents\3GPP\tsg_ran\WG2\TSGR2_116-e\Docs\R2-2109369.zip" TargetMode="External"/><Relationship Id="rId557" Type="http://schemas.openxmlformats.org/officeDocument/2006/relationships/hyperlink" Target="file:///D:\Documents\3GPP\tsg_ran\WG2\TSGR2_116-e\Docs\R2-2110408.zip" TargetMode="External"/><Relationship Id="rId764" Type="http://schemas.openxmlformats.org/officeDocument/2006/relationships/hyperlink" Target="file:///D:\Documents\3GPP\tsg_ran\WG2\TSGR2_116-e\Docs\R2-2109350.zip" TargetMode="External"/><Relationship Id="rId971" Type="http://schemas.openxmlformats.org/officeDocument/2006/relationships/hyperlink" Target="file:///D:\Documents\3GPP\tsg_ran\WG2\TSGR2_116-e\Docs\R2-2109592.zip" TargetMode="External"/><Relationship Id="rId1394" Type="http://schemas.openxmlformats.org/officeDocument/2006/relationships/hyperlink" Target="file:///D:\Documents\3GPP\tsg_ran\WG2\TSGR2_116-e\Docs\R2-2110179.zip" TargetMode="External"/><Relationship Id="rId1699" Type="http://schemas.openxmlformats.org/officeDocument/2006/relationships/hyperlink" Target="file:///D:\Documents\3GPP\tsg_ran\WG2\TSGR2_116-e\Docs\R2-2109323.zip" TargetMode="External"/><Relationship Id="rId2000" Type="http://schemas.openxmlformats.org/officeDocument/2006/relationships/hyperlink" Target="file:///D:\Documents\3GPP\tsg_ran\WG2\TSGR2_116-e\Docs\R2-2109754.zip" TargetMode="External"/><Relationship Id="rId417" Type="http://schemas.openxmlformats.org/officeDocument/2006/relationships/hyperlink" Target="file:///D:\Documents\3GPP\tsg_ran\WG2\TSGR2_116-e\Docs\R2-2110172.zip" TargetMode="External"/><Relationship Id="rId624" Type="http://schemas.openxmlformats.org/officeDocument/2006/relationships/hyperlink" Target="file:///D:\Documents\3GPP\tsg_ran\WG2\TSGR2_116-e\Docs\R2-2110517.zip" TargetMode="External"/><Relationship Id="rId831" Type="http://schemas.openxmlformats.org/officeDocument/2006/relationships/hyperlink" Target="file:///D:\Documents\3GPP\tsg_ran\WG2\TSGR2_116-e\Docs\R2-2111217.zip" TargetMode="External"/><Relationship Id="rId1047" Type="http://schemas.openxmlformats.org/officeDocument/2006/relationships/hyperlink" Target="file:///D:\Documents\3GPP\tsg_ran\WG2\TSGR2_116-e\Docs\R2-2111190.zip" TargetMode="External"/><Relationship Id="rId1254" Type="http://schemas.openxmlformats.org/officeDocument/2006/relationships/hyperlink" Target="file:///D:\Documents\3GPP\tsg_ran\WG2\TSGR2_116-e\Docs\R2-2110466.zip" TargetMode="External"/><Relationship Id="rId1461" Type="http://schemas.openxmlformats.org/officeDocument/2006/relationships/hyperlink" Target="file:///D:\Documents\3GPP\tsg_ran\WG2\TSGR2_116-e\Docs\R2-2109488.zip" TargetMode="External"/><Relationship Id="rId929" Type="http://schemas.openxmlformats.org/officeDocument/2006/relationships/hyperlink" Target="file:///D:\Documents\3GPP\tsg_ran\WG2\TSGR2_116-e\Docs\R2-2109620.zip" TargetMode="External"/><Relationship Id="rId1114" Type="http://schemas.openxmlformats.org/officeDocument/2006/relationships/hyperlink" Target="file:///D:\Documents\3GPP\tsg_ran\WG2\TSGR2_116-e\Docs\R2-2110452.zip" TargetMode="External"/><Relationship Id="rId1321" Type="http://schemas.openxmlformats.org/officeDocument/2006/relationships/hyperlink" Target="file:///D:\Documents\3GPP\tsg_ran\WG2\TSGR2_116-e\Docs\R2-2109554.zip" TargetMode="External"/><Relationship Id="rId1559" Type="http://schemas.openxmlformats.org/officeDocument/2006/relationships/hyperlink" Target="file:///D:\Documents\3GPP\tsg_ran\WG2\TSGR2_116-e\Docs\R2-2110816.zip" TargetMode="External"/><Relationship Id="rId1766" Type="http://schemas.openxmlformats.org/officeDocument/2006/relationships/hyperlink" Target="file:///D:\Documents\3GPP\tsg_ran\WG2\TSGR2_116-e\Docs\R2-2110691.zip" TargetMode="External"/><Relationship Id="rId1973" Type="http://schemas.openxmlformats.org/officeDocument/2006/relationships/hyperlink" Target="file:///D:\Documents\3GPP\tsg_ran\WG2\TSGR2_116-e\Docs\R2-2109367.zip" TargetMode="External"/><Relationship Id="rId58" Type="http://schemas.openxmlformats.org/officeDocument/2006/relationships/hyperlink" Target="file:///D:\Documents\3GPP\tsg_ran\WG2\TSGR2_116-e\Docs\R2-2109864.zip" TargetMode="External"/><Relationship Id="rId1419" Type="http://schemas.openxmlformats.org/officeDocument/2006/relationships/hyperlink" Target="file:///D:\Documents\3GPP\tsg_ran\WG2\TSGR2_116-e\Docs\R2-2110823.zip" TargetMode="External"/><Relationship Id="rId1626" Type="http://schemas.openxmlformats.org/officeDocument/2006/relationships/hyperlink" Target="file:///D:\Documents\3GPP\tsg_ran\WG2\TSGR2_116-e\Docs\R2-2110098.zip" TargetMode="External"/><Relationship Id="rId1833" Type="http://schemas.openxmlformats.org/officeDocument/2006/relationships/hyperlink" Target="file:///D:\Documents\3GPP\tsg_ran\WG2\TSGR2_116-e\Docs\R2-2110534.zip" TargetMode="External"/><Relationship Id="rId1900" Type="http://schemas.openxmlformats.org/officeDocument/2006/relationships/hyperlink" Target="file:///D:\Documents\3GPP\tsg_ran\WG2\TSGR2_116-e\Docs\R2-2109444.zip" TargetMode="External"/><Relationship Id="rId2095" Type="http://schemas.openxmlformats.org/officeDocument/2006/relationships/hyperlink" Target="file:///D:\Documents\3GPP\tsg_ran\WG2\TSGR2_116-e\Docs\R2-2109640.zip" TargetMode="External"/><Relationship Id="rId274" Type="http://schemas.openxmlformats.org/officeDocument/2006/relationships/hyperlink" Target="file:///D:\Documents\3GPP\tsg_ran\WG2\TSGR2_116-e\Docs\R2-2109340.zip" TargetMode="External"/><Relationship Id="rId481" Type="http://schemas.openxmlformats.org/officeDocument/2006/relationships/hyperlink" Target="file:///D:\Documents\3GPP\tsg_ran\WG2\TSGR2_116-e\Docs\R2-2109995.zip" TargetMode="External"/><Relationship Id="rId134" Type="http://schemas.openxmlformats.org/officeDocument/2006/relationships/hyperlink" Target="file:///D:\Documents\3GPP\tsg_ran\WG2\TSGR2_116-e\Docs\R2-2109458.zip" TargetMode="External"/><Relationship Id="rId579" Type="http://schemas.openxmlformats.org/officeDocument/2006/relationships/hyperlink" Target="file:///D:\Documents\3GPP\tsg_ran\WG2\TSGR2_116-e\Docs\R2-2111134.zip" TargetMode="External"/><Relationship Id="rId786" Type="http://schemas.openxmlformats.org/officeDocument/2006/relationships/hyperlink" Target="file:///D:\Documents\3GPP\tsg_ran\WG2\TSGR2_116-e\Docs\R2-2111174.zip" TargetMode="External"/><Relationship Id="rId993" Type="http://schemas.openxmlformats.org/officeDocument/2006/relationships/hyperlink" Target="file:///D:\Documents\3GPP\tsg_ran\WG2\TSGR2_116-e\Docs\R2-2111199.zip" TargetMode="External"/><Relationship Id="rId341" Type="http://schemas.openxmlformats.org/officeDocument/2006/relationships/hyperlink" Target="file:///D:\Documents\3GPP\tsg_ran\WG2\TSGR2_116-e\Docs\R2-2110563.zip" TargetMode="External"/><Relationship Id="rId439" Type="http://schemas.openxmlformats.org/officeDocument/2006/relationships/hyperlink" Target="file:///D:\Documents\3GPP\tsg_ran\WG2\TSGR2_116-e\Docs\R2-2110240.zip" TargetMode="External"/><Relationship Id="rId646" Type="http://schemas.openxmlformats.org/officeDocument/2006/relationships/hyperlink" Target="file:///D:\Documents\3GPP\tsg_ran\WG2\TSGR2_116-e\Docs\R2-2110909.zip" TargetMode="External"/><Relationship Id="rId1069" Type="http://schemas.openxmlformats.org/officeDocument/2006/relationships/hyperlink" Target="file:///D:\Documents\3GPP\tsg_ran\WG2\TSGR2_116-e\Docs\R2-2109398.zip" TargetMode="External"/><Relationship Id="rId1276" Type="http://schemas.openxmlformats.org/officeDocument/2006/relationships/hyperlink" Target="file:///D:\Documents\3GPP\tsg_ran\WG2\TSGR2_116-e\Docs\R2-2109552.zip" TargetMode="External"/><Relationship Id="rId1483" Type="http://schemas.openxmlformats.org/officeDocument/2006/relationships/hyperlink" Target="file:///D:\Documents\3GPP\tsg_ran\WG2\TSGR2_116-e\Docs\R2-2110094.zip" TargetMode="External"/><Relationship Id="rId2022" Type="http://schemas.openxmlformats.org/officeDocument/2006/relationships/hyperlink" Target="file:///D:\Documents\3GPP\tsg_ran\WG2\TSGR2_116-e\Docs\R2-2109393.zip" TargetMode="External"/><Relationship Id="rId201" Type="http://schemas.openxmlformats.org/officeDocument/2006/relationships/hyperlink" Target="file:///D:\Documents\3GPP\tsg_ran\WG2\TSGR2_116-e\Docs\R2-2110971.zip" TargetMode="External"/><Relationship Id="rId506" Type="http://schemas.openxmlformats.org/officeDocument/2006/relationships/hyperlink" Target="file:///D:\Documents\3GPP\tsg_ran\WG2\TSGR2_116-e\Docs\R2-2109997.zip" TargetMode="External"/><Relationship Id="rId853" Type="http://schemas.openxmlformats.org/officeDocument/2006/relationships/hyperlink" Target="file:///D:\Documents\3GPP\tsg_ran\WG2\TSGR2_116-e\Docs\R2-2110243.zip" TargetMode="External"/><Relationship Id="rId1136" Type="http://schemas.openxmlformats.org/officeDocument/2006/relationships/hyperlink" Target="file:///D:\Documents\3GPP\tsg_ran\WG2\TSGR2_116-e\Docs\R2-2109817.zip" TargetMode="External"/><Relationship Id="rId1690" Type="http://schemas.openxmlformats.org/officeDocument/2006/relationships/hyperlink" Target="file:///D:\Documents\3GPP\tsg_ran\WG2\TSGR2_116-e\Docs\R2-2110990.zip" TargetMode="External"/><Relationship Id="rId1788" Type="http://schemas.openxmlformats.org/officeDocument/2006/relationships/hyperlink" Target="file:///D:\Documents\3GPP\tsg_ran\WG2\TSGR2_116-e\Docs\R2-2110979.zip" TargetMode="External"/><Relationship Id="rId1995" Type="http://schemas.openxmlformats.org/officeDocument/2006/relationships/hyperlink" Target="file:///D:\Documents\3GPP\tsg_ran\WG2\TSGR2_116-e\Docs\R2-2110279.zip" TargetMode="External"/><Relationship Id="rId713" Type="http://schemas.openxmlformats.org/officeDocument/2006/relationships/hyperlink" Target="file:///D:\Documents\3GPP\tsg_ran\WG2\TSGR2_116-e\Docs\R2-2109409.zip" TargetMode="External"/><Relationship Id="rId920" Type="http://schemas.openxmlformats.org/officeDocument/2006/relationships/hyperlink" Target="file:///D:\Documents\3GPP\tsg_ran\WG2\TSGR2_116-e\Docs\R2-2111124.zip" TargetMode="External"/><Relationship Id="rId1343" Type="http://schemas.openxmlformats.org/officeDocument/2006/relationships/hyperlink" Target="file:///D:\Documents\3GPP\tsg_ran\WG2\TSGR2_116-e\Docs\R2-2109638.zip" TargetMode="External"/><Relationship Id="rId1550" Type="http://schemas.openxmlformats.org/officeDocument/2006/relationships/hyperlink" Target="file:///D:\Documents\3GPP\tsg_ran\WG2\TSGR2_116-e\Docs\R2-2109672.zip" TargetMode="External"/><Relationship Id="rId1648" Type="http://schemas.openxmlformats.org/officeDocument/2006/relationships/hyperlink" Target="file:///D:\Documents\3GPP\tsg_ran\WG2\TSGR2_116-e\Docs\R2-2109384.zip" TargetMode="External"/><Relationship Id="rId1203" Type="http://schemas.openxmlformats.org/officeDocument/2006/relationships/hyperlink" Target="file:///D:\Documents\3GPP\tsg_ran\WG2\TSGR2_116-e\Docs\R2-2110545.zip" TargetMode="External"/><Relationship Id="rId1410" Type="http://schemas.openxmlformats.org/officeDocument/2006/relationships/hyperlink" Target="file:///D:\Documents\3GPP\tsg_ran\WG2\TSGR2_116-e\Docs\R2-2109825.zip" TargetMode="External"/><Relationship Id="rId1508" Type="http://schemas.openxmlformats.org/officeDocument/2006/relationships/hyperlink" Target="file:///D:\Documents\3GPP\tsg_ran\WG2\TSGR2_116-e\Docs\R2-2109723.zip" TargetMode="External"/><Relationship Id="rId1855" Type="http://schemas.openxmlformats.org/officeDocument/2006/relationships/hyperlink" Target="file:///D:\Documents\3GPP\tsg_ran\WG2\TSGR2_116-e\Docs\R2-2110985.zip" TargetMode="External"/><Relationship Id="rId1715" Type="http://schemas.openxmlformats.org/officeDocument/2006/relationships/hyperlink" Target="file:///D:\Documents\3GPP\tsg_ran\WG2\TSGR2_116-e\Docs\R2-2109610.zip" TargetMode="External"/><Relationship Id="rId1922" Type="http://schemas.openxmlformats.org/officeDocument/2006/relationships/hyperlink" Target="file:///D:\Documents\3GPP\tsg_ran\WG2\TSGR2_116-e\Docs\R2-2110772.zip" TargetMode="External"/><Relationship Id="rId296" Type="http://schemas.openxmlformats.org/officeDocument/2006/relationships/hyperlink" Target="file:///D:\Documents\3GPP\tsg_ran\WG2\TSGR2_116-e\Docs\R2-2110525.zip" TargetMode="External"/><Relationship Id="rId156" Type="http://schemas.openxmlformats.org/officeDocument/2006/relationships/hyperlink" Target="file:///D:\Documents\3GPP\tsg_ran\WG2\TSGR2_116-e\Docs\R2-2110457.zip" TargetMode="External"/><Relationship Id="rId363" Type="http://schemas.openxmlformats.org/officeDocument/2006/relationships/hyperlink" Target="file:///D:\Documents\3GPP\tsg_ran\WG2\TSGR2_116-e\Docs\R2-2110629.zip" TargetMode="External"/><Relationship Id="rId570" Type="http://schemas.openxmlformats.org/officeDocument/2006/relationships/hyperlink" Target="file:///D:\Documents\3GPP\tsg_ran\WG2\TSGR2_116-e\Docs\R2-2110602.zip" TargetMode="External"/><Relationship Id="rId2044" Type="http://schemas.openxmlformats.org/officeDocument/2006/relationships/hyperlink" Target="file:///D:\Documents\3GPP\tsg_ran\WG2\TSGR2_116-e\Docs\R2-2109570.zip" TargetMode="External"/><Relationship Id="rId223" Type="http://schemas.openxmlformats.org/officeDocument/2006/relationships/hyperlink" Target="file:///D:\Documents\3GPP\tsg_ran\WG2\TSGR2_116-e\Docs\R2-2110244.zip" TargetMode="External"/><Relationship Id="rId430" Type="http://schemas.openxmlformats.org/officeDocument/2006/relationships/hyperlink" Target="file:///D:\Documents\3GPP\tsg_ran\WG2\TSGR2_116-e\Docs\R2-2110843.zip" TargetMode="External"/><Relationship Id="rId668" Type="http://schemas.openxmlformats.org/officeDocument/2006/relationships/hyperlink" Target="file:///D:\Documents\3GPP\tsg_ran\WG2\TSGR2_116-e\Docs\R2-2110935.zip" TargetMode="External"/><Relationship Id="rId875" Type="http://schemas.openxmlformats.org/officeDocument/2006/relationships/hyperlink" Target="file:///D:\Documents\3GPP\tsg_ran\WG2\TSGR2_116-e\Docs\R2-2110069.zip" TargetMode="External"/><Relationship Id="rId1060" Type="http://schemas.openxmlformats.org/officeDocument/2006/relationships/hyperlink" Target="file:///D:\Documents\3GPP\tsg_ran\WG2\TSGR2_116-e\Docs\R2-2110220.zip" TargetMode="External"/><Relationship Id="rId1298" Type="http://schemas.openxmlformats.org/officeDocument/2006/relationships/hyperlink" Target="file:///D:\Documents\3GPP\tsg_ran\WG2\TSGR2_116-e\Docs\R2-2110950.zip" TargetMode="External"/><Relationship Id="rId2111" Type="http://schemas.openxmlformats.org/officeDocument/2006/relationships/hyperlink" Target="file:///D:\Documents\3GPP\tsg_ran\WG2\TSGR2_116-e\Docs\R2-2110977.zip" TargetMode="External"/><Relationship Id="rId528" Type="http://schemas.openxmlformats.org/officeDocument/2006/relationships/hyperlink" Target="file:///D:\Documents\3GPP\tsg_ran\WG2\TSGR2_116-e\Docs\R2-2109423.zip" TargetMode="External"/><Relationship Id="rId735" Type="http://schemas.openxmlformats.org/officeDocument/2006/relationships/hyperlink" Target="file:///D:\Documents\3GPP\tsg_ran\WG2\TSGR2_116-e\Docs\R2-2111001.zip" TargetMode="External"/><Relationship Id="rId942" Type="http://schemas.openxmlformats.org/officeDocument/2006/relationships/hyperlink" Target="file:///D:\Documents\3GPP\tsg_ran\WG2\TSGR2_116-e\Docs\R2-2110572.zip" TargetMode="External"/><Relationship Id="rId1158" Type="http://schemas.openxmlformats.org/officeDocument/2006/relationships/hyperlink" Target="file:///D:\Documents\3GPP\tsg_ran\WG2\TSGR2_116-e\Docs\R2-2110522.zip" TargetMode="External"/><Relationship Id="rId1365" Type="http://schemas.openxmlformats.org/officeDocument/2006/relationships/hyperlink" Target="file:///D:\Documents\3GPP\tsg_ran\WG2\TSGR2_116-e\Docs\R2-2110861.zip" TargetMode="External"/><Relationship Id="rId1572" Type="http://schemas.openxmlformats.org/officeDocument/2006/relationships/hyperlink" Target="file:///D:\Documents\3GPP\tsg_ran\WG2\TSGR2_116-e\Docs\R2-2111226.zip" TargetMode="External"/><Relationship Id="rId1018" Type="http://schemas.openxmlformats.org/officeDocument/2006/relationships/hyperlink" Target="file:///D:\Documents\3GPP\tsg_ran\WG2\TSGR2_116-e\Docs\R2-2109811.zip" TargetMode="External"/><Relationship Id="rId1225" Type="http://schemas.openxmlformats.org/officeDocument/2006/relationships/hyperlink" Target="file:///D:\Documents\3GPP\tsg_ran\WG2\TSGR2_116-e\Docs\R2-2111033.zip" TargetMode="External"/><Relationship Id="rId1432" Type="http://schemas.openxmlformats.org/officeDocument/2006/relationships/hyperlink" Target="file:///D:\Documents\3GPP\tsg_ran\WG2\TSGR2_116-e\Docs\R2-2109981.zip" TargetMode="External"/><Relationship Id="rId1877" Type="http://schemas.openxmlformats.org/officeDocument/2006/relationships/hyperlink" Target="file:///D:\Documents\3GPP\tsg_ran\WG2\TSGR2_116-e\Docs\R2-2109882.zip" TargetMode="External"/><Relationship Id="rId71" Type="http://schemas.openxmlformats.org/officeDocument/2006/relationships/hyperlink" Target="file:///D:\Documents\3GPP\tsg_ran\WG2\TSGR2_116-e\Docs\R2-2110683.zip" TargetMode="External"/><Relationship Id="rId802" Type="http://schemas.openxmlformats.org/officeDocument/2006/relationships/hyperlink" Target="file:///D:\Documents\3GPP\tsg_ran\WG2\TSGR2_116-e\Docs\R2-2109855.zip" TargetMode="External"/><Relationship Id="rId1737" Type="http://schemas.openxmlformats.org/officeDocument/2006/relationships/hyperlink" Target="file:///D:\Documents\3GPP\tsg_ran\WG2\TSGR2_116-e\Docs\R2-2110162.zip" TargetMode="External"/><Relationship Id="rId1944" Type="http://schemas.openxmlformats.org/officeDocument/2006/relationships/hyperlink" Target="file:///D:\Documents\3GPP\tsg_ran\WG2\TSGR2_116-e\Docs\R2-2110842.zip" TargetMode="External"/><Relationship Id="rId29" Type="http://schemas.openxmlformats.org/officeDocument/2006/relationships/hyperlink" Target="file:///D:\Documents\3GPP\tsg_ran\WG2\TSGR2_116-e\Docs\R2-2110970.zip" TargetMode="External"/><Relationship Id="rId178" Type="http://schemas.openxmlformats.org/officeDocument/2006/relationships/hyperlink" Target="file:///D:\Documents\3GPP\tsg_ran\WG2\TSGR2_116-e\Docs\R2-2109370.zip" TargetMode="External"/><Relationship Id="rId1804" Type="http://schemas.openxmlformats.org/officeDocument/2006/relationships/hyperlink" Target="file:///D:\Documents\3GPP\tsg_ran\WG2\TSGR2_116-e\Docs\R2-2109687.zip" TargetMode="External"/><Relationship Id="rId385" Type="http://schemas.openxmlformats.org/officeDocument/2006/relationships/hyperlink" Target="file:///D:\Documents\3GPP\tsg_ran\WG2\TSGR2_116-e\Docs\R2-2109806.zip" TargetMode="External"/><Relationship Id="rId592" Type="http://schemas.openxmlformats.org/officeDocument/2006/relationships/hyperlink" Target="file:///D:\Documents\3GPP\tsg_ran\WG2\TSGR2_116-e\Docs\R2-2110091.zip" TargetMode="External"/><Relationship Id="rId2066" Type="http://schemas.openxmlformats.org/officeDocument/2006/relationships/hyperlink" Target="file:///D:\Documents\3GPP\tsg_ran\WG2\TSGR2_116-e\Docs\R2-2111147.zip" TargetMode="External"/><Relationship Id="rId245" Type="http://schemas.openxmlformats.org/officeDocument/2006/relationships/hyperlink" Target="file:///D:\Documents\3GPP\tsg_ran\WG2\TSGR2_116-e\Docs\R2-2110758.zip" TargetMode="External"/><Relationship Id="rId452" Type="http://schemas.openxmlformats.org/officeDocument/2006/relationships/hyperlink" Target="file:///D:\Documents\3GPP\tsg_ran\WG2\TSGR2_116-e\Docs\R2-2111238.zip" TargetMode="External"/><Relationship Id="rId897" Type="http://schemas.openxmlformats.org/officeDocument/2006/relationships/hyperlink" Target="file:///D:\Documents\3GPP\tsg_ran\WG2\TSGR2_116-e\Docs\R2-2110187.zip" TargetMode="External"/><Relationship Id="rId1082" Type="http://schemas.openxmlformats.org/officeDocument/2006/relationships/hyperlink" Target="file:///D:\Documents\3GPP\tsg_ran\WG2\TSGR2_116-e\Docs\R2-2110385.zip" TargetMode="External"/><Relationship Id="rId2133" Type="http://schemas.openxmlformats.org/officeDocument/2006/relationships/hyperlink" Target="file:///D:\Documents\3GPP\tsg_ran\WG2\TSGR2_116-e\Docs\R2-2110770.zip" TargetMode="External"/><Relationship Id="rId105" Type="http://schemas.openxmlformats.org/officeDocument/2006/relationships/hyperlink" Target="file:///D:\Documents\3GPP\tsg_ran\WG2\TSGR2_116-e\Docs\R2-2110483.zip" TargetMode="External"/><Relationship Id="rId312" Type="http://schemas.openxmlformats.org/officeDocument/2006/relationships/hyperlink" Target="file:///D:\Documents\3GPP\tsg_ran\WG2\TSGR2_116-e\Docs\R2-2110982.zip" TargetMode="External"/><Relationship Id="rId757" Type="http://schemas.openxmlformats.org/officeDocument/2006/relationships/hyperlink" Target="file:///D:\Documents\3GPP\tsg_ran\WG2\TSGR2_116-e\Docs\R2-2110050.zip" TargetMode="External"/><Relationship Id="rId964" Type="http://schemas.openxmlformats.org/officeDocument/2006/relationships/hyperlink" Target="file:///D:\Documents\3GPP\tsg_ran\WG2\TSGR2_116-e\Docs\R2-2110760.zip" TargetMode="External"/><Relationship Id="rId1387" Type="http://schemas.openxmlformats.org/officeDocument/2006/relationships/hyperlink" Target="file:///D:\Documents\3GPP\tsg_ran\WG2\TSGR2_116-e\Docs\R2-2109663.zip" TargetMode="External"/><Relationship Id="rId1594" Type="http://schemas.openxmlformats.org/officeDocument/2006/relationships/hyperlink" Target="file:///D:\Documents\3GPP\tsg_ran\WG2\TSGR2_116-e\Docs\R2-2110992.zip" TargetMode="External"/><Relationship Id="rId93" Type="http://schemas.openxmlformats.org/officeDocument/2006/relationships/hyperlink" Target="file:///D:\Documents\3GPP\tsg_ran\WG2\TSGR2_116-e\Docs\R2-2111079.zip" TargetMode="External"/><Relationship Id="rId617" Type="http://schemas.openxmlformats.org/officeDocument/2006/relationships/hyperlink" Target="file:///D:\Documents\3GPP\tsg_ran\WG2\TSGR2_116-e\Docs\R2-2111176.zip" TargetMode="External"/><Relationship Id="rId824" Type="http://schemas.openxmlformats.org/officeDocument/2006/relationships/hyperlink" Target="file:///D:\Documents\3GPP\tsg_ran\WG2\TSGR2_116-e\Docs\R2-2111057.zip" TargetMode="External"/><Relationship Id="rId1247" Type="http://schemas.openxmlformats.org/officeDocument/2006/relationships/hyperlink" Target="file:///D:\Documents\3GPP\tsg_ran\WG2\TSGR2_116-e\Docs\R2-2110541.zip" TargetMode="External"/><Relationship Id="rId1454" Type="http://schemas.openxmlformats.org/officeDocument/2006/relationships/hyperlink" Target="file:///D:\Documents\3GPP\tsg_ran\WG2\TSGR2_116-e\Docs\R2-2110445.zip" TargetMode="External"/><Relationship Id="rId1661" Type="http://schemas.openxmlformats.org/officeDocument/2006/relationships/hyperlink" Target="file:///D:\Documents\3GPP\tsg_ran\WG2\TSGR2_116-e\Docs\R2-2109832.zip" TargetMode="External"/><Relationship Id="rId1899" Type="http://schemas.openxmlformats.org/officeDocument/2006/relationships/hyperlink" Target="file:///D:\Documents\3GPP\tsg_ran\WG2\TSGR2_116-e\Docs\R2-2111160.zip" TargetMode="External"/><Relationship Id="rId1107" Type="http://schemas.openxmlformats.org/officeDocument/2006/relationships/hyperlink" Target="file:///D:\Documents\3GPP\tsg_ran\WG2\TSGR2_116-e\Docs\R2-2109857.zip" TargetMode="External"/><Relationship Id="rId1314" Type="http://schemas.openxmlformats.org/officeDocument/2006/relationships/hyperlink" Target="file:///D:\Documents\3GPP\tsg_ran\WG2\TSGR2_116-e\Docs\R2-2110467.zip" TargetMode="External"/><Relationship Id="rId1521" Type="http://schemas.openxmlformats.org/officeDocument/2006/relationships/hyperlink" Target="file:///D:\Documents\3GPP\tsg_ran\WG2\TSGR2_116-e\Docs\R2-2110659.zip" TargetMode="External"/><Relationship Id="rId1759" Type="http://schemas.openxmlformats.org/officeDocument/2006/relationships/hyperlink" Target="file:///D:\Documents\3GPP\tsg_ran\WG2\TSGR2_116-e\Docs\R2-2110063.zip" TargetMode="External"/><Relationship Id="rId1966" Type="http://schemas.openxmlformats.org/officeDocument/2006/relationships/hyperlink" Target="file:///D:\Documents\3GPP\tsg_ran\WG2\TSGR2_116-e\Docs\R2-2109652.zip" TargetMode="External"/><Relationship Id="rId1619" Type="http://schemas.openxmlformats.org/officeDocument/2006/relationships/hyperlink" Target="file:///D:\Documents\3GPP\tsg_ran\WG2\TSGR2_116-e\Docs\R2-2110640.zip" TargetMode="External"/><Relationship Id="rId1826" Type="http://schemas.openxmlformats.org/officeDocument/2006/relationships/hyperlink" Target="file:///D:\Documents\3GPP\tsg_ran\WG2\TSGR2_116-e\Docs\R2-2109793.zip" TargetMode="External"/><Relationship Id="rId20" Type="http://schemas.openxmlformats.org/officeDocument/2006/relationships/hyperlink" Target="file:///D:\Documents\3GPP\tsg_ran\WG2\TSGR2_116-e\Docs\R2-2110696.zip" TargetMode="External"/><Relationship Id="rId2088" Type="http://schemas.openxmlformats.org/officeDocument/2006/relationships/hyperlink" Target="file:///D:\Documents\3GPP\tsg_ran\WG2\TSGR2_116-e\Docs\R2-2110112.zip" TargetMode="External"/><Relationship Id="rId267" Type="http://schemas.openxmlformats.org/officeDocument/2006/relationships/hyperlink" Target="file:///D:\Documents\3GPP\tsg_ran\WG2\TSGR2_116-e\Docs\R2-2110423.zip" TargetMode="External"/><Relationship Id="rId474" Type="http://schemas.openxmlformats.org/officeDocument/2006/relationships/hyperlink" Target="file:///D:\Documents\3GPP\tsg_ran\WG2\TSGR2_116-e\Docs\R2-2110955.zip" TargetMode="External"/><Relationship Id="rId127" Type="http://schemas.openxmlformats.org/officeDocument/2006/relationships/hyperlink" Target="file:///D:\Documents\3GPP\tsg_ran\WG2\TSGR2_116-e\Docs\R2-2109828.zip" TargetMode="External"/><Relationship Id="rId681" Type="http://schemas.openxmlformats.org/officeDocument/2006/relationships/hyperlink" Target="file:///D:\Documents\3GPP\tsg_ran\WG2\TSGR2_116-e\Docs\R2-2111082.zip" TargetMode="External"/><Relationship Id="rId779" Type="http://schemas.openxmlformats.org/officeDocument/2006/relationships/hyperlink" Target="file:///D:\Documents\3GPP\tsg_ran\WG2\TSGR2_116-e\Docs\R2-2110806.zip" TargetMode="External"/><Relationship Id="rId986" Type="http://schemas.openxmlformats.org/officeDocument/2006/relationships/hyperlink" Target="file:///D:\Documents\3GPP\tsg_ran\WG2\TSGR2_116-e\Docs\R2-2110764.zip" TargetMode="External"/><Relationship Id="rId334" Type="http://schemas.openxmlformats.org/officeDocument/2006/relationships/hyperlink" Target="file:///D:\Documents\3GPP\tsg_ran\WG2\TSGR2_116-e\Docs\R2-2110633.zip" TargetMode="External"/><Relationship Id="rId541" Type="http://schemas.openxmlformats.org/officeDocument/2006/relationships/hyperlink" Target="file:///D:\Documents\3GPP\tsg_ran\WG2\TSGR2_116-e\Docs\R2-2109464.zip" TargetMode="External"/><Relationship Id="rId639" Type="http://schemas.openxmlformats.org/officeDocument/2006/relationships/hyperlink" Target="file:///D:\Documents\3GPP\tsg_ran\WG2\TSGR2_116-e\Docs\R2-2110122.zip" TargetMode="External"/><Relationship Id="rId1171" Type="http://schemas.openxmlformats.org/officeDocument/2006/relationships/hyperlink" Target="file:///D:\Documents\3GPP\tsg_ran\WG2\TSGR2_116-e\Docs\R2-2110258.zip" TargetMode="External"/><Relationship Id="rId1269" Type="http://schemas.openxmlformats.org/officeDocument/2006/relationships/hyperlink" Target="file:///D:\Documents\3GPP\tsg_ran\WG2\TSGR2_116-e\Docs\R2-2110952.zip" TargetMode="External"/><Relationship Id="rId1476" Type="http://schemas.openxmlformats.org/officeDocument/2006/relationships/hyperlink" Target="file:///D:\Documents\3GPP\tsg_ran\WG2\TSGR2_116-e\Docs\R2-2109342.zip" TargetMode="External"/><Relationship Id="rId2015" Type="http://schemas.openxmlformats.org/officeDocument/2006/relationships/hyperlink" Target="file:///D:\Documents\3GPP\tsg_ran\WG2\TSGR2_116-e\Docs\R2-2109659.zip" TargetMode="External"/><Relationship Id="rId401" Type="http://schemas.openxmlformats.org/officeDocument/2006/relationships/hyperlink" Target="file:///D:\Documents\3GPP\tsg_ran\WG2\TSGR2_116-e\Docs\R2-2110159.zip" TargetMode="External"/><Relationship Id="rId846" Type="http://schemas.openxmlformats.org/officeDocument/2006/relationships/hyperlink" Target="file:///D:\Documents\3GPP\tsg_ran\WG2\TSGR2_116-e\Docs\R2-2110963.zip" TargetMode="External"/><Relationship Id="rId1031" Type="http://schemas.openxmlformats.org/officeDocument/2006/relationships/hyperlink" Target="file:///D:\Documents\3GPP\tsg_ran\WG2\TSGR2_116-e\Docs\R2-2110165.zip" TargetMode="External"/><Relationship Id="rId1129" Type="http://schemas.openxmlformats.org/officeDocument/2006/relationships/hyperlink" Target="file:///D:\Documents\3GPP\tsg_ran\WG2\TSGR2_116-e\Docs\R2-2110305.zip" TargetMode="External"/><Relationship Id="rId1683" Type="http://schemas.openxmlformats.org/officeDocument/2006/relationships/hyperlink" Target="file:///D:\Documents\3GPP\tsg_ran\WG2\TSGR2_116-e\Docs\R2-2110101.zip" TargetMode="External"/><Relationship Id="rId1890" Type="http://schemas.openxmlformats.org/officeDocument/2006/relationships/hyperlink" Target="file:///D:\Documents\3GPP\tsg_ran\WG2\TSGR2_116-e\Docs\R2-2109530.zip" TargetMode="External"/><Relationship Id="rId1988" Type="http://schemas.openxmlformats.org/officeDocument/2006/relationships/hyperlink" Target="file:///D:\Documents\3GPP\tsg_ran\WG2\TSGR2_116-e\Docs\R2-2110139.zip" TargetMode="External"/><Relationship Id="rId706" Type="http://schemas.openxmlformats.org/officeDocument/2006/relationships/hyperlink" Target="file:///D:\Documents\3GPP\tsg_ran\WG2\TSGR2_116-e\Docs\R2-2109766.zip" TargetMode="External"/><Relationship Id="rId913" Type="http://schemas.openxmlformats.org/officeDocument/2006/relationships/hyperlink" Target="file:///D:\Documents\3GPP\tsg_ran\WG2\TSGR2_116-e\Docs\R2-2110667.zip" TargetMode="External"/><Relationship Id="rId1336" Type="http://schemas.openxmlformats.org/officeDocument/2006/relationships/hyperlink" Target="file:///D:\Documents\3GPP\tsg_ran\WG2\TSGR2_116-e\Docs\R2-2110862.zip" TargetMode="External"/><Relationship Id="rId1543" Type="http://schemas.openxmlformats.org/officeDocument/2006/relationships/hyperlink" Target="file:///D:\Documents\3GPP\tsg_ran\WG2\TSGR2_116-e\Docs\R2-2111129.zip" TargetMode="External"/><Relationship Id="rId1750" Type="http://schemas.openxmlformats.org/officeDocument/2006/relationships/hyperlink" Target="file:///D:\Documents\3GPP\tsg_ran\WG2\TSGR2_116-e\Docs\R2-2111120.zip" TargetMode="External"/><Relationship Id="rId42" Type="http://schemas.openxmlformats.org/officeDocument/2006/relationships/hyperlink" Target="file:///D:\Documents\3GPP\tsg_ran\WG2\TSGR2_116-e\Docs\R2-2110244.zip" TargetMode="External"/><Relationship Id="rId1403" Type="http://schemas.openxmlformats.org/officeDocument/2006/relationships/hyperlink" Target="file:///D:\Documents\3GPP\tsg_ran\WG2\TSGR2_116-e\Docs\R2-2111083.zip" TargetMode="External"/><Relationship Id="rId1610" Type="http://schemas.openxmlformats.org/officeDocument/2006/relationships/hyperlink" Target="file:///D:\Documents\3GPP\tsg_ran\WG2\TSGR2_116-e\Docs\R2-2110716.zip" TargetMode="External"/><Relationship Id="rId1848" Type="http://schemas.openxmlformats.org/officeDocument/2006/relationships/hyperlink" Target="file:///D:\Documents\3GPP\tsg_ran\WG2\TSGR2_116-e\Docs\R2-2109760.zip" TargetMode="External"/><Relationship Id="rId191" Type="http://schemas.openxmlformats.org/officeDocument/2006/relationships/hyperlink" Target="file:///D:\Documents\3GPP\tsg_ran\WG2\TSGR2_116-e\Docs\R2-2110569.zip" TargetMode="External"/><Relationship Id="rId1708" Type="http://schemas.openxmlformats.org/officeDocument/2006/relationships/hyperlink" Target="file:///D:\Documents\3GPP\tsg_ran\WG2\TSGR2_116-e\Docs\R2-2109397.zip" TargetMode="External"/><Relationship Id="rId1915" Type="http://schemas.openxmlformats.org/officeDocument/2006/relationships/hyperlink" Target="file:///D:\Documents\3GPP\tsg_ran\WG2\TSGR2_116-e\Docs\R2-2111158.zip" TargetMode="External"/><Relationship Id="rId289" Type="http://schemas.openxmlformats.org/officeDocument/2006/relationships/hyperlink" Target="file:///D:\Documents\3GPP\tsg_ran\WG2\TSGR2_116-e\Docs\R2-2110684.zip" TargetMode="External"/><Relationship Id="rId496" Type="http://schemas.openxmlformats.org/officeDocument/2006/relationships/hyperlink" Target="file:///D:\Documents\3GPP\tsg_ran\WG2\TSGR2_116-e\Docs\R2-2109901.zip" TargetMode="External"/><Relationship Id="rId149" Type="http://schemas.openxmlformats.org/officeDocument/2006/relationships/hyperlink" Target="file:///D:\Documents\3GPP\tsg_ran\WG2\TSGR2_116-e\Docs\R2-2109406.zip" TargetMode="External"/><Relationship Id="rId356" Type="http://schemas.openxmlformats.org/officeDocument/2006/relationships/hyperlink" Target="file:///D:\Documents\3GPP\tsg_ran\WG2\TSGR2_116-e\Docs\R2-2111058.zip" TargetMode="External"/><Relationship Id="rId563" Type="http://schemas.openxmlformats.org/officeDocument/2006/relationships/hyperlink" Target="file:///D:\Documents\3GPP\tsg_ran\WG2\TSGR2_116-e\Docs\R2-2109999.zip" TargetMode="External"/><Relationship Id="rId770" Type="http://schemas.openxmlformats.org/officeDocument/2006/relationships/hyperlink" Target="file:///D:\Documents\3GPP\tsg_ran\WG2\TSGR2_116-e\Docs\R2-2111228.zip" TargetMode="External"/><Relationship Id="rId1193" Type="http://schemas.openxmlformats.org/officeDocument/2006/relationships/hyperlink" Target="file:///D:\Documents\3GPP\tsg_ran\WG2\TSGR2_116-e\Docs\R2-2109520.zip" TargetMode="External"/><Relationship Id="rId2037" Type="http://schemas.openxmlformats.org/officeDocument/2006/relationships/hyperlink" Target="file:///D:\Documents\3GPP\tsg_ran\WG2\TSGR2_116-e\Docs\R2-2109794.zip" TargetMode="External"/><Relationship Id="rId216" Type="http://schemas.openxmlformats.org/officeDocument/2006/relationships/hyperlink" Target="file:///D:\Documents\3GPP\tsg_ran\WG2\TSGR2_116-e\Docs\R2-2110732.zip" TargetMode="External"/><Relationship Id="rId423" Type="http://schemas.openxmlformats.org/officeDocument/2006/relationships/hyperlink" Target="file:///D:\Documents\3GPP\tsg_ran\WG2\TSGR2_116-e\Docs\R2-2110634.zip" TargetMode="External"/><Relationship Id="rId868" Type="http://schemas.openxmlformats.org/officeDocument/2006/relationships/hyperlink" Target="file:///D:\Documents\3GPP\tsg_ran\WG2\TSGR2_116-e\Docs\R2-2109709.zip" TargetMode="External"/><Relationship Id="rId1053" Type="http://schemas.openxmlformats.org/officeDocument/2006/relationships/hyperlink" Target="file:///D:\Documents\3GPP\tsg_ran\WG2\TSGR2_116-e\Docs\R2-2109933.zip" TargetMode="External"/><Relationship Id="rId1260" Type="http://schemas.openxmlformats.org/officeDocument/2006/relationships/hyperlink" Target="file:///D:\Documents\3GPP\tsg_ran\WG2\TSGR2_116-e\Docs\R2-2109660.zip" TargetMode="External"/><Relationship Id="rId1498" Type="http://schemas.openxmlformats.org/officeDocument/2006/relationships/hyperlink" Target="file:///D:\Documents\3GPP\tsg_ran\WG2\TSGR2_116-e\Docs\R2-2110771.zip" TargetMode="External"/><Relationship Id="rId2104" Type="http://schemas.openxmlformats.org/officeDocument/2006/relationships/hyperlink" Target="file:///D:\Documents\3GPP\tsg_ran\WG2\TSGR2_116-e\Docs\R2-2110314.zip" TargetMode="External"/><Relationship Id="rId630" Type="http://schemas.openxmlformats.org/officeDocument/2006/relationships/hyperlink" Target="file:///D:\Documents\3GPP\tsg_ran\WG2\TSGR2_116-e\Docs\R2-2111014.zip" TargetMode="External"/><Relationship Id="rId728" Type="http://schemas.openxmlformats.org/officeDocument/2006/relationships/hyperlink" Target="file:///D:\Documents\3GPP\tsg_ran\WG2\TSGR2_116-e\Docs\R2-2110189.zip" TargetMode="External"/><Relationship Id="rId935" Type="http://schemas.openxmlformats.org/officeDocument/2006/relationships/hyperlink" Target="file:///D:\Documents\3GPP\tsg_ran\WG2\TSGR2_116-e\Docs\R2-2110033.zip" TargetMode="External"/><Relationship Id="rId1358" Type="http://schemas.openxmlformats.org/officeDocument/2006/relationships/hyperlink" Target="file:///D:\Documents\3GPP\tsg_ran\WG2\TSGR2_116-e\Docs\R2-2110358.zip" TargetMode="External"/><Relationship Id="rId1565" Type="http://schemas.openxmlformats.org/officeDocument/2006/relationships/hyperlink" Target="file:///D:\Documents\3GPP\tsg_ran\WG2\TSGR2_116-e\Docs\R2-2109343.zip" TargetMode="External"/><Relationship Id="rId1772" Type="http://schemas.openxmlformats.org/officeDocument/2006/relationships/hyperlink" Target="file:///D:\Documents\3GPP\tsg_ran\WG2\TSGR2_116-e\Docs\R2-2109341.zip" TargetMode="External"/><Relationship Id="rId64" Type="http://schemas.openxmlformats.org/officeDocument/2006/relationships/hyperlink" Target="file:///D:\Documents\3GPP\tsg_ran\WG2\TSGR2_116-e\Docs\R2-2111080.zip" TargetMode="External"/><Relationship Id="rId1120" Type="http://schemas.openxmlformats.org/officeDocument/2006/relationships/hyperlink" Target="file:///D:\Documents\3GPP\tsg_ran\WG2\TSGR2_116-e\Docs\R2-2109432.zip" TargetMode="External"/><Relationship Id="rId1218" Type="http://schemas.openxmlformats.org/officeDocument/2006/relationships/hyperlink" Target="file:///D:\Documents\3GPP\tsg_ran\WG2\TSGR2_116-e\Docs\R2-2110620.zip" TargetMode="External"/><Relationship Id="rId1425" Type="http://schemas.openxmlformats.org/officeDocument/2006/relationships/hyperlink" Target="file:///D:\Documents\3GPP\tsg_ran\WG2\TSGR2_116-e\Docs\R2-2109462.zip" TargetMode="External"/><Relationship Id="rId1632" Type="http://schemas.openxmlformats.org/officeDocument/2006/relationships/hyperlink" Target="file:///D:\Documents\3GPP\tsg_ran\WG2\TSGR2_116-e\Docs\R2-2110850.zip" TargetMode="External"/><Relationship Id="rId1937" Type="http://schemas.openxmlformats.org/officeDocument/2006/relationships/hyperlink" Target="file:///D:\Documents\3GPP\tsg_ran\WG2\TSGR2_116-e\Docs\R2-2111248.zip" TargetMode="External"/><Relationship Id="rId280" Type="http://schemas.openxmlformats.org/officeDocument/2006/relationships/hyperlink" Target="file:///D:\Documents\3GPP\tsg_ran\WG2\TSGR2_116-e\Docs\R2-2111036.zip" TargetMode="External"/><Relationship Id="rId140" Type="http://schemas.openxmlformats.org/officeDocument/2006/relationships/hyperlink" Target="file:///D:\Documents\3GPP\tsg_ran\WG2\TSGR2_116-e\Docs\R2-2110458.zip" TargetMode="External"/><Relationship Id="rId378" Type="http://schemas.openxmlformats.org/officeDocument/2006/relationships/hyperlink" Target="file:///D:\Documents\3GPP\tsg_ran\WG2\TSGR2_116-e\Docs\R2-2110407.zip" TargetMode="External"/><Relationship Id="rId585" Type="http://schemas.openxmlformats.org/officeDocument/2006/relationships/hyperlink" Target="file:///D:\Documents\3GPP\tsg_ran\WG2\TSGR2_116-e\Docs\R2-2109871.zip" TargetMode="External"/><Relationship Id="rId792" Type="http://schemas.openxmlformats.org/officeDocument/2006/relationships/hyperlink" Target="file:///D:\Documents\3GPP\tsg_ran\WG2\TSGR2_116-e\Docs\R2-2109585.zip" TargetMode="External"/><Relationship Id="rId2059" Type="http://schemas.openxmlformats.org/officeDocument/2006/relationships/hyperlink" Target="file:///D:\Documents\3GPP\tsg_ran\WG2\TSGR2_116-e\Docs\R2-2110730.zip" TargetMode="External"/><Relationship Id="rId6" Type="http://schemas.openxmlformats.org/officeDocument/2006/relationships/footnotes" Target="footnotes.xml"/><Relationship Id="rId238" Type="http://schemas.openxmlformats.org/officeDocument/2006/relationships/hyperlink" Target="file:///D:\Documents\3GPP\tsg_ran\WG2\TSGR2_116-e\Docs\R2-2111231.zip" TargetMode="External"/><Relationship Id="rId445" Type="http://schemas.openxmlformats.org/officeDocument/2006/relationships/hyperlink" Target="file:///D:\Documents\3GPP\tsg_ran\WG2\TSGR2_116-e\Docs\R2-2111178.zip" TargetMode="External"/><Relationship Id="rId652" Type="http://schemas.openxmlformats.org/officeDocument/2006/relationships/hyperlink" Target="file:///D:\Documents\3GPP\tsg_ran\WG2\TSGR2_116-e\Docs\R2-2110506.zip" TargetMode="External"/><Relationship Id="rId1075" Type="http://schemas.openxmlformats.org/officeDocument/2006/relationships/hyperlink" Target="file:///D:\Documents\3GPP\tsg_ran\WG2\TSGR2_116-e\Docs\R2-2109848.zip" TargetMode="External"/><Relationship Id="rId1282" Type="http://schemas.openxmlformats.org/officeDocument/2006/relationships/hyperlink" Target="file:///D:\Documents\3GPP\tsg_ran\WG2\TSGR2_116-e\Docs\R2-2110045.zip" TargetMode="External"/><Relationship Id="rId2126" Type="http://schemas.openxmlformats.org/officeDocument/2006/relationships/hyperlink" Target="file:///D:\Documents\3GPP\tsg_ran\WG2\TSGR2_116-e\Docs\R2-2109923.zip" TargetMode="External"/><Relationship Id="rId305" Type="http://schemas.openxmlformats.org/officeDocument/2006/relationships/hyperlink" Target="file:///D:\Documents\3GPP\tsg_ran\WG2\TSGR2_116-e\Docs\R2-2110525.zip" TargetMode="External"/><Relationship Id="rId512" Type="http://schemas.openxmlformats.org/officeDocument/2006/relationships/hyperlink" Target="file:///D:\Documents\3GPP\tsg_ran\WG2\TSGR2_116-e\Docs\R2-2110196.zip" TargetMode="External"/><Relationship Id="rId957" Type="http://schemas.openxmlformats.org/officeDocument/2006/relationships/hyperlink" Target="file:///D:\Documents\3GPP\tsg_ran\WG2\TSGR2_116-e\Docs\R2-2110208.zip" TargetMode="External"/><Relationship Id="rId1142" Type="http://schemas.openxmlformats.org/officeDocument/2006/relationships/hyperlink" Target="file:///D:\Documents\3GPP\tsg_ran\WG2\TSGR2_116-e\Docs\R2-2111118.zip" TargetMode="External"/><Relationship Id="rId1587" Type="http://schemas.openxmlformats.org/officeDocument/2006/relationships/hyperlink" Target="file:///D:\Documents\3GPP\tsg_ran\WG2\TSGR2_116-e\Docs\R2-2110717.zip" TargetMode="External"/><Relationship Id="rId1794" Type="http://schemas.openxmlformats.org/officeDocument/2006/relationships/hyperlink" Target="file:///D:\Documents\3GPP\tsg_ran\WG2\TSGR2_116-e\Docs\R2-2109686.zip" TargetMode="External"/><Relationship Id="rId86" Type="http://schemas.openxmlformats.org/officeDocument/2006/relationships/hyperlink" Target="file:///D:\Documents\3GPP\tsg_ran\WG2\TSGR2_116-e\Docs\R2-2110982.zip" TargetMode="External"/><Relationship Id="rId817" Type="http://schemas.openxmlformats.org/officeDocument/2006/relationships/hyperlink" Target="file:///D:\Documents\3GPP\tsg_ran\WG2\TSGR2_116-e\Docs\R2-2110723.zip" TargetMode="External"/><Relationship Id="rId1002" Type="http://schemas.openxmlformats.org/officeDocument/2006/relationships/hyperlink" Target="file:///D:\Documents\3GPP\tsg_ran\WG2\TSGR2_116-e\Docs\R2-2110490.zip" TargetMode="External"/><Relationship Id="rId1447" Type="http://schemas.openxmlformats.org/officeDocument/2006/relationships/hyperlink" Target="file:///D:\Documents\3GPP\tsg_ran\WG2\TSGR2_116-e\Docs\R2-2109920.zip" TargetMode="External"/><Relationship Id="rId1654" Type="http://schemas.openxmlformats.org/officeDocument/2006/relationships/hyperlink" Target="file:///D:\Documents\3GPP\tsg_ran\WG2\TSGR2_116-e\Docs\R2-2109383.zip" TargetMode="External"/><Relationship Id="rId1861" Type="http://schemas.openxmlformats.org/officeDocument/2006/relationships/hyperlink" Target="file:///D:\Documents\3GPP\tsg_ran\WG2\TSGR2_116-e\Docs\R2-2110037.zip" TargetMode="External"/><Relationship Id="rId1307" Type="http://schemas.openxmlformats.org/officeDocument/2006/relationships/hyperlink" Target="file:///D:\Documents\3GPP\tsg_ran\WG2\TSGR2_116-e\Docs\R2-2110043.zip" TargetMode="External"/><Relationship Id="rId1514" Type="http://schemas.openxmlformats.org/officeDocument/2006/relationships/hyperlink" Target="file:///D:\Documents\3GPP\tsg_ran\WG2\TSGR2_116-e\Docs\R2-2110096.zip" TargetMode="External"/><Relationship Id="rId1721" Type="http://schemas.openxmlformats.org/officeDocument/2006/relationships/hyperlink" Target="file:///D:\Documents\3GPP\tsg_ran\WG2\TSGR2_116-e\Docs\R2-2109801.zip" TargetMode="External"/><Relationship Id="rId1959" Type="http://schemas.openxmlformats.org/officeDocument/2006/relationships/hyperlink" Target="file:///D:\Documents\3GPP\tsg_ran\WG2\TSGR2_116-e\Docs\R2-2111193.zip" TargetMode="External"/><Relationship Id="rId13" Type="http://schemas.openxmlformats.org/officeDocument/2006/relationships/hyperlink" Target="file:///D:\Documents\3GPP\tsg_ran\WG2\TSGR2_116-e\Docs\R2-2110783.zip" TargetMode="External"/><Relationship Id="rId1819" Type="http://schemas.openxmlformats.org/officeDocument/2006/relationships/hyperlink" Target="file:///D:\Documents\3GPP\tsg_ran\WG2\TSGR2_116-e\Docs\R2-2111214.zip" TargetMode="External"/><Relationship Id="rId162" Type="http://schemas.openxmlformats.org/officeDocument/2006/relationships/hyperlink" Target="file:///D:\Documents\3GPP\tsg_ran\WG2\TSGR2_116-e\Docs\R2-2109405.zip" TargetMode="External"/><Relationship Id="rId467" Type="http://schemas.openxmlformats.org/officeDocument/2006/relationships/hyperlink" Target="file:///D:\Documents\3GPP\tsg_ran\WG2\TSGR2_116-e\Docs\R2-2110025.zip" TargetMode="External"/><Relationship Id="rId1097" Type="http://schemas.openxmlformats.org/officeDocument/2006/relationships/hyperlink" Target="file:///D:\Documents\3GPP\tsg_ran\WG2\TSGR2_116-e\Docs\R2-2110297.zip" TargetMode="External"/><Relationship Id="rId2050" Type="http://schemas.openxmlformats.org/officeDocument/2006/relationships/hyperlink" Target="file:///D:\Documents\3GPP\tsg_ran\WG2\TSGR2_116-e\Docs\R2-2111061.zip" TargetMode="External"/><Relationship Id="rId2148" Type="http://schemas.openxmlformats.org/officeDocument/2006/relationships/hyperlink" Target="file:///D:\Documents\3GPP\tsg_ran\WG2\TSGR2_116-e\Docs\R2-2110644.zip" TargetMode="External"/><Relationship Id="rId674" Type="http://schemas.openxmlformats.org/officeDocument/2006/relationships/hyperlink" Target="file:///D:\Documents\3GPP\tsg_ran\WG2\TSGR2_116-e\Docs\R2-2110521.zip" TargetMode="External"/><Relationship Id="rId881" Type="http://schemas.openxmlformats.org/officeDocument/2006/relationships/hyperlink" Target="file:///D:\Documents\3GPP\tsg_ran\WG2\TSGR2_116-e\Docs\R2-2110444.zip" TargetMode="External"/><Relationship Id="rId979" Type="http://schemas.openxmlformats.org/officeDocument/2006/relationships/hyperlink" Target="file:///D:\Documents\3GPP\tsg_ran\WG2\TSGR2_116-e\Docs\R2-2110248.zip" TargetMode="External"/><Relationship Id="rId327" Type="http://schemas.openxmlformats.org/officeDocument/2006/relationships/hyperlink" Target="file:///D:\Documents\3GPP\tsg_ran\WG2\TSGR2_116-e\Docs\R2-2110878.zip" TargetMode="External"/><Relationship Id="rId534" Type="http://schemas.openxmlformats.org/officeDocument/2006/relationships/hyperlink" Target="file:///D:\Documents\3GPP\tsg_ran\WG2\TSGR2_116-e\Docs\R2-2110206.zip" TargetMode="External"/><Relationship Id="rId741" Type="http://schemas.openxmlformats.org/officeDocument/2006/relationships/hyperlink" Target="file:///D:\Documents\3GPP\tsg_ran\WG2\TSGR2_116-e\Docs\R2-2111186.zip" TargetMode="External"/><Relationship Id="rId839" Type="http://schemas.openxmlformats.org/officeDocument/2006/relationships/hyperlink" Target="file:///D:\Documents\3GPP\tsg_ran\WG2\TSGR2_116-e\Docs\R2-2110107.zip" TargetMode="External"/><Relationship Id="rId1164" Type="http://schemas.openxmlformats.org/officeDocument/2006/relationships/hyperlink" Target="file:///D:\Documents\3GPP\tsg_ran\WG2\TSGR2_116-e\Docs\R2-2110699.zip" TargetMode="External"/><Relationship Id="rId1371" Type="http://schemas.openxmlformats.org/officeDocument/2006/relationships/hyperlink" Target="file:///D:\Documents\3GPP\tsg_ran\WG2\TSGR2_116-e\Docs\R2-2109329.zip" TargetMode="External"/><Relationship Id="rId1469" Type="http://schemas.openxmlformats.org/officeDocument/2006/relationships/hyperlink" Target="file:///D:\Documents\3GPP\tsg_ran\WG2\TSGR2_116-e\Docs\R2-2110826.zip" TargetMode="External"/><Relationship Id="rId2008" Type="http://schemas.openxmlformats.org/officeDocument/2006/relationships/hyperlink" Target="file:///D:\Documents\3GPP\tsg_ran\WG2\TSGR2_116-e\Docs\R2-2110088.zip" TargetMode="External"/><Relationship Id="rId601" Type="http://schemas.openxmlformats.org/officeDocument/2006/relationships/hyperlink" Target="file:///D:\Documents\3GPP\tsg_ran\WG2\TSGR2_116-e\Docs\R2-2109707.zip" TargetMode="External"/><Relationship Id="rId1024" Type="http://schemas.openxmlformats.org/officeDocument/2006/relationships/hyperlink" Target="file:///D:\Documents\3GPP\tsg_ran\WG2\TSGR2_116-e\Docs\R2-2109934.zip" TargetMode="External"/><Relationship Id="rId1231" Type="http://schemas.openxmlformats.org/officeDocument/2006/relationships/hyperlink" Target="file:///D:\Documents\3GPP\tsg_ran\WG2\TSGR2_116-e\Docs\R2-2110414.zip" TargetMode="External"/><Relationship Id="rId1676" Type="http://schemas.openxmlformats.org/officeDocument/2006/relationships/hyperlink" Target="file:///D:\Documents\3GPP\tsg_ran\WG2\TSGR2_116-e\Docs\R2-2110609.zip" TargetMode="External"/><Relationship Id="rId1883" Type="http://schemas.openxmlformats.org/officeDocument/2006/relationships/hyperlink" Target="file:///D:\Documents\3GPP\tsg_ran\WG2\TSGR2_116-e\Docs\R2-2110917.zip" TargetMode="External"/><Relationship Id="rId906" Type="http://schemas.openxmlformats.org/officeDocument/2006/relationships/hyperlink" Target="file:///D:\Documents\3GPP\tsg_ran\WG2\TSGR2_116-e\Docs\R2-2109768.zip" TargetMode="External"/><Relationship Id="rId1329" Type="http://schemas.openxmlformats.org/officeDocument/2006/relationships/hyperlink" Target="file:///D:\Documents\3GPP\tsg_ran\WG2\TSGR2_116-e\Docs\R2-2110228.zip" TargetMode="External"/><Relationship Id="rId1536" Type="http://schemas.openxmlformats.org/officeDocument/2006/relationships/hyperlink" Target="file:///D:\Documents\3GPP\tsg_ran\WG2\TSGR2_116-e\Docs\R2-2109743.zip" TargetMode="External"/><Relationship Id="rId1743" Type="http://schemas.openxmlformats.org/officeDocument/2006/relationships/hyperlink" Target="file:///D:\Documents\3GPP\tsg_ran\WG2\TSGR2_116-e\Docs\R2-2110680.zip" TargetMode="External"/><Relationship Id="rId1950" Type="http://schemas.openxmlformats.org/officeDocument/2006/relationships/hyperlink" Target="file:///D:\Documents\3GPP\tsg_ran\WG2\TSGR2_116-e\Docs\R2-2111161.zip" TargetMode="External"/><Relationship Id="rId35" Type="http://schemas.openxmlformats.org/officeDocument/2006/relationships/hyperlink" Target="file:///D:\Documents\3GPP\tsg_ran\WG2\TSGR2_116-e\Docs\R2-2110732.zip" TargetMode="External"/><Relationship Id="rId1603" Type="http://schemas.openxmlformats.org/officeDocument/2006/relationships/hyperlink" Target="file:///D:\Documents\3GPP\tsg_ran\WG2\TSGR2_116-e\Docs\R2-2110837.zip" TargetMode="External"/><Relationship Id="rId1810" Type="http://schemas.openxmlformats.org/officeDocument/2006/relationships/hyperlink" Target="file:///D:\Documents\3GPP\tsg_ran\WG2\TSGR2_116-e\Docs\R2-2110369.zip" TargetMode="External"/><Relationship Id="rId184" Type="http://schemas.openxmlformats.org/officeDocument/2006/relationships/hyperlink" Target="file:///D:\Documents\3GPP\tsg_ran\WG2\TSGR2_116-e\Docs\R2-2110939.zip" TargetMode="External"/><Relationship Id="rId391" Type="http://schemas.openxmlformats.org/officeDocument/2006/relationships/hyperlink" Target="file:///D:\Documents\3GPP\tsg_ran\WG2\TSGR2_116-e\Docs\R2-2109402.zip" TargetMode="External"/><Relationship Id="rId1908" Type="http://schemas.openxmlformats.org/officeDocument/2006/relationships/hyperlink" Target="file:///D:\Documents\3GPP\tsg_ran\WG2\TSGR2_116-e\Docs\R2-2110226.zip" TargetMode="External"/><Relationship Id="rId2072" Type="http://schemas.openxmlformats.org/officeDocument/2006/relationships/hyperlink" Target="file:///D:\Documents\3GPP\tsg_ran\WG2\TSGR2_116-e\Docs\R2-2110147.zip" TargetMode="External"/><Relationship Id="rId251" Type="http://schemas.openxmlformats.org/officeDocument/2006/relationships/hyperlink" Target="file:///D:\Documents\3GPP\tsg_ran\WG2\TSGR2_116-e\Docs\R2-2110879.zip" TargetMode="External"/><Relationship Id="rId489" Type="http://schemas.openxmlformats.org/officeDocument/2006/relationships/hyperlink" Target="file:///D:\Documents\3GPP\tsg_ran\WG2\TSGR2_116-e\Docs\R2-2109684.zip" TargetMode="External"/><Relationship Id="rId696" Type="http://schemas.openxmlformats.org/officeDocument/2006/relationships/hyperlink" Target="file:///D:\Documents\3GPP\tsg_ran\WG2\TSGR2_116-e\Docs\R2-2110390.zip" TargetMode="External"/><Relationship Id="rId349" Type="http://schemas.openxmlformats.org/officeDocument/2006/relationships/hyperlink" Target="file:///D:\Documents\3GPP\tsg_ran\WG2\TSGR2_116-e\Docs\R2-2110483.zip" TargetMode="External"/><Relationship Id="rId556" Type="http://schemas.openxmlformats.org/officeDocument/2006/relationships/hyperlink" Target="file:///D:\Documents\3GPP\tsg_ran\WG2\TSGR2_116-e\Docs\R2-2110028.zip" TargetMode="External"/><Relationship Id="rId763" Type="http://schemas.openxmlformats.org/officeDocument/2006/relationships/hyperlink" Target="file:///D:\Documents\3GPP\tsg_ran\WG2\TSGR2_116-e\Docs\R2-2109320.zip" TargetMode="External"/><Relationship Id="rId1186" Type="http://schemas.openxmlformats.org/officeDocument/2006/relationships/hyperlink" Target="file:///D:\Documents\3GPP\tsg_ran\WG2\TSGR2_116-e\Docs\R2-2109337.zip" TargetMode="External"/><Relationship Id="rId1393" Type="http://schemas.openxmlformats.org/officeDocument/2006/relationships/hyperlink" Target="file:///D:\Documents\3GPP\tsg_ran\WG2\TSGR2_116-e\Docs\R2-2110178.zip" TargetMode="External"/><Relationship Id="rId111" Type="http://schemas.openxmlformats.org/officeDocument/2006/relationships/hyperlink" Target="file:///D:\Documents\3GPP\tsg_ran\WG2\TSGR2_116-e\Docs\R2-2110973.zip" TargetMode="External"/><Relationship Id="rId209" Type="http://schemas.openxmlformats.org/officeDocument/2006/relationships/hyperlink" Target="file:///D:\Documents\3GPP\tsg_ran\WG2\TSGR2_116-e\Docs\R2-2109535.zip" TargetMode="External"/><Relationship Id="rId416" Type="http://schemas.openxmlformats.org/officeDocument/2006/relationships/hyperlink" Target="file:///D:\Documents\3GPP\tsg_ran\WG2\TSGR2_116-e\Docs\R2-2110728.zip" TargetMode="External"/><Relationship Id="rId970" Type="http://schemas.openxmlformats.org/officeDocument/2006/relationships/hyperlink" Target="file:///D:\Documents\3GPP\tsg_ran\WG2\TSGR2_116-e\Docs\R2-2109528.zip" TargetMode="External"/><Relationship Id="rId1046" Type="http://schemas.openxmlformats.org/officeDocument/2006/relationships/hyperlink" Target="file:///D:\Documents\3GPP\tsg_ran\WG2\TSGR2_116-e\Docs\R2-2111029.zip" TargetMode="External"/><Relationship Id="rId1253" Type="http://schemas.openxmlformats.org/officeDocument/2006/relationships/hyperlink" Target="file:///D:\Documents\3GPP\tsg_ran\WG2\TSGR2_116-e\Docs\R2-2111221.zip" TargetMode="External"/><Relationship Id="rId1698" Type="http://schemas.openxmlformats.org/officeDocument/2006/relationships/hyperlink" Target="file:///D:\Documents\3GPP\tsg_ran\WG2\TSGR2_116-e\Docs\R2-2111063.zip" TargetMode="External"/><Relationship Id="rId623" Type="http://schemas.openxmlformats.org/officeDocument/2006/relationships/hyperlink" Target="file:///D:\Documents\3GPP\tsg_ran\WG2\TSGR2_116-e\Docs\R2-2110431.zip" TargetMode="External"/><Relationship Id="rId830" Type="http://schemas.openxmlformats.org/officeDocument/2006/relationships/hyperlink" Target="file:///D:\Documents\3GPP\tsg_ran\WG2\TSGR2_116-e\Docs\R2-2109327.zip" TargetMode="External"/><Relationship Id="rId928" Type="http://schemas.openxmlformats.org/officeDocument/2006/relationships/hyperlink" Target="file:///D:\Documents\3GPP\tsg_ran\WG2\TSGR2_116-e\Docs\R2-2109619.zip" TargetMode="External"/><Relationship Id="rId1460" Type="http://schemas.openxmlformats.org/officeDocument/2006/relationships/hyperlink" Target="file:///D:\Documents\3GPP\tsg_ran\WG2\TSGR2_116-e\Docs\R2-2109487.zip" TargetMode="External"/><Relationship Id="rId1558" Type="http://schemas.openxmlformats.org/officeDocument/2006/relationships/hyperlink" Target="file:///D:\Documents\3GPP\tsg_ran\WG2\TSGR2_116-e\Docs\R2-2110564.zip" TargetMode="External"/><Relationship Id="rId1765" Type="http://schemas.openxmlformats.org/officeDocument/2006/relationships/hyperlink" Target="file:///D:\Documents\3GPP\tsg_ran\WG2\TSGR2_116-e\Docs\R2-2110651.zip" TargetMode="External"/><Relationship Id="rId57" Type="http://schemas.openxmlformats.org/officeDocument/2006/relationships/hyperlink" Target="file:///D:\Documents\3GPP\tsg_ran\WG2\TSGR2_116-e\Docs\R2-2110626.zip" TargetMode="External"/><Relationship Id="rId1113" Type="http://schemas.openxmlformats.org/officeDocument/2006/relationships/hyperlink" Target="file:///D:\Documents\3GPP\tsg_ran\WG2\TSGR2_116-e\Docs\R2-2110304.zip" TargetMode="External"/><Relationship Id="rId1320" Type="http://schemas.openxmlformats.org/officeDocument/2006/relationships/hyperlink" Target="file:///D:\Documents\3GPP\tsg_ran\WG2\TSGR2_116-e\Docs\R2-2109501.zip" TargetMode="External"/><Relationship Id="rId1418" Type="http://schemas.openxmlformats.org/officeDocument/2006/relationships/hyperlink" Target="file:///D:\Documents\3GPP\tsg_ran\WG2\TSGR2_116-e\Docs\R2-2110360.zip" TargetMode="External"/><Relationship Id="rId1972" Type="http://schemas.openxmlformats.org/officeDocument/2006/relationships/hyperlink" Target="file:///D:\Documents\3GPP\tsg_ran\WG2\TSGR2_116-e\Docs\R2-2111172.zip" TargetMode="External"/><Relationship Id="rId1625" Type="http://schemas.openxmlformats.org/officeDocument/2006/relationships/hyperlink" Target="file:///D:\Documents\3GPP\tsg_ran\WG2\TSGR2_116-e\Docs\R2-2110042.zip" TargetMode="External"/><Relationship Id="rId1832" Type="http://schemas.openxmlformats.org/officeDocument/2006/relationships/hyperlink" Target="file:///D:\Documents\3GPP\tsg_ran\WG2\TSGR2_116-e\Docs\R2-2110436.zip" TargetMode="External"/><Relationship Id="rId2094" Type="http://schemas.openxmlformats.org/officeDocument/2006/relationships/hyperlink" Target="file:///D:\Documents\3GPP\tsg_ran\WG2\TSGR2_116-e\Docs\R2-2109504.zip" TargetMode="External"/><Relationship Id="rId273" Type="http://schemas.openxmlformats.org/officeDocument/2006/relationships/hyperlink" Target="file:///D:\Documents\3GPP\tsg_ran\WG2\TSGR2_116-e\Docs\R2-2111071.zip" TargetMode="External"/><Relationship Id="rId480" Type="http://schemas.openxmlformats.org/officeDocument/2006/relationships/hyperlink" Target="file:///D:\Documents\3GPP\tsg_ran\WG2\TSGR2_116-e\Docs\R2-2109420.zip" TargetMode="External"/><Relationship Id="rId133" Type="http://schemas.openxmlformats.org/officeDocument/2006/relationships/hyperlink" Target="file:///D:\Documents\3GPP\tsg_ran\WG2\TSGR2_116-e\Docs\R2-2109457.zip" TargetMode="External"/><Relationship Id="rId340" Type="http://schemas.openxmlformats.org/officeDocument/2006/relationships/hyperlink" Target="file:///D:\Documents\3GPP\tsg_ran\WG2\TSGR2_116-e\Docs\R2-2109395.zip" TargetMode="External"/><Relationship Id="rId578" Type="http://schemas.openxmlformats.org/officeDocument/2006/relationships/hyperlink" Target="file:///D:\Documents\3GPP\tsg_ran\WG2\TSGR2_116-e\Docs\R2-2110412.zip" TargetMode="External"/><Relationship Id="rId785" Type="http://schemas.openxmlformats.org/officeDocument/2006/relationships/hyperlink" Target="file:///D:\Documents\3GPP\tsg_ran\WG2\TSGR2_116-e\Docs\R2-2111155.zip" TargetMode="External"/><Relationship Id="rId992" Type="http://schemas.openxmlformats.org/officeDocument/2006/relationships/hyperlink" Target="file:///D:\Documents\3GPP\tsg_ran\WG2\TSGR2_116-e\Docs\R2-2111185.zip" TargetMode="External"/><Relationship Id="rId2021" Type="http://schemas.openxmlformats.org/officeDocument/2006/relationships/hyperlink" Target="file:///D:\Documents\3GPP\tsg_ran\WG2\TSGR2_116-e\Docs\R2-2109354.zip" TargetMode="External"/><Relationship Id="rId200" Type="http://schemas.openxmlformats.org/officeDocument/2006/relationships/hyperlink" Target="file:///D:\Documents\3GPP\tsg_ran\WG2\TSGR2_116-e\Docs\R2-2110970.zip" TargetMode="External"/><Relationship Id="rId438" Type="http://schemas.openxmlformats.org/officeDocument/2006/relationships/hyperlink" Target="file:///D:\Documents\3GPP\tsg_ran\WG2\TSGR2_116-e\Docs\R2-2111208.zip" TargetMode="External"/><Relationship Id="rId645" Type="http://schemas.openxmlformats.org/officeDocument/2006/relationships/hyperlink" Target="file:///D:\Documents\3GPP\tsg_ran\WG2\TSGR2_116-e\Docs\R2-2110895.zip" TargetMode="External"/><Relationship Id="rId852" Type="http://schemas.openxmlformats.org/officeDocument/2006/relationships/hyperlink" Target="file:///D:\Documents\3GPP\tsg_ran\WG2\TSGR2_116-e\Docs\R2-2109991.zip" TargetMode="External"/><Relationship Id="rId1068" Type="http://schemas.openxmlformats.org/officeDocument/2006/relationships/hyperlink" Target="file:///D:\Documents\3GPP\tsg_ran\WG2\TSGR2_116-e\Docs\R2-2111042.zip" TargetMode="External"/><Relationship Id="rId1275" Type="http://schemas.openxmlformats.org/officeDocument/2006/relationships/hyperlink" Target="file:///D:\Documents\3GPP\tsg_ran\WG2\TSGR2_116-e\Docs\R2-2109499.zip" TargetMode="External"/><Relationship Id="rId1482" Type="http://schemas.openxmlformats.org/officeDocument/2006/relationships/hyperlink" Target="file:///D:\Documents\3GPP\tsg_ran\WG2\TSGR2_116-e\Docs\R2-2109740.zip" TargetMode="External"/><Relationship Id="rId2119" Type="http://schemas.openxmlformats.org/officeDocument/2006/relationships/hyperlink" Target="file:///D:\Documents\3GPP\tsg_ran\WG2\TSGR2_116-e\Docs\R2-2110268.zip" TargetMode="External"/><Relationship Id="rId505" Type="http://schemas.openxmlformats.org/officeDocument/2006/relationships/hyperlink" Target="file:///D:\Documents\3GPP\tsg_ran\WG2\TSGR2_116-e\Docs\R2-2111116.zip" TargetMode="External"/><Relationship Id="rId712" Type="http://schemas.openxmlformats.org/officeDocument/2006/relationships/hyperlink" Target="file:///D:\Documents\3GPP\tsg_ran\WG2\TSGR2_116-e\Docs\R2-2109408.zip" TargetMode="External"/><Relationship Id="rId1135" Type="http://schemas.openxmlformats.org/officeDocument/2006/relationships/hyperlink" Target="file:///D:\Documents\3GPP\tsg_ran\WG2\TSGR2_116-e\Docs\R2-2109372.zip" TargetMode="External"/><Relationship Id="rId1342" Type="http://schemas.openxmlformats.org/officeDocument/2006/relationships/hyperlink" Target="file:///D:\Documents\3GPP\tsg_ran\WG2\TSGR2_116-e\Docs\R2-2109635.zip" TargetMode="External"/><Relationship Id="rId1787" Type="http://schemas.openxmlformats.org/officeDocument/2006/relationships/hyperlink" Target="file:///D:\Documents\3GPP\tsg_ran\WG2\TSGR2_116-e\Docs\R2-2110978.zip" TargetMode="External"/><Relationship Id="rId1994" Type="http://schemas.openxmlformats.org/officeDocument/2006/relationships/hyperlink" Target="file:///D:\Documents\3GPP\tsg_ran\WG2\TSGR2_116-e\Docs\R2-2110906.zip" TargetMode="External"/><Relationship Id="rId79" Type="http://schemas.openxmlformats.org/officeDocument/2006/relationships/hyperlink" Target="file:///D:\Documents\3GPP\tsg_ran\WG2\TSGR2_116-e\Docs\R2-2110525.zip" TargetMode="External"/><Relationship Id="rId1202" Type="http://schemas.openxmlformats.org/officeDocument/2006/relationships/hyperlink" Target="file:///D:\Documents\3GPP\tsg_ran\WG2\TSGR2_116-e\Docs\R2-2111032.zip" TargetMode="External"/><Relationship Id="rId1647" Type="http://schemas.openxmlformats.org/officeDocument/2006/relationships/hyperlink" Target="file:///D:\Documents\3GPP\tsg_ran\WG2\TSGR2_116-e\Docs\R2-2109351.zip" TargetMode="External"/><Relationship Id="rId1854" Type="http://schemas.openxmlformats.org/officeDocument/2006/relationships/hyperlink" Target="file:///D:\Documents\3GPP\tsg_ran\WG2\TSGR2_116-e\Docs\R2-2110877.zip" TargetMode="External"/><Relationship Id="rId1507" Type="http://schemas.openxmlformats.org/officeDocument/2006/relationships/hyperlink" Target="file:///D:\Documents\3GPP\tsg_ran\WG2\TSGR2_116-e\Docs\R2-2109698.zip" TargetMode="External"/><Relationship Id="rId1714" Type="http://schemas.openxmlformats.org/officeDocument/2006/relationships/hyperlink" Target="file:///D:\Documents\3GPP\tsg_ran\WG2\TSGR2_116-e\Docs\R2-2109609.zip" TargetMode="External"/><Relationship Id="rId295" Type="http://schemas.openxmlformats.org/officeDocument/2006/relationships/hyperlink" Target="file:///D:\Documents\3GPP\tsg_ran\WG2\TSGR2_116-e\Docs\R2-2110524.zip" TargetMode="External"/><Relationship Id="rId1921" Type="http://schemas.openxmlformats.org/officeDocument/2006/relationships/hyperlink" Target="file:///D:\Documents\3GPP\tsg_ran\WG2\TSGR2_116-e\Docs\R2-2110237.zip" TargetMode="External"/><Relationship Id="rId155" Type="http://schemas.openxmlformats.org/officeDocument/2006/relationships/hyperlink" Target="file:///D:\Documents\3GPP\tsg_ran\WG2\TSGR2_116-e\Docs\R2-2110456.zip" TargetMode="External"/><Relationship Id="rId362" Type="http://schemas.openxmlformats.org/officeDocument/2006/relationships/hyperlink" Target="file:///D:\Documents\3GPP\tsg_ran\WG2\TSGR2_116-e\Docs\R2-2110628.zip" TargetMode="External"/><Relationship Id="rId1297" Type="http://schemas.openxmlformats.org/officeDocument/2006/relationships/hyperlink" Target="file:///D:\Documents\3GPP\tsg_ran\WG2\TSGR2_116-e\Docs\R2-2110925.zip" TargetMode="External"/><Relationship Id="rId2043" Type="http://schemas.openxmlformats.org/officeDocument/2006/relationships/hyperlink" Target="file:///D:\Documents\3GPP\tsg_ran\WG2\TSGR2_116-e\Docs\R2-2109798.zip" TargetMode="External"/><Relationship Id="rId222" Type="http://schemas.openxmlformats.org/officeDocument/2006/relationships/hyperlink" Target="file:///D:\Documents\3GPP\tsg_ran\WG2\TSGR2_116-e\Docs\R2-2110949.zip" TargetMode="External"/><Relationship Id="rId667" Type="http://schemas.openxmlformats.org/officeDocument/2006/relationships/hyperlink" Target="file:///D:\Documents\3GPP\tsg_ran\WG2\TSGR2_116-e\Docs\R2-2110874.zip" TargetMode="External"/><Relationship Id="rId874" Type="http://schemas.openxmlformats.org/officeDocument/2006/relationships/hyperlink" Target="file:///D:\Documents\3GPP\tsg_ran\WG2\TSGR2_116-e\Docs\R2-2110068.zip" TargetMode="External"/><Relationship Id="rId2110" Type="http://schemas.openxmlformats.org/officeDocument/2006/relationships/hyperlink" Target="file:///D:\Documents\3GPP\tsg_ran\WG2\TSGR2_116-e\Docs\R2-2110922.zip" TargetMode="External"/><Relationship Id="rId527" Type="http://schemas.openxmlformats.org/officeDocument/2006/relationships/hyperlink" Target="file:///D:\Documents\3GPP\tsg_ran\WG2\TSGR2_116-e\Docs\R2-2110604.zip" TargetMode="External"/><Relationship Id="rId734" Type="http://schemas.openxmlformats.org/officeDocument/2006/relationships/hyperlink" Target="file:///D:\Documents\3GPP\tsg_ran\WG2\TSGR2_116-e\Docs\R2-2110781.zip" TargetMode="External"/><Relationship Id="rId941" Type="http://schemas.openxmlformats.org/officeDocument/2006/relationships/hyperlink" Target="file:///D:\Documents\3GPP\tsg_ran\WG2\TSGR2_116-e\Docs\R2-2110399.zip" TargetMode="External"/><Relationship Id="rId1157" Type="http://schemas.openxmlformats.org/officeDocument/2006/relationships/hyperlink" Target="file:///D:\Documents\3GPP\tsg_ran\WG2\TSGR2_116-e\Docs\R2-2110437.zip" TargetMode="External"/><Relationship Id="rId1364" Type="http://schemas.openxmlformats.org/officeDocument/2006/relationships/hyperlink" Target="file:///D:\Documents\3GPP\tsg_ran\WG2\TSGR2_116-e\Docs\R2-2110860.zip" TargetMode="External"/><Relationship Id="rId1571" Type="http://schemas.openxmlformats.org/officeDocument/2006/relationships/hyperlink" Target="file:///D:\Documents\3GPP\tsg_ran\WG2\TSGR2_116-e\Docs\R2-2110884.zip" TargetMode="External"/><Relationship Id="rId70" Type="http://schemas.openxmlformats.org/officeDocument/2006/relationships/hyperlink" Target="file:///D:\Documents\3GPP\tsg_ran\WG2\TSGR2_116-e\Docs\R2-2110682.zip" TargetMode="External"/><Relationship Id="rId801" Type="http://schemas.openxmlformats.org/officeDocument/2006/relationships/hyperlink" Target="file:///D:\Documents\3GPP\tsg_ran\WG2\TSGR2_116-e\Docs\R2-2109786.zip" TargetMode="External"/><Relationship Id="rId1017" Type="http://schemas.openxmlformats.org/officeDocument/2006/relationships/hyperlink" Target="file:///D:\Documents\3GPP\tsg_ran\WG2\TSGR2_116-e\Docs\R2-2109763.zip" TargetMode="External"/><Relationship Id="rId1224" Type="http://schemas.openxmlformats.org/officeDocument/2006/relationships/hyperlink" Target="file:///D:\Documents\3GPP\tsg_ran\WG2\TSGR2_116-e\Docs\R2-2111135.zip" TargetMode="External"/><Relationship Id="rId1431" Type="http://schemas.openxmlformats.org/officeDocument/2006/relationships/hyperlink" Target="file:///D:\Documents\3GPP\tsg_ran\WG2\TSGR2_116-e\Docs\R2-2109916.zip" TargetMode="External"/><Relationship Id="rId1669" Type="http://schemas.openxmlformats.org/officeDocument/2006/relationships/hyperlink" Target="file:///D:\Documents\3GPP\tsg_ran\WG2\TSGR2_116-e\Docs\R2-2111132.zip" TargetMode="External"/><Relationship Id="rId1876" Type="http://schemas.openxmlformats.org/officeDocument/2006/relationships/hyperlink" Target="file:///D:\Documents\3GPP\tsg_ran\WG2\TSGR2_116-e\Docs\R2-2109542.zip" TargetMode="External"/><Relationship Id="rId1529" Type="http://schemas.openxmlformats.org/officeDocument/2006/relationships/hyperlink" Target="file:///D:\Documents\3GPP\tsg_ran\WG2\TSGR2_116-e\Docs\R2-2109449.zip" TargetMode="External"/><Relationship Id="rId1736" Type="http://schemas.openxmlformats.org/officeDocument/2006/relationships/hyperlink" Target="file:///D:\Documents\3GPP\tsg_ran\WG2\TSGR2_116-e\Docs\R2-2110155.zip" TargetMode="External"/><Relationship Id="rId1943" Type="http://schemas.openxmlformats.org/officeDocument/2006/relationships/hyperlink" Target="file:///D:\Documents\3GPP\tsg_ran\WG2\TSGR2_116-e\Docs\R2-2110841.zip" TargetMode="External"/><Relationship Id="rId28" Type="http://schemas.openxmlformats.org/officeDocument/2006/relationships/hyperlink" Target="file:///D:\Documents\3GPP\tsg_ran\WG2\TSGR2_116-e\Docs\R2-2110969.zip" TargetMode="External"/><Relationship Id="rId1803" Type="http://schemas.openxmlformats.org/officeDocument/2006/relationships/hyperlink" Target="file:///D:\Documents\3GPP\tsg_ran\WG2\TSGR2_116-e\Docs\R2-2109561.zip" TargetMode="External"/><Relationship Id="rId177" Type="http://schemas.openxmlformats.org/officeDocument/2006/relationships/hyperlink" Target="file:///D:\Documents\3GPP\tsg_ran\WG2\TSGR2_116-e\Docs\R2-2110251.zip" TargetMode="External"/><Relationship Id="rId384" Type="http://schemas.openxmlformats.org/officeDocument/2006/relationships/hyperlink" Target="file:///D:\Documents\3GPP\tsg_ran\WG2\TSGR2_116-e\Docs\R2-2109804.zip" TargetMode="External"/><Relationship Id="rId591" Type="http://schemas.openxmlformats.org/officeDocument/2006/relationships/hyperlink" Target="file:///D:\Documents\3GPP\tsg_ran\WG2\TSGR2_116-e\Docs\R2-2110090.zip" TargetMode="External"/><Relationship Id="rId2065" Type="http://schemas.openxmlformats.org/officeDocument/2006/relationships/hyperlink" Target="file:///D:\Documents\3GPP\tsg_ran\WG2\TSGR2_116-e\Docs\R2-2111146.zip" TargetMode="External"/><Relationship Id="rId244" Type="http://schemas.openxmlformats.org/officeDocument/2006/relationships/hyperlink" Target="file:///D:\Documents\3GPP\tsg_ran\WG2\TSGR2_116-e\Docs\R2-2110757.zip" TargetMode="External"/><Relationship Id="rId689" Type="http://schemas.openxmlformats.org/officeDocument/2006/relationships/hyperlink" Target="file:///D:\Documents\3GPP\tsg_ran\WG2\TSGR2_116-e\Docs\R2-2111201.zip" TargetMode="External"/><Relationship Id="rId896" Type="http://schemas.openxmlformats.org/officeDocument/2006/relationships/hyperlink" Target="file:///D:\Documents\3GPP\tsg_ran\WG2\TSGR2_116-e\Docs\R2-2110186.zip" TargetMode="External"/><Relationship Id="rId1081" Type="http://schemas.openxmlformats.org/officeDocument/2006/relationships/hyperlink" Target="file:///D:\Documents\3GPP\tsg_ran\WG2\TSGR2_116-e\Docs\R2-2110376.zip" TargetMode="External"/><Relationship Id="rId451" Type="http://schemas.openxmlformats.org/officeDocument/2006/relationships/hyperlink" Target="file:///D:\Documents\3GPP\tsg_ran\WG2\TSGR2_116-e\Docs\R2-2109376.zip" TargetMode="External"/><Relationship Id="rId549" Type="http://schemas.openxmlformats.org/officeDocument/2006/relationships/hyperlink" Target="file:///D:\Documents\3GPP\tsg_ran\WG2\TSGR2_116-e\Docs\R2-2110410.zip" TargetMode="External"/><Relationship Id="rId756" Type="http://schemas.openxmlformats.org/officeDocument/2006/relationships/hyperlink" Target="file:///D:\Documents\3GPP\tsg_ran\WG2\TSGR2_116-e\Docs\R2-2110049.zip" TargetMode="External"/><Relationship Id="rId1179" Type="http://schemas.openxmlformats.org/officeDocument/2006/relationships/hyperlink" Target="file:///D:\Documents\3GPP\tsg_ran\WG2\TSGR2_116-e\Docs\R2-2111011.zip" TargetMode="External"/><Relationship Id="rId1386" Type="http://schemas.openxmlformats.org/officeDocument/2006/relationships/hyperlink" Target="file:///D:\Documents\3GPP\tsg_ran\WG2\TSGR2_116-e\Docs\R2-2109481.zip" TargetMode="External"/><Relationship Id="rId1593" Type="http://schemas.openxmlformats.org/officeDocument/2006/relationships/hyperlink" Target="file:///D:\Documents\3GPP\tsg_ran\WG2\TSGR2_116-e\Docs\R2-2110988.zip" TargetMode="External"/><Relationship Id="rId2132" Type="http://schemas.openxmlformats.org/officeDocument/2006/relationships/hyperlink" Target="file:///D:\Documents\3GPP\tsg_ran\WG2\TSGR2_116-e\Docs\R2-2110072.zip" TargetMode="External"/><Relationship Id="rId104" Type="http://schemas.openxmlformats.org/officeDocument/2006/relationships/hyperlink" Target="file:///D:\Documents\3GPP\tsg_ran\WG2\TSGR2_116-e\Docs\R2-2110777.zip" TargetMode="External"/><Relationship Id="rId311" Type="http://schemas.openxmlformats.org/officeDocument/2006/relationships/hyperlink" Target="file:///D:\Documents\3GPP\tsg_ran\WG2\TSGR2_116-e\Docs\R2-2111200.zip" TargetMode="External"/><Relationship Id="rId409" Type="http://schemas.openxmlformats.org/officeDocument/2006/relationships/hyperlink" Target="file:///D:\Documents\3GPP\tsg_ran\WG2\TSGR2_116-e\Docs\R2-2109313.zip" TargetMode="External"/><Relationship Id="rId963" Type="http://schemas.openxmlformats.org/officeDocument/2006/relationships/hyperlink" Target="file:///D:\Documents\3GPP\tsg_ran\WG2\TSGR2_116-e\Docs\R2-2110624.zip" TargetMode="External"/><Relationship Id="rId1039" Type="http://schemas.openxmlformats.org/officeDocument/2006/relationships/hyperlink" Target="file:///D:\Documents\3GPP\tsg_ran\WG2\TSGR2_116-e\Docs\R2-2110363.zip" TargetMode="External"/><Relationship Id="rId1246" Type="http://schemas.openxmlformats.org/officeDocument/2006/relationships/hyperlink" Target="file:///D:\Documents\3GPP\tsg_ran\WG2\TSGR2_116-e\Docs\R2-2110194.zip" TargetMode="External"/><Relationship Id="rId1898" Type="http://schemas.openxmlformats.org/officeDocument/2006/relationships/hyperlink" Target="file:///D:\Documents\3GPP\tsg_ran\WG2\TSGR2_116-e\Docs\R2-2111026.zip" TargetMode="External"/><Relationship Id="rId92" Type="http://schemas.openxmlformats.org/officeDocument/2006/relationships/hyperlink" Target="file:///D:\Documents\3GPP\tsg_ran\WG2\TSGR2_116-e\Docs\R2-2110878.zip" TargetMode="External"/><Relationship Id="rId616" Type="http://schemas.openxmlformats.org/officeDocument/2006/relationships/hyperlink" Target="file:///D:\Documents\3GPP\tsg_ran\WG2\TSGR2_116-e\Docs\R2-2111175.zip" TargetMode="External"/><Relationship Id="rId823" Type="http://schemas.openxmlformats.org/officeDocument/2006/relationships/hyperlink" Target="file:///D:\Documents\3GPP\tsg_ran\WG2\TSGR2_116-e\Docs\R2-2110900.zip" TargetMode="External"/><Relationship Id="rId1453" Type="http://schemas.openxmlformats.org/officeDocument/2006/relationships/hyperlink" Target="file:///D:\Documents\3GPP\tsg_ran\WG2\TSGR2_116-e\Docs\R2-2110246.zip" TargetMode="External"/><Relationship Id="rId1660" Type="http://schemas.openxmlformats.org/officeDocument/2006/relationships/hyperlink" Target="file:///D:\Documents\3GPP\tsg_ran\WG2\TSGR2_116-e\Docs\R2-2109662.zip" TargetMode="External"/><Relationship Id="rId1758" Type="http://schemas.openxmlformats.org/officeDocument/2006/relationships/hyperlink" Target="file:///D:\Documents\3GPP\tsg_ran\WG2\TSGR2_116-e\Docs\R2-2109958.zip" TargetMode="External"/><Relationship Id="rId1106" Type="http://schemas.openxmlformats.org/officeDocument/2006/relationships/hyperlink" Target="file:///D:\Documents\3GPP\tsg_ran\WG2\TSGR2_116-e\Docs\R2-2109809.zip" TargetMode="External"/><Relationship Id="rId1313" Type="http://schemas.openxmlformats.org/officeDocument/2006/relationships/hyperlink" Target="file:///D:\Documents\3GPP\tsg_ran\WG2\TSGR2_116-e\Docs\R2-2110388.zip" TargetMode="External"/><Relationship Id="rId1520" Type="http://schemas.openxmlformats.org/officeDocument/2006/relationships/hyperlink" Target="file:///D:\Documents\3GPP\tsg_ran\WG2\TSGR2_116-e\Docs\R2-2110585.zip" TargetMode="External"/><Relationship Id="rId1965" Type="http://schemas.openxmlformats.org/officeDocument/2006/relationships/hyperlink" Target="file:///D:\Documents\3GPP\tsg_ran\WG2\TSGR2_116-e\Docs\R2-2110759.zip" TargetMode="External"/><Relationship Id="rId1618" Type="http://schemas.openxmlformats.org/officeDocument/2006/relationships/hyperlink" Target="file:///D:\Documents\3GPP\tsg_ran\WG2\TSGR2_116-e\Docs\R2-2109347.zip" TargetMode="External"/><Relationship Id="rId1825" Type="http://schemas.openxmlformats.org/officeDocument/2006/relationships/hyperlink" Target="file:///D:\Documents\3GPP\tsg_ran\WG2\TSGR2_116-e\Docs\R2-2109745.zip" TargetMode="External"/><Relationship Id="rId199" Type="http://schemas.openxmlformats.org/officeDocument/2006/relationships/hyperlink" Target="file:///D:\Documents\3GPP\tsg_ran\WG2\TSGR2_116-e\Docs\R2-2110969.zip" TargetMode="External"/><Relationship Id="rId2087" Type="http://schemas.openxmlformats.org/officeDocument/2006/relationships/hyperlink" Target="file:///D:\Documents\3GPP\tsg_ran\WG2\TSGR2_116-e\Docs\R2-2110111.zip" TargetMode="External"/><Relationship Id="rId266" Type="http://schemas.openxmlformats.org/officeDocument/2006/relationships/hyperlink" Target="file:///D:\Documents\3GPP\tsg_ran\WG2\TSGR2_116-e\Docs\R2-2110421.zip" TargetMode="External"/><Relationship Id="rId473" Type="http://schemas.openxmlformats.org/officeDocument/2006/relationships/hyperlink" Target="file:///D:\Documents\3GPP\tsg_ran\WG2\TSGR2_116-e\Docs\R2-2110116.zip" TargetMode="External"/><Relationship Id="rId680" Type="http://schemas.openxmlformats.org/officeDocument/2006/relationships/hyperlink" Target="file:///D:\Documents\3GPP\tsg_ran\WG2\TSGR2_116-e\Docs\R2-2111078.zip" TargetMode="External"/><Relationship Id="rId2154" Type="http://schemas.openxmlformats.org/officeDocument/2006/relationships/theme" Target="theme/theme1.xml"/><Relationship Id="rId126" Type="http://schemas.openxmlformats.org/officeDocument/2006/relationships/hyperlink" Target="file:///D:\Documents\3GPP\tsg_ran\WG2\TSGR2_116-e\Docs\R2-2109516.zip" TargetMode="External"/><Relationship Id="rId333" Type="http://schemas.openxmlformats.org/officeDocument/2006/relationships/hyperlink" Target="file:///D:\Documents\3GPP\tsg_ran\WG2\TSGR2_116-e\Docs\R2-2110563.zip" TargetMode="External"/><Relationship Id="rId540" Type="http://schemas.openxmlformats.org/officeDocument/2006/relationships/hyperlink" Target="file:///D:\Documents\3GPP\tsg_ran\WG2\TSGR2_116-e\Docs\R2-2109424.zip" TargetMode="External"/><Relationship Id="rId778" Type="http://schemas.openxmlformats.org/officeDocument/2006/relationships/hyperlink" Target="file:///D:\Documents\3GPP\tsg_ran\WG2\TSGR2_116-e\Docs\R2-2110422.zip" TargetMode="External"/><Relationship Id="rId985" Type="http://schemas.openxmlformats.org/officeDocument/2006/relationships/hyperlink" Target="file:///D:\Documents\3GPP\tsg_ran\WG2\TSGR2_116-e\Docs\R2-2110761.zip" TargetMode="External"/><Relationship Id="rId1170" Type="http://schemas.openxmlformats.org/officeDocument/2006/relationships/hyperlink" Target="file:///D:\Documents\3GPP\tsg_ran\WG2\TSGR2_116-e\Docs\R2-2110084.zip" TargetMode="External"/><Relationship Id="rId2014" Type="http://schemas.openxmlformats.org/officeDocument/2006/relationships/hyperlink" Target="file:///D:\Documents\3GPP\tsg_ran\WG2\TSGR2_116-e\Docs\R2-2109569.zip" TargetMode="External"/><Relationship Id="rId638" Type="http://schemas.openxmlformats.org/officeDocument/2006/relationships/hyperlink" Target="file:///D:\Documents\3GPP\tsg_ran\WG2\TSGR2_116-e\Docs\R2-2110015.zip" TargetMode="External"/><Relationship Id="rId845" Type="http://schemas.openxmlformats.org/officeDocument/2006/relationships/hyperlink" Target="file:///D:\Documents\3GPP\tsg_ran\WG2\TSGR2_116-e\Docs\R2-2110801.zip" TargetMode="External"/><Relationship Id="rId1030" Type="http://schemas.openxmlformats.org/officeDocument/2006/relationships/hyperlink" Target="file:///D:\Documents\3GPP\tsg_ran\WG2\TSGR2_116-e\Docs\R2-2110163.zip" TargetMode="External"/><Relationship Id="rId1268" Type="http://schemas.openxmlformats.org/officeDocument/2006/relationships/hyperlink" Target="file:///D:\Documents\3GPP\tsg_ran\WG2\TSGR2_116-e\Docs\R2-2110941.zip" TargetMode="External"/><Relationship Id="rId1475" Type="http://schemas.openxmlformats.org/officeDocument/2006/relationships/hyperlink" Target="file:///D:\Documents\3GPP\tsg_ran\WG2\TSGR2_116-e\Docs\R2-2109325.zip" TargetMode="External"/><Relationship Id="rId1682" Type="http://schemas.openxmlformats.org/officeDocument/2006/relationships/hyperlink" Target="file:///D:\Documents\3GPP\tsg_ran\WG2\TSGR2_116-e\Docs\R2-2109985.zip" TargetMode="External"/><Relationship Id="rId400" Type="http://schemas.openxmlformats.org/officeDocument/2006/relationships/hyperlink" Target="file:///D:\Documents\3GPP\tsg_ran\WG2\TSGR2_116-e\Docs\R2-2110154.zip" TargetMode="External"/><Relationship Id="rId705" Type="http://schemas.openxmlformats.org/officeDocument/2006/relationships/hyperlink" Target="file:///D:\Documents\3GPP\tsg_ran\WG2\TSGR2_116-e\Docs\R2-2109721.zip" TargetMode="External"/><Relationship Id="rId1128" Type="http://schemas.openxmlformats.org/officeDocument/2006/relationships/hyperlink" Target="file:///D:\Documents\3GPP\tsg_ran\WG2\TSGR2_116-e\Docs\R2-2110285.zip" TargetMode="External"/><Relationship Id="rId1335" Type="http://schemas.openxmlformats.org/officeDocument/2006/relationships/hyperlink" Target="file:///D:\Documents\3GPP\tsg_ran\WG2\TSGR2_116-e\Docs\R2-2110769.zip" TargetMode="External"/><Relationship Id="rId1542" Type="http://schemas.openxmlformats.org/officeDocument/2006/relationships/hyperlink" Target="file:///D:\Documents\3GPP\tsg_ran\WG2\TSGR2_116-e\Docs\R2-2111099.zip" TargetMode="External"/><Relationship Id="rId1987" Type="http://schemas.openxmlformats.org/officeDocument/2006/relationships/hyperlink" Target="file:///D:\Documents\3GPP\tsg_ran\WG2\TSGR2_116-e\Docs\R2-2109895.zip" TargetMode="External"/><Relationship Id="rId912" Type="http://schemas.openxmlformats.org/officeDocument/2006/relationships/hyperlink" Target="file:///D:\Documents\3GPP\tsg_ran\WG2\TSGR2_116-e\Docs\R2-2110575.zip" TargetMode="External"/><Relationship Id="rId1847" Type="http://schemas.openxmlformats.org/officeDocument/2006/relationships/hyperlink" Target="file:///D:\Documents\3GPP\tsg_ran\WG2\TSGR2_116-e\Docs\R2-2109753.zip" TargetMode="External"/><Relationship Id="rId41" Type="http://schemas.openxmlformats.org/officeDocument/2006/relationships/hyperlink" Target="file:///D:\Documents\3GPP\tsg_ran\WG2\TSGR2_116-e\Docs\R2-2110949.zip" TargetMode="External"/><Relationship Id="rId1402" Type="http://schemas.openxmlformats.org/officeDocument/2006/relationships/hyperlink" Target="file:///D:\Documents\3GPP\tsg_ran\WG2\TSGR2_116-e\Docs\R2-2111081.zip" TargetMode="External"/><Relationship Id="rId1707" Type="http://schemas.openxmlformats.org/officeDocument/2006/relationships/hyperlink" Target="file:///D:\Documents\3GPP\tsg_ran\WG2\TSGR2_116-e\Docs\R2-2109396.zip" TargetMode="External"/><Relationship Id="rId190" Type="http://schemas.openxmlformats.org/officeDocument/2006/relationships/hyperlink" Target="file:///D:\Documents\3GPP\tsg_ran\WG2\TSGR2_116-e\Docs\R2-2110568.zip" TargetMode="External"/><Relationship Id="rId288" Type="http://schemas.openxmlformats.org/officeDocument/2006/relationships/hyperlink" Target="file:///D:\Documents\3GPP\tsg_ran\WG2\TSGR2_116-e\Docs\R2-2110683.zip" TargetMode="External"/><Relationship Id="rId1914" Type="http://schemas.openxmlformats.org/officeDocument/2006/relationships/hyperlink" Target="file:///D:\Documents\3GPP\tsg_ran\WG2\TSGR2_116-e\Docs\R2-2110582.zip" TargetMode="External"/><Relationship Id="rId495" Type="http://schemas.openxmlformats.org/officeDocument/2006/relationships/hyperlink" Target="file:///D:\Documents\3GPP\tsg_ran\WG2\TSGR2_116-e\Docs\R2-2110027.zip" TargetMode="External"/><Relationship Id="rId148" Type="http://schemas.openxmlformats.org/officeDocument/2006/relationships/hyperlink" Target="file:///D:\Documents\3GPP\tsg_ran\WG2\TSGR2_116-e\Docs\R2-2109405.zip" TargetMode="External"/><Relationship Id="rId355" Type="http://schemas.openxmlformats.org/officeDocument/2006/relationships/hyperlink" Target="file:///D:\Documents\3GPP\tsg_ran\WG2\TSGR2_116-e\Docs\R2-2110973.zip" TargetMode="External"/><Relationship Id="rId562" Type="http://schemas.openxmlformats.org/officeDocument/2006/relationships/hyperlink" Target="file:///D:\Documents\3GPP\tsg_ran\WG2\TSGR2_116-e\Docs\R2-2109519.zip" TargetMode="External"/><Relationship Id="rId1192" Type="http://schemas.openxmlformats.org/officeDocument/2006/relationships/hyperlink" Target="file:///D:\Documents\3GPP\tsg_ran\WG2\TSGR2_116-e\Docs\R2-2109490.zip" TargetMode="External"/><Relationship Id="rId2036" Type="http://schemas.openxmlformats.org/officeDocument/2006/relationships/hyperlink" Target="file:///D:\Documents\3GPP\tsg_ran\WG2\TSGR2_116-e\Docs\R2-2110787.zip" TargetMode="External"/><Relationship Id="rId215" Type="http://schemas.openxmlformats.org/officeDocument/2006/relationships/hyperlink" Target="file:///D:\Documents\3GPP\tsg_ran\WG2\TSGR2_116-e\Docs\R2-2109952.zip" TargetMode="External"/><Relationship Id="rId422" Type="http://schemas.openxmlformats.org/officeDocument/2006/relationships/hyperlink" Target="file:///D:\Documents\3GPP\tsg_ran\WG2\TSGR2_116-e\Docs\R2-2109387.zip" TargetMode="External"/><Relationship Id="rId867" Type="http://schemas.openxmlformats.org/officeDocument/2006/relationships/hyperlink" Target="file:///D:\Documents\3GPP\tsg_ran\WG2\TSGR2_116-e\Docs\R2-2109655.zip" TargetMode="External"/><Relationship Id="rId1052" Type="http://schemas.openxmlformats.org/officeDocument/2006/relationships/hyperlink" Target="file:///D:\Documents\3GPP\tsg_ran\WG2\TSGR2_116-e\Docs\R2-2109780.zip" TargetMode="External"/><Relationship Id="rId1497" Type="http://schemas.openxmlformats.org/officeDocument/2006/relationships/hyperlink" Target="file:///D:\Documents\3GPP\tsg_ran\WG2\TSGR2_116-e\Docs\R2-2110709.zip" TargetMode="External"/><Relationship Id="rId2103" Type="http://schemas.openxmlformats.org/officeDocument/2006/relationships/hyperlink" Target="file:///D:\Documents\3GPP\tsg_ran\WG2\TSGR2_116-e\Docs\R2-2110313.zip" TargetMode="External"/><Relationship Id="rId727" Type="http://schemas.openxmlformats.org/officeDocument/2006/relationships/hyperlink" Target="file:///D:\Documents\3GPP\tsg_ran\WG2\TSGR2_116-e\Docs\R2-2110188.zip" TargetMode="External"/><Relationship Id="rId934" Type="http://schemas.openxmlformats.org/officeDocument/2006/relationships/hyperlink" Target="file:///D:\Documents\3GPP\tsg_ran\WG2\TSGR2_116-e\Docs\R2-2110032.zip" TargetMode="External"/><Relationship Id="rId1357" Type="http://schemas.openxmlformats.org/officeDocument/2006/relationships/hyperlink" Target="file:///D:\Documents\3GPP\tsg_ran\WG2\TSGR2_116-e\Docs\R2-2110357.zip" TargetMode="External"/><Relationship Id="rId1564" Type="http://schemas.openxmlformats.org/officeDocument/2006/relationships/hyperlink" Target="file:///D:\Documents\3GPP\tsg_ran\WG2\TSGR2_116-e\Docs\R2-2109336.zip" TargetMode="External"/><Relationship Id="rId1771" Type="http://schemas.openxmlformats.org/officeDocument/2006/relationships/hyperlink" Target="file:///D:\Documents\3GPP\tsg_ran\WG2\TSGR2_116-e\Docs\R2-2111241.zip" TargetMode="External"/><Relationship Id="rId63" Type="http://schemas.openxmlformats.org/officeDocument/2006/relationships/hyperlink" Target="file:///D:\Documents\3GPP\tsg_ran\WG2\TSGR2_116-e\Docs\R2-2110632.zip" TargetMode="External"/><Relationship Id="rId1217" Type="http://schemas.openxmlformats.org/officeDocument/2006/relationships/hyperlink" Target="file:///D:\Documents\3GPP\tsg_ran\WG2\TSGR2_116-e\Docs\R2-2110547.zip" TargetMode="External"/><Relationship Id="rId1424" Type="http://schemas.openxmlformats.org/officeDocument/2006/relationships/hyperlink" Target="file:///D:\Documents\3GPP\tsg_ran\WG2\TSGR2_116-e\Docs\R2-2111106.zip" TargetMode="External"/><Relationship Id="rId1631" Type="http://schemas.openxmlformats.org/officeDocument/2006/relationships/hyperlink" Target="file:///D:\Documents\3GPP\tsg_ran\WG2\TSGR2_116-e\Docs\R2-2110740.zip" TargetMode="External"/><Relationship Id="rId1869" Type="http://schemas.openxmlformats.org/officeDocument/2006/relationships/hyperlink" Target="file:///D:\Documents\3GPP\tsg_ran\WG2\TSGR2_116-e\Docs\R2-2110439.zip" TargetMode="External"/><Relationship Id="rId1729" Type="http://schemas.openxmlformats.org/officeDocument/2006/relationships/hyperlink" Target="file:///D:\Documents\3GPP\tsg_ran\WG2\TSGR2_116-e\Docs\R2-2109938.zip" TargetMode="External"/><Relationship Id="rId1936" Type="http://schemas.openxmlformats.org/officeDocument/2006/relationships/hyperlink" Target="file:///D:\Documents\3GPP\tsg_ran\WG2\TSGR2_116-e\Docs\R2-2111248.zip" TargetMode="External"/><Relationship Id="rId377" Type="http://schemas.openxmlformats.org/officeDocument/2006/relationships/hyperlink" Target="file:///D:\Documents\3GPP\tsg_ran\WG2\TSGR2_116-e\Docs\R2-2110406.zip" TargetMode="External"/><Relationship Id="rId584" Type="http://schemas.openxmlformats.org/officeDocument/2006/relationships/hyperlink" Target="file:///D:\Documents\3GPP\tsg_ran\WG2\TSGR2_116-e\Docs\R2-2109368.zip" TargetMode="External"/><Relationship Id="rId2058" Type="http://schemas.openxmlformats.org/officeDocument/2006/relationships/hyperlink" Target="file:///D:\Documents\3GPP\tsg_ran\WG2\TSGR2_116-e\Docs\R2-2110507.zip" TargetMode="External"/><Relationship Id="rId5" Type="http://schemas.openxmlformats.org/officeDocument/2006/relationships/webSettings" Target="webSettings.xml"/><Relationship Id="rId237" Type="http://schemas.openxmlformats.org/officeDocument/2006/relationships/hyperlink" Target="file:///D:\Documents\3GPP\tsg_ran\WG2\TSGR2_116-e\Docs\R2-2110946.zip" TargetMode="External"/><Relationship Id="rId791" Type="http://schemas.openxmlformats.org/officeDocument/2006/relationships/hyperlink" Target="file:///D:\Documents\3GPP\tsg_ran\WG2\TSGR2_116-e\Docs\R2-2109584.zip" TargetMode="External"/><Relationship Id="rId889" Type="http://schemas.openxmlformats.org/officeDocument/2006/relationships/hyperlink" Target="file:///D:\Documents\3GPP\tsg_ran\WG2\TSGR2_116-e\Docs\R2-2111167.zip" TargetMode="External"/><Relationship Id="rId1074" Type="http://schemas.openxmlformats.org/officeDocument/2006/relationships/hyperlink" Target="file:///D:\Documents\3GPP\tsg_ran\WG2\TSGR2_116-e\Docs\R2-2109693.zip" TargetMode="External"/><Relationship Id="rId444" Type="http://schemas.openxmlformats.org/officeDocument/2006/relationships/hyperlink" Target="file:///D:\Documents\3GPP\tsg_ran\WG2\TSGR2_116-e\Docs\R2-2110805.zip" TargetMode="External"/><Relationship Id="rId651" Type="http://schemas.openxmlformats.org/officeDocument/2006/relationships/hyperlink" Target="file:///D:\Documents\3GPP\tsg_ran\WG2\TSGR2_116-e\Docs\R2-2111181.zip" TargetMode="External"/><Relationship Id="rId749" Type="http://schemas.openxmlformats.org/officeDocument/2006/relationships/hyperlink" Target="file:///D:\Documents\3GPP\tsg_ran\WG2\TSGR2_116-e\Docs\R2-2110394.zip" TargetMode="External"/><Relationship Id="rId1281" Type="http://schemas.openxmlformats.org/officeDocument/2006/relationships/hyperlink" Target="file:///D:\Documents\3GPP\tsg_ran\WG2\TSGR2_116-e\Docs\R2-2110017.zip" TargetMode="External"/><Relationship Id="rId1379" Type="http://schemas.openxmlformats.org/officeDocument/2006/relationships/hyperlink" Target="file:///D:\Documents\3GPP\tsg_ran\WG2\TSGR2_116-e\Docs\R2-2109674.zip" TargetMode="External"/><Relationship Id="rId1586" Type="http://schemas.openxmlformats.org/officeDocument/2006/relationships/hyperlink" Target="file:///D:\Documents\3GPP\tsg_ran\WG2\TSGR2_116-e\Docs\R2-2110635.zip" TargetMode="External"/><Relationship Id="rId2125" Type="http://schemas.openxmlformats.org/officeDocument/2006/relationships/hyperlink" Target="file:///D:\Documents\3GPP\tsg_ran\WG2\TSGR2_116-e\Docs\R2-2110551.zip" TargetMode="External"/><Relationship Id="rId304" Type="http://schemas.openxmlformats.org/officeDocument/2006/relationships/hyperlink" Target="file:///D:\Documents\3GPP\tsg_ran\WG2\TSGR2_116-e\Docs\R2-2110524.zip" TargetMode="External"/><Relationship Id="rId511" Type="http://schemas.openxmlformats.org/officeDocument/2006/relationships/hyperlink" Target="file:///D:\Documents\3GPP\tsg_ran\WG2\TSGR2_116-e\Docs\R2-2111114.zip" TargetMode="External"/><Relationship Id="rId609" Type="http://schemas.openxmlformats.org/officeDocument/2006/relationships/hyperlink" Target="file:///D:\Documents\3GPP\tsg_ran\WG2\TSGR2_116-e\Docs\R2-2110323.zip" TargetMode="External"/><Relationship Id="rId956" Type="http://schemas.openxmlformats.org/officeDocument/2006/relationships/hyperlink" Target="file:///D:\Documents\3GPP\tsg_ran\WG2\TSGR2_116-e\Docs\R2-2110123.zip" TargetMode="External"/><Relationship Id="rId1141" Type="http://schemas.openxmlformats.org/officeDocument/2006/relationships/hyperlink" Target="file:///D:\Documents\3GPP\tsg_ran\WG2\TSGR2_116-e\Docs\R2-2110646.zip" TargetMode="External"/><Relationship Id="rId1239" Type="http://schemas.openxmlformats.org/officeDocument/2006/relationships/hyperlink" Target="file:///D:\Documents\3GPP\tsg_ran\WG2\TSGR2_116-e\Docs\R2-2110403.zip" TargetMode="External"/><Relationship Id="rId1793" Type="http://schemas.openxmlformats.org/officeDocument/2006/relationships/hyperlink" Target="file:///D:\Documents\3GPP\tsg_ran\WG2\TSGR2_116-e\Docs\R2-2109615.zip" TargetMode="External"/><Relationship Id="rId85" Type="http://schemas.openxmlformats.org/officeDocument/2006/relationships/hyperlink" Target="file:///D:\Documents\3GPP\tsg_ran\WG2\TSGR2_116-e\Docs\R2-2111200.zip" TargetMode="External"/><Relationship Id="rId816" Type="http://schemas.openxmlformats.org/officeDocument/2006/relationships/hyperlink" Target="file:///D:\Documents\3GPP\tsg_ran\WG2\TSGR2_116-e\Docs\R2-2110418.zip" TargetMode="External"/><Relationship Id="rId1001" Type="http://schemas.openxmlformats.org/officeDocument/2006/relationships/hyperlink" Target="file:///D:\Documents\3GPP\tsg_ran\WG2\TSGR2_116-e\Docs\R2-2110447.zip" TargetMode="External"/><Relationship Id="rId1446" Type="http://schemas.openxmlformats.org/officeDocument/2006/relationships/hyperlink" Target="file:///D:\Documents\3GPP\tsg_ran\WG2\TSGR2_116-e\Docs\R2-2109463.zip" TargetMode="External"/><Relationship Id="rId1653" Type="http://schemas.openxmlformats.org/officeDocument/2006/relationships/hyperlink" Target="file:///D:\Documents\3GPP\tsg_ran\WG2\TSGR2_116-e\Docs\R2-2109372.zip" TargetMode="External"/><Relationship Id="rId1860" Type="http://schemas.openxmlformats.org/officeDocument/2006/relationships/hyperlink" Target="file:///D:\Documents\3GPP\tsg_ran\WG2\TSGR2_116-e\Docs\R2-2109572.zip" TargetMode="External"/><Relationship Id="rId1306" Type="http://schemas.openxmlformats.org/officeDocument/2006/relationships/hyperlink" Target="file:///D:\Documents\3GPP\tsg_ran\WG2\TSGR2_116-e\Docs\R2-2109975.zip" TargetMode="External"/><Relationship Id="rId1513" Type="http://schemas.openxmlformats.org/officeDocument/2006/relationships/hyperlink" Target="file:///D:\Documents\3GPP\tsg_ran\WG2\TSGR2_116-e\Docs\R2-2109897.zip" TargetMode="External"/><Relationship Id="rId1720" Type="http://schemas.openxmlformats.org/officeDocument/2006/relationships/hyperlink" Target="file:///D:\Documents\3GPP\tsg_ran\WG2\TSGR2_116-e\Docs\R2-2109800.zip" TargetMode="External"/><Relationship Id="rId1958" Type="http://schemas.openxmlformats.org/officeDocument/2006/relationships/hyperlink" Target="file:///D:\Documents\3GPP\tsg_ran\WG2\TSGR2_116-e\Docs\R2-2109475.zip" TargetMode="External"/><Relationship Id="rId12" Type="http://schemas.openxmlformats.org/officeDocument/2006/relationships/hyperlink" Target="file:///D:\Documents\3GPP\tsg_ran\WG2\TSGR2_116-e\Docs\R2-2109791.zip" TargetMode="External"/><Relationship Id="rId1818" Type="http://schemas.openxmlformats.org/officeDocument/2006/relationships/hyperlink" Target="file:///D:\Documents\3GPP\tsg_ran\WG2\TSGR2_116-e\Docs\R2-2109326.zip" TargetMode="External"/><Relationship Id="rId161" Type="http://schemas.openxmlformats.org/officeDocument/2006/relationships/hyperlink" Target="file:///D:\Documents\3GPP\tsg_ran\WG2\TSGR2_116-e\Docs\R2-2109404.zip" TargetMode="External"/><Relationship Id="rId399" Type="http://schemas.openxmlformats.org/officeDocument/2006/relationships/hyperlink" Target="file:///D:\Documents\3GPP\tsg_ran\WG2\TSGR2_116-e\Docs\R2-2110153.zip" TargetMode="External"/><Relationship Id="rId259" Type="http://schemas.openxmlformats.org/officeDocument/2006/relationships/hyperlink" Target="file:///D:\Documents\3GPP\tsg_ran\WG2\TSGR2_116-e\Docs\R2-2110632.zip" TargetMode="External"/><Relationship Id="rId466" Type="http://schemas.openxmlformats.org/officeDocument/2006/relationships/hyperlink" Target="file:///D:\Documents\3GPP\tsg_ran\WG2\TSGR2_116-e\Docs\R2-2110890.zip" TargetMode="External"/><Relationship Id="rId673" Type="http://schemas.openxmlformats.org/officeDocument/2006/relationships/hyperlink" Target="file:///D:\Documents\3GPP\tsg_ran\WG2\TSGR2_116-e\Docs\R2-2110434.zip" TargetMode="External"/><Relationship Id="rId880" Type="http://schemas.openxmlformats.org/officeDocument/2006/relationships/hyperlink" Target="file:///D:\Documents\3GPP\tsg_ran\WG2\TSGR2_116-e\Docs\R2-2110345.zip" TargetMode="External"/><Relationship Id="rId1096" Type="http://schemas.openxmlformats.org/officeDocument/2006/relationships/hyperlink" Target="file:///D:\Documents\3GPP\tsg_ran\WG2\TSGR2_116-e\Docs\R2-2110272.zip" TargetMode="External"/><Relationship Id="rId2147" Type="http://schemas.openxmlformats.org/officeDocument/2006/relationships/hyperlink" Target="file:///D:\Documents\3GPP\tsg_ran\WG2\TSGR2_116-e\Docs\R2-2110643.zip" TargetMode="External"/><Relationship Id="rId119" Type="http://schemas.openxmlformats.org/officeDocument/2006/relationships/hyperlink" Target="file:///D:\Documents\3GPP\tsg_ran\WG2\TSGR2_116-e\Docs\R2-2109300.zip" TargetMode="External"/><Relationship Id="rId326" Type="http://schemas.openxmlformats.org/officeDocument/2006/relationships/hyperlink" Target="file:///D:\Documents\3GPP\tsg_ran\WG2\TSGR2_116-e\Docs\R2-2110794.zip" TargetMode="External"/><Relationship Id="rId533" Type="http://schemas.openxmlformats.org/officeDocument/2006/relationships/hyperlink" Target="file:///D:\Documents\3GPP\tsg_ran\WG2\TSGR2_116-e\Docs\R2-2110600.zip" TargetMode="External"/><Relationship Id="rId978" Type="http://schemas.openxmlformats.org/officeDocument/2006/relationships/hyperlink" Target="file:///D:\Documents\3GPP\tsg_ran\WG2\TSGR2_116-e\Docs\R2-2110245.zip" TargetMode="External"/><Relationship Id="rId1163" Type="http://schemas.openxmlformats.org/officeDocument/2006/relationships/hyperlink" Target="file:///D:\Documents\3GPP\tsg_ran\WG2\TSGR2_116-e\Docs\R2-2110698.zip" TargetMode="External"/><Relationship Id="rId1370" Type="http://schemas.openxmlformats.org/officeDocument/2006/relationships/hyperlink" Target="file:///D:\Documents\3GPP\tsg_ran\WG2\TSGR2_116-e\Docs\R2-2109328.zip" TargetMode="External"/><Relationship Id="rId2007" Type="http://schemas.openxmlformats.org/officeDocument/2006/relationships/hyperlink" Target="file:///D:\Documents\3GPP\tsg_ran\WG2\TSGR2_116-e\Docs\R2-2110486.zip" TargetMode="External"/><Relationship Id="rId740" Type="http://schemas.openxmlformats.org/officeDocument/2006/relationships/hyperlink" Target="file:///D:\Documents\3GPP\tsg_ran\WG2\TSGR2_116-e\Docs\R2-2111180.zip" TargetMode="External"/><Relationship Id="rId838" Type="http://schemas.openxmlformats.org/officeDocument/2006/relationships/hyperlink" Target="file:///D:\Documents\3GPP\tsg_ran\WG2\TSGR2_116-e\Docs\R2-2109990.zip" TargetMode="External"/><Relationship Id="rId1023" Type="http://schemas.openxmlformats.org/officeDocument/2006/relationships/hyperlink" Target="file:///D:\Documents\3GPP\tsg_ran\WG2\TSGR2_116-e\Docs\R2-2109930.zip" TargetMode="External"/><Relationship Id="rId1468" Type="http://schemas.openxmlformats.org/officeDocument/2006/relationships/hyperlink" Target="file:///D:\Documents\3GPP\tsg_ran\WG2\TSGR2_116-e\Docs\R2-2110177.zip" TargetMode="External"/><Relationship Id="rId1675" Type="http://schemas.openxmlformats.org/officeDocument/2006/relationships/hyperlink" Target="file:///D:\Documents\3GPP\tsg_ran\WG2\TSGR2_116-e\Docs\R2-2110074.zip" TargetMode="External"/><Relationship Id="rId1882" Type="http://schemas.openxmlformats.org/officeDocument/2006/relationships/hyperlink" Target="file:///D:\Documents\3GPP\tsg_ran\WG2\TSGR2_116-e\Docs\R2-2110813.zip" TargetMode="External"/><Relationship Id="rId600" Type="http://schemas.openxmlformats.org/officeDocument/2006/relationships/hyperlink" Target="file:///D:\Documents\3GPP\tsg_ran\WG2\TSGR2_116-e\Docs\R2-2109539.zip" TargetMode="External"/><Relationship Id="rId1230" Type="http://schemas.openxmlformats.org/officeDocument/2006/relationships/hyperlink" Target="file:///D:\Documents\3GPP\tsg_ran\WG2\TSGR2_116-e\Docs\R2-2110619.zip" TargetMode="External"/><Relationship Id="rId1328" Type="http://schemas.openxmlformats.org/officeDocument/2006/relationships/hyperlink" Target="file:///D:\Documents\3GPP\tsg_ran\WG2\TSGR2_116-e\Docs\R2-2110211.zip" TargetMode="External"/><Relationship Id="rId1535" Type="http://schemas.openxmlformats.org/officeDocument/2006/relationships/hyperlink" Target="file:///D:\Documents\3GPP\tsg_ran\WG2\TSGR2_116-e\Docs\R2-2109699.zip" TargetMode="External"/><Relationship Id="rId905" Type="http://schemas.openxmlformats.org/officeDocument/2006/relationships/hyperlink" Target="file:///D:\Documents\3GPP\tsg_ran\WG2\TSGR2_116-e\Docs\R2-2109711.zip" TargetMode="External"/><Relationship Id="rId1742" Type="http://schemas.openxmlformats.org/officeDocument/2006/relationships/hyperlink" Target="file:///D:\Documents\3GPP\tsg_ran\WG2\TSGR2_116-e\Docs\R2-2110650.zip" TargetMode="External"/><Relationship Id="rId34" Type="http://schemas.openxmlformats.org/officeDocument/2006/relationships/hyperlink" Target="file:///D:\Documents\3GPP\tsg_ran\WG2\TSGR2_116-e\Docs\R2-2109952.zip" TargetMode="External"/><Relationship Id="rId1602" Type="http://schemas.openxmlformats.org/officeDocument/2006/relationships/hyperlink" Target="file:///D:\Documents\3GPP\tsg_ran\WG2\TSGR2_116-e\Docs\R2-2110736.zip" TargetMode="External"/><Relationship Id="rId183" Type="http://schemas.openxmlformats.org/officeDocument/2006/relationships/hyperlink" Target="file:///D:\Documents\3GPP\tsg_ran\WG2\TSGR2_116-e\Docs\R2-2109886.zip" TargetMode="External"/><Relationship Id="rId390" Type="http://schemas.openxmlformats.org/officeDocument/2006/relationships/hyperlink" Target="file:///D:\Documents\3GPP\tsg_ran\WG2\TSGR2_116-e\Docs\R2-2110831.zip" TargetMode="External"/><Relationship Id="rId1907" Type="http://schemas.openxmlformats.org/officeDocument/2006/relationships/hyperlink" Target="file:///D:\Documents\3GPP\tsg_ran\WG2\TSGR2_116-e\Docs\R2-2110016.zip" TargetMode="External"/><Relationship Id="rId2071" Type="http://schemas.openxmlformats.org/officeDocument/2006/relationships/hyperlink" Target="file:///D:\Documents\3GPP\tsg_ran\WG2\TSGR2_116-e\Docs\R2-2110109.zip" TargetMode="External"/><Relationship Id="rId250" Type="http://schemas.openxmlformats.org/officeDocument/2006/relationships/hyperlink" Target="file:///D:\Documents\3GPP\tsg_ran\WG2\TSGR2_116-e\Docs\R2-2110758.zip" TargetMode="External"/><Relationship Id="rId488" Type="http://schemas.openxmlformats.org/officeDocument/2006/relationships/hyperlink" Target="file:///D:\Documents\3GPP\tsg_ran\WG2\TSGR2_116-e\Docs\R2-2109590.zip" TargetMode="External"/><Relationship Id="rId695" Type="http://schemas.openxmlformats.org/officeDocument/2006/relationships/hyperlink" Target="file:///D:\Documents\3GPP\tsg_ran\WG2\TSGR2_116-e\Docs\R2-2109374.zip" TargetMode="External"/><Relationship Id="rId110" Type="http://schemas.openxmlformats.org/officeDocument/2006/relationships/hyperlink" Target="file:///D:\Documents\3GPP\tsg_ran\WG2\TSGR2_116-e\Docs\R2-2110629.zip" TargetMode="External"/><Relationship Id="rId348" Type="http://schemas.openxmlformats.org/officeDocument/2006/relationships/hyperlink" Target="file:///D:\Documents\3GPP\tsg_ran\WG2\TSGR2_116-e\Docs\R2-2110777.zip" TargetMode="External"/><Relationship Id="rId555" Type="http://schemas.openxmlformats.org/officeDocument/2006/relationships/hyperlink" Target="file:///D:\Documents\3GPP\tsg_ran\WG2\TSGR2_116-e\Docs\R2-2110675.zip" TargetMode="External"/><Relationship Id="rId762" Type="http://schemas.openxmlformats.org/officeDocument/2006/relationships/hyperlink" Target="file:///D:\Documents\3GPP\tsg_ran\WG2\TSGR2_116-e\Docs\R2-2110788.zip" TargetMode="External"/><Relationship Id="rId1185" Type="http://schemas.openxmlformats.org/officeDocument/2006/relationships/hyperlink" Target="file:///D:\Documents\3GPP\tsg_ran\WG2\TSGR2_116-e\Docs\R2-2110649.zip" TargetMode="External"/><Relationship Id="rId1392" Type="http://schemas.openxmlformats.org/officeDocument/2006/relationships/hyperlink" Target="file:///D:\Documents\3GPP\tsg_ran\WG2\TSGR2_116-e\Docs\R2-2110103.zip" TargetMode="External"/><Relationship Id="rId2029" Type="http://schemas.openxmlformats.org/officeDocument/2006/relationships/hyperlink" Target="file:///D:\Documents\3GPP\tsg_ran\WG2\TSGR2_116-e\Docs\R2-2110425.zip" TargetMode="External"/><Relationship Id="rId208" Type="http://schemas.openxmlformats.org/officeDocument/2006/relationships/hyperlink" Target="file:///D:\Documents\3GPP\tsg_ran\WG2\TSGR2_116-e\Docs\R2-2111069.zip" TargetMode="External"/><Relationship Id="rId415" Type="http://schemas.openxmlformats.org/officeDocument/2006/relationships/hyperlink" Target="file:///D:\Documents\3GPP\tsg_ran\WG2\TSGR2_116-e\Docs\R2-2110170.zip" TargetMode="External"/><Relationship Id="rId622" Type="http://schemas.openxmlformats.org/officeDocument/2006/relationships/hyperlink" Target="file:///D:\Documents\3GPP\tsg_ran\WG2\TSGR2_116-e\Docs\R2-2110324.zip" TargetMode="External"/><Relationship Id="rId1045" Type="http://schemas.openxmlformats.org/officeDocument/2006/relationships/hyperlink" Target="file:///D:\Documents\3GPP\tsg_ran\WG2\TSGR2_116-e\Docs\R2-2111003.zip" TargetMode="External"/><Relationship Id="rId1252" Type="http://schemas.openxmlformats.org/officeDocument/2006/relationships/hyperlink" Target="file:///D:\Documents\3GPP\tsg_ran\WG2\TSGR2_116-e\Docs\R2-2109815.zip" TargetMode="External"/><Relationship Id="rId1697" Type="http://schemas.openxmlformats.org/officeDocument/2006/relationships/hyperlink" Target="file:///D:\Documents\3GPP\tsg_ran\WG2\TSGR2_116-e\Docs\R2-2109986.zip" TargetMode="External"/><Relationship Id="rId927" Type="http://schemas.openxmlformats.org/officeDocument/2006/relationships/hyperlink" Target="file:///D:\Documents\3GPP\tsg_ran\WG2\TSGR2_116-e\Docs\R2-2109618.zip" TargetMode="External"/><Relationship Id="rId1112" Type="http://schemas.openxmlformats.org/officeDocument/2006/relationships/hyperlink" Target="file:///D:\Documents\3GPP\tsg_ran\WG2\TSGR2_116-e\Docs\R2-2110271.zip" TargetMode="External"/><Relationship Id="rId1557" Type="http://schemas.openxmlformats.org/officeDocument/2006/relationships/hyperlink" Target="file:///D:\Documents\3GPP\tsg_ran\WG2\TSGR2_116-e\Docs\R2-2110287.zip" TargetMode="External"/><Relationship Id="rId1764" Type="http://schemas.openxmlformats.org/officeDocument/2006/relationships/hyperlink" Target="file:///D:\Documents\3GPP\tsg_ran\WG2\TSGR2_116-e\Docs\R2-2110419.zip" TargetMode="External"/><Relationship Id="rId1971" Type="http://schemas.openxmlformats.org/officeDocument/2006/relationships/hyperlink" Target="file:///D:\Documents\3GPP\tsg_ran\WG2\TSGR2_116-e\Docs\R2-2111170.zip" TargetMode="External"/><Relationship Id="rId56" Type="http://schemas.openxmlformats.org/officeDocument/2006/relationships/hyperlink" Target="file:///D:\Documents\3GPP\tsg_ran\WG2\TSGR2_116-e\Docs\R2-2109314.zip" TargetMode="External"/><Relationship Id="rId1417" Type="http://schemas.openxmlformats.org/officeDocument/2006/relationships/hyperlink" Target="file:///D:\Documents\3GPP\tsg_ran\WG2\TSGR2_116-e\Docs\R2-2110337.zip" TargetMode="External"/><Relationship Id="rId1624" Type="http://schemas.openxmlformats.org/officeDocument/2006/relationships/hyperlink" Target="file:///D:\Documents\3GPP\tsg_ran\WG2\TSGR2_116-e\Docs\R2-2110011.zip" TargetMode="External"/><Relationship Id="rId1831" Type="http://schemas.openxmlformats.org/officeDocument/2006/relationships/hyperlink" Target="file:///D:\Documents\3GPP\tsg_ran\WG2\TSGR2_116-e\Docs\R2-2110435.zip" TargetMode="External"/><Relationship Id="rId1929" Type="http://schemas.openxmlformats.org/officeDocument/2006/relationships/hyperlink" Target="file:///D:\Documents\3GPP\tsg_ran\WG2\TSGR2_116-e\Docs\R2-2111092.zip" TargetMode="External"/><Relationship Id="rId2093" Type="http://schemas.openxmlformats.org/officeDocument/2006/relationships/hyperlink" Target="file:///D:\Documents\3GPP\tsg_ran\WG2\TSGR2_116-e\Docs\R2-2110478.zip" TargetMode="External"/><Relationship Id="rId272" Type="http://schemas.openxmlformats.org/officeDocument/2006/relationships/hyperlink" Target="file:///D:\Documents\3GPP\tsg_ran\WG2\TSGR2_116-e\Docs\R2-2111070.zip" TargetMode="External"/><Relationship Id="rId577" Type="http://schemas.openxmlformats.org/officeDocument/2006/relationships/hyperlink" Target="file:///D:\Documents\3GPP\tsg_ran\WG2\TSGR2_116-e\Docs\R2-2110029.zip" TargetMode="External"/><Relationship Id="rId132" Type="http://schemas.openxmlformats.org/officeDocument/2006/relationships/hyperlink" Target="file:///D:\Documents\3GPP\tsg_ran\WG2\TSGR2_116-e\Docs\R2-2111149.zip" TargetMode="External"/><Relationship Id="rId784" Type="http://schemas.openxmlformats.org/officeDocument/2006/relationships/hyperlink" Target="file:///D:\Documents\3GPP\tsg_ran\WG2\TSGR2_116-e\Docs\R2-2110911.zip" TargetMode="External"/><Relationship Id="rId991" Type="http://schemas.openxmlformats.org/officeDocument/2006/relationships/hyperlink" Target="file:///D:\Documents\3GPP\tsg_ran\WG2\TSGR2_116-e\Docs\R2-2111125.zip" TargetMode="External"/><Relationship Id="rId1067" Type="http://schemas.openxmlformats.org/officeDocument/2006/relationships/hyperlink" Target="file:///D:\Documents\3GPP\tsg_ran\WG2\TSGR2_116-e\Docs\R2-2110690.zip" TargetMode="External"/><Relationship Id="rId2020" Type="http://schemas.openxmlformats.org/officeDocument/2006/relationships/hyperlink" Target="file:///D:\Documents\3GPP\tsg_ran\WG2\TSGR2_116-e\Docs\R2-2111056.zip" TargetMode="External"/><Relationship Id="rId437" Type="http://schemas.openxmlformats.org/officeDocument/2006/relationships/hyperlink" Target="file:///D:\Documents\3GPP\tsg_ran\WG2\TSGR2_116-e\Docs\R2-2109366.zip" TargetMode="External"/><Relationship Id="rId644" Type="http://schemas.openxmlformats.org/officeDocument/2006/relationships/hyperlink" Target="file:///D:\Documents\3GPP\tsg_ran\WG2\TSGR2_116-e\Docs\R2-2110873.zip" TargetMode="External"/><Relationship Id="rId851" Type="http://schemas.openxmlformats.org/officeDocument/2006/relationships/hyperlink" Target="file:///D:\Documents\3GPP\tsg_ran\WG2\TSGR2_116-e\Docs\R2-2109926.zip" TargetMode="External"/><Relationship Id="rId1274" Type="http://schemas.openxmlformats.org/officeDocument/2006/relationships/hyperlink" Target="file:///D:\Documents\3GPP\tsg_ran\WG2\TSGR2_116-e\Docs\R2-2109551.zip" TargetMode="External"/><Relationship Id="rId1481" Type="http://schemas.openxmlformats.org/officeDocument/2006/relationships/hyperlink" Target="file:///D:\Documents\3GPP\tsg_ran\WG2\TSGR2_116-e\Docs\R2-2109668.zip" TargetMode="External"/><Relationship Id="rId1579" Type="http://schemas.openxmlformats.org/officeDocument/2006/relationships/hyperlink" Target="file:///D:\Documents\3GPP\tsg_ran\WG2\TSGR2_116-e\Docs\R2-2110256.zip" TargetMode="External"/><Relationship Id="rId2118" Type="http://schemas.openxmlformats.org/officeDocument/2006/relationships/hyperlink" Target="file:///D:\Documents\3GPP\tsg_ran\WG2\TSGR2_116-e\Docs\R2-2110115.zip" TargetMode="External"/><Relationship Id="rId504" Type="http://schemas.openxmlformats.org/officeDocument/2006/relationships/hyperlink" Target="file:///D:\Documents\3GPP\tsg_ran\WG2\TSGR2_116-e\Docs\R2-2111050.zip" TargetMode="External"/><Relationship Id="rId711" Type="http://schemas.openxmlformats.org/officeDocument/2006/relationships/hyperlink" Target="file:///D:\Documents\3GPP\tsg_ran\WG2\TSGR2_116-e\Docs\R2-2111020.zip" TargetMode="External"/><Relationship Id="rId949" Type="http://schemas.openxmlformats.org/officeDocument/2006/relationships/hyperlink" Target="file:///D:\Documents\3GPP\tsg_ran\WG2\TSGR2_116-e\Docs\R2-2110819.zip" TargetMode="External"/><Relationship Id="rId1134" Type="http://schemas.openxmlformats.org/officeDocument/2006/relationships/hyperlink" Target="file:///D:\Documents\3GPP\tsg_ran\WG2\TSGR2_116-e\Docs\R2-2109349.zip" TargetMode="External"/><Relationship Id="rId1341" Type="http://schemas.openxmlformats.org/officeDocument/2006/relationships/hyperlink" Target="file:///D:\Documents\3GPP\tsg_ran\WG2\TSGR2_116-e\Docs\R2-2109634.zip" TargetMode="External"/><Relationship Id="rId1786" Type="http://schemas.openxmlformats.org/officeDocument/2006/relationships/hyperlink" Target="file:///D:\Documents\3GPP\tsg_ran\WG2\TSGR2_116-e\Docs\R2-2110902.zip" TargetMode="External"/><Relationship Id="rId1993" Type="http://schemas.openxmlformats.org/officeDocument/2006/relationships/hyperlink" Target="file:///D:\Documents\3GPP\tsg_ran\WG2\TSGR2_116-e\Docs\R2-2109896.zip" TargetMode="External"/><Relationship Id="rId78" Type="http://schemas.openxmlformats.org/officeDocument/2006/relationships/hyperlink" Target="file:///D:\Documents\3GPP\tsg_ran\WG2\TSGR2_116-e\Docs\R2-2110524.zip" TargetMode="External"/><Relationship Id="rId809" Type="http://schemas.openxmlformats.org/officeDocument/2006/relationships/hyperlink" Target="file:///D:\Documents\3GPP\tsg_ran\WG2\TSGR2_116-e\Docs\R2-2110291.zip" TargetMode="External"/><Relationship Id="rId1201" Type="http://schemas.openxmlformats.org/officeDocument/2006/relationships/hyperlink" Target="file:///D:\Documents\3GPP\tsg_ran\WG2\TSGR2_116-e\Docs\R2-2110967.zip" TargetMode="External"/><Relationship Id="rId1439" Type="http://schemas.openxmlformats.org/officeDocument/2006/relationships/hyperlink" Target="file:///D:\Documents\3GPP\tsg_ran\WG2\TSGR2_116-e\Docs\R2-2110932.zip" TargetMode="External"/><Relationship Id="rId1646" Type="http://schemas.openxmlformats.org/officeDocument/2006/relationships/hyperlink" Target="file:///D:\Documents\3GPP\tsg_ran\WG2\TSGR2_116-e\Docs\R2-2109390.zip" TargetMode="External"/><Relationship Id="rId1853" Type="http://schemas.openxmlformats.org/officeDocument/2006/relationships/hyperlink" Target="file:///D:\Documents\3GPP\tsg_ran\WG2\TSGR2_116-e\Docs\R2-2110748.zip" TargetMode="External"/><Relationship Id="rId1506" Type="http://schemas.openxmlformats.org/officeDocument/2006/relationships/hyperlink" Target="file:///D:\Documents\3GPP\tsg_ran\WG2\TSGR2_116-e\Docs\R2-2109670.zip" TargetMode="External"/><Relationship Id="rId1713" Type="http://schemas.openxmlformats.org/officeDocument/2006/relationships/hyperlink" Target="file:///D:\Documents\3GPP\tsg_ran\WG2\TSGR2_116-e\Docs\R2-2109608.zip" TargetMode="External"/><Relationship Id="rId1920" Type="http://schemas.openxmlformats.org/officeDocument/2006/relationships/hyperlink" Target="file:///D:\Documents\3GPP\tsg_ran\WG2\TSGR2_116-e\Docs\R2-2110236.zip" TargetMode="External"/><Relationship Id="rId294" Type="http://schemas.openxmlformats.org/officeDocument/2006/relationships/hyperlink" Target="file:///D:\Documents\3GPP\tsg_ran\WG2\TSGR2_116-e\Docs\R2-2110523.zip" TargetMode="External"/><Relationship Id="rId154" Type="http://schemas.openxmlformats.org/officeDocument/2006/relationships/hyperlink" Target="file:///D:\Documents\3GPP\tsg_ran\WG2\TSGR2_116-e\Docs\R2-2109791.zip" TargetMode="External"/><Relationship Id="rId361" Type="http://schemas.openxmlformats.org/officeDocument/2006/relationships/hyperlink" Target="file:///D:\Documents\3GPP\tsg_ran\WG2\TSGR2_116-e\Docs\R2-2110627.zip" TargetMode="External"/><Relationship Id="rId599" Type="http://schemas.openxmlformats.org/officeDocument/2006/relationships/hyperlink" Target="file:///D:\Documents\3GPP\tsg_ran\WG2\TSGR2_116-e\Docs\R2-2110868.zip" TargetMode="External"/><Relationship Id="rId2042" Type="http://schemas.openxmlformats.org/officeDocument/2006/relationships/hyperlink" Target="file:///D:\Documents\3GPP\tsg_ran\WG2\TSGR2_116-e\Docs\R2-2110076.zip" TargetMode="External"/><Relationship Id="rId459" Type="http://schemas.openxmlformats.org/officeDocument/2006/relationships/hyperlink" Target="file:///D:\Documents\3GPP\tsg_ran\WG2\TSGR2_116-e\Docs\R2-2110319.zip" TargetMode="External"/><Relationship Id="rId666" Type="http://schemas.openxmlformats.org/officeDocument/2006/relationships/hyperlink" Target="file:///D:\Documents\3GPP\tsg_ran\WG2\TSGR2_116-e\Docs\R2-2110085.zip" TargetMode="External"/><Relationship Id="rId873" Type="http://schemas.openxmlformats.org/officeDocument/2006/relationships/hyperlink" Target="file:///D:\Documents\3GPP\tsg_ran\WG2\TSGR2_116-e\Docs\R2-2110067.zip" TargetMode="External"/><Relationship Id="rId1089" Type="http://schemas.openxmlformats.org/officeDocument/2006/relationships/hyperlink" Target="file:///D:\Documents\3GPP\tsg_ran\WG2\TSGR2_116-e\Docs\R2-2109822.zip" TargetMode="External"/><Relationship Id="rId1296" Type="http://schemas.openxmlformats.org/officeDocument/2006/relationships/hyperlink" Target="file:///D:\Documents\3GPP\tsg_ran\WG2\TSGR2_116-e\Docs\R2-2110766.zip" TargetMode="External"/><Relationship Id="rId221" Type="http://schemas.openxmlformats.org/officeDocument/2006/relationships/hyperlink" Target="file:///D:\Documents\3GPP\tsg_ran\WG2\TSGR2_116-e\Docs\R2-2110948.zip" TargetMode="External"/><Relationship Id="rId319" Type="http://schemas.openxmlformats.org/officeDocument/2006/relationships/hyperlink" Target="file:///D:\Documents\3GPP\tsg_ran\WG2\TSGR2_116-e\Docs\R2-2111079.zip" TargetMode="External"/><Relationship Id="rId526" Type="http://schemas.openxmlformats.org/officeDocument/2006/relationships/hyperlink" Target="file:///D:\Documents\3GPP\tsg_ran\WG2\TSGR2_116-e\Docs\R2-2111117.zip" TargetMode="External"/><Relationship Id="rId1156" Type="http://schemas.openxmlformats.org/officeDocument/2006/relationships/hyperlink" Target="file:///D:\Documents\3GPP\tsg_ran\WG2\TSGR2_116-e\Docs\R2-2110372.zip" TargetMode="External"/><Relationship Id="rId1363" Type="http://schemas.openxmlformats.org/officeDocument/2006/relationships/hyperlink" Target="file:///D:\Documents\3GPP\tsg_ran\WG2\TSGR2_116-e\Docs\R2-2110815.zip" TargetMode="External"/><Relationship Id="rId733" Type="http://schemas.openxmlformats.org/officeDocument/2006/relationships/hyperlink" Target="file:///D:\Documents\3GPP\tsg_ran\WG2\TSGR2_116-e\Docs\R2-2110775.zip" TargetMode="External"/><Relationship Id="rId940" Type="http://schemas.openxmlformats.org/officeDocument/2006/relationships/hyperlink" Target="file:///D:\Documents\3GPP\tsg_ran\WG2\TSGR2_116-e\Docs\R2-2110398.zip" TargetMode="External"/><Relationship Id="rId1016" Type="http://schemas.openxmlformats.org/officeDocument/2006/relationships/hyperlink" Target="file:///D:\Documents\3GPP\tsg_ran\WG2\TSGR2_116-e\Docs\R2-2109729.zip" TargetMode="External"/><Relationship Id="rId1570" Type="http://schemas.openxmlformats.org/officeDocument/2006/relationships/hyperlink" Target="file:///D:\Documents\3GPP\tsg_ran\WG2\TSGR2_116-e\Docs\R2-2110846.zip" TargetMode="External"/><Relationship Id="rId1668" Type="http://schemas.openxmlformats.org/officeDocument/2006/relationships/hyperlink" Target="file:///D:\Documents\3GPP\tsg_ran\WG2\TSGR2_116-e\Docs\R2-2111062.zip" TargetMode="External"/><Relationship Id="rId1875" Type="http://schemas.openxmlformats.org/officeDocument/2006/relationships/hyperlink" Target="file:///D:\Documents\3GPP\tsg_ran\WG2\TSGR2_116-e\Docs\R2-2109532.zip" TargetMode="External"/><Relationship Id="rId800" Type="http://schemas.openxmlformats.org/officeDocument/2006/relationships/hyperlink" Target="file:///D:\Documents\3GPP\tsg_ran\WG2\TSGR2_116-e\Docs\R2-2109785.zip" TargetMode="External"/><Relationship Id="rId1223" Type="http://schemas.openxmlformats.org/officeDocument/2006/relationships/hyperlink" Target="file:///D:\Documents\3GPP\tsg_ran\WG2\TSGR2_116-e\Docs\R2-2110415.zip" TargetMode="External"/><Relationship Id="rId1430" Type="http://schemas.openxmlformats.org/officeDocument/2006/relationships/hyperlink" Target="file:///D:\Documents\3GPP\tsg_ran\WG2\TSGR2_116-e\Docs\R2-2109826.zip" TargetMode="External"/><Relationship Id="rId1528" Type="http://schemas.openxmlformats.org/officeDocument/2006/relationships/hyperlink" Target="file:///D:\Documents\3GPP\tsg_ran\WG2\TSGR2_116-e\Docs\R2-2111150.zip" TargetMode="External"/><Relationship Id="rId1735" Type="http://schemas.openxmlformats.org/officeDocument/2006/relationships/hyperlink" Target="file:///D:\Documents\3GPP\tsg_ran\WG2\TSGR2_116-e\Docs\R2-2110119.zip" TargetMode="External"/><Relationship Id="rId1942" Type="http://schemas.openxmlformats.org/officeDocument/2006/relationships/hyperlink" Target="file:///D:\Documents\3GPP\tsg_ran\WG2\TSGR2_116-e\Docs\R2-2110840.zip" TargetMode="External"/><Relationship Id="rId27" Type="http://schemas.openxmlformats.org/officeDocument/2006/relationships/hyperlink" Target="file:///D:\Documents\3GPP\tsg_ran\WG2\TSGR2_116-e\Docs\R2-2109310.zip" TargetMode="External"/><Relationship Id="rId1802" Type="http://schemas.openxmlformats.org/officeDocument/2006/relationships/hyperlink" Target="file:///D:\Documents\3GPP\tsg_ran\WG2\TSGR2_116-e\Docs\R2-2109413.zip" TargetMode="External"/><Relationship Id="rId176" Type="http://schemas.openxmlformats.org/officeDocument/2006/relationships/hyperlink" Target="file:///D:\Documents\3GPP\tsg_ran\WG2\TSGR2_116-e\Docs\R2-2110250.zip" TargetMode="External"/><Relationship Id="rId383" Type="http://schemas.openxmlformats.org/officeDocument/2006/relationships/hyperlink" Target="file:///D:\Documents\3GPP\tsg_ran\WG2\TSGR2_116-e\Docs\R2-2109630.zip" TargetMode="External"/><Relationship Id="rId590" Type="http://schemas.openxmlformats.org/officeDocument/2006/relationships/hyperlink" Target="file:///D:\Documents\3GPP\tsg_ran\WG2\TSGR2_116-e\Docs\R2-2110001.zip" TargetMode="External"/><Relationship Id="rId2064" Type="http://schemas.openxmlformats.org/officeDocument/2006/relationships/hyperlink" Target="file:///D:\Documents\3GPP\tsg_ran\WG2\TSGR2_116-e\Docs\R2-2110681.zip" TargetMode="External"/><Relationship Id="rId243" Type="http://schemas.openxmlformats.org/officeDocument/2006/relationships/hyperlink" Target="file:///D:\Documents\3GPP\tsg_ran\WG2\TSGR2_116-e\Docs\R2-2109947.zip" TargetMode="External"/><Relationship Id="rId450" Type="http://schemas.openxmlformats.org/officeDocument/2006/relationships/hyperlink" Target="file:///D:\Documents\3GPP\tsg_ran\WG2\TSGR2_116-e\Docs\R2-2110779.zip" TargetMode="External"/><Relationship Id="rId688" Type="http://schemas.openxmlformats.org/officeDocument/2006/relationships/hyperlink" Target="file:///D:\Documents\3GPP\tsg_ran\WG2\TSGR2_116-e\Docs\R2-2110910.zip" TargetMode="External"/><Relationship Id="rId895" Type="http://schemas.openxmlformats.org/officeDocument/2006/relationships/hyperlink" Target="file:///D:\Documents\3GPP\tsg_ran\WG2\TSGR2_116-e\Docs\R2-2110185.zip" TargetMode="External"/><Relationship Id="rId1080" Type="http://schemas.openxmlformats.org/officeDocument/2006/relationships/hyperlink" Target="file:///D:\Documents\3GPP\tsg_ran\WG2\TSGR2_116-e\Docs\R2-2110216.zip" TargetMode="External"/><Relationship Id="rId2131" Type="http://schemas.openxmlformats.org/officeDocument/2006/relationships/hyperlink" Target="file:///D:\Documents\3GPP\tsg_ran\WG2\TSGR2_116-e\Docs\R2-2110480.zip" TargetMode="External"/><Relationship Id="rId103" Type="http://schemas.openxmlformats.org/officeDocument/2006/relationships/hyperlink" Target="file:///D:\Documents\3GPP\tsg_ran\WG2\TSGR2_116-e\Docs\R2-2111058.zip" TargetMode="External"/><Relationship Id="rId310" Type="http://schemas.openxmlformats.org/officeDocument/2006/relationships/hyperlink" Target="file:///D:\Documents\3GPP\tsg_ran\WG2\TSGR2_116-e\Docs\R2-2111037.zip" TargetMode="External"/><Relationship Id="rId548" Type="http://schemas.openxmlformats.org/officeDocument/2006/relationships/hyperlink" Target="file:///D:\Documents\3GPP\tsg_ran\WG2\TSGR2_116-e\Docs\R2-2109467.zip" TargetMode="External"/><Relationship Id="rId755" Type="http://schemas.openxmlformats.org/officeDocument/2006/relationships/hyperlink" Target="file:///D:\Documents\3GPP\tsg_ran\WG2\TSGR2_116-e\Docs\R2-2109625.zip" TargetMode="External"/><Relationship Id="rId962" Type="http://schemas.openxmlformats.org/officeDocument/2006/relationships/hyperlink" Target="file:///D:\Documents\3GPP\tsg_ran\WG2\TSGR2_116-e\Docs\R2-2110594.zip" TargetMode="External"/><Relationship Id="rId1178" Type="http://schemas.openxmlformats.org/officeDocument/2006/relationships/hyperlink" Target="file:///D:\Documents\3GPP\tsg_ran\WG2\TSGR2_116-e\Docs\R2-2110712.zip" TargetMode="External"/><Relationship Id="rId1385" Type="http://schemas.openxmlformats.org/officeDocument/2006/relationships/hyperlink" Target="file:///D:\Documents\3GPP\tsg_ran\WG2\TSGR2_116-e\Docs\R2-2109460.zip" TargetMode="External"/><Relationship Id="rId1592" Type="http://schemas.openxmlformats.org/officeDocument/2006/relationships/hyperlink" Target="file:///D:\Documents\3GPP\tsg_ran\WG2\TSGR2_116-e\Docs\R2-2110936.zip" TargetMode="External"/><Relationship Id="rId91" Type="http://schemas.openxmlformats.org/officeDocument/2006/relationships/hyperlink" Target="file:///D:\Documents\3GPP\tsg_ran\WG2\TSGR2_116-e\Docs\R2-2110794.zip" TargetMode="External"/><Relationship Id="rId408" Type="http://schemas.openxmlformats.org/officeDocument/2006/relationships/hyperlink" Target="file:///D:\Documents\3GPP\tsg_ran\WG2\TSGR2_116-e\Docs\R2-2111138.zip" TargetMode="External"/><Relationship Id="rId615" Type="http://schemas.openxmlformats.org/officeDocument/2006/relationships/hyperlink" Target="file:///D:\Documents\3GPP\tsg_ran\WG2\TSGR2_116-e\Docs\R2-2110893.zip" TargetMode="External"/><Relationship Id="rId822" Type="http://schemas.openxmlformats.org/officeDocument/2006/relationships/hyperlink" Target="file:///D:\Documents\3GPP\tsg_ran\WG2\TSGR2_116-e\Docs\R2-2110899.zip" TargetMode="External"/><Relationship Id="rId1038" Type="http://schemas.openxmlformats.org/officeDocument/2006/relationships/hyperlink" Target="file:///D:\Documents\3GPP\tsg_ran\WG2\TSGR2_116-e\Docs\R2-2110350.zip" TargetMode="External"/><Relationship Id="rId1245" Type="http://schemas.openxmlformats.org/officeDocument/2006/relationships/hyperlink" Target="file:///D:\Documents\3GPP\tsg_ran\WG2\TSGR2_116-e\Docs\R2-2109739.zip" TargetMode="External"/><Relationship Id="rId1452" Type="http://schemas.openxmlformats.org/officeDocument/2006/relationships/hyperlink" Target="file:///D:\Documents\3GPP\tsg_ran\WG2\TSGR2_116-e\Docs\R2-2110181.zip" TargetMode="External"/><Relationship Id="rId1897" Type="http://schemas.openxmlformats.org/officeDocument/2006/relationships/hyperlink" Target="file:///D:\Documents\3GPP\tsg_ran\WG2\TSGR2_116-e\Docs\R2-2110833.zip" TargetMode="External"/><Relationship Id="rId1105" Type="http://schemas.openxmlformats.org/officeDocument/2006/relationships/hyperlink" Target="file:///D:\Documents\3GPP\tsg_ran\WG2\TSGR2_116-e\Docs\R2-2109512.zip" TargetMode="External"/><Relationship Id="rId1312" Type="http://schemas.openxmlformats.org/officeDocument/2006/relationships/hyperlink" Target="file:///D:\Documents\3GPP\tsg_ran\WG2\TSGR2_116-e\Docs\R2-2110386.zip" TargetMode="External"/><Relationship Id="rId1757" Type="http://schemas.openxmlformats.org/officeDocument/2006/relationships/hyperlink" Target="file:///D:\Documents\3GPP\tsg_ran\WG2\TSGR2_116-e\Docs\R2-2109719.zip" TargetMode="External"/><Relationship Id="rId1964" Type="http://schemas.openxmlformats.org/officeDocument/2006/relationships/hyperlink" Target="file:///D:\Documents\3GPP\tsg_ran\WG2\TSGR2_116-e\Docs\R2-2110070.zip" TargetMode="External"/><Relationship Id="rId49" Type="http://schemas.openxmlformats.org/officeDocument/2006/relationships/hyperlink" Target="file:///D:\Documents\3GPP\tsg_ran\WG2\TSGR2_116-e\Docs\R2-2111027.zip" TargetMode="External"/><Relationship Id="rId1617" Type="http://schemas.openxmlformats.org/officeDocument/2006/relationships/hyperlink" Target="file:///D:\Documents\3GPP\tsg_ran\WG2\TSGR2_116-e\Docs\R2-2110639.zip" TargetMode="External"/><Relationship Id="rId1824" Type="http://schemas.openxmlformats.org/officeDocument/2006/relationships/hyperlink" Target="file:///D:\Documents\3GPP\tsg_ran\WG2\TSGR2_116-e\Docs\R2-2109641.zip" TargetMode="External"/><Relationship Id="rId198" Type="http://schemas.openxmlformats.org/officeDocument/2006/relationships/hyperlink" Target="file:///D:\Documents\3GPP\tsg_ran\WG2\TSGR2_116-e\Docs\R2-2109310.zip" TargetMode="External"/><Relationship Id="rId2086" Type="http://schemas.openxmlformats.org/officeDocument/2006/relationships/hyperlink" Target="file:///D:\Documents\3GPP\tsg_ran\WG2\TSGR2_116-e\Docs\R2-2109914.zip" TargetMode="External"/><Relationship Id="rId265" Type="http://schemas.openxmlformats.org/officeDocument/2006/relationships/hyperlink" Target="file:///D:\Documents\3GPP\tsg_ran\WG2\TSGR2_116-e\Docs\R2-2110626.zip" TargetMode="External"/><Relationship Id="rId472" Type="http://schemas.openxmlformats.org/officeDocument/2006/relationships/hyperlink" Target="file:///D:\Documents\3GPP\tsg_ran\WG2\TSGR2_116-e\Docs\R2-2110603.zip" TargetMode="External"/><Relationship Id="rId2153" Type="http://schemas.microsoft.com/office/2011/relationships/people" Target="people.xml"/><Relationship Id="rId125" Type="http://schemas.openxmlformats.org/officeDocument/2006/relationships/hyperlink" Target="file:///D:\Documents\3GPP\tsg_ran\WG2\TSGR2_116-e\Docs\R2-2109515.zip" TargetMode="External"/><Relationship Id="rId332" Type="http://schemas.openxmlformats.org/officeDocument/2006/relationships/hyperlink" Target="file:///D:\Documents\3GPP\tsg_ran\WG2\TSGR2_116-e\Docs\R2-2109395.zip" TargetMode="External"/><Relationship Id="rId777" Type="http://schemas.openxmlformats.org/officeDocument/2006/relationships/hyperlink" Target="file:///D:\Documents\3GPP\tsg_ran\WG2\TSGR2_116-e\Docs\R2-2110306.zip" TargetMode="External"/><Relationship Id="rId984" Type="http://schemas.openxmlformats.org/officeDocument/2006/relationships/hyperlink" Target="file:///D:\Documents\3GPP\tsg_ran\WG2\TSGR2_116-e\Docs\R2-2110671.zip" TargetMode="External"/><Relationship Id="rId2013" Type="http://schemas.openxmlformats.org/officeDocument/2006/relationships/hyperlink" Target="file:///D:\Documents\3GPP\tsg_ran\WG2\TSGR2_116-e\Docs\R2-2109566.zip" TargetMode="External"/><Relationship Id="rId637" Type="http://schemas.openxmlformats.org/officeDocument/2006/relationships/hyperlink" Target="file:///D:\Documents\3GPP\tsg_ran\WG2\TSGR2_116-e\Docs\R2-2109944.zip" TargetMode="External"/><Relationship Id="rId844" Type="http://schemas.openxmlformats.org/officeDocument/2006/relationships/hyperlink" Target="file:///D:\Documents\3GPP\tsg_ran\WG2\TSGR2_116-e\Docs\R2-2110587.zip" TargetMode="External"/><Relationship Id="rId1267" Type="http://schemas.openxmlformats.org/officeDocument/2006/relationships/hyperlink" Target="file:///D:\Documents\3GPP\tsg_ran\WG2\TSGR2_116-e\Docs\R2-2110774.zip" TargetMode="External"/><Relationship Id="rId1474" Type="http://schemas.openxmlformats.org/officeDocument/2006/relationships/hyperlink" Target="file:///D:\Documents\3GPP\tsg_ran\WG2\TSGR2_116-e\Docs\R2-2109305.zip" TargetMode="External"/><Relationship Id="rId1681" Type="http://schemas.openxmlformats.org/officeDocument/2006/relationships/hyperlink" Target="file:///D:\Documents\3GPP\tsg_ran\WG2\TSGR2_116-e\Docs\R2-2109574.zip" TargetMode="External"/><Relationship Id="rId704" Type="http://schemas.openxmlformats.org/officeDocument/2006/relationships/hyperlink" Target="file:///D:\Documents\3GPP\tsg_ran\WG2\TSGR2_116-e\Docs\R2-2109714.zip" TargetMode="External"/><Relationship Id="rId911" Type="http://schemas.openxmlformats.org/officeDocument/2006/relationships/hyperlink" Target="file:///D:\Documents\3GPP\tsg_ran\WG2\TSGR2_116-e\Docs\R2-2110397.zip" TargetMode="External"/><Relationship Id="rId1127" Type="http://schemas.openxmlformats.org/officeDocument/2006/relationships/hyperlink" Target="file:///D:\Documents\3GPP\tsg_ran\WG2\TSGR2_116-e\Docs\R2-2110219.zip" TargetMode="External"/><Relationship Id="rId1334" Type="http://schemas.openxmlformats.org/officeDocument/2006/relationships/hyperlink" Target="file:///D:\Documents\3GPP\tsg_ran\WG2\TSGR2_116-e\Docs\R2-2110768.zip" TargetMode="External"/><Relationship Id="rId1541" Type="http://schemas.openxmlformats.org/officeDocument/2006/relationships/hyperlink" Target="file:///D:\Documents\3GPP\tsg_ran\WG2\TSGR2_116-e\Docs\R2-2110755.zip" TargetMode="External"/><Relationship Id="rId1779" Type="http://schemas.openxmlformats.org/officeDocument/2006/relationships/hyperlink" Target="file:///D:\Documents\3GPP\tsg_ran\WG2\TSGR2_116-e\Docs\R2-2110365.zip" TargetMode="External"/><Relationship Id="rId1986" Type="http://schemas.openxmlformats.org/officeDocument/2006/relationships/hyperlink" Target="file:///D:\Documents\3GPP\tsg_ran\WG2\TSGR2_116-e\Docs\R2-2110905.zip" TargetMode="External"/><Relationship Id="rId40" Type="http://schemas.openxmlformats.org/officeDocument/2006/relationships/hyperlink" Target="file:///D:\Documents\3GPP\tsg_ran\WG2\TSGR2_116-e\Docs\R2-2110948.zip" TargetMode="External"/><Relationship Id="rId1401" Type="http://schemas.openxmlformats.org/officeDocument/2006/relationships/hyperlink" Target="file:///D:\Documents\3GPP\tsg_ran\WG2\TSGR2_116-e\Docs\R2-2111075.zip" TargetMode="External"/><Relationship Id="rId1639" Type="http://schemas.openxmlformats.org/officeDocument/2006/relationships/hyperlink" Target="file:///D:\Documents\3GPP\tsg_ran\WG2\TSGR2_116-e\Docs\R2-2110849.zip" TargetMode="External"/><Relationship Id="rId1846" Type="http://schemas.openxmlformats.org/officeDocument/2006/relationships/hyperlink" Target="file:///D:\Documents\3GPP\tsg_ran\WG2\TSGR2_116-e\Docs\R2-2109642.zip" TargetMode="External"/><Relationship Id="rId1706" Type="http://schemas.openxmlformats.org/officeDocument/2006/relationships/hyperlink" Target="file:///D:\Documents\3GPP\tsg_ran\WG2\TSGR2_116-e\Docs\R2-2111177.zip" TargetMode="External"/><Relationship Id="rId1913" Type="http://schemas.openxmlformats.org/officeDocument/2006/relationships/hyperlink" Target="file:///D:\Documents\3GPP\tsg_ran\WG2\TSGR2_116-e\Docs\R2-2110581.zip" TargetMode="External"/><Relationship Id="rId287" Type="http://schemas.openxmlformats.org/officeDocument/2006/relationships/hyperlink" Target="file:///D:\Documents\3GPP\tsg_ran\WG2\TSGR2_116-e\Docs\R2-2110682.zip" TargetMode="External"/><Relationship Id="rId494" Type="http://schemas.openxmlformats.org/officeDocument/2006/relationships/hyperlink" Target="file:///D:\Documents\3GPP\tsg_ran\WG2\TSGR2_116-e\Docs\R2-2109517.zip" TargetMode="External"/><Relationship Id="rId147" Type="http://schemas.openxmlformats.org/officeDocument/2006/relationships/hyperlink" Target="file:///D:\Documents\3GPP\tsg_ran\WG2\TSGR2_116-e\Docs\R2-2109404.zip" TargetMode="External"/><Relationship Id="rId354" Type="http://schemas.openxmlformats.org/officeDocument/2006/relationships/hyperlink" Target="file:///D:\Documents\3GPP\tsg_ran\WG2\TSGR2_116-e\Docs\R2-2110629.zip" TargetMode="External"/><Relationship Id="rId799" Type="http://schemas.openxmlformats.org/officeDocument/2006/relationships/hyperlink" Target="file:///D:\Documents\3GPP\tsg_ran\WG2\TSGR2_116-e\Docs\R2-2109775.zip" TargetMode="External"/><Relationship Id="rId1191" Type="http://schemas.openxmlformats.org/officeDocument/2006/relationships/hyperlink" Target="file:///D:\Documents\3GPP\tsg_ran\WG2\TSGR2_116-e\Docs\R2-2109647.zip" TargetMode="External"/><Relationship Id="rId2035" Type="http://schemas.openxmlformats.org/officeDocument/2006/relationships/hyperlink" Target="file:///D:\Documents\3GPP\tsg_ran\WG2\TSGR2_116-e\Docs\R2-2111153.zip" TargetMode="External"/><Relationship Id="rId561" Type="http://schemas.openxmlformats.org/officeDocument/2006/relationships/hyperlink" Target="file:///D:\Documents\3GPP\tsg_ran\WG2\TSGR2_116-e\Docs\R2-2110389.zip" TargetMode="External"/><Relationship Id="rId659" Type="http://schemas.openxmlformats.org/officeDocument/2006/relationships/hyperlink" Target="file:///D:\Documents\3GPP\tsg_ran\WG2\TSGR2_116-e\Docs\R2-2110433.zip" TargetMode="External"/><Relationship Id="rId866" Type="http://schemas.openxmlformats.org/officeDocument/2006/relationships/hyperlink" Target="file:///D:\Documents\3GPP\tsg_ran\WG2\TSGR2_116-e\Docs\R2-2109654.zip" TargetMode="External"/><Relationship Id="rId1289" Type="http://schemas.openxmlformats.org/officeDocument/2006/relationships/hyperlink" Target="file:///D:\Documents\3GPP\tsg_ran\WG2\TSGR2_116-e\Docs\R2-2110926.zip" TargetMode="External"/><Relationship Id="rId1496" Type="http://schemas.openxmlformats.org/officeDocument/2006/relationships/hyperlink" Target="file:///D:\Documents\3GPP\tsg_ran\WG2\TSGR2_116-e\Docs\R2-2110134.zip" TargetMode="External"/><Relationship Id="rId214" Type="http://schemas.openxmlformats.org/officeDocument/2006/relationships/hyperlink" Target="file:///D:\Documents\3GPP\tsg_ran\WG2\TSGR2_116-e\Docs\R2-2109535.zip" TargetMode="External"/><Relationship Id="rId421" Type="http://schemas.openxmlformats.org/officeDocument/2006/relationships/hyperlink" Target="file:///D:\Documents\3GPP\tsg_ran\WG2\TSGR2_116-e\Docs\R2-2110171.zip" TargetMode="External"/><Relationship Id="rId519" Type="http://schemas.openxmlformats.org/officeDocument/2006/relationships/hyperlink" Target="file:///D:\Documents\3GPP\tsg_ran\WG2\TSGR2_116-e\Docs\R2-2110743.zip" TargetMode="External"/><Relationship Id="rId1051" Type="http://schemas.openxmlformats.org/officeDocument/2006/relationships/hyperlink" Target="file:///D:\Documents\3GPP\tsg_ran\WG2\TSGR2_116-e\Docs\R2-2109705.zip" TargetMode="External"/><Relationship Id="rId1149" Type="http://schemas.openxmlformats.org/officeDocument/2006/relationships/hyperlink" Target="file:///D:\Documents\3GPP\tsg_ran\WG2\TSGR2_116-e\Docs\R2-2109728.zip" TargetMode="External"/><Relationship Id="rId1356" Type="http://schemas.openxmlformats.org/officeDocument/2006/relationships/hyperlink" Target="file:///D:\Documents\3GPP\tsg_ran\WG2\TSGR2_116-e\Docs\R2-2110340.zip" TargetMode="External"/><Relationship Id="rId2102" Type="http://schemas.openxmlformats.org/officeDocument/2006/relationships/hyperlink" Target="file:///D:\Documents\3GPP\tsg_ran\WG2\TSGR2_116-e\Docs\R2-2110262.zip" TargetMode="External"/><Relationship Id="rId726" Type="http://schemas.openxmlformats.org/officeDocument/2006/relationships/hyperlink" Target="file:///D:\Documents\3GPP\tsg_ran\WG2\TSGR2_116-e\Docs\R2-2110168.zip" TargetMode="External"/><Relationship Id="rId933" Type="http://schemas.openxmlformats.org/officeDocument/2006/relationships/hyperlink" Target="file:///D:\Documents\3GPP\tsg_ran\WG2\TSGR2_116-e\Docs\R2-2110031.zip" TargetMode="External"/><Relationship Id="rId1009" Type="http://schemas.openxmlformats.org/officeDocument/2006/relationships/hyperlink" Target="file:///D:\Documents\3GPP\tsg_ran\WG2\TSGR2_116-e\Docs\R2-2109508.zip" TargetMode="External"/><Relationship Id="rId1563" Type="http://schemas.openxmlformats.org/officeDocument/2006/relationships/hyperlink" Target="file:///D:\Documents\3GPP\tsg_ran\WG2\TSGR2_116-e\Docs\R2-2109335.zip" TargetMode="External"/><Relationship Id="rId1770" Type="http://schemas.openxmlformats.org/officeDocument/2006/relationships/hyperlink" Target="file:///D:\Documents\3GPP\tsg_ran\WG2\TSGR2_116-e\Docs\R2-2109814.zip" TargetMode="External"/><Relationship Id="rId1868" Type="http://schemas.openxmlformats.org/officeDocument/2006/relationships/hyperlink" Target="file:///D:\Documents\3GPP\tsg_ran\WG2\TSGR2_116-e\Docs\R2-2109881.zip" TargetMode="External"/><Relationship Id="rId62" Type="http://schemas.openxmlformats.org/officeDocument/2006/relationships/hyperlink" Target="file:///D:\Documents\3GPP\tsg_ran\WG2\TSGR2_116-e\Docs\R2-2110631.zip" TargetMode="External"/><Relationship Id="rId1216" Type="http://schemas.openxmlformats.org/officeDocument/2006/relationships/hyperlink" Target="file:///D:\Documents\3GPP\tsg_ran\WG2\TSGR2_116-e\Docs\R2-2110539.zip" TargetMode="External"/><Relationship Id="rId1423" Type="http://schemas.openxmlformats.org/officeDocument/2006/relationships/hyperlink" Target="file:///D:\Documents\3GPP\tsg_ran\WG2\TSGR2_116-e\Docs\R2-2111076.zip" TargetMode="External"/><Relationship Id="rId1630" Type="http://schemas.openxmlformats.org/officeDocument/2006/relationships/hyperlink" Target="file:///D:\Documents\3GPP\tsg_ran\WG2\TSGR2_116-e\Docs\R2-2110715.zip" TargetMode="External"/><Relationship Id="rId1728" Type="http://schemas.openxmlformats.org/officeDocument/2006/relationships/hyperlink" Target="file:///D:\Documents\3GPP\tsg_ran\WG2\TSGR2_116-e\Docs\R2-2109937.zip" TargetMode="External"/><Relationship Id="rId1935" Type="http://schemas.openxmlformats.org/officeDocument/2006/relationships/hyperlink" Target="file:///D:\Documents\3GPP\tsg_ran\WG2\TSGR2_116-e\Docs\R2-2110726.zip" TargetMode="External"/><Relationship Id="rId169" Type="http://schemas.openxmlformats.org/officeDocument/2006/relationships/hyperlink" Target="file:///D:\Documents\3GPP\tsg_ran\WG2\TSGR2_116-e\Docs\R2-2110939.zip" TargetMode="External"/><Relationship Id="rId376" Type="http://schemas.openxmlformats.org/officeDocument/2006/relationships/hyperlink" Target="file:///D:\Documents\3GPP\tsg_ran\WG2\TSGR2_116-e\Docs\R2-2110405.zip" TargetMode="External"/><Relationship Id="rId583" Type="http://schemas.openxmlformats.org/officeDocument/2006/relationships/hyperlink" Target="file:///D:\Documents\3GPP\tsg_ran\WG2\TSGR2_116-e\Docs\R2-2109365.zip" TargetMode="External"/><Relationship Id="rId790" Type="http://schemas.openxmlformats.org/officeDocument/2006/relationships/hyperlink" Target="file:///D:\Documents\3GPP\tsg_ran\WG2\TSGR2_116-e\Docs\R2-2109583.zip" TargetMode="External"/><Relationship Id="rId2057" Type="http://schemas.openxmlformats.org/officeDocument/2006/relationships/hyperlink" Target="file:///D:\Documents\3GPP\tsg_ran\WG2\TSGR2_116-e\Docs\R2-2111025.zip" TargetMode="External"/><Relationship Id="rId4" Type="http://schemas.openxmlformats.org/officeDocument/2006/relationships/settings" Target="settings.xml"/><Relationship Id="rId236" Type="http://schemas.openxmlformats.org/officeDocument/2006/relationships/hyperlink" Target="file:///D:\Documents\3GPP\tsg_ran\WG2\TSGR2_116-e\Docs\R2-2110763.zip" TargetMode="External"/><Relationship Id="rId443" Type="http://schemas.openxmlformats.org/officeDocument/2006/relationships/hyperlink" Target="file:///D:\Documents\3GPP\tsg_ran\WG2\TSGR2_116-e\Docs\R2-2109803.zip" TargetMode="External"/><Relationship Id="rId650" Type="http://schemas.openxmlformats.org/officeDocument/2006/relationships/hyperlink" Target="file:///D:\Documents\3GPP\tsg_ran\WG2\TSGR2_116-e\Docs\R2-2111077.zip" TargetMode="External"/><Relationship Id="rId888" Type="http://schemas.openxmlformats.org/officeDocument/2006/relationships/hyperlink" Target="file:///D:\Documents\3GPP\tsg_ran\WG2\TSGR2_116-e\Docs\R2-2110965.zip" TargetMode="External"/><Relationship Id="rId1073" Type="http://schemas.openxmlformats.org/officeDocument/2006/relationships/hyperlink" Target="file:///D:\Documents\3GPP\tsg_ran\WG2\TSGR2_116-e\Docs\R2-2109558.zip" TargetMode="External"/><Relationship Id="rId1280" Type="http://schemas.openxmlformats.org/officeDocument/2006/relationships/hyperlink" Target="file:///D:\Documents\3GPP\tsg_ran\WG2\TSGR2_116-e\Docs\R2-2109968.zip" TargetMode="External"/><Relationship Id="rId2124" Type="http://schemas.openxmlformats.org/officeDocument/2006/relationships/hyperlink" Target="file:///D:\Documents\3GPP\tsg_ran\WG2\TSGR2_116-e\Docs\R2-2110146.zip" TargetMode="External"/><Relationship Id="rId303" Type="http://schemas.openxmlformats.org/officeDocument/2006/relationships/hyperlink" Target="file:///D:\Documents\3GPP\tsg_ran\WG2\TSGR2_116-e\Docs\R2-2110523.zip" TargetMode="External"/><Relationship Id="rId748" Type="http://schemas.openxmlformats.org/officeDocument/2006/relationships/hyperlink" Target="file:///D:\Documents\3GPP\tsg_ran\WG2\TSGR2_116-e\Docs\R2-2110137.zip" TargetMode="External"/><Relationship Id="rId955" Type="http://schemas.openxmlformats.org/officeDocument/2006/relationships/hyperlink" Target="file:///D:\Documents\3GPP\tsg_ran\WG2\TSGR2_116-e\Docs\R2-2109770.zip" TargetMode="External"/><Relationship Id="rId1140" Type="http://schemas.openxmlformats.org/officeDocument/2006/relationships/hyperlink" Target="file:///D:\Documents\3GPP\tsg_ran\WG2\TSGR2_116-e\Docs\R2-2110645.zip" TargetMode="External"/><Relationship Id="rId1378" Type="http://schemas.openxmlformats.org/officeDocument/2006/relationships/hyperlink" Target="file:///D:\Documents\3GPP\tsg_ran\WG2\TSGR2_116-e\Docs\R2-2109673.zip" TargetMode="External"/><Relationship Id="rId1585" Type="http://schemas.openxmlformats.org/officeDocument/2006/relationships/hyperlink" Target="file:///D:\Documents\3GPP\tsg_ran\WG2\TSGR2_116-e\Docs\R2-2110531.zip" TargetMode="External"/><Relationship Id="rId1792" Type="http://schemas.openxmlformats.org/officeDocument/2006/relationships/hyperlink" Target="file:///D:\Documents\3GPP\tsg_ran\WG2\TSGR2_116-e\Docs\R2-2109560.zip" TargetMode="External"/><Relationship Id="rId84" Type="http://schemas.openxmlformats.org/officeDocument/2006/relationships/hyperlink" Target="file:///D:\Documents\3GPP\tsg_ran\WG2\TSGR2_116-e\Docs\R2-2111037.zip" TargetMode="External"/><Relationship Id="rId510" Type="http://schemas.openxmlformats.org/officeDocument/2006/relationships/hyperlink" Target="file:///D:\Documents\3GPP\tsg_ran\WG2\TSGR2_116-e\Docs\R2-2110503.zip" TargetMode="External"/><Relationship Id="rId608" Type="http://schemas.openxmlformats.org/officeDocument/2006/relationships/hyperlink" Target="file:///D:\Documents\3GPP\tsg_ran\WG2\TSGR2_116-e\Docs\R2-2110296.zip" TargetMode="External"/><Relationship Id="rId815" Type="http://schemas.openxmlformats.org/officeDocument/2006/relationships/hyperlink" Target="file:///D:\Documents\3GPP\tsg_ran\WG2\TSGR2_116-e\Docs\R2-2110348.zip" TargetMode="External"/><Relationship Id="rId1238" Type="http://schemas.openxmlformats.org/officeDocument/2006/relationships/hyperlink" Target="file:///D:\Documents\3GPP\tsg_ran\WG2\TSGR2_116-e\Docs\R2-2110353.zip" TargetMode="External"/><Relationship Id="rId1445" Type="http://schemas.openxmlformats.org/officeDocument/2006/relationships/hyperlink" Target="file:///D:\Documents\3GPP\tsg_ran\WG2\TSGR2_116-e\Docs\R2-2111107.zip" TargetMode="External"/><Relationship Id="rId1652" Type="http://schemas.openxmlformats.org/officeDocument/2006/relationships/hyperlink" Target="file:///D:\Documents\3GPP\tsg_ran\WG2\TSGR2_116-e\Docs\R2-2109382.zip" TargetMode="External"/><Relationship Id="rId1000" Type="http://schemas.openxmlformats.org/officeDocument/2006/relationships/hyperlink" Target="file:///D:\Documents\3GPP\tsg_ran\WG2\TSGR2_116-e\Docs\R2-2110054.zip" TargetMode="External"/><Relationship Id="rId1305" Type="http://schemas.openxmlformats.org/officeDocument/2006/relationships/hyperlink" Target="file:///D:\Documents\3GPP\tsg_ran\WG2\TSGR2_116-e\Docs\R2-2109974.zip" TargetMode="External"/><Relationship Id="rId1957" Type="http://schemas.openxmlformats.org/officeDocument/2006/relationships/hyperlink" Target="file:///D:\Documents\3GPP\tsg_ran\WG2\TSGR2_116-e\Docs\R2-2109474.zip" TargetMode="External"/><Relationship Id="rId1512" Type="http://schemas.openxmlformats.org/officeDocument/2006/relationships/hyperlink" Target="file:///D:\Documents\3GPP\tsg_ran\WG2\TSGR2_116-e\Docs\R2-2109820.zip" TargetMode="External"/><Relationship Id="rId1817" Type="http://schemas.openxmlformats.org/officeDocument/2006/relationships/hyperlink" Target="file:///D:\Documents\3GPP\tsg_ran\WG2\TSGR2_116-e\Docs\R2-2109364.zip" TargetMode="External"/><Relationship Id="rId11" Type="http://schemas.openxmlformats.org/officeDocument/2006/relationships/hyperlink" Target="file:///D:\Documents\3GPP\tsg_ran\WG2\TSGR2_116-e\Docs\R2-2110459.zip" TargetMode="External"/><Relationship Id="rId398" Type="http://schemas.openxmlformats.org/officeDocument/2006/relationships/hyperlink" Target="file:///D:\Documents\3GPP\tsg_ran\WG2\TSGR2_116-e\Docs\R2-2110152.zip" TargetMode="External"/><Relationship Id="rId2079" Type="http://schemas.openxmlformats.org/officeDocument/2006/relationships/hyperlink" Target="file:///D:\Documents\3GPP\tsg_ran\WG2\TSGR2_116-e\Docs\R2-2110148.zip" TargetMode="External"/><Relationship Id="rId160" Type="http://schemas.openxmlformats.org/officeDocument/2006/relationships/hyperlink" Target="file:///D:\Documents\3GPP\tsg_ran\WG2\TSGR2_116-e\Docs\R2-2110784.zip" TargetMode="External"/><Relationship Id="rId258" Type="http://schemas.openxmlformats.org/officeDocument/2006/relationships/hyperlink" Target="file:///D:\Documents\3GPP\tsg_ran\WG2\TSGR2_116-e\Docs\R2-2110631.zip" TargetMode="External"/><Relationship Id="rId465" Type="http://schemas.openxmlformats.org/officeDocument/2006/relationships/hyperlink" Target="file:///D:\Documents\3GPP\tsg_ran\WG2\TSGR2_116-e\Docs\R2-2109682.zip" TargetMode="External"/><Relationship Id="rId672" Type="http://schemas.openxmlformats.org/officeDocument/2006/relationships/hyperlink" Target="file:///D:\Documents\3GPP\tsg_ran\WG2\TSGR2_116-e\Docs\R2-2110327.zip" TargetMode="External"/><Relationship Id="rId1095" Type="http://schemas.openxmlformats.org/officeDocument/2006/relationships/hyperlink" Target="file:///D:\Documents\3GPP\tsg_ran\WG2\TSGR2_116-e\Docs\R2-2110217.zip" TargetMode="External"/><Relationship Id="rId2146" Type="http://schemas.openxmlformats.org/officeDocument/2006/relationships/hyperlink" Target="file:///D:\Documents\3GPP\tsg_ran\WG2\TSGR2_116-e\Docs\R2-2110081.zip" TargetMode="External"/><Relationship Id="rId118" Type="http://schemas.openxmlformats.org/officeDocument/2006/relationships/hyperlink" Target="file:///D:\Documents\3GPP\tsg_ran\WG2\TSGR2_116-e\Docs\R2-2110407.zip" TargetMode="External"/><Relationship Id="rId325" Type="http://schemas.openxmlformats.org/officeDocument/2006/relationships/hyperlink" Target="file:///D:\Documents\3GPP\tsg_ran\WG2\TSGR2_116-e\Docs\R2-2110697.zip" TargetMode="External"/><Relationship Id="rId532" Type="http://schemas.openxmlformats.org/officeDocument/2006/relationships/hyperlink" Target="file:///D:\Documents\3GPP\tsg_ran\WG2\TSGR2_116-e\Docs\R2-2110744.zip" TargetMode="External"/><Relationship Id="rId977" Type="http://schemas.openxmlformats.org/officeDocument/2006/relationships/hyperlink" Target="file:///D:\Documents\3GPP\tsg_ran\WG2\TSGR2_116-e\Docs\R2-2110183.zip" TargetMode="External"/><Relationship Id="rId1162" Type="http://schemas.openxmlformats.org/officeDocument/2006/relationships/hyperlink" Target="file:///D:\Documents\3GPP\tsg_ran\WG2\TSGR2_116-e\Docs\R2-2110647.zip" TargetMode="External"/><Relationship Id="rId2006" Type="http://schemas.openxmlformats.org/officeDocument/2006/relationships/hyperlink" Target="file:///D:\Documents\3GPP\tsg_ran\WG2\TSGR2_116-e\Docs\R2-2109360.zip" TargetMode="External"/><Relationship Id="rId837" Type="http://schemas.openxmlformats.org/officeDocument/2006/relationships/hyperlink" Target="file:///D:\Documents\3GPP\tsg_ran\WG2\TSGR2_116-e\Docs\R2-2109925.zip" TargetMode="External"/><Relationship Id="rId1022" Type="http://schemas.openxmlformats.org/officeDocument/2006/relationships/hyperlink" Target="file:///D:\Documents\3GPP\tsg_ran\WG2\TSGR2_116-e\Docs\R2-2109929.zip" TargetMode="External"/><Relationship Id="rId1467" Type="http://schemas.openxmlformats.org/officeDocument/2006/relationships/hyperlink" Target="file:///D:\Documents\3GPP\tsg_ran\WG2\TSGR2_116-e\Docs\R2-2110039.zip" TargetMode="External"/><Relationship Id="rId1674" Type="http://schemas.openxmlformats.org/officeDocument/2006/relationships/hyperlink" Target="file:///D:\Documents\3GPP\tsg_ran\WG2\TSGR2_116-e\Docs\R2-2111133.zip" TargetMode="External"/><Relationship Id="rId1881" Type="http://schemas.openxmlformats.org/officeDocument/2006/relationships/hyperlink" Target="file:///D:\Documents\3GPP\tsg_ran\WG2\TSGR2_116-e\Docs\R2-2110665.zip" TargetMode="External"/><Relationship Id="rId904" Type="http://schemas.openxmlformats.org/officeDocument/2006/relationships/hyperlink" Target="file:///D:\Documents\3GPP\tsg_ran\WG2\TSGR2_116-e\Docs\R2-2109621.zip" TargetMode="External"/><Relationship Id="rId1327" Type="http://schemas.openxmlformats.org/officeDocument/2006/relationships/hyperlink" Target="file:///D:\Documents\3GPP\tsg_ran\WG2\TSGR2_116-e\Docs\R2-2110046.zip" TargetMode="External"/><Relationship Id="rId1534" Type="http://schemas.openxmlformats.org/officeDocument/2006/relationships/hyperlink" Target="file:///D:\Documents\3GPP\tsg_ran\WG2\TSGR2_116-e\Docs\R2-2109671.zip" TargetMode="External"/><Relationship Id="rId1741" Type="http://schemas.openxmlformats.org/officeDocument/2006/relationships/hyperlink" Target="file:///D:\Documents\3GPP\tsg_ran\WG2\TSGR2_116-e\Docs\R2-2110273.zip" TargetMode="External"/><Relationship Id="rId1979" Type="http://schemas.openxmlformats.org/officeDocument/2006/relationships/hyperlink" Target="file:///D:\Documents\3GPP\tsg_ran\WG2\TSGR2_116-e\Docs\R2-2111189.zip" TargetMode="External"/><Relationship Id="rId33" Type="http://schemas.openxmlformats.org/officeDocument/2006/relationships/hyperlink" Target="file:///D:\Documents\3GPP\tsg_ran\WG2\TSGR2_116-e\Docs\R2-2109535.zip" TargetMode="External"/><Relationship Id="rId1601" Type="http://schemas.openxmlformats.org/officeDocument/2006/relationships/hyperlink" Target="file:///D:\Documents\3GPP\tsg_ran\WG2\TSGR2_116-e\Docs\R2-2110636.zip" TargetMode="External"/><Relationship Id="rId1839" Type="http://schemas.openxmlformats.org/officeDocument/2006/relationships/hyperlink" Target="file:///D:\Documents\3GPP\tsg_ran\WG2\TSGR2_116-e\Docs\R2-2110876.zip" TargetMode="External"/><Relationship Id="rId182" Type="http://schemas.openxmlformats.org/officeDocument/2006/relationships/hyperlink" Target="file:///D:\Documents\3GPP\tsg_ran\WG2\TSGR2_116-e\Docs\R2-2109885.zip" TargetMode="External"/><Relationship Id="rId1906" Type="http://schemas.openxmlformats.org/officeDocument/2006/relationships/hyperlink" Target="file:///D:\Documents\3GPP\tsg_ran\WG2\TSGR2_116-e\Docs\R2-2109910.zip" TargetMode="External"/><Relationship Id="rId487" Type="http://schemas.openxmlformats.org/officeDocument/2006/relationships/hyperlink" Target="file:///D:\Documents\3GPP\tsg_ran\WG2\TSGR2_116-e\Docs\R2-2110653.zip" TargetMode="External"/><Relationship Id="rId694" Type="http://schemas.openxmlformats.org/officeDocument/2006/relationships/hyperlink" Target="file:///D:\Documents\3GPP\tsg_ran\WG2\TSGR2_116-e\Docs\R2-2109304.zip" TargetMode="External"/><Relationship Id="rId2070" Type="http://schemas.openxmlformats.org/officeDocument/2006/relationships/hyperlink" Target="file:///D:\Documents\3GPP\tsg_ran\WG2\TSGR2_116-e\Docs\R2-2109913.zip" TargetMode="External"/><Relationship Id="rId347" Type="http://schemas.openxmlformats.org/officeDocument/2006/relationships/hyperlink" Target="file:///D:\Documents\3GPP\tsg_ran\WG2\TSGR2_116-e\Docs\R2-2111058.zip" TargetMode="External"/><Relationship Id="rId999" Type="http://schemas.openxmlformats.org/officeDocument/2006/relationships/hyperlink" Target="file:///D:\Documents\3GPP\tsg_ran\WG2\TSGR2_116-e\Docs\R2-2109543.zip" TargetMode="External"/><Relationship Id="rId1184" Type="http://schemas.openxmlformats.org/officeDocument/2006/relationships/hyperlink" Target="file:///D:\Documents\3GPP\tsg_ran\WG2\TSGR2_116-e\Docs\R2-2110592.zip" TargetMode="External"/><Relationship Id="rId2028" Type="http://schemas.openxmlformats.org/officeDocument/2006/relationships/hyperlink" Target="file:///D:\Documents\3GPP\tsg_ran\WG2\TSGR2_116-e\Docs\R2-2109799.zip" TargetMode="External"/><Relationship Id="rId554" Type="http://schemas.openxmlformats.org/officeDocument/2006/relationships/hyperlink" Target="file:///D:\Documents\3GPP\tsg_ran\WG2\TSGR2_116-e\Docs\R2-2110379.zip" TargetMode="External"/><Relationship Id="rId761" Type="http://schemas.openxmlformats.org/officeDocument/2006/relationships/hyperlink" Target="file:///D:\Documents\3GPP\tsg_ran\WG2\TSGR2_116-e\Docs\R2-2110543.zip" TargetMode="External"/><Relationship Id="rId859" Type="http://schemas.openxmlformats.org/officeDocument/2006/relationships/hyperlink" Target="file:///D:\Documents\3GPP\tsg_ran\WG2\TSGR2_116-e\Docs\R2-2110754.zip" TargetMode="External"/><Relationship Id="rId1391" Type="http://schemas.openxmlformats.org/officeDocument/2006/relationships/hyperlink" Target="file:///D:\Documents\3GPP\tsg_ran\WG2\TSGR2_116-e\Docs\R2-2109978.zip" TargetMode="External"/><Relationship Id="rId1489" Type="http://schemas.openxmlformats.org/officeDocument/2006/relationships/hyperlink" Target="file:///D:\Documents\3GPP\tsg_ran\WG2\TSGR2_116-e\Docs\R2-2111100.zip" TargetMode="External"/><Relationship Id="rId1696" Type="http://schemas.openxmlformats.org/officeDocument/2006/relationships/hyperlink" Target="file:///D:\Documents\3GPP\tsg_ran\WG2\TSGR2_116-e\Docs\R2-2111191.zip" TargetMode="External"/><Relationship Id="rId207" Type="http://schemas.openxmlformats.org/officeDocument/2006/relationships/hyperlink" Target="file:///D:\Documents\3GPP\tsg_ran\WG2\TSGR2_116-e\Docs\R2-2111068.zip" TargetMode="External"/><Relationship Id="rId414" Type="http://schemas.openxmlformats.org/officeDocument/2006/relationships/hyperlink" Target="file:///D:\Documents\3GPP\tsg_ran\WG2\TSGR2_116-e\Docs\R2-2110169.zip" TargetMode="External"/><Relationship Id="rId621" Type="http://schemas.openxmlformats.org/officeDocument/2006/relationships/hyperlink" Target="file:///D:\Documents\3GPP\tsg_ran\WG2\TSGR2_116-e\Docs\R2-2110092.zip" TargetMode="External"/><Relationship Id="rId1044" Type="http://schemas.openxmlformats.org/officeDocument/2006/relationships/hyperlink" Target="file:///D:\Documents\3GPP\tsg_ran\WG2\TSGR2_116-e\Docs\R2-2110688.zip" TargetMode="External"/><Relationship Id="rId1251" Type="http://schemas.openxmlformats.org/officeDocument/2006/relationships/hyperlink" Target="file:///D:\Documents\3GPP\tsg_ran\WG2\TSGR2_116-e\Docs\R2-2109312.zip" TargetMode="External"/><Relationship Id="rId1349" Type="http://schemas.openxmlformats.org/officeDocument/2006/relationships/hyperlink" Target="file:///D:\Documents\3GPP\tsg_ran\WG2\TSGR2_116-e\Docs\R2-2110267.zip" TargetMode="External"/><Relationship Id="rId719" Type="http://schemas.openxmlformats.org/officeDocument/2006/relationships/hyperlink" Target="file:///D:\Documents\3GPP\tsg_ran\WG2\TSGR2_116-e\Docs\R2-2110048.zip" TargetMode="External"/><Relationship Id="rId926" Type="http://schemas.openxmlformats.org/officeDocument/2006/relationships/hyperlink" Target="file:///D:\Documents\3GPP\tsg_ran\WG2\TSGR2_116-e\Docs\R2-2109617.zip" TargetMode="External"/><Relationship Id="rId1111" Type="http://schemas.openxmlformats.org/officeDocument/2006/relationships/hyperlink" Target="file:///D:\Documents\3GPP\tsg_ran\WG2\TSGR2_116-e\Docs\R2-2110218.zip" TargetMode="External"/><Relationship Id="rId1556" Type="http://schemas.openxmlformats.org/officeDocument/2006/relationships/hyperlink" Target="file:///D:\Documents\3GPP\tsg_ran\WG2\TSGR2_116-e\Docs\R2-2110230.zip" TargetMode="External"/><Relationship Id="rId1763" Type="http://schemas.openxmlformats.org/officeDocument/2006/relationships/hyperlink" Target="file:///D:\Documents\3GPP\tsg_ran\WG2\TSGR2_116-e\Docs\R2-2110396.zip" TargetMode="External"/><Relationship Id="rId1970" Type="http://schemas.openxmlformats.org/officeDocument/2006/relationships/hyperlink" Target="file:///D:\Documents\3GPP\tsg_ran\WG2\TSGR2_116-e\Docs\R2-2109852.zip" TargetMode="External"/><Relationship Id="rId55" Type="http://schemas.openxmlformats.org/officeDocument/2006/relationships/hyperlink" Target="file:///D:\Documents\3GPP\tsg_ran\WG2\TSGR2_116-e\Docs\R2-2110879.zip" TargetMode="External"/><Relationship Id="rId1209" Type="http://schemas.openxmlformats.org/officeDocument/2006/relationships/hyperlink" Target="file:///D:\Documents\3GPP\tsg_ran\WG2\TSGR2_116-e\Docs\R2-2109737.zip" TargetMode="External"/><Relationship Id="rId1416" Type="http://schemas.openxmlformats.org/officeDocument/2006/relationships/hyperlink" Target="file:///D:\Documents\3GPP\tsg_ran\WG2\TSGR2_116-e\Docs\R2-2110249.zip" TargetMode="External"/><Relationship Id="rId1623" Type="http://schemas.openxmlformats.org/officeDocument/2006/relationships/hyperlink" Target="file:///D:\Documents\3GPP\tsg_ran\WG2\TSGR2_116-e\Docs\R2-2110848.zip" TargetMode="External"/><Relationship Id="rId1830" Type="http://schemas.openxmlformats.org/officeDocument/2006/relationships/hyperlink" Target="file:///D:\Documents\3GPP\tsg_ran\WG2\TSGR2_116-e\Docs\R2-2110341.zip" TargetMode="External"/><Relationship Id="rId1928" Type="http://schemas.openxmlformats.org/officeDocument/2006/relationships/hyperlink" Target="file:///D:\Documents\3GPP\tsg_ran\WG2\TSGR2_116-e\Docs\R2-2111091.zip" TargetMode="External"/><Relationship Id="rId2092" Type="http://schemas.openxmlformats.org/officeDocument/2006/relationships/hyperlink" Target="file:///D:\Documents\3GPP\tsg_ran\WG2\TSGR2_116-e\Docs\R2-2111245.zip" TargetMode="External"/><Relationship Id="rId271" Type="http://schemas.openxmlformats.org/officeDocument/2006/relationships/hyperlink" Target="file:///D:\Documents\3GPP\tsg_ran\WG2\TSGR2_116-e\Docs\R2-2111080.zip" TargetMode="External"/><Relationship Id="rId131" Type="http://schemas.openxmlformats.org/officeDocument/2006/relationships/hyperlink" Target="file:///D:\Documents\3GPP\tsg_ran\WG2\TSGR2_116-e\Docs\R2-2111148.zip" TargetMode="External"/><Relationship Id="rId369" Type="http://schemas.openxmlformats.org/officeDocument/2006/relationships/hyperlink" Target="file:///D:\Documents\3GPP\tsg_ran\WG2\TSGR2_116-e\Docs\R2-2110405.zip" TargetMode="External"/><Relationship Id="rId576" Type="http://schemas.openxmlformats.org/officeDocument/2006/relationships/hyperlink" Target="file:///D:\Documents\3GPP\tsg_ran\WG2\TSGR2_116-e\Docs\R2-2110746.zip" TargetMode="External"/><Relationship Id="rId783" Type="http://schemas.openxmlformats.org/officeDocument/2006/relationships/hyperlink" Target="file:///D:\Documents\3GPP\tsg_ran\WG2\TSGR2_116-e\Docs\R2-2110898.zip" TargetMode="External"/><Relationship Id="rId990" Type="http://schemas.openxmlformats.org/officeDocument/2006/relationships/hyperlink" Target="file:///D:\Documents\3GPP\tsg_ran\WG2\TSGR2_116-e\Docs\R2-2111031.zip" TargetMode="External"/><Relationship Id="rId229" Type="http://schemas.openxmlformats.org/officeDocument/2006/relationships/hyperlink" Target="file:///D:\Documents\3GPP\tsg_ran\WG2\TSGR2_116-e\Docs\R2-2109533.zip" TargetMode="External"/><Relationship Id="rId436" Type="http://schemas.openxmlformats.org/officeDocument/2006/relationships/hyperlink" Target="file:///D:\Documents\3GPP\tsg_ran\WG2\TSGR2_116-e\Docs\R2-2111136.zip" TargetMode="External"/><Relationship Id="rId643" Type="http://schemas.openxmlformats.org/officeDocument/2006/relationships/hyperlink" Target="file:///D:\Documents\3GPP\tsg_ran\WG2\TSGR2_116-e\Docs\R2-2110661.zip" TargetMode="External"/><Relationship Id="rId1066" Type="http://schemas.openxmlformats.org/officeDocument/2006/relationships/hyperlink" Target="file:///D:\Documents\3GPP\tsg_ran\WG2\TSGR2_116-e\Docs\R2-2110689.zip" TargetMode="External"/><Relationship Id="rId1273" Type="http://schemas.openxmlformats.org/officeDocument/2006/relationships/hyperlink" Target="file:///D:\Documents\3GPP\tsg_ran\WG2\TSGR2_116-e\Docs\R2-2111207.zip" TargetMode="External"/><Relationship Id="rId1480" Type="http://schemas.openxmlformats.org/officeDocument/2006/relationships/hyperlink" Target="file:///D:\Documents\3GPP\tsg_ran\WG2\TSGR2_116-e\Docs\R2-2109667.zip" TargetMode="External"/><Relationship Id="rId2117" Type="http://schemas.openxmlformats.org/officeDocument/2006/relationships/hyperlink" Target="file:///D:\Documents\3GPP\tsg_ran\WG2\TSGR2_116-e\Docs\R2-2109966.zip" TargetMode="External"/><Relationship Id="rId850" Type="http://schemas.openxmlformats.org/officeDocument/2006/relationships/hyperlink" Target="file:///D:\Documents\3GPP\tsg_ran\WG2\TSGR2_116-e\Docs\R2-2109777.zip" TargetMode="External"/><Relationship Id="rId948" Type="http://schemas.openxmlformats.org/officeDocument/2006/relationships/hyperlink" Target="file:///D:\Documents\3GPP\tsg_ran\WG2\TSGR2_116-e\Docs\R2-2110818.zip" TargetMode="External"/><Relationship Id="rId1133" Type="http://schemas.openxmlformats.org/officeDocument/2006/relationships/hyperlink" Target="file:///D:\Documents\3GPP\tsg_ran\WG2\TSGR2_116-e\Docs\R2-2110767.zip" TargetMode="External"/><Relationship Id="rId1578" Type="http://schemas.openxmlformats.org/officeDocument/2006/relationships/hyperlink" Target="file:///D:\Documents\3GPP\tsg_ran\WG2\TSGR2_116-e\Docs\R2-2110104.zip" TargetMode="External"/><Relationship Id="rId1785" Type="http://schemas.openxmlformats.org/officeDocument/2006/relationships/hyperlink" Target="file:///D:\Documents\3GPP\tsg_ran\WG2\TSGR2_116-e\Docs\R2-2110367.zip" TargetMode="External"/><Relationship Id="rId1992" Type="http://schemas.openxmlformats.org/officeDocument/2006/relationships/hyperlink" Target="file:///D:\Documents\3GPP\tsg_ran\WG2\TSGR2_116-e\Docs\R2-2109876.zip" TargetMode="External"/><Relationship Id="rId77" Type="http://schemas.openxmlformats.org/officeDocument/2006/relationships/hyperlink" Target="file:///D:\Documents\3GPP\tsg_ran\WG2\TSGR2_116-e\Docs\R2-2110523.zip" TargetMode="External"/><Relationship Id="rId503" Type="http://schemas.openxmlformats.org/officeDocument/2006/relationships/hyperlink" Target="file:///D:\Documents\3GPP\tsg_ran\WG2\TSGR2_116-e\Docs\R2-2110195.zip" TargetMode="External"/><Relationship Id="rId710" Type="http://schemas.openxmlformats.org/officeDocument/2006/relationships/hyperlink" Target="file:///D:\Documents\3GPP\tsg_ran\WG2\TSGR2_116-e\Docs\R2-2110392.zip" TargetMode="External"/><Relationship Id="rId808" Type="http://schemas.openxmlformats.org/officeDocument/2006/relationships/hyperlink" Target="file:///D:\Documents\3GPP\tsg_ran\WG2\TSGR2_116-e\Docs\R2-2110204.zip" TargetMode="External"/><Relationship Id="rId1340" Type="http://schemas.openxmlformats.org/officeDocument/2006/relationships/hyperlink" Target="file:///D:\Documents\3GPP\tsg_ran\WG2\TSGR2_116-e\Docs\R2-2109555.zip" TargetMode="External"/><Relationship Id="rId1438" Type="http://schemas.openxmlformats.org/officeDocument/2006/relationships/hyperlink" Target="file:///D:\Documents\3GPP\tsg_ran\WG2\TSGR2_116-e\Docs\R2-2110931.zip" TargetMode="External"/><Relationship Id="rId1645" Type="http://schemas.openxmlformats.org/officeDocument/2006/relationships/hyperlink" Target="file:///D:\Documents\3GPP\tsg_ran\WG2\TSGR2_116-e\Docs\R2-2109348.zip" TargetMode="External"/><Relationship Id="rId1200" Type="http://schemas.openxmlformats.org/officeDocument/2006/relationships/hyperlink" Target="file:///D:\Documents\3GPP\tsg_ran\WG2\TSGR2_116-e\Docs\R2-2110618.zip" TargetMode="External"/><Relationship Id="rId1852" Type="http://schemas.openxmlformats.org/officeDocument/2006/relationships/hyperlink" Target="file:///D:\Documents\3GPP\tsg_ran\WG2\TSGR2_116-e\Docs\R2-2110679.zip" TargetMode="External"/><Relationship Id="rId1505" Type="http://schemas.openxmlformats.org/officeDocument/2006/relationships/hyperlink" Target="file:///D:\Documents\3GPP\tsg_ran\WG2\TSGR2_116-e\Docs\R2-2109646.zip" TargetMode="External"/><Relationship Id="rId1712" Type="http://schemas.openxmlformats.org/officeDocument/2006/relationships/hyperlink" Target="file:///D:\Documents\3GPP\tsg_ran\WG2\TSGR2_116-e\Docs\R2-2109478.zip" TargetMode="External"/><Relationship Id="rId293" Type="http://schemas.openxmlformats.org/officeDocument/2006/relationships/hyperlink" Target="file:///D:\Documents\3GPP\tsg_ran\WG2\TSGR2_116-e\Docs\R2-2110756.zip" TargetMode="External"/><Relationship Id="rId153" Type="http://schemas.openxmlformats.org/officeDocument/2006/relationships/hyperlink" Target="file:///D:\Documents\3GPP\tsg_ran\WG2\TSGR2_116-e\Docs\R2-2110459.zip" TargetMode="External"/><Relationship Id="rId360" Type="http://schemas.openxmlformats.org/officeDocument/2006/relationships/hyperlink" Target="file:///D:\Documents\3GPP\tsg_ran\WG2\TSGR2_116-e\Docs\R2-2110780.zip" TargetMode="External"/><Relationship Id="rId598" Type="http://schemas.openxmlformats.org/officeDocument/2006/relationships/hyperlink" Target="file:///D:\Documents\3GPP\tsg_ran\WG2\TSGR2_116-e\Docs\R2-2110867.zip" TargetMode="External"/><Relationship Id="rId2041" Type="http://schemas.openxmlformats.org/officeDocument/2006/relationships/hyperlink" Target="file:///D:\Documents\3GPP\tsg_ran\WG2\TSGR2_116-e\Docs\R2-2109358.zip" TargetMode="External"/><Relationship Id="rId220" Type="http://schemas.openxmlformats.org/officeDocument/2006/relationships/hyperlink" Target="file:///D:\Documents\3GPP\tsg_ran\WG2\TSGR2_116-e\Docs\R2-2109921.zip" TargetMode="External"/><Relationship Id="rId458" Type="http://schemas.openxmlformats.org/officeDocument/2006/relationships/hyperlink" Target="file:///D:\Documents\3GPP\tsg_ran\WG2\TSGR2_116-e\Docs\R2-2110630.zip" TargetMode="External"/><Relationship Id="rId665" Type="http://schemas.openxmlformats.org/officeDocument/2006/relationships/hyperlink" Target="file:///D:\Documents\3GPP\tsg_ran\WG2\TSGR2_116-e\Docs\R2-2109870.zip" TargetMode="External"/><Relationship Id="rId872" Type="http://schemas.openxmlformats.org/officeDocument/2006/relationships/hyperlink" Target="file:///D:\Documents\3GPP\tsg_ran\WG2\TSGR2_116-e\Docs\R2-2109992.zip" TargetMode="External"/><Relationship Id="rId1088" Type="http://schemas.openxmlformats.org/officeDocument/2006/relationships/hyperlink" Target="file:///D:\Documents\3GPP\tsg_ran\WG2\TSGR2_116-e\Docs\R2-2109691.zip" TargetMode="External"/><Relationship Id="rId1295" Type="http://schemas.openxmlformats.org/officeDocument/2006/relationships/hyperlink" Target="file:///D:\Documents\3GPP\tsg_ran\WG2\TSGR2_116-e\Docs\R2-2110548.zip" TargetMode="External"/><Relationship Id="rId2139" Type="http://schemas.openxmlformats.org/officeDocument/2006/relationships/hyperlink" Target="file:///D:\Documents\3GPP\tsg_ran\WG2\TSGR2_116-e\Docs\R2-2109377.zip" TargetMode="External"/><Relationship Id="rId318" Type="http://schemas.openxmlformats.org/officeDocument/2006/relationships/hyperlink" Target="file:///D:\Documents\3GPP\tsg_ran\WG2\TSGR2_116-e\Docs\R2-2110878.zip" TargetMode="External"/><Relationship Id="rId525" Type="http://schemas.openxmlformats.org/officeDocument/2006/relationships/hyperlink" Target="file:///D:\Documents\3GPP\tsg_ran\WG2\TSGR2_116-e\Docs\R2-2109422.zip" TargetMode="External"/><Relationship Id="rId732" Type="http://schemas.openxmlformats.org/officeDocument/2006/relationships/hyperlink" Target="file:///D:\Documents\3GPP\tsg_ran\WG2\TSGR2_116-e\Docs\R2-2110542.zip" TargetMode="External"/><Relationship Id="rId1155" Type="http://schemas.openxmlformats.org/officeDocument/2006/relationships/hyperlink" Target="file:///D:\Documents\3GPP\tsg_ran\WG2\TSGR2_116-e\Docs\R2-2110274.zip" TargetMode="External"/><Relationship Id="rId1362" Type="http://schemas.openxmlformats.org/officeDocument/2006/relationships/hyperlink" Target="file:///D:\Documents\3GPP\tsg_ran\WG2\TSGR2_116-e\Docs\R2-2110613.zip" TargetMode="External"/><Relationship Id="rId99" Type="http://schemas.openxmlformats.org/officeDocument/2006/relationships/hyperlink" Target="file:///D:\Documents\3GPP\tsg_ran\WG2\TSGR2_116-e\Docs\R2-2110023.zip" TargetMode="External"/><Relationship Id="rId1015" Type="http://schemas.openxmlformats.org/officeDocument/2006/relationships/hyperlink" Target="file:///D:\Documents\3GPP\tsg_ran\WG2\TSGR2_116-e\Docs\R2-2109696.zip" TargetMode="External"/><Relationship Id="rId1222" Type="http://schemas.openxmlformats.org/officeDocument/2006/relationships/hyperlink" Target="file:///D:\Documents\3GPP\tsg_ran\WG2\TSGR2_116-e\Docs\R2-2109521.zip" TargetMode="External"/><Relationship Id="rId1667" Type="http://schemas.openxmlformats.org/officeDocument/2006/relationships/hyperlink" Target="file:///D:\Documents\3GPP\tsg_ran\WG2\TSGR2_116-e\Docs\R2-2110993.zip" TargetMode="External"/><Relationship Id="rId1874" Type="http://schemas.openxmlformats.org/officeDocument/2006/relationships/hyperlink" Target="file:///D:\Documents\3GPP\tsg_ran\WG2\TSGR2_116-e\Docs\R2-2109452.zip" TargetMode="External"/><Relationship Id="rId1527" Type="http://schemas.openxmlformats.org/officeDocument/2006/relationships/hyperlink" Target="file:///D:\Documents\3GPP\tsg_ran\WG2\TSGR2_116-e\Docs\R2-2111098.zip" TargetMode="External"/><Relationship Id="rId1734" Type="http://schemas.openxmlformats.org/officeDocument/2006/relationships/hyperlink" Target="file:///D:\Documents\3GPP\tsg_ran\WG2\TSGR2_116-e\Docs\R2-2110106.zip" TargetMode="External"/><Relationship Id="rId1941" Type="http://schemas.openxmlformats.org/officeDocument/2006/relationships/hyperlink" Target="file:///D:\Documents\3GPP\tsg_ran\WG2\TSGR2_116-e\Docs\R2-2110839.zip" TargetMode="External"/><Relationship Id="rId26" Type="http://schemas.openxmlformats.org/officeDocument/2006/relationships/hyperlink" Target="file:///D:\Documents\3GPP\tsg_ran\WG2\TSGR2_116-e\Docs\R2-2110942.zip" TargetMode="External"/><Relationship Id="rId175" Type="http://schemas.openxmlformats.org/officeDocument/2006/relationships/hyperlink" Target="file:///D:\Documents\3GPP\tsg_ran\WG2\TSGR2_116-e\Docs\R2-2110696.zip" TargetMode="External"/><Relationship Id="rId1801" Type="http://schemas.openxmlformats.org/officeDocument/2006/relationships/hyperlink" Target="file:///D:\Documents\3GPP\tsg_ran\WG2\TSGR2_116-e\Docs\R2-2111144.zip" TargetMode="External"/><Relationship Id="rId382" Type="http://schemas.openxmlformats.org/officeDocument/2006/relationships/hyperlink" Target="file:///D:\Documents\3GPP\tsg_ran\WG2\TSGR2_116-e\Docs\R2-2109629.zip" TargetMode="External"/><Relationship Id="rId687" Type="http://schemas.openxmlformats.org/officeDocument/2006/relationships/hyperlink" Target="file:///D:\Documents\3GPP\tsg_ran\WG2\TSGR2_116-e\Docs\R2-2110875.zip" TargetMode="External"/><Relationship Id="rId2063" Type="http://schemas.openxmlformats.org/officeDocument/2006/relationships/hyperlink" Target="file:///D:\Documents\3GPP\tsg_ran\WG2\TSGR2_116-e\Docs\R2-2109835.zip" TargetMode="External"/><Relationship Id="rId242" Type="http://schemas.openxmlformats.org/officeDocument/2006/relationships/hyperlink" Target="file:///D:\Documents\3GPP\tsg_ran\WG2\TSGR2_116-e\Docs\R2-2109946.zip" TargetMode="External"/><Relationship Id="rId894" Type="http://schemas.openxmlformats.org/officeDocument/2006/relationships/hyperlink" Target="file:///D:\Documents\3GPP\tsg_ran\WG2\TSGR2_116-e\Docs\R2-2111219.zip" TargetMode="External"/><Relationship Id="rId1177" Type="http://schemas.openxmlformats.org/officeDocument/2006/relationships/hyperlink" Target="file:///D:\Documents\3GPP\tsg_ran\WG2\TSGR2_116-e\Docs\R2-2110702.zip" TargetMode="External"/><Relationship Id="rId2130" Type="http://schemas.openxmlformats.org/officeDocument/2006/relationships/hyperlink" Target="file:///D:\Documents\3GPP\tsg_ran\WG2\TSGR2_116-e\Docs\R2-2110020.zip" TargetMode="External"/><Relationship Id="rId102" Type="http://schemas.openxmlformats.org/officeDocument/2006/relationships/hyperlink" Target="file:///D:\Documents\3GPP\tsg_ran\WG2\TSGR2_116-e\Docs\R2-2110231.zip" TargetMode="External"/><Relationship Id="rId547" Type="http://schemas.openxmlformats.org/officeDocument/2006/relationships/hyperlink" Target="file:///D:\Documents\3GPP\tsg_ran\WG2\TSGR2_116-e\Docs\R2-2109425.zip" TargetMode="External"/><Relationship Id="rId754" Type="http://schemas.openxmlformats.org/officeDocument/2006/relationships/hyperlink" Target="file:///D:\Documents\3GPP\tsg_ran\WG2\TSGR2_116-e\Docs\R2-2111303.zip" TargetMode="External"/><Relationship Id="rId961" Type="http://schemas.openxmlformats.org/officeDocument/2006/relationships/hyperlink" Target="file:///D:\Documents\3GPP\tsg_ran\WG2\TSGR2_116-e\Docs\R2-2110400.zip" TargetMode="External"/><Relationship Id="rId1384" Type="http://schemas.openxmlformats.org/officeDocument/2006/relationships/hyperlink" Target="file:///D:\Documents\3GPP\tsg_ran\WG2\TSGR2_116-e\Docs\R2-2111013.zip" TargetMode="External"/><Relationship Id="rId1591" Type="http://schemas.openxmlformats.org/officeDocument/2006/relationships/hyperlink" Target="file:///D:\Documents\3GPP\tsg_ran\WG2\TSGR2_116-e\Docs\R2-2110920.zip" TargetMode="External"/><Relationship Id="rId1689" Type="http://schemas.openxmlformats.org/officeDocument/2006/relationships/hyperlink" Target="file:///D:\Documents\3GPP\tsg_ran\WG2\TSGR2_116-e\Docs\R2-2110989.zip" TargetMode="External"/><Relationship Id="rId90" Type="http://schemas.openxmlformats.org/officeDocument/2006/relationships/hyperlink" Target="file:///D:\Documents\3GPP\tsg_ran\WG2\TSGR2_116-e\Docs\R2-2110697.zip" TargetMode="External"/><Relationship Id="rId407" Type="http://schemas.openxmlformats.org/officeDocument/2006/relationships/hyperlink" Target="file:///D:\Documents\3GPP\tsg_ran\WG2\TSGR2_116-e\Docs\R2-2110832.zip" TargetMode="External"/><Relationship Id="rId614" Type="http://schemas.openxmlformats.org/officeDocument/2006/relationships/hyperlink" Target="file:///D:\Documents\3GPP\tsg_ran\WG2\TSGR2_116-e\Docs\R2-2110871.zip" TargetMode="External"/><Relationship Id="rId821" Type="http://schemas.openxmlformats.org/officeDocument/2006/relationships/hyperlink" Target="file:///D:\Documents\3GPP\tsg_ran\WG2\TSGR2_116-e\Docs\R2-2110888.zip" TargetMode="External"/><Relationship Id="rId1037" Type="http://schemas.openxmlformats.org/officeDocument/2006/relationships/hyperlink" Target="file:///D:\Documents\3GPP\tsg_ran\WG2\TSGR2_116-e\Docs\R2-2110303.zip" TargetMode="External"/><Relationship Id="rId1244" Type="http://schemas.openxmlformats.org/officeDocument/2006/relationships/hyperlink" Target="file:///D:\Documents\3GPP\tsg_ran\WG2\TSGR2_116-e\Docs\R2-2109879.zip" TargetMode="External"/><Relationship Id="rId1451" Type="http://schemas.openxmlformats.org/officeDocument/2006/relationships/hyperlink" Target="file:///D:\Documents\3GPP\tsg_ran\WG2\TSGR2_116-e\Docs\R2-2110176.zip" TargetMode="External"/><Relationship Id="rId1896" Type="http://schemas.openxmlformats.org/officeDocument/2006/relationships/hyperlink" Target="file:///D:\Documents\3GPP\tsg_ran\WG2\TSGR2_116-e\Docs\R2-2110814.zip" TargetMode="External"/><Relationship Id="rId919" Type="http://schemas.openxmlformats.org/officeDocument/2006/relationships/hyperlink" Target="file:///D:\Documents\3GPP\tsg_ran\WG2\TSGR2_116-e\Docs\R2-2111039.zip" TargetMode="External"/><Relationship Id="rId1104" Type="http://schemas.openxmlformats.org/officeDocument/2006/relationships/hyperlink" Target="file:///D:\Documents\3GPP\tsg_ran\WG2\TSGR2_116-e\Docs\R2-2109431.zip" TargetMode="External"/><Relationship Id="rId1311" Type="http://schemas.openxmlformats.org/officeDocument/2006/relationships/hyperlink" Target="file:///D:\Documents\3GPP\tsg_ran\WG2\TSGR2_116-e\Docs\R2-2110355.zip" TargetMode="External"/><Relationship Id="rId1549" Type="http://schemas.openxmlformats.org/officeDocument/2006/relationships/hyperlink" Target="file:///D:\Documents\3GPP\tsg_ran\WG2\TSGR2_116-e\Docs\R2-2109588.zip" TargetMode="External"/><Relationship Id="rId1756" Type="http://schemas.openxmlformats.org/officeDocument/2006/relationships/hyperlink" Target="file:///D:\Documents\3GPP\tsg_ran\WG2\TSGR2_116-e\Docs\R2-2109479.zip" TargetMode="External"/><Relationship Id="rId1963" Type="http://schemas.openxmlformats.org/officeDocument/2006/relationships/hyperlink" Target="file:///D:\Documents\3GPP\tsg_ran\WG2\TSGR2_116-e\Docs\R2-2111229.zip" TargetMode="External"/><Relationship Id="rId48" Type="http://schemas.openxmlformats.org/officeDocument/2006/relationships/hyperlink" Target="file:///D:\Documents\3GPP\tsg_ran\WG2\TSGR2_116-e\Docs\R2-2109533.zip" TargetMode="External"/><Relationship Id="rId1409" Type="http://schemas.openxmlformats.org/officeDocument/2006/relationships/hyperlink" Target="file:///D:\Documents\3GPP\tsg_ran\WG2\TSGR2_116-e\Docs\R2-2109759.zip" TargetMode="External"/><Relationship Id="rId1616" Type="http://schemas.openxmlformats.org/officeDocument/2006/relationships/hyperlink" Target="file:///D:\Documents\3GPP\tsg_ran\WG2\TSGR2_116-e\Docs\R2-2109564.zip" TargetMode="External"/><Relationship Id="rId1823" Type="http://schemas.openxmlformats.org/officeDocument/2006/relationships/hyperlink" Target="file:///D:\Documents\3GPP\tsg_ran\WG2\TSGR2_116-e\Docs\R2-2109573.zip" TargetMode="External"/><Relationship Id="rId197" Type="http://schemas.openxmlformats.org/officeDocument/2006/relationships/hyperlink" Target="file:///D:\Documents\3GPP\tsg_ran\WG2\TSGR2_116-e\Docs\R2-2110972.zip" TargetMode="External"/><Relationship Id="rId2085" Type="http://schemas.openxmlformats.org/officeDocument/2006/relationships/hyperlink" Target="file:///D:\Documents\3GPP\tsg_ran\WG2\TSGR2_116-e\Docs\R2-2111113.zip" TargetMode="External"/><Relationship Id="rId264" Type="http://schemas.openxmlformats.org/officeDocument/2006/relationships/hyperlink" Target="file:///D:\Documents\3GPP\tsg_ran\WG2\TSGR2_116-e\Docs\R2-2109314.zip" TargetMode="External"/><Relationship Id="rId471" Type="http://schemas.openxmlformats.org/officeDocument/2006/relationships/hyperlink" Target="file:///D:\Documents\3GPP\tsg_ran\WG2\TSGR2_116-e\Docs\R2-2110676.zip" TargetMode="External"/><Relationship Id="rId2152" Type="http://schemas.openxmlformats.org/officeDocument/2006/relationships/fontTable" Target="fontTable.xml"/><Relationship Id="rId124" Type="http://schemas.openxmlformats.org/officeDocument/2006/relationships/hyperlink" Target="file:///D:\Documents\3GPP\tsg_ran\WG2\TSGR2_116-e\Docs\R2-2109514.zip" TargetMode="External"/><Relationship Id="rId569" Type="http://schemas.openxmlformats.org/officeDocument/2006/relationships/hyperlink" Target="file:///D:\Documents\3GPP\tsg_ran\WG2\TSGR2_116-e\Docs\R2-2110322.zip" TargetMode="External"/><Relationship Id="rId776" Type="http://schemas.openxmlformats.org/officeDocument/2006/relationships/hyperlink" Target="file:///D:\Documents\3GPP\tsg_ran\WG2\TSGR2_116-e\Docs\R2-2110290.zip" TargetMode="External"/><Relationship Id="rId983" Type="http://schemas.openxmlformats.org/officeDocument/2006/relationships/hyperlink" Target="file:///D:\Documents\3GPP\tsg_ran\WG2\TSGR2_116-e\Docs\R2-2110670.zip" TargetMode="External"/><Relationship Id="rId1199" Type="http://schemas.openxmlformats.org/officeDocument/2006/relationships/hyperlink" Target="file:///D:\Documents\3GPP\tsg_ran\WG2\TSGR2_116-e\Docs\R2-2110538.zip" TargetMode="External"/><Relationship Id="rId331" Type="http://schemas.openxmlformats.org/officeDocument/2006/relationships/hyperlink" Target="file:///D:\Documents\3GPP\tsg_ran\WG2\TSGR2_116-e\Docs\R2-2109331.zip" TargetMode="External"/><Relationship Id="rId429" Type="http://schemas.openxmlformats.org/officeDocument/2006/relationships/hyperlink" Target="file:///D:\Documents\3GPP\tsg_ran\WG2\TSGR2_116-e\Docs\R2-2110252.zip" TargetMode="External"/><Relationship Id="rId636" Type="http://schemas.openxmlformats.org/officeDocument/2006/relationships/hyperlink" Target="file:///D:\Documents\3GPP\tsg_ran\WG2\TSGR2_116-e\Docs\R2-2109656.zip" TargetMode="External"/><Relationship Id="rId1059" Type="http://schemas.openxmlformats.org/officeDocument/2006/relationships/hyperlink" Target="file:///D:\Documents\3GPP\tsg_ran\WG2\TSGR2_116-e\Docs\R2-2110214.zip" TargetMode="External"/><Relationship Id="rId1266" Type="http://schemas.openxmlformats.org/officeDocument/2006/relationships/hyperlink" Target="file:///D:\Documents\3GPP\tsg_ran\WG2\TSGR2_116-e\Docs\R2-2110765.zip" TargetMode="External"/><Relationship Id="rId1473" Type="http://schemas.openxmlformats.org/officeDocument/2006/relationships/hyperlink" Target="file:///D:\Documents\3GPP\tsg_ran\WG2\TSGR2_116-e\Docs\R2-2111109.zip" TargetMode="External"/><Relationship Id="rId2012" Type="http://schemas.openxmlformats.org/officeDocument/2006/relationships/hyperlink" Target="file:///D:\Documents\3GPP\tsg_ran\WG2\TSGR2_116-e\Docs\R2-2111035.zip" TargetMode="External"/><Relationship Id="rId843" Type="http://schemas.openxmlformats.org/officeDocument/2006/relationships/hyperlink" Target="file:///D:\Documents\3GPP\tsg_ran\WG2\TSGR2_116-e\Docs\R2-2110496.zip" TargetMode="External"/><Relationship Id="rId1126" Type="http://schemas.openxmlformats.org/officeDocument/2006/relationships/hyperlink" Target="file:///D:\Documents\3GPP\tsg_ran\WG2\TSGR2_116-e\Docs\R2-2110166.zip" TargetMode="External"/><Relationship Id="rId1680" Type="http://schemas.openxmlformats.org/officeDocument/2006/relationships/hyperlink" Target="file:///D:\Documents\3GPP\tsg_ran\WG2\TSGR2_116-e\Docs\R2-2109567.zip" TargetMode="External"/><Relationship Id="rId1778" Type="http://schemas.openxmlformats.org/officeDocument/2006/relationships/hyperlink" Target="file:///D:\Documents\3GPP\tsg_ran\WG2\TSGR2_116-e\Docs\R2-2110364.zip" TargetMode="External"/><Relationship Id="rId1985" Type="http://schemas.openxmlformats.org/officeDocument/2006/relationships/hyperlink" Target="file:///D:\Documents\3GPP\tsg_ran\WG2\TSGR2_116-e\Docs\R2-2110278.zip" TargetMode="External"/><Relationship Id="rId703" Type="http://schemas.openxmlformats.org/officeDocument/2006/relationships/hyperlink" Target="file:///D:\Documents\3GPP\tsg_ran\WG2\TSGR2_116-e\Docs\R2-2109690.zip" TargetMode="External"/><Relationship Id="rId910" Type="http://schemas.openxmlformats.org/officeDocument/2006/relationships/hyperlink" Target="file:///D:\Documents\3GPP\tsg_ran\WG2\TSGR2_116-e\Docs\R2-2110328.zip" TargetMode="External"/><Relationship Id="rId1333" Type="http://schemas.openxmlformats.org/officeDocument/2006/relationships/hyperlink" Target="file:///D:\Documents\3GPP\tsg_ran\WG2\TSGR2_116-e\Docs\R2-2110468.zip" TargetMode="External"/><Relationship Id="rId1540" Type="http://schemas.openxmlformats.org/officeDocument/2006/relationships/hyperlink" Target="file:///D:\Documents\3GPP\tsg_ran\WG2\TSGR2_116-e\Docs\R2-2110584.zip" TargetMode="External"/><Relationship Id="rId1638" Type="http://schemas.openxmlformats.org/officeDocument/2006/relationships/hyperlink" Target="file:///D:\Documents\3GPP\tsg_ran\WG2\TSGR2_116-e\Docs\R2-2110741.zip" TargetMode="External"/><Relationship Id="rId1400" Type="http://schemas.openxmlformats.org/officeDocument/2006/relationships/hyperlink" Target="file:///D:\Documents\3GPP\tsg_ran\WG2\TSGR2_116-e\Docs\R2-2110928.zip" TargetMode="External"/><Relationship Id="rId1845" Type="http://schemas.openxmlformats.org/officeDocument/2006/relationships/hyperlink" Target="file:///D:\Documents\3GPP\tsg_ran\WG2\TSGR2_116-e\Docs\R2-2109529.zip" TargetMode="External"/><Relationship Id="rId1705" Type="http://schemas.openxmlformats.org/officeDocument/2006/relationships/hyperlink" Target="file:///D:\Documents\3GPP\tsg_ran\WG2\TSGR2_116-e\Docs\R2-2110158.zip" TargetMode="External"/><Relationship Id="rId1912" Type="http://schemas.openxmlformats.org/officeDocument/2006/relationships/hyperlink" Target="file:///D:\Documents\3GPP\tsg_ran\WG2\TSGR2_116-e\Docs\R2-2110557.zip" TargetMode="External"/><Relationship Id="rId286" Type="http://schemas.openxmlformats.org/officeDocument/2006/relationships/hyperlink" Target="file:///D:\Documents\3GPP\tsg_ran\WG2\TSGR2_116-e\Docs\R2-2109888.zip" TargetMode="External"/><Relationship Id="rId493" Type="http://schemas.openxmlformats.org/officeDocument/2006/relationships/hyperlink" Target="file:///D:\Documents\3GPP\tsg_ran\WG2\TSGR2_116-e\Docs\R2-2109626.zip" TargetMode="External"/><Relationship Id="rId146" Type="http://schemas.openxmlformats.org/officeDocument/2006/relationships/hyperlink" Target="file:///D:\Documents\3GPP\tsg_ran\WG2\TSGR2_116-e\Docs\R2-2110786.zip" TargetMode="External"/><Relationship Id="rId353" Type="http://schemas.openxmlformats.org/officeDocument/2006/relationships/hyperlink" Target="file:///D:\Documents\3GPP\tsg_ran\WG2\TSGR2_116-e\Docs\R2-2110628.zip" TargetMode="External"/><Relationship Id="rId560" Type="http://schemas.openxmlformats.org/officeDocument/2006/relationships/hyperlink" Target="file:///D:\Documents\3GPP\tsg_ran\WG2\TSGR2_116-e\Docs\R2-2110907.zip" TargetMode="External"/><Relationship Id="rId798" Type="http://schemas.openxmlformats.org/officeDocument/2006/relationships/hyperlink" Target="file:///D:\Documents\3GPP\tsg_ran\WG2\TSGR2_116-e\Docs\R2-2109751.zip" TargetMode="External"/><Relationship Id="rId1190" Type="http://schemas.openxmlformats.org/officeDocument/2006/relationships/hyperlink" Target="file:///D:\Documents\3GPP\tsg_ran\WG2\TSGR2_116-e\Docs\R2-2110975.zip" TargetMode="External"/><Relationship Id="rId2034" Type="http://schemas.openxmlformats.org/officeDocument/2006/relationships/hyperlink" Target="file:///D:\Documents\3GPP\tsg_ran\WG2\TSGR2_116-e\Docs\R2-2109890.zip" TargetMode="External"/><Relationship Id="rId213" Type="http://schemas.openxmlformats.org/officeDocument/2006/relationships/hyperlink" Target="file:///D:\Documents\3GPP\tsg_ran\WG2\TSGR2_116-e\Docs\R2-2110527.zip" TargetMode="External"/><Relationship Id="rId420" Type="http://schemas.openxmlformats.org/officeDocument/2006/relationships/hyperlink" Target="file:///D:\Documents\3GPP\tsg_ran\WG2\TSGR2_116-e\Docs\R2-2111198.zip" TargetMode="External"/><Relationship Id="rId658" Type="http://schemas.openxmlformats.org/officeDocument/2006/relationships/hyperlink" Target="file:///D:\Documents\3GPP\tsg_ran\WG2\TSGR2_116-e\Docs\R2-2110326.zip" TargetMode="External"/><Relationship Id="rId865" Type="http://schemas.openxmlformats.org/officeDocument/2006/relationships/hyperlink" Target="file:///D:\Documents\3GPP\tsg_ran\WG2\TSGR2_116-e\Docs\R2-2109603.zip" TargetMode="External"/><Relationship Id="rId1050" Type="http://schemas.openxmlformats.org/officeDocument/2006/relationships/hyperlink" Target="file:///D:\Documents\3GPP\tsg_ran\WG2\TSGR2_116-e\Docs\R2-2109546.zip" TargetMode="External"/><Relationship Id="rId1288" Type="http://schemas.openxmlformats.org/officeDocument/2006/relationships/hyperlink" Target="file:///D:\Documents\3GPP\tsg_ran\WG2\TSGR2_116-e\Docs\R2-2110859.zip" TargetMode="External"/><Relationship Id="rId1495" Type="http://schemas.openxmlformats.org/officeDocument/2006/relationships/hyperlink" Target="file:///D:\Documents\3GPP\tsg_ran\WG2\TSGR2_116-e\Docs\R2-2110093.zip" TargetMode="External"/><Relationship Id="rId2101" Type="http://schemas.openxmlformats.org/officeDocument/2006/relationships/hyperlink" Target="file:///D:\Documents\3GPP\tsg_ran\WG2\TSGR2_116-e\Docs\R2-2110130.zip" TargetMode="External"/><Relationship Id="rId518" Type="http://schemas.openxmlformats.org/officeDocument/2006/relationships/hyperlink" Target="file:///D:\Documents\3GPP\tsg_ran\WG2\TSGR2_116-e\Docs\R2-2110656.zip" TargetMode="External"/><Relationship Id="rId725" Type="http://schemas.openxmlformats.org/officeDocument/2006/relationships/hyperlink" Target="file:///D:\Documents\3GPP\tsg_ran\WG2\TSGR2_116-e\Docs\R2-2110144.zip" TargetMode="External"/><Relationship Id="rId932" Type="http://schemas.openxmlformats.org/officeDocument/2006/relationships/hyperlink" Target="file:///D:\Documents\3GPP\tsg_ran\WG2\TSGR2_116-e\Docs\R2-2109769.zip" TargetMode="External"/><Relationship Id="rId1148" Type="http://schemas.openxmlformats.org/officeDocument/2006/relationships/hyperlink" Target="file:///D:\Documents\3GPP\tsg_ran\WG2\TSGR2_116-e\Docs\R2-2109727.zip" TargetMode="External"/><Relationship Id="rId1355" Type="http://schemas.openxmlformats.org/officeDocument/2006/relationships/hyperlink" Target="file:///D:\Documents\3GPP\tsg_ran\WG2\TSGR2_116-e\Docs\R2-2110312.zip" TargetMode="External"/><Relationship Id="rId1562" Type="http://schemas.openxmlformats.org/officeDocument/2006/relationships/hyperlink" Target="file:///D:\Documents\3GPP\tsg_ran\WG2\TSGR2_116-e\Docs\R2-2109334.zip" TargetMode="External"/><Relationship Id="rId1008" Type="http://schemas.openxmlformats.org/officeDocument/2006/relationships/hyperlink" Target="file:///D:\Documents\3GPP\tsg_ran\WG2\TSGR2_116-e\Docs\R2-2109507.zip" TargetMode="External"/><Relationship Id="rId1215" Type="http://schemas.openxmlformats.org/officeDocument/2006/relationships/hyperlink" Target="file:///D:\Documents\3GPP\tsg_ran\WG2\TSGR2_116-e\Docs\R2-2110482.zip" TargetMode="External"/><Relationship Id="rId1422" Type="http://schemas.openxmlformats.org/officeDocument/2006/relationships/hyperlink" Target="file:///D:\Documents\3GPP\tsg_ran\WG2\TSGR2_116-e\Docs\R2-2110930.zip" TargetMode="External"/><Relationship Id="rId1867" Type="http://schemas.openxmlformats.org/officeDocument/2006/relationships/hyperlink" Target="file:///D:\Documents\3GPP\tsg_ran\WG2\TSGR2_116-e\Docs\R2-2109540.zip" TargetMode="External"/><Relationship Id="rId61" Type="http://schemas.openxmlformats.org/officeDocument/2006/relationships/hyperlink" Target="file:///D:\Documents\3GPP\tsg_ran\WG2\TSGR2_116-e\Docs\R2-2111173.zip" TargetMode="External"/><Relationship Id="rId1727" Type="http://schemas.openxmlformats.org/officeDocument/2006/relationships/hyperlink" Target="file:///D:\Documents\3GPP\tsg_ran\WG2\TSGR2_116-e\Docs\R2-2109936.zip" TargetMode="External"/><Relationship Id="rId1934" Type="http://schemas.openxmlformats.org/officeDocument/2006/relationships/hyperlink" Target="file:///D:\Documents\3GPP\tsg_ran\WG2\TSGR2_116-e\Docs\R2-2110047.zip" TargetMode="External"/><Relationship Id="rId19" Type="http://schemas.openxmlformats.org/officeDocument/2006/relationships/hyperlink" Target="file:///D:\Documents\3GPP\tsg_ran\WG2\TSGR2_116-e\Docs\R2-2109406.zip" TargetMode="External"/><Relationship Id="rId168" Type="http://schemas.openxmlformats.org/officeDocument/2006/relationships/hyperlink" Target="file:///D:\Documents\3GPP\tsg_ran\WG2\TSGR2_116-e\Docs\R2-2110796.zip" TargetMode="External"/><Relationship Id="rId375" Type="http://schemas.openxmlformats.org/officeDocument/2006/relationships/hyperlink" Target="file:///D:\Documents\3GPP\tsg_ran\WG2\TSGR2_116-e\Docs\R2-2109774.zip" TargetMode="External"/><Relationship Id="rId582" Type="http://schemas.openxmlformats.org/officeDocument/2006/relationships/hyperlink" Target="file:///D:\Documents\3GPP\tsg_ran\WG2\TSGR2_116-e\Docs\R2-2110347.zip" TargetMode="External"/><Relationship Id="rId2056" Type="http://schemas.openxmlformats.org/officeDocument/2006/relationships/hyperlink" Target="file:///D:\Documents\3GPP\tsg_ran\WG2\TSGR2_116-e\Docs\R2-2109953.zip" TargetMode="External"/><Relationship Id="rId3" Type="http://schemas.openxmlformats.org/officeDocument/2006/relationships/styles" Target="styles.xml"/><Relationship Id="rId235" Type="http://schemas.openxmlformats.org/officeDocument/2006/relationships/hyperlink" Target="file:///D:\Documents\3GPP\tsg_ran\WG2\TSGR2_116-e\Docs\R2-2109948.zip" TargetMode="External"/><Relationship Id="rId442" Type="http://schemas.openxmlformats.org/officeDocument/2006/relationships/hyperlink" Target="file:///D:\Documents\3GPP\tsg_ran\WG2\TSGR2_116-e\Docs\R2-2110762.zip" TargetMode="External"/><Relationship Id="rId887" Type="http://schemas.openxmlformats.org/officeDocument/2006/relationships/hyperlink" Target="file:///D:\Documents\3GPP\tsg_ran\WG2\TSGR2_116-e\Docs\R2-2110918.zip" TargetMode="External"/><Relationship Id="rId1072" Type="http://schemas.openxmlformats.org/officeDocument/2006/relationships/hyperlink" Target="file:///D:\Documents\3GPP\tsg_ran\WG2\TSGR2_116-e\Docs\R2-2109547.zip" TargetMode="External"/><Relationship Id="rId2123" Type="http://schemas.openxmlformats.org/officeDocument/2006/relationships/hyperlink" Target="file:///D:\Documents\3GPP\tsg_ran\WG2\TSGR2_116-e\Docs\R2-2109633.zip" TargetMode="External"/><Relationship Id="rId302" Type="http://schemas.openxmlformats.org/officeDocument/2006/relationships/hyperlink" Target="file:///D:\Documents\3GPP\tsg_ran\WG2\TSGR2_116-e\Docs\R2-2111200.zip" TargetMode="External"/><Relationship Id="rId747" Type="http://schemas.openxmlformats.org/officeDocument/2006/relationships/hyperlink" Target="file:///D:\Documents\3GPP\tsg_ran\WG2\TSGR2_116-e\Docs\R2-2110128.zip" TargetMode="External"/><Relationship Id="rId954" Type="http://schemas.openxmlformats.org/officeDocument/2006/relationships/hyperlink" Target="file:///D:\Documents\3GPP\tsg_ran\WG2\TSGR2_116-e\Docs\R2-2109622.zip" TargetMode="External"/><Relationship Id="rId1377" Type="http://schemas.openxmlformats.org/officeDocument/2006/relationships/hyperlink" Target="file:///D:\Documents\3GPP\tsg_ran\WG2\TSGR2_116-e\Docs\R2-2109480.zip" TargetMode="External"/><Relationship Id="rId1584" Type="http://schemas.openxmlformats.org/officeDocument/2006/relationships/hyperlink" Target="file:///D:\Documents\3GPP\tsg_ran\WG2\TSGR2_116-e\Docs\R2-2110530.zip" TargetMode="External"/><Relationship Id="rId1791" Type="http://schemas.openxmlformats.org/officeDocument/2006/relationships/hyperlink" Target="file:///D:\Documents\3GPP\tsg_ran\WG2\TSGR2_116-e\Docs\R2-2109412.zip" TargetMode="External"/><Relationship Id="rId83" Type="http://schemas.openxmlformats.org/officeDocument/2006/relationships/hyperlink" Target="file:///D:\Documents\3GPP\tsg_ran\WG2\TSGR2_116-e\Docs\R2-2110686.zip" TargetMode="External"/><Relationship Id="rId607" Type="http://schemas.openxmlformats.org/officeDocument/2006/relationships/hyperlink" Target="file:///D:\Documents\3GPP\tsg_ran\WG2\TSGR2_116-e\Docs\R2-2110212.zip" TargetMode="External"/><Relationship Id="rId814" Type="http://schemas.openxmlformats.org/officeDocument/2006/relationships/hyperlink" Target="file:///D:\Documents\3GPP\tsg_ran\WG2\TSGR2_116-e\Docs\R2-2110344.zip" TargetMode="External"/><Relationship Id="rId1237" Type="http://schemas.openxmlformats.org/officeDocument/2006/relationships/hyperlink" Target="file:///D:\Documents\3GPP\tsg_ran\WG2\TSGR2_116-e\Docs\R2-2110335.zip" TargetMode="External"/><Relationship Id="rId1444" Type="http://schemas.openxmlformats.org/officeDocument/2006/relationships/hyperlink" Target="file:///D:\Documents\3GPP\tsg_ran\WG2\TSGR2_116-e\Docs\R2-2111090.zip" TargetMode="External"/><Relationship Id="rId1651" Type="http://schemas.openxmlformats.org/officeDocument/2006/relationships/hyperlink" Target="file:///D:\Documents\3GPP\tsg_ran\WG2\TSGR2_116-e\Docs\R2-2111225.zip" TargetMode="External"/><Relationship Id="rId1889" Type="http://schemas.openxmlformats.org/officeDocument/2006/relationships/hyperlink" Target="file:///D:\Documents\3GPP\tsg_ran\WG2\TSGR2_116-e\Docs\R2-2109503.zip" TargetMode="External"/><Relationship Id="rId1304" Type="http://schemas.openxmlformats.org/officeDocument/2006/relationships/hyperlink" Target="file:///D:\Documents\3GPP\tsg_ran\WG2\TSGR2_116-e\Docs\R2-2109973.zip" TargetMode="External"/><Relationship Id="rId1511" Type="http://schemas.openxmlformats.org/officeDocument/2006/relationships/hyperlink" Target="file:///D:\Documents\3GPP\tsg_ran\WG2\TSGR2_116-e\Docs\R2-2109819.zip" TargetMode="External"/><Relationship Id="rId1749" Type="http://schemas.openxmlformats.org/officeDocument/2006/relationships/hyperlink" Target="file:///D:\Documents\3GPP\tsg_ran\WG2\TSGR2_116-e\Docs\R2-2111119.zip" TargetMode="External"/><Relationship Id="rId1956" Type="http://schemas.openxmlformats.org/officeDocument/2006/relationships/hyperlink" Target="file:///D:\Documents\3GPP\tsg_ran\WG2\TSGR2_116-e\Docs\R2-2110558.zip" TargetMode="External"/><Relationship Id="rId1609" Type="http://schemas.openxmlformats.org/officeDocument/2006/relationships/hyperlink" Target="file:///D:\Documents\3GPP\tsg_ran\WG2\TSGR2_116-e\Docs\R2-2110638.zip" TargetMode="External"/><Relationship Id="rId1816" Type="http://schemas.openxmlformats.org/officeDocument/2006/relationships/hyperlink" Target="file:///D:\Documents\3GPP\tsg_ran\WG2\TSGR2_116-e\Docs\R2-2109319.zip" TargetMode="External"/><Relationship Id="rId10" Type="http://schemas.openxmlformats.org/officeDocument/2006/relationships/hyperlink" Target="file:///D:\Documents\3GPP\tsg_ran\WG2\TSGR2_116-e\Docs\R2-2110458.zip" TargetMode="External"/><Relationship Id="rId397" Type="http://schemas.openxmlformats.org/officeDocument/2006/relationships/hyperlink" Target="file:///D:\Documents\3GPP\tsg_ran\WG2\TSGR2_116-e\Docs\R2-2110058.zip" TargetMode="External"/><Relationship Id="rId2078" Type="http://schemas.openxmlformats.org/officeDocument/2006/relationships/hyperlink" Target="file:///D:\Documents\3GPP\tsg_ran\WG2\TSGR2_116-e\Docs\R2-2110110.zip" TargetMode="External"/><Relationship Id="rId257" Type="http://schemas.openxmlformats.org/officeDocument/2006/relationships/hyperlink" Target="file:///D:\Documents\3GPP\tsg_ran\WG2\TSGR2_116-e\Docs\R2-2111173.zip" TargetMode="External"/><Relationship Id="rId464" Type="http://schemas.openxmlformats.org/officeDocument/2006/relationships/hyperlink" Target="file:///D:\Documents\3GPP\tsg_ran\WG2\TSGR2_116-e\Docs\R2-2109589.zip" TargetMode="External"/><Relationship Id="rId1094" Type="http://schemas.openxmlformats.org/officeDocument/2006/relationships/hyperlink" Target="file:///D:\Documents\3GPP\tsg_ran\WG2\TSGR2_116-e\Docs\R2-2110053.zip" TargetMode="External"/><Relationship Id="rId2145" Type="http://schemas.openxmlformats.org/officeDocument/2006/relationships/hyperlink" Target="file:///D:\Documents\3GPP\tsg_ran\WG2\TSGR2_116-e\Docs\R2-2110080.zip" TargetMode="External"/><Relationship Id="rId117" Type="http://schemas.openxmlformats.org/officeDocument/2006/relationships/hyperlink" Target="file:///D:\Documents\3GPP\tsg_ran\WG2\TSGR2_116-e\Docs\R2-2110406.zip" TargetMode="External"/><Relationship Id="rId671" Type="http://schemas.openxmlformats.org/officeDocument/2006/relationships/hyperlink" Target="file:///D:\Documents\3GPP\tsg_ran\WG2\TSGR2_116-e\Docs\R2-2110282.zip" TargetMode="External"/><Relationship Id="rId769" Type="http://schemas.openxmlformats.org/officeDocument/2006/relationships/hyperlink" Target="file:///D:\Documents\3GPP\tsg_ran\WG2\TSGR2_116-e\Docs\R2-2111227.zip" TargetMode="External"/><Relationship Id="rId976" Type="http://schemas.openxmlformats.org/officeDocument/2006/relationships/hyperlink" Target="file:///D:\Documents\3GPP\tsg_ran\WG2\TSGR2_116-e\Docs\R2-2110034.zip" TargetMode="External"/><Relationship Id="rId1399" Type="http://schemas.openxmlformats.org/officeDocument/2006/relationships/hyperlink" Target="file:///D:\Documents\3GPP\tsg_ran\WG2\TSGR2_116-e\Docs\R2-2110822.zip" TargetMode="External"/><Relationship Id="rId324" Type="http://schemas.openxmlformats.org/officeDocument/2006/relationships/hyperlink" Target="file:///D:\Documents\3GPP\tsg_ran\WG2\TSGR2_116-e\Docs\R2-2110580.zip" TargetMode="External"/><Relationship Id="rId531" Type="http://schemas.openxmlformats.org/officeDocument/2006/relationships/hyperlink" Target="file:///D:\Documents\3GPP\tsg_ran\WG2\TSGR2_116-e\Docs\R2-2110552.zip" TargetMode="External"/><Relationship Id="rId629" Type="http://schemas.openxmlformats.org/officeDocument/2006/relationships/hyperlink" Target="file:///D:\Documents\3GPP\tsg_ran\WG2\TSGR2_116-e\Docs\R2-2111009.zip" TargetMode="External"/><Relationship Id="rId1161" Type="http://schemas.openxmlformats.org/officeDocument/2006/relationships/hyperlink" Target="file:///D:\Documents\3GPP\tsg_ran\WG2\TSGR2_116-e\Docs\R2-2110590.zip" TargetMode="External"/><Relationship Id="rId1259" Type="http://schemas.openxmlformats.org/officeDocument/2006/relationships/hyperlink" Target="file:///D:\Documents\3GPP\tsg_ran\WG2\TSGR2_116-e\Docs\R2-2109551.zip" TargetMode="External"/><Relationship Id="rId1466" Type="http://schemas.openxmlformats.org/officeDocument/2006/relationships/hyperlink" Target="file:///D:\Documents\3GPP\tsg_ran\WG2\TSGR2_116-e\Docs\R2-2109983.zip" TargetMode="External"/><Relationship Id="rId2005" Type="http://schemas.openxmlformats.org/officeDocument/2006/relationships/hyperlink" Target="file:///D:\Documents\3GPP\tsg_ran\WG2\TSGR2_116-e\Docs\R2-2111218.zip" TargetMode="External"/><Relationship Id="rId836" Type="http://schemas.openxmlformats.org/officeDocument/2006/relationships/hyperlink" Target="file:///D:\Documents\3GPP\tsg_ran\WG2\TSGR2_116-e\Docs\R2-2109776.zip" TargetMode="External"/><Relationship Id="rId1021" Type="http://schemas.openxmlformats.org/officeDocument/2006/relationships/hyperlink" Target="file:///D:\Documents\3GPP\tsg_ran\WG2\TSGR2_116-e\Docs\R2-2109928.zip" TargetMode="External"/><Relationship Id="rId1119" Type="http://schemas.openxmlformats.org/officeDocument/2006/relationships/hyperlink" Target="file:///D:\Documents\3GPP\tsg_ran\WG2\TSGR2_116-e\Docs\R2-2110751.zip" TargetMode="External"/><Relationship Id="rId1673" Type="http://schemas.openxmlformats.org/officeDocument/2006/relationships/hyperlink" Target="file:///D:\Documents\3GPP\tsg_ran\WG2\TSGR2_116-e\Docs\R2-2110606.zip" TargetMode="External"/><Relationship Id="rId1880" Type="http://schemas.openxmlformats.org/officeDocument/2006/relationships/hyperlink" Target="file:///D:\Documents\3GPP\tsg_ran\WG2\TSGR2_116-e\Docs\R2-2110598.zip" TargetMode="External"/><Relationship Id="rId1978" Type="http://schemas.openxmlformats.org/officeDocument/2006/relationships/hyperlink" Target="file:///D:\Documents\3GPP\tsg_ran\WG2\TSGR2_116-e\Docs\R2-2109875.zip" TargetMode="External"/><Relationship Id="rId903" Type="http://schemas.openxmlformats.org/officeDocument/2006/relationships/hyperlink" Target="file:///D:\Documents\3GPP\tsg_ran\WG2\TSGR2_116-e\Docs\R2-2109593.zip" TargetMode="External"/><Relationship Id="rId1326" Type="http://schemas.openxmlformats.org/officeDocument/2006/relationships/hyperlink" Target="file:///D:\Documents\3GPP\tsg_ran\WG2\TSGR2_116-e\Docs\R2-2109976.zip" TargetMode="External"/><Relationship Id="rId1533" Type="http://schemas.openxmlformats.org/officeDocument/2006/relationships/hyperlink" Target="file:///D:\Documents\3GPP\tsg_ran\WG2\TSGR2_116-e\Docs\R2-2109649.zip" TargetMode="External"/><Relationship Id="rId1740" Type="http://schemas.openxmlformats.org/officeDocument/2006/relationships/hyperlink" Target="file:///D:\Documents\3GPP\tsg_ran\WG2\TSGR2_116-e\Docs\R2-2110225.zip" TargetMode="External"/><Relationship Id="rId32" Type="http://schemas.openxmlformats.org/officeDocument/2006/relationships/hyperlink" Target="file:///D:\Documents\3GPP\tsg_ran\WG2\TSGR2_116-e\Docs\R2-2109344.zip" TargetMode="External"/><Relationship Id="rId1600" Type="http://schemas.openxmlformats.org/officeDocument/2006/relationships/hyperlink" Target="file:///D:\Documents\3GPP\tsg_ran\WG2\TSGR2_116-e\Docs\R2-2110532.zip" TargetMode="External"/><Relationship Id="rId1838" Type="http://schemas.openxmlformats.org/officeDocument/2006/relationships/hyperlink" Target="file:///D:\Documents\3GPP\tsg_ran\WG2\TSGR2_116-e\Docs\R2-2111205.zip" TargetMode="External"/><Relationship Id="rId181" Type="http://schemas.openxmlformats.org/officeDocument/2006/relationships/hyperlink" Target="file:///D:\Documents\3GPP\tsg_ran\WG2\TSGR2_116-e\Docs\R2-2110796.zip" TargetMode="External"/><Relationship Id="rId1905" Type="http://schemas.openxmlformats.org/officeDocument/2006/relationships/hyperlink" Target="file:///D:\Documents\3GPP\tsg_ran\WG2\TSGR2_116-e\Docs\R2-2109909.zip" TargetMode="External"/><Relationship Id="rId279" Type="http://schemas.openxmlformats.org/officeDocument/2006/relationships/hyperlink" Target="file:///D:\Documents\3GPP\tsg_ran\WG2\TSGR2_116-e\Docs\R2-2110684.zip" TargetMode="External"/><Relationship Id="rId486" Type="http://schemas.openxmlformats.org/officeDocument/2006/relationships/hyperlink" Target="file:///D:\Documents\3GPP\tsg_ran\WG2\TSGR2_116-e\Docs\R2-2110508.zip" TargetMode="External"/><Relationship Id="rId693" Type="http://schemas.openxmlformats.org/officeDocument/2006/relationships/hyperlink" Target="file:///D:\Documents\3GPP\tsg_ran\WG2\TSGR2_116-e\Docs\R2-2109678.zip" TargetMode="External"/><Relationship Id="rId139" Type="http://schemas.openxmlformats.org/officeDocument/2006/relationships/hyperlink" Target="file:///D:\Documents\3GPP\tsg_ran\WG2\TSGR2_116-e\Docs\R2-2110455.zip" TargetMode="External"/><Relationship Id="rId346" Type="http://schemas.openxmlformats.org/officeDocument/2006/relationships/hyperlink" Target="file:///D:\Documents\3GPP\tsg_ran\WG2\TSGR2_116-e\Docs\R2-2110231.zip" TargetMode="External"/><Relationship Id="rId553" Type="http://schemas.openxmlformats.org/officeDocument/2006/relationships/hyperlink" Target="file:///D:\Documents\3GPP\tsg_ran\WG2\TSGR2_116-e\Docs\R2-2110286.zip" TargetMode="External"/><Relationship Id="rId760" Type="http://schemas.openxmlformats.org/officeDocument/2006/relationships/hyperlink" Target="file:///D:\Documents\3GPP\tsg_ran\WG2\TSGR2_116-e\Docs\R2-2110395.zip" TargetMode="External"/><Relationship Id="rId998" Type="http://schemas.openxmlformats.org/officeDocument/2006/relationships/hyperlink" Target="file:///D:\Documents\3GPP\tsg_ran\WG2\TSGR2_116-e\Docs\R2-2109401.zip" TargetMode="External"/><Relationship Id="rId1183" Type="http://schemas.openxmlformats.org/officeDocument/2006/relationships/hyperlink" Target="file:///D:\Documents\3GPP\tsg_ran\WG2\TSGR2_116-e\Docs\R2-2110259.zip" TargetMode="External"/><Relationship Id="rId1390" Type="http://schemas.openxmlformats.org/officeDocument/2006/relationships/hyperlink" Target="file:///D:\Documents\3GPP\tsg_ran\WG2\TSGR2_116-e\Docs\R2-2109915.zip" TargetMode="External"/><Relationship Id="rId2027" Type="http://schemas.openxmlformats.org/officeDocument/2006/relationships/hyperlink" Target="file:///D:\Documents\3GPP\tsg_ran\WG2\TSGR2_116-e\Docs\R2-2109356.zip" TargetMode="External"/><Relationship Id="rId206" Type="http://schemas.openxmlformats.org/officeDocument/2006/relationships/hyperlink" Target="file:///D:\Documents\3GPP\tsg_ran\WG2\TSGR2_116-e\Docs\R2-2109344.zip" TargetMode="External"/><Relationship Id="rId413" Type="http://schemas.openxmlformats.org/officeDocument/2006/relationships/hyperlink" Target="file:///D:\Documents\3GPP\tsg_ran\WG2\TSGR2_116-e\Docs\R2-2109681.zip" TargetMode="External"/><Relationship Id="rId858" Type="http://schemas.openxmlformats.org/officeDocument/2006/relationships/hyperlink" Target="file:///D:\Documents\3GPP\tsg_ran\WG2\TSGR2_116-e\Docs\R2-2110672.zip" TargetMode="External"/><Relationship Id="rId1043" Type="http://schemas.openxmlformats.org/officeDocument/2006/relationships/hyperlink" Target="file:///D:\Documents\3GPP\tsg_ran\WG2\TSGR2_116-e\Docs\R2-2110470.zip" TargetMode="External"/><Relationship Id="rId1488" Type="http://schemas.openxmlformats.org/officeDocument/2006/relationships/hyperlink" Target="file:///D:\Documents\3GPP\tsg_ran\WG2\TSGR2_116-e\Docs\R2-2111097.zip" TargetMode="External"/><Relationship Id="rId1695" Type="http://schemas.openxmlformats.org/officeDocument/2006/relationships/hyperlink" Target="file:///D:\Documents\3GPP\tsg_ran\WG2\TSGR2_116-e\Docs\R2-2109568.zip" TargetMode="External"/><Relationship Id="rId620" Type="http://schemas.openxmlformats.org/officeDocument/2006/relationships/hyperlink" Target="file:///D:\Documents\3GPP\tsg_ran\WG2\TSGR2_116-e\Docs\R2-2110000.zip" TargetMode="External"/><Relationship Id="rId718" Type="http://schemas.openxmlformats.org/officeDocument/2006/relationships/hyperlink" Target="file:///D:\Documents\3GPP\tsg_ran\WG2\TSGR2_116-e\Docs\R2-2109788.zip" TargetMode="External"/><Relationship Id="rId925" Type="http://schemas.openxmlformats.org/officeDocument/2006/relationships/hyperlink" Target="file:///D:\Documents\3GPP\tsg_ran\WG2\TSGR2_116-e\Docs\R2-2109595.zip" TargetMode="External"/><Relationship Id="rId1250" Type="http://schemas.openxmlformats.org/officeDocument/2006/relationships/hyperlink" Target="file:///D:\Documents\3GPP\tsg_ran\WG2\TSGR2_116-e\Docs\R2-2109307.zip" TargetMode="External"/><Relationship Id="rId1348" Type="http://schemas.openxmlformats.org/officeDocument/2006/relationships/hyperlink" Target="file:///D:\Documents\3GPP\tsg_ran\WG2\TSGR2_116-e\Docs\R2-2110266.zip" TargetMode="External"/><Relationship Id="rId1555" Type="http://schemas.openxmlformats.org/officeDocument/2006/relationships/hyperlink" Target="file:///D:\Documents\3GPP\tsg_ran\WG2\TSGR2_116-e\Docs\R2-2110193.zip" TargetMode="External"/><Relationship Id="rId1762" Type="http://schemas.openxmlformats.org/officeDocument/2006/relationships/hyperlink" Target="file:///D:\Documents\3GPP\tsg_ran\WG2\TSGR2_116-e\Docs\R2-2110317.zip" TargetMode="External"/><Relationship Id="rId1110" Type="http://schemas.openxmlformats.org/officeDocument/2006/relationships/hyperlink" Target="file:///D:\Documents\3GPP\tsg_ran\WG2\TSGR2_116-e\Docs\R2-2109960.zip" TargetMode="External"/><Relationship Id="rId1208" Type="http://schemas.openxmlformats.org/officeDocument/2006/relationships/hyperlink" Target="file:///D:\Documents\3GPP\tsg_ran\WG2\TSGR2_116-e\Docs\R2-2109455.zip" TargetMode="External"/><Relationship Id="rId1415" Type="http://schemas.openxmlformats.org/officeDocument/2006/relationships/hyperlink" Target="file:///D:\Documents\3GPP\tsg_ran\WG2\TSGR2_116-e\Docs\R2-2110174.zip" TargetMode="External"/><Relationship Id="rId54" Type="http://schemas.openxmlformats.org/officeDocument/2006/relationships/hyperlink" Target="file:///D:\Documents\3GPP\tsg_ran\WG2\TSGR2_116-e\Docs\R2-2110758.zip" TargetMode="External"/><Relationship Id="rId1622" Type="http://schemas.openxmlformats.org/officeDocument/2006/relationships/hyperlink" Target="file:///D:\Documents\3GPP\tsg_ran\WG2\TSGR2_116-e\Docs\R2-2110739.zip" TargetMode="External"/><Relationship Id="rId1927" Type="http://schemas.openxmlformats.org/officeDocument/2006/relationships/hyperlink" Target="file:///D:\Documents\3GPP\tsg_ran\WG2\TSGR2_116-e\Docs\R2-2110465.zip" TargetMode="External"/><Relationship Id="rId2091" Type="http://schemas.openxmlformats.org/officeDocument/2006/relationships/hyperlink" Target="file:///D:\Documents\3GPP\tsg_ran\WG2\TSGR2_116-e\Docs\R2-2111212.zip" TargetMode="External"/><Relationship Id="rId270" Type="http://schemas.openxmlformats.org/officeDocument/2006/relationships/hyperlink" Target="file:///D:\Documents\3GPP\tsg_ran\WG2\TSGR2_116-e\Docs\R2-2110632.zip" TargetMode="External"/><Relationship Id="rId130" Type="http://schemas.openxmlformats.org/officeDocument/2006/relationships/hyperlink" Target="file:///D:\Documents\3GPP\tsg_ran\WG2\TSGR2_116-e\Docs\R2-2109831.zip" TargetMode="External"/><Relationship Id="rId368" Type="http://schemas.openxmlformats.org/officeDocument/2006/relationships/hyperlink" Target="file:///D:\Documents\3GPP\tsg_ran\WG2\TSGR2_116-e\Docs\R2-2109774.zip" TargetMode="External"/><Relationship Id="rId575" Type="http://schemas.openxmlformats.org/officeDocument/2006/relationships/hyperlink" Target="file:///D:\Documents\3GPP\tsg_ran\WG2\TSGR2_116-e\Docs\R2-2109538.zip" TargetMode="External"/><Relationship Id="rId782" Type="http://schemas.openxmlformats.org/officeDocument/2006/relationships/hyperlink" Target="file:///D:\Documents\3GPP\tsg_ran\WG2\TSGR2_116-e\Docs\R2-2110897.zip" TargetMode="External"/><Relationship Id="rId2049" Type="http://schemas.openxmlformats.org/officeDocument/2006/relationships/hyperlink" Target="file:///D:\Documents\3GPP\tsg_ran\WG2\TSGR2_116-e\Docs\R2-2111060.zip" TargetMode="External"/><Relationship Id="rId228" Type="http://schemas.openxmlformats.org/officeDocument/2006/relationships/hyperlink" Target="file:///D:\Documents\3GPP\tsg_ran\WG2\TSGR2_116-e\Docs\R2-2111231.zip" TargetMode="External"/><Relationship Id="rId435" Type="http://schemas.openxmlformats.org/officeDocument/2006/relationships/hyperlink" Target="file:///D:\Documents\3GPP\tsg_ran\WG2\TSGR2_116-e\Docs\R2-2110887.zip" TargetMode="External"/><Relationship Id="rId642" Type="http://schemas.openxmlformats.org/officeDocument/2006/relationships/hyperlink" Target="file:///D:\Documents\3GPP\tsg_ran\WG2\TSGR2_116-e\Docs\R2-2110518.zip" TargetMode="External"/><Relationship Id="rId1065" Type="http://schemas.openxmlformats.org/officeDocument/2006/relationships/hyperlink" Target="file:///D:\Documents\3GPP\tsg_ran\WG2\TSGR2_116-e\Docs\R2-2110499.zip" TargetMode="External"/><Relationship Id="rId1272" Type="http://schemas.openxmlformats.org/officeDocument/2006/relationships/hyperlink" Target="file:///D:\Documents\3GPP\tsg_ran\WG2\TSGR2_116-e\Docs\R2-2111140.zip" TargetMode="External"/><Relationship Id="rId2116" Type="http://schemas.openxmlformats.org/officeDocument/2006/relationships/hyperlink" Target="file:///D:\Documents\3GPP\tsg_ran\WG2\TSGR2_116-e\Docs\R2-2110919.zip" TargetMode="External"/><Relationship Id="rId502" Type="http://schemas.openxmlformats.org/officeDocument/2006/relationships/hyperlink" Target="file:///D:\Documents\3GPP\tsg_ran\WG2\TSGR2_116-e\Docs\R2-2110891.zip" TargetMode="External"/><Relationship Id="rId947" Type="http://schemas.openxmlformats.org/officeDocument/2006/relationships/hyperlink" Target="file:///D:\Documents\3GPP\tsg_ran\WG2\TSGR2_116-e\Docs\R2-2110797.zip" TargetMode="External"/><Relationship Id="rId1132" Type="http://schemas.openxmlformats.org/officeDocument/2006/relationships/hyperlink" Target="file:///D:\Documents\3GPP\tsg_ran\WG2\TSGR2_116-e\Docs\R2-2110617.zip" TargetMode="External"/><Relationship Id="rId1577" Type="http://schemas.openxmlformats.org/officeDocument/2006/relationships/hyperlink" Target="file:///D:\Documents\3GPP\tsg_ran\WG2\TSGR2_116-e\Docs\R2-2110097.zip" TargetMode="External"/><Relationship Id="rId1784" Type="http://schemas.openxmlformats.org/officeDocument/2006/relationships/hyperlink" Target="file:///D:\Documents\3GPP\tsg_ran\WG2\TSGR2_116-e\Docs\R2-2109987.zip" TargetMode="External"/><Relationship Id="rId1991" Type="http://schemas.openxmlformats.org/officeDocument/2006/relationships/hyperlink" Target="file:///D:\Documents\3GPP\tsg_ran\WG2\TSGR2_116-e\Docs\R2-2110944.zip" TargetMode="External"/><Relationship Id="rId76" Type="http://schemas.openxmlformats.org/officeDocument/2006/relationships/hyperlink" Target="file:///D:\Documents\3GPP\tsg_ran\WG2\TSGR2_116-e\Docs\R2-2110756.zip" TargetMode="External"/><Relationship Id="rId807" Type="http://schemas.openxmlformats.org/officeDocument/2006/relationships/hyperlink" Target="file:///D:\Documents\3GPP\tsg_ran\WG2\TSGR2_116-e\Docs\R2-2110203.zip" TargetMode="External"/><Relationship Id="rId1437" Type="http://schemas.openxmlformats.org/officeDocument/2006/relationships/hyperlink" Target="file:///D:\Documents\3GPP\tsg_ran\WG2\TSGR2_116-e\Docs\R2-2110825.zip" TargetMode="External"/><Relationship Id="rId1644" Type="http://schemas.openxmlformats.org/officeDocument/2006/relationships/hyperlink" Target="file:///D:\Documents\3GPP\tsg_ran\WG2\TSGR2_116-e\Docs\R2-2109386.zip" TargetMode="External"/><Relationship Id="rId1851" Type="http://schemas.openxmlformats.org/officeDocument/2006/relationships/hyperlink" Target="file:///D:\Documents\3GPP\tsg_ran\WG2\TSGR2_116-e\Docs\R2-2110342.zip" TargetMode="External"/><Relationship Id="rId1504" Type="http://schemas.openxmlformats.org/officeDocument/2006/relationships/hyperlink" Target="file:///D:\Documents\3GPP\tsg_ran\WG2\TSGR2_116-e\Docs\R2-2109577.zip" TargetMode="External"/><Relationship Id="rId1711" Type="http://schemas.openxmlformats.org/officeDocument/2006/relationships/hyperlink" Target="file:///D:\Documents\3GPP\tsg_ran\WG2\TSGR2_116-e\Docs\R2-2109477.zip" TargetMode="External"/><Relationship Id="rId1949" Type="http://schemas.openxmlformats.org/officeDocument/2006/relationships/hyperlink" Target="file:///D:\Documents\3GPP\tsg_ran\WG2\TSGR2_116-e\Docs\R2-2110836.zip" TargetMode="External"/><Relationship Id="rId292" Type="http://schemas.openxmlformats.org/officeDocument/2006/relationships/hyperlink" Target="file:///D:\Documents\3GPP\tsg_ran\WG2\TSGR2_116-e\Docs\R2-2110012.zip" TargetMode="External"/><Relationship Id="rId1809" Type="http://schemas.openxmlformats.org/officeDocument/2006/relationships/hyperlink" Target="file:///D:\Documents\3GPP\tsg_ran\WG2\TSGR2_116-e\Docs\R2-2110261.zip" TargetMode="External"/><Relationship Id="rId597" Type="http://schemas.openxmlformats.org/officeDocument/2006/relationships/hyperlink" Target="file:///D:\Documents\3GPP\tsg_ran\WG2\TSGR2_116-e\Docs\R2-2110866.zip" TargetMode="External"/><Relationship Id="rId152" Type="http://schemas.openxmlformats.org/officeDocument/2006/relationships/hyperlink" Target="file:///D:\Documents\3GPP\tsg_ran\WG2\TSGR2_116-e\Docs\R2-2110458.zip" TargetMode="External"/><Relationship Id="rId457" Type="http://schemas.openxmlformats.org/officeDocument/2006/relationships/hyperlink" Target="file:///D:\Documents\3GPP\tsg_ran\WG2\TSGR2_116-e\Docs\R2-2110954.zip" TargetMode="External"/><Relationship Id="rId1087" Type="http://schemas.openxmlformats.org/officeDocument/2006/relationships/hyperlink" Target="file:///D:\Documents\3GPP\tsg_ran\WG2\TSGR2_116-e\Docs\R2-2109511.zip" TargetMode="External"/><Relationship Id="rId1294" Type="http://schemas.openxmlformats.org/officeDocument/2006/relationships/hyperlink" Target="file:///D:\Documents\3GPP\tsg_ran\WG2\TSGR2_116-e\Docs\R2-2111154.zip" TargetMode="External"/><Relationship Id="rId2040" Type="http://schemas.openxmlformats.org/officeDocument/2006/relationships/hyperlink" Target="file:///D:\Documents\3GPP\tsg_ran\WG2\TSGR2_116-e\Docs\R2-2110087.zip" TargetMode="External"/><Relationship Id="rId2138" Type="http://schemas.openxmlformats.org/officeDocument/2006/relationships/hyperlink" Target="file:///D:\Documents\3GPP\tsg_ran\WG2\TSGR2_116-e\Docs\R2-2110561.zip" TargetMode="External"/><Relationship Id="rId664" Type="http://schemas.openxmlformats.org/officeDocument/2006/relationships/hyperlink" Target="file:///D:\Documents\3GPP\tsg_ran\WG2\TSGR2_116-e\Docs\R2-2109735.zip" TargetMode="External"/><Relationship Id="rId871" Type="http://schemas.openxmlformats.org/officeDocument/2006/relationships/hyperlink" Target="file:///D:\Documents\3GPP\tsg_ran\WG2\TSGR2_116-e\Docs\R2-2109927.zip" TargetMode="External"/><Relationship Id="rId969" Type="http://schemas.openxmlformats.org/officeDocument/2006/relationships/hyperlink" Target="file:///D:\Documents\3GPP\tsg_ran\WG2\TSGR2_116-e\Docs\R2-2109441.zip" TargetMode="External"/><Relationship Id="rId1599" Type="http://schemas.openxmlformats.org/officeDocument/2006/relationships/hyperlink" Target="file:///D:\Documents\3GPP\tsg_ran\WG2\TSGR2_116-e\Docs\R2-2110008.zip" TargetMode="External"/><Relationship Id="rId317" Type="http://schemas.openxmlformats.org/officeDocument/2006/relationships/hyperlink" Target="file:///D:\Documents\3GPP\tsg_ran\WG2\TSGR2_116-e\Docs\R2-2110794.zip" TargetMode="External"/><Relationship Id="rId524" Type="http://schemas.openxmlformats.org/officeDocument/2006/relationships/hyperlink" Target="file:///D:\Documents\3GPP\tsg_ran\WG2\TSGR2_116-e\Docs\R2-2109900.zip" TargetMode="External"/><Relationship Id="rId731" Type="http://schemas.openxmlformats.org/officeDocument/2006/relationships/hyperlink" Target="file:///D:\Documents\3GPP\tsg_ran\WG2\TSGR2_116-e\Docs\R2-2110393.zip" TargetMode="External"/><Relationship Id="rId1154" Type="http://schemas.openxmlformats.org/officeDocument/2006/relationships/hyperlink" Target="file:///D:\Documents\3GPP\tsg_ran\WG2\TSGR2_116-e\Docs\R2-2110257.zip" TargetMode="External"/><Relationship Id="rId1361" Type="http://schemas.openxmlformats.org/officeDocument/2006/relationships/hyperlink" Target="file:///D:\Documents\3GPP\tsg_ran\WG2\TSGR2_116-e\Docs\R2-2110612.zip" TargetMode="External"/><Relationship Id="rId1459" Type="http://schemas.openxmlformats.org/officeDocument/2006/relationships/hyperlink" Target="file:///D:\Documents\3GPP\tsg_ran\WG2\TSGR2_116-e\Docs\R2-2109486.zip" TargetMode="External"/><Relationship Id="rId98" Type="http://schemas.openxmlformats.org/officeDocument/2006/relationships/hyperlink" Target="file:///D:\Documents\3GPP\tsg_ran\WG2\TSGR2_116-e\Docs\R2-2110633.zip" TargetMode="External"/><Relationship Id="rId829" Type="http://schemas.openxmlformats.org/officeDocument/2006/relationships/hyperlink" Target="file:///D:\Documents\3GPP\tsg_ran\WG2\TSGR2_116-e\Docs\R2-2111203.zip" TargetMode="External"/><Relationship Id="rId1014" Type="http://schemas.openxmlformats.org/officeDocument/2006/relationships/hyperlink" Target="file:///D:\Documents\3GPP\tsg_ran\WG2\TSGR2_116-e\Docs\R2-2109644.zip" TargetMode="External"/><Relationship Id="rId1221" Type="http://schemas.openxmlformats.org/officeDocument/2006/relationships/hyperlink" Target="file:///D:\Documents\3GPP\tsg_ran\WG2\TSGR2_116-e\Docs\R2-2109491.zip" TargetMode="External"/><Relationship Id="rId1666" Type="http://schemas.openxmlformats.org/officeDocument/2006/relationships/hyperlink" Target="file:///D:\Documents\3GPP\tsg_ran\WG2\TSGR2_116-e\Docs\R2-2110991.zip" TargetMode="External"/><Relationship Id="rId1873" Type="http://schemas.openxmlformats.org/officeDocument/2006/relationships/hyperlink" Target="file:///D:\Documents\3GPP\tsg_ran\WG2\TSGR2_116-e\Docs\R2-2111163.zip" TargetMode="External"/><Relationship Id="rId1319" Type="http://schemas.openxmlformats.org/officeDocument/2006/relationships/hyperlink" Target="file:///D:\Documents\3GPP\tsg_ran\WG2\TSGR2_116-e\Docs\R2-2111110.zip" TargetMode="External"/><Relationship Id="rId1526" Type="http://schemas.openxmlformats.org/officeDocument/2006/relationships/hyperlink" Target="file:///D:\Documents\3GPP\tsg_ran\WG2\TSGR2_116-e\Docs\R2-2110880.zip" TargetMode="External"/><Relationship Id="rId1733" Type="http://schemas.openxmlformats.org/officeDocument/2006/relationships/hyperlink" Target="file:///D:\Documents\3GPP\tsg_ran\WG2\TSGR2_116-e\Docs\R2-2110062.zip" TargetMode="External"/><Relationship Id="rId1940" Type="http://schemas.openxmlformats.org/officeDocument/2006/relationships/hyperlink" Target="file:///D:\Documents\3GPP\tsg_ran\WG2\TSGR2_116-e\Docs\R2-2110838.zip" TargetMode="External"/><Relationship Id="rId25" Type="http://schemas.openxmlformats.org/officeDocument/2006/relationships/hyperlink" Target="file:///D:\Documents\3GPP\tsg_ran\WG2\TSGR2_116-e\Docs\R2-2110939.zip" TargetMode="External"/><Relationship Id="rId1800" Type="http://schemas.openxmlformats.org/officeDocument/2006/relationships/hyperlink" Target="file:///D:\Documents\3GPP\tsg_ran\WG2\TSGR2_116-e\Docs\R2-2110903.zip" TargetMode="External"/><Relationship Id="rId174" Type="http://schemas.openxmlformats.org/officeDocument/2006/relationships/hyperlink" Target="file:///D:\Documents\3GPP\tsg_ran\WG2\TSGR2_116-e\Docs\R2-2110463.zip" TargetMode="External"/><Relationship Id="rId381" Type="http://schemas.openxmlformats.org/officeDocument/2006/relationships/hyperlink" Target="file:///D:\Documents\3GPP\tsg_ran\WG2\TSGR2_116-e\Docs\R2-2109596.zip" TargetMode="External"/><Relationship Id="rId2062" Type="http://schemas.openxmlformats.org/officeDocument/2006/relationships/hyperlink" Target="file:///D:\Documents\3GPP\tsg_ran\WG2\TSGR2_116-e\Docs\R2-2109834.zip" TargetMode="External"/><Relationship Id="rId241" Type="http://schemas.openxmlformats.org/officeDocument/2006/relationships/hyperlink" Target="file:///D:\Documents\3GPP\tsg_ran\WG2\TSGR2_116-e\Docs\R2-2109945.zip" TargetMode="External"/><Relationship Id="rId479" Type="http://schemas.openxmlformats.org/officeDocument/2006/relationships/hyperlink" Target="file:///D:\Documents\3GPP\tsg_ran\WG2\TSGR2_116-e\Docs\R2-2110908.zip" TargetMode="External"/><Relationship Id="rId686" Type="http://schemas.openxmlformats.org/officeDocument/2006/relationships/hyperlink" Target="file:///D:\Documents\3GPP\tsg_ran\WG2\TSGR2_116-e\Docs\R2-2110556.zip" TargetMode="External"/><Relationship Id="rId893" Type="http://schemas.openxmlformats.org/officeDocument/2006/relationships/hyperlink" Target="file:///D:\Documents\3GPP\tsg_ran\WG2\TSGR2_116-e\Docs\R2-2109330.zip" TargetMode="External"/><Relationship Id="rId339" Type="http://schemas.openxmlformats.org/officeDocument/2006/relationships/hyperlink" Target="file:///D:\Documents\3GPP\tsg_ran\WG2\TSGR2_116-e\Docs\R2-2109331.zip" TargetMode="External"/><Relationship Id="rId546" Type="http://schemas.openxmlformats.org/officeDocument/2006/relationships/hyperlink" Target="file:///D:\Documents\3GPP\tsg_ran\WG2\TSGR2_116-e\Docs\R2-2111137.zip" TargetMode="External"/><Relationship Id="rId753" Type="http://schemas.openxmlformats.org/officeDocument/2006/relationships/hyperlink" Target="file:///D:\Documents\3GPP\tsg_ran\WG2\TSGR2_116-e\Docs\R2-2111194.zip" TargetMode="External"/><Relationship Id="rId1176" Type="http://schemas.openxmlformats.org/officeDocument/2006/relationships/hyperlink" Target="file:///D:\Documents\3GPP\tsg_ran\WG2\TSGR2_116-e\Docs\R2-2110700.zip" TargetMode="External"/><Relationship Id="rId1383" Type="http://schemas.openxmlformats.org/officeDocument/2006/relationships/hyperlink" Target="file:///D:\Documents\3GPP\tsg_ran\WG2\TSGR2_116-e\Docs\R2-2111012.zip" TargetMode="External"/><Relationship Id="rId101" Type="http://schemas.openxmlformats.org/officeDocument/2006/relationships/hyperlink" Target="file:///D:\Documents\3GPP\tsg_ran\WG2\TSGR2_116-e\Docs\R2-2110420.zip" TargetMode="External"/><Relationship Id="rId406" Type="http://schemas.openxmlformats.org/officeDocument/2006/relationships/hyperlink" Target="file:///D:\Documents\3GPP\tsg_ran\WG2\TSGR2_116-e\Docs\R2-2110829.zip" TargetMode="External"/><Relationship Id="rId960" Type="http://schemas.openxmlformats.org/officeDocument/2006/relationships/hyperlink" Target="file:///D:\Documents\3GPP\tsg_ran\WG2\TSGR2_116-e\Docs\R2-2110349.zip" TargetMode="External"/><Relationship Id="rId1036" Type="http://schemas.openxmlformats.org/officeDocument/2006/relationships/hyperlink" Target="file:///D:\Documents\3GPP\tsg_ran\WG2\TSGR2_116-e\Docs\R2-2110284.zip" TargetMode="External"/><Relationship Id="rId1243" Type="http://schemas.openxmlformats.org/officeDocument/2006/relationships/hyperlink" Target="file:///D:\Documents\3GPP\tsg_ran\WG2\TSGR2_116-e\Docs\R2-2109454.zip" TargetMode="External"/><Relationship Id="rId1590" Type="http://schemas.openxmlformats.org/officeDocument/2006/relationships/hyperlink" Target="file:///D:\Documents\3GPP\tsg_ran\WG2\TSGR2_116-e\Docs\R2-2110889.zip" TargetMode="External"/><Relationship Id="rId1688" Type="http://schemas.openxmlformats.org/officeDocument/2006/relationships/hyperlink" Target="file:///D:\Documents\3GPP\tsg_ran\WG2\TSGR2_116-e\Docs\R2-2110722.zip" TargetMode="External"/><Relationship Id="rId1895" Type="http://schemas.openxmlformats.org/officeDocument/2006/relationships/hyperlink" Target="file:///D:\Documents\3GPP\tsg_ran\WG2\TSGR2_116-e\Docs\R2-2110440.zip" TargetMode="External"/><Relationship Id="rId613" Type="http://schemas.openxmlformats.org/officeDocument/2006/relationships/hyperlink" Target="file:///D:\Documents\3GPP\tsg_ran\WG2\TSGR2_116-e\Docs\R2-2110870.zip" TargetMode="External"/><Relationship Id="rId820" Type="http://schemas.openxmlformats.org/officeDocument/2006/relationships/hyperlink" Target="file:///D:\Documents\3GPP\tsg_ran\WG2\TSGR2_116-e\Docs\R2-2110886.zip" TargetMode="External"/><Relationship Id="rId918" Type="http://schemas.openxmlformats.org/officeDocument/2006/relationships/hyperlink" Target="file:///D:\Documents\3GPP\tsg_ran\WG2\TSGR2_116-e\Docs\R2-2110983.zip" TargetMode="External"/><Relationship Id="rId1450" Type="http://schemas.openxmlformats.org/officeDocument/2006/relationships/hyperlink" Target="file:///D:\Documents\3GPP\tsg_ran\WG2\TSGR2_116-e\Docs\R2-2110141.zip" TargetMode="External"/><Relationship Id="rId1548" Type="http://schemas.openxmlformats.org/officeDocument/2006/relationships/hyperlink" Target="file:///D:\Documents\3GPP\tsg_ran\WG2\TSGR2_116-e\Docs\R2-2109579.zip" TargetMode="External"/><Relationship Id="rId1755" Type="http://schemas.openxmlformats.org/officeDocument/2006/relationships/hyperlink" Target="file:///D:\Documents\3GPP\tsg_ran\WG2\TSGR2_116-e\Docs\R2-2109416.zip" TargetMode="External"/><Relationship Id="rId1103" Type="http://schemas.openxmlformats.org/officeDocument/2006/relationships/hyperlink" Target="file:///D:\Documents\3GPP\tsg_ran\WG2\TSGR2_116-e\Docs\R2-2109430.zip" TargetMode="External"/><Relationship Id="rId1310" Type="http://schemas.openxmlformats.org/officeDocument/2006/relationships/hyperlink" Target="file:///D:\Documents\3GPP\tsg_ran\WG2\TSGR2_116-e\Docs\R2-2110309.zip" TargetMode="External"/><Relationship Id="rId1408" Type="http://schemas.openxmlformats.org/officeDocument/2006/relationships/hyperlink" Target="file:///D:\Documents\3GPP\tsg_ran\WG2\TSGR2_116-e\Docs\R2-2109758.zip" TargetMode="External"/><Relationship Id="rId1962" Type="http://schemas.openxmlformats.org/officeDocument/2006/relationships/hyperlink" Target="file:///D:\Documents\3GPP\tsg_ran\WG2\TSGR2_116-e\Docs\R2-2111229.zip" TargetMode="External"/><Relationship Id="rId47" Type="http://schemas.openxmlformats.org/officeDocument/2006/relationships/hyperlink" Target="file:///D:\Documents\3GPP\tsg_ran\WG2\TSGR2_116-e\Docs\R2-2111231.zip" TargetMode="External"/><Relationship Id="rId1615" Type="http://schemas.openxmlformats.org/officeDocument/2006/relationships/hyperlink" Target="file:///D:\Documents\3GPP\tsg_ran\WG2\TSGR2_116-e\Docs\R2-2110995.zip" TargetMode="External"/><Relationship Id="rId1822" Type="http://schemas.openxmlformats.org/officeDocument/2006/relationships/hyperlink" Target="file:///D:\Documents\3GPP\tsg_ran\WG2\TSGR2_116-e\Docs\R2-2110960.zip" TargetMode="External"/><Relationship Id="rId196" Type="http://schemas.openxmlformats.org/officeDocument/2006/relationships/hyperlink" Target="file:///D:\Documents\3GPP\tsg_ran\WG2\TSGR2_116-e\Docs\R2-2110971.zip" TargetMode="External"/><Relationship Id="rId2084" Type="http://schemas.openxmlformats.org/officeDocument/2006/relationships/hyperlink" Target="file:///D:\Documents\3GPP\tsg_ran\WG2\TSGR2_116-e\Docs\R2-2110695.zip" TargetMode="External"/><Relationship Id="rId263" Type="http://schemas.openxmlformats.org/officeDocument/2006/relationships/hyperlink" Target="file:///D:\Documents\3GPP\tsg_ran\WG2\TSGR2_116-e\Docs\R2-2110879.zip" TargetMode="External"/><Relationship Id="rId470" Type="http://schemas.openxmlformats.org/officeDocument/2006/relationships/hyperlink" Target="file:///D:\Documents\3GPP\tsg_ran\WG2\TSGR2_116-e\Docs\R2-2109949.zip" TargetMode="External"/><Relationship Id="rId2151" Type="http://schemas.openxmlformats.org/officeDocument/2006/relationships/footer" Target="footer1.xml"/><Relationship Id="rId123" Type="http://schemas.openxmlformats.org/officeDocument/2006/relationships/hyperlink" Target="file:///D:\Documents\3GPP\tsg_ran\WG2\TSGR2_116-e\Docs\R2-2110471.zip" TargetMode="External"/><Relationship Id="rId330" Type="http://schemas.openxmlformats.org/officeDocument/2006/relationships/hyperlink" Target="file:///D:\Documents\3GPP\tsg_ran\WG2\TSGR2_116-e\Docs\R2-2109313.zip" TargetMode="External"/><Relationship Id="rId568" Type="http://schemas.openxmlformats.org/officeDocument/2006/relationships/hyperlink" Target="file:///D:\Documents\3GPP\tsg_ran\WG2\TSGR2_116-e\Docs\R2-2111054.zip" TargetMode="External"/><Relationship Id="rId775" Type="http://schemas.openxmlformats.org/officeDocument/2006/relationships/hyperlink" Target="file:///D:\Documents\3GPP\tsg_ran\WG2\TSGR2_116-e\Docs\R2-2109854.zip" TargetMode="External"/><Relationship Id="rId982" Type="http://schemas.openxmlformats.org/officeDocument/2006/relationships/hyperlink" Target="file:///D:\Documents\3GPP\tsg_ran\WG2\TSGR2_116-e\Docs\R2-2110625.zip" TargetMode="External"/><Relationship Id="rId1198" Type="http://schemas.openxmlformats.org/officeDocument/2006/relationships/hyperlink" Target="file:///D:\Documents\3GPP\tsg_ran\WG2\TSGR2_116-e\Docs\R2-2110481.zip" TargetMode="External"/><Relationship Id="rId2011" Type="http://schemas.openxmlformats.org/officeDocument/2006/relationships/hyperlink" Target="file:///D:\Documents\3GPP\tsg_ran\WG2\TSGR2_116-e\Docs\R2-2110964.zip" TargetMode="External"/><Relationship Id="rId428" Type="http://schemas.openxmlformats.org/officeDocument/2006/relationships/hyperlink" Target="file:///D:\Documents\3GPP\tsg_ran\WG2\TSGR2_116-e\Docs\R2-2110079.zip" TargetMode="External"/><Relationship Id="rId635" Type="http://schemas.openxmlformats.org/officeDocument/2006/relationships/hyperlink" Target="file:///D:\Documents\3GPP\tsg_ran\WG2\TSGR2_116-e\Docs\R2-2109541.zip" TargetMode="External"/><Relationship Id="rId842" Type="http://schemas.openxmlformats.org/officeDocument/2006/relationships/hyperlink" Target="file:///D:\Documents\3GPP\tsg_ran\WG2\TSGR2_116-e\Docs\R2-2110442.zip" TargetMode="External"/><Relationship Id="rId1058" Type="http://schemas.openxmlformats.org/officeDocument/2006/relationships/hyperlink" Target="file:///D:\Documents\3GPP\tsg_ran\WG2\TSGR2_116-e\Docs\R2-2110164.zip" TargetMode="External"/><Relationship Id="rId1265" Type="http://schemas.openxmlformats.org/officeDocument/2006/relationships/hyperlink" Target="file:///D:\Documents\3GPP\tsg_ran\WG2\TSGR2_116-e\Docs\R2-2110733.zip" TargetMode="External"/><Relationship Id="rId1472" Type="http://schemas.openxmlformats.org/officeDocument/2006/relationships/hyperlink" Target="file:///D:\Documents\3GPP\tsg_ran\WG2\TSGR2_116-e\Docs\R2-2111089.zip" TargetMode="External"/><Relationship Id="rId2109" Type="http://schemas.openxmlformats.org/officeDocument/2006/relationships/hyperlink" Target="file:///D:\Documents\3GPP\tsg_ran\WG2\TSGR2_116-e\Docs\R2-2110834.zip" TargetMode="External"/><Relationship Id="rId702" Type="http://schemas.openxmlformats.org/officeDocument/2006/relationships/hyperlink" Target="file:///D:\Documents\3GPP\tsg_ran\WG2\TSGR2_116-e\Docs\R2-2109407.zip" TargetMode="External"/><Relationship Id="rId1125" Type="http://schemas.openxmlformats.org/officeDocument/2006/relationships/hyperlink" Target="file:///D:\Documents\3GPP\tsg_ran\WG2\TSGR2_116-e\Docs\R2-2109961.zip" TargetMode="External"/><Relationship Id="rId1332" Type="http://schemas.openxmlformats.org/officeDocument/2006/relationships/hyperlink" Target="file:///D:\Documents\3GPP\tsg_ran\WG2\TSGR2_116-e\Docs\R2-2110356.zip" TargetMode="External"/><Relationship Id="rId1777" Type="http://schemas.openxmlformats.org/officeDocument/2006/relationships/hyperlink" Target="file:///D:\Documents\3GPP\tsg_ran\WG2\TSGR2_116-e\Docs\R2-2109692.zip" TargetMode="External"/><Relationship Id="rId1984" Type="http://schemas.openxmlformats.org/officeDocument/2006/relationships/hyperlink" Target="file:///D:\Documents\3GPP\tsg_ran\WG2\TSGR2_116-e\Docs\R2-2110708.zip" TargetMode="External"/><Relationship Id="rId69" Type="http://schemas.openxmlformats.org/officeDocument/2006/relationships/hyperlink" Target="file:///D:\Documents\3GPP\tsg_ran\WG2\TSGR2_116-e\Docs\R2-2109888.zip" TargetMode="External"/><Relationship Id="rId1637" Type="http://schemas.openxmlformats.org/officeDocument/2006/relationships/hyperlink" Target="file:///D:\Documents\3GPP\tsg_ran\WG2\TSGR2_116-e\Docs\R2-2110642.zip" TargetMode="External"/><Relationship Id="rId1844" Type="http://schemas.openxmlformats.org/officeDocument/2006/relationships/hyperlink" Target="file:///D:\Documents\3GPP\tsg_ran\WG2\TSGR2_116-e\Docs\R2-2110812.zip" TargetMode="External"/><Relationship Id="rId1704" Type="http://schemas.openxmlformats.org/officeDocument/2006/relationships/hyperlink" Target="file:///D:\Documents\3GPP\tsg_ran\WG2\TSGR2_116-e\Docs\R2-2110157.zip" TargetMode="External"/><Relationship Id="rId285" Type="http://schemas.openxmlformats.org/officeDocument/2006/relationships/hyperlink" Target="file:///D:\Documents\3GPP\tsg_ran\WG2\TSGR2_116-e\Docs\R2-2109887.zip" TargetMode="External"/><Relationship Id="rId1911" Type="http://schemas.openxmlformats.org/officeDocument/2006/relationships/hyperlink" Target="file:///D:\Documents\3GPP\tsg_ran\WG2\TSGR2_116-e\Docs\R2-2110362.zip" TargetMode="External"/><Relationship Id="rId492" Type="http://schemas.openxmlformats.org/officeDocument/2006/relationships/hyperlink" Target="file:///D:\Documents\3GPP\tsg_ran\WG2\TSGR2_116-e\Docs\R2-2110654.zip" TargetMode="External"/><Relationship Id="rId797" Type="http://schemas.openxmlformats.org/officeDocument/2006/relationships/hyperlink" Target="file:///D:\Documents\3GPP\tsg_ran\WG2\TSGR2_116-e\Docs\R2-2109750.zip" TargetMode="External"/><Relationship Id="rId145" Type="http://schemas.openxmlformats.org/officeDocument/2006/relationships/hyperlink" Target="file:///D:\Documents\3GPP\tsg_ran\WG2\TSGR2_116-e\Docs\R2-2110785.zip" TargetMode="External"/><Relationship Id="rId352" Type="http://schemas.openxmlformats.org/officeDocument/2006/relationships/hyperlink" Target="file:///D:\Documents\3GPP\tsg_ran\WG2\TSGR2_116-e\Docs\R2-2110627.zip" TargetMode="External"/><Relationship Id="rId1287" Type="http://schemas.openxmlformats.org/officeDocument/2006/relationships/hyperlink" Target="file:///D:\Documents\3GPP\tsg_ran\WG2\TSGR2_116-e\Docs\R2-2110734.zip" TargetMode="External"/><Relationship Id="rId2033" Type="http://schemas.openxmlformats.org/officeDocument/2006/relationships/hyperlink" Target="file:///D:\Documents\3GPP\tsg_ran\WG2\TSGR2_116-e\Docs\R2-2109889.zip" TargetMode="External"/><Relationship Id="rId212" Type="http://schemas.openxmlformats.org/officeDocument/2006/relationships/hyperlink" Target="file:///D:\Documents\3GPP\tsg_ran\WG2\TSGR2_116-e\Docs\R2-2109459.zip" TargetMode="External"/><Relationship Id="rId657" Type="http://schemas.openxmlformats.org/officeDocument/2006/relationships/hyperlink" Target="file:///D:\Documents\3GPP\tsg_ran\WG2\TSGR2_116-e\Docs\R2-2110014.zip" TargetMode="External"/><Relationship Id="rId864" Type="http://schemas.openxmlformats.org/officeDocument/2006/relationships/hyperlink" Target="file:///D:\Documents\3GPP\tsg_ran\WG2\TSGR2_116-e\Docs\R2-2109602.zip" TargetMode="External"/><Relationship Id="rId1494" Type="http://schemas.openxmlformats.org/officeDocument/2006/relationships/hyperlink" Target="file:///D:\Documents\3GPP\tsg_ran\WG2\TSGR2_116-e\Docs\R2-2109741.zip" TargetMode="External"/><Relationship Id="rId1799" Type="http://schemas.openxmlformats.org/officeDocument/2006/relationships/hyperlink" Target="file:///D:\Documents\3GPP\tsg_ran\WG2\TSGR2_116-e\Docs\R2-2110368.zip" TargetMode="External"/><Relationship Id="rId2100" Type="http://schemas.openxmlformats.org/officeDocument/2006/relationships/hyperlink" Target="file:///D:\Documents\3GPP\tsg_ran\WG2\TSGR2_116-e\Docs\R2-2110114.zip" TargetMode="External"/><Relationship Id="rId517" Type="http://schemas.openxmlformats.org/officeDocument/2006/relationships/hyperlink" Target="file:///D:\Documents\3GPP\tsg_ran\WG2\TSGR2_116-e\Docs\R2-2110288.zip" TargetMode="External"/><Relationship Id="rId724" Type="http://schemas.openxmlformats.org/officeDocument/2006/relationships/hyperlink" Target="file:///D:\Documents\3GPP\tsg_ran\WG2\TSGR2_116-e\Docs\R2-2110143.zip" TargetMode="External"/><Relationship Id="rId931" Type="http://schemas.openxmlformats.org/officeDocument/2006/relationships/hyperlink" Target="file:///D:\Documents\3GPP\tsg_ran\WG2\TSGR2_116-e\Docs\R2-2109713.zip" TargetMode="External"/><Relationship Id="rId1147" Type="http://schemas.openxmlformats.org/officeDocument/2006/relationships/hyperlink" Target="file:///D:\Documents\3GPP\tsg_ran\WG2\TSGR2_116-e\Docs\R2-2109726.zip" TargetMode="External"/><Relationship Id="rId1354" Type="http://schemas.openxmlformats.org/officeDocument/2006/relationships/hyperlink" Target="file:///D:\Documents\3GPP\tsg_ran\WG2\TSGR2_116-e\Docs\R2-2110311.zip" TargetMode="External"/><Relationship Id="rId1561" Type="http://schemas.openxmlformats.org/officeDocument/2006/relationships/hyperlink" Target="file:///D:\Documents\3GPP\tsg_ran\WG2\TSGR2_116-e\Docs\R2-2111130.zip" TargetMode="External"/><Relationship Id="rId60" Type="http://schemas.openxmlformats.org/officeDocument/2006/relationships/hyperlink" Target="file:///D:\Documents\3GPP\tsg_ran\WG2\TSGR2_116-e\Docs\R2-2110423.zip" TargetMode="External"/><Relationship Id="rId1007" Type="http://schemas.openxmlformats.org/officeDocument/2006/relationships/hyperlink" Target="file:///D:\Documents\3GPP\tsg_ran\WG2\TSGR2_116-e\Docs\R2-2109427.zip" TargetMode="External"/><Relationship Id="rId1214" Type="http://schemas.openxmlformats.org/officeDocument/2006/relationships/hyperlink" Target="file:///D:\Documents\3GPP\tsg_ran\WG2\TSGR2_116-e\Docs\R2-2110381.zip" TargetMode="External"/><Relationship Id="rId1421" Type="http://schemas.openxmlformats.org/officeDocument/2006/relationships/hyperlink" Target="file:///D:\Documents\3GPP\tsg_ran\WG2\TSGR2_116-e\Docs\R2-2110929.zip" TargetMode="External"/><Relationship Id="rId1659" Type="http://schemas.openxmlformats.org/officeDocument/2006/relationships/hyperlink" Target="file:///D:\Documents\3GPP\tsg_ran\WG2\TSGR2_116-e\Docs\R2-2109866.zip" TargetMode="External"/><Relationship Id="rId1866" Type="http://schemas.openxmlformats.org/officeDocument/2006/relationships/hyperlink" Target="file:///D:\Documents\3GPP\tsg_ran\WG2\TSGR2_116-e\Docs\R2-2109531.zip" TargetMode="External"/><Relationship Id="rId1519" Type="http://schemas.openxmlformats.org/officeDocument/2006/relationships/hyperlink" Target="file:///D:\Documents\3GPP\tsg_ran\WG2\TSGR2_116-e\Docs\R2-2110537.zip" TargetMode="External"/><Relationship Id="rId1726" Type="http://schemas.openxmlformats.org/officeDocument/2006/relationships/hyperlink" Target="file:///D:\Documents\3GPP\tsg_ran\WG2\TSGR2_116-e\Docs\R2-2109908.zip" TargetMode="External"/><Relationship Id="rId1933" Type="http://schemas.openxmlformats.org/officeDocument/2006/relationships/hyperlink" Target="file:///D:\Documents\3GPP\tsg_ran\WG2\TSGR2_116-e\Docs\R2-2110856.zip" TargetMode="External"/><Relationship Id="rId18" Type="http://schemas.openxmlformats.org/officeDocument/2006/relationships/hyperlink" Target="file:///D:\Documents\3GPP\tsg_ran\WG2\TSGR2_116-e\Docs\R2-2109405.zip" TargetMode="External"/><Relationship Id="rId167" Type="http://schemas.openxmlformats.org/officeDocument/2006/relationships/hyperlink" Target="file:///D:\Documents\3GPP\tsg_ran\WG2\TSGR2_116-e\Docs\R2-2110022.zip" TargetMode="External"/><Relationship Id="rId374" Type="http://schemas.openxmlformats.org/officeDocument/2006/relationships/hyperlink" Target="file:///D:\Documents\3GPP\tsg_ran\WG2\TSGR2_116-e\Docs\R2-2109581.zip" TargetMode="External"/><Relationship Id="rId581" Type="http://schemas.openxmlformats.org/officeDocument/2006/relationships/hyperlink" Target="file:///D:\Documents\3GPP\tsg_ran\WG2\TSGR2_116-e\Docs\R2-2109465.zip" TargetMode="External"/><Relationship Id="rId2055" Type="http://schemas.openxmlformats.org/officeDocument/2006/relationships/hyperlink" Target="file:///D:\Documents\3GPP\tsg_ran\WG2\TSGR2_116-e\Docs\R2-2110729.zip" TargetMode="External"/><Relationship Id="rId234" Type="http://schemas.openxmlformats.org/officeDocument/2006/relationships/hyperlink" Target="file:///D:\Documents\3GPP\tsg_ran\WG2\TSGR2_116-e\Docs\R2-2109650.zip" TargetMode="External"/><Relationship Id="rId679" Type="http://schemas.openxmlformats.org/officeDocument/2006/relationships/hyperlink" Target="file:///D:\Documents\3GPP\tsg_ran\WG2\TSGR2_116-e\Docs\R2-2110998.zip" TargetMode="External"/><Relationship Id="rId886" Type="http://schemas.openxmlformats.org/officeDocument/2006/relationships/hyperlink" Target="file:///D:\Documents\3GPP\tsg_ran\WG2\TSGR2_116-e\Docs\R2-2110913.zip" TargetMode="External"/><Relationship Id="rId2" Type="http://schemas.openxmlformats.org/officeDocument/2006/relationships/numbering" Target="numbering.xml"/><Relationship Id="rId441" Type="http://schemas.openxmlformats.org/officeDocument/2006/relationships/hyperlink" Target="file:///D:\Documents\3GPP\tsg_ran\WG2\TSGR2_116-e\Docs\R2-2110472.zip" TargetMode="External"/><Relationship Id="rId539" Type="http://schemas.openxmlformats.org/officeDocument/2006/relationships/hyperlink" Target="file:///D:\Documents\3GPP\tsg_ran\WG2\TSGR2_116-e\Docs\R2-2110346.zip" TargetMode="External"/><Relationship Id="rId746" Type="http://schemas.openxmlformats.org/officeDocument/2006/relationships/hyperlink" Target="file:///D:\Documents\3GPP\tsg_ran\WG2\TSGR2_116-e\Docs\R2-2109767.zip" TargetMode="External"/><Relationship Id="rId1071" Type="http://schemas.openxmlformats.org/officeDocument/2006/relationships/hyperlink" Target="file:///D:\Documents\3GPP\tsg_ran\WG2\TSGR2_116-e\Docs\R2-2109510.zip" TargetMode="External"/><Relationship Id="rId1169" Type="http://schemas.openxmlformats.org/officeDocument/2006/relationships/hyperlink" Target="file:///D:\Documents\3GPP\tsg_ran\WG2\TSGR2_116-e\Docs\R2-2109747.zip" TargetMode="External"/><Relationship Id="rId1376" Type="http://schemas.openxmlformats.org/officeDocument/2006/relationships/hyperlink" Target="file:///D:\Documents\3GPP\tsg_ran\WG2\TSGR2_116-e\Docs\R2-2111216.zip" TargetMode="External"/><Relationship Id="rId1583" Type="http://schemas.openxmlformats.org/officeDocument/2006/relationships/hyperlink" Target="file:///D:\Documents\3GPP\tsg_ran\WG2\TSGR2_116-e\Docs\R2-2110529.zip" TargetMode="External"/><Relationship Id="rId2122" Type="http://schemas.openxmlformats.org/officeDocument/2006/relationships/hyperlink" Target="file:///D:\Documents\3GPP\tsg_ran\WG2\TSGR2_116-e\Docs\R2-2110953.zip" TargetMode="External"/><Relationship Id="rId301" Type="http://schemas.openxmlformats.org/officeDocument/2006/relationships/hyperlink" Target="file:///D:\Documents\3GPP\tsg_ran\WG2\TSGR2_116-e\Docs\R2-2111037.zip" TargetMode="External"/><Relationship Id="rId953" Type="http://schemas.openxmlformats.org/officeDocument/2006/relationships/hyperlink" Target="file:///D:\Documents\3GPP\tsg_ran\WG2\TSGR2_116-e\Docs\R2-2109591.zip" TargetMode="External"/><Relationship Id="rId1029" Type="http://schemas.openxmlformats.org/officeDocument/2006/relationships/hyperlink" Target="file:///D:\Documents\3GPP\tsg_ran\WG2\TSGR2_116-e\Docs\R2-2110121.zip" TargetMode="External"/><Relationship Id="rId1236" Type="http://schemas.openxmlformats.org/officeDocument/2006/relationships/hyperlink" Target="file:///D:\Documents\3GPP\tsg_ran\WG2\TSGR2_116-e\Docs\R2-2110052.zip" TargetMode="External"/><Relationship Id="rId1790" Type="http://schemas.openxmlformats.org/officeDocument/2006/relationships/hyperlink" Target="file:///D:\Documents\3GPP\tsg_ran\WG2\TSGR2_116-e\Docs\R2-2111143.zip" TargetMode="External"/><Relationship Id="rId1888" Type="http://schemas.openxmlformats.org/officeDocument/2006/relationships/hyperlink" Target="file:///D:\Documents\3GPP\tsg_ran\WG2\TSGR2_116-e\Docs\R2-2109456.zip" TargetMode="External"/><Relationship Id="rId82" Type="http://schemas.openxmlformats.org/officeDocument/2006/relationships/hyperlink" Target="file:///D:\Documents\3GPP\tsg_ran\WG2\TSGR2_116-e\Docs\R2-2110685.zip" TargetMode="External"/><Relationship Id="rId606" Type="http://schemas.openxmlformats.org/officeDocument/2006/relationships/hyperlink" Target="file:///D:\Documents\3GPP\tsg_ran\WG2\TSGR2_116-e\Docs\R2-2110082.zip" TargetMode="External"/><Relationship Id="rId813" Type="http://schemas.openxmlformats.org/officeDocument/2006/relationships/hyperlink" Target="file:///D:\Documents\3GPP\tsg_ran\WG2\TSGR2_116-e\Docs\R2-2110343.zip" TargetMode="External"/><Relationship Id="rId1443" Type="http://schemas.openxmlformats.org/officeDocument/2006/relationships/hyperlink" Target="file:///D:\Documents\3GPP\tsg_ran\WG2\TSGR2_116-e\Docs\R2-2110966.zip" TargetMode="External"/><Relationship Id="rId1650" Type="http://schemas.openxmlformats.org/officeDocument/2006/relationships/hyperlink" Target="file:///D:\Documents\3GPP\tsg_ran\WG2\TSGR2_116-e\Docs\R2-2109389.zip" TargetMode="External"/><Relationship Id="rId1748" Type="http://schemas.openxmlformats.org/officeDocument/2006/relationships/hyperlink" Target="file:///D:\Documents\3GPP\tsg_ran\WG2\TSGR2_116-e\Docs\R2-2111065.zip" TargetMode="External"/><Relationship Id="rId1303" Type="http://schemas.openxmlformats.org/officeDocument/2006/relationships/hyperlink" Target="file:///D:\Documents\3GPP\tsg_ran\WG2\TSGR2_116-e\Docs\R2-2109969.zip" TargetMode="External"/><Relationship Id="rId1510" Type="http://schemas.openxmlformats.org/officeDocument/2006/relationships/hyperlink" Target="file:///D:\Documents\3GPP\tsg_ran\WG2\TSGR2_116-e\Docs\R2-2109752.zip" TargetMode="External"/><Relationship Id="rId1955" Type="http://schemas.openxmlformats.org/officeDocument/2006/relationships/hyperlink" Target="file:///D:\Documents\3GPP\tsg_ran\WG2\TSGR2_116-e\Docs\R2-2110057.zip" TargetMode="External"/><Relationship Id="rId1608" Type="http://schemas.openxmlformats.org/officeDocument/2006/relationships/hyperlink" Target="file:///D:\Documents\3GPP\tsg_ran\WG2\TSGR2_116-e\Docs\R2-2110637.zip" TargetMode="External"/><Relationship Id="rId1815" Type="http://schemas.openxmlformats.org/officeDocument/2006/relationships/hyperlink" Target="file:///D:\Documents\3GPP\tsg_ran\WG2\TSGR2_116-e\Docs\R2-2109318.zip" TargetMode="External"/><Relationship Id="rId189" Type="http://schemas.openxmlformats.org/officeDocument/2006/relationships/hyperlink" Target="file:///D:\Documents\3GPP\tsg_ran\WG2\TSGR2_116-e\Docs\R2-2110567.zip" TargetMode="External"/><Relationship Id="rId396" Type="http://schemas.openxmlformats.org/officeDocument/2006/relationships/hyperlink" Target="file:///D:\Documents\3GPP\tsg_ran\WG2\TSGR2_116-e\Docs\R2-2109598.zip" TargetMode="External"/><Relationship Id="rId2077" Type="http://schemas.openxmlformats.org/officeDocument/2006/relationships/hyperlink" Target="file:///D:\Documents\3GPP\tsg_ran\WG2\TSGR2_116-e\Docs\R2-2109912.zip" TargetMode="External"/><Relationship Id="rId256" Type="http://schemas.openxmlformats.org/officeDocument/2006/relationships/hyperlink" Target="file:///D:\Documents\3GPP\tsg_ran\WG2\TSGR2_116-e\Docs\R2-2110423.zip" TargetMode="External"/><Relationship Id="rId463" Type="http://schemas.openxmlformats.org/officeDocument/2006/relationships/hyperlink" Target="file:///D:\Documents\3GPP\tsg_ran\WG2\TSGR2_116-e\Docs\R2-2109993.zip" TargetMode="External"/><Relationship Id="rId670" Type="http://schemas.openxmlformats.org/officeDocument/2006/relationships/hyperlink" Target="file:///D:\Documents\3GPP\tsg_ran\WG2\TSGR2_116-e\Docs\R2-2109762.zip" TargetMode="External"/><Relationship Id="rId1093" Type="http://schemas.openxmlformats.org/officeDocument/2006/relationships/hyperlink" Target="file:///D:\Documents\3GPP\tsg_ran\WG2\TSGR2_116-e\Docs\R2-2109931.zip" TargetMode="External"/><Relationship Id="rId2144" Type="http://schemas.openxmlformats.org/officeDocument/2006/relationships/hyperlink" Target="file:///D:\Documents\3GPP\tsg_ran\WG2\TSGR2_116-e\Docs\R2-2109924.zip" TargetMode="External"/><Relationship Id="rId116" Type="http://schemas.openxmlformats.org/officeDocument/2006/relationships/hyperlink" Target="file:///D:\Documents\3GPP\tsg_ran\WG2\TSGR2_116-e\Docs\R2-2110405.zip" TargetMode="External"/><Relationship Id="rId323" Type="http://schemas.openxmlformats.org/officeDocument/2006/relationships/hyperlink" Target="file:///D:\Documents\3GPP\tsg_ran\WG2\TSGR2_116-e\Docs\R2-2110579.zip" TargetMode="External"/><Relationship Id="rId530" Type="http://schemas.openxmlformats.org/officeDocument/2006/relationships/hyperlink" Target="file:///D:\Documents\3GPP\tsg_ran\WG2\TSGR2_116-e\Docs\R2-2111051.zip" TargetMode="External"/><Relationship Id="rId768" Type="http://schemas.openxmlformats.org/officeDocument/2006/relationships/hyperlink" Target="file:///D:\Documents\3GPP\tsg_ran\WG2\TSGR2_116-e\Docs\R2-2110453.zip" TargetMode="External"/><Relationship Id="rId975" Type="http://schemas.openxmlformats.org/officeDocument/2006/relationships/hyperlink" Target="file:///D:\Documents\3GPP\tsg_ran\WG2\TSGR2_116-e\Docs\R2-2109772.zip" TargetMode="External"/><Relationship Id="rId1160" Type="http://schemas.openxmlformats.org/officeDocument/2006/relationships/hyperlink" Target="file:///D:\Documents\3GPP\tsg_ran\WG2\TSGR2_116-e\Docs\R2-2110586.zip" TargetMode="External"/><Relationship Id="rId1398" Type="http://schemas.openxmlformats.org/officeDocument/2006/relationships/hyperlink" Target="file:///D:\Documents\3GPP\tsg_ran\WG2\TSGR2_116-e\Docs\R2-2110798.zip" TargetMode="External"/><Relationship Id="rId2004" Type="http://schemas.openxmlformats.org/officeDocument/2006/relationships/hyperlink" Target="file:///D:\Documents\3GPP\tsg_ran\WG2\TSGR2_116-e\Docs\R2-2111067.zip" TargetMode="External"/><Relationship Id="rId628" Type="http://schemas.openxmlformats.org/officeDocument/2006/relationships/hyperlink" Target="file:///D:\Documents\3GPP\tsg_ran\WG2\TSGR2_116-e\Docs\R2-2110894.zip" TargetMode="External"/><Relationship Id="rId835" Type="http://schemas.openxmlformats.org/officeDocument/2006/relationships/hyperlink" Target="file:///D:\Documents\3GPP\tsg_ran\WG2\TSGR2_116-e\Docs\R2-2109599.zip" TargetMode="External"/><Relationship Id="rId1258" Type="http://schemas.openxmlformats.org/officeDocument/2006/relationships/hyperlink" Target="file:///D:\Documents\3GPP\tsg_ran\WG2\TSGR2_116-e\Docs\R2-2109498.zip" TargetMode="External"/><Relationship Id="rId1465" Type="http://schemas.openxmlformats.org/officeDocument/2006/relationships/hyperlink" Target="file:///D:\Documents\3GPP\tsg_ran\WG2\TSGR2_116-e\Docs\R2-2109919.zip" TargetMode="External"/><Relationship Id="rId1672" Type="http://schemas.openxmlformats.org/officeDocument/2006/relationships/hyperlink" Target="file:///D:\Documents\3GPP\tsg_ran\WG2\TSGR2_116-e\Docs\R2-2110073.zip" TargetMode="External"/><Relationship Id="rId1020" Type="http://schemas.openxmlformats.org/officeDocument/2006/relationships/hyperlink" Target="file:///D:\Documents\3GPP\tsg_ran\WG2\TSGR2_116-e\Docs\R2-2109860.zip" TargetMode="External"/><Relationship Id="rId1118" Type="http://schemas.openxmlformats.org/officeDocument/2006/relationships/hyperlink" Target="file:///D:\Documents\3GPP\tsg_ran\WG2\TSGR2_116-e\Docs\R2-2110749.zip" TargetMode="External"/><Relationship Id="rId1325" Type="http://schemas.openxmlformats.org/officeDocument/2006/relationships/hyperlink" Target="file:///D:\Documents\3GPP\tsg_ran\WG2\TSGR2_116-e\Docs\R2-2109970.zip" TargetMode="External"/><Relationship Id="rId1532" Type="http://schemas.openxmlformats.org/officeDocument/2006/relationships/hyperlink" Target="file:///D:\Documents\3GPP\tsg_ran\WG2\TSGR2_116-e\Docs\R2-2109578.zip" TargetMode="External"/><Relationship Id="rId1977" Type="http://schemas.openxmlformats.org/officeDocument/2006/relationships/hyperlink" Target="file:///D:\Documents\3GPP\tsg_ran\WG2\TSGR2_116-e\Docs\R2-2110707.zip" TargetMode="External"/><Relationship Id="rId902" Type="http://schemas.openxmlformats.org/officeDocument/2006/relationships/hyperlink" Target="file:///D:\Documents\3GPP\tsg_ran\WG2\TSGR2_116-e\Docs\R2-2109524.zip" TargetMode="External"/><Relationship Id="rId1837" Type="http://schemas.openxmlformats.org/officeDocument/2006/relationships/hyperlink" Target="file:///D:\Documents\3GPP\tsg_ran\WG2\TSGR2_116-e\Docs\R2-2111141.zip" TargetMode="External"/><Relationship Id="rId31" Type="http://schemas.openxmlformats.org/officeDocument/2006/relationships/hyperlink" Target="file:///D:\Documents\3GPP\tsg_ran\WG2\TSGR2_116-e\Docs\R2-2110972.zip" TargetMode="External"/><Relationship Id="rId2099" Type="http://schemas.openxmlformats.org/officeDocument/2006/relationships/hyperlink" Target="file:///D:\Documents\3GPP\tsg_ran\WG2\TSGR2_116-e\Docs\R2-2110071.zip" TargetMode="External"/><Relationship Id="rId180" Type="http://schemas.openxmlformats.org/officeDocument/2006/relationships/hyperlink" Target="file:///D:\Documents\3GPP\tsg_ran\WG2\TSGR2_116-e\Docs\R2-2110022.zip" TargetMode="External"/><Relationship Id="rId278" Type="http://schemas.openxmlformats.org/officeDocument/2006/relationships/hyperlink" Target="file:///D:\Documents\3GPP\tsg_ran\WG2\TSGR2_116-e\Docs\R2-2110683.zip" TargetMode="External"/><Relationship Id="rId1904" Type="http://schemas.openxmlformats.org/officeDocument/2006/relationships/hyperlink" Target="file:///D:\Documents\3GPP\tsg_ran\WG2\TSGR2_116-e\Docs\R2-2109884.zip" TargetMode="External"/><Relationship Id="rId485" Type="http://schemas.openxmlformats.org/officeDocument/2006/relationships/hyperlink" Target="file:///D:\Documents\3GPP\tsg_ran\WG2\TSGR2_116-e\Docs\R2-2110205.zip" TargetMode="External"/><Relationship Id="rId692" Type="http://schemas.openxmlformats.org/officeDocument/2006/relationships/hyperlink" Target="file:///D:\Documents\3GPP\tsg_ran\WG2\TSGR2_116-e\Docs\R2-2109677.zip" TargetMode="External"/><Relationship Id="rId138" Type="http://schemas.openxmlformats.org/officeDocument/2006/relationships/hyperlink" Target="file:///D:\Documents\3GPP\tsg_ran\WG2\TSGR2_116-e\Docs\R2-2110454.zip" TargetMode="External"/><Relationship Id="rId345" Type="http://schemas.openxmlformats.org/officeDocument/2006/relationships/hyperlink" Target="file:///D:\Documents\3GPP\tsg_ran\WG2\TSGR2_116-e\Docs\R2-2110420.zip" TargetMode="External"/><Relationship Id="rId552" Type="http://schemas.openxmlformats.org/officeDocument/2006/relationships/hyperlink" Target="file:///D:\Documents\3GPP\tsg_ran\WG2\TSGR2_116-e\Docs\R2-2110207.zip" TargetMode="External"/><Relationship Id="rId997" Type="http://schemas.openxmlformats.org/officeDocument/2006/relationships/hyperlink" Target="file:///D:\Documents\3GPP\tsg_ran\WG2\TSGR2_116-e\Docs\R2-2109400.zip" TargetMode="External"/><Relationship Id="rId1182" Type="http://schemas.openxmlformats.org/officeDocument/2006/relationships/hyperlink" Target="file:///D:\Documents\3GPP\tsg_ran\WG2\TSGR2_116-e\Docs\R2-2109627.zip" TargetMode="External"/><Relationship Id="rId2026" Type="http://schemas.openxmlformats.org/officeDocument/2006/relationships/hyperlink" Target="file:///D:\Documents\3GPP\tsg_ran\WG2\TSGR2_116-e\Docs\R2-2109797.zip" TargetMode="External"/><Relationship Id="rId205" Type="http://schemas.openxmlformats.org/officeDocument/2006/relationships/hyperlink" Target="file:///D:\Documents\3GPP\tsg_ran\WG2\TSGR2_116-e\Docs\R2-2109344.zip" TargetMode="External"/><Relationship Id="rId412" Type="http://schemas.openxmlformats.org/officeDocument/2006/relationships/hyperlink" Target="file:///D:\Documents\3GPP\tsg_ran\WG2\TSGR2_116-e\Docs\R2-2109680.zip" TargetMode="External"/><Relationship Id="rId857" Type="http://schemas.openxmlformats.org/officeDocument/2006/relationships/hyperlink" Target="file:///D:\Documents\3GPP\tsg_ran\WG2\TSGR2_116-e\Docs\R2-2110623.zip" TargetMode="External"/><Relationship Id="rId1042" Type="http://schemas.openxmlformats.org/officeDocument/2006/relationships/hyperlink" Target="file:///D:\Documents\3GPP\tsg_ran\WG2\TSGR2_116-e\Docs\R2-2110450.zip" TargetMode="External"/><Relationship Id="rId1487" Type="http://schemas.openxmlformats.org/officeDocument/2006/relationships/hyperlink" Target="file:///D:\Documents\3GPP\tsg_ran\WG2\TSGR2_116-e\Docs\R2-2111095.zip" TargetMode="External"/><Relationship Id="rId1694" Type="http://schemas.openxmlformats.org/officeDocument/2006/relationships/hyperlink" Target="file:///D:\Documents\3GPP\tsg_ran\WG2\TSGR2_116-e\Docs\R2-2110607.zip" TargetMode="External"/><Relationship Id="rId717" Type="http://schemas.openxmlformats.org/officeDocument/2006/relationships/hyperlink" Target="file:///D:\Documents\3GPP\tsg_ran\WG2\TSGR2_116-e\Docs\R2-2109689.zip" TargetMode="External"/><Relationship Id="rId924" Type="http://schemas.openxmlformats.org/officeDocument/2006/relationships/hyperlink" Target="file:///D:\Documents\3GPP\tsg_ran\WG2\TSGR2_116-e\Docs\R2-2109526.zip" TargetMode="External"/><Relationship Id="rId1347" Type="http://schemas.openxmlformats.org/officeDocument/2006/relationships/hyperlink" Target="file:///D:\Documents\3GPP\tsg_ran\WG2\TSGR2_116-e\Docs\R2-2110229.zip" TargetMode="External"/><Relationship Id="rId1554" Type="http://schemas.openxmlformats.org/officeDocument/2006/relationships/hyperlink" Target="file:///D:\Documents\3GPP\tsg_ran\WG2\TSGR2_116-e\Docs\R2-2110105.zip" TargetMode="External"/><Relationship Id="rId1761" Type="http://schemas.openxmlformats.org/officeDocument/2006/relationships/hyperlink" Target="file:///D:\Documents\3GPP\tsg_ran\WG2\TSGR2_116-e\Docs\R2-2110156.zip" TargetMode="External"/><Relationship Id="rId1999" Type="http://schemas.openxmlformats.org/officeDocument/2006/relationships/hyperlink" Target="file:///D:\Documents\3GPP\tsg_ran\WG2\TSGR2_116-e\Docs\R2-2110140.zip" TargetMode="External"/><Relationship Id="rId53" Type="http://schemas.openxmlformats.org/officeDocument/2006/relationships/hyperlink" Target="file:///D:\Documents\3GPP\tsg_ran\WG2\TSGR2_116-e\Docs\R2-2110757.zip" TargetMode="External"/><Relationship Id="rId1207" Type="http://schemas.openxmlformats.org/officeDocument/2006/relationships/hyperlink" Target="file:///D:\Documents\3GPP\tsg_ran\WG2\TSGR2_116-e\Docs\R2-2111073.zip" TargetMode="External"/><Relationship Id="rId1414" Type="http://schemas.openxmlformats.org/officeDocument/2006/relationships/hyperlink" Target="file:///D:\Documents\3GPP\tsg_ran\WG2\TSGR2_116-e\Docs\R2-2110021.zip" TargetMode="External"/><Relationship Id="rId1621" Type="http://schemas.openxmlformats.org/officeDocument/2006/relationships/hyperlink" Target="file:///D:\Documents\3GPP\tsg_ran\WG2\TSGR2_116-e\Docs\R2-2110738.zip" TargetMode="External"/><Relationship Id="rId1859" Type="http://schemas.openxmlformats.org/officeDocument/2006/relationships/hyperlink" Target="file:///D:\Documents\3GPP\tsg_ran\WG2\TSGR2_116-e\Docs\R2-2110035.zip" TargetMode="External"/><Relationship Id="rId1719" Type="http://schemas.openxmlformats.org/officeDocument/2006/relationships/hyperlink" Target="file:///D:\Documents\3GPP\tsg_ran\WG2\TSGR2_116-e\Docs\R2-2109724.zip" TargetMode="External"/><Relationship Id="rId1926" Type="http://schemas.openxmlformats.org/officeDocument/2006/relationships/hyperlink" Target="file:///D:\Documents\3GPP\tsg_ran\WG2\TSGR2_116-e\Docs\R2-2110464.zip" TargetMode="External"/><Relationship Id="rId2090" Type="http://schemas.openxmlformats.org/officeDocument/2006/relationships/hyperlink" Target="file:///D:\Documents\3GPP\tsg_ran\WG2\TSGR2_116-e\Docs\R2-2110800.zip" TargetMode="External"/><Relationship Id="rId367" Type="http://schemas.openxmlformats.org/officeDocument/2006/relationships/hyperlink" Target="file:///D:\Documents\3GPP\tsg_ran\WG2\TSGR2_116-e\Docs\R2-2109581.zip" TargetMode="External"/><Relationship Id="rId574" Type="http://schemas.openxmlformats.org/officeDocument/2006/relationships/hyperlink" Target="file:///D:\Documents\3GPP\tsg_ran\WG2\TSGR2_116-e\Docs\R2-2109426.zip" TargetMode="External"/><Relationship Id="rId2048" Type="http://schemas.openxmlformats.org/officeDocument/2006/relationships/hyperlink" Target="file:///D:\Documents\3GPP\tsg_ran\WG2\TSGR2_116-e\Docs\R2-2111059.zip" TargetMode="External"/><Relationship Id="rId227" Type="http://schemas.openxmlformats.org/officeDocument/2006/relationships/hyperlink" Target="file:///D:\Documents\3GPP\tsg_ran\WG2\TSGR2_116-e\Docs\R2-2110946.zip" TargetMode="External"/><Relationship Id="rId781" Type="http://schemas.openxmlformats.org/officeDocument/2006/relationships/hyperlink" Target="file:///D:\Documents\3GPP\tsg_ran\WG2\TSGR2_116-e\Docs\R2-2110883.zip" TargetMode="External"/><Relationship Id="rId879" Type="http://schemas.openxmlformats.org/officeDocument/2006/relationships/hyperlink" Target="file:///D:\Documents\3GPP\tsg_ran\WG2\TSGR2_116-e\Docs\R2-2110263.zip" TargetMode="External"/><Relationship Id="rId434" Type="http://schemas.openxmlformats.org/officeDocument/2006/relationships/hyperlink" Target="file:///D:\Documents\3GPP\tsg_ran\WG2\TSGR2_116-e\Docs\R2-2110858.zip" TargetMode="External"/><Relationship Id="rId641" Type="http://schemas.openxmlformats.org/officeDocument/2006/relationships/hyperlink" Target="file:///D:\Documents\3GPP\tsg_ran\WG2\TSGR2_116-e\Docs\R2-2110432.zip" TargetMode="External"/><Relationship Id="rId739" Type="http://schemas.openxmlformats.org/officeDocument/2006/relationships/hyperlink" Target="file:///D:\Documents\3GPP\tsg_ran\WG2\TSGR2_116-e\Docs\R2-2111103.zip" TargetMode="External"/><Relationship Id="rId1064" Type="http://schemas.openxmlformats.org/officeDocument/2006/relationships/hyperlink" Target="file:///D:\Documents\3GPP\tsg_ran\WG2\TSGR2_116-e\Docs\R2-2110488.zip" TargetMode="External"/><Relationship Id="rId1271" Type="http://schemas.openxmlformats.org/officeDocument/2006/relationships/hyperlink" Target="file:///D:\Documents\3GPP\tsg_ran\WG2\TSGR2_116-e\Docs\R2-2111006.zip" TargetMode="External"/><Relationship Id="rId1369" Type="http://schemas.openxmlformats.org/officeDocument/2006/relationships/hyperlink" Target="file:///D:\Documents\3GPP\tsg_ran\WG2\TSGR2_116-e\Docs\R2-2109322.zip" TargetMode="External"/><Relationship Id="rId1576" Type="http://schemas.openxmlformats.org/officeDocument/2006/relationships/hyperlink" Target="file:///D:\Documents\3GPP\tsg_ran\WG2\TSGR2_116-e\Docs\R2-2110041.zip" TargetMode="External"/><Relationship Id="rId2115" Type="http://schemas.openxmlformats.org/officeDocument/2006/relationships/hyperlink" Target="file:///D:\Documents\3GPP\tsg_ran\WG2\TSGR2_116-e\Docs\R2-2109701.zip" TargetMode="External"/><Relationship Id="rId501" Type="http://schemas.openxmlformats.org/officeDocument/2006/relationships/hyperlink" Target="file:///D:\Documents\3GPP\tsg_ran\WG2\TSGR2_116-e\Docs\R2-2110138.zip" TargetMode="External"/><Relationship Id="rId946" Type="http://schemas.openxmlformats.org/officeDocument/2006/relationships/hyperlink" Target="file:///D:\Documents\3GPP\tsg_ran\WG2\TSGR2_116-e\Docs\R2-2110753.zip" TargetMode="External"/><Relationship Id="rId1131" Type="http://schemas.openxmlformats.org/officeDocument/2006/relationships/hyperlink" Target="file:///D:\Documents\3GPP\tsg_ran\WG2\TSGR2_116-e\Docs\R2-2110502.zip" TargetMode="External"/><Relationship Id="rId1229" Type="http://schemas.openxmlformats.org/officeDocument/2006/relationships/hyperlink" Target="file:///D:\Documents\3GPP\tsg_ran\WG2\TSGR2_116-e\Docs\R2-2109523.zip" TargetMode="External"/><Relationship Id="rId1783" Type="http://schemas.openxmlformats.org/officeDocument/2006/relationships/hyperlink" Target="file:///D:\Documents\3GPP\tsg_ran\WG2\TSGR2_116-e\Docs\R2-2109805.zip" TargetMode="External"/><Relationship Id="rId1990" Type="http://schemas.openxmlformats.org/officeDocument/2006/relationships/hyperlink" Target="file:///D:\Documents\3GPP\tsg_ran\WG2\TSGR2_116-e\Docs\R2-2109790.zip" TargetMode="External"/><Relationship Id="rId75" Type="http://schemas.openxmlformats.org/officeDocument/2006/relationships/hyperlink" Target="file:///D:\Documents\3GPP\tsg_ran\WG2\TSGR2_116-e\Docs\R2-2110012.zip" TargetMode="External"/><Relationship Id="rId806" Type="http://schemas.openxmlformats.org/officeDocument/2006/relationships/hyperlink" Target="file:///D:\Documents\3GPP\tsg_ran\WG2\TSGR2_116-e\Docs\R2-2109941.zip" TargetMode="External"/><Relationship Id="rId1436" Type="http://schemas.openxmlformats.org/officeDocument/2006/relationships/hyperlink" Target="file:///D:\Documents\3GPP\tsg_ran\WG2\TSGR2_116-e\Docs\R2-2110361.zip" TargetMode="External"/><Relationship Id="rId1643" Type="http://schemas.openxmlformats.org/officeDocument/2006/relationships/hyperlink" Target="file:///D:\Documents\3GPP\tsg_ran\WG2\TSGR2_116-e\Docs\R2-2111202.zip" TargetMode="External"/><Relationship Id="rId1850" Type="http://schemas.openxmlformats.org/officeDocument/2006/relationships/hyperlink" Target="file:///D:\Documents\3GPP\tsg_ran\WG2\TSGR2_116-e\Docs\R2-2110334.zip" TargetMode="External"/><Relationship Id="rId1503" Type="http://schemas.openxmlformats.org/officeDocument/2006/relationships/hyperlink" Target="file:///D:\Documents\3GPP\tsg_ran\WG2\TSGR2_116-e\Docs\R2-2109536.zip" TargetMode="External"/><Relationship Id="rId1710" Type="http://schemas.openxmlformats.org/officeDocument/2006/relationships/hyperlink" Target="file:///D:\Documents\3GPP\tsg_ran\WG2\TSGR2_116-e\Docs\R2-2109476.zip" TargetMode="External"/><Relationship Id="rId1948" Type="http://schemas.openxmlformats.org/officeDocument/2006/relationships/hyperlink" Target="file:///D:\Documents\3GPP\tsg_ran\WG2\TSGR2_116-e\Docs\R2-2110198.zip" TargetMode="External"/><Relationship Id="rId291" Type="http://schemas.openxmlformats.org/officeDocument/2006/relationships/hyperlink" Target="file:///D:\Documents\3GPP\tsg_ran\WG2\TSGR2_116-e\Docs\R2-2110945.zip" TargetMode="External"/><Relationship Id="rId1808" Type="http://schemas.openxmlformats.org/officeDocument/2006/relationships/hyperlink" Target="file:///D:\Documents\3GPP\tsg_ran\WG2\TSGR2_116-e\Docs\R2-2109989.zip" TargetMode="External"/><Relationship Id="rId151" Type="http://schemas.openxmlformats.org/officeDocument/2006/relationships/hyperlink" Target="file:///D:\Documents\3GPP\tsg_ran\WG2\TSGR2_116-e\Docs\R2-2110455.zip" TargetMode="External"/><Relationship Id="rId389" Type="http://schemas.openxmlformats.org/officeDocument/2006/relationships/hyperlink" Target="file:///D:\Documents\3GPP\tsg_ran\WG2\TSGR2_116-e\Docs\R2-2110830.zip" TargetMode="External"/><Relationship Id="rId596" Type="http://schemas.openxmlformats.org/officeDocument/2006/relationships/hyperlink" Target="file:///D:\Documents\3GPP\tsg_ran\WG2\TSGR2_116-e\Docs\R2-2110504.zip" TargetMode="External"/><Relationship Id="rId249" Type="http://schemas.openxmlformats.org/officeDocument/2006/relationships/hyperlink" Target="file:///D:\Documents\3GPP\tsg_ran\WG2\TSGR2_116-e\Docs\R2-2110757.zip" TargetMode="External"/><Relationship Id="rId456" Type="http://schemas.openxmlformats.org/officeDocument/2006/relationships/hyperlink" Target="file:///D:\Documents\3GPP\tsg_ran\WG2\TSGR2_116-e\Docs\R2-2111239.zip" TargetMode="External"/><Relationship Id="rId663" Type="http://schemas.openxmlformats.org/officeDocument/2006/relationships/hyperlink" Target="file:///D:\Documents\3GPP\tsg_ran\WG2\TSGR2_116-e\Docs\R2-2111085.zip" TargetMode="External"/><Relationship Id="rId870" Type="http://schemas.openxmlformats.org/officeDocument/2006/relationships/hyperlink" Target="file:///D:\Documents\3GPP\tsg_ran\WG2\TSGR2_116-e\Docs\R2-2109778.zip" TargetMode="External"/><Relationship Id="rId1086" Type="http://schemas.openxmlformats.org/officeDocument/2006/relationships/hyperlink" Target="file:///D:\Documents\3GPP\tsg_ran\WG2\TSGR2_116-e\Docs\R2-2109433.zip" TargetMode="External"/><Relationship Id="rId1293" Type="http://schemas.openxmlformats.org/officeDocument/2006/relationships/hyperlink" Target="file:///D:\Documents\3GPP\tsg_ran\WG2\TSGR2_116-e\Docs\R2-2111151.zip" TargetMode="External"/><Relationship Id="rId2137" Type="http://schemas.openxmlformats.org/officeDocument/2006/relationships/hyperlink" Target="file:///D:\Documents\3GPP\tsg_ran\WG2\TSGR2_116-e\Docs\R2-2109703.zip" TargetMode="External"/><Relationship Id="rId109" Type="http://schemas.openxmlformats.org/officeDocument/2006/relationships/hyperlink" Target="file:///D:\Documents\3GPP\tsg_ran\WG2\TSGR2_116-e\Docs\R2-2110628.zip" TargetMode="External"/><Relationship Id="rId316" Type="http://schemas.openxmlformats.org/officeDocument/2006/relationships/hyperlink" Target="file:///D:\Documents\3GPP\tsg_ran\WG2\TSGR2_116-e\Docs\R2-2110697.zip" TargetMode="External"/><Relationship Id="rId523" Type="http://schemas.openxmlformats.org/officeDocument/2006/relationships/hyperlink" Target="file:///D:\Documents\3GPP\tsg_ran\WG2\TSGR2_116-e\Docs\R2-2109468.zip" TargetMode="External"/><Relationship Id="rId968" Type="http://schemas.openxmlformats.org/officeDocument/2006/relationships/hyperlink" Target="file:///D:\Documents\3GPP\tsg_ran\WG2\TSGR2_116-e\Docs\R2-2111038.zip" TargetMode="External"/><Relationship Id="rId1153" Type="http://schemas.openxmlformats.org/officeDocument/2006/relationships/hyperlink" Target="file:///D:\Documents\3GPP\tsg_ran\WG2\TSGR2_116-e\Docs\R2-2110124.zip" TargetMode="External"/><Relationship Id="rId1598" Type="http://schemas.openxmlformats.org/officeDocument/2006/relationships/hyperlink" Target="file:///D:\Documents\3GPP\tsg_ran\WG2\TSGR2_116-e\Docs\R2-2110007.zip" TargetMode="External"/><Relationship Id="rId97" Type="http://schemas.openxmlformats.org/officeDocument/2006/relationships/hyperlink" Target="file:///D:\Documents\3GPP\tsg_ran\WG2\TSGR2_116-e\Docs\R2-2110563.zip" TargetMode="External"/><Relationship Id="rId730" Type="http://schemas.openxmlformats.org/officeDocument/2006/relationships/hyperlink" Target="file:///D:\Documents\3GPP\tsg_ran\WG2\TSGR2_116-e\Docs\R2-2110332.zip" TargetMode="External"/><Relationship Id="rId828" Type="http://schemas.openxmlformats.org/officeDocument/2006/relationships/hyperlink" Target="file:///D:\Documents\3GPP\tsg_ran\WG2\TSGR2_116-e\Docs\R2-2111157.zip" TargetMode="External"/><Relationship Id="rId1013" Type="http://schemas.openxmlformats.org/officeDocument/2006/relationships/hyperlink" Target="file:///D:\Documents\3GPP\tsg_ran\WG2\TSGR2_116-e\Docs\R2-2109557.zip" TargetMode="External"/><Relationship Id="rId1360" Type="http://schemas.openxmlformats.org/officeDocument/2006/relationships/hyperlink" Target="file:///D:\Documents\3GPP\tsg_ran\WG2\TSGR2_116-e\Docs\R2-2110469.zip" TargetMode="External"/><Relationship Id="rId1458" Type="http://schemas.openxmlformats.org/officeDocument/2006/relationships/hyperlink" Target="file:///D:\Documents\3GPP\tsg_ran\WG2\TSGR2_116-e\Docs\R2-2109485.zip" TargetMode="External"/><Relationship Id="rId1665" Type="http://schemas.openxmlformats.org/officeDocument/2006/relationships/hyperlink" Target="file:///D:\Documents\3GPP\tsg_ran\WG2\TSGR2_116-e\Docs\R2-2110720.zip" TargetMode="External"/><Relationship Id="rId1872" Type="http://schemas.openxmlformats.org/officeDocument/2006/relationships/hyperlink" Target="file:///D:\Documents\3GPP\tsg_ran\WG2\TSGR2_116-e\Docs\R2-2110713.zip" TargetMode="External"/><Relationship Id="rId1220" Type="http://schemas.openxmlformats.org/officeDocument/2006/relationships/hyperlink" Target="file:///D:\Documents\3GPP\tsg_ran\WG2\TSGR2_116-e\Docs\R2-2109453.zip" TargetMode="External"/><Relationship Id="rId1318" Type="http://schemas.openxmlformats.org/officeDocument/2006/relationships/hyperlink" Target="file:///D:\Documents\3GPP\tsg_ran\WG2\TSGR2_116-e\Docs\R2-2111043.zip" TargetMode="External"/><Relationship Id="rId1525" Type="http://schemas.openxmlformats.org/officeDocument/2006/relationships/hyperlink" Target="file:///D:\Documents\3GPP\tsg_ran\WG2\TSGR2_116-e\Docs\R2-2110811.zip" TargetMode="External"/><Relationship Id="rId1732" Type="http://schemas.openxmlformats.org/officeDocument/2006/relationships/hyperlink" Target="file:///D:\Documents\3GPP\tsg_ran\WG2\TSGR2_116-e\Docs\R2-2110061.zip" TargetMode="External"/><Relationship Id="rId24" Type="http://schemas.openxmlformats.org/officeDocument/2006/relationships/hyperlink" Target="file:///D:\Documents\3GPP\tsg_ran\WG2\TSGR2_116-e\Docs\R2-2110796.zip" TargetMode="External"/><Relationship Id="rId173" Type="http://schemas.openxmlformats.org/officeDocument/2006/relationships/hyperlink" Target="file:///D:\Documents\3GPP\tsg_ran\WG2\TSGR2_116-e\Docs\R2-2110462.zip" TargetMode="External"/><Relationship Id="rId380" Type="http://schemas.openxmlformats.org/officeDocument/2006/relationships/hyperlink" Target="file:///D:\Documents\3GPP\tsg_ran\WG2\TSGR2_116-e\Docs\R2-2109315.zip" TargetMode="External"/><Relationship Id="rId2061" Type="http://schemas.openxmlformats.org/officeDocument/2006/relationships/hyperlink" Target="file:///D:\Documents\3GPP\tsg_ran\WG2\TSGR2_116-e\Docs\R2-2109818.zip" TargetMode="External"/><Relationship Id="rId240" Type="http://schemas.openxmlformats.org/officeDocument/2006/relationships/hyperlink" Target="file:///D:\Documents\3GPP\tsg_ran\WG2\TSGR2_116-e\Docs\R2-2111027.zip" TargetMode="External"/><Relationship Id="rId478" Type="http://schemas.openxmlformats.org/officeDocument/2006/relationships/hyperlink" Target="file:///D:\Documents\3GPP\tsg_ran\WG2\TSGR2_116-e\Docs\R2-2109996.zip" TargetMode="External"/><Relationship Id="rId685" Type="http://schemas.openxmlformats.org/officeDocument/2006/relationships/hyperlink" Target="file:///D:\Documents\3GPP\tsg_ran\WG2\TSGR2_116-e\Docs\R2-2110505.zip" TargetMode="External"/><Relationship Id="rId892" Type="http://schemas.openxmlformats.org/officeDocument/2006/relationships/hyperlink" Target="file:///D:\Documents\3GPP\tsg_ran\WG2\TSGR2_116-e\Docs\R2-2109321.zip" TargetMode="External"/><Relationship Id="rId100" Type="http://schemas.openxmlformats.org/officeDocument/2006/relationships/hyperlink" Target="file:///D:\Documents\3GPP\tsg_ran\WG2\TSGR2_116-e\Docs\R2-2110024.zip" TargetMode="External"/><Relationship Id="rId338" Type="http://schemas.openxmlformats.org/officeDocument/2006/relationships/hyperlink" Target="file:///D:\Documents\3GPP\tsg_ran\WG2\TSGR2_116-e\Docs\R2-2110231.zip" TargetMode="External"/><Relationship Id="rId545" Type="http://schemas.openxmlformats.org/officeDocument/2006/relationships/hyperlink" Target="file:///D:\Documents\3GPP\tsg_ran\WG2\TSGR2_116-e\Docs\R2-2111128.zip" TargetMode="External"/><Relationship Id="rId752" Type="http://schemas.openxmlformats.org/officeDocument/2006/relationships/hyperlink" Target="file:///D:\Documents\3GPP\tsg_ran\WG2\TSGR2_116-e\Docs\R2-2111171.zip" TargetMode="External"/><Relationship Id="rId1175" Type="http://schemas.openxmlformats.org/officeDocument/2006/relationships/hyperlink" Target="file:///D:\Documents\3GPP\tsg_ran\WG2\TSGR2_116-e\Docs\R2-2110648.zip" TargetMode="External"/><Relationship Id="rId1382" Type="http://schemas.openxmlformats.org/officeDocument/2006/relationships/hyperlink" Target="file:///D:\Documents\3GPP\tsg_ran\WG2\TSGR2_116-e\Docs\R2-2110997.zip" TargetMode="External"/><Relationship Id="rId2019" Type="http://schemas.openxmlformats.org/officeDocument/2006/relationships/hyperlink" Target="file:///D:\Documents\3GPP\tsg_ran\WG2\TSGR2_116-e\Docs\R2-2111055.zip" TargetMode="External"/><Relationship Id="rId405" Type="http://schemas.openxmlformats.org/officeDocument/2006/relationships/hyperlink" Target="file:///D:\Documents\3GPP\tsg_ran\WG2\TSGR2_116-e\Docs\R2-2110652.zip" TargetMode="External"/><Relationship Id="rId612" Type="http://schemas.openxmlformats.org/officeDocument/2006/relationships/hyperlink" Target="file:///D:\Documents\3GPP\tsg_ran\WG2\TSGR2_116-e\Docs\R2-2110554.zip" TargetMode="External"/><Relationship Id="rId1035" Type="http://schemas.openxmlformats.org/officeDocument/2006/relationships/hyperlink" Target="file:///D:\Documents\3GPP\tsg_ran\WG2\TSGR2_116-e\Docs\R2-2110222.zip" TargetMode="External"/><Relationship Id="rId1242" Type="http://schemas.openxmlformats.org/officeDocument/2006/relationships/hyperlink" Target="file:///D:\Documents\3GPP\tsg_ran\WG2\TSGR2_116-e\Docs\R2-2110820.zip" TargetMode="External"/><Relationship Id="rId1687" Type="http://schemas.openxmlformats.org/officeDocument/2006/relationships/hyperlink" Target="file:///D:\Documents\3GPP\tsg_ran\WG2\TSGR2_116-e\Docs\R2-2110721.zip" TargetMode="External"/><Relationship Id="rId1894" Type="http://schemas.openxmlformats.org/officeDocument/2006/relationships/hyperlink" Target="file:///D:\Documents\3GPP\tsg_ran\WG2\TSGR2_116-e\Docs\R2-2110192.zip" TargetMode="External"/><Relationship Id="rId917" Type="http://schemas.openxmlformats.org/officeDocument/2006/relationships/hyperlink" Target="file:///D:\Documents\3GPP\tsg_ran\WG2\TSGR2_116-e\Docs\R2-2110915.zip" TargetMode="External"/><Relationship Id="rId1102" Type="http://schemas.openxmlformats.org/officeDocument/2006/relationships/hyperlink" Target="file:///D:\Documents\3GPP\tsg_ran\WG2\TSGR2_116-e\Docs\R2-2111040.zip" TargetMode="External"/><Relationship Id="rId1547" Type="http://schemas.openxmlformats.org/officeDocument/2006/relationships/hyperlink" Target="file:///D:\Documents\3GPP\tsg_ran\WG2\TSGR2_116-e\Docs\R2-2109575.zip" TargetMode="External"/><Relationship Id="rId1754" Type="http://schemas.openxmlformats.org/officeDocument/2006/relationships/hyperlink" Target="file:///D:\Documents\3GPP\tsg_ran\WG2\TSGR2_116-e\Docs\R2-2109609.zip" TargetMode="External"/><Relationship Id="rId1961" Type="http://schemas.openxmlformats.org/officeDocument/2006/relationships/hyperlink" Target="file:///D:\Documents\3GPP\tsg_ran\WG2\TSGR2_116-e\Docs\R2-2110417.zip" TargetMode="External"/><Relationship Id="rId46" Type="http://schemas.openxmlformats.org/officeDocument/2006/relationships/hyperlink" Target="file:///D:\Documents\3GPP\tsg_ran\WG2\TSGR2_116-e\Docs\R2-2110946.zip" TargetMode="External"/><Relationship Id="rId1407" Type="http://schemas.openxmlformats.org/officeDocument/2006/relationships/hyperlink" Target="file:///D:\Documents\3GPP\tsg_ran\WG2\TSGR2_116-e\Docs\R2-2109461.zip" TargetMode="External"/><Relationship Id="rId1614" Type="http://schemas.openxmlformats.org/officeDocument/2006/relationships/hyperlink" Target="file:///D:\Documents\3GPP\tsg_ran\WG2\TSGR2_116-e\Docs\R2-2110921.zip" TargetMode="External"/><Relationship Id="rId1821" Type="http://schemas.openxmlformats.org/officeDocument/2006/relationships/hyperlink" Target="file:///D:\Documents\3GPP\tsg_ran\WG2\TSGR2_116-e\Docs\R2-2110666.zip" TargetMode="External"/><Relationship Id="rId195" Type="http://schemas.openxmlformats.org/officeDocument/2006/relationships/hyperlink" Target="file:///D:\Documents\3GPP\tsg_ran\WG2\TSGR2_116-e\Docs\R2-2110970.zip" TargetMode="External"/><Relationship Id="rId1919" Type="http://schemas.openxmlformats.org/officeDocument/2006/relationships/hyperlink" Target="file:///D:\Documents\3GPP\tsg_ran\WG2\TSGR2_116-e\Docs\R2-2110238.zip" TargetMode="External"/><Relationship Id="rId2083" Type="http://schemas.openxmlformats.org/officeDocument/2006/relationships/hyperlink" Target="file:///D:\Documents\3GPP\tsg_ran\WG2\TSGR2_116-e\Docs\R2-2110694.zip" TargetMode="External"/><Relationship Id="rId262" Type="http://schemas.openxmlformats.org/officeDocument/2006/relationships/hyperlink" Target="file:///D:\Documents\3GPP\tsg_ran\WG2\TSGR2_116-e\Docs\R2-2111071.zip" TargetMode="External"/><Relationship Id="rId567" Type="http://schemas.openxmlformats.org/officeDocument/2006/relationships/hyperlink" Target="file:///D:\Documents\3GPP\tsg_ran\WG2\TSGR2_116-e\Docs\R2-2110674.zip" TargetMode="External"/><Relationship Id="rId1197" Type="http://schemas.openxmlformats.org/officeDocument/2006/relationships/hyperlink" Target="file:///D:\Documents\3GPP\tsg_ran\WG2\TSGR2_116-e\Docs\R2-2110413.zip" TargetMode="External"/><Relationship Id="rId2150" Type="http://schemas.openxmlformats.org/officeDocument/2006/relationships/hyperlink" Target="file:///D:\Documents\3GPP\tsg_ran\WG2\TSGR2_116-e\Docs\R2-2109357.zip" TargetMode="External"/><Relationship Id="rId122" Type="http://schemas.openxmlformats.org/officeDocument/2006/relationships/hyperlink" Target="file:///D:\Documents\3GPP\tsg_ran\WG2\TSGR2_116-e\Docs\R2-2110295.zip" TargetMode="External"/><Relationship Id="rId774" Type="http://schemas.openxmlformats.org/officeDocument/2006/relationships/hyperlink" Target="file:///D:\Documents\3GPP\tsg_ran\WG2\TSGR2_116-e\Docs\R2-2109782.zip" TargetMode="External"/><Relationship Id="rId981" Type="http://schemas.openxmlformats.org/officeDocument/2006/relationships/hyperlink" Target="file:///D:\Documents\3GPP\tsg_ran\WG2\TSGR2_116-e\Docs\R2-2110574.zip" TargetMode="External"/><Relationship Id="rId1057" Type="http://schemas.openxmlformats.org/officeDocument/2006/relationships/hyperlink" Target="file:///D:\Documents\3GPP\tsg_ran\WG2\TSGR2_116-e\Docs\R2-2110066.zip" TargetMode="External"/><Relationship Id="rId2010" Type="http://schemas.openxmlformats.org/officeDocument/2006/relationships/hyperlink" Target="file:///D:\Documents\3GPP\tsg_ran\WG2\TSGR2_116-e\Docs\R2-2110487.zip" TargetMode="External"/><Relationship Id="rId427" Type="http://schemas.openxmlformats.org/officeDocument/2006/relationships/hyperlink" Target="file:///D:\Documents\3GPP\tsg_ran\WG2\TSGR2_116-e\Docs\R2-2110078.zip" TargetMode="External"/><Relationship Id="rId634" Type="http://schemas.openxmlformats.org/officeDocument/2006/relationships/hyperlink" Target="file:///D:\Documents\3GPP\tsg_ran\WG2\TSGR2_116-e\Docs\R2-2109470.zip" TargetMode="External"/><Relationship Id="rId841" Type="http://schemas.openxmlformats.org/officeDocument/2006/relationships/hyperlink" Target="file:///D:\Documents\3GPP\tsg_ran\WG2\TSGR2_116-e\Docs\R2-2110318.zip" TargetMode="External"/><Relationship Id="rId1264" Type="http://schemas.openxmlformats.org/officeDocument/2006/relationships/hyperlink" Target="file:///D:\Documents\3GPP\tsg_ran\WG2\TSGR2_116-e\Docs\R2-2110703.zip" TargetMode="External"/><Relationship Id="rId1471" Type="http://schemas.openxmlformats.org/officeDocument/2006/relationships/hyperlink" Target="file:///D:\Documents\3GPP\tsg_ran\WG2\TSGR2_116-e\Docs\R2-2110934.zip" TargetMode="External"/><Relationship Id="rId1569" Type="http://schemas.openxmlformats.org/officeDocument/2006/relationships/hyperlink" Target="file:///D:\Documents\3GPP\tsg_ran\WG2\TSGR2_116-e\Docs\R2-2109391.zip" TargetMode="External"/><Relationship Id="rId2108" Type="http://schemas.openxmlformats.org/officeDocument/2006/relationships/hyperlink" Target="file:///D:\Documents\3GPP\tsg_ran\WG2\TSGR2_116-e\Docs\R2-2110705.zip" TargetMode="External"/><Relationship Id="rId701" Type="http://schemas.openxmlformats.org/officeDocument/2006/relationships/hyperlink" Target="file:///D:\Documents\3GPP\tsg_ran\WG2\TSGR2_116-e\Docs\R2-2111179.zip" TargetMode="External"/><Relationship Id="rId939" Type="http://schemas.openxmlformats.org/officeDocument/2006/relationships/hyperlink" Target="file:///D:\Documents\3GPP\tsg_ran\WG2\TSGR2_116-e\Docs\R2-2110329.zip" TargetMode="External"/><Relationship Id="rId1124" Type="http://schemas.openxmlformats.org/officeDocument/2006/relationships/hyperlink" Target="file:///D:\Documents\3GPP\tsg_ran\WG2\TSGR2_116-e\Docs\R2-2109904.zip" TargetMode="External"/><Relationship Id="rId1331" Type="http://schemas.openxmlformats.org/officeDocument/2006/relationships/hyperlink" Target="file:///D:\Documents\3GPP\tsg_ran\WG2\TSGR2_116-e\Docs\R2-2110275.zip" TargetMode="External"/><Relationship Id="rId1776" Type="http://schemas.openxmlformats.org/officeDocument/2006/relationships/hyperlink" Target="file:///D:\Documents\3GPP\tsg_ran\WG2\TSGR2_116-e\Docs\R2-2110366.zip" TargetMode="External"/><Relationship Id="rId1983" Type="http://schemas.openxmlformats.org/officeDocument/2006/relationships/hyperlink" Target="file:///D:\Documents\3GPP\tsg_ran\WG2\TSGR2_116-e\Docs\R2-2111254.zip" TargetMode="External"/><Relationship Id="rId68" Type="http://schemas.openxmlformats.org/officeDocument/2006/relationships/hyperlink" Target="file:///D:\Documents\3GPP\tsg_ran\WG2\TSGR2_116-e\Docs\R2-2109887.zip" TargetMode="External"/><Relationship Id="rId1429" Type="http://schemas.openxmlformats.org/officeDocument/2006/relationships/hyperlink" Target="file:///D:\Documents\3GPP\tsg_ran\WG2\TSGR2_116-e\Docs\R2-2109757.zip" TargetMode="External"/><Relationship Id="rId1636" Type="http://schemas.openxmlformats.org/officeDocument/2006/relationships/hyperlink" Target="file:///D:\Documents\3GPP\tsg_ran\WG2\TSGR2_116-e\Docs\R2-2110242.zip" TargetMode="External"/><Relationship Id="rId1843" Type="http://schemas.openxmlformats.org/officeDocument/2006/relationships/hyperlink" Target="file:///D:\Documents\3GPP\tsg_ran\WG2\TSGR2_116-e\Docs\R2-2110678.zip" TargetMode="External"/><Relationship Id="rId1703" Type="http://schemas.openxmlformats.org/officeDocument/2006/relationships/hyperlink" Target="file:///D:\Documents\3GPP\tsg_ran\WG2\TSGR2_116-e\Docs\R2-2109607.zip" TargetMode="External"/><Relationship Id="rId1910" Type="http://schemas.openxmlformats.org/officeDocument/2006/relationships/hyperlink" Target="file:///D:\Documents\3GPP\tsg_ran\WG2\TSGR2_116-e\Docs\R2-2110339.zip" TargetMode="External"/><Relationship Id="rId284" Type="http://schemas.openxmlformats.org/officeDocument/2006/relationships/hyperlink" Target="file:///D:\Documents\3GPP\tsg_ran\WG2\TSGR2_116-e\Docs\R2-2109340.zip" TargetMode="External"/><Relationship Id="rId491" Type="http://schemas.openxmlformats.org/officeDocument/2006/relationships/hyperlink" Target="file:///D:\Documents\3GPP\tsg_ran\WG2\TSGR2_116-e\Docs\R2-2109549.zip" TargetMode="External"/><Relationship Id="rId144" Type="http://schemas.openxmlformats.org/officeDocument/2006/relationships/hyperlink" Target="file:///D:\Documents\3GPP\tsg_ran\WG2\TSGR2_116-e\Docs\R2-2110784.zip" TargetMode="External"/><Relationship Id="rId589" Type="http://schemas.openxmlformats.org/officeDocument/2006/relationships/hyperlink" Target="file:///D:\Documents\3GPP\tsg_ran\WG2\TSGR2_116-e\Docs\R2-2109892.zip" TargetMode="External"/><Relationship Id="rId796" Type="http://schemas.openxmlformats.org/officeDocument/2006/relationships/hyperlink" Target="file:///D:\Documents\3GPP\tsg_ran\WG2\TSGR2_116-e\Docs\R2-2109749.zip" TargetMode="External"/><Relationship Id="rId351" Type="http://schemas.openxmlformats.org/officeDocument/2006/relationships/hyperlink" Target="file:///D:\Documents\3GPP\tsg_ran\WG2\TSGR2_116-e\Docs\R2-2110780.zip" TargetMode="External"/><Relationship Id="rId449" Type="http://schemas.openxmlformats.org/officeDocument/2006/relationships/hyperlink" Target="file:///D:\Documents\3GPP\tsg_ran\WG2\TSGR2_116-e\Docs\R2-2110778.zip" TargetMode="External"/><Relationship Id="rId656" Type="http://schemas.openxmlformats.org/officeDocument/2006/relationships/hyperlink" Target="file:///D:\Documents\3GPP\tsg_ran\WG2\TSGR2_116-e\Docs\R2-2109869.zip" TargetMode="External"/><Relationship Id="rId863" Type="http://schemas.openxmlformats.org/officeDocument/2006/relationships/hyperlink" Target="file:///D:\Documents\3GPP\tsg_ran\WG2\TSGR2_116-e\Docs\R2-2109601.zip" TargetMode="External"/><Relationship Id="rId1079" Type="http://schemas.openxmlformats.org/officeDocument/2006/relationships/hyperlink" Target="file:///D:\Documents\3GPP\tsg_ran\WG2\TSGR2_116-e\Docs\R2-2109963.zip" TargetMode="External"/><Relationship Id="rId1286" Type="http://schemas.openxmlformats.org/officeDocument/2006/relationships/hyperlink" Target="file:///D:\Documents\3GPP\tsg_ran\WG2\TSGR2_116-e\Docs\R2-2110704.zip" TargetMode="External"/><Relationship Id="rId1493" Type="http://schemas.openxmlformats.org/officeDocument/2006/relationships/hyperlink" Target="file:///D:\Documents\3GPP\tsg_ran\WG2\TSGR2_116-e\Docs\R2-2109669.zip" TargetMode="External"/><Relationship Id="rId2032" Type="http://schemas.openxmlformats.org/officeDocument/2006/relationships/hyperlink" Target="file:///D:\Documents\3GPP\tsg_ran\WG2\TSGR2_116-e\Docs\R2-2111209.zip" TargetMode="External"/><Relationship Id="rId211" Type="http://schemas.openxmlformats.org/officeDocument/2006/relationships/hyperlink" Target="file:///D:\Documents\3GPP\tsg_ran\WG2\TSGR2_116-e\Docs\R2-2110732.zip" TargetMode="External"/><Relationship Id="rId309" Type="http://schemas.openxmlformats.org/officeDocument/2006/relationships/hyperlink" Target="file:///D:\Documents\3GPP\tsg_ran\WG2\TSGR2_116-e\Docs\R2-2110686.zip" TargetMode="External"/><Relationship Id="rId516" Type="http://schemas.openxmlformats.org/officeDocument/2006/relationships/hyperlink" Target="file:///D:\Documents\3GPP\tsg_ran\WG2\TSGR2_116-e\Docs\R2-2109994.zip" TargetMode="External"/><Relationship Id="rId1146" Type="http://schemas.openxmlformats.org/officeDocument/2006/relationships/hyperlink" Target="file:///D:\Documents\3GPP\tsg_ran\WG2\TSGR2_116-e\Docs\R2-2109725.zip" TargetMode="External"/><Relationship Id="rId1798" Type="http://schemas.openxmlformats.org/officeDocument/2006/relationships/hyperlink" Target="file:///D:\Documents\3GPP\tsg_ran\WG2\TSGR2_116-e\Docs\R2-2110264.zip" TargetMode="External"/><Relationship Id="rId723" Type="http://schemas.openxmlformats.org/officeDocument/2006/relationships/hyperlink" Target="file:///D:\Documents\3GPP\tsg_ran\WG2\TSGR2_116-e\Docs\R2-2110142.zip" TargetMode="External"/><Relationship Id="rId930" Type="http://schemas.openxmlformats.org/officeDocument/2006/relationships/hyperlink" Target="file:///D:\Documents\3GPP\tsg_ran\WG2\TSGR2_116-e\Docs\R2-2109712.zip" TargetMode="External"/><Relationship Id="rId1006" Type="http://schemas.openxmlformats.org/officeDocument/2006/relationships/hyperlink" Target="file:///D:\Documents\3GPP\tsg_ran\WG2\TSGR2_116-e\Docs\R2-2109419.zip" TargetMode="External"/><Relationship Id="rId1353" Type="http://schemas.openxmlformats.org/officeDocument/2006/relationships/hyperlink" Target="file:///D:\Documents\3GPP\tsg_ran\WG2\TSGR2_116-e\Docs\R2-2110310.zip" TargetMode="External"/><Relationship Id="rId1560" Type="http://schemas.openxmlformats.org/officeDocument/2006/relationships/hyperlink" Target="file:///D:\Documents\3GPP\tsg_ran\WG2\TSGR2_116-e\Docs\R2-2110817.zip" TargetMode="External"/><Relationship Id="rId1658" Type="http://schemas.openxmlformats.org/officeDocument/2006/relationships/hyperlink" Target="file:///D:\Documents\3GPP\tsg_ran\WG2\TSGR2_116-e\Docs\R2-2109565.zip" TargetMode="External"/><Relationship Id="rId1865" Type="http://schemas.openxmlformats.org/officeDocument/2006/relationships/hyperlink" Target="file:///D:\Documents\3GPP\tsg_ran\WG2\TSGR2_116-e\Docs\R2-2109442.zip" TargetMode="External"/><Relationship Id="rId1213" Type="http://schemas.openxmlformats.org/officeDocument/2006/relationships/hyperlink" Target="file:///D:\Documents\3GPP\tsg_ran\WG2\TSGR2_116-e\Docs\R2-2110380.zip" TargetMode="External"/><Relationship Id="rId1420" Type="http://schemas.openxmlformats.org/officeDocument/2006/relationships/hyperlink" Target="file:///D:\Documents\3GPP\tsg_ran\WG2\TSGR2_116-e\Docs\R2-2110824.zip" TargetMode="External"/><Relationship Id="rId1518" Type="http://schemas.openxmlformats.org/officeDocument/2006/relationships/hyperlink" Target="file:///D:\Documents\3GPP\tsg_ran\WG2\TSGR2_116-e\Docs\R2-2110536.zip" TargetMode="External"/><Relationship Id="rId1725" Type="http://schemas.openxmlformats.org/officeDocument/2006/relationships/hyperlink" Target="file:///D:\Documents\3GPP\tsg_ran\WG2\TSGR2_116-e\Docs\R2-2109907.zip" TargetMode="External"/><Relationship Id="rId1932" Type="http://schemas.openxmlformats.org/officeDocument/2006/relationships/hyperlink" Target="file:///D:\Documents\3GPP\tsg_ran\WG2\TSGR2_116-e\Docs\R2-2109716.zip" TargetMode="External"/><Relationship Id="rId17" Type="http://schemas.openxmlformats.org/officeDocument/2006/relationships/hyperlink" Target="file:///D:\Documents\3GPP\tsg_ran\WG2\TSGR2_116-e\Docs\R2-2109404.zip" TargetMode="External"/><Relationship Id="rId166" Type="http://schemas.openxmlformats.org/officeDocument/2006/relationships/hyperlink" Target="file:///D:\Documents\3GPP\tsg_ran\WG2\TSGR2_116-e\Docs\R2-2111182.zip" TargetMode="External"/><Relationship Id="rId373" Type="http://schemas.openxmlformats.org/officeDocument/2006/relationships/hyperlink" Target="file:///D:\Documents\3GPP\tsg_ran\WG2\TSGR2_116-e\Docs\R2-2109580.zip" TargetMode="External"/><Relationship Id="rId580" Type="http://schemas.openxmlformats.org/officeDocument/2006/relationships/hyperlink" Target="file:///D:\Documents\3GPP\tsg_ran\WG2\TSGR2_116-e\Docs\R2-2109950.zip" TargetMode="External"/><Relationship Id="rId2054" Type="http://schemas.openxmlformats.org/officeDocument/2006/relationships/hyperlink" Target="file:///D:\Documents\3GPP\tsg_ran\WG2\TSGR2_116-e\Docs\R2-2110731.zip" TargetMode="External"/><Relationship Id="rId1" Type="http://schemas.openxmlformats.org/officeDocument/2006/relationships/customXml" Target="../customXml/item1.xml"/><Relationship Id="rId233" Type="http://schemas.openxmlformats.org/officeDocument/2006/relationships/hyperlink" Target="file:///D:\Documents\3GPP\tsg_ran\WG2\TSGR2_116-e\Docs\R2-2110244.zip" TargetMode="External"/><Relationship Id="rId440" Type="http://schemas.openxmlformats.org/officeDocument/2006/relationships/hyperlink" Target="file:///D:\Documents\3GPP\tsg_ran\WG2\TSGR2_116-e\Docs\R2-2110241.zip" TargetMode="External"/><Relationship Id="rId678" Type="http://schemas.openxmlformats.org/officeDocument/2006/relationships/hyperlink" Target="file:///D:\Documents\3GPP\tsg_ran\WG2\TSGR2_116-e\Docs\R2-2110896.zip" TargetMode="External"/><Relationship Id="rId885" Type="http://schemas.openxmlformats.org/officeDocument/2006/relationships/hyperlink" Target="file:///D:\Documents\3GPP\tsg_ran\WG2\TSGR2_116-e\Docs\R2-2110802.zip" TargetMode="External"/><Relationship Id="rId1070" Type="http://schemas.openxmlformats.org/officeDocument/2006/relationships/hyperlink" Target="file:///D:\Documents\3GPP\tsg_ran\WG2\TSGR2_116-e\Docs\R2-2109429.zip" TargetMode="External"/><Relationship Id="rId2121" Type="http://schemas.openxmlformats.org/officeDocument/2006/relationships/hyperlink" Target="file:///D:\Documents\3GPP\tsg_ran\WG2\TSGR2_116-e\Docs\R2-2110706.zip" TargetMode="External"/><Relationship Id="rId300" Type="http://schemas.openxmlformats.org/officeDocument/2006/relationships/hyperlink" Target="file:///D:\Documents\3GPP\tsg_ran\WG2\TSGR2_116-e\Docs\R2-2110686.zip" TargetMode="External"/><Relationship Id="rId538" Type="http://schemas.openxmlformats.org/officeDocument/2006/relationships/hyperlink" Target="file:///D:\Documents\3GPP\tsg_ran\WG2\TSGR2_116-e\Docs\R2-2110377.zip" TargetMode="External"/><Relationship Id="rId745" Type="http://schemas.openxmlformats.org/officeDocument/2006/relationships/hyperlink" Target="file:///D:\Documents\3GPP\tsg_ran\WG2\TSGR2_116-e\Docs\R2-2109761.zip" TargetMode="External"/><Relationship Id="rId952" Type="http://schemas.openxmlformats.org/officeDocument/2006/relationships/hyperlink" Target="file:///D:\Documents\3GPP\tsg_ran\WG2\TSGR2_116-e\Docs\R2-2109527.zip" TargetMode="External"/><Relationship Id="rId1168" Type="http://schemas.openxmlformats.org/officeDocument/2006/relationships/hyperlink" Target="file:///D:\Documents\3GPP\tsg_ran\WG2\TSGR2_116-e\Docs\R2-2109435.zip" TargetMode="External"/><Relationship Id="rId1375" Type="http://schemas.openxmlformats.org/officeDocument/2006/relationships/hyperlink" Target="file:///D:\Documents\3GPP\tsg_ran\WG2\TSGR2_116-e\Docs\R2-2111211.zip" TargetMode="External"/><Relationship Id="rId1582" Type="http://schemas.openxmlformats.org/officeDocument/2006/relationships/hyperlink" Target="file:///D:\Documents\3GPP\tsg_ran\WG2\TSGR2_116-e\Docs\R2-2110300.zip" TargetMode="External"/><Relationship Id="rId81" Type="http://schemas.openxmlformats.org/officeDocument/2006/relationships/hyperlink" Target="file:///D:\Documents\3GPP\tsg_ran\WG2\TSGR2_116-e\Docs\R2-2109346.zip" TargetMode="External"/><Relationship Id="rId605" Type="http://schemas.openxmlformats.org/officeDocument/2006/relationships/hyperlink" Target="file:///D:\Documents\3GPP\tsg_ran\WG2\TSGR2_116-e\Docs\R2-2110013.zip" TargetMode="External"/><Relationship Id="rId812" Type="http://schemas.openxmlformats.org/officeDocument/2006/relationships/hyperlink" Target="file:///D:\Documents\3GPP\tsg_ran\WG2\TSGR2_116-e\Docs\R2-2110307.zip" TargetMode="External"/><Relationship Id="rId1028" Type="http://schemas.openxmlformats.org/officeDocument/2006/relationships/hyperlink" Target="file:///D:\Documents\3GPP\tsg_ran\WG2\TSGR2_116-e\Docs\R2-2110065.zip" TargetMode="External"/><Relationship Id="rId1235" Type="http://schemas.openxmlformats.org/officeDocument/2006/relationships/hyperlink" Target="file:///D:\Documents\3GPP\tsg_ran\WG2\TSGR2_116-e\Docs\R2-2109738.zip" TargetMode="External"/><Relationship Id="rId1442" Type="http://schemas.openxmlformats.org/officeDocument/2006/relationships/hyperlink" Target="file:///D:\Documents\3GPP\tsg_ran\WG2\TSGR2_116-e\Docs\R2-2110958.zip" TargetMode="External"/><Relationship Id="rId1887" Type="http://schemas.openxmlformats.org/officeDocument/2006/relationships/hyperlink" Target="file:///D:\Documents\3GPP\tsg_ran\WG2\TSGR2_116-e\Docs\R2-2109443.zip" TargetMode="External"/><Relationship Id="rId1302" Type="http://schemas.openxmlformats.org/officeDocument/2006/relationships/hyperlink" Target="file:///D:\Documents\3GPP\tsg_ran\WG2\TSGR2_116-e\Docs\R2-2109636.zip" TargetMode="External"/><Relationship Id="rId1747" Type="http://schemas.openxmlformats.org/officeDocument/2006/relationships/hyperlink" Target="file:///D:\Documents\3GPP\tsg_ran\WG2\TSGR2_116-e\Docs\R2-2111008.zip" TargetMode="External"/><Relationship Id="rId1954" Type="http://schemas.openxmlformats.org/officeDocument/2006/relationships/hyperlink" Target="file:///D:\Documents\3GPP\tsg_ran\WG2\TSGR2_116-e\Docs\R2-2110056.zip" TargetMode="External"/><Relationship Id="rId39" Type="http://schemas.openxmlformats.org/officeDocument/2006/relationships/hyperlink" Target="file:///D:\Documents\3GPP\tsg_ran\WG2\TSGR2_116-e\Docs\R2-2109921.zip" TargetMode="External"/><Relationship Id="rId1607" Type="http://schemas.openxmlformats.org/officeDocument/2006/relationships/hyperlink" Target="file:///D:\Documents\3GPP\tsg_ran\WG2\TSGR2_116-e\Docs\R2-2110301.zip" TargetMode="External"/><Relationship Id="rId1814" Type="http://schemas.openxmlformats.org/officeDocument/2006/relationships/hyperlink" Target="file:///D:\Documents\3GPP\tsg_ran\WG2\TSGR2_116-e\Docs\R2-2109317.zip" TargetMode="External"/><Relationship Id="rId188" Type="http://schemas.openxmlformats.org/officeDocument/2006/relationships/hyperlink" Target="file:///D:\Documents\3GPP\tsg_ran\WG2\TSGR2_116-e\Docs\R2-2110566.zip" TargetMode="External"/><Relationship Id="rId395" Type="http://schemas.openxmlformats.org/officeDocument/2006/relationships/hyperlink" Target="file:///D:\Documents\3GPP\tsg_ran\WG2\TSGR2_116-e\Docs\R2-2109597.zip" TargetMode="External"/><Relationship Id="rId2076" Type="http://schemas.openxmlformats.org/officeDocument/2006/relationships/hyperlink" Target="file:///D:\Documents\3GPP\tsg_ran\WG2\TSGR2_116-e\Docs\R2-2109911.zip" TargetMode="External"/><Relationship Id="rId255" Type="http://schemas.openxmlformats.org/officeDocument/2006/relationships/hyperlink" Target="file:///D:\Documents\3GPP\tsg_ran\WG2\TSGR2_116-e\Docs\R2-2110421.zip" TargetMode="External"/><Relationship Id="rId462" Type="http://schemas.openxmlformats.org/officeDocument/2006/relationships/hyperlink" Target="file:///D:\Documents\3GPP\tsg_ran\WG2\TSGR2_116-e\Docs\R2-2110197.zip" TargetMode="External"/><Relationship Id="rId1092" Type="http://schemas.openxmlformats.org/officeDocument/2006/relationships/hyperlink" Target="file:///D:\Documents\3GPP\tsg_ran\WG2\TSGR2_116-e\Docs\R2-2109905.zip" TargetMode="External"/><Relationship Id="rId1397" Type="http://schemas.openxmlformats.org/officeDocument/2006/relationships/hyperlink" Target="file:///D:\Documents\3GPP\tsg_ran\WG2\TSGR2_116-e\Docs\R2-2110359.zip" TargetMode="External"/><Relationship Id="rId2143" Type="http://schemas.openxmlformats.org/officeDocument/2006/relationships/hyperlink" Target="file:///D:\Documents\3GPP\tsg_ran\WG2\TSGR2_116-e\Docs\R2-2109718.zip" TargetMode="External"/><Relationship Id="rId115" Type="http://schemas.openxmlformats.org/officeDocument/2006/relationships/hyperlink" Target="file:///D:\Documents\3GPP\tsg_ran\WG2\TSGR2_116-e\Docs\R2-2109774.zip" TargetMode="External"/><Relationship Id="rId322" Type="http://schemas.openxmlformats.org/officeDocument/2006/relationships/hyperlink" Target="file:///D:\Documents\3GPP\tsg_ran\WG2\TSGR2_116-e\Docs\R2-2109445.zip" TargetMode="External"/><Relationship Id="rId767" Type="http://schemas.openxmlformats.org/officeDocument/2006/relationships/hyperlink" Target="file:///D:\Documents\3GPP\tsg_ran\WG2\TSGR2_116-e\Docs\R2-2110289.zip" TargetMode="External"/><Relationship Id="rId974" Type="http://schemas.openxmlformats.org/officeDocument/2006/relationships/hyperlink" Target="file:///D:\Documents\3GPP\tsg_ran\WG2\TSGR2_116-e\Docs\R2-2109771.zip" TargetMode="External"/><Relationship Id="rId2003" Type="http://schemas.openxmlformats.org/officeDocument/2006/relationships/hyperlink" Target="file:///D:\Documents\3GPP\tsg_ran\WG2\TSGR2_116-e\Docs\R2-2111066.zip" TargetMode="External"/><Relationship Id="rId627" Type="http://schemas.openxmlformats.org/officeDocument/2006/relationships/hyperlink" Target="file:///D:\Documents\3GPP\tsg_ran\WG2\TSGR2_116-e\Docs\R2-2110872.zip" TargetMode="External"/><Relationship Id="rId834" Type="http://schemas.openxmlformats.org/officeDocument/2006/relationships/hyperlink" Target="file:///D:\Documents\3GPP\tsg_ran\WG2\TSGR2_116-e\Docs\R2-2109302.zip" TargetMode="External"/><Relationship Id="rId1257" Type="http://schemas.openxmlformats.org/officeDocument/2006/relationships/hyperlink" Target="file:///D:\Documents\3GPP\tsg_ran\WG2\TSGR2_116-e\Docs\R2-2110864.zip" TargetMode="External"/><Relationship Id="rId1464" Type="http://schemas.openxmlformats.org/officeDocument/2006/relationships/hyperlink" Target="file:///D:\Documents\3GPP\tsg_ran\WG2\TSGR2_116-e\Docs\R2-2109917.zip" TargetMode="External"/><Relationship Id="rId1671" Type="http://schemas.openxmlformats.org/officeDocument/2006/relationships/hyperlink" Target="file:///D:\Documents\3GPP\tsg_ran\WG2\TSGR2_116-e\Docs\R2-2109867.zip" TargetMode="External"/><Relationship Id="rId901" Type="http://schemas.openxmlformats.org/officeDocument/2006/relationships/hyperlink" Target="file:///D:\Documents\3GPP\tsg_ran\WG2\TSGR2_116-e\Docs\R2-2109437.zip" TargetMode="External"/><Relationship Id="rId1117" Type="http://schemas.openxmlformats.org/officeDocument/2006/relationships/hyperlink" Target="file:///D:\Documents\3GPP\tsg_ran\WG2\TSGR2_116-e\Docs\R2-2110501.zip" TargetMode="External"/><Relationship Id="rId1324" Type="http://schemas.openxmlformats.org/officeDocument/2006/relationships/hyperlink" Target="file:///D:\Documents\3GPP\tsg_ran\WG2\TSGR2_116-e\Docs\R2-2109765.zip" TargetMode="External"/><Relationship Id="rId1531" Type="http://schemas.openxmlformats.org/officeDocument/2006/relationships/hyperlink" Target="file:///D:\Documents\3GPP\tsg_ran\WG2\TSGR2_116-e\Docs\R2-2109537.zip" TargetMode="External"/><Relationship Id="rId1769" Type="http://schemas.openxmlformats.org/officeDocument/2006/relationships/hyperlink" Target="file:///D:\Documents\3GPP\tsg_ran\WG2\TSGR2_116-e\Docs\R2-2109306.zip" TargetMode="External"/><Relationship Id="rId1976" Type="http://schemas.openxmlformats.org/officeDocument/2006/relationships/hyperlink" Target="file:///D:\Documents\3GPP\tsg_ran\WG2\TSGR2_116-e\Docs\R2-2111187.zip" TargetMode="External"/><Relationship Id="rId30" Type="http://schemas.openxmlformats.org/officeDocument/2006/relationships/hyperlink" Target="file:///D:\Documents\3GPP\tsg_ran\WG2\TSGR2_116-e\Docs\R2-2110971.zip" TargetMode="External"/><Relationship Id="rId1629" Type="http://schemas.openxmlformats.org/officeDocument/2006/relationships/hyperlink" Target="file:///D:\Documents\3GPP\tsg_ran\WG2\TSGR2_116-e\Docs\R2-2110714.zip" TargetMode="External"/><Relationship Id="rId1836" Type="http://schemas.openxmlformats.org/officeDocument/2006/relationships/hyperlink" Target="file:///D:\Documents\3GPP\tsg_ran\WG2\TSGR2_116-e\Docs\R2-2110976.zip" TargetMode="External"/><Relationship Id="rId1903" Type="http://schemas.openxmlformats.org/officeDocument/2006/relationships/hyperlink" Target="file:///D:\Documents\3GPP\tsg_ran\WG2\TSGR2_116-e\Docs\R2-2109883.zip" TargetMode="External"/><Relationship Id="rId2098" Type="http://schemas.openxmlformats.org/officeDocument/2006/relationships/hyperlink" Target="file:///D:\Documents\3GPP\tsg_ran\WG2\TSGR2_116-e\Docs\R2-2109965.zip" TargetMode="External"/><Relationship Id="rId277" Type="http://schemas.openxmlformats.org/officeDocument/2006/relationships/hyperlink" Target="file:///D:\Documents\3GPP\tsg_ran\WG2\TSGR2_116-e\Docs\R2-2110682.zip" TargetMode="External"/><Relationship Id="rId484" Type="http://schemas.openxmlformats.org/officeDocument/2006/relationships/hyperlink" Target="file:///D:\Documents\3GPP\tsg_ran\WG2\TSGR2_116-e\Docs\R2-2110494.zip" TargetMode="External"/><Relationship Id="rId137" Type="http://schemas.openxmlformats.org/officeDocument/2006/relationships/hyperlink" Target="file:///D:\Documents\3GPP\tsg_ran\WG2\TSGR2_116-e\Docs\R2-2110513.zip" TargetMode="External"/><Relationship Id="rId344" Type="http://schemas.openxmlformats.org/officeDocument/2006/relationships/hyperlink" Target="file:///D:\Documents\3GPP\tsg_ran\WG2\TSGR2_116-e\Docs\R2-2110024.zip" TargetMode="External"/><Relationship Id="rId691" Type="http://schemas.openxmlformats.org/officeDocument/2006/relationships/hyperlink" Target="file:///D:\Documents\3GPP\tsg_ran\WG2\TSGR2_116-e\Docs\R2-2109676.zip" TargetMode="External"/><Relationship Id="rId789" Type="http://schemas.openxmlformats.org/officeDocument/2006/relationships/hyperlink" Target="file:///D:\Documents\3GPP\tsg_ran\WG2\TSGR2_116-e\Docs\R2-2109784.zip" TargetMode="External"/><Relationship Id="rId996" Type="http://schemas.openxmlformats.org/officeDocument/2006/relationships/hyperlink" Target="file:///D:\Documents\3GPP\tsg_ran\WG2\TSGR2_116-e\Docs\R2-2109399.zip" TargetMode="External"/><Relationship Id="rId2025" Type="http://schemas.openxmlformats.org/officeDocument/2006/relationships/hyperlink" Target="file:///D:\Documents\3GPP\tsg_ran\WG2\TSGR2_116-e\Docs\R2-2109796.zip" TargetMode="External"/><Relationship Id="rId551" Type="http://schemas.openxmlformats.org/officeDocument/2006/relationships/hyperlink" Target="file:///D:\Documents\3GPP\tsg_ran\WG2\TSGR2_116-e\Docs\R2-2110133.zip" TargetMode="External"/><Relationship Id="rId649" Type="http://schemas.openxmlformats.org/officeDocument/2006/relationships/hyperlink" Target="file:///D:\Documents\3GPP\tsg_ran\WG2\TSGR2_116-e\Docs\R2-2111019.zip" TargetMode="External"/><Relationship Id="rId856" Type="http://schemas.openxmlformats.org/officeDocument/2006/relationships/hyperlink" Target="file:///D:\Documents\3GPP\tsg_ran\WG2\TSGR2_116-e\Docs\R2-2110588.zip" TargetMode="External"/><Relationship Id="rId1181" Type="http://schemas.openxmlformats.org/officeDocument/2006/relationships/hyperlink" Target="file:///D:\Documents\3GPP\tsg_ran\WG2\TSGR2_116-e\Docs\R2-2109436.zip" TargetMode="External"/><Relationship Id="rId1279" Type="http://schemas.openxmlformats.org/officeDocument/2006/relationships/hyperlink" Target="file:///D:\Documents\3GPP\tsg_ran\WG2\TSGR2_116-e\Docs\R2-2109661.zip" TargetMode="External"/><Relationship Id="rId1486" Type="http://schemas.openxmlformats.org/officeDocument/2006/relationships/hyperlink" Target="file:///D:\Documents\3GPP\tsg_ran\WG2\TSGR2_116-e\Docs\R2-2110821.zip" TargetMode="External"/><Relationship Id="rId204" Type="http://schemas.openxmlformats.org/officeDocument/2006/relationships/hyperlink" Target="file:///D:\Documents\3GPP\tsg_ran\WG2\TSGR2_116-e\Docs\R2-2111127.zip" TargetMode="External"/><Relationship Id="rId411" Type="http://schemas.openxmlformats.org/officeDocument/2006/relationships/hyperlink" Target="file:///D:\Documents\3GPP\tsg_ran\WG2\TSGR2_116-e\Docs\R2-2109679.zip" TargetMode="External"/><Relationship Id="rId509" Type="http://schemas.openxmlformats.org/officeDocument/2006/relationships/hyperlink" Target="file:///D:\Documents\3GPP\tsg_ran\WG2\TSGR2_116-e\Docs\R2-2110515.zip" TargetMode="External"/><Relationship Id="rId1041" Type="http://schemas.openxmlformats.org/officeDocument/2006/relationships/hyperlink" Target="file:///D:\Documents\3GPP\tsg_ran\WG2\TSGR2_116-e\Docs\R2-2110449.zip" TargetMode="External"/><Relationship Id="rId1139" Type="http://schemas.openxmlformats.org/officeDocument/2006/relationships/hyperlink" Target="file:///D:\Documents\3GPP\tsg_ran\WG2\TSGR2_116-e\Docs\R2-2110593.zip" TargetMode="External"/><Relationship Id="rId1346" Type="http://schemas.openxmlformats.org/officeDocument/2006/relationships/hyperlink" Target="file:///D:\Documents\3GPP\tsg_ran\WG2\TSGR2_116-e\Docs\R2-2109977.zip" TargetMode="External"/><Relationship Id="rId1693" Type="http://schemas.openxmlformats.org/officeDocument/2006/relationships/hyperlink" Target="file:///D:\Documents\3GPP\tsg_ran\WG2\TSGR2_116-e\Docs\R2-2110100.zip" TargetMode="External"/><Relationship Id="rId1998" Type="http://schemas.openxmlformats.org/officeDocument/2006/relationships/hyperlink" Target="file:///D:\Documents\3GPP\tsg_ran\WG2\TSGR2_116-e\Docs\R2-2109789.zip" TargetMode="External"/><Relationship Id="rId716" Type="http://schemas.openxmlformats.org/officeDocument/2006/relationships/hyperlink" Target="file:///D:\Documents\3GPP\tsg_ran\WG2\TSGR2_116-e\Docs\R2-2109688.zip" TargetMode="External"/><Relationship Id="rId923" Type="http://schemas.openxmlformats.org/officeDocument/2006/relationships/hyperlink" Target="file:///D:\Documents\3GPP\tsg_ran\WG2\TSGR2_116-e\Docs\R2-2109525.zip" TargetMode="External"/><Relationship Id="rId1553" Type="http://schemas.openxmlformats.org/officeDocument/2006/relationships/hyperlink" Target="file:///D:\Documents\3GPP\tsg_ran\WG2\TSGR2_116-e\Docs\R2-2109893.zip" TargetMode="External"/><Relationship Id="rId1760" Type="http://schemas.openxmlformats.org/officeDocument/2006/relationships/hyperlink" Target="file:///D:\Documents\3GPP\tsg_ran\WG2\TSGR2_116-e\Docs\R2-2110120.zip" TargetMode="External"/><Relationship Id="rId1858" Type="http://schemas.openxmlformats.org/officeDocument/2006/relationships/hyperlink" Target="file:///D:\Documents\3GPP\tsg_ran\WG2\TSGR2_116-e\Docs\R2-2110962.zip" TargetMode="External"/><Relationship Id="rId52" Type="http://schemas.openxmlformats.org/officeDocument/2006/relationships/hyperlink" Target="file:///D:\Documents\3GPP\tsg_ran\WG2\TSGR2_116-e\Docs\R2-2109947.zip" TargetMode="External"/><Relationship Id="rId1206" Type="http://schemas.openxmlformats.org/officeDocument/2006/relationships/hyperlink" Target="file:///D:\Documents\3GPP\tsg_ran\WG2\TSGR2_116-e\Docs\R2-2110546.zip" TargetMode="External"/><Relationship Id="rId1413" Type="http://schemas.openxmlformats.org/officeDocument/2006/relationships/hyperlink" Target="file:///D:\Documents\3GPP\tsg_ran\WG2\TSGR2_116-e\Docs\R2-2109980.zip" TargetMode="External"/><Relationship Id="rId1620" Type="http://schemas.openxmlformats.org/officeDocument/2006/relationships/hyperlink" Target="file:///D:\Documents\3GPP\tsg_ran\WG2\TSGR2_116-e\Docs\R2-2110718.zip" TargetMode="External"/><Relationship Id="rId1718" Type="http://schemas.openxmlformats.org/officeDocument/2006/relationships/hyperlink" Target="file:///D:\Documents\3GPP\tsg_ran\WG2\TSGR2_116-e\Docs\R2-2109722.zip" TargetMode="External"/><Relationship Id="rId1925" Type="http://schemas.openxmlformats.org/officeDocument/2006/relationships/hyperlink" Target="file:///D:\Documents\3GPP\tsg_ran\WG2\TSGR2_116-e\Docs\R2-2110235.zip" TargetMode="External"/><Relationship Id="rId299" Type="http://schemas.openxmlformats.org/officeDocument/2006/relationships/hyperlink" Target="file:///D:\Documents\3GPP\tsg_ran\WG2\TSGR2_116-e\Docs\R2-2110685.zip" TargetMode="External"/><Relationship Id="rId159" Type="http://schemas.openxmlformats.org/officeDocument/2006/relationships/hyperlink" Target="file:///D:\Documents\3GPP\tsg_ran\WG2\TSGR2_116-e\Docs\R2-2110783.zip" TargetMode="External"/><Relationship Id="rId366" Type="http://schemas.openxmlformats.org/officeDocument/2006/relationships/hyperlink" Target="file:///D:\Documents\3GPP\tsg_ran\WG2\TSGR2_116-e\Docs\R2-2109580.zip" TargetMode="External"/><Relationship Id="rId573" Type="http://schemas.openxmlformats.org/officeDocument/2006/relationships/hyperlink" Target="file:///D:\Documents\3GPP\tsg_ran\WG2\TSGR2_116-e\Docs\R2-2109550.zip" TargetMode="External"/><Relationship Id="rId780" Type="http://schemas.openxmlformats.org/officeDocument/2006/relationships/hyperlink" Target="file:///D:\Documents\3GPP\tsg_ran\WG2\TSGR2_116-e\Docs\R2-2110807.zip" TargetMode="External"/><Relationship Id="rId2047" Type="http://schemas.openxmlformats.org/officeDocument/2006/relationships/hyperlink" Target="file:///D:\Documents\3GPP\tsg_ran\WG2\TSGR2_116-e\Docs\R2-2110512.zip" TargetMode="External"/><Relationship Id="rId226" Type="http://schemas.openxmlformats.org/officeDocument/2006/relationships/hyperlink" Target="file:///D:\Documents\3GPP\tsg_ran\WG2\TSGR2_116-e\Docs\R2-2110763.zip" TargetMode="External"/><Relationship Id="rId433" Type="http://schemas.openxmlformats.org/officeDocument/2006/relationships/hyperlink" Target="file:///D:\Documents\3GPP\tsg_ran\WG2\TSGR2_116-e\Docs\R2-2110855.zip" TargetMode="External"/><Relationship Id="rId878" Type="http://schemas.openxmlformats.org/officeDocument/2006/relationships/hyperlink" Target="file:///D:\Documents\3GPP\tsg_ran\WG2\TSGR2_116-e\Docs\R2-2110227.zip" TargetMode="External"/><Relationship Id="rId1063" Type="http://schemas.openxmlformats.org/officeDocument/2006/relationships/hyperlink" Target="file:///D:\Documents\3GPP\tsg_ran\WG2\TSGR2_116-e\Docs\R2-2110371.zip" TargetMode="External"/><Relationship Id="rId1270" Type="http://schemas.openxmlformats.org/officeDocument/2006/relationships/hyperlink" Target="file:///D:\Documents\3GPP\tsg_ran\WG2\TSGR2_116-e\Docs\R2-2111005.zip" TargetMode="External"/><Relationship Id="rId2114" Type="http://schemas.openxmlformats.org/officeDocument/2006/relationships/hyperlink" Target="file:///D:\Documents\3GPP\tsg_ran\WG2\TSGR2_116-e\Docs\R2-2110550.zip" TargetMode="External"/><Relationship Id="rId640" Type="http://schemas.openxmlformats.org/officeDocument/2006/relationships/hyperlink" Target="file:///D:\Documents\3GPP\tsg_ran\WG2\TSGR2_116-e\Docs\R2-2110325.zip" TargetMode="External"/><Relationship Id="rId738" Type="http://schemas.openxmlformats.org/officeDocument/2006/relationships/hyperlink" Target="file:///D:\Documents\3GPP\tsg_ran\WG2\TSGR2_116-e\Docs\R2-2111023.zip" TargetMode="External"/><Relationship Id="rId945" Type="http://schemas.openxmlformats.org/officeDocument/2006/relationships/hyperlink" Target="file:///D:\Documents\3GPP\tsg_ran\WG2\TSGR2_116-e\Docs\R2-2110668.zip" TargetMode="External"/><Relationship Id="rId1368" Type="http://schemas.openxmlformats.org/officeDocument/2006/relationships/hyperlink" Target="file:///D:\Documents\3GPP\tsg_ran\WG2\TSGR2_116-e\Docs\R2-2109316.zip" TargetMode="External"/><Relationship Id="rId1575" Type="http://schemas.openxmlformats.org/officeDocument/2006/relationships/hyperlink" Target="file:///D:\Documents\3GPP\tsg_ran\WG2\TSGR2_116-e\Docs\R2-2110005.zip" TargetMode="External"/><Relationship Id="rId1782" Type="http://schemas.openxmlformats.org/officeDocument/2006/relationships/hyperlink" Target="file:///D:\Documents\3GPP\tsg_ran\WG2\TSGR2_116-e\Docs\R2-2109685.zip" TargetMode="External"/><Relationship Id="rId74" Type="http://schemas.openxmlformats.org/officeDocument/2006/relationships/hyperlink" Target="file:///D:\Documents\3GPP\tsg_ran\WG2\TSGR2_116-e\Docs\R2-2110945.zip" TargetMode="External"/><Relationship Id="rId500" Type="http://schemas.openxmlformats.org/officeDocument/2006/relationships/hyperlink" Target="file:///D:\Documents\3GPP\tsg_ran\WG2\TSGR2_116-e\Docs\R2-2111000.zip" TargetMode="External"/><Relationship Id="rId805" Type="http://schemas.openxmlformats.org/officeDocument/2006/relationships/hyperlink" Target="file:///D:\Documents\3GPP\tsg_ran\WG2\TSGR2_116-e\Docs\R2-2109940.zip" TargetMode="External"/><Relationship Id="rId1130" Type="http://schemas.openxmlformats.org/officeDocument/2006/relationships/hyperlink" Target="file:///D:\Documents\3GPP\tsg_ran\WG2\TSGR2_116-e\Docs\R2-2110370.zip" TargetMode="External"/><Relationship Id="rId1228" Type="http://schemas.openxmlformats.org/officeDocument/2006/relationships/hyperlink" Target="file:///D:\Documents\3GPP\tsg_ran\WG2\TSGR2_116-e\Docs\R2-2109493.zip" TargetMode="External"/><Relationship Id="rId1435" Type="http://schemas.openxmlformats.org/officeDocument/2006/relationships/hyperlink" Target="file:///D:\Documents\3GPP\tsg_ran\WG2\TSGR2_116-e\Docs\R2-2110247.zip" TargetMode="External"/><Relationship Id="rId1642" Type="http://schemas.openxmlformats.org/officeDocument/2006/relationships/hyperlink" Target="file:///D:\Documents\3GPP\tsg_ran\WG2\TSGR2_116-e\Docs\R2-2111196.zip" TargetMode="External"/><Relationship Id="rId1947" Type="http://schemas.openxmlformats.org/officeDocument/2006/relationships/hyperlink" Target="file:///D:\Documents\3GPP\tsg_ran\WG2\TSGR2_116-e\Docs\R2-2110485.zip" TargetMode="External"/><Relationship Id="rId1502" Type="http://schemas.openxmlformats.org/officeDocument/2006/relationships/hyperlink" Target="file:///D:\Documents\3GPP\tsg_ran\WG2\TSGR2_116-e\Docs\R2-2109494.zip" TargetMode="External"/><Relationship Id="rId1807" Type="http://schemas.openxmlformats.org/officeDocument/2006/relationships/hyperlink" Target="file:///D:\Documents\3GPP\tsg_ran\WG2\TSGR2_116-e\Docs\R2-2109810.zip" TargetMode="External"/><Relationship Id="rId290" Type="http://schemas.openxmlformats.org/officeDocument/2006/relationships/hyperlink" Target="file:///D:\Documents\3GPP\tsg_ran\WG2\TSGR2_116-e\Docs\R2-2111036.zip" TargetMode="External"/><Relationship Id="rId388" Type="http://schemas.openxmlformats.org/officeDocument/2006/relationships/hyperlink" Target="file:///D:\Documents\3GPP\tsg_ran\WG2\TSGR2_116-e\Docs\R2-2110795.zip" TargetMode="External"/><Relationship Id="rId2069" Type="http://schemas.openxmlformats.org/officeDocument/2006/relationships/hyperlink" Target="file:///D:\Documents\3GPP\tsg_ran\WG2\TSGR2_116-e\Docs\R2-2110692.zip" TargetMode="External"/><Relationship Id="rId150" Type="http://schemas.openxmlformats.org/officeDocument/2006/relationships/hyperlink" Target="file:///D:\Documents\3GPP\tsg_ran\WG2\TSGR2_116-e\Docs\R2-2110454.zip" TargetMode="External"/><Relationship Id="rId595" Type="http://schemas.openxmlformats.org/officeDocument/2006/relationships/hyperlink" Target="file:///D:\Documents\3GPP\tsg_ran\WG2\TSGR2_116-e\Docs\R2-2110429.zip" TargetMode="External"/><Relationship Id="rId248" Type="http://schemas.openxmlformats.org/officeDocument/2006/relationships/hyperlink" Target="file:///D:\Documents\3GPP\tsg_ran\WG2\TSGR2_116-e\Docs\R2-2109947.zip" TargetMode="External"/><Relationship Id="rId455" Type="http://schemas.openxmlformats.org/officeDocument/2006/relationships/hyperlink" Target="file:///D:\Documents\3GPP\tsg_ran\WG2\TSGR2_116-e\Docs\R2-2109381.zip" TargetMode="External"/><Relationship Id="rId662" Type="http://schemas.openxmlformats.org/officeDocument/2006/relationships/hyperlink" Target="file:///D:\Documents\3GPP\tsg_ran\WG2\TSGR2_116-e\Docs\R2-2110615.zip" TargetMode="External"/><Relationship Id="rId1085" Type="http://schemas.openxmlformats.org/officeDocument/2006/relationships/hyperlink" Target="file:///D:\Documents\3GPP\tsg_ran\WG2\TSGR2_116-e\Docs\R2-2111041.zip" TargetMode="External"/><Relationship Id="rId1292" Type="http://schemas.openxmlformats.org/officeDocument/2006/relationships/hyperlink" Target="file:///D:\Documents\3GPP\tsg_ran\WG2\TSGR2_116-e\Docs\R2-2111139.zip" TargetMode="External"/><Relationship Id="rId2136" Type="http://schemas.openxmlformats.org/officeDocument/2006/relationships/hyperlink" Target="file:///D:\Documents\3GPP\tsg_ran\WG2\TSGR2_116-e\Docs\R2-2111045.zip" TargetMode="External"/><Relationship Id="rId108" Type="http://schemas.openxmlformats.org/officeDocument/2006/relationships/hyperlink" Target="file:///D:\Documents\3GPP\tsg_ran\WG2\TSGR2_116-e\Docs\R2-2110627.zip" TargetMode="External"/><Relationship Id="rId315" Type="http://schemas.openxmlformats.org/officeDocument/2006/relationships/hyperlink" Target="file:///D:\Documents\3GPP\tsg_ran\WG2\TSGR2_116-e\Docs\R2-2110580.zip" TargetMode="External"/><Relationship Id="rId522" Type="http://schemas.openxmlformats.org/officeDocument/2006/relationships/hyperlink" Target="file:///D:\Documents\3GPP\tsg_ran\WG2\TSGR2_116-e\Docs\R2-2109706.zip" TargetMode="External"/><Relationship Id="rId967" Type="http://schemas.openxmlformats.org/officeDocument/2006/relationships/hyperlink" Target="file:///D:\Documents\3GPP\tsg_ran\WG2\TSGR2_116-e\Docs\R2-2111002.zip" TargetMode="External"/><Relationship Id="rId1152" Type="http://schemas.openxmlformats.org/officeDocument/2006/relationships/hyperlink" Target="file:///D:\Documents\3GPP\tsg_ran\WG2\TSGR2_116-e\Docs\R2-2110083.zip" TargetMode="External"/><Relationship Id="rId1597" Type="http://schemas.openxmlformats.org/officeDocument/2006/relationships/hyperlink" Target="file:///D:\Documents\3GPP\tsg_ran\WG2\TSGR2_116-e\Docs\R2-2110006.zip" TargetMode="External"/><Relationship Id="rId96" Type="http://schemas.openxmlformats.org/officeDocument/2006/relationships/hyperlink" Target="file:///D:\Documents\3GPP\tsg_ran\WG2\TSGR2_116-e\Docs\R2-2109395.zip" TargetMode="External"/><Relationship Id="rId827" Type="http://schemas.openxmlformats.org/officeDocument/2006/relationships/hyperlink" Target="file:///D:\Documents\3GPP\tsg_ran\WG2\TSGR2_116-e\Docs\R2-2111156.zip" TargetMode="External"/><Relationship Id="rId1012" Type="http://schemas.openxmlformats.org/officeDocument/2006/relationships/hyperlink" Target="file:///D:\Documents\3GPP\tsg_ran\WG2\TSGR2_116-e\Docs\R2-2109556.zip" TargetMode="External"/><Relationship Id="rId1457" Type="http://schemas.openxmlformats.org/officeDocument/2006/relationships/hyperlink" Target="file:///D:\Documents\3GPP\tsg_ran\WG2\TSGR2_116-e\Docs\R2-2111108.zip" TargetMode="External"/><Relationship Id="rId1664" Type="http://schemas.openxmlformats.org/officeDocument/2006/relationships/hyperlink" Target="file:///D:\Documents\3GPP\tsg_ran\WG2\TSGR2_116-e\Docs\R2-2110605.zip" TargetMode="External"/><Relationship Id="rId1871" Type="http://schemas.openxmlformats.org/officeDocument/2006/relationships/hyperlink" Target="file:///D:\Documents\3GPP\tsg_ran\WG2\TSGR2_116-e\Docs\R2-2110597.zip" TargetMode="External"/><Relationship Id="rId1317" Type="http://schemas.openxmlformats.org/officeDocument/2006/relationships/hyperlink" Target="file:///D:\Documents\3GPP\tsg_ran\WG2\TSGR2_116-e\Docs\R2-2111007.zip" TargetMode="External"/><Relationship Id="rId1524" Type="http://schemas.openxmlformats.org/officeDocument/2006/relationships/hyperlink" Target="file:///D:\Documents\3GPP\tsg_ran\WG2\TSGR2_116-e\Docs\R2-2110793.zip" TargetMode="External"/><Relationship Id="rId1731" Type="http://schemas.openxmlformats.org/officeDocument/2006/relationships/hyperlink" Target="file:///D:\Documents\3GPP\tsg_ran\WG2\TSGR2_116-e\Docs\R2-2109957.zip" TargetMode="External"/><Relationship Id="rId1969" Type="http://schemas.openxmlformats.org/officeDocument/2006/relationships/hyperlink" Target="file:///D:\Documents\3GPP\tsg_ran\WG2\TSGR2_116-e\Docs\R2-2109851.zip" TargetMode="External"/><Relationship Id="rId23" Type="http://schemas.openxmlformats.org/officeDocument/2006/relationships/hyperlink" Target="file:///D:\Documents\3GPP\tsg_ran\WG2\TSGR2_116-e\Docs\R2-2110022.zip" TargetMode="External"/><Relationship Id="rId1829" Type="http://schemas.openxmlformats.org/officeDocument/2006/relationships/hyperlink" Target="file:///D:\Documents\3GPP\tsg_ran\WG2\TSGR2_116-e\Docs\R2-2110333.zip" TargetMode="External"/><Relationship Id="rId172" Type="http://schemas.openxmlformats.org/officeDocument/2006/relationships/hyperlink" Target="file:///D:\Documents\3GPP\tsg_ran\WG2\TSGR2_116-e\Docs\R2-2110461.zip" TargetMode="External"/><Relationship Id="rId477" Type="http://schemas.openxmlformats.org/officeDocument/2006/relationships/hyperlink" Target="file:///D:\Documents\3GPP\tsg_ran\WG2\TSGR2_116-e\Docs\R2-2110599.zip" TargetMode="External"/><Relationship Id="rId684" Type="http://schemas.openxmlformats.org/officeDocument/2006/relationships/hyperlink" Target="file:///D:\Documents\3GPP\tsg_ran\WG2\TSGR2_116-e\Docs\R2-2109657.zip" TargetMode="External"/><Relationship Id="rId2060" Type="http://schemas.openxmlformats.org/officeDocument/2006/relationships/hyperlink" Target="file:///D:\Documents\3GPP\tsg_ran\WG2\TSGR2_116-e\Docs\R2-2109816.zip" TargetMode="External"/><Relationship Id="rId337" Type="http://schemas.openxmlformats.org/officeDocument/2006/relationships/hyperlink" Target="file:///D:\Documents\3GPP\tsg_ran\WG2\TSGR2_116-e\Docs\R2-2110420.zip" TargetMode="External"/><Relationship Id="rId891" Type="http://schemas.openxmlformats.org/officeDocument/2006/relationships/hyperlink" Target="file:///D:\Documents\3GPP\tsg_ran\WG2\TSGR2_116-e\Docs\R2-2109308.zip" TargetMode="External"/><Relationship Id="rId989" Type="http://schemas.openxmlformats.org/officeDocument/2006/relationships/hyperlink" Target="file:///D:\Documents\3GPP\tsg_ran\WG2\TSGR2_116-e\Docs\R2-2110986.zip" TargetMode="External"/><Relationship Id="rId2018" Type="http://schemas.openxmlformats.org/officeDocument/2006/relationships/hyperlink" Target="file:///D:\Documents\3GPP\tsg_ran\WG2\TSGR2_116-e\Docs\R2-2109733.zip" TargetMode="External"/><Relationship Id="rId544" Type="http://schemas.openxmlformats.org/officeDocument/2006/relationships/hyperlink" Target="file:///D:\Documents\3GPP\tsg_ran\WG2\TSGR2_116-e\Docs\R2-2110510.zip" TargetMode="External"/><Relationship Id="rId751" Type="http://schemas.openxmlformats.org/officeDocument/2006/relationships/hyperlink" Target="file:///D:\Documents\3GPP\tsg_ran\WG2\TSGR2_116-e\Docs\R2-2110947.zip" TargetMode="External"/><Relationship Id="rId849" Type="http://schemas.openxmlformats.org/officeDocument/2006/relationships/hyperlink" Target="file:///D:\Documents\3GPP\tsg_ran\WG2\TSGR2_116-e\Docs\R2-2109653.zip" TargetMode="External"/><Relationship Id="rId1174" Type="http://schemas.openxmlformats.org/officeDocument/2006/relationships/hyperlink" Target="file:///D:\Documents\3GPP\tsg_ran\WG2\TSGR2_116-e\Docs\R2-2110591.zip" TargetMode="External"/><Relationship Id="rId1381" Type="http://schemas.openxmlformats.org/officeDocument/2006/relationships/hyperlink" Target="file:///D:\Documents\3GPP\tsg_ran\WG2\TSGR2_116-e\Docs\R2-2110803.zip" TargetMode="External"/><Relationship Id="rId1479" Type="http://schemas.openxmlformats.org/officeDocument/2006/relationships/hyperlink" Target="file:///D:\Documents\3GPP\tsg_ran\WG2\TSGR2_116-e\Docs\R2-2109666.zip" TargetMode="External"/><Relationship Id="rId1686" Type="http://schemas.openxmlformats.org/officeDocument/2006/relationships/hyperlink" Target="file:///D:\Documents\3GPP\tsg_ran\WG2\TSGR2_116-e\Docs\R2-2110608.zip" TargetMode="External"/><Relationship Id="rId404" Type="http://schemas.openxmlformats.org/officeDocument/2006/relationships/hyperlink" Target="file:///D:\Documents\3GPP\tsg_ran\WG2\TSGR2_116-e\Docs\R2-2110610.zip" TargetMode="External"/><Relationship Id="rId611" Type="http://schemas.openxmlformats.org/officeDocument/2006/relationships/hyperlink" Target="file:///D:\Documents\3GPP\tsg_ran\WG2\TSGR2_116-e\Docs\R2-2110516.zip" TargetMode="External"/><Relationship Id="rId1034" Type="http://schemas.openxmlformats.org/officeDocument/2006/relationships/hyperlink" Target="file:///D:\Documents\3GPP\tsg_ran\WG2\TSGR2_116-e\Docs\R2-2110221.zip" TargetMode="External"/><Relationship Id="rId1241" Type="http://schemas.openxmlformats.org/officeDocument/2006/relationships/hyperlink" Target="file:///D:\Documents\3GPP\tsg_ran\WG2\TSGR2_116-e\Docs\R2-2110540.zip" TargetMode="External"/><Relationship Id="rId1339" Type="http://schemas.openxmlformats.org/officeDocument/2006/relationships/hyperlink" Target="file:///D:\Documents\3GPP\tsg_ran\WG2\TSGR2_116-e\Docs\R2-2109502.zip" TargetMode="External"/><Relationship Id="rId1893" Type="http://schemas.openxmlformats.org/officeDocument/2006/relationships/hyperlink" Target="file:///D:\Documents\3GPP\tsg_ran\WG2\TSGR2_116-e\Docs\R2-2110038.zip" TargetMode="External"/><Relationship Id="rId709" Type="http://schemas.openxmlformats.org/officeDocument/2006/relationships/hyperlink" Target="file:///D:\Documents\3GPP\tsg_ran\WG2\TSGR2_116-e\Docs\R2-2110294.zip" TargetMode="External"/><Relationship Id="rId916" Type="http://schemas.openxmlformats.org/officeDocument/2006/relationships/hyperlink" Target="file:///D:\Documents\3GPP\tsg_ran\WG2\TSGR2_116-e\Docs\R2-2110809.zip" TargetMode="External"/><Relationship Id="rId1101" Type="http://schemas.openxmlformats.org/officeDocument/2006/relationships/hyperlink" Target="file:///D:\Documents\3GPP\tsg_ran\WG2\TSGR2_116-e\Docs\R2-2110750.zip" TargetMode="External"/><Relationship Id="rId1546" Type="http://schemas.openxmlformats.org/officeDocument/2006/relationships/hyperlink" Target="file:///D:\Documents\3GPP\tsg_ran\WG2\TSGR2_116-e\Docs\R2-2109497.zip" TargetMode="External"/><Relationship Id="rId1753" Type="http://schemas.openxmlformats.org/officeDocument/2006/relationships/hyperlink" Target="file:///D:\Documents\3GPP\tsg_ran\WG2\TSGR2_116-e\Docs\R2-2111204.zip" TargetMode="External"/><Relationship Id="rId1960" Type="http://schemas.openxmlformats.org/officeDocument/2006/relationships/hyperlink" Target="file:///D:\Documents\3GPP\tsg_ran\WG2\TSGR2_116-e\Docs\R2-2109730.zip" TargetMode="External"/><Relationship Id="rId45" Type="http://schemas.openxmlformats.org/officeDocument/2006/relationships/hyperlink" Target="file:///D:\Documents\3GPP\tsg_ran\WG2\TSGR2_116-e\Docs\R2-2110763.zip" TargetMode="External"/><Relationship Id="rId1406" Type="http://schemas.openxmlformats.org/officeDocument/2006/relationships/hyperlink" Target="file:///D:\Documents\3GPP\tsg_ran\WG2\TSGR2_116-e\Docs\R2-2111105.zip" TargetMode="External"/><Relationship Id="rId1613" Type="http://schemas.openxmlformats.org/officeDocument/2006/relationships/hyperlink" Target="file:///D:\Documents\3GPP\tsg_ran\WG2\TSGR2_116-e\Docs\R2-2110854.zip" TargetMode="External"/><Relationship Id="rId1820" Type="http://schemas.openxmlformats.org/officeDocument/2006/relationships/hyperlink" Target="file:///D:\Documents\3GPP\tsg_ran\WG2\TSGR2_116-e\Docs\R2-2111246.zip" TargetMode="External"/><Relationship Id="rId194" Type="http://schemas.openxmlformats.org/officeDocument/2006/relationships/hyperlink" Target="file:///D:\Documents\3GPP\tsg_ran\WG2\TSGR2_116-e\Docs\R2-2110969.zip" TargetMode="External"/><Relationship Id="rId1918" Type="http://schemas.openxmlformats.org/officeDocument/2006/relationships/hyperlink" Target="file:///D:\Documents\3GPP\tsg_ran\WG2\TSGR2_116-e\Docs\R2-2110711.zip" TargetMode="External"/><Relationship Id="rId2082" Type="http://schemas.openxmlformats.org/officeDocument/2006/relationships/hyperlink" Target="file:///D:\Documents\3GPP\tsg_ran\WG2\TSGR2_116-e\Docs\R2-2110475.zip" TargetMode="External"/><Relationship Id="rId261" Type="http://schemas.openxmlformats.org/officeDocument/2006/relationships/hyperlink" Target="file:///D:\Documents\3GPP\tsg_ran\WG2\TSGR2_116-e\Docs\R2-2111070.zip" TargetMode="External"/><Relationship Id="rId499" Type="http://schemas.openxmlformats.org/officeDocument/2006/relationships/hyperlink" Target="file:///D:\Documents\3GPP\tsg_ran\WG2\TSGR2_116-e\Docs\R2-2110924.zip" TargetMode="External"/><Relationship Id="rId359" Type="http://schemas.openxmlformats.org/officeDocument/2006/relationships/hyperlink" Target="file:///D:\Documents\3GPP\tsg_ran\WG2\TSGR2_116-e\Docs\R2-2110484.zip" TargetMode="External"/><Relationship Id="rId566" Type="http://schemas.openxmlformats.org/officeDocument/2006/relationships/hyperlink" Target="file:///D:\Documents\3GPP\tsg_ran\WG2\TSGR2_116-e\Docs\R2-2110745.zip" TargetMode="External"/><Relationship Id="rId773" Type="http://schemas.openxmlformats.org/officeDocument/2006/relationships/hyperlink" Target="file:///D:\Documents\3GPP\tsg_ran\WG2\TSGR2_116-e\Docs\R2-2109748.zip" TargetMode="External"/><Relationship Id="rId1196" Type="http://schemas.openxmlformats.org/officeDocument/2006/relationships/hyperlink" Target="file:///D:\Documents\3GPP\tsg_ran\WG2\TSGR2_116-e\Docs\R2-2110402.zip" TargetMode="External"/><Relationship Id="rId121" Type="http://schemas.openxmlformats.org/officeDocument/2006/relationships/hyperlink" Target="file:///D:\Documents\3GPP\tsg_ran\WG2\TSGR2_116-e\Docs\R2-2109309.zip" TargetMode="External"/><Relationship Id="rId219" Type="http://schemas.openxmlformats.org/officeDocument/2006/relationships/hyperlink" Target="file:///D:\Documents\3GPP\tsg_ran\WG2\TSGR2_116-e\Docs\R2-2109457.zip" TargetMode="External"/><Relationship Id="rId426" Type="http://schemas.openxmlformats.org/officeDocument/2006/relationships/hyperlink" Target="file:///D:\Documents\3GPP\tsg_ran\WG2\TSGR2_116-e\Docs\R2-2110004.zip" TargetMode="External"/><Relationship Id="rId633" Type="http://schemas.openxmlformats.org/officeDocument/2006/relationships/hyperlink" Target="file:///D:\Documents\3GPP\tsg_ran\WG2\TSGR2_116-e\Docs\R2-2111192.zip" TargetMode="External"/><Relationship Id="rId980" Type="http://schemas.openxmlformats.org/officeDocument/2006/relationships/hyperlink" Target="file:///D:\Documents\3GPP\tsg_ran\WG2\TSGR2_116-e\Docs\R2-2110401.zip" TargetMode="External"/><Relationship Id="rId1056" Type="http://schemas.openxmlformats.org/officeDocument/2006/relationships/hyperlink" Target="file:///D:\Documents\3GPP\tsg_ran\WG2\TSGR2_116-e\Docs\R2-2110060.zip" TargetMode="External"/><Relationship Id="rId1263" Type="http://schemas.openxmlformats.org/officeDocument/2006/relationships/hyperlink" Target="file:///D:\Documents\3GPP\tsg_ran\WG2\TSGR2_116-e\Docs\R2-2110125.zip" TargetMode="External"/><Relationship Id="rId2107" Type="http://schemas.openxmlformats.org/officeDocument/2006/relationships/hyperlink" Target="file:///D:\Documents\3GPP\tsg_ran\WG2\TSGR2_116-e\Docs\R2-2110549.zip" TargetMode="External"/><Relationship Id="rId840" Type="http://schemas.openxmlformats.org/officeDocument/2006/relationships/hyperlink" Target="file:///D:\Documents\3GPP\tsg_ran\WG2\TSGR2_116-e\Docs\R2-2110199.zip" TargetMode="External"/><Relationship Id="rId938" Type="http://schemas.openxmlformats.org/officeDocument/2006/relationships/hyperlink" Target="file:///D:\Documents\3GPP\tsg_ran\WG2\TSGR2_116-e\Docs\R2-2110254.zip" TargetMode="External"/><Relationship Id="rId1470" Type="http://schemas.openxmlformats.org/officeDocument/2006/relationships/hyperlink" Target="file:///D:\Documents\3GPP\tsg_ran\WG2\TSGR2_116-e\Docs\R2-2110827.zip" TargetMode="External"/><Relationship Id="rId1568" Type="http://schemas.openxmlformats.org/officeDocument/2006/relationships/hyperlink" Target="file:///D:\Documents\3GPP\tsg_ran\WG2\TSGR2_116-e\Docs\R2-2109388.zip" TargetMode="External"/><Relationship Id="rId1775" Type="http://schemas.openxmlformats.org/officeDocument/2006/relationships/hyperlink" Target="file:///D:\Documents\3GPP\tsg_ran\WG2\TSGR2_116-e\Docs\R2-2109380.zip" TargetMode="External"/><Relationship Id="rId67" Type="http://schemas.openxmlformats.org/officeDocument/2006/relationships/hyperlink" Target="file:///D:\Documents\3GPP\tsg_ran\WG2\TSGR2_116-e\Docs\R2-2109340.zip" TargetMode="External"/><Relationship Id="rId700" Type="http://schemas.openxmlformats.org/officeDocument/2006/relationships/hyperlink" Target="file:///D:\Documents\3GPP\tsg_ran\WG2\TSGR2_116-e\Docs\R2-2111096.zip" TargetMode="External"/><Relationship Id="rId1123" Type="http://schemas.openxmlformats.org/officeDocument/2006/relationships/hyperlink" Target="file:///D:\Documents\3GPP\tsg_ran\WG2\TSGR2_116-e\Docs\R2-2109858.zip" TargetMode="External"/><Relationship Id="rId1330" Type="http://schemas.openxmlformats.org/officeDocument/2006/relationships/hyperlink" Target="file:///D:\Documents\3GPP\tsg_ran\WG2\TSGR2_116-e\Docs\R2-2110265.zip" TargetMode="External"/><Relationship Id="rId1428" Type="http://schemas.openxmlformats.org/officeDocument/2006/relationships/hyperlink" Target="file:///D:\Documents\3GPP\tsg_ran\WG2\TSGR2_116-e\Docs\R2-2109664.zip" TargetMode="External"/><Relationship Id="rId1635" Type="http://schemas.openxmlformats.org/officeDocument/2006/relationships/hyperlink" Target="file:///D:\Documents\3GPP\tsg_ran\WG2\TSGR2_116-e\Docs\R2-2111168.zip" TargetMode="External"/><Relationship Id="rId1982" Type="http://schemas.openxmlformats.org/officeDocument/2006/relationships/hyperlink" Target="file:///D:\Documents\3GPP\tsg_ran\WG2\TSGR2_116-e\Docs\R2-2111254.zip" TargetMode="External"/><Relationship Id="rId1842" Type="http://schemas.openxmlformats.org/officeDocument/2006/relationships/hyperlink" Target="file:///D:\Documents\3GPP\tsg_ran\WG2\TSGR2_116-e\Docs\R2-2110200.zip" TargetMode="External"/><Relationship Id="rId1702" Type="http://schemas.openxmlformats.org/officeDocument/2006/relationships/hyperlink" Target="file:///D:\Documents\3GPP\tsg_ran\WG2\TSGR2_116-e\Docs\R2-2109606.zip" TargetMode="External"/><Relationship Id="rId283" Type="http://schemas.openxmlformats.org/officeDocument/2006/relationships/hyperlink" Target="file:///D:\Documents\3GPP\tsg_ran\WG2\TSGR2_116-e\Docs\R2-2110756.zip" TargetMode="External"/><Relationship Id="rId490" Type="http://schemas.openxmlformats.org/officeDocument/2006/relationships/hyperlink" Target="file:///D:\Documents\3GPP\tsg_ran\WG2\TSGR2_116-e\Docs\R2-2110492.zip" TargetMode="External"/><Relationship Id="rId143" Type="http://schemas.openxmlformats.org/officeDocument/2006/relationships/hyperlink" Target="file:///D:\Documents\3GPP\tsg_ran\WG2\TSGR2_116-e\Docs\R2-2110783.zip" TargetMode="External"/><Relationship Id="rId350" Type="http://schemas.openxmlformats.org/officeDocument/2006/relationships/hyperlink" Target="file:///D:\Documents\3GPP\tsg_ran\WG2\TSGR2_116-e\Docs\R2-2110484.zip" TargetMode="External"/><Relationship Id="rId588" Type="http://schemas.openxmlformats.org/officeDocument/2006/relationships/hyperlink" Target="file:///D:\Documents\3GPP\tsg_ran\WG2\TSGR2_116-e\Docs\R2-2109874.zip" TargetMode="External"/><Relationship Id="rId795" Type="http://schemas.openxmlformats.org/officeDocument/2006/relationships/hyperlink" Target="file:///D:\Documents\3GPP\tsg_ran\WG2\TSGR2_116-e\Docs\R2-2109614.zip" TargetMode="External"/><Relationship Id="rId2031" Type="http://schemas.openxmlformats.org/officeDocument/2006/relationships/hyperlink" Target="file:///D:\Documents\3GPP\tsg_ran\WG2\TSGR2_116-e\Docs\R2-2109353.zip" TargetMode="External"/><Relationship Id="rId9" Type="http://schemas.openxmlformats.org/officeDocument/2006/relationships/hyperlink" Target="file:///D:\Documents\3GPP\tsg_ran\WG2\TSGR2_116-e\Docs\R2-2110455.zip" TargetMode="External"/><Relationship Id="rId210" Type="http://schemas.openxmlformats.org/officeDocument/2006/relationships/hyperlink" Target="file:///D:\Documents\3GPP\tsg_ran\WG2\TSGR2_116-e\Docs\R2-2109952.zip" TargetMode="External"/><Relationship Id="rId448" Type="http://schemas.openxmlformats.org/officeDocument/2006/relationships/hyperlink" Target="file:///D:\Documents\3GPP\tsg_ran\WG2\TSGR2_116-e\Docs\R2-2111246.zip" TargetMode="External"/><Relationship Id="rId655" Type="http://schemas.openxmlformats.org/officeDocument/2006/relationships/hyperlink" Target="file:///D:\Documents\3GPP\tsg_ran\WG2\TSGR2_116-e\Docs\R2-2109734.zip" TargetMode="External"/><Relationship Id="rId862" Type="http://schemas.openxmlformats.org/officeDocument/2006/relationships/hyperlink" Target="file:///D:\Documents\3GPP\tsg_ran\WG2\TSGR2_116-e\Docs\R2-2111169.zip" TargetMode="External"/><Relationship Id="rId1078" Type="http://schemas.openxmlformats.org/officeDocument/2006/relationships/hyperlink" Target="file:///D:\Documents\3GPP\tsg_ran\WG2\TSGR2_116-e\Docs\R2-2109935.zip" TargetMode="External"/><Relationship Id="rId1285" Type="http://schemas.openxmlformats.org/officeDocument/2006/relationships/hyperlink" Target="file:///D:\Documents\3GPP\tsg_ran\WG2\TSGR2_116-e\Docs\R2-2110354.zip" TargetMode="External"/><Relationship Id="rId1492" Type="http://schemas.openxmlformats.org/officeDocument/2006/relationships/hyperlink" Target="file:///D:\Documents\3GPP\tsg_ran\WG2\TSGR2_116-e\Docs\R2-2109576.zip" TargetMode="External"/><Relationship Id="rId2129" Type="http://schemas.openxmlformats.org/officeDocument/2006/relationships/hyperlink" Target="file:///D:\Documents\3GPP\tsg_ran\WG2\TSGR2_116-e\Docs\R2-2109506.zip" TargetMode="External"/><Relationship Id="rId308" Type="http://schemas.openxmlformats.org/officeDocument/2006/relationships/hyperlink" Target="file:///D:\Documents\3GPP\tsg_ran\WG2\TSGR2_116-e\Docs\R2-2110685.zip" TargetMode="External"/><Relationship Id="rId515" Type="http://schemas.openxmlformats.org/officeDocument/2006/relationships/hyperlink" Target="file:///D:\Documents\3GPP\tsg_ran\WG2\TSGR2_116-e\Docs\R2-2109683.zip" TargetMode="External"/><Relationship Id="rId722" Type="http://schemas.openxmlformats.org/officeDocument/2006/relationships/hyperlink" Target="file:///D:\Documents\3GPP\tsg_ran\WG2\TSGR2_116-e\Docs\R2-2110129.zip" TargetMode="External"/><Relationship Id="rId1145" Type="http://schemas.openxmlformats.org/officeDocument/2006/relationships/hyperlink" Target="file:///D:\Documents\3GPP\tsg_ran\WG2\TSGR2_116-e\Docs\R2-2109616.zip" TargetMode="External"/><Relationship Id="rId1352" Type="http://schemas.openxmlformats.org/officeDocument/2006/relationships/hyperlink" Target="file:///D:\Documents\3GPP\tsg_ran\WG2\TSGR2_116-e\Docs\R2-2110283.zip" TargetMode="External"/><Relationship Id="rId1797" Type="http://schemas.openxmlformats.org/officeDocument/2006/relationships/hyperlink" Target="file:///D:\Documents\3GPP\tsg_ran\WG2\TSGR2_116-e\Docs\R2-2109988.zip" TargetMode="External"/><Relationship Id="rId89" Type="http://schemas.openxmlformats.org/officeDocument/2006/relationships/hyperlink" Target="file:///D:\Documents\3GPP\tsg_ran\WG2\TSGR2_116-e\Docs\R2-2110580.zip" TargetMode="External"/><Relationship Id="rId1005" Type="http://schemas.openxmlformats.org/officeDocument/2006/relationships/hyperlink" Target="file:///D:\Documents\3GPP\tsg_ran\WG2\TSGR2_116-e\Docs\R2-2109414.zip" TargetMode="External"/><Relationship Id="rId1212" Type="http://schemas.openxmlformats.org/officeDocument/2006/relationships/hyperlink" Target="file:///D:\Documents\3GPP\tsg_ran\WG2\TSGR2_116-e\Docs\R2-2110352.zip" TargetMode="External"/><Relationship Id="rId1657" Type="http://schemas.openxmlformats.org/officeDocument/2006/relationships/hyperlink" Target="file:///D:\Documents\3GPP\tsg_ran\WG2\TSGR2_116-e\Docs\R2-2111162.zip" TargetMode="External"/><Relationship Id="rId1864" Type="http://schemas.openxmlformats.org/officeDocument/2006/relationships/hyperlink" Target="file:///D:\Documents\3GPP\tsg_ran\WG2\TSGR2_116-e\Docs\R2-2110560.zip" TargetMode="External"/><Relationship Id="rId1517" Type="http://schemas.openxmlformats.org/officeDocument/2006/relationships/hyperlink" Target="file:///D:\Documents\3GPP\tsg_ran\WG2\TSGR2_116-e\Docs\R2-2110535.zip" TargetMode="External"/><Relationship Id="rId1724" Type="http://schemas.openxmlformats.org/officeDocument/2006/relationships/hyperlink" Target="file:///D:\Documents\3GPP\tsg_ran\WG2\TSGR2_116-e\Docs\R2-2109847.zip" TargetMode="External"/><Relationship Id="rId16" Type="http://schemas.openxmlformats.org/officeDocument/2006/relationships/hyperlink" Target="file:///D:\Documents\3GPP\tsg_ran\WG2\TSGR2_116-e\Docs\R2-2110786.zip" TargetMode="External"/><Relationship Id="rId1931" Type="http://schemas.openxmlformats.org/officeDocument/2006/relationships/hyperlink" Target="file:///D:\Documents\3GPP\tsg_ran\WG2\TSGR2_116-e\Docs\R2-2110981.zip" TargetMode="External"/><Relationship Id="rId165" Type="http://schemas.openxmlformats.org/officeDocument/2006/relationships/hyperlink" Target="file:///D:\Documents\3GPP\tsg_ran\WG2\TSGR2_116-e\Docs\R2-2109370.zip" TargetMode="External"/><Relationship Id="rId372" Type="http://schemas.openxmlformats.org/officeDocument/2006/relationships/hyperlink" Target="file:///D:\Documents\3GPP\tsg_ran\WG2\TSGR2_116-e\Docs\R2-2109369.zip" TargetMode="External"/><Relationship Id="rId677" Type="http://schemas.openxmlformats.org/officeDocument/2006/relationships/hyperlink" Target="file:///D:\Documents\3GPP\tsg_ran\WG2\TSGR2_116-e\Docs\R2-2110663.zip" TargetMode="External"/><Relationship Id="rId2053" Type="http://schemas.openxmlformats.org/officeDocument/2006/relationships/hyperlink" Target="file:///D:\Documents\3GPP\tsg_ran\WG2\TSGR2_116-e\Docs\R2-2109332.zip" TargetMode="External"/><Relationship Id="rId232" Type="http://schemas.openxmlformats.org/officeDocument/2006/relationships/hyperlink" Target="file:///D:\Documents\3GPP\tsg_ran\WG2\TSGR2_116-e\Docs\R2-2110949.zip" TargetMode="External"/><Relationship Id="rId884" Type="http://schemas.openxmlformats.org/officeDocument/2006/relationships/hyperlink" Target="file:///D:\Documents\3GPP\tsg_ran\WG2\TSGR2_116-e\Docs\R2-2110791.zip" TargetMode="External"/><Relationship Id="rId2120" Type="http://schemas.openxmlformats.org/officeDocument/2006/relationships/hyperlink" Target="file:///D:\Documents\3GPP\tsg_ran\WG2\TSGR2_116-e\Docs\R2-2110479.zip" TargetMode="External"/><Relationship Id="rId537" Type="http://schemas.openxmlformats.org/officeDocument/2006/relationships/hyperlink" Target="file:///D:\Documents\3GPP\tsg_ran\WG2\TSGR2_116-e\Docs\R2-2110657.zip" TargetMode="External"/><Relationship Id="rId744" Type="http://schemas.openxmlformats.org/officeDocument/2006/relationships/hyperlink" Target="file:///D:\Documents\3GPP\tsg_ran\WG2\TSGR2_116-e\Docs\R2-2109756.zip" TargetMode="External"/><Relationship Id="rId951" Type="http://schemas.openxmlformats.org/officeDocument/2006/relationships/hyperlink" Target="file:///D:\Documents\3GPP\tsg_ran\WG2\TSGR2_116-e\Docs\R2-2109440.zip" TargetMode="External"/><Relationship Id="rId1167" Type="http://schemas.openxmlformats.org/officeDocument/2006/relationships/hyperlink" Target="file:///D:\Documents\3GPP\tsg_ran\WG2\TSGR2_116-e\Docs\R2-2111010.zip" TargetMode="External"/><Relationship Id="rId1374" Type="http://schemas.openxmlformats.org/officeDocument/2006/relationships/hyperlink" Target="file:///D:\Documents\3GPP\tsg_ran\WG2\TSGR2_116-e\Docs\R2-2109392.zip" TargetMode="External"/><Relationship Id="rId1581" Type="http://schemas.openxmlformats.org/officeDocument/2006/relationships/hyperlink" Target="file:///D:\Documents\3GPP\tsg_ran\WG2\TSGR2_116-e\Docs\R2-2110299.zip" TargetMode="External"/><Relationship Id="rId1679" Type="http://schemas.openxmlformats.org/officeDocument/2006/relationships/hyperlink" Target="file:///D:\Documents\3GPP\tsg_ran\WG2\TSGR2_116-e\Docs\R2-2109868.zip" TargetMode="External"/><Relationship Id="rId80" Type="http://schemas.openxmlformats.org/officeDocument/2006/relationships/hyperlink" Target="file:///D:\Documents\3GPP\tsg_ran\WG2\TSGR2_116-e\Docs\R2-2110526.zip" TargetMode="External"/><Relationship Id="rId604" Type="http://schemas.openxmlformats.org/officeDocument/2006/relationships/hyperlink" Target="file:///D:\Documents\3GPP\tsg_ran\WG2\TSGR2_116-e\Docs\R2-2109943.zip" TargetMode="External"/><Relationship Id="rId811" Type="http://schemas.openxmlformats.org/officeDocument/2006/relationships/hyperlink" Target="file:///D:\Documents\3GPP\tsg_ran\WG2\TSGR2_116-e\Docs\R2-2110293.zip" TargetMode="External"/><Relationship Id="rId1027" Type="http://schemas.openxmlformats.org/officeDocument/2006/relationships/hyperlink" Target="file:///D:\Documents\3GPP\tsg_ran\WG2\TSGR2_116-e\Docs\R2-2110064.zip" TargetMode="External"/><Relationship Id="rId1234" Type="http://schemas.openxmlformats.org/officeDocument/2006/relationships/hyperlink" Target="file:///D:\Documents\3GPP\tsg_ran\WG2\TSGR2_116-e\Docs\R2-2109648.zip" TargetMode="External"/><Relationship Id="rId1441" Type="http://schemas.openxmlformats.org/officeDocument/2006/relationships/hyperlink" Target="file:///D:\Documents\3GPP\tsg_ran\WG2\TSGR2_116-e\Docs\R2-2110957.zip" TargetMode="External"/><Relationship Id="rId1886" Type="http://schemas.openxmlformats.org/officeDocument/2006/relationships/hyperlink" Target="file:///D:\Documents\3GPP\tsg_ran\WG2\TSGR2_116-e\Docs\R2-2111210.zip" TargetMode="External"/><Relationship Id="rId909" Type="http://schemas.openxmlformats.org/officeDocument/2006/relationships/hyperlink" Target="file:///D:\Documents\3GPP\tsg_ran\WG2\TSGR2_116-e\Docs\R2-2110255.zip" TargetMode="External"/><Relationship Id="rId1301" Type="http://schemas.openxmlformats.org/officeDocument/2006/relationships/hyperlink" Target="file:///D:\Documents\3GPP\tsg_ran\WG2\TSGR2_116-e\Docs\R2-2109587.zip" TargetMode="External"/><Relationship Id="rId1539" Type="http://schemas.openxmlformats.org/officeDocument/2006/relationships/hyperlink" Target="file:///D:\Documents\3GPP\tsg_ran\WG2\TSGR2_116-e\Docs\R2-2110331.zip" TargetMode="External"/><Relationship Id="rId1746" Type="http://schemas.openxmlformats.org/officeDocument/2006/relationships/hyperlink" Target="file:///D:\Documents\3GPP\tsg_ran\WG2\TSGR2_116-e\Docs\R2-2110938.zip" TargetMode="External"/><Relationship Id="rId1953" Type="http://schemas.openxmlformats.org/officeDocument/2006/relationships/hyperlink" Target="file:///D:\Documents\3GPP\tsg_ran\WG2\TSGR2_116-e\Docs\R2-2110055.zip" TargetMode="External"/><Relationship Id="rId38" Type="http://schemas.openxmlformats.org/officeDocument/2006/relationships/hyperlink" Target="file:///D:\Documents\3GPP\tsg_ran\WG2\TSGR2_116-e\Docs\R2-2111027.zip" TargetMode="External"/><Relationship Id="rId1606" Type="http://schemas.openxmlformats.org/officeDocument/2006/relationships/hyperlink" Target="file:///D:\Documents\3GPP\tsg_ran\WG2\TSGR2_116-e\Docs\R2-2110010.zip" TargetMode="External"/><Relationship Id="rId1813" Type="http://schemas.openxmlformats.org/officeDocument/2006/relationships/hyperlink" Target="file:///D:\Documents\3GPP\tsg_ran\WG2\TSGR2_116-e\Docs\R2-2111145.zip" TargetMode="External"/><Relationship Id="rId187" Type="http://schemas.openxmlformats.org/officeDocument/2006/relationships/hyperlink" Target="file:///D:\Documents\3GPP\tsg_ran\WG2\TSGR2_116-e\Docs\R2-2110571.zip" TargetMode="External"/><Relationship Id="rId394" Type="http://schemas.openxmlformats.org/officeDocument/2006/relationships/hyperlink" Target="file:///D:\Documents\3GPP\tsg_ran\WG2\TSGR2_116-e\Docs\R2-2109534.zip" TargetMode="External"/><Relationship Id="rId2075" Type="http://schemas.openxmlformats.org/officeDocument/2006/relationships/hyperlink" Target="file:///D:\Documents\3GPP\tsg_ran\WG2\TSGR2_116-e\Docs\R2-2110693.zip" TargetMode="External"/><Relationship Id="rId254" Type="http://schemas.openxmlformats.org/officeDocument/2006/relationships/hyperlink" Target="file:///D:\Documents\3GPP\tsg_ran\WG2\TSGR2_116-e\Docs\R2-2109864.zip" TargetMode="External"/><Relationship Id="rId699" Type="http://schemas.openxmlformats.org/officeDocument/2006/relationships/hyperlink" Target="file:///D:\Documents\3GPP\tsg_ran\WG2\TSGR2_116-e\Docs\R2-2110790.zip" TargetMode="External"/><Relationship Id="rId1091" Type="http://schemas.openxmlformats.org/officeDocument/2006/relationships/hyperlink" Target="file:///D:\Documents\3GPP\tsg_ran\WG2\TSGR2_116-e\Docs\R2-2109863.zip" TargetMode="External"/><Relationship Id="rId114" Type="http://schemas.openxmlformats.org/officeDocument/2006/relationships/hyperlink" Target="file:///D:\Documents\3GPP\tsg_ran\WG2\TSGR2_116-e\Docs\R2-2109581.zip" TargetMode="External"/><Relationship Id="rId461" Type="http://schemas.openxmlformats.org/officeDocument/2006/relationships/hyperlink" Target="file:///D:\Documents\3GPP\tsg_ran\WG2\TSGR2_116-e\Docs\R2-2111048.zip" TargetMode="External"/><Relationship Id="rId559" Type="http://schemas.openxmlformats.org/officeDocument/2006/relationships/hyperlink" Target="file:///D:\Documents\3GPP\tsg_ran\WG2\TSGR2_116-e\Docs\R2-2111052.zip" TargetMode="External"/><Relationship Id="rId766" Type="http://schemas.openxmlformats.org/officeDocument/2006/relationships/hyperlink" Target="file:///D:\Documents\3GPP\tsg_ran\WG2\TSGR2_116-e\Docs\R2-2109939.zip" TargetMode="External"/><Relationship Id="rId1189" Type="http://schemas.openxmlformats.org/officeDocument/2006/relationships/hyperlink" Target="file:///D:\Documents\3GPP\tsg_ran\WG2\TSGR2_116-e\Docs\R2-2111247.zip" TargetMode="External"/><Relationship Id="rId1396" Type="http://schemas.openxmlformats.org/officeDocument/2006/relationships/hyperlink" Target="file:///D:\Documents\3GPP\tsg_ran\WG2\TSGR2_116-e\Docs\R2-2110336.zip" TargetMode="External"/><Relationship Id="rId2142" Type="http://schemas.openxmlformats.org/officeDocument/2006/relationships/hyperlink" Target="file:///D:\Documents\3GPP\tsg_ran\WG2\TSGR2_116-e\Docs\R2-2109717.zip" TargetMode="External"/><Relationship Id="rId321" Type="http://schemas.openxmlformats.org/officeDocument/2006/relationships/hyperlink" Target="file:///D:\Documents\3GPP\tsg_ran\WG2\TSGR2_116-e\Docs\R2-2110982.zip" TargetMode="External"/><Relationship Id="rId419" Type="http://schemas.openxmlformats.org/officeDocument/2006/relationships/hyperlink" Target="file:///D:\Documents\3GPP\tsg_ran\WG2\TSGR2_116-e\Docs\R2-2111072.zip" TargetMode="External"/><Relationship Id="rId626" Type="http://schemas.openxmlformats.org/officeDocument/2006/relationships/hyperlink" Target="file:///D:\Documents\3GPP\tsg_ran\WG2\TSGR2_116-e\Docs\R2-2110660.zip" TargetMode="External"/><Relationship Id="rId973" Type="http://schemas.openxmlformats.org/officeDocument/2006/relationships/hyperlink" Target="file:///D:\Documents\3GPP\tsg_ran\WG2\TSGR2_116-e\Docs\R2-2109645.zip" TargetMode="External"/><Relationship Id="rId1049" Type="http://schemas.openxmlformats.org/officeDocument/2006/relationships/hyperlink" Target="file:///D:\Documents\3GPP\tsg_ran\WG2\TSGR2_116-e\Docs\R2-2109509.zip" TargetMode="External"/><Relationship Id="rId1256" Type="http://schemas.openxmlformats.org/officeDocument/2006/relationships/hyperlink" Target="file:///D:\Documents\3GPP\tsg_ran\WG2\TSGR2_116-e\Docs\R2-2110863.zip" TargetMode="External"/><Relationship Id="rId2002" Type="http://schemas.openxmlformats.org/officeDocument/2006/relationships/hyperlink" Target="file:///D:\Documents\3GPP\tsg_ran\WG2\TSGR2_116-e\Docs\R2-2110280.zip" TargetMode="External"/><Relationship Id="rId833" Type="http://schemas.openxmlformats.org/officeDocument/2006/relationships/hyperlink" Target="file:///D:\Documents\3GPP\tsg_ran\WG2\TSGR2_116-e\Docs\R2-2110495.zip" TargetMode="External"/><Relationship Id="rId1116" Type="http://schemas.openxmlformats.org/officeDocument/2006/relationships/hyperlink" Target="file:///D:\Documents\3GPP\tsg_ran\WG2\TSGR2_116-e\Docs\R2-2110500.zip" TargetMode="External"/><Relationship Id="rId1463" Type="http://schemas.openxmlformats.org/officeDocument/2006/relationships/hyperlink" Target="file:///D:\Documents\3GPP\tsg_ran\WG2\TSGR2_116-e\Docs\R2-2109827.zip" TargetMode="External"/><Relationship Id="rId1670" Type="http://schemas.openxmlformats.org/officeDocument/2006/relationships/hyperlink" Target="file:///D:\Documents\3GPP\tsg_ran\WG2\TSGR2_116-e\Docs\R2-2111188.zip" TargetMode="External"/><Relationship Id="rId1768" Type="http://schemas.openxmlformats.org/officeDocument/2006/relationships/hyperlink" Target="file:///D:\Documents\3GPP\tsg_ran\WG2\TSGR2_116-e\Docs\R2-2110940.zip" TargetMode="External"/><Relationship Id="rId900" Type="http://schemas.openxmlformats.org/officeDocument/2006/relationships/hyperlink" Target="file:///D:\Documents\3GPP\tsg_ran\WG2\TSGR2_116-e\Docs\R2-2110808.zip" TargetMode="External"/><Relationship Id="rId1323" Type="http://schemas.openxmlformats.org/officeDocument/2006/relationships/hyperlink" Target="file:///D:\Documents\3GPP\tsg_ran\WG2\TSGR2_116-e\Docs\R2-2109639.zip" TargetMode="External"/><Relationship Id="rId1530" Type="http://schemas.openxmlformats.org/officeDocument/2006/relationships/hyperlink" Target="file:///D:\Documents\3GPP\tsg_ran\WG2\TSGR2_116-e\Docs\R2-2109495.zip" TargetMode="External"/><Relationship Id="rId1628" Type="http://schemas.openxmlformats.org/officeDocument/2006/relationships/hyperlink" Target="file:///D:\Documents\3GPP\tsg_ran\WG2\TSGR2_116-e\Docs\R2-2110641.zip" TargetMode="External"/><Relationship Id="rId1975" Type="http://schemas.openxmlformats.org/officeDocument/2006/relationships/hyperlink" Target="file:///D:\Documents\3GPP\tsg_ran\WG2\TSGR2_116-e\Docs\R2-2111184.zip" TargetMode="External"/><Relationship Id="rId1835" Type="http://schemas.openxmlformats.org/officeDocument/2006/relationships/hyperlink" Target="file:///D:\Documents\3GPP\tsg_ran\WG2\TSGR2_116-e\Docs\R2-2110876.zip" TargetMode="External"/><Relationship Id="rId1902" Type="http://schemas.openxmlformats.org/officeDocument/2006/relationships/hyperlink" Target="file:///D:\Documents\3GPP\tsg_ran\WG2\TSGR2_116-e\Docs\R2-2109605.zip" TargetMode="External"/><Relationship Id="rId2097" Type="http://schemas.openxmlformats.org/officeDocument/2006/relationships/hyperlink" Target="file:///D:\Documents\3GPP\tsg_ran\WG2\TSGR2_116-e\Docs\R2-2109821.zip" TargetMode="External"/><Relationship Id="rId276" Type="http://schemas.openxmlformats.org/officeDocument/2006/relationships/hyperlink" Target="file:///D:\Documents\3GPP\tsg_ran\WG2\TSGR2_116-e\Docs\R2-2109888.zip" TargetMode="External"/><Relationship Id="rId483" Type="http://schemas.openxmlformats.org/officeDocument/2006/relationships/hyperlink" Target="file:///D:\Documents\3GPP\tsg_ran\WG2\TSGR2_116-e\Docs\R2-2109902.zip" TargetMode="External"/><Relationship Id="rId690" Type="http://schemas.openxmlformats.org/officeDocument/2006/relationships/hyperlink" Target="file:///D:\Documents\3GPP\tsg_ran\WG2\TSGR2_116-e\Docs\R2-2110505.zip" TargetMode="External"/><Relationship Id="rId136" Type="http://schemas.openxmlformats.org/officeDocument/2006/relationships/hyperlink" Target="file:///D:\Documents\3GPP\tsg_ran\WG2\TSGR2_116-e\Docs\R2-2110701.zip" TargetMode="External"/><Relationship Id="rId343" Type="http://schemas.openxmlformats.org/officeDocument/2006/relationships/hyperlink" Target="file:///D:\Documents\3GPP\tsg_ran\WG2\TSGR2_116-e\Docs\R2-2110023.zip" TargetMode="External"/><Relationship Id="rId550" Type="http://schemas.openxmlformats.org/officeDocument/2006/relationships/hyperlink" Target="file:///D:\Documents\3GPP\tsg_ran\WG2\TSGR2_116-e\Docs\R2-2110553.zip" TargetMode="External"/><Relationship Id="rId788" Type="http://schemas.openxmlformats.org/officeDocument/2006/relationships/hyperlink" Target="file:///D:\Documents\3GPP\tsg_ran\WG2\TSGR2_116-e\Docs\R2-2111266.zip" TargetMode="External"/><Relationship Id="rId995" Type="http://schemas.openxmlformats.org/officeDocument/2006/relationships/hyperlink" Target="file:///D:\Documents\3GPP\tsg_ran\WG2\TSGR2_116-e\Docs\R2-2109303.zip" TargetMode="External"/><Relationship Id="rId1180" Type="http://schemas.openxmlformats.org/officeDocument/2006/relationships/hyperlink" Target="file:///D:\Documents\3GPP\tsg_ran\WG2\TSGR2_116-e\Docs\R2-2111165.zip" TargetMode="External"/><Relationship Id="rId2024" Type="http://schemas.openxmlformats.org/officeDocument/2006/relationships/hyperlink" Target="file:///D:\Documents\3GPP\tsg_ran\WG2\TSGR2_116-e\Docs\R2-2109355.zip" TargetMode="External"/><Relationship Id="rId203" Type="http://schemas.openxmlformats.org/officeDocument/2006/relationships/hyperlink" Target="file:///D:\Documents\3GPP\tsg_ran\WG2\TSGR2_116-e\Docs\R2-2111126.zip" TargetMode="External"/><Relationship Id="rId648" Type="http://schemas.openxmlformats.org/officeDocument/2006/relationships/hyperlink" Target="file:///D:\Documents\3GPP\tsg_ran\WG2\TSGR2_116-e\Docs\R2-2111018.zip" TargetMode="External"/><Relationship Id="rId855" Type="http://schemas.openxmlformats.org/officeDocument/2006/relationships/hyperlink" Target="file:///D:\Documents\3GPP\tsg_ran\WG2\TSGR2_116-e\Docs\R2-2110497.zip" TargetMode="External"/><Relationship Id="rId1040" Type="http://schemas.openxmlformats.org/officeDocument/2006/relationships/hyperlink" Target="file:///D:\Documents\3GPP\tsg_ran\WG2\TSGR2_116-e\Docs\R2-2110448.zip" TargetMode="External"/><Relationship Id="rId1278" Type="http://schemas.openxmlformats.org/officeDocument/2006/relationships/hyperlink" Target="file:///D:\Documents\3GPP\tsg_ran\WG2\TSGR2_116-e\Docs\R2-2109632.zip" TargetMode="External"/><Relationship Id="rId1485" Type="http://schemas.openxmlformats.org/officeDocument/2006/relationships/hyperlink" Target="file:///D:\Documents\3GPP\tsg_ran\WG2\TSGR2_116-e\Docs\R2-2110727.zip" TargetMode="External"/><Relationship Id="rId1692" Type="http://schemas.openxmlformats.org/officeDocument/2006/relationships/hyperlink" Target="file:///D:\Documents\3GPP\tsg_ran\WG2\TSGR2_116-e\Docs\R2-2111131.zip" TargetMode="External"/><Relationship Id="rId410" Type="http://schemas.openxmlformats.org/officeDocument/2006/relationships/hyperlink" Target="file:///D:\Documents\3GPP\tsg_ran\WG2\TSGR2_116-e\Docs\R2-2109333.zip" TargetMode="External"/><Relationship Id="rId508" Type="http://schemas.openxmlformats.org/officeDocument/2006/relationships/hyperlink" Target="file:///D:\Documents\3GPP\tsg_ran\WG2\TSGR2_116-e\Docs\R2-2110509.zip" TargetMode="External"/><Relationship Id="rId715" Type="http://schemas.openxmlformats.org/officeDocument/2006/relationships/hyperlink" Target="file:///D:\Documents\3GPP\tsg_ran\WG2\TSGR2_116-e\Docs\R2-2109624.zip" TargetMode="External"/><Relationship Id="rId922" Type="http://schemas.openxmlformats.org/officeDocument/2006/relationships/hyperlink" Target="file:///D:\Documents\3GPP\tsg_ran\WG2\TSGR2_116-e\Docs\R2-2109439.zip" TargetMode="External"/><Relationship Id="rId1138" Type="http://schemas.openxmlformats.org/officeDocument/2006/relationships/hyperlink" Target="file:///D:\Documents\3GPP\tsg_ran\WG2\TSGR2_116-e\Docs\R2-2110374.zip" TargetMode="External"/><Relationship Id="rId1345" Type="http://schemas.openxmlformats.org/officeDocument/2006/relationships/hyperlink" Target="file:///D:\Documents\3GPP\tsg_ran\WG2\TSGR2_116-e\Docs\R2-2109972.zip" TargetMode="External"/><Relationship Id="rId1552" Type="http://schemas.openxmlformats.org/officeDocument/2006/relationships/hyperlink" Target="file:///D:\Documents\3GPP\tsg_ran\WG2\TSGR2_116-e\Docs\R2-2109744.zip" TargetMode="External"/><Relationship Id="rId1997" Type="http://schemas.openxmlformats.org/officeDocument/2006/relationships/hyperlink" Target="file:///D:\Documents\3GPP\tsg_ran\WG2\TSGR2_116-e\Docs\R2-2109695.zip" TargetMode="External"/><Relationship Id="rId1205" Type="http://schemas.openxmlformats.org/officeDocument/2006/relationships/hyperlink" Target="file:///D:\Documents\3GPP\tsg_ran\WG2\TSGR2_116-e\Docs\R2-2111074.zip" TargetMode="External"/><Relationship Id="rId1857" Type="http://schemas.openxmlformats.org/officeDocument/2006/relationships/hyperlink" Target="file:///D:\Documents\3GPP\tsg_ran\WG2\TSGR2_116-e\Docs\R2-2110877.zip" TargetMode="External"/><Relationship Id="rId51" Type="http://schemas.openxmlformats.org/officeDocument/2006/relationships/hyperlink" Target="file:///D:\Documents\3GPP\tsg_ran\WG2\TSGR2_116-e\Docs\R2-2109946.zip" TargetMode="External"/><Relationship Id="rId1412" Type="http://schemas.openxmlformats.org/officeDocument/2006/relationships/hyperlink" Target="file:///D:\Documents\3GPP\tsg_ran\WG2\TSGR2_116-e\Docs\R2-2109979.zip" TargetMode="External"/><Relationship Id="rId1717" Type="http://schemas.openxmlformats.org/officeDocument/2006/relationships/hyperlink" Target="file:///D:\Documents\3GPP\tsg_ran\WG2\TSGR2_116-e\Docs\R2-2109720.zip" TargetMode="External"/><Relationship Id="rId1924" Type="http://schemas.openxmlformats.org/officeDocument/2006/relationships/hyperlink" Target="file:///D:\Documents\3GPP\tsg_ran\WG2\TSGR2_116-e\Docs\R2-2110234.zip" TargetMode="External"/><Relationship Id="rId298" Type="http://schemas.openxmlformats.org/officeDocument/2006/relationships/hyperlink" Target="file:///D:\Documents\3GPP\tsg_ran\WG2\TSGR2_116-e\Docs\R2-2109346.zip" TargetMode="External"/><Relationship Id="rId158" Type="http://schemas.openxmlformats.org/officeDocument/2006/relationships/hyperlink" Target="file:///D:\Documents\3GPP\tsg_ran\WG2\TSGR2_116-e\Docs\R2-2110786.zip" TargetMode="External"/><Relationship Id="rId365" Type="http://schemas.openxmlformats.org/officeDocument/2006/relationships/hyperlink" Target="file:///D:\Documents\3GPP\tsg_ran\WG2\TSGR2_116-e\Docs\R2-2109369.zip" TargetMode="External"/><Relationship Id="rId572" Type="http://schemas.openxmlformats.org/officeDocument/2006/relationships/hyperlink" Target="file:///D:\Documents\3GPP\tsg_ran\WG2\TSGR2_116-e\Docs\R2-2111053.zip" TargetMode="External"/><Relationship Id="rId2046" Type="http://schemas.openxmlformats.org/officeDocument/2006/relationships/hyperlink" Target="file:///D:\Documents\3GPP\tsg_ran\WG2\TSGR2_116-e\Docs\R2-2110387.zip" TargetMode="External"/><Relationship Id="rId225" Type="http://schemas.openxmlformats.org/officeDocument/2006/relationships/hyperlink" Target="file:///D:\Documents\3GPP\tsg_ran\WG2\TSGR2_116-e\Docs\R2-2109948.zip" TargetMode="External"/><Relationship Id="rId432" Type="http://schemas.openxmlformats.org/officeDocument/2006/relationships/hyperlink" Target="file:///D:\Documents\3GPP\tsg_ran\WG2\TSGR2_116-e\Docs\R2-2110853.zip" TargetMode="External"/><Relationship Id="rId877" Type="http://schemas.openxmlformats.org/officeDocument/2006/relationships/hyperlink" Target="file:///D:\Documents\3GPP\tsg_ran\WG2\TSGR2_116-e\Docs\R2-2110201.zip" TargetMode="External"/><Relationship Id="rId1062" Type="http://schemas.openxmlformats.org/officeDocument/2006/relationships/hyperlink" Target="file:///D:\Documents\3GPP\tsg_ran\WG2\TSGR2_116-e\Docs\R2-2110351.zip" TargetMode="External"/><Relationship Id="rId2113" Type="http://schemas.openxmlformats.org/officeDocument/2006/relationships/hyperlink" Target="file:///D:\Documents\3GPP\tsg_ran\WG2\TSGR2_116-e\Docs\R2-2109505.zip" TargetMode="External"/><Relationship Id="rId737" Type="http://schemas.openxmlformats.org/officeDocument/2006/relationships/hyperlink" Target="file:///D:\Documents\3GPP\tsg_ran\WG2\TSGR2_116-e\Docs\R2-2111022.zip" TargetMode="External"/><Relationship Id="rId944" Type="http://schemas.openxmlformats.org/officeDocument/2006/relationships/hyperlink" Target="file:///D:\Documents\3GPP\tsg_ran\WG2\TSGR2_116-e\Docs\R2-2110596.zip" TargetMode="External"/><Relationship Id="rId1367" Type="http://schemas.openxmlformats.org/officeDocument/2006/relationships/hyperlink" Target="file:///D:\Documents\3GPP\tsg_ran\WG2\TSGR2_116-e\Docs\R2-2111166.zip" TargetMode="External"/><Relationship Id="rId1574" Type="http://schemas.openxmlformats.org/officeDocument/2006/relationships/hyperlink" Target="file:///D:\Documents\3GPP\tsg_ran\WG2\TSGR2_116-e\Docs\R2-2109563.zip" TargetMode="External"/><Relationship Id="rId1781" Type="http://schemas.openxmlformats.org/officeDocument/2006/relationships/hyperlink" Target="file:///D:\Documents\3GPP\tsg_ran\WG2\TSGR2_116-e\Docs\R2-2109559.zip" TargetMode="External"/><Relationship Id="rId73" Type="http://schemas.openxmlformats.org/officeDocument/2006/relationships/hyperlink" Target="file:///D:\Documents\3GPP\tsg_ran\WG2\TSGR2_116-e\Docs\R2-2111036.zip" TargetMode="External"/><Relationship Id="rId804" Type="http://schemas.openxmlformats.org/officeDocument/2006/relationships/hyperlink" Target="file:///D:\Documents\3GPP\tsg_ran\WG2\TSGR2_116-e\Docs\R2-2109861.zip" TargetMode="External"/><Relationship Id="rId1227" Type="http://schemas.openxmlformats.org/officeDocument/2006/relationships/hyperlink" Target="file:///D:\Documents\3GPP\tsg_ran\WG2\TSGR2_116-e\Docs\R2-2109878.zip" TargetMode="External"/><Relationship Id="rId1434" Type="http://schemas.openxmlformats.org/officeDocument/2006/relationships/hyperlink" Target="file:///D:\Documents\3GPP\tsg_ran\WG2\TSGR2_116-e\Docs\R2-2110175.zip" TargetMode="External"/><Relationship Id="rId1641" Type="http://schemas.openxmlformats.org/officeDocument/2006/relationships/hyperlink" Target="file:///D:\Documents\3GPP\tsg_ran\WG2\TSGR2_116-e\Docs\R2-2110242.zip" TargetMode="External"/><Relationship Id="rId1879" Type="http://schemas.openxmlformats.org/officeDocument/2006/relationships/hyperlink" Target="file:///D:\Documents\3GPP\tsg_ran\WG2\TSGR2_116-e\Docs\R2-2110578.zip" TargetMode="External"/><Relationship Id="rId1501" Type="http://schemas.openxmlformats.org/officeDocument/2006/relationships/hyperlink" Target="file:///D:\Documents\3GPP\tsg_ran\WG2\TSGR2_116-e\Docs\R2-2109448.zip" TargetMode="External"/><Relationship Id="rId1739" Type="http://schemas.openxmlformats.org/officeDocument/2006/relationships/hyperlink" Target="file:///D:\Documents\3GPP\tsg_ran\WG2\TSGR2_116-e\Docs\R2-2110224.zip" TargetMode="External"/><Relationship Id="rId1946" Type="http://schemas.openxmlformats.org/officeDocument/2006/relationships/hyperlink" Target="file:///D:\Documents\3GPP\tsg_ran\WG2\TSGR2_116-e\Docs\R2-2110857.zip" TargetMode="External"/><Relationship Id="rId1806" Type="http://schemas.openxmlformats.org/officeDocument/2006/relationships/hyperlink" Target="file:///D:\Documents\3GPP\tsg_ran\WG2\TSGR2_116-e\Docs\R2-2109764.zip" TargetMode="External"/><Relationship Id="rId387" Type="http://schemas.openxmlformats.org/officeDocument/2006/relationships/hyperlink" Target="file:///D:\Documents\3GPP\tsg_ran\WG2\TSGR2_116-e\Docs\R2-2110611.zip" TargetMode="External"/><Relationship Id="rId594" Type="http://schemas.openxmlformats.org/officeDocument/2006/relationships/hyperlink" Target="file:///D:\Documents\3GPP\tsg_ran\WG2\TSGR2_116-e\Docs\R2-2110428.zip" TargetMode="External"/><Relationship Id="rId2068" Type="http://schemas.openxmlformats.org/officeDocument/2006/relationships/hyperlink" Target="file:///D:\Documents\3GPP\tsg_ran\WG2\TSGR2_116-e\Docs\R2-2110477.zip" TargetMode="External"/><Relationship Id="rId247" Type="http://schemas.openxmlformats.org/officeDocument/2006/relationships/hyperlink" Target="file:///D:\Documents\3GPP\tsg_ran\WG2\TSGR2_116-e\Docs\R2-2109946.zip" TargetMode="External"/><Relationship Id="rId899" Type="http://schemas.openxmlformats.org/officeDocument/2006/relationships/hyperlink" Target="file:///D:\Documents\3GPP\tsg_ran\WG2\TSGR2_116-e\Docs\R2-2110576.zip" TargetMode="External"/><Relationship Id="rId1084" Type="http://schemas.openxmlformats.org/officeDocument/2006/relationships/hyperlink" Target="file:///D:\Documents\3GPP\tsg_ran\WG2\TSGR2_116-e\Docs\R2-2111004.zip" TargetMode="External"/><Relationship Id="rId107" Type="http://schemas.openxmlformats.org/officeDocument/2006/relationships/hyperlink" Target="file:///D:\Documents\3GPP\tsg_ran\WG2\TSGR2_116-e\Docs\R2-2110780.zip" TargetMode="External"/><Relationship Id="rId454" Type="http://schemas.openxmlformats.org/officeDocument/2006/relationships/hyperlink" Target="file:///D:\Documents\3GPP\tsg_ran\WG2\TSGR2_116-e\Docs\R2-2111244.zip" TargetMode="External"/><Relationship Id="rId661" Type="http://schemas.openxmlformats.org/officeDocument/2006/relationships/hyperlink" Target="file:///D:\Documents\3GPP\tsg_ran\WG2\TSGR2_116-e\Docs\R2-2110520.zip" TargetMode="External"/><Relationship Id="rId759" Type="http://schemas.openxmlformats.org/officeDocument/2006/relationships/hyperlink" Target="file:///D:\Documents\3GPP\tsg_ran\WG2\TSGR2_116-e\Docs\R2-2110150.zip" TargetMode="External"/><Relationship Id="rId966" Type="http://schemas.openxmlformats.org/officeDocument/2006/relationships/hyperlink" Target="file:///D:\Documents\3GPP\tsg_ran\WG2\TSGR2_116-e\Docs\R2-2110984.zip" TargetMode="External"/><Relationship Id="rId1291" Type="http://schemas.openxmlformats.org/officeDocument/2006/relationships/hyperlink" Target="file:///D:\Documents\3GPP\tsg_ran\WG2\TSGR2_116-e\Docs\R2-2111044.zip" TargetMode="External"/><Relationship Id="rId1389" Type="http://schemas.openxmlformats.org/officeDocument/2006/relationships/hyperlink" Target="file:///D:\Documents\3GPP\tsg_ran\WG2\TSGR2_116-e\Docs\R2-2109824.zip" TargetMode="External"/><Relationship Id="rId1596" Type="http://schemas.openxmlformats.org/officeDocument/2006/relationships/hyperlink" Target="file:///D:\Documents\3GPP\tsg_ran\WG2\TSGR2_116-e\Docs\R2-2111024.zip" TargetMode="External"/><Relationship Id="rId2135" Type="http://schemas.openxmlformats.org/officeDocument/2006/relationships/hyperlink" Target="file:///D:\Documents\3GPP\tsg_ran\WG2\TSGR2_116-e\Docs\R2-2111030.zip" TargetMode="External"/><Relationship Id="rId314" Type="http://schemas.openxmlformats.org/officeDocument/2006/relationships/hyperlink" Target="file:///D:\Documents\3GPP\tsg_ran\WG2\TSGR2_116-e\Docs\R2-2110579.zip" TargetMode="External"/><Relationship Id="rId521" Type="http://schemas.openxmlformats.org/officeDocument/2006/relationships/hyperlink" Target="file:///D:\Documents\3GPP\tsg_ran\WG2\TSGR2_116-e\Docs\R2-2109469.zip" TargetMode="External"/><Relationship Id="rId619" Type="http://schemas.openxmlformats.org/officeDocument/2006/relationships/hyperlink" Target="file:///D:\Documents\3GPP\tsg_ran\WG2\TSGR2_116-e\Docs\R2-2109891.zip" TargetMode="External"/><Relationship Id="rId1151" Type="http://schemas.openxmlformats.org/officeDocument/2006/relationships/hyperlink" Target="file:///D:\Documents\3GPP\tsg_ran\WG2\TSGR2_116-e\Docs\R2-2109787.zip" TargetMode="External"/><Relationship Id="rId1249" Type="http://schemas.openxmlformats.org/officeDocument/2006/relationships/hyperlink" Target="file:///D:\Documents\3GPP\tsg_ran\WG2\TSGR2_116-e\Docs\R2-2109586.zip" TargetMode="External"/><Relationship Id="rId95" Type="http://schemas.openxmlformats.org/officeDocument/2006/relationships/hyperlink" Target="file:///D:\Documents\3GPP\tsg_ran\WG2\TSGR2_116-e\Docs\R2-2109331.zip" TargetMode="External"/><Relationship Id="rId826" Type="http://schemas.openxmlformats.org/officeDocument/2006/relationships/hyperlink" Target="file:///D:\Documents\3GPP\tsg_ran\WG2\TSGR2_116-e\Docs\R2-2111142.zip" TargetMode="External"/><Relationship Id="rId1011" Type="http://schemas.openxmlformats.org/officeDocument/2006/relationships/hyperlink" Target="file:///D:\Documents\3GPP\tsg_ran\WG2\TSGR2_116-e\Docs\R2-2109545.zip" TargetMode="External"/><Relationship Id="rId1109" Type="http://schemas.openxmlformats.org/officeDocument/2006/relationships/hyperlink" Target="file:///D:\Documents\3GPP\tsg_ran\WG2\TSGR2_116-e\Docs\R2-2109932.zip" TargetMode="External"/><Relationship Id="rId1456" Type="http://schemas.openxmlformats.org/officeDocument/2006/relationships/hyperlink" Target="file:///D:\Documents\3GPP\tsg_ran\WG2\TSGR2_116-e\Docs\R2-2111087.zip" TargetMode="External"/><Relationship Id="rId1663" Type="http://schemas.openxmlformats.org/officeDocument/2006/relationships/hyperlink" Target="file:///D:\Documents\3GPP\tsg_ran\WG2\TSGR2_116-e\Docs\R2-2110099.zip" TargetMode="External"/><Relationship Id="rId1870" Type="http://schemas.openxmlformats.org/officeDocument/2006/relationships/hyperlink" Target="file:///D:\Documents\3GPP\tsg_ran\WG2\TSGR2_116-e\Docs\R2-2110577.zip" TargetMode="External"/><Relationship Id="rId1968" Type="http://schemas.openxmlformats.org/officeDocument/2006/relationships/hyperlink" Target="file:///D:\Documents\3GPP\tsg_ran\WG2\TSGR2_116-e\Docs\R2-2109951.zip" TargetMode="External"/><Relationship Id="rId1316" Type="http://schemas.openxmlformats.org/officeDocument/2006/relationships/hyperlink" Target="file:///D:\Documents\3GPP\tsg_ran\WG2\TSGR2_116-e\Docs\R2-2110614.zip" TargetMode="External"/><Relationship Id="rId1523" Type="http://schemas.openxmlformats.org/officeDocument/2006/relationships/hyperlink" Target="file:///D:\Documents\3GPP\tsg_ran\WG2\TSGR2_116-e\Docs\R2-2110773.zip" TargetMode="External"/><Relationship Id="rId1730" Type="http://schemas.openxmlformats.org/officeDocument/2006/relationships/hyperlink" Target="file:///D:\Documents\3GPP\tsg_ran\WG2\TSGR2_116-e\Docs\R2-2109956.zip" TargetMode="External"/><Relationship Id="rId22" Type="http://schemas.openxmlformats.org/officeDocument/2006/relationships/hyperlink" Target="file:///D:\Documents\3GPP\tsg_ran\WG2\TSGR2_116-e\Docs\R2-2111182.zip" TargetMode="External"/><Relationship Id="rId1828" Type="http://schemas.openxmlformats.org/officeDocument/2006/relationships/hyperlink" Target="file:///D:\Documents\3GPP\tsg_ran\WG2\TSGR2_116-e\Docs\R2-2110167.zip" TargetMode="External"/><Relationship Id="rId171" Type="http://schemas.openxmlformats.org/officeDocument/2006/relationships/hyperlink" Target="file:///D:\Documents\3GPP\tsg_ran\WG2\TSGR2_116-e\Docs\R2-2110460.zip" TargetMode="External"/><Relationship Id="rId269" Type="http://schemas.openxmlformats.org/officeDocument/2006/relationships/hyperlink" Target="file:///D:\Documents\3GPP\tsg_ran\WG2\TSGR2_116-e\Docs\R2-2110631.zip" TargetMode="External"/><Relationship Id="rId476" Type="http://schemas.openxmlformats.org/officeDocument/2006/relationships/hyperlink" Target="file:///D:\Documents\3GPP\tsg_ran\WG2\TSGR2_116-e\Docs\R2-2109955.zip" TargetMode="External"/><Relationship Id="rId683" Type="http://schemas.openxmlformats.org/officeDocument/2006/relationships/hyperlink" Target="file:///D:\Documents\3GPP\tsg_ran\WG2\TSGR2_116-e\Docs\R2-2109473.zip" TargetMode="External"/><Relationship Id="rId890" Type="http://schemas.openxmlformats.org/officeDocument/2006/relationships/hyperlink" Target="file:///D:\Documents\3GPP\tsg_ran\WG2\TSGR2_116-e\Docs\R2-2111183.zip" TargetMode="External"/><Relationship Id="rId129" Type="http://schemas.openxmlformats.org/officeDocument/2006/relationships/hyperlink" Target="file:///D:\Documents\3GPP\tsg_ran\WG2\TSGR2_116-e\Docs\R2-2109830.zip" TargetMode="External"/><Relationship Id="rId336" Type="http://schemas.openxmlformats.org/officeDocument/2006/relationships/hyperlink" Target="file:///D:\Documents\3GPP\tsg_ran\WG2\TSGR2_116-e\Docs\R2-2110024.zip" TargetMode="External"/><Relationship Id="rId543" Type="http://schemas.openxmlformats.org/officeDocument/2006/relationships/hyperlink" Target="file:///D:\Documents\3GPP\tsg_ran\WG2\TSGR2_116-e\Docs\R2-2109466.zip" TargetMode="External"/><Relationship Id="rId988" Type="http://schemas.openxmlformats.org/officeDocument/2006/relationships/hyperlink" Target="file:///D:\Documents\3GPP\tsg_ran\WG2\TSGR2_116-e\Docs\R2-2110961.zip" TargetMode="External"/><Relationship Id="rId1173" Type="http://schemas.openxmlformats.org/officeDocument/2006/relationships/hyperlink" Target="file:///D:\Documents\3GPP\tsg_ran\WG2\TSGR2_116-e\Docs\R2-2110438.zip" TargetMode="External"/><Relationship Id="rId1380" Type="http://schemas.openxmlformats.org/officeDocument/2006/relationships/hyperlink" Target="file:///D:\Documents\3GPP\tsg_ran\WG2\TSGR2_116-e\Docs\R2-2109807.zip" TargetMode="External"/><Relationship Id="rId2017" Type="http://schemas.openxmlformats.org/officeDocument/2006/relationships/hyperlink" Target="file:///D:\Documents\3GPP\tsg_ran\WG2\TSGR2_116-e\Docs\R2-2109732.zip" TargetMode="External"/><Relationship Id="rId403" Type="http://schemas.openxmlformats.org/officeDocument/2006/relationships/hyperlink" Target="file:///D:\Documents\3GPP\tsg_ran\WG2\TSGR2_116-e\Docs\R2-2110446.zip" TargetMode="External"/><Relationship Id="rId750" Type="http://schemas.openxmlformats.org/officeDocument/2006/relationships/hyperlink" Target="file:///D:\Documents\3GPP\tsg_ran\WG2\TSGR2_116-e\Docs\R2-2110776.zip" TargetMode="External"/><Relationship Id="rId848" Type="http://schemas.openxmlformats.org/officeDocument/2006/relationships/hyperlink" Target="file:///D:\Documents\3GPP\tsg_ran\WG2\TSGR2_116-e\Docs\R2-2109600.zip" TargetMode="External"/><Relationship Id="rId1033" Type="http://schemas.openxmlformats.org/officeDocument/2006/relationships/hyperlink" Target="file:///D:\Documents\3GPP\tsg_ran\WG2\TSGR2_116-e\Docs\R2-2110215.zip" TargetMode="External"/><Relationship Id="rId1478" Type="http://schemas.openxmlformats.org/officeDocument/2006/relationships/hyperlink" Target="file:///D:\Documents\3GPP\tsg_ran\WG2\TSGR2_116-e\Docs\R2-2111215.zip" TargetMode="External"/><Relationship Id="rId1685" Type="http://schemas.openxmlformats.org/officeDocument/2006/relationships/hyperlink" Target="file:///D:\Documents\3GPP\tsg_ran\WG2\TSGR2_116-e\Docs\R2-2110382.zip" TargetMode="External"/><Relationship Id="rId1892" Type="http://schemas.openxmlformats.org/officeDocument/2006/relationships/hyperlink" Target="file:///D:\Documents\3GPP\tsg_ran\WG2\TSGR2_116-e\Docs\R2-2109894.zip" TargetMode="External"/><Relationship Id="rId610" Type="http://schemas.openxmlformats.org/officeDocument/2006/relationships/hyperlink" Target="file:///D:\Documents\3GPP\tsg_ran\WG2\TSGR2_116-e\Docs\R2-2110430.zip" TargetMode="External"/><Relationship Id="rId708" Type="http://schemas.openxmlformats.org/officeDocument/2006/relationships/hyperlink" Target="file:///D:\Documents\3GPP\tsg_ran\WG2\TSGR2_116-e\Docs\R2-2110190.zip" TargetMode="External"/><Relationship Id="rId915" Type="http://schemas.openxmlformats.org/officeDocument/2006/relationships/hyperlink" Target="file:///D:\Documents\3GPP\tsg_ran\WG2\TSGR2_116-e\Docs\R2-2110752.zip" TargetMode="External"/><Relationship Id="rId1240" Type="http://schemas.openxmlformats.org/officeDocument/2006/relationships/hyperlink" Target="file:///D:\Documents\3GPP\tsg_ran\WG2\TSGR2_116-e\Docs\R2-2110416.zip" TargetMode="External"/><Relationship Id="rId1338" Type="http://schemas.openxmlformats.org/officeDocument/2006/relationships/hyperlink" Target="file:///D:\Documents\3GPP\tsg_ran\WG2\TSGR2_116-e\Docs\R2-2111111.zip" TargetMode="External"/><Relationship Id="rId1545" Type="http://schemas.openxmlformats.org/officeDocument/2006/relationships/hyperlink" Target="file:///D:\Documents\3GPP\tsg_ran\WG2\TSGR2_116-e\Docs\R2-2109496.zip" TargetMode="External"/><Relationship Id="rId1100" Type="http://schemas.openxmlformats.org/officeDocument/2006/relationships/hyperlink" Target="file:///D:\Documents\3GPP\tsg_ran\WG2\TSGR2_116-e\Docs\R2-2110562.zip" TargetMode="External"/><Relationship Id="rId1405" Type="http://schemas.openxmlformats.org/officeDocument/2006/relationships/hyperlink" Target="file:///D:\Documents\3GPP\tsg_ran\WG2\TSGR2_116-e\Docs\R2-2111086.zip" TargetMode="External"/><Relationship Id="rId1752" Type="http://schemas.openxmlformats.org/officeDocument/2006/relationships/hyperlink" Target="file:///D:\Documents\3GPP\tsg_ran\WG2\TSGR2_116-e\Docs\R2-2111122.zip" TargetMode="External"/><Relationship Id="rId44" Type="http://schemas.openxmlformats.org/officeDocument/2006/relationships/hyperlink" Target="file:///D:\Documents\3GPP\tsg_ran\WG2\TSGR2_116-e\Docs\R2-2109948.zip" TargetMode="External"/><Relationship Id="rId1612" Type="http://schemas.openxmlformats.org/officeDocument/2006/relationships/hyperlink" Target="file:///D:\Documents\3GPP\tsg_ran\WG2\TSGR2_116-e\Docs\R2-2110737.zip" TargetMode="External"/><Relationship Id="rId1917" Type="http://schemas.openxmlformats.org/officeDocument/2006/relationships/hyperlink" Target="file:///D:\Documents\3GPP\tsg_ran\WG2\TSGR2_116-e\Docs\R2-2111213.zip" TargetMode="External"/><Relationship Id="rId193" Type="http://schemas.openxmlformats.org/officeDocument/2006/relationships/hyperlink" Target="file:///D:\Documents\3GPP\tsg_ran\WG2\TSGR2_116-e\Docs\R2-2109310.zip" TargetMode="External"/><Relationship Id="rId498" Type="http://schemas.openxmlformats.org/officeDocument/2006/relationships/hyperlink" Target="file:///D:\Documents\3GPP\tsg_ran\WG2\TSGR2_116-e\Docs\R2-2110655.zip" TargetMode="External"/><Relationship Id="rId2081" Type="http://schemas.openxmlformats.org/officeDocument/2006/relationships/hyperlink" Target="file:///D:\Documents\3GPP\tsg_ran\WG2\TSGR2_116-e\Docs\R2-2110191.zip" TargetMode="External"/><Relationship Id="rId260" Type="http://schemas.openxmlformats.org/officeDocument/2006/relationships/hyperlink" Target="file:///D:\Documents\3GPP\tsg_ran\WG2\TSGR2_116-e\Docs\R2-2111080.zip" TargetMode="External"/><Relationship Id="rId120" Type="http://schemas.openxmlformats.org/officeDocument/2006/relationships/hyperlink" Target="file:///D:\Documents\3GPP\tsg_ran\WG2\TSGR2_116-e\Docs\R2-2109301.zip" TargetMode="External"/><Relationship Id="rId358" Type="http://schemas.openxmlformats.org/officeDocument/2006/relationships/hyperlink" Target="file:///D:\Documents\3GPP\tsg_ran\WG2\TSGR2_116-e\Docs\R2-2110483.zip" TargetMode="External"/><Relationship Id="rId565" Type="http://schemas.openxmlformats.org/officeDocument/2006/relationships/hyperlink" Target="file:///D:\Documents\3GPP\tsg_ran\WG2\TSGR2_116-e\Docs\R2-2110601.zip" TargetMode="External"/><Relationship Id="rId772" Type="http://schemas.openxmlformats.org/officeDocument/2006/relationships/hyperlink" Target="file:///D:\Documents\3GPP\tsg_ran\WG2\TSGR2_116-e\Docs\R2-2109611.zip" TargetMode="External"/><Relationship Id="rId1195" Type="http://schemas.openxmlformats.org/officeDocument/2006/relationships/hyperlink" Target="file:///D:\Documents\3GPP\tsg_ran\WG2\TSGR2_116-e\Docs\R2-2109880.zip" TargetMode="External"/><Relationship Id="rId2039" Type="http://schemas.openxmlformats.org/officeDocument/2006/relationships/hyperlink" Target="file:///D:\Documents\3GPP\tsg_ran\WG2\TSGR2_116-e\Docs\R2-2110086.zip" TargetMode="External"/><Relationship Id="rId218" Type="http://schemas.openxmlformats.org/officeDocument/2006/relationships/hyperlink" Target="file:///D:\Documents\3GPP\tsg_ran\WG2\TSGR2_116-e\Docs\R2-2110527.zip" TargetMode="External"/><Relationship Id="rId425" Type="http://schemas.openxmlformats.org/officeDocument/2006/relationships/hyperlink" Target="file:///D:\Documents\3GPP\tsg_ran\WG2\TSGR2_116-e\Docs\R2-2111195.zip" TargetMode="External"/><Relationship Id="rId632" Type="http://schemas.openxmlformats.org/officeDocument/2006/relationships/hyperlink" Target="file:///D:\Documents\3GPP\tsg_ran\WG2\TSGR2_116-e\Docs\R2-2111094.zip" TargetMode="External"/><Relationship Id="rId1055" Type="http://schemas.openxmlformats.org/officeDocument/2006/relationships/hyperlink" Target="file:///D:\Documents\3GPP\tsg_ran\WG2\TSGR2_116-e\Docs\R2-2110059.zip" TargetMode="External"/><Relationship Id="rId1262" Type="http://schemas.openxmlformats.org/officeDocument/2006/relationships/hyperlink" Target="file:///D:\Documents\3GPP\tsg_ran\WG2\TSGR2_116-e\Docs\R2-2110044.zip" TargetMode="External"/><Relationship Id="rId2106" Type="http://schemas.openxmlformats.org/officeDocument/2006/relationships/hyperlink" Target="file:///D:\Documents\3GPP\tsg_ran\WG2\TSGR2_116-e\Docs\R2-2110544.zip" TargetMode="External"/><Relationship Id="rId937" Type="http://schemas.openxmlformats.org/officeDocument/2006/relationships/hyperlink" Target="file:///D:\Documents\3GPP\tsg_ran\WG2\TSGR2_116-e\Docs\R2-2110209.zip" TargetMode="External"/><Relationship Id="rId1122" Type="http://schemas.openxmlformats.org/officeDocument/2006/relationships/hyperlink" Target="file:///D:\Documents\3GPP\tsg_ran\WG2\TSGR2_116-e\Docs\R2-2109823.zip" TargetMode="External"/><Relationship Id="rId1567" Type="http://schemas.openxmlformats.org/officeDocument/2006/relationships/hyperlink" Target="file:///D:\Documents\3GPP\tsg_ran\WG2\TSGR2_116-e\Docs\R2-2109352.zip" TargetMode="External"/><Relationship Id="rId1774" Type="http://schemas.openxmlformats.org/officeDocument/2006/relationships/hyperlink" Target="file:///D:\Documents\3GPP\tsg_ran\WG2\TSGR2_116-e\Docs\R2-2109371.zip" TargetMode="External"/><Relationship Id="rId1981" Type="http://schemas.openxmlformats.org/officeDocument/2006/relationships/hyperlink" Target="file:///D:\Documents\3GPP\tsg_ran\WG2\TSGR2_116-e\Docs\R2-2110077.zip" TargetMode="External"/><Relationship Id="rId66" Type="http://schemas.openxmlformats.org/officeDocument/2006/relationships/hyperlink" Target="file:///D:\Documents\3GPP\tsg_ran\WG2\TSGR2_116-e\Docs\R2-2111071.zip" TargetMode="External"/><Relationship Id="rId1427" Type="http://schemas.openxmlformats.org/officeDocument/2006/relationships/hyperlink" Target="file:///D:\Documents\3GPP\tsg_ran\WG2\TSGR2_116-e\Docs\R2-2109484.zip" TargetMode="External"/><Relationship Id="rId1634" Type="http://schemas.openxmlformats.org/officeDocument/2006/relationships/hyperlink" Target="file:///D:\Documents\3GPP\tsg_ran\WG2\TSGR2_116-e\Docs\R2-2110999.zip" TargetMode="External"/><Relationship Id="rId1841" Type="http://schemas.openxmlformats.org/officeDocument/2006/relationships/hyperlink" Target="file:///D:\Documents\3GPP\tsg_ran\WG2\TSGR2_116-e\Docs\R2-2110621.zip" TargetMode="External"/><Relationship Id="rId1939" Type="http://schemas.openxmlformats.org/officeDocument/2006/relationships/hyperlink" Target="file:///D:\Documents\3GPP\tsg_ran\WG2\TSGR2_116-e\Docs\R2-2110847.zip" TargetMode="External"/><Relationship Id="rId1701" Type="http://schemas.openxmlformats.org/officeDocument/2006/relationships/hyperlink" Target="file:///D:\Documents\3GPP\tsg_ran\WG2\TSGR2_116-e\Docs\R2-2111220.zip" TargetMode="External"/><Relationship Id="rId282" Type="http://schemas.openxmlformats.org/officeDocument/2006/relationships/hyperlink" Target="file:///D:\Documents\3GPP\tsg_ran\WG2\TSGR2_116-e\Docs\R2-2110012.zip" TargetMode="External"/><Relationship Id="rId587" Type="http://schemas.openxmlformats.org/officeDocument/2006/relationships/hyperlink" Target="file:///D:\Documents\3GPP\tsg_ran\WG2\TSGR2_116-e\Docs\R2-2109873.zip" TargetMode="External"/><Relationship Id="rId8" Type="http://schemas.openxmlformats.org/officeDocument/2006/relationships/hyperlink" Target="file:///D:\Documents\3GPP\tsg_ran\WG2\TSGR2_116-e\Docs\R2-2110454.zip" TargetMode="External"/><Relationship Id="rId142" Type="http://schemas.openxmlformats.org/officeDocument/2006/relationships/hyperlink" Target="file:///D:\Documents\3GPP\tsg_ran\WG2\TSGR2_116-e\Docs\R2-2109791.zip" TargetMode="External"/><Relationship Id="rId447" Type="http://schemas.openxmlformats.org/officeDocument/2006/relationships/hyperlink" Target="file:///D:\Documents\3GPP\tsg_ran\WG2\TSGR2_116-e\Docs\R2-2110782.zip" TargetMode="External"/><Relationship Id="rId794" Type="http://schemas.openxmlformats.org/officeDocument/2006/relationships/hyperlink" Target="file:///D:\Documents\3GPP\tsg_ran\WG2\TSGR2_116-e\Docs\R2-2109613.zip" TargetMode="External"/><Relationship Id="rId1077" Type="http://schemas.openxmlformats.org/officeDocument/2006/relationships/hyperlink" Target="file:///D:\Documents\3GPP\tsg_ran\WG2\TSGR2_116-e\Docs\R2-2109906.zip" TargetMode="External"/><Relationship Id="rId2030" Type="http://schemas.openxmlformats.org/officeDocument/2006/relationships/hyperlink" Target="file:///D:\Documents\3GPP\tsg_ran\WG2\TSGR2_116-e\Docs\R2-2110426.zip" TargetMode="External"/><Relationship Id="rId2128" Type="http://schemas.openxmlformats.org/officeDocument/2006/relationships/hyperlink" Target="file:///D:\Documents\3GPP\tsg_ran\WG2\TSGR2_116-e\Docs\R2-2109967.zip" TargetMode="External"/><Relationship Id="rId654" Type="http://schemas.openxmlformats.org/officeDocument/2006/relationships/hyperlink" Target="file:///D:\Documents\3GPP\tsg_ran\WG2\TSGR2_116-e\Docs\R2-2109675.zip" TargetMode="External"/><Relationship Id="rId861" Type="http://schemas.openxmlformats.org/officeDocument/2006/relationships/hyperlink" Target="file:///D:\Documents\3GPP\tsg_ran\WG2\TSGR2_116-e\Docs\R2-2111104.zip" TargetMode="External"/><Relationship Id="rId959" Type="http://schemas.openxmlformats.org/officeDocument/2006/relationships/hyperlink" Target="file:///D:\Documents\3GPP\tsg_ran\WG2\TSGR2_116-e\Docs\R2-2110330.zip" TargetMode="External"/><Relationship Id="rId1284" Type="http://schemas.openxmlformats.org/officeDocument/2006/relationships/hyperlink" Target="file:///D:\Documents\3GPP\tsg_ran\WG2\TSGR2_116-e\Docs\R2-2110308.zip" TargetMode="External"/><Relationship Id="rId1491" Type="http://schemas.openxmlformats.org/officeDocument/2006/relationships/hyperlink" Target="file:///D:\Documents\3GPP\tsg_ran\WG2\TSGR2_116-e\Docs\R2-2109446.zip" TargetMode="External"/><Relationship Id="rId1589" Type="http://schemas.openxmlformats.org/officeDocument/2006/relationships/hyperlink" Target="file:///D:\Documents\3GPP\tsg_ran\WG2\TSGR2_116-e\Docs\R2-2110882.zip" TargetMode="External"/><Relationship Id="rId307" Type="http://schemas.openxmlformats.org/officeDocument/2006/relationships/hyperlink" Target="file:///D:\Documents\3GPP\tsg_ran\WG2\TSGR2_116-e\Docs\R2-2109346.zip" TargetMode="External"/><Relationship Id="rId514" Type="http://schemas.openxmlformats.org/officeDocument/2006/relationships/hyperlink" Target="file:///D:\Documents\3GPP\tsg_ran\WG2\TSGR2_116-e\Docs\R2-2111049.zip" TargetMode="External"/><Relationship Id="rId721" Type="http://schemas.openxmlformats.org/officeDocument/2006/relationships/hyperlink" Target="file:///D:\Documents\3GPP\tsg_ran\WG2\TSGR2_116-e\Docs\R2-2110118.zip" TargetMode="External"/><Relationship Id="rId1144" Type="http://schemas.openxmlformats.org/officeDocument/2006/relationships/hyperlink" Target="file:///D:\Documents\3GPP\tsg_ran\WG2\TSGR2_116-e\Docs\R2-2109434.zip" TargetMode="External"/><Relationship Id="rId1351" Type="http://schemas.openxmlformats.org/officeDocument/2006/relationships/hyperlink" Target="file:///D:\Documents\3GPP\tsg_ran\WG2\TSGR2_116-e\Docs\R2-2110277.zip" TargetMode="External"/><Relationship Id="rId1449" Type="http://schemas.openxmlformats.org/officeDocument/2006/relationships/hyperlink" Target="file:///D:\Documents\3GPP\tsg_ran\WG2\TSGR2_116-e\Docs\R2-2110102.zip" TargetMode="External"/><Relationship Id="rId1796" Type="http://schemas.openxmlformats.org/officeDocument/2006/relationships/hyperlink" Target="file:///D:\Documents\3GPP\tsg_ran\WG2\TSGR2_116-e\Docs\R2-2109808.zip" TargetMode="External"/><Relationship Id="rId88" Type="http://schemas.openxmlformats.org/officeDocument/2006/relationships/hyperlink" Target="file:///D:\Documents\3GPP\tsg_ran\WG2\TSGR2_116-e\Docs\R2-2110579.zip" TargetMode="External"/><Relationship Id="rId819" Type="http://schemas.openxmlformats.org/officeDocument/2006/relationships/hyperlink" Target="file:///D:\Documents\3GPP\tsg_ran\WG2\TSGR2_116-e\Docs\R2-2110885.zip" TargetMode="External"/><Relationship Id="rId1004" Type="http://schemas.openxmlformats.org/officeDocument/2006/relationships/hyperlink" Target="file:///D:\Documents\3GPP\tsg_ran\WG2\TSGR2_116-e\Docs\R2-2111123.zip" TargetMode="External"/><Relationship Id="rId1211" Type="http://schemas.openxmlformats.org/officeDocument/2006/relationships/hyperlink" Target="file:///D:\Documents\3GPP\tsg_ran\WG2\TSGR2_116-e\Docs\R2-2110051.zip" TargetMode="External"/><Relationship Id="rId1656" Type="http://schemas.openxmlformats.org/officeDocument/2006/relationships/hyperlink" Target="file:///D:\Documents\3GPP\tsg_ran\WG2\TSGR2_116-e\Docs\R2-2111064.zip" TargetMode="External"/><Relationship Id="rId1863" Type="http://schemas.openxmlformats.org/officeDocument/2006/relationships/hyperlink" Target="file:///D:\Documents\3GPP\tsg_ran\WG2\TSGR2_116-e\Docs\R2-2110559.zip" TargetMode="External"/><Relationship Id="rId1309" Type="http://schemas.openxmlformats.org/officeDocument/2006/relationships/hyperlink" Target="file:///D:\Documents\3GPP\tsg_ran\WG2\TSGR2_116-e\Docs\R2-2110136.zip" TargetMode="External"/><Relationship Id="rId1516" Type="http://schemas.openxmlformats.org/officeDocument/2006/relationships/hyperlink" Target="file:///D:\Documents\3GPP\tsg_ran\WG2\TSGR2_116-e\Docs\R2-2110202.zip" TargetMode="External"/><Relationship Id="rId1723" Type="http://schemas.openxmlformats.org/officeDocument/2006/relationships/hyperlink" Target="file:///D:\Documents\3GPP\tsg_ran\WG2\TSGR2_116-e\Docs\R2-2109813.zip" TargetMode="External"/><Relationship Id="rId1930" Type="http://schemas.openxmlformats.org/officeDocument/2006/relationships/hyperlink" Target="file:///D:\Documents\3GPP\tsg_ran\WG2\TSGR2_116-e\Docs\R2-2111093.zip" TargetMode="External"/><Relationship Id="rId15" Type="http://schemas.openxmlformats.org/officeDocument/2006/relationships/hyperlink" Target="file:///D:\Documents\3GPP\tsg_ran\WG2\TSGR2_116-e\Docs\R2-2110785.zip" TargetMode="External"/><Relationship Id="rId164" Type="http://schemas.openxmlformats.org/officeDocument/2006/relationships/hyperlink" Target="file:///D:\Documents\3GPP\tsg_ran\WG2\TSGR2_116-e\Docs\R2-2110696.zip" TargetMode="External"/><Relationship Id="rId371" Type="http://schemas.openxmlformats.org/officeDocument/2006/relationships/hyperlink" Target="file:///D:\Documents\3GPP\tsg_ran\WG2\TSGR2_116-e\Docs\R2-2110407.zip" TargetMode="External"/><Relationship Id="rId2052" Type="http://schemas.openxmlformats.org/officeDocument/2006/relationships/hyperlink" Target="file:///D:\Documents\3GPP\tsg_ran\WG2\TSGR2_116-e\Docs\R2-2110974.zip" TargetMode="External"/><Relationship Id="rId469" Type="http://schemas.openxmlformats.org/officeDocument/2006/relationships/hyperlink" Target="file:///D:\Documents\3GPP\tsg_ran\WG2\TSGR2_116-e\Docs\R2-2109849.zip" TargetMode="External"/><Relationship Id="rId676" Type="http://schemas.openxmlformats.org/officeDocument/2006/relationships/hyperlink" Target="file:///D:\Documents\3GPP\tsg_ran\WG2\TSGR2_116-e\Docs\R2-2110662.zip" TargetMode="External"/><Relationship Id="rId883" Type="http://schemas.openxmlformats.org/officeDocument/2006/relationships/hyperlink" Target="file:///D:\Documents\3GPP\tsg_ran\WG2\TSGR2_116-e\Docs\R2-2110673.zip" TargetMode="External"/><Relationship Id="rId1099" Type="http://schemas.openxmlformats.org/officeDocument/2006/relationships/hyperlink" Target="file:///D:\Documents\3GPP\tsg_ran\WG2\TSGR2_116-e\Docs\R2-2110498.zip" TargetMode="External"/><Relationship Id="rId231" Type="http://schemas.openxmlformats.org/officeDocument/2006/relationships/hyperlink" Target="file:///D:\Documents\3GPP\tsg_ran\WG2\TSGR2_116-e\Docs\R2-2110948.zip" TargetMode="External"/><Relationship Id="rId329" Type="http://schemas.openxmlformats.org/officeDocument/2006/relationships/hyperlink" Target="file:///D:\Documents\3GPP\tsg_ran\WG2\TSGR2_116-e\Docs\R2-2110725.zip" TargetMode="External"/><Relationship Id="rId536" Type="http://schemas.openxmlformats.org/officeDocument/2006/relationships/hyperlink" Target="file:///D:\Documents\3GPP\tsg_ran\WG2\TSGR2_116-e\Docs\R2-2109998.zip" TargetMode="External"/><Relationship Id="rId1166" Type="http://schemas.openxmlformats.org/officeDocument/2006/relationships/hyperlink" Target="file:///D:\Documents\3GPP\tsg_ran\WG2\TSGR2_116-e\Docs\R2-2110912.zip" TargetMode="External"/><Relationship Id="rId1373" Type="http://schemas.openxmlformats.org/officeDocument/2006/relationships/hyperlink" Target="file:///D:\Documents\3GPP\tsg_ran\WG2\TSGR2_116-e\Docs\R2-2109345.zip" TargetMode="External"/><Relationship Id="rId743" Type="http://schemas.openxmlformats.org/officeDocument/2006/relationships/hyperlink" Target="file:///D:\Documents\3GPP\tsg_ran\WG2\TSGR2_116-e\Docs\R2-2109755.zip" TargetMode="External"/><Relationship Id="rId950" Type="http://schemas.openxmlformats.org/officeDocument/2006/relationships/hyperlink" Target="file:///D:\Documents\3GPP\tsg_ran\WG2\TSGR2_116-e\Docs\R2-2110865.zip" TargetMode="External"/><Relationship Id="rId1026" Type="http://schemas.openxmlformats.org/officeDocument/2006/relationships/hyperlink" Target="file:///D:\Documents\3GPP\tsg_ran\WG2\TSGR2_116-e\Docs\R2-2109964.zip" TargetMode="External"/><Relationship Id="rId1580" Type="http://schemas.openxmlformats.org/officeDocument/2006/relationships/hyperlink" Target="file:///D:\Documents\3GPP\tsg_ran\WG2\TSGR2_116-e\Docs\R2-2110298.zip" TargetMode="External"/><Relationship Id="rId1678" Type="http://schemas.openxmlformats.org/officeDocument/2006/relationships/hyperlink" Target="file:///D:\Documents\3GPP\tsg_ran\WG2\TSGR2_116-e\Docs\R2-2109833.zip" TargetMode="External"/><Relationship Id="rId1885" Type="http://schemas.openxmlformats.org/officeDocument/2006/relationships/hyperlink" Target="file:///D:\Documents\3GPP\tsg_ran\WG2\TSGR2_116-e\Docs\R2-2111164.zip" TargetMode="External"/><Relationship Id="rId603" Type="http://schemas.openxmlformats.org/officeDocument/2006/relationships/hyperlink" Target="file:///D:\Documents\3GPP\tsg_ran\WG2\TSGR2_116-e\Docs\R2-2109942.zip" TargetMode="External"/><Relationship Id="rId810" Type="http://schemas.openxmlformats.org/officeDocument/2006/relationships/hyperlink" Target="file:///D:\Documents\3GPP\tsg_ran\WG2\TSGR2_116-e\Docs\R2-2110292.zip" TargetMode="External"/><Relationship Id="rId908" Type="http://schemas.openxmlformats.org/officeDocument/2006/relationships/hyperlink" Target="file:///D:\Documents\3GPP\tsg_ran\WG2\TSGR2_116-e\Docs\R2-2110182.zip" TargetMode="External"/><Relationship Id="rId1233" Type="http://schemas.openxmlformats.org/officeDocument/2006/relationships/hyperlink" Target="file:///D:\Documents\3GPP\tsg_ran\WG2\TSGR2_116-e\Docs\R2-2109492.zip" TargetMode="External"/><Relationship Id="rId1440" Type="http://schemas.openxmlformats.org/officeDocument/2006/relationships/hyperlink" Target="file:///D:\Documents\3GPP\tsg_ran\WG2\TSGR2_116-e\Docs\R2-2110956.zip" TargetMode="External"/><Relationship Id="rId1538" Type="http://schemas.openxmlformats.org/officeDocument/2006/relationships/hyperlink" Target="file:///D:\Documents\3GPP\tsg_ran\WG2\TSGR2_116-e\Docs\R2-2110151.zip" TargetMode="External"/><Relationship Id="rId1300" Type="http://schemas.openxmlformats.org/officeDocument/2006/relationships/hyperlink" Target="file:///D:\Documents\3GPP\tsg_ran\WG2\TSGR2_116-e\Docs\R2-2109553.zip" TargetMode="External"/><Relationship Id="rId1745" Type="http://schemas.openxmlformats.org/officeDocument/2006/relationships/hyperlink" Target="file:///D:\Documents\3GPP\tsg_ran\WG2\TSGR2_116-e\Docs\R2-2110937.zip" TargetMode="External"/><Relationship Id="rId1952" Type="http://schemas.openxmlformats.org/officeDocument/2006/relationships/hyperlink" Target="file:///D:\Documents\3GPP\tsg_ran\WG2\TSGR2_116-e\Docs\R2-2109773.zip" TargetMode="External"/><Relationship Id="rId37" Type="http://schemas.openxmlformats.org/officeDocument/2006/relationships/hyperlink" Target="file:///D:\Documents\3GPP\tsg_ran\WG2\TSGR2_116-e\Docs\R2-2110527.zip" TargetMode="External"/><Relationship Id="rId1605" Type="http://schemas.openxmlformats.org/officeDocument/2006/relationships/hyperlink" Target="file:///D:\Documents\3GPP\tsg_ran\WG2\TSGR2_116-e\Docs\R2-2110009.zip" TargetMode="External"/><Relationship Id="rId1812" Type="http://schemas.openxmlformats.org/officeDocument/2006/relationships/hyperlink" Target="file:///D:\Documents\3GPP\tsg_ran\WG2\TSGR2_116-e\Docs\R2-2110980.zip" TargetMode="External"/><Relationship Id="rId186" Type="http://schemas.openxmlformats.org/officeDocument/2006/relationships/hyperlink" Target="file:///D:\Documents\3GPP\tsg_ran\WG2\TSGR2_116-e\Docs\R2-2110565.zip" TargetMode="External"/><Relationship Id="rId393" Type="http://schemas.openxmlformats.org/officeDocument/2006/relationships/hyperlink" Target="file:///D:\Documents\3GPP\tsg_ran\WG2\TSGR2_116-e\Docs\R2-2109418.zip" TargetMode="External"/><Relationship Id="rId2074" Type="http://schemas.openxmlformats.org/officeDocument/2006/relationships/hyperlink" Target="file:///D:\Documents\3GPP\tsg_ran\WG2\TSGR2_116-e\Docs\R2-2110476.zip" TargetMode="External"/><Relationship Id="rId253" Type="http://schemas.openxmlformats.org/officeDocument/2006/relationships/hyperlink" Target="file:///D:\Documents\3GPP\tsg_ran\WG2\TSGR2_116-e\Docs\R2-2110626.zip" TargetMode="External"/><Relationship Id="rId460" Type="http://schemas.openxmlformats.org/officeDocument/2006/relationships/hyperlink" Target="file:///D:\Documents\3GPP\tsg_ran\WG2\TSGR2_116-e\Docs\R2-2110742.zip" TargetMode="External"/><Relationship Id="rId698" Type="http://schemas.openxmlformats.org/officeDocument/2006/relationships/hyperlink" Target="file:///D:\Documents\3GPP\tsg_ran\WG2\TSGR2_116-e\Docs\R2-2110789.zip" TargetMode="External"/><Relationship Id="rId1090" Type="http://schemas.openxmlformats.org/officeDocument/2006/relationships/hyperlink" Target="file:///D:\Documents\3GPP\tsg_ran\WG2\TSGR2_116-e\Docs\R2-2109853.zip" TargetMode="External"/><Relationship Id="rId2141" Type="http://schemas.openxmlformats.org/officeDocument/2006/relationships/hyperlink" Target="file:///D:\Documents\3GPP\tsg_ran\WG2\TSGR2_116-e\Docs\R2-2109715.zip" TargetMode="External"/><Relationship Id="rId113" Type="http://schemas.openxmlformats.org/officeDocument/2006/relationships/hyperlink" Target="file:///D:\Documents\3GPP\tsg_ran\WG2\TSGR2_116-e\Docs\R2-2109580.zip" TargetMode="External"/><Relationship Id="rId320" Type="http://schemas.openxmlformats.org/officeDocument/2006/relationships/hyperlink" Target="file:///D:\Documents\3GPP\tsg_ran\WG2\TSGR2_116-e\Docs\R2-2110725.zip" TargetMode="External"/><Relationship Id="rId558" Type="http://schemas.openxmlformats.org/officeDocument/2006/relationships/hyperlink" Target="file:///D:\Documents\3GPP\tsg_ran\WG2\TSGR2_116-e\Docs\R2-2110378.zip" TargetMode="External"/><Relationship Id="rId765" Type="http://schemas.openxmlformats.org/officeDocument/2006/relationships/hyperlink" Target="file:///D:\Documents\3GPP\tsg_ran\WG2\TSGR2_116-e\Docs\R2-2109363.zip" TargetMode="External"/><Relationship Id="rId972" Type="http://schemas.openxmlformats.org/officeDocument/2006/relationships/hyperlink" Target="file:///D:\Documents\3GPP\tsg_ran\WG2\TSGR2_116-e\Docs\R2-2109623.zip" TargetMode="External"/><Relationship Id="rId1188" Type="http://schemas.openxmlformats.org/officeDocument/2006/relationships/hyperlink" Target="file:///D:\Documents\3GPP\tsg_ran\WG2\TSGR2_116-e\Docs\R2-2111234.zip" TargetMode="External"/><Relationship Id="rId1395" Type="http://schemas.openxmlformats.org/officeDocument/2006/relationships/hyperlink" Target="file:///D:\Documents\3GPP\tsg_ran\WG2\TSGR2_116-e\Docs\R2-2110180.zip" TargetMode="External"/><Relationship Id="rId2001" Type="http://schemas.openxmlformats.org/officeDocument/2006/relationships/hyperlink" Target="file:///D:\Documents\3GPP\tsg_ran\WG2\TSGR2_116-e\Docs\R2-2111152.zip" TargetMode="External"/><Relationship Id="rId418" Type="http://schemas.openxmlformats.org/officeDocument/2006/relationships/hyperlink" Target="file:///D:\Documents\3GPP\tsg_ran\WG2\TSGR2_116-e\Docs\R2-2110173.zip" TargetMode="External"/><Relationship Id="rId625" Type="http://schemas.openxmlformats.org/officeDocument/2006/relationships/hyperlink" Target="file:///D:\Documents\3GPP\tsg_ran\WG2\TSGR2_116-e\Docs\R2-2110555.zip" TargetMode="External"/><Relationship Id="rId832" Type="http://schemas.openxmlformats.org/officeDocument/2006/relationships/hyperlink" Target="file:///D:\Documents\3GPP\tsg_ran\WG2\TSGR2_116-e\Docs\R2-2110441.zip" TargetMode="External"/><Relationship Id="rId1048" Type="http://schemas.openxmlformats.org/officeDocument/2006/relationships/hyperlink" Target="file:///D:\Documents\3GPP\tsg_ran\WG2\TSGR2_116-e\Docs\R2-2109428.zip" TargetMode="External"/><Relationship Id="rId1255" Type="http://schemas.openxmlformats.org/officeDocument/2006/relationships/hyperlink" Target="file:///D:\Documents\3GPP\tsg_ran\WG2\TSGR2_116-e\Docs\R2-2110710.zip" TargetMode="External"/><Relationship Id="rId1462" Type="http://schemas.openxmlformats.org/officeDocument/2006/relationships/hyperlink" Target="file:///D:\Documents\3GPP\tsg_ran\WG2\TSGR2_116-e\Docs\R2-2109489.zip" TargetMode="External"/><Relationship Id="rId1115" Type="http://schemas.openxmlformats.org/officeDocument/2006/relationships/hyperlink" Target="file:///D:\Documents\3GPP\tsg_ran\WG2\TSGR2_116-e\Docs\R2-2110489.zip" TargetMode="External"/><Relationship Id="rId1322" Type="http://schemas.openxmlformats.org/officeDocument/2006/relationships/hyperlink" Target="file:///D:\Documents\3GPP\tsg_ran\WG2\TSGR2_116-e\Docs\R2-2109637.zip" TargetMode="External"/><Relationship Id="rId1767" Type="http://schemas.openxmlformats.org/officeDocument/2006/relationships/hyperlink" Target="file:///D:\Documents\3GPP\tsg_ran\WG2\TSGR2_116-e\Docs\R2-2110828.zip" TargetMode="External"/><Relationship Id="rId1974" Type="http://schemas.openxmlformats.org/officeDocument/2006/relationships/hyperlink" Target="file:///D:\Documents\3GPP\tsg_ran\WG2\TSGR2_116-e\Docs\R2-2109361.zip" TargetMode="External"/><Relationship Id="rId59" Type="http://schemas.openxmlformats.org/officeDocument/2006/relationships/hyperlink" Target="file:///D:\Documents\3GPP\tsg_ran\WG2\TSGR2_116-e\Docs\R2-2110421.zip" TargetMode="External"/><Relationship Id="rId1627" Type="http://schemas.openxmlformats.org/officeDocument/2006/relationships/hyperlink" Target="file:///D:\Documents\3GPP\tsg_ran\WG2\TSGR2_116-e\Docs\R2-2110533.zip" TargetMode="External"/><Relationship Id="rId1834" Type="http://schemas.openxmlformats.org/officeDocument/2006/relationships/hyperlink" Target="file:///D:\Documents\3GPP\tsg_ran\WG2\TSGR2_116-e\Docs\R2-2110622.zip" TargetMode="External"/><Relationship Id="rId2096" Type="http://schemas.openxmlformats.org/officeDocument/2006/relationships/hyperlink" Target="file:///D:\Documents\3GPP\tsg_ran\WG2\TSGR2_116-e\Docs\R2-2109702.zip" TargetMode="External"/><Relationship Id="rId1901" Type="http://schemas.openxmlformats.org/officeDocument/2006/relationships/hyperlink" Target="file:///D:\Documents\3GPP\tsg_ran\WG2\TSGR2_116-e\Docs\R2-2109604.zip" TargetMode="External"/><Relationship Id="rId275" Type="http://schemas.openxmlformats.org/officeDocument/2006/relationships/hyperlink" Target="file:///D:\Documents\3GPP\tsg_ran\WG2\TSGR2_116-e\Docs\R2-2109887.zip" TargetMode="External"/><Relationship Id="rId482" Type="http://schemas.openxmlformats.org/officeDocument/2006/relationships/hyperlink" Target="file:///D:\Documents\3GPP\tsg_ran\WG2\TSGR2_116-e\Docs\R2-2109548.zip" TargetMode="External"/><Relationship Id="rId135" Type="http://schemas.openxmlformats.org/officeDocument/2006/relationships/hyperlink" Target="file:///D:\Documents\3GPP\tsg_ran\WG2\TSGR2_116-e\Docs\R2-2111027.zip" TargetMode="External"/><Relationship Id="rId342" Type="http://schemas.openxmlformats.org/officeDocument/2006/relationships/hyperlink" Target="file:///D:\Documents\3GPP\tsg_ran\WG2\TSGR2_116-e\Docs\R2-2110633.zip" TargetMode="External"/><Relationship Id="rId787" Type="http://schemas.openxmlformats.org/officeDocument/2006/relationships/hyperlink" Target="file:///D:\Documents\3GPP\tsg_ran\WG2\TSGR2_116-e\Docs\R2-2109783.zip" TargetMode="External"/><Relationship Id="rId994" Type="http://schemas.openxmlformats.org/officeDocument/2006/relationships/hyperlink" Target="file:///D:\Documents\3GPP\tsg_ran\WG2\TSGR2_116-e\Docs\R2-2110574.zip" TargetMode="External"/><Relationship Id="rId2023" Type="http://schemas.openxmlformats.org/officeDocument/2006/relationships/hyperlink" Target="file:///D:\Documents\3GPP\tsg_ran\WG2\TSGR2_116-e\Docs\R2-2109394.zip" TargetMode="External"/><Relationship Id="rId202" Type="http://schemas.openxmlformats.org/officeDocument/2006/relationships/hyperlink" Target="file:///D:\Documents\3GPP\tsg_ran\WG2\TSGR2_116-e\Docs\R2-2110972.zip" TargetMode="External"/><Relationship Id="rId647" Type="http://schemas.openxmlformats.org/officeDocument/2006/relationships/hyperlink" Target="file:///D:\Documents\3GPP\tsg_ran\WG2\TSGR2_116-e\Docs\R2-2111015.zip" TargetMode="External"/><Relationship Id="rId854" Type="http://schemas.openxmlformats.org/officeDocument/2006/relationships/hyperlink" Target="file:///D:\Documents\3GPP\tsg_ran\WG2\TSGR2_116-e\Docs\R2-2110443.zip" TargetMode="External"/><Relationship Id="rId1277" Type="http://schemas.openxmlformats.org/officeDocument/2006/relationships/hyperlink" Target="file:///D:\Documents\3GPP\tsg_ran\WG2\TSGR2_116-e\Docs\R2-2109631.zip" TargetMode="External"/><Relationship Id="rId1484" Type="http://schemas.openxmlformats.org/officeDocument/2006/relationships/hyperlink" Target="file:///D:\Documents\3GPP\tsg_ran\WG2\TSGR2_116-e\Docs\R2-2110095.zip" TargetMode="External"/><Relationship Id="rId1691" Type="http://schemas.openxmlformats.org/officeDocument/2006/relationships/hyperlink" Target="file:///D:\Documents\3GPP\tsg_ran\WG2\TSGR2_116-e\Docs\R2-2110996.zip" TargetMode="External"/><Relationship Id="rId507" Type="http://schemas.openxmlformats.org/officeDocument/2006/relationships/hyperlink" Target="file:///D:\Documents\3GPP\tsg_ran\WG2\TSGR2_116-e\Docs\R2-2110321.zip" TargetMode="External"/><Relationship Id="rId714" Type="http://schemas.openxmlformats.org/officeDocument/2006/relationships/hyperlink" Target="file:///D:\Documents\3GPP\tsg_ran\WG2\TSGR2_116-e\Docs\R2-2109410.zip" TargetMode="External"/><Relationship Id="rId921" Type="http://schemas.openxmlformats.org/officeDocument/2006/relationships/hyperlink" Target="file:///D:\Documents\3GPP\tsg_ran\WG2\TSGR2_116-e\Docs\R2-2109438.zip" TargetMode="External"/><Relationship Id="rId1137" Type="http://schemas.openxmlformats.org/officeDocument/2006/relationships/hyperlink" Target="file:///D:\Documents\3GPP\tsg_ran\WG2\TSGR2_116-e\Docs\R2-2110239.zip" TargetMode="External"/><Relationship Id="rId1344" Type="http://schemas.openxmlformats.org/officeDocument/2006/relationships/hyperlink" Target="file:///D:\Documents\3GPP\tsg_ran\WG2\TSGR2_116-e\Docs\R2-2109971.zip" TargetMode="External"/><Relationship Id="rId1551" Type="http://schemas.openxmlformats.org/officeDocument/2006/relationships/hyperlink" Target="file:///D:\Documents\3GPP\tsg_ran\WG2\TSGR2_116-e\Docs\R2-2109700.zip" TargetMode="External"/><Relationship Id="rId1789" Type="http://schemas.openxmlformats.org/officeDocument/2006/relationships/hyperlink" Target="file:///D:\Documents\3GPP\tsg_ran\WG2\TSGR2_116-e\Docs\R2-2111047.zip" TargetMode="External"/><Relationship Id="rId1996" Type="http://schemas.openxmlformats.org/officeDocument/2006/relationships/hyperlink" Target="file:///D:\Documents\3GPP\tsg_ran\WG2\TSGR2_116-e\Docs\R2-2109694.zip" TargetMode="External"/><Relationship Id="rId50" Type="http://schemas.openxmlformats.org/officeDocument/2006/relationships/hyperlink" Target="file:///D:\Documents\3GPP\tsg_ran\WG2\TSGR2_116-e\Docs\R2-2109945.zip" TargetMode="External"/><Relationship Id="rId1204" Type="http://schemas.openxmlformats.org/officeDocument/2006/relationships/hyperlink" Target="file:///D:\Documents\3GPP\tsg_ran\WG2\TSGR2_116-e\Docs\R2-2110792.zip" TargetMode="External"/><Relationship Id="rId1411" Type="http://schemas.openxmlformats.org/officeDocument/2006/relationships/hyperlink" Target="file:///D:\Documents\3GPP\tsg_ran\WG2\TSGR2_116-e\Docs\R2-2109918.zip" TargetMode="External"/><Relationship Id="rId1649" Type="http://schemas.openxmlformats.org/officeDocument/2006/relationships/hyperlink" Target="file:///D:\Documents\3GPP\tsg_ran\WG2\TSGR2_116-e\Docs\R2-2109385.zip" TargetMode="External"/><Relationship Id="rId1856" Type="http://schemas.openxmlformats.org/officeDocument/2006/relationships/hyperlink" Target="file:///D:\Documents\3GPP\tsg_ran\WG2\TSGR2_116-e\Docs\R2-2111206.zip" TargetMode="External"/><Relationship Id="rId1509" Type="http://schemas.openxmlformats.org/officeDocument/2006/relationships/hyperlink" Target="file:///D:\Documents\3GPP\tsg_ran\WG2\TSGR2_116-e\Docs\R2-2109742.zip" TargetMode="External"/><Relationship Id="rId1716" Type="http://schemas.openxmlformats.org/officeDocument/2006/relationships/hyperlink" Target="file:///D:\Documents\3GPP\tsg_ran\WG2\TSGR2_116-e\Docs\R2-2109643.zip" TargetMode="External"/><Relationship Id="rId1923" Type="http://schemas.openxmlformats.org/officeDocument/2006/relationships/hyperlink" Target="file:///D:\Documents\3GPP\tsg_ran\WG2\TSGR2_116-e\Docs\R2-2110232.zip" TargetMode="External"/><Relationship Id="rId297" Type="http://schemas.openxmlformats.org/officeDocument/2006/relationships/hyperlink" Target="file:///D:\Documents\3GPP\tsg_ran\WG2\TSGR2_116-e\Docs\R2-2110526.zip" TargetMode="External"/><Relationship Id="rId157" Type="http://schemas.openxmlformats.org/officeDocument/2006/relationships/hyperlink" Target="file:///D:\Documents\3GPP\tsg_ran\WG2\TSGR2_116-e\Docs\R2-2110785.zip" TargetMode="External"/><Relationship Id="rId364" Type="http://schemas.openxmlformats.org/officeDocument/2006/relationships/hyperlink" Target="file:///D:\Documents\3GPP\tsg_ran\WG2\TSGR2_116-e\Docs\R2-2110973.zip" TargetMode="External"/><Relationship Id="rId2045" Type="http://schemas.openxmlformats.org/officeDocument/2006/relationships/hyperlink" Target="file:///D:\Documents\3GPP\tsg_ran\WG2\TSGR2_116-e\Docs\R2-2109571.zip" TargetMode="External"/><Relationship Id="rId571" Type="http://schemas.openxmlformats.org/officeDocument/2006/relationships/hyperlink" Target="file:///D:\Documents\3GPP\tsg_ran\WG2\TSGR2_116-e\Docs\R2-2110658.zip" TargetMode="External"/><Relationship Id="rId669" Type="http://schemas.openxmlformats.org/officeDocument/2006/relationships/hyperlink" Target="file:///D:\Documents\3GPP\tsg_ran\WG2\TSGR2_116-e\Docs\R2-2111301.zip" TargetMode="External"/><Relationship Id="rId876" Type="http://schemas.openxmlformats.org/officeDocument/2006/relationships/hyperlink" Target="file:///D:\Documents\3GPP\tsg_ran\WG2\TSGR2_116-e\Docs\R2-2110108.zip" TargetMode="External"/><Relationship Id="rId1299" Type="http://schemas.openxmlformats.org/officeDocument/2006/relationships/hyperlink" Target="file:///D:\Documents\3GPP\tsg_ran\WG2\TSGR2_116-e\Docs\R2-2109500.zip" TargetMode="External"/><Relationship Id="rId224" Type="http://schemas.openxmlformats.org/officeDocument/2006/relationships/hyperlink" Target="file:///D:\Documents\3GPP\tsg_ran\WG2\TSGR2_116-e\Docs\R2-2109650.zip" TargetMode="External"/><Relationship Id="rId431" Type="http://schemas.openxmlformats.org/officeDocument/2006/relationships/hyperlink" Target="file:///D:\Documents\3GPP\tsg_ran\WG2\TSGR2_116-e\Docs\R2-2110851.zip" TargetMode="External"/><Relationship Id="rId529" Type="http://schemas.openxmlformats.org/officeDocument/2006/relationships/hyperlink" Target="file:///D:\Documents\3GPP\tsg_ran\WG2\TSGR2_116-e\Docs\R2-2110411.zip" TargetMode="External"/><Relationship Id="rId736" Type="http://schemas.openxmlformats.org/officeDocument/2006/relationships/hyperlink" Target="file:///D:\Documents\3GPP\tsg_ran\WG2\TSGR2_116-e\Docs\R2-2111021.zip" TargetMode="External"/><Relationship Id="rId1061" Type="http://schemas.openxmlformats.org/officeDocument/2006/relationships/hyperlink" Target="file:///D:\Documents\3GPP\tsg_ran\WG2\TSGR2_116-e\Docs\R2-2110302.zip" TargetMode="External"/><Relationship Id="rId1159" Type="http://schemas.openxmlformats.org/officeDocument/2006/relationships/hyperlink" Target="file:///D:\Documents\3GPP\tsg_ran\WG2\TSGR2_116-e\Docs\R2-2110583.zip" TargetMode="External"/><Relationship Id="rId1366" Type="http://schemas.openxmlformats.org/officeDocument/2006/relationships/hyperlink" Target="file:///D:\Documents\3GPP\tsg_ran\WG2\TSGR2_116-e\Docs\R2-2111028.zip" TargetMode="External"/><Relationship Id="rId2112" Type="http://schemas.openxmlformats.org/officeDocument/2006/relationships/hyperlink" Target="file:///D:\Documents\3GPP\tsg_ran\WG2\TSGR2_116-e\Docs\R2-2111112.zip" TargetMode="External"/><Relationship Id="rId943" Type="http://schemas.openxmlformats.org/officeDocument/2006/relationships/hyperlink" Target="file:///D:\Documents\3GPP\tsg_ran\WG2\TSGR2_116-e\Docs\R2-2110595.zip" TargetMode="External"/><Relationship Id="rId1019" Type="http://schemas.openxmlformats.org/officeDocument/2006/relationships/hyperlink" Target="file:///D:\Documents\3GPP\tsg_ran\WG2\TSGR2_116-e\Docs\R2-2109859.zip" TargetMode="External"/><Relationship Id="rId1573" Type="http://schemas.openxmlformats.org/officeDocument/2006/relationships/hyperlink" Target="file:///D:\Documents\3GPP\tsg_ran\WG2\TSGR2_116-e\Docs\R2-2109562.zip" TargetMode="External"/><Relationship Id="rId1780" Type="http://schemas.openxmlformats.org/officeDocument/2006/relationships/hyperlink" Target="file:///D:\Documents\3GPP\tsg_ran\WG2\TSGR2_116-e\Docs\R2-2109411.zip" TargetMode="External"/><Relationship Id="rId1878" Type="http://schemas.openxmlformats.org/officeDocument/2006/relationships/hyperlink" Target="file:///D:\Documents\3GPP\tsg_ran\WG2\TSGR2_116-e\Docs\R2-2110260.zip" TargetMode="External"/><Relationship Id="rId72" Type="http://schemas.openxmlformats.org/officeDocument/2006/relationships/hyperlink" Target="file:///D:\Documents\3GPP\tsg_ran\WG2\TSGR2_116-e\Docs\R2-2110684.zip" TargetMode="External"/><Relationship Id="rId803" Type="http://schemas.openxmlformats.org/officeDocument/2006/relationships/hyperlink" Target="file:///D:\Documents\3GPP\tsg_ran\WG2\TSGR2_116-e\Docs\R2-2109856.zip" TargetMode="External"/><Relationship Id="rId1226" Type="http://schemas.openxmlformats.org/officeDocument/2006/relationships/hyperlink" Target="file:///D:\Documents\3GPP\tsg_ran\WG2\TSGR2_116-e\Docs\R2-2109522.zip" TargetMode="External"/><Relationship Id="rId1433" Type="http://schemas.openxmlformats.org/officeDocument/2006/relationships/hyperlink" Target="file:///D:\Documents\3GPP\tsg_ran\WG2\TSGR2_116-e\Docs\R2-2110040.zip" TargetMode="External"/><Relationship Id="rId1640" Type="http://schemas.openxmlformats.org/officeDocument/2006/relationships/hyperlink" Target="file:///D:\Documents\3GPP\tsg_ran\WG2\TSGR2_116-e\Docs\R2-2110959.zip" TargetMode="External"/><Relationship Id="rId1738" Type="http://schemas.openxmlformats.org/officeDocument/2006/relationships/hyperlink" Target="file:///D:\Documents\3GPP\tsg_ran\WG2\TSGR2_116-e\Docs\R2-2110223.zip" TargetMode="External"/><Relationship Id="rId1500" Type="http://schemas.openxmlformats.org/officeDocument/2006/relationships/hyperlink" Target="file:///D:\Documents\3GPP\tsg_ran\WG2\TSGR2_116-e\Docs\R2-2109447.zip" TargetMode="External"/><Relationship Id="rId1945" Type="http://schemas.openxmlformats.org/officeDocument/2006/relationships/hyperlink" Target="file:///D:\Documents\3GPP\tsg_ran\WG2\TSGR2_116-e\Docs\R2-2110844.zip" TargetMode="External"/><Relationship Id="rId1805" Type="http://schemas.openxmlformats.org/officeDocument/2006/relationships/hyperlink" Target="file:///D:\Documents\3GPP\tsg_ran\WG2\TSGR2_116-e\Docs\R2-2109704.zip" TargetMode="External"/><Relationship Id="rId179" Type="http://schemas.openxmlformats.org/officeDocument/2006/relationships/hyperlink" Target="file:///D:\Documents\3GPP\tsg_ran\WG2\TSGR2_116-e\Docs\R2-2111182.zip" TargetMode="External"/><Relationship Id="rId386" Type="http://schemas.openxmlformats.org/officeDocument/2006/relationships/hyperlink" Target="file:///D:\Documents\3GPP\tsg_ran\WG2\TSGR2_116-e\Docs\R2-2110269.zip" TargetMode="External"/><Relationship Id="rId593" Type="http://schemas.openxmlformats.org/officeDocument/2006/relationships/hyperlink" Target="file:///D:\Documents\3GPP\tsg_ran\WG2\TSGR2_116-e\Docs\R2-2110427.zip" TargetMode="External"/><Relationship Id="rId2067" Type="http://schemas.openxmlformats.org/officeDocument/2006/relationships/hyperlink" Target="file:///D:\Documents\3GPP\tsg_ran\WG2\TSGR2_116-e\Docs\R2-2111224.zip" TargetMode="External"/><Relationship Id="rId246" Type="http://schemas.openxmlformats.org/officeDocument/2006/relationships/hyperlink" Target="file:///D:\Documents\3GPP\tsg_ran\WG2\TSGR2_116-e\Docs\R2-2109945.zip" TargetMode="External"/><Relationship Id="rId453" Type="http://schemas.openxmlformats.org/officeDocument/2006/relationships/hyperlink" Target="file:///D:\Documents\3GPP\tsg_ran\WG2\TSGR2_116-e\Docs\R2-2111240.zip" TargetMode="External"/><Relationship Id="rId660" Type="http://schemas.openxmlformats.org/officeDocument/2006/relationships/hyperlink" Target="file:///D:\Documents\3GPP\tsg_ran\WG2\TSGR2_116-e\Docs\R2-2110519.zip" TargetMode="External"/><Relationship Id="rId898" Type="http://schemas.openxmlformats.org/officeDocument/2006/relationships/hyperlink" Target="file:///D:\Documents\3GPP\tsg_ran\WG2\TSGR2_116-e\Docs\R2-2110573.zip" TargetMode="External"/><Relationship Id="rId1083" Type="http://schemas.openxmlformats.org/officeDocument/2006/relationships/hyperlink" Target="file:///D:\Documents\3GPP\tsg_ran\WG2\TSGR2_116-e\Docs\R2-2110987.zip" TargetMode="External"/><Relationship Id="rId1290" Type="http://schemas.openxmlformats.org/officeDocument/2006/relationships/hyperlink" Target="file:///D:\Documents\3GPP\tsg_ran\WG2\TSGR2_116-e\Docs\R2-2110951.zip" TargetMode="External"/><Relationship Id="rId2134" Type="http://schemas.openxmlformats.org/officeDocument/2006/relationships/hyperlink" Target="file:///D:\Documents\3GPP\tsg_ran\WG2\TSGR2_116-e\Docs\R2-2110835.zip" TargetMode="External"/><Relationship Id="rId106" Type="http://schemas.openxmlformats.org/officeDocument/2006/relationships/hyperlink" Target="file:///D:\Documents\3GPP\tsg_ran\WG2\TSGR2_116-e\Docs\R2-2110484.zip" TargetMode="External"/><Relationship Id="rId313" Type="http://schemas.openxmlformats.org/officeDocument/2006/relationships/hyperlink" Target="file:///D:\Documents\3GPP\tsg_ran\WG2\TSGR2_116-e\Docs\R2-2109445.zip" TargetMode="External"/><Relationship Id="rId758" Type="http://schemas.openxmlformats.org/officeDocument/2006/relationships/hyperlink" Target="file:///D:\Documents\3GPP\tsg_ran\WG2\TSGR2_116-e\Docs\R2-2110145.zip" TargetMode="External"/><Relationship Id="rId965" Type="http://schemas.openxmlformats.org/officeDocument/2006/relationships/hyperlink" Target="file:///D:\Documents\3GPP\tsg_ran\WG2\TSGR2_116-e\Docs\R2-2110810.zip" TargetMode="External"/><Relationship Id="rId1150" Type="http://schemas.openxmlformats.org/officeDocument/2006/relationships/hyperlink" Target="file:///D:\Documents\3GPP\tsg_ran\WG2\TSGR2_116-e\Docs\R2-2109781.zip" TargetMode="External"/><Relationship Id="rId1388" Type="http://schemas.openxmlformats.org/officeDocument/2006/relationships/hyperlink" Target="file:///D:\Documents\3GPP\tsg_ran\WG2\TSGR2_116-e\Docs\R2-2109665.zip" TargetMode="External"/><Relationship Id="rId1595" Type="http://schemas.openxmlformats.org/officeDocument/2006/relationships/hyperlink" Target="file:///D:\Documents\3GPP\tsg_ran\WG2\TSGR2_116-e\Docs\R2-2111016.zip" TargetMode="External"/><Relationship Id="rId94" Type="http://schemas.openxmlformats.org/officeDocument/2006/relationships/hyperlink" Target="file:///D:\Documents\3GPP\tsg_ran\WG2\TSGR2_116-e\Docs\R2-2110725.zip" TargetMode="External"/><Relationship Id="rId520" Type="http://schemas.openxmlformats.org/officeDocument/2006/relationships/hyperlink" Target="file:///D:\Documents\3GPP\tsg_ran\WG2\TSGR2_116-e\Docs\R2-2110892.zip" TargetMode="External"/><Relationship Id="rId618" Type="http://schemas.openxmlformats.org/officeDocument/2006/relationships/hyperlink" Target="file:///D:\Documents\3GPP\tsg_ran\WG2\TSGR2_116-e\Docs\R2-2109471.zip" TargetMode="External"/><Relationship Id="rId825" Type="http://schemas.openxmlformats.org/officeDocument/2006/relationships/hyperlink" Target="file:///D:\Documents\3GPP\tsg_ran\WG2\TSGR2_116-e\Docs\R2-2111088.zip" TargetMode="External"/><Relationship Id="rId1248" Type="http://schemas.openxmlformats.org/officeDocument/2006/relationships/hyperlink" Target="file:///D:\Documents\3GPP\tsg_ran\WG2\TSGR2_116-e\Docs\R2-2110404.zip" TargetMode="External"/><Relationship Id="rId1455" Type="http://schemas.openxmlformats.org/officeDocument/2006/relationships/hyperlink" Target="file:///D:\Documents\3GPP\tsg_ran\WG2\TSGR2_116-e\Docs\R2-2110933.zip" TargetMode="External"/><Relationship Id="rId1662" Type="http://schemas.openxmlformats.org/officeDocument/2006/relationships/hyperlink" Target="file:///D:\Documents\3GPP\tsg_ran\WG2\TSGR2_116-e\Docs\R2-2109984.zip" TargetMode="External"/><Relationship Id="rId1010" Type="http://schemas.openxmlformats.org/officeDocument/2006/relationships/hyperlink" Target="file:///D:\Documents\3GPP\tsg_ran\WG2\TSGR2_116-e\Docs\R2-2109544.zip" TargetMode="External"/><Relationship Id="rId1108" Type="http://schemas.openxmlformats.org/officeDocument/2006/relationships/hyperlink" Target="file:///D:\Documents\3GPP\tsg_ran\WG2\TSGR2_116-e\Docs\R2-2109903.zip" TargetMode="External"/><Relationship Id="rId1315" Type="http://schemas.openxmlformats.org/officeDocument/2006/relationships/hyperlink" Target="file:///D:\Documents\3GPP\tsg_ran\WG2\TSGR2_116-e\Docs\R2-2110528.zip" TargetMode="External"/><Relationship Id="rId1967" Type="http://schemas.openxmlformats.org/officeDocument/2006/relationships/hyperlink" Target="file:///D:\Documents\3GPP\tsg_ran\WG2\TSGR2_116-e\Docs\R2-2109651.zip" TargetMode="External"/><Relationship Id="rId1522" Type="http://schemas.openxmlformats.org/officeDocument/2006/relationships/hyperlink" Target="file:///D:\Documents\3GPP\tsg_ran\WG2\TSGR2_116-e\Docs\R2-2110664.zip" TargetMode="External"/><Relationship Id="rId21" Type="http://schemas.openxmlformats.org/officeDocument/2006/relationships/hyperlink" Target="file:///D:\Documents\3GPP\tsg_ran\WG2\TSGR2_116-e\Docs\R2-2109370.zip" TargetMode="External"/><Relationship Id="rId2089" Type="http://schemas.openxmlformats.org/officeDocument/2006/relationships/hyperlink" Target="file:///D:\Documents\3GPP\tsg_ran\WG2\TSGR2_116-e\Docs\R2-2110473.zip" TargetMode="External"/><Relationship Id="rId268" Type="http://schemas.openxmlformats.org/officeDocument/2006/relationships/hyperlink" Target="file:///D:\Documents\3GPP\tsg_ran\WG2\TSGR2_116-e\Docs\R2-2111173.zip" TargetMode="External"/><Relationship Id="rId475" Type="http://schemas.openxmlformats.org/officeDocument/2006/relationships/hyperlink" Target="file:///D:\Documents\3GPP\tsg_ran\WG2\TSGR2_116-e\Docs\R2-2109954.zip" TargetMode="External"/><Relationship Id="rId682" Type="http://schemas.openxmlformats.org/officeDocument/2006/relationships/hyperlink" Target="file:///D:\Documents\3GPP\tsg_ran\WG2\TSGR2_116-e\Docs\R2-2109472.zip" TargetMode="External"/><Relationship Id="rId128" Type="http://schemas.openxmlformats.org/officeDocument/2006/relationships/hyperlink" Target="file:///D:\Documents\3GPP\tsg_ran\WG2\TSGR2_116-e\Docs\R2-2109829.zip" TargetMode="External"/><Relationship Id="rId335" Type="http://schemas.openxmlformats.org/officeDocument/2006/relationships/hyperlink" Target="file:///D:\Documents\3GPP\tsg_ran\WG2\TSGR2_116-e\Docs\R2-2110023.zip" TargetMode="External"/><Relationship Id="rId542" Type="http://schemas.openxmlformats.org/officeDocument/2006/relationships/hyperlink" Target="file:///D:\Documents\3GPP\tsg_ran\WG2\TSGR2_116-e\Docs\R2-2110677.zip" TargetMode="External"/><Relationship Id="rId1172" Type="http://schemas.openxmlformats.org/officeDocument/2006/relationships/hyperlink" Target="file:///D:\Documents\3GPP\tsg_ran\WG2\TSGR2_116-e\Docs\R2-2110373.zip" TargetMode="External"/><Relationship Id="rId2016" Type="http://schemas.openxmlformats.org/officeDocument/2006/relationships/hyperlink" Target="file:///D:\Documents\3GPP\tsg_ran\WG2\TSGR2_116-e\Docs\R2-2109359.zip" TargetMode="External"/><Relationship Id="rId402" Type="http://schemas.openxmlformats.org/officeDocument/2006/relationships/hyperlink" Target="file:///D:\Documents\3GPP\tsg_ran\WG2\TSGR2_116-e\Docs\R2-2110161.zip" TargetMode="External"/><Relationship Id="rId1032" Type="http://schemas.openxmlformats.org/officeDocument/2006/relationships/hyperlink" Target="file:///D:\Documents\3GPP\tsg_ran\WG2\TSGR2_116-e\Docs\R2-2110213.zip" TargetMode="External"/><Relationship Id="rId1989" Type="http://schemas.openxmlformats.org/officeDocument/2006/relationships/hyperlink" Target="file:///D:\Documents\3GPP\tsg_ran\WG2\TSGR2_116-e\Docs\R2-2109731.zip" TargetMode="External"/><Relationship Id="rId1849" Type="http://schemas.openxmlformats.org/officeDocument/2006/relationships/hyperlink" Target="file:///D:\Documents\3GPP\tsg_ran\WG2\TSGR2_116-e\Docs\R2-2110036.zip" TargetMode="External"/><Relationship Id="rId192" Type="http://schemas.openxmlformats.org/officeDocument/2006/relationships/hyperlink" Target="file:///D:\Documents\3GPP\tsg_ran\WG2\TSGR2_116-e\Docs\R2-2110570.zip" TargetMode="External"/><Relationship Id="rId1709" Type="http://schemas.openxmlformats.org/officeDocument/2006/relationships/hyperlink" Target="file:///D:\Documents\3GPP\tsg_ran\WG2\TSGR2_116-e\Docs\R2-2109415.zip" TargetMode="External"/><Relationship Id="rId1916" Type="http://schemas.openxmlformats.org/officeDocument/2006/relationships/hyperlink" Target="file:///D:\Documents\3GPP\tsg_ran\WG2\TSGR2_116-e\Docs\R2-2111159.zip" TargetMode="External"/><Relationship Id="rId2080" Type="http://schemas.openxmlformats.org/officeDocument/2006/relationships/hyperlink" Target="file:///D:\Documents\3GPP\tsg_ran\WG2\TSGR2_116-e\Docs\R2-2110149.zip" TargetMode="External"/><Relationship Id="rId869" Type="http://schemas.openxmlformats.org/officeDocument/2006/relationships/hyperlink" Target="file:///D:\Documents\3GPP\tsg_ran\WG2\TSGR2_116-e\Docs\R2-2109710.zip" TargetMode="External"/><Relationship Id="rId1499" Type="http://schemas.openxmlformats.org/officeDocument/2006/relationships/hyperlink" Target="file:///D:\Documents\3GPP\tsg_ran\WG2\TSGR2_116-e\Docs\R2-2110881.zip" TargetMode="External"/><Relationship Id="rId729" Type="http://schemas.openxmlformats.org/officeDocument/2006/relationships/hyperlink" Target="file:///D:\Documents\3GPP\tsg_ran\WG2\TSGR2_116-e\Docs\R2-2110253.zip" TargetMode="External"/><Relationship Id="rId1359" Type="http://schemas.openxmlformats.org/officeDocument/2006/relationships/hyperlink" Target="file:///D:\Documents\3GPP\tsg_ran\WG2\TSGR2_116-e\Docs\R2-2110384.zip" TargetMode="External"/><Relationship Id="rId936" Type="http://schemas.openxmlformats.org/officeDocument/2006/relationships/hyperlink" Target="file:///D:\Documents\3GPP\tsg_ran\WG2\TSGR2_116-e\Docs\R2-2110184.zip" TargetMode="External"/><Relationship Id="rId1219" Type="http://schemas.openxmlformats.org/officeDocument/2006/relationships/hyperlink" Target="file:///D:\Documents\3GPP\tsg_ran\WG2\TSGR2_116-e\Docs\R2-2110968.zip" TargetMode="External"/><Relationship Id="rId1566" Type="http://schemas.openxmlformats.org/officeDocument/2006/relationships/hyperlink" Target="file:///D:\Documents\3GPP\tsg_ran\WG2\TSGR2_116-e\Docs\R2-2109347.zip" TargetMode="External"/><Relationship Id="rId1773" Type="http://schemas.openxmlformats.org/officeDocument/2006/relationships/hyperlink" Target="file:///D:\Documents\3GPP\tsg_ran\WG2\TSGR2_116-e\Docs\R2-2109375.zip" TargetMode="External"/><Relationship Id="rId1980" Type="http://schemas.openxmlformats.org/officeDocument/2006/relationships/hyperlink" Target="file:///D:\Documents\3GPP\tsg_ran\WG2\TSGR2_116-e\Docs\R2-2110383.zip" TargetMode="External"/><Relationship Id="rId65" Type="http://schemas.openxmlformats.org/officeDocument/2006/relationships/hyperlink" Target="file:///D:\Documents\3GPP\tsg_ran\WG2\TSGR2_116-e\Docs\R2-2111070.zip" TargetMode="External"/><Relationship Id="rId1426" Type="http://schemas.openxmlformats.org/officeDocument/2006/relationships/hyperlink" Target="file:///D:\Documents\3GPP\tsg_ran\WG2\TSGR2_116-e\Docs\R2-2109483.zip" TargetMode="External"/><Relationship Id="rId1633" Type="http://schemas.openxmlformats.org/officeDocument/2006/relationships/hyperlink" Target="file:///D:\Documents\3GPP\tsg_ran\WG2\TSGR2_116-e\Docs\R2-2110923.zip" TargetMode="External"/><Relationship Id="rId1840" Type="http://schemas.openxmlformats.org/officeDocument/2006/relationships/hyperlink" Target="file:///D:\Documents\3GPP\tsg_ran\WG2\TSGR2_116-e\Docs\R2-2109746.zip" TargetMode="External"/><Relationship Id="rId1700" Type="http://schemas.openxmlformats.org/officeDocument/2006/relationships/hyperlink" Target="file:///D:\Documents\3GPP\tsg_ran\WG2\TSGR2_116-e\Docs\R2-2109324.zip" TargetMode="External"/><Relationship Id="rId379" Type="http://schemas.openxmlformats.org/officeDocument/2006/relationships/hyperlink" Target="file:///D:\Documents\3GPP\tsg_ran\WG2\TSGR2_116-e\Docs\R2-2109311.zip" TargetMode="External"/><Relationship Id="rId586" Type="http://schemas.openxmlformats.org/officeDocument/2006/relationships/hyperlink" Target="file:///D:\Documents\3GPP\tsg_ran\WG2\TSGR2_116-e\Docs\R2-2109872.zip" TargetMode="External"/><Relationship Id="rId793" Type="http://schemas.openxmlformats.org/officeDocument/2006/relationships/hyperlink" Target="file:///D:\Documents\3GPP\tsg_ran\WG2\TSGR2_116-e\Docs\R2-2109612.zip" TargetMode="External"/><Relationship Id="rId239" Type="http://schemas.openxmlformats.org/officeDocument/2006/relationships/hyperlink" Target="file:///D:\Documents\3GPP\tsg_ran\WG2\TSGR2_116-e\Docs\R2-2109533.zip" TargetMode="External"/><Relationship Id="rId446" Type="http://schemas.openxmlformats.org/officeDocument/2006/relationships/hyperlink" Target="file:///D:\Documents\3GPP\tsg_ran\WG2\TSGR2_116-e\Docs\R2-2111259.zip" TargetMode="External"/><Relationship Id="rId653" Type="http://schemas.openxmlformats.org/officeDocument/2006/relationships/hyperlink" Target="file:///D:\Documents\3GPP\tsg_ran\WG2\TSGR2_116-e\Docs\R2-2109658.zip" TargetMode="External"/><Relationship Id="rId1076" Type="http://schemas.openxmlformats.org/officeDocument/2006/relationships/hyperlink" Target="file:///D:\Documents\3GPP\tsg_ran\WG2\TSGR2_116-e\Docs\R2-2109862.zip" TargetMode="External"/><Relationship Id="rId1283" Type="http://schemas.openxmlformats.org/officeDocument/2006/relationships/hyperlink" Target="file:///D:\Documents\3GPP\tsg_ran\WG2\TSGR2_116-e\Docs\R2-2110126.zip" TargetMode="External"/><Relationship Id="rId1490" Type="http://schemas.openxmlformats.org/officeDocument/2006/relationships/hyperlink" Target="file:///D:\Documents\3GPP\tsg_ran\WG2\TSGR2_116-e\Docs\R2-2111102.zip" TargetMode="External"/><Relationship Id="rId2127" Type="http://schemas.openxmlformats.org/officeDocument/2006/relationships/hyperlink" Target="file:///D:\Documents\3GPP\tsg_ran\WG2\TSGR2_116-e\Docs\R2-2110113.zip" TargetMode="External"/><Relationship Id="rId306" Type="http://schemas.openxmlformats.org/officeDocument/2006/relationships/hyperlink" Target="file:///D:\Documents\3GPP\tsg_ran\WG2\TSGR2_116-e\Docs\R2-2110526.zip" TargetMode="External"/><Relationship Id="rId860" Type="http://schemas.openxmlformats.org/officeDocument/2006/relationships/hyperlink" Target="file:///D:\Documents\3GPP\tsg_ran\WG2\TSGR2_116-e\Docs\R2-2110916.zip" TargetMode="External"/><Relationship Id="rId1143" Type="http://schemas.openxmlformats.org/officeDocument/2006/relationships/hyperlink" Target="file:///D:\Documents\3GPP\tsg_ran\WG2\TSGR2_116-e\Docs\R2-2109403.zip" TargetMode="External"/><Relationship Id="rId513" Type="http://schemas.openxmlformats.org/officeDocument/2006/relationships/hyperlink" Target="file:///D:\Documents\3GPP\tsg_ran\WG2\TSGR2_116-e\Docs\R2-2110493.zip" TargetMode="External"/><Relationship Id="rId720" Type="http://schemas.openxmlformats.org/officeDocument/2006/relationships/hyperlink" Target="file:///D:\Documents\3GPP\tsg_ran\WG2\TSGR2_116-e\Docs\R2-2110117.zip" TargetMode="External"/><Relationship Id="rId1350" Type="http://schemas.openxmlformats.org/officeDocument/2006/relationships/hyperlink" Target="file:///D:\Documents\3GPP\tsg_ran\WG2\TSGR2_116-e\Docs\R2-2110276.zip" TargetMode="External"/><Relationship Id="rId1003" Type="http://schemas.openxmlformats.org/officeDocument/2006/relationships/hyperlink" Target="file:///D:\Documents\3GPP\tsg_ran\WG2\TSGR2_116-e\Docs\R2-2110687.zip" TargetMode="External"/><Relationship Id="rId1210" Type="http://schemas.openxmlformats.org/officeDocument/2006/relationships/hyperlink" Target="file:///D:\Documents\3GPP\tsg_ran\WG2\TSGR2_116-e\Docs\R2-2109779.zip" TargetMode="External"/><Relationship Id="rId163" Type="http://schemas.openxmlformats.org/officeDocument/2006/relationships/hyperlink" Target="file:///D:\Documents\3GPP\tsg_ran\WG2\TSGR2_116-e\Docs\R2-2109406.zip" TargetMode="External"/><Relationship Id="rId370" Type="http://schemas.openxmlformats.org/officeDocument/2006/relationships/hyperlink" Target="file:///D:\Documents\3GPP\tsg_ran\WG2\TSGR2_116-e\Docs\R2-2110406.zip" TargetMode="External"/><Relationship Id="rId2051" Type="http://schemas.openxmlformats.org/officeDocument/2006/relationships/hyperlink" Target="file:///D:\Documents\3GPP\tsg_ran\WG2\TSGR2_116-e\Docs\R2-2110424.zip" TargetMode="External"/><Relationship Id="rId230" Type="http://schemas.openxmlformats.org/officeDocument/2006/relationships/hyperlink" Target="file:///D:\Documents\3GPP\tsg_ran\WG2\TSGR2_116-e\Docs\R2-210992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ED14E-DEC5-464C-AD0D-E546AEEC0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109</Pages>
  <Words>97232</Words>
  <Characters>554224</Characters>
  <Application>Microsoft Office Word</Application>
  <DocSecurity>0</DocSecurity>
  <Lines>4618</Lines>
  <Paragraphs>1300</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AT-Meeting Email / Offline Discussion List, Main Session</vt:lpstr>
      <vt:lpstr>1	Opening of the meeting</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2.3.1	TSG RAN 93e </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5	Rel-15 WI: New Radio (NR) Access Technology</vt:lpstr>
      <vt:lpstr>    5.1	Organisational</vt:lpstr>
      <vt:lpstr>    5.2	Stage 2 corrections</vt:lpstr>
      <vt:lpstr>        5.2.1	TS 3x.300</vt:lpstr>
      <vt:lpstr>        5.2.2	TS 37.340</vt:lpstr>
      <vt:lpstr>    5.3	User Plane corrections</vt:lpstr>
      <vt:lpstr>        5.3.1	MAC</vt:lpstr>
      <vt:lpstr>        5.3.2	RLC PDCP SDAP</vt:lpstr>
      <vt:lpstr>    5.4	Control Plane corrections</vt:lpstr>
      <vt:lpstr>        5.4.1	NR RRC</vt:lpstr>
      <vt:lpstr>        5.4.2	LTE changes</vt:lpstr>
      <vt:lpstr>        5.4.3	UE capabilities </vt:lpstr>
      <vt:lpstr>        5.4.4	Idle/inactive mode procedures</vt:lpstr>
      <vt:lpstr>    5.5	Positioning corrections</vt:lpstr>
      <vt:lpstr>6	Rel-16 NR Work Items</vt:lpstr>
      <vt:lpstr>    6.1	Common</vt:lpstr>
      <vt:lpstr>        6.1.1	Organisational</vt:lpstr>
      <vt:lpstr>        6.1.2	Stage 2 corrections</vt:lpstr>
      <vt:lpstr>        6.1.3	User Plane corrections</vt:lpstr>
      <vt:lpstr>        6.1.4	Control Plane corrections</vt:lpstr>
    </vt:vector>
  </TitlesOfParts>
  <Company>MediaTek inc.</Company>
  <LinksUpToDate>false</LinksUpToDate>
  <CharactersWithSpaces>650156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2019-04-30T13:04:00Z</cp:lastPrinted>
  <dcterms:created xsi:type="dcterms:W3CDTF">2021-11-02T20:38:00Z</dcterms:created>
  <dcterms:modified xsi:type="dcterms:W3CDTF">2021-11-02T20:38:00Z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