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B46812">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77777777"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EC2408">
          <w:rPr>
            <w:rStyle w:val="Hyperlink"/>
          </w:rPr>
          <w:t>R2-2110454</w:t>
        </w:r>
      </w:hyperlink>
      <w:r w:rsidRPr="00EC2408">
        <w:t xml:space="preserve">, </w:t>
      </w:r>
      <w:hyperlink r:id="rId9" w:tooltip="D:Documents3GPPtsg_ranWG2TSGR2_116-eDocsR2-2110455.zip" w:history="1">
        <w:r w:rsidRPr="00EC2408">
          <w:rPr>
            <w:rStyle w:val="Hyperlink"/>
          </w:rPr>
          <w:t>R2-2110455</w:t>
        </w:r>
      </w:hyperlink>
      <w:r w:rsidRPr="00EC2408">
        <w:t xml:space="preserve">, </w:t>
      </w:r>
      <w:hyperlink r:id="rId10" w:tooltip="D:Documents3GPPtsg_ranWG2TSGR2_116-eDocsR2-2110458.zip" w:history="1">
        <w:r w:rsidRPr="00EC2408">
          <w:rPr>
            <w:rStyle w:val="Hyperlink"/>
          </w:rPr>
          <w:t>R2-2110458</w:t>
        </w:r>
      </w:hyperlink>
      <w:r w:rsidRPr="00EC2408">
        <w:t xml:space="preserve">, </w:t>
      </w:r>
      <w:hyperlink r:id="rId11" w:tooltip="D:Documents3GPPtsg_ranWG2TSGR2_116-eDocsR2-2110459.zip" w:history="1">
        <w:r w:rsidRPr="00EC2408">
          <w:rPr>
            <w:rStyle w:val="Hyperlink"/>
          </w:rPr>
          <w:t>R2-2110459</w:t>
        </w:r>
      </w:hyperlink>
      <w:r w:rsidRPr="00EC2408">
        <w:t xml:space="preserve">, </w:t>
      </w:r>
      <w:hyperlink r:id="rId12" w:tooltip="D:Documents3GPPtsg_ranWG2TSGR2_116-eDocsR2-2109791.zip" w:history="1">
        <w:r w:rsidRPr="00EC2408">
          <w:rPr>
            <w:rStyle w:val="Hyperlink"/>
          </w:rPr>
          <w:t>R2-2109791</w:t>
        </w:r>
      </w:hyperlink>
      <w:r w:rsidRPr="00EC2408">
        <w:t xml:space="preserve">, R2-2110456, R2-2110457, </w:t>
      </w:r>
      <w:hyperlink r:id="rId13" w:tooltip="D:Documents3GPPtsg_ranWG2TSGR2_116-eDocsR2-2110783.zip" w:history="1">
        <w:r w:rsidRPr="00EC2408">
          <w:rPr>
            <w:rStyle w:val="Hyperlink"/>
          </w:rPr>
          <w:t>R2-2110783</w:t>
        </w:r>
      </w:hyperlink>
      <w:r w:rsidRPr="00EC2408">
        <w:t xml:space="preserve">, </w:t>
      </w:r>
      <w:hyperlink r:id="rId14" w:tooltip="D:Documents3GPPtsg_ranWG2TSGR2_116-eDocsR2-2110784.zip" w:history="1">
        <w:r w:rsidRPr="00EC2408">
          <w:rPr>
            <w:rStyle w:val="Hyperlink"/>
          </w:rPr>
          <w:t>R2-2110784</w:t>
        </w:r>
      </w:hyperlink>
      <w:r w:rsidRPr="00EC2408">
        <w:t xml:space="preserve">, </w:t>
      </w:r>
      <w:hyperlink r:id="rId15" w:tooltip="D:Documents3GPPtsg_ranWG2TSGR2_116-eDocsR2-2110785.zip" w:history="1">
        <w:r w:rsidRPr="00EC2408">
          <w:rPr>
            <w:rStyle w:val="Hyperlink"/>
          </w:rPr>
          <w:t>R2-2110785</w:t>
        </w:r>
      </w:hyperlink>
      <w:r w:rsidRPr="00EC2408">
        <w:t xml:space="preserve">, </w:t>
      </w:r>
      <w:hyperlink r:id="rId16" w:tooltip="D:Documents3GPPtsg_ranWG2TSGR2_116-eDocsR2-2110786.zip" w:history="1">
        <w:r w:rsidRPr="00EC2408">
          <w:rPr>
            <w:rStyle w:val="Hyperlink"/>
          </w:rPr>
          <w:t>R2-2110786</w:t>
        </w:r>
      </w:hyperlink>
      <w:r w:rsidRPr="00EC2408">
        <w:t xml:space="preserve">, </w:t>
      </w:r>
      <w:hyperlink r:id="rId17" w:tooltip="D:Documents3GPPtsg_ranWG2TSGR2_116-eDocsR2-2109404.zip" w:history="1">
        <w:r w:rsidRPr="00EC2408">
          <w:rPr>
            <w:rStyle w:val="Hyperlink"/>
          </w:rPr>
          <w:t>R2-2109404</w:t>
        </w:r>
      </w:hyperlink>
      <w:r w:rsidRPr="00EC2408">
        <w:t xml:space="preserve">, </w:t>
      </w:r>
      <w:hyperlink r:id="rId18" w:tooltip="D:Documents3GPPtsg_ranWG2TSGR2_116-eDocsR2-2109405.zip" w:history="1">
        <w:r w:rsidRPr="00EC2408">
          <w:rPr>
            <w:rStyle w:val="Hyperlink"/>
          </w:rPr>
          <w:t>R2-2109405</w:t>
        </w:r>
      </w:hyperlink>
      <w:r w:rsidRPr="00EC2408">
        <w:t xml:space="preserve">, </w:t>
      </w:r>
      <w:hyperlink r:id="rId19" w:tooltip="D:Documents3GPPtsg_ranWG2TSGR2_116-eDocsR2-2109406.zip" w:history="1">
        <w:r w:rsidRPr="00EC2408">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7777777" w:rsidR="004C76B6" w:rsidRDefault="004C76B6" w:rsidP="004C76B6">
      <w:pPr>
        <w:pStyle w:val="Doc-text2"/>
      </w:pPr>
      <w:r w:rsidRPr="00EC2408">
        <w:tab/>
        <w:t xml:space="preserve">Scope: Determine agreeable parts in a first phase, for agreeable parts agree on CRs. Treat R2-2110460, R2-2110461, R2-2110462, R2-2110463, </w:t>
      </w:r>
      <w:hyperlink r:id="rId20" w:tooltip="D:Documents3GPPtsg_ranWG2TSGR2_116-eDocsR2-2110696.zip" w:history="1">
        <w:r w:rsidRPr="00EC2408">
          <w:rPr>
            <w:rStyle w:val="Hyperlink"/>
          </w:rPr>
          <w:t>R2-2110696</w:t>
        </w:r>
      </w:hyperlink>
      <w:r w:rsidRPr="00EC2408">
        <w:t xml:space="preserve">, </w:t>
      </w:r>
      <w:hyperlink r:id="rId21" w:tooltip="D:Documents3GPPtsg_ranWG2TSGR2_116-eDocsR2-2109370.zip" w:history="1">
        <w:r w:rsidRPr="00EC2408">
          <w:rPr>
            <w:rStyle w:val="Hyperlink"/>
          </w:rPr>
          <w:t>R2-2109370</w:t>
        </w:r>
      </w:hyperlink>
      <w:r w:rsidRPr="00EC2408">
        <w:t xml:space="preserve">, </w:t>
      </w:r>
      <w:hyperlink r:id="rId22" w:tooltip="D:Documents3GPPtsg_ranWG2TSGR2_116-eDocsR2-2111182.zip" w:history="1">
        <w:r w:rsidRPr="00EC2408">
          <w:rPr>
            <w:rStyle w:val="Hyperlink"/>
          </w:rPr>
          <w:t>R2-2111182</w:t>
        </w:r>
      </w:hyperlink>
      <w:r w:rsidRPr="00EC2408">
        <w:t xml:space="preserve">, </w:t>
      </w:r>
      <w:hyperlink r:id="rId23" w:tooltip="D:Documents3GPPtsg_ranWG2TSGR2_116-eDocsR2-2110022.zip" w:history="1">
        <w:r w:rsidRPr="00EC2408">
          <w:rPr>
            <w:rStyle w:val="Hyperlink"/>
          </w:rPr>
          <w:t>R2-2110022</w:t>
        </w:r>
      </w:hyperlink>
      <w:r w:rsidRPr="00EC2408">
        <w:t xml:space="preserve">, </w:t>
      </w:r>
      <w:hyperlink r:id="rId24" w:tooltip="D:Documents3GPPtsg_ranWG2TSGR2_116-eDocsR2-2110796.zip" w:history="1">
        <w:r w:rsidRPr="00EC2408">
          <w:rPr>
            <w:rStyle w:val="Hyperlink"/>
          </w:rPr>
          <w:t>R2-2110796</w:t>
        </w:r>
      </w:hyperlink>
      <w:r w:rsidRPr="00EC2408">
        <w:t xml:space="preserve">, </w:t>
      </w:r>
      <w:hyperlink r:id="rId25" w:tooltip="D:Documents3GPPtsg_ranWG2TSGR2_116-eDocsR2-2110939.zip" w:history="1">
        <w:r w:rsidRPr="00EC2408">
          <w:rPr>
            <w:rStyle w:val="Hyperlink"/>
          </w:rPr>
          <w:t>R2-2110939</w:t>
        </w:r>
      </w:hyperlink>
      <w:r w:rsidRPr="00EC2408">
        <w:t xml:space="preserve">, </w:t>
      </w:r>
      <w:hyperlink r:id="rId26" w:tooltip="D:Documents3GPPtsg_ranWG2TSGR2_116-eDocsR2-2110942.zip" w:history="1">
        <w:r w:rsidRPr="00EC2408">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77777777" w:rsidR="004C76B6" w:rsidRDefault="004C76B6" w:rsidP="004C76B6">
      <w:pPr>
        <w:pStyle w:val="Doc-text2"/>
      </w:pPr>
      <w:r>
        <w:tab/>
        <w:t xml:space="preserve">Scope: </w:t>
      </w:r>
      <w:r w:rsidRPr="00E14330">
        <w:t>Determine agreeable parts in a first phase, for agreeable parts agree on CRs. Treat</w:t>
      </w:r>
      <w:r>
        <w:t xml:space="preserve"> </w:t>
      </w:r>
      <w:hyperlink r:id="rId27" w:tooltip="D:Documents3GPPtsg_ranWG2TSGR2_116-eDocsR2-2109310.zip" w:history="1">
        <w:r w:rsidRPr="00B46812">
          <w:rPr>
            <w:rStyle w:val="Hyperlink"/>
          </w:rPr>
          <w:t>R2-2109310</w:t>
        </w:r>
      </w:hyperlink>
      <w:r>
        <w:t xml:space="preserve">, </w:t>
      </w:r>
      <w:hyperlink r:id="rId28" w:tooltip="D:Documents3GPPtsg_ranWG2TSGR2_116-eDocsR2-2110969.zip" w:history="1">
        <w:r w:rsidRPr="00B46812">
          <w:rPr>
            <w:rStyle w:val="Hyperlink"/>
          </w:rPr>
          <w:t>R2-2110969</w:t>
        </w:r>
      </w:hyperlink>
      <w:r>
        <w:t xml:space="preserve">, </w:t>
      </w:r>
      <w:hyperlink r:id="rId29" w:tooltip="D:Documents3GPPtsg_ranWG2TSGR2_116-eDocsR2-2110970.zip" w:history="1">
        <w:r w:rsidRPr="00B46812">
          <w:rPr>
            <w:rStyle w:val="Hyperlink"/>
          </w:rPr>
          <w:t>R2-2110970</w:t>
        </w:r>
      </w:hyperlink>
      <w:r>
        <w:t xml:space="preserve">, </w:t>
      </w:r>
      <w:hyperlink r:id="rId30" w:tooltip="D:Documents3GPPtsg_ranWG2TSGR2_116-eDocsR2-2110971.zip" w:history="1">
        <w:r w:rsidRPr="00B46812">
          <w:rPr>
            <w:rStyle w:val="Hyperlink"/>
          </w:rPr>
          <w:t>R2-2110971</w:t>
        </w:r>
      </w:hyperlink>
      <w:r>
        <w:t xml:space="preserve">, </w:t>
      </w:r>
      <w:hyperlink r:id="rId31" w:tooltip="D:Documents3GPPtsg_ranWG2TSGR2_116-eDocsR2-2110972.zip" w:history="1">
        <w:r w:rsidRPr="00B46812">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271E54B2"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2" w:tooltip="D:Documents3GPPtsg_ranWG2TSGR2_116-eDocsR2-2109344.zip" w:history="1">
        <w:r w:rsidRPr="001B474E">
          <w:rPr>
            <w:rStyle w:val="Hyperlink"/>
          </w:rPr>
          <w:t>R2-2109344</w:t>
        </w:r>
      </w:hyperlink>
      <w:r w:rsidRPr="001B474E">
        <w:t>, R2-2111068, R2-2111069.</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297916D9" w:rsidR="004C76B6" w:rsidRDefault="004C76B6" w:rsidP="004C76B6">
      <w:pPr>
        <w:pStyle w:val="EmailDiscussion2"/>
      </w:pPr>
      <w:r>
        <w:tab/>
        <w:t xml:space="preserve">Deadline: </w:t>
      </w:r>
      <w:r w:rsidR="00E115FB">
        <w:t>Friday W1 (Nov 5)</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77777777"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33" w:tooltip="D:Documents3GPPtsg_ranWG2TSGR2_116-eDocsR2-2109535.zip" w:history="1">
        <w:r w:rsidRPr="00B46812">
          <w:rPr>
            <w:rStyle w:val="Hyperlink"/>
          </w:rPr>
          <w:t>R2-2109535</w:t>
        </w:r>
      </w:hyperlink>
      <w:r>
        <w:t xml:space="preserve">, </w:t>
      </w:r>
      <w:hyperlink r:id="rId34" w:tooltip="D:Documents3GPPtsg_ranWG2TSGR2_116-eDocsR2-2109952.zip" w:history="1">
        <w:r w:rsidRPr="00B46812">
          <w:rPr>
            <w:rStyle w:val="Hyperlink"/>
          </w:rPr>
          <w:t>R2-2109952</w:t>
        </w:r>
      </w:hyperlink>
      <w:r>
        <w:t xml:space="preserve">, </w:t>
      </w:r>
      <w:hyperlink r:id="rId35" w:tooltip="D:Documents3GPPtsg_ranWG2TSGR2_116-eDocsR2-2110732.zip" w:history="1">
        <w:r w:rsidRPr="00B46812">
          <w:rPr>
            <w:rStyle w:val="Hyperlink"/>
          </w:rPr>
          <w:t>R2-2110732</w:t>
        </w:r>
      </w:hyperlink>
      <w:r>
        <w:t xml:space="preserve">, </w:t>
      </w:r>
      <w:hyperlink r:id="rId36" w:tooltip="D:Documents3GPPtsg_ranWG2TSGR2_116-eDocsR2-2109459.zip" w:history="1">
        <w:r w:rsidRPr="00B46812">
          <w:rPr>
            <w:rStyle w:val="Hyperlink"/>
          </w:rPr>
          <w:t>R2-2109459</w:t>
        </w:r>
      </w:hyperlink>
      <w:r>
        <w:t xml:space="preserve">, </w:t>
      </w:r>
      <w:hyperlink r:id="rId37" w:tooltip="D:Documents3GPPtsg_ranWG2TSGR2_116-eDocsR2-2110527.zip" w:history="1">
        <w:r w:rsidRPr="00B46812">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77777777"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38" w:tooltip="D:Documents3GPPtsg_ranWG2TSGR2_116-eDocsR2-2111027.zip" w:history="1">
        <w:r w:rsidRPr="00B46812">
          <w:rPr>
            <w:rStyle w:val="Hyperlink"/>
          </w:rPr>
          <w:t>R2-2111027</w:t>
        </w:r>
      </w:hyperlink>
      <w:r>
        <w:t xml:space="preserve"> (AI 5.3.2), </w:t>
      </w:r>
      <w:hyperlink r:id="rId39" w:tooltip="D:Documents3GPPtsg_ranWG2TSGR2_116-eDocsR2-2109921.zip" w:history="1">
        <w:r w:rsidRPr="00B46812">
          <w:rPr>
            <w:rStyle w:val="Hyperlink"/>
          </w:rPr>
          <w:t>R2-2109921</w:t>
        </w:r>
      </w:hyperlink>
      <w:r>
        <w:t xml:space="preserve">, </w:t>
      </w:r>
      <w:hyperlink r:id="rId40" w:tooltip="D:Documents3GPPtsg_ranWG2TSGR2_116-eDocsR2-2110948.zip" w:history="1">
        <w:r w:rsidRPr="00B46812">
          <w:rPr>
            <w:rStyle w:val="Hyperlink"/>
          </w:rPr>
          <w:t>R2-2110948</w:t>
        </w:r>
      </w:hyperlink>
      <w:r>
        <w:t xml:space="preserve">, </w:t>
      </w:r>
      <w:hyperlink r:id="rId41" w:tooltip="D:Documents3GPPtsg_ranWG2TSGR2_116-eDocsR2-2110949.zip" w:history="1">
        <w:r w:rsidRPr="00B46812">
          <w:rPr>
            <w:rStyle w:val="Hyperlink"/>
          </w:rPr>
          <w:t>R2-2110949</w:t>
        </w:r>
      </w:hyperlink>
      <w:r>
        <w:t xml:space="preserve">, </w:t>
      </w:r>
      <w:hyperlink r:id="rId42" w:tooltip="D:Documents3GPPtsg_ranWG2TSGR2_116-eDocsR2-2110244.zip" w:history="1">
        <w:r w:rsidRPr="00B46812">
          <w:rPr>
            <w:rStyle w:val="Hyperlink"/>
          </w:rPr>
          <w:t>R2-2110244</w:t>
        </w:r>
      </w:hyperlink>
      <w:r>
        <w:t xml:space="preserve">, </w:t>
      </w:r>
      <w:hyperlink r:id="rId43" w:tooltip="D:Documents3GPPtsg_ranWG2TSGR2_116-eDocsR2-2109650.zip" w:history="1">
        <w:r w:rsidRPr="00B46812">
          <w:rPr>
            <w:rStyle w:val="Hyperlink"/>
          </w:rPr>
          <w:t>R2-2109650</w:t>
        </w:r>
      </w:hyperlink>
      <w:r>
        <w:t xml:space="preserve">, </w:t>
      </w:r>
      <w:hyperlink r:id="rId44" w:tooltip="D:Documents3GPPtsg_ranWG2TSGR2_116-eDocsR2-2109948.zip" w:history="1">
        <w:r w:rsidRPr="00B46812">
          <w:rPr>
            <w:rStyle w:val="Hyperlink"/>
          </w:rPr>
          <w:t>R2-2109948</w:t>
        </w:r>
      </w:hyperlink>
      <w:r>
        <w:t xml:space="preserve">, </w:t>
      </w:r>
      <w:hyperlink r:id="rId45" w:tooltip="D:Documents3GPPtsg_ranWG2TSGR2_116-eDocsR2-2110763.zip" w:history="1">
        <w:r w:rsidRPr="00B46812">
          <w:rPr>
            <w:rStyle w:val="Hyperlink"/>
          </w:rPr>
          <w:t>R2-2110763</w:t>
        </w:r>
      </w:hyperlink>
      <w:r>
        <w:t xml:space="preserve">, </w:t>
      </w:r>
      <w:hyperlink r:id="rId46" w:tooltip="D:Documents3GPPtsg_ranWG2TSGR2_116-eDocsR2-2110946.zip" w:history="1">
        <w:r w:rsidRPr="00B46812">
          <w:rPr>
            <w:rStyle w:val="Hyperlink"/>
          </w:rPr>
          <w:t>R2-2110946</w:t>
        </w:r>
      </w:hyperlink>
      <w:r>
        <w:t xml:space="preserve">, </w:t>
      </w:r>
      <w:hyperlink r:id="rId47" w:tooltip="D:Documents3GPPtsg_ranWG2TSGR2_116-eDocsR2-2111231.zip" w:history="1">
        <w:r w:rsidRPr="00B46812">
          <w:rPr>
            <w:rStyle w:val="Hyperlink"/>
          </w:rPr>
          <w:t>R2-2111231</w:t>
        </w:r>
      </w:hyperlink>
      <w:r>
        <w:t xml:space="preserve">, </w:t>
      </w:r>
      <w:hyperlink r:id="rId48" w:tooltip="D:Documents3GPPtsg_ranWG2TSGR2_116-eDocsR2-2109533.zip" w:history="1">
        <w:r w:rsidRPr="00B46812">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77777777"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9" w:tooltip="D:Documents3GPPtsg_ranWG2TSGR2_116-eDocsR2-2111027.zip" w:history="1">
        <w:r w:rsidRPr="00B46812">
          <w:rPr>
            <w:rStyle w:val="Hyperlink"/>
          </w:rPr>
          <w:t>R2-2111027</w:t>
        </w:r>
      </w:hyperlink>
      <w:r>
        <w:t xml:space="preserve"> (AI 5.3.2), </w:t>
      </w:r>
      <w:hyperlink r:id="rId50" w:tooltip="D:Documents3GPPtsg_ranWG2TSGR2_116-eDocsR2-2109945.zip" w:history="1">
        <w:r w:rsidRPr="00B46812">
          <w:rPr>
            <w:rStyle w:val="Hyperlink"/>
          </w:rPr>
          <w:t>R2-2109945</w:t>
        </w:r>
      </w:hyperlink>
      <w:r>
        <w:t xml:space="preserve">, </w:t>
      </w:r>
      <w:hyperlink r:id="rId51" w:tooltip="D:Documents3GPPtsg_ranWG2TSGR2_116-eDocsR2-2109946.zip" w:history="1">
        <w:r w:rsidRPr="00B46812">
          <w:rPr>
            <w:rStyle w:val="Hyperlink"/>
          </w:rPr>
          <w:t>R2-2109946</w:t>
        </w:r>
      </w:hyperlink>
      <w:r>
        <w:t xml:space="preserve">, </w:t>
      </w:r>
      <w:hyperlink r:id="rId52" w:tooltip="D:Documents3GPPtsg_ranWG2TSGR2_116-eDocsR2-2109947.zip" w:history="1">
        <w:r w:rsidRPr="00B46812">
          <w:rPr>
            <w:rStyle w:val="Hyperlink"/>
          </w:rPr>
          <w:t>R2-2109947</w:t>
        </w:r>
      </w:hyperlink>
      <w:r>
        <w:t xml:space="preserve">, </w:t>
      </w:r>
      <w:hyperlink r:id="rId53" w:tooltip="D:Documents3GPPtsg_ranWG2TSGR2_116-eDocsR2-2110757.zip" w:history="1">
        <w:r w:rsidRPr="00B46812">
          <w:rPr>
            <w:rStyle w:val="Hyperlink"/>
          </w:rPr>
          <w:t>R2-2110757</w:t>
        </w:r>
      </w:hyperlink>
      <w:r>
        <w:t>,</w:t>
      </w:r>
      <w:r w:rsidRPr="004D4300">
        <w:t xml:space="preserve"> </w:t>
      </w:r>
      <w:hyperlink r:id="rId54" w:tooltip="D:Documents3GPPtsg_ranWG2TSGR2_116-eDocsR2-2110758.zip" w:history="1">
        <w:r w:rsidRPr="00B46812">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77777777"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55" w:tooltip="D:Documents3GPPtsg_ranWG2TSGR2_116-eDocsR2-2110879.zip" w:history="1">
        <w:r w:rsidRPr="00B46812">
          <w:rPr>
            <w:rStyle w:val="Hyperlink"/>
          </w:rPr>
          <w:t>R2-2110879</w:t>
        </w:r>
      </w:hyperlink>
      <w:r>
        <w:t xml:space="preserve">, </w:t>
      </w:r>
      <w:hyperlink r:id="rId56" w:tooltip="D:Documents3GPPtsg_ranWG2TSGR2_116-eDocsR2-2109314.zip" w:history="1">
        <w:r w:rsidRPr="00B46812">
          <w:rPr>
            <w:rStyle w:val="Hyperlink"/>
          </w:rPr>
          <w:t>R2-2109314</w:t>
        </w:r>
      </w:hyperlink>
      <w:r>
        <w:t>,</w:t>
      </w:r>
      <w:r w:rsidRPr="004D4300">
        <w:t xml:space="preserve"> </w:t>
      </w:r>
      <w:hyperlink r:id="rId57" w:tooltip="D:Documents3GPPtsg_ranWG2TSGR2_116-eDocsR2-2110626.zip" w:history="1">
        <w:r w:rsidRPr="00B46812">
          <w:rPr>
            <w:rStyle w:val="Hyperlink"/>
          </w:rPr>
          <w:t>R2-2110626</w:t>
        </w:r>
      </w:hyperlink>
      <w:r>
        <w:t>,</w:t>
      </w:r>
      <w:r w:rsidRPr="004D4300">
        <w:t xml:space="preserve"> </w:t>
      </w:r>
      <w:hyperlink r:id="rId58" w:tooltip="D:Documents3GPPtsg_ranWG2TSGR2_116-eDocsR2-2109864.zip" w:history="1">
        <w:r w:rsidRPr="00B46812">
          <w:rPr>
            <w:rStyle w:val="Hyperlink"/>
          </w:rPr>
          <w:t>R2-2109864</w:t>
        </w:r>
      </w:hyperlink>
      <w:r>
        <w:t>,</w:t>
      </w:r>
      <w:r w:rsidRPr="004D4300">
        <w:t xml:space="preserve"> </w:t>
      </w:r>
      <w:hyperlink r:id="rId59" w:tooltip="D:Documents3GPPtsg_ranWG2TSGR2_116-eDocsR2-2110421.zip" w:history="1">
        <w:r w:rsidRPr="00B46812">
          <w:rPr>
            <w:rStyle w:val="Hyperlink"/>
          </w:rPr>
          <w:t>R2-2110421</w:t>
        </w:r>
      </w:hyperlink>
      <w:r>
        <w:t>,</w:t>
      </w:r>
      <w:r w:rsidRPr="004D4300">
        <w:t xml:space="preserve"> </w:t>
      </w:r>
      <w:hyperlink r:id="rId60" w:tooltip="D:Documents3GPPtsg_ranWG2TSGR2_116-eDocsR2-2110423.zip" w:history="1">
        <w:r w:rsidRPr="00B46812">
          <w:rPr>
            <w:rStyle w:val="Hyperlink"/>
          </w:rPr>
          <w:t>R2-2110423</w:t>
        </w:r>
      </w:hyperlink>
      <w:r>
        <w:t>,</w:t>
      </w:r>
      <w:r w:rsidRPr="004D4300">
        <w:t xml:space="preserve"> </w:t>
      </w:r>
      <w:hyperlink r:id="rId61" w:tooltip="D:Documents3GPPtsg_ranWG2TSGR2_116-eDocsR2-2111173.zip" w:history="1">
        <w:r w:rsidRPr="00B46812">
          <w:rPr>
            <w:rStyle w:val="Hyperlink"/>
          </w:rPr>
          <w:t>R2-2111173</w:t>
        </w:r>
      </w:hyperlink>
      <w:r>
        <w:t>,</w:t>
      </w:r>
      <w:r w:rsidRPr="004D4300">
        <w:t xml:space="preserve"> </w:t>
      </w:r>
      <w:hyperlink r:id="rId62" w:tooltip="D:Documents3GPPtsg_ranWG2TSGR2_116-eDocsR2-2110631.zip" w:history="1">
        <w:r w:rsidRPr="00B46812">
          <w:rPr>
            <w:rStyle w:val="Hyperlink"/>
          </w:rPr>
          <w:t>R2-2110631</w:t>
        </w:r>
      </w:hyperlink>
      <w:r>
        <w:t>,</w:t>
      </w:r>
      <w:r w:rsidRPr="004D4300">
        <w:t xml:space="preserve"> </w:t>
      </w:r>
      <w:hyperlink r:id="rId63" w:tooltip="D:Documents3GPPtsg_ranWG2TSGR2_116-eDocsR2-2110632.zip" w:history="1">
        <w:r w:rsidRPr="00B46812">
          <w:rPr>
            <w:rStyle w:val="Hyperlink"/>
          </w:rPr>
          <w:t>R2-2110632</w:t>
        </w:r>
      </w:hyperlink>
      <w:r>
        <w:t>,</w:t>
      </w:r>
      <w:r w:rsidRPr="004D4300">
        <w:t xml:space="preserve"> </w:t>
      </w:r>
      <w:hyperlink r:id="rId64" w:tooltip="D:Documents3GPPtsg_ranWG2TSGR2_116-eDocsR2-2111080.zip" w:history="1">
        <w:r w:rsidRPr="00B46812">
          <w:rPr>
            <w:rStyle w:val="Hyperlink"/>
          </w:rPr>
          <w:t>R2-2111080</w:t>
        </w:r>
      </w:hyperlink>
      <w:r>
        <w:t>,</w:t>
      </w:r>
      <w:r w:rsidRPr="004D4300">
        <w:t xml:space="preserve"> </w:t>
      </w:r>
      <w:hyperlink r:id="rId65" w:tooltip="D:Documents3GPPtsg_ranWG2TSGR2_116-eDocsR2-2111070.zip" w:history="1">
        <w:r w:rsidRPr="00B46812">
          <w:rPr>
            <w:rStyle w:val="Hyperlink"/>
          </w:rPr>
          <w:t>R2-2111070</w:t>
        </w:r>
      </w:hyperlink>
      <w:r>
        <w:t>,</w:t>
      </w:r>
      <w:r w:rsidRPr="004D4300">
        <w:t xml:space="preserve"> </w:t>
      </w:r>
      <w:hyperlink r:id="rId66" w:tooltip="D:Documents3GPPtsg_ranWG2TSGR2_116-eDocsR2-2111071.zip" w:history="1">
        <w:r w:rsidRPr="00B46812">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77777777" w:rsidR="004C76B6" w:rsidRDefault="004C76B6" w:rsidP="004C76B6">
      <w:pPr>
        <w:pStyle w:val="Doc-text2"/>
      </w:pPr>
      <w:r>
        <w:tab/>
        <w:t xml:space="preserve">Scope: </w:t>
      </w:r>
      <w:r w:rsidRPr="00E14330">
        <w:t>Determine agreeable parts in a first phase, for agreeable parts agree on CRs. Treat</w:t>
      </w:r>
      <w:r>
        <w:t xml:space="preserve"> </w:t>
      </w:r>
      <w:hyperlink r:id="rId67" w:tooltip="D:Documents3GPPtsg_ranWG2TSGR2_116-eDocsR2-2109340.zip" w:history="1">
        <w:r w:rsidRPr="00B46812">
          <w:rPr>
            <w:rStyle w:val="Hyperlink"/>
          </w:rPr>
          <w:t>R2-2109340</w:t>
        </w:r>
      </w:hyperlink>
      <w:r>
        <w:t>,</w:t>
      </w:r>
      <w:r w:rsidRPr="004D4300">
        <w:t xml:space="preserve"> </w:t>
      </w:r>
      <w:hyperlink r:id="rId68" w:tooltip="D:Documents3GPPtsg_ranWG2TSGR2_116-eDocsR2-2109887.zip" w:history="1">
        <w:r w:rsidRPr="00B46812">
          <w:rPr>
            <w:rStyle w:val="Hyperlink"/>
          </w:rPr>
          <w:t>R2-2109887</w:t>
        </w:r>
      </w:hyperlink>
      <w:r>
        <w:t>,</w:t>
      </w:r>
      <w:r w:rsidRPr="004D4300">
        <w:t xml:space="preserve"> </w:t>
      </w:r>
      <w:hyperlink r:id="rId69" w:tooltip="D:Documents3GPPtsg_ranWG2TSGR2_116-eDocsR2-2109888.zip" w:history="1">
        <w:r w:rsidRPr="00B46812">
          <w:rPr>
            <w:rStyle w:val="Hyperlink"/>
          </w:rPr>
          <w:t>R2-2109888</w:t>
        </w:r>
      </w:hyperlink>
      <w:r>
        <w:t>,</w:t>
      </w:r>
      <w:r w:rsidRPr="004D4300">
        <w:t xml:space="preserve"> </w:t>
      </w:r>
      <w:hyperlink r:id="rId70" w:tooltip="D:Documents3GPPtsg_ranWG2TSGR2_116-eDocsR2-2110682.zip" w:history="1">
        <w:r w:rsidRPr="00B46812">
          <w:rPr>
            <w:rStyle w:val="Hyperlink"/>
          </w:rPr>
          <w:t>R2-2110682</w:t>
        </w:r>
      </w:hyperlink>
      <w:r>
        <w:t xml:space="preserve">, </w:t>
      </w:r>
      <w:hyperlink r:id="rId71" w:tooltip="D:Documents3GPPtsg_ranWG2TSGR2_116-eDocsR2-2110683.zip" w:history="1">
        <w:r w:rsidRPr="00B46812">
          <w:rPr>
            <w:rStyle w:val="Hyperlink"/>
          </w:rPr>
          <w:t>R2-2110683</w:t>
        </w:r>
      </w:hyperlink>
      <w:r>
        <w:t xml:space="preserve">, </w:t>
      </w:r>
      <w:hyperlink r:id="rId72" w:tooltip="D:Documents3GPPtsg_ranWG2TSGR2_116-eDocsR2-2110684.zip" w:history="1">
        <w:r w:rsidRPr="00B46812">
          <w:rPr>
            <w:rStyle w:val="Hyperlink"/>
          </w:rPr>
          <w:t>R2-2110684</w:t>
        </w:r>
      </w:hyperlink>
      <w:r>
        <w:t xml:space="preserve">, </w:t>
      </w:r>
      <w:hyperlink r:id="rId73" w:tooltip="D:Documents3GPPtsg_ranWG2TSGR2_116-eDocsR2-2111036.zip" w:history="1">
        <w:r w:rsidRPr="00B46812">
          <w:rPr>
            <w:rStyle w:val="Hyperlink"/>
          </w:rPr>
          <w:t>R2-2111036</w:t>
        </w:r>
      </w:hyperlink>
      <w:r>
        <w:t>,</w:t>
      </w:r>
      <w:r w:rsidRPr="004D4300">
        <w:t xml:space="preserve"> </w:t>
      </w:r>
      <w:hyperlink r:id="rId74" w:tooltip="D:Documents3GPPtsg_ranWG2TSGR2_116-eDocsR2-2110945.zip" w:history="1">
        <w:r w:rsidRPr="00B46812">
          <w:rPr>
            <w:rStyle w:val="Hyperlink"/>
          </w:rPr>
          <w:t>R2-2110945</w:t>
        </w:r>
      </w:hyperlink>
      <w:r>
        <w:t>,</w:t>
      </w:r>
      <w:r w:rsidRPr="004D4300">
        <w:t xml:space="preserve"> </w:t>
      </w:r>
      <w:hyperlink r:id="rId75" w:tooltip="D:Documents3GPPtsg_ranWG2TSGR2_116-eDocsR2-2110012.zip" w:history="1">
        <w:r w:rsidRPr="00B46812">
          <w:rPr>
            <w:rStyle w:val="Hyperlink"/>
          </w:rPr>
          <w:t>R2-2110012</w:t>
        </w:r>
      </w:hyperlink>
      <w:r>
        <w:t>,</w:t>
      </w:r>
      <w:r w:rsidRPr="004D4300">
        <w:t xml:space="preserve"> </w:t>
      </w:r>
      <w:hyperlink r:id="rId76" w:tooltip="D:Documents3GPPtsg_ranWG2TSGR2_116-eDocsR2-2110756.zip" w:history="1">
        <w:r w:rsidRPr="00B46812">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7777777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77" w:tooltip="D:Documents3GPPtsg_ranWG2TSGR2_116-eDocsR2-2110523.zip" w:history="1">
        <w:r w:rsidRPr="00B46812">
          <w:rPr>
            <w:rStyle w:val="Hyperlink"/>
          </w:rPr>
          <w:t>R2-2110523</w:t>
        </w:r>
      </w:hyperlink>
      <w:r>
        <w:t>,</w:t>
      </w:r>
      <w:r w:rsidRPr="004D4300">
        <w:t xml:space="preserve"> </w:t>
      </w:r>
      <w:hyperlink r:id="rId78" w:tooltip="D:Documents3GPPtsg_ranWG2TSGR2_116-eDocsR2-2110524.zip" w:history="1">
        <w:r w:rsidRPr="00B46812">
          <w:rPr>
            <w:rStyle w:val="Hyperlink"/>
          </w:rPr>
          <w:t>R2-2110524</w:t>
        </w:r>
      </w:hyperlink>
      <w:r>
        <w:t>,</w:t>
      </w:r>
      <w:r w:rsidRPr="004D4300">
        <w:t xml:space="preserve"> </w:t>
      </w:r>
      <w:hyperlink r:id="rId79" w:tooltip="D:Documents3GPPtsg_ranWG2TSGR2_116-eDocsR2-2110525.zip" w:history="1">
        <w:r w:rsidRPr="00B46812">
          <w:rPr>
            <w:rStyle w:val="Hyperlink"/>
          </w:rPr>
          <w:t>R2-2110525</w:t>
        </w:r>
      </w:hyperlink>
      <w:r>
        <w:t>,</w:t>
      </w:r>
      <w:r w:rsidRPr="004D4300">
        <w:t xml:space="preserve"> </w:t>
      </w:r>
      <w:hyperlink r:id="rId80" w:tooltip="D:Documents3GPPtsg_ranWG2TSGR2_116-eDocsR2-2110526.zip" w:history="1">
        <w:r w:rsidRPr="00B46812">
          <w:rPr>
            <w:rStyle w:val="Hyperlink"/>
          </w:rPr>
          <w:t>R2-2110526</w:t>
        </w:r>
      </w:hyperlink>
      <w:r>
        <w:t>,</w:t>
      </w:r>
      <w:r w:rsidRPr="004D4300">
        <w:t xml:space="preserve"> </w:t>
      </w:r>
      <w:hyperlink r:id="rId81" w:tooltip="D:Documents3GPPtsg_ranWG2TSGR2_116-eDocsR2-2109346.zip" w:history="1">
        <w:r w:rsidRPr="00B46812">
          <w:rPr>
            <w:rStyle w:val="Hyperlink"/>
          </w:rPr>
          <w:t>R2-2109346</w:t>
        </w:r>
      </w:hyperlink>
      <w:r>
        <w:t>,</w:t>
      </w:r>
      <w:r w:rsidRPr="004D4300">
        <w:t xml:space="preserve"> </w:t>
      </w:r>
      <w:hyperlink r:id="rId82" w:tooltip="D:Documents3GPPtsg_ranWG2TSGR2_116-eDocsR2-2110685.zip" w:history="1">
        <w:r w:rsidRPr="00B46812">
          <w:rPr>
            <w:rStyle w:val="Hyperlink"/>
          </w:rPr>
          <w:t>R2-2110685</w:t>
        </w:r>
      </w:hyperlink>
      <w:r>
        <w:t>,</w:t>
      </w:r>
      <w:r w:rsidRPr="004D4300">
        <w:t xml:space="preserve"> </w:t>
      </w:r>
      <w:hyperlink r:id="rId83" w:tooltip="D:Documents3GPPtsg_ranWG2TSGR2_116-eDocsR2-2110686.zip" w:history="1">
        <w:r w:rsidRPr="00B46812">
          <w:rPr>
            <w:rStyle w:val="Hyperlink"/>
          </w:rPr>
          <w:t>R2-2110686</w:t>
        </w:r>
      </w:hyperlink>
      <w:r>
        <w:t xml:space="preserve">, </w:t>
      </w:r>
      <w:hyperlink r:id="rId84" w:tooltip="D:Documents3GPPtsg_ranWG2TSGR2_116-eDocsR2-2111037.zip" w:history="1">
        <w:r w:rsidRPr="00B46812">
          <w:rPr>
            <w:rStyle w:val="Hyperlink"/>
          </w:rPr>
          <w:t>R2-2111037</w:t>
        </w:r>
      </w:hyperlink>
      <w:r>
        <w:t xml:space="preserve">, </w:t>
      </w:r>
      <w:hyperlink r:id="rId85" w:tooltip="D:Documents3GPPtsg_ranWG2TSGR2_116-eDocsR2-2111200.zip" w:history="1">
        <w:r w:rsidRPr="00B46812">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86" w:tooltip="D:Documents3GPPtsg_ranWG2TSGR2_116-eDocsR2-2110982.zip" w:history="1">
        <w:r w:rsidRPr="00B46812">
          <w:rPr>
            <w:rStyle w:val="Hyperlink"/>
          </w:rPr>
          <w:t>R2-2110982</w:t>
        </w:r>
      </w:hyperlink>
      <w:r>
        <w:t xml:space="preserve">, </w:t>
      </w:r>
      <w:hyperlink r:id="rId87" w:tooltip="D:Documents3GPPtsg_ranWG2TSGR2_116-eDocsR2-2109445.zip" w:history="1">
        <w:r w:rsidRPr="00B46812">
          <w:rPr>
            <w:rStyle w:val="Hyperlink"/>
          </w:rPr>
          <w:t>R2-2109445</w:t>
        </w:r>
      </w:hyperlink>
      <w:r>
        <w:t xml:space="preserve">, </w:t>
      </w:r>
      <w:hyperlink r:id="rId88" w:tooltip="D:Documents3GPPtsg_ranWG2TSGR2_116-eDocsR2-2110579.zip" w:history="1">
        <w:r w:rsidRPr="00B46812">
          <w:rPr>
            <w:rStyle w:val="Hyperlink"/>
          </w:rPr>
          <w:t>R2-2110579</w:t>
        </w:r>
      </w:hyperlink>
      <w:r>
        <w:t xml:space="preserve">, </w:t>
      </w:r>
      <w:hyperlink r:id="rId89" w:tooltip="D:Documents3GPPtsg_ranWG2TSGR2_116-eDocsR2-2110580.zip" w:history="1">
        <w:r w:rsidRPr="00B46812">
          <w:rPr>
            <w:rStyle w:val="Hyperlink"/>
          </w:rPr>
          <w:t>R2-2110580</w:t>
        </w:r>
      </w:hyperlink>
      <w:r>
        <w:t xml:space="preserve">, </w:t>
      </w:r>
      <w:hyperlink r:id="rId90" w:tooltip="D:Documents3GPPtsg_ranWG2TSGR2_116-eDocsR2-2110697.zip" w:history="1">
        <w:r w:rsidRPr="00B46812">
          <w:rPr>
            <w:rStyle w:val="Hyperlink"/>
          </w:rPr>
          <w:t>R2-2110697</w:t>
        </w:r>
      </w:hyperlink>
      <w:r>
        <w:t xml:space="preserve">, </w:t>
      </w:r>
      <w:hyperlink r:id="rId91" w:tooltip="D:Documents3GPPtsg_ranWG2TSGR2_116-eDocsR2-2110794.zip" w:history="1">
        <w:r w:rsidRPr="00B46812">
          <w:rPr>
            <w:rStyle w:val="Hyperlink"/>
          </w:rPr>
          <w:t>R2-2110794</w:t>
        </w:r>
      </w:hyperlink>
      <w:r>
        <w:t xml:space="preserve">, </w:t>
      </w:r>
      <w:hyperlink r:id="rId92" w:tooltip="D:Documents3GPPtsg_ranWG2TSGR2_116-eDocsR2-2110878.zip" w:history="1">
        <w:r w:rsidRPr="00B46812">
          <w:rPr>
            <w:rStyle w:val="Hyperlink"/>
          </w:rPr>
          <w:t>R2-2110878</w:t>
        </w:r>
      </w:hyperlink>
      <w:r>
        <w:t xml:space="preserve">, </w:t>
      </w:r>
      <w:hyperlink r:id="rId93" w:tooltip="D:Documents3GPPtsg_ranWG2TSGR2_116-eDocsR2-2111079.zip" w:history="1">
        <w:r w:rsidRPr="00B46812">
          <w:rPr>
            <w:rStyle w:val="Hyperlink"/>
          </w:rPr>
          <w:t>R2-2111079</w:t>
        </w:r>
      </w:hyperlink>
      <w:r>
        <w:t xml:space="preserve">, </w:t>
      </w:r>
      <w:hyperlink r:id="rId94" w:tooltip="D:Documents3GPPtsg_ranWG2TSGR2_116-eDocsR2-2110725.zip" w:history="1">
        <w:r w:rsidRPr="00B46812">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5" w:tooltip="D:Documents3GPPtsg_ranWG2TSGR2_116-eDocsR2-2109331.zip" w:history="1">
        <w:r w:rsidRPr="00B46812">
          <w:rPr>
            <w:rStyle w:val="Hyperlink"/>
          </w:rPr>
          <w:t>R2-2109331</w:t>
        </w:r>
      </w:hyperlink>
      <w:r>
        <w:t xml:space="preserve">, </w:t>
      </w:r>
      <w:hyperlink r:id="rId96" w:tooltip="D:Documents3GPPtsg_ranWG2TSGR2_116-eDocsR2-2109395.zip" w:history="1">
        <w:r w:rsidRPr="00B46812">
          <w:rPr>
            <w:rStyle w:val="Hyperlink"/>
          </w:rPr>
          <w:t>R2-2109395</w:t>
        </w:r>
      </w:hyperlink>
      <w:r>
        <w:t xml:space="preserve">, </w:t>
      </w:r>
      <w:hyperlink r:id="rId97" w:tooltip="D:Documents3GPPtsg_ranWG2TSGR2_116-eDocsR2-2110563.zip" w:history="1">
        <w:r w:rsidRPr="00B46812">
          <w:rPr>
            <w:rStyle w:val="Hyperlink"/>
          </w:rPr>
          <w:t>R2-2110563</w:t>
        </w:r>
      </w:hyperlink>
      <w:r>
        <w:t xml:space="preserve">, </w:t>
      </w:r>
      <w:hyperlink r:id="rId98" w:tooltip="D:Documents3GPPtsg_ranWG2TSGR2_116-eDocsR2-2110633.zip" w:history="1">
        <w:r w:rsidRPr="00B46812">
          <w:rPr>
            <w:rStyle w:val="Hyperlink"/>
          </w:rPr>
          <w:t>R2-2110633</w:t>
        </w:r>
      </w:hyperlink>
      <w:r>
        <w:t xml:space="preserve">, </w:t>
      </w:r>
      <w:hyperlink r:id="rId99" w:tooltip="D:Documents3GPPtsg_ranWG2TSGR2_116-eDocsR2-2110023.zip" w:history="1">
        <w:r w:rsidRPr="00B46812">
          <w:rPr>
            <w:rStyle w:val="Hyperlink"/>
          </w:rPr>
          <w:t>R2-2110023</w:t>
        </w:r>
      </w:hyperlink>
      <w:r>
        <w:t xml:space="preserve">, </w:t>
      </w:r>
      <w:hyperlink r:id="rId100" w:tooltip="D:Documents3GPPtsg_ranWG2TSGR2_116-eDocsR2-2110024.zip" w:history="1">
        <w:r w:rsidRPr="00B46812">
          <w:rPr>
            <w:rStyle w:val="Hyperlink"/>
          </w:rPr>
          <w:t>R2-2110024</w:t>
        </w:r>
      </w:hyperlink>
      <w:r>
        <w:t xml:space="preserve">, </w:t>
      </w:r>
      <w:hyperlink r:id="rId101" w:tooltip="D:Documents3GPPtsg_ranWG2TSGR2_116-eDocsR2-2110420.zip" w:history="1">
        <w:r w:rsidRPr="00B46812">
          <w:rPr>
            <w:rStyle w:val="Hyperlink"/>
          </w:rPr>
          <w:t>R2-2110420</w:t>
        </w:r>
      </w:hyperlink>
      <w:r>
        <w:t xml:space="preserve">, </w:t>
      </w:r>
      <w:hyperlink r:id="rId102" w:tooltip="D:Documents3GPPtsg_ranWG2TSGR2_116-eDocsR2-2110231.zip" w:history="1">
        <w:r w:rsidRPr="00B46812">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11058.zip" w:history="1">
        <w:r w:rsidRPr="00B46812">
          <w:rPr>
            <w:rStyle w:val="Hyperlink"/>
          </w:rPr>
          <w:t>R2-2111058</w:t>
        </w:r>
      </w:hyperlink>
      <w:r>
        <w:t xml:space="preserve">, </w:t>
      </w:r>
      <w:hyperlink r:id="rId104" w:tooltip="D:Documents3GPPtsg_ranWG2TSGR2_116-eDocsR2-2110777.zip" w:history="1">
        <w:r w:rsidRPr="00B46812">
          <w:rPr>
            <w:rStyle w:val="Hyperlink"/>
          </w:rPr>
          <w:t>R2-2110777</w:t>
        </w:r>
      </w:hyperlink>
      <w:r>
        <w:t xml:space="preserve">, </w:t>
      </w:r>
      <w:hyperlink r:id="rId105" w:tooltip="D:Documents3GPPtsg_ranWG2TSGR2_116-eDocsR2-2110483.zip" w:history="1">
        <w:r w:rsidRPr="00B46812">
          <w:rPr>
            <w:rStyle w:val="Hyperlink"/>
          </w:rPr>
          <w:t>R2-2110483</w:t>
        </w:r>
      </w:hyperlink>
      <w:r>
        <w:t xml:space="preserve">, </w:t>
      </w:r>
      <w:hyperlink r:id="rId106" w:tooltip="D:Documents3GPPtsg_ranWG2TSGR2_116-eDocsR2-2110484.zip" w:history="1">
        <w:r w:rsidRPr="00B46812">
          <w:rPr>
            <w:rStyle w:val="Hyperlink"/>
          </w:rPr>
          <w:t>R2-2110484</w:t>
        </w:r>
      </w:hyperlink>
      <w:r>
        <w:t xml:space="preserve">, </w:t>
      </w:r>
      <w:hyperlink r:id="rId107" w:tooltip="D:Documents3GPPtsg_ranWG2TSGR2_116-eDocsR2-2110780.zip" w:history="1">
        <w:r w:rsidRPr="00B46812">
          <w:rPr>
            <w:rStyle w:val="Hyperlink"/>
          </w:rPr>
          <w:t>R2-2110780</w:t>
        </w:r>
      </w:hyperlink>
      <w:r>
        <w:t xml:space="preserve">, </w:t>
      </w:r>
      <w:hyperlink r:id="rId108" w:tooltip="D:Documents3GPPtsg_ranWG2TSGR2_116-eDocsR2-2110627.zip" w:history="1">
        <w:r w:rsidRPr="00B46812">
          <w:rPr>
            <w:rStyle w:val="Hyperlink"/>
          </w:rPr>
          <w:t>R2-2110627</w:t>
        </w:r>
      </w:hyperlink>
      <w:r>
        <w:t xml:space="preserve">, </w:t>
      </w:r>
      <w:hyperlink r:id="rId109" w:tooltip="D:Documents3GPPtsg_ranWG2TSGR2_116-eDocsR2-2110628.zip" w:history="1">
        <w:r w:rsidRPr="00B46812">
          <w:rPr>
            <w:rStyle w:val="Hyperlink"/>
          </w:rPr>
          <w:t>R2-2110628</w:t>
        </w:r>
      </w:hyperlink>
      <w:r>
        <w:t xml:space="preserve">, </w:t>
      </w:r>
      <w:hyperlink r:id="rId110" w:tooltip="D:Documents3GPPtsg_ranWG2TSGR2_116-eDocsR2-2110629.zip" w:history="1">
        <w:r w:rsidRPr="00B46812">
          <w:rPr>
            <w:rStyle w:val="Hyperlink"/>
          </w:rPr>
          <w:t>R2-2110629</w:t>
        </w:r>
      </w:hyperlink>
      <w:r>
        <w:t xml:space="preserve">, </w:t>
      </w:r>
      <w:hyperlink r:id="rId111" w:tooltip="D:Documents3GPPtsg_ranWG2TSGR2_116-eDocsR2-2110973.zip" w:history="1">
        <w:r w:rsidRPr="00B46812">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2" w:tooltip="D:Documents3GPPtsg_ranWG2TSGR2_116-eDocsR2-2109369.zip" w:history="1">
        <w:r w:rsidRPr="00B46812">
          <w:rPr>
            <w:rStyle w:val="Hyperlink"/>
          </w:rPr>
          <w:t>R2-2109369</w:t>
        </w:r>
      </w:hyperlink>
      <w:r>
        <w:t xml:space="preserve">, </w:t>
      </w:r>
      <w:hyperlink r:id="rId113" w:tooltip="D:Documents3GPPtsg_ranWG2TSGR2_116-eDocsR2-2109580.zip" w:history="1">
        <w:r w:rsidRPr="00B46812">
          <w:rPr>
            <w:rStyle w:val="Hyperlink"/>
          </w:rPr>
          <w:t>R2-2109580</w:t>
        </w:r>
      </w:hyperlink>
      <w:r>
        <w:t xml:space="preserve">, </w:t>
      </w:r>
      <w:hyperlink r:id="rId114" w:tooltip="D:Documents3GPPtsg_ranWG2TSGR2_116-eDocsR2-2109581.zip" w:history="1">
        <w:r w:rsidRPr="00B46812">
          <w:rPr>
            <w:rStyle w:val="Hyperlink"/>
          </w:rPr>
          <w:t>R2-2109581</w:t>
        </w:r>
      </w:hyperlink>
      <w:r>
        <w:t xml:space="preserve">, </w:t>
      </w:r>
      <w:hyperlink r:id="rId115" w:tooltip="D:Documents3GPPtsg_ranWG2TSGR2_116-eDocsR2-2109774.zip" w:history="1">
        <w:r w:rsidRPr="00B46812">
          <w:rPr>
            <w:rStyle w:val="Hyperlink"/>
          </w:rPr>
          <w:t>R2-2109774</w:t>
        </w:r>
      </w:hyperlink>
      <w:r>
        <w:t xml:space="preserve">, </w:t>
      </w:r>
      <w:hyperlink r:id="rId116" w:tooltip="D:Documents3GPPtsg_ranWG2TSGR2_116-eDocsR2-2110405.zip" w:history="1">
        <w:r w:rsidRPr="00B46812">
          <w:rPr>
            <w:rStyle w:val="Hyperlink"/>
          </w:rPr>
          <w:t>R2-2110405</w:t>
        </w:r>
      </w:hyperlink>
      <w:r>
        <w:t xml:space="preserve">, </w:t>
      </w:r>
      <w:hyperlink r:id="rId117" w:tooltip="D:Documents3GPPtsg_ranWG2TSGR2_116-eDocsR2-2110406.zip" w:history="1">
        <w:r w:rsidRPr="00B46812">
          <w:rPr>
            <w:rStyle w:val="Hyperlink"/>
          </w:rPr>
          <w:t>R2-2110406</w:t>
        </w:r>
      </w:hyperlink>
      <w:r>
        <w:t xml:space="preserve">, </w:t>
      </w:r>
      <w:hyperlink r:id="rId118" w:tooltip="D:Documents3GPPtsg_ranWG2TSGR2_116-eDocsR2-2110407.zip" w:history="1">
        <w:r w:rsidRPr="00B46812">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77777777" w:rsidR="004C76B6" w:rsidRDefault="004C76B6" w:rsidP="004C76B6">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77777777" w:rsidR="004C76B6" w:rsidRPr="004A4DE7" w:rsidRDefault="004C76B6" w:rsidP="004C76B6">
      <w:pPr>
        <w:pStyle w:val="EmailDiscussion2"/>
        <w:rPr>
          <w:lang w:val="en-US"/>
        </w:rPr>
      </w:pPr>
      <w:r>
        <w:rPr>
          <w:lang w:val="en-US"/>
        </w:rPr>
        <w:tab/>
        <w:t>Deadline: For online W1 Thursday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77777777" w:rsidR="004C76B6" w:rsidRDefault="004C76B6" w:rsidP="004C76B6">
      <w:pPr>
        <w:pStyle w:val="EmailDiscussion2"/>
        <w:rPr>
          <w:lang w:val="en-US"/>
        </w:rPr>
      </w:pPr>
      <w:r>
        <w:rPr>
          <w:lang w:val="en-US"/>
        </w:rPr>
        <w:tab/>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77777777" w:rsidR="004C76B6" w:rsidRDefault="004C76B6" w:rsidP="004C76B6">
      <w:pPr>
        <w:pStyle w:val="EmailDiscussion2"/>
        <w:rPr>
          <w:lang w:val="en-US"/>
        </w:rPr>
      </w:pPr>
      <w:r>
        <w:rPr>
          <w:lang w:val="en-US"/>
        </w:rPr>
        <w:tab/>
        <w:t>Deadline: For online W1 Thursday</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77777777" w:rsidR="004C76B6" w:rsidRDefault="004C76B6" w:rsidP="004C76B6">
      <w:pPr>
        <w:pStyle w:val="EmailDiscussion2"/>
        <w:rPr>
          <w:lang w:val="en-US"/>
        </w:rPr>
      </w:pPr>
      <w:r>
        <w:rPr>
          <w:lang w:val="en-US"/>
        </w:rPr>
        <w:tab/>
        <w:t xml:space="preserve">Scope: 1) Review the submitted Running CRs in R2-2110666 (RRC) and R2-2110960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3A9CF6F3" w14:textId="77777777" w:rsidR="004C76B6" w:rsidRDefault="004C76B6" w:rsidP="004C76B6">
      <w:pPr>
        <w:pStyle w:val="EmailDiscussion"/>
      </w:pPr>
      <w:r>
        <w:t>[AT116-e][018][NR17] B</w:t>
      </w:r>
      <w:r w:rsidRPr="001205B1">
        <w:t>eam information of PUCCH S</w:t>
      </w:r>
      <w:r>
        <w:t>C</w:t>
      </w:r>
      <w:r w:rsidRPr="001205B1">
        <w:t>ell in PUCCH SCell activation</w:t>
      </w:r>
      <w:r>
        <w:t xml:space="preserve"> (Huawei)</w:t>
      </w:r>
    </w:p>
    <w:p w14:paraId="32BA88F1" w14:textId="77777777" w:rsidR="004C76B6" w:rsidRPr="00E81960" w:rsidRDefault="004C76B6" w:rsidP="004C76B6">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9245606" w14:textId="77777777" w:rsidR="004C76B6" w:rsidRDefault="004C76B6" w:rsidP="004C76B6">
      <w:pPr>
        <w:pStyle w:val="EmailDiscussion2"/>
      </w:pPr>
      <w:r>
        <w:tab/>
        <w:t xml:space="preserve">Intended outcome: Ph1 Report, Ph 2 Approved LS, agreed in principle CR if applicable. </w:t>
      </w:r>
    </w:p>
    <w:p w14:paraId="4205012A" w14:textId="77777777" w:rsidR="004C76B6" w:rsidRDefault="004C76B6" w:rsidP="004C76B6">
      <w:pPr>
        <w:pStyle w:val="EmailDiscussion2"/>
      </w:pPr>
      <w:r>
        <w:tab/>
        <w:t xml:space="preserve">Deadline: Ph 1 Friday W1 (CB Online – if needed). </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77777777" w:rsidR="004C76B6" w:rsidRPr="00E81960" w:rsidRDefault="004C76B6" w:rsidP="004C76B6">
      <w:pPr>
        <w:pStyle w:val="EmailDiscussion2"/>
        <w:rPr>
          <w:lang w:val="en-US"/>
        </w:rPr>
      </w:pPr>
      <w:r>
        <w:tab/>
        <w:t>Scope: Treat R2</w:t>
      </w:r>
      <w:r>
        <w:rPr>
          <w:lang w:val="en-US"/>
        </w:rPr>
        <w:t xml:space="preserve">-2109359, </w:t>
      </w:r>
      <w:r>
        <w:t>R2</w:t>
      </w:r>
      <w:r>
        <w:rPr>
          <w:lang w:val="en-US"/>
        </w:rPr>
        <w:t xml:space="preserve">-2109732, </w:t>
      </w:r>
      <w:r>
        <w:t>R2</w:t>
      </w:r>
      <w:r>
        <w:rPr>
          <w:lang w:val="en-US"/>
        </w:rPr>
        <w:t xml:space="preserve">-2109733, </w:t>
      </w:r>
      <w:r>
        <w:t>R2</w:t>
      </w:r>
      <w:r>
        <w:rPr>
          <w:lang w:val="en-US"/>
        </w:rPr>
        <w:t xml:space="preserve">-2111055, </w:t>
      </w:r>
      <w:r>
        <w:t>R2</w:t>
      </w:r>
      <w:r>
        <w:rPr>
          <w:lang w:val="en-US"/>
        </w:rPr>
        <w:t xml:space="preserve">-2111056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6ECEEDA9" w14:textId="77777777" w:rsidR="004C76B6" w:rsidRDefault="004C76B6" w:rsidP="004C76B6">
      <w:pPr>
        <w:pStyle w:val="EmailDiscussion"/>
      </w:pPr>
      <w:r>
        <w:t xml:space="preserve">[AT116-e][020][NR17] </w:t>
      </w:r>
      <w:r w:rsidRPr="002F5409">
        <w:t xml:space="preserve">MIMO-dependent BW class </w:t>
      </w:r>
      <w:r>
        <w:t>(OPPO)</w:t>
      </w:r>
    </w:p>
    <w:p w14:paraId="138050F4" w14:textId="77777777" w:rsidR="004C76B6" w:rsidRPr="00E81960" w:rsidRDefault="004C76B6" w:rsidP="004C76B6">
      <w:pPr>
        <w:pStyle w:val="EmailDiscussion2"/>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3CAE4B20" w14:textId="77777777" w:rsidR="004C76B6" w:rsidRDefault="004C76B6" w:rsidP="004C76B6">
      <w:pPr>
        <w:pStyle w:val="EmailDiscussion2"/>
      </w:pPr>
      <w:r>
        <w:tab/>
        <w:t xml:space="preserve">Intended outcome: Ph1 Report, Ph2 Approved LS </w:t>
      </w:r>
    </w:p>
    <w:p w14:paraId="0584E418" w14:textId="77777777" w:rsidR="004C76B6" w:rsidRDefault="004C76B6" w:rsidP="004C76B6">
      <w:pPr>
        <w:pStyle w:val="EmailDiscussion2"/>
      </w:pPr>
      <w:r>
        <w:tab/>
        <w:t>Deadline: Ph1 Friday W1, CB online if needed, otherwise just offline approval.</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77777777" w:rsidR="004C76B6" w:rsidRPr="00E81960" w:rsidRDefault="004C76B6" w:rsidP="004C76B6">
      <w:pPr>
        <w:pStyle w:val="EmailDiscussion2"/>
        <w:rPr>
          <w:lang w:val="en-US"/>
        </w:rPr>
      </w:pPr>
      <w:r>
        <w:tab/>
        <w:t>Scope: Treat R2</w:t>
      </w:r>
      <w:r>
        <w:rPr>
          <w:lang w:val="en-US"/>
        </w:rPr>
        <w:t xml:space="preserve">-2109355, </w:t>
      </w:r>
      <w:r>
        <w:t>R2</w:t>
      </w:r>
      <w:r>
        <w:rPr>
          <w:lang w:val="en-US"/>
        </w:rPr>
        <w:t xml:space="preserve">-2109796, </w:t>
      </w:r>
      <w:r>
        <w:t>R2</w:t>
      </w:r>
      <w:r>
        <w:rPr>
          <w:lang w:val="en-US"/>
        </w:rPr>
        <w:t xml:space="preserve">-2109797, R2-2109356, R2-2109799, R2-2110425, R2-2110426,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4DD9472B" w14:textId="77777777" w:rsidR="004C76B6" w:rsidRDefault="004C76B6" w:rsidP="004C76B6">
      <w:pPr>
        <w:pStyle w:val="EmailDiscussion2"/>
      </w:pPr>
    </w:p>
    <w:p w14:paraId="238C236D" w14:textId="77777777" w:rsidR="004C76B6" w:rsidRDefault="004C76B6" w:rsidP="004C76B6">
      <w:pPr>
        <w:pStyle w:val="EmailDiscussion"/>
      </w:pPr>
      <w:r>
        <w:t>[AT116-e][022][NR17] Irregular BW (Nokia)</w:t>
      </w:r>
    </w:p>
    <w:p w14:paraId="5237C82A" w14:textId="77777777" w:rsidR="004C76B6" w:rsidRDefault="004C76B6" w:rsidP="004C76B6">
      <w:pPr>
        <w:pStyle w:val="Doc-text2"/>
        <w:rPr>
          <w:lang w:val="en-US"/>
        </w:rPr>
      </w:pPr>
      <w:r>
        <w:tab/>
        <w:t>Scope: Treat R2</w:t>
      </w:r>
      <w:r>
        <w:rPr>
          <w:lang w:val="en-US"/>
        </w:rPr>
        <w:t xml:space="preserve">-2109353, </w:t>
      </w:r>
      <w:r>
        <w:t>R2</w:t>
      </w:r>
      <w:r>
        <w:rPr>
          <w:lang w:val="en-US"/>
        </w:rPr>
        <w:t>-2109353, R2-2109889, R2-2109890, R2-2111153, R2-2110787, R2-2109794, R2-2109795, R2-2110086, R2-2110087</w:t>
      </w:r>
    </w:p>
    <w:p w14:paraId="4106DC9B" w14:textId="77777777" w:rsidR="004C76B6" w:rsidRPr="00E81960" w:rsidRDefault="004C76B6" w:rsidP="004C76B6">
      <w:pPr>
        <w:pStyle w:val="Doc-text2"/>
        <w:rPr>
          <w:lang w:val="en-US"/>
        </w:rPr>
      </w:pPr>
      <w:r>
        <w:rPr>
          <w:lang w:val="en-US"/>
        </w:rPr>
        <w:tab/>
        <w:t xml:space="preserve">Determine agreeable parts, e.g. Reply LS. Identify discussion points for online (if needed). </w:t>
      </w:r>
    </w:p>
    <w:p w14:paraId="3F4A0EFC" w14:textId="77777777" w:rsidR="004C76B6" w:rsidRDefault="004C76B6" w:rsidP="004C76B6">
      <w:pPr>
        <w:pStyle w:val="EmailDiscussion2"/>
      </w:pPr>
      <w:r>
        <w:tab/>
        <w:t>Intended outcome: Report (Reply LS in ph2)</w:t>
      </w:r>
    </w:p>
    <w:p w14:paraId="172DA9DF" w14:textId="77777777" w:rsidR="004C76B6" w:rsidRDefault="004C76B6" w:rsidP="004C76B6">
      <w:pPr>
        <w:pStyle w:val="EmailDiscussion2"/>
      </w:pPr>
      <w:r>
        <w:tab/>
        <w:t>Deadline: Friday W1 (CB online)</w:t>
      </w:r>
    </w:p>
    <w:p w14:paraId="4DDA9F10" w14:textId="77777777" w:rsidR="004C76B6" w:rsidRDefault="004C76B6" w:rsidP="004C76B6">
      <w:pPr>
        <w:pStyle w:val="EmailDiscussion2"/>
      </w:pPr>
    </w:p>
    <w:p w14:paraId="5714F47D" w14:textId="77777777" w:rsidR="004C76B6" w:rsidRDefault="004C76B6" w:rsidP="004C76B6">
      <w:pPr>
        <w:pStyle w:val="EmailDiscussion"/>
      </w:pPr>
      <w:r>
        <w:t>[AT116-e][023][NR17] FR2 UL Gap (Apple)</w:t>
      </w:r>
    </w:p>
    <w:p w14:paraId="59F44AC8" w14:textId="77777777" w:rsidR="004C76B6" w:rsidRPr="000C27DB" w:rsidRDefault="004C76B6" w:rsidP="004C76B6">
      <w:pPr>
        <w:pStyle w:val="Doc-text2"/>
        <w:ind w:left="0" w:firstLine="0"/>
        <w:rPr>
          <w:b/>
        </w:rPr>
      </w:pPr>
      <w:r>
        <w:tab/>
        <w:t>Scope: Treat R2</w:t>
      </w:r>
      <w:r>
        <w:rPr>
          <w:lang w:val="en-US"/>
        </w:rPr>
        <w:t xml:space="preserve">-2109358, </w:t>
      </w:r>
      <w:r>
        <w:t>R2</w:t>
      </w:r>
      <w:r>
        <w:rPr>
          <w:lang w:val="en-US"/>
        </w:rPr>
        <w:t xml:space="preserve">-2110076, </w:t>
      </w:r>
      <w:r>
        <w:t>R2</w:t>
      </w:r>
      <w:r>
        <w:rPr>
          <w:lang w:val="en-US"/>
        </w:rPr>
        <w:t>-2100978,</w:t>
      </w:r>
      <w:r w:rsidRPr="000C27DB">
        <w:t xml:space="preserve"> </w:t>
      </w:r>
      <w:r>
        <w:t>R2</w:t>
      </w:r>
      <w:r>
        <w:rPr>
          <w:lang w:val="en-US"/>
        </w:rPr>
        <w:t>-2109570,</w:t>
      </w:r>
      <w:r w:rsidRPr="000C27DB">
        <w:t xml:space="preserve"> </w:t>
      </w:r>
      <w:r>
        <w:t>R2</w:t>
      </w:r>
      <w:r>
        <w:rPr>
          <w:lang w:val="en-US"/>
        </w:rPr>
        <w:t>-2109571</w:t>
      </w:r>
    </w:p>
    <w:p w14:paraId="0BE5BFAA"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07F68A8B" w14:textId="77777777" w:rsidR="004C76B6" w:rsidRPr="00B73643" w:rsidRDefault="004C76B6" w:rsidP="004C76B6">
      <w:pPr>
        <w:pStyle w:val="EmailDiscussion2"/>
        <w:rPr>
          <w:lang w:val="en-US"/>
        </w:rPr>
      </w:pPr>
      <w:r>
        <w:tab/>
        <w:t>Intended outcome: Report (Reply LS in ph2)</w:t>
      </w:r>
    </w:p>
    <w:p w14:paraId="182DA94D" w14:textId="77777777" w:rsidR="004C76B6" w:rsidRDefault="004C76B6" w:rsidP="004C76B6">
      <w:pPr>
        <w:pStyle w:val="EmailDiscussion2"/>
      </w:pPr>
      <w:r>
        <w:tab/>
        <w:t>Deadline: Friday W1 (CB online)</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77777777" w:rsidR="004C76B6" w:rsidRPr="00B73643" w:rsidRDefault="004C76B6" w:rsidP="004C76B6">
      <w:pPr>
        <w:pStyle w:val="Doc-text2"/>
        <w:ind w:left="0" w:firstLine="0"/>
        <w:rPr>
          <w:b/>
        </w:rPr>
      </w:pPr>
      <w:r>
        <w:tab/>
        <w:t>Scope: Treat R2</w:t>
      </w:r>
      <w:r>
        <w:rPr>
          <w:lang w:val="en-US"/>
        </w:rPr>
        <w:t xml:space="preserve">-2110387, </w:t>
      </w:r>
      <w:r>
        <w:t>R2</w:t>
      </w:r>
      <w:r>
        <w:rPr>
          <w:lang w:val="en-US"/>
        </w:rPr>
        <w:t>-2110512</w:t>
      </w:r>
    </w:p>
    <w:p w14:paraId="14F7AFAA" w14:textId="77777777" w:rsidR="004C76B6" w:rsidRDefault="004C76B6" w:rsidP="004C76B6">
      <w:pPr>
        <w:pStyle w:val="EmailDiscussion2"/>
      </w:pPr>
      <w:r>
        <w:tab/>
        <w:t>Intended outcome: Report</w:t>
      </w:r>
    </w:p>
    <w:p w14:paraId="7D1AD25D" w14:textId="77777777" w:rsidR="004C76B6" w:rsidRDefault="004C76B6" w:rsidP="004C76B6">
      <w:pPr>
        <w:pStyle w:val="EmailDiscussion2"/>
      </w:pPr>
      <w:r>
        <w:tab/>
        <w:t>Deadline: Friday W1 (CB online)</w:t>
      </w:r>
    </w:p>
    <w:p w14:paraId="0905302D" w14:textId="77777777" w:rsidR="004C76B6" w:rsidRPr="00B73643" w:rsidRDefault="004C76B6" w:rsidP="004C76B6">
      <w:pPr>
        <w:pStyle w:val="EmailDiscussion2"/>
      </w:pPr>
    </w:p>
    <w:p w14:paraId="2715E187" w14:textId="77777777" w:rsidR="004C76B6" w:rsidRDefault="004C76B6" w:rsidP="004C76B6">
      <w:pPr>
        <w:pStyle w:val="EmailDiscussion"/>
      </w:pPr>
      <w:r>
        <w:t>[AT116-e][025][NR17] UL TX Switching &amp; 100M BW (Huawei)</w:t>
      </w:r>
    </w:p>
    <w:p w14:paraId="0D79ADD8" w14:textId="77777777" w:rsidR="004C76B6" w:rsidRPr="000C27DB" w:rsidRDefault="004C76B6" w:rsidP="004C76B6">
      <w:pPr>
        <w:pStyle w:val="Doc-text2"/>
        <w:ind w:left="0" w:firstLine="0"/>
        <w:rPr>
          <w:b/>
        </w:rPr>
      </w:pPr>
      <w:r>
        <w:tab/>
        <w:t>Scope: Treat R2</w:t>
      </w:r>
      <w:r>
        <w:rPr>
          <w:lang w:val="en-US"/>
        </w:rPr>
        <w:t xml:space="preserve">-2111059, </w:t>
      </w:r>
      <w:r>
        <w:t>R2</w:t>
      </w:r>
      <w:r>
        <w:rPr>
          <w:lang w:val="en-US"/>
        </w:rPr>
        <w:t xml:space="preserve">-2111060, </w:t>
      </w:r>
      <w:r>
        <w:t>R2</w:t>
      </w:r>
      <w:r>
        <w:rPr>
          <w:lang w:val="en-US"/>
        </w:rPr>
        <w:t>-2111061,</w:t>
      </w:r>
      <w:r w:rsidRPr="000C27DB">
        <w:t xml:space="preserve"> </w:t>
      </w:r>
      <w:r>
        <w:t>R2</w:t>
      </w:r>
      <w:r>
        <w:rPr>
          <w:lang w:val="en-US"/>
        </w:rPr>
        <w:t>-2110424, R2-2110974</w:t>
      </w:r>
    </w:p>
    <w:p w14:paraId="100EFAFB"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29BF3BE9" w14:textId="77777777" w:rsidR="004C76B6" w:rsidRPr="00B73643" w:rsidRDefault="004C76B6" w:rsidP="004C76B6">
      <w:pPr>
        <w:pStyle w:val="EmailDiscussion2"/>
        <w:rPr>
          <w:lang w:val="en-US"/>
        </w:rPr>
      </w:pPr>
      <w:r>
        <w:tab/>
        <w:t xml:space="preserve">Intended outcome: Ph1 Report, Ph2 if applicable: endorsed CRs. </w:t>
      </w:r>
    </w:p>
    <w:p w14:paraId="286A337C" w14:textId="77777777" w:rsidR="004C76B6" w:rsidRDefault="004C76B6" w:rsidP="004C76B6">
      <w:pPr>
        <w:pStyle w:val="EmailDiscussion2"/>
      </w:pPr>
      <w:r>
        <w:tab/>
        <w:t>Deadline: Friday W1 (CB online if needed)</w:t>
      </w:r>
    </w:p>
    <w:p w14:paraId="0D45EDB9" w14:textId="77777777" w:rsidR="004C76B6" w:rsidRPr="00EC2408" w:rsidRDefault="004C76B6" w:rsidP="004C76B6">
      <w:pPr>
        <w:pStyle w:val="EmailDiscussion2"/>
      </w:pPr>
    </w:p>
    <w:p w14:paraId="4EBD853C" w14:textId="77777777" w:rsidR="004C76B6" w:rsidRDefault="004C76B6" w:rsidP="004C76B6">
      <w:pPr>
        <w:pStyle w:val="EmailDiscussion"/>
      </w:pPr>
      <w:r>
        <w:t>[AT116-e][026][NR17] DSS (Ericsson)</w:t>
      </w:r>
    </w:p>
    <w:p w14:paraId="57AD1D05" w14:textId="77777777" w:rsidR="004C76B6" w:rsidRPr="000C27DB" w:rsidRDefault="004C76B6" w:rsidP="004C76B6">
      <w:pPr>
        <w:pStyle w:val="Doc-text2"/>
        <w:rPr>
          <w:b/>
        </w:rPr>
      </w:pPr>
      <w:r>
        <w:tab/>
        <w:t>Scope: Treat R2</w:t>
      </w:r>
      <w:r>
        <w:rPr>
          <w:lang w:val="en-US"/>
        </w:rPr>
        <w:t xml:space="preserve">-2109332, </w:t>
      </w:r>
      <w:r>
        <w:t>R2</w:t>
      </w:r>
      <w:r>
        <w:rPr>
          <w:lang w:val="en-US"/>
        </w:rPr>
        <w:t xml:space="preserve">-2110731, </w:t>
      </w:r>
      <w:r>
        <w:t>R2</w:t>
      </w:r>
      <w:r>
        <w:rPr>
          <w:lang w:val="en-US"/>
        </w:rPr>
        <w:t>-2110729,</w:t>
      </w:r>
      <w:r w:rsidRPr="000C27DB">
        <w:t xml:space="preserve"> </w:t>
      </w:r>
      <w:r>
        <w:t>R2</w:t>
      </w:r>
      <w:r>
        <w:rPr>
          <w:lang w:val="en-US"/>
        </w:rPr>
        <w:t>-2109953,</w:t>
      </w:r>
      <w:r w:rsidRPr="000C27DB">
        <w:t xml:space="preserve"> </w:t>
      </w:r>
      <w:r>
        <w:t>R2</w:t>
      </w:r>
      <w:r>
        <w:rPr>
          <w:lang w:val="en-US"/>
        </w:rPr>
        <w:t xml:space="preserve">-2111025, R2-2110507, R2-21000730. </w:t>
      </w:r>
    </w:p>
    <w:p w14:paraId="273F3AEF" w14:textId="77777777" w:rsidR="004C76B6" w:rsidRPr="00E81960" w:rsidRDefault="004C76B6" w:rsidP="004C76B6">
      <w:pPr>
        <w:pStyle w:val="Doc-text2"/>
        <w:rPr>
          <w:lang w:val="en-US"/>
        </w:rPr>
      </w:pPr>
      <w:r>
        <w:rPr>
          <w:lang w:val="en-US"/>
        </w:rPr>
        <w:tab/>
        <w:t xml:space="preserve">Collect a round of comments, Identify potentially easy agreements, identify discussion points for online. </w:t>
      </w:r>
    </w:p>
    <w:p w14:paraId="3FC4AECD" w14:textId="77777777" w:rsidR="004C76B6" w:rsidRPr="00B73643" w:rsidRDefault="004C76B6" w:rsidP="004C76B6">
      <w:pPr>
        <w:pStyle w:val="EmailDiscussion2"/>
        <w:rPr>
          <w:lang w:val="en-US"/>
        </w:rPr>
      </w:pPr>
      <w:r>
        <w:tab/>
        <w:t xml:space="preserve">Intended outcome: Report </w:t>
      </w:r>
    </w:p>
    <w:p w14:paraId="7772CF5A" w14:textId="77777777" w:rsidR="004C76B6" w:rsidRDefault="004C76B6" w:rsidP="004C76B6">
      <w:pPr>
        <w:pStyle w:val="EmailDiscussion2"/>
      </w:pPr>
      <w:r>
        <w:tab/>
        <w:t>Deadline: Monday W1 (online)</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36FB460B" w14:textId="77777777" w:rsidR="00C06375" w:rsidRDefault="00C06375" w:rsidP="00C06375">
      <w:pPr>
        <w:pStyle w:val="EmailDiscussion2"/>
      </w:pPr>
      <w:r>
        <w:tab/>
        <w:t>Deadline: Tuesday W2 (online CB)</w:t>
      </w:r>
    </w:p>
    <w:p w14:paraId="60BAD69B" w14:textId="77777777" w:rsidR="00C06375" w:rsidRDefault="00C06375" w:rsidP="00C06375">
      <w:pPr>
        <w:pStyle w:val="EmailDiscussion2"/>
      </w:pPr>
    </w:p>
    <w:p w14:paraId="7AC7E480" w14:textId="77777777" w:rsidR="00C06375" w:rsidRDefault="00C06375" w:rsidP="00C06375">
      <w:pPr>
        <w:pStyle w:val="EmailDiscussion"/>
      </w:pPr>
      <w:r>
        <w:t>[AT116-e][032][eIAB] RLF indications (LGE)</w:t>
      </w:r>
    </w:p>
    <w:p w14:paraId="61960DCA" w14:textId="77777777" w:rsidR="00C06375" w:rsidRDefault="00C06375" w:rsidP="00C06375">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p>
    <w:p w14:paraId="549BF1FF" w14:textId="77777777" w:rsidR="00C06375" w:rsidRDefault="00C06375" w:rsidP="00C06375">
      <w:pPr>
        <w:pStyle w:val="EmailDiscussion2"/>
      </w:pPr>
      <w:r>
        <w:tab/>
        <w:t>Intended outcome: Report</w:t>
      </w:r>
    </w:p>
    <w:p w14:paraId="7D9FA7E3" w14:textId="77777777" w:rsidR="00C06375" w:rsidRDefault="00C06375" w:rsidP="00C06375">
      <w:pPr>
        <w:pStyle w:val="EmailDiscussion2"/>
      </w:pPr>
      <w:r>
        <w:tab/>
        <w:t>Deadline: Tuesday W2 (online CB)</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25CB650A" w14:textId="77777777" w:rsidR="00C06375" w:rsidRDefault="00C06375" w:rsidP="00C06375">
      <w:pPr>
        <w:pStyle w:val="EmailDiscussion2"/>
      </w:pPr>
      <w:r>
        <w:tab/>
        <w:t>Deadline: Tuesday W2 (online CB)</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Pr>
        <w:rPr>
          <w:ins w:id="1" w:author="Johan Johansson" w:date="2021-11-01T17:48:00Z"/>
        </w:rPr>
      </w:pPr>
    </w:p>
    <w:p w14:paraId="6208090D" w14:textId="77777777" w:rsidR="00C370DC" w:rsidRDefault="00C370DC" w:rsidP="00C370DC">
      <w:pPr>
        <w:pStyle w:val="EmailDiscussion"/>
        <w:rPr>
          <w:ins w:id="2" w:author="Johan Johansson" w:date="2021-11-01T17:48:00Z"/>
        </w:rPr>
      </w:pPr>
      <w:ins w:id="3" w:author="Johan Johansson" w:date="2021-11-01T17:48:00Z">
        <w:r>
          <w:t>[AT116-e][037][NR15] Simultaneous Rx/Tx UE capability per band pair (NTT DOCOMO)</w:t>
        </w:r>
      </w:ins>
    </w:p>
    <w:p w14:paraId="69502497" w14:textId="77777777" w:rsidR="00C370DC" w:rsidRDefault="00C370DC" w:rsidP="00C370DC">
      <w:pPr>
        <w:pStyle w:val="EmailDiscussion2"/>
        <w:rPr>
          <w:ins w:id="4" w:author="Johan Johansson" w:date="2021-11-01T17:48:00Z"/>
        </w:rPr>
      </w:pPr>
      <w:ins w:id="5" w:author="Johan Johansson" w:date="2021-11-01T17:48:00Z">
        <w:r>
          <w:tab/>
          <w:t>Scope: Based on R2-2110565 and on-line agreements, progress discussion on MR-DC, CR approval, LS out</w:t>
        </w:r>
      </w:ins>
    </w:p>
    <w:p w14:paraId="4298B223" w14:textId="77777777" w:rsidR="00C370DC" w:rsidRDefault="00C370DC" w:rsidP="00C370DC">
      <w:pPr>
        <w:pStyle w:val="EmailDiscussion2"/>
        <w:rPr>
          <w:ins w:id="6" w:author="Johan Johansson" w:date="2021-11-01T17:48:00Z"/>
        </w:rPr>
      </w:pPr>
      <w:ins w:id="7" w:author="Johan Johansson" w:date="2021-11-01T17:48:00Z">
        <w:r>
          <w:tab/>
          <w:t>Intended outcome: Report, Agreed CRs, Approved LS</w:t>
        </w:r>
      </w:ins>
    </w:p>
    <w:p w14:paraId="76F6B729" w14:textId="77777777" w:rsidR="00C370DC" w:rsidRDefault="00C370DC" w:rsidP="00C370DC">
      <w:pPr>
        <w:pStyle w:val="EmailDiscussion2"/>
        <w:rPr>
          <w:ins w:id="8" w:author="Johan Johansson" w:date="2021-11-01T17:48:00Z"/>
        </w:rPr>
      </w:pPr>
      <w:ins w:id="9" w:author="Johan Johansson" w:date="2021-11-01T17:48:00Z">
        <w:r>
          <w:tab/>
          <w:t>Finish Deadline: Thursday Week2 (intermediate deadlines by Rapporteur) Online CB not expected but possible if Needed</w:t>
        </w:r>
      </w:ins>
    </w:p>
    <w:p w14:paraId="71DDA6EA" w14:textId="77777777" w:rsidR="00C370DC" w:rsidRPr="002414FC" w:rsidRDefault="00C370DC" w:rsidP="00C370DC">
      <w:pPr>
        <w:pStyle w:val="EmailDiscussion2"/>
        <w:rPr>
          <w:ins w:id="10" w:author="Johan Johansson" w:date="2021-11-01T17:48:00Z"/>
        </w:rPr>
      </w:pPr>
    </w:p>
    <w:p w14:paraId="5F594522" w14:textId="77777777" w:rsidR="00C370DC" w:rsidRDefault="00C370DC" w:rsidP="00C370DC">
      <w:pPr>
        <w:pStyle w:val="EmailDiscussion"/>
        <w:rPr>
          <w:ins w:id="11" w:author="Johan Johansson" w:date="2021-11-01T17:48:00Z"/>
        </w:rPr>
      </w:pPr>
      <w:ins w:id="12" w:author="Johan Johansson" w:date="2021-11-01T17:48:00Z">
        <w:r>
          <w:t>[AT116-e][038][TEI17] Add the missing HSDN UE capability for LTE (CMCC)</w:t>
        </w:r>
      </w:ins>
    </w:p>
    <w:p w14:paraId="7EBE195E" w14:textId="77777777" w:rsidR="00C370DC" w:rsidRDefault="00C370DC" w:rsidP="00C370DC">
      <w:pPr>
        <w:pStyle w:val="EmailDiscussion2"/>
        <w:rPr>
          <w:ins w:id="13" w:author="Johan Johansson" w:date="2021-11-01T17:48:00Z"/>
        </w:rPr>
      </w:pPr>
      <w:ins w:id="14" w:author="Johan Johansson" w:date="2021-11-01T17:48:00Z">
        <w:r>
          <w:tab/>
          <w:t xml:space="preserve">Scope: CR approval based on revised R2-2110236 and R2-2110236. Take comments into account and allow a final check. </w:t>
        </w:r>
      </w:ins>
    </w:p>
    <w:p w14:paraId="5DE01A31" w14:textId="77777777" w:rsidR="00C370DC" w:rsidRDefault="00C370DC" w:rsidP="00C370DC">
      <w:pPr>
        <w:pStyle w:val="EmailDiscussion2"/>
        <w:rPr>
          <w:ins w:id="15" w:author="Johan Johansson" w:date="2021-11-01T17:48:00Z"/>
        </w:rPr>
      </w:pPr>
      <w:ins w:id="16" w:author="Johan Johansson" w:date="2021-11-01T17:48:00Z">
        <w:r>
          <w:tab/>
          <w:t>Intended outcome: Agreed CRs</w:t>
        </w:r>
      </w:ins>
    </w:p>
    <w:p w14:paraId="7959AB21" w14:textId="77777777" w:rsidR="00C370DC" w:rsidRPr="002414FC" w:rsidRDefault="00C370DC" w:rsidP="00C370DC">
      <w:pPr>
        <w:pStyle w:val="EmailDiscussion2"/>
        <w:rPr>
          <w:ins w:id="17" w:author="Johan Johansson" w:date="2021-11-01T17:48:00Z"/>
        </w:rPr>
      </w:pPr>
      <w:ins w:id="18" w:author="Johan Johansson" w:date="2021-11-01T17:48:00Z">
        <w:r>
          <w:tab/>
          <w:t>Finish Deadline: Friday W1</w:t>
        </w:r>
      </w:ins>
    </w:p>
    <w:p w14:paraId="00070F52" w14:textId="77777777" w:rsidR="00C370DC" w:rsidRDefault="00C370DC" w:rsidP="00C370DC">
      <w:pPr>
        <w:pStyle w:val="EmailDiscussion"/>
        <w:numPr>
          <w:ilvl w:val="0"/>
          <w:numId w:val="0"/>
        </w:numPr>
        <w:ind w:left="1619"/>
        <w:rPr>
          <w:ins w:id="19" w:author="Johan Johansson" w:date="2021-11-01T17:48:00Z"/>
        </w:rPr>
      </w:pPr>
    </w:p>
    <w:p w14:paraId="29E379DB" w14:textId="77777777" w:rsidR="00C370DC" w:rsidRDefault="00C370DC" w:rsidP="00C370DC">
      <w:pPr>
        <w:pStyle w:val="EmailDiscussion"/>
        <w:rPr>
          <w:ins w:id="20" w:author="Johan Johansson" w:date="2021-11-01T17:48:00Z"/>
        </w:rPr>
      </w:pPr>
      <w:ins w:id="21" w:author="Johan Johansson" w:date="2021-11-01T17:48:00Z">
        <w:r>
          <w:t>[AT116-e][039][TEI17] PO determination in RRC_INACTIVE (ZTE)</w:t>
        </w:r>
      </w:ins>
    </w:p>
    <w:p w14:paraId="16C6A1D3" w14:textId="77777777" w:rsidR="00C370DC" w:rsidRDefault="00C370DC" w:rsidP="00C370DC">
      <w:pPr>
        <w:pStyle w:val="EmailDiscussion2"/>
        <w:rPr>
          <w:ins w:id="22" w:author="Johan Johansson" w:date="2021-11-01T17:48:00Z"/>
        </w:rPr>
      </w:pPr>
      <w:ins w:id="23" w:author="Johan Johansson" w:date="2021-11-01T17:48:00Z">
        <w:r>
          <w:tab/>
          <w:t>Scope: Treat R2-2110464, R2-2110464, Collect comments determine what is agreeable. If agreeable, make R17 CRs</w:t>
        </w:r>
      </w:ins>
    </w:p>
    <w:p w14:paraId="5D3AE5E8" w14:textId="77777777" w:rsidR="00C370DC" w:rsidRDefault="00C370DC" w:rsidP="00C370DC">
      <w:pPr>
        <w:pStyle w:val="EmailDiscussion2"/>
        <w:rPr>
          <w:ins w:id="24" w:author="Johan Johansson" w:date="2021-11-01T17:48:00Z"/>
        </w:rPr>
      </w:pPr>
      <w:ins w:id="25" w:author="Johan Johansson" w:date="2021-11-01T17:48:00Z">
        <w:r>
          <w:tab/>
          <w:t>Intended outcome: Report, Agreed-in-principle CRs</w:t>
        </w:r>
      </w:ins>
    </w:p>
    <w:p w14:paraId="3792CF59" w14:textId="77777777" w:rsidR="00C370DC" w:rsidRDefault="00C370DC" w:rsidP="00C370DC">
      <w:pPr>
        <w:pStyle w:val="EmailDiscussion2"/>
        <w:rPr>
          <w:ins w:id="26" w:author="Johan Johansson" w:date="2021-11-01T17:48:00Z"/>
        </w:rPr>
      </w:pPr>
      <w:ins w:id="27" w:author="Johan Johansson" w:date="2021-11-01T17:48:00Z">
        <w:r>
          <w:tab/>
          <w:t>Finish Deadline: Wednesday W2 (NO CB)</w:t>
        </w:r>
      </w:ins>
    </w:p>
    <w:p w14:paraId="1629498C" w14:textId="77777777" w:rsidR="00C370DC" w:rsidRDefault="00C370DC" w:rsidP="00C370DC">
      <w:pPr>
        <w:pStyle w:val="Doc-text2"/>
        <w:rPr>
          <w:ins w:id="28" w:author="Johan Johansson" w:date="2021-11-01T17:48:00Z"/>
        </w:rPr>
      </w:pPr>
    </w:p>
    <w:p w14:paraId="48F74CE3" w14:textId="77777777" w:rsidR="00C370DC" w:rsidRDefault="00C370DC" w:rsidP="00C370DC">
      <w:pPr>
        <w:pStyle w:val="EmailDiscussion"/>
        <w:rPr>
          <w:ins w:id="29" w:author="Johan Johansson" w:date="2021-11-01T17:48:00Z"/>
        </w:rPr>
      </w:pPr>
      <w:ins w:id="30" w:author="Johan Johansson" w:date="2021-11-01T17:48:00Z">
        <w:r>
          <w:t>[AT116-e][040][MGE] Pre-Configured MG (Intel)</w:t>
        </w:r>
      </w:ins>
    </w:p>
    <w:p w14:paraId="524D6FD0" w14:textId="77777777" w:rsidR="00C370DC" w:rsidRDefault="00C370DC" w:rsidP="00C370DC">
      <w:pPr>
        <w:pStyle w:val="EmailDiscussion2"/>
        <w:rPr>
          <w:ins w:id="31" w:author="Johan Johansson" w:date="2021-11-01T17:48:00Z"/>
        </w:rPr>
      </w:pPr>
      <w:ins w:id="32" w:author="Johan Johansson" w:date="2021-11-01T17:48:00Z">
        <w:r>
          <w:tab/>
          <w:t xml:space="preserve">Scope: Progress the pre-configured MG objective, Identify agreements, potential agreements, open issues and related LS questions to ask RAN4, can consider partial TP if suitable. </w:t>
        </w:r>
      </w:ins>
    </w:p>
    <w:p w14:paraId="7FC7661C" w14:textId="77777777" w:rsidR="00C370DC" w:rsidRDefault="00C370DC" w:rsidP="00C370DC">
      <w:pPr>
        <w:pStyle w:val="EmailDiscussion2"/>
        <w:rPr>
          <w:ins w:id="33" w:author="Johan Johansson" w:date="2021-11-01T17:48:00Z"/>
        </w:rPr>
      </w:pPr>
      <w:ins w:id="34" w:author="Johan Johansson" w:date="2021-11-01T17:48:00Z">
        <w:r>
          <w:tab/>
          <w:t>Intended outcome: Report, Draft LS</w:t>
        </w:r>
      </w:ins>
    </w:p>
    <w:p w14:paraId="1FA5416D" w14:textId="77777777" w:rsidR="00C370DC" w:rsidRDefault="00C370DC" w:rsidP="00C370DC">
      <w:pPr>
        <w:pStyle w:val="EmailDiscussion2"/>
        <w:rPr>
          <w:ins w:id="35" w:author="Johan Johansson" w:date="2021-11-01T17:48:00Z"/>
        </w:rPr>
      </w:pPr>
      <w:ins w:id="36" w:author="Johan Johansson" w:date="2021-11-01T17:48:00Z">
        <w:r>
          <w:tab/>
          <w:t>Deadline: Monday W2</w:t>
        </w:r>
      </w:ins>
    </w:p>
    <w:p w14:paraId="21CBB2D0" w14:textId="77777777" w:rsidR="00C370DC" w:rsidRDefault="00C370DC" w:rsidP="00C370DC">
      <w:pPr>
        <w:pStyle w:val="Doc-text2"/>
        <w:ind w:left="0" w:firstLine="0"/>
        <w:rPr>
          <w:ins w:id="37" w:author="Johan Johansson" w:date="2021-11-01T17:48:00Z"/>
        </w:rPr>
      </w:pPr>
    </w:p>
    <w:p w14:paraId="1E97A297" w14:textId="77777777" w:rsidR="00C370DC" w:rsidRDefault="00C370DC" w:rsidP="00C370DC">
      <w:pPr>
        <w:pStyle w:val="EmailDiscussion"/>
        <w:rPr>
          <w:ins w:id="38" w:author="Johan Johansson" w:date="2021-11-01T17:48:00Z"/>
        </w:rPr>
      </w:pPr>
      <w:ins w:id="39" w:author="Johan Johansson" w:date="2021-11-01T17:48:00Z">
        <w:r>
          <w:t>[AT116-e][041][MGE] Concurrent MG (MediaTek)</w:t>
        </w:r>
      </w:ins>
    </w:p>
    <w:p w14:paraId="3A454A35" w14:textId="77777777" w:rsidR="00C370DC" w:rsidRDefault="00C370DC" w:rsidP="00C370DC">
      <w:pPr>
        <w:pStyle w:val="EmailDiscussion2"/>
        <w:rPr>
          <w:ins w:id="40" w:author="Johan Johansson" w:date="2021-11-01T17:48:00Z"/>
        </w:rPr>
      </w:pPr>
      <w:ins w:id="41" w:author="Johan Johansson" w:date="2021-11-01T17:48:00Z">
        <w:r>
          <w:tab/>
          <w:t>Scope: Progress the pre-configured MG objective, Identify agreements, potential agreements, open issues and related LS questions to ask RAN4, can consider partial TP if suitable.</w:t>
        </w:r>
      </w:ins>
    </w:p>
    <w:p w14:paraId="0F3C9472" w14:textId="77777777" w:rsidR="00C370DC" w:rsidRDefault="00C370DC" w:rsidP="00C370DC">
      <w:pPr>
        <w:pStyle w:val="EmailDiscussion2"/>
        <w:rPr>
          <w:ins w:id="42" w:author="Johan Johansson" w:date="2021-11-01T17:48:00Z"/>
        </w:rPr>
      </w:pPr>
      <w:ins w:id="43" w:author="Johan Johansson" w:date="2021-11-01T17:48:00Z">
        <w:r>
          <w:tab/>
          <w:t>Intended outcome: Report, Draft LS</w:t>
        </w:r>
      </w:ins>
    </w:p>
    <w:p w14:paraId="22178DF1" w14:textId="77777777" w:rsidR="00C370DC" w:rsidRDefault="00C370DC" w:rsidP="00C370DC">
      <w:pPr>
        <w:pStyle w:val="EmailDiscussion2"/>
        <w:rPr>
          <w:ins w:id="44" w:author="Johan Johansson" w:date="2021-11-01T17:48:00Z"/>
        </w:rPr>
      </w:pPr>
      <w:ins w:id="45" w:author="Johan Johansson" w:date="2021-11-01T17:48:00Z">
        <w:r>
          <w:tab/>
          <w:t>Deadline: Monday W2</w:t>
        </w:r>
      </w:ins>
    </w:p>
    <w:p w14:paraId="78DD06B2" w14:textId="77777777" w:rsidR="00B71935" w:rsidRPr="00E14330" w:rsidRDefault="00B71935" w:rsidP="00B71935">
      <w:pPr>
        <w:pStyle w:val="EmailDiscussion2"/>
      </w:pPr>
    </w:p>
    <w:p w14:paraId="324F6F7C" w14:textId="77777777" w:rsidR="00B71935" w:rsidRDefault="00B71935" w:rsidP="00E824D5">
      <w:pPr>
        <w:pStyle w:val="Header"/>
        <w:rPr>
          <w:i/>
          <w:lang w:val="en-GB"/>
        </w:rPr>
      </w:pPr>
      <w:bookmarkStart w:id="46" w:name="_GoBack"/>
      <w:bookmarkEnd w:id="46"/>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15EE4AC" w:rsidR="00BA241A" w:rsidRDefault="003E4115" w:rsidP="00BA241A">
      <w:pPr>
        <w:pStyle w:val="Doc-title"/>
      </w:pPr>
      <w:hyperlink r:id="rId119" w:tooltip="D:Documents3GPPtsg_ranWG2TSGR2_116-eDocsR2-2109300.zip" w:history="1">
        <w:r w:rsidR="00BA241A" w:rsidRPr="00B46812">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276B5C95" w:rsidR="00BA241A" w:rsidRDefault="003E4115" w:rsidP="00BA241A">
      <w:pPr>
        <w:pStyle w:val="Doc-title"/>
      </w:pPr>
      <w:hyperlink r:id="rId120" w:tooltip="D:Documents3GPPtsg_ranWG2TSGR2_116-eDocsR2-2109301.zip" w:history="1">
        <w:r w:rsidR="00BA241A" w:rsidRPr="00B46812">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78FC0C95" w:rsidR="00BA241A" w:rsidRDefault="003E4115" w:rsidP="00BA241A">
      <w:pPr>
        <w:pStyle w:val="Doc-title"/>
      </w:pPr>
      <w:hyperlink r:id="rId121" w:tooltip="D:Documents3GPPtsg_ranWG2TSGR2_116-eDocsR2-2109309.zip" w:history="1">
        <w:r w:rsidR="00BA241A" w:rsidRPr="00B46812">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2A75F002" w:rsidR="00BA241A" w:rsidRDefault="003E4115" w:rsidP="00BA241A">
      <w:pPr>
        <w:pStyle w:val="Doc-title"/>
      </w:pPr>
      <w:hyperlink r:id="rId122" w:tooltip="D:Documents3GPPtsg_ranWG2TSGR2_116-eDocsR2-2110295.zip" w:history="1">
        <w:r w:rsidR="00BA241A" w:rsidRPr="00B46812">
          <w:rPr>
            <w:rStyle w:val="Hyperlink"/>
          </w:rPr>
          <w:t>R2-211</w:t>
        </w:r>
        <w:r w:rsidR="00BA241A" w:rsidRPr="00B46812">
          <w:rPr>
            <w:rStyle w:val="Hyperlink"/>
          </w:rPr>
          <w:t>0</w:t>
        </w:r>
        <w:r w:rsidR="00BA241A" w:rsidRPr="00B46812">
          <w:rPr>
            <w:rStyle w:val="Hyperlink"/>
          </w:rPr>
          <w:t>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5CE89EF6" w:rsidR="0028465E" w:rsidRDefault="0028465E" w:rsidP="0028465E">
      <w:pPr>
        <w:pStyle w:val="Doc-text2"/>
      </w:pPr>
      <w:r>
        <w:t>-</w:t>
      </w:r>
      <w:r>
        <w:tab/>
        <w:t xml:space="preserve">Ericsson think that our positioning procedures can be used and produce sufficient performance. We didn't evaluate positioning performance. </w:t>
      </w:r>
    </w:p>
    <w:p w14:paraId="1A08C134" w14:textId="301820B2" w:rsidR="0028465E" w:rsidRDefault="0028465E" w:rsidP="0028465E">
      <w:pPr>
        <w:pStyle w:val="Doc-text2"/>
      </w:pPr>
      <w:r>
        <w:t>-</w:t>
      </w:r>
      <w:r>
        <w:tab/>
        <w:t>QC hasn’t checked. Need some time. Maybe R18</w:t>
      </w:r>
      <w:r w:rsidR="00716180">
        <w:t xml:space="preserve"> !</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565A23B5" w:rsidR="00716180" w:rsidRDefault="00716180" w:rsidP="0028465E">
      <w:pPr>
        <w:pStyle w:val="Doc-text2"/>
      </w:pPr>
      <w:r>
        <w:t>-</w:t>
      </w:r>
      <w:r>
        <w:tab/>
        <w:t xml:space="preserve">Nokia think that if LPP is supported there is no principal issue. Is this for a case </w:t>
      </w:r>
      <w:r w:rsidR="002414FC">
        <w:t>when LPP</w:t>
      </w:r>
      <w:r>
        <w:t xml:space="preserve"> is not supported. </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716180">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4F4735DA" w:rsidR="00BA241A" w:rsidRDefault="003E4115" w:rsidP="00BA241A">
      <w:pPr>
        <w:pStyle w:val="Doc-title"/>
      </w:pPr>
      <w:hyperlink r:id="rId123" w:tooltip="D:Documents3GPPtsg_ranWG2TSGR2_116-eDocsR2-2110471.zip" w:history="1">
        <w:r w:rsidR="00BA241A" w:rsidRPr="00B46812">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475F3EE4" w:rsidR="00BA241A" w:rsidRDefault="003E4115" w:rsidP="00BA241A">
      <w:pPr>
        <w:pStyle w:val="Doc-title"/>
      </w:pPr>
      <w:hyperlink r:id="rId124" w:tooltip="D:Documents3GPPtsg_ranWG2TSGR2_116-eDocsR2-2109514.zip" w:history="1">
        <w:r w:rsidR="00BA241A" w:rsidRPr="00B46812">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5A3BE795" w:rsidR="00BA241A" w:rsidRDefault="003E4115" w:rsidP="00BA241A">
      <w:pPr>
        <w:pStyle w:val="Doc-title"/>
      </w:pPr>
      <w:hyperlink r:id="rId125" w:tooltip="D:Documents3GPPtsg_ranWG2TSGR2_116-eDocsR2-2109515.zip" w:history="1">
        <w:r w:rsidR="00BA241A" w:rsidRPr="00B46812">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B46812">
        <w:rPr>
          <w:highlight w:val="yellow"/>
        </w:rPr>
        <w:t>R2-2107261</w:t>
      </w:r>
    </w:p>
    <w:p w14:paraId="6A0A21D0" w14:textId="228DF6ED" w:rsidR="00BA241A" w:rsidRDefault="003E4115" w:rsidP="00BA241A">
      <w:pPr>
        <w:pStyle w:val="Doc-title"/>
      </w:pPr>
      <w:hyperlink r:id="rId126" w:tooltip="D:Documents3GPPtsg_ranWG2TSGR2_116-eDocsR2-2109516.zip" w:history="1">
        <w:r w:rsidR="00BA241A" w:rsidRPr="00B46812">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B46812">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2081A9B3" w:rsidR="00BA241A" w:rsidRDefault="003E4115" w:rsidP="00BA241A">
      <w:pPr>
        <w:pStyle w:val="Doc-title"/>
      </w:pPr>
      <w:hyperlink r:id="rId127" w:tooltip="D:Documents3GPPtsg_ranWG2TSGR2_116-eDocsR2-2109828.zip" w:history="1">
        <w:r w:rsidR="00BA241A" w:rsidRPr="00B46812">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0EC14301" w:rsidR="00BA241A" w:rsidRDefault="003E4115" w:rsidP="00BA241A">
      <w:pPr>
        <w:pStyle w:val="Doc-title"/>
      </w:pPr>
      <w:hyperlink r:id="rId128" w:tooltip="D:Documents3GPPtsg_ranWG2TSGR2_116-eDocsR2-2109829.zip" w:history="1">
        <w:r w:rsidR="00BA241A" w:rsidRPr="00B46812">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38A8CF88" w:rsidR="00BA241A" w:rsidRDefault="003E4115" w:rsidP="00BA241A">
      <w:pPr>
        <w:pStyle w:val="Doc-title"/>
      </w:pPr>
      <w:hyperlink r:id="rId129" w:tooltip="D:Documents3GPPtsg_ranWG2TSGR2_116-eDocsR2-2109830.zip" w:history="1">
        <w:r w:rsidR="00BA241A" w:rsidRPr="00B46812">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58F06F14" w:rsidR="00BA241A" w:rsidRDefault="003E4115" w:rsidP="00BA241A">
      <w:pPr>
        <w:pStyle w:val="Doc-title"/>
      </w:pPr>
      <w:hyperlink r:id="rId130" w:tooltip="D:Documents3GPPtsg_ranWG2TSGR2_116-eDocsR2-2109831.zip" w:history="1">
        <w:r w:rsidR="00BA241A" w:rsidRPr="00B46812">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18A7B331" w:rsidR="00BA241A" w:rsidRDefault="003E4115" w:rsidP="00BA241A">
      <w:pPr>
        <w:pStyle w:val="Doc-title"/>
      </w:pPr>
      <w:hyperlink r:id="rId131" w:tooltip="D:Documents3GPPtsg_ranWG2TSGR2_116-eDocsR2-2111148.zip" w:history="1">
        <w:r w:rsidR="00BA241A" w:rsidRPr="00B46812">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44FAC958" w:rsidR="00BA241A" w:rsidRDefault="003E4115" w:rsidP="00BA241A">
      <w:pPr>
        <w:pStyle w:val="Doc-title"/>
      </w:pPr>
      <w:hyperlink r:id="rId132" w:tooltip="D:Documents3GPPtsg_ranWG2TSGR2_116-eDocsR2-2111149.zip" w:history="1">
        <w:r w:rsidR="00BA241A" w:rsidRPr="00B46812">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4A92FDB8" w:rsidR="00BA241A" w:rsidRDefault="003E4115" w:rsidP="00BA241A">
      <w:pPr>
        <w:pStyle w:val="Doc-title"/>
      </w:pPr>
      <w:hyperlink r:id="rId133" w:tooltip="D:Documents3GPPtsg_ranWG2TSGR2_116-eDocsR2-2109457.zip" w:history="1">
        <w:r w:rsidR="00BA241A" w:rsidRPr="00B46812">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6824234A" w:rsidR="00BA241A" w:rsidRDefault="003E4115" w:rsidP="00BA241A">
      <w:pPr>
        <w:pStyle w:val="Doc-title"/>
      </w:pPr>
      <w:hyperlink r:id="rId134" w:tooltip="D:Documents3GPPtsg_ranWG2TSGR2_116-eDocsR2-2109458.zip" w:history="1">
        <w:r w:rsidR="00BA241A" w:rsidRPr="00B46812">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3D3C6BE2" w:rsidR="00BA241A" w:rsidRDefault="003E4115" w:rsidP="00BA241A">
      <w:pPr>
        <w:pStyle w:val="Doc-title"/>
      </w:pPr>
      <w:hyperlink r:id="rId135" w:tooltip="D:Documents3GPPtsg_ranWG2TSGR2_116-eDocsR2-2111027.zip" w:history="1">
        <w:r w:rsidR="00BA241A" w:rsidRPr="00B46812">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4733EEC2" w:rsidR="002D3954" w:rsidRPr="00014039" w:rsidRDefault="003E4115" w:rsidP="00014039">
      <w:pPr>
        <w:pStyle w:val="Doc-title"/>
      </w:pPr>
      <w:hyperlink r:id="rId136" w:tooltip="D:Documents3GPPtsg_ranWG2TSGR2_116-eDocsR2-2110701.zip" w:history="1">
        <w:r w:rsidR="00541E46" w:rsidRPr="00B46812">
          <w:rPr>
            <w:rStyle w:val="Hyperlink"/>
          </w:rPr>
          <w:t>R2-21</w:t>
        </w:r>
        <w:r w:rsidR="00541E46" w:rsidRPr="00B46812">
          <w:rPr>
            <w:rStyle w:val="Hyperlink"/>
          </w:rPr>
          <w:t>1</w:t>
        </w:r>
        <w:r w:rsidR="00541E46" w:rsidRPr="00B46812">
          <w:rPr>
            <w:rStyle w:val="Hyperlink"/>
          </w:rPr>
          <w:t>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014039">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014039">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DBF23A" w:rsidR="00A35D31" w:rsidRDefault="003E4115" w:rsidP="00A35D31">
      <w:pPr>
        <w:pStyle w:val="Doc-title"/>
      </w:pPr>
      <w:hyperlink r:id="rId137" w:tooltip="D:Documents3GPPtsg_ranWG2TSGR2_116-eDocsR2-2110513.zip" w:history="1">
        <w:r w:rsidR="00A35D31" w:rsidRPr="00B46812">
          <w:rPr>
            <w:rStyle w:val="Hyperlink"/>
          </w:rPr>
          <w:t>R2-211</w:t>
        </w:r>
        <w:r w:rsidR="00A35D31" w:rsidRPr="00B46812">
          <w:rPr>
            <w:rStyle w:val="Hyperlink"/>
          </w:rPr>
          <w:t>0</w:t>
        </w:r>
        <w:r w:rsidR="00A35D31" w:rsidRPr="00B46812">
          <w:rPr>
            <w:rStyle w:val="Hyperlink"/>
          </w:rPr>
          <w:t>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D97FC4">
      <w:pPr>
        <w:pStyle w:val="Agreement"/>
      </w:pPr>
      <w:r>
        <w:t xml:space="preserve">For R15 we don’t change the TS by a general statement. If there are interoperability issues they can be handled case by case. </w:t>
      </w:r>
    </w:p>
    <w:p w14:paraId="0A2576A2" w14:textId="77777777" w:rsidR="00D97FC4" w:rsidRDefault="00D97FC4" w:rsidP="00D97FC4">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D97FC4">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D97FC4">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6082F129"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38" w:tooltip="D:Documents3GPPtsg_ranWG2TSGR2_116-eDocsR2-2110454.zip" w:history="1">
        <w:r w:rsidR="00046E11" w:rsidRPr="001B474E">
          <w:rPr>
            <w:rStyle w:val="Hyperlink"/>
          </w:rPr>
          <w:t>R2-2110454</w:t>
        </w:r>
      </w:hyperlink>
      <w:r w:rsidR="00046E11" w:rsidRPr="001B474E">
        <w:t xml:space="preserve">, </w:t>
      </w:r>
      <w:hyperlink r:id="rId139" w:tooltip="D:Documents3GPPtsg_ranWG2TSGR2_116-eDocsR2-2110455.zip" w:history="1">
        <w:r w:rsidR="00046E11" w:rsidRPr="001B474E">
          <w:rPr>
            <w:rStyle w:val="Hyperlink"/>
          </w:rPr>
          <w:t>R2-2110455</w:t>
        </w:r>
      </w:hyperlink>
      <w:r w:rsidR="00046E11" w:rsidRPr="001B474E">
        <w:t xml:space="preserve">, </w:t>
      </w:r>
      <w:hyperlink r:id="rId140" w:tooltip="D:Documents3GPPtsg_ranWG2TSGR2_116-eDocsR2-2110458.zip" w:history="1">
        <w:r w:rsidR="00046E11" w:rsidRPr="001B474E">
          <w:rPr>
            <w:rStyle w:val="Hyperlink"/>
          </w:rPr>
          <w:t>R2-2110458</w:t>
        </w:r>
      </w:hyperlink>
      <w:r w:rsidR="00046E11" w:rsidRPr="001B474E">
        <w:t xml:space="preserve">, </w:t>
      </w:r>
      <w:hyperlink r:id="rId141" w:tooltip="D:Documents3GPPtsg_ranWG2TSGR2_116-eDocsR2-2110459.zip" w:history="1">
        <w:r w:rsidR="00046E11" w:rsidRPr="001B474E">
          <w:rPr>
            <w:rStyle w:val="Hyperlink"/>
          </w:rPr>
          <w:t>R2-2110459</w:t>
        </w:r>
      </w:hyperlink>
      <w:r w:rsidR="00046E11" w:rsidRPr="001B474E">
        <w:t xml:space="preserve">, </w:t>
      </w:r>
      <w:hyperlink r:id="rId142" w:tooltip="D:Documents3GPPtsg_ranWG2TSGR2_116-eDocsR2-2109791.zip" w:history="1">
        <w:r w:rsidR="00046E11" w:rsidRPr="001B474E">
          <w:rPr>
            <w:rStyle w:val="Hyperlink"/>
          </w:rPr>
          <w:t>R2-210</w:t>
        </w:r>
        <w:r w:rsidR="00F44282" w:rsidRPr="001B474E">
          <w:rPr>
            <w:rStyle w:val="Hyperlink"/>
          </w:rPr>
          <w:t>9791</w:t>
        </w:r>
      </w:hyperlink>
      <w:r w:rsidR="00046E11" w:rsidRPr="001B474E">
        <w:t xml:space="preserve">, </w:t>
      </w:r>
      <w:r w:rsidR="00161ED1" w:rsidRPr="001B474E">
        <w:t>R2-211</w:t>
      </w:r>
      <w:r w:rsidR="00F44282" w:rsidRPr="001B474E">
        <w:t>0456</w:t>
      </w:r>
      <w:r w:rsidR="00046E11" w:rsidRPr="001B474E">
        <w:t xml:space="preserve">, </w:t>
      </w:r>
      <w:r w:rsidR="00161ED1" w:rsidRPr="001B474E">
        <w:t>R2-211</w:t>
      </w:r>
      <w:r w:rsidR="00F44282" w:rsidRPr="001B474E">
        <w:t>0457</w:t>
      </w:r>
      <w:r w:rsidR="00046E11" w:rsidRPr="001B474E">
        <w:t xml:space="preserve">, </w:t>
      </w:r>
      <w:hyperlink r:id="rId143" w:tooltip="D:Documents3GPPtsg_ranWG2TSGR2_116-eDocsR2-2110783.zip" w:history="1">
        <w:r w:rsidR="00F44282" w:rsidRPr="001B474E">
          <w:rPr>
            <w:rStyle w:val="Hyperlink"/>
          </w:rPr>
          <w:t>R2-2110783</w:t>
        </w:r>
      </w:hyperlink>
      <w:r w:rsidR="00F44282" w:rsidRPr="001B474E">
        <w:t xml:space="preserve">, </w:t>
      </w:r>
      <w:hyperlink r:id="rId144" w:tooltip="D:Documents3GPPtsg_ranWG2TSGR2_116-eDocsR2-2110784.zip" w:history="1">
        <w:r w:rsidR="00F44282" w:rsidRPr="001B474E">
          <w:rPr>
            <w:rStyle w:val="Hyperlink"/>
          </w:rPr>
          <w:t>R2-2110784</w:t>
        </w:r>
      </w:hyperlink>
      <w:r w:rsidR="00F44282" w:rsidRPr="001B474E">
        <w:t xml:space="preserve">, </w:t>
      </w:r>
      <w:hyperlink r:id="rId145" w:tooltip="D:Documents3GPPtsg_ranWG2TSGR2_116-eDocsR2-2110785.zip" w:history="1">
        <w:r w:rsidR="00F44282" w:rsidRPr="001B474E">
          <w:rPr>
            <w:rStyle w:val="Hyperlink"/>
          </w:rPr>
          <w:t>R2-2110785</w:t>
        </w:r>
      </w:hyperlink>
      <w:r w:rsidR="00F44282" w:rsidRPr="001B474E">
        <w:t xml:space="preserve">, </w:t>
      </w:r>
      <w:hyperlink r:id="rId146" w:tooltip="D:Documents3GPPtsg_ranWG2TSGR2_116-eDocsR2-2110786.zip" w:history="1">
        <w:r w:rsidR="00F44282" w:rsidRPr="001B474E">
          <w:rPr>
            <w:rStyle w:val="Hyperlink"/>
          </w:rPr>
          <w:t>R2-2110786</w:t>
        </w:r>
      </w:hyperlink>
      <w:r w:rsidR="00F44282" w:rsidRPr="001B474E">
        <w:t xml:space="preserve">, </w:t>
      </w:r>
      <w:hyperlink r:id="rId147" w:tooltip="D:Documents3GPPtsg_ranWG2TSGR2_116-eDocsR2-2109404.zip" w:history="1">
        <w:r w:rsidR="00F44282" w:rsidRPr="001B474E">
          <w:rPr>
            <w:rStyle w:val="Hyperlink"/>
          </w:rPr>
          <w:t>R2-2109404</w:t>
        </w:r>
      </w:hyperlink>
      <w:r w:rsidR="00F44282" w:rsidRPr="001B474E">
        <w:t xml:space="preserve">, </w:t>
      </w:r>
      <w:hyperlink r:id="rId148" w:tooltip="D:Documents3GPPtsg_ranWG2TSGR2_116-eDocsR2-2109405.zip" w:history="1">
        <w:r w:rsidR="00F44282" w:rsidRPr="001B474E">
          <w:rPr>
            <w:rStyle w:val="Hyperlink"/>
          </w:rPr>
          <w:t>R2-2109405</w:t>
        </w:r>
      </w:hyperlink>
      <w:r w:rsidR="00F44282" w:rsidRPr="001B474E">
        <w:t xml:space="preserve">, </w:t>
      </w:r>
      <w:hyperlink r:id="rId149" w:tooltip="D:Documents3GPPtsg_ranWG2TSGR2_116-eDocsR2-2109406.zip" w:history="1">
        <w:r w:rsidR="00F44282" w:rsidRPr="001B474E">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A579CFE" w:rsidR="00541E46" w:rsidRDefault="003E4115" w:rsidP="00541E46">
      <w:pPr>
        <w:pStyle w:val="Doc-title"/>
      </w:pPr>
      <w:hyperlink r:id="rId150" w:tooltip="D:Documents3GPPtsg_ranWG2TSGR2_116-eDocsR2-2110454.zip" w:history="1">
        <w:r w:rsidR="00541E46" w:rsidRPr="00B46812">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1D10F7F8" w:rsidR="00541E46" w:rsidRDefault="003E4115" w:rsidP="00784DA5">
      <w:pPr>
        <w:pStyle w:val="Doc-title"/>
      </w:pPr>
      <w:hyperlink r:id="rId151" w:tooltip="D:Documents3GPPtsg_ranWG2TSGR2_116-eDocsR2-2110455.zip" w:history="1">
        <w:r w:rsidR="00541E46" w:rsidRPr="00B46812">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58E0EEEC" w:rsidR="00541E46" w:rsidRDefault="003E4115" w:rsidP="00541E46">
      <w:pPr>
        <w:pStyle w:val="Doc-title"/>
      </w:pPr>
      <w:hyperlink r:id="rId152" w:tooltip="D:Documents3GPPtsg_ranWG2TSGR2_116-eDocsR2-2110458.zip" w:history="1">
        <w:r w:rsidR="00541E46" w:rsidRPr="00B46812">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316C42F3" w:rsidR="00541E46" w:rsidRDefault="003E4115" w:rsidP="00541E46">
      <w:pPr>
        <w:pStyle w:val="Doc-title"/>
      </w:pPr>
      <w:hyperlink r:id="rId153" w:tooltip="D:Documents3GPPtsg_ranWG2TSGR2_116-eDocsR2-2110459.zip" w:history="1">
        <w:r w:rsidR="00541E46" w:rsidRPr="00B46812">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16EAD2D3" w:rsidR="00046E11" w:rsidRDefault="003E4115" w:rsidP="00046E11">
      <w:pPr>
        <w:pStyle w:val="Doc-title"/>
      </w:pPr>
      <w:hyperlink r:id="rId154" w:tooltip="D:Documents3GPPtsg_ranWG2TSGR2_116-eDocsR2-2109791.zip" w:history="1">
        <w:r w:rsidR="00046E11" w:rsidRPr="00B46812">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EB819D9" w:rsidR="00BA241A" w:rsidRDefault="003E4115" w:rsidP="00BA241A">
      <w:pPr>
        <w:pStyle w:val="Doc-title"/>
      </w:pPr>
      <w:hyperlink r:id="rId155" w:tooltip="D:Documents3GPPtsg_ranWG2TSGR2_116-eDocsR2-2110456.zip" w:history="1">
        <w:r w:rsidR="00BA241A" w:rsidRPr="00B46812">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438D90A3" w:rsidR="00BA241A" w:rsidRDefault="003E4115" w:rsidP="00BA241A">
      <w:pPr>
        <w:pStyle w:val="Doc-title"/>
      </w:pPr>
      <w:hyperlink r:id="rId156" w:tooltip="D:Documents3GPPtsg_ranWG2TSGR2_116-eDocsR2-2110457.zip" w:history="1">
        <w:r w:rsidR="00BA241A" w:rsidRPr="00B46812">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5197C69B" w:rsidR="00874B81" w:rsidRDefault="003E4115" w:rsidP="00874B81">
      <w:pPr>
        <w:pStyle w:val="Doc-title"/>
      </w:pPr>
      <w:hyperlink r:id="rId157" w:tooltip="D:Documents3GPPtsg_ranWG2TSGR2_116-eDocsR2-2110785.zip" w:history="1">
        <w:r w:rsidR="00874B81" w:rsidRPr="00B46812">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2595D2AE" w:rsidR="00874B81" w:rsidRPr="00874B81" w:rsidRDefault="003E4115" w:rsidP="00A90B5F">
      <w:pPr>
        <w:pStyle w:val="Doc-title"/>
      </w:pPr>
      <w:hyperlink r:id="rId158" w:tooltip="D:Documents3GPPtsg_ranWG2TSGR2_116-eDocsR2-2110786.zip" w:history="1">
        <w:r w:rsidR="00874B81" w:rsidRPr="00B46812">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541A9B0A" w:rsidR="00BA241A" w:rsidRDefault="003E4115" w:rsidP="00BA241A">
      <w:pPr>
        <w:pStyle w:val="Doc-title"/>
      </w:pPr>
      <w:hyperlink r:id="rId159" w:tooltip="D:Documents3GPPtsg_ranWG2TSGR2_116-eDocsR2-2110783.zip" w:history="1">
        <w:r w:rsidR="00BA241A" w:rsidRPr="00B46812">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5FF69EA3" w:rsidR="00BA241A" w:rsidRDefault="003E4115" w:rsidP="00BA241A">
      <w:pPr>
        <w:pStyle w:val="Doc-title"/>
      </w:pPr>
      <w:hyperlink r:id="rId160" w:tooltip="D:Documents3GPPtsg_ranWG2TSGR2_116-eDocsR2-2110784.zip" w:history="1">
        <w:r w:rsidR="00BA241A" w:rsidRPr="00B46812">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25641FD4" w:rsidR="00046E11" w:rsidRDefault="003E4115" w:rsidP="00046E11">
      <w:pPr>
        <w:pStyle w:val="Doc-title"/>
      </w:pPr>
      <w:hyperlink r:id="rId161" w:tooltip="D:Documents3GPPtsg_ranWG2TSGR2_116-eDocsR2-2109404.zip" w:history="1">
        <w:r w:rsidR="00046E11" w:rsidRPr="00B46812">
          <w:rPr>
            <w:rStyle w:val="Hyperlink"/>
          </w:rPr>
          <w:t>R2-2109404</w:t>
        </w:r>
      </w:hyperlink>
      <w:r w:rsidR="00046E11">
        <w:tab/>
        <w:t>Discussion on T302</w:t>
      </w:r>
      <w:r w:rsidR="00046E11">
        <w:tab/>
        <w:t>OPPO</w:t>
      </w:r>
      <w:r w:rsidR="00046E11">
        <w:tab/>
        <w:t>discussion</w:t>
      </w:r>
      <w:r w:rsidR="00046E11">
        <w:tab/>
        <w:t>NR_newRAT-Core</w:t>
      </w:r>
    </w:p>
    <w:p w14:paraId="2A68554B" w14:textId="142249AE" w:rsidR="00046E11" w:rsidRPr="00541E46" w:rsidRDefault="003E4115" w:rsidP="00046E11">
      <w:pPr>
        <w:pStyle w:val="Doc-title"/>
      </w:pPr>
      <w:hyperlink r:id="rId162" w:tooltip="D:Documents3GPPtsg_ranWG2TSGR2_116-eDocsR2-2109405.zip" w:history="1">
        <w:r w:rsidR="00046E11" w:rsidRPr="00B46812">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19044D13" w:rsidR="00046E11" w:rsidRDefault="003E4115" w:rsidP="00046E11">
      <w:pPr>
        <w:pStyle w:val="Doc-title"/>
      </w:pPr>
      <w:hyperlink r:id="rId163" w:tooltip="D:Documents3GPPtsg_ranWG2TSGR2_116-eDocsR2-2109406.zip" w:history="1">
        <w:r w:rsidR="00046E11" w:rsidRPr="00B46812">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7B458E9A"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r w:rsidR="00161ED1" w:rsidRPr="001B474E">
        <w:t>R2-211</w:t>
      </w:r>
      <w:r w:rsidR="00873875" w:rsidRPr="001B474E">
        <w:t xml:space="preserve">0460, </w:t>
      </w:r>
      <w:r w:rsidR="00161ED1" w:rsidRPr="001B474E">
        <w:t>R2-211</w:t>
      </w:r>
      <w:r w:rsidR="00873875" w:rsidRPr="001B474E">
        <w:t xml:space="preserve">0461, </w:t>
      </w:r>
      <w:r w:rsidR="00161ED1" w:rsidRPr="001B474E">
        <w:t>R2-211</w:t>
      </w:r>
      <w:r w:rsidR="00873875" w:rsidRPr="001B474E">
        <w:t xml:space="preserve">0462, </w:t>
      </w:r>
      <w:r w:rsidR="00161ED1" w:rsidRPr="001B474E">
        <w:t>R2-211</w:t>
      </w:r>
      <w:r w:rsidR="00873875" w:rsidRPr="001B474E">
        <w:t xml:space="preserve">0463, </w:t>
      </w:r>
      <w:hyperlink r:id="rId164" w:tooltip="D:Documents3GPPtsg_ranWG2TSGR2_116-eDocsR2-2110696.zip" w:history="1">
        <w:r w:rsidR="00873875" w:rsidRPr="001B474E">
          <w:rPr>
            <w:rStyle w:val="Hyperlink"/>
          </w:rPr>
          <w:t>R2-2110696</w:t>
        </w:r>
      </w:hyperlink>
      <w:r w:rsidR="00873875" w:rsidRPr="001B474E">
        <w:t xml:space="preserve">, </w:t>
      </w:r>
      <w:hyperlink r:id="rId165" w:tooltip="D:Documents3GPPtsg_ranWG2TSGR2_116-eDocsR2-2109370.zip" w:history="1">
        <w:r w:rsidR="00873875" w:rsidRPr="001B474E">
          <w:rPr>
            <w:rStyle w:val="Hyperlink"/>
          </w:rPr>
          <w:t>R2-2109370</w:t>
        </w:r>
      </w:hyperlink>
      <w:r w:rsidR="00873875" w:rsidRPr="001B474E">
        <w:t xml:space="preserve">, </w:t>
      </w:r>
      <w:hyperlink r:id="rId166" w:tooltip="D:Documents3GPPtsg_ranWG2TSGR2_116-eDocsR2-2111182.zip" w:history="1">
        <w:r w:rsidR="00873875" w:rsidRPr="001B474E">
          <w:rPr>
            <w:rStyle w:val="Hyperlink"/>
          </w:rPr>
          <w:t>R2-2111182</w:t>
        </w:r>
      </w:hyperlink>
      <w:r w:rsidR="00873875" w:rsidRPr="001B474E">
        <w:t xml:space="preserve">, </w:t>
      </w:r>
      <w:hyperlink r:id="rId167" w:tooltip="D:Documents3GPPtsg_ranWG2TSGR2_116-eDocsR2-2110022.zip" w:history="1">
        <w:r w:rsidR="00873875" w:rsidRPr="001B474E">
          <w:rPr>
            <w:rStyle w:val="Hyperlink"/>
          </w:rPr>
          <w:t>R2-2110022</w:t>
        </w:r>
      </w:hyperlink>
      <w:r w:rsidR="00873875" w:rsidRPr="001B474E">
        <w:t xml:space="preserve">, </w:t>
      </w:r>
      <w:hyperlink r:id="rId168" w:tooltip="D:Documents3GPPtsg_ranWG2TSGR2_116-eDocsR2-2110796.zip" w:history="1">
        <w:r w:rsidR="00873875" w:rsidRPr="001B474E">
          <w:rPr>
            <w:rStyle w:val="Hyperlink"/>
          </w:rPr>
          <w:t>R2-2110796</w:t>
        </w:r>
      </w:hyperlink>
      <w:r w:rsidR="00873875" w:rsidRPr="001B474E">
        <w:t xml:space="preserve">, </w:t>
      </w:r>
      <w:hyperlink r:id="rId169" w:tooltip="D:Documents3GPPtsg_ranWG2TSGR2_116-eDocsR2-2110939.zip" w:history="1">
        <w:r w:rsidR="0007665F" w:rsidRPr="001B474E">
          <w:rPr>
            <w:rStyle w:val="Hyperlink"/>
          </w:rPr>
          <w:t>R2-2110939</w:t>
        </w:r>
      </w:hyperlink>
      <w:r w:rsidR="0007665F" w:rsidRPr="001B474E">
        <w:t xml:space="preserve">, </w:t>
      </w:r>
      <w:hyperlink r:id="rId170" w:tooltip="D:Documents3GPPtsg_ranWG2TSGR2_116-eDocsR2-2110942.zip" w:history="1">
        <w:r w:rsidR="0007665F" w:rsidRPr="001B474E">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61FEEA61" w:rsidR="00BA241A" w:rsidRDefault="003E4115" w:rsidP="00BA241A">
      <w:pPr>
        <w:pStyle w:val="Doc-title"/>
      </w:pPr>
      <w:hyperlink r:id="rId171" w:tooltip="D:Documents3GPPtsg_ranWG2TSGR2_116-eDocsR2-2110460.zip" w:history="1">
        <w:r w:rsidR="00BA241A" w:rsidRPr="00B46812">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6605DA84" w:rsidR="00B33D6E" w:rsidRDefault="003E4115" w:rsidP="009D6147">
      <w:pPr>
        <w:pStyle w:val="Doc-title"/>
      </w:pPr>
      <w:hyperlink r:id="rId172" w:tooltip="D:Documents3GPPtsg_ranWG2TSGR2_116-eDocsR2-2110461.zip" w:history="1">
        <w:r w:rsidR="00BA241A" w:rsidRPr="00B46812">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3E5CF793" w:rsidR="00BA241A" w:rsidRDefault="003E4115" w:rsidP="00BA241A">
      <w:pPr>
        <w:pStyle w:val="Doc-title"/>
      </w:pPr>
      <w:hyperlink r:id="rId173" w:tooltip="D:Documents3GPPtsg_ranWG2TSGR2_116-eDocsR2-2110462.zip" w:history="1">
        <w:r w:rsidR="00BA241A" w:rsidRPr="00B46812">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3D9FE58E" w:rsidR="00BA241A" w:rsidRDefault="003E4115" w:rsidP="00BA241A">
      <w:pPr>
        <w:pStyle w:val="Doc-title"/>
      </w:pPr>
      <w:hyperlink r:id="rId174" w:tooltip="D:Documents3GPPtsg_ranWG2TSGR2_116-eDocsR2-2110463.zip" w:history="1">
        <w:r w:rsidR="00BA241A" w:rsidRPr="00B46812">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795119E2" w:rsidR="00BA241A" w:rsidRDefault="003E4115" w:rsidP="00BA241A">
      <w:pPr>
        <w:pStyle w:val="Doc-title"/>
      </w:pPr>
      <w:hyperlink r:id="rId175" w:tooltip="D:Documents3GPPtsg_ranWG2TSGR2_116-eDocsR2-2110696.zip" w:history="1">
        <w:r w:rsidR="00BA241A" w:rsidRPr="00B46812">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303B3440" w:rsidR="009B7E70" w:rsidRDefault="003E4115" w:rsidP="009B7E70">
      <w:pPr>
        <w:pStyle w:val="Doc-title"/>
      </w:pPr>
      <w:hyperlink r:id="rId176" w:tooltip="D:Documents3GPPtsg_ranWG2TSGR2_116-eDocsR2-2110250.zip" w:history="1">
        <w:r w:rsidR="009B7E70" w:rsidRPr="00B46812">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4ACD1F07" w:rsidR="009B7E70" w:rsidRDefault="003E4115" w:rsidP="009B7E70">
      <w:pPr>
        <w:pStyle w:val="Doc-title"/>
      </w:pPr>
      <w:hyperlink r:id="rId177" w:tooltip="D:Documents3GPPtsg_ranWG2TSGR2_116-eDocsR2-2110251.zip" w:history="1">
        <w:r w:rsidR="009B7E70" w:rsidRPr="00B46812">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7CB339CB" w:rsidR="001B0F52" w:rsidRDefault="003E4115" w:rsidP="001B0F52">
      <w:pPr>
        <w:pStyle w:val="Doc-title"/>
      </w:pPr>
      <w:hyperlink r:id="rId178" w:tooltip="D:Documents3GPPtsg_ranWG2TSGR2_116-eDocsR2-2109370.zip" w:history="1">
        <w:r w:rsidR="00303D16" w:rsidRPr="00B46812">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2F7DB076" w:rsidR="00BA241A" w:rsidRDefault="003E4115" w:rsidP="00BA241A">
      <w:pPr>
        <w:pStyle w:val="Doc-title"/>
      </w:pPr>
      <w:hyperlink r:id="rId179" w:tooltip="D:Documents3GPPtsg_ranWG2TSGR2_116-eDocsR2-2111182.zip" w:history="1">
        <w:r w:rsidR="00BA241A" w:rsidRPr="00B46812">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5BDEB9B6" w:rsidR="00E97502" w:rsidRDefault="003E4115" w:rsidP="00E97502">
      <w:pPr>
        <w:pStyle w:val="Doc-title"/>
      </w:pPr>
      <w:hyperlink r:id="rId180" w:tooltip="D:Documents3GPPtsg_ranWG2TSGR2_116-eDocsR2-2110022.zip" w:history="1">
        <w:r w:rsidR="00E97502" w:rsidRPr="00B46812">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21408F69" w:rsidR="00E97502" w:rsidRDefault="003E4115" w:rsidP="00B1614B">
      <w:pPr>
        <w:pStyle w:val="Doc-title"/>
      </w:pPr>
      <w:hyperlink r:id="rId181" w:tooltip="D:Documents3GPPtsg_ranWG2TSGR2_116-eDocsR2-2110796.zip" w:history="1">
        <w:r w:rsidR="00E97502" w:rsidRPr="00B46812">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7CCB5DDF" w:rsidR="00873875" w:rsidRDefault="003E4115" w:rsidP="00873875">
      <w:pPr>
        <w:pStyle w:val="Doc-title"/>
      </w:pPr>
      <w:hyperlink r:id="rId182" w:tooltip="D:Documents3GPPtsg_ranWG2TSGR2_116-eDocsR2-2109885.zip" w:history="1">
        <w:r w:rsidR="00873875" w:rsidRPr="00B46812">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4590BF2E" w:rsidR="00873875" w:rsidRDefault="003E4115" w:rsidP="00873875">
      <w:pPr>
        <w:pStyle w:val="Doc-title"/>
      </w:pPr>
      <w:hyperlink r:id="rId183" w:tooltip="D:Documents3GPPtsg_ranWG2TSGR2_116-eDocsR2-2109886.zip" w:history="1">
        <w:r w:rsidR="00873875" w:rsidRPr="00B46812">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30EF52EC" w:rsidR="00AC2D17" w:rsidRPr="00AC2D17" w:rsidRDefault="003E4115" w:rsidP="00AC2D17">
      <w:pPr>
        <w:pStyle w:val="Doc-title"/>
      </w:pPr>
      <w:hyperlink r:id="rId184" w:tooltip="D:Documents3GPPtsg_ranWG2TSGR2_116-eDocsR2-2110939.zip" w:history="1">
        <w:r w:rsidR="00BA241A" w:rsidRPr="00B46812">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64118380" w:rsidR="00BA241A" w:rsidRDefault="003E4115" w:rsidP="00BA241A">
      <w:pPr>
        <w:pStyle w:val="Doc-title"/>
      </w:pPr>
      <w:hyperlink r:id="rId185" w:tooltip="D:Documents3GPPtsg_ranWG2TSGR2_116-eDocsR2-2110942.zip" w:history="1">
        <w:r w:rsidR="00BA241A" w:rsidRPr="00B46812">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77D991EB" w:rsidR="007D4750" w:rsidRDefault="003E4115" w:rsidP="007D4750">
      <w:pPr>
        <w:pStyle w:val="Doc-title"/>
      </w:pPr>
      <w:hyperlink r:id="rId186" w:tooltip="D:Documents3GPPtsg_ranWG2TSGR2_116-eDocsR2-2110565.zip" w:history="1">
        <w:r w:rsidR="007D4750" w:rsidRPr="00B46812">
          <w:rPr>
            <w:rStyle w:val="Hyperlink"/>
          </w:rPr>
          <w:t>R2-2110</w:t>
        </w:r>
        <w:r w:rsidR="007D4750" w:rsidRPr="00B46812">
          <w:rPr>
            <w:rStyle w:val="Hyperlink"/>
          </w:rPr>
          <w:t>5</w:t>
        </w:r>
        <w:r w:rsidR="007D4750" w:rsidRPr="00B46812">
          <w:rPr>
            <w:rStyle w:val="Hyperlink"/>
          </w:rPr>
          <w:t>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631D72">
      <w:pPr>
        <w:pStyle w:val="Agreement"/>
        <w:rPr>
          <w:lang w:eastAsia="ja-JP"/>
        </w:rPr>
      </w:pPr>
      <w:r w:rsidRPr="001C715A">
        <w:rPr>
          <w:lang w:eastAsia="ja-JP"/>
        </w:rPr>
        <w:t>Adopt Solution 1 in section 3.1 (bitmap-based solution in [2]) for UE capability signalling design.</w:t>
      </w:r>
    </w:p>
    <w:p w14:paraId="5A6FCDD1" w14:textId="50414136" w:rsidR="00631D72" w:rsidRDefault="00631D72" w:rsidP="00631D72">
      <w:pPr>
        <w:pStyle w:val="Agreement"/>
        <w:rPr>
          <w:lang w:eastAsia="ja-JP"/>
        </w:rPr>
      </w:pPr>
      <w:r w:rsidRPr="001C715A">
        <w:rPr>
          <w:lang w:eastAsia="ja-JP"/>
        </w:rPr>
        <w:t>Send LS to RAN3 indicating that the MR-DC Resource Coordination Information does not appear to be supported in NR-DC.</w:t>
      </w:r>
    </w:p>
    <w:p w14:paraId="4D24EF5A" w14:textId="3B40ACE7" w:rsidR="00631D72" w:rsidRPr="00631D72" w:rsidRDefault="00631D72" w:rsidP="00631D72">
      <w:pPr>
        <w:pStyle w:val="Agreement"/>
        <w:rPr>
          <w:lang w:eastAsia="ja-JP"/>
        </w:rPr>
      </w:pPr>
      <w:r>
        <w:rPr>
          <w:lang w:eastAsia="ja-JP"/>
        </w:rPr>
        <w:t>Introduce this from R15</w:t>
      </w:r>
    </w:p>
    <w:p w14:paraId="0E37BA93" w14:textId="77777777" w:rsidR="00631D72" w:rsidRDefault="00631D72" w:rsidP="00014039">
      <w:pPr>
        <w:pStyle w:val="Doc-text2"/>
      </w:pPr>
    </w:p>
    <w:p w14:paraId="7BB7E9CA" w14:textId="77777777" w:rsidR="0028465E" w:rsidRDefault="0028465E" w:rsidP="00014039">
      <w:pPr>
        <w:pStyle w:val="Doc-text2"/>
      </w:pPr>
    </w:p>
    <w:p w14:paraId="452AC92A" w14:textId="30EFB91D" w:rsidR="0028465E" w:rsidRDefault="0028465E" w:rsidP="002414FC">
      <w:pPr>
        <w:pStyle w:val="Agreement"/>
      </w:pPr>
      <w:r>
        <w:t xml:space="preserve">Continue </w:t>
      </w:r>
      <w:r w:rsidR="002414FC">
        <w:t xml:space="preserve">offline </w:t>
      </w:r>
      <w:r>
        <w:t xml:space="preserve">the discussion on MR-DC, CR approval, LS out </w:t>
      </w:r>
    </w:p>
    <w:p w14:paraId="6B7FABF6" w14:textId="1BF4E1E6" w:rsidR="002414FC" w:rsidRDefault="002414FC" w:rsidP="002414FC">
      <w:pPr>
        <w:pStyle w:val="Doc-text2"/>
        <w:ind w:left="0" w:firstLine="0"/>
      </w:pPr>
    </w:p>
    <w:p w14:paraId="1C8AECD4" w14:textId="2BEA6350" w:rsidR="002414FC" w:rsidRDefault="009501A5" w:rsidP="002414FC">
      <w:pPr>
        <w:pStyle w:val="EmailDiscussion"/>
      </w:pPr>
      <w:r>
        <w:t>[AT116-e][037</w:t>
      </w:r>
      <w:r w:rsidR="002414FC">
        <w:t>][NR15] Simultaneous Rx/Tx UE capability per band pair (NTT DOCOMO)</w:t>
      </w:r>
    </w:p>
    <w:p w14:paraId="5BD610BB" w14:textId="5823A8FC" w:rsidR="002414FC" w:rsidRDefault="002414FC" w:rsidP="002414FC">
      <w:pPr>
        <w:pStyle w:val="EmailDiscussion2"/>
      </w:pPr>
      <w:r>
        <w:tab/>
        <w:t xml:space="preserve">Scope: </w:t>
      </w:r>
      <w:r w:rsidR="009501A5">
        <w:t xml:space="preserve">Based on R2-2110565 </w:t>
      </w:r>
      <w:r w:rsidR="009501A5">
        <w:t xml:space="preserve">and on-line agreements, progress </w:t>
      </w:r>
      <w:r w:rsidR="009501A5">
        <w:t>discussion on MR-DC, CR approval, LS out</w:t>
      </w:r>
    </w:p>
    <w:p w14:paraId="03423AEB" w14:textId="6B16AE9A" w:rsidR="002414FC" w:rsidRDefault="002414FC" w:rsidP="002414FC">
      <w:pPr>
        <w:pStyle w:val="EmailDiscussion2"/>
      </w:pPr>
      <w:r>
        <w:tab/>
        <w:t xml:space="preserve">Intended outcome: </w:t>
      </w:r>
      <w:r w:rsidR="009501A5">
        <w:t>Report, Agreed CRs, Approved LS</w:t>
      </w:r>
    </w:p>
    <w:p w14:paraId="58F577B5" w14:textId="52CFDC73" w:rsidR="002414FC" w:rsidRPr="002414FC" w:rsidRDefault="002414FC" w:rsidP="002414FC">
      <w:pPr>
        <w:pStyle w:val="EmailDiscussion2"/>
      </w:pPr>
      <w:r>
        <w:tab/>
      </w:r>
      <w:r w:rsidR="009501A5">
        <w:t xml:space="preserve">Finish </w:t>
      </w:r>
      <w:r>
        <w:t xml:space="preserve">Deadline: </w:t>
      </w:r>
      <w:r w:rsidR="009501A5">
        <w:t>Thursday Week2 (intermediate deadlines by Rapporteur) Online CB not expected but possible if Needed</w:t>
      </w:r>
    </w:p>
    <w:p w14:paraId="04DFD7B2" w14:textId="77777777" w:rsidR="00014039" w:rsidRPr="00014039" w:rsidRDefault="00014039" w:rsidP="00014039">
      <w:pPr>
        <w:pStyle w:val="Doc-text2"/>
      </w:pPr>
    </w:p>
    <w:p w14:paraId="250F8C4A" w14:textId="25C6D099" w:rsidR="0028465E" w:rsidRPr="0028465E" w:rsidRDefault="003E4115" w:rsidP="0028465E">
      <w:pPr>
        <w:pStyle w:val="Doc-title"/>
      </w:pPr>
      <w:hyperlink r:id="rId187" w:tooltip="D:Documents3GPPtsg_ranWG2TSGR2_116-eDocsR2-2110571.zip" w:history="1">
        <w:r w:rsidR="00F770E4" w:rsidRPr="00B46812">
          <w:rPr>
            <w:rStyle w:val="Hyperlink"/>
          </w:rPr>
          <w:t>R2-211</w:t>
        </w:r>
        <w:r w:rsidR="00F770E4" w:rsidRPr="00B46812">
          <w:rPr>
            <w:rStyle w:val="Hyperlink"/>
          </w:rPr>
          <w:t>0</w:t>
        </w:r>
        <w:r w:rsidR="00F770E4" w:rsidRPr="00B46812">
          <w:rPr>
            <w:rStyle w:val="Hyperlink"/>
          </w:rPr>
          <w:t>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5393C124" w14:textId="5E822D79" w:rsidR="00BA241A" w:rsidRDefault="003E4115" w:rsidP="00BA241A">
      <w:pPr>
        <w:pStyle w:val="Doc-title"/>
      </w:pPr>
      <w:hyperlink r:id="rId188" w:tooltip="D:Documents3GPPtsg_ranWG2TSGR2_116-eDocsR2-2110566.zip" w:history="1">
        <w:r w:rsidR="00BA241A" w:rsidRPr="00B46812">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B46812">
        <w:rPr>
          <w:highlight w:val="yellow"/>
        </w:rPr>
        <w:t>R2-2109188</w:t>
      </w:r>
    </w:p>
    <w:p w14:paraId="74B4DEF2" w14:textId="4F25E3E2" w:rsidR="00BA241A" w:rsidRDefault="003E4115" w:rsidP="00BA241A">
      <w:pPr>
        <w:pStyle w:val="Doc-title"/>
      </w:pPr>
      <w:hyperlink r:id="rId189" w:tooltip="D:Documents3GPPtsg_ranWG2TSGR2_116-eDocsR2-2110567.zip" w:history="1">
        <w:r w:rsidR="00BA241A" w:rsidRPr="00B46812">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B46812">
        <w:rPr>
          <w:highlight w:val="yellow"/>
        </w:rPr>
        <w:t>R2-2109189</w:t>
      </w:r>
    </w:p>
    <w:p w14:paraId="16734408" w14:textId="7D178D73" w:rsidR="00BA241A" w:rsidRDefault="003E4115" w:rsidP="00BA241A">
      <w:pPr>
        <w:pStyle w:val="Doc-title"/>
      </w:pPr>
      <w:hyperlink r:id="rId190" w:tooltip="D:Documents3GPPtsg_ranWG2TSGR2_116-eDocsR2-2110568.zip" w:history="1">
        <w:r w:rsidR="00BA241A" w:rsidRPr="00B46812">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B46812">
        <w:rPr>
          <w:highlight w:val="yellow"/>
        </w:rPr>
        <w:t>R2-2109190</w:t>
      </w:r>
    </w:p>
    <w:p w14:paraId="4C5CF060" w14:textId="5CF13A8D" w:rsidR="00BA241A" w:rsidRDefault="003E4115" w:rsidP="00BA241A">
      <w:pPr>
        <w:pStyle w:val="Doc-title"/>
      </w:pPr>
      <w:hyperlink r:id="rId191" w:tooltip="D:Documents3GPPtsg_ranWG2TSGR2_116-eDocsR2-2110569.zip" w:history="1">
        <w:r w:rsidR="00BA241A" w:rsidRPr="00B46812">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B46812">
        <w:rPr>
          <w:highlight w:val="yellow"/>
        </w:rPr>
        <w:t>R2-2109191</w:t>
      </w:r>
    </w:p>
    <w:p w14:paraId="21F7F053" w14:textId="56326E14" w:rsidR="00BA241A" w:rsidRDefault="003E4115" w:rsidP="00BA241A">
      <w:pPr>
        <w:pStyle w:val="Doc-title"/>
      </w:pPr>
      <w:hyperlink r:id="rId192" w:tooltip="D:Documents3GPPtsg_ranWG2TSGR2_116-eDocsR2-2110570.zip" w:history="1">
        <w:r w:rsidR="00BA241A" w:rsidRPr="00B46812">
          <w:rPr>
            <w:rStyle w:val="Hyperlink"/>
          </w:rPr>
          <w:t>R2-2110570</w:t>
        </w:r>
      </w:hyperlink>
      <w:r w:rsidR="00BA241A">
        <w:tab/>
        <w:t>Draft LS on dynamic resource coordination for simultaneous Rx/Tx UE capability</w:t>
      </w:r>
      <w:r w:rsidR="00BA241A">
        <w:tab/>
        <w:t>NTT DOCOMO, INC.</w:t>
      </w:r>
      <w:r w:rsidR="00BA241A">
        <w:tab/>
        <w:t>LS out</w:t>
      </w:r>
      <w:r w:rsidR="00BA241A">
        <w:tab/>
        <w:t>Rel-15</w:t>
      </w:r>
      <w:r w:rsidR="00BA241A">
        <w:tab/>
        <w:t>NR_newRAT-Core</w:t>
      </w:r>
      <w:r w:rsidR="00BA241A">
        <w:tab/>
        <w:t>To:RAN3</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689E7AF1" w:rsidR="00891286" w:rsidRDefault="00F770E4" w:rsidP="00891286">
      <w:pPr>
        <w:pStyle w:val="Doc-text2"/>
      </w:pPr>
      <w:r>
        <w:tab/>
        <w:t xml:space="preserve">Scope: </w:t>
      </w:r>
      <w:r w:rsidRPr="00E14330">
        <w:t>Determine agreeable parts in a first phase, for agreeable parts agree on CRs. Treat</w:t>
      </w:r>
      <w:r>
        <w:t xml:space="preserve"> </w:t>
      </w:r>
      <w:hyperlink r:id="rId193" w:tooltip="D:Documents3GPPtsg_ranWG2TSGR2_116-eDocsR2-2109310.zip" w:history="1">
        <w:r w:rsidRPr="00B46812">
          <w:rPr>
            <w:rStyle w:val="Hyperlink"/>
          </w:rPr>
          <w:t>R2-2109310</w:t>
        </w:r>
      </w:hyperlink>
      <w:r>
        <w:t xml:space="preserve">, </w:t>
      </w:r>
      <w:hyperlink r:id="rId194" w:tooltip="D:Documents3GPPtsg_ranWG2TSGR2_116-eDocsR2-2110969.zip" w:history="1">
        <w:r w:rsidRPr="00B46812">
          <w:rPr>
            <w:rStyle w:val="Hyperlink"/>
          </w:rPr>
          <w:t>R2-</w:t>
        </w:r>
        <w:r w:rsidR="00891286" w:rsidRPr="00B46812">
          <w:rPr>
            <w:rStyle w:val="Hyperlink"/>
          </w:rPr>
          <w:t>2110969</w:t>
        </w:r>
      </w:hyperlink>
      <w:r>
        <w:t>,</w:t>
      </w:r>
      <w:r w:rsidR="00891286">
        <w:t xml:space="preserve"> </w:t>
      </w:r>
      <w:hyperlink r:id="rId195" w:tooltip="D:Documents3GPPtsg_ranWG2TSGR2_116-eDocsR2-2110970.zip" w:history="1">
        <w:r w:rsidR="00891286" w:rsidRPr="00B46812">
          <w:rPr>
            <w:rStyle w:val="Hyperlink"/>
          </w:rPr>
          <w:t>R2-2110970</w:t>
        </w:r>
      </w:hyperlink>
      <w:r w:rsidR="00891286">
        <w:t xml:space="preserve">, </w:t>
      </w:r>
      <w:hyperlink r:id="rId196" w:tooltip="D:Documents3GPPtsg_ranWG2TSGR2_116-eDocsR2-2110971.zip" w:history="1">
        <w:r w:rsidR="00891286" w:rsidRPr="00B46812">
          <w:rPr>
            <w:rStyle w:val="Hyperlink"/>
          </w:rPr>
          <w:t>R2-2110971</w:t>
        </w:r>
      </w:hyperlink>
      <w:r w:rsidR="00891286">
        <w:t xml:space="preserve">, </w:t>
      </w:r>
      <w:hyperlink r:id="rId197" w:tooltip="D:Documents3GPPtsg_ranWG2TSGR2_116-eDocsR2-2110972.zip" w:history="1">
        <w:r w:rsidR="00891286" w:rsidRPr="00B46812">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4BA371D6" w:rsidR="00F770E4" w:rsidRDefault="003E4115" w:rsidP="00F770E4">
      <w:pPr>
        <w:pStyle w:val="Doc-title"/>
      </w:pPr>
      <w:hyperlink r:id="rId198" w:tooltip="D:Documents3GPPtsg_ranWG2TSGR2_116-eDocsR2-2109310.zip" w:history="1">
        <w:r w:rsidR="00F770E4" w:rsidRPr="00B46812">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7B62D147" w:rsidR="00BA241A" w:rsidRDefault="003E4115" w:rsidP="00BA241A">
      <w:pPr>
        <w:pStyle w:val="Doc-title"/>
      </w:pPr>
      <w:hyperlink r:id="rId199" w:tooltip="D:Documents3GPPtsg_ranWG2TSGR2_116-eDocsR2-2110969.zip" w:history="1">
        <w:r w:rsidR="00BA241A" w:rsidRPr="00B46812">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7C6DB138" w:rsidR="00BA241A" w:rsidRDefault="003E4115" w:rsidP="00BA241A">
      <w:pPr>
        <w:pStyle w:val="Doc-title"/>
      </w:pPr>
      <w:hyperlink r:id="rId200" w:tooltip="D:Documents3GPPtsg_ranWG2TSGR2_116-eDocsR2-2110970.zip" w:history="1">
        <w:r w:rsidR="00BA241A" w:rsidRPr="00B46812">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370CF685" w:rsidR="00CE306C" w:rsidRPr="00CE306C" w:rsidRDefault="003E4115" w:rsidP="00CE306C">
      <w:pPr>
        <w:pStyle w:val="Doc-title"/>
      </w:pPr>
      <w:hyperlink r:id="rId201" w:tooltip="D:Documents3GPPtsg_ranWG2TSGR2_116-eDocsR2-2110971.zip" w:history="1">
        <w:r w:rsidR="00BA241A" w:rsidRPr="00B46812">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394DEE8F" w:rsidR="00BA241A" w:rsidRDefault="003E4115" w:rsidP="00BA241A">
      <w:pPr>
        <w:pStyle w:val="Doc-title"/>
      </w:pPr>
      <w:hyperlink r:id="rId202" w:tooltip="D:Documents3GPPtsg_ranWG2TSGR2_116-eDocsR2-2110972.zip" w:history="1">
        <w:r w:rsidR="00BA241A" w:rsidRPr="00B46812">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309DC25A" w:rsidR="00BA241A" w:rsidRDefault="003E4115" w:rsidP="00BA241A">
      <w:pPr>
        <w:pStyle w:val="Doc-title"/>
      </w:pPr>
      <w:hyperlink r:id="rId203" w:tooltip="D:Documents3GPPtsg_ranWG2TSGR2_116-eDocsR2-2111126.zip" w:history="1">
        <w:r w:rsidR="00BA241A" w:rsidRPr="00B46812">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1868FAA" w:rsidR="005942F2" w:rsidRDefault="003E4115" w:rsidP="005942F2">
      <w:pPr>
        <w:pStyle w:val="Doc-title"/>
      </w:pPr>
      <w:hyperlink r:id="rId204" w:tooltip="D:Documents3GPPtsg_ranWG2TSGR2_116-eDocsR2-2111127.zip" w:history="1">
        <w:r w:rsidR="005942F2" w:rsidRPr="00B46812">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77777777"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05" w:tooltip="D:Documents3GPPtsg_ranWG2TSGR2_116-eDocsR2-2109344.zip" w:history="1">
        <w:r w:rsidRPr="001B474E">
          <w:rPr>
            <w:rStyle w:val="Hyperlink"/>
          </w:rPr>
          <w:t>R2-2109344</w:t>
        </w:r>
      </w:hyperlink>
      <w:r w:rsidRPr="001B474E">
        <w:t>, R2-2111068, R2-2111069.</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77777777" w:rsidR="00E115FB" w:rsidRDefault="00E115FB" w:rsidP="00E115FB">
      <w:pPr>
        <w:pStyle w:val="EmailDiscussion2"/>
      </w:pPr>
      <w:r>
        <w:tab/>
        <w:t>Deadline: Friday W1 (Nov 5)</w:t>
      </w:r>
    </w:p>
    <w:p w14:paraId="4EC61582" w14:textId="676126AB" w:rsidR="0043675E" w:rsidRDefault="00D4236B" w:rsidP="00D4236B">
      <w:pPr>
        <w:pStyle w:val="BoldComments"/>
      </w:pPr>
      <w:r>
        <w:rPr>
          <w:lang w:val="en-US"/>
        </w:rPr>
        <w:t>CPUP</w:t>
      </w:r>
      <w:r w:rsidR="0043675E" w:rsidRPr="0043675E">
        <w:t xml:space="preserve"> Split</w:t>
      </w:r>
    </w:p>
    <w:p w14:paraId="66E82DDB" w14:textId="000EBFF7" w:rsidR="0043675E" w:rsidRDefault="003E4115" w:rsidP="0043675E">
      <w:pPr>
        <w:pStyle w:val="Doc-title"/>
      </w:pPr>
      <w:hyperlink r:id="rId206" w:tooltip="D:Documents3GPPtsg_ranWG2TSGR2_116-eDocsR2-2109344.zip" w:history="1">
        <w:r w:rsidR="0043675E" w:rsidRPr="00B46812">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09BE4317" w:rsidR="0043675E" w:rsidRDefault="003E4115" w:rsidP="0043675E">
      <w:pPr>
        <w:pStyle w:val="Doc-title"/>
      </w:pPr>
      <w:hyperlink r:id="rId207" w:tooltip="D:Documents3GPPtsg_ranWG2TSGR2_116-eDocsR2-2111068.zip" w:history="1">
        <w:r w:rsidR="0043675E" w:rsidRPr="00B46812">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5D0CCAB" w:rsidR="0043675E" w:rsidRDefault="003E4115" w:rsidP="0043675E">
      <w:pPr>
        <w:pStyle w:val="Doc-title"/>
      </w:pPr>
      <w:hyperlink r:id="rId208" w:tooltip="D:Documents3GPPtsg_ranWG2TSGR2_116-eDocsR2-2111069.zip" w:history="1">
        <w:r w:rsidR="0043675E" w:rsidRPr="00B46812">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791DCB42"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09" w:tooltip="D:Documents3GPPtsg_ranWG2TSGR2_116-eDocsR2-2109535.zip" w:history="1">
        <w:r w:rsidR="0030394E" w:rsidRPr="00B46812">
          <w:rPr>
            <w:rStyle w:val="Hyperlink"/>
          </w:rPr>
          <w:t>R2-2109535</w:t>
        </w:r>
      </w:hyperlink>
      <w:r w:rsidR="0030394E">
        <w:t xml:space="preserve">, </w:t>
      </w:r>
      <w:hyperlink r:id="rId210" w:tooltip="D:Documents3GPPtsg_ranWG2TSGR2_116-eDocsR2-2109952.zip" w:history="1">
        <w:r w:rsidR="0030394E" w:rsidRPr="00B46812">
          <w:rPr>
            <w:rStyle w:val="Hyperlink"/>
          </w:rPr>
          <w:t>R2-2109952</w:t>
        </w:r>
      </w:hyperlink>
      <w:r w:rsidR="0030394E">
        <w:t xml:space="preserve">, </w:t>
      </w:r>
      <w:hyperlink r:id="rId211" w:tooltip="D:Documents3GPPtsg_ranWG2TSGR2_116-eDocsR2-2110732.zip" w:history="1">
        <w:r w:rsidR="0030394E" w:rsidRPr="00B46812">
          <w:rPr>
            <w:rStyle w:val="Hyperlink"/>
          </w:rPr>
          <w:t>R2-2110732</w:t>
        </w:r>
      </w:hyperlink>
      <w:r w:rsidR="0030394E">
        <w:t xml:space="preserve">, </w:t>
      </w:r>
      <w:hyperlink r:id="rId212" w:tooltip="D:Documents3GPPtsg_ranWG2TSGR2_116-eDocsR2-2109459.zip" w:history="1">
        <w:r w:rsidR="0030394E" w:rsidRPr="00B46812">
          <w:rPr>
            <w:rStyle w:val="Hyperlink"/>
          </w:rPr>
          <w:t>R2-2109459</w:t>
        </w:r>
      </w:hyperlink>
      <w:r w:rsidR="0030394E">
        <w:t xml:space="preserve">, </w:t>
      </w:r>
      <w:hyperlink r:id="rId213" w:tooltip="D:Documents3GPPtsg_ranWG2TSGR2_116-eDocsR2-2110527.zip" w:history="1">
        <w:r w:rsidR="0030394E" w:rsidRPr="00B46812">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3579AF2E" w:rsidR="00BA241A" w:rsidRDefault="003E4115" w:rsidP="00BA241A">
      <w:pPr>
        <w:pStyle w:val="Doc-title"/>
      </w:pPr>
      <w:hyperlink r:id="rId214" w:tooltip="D:Documents3GPPtsg_ranWG2TSGR2_116-eDocsR2-2109535.zip" w:history="1">
        <w:r w:rsidR="00BA241A" w:rsidRPr="00B46812">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6D861D1E" w:rsidR="00BA241A" w:rsidRDefault="003E4115" w:rsidP="00BA241A">
      <w:pPr>
        <w:pStyle w:val="Doc-title"/>
      </w:pPr>
      <w:hyperlink r:id="rId215" w:tooltip="D:Documents3GPPtsg_ranWG2TSGR2_116-eDocsR2-2109952.zip" w:history="1">
        <w:r w:rsidR="00BA241A" w:rsidRPr="00B46812">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74BD6E4F" w:rsidR="00BA241A" w:rsidRDefault="003E4115" w:rsidP="00BA241A">
      <w:pPr>
        <w:pStyle w:val="Doc-title"/>
      </w:pPr>
      <w:hyperlink r:id="rId216" w:tooltip="D:Documents3GPPtsg_ranWG2TSGR2_116-eDocsR2-2110732.zip" w:history="1">
        <w:r w:rsidR="00BA241A" w:rsidRPr="00B46812">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02107786" w:rsidR="00BA241A" w:rsidRDefault="003E4115" w:rsidP="00BA241A">
      <w:pPr>
        <w:pStyle w:val="Doc-title"/>
      </w:pPr>
      <w:hyperlink r:id="rId217" w:tooltip="D:Documents3GPPtsg_ranWG2TSGR2_116-eDocsR2-2109459.zip" w:history="1">
        <w:r w:rsidR="00BA241A" w:rsidRPr="00B46812">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6A1D0D7E" w:rsidR="00BA241A" w:rsidRDefault="003E4115" w:rsidP="00BA241A">
      <w:pPr>
        <w:pStyle w:val="Doc-title"/>
      </w:pPr>
      <w:hyperlink r:id="rId218" w:tooltip="D:Documents3GPPtsg_ranWG2TSGR2_116-eDocsR2-2110527.zip" w:history="1">
        <w:r w:rsidR="00BA241A" w:rsidRPr="00B46812">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48DDA009" w:rsidR="000B68C2" w:rsidRDefault="0030394E" w:rsidP="004D4300">
      <w:pPr>
        <w:pStyle w:val="Doc-text2"/>
      </w:pPr>
      <w:r>
        <w:tab/>
        <w:t xml:space="preserve">Scope: </w:t>
      </w:r>
      <w:r w:rsidRPr="00E14330">
        <w:t>Determine agreeable parts in a first phase, for agreeable parts agree on CRs. Treat</w:t>
      </w:r>
      <w:r>
        <w:t xml:space="preserve"> </w:t>
      </w:r>
      <w:hyperlink r:id="rId219" w:tooltip="D:Documents3GPPtsg_ranWG2TSGR2_116-eDocsR2-2109457.zip" w:history="1">
        <w:r w:rsidR="00B71935" w:rsidRPr="00B46812">
          <w:rPr>
            <w:rStyle w:val="Hyperlink"/>
          </w:rPr>
          <w:t>R2-2109457</w:t>
        </w:r>
      </w:hyperlink>
      <w:r w:rsidR="00B71935">
        <w:t xml:space="preserve"> (AI 5.3.1), </w:t>
      </w:r>
      <w:r w:rsidR="00B71935">
        <w:rPr>
          <w:rStyle w:val="Hyperlink"/>
        </w:rPr>
        <w:t>R2-210945</w:t>
      </w:r>
      <w:r w:rsidR="00B71935">
        <w:t xml:space="preserve">8 (AI 5.3.1), </w:t>
      </w:r>
      <w:hyperlink r:id="rId220" w:tooltip="D:Documents3GPPtsg_ranWG2TSGR2_116-eDocsR2-2109921.zip" w:history="1">
        <w:r w:rsidR="000B68C2" w:rsidRPr="00B46812">
          <w:rPr>
            <w:rStyle w:val="Hyperlink"/>
          </w:rPr>
          <w:t>R2-21</w:t>
        </w:r>
        <w:r w:rsidR="004D4300" w:rsidRPr="00B46812">
          <w:rPr>
            <w:rStyle w:val="Hyperlink"/>
          </w:rPr>
          <w:t>0</w:t>
        </w:r>
        <w:r w:rsidR="000B68C2" w:rsidRPr="00B46812">
          <w:rPr>
            <w:rStyle w:val="Hyperlink"/>
          </w:rPr>
          <w:t>9921</w:t>
        </w:r>
      </w:hyperlink>
      <w:r w:rsidR="000B68C2">
        <w:t xml:space="preserve">, </w:t>
      </w:r>
      <w:hyperlink r:id="rId221" w:tooltip="D:Documents3GPPtsg_ranWG2TSGR2_116-eDocsR2-2110948.zip" w:history="1">
        <w:r w:rsidR="000B68C2" w:rsidRPr="00B46812">
          <w:rPr>
            <w:rStyle w:val="Hyperlink"/>
          </w:rPr>
          <w:t>R2-2110948</w:t>
        </w:r>
      </w:hyperlink>
      <w:r w:rsidR="000B68C2">
        <w:t xml:space="preserve">, </w:t>
      </w:r>
      <w:hyperlink r:id="rId222" w:tooltip="D:Documents3GPPtsg_ranWG2TSGR2_116-eDocsR2-2110949.zip" w:history="1">
        <w:r w:rsidR="000B68C2" w:rsidRPr="00B46812">
          <w:rPr>
            <w:rStyle w:val="Hyperlink"/>
          </w:rPr>
          <w:t>R2-2110949</w:t>
        </w:r>
      </w:hyperlink>
      <w:r w:rsidR="000B68C2">
        <w:t xml:space="preserve">, </w:t>
      </w:r>
      <w:hyperlink r:id="rId223" w:tooltip="D:Documents3GPPtsg_ranWG2TSGR2_116-eDocsR2-2110244.zip" w:history="1">
        <w:r w:rsidR="000B68C2" w:rsidRPr="00B46812">
          <w:rPr>
            <w:rStyle w:val="Hyperlink"/>
          </w:rPr>
          <w:t>R2-2110244</w:t>
        </w:r>
      </w:hyperlink>
      <w:r w:rsidR="000B68C2">
        <w:t xml:space="preserve">, </w:t>
      </w:r>
      <w:hyperlink r:id="rId224" w:tooltip="D:Documents3GPPtsg_ranWG2TSGR2_116-eDocsR2-2109650.zip" w:history="1">
        <w:r w:rsidR="000B68C2" w:rsidRPr="00B46812">
          <w:rPr>
            <w:rStyle w:val="Hyperlink"/>
          </w:rPr>
          <w:t>R2-2109650</w:t>
        </w:r>
      </w:hyperlink>
      <w:r w:rsidR="000B68C2">
        <w:t xml:space="preserve">, </w:t>
      </w:r>
      <w:hyperlink r:id="rId225" w:tooltip="D:Documents3GPPtsg_ranWG2TSGR2_116-eDocsR2-2109948.zip" w:history="1">
        <w:r w:rsidR="000B68C2" w:rsidRPr="00B46812">
          <w:rPr>
            <w:rStyle w:val="Hyperlink"/>
          </w:rPr>
          <w:t>R2-2109948</w:t>
        </w:r>
      </w:hyperlink>
      <w:r w:rsidR="000B68C2">
        <w:t xml:space="preserve">, </w:t>
      </w:r>
      <w:hyperlink r:id="rId226" w:tooltip="D:Documents3GPPtsg_ranWG2TSGR2_116-eDocsR2-2110763.zip" w:history="1">
        <w:r w:rsidR="000B68C2" w:rsidRPr="00B46812">
          <w:rPr>
            <w:rStyle w:val="Hyperlink"/>
          </w:rPr>
          <w:t>R2-2110763</w:t>
        </w:r>
      </w:hyperlink>
      <w:r w:rsidR="000B68C2">
        <w:t xml:space="preserve">, </w:t>
      </w:r>
      <w:hyperlink r:id="rId227" w:tooltip="D:Documents3GPPtsg_ranWG2TSGR2_116-eDocsR2-2110946.zip" w:history="1">
        <w:r w:rsidR="000B68C2" w:rsidRPr="00B46812">
          <w:rPr>
            <w:rStyle w:val="Hyperlink"/>
          </w:rPr>
          <w:t>R2-2110946</w:t>
        </w:r>
      </w:hyperlink>
      <w:r w:rsidR="000B68C2">
        <w:t xml:space="preserve">, </w:t>
      </w:r>
      <w:hyperlink r:id="rId228" w:tooltip="D:Documents3GPPtsg_ranWG2TSGR2_116-eDocsR2-2111231.zip" w:history="1">
        <w:r w:rsidR="000B68C2" w:rsidRPr="00B46812">
          <w:rPr>
            <w:rStyle w:val="Hyperlink"/>
          </w:rPr>
          <w:t>R2-2111231</w:t>
        </w:r>
      </w:hyperlink>
      <w:r w:rsidR="000B68C2">
        <w:t xml:space="preserve">, </w:t>
      </w:r>
      <w:hyperlink r:id="rId229" w:tooltip="D:Documents3GPPtsg_ranWG2TSGR2_116-eDocsR2-2109533.zip" w:history="1">
        <w:r w:rsidR="000B68C2" w:rsidRPr="00B46812">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770E1583" w:rsidR="003507E1" w:rsidRDefault="003E4115" w:rsidP="003507E1">
      <w:pPr>
        <w:pStyle w:val="Doc-title"/>
      </w:pPr>
      <w:hyperlink r:id="rId230" w:tooltip="D:Documents3GPPtsg_ranWG2TSGR2_116-eDocsR2-2109921.zip" w:history="1">
        <w:r w:rsidR="003507E1" w:rsidRPr="00B46812">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334655FE" w:rsidR="003507E1" w:rsidRPr="006D5003" w:rsidRDefault="003E4115" w:rsidP="003507E1">
      <w:pPr>
        <w:pStyle w:val="Doc-title"/>
      </w:pPr>
      <w:hyperlink r:id="rId231" w:tooltip="D:Documents3GPPtsg_ranWG2TSGR2_116-eDocsR2-2110948.zip" w:history="1">
        <w:r w:rsidR="003507E1" w:rsidRPr="006D5003">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5FA70ED9" w:rsidR="0030394E" w:rsidRPr="006D5003" w:rsidRDefault="003E4115" w:rsidP="0030394E">
      <w:pPr>
        <w:pStyle w:val="Doc-title"/>
      </w:pPr>
      <w:hyperlink r:id="rId232" w:tooltip="D:Documents3GPPtsg_ranWG2TSGR2_116-eDocsR2-2110949.zip" w:history="1">
        <w:r w:rsidR="0030394E" w:rsidRPr="006D5003">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6F099CF0" w:rsidR="003507E1" w:rsidRPr="006D5003" w:rsidRDefault="003E4115" w:rsidP="003507E1">
      <w:pPr>
        <w:pStyle w:val="Doc-title"/>
      </w:pPr>
      <w:hyperlink r:id="rId233" w:tooltip="D:Documents3GPPtsg_ranWG2TSGR2_116-eDocsR2-2110244.zip" w:history="1">
        <w:r w:rsidR="003507E1" w:rsidRPr="006D5003">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7950926A" w:rsidR="003507E1" w:rsidRPr="006D5003" w:rsidRDefault="003E4115" w:rsidP="003507E1">
      <w:pPr>
        <w:pStyle w:val="Doc-title"/>
      </w:pPr>
      <w:hyperlink r:id="rId234" w:tooltip="D:Documents3GPPtsg_ranWG2TSGR2_116-eDocsR2-2109650.zip" w:history="1">
        <w:r w:rsidR="003507E1" w:rsidRPr="006D5003">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540949D5" w:rsidR="003507E1" w:rsidRPr="006D5003" w:rsidRDefault="003E4115" w:rsidP="003507E1">
      <w:pPr>
        <w:pStyle w:val="Doc-title"/>
      </w:pPr>
      <w:hyperlink r:id="rId235" w:tooltip="D:Documents3GPPtsg_ranWG2TSGR2_116-eDocsR2-2109948.zip" w:history="1">
        <w:r w:rsidR="003507E1" w:rsidRPr="006D5003">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5FD8B36B" w:rsidR="003507E1" w:rsidRPr="006D5003" w:rsidRDefault="003E4115" w:rsidP="003507E1">
      <w:pPr>
        <w:pStyle w:val="Doc-title"/>
      </w:pPr>
      <w:hyperlink r:id="rId236" w:tooltip="D:Documents3GPPtsg_ranWG2TSGR2_116-eDocsR2-2110763.zip" w:history="1">
        <w:r w:rsidR="003507E1" w:rsidRPr="006D5003">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77418977" w:rsidR="003507E1" w:rsidRPr="006D5003" w:rsidRDefault="003E4115" w:rsidP="003507E1">
      <w:pPr>
        <w:pStyle w:val="Doc-title"/>
      </w:pPr>
      <w:hyperlink r:id="rId237" w:tooltip="D:Documents3GPPtsg_ranWG2TSGR2_116-eDocsR2-2110946.zip" w:history="1">
        <w:r w:rsidR="003507E1" w:rsidRPr="006D5003">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6C055757" w:rsidR="003507E1" w:rsidRPr="006D5003" w:rsidRDefault="003E4115" w:rsidP="0030394E">
      <w:pPr>
        <w:pStyle w:val="Doc-title"/>
      </w:pPr>
      <w:hyperlink r:id="rId238" w:tooltip="D:Documents3GPPtsg_ranWG2TSGR2_116-eDocsR2-2111231.zip" w:history="1">
        <w:r w:rsidR="00FB2039" w:rsidRPr="006D5003">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76BD975D" w:rsidR="003507E1" w:rsidRPr="006D5003" w:rsidRDefault="003E4115" w:rsidP="003507E1">
      <w:pPr>
        <w:pStyle w:val="Doc-title"/>
      </w:pPr>
      <w:hyperlink r:id="rId239" w:tooltip="D:Documents3GPPtsg_ranWG2TSGR2_116-eDocsR2-2109533.zip" w:history="1">
        <w:r w:rsidR="003507E1" w:rsidRPr="006D5003">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63C103A9"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240" w:tooltip="D:Documents3GPPtsg_ranWG2TSGR2_116-eDocsR2-2111027.zip" w:history="1">
        <w:r w:rsidR="00B71935" w:rsidRPr="00B46812">
          <w:rPr>
            <w:rStyle w:val="Hyperlink"/>
          </w:rPr>
          <w:t>R2-2111027</w:t>
        </w:r>
      </w:hyperlink>
      <w:r w:rsidR="00B71935">
        <w:t xml:space="preserve"> (AI 5.3.2), </w:t>
      </w:r>
      <w:hyperlink r:id="rId241" w:tooltip="D:Documents3GPPtsg_ranWG2TSGR2_116-eDocsR2-2109945.zip" w:history="1">
        <w:r w:rsidR="004D4300" w:rsidRPr="00B46812">
          <w:rPr>
            <w:rStyle w:val="Hyperlink"/>
          </w:rPr>
          <w:t>R2-2109945</w:t>
        </w:r>
      </w:hyperlink>
      <w:r w:rsidR="004D4300">
        <w:t xml:space="preserve">, </w:t>
      </w:r>
      <w:hyperlink r:id="rId242" w:tooltip="D:Documents3GPPtsg_ranWG2TSGR2_116-eDocsR2-2109946.zip" w:history="1">
        <w:r w:rsidR="004D4300" w:rsidRPr="00B46812">
          <w:rPr>
            <w:rStyle w:val="Hyperlink"/>
          </w:rPr>
          <w:t>R2-2109946</w:t>
        </w:r>
      </w:hyperlink>
      <w:r w:rsidR="004D4300">
        <w:t xml:space="preserve">, </w:t>
      </w:r>
      <w:hyperlink r:id="rId243" w:tooltip="D:Documents3GPPtsg_ranWG2TSGR2_116-eDocsR2-2109947.zip" w:history="1">
        <w:r w:rsidR="004D4300" w:rsidRPr="00B46812">
          <w:rPr>
            <w:rStyle w:val="Hyperlink"/>
          </w:rPr>
          <w:t>R2-2109947</w:t>
        </w:r>
      </w:hyperlink>
      <w:r w:rsidR="004D4300">
        <w:t xml:space="preserve">, </w:t>
      </w:r>
      <w:hyperlink r:id="rId244" w:tooltip="D:Documents3GPPtsg_ranWG2TSGR2_116-eDocsR2-2110757.zip" w:history="1">
        <w:r w:rsidR="004D4300" w:rsidRPr="00B46812">
          <w:rPr>
            <w:rStyle w:val="Hyperlink"/>
          </w:rPr>
          <w:t>R2-2110757</w:t>
        </w:r>
      </w:hyperlink>
      <w:r w:rsidR="004D4300">
        <w:t>,</w:t>
      </w:r>
      <w:r w:rsidR="004D4300" w:rsidRPr="004D4300">
        <w:t xml:space="preserve"> </w:t>
      </w:r>
      <w:hyperlink r:id="rId245" w:tooltip="D:Documents3GPPtsg_ranWG2TSGR2_116-eDocsR2-2110758.zip" w:history="1">
        <w:r w:rsidR="004D4300" w:rsidRPr="00B46812">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223BBAD3" w:rsidR="003507E1" w:rsidRDefault="003E4115" w:rsidP="003507E1">
      <w:pPr>
        <w:pStyle w:val="Doc-title"/>
      </w:pPr>
      <w:hyperlink r:id="rId246" w:tooltip="D:Documents3GPPtsg_ranWG2TSGR2_116-eDocsR2-2109945.zip" w:history="1">
        <w:r w:rsidR="003507E1" w:rsidRPr="00B46812">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2B8A2512" w:rsidR="003507E1" w:rsidRPr="00161ED1" w:rsidRDefault="003E4115" w:rsidP="003507E1">
      <w:pPr>
        <w:pStyle w:val="Doc-title"/>
      </w:pPr>
      <w:hyperlink r:id="rId247" w:tooltip="D:Documents3GPPtsg_ranWG2TSGR2_116-eDocsR2-2109946.zip" w:history="1">
        <w:r w:rsidR="003507E1" w:rsidRPr="00B46812">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7A2FBC5F" w:rsidR="003507E1" w:rsidRPr="00161ED1" w:rsidRDefault="003E4115" w:rsidP="003507E1">
      <w:pPr>
        <w:pStyle w:val="Doc-title"/>
      </w:pPr>
      <w:hyperlink r:id="rId248" w:tooltip="D:Documents3GPPtsg_ranWG2TSGR2_116-eDocsR2-2109947.zip" w:history="1">
        <w:r w:rsidR="003507E1" w:rsidRPr="00161ED1">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FEAD26B" w:rsidR="003507E1" w:rsidRPr="00161ED1" w:rsidRDefault="003E4115" w:rsidP="003507E1">
      <w:pPr>
        <w:pStyle w:val="Doc-title"/>
      </w:pPr>
      <w:hyperlink r:id="rId249" w:tooltip="D:Documents3GPPtsg_ranWG2TSGR2_116-eDocsR2-2110757.zip" w:history="1">
        <w:r w:rsidR="003507E1" w:rsidRPr="00161ED1">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7FD94693" w:rsidR="003507E1" w:rsidRDefault="003E4115" w:rsidP="003507E1">
      <w:pPr>
        <w:pStyle w:val="Doc-title"/>
      </w:pPr>
      <w:hyperlink r:id="rId250" w:tooltip="D:Documents3GPPtsg_ranWG2TSGR2_116-eDocsR2-2110758.zip" w:history="1">
        <w:r w:rsidR="003507E1" w:rsidRPr="00161ED1">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6A360F85"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251" w:tooltip="D:Documents3GPPtsg_ranWG2TSGR2_116-eDocsR2-2110879.zip" w:history="1">
        <w:r w:rsidR="00CA34F1" w:rsidRPr="00B46812">
          <w:rPr>
            <w:rStyle w:val="Hyperlink"/>
          </w:rPr>
          <w:t>R2-2110879</w:t>
        </w:r>
      </w:hyperlink>
      <w:r w:rsidR="00CA34F1">
        <w:t xml:space="preserve">, </w:t>
      </w:r>
      <w:hyperlink r:id="rId252" w:tooltip="D:Documents3GPPtsg_ranWG2TSGR2_116-eDocsR2-2109314.zip" w:history="1">
        <w:r w:rsidR="00CA34F1" w:rsidRPr="00B46812">
          <w:rPr>
            <w:rStyle w:val="Hyperlink"/>
          </w:rPr>
          <w:t>R2-2109314</w:t>
        </w:r>
      </w:hyperlink>
      <w:r w:rsidR="00CA34F1">
        <w:t>,</w:t>
      </w:r>
      <w:r w:rsidR="00CA34F1" w:rsidRPr="004D4300">
        <w:t xml:space="preserve"> </w:t>
      </w:r>
      <w:hyperlink r:id="rId253" w:tooltip="D:Documents3GPPtsg_ranWG2TSGR2_116-eDocsR2-2110626.zip" w:history="1">
        <w:r w:rsidR="00CA34F1" w:rsidRPr="00B46812">
          <w:rPr>
            <w:rStyle w:val="Hyperlink"/>
          </w:rPr>
          <w:t>R2-2110626</w:t>
        </w:r>
      </w:hyperlink>
      <w:r w:rsidR="00CA34F1">
        <w:t>,</w:t>
      </w:r>
      <w:r w:rsidR="00CA34F1" w:rsidRPr="004D4300">
        <w:t xml:space="preserve"> </w:t>
      </w:r>
      <w:hyperlink r:id="rId254" w:tooltip="D:Documents3GPPtsg_ranWG2TSGR2_116-eDocsR2-2109864.zip" w:history="1">
        <w:r w:rsidR="00CA34F1" w:rsidRPr="00B46812">
          <w:rPr>
            <w:rStyle w:val="Hyperlink"/>
          </w:rPr>
          <w:t>R2-2109864</w:t>
        </w:r>
      </w:hyperlink>
      <w:r w:rsidR="00CA34F1">
        <w:t>,</w:t>
      </w:r>
      <w:r w:rsidR="00CA34F1" w:rsidRPr="004D4300">
        <w:t xml:space="preserve"> </w:t>
      </w:r>
      <w:hyperlink r:id="rId255" w:tooltip="D:Documents3GPPtsg_ranWG2TSGR2_116-eDocsR2-2110421.zip" w:history="1">
        <w:r w:rsidR="00CA34F1" w:rsidRPr="00B46812">
          <w:rPr>
            <w:rStyle w:val="Hyperlink"/>
          </w:rPr>
          <w:t>R2-2110421</w:t>
        </w:r>
      </w:hyperlink>
      <w:r w:rsidR="00CA34F1">
        <w:t>,</w:t>
      </w:r>
      <w:r w:rsidR="00CA34F1" w:rsidRPr="004D4300">
        <w:t xml:space="preserve"> </w:t>
      </w:r>
      <w:hyperlink r:id="rId256" w:tooltip="D:Documents3GPPtsg_ranWG2TSGR2_116-eDocsR2-2110423.zip" w:history="1">
        <w:r w:rsidR="00CA34F1" w:rsidRPr="00B46812">
          <w:rPr>
            <w:rStyle w:val="Hyperlink"/>
          </w:rPr>
          <w:t>R2-2110423</w:t>
        </w:r>
      </w:hyperlink>
      <w:r w:rsidR="00CA34F1">
        <w:t>,</w:t>
      </w:r>
      <w:r w:rsidR="00CA34F1" w:rsidRPr="004D4300">
        <w:t xml:space="preserve"> </w:t>
      </w:r>
      <w:hyperlink r:id="rId257" w:tooltip="D:Documents3GPPtsg_ranWG2TSGR2_116-eDocsR2-2111173.zip" w:history="1">
        <w:r w:rsidR="00CA34F1" w:rsidRPr="00B46812">
          <w:rPr>
            <w:rStyle w:val="Hyperlink"/>
          </w:rPr>
          <w:t>R2-2111173</w:t>
        </w:r>
      </w:hyperlink>
      <w:r w:rsidR="00CA34F1">
        <w:t>,</w:t>
      </w:r>
      <w:r w:rsidR="00CA34F1" w:rsidRPr="004D4300">
        <w:t xml:space="preserve"> </w:t>
      </w:r>
      <w:hyperlink r:id="rId258" w:tooltip="D:Documents3GPPtsg_ranWG2TSGR2_116-eDocsR2-2110631.zip" w:history="1">
        <w:r w:rsidR="00CA34F1" w:rsidRPr="00B46812">
          <w:rPr>
            <w:rStyle w:val="Hyperlink"/>
          </w:rPr>
          <w:t>R2-2110631</w:t>
        </w:r>
      </w:hyperlink>
      <w:r w:rsidR="00CA34F1">
        <w:t>,</w:t>
      </w:r>
      <w:r w:rsidR="00CA34F1" w:rsidRPr="004D4300">
        <w:t xml:space="preserve"> </w:t>
      </w:r>
      <w:hyperlink r:id="rId259" w:tooltip="D:Documents3GPPtsg_ranWG2TSGR2_116-eDocsR2-2110632.zip" w:history="1">
        <w:r w:rsidR="00CA34F1" w:rsidRPr="00B46812">
          <w:rPr>
            <w:rStyle w:val="Hyperlink"/>
          </w:rPr>
          <w:t>R2-2110632</w:t>
        </w:r>
      </w:hyperlink>
      <w:r w:rsidR="00CA34F1">
        <w:t>,</w:t>
      </w:r>
      <w:r w:rsidR="00CA34F1" w:rsidRPr="004D4300">
        <w:t xml:space="preserve"> </w:t>
      </w:r>
      <w:hyperlink r:id="rId260" w:tooltip="D:Documents3GPPtsg_ranWG2TSGR2_116-eDocsR2-2111080.zip" w:history="1">
        <w:r w:rsidR="00CA34F1" w:rsidRPr="00B46812">
          <w:rPr>
            <w:rStyle w:val="Hyperlink"/>
          </w:rPr>
          <w:t>R2-2111080</w:t>
        </w:r>
      </w:hyperlink>
      <w:r w:rsidR="00CA34F1">
        <w:t>,</w:t>
      </w:r>
      <w:r w:rsidR="00CA34F1" w:rsidRPr="004D4300">
        <w:t xml:space="preserve"> </w:t>
      </w:r>
      <w:hyperlink r:id="rId261" w:tooltip="D:Documents3GPPtsg_ranWG2TSGR2_116-eDocsR2-2111070.zip" w:history="1">
        <w:r w:rsidR="00CA34F1" w:rsidRPr="00B46812">
          <w:rPr>
            <w:rStyle w:val="Hyperlink"/>
          </w:rPr>
          <w:t>R2-2111070</w:t>
        </w:r>
      </w:hyperlink>
      <w:r w:rsidR="00CA34F1">
        <w:t>,</w:t>
      </w:r>
      <w:r w:rsidR="00CA34F1" w:rsidRPr="004D4300">
        <w:t xml:space="preserve"> </w:t>
      </w:r>
      <w:hyperlink r:id="rId262" w:tooltip="D:Documents3GPPtsg_ranWG2TSGR2_116-eDocsR2-2111071.zip" w:history="1">
        <w:r w:rsidR="00CA34F1" w:rsidRPr="00B46812">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2A7661C1" w:rsidR="00F46B0C" w:rsidRDefault="003E4115" w:rsidP="00F46B0C">
      <w:pPr>
        <w:pStyle w:val="Doc-title"/>
      </w:pPr>
      <w:hyperlink r:id="rId263" w:tooltip="D:Documents3GPPtsg_ranWG2TSGR2_116-eDocsR2-2110879.zip" w:history="1">
        <w:r w:rsidR="00F46B0C" w:rsidRPr="00B46812">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5591307" w:rsidR="00F46B0C" w:rsidRDefault="003E4115" w:rsidP="00F46B0C">
      <w:pPr>
        <w:pStyle w:val="Doc-title"/>
      </w:pPr>
      <w:hyperlink r:id="rId264" w:tooltip="D:Documents3GPPtsg_ranWG2TSGR2_116-eDocsR2-2109314.zip" w:history="1">
        <w:r w:rsidR="00F46B0C" w:rsidRPr="00B46812">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8BBE552" w:rsidR="00F46B0C" w:rsidRDefault="003E4115" w:rsidP="00F46B0C">
      <w:pPr>
        <w:pStyle w:val="Doc-title"/>
      </w:pPr>
      <w:hyperlink r:id="rId265" w:tooltip="D:Documents3GPPtsg_ranWG2TSGR2_116-eDocsR2-2110626.zip" w:history="1">
        <w:r w:rsidR="00F46B0C" w:rsidRPr="00B46812">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0D1AA162" w:rsidR="005128B5" w:rsidRDefault="003E4115" w:rsidP="005128B5">
      <w:pPr>
        <w:pStyle w:val="Doc-title"/>
      </w:pPr>
      <w:hyperlink r:id="rId266" w:tooltip="D:Documents3GPPtsg_ranWG2TSGR2_116-eDocsR2-2110421.zip" w:history="1">
        <w:r w:rsidR="005128B5" w:rsidRPr="00B46812">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48ED92EC" w:rsidR="005128B5" w:rsidRDefault="003E4115" w:rsidP="005128B5">
      <w:pPr>
        <w:pStyle w:val="Doc-title"/>
      </w:pPr>
      <w:hyperlink r:id="rId267" w:tooltip="D:Documents3GPPtsg_ranWG2TSGR2_116-eDocsR2-2110423.zip" w:history="1">
        <w:r w:rsidR="005128B5" w:rsidRPr="00B46812">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55138CEE" w:rsidR="005128B5" w:rsidRDefault="003E4115" w:rsidP="005128B5">
      <w:pPr>
        <w:pStyle w:val="Doc-title"/>
      </w:pPr>
      <w:hyperlink r:id="rId268" w:tooltip="D:Documents3GPPtsg_ranWG2TSGR2_116-eDocsR2-2111173.zip" w:history="1">
        <w:r w:rsidR="005128B5" w:rsidRPr="00B46812">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56CC346A" w:rsidR="005128B5" w:rsidRPr="00321409" w:rsidRDefault="003E4115" w:rsidP="005128B5">
      <w:pPr>
        <w:pStyle w:val="Doc-title"/>
      </w:pPr>
      <w:hyperlink r:id="rId269" w:tooltip="D:Documents3GPPtsg_ranWG2TSGR2_116-eDocsR2-2110631.zip" w:history="1">
        <w:r w:rsidR="005128B5" w:rsidRPr="00B46812">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03F4BB9E" w:rsidR="005128B5" w:rsidRDefault="003E4115" w:rsidP="00F46B0C">
      <w:pPr>
        <w:pStyle w:val="Doc-title"/>
      </w:pPr>
      <w:hyperlink r:id="rId270" w:tooltip="D:Documents3GPPtsg_ranWG2TSGR2_116-eDocsR2-2110632.zip" w:history="1">
        <w:r w:rsidR="005128B5" w:rsidRPr="00B46812">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53B4C4DB" w:rsidR="00F46B0C" w:rsidRDefault="003E4115" w:rsidP="00F46B0C">
      <w:pPr>
        <w:pStyle w:val="Doc-title"/>
      </w:pPr>
      <w:hyperlink r:id="rId271" w:tooltip="D:Documents3GPPtsg_ranWG2TSGR2_116-eDocsR2-2111080.zip" w:history="1">
        <w:r w:rsidR="00F46B0C" w:rsidRPr="00B46812">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2B64CD7B" w:rsidR="00DF71A7" w:rsidRDefault="003E4115" w:rsidP="00DF71A7">
      <w:pPr>
        <w:pStyle w:val="Doc-title"/>
      </w:pPr>
      <w:hyperlink r:id="rId272" w:tooltip="D:Documents3GPPtsg_ranWG2TSGR2_116-eDocsR2-2111070.zip" w:history="1">
        <w:r w:rsidR="00DF71A7" w:rsidRPr="00B46812">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6035825F" w:rsidR="00DF71A7" w:rsidRDefault="003E4115" w:rsidP="00DF71A7">
      <w:pPr>
        <w:pStyle w:val="Doc-title"/>
      </w:pPr>
      <w:hyperlink r:id="rId273" w:tooltip="D:Documents3GPPtsg_ranWG2TSGR2_116-eDocsR2-2111071.zip" w:history="1">
        <w:r w:rsidR="00DF71A7" w:rsidRPr="00B46812">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44A25B14" w:rsidR="00CA34F1" w:rsidRDefault="00CA34F1" w:rsidP="00CA34F1">
      <w:pPr>
        <w:pStyle w:val="Doc-text2"/>
      </w:pPr>
      <w:r>
        <w:tab/>
        <w:t xml:space="preserve">Scope: </w:t>
      </w:r>
      <w:r w:rsidRPr="00E14330">
        <w:t>Determine agreeable parts in a first phase, for agreeable parts agree on CRs. Treat</w:t>
      </w:r>
      <w:r>
        <w:t xml:space="preserve"> </w:t>
      </w:r>
      <w:hyperlink r:id="rId274" w:tooltip="D:Documents3GPPtsg_ranWG2TSGR2_116-eDocsR2-2109340.zip" w:history="1">
        <w:r w:rsidRPr="00B46812">
          <w:rPr>
            <w:rStyle w:val="Hyperlink"/>
          </w:rPr>
          <w:t>R2-2109340</w:t>
        </w:r>
      </w:hyperlink>
      <w:r>
        <w:t>,</w:t>
      </w:r>
      <w:r w:rsidRPr="004D4300">
        <w:t xml:space="preserve"> </w:t>
      </w:r>
      <w:hyperlink r:id="rId275" w:tooltip="D:Documents3GPPtsg_ranWG2TSGR2_116-eDocsR2-2109887.zip" w:history="1">
        <w:r w:rsidRPr="00B46812">
          <w:rPr>
            <w:rStyle w:val="Hyperlink"/>
          </w:rPr>
          <w:t>R2-2109887</w:t>
        </w:r>
      </w:hyperlink>
      <w:r>
        <w:t>,</w:t>
      </w:r>
      <w:r w:rsidRPr="004D4300">
        <w:t xml:space="preserve"> </w:t>
      </w:r>
      <w:hyperlink r:id="rId276" w:tooltip="D:Documents3GPPtsg_ranWG2TSGR2_116-eDocsR2-2109888.zip" w:history="1">
        <w:r w:rsidRPr="00B46812">
          <w:rPr>
            <w:rStyle w:val="Hyperlink"/>
          </w:rPr>
          <w:t>R2-2109888</w:t>
        </w:r>
      </w:hyperlink>
      <w:r>
        <w:t>,</w:t>
      </w:r>
      <w:r w:rsidRPr="004D4300">
        <w:t xml:space="preserve"> </w:t>
      </w:r>
      <w:hyperlink r:id="rId277" w:tooltip="D:Documents3GPPtsg_ranWG2TSGR2_116-eDocsR2-2110682.zip" w:history="1">
        <w:r w:rsidRPr="00B46812">
          <w:rPr>
            <w:rStyle w:val="Hyperlink"/>
          </w:rPr>
          <w:t>R2-2110682</w:t>
        </w:r>
      </w:hyperlink>
      <w:r>
        <w:t xml:space="preserve">, </w:t>
      </w:r>
      <w:hyperlink r:id="rId278" w:tooltip="D:Documents3GPPtsg_ranWG2TSGR2_116-eDocsR2-2110683.zip" w:history="1">
        <w:r w:rsidRPr="00B46812">
          <w:rPr>
            <w:rStyle w:val="Hyperlink"/>
          </w:rPr>
          <w:t>R2-2110683</w:t>
        </w:r>
      </w:hyperlink>
      <w:r>
        <w:t xml:space="preserve">, </w:t>
      </w:r>
      <w:hyperlink r:id="rId279" w:tooltip="D:Documents3GPPtsg_ranWG2TSGR2_116-eDocsR2-2110684.zip" w:history="1">
        <w:r w:rsidRPr="00B46812">
          <w:rPr>
            <w:rStyle w:val="Hyperlink"/>
          </w:rPr>
          <w:t>R2-2110684</w:t>
        </w:r>
      </w:hyperlink>
      <w:r>
        <w:t xml:space="preserve">, </w:t>
      </w:r>
      <w:hyperlink r:id="rId280" w:tooltip="D:Documents3GPPtsg_ranWG2TSGR2_116-eDocsR2-2111036.zip" w:history="1">
        <w:r w:rsidRPr="00B46812">
          <w:rPr>
            <w:rStyle w:val="Hyperlink"/>
          </w:rPr>
          <w:t>R2-2111036</w:t>
        </w:r>
      </w:hyperlink>
      <w:r>
        <w:t>,</w:t>
      </w:r>
      <w:r w:rsidRPr="004D4300">
        <w:t xml:space="preserve"> </w:t>
      </w:r>
      <w:hyperlink r:id="rId281" w:tooltip="D:Documents3GPPtsg_ranWG2TSGR2_116-eDocsR2-2110945.zip" w:history="1">
        <w:r w:rsidRPr="00B46812">
          <w:rPr>
            <w:rStyle w:val="Hyperlink"/>
          </w:rPr>
          <w:t>R2-2110945</w:t>
        </w:r>
      </w:hyperlink>
      <w:r>
        <w:t>,</w:t>
      </w:r>
      <w:r w:rsidRPr="004D4300">
        <w:t xml:space="preserve"> </w:t>
      </w:r>
      <w:hyperlink r:id="rId282" w:tooltip="D:Documents3GPPtsg_ranWG2TSGR2_116-eDocsR2-2110012.zip" w:history="1">
        <w:r w:rsidRPr="00B46812">
          <w:rPr>
            <w:rStyle w:val="Hyperlink"/>
          </w:rPr>
          <w:t>R2-2110012</w:t>
        </w:r>
      </w:hyperlink>
      <w:r>
        <w:t>,</w:t>
      </w:r>
      <w:r w:rsidRPr="004D4300">
        <w:t xml:space="preserve"> </w:t>
      </w:r>
      <w:hyperlink r:id="rId283" w:tooltip="D:Documents3GPPtsg_ranWG2TSGR2_116-eDocsR2-2110756.zip" w:history="1">
        <w:r w:rsidRPr="00B46812">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06B3F47A" w:rsidR="00321409" w:rsidRDefault="003E4115" w:rsidP="00321409">
      <w:pPr>
        <w:pStyle w:val="Doc-title"/>
      </w:pPr>
      <w:hyperlink r:id="rId284" w:tooltip="D:Documents3GPPtsg_ranWG2TSGR2_116-eDocsR2-2109340.zip" w:history="1">
        <w:r w:rsidR="00321409" w:rsidRPr="00B46812">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1A44FA6" w:rsidR="00BA241A" w:rsidRDefault="003E4115" w:rsidP="00BA241A">
      <w:pPr>
        <w:pStyle w:val="Doc-title"/>
      </w:pPr>
      <w:hyperlink r:id="rId285" w:tooltip="D:Documents3GPPtsg_ranWG2TSGR2_116-eDocsR2-2109887.zip" w:history="1">
        <w:r w:rsidR="00BA241A" w:rsidRPr="00B46812">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106667F4" w:rsidR="00474FDF" w:rsidRDefault="003E4115" w:rsidP="00474FDF">
      <w:pPr>
        <w:pStyle w:val="Doc-title"/>
      </w:pPr>
      <w:hyperlink r:id="rId286" w:tooltip="D:Documents3GPPtsg_ranWG2TSGR2_116-eDocsR2-2109888.zip" w:history="1">
        <w:r w:rsidR="00BA241A" w:rsidRPr="00B46812">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51C38C55" w:rsidR="007109F8" w:rsidRDefault="003E4115" w:rsidP="007109F8">
      <w:pPr>
        <w:pStyle w:val="Doc-title"/>
      </w:pPr>
      <w:hyperlink r:id="rId287" w:tooltip="D:Documents3GPPtsg_ranWG2TSGR2_116-eDocsR2-2110682.zip" w:history="1">
        <w:r w:rsidR="007109F8" w:rsidRPr="00B46812">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1EE7698D" w:rsidR="007109F8" w:rsidRDefault="003E4115" w:rsidP="007109F8">
      <w:pPr>
        <w:pStyle w:val="Doc-title"/>
      </w:pPr>
      <w:hyperlink r:id="rId288" w:tooltip="D:Documents3GPPtsg_ranWG2TSGR2_116-eDocsR2-2110683.zip" w:history="1">
        <w:r w:rsidR="007109F8" w:rsidRPr="00B46812">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C82A571" w:rsidR="007109F8" w:rsidRDefault="003E4115" w:rsidP="007109F8">
      <w:pPr>
        <w:pStyle w:val="Doc-title"/>
      </w:pPr>
      <w:hyperlink r:id="rId289" w:tooltip="D:Documents3GPPtsg_ranWG2TSGR2_116-eDocsR2-2110684.zip" w:history="1">
        <w:r w:rsidR="007109F8" w:rsidRPr="00B46812">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634E9406" w:rsidR="00321409" w:rsidRDefault="003E4115" w:rsidP="00321409">
      <w:pPr>
        <w:pStyle w:val="Doc-title"/>
      </w:pPr>
      <w:hyperlink r:id="rId290" w:tooltip="D:Documents3GPPtsg_ranWG2TSGR2_116-eDocsR2-2111036.zip" w:history="1">
        <w:r w:rsidR="00321409" w:rsidRPr="00B46812">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3E2C6DE" w:rsidR="005128B5" w:rsidRDefault="003E4115" w:rsidP="005128B5">
      <w:pPr>
        <w:pStyle w:val="Doc-title"/>
      </w:pPr>
      <w:hyperlink r:id="rId291" w:tooltip="D:Documents3GPPtsg_ranWG2TSGR2_116-eDocsR2-2110945.zip" w:history="1">
        <w:r w:rsidR="005128B5" w:rsidRPr="00B46812">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7CEF1DF1" w:rsidR="00A612E8" w:rsidRDefault="003E4115" w:rsidP="00A612E8">
      <w:pPr>
        <w:pStyle w:val="Doc-title"/>
      </w:pPr>
      <w:hyperlink r:id="rId292" w:tooltip="D:Documents3GPPtsg_ranWG2TSGR2_116-eDocsR2-2110012.zip" w:history="1">
        <w:r w:rsidR="00A612E8" w:rsidRPr="00B46812">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43619F93" w:rsidR="00474FDF" w:rsidRDefault="003E4115" w:rsidP="00474FDF">
      <w:pPr>
        <w:pStyle w:val="Doc-title"/>
      </w:pPr>
      <w:hyperlink r:id="rId293" w:tooltip="D:Documents3GPPtsg_ranWG2TSGR2_116-eDocsR2-2110756.zip" w:history="1">
        <w:r w:rsidR="00474FDF" w:rsidRPr="00B46812">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C980208"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294" w:tooltip="D:Documents3GPPtsg_ranWG2TSGR2_116-eDocsR2-2110523.zip" w:history="1">
        <w:r w:rsidRPr="00B46812">
          <w:rPr>
            <w:rStyle w:val="Hyperlink"/>
          </w:rPr>
          <w:t>R2-2110523</w:t>
        </w:r>
      </w:hyperlink>
      <w:r>
        <w:t>,</w:t>
      </w:r>
      <w:r w:rsidRPr="004D4300">
        <w:t xml:space="preserve"> </w:t>
      </w:r>
      <w:hyperlink r:id="rId295" w:tooltip="D:Documents3GPPtsg_ranWG2TSGR2_116-eDocsR2-2110524.zip" w:history="1">
        <w:r w:rsidRPr="00B46812">
          <w:rPr>
            <w:rStyle w:val="Hyperlink"/>
          </w:rPr>
          <w:t>R2-2110524</w:t>
        </w:r>
      </w:hyperlink>
      <w:r>
        <w:t>,</w:t>
      </w:r>
      <w:r w:rsidRPr="004D4300">
        <w:t xml:space="preserve"> </w:t>
      </w:r>
      <w:hyperlink r:id="rId296" w:tooltip="D:Documents3GPPtsg_ranWG2TSGR2_116-eDocsR2-2110525.zip" w:history="1">
        <w:r w:rsidRPr="00B46812">
          <w:rPr>
            <w:rStyle w:val="Hyperlink"/>
          </w:rPr>
          <w:t>R2-2110525</w:t>
        </w:r>
      </w:hyperlink>
      <w:r>
        <w:t>,</w:t>
      </w:r>
      <w:r w:rsidRPr="004D4300">
        <w:t xml:space="preserve"> </w:t>
      </w:r>
      <w:hyperlink r:id="rId297" w:tooltip="D:Documents3GPPtsg_ranWG2TSGR2_116-eDocsR2-2110526.zip" w:history="1">
        <w:r w:rsidRPr="00B46812">
          <w:rPr>
            <w:rStyle w:val="Hyperlink"/>
          </w:rPr>
          <w:t>R2-2110526</w:t>
        </w:r>
      </w:hyperlink>
      <w:r>
        <w:t>,</w:t>
      </w:r>
      <w:r w:rsidRPr="004D4300">
        <w:t xml:space="preserve"> </w:t>
      </w:r>
      <w:hyperlink r:id="rId298" w:tooltip="D:Documents3GPPtsg_ranWG2TSGR2_116-eDocsR2-2109346.zip" w:history="1">
        <w:r w:rsidRPr="00B46812">
          <w:rPr>
            <w:rStyle w:val="Hyperlink"/>
          </w:rPr>
          <w:t>R2-2109346</w:t>
        </w:r>
      </w:hyperlink>
      <w:r>
        <w:t>,</w:t>
      </w:r>
      <w:r w:rsidRPr="004D4300">
        <w:t xml:space="preserve"> </w:t>
      </w:r>
      <w:hyperlink r:id="rId299" w:tooltip="D:Documents3GPPtsg_ranWG2TSGR2_116-eDocsR2-2110685.zip" w:history="1">
        <w:r w:rsidRPr="00B46812">
          <w:rPr>
            <w:rStyle w:val="Hyperlink"/>
          </w:rPr>
          <w:t>R2-2110685</w:t>
        </w:r>
      </w:hyperlink>
      <w:r>
        <w:t>,</w:t>
      </w:r>
      <w:r w:rsidRPr="004D4300">
        <w:t xml:space="preserve"> </w:t>
      </w:r>
      <w:hyperlink r:id="rId300" w:tooltip="D:Documents3GPPtsg_ranWG2TSGR2_116-eDocsR2-2110686.zip" w:history="1">
        <w:r w:rsidRPr="00B46812">
          <w:rPr>
            <w:rStyle w:val="Hyperlink"/>
          </w:rPr>
          <w:t>R2-2110686</w:t>
        </w:r>
      </w:hyperlink>
      <w:r>
        <w:t xml:space="preserve">, </w:t>
      </w:r>
      <w:hyperlink r:id="rId301" w:tooltip="D:Documents3GPPtsg_ranWG2TSGR2_116-eDocsR2-2111037.zip" w:history="1">
        <w:r w:rsidRPr="00B46812">
          <w:rPr>
            <w:rStyle w:val="Hyperlink"/>
          </w:rPr>
          <w:t>R2-2111037</w:t>
        </w:r>
      </w:hyperlink>
      <w:r>
        <w:t xml:space="preserve">, </w:t>
      </w:r>
      <w:hyperlink r:id="rId302" w:tooltip="D:Documents3GPPtsg_ranWG2TSGR2_116-eDocsR2-2111200.zip" w:history="1">
        <w:r w:rsidRPr="00B46812">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388E94AB" w:rsidR="00F46B0C" w:rsidRDefault="003E4115" w:rsidP="00F46B0C">
      <w:pPr>
        <w:pStyle w:val="Doc-title"/>
      </w:pPr>
      <w:hyperlink r:id="rId303" w:tooltip="D:Documents3GPPtsg_ranWG2TSGR2_116-eDocsR2-2110523.zip" w:history="1">
        <w:r w:rsidR="00F46B0C" w:rsidRPr="00B46812">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62349BC3" w:rsidR="00F46B0C" w:rsidRDefault="003E4115" w:rsidP="00F46B0C">
      <w:pPr>
        <w:pStyle w:val="Doc-title"/>
      </w:pPr>
      <w:hyperlink r:id="rId304" w:tooltip="D:Documents3GPPtsg_ranWG2TSGR2_116-eDocsR2-2110524.zip" w:history="1">
        <w:r w:rsidR="00F46B0C" w:rsidRPr="00B46812">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22D83F4E" w:rsidR="00F46B0C" w:rsidRDefault="003E4115" w:rsidP="00161ED1">
      <w:pPr>
        <w:pStyle w:val="Doc-title"/>
      </w:pPr>
      <w:hyperlink r:id="rId305" w:tooltip="D:Documents3GPPtsg_ranWG2TSGR2_116-eDocsR2-2110525.zip" w:history="1">
        <w:r w:rsidR="00F46B0C" w:rsidRPr="00B46812">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6E7ABD9D" w:rsidR="00F46B0C" w:rsidRDefault="003E4115" w:rsidP="00F46B0C">
      <w:pPr>
        <w:pStyle w:val="Doc-title"/>
      </w:pPr>
      <w:hyperlink r:id="rId306" w:tooltip="D:Documents3GPPtsg_ranWG2TSGR2_116-eDocsR2-2110526.zip" w:history="1">
        <w:r w:rsidR="00F46B0C" w:rsidRPr="00B46812">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29F4A447" w:rsidR="0043675E" w:rsidRDefault="003E4115" w:rsidP="0043675E">
      <w:pPr>
        <w:pStyle w:val="Doc-title"/>
      </w:pPr>
      <w:hyperlink r:id="rId307" w:tooltip="D:Documents3GPPtsg_ranWG2TSGR2_116-eDocsR2-2109346.zip" w:history="1">
        <w:r w:rsidR="0043675E" w:rsidRPr="00B46812">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24EFED8F" w:rsidR="00BA241A" w:rsidRDefault="003E4115" w:rsidP="00BA241A">
      <w:pPr>
        <w:pStyle w:val="Doc-title"/>
      </w:pPr>
      <w:hyperlink r:id="rId308" w:tooltip="D:Documents3GPPtsg_ranWG2TSGR2_116-eDocsR2-2110685.zip" w:history="1">
        <w:r w:rsidR="00BA241A" w:rsidRPr="00B46812">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2B7C8A5" w:rsidR="00BA241A" w:rsidRDefault="003E4115" w:rsidP="00BA241A">
      <w:pPr>
        <w:pStyle w:val="Doc-title"/>
      </w:pPr>
      <w:hyperlink r:id="rId309" w:tooltip="D:Documents3GPPtsg_ranWG2TSGR2_116-eDocsR2-2110686.zip" w:history="1">
        <w:r w:rsidR="00BA241A" w:rsidRPr="00B46812">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63E7D024" w:rsidR="00321409" w:rsidRDefault="003E4115" w:rsidP="00321409">
      <w:pPr>
        <w:pStyle w:val="Doc-title"/>
      </w:pPr>
      <w:hyperlink r:id="rId310" w:tooltip="D:Documents3GPPtsg_ranWG2TSGR2_116-eDocsR2-2111037.zip" w:history="1">
        <w:r w:rsidR="00321409" w:rsidRPr="00B46812">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7041A93F" w:rsidR="0043675E" w:rsidRDefault="003E4115" w:rsidP="0043675E">
      <w:pPr>
        <w:pStyle w:val="Doc-title"/>
      </w:pPr>
      <w:hyperlink r:id="rId311" w:tooltip="D:Documents3GPPtsg_ranWG2TSGR2_116-eDocsR2-2111200.zip" w:history="1">
        <w:r w:rsidR="0043675E" w:rsidRPr="00B46812">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B46812">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7C1460DE"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12" w:tooltip="D:Documents3GPPtsg_ranWG2TSGR2_116-eDocsR2-2110982.zip" w:history="1">
        <w:r w:rsidR="0081398D" w:rsidRPr="00B46812">
          <w:rPr>
            <w:rStyle w:val="Hyperlink"/>
          </w:rPr>
          <w:t>R2-2110982</w:t>
        </w:r>
      </w:hyperlink>
      <w:r w:rsidR="0081398D">
        <w:t xml:space="preserve">, </w:t>
      </w:r>
      <w:hyperlink r:id="rId313" w:tooltip="D:Documents3GPPtsg_ranWG2TSGR2_116-eDocsR2-2109445.zip" w:history="1">
        <w:r w:rsidR="0081398D" w:rsidRPr="00B46812">
          <w:rPr>
            <w:rStyle w:val="Hyperlink"/>
          </w:rPr>
          <w:t>R2-2109445</w:t>
        </w:r>
      </w:hyperlink>
      <w:r w:rsidR="0081398D">
        <w:t xml:space="preserve">, </w:t>
      </w:r>
      <w:hyperlink r:id="rId314" w:tooltip="D:Documents3GPPtsg_ranWG2TSGR2_116-eDocsR2-2110579.zip" w:history="1">
        <w:r w:rsidR="0081398D" w:rsidRPr="00B46812">
          <w:rPr>
            <w:rStyle w:val="Hyperlink"/>
          </w:rPr>
          <w:t>R2-2110579</w:t>
        </w:r>
      </w:hyperlink>
      <w:r w:rsidR="0081398D">
        <w:t xml:space="preserve">, </w:t>
      </w:r>
      <w:hyperlink r:id="rId315" w:tooltip="D:Documents3GPPtsg_ranWG2TSGR2_116-eDocsR2-2110580.zip" w:history="1">
        <w:r w:rsidR="0081398D" w:rsidRPr="00B46812">
          <w:rPr>
            <w:rStyle w:val="Hyperlink"/>
          </w:rPr>
          <w:t>R2-2110580</w:t>
        </w:r>
      </w:hyperlink>
      <w:r w:rsidR="0081398D">
        <w:t xml:space="preserve">, </w:t>
      </w:r>
      <w:hyperlink r:id="rId316" w:tooltip="D:Documents3GPPtsg_ranWG2TSGR2_116-eDocsR2-2110697.zip" w:history="1">
        <w:r w:rsidR="0081398D" w:rsidRPr="00B46812">
          <w:rPr>
            <w:rStyle w:val="Hyperlink"/>
          </w:rPr>
          <w:t>R2-2110697</w:t>
        </w:r>
      </w:hyperlink>
      <w:r w:rsidR="0081398D">
        <w:t xml:space="preserve">, </w:t>
      </w:r>
      <w:hyperlink r:id="rId317" w:tooltip="D:Documents3GPPtsg_ranWG2TSGR2_116-eDocsR2-2110794.zip" w:history="1">
        <w:r w:rsidR="0081398D" w:rsidRPr="00B46812">
          <w:rPr>
            <w:rStyle w:val="Hyperlink"/>
          </w:rPr>
          <w:t>R2-2110794</w:t>
        </w:r>
      </w:hyperlink>
      <w:r w:rsidR="0081398D">
        <w:t xml:space="preserve">, </w:t>
      </w:r>
      <w:hyperlink r:id="rId318" w:tooltip="D:Documents3GPPtsg_ranWG2TSGR2_116-eDocsR2-2110878.zip" w:history="1">
        <w:r w:rsidR="0081398D" w:rsidRPr="00B46812">
          <w:rPr>
            <w:rStyle w:val="Hyperlink"/>
          </w:rPr>
          <w:t>R2-2110878</w:t>
        </w:r>
      </w:hyperlink>
      <w:r w:rsidR="0081398D">
        <w:t xml:space="preserve">, </w:t>
      </w:r>
      <w:hyperlink r:id="rId319" w:tooltip="D:Documents3GPPtsg_ranWG2TSGR2_116-eDocsR2-2111079.zip" w:history="1">
        <w:r w:rsidR="0081398D" w:rsidRPr="00B46812">
          <w:rPr>
            <w:rStyle w:val="Hyperlink"/>
          </w:rPr>
          <w:t>R2-2111079</w:t>
        </w:r>
      </w:hyperlink>
      <w:r w:rsidR="0081398D">
        <w:t xml:space="preserve">, </w:t>
      </w:r>
      <w:hyperlink r:id="rId320" w:tooltip="D:Documents3GPPtsg_ranWG2TSGR2_116-eDocsR2-2110725.zip" w:history="1">
        <w:r w:rsidR="0081398D" w:rsidRPr="00B46812">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26E3A039" w:rsidR="00BA241A" w:rsidRDefault="003E4115" w:rsidP="00BA241A">
      <w:pPr>
        <w:pStyle w:val="Doc-title"/>
      </w:pPr>
      <w:hyperlink r:id="rId321" w:tooltip="D:Documents3GPPtsg_ranWG2TSGR2_116-eDocsR2-2110982.zip" w:history="1">
        <w:r w:rsidR="00BA241A" w:rsidRPr="00B46812">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148AE7EA" w:rsidR="00BA241A" w:rsidRDefault="003E4115" w:rsidP="00BA241A">
      <w:pPr>
        <w:pStyle w:val="Doc-title"/>
      </w:pPr>
      <w:hyperlink r:id="rId322" w:tooltip="D:Documents3GPPtsg_ranWG2TSGR2_116-eDocsR2-2109445.zip" w:history="1">
        <w:r w:rsidR="00BA241A" w:rsidRPr="00B46812">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3D8E9ED5" w:rsidR="00BA241A" w:rsidRDefault="003E4115" w:rsidP="00BA241A">
      <w:pPr>
        <w:pStyle w:val="Doc-title"/>
      </w:pPr>
      <w:hyperlink r:id="rId323" w:tooltip="D:Documents3GPPtsg_ranWG2TSGR2_116-eDocsR2-2110579.zip" w:history="1">
        <w:r w:rsidR="00BA241A" w:rsidRPr="00B46812">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2D010B60" w:rsidR="00BA241A" w:rsidRDefault="003E4115" w:rsidP="00BA241A">
      <w:pPr>
        <w:pStyle w:val="Doc-title"/>
      </w:pPr>
      <w:hyperlink r:id="rId324" w:tooltip="D:Documents3GPPtsg_ranWG2TSGR2_116-eDocsR2-2110580.zip" w:history="1">
        <w:r w:rsidR="00BA241A" w:rsidRPr="00B46812">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60816122" w:rsidR="00BA241A" w:rsidRDefault="003E4115" w:rsidP="00BA241A">
      <w:pPr>
        <w:pStyle w:val="Doc-title"/>
      </w:pPr>
      <w:hyperlink r:id="rId325" w:tooltip="D:Documents3GPPtsg_ranWG2TSGR2_116-eDocsR2-2110697.zip" w:history="1">
        <w:r w:rsidR="00BA241A" w:rsidRPr="00B46812">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1746E288" w:rsidR="00BA241A" w:rsidRDefault="003E4115" w:rsidP="00BA241A">
      <w:pPr>
        <w:pStyle w:val="Doc-title"/>
      </w:pPr>
      <w:hyperlink r:id="rId326" w:tooltip="D:Documents3GPPtsg_ranWG2TSGR2_116-eDocsR2-2110794.zip" w:history="1">
        <w:r w:rsidR="00BA241A" w:rsidRPr="00B46812">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4C746363" w:rsidR="00BA241A" w:rsidRDefault="003E4115" w:rsidP="00BA241A">
      <w:pPr>
        <w:pStyle w:val="Doc-title"/>
      </w:pPr>
      <w:hyperlink r:id="rId327" w:tooltip="D:Documents3GPPtsg_ranWG2TSGR2_116-eDocsR2-2110878.zip" w:history="1">
        <w:r w:rsidR="00BA241A" w:rsidRPr="00B46812">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5B574A33" w:rsidR="00541E46" w:rsidRDefault="003E4115" w:rsidP="00541E46">
      <w:pPr>
        <w:pStyle w:val="Doc-title"/>
      </w:pPr>
      <w:hyperlink r:id="rId328" w:tooltip="D:Documents3GPPtsg_ranWG2TSGR2_116-eDocsR2-2111079.zip" w:history="1">
        <w:r w:rsidR="00541E46" w:rsidRPr="00B46812">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25B8EBDB" w:rsidR="00541E46" w:rsidRDefault="003E4115" w:rsidP="00541E46">
      <w:pPr>
        <w:pStyle w:val="Doc-title"/>
      </w:pPr>
      <w:hyperlink r:id="rId329" w:tooltip="D:Documents3GPPtsg_ranWG2TSGR2_116-eDocsR2-2110725.zip" w:history="1">
        <w:r w:rsidR="00541E46" w:rsidRPr="00B46812">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0F99F7A5" w:rsidR="00A928B8" w:rsidRDefault="004D19BF" w:rsidP="004D19BF">
      <w:pPr>
        <w:pStyle w:val="Comments"/>
      </w:pPr>
      <w:r>
        <w:t xml:space="preserve">Note that incoming LS </w:t>
      </w:r>
      <w:hyperlink r:id="rId330" w:tooltip="D:Documents3GPPtsg_ranWG2TSGR2_116-eDocsR2-2109313.zip" w:history="1">
        <w:r w:rsidRPr="00B46812">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41AE385F"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31" w:tooltip="D:Documents3GPPtsg_ranWG2TSGR2_116-eDocsR2-2109331.zip" w:history="1">
        <w:r w:rsidRPr="00B46812">
          <w:rPr>
            <w:rStyle w:val="Hyperlink"/>
          </w:rPr>
          <w:t>R2-2109331</w:t>
        </w:r>
      </w:hyperlink>
      <w:r>
        <w:t xml:space="preserve">, </w:t>
      </w:r>
      <w:hyperlink r:id="rId332" w:tooltip="D:Documents3GPPtsg_ranWG2TSGR2_116-eDocsR2-2109395.zip" w:history="1">
        <w:r w:rsidRPr="00B46812">
          <w:rPr>
            <w:rStyle w:val="Hyperlink"/>
          </w:rPr>
          <w:t>R2-2109395</w:t>
        </w:r>
      </w:hyperlink>
      <w:r>
        <w:t xml:space="preserve">, </w:t>
      </w:r>
      <w:hyperlink r:id="rId333" w:tooltip="D:Documents3GPPtsg_ranWG2TSGR2_116-eDocsR2-2110563.zip" w:history="1">
        <w:r w:rsidRPr="00B46812">
          <w:rPr>
            <w:rStyle w:val="Hyperlink"/>
          </w:rPr>
          <w:t>R2-2110563</w:t>
        </w:r>
      </w:hyperlink>
      <w:r>
        <w:t xml:space="preserve">, </w:t>
      </w:r>
      <w:hyperlink r:id="rId334" w:tooltip="D:Documents3GPPtsg_ranWG2TSGR2_116-eDocsR2-2110633.zip" w:history="1">
        <w:r w:rsidRPr="00B46812">
          <w:rPr>
            <w:rStyle w:val="Hyperlink"/>
          </w:rPr>
          <w:t>R2-2110633</w:t>
        </w:r>
      </w:hyperlink>
      <w:r>
        <w:t xml:space="preserve">, </w:t>
      </w:r>
      <w:hyperlink r:id="rId335" w:tooltip="D:Documents3GPPtsg_ranWG2TSGR2_116-eDocsR2-2110023.zip" w:history="1">
        <w:r w:rsidRPr="00B46812">
          <w:rPr>
            <w:rStyle w:val="Hyperlink"/>
          </w:rPr>
          <w:t>R2-2110023</w:t>
        </w:r>
      </w:hyperlink>
      <w:r>
        <w:t xml:space="preserve">, </w:t>
      </w:r>
      <w:hyperlink r:id="rId336" w:tooltip="D:Documents3GPPtsg_ranWG2TSGR2_116-eDocsR2-2110024.zip" w:history="1">
        <w:r w:rsidRPr="00B46812">
          <w:rPr>
            <w:rStyle w:val="Hyperlink"/>
          </w:rPr>
          <w:t>R2-2110024</w:t>
        </w:r>
      </w:hyperlink>
      <w:r>
        <w:t xml:space="preserve">, </w:t>
      </w:r>
      <w:hyperlink r:id="rId337" w:tooltip="D:Documents3GPPtsg_ranWG2TSGR2_116-eDocsR2-2110420.zip" w:history="1">
        <w:r w:rsidRPr="00B46812">
          <w:rPr>
            <w:rStyle w:val="Hyperlink"/>
          </w:rPr>
          <w:t>R2-2110420</w:t>
        </w:r>
      </w:hyperlink>
      <w:r>
        <w:t xml:space="preserve">, </w:t>
      </w:r>
      <w:hyperlink r:id="rId338" w:tooltip="D:Documents3GPPtsg_ranWG2TSGR2_116-eDocsR2-2110231.zip" w:history="1">
        <w:r w:rsidRPr="00B46812">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01DA262D" w:rsidR="00186796" w:rsidRDefault="003E4115" w:rsidP="00186796">
      <w:pPr>
        <w:pStyle w:val="Doc-title"/>
      </w:pPr>
      <w:hyperlink r:id="rId339" w:tooltip="D:Documents3GPPtsg_ranWG2TSGR2_116-eDocsR2-2109331.zip" w:history="1">
        <w:r w:rsidR="00186796" w:rsidRPr="00B46812">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29FB47DD" w:rsidR="00BA241A" w:rsidRDefault="003E4115" w:rsidP="00BA241A">
      <w:pPr>
        <w:pStyle w:val="Doc-title"/>
      </w:pPr>
      <w:hyperlink r:id="rId340" w:tooltip="D:Documents3GPPtsg_ranWG2TSGR2_116-eDocsR2-2109395.zip" w:history="1">
        <w:r w:rsidR="00BA241A" w:rsidRPr="00B46812">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69475B4F" w:rsidR="00804D7E" w:rsidRDefault="003E4115" w:rsidP="00804D7E">
      <w:pPr>
        <w:pStyle w:val="Doc-title"/>
      </w:pPr>
      <w:hyperlink r:id="rId341" w:tooltip="D:Documents3GPPtsg_ranWG2TSGR2_116-eDocsR2-2110563.zip" w:history="1">
        <w:r w:rsidR="00804D7E" w:rsidRPr="00B46812">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598CD172" w:rsidR="00224721" w:rsidRDefault="003E4115" w:rsidP="00224721">
      <w:pPr>
        <w:pStyle w:val="Doc-title"/>
      </w:pPr>
      <w:hyperlink r:id="rId342" w:tooltip="D:Documents3GPPtsg_ranWG2TSGR2_116-eDocsR2-2110633.zip" w:history="1">
        <w:r w:rsidR="00224721" w:rsidRPr="00B46812">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1CA395C0" w:rsidR="00022C5D" w:rsidRDefault="003E4115" w:rsidP="00022C5D">
      <w:pPr>
        <w:pStyle w:val="Doc-title"/>
      </w:pPr>
      <w:hyperlink r:id="rId343" w:tooltip="D:Documents3GPPtsg_ranWG2TSGR2_116-eDocsR2-2110023.zip" w:history="1">
        <w:r w:rsidR="00022C5D" w:rsidRPr="00B46812">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3D2F51B3" w:rsidR="00022C5D" w:rsidRDefault="003E4115" w:rsidP="00022C5D">
      <w:pPr>
        <w:pStyle w:val="Doc-title"/>
      </w:pPr>
      <w:hyperlink r:id="rId344" w:tooltip="D:Documents3GPPtsg_ranWG2TSGR2_116-eDocsR2-2110024.zip" w:history="1">
        <w:r w:rsidR="00022C5D" w:rsidRPr="00B46812">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19C867DE" w:rsidR="001458B1" w:rsidRDefault="003E4115" w:rsidP="001458B1">
      <w:pPr>
        <w:pStyle w:val="Doc-title"/>
      </w:pPr>
      <w:hyperlink r:id="rId345" w:tooltip="D:Documents3GPPtsg_ranWG2TSGR2_116-eDocsR2-2110420.zip" w:history="1">
        <w:r w:rsidR="001458B1" w:rsidRPr="00B46812">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0160FABE" w:rsidR="00BA241A" w:rsidRDefault="003E4115" w:rsidP="00BA241A">
      <w:pPr>
        <w:pStyle w:val="Doc-title"/>
      </w:pPr>
      <w:hyperlink r:id="rId346" w:tooltip="D:Documents3GPPtsg_ranWG2TSGR2_116-eDocsR2-2110231.zip" w:history="1">
        <w:r w:rsidR="00BA241A" w:rsidRPr="00B46812">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66033CF0"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47" w:tooltip="D:Documents3GPPtsg_ranWG2TSGR2_116-eDocsR2-2111058.zip" w:history="1">
        <w:r w:rsidRPr="00B46812">
          <w:rPr>
            <w:rStyle w:val="Hyperlink"/>
          </w:rPr>
          <w:t>R2-2111058</w:t>
        </w:r>
      </w:hyperlink>
      <w:r>
        <w:t xml:space="preserve">, </w:t>
      </w:r>
      <w:hyperlink r:id="rId348" w:tooltip="D:Documents3GPPtsg_ranWG2TSGR2_116-eDocsR2-2110777.zip" w:history="1">
        <w:r w:rsidRPr="00B46812">
          <w:rPr>
            <w:rStyle w:val="Hyperlink"/>
          </w:rPr>
          <w:t>R2-2110777</w:t>
        </w:r>
      </w:hyperlink>
      <w:r>
        <w:t xml:space="preserve">, </w:t>
      </w:r>
      <w:hyperlink r:id="rId349" w:tooltip="D:Documents3GPPtsg_ranWG2TSGR2_116-eDocsR2-2110483.zip" w:history="1">
        <w:r w:rsidRPr="00B46812">
          <w:rPr>
            <w:rStyle w:val="Hyperlink"/>
          </w:rPr>
          <w:t>R2-2110483</w:t>
        </w:r>
      </w:hyperlink>
      <w:r>
        <w:t xml:space="preserve">, </w:t>
      </w:r>
      <w:hyperlink r:id="rId350" w:tooltip="D:Documents3GPPtsg_ranWG2TSGR2_116-eDocsR2-2110484.zip" w:history="1">
        <w:r w:rsidRPr="00B46812">
          <w:rPr>
            <w:rStyle w:val="Hyperlink"/>
          </w:rPr>
          <w:t>R2-2110484</w:t>
        </w:r>
      </w:hyperlink>
      <w:r>
        <w:t xml:space="preserve">, </w:t>
      </w:r>
      <w:hyperlink r:id="rId351" w:tooltip="D:Documents3GPPtsg_ranWG2TSGR2_116-eDocsR2-2110780.zip" w:history="1">
        <w:r w:rsidRPr="00B46812">
          <w:rPr>
            <w:rStyle w:val="Hyperlink"/>
          </w:rPr>
          <w:t>R2-2110780</w:t>
        </w:r>
      </w:hyperlink>
      <w:r>
        <w:t xml:space="preserve">, </w:t>
      </w:r>
      <w:hyperlink r:id="rId352" w:tooltip="D:Documents3GPPtsg_ranWG2TSGR2_116-eDocsR2-2110627.zip" w:history="1">
        <w:r w:rsidRPr="00B46812">
          <w:rPr>
            <w:rStyle w:val="Hyperlink"/>
          </w:rPr>
          <w:t>R2-2110627</w:t>
        </w:r>
      </w:hyperlink>
      <w:r>
        <w:t xml:space="preserve">, </w:t>
      </w:r>
      <w:hyperlink r:id="rId353" w:tooltip="D:Documents3GPPtsg_ranWG2TSGR2_116-eDocsR2-2110628.zip" w:history="1">
        <w:r w:rsidRPr="00B46812">
          <w:rPr>
            <w:rStyle w:val="Hyperlink"/>
          </w:rPr>
          <w:t>R2-2110628</w:t>
        </w:r>
      </w:hyperlink>
      <w:r>
        <w:t xml:space="preserve">, </w:t>
      </w:r>
      <w:hyperlink r:id="rId354" w:tooltip="D:Documents3GPPtsg_ranWG2TSGR2_116-eDocsR2-2110629.zip" w:history="1">
        <w:r w:rsidRPr="00B46812">
          <w:rPr>
            <w:rStyle w:val="Hyperlink"/>
          </w:rPr>
          <w:t>R2-2110629</w:t>
        </w:r>
      </w:hyperlink>
      <w:r>
        <w:t xml:space="preserve">, </w:t>
      </w:r>
      <w:hyperlink r:id="rId355" w:tooltip="D:Documents3GPPtsg_ranWG2TSGR2_116-eDocsR2-2110973.zip" w:history="1">
        <w:r w:rsidRPr="00B46812">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419B1B72" w:rsidR="008D37CE" w:rsidRDefault="003E4115" w:rsidP="008D37CE">
      <w:pPr>
        <w:pStyle w:val="Doc-title"/>
      </w:pPr>
      <w:hyperlink r:id="rId356" w:tooltip="D:Documents3GPPtsg_ranWG2TSGR2_116-eDocsR2-2111058.zip" w:history="1">
        <w:r w:rsidR="008D37CE" w:rsidRPr="00B46812">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3C66F93" w:rsidR="009A439B" w:rsidRDefault="003E4115" w:rsidP="009A439B">
      <w:pPr>
        <w:pStyle w:val="Doc-title"/>
      </w:pPr>
      <w:hyperlink r:id="rId357" w:tooltip="D:Documents3GPPtsg_ranWG2TSGR2_116-eDocsR2-2110777.zip" w:history="1">
        <w:r w:rsidR="009A439B" w:rsidRPr="00B46812">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E544524" w:rsidR="000C127A" w:rsidRPr="00161ED1" w:rsidRDefault="003E4115" w:rsidP="000C127A">
      <w:pPr>
        <w:pStyle w:val="Doc-title"/>
      </w:pPr>
      <w:hyperlink r:id="rId358" w:tooltip="D:Documents3GPPtsg_ranWG2TSGR2_116-eDocsR2-2110483.zip" w:history="1">
        <w:r w:rsidR="000C127A" w:rsidRPr="00B46812">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161ED1">
        <w:t>R2-2108618</w:t>
      </w:r>
    </w:p>
    <w:p w14:paraId="3D04D08B" w14:textId="009B14C7" w:rsidR="000C127A" w:rsidRDefault="003E4115" w:rsidP="000C127A">
      <w:pPr>
        <w:pStyle w:val="Doc-title"/>
      </w:pPr>
      <w:hyperlink r:id="rId359" w:tooltip="D:Documents3GPPtsg_ranWG2TSGR2_116-eDocsR2-2110484.zip" w:history="1">
        <w:r w:rsidR="000C127A" w:rsidRPr="00161ED1">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t>R2-2108619</w:t>
      </w:r>
    </w:p>
    <w:p w14:paraId="090E60E3" w14:textId="685D44AB" w:rsidR="000C127A" w:rsidRDefault="003E4115" w:rsidP="000C127A">
      <w:pPr>
        <w:pStyle w:val="Doc-title"/>
      </w:pPr>
      <w:hyperlink r:id="rId360" w:tooltip="D:Documents3GPPtsg_ranWG2TSGR2_116-eDocsR2-2110780.zip" w:history="1">
        <w:r w:rsidR="000C127A" w:rsidRPr="00B46812">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ABE080A" w:rsidR="00BA241A" w:rsidRDefault="003E4115" w:rsidP="00BA241A">
      <w:pPr>
        <w:pStyle w:val="Doc-title"/>
      </w:pPr>
      <w:hyperlink r:id="rId361" w:tooltip="D:Documents3GPPtsg_ranWG2TSGR2_116-eDocsR2-2110627.zip" w:history="1">
        <w:r w:rsidR="00BA241A" w:rsidRPr="00B46812">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39CF5602" w:rsidR="00BA241A" w:rsidRDefault="003E4115" w:rsidP="00BA241A">
      <w:pPr>
        <w:pStyle w:val="Doc-title"/>
      </w:pPr>
      <w:hyperlink r:id="rId362" w:tooltip="D:Documents3GPPtsg_ranWG2TSGR2_116-eDocsR2-2110628.zip" w:history="1">
        <w:r w:rsidR="00BA241A" w:rsidRPr="00B46812">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1F0E89E2" w:rsidR="00BA241A" w:rsidRDefault="003E4115" w:rsidP="00BA241A">
      <w:pPr>
        <w:pStyle w:val="Doc-title"/>
      </w:pPr>
      <w:hyperlink r:id="rId363" w:tooltip="D:Documents3GPPtsg_ranWG2TSGR2_116-eDocsR2-2110629.zip" w:history="1">
        <w:r w:rsidR="00BA241A" w:rsidRPr="00B46812">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2DA7AF23" w:rsidR="00BA241A" w:rsidRDefault="003E4115" w:rsidP="00BA241A">
      <w:pPr>
        <w:pStyle w:val="Doc-title"/>
      </w:pPr>
      <w:hyperlink r:id="rId364" w:tooltip="D:Documents3GPPtsg_ranWG2TSGR2_116-eDocsR2-2110973.zip" w:history="1">
        <w:r w:rsidR="00BA241A" w:rsidRPr="00B46812">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413F1835"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65" w:tooltip="D:Documents3GPPtsg_ranWG2TSGR2_116-eDocsR2-2109369.zip" w:history="1">
        <w:r w:rsidRPr="00B46812">
          <w:rPr>
            <w:rStyle w:val="Hyperlink"/>
          </w:rPr>
          <w:t>R2-210</w:t>
        </w:r>
        <w:r w:rsidR="001E6E71" w:rsidRPr="00B46812">
          <w:rPr>
            <w:rStyle w:val="Hyperlink"/>
          </w:rPr>
          <w:t>9369</w:t>
        </w:r>
      </w:hyperlink>
      <w:r w:rsidR="001E6E71">
        <w:t xml:space="preserve">, </w:t>
      </w:r>
      <w:hyperlink r:id="rId366" w:tooltip="D:Documents3GPPtsg_ranWG2TSGR2_116-eDocsR2-2109580.zip" w:history="1">
        <w:r w:rsidR="001E6E71" w:rsidRPr="00B46812">
          <w:rPr>
            <w:rStyle w:val="Hyperlink"/>
          </w:rPr>
          <w:t>R2-2109580</w:t>
        </w:r>
      </w:hyperlink>
      <w:r>
        <w:t>,</w:t>
      </w:r>
      <w:r w:rsidR="001E6E71">
        <w:t xml:space="preserve"> </w:t>
      </w:r>
      <w:hyperlink r:id="rId367" w:tooltip="D:Documents3GPPtsg_ranWG2TSGR2_116-eDocsR2-2109581.zip" w:history="1">
        <w:r w:rsidR="001E6E71" w:rsidRPr="00B46812">
          <w:rPr>
            <w:rStyle w:val="Hyperlink"/>
          </w:rPr>
          <w:t>R2-2109581</w:t>
        </w:r>
      </w:hyperlink>
      <w:r w:rsidR="001E6E71">
        <w:t xml:space="preserve">, </w:t>
      </w:r>
      <w:hyperlink r:id="rId368" w:tooltip="D:Documents3GPPtsg_ranWG2TSGR2_116-eDocsR2-2109774.zip" w:history="1">
        <w:r w:rsidR="001E6E71" w:rsidRPr="00B46812">
          <w:rPr>
            <w:rStyle w:val="Hyperlink"/>
          </w:rPr>
          <w:t>R2-2109774</w:t>
        </w:r>
      </w:hyperlink>
      <w:r w:rsidR="001E6E71">
        <w:t xml:space="preserve">, </w:t>
      </w:r>
      <w:hyperlink r:id="rId369" w:tooltip="D:Documents3GPPtsg_ranWG2TSGR2_116-eDocsR2-2110405.zip" w:history="1">
        <w:r w:rsidR="001E6E71" w:rsidRPr="00B46812">
          <w:rPr>
            <w:rStyle w:val="Hyperlink"/>
          </w:rPr>
          <w:t>R2-2110405</w:t>
        </w:r>
      </w:hyperlink>
      <w:r w:rsidR="001E6E71">
        <w:t xml:space="preserve">, </w:t>
      </w:r>
      <w:hyperlink r:id="rId370" w:tooltip="D:Documents3GPPtsg_ranWG2TSGR2_116-eDocsR2-2110406.zip" w:history="1">
        <w:r w:rsidR="001E6E71" w:rsidRPr="00B46812">
          <w:rPr>
            <w:rStyle w:val="Hyperlink"/>
          </w:rPr>
          <w:t>R2-2110406</w:t>
        </w:r>
      </w:hyperlink>
      <w:r w:rsidR="001E6E71">
        <w:t xml:space="preserve">, </w:t>
      </w:r>
      <w:hyperlink r:id="rId371" w:tooltip="D:Documents3GPPtsg_ranWG2TSGR2_116-eDocsR2-2110407.zip" w:history="1">
        <w:r w:rsidR="001E6E71" w:rsidRPr="00B46812">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1DC5039C" w:rsidR="007A5D99" w:rsidRPr="00E95F3D" w:rsidRDefault="003E4115" w:rsidP="00E95F3D">
      <w:pPr>
        <w:pStyle w:val="Doc-title"/>
      </w:pPr>
      <w:hyperlink r:id="rId372" w:tooltip="D:Documents3GPPtsg_ranWG2TSGR2_116-eDocsR2-2109369.zip" w:history="1">
        <w:r w:rsidR="007A5D99" w:rsidRPr="00B46812">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035038FD" w:rsidR="00B31F4D" w:rsidRDefault="003E4115" w:rsidP="00B31F4D">
      <w:pPr>
        <w:pStyle w:val="Doc-title"/>
      </w:pPr>
      <w:hyperlink r:id="rId373" w:tooltip="D:Documents3GPPtsg_ranWG2TSGR2_116-eDocsR2-2109580.zip" w:history="1">
        <w:r w:rsidR="00B31F4D" w:rsidRPr="00B46812">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13013C20" w:rsidR="00B31F4D" w:rsidRDefault="003E4115" w:rsidP="00B31F4D">
      <w:pPr>
        <w:pStyle w:val="Doc-title"/>
      </w:pPr>
      <w:hyperlink r:id="rId374" w:tooltip="D:Documents3GPPtsg_ranWG2TSGR2_116-eDocsR2-2109581.zip" w:history="1">
        <w:r w:rsidR="00B31F4D" w:rsidRPr="00B46812">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3455D2EA" w:rsidR="00BA241A" w:rsidRPr="00161ED1" w:rsidRDefault="003E4115" w:rsidP="00BA241A">
      <w:pPr>
        <w:pStyle w:val="Doc-title"/>
      </w:pPr>
      <w:hyperlink r:id="rId375" w:tooltip="D:Documents3GPPtsg_ranWG2TSGR2_116-eDocsR2-2109774.zip" w:history="1">
        <w:r w:rsidR="00BA241A" w:rsidRPr="00161ED1">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t>R2-2107088</w:t>
      </w:r>
    </w:p>
    <w:p w14:paraId="469570AF" w14:textId="04B6C8A2" w:rsidR="00BA241A" w:rsidRPr="00161ED1" w:rsidRDefault="003E4115" w:rsidP="00BA241A">
      <w:pPr>
        <w:pStyle w:val="Doc-title"/>
      </w:pPr>
      <w:hyperlink r:id="rId376" w:tooltip="D:Documents3GPPtsg_ranWG2TSGR2_116-eDocsR2-2110405.zip" w:history="1">
        <w:r w:rsidR="00BA241A" w:rsidRPr="00161ED1">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52427E83" w:rsidR="00BA241A" w:rsidRPr="00161ED1" w:rsidRDefault="003E4115" w:rsidP="00BA241A">
      <w:pPr>
        <w:pStyle w:val="Doc-title"/>
      </w:pPr>
      <w:hyperlink r:id="rId377" w:tooltip="D:Documents3GPPtsg_ranWG2TSGR2_116-eDocsR2-2110406.zip" w:history="1">
        <w:r w:rsidR="00BA241A" w:rsidRPr="00161ED1">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t>R2-2108841</w:t>
      </w:r>
    </w:p>
    <w:p w14:paraId="1A767EB0" w14:textId="1B405C05" w:rsidR="00BA241A" w:rsidRDefault="003E4115" w:rsidP="00BA241A">
      <w:pPr>
        <w:pStyle w:val="Doc-title"/>
      </w:pPr>
      <w:hyperlink r:id="rId378" w:tooltip="D:Documents3GPPtsg_ranWG2TSGR2_116-eDocsR2-2110407.zip" w:history="1">
        <w:r w:rsidR="00BA241A" w:rsidRPr="00161ED1">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7EF78274" w:rsidR="00BA241A" w:rsidRDefault="003E4115" w:rsidP="00BA241A">
      <w:pPr>
        <w:pStyle w:val="Doc-title"/>
      </w:pPr>
      <w:hyperlink r:id="rId379" w:tooltip="D:Documents3GPPtsg_ranWG2TSGR2_116-eDocsR2-2109311.zip" w:history="1">
        <w:r w:rsidR="00BA241A" w:rsidRPr="00B46812">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4EE65416" w:rsidR="00BA241A" w:rsidRDefault="003E4115" w:rsidP="00BA241A">
      <w:pPr>
        <w:pStyle w:val="Doc-title"/>
      </w:pPr>
      <w:hyperlink r:id="rId380" w:tooltip="D:Documents3GPPtsg_ranWG2TSGR2_116-eDocsR2-2109315.zip" w:history="1">
        <w:r w:rsidR="00BA241A" w:rsidRPr="00B46812">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E6B6F6A" w:rsidR="00BA241A" w:rsidRDefault="003E4115" w:rsidP="00BA241A">
      <w:pPr>
        <w:pStyle w:val="Doc-title"/>
      </w:pPr>
      <w:hyperlink r:id="rId381" w:tooltip="D:Documents3GPPtsg_ranWG2TSGR2_116-eDocsR2-2109596.zip" w:history="1">
        <w:r w:rsidR="00BA241A" w:rsidRPr="00B46812">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B46812">
        <w:rPr>
          <w:highlight w:val="yellow"/>
        </w:rPr>
        <w:t>R2-2109628</w:t>
      </w:r>
      <w:r>
        <w:tab/>
        <w:t>Mode 2 Resource Reservation Period</w:t>
      </w:r>
      <w:r>
        <w:tab/>
        <w:t>Qualcomm Finland RFFE Oy</w:t>
      </w:r>
      <w:r>
        <w:tab/>
        <w:t>discussion</w:t>
      </w:r>
      <w:r>
        <w:tab/>
        <w:t>Rel-16</w:t>
      </w:r>
      <w:r>
        <w:tab/>
        <w:t>38.331</w:t>
      </w:r>
      <w:r>
        <w:tab/>
        <w:t>Withdrawn</w:t>
      </w:r>
    </w:p>
    <w:p w14:paraId="2053794A" w14:textId="2ADEE381" w:rsidR="00BA241A" w:rsidRDefault="003E4115" w:rsidP="00BA241A">
      <w:pPr>
        <w:pStyle w:val="Doc-title"/>
      </w:pPr>
      <w:hyperlink r:id="rId382" w:tooltip="D:Documents3GPPtsg_ranWG2TSGR2_116-eDocsR2-2109629.zip" w:history="1">
        <w:r w:rsidR="00BA241A" w:rsidRPr="00B46812">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41173B70" w:rsidR="00BA241A" w:rsidRDefault="003E4115" w:rsidP="00BA241A">
      <w:pPr>
        <w:pStyle w:val="Doc-title"/>
      </w:pPr>
      <w:hyperlink r:id="rId383" w:tooltip="D:Documents3GPPtsg_ranWG2TSGR2_116-eDocsR2-2109630.zip" w:history="1">
        <w:r w:rsidR="00BA241A" w:rsidRPr="00B46812">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5E444245" w:rsidR="00BA241A" w:rsidRDefault="003E4115" w:rsidP="00BA241A">
      <w:pPr>
        <w:pStyle w:val="Doc-title"/>
      </w:pPr>
      <w:hyperlink r:id="rId384" w:tooltip="D:Documents3GPPtsg_ranWG2TSGR2_116-eDocsR2-2109804.zip" w:history="1">
        <w:r w:rsidR="00BA241A" w:rsidRPr="00B46812">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D07A210" w:rsidR="00BA241A" w:rsidRDefault="003E4115" w:rsidP="00BA241A">
      <w:pPr>
        <w:pStyle w:val="Doc-title"/>
      </w:pPr>
      <w:hyperlink r:id="rId385" w:tooltip="D:Documents3GPPtsg_ranWG2TSGR2_116-eDocsR2-2109806.zip" w:history="1">
        <w:r w:rsidR="00BA241A" w:rsidRPr="00B46812">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0E7E38EA" w:rsidR="00BA241A" w:rsidRDefault="003E4115" w:rsidP="00BA241A">
      <w:pPr>
        <w:pStyle w:val="Doc-title"/>
      </w:pPr>
      <w:hyperlink r:id="rId386" w:tooltip="D:Documents3GPPtsg_ranWG2TSGR2_116-eDocsR2-2110269.zip" w:history="1">
        <w:r w:rsidR="00BA241A" w:rsidRPr="00B46812">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018C58E8" w:rsidR="00BA241A" w:rsidRDefault="003E4115" w:rsidP="00BA241A">
      <w:pPr>
        <w:pStyle w:val="Doc-title"/>
      </w:pPr>
      <w:hyperlink r:id="rId387" w:tooltip="D:Documents3GPPtsg_ranWG2TSGR2_116-eDocsR2-2110611.zip" w:history="1">
        <w:r w:rsidR="00BA241A" w:rsidRPr="00B46812">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6FABF09E" w:rsidR="00BA241A" w:rsidRDefault="003E4115" w:rsidP="00BA241A">
      <w:pPr>
        <w:pStyle w:val="Doc-title"/>
      </w:pPr>
      <w:hyperlink r:id="rId388" w:tooltip="D:Documents3GPPtsg_ranWG2TSGR2_116-eDocsR2-2110795.zip" w:history="1">
        <w:r w:rsidR="00BA241A" w:rsidRPr="00B46812">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185D163B" w:rsidR="00BA241A" w:rsidRDefault="003E4115" w:rsidP="00BA241A">
      <w:pPr>
        <w:pStyle w:val="Doc-title"/>
      </w:pPr>
      <w:hyperlink r:id="rId389" w:tooltip="D:Documents3GPPtsg_ranWG2TSGR2_116-eDocsR2-2110830.zip" w:history="1">
        <w:r w:rsidR="00BA241A" w:rsidRPr="00B46812">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6E21F9D7" w:rsidR="00BA241A" w:rsidRDefault="003E4115" w:rsidP="00BA241A">
      <w:pPr>
        <w:pStyle w:val="Doc-title"/>
      </w:pPr>
      <w:hyperlink r:id="rId390" w:tooltip="D:Documents3GPPtsg_ranWG2TSGR2_116-eDocsR2-2110831.zip" w:history="1">
        <w:r w:rsidR="00BA241A" w:rsidRPr="00B46812">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FA5E5C3" w:rsidR="00BA241A" w:rsidRDefault="003E4115" w:rsidP="00BA241A">
      <w:pPr>
        <w:pStyle w:val="Doc-title"/>
      </w:pPr>
      <w:hyperlink r:id="rId391" w:tooltip="D:Documents3GPPtsg_ranWG2TSGR2_116-eDocsR2-2109402.zip" w:history="1">
        <w:r w:rsidR="00BA241A" w:rsidRPr="00B46812">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03B5AC43" w:rsidR="00BA241A" w:rsidRDefault="003E4115" w:rsidP="00BA241A">
      <w:pPr>
        <w:pStyle w:val="Doc-title"/>
      </w:pPr>
      <w:hyperlink r:id="rId392" w:tooltip="D:Documents3GPPtsg_ranWG2TSGR2_116-eDocsR2-2109417.zip" w:history="1">
        <w:r w:rsidR="00BA241A" w:rsidRPr="00B46812">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34141D6D" w:rsidR="00BA241A" w:rsidRDefault="003E4115" w:rsidP="00BA241A">
      <w:pPr>
        <w:pStyle w:val="Doc-title"/>
      </w:pPr>
      <w:hyperlink r:id="rId393" w:tooltip="D:Documents3GPPtsg_ranWG2TSGR2_116-eDocsR2-2109418.zip" w:history="1">
        <w:r w:rsidR="00BA241A" w:rsidRPr="00B46812">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024A5832" w:rsidR="00BA241A" w:rsidRDefault="003E4115" w:rsidP="00BA241A">
      <w:pPr>
        <w:pStyle w:val="Doc-title"/>
      </w:pPr>
      <w:hyperlink r:id="rId394" w:tooltip="D:Documents3GPPtsg_ranWG2TSGR2_116-eDocsR2-2109534.zip" w:history="1">
        <w:r w:rsidR="00BA241A" w:rsidRPr="00B46812">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3781BB16" w:rsidR="00BA241A" w:rsidRDefault="003E4115" w:rsidP="00BA241A">
      <w:pPr>
        <w:pStyle w:val="Doc-title"/>
      </w:pPr>
      <w:hyperlink r:id="rId395" w:tooltip="D:Documents3GPPtsg_ranWG2TSGR2_116-eDocsR2-2109597.zip" w:history="1">
        <w:r w:rsidR="00BA241A" w:rsidRPr="00B46812">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1497E526" w:rsidR="00BA241A" w:rsidRDefault="003E4115" w:rsidP="00BA241A">
      <w:pPr>
        <w:pStyle w:val="Doc-title"/>
      </w:pPr>
      <w:hyperlink r:id="rId396" w:tooltip="D:Documents3GPPtsg_ranWG2TSGR2_116-eDocsR2-2109598.zip" w:history="1">
        <w:r w:rsidR="00BA241A" w:rsidRPr="00B46812">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2B69012C" w:rsidR="00BA241A" w:rsidRDefault="003E4115" w:rsidP="00BA241A">
      <w:pPr>
        <w:pStyle w:val="Doc-title"/>
      </w:pPr>
      <w:hyperlink r:id="rId397" w:tooltip="D:Documents3GPPtsg_ranWG2TSGR2_116-eDocsR2-2110058.zip" w:history="1">
        <w:r w:rsidR="00BA241A" w:rsidRPr="00B46812">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0734D1D2" w:rsidR="00BA241A" w:rsidRDefault="003E4115" w:rsidP="00BA241A">
      <w:pPr>
        <w:pStyle w:val="Doc-title"/>
      </w:pPr>
      <w:hyperlink r:id="rId398" w:tooltip="D:Documents3GPPtsg_ranWG2TSGR2_116-eDocsR2-2110152.zip" w:history="1">
        <w:r w:rsidR="00BA241A" w:rsidRPr="00B46812">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6077E000" w:rsidR="00BA241A" w:rsidRDefault="003E4115" w:rsidP="00BA241A">
      <w:pPr>
        <w:pStyle w:val="Doc-title"/>
      </w:pPr>
      <w:hyperlink r:id="rId399" w:tooltip="D:Documents3GPPtsg_ranWG2TSGR2_116-eDocsR2-2110153.zip" w:history="1">
        <w:r w:rsidR="00BA241A" w:rsidRPr="00B46812">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332B3DF3" w:rsidR="00BA241A" w:rsidRDefault="003E4115" w:rsidP="00BA241A">
      <w:pPr>
        <w:pStyle w:val="Doc-title"/>
      </w:pPr>
      <w:hyperlink r:id="rId400" w:tooltip="D:Documents3GPPtsg_ranWG2TSGR2_116-eDocsR2-2110154.zip" w:history="1">
        <w:r w:rsidR="00BA241A" w:rsidRPr="00B46812">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DBA6E88" w:rsidR="00BA241A" w:rsidRDefault="003E4115" w:rsidP="00BA241A">
      <w:pPr>
        <w:pStyle w:val="Doc-title"/>
      </w:pPr>
      <w:hyperlink r:id="rId401" w:tooltip="D:Documents3GPPtsg_ranWG2TSGR2_116-eDocsR2-2110159.zip" w:history="1">
        <w:r w:rsidR="00BA241A" w:rsidRPr="00B46812">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B46812">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54897306" w:rsidR="00BA241A" w:rsidRDefault="003E4115" w:rsidP="00BA241A">
      <w:pPr>
        <w:pStyle w:val="Doc-title"/>
      </w:pPr>
      <w:hyperlink r:id="rId402" w:tooltip="D:Documents3GPPtsg_ranWG2TSGR2_116-eDocsR2-2110161.zip" w:history="1">
        <w:r w:rsidR="00BA241A" w:rsidRPr="00B46812">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DCD5E64" w:rsidR="00BA241A" w:rsidRDefault="003E4115" w:rsidP="00BA241A">
      <w:pPr>
        <w:pStyle w:val="Doc-title"/>
      </w:pPr>
      <w:hyperlink r:id="rId403" w:tooltip="D:Documents3GPPtsg_ranWG2TSGR2_116-eDocsR2-2110446.zip" w:history="1">
        <w:r w:rsidR="00BA241A" w:rsidRPr="00B46812">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6F71AA3F" w:rsidR="00BA241A" w:rsidRDefault="003E4115" w:rsidP="00BA241A">
      <w:pPr>
        <w:pStyle w:val="Doc-title"/>
      </w:pPr>
      <w:hyperlink r:id="rId404" w:tooltip="D:Documents3GPPtsg_ranWG2TSGR2_116-eDocsR2-2110610.zip" w:history="1">
        <w:r w:rsidR="00BA241A" w:rsidRPr="00B46812">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36F41D1F" w:rsidR="00BA241A" w:rsidRDefault="003E4115" w:rsidP="00BA241A">
      <w:pPr>
        <w:pStyle w:val="Doc-title"/>
      </w:pPr>
      <w:hyperlink r:id="rId405" w:tooltip="D:Documents3GPPtsg_ranWG2TSGR2_116-eDocsR2-2110652.zip" w:history="1">
        <w:r w:rsidR="00BA241A" w:rsidRPr="00B46812">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07531591" w:rsidR="00BA241A" w:rsidRDefault="003E4115" w:rsidP="00BA241A">
      <w:pPr>
        <w:pStyle w:val="Doc-title"/>
      </w:pPr>
      <w:hyperlink r:id="rId406" w:tooltip="D:Documents3GPPtsg_ranWG2TSGR2_116-eDocsR2-2110829.zip" w:history="1">
        <w:r w:rsidR="00BA241A" w:rsidRPr="00B46812">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2FD6993A" w:rsidR="00BA241A" w:rsidRDefault="003E4115" w:rsidP="00BA241A">
      <w:pPr>
        <w:pStyle w:val="Doc-title"/>
      </w:pPr>
      <w:hyperlink r:id="rId407" w:tooltip="D:Documents3GPPtsg_ranWG2TSGR2_116-eDocsR2-2110832.zip" w:history="1">
        <w:r w:rsidR="00BA241A" w:rsidRPr="00B46812">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72DC562B" w:rsidR="00BA241A" w:rsidRDefault="003E4115" w:rsidP="00BA241A">
      <w:pPr>
        <w:pStyle w:val="Doc-title"/>
      </w:pPr>
      <w:hyperlink r:id="rId408" w:tooltip="D:Documents3GPPtsg_ranWG2TSGR2_116-eDocsR2-2111138.zip" w:history="1">
        <w:r w:rsidR="00BA241A" w:rsidRPr="00B46812">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65553F75" w:rsidR="004D19BF" w:rsidRPr="004D19BF" w:rsidRDefault="003E4115" w:rsidP="004D19BF">
      <w:pPr>
        <w:pStyle w:val="Doc-title"/>
      </w:pPr>
      <w:hyperlink r:id="rId409" w:tooltip="D:Documents3GPPtsg_ranWG2TSGR2_116-eDocsR2-2109313.zip" w:history="1">
        <w:r w:rsidR="004D19BF" w:rsidRPr="00B46812">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343A1D01" w:rsidR="00BA241A" w:rsidRDefault="003E4115" w:rsidP="00BA241A">
      <w:pPr>
        <w:pStyle w:val="Doc-title"/>
      </w:pPr>
      <w:hyperlink r:id="rId410" w:tooltip="D:Documents3GPPtsg_ranWG2TSGR2_116-eDocsR2-2109333.zip" w:history="1">
        <w:r w:rsidR="00BA241A" w:rsidRPr="00B46812">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491EA466" w:rsidR="00BA241A" w:rsidRDefault="003E4115" w:rsidP="00BA241A">
      <w:pPr>
        <w:pStyle w:val="Doc-title"/>
      </w:pPr>
      <w:hyperlink r:id="rId411" w:tooltip="D:Documents3GPPtsg_ranWG2TSGR2_116-eDocsR2-2109679.zip" w:history="1">
        <w:r w:rsidR="00BA241A" w:rsidRPr="00B46812">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0F2C89DF" w:rsidR="00BA241A" w:rsidRDefault="003E4115" w:rsidP="00BA241A">
      <w:pPr>
        <w:pStyle w:val="Doc-title"/>
      </w:pPr>
      <w:hyperlink r:id="rId412" w:tooltip="D:Documents3GPPtsg_ranWG2TSGR2_116-eDocsR2-2109680.zip" w:history="1">
        <w:r w:rsidR="00BA241A" w:rsidRPr="00B46812">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01997D5C" w:rsidR="00BA241A" w:rsidRDefault="003E4115" w:rsidP="00BA241A">
      <w:pPr>
        <w:pStyle w:val="Doc-title"/>
      </w:pPr>
      <w:hyperlink r:id="rId413" w:tooltip="D:Documents3GPPtsg_ranWG2TSGR2_116-eDocsR2-2109681.zip" w:history="1">
        <w:r w:rsidR="00BA241A" w:rsidRPr="00B46812">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6316D21C" w:rsidR="00BA241A" w:rsidRDefault="003E4115" w:rsidP="00BA241A">
      <w:pPr>
        <w:pStyle w:val="Doc-title"/>
      </w:pPr>
      <w:hyperlink r:id="rId414" w:tooltip="D:Documents3GPPtsg_ranWG2TSGR2_116-eDocsR2-2110169.zip" w:history="1">
        <w:r w:rsidR="00BA241A" w:rsidRPr="00B46812">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1D839D7" w:rsidR="00BA241A" w:rsidRDefault="003E4115" w:rsidP="00BA241A">
      <w:pPr>
        <w:pStyle w:val="Doc-title"/>
      </w:pPr>
      <w:hyperlink r:id="rId415" w:tooltip="D:Documents3GPPtsg_ranWG2TSGR2_116-eDocsR2-2110170.zip" w:history="1">
        <w:r w:rsidR="00BA241A" w:rsidRPr="00B46812">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B46812">
        <w:rPr>
          <w:highlight w:val="yellow"/>
        </w:rPr>
        <w:t>R2-2107333</w:t>
      </w:r>
    </w:p>
    <w:p w14:paraId="116ECD51" w14:textId="23A8BA70" w:rsidR="00BA241A" w:rsidRDefault="003E4115" w:rsidP="00BA241A">
      <w:pPr>
        <w:pStyle w:val="Doc-title"/>
      </w:pPr>
      <w:hyperlink r:id="rId416" w:tooltip="D:Documents3GPPtsg_ranWG2TSGR2_116-eDocsR2-2110728.zip" w:history="1">
        <w:r w:rsidR="00BA241A" w:rsidRPr="00B46812">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2DF52453" w:rsidR="00BA241A" w:rsidRDefault="003E4115" w:rsidP="00BA241A">
      <w:pPr>
        <w:pStyle w:val="Doc-title"/>
      </w:pPr>
      <w:hyperlink r:id="rId417" w:tooltip="D:Documents3GPPtsg_ranWG2TSGR2_116-eDocsR2-2110172.zip" w:history="1">
        <w:r w:rsidR="00BA241A" w:rsidRPr="00B46812">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496D9325" w:rsidR="00BA241A" w:rsidRDefault="003E4115" w:rsidP="00BA241A">
      <w:pPr>
        <w:pStyle w:val="Doc-title"/>
      </w:pPr>
      <w:hyperlink r:id="rId418" w:tooltip="D:Documents3GPPtsg_ranWG2TSGR2_116-eDocsR2-2110173.zip" w:history="1">
        <w:r w:rsidR="00BA241A" w:rsidRPr="00B46812">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27A67766" w:rsidR="00BA241A" w:rsidRDefault="003E4115" w:rsidP="00BA241A">
      <w:pPr>
        <w:pStyle w:val="Doc-title"/>
      </w:pPr>
      <w:hyperlink r:id="rId419" w:tooltip="D:Documents3GPPtsg_ranWG2TSGR2_116-eDocsR2-2111072.zip" w:history="1">
        <w:r w:rsidR="00BA241A" w:rsidRPr="00B46812">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1F8E4F8C" w:rsidR="00BA241A" w:rsidRDefault="003E4115" w:rsidP="00BA241A">
      <w:pPr>
        <w:pStyle w:val="Doc-title"/>
      </w:pPr>
      <w:hyperlink r:id="rId420" w:tooltip="D:Documents3GPPtsg_ranWG2TSGR2_116-eDocsR2-2111198.zip" w:history="1">
        <w:r w:rsidR="00BA241A" w:rsidRPr="00B46812">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7EBD9E74" w:rsidR="00BA241A" w:rsidRDefault="003E4115" w:rsidP="00BA241A">
      <w:pPr>
        <w:pStyle w:val="Doc-title"/>
      </w:pPr>
      <w:hyperlink r:id="rId421" w:tooltip="D:Documents3GPPtsg_ranWG2TSGR2_116-eDocsR2-2110171.zip" w:history="1">
        <w:r w:rsidR="00BA241A" w:rsidRPr="00B46812">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9D3BF9B" w:rsidR="00BA241A" w:rsidRDefault="003E4115" w:rsidP="00BA241A">
      <w:pPr>
        <w:pStyle w:val="Doc-title"/>
      </w:pPr>
      <w:hyperlink r:id="rId422" w:tooltip="D:Documents3GPPtsg_ranWG2TSGR2_116-eDocsR2-2109387.zip" w:history="1">
        <w:r w:rsidR="00BA241A" w:rsidRPr="00B46812">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570F029" w:rsidR="00BA241A" w:rsidRDefault="003E4115" w:rsidP="00BA241A">
      <w:pPr>
        <w:pStyle w:val="Doc-title"/>
      </w:pPr>
      <w:hyperlink r:id="rId423" w:tooltip="D:Documents3GPPtsg_ranWG2TSGR2_116-eDocsR2-2110634.zip" w:history="1">
        <w:r w:rsidR="00BA241A" w:rsidRPr="00B46812">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514515B6" w:rsidR="00BA241A" w:rsidRDefault="003E4115" w:rsidP="00BA241A">
      <w:pPr>
        <w:pStyle w:val="Doc-title"/>
      </w:pPr>
      <w:hyperlink r:id="rId424" w:tooltip="D:Documents3GPPtsg_ranWG2TSGR2_116-eDocsR2-2110852.zip" w:history="1">
        <w:r w:rsidR="00BA241A" w:rsidRPr="00B46812">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197EF04" w:rsidR="00BA241A" w:rsidRDefault="003E4115" w:rsidP="00BA241A">
      <w:pPr>
        <w:pStyle w:val="Doc-title"/>
      </w:pPr>
      <w:hyperlink r:id="rId425" w:tooltip="D:Documents3GPPtsg_ranWG2TSGR2_116-eDocsR2-2111195.zip" w:history="1">
        <w:r w:rsidR="00BA241A" w:rsidRPr="00B46812">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DE616FA" w:rsidR="00BA241A" w:rsidRDefault="003E4115" w:rsidP="00BA241A">
      <w:pPr>
        <w:pStyle w:val="Doc-title"/>
      </w:pPr>
      <w:hyperlink r:id="rId426" w:tooltip="D:Documents3GPPtsg_ranWG2TSGR2_116-eDocsR2-2110004.zip" w:history="1">
        <w:r w:rsidR="00BA241A" w:rsidRPr="00B46812">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267449E1" w:rsidR="00BA241A" w:rsidRDefault="003E4115" w:rsidP="00BA241A">
      <w:pPr>
        <w:pStyle w:val="Doc-title"/>
      </w:pPr>
      <w:hyperlink r:id="rId427" w:tooltip="D:Documents3GPPtsg_ranWG2TSGR2_116-eDocsR2-2110078.zip" w:history="1">
        <w:r w:rsidR="00BA241A" w:rsidRPr="00B46812">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4C8C9E90" w:rsidR="00BA241A" w:rsidRDefault="003E4115" w:rsidP="00BA241A">
      <w:pPr>
        <w:pStyle w:val="Doc-title"/>
      </w:pPr>
      <w:hyperlink r:id="rId428" w:tooltip="D:Documents3GPPtsg_ranWG2TSGR2_116-eDocsR2-2110079.zip" w:history="1">
        <w:r w:rsidR="00BA241A" w:rsidRPr="00B46812">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C57FFD5" w:rsidR="00BA241A" w:rsidRDefault="003E4115" w:rsidP="00BA241A">
      <w:pPr>
        <w:pStyle w:val="Doc-title"/>
      </w:pPr>
      <w:hyperlink r:id="rId429" w:tooltip="D:Documents3GPPtsg_ranWG2TSGR2_116-eDocsR2-2110252.zip" w:history="1">
        <w:r w:rsidR="00BA241A" w:rsidRPr="00B46812">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5B44D57A" w:rsidR="00BA241A" w:rsidRDefault="003E4115" w:rsidP="00BA241A">
      <w:pPr>
        <w:pStyle w:val="Doc-title"/>
      </w:pPr>
      <w:hyperlink r:id="rId430" w:tooltip="D:Documents3GPPtsg_ranWG2TSGR2_116-eDocsR2-2110843.zip" w:history="1">
        <w:r w:rsidR="00BA241A" w:rsidRPr="00B46812">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34D03F67" w:rsidR="00BA241A" w:rsidRDefault="003E4115" w:rsidP="00BA241A">
      <w:pPr>
        <w:pStyle w:val="Doc-title"/>
      </w:pPr>
      <w:hyperlink r:id="rId431" w:tooltip="D:Documents3GPPtsg_ranWG2TSGR2_116-eDocsR2-2110851.zip" w:history="1">
        <w:r w:rsidR="00BA241A" w:rsidRPr="00B46812">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0737F448" w:rsidR="00BA241A" w:rsidRDefault="003E4115" w:rsidP="00BA241A">
      <w:pPr>
        <w:pStyle w:val="Doc-title"/>
      </w:pPr>
      <w:hyperlink r:id="rId432" w:tooltip="D:Documents3GPPtsg_ranWG2TSGR2_116-eDocsR2-2110853.zip" w:history="1">
        <w:r w:rsidR="00BA241A" w:rsidRPr="00B46812">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D78A573" w:rsidR="00BA241A" w:rsidRDefault="003E4115" w:rsidP="00BA241A">
      <w:pPr>
        <w:pStyle w:val="Doc-title"/>
      </w:pPr>
      <w:hyperlink r:id="rId433" w:tooltip="D:Documents3GPPtsg_ranWG2TSGR2_116-eDocsR2-2110855.zip" w:history="1">
        <w:r w:rsidR="00BA241A" w:rsidRPr="00B46812">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70CCEAAD" w:rsidR="00BA241A" w:rsidRDefault="003E4115" w:rsidP="00BA241A">
      <w:pPr>
        <w:pStyle w:val="Doc-title"/>
      </w:pPr>
      <w:hyperlink r:id="rId434" w:tooltip="D:Documents3GPPtsg_ranWG2TSGR2_116-eDocsR2-2110858.zip" w:history="1">
        <w:r w:rsidR="00BA241A" w:rsidRPr="00B46812">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00514110" w:rsidR="00BA241A" w:rsidRDefault="003E4115" w:rsidP="00BA241A">
      <w:pPr>
        <w:pStyle w:val="Doc-title"/>
      </w:pPr>
      <w:hyperlink r:id="rId435" w:tooltip="D:Documents3GPPtsg_ranWG2TSGR2_116-eDocsR2-2110887.zip" w:history="1">
        <w:r w:rsidR="00BA241A" w:rsidRPr="00B46812">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B46812">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B46812">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04F2FC2B" w:rsidR="00BA241A" w:rsidRDefault="003E4115" w:rsidP="00BA241A">
      <w:pPr>
        <w:pStyle w:val="Doc-title"/>
      </w:pPr>
      <w:hyperlink r:id="rId436" w:tooltip="D:Documents3GPPtsg_ranWG2TSGR2_116-eDocsR2-2111136.zip" w:history="1">
        <w:r w:rsidR="00BA241A" w:rsidRPr="00B46812">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35BCAA21" w:rsidR="00BA241A" w:rsidRDefault="003E4115" w:rsidP="00BA241A">
      <w:pPr>
        <w:pStyle w:val="Doc-title"/>
      </w:pPr>
      <w:hyperlink r:id="rId437" w:tooltip="D:Documents3GPPtsg_ranWG2TSGR2_116-eDocsR2-2109366.zip" w:history="1">
        <w:r w:rsidR="00BA241A" w:rsidRPr="00B46812">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469D575A" w:rsidR="00BA241A" w:rsidRDefault="003E4115" w:rsidP="00BA241A">
      <w:pPr>
        <w:pStyle w:val="Doc-title"/>
      </w:pPr>
      <w:hyperlink r:id="rId438" w:tooltip="D:Documents3GPPtsg_ranWG2TSGR2_116-eDocsR2-2111208.zip" w:history="1">
        <w:r w:rsidR="00BA241A" w:rsidRPr="00B46812">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2B5B2ADC" w:rsidR="00BA241A" w:rsidRDefault="003E4115" w:rsidP="00BA241A">
      <w:pPr>
        <w:pStyle w:val="Doc-title"/>
      </w:pPr>
      <w:hyperlink r:id="rId439" w:tooltip="D:Documents3GPPtsg_ranWG2TSGR2_116-eDocsR2-2110240.zip" w:history="1">
        <w:r w:rsidR="00BA241A" w:rsidRPr="00B46812">
          <w:rPr>
            <w:rStyle w:val="Hyperlink"/>
          </w:rPr>
          <w:t>R2-2110240</w:t>
        </w:r>
      </w:hyperlink>
      <w:r w:rsidR="00BA241A">
        <w:tab/>
        <w:t>Discussion on the issue for Random Access on multicarrier for NB-IoT</w:t>
      </w:r>
      <w:r w:rsidR="00BA241A">
        <w:tab/>
        <w:t>CMCC</w:t>
      </w:r>
      <w:r w:rsidR="00BA241A">
        <w:tab/>
        <w:t>discussion</w:t>
      </w:r>
    </w:p>
    <w:p w14:paraId="1D526637" w14:textId="2B6E20C9" w:rsidR="00BA241A" w:rsidRDefault="003E4115" w:rsidP="00BA241A">
      <w:pPr>
        <w:pStyle w:val="Doc-title"/>
      </w:pPr>
      <w:hyperlink r:id="rId440" w:tooltip="D:Documents3GPPtsg_ranWG2TSGR2_116-eDocsR2-2110241.zip" w:history="1">
        <w:r w:rsidR="00BA241A" w:rsidRPr="00B46812">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3024C810" w:rsidR="00BA241A" w:rsidRDefault="003E4115" w:rsidP="00BA241A">
      <w:pPr>
        <w:pStyle w:val="Doc-title"/>
      </w:pPr>
      <w:hyperlink r:id="rId441" w:tooltip="D:Documents3GPPtsg_ranWG2TSGR2_116-eDocsR2-2110472.zip" w:history="1">
        <w:r w:rsidR="00BA241A" w:rsidRPr="00B46812">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4D8F48B" w:rsidR="00BA241A" w:rsidRDefault="003E4115" w:rsidP="00BA241A">
      <w:pPr>
        <w:pStyle w:val="Doc-title"/>
      </w:pPr>
      <w:hyperlink r:id="rId442" w:tooltip="D:Documents3GPPtsg_ranWG2TSGR2_116-eDocsR2-2110762.zip" w:history="1">
        <w:r w:rsidR="00BA241A" w:rsidRPr="00B46812">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4040B166" w:rsidR="00BA241A" w:rsidRDefault="003E4115" w:rsidP="00BA241A">
      <w:pPr>
        <w:pStyle w:val="Doc-title"/>
      </w:pPr>
      <w:hyperlink r:id="rId443" w:tooltip="D:Documents3GPPtsg_ranWG2TSGR2_116-eDocsR2-2109803.zip" w:history="1">
        <w:r w:rsidR="00BA241A" w:rsidRPr="00B46812">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1A247728" w:rsidR="00BA241A" w:rsidRDefault="003E4115" w:rsidP="00BA241A">
      <w:pPr>
        <w:pStyle w:val="Doc-title"/>
      </w:pPr>
      <w:hyperlink r:id="rId444" w:tooltip="D:Documents3GPPtsg_ranWG2TSGR2_116-eDocsR2-2110805.zip" w:history="1">
        <w:r w:rsidR="00BA241A" w:rsidRPr="00B46812">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4047DBA4" w:rsidR="00BA241A" w:rsidRDefault="003E4115" w:rsidP="00BA241A">
      <w:pPr>
        <w:pStyle w:val="Doc-title"/>
      </w:pPr>
      <w:hyperlink r:id="rId445" w:tooltip="D:Documents3GPPtsg_ranWG2TSGR2_116-eDocsR2-2111178.zip" w:history="1">
        <w:r w:rsidR="00BA241A" w:rsidRPr="00B46812">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060F06">
      <w:pPr>
        <w:pStyle w:val="Agreement"/>
        <w:rPr>
          <w:lang w:val="en-US"/>
        </w:rPr>
      </w:pPr>
      <w:r>
        <w:rPr>
          <w:lang w:val="en-US"/>
        </w:rPr>
        <w:t>R2 will provide all R17 CR to March RP, no CRs in Dec</w:t>
      </w:r>
    </w:p>
    <w:p w14:paraId="7C59A45D" w14:textId="4AC75B00" w:rsidR="00060F06" w:rsidRPr="00060F06" w:rsidRDefault="00060F06" w:rsidP="00060F06">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060F06">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787B9D74" w:rsidR="00B9454A" w:rsidRDefault="003E4115" w:rsidP="00B9454A">
      <w:pPr>
        <w:pStyle w:val="Doc-title"/>
      </w:pPr>
      <w:hyperlink r:id="rId446" w:tooltip="D:Documents3GPPtsg_ranWG2TSGR2_116-eDocsR2-2111259.zip" w:history="1">
        <w:r w:rsidR="00B9454A" w:rsidRPr="00B46812">
          <w:rPr>
            <w:rStyle w:val="Hyperlink"/>
          </w:rPr>
          <w:t>R2-211</w:t>
        </w:r>
        <w:r w:rsidR="00B9454A" w:rsidRPr="00B46812">
          <w:rPr>
            <w:rStyle w:val="Hyperlink"/>
          </w:rPr>
          <w:t>1</w:t>
        </w:r>
        <w:r w:rsidR="00B9454A" w:rsidRPr="00B46812">
          <w:rPr>
            <w:rStyle w:val="Hyperlink"/>
          </w:rPr>
          <w:t>259</w:t>
        </w:r>
      </w:hyperlink>
      <w:r w:rsidR="00B9454A">
        <w:tab/>
        <w:t>Preparation for Rel-17 UE capability</w:t>
      </w:r>
      <w:r w:rsidR="00B9454A">
        <w:tab/>
        <w:t>Intel Corporation</w:t>
      </w:r>
      <w:r w:rsidR="00B9454A">
        <w:tab/>
        <w:t>discussion</w:t>
      </w:r>
      <w:r w:rsidR="00B9454A">
        <w:tab/>
        <w:t>Late</w:t>
      </w:r>
    </w:p>
    <w:p w14:paraId="237F981A" w14:textId="77777777" w:rsidR="00060F06" w:rsidRDefault="00060F06" w:rsidP="00060F06">
      <w:pPr>
        <w:pStyle w:val="Doc-text2"/>
      </w:pPr>
    </w:p>
    <w:p w14:paraId="61C62F8E" w14:textId="77777777" w:rsidR="00060F06" w:rsidRDefault="00060F06" w:rsidP="00060F06">
      <w:pPr>
        <w:pStyle w:val="Doc-text2"/>
        <w:rPr>
          <w:lang w:val="en-US"/>
        </w:rPr>
      </w:pPr>
      <w:r w:rsidRPr="00BD284E">
        <w:rPr>
          <w:b/>
          <w:bCs/>
          <w:lang w:val="en-US"/>
        </w:rPr>
        <w:t>Proposal</w:t>
      </w:r>
      <w:r>
        <w:rPr>
          <w:b/>
          <w:bCs/>
          <w:lang w:val="en-US"/>
        </w:rPr>
        <w:t>#1</w:t>
      </w:r>
      <w:r w:rsidRPr="00BD284E">
        <w:rPr>
          <w:b/>
          <w:bCs/>
          <w:lang w:val="en-US"/>
        </w:rPr>
        <w:t>:</w:t>
      </w:r>
      <w:r>
        <w:rPr>
          <w:lang w:val="en-US"/>
        </w:rPr>
        <w:t xml:space="preserve"> RAN2 discuss which approach to take for implementing the initial version of the RAN1 and 4 Rel-17 feature list:</w:t>
      </w:r>
    </w:p>
    <w:p w14:paraId="0B1B36D4" w14:textId="77777777" w:rsidR="00060F06" w:rsidRPr="00E54177" w:rsidRDefault="00060F06" w:rsidP="00060F06">
      <w:pPr>
        <w:pStyle w:val="Doc-text2"/>
        <w:rPr>
          <w:lang w:val="en-US"/>
        </w:rPr>
      </w:pPr>
      <w:r w:rsidRPr="00E54177">
        <w:rPr>
          <w:lang w:val="en-US"/>
        </w:rPr>
        <w:t xml:space="preserve">Approach 1: </w:t>
      </w:r>
      <w:r>
        <w:rPr>
          <w:lang w:val="en-US"/>
        </w:rPr>
        <w:t>W</w:t>
      </w:r>
      <w:r w:rsidRPr="00E54177">
        <w:rPr>
          <w:lang w:val="en-US"/>
        </w:rPr>
        <w:t>ork on mega CR</w:t>
      </w:r>
      <w:r>
        <w:rPr>
          <w:lang w:val="en-US"/>
        </w:rPr>
        <w:t>s (one mega CR for TS38.306 and one for TS38.331)</w:t>
      </w:r>
      <w:r w:rsidRPr="00E54177">
        <w:rPr>
          <w:lang w:val="en-US"/>
        </w:rPr>
        <w:t xml:space="preserve"> to incorporate all RAN1/RAN4 feature groups. ​</w:t>
      </w:r>
    </w:p>
    <w:p w14:paraId="2E130722" w14:textId="77777777" w:rsidR="00060F06" w:rsidRPr="001B4958" w:rsidRDefault="00060F06" w:rsidP="00060F06">
      <w:pPr>
        <w:pStyle w:val="Doc-text2"/>
        <w:rPr>
          <w:rFonts w:eastAsia="Times" w:cs="Times"/>
          <w:lang w:val="en-US"/>
        </w:rPr>
      </w:pPr>
      <w:r w:rsidRPr="00E54177">
        <w:rPr>
          <w:lang w:val="en-US"/>
        </w:rPr>
        <w:t xml:space="preserve">Approach 2: </w:t>
      </w:r>
      <w:r w:rsidRPr="530B25A2">
        <w:rPr>
          <w:rFonts w:eastAsia="Times" w:cs="Times"/>
          <w:color w:val="000000" w:themeColor="text1"/>
          <w:szCs w:val="20"/>
          <w:lang w:val="en-US"/>
        </w:rPr>
        <w:t xml:space="preserve">Each </w:t>
      </w:r>
      <w:r>
        <w:rPr>
          <w:rFonts w:eastAsia="Times" w:cs="Times"/>
          <w:color w:val="000000" w:themeColor="text1"/>
          <w:szCs w:val="20"/>
          <w:lang w:val="en-US"/>
        </w:rPr>
        <w:t xml:space="preserve">RAN2 </w:t>
      </w:r>
      <w:r w:rsidRPr="530B25A2">
        <w:rPr>
          <w:rFonts w:eastAsia="Times" w:cs="Times"/>
          <w:color w:val="000000" w:themeColor="text1"/>
          <w:szCs w:val="20"/>
          <w:lang w:val="en-US"/>
        </w:rPr>
        <w:t>WI session handles RAN1/RAN4 feature groups on their own</w:t>
      </w:r>
      <w:r>
        <w:rPr>
          <w:rFonts w:eastAsia="Times" w:cs="Times"/>
          <w:color w:val="000000" w:themeColor="text1"/>
          <w:szCs w:val="20"/>
          <w:lang w:val="en-US"/>
        </w:rPr>
        <w:t>. That is, each RAN2 WI session</w:t>
      </w:r>
      <w:r w:rsidRPr="530B25A2">
        <w:rPr>
          <w:rFonts w:eastAsia="Times" w:cs="Times"/>
          <w:color w:val="000000" w:themeColor="text1"/>
          <w:szCs w:val="20"/>
          <w:lang w:val="en-US"/>
        </w:rPr>
        <w:t xml:space="preserve"> incorporates RAN1/RAN4 feature groups corresponding to its WI in running UE capability CRs for TS38.306 and TS38.331 (</w:t>
      </w:r>
      <w:r w:rsidRPr="00CA0A5D">
        <w:rPr>
          <w:rFonts w:eastAsia="Times" w:cs="Times"/>
          <w:color w:val="000000" w:themeColor="text1"/>
          <w:szCs w:val="20"/>
          <w:lang w:val="en-US"/>
        </w:rPr>
        <w:t>containing only UE capability ASN.1),</w:t>
      </w:r>
      <w:r w:rsidRPr="530B25A2">
        <w:rPr>
          <w:rFonts w:eastAsia="Times" w:cs="Times"/>
          <w:color w:val="000000" w:themeColor="text1"/>
          <w:szCs w:val="20"/>
          <w:lang w:val="en-US"/>
        </w:rPr>
        <w:t xml:space="preserve"> in addition to RAN2 UE capabilities/feature groups related to the WI, if any</w:t>
      </w:r>
      <w:r>
        <w:rPr>
          <w:rFonts w:eastAsia="Times" w:cs="Times"/>
          <w:color w:val="000000" w:themeColor="text1"/>
          <w:szCs w:val="20"/>
          <w:lang w:val="en-US"/>
        </w:rPr>
        <w:t>.</w:t>
      </w:r>
      <w:r w:rsidRPr="530B25A2">
        <w:rPr>
          <w:rFonts w:eastAsia="Times" w:cs="Times"/>
          <w:color w:val="000000" w:themeColor="text1"/>
          <w:szCs w:val="20"/>
          <w:lang w:val="en-US"/>
        </w:rPr>
        <w:t xml:space="preserve"> </w:t>
      </w:r>
    </w:p>
    <w:p w14:paraId="2B056BF5" w14:textId="77777777" w:rsidR="00060F06" w:rsidRPr="00F35391" w:rsidRDefault="00060F06" w:rsidP="00060F06">
      <w:pPr>
        <w:pStyle w:val="Doc-text2"/>
        <w:rPr>
          <w:lang w:val="en-US"/>
        </w:rPr>
      </w:pPr>
      <w:r w:rsidRPr="00F35391">
        <w:rPr>
          <w:b/>
          <w:bCs/>
          <w:lang w:val="en-US"/>
        </w:rPr>
        <w:t>Observation:</w:t>
      </w:r>
      <w:r w:rsidRPr="00F35391">
        <w:rPr>
          <w:lang w:val="en-US"/>
        </w:rPr>
        <w:t xml:space="preserve"> it is likely RAN1/RAN4 feature list contains FFSs (highlighted yellow, square brackets [] or marked as FFS/TBD).</w:t>
      </w:r>
    </w:p>
    <w:p w14:paraId="0A0B7039" w14:textId="77777777" w:rsidR="00060F06" w:rsidRPr="00F35391" w:rsidRDefault="00060F06" w:rsidP="00060F06">
      <w:pPr>
        <w:pStyle w:val="Doc-text2"/>
        <w:rPr>
          <w:lang w:val="en-US"/>
        </w:rPr>
      </w:pPr>
      <w:r w:rsidRPr="00F35391">
        <w:rPr>
          <w:b/>
          <w:bCs/>
          <w:lang w:val="en-US"/>
        </w:rPr>
        <w:t>Proposal#2:</w:t>
      </w:r>
      <w:r w:rsidRPr="00F35391">
        <w:rPr>
          <w:lang w:val="en-US"/>
        </w:rPr>
        <w:t xml:space="preserve"> RAN2 should only implement the feature groups from the RAN1 and 4 feature list without any FFS (no highlighted yellow, [] and marked as FFS/TBD) into the CRs.</w:t>
      </w:r>
    </w:p>
    <w:p w14:paraId="73DCE27E" w14:textId="77777777" w:rsidR="00060F06" w:rsidRDefault="00060F06" w:rsidP="00060F06">
      <w:pPr>
        <w:pStyle w:val="Doc-text2"/>
        <w:rPr>
          <w:lang w:val="en-US"/>
        </w:rPr>
      </w:pPr>
      <w:r w:rsidRPr="00C42F63">
        <w:rPr>
          <w:b/>
          <w:bCs/>
          <w:lang w:val="en-US"/>
        </w:rPr>
        <w:t>Proposal#3:</w:t>
      </w:r>
      <w:r w:rsidRPr="1C401FB2">
        <w:rPr>
          <w:lang w:val="en-US"/>
        </w:rPr>
        <w:t xml:space="preserve"> 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7BE9E6EB" w14:textId="77777777" w:rsidR="00060F06" w:rsidRDefault="00060F06" w:rsidP="00060F06">
      <w:pPr>
        <w:pStyle w:val="Doc-text2"/>
        <w:rPr>
          <w:lang w:val="en-US"/>
        </w:rPr>
      </w:pPr>
      <w:r w:rsidRPr="14A2E787">
        <w:rPr>
          <w:b/>
          <w:bCs/>
          <w:lang w:val="en-US"/>
        </w:rPr>
        <w:t>Proposal#4:</w:t>
      </w:r>
      <w:r w:rsidRPr="14A2E787">
        <w:rPr>
          <w:lang w:val="en-US"/>
        </w:rPr>
        <w:t xml:space="preserve"> RAN2 confirms that regardless of whether Approach 1 or 2 is used for RAN1/RAN4 feature handling, the running </w:t>
      </w:r>
      <w:r w:rsidRPr="530B25A2">
        <w:rPr>
          <w:lang w:val="en-US"/>
        </w:rPr>
        <w:t xml:space="preserve">UE capability </w:t>
      </w:r>
      <w:r w:rsidRPr="14A2E787">
        <w:rPr>
          <w:lang w:val="en-US"/>
        </w:rPr>
        <w:t>CRs will be endorsed and merged into mega CRs (one for TS38.306 and another for TS38.331 with only UE capabilities ASN.1) to be approved in February meeting.</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1F1E8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1F1E8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1F1E8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8983993" w14:textId="42E58C6D" w:rsidR="001F1E82" w:rsidRPr="001F1E82" w:rsidRDefault="001F1E82" w:rsidP="001F1E82">
      <w:pPr>
        <w:pStyle w:val="Agreement"/>
        <w:rPr>
          <w:lang w:val="en-US"/>
        </w:rPr>
      </w:pPr>
      <w:r>
        <w:rPr>
          <w:lang w:val="en-US"/>
        </w:rPr>
        <w:t xml:space="preserve">For capabilities developed in R2, WIs will provide input to the mega CR. </w:t>
      </w:r>
    </w:p>
    <w:p w14:paraId="35D47AB4" w14:textId="77777777" w:rsidR="00060F06" w:rsidRPr="00060F06" w:rsidRDefault="00060F06" w:rsidP="00060F06">
      <w:pPr>
        <w:pStyle w:val="Doc-text2"/>
        <w:rPr>
          <w:lang w:val="en-US"/>
        </w:rPr>
      </w:pPr>
    </w:p>
    <w:p w14:paraId="5E5A9650" w14:textId="77777777" w:rsidR="00060F06" w:rsidRPr="00060F06" w:rsidRDefault="00060F06" w:rsidP="00060F06">
      <w:pPr>
        <w:pStyle w:val="Doc-text2"/>
      </w:pPr>
    </w:p>
    <w:p w14:paraId="755A6B4B" w14:textId="636C4281" w:rsidR="00B9454A" w:rsidRDefault="003E4115" w:rsidP="00B9454A">
      <w:pPr>
        <w:pStyle w:val="Doc-title"/>
      </w:pPr>
      <w:hyperlink r:id="rId447" w:tooltip="D:Documents3GPPtsg_ranWG2TSGR2_116-eDocsR2-2110782.zip" w:history="1">
        <w:r w:rsidR="00B9454A" w:rsidRPr="00B46812">
          <w:rPr>
            <w:rStyle w:val="Hyperlink"/>
          </w:rPr>
          <w:t>R2-2110</w:t>
        </w:r>
        <w:r w:rsidR="00B9454A" w:rsidRPr="00B46812">
          <w:rPr>
            <w:rStyle w:val="Hyperlink"/>
          </w:rPr>
          <w:t>7</w:t>
        </w:r>
        <w:r w:rsidR="00B9454A" w:rsidRPr="00B46812">
          <w:rPr>
            <w:rStyle w:val="Hyperlink"/>
          </w:rPr>
          <w:t>82</w:t>
        </w:r>
      </w:hyperlink>
      <w:r w:rsidR="00B9454A">
        <w:tab/>
        <w:t>Allowing FRx/xDD differentiation on UE capabilities</w:t>
      </w:r>
      <w:r w:rsidR="00B9454A">
        <w:tab/>
        <w:t>Ericsson, Samsung</w:t>
      </w:r>
      <w:r w:rsidR="00B9454A">
        <w:tab/>
        <w:t>discussion</w:t>
      </w:r>
    </w:p>
    <w:p w14:paraId="6760BDEA" w14:textId="77777777" w:rsidR="00E06B70" w:rsidRPr="00E06B70" w:rsidRDefault="00E06B70" w:rsidP="00E06B70">
      <w:pPr>
        <w:pStyle w:val="Doc-text2"/>
        <w:rPr>
          <w:lang w:val="sv-SE"/>
        </w:rPr>
      </w:pPr>
      <w:r w:rsidRPr="00E06B70">
        <w:rPr>
          <w:lang w:val="sv-SE"/>
        </w:rPr>
        <w:t>Proposal 1</w:t>
      </w:r>
      <w:r w:rsidRPr="00E06B70">
        <w:rPr>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Default="00E06B70" w:rsidP="00E06B70">
      <w:pPr>
        <w:pStyle w:val="Doc-text2"/>
        <w:rPr>
          <w:lang w:val="sv-SE"/>
        </w:rPr>
      </w:pPr>
      <w:r w:rsidRPr="00E06B70">
        <w:rPr>
          <w:lang w:val="sv-SE"/>
        </w:rPr>
        <w:t>Proposal 2</w:t>
      </w:r>
      <w:r w:rsidRPr="00E06B70">
        <w:rPr>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P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186C3820" w:rsidR="00FB2039" w:rsidRDefault="003E4115" w:rsidP="00FB2039">
      <w:pPr>
        <w:pStyle w:val="Doc-title"/>
      </w:pPr>
      <w:hyperlink r:id="rId448" w:tooltip="D:Documents3GPPtsg_ranWG2TSGR2_116-eDocsR2-2111246.zip" w:history="1">
        <w:r w:rsidR="00FB2039" w:rsidRPr="00B46812">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861C1A">
      <w:pPr>
        <w:pStyle w:val="Agreement"/>
      </w:pPr>
      <w:r>
        <w:t>Take into account</w:t>
      </w:r>
    </w:p>
    <w:p w14:paraId="04F4C823" w14:textId="77777777" w:rsidR="00E06B70" w:rsidRPr="00E06B70" w:rsidRDefault="00E06B70" w:rsidP="00E06B70">
      <w:pPr>
        <w:pStyle w:val="Doc-text2"/>
      </w:pPr>
    </w:p>
    <w:p w14:paraId="14E7EA1F" w14:textId="2403D439" w:rsidR="00BA241A" w:rsidRDefault="003E4115" w:rsidP="00BA241A">
      <w:pPr>
        <w:pStyle w:val="Doc-title"/>
      </w:pPr>
      <w:hyperlink r:id="rId449" w:tooltip="D:Documents3GPPtsg_ranWG2TSGR2_116-eDocsR2-2110778.zip" w:history="1">
        <w:r w:rsidR="00BA241A" w:rsidRPr="00B46812">
          <w:rPr>
            <w:rStyle w:val="Hyperlink"/>
          </w:rPr>
          <w:t>R2-2110778</w:t>
        </w:r>
      </w:hyperlink>
      <w:r w:rsidR="00BA241A">
        <w:tab/>
        <w:t>Set Modify Release structure</w:t>
      </w:r>
      <w:r w:rsidR="00BA241A">
        <w:tab/>
        <w:t>Ericsson</w:t>
      </w:r>
      <w:r w:rsidR="00BA241A">
        <w:tab/>
        <w:t>discussion</w:t>
      </w:r>
    </w:p>
    <w:p w14:paraId="11A04BCF" w14:textId="6F2B29C5" w:rsidR="00861C1A" w:rsidRDefault="003E4115" w:rsidP="00861C1A">
      <w:pPr>
        <w:pStyle w:val="Doc-title"/>
      </w:pPr>
      <w:hyperlink r:id="rId450" w:tooltip="D:Documents3GPPtsg_ranWG2TSGR2_116-eDocsR2-2110779.zip" w:history="1">
        <w:r w:rsidR="00BA241A" w:rsidRPr="00B46812">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Pr="00861C1A" w:rsidRDefault="00861C1A" w:rsidP="00861C1A">
      <w:pPr>
        <w:pStyle w:val="Agreement"/>
      </w:pPr>
      <w:r>
        <w:t>Collect comments by email</w:t>
      </w: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32D8A658" w:rsidR="00BA241A" w:rsidRDefault="003E4115" w:rsidP="00BA241A">
      <w:pPr>
        <w:pStyle w:val="Doc-title"/>
      </w:pPr>
      <w:hyperlink r:id="rId451" w:tooltip="D:Documents3GPPtsg_ranWG2TSGR2_116-eDocsR2-2109376.zip" w:history="1">
        <w:r w:rsidR="00BA241A" w:rsidRPr="00B46812">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55F42689" w14:textId="4F47749A" w:rsidR="00FB2039" w:rsidRDefault="003E4115" w:rsidP="00FB2039">
      <w:pPr>
        <w:pStyle w:val="Doc-title"/>
      </w:pPr>
      <w:hyperlink r:id="rId452" w:tooltip="D:Documents3GPPtsg_ranWG2TSGR2_116-eDocsR2-2111238.zip" w:history="1">
        <w:r w:rsidR="00FB2039" w:rsidRPr="00B46812">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00703099" w14:textId="54AEC662" w:rsidR="00FB2039" w:rsidRDefault="003E4115" w:rsidP="00FB2039">
      <w:pPr>
        <w:pStyle w:val="Doc-title"/>
      </w:pPr>
      <w:hyperlink r:id="rId453" w:tooltip="D:Documents3GPPtsg_ranWG2TSGR2_116-eDocsR2-2111240.zip" w:history="1">
        <w:r w:rsidR="00FB2039" w:rsidRPr="00B46812">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6B051DDE" w14:textId="6C936B7C" w:rsidR="00FB2039" w:rsidRDefault="003E4115" w:rsidP="00FB2039">
      <w:pPr>
        <w:pStyle w:val="Doc-title"/>
      </w:pPr>
      <w:hyperlink r:id="rId454" w:tooltip="D:Documents3GPPtsg_ranWG2TSGR2_116-eDocsR2-2111244.zip" w:history="1">
        <w:r w:rsidR="00FB2039" w:rsidRPr="00B46812">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741AE0DC" w14:textId="546C86C3" w:rsidR="00643D2F" w:rsidRDefault="003E4115" w:rsidP="00643D2F">
      <w:pPr>
        <w:pStyle w:val="Doc-title"/>
      </w:pPr>
      <w:hyperlink r:id="rId455" w:tooltip="D:Documents3GPPtsg_ranWG2TSGR2_116-eDocsR2-2109381.zip" w:history="1">
        <w:r w:rsidR="00643D2F" w:rsidRPr="00B46812">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4C8E26CC" w14:textId="772D0E04" w:rsidR="00BB5750" w:rsidRDefault="003E4115" w:rsidP="00BB5750">
      <w:pPr>
        <w:pStyle w:val="Doc-title"/>
      </w:pPr>
      <w:hyperlink r:id="rId456" w:tooltip="D:Documents3GPPtsg_ranWG2TSGR2_116-eDocsR2-2111239.zip" w:history="1">
        <w:r w:rsidR="00BB5750" w:rsidRPr="00B46812">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R2-2108978 38.300 (CMCC), R2-2108923 </w:t>
      </w:r>
      <w:r w:rsidRPr="00106352">
        <w:rPr>
          <w:lang w:val="en-US"/>
        </w:rPr>
        <w:t>38.304 (CATT), R2-2108926 38.321 (OPPO), R2-2108970 38.331 (Huawei)</w:t>
      </w:r>
    </w:p>
    <w:p w14:paraId="7E3EDC42" w14:textId="0BA4F953" w:rsidR="001B0078" w:rsidRDefault="003E4115" w:rsidP="001B0078">
      <w:pPr>
        <w:pStyle w:val="Doc-title"/>
      </w:pPr>
      <w:hyperlink r:id="rId457" w:tooltip="D:Documents3GPPtsg_ranWG2TSGR2_116-eDocsR2-2110954.zip" w:history="1">
        <w:r w:rsidR="001B0078" w:rsidRPr="00B46812">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044C022D" w14:textId="72FC20A8" w:rsidR="00BB5750" w:rsidRDefault="00BB5750" w:rsidP="00BB5750">
      <w:pPr>
        <w:pStyle w:val="BoldComments"/>
      </w:pPr>
      <w:r>
        <w:t>Work planning</w:t>
      </w:r>
    </w:p>
    <w:p w14:paraId="57AFDEDE" w14:textId="07C971FF" w:rsidR="00BB5750" w:rsidRPr="00BB5750" w:rsidRDefault="003E4115" w:rsidP="00BB5750">
      <w:pPr>
        <w:pStyle w:val="Doc-title"/>
      </w:pPr>
      <w:hyperlink r:id="rId458" w:tooltip="D:Documents3GPPtsg_ranWG2TSGR2_116-eDocsR2-2110630.zip" w:history="1">
        <w:r w:rsidR="00BB5750" w:rsidRPr="00B46812">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2A2F9CA1" w:rsidR="008B54D1" w:rsidRPr="00106352" w:rsidRDefault="003E4115" w:rsidP="00106352">
      <w:pPr>
        <w:pStyle w:val="Doc-title"/>
      </w:pPr>
      <w:hyperlink r:id="rId459" w:tooltip="D:Documents3GPPtsg_ranWG2TSGR2_116-eDocsR2-2110319.zip" w:history="1">
        <w:r w:rsidR="001B0078" w:rsidRPr="00B46812">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5DB6E4A1" w:rsidR="00A96703" w:rsidRDefault="003E4115" w:rsidP="00A96703">
      <w:pPr>
        <w:pStyle w:val="Doc-title"/>
      </w:pPr>
      <w:hyperlink r:id="rId460" w:tooltip="D:Documents3GPPtsg_ranWG2TSGR2_116-eDocsR2-2110742.zip" w:history="1">
        <w:r w:rsidR="00A96703" w:rsidRPr="00915595">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4CE4FA49" w:rsidR="00B16886" w:rsidRPr="00915595" w:rsidRDefault="003E4115" w:rsidP="00B16886">
      <w:pPr>
        <w:pStyle w:val="Doc-title"/>
      </w:pPr>
      <w:hyperlink r:id="rId461" w:tooltip="D:Documents3GPPtsg_ranWG2TSGR2_116-eDocsR2-2111048.zip" w:history="1">
        <w:r w:rsidR="00B16886" w:rsidRPr="00B46812">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3B943E16" w:rsidR="0039613C" w:rsidRPr="00915595" w:rsidRDefault="003E4115" w:rsidP="0039613C">
      <w:pPr>
        <w:pStyle w:val="Doc-title"/>
      </w:pPr>
      <w:hyperlink r:id="rId462" w:tooltip="D:Documents3GPPtsg_ranWG2TSGR2_116-eDocsR2-2110197.zip" w:history="1">
        <w:r w:rsidR="0039613C" w:rsidRPr="00915595">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0A2A4C70" w:rsidR="001D125C" w:rsidRPr="00915595" w:rsidRDefault="003E4115" w:rsidP="001D125C">
      <w:pPr>
        <w:pStyle w:val="Doc-title"/>
      </w:pPr>
      <w:hyperlink r:id="rId463" w:tooltip="D:Documents3GPPtsg_ranWG2TSGR2_116-eDocsR2-2109993.zip" w:history="1">
        <w:r w:rsidR="001D125C" w:rsidRPr="00915595">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38E3A483" w:rsidR="00B16886" w:rsidRDefault="003E4115" w:rsidP="00B16886">
      <w:pPr>
        <w:pStyle w:val="Doc-title"/>
      </w:pPr>
      <w:hyperlink r:id="rId464" w:tooltip="D:Documents3GPPtsg_ranWG2TSGR2_116-eDocsR2-2109589.zip" w:history="1">
        <w:r w:rsidR="00B16886" w:rsidRPr="00915595">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5E1AB047" w:rsidR="00B16886" w:rsidRDefault="003E4115" w:rsidP="00B16886">
      <w:pPr>
        <w:pStyle w:val="Doc-title"/>
      </w:pPr>
      <w:hyperlink r:id="rId465" w:tooltip="D:Documents3GPPtsg_ranWG2TSGR2_116-eDocsR2-2109682.zip" w:history="1">
        <w:r w:rsidR="00B16886" w:rsidRPr="00B46812">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618A9F7D" w:rsidR="00B16886" w:rsidRDefault="003E4115" w:rsidP="00B16886">
      <w:pPr>
        <w:pStyle w:val="Doc-title"/>
      </w:pPr>
      <w:hyperlink r:id="rId466" w:tooltip="D:Documents3GPPtsg_ranWG2TSGR2_116-eDocsR2-2110890.zip" w:history="1">
        <w:r w:rsidR="00B16886" w:rsidRPr="00B46812">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3BA5D718" w:rsidR="00B16886" w:rsidRDefault="003E4115" w:rsidP="00B16886">
      <w:pPr>
        <w:pStyle w:val="Doc-title"/>
      </w:pPr>
      <w:hyperlink r:id="rId467" w:tooltip="D:Documents3GPPtsg_ranWG2TSGR2_116-eDocsR2-2110025.zip" w:history="1">
        <w:r w:rsidR="00B16886" w:rsidRPr="00B46812">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71187D3A" w:rsidR="00B16886" w:rsidRDefault="003E4115" w:rsidP="00B16886">
      <w:pPr>
        <w:pStyle w:val="Doc-title"/>
      </w:pPr>
      <w:hyperlink r:id="rId468" w:tooltip="D:Documents3GPPtsg_ranWG2TSGR2_116-eDocsR2-2109850.zip" w:history="1">
        <w:r w:rsidR="00B16886" w:rsidRPr="00B46812">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74C9E8FA" w:rsidR="001D125C" w:rsidRDefault="003E4115" w:rsidP="001D125C">
      <w:pPr>
        <w:pStyle w:val="Doc-title"/>
      </w:pPr>
      <w:hyperlink r:id="rId469" w:tooltip="D:Documents3GPPtsg_ranWG2TSGR2_116-eDocsR2-2109849.zip" w:history="1">
        <w:r w:rsidR="001D125C" w:rsidRPr="00B46812">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2787ED5C" w:rsidR="00B16886" w:rsidRPr="00915595" w:rsidRDefault="003E4115" w:rsidP="00B16886">
      <w:pPr>
        <w:pStyle w:val="Doc-title"/>
      </w:pPr>
      <w:hyperlink r:id="rId470" w:tooltip="D:Documents3GPPtsg_ranWG2TSGR2_116-eDocsR2-2109949.zip" w:history="1">
        <w:r w:rsidR="00B16886" w:rsidRPr="00915595">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t>R2-2107690</w:t>
      </w:r>
    </w:p>
    <w:p w14:paraId="058DE6EE" w14:textId="77777777" w:rsidR="00106352" w:rsidRDefault="003E4115" w:rsidP="00106352">
      <w:pPr>
        <w:pStyle w:val="Doc-title"/>
      </w:pPr>
      <w:hyperlink r:id="rId471" w:tooltip="D:Documents3GPPtsg_ranWG2TSGR2_116-eDocsR2-2110676.zip" w:history="1">
        <w:r w:rsidR="00106352" w:rsidRPr="00915595">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1288FC11" w:rsidR="002C5D4F" w:rsidRDefault="003E4115" w:rsidP="002C5D4F">
      <w:pPr>
        <w:pStyle w:val="Doc-title"/>
      </w:pPr>
      <w:hyperlink r:id="rId472" w:tooltip="D:Documents3GPPtsg_ranWG2TSGR2_116-eDocsR2-2110603.zip" w:history="1">
        <w:r w:rsidR="002C5D4F" w:rsidRPr="00B46812">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A4FA03C" w:rsidR="002C5D4F" w:rsidRDefault="003E4115" w:rsidP="002C5D4F">
      <w:pPr>
        <w:pStyle w:val="Doc-title"/>
      </w:pPr>
      <w:hyperlink r:id="rId473" w:tooltip="D:Documents3GPPtsg_ranWG2TSGR2_116-eDocsR2-2110116.zip" w:history="1">
        <w:r w:rsidR="002C5D4F" w:rsidRPr="00B46812">
          <w:rPr>
            <w:rStyle w:val="Hyperlink"/>
          </w:rPr>
          <w:t>R2-2110116</w:t>
        </w:r>
      </w:hyperlink>
      <w:r w:rsidR="002C5D4F">
        <w:tab/>
        <w:t>Handover from a MBS supporting Node to a non-MBS supporting Node</w:t>
      </w:r>
      <w:r w:rsidR="002C5D4F">
        <w:tab/>
        <w:t>Sharp</w:t>
      </w:r>
      <w:r w:rsidR="002C5D4F">
        <w:tab/>
        <w:t>discussion</w:t>
      </w:r>
    </w:p>
    <w:p w14:paraId="53F8DBE3" w14:textId="79B86476" w:rsidR="002C5D4F" w:rsidRDefault="003E4115" w:rsidP="002C5D4F">
      <w:pPr>
        <w:pStyle w:val="Doc-title"/>
      </w:pPr>
      <w:hyperlink r:id="rId474" w:tooltip="D:Documents3GPPtsg_ranWG2TSGR2_116-eDocsR2-2110955.zip" w:history="1">
        <w:r w:rsidR="002C5D4F" w:rsidRPr="00B46812">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311CAAE2" w:rsidR="0055162C" w:rsidRDefault="003E4115" w:rsidP="0055162C">
      <w:pPr>
        <w:pStyle w:val="Doc-title"/>
      </w:pPr>
      <w:hyperlink r:id="rId475" w:tooltip="D:Documents3GPPtsg_ranWG2TSGR2_116-eDocsR2-2109954.zip" w:history="1">
        <w:r w:rsidR="0055162C" w:rsidRPr="00915595">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t>R2-2107692</w:t>
      </w:r>
    </w:p>
    <w:p w14:paraId="66C27122" w14:textId="13001BA3" w:rsidR="0055162C" w:rsidRDefault="003E4115" w:rsidP="0055162C">
      <w:pPr>
        <w:pStyle w:val="Doc-title"/>
      </w:pPr>
      <w:hyperlink r:id="rId476" w:tooltip="D:Documents3GPPtsg_ranWG2TSGR2_116-eDocsR2-2109955.zip" w:history="1">
        <w:r w:rsidR="0055162C" w:rsidRPr="00B46812">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B46812">
        <w:rPr>
          <w:highlight w:val="yellow"/>
        </w:rPr>
        <w:t>R2-2107693</w:t>
      </w:r>
      <w:r w:rsidR="0055162C">
        <w:tab/>
        <w:t>To:RAN3</w:t>
      </w:r>
    </w:p>
    <w:p w14:paraId="320F7835" w14:textId="4FB9ECB2" w:rsidR="007D312F" w:rsidRPr="00915595" w:rsidRDefault="003E4115" w:rsidP="007D312F">
      <w:pPr>
        <w:pStyle w:val="Doc-title"/>
      </w:pPr>
      <w:hyperlink r:id="rId477" w:tooltip="D:Documents3GPPtsg_ranWG2TSGR2_116-eDocsR2-2110599.zip" w:history="1">
        <w:r w:rsidR="007D312F" w:rsidRPr="00B46812">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1BA45E71" w:rsidR="00E434A1" w:rsidRPr="00947011" w:rsidRDefault="003E4115" w:rsidP="00E434A1">
      <w:pPr>
        <w:pStyle w:val="Doc-title"/>
      </w:pPr>
      <w:hyperlink r:id="rId478" w:tooltip="D:Documents3GPPtsg_ranWG2TSGR2_116-eDocsR2-2109996.zip" w:history="1">
        <w:r w:rsidR="00E434A1" w:rsidRPr="00947011">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0987DD03" w:rsidR="002F04B9" w:rsidRDefault="003E4115" w:rsidP="002F04B9">
      <w:pPr>
        <w:pStyle w:val="Doc-title"/>
      </w:pPr>
      <w:hyperlink r:id="rId479" w:tooltip="D:Documents3GPPtsg_ranWG2TSGR2_116-eDocsR2-2110908.zip" w:history="1">
        <w:r w:rsidR="002F04B9" w:rsidRPr="00947011">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42651570" w:rsidR="007D312F" w:rsidRDefault="003E4115" w:rsidP="007D312F">
      <w:pPr>
        <w:pStyle w:val="Doc-title"/>
      </w:pPr>
      <w:hyperlink r:id="rId480" w:tooltip="D:Documents3GPPtsg_ranWG2TSGR2_116-eDocsR2-2109420.zip" w:history="1">
        <w:r w:rsidR="007D312F" w:rsidRPr="00B46812">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5F1A457" w:rsidR="00AB549F" w:rsidRDefault="003E4115" w:rsidP="00AB549F">
      <w:pPr>
        <w:pStyle w:val="Doc-title"/>
      </w:pPr>
      <w:hyperlink r:id="rId481" w:tooltip="D:Documents3GPPtsg_ranWG2TSGR2_116-eDocsR2-2109995.zip" w:history="1">
        <w:r w:rsidR="00AB549F" w:rsidRPr="00B46812">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32FF32F8" w:rsidR="00053B3A" w:rsidRDefault="003E4115" w:rsidP="00053B3A">
      <w:pPr>
        <w:pStyle w:val="Doc-title"/>
      </w:pPr>
      <w:hyperlink r:id="rId482" w:tooltip="D:Documents3GPPtsg_ranWG2TSGR2_116-eDocsR2-2109548.zip" w:history="1">
        <w:r w:rsidR="00053B3A" w:rsidRPr="00B46812">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69CBB11D" w:rsidR="00AB549F" w:rsidRDefault="003E4115" w:rsidP="00AB549F">
      <w:pPr>
        <w:pStyle w:val="Doc-title"/>
      </w:pPr>
      <w:hyperlink r:id="rId483" w:tooltip="D:Documents3GPPtsg_ranWG2TSGR2_116-eDocsR2-2109902.zip" w:history="1">
        <w:r w:rsidR="00AB549F" w:rsidRPr="00B46812">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B46812">
        <w:rPr>
          <w:highlight w:val="yellow"/>
        </w:rPr>
        <w:t>R2-2107548</w:t>
      </w:r>
    </w:p>
    <w:p w14:paraId="786C97C0" w14:textId="77777777" w:rsidR="00FD4C81" w:rsidRDefault="00FD4C81" w:rsidP="00FD4C81">
      <w:pPr>
        <w:pStyle w:val="BoldComments"/>
      </w:pPr>
      <w:r>
        <w:t>General</w:t>
      </w:r>
    </w:p>
    <w:p w14:paraId="7906A0F3" w14:textId="4123A48D" w:rsidR="00FD4C81" w:rsidRDefault="003E4115" w:rsidP="00FD4C81">
      <w:pPr>
        <w:pStyle w:val="Doc-title"/>
      </w:pPr>
      <w:hyperlink r:id="rId484" w:tooltip="D:Documents3GPPtsg_ranWG2TSGR2_116-eDocsR2-2110494.zip" w:history="1">
        <w:r w:rsidR="00FD4C81" w:rsidRPr="00B46812">
          <w:rPr>
            <w:rStyle w:val="Hyperlink"/>
          </w:rPr>
          <w:t>R2-2110494</w:t>
        </w:r>
      </w:hyperlink>
      <w:r w:rsidR="00FD4C81">
        <w:tab/>
        <w:t>Discussion on Multicast Service Continuity</w:t>
      </w:r>
      <w:r w:rsidR="00FD4C81">
        <w:tab/>
        <w:t>Samsung</w:t>
      </w:r>
      <w:r w:rsidR="00FD4C81">
        <w:tab/>
        <w:t>discussion</w:t>
      </w:r>
    </w:p>
    <w:p w14:paraId="215C99CB" w14:textId="0F97A65C" w:rsidR="00D8316B" w:rsidRDefault="003E4115" w:rsidP="00D8316B">
      <w:pPr>
        <w:pStyle w:val="Doc-title"/>
      </w:pPr>
      <w:hyperlink r:id="rId485" w:tooltip="D:Documents3GPPtsg_ranWG2TSGR2_116-eDocsR2-2110205.zip" w:history="1">
        <w:r w:rsidR="00D8316B" w:rsidRPr="00B46812">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1A2C78FC" w:rsidR="001E41D6" w:rsidRDefault="003E4115" w:rsidP="001E41D6">
      <w:pPr>
        <w:pStyle w:val="Doc-title"/>
      </w:pPr>
      <w:hyperlink r:id="rId486" w:tooltip="D:Documents3GPPtsg_ranWG2TSGR2_116-eDocsR2-2110508.zip" w:history="1">
        <w:r w:rsidR="001E41D6" w:rsidRPr="00B46812">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301C9903" w:rsidR="001E41D6" w:rsidRDefault="003E4115" w:rsidP="001E41D6">
      <w:pPr>
        <w:pStyle w:val="Doc-title"/>
      </w:pPr>
      <w:hyperlink r:id="rId487" w:tooltip="D:Documents3GPPtsg_ranWG2TSGR2_116-eDocsR2-2110653.zip" w:history="1">
        <w:r w:rsidR="001E41D6" w:rsidRPr="00B46812">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B46812">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4DAD924E" w:rsidR="001E41D6" w:rsidRDefault="003E4115" w:rsidP="001E41D6">
      <w:pPr>
        <w:pStyle w:val="Doc-title"/>
      </w:pPr>
      <w:hyperlink r:id="rId488" w:tooltip="D:Documents3GPPtsg_ranWG2TSGR2_116-eDocsR2-2109590.zip" w:history="1">
        <w:r w:rsidR="001E41D6" w:rsidRPr="00B46812">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5EBD0C23" w:rsidR="00A905F0" w:rsidRDefault="003E4115" w:rsidP="00A905F0">
      <w:pPr>
        <w:pStyle w:val="Doc-title"/>
      </w:pPr>
      <w:hyperlink r:id="rId489" w:tooltip="D:Documents3GPPtsg_ranWG2TSGR2_116-eDocsR2-2109684.zip" w:history="1">
        <w:r w:rsidR="00A905F0" w:rsidRPr="00B46812">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6FECDEC5" w:rsidR="000A70DD" w:rsidRDefault="003E4115" w:rsidP="000A70DD">
      <w:pPr>
        <w:pStyle w:val="Doc-title"/>
      </w:pPr>
      <w:hyperlink r:id="rId490" w:tooltip="D:Documents3GPPtsg_ranWG2TSGR2_116-eDocsR2-2110492.zip" w:history="1">
        <w:r w:rsidR="000A70DD" w:rsidRPr="00B46812">
          <w:rPr>
            <w:rStyle w:val="Hyperlink"/>
          </w:rPr>
          <w:t>R2-2110492</w:t>
        </w:r>
      </w:hyperlink>
      <w:r w:rsidR="000A70DD">
        <w:tab/>
        <w:t>Remaining Issues on MBS Group Scheduling</w:t>
      </w:r>
      <w:r w:rsidR="000A70DD">
        <w:tab/>
        <w:t>Samsung</w:t>
      </w:r>
      <w:r w:rsidR="000A70DD">
        <w:tab/>
        <w:t>discussion</w:t>
      </w:r>
    </w:p>
    <w:p w14:paraId="5F8FB99E" w14:textId="1D32DF07" w:rsidR="002C3B3D" w:rsidRDefault="003E4115" w:rsidP="002C3B3D">
      <w:pPr>
        <w:pStyle w:val="Doc-title"/>
      </w:pPr>
      <w:hyperlink r:id="rId491" w:tooltip="D:Documents3GPPtsg_ranWG2TSGR2_116-eDocsR2-2109549.zip" w:history="1">
        <w:r w:rsidR="002C3B3D" w:rsidRPr="00B46812">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5568B054" w:rsidR="000A70DD" w:rsidRPr="00947011" w:rsidRDefault="003E4115" w:rsidP="000A70DD">
      <w:pPr>
        <w:pStyle w:val="Doc-title"/>
      </w:pPr>
      <w:hyperlink r:id="rId492" w:tooltip="D:Documents3GPPtsg_ranWG2TSGR2_116-eDocsR2-2110654.zip" w:history="1">
        <w:r w:rsidR="000A70DD" w:rsidRPr="00B46812">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3F99ADCE" w:rsidR="000A70DD" w:rsidRPr="00947011" w:rsidRDefault="003E4115" w:rsidP="000A70DD">
      <w:pPr>
        <w:pStyle w:val="Doc-title"/>
      </w:pPr>
      <w:hyperlink r:id="rId493" w:tooltip="D:Documents3GPPtsg_ranWG2TSGR2_116-eDocsR2-2109626.zip" w:history="1">
        <w:r w:rsidR="000A70DD" w:rsidRPr="00947011">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3E5545F1" w:rsidR="002C3B3D" w:rsidRDefault="003E4115" w:rsidP="002C3B3D">
      <w:pPr>
        <w:pStyle w:val="Doc-title"/>
      </w:pPr>
      <w:hyperlink r:id="rId494" w:tooltip="D:Documents3GPPtsg_ranWG2TSGR2_116-eDocsR2-2109517.zip" w:history="1">
        <w:r w:rsidR="002C3B3D" w:rsidRPr="00B46812">
          <w:rPr>
            <w:rStyle w:val="Hyperlink"/>
          </w:rPr>
          <w:t>R2-2109517</w:t>
        </w:r>
      </w:hyperlink>
      <w:r w:rsidR="002C3B3D">
        <w:tab/>
        <w:t>Power Saving and Scheduling Aspects for MBS</w:t>
      </w:r>
      <w:r w:rsidR="002C3B3D">
        <w:tab/>
        <w:t>Samsung</w:t>
      </w:r>
      <w:r w:rsidR="002C3B3D">
        <w:tab/>
        <w:t>discussion</w:t>
      </w:r>
    </w:p>
    <w:p w14:paraId="59E69FBC" w14:textId="029A878B" w:rsidR="00A905F0" w:rsidRDefault="003E4115" w:rsidP="00A905F0">
      <w:pPr>
        <w:pStyle w:val="Doc-title"/>
      </w:pPr>
      <w:hyperlink r:id="rId495" w:tooltip="D:Documents3GPPtsg_ranWG2TSGR2_116-eDocsR2-2110027.zip" w:history="1">
        <w:r w:rsidR="00A905F0" w:rsidRPr="00B46812">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074024E1" w:rsidR="001E41D6" w:rsidRDefault="003E4115" w:rsidP="001E41D6">
      <w:pPr>
        <w:pStyle w:val="Doc-title"/>
      </w:pPr>
      <w:hyperlink r:id="rId496" w:tooltip="D:Documents3GPPtsg_ranWG2TSGR2_116-eDocsR2-2109901.zip" w:history="1">
        <w:r w:rsidR="001E41D6" w:rsidRPr="00B46812">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B46812">
        <w:rPr>
          <w:highlight w:val="yellow"/>
        </w:rPr>
        <w:t>R2-2107545</w:t>
      </w:r>
    </w:p>
    <w:p w14:paraId="47F1C7A5" w14:textId="0FE8DF7C" w:rsidR="00A905F0" w:rsidRDefault="003E4115" w:rsidP="00A905F0">
      <w:pPr>
        <w:pStyle w:val="Doc-title"/>
      </w:pPr>
      <w:hyperlink r:id="rId497" w:tooltip="D:Documents3GPPtsg_ranWG2TSGR2_116-eDocsR2-2110409.zip" w:history="1">
        <w:r w:rsidR="00A905F0" w:rsidRPr="00B46812">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127760C" w:rsidR="00A905F0" w:rsidRDefault="003E4115" w:rsidP="00A905F0">
      <w:pPr>
        <w:pStyle w:val="Doc-title"/>
      </w:pPr>
      <w:hyperlink r:id="rId498" w:tooltip="D:Documents3GPPtsg_ranWG2TSGR2_116-eDocsR2-2110655.zip" w:history="1">
        <w:r w:rsidR="00A905F0" w:rsidRPr="00B46812">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1220CB62" w:rsidR="00A905F0" w:rsidRDefault="003E4115" w:rsidP="00A905F0">
      <w:pPr>
        <w:pStyle w:val="Doc-title"/>
      </w:pPr>
      <w:hyperlink r:id="rId499" w:tooltip="D:Documents3GPPtsg_ranWG2TSGR2_116-eDocsR2-2110924.zip" w:history="1">
        <w:r w:rsidR="00A905F0" w:rsidRPr="00B46812">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2E238A52" w:rsidR="000A70DD" w:rsidRDefault="003E4115" w:rsidP="000A70DD">
      <w:pPr>
        <w:pStyle w:val="Doc-title"/>
      </w:pPr>
      <w:hyperlink r:id="rId500" w:tooltip="D:Documents3GPPtsg_ranWG2TSGR2_116-eDocsR2-2111000.zip" w:history="1">
        <w:r w:rsidR="000A70DD" w:rsidRPr="00B46812">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0634AF7B" w:rsidR="000A70DD" w:rsidRDefault="003E4115" w:rsidP="000A70DD">
      <w:pPr>
        <w:pStyle w:val="Doc-title"/>
      </w:pPr>
      <w:hyperlink r:id="rId501" w:tooltip="D:Documents3GPPtsg_ranWG2TSGR2_116-eDocsR2-2110138.zip" w:history="1">
        <w:r w:rsidR="000A70DD" w:rsidRPr="00B46812">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16006262" w:rsidR="000A70DD" w:rsidRDefault="003E4115" w:rsidP="000A70DD">
      <w:pPr>
        <w:pStyle w:val="Doc-title"/>
      </w:pPr>
      <w:hyperlink r:id="rId502" w:tooltip="D:Documents3GPPtsg_ranWG2TSGR2_116-eDocsR2-2110891.zip" w:history="1">
        <w:r w:rsidR="000A70DD" w:rsidRPr="00B46812">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40CE9745" w:rsidR="002C3B3D" w:rsidRPr="001A391B" w:rsidRDefault="003E4115" w:rsidP="002C3B3D">
      <w:pPr>
        <w:pStyle w:val="Doc-title"/>
      </w:pPr>
      <w:hyperlink r:id="rId503" w:tooltip="D:Documents3GPPtsg_ranWG2TSGR2_116-eDocsR2-2110195.zip" w:history="1">
        <w:r w:rsidR="002C3B3D" w:rsidRPr="00B46812">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3F7DD8FF" w:rsidR="001E41D6" w:rsidRDefault="003E4115" w:rsidP="001E41D6">
      <w:pPr>
        <w:pStyle w:val="Doc-title"/>
      </w:pPr>
      <w:hyperlink r:id="rId504" w:tooltip="D:Documents3GPPtsg_ranWG2TSGR2_116-eDocsR2-2111050.zip" w:history="1">
        <w:r w:rsidR="001E41D6" w:rsidRPr="00B46812">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57E67108" w:rsidR="001E41D6" w:rsidRDefault="003E4115" w:rsidP="001E41D6">
      <w:pPr>
        <w:pStyle w:val="Doc-title"/>
      </w:pPr>
      <w:hyperlink r:id="rId505" w:tooltip="D:Documents3GPPtsg_ranWG2TSGR2_116-eDocsR2-2111116.zip" w:history="1">
        <w:r w:rsidR="001E41D6" w:rsidRPr="00B46812">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6445DF12" w:rsidR="000A70DD" w:rsidRDefault="003E4115" w:rsidP="000A70DD">
      <w:pPr>
        <w:pStyle w:val="Doc-title"/>
      </w:pPr>
      <w:hyperlink r:id="rId506" w:tooltip="D:Documents3GPPtsg_ranWG2TSGR2_116-eDocsR2-2109997.zip" w:history="1">
        <w:r w:rsidR="000A70DD" w:rsidRPr="00B46812">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1923C2B" w:rsidR="000A70DD" w:rsidRDefault="003E4115" w:rsidP="000A70DD">
      <w:pPr>
        <w:pStyle w:val="Doc-title"/>
      </w:pPr>
      <w:hyperlink r:id="rId507" w:tooltip="D:Documents3GPPtsg_ranWG2TSGR2_116-eDocsR2-2110321.zip" w:history="1">
        <w:r w:rsidR="000A70DD" w:rsidRPr="00B46812">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03FFAF43" w:rsidR="000A70DD" w:rsidRDefault="003E4115" w:rsidP="000A70DD">
      <w:pPr>
        <w:pStyle w:val="Doc-title"/>
      </w:pPr>
      <w:hyperlink r:id="rId508" w:tooltip="D:Documents3GPPtsg_ranWG2TSGR2_116-eDocsR2-2110509.zip" w:history="1">
        <w:r w:rsidR="000A70DD" w:rsidRPr="00B46812">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2A356C9F" w:rsidR="000A70DD" w:rsidRDefault="003E4115" w:rsidP="000A70DD">
      <w:pPr>
        <w:pStyle w:val="Doc-title"/>
      </w:pPr>
      <w:hyperlink r:id="rId509" w:tooltip="D:Documents3GPPtsg_ranWG2TSGR2_116-eDocsR2-2110515.zip" w:history="1">
        <w:r w:rsidR="000A70DD" w:rsidRPr="00B46812">
          <w:rPr>
            <w:rStyle w:val="Hyperlink"/>
          </w:rPr>
          <w:t>R2-2110515</w:t>
        </w:r>
      </w:hyperlink>
      <w:r w:rsidR="000A70DD">
        <w:tab/>
        <w:t>Discussion on power saving for NR MBS</w:t>
      </w:r>
      <w:r w:rsidR="000A70DD">
        <w:tab/>
        <w:t>Shanghai Jiao Tong University</w:t>
      </w:r>
      <w:r w:rsidR="000A70DD">
        <w:tab/>
        <w:t>discussion</w:t>
      </w:r>
    </w:p>
    <w:p w14:paraId="4307075E" w14:textId="11B5AB2E" w:rsidR="000A70DD" w:rsidRDefault="003E4115" w:rsidP="000A70DD">
      <w:pPr>
        <w:pStyle w:val="Doc-title"/>
      </w:pPr>
      <w:hyperlink r:id="rId510" w:tooltip="D:Documents3GPPtsg_ranWG2TSGR2_116-eDocsR2-2110503.zip" w:history="1">
        <w:r w:rsidR="000A70DD" w:rsidRPr="00B46812">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B46812">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2A0C2CFF" w:rsidR="00537109" w:rsidRPr="00947011" w:rsidRDefault="003E4115" w:rsidP="00537109">
      <w:pPr>
        <w:pStyle w:val="Doc-title"/>
      </w:pPr>
      <w:hyperlink r:id="rId511" w:tooltip="D:Documents3GPPtsg_ranWG2TSGR2_116-eDocsR2-2111114.zip" w:history="1">
        <w:r w:rsidR="00537109" w:rsidRPr="00947011">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009C26D7" w:rsidR="00537109" w:rsidRPr="00947011" w:rsidRDefault="003E4115" w:rsidP="00537109">
      <w:pPr>
        <w:pStyle w:val="Doc-title"/>
      </w:pPr>
      <w:hyperlink r:id="rId512" w:tooltip="D:Documents3GPPtsg_ranWG2TSGR2_116-eDocsR2-2110196.zip" w:history="1">
        <w:r w:rsidR="00537109" w:rsidRPr="00947011">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0CCAAF6B" w:rsidR="00537109" w:rsidRPr="00947011" w:rsidRDefault="003E4115" w:rsidP="00537109">
      <w:pPr>
        <w:pStyle w:val="Doc-title"/>
      </w:pPr>
      <w:hyperlink r:id="rId513" w:tooltip="D:Documents3GPPtsg_ranWG2TSGR2_116-eDocsR2-2110493.zip" w:history="1">
        <w:r w:rsidR="00537109" w:rsidRPr="00947011">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026D6F87" w:rsidR="00537109" w:rsidRPr="00947011" w:rsidRDefault="003E4115" w:rsidP="00537109">
      <w:pPr>
        <w:pStyle w:val="Doc-title"/>
      </w:pPr>
      <w:hyperlink r:id="rId514" w:tooltip="D:Documents3GPPtsg_ranWG2TSGR2_116-eDocsR2-2111049.zip" w:history="1">
        <w:r w:rsidR="00537109" w:rsidRPr="00947011">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4B669BDF" w:rsidR="00537109" w:rsidRPr="00947011" w:rsidRDefault="003E4115" w:rsidP="00537109">
      <w:pPr>
        <w:pStyle w:val="Doc-title"/>
      </w:pPr>
      <w:hyperlink r:id="rId515" w:tooltip="D:Documents3GPPtsg_ranWG2TSGR2_116-eDocsR2-2109683.zip" w:history="1">
        <w:r w:rsidR="00537109" w:rsidRPr="00947011">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178CED5B" w:rsidR="00537109" w:rsidRPr="00947011" w:rsidRDefault="003E4115" w:rsidP="00537109">
      <w:pPr>
        <w:pStyle w:val="Doc-title"/>
      </w:pPr>
      <w:hyperlink r:id="rId516" w:tooltip="D:Documents3GPPtsg_ranWG2TSGR2_116-eDocsR2-2109994.zip" w:history="1">
        <w:r w:rsidR="00537109" w:rsidRPr="00947011">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53D759B7" w:rsidR="00537109" w:rsidRDefault="003E4115" w:rsidP="00537109">
      <w:pPr>
        <w:pStyle w:val="Doc-title"/>
      </w:pPr>
      <w:hyperlink r:id="rId517" w:tooltip="D:Documents3GPPtsg_ranWG2TSGR2_116-eDocsR2-2110288.zip" w:history="1">
        <w:r w:rsidR="00537109" w:rsidRPr="00947011">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37F05584" w:rsidR="001E41D6" w:rsidRDefault="003E4115" w:rsidP="001E41D6">
      <w:pPr>
        <w:pStyle w:val="Doc-title"/>
      </w:pPr>
      <w:hyperlink r:id="rId518" w:tooltip="D:Documents3GPPtsg_ranWG2TSGR2_116-eDocsR2-2110656.zip" w:history="1">
        <w:r w:rsidR="001E41D6" w:rsidRPr="00B46812">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62F81606" w:rsidR="001E41D6" w:rsidRDefault="003E4115" w:rsidP="001E41D6">
      <w:pPr>
        <w:pStyle w:val="Doc-title"/>
      </w:pPr>
      <w:hyperlink r:id="rId519" w:tooltip="D:Documents3GPPtsg_ranWG2TSGR2_116-eDocsR2-2110743.zip" w:history="1">
        <w:r w:rsidR="001E41D6" w:rsidRPr="00B46812">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0D4963A3" w:rsidR="001E41D6" w:rsidRDefault="003E4115" w:rsidP="001E41D6">
      <w:pPr>
        <w:pStyle w:val="Doc-title"/>
      </w:pPr>
      <w:hyperlink r:id="rId520" w:tooltip="D:Documents3GPPtsg_ranWG2TSGR2_116-eDocsR2-2110892.zip" w:history="1">
        <w:r w:rsidR="001E41D6" w:rsidRPr="00B46812">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6F99FA9D" w:rsidR="001D125C" w:rsidRDefault="003E4115" w:rsidP="001D125C">
      <w:pPr>
        <w:pStyle w:val="Doc-title"/>
      </w:pPr>
      <w:hyperlink r:id="rId521" w:tooltip="D:Documents3GPPtsg_ranWG2TSGR2_116-eDocsR2-2109469.zip" w:history="1">
        <w:r w:rsidR="001D125C" w:rsidRPr="00B46812">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511F9F15" w:rsidR="00106352" w:rsidRPr="00106352" w:rsidRDefault="003E4115" w:rsidP="00106352">
      <w:pPr>
        <w:pStyle w:val="Doc-title"/>
      </w:pPr>
      <w:hyperlink r:id="rId522" w:tooltip="D:Documents3GPPtsg_ranWG2TSGR2_116-eDocsR2-2109706.zip" w:history="1">
        <w:r w:rsidR="00106352" w:rsidRPr="00B46812">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B46812">
        <w:rPr>
          <w:highlight w:val="yellow"/>
        </w:rPr>
        <w:t>R2-2107657</w:t>
      </w:r>
    </w:p>
    <w:p w14:paraId="79A6C3C4" w14:textId="72CD39FC" w:rsidR="00537109" w:rsidRDefault="00106352" w:rsidP="00106352">
      <w:pPr>
        <w:pStyle w:val="BoldComments"/>
      </w:pPr>
      <w:r>
        <w:t>General</w:t>
      </w:r>
    </w:p>
    <w:p w14:paraId="5D146756" w14:textId="77777777" w:rsidR="00106352" w:rsidRDefault="003E4115" w:rsidP="00106352">
      <w:pPr>
        <w:pStyle w:val="Doc-title"/>
      </w:pPr>
      <w:hyperlink r:id="rId523" w:tooltip="D:Documents3GPPtsg_ranWG2TSGR2_116-eDocsR2-2109468.zip" w:history="1">
        <w:r w:rsidR="00106352" w:rsidRPr="00B46812">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77777777" w:rsidR="00106352" w:rsidRDefault="003E4115" w:rsidP="00106352">
      <w:pPr>
        <w:pStyle w:val="Doc-title"/>
      </w:pPr>
      <w:hyperlink r:id="rId524" w:tooltip="D:Documents3GPPtsg_ranWG2TSGR2_116-eDocsR2-2109900.zip" w:history="1">
        <w:r w:rsidR="00106352" w:rsidRPr="00B46812">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02D52134" w14:textId="77777777" w:rsidR="00106352" w:rsidRPr="00106352" w:rsidRDefault="00106352" w:rsidP="00106352">
      <w:pPr>
        <w:pStyle w:val="Doc-text2"/>
      </w:pPr>
    </w:p>
    <w:p w14:paraId="426BA9A9" w14:textId="77777777" w:rsidR="001D125C" w:rsidRPr="0039613C" w:rsidRDefault="001D125C" w:rsidP="001D125C">
      <w:pPr>
        <w:pStyle w:val="BoldComments"/>
        <w:rPr>
          <w:lang w:val="en-US"/>
        </w:rPr>
      </w:pPr>
      <w:r>
        <w:rPr>
          <w:lang w:val="en-US"/>
        </w:rPr>
        <w:t>L2 configuration aspects</w:t>
      </w:r>
    </w:p>
    <w:p w14:paraId="37588965" w14:textId="48EF82EF" w:rsidR="001D125C" w:rsidRDefault="003E4115" w:rsidP="001D125C">
      <w:pPr>
        <w:pStyle w:val="Doc-title"/>
      </w:pPr>
      <w:hyperlink r:id="rId525" w:tooltip="D:Documents3GPPtsg_ranWG2TSGR2_116-eDocsR2-2109422.zip" w:history="1">
        <w:r w:rsidR="001D125C" w:rsidRPr="00B46812">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0DF347C" w:rsidR="001D125C" w:rsidRDefault="003E4115" w:rsidP="001D125C">
      <w:pPr>
        <w:pStyle w:val="Doc-title"/>
      </w:pPr>
      <w:hyperlink r:id="rId526" w:tooltip="D:Documents3GPPtsg_ranWG2TSGR2_116-eDocsR2-2111117.zip" w:history="1">
        <w:r w:rsidR="001D125C" w:rsidRPr="00B46812">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B46812">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B46812">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29B4B4B" w:rsidR="001B60CF" w:rsidRDefault="003E4115" w:rsidP="00947011">
      <w:pPr>
        <w:pStyle w:val="Doc-title"/>
      </w:pPr>
      <w:hyperlink r:id="rId527" w:tooltip="D:Documents3GPPtsg_ranWG2TSGR2_116-eDocsR2-2110604.zip" w:history="1">
        <w:r w:rsidR="001B60CF" w:rsidRPr="00B46812">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6CD0A28C" w:rsidR="001E41D6" w:rsidRPr="00947011" w:rsidRDefault="003E4115" w:rsidP="001E41D6">
      <w:pPr>
        <w:pStyle w:val="Doc-title"/>
      </w:pPr>
      <w:hyperlink r:id="rId528" w:tooltip="D:Documents3GPPtsg_ranWG2TSGR2_116-eDocsR2-2109423.zip" w:history="1">
        <w:r w:rsidR="001E41D6" w:rsidRPr="00947011">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6F77E48B" w:rsidR="00363C29" w:rsidRPr="00947011" w:rsidRDefault="003E4115" w:rsidP="00363C29">
      <w:pPr>
        <w:pStyle w:val="Doc-title"/>
      </w:pPr>
      <w:hyperlink r:id="rId529" w:tooltip="D:Documents3GPPtsg_ranWG2TSGR2_116-eDocsR2-2110411.zip" w:history="1">
        <w:r w:rsidR="00363C29" w:rsidRPr="00947011">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29A0649A" w:rsidR="00363C29" w:rsidRPr="00947011" w:rsidRDefault="003E4115" w:rsidP="00363C29">
      <w:pPr>
        <w:pStyle w:val="Doc-title"/>
      </w:pPr>
      <w:hyperlink r:id="rId530" w:tooltip="D:Documents3GPPtsg_ranWG2TSGR2_116-eDocsR2-2111051.zip" w:history="1">
        <w:r w:rsidR="00363C29" w:rsidRPr="00947011">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144B418" w:rsidR="00363C29" w:rsidRDefault="003E4115" w:rsidP="00363C29">
      <w:pPr>
        <w:pStyle w:val="Doc-title"/>
      </w:pPr>
      <w:hyperlink r:id="rId531" w:tooltip="D:Documents3GPPtsg_ranWG2TSGR2_116-eDocsR2-2110552.zip" w:history="1">
        <w:r w:rsidR="00363C29" w:rsidRPr="00947011">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20C630A4" w:rsidR="00425470" w:rsidRDefault="003E4115" w:rsidP="00425470">
      <w:pPr>
        <w:pStyle w:val="Doc-title"/>
      </w:pPr>
      <w:hyperlink r:id="rId532" w:tooltip="D:Documents3GPPtsg_ranWG2TSGR2_116-eDocsR2-2110744.zip" w:history="1">
        <w:r w:rsidR="00425470" w:rsidRPr="00B46812">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3EE5B200" w:rsidR="00363C29" w:rsidRDefault="003E4115" w:rsidP="00363C29">
      <w:pPr>
        <w:pStyle w:val="Doc-title"/>
      </w:pPr>
      <w:hyperlink r:id="rId533" w:tooltip="D:Documents3GPPtsg_ranWG2TSGR2_116-eDocsR2-2110600.zip" w:history="1">
        <w:r w:rsidR="00363C29" w:rsidRPr="00B46812">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4183E9B7" w:rsidR="00363C29" w:rsidRDefault="003E4115" w:rsidP="00363C29">
      <w:pPr>
        <w:pStyle w:val="Doc-title"/>
      </w:pPr>
      <w:hyperlink r:id="rId534" w:tooltip="D:Documents3GPPtsg_ranWG2TSGR2_116-eDocsR2-2110206.zip" w:history="1">
        <w:r w:rsidR="00363C29" w:rsidRPr="00B46812">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B46812">
        <w:rPr>
          <w:highlight w:val="yellow"/>
        </w:rPr>
        <w:t>R2-2107999</w:t>
      </w:r>
    </w:p>
    <w:p w14:paraId="4644C2D3" w14:textId="6008C434" w:rsidR="00363C29" w:rsidRDefault="003E4115" w:rsidP="00363C29">
      <w:pPr>
        <w:pStyle w:val="Doc-title"/>
      </w:pPr>
      <w:hyperlink r:id="rId535" w:tooltip="D:Documents3GPPtsg_ranWG2TSGR2_116-eDocsR2-2109518.zip" w:history="1">
        <w:r w:rsidR="00363C29" w:rsidRPr="00B46812">
          <w:rPr>
            <w:rStyle w:val="Hyperlink"/>
          </w:rPr>
          <w:t>R2-2109518</w:t>
        </w:r>
      </w:hyperlink>
      <w:r w:rsidR="00363C29">
        <w:tab/>
        <w:t xml:space="preserve">Service Continuity for Broadcast </w:t>
      </w:r>
      <w:r w:rsidR="00363C29">
        <w:tab/>
        <w:t>Samsung</w:t>
      </w:r>
      <w:r w:rsidR="00363C29">
        <w:tab/>
        <w:t>discussion</w:t>
      </w:r>
    </w:p>
    <w:p w14:paraId="2A4B22EF" w14:textId="2B3D5412" w:rsidR="00363C29" w:rsidRDefault="003E4115" w:rsidP="00363C29">
      <w:pPr>
        <w:pStyle w:val="Doc-title"/>
      </w:pPr>
      <w:hyperlink r:id="rId536" w:tooltip="D:Documents3GPPtsg_ranWG2TSGR2_116-eDocsR2-2109998.zip" w:history="1">
        <w:r w:rsidR="00363C29" w:rsidRPr="00B46812">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0D723AF9" w:rsidR="00425470" w:rsidRDefault="003E4115" w:rsidP="00425470">
      <w:pPr>
        <w:pStyle w:val="Doc-title"/>
      </w:pPr>
      <w:hyperlink r:id="rId537" w:tooltip="D:Documents3GPPtsg_ranWG2TSGR2_116-eDocsR2-2110657.zip" w:history="1">
        <w:r w:rsidR="00425470" w:rsidRPr="00B46812">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494C403A" w:rsidR="00363C29" w:rsidRDefault="003E4115" w:rsidP="00363C29">
      <w:pPr>
        <w:pStyle w:val="Doc-title"/>
      </w:pPr>
      <w:hyperlink r:id="rId538" w:tooltip="D:Documents3GPPtsg_ranWG2TSGR2_116-eDocsR2-2110377.zip" w:history="1">
        <w:r w:rsidR="00363C29" w:rsidRPr="00B46812">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989E993" w:rsidR="00363C29" w:rsidRDefault="003E4115" w:rsidP="00363C29">
      <w:pPr>
        <w:pStyle w:val="Doc-title"/>
      </w:pPr>
      <w:hyperlink r:id="rId539" w:tooltip="D:Documents3GPPtsg_ranWG2TSGR2_116-eDocsR2-2110346.zip" w:history="1">
        <w:r w:rsidR="00363C29" w:rsidRPr="00B46812">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54A5F6CA" w:rsidR="00363C29" w:rsidRDefault="003E4115" w:rsidP="00363C29">
      <w:pPr>
        <w:pStyle w:val="Doc-title"/>
      </w:pPr>
      <w:hyperlink r:id="rId540" w:tooltip="D:Documents3GPPtsg_ranWG2TSGR2_116-eDocsR2-2109424.zip" w:history="1">
        <w:r w:rsidR="00363C29" w:rsidRPr="00B46812">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557B6D7C" w:rsidR="00363C29" w:rsidRDefault="003E4115" w:rsidP="00363C29">
      <w:pPr>
        <w:pStyle w:val="Doc-title"/>
      </w:pPr>
      <w:hyperlink r:id="rId541" w:tooltip="D:Documents3GPPtsg_ranWG2TSGR2_116-eDocsR2-2109464.zip" w:history="1">
        <w:r w:rsidR="00363C29" w:rsidRPr="00B46812">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1A2E9A30" w:rsidR="00425470" w:rsidRDefault="003E4115" w:rsidP="00425470">
      <w:pPr>
        <w:pStyle w:val="Doc-title"/>
      </w:pPr>
      <w:hyperlink r:id="rId542" w:tooltip="D:Documents3GPPtsg_ranWG2TSGR2_116-eDocsR2-2110677.zip" w:history="1">
        <w:r w:rsidR="00425470" w:rsidRPr="00B46812">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4DEDA76D" w:rsidR="001E41D6" w:rsidRDefault="003E4115" w:rsidP="001E41D6">
      <w:pPr>
        <w:pStyle w:val="Doc-title"/>
      </w:pPr>
      <w:hyperlink r:id="rId543" w:tooltip="D:Documents3GPPtsg_ranWG2TSGR2_116-eDocsR2-2109466.zip" w:history="1">
        <w:r w:rsidR="001E41D6" w:rsidRPr="00B46812">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3A3A4EB3" w:rsidR="001E41D6" w:rsidRDefault="003E4115" w:rsidP="001E41D6">
      <w:pPr>
        <w:pStyle w:val="Doc-title"/>
      </w:pPr>
      <w:hyperlink r:id="rId544" w:tooltip="D:Documents3GPPtsg_ranWG2TSGR2_116-eDocsR2-2110510.zip" w:history="1">
        <w:r w:rsidR="001E41D6" w:rsidRPr="00B46812">
          <w:rPr>
            <w:rStyle w:val="Hyperlink"/>
          </w:rPr>
          <w:t>R2-2110510</w:t>
        </w:r>
      </w:hyperlink>
      <w:r w:rsidR="001E41D6">
        <w:tab/>
        <w:t>Service continuity for broadcast mode</w:t>
      </w:r>
      <w:r w:rsidR="001E41D6">
        <w:tab/>
        <w:t>TD Tech, Chengdu TD Tech</w:t>
      </w:r>
      <w:r w:rsidR="001E41D6">
        <w:tab/>
        <w:t>discussion</w:t>
      </w:r>
    </w:p>
    <w:p w14:paraId="3B3012D3" w14:textId="4998B63E" w:rsidR="001D125C" w:rsidRDefault="003E4115" w:rsidP="001D125C">
      <w:pPr>
        <w:pStyle w:val="Doc-title"/>
      </w:pPr>
      <w:hyperlink r:id="rId545" w:tooltip="D:Documents3GPPtsg_ranWG2TSGR2_116-eDocsR2-2111128.zip" w:history="1">
        <w:r w:rsidR="001D125C" w:rsidRPr="00B46812">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19434486" w:rsidR="001D125C" w:rsidRDefault="003E4115" w:rsidP="001D125C">
      <w:pPr>
        <w:pStyle w:val="Doc-title"/>
      </w:pPr>
      <w:hyperlink r:id="rId546" w:tooltip="D:Documents3GPPtsg_ranWG2TSGR2_116-eDocsR2-2111137.zip" w:history="1">
        <w:r w:rsidR="001D125C" w:rsidRPr="00B46812">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10F7CFEB" w:rsidR="00923691" w:rsidRDefault="003E4115" w:rsidP="00923691">
      <w:pPr>
        <w:pStyle w:val="Doc-title"/>
      </w:pPr>
      <w:hyperlink r:id="rId547" w:tooltip="D:Documents3GPPtsg_ranWG2TSGR2_116-eDocsR2-2109425.zip" w:history="1">
        <w:r w:rsidR="00923691" w:rsidRPr="00B46812">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36B629FA" w:rsidR="00923691" w:rsidRDefault="003E4115" w:rsidP="00923691">
      <w:pPr>
        <w:pStyle w:val="Doc-title"/>
      </w:pPr>
      <w:hyperlink r:id="rId548" w:tooltip="D:Documents3GPPtsg_ranWG2TSGR2_116-eDocsR2-2109467.zip" w:history="1">
        <w:r w:rsidR="00923691" w:rsidRPr="00B46812">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3A1D0026" w:rsidR="00923691" w:rsidRDefault="003E4115" w:rsidP="00923691">
      <w:pPr>
        <w:pStyle w:val="Doc-title"/>
      </w:pPr>
      <w:hyperlink r:id="rId549" w:tooltip="D:Documents3GPPtsg_ranWG2TSGR2_116-eDocsR2-2110410.zip" w:history="1">
        <w:r w:rsidR="00923691" w:rsidRPr="00B46812">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63FF86F1" w:rsidR="00923691" w:rsidRDefault="003E4115" w:rsidP="00923691">
      <w:pPr>
        <w:pStyle w:val="Doc-title"/>
      </w:pPr>
      <w:hyperlink r:id="rId550" w:tooltip="D:Documents3GPPtsg_ranWG2TSGR2_116-eDocsR2-2110553.zip" w:history="1">
        <w:r w:rsidR="00923691" w:rsidRPr="00B46812">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59F800D0" w:rsidR="00425470" w:rsidRDefault="003E4115" w:rsidP="00425470">
      <w:pPr>
        <w:pStyle w:val="Doc-title"/>
      </w:pPr>
      <w:hyperlink r:id="rId551" w:tooltip="D:Documents3GPPtsg_ranWG2TSGR2_116-eDocsR2-2110133.zip" w:history="1">
        <w:r w:rsidR="00425470" w:rsidRPr="00B46812">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0C4E62FD" w:rsidR="00425470" w:rsidRPr="00947011" w:rsidRDefault="003E4115" w:rsidP="00425470">
      <w:pPr>
        <w:pStyle w:val="Doc-title"/>
      </w:pPr>
      <w:hyperlink r:id="rId552" w:tooltip="D:Documents3GPPtsg_ranWG2TSGR2_116-eDocsR2-2110207.zip" w:history="1">
        <w:r w:rsidR="00425470" w:rsidRPr="00B46812">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0E21A84E" w:rsidR="001E41D6" w:rsidRPr="00947011" w:rsidRDefault="003E4115" w:rsidP="001E41D6">
      <w:pPr>
        <w:pStyle w:val="Doc-title"/>
      </w:pPr>
      <w:hyperlink r:id="rId553" w:tooltip="D:Documents3GPPtsg_ranWG2TSGR2_116-eDocsR2-2110286.zip" w:history="1">
        <w:r w:rsidR="001E41D6" w:rsidRPr="00947011">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54D36C5C" w:rsidR="00425470" w:rsidRPr="00947011" w:rsidRDefault="003E4115" w:rsidP="00425470">
      <w:pPr>
        <w:pStyle w:val="Doc-title"/>
      </w:pPr>
      <w:hyperlink r:id="rId554" w:tooltip="D:Documents3GPPtsg_ranWG2TSGR2_116-eDocsR2-2110379.zip" w:history="1">
        <w:r w:rsidR="00425470" w:rsidRPr="00947011">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75EF4ABF" w:rsidR="00923691" w:rsidRDefault="003E4115" w:rsidP="00923691">
      <w:pPr>
        <w:pStyle w:val="Doc-title"/>
      </w:pPr>
      <w:hyperlink r:id="rId555" w:tooltip="D:Documents3GPPtsg_ranWG2TSGR2_116-eDocsR2-2110675.zip" w:history="1">
        <w:r w:rsidR="00923691" w:rsidRPr="00947011">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7FB151D8" w:rsidR="00923691" w:rsidRDefault="003E4115" w:rsidP="00923691">
      <w:pPr>
        <w:pStyle w:val="Doc-title"/>
      </w:pPr>
      <w:hyperlink r:id="rId556" w:tooltip="D:Documents3GPPtsg_ranWG2TSGR2_116-eDocsR2-2110028.zip" w:history="1">
        <w:r w:rsidR="00923691" w:rsidRPr="00B46812">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3339555D" w:rsidR="00923691" w:rsidRDefault="003E4115" w:rsidP="00923691">
      <w:pPr>
        <w:pStyle w:val="Doc-title"/>
      </w:pPr>
      <w:hyperlink r:id="rId557" w:tooltip="D:Documents3GPPtsg_ranWG2TSGR2_116-eDocsR2-2110408.zip" w:history="1">
        <w:r w:rsidR="00923691" w:rsidRPr="00B46812">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3A3DAEBD" w:rsidR="001E41D6" w:rsidRDefault="003E4115" w:rsidP="001E41D6">
      <w:pPr>
        <w:pStyle w:val="Doc-title"/>
      </w:pPr>
      <w:hyperlink r:id="rId558" w:tooltip="D:Documents3GPPtsg_ranWG2TSGR2_116-eDocsR2-2110378.zip" w:history="1">
        <w:r w:rsidR="001E41D6" w:rsidRPr="00B46812">
          <w:rPr>
            <w:rStyle w:val="Hyperlink"/>
          </w:rPr>
          <w:t>R2-2110378</w:t>
        </w:r>
      </w:hyperlink>
      <w:r w:rsidR="001E41D6">
        <w:tab/>
        <w:t>MCCH information acquisition</w:t>
      </w:r>
      <w:r w:rsidR="001E41D6">
        <w:tab/>
        <w:t>LG Electronics Inc.</w:t>
      </w:r>
      <w:r w:rsidR="001E41D6">
        <w:tab/>
        <w:t>discussion</w:t>
      </w:r>
      <w:r w:rsidR="001E41D6">
        <w:tab/>
        <w:t>Rel-17</w:t>
      </w:r>
    </w:p>
    <w:p w14:paraId="7B94707F" w14:textId="79992E0B" w:rsidR="00923691" w:rsidRDefault="003E4115" w:rsidP="00923691">
      <w:pPr>
        <w:pStyle w:val="Doc-title"/>
      </w:pPr>
      <w:hyperlink r:id="rId559" w:tooltip="D:Documents3GPPtsg_ranWG2TSGR2_116-eDocsR2-2111052.zip" w:history="1">
        <w:r w:rsidR="00923691" w:rsidRPr="00B46812">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0234021B" w:rsidR="00923691" w:rsidRDefault="003E4115" w:rsidP="00923691">
      <w:pPr>
        <w:pStyle w:val="Doc-title"/>
      </w:pPr>
      <w:hyperlink r:id="rId560" w:tooltip="D:Documents3GPPtsg_ranWG2TSGR2_116-eDocsR2-2110907.zip" w:history="1">
        <w:r w:rsidR="00923691" w:rsidRPr="00B46812">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A87A864" w:rsidR="001E41D6" w:rsidRDefault="003E4115" w:rsidP="001E41D6">
      <w:pPr>
        <w:pStyle w:val="Doc-title"/>
      </w:pPr>
      <w:hyperlink r:id="rId561" w:tooltip="D:Documents3GPPtsg_ranWG2TSGR2_116-eDocsR2-2110389.zip" w:history="1">
        <w:r w:rsidR="001E41D6" w:rsidRPr="00B46812">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650C668B" w:rsidR="00923691" w:rsidRDefault="003E4115" w:rsidP="00923691">
      <w:pPr>
        <w:pStyle w:val="Doc-title"/>
      </w:pPr>
      <w:hyperlink r:id="rId562" w:tooltip="D:Documents3GPPtsg_ranWG2TSGR2_116-eDocsR2-2109519.zip" w:history="1">
        <w:r w:rsidR="00923691" w:rsidRPr="00B46812">
          <w:rPr>
            <w:rStyle w:val="Hyperlink"/>
          </w:rPr>
          <w:t>R2-2109519</w:t>
        </w:r>
      </w:hyperlink>
      <w:r w:rsidR="00923691">
        <w:tab/>
        <w:t>Notifications for Multicast and Broadcast</w:t>
      </w:r>
      <w:r w:rsidR="00923691">
        <w:tab/>
        <w:t>Samsung</w:t>
      </w:r>
      <w:r w:rsidR="00923691">
        <w:tab/>
        <w:t>discussion</w:t>
      </w:r>
    </w:p>
    <w:p w14:paraId="7FF3CC21" w14:textId="6D65BDFE" w:rsidR="00923691" w:rsidRDefault="003E4115" w:rsidP="00923691">
      <w:pPr>
        <w:pStyle w:val="Doc-title"/>
      </w:pPr>
      <w:hyperlink r:id="rId563" w:tooltip="D:Documents3GPPtsg_ranWG2TSGR2_116-eDocsR2-2109999.zip" w:history="1">
        <w:r w:rsidR="00923691" w:rsidRPr="00B46812">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657CF30C" w:rsidR="00923691" w:rsidRDefault="003E4115" w:rsidP="00923691">
      <w:pPr>
        <w:pStyle w:val="Doc-title"/>
      </w:pPr>
      <w:hyperlink r:id="rId564" w:tooltip="D:Documents3GPPtsg_ranWG2TSGR2_116-eDocsR2-2110511.zip" w:history="1">
        <w:r w:rsidR="00923691" w:rsidRPr="00B46812">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8D8F874" w:rsidR="001E41D6" w:rsidRDefault="003E4115" w:rsidP="001E41D6">
      <w:pPr>
        <w:pStyle w:val="Doc-title"/>
      </w:pPr>
      <w:hyperlink r:id="rId565" w:tooltip="D:Documents3GPPtsg_ranWG2TSGR2_116-eDocsR2-2110601.zip" w:history="1">
        <w:r w:rsidR="001E41D6" w:rsidRPr="00B46812">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6F8C9DC3" w:rsidR="001E41D6" w:rsidRDefault="003E4115" w:rsidP="001E41D6">
      <w:pPr>
        <w:pStyle w:val="Doc-title"/>
      </w:pPr>
      <w:hyperlink r:id="rId566" w:tooltip="D:Documents3GPPtsg_ranWG2TSGR2_116-eDocsR2-2110745.zip" w:history="1">
        <w:r w:rsidR="001E41D6" w:rsidRPr="00B46812">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18585E49" w:rsidR="009532BF" w:rsidRDefault="003E4115" w:rsidP="009532BF">
      <w:pPr>
        <w:pStyle w:val="Doc-title"/>
      </w:pPr>
      <w:hyperlink r:id="rId567" w:tooltip="D:Documents3GPPtsg_ranWG2TSGR2_116-eDocsR2-2110674.zip" w:history="1">
        <w:r w:rsidR="009532BF" w:rsidRPr="00B46812">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B46812">
        <w:rPr>
          <w:highlight w:val="yellow"/>
        </w:rPr>
        <w:t>R2-2108796</w:t>
      </w:r>
    </w:p>
    <w:p w14:paraId="4F1E9CA2" w14:textId="7194DFBB" w:rsidR="009532BF" w:rsidRDefault="003E4115" w:rsidP="009532BF">
      <w:pPr>
        <w:pStyle w:val="Doc-title"/>
      </w:pPr>
      <w:hyperlink r:id="rId568" w:tooltip="D:Documents3GPPtsg_ranWG2TSGR2_116-eDocsR2-2111054.zip" w:history="1">
        <w:r w:rsidR="009532BF" w:rsidRPr="00B46812">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6ADF3EB9" w:rsidR="009532BF" w:rsidRDefault="003E4115" w:rsidP="009532BF">
      <w:pPr>
        <w:pStyle w:val="Doc-title"/>
      </w:pPr>
      <w:hyperlink r:id="rId569" w:tooltip="D:Documents3GPPtsg_ranWG2TSGR2_116-eDocsR2-2110322.zip" w:history="1">
        <w:r w:rsidR="009532BF" w:rsidRPr="00B46812">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338F8260" w:rsidR="001E41D6" w:rsidRDefault="003E4115" w:rsidP="001E41D6">
      <w:pPr>
        <w:pStyle w:val="Doc-title"/>
      </w:pPr>
      <w:hyperlink r:id="rId570" w:tooltip="D:Documents3GPPtsg_ranWG2TSGR2_116-eDocsR2-2110602.zip" w:history="1">
        <w:r w:rsidR="001E41D6" w:rsidRPr="00947011">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2E35A5B2" w:rsidR="001E41D6" w:rsidRDefault="003E4115" w:rsidP="001E41D6">
      <w:pPr>
        <w:pStyle w:val="Doc-title"/>
      </w:pPr>
      <w:hyperlink r:id="rId571" w:tooltip="D:Documents3GPPtsg_ranWG2TSGR2_116-eDocsR2-2110658.zip" w:history="1">
        <w:r w:rsidR="001E41D6" w:rsidRPr="00B46812">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D66E0D" w:rsidR="001E41D6" w:rsidRDefault="003E4115" w:rsidP="001E41D6">
      <w:pPr>
        <w:pStyle w:val="Doc-title"/>
      </w:pPr>
      <w:hyperlink r:id="rId572" w:tooltip="D:Documents3GPPtsg_ranWG2TSGR2_116-eDocsR2-2111053.zip" w:history="1">
        <w:r w:rsidR="001E41D6" w:rsidRPr="00B46812">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A28D072" w:rsidR="003F4D7D" w:rsidRDefault="003E4115" w:rsidP="003F4D7D">
      <w:pPr>
        <w:pStyle w:val="Doc-title"/>
      </w:pPr>
      <w:hyperlink r:id="rId573" w:tooltip="D:Documents3GPPtsg_ranWG2TSGR2_116-eDocsR2-2109550.zip" w:history="1">
        <w:r w:rsidR="003F4D7D" w:rsidRPr="00B46812">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38886672" w:rsidR="003F4D7D" w:rsidRPr="00947011" w:rsidRDefault="003E4115" w:rsidP="003F4D7D">
      <w:pPr>
        <w:pStyle w:val="Doc-title"/>
      </w:pPr>
      <w:hyperlink r:id="rId574" w:tooltip="D:Documents3GPPtsg_ranWG2TSGR2_116-eDocsR2-2109426.zip" w:history="1">
        <w:r w:rsidR="003F4D7D" w:rsidRPr="00947011">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047D9A51" w:rsidR="003F4D7D" w:rsidRDefault="003E4115" w:rsidP="003F4D7D">
      <w:pPr>
        <w:pStyle w:val="Doc-title"/>
      </w:pPr>
      <w:hyperlink r:id="rId575" w:tooltip="D:Documents3GPPtsg_ranWG2TSGR2_116-eDocsR2-2109538.zip" w:history="1">
        <w:r w:rsidR="003F4D7D" w:rsidRPr="00B46812">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ADC2999" w:rsidR="003F4D7D" w:rsidRDefault="003E4115" w:rsidP="003F4D7D">
      <w:pPr>
        <w:pStyle w:val="Doc-title"/>
      </w:pPr>
      <w:hyperlink r:id="rId576" w:tooltip="D:Documents3GPPtsg_ranWG2TSGR2_116-eDocsR2-2110746.zip" w:history="1">
        <w:r w:rsidR="003F4D7D" w:rsidRPr="00B46812">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24A07D9" w:rsidR="003F4D7D" w:rsidRDefault="003E4115" w:rsidP="003F4D7D">
      <w:pPr>
        <w:pStyle w:val="Doc-title"/>
      </w:pPr>
      <w:hyperlink r:id="rId577" w:tooltip="D:Documents3GPPtsg_ranWG2TSGR2_116-eDocsR2-2110029.zip" w:history="1">
        <w:r w:rsidR="003F4D7D" w:rsidRPr="00B46812">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36FBCEB2" w:rsidR="003F4D7D" w:rsidRPr="00947011" w:rsidRDefault="003E4115" w:rsidP="003F4D7D">
      <w:pPr>
        <w:pStyle w:val="Doc-title"/>
      </w:pPr>
      <w:hyperlink r:id="rId578" w:tooltip="D:Documents3GPPtsg_ranWG2TSGR2_116-eDocsR2-2110412.zip" w:history="1">
        <w:r w:rsidR="003F4D7D" w:rsidRPr="00B46812">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4FB5D7A9" w:rsidR="001E41D6" w:rsidRPr="00947011" w:rsidRDefault="003E4115" w:rsidP="001E41D6">
      <w:pPr>
        <w:pStyle w:val="Doc-title"/>
      </w:pPr>
      <w:hyperlink r:id="rId579" w:tooltip="D:Documents3GPPtsg_ranWG2TSGR2_116-eDocsR2-2111134.zip" w:history="1">
        <w:r w:rsidR="001E41D6" w:rsidRPr="00947011">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5EE0906E" w:rsidR="003F4D7D" w:rsidRPr="00947011" w:rsidRDefault="003E4115" w:rsidP="003F4D7D">
      <w:pPr>
        <w:pStyle w:val="Doc-title"/>
      </w:pPr>
      <w:hyperlink r:id="rId580" w:tooltip="D:Documents3GPPtsg_ranWG2TSGR2_116-eDocsR2-2109950.zip" w:history="1">
        <w:r w:rsidR="003F4D7D" w:rsidRPr="00947011">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t>R2-2107691</w:t>
      </w:r>
    </w:p>
    <w:p w14:paraId="178C2A5A" w14:textId="28C3D8BA" w:rsidR="003F4D7D" w:rsidRDefault="003F4D7D" w:rsidP="003F4D7D">
      <w:pPr>
        <w:pStyle w:val="Doc-title"/>
      </w:pPr>
      <w:r w:rsidRPr="00947011">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6EE43A36" w:rsidR="005D367E" w:rsidRDefault="003E4115" w:rsidP="005D367E">
      <w:pPr>
        <w:pStyle w:val="Doc-title"/>
      </w:pPr>
      <w:hyperlink r:id="rId581" w:tooltip="D:Documents3GPPtsg_ranWG2TSGR2_116-eDocsR2-2109465.zip" w:history="1">
        <w:r w:rsidR="005D367E" w:rsidRPr="00B46812">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014D96E7" w:rsidR="003F4D7D" w:rsidRDefault="003E4115" w:rsidP="00947011">
      <w:pPr>
        <w:pStyle w:val="Doc-title"/>
      </w:pPr>
      <w:hyperlink r:id="rId582" w:tooltip="D:Documents3GPPtsg_ranWG2TSGR2_116-eDocsR2-2110347.zip" w:history="1">
        <w:r w:rsidR="003F4D7D" w:rsidRPr="00B46812">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B46812">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3C6E8B34" w:rsidR="00BA241A" w:rsidRDefault="003E4115" w:rsidP="00BA241A">
      <w:pPr>
        <w:pStyle w:val="Doc-title"/>
      </w:pPr>
      <w:hyperlink r:id="rId583" w:tooltip="D:Documents3GPPtsg_ranWG2TSGR2_116-eDocsR2-2109365.zip" w:history="1">
        <w:r w:rsidR="00BA241A" w:rsidRPr="00B46812">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3449806F" w:rsidR="00BA241A" w:rsidRDefault="003E4115" w:rsidP="00BA241A">
      <w:pPr>
        <w:pStyle w:val="Doc-title"/>
      </w:pPr>
      <w:hyperlink r:id="rId584" w:tooltip="D:Documents3GPPtsg_ranWG2TSGR2_116-eDocsR2-2109368.zip" w:history="1">
        <w:r w:rsidR="00BA241A" w:rsidRPr="00B46812">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CC968CC" w:rsidR="00BA241A" w:rsidRDefault="003E4115" w:rsidP="00BA241A">
      <w:pPr>
        <w:pStyle w:val="Doc-title"/>
      </w:pPr>
      <w:hyperlink r:id="rId585" w:tooltip="D:Documents3GPPtsg_ranWG2TSGR2_116-eDocsR2-2109871.zip" w:history="1">
        <w:r w:rsidR="00BA241A" w:rsidRPr="00B46812">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75880E74" w:rsidR="00BA241A" w:rsidRDefault="003E4115" w:rsidP="00BA241A">
      <w:pPr>
        <w:pStyle w:val="Doc-title"/>
      </w:pPr>
      <w:hyperlink r:id="rId586" w:tooltip="D:Documents3GPPtsg_ranWG2TSGR2_116-eDocsR2-2109872.zip" w:history="1">
        <w:r w:rsidR="00BA241A" w:rsidRPr="00B46812">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4BD5C03E" w:rsidR="00BA241A" w:rsidRDefault="003E4115" w:rsidP="00BA241A">
      <w:pPr>
        <w:pStyle w:val="Doc-title"/>
      </w:pPr>
      <w:hyperlink r:id="rId587" w:tooltip="D:Documents3GPPtsg_ranWG2TSGR2_116-eDocsR2-2109873.zip" w:history="1">
        <w:r w:rsidR="00BA241A" w:rsidRPr="00B46812">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462E148C" w:rsidR="00BA241A" w:rsidRDefault="003E4115" w:rsidP="00BA241A">
      <w:pPr>
        <w:pStyle w:val="Doc-title"/>
      </w:pPr>
      <w:hyperlink r:id="rId588" w:tooltip="D:Documents3GPPtsg_ranWG2TSGR2_116-eDocsR2-2109874.zip" w:history="1">
        <w:r w:rsidR="00BA241A" w:rsidRPr="00B46812">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6C88CAE5" w:rsidR="00BA241A" w:rsidRDefault="003E4115" w:rsidP="00BA241A">
      <w:pPr>
        <w:pStyle w:val="Doc-title"/>
      </w:pPr>
      <w:hyperlink r:id="rId589" w:tooltip="D:Documents3GPPtsg_ranWG2TSGR2_116-eDocsR2-2109892.zip" w:history="1">
        <w:r w:rsidR="00BA241A" w:rsidRPr="00B46812">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0FE7BF40" w:rsidR="009675C1" w:rsidRPr="009675C1" w:rsidRDefault="003E4115" w:rsidP="009675C1">
      <w:pPr>
        <w:pStyle w:val="Doc-title"/>
      </w:pPr>
      <w:hyperlink r:id="rId590" w:tooltip="D:Documents3GPPtsg_ranWG2TSGR2_116-eDocsR2-2110001.zip" w:history="1">
        <w:r w:rsidR="00BA241A" w:rsidRPr="00B46812">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6DFF655" w:rsidR="00BA241A" w:rsidRDefault="003E4115" w:rsidP="00BA241A">
      <w:pPr>
        <w:pStyle w:val="Doc-title"/>
      </w:pPr>
      <w:hyperlink r:id="rId591" w:tooltip="D:Documents3GPPtsg_ranWG2TSGR2_116-eDocsR2-2110090.zip" w:history="1">
        <w:r w:rsidR="00BA241A" w:rsidRPr="00B46812">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62E5E16B" w:rsidR="00BA241A" w:rsidRDefault="003E4115" w:rsidP="00BA241A">
      <w:pPr>
        <w:pStyle w:val="Doc-title"/>
      </w:pPr>
      <w:hyperlink r:id="rId592" w:tooltip="D:Documents3GPPtsg_ranWG2TSGR2_116-eDocsR2-2110091.zip" w:history="1">
        <w:r w:rsidR="00BA241A" w:rsidRPr="00B46812">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0A3AEB55" w:rsidR="00BA241A" w:rsidRDefault="003E4115" w:rsidP="00BA241A">
      <w:pPr>
        <w:pStyle w:val="Doc-title"/>
      </w:pPr>
      <w:hyperlink r:id="rId593" w:tooltip="D:Documents3GPPtsg_ranWG2TSGR2_116-eDocsR2-2110427.zip" w:history="1">
        <w:r w:rsidR="00BA241A" w:rsidRPr="00B46812">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7E3A4FA3" w:rsidR="00BA241A" w:rsidRDefault="003E4115" w:rsidP="00BA241A">
      <w:pPr>
        <w:pStyle w:val="Doc-title"/>
      </w:pPr>
      <w:hyperlink r:id="rId594" w:tooltip="D:Documents3GPPtsg_ranWG2TSGR2_116-eDocsR2-2110428.zip" w:history="1">
        <w:r w:rsidR="00BA241A" w:rsidRPr="00B46812">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67F9E56F" w:rsidR="00BA241A" w:rsidRDefault="003E4115" w:rsidP="00BA241A">
      <w:pPr>
        <w:pStyle w:val="Doc-title"/>
      </w:pPr>
      <w:hyperlink r:id="rId595" w:tooltip="D:Documents3GPPtsg_ranWG2TSGR2_116-eDocsR2-2110429.zip" w:history="1">
        <w:r w:rsidR="00BA241A" w:rsidRPr="00B46812">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0789782C" w:rsidR="00BA241A" w:rsidRDefault="003E4115" w:rsidP="00BA241A">
      <w:pPr>
        <w:pStyle w:val="Doc-title"/>
      </w:pPr>
      <w:hyperlink r:id="rId596" w:tooltip="D:Documents3GPPtsg_ranWG2TSGR2_116-eDocsR2-2110504.zip" w:history="1">
        <w:r w:rsidR="00BA241A" w:rsidRPr="00B46812">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3AAC41BA" w:rsidR="00BA241A" w:rsidRDefault="003E4115" w:rsidP="00BA241A">
      <w:pPr>
        <w:pStyle w:val="Doc-title"/>
      </w:pPr>
      <w:hyperlink r:id="rId597" w:tooltip="D:Documents3GPPtsg_ranWG2TSGR2_116-eDocsR2-2110866.zip" w:history="1">
        <w:r w:rsidR="00BA241A" w:rsidRPr="00B46812">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701C02FD" w:rsidR="00BA241A" w:rsidRDefault="003E4115" w:rsidP="00BA241A">
      <w:pPr>
        <w:pStyle w:val="Doc-title"/>
      </w:pPr>
      <w:hyperlink r:id="rId598" w:tooltip="D:Documents3GPPtsg_ranWG2TSGR2_116-eDocsR2-2110867.zip" w:history="1">
        <w:r w:rsidR="00BA241A" w:rsidRPr="00B46812">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6D2F3A76" w:rsidR="00BA241A" w:rsidRDefault="003E4115" w:rsidP="00BA241A">
      <w:pPr>
        <w:pStyle w:val="Doc-title"/>
      </w:pPr>
      <w:hyperlink r:id="rId599" w:tooltip="D:Documents3GPPtsg_ranWG2TSGR2_116-eDocsR2-2110868.zip" w:history="1">
        <w:r w:rsidR="00BA241A" w:rsidRPr="00B46812">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50EFC1A9" w:rsidR="00BA241A" w:rsidRDefault="003E4115" w:rsidP="00BA241A">
      <w:pPr>
        <w:pStyle w:val="Doc-title"/>
      </w:pPr>
      <w:hyperlink r:id="rId600" w:tooltip="D:Documents3GPPtsg_ranWG2TSGR2_116-eDocsR2-2109539.zip" w:history="1">
        <w:r w:rsidR="00BA241A" w:rsidRPr="00B46812">
          <w:rPr>
            <w:rStyle w:val="Hyperlink"/>
          </w:rPr>
          <w:t>R2-2109539</w:t>
        </w:r>
      </w:hyperlink>
      <w:r w:rsidR="00BA241A">
        <w:tab/>
        <w:t>Discussion on SCG deactivation</w:t>
      </w:r>
      <w:r w:rsidR="00BA241A">
        <w:tab/>
        <w:t>NTT DOCOMO, INC.</w:t>
      </w:r>
      <w:r w:rsidR="00BA241A">
        <w:tab/>
        <w:t>discussion</w:t>
      </w:r>
      <w:r w:rsidR="00BA241A">
        <w:tab/>
        <w:t>Rel-17</w:t>
      </w:r>
    </w:p>
    <w:p w14:paraId="04D84642" w14:textId="23C4A1D3" w:rsidR="00BA241A" w:rsidRDefault="003E4115" w:rsidP="00BA241A">
      <w:pPr>
        <w:pStyle w:val="Doc-title"/>
      </w:pPr>
      <w:hyperlink r:id="rId601" w:tooltip="D:Documents3GPPtsg_ranWG2TSGR2_116-eDocsR2-2109707.zip" w:history="1">
        <w:r w:rsidR="00BA241A" w:rsidRPr="00B46812">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5E5D50D4" w:rsidR="00BA241A" w:rsidRDefault="003E4115" w:rsidP="00BA241A">
      <w:pPr>
        <w:pStyle w:val="Doc-title"/>
      </w:pPr>
      <w:hyperlink r:id="rId602" w:tooltip="D:Documents3GPPtsg_ranWG2TSGR2_116-eDocsR2-2109708.zip" w:history="1">
        <w:r w:rsidR="00BA241A" w:rsidRPr="00B46812">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B46812">
        <w:rPr>
          <w:highlight w:val="yellow"/>
        </w:rPr>
        <w:t>R2-2109839</w:t>
      </w:r>
      <w:r>
        <w:tab/>
        <w:t>Deactivation of SCG</w:t>
      </w:r>
      <w:r>
        <w:tab/>
        <w:t>InterDigital</w:t>
      </w:r>
      <w:r>
        <w:tab/>
        <w:t>discussion</w:t>
      </w:r>
      <w:r>
        <w:tab/>
        <w:t>Rel-17</w:t>
      </w:r>
      <w:r>
        <w:tab/>
        <w:t>LTE_NR_DC_enh2-Core</w:t>
      </w:r>
      <w:r>
        <w:tab/>
        <w:t>Withdrawn</w:t>
      </w:r>
    </w:p>
    <w:p w14:paraId="61008721" w14:textId="45C1CF43" w:rsidR="00BA241A" w:rsidRDefault="003E4115" w:rsidP="00BA241A">
      <w:pPr>
        <w:pStyle w:val="Doc-title"/>
      </w:pPr>
      <w:hyperlink r:id="rId603" w:tooltip="D:Documents3GPPtsg_ranWG2TSGR2_116-eDocsR2-2109942.zip" w:history="1">
        <w:r w:rsidR="00BA241A" w:rsidRPr="00B46812">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5E444A1F" w:rsidR="00BA241A" w:rsidRDefault="003E4115" w:rsidP="00BA241A">
      <w:pPr>
        <w:pStyle w:val="Doc-title"/>
      </w:pPr>
      <w:hyperlink r:id="rId604" w:tooltip="D:Documents3GPPtsg_ranWG2TSGR2_116-eDocsR2-2109943.zip" w:history="1">
        <w:r w:rsidR="00BA241A" w:rsidRPr="00B46812">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084B8578" w:rsidR="00BA241A" w:rsidRDefault="003E4115" w:rsidP="00BA241A">
      <w:pPr>
        <w:pStyle w:val="Doc-title"/>
      </w:pPr>
      <w:hyperlink r:id="rId605" w:tooltip="D:Documents3GPPtsg_ranWG2TSGR2_116-eDocsR2-2110013.zip" w:history="1">
        <w:r w:rsidR="00BA241A" w:rsidRPr="00B46812">
          <w:rPr>
            <w:rStyle w:val="Hyperlink"/>
          </w:rPr>
          <w:t>R2-2110013</w:t>
        </w:r>
      </w:hyperlink>
      <w:r w:rsidR="00BA241A">
        <w:tab/>
        <w:t>Deactivation of SCG</w:t>
      </w:r>
      <w:r w:rsidR="00BA241A">
        <w:tab/>
        <w:t>Qualcomm Incorporated</w:t>
      </w:r>
      <w:r w:rsidR="00BA241A">
        <w:tab/>
        <w:t>discussion</w:t>
      </w:r>
      <w:r w:rsidR="00BA241A">
        <w:tab/>
        <w:t>Rel-17</w:t>
      </w:r>
    </w:p>
    <w:p w14:paraId="372FE189" w14:textId="1710F24F" w:rsidR="00BA241A" w:rsidRDefault="003E4115" w:rsidP="00BA241A">
      <w:pPr>
        <w:pStyle w:val="Doc-title"/>
      </w:pPr>
      <w:hyperlink r:id="rId606" w:tooltip="D:Documents3GPPtsg_ranWG2TSGR2_116-eDocsR2-2110082.zip" w:history="1">
        <w:r w:rsidR="00BA241A" w:rsidRPr="00B46812">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2DF3ECEB" w:rsidR="00BA241A" w:rsidRDefault="003E4115" w:rsidP="00BA241A">
      <w:pPr>
        <w:pStyle w:val="Doc-title"/>
      </w:pPr>
      <w:hyperlink r:id="rId607" w:tooltip="D:Documents3GPPtsg_ranWG2TSGR2_116-eDocsR2-2110212.zip" w:history="1">
        <w:r w:rsidR="00BA241A" w:rsidRPr="00B46812">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B46812">
        <w:rPr>
          <w:highlight w:val="yellow"/>
        </w:rPr>
        <w:t>R2-2107753</w:t>
      </w:r>
    </w:p>
    <w:p w14:paraId="6AB948B4" w14:textId="63F095CC" w:rsidR="00BA241A" w:rsidRDefault="003E4115" w:rsidP="00BA241A">
      <w:pPr>
        <w:pStyle w:val="Doc-title"/>
      </w:pPr>
      <w:hyperlink r:id="rId608" w:tooltip="D:Documents3GPPtsg_ranWG2TSGR2_116-eDocsR2-2110296.zip" w:history="1">
        <w:r w:rsidR="00BA241A" w:rsidRPr="00B46812">
          <w:rPr>
            <w:rStyle w:val="Hyperlink"/>
          </w:rPr>
          <w:t>R2-2110296</w:t>
        </w:r>
      </w:hyperlink>
      <w:r w:rsidR="00BA241A">
        <w:tab/>
        <w:t>Deactivation of SCG</w:t>
      </w:r>
      <w:r w:rsidR="00BA241A">
        <w:tab/>
        <w:t>LG Electronics</w:t>
      </w:r>
      <w:r w:rsidR="00BA241A">
        <w:tab/>
        <w:t>discussion</w:t>
      </w:r>
      <w:r w:rsidR="00BA241A">
        <w:tab/>
        <w:t>Rel-17</w:t>
      </w:r>
    </w:p>
    <w:p w14:paraId="31B9FE80" w14:textId="42C044F1" w:rsidR="00BA241A" w:rsidRDefault="003E4115" w:rsidP="00BA241A">
      <w:pPr>
        <w:pStyle w:val="Doc-title"/>
      </w:pPr>
      <w:hyperlink r:id="rId609" w:tooltip="D:Documents3GPPtsg_ranWG2TSGR2_116-eDocsR2-2110323.zip" w:history="1">
        <w:r w:rsidR="00BA241A" w:rsidRPr="00B46812">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435C0584" w:rsidR="00BA241A" w:rsidRDefault="003E4115" w:rsidP="00BA241A">
      <w:pPr>
        <w:pStyle w:val="Doc-title"/>
      </w:pPr>
      <w:hyperlink r:id="rId610" w:tooltip="D:Documents3GPPtsg_ranWG2TSGR2_116-eDocsR2-2110430.zip" w:history="1">
        <w:r w:rsidR="00BA241A" w:rsidRPr="00B46812">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50F344C1" w:rsidR="00BA241A" w:rsidRDefault="003E4115" w:rsidP="00BA241A">
      <w:pPr>
        <w:pStyle w:val="Doc-title"/>
      </w:pPr>
      <w:hyperlink r:id="rId611" w:tooltip="D:Documents3GPPtsg_ranWG2TSGR2_116-eDocsR2-2110516.zip" w:history="1">
        <w:r w:rsidR="00BA241A" w:rsidRPr="00B46812">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4B2CC448" w:rsidR="00BA241A" w:rsidRDefault="003E4115" w:rsidP="00BA241A">
      <w:pPr>
        <w:pStyle w:val="Doc-title"/>
      </w:pPr>
      <w:hyperlink r:id="rId612" w:tooltip="D:Documents3GPPtsg_ranWG2TSGR2_116-eDocsR2-2110554.zip" w:history="1">
        <w:r w:rsidR="00BA241A" w:rsidRPr="00B46812">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34FD8179" w:rsidR="00BA241A" w:rsidRDefault="003E4115" w:rsidP="00BA241A">
      <w:pPr>
        <w:pStyle w:val="Doc-title"/>
      </w:pPr>
      <w:hyperlink r:id="rId613" w:tooltip="D:Documents3GPPtsg_ranWG2TSGR2_116-eDocsR2-2110870.zip" w:history="1">
        <w:r w:rsidR="00BA241A" w:rsidRPr="00B46812">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77DAF82B" w:rsidR="00BA241A" w:rsidRDefault="003E4115" w:rsidP="00BA241A">
      <w:pPr>
        <w:pStyle w:val="Doc-title"/>
      </w:pPr>
      <w:hyperlink r:id="rId614" w:tooltip="D:Documents3GPPtsg_ranWG2TSGR2_116-eDocsR2-2110871.zip" w:history="1">
        <w:r w:rsidR="00BA241A" w:rsidRPr="00B46812">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12D93BDB" w:rsidR="00BA241A" w:rsidRDefault="003E4115" w:rsidP="00BA241A">
      <w:pPr>
        <w:pStyle w:val="Doc-title"/>
      </w:pPr>
      <w:hyperlink r:id="rId615" w:tooltip="D:Documents3GPPtsg_ranWG2TSGR2_116-eDocsR2-2110893.zip" w:history="1">
        <w:r w:rsidR="00BA241A" w:rsidRPr="00B46812">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E6BCE2F" w:rsidR="00BA241A" w:rsidRDefault="003E4115" w:rsidP="00BA241A">
      <w:pPr>
        <w:pStyle w:val="Doc-title"/>
      </w:pPr>
      <w:hyperlink r:id="rId616" w:tooltip="D:Documents3GPPtsg_ranWG2TSGR2_116-eDocsR2-2111175.zip" w:history="1">
        <w:r w:rsidR="00BA241A" w:rsidRPr="00B46812">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B46812">
        <w:rPr>
          <w:highlight w:val="yellow"/>
        </w:rPr>
        <w:t>R2-2108678</w:t>
      </w:r>
    </w:p>
    <w:p w14:paraId="02A88C3A" w14:textId="1F310469" w:rsidR="00BA241A" w:rsidRDefault="003E4115" w:rsidP="00BA241A">
      <w:pPr>
        <w:pStyle w:val="Doc-title"/>
      </w:pPr>
      <w:hyperlink r:id="rId617" w:tooltip="D:Documents3GPPtsg_ranWG2TSGR2_116-eDocsR2-2111176.zip" w:history="1">
        <w:r w:rsidR="00BA241A" w:rsidRPr="00B46812">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840C7B6" w:rsidR="00BA241A" w:rsidRDefault="003E4115" w:rsidP="00BA241A">
      <w:pPr>
        <w:pStyle w:val="Doc-title"/>
      </w:pPr>
      <w:hyperlink r:id="rId618" w:tooltip="D:Documents3GPPtsg_ranWG2TSGR2_116-eDocsR2-2109471.zip" w:history="1">
        <w:r w:rsidR="00BA241A" w:rsidRPr="00B46812">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B46812">
        <w:rPr>
          <w:highlight w:val="yellow"/>
        </w:rPr>
        <w:t>R2-2109840</w:t>
      </w:r>
      <w:r>
        <w:tab/>
        <w:t>Measurements while the SCG is deactivated</w:t>
      </w:r>
      <w:r>
        <w:tab/>
        <w:t>InterDigital</w:t>
      </w:r>
      <w:r>
        <w:tab/>
        <w:t>discussion</w:t>
      </w:r>
      <w:r>
        <w:tab/>
        <w:t>Rel-17</w:t>
      </w:r>
      <w:r>
        <w:tab/>
        <w:t>LTE_NR_DC_enh2-Core</w:t>
      </w:r>
      <w:r>
        <w:tab/>
        <w:t>Withdrawn</w:t>
      </w:r>
    </w:p>
    <w:p w14:paraId="3C7D0EC1" w14:textId="44822AA9" w:rsidR="00BA241A" w:rsidRDefault="003E4115" w:rsidP="00BA241A">
      <w:pPr>
        <w:pStyle w:val="Doc-title"/>
      </w:pPr>
      <w:hyperlink r:id="rId619" w:tooltip="D:Documents3GPPtsg_ranWG2TSGR2_116-eDocsR2-2109891.zip" w:history="1">
        <w:r w:rsidR="00BA241A" w:rsidRPr="00B46812">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5A4C00EA" w:rsidR="00BA241A" w:rsidRDefault="003E4115" w:rsidP="00BA241A">
      <w:pPr>
        <w:pStyle w:val="Doc-title"/>
      </w:pPr>
      <w:hyperlink r:id="rId620" w:tooltip="D:Documents3GPPtsg_ranWG2TSGR2_116-eDocsR2-2110000.zip" w:history="1">
        <w:r w:rsidR="00BA241A" w:rsidRPr="00B46812">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73F1E83B" w:rsidR="00BA241A" w:rsidRDefault="003E4115" w:rsidP="00BA241A">
      <w:pPr>
        <w:pStyle w:val="Doc-title"/>
      </w:pPr>
      <w:hyperlink r:id="rId621" w:tooltip="D:Documents3GPPtsg_ranWG2TSGR2_116-eDocsR2-2110092.zip" w:history="1">
        <w:r w:rsidR="00BA241A" w:rsidRPr="00B46812">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45614EA9" w:rsidR="00BA241A" w:rsidRDefault="003E4115" w:rsidP="00BA241A">
      <w:pPr>
        <w:pStyle w:val="Doc-title"/>
      </w:pPr>
      <w:hyperlink r:id="rId622" w:tooltip="D:Documents3GPPtsg_ranWG2TSGR2_116-eDocsR2-2110324.zip" w:history="1">
        <w:r w:rsidR="00BA241A" w:rsidRPr="00B46812">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50178496" w:rsidR="00BA241A" w:rsidRDefault="003E4115" w:rsidP="00BA241A">
      <w:pPr>
        <w:pStyle w:val="Doc-title"/>
      </w:pPr>
      <w:hyperlink r:id="rId623" w:tooltip="D:Documents3GPPtsg_ranWG2TSGR2_116-eDocsR2-2110431.zip" w:history="1">
        <w:r w:rsidR="00BA241A" w:rsidRPr="00B46812">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297B3903" w:rsidR="00BA241A" w:rsidRDefault="003E4115" w:rsidP="00BA241A">
      <w:pPr>
        <w:pStyle w:val="Doc-title"/>
      </w:pPr>
      <w:hyperlink r:id="rId624" w:tooltip="D:Documents3GPPtsg_ranWG2TSGR2_116-eDocsR2-2110517.zip" w:history="1">
        <w:r w:rsidR="00BA241A" w:rsidRPr="00B46812">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761401E8" w:rsidR="00BA241A" w:rsidRDefault="003E4115" w:rsidP="00BA241A">
      <w:pPr>
        <w:pStyle w:val="Doc-title"/>
      </w:pPr>
      <w:hyperlink r:id="rId625" w:tooltip="D:Documents3GPPtsg_ranWG2TSGR2_116-eDocsR2-2110555.zip" w:history="1">
        <w:r w:rsidR="00BA241A" w:rsidRPr="00B46812">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3071B5AC" w:rsidR="00BA241A" w:rsidRDefault="003E4115" w:rsidP="00BA241A">
      <w:pPr>
        <w:pStyle w:val="Doc-title"/>
      </w:pPr>
      <w:hyperlink r:id="rId626" w:tooltip="D:Documents3GPPtsg_ranWG2TSGR2_116-eDocsR2-2110660.zip" w:history="1">
        <w:r w:rsidR="00BA241A" w:rsidRPr="00B46812">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2C4BC7AA" w:rsidR="00BA241A" w:rsidRDefault="003E4115" w:rsidP="00BA241A">
      <w:pPr>
        <w:pStyle w:val="Doc-title"/>
      </w:pPr>
      <w:hyperlink r:id="rId627" w:tooltip="D:Documents3GPPtsg_ranWG2TSGR2_116-eDocsR2-2110872.zip" w:history="1">
        <w:r w:rsidR="00BA241A" w:rsidRPr="00B46812">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75DB66A9" w:rsidR="00BA241A" w:rsidRDefault="003E4115" w:rsidP="00BA241A">
      <w:pPr>
        <w:pStyle w:val="Doc-title"/>
      </w:pPr>
      <w:hyperlink r:id="rId628" w:tooltip="D:Documents3GPPtsg_ranWG2TSGR2_116-eDocsR2-2110894.zip" w:history="1">
        <w:r w:rsidR="00BA241A" w:rsidRPr="00B46812">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2761008C" w:rsidR="00BA241A" w:rsidRDefault="003E4115" w:rsidP="00BA241A">
      <w:pPr>
        <w:pStyle w:val="Doc-title"/>
      </w:pPr>
      <w:hyperlink r:id="rId629" w:tooltip="D:Documents3GPPtsg_ranWG2TSGR2_116-eDocsR2-2111009.zip" w:history="1">
        <w:r w:rsidR="00BA241A" w:rsidRPr="00B46812">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7A58E781" w:rsidR="00BA241A" w:rsidRDefault="003E4115" w:rsidP="00BA241A">
      <w:pPr>
        <w:pStyle w:val="Doc-title"/>
      </w:pPr>
      <w:hyperlink r:id="rId630" w:tooltip="D:Documents3GPPtsg_ranWG2TSGR2_116-eDocsR2-2111014.zip" w:history="1">
        <w:r w:rsidR="00BA241A" w:rsidRPr="00B46812">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B46812">
        <w:rPr>
          <w:highlight w:val="yellow"/>
        </w:rPr>
        <w:t>R2-2108649</w:t>
      </w:r>
    </w:p>
    <w:p w14:paraId="70BA9FC0" w14:textId="38986B0A" w:rsidR="00BA241A" w:rsidRDefault="003E4115" w:rsidP="00BA241A">
      <w:pPr>
        <w:pStyle w:val="Doc-title"/>
      </w:pPr>
      <w:hyperlink r:id="rId631" w:tooltip="D:Documents3GPPtsg_ranWG2TSGR2_116-eDocsR2-2111017.zip" w:history="1">
        <w:r w:rsidR="00BA241A" w:rsidRPr="00B46812">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R2-2108721</w:t>
      </w:r>
    </w:p>
    <w:p w14:paraId="15E7DD03" w14:textId="07B43A2A" w:rsidR="00BA241A" w:rsidRDefault="003E4115" w:rsidP="00BA241A">
      <w:pPr>
        <w:pStyle w:val="Doc-title"/>
      </w:pPr>
      <w:hyperlink r:id="rId632" w:tooltip="D:Documents3GPPtsg_ranWG2TSGR2_116-eDocsR2-2111094.zip" w:history="1">
        <w:r w:rsidR="00BA241A" w:rsidRPr="00B46812">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615E401D" w:rsidR="00BA241A" w:rsidRDefault="003E4115" w:rsidP="00BA241A">
      <w:pPr>
        <w:pStyle w:val="Doc-title"/>
      </w:pPr>
      <w:hyperlink r:id="rId633" w:tooltip="D:Documents3GPPtsg_ranWG2TSGR2_116-eDocsR2-2111192.zip" w:history="1">
        <w:r w:rsidR="00BA241A" w:rsidRPr="00B46812">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6FEB08B8" w:rsidR="00BA241A" w:rsidRDefault="003E4115" w:rsidP="00BA241A">
      <w:pPr>
        <w:pStyle w:val="Doc-title"/>
      </w:pPr>
      <w:hyperlink r:id="rId634" w:tooltip="D:Documents3GPPtsg_ranWG2TSGR2_116-eDocsR2-2109470.zip" w:history="1">
        <w:r w:rsidR="00BA241A" w:rsidRPr="00B46812">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1A74E18B" w:rsidR="00BA241A" w:rsidRDefault="003E4115" w:rsidP="00BA241A">
      <w:pPr>
        <w:pStyle w:val="Doc-title"/>
      </w:pPr>
      <w:hyperlink r:id="rId635" w:tooltip="D:Documents3GPPtsg_ranWG2TSGR2_116-eDocsR2-2109541.zip" w:history="1">
        <w:r w:rsidR="00BA241A" w:rsidRPr="00B46812">
          <w:rPr>
            <w:rStyle w:val="Hyperlink"/>
          </w:rPr>
          <w:t>R2-2109541</w:t>
        </w:r>
      </w:hyperlink>
      <w:r w:rsidR="00BA241A">
        <w:tab/>
        <w:t>Discussion on SCG activation</w:t>
      </w:r>
      <w:r w:rsidR="00BA241A">
        <w:tab/>
        <w:t>NTT DOCOMO, INC.</w:t>
      </w:r>
      <w:r w:rsidR="00BA241A">
        <w:tab/>
        <w:t>discussion</w:t>
      </w:r>
      <w:r w:rsidR="00BA241A">
        <w:tab/>
        <w:t>Rel-17</w:t>
      </w:r>
    </w:p>
    <w:p w14:paraId="659E61FD" w14:textId="35047A84" w:rsidR="00BA241A" w:rsidRDefault="003E4115" w:rsidP="00BA241A">
      <w:pPr>
        <w:pStyle w:val="Doc-title"/>
      </w:pPr>
      <w:hyperlink r:id="rId636" w:tooltip="D:Documents3GPPtsg_ranWG2TSGR2_116-eDocsR2-2109656.zip" w:history="1">
        <w:r w:rsidR="00BA241A" w:rsidRPr="00B46812">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B46812">
        <w:rPr>
          <w:highlight w:val="yellow"/>
        </w:rPr>
        <w:t>R2-2109841</w:t>
      </w:r>
      <w:r>
        <w:tab/>
        <w:t>Activation of SCG</w:t>
      </w:r>
      <w:r>
        <w:tab/>
        <w:t>InterDigital</w:t>
      </w:r>
      <w:r>
        <w:tab/>
        <w:t>discussion</w:t>
      </w:r>
      <w:r>
        <w:tab/>
        <w:t>Rel-17</w:t>
      </w:r>
      <w:r>
        <w:tab/>
        <w:t>LTE_NR_DC_enh2-Core</w:t>
      </w:r>
      <w:r>
        <w:tab/>
        <w:t>Withdrawn</w:t>
      </w:r>
    </w:p>
    <w:p w14:paraId="62BC092D" w14:textId="55723135" w:rsidR="00BA241A" w:rsidRDefault="003E4115" w:rsidP="00BA241A">
      <w:pPr>
        <w:pStyle w:val="Doc-title"/>
      </w:pPr>
      <w:hyperlink r:id="rId637" w:tooltip="D:Documents3GPPtsg_ranWG2TSGR2_116-eDocsR2-2109944.zip" w:history="1">
        <w:r w:rsidR="00BA241A" w:rsidRPr="00B46812">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13C0DBFE" w:rsidR="00BA241A" w:rsidRDefault="003E4115" w:rsidP="00BA241A">
      <w:pPr>
        <w:pStyle w:val="Doc-title"/>
      </w:pPr>
      <w:hyperlink r:id="rId638" w:tooltip="D:Documents3GPPtsg_ranWG2TSGR2_116-eDocsR2-2110015.zip" w:history="1">
        <w:r w:rsidR="00BA241A" w:rsidRPr="00B46812">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5C6494E8" w:rsidR="00BA241A" w:rsidRDefault="003E4115" w:rsidP="00BA241A">
      <w:pPr>
        <w:pStyle w:val="Doc-title"/>
      </w:pPr>
      <w:hyperlink r:id="rId639" w:tooltip="D:Documents3GPPtsg_ranWG2TSGR2_116-eDocsR2-2110122.zip" w:history="1">
        <w:r w:rsidR="00BA241A" w:rsidRPr="00B46812">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4E48622B" w:rsidR="00BA241A" w:rsidRDefault="003E4115" w:rsidP="00BA241A">
      <w:pPr>
        <w:pStyle w:val="Doc-title"/>
      </w:pPr>
      <w:hyperlink r:id="rId640" w:tooltip="D:Documents3GPPtsg_ranWG2TSGR2_116-eDocsR2-2110325.zip" w:history="1">
        <w:r w:rsidR="00BA241A" w:rsidRPr="00B46812">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39AE7294" w:rsidR="00BA241A" w:rsidRDefault="003E4115" w:rsidP="00BA241A">
      <w:pPr>
        <w:pStyle w:val="Doc-title"/>
      </w:pPr>
      <w:hyperlink r:id="rId641" w:tooltip="D:Documents3GPPtsg_ranWG2TSGR2_116-eDocsR2-2110432.zip" w:history="1">
        <w:r w:rsidR="00BA241A" w:rsidRPr="00B46812">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BF2F034" w:rsidR="00BA241A" w:rsidRDefault="003E4115" w:rsidP="00BA241A">
      <w:pPr>
        <w:pStyle w:val="Doc-title"/>
      </w:pPr>
      <w:hyperlink r:id="rId642" w:tooltip="D:Documents3GPPtsg_ranWG2TSGR2_116-eDocsR2-2110518.zip" w:history="1">
        <w:r w:rsidR="00BA241A" w:rsidRPr="00B46812">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02D44159" w:rsidR="00BA241A" w:rsidRDefault="003E4115" w:rsidP="00BA241A">
      <w:pPr>
        <w:pStyle w:val="Doc-title"/>
      </w:pPr>
      <w:hyperlink r:id="rId643" w:tooltip="D:Documents3GPPtsg_ranWG2TSGR2_116-eDocsR2-2110661.zip" w:history="1">
        <w:r w:rsidR="00BA241A" w:rsidRPr="00B46812">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77777777" w:rsidR="00BA241A" w:rsidRDefault="00BA241A" w:rsidP="00BA241A">
      <w:pPr>
        <w:pStyle w:val="Doc-title"/>
      </w:pPr>
      <w:r w:rsidRPr="00B46812">
        <w:rPr>
          <w:highlight w:val="yellow"/>
        </w:rPr>
        <w:t>R2-2110869</w:t>
      </w:r>
      <w:r>
        <w:tab/>
        <w:t>[Post115-e][219][R17 DCCA] UE-initiated SCG activation  (Huawei)</w:t>
      </w:r>
      <w:r>
        <w:tab/>
        <w:t>Huawei, HiSilicon</w:t>
      </w:r>
      <w:r>
        <w:tab/>
        <w:t>discussion</w:t>
      </w:r>
      <w:r>
        <w:tab/>
        <w:t>LTE_NR_DC_enh2-Core</w:t>
      </w:r>
      <w:r>
        <w:tab/>
        <w:t>Late</w:t>
      </w:r>
    </w:p>
    <w:p w14:paraId="46AEE19F" w14:textId="77716B3B" w:rsidR="00BA241A" w:rsidRDefault="003E4115" w:rsidP="00BA241A">
      <w:pPr>
        <w:pStyle w:val="Doc-title"/>
      </w:pPr>
      <w:hyperlink r:id="rId644" w:tooltip="D:Documents3GPPtsg_ranWG2TSGR2_116-eDocsR2-2110873.zip" w:history="1">
        <w:r w:rsidR="00BA241A" w:rsidRPr="00B46812">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653F8B82" w:rsidR="00BA241A" w:rsidRDefault="003E4115" w:rsidP="00BA241A">
      <w:pPr>
        <w:pStyle w:val="Doc-title"/>
      </w:pPr>
      <w:hyperlink r:id="rId645" w:tooltip="D:Documents3GPPtsg_ranWG2TSGR2_116-eDocsR2-2110895.zip" w:history="1">
        <w:r w:rsidR="00BA241A" w:rsidRPr="00B46812">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05C40D16" w:rsidR="00BA241A" w:rsidRDefault="003E4115" w:rsidP="00BA241A">
      <w:pPr>
        <w:pStyle w:val="Doc-title"/>
      </w:pPr>
      <w:hyperlink r:id="rId646" w:tooltip="D:Documents3GPPtsg_ranWG2TSGR2_116-eDocsR2-2110909.zip" w:history="1">
        <w:r w:rsidR="00BA241A" w:rsidRPr="00B46812">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2565839F" w:rsidR="00BA241A" w:rsidRDefault="003E4115" w:rsidP="00BA241A">
      <w:pPr>
        <w:pStyle w:val="Doc-title"/>
      </w:pPr>
      <w:hyperlink r:id="rId647" w:tooltip="D:Documents3GPPtsg_ranWG2TSGR2_116-eDocsR2-2111015.zip" w:history="1">
        <w:r w:rsidR="00BA241A" w:rsidRPr="00B46812">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552FA2EF" w:rsidR="00BA241A" w:rsidRDefault="003E4115" w:rsidP="00BA241A">
      <w:pPr>
        <w:pStyle w:val="Doc-title"/>
      </w:pPr>
      <w:hyperlink r:id="rId648" w:tooltip="D:Documents3GPPtsg_ranWG2TSGR2_116-eDocsR2-2111018.zip" w:history="1">
        <w:r w:rsidR="00BA241A" w:rsidRPr="00B46812">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R2-2108722</w:t>
      </w:r>
    </w:p>
    <w:p w14:paraId="25A679EC" w14:textId="11D46CEE" w:rsidR="00BA241A" w:rsidRDefault="003E4115" w:rsidP="00BA241A">
      <w:pPr>
        <w:pStyle w:val="Doc-title"/>
      </w:pPr>
      <w:hyperlink r:id="rId649" w:tooltip="D:Documents3GPPtsg_ranWG2TSGR2_116-eDocsR2-2111019.zip" w:history="1">
        <w:r w:rsidR="00BA241A" w:rsidRPr="00B46812">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4E17610F" w:rsidR="00BA241A" w:rsidRDefault="003E4115" w:rsidP="00BA241A">
      <w:pPr>
        <w:pStyle w:val="Doc-title"/>
      </w:pPr>
      <w:hyperlink r:id="rId650" w:tooltip="D:Documents3GPPtsg_ranWG2TSGR2_116-eDocsR2-2111077.zip" w:history="1">
        <w:r w:rsidR="00BA241A" w:rsidRPr="00B46812">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2AABFE34" w:rsidR="00BA241A" w:rsidRDefault="003E4115" w:rsidP="00BA241A">
      <w:pPr>
        <w:pStyle w:val="Doc-title"/>
      </w:pPr>
      <w:hyperlink r:id="rId651" w:tooltip="D:Documents3GPPtsg_ranWG2TSGR2_116-eDocsR2-2111181.zip" w:history="1">
        <w:r w:rsidR="00BA241A" w:rsidRPr="00B46812">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B46812">
        <w:rPr>
          <w:highlight w:val="yellow"/>
        </w:rPr>
        <w:t>R2-2108728</w:t>
      </w:r>
    </w:p>
    <w:p w14:paraId="61AD71B7" w14:textId="2F904576" w:rsidR="009675C1" w:rsidRDefault="003E4115" w:rsidP="009675C1">
      <w:pPr>
        <w:pStyle w:val="Doc-title"/>
      </w:pPr>
      <w:hyperlink r:id="rId652" w:tooltip="D:Documents3GPPtsg_ranWG2TSGR2_116-eDocsR2-2110506.zip" w:history="1">
        <w:r w:rsidR="009675C1" w:rsidRPr="00B46812">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4BACC55A" w:rsidR="00BA241A" w:rsidRDefault="003E4115" w:rsidP="00BA241A">
      <w:pPr>
        <w:pStyle w:val="Doc-title"/>
      </w:pPr>
      <w:hyperlink r:id="rId653" w:tooltip="D:Documents3GPPtsg_ranWG2TSGR2_116-eDocsR2-2109658.zip" w:history="1">
        <w:r w:rsidR="00BA241A" w:rsidRPr="00B46812">
          <w:rPr>
            <w:rStyle w:val="Hyperlink"/>
          </w:rPr>
          <w:t>R2-2109658</w:t>
        </w:r>
      </w:hyperlink>
      <w:r w:rsidR="00BA241A">
        <w:tab/>
        <w:t>Discussion on execution condition of CPAC</w:t>
      </w:r>
      <w:r w:rsidR="00BA241A">
        <w:tab/>
        <w:t>NTT DOCOMO INC.</w:t>
      </w:r>
      <w:r w:rsidR="00BA241A">
        <w:tab/>
        <w:t>discussion</w:t>
      </w:r>
    </w:p>
    <w:p w14:paraId="78FBE64B" w14:textId="0072AB0E" w:rsidR="00BA241A" w:rsidRDefault="003E4115" w:rsidP="00BA241A">
      <w:pPr>
        <w:pStyle w:val="Doc-title"/>
      </w:pPr>
      <w:hyperlink r:id="rId654" w:tooltip="D:Documents3GPPtsg_ranWG2TSGR2_116-eDocsR2-2109675.zip" w:history="1">
        <w:r w:rsidR="00BA241A" w:rsidRPr="00B46812">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58B6684F" w:rsidR="00BA241A" w:rsidRDefault="003E4115" w:rsidP="00BA241A">
      <w:pPr>
        <w:pStyle w:val="Doc-title"/>
      </w:pPr>
      <w:hyperlink r:id="rId655" w:tooltip="D:Documents3GPPtsg_ranWG2TSGR2_116-eDocsR2-2109734.zip" w:history="1">
        <w:r w:rsidR="00BA241A" w:rsidRPr="00B46812">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556BC52B" w:rsidR="00BA241A" w:rsidRDefault="003E4115" w:rsidP="00BA241A">
      <w:pPr>
        <w:pStyle w:val="Doc-title"/>
      </w:pPr>
      <w:hyperlink r:id="rId656" w:tooltip="D:Documents3GPPtsg_ranWG2TSGR2_116-eDocsR2-2109869.zip" w:history="1">
        <w:r w:rsidR="00BA241A" w:rsidRPr="00B46812">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057BF1FA" w:rsidR="00BA241A" w:rsidRDefault="003E4115" w:rsidP="00BA241A">
      <w:pPr>
        <w:pStyle w:val="Doc-title"/>
      </w:pPr>
      <w:hyperlink r:id="rId657" w:tooltip="D:Documents3GPPtsg_ranWG2TSGR2_116-eDocsR2-2110014.zip" w:history="1">
        <w:r w:rsidR="00BA241A" w:rsidRPr="00B46812">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1A5270FD" w:rsidR="00BA241A" w:rsidRDefault="003E4115" w:rsidP="00BA241A">
      <w:pPr>
        <w:pStyle w:val="Doc-title"/>
      </w:pPr>
      <w:hyperlink r:id="rId658" w:tooltip="D:Documents3GPPtsg_ranWG2TSGR2_116-eDocsR2-2110326.zip" w:history="1">
        <w:r w:rsidR="00BA241A" w:rsidRPr="00B46812">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0340FE03" w:rsidR="00BA241A" w:rsidRDefault="003E4115" w:rsidP="00BA241A">
      <w:pPr>
        <w:pStyle w:val="Doc-title"/>
      </w:pPr>
      <w:hyperlink r:id="rId659" w:tooltip="D:Documents3GPPtsg_ranWG2TSGR2_116-eDocsR2-2110433.zip" w:history="1">
        <w:r w:rsidR="00BA241A" w:rsidRPr="00B46812">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188746AF" w:rsidR="00BA241A" w:rsidRDefault="003E4115" w:rsidP="00BA241A">
      <w:pPr>
        <w:pStyle w:val="Doc-title"/>
      </w:pPr>
      <w:hyperlink r:id="rId660" w:tooltip="D:Documents3GPPtsg_ranWG2TSGR2_116-eDocsR2-2110519.zip" w:history="1">
        <w:r w:rsidR="00BA241A" w:rsidRPr="00B46812">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5CEE04C5" w:rsidR="00BA241A" w:rsidRDefault="003E4115" w:rsidP="00BA241A">
      <w:pPr>
        <w:pStyle w:val="Doc-title"/>
      </w:pPr>
      <w:hyperlink r:id="rId661" w:tooltip="D:Documents3GPPtsg_ranWG2TSGR2_116-eDocsR2-2110520.zip" w:history="1">
        <w:r w:rsidR="00BA241A" w:rsidRPr="00B46812">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A45C885" w:rsidR="00BA241A" w:rsidRDefault="003E4115" w:rsidP="00BA241A">
      <w:pPr>
        <w:pStyle w:val="Doc-title"/>
      </w:pPr>
      <w:hyperlink r:id="rId662" w:tooltip="D:Documents3GPPtsg_ranWG2TSGR2_116-eDocsR2-2110615.zip" w:history="1">
        <w:r w:rsidR="00BA241A" w:rsidRPr="00B46812">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C18FDF4" w:rsidR="00BA241A" w:rsidRDefault="003E4115" w:rsidP="00BA241A">
      <w:pPr>
        <w:pStyle w:val="Doc-title"/>
      </w:pPr>
      <w:hyperlink r:id="rId663" w:tooltip="D:Documents3GPPtsg_ranWG2TSGR2_116-eDocsR2-2111085.zip" w:history="1">
        <w:r w:rsidR="00BA241A" w:rsidRPr="00B46812">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19895B08" w:rsidR="00BA241A" w:rsidRDefault="003E4115" w:rsidP="00BA241A">
      <w:pPr>
        <w:pStyle w:val="Doc-title"/>
      </w:pPr>
      <w:hyperlink r:id="rId664" w:tooltip="D:Documents3GPPtsg_ranWG2TSGR2_116-eDocsR2-2109735.zip" w:history="1">
        <w:r w:rsidR="00BA241A" w:rsidRPr="00B46812">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71B46C" w:rsidR="00BA241A" w:rsidRDefault="003E4115" w:rsidP="00BA241A">
      <w:pPr>
        <w:pStyle w:val="Doc-title"/>
      </w:pPr>
      <w:hyperlink r:id="rId665" w:tooltip="D:Documents3GPPtsg_ranWG2TSGR2_116-eDocsR2-2109870.zip" w:history="1">
        <w:r w:rsidR="00BA241A" w:rsidRPr="00B46812">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1F482DCC" w:rsidR="00BA241A" w:rsidRDefault="003E4115" w:rsidP="00BA241A">
      <w:pPr>
        <w:pStyle w:val="Doc-title"/>
      </w:pPr>
      <w:hyperlink r:id="rId666" w:tooltip="D:Documents3GPPtsg_ranWG2TSGR2_116-eDocsR2-2110085.zip" w:history="1">
        <w:r w:rsidR="00BA241A" w:rsidRPr="00B46812">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76AA8B6D" w:rsidR="00BA241A" w:rsidRDefault="003E4115" w:rsidP="00BA241A">
      <w:pPr>
        <w:pStyle w:val="Doc-title"/>
      </w:pPr>
      <w:hyperlink r:id="rId667" w:tooltip="D:Documents3GPPtsg_ranWG2TSGR2_116-eDocsR2-2110874.zip" w:history="1">
        <w:r w:rsidR="00BA241A" w:rsidRPr="00B46812">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4A9F98CC" w:rsidR="00BA241A" w:rsidRDefault="003E4115" w:rsidP="00BA241A">
      <w:pPr>
        <w:pStyle w:val="Doc-title"/>
      </w:pPr>
      <w:hyperlink r:id="rId668" w:tooltip="D:Documents3GPPtsg_ranWG2TSGR2_116-eDocsR2-2110935.zip" w:history="1">
        <w:r w:rsidR="00BA241A" w:rsidRPr="00B46812">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2939604C" w:rsidR="00840837" w:rsidRDefault="003E4115" w:rsidP="00840837">
      <w:pPr>
        <w:pStyle w:val="Doc-title"/>
        <w:rPr>
          <w:rFonts w:eastAsia="Times New Roman"/>
          <w:szCs w:val="22"/>
        </w:rPr>
      </w:pPr>
      <w:hyperlink r:id="rId669" w:tooltip="D:Documents3GPPtsg_ranWG2TSGR2_116-eDocsR2-2111301.zip" w:history="1">
        <w:r w:rsidR="00840837" w:rsidRPr="00B46812">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041DF20B" w:rsidR="00BA241A" w:rsidRDefault="003E4115" w:rsidP="00BA241A">
      <w:pPr>
        <w:pStyle w:val="Doc-title"/>
      </w:pPr>
      <w:hyperlink r:id="rId670" w:tooltip="D:Documents3GPPtsg_ranWG2TSGR2_116-eDocsR2-2109762.zip" w:history="1">
        <w:r w:rsidR="00BA241A" w:rsidRPr="00B46812">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B46812">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1630CCB5" w:rsidR="00BA241A" w:rsidRDefault="003E4115" w:rsidP="00BA241A">
      <w:pPr>
        <w:pStyle w:val="Doc-title"/>
      </w:pPr>
      <w:hyperlink r:id="rId671" w:tooltip="D:Documents3GPPtsg_ranWG2TSGR2_116-eDocsR2-2110282.zip" w:history="1">
        <w:r w:rsidR="00BA241A" w:rsidRPr="00B46812">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B46812">
        <w:rPr>
          <w:highlight w:val="yellow"/>
        </w:rPr>
        <w:t>R2-2105518</w:t>
      </w:r>
    </w:p>
    <w:p w14:paraId="6C7741C9" w14:textId="3834CBA0" w:rsidR="00BA241A" w:rsidRDefault="003E4115" w:rsidP="00BA241A">
      <w:pPr>
        <w:pStyle w:val="Doc-title"/>
      </w:pPr>
      <w:hyperlink r:id="rId672" w:tooltip="D:Documents3GPPtsg_ranWG2TSGR2_116-eDocsR2-2110327.zip" w:history="1">
        <w:r w:rsidR="00BA241A" w:rsidRPr="00B46812">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758D014E" w:rsidR="00BA241A" w:rsidRDefault="003E4115" w:rsidP="00BA241A">
      <w:pPr>
        <w:pStyle w:val="Doc-title"/>
      </w:pPr>
      <w:hyperlink r:id="rId673" w:tooltip="D:Documents3GPPtsg_ranWG2TSGR2_116-eDocsR2-2110434.zip" w:history="1">
        <w:r w:rsidR="00BA241A" w:rsidRPr="00B46812">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0E79B93B" w:rsidR="00BA241A" w:rsidRDefault="003E4115" w:rsidP="00BA241A">
      <w:pPr>
        <w:pStyle w:val="Doc-title"/>
      </w:pPr>
      <w:hyperlink r:id="rId674" w:tooltip="D:Documents3GPPtsg_ranWG2TSGR2_116-eDocsR2-2110521.zip" w:history="1">
        <w:r w:rsidR="00BA241A" w:rsidRPr="00B46812">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034D9F74" w:rsidR="00BA241A" w:rsidRDefault="003E4115" w:rsidP="00BA241A">
      <w:pPr>
        <w:pStyle w:val="Doc-title"/>
      </w:pPr>
      <w:hyperlink r:id="rId675" w:tooltip="D:Documents3GPPtsg_ranWG2TSGR2_116-eDocsR2-2110616.zip" w:history="1">
        <w:r w:rsidR="00BA241A" w:rsidRPr="00B46812">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B46812">
        <w:rPr>
          <w:highlight w:val="yellow"/>
        </w:rPr>
        <w:t>R2-2107524</w:t>
      </w:r>
    </w:p>
    <w:p w14:paraId="5E071AC3" w14:textId="3D451428" w:rsidR="00BA241A" w:rsidRDefault="003E4115" w:rsidP="00BA241A">
      <w:pPr>
        <w:pStyle w:val="Doc-title"/>
      </w:pPr>
      <w:hyperlink r:id="rId676" w:tooltip="D:Documents3GPPtsg_ranWG2TSGR2_116-eDocsR2-2110662.zip" w:history="1">
        <w:r w:rsidR="00BA241A" w:rsidRPr="00B46812">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162104C6" w:rsidR="00BA241A" w:rsidRDefault="003E4115" w:rsidP="00BA241A">
      <w:pPr>
        <w:pStyle w:val="Doc-title"/>
      </w:pPr>
      <w:hyperlink r:id="rId677" w:tooltip="D:Documents3GPPtsg_ranWG2TSGR2_116-eDocsR2-2110663.zip" w:history="1">
        <w:r w:rsidR="00BA241A" w:rsidRPr="00B46812">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ABCCF76" w:rsidR="00BA241A" w:rsidRDefault="003E4115" w:rsidP="00BA241A">
      <w:pPr>
        <w:pStyle w:val="Doc-title"/>
      </w:pPr>
      <w:hyperlink r:id="rId678" w:tooltip="D:Documents3GPPtsg_ranWG2TSGR2_116-eDocsR2-2110896.zip" w:history="1">
        <w:r w:rsidR="00BA241A" w:rsidRPr="00B46812">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3FB75D58" w:rsidR="00BA241A" w:rsidRDefault="003E4115" w:rsidP="00BA241A">
      <w:pPr>
        <w:pStyle w:val="Doc-title"/>
      </w:pPr>
      <w:hyperlink r:id="rId679" w:tooltip="D:Documents3GPPtsg_ranWG2TSGR2_116-eDocsR2-2110998.zip" w:history="1">
        <w:r w:rsidR="00BA241A" w:rsidRPr="00B46812">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B46812">
        <w:rPr>
          <w:highlight w:val="yellow"/>
        </w:rPr>
        <w:t>R2-2107871</w:t>
      </w:r>
    </w:p>
    <w:p w14:paraId="414FBFC8" w14:textId="77531C28" w:rsidR="00BA241A" w:rsidRDefault="003E4115" w:rsidP="00BA241A">
      <w:pPr>
        <w:pStyle w:val="Doc-title"/>
      </w:pPr>
      <w:hyperlink r:id="rId680" w:tooltip="D:Documents3GPPtsg_ranWG2TSGR2_116-eDocsR2-2111078.zip" w:history="1">
        <w:r w:rsidR="00BA241A" w:rsidRPr="00B46812">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6F0C8D21" w:rsidR="00BA241A" w:rsidRDefault="003E4115" w:rsidP="00BA241A">
      <w:pPr>
        <w:pStyle w:val="Doc-title"/>
      </w:pPr>
      <w:hyperlink r:id="rId681" w:tooltip="D:Documents3GPPtsg_ranWG2TSGR2_116-eDocsR2-2111082.zip" w:history="1">
        <w:r w:rsidR="00BA241A" w:rsidRPr="00B46812">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30E78B39" w:rsidR="00BA241A" w:rsidRDefault="003E4115" w:rsidP="00BA241A">
      <w:pPr>
        <w:pStyle w:val="Doc-title"/>
      </w:pPr>
      <w:hyperlink r:id="rId682" w:tooltip="D:Documents3GPPtsg_ranWG2TSGR2_116-eDocsR2-2109472.zip" w:history="1">
        <w:r w:rsidR="00BA241A" w:rsidRPr="00B46812">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65B627D3" w:rsidR="00BA241A" w:rsidRDefault="003E4115" w:rsidP="00BA241A">
      <w:pPr>
        <w:pStyle w:val="Doc-title"/>
      </w:pPr>
      <w:hyperlink r:id="rId683" w:tooltip="D:Documents3GPPtsg_ranWG2TSGR2_116-eDocsR2-2109473.zip" w:history="1">
        <w:r w:rsidR="00BA241A" w:rsidRPr="00B46812">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5866EF3B" w:rsidR="00BA241A" w:rsidRDefault="003E4115" w:rsidP="00BA241A">
      <w:pPr>
        <w:pStyle w:val="Doc-title"/>
      </w:pPr>
      <w:hyperlink r:id="rId684" w:tooltip="D:Documents3GPPtsg_ranWG2TSGR2_116-eDocsR2-2109657.zip" w:history="1">
        <w:r w:rsidR="00BA241A" w:rsidRPr="00B46812">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072BE68" w:rsidR="00BA241A" w:rsidRDefault="003E4115" w:rsidP="00BA241A">
      <w:pPr>
        <w:pStyle w:val="Doc-title"/>
      </w:pPr>
      <w:hyperlink r:id="rId685" w:tooltip="D:Documents3GPPtsg_ranWG2TSGR2_116-eDocsR2-2110505.zip" w:history="1">
        <w:r w:rsidR="00BA241A" w:rsidRPr="00B46812">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71EEBF34" w:rsidR="00BA241A" w:rsidRDefault="003E4115" w:rsidP="00BA241A">
      <w:pPr>
        <w:pStyle w:val="Doc-title"/>
      </w:pPr>
      <w:hyperlink r:id="rId686" w:tooltip="D:Documents3GPPtsg_ranWG2TSGR2_116-eDocsR2-2110556.zip" w:history="1">
        <w:r w:rsidR="00BA241A" w:rsidRPr="00B46812">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379F289A" w:rsidR="00BA241A" w:rsidRDefault="003E4115" w:rsidP="00BA241A">
      <w:pPr>
        <w:pStyle w:val="Doc-title"/>
      </w:pPr>
      <w:hyperlink r:id="rId687" w:tooltip="D:Documents3GPPtsg_ranWG2TSGR2_116-eDocsR2-2110875.zip" w:history="1">
        <w:r w:rsidR="00BA241A" w:rsidRPr="00B46812">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566E60E5" w:rsidR="00BA241A" w:rsidRDefault="003E4115" w:rsidP="00BA241A">
      <w:pPr>
        <w:pStyle w:val="Doc-title"/>
      </w:pPr>
      <w:hyperlink r:id="rId688" w:tooltip="D:Documents3GPPtsg_ranWG2TSGR2_116-eDocsR2-2110910.zip" w:history="1">
        <w:r w:rsidR="00BA241A" w:rsidRPr="00B46812">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683850C4" w:rsidR="00BA241A" w:rsidRDefault="003E4115" w:rsidP="00BA241A">
      <w:pPr>
        <w:pStyle w:val="Doc-title"/>
      </w:pPr>
      <w:hyperlink r:id="rId689" w:tooltip="D:Documents3GPPtsg_ranWG2TSGR2_116-eDocsR2-2111201.zip" w:history="1">
        <w:r w:rsidR="00BA241A" w:rsidRPr="00B46812">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690" w:tooltip="D:Documents3GPPtsg_ranWG2TSGR2_116-eDocsR2-2110505.zip" w:history="1">
        <w:r w:rsidR="00BA241A" w:rsidRPr="00B46812">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30D77299" w:rsidR="00BA241A" w:rsidRDefault="003E4115" w:rsidP="00BA241A">
      <w:pPr>
        <w:pStyle w:val="Doc-title"/>
      </w:pPr>
      <w:hyperlink r:id="rId691" w:tooltip="D:Documents3GPPtsg_ranWG2TSGR2_116-eDocsR2-2109676.zip" w:history="1">
        <w:r w:rsidR="00BA241A" w:rsidRPr="00B46812">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5A16C107" w:rsidR="00BA241A" w:rsidRDefault="003E4115" w:rsidP="00BA241A">
      <w:pPr>
        <w:pStyle w:val="Doc-title"/>
      </w:pPr>
      <w:hyperlink r:id="rId692" w:tooltip="D:Documents3GPPtsg_ranWG2TSGR2_116-eDocsR2-2109677.zip" w:history="1">
        <w:r w:rsidR="00BA241A" w:rsidRPr="00B46812">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788D7B13" w:rsidR="00BA241A" w:rsidRDefault="003E4115" w:rsidP="00BA241A">
      <w:pPr>
        <w:pStyle w:val="Doc-title"/>
      </w:pPr>
      <w:hyperlink r:id="rId693" w:tooltip="D:Documents3GPPtsg_ranWG2TSGR2_116-eDocsR2-2109678.zip" w:history="1">
        <w:r w:rsidR="00BA241A" w:rsidRPr="00B46812">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681D7A80" w:rsidR="00BA241A" w:rsidRDefault="003E4115" w:rsidP="00BA241A">
      <w:pPr>
        <w:pStyle w:val="Doc-title"/>
      </w:pPr>
      <w:hyperlink r:id="rId694" w:tooltip="D:Documents3GPPtsg_ranWG2TSGR2_116-eDocsR2-2109304.zip" w:history="1">
        <w:r w:rsidR="00BA241A" w:rsidRPr="00B46812">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7A2BE4EE" w:rsidR="00BA241A" w:rsidRDefault="003E4115" w:rsidP="00BA241A">
      <w:pPr>
        <w:pStyle w:val="Doc-title"/>
      </w:pPr>
      <w:hyperlink r:id="rId695" w:tooltip="D:Documents3GPPtsg_ranWG2TSGR2_116-eDocsR2-2109374.zip" w:history="1">
        <w:r w:rsidR="00BA241A" w:rsidRPr="00B46812">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1C51D7BA" w:rsidR="00BA241A" w:rsidRDefault="003E4115" w:rsidP="00BA241A">
      <w:pPr>
        <w:pStyle w:val="Doc-title"/>
      </w:pPr>
      <w:hyperlink r:id="rId696" w:tooltip="D:Documents3GPPtsg_ranWG2TSGR2_116-eDocsR2-2110390.zip" w:history="1">
        <w:r w:rsidR="00BA241A" w:rsidRPr="00B46812">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11578654" w:rsidR="00BA241A" w:rsidRDefault="003E4115" w:rsidP="00BA241A">
      <w:pPr>
        <w:pStyle w:val="Doc-title"/>
      </w:pPr>
      <w:hyperlink r:id="rId697" w:tooltip="D:Documents3GPPtsg_ranWG2TSGR2_116-eDocsR2-2110391.zip" w:history="1">
        <w:r w:rsidR="00BA241A" w:rsidRPr="00B46812">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451305FB" w:rsidR="00BA241A" w:rsidRDefault="003E4115" w:rsidP="00BA241A">
      <w:pPr>
        <w:pStyle w:val="Doc-title"/>
      </w:pPr>
      <w:hyperlink r:id="rId698" w:tooltip="D:Documents3GPPtsg_ranWG2TSGR2_116-eDocsR2-2110789.zip" w:history="1">
        <w:r w:rsidR="00BA241A" w:rsidRPr="00B46812">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6C66A34B" w:rsidR="00BA241A" w:rsidRDefault="003E4115" w:rsidP="00BA241A">
      <w:pPr>
        <w:pStyle w:val="Doc-title"/>
      </w:pPr>
      <w:hyperlink r:id="rId699" w:tooltip="D:Documents3GPPtsg_ranWG2TSGR2_116-eDocsR2-2110790.zip" w:history="1">
        <w:r w:rsidR="00BA241A" w:rsidRPr="00B46812">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2C3744CE" w:rsidR="00BA241A" w:rsidRDefault="003E4115" w:rsidP="00BA241A">
      <w:pPr>
        <w:pStyle w:val="Doc-title"/>
      </w:pPr>
      <w:hyperlink r:id="rId700" w:tooltip="D:Documents3GPPtsg_ranWG2TSGR2_116-eDocsR2-2111096.zip" w:history="1">
        <w:r w:rsidR="00BA241A" w:rsidRPr="00B46812">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7D160C22" w:rsidR="00BA241A" w:rsidRDefault="003E4115" w:rsidP="00BA241A">
      <w:pPr>
        <w:pStyle w:val="Doc-title"/>
      </w:pPr>
      <w:hyperlink r:id="rId701" w:tooltip="D:Documents3GPPtsg_ranWG2TSGR2_116-eDocsR2-2111179.zip" w:history="1">
        <w:r w:rsidR="00BA241A" w:rsidRPr="00B46812">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77777777" w:rsidR="00840837" w:rsidRDefault="00840837" w:rsidP="00840837">
      <w:pPr>
        <w:pStyle w:val="Doc-title"/>
        <w:rPr>
          <w:rFonts w:eastAsia="Times New Roman"/>
          <w:szCs w:val="22"/>
        </w:rPr>
      </w:pPr>
      <w:r w:rsidRPr="00B46812">
        <w:rPr>
          <w:highlight w:val="yellow"/>
        </w:rPr>
        <w:t>R2-2111302</w:t>
      </w:r>
      <w:r>
        <w:tab/>
        <w:t>Summary of agenda 8.3.2: Paging Collision Avoidance (MUSIM)</w:t>
      </w:r>
      <w:r>
        <w:tab/>
        <w:t>vivo</w:t>
      </w:r>
      <w:r>
        <w:tab/>
        <w:t>discussion</w:t>
      </w:r>
      <w:r>
        <w:tab/>
        <w:t>Rel-17</w:t>
      </w:r>
      <w:r>
        <w:tab/>
        <w:t>LTE_NR_MUSIM-Core</w:t>
      </w:r>
      <w:r>
        <w:tab/>
        <w:t>Late</w:t>
      </w:r>
    </w:p>
    <w:p w14:paraId="3570AD04" w14:textId="77777777" w:rsidR="00840837" w:rsidRDefault="00840837" w:rsidP="00BA241A">
      <w:pPr>
        <w:pStyle w:val="Doc-title"/>
      </w:pPr>
    </w:p>
    <w:p w14:paraId="18DAAF7A" w14:textId="280F6EB9" w:rsidR="00BA241A" w:rsidRDefault="003E4115" w:rsidP="00BA241A">
      <w:pPr>
        <w:pStyle w:val="Doc-title"/>
      </w:pPr>
      <w:hyperlink r:id="rId702" w:tooltip="D:Documents3GPPtsg_ranWG2TSGR2_116-eDocsR2-2109407.zip" w:history="1">
        <w:r w:rsidR="00BA241A" w:rsidRPr="00B46812">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0EA12938" w:rsidR="00BA241A" w:rsidRDefault="003E4115" w:rsidP="00BA241A">
      <w:pPr>
        <w:pStyle w:val="Doc-title"/>
      </w:pPr>
      <w:hyperlink r:id="rId703" w:tooltip="D:Documents3GPPtsg_ranWG2TSGR2_116-eDocsR2-2109690.zip" w:history="1">
        <w:r w:rsidR="00BA241A" w:rsidRPr="00B46812">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5026C2DF" w:rsidR="00BA241A" w:rsidRDefault="003E4115" w:rsidP="00BA241A">
      <w:pPr>
        <w:pStyle w:val="Doc-title"/>
      </w:pPr>
      <w:hyperlink r:id="rId704" w:tooltip="D:Documents3GPPtsg_ranWG2TSGR2_116-eDocsR2-2109714.zip" w:history="1">
        <w:r w:rsidR="00BA241A" w:rsidRPr="00B46812">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957AB3C" w:rsidR="00BA241A" w:rsidRDefault="003E4115" w:rsidP="00BA241A">
      <w:pPr>
        <w:pStyle w:val="Doc-title"/>
      </w:pPr>
      <w:hyperlink r:id="rId705" w:tooltip="D:Documents3GPPtsg_ranWG2TSGR2_116-eDocsR2-2109721.zip" w:history="1">
        <w:r w:rsidR="00BA241A" w:rsidRPr="00B46812">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5E45354E" w:rsidR="00BA241A" w:rsidRDefault="003E4115" w:rsidP="00BA241A">
      <w:pPr>
        <w:pStyle w:val="Doc-title"/>
      </w:pPr>
      <w:hyperlink r:id="rId706" w:tooltip="D:Documents3GPPtsg_ranWG2TSGR2_116-eDocsR2-2109766.zip" w:history="1">
        <w:r w:rsidR="00BA241A" w:rsidRPr="00B46812">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621D3487" w:rsidR="00BA241A" w:rsidRDefault="003E4115" w:rsidP="00BA241A">
      <w:pPr>
        <w:pStyle w:val="Doc-title"/>
      </w:pPr>
      <w:hyperlink r:id="rId707" w:tooltip="D:Documents3GPPtsg_ranWG2TSGR2_116-eDocsR2-2109802.zip" w:history="1">
        <w:r w:rsidR="00BA241A" w:rsidRPr="00B46812">
          <w:rPr>
            <w:rStyle w:val="Hyperlink"/>
          </w:rPr>
          <w:t>R2-2109802</w:t>
        </w:r>
      </w:hyperlink>
      <w:r w:rsidR="00BA241A">
        <w:tab/>
        <w:t>Considerations on Paging Collision Avoidance</w:t>
      </w:r>
      <w:r w:rsidR="00BA241A">
        <w:tab/>
        <w:t>Samsung</w:t>
      </w:r>
      <w:r w:rsidR="00BA241A">
        <w:tab/>
        <w:t>discussion</w:t>
      </w:r>
    </w:p>
    <w:p w14:paraId="6D19C054" w14:textId="07349D4A" w:rsidR="00BA241A" w:rsidRDefault="003E4115" w:rsidP="00BA241A">
      <w:pPr>
        <w:pStyle w:val="Doc-title"/>
      </w:pPr>
      <w:hyperlink r:id="rId708" w:tooltip="D:Documents3GPPtsg_ranWG2TSGR2_116-eDocsR2-2110190.zip" w:history="1">
        <w:r w:rsidR="00BA241A" w:rsidRPr="00B46812">
          <w:rPr>
            <w:rStyle w:val="Hyperlink"/>
          </w:rPr>
          <w:t>R2-2110190</w:t>
        </w:r>
      </w:hyperlink>
      <w:r w:rsidR="00BA241A">
        <w:tab/>
        <w:t xml:space="preserve">Way forward on paging collision </w:t>
      </w:r>
      <w:r w:rsidR="00BA241A">
        <w:tab/>
        <w:t>Qualcomm Incorporated</w:t>
      </w:r>
      <w:r w:rsidR="00BA241A">
        <w:tab/>
        <w:t>discussion</w:t>
      </w:r>
    </w:p>
    <w:p w14:paraId="3D9D6F80" w14:textId="4BA3F08E" w:rsidR="00BA241A" w:rsidRDefault="003E4115" w:rsidP="00BA241A">
      <w:pPr>
        <w:pStyle w:val="Doc-title"/>
      </w:pPr>
      <w:hyperlink r:id="rId709" w:tooltip="D:Documents3GPPtsg_ranWG2TSGR2_116-eDocsR2-2110294.zip" w:history="1">
        <w:r w:rsidR="00BA241A" w:rsidRPr="00B46812">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AE6A4FA" w:rsidR="00BA241A" w:rsidRDefault="003E4115" w:rsidP="00BA241A">
      <w:pPr>
        <w:pStyle w:val="Doc-title"/>
      </w:pPr>
      <w:hyperlink r:id="rId710" w:tooltip="D:Documents3GPPtsg_ranWG2TSGR2_116-eDocsR2-2110392.zip" w:history="1">
        <w:r w:rsidR="00BA241A" w:rsidRPr="00B46812">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3A149ED" w:rsidR="00BA241A" w:rsidRDefault="003E4115" w:rsidP="00BA241A">
      <w:pPr>
        <w:pStyle w:val="Doc-title"/>
      </w:pPr>
      <w:hyperlink r:id="rId711" w:tooltip="D:Documents3GPPtsg_ranWG2TSGR2_116-eDocsR2-2111020.zip" w:history="1">
        <w:r w:rsidR="00BA241A" w:rsidRPr="00B46812">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B46812">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0436403F" w:rsidR="00BA241A" w:rsidRDefault="003E4115" w:rsidP="00BA241A">
      <w:pPr>
        <w:pStyle w:val="Doc-title"/>
      </w:pPr>
      <w:hyperlink r:id="rId712" w:tooltip="D:Documents3GPPtsg_ranWG2TSGR2_116-eDocsR2-2109408.zip" w:history="1">
        <w:r w:rsidR="00BA241A" w:rsidRPr="00B46812">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6D701D6A" w:rsidR="00BA241A" w:rsidRDefault="003E4115" w:rsidP="00BA241A">
      <w:pPr>
        <w:pStyle w:val="Doc-title"/>
      </w:pPr>
      <w:hyperlink r:id="rId713" w:tooltip="D:Documents3GPPtsg_ranWG2TSGR2_116-eDocsR2-2109409.zip" w:history="1">
        <w:r w:rsidR="00BA241A" w:rsidRPr="00B46812">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1068ADD6" w:rsidR="00BA241A" w:rsidRDefault="003E4115" w:rsidP="00BA241A">
      <w:pPr>
        <w:pStyle w:val="Doc-title"/>
      </w:pPr>
      <w:hyperlink r:id="rId714" w:tooltip="D:Documents3GPPtsg_ranWG2TSGR2_116-eDocsR2-2109410.zip" w:history="1">
        <w:r w:rsidR="00BA241A" w:rsidRPr="00B46812">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EB80540" w:rsidR="00BA241A" w:rsidRDefault="003E4115" w:rsidP="00BA241A">
      <w:pPr>
        <w:pStyle w:val="Doc-title"/>
      </w:pPr>
      <w:hyperlink r:id="rId715" w:tooltip="D:Documents3GPPtsg_ranWG2TSGR2_116-eDocsR2-2109624.zip" w:history="1">
        <w:r w:rsidR="00BA241A" w:rsidRPr="00B46812">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06860BC8" w:rsidR="00BA241A" w:rsidRDefault="003E4115" w:rsidP="00BA241A">
      <w:pPr>
        <w:pStyle w:val="Doc-title"/>
      </w:pPr>
      <w:hyperlink r:id="rId716" w:tooltip="D:Documents3GPPtsg_ranWG2TSGR2_116-eDocsR2-2109688.zip" w:history="1">
        <w:r w:rsidR="00BA241A" w:rsidRPr="00B46812">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773C68BA" w:rsidR="00BA241A" w:rsidRDefault="003E4115" w:rsidP="00BA241A">
      <w:pPr>
        <w:pStyle w:val="Doc-title"/>
      </w:pPr>
      <w:hyperlink r:id="rId717" w:tooltip="D:Documents3GPPtsg_ranWG2TSGR2_116-eDocsR2-2109689.zip" w:history="1">
        <w:r w:rsidR="00BA241A" w:rsidRPr="00B46812">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20FB11E4" w:rsidR="00BA241A" w:rsidRDefault="003E4115" w:rsidP="00BA241A">
      <w:pPr>
        <w:pStyle w:val="Doc-title"/>
      </w:pPr>
      <w:hyperlink r:id="rId718" w:tooltip="D:Documents3GPPtsg_ranWG2TSGR2_116-eDocsR2-2109788.zip" w:history="1">
        <w:r w:rsidR="00BA241A" w:rsidRPr="00B46812">
          <w:rPr>
            <w:rStyle w:val="Hyperlink"/>
          </w:rPr>
          <w:t>R2-2109788</w:t>
        </w:r>
      </w:hyperlink>
      <w:r w:rsidR="00BA241A">
        <w:tab/>
        <w:t>Further discussion on network switching for MUSIM</w:t>
      </w:r>
      <w:r w:rsidR="00BA241A">
        <w:tab/>
        <w:t>Samsung</w:t>
      </w:r>
      <w:r w:rsidR="00BA241A">
        <w:tab/>
        <w:t>discussion</w:t>
      </w:r>
    </w:p>
    <w:p w14:paraId="2CEA6952" w14:textId="4074DE0C" w:rsidR="00BA241A" w:rsidRDefault="003E4115" w:rsidP="00BA241A">
      <w:pPr>
        <w:pStyle w:val="Doc-title"/>
      </w:pPr>
      <w:hyperlink r:id="rId719" w:tooltip="D:Documents3GPPtsg_ranWG2TSGR2_116-eDocsR2-2110048.zip" w:history="1">
        <w:r w:rsidR="00BA241A" w:rsidRPr="00B46812">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01B05ECB" w:rsidR="00BA241A" w:rsidRDefault="003E4115" w:rsidP="00BA241A">
      <w:pPr>
        <w:pStyle w:val="Doc-title"/>
      </w:pPr>
      <w:hyperlink r:id="rId720" w:tooltip="D:Documents3GPPtsg_ranWG2TSGR2_116-eDocsR2-2110117.zip" w:history="1">
        <w:r w:rsidR="00BA241A" w:rsidRPr="00B46812">
          <w:rPr>
            <w:rStyle w:val="Hyperlink"/>
          </w:rPr>
          <w:t>R2-2110117</w:t>
        </w:r>
      </w:hyperlink>
      <w:r w:rsidR="00BA241A">
        <w:tab/>
        <w:t>RAN Initiated Paging in MUSIM</w:t>
      </w:r>
      <w:r w:rsidR="00BA241A">
        <w:tab/>
        <w:t>Sharp</w:t>
      </w:r>
      <w:r w:rsidR="00BA241A">
        <w:tab/>
        <w:t>discussion</w:t>
      </w:r>
    </w:p>
    <w:p w14:paraId="1B92F933" w14:textId="7F179B1A" w:rsidR="00BA241A" w:rsidRDefault="003E4115" w:rsidP="00BA241A">
      <w:pPr>
        <w:pStyle w:val="Doc-title"/>
      </w:pPr>
      <w:hyperlink r:id="rId721" w:tooltip="D:Documents3GPPtsg_ranWG2TSGR2_116-eDocsR2-2110118.zip" w:history="1">
        <w:r w:rsidR="00BA241A" w:rsidRPr="00B46812">
          <w:rPr>
            <w:rStyle w:val="Hyperlink"/>
          </w:rPr>
          <w:t>R2-2110118</w:t>
        </w:r>
      </w:hyperlink>
      <w:r w:rsidR="00BA241A">
        <w:tab/>
        <w:t>RNAU and BUSY indication in MUSIM</w:t>
      </w:r>
      <w:r w:rsidR="00BA241A">
        <w:tab/>
        <w:t>Sharp</w:t>
      </w:r>
      <w:r w:rsidR="00BA241A">
        <w:tab/>
        <w:t>discussion</w:t>
      </w:r>
    </w:p>
    <w:p w14:paraId="29B37B11" w14:textId="2E0F4046" w:rsidR="00BA241A" w:rsidRDefault="003E4115" w:rsidP="00BA241A">
      <w:pPr>
        <w:pStyle w:val="Doc-title"/>
      </w:pPr>
      <w:hyperlink r:id="rId722" w:tooltip="D:Documents3GPPtsg_ranWG2TSGR2_116-eDocsR2-2110129.zip" w:history="1">
        <w:r w:rsidR="00BA241A" w:rsidRPr="00B46812">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68360B84" w:rsidR="00BA241A" w:rsidRDefault="003E4115" w:rsidP="00BA241A">
      <w:pPr>
        <w:pStyle w:val="Doc-title"/>
      </w:pPr>
      <w:hyperlink r:id="rId723" w:tooltip="D:Documents3GPPtsg_ranWG2TSGR2_116-eDocsR2-2110142.zip" w:history="1">
        <w:r w:rsidR="00BA241A" w:rsidRPr="00B46812">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32104239" w:rsidR="00BA241A" w:rsidRDefault="003E4115" w:rsidP="00BA241A">
      <w:pPr>
        <w:pStyle w:val="Doc-title"/>
      </w:pPr>
      <w:hyperlink r:id="rId724" w:tooltip="D:Documents3GPPtsg_ranWG2TSGR2_116-eDocsR2-2110143.zip" w:history="1">
        <w:r w:rsidR="00BA241A" w:rsidRPr="00B46812">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42E6B0B2" w:rsidR="00BA241A" w:rsidRDefault="003E4115" w:rsidP="00BA241A">
      <w:pPr>
        <w:pStyle w:val="Doc-title"/>
      </w:pPr>
      <w:hyperlink r:id="rId725" w:tooltip="D:Documents3GPPtsg_ranWG2TSGR2_116-eDocsR2-2110144.zip" w:history="1">
        <w:r w:rsidR="00BA241A" w:rsidRPr="00B46812">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116C831E" w:rsidR="00BA241A" w:rsidRDefault="003E4115" w:rsidP="00BA241A">
      <w:pPr>
        <w:pStyle w:val="Doc-title"/>
      </w:pPr>
      <w:hyperlink r:id="rId726" w:tooltip="D:Documents3GPPtsg_ranWG2TSGR2_116-eDocsR2-2110168.zip" w:history="1">
        <w:r w:rsidR="00BA241A" w:rsidRPr="00B46812">
          <w:rPr>
            <w:rStyle w:val="Hyperlink"/>
          </w:rPr>
          <w:t>R2-2110168</w:t>
        </w:r>
      </w:hyperlink>
      <w:r w:rsidR="00BA241A">
        <w:tab/>
        <w:t>Further details of MUSIM Gaps</w:t>
      </w:r>
      <w:r w:rsidR="00BA241A">
        <w:tab/>
        <w:t>Qualcomm Incorporated</w:t>
      </w:r>
      <w:r w:rsidR="00BA241A">
        <w:tab/>
        <w:t>discussion</w:t>
      </w:r>
    </w:p>
    <w:p w14:paraId="66DD98B7" w14:textId="52BFEB75" w:rsidR="00BA241A" w:rsidRDefault="003E4115" w:rsidP="00BA241A">
      <w:pPr>
        <w:pStyle w:val="Doc-title"/>
      </w:pPr>
      <w:hyperlink r:id="rId727" w:tooltip="D:Documents3GPPtsg_ranWG2TSGR2_116-eDocsR2-2110188.zip" w:history="1">
        <w:r w:rsidR="00BA241A" w:rsidRPr="00B46812">
          <w:rPr>
            <w:rStyle w:val="Hyperlink"/>
          </w:rPr>
          <w:t>R2-2110188</w:t>
        </w:r>
      </w:hyperlink>
      <w:r w:rsidR="00BA241A">
        <w:tab/>
        <w:t>Remaining issues of network switching for Multi-SIM</w:t>
      </w:r>
      <w:r w:rsidR="00BA241A">
        <w:tab/>
        <w:t>Qualcomm Incorporated</w:t>
      </w:r>
      <w:r w:rsidR="00BA241A">
        <w:tab/>
        <w:t>discussion</w:t>
      </w:r>
    </w:p>
    <w:p w14:paraId="3997B2D9" w14:textId="64AA72FD" w:rsidR="00BA241A" w:rsidRDefault="003E4115" w:rsidP="00BA241A">
      <w:pPr>
        <w:pStyle w:val="Doc-title"/>
      </w:pPr>
      <w:hyperlink r:id="rId728" w:tooltip="D:Documents3GPPtsg_ranWG2TSGR2_116-eDocsR2-2110189.zip" w:history="1">
        <w:r w:rsidR="00BA241A" w:rsidRPr="00B46812">
          <w:rPr>
            <w:rStyle w:val="Hyperlink"/>
          </w:rPr>
          <w:t>R2-2110189</w:t>
        </w:r>
      </w:hyperlink>
      <w:r w:rsidR="00BA241A">
        <w:tab/>
        <w:t>Remaining Issues for MUSIM Network Switching</w:t>
      </w:r>
      <w:r w:rsidR="00BA241A">
        <w:tab/>
        <w:t>Charter Communications, Inc</w:t>
      </w:r>
      <w:r w:rsidR="00BA241A">
        <w:tab/>
        <w:t>discussion</w:t>
      </w:r>
    </w:p>
    <w:p w14:paraId="57857E57" w14:textId="43AA4305" w:rsidR="00BA241A" w:rsidRDefault="003E4115" w:rsidP="00BA241A">
      <w:pPr>
        <w:pStyle w:val="Doc-title"/>
      </w:pPr>
      <w:hyperlink r:id="rId729" w:tooltip="D:Documents3GPPtsg_ranWG2TSGR2_116-eDocsR2-2110253.zip" w:history="1">
        <w:r w:rsidR="00BA241A" w:rsidRPr="00B46812">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6175D934" w:rsidR="00BA241A" w:rsidRDefault="003E4115" w:rsidP="00BA241A">
      <w:pPr>
        <w:pStyle w:val="Doc-title"/>
      </w:pPr>
      <w:hyperlink r:id="rId730" w:tooltip="D:Documents3GPPtsg_ranWG2TSGR2_116-eDocsR2-2110332.zip" w:history="1">
        <w:r w:rsidR="00BA241A" w:rsidRPr="00B46812">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48D55B71" w:rsidR="00BA241A" w:rsidRDefault="003E4115" w:rsidP="00BA241A">
      <w:pPr>
        <w:pStyle w:val="Doc-title"/>
      </w:pPr>
      <w:hyperlink r:id="rId731" w:tooltip="D:Documents3GPPtsg_ranWG2TSGR2_116-eDocsR2-2110393.zip" w:history="1">
        <w:r w:rsidR="00BA241A" w:rsidRPr="00B46812">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068594B2" w:rsidR="00BA241A" w:rsidRDefault="003E4115" w:rsidP="00BA241A">
      <w:pPr>
        <w:pStyle w:val="Doc-title"/>
      </w:pPr>
      <w:hyperlink r:id="rId732" w:tooltip="D:Documents3GPPtsg_ranWG2TSGR2_116-eDocsR2-2110542.zip" w:history="1">
        <w:r w:rsidR="00BA241A" w:rsidRPr="00B46812">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09B5D39C" w:rsidR="00BA241A" w:rsidRDefault="003E4115" w:rsidP="00BA241A">
      <w:pPr>
        <w:pStyle w:val="Doc-title"/>
      </w:pPr>
      <w:hyperlink r:id="rId733" w:tooltip="D:Documents3GPPtsg_ranWG2TSGR2_116-eDocsR2-2110775.zip" w:history="1">
        <w:r w:rsidR="00BA241A" w:rsidRPr="00B46812">
          <w:rPr>
            <w:rStyle w:val="Hyperlink"/>
          </w:rPr>
          <w:t>R2-2110775</w:t>
        </w:r>
      </w:hyperlink>
      <w:r w:rsidR="00BA241A">
        <w:tab/>
        <w:t>Discussion on switchover procedure without leaving RRC_CONNECTED state</w:t>
      </w:r>
      <w:r w:rsidR="00BA241A">
        <w:tab/>
        <w:t>Ericsson</w:t>
      </w:r>
      <w:r w:rsidR="00BA241A">
        <w:tab/>
        <w:t>discussion</w:t>
      </w:r>
    </w:p>
    <w:p w14:paraId="3C0EC501" w14:textId="3DCFA0FF" w:rsidR="00BA241A" w:rsidRDefault="003E4115" w:rsidP="00BA241A">
      <w:pPr>
        <w:pStyle w:val="Doc-title"/>
      </w:pPr>
      <w:hyperlink r:id="rId734" w:tooltip="D:Documents3GPPtsg_ranWG2TSGR2_116-eDocsR2-2110781.zip" w:history="1">
        <w:r w:rsidR="00BA241A" w:rsidRPr="00B46812">
          <w:rPr>
            <w:rStyle w:val="Hyperlink"/>
          </w:rPr>
          <w:t>R2-2110781</w:t>
        </w:r>
      </w:hyperlink>
      <w:r w:rsidR="00BA241A">
        <w:tab/>
        <w:t>Discussion on switchover procedure for leaving RRC_CONNECTED state</w:t>
      </w:r>
      <w:r w:rsidR="00BA241A">
        <w:tab/>
        <w:t>Ericsson</w:t>
      </w:r>
      <w:r w:rsidR="00BA241A">
        <w:tab/>
        <w:t>discussion</w:t>
      </w:r>
    </w:p>
    <w:p w14:paraId="67EB3D25" w14:textId="4B3BE9D8" w:rsidR="00BA241A" w:rsidRDefault="003E4115" w:rsidP="00BA241A">
      <w:pPr>
        <w:pStyle w:val="Doc-title"/>
      </w:pPr>
      <w:hyperlink r:id="rId735" w:tooltip="D:Documents3GPPtsg_ranWG2TSGR2_116-eDocsR2-2111001.zip" w:history="1">
        <w:r w:rsidR="00BA241A" w:rsidRPr="00B46812">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7B4C3A06" w:rsidR="00BA241A" w:rsidRDefault="003E4115" w:rsidP="00BA241A">
      <w:pPr>
        <w:pStyle w:val="Doc-title"/>
      </w:pPr>
      <w:hyperlink r:id="rId736" w:tooltip="D:Documents3GPPtsg_ranWG2TSGR2_116-eDocsR2-2111021.zip" w:history="1">
        <w:r w:rsidR="00BA241A" w:rsidRPr="00B46812">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7F256263" w:rsidR="00BA241A" w:rsidRDefault="003E4115" w:rsidP="00BA241A">
      <w:pPr>
        <w:pStyle w:val="Doc-title"/>
      </w:pPr>
      <w:hyperlink r:id="rId737" w:tooltip="D:Documents3GPPtsg_ranWG2TSGR2_116-eDocsR2-2111022.zip" w:history="1">
        <w:r w:rsidR="00BA241A" w:rsidRPr="00B46812">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C8D2578" w:rsidR="00BA241A" w:rsidRDefault="003E4115" w:rsidP="00BA241A">
      <w:pPr>
        <w:pStyle w:val="Doc-title"/>
      </w:pPr>
      <w:hyperlink r:id="rId738" w:tooltip="D:Documents3GPPtsg_ranWG2TSGR2_116-eDocsR2-2111023.zip" w:history="1">
        <w:r w:rsidR="00BA241A" w:rsidRPr="00B46812">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C47F696" w:rsidR="00BA241A" w:rsidRDefault="003E4115" w:rsidP="00BA241A">
      <w:pPr>
        <w:pStyle w:val="Doc-title"/>
      </w:pPr>
      <w:hyperlink r:id="rId739" w:tooltip="D:Documents3GPPtsg_ranWG2TSGR2_116-eDocsR2-2111103.zip" w:history="1">
        <w:r w:rsidR="00BA241A" w:rsidRPr="00B46812">
          <w:rPr>
            <w:rStyle w:val="Hyperlink"/>
          </w:rPr>
          <w:t>R2-2111103</w:t>
        </w:r>
      </w:hyperlink>
      <w:r w:rsidR="00BA241A">
        <w:tab/>
        <w:t>Analysis on AS-based solution and NAS-based solution</w:t>
      </w:r>
      <w:r w:rsidR="00BA241A">
        <w:tab/>
        <w:t>China Telecommunications</w:t>
      </w:r>
      <w:r w:rsidR="00BA241A">
        <w:tab/>
        <w:t>discussion</w:t>
      </w:r>
    </w:p>
    <w:p w14:paraId="0A335D1D" w14:textId="4E240F4E" w:rsidR="00BA241A" w:rsidRDefault="003E4115" w:rsidP="00BA241A">
      <w:pPr>
        <w:pStyle w:val="Doc-title"/>
      </w:pPr>
      <w:hyperlink r:id="rId740" w:tooltip="D:Documents3GPPtsg_ranWG2TSGR2_116-eDocsR2-2111180.zip" w:history="1">
        <w:r w:rsidR="00BA241A" w:rsidRPr="00B46812">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7B28FB34" w:rsidR="00BA241A" w:rsidRDefault="003E4115" w:rsidP="00BA241A">
      <w:pPr>
        <w:pStyle w:val="Doc-title"/>
      </w:pPr>
      <w:hyperlink r:id="rId741" w:tooltip="D:Documents3GPPtsg_ranWG2TSGR2_116-eDocsR2-2111186.zip" w:history="1">
        <w:r w:rsidR="00BA241A" w:rsidRPr="00B46812">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B46812">
        <w:rPr>
          <w:highlight w:val="yellow"/>
        </w:rPr>
        <w:t>R2-2108804</w:t>
      </w:r>
    </w:p>
    <w:p w14:paraId="143AB92A" w14:textId="0061D4DF" w:rsidR="00BA241A" w:rsidRDefault="003E4115" w:rsidP="00BA241A">
      <w:pPr>
        <w:pStyle w:val="Doc-title"/>
      </w:pPr>
      <w:hyperlink r:id="rId742" w:tooltip="D:Documents3GPPtsg_ranWG2TSGR2_116-eDocsR2-2111197.zip" w:history="1">
        <w:r w:rsidR="00BA241A" w:rsidRPr="00B46812">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78ED64EE" w:rsidR="00BA241A" w:rsidRDefault="003E4115" w:rsidP="00BA241A">
      <w:pPr>
        <w:pStyle w:val="Doc-title"/>
      </w:pPr>
      <w:hyperlink r:id="rId743" w:tooltip="D:Documents3GPPtsg_ranWG2TSGR2_116-eDocsR2-2109755.zip" w:history="1">
        <w:r w:rsidR="00BA241A" w:rsidRPr="00B46812">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355D3D4" w:rsidR="00BA241A" w:rsidRDefault="003E4115" w:rsidP="00BA241A">
      <w:pPr>
        <w:pStyle w:val="Doc-title"/>
      </w:pPr>
      <w:hyperlink r:id="rId744" w:tooltip="D:Documents3GPPtsg_ranWG2TSGR2_116-eDocsR2-2109756.zip" w:history="1">
        <w:r w:rsidR="00BA241A" w:rsidRPr="00B46812">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F3BEA7C" w:rsidR="00BA241A" w:rsidRDefault="003E4115" w:rsidP="00BA241A">
      <w:pPr>
        <w:pStyle w:val="Doc-title"/>
      </w:pPr>
      <w:hyperlink r:id="rId745" w:tooltip="D:Documents3GPPtsg_ranWG2TSGR2_116-eDocsR2-2109761.zip" w:history="1">
        <w:r w:rsidR="00BA241A" w:rsidRPr="00B46812">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F055247" w:rsidR="00BA241A" w:rsidRDefault="003E4115" w:rsidP="00BA241A">
      <w:pPr>
        <w:pStyle w:val="Doc-title"/>
      </w:pPr>
      <w:hyperlink r:id="rId746" w:tooltip="D:Documents3GPPtsg_ranWG2TSGR2_116-eDocsR2-2109767.zip" w:history="1">
        <w:r w:rsidR="00BA241A" w:rsidRPr="00B46812">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2690C735" w:rsidR="00BA241A" w:rsidRDefault="003E4115" w:rsidP="00BA241A">
      <w:pPr>
        <w:pStyle w:val="Doc-title"/>
      </w:pPr>
      <w:hyperlink r:id="rId747" w:tooltip="D:Documents3GPPtsg_ranWG2TSGR2_116-eDocsR2-2110128.zip" w:history="1">
        <w:r w:rsidR="00BA241A" w:rsidRPr="00B46812">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66E28525" w:rsidR="00BA241A" w:rsidRDefault="003E4115" w:rsidP="00BA241A">
      <w:pPr>
        <w:pStyle w:val="Doc-title"/>
      </w:pPr>
      <w:hyperlink r:id="rId748" w:tooltip="D:Documents3GPPtsg_ranWG2TSGR2_116-eDocsR2-2110137.zip" w:history="1">
        <w:r w:rsidR="00BA241A" w:rsidRPr="00B46812">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4C83BC57" w:rsidR="00BA241A" w:rsidRDefault="003E4115" w:rsidP="00BA241A">
      <w:pPr>
        <w:pStyle w:val="Doc-title"/>
      </w:pPr>
      <w:hyperlink r:id="rId749" w:tooltip="D:Documents3GPPtsg_ranWG2TSGR2_116-eDocsR2-2110394.zip" w:history="1">
        <w:r w:rsidR="00BA241A" w:rsidRPr="00B46812">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6463A1BC" w:rsidR="00BA241A" w:rsidRDefault="003E4115" w:rsidP="00BA241A">
      <w:pPr>
        <w:pStyle w:val="Doc-title"/>
      </w:pPr>
      <w:hyperlink r:id="rId750" w:tooltip="D:Documents3GPPtsg_ranWG2TSGR2_116-eDocsR2-2110776.zip" w:history="1">
        <w:r w:rsidR="00BA241A" w:rsidRPr="00B46812">
          <w:rPr>
            <w:rStyle w:val="Hyperlink"/>
          </w:rPr>
          <w:t>R2-2110776</w:t>
        </w:r>
      </w:hyperlink>
      <w:r w:rsidR="00BA241A">
        <w:tab/>
        <w:t>Introduction of a Paging cause indication</w:t>
      </w:r>
      <w:r w:rsidR="00BA241A">
        <w:tab/>
        <w:t>Ericsson</w:t>
      </w:r>
      <w:r w:rsidR="00BA241A">
        <w:tab/>
        <w:t>discussion</w:t>
      </w:r>
    </w:p>
    <w:p w14:paraId="7BD7AE29" w14:textId="202765CC" w:rsidR="00BA241A" w:rsidRDefault="003E4115" w:rsidP="00BA241A">
      <w:pPr>
        <w:pStyle w:val="Doc-title"/>
      </w:pPr>
      <w:hyperlink r:id="rId751" w:tooltip="D:Documents3GPPtsg_ranWG2TSGR2_116-eDocsR2-2110947.zip" w:history="1">
        <w:r w:rsidR="00BA241A" w:rsidRPr="00B46812">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B46812">
        <w:rPr>
          <w:highlight w:val="yellow"/>
        </w:rPr>
        <w:t>R2-2108549</w:t>
      </w:r>
    </w:p>
    <w:p w14:paraId="7F31D9B9" w14:textId="45E02E4F" w:rsidR="00BA241A" w:rsidRDefault="003E4115" w:rsidP="00BA241A">
      <w:pPr>
        <w:pStyle w:val="Doc-title"/>
      </w:pPr>
      <w:hyperlink r:id="rId752" w:tooltip="D:Documents3GPPtsg_ranWG2TSGR2_116-eDocsR2-2111171.zip" w:history="1">
        <w:r w:rsidR="00BA241A" w:rsidRPr="00B46812">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E373FB4" w:rsidR="00BA241A" w:rsidRDefault="003E4115" w:rsidP="00BA241A">
      <w:pPr>
        <w:pStyle w:val="Doc-title"/>
      </w:pPr>
      <w:hyperlink r:id="rId753" w:tooltip="D:Documents3GPPtsg_ranWG2TSGR2_116-eDocsR2-2111194.zip" w:history="1">
        <w:r w:rsidR="00BA241A" w:rsidRPr="00B46812">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B46812">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2314F16E" w:rsidR="00840837" w:rsidRDefault="003E4115" w:rsidP="00840837">
      <w:pPr>
        <w:pStyle w:val="Doc-title"/>
      </w:pPr>
      <w:hyperlink r:id="rId754" w:tooltip="D:Documents3GPPtsg_ranWG2TSGR2_116-eDocsR2-2111303.zip" w:history="1">
        <w:r w:rsidR="00840837" w:rsidRPr="00B46812">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45A7AEC8" w:rsidR="00BA241A" w:rsidRDefault="003E4115" w:rsidP="00BA241A">
      <w:pPr>
        <w:pStyle w:val="Doc-title"/>
      </w:pPr>
      <w:hyperlink r:id="rId755" w:tooltip="D:Documents3GPPtsg_ranWG2TSGR2_116-eDocsR2-2109625.zip" w:history="1">
        <w:r w:rsidR="00BA241A" w:rsidRPr="00B46812">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004227DF" w:rsidR="00BA241A" w:rsidRDefault="003E4115" w:rsidP="00BA241A">
      <w:pPr>
        <w:pStyle w:val="Doc-title"/>
      </w:pPr>
      <w:hyperlink r:id="rId756" w:tooltip="D:Documents3GPPtsg_ranWG2TSGR2_116-eDocsR2-2110049.zip" w:history="1">
        <w:r w:rsidR="00BA241A" w:rsidRPr="00B46812">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47685089" w:rsidR="00BA241A" w:rsidRDefault="003E4115" w:rsidP="00BA241A">
      <w:pPr>
        <w:pStyle w:val="Doc-title"/>
      </w:pPr>
      <w:hyperlink r:id="rId757" w:tooltip="D:Documents3GPPtsg_ranWG2TSGR2_116-eDocsR2-2110050.zip" w:history="1">
        <w:r w:rsidR="00BA241A" w:rsidRPr="00B46812">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3A2DDB34" w:rsidR="00BA241A" w:rsidRDefault="003E4115" w:rsidP="00BA241A">
      <w:pPr>
        <w:pStyle w:val="Doc-title"/>
      </w:pPr>
      <w:hyperlink r:id="rId758" w:tooltip="D:Documents3GPPtsg_ranWG2TSGR2_116-eDocsR2-2110145.zip" w:history="1">
        <w:r w:rsidR="00BA241A" w:rsidRPr="00B46812">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0A2B9148" w:rsidR="00BA241A" w:rsidRDefault="003E4115" w:rsidP="00BA241A">
      <w:pPr>
        <w:pStyle w:val="Doc-title"/>
      </w:pPr>
      <w:hyperlink r:id="rId759" w:tooltip="D:Documents3GPPtsg_ranWG2TSGR2_116-eDocsR2-2110150.zip" w:history="1">
        <w:r w:rsidR="00BA241A" w:rsidRPr="00B46812">
          <w:rPr>
            <w:rStyle w:val="Hyperlink"/>
          </w:rPr>
          <w:t>R2-2110150</w:t>
        </w:r>
      </w:hyperlink>
      <w:r w:rsidR="00BA241A">
        <w:tab/>
        <w:t xml:space="preserve">Discussion on UE capability for MUSIM </w:t>
      </w:r>
      <w:r w:rsidR="00BA241A">
        <w:tab/>
        <w:t>Samsung</w:t>
      </w:r>
      <w:r w:rsidR="00BA241A">
        <w:tab/>
        <w:t>discussion</w:t>
      </w:r>
    </w:p>
    <w:p w14:paraId="4B41FF6E" w14:textId="099329F2" w:rsidR="00BA241A" w:rsidRDefault="003E4115" w:rsidP="00BA241A">
      <w:pPr>
        <w:pStyle w:val="Doc-title"/>
      </w:pPr>
      <w:hyperlink r:id="rId760" w:tooltip="D:Documents3GPPtsg_ranWG2TSGR2_116-eDocsR2-2110395.zip" w:history="1">
        <w:r w:rsidR="00BA241A" w:rsidRPr="00B46812">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142BD77E" w:rsidR="00BA241A" w:rsidRDefault="003E4115" w:rsidP="00BA241A">
      <w:pPr>
        <w:pStyle w:val="Doc-title"/>
      </w:pPr>
      <w:hyperlink r:id="rId761" w:tooltip="D:Documents3GPPtsg_ranWG2TSGR2_116-eDocsR2-2110543.zip" w:history="1">
        <w:r w:rsidR="00BA241A" w:rsidRPr="00B46812">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7A3D8B72" w:rsidR="00BA241A" w:rsidRDefault="003E4115" w:rsidP="00BA241A">
      <w:pPr>
        <w:pStyle w:val="Doc-title"/>
      </w:pPr>
      <w:hyperlink r:id="rId762" w:tooltip="D:Documents3GPPtsg_ranWG2TSGR2_116-eDocsR2-2110788.zip" w:history="1">
        <w:r w:rsidR="00BA241A" w:rsidRPr="00B46812">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175C8102" w:rsidR="00BA241A" w:rsidRDefault="003E4115" w:rsidP="00BA241A">
      <w:pPr>
        <w:pStyle w:val="Doc-title"/>
      </w:pPr>
      <w:hyperlink r:id="rId763" w:tooltip="D:Documents3GPPtsg_ranWG2TSGR2_116-eDocsR2-2109320.zip" w:history="1">
        <w:r w:rsidR="00BA241A" w:rsidRPr="00B46812">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0C5BC006" w:rsidR="00BA241A" w:rsidRDefault="003E4115" w:rsidP="00BA241A">
      <w:pPr>
        <w:pStyle w:val="Doc-title"/>
      </w:pPr>
      <w:hyperlink r:id="rId764" w:tooltip="D:Documents3GPPtsg_ranWG2TSGR2_116-eDocsR2-2109350.zip" w:history="1">
        <w:r w:rsidR="00BA241A" w:rsidRPr="00B46812">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DF06844" w:rsidR="00BA241A" w:rsidRDefault="003E4115" w:rsidP="00BA241A">
      <w:pPr>
        <w:pStyle w:val="Doc-title"/>
      </w:pPr>
      <w:hyperlink r:id="rId765" w:tooltip="D:Documents3GPPtsg_ranWG2TSGR2_116-eDocsR2-2109363.zip" w:history="1">
        <w:r w:rsidR="00BA241A" w:rsidRPr="00B46812">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3077CC7D" w:rsidR="00BA241A" w:rsidRDefault="003E4115" w:rsidP="00BA241A">
      <w:pPr>
        <w:pStyle w:val="Doc-title"/>
      </w:pPr>
      <w:hyperlink r:id="rId766" w:tooltip="D:Documents3GPPtsg_ranWG2TSGR2_116-eDocsR2-2109939.zip" w:history="1">
        <w:r w:rsidR="00BA241A" w:rsidRPr="00B46812">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B46812">
        <w:rPr>
          <w:highlight w:val="yellow"/>
        </w:rPr>
        <w:t>R2-2107169</w:t>
      </w:r>
    </w:p>
    <w:p w14:paraId="34FF666E" w14:textId="450965AC" w:rsidR="001B0078" w:rsidRPr="001B0078" w:rsidRDefault="001B0078" w:rsidP="001B0078">
      <w:pPr>
        <w:pStyle w:val="BoldComments"/>
      </w:pPr>
      <w:r>
        <w:t>CRs</w:t>
      </w:r>
    </w:p>
    <w:p w14:paraId="1DF78309" w14:textId="6125EBE0" w:rsidR="00BA241A" w:rsidRDefault="003E4115" w:rsidP="00BA241A">
      <w:pPr>
        <w:pStyle w:val="Doc-title"/>
      </w:pPr>
      <w:hyperlink r:id="rId767" w:tooltip="D:Documents3GPPtsg_ranWG2TSGR2_116-eDocsR2-2110289.zip" w:history="1">
        <w:r w:rsidR="00BA241A" w:rsidRPr="00B46812">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38D14778" w:rsidR="00BA241A" w:rsidRDefault="003E4115" w:rsidP="00BA241A">
      <w:pPr>
        <w:pStyle w:val="Doc-title"/>
      </w:pPr>
      <w:hyperlink r:id="rId768" w:tooltip="D:Documents3GPPtsg_ranWG2TSGR2_116-eDocsR2-2110453.zip" w:history="1">
        <w:r w:rsidR="00BA241A" w:rsidRPr="00B46812">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23174394" w:rsidR="00FB2039" w:rsidRDefault="003E4115" w:rsidP="00FB2039">
      <w:pPr>
        <w:pStyle w:val="Doc-title"/>
      </w:pPr>
      <w:hyperlink r:id="rId769" w:tooltip="D:Documents3GPPtsg_ranWG2TSGR2_116-eDocsR2-2111227.zip" w:history="1">
        <w:r w:rsidR="00FB2039" w:rsidRPr="00B46812">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3F4BCCD" w:rsidR="00FB2039" w:rsidRDefault="003E4115" w:rsidP="00FB2039">
      <w:pPr>
        <w:pStyle w:val="Doc-title"/>
      </w:pPr>
      <w:hyperlink r:id="rId770" w:tooltip="D:Documents3GPPtsg_ranWG2TSGR2_116-eDocsR2-2111228.zip" w:history="1">
        <w:r w:rsidR="00FB2039" w:rsidRPr="00B46812">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DE3594C" w:rsidR="00176A29" w:rsidRDefault="00176A29" w:rsidP="00176A29">
      <w:pPr>
        <w:pStyle w:val="EmailDiscussion2"/>
      </w:pPr>
      <w:r>
        <w:tab/>
        <w:t>Deadline: Tuesday W2 (online CB)</w:t>
      </w:r>
    </w:p>
    <w:p w14:paraId="77152408" w14:textId="01144371" w:rsidR="00176A29" w:rsidRDefault="00176A29"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181BE9B8"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p>
    <w:p w14:paraId="399BD118" w14:textId="77777777" w:rsidR="00176A29" w:rsidRDefault="00176A29" w:rsidP="00176A29">
      <w:pPr>
        <w:pStyle w:val="EmailDiscussion2"/>
      </w:pPr>
      <w:r>
        <w:tab/>
        <w:t>Intended outcome: Report</w:t>
      </w:r>
    </w:p>
    <w:p w14:paraId="29B14795" w14:textId="77777777" w:rsidR="00176A29" w:rsidRDefault="00176A29" w:rsidP="00176A29">
      <w:pPr>
        <w:pStyle w:val="EmailDiscussion2"/>
      </w:pPr>
      <w:r>
        <w:tab/>
        <w:t>Deadline: Tuesday W2 (online CB)</w:t>
      </w:r>
    </w:p>
    <w:p w14:paraId="016BF556" w14:textId="77777777" w:rsidR="00176A29" w:rsidRPr="00176A29" w:rsidRDefault="00176A29"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77777777" w:rsidR="00176A29" w:rsidRDefault="00176A29" w:rsidP="00176A29">
      <w:pPr>
        <w:pStyle w:val="EmailDiscussion2"/>
      </w:pPr>
      <w:r>
        <w:tab/>
        <w:t>Deadline: Tuesday W2 (online CB)</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10A72CD7" w:rsidR="00BA241A" w:rsidRDefault="003E4115" w:rsidP="00BA241A">
      <w:pPr>
        <w:pStyle w:val="Doc-title"/>
      </w:pPr>
      <w:hyperlink r:id="rId771" w:tooltip="D:Documents3GPPtsg_ranWG2TSGR2_116-eDocsR2-2109582.zip" w:history="1">
        <w:r w:rsidR="00BA241A" w:rsidRPr="00B46812">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2FA7620D" w:rsidR="00BA241A" w:rsidRDefault="003E4115" w:rsidP="00BA241A">
      <w:pPr>
        <w:pStyle w:val="Doc-title"/>
      </w:pPr>
      <w:hyperlink r:id="rId772" w:tooltip="D:Documents3GPPtsg_ranWG2TSGR2_116-eDocsR2-2109611.zip" w:history="1">
        <w:r w:rsidR="00BA241A" w:rsidRPr="00B46812">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618E3E02" w:rsidR="00BA241A" w:rsidRDefault="003E4115" w:rsidP="00BA241A">
      <w:pPr>
        <w:pStyle w:val="Doc-title"/>
      </w:pPr>
      <w:hyperlink r:id="rId773" w:tooltip="D:Documents3GPPtsg_ranWG2TSGR2_116-eDocsR2-2109748.zip" w:history="1">
        <w:r w:rsidR="00BA241A" w:rsidRPr="00B46812">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32C9DE43" w:rsidR="00BA241A" w:rsidRDefault="003E4115" w:rsidP="00BA241A">
      <w:pPr>
        <w:pStyle w:val="Doc-title"/>
      </w:pPr>
      <w:hyperlink r:id="rId774" w:tooltip="D:Documents3GPPtsg_ranWG2TSGR2_116-eDocsR2-2109782.zip" w:history="1">
        <w:r w:rsidR="00BA241A" w:rsidRPr="00B46812">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4EE597B4" w:rsidR="00BA241A" w:rsidRDefault="003E4115" w:rsidP="00BA241A">
      <w:pPr>
        <w:pStyle w:val="Doc-title"/>
      </w:pPr>
      <w:hyperlink r:id="rId775" w:tooltip="D:Documents3GPPtsg_ranWG2TSGR2_116-eDocsR2-2109854.zip" w:history="1">
        <w:r w:rsidR="00BA241A" w:rsidRPr="00B46812">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28BDD6C5" w:rsidR="00BA241A" w:rsidRDefault="003E4115" w:rsidP="00BA241A">
      <w:pPr>
        <w:pStyle w:val="Doc-title"/>
      </w:pPr>
      <w:hyperlink r:id="rId776" w:tooltip="D:Documents3GPPtsg_ranWG2TSGR2_116-eDocsR2-2110290.zip" w:history="1">
        <w:r w:rsidR="00BA241A" w:rsidRPr="00B46812">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1F3437D8" w:rsidR="00BA241A" w:rsidRDefault="003E4115" w:rsidP="00BA241A">
      <w:pPr>
        <w:pStyle w:val="Doc-title"/>
      </w:pPr>
      <w:hyperlink r:id="rId777" w:tooltip="D:Documents3GPPtsg_ranWG2TSGR2_116-eDocsR2-2110306.zip" w:history="1">
        <w:r w:rsidR="00BA241A" w:rsidRPr="00B46812">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22796B05" w:rsidR="00BA241A" w:rsidRDefault="003E4115" w:rsidP="00BA241A">
      <w:pPr>
        <w:pStyle w:val="Doc-title"/>
      </w:pPr>
      <w:hyperlink r:id="rId778" w:tooltip="D:Documents3GPPtsg_ranWG2TSGR2_116-eDocsR2-2110422.zip" w:history="1">
        <w:r w:rsidR="00BA241A" w:rsidRPr="00B46812">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3B579FC4" w:rsidR="00BA241A" w:rsidRDefault="003E4115" w:rsidP="00BA241A">
      <w:pPr>
        <w:pStyle w:val="Doc-title"/>
      </w:pPr>
      <w:hyperlink r:id="rId779" w:tooltip="D:Documents3GPPtsg_ranWG2TSGR2_116-eDocsR2-2110806.zip" w:history="1">
        <w:r w:rsidR="00BA241A" w:rsidRPr="00B46812">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3F8A7F60" w:rsidR="00BA241A" w:rsidRDefault="003E4115" w:rsidP="00BA241A">
      <w:pPr>
        <w:pStyle w:val="Doc-title"/>
      </w:pPr>
      <w:hyperlink r:id="rId780" w:tooltip="D:Documents3GPPtsg_ranWG2TSGR2_116-eDocsR2-2110807.zip" w:history="1">
        <w:r w:rsidR="00BA241A" w:rsidRPr="00B46812">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231B5F89" w:rsidR="00BA241A" w:rsidRDefault="003E4115" w:rsidP="00BA241A">
      <w:pPr>
        <w:pStyle w:val="Doc-title"/>
      </w:pPr>
      <w:hyperlink r:id="rId781" w:tooltip="D:Documents3GPPtsg_ranWG2TSGR2_116-eDocsR2-2110883.zip" w:history="1">
        <w:r w:rsidR="00BA241A" w:rsidRPr="00B46812">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708E1F87" w:rsidR="00BA241A" w:rsidRDefault="003E4115" w:rsidP="00BA241A">
      <w:pPr>
        <w:pStyle w:val="Doc-title"/>
      </w:pPr>
      <w:hyperlink r:id="rId782" w:tooltip="D:Documents3GPPtsg_ranWG2TSGR2_116-eDocsR2-2110897.zip" w:history="1">
        <w:r w:rsidR="00BA241A" w:rsidRPr="00B46812">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5ECF38D" w:rsidR="00BA241A" w:rsidRDefault="003E4115" w:rsidP="00BA241A">
      <w:pPr>
        <w:pStyle w:val="Doc-title"/>
      </w:pPr>
      <w:hyperlink r:id="rId783" w:tooltip="D:Documents3GPPtsg_ranWG2TSGR2_116-eDocsR2-2110898.zip" w:history="1">
        <w:r w:rsidR="00BA241A" w:rsidRPr="00B46812">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081D9E62" w:rsidR="00BA241A" w:rsidRDefault="003E4115" w:rsidP="00BA241A">
      <w:pPr>
        <w:pStyle w:val="Doc-title"/>
      </w:pPr>
      <w:hyperlink r:id="rId784" w:tooltip="D:Documents3GPPtsg_ranWG2TSGR2_116-eDocsR2-2110911.zip" w:history="1">
        <w:r w:rsidR="00BA241A" w:rsidRPr="00B46812">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B46812">
        <w:rPr>
          <w:highlight w:val="yellow"/>
        </w:rPr>
        <w:t>R2-2108483</w:t>
      </w:r>
    </w:p>
    <w:p w14:paraId="31FC6325" w14:textId="05966B87" w:rsidR="00BA241A" w:rsidRDefault="003E4115" w:rsidP="00BA241A">
      <w:pPr>
        <w:pStyle w:val="Doc-title"/>
      </w:pPr>
      <w:hyperlink r:id="rId785" w:tooltip="D:Documents3GPPtsg_ranWG2TSGR2_116-eDocsR2-2111155.zip" w:history="1">
        <w:r w:rsidR="00BA241A" w:rsidRPr="00B46812">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513AD357" w:rsidR="00BA241A" w:rsidRDefault="003E4115" w:rsidP="00BA241A">
      <w:pPr>
        <w:pStyle w:val="Doc-title"/>
      </w:pPr>
      <w:hyperlink r:id="rId786" w:tooltip="D:Documents3GPPtsg_ranWG2TSGR2_116-eDocsR2-2111174.zip" w:history="1">
        <w:r w:rsidR="00BA241A" w:rsidRPr="00B46812">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B46812">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B46812">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409C8AB4" w:rsidR="001B0078" w:rsidRDefault="003E4115" w:rsidP="001B0078">
      <w:pPr>
        <w:pStyle w:val="Doc-title"/>
      </w:pPr>
      <w:hyperlink r:id="rId787" w:tooltip="D:Documents3GPPtsg_ranWG2TSGR2_116-eDocsR2-2109783.zip" w:history="1">
        <w:r w:rsidR="001B0078" w:rsidRPr="00B46812">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081236DF" w14:textId="1F6AC7E2" w:rsidR="001B0078" w:rsidRDefault="003E4115" w:rsidP="001B0078">
      <w:pPr>
        <w:pStyle w:val="Doc-title"/>
      </w:pPr>
      <w:hyperlink r:id="rId788" w:tooltip="D:Documents3GPPtsg_ranWG2TSGR2_116-eDocsR2-2109784.zip" w:history="1">
        <w:r w:rsidR="001B0078" w:rsidRPr="00B46812">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7BD41A1C" w:rsidR="00BA241A" w:rsidRDefault="003E4115" w:rsidP="00BA241A">
      <w:pPr>
        <w:pStyle w:val="Doc-title"/>
      </w:pPr>
      <w:hyperlink r:id="rId789" w:tooltip="D:Documents3GPPtsg_ranWG2TSGR2_116-eDocsR2-2109583.zip" w:history="1">
        <w:r w:rsidR="00BA241A" w:rsidRPr="00B46812">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C42308A" w:rsidR="00BA241A" w:rsidRDefault="003E4115" w:rsidP="00BA241A">
      <w:pPr>
        <w:pStyle w:val="Doc-title"/>
      </w:pPr>
      <w:hyperlink r:id="rId790" w:tooltip="D:Documents3GPPtsg_ranWG2TSGR2_116-eDocsR2-2109584.zip" w:history="1">
        <w:r w:rsidR="00BA241A" w:rsidRPr="00B46812">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3D57CE28" w:rsidR="00BA241A" w:rsidRDefault="003E4115" w:rsidP="00BA241A">
      <w:pPr>
        <w:pStyle w:val="Doc-title"/>
      </w:pPr>
      <w:hyperlink r:id="rId791" w:tooltip="D:Documents3GPPtsg_ranWG2TSGR2_116-eDocsR2-2109585.zip" w:history="1">
        <w:r w:rsidR="00BA241A" w:rsidRPr="00B46812">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2B8CD9A" w:rsidR="00BA241A" w:rsidRDefault="003E4115" w:rsidP="00BA241A">
      <w:pPr>
        <w:pStyle w:val="Doc-title"/>
      </w:pPr>
      <w:hyperlink r:id="rId792" w:tooltip="D:Documents3GPPtsg_ranWG2TSGR2_116-eDocsR2-2109612.zip" w:history="1">
        <w:r w:rsidR="00BA241A" w:rsidRPr="00B46812">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1500089D" w:rsidR="00BA241A" w:rsidRDefault="003E4115" w:rsidP="00BA241A">
      <w:pPr>
        <w:pStyle w:val="Doc-title"/>
      </w:pPr>
      <w:hyperlink r:id="rId793" w:tooltip="D:Documents3GPPtsg_ranWG2TSGR2_116-eDocsR2-2109613.zip" w:history="1">
        <w:r w:rsidR="00BA241A" w:rsidRPr="00B46812">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4BB7AF14" w:rsidR="00BA241A" w:rsidRDefault="003E4115" w:rsidP="00BA241A">
      <w:pPr>
        <w:pStyle w:val="Doc-title"/>
      </w:pPr>
      <w:hyperlink r:id="rId794" w:tooltip="D:Documents3GPPtsg_ranWG2TSGR2_116-eDocsR2-2109614.zip" w:history="1">
        <w:r w:rsidR="00BA241A" w:rsidRPr="00B46812">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33B2C593" w:rsidR="00BA241A" w:rsidRDefault="003E4115" w:rsidP="00BA241A">
      <w:pPr>
        <w:pStyle w:val="Doc-title"/>
      </w:pPr>
      <w:hyperlink r:id="rId795" w:tooltip="D:Documents3GPPtsg_ranWG2TSGR2_116-eDocsR2-2109749.zip" w:history="1">
        <w:r w:rsidR="00BA241A" w:rsidRPr="00B46812">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2E8819BA" w:rsidR="00BA241A" w:rsidRDefault="003E4115" w:rsidP="00BA241A">
      <w:pPr>
        <w:pStyle w:val="Doc-title"/>
      </w:pPr>
      <w:hyperlink r:id="rId796" w:tooltip="D:Documents3GPPtsg_ranWG2TSGR2_116-eDocsR2-2109750.zip" w:history="1">
        <w:r w:rsidR="00BA241A" w:rsidRPr="00B46812">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B46812">
        <w:rPr>
          <w:highlight w:val="yellow"/>
        </w:rPr>
        <w:t>R2-2107649</w:t>
      </w:r>
    </w:p>
    <w:p w14:paraId="72B95D15" w14:textId="5E36F078" w:rsidR="00BA241A" w:rsidRDefault="003E4115" w:rsidP="00BA241A">
      <w:pPr>
        <w:pStyle w:val="Doc-title"/>
      </w:pPr>
      <w:hyperlink r:id="rId797" w:tooltip="D:Documents3GPPtsg_ranWG2TSGR2_116-eDocsR2-2109751.zip" w:history="1">
        <w:r w:rsidR="00BA241A" w:rsidRPr="00B46812">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B46812">
        <w:rPr>
          <w:highlight w:val="yellow"/>
        </w:rPr>
        <w:t>R2-2107651</w:t>
      </w:r>
    </w:p>
    <w:p w14:paraId="06A04A59" w14:textId="52D51304" w:rsidR="00BA241A" w:rsidRDefault="003E4115" w:rsidP="00BA241A">
      <w:pPr>
        <w:pStyle w:val="Doc-title"/>
      </w:pPr>
      <w:hyperlink r:id="rId798" w:tooltip="D:Documents3GPPtsg_ranWG2TSGR2_116-eDocsR2-2109775.zip" w:history="1">
        <w:r w:rsidR="00BA241A" w:rsidRPr="00B46812">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1F949567" w:rsidR="00BA241A" w:rsidRDefault="003E4115" w:rsidP="00BA241A">
      <w:pPr>
        <w:pStyle w:val="Doc-title"/>
      </w:pPr>
      <w:hyperlink r:id="rId799" w:tooltip="D:Documents3GPPtsg_ranWG2TSGR2_116-eDocsR2-2109785.zip" w:history="1">
        <w:r w:rsidR="00BA241A" w:rsidRPr="00B46812">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56DC6C94" w:rsidR="00BA241A" w:rsidRDefault="003E4115" w:rsidP="00BA241A">
      <w:pPr>
        <w:pStyle w:val="Doc-title"/>
      </w:pPr>
      <w:hyperlink r:id="rId800" w:tooltip="D:Documents3GPPtsg_ranWG2TSGR2_116-eDocsR2-2109786.zip" w:history="1">
        <w:r w:rsidR="00BA241A" w:rsidRPr="00B46812">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7A234462" w:rsidR="00BA241A" w:rsidRDefault="003E4115" w:rsidP="00BA241A">
      <w:pPr>
        <w:pStyle w:val="Doc-title"/>
      </w:pPr>
      <w:hyperlink r:id="rId801" w:tooltip="D:Documents3GPPtsg_ranWG2TSGR2_116-eDocsR2-2109855.zip" w:history="1">
        <w:r w:rsidR="00BA241A" w:rsidRPr="00B46812">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3400CBEC" w:rsidR="00BA241A" w:rsidRDefault="003E4115" w:rsidP="00BA241A">
      <w:pPr>
        <w:pStyle w:val="Doc-title"/>
      </w:pPr>
      <w:hyperlink r:id="rId802" w:tooltip="D:Documents3GPPtsg_ranWG2TSGR2_116-eDocsR2-2109856.zip" w:history="1">
        <w:r w:rsidR="00BA241A" w:rsidRPr="00B46812">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362447" w:rsidR="00BA241A" w:rsidRDefault="003E4115" w:rsidP="00BA241A">
      <w:pPr>
        <w:pStyle w:val="Doc-title"/>
      </w:pPr>
      <w:hyperlink r:id="rId803" w:tooltip="D:Documents3GPPtsg_ranWG2TSGR2_116-eDocsR2-2109861.zip" w:history="1">
        <w:r w:rsidR="00BA241A" w:rsidRPr="00B46812">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1B8BFA49" w:rsidR="00BA241A" w:rsidRDefault="003E4115" w:rsidP="00BA241A">
      <w:pPr>
        <w:pStyle w:val="Doc-title"/>
      </w:pPr>
      <w:hyperlink r:id="rId804" w:tooltip="D:Documents3GPPtsg_ranWG2TSGR2_116-eDocsR2-2109940.zip" w:history="1">
        <w:r w:rsidR="00BA241A" w:rsidRPr="00B46812">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06FEBF6E" w:rsidR="00BA241A" w:rsidRDefault="003E4115" w:rsidP="00BA241A">
      <w:pPr>
        <w:pStyle w:val="Doc-title"/>
      </w:pPr>
      <w:hyperlink r:id="rId805" w:tooltip="D:Documents3GPPtsg_ranWG2TSGR2_116-eDocsR2-2109941.zip" w:history="1">
        <w:r w:rsidR="00BA241A" w:rsidRPr="00B46812">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757DC7AE" w:rsidR="00BA241A" w:rsidRDefault="003E4115" w:rsidP="00BA241A">
      <w:pPr>
        <w:pStyle w:val="Doc-title"/>
      </w:pPr>
      <w:hyperlink r:id="rId806" w:tooltip="D:Documents3GPPtsg_ranWG2TSGR2_116-eDocsR2-2110203.zip" w:history="1">
        <w:r w:rsidR="00BA241A" w:rsidRPr="00B46812">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4A4B1150" w:rsidR="00BA241A" w:rsidRDefault="003E4115" w:rsidP="00BA241A">
      <w:pPr>
        <w:pStyle w:val="Doc-title"/>
      </w:pPr>
      <w:hyperlink r:id="rId807" w:tooltip="D:Documents3GPPtsg_ranWG2TSGR2_116-eDocsR2-2110204.zip" w:history="1">
        <w:r w:rsidR="00BA241A" w:rsidRPr="00B46812">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B46812">
        <w:rPr>
          <w:highlight w:val="yellow"/>
        </w:rPr>
        <w:t>R2-2107997</w:t>
      </w:r>
    </w:p>
    <w:p w14:paraId="29F403BF" w14:textId="5E7EFA24" w:rsidR="00BA241A" w:rsidRDefault="003E4115" w:rsidP="00BA241A">
      <w:pPr>
        <w:pStyle w:val="Doc-title"/>
      </w:pPr>
      <w:hyperlink r:id="rId808" w:tooltip="D:Documents3GPPtsg_ranWG2TSGR2_116-eDocsR2-2110291.zip" w:history="1">
        <w:r w:rsidR="00BA241A" w:rsidRPr="00B46812">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56BB50E6" w:rsidR="00BA241A" w:rsidRDefault="003E4115" w:rsidP="00BA241A">
      <w:pPr>
        <w:pStyle w:val="Doc-title"/>
      </w:pPr>
      <w:hyperlink r:id="rId809" w:tooltip="D:Documents3GPPtsg_ranWG2TSGR2_116-eDocsR2-2110292.zip" w:history="1">
        <w:r w:rsidR="00BA241A" w:rsidRPr="00B46812">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7573BD3A" w:rsidR="00BA241A" w:rsidRDefault="003E4115" w:rsidP="00BA241A">
      <w:pPr>
        <w:pStyle w:val="Doc-title"/>
      </w:pPr>
      <w:hyperlink r:id="rId810" w:tooltip="D:Documents3GPPtsg_ranWG2TSGR2_116-eDocsR2-2110293.zip" w:history="1">
        <w:r w:rsidR="00BA241A" w:rsidRPr="00B46812">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4637376C" w:rsidR="00BA241A" w:rsidRDefault="003E4115" w:rsidP="00BA241A">
      <w:pPr>
        <w:pStyle w:val="Doc-title"/>
      </w:pPr>
      <w:hyperlink r:id="rId811" w:tooltip="D:Documents3GPPtsg_ranWG2TSGR2_116-eDocsR2-2110307.zip" w:history="1">
        <w:r w:rsidR="00BA241A" w:rsidRPr="00B46812">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0584877" w:rsidR="00BA241A" w:rsidRDefault="003E4115" w:rsidP="00BA241A">
      <w:pPr>
        <w:pStyle w:val="Doc-title"/>
      </w:pPr>
      <w:hyperlink r:id="rId812" w:tooltip="D:Documents3GPPtsg_ranWG2TSGR2_116-eDocsR2-2110343.zip" w:history="1">
        <w:r w:rsidR="00BA241A" w:rsidRPr="00B46812">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2EEEBFD6" w:rsidR="00BA241A" w:rsidRDefault="003E4115" w:rsidP="00BA241A">
      <w:pPr>
        <w:pStyle w:val="Doc-title"/>
      </w:pPr>
      <w:hyperlink r:id="rId813" w:tooltip="D:Documents3GPPtsg_ranWG2TSGR2_116-eDocsR2-2110344.zip" w:history="1">
        <w:r w:rsidR="00BA241A" w:rsidRPr="00B46812">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B46812">
        <w:rPr>
          <w:highlight w:val="yellow"/>
        </w:rPr>
        <w:t>R2-2107115</w:t>
      </w:r>
    </w:p>
    <w:p w14:paraId="0638170A" w14:textId="18B82CF8" w:rsidR="00BA241A" w:rsidRDefault="003E4115" w:rsidP="00BA241A">
      <w:pPr>
        <w:pStyle w:val="Doc-title"/>
      </w:pPr>
      <w:hyperlink r:id="rId814" w:tooltip="D:Documents3GPPtsg_ranWG2TSGR2_116-eDocsR2-2110348.zip" w:history="1">
        <w:r w:rsidR="00BA241A" w:rsidRPr="00B46812">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0B0F7E2B" w:rsidR="00BA241A" w:rsidRDefault="003E4115" w:rsidP="00BA241A">
      <w:pPr>
        <w:pStyle w:val="Doc-title"/>
      </w:pPr>
      <w:hyperlink r:id="rId815" w:tooltip="D:Documents3GPPtsg_ranWG2TSGR2_116-eDocsR2-2110418.zip" w:history="1">
        <w:r w:rsidR="00BA241A" w:rsidRPr="00B46812">
          <w:rPr>
            <w:rStyle w:val="Hyperlink"/>
          </w:rPr>
          <w:t>R2-2110418</w:t>
        </w:r>
      </w:hyperlink>
      <w:r w:rsidR="00BA241A">
        <w:tab/>
        <w:t>Triggers for local rerouting</w:t>
      </w:r>
      <w:r w:rsidR="00BA241A">
        <w:tab/>
        <w:t>Samsung Electronics GmbH</w:t>
      </w:r>
      <w:r w:rsidR="00BA241A">
        <w:tab/>
        <w:t>discussion</w:t>
      </w:r>
    </w:p>
    <w:p w14:paraId="495B8775" w14:textId="68681BC4" w:rsidR="00BA241A" w:rsidRDefault="003E4115" w:rsidP="00BA241A">
      <w:pPr>
        <w:pStyle w:val="Doc-title"/>
      </w:pPr>
      <w:hyperlink r:id="rId816" w:tooltip="D:Documents3GPPtsg_ranWG2TSGR2_116-eDocsR2-2110723.zip" w:history="1">
        <w:r w:rsidR="00BA241A" w:rsidRPr="00B46812">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41130B7E" w:rsidR="00BA241A" w:rsidRDefault="003E4115" w:rsidP="00BA241A">
      <w:pPr>
        <w:pStyle w:val="Doc-title"/>
      </w:pPr>
      <w:hyperlink r:id="rId817" w:tooltip="D:Documents3GPPtsg_ranWG2TSGR2_116-eDocsR2-2110724.zip" w:history="1">
        <w:r w:rsidR="00BA241A" w:rsidRPr="00B46812">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B46812">
        <w:rPr>
          <w:highlight w:val="yellow"/>
        </w:rPr>
        <w:t>R2-2107516</w:t>
      </w:r>
    </w:p>
    <w:p w14:paraId="22C5A64B" w14:textId="5AE71AE8" w:rsidR="00BA241A" w:rsidRDefault="003E4115" w:rsidP="00BA241A">
      <w:pPr>
        <w:pStyle w:val="Doc-title"/>
      </w:pPr>
      <w:hyperlink r:id="rId818" w:tooltip="D:Documents3GPPtsg_ranWG2TSGR2_116-eDocsR2-2110885.zip" w:history="1">
        <w:r w:rsidR="00BA241A" w:rsidRPr="00B46812">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59A2919C" w:rsidR="00BA241A" w:rsidRDefault="003E4115" w:rsidP="00BA241A">
      <w:pPr>
        <w:pStyle w:val="Doc-title"/>
      </w:pPr>
      <w:hyperlink r:id="rId819" w:tooltip="D:Documents3GPPtsg_ranWG2TSGR2_116-eDocsR2-2110886.zip" w:history="1">
        <w:r w:rsidR="00BA241A" w:rsidRPr="00B46812">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1AD4D907" w:rsidR="00BA241A" w:rsidRDefault="003E4115" w:rsidP="00BA241A">
      <w:pPr>
        <w:pStyle w:val="Doc-title"/>
      </w:pPr>
      <w:hyperlink r:id="rId820" w:tooltip="D:Documents3GPPtsg_ranWG2TSGR2_116-eDocsR2-2110888.zip" w:history="1">
        <w:r w:rsidR="00BA241A" w:rsidRPr="00B46812">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38222CFB" w:rsidR="00BA241A" w:rsidRDefault="003E4115" w:rsidP="00BA241A">
      <w:pPr>
        <w:pStyle w:val="Doc-title"/>
      </w:pPr>
      <w:hyperlink r:id="rId821" w:tooltip="D:Documents3GPPtsg_ranWG2TSGR2_116-eDocsR2-2110899.zip" w:history="1">
        <w:r w:rsidR="00BA241A" w:rsidRPr="00B46812">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2C71D2A6" w:rsidR="00BA241A" w:rsidRDefault="003E4115" w:rsidP="00BA241A">
      <w:pPr>
        <w:pStyle w:val="Doc-title"/>
      </w:pPr>
      <w:hyperlink r:id="rId822" w:tooltip="D:Documents3GPPtsg_ranWG2TSGR2_116-eDocsR2-2110900.zip" w:history="1">
        <w:r w:rsidR="00BA241A" w:rsidRPr="00B46812">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ECD32A0" w:rsidR="00BA241A" w:rsidRDefault="003E4115" w:rsidP="00BA241A">
      <w:pPr>
        <w:pStyle w:val="Doc-title"/>
      </w:pPr>
      <w:hyperlink r:id="rId823" w:tooltip="D:Documents3GPPtsg_ranWG2TSGR2_116-eDocsR2-2111057.zip" w:history="1">
        <w:r w:rsidR="00BA241A" w:rsidRPr="00B46812">
          <w:rPr>
            <w:rStyle w:val="Hyperlink"/>
          </w:rPr>
          <w:t>R2-2111057</w:t>
        </w:r>
      </w:hyperlink>
      <w:r w:rsidR="00BA241A">
        <w:tab/>
        <w:t>Open issues for type-2/3 RLF indication</w:t>
      </w:r>
      <w:r w:rsidR="00BA241A">
        <w:tab/>
        <w:t>ETRI</w:t>
      </w:r>
      <w:r w:rsidR="00BA241A">
        <w:tab/>
        <w:t>discussion</w:t>
      </w:r>
      <w:r w:rsidR="00BA241A">
        <w:tab/>
        <w:t>Rel-17</w:t>
      </w:r>
    </w:p>
    <w:p w14:paraId="09ABC6F1" w14:textId="214B059C" w:rsidR="00BA241A" w:rsidRDefault="003E4115" w:rsidP="00BA241A">
      <w:pPr>
        <w:pStyle w:val="Doc-title"/>
      </w:pPr>
      <w:hyperlink r:id="rId824" w:tooltip="D:Documents3GPPtsg_ranWG2TSGR2_116-eDocsR2-2111088.zip" w:history="1">
        <w:r w:rsidR="00BA241A" w:rsidRPr="00B46812">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5BD8A9D9" w:rsidR="00BA241A" w:rsidRDefault="003E4115" w:rsidP="00BA241A">
      <w:pPr>
        <w:pStyle w:val="Doc-title"/>
      </w:pPr>
      <w:hyperlink r:id="rId825" w:tooltip="D:Documents3GPPtsg_ranWG2TSGR2_116-eDocsR2-2111142.zip" w:history="1">
        <w:r w:rsidR="00BA241A" w:rsidRPr="00B46812">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53A02E65" w:rsidR="00BA241A" w:rsidRDefault="003E4115" w:rsidP="00BA241A">
      <w:pPr>
        <w:pStyle w:val="Doc-title"/>
      </w:pPr>
      <w:hyperlink r:id="rId826" w:tooltip="D:Documents3GPPtsg_ranWG2TSGR2_116-eDocsR2-2111156.zip" w:history="1">
        <w:r w:rsidR="00BA241A" w:rsidRPr="00B46812">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6E89C29E" w:rsidR="00BA241A" w:rsidRDefault="003E4115" w:rsidP="00BA241A">
      <w:pPr>
        <w:pStyle w:val="Doc-title"/>
      </w:pPr>
      <w:hyperlink r:id="rId827" w:tooltip="D:Documents3GPPtsg_ranWG2TSGR2_116-eDocsR2-2111157.zip" w:history="1">
        <w:r w:rsidR="00BA241A" w:rsidRPr="00B46812">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1437ECAA" w:rsidR="00BA241A" w:rsidRDefault="003E4115" w:rsidP="00BA241A">
      <w:pPr>
        <w:pStyle w:val="Doc-title"/>
      </w:pPr>
      <w:hyperlink r:id="rId828" w:tooltip="D:Documents3GPPtsg_ranWG2TSGR2_116-eDocsR2-2111203.zip" w:history="1">
        <w:r w:rsidR="00BA241A" w:rsidRPr="00B46812">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B46812">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B46812">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33B659FF" w:rsidR="00BA241A" w:rsidRDefault="003E4115" w:rsidP="00BA241A">
      <w:pPr>
        <w:pStyle w:val="Doc-title"/>
      </w:pPr>
      <w:hyperlink r:id="rId829" w:tooltip="D:Documents3GPPtsg_ranWG2TSGR2_116-eDocsR2-2109327.zip" w:history="1">
        <w:r w:rsidR="00BA241A" w:rsidRPr="00B46812">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5727E583" w:rsidR="00CB39FE" w:rsidRDefault="003E4115" w:rsidP="00BA241A">
      <w:pPr>
        <w:pStyle w:val="Doc-title"/>
      </w:pPr>
      <w:hyperlink r:id="rId830" w:tooltip="D:Documents3GPPtsg_ranWG2TSGR2_116-eDocsR2-2111217.zip" w:history="1">
        <w:r w:rsidR="00CB39FE" w:rsidRPr="00B46812">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6FC8ADB9" w:rsidR="00BA241A" w:rsidRDefault="003E4115" w:rsidP="00BA241A">
      <w:pPr>
        <w:pStyle w:val="Doc-title"/>
      </w:pPr>
      <w:hyperlink r:id="rId831" w:tooltip="D:Documents3GPPtsg_ranWG2TSGR2_116-eDocsR2-2110441.zip" w:history="1">
        <w:r w:rsidR="00BA241A" w:rsidRPr="00B46812">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34FA7C57" w:rsidR="00BA241A" w:rsidRDefault="003E4115" w:rsidP="00BA241A">
      <w:pPr>
        <w:pStyle w:val="Doc-title"/>
      </w:pPr>
      <w:hyperlink r:id="rId832" w:tooltip="D:Documents3GPPtsg_ranWG2TSGR2_116-eDocsR2-2110495.zip" w:history="1">
        <w:r w:rsidR="00BA241A" w:rsidRPr="00B46812">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120BAD23" w:rsidR="00BA241A" w:rsidRDefault="003E4115" w:rsidP="00BA241A">
      <w:pPr>
        <w:pStyle w:val="Doc-title"/>
      </w:pPr>
      <w:hyperlink r:id="rId833" w:tooltip="D:Documents3GPPtsg_ranWG2TSGR2_116-eDocsR2-2109302.zip" w:history="1">
        <w:r w:rsidR="00BA241A" w:rsidRPr="00B46812">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11C5872C" w:rsidR="00BA241A" w:rsidRDefault="003E4115" w:rsidP="00BA241A">
      <w:pPr>
        <w:pStyle w:val="Doc-title"/>
      </w:pPr>
      <w:hyperlink r:id="rId834" w:tooltip="D:Documents3GPPtsg_ranWG2TSGR2_116-eDocsR2-2109599.zip" w:history="1">
        <w:r w:rsidR="00BA241A" w:rsidRPr="00B46812">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06FAB74D" w:rsidR="00BA241A" w:rsidRDefault="003E4115" w:rsidP="00BA241A">
      <w:pPr>
        <w:pStyle w:val="Doc-title"/>
      </w:pPr>
      <w:hyperlink r:id="rId835" w:tooltip="D:Documents3GPPtsg_ranWG2TSGR2_116-eDocsR2-2109776.zip" w:history="1">
        <w:r w:rsidR="00BA241A" w:rsidRPr="00B46812">
          <w:rPr>
            <w:rStyle w:val="Hyperlink"/>
          </w:rPr>
          <w:t>R2-2109776</w:t>
        </w:r>
      </w:hyperlink>
      <w:r w:rsidR="00BA241A">
        <w:tab/>
        <w:t>Summary of PDC Issues</w:t>
      </w:r>
      <w:r w:rsidR="00BA241A">
        <w:tab/>
        <w:t>Ericsson</w:t>
      </w:r>
      <w:r w:rsidR="00BA241A">
        <w:tab/>
        <w:t>discussion</w:t>
      </w:r>
    </w:p>
    <w:p w14:paraId="25F5544B" w14:textId="078CE2CD" w:rsidR="00BA241A" w:rsidRDefault="003E4115" w:rsidP="00BA241A">
      <w:pPr>
        <w:pStyle w:val="Doc-title"/>
      </w:pPr>
      <w:hyperlink r:id="rId836" w:tooltip="D:Documents3GPPtsg_ranWG2TSGR2_116-eDocsR2-2109925.zip" w:history="1">
        <w:r w:rsidR="00BA241A" w:rsidRPr="00B46812">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273102DD" w:rsidR="00BA241A" w:rsidRDefault="003E4115" w:rsidP="00BA241A">
      <w:pPr>
        <w:pStyle w:val="Doc-title"/>
      </w:pPr>
      <w:hyperlink r:id="rId837" w:tooltip="D:Documents3GPPtsg_ranWG2TSGR2_116-eDocsR2-2109990.zip" w:history="1">
        <w:r w:rsidR="00BA241A" w:rsidRPr="00B46812">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44F2AF17" w:rsidR="00BA241A" w:rsidRDefault="003E4115" w:rsidP="00BA241A">
      <w:pPr>
        <w:pStyle w:val="Doc-title"/>
      </w:pPr>
      <w:hyperlink r:id="rId838" w:tooltip="D:Documents3GPPtsg_ranWG2TSGR2_116-eDocsR2-2110107.zip" w:history="1">
        <w:r w:rsidR="00BA241A" w:rsidRPr="00B46812">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0FBF0607" w:rsidR="00BA241A" w:rsidRDefault="003E4115" w:rsidP="00BA241A">
      <w:pPr>
        <w:pStyle w:val="Doc-title"/>
      </w:pPr>
      <w:hyperlink r:id="rId839" w:tooltip="D:Documents3GPPtsg_ranWG2TSGR2_116-eDocsR2-2110199.zip" w:history="1">
        <w:r w:rsidR="00BA241A" w:rsidRPr="00B46812">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3CAB4ADF" w:rsidR="00BA241A" w:rsidRDefault="003E4115" w:rsidP="00BA241A">
      <w:pPr>
        <w:pStyle w:val="Doc-title"/>
      </w:pPr>
      <w:hyperlink r:id="rId840" w:tooltip="D:Documents3GPPtsg_ranWG2TSGR2_116-eDocsR2-2110318.zip" w:history="1">
        <w:r w:rsidR="00BA241A" w:rsidRPr="00B46812">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3F0BECB3" w:rsidR="00BA241A" w:rsidRDefault="003E4115" w:rsidP="00BA241A">
      <w:pPr>
        <w:pStyle w:val="Doc-title"/>
      </w:pPr>
      <w:hyperlink r:id="rId841" w:tooltip="D:Documents3GPPtsg_ranWG2TSGR2_116-eDocsR2-2110442.zip" w:history="1">
        <w:r w:rsidR="00BA241A" w:rsidRPr="00B46812">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10D285" w:rsidR="00BA241A" w:rsidRDefault="003E4115" w:rsidP="00BA241A">
      <w:pPr>
        <w:pStyle w:val="Doc-title"/>
      </w:pPr>
      <w:hyperlink r:id="rId842" w:tooltip="D:Documents3GPPtsg_ranWG2TSGR2_116-eDocsR2-2110496.zip" w:history="1">
        <w:r w:rsidR="00BA241A" w:rsidRPr="00B46812">
          <w:rPr>
            <w:rStyle w:val="Hyperlink"/>
          </w:rPr>
          <w:t>R2-2110496</w:t>
        </w:r>
      </w:hyperlink>
      <w:r w:rsidR="00BA241A">
        <w:tab/>
        <w:t>Issues on Propagation Delay Compensation</w:t>
      </w:r>
      <w:r w:rsidR="00BA241A">
        <w:tab/>
        <w:t>Samsung</w:t>
      </w:r>
      <w:r w:rsidR="00BA241A">
        <w:tab/>
        <w:t>discussion</w:t>
      </w:r>
    </w:p>
    <w:p w14:paraId="4C3B26A2" w14:textId="76FFDB0F" w:rsidR="00BA241A" w:rsidRDefault="003E4115" w:rsidP="00BA241A">
      <w:pPr>
        <w:pStyle w:val="Doc-title"/>
      </w:pPr>
      <w:hyperlink r:id="rId843" w:tooltip="D:Documents3GPPtsg_ranWG2TSGR2_116-eDocsR2-2110587.zip" w:history="1">
        <w:r w:rsidR="00BA241A" w:rsidRPr="00B46812">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6159394E" w:rsidR="00BA241A" w:rsidRDefault="003E4115" w:rsidP="00BA241A">
      <w:pPr>
        <w:pStyle w:val="Doc-title"/>
      </w:pPr>
      <w:hyperlink r:id="rId844" w:tooltip="D:Documents3GPPtsg_ranWG2TSGR2_116-eDocsR2-2110801.zip" w:history="1">
        <w:r w:rsidR="00BA241A" w:rsidRPr="00B46812">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7F0A72CB" w:rsidR="00BA241A" w:rsidRDefault="003E4115" w:rsidP="00BA241A">
      <w:pPr>
        <w:pStyle w:val="Doc-title"/>
      </w:pPr>
      <w:hyperlink r:id="rId845" w:tooltip="D:Documents3GPPtsg_ranWG2TSGR2_116-eDocsR2-2110963.zip" w:history="1">
        <w:r w:rsidR="00BA241A" w:rsidRPr="00B46812">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64B30311" w:rsidR="00BA241A" w:rsidRDefault="003E4115" w:rsidP="00BA241A">
      <w:pPr>
        <w:pStyle w:val="Doc-title"/>
      </w:pPr>
      <w:hyperlink r:id="rId846" w:tooltip="D:Documents3GPPtsg_ranWG2TSGR2_116-eDocsR2-2111046.zip" w:history="1">
        <w:r w:rsidR="00BA241A" w:rsidRPr="00B46812">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1DC2E690" w:rsidR="00BA241A" w:rsidRDefault="003E4115" w:rsidP="00BA241A">
      <w:pPr>
        <w:pStyle w:val="Doc-title"/>
      </w:pPr>
      <w:hyperlink r:id="rId847" w:tooltip="D:Documents3GPPtsg_ranWG2TSGR2_116-eDocsR2-2109600.zip" w:history="1">
        <w:r w:rsidR="00BA241A" w:rsidRPr="00B46812">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3C298839" w:rsidR="00BA241A" w:rsidRDefault="003E4115" w:rsidP="00BA241A">
      <w:pPr>
        <w:pStyle w:val="Doc-title"/>
      </w:pPr>
      <w:hyperlink r:id="rId848" w:tooltip="D:Documents3GPPtsg_ranWG2TSGR2_116-eDocsR2-2109653.zip" w:history="1">
        <w:r w:rsidR="00BA241A" w:rsidRPr="00B46812">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A2FCF12" w:rsidR="00BA241A" w:rsidRDefault="003E4115" w:rsidP="00BA241A">
      <w:pPr>
        <w:pStyle w:val="Doc-title"/>
      </w:pPr>
      <w:hyperlink r:id="rId849" w:tooltip="D:Documents3GPPtsg_ranWG2TSGR2_116-eDocsR2-2109777.zip" w:history="1">
        <w:r w:rsidR="00BA241A" w:rsidRPr="00B46812">
          <w:rPr>
            <w:rStyle w:val="Hyperlink"/>
          </w:rPr>
          <w:t>R2-2109777</w:t>
        </w:r>
      </w:hyperlink>
      <w:r w:rsidR="00BA241A">
        <w:tab/>
        <w:t>Harmonizing UL CG enhancements in NR-U and URLLC</w:t>
      </w:r>
      <w:r w:rsidR="00BA241A">
        <w:tab/>
        <w:t>Ericsson</w:t>
      </w:r>
      <w:r w:rsidR="00BA241A">
        <w:tab/>
        <w:t>discussion</w:t>
      </w:r>
    </w:p>
    <w:p w14:paraId="07F9E2B9" w14:textId="5ABCEBE3" w:rsidR="00BA241A" w:rsidRDefault="003E4115" w:rsidP="00BA241A">
      <w:pPr>
        <w:pStyle w:val="Doc-title"/>
      </w:pPr>
      <w:hyperlink r:id="rId850" w:tooltip="D:Documents3GPPtsg_ranWG2TSGR2_116-eDocsR2-2109926.zip" w:history="1">
        <w:r w:rsidR="00BA241A" w:rsidRPr="00B46812">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5039FC30" w:rsidR="00BA241A" w:rsidRDefault="003E4115" w:rsidP="00BA241A">
      <w:pPr>
        <w:pStyle w:val="Doc-title"/>
      </w:pPr>
      <w:hyperlink r:id="rId851" w:tooltip="D:Documents3GPPtsg_ranWG2TSGR2_116-eDocsR2-2109991.zip" w:history="1">
        <w:r w:rsidR="00BA241A" w:rsidRPr="00B46812">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037DF5B7" w:rsidR="00BA241A" w:rsidRDefault="003E4115" w:rsidP="00BA241A">
      <w:pPr>
        <w:pStyle w:val="Doc-title"/>
      </w:pPr>
      <w:hyperlink r:id="rId852" w:tooltip="D:Documents3GPPtsg_ranWG2TSGR2_116-eDocsR2-2110243.zip" w:history="1">
        <w:r w:rsidR="00BA241A" w:rsidRPr="00B46812">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1D3A05DA" w:rsidR="00BA241A" w:rsidRDefault="003E4115" w:rsidP="00BA241A">
      <w:pPr>
        <w:pStyle w:val="Doc-title"/>
      </w:pPr>
      <w:hyperlink r:id="rId853" w:tooltip="D:Documents3GPPtsg_ranWG2TSGR2_116-eDocsR2-2110443.zip" w:history="1">
        <w:r w:rsidR="00BA241A" w:rsidRPr="00B46812">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7FFA5BB1" w:rsidR="00BA241A" w:rsidRDefault="003E4115" w:rsidP="00BA241A">
      <w:pPr>
        <w:pStyle w:val="Doc-title"/>
      </w:pPr>
      <w:hyperlink r:id="rId854" w:tooltip="D:Documents3GPPtsg_ranWG2TSGR2_116-eDocsR2-2110497.zip" w:history="1">
        <w:r w:rsidR="00BA241A" w:rsidRPr="00B46812">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02401EEB" w:rsidR="00BA241A" w:rsidRDefault="003E4115" w:rsidP="00BA241A">
      <w:pPr>
        <w:pStyle w:val="Doc-title"/>
      </w:pPr>
      <w:hyperlink r:id="rId855" w:tooltip="D:Documents3GPPtsg_ranWG2TSGR2_116-eDocsR2-2110588.zip" w:history="1">
        <w:r w:rsidR="00BA241A" w:rsidRPr="00B46812">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2B96ECD0" w:rsidR="00BA241A" w:rsidRDefault="003E4115" w:rsidP="00BA241A">
      <w:pPr>
        <w:pStyle w:val="Doc-title"/>
      </w:pPr>
      <w:hyperlink r:id="rId856" w:tooltip="D:Documents3GPPtsg_ranWG2TSGR2_116-eDocsR2-2110623.zip" w:history="1">
        <w:r w:rsidR="00BA241A" w:rsidRPr="00B46812">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7235DB72" w:rsidR="00BA241A" w:rsidRDefault="003E4115" w:rsidP="00BA241A">
      <w:pPr>
        <w:pStyle w:val="Doc-title"/>
      </w:pPr>
      <w:hyperlink r:id="rId857" w:tooltip="D:Documents3GPPtsg_ranWG2TSGR2_116-eDocsR2-2110672.zip" w:history="1">
        <w:r w:rsidR="00BA241A" w:rsidRPr="00B46812">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B46812">
        <w:rPr>
          <w:highlight w:val="yellow"/>
        </w:rPr>
        <w:t>R2-2108794</w:t>
      </w:r>
    </w:p>
    <w:p w14:paraId="3A302CA1" w14:textId="38BF5B28" w:rsidR="00BA241A" w:rsidRDefault="003E4115" w:rsidP="00BA241A">
      <w:pPr>
        <w:pStyle w:val="Doc-title"/>
      </w:pPr>
      <w:hyperlink r:id="rId858" w:tooltip="D:Documents3GPPtsg_ranWG2TSGR2_116-eDocsR2-2110754.zip" w:history="1">
        <w:r w:rsidR="00BA241A" w:rsidRPr="00B46812">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01279C90" w:rsidR="00BA241A" w:rsidRDefault="003E4115" w:rsidP="00BA241A">
      <w:pPr>
        <w:pStyle w:val="Doc-title"/>
      </w:pPr>
      <w:hyperlink r:id="rId859" w:tooltip="D:Documents3GPPtsg_ranWG2TSGR2_116-eDocsR2-2110916.zip" w:history="1">
        <w:r w:rsidR="00BA241A" w:rsidRPr="00B46812">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2EF084C1" w:rsidR="00BA241A" w:rsidRDefault="003E4115" w:rsidP="00BA241A">
      <w:pPr>
        <w:pStyle w:val="Doc-title"/>
      </w:pPr>
      <w:hyperlink r:id="rId860" w:tooltip="D:Documents3GPPtsg_ranWG2TSGR2_116-eDocsR2-2111104.zip" w:history="1">
        <w:r w:rsidR="00BA241A" w:rsidRPr="00B46812">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491DAF6C" w:rsidR="00BA241A" w:rsidRDefault="003E4115" w:rsidP="00BA241A">
      <w:pPr>
        <w:pStyle w:val="Doc-title"/>
      </w:pPr>
      <w:hyperlink r:id="rId861" w:tooltip="D:Documents3GPPtsg_ranWG2TSGR2_116-eDocsR2-2111169.zip" w:history="1">
        <w:r w:rsidR="00BA241A" w:rsidRPr="00B46812">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790371F" w:rsidR="00BA241A" w:rsidRDefault="003E4115" w:rsidP="00BA241A">
      <w:pPr>
        <w:pStyle w:val="Doc-title"/>
      </w:pPr>
      <w:hyperlink r:id="rId862" w:tooltip="D:Documents3GPPtsg_ranWG2TSGR2_116-eDocsR2-2109601.zip" w:history="1">
        <w:r w:rsidR="00BA241A" w:rsidRPr="00B46812">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37BB678A" w:rsidR="00BA241A" w:rsidRDefault="003E4115" w:rsidP="00BA241A">
      <w:pPr>
        <w:pStyle w:val="Doc-title"/>
      </w:pPr>
      <w:hyperlink r:id="rId863" w:tooltip="D:Documents3GPPtsg_ranWG2TSGR2_116-eDocsR2-2109602.zip" w:history="1">
        <w:r w:rsidR="00BA241A" w:rsidRPr="00B46812">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73DD663" w:rsidR="00BA241A" w:rsidRDefault="003E4115" w:rsidP="00BA241A">
      <w:pPr>
        <w:pStyle w:val="Doc-title"/>
      </w:pPr>
      <w:hyperlink r:id="rId864" w:tooltip="D:Documents3GPPtsg_ranWG2TSGR2_116-eDocsR2-2109603.zip" w:history="1">
        <w:r w:rsidR="00BA241A" w:rsidRPr="00B46812">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3B77788B" w:rsidR="00BA241A" w:rsidRDefault="003E4115" w:rsidP="00BA241A">
      <w:pPr>
        <w:pStyle w:val="Doc-title"/>
      </w:pPr>
      <w:hyperlink r:id="rId865" w:tooltip="D:Documents3GPPtsg_ranWG2TSGR2_116-eDocsR2-2109654.zip" w:history="1">
        <w:r w:rsidR="00BA241A" w:rsidRPr="00B46812">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4D89D147" w:rsidR="00BA241A" w:rsidRDefault="003E4115" w:rsidP="00BA241A">
      <w:pPr>
        <w:pStyle w:val="Doc-title"/>
      </w:pPr>
      <w:hyperlink r:id="rId866" w:tooltip="D:Documents3GPPtsg_ranWG2TSGR2_116-eDocsR2-2109655.zip" w:history="1">
        <w:r w:rsidR="00BA241A" w:rsidRPr="00B46812">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48BFF3BA" w:rsidR="00BA241A" w:rsidRDefault="003E4115" w:rsidP="00BA241A">
      <w:pPr>
        <w:pStyle w:val="Doc-title"/>
      </w:pPr>
      <w:hyperlink r:id="rId867" w:tooltip="D:Documents3GPPtsg_ranWG2TSGR2_116-eDocsR2-2109709.zip" w:history="1">
        <w:r w:rsidR="00BA241A" w:rsidRPr="00B46812">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B46812">
        <w:rPr>
          <w:highlight w:val="yellow"/>
        </w:rPr>
        <w:t>R2-2107658</w:t>
      </w:r>
    </w:p>
    <w:p w14:paraId="49E0D0D6" w14:textId="2DBC1198" w:rsidR="00BA241A" w:rsidRDefault="003E4115" w:rsidP="00BA241A">
      <w:pPr>
        <w:pStyle w:val="Doc-title"/>
      </w:pPr>
      <w:hyperlink r:id="rId868" w:tooltip="D:Documents3GPPtsg_ranWG2TSGR2_116-eDocsR2-2109710.zip" w:history="1">
        <w:r w:rsidR="00BA241A" w:rsidRPr="00B46812">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09CB7E9E" w:rsidR="00BA241A" w:rsidRDefault="003E4115" w:rsidP="00BA241A">
      <w:pPr>
        <w:pStyle w:val="Doc-title"/>
      </w:pPr>
      <w:hyperlink r:id="rId869" w:tooltip="D:Documents3GPPtsg_ranWG2TSGR2_116-eDocsR2-2109778.zip" w:history="1">
        <w:r w:rsidR="00BA241A" w:rsidRPr="00B46812">
          <w:rPr>
            <w:rStyle w:val="Hyperlink"/>
          </w:rPr>
          <w:t>R2-2109778</w:t>
        </w:r>
      </w:hyperlink>
      <w:r w:rsidR="00BA241A">
        <w:tab/>
        <w:t>RAN enhancements based on new QoS related parameters</w:t>
      </w:r>
      <w:r w:rsidR="00BA241A">
        <w:tab/>
        <w:t>Ericsson</w:t>
      </w:r>
      <w:r w:rsidR="00BA241A">
        <w:tab/>
        <w:t>discussion</w:t>
      </w:r>
    </w:p>
    <w:p w14:paraId="5772AC54" w14:textId="22755D80" w:rsidR="00BA241A" w:rsidRDefault="003E4115" w:rsidP="00BA241A">
      <w:pPr>
        <w:pStyle w:val="Doc-title"/>
      </w:pPr>
      <w:hyperlink r:id="rId870" w:tooltip="D:Documents3GPPtsg_ranWG2TSGR2_116-eDocsR2-2109927.zip" w:history="1">
        <w:r w:rsidR="00BA241A" w:rsidRPr="00B46812">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723E1FD4" w:rsidR="00BA241A" w:rsidRDefault="003E4115" w:rsidP="00BA241A">
      <w:pPr>
        <w:pStyle w:val="Doc-title"/>
      </w:pPr>
      <w:hyperlink r:id="rId871" w:tooltip="D:Documents3GPPtsg_ranWG2TSGR2_116-eDocsR2-2109992.zip" w:history="1">
        <w:r w:rsidR="00BA241A" w:rsidRPr="00B46812">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1CC9FB95" w:rsidR="00BA241A" w:rsidRDefault="003E4115" w:rsidP="00BA241A">
      <w:pPr>
        <w:pStyle w:val="Doc-title"/>
      </w:pPr>
      <w:hyperlink r:id="rId872" w:tooltip="D:Documents3GPPtsg_ranWG2TSGR2_116-eDocsR2-2110067.zip" w:history="1">
        <w:r w:rsidR="00BA241A" w:rsidRPr="00B46812">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21919D5" w:rsidR="00BA241A" w:rsidRDefault="003E4115" w:rsidP="00BA241A">
      <w:pPr>
        <w:pStyle w:val="Doc-title"/>
      </w:pPr>
      <w:hyperlink r:id="rId873" w:tooltip="D:Documents3GPPtsg_ranWG2TSGR2_116-eDocsR2-2110068.zip" w:history="1">
        <w:r w:rsidR="00BA241A" w:rsidRPr="00B46812">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2127E024" w:rsidR="00BA241A" w:rsidRDefault="003E4115" w:rsidP="00BA241A">
      <w:pPr>
        <w:pStyle w:val="Doc-title"/>
      </w:pPr>
      <w:hyperlink r:id="rId874" w:tooltip="D:Documents3GPPtsg_ranWG2TSGR2_116-eDocsR2-2110069.zip" w:history="1">
        <w:r w:rsidR="00BA241A" w:rsidRPr="00B46812">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32DAD410" w:rsidR="00BA241A" w:rsidRDefault="003E4115" w:rsidP="00BA241A">
      <w:pPr>
        <w:pStyle w:val="Doc-title"/>
      </w:pPr>
      <w:hyperlink r:id="rId875" w:tooltip="D:Documents3GPPtsg_ranWG2TSGR2_116-eDocsR2-2110108.zip" w:history="1">
        <w:r w:rsidR="00BA241A" w:rsidRPr="00B46812">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50CA0B2E" w:rsidR="00BA241A" w:rsidRDefault="003E4115" w:rsidP="00BA241A">
      <w:pPr>
        <w:pStyle w:val="Doc-title"/>
      </w:pPr>
      <w:hyperlink r:id="rId876" w:tooltip="D:Documents3GPPtsg_ranWG2TSGR2_116-eDocsR2-2110201.zip" w:history="1">
        <w:r w:rsidR="00BA241A" w:rsidRPr="00B46812">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E9D269" w:rsidR="00BA241A" w:rsidRDefault="003E4115" w:rsidP="00BA241A">
      <w:pPr>
        <w:pStyle w:val="Doc-title"/>
      </w:pPr>
      <w:hyperlink r:id="rId877" w:tooltip="D:Documents3GPPtsg_ranWG2TSGR2_116-eDocsR2-2110227.zip" w:history="1">
        <w:r w:rsidR="00BA241A" w:rsidRPr="00B46812">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7787C756" w:rsidR="00BA241A" w:rsidRDefault="003E4115" w:rsidP="00BA241A">
      <w:pPr>
        <w:pStyle w:val="Doc-title"/>
      </w:pPr>
      <w:hyperlink r:id="rId878" w:tooltip="D:Documents3GPPtsg_ranWG2TSGR2_116-eDocsR2-2110263.zip" w:history="1">
        <w:r w:rsidR="00BA241A" w:rsidRPr="00B46812">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13BE18BF" w:rsidR="00BA241A" w:rsidRDefault="003E4115" w:rsidP="00BA241A">
      <w:pPr>
        <w:pStyle w:val="Doc-title"/>
      </w:pPr>
      <w:hyperlink r:id="rId879" w:tooltip="D:Documents3GPPtsg_ranWG2TSGR2_116-eDocsR2-2110345.zip" w:history="1">
        <w:r w:rsidR="00BA241A" w:rsidRPr="00B46812">
          <w:rPr>
            <w:rStyle w:val="Hyperlink"/>
          </w:rPr>
          <w:t>R2-2110345</w:t>
        </w:r>
      </w:hyperlink>
      <w:r w:rsidR="00BA241A">
        <w:tab/>
        <w:t>Finalising Survival Time related enhancements</w:t>
      </w:r>
      <w:r w:rsidR="00BA241A">
        <w:tab/>
        <w:t>Samsung Electronics GmbH</w:t>
      </w:r>
      <w:r w:rsidR="00BA241A">
        <w:tab/>
        <w:t>discussion</w:t>
      </w:r>
    </w:p>
    <w:p w14:paraId="3529DEA4" w14:textId="03BC9023" w:rsidR="00BA241A" w:rsidRDefault="003E4115" w:rsidP="00BA241A">
      <w:pPr>
        <w:pStyle w:val="Doc-title"/>
      </w:pPr>
      <w:hyperlink r:id="rId880" w:tooltip="D:Documents3GPPtsg_ranWG2TSGR2_116-eDocsR2-2110444.zip" w:history="1">
        <w:r w:rsidR="00BA241A" w:rsidRPr="00B46812">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0A225C03" w:rsidR="00BA241A" w:rsidRDefault="003E4115" w:rsidP="00BA241A">
      <w:pPr>
        <w:pStyle w:val="Doc-title"/>
      </w:pPr>
      <w:hyperlink r:id="rId881" w:tooltip="D:Documents3GPPtsg_ranWG2TSGR2_116-eDocsR2-2110589.zip" w:history="1">
        <w:r w:rsidR="00BA241A" w:rsidRPr="00B46812">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7577E619" w:rsidR="00BA241A" w:rsidRDefault="003E4115" w:rsidP="00BA241A">
      <w:pPr>
        <w:pStyle w:val="Doc-title"/>
      </w:pPr>
      <w:hyperlink r:id="rId882" w:tooltip="D:Documents3GPPtsg_ranWG2TSGR2_116-eDocsR2-2110673.zip" w:history="1">
        <w:r w:rsidR="00BA241A" w:rsidRPr="00B46812">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B46812">
        <w:rPr>
          <w:highlight w:val="yellow"/>
        </w:rPr>
        <w:t>R2-2108795</w:t>
      </w:r>
    </w:p>
    <w:p w14:paraId="7504C068" w14:textId="63B46679" w:rsidR="00BA241A" w:rsidRDefault="003E4115" w:rsidP="00BA241A">
      <w:pPr>
        <w:pStyle w:val="Doc-title"/>
      </w:pPr>
      <w:hyperlink r:id="rId883" w:tooltip="D:Documents3GPPtsg_ranWG2TSGR2_116-eDocsR2-2110791.zip" w:history="1">
        <w:r w:rsidR="00BA241A" w:rsidRPr="00B46812">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166397EE" w:rsidR="00BA241A" w:rsidRDefault="003E4115" w:rsidP="00BA241A">
      <w:pPr>
        <w:pStyle w:val="Doc-title"/>
      </w:pPr>
      <w:hyperlink r:id="rId884" w:tooltip="D:Documents3GPPtsg_ranWG2TSGR2_116-eDocsR2-2110802.zip" w:history="1">
        <w:r w:rsidR="00BA241A" w:rsidRPr="00B46812">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5CD8CE22" w:rsidR="00BA241A" w:rsidRDefault="003E4115" w:rsidP="00BA241A">
      <w:pPr>
        <w:pStyle w:val="Doc-title"/>
      </w:pPr>
      <w:hyperlink r:id="rId885" w:tooltip="D:Documents3GPPtsg_ranWG2TSGR2_116-eDocsR2-2110913.zip" w:history="1">
        <w:r w:rsidR="00BA241A" w:rsidRPr="00B46812">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341F02A4" w:rsidR="00BA241A" w:rsidRDefault="003E4115" w:rsidP="00BA241A">
      <w:pPr>
        <w:pStyle w:val="Doc-title"/>
      </w:pPr>
      <w:hyperlink r:id="rId886" w:tooltip="D:Documents3GPPtsg_ranWG2TSGR2_116-eDocsR2-2110918.zip" w:history="1">
        <w:r w:rsidR="00BA241A" w:rsidRPr="00B46812">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B46812">
        <w:rPr>
          <w:highlight w:val="yellow"/>
        </w:rPr>
        <w:t>R2-2108457</w:t>
      </w:r>
    </w:p>
    <w:p w14:paraId="6A3C9847" w14:textId="69335BA5" w:rsidR="00BA241A" w:rsidRDefault="003E4115" w:rsidP="00BA241A">
      <w:pPr>
        <w:pStyle w:val="Doc-title"/>
      </w:pPr>
      <w:hyperlink r:id="rId887" w:tooltip="D:Documents3GPPtsg_ranWG2TSGR2_116-eDocsR2-2110965.zip" w:history="1">
        <w:r w:rsidR="00BA241A" w:rsidRPr="00B46812">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0E6EA65D" w:rsidR="00BA241A" w:rsidRDefault="003E4115" w:rsidP="00BA241A">
      <w:pPr>
        <w:pStyle w:val="Doc-title"/>
      </w:pPr>
      <w:hyperlink r:id="rId888" w:tooltip="D:Documents3GPPtsg_ranWG2TSGR2_116-eDocsR2-2111167.zip" w:history="1">
        <w:r w:rsidR="00BA241A" w:rsidRPr="00B46812">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2B6E9701" w:rsidR="00BA241A" w:rsidRDefault="003E4115" w:rsidP="00BA241A">
      <w:pPr>
        <w:pStyle w:val="Doc-title"/>
      </w:pPr>
      <w:hyperlink r:id="rId889" w:tooltip="D:Documents3GPPtsg_ranWG2TSGR2_116-eDocsR2-2111183.zip" w:history="1">
        <w:r w:rsidR="00BA241A" w:rsidRPr="00B46812">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1C78EFE7" w:rsidR="00BA241A" w:rsidRDefault="003E4115" w:rsidP="00BA241A">
      <w:pPr>
        <w:pStyle w:val="Doc-title"/>
      </w:pPr>
      <w:hyperlink r:id="rId890" w:tooltip="D:Documents3GPPtsg_ranWG2TSGR2_116-eDocsR2-2109308.zip" w:history="1">
        <w:r w:rsidR="00BA241A" w:rsidRPr="00B46812">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43F9D8B7" w:rsidR="00BA241A" w:rsidRDefault="003E4115" w:rsidP="00BA241A">
      <w:pPr>
        <w:pStyle w:val="Doc-title"/>
      </w:pPr>
      <w:hyperlink r:id="rId891" w:tooltip="D:Documents3GPPtsg_ranWG2TSGR2_116-eDocsR2-2109321.zip" w:history="1">
        <w:r w:rsidR="00BA241A" w:rsidRPr="00B46812">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7785DE72" w:rsidR="00BA241A" w:rsidRDefault="003E4115" w:rsidP="00BA241A">
      <w:pPr>
        <w:pStyle w:val="Doc-title"/>
      </w:pPr>
      <w:hyperlink r:id="rId892" w:tooltip="D:Documents3GPPtsg_ranWG2TSGR2_116-eDocsR2-2109330.zip" w:history="1">
        <w:r w:rsidR="00BA241A" w:rsidRPr="00B46812">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1EE406D6" w:rsidR="00CB39FE" w:rsidRDefault="003E4115" w:rsidP="00BA241A">
      <w:pPr>
        <w:pStyle w:val="Doc-title"/>
      </w:pPr>
      <w:hyperlink r:id="rId893" w:tooltip="D:Documents3GPPtsg_ranWG2TSGR2_116-eDocsR2-2111219.zip" w:history="1">
        <w:r w:rsidR="00CB39FE" w:rsidRPr="00B46812">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AD45E9D" w:rsidR="00BA241A" w:rsidRDefault="003E4115" w:rsidP="00BA241A">
      <w:pPr>
        <w:pStyle w:val="Doc-title"/>
      </w:pPr>
      <w:hyperlink r:id="rId894" w:tooltip="D:Documents3GPPtsg_ranWG2TSGR2_116-eDocsR2-2110185.zip" w:history="1">
        <w:r w:rsidR="00BA241A" w:rsidRPr="00B46812">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064D3804" w:rsidR="00BA241A" w:rsidRDefault="003E4115" w:rsidP="00BA241A">
      <w:pPr>
        <w:pStyle w:val="Doc-title"/>
      </w:pPr>
      <w:hyperlink r:id="rId895" w:tooltip="D:Documents3GPPtsg_ranWG2TSGR2_116-eDocsR2-2110186.zip" w:history="1">
        <w:r w:rsidR="00BA241A" w:rsidRPr="00B46812">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52FB69D8" w:rsidR="00BA241A" w:rsidRDefault="003E4115" w:rsidP="00BA241A">
      <w:pPr>
        <w:pStyle w:val="Doc-title"/>
      </w:pPr>
      <w:hyperlink r:id="rId896" w:tooltip="D:Documents3GPPtsg_ranWG2TSGR2_116-eDocsR2-2110187.zip" w:history="1">
        <w:r w:rsidR="00BA241A" w:rsidRPr="00B46812">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32E3FC03" w:rsidR="00BA241A" w:rsidRDefault="003E4115" w:rsidP="00BA241A">
      <w:pPr>
        <w:pStyle w:val="Doc-title"/>
      </w:pPr>
      <w:hyperlink r:id="rId897" w:tooltip="D:Documents3GPPtsg_ranWG2TSGR2_116-eDocsR2-2110573.zip" w:history="1">
        <w:r w:rsidR="00BA241A" w:rsidRPr="00B46812">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04DFB7D5" w:rsidR="00BA241A" w:rsidRDefault="003E4115" w:rsidP="00BA241A">
      <w:pPr>
        <w:pStyle w:val="Doc-title"/>
      </w:pPr>
      <w:hyperlink r:id="rId898" w:tooltip="D:Documents3GPPtsg_ranWG2TSGR2_116-eDocsR2-2110576.zip" w:history="1">
        <w:r w:rsidR="00BA241A" w:rsidRPr="00B46812">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7AA73D1F" w:rsidR="00BA241A" w:rsidRDefault="003E4115" w:rsidP="00BA241A">
      <w:pPr>
        <w:pStyle w:val="Doc-title"/>
      </w:pPr>
      <w:hyperlink r:id="rId899" w:tooltip="D:Documents3GPPtsg_ranWG2TSGR2_116-eDocsR2-2110808.zip" w:history="1">
        <w:r w:rsidR="00BA241A" w:rsidRPr="00B46812">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B46812">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7630DFBC" w:rsidR="00BA241A" w:rsidRDefault="003E4115" w:rsidP="00BA241A">
      <w:pPr>
        <w:pStyle w:val="Doc-title"/>
      </w:pPr>
      <w:hyperlink r:id="rId900" w:tooltip="D:Documents3GPPtsg_ranWG2TSGR2_116-eDocsR2-2109437.zip" w:history="1">
        <w:r w:rsidR="00BA241A" w:rsidRPr="00B46812">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1B39DAFF" w:rsidR="00BA241A" w:rsidRDefault="003E4115" w:rsidP="00BA241A">
      <w:pPr>
        <w:pStyle w:val="Doc-title"/>
      </w:pPr>
      <w:hyperlink r:id="rId901" w:tooltip="D:Documents3GPPtsg_ranWG2TSGR2_116-eDocsR2-2109524.zip" w:history="1">
        <w:r w:rsidR="00BA241A" w:rsidRPr="00B46812">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5E0048D8" w:rsidR="00BA241A" w:rsidRDefault="003E4115" w:rsidP="00BA241A">
      <w:pPr>
        <w:pStyle w:val="Doc-title"/>
      </w:pPr>
      <w:hyperlink r:id="rId902" w:tooltip="D:Documents3GPPtsg_ranWG2TSGR2_116-eDocsR2-2109593.zip" w:history="1">
        <w:r w:rsidR="00BA241A" w:rsidRPr="00B46812">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6D854752" w:rsidR="00BA241A" w:rsidRDefault="003E4115" w:rsidP="00BA241A">
      <w:pPr>
        <w:pStyle w:val="Doc-title"/>
      </w:pPr>
      <w:hyperlink r:id="rId903" w:tooltip="D:Documents3GPPtsg_ranWG2TSGR2_116-eDocsR2-2109621.zip" w:history="1">
        <w:r w:rsidR="00BA241A" w:rsidRPr="00B46812">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440D65C4" w:rsidR="00BA241A" w:rsidRDefault="003E4115" w:rsidP="00BA241A">
      <w:pPr>
        <w:pStyle w:val="Doc-title"/>
      </w:pPr>
      <w:hyperlink r:id="rId904" w:tooltip="D:Documents3GPPtsg_ranWG2TSGR2_116-eDocsR2-2109711.zip" w:history="1">
        <w:r w:rsidR="00BA241A" w:rsidRPr="00B46812">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22ECA1B8" w:rsidR="00BA241A" w:rsidRDefault="003E4115" w:rsidP="00BA241A">
      <w:pPr>
        <w:pStyle w:val="Doc-title"/>
      </w:pPr>
      <w:hyperlink r:id="rId905" w:tooltip="D:Documents3GPPtsg_ranWG2TSGR2_116-eDocsR2-2109768.zip" w:history="1">
        <w:r w:rsidR="00BA241A" w:rsidRPr="00B46812">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1BB2265" w:rsidR="00BA241A" w:rsidRDefault="003E4115" w:rsidP="00BA241A">
      <w:pPr>
        <w:pStyle w:val="Doc-title"/>
      </w:pPr>
      <w:hyperlink r:id="rId906" w:tooltip="D:Documents3GPPtsg_ranWG2TSGR2_116-eDocsR2-2110030.zip" w:history="1">
        <w:r w:rsidR="00BA241A" w:rsidRPr="00B46812">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75CC0540" w:rsidR="00BA241A" w:rsidRDefault="003E4115" w:rsidP="00BA241A">
      <w:pPr>
        <w:pStyle w:val="Doc-title"/>
      </w:pPr>
      <w:hyperlink r:id="rId907" w:tooltip="D:Documents3GPPtsg_ranWG2TSGR2_116-eDocsR2-2110182.zip" w:history="1">
        <w:r w:rsidR="00BA241A" w:rsidRPr="00B46812">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15CC3528" w:rsidR="00BA241A" w:rsidRDefault="003E4115" w:rsidP="00BA241A">
      <w:pPr>
        <w:pStyle w:val="Doc-title"/>
      </w:pPr>
      <w:hyperlink r:id="rId908" w:tooltip="D:Documents3GPPtsg_ranWG2TSGR2_116-eDocsR2-2110255.zip" w:history="1">
        <w:r w:rsidR="00BA241A" w:rsidRPr="00B46812">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15856A90" w:rsidR="00BA241A" w:rsidRDefault="003E4115" w:rsidP="00BA241A">
      <w:pPr>
        <w:pStyle w:val="Doc-title"/>
      </w:pPr>
      <w:hyperlink r:id="rId909" w:tooltip="D:Documents3GPPtsg_ranWG2TSGR2_116-eDocsR2-2110328.zip" w:history="1">
        <w:r w:rsidR="00BA241A" w:rsidRPr="00B46812">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3F780A83" w:rsidR="00BA241A" w:rsidRDefault="003E4115" w:rsidP="00BA241A">
      <w:pPr>
        <w:pStyle w:val="Doc-title"/>
      </w:pPr>
      <w:hyperlink r:id="rId910" w:tooltip="D:Documents3GPPtsg_ranWG2TSGR2_116-eDocsR2-2110397.zip" w:history="1">
        <w:r w:rsidR="00BA241A" w:rsidRPr="00B46812">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33F25062" w:rsidR="00BA241A" w:rsidRDefault="003E4115" w:rsidP="00BA241A">
      <w:pPr>
        <w:pStyle w:val="Doc-title"/>
      </w:pPr>
      <w:hyperlink r:id="rId911" w:tooltip="D:Documents3GPPtsg_ranWG2TSGR2_116-eDocsR2-2110575.zip" w:history="1">
        <w:r w:rsidR="00BA241A" w:rsidRPr="00B46812">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05CC013E" w:rsidR="00BA241A" w:rsidRDefault="003E4115" w:rsidP="00BA241A">
      <w:pPr>
        <w:pStyle w:val="Doc-title"/>
      </w:pPr>
      <w:hyperlink r:id="rId912" w:tooltip="D:Documents3GPPtsg_ranWG2TSGR2_116-eDocsR2-2110667.zip" w:history="1">
        <w:r w:rsidR="00BA241A" w:rsidRPr="00B46812">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77DF8113" w:rsidR="00BA241A" w:rsidRDefault="003E4115" w:rsidP="00BA241A">
      <w:pPr>
        <w:pStyle w:val="Doc-title"/>
      </w:pPr>
      <w:hyperlink r:id="rId913" w:tooltip="D:Documents3GPPtsg_ranWG2TSGR2_116-eDocsR2-2110669.zip" w:history="1">
        <w:r w:rsidR="00BA241A" w:rsidRPr="00B46812">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R2-2108791</w:t>
      </w:r>
    </w:p>
    <w:p w14:paraId="2AD46DAD" w14:textId="092667AC" w:rsidR="00BA241A" w:rsidRDefault="003E4115" w:rsidP="00BA241A">
      <w:pPr>
        <w:pStyle w:val="Doc-title"/>
      </w:pPr>
      <w:hyperlink r:id="rId914" w:tooltip="D:Documents3GPPtsg_ranWG2TSGR2_116-eDocsR2-2110752.zip" w:history="1">
        <w:r w:rsidR="00BA241A" w:rsidRPr="00B46812">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0BDBF536" w:rsidR="00BA241A" w:rsidRDefault="003E4115" w:rsidP="00BA241A">
      <w:pPr>
        <w:pStyle w:val="Doc-title"/>
      </w:pPr>
      <w:hyperlink r:id="rId915" w:tooltip="D:Documents3GPPtsg_ranWG2TSGR2_116-eDocsR2-2110809.zip" w:history="1">
        <w:r w:rsidR="00BA241A" w:rsidRPr="00B46812">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6E9CED1B" w:rsidR="00BA241A" w:rsidRDefault="003E4115" w:rsidP="00BA241A">
      <w:pPr>
        <w:pStyle w:val="Doc-title"/>
      </w:pPr>
      <w:hyperlink r:id="rId916" w:tooltip="D:Documents3GPPtsg_ranWG2TSGR2_116-eDocsR2-2110915.zip" w:history="1">
        <w:r w:rsidR="00BA241A" w:rsidRPr="00B46812">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76529703" w:rsidR="00BA241A" w:rsidRDefault="003E4115" w:rsidP="00BA241A">
      <w:pPr>
        <w:pStyle w:val="Doc-title"/>
      </w:pPr>
      <w:hyperlink r:id="rId917" w:tooltip="D:Documents3GPPtsg_ranWG2TSGR2_116-eDocsR2-2110983.zip" w:history="1">
        <w:r w:rsidR="00BA241A" w:rsidRPr="00B46812">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74A05473" w:rsidR="00BA241A" w:rsidRDefault="003E4115" w:rsidP="00BA241A">
      <w:pPr>
        <w:pStyle w:val="Doc-title"/>
      </w:pPr>
      <w:hyperlink r:id="rId918" w:tooltip="D:Documents3GPPtsg_ranWG2TSGR2_116-eDocsR2-2111039.zip" w:history="1">
        <w:r w:rsidR="00BA241A" w:rsidRPr="00B46812">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19CB6C36" w:rsidR="00BA241A" w:rsidRDefault="003E4115" w:rsidP="00BA241A">
      <w:pPr>
        <w:pStyle w:val="Doc-title"/>
      </w:pPr>
      <w:hyperlink r:id="rId919" w:tooltip="D:Documents3GPPtsg_ranWG2TSGR2_116-eDocsR2-2111124.zip" w:history="1">
        <w:r w:rsidR="00BA241A" w:rsidRPr="00B46812">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425D85C4" w:rsidR="00BA241A" w:rsidRDefault="003E4115" w:rsidP="00777BB9">
      <w:pPr>
        <w:pStyle w:val="Doc-title"/>
      </w:pPr>
      <w:hyperlink r:id="rId920" w:tooltip="D:Documents3GPPtsg_ranWG2TSGR2_116-eDocsR2-2109438.zip" w:history="1">
        <w:r w:rsidR="00BA241A" w:rsidRPr="00B46812">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B46812">
        <w:rPr>
          <w:highlight w:val="yellow"/>
        </w:rPr>
        <w:t>R2-2107055</w:t>
      </w:r>
    </w:p>
    <w:p w14:paraId="17566FA6" w14:textId="0C336E0C" w:rsidR="00BA241A" w:rsidRDefault="003E4115" w:rsidP="00BA241A">
      <w:pPr>
        <w:pStyle w:val="Doc-title"/>
      </w:pPr>
      <w:hyperlink r:id="rId921" w:tooltip="D:Documents3GPPtsg_ranWG2TSGR2_116-eDocsR2-2109439.zip" w:history="1">
        <w:r w:rsidR="00BA241A" w:rsidRPr="00B46812">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B46812">
        <w:rPr>
          <w:highlight w:val="yellow"/>
        </w:rPr>
        <w:t>R2-2107054</w:t>
      </w:r>
    </w:p>
    <w:p w14:paraId="61781D68" w14:textId="34AE3C63" w:rsidR="00BA241A" w:rsidRDefault="003E4115" w:rsidP="00BA241A">
      <w:pPr>
        <w:pStyle w:val="Doc-title"/>
      </w:pPr>
      <w:hyperlink r:id="rId922" w:tooltip="D:Documents3GPPtsg_ranWG2TSGR2_116-eDocsR2-2109525.zip" w:history="1">
        <w:r w:rsidR="00BA241A" w:rsidRPr="00B46812">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31E1B0A7" w:rsidR="00BA241A" w:rsidRDefault="003E4115" w:rsidP="00BA241A">
      <w:pPr>
        <w:pStyle w:val="Doc-title"/>
      </w:pPr>
      <w:hyperlink r:id="rId923" w:tooltip="D:Documents3GPPtsg_ranWG2TSGR2_116-eDocsR2-2109526.zip" w:history="1">
        <w:r w:rsidR="00BA241A" w:rsidRPr="00B46812">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B46812">
        <w:rPr>
          <w:highlight w:val="yellow"/>
        </w:rPr>
        <w:t>R2-2109594</w:t>
      </w:r>
      <w:r>
        <w:tab/>
        <w:t>SDT Faliure Handling</w:t>
      </w:r>
      <w:r>
        <w:tab/>
        <w:t>Ericsson</w:t>
      </w:r>
      <w:r>
        <w:tab/>
        <w:t>discussion</w:t>
      </w:r>
      <w:r>
        <w:tab/>
        <w:t>Rel-17</w:t>
      </w:r>
      <w:r>
        <w:tab/>
        <w:t>NR_SmallData_INACTIVE-Core</w:t>
      </w:r>
      <w:r>
        <w:tab/>
        <w:t>Withdrawn</w:t>
      </w:r>
    </w:p>
    <w:p w14:paraId="34296EA8" w14:textId="3905B8CE" w:rsidR="00BA241A" w:rsidRDefault="003E4115" w:rsidP="00BA241A">
      <w:pPr>
        <w:pStyle w:val="Doc-title"/>
      </w:pPr>
      <w:hyperlink r:id="rId924" w:tooltip="D:Documents3GPPtsg_ranWG2TSGR2_116-eDocsR2-2109595.zip" w:history="1">
        <w:r w:rsidR="00BA241A" w:rsidRPr="00B46812">
          <w:rPr>
            <w:rStyle w:val="Hyperlink"/>
          </w:rPr>
          <w:t>R2-2109595</w:t>
        </w:r>
      </w:hyperlink>
      <w:r w:rsidR="00BA241A">
        <w:tab/>
        <w:t>CP aspects for SDT</w:t>
      </w:r>
      <w:r w:rsidR="00BA241A">
        <w:tab/>
        <w:t>Ericsson</w:t>
      </w:r>
      <w:r w:rsidR="00BA241A">
        <w:tab/>
        <w:t>discussion</w:t>
      </w:r>
    </w:p>
    <w:p w14:paraId="02B70FE5" w14:textId="4E8672BE" w:rsidR="00BA241A" w:rsidRDefault="003E4115" w:rsidP="00BA241A">
      <w:pPr>
        <w:pStyle w:val="Doc-title"/>
      </w:pPr>
      <w:hyperlink r:id="rId925" w:tooltip="D:Documents3GPPtsg_ranWG2TSGR2_116-eDocsR2-2109617.zip" w:history="1">
        <w:r w:rsidR="00BA241A" w:rsidRPr="00B46812">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6DBEF91E" w:rsidR="00BA241A" w:rsidRDefault="003E4115" w:rsidP="00BA241A">
      <w:pPr>
        <w:pStyle w:val="Doc-title"/>
      </w:pPr>
      <w:hyperlink r:id="rId926" w:tooltip="D:Documents3GPPtsg_ranWG2TSGR2_116-eDocsR2-2109618.zip" w:history="1">
        <w:r w:rsidR="00BA241A" w:rsidRPr="00B46812">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BDDBB79" w:rsidR="00BA241A" w:rsidRDefault="003E4115" w:rsidP="00BA241A">
      <w:pPr>
        <w:pStyle w:val="Doc-title"/>
      </w:pPr>
      <w:hyperlink r:id="rId927" w:tooltip="D:Documents3GPPtsg_ranWG2TSGR2_116-eDocsR2-2109619.zip" w:history="1">
        <w:r w:rsidR="00BA241A" w:rsidRPr="00B46812">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E3C209A" w:rsidR="00BA241A" w:rsidRDefault="003E4115" w:rsidP="00BA241A">
      <w:pPr>
        <w:pStyle w:val="Doc-title"/>
      </w:pPr>
      <w:hyperlink r:id="rId928" w:tooltip="D:Documents3GPPtsg_ranWG2TSGR2_116-eDocsR2-2109620.zip" w:history="1">
        <w:r w:rsidR="00BA241A" w:rsidRPr="00B46812">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59DAEAFC" w:rsidR="00BA241A" w:rsidRDefault="003E4115" w:rsidP="00BA241A">
      <w:pPr>
        <w:pStyle w:val="Doc-title"/>
      </w:pPr>
      <w:hyperlink r:id="rId929" w:tooltip="D:Documents3GPPtsg_ranWG2TSGR2_116-eDocsR2-2109712.zip" w:history="1">
        <w:r w:rsidR="00BA241A" w:rsidRPr="00B46812">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B46812">
        <w:rPr>
          <w:highlight w:val="yellow"/>
        </w:rPr>
        <w:t>R2-2107659</w:t>
      </w:r>
    </w:p>
    <w:p w14:paraId="34A2931A" w14:textId="1F50FF07" w:rsidR="00BA241A" w:rsidRDefault="003E4115" w:rsidP="00BA241A">
      <w:pPr>
        <w:pStyle w:val="Doc-title"/>
      </w:pPr>
      <w:hyperlink r:id="rId930" w:tooltip="D:Documents3GPPtsg_ranWG2TSGR2_116-eDocsR2-2109713.zip" w:history="1">
        <w:r w:rsidR="00BA241A" w:rsidRPr="00B46812">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B46812">
        <w:rPr>
          <w:highlight w:val="yellow"/>
        </w:rPr>
        <w:t>R2-2107660</w:t>
      </w:r>
    </w:p>
    <w:p w14:paraId="4EF9BDBF" w14:textId="01504B27" w:rsidR="00BA241A" w:rsidRDefault="003E4115" w:rsidP="00BA241A">
      <w:pPr>
        <w:pStyle w:val="Doc-title"/>
      </w:pPr>
      <w:hyperlink r:id="rId931" w:tooltip="D:Documents3GPPtsg_ranWG2TSGR2_116-eDocsR2-2109769.zip" w:history="1">
        <w:r w:rsidR="00BA241A" w:rsidRPr="00B46812">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11B77322" w:rsidR="00BA241A" w:rsidRDefault="003E4115" w:rsidP="00BA241A">
      <w:pPr>
        <w:pStyle w:val="Doc-title"/>
      </w:pPr>
      <w:hyperlink r:id="rId932" w:tooltip="D:Documents3GPPtsg_ranWG2TSGR2_116-eDocsR2-2110031.zip" w:history="1">
        <w:r w:rsidR="00BA241A" w:rsidRPr="00B46812">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3D425884" w:rsidR="00BA241A" w:rsidRDefault="003E4115" w:rsidP="00BA241A">
      <w:pPr>
        <w:pStyle w:val="Doc-title"/>
      </w:pPr>
      <w:hyperlink r:id="rId933" w:tooltip="D:Documents3GPPtsg_ranWG2TSGR2_116-eDocsR2-2110032.zip" w:history="1">
        <w:r w:rsidR="00BA241A" w:rsidRPr="00B46812">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1DF48CBE" w:rsidR="00BA241A" w:rsidRDefault="003E4115" w:rsidP="00BA241A">
      <w:pPr>
        <w:pStyle w:val="Doc-title"/>
      </w:pPr>
      <w:hyperlink r:id="rId934" w:tooltip="D:Documents3GPPtsg_ranWG2TSGR2_116-eDocsR2-2110033.zip" w:history="1">
        <w:r w:rsidR="00BA241A" w:rsidRPr="00B46812">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F6985E0" w:rsidR="00BA241A" w:rsidRDefault="003E4115" w:rsidP="00BA241A">
      <w:pPr>
        <w:pStyle w:val="Doc-title"/>
      </w:pPr>
      <w:hyperlink r:id="rId935" w:tooltip="D:Documents3GPPtsg_ranWG2TSGR2_116-eDocsR2-2110184.zip" w:history="1">
        <w:r w:rsidR="00BA241A" w:rsidRPr="00B46812">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5C09B02C" w:rsidR="00BA241A" w:rsidRDefault="003E4115" w:rsidP="00BA241A">
      <w:pPr>
        <w:pStyle w:val="Doc-title"/>
      </w:pPr>
      <w:hyperlink r:id="rId936" w:tooltip="D:Documents3GPPtsg_ranWG2TSGR2_116-eDocsR2-2110209.zip" w:history="1">
        <w:r w:rsidR="00BA241A" w:rsidRPr="00B46812">
          <w:rPr>
            <w:rStyle w:val="Hyperlink"/>
          </w:rPr>
          <w:t>R2-2110209</w:t>
        </w:r>
      </w:hyperlink>
      <w:r w:rsidR="00BA241A">
        <w:tab/>
        <w:t>Remaining Issues on the Arrival of Non-SDT Traffic</w:t>
      </w:r>
      <w:r w:rsidR="00BA241A">
        <w:tab/>
        <w:t>FGI, Asia Pacific Telecom</w:t>
      </w:r>
      <w:r w:rsidR="00BA241A">
        <w:tab/>
        <w:t>discussion</w:t>
      </w:r>
    </w:p>
    <w:p w14:paraId="483A7969" w14:textId="57C78933" w:rsidR="00BA241A" w:rsidRDefault="003E4115" w:rsidP="00BA241A">
      <w:pPr>
        <w:pStyle w:val="Doc-title"/>
      </w:pPr>
      <w:hyperlink r:id="rId937" w:tooltip="D:Documents3GPPtsg_ranWG2TSGR2_116-eDocsR2-2110254.zip" w:history="1">
        <w:r w:rsidR="00BA241A" w:rsidRPr="00B46812">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B46812">
        <w:rPr>
          <w:highlight w:val="yellow"/>
        </w:rPr>
        <w:t>R2-2107779</w:t>
      </w:r>
    </w:p>
    <w:p w14:paraId="7D12E170" w14:textId="01457CE3" w:rsidR="00BA241A" w:rsidRDefault="003E4115" w:rsidP="00BA241A">
      <w:pPr>
        <w:pStyle w:val="Doc-title"/>
      </w:pPr>
      <w:hyperlink r:id="rId938" w:tooltip="D:Documents3GPPtsg_ranWG2TSGR2_116-eDocsR2-2110329.zip" w:history="1">
        <w:r w:rsidR="00BA241A" w:rsidRPr="00B46812">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00DBEB67" w:rsidR="00BA241A" w:rsidRDefault="003E4115" w:rsidP="00BA241A">
      <w:pPr>
        <w:pStyle w:val="Doc-title"/>
      </w:pPr>
      <w:hyperlink r:id="rId939" w:tooltip="D:Documents3GPPtsg_ranWG2TSGR2_116-eDocsR2-2110398.zip" w:history="1">
        <w:r w:rsidR="00BA241A" w:rsidRPr="00B46812">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7F42F058" w:rsidR="00BA241A" w:rsidRDefault="003E4115" w:rsidP="00BA241A">
      <w:pPr>
        <w:pStyle w:val="Doc-title"/>
      </w:pPr>
      <w:hyperlink r:id="rId940" w:tooltip="D:Documents3GPPtsg_ranWG2TSGR2_116-eDocsR2-2110399.zip" w:history="1">
        <w:r w:rsidR="00BA241A" w:rsidRPr="00B46812">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0F39E5E8" w:rsidR="00BA241A" w:rsidRDefault="003E4115" w:rsidP="00BA241A">
      <w:pPr>
        <w:pStyle w:val="Doc-title"/>
      </w:pPr>
      <w:hyperlink r:id="rId941" w:tooltip="D:Documents3GPPtsg_ranWG2TSGR2_116-eDocsR2-2110572.zip" w:history="1">
        <w:r w:rsidR="00BA241A" w:rsidRPr="00B46812">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69F7A0D2" w:rsidR="00BA241A" w:rsidRDefault="003E4115" w:rsidP="00BA241A">
      <w:pPr>
        <w:pStyle w:val="Doc-title"/>
      </w:pPr>
      <w:hyperlink r:id="rId942" w:tooltip="D:Documents3GPPtsg_ranWG2TSGR2_116-eDocsR2-2110595.zip" w:history="1">
        <w:r w:rsidR="00BA241A" w:rsidRPr="00B46812">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3FB9DEC4" w:rsidR="00BA241A" w:rsidRDefault="003E4115" w:rsidP="00BA241A">
      <w:pPr>
        <w:pStyle w:val="Doc-title"/>
      </w:pPr>
      <w:hyperlink r:id="rId943" w:tooltip="D:Documents3GPPtsg_ranWG2TSGR2_116-eDocsR2-2110596.zip" w:history="1">
        <w:r w:rsidR="00BA241A" w:rsidRPr="00B46812">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239CAC91" w:rsidR="00BA241A" w:rsidRDefault="003E4115" w:rsidP="00BA241A">
      <w:pPr>
        <w:pStyle w:val="Doc-title"/>
      </w:pPr>
      <w:hyperlink r:id="rId944" w:tooltip="D:Documents3GPPtsg_ranWG2TSGR2_116-eDocsR2-2110668.zip" w:history="1">
        <w:r w:rsidR="00BA241A" w:rsidRPr="00B46812">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R2-2108790</w:t>
      </w:r>
    </w:p>
    <w:p w14:paraId="6A1E12D0" w14:textId="13DD179A" w:rsidR="00BA241A" w:rsidRDefault="003E4115" w:rsidP="00BA241A">
      <w:pPr>
        <w:pStyle w:val="Doc-title"/>
      </w:pPr>
      <w:hyperlink r:id="rId945" w:tooltip="D:Documents3GPPtsg_ranWG2TSGR2_116-eDocsR2-2110753.zip" w:history="1">
        <w:r w:rsidR="00BA241A" w:rsidRPr="00B46812">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B46812">
        <w:rPr>
          <w:highlight w:val="yellow"/>
        </w:rPr>
        <w:t>R2-2107992</w:t>
      </w:r>
    </w:p>
    <w:p w14:paraId="7872F4EB" w14:textId="18F9C5C2" w:rsidR="00BA241A" w:rsidRDefault="003E4115" w:rsidP="00BA241A">
      <w:pPr>
        <w:pStyle w:val="Doc-title"/>
      </w:pPr>
      <w:hyperlink r:id="rId946" w:tooltip="D:Documents3GPPtsg_ranWG2TSGR2_116-eDocsR2-2110797.zip" w:history="1">
        <w:r w:rsidR="00BA241A" w:rsidRPr="00B46812">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11C5784" w:rsidR="00BA241A" w:rsidRDefault="003E4115" w:rsidP="00BA241A">
      <w:pPr>
        <w:pStyle w:val="Doc-title"/>
      </w:pPr>
      <w:hyperlink r:id="rId947" w:tooltip="D:Documents3GPPtsg_ranWG2TSGR2_116-eDocsR2-2110818.zip" w:history="1">
        <w:r w:rsidR="00BA241A" w:rsidRPr="00B46812">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29042AC4" w:rsidR="00BA241A" w:rsidRDefault="003E4115" w:rsidP="00BA241A">
      <w:pPr>
        <w:pStyle w:val="Doc-title"/>
      </w:pPr>
      <w:hyperlink r:id="rId948" w:tooltip="D:Documents3GPPtsg_ranWG2TSGR2_116-eDocsR2-2110819.zip" w:history="1">
        <w:r w:rsidR="00BA241A" w:rsidRPr="00B46812">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7A4A35DC" w:rsidR="00BA241A" w:rsidRDefault="003E4115" w:rsidP="00BA241A">
      <w:pPr>
        <w:pStyle w:val="Doc-title"/>
      </w:pPr>
      <w:hyperlink r:id="rId949" w:tooltip="D:Documents3GPPtsg_ranWG2TSGR2_116-eDocsR2-2110865.zip" w:history="1">
        <w:r w:rsidR="00BA241A" w:rsidRPr="00B46812">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B46812">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3C2C3600" w:rsidR="00BA241A" w:rsidRDefault="003E4115" w:rsidP="00BA241A">
      <w:pPr>
        <w:pStyle w:val="Doc-title"/>
      </w:pPr>
      <w:hyperlink r:id="rId950" w:tooltip="D:Documents3GPPtsg_ranWG2TSGR2_116-eDocsR2-2109440.zip" w:history="1">
        <w:r w:rsidR="00BA241A" w:rsidRPr="00B46812">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AFA81B9" w:rsidR="00BA241A" w:rsidRDefault="003E4115" w:rsidP="00BA241A">
      <w:pPr>
        <w:pStyle w:val="Doc-title"/>
      </w:pPr>
      <w:hyperlink r:id="rId951" w:tooltip="D:Documents3GPPtsg_ranWG2TSGR2_116-eDocsR2-2109527.zip" w:history="1">
        <w:r w:rsidR="00BA241A" w:rsidRPr="00B46812">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417BEB50" w:rsidR="00BA241A" w:rsidRDefault="003E4115" w:rsidP="00BA241A">
      <w:pPr>
        <w:pStyle w:val="Doc-title"/>
      </w:pPr>
      <w:hyperlink r:id="rId952" w:tooltip="D:Documents3GPPtsg_ranWG2TSGR2_116-eDocsR2-2109591.zip" w:history="1">
        <w:r w:rsidR="00BA241A" w:rsidRPr="00B46812">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503A84C0" w:rsidR="00BA241A" w:rsidRDefault="003E4115" w:rsidP="00BA241A">
      <w:pPr>
        <w:pStyle w:val="Doc-title"/>
      </w:pPr>
      <w:hyperlink r:id="rId953" w:tooltip="D:Documents3GPPtsg_ranWG2TSGR2_116-eDocsR2-2109622.zip" w:history="1">
        <w:r w:rsidR="00BA241A" w:rsidRPr="00B46812">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8650C74" w:rsidR="00BA241A" w:rsidRDefault="003E4115" w:rsidP="00BA241A">
      <w:pPr>
        <w:pStyle w:val="Doc-title"/>
      </w:pPr>
      <w:hyperlink r:id="rId954" w:tooltip="D:Documents3GPPtsg_ranWG2TSGR2_116-eDocsR2-2109770.zip" w:history="1">
        <w:r w:rsidR="00BA241A" w:rsidRPr="00B46812">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50D37ABA" w:rsidR="00BA241A" w:rsidRDefault="003E4115" w:rsidP="00BA241A">
      <w:pPr>
        <w:pStyle w:val="Doc-title"/>
      </w:pPr>
      <w:hyperlink r:id="rId955" w:tooltip="D:Documents3GPPtsg_ranWG2TSGR2_116-eDocsR2-2110123.zip" w:history="1">
        <w:r w:rsidR="00BA241A" w:rsidRPr="00B46812">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08F70379" w:rsidR="00BA241A" w:rsidRDefault="003E4115" w:rsidP="00BA241A">
      <w:pPr>
        <w:pStyle w:val="Doc-title"/>
      </w:pPr>
      <w:hyperlink r:id="rId956" w:tooltip="D:Documents3GPPtsg_ranWG2TSGR2_116-eDocsR2-2110208.zip" w:history="1">
        <w:r w:rsidR="00BA241A" w:rsidRPr="00B46812">
          <w:rPr>
            <w:rStyle w:val="Hyperlink"/>
          </w:rPr>
          <w:t>R2-2110208</w:t>
        </w:r>
      </w:hyperlink>
      <w:r w:rsidR="00BA241A">
        <w:tab/>
        <w:t>C-RNTI handling for SDT</w:t>
      </w:r>
      <w:r w:rsidR="00BA241A">
        <w:tab/>
        <w:t>FGI, Asia Pacific Telecom</w:t>
      </w:r>
      <w:r w:rsidR="00BA241A">
        <w:tab/>
        <w:t>discussion</w:t>
      </w:r>
    </w:p>
    <w:p w14:paraId="15EBDC13" w14:textId="039CAC65" w:rsidR="00BA241A" w:rsidRDefault="003E4115" w:rsidP="00BA241A">
      <w:pPr>
        <w:pStyle w:val="Doc-title"/>
      </w:pPr>
      <w:hyperlink r:id="rId957" w:tooltip="D:Documents3GPPtsg_ranWG2TSGR2_116-eDocsR2-2110210.zip" w:history="1">
        <w:r w:rsidR="00BA241A" w:rsidRPr="00B46812">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B46812">
        <w:rPr>
          <w:highlight w:val="yellow"/>
        </w:rPr>
        <w:t>R2-2107463</w:t>
      </w:r>
    </w:p>
    <w:p w14:paraId="3B8C42BF" w14:textId="12010632" w:rsidR="00BA241A" w:rsidRDefault="003E4115" w:rsidP="00BA241A">
      <w:pPr>
        <w:pStyle w:val="Doc-title"/>
      </w:pPr>
      <w:hyperlink r:id="rId958" w:tooltip="D:Documents3GPPtsg_ranWG2TSGR2_116-eDocsR2-2110330.zip" w:history="1">
        <w:r w:rsidR="00BA241A" w:rsidRPr="00B46812">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5DA17412" w:rsidR="00BA241A" w:rsidRDefault="003E4115" w:rsidP="00BA241A">
      <w:pPr>
        <w:pStyle w:val="Doc-title"/>
      </w:pPr>
      <w:hyperlink r:id="rId959" w:tooltip="D:Documents3GPPtsg_ranWG2TSGR2_116-eDocsR2-2110349.zip" w:history="1">
        <w:r w:rsidR="00BA241A" w:rsidRPr="00B46812">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17795EB0" w:rsidR="00BA241A" w:rsidRDefault="003E4115" w:rsidP="00BA241A">
      <w:pPr>
        <w:pStyle w:val="Doc-title"/>
      </w:pPr>
      <w:hyperlink r:id="rId960" w:tooltip="D:Documents3GPPtsg_ranWG2TSGR2_116-eDocsR2-2110400.zip" w:history="1">
        <w:r w:rsidR="00BA241A" w:rsidRPr="00B46812">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AEF2E0D" w:rsidR="00BA241A" w:rsidRDefault="003E4115" w:rsidP="00BA241A">
      <w:pPr>
        <w:pStyle w:val="Doc-title"/>
      </w:pPr>
      <w:hyperlink r:id="rId961" w:tooltip="D:Documents3GPPtsg_ranWG2TSGR2_116-eDocsR2-2110594.zip" w:history="1">
        <w:r w:rsidR="00BA241A" w:rsidRPr="00B46812">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69727470" w:rsidR="00BA241A" w:rsidRDefault="003E4115" w:rsidP="00BA241A">
      <w:pPr>
        <w:pStyle w:val="Doc-title"/>
      </w:pPr>
      <w:hyperlink r:id="rId962" w:tooltip="D:Documents3GPPtsg_ranWG2TSGR2_116-eDocsR2-2110624.zip" w:history="1">
        <w:r w:rsidR="00BA241A" w:rsidRPr="00B46812">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3BD1FE5C" w:rsidR="00BA241A" w:rsidRDefault="003E4115" w:rsidP="00BA241A">
      <w:pPr>
        <w:pStyle w:val="Doc-title"/>
      </w:pPr>
      <w:hyperlink r:id="rId963" w:tooltip="D:Documents3GPPtsg_ranWG2TSGR2_116-eDocsR2-2110760.zip" w:history="1">
        <w:r w:rsidR="00BA241A" w:rsidRPr="00B46812">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B46812">
        <w:rPr>
          <w:highlight w:val="yellow"/>
        </w:rPr>
        <w:t>R2-2107993</w:t>
      </w:r>
    </w:p>
    <w:p w14:paraId="5BF62A35" w14:textId="35649796" w:rsidR="00BA241A" w:rsidRDefault="003E4115" w:rsidP="00BA241A">
      <w:pPr>
        <w:pStyle w:val="Doc-title"/>
      </w:pPr>
      <w:hyperlink r:id="rId964" w:tooltip="D:Documents3GPPtsg_ranWG2TSGR2_116-eDocsR2-2110810.zip" w:history="1">
        <w:r w:rsidR="00BA241A" w:rsidRPr="00B46812">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4973EAFF" w:rsidR="00BA241A" w:rsidRDefault="003E4115" w:rsidP="00BA241A">
      <w:pPr>
        <w:pStyle w:val="Doc-title"/>
      </w:pPr>
      <w:hyperlink r:id="rId965" w:tooltip="D:Documents3GPPtsg_ranWG2TSGR2_116-eDocsR2-2110984.zip" w:history="1">
        <w:r w:rsidR="00BA241A" w:rsidRPr="00B46812">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1DD3F8D6" w:rsidR="00BA241A" w:rsidRDefault="003E4115" w:rsidP="00BA241A">
      <w:pPr>
        <w:pStyle w:val="Doc-title"/>
      </w:pPr>
      <w:hyperlink r:id="rId966" w:tooltip="D:Documents3GPPtsg_ranWG2TSGR2_116-eDocsR2-2111002.zip" w:history="1">
        <w:r w:rsidR="00BA241A" w:rsidRPr="00B46812">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4B6A3743" w:rsidR="00BA241A" w:rsidRDefault="003E4115" w:rsidP="00BA241A">
      <w:pPr>
        <w:pStyle w:val="Doc-title"/>
      </w:pPr>
      <w:hyperlink r:id="rId967" w:tooltip="D:Documents3GPPtsg_ranWG2TSGR2_116-eDocsR2-2111038.zip" w:history="1">
        <w:r w:rsidR="00BA241A" w:rsidRPr="00B46812">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47E686D6" w:rsidR="00BA241A" w:rsidRDefault="003E4115" w:rsidP="00BA241A">
      <w:pPr>
        <w:pStyle w:val="Doc-title"/>
      </w:pPr>
      <w:hyperlink r:id="rId968" w:tooltip="D:Documents3GPPtsg_ranWG2TSGR2_116-eDocsR2-2109441.zip" w:history="1">
        <w:r w:rsidR="00BA241A" w:rsidRPr="00B46812">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B46812">
        <w:rPr>
          <w:highlight w:val="yellow"/>
        </w:rPr>
        <w:t>R2-2107057</w:t>
      </w:r>
    </w:p>
    <w:p w14:paraId="2308C53F" w14:textId="6FB4F1BE" w:rsidR="00BA241A" w:rsidRDefault="003E4115" w:rsidP="00BA241A">
      <w:pPr>
        <w:pStyle w:val="Doc-title"/>
      </w:pPr>
      <w:hyperlink r:id="rId969" w:tooltip="D:Documents3GPPtsg_ranWG2TSGR2_116-eDocsR2-2109528.zip" w:history="1">
        <w:r w:rsidR="00BA241A" w:rsidRPr="00B46812">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79068F77" w:rsidR="00BA241A" w:rsidRDefault="003E4115" w:rsidP="00BA241A">
      <w:pPr>
        <w:pStyle w:val="Doc-title"/>
      </w:pPr>
      <w:hyperlink r:id="rId970" w:tooltip="D:Documents3GPPtsg_ranWG2TSGR2_116-eDocsR2-2109592.zip" w:history="1">
        <w:r w:rsidR="00BA241A" w:rsidRPr="00B46812">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78ECBC70" w:rsidR="00BA241A" w:rsidRDefault="003E4115" w:rsidP="00BA241A">
      <w:pPr>
        <w:pStyle w:val="Doc-title"/>
      </w:pPr>
      <w:hyperlink r:id="rId971" w:tooltip="D:Documents3GPPtsg_ranWG2TSGR2_116-eDocsR2-2109623.zip" w:history="1">
        <w:r w:rsidR="00BA241A" w:rsidRPr="00B46812">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5DE94A8" w:rsidR="00BA241A" w:rsidRDefault="003E4115" w:rsidP="00BA241A">
      <w:pPr>
        <w:pStyle w:val="Doc-title"/>
      </w:pPr>
      <w:hyperlink r:id="rId972" w:tooltip="D:Documents3GPPtsg_ranWG2TSGR2_116-eDocsR2-2109645.zip" w:history="1">
        <w:r w:rsidR="00BA241A" w:rsidRPr="00B46812">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3D813907" w:rsidR="00BA241A" w:rsidRDefault="003E4115" w:rsidP="00BA241A">
      <w:pPr>
        <w:pStyle w:val="Doc-title"/>
      </w:pPr>
      <w:hyperlink r:id="rId973" w:tooltip="D:Documents3GPPtsg_ranWG2TSGR2_116-eDocsR2-2109771.zip" w:history="1">
        <w:r w:rsidR="00BA241A" w:rsidRPr="00B46812">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56F6D484" w:rsidR="00BA241A" w:rsidRDefault="003E4115" w:rsidP="00BA241A">
      <w:pPr>
        <w:pStyle w:val="Doc-title"/>
      </w:pPr>
      <w:hyperlink r:id="rId974" w:tooltip="D:Documents3GPPtsg_ranWG2TSGR2_116-eDocsR2-2109772.zip" w:history="1">
        <w:r w:rsidR="00BA241A" w:rsidRPr="00B46812">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0A449647" w:rsidR="00BA241A" w:rsidRDefault="003E4115" w:rsidP="00BA241A">
      <w:pPr>
        <w:pStyle w:val="Doc-title"/>
      </w:pPr>
      <w:hyperlink r:id="rId975" w:tooltip="D:Documents3GPPtsg_ranWG2TSGR2_116-eDocsR2-2110034.zip" w:history="1">
        <w:r w:rsidR="00BA241A" w:rsidRPr="00B46812">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15F31DCB" w:rsidR="00BA241A" w:rsidRDefault="003E4115" w:rsidP="00BA241A">
      <w:pPr>
        <w:pStyle w:val="Doc-title"/>
      </w:pPr>
      <w:hyperlink r:id="rId976" w:tooltip="D:Documents3GPPtsg_ranWG2TSGR2_116-eDocsR2-2110183.zip" w:history="1">
        <w:r w:rsidR="00BA241A" w:rsidRPr="00B46812">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0DD3ABB3" w:rsidR="00BA241A" w:rsidRDefault="003E4115" w:rsidP="00BA241A">
      <w:pPr>
        <w:pStyle w:val="Doc-title"/>
      </w:pPr>
      <w:hyperlink r:id="rId977" w:tooltip="D:Documents3GPPtsg_ranWG2TSGR2_116-eDocsR2-2110245.zip" w:history="1">
        <w:r w:rsidR="00BA241A" w:rsidRPr="00B46812">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1016D38F" w:rsidR="00BA241A" w:rsidRDefault="003E4115" w:rsidP="00BA241A">
      <w:pPr>
        <w:pStyle w:val="Doc-title"/>
      </w:pPr>
      <w:hyperlink r:id="rId978" w:tooltip="D:Documents3GPPtsg_ranWG2TSGR2_116-eDocsR2-2110248.zip" w:history="1">
        <w:r w:rsidR="00BA241A" w:rsidRPr="00B46812">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5B1736B3" w:rsidR="00BA241A" w:rsidRDefault="003E4115" w:rsidP="00BA241A">
      <w:pPr>
        <w:pStyle w:val="Doc-title"/>
      </w:pPr>
      <w:hyperlink r:id="rId979" w:tooltip="D:Documents3GPPtsg_ranWG2TSGR2_116-eDocsR2-2110401.zip" w:history="1">
        <w:r w:rsidR="00BA241A" w:rsidRPr="00B46812">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779435AB" w:rsidR="00BA241A" w:rsidRDefault="003E4115" w:rsidP="00BA241A">
      <w:pPr>
        <w:pStyle w:val="Doc-title"/>
      </w:pPr>
      <w:hyperlink r:id="rId980" w:tooltip="D:Documents3GPPtsg_ranWG2TSGR2_116-eDocsR2-2110574.zip" w:history="1">
        <w:r w:rsidR="00BA241A" w:rsidRPr="00B46812">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1223B121" w:rsidR="00BA241A" w:rsidRDefault="003E4115" w:rsidP="00BA241A">
      <w:pPr>
        <w:pStyle w:val="Doc-title"/>
      </w:pPr>
      <w:hyperlink r:id="rId981" w:tooltip="D:Documents3GPPtsg_ranWG2TSGR2_116-eDocsR2-2110625.zip" w:history="1">
        <w:r w:rsidR="00BA241A" w:rsidRPr="00B46812">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10EF9952" w:rsidR="00BA241A" w:rsidRDefault="003E4115" w:rsidP="00BA241A">
      <w:pPr>
        <w:pStyle w:val="Doc-title"/>
      </w:pPr>
      <w:hyperlink r:id="rId982" w:tooltip="D:Documents3GPPtsg_ranWG2TSGR2_116-eDocsR2-2110670.zip" w:history="1">
        <w:r w:rsidR="00BA241A" w:rsidRPr="00B46812">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48F67383" w:rsidR="00BA241A" w:rsidRDefault="003E4115" w:rsidP="00BA241A">
      <w:pPr>
        <w:pStyle w:val="Doc-title"/>
      </w:pPr>
      <w:hyperlink r:id="rId983" w:tooltip="D:Documents3GPPtsg_ranWG2TSGR2_116-eDocsR2-2110671.zip" w:history="1">
        <w:r w:rsidR="00BA241A" w:rsidRPr="00B46812">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R2-2108792</w:t>
      </w:r>
    </w:p>
    <w:p w14:paraId="208B23CF" w14:textId="35BA0D48" w:rsidR="00BA241A" w:rsidRDefault="003E4115" w:rsidP="00BA241A">
      <w:pPr>
        <w:pStyle w:val="Doc-title"/>
      </w:pPr>
      <w:hyperlink r:id="rId984" w:tooltip="D:Documents3GPPtsg_ranWG2TSGR2_116-eDocsR2-2110761.zip" w:history="1">
        <w:r w:rsidR="00BA241A" w:rsidRPr="00B46812">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562491FC" w:rsidR="00BA241A" w:rsidRDefault="003E4115" w:rsidP="00BA241A">
      <w:pPr>
        <w:pStyle w:val="Doc-title"/>
      </w:pPr>
      <w:hyperlink r:id="rId985" w:tooltip="D:Documents3GPPtsg_ranWG2TSGR2_116-eDocsR2-2110764.zip" w:history="1">
        <w:r w:rsidR="00BA241A" w:rsidRPr="00B46812">
          <w:rPr>
            <w:rStyle w:val="Hyperlink"/>
          </w:rPr>
          <w:t>R2-2110764</w:t>
        </w:r>
      </w:hyperlink>
      <w:r w:rsidR="00BA241A">
        <w:tab/>
        <w:t>CG-SDT Switch to RA during subsequent transmissions</w:t>
      </w:r>
      <w:r w:rsidR="00BA241A">
        <w:tab/>
        <w:t>NEC Telecom MODUS Ltd.</w:t>
      </w:r>
      <w:r w:rsidR="00BA241A">
        <w:tab/>
        <w:t>discussion</w:t>
      </w:r>
    </w:p>
    <w:p w14:paraId="24497825" w14:textId="135C94E8" w:rsidR="00BA241A" w:rsidRDefault="003E4115" w:rsidP="00BA241A">
      <w:pPr>
        <w:pStyle w:val="Doc-title"/>
      </w:pPr>
      <w:hyperlink r:id="rId986" w:tooltip="D:Documents3GPPtsg_ranWG2TSGR2_116-eDocsR2-2110914.zip" w:history="1">
        <w:r w:rsidR="00BA241A" w:rsidRPr="00B46812">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6E0EE851" w:rsidR="00BA241A" w:rsidRDefault="003E4115" w:rsidP="00BA241A">
      <w:pPr>
        <w:pStyle w:val="Doc-title"/>
      </w:pPr>
      <w:hyperlink r:id="rId987" w:tooltip="D:Documents3GPPtsg_ranWG2TSGR2_116-eDocsR2-2110961.zip" w:history="1">
        <w:r w:rsidR="00BA241A" w:rsidRPr="00B46812">
          <w:rPr>
            <w:rStyle w:val="Hyperlink"/>
          </w:rPr>
          <w:t>R2-2110961</w:t>
        </w:r>
      </w:hyperlink>
      <w:r w:rsidR="00BA241A">
        <w:tab/>
        <w:t>Discussion on open issues for CG based SDT</w:t>
      </w:r>
      <w:r w:rsidR="00BA241A">
        <w:tab/>
        <w:t>China Telecommunications</w:t>
      </w:r>
      <w:r w:rsidR="00BA241A">
        <w:tab/>
        <w:t>discussion</w:t>
      </w:r>
    </w:p>
    <w:p w14:paraId="605D290C" w14:textId="07AB7A1D" w:rsidR="00BA241A" w:rsidRDefault="003E4115" w:rsidP="00BA241A">
      <w:pPr>
        <w:pStyle w:val="Doc-title"/>
      </w:pPr>
      <w:hyperlink r:id="rId988" w:tooltip="D:Documents3GPPtsg_ranWG2TSGR2_116-eDocsR2-2110986.zip" w:history="1">
        <w:r w:rsidR="00BA241A" w:rsidRPr="00B46812">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52CCB4C9" w:rsidR="00BA241A" w:rsidRDefault="003E4115" w:rsidP="00BA241A">
      <w:pPr>
        <w:pStyle w:val="Doc-title"/>
      </w:pPr>
      <w:hyperlink r:id="rId989" w:tooltip="D:Documents3GPPtsg_ranWG2TSGR2_116-eDocsR2-2111031.zip" w:history="1">
        <w:r w:rsidR="00BA241A" w:rsidRPr="00B46812">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320903AE" w:rsidR="00BA241A" w:rsidRDefault="003E4115" w:rsidP="00BA241A">
      <w:pPr>
        <w:pStyle w:val="Doc-title"/>
      </w:pPr>
      <w:hyperlink r:id="rId990" w:tooltip="D:Documents3GPPtsg_ranWG2TSGR2_116-eDocsR2-2111125.zip" w:history="1">
        <w:r w:rsidR="00BA241A" w:rsidRPr="00B46812">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2A1FE143" w:rsidR="00BA241A" w:rsidRDefault="003E4115" w:rsidP="00BA241A">
      <w:pPr>
        <w:pStyle w:val="Doc-title"/>
      </w:pPr>
      <w:hyperlink r:id="rId991" w:tooltip="D:Documents3GPPtsg_ranWG2TSGR2_116-eDocsR2-2111185.zip" w:history="1">
        <w:r w:rsidR="00BA241A" w:rsidRPr="00B46812">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676BE639" w:rsidR="00BA241A" w:rsidRDefault="003E4115" w:rsidP="00BA241A">
      <w:pPr>
        <w:pStyle w:val="Doc-title"/>
      </w:pPr>
      <w:hyperlink r:id="rId992" w:tooltip="D:Documents3GPPtsg_ranWG2TSGR2_116-eDocsR2-2111199.zip" w:history="1">
        <w:r w:rsidR="00BA241A" w:rsidRPr="00B46812">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993" w:tooltip="D:Documents3GPPtsg_ranWG2TSGR2_116-eDocsR2-2110574.zip" w:history="1">
        <w:r w:rsidR="00BA241A" w:rsidRPr="00B46812">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0EF53358" w:rsidR="00BA241A" w:rsidRDefault="003E4115" w:rsidP="00BA241A">
      <w:pPr>
        <w:pStyle w:val="Doc-title"/>
      </w:pPr>
      <w:hyperlink r:id="rId994" w:tooltip="D:Documents3GPPtsg_ranWG2TSGR2_116-eDocsR2-2109303.zip" w:history="1">
        <w:r w:rsidR="00BA241A" w:rsidRPr="00B46812">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7F9076A4" w:rsidR="00BA241A" w:rsidRDefault="003E4115" w:rsidP="00BA241A">
      <w:pPr>
        <w:pStyle w:val="Doc-title"/>
      </w:pPr>
      <w:hyperlink r:id="rId995" w:tooltip="D:Documents3GPPtsg_ranWG2TSGR2_116-eDocsR2-2109399.zip" w:history="1">
        <w:r w:rsidR="00BA241A" w:rsidRPr="00B46812">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08793B2" w:rsidR="00BA241A" w:rsidRDefault="003E4115" w:rsidP="00BA241A">
      <w:pPr>
        <w:pStyle w:val="Doc-title"/>
      </w:pPr>
      <w:hyperlink r:id="rId996" w:tooltip="D:Documents3GPPtsg_ranWG2TSGR2_116-eDocsR2-2109400.zip" w:history="1">
        <w:r w:rsidR="00BA241A" w:rsidRPr="00B46812">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214A74AB" w:rsidR="00BA241A" w:rsidRDefault="003E4115" w:rsidP="00BA241A">
      <w:pPr>
        <w:pStyle w:val="Doc-title"/>
      </w:pPr>
      <w:hyperlink r:id="rId997" w:tooltip="D:Documents3GPPtsg_ranWG2TSGR2_116-eDocsR2-2109401.zip" w:history="1">
        <w:r w:rsidR="00BA241A" w:rsidRPr="00B46812">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3AF74EC4" w:rsidR="00BA241A" w:rsidRDefault="003E4115" w:rsidP="00BA241A">
      <w:pPr>
        <w:pStyle w:val="Doc-title"/>
      </w:pPr>
      <w:hyperlink r:id="rId998" w:tooltip="D:Documents3GPPtsg_ranWG2TSGR2_116-eDocsR2-2109543.zip" w:history="1">
        <w:r w:rsidR="00BA241A" w:rsidRPr="00B46812">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578816C8" w:rsidR="00BA241A" w:rsidRDefault="003E4115" w:rsidP="00BA241A">
      <w:pPr>
        <w:pStyle w:val="Doc-title"/>
      </w:pPr>
      <w:hyperlink r:id="rId999" w:tooltip="D:Documents3GPPtsg_ranWG2TSGR2_116-eDocsR2-2110054.zip" w:history="1">
        <w:r w:rsidR="00BA241A" w:rsidRPr="00B46812">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1A21B4F" w:rsidR="00BA241A" w:rsidRDefault="003E4115" w:rsidP="00BA241A">
      <w:pPr>
        <w:pStyle w:val="Doc-title"/>
      </w:pPr>
      <w:hyperlink r:id="rId1000" w:tooltip="D:Documents3GPPtsg_ranWG2TSGR2_116-eDocsR2-2110447.zip" w:history="1">
        <w:r w:rsidR="00BA241A" w:rsidRPr="00B46812">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5510D5F5" w:rsidR="00BA241A" w:rsidRDefault="003E4115" w:rsidP="00BA241A">
      <w:pPr>
        <w:pStyle w:val="Doc-title"/>
      </w:pPr>
      <w:hyperlink r:id="rId1001" w:tooltip="D:Documents3GPPtsg_ranWG2TSGR2_116-eDocsR2-2110490.zip" w:history="1">
        <w:r w:rsidR="00BA241A" w:rsidRPr="00B46812">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3E241879" w:rsidR="00BA241A" w:rsidRDefault="003E4115" w:rsidP="00BA241A">
      <w:pPr>
        <w:pStyle w:val="Doc-title"/>
      </w:pPr>
      <w:hyperlink r:id="rId1002" w:tooltip="D:Documents3GPPtsg_ranWG2TSGR2_116-eDocsR2-2110687.zip" w:history="1">
        <w:r w:rsidR="00BA241A" w:rsidRPr="00B46812">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7C644E95" w:rsidR="00BA241A" w:rsidRDefault="003E4115" w:rsidP="00BA241A">
      <w:pPr>
        <w:pStyle w:val="Doc-title"/>
      </w:pPr>
      <w:hyperlink r:id="rId1003" w:tooltip="D:Documents3GPPtsg_ranWG2TSGR2_116-eDocsR2-2111123.zip" w:history="1">
        <w:r w:rsidR="00BA241A" w:rsidRPr="00B46812">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08D1223F" w:rsidR="00BA241A" w:rsidRDefault="003E4115" w:rsidP="00BA241A">
      <w:pPr>
        <w:pStyle w:val="Doc-title"/>
      </w:pPr>
      <w:hyperlink r:id="rId1004" w:tooltip="D:Documents3GPPtsg_ranWG2TSGR2_116-eDocsR2-2109414.zip" w:history="1">
        <w:r w:rsidR="00BA241A" w:rsidRPr="00B46812">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68449041" w:rsidR="00BA241A" w:rsidRDefault="003E4115" w:rsidP="00BA241A">
      <w:pPr>
        <w:pStyle w:val="Doc-title"/>
      </w:pPr>
      <w:hyperlink r:id="rId1005" w:tooltip="D:Documents3GPPtsg_ranWG2TSGR2_116-eDocsR2-2109419.zip" w:history="1">
        <w:r w:rsidR="00BA241A" w:rsidRPr="00B46812">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41DD2F9B" w:rsidR="00BA241A" w:rsidRDefault="003E4115" w:rsidP="00BA241A">
      <w:pPr>
        <w:pStyle w:val="Doc-title"/>
      </w:pPr>
      <w:hyperlink r:id="rId1006" w:tooltip="D:Documents3GPPtsg_ranWG2TSGR2_116-eDocsR2-2109427.zip" w:history="1">
        <w:r w:rsidR="00BA241A" w:rsidRPr="00B46812">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CD552CD" w:rsidR="00BA241A" w:rsidRDefault="003E4115" w:rsidP="00BA241A">
      <w:pPr>
        <w:pStyle w:val="Doc-title"/>
      </w:pPr>
      <w:hyperlink r:id="rId1007" w:tooltip="D:Documents3GPPtsg_ranWG2TSGR2_116-eDocsR2-2109507.zip" w:history="1">
        <w:r w:rsidR="00BA241A" w:rsidRPr="00B46812">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2BD4EE05" w:rsidR="00BA241A" w:rsidRDefault="003E4115" w:rsidP="00BA241A">
      <w:pPr>
        <w:pStyle w:val="Doc-title"/>
      </w:pPr>
      <w:hyperlink r:id="rId1008" w:tooltip="D:Documents3GPPtsg_ranWG2TSGR2_116-eDocsR2-2109508.zip" w:history="1">
        <w:r w:rsidR="00BA241A" w:rsidRPr="00B46812">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13DDF381" w:rsidR="00BA241A" w:rsidRDefault="003E4115" w:rsidP="00BA241A">
      <w:pPr>
        <w:pStyle w:val="Doc-title"/>
      </w:pPr>
      <w:hyperlink r:id="rId1009" w:tooltip="D:Documents3GPPtsg_ranWG2TSGR2_116-eDocsR2-2109544.zip" w:history="1">
        <w:r w:rsidR="00BA241A" w:rsidRPr="00B46812">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E09CF42" w:rsidR="00BA241A" w:rsidRDefault="003E4115" w:rsidP="00BA241A">
      <w:pPr>
        <w:pStyle w:val="Doc-title"/>
      </w:pPr>
      <w:hyperlink r:id="rId1010" w:tooltip="D:Documents3GPPtsg_ranWG2TSGR2_116-eDocsR2-2109545.zip" w:history="1">
        <w:r w:rsidR="00BA241A" w:rsidRPr="00B46812">
          <w:rPr>
            <w:rStyle w:val="Hyperlink"/>
          </w:rPr>
          <w:t>R2-2109545</w:t>
        </w:r>
      </w:hyperlink>
      <w:r w:rsidR="00BA241A">
        <w:tab/>
        <w:t>Remaining issue for RLF handling</w:t>
      </w:r>
      <w:r w:rsidR="00BA241A">
        <w:tab/>
        <w:t>MediaTek Inc.</w:t>
      </w:r>
      <w:r w:rsidR="00BA241A">
        <w:tab/>
        <w:t>discussion</w:t>
      </w:r>
      <w:r w:rsidR="00BA241A">
        <w:tab/>
        <w:t>Rel-17</w:t>
      </w:r>
    </w:p>
    <w:p w14:paraId="27463C9E" w14:textId="73828807" w:rsidR="00BA241A" w:rsidRDefault="003E4115" w:rsidP="00BA241A">
      <w:pPr>
        <w:pStyle w:val="Doc-title"/>
      </w:pPr>
      <w:hyperlink r:id="rId1011" w:tooltip="D:Documents3GPPtsg_ranWG2TSGR2_116-eDocsR2-2109556.zip" w:history="1">
        <w:r w:rsidR="00BA241A" w:rsidRPr="00B46812">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74F8D629" w:rsidR="00BA241A" w:rsidRDefault="003E4115" w:rsidP="00BA241A">
      <w:pPr>
        <w:pStyle w:val="Doc-title"/>
      </w:pPr>
      <w:hyperlink r:id="rId1012" w:tooltip="D:Documents3GPPtsg_ranWG2TSGR2_116-eDocsR2-2109557.zip" w:history="1">
        <w:r w:rsidR="00BA241A" w:rsidRPr="00B46812">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7E6A1339" w:rsidR="00BA241A" w:rsidRDefault="003E4115" w:rsidP="00BA241A">
      <w:pPr>
        <w:pStyle w:val="Doc-title"/>
      </w:pPr>
      <w:hyperlink r:id="rId1013" w:tooltip="D:Documents3GPPtsg_ranWG2TSGR2_116-eDocsR2-2109644.zip" w:history="1">
        <w:r w:rsidR="00BA241A" w:rsidRPr="00B46812">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3A22B63E" w:rsidR="00BA241A" w:rsidRDefault="003E4115" w:rsidP="00BA241A">
      <w:pPr>
        <w:pStyle w:val="Doc-title"/>
      </w:pPr>
      <w:hyperlink r:id="rId1014" w:tooltip="D:Documents3GPPtsg_ranWG2TSGR2_116-eDocsR2-2109696.zip" w:history="1">
        <w:r w:rsidR="00BA241A" w:rsidRPr="00B46812">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49B7A05" w:rsidR="00BA241A" w:rsidRDefault="003E4115" w:rsidP="00BA241A">
      <w:pPr>
        <w:pStyle w:val="Doc-title"/>
      </w:pPr>
      <w:hyperlink r:id="rId1015" w:tooltip="D:Documents3GPPtsg_ranWG2TSGR2_116-eDocsR2-2109729.zip" w:history="1">
        <w:r w:rsidR="00BA241A" w:rsidRPr="00B46812">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B96CA7A" w:rsidR="00BA241A" w:rsidRDefault="003E4115" w:rsidP="00BA241A">
      <w:pPr>
        <w:pStyle w:val="Doc-title"/>
      </w:pPr>
      <w:hyperlink r:id="rId1016" w:tooltip="D:Documents3GPPtsg_ranWG2TSGR2_116-eDocsR2-2109763.zip" w:history="1">
        <w:r w:rsidR="00BA241A" w:rsidRPr="00B46812">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66929708" w:rsidR="00BA241A" w:rsidRDefault="003E4115" w:rsidP="00BA241A">
      <w:pPr>
        <w:pStyle w:val="Doc-title"/>
      </w:pPr>
      <w:hyperlink r:id="rId1017" w:tooltip="D:Documents3GPPtsg_ranWG2TSGR2_116-eDocsR2-2109811.zip" w:history="1">
        <w:r w:rsidR="00BA241A" w:rsidRPr="00B46812">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B46812">
        <w:rPr>
          <w:highlight w:val="yellow"/>
        </w:rPr>
        <w:t>R2-2105739</w:t>
      </w:r>
    </w:p>
    <w:p w14:paraId="42AC084D" w14:textId="6FA21F17" w:rsidR="00BA241A" w:rsidRDefault="003E4115" w:rsidP="00BA241A">
      <w:pPr>
        <w:pStyle w:val="Doc-title"/>
      </w:pPr>
      <w:hyperlink r:id="rId1018" w:tooltip="D:Documents3GPPtsg_ranWG2TSGR2_116-eDocsR2-2109859.zip" w:history="1">
        <w:r w:rsidR="00BA241A" w:rsidRPr="00B46812">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6782A09E" w:rsidR="00BA241A" w:rsidRDefault="003E4115" w:rsidP="00BA241A">
      <w:pPr>
        <w:pStyle w:val="Doc-title"/>
      </w:pPr>
      <w:hyperlink r:id="rId1019" w:tooltip="D:Documents3GPPtsg_ranWG2TSGR2_116-eDocsR2-2109860.zip" w:history="1">
        <w:r w:rsidR="00BA241A" w:rsidRPr="00B46812">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53DA5EE6" w:rsidR="00BA241A" w:rsidRDefault="003E4115" w:rsidP="00BA241A">
      <w:pPr>
        <w:pStyle w:val="Doc-title"/>
      </w:pPr>
      <w:hyperlink r:id="rId1020" w:tooltip="D:Documents3GPPtsg_ranWG2TSGR2_116-eDocsR2-2109928.zip" w:history="1">
        <w:r w:rsidR="00BA241A" w:rsidRPr="00B46812">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451DEA6C" w:rsidR="00BA241A" w:rsidRDefault="003E4115" w:rsidP="00BA241A">
      <w:pPr>
        <w:pStyle w:val="Doc-title"/>
      </w:pPr>
      <w:hyperlink r:id="rId1021" w:tooltip="D:Documents3GPPtsg_ranWG2TSGR2_116-eDocsR2-2109929.zip" w:history="1">
        <w:r w:rsidR="00BA241A" w:rsidRPr="00B46812">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10FDFA9C" w:rsidR="00BA241A" w:rsidRDefault="003E4115" w:rsidP="00BA241A">
      <w:pPr>
        <w:pStyle w:val="Doc-title"/>
      </w:pPr>
      <w:hyperlink r:id="rId1022" w:tooltip="D:Documents3GPPtsg_ranWG2TSGR2_116-eDocsR2-2109930.zip" w:history="1">
        <w:r w:rsidR="00BA241A" w:rsidRPr="00B46812">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6DBAAA6" w:rsidR="00BA241A" w:rsidRDefault="003E4115" w:rsidP="00BA241A">
      <w:pPr>
        <w:pStyle w:val="Doc-title"/>
      </w:pPr>
      <w:hyperlink r:id="rId1023" w:tooltip="D:Documents3GPPtsg_ranWG2TSGR2_116-eDocsR2-2109934.zip" w:history="1">
        <w:r w:rsidR="00BA241A" w:rsidRPr="00B46812">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9873C20" w:rsidR="00BA241A" w:rsidRDefault="003E4115" w:rsidP="00BA241A">
      <w:pPr>
        <w:pStyle w:val="Doc-title"/>
      </w:pPr>
      <w:hyperlink r:id="rId1024" w:tooltip="D:Documents3GPPtsg_ranWG2TSGR2_116-eDocsR2-2109959.zip" w:history="1">
        <w:r w:rsidR="00BA241A" w:rsidRPr="00B46812">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669A3A40" w:rsidR="00BA241A" w:rsidRDefault="003E4115" w:rsidP="00BA241A">
      <w:pPr>
        <w:pStyle w:val="Doc-title"/>
      </w:pPr>
      <w:hyperlink r:id="rId1025" w:tooltip="D:Documents3GPPtsg_ranWG2TSGR2_116-eDocsR2-2109964.zip" w:history="1">
        <w:r w:rsidR="00BA241A" w:rsidRPr="00B46812">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08A7C811" w:rsidR="00BA241A" w:rsidRDefault="003E4115" w:rsidP="00BA241A">
      <w:pPr>
        <w:pStyle w:val="Doc-title"/>
      </w:pPr>
      <w:hyperlink r:id="rId1026" w:tooltip="D:Documents3GPPtsg_ranWG2TSGR2_116-eDocsR2-2110064.zip" w:history="1">
        <w:r w:rsidR="00BA241A" w:rsidRPr="00B46812">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0ACDB4C8" w:rsidR="00BA241A" w:rsidRDefault="003E4115" w:rsidP="00BA241A">
      <w:pPr>
        <w:pStyle w:val="Doc-title"/>
      </w:pPr>
      <w:hyperlink r:id="rId1027" w:tooltip="D:Documents3GPPtsg_ranWG2TSGR2_116-eDocsR2-2110065.zip" w:history="1">
        <w:r w:rsidR="00BA241A" w:rsidRPr="00B46812">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0C07C80A" w:rsidR="00BA241A" w:rsidRDefault="003E4115" w:rsidP="00BA241A">
      <w:pPr>
        <w:pStyle w:val="Doc-title"/>
      </w:pPr>
      <w:hyperlink r:id="rId1028" w:tooltip="D:Documents3GPPtsg_ranWG2TSGR2_116-eDocsR2-2110121.zip" w:history="1">
        <w:r w:rsidR="00BA241A" w:rsidRPr="00B46812">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74B5AF6C" w:rsidR="00BA241A" w:rsidRDefault="003E4115" w:rsidP="00BA241A">
      <w:pPr>
        <w:pStyle w:val="Doc-title"/>
      </w:pPr>
      <w:hyperlink r:id="rId1029" w:tooltip="D:Documents3GPPtsg_ranWG2TSGR2_116-eDocsR2-2110163.zip" w:history="1">
        <w:r w:rsidR="00BA241A" w:rsidRPr="00B46812">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40214A6E" w:rsidR="00BA241A" w:rsidRDefault="003E4115" w:rsidP="00BA241A">
      <w:pPr>
        <w:pStyle w:val="Doc-title"/>
      </w:pPr>
      <w:hyperlink r:id="rId1030" w:tooltip="D:Documents3GPPtsg_ranWG2TSGR2_116-eDocsR2-2110165.zip" w:history="1">
        <w:r w:rsidR="00BA241A" w:rsidRPr="00B46812">
          <w:rPr>
            <w:rStyle w:val="Hyperlink"/>
          </w:rPr>
          <w:t>R2-2110165</w:t>
        </w:r>
      </w:hyperlink>
      <w:r w:rsidR="00BA241A">
        <w:tab/>
        <w:t xml:space="preserve">L2 relay control plane issues </w:t>
      </w:r>
      <w:r w:rsidR="00BA241A">
        <w:tab/>
        <w:t>Kyocera</w:t>
      </w:r>
      <w:r w:rsidR="00BA241A">
        <w:tab/>
        <w:t>discussion</w:t>
      </w:r>
    </w:p>
    <w:p w14:paraId="7E26DC99" w14:textId="5E1608BF" w:rsidR="00BA241A" w:rsidRDefault="003E4115" w:rsidP="00BA241A">
      <w:pPr>
        <w:pStyle w:val="Doc-title"/>
      </w:pPr>
      <w:hyperlink r:id="rId1031" w:tooltip="D:Documents3GPPtsg_ranWG2TSGR2_116-eDocsR2-2110213.zip" w:history="1">
        <w:r w:rsidR="00BA241A" w:rsidRPr="00B46812">
          <w:rPr>
            <w:rStyle w:val="Hyperlink"/>
          </w:rPr>
          <w:t>R2-2110213</w:t>
        </w:r>
      </w:hyperlink>
      <w:r w:rsidR="00BA241A">
        <w:tab/>
        <w:t>Open issues on L2 Control Plane Procedures</w:t>
      </w:r>
      <w:r w:rsidR="00BA241A">
        <w:tab/>
        <w:t>vivo</w:t>
      </w:r>
      <w:r w:rsidR="00BA241A">
        <w:tab/>
        <w:t>discussion</w:t>
      </w:r>
    </w:p>
    <w:p w14:paraId="29D3EE1E" w14:textId="16329160" w:rsidR="00BA241A" w:rsidRDefault="003E4115" w:rsidP="00BA241A">
      <w:pPr>
        <w:pStyle w:val="Doc-title"/>
      </w:pPr>
      <w:hyperlink r:id="rId1032" w:tooltip="D:Documents3GPPtsg_ranWG2TSGR2_116-eDocsR2-2110215.zip" w:history="1">
        <w:r w:rsidR="00BA241A" w:rsidRPr="00B46812">
          <w:rPr>
            <w:rStyle w:val="Hyperlink"/>
          </w:rPr>
          <w:t>R2-2110215</w:t>
        </w:r>
      </w:hyperlink>
      <w:r w:rsidR="00BA241A">
        <w:tab/>
        <w:t>Draft LS on L2 U2N relay issues</w:t>
      </w:r>
      <w:r w:rsidR="00BA241A">
        <w:tab/>
        <w:t>vivo</w:t>
      </w:r>
      <w:r w:rsidR="00BA241A">
        <w:tab/>
        <w:t>LS out</w:t>
      </w:r>
      <w:r w:rsidR="00BA241A">
        <w:tab/>
        <w:t>To:SA2, CT1</w:t>
      </w:r>
    </w:p>
    <w:p w14:paraId="61D32F27" w14:textId="50F35837" w:rsidR="00BA241A" w:rsidRDefault="003E4115" w:rsidP="00BA241A">
      <w:pPr>
        <w:pStyle w:val="Doc-title"/>
      </w:pPr>
      <w:hyperlink r:id="rId1033" w:tooltip="D:Documents3GPPtsg_ranWG2TSGR2_116-eDocsR2-2110221.zip" w:history="1">
        <w:r w:rsidR="00BA241A" w:rsidRPr="00B46812">
          <w:rPr>
            <w:rStyle w:val="Hyperlink"/>
          </w:rPr>
          <w:t>R2-2110221</w:t>
        </w:r>
      </w:hyperlink>
      <w:r w:rsidR="00BA241A">
        <w:tab/>
        <w:t>Discussion on SI and short message delivery</w:t>
      </w:r>
      <w:r w:rsidR="00BA241A">
        <w:tab/>
        <w:t>Xiaomi</w:t>
      </w:r>
      <w:r w:rsidR="00BA241A">
        <w:tab/>
        <w:t>discussion</w:t>
      </w:r>
    </w:p>
    <w:p w14:paraId="5725AFAA" w14:textId="48CF21DF" w:rsidR="00BA241A" w:rsidRDefault="003E4115" w:rsidP="00BA241A">
      <w:pPr>
        <w:pStyle w:val="Doc-title"/>
      </w:pPr>
      <w:hyperlink r:id="rId1034" w:tooltip="D:Documents3GPPtsg_ranWG2TSGR2_116-eDocsR2-2110222.zip" w:history="1">
        <w:r w:rsidR="00BA241A" w:rsidRPr="00B46812">
          <w:rPr>
            <w:rStyle w:val="Hyperlink"/>
          </w:rPr>
          <w:t>R2-2110222</w:t>
        </w:r>
      </w:hyperlink>
      <w:r w:rsidR="00BA241A">
        <w:tab/>
        <w:t>Discussion on connection control</w:t>
      </w:r>
      <w:r w:rsidR="00BA241A">
        <w:tab/>
        <w:t>Xiaomi</w:t>
      </w:r>
      <w:r w:rsidR="00BA241A">
        <w:tab/>
        <w:t>discussion</w:t>
      </w:r>
    </w:p>
    <w:p w14:paraId="79DD70BA" w14:textId="31D6F35A" w:rsidR="00BA241A" w:rsidRDefault="003E4115" w:rsidP="00BA241A">
      <w:pPr>
        <w:pStyle w:val="Doc-title"/>
      </w:pPr>
      <w:hyperlink r:id="rId1035" w:tooltip="D:Documents3GPPtsg_ranWG2TSGR2_116-eDocsR2-2110284.zip" w:history="1">
        <w:r w:rsidR="00BA241A" w:rsidRPr="00B46812">
          <w:rPr>
            <w:rStyle w:val="Hyperlink"/>
          </w:rPr>
          <w:t>R2-2110284</w:t>
        </w:r>
      </w:hyperlink>
      <w:r w:rsidR="00BA241A">
        <w:tab/>
        <w:t>Discussion on access control of L2 relay</w:t>
      </w:r>
      <w:r w:rsidR="00BA241A">
        <w:tab/>
        <w:t>SHARP Corporation</w:t>
      </w:r>
      <w:r w:rsidR="00BA241A">
        <w:tab/>
        <w:t>discussion</w:t>
      </w:r>
    </w:p>
    <w:p w14:paraId="41F88FB7" w14:textId="5F3EC808" w:rsidR="00BA241A" w:rsidRDefault="003E4115" w:rsidP="00BA241A">
      <w:pPr>
        <w:pStyle w:val="Doc-title"/>
      </w:pPr>
      <w:hyperlink r:id="rId1036" w:tooltip="D:Documents3GPPtsg_ranWG2TSGR2_116-eDocsR2-2110303.zip" w:history="1">
        <w:r w:rsidR="00BA241A" w:rsidRPr="00B46812">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2C3855A2" w:rsidR="00BA241A" w:rsidRDefault="003E4115" w:rsidP="00BA241A">
      <w:pPr>
        <w:pStyle w:val="Doc-title"/>
      </w:pPr>
      <w:hyperlink r:id="rId1037" w:tooltip="D:Documents3GPPtsg_ranWG2TSGR2_116-eDocsR2-2110350.zip" w:history="1">
        <w:r w:rsidR="00BA241A" w:rsidRPr="00B46812">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998C072" w:rsidR="00BA241A" w:rsidRDefault="003E4115" w:rsidP="00BA241A">
      <w:pPr>
        <w:pStyle w:val="Doc-title"/>
      </w:pPr>
      <w:hyperlink r:id="rId1038" w:tooltip="D:Documents3GPPtsg_ranWG2TSGR2_116-eDocsR2-2110363.zip" w:history="1">
        <w:r w:rsidR="00BA241A" w:rsidRPr="00B46812">
          <w:rPr>
            <w:rStyle w:val="Hyperlink"/>
          </w:rPr>
          <w:t>R2-2110363</w:t>
        </w:r>
      </w:hyperlink>
      <w:r w:rsidR="00BA241A">
        <w:tab/>
        <w:t>Discussion on establishment cause of relay UE</w:t>
      </w:r>
      <w:r w:rsidR="00BA241A">
        <w:tab/>
        <w:t>Xiaomi, Apple, Lenovo, Motorola Mobility</w:t>
      </w:r>
      <w:r w:rsidR="00BA241A">
        <w:tab/>
        <w:t>discussion</w:t>
      </w:r>
    </w:p>
    <w:p w14:paraId="346A6655" w14:textId="7F7F712A" w:rsidR="00BA241A" w:rsidRDefault="003E4115" w:rsidP="00BA241A">
      <w:pPr>
        <w:pStyle w:val="Doc-title"/>
      </w:pPr>
      <w:hyperlink r:id="rId1039" w:tooltip="D:Documents3GPPtsg_ranWG2TSGR2_116-eDocsR2-2110448.zip" w:history="1">
        <w:r w:rsidR="00BA241A" w:rsidRPr="00B46812">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4035E9C8" w:rsidR="00BA241A" w:rsidRDefault="003E4115" w:rsidP="00BA241A">
      <w:pPr>
        <w:pStyle w:val="Doc-title"/>
      </w:pPr>
      <w:hyperlink r:id="rId1040" w:tooltip="D:Documents3GPPtsg_ranWG2TSGR2_116-eDocsR2-2110449.zip" w:history="1">
        <w:r w:rsidR="00BA241A" w:rsidRPr="00B46812">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581C5BD7" w:rsidR="00BA241A" w:rsidRDefault="003E4115" w:rsidP="00BA241A">
      <w:pPr>
        <w:pStyle w:val="Doc-title"/>
      </w:pPr>
      <w:hyperlink r:id="rId1041" w:tooltip="D:Documents3GPPtsg_ranWG2TSGR2_116-eDocsR2-2110450.zip" w:history="1">
        <w:r w:rsidR="00BA241A" w:rsidRPr="00B46812">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FDE364B" w:rsidR="00BA241A" w:rsidRDefault="003E4115" w:rsidP="00BA241A">
      <w:pPr>
        <w:pStyle w:val="Doc-title"/>
      </w:pPr>
      <w:hyperlink r:id="rId1042" w:tooltip="D:Documents3GPPtsg_ranWG2TSGR2_116-eDocsR2-2110470.zip" w:history="1">
        <w:r w:rsidR="00BA241A" w:rsidRPr="00B46812">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5802D10" w:rsidR="00BA241A" w:rsidRDefault="003E4115" w:rsidP="00BA241A">
      <w:pPr>
        <w:pStyle w:val="Doc-title"/>
      </w:pPr>
      <w:hyperlink r:id="rId1043" w:tooltip="D:Documents3GPPtsg_ranWG2TSGR2_116-eDocsR2-2110688.zip" w:history="1">
        <w:r w:rsidR="00BA241A" w:rsidRPr="00B46812">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37E1C7EA" w:rsidR="00BA241A" w:rsidRDefault="003E4115" w:rsidP="00BA241A">
      <w:pPr>
        <w:pStyle w:val="Doc-title"/>
      </w:pPr>
      <w:hyperlink r:id="rId1044" w:tooltip="D:Documents3GPPtsg_ranWG2TSGR2_116-eDocsR2-2111003.zip" w:history="1">
        <w:r w:rsidR="00BA241A" w:rsidRPr="00B46812">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E0D964B" w:rsidR="00BA241A" w:rsidRDefault="003E4115" w:rsidP="00BA241A">
      <w:pPr>
        <w:pStyle w:val="Doc-title"/>
      </w:pPr>
      <w:hyperlink r:id="rId1045" w:tooltip="D:Documents3GPPtsg_ranWG2TSGR2_116-eDocsR2-2111029.zip" w:history="1">
        <w:r w:rsidR="00BA241A" w:rsidRPr="00B46812">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2E1E3307" w:rsidR="00BA241A" w:rsidRDefault="003E4115" w:rsidP="00BA241A">
      <w:pPr>
        <w:pStyle w:val="Doc-title"/>
      </w:pPr>
      <w:hyperlink r:id="rId1046" w:tooltip="D:Documents3GPPtsg_ranWG2TSGR2_116-eDocsR2-2111190.zip" w:history="1">
        <w:r w:rsidR="00BA241A" w:rsidRPr="00B46812">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0275BCEA" w:rsidR="00BA241A" w:rsidRDefault="003E4115" w:rsidP="00BA241A">
      <w:pPr>
        <w:pStyle w:val="Doc-title"/>
      </w:pPr>
      <w:hyperlink r:id="rId1047" w:tooltip="D:Documents3GPPtsg_ranWG2TSGR2_116-eDocsR2-2109428.zip" w:history="1">
        <w:r w:rsidR="00BA241A" w:rsidRPr="00B46812">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74F2E6C9" w:rsidR="00BA241A" w:rsidRDefault="003E4115" w:rsidP="00BA241A">
      <w:pPr>
        <w:pStyle w:val="Doc-title"/>
      </w:pPr>
      <w:hyperlink r:id="rId1048" w:tooltip="D:Documents3GPPtsg_ranWG2TSGR2_116-eDocsR2-2109509.zip" w:history="1">
        <w:r w:rsidR="00BA241A" w:rsidRPr="00B46812">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081C9B1B" w:rsidR="00BA241A" w:rsidRDefault="003E4115" w:rsidP="00BA241A">
      <w:pPr>
        <w:pStyle w:val="Doc-title"/>
      </w:pPr>
      <w:hyperlink r:id="rId1049" w:tooltip="D:Documents3GPPtsg_ranWG2TSGR2_116-eDocsR2-2109546.zip" w:history="1">
        <w:r w:rsidR="00BA241A" w:rsidRPr="00B46812">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23E096FC" w:rsidR="00BA241A" w:rsidRDefault="003E4115" w:rsidP="00BA241A">
      <w:pPr>
        <w:pStyle w:val="Doc-title"/>
      </w:pPr>
      <w:hyperlink r:id="rId1050" w:tooltip="D:Documents3GPPtsg_ranWG2TSGR2_116-eDocsR2-2109705.zip" w:history="1">
        <w:r w:rsidR="00BA241A" w:rsidRPr="00B46812">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3FCC5F64" w:rsidR="00BA241A" w:rsidRDefault="003E4115" w:rsidP="00BA241A">
      <w:pPr>
        <w:pStyle w:val="Doc-title"/>
      </w:pPr>
      <w:hyperlink r:id="rId1051" w:tooltip="D:Documents3GPPtsg_ranWG2TSGR2_116-eDocsR2-2109780.zip" w:history="1">
        <w:r w:rsidR="00BA241A" w:rsidRPr="00B46812">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3BF4218C" w:rsidR="00BA241A" w:rsidRDefault="003E4115" w:rsidP="00BA241A">
      <w:pPr>
        <w:pStyle w:val="Doc-title"/>
      </w:pPr>
      <w:hyperlink r:id="rId1052" w:tooltip="D:Documents3GPPtsg_ranWG2TSGR2_116-eDocsR2-2109933.zip" w:history="1">
        <w:r w:rsidR="00BA241A" w:rsidRPr="00B46812">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717677C" w:rsidR="00BA241A" w:rsidRDefault="003E4115" w:rsidP="00BA241A">
      <w:pPr>
        <w:pStyle w:val="Doc-title"/>
      </w:pPr>
      <w:hyperlink r:id="rId1053" w:tooltip="D:Documents3GPPtsg_ranWG2TSGR2_116-eDocsR2-2109962.zip" w:history="1">
        <w:r w:rsidR="00BA241A" w:rsidRPr="00B46812">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8131DF0" w:rsidR="00BA241A" w:rsidRDefault="003E4115" w:rsidP="00BA241A">
      <w:pPr>
        <w:pStyle w:val="Doc-title"/>
      </w:pPr>
      <w:hyperlink r:id="rId1054" w:tooltip="D:Documents3GPPtsg_ranWG2TSGR2_116-eDocsR2-2110059.zip" w:history="1">
        <w:r w:rsidR="00BA241A" w:rsidRPr="00B46812">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9484A2A" w:rsidR="00BA241A" w:rsidRDefault="003E4115" w:rsidP="00BA241A">
      <w:pPr>
        <w:pStyle w:val="Doc-title"/>
      </w:pPr>
      <w:hyperlink r:id="rId1055" w:tooltip="D:Documents3GPPtsg_ranWG2TSGR2_116-eDocsR2-2110060.zip" w:history="1">
        <w:r w:rsidR="00BA241A" w:rsidRPr="00B46812">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4DD90354" w:rsidR="00BA241A" w:rsidRDefault="003E4115" w:rsidP="00BA241A">
      <w:pPr>
        <w:pStyle w:val="Doc-title"/>
      </w:pPr>
      <w:hyperlink r:id="rId1056" w:tooltip="D:Documents3GPPtsg_ranWG2TSGR2_116-eDocsR2-2110066.zip" w:history="1">
        <w:r w:rsidR="00BA241A" w:rsidRPr="00B46812">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40EEABF1" w:rsidR="00BA241A" w:rsidRDefault="003E4115" w:rsidP="00BA241A">
      <w:pPr>
        <w:pStyle w:val="Doc-title"/>
      </w:pPr>
      <w:hyperlink r:id="rId1057" w:tooltip="D:Documents3GPPtsg_ranWG2TSGR2_116-eDocsR2-2110164.zip" w:history="1">
        <w:r w:rsidR="00BA241A" w:rsidRPr="00B46812">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44FD8D18" w:rsidR="00BA241A" w:rsidRDefault="003E4115" w:rsidP="00BA241A">
      <w:pPr>
        <w:pStyle w:val="Doc-title"/>
      </w:pPr>
      <w:hyperlink r:id="rId1058" w:tooltip="D:Documents3GPPtsg_ranWG2TSGR2_116-eDocsR2-2110214.zip" w:history="1">
        <w:r w:rsidR="00BA241A" w:rsidRPr="00B46812">
          <w:rPr>
            <w:rStyle w:val="Hyperlink"/>
          </w:rPr>
          <w:t>R2-2110214</w:t>
        </w:r>
      </w:hyperlink>
      <w:r w:rsidR="00BA241A">
        <w:tab/>
        <w:t>Remaining issues on service continuity in L2 U2N relay</w:t>
      </w:r>
      <w:r w:rsidR="00BA241A">
        <w:tab/>
        <w:t>vivo</w:t>
      </w:r>
      <w:r w:rsidR="00BA241A">
        <w:tab/>
        <w:t>discussion</w:t>
      </w:r>
    </w:p>
    <w:p w14:paraId="6F335ED7" w14:textId="49B8A893" w:rsidR="00BA241A" w:rsidRDefault="003E4115" w:rsidP="00BA241A">
      <w:pPr>
        <w:pStyle w:val="Doc-title"/>
      </w:pPr>
      <w:hyperlink r:id="rId1059" w:tooltip="D:Documents3GPPtsg_ranWG2TSGR2_116-eDocsR2-2110220.zip" w:history="1">
        <w:r w:rsidR="00BA241A" w:rsidRPr="00B46812">
          <w:rPr>
            <w:rStyle w:val="Hyperlink"/>
          </w:rPr>
          <w:t>R2-2110220</w:t>
        </w:r>
      </w:hyperlink>
      <w:r w:rsidR="00BA241A">
        <w:tab/>
        <w:t>Discussion on service continuity</w:t>
      </w:r>
      <w:r w:rsidR="00BA241A">
        <w:tab/>
        <w:t>Xiaomi</w:t>
      </w:r>
      <w:r w:rsidR="00BA241A">
        <w:tab/>
        <w:t>discussion</w:t>
      </w:r>
    </w:p>
    <w:p w14:paraId="0B71B267" w14:textId="385808CA" w:rsidR="00BA241A" w:rsidRDefault="003E4115" w:rsidP="00BA241A">
      <w:pPr>
        <w:pStyle w:val="Doc-title"/>
      </w:pPr>
      <w:hyperlink r:id="rId1060" w:tooltip="D:Documents3GPPtsg_ranWG2TSGR2_116-eDocsR2-2110302.zip" w:history="1">
        <w:r w:rsidR="00BA241A" w:rsidRPr="00B46812">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0A368695" w:rsidR="00BA241A" w:rsidRDefault="003E4115" w:rsidP="00BA241A">
      <w:pPr>
        <w:pStyle w:val="Doc-title"/>
      </w:pPr>
      <w:hyperlink r:id="rId1061" w:tooltip="D:Documents3GPPtsg_ranWG2TSGR2_116-eDocsR2-2110351.zip" w:history="1">
        <w:r w:rsidR="00BA241A" w:rsidRPr="00B46812">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2DDFE48" w:rsidR="00BA241A" w:rsidRDefault="003E4115" w:rsidP="00BA241A">
      <w:pPr>
        <w:pStyle w:val="Doc-title"/>
      </w:pPr>
      <w:hyperlink r:id="rId1062" w:tooltip="D:Documents3GPPtsg_ranWG2TSGR2_116-eDocsR2-2110371.zip" w:history="1">
        <w:r w:rsidR="00BA241A" w:rsidRPr="00B46812">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3C9E508D" w:rsidR="00BA241A" w:rsidRDefault="003E4115" w:rsidP="00BA241A">
      <w:pPr>
        <w:pStyle w:val="Doc-title"/>
      </w:pPr>
      <w:hyperlink r:id="rId1063" w:tooltip="D:Documents3GPPtsg_ranWG2TSGR2_116-eDocsR2-2110488.zip" w:history="1">
        <w:r w:rsidR="00BA241A" w:rsidRPr="00B46812">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3E1192ED" w:rsidR="00BA241A" w:rsidRDefault="003E4115" w:rsidP="00BA241A">
      <w:pPr>
        <w:pStyle w:val="Doc-title"/>
      </w:pPr>
      <w:hyperlink r:id="rId1064" w:tooltip="D:Documents3GPPtsg_ranWG2TSGR2_116-eDocsR2-2110499.zip" w:history="1">
        <w:r w:rsidR="00BA241A" w:rsidRPr="00B46812">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4B895C2B" w:rsidR="00BA241A" w:rsidRDefault="003E4115" w:rsidP="00BA241A">
      <w:pPr>
        <w:pStyle w:val="Doc-title"/>
      </w:pPr>
      <w:hyperlink r:id="rId1065" w:tooltip="D:Documents3GPPtsg_ranWG2TSGR2_116-eDocsR2-2110689.zip" w:history="1">
        <w:r w:rsidR="00BA241A" w:rsidRPr="00B46812">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515DBD47" w:rsidR="00BA241A" w:rsidRDefault="003E4115" w:rsidP="00BA241A">
      <w:pPr>
        <w:pStyle w:val="Doc-title"/>
      </w:pPr>
      <w:hyperlink r:id="rId1066" w:tooltip="D:Documents3GPPtsg_ranWG2TSGR2_116-eDocsR2-2110690.zip" w:history="1">
        <w:r w:rsidR="00BA241A" w:rsidRPr="00B46812">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24ED5C1" w:rsidR="00BA241A" w:rsidRDefault="003E4115" w:rsidP="00BA241A">
      <w:pPr>
        <w:pStyle w:val="Doc-title"/>
      </w:pPr>
      <w:hyperlink r:id="rId1067" w:tooltip="D:Documents3GPPtsg_ranWG2TSGR2_116-eDocsR2-2111042.zip" w:history="1">
        <w:r w:rsidR="00BA241A" w:rsidRPr="00B46812">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591DBCCD" w:rsidR="00BA241A" w:rsidRDefault="003E4115" w:rsidP="00BA241A">
      <w:pPr>
        <w:pStyle w:val="Doc-title"/>
      </w:pPr>
      <w:hyperlink r:id="rId1068" w:tooltip="D:Documents3GPPtsg_ranWG2TSGR2_116-eDocsR2-2109398.zip" w:history="1">
        <w:r w:rsidR="00BA241A" w:rsidRPr="00B46812">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02D21816" w:rsidR="00BA241A" w:rsidRDefault="003E4115" w:rsidP="00BA241A">
      <w:pPr>
        <w:pStyle w:val="Doc-title"/>
      </w:pPr>
      <w:hyperlink r:id="rId1069" w:tooltip="D:Documents3GPPtsg_ranWG2TSGR2_116-eDocsR2-2109429.zip" w:history="1">
        <w:r w:rsidR="00BA241A" w:rsidRPr="00B46812">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3EF29C8" w:rsidR="00BA241A" w:rsidRDefault="003E4115" w:rsidP="00BA241A">
      <w:pPr>
        <w:pStyle w:val="Doc-title"/>
      </w:pPr>
      <w:hyperlink r:id="rId1070" w:tooltip="D:Documents3GPPtsg_ranWG2TSGR2_116-eDocsR2-2109510.zip" w:history="1">
        <w:r w:rsidR="00BA241A" w:rsidRPr="00B46812">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7ADF254E" w:rsidR="00BA241A" w:rsidRDefault="003E4115" w:rsidP="00BA241A">
      <w:pPr>
        <w:pStyle w:val="Doc-title"/>
      </w:pPr>
      <w:hyperlink r:id="rId1071" w:tooltip="D:Documents3GPPtsg_ranWG2TSGR2_116-eDocsR2-2109547.zip" w:history="1">
        <w:r w:rsidR="00BA241A" w:rsidRPr="00B46812">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2CBBEC" w:rsidR="00BA241A" w:rsidRDefault="003E4115" w:rsidP="00BA241A">
      <w:pPr>
        <w:pStyle w:val="Doc-title"/>
      </w:pPr>
      <w:hyperlink r:id="rId1072" w:tooltip="D:Documents3GPPtsg_ranWG2TSGR2_116-eDocsR2-2109558.zip" w:history="1">
        <w:r w:rsidR="00BA241A" w:rsidRPr="00B46812">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190BCCA1" w:rsidR="00BA241A" w:rsidRDefault="003E4115" w:rsidP="00BA241A">
      <w:pPr>
        <w:pStyle w:val="Doc-title"/>
      </w:pPr>
      <w:hyperlink r:id="rId1073" w:tooltip="D:Documents3GPPtsg_ranWG2TSGR2_116-eDocsR2-2109693.zip" w:history="1">
        <w:r w:rsidR="00BA241A" w:rsidRPr="00B46812">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410B7846" w:rsidR="00BA241A" w:rsidRDefault="003E4115" w:rsidP="00BA241A">
      <w:pPr>
        <w:pStyle w:val="Doc-title"/>
      </w:pPr>
      <w:hyperlink r:id="rId1074" w:tooltip="D:Documents3GPPtsg_ranWG2TSGR2_116-eDocsR2-2109848.zip" w:history="1">
        <w:r w:rsidR="00BA241A" w:rsidRPr="00B46812">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5A483EAE" w:rsidR="00BA241A" w:rsidRDefault="003E4115" w:rsidP="00BA241A">
      <w:pPr>
        <w:pStyle w:val="Doc-title"/>
      </w:pPr>
      <w:hyperlink r:id="rId1075" w:tooltip="D:Documents3GPPtsg_ranWG2TSGR2_116-eDocsR2-2109862.zip" w:history="1">
        <w:r w:rsidR="00BA241A" w:rsidRPr="00B46812">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75B46067" w:rsidR="00BA241A" w:rsidRDefault="003E4115" w:rsidP="00BA241A">
      <w:pPr>
        <w:pStyle w:val="Doc-title"/>
      </w:pPr>
      <w:hyperlink r:id="rId1076" w:tooltip="D:Documents3GPPtsg_ranWG2TSGR2_116-eDocsR2-2109906.zip" w:history="1">
        <w:r w:rsidR="00BA241A" w:rsidRPr="00B46812">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278C71DE" w:rsidR="00BA241A" w:rsidRDefault="003E4115" w:rsidP="00BA241A">
      <w:pPr>
        <w:pStyle w:val="Doc-title"/>
      </w:pPr>
      <w:hyperlink r:id="rId1077" w:tooltip="D:Documents3GPPtsg_ranWG2TSGR2_116-eDocsR2-2109935.zip" w:history="1">
        <w:r w:rsidR="00BA241A" w:rsidRPr="00B46812">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78F6F3F" w:rsidR="00BA241A" w:rsidRDefault="003E4115" w:rsidP="00BA241A">
      <w:pPr>
        <w:pStyle w:val="Doc-title"/>
      </w:pPr>
      <w:hyperlink r:id="rId1078" w:tooltip="D:Documents3GPPtsg_ranWG2TSGR2_116-eDocsR2-2109963.zip" w:history="1">
        <w:r w:rsidR="00BA241A" w:rsidRPr="00B46812">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274EFE56" w:rsidR="00BA241A" w:rsidRDefault="003E4115" w:rsidP="00BA241A">
      <w:pPr>
        <w:pStyle w:val="Doc-title"/>
      </w:pPr>
      <w:hyperlink r:id="rId1079" w:tooltip="D:Documents3GPPtsg_ranWG2TSGR2_116-eDocsR2-2110216.zip" w:history="1">
        <w:r w:rsidR="00BA241A" w:rsidRPr="00B46812">
          <w:rPr>
            <w:rStyle w:val="Hyperlink"/>
          </w:rPr>
          <w:t>R2-2110216</w:t>
        </w:r>
      </w:hyperlink>
      <w:r w:rsidR="00BA241A">
        <w:tab/>
        <w:t>Adaptation Layer for Uu and PC5</w:t>
      </w:r>
      <w:r w:rsidR="00BA241A">
        <w:tab/>
        <w:t>vivo</w:t>
      </w:r>
      <w:r w:rsidR="00BA241A">
        <w:tab/>
        <w:t>discussion</w:t>
      </w:r>
    </w:p>
    <w:p w14:paraId="2F2F27CB" w14:textId="1C8543E9" w:rsidR="00BA241A" w:rsidRDefault="003E4115" w:rsidP="00BA241A">
      <w:pPr>
        <w:pStyle w:val="Doc-title"/>
      </w:pPr>
      <w:hyperlink r:id="rId1080" w:tooltip="D:Documents3GPPtsg_ranWG2TSGR2_116-eDocsR2-2110376.zip" w:history="1">
        <w:r w:rsidR="00BA241A" w:rsidRPr="00B46812">
          <w:rPr>
            <w:rStyle w:val="Hyperlink"/>
          </w:rPr>
          <w:t>R2-2110376</w:t>
        </w:r>
      </w:hyperlink>
      <w:r w:rsidR="00BA241A">
        <w:tab/>
        <w:t>Finalizing design of Adapt layer</w:t>
      </w:r>
      <w:r w:rsidR="00BA241A">
        <w:tab/>
        <w:t>Samsung Electronics GmbH</w:t>
      </w:r>
      <w:r w:rsidR="00BA241A">
        <w:tab/>
        <w:t>discussion</w:t>
      </w:r>
    </w:p>
    <w:p w14:paraId="6BA5B8D7" w14:textId="2A117E7D" w:rsidR="00BA241A" w:rsidRDefault="003E4115" w:rsidP="00BA241A">
      <w:pPr>
        <w:pStyle w:val="Doc-title"/>
      </w:pPr>
      <w:hyperlink r:id="rId1081" w:tooltip="D:Documents3GPPtsg_ranWG2TSGR2_116-eDocsR2-2110385.zip" w:history="1">
        <w:r w:rsidR="00BA241A" w:rsidRPr="00B46812">
          <w:rPr>
            <w:rStyle w:val="Hyperlink"/>
          </w:rPr>
          <w:t>R2-2110385</w:t>
        </w:r>
      </w:hyperlink>
      <w:r w:rsidR="00BA241A">
        <w:tab/>
        <w:t>On multiplexing of relay UE and remote UE traffic</w:t>
      </w:r>
      <w:r w:rsidR="00BA241A">
        <w:tab/>
        <w:t>Samsung Electronics GmbH</w:t>
      </w:r>
      <w:r w:rsidR="00BA241A">
        <w:tab/>
        <w:t>discussion</w:t>
      </w:r>
    </w:p>
    <w:p w14:paraId="5527CB54" w14:textId="6829B050" w:rsidR="00BA241A" w:rsidRDefault="003E4115" w:rsidP="00BA241A">
      <w:pPr>
        <w:pStyle w:val="Doc-title"/>
      </w:pPr>
      <w:hyperlink r:id="rId1082" w:tooltip="D:Documents3GPPtsg_ranWG2TSGR2_116-eDocsR2-2110987.zip" w:history="1">
        <w:r w:rsidR="00BA241A" w:rsidRPr="00B46812">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5214662" w:rsidR="00BA241A" w:rsidRDefault="003E4115" w:rsidP="00BA241A">
      <w:pPr>
        <w:pStyle w:val="Doc-title"/>
      </w:pPr>
      <w:hyperlink r:id="rId1083" w:tooltip="D:Documents3GPPtsg_ranWG2TSGR2_116-eDocsR2-2111004.zip" w:history="1">
        <w:r w:rsidR="00BA241A" w:rsidRPr="00B46812">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11EF7C37" w:rsidR="00BA241A" w:rsidRDefault="003E4115" w:rsidP="00BA241A">
      <w:pPr>
        <w:pStyle w:val="Doc-title"/>
      </w:pPr>
      <w:hyperlink r:id="rId1084" w:tooltip="D:Documents3GPPtsg_ranWG2TSGR2_116-eDocsR2-2111041.zip" w:history="1">
        <w:r w:rsidR="00BA241A" w:rsidRPr="00B46812">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4AEEE334" w:rsidR="00BA241A" w:rsidRDefault="003E4115" w:rsidP="00BA241A">
      <w:pPr>
        <w:pStyle w:val="Doc-title"/>
      </w:pPr>
      <w:hyperlink r:id="rId1085" w:tooltip="D:Documents3GPPtsg_ranWG2TSGR2_116-eDocsR2-2109433.zip" w:history="1">
        <w:r w:rsidR="00BA241A" w:rsidRPr="00B46812">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3BCA061F" w:rsidR="00BA241A" w:rsidRDefault="003E4115" w:rsidP="00BA241A">
      <w:pPr>
        <w:pStyle w:val="Doc-title"/>
      </w:pPr>
      <w:hyperlink r:id="rId1086" w:tooltip="D:Documents3GPPtsg_ranWG2TSGR2_116-eDocsR2-2109511.zip" w:history="1">
        <w:r w:rsidR="00BA241A" w:rsidRPr="00B46812">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6EBCF00" w:rsidR="00BA241A" w:rsidRDefault="003E4115" w:rsidP="00BA241A">
      <w:pPr>
        <w:pStyle w:val="Doc-title"/>
      </w:pPr>
      <w:hyperlink r:id="rId1087" w:tooltip="D:Documents3GPPtsg_ranWG2TSGR2_116-eDocsR2-2109691.zip" w:history="1">
        <w:r w:rsidR="00BA241A" w:rsidRPr="00B46812">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6C694A1F" w:rsidR="00BA241A" w:rsidRDefault="003E4115" w:rsidP="00BA241A">
      <w:pPr>
        <w:pStyle w:val="Doc-title"/>
      </w:pPr>
      <w:hyperlink r:id="rId1088" w:tooltip="D:Documents3GPPtsg_ranWG2TSGR2_116-eDocsR2-2109822.zip" w:history="1">
        <w:r w:rsidR="00BA241A" w:rsidRPr="00B46812">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68564CD6" w:rsidR="00BA241A" w:rsidRDefault="003E4115" w:rsidP="00BA241A">
      <w:pPr>
        <w:pStyle w:val="Doc-title"/>
      </w:pPr>
      <w:hyperlink r:id="rId1089" w:tooltip="D:Documents3GPPtsg_ranWG2TSGR2_116-eDocsR2-2109853.zip" w:history="1">
        <w:r w:rsidR="00BA241A" w:rsidRPr="00B46812">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588E2EE0" w:rsidR="00BA241A" w:rsidRDefault="003E4115" w:rsidP="00BA241A">
      <w:pPr>
        <w:pStyle w:val="Doc-title"/>
      </w:pPr>
      <w:hyperlink r:id="rId1090" w:tooltip="D:Documents3GPPtsg_ranWG2TSGR2_116-eDocsR2-2109863.zip" w:history="1">
        <w:r w:rsidR="00BA241A" w:rsidRPr="00B46812">
          <w:rPr>
            <w:rStyle w:val="Hyperlink"/>
          </w:rPr>
          <w:t>R2-2109863</w:t>
        </w:r>
      </w:hyperlink>
      <w:r w:rsidR="00BA241A">
        <w:tab/>
        <w:t>Discussion on QoS of SL relay</w:t>
      </w:r>
      <w:r w:rsidR="00BA241A">
        <w:tab/>
        <w:t>ZTE, Sanechips</w:t>
      </w:r>
      <w:r w:rsidR="00BA241A">
        <w:tab/>
        <w:t>discussion</w:t>
      </w:r>
      <w:r w:rsidR="00BA241A">
        <w:tab/>
        <w:t>Rel-17</w:t>
      </w:r>
    </w:p>
    <w:p w14:paraId="0412D75E" w14:textId="037CE5DE" w:rsidR="00BA241A" w:rsidRDefault="003E4115" w:rsidP="00BA241A">
      <w:pPr>
        <w:pStyle w:val="Doc-title"/>
      </w:pPr>
      <w:hyperlink r:id="rId1091" w:tooltip="D:Documents3GPPtsg_ranWG2TSGR2_116-eDocsR2-2109905.zip" w:history="1">
        <w:r w:rsidR="00BA241A" w:rsidRPr="00B46812">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168DD8BD" w:rsidR="00BA241A" w:rsidRDefault="003E4115" w:rsidP="00BA241A">
      <w:pPr>
        <w:pStyle w:val="Doc-title"/>
      </w:pPr>
      <w:hyperlink r:id="rId1092" w:tooltip="D:Documents3GPPtsg_ranWG2TSGR2_116-eDocsR2-2109931.zip" w:history="1">
        <w:r w:rsidR="00BA241A" w:rsidRPr="00B46812">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1CF95C90" w:rsidR="00BA241A" w:rsidRDefault="003E4115" w:rsidP="00BA241A">
      <w:pPr>
        <w:pStyle w:val="Doc-title"/>
      </w:pPr>
      <w:hyperlink r:id="rId1093" w:tooltip="D:Documents3GPPtsg_ranWG2TSGR2_116-eDocsR2-2110053.zip" w:history="1">
        <w:r w:rsidR="00BA241A" w:rsidRPr="00B46812">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01237621" w:rsidR="00BA241A" w:rsidRDefault="003E4115" w:rsidP="00BA241A">
      <w:pPr>
        <w:pStyle w:val="Doc-title"/>
      </w:pPr>
      <w:hyperlink r:id="rId1094" w:tooltip="D:Documents3GPPtsg_ranWG2TSGR2_116-eDocsR2-2110217.zip" w:history="1">
        <w:r w:rsidR="00BA241A" w:rsidRPr="00B46812">
          <w:rPr>
            <w:rStyle w:val="Hyperlink"/>
          </w:rPr>
          <w:t>R2-2110217</w:t>
        </w:r>
      </w:hyperlink>
      <w:r w:rsidR="00BA241A">
        <w:tab/>
        <w:t>Left issues on E2E QoS management</w:t>
      </w:r>
      <w:r w:rsidR="00BA241A">
        <w:tab/>
        <w:t>vivo</w:t>
      </w:r>
      <w:r w:rsidR="00BA241A">
        <w:tab/>
        <w:t>discussion</w:t>
      </w:r>
    </w:p>
    <w:p w14:paraId="32F2F89C" w14:textId="10289207" w:rsidR="00BA241A" w:rsidRDefault="003E4115" w:rsidP="00BA241A">
      <w:pPr>
        <w:pStyle w:val="Doc-title"/>
      </w:pPr>
      <w:hyperlink r:id="rId1095" w:tooltip="D:Documents3GPPtsg_ranWG2TSGR2_116-eDocsR2-2110272.zip" w:history="1">
        <w:r w:rsidR="00BA241A" w:rsidRPr="00B46812">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1356752D" w:rsidR="00BA241A" w:rsidRDefault="003E4115" w:rsidP="00BA241A">
      <w:pPr>
        <w:pStyle w:val="Doc-title"/>
      </w:pPr>
      <w:hyperlink r:id="rId1096" w:tooltip="D:Documents3GPPtsg_ranWG2TSGR2_116-eDocsR2-2110297.zip" w:history="1">
        <w:r w:rsidR="00BA241A" w:rsidRPr="00B46812">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421649B" w:rsidR="00BA241A" w:rsidRDefault="003E4115" w:rsidP="00BA241A">
      <w:pPr>
        <w:pStyle w:val="Doc-title"/>
      </w:pPr>
      <w:hyperlink r:id="rId1097" w:tooltip="D:Documents3GPPtsg_ranWG2TSGR2_116-eDocsR2-2110451.zip" w:history="1">
        <w:r w:rsidR="00BA241A" w:rsidRPr="00B46812">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B46812">
        <w:rPr>
          <w:highlight w:val="yellow"/>
        </w:rPr>
        <w:t>R2-2107712</w:t>
      </w:r>
    </w:p>
    <w:p w14:paraId="20887FA0" w14:textId="2B931FBC" w:rsidR="00BA241A" w:rsidRDefault="003E4115" w:rsidP="00BA241A">
      <w:pPr>
        <w:pStyle w:val="Doc-title"/>
      </w:pPr>
      <w:hyperlink r:id="rId1098" w:tooltip="D:Documents3GPPtsg_ranWG2TSGR2_116-eDocsR2-2110498.zip" w:history="1">
        <w:r w:rsidR="00BA241A" w:rsidRPr="00B46812">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476E8C7" w:rsidR="00BA241A" w:rsidRDefault="003E4115" w:rsidP="00BA241A">
      <w:pPr>
        <w:pStyle w:val="Doc-title"/>
      </w:pPr>
      <w:hyperlink r:id="rId1099" w:tooltip="D:Documents3GPPtsg_ranWG2TSGR2_116-eDocsR2-2110562.zip" w:history="1">
        <w:r w:rsidR="00BA241A" w:rsidRPr="00B46812">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0955838D" w:rsidR="00BA241A" w:rsidRDefault="003E4115" w:rsidP="00BA241A">
      <w:pPr>
        <w:pStyle w:val="Doc-title"/>
      </w:pPr>
      <w:hyperlink r:id="rId1100" w:tooltip="D:Documents3GPPtsg_ranWG2TSGR2_116-eDocsR2-2110750.zip" w:history="1">
        <w:r w:rsidR="00BA241A" w:rsidRPr="00B46812">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768B82C1" w:rsidR="00BA241A" w:rsidRDefault="003E4115" w:rsidP="00BA241A">
      <w:pPr>
        <w:pStyle w:val="Doc-title"/>
      </w:pPr>
      <w:hyperlink r:id="rId1101" w:tooltip="D:Documents3GPPtsg_ranWG2TSGR2_116-eDocsR2-2111040.zip" w:history="1">
        <w:r w:rsidR="00BA241A" w:rsidRPr="00B46812">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6BF14085" w:rsidR="00BA241A" w:rsidRDefault="003E4115" w:rsidP="00BA241A">
      <w:pPr>
        <w:pStyle w:val="Doc-title"/>
      </w:pPr>
      <w:hyperlink r:id="rId1102" w:tooltip="D:Documents3GPPtsg_ranWG2TSGR2_116-eDocsR2-2109430.zip" w:history="1">
        <w:r w:rsidR="00BA241A" w:rsidRPr="00B46812">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293CA49A" w:rsidR="00BA241A" w:rsidRDefault="003E4115" w:rsidP="00BA241A">
      <w:pPr>
        <w:pStyle w:val="Doc-title"/>
      </w:pPr>
      <w:hyperlink r:id="rId1103" w:tooltip="D:Documents3GPPtsg_ranWG2TSGR2_116-eDocsR2-2109431.zip" w:history="1">
        <w:r w:rsidR="00BA241A" w:rsidRPr="00B46812">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5A0B4165" w:rsidR="00BA241A" w:rsidRDefault="003E4115" w:rsidP="00BA241A">
      <w:pPr>
        <w:pStyle w:val="Doc-title"/>
      </w:pPr>
      <w:hyperlink r:id="rId1104" w:tooltip="D:Documents3GPPtsg_ranWG2TSGR2_116-eDocsR2-2109512.zip" w:history="1">
        <w:r w:rsidR="00BA241A" w:rsidRPr="00B46812">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6830D99" w:rsidR="00BA241A" w:rsidRDefault="003E4115" w:rsidP="00BA241A">
      <w:pPr>
        <w:pStyle w:val="Doc-title"/>
      </w:pPr>
      <w:hyperlink r:id="rId1105" w:tooltip="D:Documents3GPPtsg_ranWG2TSGR2_116-eDocsR2-2109809.zip" w:history="1">
        <w:r w:rsidR="00BA241A" w:rsidRPr="00B46812">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70BB1D1E" w:rsidR="00BA241A" w:rsidRDefault="003E4115" w:rsidP="00BA241A">
      <w:pPr>
        <w:pStyle w:val="Doc-title"/>
      </w:pPr>
      <w:hyperlink r:id="rId1106" w:tooltip="D:Documents3GPPtsg_ranWG2TSGR2_116-eDocsR2-2109857.zip" w:history="1">
        <w:r w:rsidR="00BA241A" w:rsidRPr="00B46812">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7A0F6B1D" w:rsidR="00BA241A" w:rsidRDefault="003E4115" w:rsidP="00BA241A">
      <w:pPr>
        <w:pStyle w:val="Doc-title"/>
      </w:pPr>
      <w:hyperlink r:id="rId1107" w:tooltip="D:Documents3GPPtsg_ranWG2TSGR2_116-eDocsR2-2109903.zip" w:history="1">
        <w:r w:rsidR="00BA241A" w:rsidRPr="00B46812">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74B9B61" w:rsidR="00BA241A" w:rsidRDefault="003E4115" w:rsidP="00BA241A">
      <w:pPr>
        <w:pStyle w:val="Doc-title"/>
      </w:pPr>
      <w:hyperlink r:id="rId1108" w:tooltip="D:Documents3GPPtsg_ranWG2TSGR2_116-eDocsR2-2109932.zip" w:history="1">
        <w:r w:rsidR="00BA241A" w:rsidRPr="00B46812">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7E074CE3" w:rsidR="00BA241A" w:rsidRDefault="003E4115" w:rsidP="00BA241A">
      <w:pPr>
        <w:pStyle w:val="Doc-title"/>
      </w:pPr>
      <w:hyperlink r:id="rId1109" w:tooltip="D:Documents3GPPtsg_ranWG2TSGR2_116-eDocsR2-2109960.zip" w:history="1">
        <w:r w:rsidR="00BA241A" w:rsidRPr="00B46812">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4EAEEA7D" w:rsidR="00BA241A" w:rsidRDefault="003E4115" w:rsidP="00BA241A">
      <w:pPr>
        <w:pStyle w:val="Doc-title"/>
      </w:pPr>
      <w:hyperlink r:id="rId1110" w:tooltip="D:Documents3GPPtsg_ranWG2TSGR2_116-eDocsR2-2110218.zip" w:history="1">
        <w:r w:rsidR="00BA241A" w:rsidRPr="00B46812">
          <w:rPr>
            <w:rStyle w:val="Hyperlink"/>
          </w:rPr>
          <w:t>R2-2110218</w:t>
        </w:r>
      </w:hyperlink>
      <w:r w:rsidR="00BA241A">
        <w:tab/>
        <w:t>Remaining Issues of Discovery Message Transmission</w:t>
      </w:r>
      <w:r w:rsidR="00BA241A">
        <w:tab/>
        <w:t>vivo</w:t>
      </w:r>
      <w:r w:rsidR="00BA241A">
        <w:tab/>
        <w:t>discussion</w:t>
      </w:r>
    </w:p>
    <w:p w14:paraId="13705EB4" w14:textId="292F3C17" w:rsidR="00BA241A" w:rsidRDefault="003E4115" w:rsidP="00BA241A">
      <w:pPr>
        <w:pStyle w:val="Doc-title"/>
      </w:pPr>
      <w:hyperlink r:id="rId1111" w:tooltip="D:Documents3GPPtsg_ranWG2TSGR2_116-eDocsR2-2110271.zip" w:history="1">
        <w:r w:rsidR="00BA241A" w:rsidRPr="00B46812">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3FCF64D" w:rsidR="00BA241A" w:rsidRDefault="003E4115" w:rsidP="00BA241A">
      <w:pPr>
        <w:pStyle w:val="Doc-title"/>
      </w:pPr>
      <w:hyperlink r:id="rId1112" w:tooltip="D:Documents3GPPtsg_ranWG2TSGR2_116-eDocsR2-2110304.zip" w:history="1">
        <w:r w:rsidR="00BA241A" w:rsidRPr="00B46812">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6505B4BE" w:rsidR="00BA241A" w:rsidRDefault="003E4115" w:rsidP="00BA241A">
      <w:pPr>
        <w:pStyle w:val="Doc-title"/>
      </w:pPr>
      <w:hyperlink r:id="rId1113" w:tooltip="D:Documents3GPPtsg_ranWG2TSGR2_116-eDocsR2-2110452.zip" w:history="1">
        <w:r w:rsidR="00BA241A" w:rsidRPr="00B46812">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02A9FADB" w:rsidR="00BA241A" w:rsidRDefault="003E4115" w:rsidP="00BA241A">
      <w:pPr>
        <w:pStyle w:val="Doc-title"/>
      </w:pPr>
      <w:hyperlink r:id="rId1114" w:tooltip="D:Documents3GPPtsg_ranWG2TSGR2_116-eDocsR2-2110489.zip" w:history="1">
        <w:r w:rsidR="00BA241A" w:rsidRPr="00B46812">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171A2E35" w:rsidR="00BA241A" w:rsidRDefault="003E4115" w:rsidP="00BA241A">
      <w:pPr>
        <w:pStyle w:val="Doc-title"/>
      </w:pPr>
      <w:hyperlink r:id="rId1115" w:tooltip="D:Documents3GPPtsg_ranWG2TSGR2_116-eDocsR2-2110500.zip" w:history="1">
        <w:r w:rsidR="00BA241A" w:rsidRPr="00B46812">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126F670E" w:rsidR="00BA241A" w:rsidRDefault="003E4115" w:rsidP="00BA241A">
      <w:pPr>
        <w:pStyle w:val="Doc-title"/>
      </w:pPr>
      <w:hyperlink r:id="rId1116" w:tooltip="D:Documents3GPPtsg_ranWG2TSGR2_116-eDocsR2-2110501.zip" w:history="1">
        <w:r w:rsidR="00BA241A" w:rsidRPr="00B46812">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421092D2" w:rsidR="00BA241A" w:rsidRDefault="003E4115" w:rsidP="00BA241A">
      <w:pPr>
        <w:pStyle w:val="Doc-title"/>
      </w:pPr>
      <w:hyperlink r:id="rId1117" w:tooltip="D:Documents3GPPtsg_ranWG2TSGR2_116-eDocsR2-2110749.zip" w:history="1">
        <w:r w:rsidR="00BA241A" w:rsidRPr="00B46812">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34776583" w:rsidR="00BA241A" w:rsidRDefault="003E4115" w:rsidP="00BA241A">
      <w:pPr>
        <w:pStyle w:val="Doc-title"/>
      </w:pPr>
      <w:hyperlink r:id="rId1118" w:tooltip="D:Documents3GPPtsg_ranWG2TSGR2_116-eDocsR2-2110751.zip" w:history="1">
        <w:r w:rsidR="00BA241A" w:rsidRPr="00B46812">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033306B3" w:rsidR="00BA241A" w:rsidRDefault="003E4115" w:rsidP="00BA241A">
      <w:pPr>
        <w:pStyle w:val="Doc-title"/>
      </w:pPr>
      <w:hyperlink r:id="rId1119" w:tooltip="D:Documents3GPPtsg_ranWG2TSGR2_116-eDocsR2-2109432.zip" w:history="1">
        <w:r w:rsidR="00BA241A" w:rsidRPr="00B46812">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3AD6B4D3" w:rsidR="00BA241A" w:rsidRDefault="003E4115" w:rsidP="00BA241A">
      <w:pPr>
        <w:pStyle w:val="Doc-title"/>
      </w:pPr>
      <w:hyperlink r:id="rId1120" w:tooltip="D:Documents3GPPtsg_ranWG2TSGR2_116-eDocsR2-2109513.zip" w:history="1">
        <w:r w:rsidR="00BA241A" w:rsidRPr="00B46812">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2D880707" w:rsidR="00BA241A" w:rsidRDefault="003E4115" w:rsidP="00BA241A">
      <w:pPr>
        <w:pStyle w:val="Doc-title"/>
      </w:pPr>
      <w:hyperlink r:id="rId1121" w:tooltip="D:Documents3GPPtsg_ranWG2TSGR2_116-eDocsR2-2109823.zip" w:history="1">
        <w:r w:rsidR="00BA241A" w:rsidRPr="00B46812">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5D8317BD" w:rsidR="00BA241A" w:rsidRDefault="003E4115" w:rsidP="00BA241A">
      <w:pPr>
        <w:pStyle w:val="Doc-title"/>
      </w:pPr>
      <w:hyperlink r:id="rId1122" w:tooltip="D:Documents3GPPtsg_ranWG2TSGR2_116-eDocsR2-2109858.zip" w:history="1">
        <w:r w:rsidR="00BA241A" w:rsidRPr="00B46812">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7F5CE521" w:rsidR="00BA241A" w:rsidRDefault="003E4115" w:rsidP="00BA241A">
      <w:pPr>
        <w:pStyle w:val="Doc-title"/>
      </w:pPr>
      <w:hyperlink r:id="rId1123" w:tooltip="D:Documents3GPPtsg_ranWG2TSGR2_116-eDocsR2-2109904.zip" w:history="1">
        <w:r w:rsidR="00BA241A" w:rsidRPr="00B46812">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3B5DB6" w:rsidR="00BA241A" w:rsidRDefault="003E4115" w:rsidP="00BA241A">
      <w:pPr>
        <w:pStyle w:val="Doc-title"/>
      </w:pPr>
      <w:hyperlink r:id="rId1124" w:tooltip="D:Documents3GPPtsg_ranWG2TSGR2_116-eDocsR2-2109961.zip" w:history="1">
        <w:r w:rsidR="00BA241A" w:rsidRPr="00B46812">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5E097264" w:rsidR="00BA241A" w:rsidRDefault="003E4115" w:rsidP="00BA241A">
      <w:pPr>
        <w:pStyle w:val="Doc-title"/>
      </w:pPr>
      <w:hyperlink r:id="rId1125" w:tooltip="D:Documents3GPPtsg_ranWG2TSGR2_116-eDocsR2-2110166.zip" w:history="1">
        <w:r w:rsidR="00BA241A" w:rsidRPr="00B46812">
          <w:rPr>
            <w:rStyle w:val="Hyperlink"/>
          </w:rPr>
          <w:t>R2-2110166</w:t>
        </w:r>
      </w:hyperlink>
      <w:r w:rsidR="00BA241A">
        <w:tab/>
        <w:t xml:space="preserve">Relay reselection upon HO to another gNB </w:t>
      </w:r>
      <w:r w:rsidR="00BA241A">
        <w:tab/>
        <w:t>Kyocera</w:t>
      </w:r>
      <w:r w:rsidR="00BA241A">
        <w:tab/>
        <w:t>discussion</w:t>
      </w:r>
    </w:p>
    <w:p w14:paraId="6A7E6A73" w14:textId="65B0D68E" w:rsidR="00BA241A" w:rsidRDefault="003E4115" w:rsidP="00BA241A">
      <w:pPr>
        <w:pStyle w:val="Doc-title"/>
      </w:pPr>
      <w:hyperlink r:id="rId1126" w:tooltip="D:Documents3GPPtsg_ranWG2TSGR2_116-eDocsR2-2110219.zip" w:history="1">
        <w:r w:rsidR="00BA241A" w:rsidRPr="00B46812">
          <w:rPr>
            <w:rStyle w:val="Hyperlink"/>
          </w:rPr>
          <w:t>R2-2110219</w:t>
        </w:r>
      </w:hyperlink>
      <w:r w:rsidR="00BA241A">
        <w:tab/>
        <w:t>Remaining issues on Relay (re)selection</w:t>
      </w:r>
      <w:r w:rsidR="00BA241A">
        <w:tab/>
        <w:t>vivo</w:t>
      </w:r>
      <w:r w:rsidR="00BA241A">
        <w:tab/>
        <w:t>discussion</w:t>
      </w:r>
    </w:p>
    <w:p w14:paraId="04F11F9A" w14:textId="605D09D0" w:rsidR="00BA241A" w:rsidRDefault="003E4115" w:rsidP="00BA241A">
      <w:pPr>
        <w:pStyle w:val="Doc-title"/>
      </w:pPr>
      <w:hyperlink r:id="rId1127" w:tooltip="D:Documents3GPPtsg_ranWG2TSGR2_116-eDocsR2-2110285.zip" w:history="1">
        <w:r w:rsidR="00BA241A" w:rsidRPr="00B46812">
          <w:rPr>
            <w:rStyle w:val="Hyperlink"/>
          </w:rPr>
          <w:t>R2-2110285</w:t>
        </w:r>
      </w:hyperlink>
      <w:r w:rsidR="00BA241A">
        <w:tab/>
        <w:t>Discussion on sidelink relay reselection</w:t>
      </w:r>
      <w:r w:rsidR="00BA241A">
        <w:tab/>
        <w:t>SHARP Corporation</w:t>
      </w:r>
      <w:r w:rsidR="00BA241A">
        <w:tab/>
        <w:t>discussion</w:t>
      </w:r>
      <w:r w:rsidR="00BA241A">
        <w:tab/>
      </w:r>
      <w:r w:rsidR="00BA241A" w:rsidRPr="00B46812">
        <w:rPr>
          <w:highlight w:val="yellow"/>
        </w:rPr>
        <w:t>R2-2107872</w:t>
      </w:r>
    </w:p>
    <w:p w14:paraId="4B81B26D" w14:textId="6BB7EA7A" w:rsidR="00BA241A" w:rsidRDefault="003E4115" w:rsidP="00BA241A">
      <w:pPr>
        <w:pStyle w:val="Doc-title"/>
      </w:pPr>
      <w:hyperlink r:id="rId1128" w:tooltip="D:Documents3GPPtsg_ranWG2TSGR2_116-eDocsR2-2110305.zip" w:history="1">
        <w:r w:rsidR="00BA241A" w:rsidRPr="00B46812">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1544157A" w:rsidR="00BA241A" w:rsidRDefault="003E4115" w:rsidP="00BA241A">
      <w:pPr>
        <w:pStyle w:val="Doc-title"/>
      </w:pPr>
      <w:hyperlink r:id="rId1129" w:tooltip="D:Documents3GPPtsg_ranWG2TSGR2_116-eDocsR2-2110370.zip" w:history="1">
        <w:r w:rsidR="00BA241A" w:rsidRPr="00B46812">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5BC7E2C8" w:rsidR="00BA241A" w:rsidRDefault="003E4115" w:rsidP="00BA241A">
      <w:pPr>
        <w:pStyle w:val="Doc-title"/>
      </w:pPr>
      <w:hyperlink r:id="rId1130" w:tooltip="D:Documents3GPPtsg_ranWG2TSGR2_116-eDocsR2-2110502.zip" w:history="1">
        <w:r w:rsidR="00BA241A" w:rsidRPr="00B46812">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D2C80D3" w:rsidR="00BA241A" w:rsidRDefault="003E4115" w:rsidP="00BA241A">
      <w:pPr>
        <w:pStyle w:val="Doc-title"/>
      </w:pPr>
      <w:hyperlink r:id="rId1131" w:tooltip="D:Documents3GPPtsg_ranWG2TSGR2_116-eDocsR2-2110617.zip" w:history="1">
        <w:r w:rsidR="00BA241A" w:rsidRPr="00B46812">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7C447D5F" w:rsidR="00BA241A" w:rsidRDefault="003E4115" w:rsidP="00BA241A">
      <w:pPr>
        <w:pStyle w:val="Doc-title"/>
      </w:pPr>
      <w:hyperlink r:id="rId1132" w:tooltip="D:Documents3GPPtsg_ranWG2TSGR2_116-eDocsR2-2110767.zip" w:history="1">
        <w:r w:rsidR="00BA241A" w:rsidRPr="00B46812">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B46812">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93AE9FD" w:rsidR="00BA241A" w:rsidRDefault="003E4115" w:rsidP="00BA241A">
      <w:pPr>
        <w:pStyle w:val="Doc-title"/>
      </w:pPr>
      <w:hyperlink r:id="rId1133" w:tooltip="D:Documents3GPPtsg_ranWG2TSGR2_116-eDocsR2-2109349.zip" w:history="1">
        <w:r w:rsidR="00BA241A" w:rsidRPr="00B46812">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01598F2B" w:rsidR="00BA241A" w:rsidRDefault="003E4115" w:rsidP="00BA241A">
      <w:pPr>
        <w:pStyle w:val="Doc-title"/>
      </w:pPr>
      <w:hyperlink r:id="rId1134" w:tooltip="D:Documents3GPPtsg_ranWG2TSGR2_116-eDocsR2-2109372.zip" w:history="1">
        <w:r w:rsidR="00BA241A" w:rsidRPr="00B46812">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174F7578" w:rsidR="00BA241A" w:rsidRDefault="003E4115" w:rsidP="00BA241A">
      <w:pPr>
        <w:pStyle w:val="Doc-title"/>
      </w:pPr>
      <w:hyperlink r:id="rId1135" w:tooltip="D:Documents3GPPtsg_ranWG2TSGR2_116-eDocsR2-2109817.zip" w:history="1">
        <w:r w:rsidR="00BA241A" w:rsidRPr="00B46812">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6B45EE93" w:rsidR="00BA241A" w:rsidRDefault="003E4115" w:rsidP="00BA241A">
      <w:pPr>
        <w:pStyle w:val="Doc-title"/>
      </w:pPr>
      <w:hyperlink r:id="rId1136" w:tooltip="D:Documents3GPPtsg_ranWG2TSGR2_116-eDocsR2-2110239.zip" w:history="1">
        <w:r w:rsidR="00BA241A" w:rsidRPr="00B46812">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59FA5DD1" w:rsidR="00BA241A" w:rsidRDefault="003E4115" w:rsidP="00BA241A">
      <w:pPr>
        <w:pStyle w:val="Doc-title"/>
      </w:pPr>
      <w:hyperlink r:id="rId1137" w:tooltip="D:Documents3GPPtsg_ranWG2TSGR2_116-eDocsR2-2110374.zip" w:history="1">
        <w:r w:rsidR="00BA241A" w:rsidRPr="00B46812">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470C0248" w:rsidR="00BA241A" w:rsidRDefault="003E4115" w:rsidP="00BA241A">
      <w:pPr>
        <w:pStyle w:val="Doc-title"/>
      </w:pPr>
      <w:hyperlink r:id="rId1138" w:tooltip="D:Documents3GPPtsg_ranWG2TSGR2_116-eDocsR2-2110593.zip" w:history="1">
        <w:r w:rsidR="00BA241A" w:rsidRPr="00B46812">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033D5B33" w:rsidR="00BA241A" w:rsidRDefault="003E4115" w:rsidP="00BA241A">
      <w:pPr>
        <w:pStyle w:val="Doc-title"/>
      </w:pPr>
      <w:hyperlink r:id="rId1139" w:tooltip="D:Documents3GPPtsg_ranWG2TSGR2_116-eDocsR2-2110645.zip" w:history="1">
        <w:r w:rsidR="00BA241A" w:rsidRPr="00B46812">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3D01793C" w:rsidR="00BA241A" w:rsidRDefault="003E4115" w:rsidP="00BA241A">
      <w:pPr>
        <w:pStyle w:val="Doc-title"/>
      </w:pPr>
      <w:hyperlink r:id="rId1140" w:tooltip="D:Documents3GPPtsg_ranWG2TSGR2_116-eDocsR2-2110646.zip" w:history="1">
        <w:r w:rsidR="00BA241A" w:rsidRPr="00B46812">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6766C8A9" w:rsidR="00BA241A" w:rsidRDefault="003E4115" w:rsidP="00BA241A">
      <w:pPr>
        <w:pStyle w:val="Doc-title"/>
      </w:pPr>
      <w:hyperlink r:id="rId1141" w:tooltip="D:Documents3GPPtsg_ranWG2TSGR2_116-eDocsR2-2111118.zip" w:history="1">
        <w:r w:rsidR="00BA241A" w:rsidRPr="00B46812">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1312EDEB" w:rsidR="00BA241A" w:rsidRDefault="003E4115" w:rsidP="00BA241A">
      <w:pPr>
        <w:pStyle w:val="Doc-title"/>
      </w:pPr>
      <w:hyperlink r:id="rId1142" w:tooltip="D:Documents3GPPtsg_ranWG2TSGR2_116-eDocsR2-2109403.zip" w:history="1">
        <w:r w:rsidR="00BA241A" w:rsidRPr="00B46812">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1DDD6EF3" w:rsidR="00BA241A" w:rsidRDefault="003E4115" w:rsidP="00BA241A">
      <w:pPr>
        <w:pStyle w:val="Doc-title"/>
      </w:pPr>
      <w:hyperlink r:id="rId1143" w:tooltip="D:Documents3GPPtsg_ranWG2TSGR2_116-eDocsR2-2109434.zip" w:history="1">
        <w:r w:rsidR="00BA241A" w:rsidRPr="00B46812">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7F7311BE" w:rsidR="00BA241A" w:rsidRDefault="003E4115" w:rsidP="00BA241A">
      <w:pPr>
        <w:pStyle w:val="Doc-title"/>
      </w:pPr>
      <w:hyperlink r:id="rId1144" w:tooltip="D:Documents3GPPtsg_ranWG2TSGR2_116-eDocsR2-2109616.zip" w:history="1">
        <w:r w:rsidR="00BA241A" w:rsidRPr="00B46812">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0BB9D503" w:rsidR="00BA241A" w:rsidRDefault="003E4115" w:rsidP="00BA241A">
      <w:pPr>
        <w:pStyle w:val="Doc-title"/>
      </w:pPr>
      <w:hyperlink r:id="rId1145" w:tooltip="D:Documents3GPPtsg_ranWG2TSGR2_116-eDocsR2-2109725.zip" w:history="1">
        <w:r w:rsidR="00BA241A" w:rsidRPr="00B46812">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51DFE484" w:rsidR="00BA241A" w:rsidRDefault="003E4115" w:rsidP="00BA241A">
      <w:pPr>
        <w:pStyle w:val="Doc-title"/>
      </w:pPr>
      <w:hyperlink r:id="rId1146" w:tooltip="D:Documents3GPPtsg_ranWG2TSGR2_116-eDocsR2-2109726.zip" w:history="1">
        <w:r w:rsidR="00BA241A" w:rsidRPr="00B46812">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5BE7AB51" w:rsidR="00BA241A" w:rsidRDefault="003E4115" w:rsidP="00BA241A">
      <w:pPr>
        <w:pStyle w:val="Doc-title"/>
      </w:pPr>
      <w:hyperlink r:id="rId1147" w:tooltip="D:Documents3GPPtsg_ranWG2TSGR2_116-eDocsR2-2109727.zip" w:history="1">
        <w:r w:rsidR="00BA241A" w:rsidRPr="00B46812">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44BECD07" w:rsidR="00BA241A" w:rsidRDefault="003E4115" w:rsidP="00BA241A">
      <w:pPr>
        <w:pStyle w:val="Doc-title"/>
      </w:pPr>
      <w:hyperlink r:id="rId1148" w:tooltip="D:Documents3GPPtsg_ranWG2TSGR2_116-eDocsR2-2109728.zip" w:history="1">
        <w:r w:rsidR="00BA241A" w:rsidRPr="00B46812">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70E470FA" w:rsidR="00BA241A" w:rsidRDefault="003E4115" w:rsidP="00BA241A">
      <w:pPr>
        <w:pStyle w:val="Doc-title"/>
      </w:pPr>
      <w:hyperlink r:id="rId1149" w:tooltip="D:Documents3GPPtsg_ranWG2TSGR2_116-eDocsR2-2109781.zip" w:history="1">
        <w:r w:rsidR="00BA241A" w:rsidRPr="00B46812">
          <w:rPr>
            <w:rStyle w:val="Hyperlink"/>
          </w:rPr>
          <w:t>R2-2109781</w:t>
        </w:r>
      </w:hyperlink>
      <w:r w:rsidR="00BA241A">
        <w:tab/>
        <w:t>On optimizing the broadcast of slice support of neighbor cells</w:t>
      </w:r>
      <w:r w:rsidR="00BA241A">
        <w:tab/>
        <w:t>Samsung</w:t>
      </w:r>
      <w:r w:rsidR="00BA241A">
        <w:tab/>
        <w:t>discussion</w:t>
      </w:r>
    </w:p>
    <w:p w14:paraId="45052F6C" w14:textId="1AF7D0B5" w:rsidR="00BA241A" w:rsidRDefault="003E4115" w:rsidP="00BA241A">
      <w:pPr>
        <w:pStyle w:val="Doc-title"/>
      </w:pPr>
      <w:hyperlink r:id="rId1150" w:tooltip="D:Documents3GPPtsg_ranWG2TSGR2_116-eDocsR2-2109787.zip" w:history="1">
        <w:r w:rsidR="00BA241A" w:rsidRPr="00B46812">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0490CB97" w:rsidR="00BA241A" w:rsidRDefault="003E4115" w:rsidP="00BA241A">
      <w:pPr>
        <w:pStyle w:val="Doc-title"/>
      </w:pPr>
      <w:hyperlink r:id="rId1151" w:tooltip="D:Documents3GPPtsg_ranWG2TSGR2_116-eDocsR2-2110083.zip" w:history="1">
        <w:r w:rsidR="00BA241A" w:rsidRPr="00B46812">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1298C6E2" w:rsidR="00BA241A" w:rsidRDefault="003E4115" w:rsidP="00BA241A">
      <w:pPr>
        <w:pStyle w:val="Doc-title"/>
      </w:pPr>
      <w:hyperlink r:id="rId1152" w:tooltip="D:Documents3GPPtsg_ranWG2TSGR2_116-eDocsR2-2110124.zip" w:history="1">
        <w:r w:rsidR="00BA241A" w:rsidRPr="00B46812">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18428F36" w:rsidR="00BA241A" w:rsidRDefault="003E4115" w:rsidP="00BA241A">
      <w:pPr>
        <w:pStyle w:val="Doc-title"/>
      </w:pPr>
      <w:hyperlink r:id="rId1153" w:tooltip="D:Documents3GPPtsg_ranWG2TSGR2_116-eDocsR2-2110257.zip" w:history="1">
        <w:r w:rsidR="00BA241A" w:rsidRPr="00B46812">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04328709" w:rsidR="00BA241A" w:rsidRDefault="003E4115" w:rsidP="00BA241A">
      <w:pPr>
        <w:pStyle w:val="Doc-title"/>
      </w:pPr>
      <w:hyperlink r:id="rId1154" w:tooltip="D:Documents3GPPtsg_ranWG2TSGR2_116-eDocsR2-2110274.zip" w:history="1">
        <w:r w:rsidR="00BA241A" w:rsidRPr="00B46812">
          <w:rPr>
            <w:rStyle w:val="Hyperlink"/>
          </w:rPr>
          <w:t>R2-2110274</w:t>
        </w:r>
      </w:hyperlink>
      <w:r w:rsidR="00BA241A">
        <w:tab/>
        <w:t xml:space="preserve">A couple of FFS for Cell Reselection </w:t>
      </w:r>
      <w:r w:rsidR="00BA241A">
        <w:tab/>
        <w:t xml:space="preserve">Kyocera </w:t>
      </w:r>
      <w:r w:rsidR="00BA241A">
        <w:tab/>
        <w:t>discussion</w:t>
      </w:r>
    </w:p>
    <w:p w14:paraId="2C9582AE" w14:textId="5118DE67" w:rsidR="00BA241A" w:rsidRDefault="003E4115" w:rsidP="00BA241A">
      <w:pPr>
        <w:pStyle w:val="Doc-title"/>
      </w:pPr>
      <w:hyperlink r:id="rId1155" w:tooltip="D:Documents3GPPtsg_ranWG2TSGR2_116-eDocsR2-2110372.zip" w:history="1">
        <w:r w:rsidR="00BA241A" w:rsidRPr="00B46812">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7CFD85B5" w:rsidR="00BA241A" w:rsidRDefault="003E4115" w:rsidP="00BA241A">
      <w:pPr>
        <w:pStyle w:val="Doc-title"/>
      </w:pPr>
      <w:hyperlink r:id="rId1156" w:tooltip="D:Documents3GPPtsg_ranWG2TSGR2_116-eDocsR2-2110437.zip" w:history="1">
        <w:r w:rsidR="00BA241A" w:rsidRPr="00B46812">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48205031" w:rsidR="00BA241A" w:rsidRDefault="003E4115" w:rsidP="00BA241A">
      <w:pPr>
        <w:pStyle w:val="Doc-title"/>
      </w:pPr>
      <w:hyperlink r:id="rId1157" w:tooltip="D:Documents3GPPtsg_ranWG2TSGR2_116-eDocsR2-2110522.zip" w:history="1">
        <w:r w:rsidR="00BA241A" w:rsidRPr="00B46812">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7C6826ED" w:rsidR="00BA241A" w:rsidRDefault="003E4115" w:rsidP="00BA241A">
      <w:pPr>
        <w:pStyle w:val="Doc-title"/>
      </w:pPr>
      <w:hyperlink r:id="rId1158" w:tooltip="D:Documents3GPPtsg_ranWG2TSGR2_116-eDocsR2-2110583.zip" w:history="1">
        <w:r w:rsidR="00BA241A" w:rsidRPr="00B46812">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209047D7" w:rsidR="00BA241A" w:rsidRDefault="003E4115" w:rsidP="00BA241A">
      <w:pPr>
        <w:pStyle w:val="Doc-title"/>
      </w:pPr>
      <w:hyperlink r:id="rId1159" w:tooltip="D:Documents3GPPtsg_ranWG2TSGR2_116-eDocsR2-2110586.zip" w:history="1">
        <w:r w:rsidR="00BA241A" w:rsidRPr="00B46812">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750F212A" w:rsidR="00BA241A" w:rsidRDefault="003E4115" w:rsidP="00BA241A">
      <w:pPr>
        <w:pStyle w:val="Doc-title"/>
      </w:pPr>
      <w:hyperlink r:id="rId1160" w:tooltip="D:Documents3GPPtsg_ranWG2TSGR2_116-eDocsR2-2110590.zip" w:history="1">
        <w:r w:rsidR="00BA241A" w:rsidRPr="00B46812">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1D4C79BA" w:rsidR="00BA241A" w:rsidRDefault="003E4115" w:rsidP="00BA241A">
      <w:pPr>
        <w:pStyle w:val="Doc-title"/>
      </w:pPr>
      <w:hyperlink r:id="rId1161" w:tooltip="D:Documents3GPPtsg_ranWG2TSGR2_116-eDocsR2-2110647.zip" w:history="1">
        <w:r w:rsidR="00BA241A" w:rsidRPr="00B46812">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75E98C7F" w:rsidR="00BA241A" w:rsidRDefault="003E4115" w:rsidP="00BA241A">
      <w:pPr>
        <w:pStyle w:val="Doc-title"/>
      </w:pPr>
      <w:hyperlink r:id="rId1162" w:tooltip="D:Documents3GPPtsg_ranWG2TSGR2_116-eDocsR2-2110698.zip" w:history="1">
        <w:r w:rsidR="00BA241A" w:rsidRPr="00B46812">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65E0E986" w:rsidR="00BA241A" w:rsidRDefault="003E4115" w:rsidP="00BA241A">
      <w:pPr>
        <w:pStyle w:val="Doc-title"/>
      </w:pPr>
      <w:hyperlink r:id="rId1163" w:tooltip="D:Documents3GPPtsg_ranWG2TSGR2_116-eDocsR2-2110699.zip" w:history="1">
        <w:r w:rsidR="00BA241A" w:rsidRPr="00B46812">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24693A6B" w:rsidR="00BA241A" w:rsidRDefault="003E4115" w:rsidP="00BA241A">
      <w:pPr>
        <w:pStyle w:val="Doc-title"/>
      </w:pPr>
      <w:hyperlink r:id="rId1164" w:tooltip="D:Documents3GPPtsg_ranWG2TSGR2_116-eDocsR2-2110901.zip" w:history="1">
        <w:r w:rsidR="00BA241A" w:rsidRPr="00B46812">
          <w:rPr>
            <w:rStyle w:val="Hyperlink"/>
          </w:rPr>
          <w:t>R2-2110901</w:t>
        </w:r>
      </w:hyperlink>
      <w:r w:rsidR="00BA241A">
        <w:tab/>
        <w:t>Remaining Issues on Slice Info and Option 4</w:t>
      </w:r>
      <w:r w:rsidR="00BA241A">
        <w:tab/>
        <w:t>Samsung R&amp;D Institute UK</w:t>
      </w:r>
      <w:r w:rsidR="00BA241A">
        <w:tab/>
        <w:t>discussion</w:t>
      </w:r>
    </w:p>
    <w:p w14:paraId="1D826CCB" w14:textId="5795D573" w:rsidR="00BA241A" w:rsidRDefault="003E4115" w:rsidP="00BA241A">
      <w:pPr>
        <w:pStyle w:val="Doc-title"/>
      </w:pPr>
      <w:hyperlink r:id="rId1165" w:tooltip="D:Documents3GPPtsg_ranWG2TSGR2_116-eDocsR2-2110912.zip" w:history="1">
        <w:r w:rsidR="00BA241A" w:rsidRPr="00B46812">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B46812">
        <w:rPr>
          <w:highlight w:val="yellow"/>
        </w:rPr>
        <w:t>R2-2108433</w:t>
      </w:r>
    </w:p>
    <w:p w14:paraId="0826F96C" w14:textId="53549AAC" w:rsidR="00BA241A" w:rsidRDefault="003E4115" w:rsidP="00BA241A">
      <w:pPr>
        <w:pStyle w:val="Doc-title"/>
      </w:pPr>
      <w:hyperlink r:id="rId1166" w:tooltip="D:Documents3GPPtsg_ranWG2TSGR2_116-eDocsR2-2111010.zip" w:history="1">
        <w:r w:rsidR="00BA241A" w:rsidRPr="00B46812">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5A8248C2" w:rsidR="00BA241A" w:rsidRDefault="003E4115" w:rsidP="00BA241A">
      <w:pPr>
        <w:pStyle w:val="Doc-title"/>
      </w:pPr>
      <w:hyperlink r:id="rId1167" w:tooltip="D:Documents3GPPtsg_ranWG2TSGR2_116-eDocsR2-2109435.zip" w:history="1">
        <w:r w:rsidR="00BA241A" w:rsidRPr="00B46812">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180268B9" w:rsidR="00BA241A" w:rsidRDefault="003E4115" w:rsidP="00BA241A">
      <w:pPr>
        <w:pStyle w:val="Doc-title"/>
      </w:pPr>
      <w:hyperlink r:id="rId1168" w:tooltip="D:Documents3GPPtsg_ranWG2TSGR2_116-eDocsR2-2109747.zip" w:history="1">
        <w:r w:rsidR="00BA241A" w:rsidRPr="00B46812">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389FF5B5" w:rsidR="00BA241A" w:rsidRDefault="003E4115" w:rsidP="00BA241A">
      <w:pPr>
        <w:pStyle w:val="Doc-title"/>
      </w:pPr>
      <w:hyperlink r:id="rId1169" w:tooltip="D:Documents3GPPtsg_ranWG2TSGR2_116-eDocsR2-2110084.zip" w:history="1">
        <w:r w:rsidR="00BA241A" w:rsidRPr="00B46812">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400768C2" w:rsidR="00BA241A" w:rsidRDefault="003E4115" w:rsidP="00BA241A">
      <w:pPr>
        <w:pStyle w:val="Doc-title"/>
      </w:pPr>
      <w:hyperlink r:id="rId1170" w:tooltip="D:Documents3GPPtsg_ranWG2TSGR2_116-eDocsR2-2110258.zip" w:history="1">
        <w:r w:rsidR="00BA241A" w:rsidRPr="00B46812">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35B72911" w:rsidR="00BA241A" w:rsidRDefault="003E4115" w:rsidP="00BA241A">
      <w:pPr>
        <w:pStyle w:val="Doc-title"/>
      </w:pPr>
      <w:hyperlink r:id="rId1171" w:tooltip="D:Documents3GPPtsg_ranWG2TSGR2_116-eDocsR2-2110373.zip" w:history="1">
        <w:r w:rsidR="00BA241A" w:rsidRPr="00B46812">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1A575221" w:rsidR="00BA241A" w:rsidRDefault="003E4115" w:rsidP="00BA241A">
      <w:pPr>
        <w:pStyle w:val="Doc-title"/>
      </w:pPr>
      <w:hyperlink r:id="rId1172" w:tooltip="D:Documents3GPPtsg_ranWG2TSGR2_116-eDocsR2-2110438.zip" w:history="1">
        <w:r w:rsidR="00BA241A" w:rsidRPr="00B46812">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74BE5B86" w:rsidR="00BA241A" w:rsidRDefault="003E4115" w:rsidP="00BA241A">
      <w:pPr>
        <w:pStyle w:val="Doc-title"/>
      </w:pPr>
      <w:hyperlink r:id="rId1173" w:tooltip="D:Documents3GPPtsg_ranWG2TSGR2_116-eDocsR2-2110591.zip" w:history="1">
        <w:r w:rsidR="00BA241A" w:rsidRPr="00B46812">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178CD3F5" w:rsidR="00BA241A" w:rsidRDefault="003E4115" w:rsidP="00BA241A">
      <w:pPr>
        <w:pStyle w:val="Doc-title"/>
      </w:pPr>
      <w:hyperlink r:id="rId1174" w:tooltip="D:Documents3GPPtsg_ranWG2TSGR2_116-eDocsR2-2110648.zip" w:history="1">
        <w:r w:rsidR="00BA241A" w:rsidRPr="00B46812">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26B90534" w:rsidR="00BA241A" w:rsidRDefault="003E4115" w:rsidP="00BA241A">
      <w:pPr>
        <w:pStyle w:val="Doc-title"/>
      </w:pPr>
      <w:hyperlink r:id="rId1175" w:tooltip="D:Documents3GPPtsg_ranWG2TSGR2_116-eDocsR2-2110700.zip" w:history="1">
        <w:r w:rsidR="00BA241A" w:rsidRPr="00B46812">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2F3EF8F5" w:rsidR="00BA241A" w:rsidRDefault="003E4115" w:rsidP="00BA241A">
      <w:pPr>
        <w:pStyle w:val="Doc-title"/>
      </w:pPr>
      <w:hyperlink r:id="rId1176" w:tooltip="D:Documents3GPPtsg_ranWG2TSGR2_116-eDocsR2-2110702.zip" w:history="1">
        <w:r w:rsidR="00BA241A" w:rsidRPr="00B46812">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04A2CEF5" w:rsidR="00BA241A" w:rsidRDefault="003E4115" w:rsidP="00BA241A">
      <w:pPr>
        <w:pStyle w:val="Doc-title"/>
      </w:pPr>
      <w:hyperlink r:id="rId1177" w:tooltip="D:Documents3GPPtsg_ranWG2TSGR2_116-eDocsR2-2110712.zip" w:history="1">
        <w:r w:rsidR="00BA241A" w:rsidRPr="00B46812">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B46812">
        <w:rPr>
          <w:highlight w:val="yellow"/>
        </w:rPr>
        <w:t>R2-2107506</w:t>
      </w:r>
    </w:p>
    <w:p w14:paraId="19E5B4E0" w14:textId="36684809" w:rsidR="00BA241A" w:rsidRDefault="003E4115" w:rsidP="00BA241A">
      <w:pPr>
        <w:pStyle w:val="Doc-title"/>
      </w:pPr>
      <w:hyperlink r:id="rId1178" w:tooltip="D:Documents3GPPtsg_ranWG2TSGR2_116-eDocsR2-2111011.zip" w:history="1">
        <w:r w:rsidR="00BA241A" w:rsidRPr="00B46812">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77BE0A5B" w:rsidR="00BA241A" w:rsidRDefault="003E4115" w:rsidP="00BA241A">
      <w:pPr>
        <w:pStyle w:val="Doc-title"/>
      </w:pPr>
      <w:hyperlink r:id="rId1179" w:tooltip="D:Documents3GPPtsg_ranWG2TSGR2_116-eDocsR2-2111165.zip" w:history="1">
        <w:r w:rsidR="00BA241A" w:rsidRPr="00B46812">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77777777" w:rsidR="00840837" w:rsidRDefault="00840837" w:rsidP="00840837">
      <w:pPr>
        <w:pStyle w:val="Doc-title"/>
        <w:rPr>
          <w:rFonts w:eastAsia="Times New Roman"/>
          <w:szCs w:val="22"/>
        </w:rPr>
      </w:pPr>
      <w:r w:rsidRPr="00B46812">
        <w:rPr>
          <w:highlight w:val="yellow"/>
        </w:rPr>
        <w:t>R2-2111304</w:t>
      </w:r>
      <w:r>
        <w:tab/>
        <w:t>Summary of agenda 8.8.4: UE capabilities (RAN slicing)</w:t>
      </w:r>
      <w:r>
        <w:tab/>
      </w:r>
      <w:r>
        <w:tab/>
        <w:t>Qualcomm</w:t>
      </w:r>
      <w:r>
        <w:tab/>
        <w:t>discussion</w:t>
      </w:r>
      <w:r>
        <w:tab/>
        <w:t>Rel-17</w:t>
      </w:r>
      <w:r>
        <w:tab/>
      </w:r>
      <w:r w:rsidRPr="000D255B">
        <w:t>NR_</w:t>
      </w:r>
      <w:r>
        <w:t>Slice-</w:t>
      </w:r>
      <w:r w:rsidRPr="000D255B">
        <w:t>Core</w:t>
      </w:r>
      <w:r>
        <w:tab/>
        <w:t>Late</w:t>
      </w:r>
    </w:p>
    <w:p w14:paraId="6299EC32" w14:textId="0D823245" w:rsidR="00BA241A" w:rsidRDefault="003E4115" w:rsidP="00BA241A">
      <w:pPr>
        <w:pStyle w:val="Doc-title"/>
      </w:pPr>
      <w:hyperlink r:id="rId1180" w:tooltip="D:Documents3GPPtsg_ranWG2TSGR2_116-eDocsR2-2109436.zip" w:history="1">
        <w:r w:rsidR="00BA241A" w:rsidRPr="00B46812">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16645E54" w:rsidR="00BA241A" w:rsidRDefault="003E4115" w:rsidP="00BA241A">
      <w:pPr>
        <w:pStyle w:val="Doc-title"/>
      </w:pPr>
      <w:hyperlink r:id="rId1181" w:tooltip="D:Documents3GPPtsg_ranWG2TSGR2_116-eDocsR2-2109627.zip" w:history="1">
        <w:r w:rsidR="00BA241A" w:rsidRPr="00B46812">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6EA9EE20" w:rsidR="00BA241A" w:rsidRDefault="003E4115" w:rsidP="00BA241A">
      <w:pPr>
        <w:pStyle w:val="Doc-title"/>
      </w:pPr>
      <w:hyperlink r:id="rId1182" w:tooltip="D:Documents3GPPtsg_ranWG2TSGR2_116-eDocsR2-2110259.zip" w:history="1">
        <w:r w:rsidR="00BA241A" w:rsidRPr="00B46812">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3FC39DAB" w:rsidR="00BA241A" w:rsidRDefault="003E4115" w:rsidP="00BA241A">
      <w:pPr>
        <w:pStyle w:val="Doc-title"/>
      </w:pPr>
      <w:hyperlink r:id="rId1183" w:tooltip="D:Documents3GPPtsg_ranWG2TSGR2_116-eDocsR2-2110592.zip" w:history="1">
        <w:r w:rsidR="00BA241A" w:rsidRPr="00B46812">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10DACD97" w:rsidR="00BA241A" w:rsidRDefault="003E4115" w:rsidP="00BA241A">
      <w:pPr>
        <w:pStyle w:val="Doc-title"/>
      </w:pPr>
      <w:hyperlink r:id="rId1184" w:tooltip="D:Documents3GPPtsg_ranWG2TSGR2_116-eDocsR2-2110649.zip" w:history="1">
        <w:r w:rsidR="00BA241A" w:rsidRPr="00B46812">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556A54BF" w:rsidR="00BA241A" w:rsidRDefault="003E4115" w:rsidP="00BA241A">
      <w:pPr>
        <w:pStyle w:val="Doc-title"/>
      </w:pPr>
      <w:hyperlink r:id="rId1185" w:tooltip="D:Documents3GPPtsg_ranWG2TSGR2_116-eDocsR2-2109337.zip" w:history="1">
        <w:r w:rsidR="00BA241A" w:rsidRPr="00B46812">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23905A9E" w14:textId="6C146052" w:rsidR="00BA241A" w:rsidRDefault="003E4115" w:rsidP="00BA241A">
      <w:pPr>
        <w:pStyle w:val="Doc-title"/>
      </w:pPr>
      <w:hyperlink r:id="rId1186" w:tooltip="D:Documents3GPPtsg_ranWG2TSGR2_116-eDocsR2-2109362.zip" w:history="1">
        <w:r w:rsidR="00BA241A" w:rsidRPr="00B46812">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402401F8" w14:textId="2D859FCD" w:rsidR="00FB2039" w:rsidRDefault="003E4115" w:rsidP="00FB2039">
      <w:pPr>
        <w:pStyle w:val="Doc-title"/>
      </w:pPr>
      <w:hyperlink r:id="rId1187" w:tooltip="D:Documents3GPPtsg_ranWG2TSGR2_116-eDocsR2-2111234.zip" w:history="1">
        <w:r w:rsidR="00FB2039" w:rsidRPr="00B46812">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406C6CC6" w14:textId="1312572E" w:rsidR="00FB2039" w:rsidRDefault="003E4115" w:rsidP="00FB2039">
      <w:pPr>
        <w:pStyle w:val="Doc-title"/>
      </w:pPr>
      <w:hyperlink r:id="rId1188" w:tooltip="D:Documents3GPPtsg_ranWG2TSGR2_116-eDocsR2-2111247.zip" w:history="1">
        <w:r w:rsidR="00FB2039" w:rsidRPr="00B46812">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6BA5A67D" w14:textId="4CF0FD79" w:rsidR="007E7B02" w:rsidRPr="007E7B02" w:rsidRDefault="007E7B02" w:rsidP="007E7B02">
      <w:pPr>
        <w:pStyle w:val="BoldComments"/>
      </w:pPr>
      <w:r>
        <w:t>CRs</w:t>
      </w:r>
    </w:p>
    <w:p w14:paraId="02540E37" w14:textId="2F9C84AB" w:rsidR="00BA241A" w:rsidRDefault="003E4115" w:rsidP="00BA241A">
      <w:pPr>
        <w:pStyle w:val="Doc-title"/>
      </w:pPr>
      <w:hyperlink r:id="rId1189" w:tooltip="D:Documents3GPPtsg_ranWG2TSGR2_116-eDocsR2-2110975.zip" w:history="1">
        <w:r w:rsidR="00BA241A" w:rsidRPr="00B46812">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27C4DFBA" w14:textId="4784FC31" w:rsidR="007E7B02" w:rsidRDefault="003E4115" w:rsidP="007E7B02">
      <w:pPr>
        <w:pStyle w:val="Doc-title"/>
      </w:pPr>
      <w:hyperlink r:id="rId1190" w:tooltip="D:Documents3GPPtsg_ranWG2TSGR2_116-eDocsR2-2109647.zip" w:history="1">
        <w:r w:rsidR="007E7B02" w:rsidRPr="00B46812">
          <w:rPr>
            <w:rStyle w:val="Hyperlink"/>
          </w:rPr>
          <w:t>R2-2109647</w:t>
        </w:r>
      </w:hyperlink>
      <w:r w:rsidR="007E7B02">
        <w:tab/>
        <w:t>Summary of [Post115-e][089][ePowSav] Paging Subgrouping</w:t>
      </w:r>
      <w:r w:rsidR="007E7B02">
        <w:tab/>
        <w:t>Beijing Xiaomi Mobile Softwar</w:t>
      </w:r>
      <w:r w:rsidR="007E7B02">
        <w:tab/>
        <w:t>discussion</w:t>
      </w: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4C168C28" w:rsidR="00BA241A" w:rsidRDefault="003E4115" w:rsidP="00BA241A">
      <w:pPr>
        <w:pStyle w:val="Doc-title"/>
      </w:pPr>
      <w:hyperlink r:id="rId1191" w:tooltip="D:Documents3GPPtsg_ranWG2TSGR2_116-eDocsR2-2109490.zip" w:history="1">
        <w:r w:rsidR="00BA241A" w:rsidRPr="00B46812">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583F15C5" w:rsidR="00BA241A" w:rsidRDefault="003E4115" w:rsidP="00BA241A">
      <w:pPr>
        <w:pStyle w:val="Doc-title"/>
      </w:pPr>
      <w:hyperlink r:id="rId1192" w:tooltip="D:Documents3GPPtsg_ranWG2TSGR2_116-eDocsR2-2109520.zip" w:history="1">
        <w:r w:rsidR="00BA241A" w:rsidRPr="00B46812">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5E394FEB" w:rsidR="00BA241A" w:rsidRDefault="003E4115" w:rsidP="00BA241A">
      <w:pPr>
        <w:pStyle w:val="Doc-title"/>
      </w:pPr>
      <w:hyperlink r:id="rId1193" w:tooltip="D:Documents3GPPtsg_ranWG2TSGR2_116-eDocsR2-2109736.zip" w:history="1">
        <w:r w:rsidR="00BA241A" w:rsidRPr="00B46812">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25E21AC0" w:rsidR="00BA241A" w:rsidRDefault="003E4115" w:rsidP="00BA241A">
      <w:pPr>
        <w:pStyle w:val="Doc-title"/>
      </w:pPr>
      <w:hyperlink r:id="rId1194" w:tooltip="D:Documents3GPPtsg_ranWG2TSGR2_116-eDocsR2-2109880.zip" w:history="1">
        <w:r w:rsidR="00BA241A" w:rsidRPr="00B46812">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5B7CDFFD" w:rsidR="00BA241A" w:rsidRDefault="003E4115" w:rsidP="00BA241A">
      <w:pPr>
        <w:pStyle w:val="Doc-title"/>
      </w:pPr>
      <w:hyperlink r:id="rId1195" w:tooltip="D:Documents3GPPtsg_ranWG2TSGR2_116-eDocsR2-2110402.zip" w:history="1">
        <w:r w:rsidR="00BA241A" w:rsidRPr="00B46812">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57C0F82" w:rsidR="00BA241A" w:rsidRDefault="003E4115" w:rsidP="00BA241A">
      <w:pPr>
        <w:pStyle w:val="Doc-title"/>
      </w:pPr>
      <w:hyperlink r:id="rId1196" w:tooltip="D:Documents3GPPtsg_ranWG2TSGR2_116-eDocsR2-2110413.zip" w:history="1">
        <w:r w:rsidR="00BA241A" w:rsidRPr="00B46812">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40EC0F2" w:rsidR="00BA241A" w:rsidRDefault="003E4115" w:rsidP="00BA241A">
      <w:pPr>
        <w:pStyle w:val="Doc-title"/>
      </w:pPr>
      <w:hyperlink r:id="rId1197" w:tooltip="D:Documents3GPPtsg_ranWG2TSGR2_116-eDocsR2-2110481.zip" w:history="1">
        <w:r w:rsidR="00BA241A" w:rsidRPr="00B46812">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B46812">
        <w:rPr>
          <w:highlight w:val="yellow"/>
        </w:rPr>
        <w:t>R2-2107902</w:t>
      </w:r>
    </w:p>
    <w:p w14:paraId="48F71D92" w14:textId="6B59AB48" w:rsidR="00BA241A" w:rsidRDefault="003E4115" w:rsidP="00BA241A">
      <w:pPr>
        <w:pStyle w:val="Doc-title"/>
      </w:pPr>
      <w:hyperlink r:id="rId1198" w:tooltip="D:Documents3GPPtsg_ranWG2TSGR2_116-eDocsR2-2110538.zip" w:history="1">
        <w:r w:rsidR="00BA241A" w:rsidRPr="00B46812">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7A5FA991" w:rsidR="00BA241A" w:rsidRDefault="003E4115" w:rsidP="00BA241A">
      <w:pPr>
        <w:pStyle w:val="Doc-title"/>
      </w:pPr>
      <w:hyperlink r:id="rId1199" w:tooltip="D:Documents3GPPtsg_ranWG2TSGR2_116-eDocsR2-2110618.zip" w:history="1">
        <w:r w:rsidR="00BA241A" w:rsidRPr="00B46812">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1B4ACB32" w:rsidR="00E84CEF" w:rsidRDefault="003E4115" w:rsidP="00E84CEF">
      <w:pPr>
        <w:pStyle w:val="Doc-title"/>
      </w:pPr>
      <w:hyperlink r:id="rId1200" w:tooltip="D:Documents3GPPtsg_ranWG2TSGR2_116-eDocsR2-2110967.zip" w:history="1">
        <w:r w:rsidR="00E84CEF" w:rsidRPr="00B46812">
          <w:rPr>
            <w:rStyle w:val="Hyperlink"/>
          </w:rPr>
          <w:t>R2-2110967</w:t>
        </w:r>
      </w:hyperlink>
      <w:r w:rsidR="00E84CEF">
        <w:tab/>
        <w:t>UE Paging Subgroup Assignment</w:t>
      </w:r>
      <w:r w:rsidR="00E84CEF">
        <w:tab/>
        <w:t>MediaTek Inc.</w:t>
      </w:r>
      <w:r w:rsidR="00E84CEF">
        <w:tab/>
        <w:t>discussion</w:t>
      </w:r>
    </w:p>
    <w:p w14:paraId="76BE14D7" w14:textId="10BA4695" w:rsidR="00E84CEF" w:rsidRDefault="003E4115" w:rsidP="00E84CEF">
      <w:pPr>
        <w:pStyle w:val="Doc-title"/>
      </w:pPr>
      <w:hyperlink r:id="rId1201" w:tooltip="D:Documents3GPPtsg_ranWG2TSGR2_116-eDocsR2-2111032.zip" w:history="1">
        <w:r w:rsidR="00E84CEF" w:rsidRPr="00B46812">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87EB8C2" w:rsidR="00E84CEF" w:rsidRDefault="003E4115" w:rsidP="00E84CEF">
      <w:pPr>
        <w:pStyle w:val="Doc-title"/>
      </w:pPr>
      <w:hyperlink r:id="rId1202" w:tooltip="D:Documents3GPPtsg_ranWG2TSGR2_116-eDocsR2-2110545.zip" w:history="1">
        <w:r w:rsidR="00E84CEF" w:rsidRPr="00B46812">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3C1839DB" w:rsidR="00BA241A" w:rsidRDefault="003E4115" w:rsidP="00BA241A">
      <w:pPr>
        <w:pStyle w:val="Doc-title"/>
      </w:pPr>
      <w:hyperlink r:id="rId1203" w:tooltip="D:Documents3GPPtsg_ranWG2TSGR2_116-eDocsR2-2110792.zip" w:history="1">
        <w:r w:rsidR="00BA241A" w:rsidRPr="00B46812">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7812EF81" w:rsidR="00BA241A" w:rsidRDefault="003E4115" w:rsidP="00BA241A">
      <w:pPr>
        <w:pStyle w:val="Doc-title"/>
      </w:pPr>
      <w:hyperlink r:id="rId1204" w:tooltip="D:Documents3GPPtsg_ranWG2TSGR2_116-eDocsR2-2111074.zip" w:history="1">
        <w:r w:rsidR="00BA241A" w:rsidRPr="00B46812">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691209BD" w:rsidR="00E84CEF" w:rsidRDefault="003E4115" w:rsidP="00E84CEF">
      <w:pPr>
        <w:pStyle w:val="Doc-title"/>
      </w:pPr>
      <w:hyperlink r:id="rId1205" w:tooltip="D:Documents3GPPtsg_ranWG2TSGR2_116-eDocsR2-2110546.zip" w:history="1">
        <w:r w:rsidR="00E84CEF" w:rsidRPr="00B46812">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3A751EA3" w:rsidR="00E84CEF" w:rsidRDefault="003E4115" w:rsidP="00E84CEF">
      <w:pPr>
        <w:pStyle w:val="Doc-title"/>
      </w:pPr>
      <w:hyperlink r:id="rId1206" w:tooltip="D:Documents3GPPtsg_ranWG2TSGR2_116-eDocsR2-2111073.zip" w:history="1">
        <w:r w:rsidR="00E84CEF" w:rsidRPr="00B46812">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835CDAF" w:rsidR="00BA241A" w:rsidRDefault="003E4115" w:rsidP="00BA241A">
      <w:pPr>
        <w:pStyle w:val="Doc-title"/>
      </w:pPr>
      <w:hyperlink r:id="rId1207" w:tooltip="D:Documents3GPPtsg_ranWG2TSGR2_116-eDocsR2-2109455.zip" w:history="1">
        <w:r w:rsidR="00BA241A" w:rsidRPr="00B46812">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5F2B5863" w:rsidR="00E84CEF" w:rsidRDefault="003E4115" w:rsidP="00E84CEF">
      <w:pPr>
        <w:pStyle w:val="Doc-title"/>
      </w:pPr>
      <w:hyperlink r:id="rId1208" w:tooltip="D:Documents3GPPtsg_ranWG2TSGR2_116-eDocsR2-2109737.zip" w:history="1">
        <w:r w:rsidR="00E84CEF" w:rsidRPr="00B46812">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0F1F6A4A" w:rsidR="00E84CEF" w:rsidRDefault="003E4115" w:rsidP="00E84CEF">
      <w:pPr>
        <w:pStyle w:val="Doc-title"/>
      </w:pPr>
      <w:hyperlink r:id="rId1209" w:tooltip="D:Documents3GPPtsg_ranWG2TSGR2_116-eDocsR2-2109779.zip" w:history="1">
        <w:r w:rsidR="00E84CEF" w:rsidRPr="00B46812">
          <w:rPr>
            <w:rStyle w:val="Hyperlink"/>
          </w:rPr>
          <w:t>R2-2109779</w:t>
        </w:r>
      </w:hyperlink>
      <w:r w:rsidR="00E84CEF">
        <w:tab/>
        <w:t>Further discussion on CN-assigned paging grouping</w:t>
      </w:r>
      <w:r w:rsidR="00E84CEF">
        <w:tab/>
        <w:t>Transsion Holdings</w:t>
      </w:r>
      <w:r w:rsidR="00E84CEF">
        <w:tab/>
        <w:t>discussion</w:t>
      </w:r>
    </w:p>
    <w:p w14:paraId="2F1E2E28" w14:textId="2BE3D4AD" w:rsidR="00E84CEF" w:rsidRDefault="003E4115" w:rsidP="00E84CEF">
      <w:pPr>
        <w:pStyle w:val="Doc-title"/>
      </w:pPr>
      <w:hyperlink r:id="rId1210" w:tooltip="D:Documents3GPPtsg_ranWG2TSGR2_116-eDocsR2-2110051.zip" w:history="1">
        <w:r w:rsidR="00E84CEF" w:rsidRPr="00B46812">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1EDAE10D" w:rsidR="00E84CEF" w:rsidRDefault="003E4115" w:rsidP="00E84CEF">
      <w:pPr>
        <w:pStyle w:val="Doc-title"/>
      </w:pPr>
      <w:hyperlink r:id="rId1211" w:tooltip="D:Documents3GPPtsg_ranWG2TSGR2_116-eDocsR2-2110352.zip" w:history="1">
        <w:r w:rsidR="00E84CEF" w:rsidRPr="00B46812">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61F5A86E" w:rsidR="00E84CEF" w:rsidRDefault="003E4115" w:rsidP="00E84CEF">
      <w:pPr>
        <w:pStyle w:val="Doc-title"/>
      </w:pPr>
      <w:hyperlink r:id="rId1212" w:tooltip="D:Documents3GPPtsg_ranWG2TSGR2_116-eDocsR2-2110380.zip" w:history="1">
        <w:r w:rsidR="00E84CEF" w:rsidRPr="00B46812">
          <w:rPr>
            <w:rStyle w:val="Hyperlink"/>
          </w:rPr>
          <w:t>R2-2110380</w:t>
        </w:r>
      </w:hyperlink>
      <w:r w:rsidR="00E84CEF">
        <w:tab/>
        <w:t>CN assigned subgroup</w:t>
      </w:r>
      <w:r w:rsidR="00E84CEF">
        <w:tab/>
        <w:t>LG Electronics Inc.</w:t>
      </w:r>
      <w:r w:rsidR="00E84CEF">
        <w:tab/>
        <w:t>discussion</w:t>
      </w:r>
      <w:r w:rsidR="00E84CEF">
        <w:tab/>
        <w:t>Rel-17</w:t>
      </w:r>
    </w:p>
    <w:p w14:paraId="056D7F70" w14:textId="036236FA" w:rsidR="00E84CEF" w:rsidRDefault="003E4115" w:rsidP="00E84CEF">
      <w:pPr>
        <w:pStyle w:val="Doc-title"/>
      </w:pPr>
      <w:hyperlink r:id="rId1213" w:tooltip="D:Documents3GPPtsg_ranWG2TSGR2_116-eDocsR2-2110381.zip" w:history="1">
        <w:r w:rsidR="00E84CEF" w:rsidRPr="00B46812">
          <w:rPr>
            <w:rStyle w:val="Hyperlink"/>
          </w:rPr>
          <w:t>R2-2110381</w:t>
        </w:r>
      </w:hyperlink>
      <w:r w:rsidR="00E84CEF">
        <w:tab/>
        <w:t>UE ID based subgroup</w:t>
      </w:r>
      <w:r w:rsidR="00E84CEF">
        <w:tab/>
        <w:t>LG Electronics Inc.</w:t>
      </w:r>
      <w:r w:rsidR="00E84CEF">
        <w:tab/>
        <w:t>discussion</w:t>
      </w:r>
      <w:r w:rsidR="00E84CEF">
        <w:tab/>
        <w:t>Rel-17</w:t>
      </w:r>
    </w:p>
    <w:p w14:paraId="0DFA248D" w14:textId="101C5ECB" w:rsidR="00E84CEF" w:rsidRDefault="003E4115" w:rsidP="00E84CEF">
      <w:pPr>
        <w:pStyle w:val="Doc-title"/>
      </w:pPr>
      <w:hyperlink r:id="rId1214" w:tooltip="D:Documents3GPPtsg_ranWG2TSGR2_116-eDocsR2-2110482.zip" w:history="1">
        <w:r w:rsidR="00E84CEF" w:rsidRPr="00B46812">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B46812">
        <w:rPr>
          <w:highlight w:val="yellow"/>
        </w:rPr>
        <w:t>R2-2107903</w:t>
      </w:r>
    </w:p>
    <w:p w14:paraId="5058FC07" w14:textId="0FBB814E" w:rsidR="00E84CEF" w:rsidRDefault="003E4115" w:rsidP="00E84CEF">
      <w:pPr>
        <w:pStyle w:val="Doc-title"/>
      </w:pPr>
      <w:hyperlink r:id="rId1215" w:tooltip="D:Documents3GPPtsg_ranWG2TSGR2_116-eDocsR2-2110539.zip" w:history="1">
        <w:r w:rsidR="00E84CEF" w:rsidRPr="00B46812">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E99E541" w:rsidR="00E84CEF" w:rsidRDefault="003E4115" w:rsidP="00E84CEF">
      <w:pPr>
        <w:pStyle w:val="Doc-title"/>
      </w:pPr>
      <w:hyperlink r:id="rId1216" w:tooltip="D:Documents3GPPtsg_ranWG2TSGR2_116-eDocsR2-2110547.zip" w:history="1">
        <w:r w:rsidR="00E84CEF" w:rsidRPr="00B46812">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313C6E19" w:rsidR="00E84CEF" w:rsidRDefault="003E4115" w:rsidP="00E84CEF">
      <w:pPr>
        <w:pStyle w:val="Doc-title"/>
      </w:pPr>
      <w:hyperlink r:id="rId1217" w:tooltip="D:Documents3GPPtsg_ranWG2TSGR2_116-eDocsR2-2110620.zip" w:history="1">
        <w:r w:rsidR="00E84CEF" w:rsidRPr="00B46812">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59EC58D8" w:rsidR="00E84CEF" w:rsidRPr="00E84CEF" w:rsidRDefault="003E4115" w:rsidP="00E84CEF">
      <w:pPr>
        <w:pStyle w:val="Doc-title"/>
      </w:pPr>
      <w:hyperlink r:id="rId1218" w:tooltip="D:Documents3GPPtsg_ranWG2TSGR2_116-eDocsR2-2110968.zip" w:history="1">
        <w:r w:rsidR="00E84CEF" w:rsidRPr="00B46812">
          <w:rPr>
            <w:rStyle w:val="Hyperlink"/>
          </w:rPr>
          <w:t>R2-2110968</w:t>
        </w:r>
      </w:hyperlink>
      <w:r w:rsidR="00E84CEF">
        <w:tab/>
        <w:t>Paging Monitoring with UE Subgrouping</w:t>
      </w:r>
      <w:r w:rsidR="00E84CEF">
        <w:tab/>
        <w:t>MediaTek Inc.</w:t>
      </w:r>
      <w:r w:rsidR="00E84CEF">
        <w:tab/>
        <w:t>discussion</w:t>
      </w:r>
    </w:p>
    <w:p w14:paraId="3EB09A8D" w14:textId="1825E798" w:rsidR="00E84CEF" w:rsidRPr="00E84CEF" w:rsidRDefault="00E84CEF" w:rsidP="00E84CEF">
      <w:pPr>
        <w:pStyle w:val="BoldComments"/>
      </w:pPr>
      <w:r>
        <w:t>PEI</w:t>
      </w:r>
    </w:p>
    <w:p w14:paraId="087C4C6C" w14:textId="39190976" w:rsidR="00E84CEF" w:rsidRDefault="003E4115" w:rsidP="00E84CEF">
      <w:pPr>
        <w:pStyle w:val="Doc-title"/>
      </w:pPr>
      <w:hyperlink r:id="rId1219" w:tooltip="D:Documents3GPPtsg_ranWG2TSGR2_116-eDocsR2-2109453.zip" w:history="1">
        <w:r w:rsidR="00E84CEF" w:rsidRPr="00B46812">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67394B78" w:rsidR="00BA241A" w:rsidRDefault="003E4115" w:rsidP="00BA241A">
      <w:pPr>
        <w:pStyle w:val="Doc-title"/>
      </w:pPr>
      <w:hyperlink r:id="rId1220" w:tooltip="D:Documents3GPPtsg_ranWG2TSGR2_116-eDocsR2-2109491.zip" w:history="1">
        <w:r w:rsidR="00BA241A" w:rsidRPr="00B46812">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F7F20F9" w:rsidR="00BA241A" w:rsidRDefault="003E4115" w:rsidP="00BA241A">
      <w:pPr>
        <w:pStyle w:val="Doc-title"/>
      </w:pPr>
      <w:hyperlink r:id="rId1221" w:tooltip="D:Documents3GPPtsg_ranWG2TSGR2_116-eDocsR2-2109521.zip" w:history="1">
        <w:r w:rsidR="00BA241A" w:rsidRPr="00B46812">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42EF4AFA" w:rsidR="00E84CEF" w:rsidRDefault="003E4115" w:rsidP="00E84CEF">
      <w:pPr>
        <w:pStyle w:val="Doc-title"/>
      </w:pPr>
      <w:hyperlink r:id="rId1222" w:tooltip="D:Documents3GPPtsg_ranWG2TSGR2_116-eDocsR2-2110415.zip" w:history="1">
        <w:r w:rsidR="00E84CEF" w:rsidRPr="00B46812">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14B5E94" w:rsidR="00E84CEF" w:rsidRDefault="003E4115" w:rsidP="00E84CEF">
      <w:pPr>
        <w:pStyle w:val="Doc-title"/>
      </w:pPr>
      <w:hyperlink r:id="rId1223" w:tooltip="D:Documents3GPPtsg_ranWG2TSGR2_116-eDocsR2-2111135.zip" w:history="1">
        <w:r w:rsidR="00E84CEF" w:rsidRPr="00B46812">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A082E17" w:rsidR="00E84CEF" w:rsidRPr="00E84CEF" w:rsidRDefault="003E4115" w:rsidP="00E84CEF">
      <w:pPr>
        <w:pStyle w:val="Doc-title"/>
      </w:pPr>
      <w:hyperlink r:id="rId1224" w:tooltip="D:Documents3GPPtsg_ranWG2TSGR2_116-eDocsR2-2111033.zip" w:history="1">
        <w:r w:rsidR="00E84CEF" w:rsidRPr="00B46812">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3D20E14D" w:rsidR="00E84CEF" w:rsidRPr="00E84CEF" w:rsidRDefault="003E4115" w:rsidP="00E84CEF">
      <w:pPr>
        <w:pStyle w:val="Doc-title"/>
      </w:pPr>
      <w:hyperlink r:id="rId1225" w:tooltip="D:Documents3GPPtsg_ranWG2TSGR2_116-eDocsR2-2109522.zip" w:history="1">
        <w:r w:rsidR="00BA241A" w:rsidRPr="00B46812">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6F33343B" w:rsidR="007E7B02" w:rsidRDefault="003E4115" w:rsidP="007E7B02">
      <w:pPr>
        <w:pStyle w:val="Doc-title"/>
      </w:pPr>
      <w:hyperlink r:id="rId1226" w:tooltip="D:Documents3GPPtsg_ranWG2TSGR2_116-eDocsR2-2109878.zip" w:history="1">
        <w:r w:rsidR="007E7B02" w:rsidRPr="00B46812">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1B531F2D" w:rsidR="007E7B02" w:rsidRDefault="003E4115" w:rsidP="007E7B02">
      <w:pPr>
        <w:pStyle w:val="Doc-title"/>
      </w:pPr>
      <w:hyperlink r:id="rId1227" w:tooltip="D:Documents3GPPtsg_ranWG2TSGR2_116-eDocsR2-2109493.zip" w:history="1">
        <w:r w:rsidR="007E7B02" w:rsidRPr="00B46812">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682D2035" w:rsidR="007E7B02" w:rsidRDefault="003E4115" w:rsidP="007E7B02">
      <w:pPr>
        <w:pStyle w:val="Doc-title"/>
      </w:pPr>
      <w:hyperlink r:id="rId1228" w:tooltip="D:Documents3GPPtsg_ranWG2TSGR2_116-eDocsR2-2109523.zip" w:history="1">
        <w:r w:rsidR="007E7B02" w:rsidRPr="00B46812">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74B408B0" w:rsidR="007E7B02" w:rsidRDefault="003E4115" w:rsidP="007E7B02">
      <w:pPr>
        <w:pStyle w:val="Doc-title"/>
      </w:pPr>
      <w:hyperlink r:id="rId1229" w:tooltip="D:Documents3GPPtsg_ranWG2TSGR2_116-eDocsR2-2110619.zip" w:history="1">
        <w:r w:rsidR="007E7B02" w:rsidRPr="00B46812">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94A901" w:rsidR="007E7B02" w:rsidRDefault="003E4115" w:rsidP="007E7B02">
      <w:pPr>
        <w:pStyle w:val="Doc-title"/>
      </w:pPr>
      <w:hyperlink r:id="rId1230" w:tooltip="D:Documents3GPPtsg_ranWG2TSGR2_116-eDocsR2-2110414.zip" w:history="1">
        <w:r w:rsidR="007E7B02" w:rsidRPr="00B46812">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391F6B11" w:rsidR="007E7B02" w:rsidRDefault="003E4115" w:rsidP="007E7B02">
      <w:pPr>
        <w:pStyle w:val="Doc-title"/>
      </w:pPr>
      <w:hyperlink r:id="rId1231" w:tooltip="D:Documents3GPPtsg_ranWG2TSGR2_116-eDocsR2-2111034.zip" w:history="1">
        <w:r w:rsidR="007E7B02" w:rsidRPr="00B46812">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1C1D1512" w:rsidR="00BA241A" w:rsidRDefault="003E4115" w:rsidP="00BA241A">
      <w:pPr>
        <w:pStyle w:val="Doc-title"/>
      </w:pPr>
      <w:hyperlink r:id="rId1232" w:tooltip="D:Documents3GPPtsg_ranWG2TSGR2_116-eDocsR2-2109492.zip" w:history="1">
        <w:r w:rsidR="00BA241A" w:rsidRPr="00B46812">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6B21E56C" w:rsidR="00BA241A" w:rsidRDefault="003E4115" w:rsidP="00BA241A">
      <w:pPr>
        <w:pStyle w:val="Doc-title"/>
      </w:pPr>
      <w:hyperlink r:id="rId1233" w:tooltip="D:Documents3GPPtsg_ranWG2TSGR2_116-eDocsR2-2109648.zip" w:history="1">
        <w:r w:rsidR="00BA241A" w:rsidRPr="00B46812">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1C92DC0F" w:rsidR="00BA241A" w:rsidRDefault="003E4115" w:rsidP="00BA241A">
      <w:pPr>
        <w:pStyle w:val="Doc-title"/>
      </w:pPr>
      <w:hyperlink r:id="rId1234" w:tooltip="D:Documents3GPPtsg_ranWG2TSGR2_116-eDocsR2-2109738.zip" w:history="1">
        <w:r w:rsidR="00BA241A" w:rsidRPr="00B46812">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470A4DD1" w:rsidR="00BA241A" w:rsidRDefault="003E4115" w:rsidP="00BA241A">
      <w:pPr>
        <w:pStyle w:val="Doc-title"/>
      </w:pPr>
      <w:hyperlink r:id="rId1235" w:tooltip="D:Documents3GPPtsg_ranWG2TSGR2_116-eDocsR2-2110052.zip" w:history="1">
        <w:r w:rsidR="00BA241A" w:rsidRPr="00B46812">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7F26531B" w:rsidR="00BA241A" w:rsidRDefault="003E4115" w:rsidP="00BA241A">
      <w:pPr>
        <w:pStyle w:val="Doc-title"/>
      </w:pPr>
      <w:hyperlink r:id="rId1236" w:tooltip="D:Documents3GPPtsg_ranWG2TSGR2_116-eDocsR2-2110335.zip" w:history="1">
        <w:r w:rsidR="00BA241A" w:rsidRPr="00B46812">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18343880" w:rsidR="00BA241A" w:rsidRDefault="003E4115" w:rsidP="00BA241A">
      <w:pPr>
        <w:pStyle w:val="Doc-title"/>
      </w:pPr>
      <w:hyperlink r:id="rId1237" w:tooltip="D:Documents3GPPtsg_ranWG2TSGR2_116-eDocsR2-2110353.zip" w:history="1">
        <w:r w:rsidR="00BA241A" w:rsidRPr="00B46812">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5071BA3D" w:rsidR="007E7B02" w:rsidRPr="007E7B02" w:rsidRDefault="003E4115" w:rsidP="007E7B02">
      <w:pPr>
        <w:pStyle w:val="Doc-title"/>
      </w:pPr>
      <w:hyperlink r:id="rId1238" w:tooltip="D:Documents3GPPtsg_ranWG2TSGR2_116-eDocsR2-2110403.zip" w:history="1">
        <w:r w:rsidR="00BA241A" w:rsidRPr="00B46812">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4F123AC" w:rsidR="00BA241A" w:rsidRDefault="003E4115" w:rsidP="00BA241A">
      <w:pPr>
        <w:pStyle w:val="Doc-title"/>
      </w:pPr>
      <w:hyperlink r:id="rId1239" w:tooltip="D:Documents3GPPtsg_ranWG2TSGR2_116-eDocsR2-2110416.zip" w:history="1">
        <w:r w:rsidR="00BA241A" w:rsidRPr="00B46812">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752D1CAF" w:rsidR="00BA241A" w:rsidRDefault="003E4115" w:rsidP="00BA241A">
      <w:pPr>
        <w:pStyle w:val="Doc-title"/>
      </w:pPr>
      <w:hyperlink r:id="rId1240" w:tooltip="D:Documents3GPPtsg_ranWG2TSGR2_116-eDocsR2-2110540.zip" w:history="1">
        <w:r w:rsidR="00BA241A" w:rsidRPr="00B46812">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F3A09B" w:rsidR="007E7B02" w:rsidRPr="007E7B02" w:rsidRDefault="003E4115" w:rsidP="007E7B02">
      <w:pPr>
        <w:pStyle w:val="Doc-title"/>
      </w:pPr>
      <w:hyperlink r:id="rId1241" w:tooltip="D:Documents3GPPtsg_ranWG2TSGR2_116-eDocsR2-2110820.zip" w:history="1">
        <w:r w:rsidR="007E7B02" w:rsidRPr="00B46812">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4A9BCFE" w:rsidR="007E7B02" w:rsidRDefault="003E4115" w:rsidP="007E7B02">
      <w:pPr>
        <w:pStyle w:val="Doc-title"/>
      </w:pPr>
      <w:hyperlink r:id="rId1242" w:tooltip="D:Documents3GPPtsg_ranWG2TSGR2_116-eDocsR2-2109454.zip" w:history="1">
        <w:r w:rsidR="007E7B02" w:rsidRPr="00B46812">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0F90853" w:rsidR="007E7B02" w:rsidRDefault="003E4115" w:rsidP="007E7B02">
      <w:pPr>
        <w:pStyle w:val="Doc-title"/>
      </w:pPr>
      <w:hyperlink r:id="rId1243" w:tooltip="D:Documents3GPPtsg_ranWG2TSGR2_116-eDocsR2-2109879.zip" w:history="1">
        <w:r w:rsidR="007E7B02" w:rsidRPr="00B46812">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00E7D258" w:rsidR="007E7B02" w:rsidRDefault="003E4115" w:rsidP="007E7B02">
      <w:pPr>
        <w:pStyle w:val="Doc-title"/>
      </w:pPr>
      <w:hyperlink r:id="rId1244" w:tooltip="D:Documents3GPPtsg_ranWG2TSGR2_116-eDocsR2-2109739.zip" w:history="1">
        <w:r w:rsidR="007E7B02" w:rsidRPr="00B46812">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3D15DBAD" w:rsidR="007E7B02" w:rsidRDefault="003E4115" w:rsidP="007E7B02">
      <w:pPr>
        <w:pStyle w:val="Doc-title"/>
      </w:pPr>
      <w:hyperlink r:id="rId1245" w:tooltip="D:Documents3GPPtsg_ranWG2TSGR2_116-eDocsR2-2110194.zip" w:history="1">
        <w:r w:rsidR="007E7B02" w:rsidRPr="00B46812">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1C54F1CE" w:rsidR="00BA241A" w:rsidRDefault="003E4115" w:rsidP="00BA241A">
      <w:pPr>
        <w:pStyle w:val="Doc-title"/>
      </w:pPr>
      <w:hyperlink r:id="rId1246" w:tooltip="D:Documents3GPPtsg_ranWG2TSGR2_116-eDocsR2-2110541.zip" w:history="1">
        <w:r w:rsidR="00BA241A" w:rsidRPr="00B46812">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51A09A79" w:rsidR="007E7B02" w:rsidRDefault="003E4115" w:rsidP="007E7B02">
      <w:pPr>
        <w:pStyle w:val="Doc-title"/>
      </w:pPr>
      <w:hyperlink r:id="rId1247" w:tooltip="D:Documents3GPPtsg_ranWG2TSGR2_116-eDocsR2-2110404.zip" w:history="1">
        <w:r w:rsidR="007E7B02" w:rsidRPr="00B46812">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16145751" w:rsidR="00BA241A" w:rsidRDefault="003E4115" w:rsidP="00BA241A">
      <w:pPr>
        <w:pStyle w:val="Doc-title"/>
      </w:pPr>
      <w:hyperlink r:id="rId1248" w:tooltip="D:Documents3GPPtsg_ranWG2TSGR2_116-eDocsR2-2109586.zip" w:history="1">
        <w:r w:rsidR="00BA241A" w:rsidRPr="00B46812">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E486C12" w:rsidR="00BA241A" w:rsidRDefault="003E4115" w:rsidP="00BA241A">
      <w:pPr>
        <w:pStyle w:val="Doc-title"/>
      </w:pPr>
      <w:hyperlink r:id="rId1249" w:tooltip="D:Documents3GPPtsg_ranWG2TSGR2_116-eDocsR2-2109307.zip" w:history="1">
        <w:r w:rsidR="00BA241A" w:rsidRPr="00B46812">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6A1251AA" w:rsidR="00BA241A" w:rsidRDefault="003E4115" w:rsidP="00BA241A">
      <w:pPr>
        <w:pStyle w:val="Doc-title"/>
      </w:pPr>
      <w:hyperlink r:id="rId1250" w:tooltip="D:Documents3GPPtsg_ranWG2TSGR2_116-eDocsR2-2109312.zip" w:history="1">
        <w:r w:rsidR="00BA241A" w:rsidRPr="00B46812">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6445F251" w:rsidR="00BA241A" w:rsidRDefault="003E4115" w:rsidP="00BA241A">
      <w:pPr>
        <w:pStyle w:val="Doc-title"/>
      </w:pPr>
      <w:hyperlink r:id="rId1251" w:tooltip="D:Documents3GPPtsg_ranWG2TSGR2_116-eDocsR2-2109815.zip" w:history="1">
        <w:r w:rsidR="00BA241A" w:rsidRPr="00B46812">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72EFF510" w:rsidR="00CB39FE" w:rsidRDefault="003E4115" w:rsidP="00BA241A">
      <w:pPr>
        <w:pStyle w:val="Doc-title"/>
      </w:pPr>
      <w:hyperlink r:id="rId1252" w:tooltip="D:Documents3GPPtsg_ranWG2TSGR2_116-eDocsR2-2111221.zip" w:history="1">
        <w:r w:rsidR="00CB39FE" w:rsidRPr="00B46812">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47F8A3BC" w:rsidR="00BA241A" w:rsidRDefault="003E4115" w:rsidP="00BA241A">
      <w:pPr>
        <w:pStyle w:val="Doc-title"/>
      </w:pPr>
      <w:hyperlink r:id="rId1253" w:tooltip="D:Documents3GPPtsg_ranWG2TSGR2_116-eDocsR2-2110466.zip" w:history="1">
        <w:r w:rsidR="00BA241A" w:rsidRPr="00B46812">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479F3764" w:rsidR="00BA241A" w:rsidRDefault="003E4115" w:rsidP="00BA241A">
      <w:pPr>
        <w:pStyle w:val="Doc-title"/>
      </w:pPr>
      <w:hyperlink r:id="rId1254" w:tooltip="D:Documents3GPPtsg_ranWG2TSGR2_116-eDocsR2-2110710.zip" w:history="1">
        <w:r w:rsidR="00BA241A" w:rsidRPr="00B46812">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22A0658C" w:rsidR="00BA241A" w:rsidRDefault="003E4115" w:rsidP="00BA241A">
      <w:pPr>
        <w:pStyle w:val="Doc-title"/>
      </w:pPr>
      <w:hyperlink r:id="rId1255" w:tooltip="D:Documents3GPPtsg_ranWG2TSGR2_116-eDocsR2-2110863.zip" w:history="1">
        <w:r w:rsidR="00BA241A" w:rsidRPr="00B46812">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38EDFB27" w:rsidR="00BA241A" w:rsidRDefault="003E4115" w:rsidP="00BA241A">
      <w:pPr>
        <w:pStyle w:val="Doc-title"/>
      </w:pPr>
      <w:hyperlink r:id="rId1256" w:tooltip="D:Documents3GPPtsg_ranWG2TSGR2_116-eDocsR2-2110864.zip" w:history="1">
        <w:r w:rsidR="00BA241A" w:rsidRPr="00B46812">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5C7C5574" w:rsidR="00BA241A" w:rsidRDefault="003E4115" w:rsidP="00BA241A">
      <w:pPr>
        <w:pStyle w:val="Doc-title"/>
      </w:pPr>
      <w:hyperlink r:id="rId1257" w:tooltip="D:Documents3GPPtsg_ranWG2TSGR2_116-eDocsR2-2109498.zip" w:history="1">
        <w:r w:rsidR="00BA241A" w:rsidRPr="00B46812">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3AC7389F" w:rsidR="00BA241A" w:rsidRDefault="003E4115" w:rsidP="00BA241A">
      <w:pPr>
        <w:pStyle w:val="Doc-title"/>
      </w:pPr>
      <w:hyperlink r:id="rId1258" w:tooltip="D:Documents3GPPtsg_ranWG2TSGR2_116-eDocsR2-2109551.zip" w:history="1">
        <w:r w:rsidR="00BA241A" w:rsidRPr="00B46812">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1D3D3BC6" w:rsidR="00BA241A" w:rsidRDefault="003E4115" w:rsidP="00BA241A">
      <w:pPr>
        <w:pStyle w:val="Doc-title"/>
      </w:pPr>
      <w:hyperlink r:id="rId1259" w:tooltip="D:Documents3GPPtsg_ranWG2TSGR2_116-eDocsR2-2109660.zip" w:history="1">
        <w:r w:rsidR="00BA241A" w:rsidRPr="00B46812">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B46812">
        <w:rPr>
          <w:highlight w:val="yellow"/>
        </w:rPr>
        <w:t>R2-2110018</w:t>
      </w:r>
      <w:r>
        <w:tab/>
        <w:t>RACH Type selection and TA report</w:t>
      </w:r>
      <w:r>
        <w:tab/>
        <w:t>Xiaomi</w:t>
      </w:r>
      <w:r>
        <w:tab/>
        <w:t>discussion</w:t>
      </w:r>
      <w:r>
        <w:tab/>
        <w:t>Rel-17</w:t>
      </w:r>
      <w:r>
        <w:tab/>
        <w:t>Late</w:t>
      </w:r>
    </w:p>
    <w:p w14:paraId="77ADE86C" w14:textId="39ACC800" w:rsidR="00BA241A" w:rsidRDefault="003E4115" w:rsidP="00BA241A">
      <w:pPr>
        <w:pStyle w:val="Doc-title"/>
      </w:pPr>
      <w:hyperlink r:id="rId1260" w:tooltip="D:Documents3GPPtsg_ranWG2TSGR2_116-eDocsR2-2110019.zip" w:history="1">
        <w:r w:rsidR="00BA241A" w:rsidRPr="00B46812">
          <w:rPr>
            <w:rStyle w:val="Hyperlink"/>
          </w:rPr>
          <w:t>R2-2110019</w:t>
        </w:r>
      </w:hyperlink>
      <w:r w:rsidR="00BA241A">
        <w:tab/>
        <w:t>RACH Type selection and TA report</w:t>
      </w:r>
      <w:r w:rsidR="00BA241A">
        <w:tab/>
        <w:t>Xiaomi</w:t>
      </w:r>
      <w:r w:rsidR="00BA241A">
        <w:tab/>
        <w:t>discussion</w:t>
      </w:r>
      <w:r w:rsidR="00BA241A">
        <w:tab/>
        <w:t>Rel-17</w:t>
      </w:r>
    </w:p>
    <w:p w14:paraId="76EF3E75" w14:textId="2FB4D766" w:rsidR="00BA241A" w:rsidRDefault="003E4115" w:rsidP="00BA241A">
      <w:pPr>
        <w:pStyle w:val="Doc-title"/>
      </w:pPr>
      <w:hyperlink r:id="rId1261" w:tooltip="D:Documents3GPPtsg_ranWG2TSGR2_116-eDocsR2-2110044.zip" w:history="1">
        <w:r w:rsidR="00BA241A" w:rsidRPr="00B46812">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6E7D0825" w:rsidR="00BA241A" w:rsidRDefault="003E4115" w:rsidP="00BA241A">
      <w:pPr>
        <w:pStyle w:val="Doc-title"/>
      </w:pPr>
      <w:hyperlink r:id="rId1262" w:tooltip="D:Documents3GPPtsg_ranWG2TSGR2_116-eDocsR2-2110125.zip" w:history="1">
        <w:r w:rsidR="00BA241A" w:rsidRPr="00B46812">
          <w:rPr>
            <w:rStyle w:val="Hyperlink"/>
          </w:rPr>
          <w:t>R2-2110125</w:t>
        </w:r>
      </w:hyperlink>
      <w:r w:rsidR="00BA241A">
        <w:tab/>
        <w:t>TA report procedure</w:t>
      </w:r>
      <w:r w:rsidR="00BA241A">
        <w:tab/>
        <w:t>Spreadtrum Communications</w:t>
      </w:r>
      <w:r w:rsidR="00BA241A">
        <w:tab/>
        <w:t>discussion</w:t>
      </w:r>
      <w:r w:rsidR="00BA241A">
        <w:tab/>
        <w:t>Rel-17</w:t>
      </w:r>
    </w:p>
    <w:p w14:paraId="35ACB8B8" w14:textId="1625666C" w:rsidR="00BA241A" w:rsidRDefault="003E4115" w:rsidP="00BA241A">
      <w:pPr>
        <w:pStyle w:val="Doc-title"/>
      </w:pPr>
      <w:hyperlink r:id="rId1263" w:tooltip="D:Documents3GPPtsg_ranWG2TSGR2_116-eDocsR2-2110703.zip" w:history="1">
        <w:r w:rsidR="00BA241A" w:rsidRPr="00B46812">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32C9D014" w:rsidR="00BA241A" w:rsidRDefault="003E4115" w:rsidP="00BA241A">
      <w:pPr>
        <w:pStyle w:val="Doc-title"/>
      </w:pPr>
      <w:hyperlink r:id="rId1264" w:tooltip="D:Documents3GPPtsg_ranWG2TSGR2_116-eDocsR2-2110733.zip" w:history="1">
        <w:r w:rsidR="00BA241A" w:rsidRPr="00B46812">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50BB7DB9" w:rsidR="00BA241A" w:rsidRDefault="003E4115" w:rsidP="00BA241A">
      <w:pPr>
        <w:pStyle w:val="Doc-title"/>
      </w:pPr>
      <w:hyperlink r:id="rId1265" w:tooltip="D:Documents3GPPtsg_ranWG2TSGR2_116-eDocsR2-2110765.zip" w:history="1">
        <w:r w:rsidR="00BA241A" w:rsidRPr="00B46812">
          <w:rPr>
            <w:rStyle w:val="Hyperlink"/>
          </w:rPr>
          <w:t>R2-2110765</w:t>
        </w:r>
      </w:hyperlink>
      <w:r w:rsidR="00BA241A">
        <w:tab/>
        <w:t>TA reporting Remaining issues</w:t>
      </w:r>
      <w:r w:rsidR="00BA241A">
        <w:tab/>
        <w:t>NEC Telecom MODUS Ltd.</w:t>
      </w:r>
      <w:r w:rsidR="00BA241A">
        <w:tab/>
        <w:t>discussion</w:t>
      </w:r>
    </w:p>
    <w:p w14:paraId="5375F80E" w14:textId="4C15DC2D" w:rsidR="00BA241A" w:rsidRDefault="003E4115" w:rsidP="00BA241A">
      <w:pPr>
        <w:pStyle w:val="Doc-title"/>
      </w:pPr>
      <w:hyperlink r:id="rId1266" w:tooltip="D:Documents3GPPtsg_ranWG2TSGR2_116-eDocsR2-2110774.zip" w:history="1">
        <w:r w:rsidR="00BA241A" w:rsidRPr="00B46812">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1AE124CB" w:rsidR="00BA241A" w:rsidRDefault="003E4115" w:rsidP="00BA241A">
      <w:pPr>
        <w:pStyle w:val="Doc-title"/>
      </w:pPr>
      <w:hyperlink r:id="rId1267" w:tooltip="D:Documents3GPPtsg_ranWG2TSGR2_116-eDocsR2-2110941.zip" w:history="1">
        <w:r w:rsidR="00BA241A" w:rsidRPr="00B46812">
          <w:rPr>
            <w:rStyle w:val="Hyperlink"/>
          </w:rPr>
          <w:t>R2-2110941</w:t>
        </w:r>
      </w:hyperlink>
      <w:r w:rsidR="00BA241A">
        <w:tab/>
        <w:t>Additional criterion for RA type selection</w:t>
      </w:r>
      <w:r w:rsidR="00BA241A">
        <w:tab/>
        <w:t>Samsung Research America</w:t>
      </w:r>
      <w:r w:rsidR="00BA241A">
        <w:tab/>
        <w:t>discussion</w:t>
      </w:r>
    </w:p>
    <w:p w14:paraId="71E2C0A4" w14:textId="57B3069F" w:rsidR="00BA241A" w:rsidRDefault="003E4115" w:rsidP="00BA241A">
      <w:pPr>
        <w:pStyle w:val="Doc-title"/>
      </w:pPr>
      <w:hyperlink r:id="rId1268" w:tooltip="D:Documents3GPPtsg_ranWG2TSGR2_116-eDocsR2-2110952.zip" w:history="1">
        <w:r w:rsidR="00BA241A" w:rsidRPr="00B46812">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45EAE8D" w:rsidR="00BA241A" w:rsidRDefault="003E4115" w:rsidP="00BA241A">
      <w:pPr>
        <w:pStyle w:val="Doc-title"/>
      </w:pPr>
      <w:hyperlink r:id="rId1269" w:tooltip="D:Documents3GPPtsg_ranWG2TSGR2_116-eDocsR2-2111005.zip" w:history="1">
        <w:r w:rsidR="00BA241A" w:rsidRPr="00B46812">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785312CE" w:rsidR="00BA241A" w:rsidRDefault="003E4115" w:rsidP="00BA241A">
      <w:pPr>
        <w:pStyle w:val="Doc-title"/>
      </w:pPr>
      <w:hyperlink r:id="rId1270" w:tooltip="D:Documents3GPPtsg_ranWG2TSGR2_116-eDocsR2-2111006.zip" w:history="1">
        <w:r w:rsidR="00BA241A" w:rsidRPr="00B46812">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4DCEB9E1" w:rsidR="00BA241A" w:rsidRDefault="003E4115" w:rsidP="00BA241A">
      <w:pPr>
        <w:pStyle w:val="Doc-title"/>
      </w:pPr>
      <w:hyperlink r:id="rId1271" w:tooltip="D:Documents3GPPtsg_ranWG2TSGR2_116-eDocsR2-2111140.zip" w:history="1">
        <w:r w:rsidR="00BA241A" w:rsidRPr="00B46812">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40CD78B6" w:rsidR="00BA241A" w:rsidRDefault="003E4115" w:rsidP="00BA241A">
      <w:pPr>
        <w:pStyle w:val="Doc-title"/>
      </w:pPr>
      <w:hyperlink r:id="rId1272" w:tooltip="D:Documents3GPPtsg_ranWG2TSGR2_116-eDocsR2-2111207.zip" w:history="1">
        <w:r w:rsidR="00BA241A" w:rsidRPr="00B46812">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273" w:tooltip="D:Documents3GPPtsg_ranWG2TSGR2_116-eDocsR2-2109551.zip" w:history="1">
        <w:r w:rsidR="00BA241A" w:rsidRPr="00B46812">
          <w:rPr>
            <w:rStyle w:val="Hyperlink"/>
          </w:rPr>
          <w:t>R2-2109551</w:t>
        </w:r>
      </w:hyperlink>
    </w:p>
    <w:p w14:paraId="62349DA4" w14:textId="187A8A8A" w:rsidR="00790C09" w:rsidRDefault="00790C09" w:rsidP="00447197">
      <w:pPr>
        <w:pStyle w:val="Heading4"/>
      </w:pPr>
      <w:r>
        <w:t>8.10.2.2</w:t>
      </w:r>
      <w:r>
        <w:tab/>
        <w:t>Other MAC aspects</w:t>
      </w:r>
    </w:p>
    <w:p w14:paraId="2919A009" w14:textId="73383AD1" w:rsidR="00BA241A" w:rsidRDefault="003E4115" w:rsidP="00BA241A">
      <w:pPr>
        <w:pStyle w:val="Doc-title"/>
      </w:pPr>
      <w:hyperlink r:id="rId1274" w:tooltip="D:Documents3GPPtsg_ranWG2TSGR2_116-eDocsR2-2109499.zip" w:history="1">
        <w:r w:rsidR="00BA241A" w:rsidRPr="00B46812">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5DA1336A" w:rsidR="00BA241A" w:rsidRDefault="003E4115" w:rsidP="00BA241A">
      <w:pPr>
        <w:pStyle w:val="Doc-title"/>
      </w:pPr>
      <w:hyperlink r:id="rId1275" w:tooltip="D:Documents3GPPtsg_ranWG2TSGR2_116-eDocsR2-2109552.zip" w:history="1">
        <w:r w:rsidR="00BA241A" w:rsidRPr="00B46812">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5F2BA697" w:rsidR="00BA241A" w:rsidRDefault="003E4115" w:rsidP="00BA241A">
      <w:pPr>
        <w:pStyle w:val="Doc-title"/>
      </w:pPr>
      <w:hyperlink r:id="rId1276" w:tooltip="D:Documents3GPPtsg_ranWG2TSGR2_116-eDocsR2-2109631.zip" w:history="1">
        <w:r w:rsidR="00BA241A" w:rsidRPr="00B46812">
          <w:rPr>
            <w:rStyle w:val="Hyperlink"/>
          </w:rPr>
          <w:t>R2-2109631</w:t>
        </w:r>
      </w:hyperlink>
      <w:r w:rsidR="00BA241A">
        <w:tab/>
        <w:t>Remaining issue on disabling uplink HARQ retransmission</w:t>
      </w:r>
      <w:r w:rsidR="00BA241A">
        <w:tab/>
        <w:t>MediaTek Inc.</w:t>
      </w:r>
      <w:r w:rsidR="00BA241A">
        <w:tab/>
        <w:t>discussion</w:t>
      </w:r>
    </w:p>
    <w:p w14:paraId="49877729" w14:textId="7A2677DD" w:rsidR="00BA241A" w:rsidRDefault="003E4115" w:rsidP="00BA241A">
      <w:pPr>
        <w:pStyle w:val="Doc-title"/>
      </w:pPr>
      <w:hyperlink r:id="rId1277" w:tooltip="D:Documents3GPPtsg_ranWG2TSGR2_116-eDocsR2-2109632.zip" w:history="1">
        <w:r w:rsidR="00BA241A" w:rsidRPr="00B46812">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B46812">
        <w:rPr>
          <w:highlight w:val="yellow"/>
        </w:rPr>
        <w:t>R2-2108319</w:t>
      </w:r>
    </w:p>
    <w:p w14:paraId="4A67361B" w14:textId="19A0764A" w:rsidR="00BA241A" w:rsidRDefault="003E4115" w:rsidP="00BA241A">
      <w:pPr>
        <w:pStyle w:val="Doc-title"/>
      </w:pPr>
      <w:hyperlink r:id="rId1278" w:tooltip="D:Documents3GPPtsg_ranWG2TSGR2_116-eDocsR2-2109661.zip" w:history="1">
        <w:r w:rsidR="00BA241A" w:rsidRPr="00B46812">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B46812">
        <w:rPr>
          <w:highlight w:val="yellow"/>
        </w:rPr>
        <w:t>R2-2109922</w:t>
      </w:r>
      <w:r>
        <w:tab/>
        <w:t>On Updating SR-Prohibit Timer in NR-NTN</w:t>
      </w:r>
      <w:r>
        <w:tab/>
        <w:t>MediaTek Inc.</w:t>
      </w:r>
      <w:r>
        <w:tab/>
        <w:t>discussion</w:t>
      </w:r>
      <w:r>
        <w:tab/>
        <w:t>Late</w:t>
      </w:r>
    </w:p>
    <w:p w14:paraId="3C3229AF" w14:textId="6566E1F4" w:rsidR="00BA241A" w:rsidRDefault="003E4115" w:rsidP="00BA241A">
      <w:pPr>
        <w:pStyle w:val="Doc-title"/>
      </w:pPr>
      <w:hyperlink r:id="rId1279" w:tooltip="D:Documents3GPPtsg_ranWG2TSGR2_116-eDocsR2-2109968.zip" w:history="1">
        <w:r w:rsidR="00BA241A" w:rsidRPr="00B46812">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621CCB5F" w:rsidR="00BA241A" w:rsidRDefault="003E4115" w:rsidP="00BA241A">
      <w:pPr>
        <w:pStyle w:val="Doc-title"/>
      </w:pPr>
      <w:hyperlink r:id="rId1280" w:tooltip="D:Documents3GPPtsg_ranWG2TSGR2_116-eDocsR2-2110017.zip" w:history="1">
        <w:r w:rsidR="00BA241A" w:rsidRPr="00B46812">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0A98C07" w:rsidR="00BA241A" w:rsidRPr="00B40D48" w:rsidRDefault="003E4115" w:rsidP="00BA241A">
      <w:pPr>
        <w:pStyle w:val="Doc-title"/>
        <w:rPr>
          <w:lang w:val="fr-FR"/>
        </w:rPr>
      </w:pPr>
      <w:hyperlink r:id="rId1281" w:tooltip="D:Documents3GPPtsg_ranWG2TSGR2_116-eDocsR2-2110045.zip" w:history="1">
        <w:r w:rsidR="00BA241A" w:rsidRPr="00B46812">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384B7EF2" w:rsidR="00BA241A" w:rsidRDefault="003E4115" w:rsidP="00BA241A">
      <w:pPr>
        <w:pStyle w:val="Doc-title"/>
      </w:pPr>
      <w:hyperlink r:id="rId1282" w:tooltip="D:Documents3GPPtsg_ranWG2TSGR2_116-eDocsR2-2110126.zip" w:history="1">
        <w:r w:rsidR="00BA241A" w:rsidRPr="00B46812">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6EEF994D" w:rsidR="00BA241A" w:rsidRDefault="003E4115" w:rsidP="00BA241A">
      <w:pPr>
        <w:pStyle w:val="Doc-title"/>
      </w:pPr>
      <w:hyperlink r:id="rId1283" w:tooltip="D:Documents3GPPtsg_ranWG2TSGR2_116-eDocsR2-2110308.zip" w:history="1">
        <w:r w:rsidR="00BA241A" w:rsidRPr="00B46812">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499D012E" w:rsidR="00BA241A" w:rsidRDefault="003E4115" w:rsidP="00BA241A">
      <w:pPr>
        <w:pStyle w:val="Doc-title"/>
      </w:pPr>
      <w:hyperlink r:id="rId1284" w:tooltip="D:Documents3GPPtsg_ranWG2TSGR2_116-eDocsR2-2110354.zip" w:history="1">
        <w:r w:rsidR="00BA241A" w:rsidRPr="00B46812">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211A1328" w:rsidR="00BA241A" w:rsidRDefault="003E4115" w:rsidP="00BA241A">
      <w:pPr>
        <w:pStyle w:val="Doc-title"/>
      </w:pPr>
      <w:hyperlink r:id="rId1285" w:tooltip="D:Documents3GPPtsg_ranWG2TSGR2_116-eDocsR2-2110704.zip" w:history="1">
        <w:r w:rsidR="00BA241A" w:rsidRPr="00B46812">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26B093A9" w:rsidR="00BA241A" w:rsidRDefault="003E4115" w:rsidP="00BA241A">
      <w:pPr>
        <w:pStyle w:val="Doc-title"/>
      </w:pPr>
      <w:hyperlink r:id="rId1286" w:tooltip="D:Documents3GPPtsg_ranWG2TSGR2_116-eDocsR2-2110734.zip" w:history="1">
        <w:r w:rsidR="00BA241A" w:rsidRPr="00B46812">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2CB56CC1" w:rsidR="00BA241A" w:rsidRDefault="003E4115" w:rsidP="00BA241A">
      <w:pPr>
        <w:pStyle w:val="Doc-title"/>
      </w:pPr>
      <w:hyperlink r:id="rId1287" w:tooltip="D:Documents3GPPtsg_ranWG2TSGR2_116-eDocsR2-2110859.zip" w:history="1">
        <w:r w:rsidR="00BA241A" w:rsidRPr="00B46812">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4A0E7A3F" w:rsidR="00BA241A" w:rsidRDefault="003E4115" w:rsidP="00BA241A">
      <w:pPr>
        <w:pStyle w:val="Doc-title"/>
      </w:pPr>
      <w:hyperlink r:id="rId1288" w:tooltip="D:Documents3GPPtsg_ranWG2TSGR2_116-eDocsR2-2110926.zip" w:history="1">
        <w:r w:rsidR="00BA241A" w:rsidRPr="00B46812">
          <w:rPr>
            <w:rStyle w:val="Hyperlink"/>
          </w:rPr>
          <w:t>R2-2110926</w:t>
        </w:r>
      </w:hyperlink>
      <w:r w:rsidR="00BA241A">
        <w:tab/>
        <w:t>Updating SR-Prohibit Timer</w:t>
      </w:r>
      <w:r w:rsidR="00BA241A">
        <w:tab/>
        <w:t>MediaTek Inc.</w:t>
      </w:r>
      <w:r w:rsidR="00BA241A">
        <w:tab/>
        <w:t>discussion</w:t>
      </w:r>
    </w:p>
    <w:p w14:paraId="05240AD2" w14:textId="667F6D8B" w:rsidR="00BA241A" w:rsidRDefault="003E4115" w:rsidP="00BA241A">
      <w:pPr>
        <w:pStyle w:val="Doc-title"/>
      </w:pPr>
      <w:hyperlink r:id="rId1289" w:tooltip="D:Documents3GPPtsg_ranWG2TSGR2_116-eDocsR2-2110951.zip" w:history="1">
        <w:r w:rsidR="00BA241A" w:rsidRPr="00B46812">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67E59C4A" w:rsidR="00BA241A" w:rsidRDefault="003E4115" w:rsidP="00BA241A">
      <w:pPr>
        <w:pStyle w:val="Doc-title"/>
      </w:pPr>
      <w:hyperlink r:id="rId1290" w:tooltip="D:Documents3GPPtsg_ranWG2TSGR2_116-eDocsR2-2111044.zip" w:history="1">
        <w:r w:rsidR="00BA241A" w:rsidRPr="00B46812">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6BE3E331" w:rsidR="00BA241A" w:rsidRDefault="003E4115" w:rsidP="00BA241A">
      <w:pPr>
        <w:pStyle w:val="Doc-title"/>
      </w:pPr>
      <w:hyperlink r:id="rId1291" w:tooltip="D:Documents3GPPtsg_ranWG2TSGR2_116-eDocsR2-2111139.zip" w:history="1">
        <w:r w:rsidR="00BA241A" w:rsidRPr="00B46812">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543AE364" w:rsidR="00BA241A" w:rsidRDefault="003E4115" w:rsidP="00BA241A">
      <w:pPr>
        <w:pStyle w:val="Doc-title"/>
      </w:pPr>
      <w:hyperlink r:id="rId1292" w:tooltip="D:Documents3GPPtsg_ranWG2TSGR2_116-eDocsR2-2111151.zip" w:history="1">
        <w:r w:rsidR="00BA241A" w:rsidRPr="00B46812">
          <w:rPr>
            <w:rStyle w:val="Hyperlink"/>
          </w:rPr>
          <w:t>R2-2111151</w:t>
        </w:r>
      </w:hyperlink>
      <w:r w:rsidR="00BA241A">
        <w:tab/>
        <w:t>Retransmission timer for HARQ state B</w:t>
      </w:r>
      <w:r w:rsidR="00BA241A">
        <w:tab/>
        <w:t>ITL</w:t>
      </w:r>
      <w:r w:rsidR="00BA241A">
        <w:tab/>
        <w:t>discussion</w:t>
      </w:r>
      <w:r w:rsidR="00BA241A">
        <w:tab/>
        <w:t>Rel-17</w:t>
      </w:r>
    </w:p>
    <w:p w14:paraId="5493FB00" w14:textId="1D5EA050" w:rsidR="00BA241A" w:rsidRDefault="003E4115" w:rsidP="00BA241A">
      <w:pPr>
        <w:pStyle w:val="Doc-title"/>
      </w:pPr>
      <w:hyperlink r:id="rId1293" w:tooltip="D:Documents3GPPtsg_ranWG2TSGR2_116-eDocsR2-2111154.zip" w:history="1">
        <w:r w:rsidR="00BA241A" w:rsidRPr="00B46812">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34E17323" w:rsidR="00BA241A" w:rsidRDefault="003E4115" w:rsidP="00BA241A">
      <w:pPr>
        <w:pStyle w:val="Doc-title"/>
      </w:pPr>
      <w:hyperlink r:id="rId1294" w:tooltip="D:Documents3GPPtsg_ranWG2TSGR2_116-eDocsR2-2110548.zip" w:history="1">
        <w:r w:rsidR="00BA241A" w:rsidRPr="00B46812">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796D841C" w:rsidR="00BA241A" w:rsidRDefault="003E4115" w:rsidP="00BA241A">
      <w:pPr>
        <w:pStyle w:val="Doc-title"/>
      </w:pPr>
      <w:hyperlink r:id="rId1295" w:tooltip="D:Documents3GPPtsg_ranWG2TSGR2_116-eDocsR2-2110766.zip" w:history="1">
        <w:r w:rsidR="00BA241A" w:rsidRPr="00B46812">
          <w:rPr>
            <w:rStyle w:val="Hyperlink"/>
          </w:rPr>
          <w:t>R2-2110766</w:t>
        </w:r>
      </w:hyperlink>
      <w:r w:rsidR="00BA241A">
        <w:tab/>
        <w:t>RLC t-Reassembly timer</w:t>
      </w:r>
      <w:r w:rsidR="00BA241A">
        <w:tab/>
        <w:t>NEC Telecom MODUS Ltd.</w:t>
      </w:r>
      <w:r w:rsidR="00BA241A">
        <w:tab/>
        <w:t>discussion</w:t>
      </w:r>
    </w:p>
    <w:p w14:paraId="7A2A5303" w14:textId="626766DE" w:rsidR="00BA241A" w:rsidRDefault="003E4115" w:rsidP="00BA241A">
      <w:pPr>
        <w:pStyle w:val="Doc-title"/>
      </w:pPr>
      <w:hyperlink r:id="rId1296" w:tooltip="D:Documents3GPPtsg_ranWG2TSGR2_116-eDocsR2-2110925.zip" w:history="1">
        <w:r w:rsidR="00BA241A" w:rsidRPr="00B46812">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B46812">
        <w:rPr>
          <w:highlight w:val="yellow"/>
        </w:rPr>
        <w:t>R2-2108460</w:t>
      </w:r>
    </w:p>
    <w:p w14:paraId="04BD4171" w14:textId="7F95E0F1" w:rsidR="00BA241A" w:rsidRDefault="003E4115" w:rsidP="00BA241A">
      <w:pPr>
        <w:pStyle w:val="Doc-title"/>
      </w:pPr>
      <w:hyperlink r:id="rId1297" w:tooltip="D:Documents3GPPtsg_ranWG2TSGR2_116-eDocsR2-2110950.zip" w:history="1">
        <w:r w:rsidR="00BA241A" w:rsidRPr="00B46812">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1427FD3B" w:rsidR="00BA241A" w:rsidRDefault="003E4115" w:rsidP="00BA241A">
      <w:pPr>
        <w:pStyle w:val="Doc-title"/>
      </w:pPr>
      <w:hyperlink r:id="rId1298" w:tooltip="D:Documents3GPPtsg_ranWG2TSGR2_116-eDocsR2-2109500.zip" w:history="1">
        <w:r w:rsidR="00BA241A" w:rsidRPr="00B46812">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898C84F" w:rsidR="00BA241A" w:rsidRDefault="003E4115" w:rsidP="00BA241A">
      <w:pPr>
        <w:pStyle w:val="Doc-title"/>
      </w:pPr>
      <w:hyperlink r:id="rId1299" w:tooltip="D:Documents3GPPtsg_ranWG2TSGR2_116-eDocsR2-2109553.zip" w:history="1">
        <w:r w:rsidR="00BA241A" w:rsidRPr="00B46812">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58CABAC6" w:rsidR="00BA241A" w:rsidRDefault="003E4115" w:rsidP="00BA241A">
      <w:pPr>
        <w:pStyle w:val="Doc-title"/>
      </w:pPr>
      <w:hyperlink r:id="rId1300" w:tooltip="D:Documents3GPPtsg_ranWG2TSGR2_116-eDocsR2-2109587.zip" w:history="1">
        <w:r w:rsidR="00BA241A" w:rsidRPr="00B46812">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178F6393" w:rsidR="00BA241A" w:rsidRDefault="003E4115" w:rsidP="00BA241A">
      <w:pPr>
        <w:pStyle w:val="Doc-title"/>
      </w:pPr>
      <w:hyperlink r:id="rId1301" w:tooltip="D:Documents3GPPtsg_ranWG2TSGR2_116-eDocsR2-2109636.zip" w:history="1">
        <w:r w:rsidR="00BA241A" w:rsidRPr="00B46812">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3F2BC8AB" w:rsidR="00BA241A" w:rsidRDefault="003E4115" w:rsidP="00BA241A">
      <w:pPr>
        <w:pStyle w:val="Doc-title"/>
      </w:pPr>
      <w:hyperlink r:id="rId1302" w:tooltip="D:Documents3GPPtsg_ranWG2TSGR2_116-eDocsR2-2109969.zip" w:history="1">
        <w:r w:rsidR="00BA241A" w:rsidRPr="00B46812">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351FCBB7" w:rsidR="00BA241A" w:rsidRDefault="003E4115" w:rsidP="00BA241A">
      <w:pPr>
        <w:pStyle w:val="Doc-title"/>
      </w:pPr>
      <w:hyperlink r:id="rId1303" w:tooltip="D:Documents3GPPtsg_ranWG2TSGR2_116-eDocsR2-2109973.zip" w:history="1">
        <w:r w:rsidR="00BA241A" w:rsidRPr="00B46812">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316BFE0C" w:rsidR="00BA241A" w:rsidRDefault="003E4115" w:rsidP="00BA241A">
      <w:pPr>
        <w:pStyle w:val="Doc-title"/>
      </w:pPr>
      <w:hyperlink r:id="rId1304" w:tooltip="D:Documents3GPPtsg_ranWG2TSGR2_116-eDocsR2-2109974.zip" w:history="1">
        <w:r w:rsidR="00BA241A" w:rsidRPr="00B46812">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14747F94" w:rsidR="00BA241A" w:rsidRDefault="003E4115" w:rsidP="00BA241A">
      <w:pPr>
        <w:pStyle w:val="Doc-title"/>
      </w:pPr>
      <w:hyperlink r:id="rId1305" w:tooltip="D:Documents3GPPtsg_ranWG2TSGR2_116-eDocsR2-2109975.zip" w:history="1">
        <w:r w:rsidR="00BA241A" w:rsidRPr="00B46812">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10E94CF0" w:rsidR="00BA241A" w:rsidRDefault="003E4115" w:rsidP="00BA241A">
      <w:pPr>
        <w:pStyle w:val="Doc-title"/>
      </w:pPr>
      <w:hyperlink r:id="rId1306" w:tooltip="D:Documents3GPPtsg_ranWG2TSGR2_116-eDocsR2-2110043.zip" w:history="1">
        <w:r w:rsidR="00BA241A" w:rsidRPr="00B46812">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00138B1F" w:rsidR="00BA241A" w:rsidRDefault="003E4115" w:rsidP="00BA241A">
      <w:pPr>
        <w:pStyle w:val="Doc-title"/>
      </w:pPr>
      <w:hyperlink r:id="rId1307" w:tooltip="D:Documents3GPPtsg_ranWG2TSGR2_116-eDocsR2-2110127.zip" w:history="1">
        <w:r w:rsidR="00BA241A" w:rsidRPr="00B46812">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848A242" w:rsidR="00BA241A" w:rsidRDefault="003E4115" w:rsidP="00BA241A">
      <w:pPr>
        <w:pStyle w:val="Doc-title"/>
      </w:pPr>
      <w:hyperlink r:id="rId1308" w:tooltip="D:Documents3GPPtsg_ranWG2TSGR2_116-eDocsR2-2110136.zip" w:history="1">
        <w:r w:rsidR="00BA241A" w:rsidRPr="00B46812">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3F6CFBA5" w:rsidR="00BA241A" w:rsidRDefault="003E4115" w:rsidP="00BA241A">
      <w:pPr>
        <w:pStyle w:val="Doc-title"/>
      </w:pPr>
      <w:hyperlink r:id="rId1309" w:tooltip="D:Documents3GPPtsg_ranWG2TSGR2_116-eDocsR2-2110309.zip" w:history="1">
        <w:r w:rsidR="00BA241A" w:rsidRPr="00B46812">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7F2456B8" w:rsidR="00BA241A" w:rsidRDefault="003E4115" w:rsidP="00BA241A">
      <w:pPr>
        <w:pStyle w:val="Doc-title"/>
      </w:pPr>
      <w:hyperlink r:id="rId1310" w:tooltip="D:Documents3GPPtsg_ranWG2TSGR2_116-eDocsR2-2110355.zip" w:history="1">
        <w:r w:rsidR="00BA241A" w:rsidRPr="00B46812">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542BA554" w:rsidR="00BA241A" w:rsidRDefault="003E4115" w:rsidP="00BA241A">
      <w:pPr>
        <w:pStyle w:val="Doc-title"/>
      </w:pPr>
      <w:hyperlink r:id="rId1311" w:tooltip="D:Documents3GPPtsg_ranWG2TSGR2_116-eDocsR2-2110386.zip" w:history="1">
        <w:r w:rsidR="00BA241A" w:rsidRPr="00B46812">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4B01E580" w:rsidR="00BA241A" w:rsidRDefault="003E4115" w:rsidP="00BA241A">
      <w:pPr>
        <w:pStyle w:val="Doc-title"/>
      </w:pPr>
      <w:hyperlink r:id="rId1312" w:tooltip="D:Documents3GPPtsg_ranWG2TSGR2_116-eDocsR2-2110388.zip" w:history="1">
        <w:r w:rsidR="00BA241A" w:rsidRPr="00B46812">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56F3CD4C" w:rsidR="00BA241A" w:rsidRDefault="003E4115" w:rsidP="00BA241A">
      <w:pPr>
        <w:pStyle w:val="Doc-title"/>
      </w:pPr>
      <w:hyperlink r:id="rId1313" w:tooltip="D:Documents3GPPtsg_ranWG2TSGR2_116-eDocsR2-2110467.zip" w:history="1">
        <w:r w:rsidR="00BA241A" w:rsidRPr="00B46812">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6E85476C" w:rsidR="00BA241A" w:rsidRDefault="003E4115" w:rsidP="00BA241A">
      <w:pPr>
        <w:pStyle w:val="Doc-title"/>
      </w:pPr>
      <w:hyperlink r:id="rId1314" w:tooltip="D:Documents3GPPtsg_ranWG2TSGR2_116-eDocsR2-2110528.zip" w:history="1">
        <w:r w:rsidR="00BA241A" w:rsidRPr="00B46812">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32EB48F1" w:rsidR="00BA241A" w:rsidRDefault="003E4115" w:rsidP="00BA241A">
      <w:pPr>
        <w:pStyle w:val="Doc-title"/>
      </w:pPr>
      <w:hyperlink r:id="rId1315" w:tooltip="D:Documents3GPPtsg_ranWG2TSGR2_116-eDocsR2-2110614.zip" w:history="1">
        <w:r w:rsidR="00BA241A" w:rsidRPr="00B46812">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7D567437" w:rsidR="00BA241A" w:rsidRDefault="003E4115" w:rsidP="00BA241A">
      <w:pPr>
        <w:pStyle w:val="Doc-title"/>
      </w:pPr>
      <w:hyperlink r:id="rId1316" w:tooltip="D:Documents3GPPtsg_ranWG2TSGR2_116-eDocsR2-2111007.zip" w:history="1">
        <w:r w:rsidR="00BA241A" w:rsidRPr="00B46812">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4DF775D9" w:rsidR="00BA241A" w:rsidRDefault="003E4115" w:rsidP="00BA241A">
      <w:pPr>
        <w:pStyle w:val="Doc-title"/>
      </w:pPr>
      <w:hyperlink r:id="rId1317" w:tooltip="D:Documents3GPPtsg_ranWG2TSGR2_116-eDocsR2-2111043.zip" w:history="1">
        <w:r w:rsidR="00BA241A" w:rsidRPr="00B46812">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6D6BB7" w:rsidR="00BA241A" w:rsidRDefault="003E4115" w:rsidP="00BA241A">
      <w:pPr>
        <w:pStyle w:val="Doc-title"/>
      </w:pPr>
      <w:hyperlink r:id="rId1318" w:tooltip="D:Documents3GPPtsg_ranWG2TSGR2_116-eDocsR2-2111110.zip" w:history="1">
        <w:r w:rsidR="00BA241A" w:rsidRPr="00B46812">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56EA21C5" w:rsidR="00BA241A" w:rsidRDefault="003E4115" w:rsidP="00BA241A">
      <w:pPr>
        <w:pStyle w:val="Doc-title"/>
      </w:pPr>
      <w:hyperlink r:id="rId1319" w:tooltip="D:Documents3GPPtsg_ranWG2TSGR2_116-eDocsR2-2109501.zip" w:history="1">
        <w:r w:rsidR="00BA241A" w:rsidRPr="00B46812">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0A5E9140" w:rsidR="00BA241A" w:rsidRDefault="003E4115" w:rsidP="00BA241A">
      <w:pPr>
        <w:pStyle w:val="Doc-title"/>
      </w:pPr>
      <w:hyperlink r:id="rId1320" w:tooltip="D:Documents3GPPtsg_ranWG2TSGR2_116-eDocsR2-2109554.zip" w:history="1">
        <w:r w:rsidR="00BA241A" w:rsidRPr="00B46812">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74EAE6D6" w:rsidR="00BA241A" w:rsidRDefault="003E4115" w:rsidP="00BA241A">
      <w:pPr>
        <w:pStyle w:val="Doc-title"/>
      </w:pPr>
      <w:hyperlink r:id="rId1321" w:tooltip="D:Documents3GPPtsg_ranWG2TSGR2_116-eDocsR2-2109637.zip" w:history="1">
        <w:r w:rsidR="00BA241A" w:rsidRPr="00B46812">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1DEA0CB6" w:rsidR="00BA241A" w:rsidRDefault="003E4115" w:rsidP="00BA241A">
      <w:pPr>
        <w:pStyle w:val="Doc-title"/>
      </w:pPr>
      <w:hyperlink r:id="rId1322" w:tooltip="D:Documents3GPPtsg_ranWG2TSGR2_116-eDocsR2-2109639.zip" w:history="1">
        <w:r w:rsidR="00BA241A" w:rsidRPr="00B46812">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27BC76F2" w:rsidR="00BA241A" w:rsidRDefault="003E4115" w:rsidP="00BA241A">
      <w:pPr>
        <w:pStyle w:val="Doc-title"/>
      </w:pPr>
      <w:hyperlink r:id="rId1323" w:tooltip="D:Documents3GPPtsg_ranWG2TSGR2_116-eDocsR2-2109765.zip" w:history="1">
        <w:r w:rsidR="00BA241A" w:rsidRPr="00B46812">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7DA94614" w:rsidR="00BA241A" w:rsidRDefault="003E4115" w:rsidP="00BA241A">
      <w:pPr>
        <w:pStyle w:val="Doc-title"/>
      </w:pPr>
      <w:hyperlink r:id="rId1324" w:tooltip="D:Documents3GPPtsg_ranWG2TSGR2_116-eDocsR2-2109970.zip" w:history="1">
        <w:r w:rsidR="00BA241A" w:rsidRPr="00B46812">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588384CF" w:rsidR="00BA241A" w:rsidRDefault="003E4115" w:rsidP="00BA241A">
      <w:pPr>
        <w:pStyle w:val="Doc-title"/>
      </w:pPr>
      <w:hyperlink r:id="rId1325" w:tooltip="D:Documents3GPPtsg_ranWG2TSGR2_116-eDocsR2-2109976.zip" w:history="1">
        <w:r w:rsidR="00BA241A" w:rsidRPr="00B46812">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83B20C9" w:rsidR="00BA241A" w:rsidRDefault="003E4115" w:rsidP="00BA241A">
      <w:pPr>
        <w:pStyle w:val="Doc-title"/>
      </w:pPr>
      <w:hyperlink r:id="rId1326" w:tooltip="D:Documents3GPPtsg_ranWG2TSGR2_116-eDocsR2-2110046.zip" w:history="1">
        <w:r w:rsidR="00BA241A" w:rsidRPr="00B46812">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094DBDB4" w:rsidR="00BA241A" w:rsidRDefault="003E4115" w:rsidP="00BA241A">
      <w:pPr>
        <w:pStyle w:val="Doc-title"/>
      </w:pPr>
      <w:hyperlink r:id="rId1327" w:tooltip="D:Documents3GPPtsg_ranWG2TSGR2_116-eDocsR2-2110211.zip" w:history="1">
        <w:r w:rsidR="00BA241A" w:rsidRPr="00B46812">
          <w:rPr>
            <w:rStyle w:val="Hyperlink"/>
          </w:rPr>
          <w:t>R2-2110211</w:t>
        </w:r>
      </w:hyperlink>
      <w:r w:rsidR="00BA241A">
        <w:tab/>
        <w:t>NTN-TN Mobility Enhancement in IDLE and INACTIVE State</w:t>
      </w:r>
      <w:r w:rsidR="00BA241A">
        <w:tab/>
        <w:t>FGI, Asia Pacific Telecom</w:t>
      </w:r>
      <w:r w:rsidR="00BA241A">
        <w:tab/>
        <w:t>discussion</w:t>
      </w:r>
    </w:p>
    <w:p w14:paraId="31B80FB2" w14:textId="47EDCD40" w:rsidR="00BA241A" w:rsidRDefault="003E4115" w:rsidP="00BA241A">
      <w:pPr>
        <w:pStyle w:val="Doc-title"/>
      </w:pPr>
      <w:hyperlink r:id="rId1328" w:tooltip="D:Documents3GPPtsg_ranWG2TSGR2_116-eDocsR2-2110228.zip" w:history="1">
        <w:r w:rsidR="00BA241A" w:rsidRPr="00B46812">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4F4614B1" w:rsidR="00BA241A" w:rsidRDefault="003E4115" w:rsidP="00BA241A">
      <w:pPr>
        <w:pStyle w:val="Doc-title"/>
      </w:pPr>
      <w:hyperlink r:id="rId1329" w:tooltip="D:Documents3GPPtsg_ranWG2TSGR2_116-eDocsR2-2110265.zip" w:history="1">
        <w:r w:rsidR="00BA241A" w:rsidRPr="00B46812">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38C1674C" w:rsidR="00BA241A" w:rsidRDefault="003E4115" w:rsidP="00BA241A">
      <w:pPr>
        <w:pStyle w:val="Doc-title"/>
      </w:pPr>
      <w:hyperlink r:id="rId1330" w:tooltip="D:Documents3GPPtsg_ranWG2TSGR2_116-eDocsR2-2110275.zip" w:history="1">
        <w:r w:rsidR="00BA241A" w:rsidRPr="00B46812">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52751570" w:rsidR="00BA241A" w:rsidRDefault="003E4115" w:rsidP="00BA241A">
      <w:pPr>
        <w:pStyle w:val="Doc-title"/>
      </w:pPr>
      <w:hyperlink r:id="rId1331" w:tooltip="D:Documents3GPPtsg_ranWG2TSGR2_116-eDocsR2-2110356.zip" w:history="1">
        <w:r w:rsidR="00BA241A" w:rsidRPr="00B46812">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77777777" w:rsidR="00BA241A" w:rsidRDefault="00BA241A" w:rsidP="00BA241A">
      <w:pPr>
        <w:pStyle w:val="Doc-title"/>
      </w:pPr>
      <w:r w:rsidRPr="00B46812">
        <w:rPr>
          <w:highlight w:val="yellow"/>
        </w:rPr>
        <w:t>R2-2110375</w:t>
      </w:r>
      <w:r>
        <w:tab/>
        <w:t>Idle mode aspects for NTN</w:t>
      </w:r>
      <w:r>
        <w:tab/>
        <w:t>Ericsson</w:t>
      </w:r>
      <w:r>
        <w:tab/>
        <w:t>discussion</w:t>
      </w:r>
      <w:r>
        <w:tab/>
        <w:t>NR_NTN_solutions-Core</w:t>
      </w:r>
      <w:r>
        <w:tab/>
        <w:t>Late</w:t>
      </w:r>
    </w:p>
    <w:p w14:paraId="443AB026" w14:textId="7BA6CA0A" w:rsidR="00BA241A" w:rsidRDefault="003E4115" w:rsidP="00BA241A">
      <w:pPr>
        <w:pStyle w:val="Doc-title"/>
      </w:pPr>
      <w:hyperlink r:id="rId1332" w:tooltip="D:Documents3GPPtsg_ranWG2TSGR2_116-eDocsR2-2110468.zip" w:history="1">
        <w:r w:rsidR="00BA241A" w:rsidRPr="00B46812">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1BCF6662" w:rsidR="00BA241A" w:rsidRDefault="003E4115" w:rsidP="00BA241A">
      <w:pPr>
        <w:pStyle w:val="Doc-title"/>
      </w:pPr>
      <w:hyperlink r:id="rId1333" w:tooltip="D:Documents3GPPtsg_ranWG2TSGR2_116-eDocsR2-2110768.zip" w:history="1">
        <w:r w:rsidR="00BA241A" w:rsidRPr="00B46812">
          <w:rPr>
            <w:rStyle w:val="Hyperlink"/>
          </w:rPr>
          <w:t>R2-2110768</w:t>
        </w:r>
      </w:hyperlink>
      <w:r w:rsidR="00BA241A">
        <w:tab/>
        <w:t>NTN to TN mobility in Idle or Inactive mode</w:t>
      </w:r>
      <w:r w:rsidR="00BA241A">
        <w:tab/>
        <w:t>NEC Telecom MODUS Ltd.</w:t>
      </w:r>
      <w:r w:rsidR="00BA241A">
        <w:tab/>
        <w:t>discussion</w:t>
      </w:r>
    </w:p>
    <w:p w14:paraId="22291A0D" w14:textId="626923BD" w:rsidR="00BA241A" w:rsidRDefault="003E4115" w:rsidP="00BA241A">
      <w:pPr>
        <w:pStyle w:val="Doc-title"/>
      </w:pPr>
      <w:hyperlink r:id="rId1334" w:tooltip="D:Documents3GPPtsg_ranWG2TSGR2_116-eDocsR2-2110769.zip" w:history="1">
        <w:r w:rsidR="00BA241A" w:rsidRPr="00B46812">
          <w:rPr>
            <w:rStyle w:val="Hyperlink"/>
          </w:rPr>
          <w:t>R2-2110769</w:t>
        </w:r>
      </w:hyperlink>
      <w:r w:rsidR="00BA241A">
        <w:tab/>
        <w:t>Time and Location-assisted cell reselection</w:t>
      </w:r>
      <w:r w:rsidR="00BA241A">
        <w:tab/>
        <w:t>NEC Telecom MODUS Ltd.</w:t>
      </w:r>
      <w:r w:rsidR="00BA241A">
        <w:tab/>
        <w:t>discussion</w:t>
      </w:r>
    </w:p>
    <w:p w14:paraId="2F900B06" w14:textId="6AC9989C" w:rsidR="00BA241A" w:rsidRDefault="003E4115" w:rsidP="00BA241A">
      <w:pPr>
        <w:pStyle w:val="Doc-title"/>
      </w:pPr>
      <w:hyperlink r:id="rId1335" w:tooltip="D:Documents3GPPtsg_ranWG2TSGR2_116-eDocsR2-2110862.zip" w:history="1">
        <w:r w:rsidR="00BA241A" w:rsidRPr="00B46812">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5FEB823" w:rsidR="00BA241A" w:rsidRDefault="003E4115" w:rsidP="00BA241A">
      <w:pPr>
        <w:pStyle w:val="Doc-title"/>
      </w:pPr>
      <w:hyperlink r:id="rId1336" w:tooltip="D:Documents3GPPtsg_ranWG2TSGR2_116-eDocsR2-2110943.zip" w:history="1">
        <w:r w:rsidR="00BA241A" w:rsidRPr="00B46812">
          <w:rPr>
            <w:rStyle w:val="Hyperlink"/>
          </w:rPr>
          <w:t>R2-2110943</w:t>
        </w:r>
      </w:hyperlink>
      <w:r w:rsidR="00BA241A">
        <w:tab/>
        <w:t>Further considerations on idle/inactive behaviours</w:t>
      </w:r>
      <w:r w:rsidR="00BA241A">
        <w:tab/>
        <w:t>Samsung Research America</w:t>
      </w:r>
      <w:r w:rsidR="00BA241A">
        <w:tab/>
        <w:t>discussion</w:t>
      </w:r>
    </w:p>
    <w:p w14:paraId="763AFF3C" w14:textId="6B6FC3A9" w:rsidR="00BA241A" w:rsidRDefault="003E4115" w:rsidP="00BA241A">
      <w:pPr>
        <w:pStyle w:val="Doc-title"/>
      </w:pPr>
      <w:hyperlink r:id="rId1337" w:tooltip="D:Documents3GPPtsg_ranWG2TSGR2_116-eDocsR2-2111111.zip" w:history="1">
        <w:r w:rsidR="00BA241A" w:rsidRPr="00B46812">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2D4A1D34" w:rsidR="00BA241A" w:rsidRDefault="003E4115" w:rsidP="00BA241A">
      <w:pPr>
        <w:pStyle w:val="Doc-title"/>
      </w:pPr>
      <w:hyperlink r:id="rId1338" w:tooltip="D:Documents3GPPtsg_ranWG2TSGR2_116-eDocsR2-2109502.zip" w:history="1">
        <w:r w:rsidR="00BA241A" w:rsidRPr="00B46812">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0624A46F" w:rsidR="00BA241A" w:rsidRDefault="003E4115" w:rsidP="00BA241A">
      <w:pPr>
        <w:pStyle w:val="Doc-title"/>
      </w:pPr>
      <w:hyperlink r:id="rId1339" w:tooltip="D:Documents3GPPtsg_ranWG2TSGR2_116-eDocsR2-2109555.zip" w:history="1">
        <w:r w:rsidR="00BA241A" w:rsidRPr="00B46812">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3D62C01E" w:rsidR="00BA241A" w:rsidRDefault="003E4115" w:rsidP="00BA241A">
      <w:pPr>
        <w:pStyle w:val="Doc-title"/>
      </w:pPr>
      <w:hyperlink r:id="rId1340" w:tooltip="D:Documents3GPPtsg_ranWG2TSGR2_116-eDocsR2-2109634.zip" w:history="1">
        <w:r w:rsidR="00BA241A" w:rsidRPr="00B46812">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B46812">
        <w:rPr>
          <w:highlight w:val="yellow"/>
        </w:rPr>
        <w:t>R2-2108326</w:t>
      </w:r>
    </w:p>
    <w:p w14:paraId="0440A5E1" w14:textId="194561A2" w:rsidR="00BA241A" w:rsidRDefault="003E4115" w:rsidP="00BA241A">
      <w:pPr>
        <w:pStyle w:val="Doc-title"/>
      </w:pPr>
      <w:hyperlink r:id="rId1341" w:tooltip="D:Documents3GPPtsg_ranWG2TSGR2_116-eDocsR2-2109635.zip" w:history="1">
        <w:r w:rsidR="00BA241A" w:rsidRPr="00B46812">
          <w:rPr>
            <w:rStyle w:val="Hyperlink"/>
          </w:rPr>
          <w:t>R2-2109635</w:t>
        </w:r>
      </w:hyperlink>
      <w:r w:rsidR="00BA241A">
        <w:tab/>
        <w:t>Mobility for NTN-TN scenarios</w:t>
      </w:r>
      <w:r w:rsidR="00BA241A">
        <w:tab/>
        <w:t>MediaTek Inc.</w:t>
      </w:r>
      <w:r w:rsidR="00BA241A">
        <w:tab/>
        <w:t>discussion</w:t>
      </w:r>
      <w:r w:rsidR="00BA241A">
        <w:tab/>
      </w:r>
      <w:r w:rsidR="00BA241A" w:rsidRPr="00B46812">
        <w:rPr>
          <w:highlight w:val="yellow"/>
        </w:rPr>
        <w:t>R2-2108329</w:t>
      </w:r>
    </w:p>
    <w:p w14:paraId="4F58DE21" w14:textId="3A56421F" w:rsidR="00BA241A" w:rsidRDefault="003E4115" w:rsidP="00BA241A">
      <w:pPr>
        <w:pStyle w:val="Doc-title"/>
      </w:pPr>
      <w:hyperlink r:id="rId1342" w:tooltip="D:Documents3GPPtsg_ranWG2TSGR2_116-eDocsR2-2109638.zip" w:history="1">
        <w:r w:rsidR="00BA241A" w:rsidRPr="00B46812">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0727A395" w:rsidR="00BA241A" w:rsidRDefault="003E4115" w:rsidP="00BA241A">
      <w:pPr>
        <w:pStyle w:val="Doc-title"/>
      </w:pPr>
      <w:hyperlink r:id="rId1343" w:tooltip="D:Documents3GPPtsg_ranWG2TSGR2_116-eDocsR2-2109971.zip" w:history="1">
        <w:r w:rsidR="00BA241A" w:rsidRPr="00B46812">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59C2BC1C" w:rsidR="00BA241A" w:rsidRDefault="003E4115" w:rsidP="00BA241A">
      <w:pPr>
        <w:pStyle w:val="Doc-title"/>
      </w:pPr>
      <w:hyperlink r:id="rId1344" w:tooltip="D:Documents3GPPtsg_ranWG2TSGR2_116-eDocsR2-2109972.zip" w:history="1">
        <w:r w:rsidR="00BA241A" w:rsidRPr="00B46812">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B46812">
        <w:rPr>
          <w:highlight w:val="yellow"/>
        </w:rPr>
        <w:t>R2-2107566</w:t>
      </w:r>
    </w:p>
    <w:p w14:paraId="49F31FED" w14:textId="5D265CFE" w:rsidR="00BA241A" w:rsidRDefault="003E4115" w:rsidP="00BA241A">
      <w:pPr>
        <w:pStyle w:val="Doc-title"/>
      </w:pPr>
      <w:hyperlink r:id="rId1345" w:tooltip="D:Documents3GPPtsg_ranWG2TSGR2_116-eDocsR2-2109977.zip" w:history="1">
        <w:r w:rsidR="00BA241A" w:rsidRPr="00B46812">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7D072C52" w:rsidR="00BA241A" w:rsidRDefault="003E4115" w:rsidP="00BA241A">
      <w:pPr>
        <w:pStyle w:val="Doc-title"/>
      </w:pPr>
      <w:hyperlink r:id="rId1346" w:tooltip="D:Documents3GPPtsg_ranWG2TSGR2_116-eDocsR2-2110229.zip" w:history="1">
        <w:r w:rsidR="00BA241A" w:rsidRPr="00B46812">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62A28BC" w:rsidR="00BA241A" w:rsidRDefault="003E4115" w:rsidP="00BA241A">
      <w:pPr>
        <w:pStyle w:val="Doc-title"/>
      </w:pPr>
      <w:hyperlink r:id="rId1347" w:tooltip="D:Documents3GPPtsg_ranWG2TSGR2_116-eDocsR2-2110266.zip" w:history="1">
        <w:r w:rsidR="00BA241A" w:rsidRPr="00B46812">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518F9BFF" w:rsidR="00BA241A" w:rsidRDefault="003E4115" w:rsidP="00BA241A">
      <w:pPr>
        <w:pStyle w:val="Doc-title"/>
      </w:pPr>
      <w:hyperlink r:id="rId1348" w:tooltip="D:Documents3GPPtsg_ranWG2TSGR2_116-eDocsR2-2110267.zip" w:history="1">
        <w:r w:rsidR="00BA241A" w:rsidRPr="00B46812">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3A4FA638" w:rsidR="00BA241A" w:rsidRDefault="003E4115" w:rsidP="00BA241A">
      <w:pPr>
        <w:pStyle w:val="Doc-title"/>
      </w:pPr>
      <w:hyperlink r:id="rId1349" w:tooltip="D:Documents3GPPtsg_ranWG2TSGR2_116-eDocsR2-2110276.zip" w:history="1">
        <w:r w:rsidR="00BA241A" w:rsidRPr="00B46812">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78551720" w:rsidR="00BA241A" w:rsidRDefault="003E4115" w:rsidP="00BA241A">
      <w:pPr>
        <w:pStyle w:val="Doc-title"/>
      </w:pPr>
      <w:hyperlink r:id="rId1350" w:tooltip="D:Documents3GPPtsg_ranWG2TSGR2_116-eDocsR2-2110277.zip" w:history="1">
        <w:r w:rsidR="00BA241A" w:rsidRPr="00B46812">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7AE4CFEB" w:rsidR="00BA241A" w:rsidRDefault="003E4115" w:rsidP="00BA241A">
      <w:pPr>
        <w:pStyle w:val="Doc-title"/>
      </w:pPr>
      <w:hyperlink r:id="rId1351" w:tooltip="D:Documents3GPPtsg_ranWG2TSGR2_116-eDocsR2-2110283.zip" w:history="1">
        <w:r w:rsidR="00BA241A" w:rsidRPr="00B46812">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47FC0EE6" w:rsidR="00BA241A" w:rsidRDefault="003E4115" w:rsidP="00BA241A">
      <w:pPr>
        <w:pStyle w:val="Doc-title"/>
      </w:pPr>
      <w:hyperlink r:id="rId1352" w:tooltip="D:Documents3GPPtsg_ranWG2TSGR2_116-eDocsR2-2110310.zip" w:history="1">
        <w:r w:rsidR="00BA241A" w:rsidRPr="00B46812">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0FEB1FDD" w:rsidR="00BA241A" w:rsidRDefault="003E4115" w:rsidP="00BA241A">
      <w:pPr>
        <w:pStyle w:val="Doc-title"/>
      </w:pPr>
      <w:hyperlink r:id="rId1353" w:tooltip="D:Documents3GPPtsg_ranWG2TSGR2_116-eDocsR2-2110311.zip" w:history="1">
        <w:r w:rsidR="00BA241A" w:rsidRPr="00B46812">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20DBE8A1" w:rsidR="00BA241A" w:rsidRDefault="003E4115" w:rsidP="00BA241A">
      <w:pPr>
        <w:pStyle w:val="Doc-title"/>
      </w:pPr>
      <w:hyperlink r:id="rId1354" w:tooltip="D:Documents3GPPtsg_ranWG2TSGR2_116-eDocsR2-2110312.zip" w:history="1">
        <w:r w:rsidR="00BA241A" w:rsidRPr="00B46812">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3F197B1D" w:rsidR="00BA241A" w:rsidRDefault="003E4115" w:rsidP="00BA241A">
      <w:pPr>
        <w:pStyle w:val="Doc-title"/>
      </w:pPr>
      <w:hyperlink r:id="rId1355" w:tooltip="D:Documents3GPPtsg_ranWG2TSGR2_116-eDocsR2-2110340.zip" w:history="1">
        <w:r w:rsidR="00BA241A" w:rsidRPr="00B46812">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D51501E" w:rsidR="00BA241A" w:rsidRDefault="003E4115" w:rsidP="00BA241A">
      <w:pPr>
        <w:pStyle w:val="Doc-title"/>
      </w:pPr>
      <w:hyperlink r:id="rId1356" w:tooltip="D:Documents3GPPtsg_ranWG2TSGR2_116-eDocsR2-2110357.zip" w:history="1">
        <w:r w:rsidR="00BA241A" w:rsidRPr="00B46812">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B46812">
        <w:rPr>
          <w:highlight w:val="yellow"/>
        </w:rPr>
        <w:t>R2-2108067</w:t>
      </w:r>
    </w:p>
    <w:p w14:paraId="43682603" w14:textId="67BE3303" w:rsidR="00BA241A" w:rsidRDefault="003E4115" w:rsidP="00BA241A">
      <w:pPr>
        <w:pStyle w:val="Doc-title"/>
      </w:pPr>
      <w:hyperlink r:id="rId1357" w:tooltip="D:Documents3GPPtsg_ranWG2TSGR2_116-eDocsR2-2110358.zip" w:history="1">
        <w:r w:rsidR="00BA241A" w:rsidRPr="00B46812">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B46812">
        <w:rPr>
          <w:highlight w:val="yellow"/>
        </w:rPr>
        <w:t>R2-2108065</w:t>
      </w:r>
    </w:p>
    <w:p w14:paraId="136BAAC6" w14:textId="6231B66A" w:rsidR="00BA241A" w:rsidRDefault="003E4115" w:rsidP="00BA241A">
      <w:pPr>
        <w:pStyle w:val="Doc-title"/>
      </w:pPr>
      <w:hyperlink r:id="rId1358" w:tooltip="D:Documents3GPPtsg_ranWG2TSGR2_116-eDocsR2-2110384.zip" w:history="1">
        <w:r w:rsidR="00BA241A" w:rsidRPr="00B46812">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22A4F397" w:rsidR="00BA241A" w:rsidRDefault="003E4115" w:rsidP="00BA241A">
      <w:pPr>
        <w:pStyle w:val="Doc-title"/>
      </w:pPr>
      <w:hyperlink r:id="rId1359" w:tooltip="D:Documents3GPPtsg_ranWG2TSGR2_116-eDocsR2-2110469.zip" w:history="1">
        <w:r w:rsidR="00BA241A" w:rsidRPr="00B46812">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0B7C5BF2" w:rsidR="00BA241A" w:rsidRDefault="003E4115" w:rsidP="00BA241A">
      <w:pPr>
        <w:pStyle w:val="Doc-title"/>
      </w:pPr>
      <w:hyperlink r:id="rId1360" w:tooltip="D:Documents3GPPtsg_ranWG2TSGR2_116-eDocsR2-2110612.zip" w:history="1">
        <w:r w:rsidR="00BA241A" w:rsidRPr="00B46812">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0B8DB238" w:rsidR="00BA241A" w:rsidRDefault="003E4115" w:rsidP="00BA241A">
      <w:pPr>
        <w:pStyle w:val="Doc-title"/>
      </w:pPr>
      <w:hyperlink r:id="rId1361" w:tooltip="D:Documents3GPPtsg_ranWG2TSGR2_116-eDocsR2-2110613.zip" w:history="1">
        <w:r w:rsidR="00BA241A" w:rsidRPr="00B46812">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B46812">
        <w:rPr>
          <w:highlight w:val="yellow"/>
        </w:rPr>
        <w:t>R2-2107521</w:t>
      </w:r>
    </w:p>
    <w:p w14:paraId="054F4414" w14:textId="06E3AF5E" w:rsidR="00BA241A" w:rsidRDefault="003E4115" w:rsidP="00BA241A">
      <w:pPr>
        <w:pStyle w:val="Doc-title"/>
      </w:pPr>
      <w:hyperlink r:id="rId1362" w:tooltip="D:Documents3GPPtsg_ranWG2TSGR2_116-eDocsR2-2110815.zip" w:history="1">
        <w:r w:rsidR="00BA241A" w:rsidRPr="00B46812">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947CE05" w:rsidR="00BA241A" w:rsidRDefault="003E4115" w:rsidP="00BA241A">
      <w:pPr>
        <w:pStyle w:val="Doc-title"/>
      </w:pPr>
      <w:hyperlink r:id="rId1363" w:tooltip="D:Documents3GPPtsg_ranWG2TSGR2_116-eDocsR2-2110860.zip" w:history="1">
        <w:r w:rsidR="00BA241A" w:rsidRPr="00B46812">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09E8EA95" w:rsidR="00BA241A" w:rsidRDefault="003E4115" w:rsidP="00BA241A">
      <w:pPr>
        <w:pStyle w:val="Doc-title"/>
      </w:pPr>
      <w:hyperlink r:id="rId1364" w:tooltip="D:Documents3GPPtsg_ranWG2TSGR2_116-eDocsR2-2110861.zip" w:history="1">
        <w:r w:rsidR="00BA241A" w:rsidRPr="00B46812">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5CB66581" w:rsidR="00BA241A" w:rsidRDefault="003E4115" w:rsidP="00BA241A">
      <w:pPr>
        <w:pStyle w:val="Doc-title"/>
      </w:pPr>
      <w:hyperlink r:id="rId1365" w:tooltip="D:Documents3GPPtsg_ranWG2TSGR2_116-eDocsR2-2111028.zip" w:history="1">
        <w:r w:rsidR="00BA241A" w:rsidRPr="00B46812">
          <w:rPr>
            <w:rStyle w:val="Hyperlink"/>
          </w:rPr>
          <w:t>R2-2111028</w:t>
        </w:r>
      </w:hyperlink>
      <w:r w:rsidR="00BA241A">
        <w:tab/>
        <w:t>Discussion on connected mode aspects for NTN</w:t>
      </w:r>
      <w:r w:rsidR="00BA241A">
        <w:tab/>
        <w:t>Xiaomi Communications</w:t>
      </w:r>
      <w:r w:rsidR="00BA241A">
        <w:tab/>
        <w:t>discussion</w:t>
      </w:r>
    </w:p>
    <w:p w14:paraId="7AE3C3A7" w14:textId="7FA2305A" w:rsidR="00BA241A" w:rsidRDefault="003E4115" w:rsidP="00BA241A">
      <w:pPr>
        <w:pStyle w:val="Doc-title"/>
      </w:pPr>
      <w:hyperlink r:id="rId1366" w:tooltip="D:Documents3GPPtsg_ranWG2TSGR2_116-eDocsR2-2111166.zip" w:history="1">
        <w:r w:rsidR="00BA241A" w:rsidRPr="00B46812">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C41D90A" w:rsidR="00BA241A" w:rsidRDefault="003E4115" w:rsidP="00BA241A">
      <w:pPr>
        <w:pStyle w:val="Doc-title"/>
      </w:pPr>
      <w:hyperlink r:id="rId1367" w:tooltip="D:Documents3GPPtsg_ranWG2TSGR2_116-eDocsR2-2109316.zip" w:history="1">
        <w:r w:rsidR="00BA241A" w:rsidRPr="00B46812">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44764261" w:rsidR="00BA241A" w:rsidRDefault="003E4115" w:rsidP="00BA241A">
      <w:pPr>
        <w:pStyle w:val="Doc-title"/>
      </w:pPr>
      <w:hyperlink r:id="rId1368" w:tooltip="D:Documents3GPPtsg_ranWG2TSGR2_116-eDocsR2-2109322.zip" w:history="1">
        <w:r w:rsidR="00BA241A" w:rsidRPr="00B46812">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6DAFD658" w:rsidR="00BA241A" w:rsidRDefault="003E4115" w:rsidP="00BA241A">
      <w:pPr>
        <w:pStyle w:val="Doc-title"/>
      </w:pPr>
      <w:hyperlink r:id="rId1369" w:tooltip="D:Documents3GPPtsg_ranWG2TSGR2_116-eDocsR2-2109328.zip" w:history="1">
        <w:r w:rsidR="00BA241A" w:rsidRPr="00B46812">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018525D4" w:rsidR="00BA241A" w:rsidRDefault="003E4115" w:rsidP="00BA241A">
      <w:pPr>
        <w:pStyle w:val="Doc-title"/>
      </w:pPr>
      <w:hyperlink r:id="rId1370" w:tooltip="D:Documents3GPPtsg_ranWG2TSGR2_116-eDocsR2-2109329.zip" w:history="1">
        <w:r w:rsidR="00BA241A" w:rsidRPr="00B46812">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293A2811" w:rsidR="00BA241A" w:rsidRDefault="003E4115" w:rsidP="00BA241A">
      <w:pPr>
        <w:pStyle w:val="Doc-title"/>
      </w:pPr>
      <w:hyperlink r:id="rId1371" w:tooltip="D:Documents3GPPtsg_ranWG2TSGR2_116-eDocsR2-2109339.zip" w:history="1">
        <w:r w:rsidR="00BA241A" w:rsidRPr="00B46812">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012EF3BA" w:rsidR="00BA241A" w:rsidRDefault="003E4115" w:rsidP="00BA241A">
      <w:pPr>
        <w:pStyle w:val="Doc-title"/>
      </w:pPr>
      <w:hyperlink r:id="rId1372" w:tooltip="D:Documents3GPPtsg_ranWG2TSGR2_116-eDocsR2-2109345.zip" w:history="1">
        <w:r w:rsidR="00BA241A" w:rsidRPr="00B46812">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490C32BB" w:rsidR="005942F2" w:rsidRDefault="003E4115" w:rsidP="005942F2">
      <w:pPr>
        <w:pStyle w:val="Doc-title"/>
      </w:pPr>
      <w:hyperlink r:id="rId1373" w:tooltip="D:Documents3GPPtsg_ranWG2TSGR2_116-eDocsR2-2109392.zip" w:history="1">
        <w:r w:rsidR="005942F2" w:rsidRPr="00B46812">
          <w:rPr>
            <w:rStyle w:val="Hyperlink"/>
          </w:rPr>
          <w:t>R2-2109392</w:t>
        </w:r>
      </w:hyperlink>
      <w:r w:rsidR="005942F2">
        <w:tab/>
        <w:t xml:space="preserve">Liaison Note to 3GPP RAN 2, Reply comments to letter </w:t>
      </w:r>
      <w:r w:rsidR="005942F2" w:rsidRPr="00B46812">
        <w:rPr>
          <w:highlight w:val="yellow"/>
        </w:rPr>
        <w:t>R2-2106596</w:t>
      </w:r>
      <w:r w:rsidR="005942F2">
        <w:t xml:space="preserve"> (RTCM Paper 2021-SC134-0113)</w:t>
      </w:r>
      <w:r w:rsidR="005942F2">
        <w:tab/>
        <w:t>RTCM</w:t>
      </w:r>
      <w:r w:rsidR="005942F2">
        <w:tab/>
        <w:t>LS in</w:t>
      </w:r>
      <w:r w:rsidR="005942F2">
        <w:tab/>
        <w:t>To:RAN2</w:t>
      </w:r>
    </w:p>
    <w:p w14:paraId="60333355" w14:textId="73D3323B" w:rsidR="00CB39FE" w:rsidRDefault="003E4115" w:rsidP="00BA241A">
      <w:pPr>
        <w:pStyle w:val="Doc-title"/>
      </w:pPr>
      <w:hyperlink r:id="rId1374" w:tooltip="D:Documents3GPPtsg_ranWG2TSGR2_116-eDocsR2-2111211.zip" w:history="1">
        <w:r w:rsidR="00CB39FE" w:rsidRPr="00B46812">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2256122E" w:rsidR="00CB39FE" w:rsidRDefault="003E4115" w:rsidP="00BA241A">
      <w:pPr>
        <w:pStyle w:val="Doc-title"/>
      </w:pPr>
      <w:hyperlink r:id="rId1375" w:tooltip="D:Documents3GPPtsg_ranWG2TSGR2_116-eDocsR2-2111216.zip" w:history="1">
        <w:r w:rsidR="00CB39FE" w:rsidRPr="00B46812">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2DC17E92" w:rsidR="00BA241A" w:rsidRDefault="003E4115" w:rsidP="00BA241A">
      <w:pPr>
        <w:pStyle w:val="Doc-title"/>
      </w:pPr>
      <w:hyperlink r:id="rId1376" w:tooltip="D:Documents3GPPtsg_ranWG2TSGR2_116-eDocsR2-2109480.zip" w:history="1">
        <w:r w:rsidR="00BA241A" w:rsidRPr="00B46812">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16FAF715" w:rsidR="00BA241A" w:rsidRDefault="003E4115" w:rsidP="00BA241A">
      <w:pPr>
        <w:pStyle w:val="Doc-title"/>
      </w:pPr>
      <w:hyperlink r:id="rId1377" w:tooltip="D:Documents3GPPtsg_ranWG2TSGR2_116-eDocsR2-2109673.zip" w:history="1">
        <w:r w:rsidR="00BA241A" w:rsidRPr="00B46812">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585C3D70" w:rsidR="00BA241A" w:rsidRDefault="003E4115" w:rsidP="00BA241A">
      <w:pPr>
        <w:pStyle w:val="Doc-title"/>
      </w:pPr>
      <w:hyperlink r:id="rId1378" w:tooltip="D:Documents3GPPtsg_ranWG2TSGR2_116-eDocsR2-2109674.zip" w:history="1">
        <w:r w:rsidR="00BA241A" w:rsidRPr="00B46812">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397CC0A9" w:rsidR="00BA241A" w:rsidRDefault="003E4115" w:rsidP="00BA241A">
      <w:pPr>
        <w:pStyle w:val="Doc-title"/>
      </w:pPr>
      <w:hyperlink r:id="rId1379" w:tooltip="D:Documents3GPPtsg_ranWG2TSGR2_116-eDocsR2-2109807.zip" w:history="1">
        <w:r w:rsidR="00BA241A" w:rsidRPr="00B46812">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50E65270" w:rsidR="00BA241A" w:rsidRDefault="003E4115" w:rsidP="00BA241A">
      <w:pPr>
        <w:pStyle w:val="Doc-title"/>
      </w:pPr>
      <w:hyperlink r:id="rId1380" w:tooltip="D:Documents3GPPtsg_ranWG2TSGR2_116-eDocsR2-2110803.zip" w:history="1">
        <w:r w:rsidR="00BA241A" w:rsidRPr="00B46812">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26658FD6" w:rsidR="00BA241A" w:rsidRDefault="003E4115" w:rsidP="00BA241A">
      <w:pPr>
        <w:pStyle w:val="Doc-title"/>
      </w:pPr>
      <w:hyperlink r:id="rId1381" w:tooltip="D:Documents3GPPtsg_ranWG2TSGR2_116-eDocsR2-2110997.zip" w:history="1">
        <w:r w:rsidR="00BA241A" w:rsidRPr="00B46812">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7C31FD48" w:rsidR="00BA241A" w:rsidRDefault="003E4115" w:rsidP="00BA241A">
      <w:pPr>
        <w:pStyle w:val="Doc-title"/>
      </w:pPr>
      <w:hyperlink r:id="rId1382" w:tooltip="D:Documents3GPPtsg_ranWG2TSGR2_116-eDocsR2-2111012.zip" w:history="1">
        <w:r w:rsidR="00BA241A" w:rsidRPr="00B46812">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36A55410" w:rsidR="00BA241A" w:rsidRDefault="003E4115" w:rsidP="00BA241A">
      <w:pPr>
        <w:pStyle w:val="Doc-title"/>
      </w:pPr>
      <w:hyperlink r:id="rId1383" w:tooltip="D:Documents3GPPtsg_ranWG2TSGR2_116-eDocsR2-2111013.zip" w:history="1">
        <w:r w:rsidR="00BA241A" w:rsidRPr="00B46812">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5F2BECC1" w:rsidR="00BA241A" w:rsidRDefault="003E4115" w:rsidP="00BA241A">
      <w:pPr>
        <w:pStyle w:val="Doc-title"/>
      </w:pPr>
      <w:hyperlink r:id="rId1384" w:tooltip="D:Documents3GPPtsg_ranWG2TSGR2_116-eDocsR2-2109460.zip" w:history="1">
        <w:r w:rsidR="00BA241A" w:rsidRPr="00B46812">
          <w:rPr>
            <w:rStyle w:val="Hyperlink"/>
          </w:rPr>
          <w:t>R2-2109460</w:t>
        </w:r>
      </w:hyperlink>
      <w:r w:rsidR="00BA241A">
        <w:tab/>
        <w:t>Discussion on positioning latency reduction</w:t>
      </w:r>
      <w:r w:rsidR="00BA241A">
        <w:tab/>
        <w:t>ZTE</w:t>
      </w:r>
      <w:r w:rsidR="00BA241A">
        <w:tab/>
        <w:t>discussion</w:t>
      </w:r>
    </w:p>
    <w:p w14:paraId="761FA43D" w14:textId="0673A3D2" w:rsidR="00BA241A" w:rsidRDefault="003E4115" w:rsidP="00BA241A">
      <w:pPr>
        <w:pStyle w:val="Doc-title"/>
      </w:pPr>
      <w:hyperlink r:id="rId1385" w:tooltip="D:Documents3GPPtsg_ranWG2TSGR2_116-eDocsR2-2109481.zip" w:history="1">
        <w:r w:rsidR="00BA241A" w:rsidRPr="00B46812">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1B1CE36" w:rsidR="00BA241A" w:rsidRDefault="003E4115" w:rsidP="00BA241A">
      <w:pPr>
        <w:pStyle w:val="Doc-title"/>
      </w:pPr>
      <w:hyperlink r:id="rId1386" w:tooltip="D:Documents3GPPtsg_ranWG2TSGR2_116-eDocsR2-2109663.zip" w:history="1">
        <w:r w:rsidR="00BA241A" w:rsidRPr="00B46812">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522A53E" w:rsidR="00BA241A" w:rsidRDefault="003E4115" w:rsidP="00BA241A">
      <w:pPr>
        <w:pStyle w:val="Doc-title"/>
      </w:pPr>
      <w:hyperlink r:id="rId1387" w:tooltip="D:Documents3GPPtsg_ranWG2TSGR2_116-eDocsR2-2109665.zip" w:history="1">
        <w:r w:rsidR="00BA241A" w:rsidRPr="00B46812">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206138EC" w:rsidR="00BA241A" w:rsidRDefault="003E4115" w:rsidP="00BA241A">
      <w:pPr>
        <w:pStyle w:val="Doc-title"/>
      </w:pPr>
      <w:hyperlink r:id="rId1388" w:tooltip="D:Documents3GPPtsg_ranWG2TSGR2_116-eDocsR2-2109824.zip" w:history="1">
        <w:r w:rsidR="00BA241A" w:rsidRPr="00B46812">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28FDB3D9" w:rsidR="00BA241A" w:rsidRDefault="003E4115" w:rsidP="00BA241A">
      <w:pPr>
        <w:pStyle w:val="Doc-title"/>
      </w:pPr>
      <w:hyperlink r:id="rId1389" w:tooltip="D:Documents3GPPtsg_ranWG2TSGR2_116-eDocsR2-2109915.zip" w:history="1">
        <w:r w:rsidR="00BA241A" w:rsidRPr="00B46812">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78DEE43A" w:rsidR="00BA241A" w:rsidRDefault="003E4115" w:rsidP="00BA241A">
      <w:pPr>
        <w:pStyle w:val="Doc-title"/>
      </w:pPr>
      <w:hyperlink r:id="rId1390" w:tooltip="D:Documents3GPPtsg_ranWG2TSGR2_116-eDocsR2-2109978.zip" w:history="1">
        <w:r w:rsidR="00BA241A" w:rsidRPr="00B46812">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38DB85B8" w:rsidR="00BA241A" w:rsidRDefault="003E4115" w:rsidP="00BA241A">
      <w:pPr>
        <w:pStyle w:val="Doc-title"/>
      </w:pPr>
      <w:hyperlink r:id="rId1391" w:tooltip="D:Documents3GPPtsg_ranWG2TSGR2_116-eDocsR2-2110103.zip" w:history="1">
        <w:r w:rsidR="00BA241A" w:rsidRPr="00B46812">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15AB065" w:rsidR="00BA241A" w:rsidRDefault="003E4115" w:rsidP="00BA241A">
      <w:pPr>
        <w:pStyle w:val="Doc-title"/>
      </w:pPr>
      <w:hyperlink r:id="rId1392" w:tooltip="D:Documents3GPPtsg_ranWG2TSGR2_116-eDocsR2-2110178.zip" w:history="1">
        <w:r w:rsidR="00BA241A" w:rsidRPr="00B46812">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7691633" w:rsidR="00BA241A" w:rsidRDefault="003E4115" w:rsidP="00BA241A">
      <w:pPr>
        <w:pStyle w:val="Doc-title"/>
      </w:pPr>
      <w:hyperlink r:id="rId1393" w:tooltip="D:Documents3GPPtsg_ranWG2TSGR2_116-eDocsR2-2110179.zip" w:history="1">
        <w:r w:rsidR="00BA241A" w:rsidRPr="00B46812">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AF97DE3" w:rsidR="00BA241A" w:rsidRDefault="003E4115" w:rsidP="00BA241A">
      <w:pPr>
        <w:pStyle w:val="Doc-title"/>
      </w:pPr>
      <w:hyperlink r:id="rId1394" w:tooltip="D:Documents3GPPtsg_ranWG2TSGR2_116-eDocsR2-2110180.zip" w:history="1">
        <w:r w:rsidR="00BA241A" w:rsidRPr="00B46812">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D93556D" w:rsidR="00BA241A" w:rsidRDefault="003E4115" w:rsidP="00BA241A">
      <w:pPr>
        <w:pStyle w:val="Doc-title"/>
      </w:pPr>
      <w:hyperlink r:id="rId1395" w:tooltip="D:Documents3GPPtsg_ranWG2TSGR2_116-eDocsR2-2110336.zip" w:history="1">
        <w:r w:rsidR="00BA241A" w:rsidRPr="00B46812">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187FCE8B" w:rsidR="00BA241A" w:rsidRDefault="003E4115" w:rsidP="00BA241A">
      <w:pPr>
        <w:pStyle w:val="Doc-title"/>
      </w:pPr>
      <w:hyperlink r:id="rId1396" w:tooltip="D:Documents3GPPtsg_ranWG2TSGR2_116-eDocsR2-2110359.zip" w:history="1">
        <w:r w:rsidR="00BA241A" w:rsidRPr="00B46812">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5FB0BEFA" w:rsidR="00BA241A" w:rsidRDefault="003E4115" w:rsidP="00BA241A">
      <w:pPr>
        <w:pStyle w:val="Doc-title"/>
      </w:pPr>
      <w:hyperlink r:id="rId1397" w:tooltip="D:Documents3GPPtsg_ranWG2TSGR2_116-eDocsR2-2110798.zip" w:history="1">
        <w:r w:rsidR="00BA241A" w:rsidRPr="00B46812">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3C737841" w:rsidR="00BA241A" w:rsidRDefault="003E4115" w:rsidP="00BA241A">
      <w:pPr>
        <w:pStyle w:val="Doc-title"/>
      </w:pPr>
      <w:hyperlink r:id="rId1398" w:tooltip="D:Documents3GPPtsg_ranWG2TSGR2_116-eDocsR2-2110822.zip" w:history="1">
        <w:r w:rsidR="00BA241A" w:rsidRPr="00B46812">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65839AD3" w:rsidR="00BA241A" w:rsidRDefault="003E4115" w:rsidP="00BA241A">
      <w:pPr>
        <w:pStyle w:val="Doc-title"/>
      </w:pPr>
      <w:hyperlink r:id="rId1399" w:tooltip="D:Documents3GPPtsg_ranWG2TSGR2_116-eDocsR2-2110928.zip" w:history="1">
        <w:r w:rsidR="00BA241A" w:rsidRPr="00B46812">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117A1F9D" w:rsidR="00BA241A" w:rsidRDefault="003E4115" w:rsidP="00BA241A">
      <w:pPr>
        <w:pStyle w:val="Doc-title"/>
      </w:pPr>
      <w:hyperlink r:id="rId1400" w:tooltip="D:Documents3GPPtsg_ranWG2TSGR2_116-eDocsR2-2111075.zip" w:history="1">
        <w:r w:rsidR="00BA241A" w:rsidRPr="00B46812">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1D99EB0E" w:rsidR="00BA241A" w:rsidRDefault="003E4115" w:rsidP="00BA241A">
      <w:pPr>
        <w:pStyle w:val="Doc-title"/>
      </w:pPr>
      <w:hyperlink r:id="rId1401" w:tooltip="D:Documents3GPPtsg_ranWG2TSGR2_116-eDocsR2-2111081.zip" w:history="1">
        <w:r w:rsidR="00BA241A" w:rsidRPr="00B46812">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4CC3C12" w:rsidR="00BA241A" w:rsidRDefault="003E4115" w:rsidP="00BA241A">
      <w:pPr>
        <w:pStyle w:val="Doc-title"/>
      </w:pPr>
      <w:hyperlink r:id="rId1402" w:tooltip="D:Documents3GPPtsg_ranWG2TSGR2_116-eDocsR2-2111083.zip" w:history="1">
        <w:r w:rsidR="00BA241A" w:rsidRPr="00B46812">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0513A645" w:rsidR="00BA241A" w:rsidRDefault="003E4115" w:rsidP="00BA241A">
      <w:pPr>
        <w:pStyle w:val="Doc-title"/>
      </w:pPr>
      <w:hyperlink r:id="rId1403" w:tooltip="D:Documents3GPPtsg_ranWG2TSGR2_116-eDocsR2-2111084.zip" w:history="1">
        <w:r w:rsidR="00BA241A" w:rsidRPr="00B46812">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7253823" w:rsidR="00BA241A" w:rsidRDefault="003E4115" w:rsidP="00BA241A">
      <w:pPr>
        <w:pStyle w:val="Doc-title"/>
      </w:pPr>
      <w:hyperlink r:id="rId1404" w:tooltip="D:Documents3GPPtsg_ranWG2TSGR2_116-eDocsR2-2111086.zip" w:history="1">
        <w:r w:rsidR="00BA241A" w:rsidRPr="00B46812">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610C43DB" w:rsidR="00BA241A" w:rsidRDefault="003E4115" w:rsidP="00BA241A">
      <w:pPr>
        <w:pStyle w:val="Doc-title"/>
      </w:pPr>
      <w:hyperlink r:id="rId1405" w:tooltip="D:Documents3GPPtsg_ranWG2TSGR2_116-eDocsR2-2111105.zip" w:history="1">
        <w:r w:rsidR="00BA241A" w:rsidRPr="00B46812">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300F8D95" w:rsidR="00BA241A" w:rsidRDefault="003E4115" w:rsidP="00BA241A">
      <w:pPr>
        <w:pStyle w:val="Doc-title"/>
      </w:pPr>
      <w:hyperlink r:id="rId1406" w:tooltip="D:Documents3GPPtsg_ranWG2TSGR2_116-eDocsR2-2109461.zip" w:history="1">
        <w:r w:rsidR="00BA241A" w:rsidRPr="00B46812">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46812">
        <w:rPr>
          <w:highlight w:val="yellow"/>
        </w:rPr>
        <w:t>R2-2109482</w:t>
      </w:r>
      <w:r>
        <w:tab/>
        <w:t>Discussion on UL NR positioning in RRC_INACTIVE</w:t>
      </w:r>
      <w:r>
        <w:tab/>
        <w:t>CATT</w:t>
      </w:r>
      <w:r>
        <w:tab/>
        <w:t>discussion</w:t>
      </w:r>
      <w:r>
        <w:tab/>
        <w:t>Rel-17</w:t>
      </w:r>
      <w:r>
        <w:tab/>
        <w:t>NR_pos_enh-Core</w:t>
      </w:r>
      <w:r>
        <w:tab/>
        <w:t>Withdrawn</w:t>
      </w:r>
    </w:p>
    <w:p w14:paraId="2D9C59CD" w14:textId="764BC752" w:rsidR="00BA241A" w:rsidRDefault="003E4115" w:rsidP="00BA241A">
      <w:pPr>
        <w:pStyle w:val="Doc-title"/>
      </w:pPr>
      <w:hyperlink r:id="rId1407" w:tooltip="D:Documents3GPPtsg_ranWG2TSGR2_116-eDocsR2-2109758.zip" w:history="1">
        <w:r w:rsidR="00BA241A" w:rsidRPr="00B46812">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5F261161" w:rsidR="00BA241A" w:rsidRDefault="003E4115" w:rsidP="00BA241A">
      <w:pPr>
        <w:pStyle w:val="Doc-title"/>
      </w:pPr>
      <w:hyperlink r:id="rId1408" w:tooltip="D:Documents3GPPtsg_ranWG2TSGR2_116-eDocsR2-2109759.zip" w:history="1">
        <w:r w:rsidR="00BA241A" w:rsidRPr="00B46812">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276B8363" w:rsidR="00BA241A" w:rsidRDefault="003E4115" w:rsidP="00BA241A">
      <w:pPr>
        <w:pStyle w:val="Doc-title"/>
      </w:pPr>
      <w:hyperlink r:id="rId1409" w:tooltip="D:Documents3GPPtsg_ranWG2TSGR2_116-eDocsR2-2109825.zip" w:history="1">
        <w:r w:rsidR="00BA241A" w:rsidRPr="00B46812">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6883918D" w:rsidR="00BA241A" w:rsidRDefault="003E4115" w:rsidP="00BA241A">
      <w:pPr>
        <w:pStyle w:val="Doc-title"/>
      </w:pPr>
      <w:hyperlink r:id="rId1410" w:tooltip="D:Documents3GPPtsg_ranWG2TSGR2_116-eDocsR2-2109918.zip" w:history="1">
        <w:r w:rsidR="00BA241A" w:rsidRPr="00B46812">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7BE6F881" w:rsidR="00BA241A" w:rsidRDefault="003E4115" w:rsidP="00BA241A">
      <w:pPr>
        <w:pStyle w:val="Doc-title"/>
      </w:pPr>
      <w:hyperlink r:id="rId1411" w:tooltip="D:Documents3GPPtsg_ranWG2TSGR2_116-eDocsR2-2109979.zip" w:history="1">
        <w:r w:rsidR="00BA241A" w:rsidRPr="00B46812">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27D8A4E0" w:rsidR="00BA241A" w:rsidRDefault="003E4115" w:rsidP="00BA241A">
      <w:pPr>
        <w:pStyle w:val="Doc-title"/>
      </w:pPr>
      <w:hyperlink r:id="rId1412" w:tooltip="D:Documents3GPPtsg_ranWG2TSGR2_116-eDocsR2-2109980.zip" w:history="1">
        <w:r w:rsidR="00BA241A" w:rsidRPr="00B46812">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49C3AFF6" w:rsidR="00BA241A" w:rsidRDefault="003E4115" w:rsidP="00BA241A">
      <w:pPr>
        <w:pStyle w:val="Doc-title"/>
      </w:pPr>
      <w:hyperlink r:id="rId1413" w:tooltip="D:Documents3GPPtsg_ranWG2TSGR2_116-eDocsR2-2110021.zip" w:history="1">
        <w:r w:rsidR="00BA241A" w:rsidRPr="00B46812">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18B6E236" w:rsidR="00BA241A" w:rsidRDefault="003E4115" w:rsidP="00BA241A">
      <w:pPr>
        <w:pStyle w:val="Doc-title"/>
      </w:pPr>
      <w:hyperlink r:id="rId1414" w:tooltip="D:Documents3GPPtsg_ranWG2TSGR2_116-eDocsR2-2110174.zip" w:history="1">
        <w:r w:rsidR="00BA241A" w:rsidRPr="00B46812">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5BB154F5" w:rsidR="00BA241A" w:rsidRDefault="003E4115" w:rsidP="00BA241A">
      <w:pPr>
        <w:pStyle w:val="Doc-title"/>
      </w:pPr>
      <w:hyperlink r:id="rId1415" w:tooltip="D:Documents3GPPtsg_ranWG2TSGR2_116-eDocsR2-2110249.zip" w:history="1">
        <w:r w:rsidR="00BA241A" w:rsidRPr="00B46812">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1B65B5CC" w:rsidR="00BA241A" w:rsidRDefault="003E4115" w:rsidP="00BA241A">
      <w:pPr>
        <w:pStyle w:val="Doc-title"/>
      </w:pPr>
      <w:hyperlink r:id="rId1416" w:tooltip="D:Documents3GPPtsg_ranWG2TSGR2_116-eDocsR2-2110337.zip" w:history="1">
        <w:r w:rsidR="00BA241A" w:rsidRPr="00B46812">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5A1C6A60" w:rsidR="00BA241A" w:rsidRDefault="003E4115" w:rsidP="00BA241A">
      <w:pPr>
        <w:pStyle w:val="Doc-title"/>
      </w:pPr>
      <w:hyperlink r:id="rId1417" w:tooltip="D:Documents3GPPtsg_ranWG2TSGR2_116-eDocsR2-2110360.zip" w:history="1">
        <w:r w:rsidR="00BA241A" w:rsidRPr="00B46812">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3B462FBB" w:rsidR="00BA241A" w:rsidRDefault="003E4115" w:rsidP="00BA241A">
      <w:pPr>
        <w:pStyle w:val="Doc-title"/>
      </w:pPr>
      <w:hyperlink r:id="rId1418" w:tooltip="D:Documents3GPPtsg_ranWG2TSGR2_116-eDocsR2-2110823.zip" w:history="1">
        <w:r w:rsidR="00BA241A" w:rsidRPr="00B46812">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4D023F25" w:rsidR="00BA241A" w:rsidRDefault="003E4115" w:rsidP="00BA241A">
      <w:pPr>
        <w:pStyle w:val="Doc-title"/>
      </w:pPr>
      <w:hyperlink r:id="rId1419" w:tooltip="D:Documents3GPPtsg_ranWG2TSGR2_116-eDocsR2-2110824.zip" w:history="1">
        <w:r w:rsidR="00BA241A" w:rsidRPr="00B46812">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224C5F32" w:rsidR="00BA241A" w:rsidRDefault="003E4115" w:rsidP="00BA241A">
      <w:pPr>
        <w:pStyle w:val="Doc-title"/>
      </w:pPr>
      <w:hyperlink r:id="rId1420" w:tooltip="D:Documents3GPPtsg_ranWG2TSGR2_116-eDocsR2-2110929.zip" w:history="1">
        <w:r w:rsidR="00BA241A" w:rsidRPr="00B46812">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97E3272" w:rsidR="00BA241A" w:rsidRDefault="003E4115" w:rsidP="00BA241A">
      <w:pPr>
        <w:pStyle w:val="Doc-title"/>
      </w:pPr>
      <w:hyperlink r:id="rId1421" w:tooltip="D:Documents3GPPtsg_ranWG2TSGR2_116-eDocsR2-2110930.zip" w:history="1">
        <w:r w:rsidR="00BA241A" w:rsidRPr="00B46812">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3A5BD9B" w:rsidR="00BA241A" w:rsidRDefault="003E4115" w:rsidP="00BA241A">
      <w:pPr>
        <w:pStyle w:val="Doc-title"/>
      </w:pPr>
      <w:hyperlink r:id="rId1422" w:tooltip="D:Documents3GPPtsg_ranWG2TSGR2_116-eDocsR2-2111076.zip" w:history="1">
        <w:r w:rsidR="00BA241A" w:rsidRPr="00B46812">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1A435014" w:rsidR="00BA241A" w:rsidRDefault="003E4115" w:rsidP="00BA241A">
      <w:pPr>
        <w:pStyle w:val="Doc-title"/>
      </w:pPr>
      <w:hyperlink r:id="rId1423" w:tooltip="D:Documents3GPPtsg_ranWG2TSGR2_116-eDocsR2-2111106.zip" w:history="1">
        <w:r w:rsidR="00BA241A" w:rsidRPr="00B46812">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444A1B97" w:rsidR="00BA241A" w:rsidRDefault="003E4115" w:rsidP="00BA241A">
      <w:pPr>
        <w:pStyle w:val="Doc-title"/>
      </w:pPr>
      <w:hyperlink r:id="rId1424" w:tooltip="D:Documents3GPPtsg_ranWG2TSGR2_116-eDocsR2-2109462.zip" w:history="1">
        <w:r w:rsidR="00BA241A" w:rsidRPr="00B46812">
          <w:rPr>
            <w:rStyle w:val="Hyperlink"/>
          </w:rPr>
          <w:t>R2-2109462</w:t>
        </w:r>
      </w:hyperlink>
      <w:r w:rsidR="00BA241A">
        <w:tab/>
        <w:t>Discussion on on-demand PRS</w:t>
      </w:r>
      <w:r w:rsidR="00BA241A">
        <w:tab/>
        <w:t>ZTE</w:t>
      </w:r>
      <w:r w:rsidR="00BA241A">
        <w:tab/>
        <w:t>discussion</w:t>
      </w:r>
    </w:p>
    <w:p w14:paraId="122EAD47" w14:textId="3587946D" w:rsidR="00BA241A" w:rsidRDefault="003E4115" w:rsidP="00BA241A">
      <w:pPr>
        <w:pStyle w:val="Doc-title"/>
      </w:pPr>
      <w:hyperlink r:id="rId1425" w:tooltip="D:Documents3GPPtsg_ranWG2TSGR2_116-eDocsR2-2109483.zip" w:history="1">
        <w:r w:rsidR="00BA241A" w:rsidRPr="00B46812">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11C63872" w:rsidR="00BA241A" w:rsidRDefault="003E4115" w:rsidP="00BA241A">
      <w:pPr>
        <w:pStyle w:val="Doc-title"/>
      </w:pPr>
      <w:hyperlink r:id="rId1426" w:tooltip="D:Documents3GPPtsg_ranWG2TSGR2_116-eDocsR2-2109484.zip" w:history="1">
        <w:r w:rsidR="00BA241A" w:rsidRPr="00B46812">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200E90A9" w:rsidR="00BA241A" w:rsidRDefault="003E4115" w:rsidP="00BA241A">
      <w:pPr>
        <w:pStyle w:val="Doc-title"/>
      </w:pPr>
      <w:hyperlink r:id="rId1427" w:tooltip="D:Documents3GPPtsg_ranWG2TSGR2_116-eDocsR2-2109664.zip" w:history="1">
        <w:r w:rsidR="00BA241A" w:rsidRPr="00B46812">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00531CA6" w:rsidR="00BA241A" w:rsidRDefault="003E4115" w:rsidP="00BA241A">
      <w:pPr>
        <w:pStyle w:val="Doc-title"/>
      </w:pPr>
      <w:hyperlink r:id="rId1428" w:tooltip="D:Documents3GPPtsg_ranWG2TSGR2_116-eDocsR2-2109757.zip" w:history="1">
        <w:r w:rsidR="00BA241A" w:rsidRPr="00B46812">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14DE4B25" w:rsidR="00BA241A" w:rsidRDefault="003E4115" w:rsidP="00BA241A">
      <w:pPr>
        <w:pStyle w:val="Doc-title"/>
      </w:pPr>
      <w:hyperlink r:id="rId1429" w:tooltip="D:Documents3GPPtsg_ranWG2TSGR2_116-eDocsR2-2109826.zip" w:history="1">
        <w:r w:rsidR="00BA241A" w:rsidRPr="00B46812">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028B2AE1" w:rsidR="00BA241A" w:rsidRDefault="003E4115" w:rsidP="00BA241A">
      <w:pPr>
        <w:pStyle w:val="Doc-title"/>
      </w:pPr>
      <w:hyperlink r:id="rId1430" w:tooltip="D:Documents3GPPtsg_ranWG2TSGR2_116-eDocsR2-2109916.zip" w:history="1">
        <w:r w:rsidR="00BA241A" w:rsidRPr="00B46812">
          <w:rPr>
            <w:rStyle w:val="Hyperlink"/>
          </w:rPr>
          <w:t>R2-2109916</w:t>
        </w:r>
      </w:hyperlink>
      <w:r w:rsidR="00BA241A">
        <w:tab/>
        <w:t>On demand PRS</w:t>
      </w:r>
      <w:r w:rsidR="00BA241A">
        <w:tab/>
        <w:t>Ericsson</w:t>
      </w:r>
      <w:r w:rsidR="00BA241A">
        <w:tab/>
        <w:t>discussion</w:t>
      </w:r>
      <w:r w:rsidR="00BA241A">
        <w:tab/>
        <w:t>Rel-17</w:t>
      </w:r>
    </w:p>
    <w:p w14:paraId="07FAB09C" w14:textId="0005DB92" w:rsidR="00BA241A" w:rsidRDefault="003E4115" w:rsidP="00BA241A">
      <w:pPr>
        <w:pStyle w:val="Doc-title"/>
      </w:pPr>
      <w:hyperlink r:id="rId1431" w:tooltip="D:Documents3GPPtsg_ranWG2TSGR2_116-eDocsR2-2109981.zip" w:history="1">
        <w:r w:rsidR="00BA241A" w:rsidRPr="00B46812">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07665658" w:rsidR="00BA241A" w:rsidRDefault="003E4115" w:rsidP="00BA241A">
      <w:pPr>
        <w:pStyle w:val="Doc-title"/>
      </w:pPr>
      <w:hyperlink r:id="rId1432" w:tooltip="D:Documents3GPPtsg_ranWG2TSGR2_116-eDocsR2-2110040.zip" w:history="1">
        <w:r w:rsidR="00BA241A" w:rsidRPr="00B46812">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10E2EC4F" w:rsidR="00BA241A" w:rsidRDefault="003E4115" w:rsidP="00BA241A">
      <w:pPr>
        <w:pStyle w:val="Doc-title"/>
      </w:pPr>
      <w:hyperlink r:id="rId1433" w:tooltip="D:Documents3GPPtsg_ranWG2TSGR2_116-eDocsR2-2110175.zip" w:history="1">
        <w:r w:rsidR="00BA241A" w:rsidRPr="00B46812">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693439E8" w:rsidR="00BA241A" w:rsidRDefault="003E4115" w:rsidP="00BA241A">
      <w:pPr>
        <w:pStyle w:val="Doc-title"/>
      </w:pPr>
      <w:hyperlink r:id="rId1434" w:tooltip="D:Documents3GPPtsg_ranWG2TSGR2_116-eDocsR2-2110247.zip" w:history="1">
        <w:r w:rsidR="00BA241A" w:rsidRPr="00B46812">
          <w:rPr>
            <w:rStyle w:val="Hyperlink"/>
          </w:rPr>
          <w:t>R2-2110247</w:t>
        </w:r>
      </w:hyperlink>
      <w:r w:rsidR="00BA241A">
        <w:tab/>
        <w:t>On-demand PRS</w:t>
      </w:r>
      <w:r w:rsidR="00BA241A">
        <w:tab/>
        <w:t>Fraunhofer IIS, Fraunhofer HHI</w:t>
      </w:r>
      <w:r w:rsidR="00BA241A">
        <w:tab/>
        <w:t>discussion</w:t>
      </w:r>
      <w:r w:rsidR="00BA241A">
        <w:tab/>
        <w:t>Rel-17</w:t>
      </w:r>
    </w:p>
    <w:p w14:paraId="0D4D25A5" w14:textId="58340800" w:rsidR="00BA241A" w:rsidRDefault="003E4115" w:rsidP="00BA241A">
      <w:pPr>
        <w:pStyle w:val="Doc-title"/>
      </w:pPr>
      <w:hyperlink r:id="rId1435" w:tooltip="D:Documents3GPPtsg_ranWG2TSGR2_116-eDocsR2-2110361.zip" w:history="1">
        <w:r w:rsidR="00BA241A" w:rsidRPr="00B46812">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6BD34386" w:rsidR="00BA241A" w:rsidRDefault="003E4115" w:rsidP="00BA241A">
      <w:pPr>
        <w:pStyle w:val="Doc-title"/>
      </w:pPr>
      <w:hyperlink r:id="rId1436" w:tooltip="D:Documents3GPPtsg_ranWG2TSGR2_116-eDocsR2-2110825.zip" w:history="1">
        <w:r w:rsidR="00BA241A" w:rsidRPr="00B46812">
          <w:rPr>
            <w:rStyle w:val="Hyperlink"/>
          </w:rPr>
          <w:t>R2-2110825</w:t>
        </w:r>
      </w:hyperlink>
      <w:r w:rsidR="00BA241A">
        <w:tab/>
        <w:t xml:space="preserve">Remaining issues for on-demand DL-PRS </w:t>
      </w:r>
      <w:r w:rsidR="00BA241A">
        <w:tab/>
        <w:t>Qualcomm Incorporated</w:t>
      </w:r>
      <w:r w:rsidR="00BA241A">
        <w:tab/>
        <w:t>discussion</w:t>
      </w:r>
    </w:p>
    <w:p w14:paraId="0E976774" w14:textId="47531747" w:rsidR="00BA241A" w:rsidRDefault="003E4115" w:rsidP="00BA241A">
      <w:pPr>
        <w:pStyle w:val="Doc-title"/>
      </w:pPr>
      <w:hyperlink r:id="rId1437" w:tooltip="D:Documents3GPPtsg_ranWG2TSGR2_116-eDocsR2-2110931.zip" w:history="1">
        <w:r w:rsidR="00BA241A" w:rsidRPr="00B46812">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B23BAEC" w:rsidR="00BA241A" w:rsidRDefault="003E4115" w:rsidP="00BA241A">
      <w:pPr>
        <w:pStyle w:val="Doc-title"/>
      </w:pPr>
      <w:hyperlink r:id="rId1438" w:tooltip="D:Documents3GPPtsg_ranWG2TSGR2_116-eDocsR2-2110932.zip" w:history="1">
        <w:r w:rsidR="00BA241A" w:rsidRPr="00B46812">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02365E5C" w:rsidR="00BA241A" w:rsidRDefault="003E4115" w:rsidP="00BA241A">
      <w:pPr>
        <w:pStyle w:val="Doc-title"/>
      </w:pPr>
      <w:hyperlink r:id="rId1439" w:tooltip="D:Documents3GPPtsg_ranWG2TSGR2_116-eDocsR2-2110956.zip" w:history="1">
        <w:r w:rsidR="00BA241A" w:rsidRPr="00B46812">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3DA49DEC" w:rsidR="00BA241A" w:rsidRDefault="003E4115" w:rsidP="00BA241A">
      <w:pPr>
        <w:pStyle w:val="Doc-title"/>
      </w:pPr>
      <w:hyperlink r:id="rId1440" w:tooltip="D:Documents3GPPtsg_ranWG2TSGR2_116-eDocsR2-2110957.zip" w:history="1">
        <w:r w:rsidR="00BA241A" w:rsidRPr="00B46812">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418B0E01" w:rsidR="00BA241A" w:rsidRDefault="003E4115" w:rsidP="00BA241A">
      <w:pPr>
        <w:pStyle w:val="Doc-title"/>
      </w:pPr>
      <w:hyperlink r:id="rId1441" w:tooltip="D:Documents3GPPtsg_ranWG2TSGR2_116-eDocsR2-2110958.zip" w:history="1">
        <w:r w:rsidR="00BA241A" w:rsidRPr="00B46812">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5E81D3F4" w:rsidR="00BA241A" w:rsidRDefault="003E4115" w:rsidP="00BA241A">
      <w:pPr>
        <w:pStyle w:val="Doc-title"/>
      </w:pPr>
      <w:hyperlink r:id="rId1442" w:tooltip="D:Documents3GPPtsg_ranWG2TSGR2_116-eDocsR2-2110966.zip" w:history="1">
        <w:r w:rsidR="00BA241A" w:rsidRPr="00B46812">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D76ABE2" w:rsidR="00BA241A" w:rsidRDefault="003E4115" w:rsidP="00BA241A">
      <w:pPr>
        <w:pStyle w:val="Doc-title"/>
      </w:pPr>
      <w:hyperlink r:id="rId1443" w:tooltip="D:Documents3GPPtsg_ranWG2TSGR2_116-eDocsR2-2111090.zip" w:history="1">
        <w:r w:rsidR="00BA241A" w:rsidRPr="00B46812">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2EDD0E08" w:rsidR="00BA241A" w:rsidRDefault="003E4115" w:rsidP="00BA241A">
      <w:pPr>
        <w:pStyle w:val="Doc-title"/>
      </w:pPr>
      <w:hyperlink r:id="rId1444" w:tooltip="D:Documents3GPPtsg_ranWG2TSGR2_116-eDocsR2-2111107.zip" w:history="1">
        <w:r w:rsidR="00BA241A" w:rsidRPr="00B46812">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14DF4F27" w:rsidR="00BA241A" w:rsidRDefault="003E4115" w:rsidP="00BA241A">
      <w:pPr>
        <w:pStyle w:val="Doc-title"/>
      </w:pPr>
      <w:hyperlink r:id="rId1445" w:tooltip="D:Documents3GPPtsg_ranWG2TSGR2_116-eDocsR2-2109463.zip" w:history="1">
        <w:r w:rsidR="00BA241A" w:rsidRPr="00B46812">
          <w:rPr>
            <w:rStyle w:val="Hyperlink"/>
          </w:rPr>
          <w:t>R2-2109463</w:t>
        </w:r>
      </w:hyperlink>
      <w:r w:rsidR="00BA241A">
        <w:tab/>
        <w:t>Discussion on positioning integrity</w:t>
      </w:r>
      <w:r w:rsidR="00BA241A">
        <w:tab/>
        <w:t>ZTE</w:t>
      </w:r>
      <w:r w:rsidR="00BA241A">
        <w:tab/>
        <w:t>discussion</w:t>
      </w:r>
    </w:p>
    <w:p w14:paraId="111606C6" w14:textId="19E64CB9" w:rsidR="00F4444F" w:rsidRDefault="003E4115" w:rsidP="00F4444F">
      <w:pPr>
        <w:pStyle w:val="Doc-title"/>
      </w:pPr>
      <w:hyperlink r:id="rId1446" w:tooltip="D:Documents3GPPtsg_ranWG2TSGR2_116-eDocsR2-2109920.zip" w:history="1">
        <w:r w:rsidR="00F4444F" w:rsidRPr="00B46812">
          <w:rPr>
            <w:rStyle w:val="Hyperlink"/>
          </w:rPr>
          <w:t>R2-2109920</w:t>
        </w:r>
      </w:hyperlink>
      <w:r w:rsidR="00F4444F">
        <w:tab/>
        <w:t>On GNSS Integrity</w:t>
      </w:r>
      <w:r w:rsidR="00F4444F">
        <w:tab/>
        <w:t>Ericsson</w:t>
      </w:r>
      <w:r w:rsidR="00F4444F">
        <w:tab/>
        <w:t>discussion</w:t>
      </w:r>
      <w:r w:rsidR="00F4444F">
        <w:tab/>
        <w:t>Rel-17</w:t>
      </w:r>
    </w:p>
    <w:p w14:paraId="124A9255" w14:textId="53DCECAB" w:rsidR="00BA241A" w:rsidRDefault="003E4115" w:rsidP="00BA241A">
      <w:pPr>
        <w:pStyle w:val="Doc-title"/>
      </w:pPr>
      <w:hyperlink r:id="rId1447" w:tooltip="D:Documents3GPPtsg_ranWG2TSGR2_116-eDocsR2-2109982.zip" w:history="1">
        <w:r w:rsidR="00BA241A" w:rsidRPr="00B46812">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3AA3047E" w:rsidR="00BA241A" w:rsidRDefault="003E4115" w:rsidP="00BA241A">
      <w:pPr>
        <w:pStyle w:val="Doc-title"/>
      </w:pPr>
      <w:hyperlink r:id="rId1448" w:tooltip="D:Documents3GPPtsg_ranWG2TSGR2_116-eDocsR2-2110102.zip" w:history="1">
        <w:r w:rsidR="00BA241A" w:rsidRPr="00B46812">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20E8099A" w:rsidR="00BA241A" w:rsidRDefault="003E4115" w:rsidP="00BA241A">
      <w:pPr>
        <w:pStyle w:val="Doc-title"/>
      </w:pPr>
      <w:hyperlink r:id="rId1449" w:tooltip="D:Documents3GPPtsg_ranWG2TSGR2_116-eDocsR2-2110141.zip" w:history="1">
        <w:r w:rsidR="00BA241A" w:rsidRPr="00B46812">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4F7F5435" w:rsidR="00BA241A" w:rsidRDefault="003E4115" w:rsidP="00BA241A">
      <w:pPr>
        <w:pStyle w:val="Doc-title"/>
      </w:pPr>
      <w:hyperlink r:id="rId1450" w:tooltip="D:Documents3GPPtsg_ranWG2TSGR2_116-eDocsR2-2110176.zip" w:history="1">
        <w:r w:rsidR="00BA241A" w:rsidRPr="00B46812">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7E40B0FE" w:rsidR="00BA241A" w:rsidRDefault="003E4115" w:rsidP="00BA241A">
      <w:pPr>
        <w:pStyle w:val="Doc-title"/>
      </w:pPr>
      <w:hyperlink r:id="rId1451" w:tooltip="D:Documents3GPPtsg_ranWG2TSGR2_116-eDocsR2-2110181.zip" w:history="1">
        <w:r w:rsidR="00BA241A" w:rsidRPr="00B46812">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22698E8A" w:rsidR="00BA241A" w:rsidRDefault="003E4115" w:rsidP="00BA241A">
      <w:pPr>
        <w:pStyle w:val="Doc-title"/>
      </w:pPr>
      <w:hyperlink r:id="rId1452" w:tooltip="D:Documents3GPPtsg_ranWG2TSGR2_116-eDocsR2-2110246.zip" w:history="1">
        <w:r w:rsidR="00BA241A" w:rsidRPr="00B46812">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B46812">
        <w:rPr>
          <w:highlight w:val="yellow"/>
        </w:rPr>
        <w:t>R2-2107147</w:t>
      </w:r>
    </w:p>
    <w:p w14:paraId="4362B7DD" w14:textId="37CFE404" w:rsidR="00BA241A" w:rsidRDefault="003E4115" w:rsidP="00BA241A">
      <w:pPr>
        <w:pStyle w:val="Doc-title"/>
      </w:pPr>
      <w:hyperlink r:id="rId1453" w:tooltip="D:Documents3GPPtsg_ranWG2TSGR2_116-eDocsR2-2110445.zip" w:history="1">
        <w:r w:rsidR="00BA241A" w:rsidRPr="00B46812">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7BB2B9CF" w:rsidR="00BA241A" w:rsidRDefault="003E4115" w:rsidP="00BA241A">
      <w:pPr>
        <w:pStyle w:val="Doc-title"/>
      </w:pPr>
      <w:hyperlink r:id="rId1454" w:tooltip="D:Documents3GPPtsg_ranWG2TSGR2_116-eDocsR2-2110933.zip" w:history="1">
        <w:r w:rsidR="00BA241A" w:rsidRPr="00B46812">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1FB25F16" w:rsidR="00BA241A" w:rsidRDefault="003E4115" w:rsidP="00BA241A">
      <w:pPr>
        <w:pStyle w:val="Doc-title"/>
      </w:pPr>
      <w:hyperlink r:id="rId1455" w:tooltip="D:Documents3GPPtsg_ranWG2TSGR2_116-eDocsR2-2111087.zip" w:history="1">
        <w:r w:rsidR="00BA241A" w:rsidRPr="00B46812">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710EC3C4" w:rsidR="00BA241A" w:rsidRDefault="003E4115" w:rsidP="00BA241A">
      <w:pPr>
        <w:pStyle w:val="Doc-title"/>
      </w:pPr>
      <w:hyperlink r:id="rId1456" w:tooltip="D:Documents3GPPtsg_ranWG2TSGR2_116-eDocsR2-2111108.zip" w:history="1">
        <w:r w:rsidR="00BA241A" w:rsidRPr="00B46812">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37188E39" w:rsidR="00BA241A" w:rsidRDefault="003E4115" w:rsidP="00BA241A">
      <w:pPr>
        <w:pStyle w:val="Doc-title"/>
      </w:pPr>
      <w:hyperlink r:id="rId1457" w:tooltip="D:Documents3GPPtsg_ranWG2TSGR2_116-eDocsR2-2109485.zip" w:history="1">
        <w:r w:rsidR="00BA241A" w:rsidRPr="00B46812">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B46812">
        <w:rPr>
          <w:highlight w:val="yellow"/>
        </w:rPr>
        <w:t>R2-2107138</w:t>
      </w:r>
    </w:p>
    <w:p w14:paraId="1F6E81F9" w14:textId="432A5FCE" w:rsidR="00BA241A" w:rsidRDefault="003E4115" w:rsidP="00BA241A">
      <w:pPr>
        <w:pStyle w:val="Doc-title"/>
      </w:pPr>
      <w:hyperlink r:id="rId1458" w:tooltip="D:Documents3GPPtsg_ranWG2TSGR2_116-eDocsR2-2109486.zip" w:history="1">
        <w:r w:rsidR="00BA241A" w:rsidRPr="00B46812">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B46812">
        <w:rPr>
          <w:highlight w:val="yellow"/>
        </w:rPr>
        <w:t>R2-2107139</w:t>
      </w:r>
    </w:p>
    <w:p w14:paraId="6F996B45" w14:textId="6D612BBE" w:rsidR="00BA241A" w:rsidRDefault="003E4115" w:rsidP="00BA241A">
      <w:pPr>
        <w:pStyle w:val="Doc-title"/>
      </w:pPr>
      <w:hyperlink r:id="rId1459" w:tooltip="D:Documents3GPPtsg_ranWG2TSGR2_116-eDocsR2-2109487.zip" w:history="1">
        <w:r w:rsidR="00BA241A" w:rsidRPr="00B46812">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B46812">
        <w:rPr>
          <w:highlight w:val="yellow"/>
        </w:rPr>
        <w:t>R2-2107140</w:t>
      </w:r>
    </w:p>
    <w:p w14:paraId="3BB89F38" w14:textId="19AA77BE" w:rsidR="00BA241A" w:rsidRDefault="003E4115" w:rsidP="00BA241A">
      <w:pPr>
        <w:pStyle w:val="Doc-title"/>
      </w:pPr>
      <w:hyperlink r:id="rId1460" w:tooltip="D:Documents3GPPtsg_ranWG2TSGR2_116-eDocsR2-2109488.zip" w:history="1">
        <w:r w:rsidR="00BA241A" w:rsidRPr="00B46812">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B46812">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50E90A89" w:rsidR="00BA241A" w:rsidRDefault="003E4115" w:rsidP="00BA241A">
      <w:pPr>
        <w:pStyle w:val="Doc-title"/>
      </w:pPr>
      <w:hyperlink r:id="rId1461" w:tooltip="D:Documents3GPPtsg_ranWG2TSGR2_116-eDocsR2-2109489.zip" w:history="1">
        <w:r w:rsidR="00BA241A" w:rsidRPr="00B46812">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219C0216" w:rsidR="00BA241A" w:rsidRDefault="003E4115" w:rsidP="00BA241A">
      <w:pPr>
        <w:pStyle w:val="Doc-title"/>
      </w:pPr>
      <w:hyperlink r:id="rId1462" w:tooltip="D:Documents3GPPtsg_ranWG2TSGR2_116-eDocsR2-2109827.zip" w:history="1">
        <w:r w:rsidR="00BA241A" w:rsidRPr="00B46812">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3CEAC441" w:rsidR="00BA241A" w:rsidRDefault="003E4115" w:rsidP="00BA241A">
      <w:pPr>
        <w:pStyle w:val="Doc-title"/>
      </w:pPr>
      <w:hyperlink r:id="rId1463" w:tooltip="D:Documents3GPPtsg_ranWG2TSGR2_116-eDocsR2-2109917.zip" w:history="1">
        <w:r w:rsidR="00BA241A" w:rsidRPr="00B46812">
          <w:rPr>
            <w:rStyle w:val="Hyperlink"/>
          </w:rPr>
          <w:t>R2-2109917</w:t>
        </w:r>
      </w:hyperlink>
      <w:r w:rsidR="00BA241A">
        <w:tab/>
        <w:t>On high accuracy aspects</w:t>
      </w:r>
      <w:r w:rsidR="00BA241A">
        <w:tab/>
        <w:t>Ericsson</w:t>
      </w:r>
      <w:r w:rsidR="00BA241A">
        <w:tab/>
        <w:t>discussion</w:t>
      </w:r>
      <w:r w:rsidR="00BA241A">
        <w:tab/>
        <w:t>Rel-17</w:t>
      </w:r>
    </w:p>
    <w:p w14:paraId="2C4779A4" w14:textId="1F7A0681" w:rsidR="00BA241A" w:rsidRDefault="003E4115" w:rsidP="00BA241A">
      <w:pPr>
        <w:pStyle w:val="Doc-title"/>
      </w:pPr>
      <w:hyperlink r:id="rId1464" w:tooltip="D:Documents3GPPtsg_ranWG2TSGR2_116-eDocsR2-2109919.zip" w:history="1">
        <w:r w:rsidR="00BA241A" w:rsidRPr="00B46812">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219B9D95" w:rsidR="00BA241A" w:rsidRDefault="003E4115" w:rsidP="00BA241A">
      <w:pPr>
        <w:pStyle w:val="Doc-title"/>
      </w:pPr>
      <w:hyperlink r:id="rId1465" w:tooltip="D:Documents3GPPtsg_ranWG2TSGR2_116-eDocsR2-2109983.zip" w:history="1">
        <w:r w:rsidR="00BA241A" w:rsidRPr="00B46812">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50062FD" w:rsidR="00BA241A" w:rsidRDefault="003E4115" w:rsidP="00BA241A">
      <w:pPr>
        <w:pStyle w:val="Doc-title"/>
      </w:pPr>
      <w:hyperlink r:id="rId1466" w:tooltip="D:Documents3GPPtsg_ranWG2TSGR2_116-eDocsR2-2110039.zip" w:history="1">
        <w:r w:rsidR="00BA241A" w:rsidRPr="00B46812">
          <w:rPr>
            <w:rStyle w:val="Hyperlink"/>
          </w:rPr>
          <w:t>R2-2110039</w:t>
        </w:r>
      </w:hyperlink>
      <w:r w:rsidR="00BA241A">
        <w:tab/>
        <w:t>Stage-3 impacts of PRU support</w:t>
      </w:r>
      <w:r w:rsidR="00BA241A">
        <w:tab/>
        <w:t>Apple</w:t>
      </w:r>
      <w:r w:rsidR="00BA241A">
        <w:tab/>
        <w:t>discussion</w:t>
      </w:r>
      <w:r w:rsidR="00BA241A">
        <w:tab/>
        <w:t>NR_pos_enh-Core</w:t>
      </w:r>
    </w:p>
    <w:p w14:paraId="4196D69A" w14:textId="206DF5DA" w:rsidR="00BA241A" w:rsidRDefault="003E4115" w:rsidP="00BA241A">
      <w:pPr>
        <w:pStyle w:val="Doc-title"/>
      </w:pPr>
      <w:hyperlink r:id="rId1467" w:tooltip="D:Documents3GPPtsg_ranWG2TSGR2_116-eDocsR2-2110177.zip" w:history="1">
        <w:r w:rsidR="00BA241A" w:rsidRPr="00B46812">
          <w:rPr>
            <w:rStyle w:val="Hyperlink"/>
          </w:rPr>
          <w:t>R2-2110177</w:t>
        </w:r>
      </w:hyperlink>
      <w:r w:rsidR="00BA241A">
        <w:tab/>
        <w:t>Discussion on PRU</w:t>
      </w:r>
      <w:r w:rsidR="00BA241A">
        <w:tab/>
        <w:t>Huawei, HiSilicon</w:t>
      </w:r>
      <w:r w:rsidR="00BA241A">
        <w:tab/>
        <w:t>discussion</w:t>
      </w:r>
      <w:r w:rsidR="00BA241A">
        <w:tab/>
        <w:t>NR_pos_enh-Core</w:t>
      </w:r>
    </w:p>
    <w:p w14:paraId="53F716FD" w14:textId="29068982" w:rsidR="00BA241A" w:rsidRDefault="003E4115" w:rsidP="00BA241A">
      <w:pPr>
        <w:pStyle w:val="Doc-title"/>
      </w:pPr>
      <w:hyperlink r:id="rId1468" w:tooltip="D:Documents3GPPtsg_ranWG2TSGR2_116-eDocsR2-2110826.zip" w:history="1">
        <w:r w:rsidR="00BA241A" w:rsidRPr="00B46812">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7E8E27A9" w:rsidR="00BA241A" w:rsidRDefault="003E4115" w:rsidP="00BA241A">
      <w:pPr>
        <w:pStyle w:val="Doc-title"/>
      </w:pPr>
      <w:hyperlink r:id="rId1469" w:tooltip="D:Documents3GPPtsg_ranWG2TSGR2_116-eDocsR2-2110827.zip" w:history="1">
        <w:r w:rsidR="00BA241A" w:rsidRPr="00B46812">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39703E51" w:rsidR="00BA241A" w:rsidRDefault="003E4115" w:rsidP="00BA241A">
      <w:pPr>
        <w:pStyle w:val="Doc-title"/>
      </w:pPr>
      <w:hyperlink r:id="rId1470" w:tooltip="D:Documents3GPPtsg_ranWG2TSGR2_116-eDocsR2-2110934.zip" w:history="1">
        <w:r w:rsidR="00BA241A" w:rsidRPr="00B46812">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945692F" w:rsidR="00BA241A" w:rsidRDefault="003E4115" w:rsidP="00BA241A">
      <w:pPr>
        <w:pStyle w:val="Doc-title"/>
      </w:pPr>
      <w:hyperlink r:id="rId1471" w:tooltip="D:Documents3GPPtsg_ranWG2TSGR2_116-eDocsR2-2111089.zip" w:history="1">
        <w:r w:rsidR="00BA241A" w:rsidRPr="00B46812">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51A9C1F7" w:rsidR="00BA241A" w:rsidRDefault="003E4115" w:rsidP="00BA241A">
      <w:pPr>
        <w:pStyle w:val="Doc-title"/>
      </w:pPr>
      <w:hyperlink r:id="rId1472" w:tooltip="D:Documents3GPPtsg_ranWG2TSGR2_116-eDocsR2-2111109.zip" w:history="1">
        <w:r w:rsidR="00BA241A" w:rsidRPr="00B46812">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3F33C9A5" w:rsidR="00BA241A" w:rsidRDefault="003E4115" w:rsidP="00BA241A">
      <w:pPr>
        <w:pStyle w:val="Doc-title"/>
      </w:pPr>
      <w:hyperlink r:id="rId1473" w:tooltip="D:Documents3GPPtsg_ranWG2TSGR2_116-eDocsR2-2109305.zip" w:history="1">
        <w:r w:rsidR="00BA241A" w:rsidRPr="00B46812">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18C47B52" w:rsidR="00BA241A" w:rsidRDefault="003E4115" w:rsidP="00BA241A">
      <w:pPr>
        <w:pStyle w:val="Doc-title"/>
      </w:pPr>
      <w:hyperlink r:id="rId1474" w:tooltip="D:Documents3GPPtsg_ranWG2TSGR2_116-eDocsR2-2109325.zip" w:history="1">
        <w:r w:rsidR="00BA241A" w:rsidRPr="00B46812">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6924003A" w:rsidR="00BA241A" w:rsidRDefault="003E4115" w:rsidP="00BA241A">
      <w:pPr>
        <w:pStyle w:val="Doc-title"/>
      </w:pPr>
      <w:hyperlink r:id="rId1475" w:tooltip="D:Documents3GPPtsg_ranWG2TSGR2_116-eDocsR2-2109342.zip" w:history="1">
        <w:r w:rsidR="00BA241A" w:rsidRPr="00B46812">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794B8F99" w:rsidR="00BA241A" w:rsidRDefault="003E4115" w:rsidP="00BA241A">
      <w:pPr>
        <w:pStyle w:val="Doc-title"/>
      </w:pPr>
      <w:hyperlink r:id="rId1476" w:tooltip="D:Documents3GPPtsg_ranWG2TSGR2_116-eDocsR2-2109378.zip" w:history="1">
        <w:r w:rsidR="00BA241A" w:rsidRPr="00B46812">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6E3329D" w:rsidR="00CB39FE" w:rsidRDefault="003E4115" w:rsidP="00BA241A">
      <w:pPr>
        <w:pStyle w:val="Doc-title"/>
      </w:pPr>
      <w:hyperlink r:id="rId1477" w:tooltip="D:Documents3GPPtsg_ranWG2TSGR2_116-eDocsR2-2111215.zip" w:history="1">
        <w:r w:rsidR="00CB39FE" w:rsidRPr="00B46812">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596EEFCD" w:rsidR="00BA241A" w:rsidRDefault="003E4115" w:rsidP="00BA241A">
      <w:pPr>
        <w:pStyle w:val="Doc-title"/>
      </w:pPr>
      <w:hyperlink r:id="rId1478" w:tooltip="D:Documents3GPPtsg_ranWG2TSGR2_116-eDocsR2-2109666.zip" w:history="1">
        <w:r w:rsidR="00BA241A" w:rsidRPr="00B46812">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7E519C92" w:rsidR="00BA241A" w:rsidRDefault="003E4115" w:rsidP="00BA241A">
      <w:pPr>
        <w:pStyle w:val="Doc-title"/>
      </w:pPr>
      <w:hyperlink r:id="rId1479" w:tooltip="D:Documents3GPPtsg_ranWG2TSGR2_116-eDocsR2-2109667.zip" w:history="1">
        <w:r w:rsidR="00BA241A" w:rsidRPr="00B46812">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5ADC329A" w:rsidR="00BA241A" w:rsidRDefault="003E4115" w:rsidP="00BA241A">
      <w:pPr>
        <w:pStyle w:val="Doc-title"/>
      </w:pPr>
      <w:hyperlink r:id="rId1480" w:tooltip="D:Documents3GPPtsg_ranWG2TSGR2_116-eDocsR2-2109668.zip" w:history="1">
        <w:r w:rsidR="00BA241A" w:rsidRPr="00B46812">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49E715F4" w:rsidR="00BA241A" w:rsidRDefault="003E4115" w:rsidP="00BA241A">
      <w:pPr>
        <w:pStyle w:val="Doc-title"/>
      </w:pPr>
      <w:hyperlink r:id="rId1481" w:tooltip="D:Documents3GPPtsg_ranWG2TSGR2_116-eDocsR2-2109740.zip" w:history="1">
        <w:r w:rsidR="00BA241A" w:rsidRPr="00B46812">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0615D59C" w:rsidR="00BA241A" w:rsidRDefault="003E4115" w:rsidP="00BA241A">
      <w:pPr>
        <w:pStyle w:val="Doc-title"/>
      </w:pPr>
      <w:hyperlink r:id="rId1482" w:tooltip="D:Documents3GPPtsg_ranWG2TSGR2_116-eDocsR2-2110094.zip" w:history="1">
        <w:r w:rsidR="00BA241A" w:rsidRPr="00B46812">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68591222" w:rsidR="00BA241A" w:rsidRDefault="003E4115" w:rsidP="00BA241A">
      <w:pPr>
        <w:pStyle w:val="Doc-title"/>
      </w:pPr>
      <w:hyperlink r:id="rId1483" w:tooltip="D:Documents3GPPtsg_ranWG2TSGR2_116-eDocsR2-2110095.zip" w:history="1">
        <w:r w:rsidR="00BA241A" w:rsidRPr="00B46812">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564E710A" w:rsidR="00BA241A" w:rsidRDefault="003E4115" w:rsidP="00BA241A">
      <w:pPr>
        <w:pStyle w:val="Doc-title"/>
      </w:pPr>
      <w:hyperlink r:id="rId1484" w:tooltip="D:Documents3GPPtsg_ranWG2TSGR2_116-eDocsR2-2110727.zip" w:history="1">
        <w:r w:rsidR="00BA241A" w:rsidRPr="00B46812">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B46812">
        <w:rPr>
          <w:highlight w:val="yellow"/>
        </w:rPr>
        <w:t>R2-2110804</w:t>
      </w:r>
      <w:r>
        <w:tab/>
        <w:t>On the use of NCD-SSB instead of CD-SSB for RedCap UE</w:t>
      </w:r>
      <w:r>
        <w:tab/>
        <w:t>MediaTek Inc.</w:t>
      </w:r>
      <w:r>
        <w:tab/>
        <w:t>discussion</w:t>
      </w:r>
      <w:r>
        <w:tab/>
        <w:t>Rel-17</w:t>
      </w:r>
      <w:r>
        <w:tab/>
        <w:t>NR_redcap-Core</w:t>
      </w:r>
      <w:r>
        <w:tab/>
        <w:t>Late</w:t>
      </w:r>
    </w:p>
    <w:p w14:paraId="4EDE6573" w14:textId="3FA11233" w:rsidR="00BA241A" w:rsidRDefault="003E4115" w:rsidP="00BA241A">
      <w:pPr>
        <w:pStyle w:val="Doc-title"/>
      </w:pPr>
      <w:hyperlink r:id="rId1485" w:tooltip="D:Documents3GPPtsg_ranWG2TSGR2_116-eDocsR2-2110821.zip" w:history="1">
        <w:r w:rsidR="00BA241A" w:rsidRPr="00B46812">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28EBC2CF" w:rsidR="00BA241A" w:rsidRDefault="003E4115" w:rsidP="00BA241A">
      <w:pPr>
        <w:pStyle w:val="Doc-title"/>
      </w:pPr>
      <w:hyperlink r:id="rId1486" w:tooltip="D:Documents3GPPtsg_ranWG2TSGR2_116-eDocsR2-2111095.zip" w:history="1">
        <w:r w:rsidR="00BA241A" w:rsidRPr="00B46812">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D458B8A" w:rsidR="00BA241A" w:rsidRDefault="003E4115" w:rsidP="00BA241A">
      <w:pPr>
        <w:pStyle w:val="Doc-title"/>
      </w:pPr>
      <w:hyperlink r:id="rId1487" w:tooltip="D:Documents3GPPtsg_ranWG2TSGR2_116-eDocsR2-2111097.zip" w:history="1">
        <w:r w:rsidR="00BA241A" w:rsidRPr="00B46812">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1C635" w:rsidR="00BA241A" w:rsidRDefault="003E4115" w:rsidP="00BA241A">
      <w:pPr>
        <w:pStyle w:val="Doc-title"/>
      </w:pPr>
      <w:hyperlink r:id="rId1488" w:tooltip="D:Documents3GPPtsg_ranWG2TSGR2_116-eDocsR2-2111100.zip" w:history="1">
        <w:r w:rsidR="00BA241A" w:rsidRPr="00B46812">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3D3FD44E" w:rsidR="00BA241A" w:rsidRDefault="003E4115" w:rsidP="00BA241A">
      <w:pPr>
        <w:pStyle w:val="Doc-title"/>
      </w:pPr>
      <w:hyperlink r:id="rId1489" w:tooltip="D:Documents3GPPtsg_ranWG2TSGR2_116-eDocsR2-2111102.zip" w:history="1">
        <w:r w:rsidR="00BA241A" w:rsidRPr="00B46812">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0D6CD582" w:rsidR="00BA241A" w:rsidRDefault="003E4115" w:rsidP="00BA241A">
      <w:pPr>
        <w:pStyle w:val="Doc-title"/>
      </w:pPr>
      <w:hyperlink r:id="rId1490" w:tooltip="D:Documents3GPPtsg_ranWG2TSGR2_116-eDocsR2-2109446.zip" w:history="1">
        <w:r w:rsidR="00BA241A" w:rsidRPr="00B46812">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5D6DB46D" w:rsidR="00BA241A" w:rsidRDefault="003E4115" w:rsidP="00BA241A">
      <w:pPr>
        <w:pStyle w:val="Doc-title"/>
      </w:pPr>
      <w:hyperlink r:id="rId1491" w:tooltip="D:Documents3GPPtsg_ranWG2TSGR2_116-eDocsR2-2109576.zip" w:history="1">
        <w:r w:rsidR="00BA241A" w:rsidRPr="00B46812">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E1E4081" w:rsidR="00BA241A" w:rsidRDefault="003E4115" w:rsidP="00BA241A">
      <w:pPr>
        <w:pStyle w:val="Doc-title"/>
      </w:pPr>
      <w:hyperlink r:id="rId1492" w:tooltip="D:Documents3GPPtsg_ranWG2TSGR2_116-eDocsR2-2109669.zip" w:history="1">
        <w:r w:rsidR="00BA241A" w:rsidRPr="00B46812">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2E865892" w:rsidR="00BA241A" w:rsidRDefault="003E4115" w:rsidP="00BA241A">
      <w:pPr>
        <w:pStyle w:val="Doc-title"/>
      </w:pPr>
      <w:hyperlink r:id="rId1493" w:tooltip="D:Documents3GPPtsg_ranWG2TSGR2_116-eDocsR2-2109741.zip" w:history="1">
        <w:r w:rsidR="00BA241A" w:rsidRPr="00B46812">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2279373D" w:rsidR="00BA241A" w:rsidRDefault="003E4115" w:rsidP="00BA241A">
      <w:pPr>
        <w:pStyle w:val="Doc-title"/>
      </w:pPr>
      <w:hyperlink r:id="rId1494" w:tooltip="D:Documents3GPPtsg_ranWG2TSGR2_116-eDocsR2-2110093.zip" w:history="1">
        <w:r w:rsidR="00BA241A" w:rsidRPr="00B46812">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7F5677DB" w:rsidR="00BA241A" w:rsidRDefault="003E4115" w:rsidP="00BA241A">
      <w:pPr>
        <w:pStyle w:val="Doc-title"/>
      </w:pPr>
      <w:hyperlink r:id="rId1495" w:tooltip="D:Documents3GPPtsg_ranWG2TSGR2_116-eDocsR2-2110134.zip" w:history="1">
        <w:r w:rsidR="00BA241A" w:rsidRPr="00B46812">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0AB20366" w:rsidR="00BA241A" w:rsidRDefault="003E4115" w:rsidP="00BA241A">
      <w:pPr>
        <w:pStyle w:val="Doc-title"/>
      </w:pPr>
      <w:hyperlink r:id="rId1496" w:tooltip="D:Documents3GPPtsg_ranWG2TSGR2_116-eDocsR2-2110709.zip" w:history="1">
        <w:r w:rsidR="00BA241A" w:rsidRPr="00B46812">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20CC02D6" w:rsidR="00BA241A" w:rsidRDefault="003E4115" w:rsidP="00BA241A">
      <w:pPr>
        <w:pStyle w:val="Doc-title"/>
      </w:pPr>
      <w:hyperlink r:id="rId1497" w:tooltip="D:Documents3GPPtsg_ranWG2TSGR2_116-eDocsR2-2110771.zip" w:history="1">
        <w:r w:rsidR="00BA241A" w:rsidRPr="00B46812">
          <w:rPr>
            <w:rStyle w:val="Hyperlink"/>
          </w:rPr>
          <w:t>R2-2110771</w:t>
        </w:r>
      </w:hyperlink>
      <w:r w:rsidR="00BA241A">
        <w:tab/>
        <w:t>Definition of RedCap UE and discussion on capabilities</w:t>
      </w:r>
      <w:r w:rsidR="00BA241A">
        <w:tab/>
        <w:t>Ericsson</w:t>
      </w:r>
      <w:r w:rsidR="00BA241A">
        <w:tab/>
        <w:t>discussion</w:t>
      </w:r>
    </w:p>
    <w:p w14:paraId="67ECA700" w14:textId="2EFEB0E3" w:rsidR="00BA241A" w:rsidRDefault="003E4115" w:rsidP="00BA241A">
      <w:pPr>
        <w:pStyle w:val="Doc-title"/>
      </w:pPr>
      <w:hyperlink r:id="rId1498" w:tooltip="D:Documents3GPPtsg_ranWG2TSGR2_116-eDocsR2-2110881.zip" w:history="1">
        <w:r w:rsidR="00BA241A" w:rsidRPr="00B46812">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1F1510A7" w:rsidR="00BA241A" w:rsidRDefault="003E4115" w:rsidP="00BA241A">
      <w:pPr>
        <w:pStyle w:val="Doc-title"/>
      </w:pPr>
      <w:hyperlink r:id="rId1499" w:tooltip="D:Documents3GPPtsg_ranWG2TSGR2_116-eDocsR2-2109447.zip" w:history="1">
        <w:r w:rsidR="00BA241A" w:rsidRPr="00B46812">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7ABD52A4" w:rsidR="00BA241A" w:rsidRDefault="003E4115" w:rsidP="00BA241A">
      <w:pPr>
        <w:pStyle w:val="Doc-title"/>
      </w:pPr>
      <w:hyperlink r:id="rId1500" w:tooltip="D:Documents3GPPtsg_ranWG2TSGR2_116-eDocsR2-2109448.zip" w:history="1">
        <w:r w:rsidR="00BA241A" w:rsidRPr="00B46812">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07D0579C" w:rsidR="00BA241A" w:rsidRDefault="003E4115" w:rsidP="00BA241A">
      <w:pPr>
        <w:pStyle w:val="Doc-title"/>
      </w:pPr>
      <w:hyperlink r:id="rId1501" w:tooltip="D:Documents3GPPtsg_ranWG2TSGR2_116-eDocsR2-2109494.zip" w:history="1">
        <w:r w:rsidR="00BA241A" w:rsidRPr="00B46812">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58899F2D" w:rsidR="00BA241A" w:rsidRDefault="003E4115" w:rsidP="00BA241A">
      <w:pPr>
        <w:pStyle w:val="Doc-title"/>
      </w:pPr>
      <w:hyperlink r:id="rId1502" w:tooltip="D:Documents3GPPtsg_ranWG2TSGR2_116-eDocsR2-2109536.zip" w:history="1">
        <w:r w:rsidR="00BA241A" w:rsidRPr="00B46812">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7AC8799F" w:rsidR="00BA241A" w:rsidRDefault="003E4115" w:rsidP="00BA241A">
      <w:pPr>
        <w:pStyle w:val="Doc-title"/>
      </w:pPr>
      <w:hyperlink r:id="rId1503" w:tooltip="D:Documents3GPPtsg_ranWG2TSGR2_116-eDocsR2-2109577.zip" w:history="1">
        <w:r w:rsidR="00BA241A" w:rsidRPr="00B46812">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6C77128F" w:rsidR="00BA241A" w:rsidRDefault="003E4115" w:rsidP="00BA241A">
      <w:pPr>
        <w:pStyle w:val="Doc-title"/>
      </w:pPr>
      <w:hyperlink r:id="rId1504" w:tooltip="D:Documents3GPPtsg_ranWG2TSGR2_116-eDocsR2-2109646.zip" w:history="1">
        <w:r w:rsidR="00BA241A" w:rsidRPr="00B46812">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7B7F83B7" w:rsidR="00BA241A" w:rsidRDefault="003E4115" w:rsidP="00BA241A">
      <w:pPr>
        <w:pStyle w:val="Doc-title"/>
      </w:pPr>
      <w:hyperlink r:id="rId1505" w:tooltip="D:Documents3GPPtsg_ranWG2TSGR2_116-eDocsR2-2109670.zip" w:history="1">
        <w:r w:rsidR="00BA241A" w:rsidRPr="00B46812">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1EC4DCFD" w:rsidR="00BA241A" w:rsidRDefault="003E4115" w:rsidP="00BA241A">
      <w:pPr>
        <w:pStyle w:val="Doc-title"/>
      </w:pPr>
      <w:hyperlink r:id="rId1506" w:tooltip="D:Documents3GPPtsg_ranWG2TSGR2_116-eDocsR2-2109698.zip" w:history="1">
        <w:r w:rsidR="00BA241A" w:rsidRPr="00B46812">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54267F5A" w:rsidR="00BA241A" w:rsidRDefault="003E4115" w:rsidP="00BA241A">
      <w:pPr>
        <w:pStyle w:val="Doc-title"/>
      </w:pPr>
      <w:hyperlink r:id="rId1507" w:tooltip="D:Documents3GPPtsg_ranWG2TSGR2_116-eDocsR2-2109723.zip" w:history="1">
        <w:r w:rsidR="00BA241A" w:rsidRPr="00B46812">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4DFE9D36" w:rsidR="00BA241A" w:rsidRDefault="003E4115" w:rsidP="00BA241A">
      <w:pPr>
        <w:pStyle w:val="Doc-title"/>
      </w:pPr>
      <w:hyperlink r:id="rId1508" w:tooltip="D:Documents3GPPtsg_ranWG2TSGR2_116-eDocsR2-2109742.zip" w:history="1">
        <w:r w:rsidR="00BA241A" w:rsidRPr="00B46812">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3B39BFD4" w:rsidR="00BA241A" w:rsidRDefault="003E4115" w:rsidP="00BA241A">
      <w:pPr>
        <w:pStyle w:val="Doc-title"/>
      </w:pPr>
      <w:hyperlink r:id="rId1509" w:tooltip="D:Documents3GPPtsg_ranWG2TSGR2_116-eDocsR2-2109752.zip" w:history="1">
        <w:r w:rsidR="00BA241A" w:rsidRPr="00B46812">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B46812">
        <w:rPr>
          <w:highlight w:val="yellow"/>
        </w:rPr>
        <w:t>R2-2107652</w:t>
      </w:r>
    </w:p>
    <w:p w14:paraId="4A3BCC60" w14:textId="125A25C2" w:rsidR="00BA241A" w:rsidRDefault="003E4115" w:rsidP="00BA241A">
      <w:pPr>
        <w:pStyle w:val="Doc-title"/>
      </w:pPr>
      <w:hyperlink r:id="rId1510" w:tooltip="D:Documents3GPPtsg_ranWG2TSGR2_116-eDocsR2-2109819.zip" w:history="1">
        <w:r w:rsidR="00BA241A" w:rsidRPr="00B46812">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2D0F1156" w:rsidR="00BA241A" w:rsidRDefault="003E4115" w:rsidP="00BA241A">
      <w:pPr>
        <w:pStyle w:val="Doc-title"/>
      </w:pPr>
      <w:hyperlink r:id="rId1511" w:tooltip="D:Documents3GPPtsg_ranWG2TSGR2_116-eDocsR2-2109820.zip" w:history="1">
        <w:r w:rsidR="00BA241A" w:rsidRPr="00B46812">
          <w:rPr>
            <w:rStyle w:val="Hyperlink"/>
          </w:rPr>
          <w:t>R2-2109820</w:t>
        </w:r>
      </w:hyperlink>
      <w:r w:rsidR="00BA241A">
        <w:tab/>
        <w:t>Discussion on early Identification for Redcap devices</w:t>
      </w:r>
      <w:r w:rsidR="00BA241A">
        <w:tab/>
        <w:t>Beijing Xiaomi Mobile Softwar</w:t>
      </w:r>
      <w:r w:rsidR="00BA241A">
        <w:tab/>
        <w:t>discussion</w:t>
      </w:r>
    </w:p>
    <w:p w14:paraId="2F336D03" w14:textId="4739EF7D" w:rsidR="00BA241A" w:rsidRDefault="003E4115" w:rsidP="00BA241A">
      <w:pPr>
        <w:pStyle w:val="Doc-title"/>
      </w:pPr>
      <w:hyperlink r:id="rId1512" w:tooltip="D:Documents3GPPtsg_ranWG2TSGR2_116-eDocsR2-2109897.zip" w:history="1">
        <w:r w:rsidR="00BA241A" w:rsidRPr="00B46812">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0A0E464B" w:rsidR="00BA241A" w:rsidRDefault="003E4115" w:rsidP="00BA241A">
      <w:pPr>
        <w:pStyle w:val="Doc-title"/>
      </w:pPr>
      <w:hyperlink r:id="rId1513" w:tooltip="D:Documents3GPPtsg_ranWG2TSGR2_116-eDocsR2-2110096.zip" w:history="1">
        <w:r w:rsidR="00BA241A" w:rsidRPr="00B46812">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15E3BF6A" w:rsidR="00BA241A" w:rsidRDefault="003E4115" w:rsidP="00BA241A">
      <w:pPr>
        <w:pStyle w:val="Doc-title"/>
      </w:pPr>
      <w:hyperlink r:id="rId1514" w:tooltip="D:Documents3GPPtsg_ranWG2TSGR2_116-eDocsR2-2110135.zip" w:history="1">
        <w:r w:rsidR="00BA241A" w:rsidRPr="00B46812">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0881A25B" w:rsidR="00BA241A" w:rsidRDefault="003E4115" w:rsidP="00BA241A">
      <w:pPr>
        <w:pStyle w:val="Doc-title"/>
      </w:pPr>
      <w:hyperlink r:id="rId1515" w:tooltip="D:Documents3GPPtsg_ranWG2TSGR2_116-eDocsR2-2110202.zip" w:history="1">
        <w:r w:rsidR="00BA241A" w:rsidRPr="00B46812">
          <w:rPr>
            <w:rStyle w:val="Hyperlink"/>
          </w:rPr>
          <w:t>R2-2110202</w:t>
        </w:r>
      </w:hyperlink>
      <w:r w:rsidR="00BA241A">
        <w:tab/>
        <w:t>Access Restriction for RedCap UE</w:t>
      </w:r>
      <w:r w:rsidR="00BA241A">
        <w:tab/>
        <w:t>NTT DOCOMO INC.</w:t>
      </w:r>
      <w:r w:rsidR="00BA241A">
        <w:tab/>
        <w:t>discussion</w:t>
      </w:r>
      <w:r w:rsidR="00BA241A">
        <w:tab/>
        <w:t>Rel-17</w:t>
      </w:r>
    </w:p>
    <w:p w14:paraId="47557332" w14:textId="3CF6C82E" w:rsidR="00BA241A" w:rsidRDefault="003E4115" w:rsidP="00BA241A">
      <w:pPr>
        <w:pStyle w:val="Doc-title"/>
      </w:pPr>
      <w:hyperlink r:id="rId1516" w:tooltip="D:Documents3GPPtsg_ranWG2TSGR2_116-eDocsR2-2110535.zip" w:history="1">
        <w:r w:rsidR="00BA241A" w:rsidRPr="00B46812">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5DD53CA1" w:rsidR="00BA241A" w:rsidRDefault="003E4115" w:rsidP="00BA241A">
      <w:pPr>
        <w:pStyle w:val="Doc-title"/>
      </w:pPr>
      <w:hyperlink r:id="rId1517" w:tooltip="D:Documents3GPPtsg_ranWG2TSGR2_116-eDocsR2-2110536.zip" w:history="1">
        <w:r w:rsidR="00BA241A" w:rsidRPr="00B46812">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B85ACD2" w:rsidR="00BA241A" w:rsidRDefault="003E4115" w:rsidP="00BA241A">
      <w:pPr>
        <w:pStyle w:val="Doc-title"/>
      </w:pPr>
      <w:hyperlink r:id="rId1518" w:tooltip="D:Documents3GPPtsg_ranWG2TSGR2_116-eDocsR2-2110537.zip" w:history="1">
        <w:r w:rsidR="00BA241A" w:rsidRPr="00B46812">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68F352DE" w:rsidR="00BA241A" w:rsidRDefault="003E4115" w:rsidP="00BA241A">
      <w:pPr>
        <w:pStyle w:val="Doc-title"/>
      </w:pPr>
      <w:hyperlink r:id="rId1519" w:tooltip="D:Documents3GPPtsg_ranWG2TSGR2_116-eDocsR2-2110585.zip" w:history="1">
        <w:r w:rsidR="00BA241A" w:rsidRPr="00B46812">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2623D4A0" w:rsidR="00BA241A" w:rsidRDefault="003E4115" w:rsidP="00BA241A">
      <w:pPr>
        <w:pStyle w:val="Doc-title"/>
      </w:pPr>
      <w:hyperlink r:id="rId1520" w:tooltip="D:Documents3GPPtsg_ranWG2TSGR2_116-eDocsR2-2110659.zip" w:history="1">
        <w:r w:rsidR="00BA241A" w:rsidRPr="00B46812">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39E99496" w:rsidR="00BA241A" w:rsidRDefault="003E4115" w:rsidP="00BA241A">
      <w:pPr>
        <w:pStyle w:val="Doc-title"/>
      </w:pPr>
      <w:hyperlink r:id="rId1521" w:tooltip="D:Documents3GPPtsg_ranWG2TSGR2_116-eDocsR2-2110664.zip" w:history="1">
        <w:r w:rsidR="00BA241A" w:rsidRPr="00B46812">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0065D942" w:rsidR="00BA241A" w:rsidRDefault="003E4115" w:rsidP="00BA241A">
      <w:pPr>
        <w:pStyle w:val="Doc-title"/>
      </w:pPr>
      <w:hyperlink r:id="rId1522" w:tooltip="D:Documents3GPPtsg_ranWG2TSGR2_116-eDocsR2-2110773.zip" w:history="1">
        <w:r w:rsidR="00BA241A" w:rsidRPr="00B46812">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51D5B64D" w:rsidR="00BA241A" w:rsidRDefault="003E4115" w:rsidP="00BA241A">
      <w:pPr>
        <w:pStyle w:val="Doc-title"/>
      </w:pPr>
      <w:hyperlink r:id="rId1523" w:tooltip="D:Documents3GPPtsg_ranWG2TSGR2_116-eDocsR2-2110793.zip" w:history="1">
        <w:r w:rsidR="00BA241A" w:rsidRPr="00B46812">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20987917" w:rsidR="00BA241A" w:rsidRDefault="003E4115" w:rsidP="00BA241A">
      <w:pPr>
        <w:pStyle w:val="Doc-title"/>
      </w:pPr>
      <w:hyperlink r:id="rId1524" w:tooltip="D:Documents3GPPtsg_ranWG2TSGR2_116-eDocsR2-2110811.zip" w:history="1">
        <w:r w:rsidR="00BA241A" w:rsidRPr="00B46812">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149F441" w:rsidR="00BA241A" w:rsidRDefault="003E4115" w:rsidP="00BA241A">
      <w:pPr>
        <w:pStyle w:val="Doc-title"/>
      </w:pPr>
      <w:hyperlink r:id="rId1525" w:tooltip="D:Documents3GPPtsg_ranWG2TSGR2_116-eDocsR2-2110880.zip" w:history="1">
        <w:r w:rsidR="00BA241A" w:rsidRPr="00B46812">
          <w:rPr>
            <w:rStyle w:val="Hyperlink"/>
          </w:rPr>
          <w:t>R2-2110880</w:t>
        </w:r>
      </w:hyperlink>
      <w:r w:rsidR="00BA241A">
        <w:tab/>
        <w:t>Early identification and camping restrictions for RedCap UE</w:t>
      </w:r>
      <w:r w:rsidR="00BA241A">
        <w:tab/>
        <w:t>Sierra Wireless. S.A.</w:t>
      </w:r>
      <w:r w:rsidR="00BA241A">
        <w:tab/>
        <w:t>discussion</w:t>
      </w:r>
    </w:p>
    <w:p w14:paraId="42348EA4" w14:textId="2D339098" w:rsidR="00BA241A" w:rsidRDefault="003E4115" w:rsidP="00BA241A">
      <w:pPr>
        <w:pStyle w:val="Doc-title"/>
      </w:pPr>
      <w:hyperlink r:id="rId1526" w:tooltip="D:Documents3GPPtsg_ranWG2TSGR2_116-eDocsR2-2111098.zip" w:history="1">
        <w:r w:rsidR="00BA241A" w:rsidRPr="00B46812">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2C0FB9D9" w:rsidR="00BA241A" w:rsidRDefault="003E4115" w:rsidP="00BA241A">
      <w:pPr>
        <w:pStyle w:val="Doc-title"/>
      </w:pPr>
      <w:hyperlink r:id="rId1527" w:tooltip="D:Documents3GPPtsg_ranWG2TSGR2_116-eDocsR2-2111150.zip" w:history="1">
        <w:r w:rsidR="00BA241A" w:rsidRPr="00B46812">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4FA99A82" w:rsidR="00BA241A" w:rsidRDefault="003E4115" w:rsidP="00BA241A">
      <w:pPr>
        <w:pStyle w:val="Doc-title"/>
      </w:pPr>
      <w:hyperlink r:id="rId1528" w:tooltip="D:Documents3GPPtsg_ranWG2TSGR2_116-eDocsR2-2109449.zip" w:history="1">
        <w:r w:rsidR="00BA241A" w:rsidRPr="00B46812">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02E329A2" w:rsidR="00BA241A" w:rsidRDefault="003E4115" w:rsidP="00BA241A">
      <w:pPr>
        <w:pStyle w:val="Doc-title"/>
      </w:pPr>
      <w:hyperlink r:id="rId1529" w:tooltip="D:Documents3GPPtsg_ranWG2TSGR2_116-eDocsR2-2109495.zip" w:history="1">
        <w:r w:rsidR="00BA241A" w:rsidRPr="00B46812">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24062859" w:rsidR="00BA241A" w:rsidRDefault="003E4115" w:rsidP="00BA241A">
      <w:pPr>
        <w:pStyle w:val="Doc-title"/>
      </w:pPr>
      <w:hyperlink r:id="rId1530" w:tooltip="D:Documents3GPPtsg_ranWG2TSGR2_116-eDocsR2-2109537.zip" w:history="1">
        <w:r w:rsidR="00BA241A" w:rsidRPr="00B46812">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0474C72B" w:rsidR="00BA241A" w:rsidRDefault="003E4115" w:rsidP="00BA241A">
      <w:pPr>
        <w:pStyle w:val="Doc-title"/>
      </w:pPr>
      <w:hyperlink r:id="rId1531" w:tooltip="D:Documents3GPPtsg_ranWG2TSGR2_116-eDocsR2-2109578.zip" w:history="1">
        <w:r w:rsidR="00BA241A" w:rsidRPr="00B46812">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36DBD82B" w:rsidR="00BA241A" w:rsidRDefault="003E4115" w:rsidP="00BA241A">
      <w:pPr>
        <w:pStyle w:val="Doc-title"/>
      </w:pPr>
      <w:hyperlink r:id="rId1532" w:tooltip="D:Documents3GPPtsg_ranWG2TSGR2_116-eDocsR2-2109649.zip" w:history="1">
        <w:r w:rsidR="00BA241A" w:rsidRPr="00B46812">
          <w:rPr>
            <w:rStyle w:val="Hyperlink"/>
          </w:rPr>
          <w:t>R2-2109649</w:t>
        </w:r>
      </w:hyperlink>
      <w:r w:rsidR="00BA241A">
        <w:tab/>
        <w:t>Discussion on e-DRX for Redcap Devices</w:t>
      </w:r>
      <w:r w:rsidR="00BA241A">
        <w:tab/>
        <w:t>Beijing Xiaomi Mobile Softwar</w:t>
      </w:r>
      <w:r w:rsidR="00BA241A">
        <w:tab/>
        <w:t>discussion</w:t>
      </w:r>
    </w:p>
    <w:p w14:paraId="7F778ADA" w14:textId="548F12B4" w:rsidR="00BA241A" w:rsidRDefault="003E4115" w:rsidP="00BA241A">
      <w:pPr>
        <w:pStyle w:val="Doc-title"/>
      </w:pPr>
      <w:hyperlink r:id="rId1533" w:tooltip="D:Documents3GPPtsg_ranWG2TSGR2_116-eDocsR2-2109671.zip" w:history="1">
        <w:r w:rsidR="00BA241A" w:rsidRPr="00B46812">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36E3EB7B" w:rsidR="00BA241A" w:rsidRDefault="003E4115" w:rsidP="00BA241A">
      <w:pPr>
        <w:pStyle w:val="Doc-title"/>
      </w:pPr>
      <w:hyperlink r:id="rId1534" w:tooltip="D:Documents3GPPtsg_ranWG2TSGR2_116-eDocsR2-2109699.zip" w:history="1">
        <w:r w:rsidR="00BA241A" w:rsidRPr="00B46812">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78EDDC86" w:rsidR="00BA241A" w:rsidRDefault="003E4115" w:rsidP="00BA241A">
      <w:pPr>
        <w:pStyle w:val="Doc-title"/>
      </w:pPr>
      <w:hyperlink r:id="rId1535" w:tooltip="D:Documents3GPPtsg_ranWG2TSGR2_116-eDocsR2-2109743.zip" w:history="1">
        <w:r w:rsidR="00BA241A" w:rsidRPr="00B46812">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7E95998E" w:rsidR="00BA241A" w:rsidRDefault="003E4115" w:rsidP="00BA241A">
      <w:pPr>
        <w:pStyle w:val="Doc-title"/>
      </w:pPr>
      <w:hyperlink r:id="rId1536" w:tooltip="D:Documents3GPPtsg_ranWG2TSGR2_116-eDocsR2-2109898.zip" w:history="1">
        <w:r w:rsidR="00BA241A" w:rsidRPr="00B46812">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FDCA31E" w:rsidR="00BA241A" w:rsidRDefault="003E4115" w:rsidP="00BA241A">
      <w:pPr>
        <w:pStyle w:val="Doc-title"/>
      </w:pPr>
      <w:hyperlink r:id="rId1537" w:tooltip="D:Documents3GPPtsg_ranWG2TSGR2_116-eDocsR2-2110151.zip" w:history="1">
        <w:r w:rsidR="00BA241A" w:rsidRPr="00B46812">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71940C18" w:rsidR="00BA241A" w:rsidRDefault="003E4115" w:rsidP="00BA241A">
      <w:pPr>
        <w:pStyle w:val="Doc-title"/>
      </w:pPr>
      <w:hyperlink r:id="rId1538" w:tooltip="D:Documents3GPPtsg_ranWG2TSGR2_116-eDocsR2-2110331.zip" w:history="1">
        <w:r w:rsidR="00BA241A" w:rsidRPr="00B46812">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06D0DFF3" w:rsidR="00BA241A" w:rsidRDefault="003E4115" w:rsidP="00BA241A">
      <w:pPr>
        <w:pStyle w:val="Doc-title"/>
      </w:pPr>
      <w:hyperlink r:id="rId1539" w:tooltip="D:Documents3GPPtsg_ranWG2TSGR2_116-eDocsR2-2110584.zip" w:history="1">
        <w:r w:rsidR="00BA241A" w:rsidRPr="00B46812">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338EE35B" w:rsidR="00BA241A" w:rsidRDefault="003E4115" w:rsidP="00BA241A">
      <w:pPr>
        <w:pStyle w:val="Doc-title"/>
      </w:pPr>
      <w:hyperlink r:id="rId1540" w:tooltip="D:Documents3GPPtsg_ranWG2TSGR2_116-eDocsR2-2110755.zip" w:history="1">
        <w:r w:rsidR="00BA241A" w:rsidRPr="00B46812">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77FD6AC9" w:rsidR="00BA241A" w:rsidRDefault="003E4115" w:rsidP="00BA241A">
      <w:pPr>
        <w:pStyle w:val="Doc-title"/>
      </w:pPr>
      <w:hyperlink r:id="rId1541" w:tooltip="D:Documents3GPPtsg_ranWG2TSGR2_116-eDocsR2-2111099.zip" w:history="1">
        <w:r w:rsidR="00BA241A" w:rsidRPr="00B46812">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2DD2B271" w:rsidR="00BA241A" w:rsidRDefault="003E4115" w:rsidP="00BA241A">
      <w:pPr>
        <w:pStyle w:val="Doc-title"/>
      </w:pPr>
      <w:hyperlink r:id="rId1542" w:tooltip="D:Documents3GPPtsg_ranWG2TSGR2_116-eDocsR2-2111129.zip" w:history="1">
        <w:r w:rsidR="00BA241A" w:rsidRPr="00B46812">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7FA6B54B" w:rsidR="00BA241A" w:rsidRDefault="003E4115" w:rsidP="00BA241A">
      <w:pPr>
        <w:pStyle w:val="Doc-title"/>
      </w:pPr>
      <w:hyperlink r:id="rId1543" w:tooltip="D:Documents3GPPtsg_ranWG2TSGR2_116-eDocsR2-2109450.zip" w:history="1">
        <w:r w:rsidR="00BA241A" w:rsidRPr="00B46812">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12439D7C" w:rsidR="00BA241A" w:rsidRDefault="003E4115" w:rsidP="00BA241A">
      <w:pPr>
        <w:pStyle w:val="Doc-title"/>
      </w:pPr>
      <w:hyperlink r:id="rId1544" w:tooltip="D:Documents3GPPtsg_ranWG2TSGR2_116-eDocsR2-2109496.zip" w:history="1">
        <w:r w:rsidR="00BA241A" w:rsidRPr="00B46812">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04FA4929" w:rsidR="00BA241A" w:rsidRDefault="003E4115" w:rsidP="00BA241A">
      <w:pPr>
        <w:pStyle w:val="Doc-title"/>
      </w:pPr>
      <w:hyperlink r:id="rId1545" w:tooltip="D:Documents3GPPtsg_ranWG2TSGR2_116-eDocsR2-2109497.zip" w:history="1">
        <w:r w:rsidR="00BA241A" w:rsidRPr="00B46812">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19395D34" w:rsidR="00BA241A" w:rsidRDefault="003E4115" w:rsidP="00BA241A">
      <w:pPr>
        <w:pStyle w:val="Doc-title"/>
      </w:pPr>
      <w:hyperlink r:id="rId1546" w:tooltip="D:Documents3GPPtsg_ranWG2TSGR2_116-eDocsR2-2109575.zip" w:history="1">
        <w:r w:rsidR="00BA241A" w:rsidRPr="00B46812">
          <w:rPr>
            <w:rStyle w:val="Hyperlink"/>
          </w:rPr>
          <w:t>R2-2109575</w:t>
        </w:r>
      </w:hyperlink>
      <w:r w:rsidR="00BA241A">
        <w:tab/>
        <w:t>NR-REDCAP stationarity relaxations in case of RRC_CONNECTED</w:t>
      </w:r>
      <w:r w:rsidR="00BA241A">
        <w:tab/>
        <w:t>THALES</w:t>
      </w:r>
      <w:r w:rsidR="00BA241A">
        <w:tab/>
        <w:t>discussion</w:t>
      </w:r>
    </w:p>
    <w:p w14:paraId="757CE3C3" w14:textId="5C597DFF" w:rsidR="00BA241A" w:rsidRDefault="003E4115" w:rsidP="00BA241A">
      <w:pPr>
        <w:pStyle w:val="Doc-title"/>
      </w:pPr>
      <w:hyperlink r:id="rId1547" w:tooltip="D:Documents3GPPtsg_ranWG2TSGR2_116-eDocsR2-2109579.zip" w:history="1">
        <w:r w:rsidR="00BA241A" w:rsidRPr="00B46812">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1CC1EE18" w:rsidR="00BA241A" w:rsidRDefault="003E4115" w:rsidP="00BA241A">
      <w:pPr>
        <w:pStyle w:val="Doc-title"/>
      </w:pPr>
      <w:hyperlink r:id="rId1548" w:tooltip="D:Documents3GPPtsg_ranWG2TSGR2_116-eDocsR2-2109588.zip" w:history="1">
        <w:r w:rsidR="00BA241A" w:rsidRPr="00B46812">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B46812">
        <w:rPr>
          <w:highlight w:val="yellow"/>
        </w:rPr>
        <w:t>R2-2107145</w:t>
      </w:r>
    </w:p>
    <w:p w14:paraId="566E215E" w14:textId="41038FFC" w:rsidR="00BA241A" w:rsidRDefault="003E4115" w:rsidP="00BA241A">
      <w:pPr>
        <w:pStyle w:val="Doc-title"/>
      </w:pPr>
      <w:hyperlink r:id="rId1549" w:tooltip="D:Documents3GPPtsg_ranWG2TSGR2_116-eDocsR2-2109672.zip" w:history="1">
        <w:r w:rsidR="00BA241A" w:rsidRPr="00B46812">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7D0FA8DE" w:rsidR="00BA241A" w:rsidRDefault="003E4115" w:rsidP="00BA241A">
      <w:pPr>
        <w:pStyle w:val="Doc-title"/>
      </w:pPr>
      <w:hyperlink r:id="rId1550" w:tooltip="D:Documents3GPPtsg_ranWG2TSGR2_116-eDocsR2-2109700.zip" w:history="1">
        <w:r w:rsidR="00BA241A" w:rsidRPr="00B46812">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1EA5E604" w:rsidR="00BA241A" w:rsidRDefault="003E4115" w:rsidP="00BA241A">
      <w:pPr>
        <w:pStyle w:val="Doc-title"/>
      </w:pPr>
      <w:hyperlink r:id="rId1551" w:tooltip="D:Documents3GPPtsg_ranWG2TSGR2_116-eDocsR2-2109744.zip" w:history="1">
        <w:r w:rsidR="00BA241A" w:rsidRPr="00B46812">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4E7D1E28" w:rsidR="00BA241A" w:rsidRDefault="003E4115" w:rsidP="00BA241A">
      <w:pPr>
        <w:pStyle w:val="Doc-title"/>
      </w:pPr>
      <w:hyperlink r:id="rId1552" w:tooltip="D:Documents3GPPtsg_ranWG2TSGR2_116-eDocsR2-2109893.zip" w:history="1">
        <w:r w:rsidR="00BA241A" w:rsidRPr="00B46812">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2B3DEB78" w:rsidR="00BA241A" w:rsidRDefault="003E4115" w:rsidP="00BA241A">
      <w:pPr>
        <w:pStyle w:val="Doc-title"/>
      </w:pPr>
      <w:hyperlink r:id="rId1553" w:tooltip="D:Documents3GPPtsg_ranWG2TSGR2_116-eDocsR2-2110105.zip" w:history="1">
        <w:r w:rsidR="00BA241A" w:rsidRPr="00B46812">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2199EA23" w:rsidR="00BA241A" w:rsidRDefault="003E4115" w:rsidP="00BA241A">
      <w:pPr>
        <w:pStyle w:val="Doc-title"/>
      </w:pPr>
      <w:hyperlink r:id="rId1554" w:tooltip="D:Documents3GPPtsg_ranWG2TSGR2_116-eDocsR2-2110193.zip" w:history="1">
        <w:r w:rsidR="00BA241A" w:rsidRPr="00B46812">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51D2E77B" w:rsidR="00BA241A" w:rsidRDefault="003E4115" w:rsidP="00BA241A">
      <w:pPr>
        <w:pStyle w:val="Doc-title"/>
      </w:pPr>
      <w:hyperlink r:id="rId1555" w:tooltip="D:Documents3GPPtsg_ranWG2TSGR2_116-eDocsR2-2110230.zip" w:history="1">
        <w:r w:rsidR="00BA241A" w:rsidRPr="00B46812">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4EBD417B" w:rsidR="00BA241A" w:rsidRDefault="003E4115" w:rsidP="00BA241A">
      <w:pPr>
        <w:pStyle w:val="Doc-title"/>
      </w:pPr>
      <w:hyperlink r:id="rId1556" w:tooltip="D:Documents3GPPtsg_ranWG2TSGR2_116-eDocsR2-2110287.zip" w:history="1">
        <w:r w:rsidR="00BA241A" w:rsidRPr="00B46812">
          <w:rPr>
            <w:rStyle w:val="Hyperlink"/>
          </w:rPr>
          <w:t>R2-2110287</w:t>
        </w:r>
      </w:hyperlink>
      <w:r w:rsidR="00BA241A">
        <w:tab/>
        <w:t>RRM relaxation for RedCap UEs</w:t>
      </w:r>
      <w:r w:rsidR="00BA241A">
        <w:tab/>
        <w:t>SHARP Corporation</w:t>
      </w:r>
      <w:r w:rsidR="00BA241A">
        <w:tab/>
        <w:t>discussion</w:t>
      </w:r>
      <w:r w:rsidR="00BA241A">
        <w:tab/>
      </w:r>
      <w:r w:rsidR="00BA241A" w:rsidRPr="00B46812">
        <w:rPr>
          <w:highlight w:val="yellow"/>
        </w:rPr>
        <w:t>R2-2107873</w:t>
      </w:r>
    </w:p>
    <w:p w14:paraId="79B6BF48" w14:textId="33FA03E5" w:rsidR="00BA241A" w:rsidRDefault="003E4115" w:rsidP="00BA241A">
      <w:pPr>
        <w:pStyle w:val="Doc-title"/>
      </w:pPr>
      <w:hyperlink r:id="rId1557" w:tooltip="D:Documents3GPPtsg_ranWG2TSGR2_116-eDocsR2-2110564.zip" w:history="1">
        <w:r w:rsidR="00BA241A" w:rsidRPr="00B46812">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74A54ED5" w:rsidR="00BA241A" w:rsidRDefault="003E4115" w:rsidP="00BA241A">
      <w:pPr>
        <w:pStyle w:val="Doc-title"/>
      </w:pPr>
      <w:hyperlink r:id="rId1558" w:tooltip="D:Documents3GPPtsg_ranWG2TSGR2_116-eDocsR2-2110816.zip" w:history="1">
        <w:r w:rsidR="00BA241A" w:rsidRPr="00B46812">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1BC14236" w:rsidR="00BA241A" w:rsidRDefault="003E4115" w:rsidP="00BA241A">
      <w:pPr>
        <w:pStyle w:val="Doc-title"/>
      </w:pPr>
      <w:hyperlink r:id="rId1559" w:tooltip="D:Documents3GPPtsg_ranWG2TSGR2_116-eDocsR2-2110817.zip" w:history="1">
        <w:r w:rsidR="00BA241A" w:rsidRPr="00B46812">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17BFA422" w:rsidR="00BA241A" w:rsidRDefault="003E4115" w:rsidP="00BA241A">
      <w:pPr>
        <w:pStyle w:val="Doc-title"/>
      </w:pPr>
      <w:hyperlink r:id="rId1560" w:tooltip="D:Documents3GPPtsg_ranWG2TSGR2_116-eDocsR2-2111130.zip" w:history="1">
        <w:r w:rsidR="00BA241A" w:rsidRPr="00B46812">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38B80A18" w:rsidR="00BA241A" w:rsidRDefault="003E4115" w:rsidP="00BA241A">
      <w:pPr>
        <w:pStyle w:val="Doc-title"/>
      </w:pPr>
      <w:hyperlink r:id="rId1561" w:tooltip="D:Documents3GPPtsg_ranWG2TSGR2_116-eDocsR2-2109334.zip" w:history="1">
        <w:r w:rsidR="00BA241A" w:rsidRPr="00B46812">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1BA73975" w:rsidR="00BA241A" w:rsidRDefault="003E4115" w:rsidP="00BA241A">
      <w:pPr>
        <w:pStyle w:val="Doc-title"/>
      </w:pPr>
      <w:hyperlink r:id="rId1562" w:tooltip="D:Documents3GPPtsg_ranWG2TSGR2_116-eDocsR2-2109335.zip" w:history="1">
        <w:r w:rsidR="00BA241A" w:rsidRPr="00B46812">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045CE547" w:rsidR="00BA241A" w:rsidRDefault="003E4115" w:rsidP="00BA241A">
      <w:pPr>
        <w:pStyle w:val="Doc-title"/>
      </w:pPr>
      <w:hyperlink r:id="rId1563" w:tooltip="D:Documents3GPPtsg_ranWG2TSGR2_116-eDocsR2-2109336.zip" w:history="1">
        <w:r w:rsidR="00BA241A" w:rsidRPr="00B46812">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0CC8B4AB" w:rsidR="00BA241A" w:rsidRDefault="003E4115" w:rsidP="00BA241A">
      <w:pPr>
        <w:pStyle w:val="Doc-title"/>
      </w:pPr>
      <w:hyperlink r:id="rId1564" w:tooltip="D:Documents3GPPtsg_ranWG2TSGR2_116-eDocsR2-2109343.zip" w:history="1">
        <w:r w:rsidR="00BA241A" w:rsidRPr="00B46812">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14767D64" w:rsidR="00BA241A" w:rsidRDefault="003E4115" w:rsidP="00BA241A">
      <w:pPr>
        <w:pStyle w:val="Doc-title"/>
      </w:pPr>
      <w:hyperlink r:id="rId1565" w:tooltip="D:Documents3GPPtsg_ranWG2TSGR2_116-eDocsR2-2109347.zip" w:history="1">
        <w:r w:rsidR="00BA241A" w:rsidRPr="00B46812">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59E67EAE" w:rsidR="00BA241A" w:rsidRDefault="003E4115" w:rsidP="00BA241A">
      <w:pPr>
        <w:pStyle w:val="Doc-title"/>
      </w:pPr>
      <w:hyperlink r:id="rId1566" w:tooltip="D:Documents3GPPtsg_ranWG2TSGR2_116-eDocsR2-2109352.zip" w:history="1">
        <w:r w:rsidR="00BA241A" w:rsidRPr="00B46812">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14DE1B9A" w:rsidR="00BA241A" w:rsidRDefault="003E4115" w:rsidP="00BA241A">
      <w:pPr>
        <w:pStyle w:val="Doc-title"/>
      </w:pPr>
      <w:hyperlink r:id="rId1567" w:tooltip="D:Documents3GPPtsg_ranWG2TSGR2_116-eDocsR2-2109388.zip" w:history="1">
        <w:r w:rsidR="00BA241A" w:rsidRPr="00B46812">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7876BD56" w:rsidR="00BA241A" w:rsidRDefault="003E4115" w:rsidP="00BA241A">
      <w:pPr>
        <w:pStyle w:val="Doc-title"/>
      </w:pPr>
      <w:hyperlink r:id="rId1568" w:tooltip="D:Documents3GPPtsg_ranWG2TSGR2_116-eDocsR2-2109391.zip" w:history="1">
        <w:r w:rsidR="00BA241A" w:rsidRPr="00B46812">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07028A0C" w:rsidR="00BA241A" w:rsidRDefault="003E4115" w:rsidP="00BA241A">
      <w:pPr>
        <w:pStyle w:val="Doc-title"/>
      </w:pPr>
      <w:hyperlink r:id="rId1569" w:tooltip="D:Documents3GPPtsg_ranWG2TSGR2_116-eDocsR2-2110846.zip" w:history="1">
        <w:r w:rsidR="00BA241A" w:rsidRPr="00B46812">
          <w:rPr>
            <w:rStyle w:val="Hyperlink"/>
          </w:rPr>
          <w:t>R2-2110846</w:t>
        </w:r>
      </w:hyperlink>
      <w:r w:rsidR="00BA241A">
        <w:tab/>
        <w:t>On beam information in immediate MDT measurement reports (reply LS R3-214519)</w:t>
      </w:r>
      <w:r w:rsidR="00BA241A">
        <w:tab/>
        <w:t>Ericsson</w:t>
      </w:r>
      <w:r w:rsidR="00BA241A">
        <w:tab/>
        <w:t>discussion</w:t>
      </w:r>
    </w:p>
    <w:p w14:paraId="2E51152A" w14:textId="535DF5F0" w:rsidR="00BA241A" w:rsidRDefault="003E4115" w:rsidP="00BA241A">
      <w:pPr>
        <w:pStyle w:val="Doc-title"/>
      </w:pPr>
      <w:hyperlink r:id="rId1570" w:tooltip="D:Documents3GPPtsg_ranWG2TSGR2_116-eDocsR2-2110884.zip" w:history="1">
        <w:r w:rsidR="00BA241A" w:rsidRPr="00B46812">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59B59DA0" w:rsidR="00234F28" w:rsidRPr="00234F28" w:rsidRDefault="003E4115" w:rsidP="00234F28">
      <w:pPr>
        <w:pStyle w:val="Doc-title"/>
      </w:pPr>
      <w:hyperlink r:id="rId1571" w:tooltip="D:Documents3GPPtsg_ranWG2TSGR2_116-eDocsR2-2111226.zip" w:history="1">
        <w:r w:rsidR="00234F28" w:rsidRPr="00B46812">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49732F71" w:rsidR="00BA241A" w:rsidRDefault="003E4115" w:rsidP="00BA241A">
      <w:pPr>
        <w:pStyle w:val="Doc-title"/>
      </w:pPr>
      <w:hyperlink r:id="rId1572" w:tooltip="D:Documents3GPPtsg_ranWG2TSGR2_116-eDocsR2-2109562.zip" w:history="1">
        <w:r w:rsidR="00BA241A" w:rsidRPr="00B46812">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09394CC9" w:rsidR="00BA241A" w:rsidRDefault="003E4115" w:rsidP="00BA241A">
      <w:pPr>
        <w:pStyle w:val="Doc-title"/>
      </w:pPr>
      <w:hyperlink r:id="rId1573" w:tooltip="D:Documents3GPPtsg_ranWG2TSGR2_116-eDocsR2-2109563.zip" w:history="1">
        <w:r w:rsidR="00BA241A" w:rsidRPr="00B46812">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22C74C53" w:rsidR="00BA241A" w:rsidRDefault="003E4115" w:rsidP="00BA241A">
      <w:pPr>
        <w:pStyle w:val="Doc-title"/>
      </w:pPr>
      <w:hyperlink r:id="rId1574" w:tooltip="D:Documents3GPPtsg_ranWG2TSGR2_116-eDocsR2-2110005.zip" w:history="1">
        <w:r w:rsidR="00BA241A" w:rsidRPr="00B46812">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05547166" w:rsidR="00BA241A" w:rsidRDefault="003E4115" w:rsidP="00BA241A">
      <w:pPr>
        <w:pStyle w:val="Doc-title"/>
      </w:pPr>
      <w:hyperlink r:id="rId1575" w:tooltip="D:Documents3GPPtsg_ranWG2TSGR2_116-eDocsR2-2110041.zip" w:history="1">
        <w:r w:rsidR="00BA241A" w:rsidRPr="00B46812">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1445C004" w:rsidR="00BA241A" w:rsidRDefault="003E4115" w:rsidP="00BA241A">
      <w:pPr>
        <w:pStyle w:val="Doc-title"/>
      </w:pPr>
      <w:hyperlink r:id="rId1576" w:tooltip="D:Documents3GPPtsg_ranWG2TSGR2_116-eDocsR2-2110097.zip" w:history="1">
        <w:r w:rsidR="00BA241A" w:rsidRPr="00B46812">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6DB1D3AF" w:rsidR="00BA241A" w:rsidRDefault="003E4115" w:rsidP="00BA241A">
      <w:pPr>
        <w:pStyle w:val="Doc-title"/>
      </w:pPr>
      <w:hyperlink r:id="rId1577" w:tooltip="D:Documents3GPPtsg_ranWG2TSGR2_116-eDocsR2-2110104.zip" w:history="1">
        <w:r w:rsidR="00BA241A" w:rsidRPr="00B46812">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6930BB6F" w:rsidR="00BA241A" w:rsidRDefault="003E4115" w:rsidP="00BA241A">
      <w:pPr>
        <w:pStyle w:val="Doc-title"/>
      </w:pPr>
      <w:hyperlink r:id="rId1578" w:tooltip="D:Documents3GPPtsg_ranWG2TSGR2_116-eDocsR2-2110256.zip" w:history="1">
        <w:r w:rsidR="00BA241A" w:rsidRPr="00B46812">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7309805C" w:rsidR="00BA241A" w:rsidRDefault="003E4115" w:rsidP="00BA241A">
      <w:pPr>
        <w:pStyle w:val="Doc-title"/>
      </w:pPr>
      <w:hyperlink r:id="rId1579" w:tooltip="D:Documents3GPPtsg_ranWG2TSGR2_116-eDocsR2-2110298.zip" w:history="1">
        <w:r w:rsidR="00BA241A" w:rsidRPr="00B46812">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AF23FF9" w:rsidR="00BA241A" w:rsidRDefault="003E4115" w:rsidP="00BA241A">
      <w:pPr>
        <w:pStyle w:val="Doc-title"/>
      </w:pPr>
      <w:hyperlink r:id="rId1580" w:tooltip="D:Documents3GPPtsg_ranWG2TSGR2_116-eDocsR2-2110299.zip" w:history="1">
        <w:r w:rsidR="00BA241A" w:rsidRPr="00B46812">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73D6C912" w:rsidR="00BA241A" w:rsidRDefault="003E4115" w:rsidP="00BA241A">
      <w:pPr>
        <w:pStyle w:val="Doc-title"/>
      </w:pPr>
      <w:hyperlink r:id="rId1581" w:tooltip="D:Documents3GPPtsg_ranWG2TSGR2_116-eDocsR2-2110300.zip" w:history="1">
        <w:r w:rsidR="00BA241A" w:rsidRPr="00B46812">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3FBE4FC1" w:rsidR="00BA241A" w:rsidRDefault="003E4115" w:rsidP="00BA241A">
      <w:pPr>
        <w:pStyle w:val="Doc-title"/>
      </w:pPr>
      <w:hyperlink r:id="rId1582" w:tooltip="D:Documents3GPPtsg_ranWG2TSGR2_116-eDocsR2-2110529.zip" w:history="1">
        <w:r w:rsidR="00BA241A" w:rsidRPr="00B46812">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68967D6C" w:rsidR="00BA241A" w:rsidRDefault="003E4115" w:rsidP="00BA241A">
      <w:pPr>
        <w:pStyle w:val="Doc-title"/>
      </w:pPr>
      <w:hyperlink r:id="rId1583" w:tooltip="D:Documents3GPPtsg_ranWG2TSGR2_116-eDocsR2-2110530.zip" w:history="1">
        <w:r w:rsidR="00BA241A" w:rsidRPr="00B46812">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4047E98E" w:rsidR="00BA241A" w:rsidRDefault="003E4115" w:rsidP="00BA241A">
      <w:pPr>
        <w:pStyle w:val="Doc-title"/>
      </w:pPr>
      <w:hyperlink r:id="rId1584" w:tooltip="D:Documents3GPPtsg_ranWG2TSGR2_116-eDocsR2-2110531.zip" w:history="1">
        <w:r w:rsidR="00BA241A" w:rsidRPr="00B46812">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468B01AF" w:rsidR="00BA241A" w:rsidRDefault="003E4115" w:rsidP="00BA241A">
      <w:pPr>
        <w:pStyle w:val="Doc-title"/>
      </w:pPr>
      <w:hyperlink r:id="rId1585" w:tooltip="D:Documents3GPPtsg_ranWG2TSGR2_116-eDocsR2-2110635.zip" w:history="1">
        <w:r w:rsidR="00BA241A" w:rsidRPr="00B46812">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10AA5227" w:rsidR="00BA241A" w:rsidRDefault="003E4115" w:rsidP="00BA241A">
      <w:pPr>
        <w:pStyle w:val="Doc-title"/>
      </w:pPr>
      <w:hyperlink r:id="rId1586" w:tooltip="D:Documents3GPPtsg_ranWG2TSGR2_116-eDocsR2-2110717.zip" w:history="1">
        <w:r w:rsidR="00BA241A" w:rsidRPr="00B46812">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0BA508C8" w:rsidR="00BA241A" w:rsidRDefault="003E4115" w:rsidP="00BA241A">
      <w:pPr>
        <w:pStyle w:val="Doc-title"/>
      </w:pPr>
      <w:hyperlink r:id="rId1587" w:tooltip="D:Documents3GPPtsg_ranWG2TSGR2_116-eDocsR2-2110735.zip" w:history="1">
        <w:r w:rsidR="00BA241A" w:rsidRPr="00B46812">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36B6E04E" w:rsidR="00BA241A" w:rsidRDefault="003E4115" w:rsidP="00BA241A">
      <w:pPr>
        <w:pStyle w:val="Doc-title"/>
      </w:pPr>
      <w:hyperlink r:id="rId1588" w:tooltip="D:Documents3GPPtsg_ranWG2TSGR2_116-eDocsR2-2110882.zip" w:history="1">
        <w:r w:rsidR="00BA241A" w:rsidRPr="00B46812">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232D2890" w:rsidR="00BA241A" w:rsidRDefault="003E4115" w:rsidP="00BA241A">
      <w:pPr>
        <w:pStyle w:val="Doc-title"/>
      </w:pPr>
      <w:hyperlink r:id="rId1589" w:tooltip="D:Documents3GPPtsg_ranWG2TSGR2_116-eDocsR2-2110889.zip" w:history="1">
        <w:r w:rsidR="00BA241A" w:rsidRPr="00B46812">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12F9F2D7" w:rsidR="00BA241A" w:rsidRDefault="003E4115" w:rsidP="00BA241A">
      <w:pPr>
        <w:pStyle w:val="Doc-title"/>
      </w:pPr>
      <w:hyperlink r:id="rId1590" w:tooltip="D:Documents3GPPtsg_ranWG2TSGR2_116-eDocsR2-2110920.zip" w:history="1">
        <w:r w:rsidR="00BA241A" w:rsidRPr="00B46812">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3BA44058" w:rsidR="00BA241A" w:rsidRDefault="003E4115" w:rsidP="00BA241A">
      <w:pPr>
        <w:pStyle w:val="Doc-title"/>
      </w:pPr>
      <w:hyperlink r:id="rId1591" w:tooltip="D:Documents3GPPtsg_ranWG2TSGR2_116-eDocsR2-2110936.zip" w:history="1">
        <w:r w:rsidR="00BA241A" w:rsidRPr="00B46812">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52A3CA0F" w:rsidR="00BA241A" w:rsidRDefault="003E4115" w:rsidP="00BA241A">
      <w:pPr>
        <w:pStyle w:val="Doc-title"/>
      </w:pPr>
      <w:hyperlink r:id="rId1592" w:tooltip="D:Documents3GPPtsg_ranWG2TSGR2_116-eDocsR2-2110988.zip" w:history="1">
        <w:r w:rsidR="00BA241A" w:rsidRPr="00B46812">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3A559CAD" w:rsidR="00BA241A" w:rsidRDefault="003E4115" w:rsidP="00BA241A">
      <w:pPr>
        <w:pStyle w:val="Doc-title"/>
      </w:pPr>
      <w:hyperlink r:id="rId1593" w:tooltip="D:Documents3GPPtsg_ranWG2TSGR2_116-eDocsR2-2110992.zip" w:history="1">
        <w:r w:rsidR="00BA241A" w:rsidRPr="00B46812">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3E4AAA0E" w:rsidR="00BA241A" w:rsidRDefault="003E4115" w:rsidP="00BA241A">
      <w:pPr>
        <w:pStyle w:val="Doc-title"/>
      </w:pPr>
      <w:hyperlink r:id="rId1594" w:tooltip="D:Documents3GPPtsg_ranWG2TSGR2_116-eDocsR2-2111016.zip" w:history="1">
        <w:r w:rsidR="00BA241A" w:rsidRPr="00B46812">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FBB93CE" w:rsidR="00BA241A" w:rsidRDefault="003E4115" w:rsidP="00BA241A">
      <w:pPr>
        <w:pStyle w:val="Doc-title"/>
      </w:pPr>
      <w:hyperlink r:id="rId1595" w:tooltip="D:Documents3GPPtsg_ranWG2TSGR2_116-eDocsR2-2111024.zip" w:history="1">
        <w:r w:rsidR="00BA241A" w:rsidRPr="00B46812">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4CDA5125" w:rsidR="00BA241A" w:rsidRDefault="003E4115" w:rsidP="00BA241A">
      <w:pPr>
        <w:pStyle w:val="Doc-title"/>
      </w:pPr>
      <w:hyperlink r:id="rId1596" w:tooltip="D:Documents3GPPtsg_ranWG2TSGR2_116-eDocsR2-2110006.zip" w:history="1">
        <w:r w:rsidR="00BA241A" w:rsidRPr="00B46812">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6831D98F" w:rsidR="00BA241A" w:rsidRDefault="003E4115" w:rsidP="00BA241A">
      <w:pPr>
        <w:pStyle w:val="Doc-title"/>
      </w:pPr>
      <w:hyperlink r:id="rId1597" w:tooltip="D:Documents3GPPtsg_ranWG2TSGR2_116-eDocsR2-2110007.zip" w:history="1">
        <w:r w:rsidR="00BA241A" w:rsidRPr="00B46812">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1239FDC1" w:rsidR="00BA241A" w:rsidRDefault="003E4115" w:rsidP="00BA241A">
      <w:pPr>
        <w:pStyle w:val="Doc-title"/>
      </w:pPr>
      <w:hyperlink r:id="rId1598" w:tooltip="D:Documents3GPPtsg_ranWG2TSGR2_116-eDocsR2-2110008.zip" w:history="1">
        <w:r w:rsidR="00BA241A" w:rsidRPr="00B46812">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61D7C43F" w:rsidR="00BA241A" w:rsidRDefault="003E4115" w:rsidP="00BA241A">
      <w:pPr>
        <w:pStyle w:val="Doc-title"/>
      </w:pPr>
      <w:hyperlink r:id="rId1599" w:tooltip="D:Documents3GPPtsg_ranWG2TSGR2_116-eDocsR2-2110532.zip" w:history="1">
        <w:r w:rsidR="00BA241A" w:rsidRPr="00B46812">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0F108C84" w:rsidR="00BA241A" w:rsidRDefault="003E4115" w:rsidP="00BA241A">
      <w:pPr>
        <w:pStyle w:val="Doc-title"/>
      </w:pPr>
      <w:hyperlink r:id="rId1600" w:tooltip="D:Documents3GPPtsg_ranWG2TSGR2_116-eDocsR2-2110636.zip" w:history="1">
        <w:r w:rsidR="00BA241A" w:rsidRPr="00B46812">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5C719CB4" w:rsidR="00BA241A" w:rsidRDefault="003E4115" w:rsidP="00BA241A">
      <w:pPr>
        <w:pStyle w:val="Doc-title"/>
      </w:pPr>
      <w:hyperlink r:id="rId1601" w:tooltip="D:Documents3GPPtsg_ranWG2TSGR2_116-eDocsR2-2110736.zip" w:history="1">
        <w:r w:rsidR="00BA241A" w:rsidRPr="00B46812">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7095C74D" w:rsidR="00BA241A" w:rsidRDefault="003E4115" w:rsidP="00BA241A">
      <w:pPr>
        <w:pStyle w:val="Doc-title"/>
      </w:pPr>
      <w:hyperlink r:id="rId1602" w:tooltip="D:Documents3GPPtsg_ranWG2TSGR2_116-eDocsR2-2110837.zip" w:history="1">
        <w:r w:rsidR="00BA241A" w:rsidRPr="00B46812">
          <w:rPr>
            <w:rStyle w:val="Hyperlink"/>
          </w:rPr>
          <w:t>R2-2110837</w:t>
        </w:r>
      </w:hyperlink>
      <w:r w:rsidR="00BA241A">
        <w:tab/>
        <w:t>2-Step RA information for SON purposes</w:t>
      </w:r>
      <w:r w:rsidR="00BA241A">
        <w:tab/>
        <w:t>Ericsson</w:t>
      </w:r>
      <w:r w:rsidR="00BA241A">
        <w:tab/>
        <w:t>discussion</w:t>
      </w:r>
    </w:p>
    <w:p w14:paraId="5F8548C2" w14:textId="6A055D41" w:rsidR="00BA241A" w:rsidRDefault="003E4115" w:rsidP="00BA241A">
      <w:pPr>
        <w:pStyle w:val="Doc-title"/>
      </w:pPr>
      <w:hyperlink r:id="rId1603" w:tooltip="D:Documents3GPPtsg_ranWG2TSGR2_116-eDocsR2-2110994.zip" w:history="1">
        <w:r w:rsidR="00BA241A" w:rsidRPr="00B46812">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C3188B8" w:rsidR="00BA241A" w:rsidRDefault="003E4115" w:rsidP="00BA241A">
      <w:pPr>
        <w:pStyle w:val="Doc-title"/>
      </w:pPr>
      <w:hyperlink r:id="rId1604" w:tooltip="D:Documents3GPPtsg_ranWG2TSGR2_116-eDocsR2-2110009.zip" w:history="1">
        <w:r w:rsidR="00BA241A" w:rsidRPr="00B46812">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79E392E8" w:rsidR="00BA241A" w:rsidRDefault="003E4115" w:rsidP="00BA241A">
      <w:pPr>
        <w:pStyle w:val="Doc-title"/>
      </w:pPr>
      <w:hyperlink r:id="rId1605" w:tooltip="D:Documents3GPPtsg_ranWG2TSGR2_116-eDocsR2-2110010.zip" w:history="1">
        <w:r w:rsidR="00BA241A" w:rsidRPr="00B46812">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3F12D1F4" w:rsidR="00BA241A" w:rsidRDefault="003E4115" w:rsidP="00BA241A">
      <w:pPr>
        <w:pStyle w:val="Doc-title"/>
      </w:pPr>
      <w:hyperlink r:id="rId1606" w:tooltip="D:Documents3GPPtsg_ranWG2TSGR2_116-eDocsR2-2110301.zip" w:history="1">
        <w:r w:rsidR="00BA241A" w:rsidRPr="00B46812">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64632A4B" w:rsidR="00BA241A" w:rsidRDefault="003E4115" w:rsidP="00BA241A">
      <w:pPr>
        <w:pStyle w:val="Doc-title"/>
      </w:pPr>
      <w:hyperlink r:id="rId1607" w:tooltip="D:Documents3GPPtsg_ranWG2TSGR2_116-eDocsR2-2110637.zip" w:history="1">
        <w:r w:rsidR="00BA241A" w:rsidRPr="00B46812">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0A4274A0" w:rsidR="00BA241A" w:rsidRDefault="003E4115" w:rsidP="00BA241A">
      <w:pPr>
        <w:pStyle w:val="Doc-title"/>
      </w:pPr>
      <w:hyperlink r:id="rId1608" w:tooltip="D:Documents3GPPtsg_ranWG2TSGR2_116-eDocsR2-2110638.zip" w:history="1">
        <w:r w:rsidR="00BA241A" w:rsidRPr="00B46812">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6916724B" w:rsidR="00BA241A" w:rsidRDefault="003E4115" w:rsidP="00BA241A">
      <w:pPr>
        <w:pStyle w:val="Doc-title"/>
      </w:pPr>
      <w:hyperlink r:id="rId1609" w:tooltip="D:Documents3GPPtsg_ranWG2TSGR2_116-eDocsR2-2110716.zip" w:history="1">
        <w:r w:rsidR="00BA241A" w:rsidRPr="00B46812">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3BE4D113" w:rsidR="00BA241A" w:rsidRDefault="003E4115" w:rsidP="00BA241A">
      <w:pPr>
        <w:pStyle w:val="Doc-title"/>
      </w:pPr>
      <w:hyperlink r:id="rId1610" w:tooltip="D:Documents3GPPtsg_ranWG2TSGR2_116-eDocsR2-2110719.zip" w:history="1">
        <w:r w:rsidR="00BA241A" w:rsidRPr="00B46812">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365F46AD" w:rsidR="00BA241A" w:rsidRDefault="003E4115" w:rsidP="00BA241A">
      <w:pPr>
        <w:pStyle w:val="Doc-title"/>
      </w:pPr>
      <w:hyperlink r:id="rId1611" w:tooltip="D:Documents3GPPtsg_ranWG2TSGR2_116-eDocsR2-2110737.zip" w:history="1">
        <w:r w:rsidR="00BA241A" w:rsidRPr="00B46812">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6741C414" w:rsidR="00BA241A" w:rsidRDefault="003E4115" w:rsidP="00BA241A">
      <w:pPr>
        <w:pStyle w:val="Doc-title"/>
      </w:pPr>
      <w:hyperlink r:id="rId1612" w:tooltip="D:Documents3GPPtsg_ranWG2TSGR2_116-eDocsR2-2110854.zip" w:history="1">
        <w:r w:rsidR="00BA241A" w:rsidRPr="00B46812">
          <w:rPr>
            <w:rStyle w:val="Hyperlink"/>
          </w:rPr>
          <w:t>R2-2110854</w:t>
        </w:r>
      </w:hyperlink>
      <w:r w:rsidR="00BA241A">
        <w:tab/>
        <w:t>On Other WID related SON features</w:t>
      </w:r>
      <w:r w:rsidR="00BA241A">
        <w:tab/>
        <w:t>Ericsson</w:t>
      </w:r>
      <w:r w:rsidR="00BA241A">
        <w:tab/>
        <w:t>discussion</w:t>
      </w:r>
    </w:p>
    <w:p w14:paraId="07A466DF" w14:textId="2CEC68AC" w:rsidR="00BA241A" w:rsidRDefault="003E4115" w:rsidP="00BA241A">
      <w:pPr>
        <w:pStyle w:val="Doc-title"/>
      </w:pPr>
      <w:hyperlink r:id="rId1613" w:tooltip="D:Documents3GPPtsg_ranWG2TSGR2_116-eDocsR2-2110921.zip" w:history="1">
        <w:r w:rsidR="00BA241A" w:rsidRPr="00B46812">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24F7083D" w:rsidR="00BA241A" w:rsidRDefault="003E4115" w:rsidP="00BA241A">
      <w:pPr>
        <w:pStyle w:val="Doc-title"/>
      </w:pPr>
      <w:hyperlink r:id="rId1614" w:tooltip="D:Documents3GPPtsg_ranWG2TSGR2_116-eDocsR2-2110995.zip" w:history="1">
        <w:r w:rsidR="00BA241A" w:rsidRPr="00B46812">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560B35EC" w:rsidR="00BA241A" w:rsidRDefault="003E4115" w:rsidP="00BA241A">
      <w:pPr>
        <w:pStyle w:val="Doc-title"/>
      </w:pPr>
      <w:hyperlink r:id="rId1615" w:tooltip="D:Documents3GPPtsg_ranWG2TSGR2_116-eDocsR2-2109564.zip" w:history="1">
        <w:r w:rsidR="00BA241A" w:rsidRPr="00B46812">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4F029BB" w:rsidR="00BA241A" w:rsidRDefault="003E4115" w:rsidP="00BA241A">
      <w:pPr>
        <w:pStyle w:val="Doc-title"/>
      </w:pPr>
      <w:hyperlink r:id="rId1616" w:tooltip="D:Documents3GPPtsg_ranWG2TSGR2_116-eDocsR2-2110639.zip" w:history="1">
        <w:r w:rsidR="00BA241A" w:rsidRPr="00B46812">
          <w:rPr>
            <w:rStyle w:val="Hyperlink"/>
          </w:rPr>
          <w:t>R2-2110639</w:t>
        </w:r>
      </w:hyperlink>
      <w:r w:rsidR="00BA241A">
        <w:tab/>
        <w:t xml:space="preserve">Discussion on M6 calculation for split bearers in MR-DC (RAN3 LS </w:t>
      </w:r>
      <w:hyperlink r:id="rId1617" w:tooltip="D:Documents3GPPtsg_ranWG2TSGR2_116-eDocsR2-2109347.zip" w:history="1">
        <w:r w:rsidR="00BA241A" w:rsidRPr="00B46812">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44017B00" w:rsidR="00BA241A" w:rsidRDefault="003E4115" w:rsidP="00BA241A">
      <w:pPr>
        <w:pStyle w:val="Doc-title"/>
      </w:pPr>
      <w:hyperlink r:id="rId1618" w:tooltip="D:Documents3GPPtsg_ranWG2TSGR2_116-eDocsR2-2110640.zip" w:history="1">
        <w:r w:rsidR="00BA241A" w:rsidRPr="00B46812">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243D4BB" w:rsidR="00BA241A" w:rsidRDefault="003E4115" w:rsidP="00BA241A">
      <w:pPr>
        <w:pStyle w:val="Doc-title"/>
      </w:pPr>
      <w:hyperlink r:id="rId1619" w:tooltip="D:Documents3GPPtsg_ranWG2TSGR2_116-eDocsR2-2110718.zip" w:history="1">
        <w:r w:rsidR="00BA241A" w:rsidRPr="00B46812">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1B24B8E9" w:rsidR="00BA241A" w:rsidRDefault="003E4115" w:rsidP="00BA241A">
      <w:pPr>
        <w:pStyle w:val="Doc-title"/>
      </w:pPr>
      <w:hyperlink r:id="rId1620" w:tooltip="D:Documents3GPPtsg_ranWG2TSGR2_116-eDocsR2-2110738.zip" w:history="1">
        <w:r w:rsidR="00BA241A" w:rsidRPr="00B46812">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6351E6D6" w:rsidR="00BA241A" w:rsidRDefault="003E4115" w:rsidP="00BA241A">
      <w:pPr>
        <w:pStyle w:val="Doc-title"/>
      </w:pPr>
      <w:hyperlink r:id="rId1621" w:tooltip="D:Documents3GPPtsg_ranWG2TSGR2_116-eDocsR2-2110739.zip" w:history="1">
        <w:r w:rsidR="00BA241A" w:rsidRPr="00B46812">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4EBB2B78" w:rsidR="00BA241A" w:rsidRDefault="003E4115" w:rsidP="00BA241A">
      <w:pPr>
        <w:pStyle w:val="Doc-title"/>
      </w:pPr>
      <w:hyperlink r:id="rId1622" w:tooltip="D:Documents3GPPtsg_ranWG2TSGR2_116-eDocsR2-2110848.zip" w:history="1">
        <w:r w:rsidR="00BA241A" w:rsidRPr="00B46812">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57A8C263" w:rsidR="00BA241A" w:rsidRDefault="003E4115" w:rsidP="00BA241A">
      <w:pPr>
        <w:pStyle w:val="Doc-title"/>
      </w:pPr>
      <w:hyperlink r:id="rId1623" w:tooltip="D:Documents3GPPtsg_ranWG2TSGR2_116-eDocsR2-2110011.zip" w:history="1">
        <w:r w:rsidR="00BA241A" w:rsidRPr="00B46812">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7258280E" w:rsidR="00BA241A" w:rsidRDefault="003E4115" w:rsidP="00BA241A">
      <w:pPr>
        <w:pStyle w:val="Doc-title"/>
      </w:pPr>
      <w:hyperlink r:id="rId1624" w:tooltip="D:Documents3GPPtsg_ranWG2TSGR2_116-eDocsR2-2110042.zip" w:history="1">
        <w:r w:rsidR="00BA241A" w:rsidRPr="00B46812">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4151C770" w:rsidR="00BA241A" w:rsidRDefault="003E4115" w:rsidP="00BA241A">
      <w:pPr>
        <w:pStyle w:val="Doc-title"/>
      </w:pPr>
      <w:hyperlink r:id="rId1625" w:tooltip="D:Documents3GPPtsg_ranWG2TSGR2_116-eDocsR2-2110098.zip" w:history="1">
        <w:r w:rsidR="00BA241A" w:rsidRPr="00B46812">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11B7050B" w:rsidR="00BA241A" w:rsidRDefault="003E4115" w:rsidP="00BA241A">
      <w:pPr>
        <w:pStyle w:val="Doc-title"/>
      </w:pPr>
      <w:hyperlink r:id="rId1626" w:tooltip="D:Documents3GPPtsg_ranWG2TSGR2_116-eDocsR2-2110533.zip" w:history="1">
        <w:r w:rsidR="00BA241A" w:rsidRPr="00B46812">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3A1E168F" w:rsidR="00BA241A" w:rsidRDefault="003E4115" w:rsidP="00BA241A">
      <w:pPr>
        <w:pStyle w:val="Doc-title"/>
      </w:pPr>
      <w:hyperlink r:id="rId1627" w:tooltip="D:Documents3GPPtsg_ranWG2TSGR2_116-eDocsR2-2110641.zip" w:history="1">
        <w:r w:rsidR="00BA241A" w:rsidRPr="00B46812">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0EDC49AD" w:rsidR="00BA241A" w:rsidRDefault="003E4115" w:rsidP="00BA241A">
      <w:pPr>
        <w:pStyle w:val="Doc-title"/>
      </w:pPr>
      <w:hyperlink r:id="rId1628" w:tooltip="D:Documents3GPPtsg_ranWG2TSGR2_116-eDocsR2-2110714.zip" w:history="1">
        <w:r w:rsidR="00BA241A" w:rsidRPr="00B46812">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0B727CD6" w:rsidR="00BA241A" w:rsidRDefault="003E4115" w:rsidP="00BA241A">
      <w:pPr>
        <w:pStyle w:val="Doc-title"/>
      </w:pPr>
      <w:hyperlink r:id="rId1629" w:tooltip="D:Documents3GPPtsg_ranWG2TSGR2_116-eDocsR2-2110715.zip" w:history="1">
        <w:r w:rsidR="00BA241A" w:rsidRPr="00B46812">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B46812">
        <w:rPr>
          <w:highlight w:val="yellow"/>
        </w:rPr>
        <w:t>R2-2107508</w:t>
      </w:r>
    </w:p>
    <w:p w14:paraId="3BAC437A" w14:textId="6D49D976" w:rsidR="00BA241A" w:rsidRDefault="003E4115" w:rsidP="00BA241A">
      <w:pPr>
        <w:pStyle w:val="Doc-title"/>
      </w:pPr>
      <w:hyperlink r:id="rId1630" w:tooltip="D:Documents3GPPtsg_ranWG2TSGR2_116-eDocsR2-2110740.zip" w:history="1">
        <w:r w:rsidR="00BA241A" w:rsidRPr="00B46812">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0F4FAF37" w:rsidR="00BA241A" w:rsidRDefault="003E4115" w:rsidP="00BA241A">
      <w:pPr>
        <w:pStyle w:val="Doc-title"/>
      </w:pPr>
      <w:hyperlink r:id="rId1631" w:tooltip="D:Documents3GPPtsg_ranWG2TSGR2_116-eDocsR2-2110850.zip" w:history="1">
        <w:r w:rsidR="00BA241A" w:rsidRPr="00B46812">
          <w:rPr>
            <w:rStyle w:val="Hyperlink"/>
          </w:rPr>
          <w:t>R2-2110850</w:t>
        </w:r>
      </w:hyperlink>
      <w:r w:rsidR="00BA241A">
        <w:tab/>
        <w:t>On logged MDT related enhancements</w:t>
      </w:r>
      <w:r w:rsidR="00BA241A">
        <w:tab/>
        <w:t>Ericsson</w:t>
      </w:r>
      <w:r w:rsidR="00BA241A">
        <w:tab/>
        <w:t>discussion</w:t>
      </w:r>
    </w:p>
    <w:p w14:paraId="5DBFFCEC" w14:textId="3B4374C0" w:rsidR="00BA241A" w:rsidRDefault="003E4115" w:rsidP="00BA241A">
      <w:pPr>
        <w:pStyle w:val="Doc-title"/>
      </w:pPr>
      <w:hyperlink r:id="rId1632" w:tooltip="D:Documents3GPPtsg_ranWG2TSGR2_116-eDocsR2-2110923.zip" w:history="1">
        <w:r w:rsidR="00BA241A" w:rsidRPr="00B46812">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26B73442" w:rsidR="00BA241A" w:rsidRDefault="003E4115" w:rsidP="00BA241A">
      <w:pPr>
        <w:pStyle w:val="Doc-title"/>
      </w:pPr>
      <w:hyperlink r:id="rId1633" w:tooltip="D:Documents3GPPtsg_ranWG2TSGR2_116-eDocsR2-2110999.zip" w:history="1">
        <w:r w:rsidR="00BA241A" w:rsidRPr="00B46812">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69B947A2" w:rsidR="00BA241A" w:rsidRDefault="003E4115" w:rsidP="00BA241A">
      <w:pPr>
        <w:pStyle w:val="Doc-title"/>
      </w:pPr>
      <w:hyperlink r:id="rId1634" w:tooltip="D:Documents3GPPtsg_ranWG2TSGR2_116-eDocsR2-2111168.zip" w:history="1">
        <w:r w:rsidR="00BA241A" w:rsidRPr="00B46812">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344ADFE4" w:rsidR="00BA241A" w:rsidRDefault="003E4115" w:rsidP="00BA241A">
      <w:pPr>
        <w:pStyle w:val="Doc-title"/>
      </w:pPr>
      <w:hyperlink r:id="rId1635" w:tooltip="D:Documents3GPPtsg_ranWG2TSGR2_116-eDocsR2-2110242.zip" w:history="1">
        <w:r w:rsidR="00BA241A" w:rsidRPr="00B46812">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5DEC8905" w:rsidR="00BA241A" w:rsidRDefault="003E4115" w:rsidP="00BA241A">
      <w:pPr>
        <w:pStyle w:val="Doc-title"/>
      </w:pPr>
      <w:hyperlink r:id="rId1636" w:tooltip="D:Documents3GPPtsg_ranWG2TSGR2_116-eDocsR2-2110642.zip" w:history="1">
        <w:r w:rsidR="00BA241A" w:rsidRPr="00B46812">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B46812">
        <w:rPr>
          <w:highlight w:val="yellow"/>
        </w:rPr>
        <w:t>R2-2108567</w:t>
      </w:r>
    </w:p>
    <w:p w14:paraId="7B986E03" w14:textId="6A6D4508" w:rsidR="00BA241A" w:rsidRDefault="003E4115" w:rsidP="00BA241A">
      <w:pPr>
        <w:pStyle w:val="Doc-title"/>
      </w:pPr>
      <w:hyperlink r:id="rId1637" w:tooltip="D:Documents3GPPtsg_ranWG2TSGR2_116-eDocsR2-2110741.zip" w:history="1">
        <w:r w:rsidR="00BA241A" w:rsidRPr="00B46812">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01AF9316" w:rsidR="00BA241A" w:rsidRDefault="003E4115" w:rsidP="00BA241A">
      <w:pPr>
        <w:pStyle w:val="Doc-title"/>
      </w:pPr>
      <w:hyperlink r:id="rId1638" w:tooltip="D:Documents3GPPtsg_ranWG2TSGR2_116-eDocsR2-2110849.zip" w:history="1">
        <w:r w:rsidR="00BA241A" w:rsidRPr="00B46812">
          <w:rPr>
            <w:rStyle w:val="Hyperlink"/>
          </w:rPr>
          <w:t>R2-2110849</w:t>
        </w:r>
      </w:hyperlink>
      <w:r w:rsidR="00BA241A">
        <w:tab/>
        <w:t>On layer-2 measurements</w:t>
      </w:r>
      <w:r w:rsidR="00BA241A">
        <w:tab/>
        <w:t>Ericsson</w:t>
      </w:r>
      <w:r w:rsidR="00BA241A">
        <w:tab/>
        <w:t>discussion</w:t>
      </w:r>
    </w:p>
    <w:p w14:paraId="59AAE744" w14:textId="279B2CE2" w:rsidR="00BA241A" w:rsidRDefault="003E4115" w:rsidP="00BA241A">
      <w:pPr>
        <w:pStyle w:val="Doc-title"/>
      </w:pPr>
      <w:hyperlink r:id="rId1639" w:tooltip="D:Documents3GPPtsg_ranWG2TSGR2_116-eDocsR2-2110959.zip" w:history="1">
        <w:r w:rsidR="00BA241A" w:rsidRPr="00B46812">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640" w:tooltip="D:Documents3GPPtsg_ranWG2TSGR2_116-eDocsR2-2110242.zip" w:history="1">
        <w:r w:rsidR="00BA241A" w:rsidRPr="00B46812">
          <w:rPr>
            <w:rStyle w:val="Hyperlink"/>
          </w:rPr>
          <w:t>R2-2110242</w:t>
        </w:r>
      </w:hyperlink>
    </w:p>
    <w:p w14:paraId="03980778" w14:textId="125CE3A6" w:rsidR="00BA241A" w:rsidRDefault="003E4115" w:rsidP="00BA241A">
      <w:pPr>
        <w:pStyle w:val="Doc-title"/>
      </w:pPr>
      <w:hyperlink r:id="rId1641" w:tooltip="D:Documents3GPPtsg_ranWG2TSGR2_116-eDocsR2-2111196.zip" w:history="1">
        <w:r w:rsidR="00BA241A" w:rsidRPr="00B46812">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1ED903C8" w:rsidR="00BA241A" w:rsidRDefault="003E4115" w:rsidP="00BA241A">
      <w:pPr>
        <w:pStyle w:val="Doc-title"/>
      </w:pPr>
      <w:hyperlink r:id="rId1642" w:tooltip="D:Documents3GPPtsg_ranWG2TSGR2_116-eDocsR2-2111202.zip" w:history="1">
        <w:r w:rsidR="00BA241A" w:rsidRPr="00B46812">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5009AEE1" w14:textId="4FE98C1B" w:rsidR="00BA241A" w:rsidRDefault="003E4115" w:rsidP="00BA241A">
      <w:pPr>
        <w:pStyle w:val="Doc-title"/>
      </w:pPr>
      <w:hyperlink r:id="rId1643" w:tooltip="D:Documents3GPPtsg_ranWG2TSGR2_116-eDocsR2-2109348.zip" w:history="1">
        <w:r w:rsidR="00BA241A" w:rsidRPr="00B46812">
          <w:rPr>
            <w:rStyle w:val="Hyperlink"/>
          </w:rPr>
          <w:t>R2-2109348</w:t>
        </w:r>
      </w:hyperlink>
      <w:r w:rsidR="00BA241A">
        <w:tab/>
        <w:t>Reply LS on QoE configuration and reporting related issues (R3-214471; contact: CMCC)</w:t>
      </w:r>
      <w:r w:rsidR="00BA241A">
        <w:tab/>
        <w:t>RAN3</w:t>
      </w:r>
      <w:r w:rsidR="00BA241A">
        <w:tab/>
        <w:t>LS in</w:t>
      </w:r>
      <w:r w:rsidR="00BA241A">
        <w:tab/>
        <w:t>Rel-17</w:t>
      </w:r>
      <w:r w:rsidR="00BA241A">
        <w:tab/>
        <w:t>NR_QoE-Core</w:t>
      </w:r>
      <w:r w:rsidR="00BA241A">
        <w:tab/>
        <w:t>To:RAN2</w:t>
      </w:r>
    </w:p>
    <w:p w14:paraId="622EFCD3" w14:textId="5D85F629" w:rsidR="00E84CEF" w:rsidRPr="00EE28CD" w:rsidRDefault="003E4115" w:rsidP="00E84CEF">
      <w:pPr>
        <w:pStyle w:val="Doc-title"/>
      </w:pPr>
      <w:hyperlink r:id="rId1644" w:tooltip="D:Documents3GPPtsg_ranWG2TSGR2_116-eDocsR2-2109386.zip" w:history="1">
        <w:r w:rsidR="00E84CEF" w:rsidRPr="00B46812">
          <w:rPr>
            <w:rStyle w:val="Hyperlink"/>
          </w:rPr>
          <w:t>R2-2109386</w:t>
        </w:r>
      </w:hyperlink>
      <w:r w:rsidR="00E84CEF">
        <w:tab/>
        <w:t>Reply LS on QoE configuration and reporting related issues (S4-211291; contact: Huawei)</w:t>
      </w:r>
      <w:r w:rsidR="00E84CEF">
        <w:tab/>
        <w:t>SA4</w:t>
      </w:r>
      <w:r w:rsidR="00E84CEF">
        <w:tab/>
        <w:t>LS in</w:t>
      </w:r>
      <w:r w:rsidR="00E84CEF">
        <w:tab/>
        <w:t>Rel-17</w:t>
      </w:r>
      <w:r w:rsidR="00E84CEF">
        <w:tab/>
        <w:t>NR_QoE-Core</w:t>
      </w:r>
      <w:r w:rsidR="00E84CEF">
        <w:tab/>
        <w:t>To:RAN2</w:t>
      </w:r>
      <w:r w:rsidR="00E84CEF">
        <w:tab/>
        <w:t>Cc:RAN3, SA5</w:t>
      </w:r>
    </w:p>
    <w:p w14:paraId="7C9FCE6F" w14:textId="5CD256BE" w:rsidR="00E84CEF" w:rsidRPr="00E84CEF" w:rsidRDefault="003E4115" w:rsidP="00E84CEF">
      <w:pPr>
        <w:pStyle w:val="Doc-title"/>
      </w:pPr>
      <w:hyperlink r:id="rId1645" w:tooltip="D:Documents3GPPtsg_ranWG2TSGR2_116-eDocsR2-2109390.zip" w:history="1">
        <w:r w:rsidR="00E84CEF" w:rsidRPr="00B46812">
          <w:rPr>
            <w:rStyle w:val="Hyperlink"/>
          </w:rPr>
          <w:t>R2-2109390</w:t>
        </w:r>
      </w:hyperlink>
      <w:r w:rsidR="00E84CEF">
        <w:tab/>
        <w:t>Reply LS on QoE configuration and reporting related issues (S5-214520; contact: Huawei)</w:t>
      </w:r>
      <w:r w:rsidR="00E84CEF">
        <w:tab/>
        <w:t>SA5</w:t>
      </w:r>
      <w:r w:rsidR="00E84CEF">
        <w:tab/>
        <w:t>LS in</w:t>
      </w:r>
      <w:r w:rsidR="00E84CEF">
        <w:tab/>
        <w:t>Rel-17</w:t>
      </w:r>
      <w:r w:rsidR="00E84CEF">
        <w:tab/>
        <w:t>NR_QoE-Core</w:t>
      </w:r>
      <w:r w:rsidR="00E84CEF">
        <w:tab/>
        <w:t>To:RAN2</w:t>
      </w:r>
      <w:r w:rsidR="00E84CEF">
        <w:tab/>
        <w:t>Cc:SA4, RAN3</w:t>
      </w:r>
    </w:p>
    <w:p w14:paraId="3011FF6C" w14:textId="26A6EA86" w:rsidR="00BA241A" w:rsidRDefault="003E4115" w:rsidP="00BA241A">
      <w:pPr>
        <w:pStyle w:val="Doc-title"/>
      </w:pPr>
      <w:hyperlink r:id="rId1646" w:tooltip="D:Documents3GPPtsg_ranWG2TSGR2_116-eDocsR2-2109351.zip" w:history="1">
        <w:r w:rsidR="00BA241A" w:rsidRPr="00B46812">
          <w:rPr>
            <w:rStyle w:val="Hyperlink"/>
          </w:rPr>
          <w:t>R2-2109351</w:t>
        </w:r>
      </w:hyperlink>
      <w:r w:rsidR="00BA241A">
        <w:tab/>
        <w:t>LS on RAN3 agreements for NR QoE (R3-214477; contact: China Unicom)</w:t>
      </w:r>
      <w:r w:rsidR="00BA241A">
        <w:tab/>
        <w:t>RAN3</w:t>
      </w:r>
      <w:r w:rsidR="00BA241A">
        <w:tab/>
        <w:t>LS in</w:t>
      </w:r>
      <w:r w:rsidR="00BA241A">
        <w:tab/>
        <w:t>Rel-17</w:t>
      </w:r>
      <w:r w:rsidR="00BA241A">
        <w:tab/>
        <w:t>NR_QoE-Core</w:t>
      </w:r>
      <w:r w:rsidR="00BA241A">
        <w:tab/>
        <w:t>To:RAN2, SA4, SA5</w:t>
      </w:r>
    </w:p>
    <w:p w14:paraId="0AEED6BE" w14:textId="6567EE90" w:rsidR="00BA241A" w:rsidRDefault="003E4115" w:rsidP="00BA241A">
      <w:pPr>
        <w:pStyle w:val="Doc-title"/>
      </w:pPr>
      <w:hyperlink r:id="rId1647" w:tooltip="D:Documents3GPPtsg_ranWG2TSGR2_116-eDocsR2-2109382.zip" w:history="1">
        <w:r w:rsidR="00BA241A" w:rsidRPr="00B46812">
          <w:rPr>
            <w:rStyle w:val="Hyperlink"/>
          </w:rPr>
          <w:t>R2-2109382</w:t>
        </w:r>
      </w:hyperlink>
      <w:r w:rsidR="00BA241A">
        <w:tab/>
        <w:t>Reply LS on the mapping between service types and slice at application (S4-211225; contact: Qualcomm)</w:t>
      </w:r>
      <w:r w:rsidR="00BA241A">
        <w:tab/>
        <w:t>SA4</w:t>
      </w:r>
      <w:r w:rsidR="00BA241A">
        <w:tab/>
        <w:t>LS in</w:t>
      </w:r>
      <w:r w:rsidR="00BA241A">
        <w:tab/>
        <w:t>Rel-17</w:t>
      </w:r>
      <w:r w:rsidR="00BA241A">
        <w:tab/>
        <w:t>NR_QoE</w:t>
      </w:r>
      <w:r w:rsidR="00BA241A">
        <w:tab/>
        <w:t>To:RAN3</w:t>
      </w:r>
      <w:r w:rsidR="00BA241A">
        <w:tab/>
        <w:t>Cc:CT1, SA4, RAN2, SA2</w:t>
      </w:r>
    </w:p>
    <w:p w14:paraId="7B43763F" w14:textId="74F9410C" w:rsidR="00FB2039" w:rsidRPr="00FB2039" w:rsidRDefault="003E4115" w:rsidP="00FB2039">
      <w:pPr>
        <w:pStyle w:val="Doc-title"/>
      </w:pPr>
      <w:hyperlink r:id="rId1648" w:tooltip="D:Documents3GPPtsg_ranWG2TSGR2_116-eDocsR2-2109372.zip" w:history="1">
        <w:r w:rsidR="00FB2039" w:rsidRPr="00B46812">
          <w:rPr>
            <w:rStyle w:val="Hyperlink"/>
          </w:rPr>
          <w:t>R2-2109372</w:t>
        </w:r>
      </w:hyperlink>
      <w:r w:rsidR="00FB2039">
        <w:tab/>
        <w:t>Reply LS on the mapping between service types and slice at application (S2-2106537; contact: Qualcomm)</w:t>
      </w:r>
      <w:r w:rsidR="00FB2039">
        <w:tab/>
        <w:t>SA2</w:t>
      </w:r>
      <w:r w:rsidR="00FB2039">
        <w:tab/>
        <w:t>LS in</w:t>
      </w:r>
      <w:r w:rsidR="00FB2039">
        <w:tab/>
        <w:t>Rel-17</w:t>
      </w:r>
      <w:r w:rsidR="00FB2039">
        <w:tab/>
        <w:t>NR_slice-Core</w:t>
      </w:r>
      <w:r w:rsidR="00FB2039">
        <w:tab/>
        <w:t>To:RAN3</w:t>
      </w:r>
      <w:r w:rsidR="00FB2039">
        <w:tab/>
        <w:t>Cc:SA4, CT1, SA5, RAN2</w:t>
      </w:r>
    </w:p>
    <w:p w14:paraId="32F34616" w14:textId="444D6A4F" w:rsidR="00BA241A" w:rsidRDefault="003E4115" w:rsidP="00BA241A">
      <w:pPr>
        <w:pStyle w:val="Doc-title"/>
      </w:pPr>
      <w:hyperlink r:id="rId1649" w:tooltip="D:Documents3GPPtsg_ranWG2TSGR2_116-eDocsR2-2109383.zip" w:history="1">
        <w:r w:rsidR="00BA241A" w:rsidRPr="00B46812">
          <w:rPr>
            <w:rStyle w:val="Hyperlink"/>
          </w:rPr>
          <w:t>R2-2109383</w:t>
        </w:r>
      </w:hyperlink>
      <w:r w:rsidR="00BA241A">
        <w:tab/>
        <w:t>LS on TS 28.404/TS 28.405 Clarification (S4-211234; contact: Qualcomm)</w:t>
      </w:r>
      <w:r w:rsidR="00BA241A">
        <w:tab/>
        <w:t>SA4</w:t>
      </w:r>
      <w:r w:rsidR="00BA241A">
        <w:tab/>
        <w:t>LS in</w:t>
      </w:r>
      <w:r w:rsidR="00BA241A">
        <w:tab/>
        <w:t>Rel-17</w:t>
      </w:r>
      <w:r w:rsidR="00BA241A">
        <w:tab/>
        <w:t>NR_QoE-Core</w:t>
      </w:r>
      <w:r w:rsidR="00BA241A">
        <w:tab/>
        <w:t>To:SA5</w:t>
      </w:r>
      <w:r w:rsidR="00BA241A">
        <w:tab/>
        <w:t>Cc:RAN2</w:t>
      </w:r>
    </w:p>
    <w:p w14:paraId="29F072CC" w14:textId="1E1B23B3" w:rsidR="00BA241A" w:rsidRDefault="003E4115" w:rsidP="00BA241A">
      <w:pPr>
        <w:pStyle w:val="Doc-title"/>
      </w:pPr>
      <w:hyperlink r:id="rId1650" w:tooltip="D:Documents3GPPtsg_ranWG2TSGR2_116-eDocsR2-2109384.zip" w:history="1">
        <w:r w:rsidR="00BA241A" w:rsidRPr="00B46812">
          <w:rPr>
            <w:rStyle w:val="Hyperlink"/>
          </w:rPr>
          <w:t>R2-2109384</w:t>
        </w:r>
      </w:hyperlink>
      <w:r w:rsidR="00BA241A">
        <w:tab/>
        <w:t>LS Reply on requirement for configuration changes of ongoing QMC sessions (S4-211248; contact: Huawei)</w:t>
      </w:r>
      <w:r w:rsidR="00BA241A">
        <w:tab/>
        <w:t>SA4</w:t>
      </w:r>
      <w:r w:rsidR="00BA241A">
        <w:tab/>
        <w:t>LS in</w:t>
      </w:r>
      <w:r w:rsidR="00BA241A">
        <w:tab/>
        <w:t>Rel-17</w:t>
      </w:r>
      <w:r w:rsidR="00BA241A">
        <w:tab/>
        <w:t>NR_QoE</w:t>
      </w:r>
      <w:r w:rsidR="00BA241A">
        <w:tab/>
        <w:t>To:RAN3</w:t>
      </w:r>
      <w:r w:rsidR="00BA241A">
        <w:tab/>
        <w:t>Cc:SA5, RAN2</w:t>
      </w:r>
    </w:p>
    <w:p w14:paraId="47DBCA87" w14:textId="54B44C55" w:rsidR="00BA241A" w:rsidRDefault="003E4115" w:rsidP="00BA241A">
      <w:pPr>
        <w:pStyle w:val="Doc-title"/>
      </w:pPr>
      <w:hyperlink r:id="rId1651" w:tooltip="D:Documents3GPPtsg_ranWG2TSGR2_116-eDocsR2-2109385.zip" w:history="1">
        <w:r w:rsidR="00BA241A" w:rsidRPr="00B46812">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0BCB9C2C" w14:textId="64909416" w:rsidR="00EE28CD" w:rsidRDefault="003E4115" w:rsidP="00E84CEF">
      <w:pPr>
        <w:pStyle w:val="Doc-title"/>
      </w:pPr>
      <w:hyperlink r:id="rId1652" w:tooltip="D:Documents3GPPtsg_ranWG2TSGR2_116-eDocsR2-2109389.zip" w:history="1">
        <w:r w:rsidR="00BA241A" w:rsidRPr="00B46812">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01A6AB95" w14:textId="0D6241B2" w:rsidR="00EE28CD" w:rsidRDefault="003E4115" w:rsidP="00EE28CD">
      <w:pPr>
        <w:pStyle w:val="Doc-title"/>
      </w:pPr>
      <w:hyperlink r:id="rId1653" w:tooltip="D:Documents3GPPtsg_ranWG2TSGR2_116-eDocsR2-2111225.zip" w:history="1">
        <w:r w:rsidR="00EE28CD" w:rsidRPr="00B46812">
          <w:rPr>
            <w:rStyle w:val="Hyperlink"/>
          </w:rPr>
          <w:t>R2-2111225</w:t>
        </w:r>
      </w:hyperlink>
      <w:r w:rsidR="00EE28CD">
        <w:tab/>
        <w:t>Reply LS on QoE Reference and maximum number of QoE configurations in RRC (S5-215213; contact: Huawei)</w:t>
      </w:r>
      <w:r w:rsidR="00EE28CD">
        <w:tab/>
      </w:r>
      <w:r w:rsidR="00EE28CD">
        <w:tab/>
        <w:t>SA5</w:t>
      </w:r>
      <w:r w:rsidR="00EE28CD">
        <w:tab/>
        <w:t>LS in</w:t>
      </w:r>
      <w:r w:rsidR="00EE28CD">
        <w:tab/>
        <w:t>Rel-17</w:t>
      </w:r>
      <w:r w:rsidR="00EE28CD">
        <w:tab/>
        <w:t>NR_QoE-Core</w:t>
      </w:r>
      <w:r w:rsidR="00EE28CD">
        <w:tab/>
        <w:t>To:RAN2</w:t>
      </w:r>
      <w:r w:rsidR="00234F28">
        <w:t>, RAN3</w:t>
      </w:r>
      <w:r w:rsidR="00EE28CD">
        <w:tab/>
        <w:t>Cc:SA4</w:t>
      </w:r>
    </w:p>
    <w:p w14:paraId="28B11BC6" w14:textId="7D6ED81F" w:rsidR="00FB2039" w:rsidRPr="00FB2039" w:rsidRDefault="003E4115" w:rsidP="00FB2039">
      <w:pPr>
        <w:pStyle w:val="Doc-title"/>
      </w:pPr>
      <w:hyperlink r:id="rId1654" w:tooltip="D:Documents3GPPtsg_ranWG2TSGR2_116-eDocsR2-2111225.zip" w:history="1">
        <w:r w:rsidR="00FB2039" w:rsidRPr="00B46812">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2EB6DC9C" w14:textId="5212EDCA" w:rsidR="00EE28CD" w:rsidRPr="00EE28CD" w:rsidRDefault="00E84CEF" w:rsidP="00E84CEF">
      <w:pPr>
        <w:pStyle w:val="BoldComments"/>
      </w:pPr>
      <w:r>
        <w:t>CRs</w:t>
      </w:r>
    </w:p>
    <w:p w14:paraId="700807E2" w14:textId="7E239389" w:rsidR="00BA241A" w:rsidRDefault="003E4115" w:rsidP="00BA241A">
      <w:pPr>
        <w:pStyle w:val="Doc-title"/>
      </w:pPr>
      <w:hyperlink r:id="rId1655" w:tooltip="D:Documents3GPPtsg_ranWG2TSGR2_116-eDocsR2-2109865.zip" w:history="1">
        <w:r w:rsidR="00BA241A" w:rsidRPr="00B46812">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356148A2" w:rsidR="00BA241A" w:rsidRDefault="003E4115" w:rsidP="00BA241A">
      <w:pPr>
        <w:pStyle w:val="Doc-title"/>
      </w:pPr>
      <w:hyperlink r:id="rId1656" w:tooltip="D:Documents3GPPtsg_ranWG2TSGR2_116-eDocsR2-2111064.zip" w:history="1">
        <w:r w:rsidR="00BA241A" w:rsidRPr="00B46812">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538B258E" w:rsidR="00BA241A" w:rsidRDefault="003E4115" w:rsidP="00BA241A">
      <w:pPr>
        <w:pStyle w:val="Doc-title"/>
      </w:pPr>
      <w:hyperlink r:id="rId1657" w:tooltip="D:Documents3GPPtsg_ranWG2TSGR2_116-eDocsR2-2111162.zip" w:history="1">
        <w:r w:rsidR="00BA241A" w:rsidRPr="00B46812">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08D5ECF5" w14:textId="11F032B2" w:rsidR="00A131F7" w:rsidRPr="00A131F7" w:rsidRDefault="00A131F7" w:rsidP="00A131F7">
      <w:pPr>
        <w:pStyle w:val="BoldComments"/>
      </w:pPr>
      <w:r>
        <w:t>General</w:t>
      </w:r>
    </w:p>
    <w:p w14:paraId="2F70D808" w14:textId="4949F6BB" w:rsidR="00BA241A" w:rsidRDefault="003E4115" w:rsidP="00BA241A">
      <w:pPr>
        <w:pStyle w:val="Doc-title"/>
      </w:pPr>
      <w:hyperlink r:id="rId1658" w:tooltip="D:Documents3GPPtsg_ranWG2TSGR2_116-eDocsR2-2109565.zip" w:history="1">
        <w:r w:rsidR="00BA241A" w:rsidRPr="00B46812">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3AF27282" w14:textId="5E822FAC" w:rsidR="00BA241A" w:rsidRDefault="003E4115" w:rsidP="00BA241A">
      <w:pPr>
        <w:pStyle w:val="Doc-title"/>
      </w:pPr>
      <w:hyperlink r:id="rId1659" w:tooltip="D:Documents3GPPtsg_ranWG2TSGR2_116-eDocsR2-2109662.zip" w:history="1">
        <w:r w:rsidR="00BA241A" w:rsidRPr="00B46812">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0BD6D03F" w:rsidR="00BA241A" w:rsidRDefault="003E4115" w:rsidP="00BA241A">
      <w:pPr>
        <w:pStyle w:val="Doc-title"/>
      </w:pPr>
      <w:hyperlink r:id="rId1660" w:tooltip="D:Documents3GPPtsg_ranWG2TSGR2_116-eDocsR2-2109832.zip" w:history="1">
        <w:r w:rsidR="00BA241A" w:rsidRPr="00B46812">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47B69722" w14:textId="12CBF798" w:rsidR="00BA241A" w:rsidRDefault="003E4115" w:rsidP="00BA241A">
      <w:pPr>
        <w:pStyle w:val="Doc-title"/>
      </w:pPr>
      <w:hyperlink r:id="rId1661" w:tooltip="D:Documents3GPPtsg_ranWG2TSGR2_116-eDocsR2-2109866.zip" w:history="1">
        <w:r w:rsidR="00BA241A" w:rsidRPr="00B46812">
          <w:rPr>
            <w:rStyle w:val="Hyperlink"/>
          </w:rPr>
          <w:t>R2-2109866</w:t>
        </w:r>
      </w:hyperlink>
      <w:r w:rsidR="00BA241A">
        <w:tab/>
        <w:t>Configuration and reporting of QoE measurements</w:t>
      </w:r>
      <w:r w:rsidR="00BA241A">
        <w:tab/>
        <w:t>Ericsson</w:t>
      </w:r>
      <w:r w:rsidR="00BA241A">
        <w:tab/>
        <w:t>discussion</w:t>
      </w:r>
      <w:r w:rsidR="00BA241A">
        <w:tab/>
        <w:t>Rel-17</w:t>
      </w:r>
      <w:r w:rsidR="00BA241A">
        <w:tab/>
        <w:t>NR_QoE-Core</w:t>
      </w:r>
    </w:p>
    <w:p w14:paraId="72D5A660" w14:textId="4CA8823B" w:rsidR="00BA241A" w:rsidRDefault="003E4115" w:rsidP="00BA241A">
      <w:pPr>
        <w:pStyle w:val="Doc-title"/>
      </w:pPr>
      <w:hyperlink r:id="rId1662" w:tooltip="D:Documents3GPPtsg_ranWG2TSGR2_116-eDocsR2-2109984.zip" w:history="1">
        <w:r w:rsidR="00BA241A" w:rsidRPr="00B46812">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6CC9931A" w:rsidR="00BA241A" w:rsidRDefault="003E4115" w:rsidP="00BA241A">
      <w:pPr>
        <w:pStyle w:val="Doc-title"/>
      </w:pPr>
      <w:hyperlink r:id="rId1663" w:tooltip="D:Documents3GPPtsg_ranWG2TSGR2_116-eDocsR2-2110099.zip" w:history="1">
        <w:r w:rsidR="00BA241A" w:rsidRPr="00B46812">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181C1585" w:rsidR="00BA241A" w:rsidRDefault="003E4115" w:rsidP="00BA241A">
      <w:pPr>
        <w:pStyle w:val="Doc-title"/>
      </w:pPr>
      <w:hyperlink r:id="rId1664" w:tooltip="D:Documents3GPPtsg_ranWG2TSGR2_116-eDocsR2-2110605.zip" w:history="1">
        <w:r w:rsidR="00BA241A" w:rsidRPr="00B46812">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3D6B1558" w:rsidR="00BA241A" w:rsidRDefault="003E4115" w:rsidP="00BA241A">
      <w:pPr>
        <w:pStyle w:val="Doc-title"/>
      </w:pPr>
      <w:hyperlink r:id="rId1665" w:tooltip="D:Documents3GPPtsg_ranWG2TSGR2_116-eDocsR2-2110720.zip" w:history="1">
        <w:r w:rsidR="00BA241A" w:rsidRPr="00B46812">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R2-2107513</w:t>
      </w:r>
    </w:p>
    <w:p w14:paraId="4BB610E2" w14:textId="41C1E7C5" w:rsidR="00BA241A" w:rsidRDefault="003E4115" w:rsidP="00BA241A">
      <w:pPr>
        <w:pStyle w:val="Doc-title"/>
      </w:pPr>
      <w:hyperlink r:id="rId1666" w:tooltip="D:Documents3GPPtsg_ranWG2TSGR2_116-eDocsR2-2110991.zip" w:history="1">
        <w:r w:rsidR="00BA241A" w:rsidRPr="00B46812">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2596FBA4" w:rsidR="00BA241A" w:rsidRDefault="003E4115" w:rsidP="00BA241A">
      <w:pPr>
        <w:pStyle w:val="Doc-title"/>
      </w:pPr>
      <w:hyperlink r:id="rId1667" w:tooltip="D:Documents3GPPtsg_ranWG2TSGR2_116-eDocsR2-2110993.zip" w:history="1">
        <w:r w:rsidR="00BA241A" w:rsidRPr="00B46812">
          <w:rPr>
            <w:rStyle w:val="Hyperlink"/>
          </w:rPr>
          <w:t>R2-2110993</w:t>
        </w:r>
      </w:hyperlink>
      <w:r w:rsidR="00BA241A">
        <w:tab/>
        <w:t>Discussion on NR QoE configuration</w:t>
      </w:r>
      <w:r w:rsidR="00BA241A">
        <w:tab/>
        <w:t>CATT</w:t>
      </w:r>
      <w:r w:rsidR="00BA241A">
        <w:tab/>
        <w:t>discussion</w:t>
      </w:r>
      <w:r w:rsidR="00BA241A">
        <w:tab/>
        <w:t>NR_QoE-Core</w:t>
      </w:r>
    </w:p>
    <w:p w14:paraId="10DECEF6" w14:textId="5495DF65" w:rsidR="00BA241A" w:rsidRDefault="003E4115" w:rsidP="00BA241A">
      <w:pPr>
        <w:pStyle w:val="Doc-title"/>
      </w:pPr>
      <w:hyperlink r:id="rId1668" w:tooltip="D:Documents3GPPtsg_ranWG2TSGR2_116-eDocsR2-2111062.zip" w:history="1">
        <w:r w:rsidR="00BA241A" w:rsidRPr="00B46812">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650C8A9F" w:rsidR="00BA241A" w:rsidRDefault="003E4115" w:rsidP="00BA241A">
      <w:pPr>
        <w:pStyle w:val="Doc-title"/>
      </w:pPr>
      <w:hyperlink r:id="rId1669" w:tooltip="D:Documents3GPPtsg_ranWG2TSGR2_116-eDocsR2-2111132.zip" w:history="1">
        <w:r w:rsidR="00BA241A" w:rsidRPr="00B46812">
          <w:rPr>
            <w:rStyle w:val="Hyperlink"/>
          </w:rPr>
          <w:t>R2-2111132</w:t>
        </w:r>
      </w:hyperlink>
      <w:r w:rsidR="00BA241A">
        <w:tab/>
        <w:t>QoE configuration in general aspects</w:t>
      </w:r>
      <w:r w:rsidR="00BA241A">
        <w:tab/>
        <w:t>Samsung</w:t>
      </w:r>
      <w:r w:rsidR="00BA241A">
        <w:tab/>
        <w:t>discussion</w:t>
      </w:r>
      <w:r w:rsidR="00BA241A">
        <w:tab/>
        <w:t>Rel-17</w:t>
      </w:r>
    </w:p>
    <w:p w14:paraId="2B27E594" w14:textId="20A1AFF1" w:rsidR="00BA241A" w:rsidRDefault="003E4115" w:rsidP="00BA241A">
      <w:pPr>
        <w:pStyle w:val="Doc-title"/>
      </w:pPr>
      <w:hyperlink r:id="rId1670" w:tooltip="D:Documents3GPPtsg_ranWG2TSGR2_116-eDocsR2-2111188.zip" w:history="1">
        <w:r w:rsidR="00BA241A" w:rsidRPr="00B46812">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A1DDF8A" w:rsidR="00A131F7" w:rsidRDefault="003E4115" w:rsidP="00A131F7">
      <w:pPr>
        <w:pStyle w:val="Doc-title"/>
      </w:pPr>
      <w:hyperlink r:id="rId1671" w:tooltip="D:Documents3GPPtsg_ranWG2TSGR2_116-eDocsR2-2109867.zip" w:history="1">
        <w:r w:rsidR="00A131F7" w:rsidRPr="00B46812">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19C3AD20" w14:textId="1602CA9B" w:rsidR="00A131F7" w:rsidRDefault="003E4115" w:rsidP="00A131F7">
      <w:pPr>
        <w:pStyle w:val="Doc-title"/>
      </w:pPr>
      <w:hyperlink r:id="rId1672" w:tooltip="D:Documents3GPPtsg_ranWG2TSGR2_116-eDocsR2-2110073.zip" w:history="1">
        <w:r w:rsidR="00A131F7" w:rsidRPr="00B46812">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47C624E4" w:rsidR="00A131F7" w:rsidRDefault="003E4115" w:rsidP="00A131F7">
      <w:pPr>
        <w:pStyle w:val="Doc-title"/>
      </w:pPr>
      <w:hyperlink r:id="rId1673" w:tooltip="D:Documents3GPPtsg_ranWG2TSGR2_116-eDocsR2-2110606.zip" w:history="1">
        <w:r w:rsidR="00A131F7" w:rsidRPr="00B46812">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7A1BD601" w14:textId="42901D0D" w:rsidR="00A131F7" w:rsidRDefault="00A131F7" w:rsidP="00A131F7">
      <w:pPr>
        <w:pStyle w:val="BoldComments"/>
      </w:pPr>
      <w:r>
        <w:t>RRC segmentation</w:t>
      </w:r>
    </w:p>
    <w:p w14:paraId="5C46942F" w14:textId="4611E426" w:rsidR="00A131F7" w:rsidRDefault="003E4115" w:rsidP="00A131F7">
      <w:pPr>
        <w:pStyle w:val="Doc-title"/>
      </w:pPr>
      <w:hyperlink r:id="rId1674" w:tooltip="D:Documents3GPPtsg_ranWG2TSGR2_116-eDocsR2-2111133.zip" w:history="1">
        <w:r w:rsidR="00A131F7" w:rsidRPr="00B46812">
          <w:rPr>
            <w:rStyle w:val="Hyperlink"/>
          </w:rPr>
          <w:t>R2-2111133</w:t>
        </w:r>
      </w:hyperlink>
      <w:r w:rsidR="00A131F7">
        <w:tab/>
        <w:t>RRC segmentation for QoE configuration and report</w:t>
      </w:r>
      <w:r w:rsidR="00A131F7">
        <w:tab/>
        <w:t>Samsung</w:t>
      </w:r>
      <w:r w:rsidR="00A131F7">
        <w:tab/>
        <w:t>discussion</w:t>
      </w:r>
      <w:r w:rsidR="00A131F7">
        <w:tab/>
        <w:t>Rel-17</w:t>
      </w:r>
    </w:p>
    <w:p w14:paraId="6BA8136E" w14:textId="6054D9F9" w:rsidR="00A131F7" w:rsidRDefault="003E4115" w:rsidP="00A131F7">
      <w:pPr>
        <w:pStyle w:val="Doc-title"/>
      </w:pPr>
      <w:hyperlink r:id="rId1675" w:tooltip="D:Documents3GPPtsg_ranWG2TSGR2_116-eDocsR2-2110074.zip" w:history="1">
        <w:r w:rsidR="00A131F7" w:rsidRPr="00B46812">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29FE64F7" w14:textId="1F7410E7" w:rsidR="00A131F7" w:rsidRPr="00A131F7" w:rsidRDefault="00A131F7" w:rsidP="00A131F7">
      <w:pPr>
        <w:pStyle w:val="BoldComments"/>
      </w:pPr>
      <w:r>
        <w:t>Reply LS</w:t>
      </w:r>
    </w:p>
    <w:p w14:paraId="5BA59396" w14:textId="1E4F1441" w:rsidR="00A131F7" w:rsidRPr="00A131F7" w:rsidRDefault="003E4115" w:rsidP="00A131F7">
      <w:pPr>
        <w:pStyle w:val="Doc-title"/>
      </w:pPr>
      <w:hyperlink r:id="rId1676" w:tooltip="D:Documents3GPPtsg_ranWG2TSGR2_116-eDocsR2-2110609.zip" w:history="1">
        <w:r w:rsidR="00A131F7" w:rsidRPr="00B46812">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326E5CDB" w14:textId="51F9F037" w:rsidR="00BA241A" w:rsidRDefault="003E4115" w:rsidP="00BA241A">
      <w:pPr>
        <w:pStyle w:val="Doc-title"/>
      </w:pPr>
      <w:hyperlink r:id="rId1677" w:tooltip="D:Documents3GPPtsg_ranWG2TSGR2_116-eDocsR2-2109567.zip" w:history="1">
        <w:r w:rsidR="00BA241A" w:rsidRPr="00B46812">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7D9638D4" w:rsidR="00BA241A" w:rsidRDefault="003E4115" w:rsidP="00BA241A">
      <w:pPr>
        <w:pStyle w:val="Doc-title"/>
      </w:pPr>
      <w:hyperlink r:id="rId1678" w:tooltip="D:Documents3GPPtsg_ranWG2TSGR2_116-eDocsR2-2109574.zip" w:history="1">
        <w:r w:rsidR="00BA241A" w:rsidRPr="00B46812">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7E596ABE" w14:textId="4A71C4AF" w:rsidR="00BA241A" w:rsidRDefault="003E4115" w:rsidP="00BA241A">
      <w:pPr>
        <w:pStyle w:val="Doc-title"/>
      </w:pPr>
      <w:hyperlink r:id="rId1679" w:tooltip="D:Documents3GPPtsg_ranWG2TSGR2_116-eDocsR2-2109833.zip" w:history="1">
        <w:r w:rsidR="00BA241A" w:rsidRPr="00B46812">
          <w:rPr>
            <w:rStyle w:val="Hyperlink"/>
          </w:rPr>
          <w:t>R2-2109833</w:t>
        </w:r>
      </w:hyperlink>
      <w:r w:rsidR="00BA241A">
        <w:tab/>
        <w:t>Further discussion on QoE report handling at QoE pause</w:t>
      </w:r>
      <w:r w:rsidR="00BA241A">
        <w:tab/>
        <w:t>Lenovo, Motorola Mobility</w:t>
      </w:r>
      <w:r w:rsidR="00BA241A">
        <w:tab/>
        <w:t>discussion</w:t>
      </w:r>
      <w:r w:rsidR="00BA241A">
        <w:tab/>
        <w:t>Rel-17</w:t>
      </w:r>
      <w:r w:rsidR="00BA241A">
        <w:tab/>
        <w:t>NR_QoE-Core</w:t>
      </w:r>
    </w:p>
    <w:p w14:paraId="6EF46D6B" w14:textId="2944A93A" w:rsidR="00BA241A" w:rsidRDefault="003E4115" w:rsidP="00BA241A">
      <w:pPr>
        <w:pStyle w:val="Doc-title"/>
      </w:pPr>
      <w:hyperlink r:id="rId1680" w:tooltip="D:Documents3GPPtsg_ranWG2TSGR2_116-eDocsR2-2109868.zip" w:history="1">
        <w:r w:rsidR="00BA241A" w:rsidRPr="00B46812">
          <w:rPr>
            <w:rStyle w:val="Hyperlink"/>
          </w:rPr>
          <w:t>R2-2109868</w:t>
        </w:r>
      </w:hyperlink>
      <w:r w:rsidR="00BA241A">
        <w:tab/>
        <w:t>Pause and resume of QoE measurements</w:t>
      </w:r>
      <w:r w:rsidR="00BA241A">
        <w:tab/>
        <w:t>Ericsson</w:t>
      </w:r>
      <w:r w:rsidR="00BA241A">
        <w:tab/>
        <w:t>discussion</w:t>
      </w:r>
      <w:r w:rsidR="00BA241A">
        <w:tab/>
        <w:t>Rel-17</w:t>
      </w:r>
      <w:r w:rsidR="00BA241A">
        <w:tab/>
        <w:t>NR_QoE-Core</w:t>
      </w:r>
    </w:p>
    <w:p w14:paraId="447EA9CC" w14:textId="3522D3F6" w:rsidR="00BA241A" w:rsidRDefault="003E4115" w:rsidP="00BA241A">
      <w:pPr>
        <w:pStyle w:val="Doc-title"/>
      </w:pPr>
      <w:hyperlink r:id="rId1681" w:tooltip="D:Documents3GPPtsg_ranWG2TSGR2_116-eDocsR2-2109985.zip" w:history="1">
        <w:r w:rsidR="00BA241A" w:rsidRPr="00B46812">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4EB47911" w14:textId="3A60602F" w:rsidR="00BA241A" w:rsidRDefault="003E4115" w:rsidP="00BA241A">
      <w:pPr>
        <w:pStyle w:val="Doc-title"/>
      </w:pPr>
      <w:hyperlink r:id="rId1682" w:tooltip="D:Documents3GPPtsg_ranWG2TSGR2_116-eDocsR2-2110075.zip" w:history="1">
        <w:r w:rsidR="00BA241A" w:rsidRPr="00B46812">
          <w:rPr>
            <w:rStyle w:val="Hyperlink"/>
          </w:rPr>
          <w:t>R2-2110075</w:t>
        </w:r>
      </w:hyperlink>
      <w:r w:rsidR="00BA241A">
        <w:tab/>
        <w:t>Pause/Resume functionality</w:t>
      </w:r>
      <w:r w:rsidR="00BA241A">
        <w:tab/>
        <w:t>Apple</w:t>
      </w:r>
      <w:r w:rsidR="00BA241A">
        <w:tab/>
        <w:t>discussion</w:t>
      </w:r>
      <w:r w:rsidR="00BA241A">
        <w:tab/>
        <w:t>Rel-17</w:t>
      </w:r>
      <w:r w:rsidR="00BA241A">
        <w:tab/>
        <w:t>NR_QoE-Core</w:t>
      </w:r>
    </w:p>
    <w:p w14:paraId="16F24A50" w14:textId="1E553656" w:rsidR="00BA241A" w:rsidRDefault="003E4115" w:rsidP="00BA241A">
      <w:pPr>
        <w:pStyle w:val="Doc-title"/>
      </w:pPr>
      <w:hyperlink r:id="rId1683" w:tooltip="D:Documents3GPPtsg_ranWG2TSGR2_116-eDocsR2-2110101.zip" w:history="1">
        <w:r w:rsidR="00BA241A" w:rsidRPr="00B46812">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D0B8ECB" w:rsidR="00BA241A" w:rsidRDefault="003E4115" w:rsidP="00BA241A">
      <w:pPr>
        <w:pStyle w:val="Doc-title"/>
      </w:pPr>
      <w:hyperlink r:id="rId1684" w:tooltip="D:Documents3GPPtsg_ranWG2TSGR2_116-eDocsR2-2110281.zip" w:history="1">
        <w:r w:rsidR="00BA241A" w:rsidRPr="00B46812">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B46812">
        <w:rPr>
          <w:highlight w:val="yellow"/>
        </w:rPr>
        <w:t>R2-2107852</w:t>
      </w:r>
    </w:p>
    <w:p w14:paraId="3BEDEAB6" w14:textId="7A64B510" w:rsidR="00BA241A" w:rsidRDefault="003E4115" w:rsidP="00BA241A">
      <w:pPr>
        <w:pStyle w:val="Doc-title"/>
      </w:pPr>
      <w:hyperlink r:id="rId1685" w:tooltip="D:Documents3GPPtsg_ranWG2TSGR2_116-eDocsR2-2110382.zip" w:history="1">
        <w:r w:rsidR="00BA241A" w:rsidRPr="00B46812">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216AFA4" w:rsidR="00BA241A" w:rsidRDefault="003E4115" w:rsidP="00BA241A">
      <w:pPr>
        <w:pStyle w:val="Doc-title"/>
      </w:pPr>
      <w:hyperlink r:id="rId1686" w:tooltip="D:Documents3GPPtsg_ranWG2TSGR2_116-eDocsR2-2110608.zip" w:history="1">
        <w:r w:rsidR="00BA241A" w:rsidRPr="00B46812">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26C75A93" w:rsidR="00BA241A" w:rsidRDefault="003E4115" w:rsidP="00BA241A">
      <w:pPr>
        <w:pStyle w:val="Doc-title"/>
      </w:pPr>
      <w:hyperlink r:id="rId1687" w:tooltip="D:Documents3GPPtsg_ranWG2TSGR2_116-eDocsR2-2110721.zip" w:history="1">
        <w:r w:rsidR="00BA241A" w:rsidRPr="00B46812">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R2-2107515</w:t>
      </w:r>
    </w:p>
    <w:p w14:paraId="05A30CE6" w14:textId="26052707" w:rsidR="00BA241A" w:rsidRDefault="003E4115" w:rsidP="00BA241A">
      <w:pPr>
        <w:pStyle w:val="Doc-title"/>
      </w:pPr>
      <w:hyperlink r:id="rId1688" w:tooltip="D:Documents3GPPtsg_ranWG2TSGR2_116-eDocsR2-2110722.zip" w:history="1">
        <w:r w:rsidR="00BA241A" w:rsidRPr="00B46812">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R2-2107514</w:t>
      </w:r>
    </w:p>
    <w:p w14:paraId="3BEED587" w14:textId="78B31C42" w:rsidR="00BA241A" w:rsidRDefault="003E4115" w:rsidP="00BA241A">
      <w:pPr>
        <w:pStyle w:val="Doc-title"/>
      </w:pPr>
      <w:hyperlink r:id="rId1689" w:tooltip="D:Documents3GPPtsg_ranWG2TSGR2_116-eDocsR2-2110989.zip" w:history="1">
        <w:r w:rsidR="00BA241A" w:rsidRPr="00B46812">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0B0EC208" w:rsidR="00BA241A" w:rsidRDefault="003E4115" w:rsidP="00BA241A">
      <w:pPr>
        <w:pStyle w:val="Doc-title"/>
      </w:pPr>
      <w:hyperlink r:id="rId1690" w:tooltip="D:Documents3GPPtsg_ranWG2TSGR2_116-eDocsR2-2110990.zip" w:history="1">
        <w:r w:rsidR="00BA241A" w:rsidRPr="00B46812">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6CDB0426" w:rsidR="00BA241A" w:rsidRDefault="003E4115" w:rsidP="00BA241A">
      <w:pPr>
        <w:pStyle w:val="Doc-title"/>
      </w:pPr>
      <w:hyperlink r:id="rId1691" w:tooltip="D:Documents3GPPtsg_ranWG2TSGR2_116-eDocsR2-2110996.zip" w:history="1">
        <w:r w:rsidR="00BA241A" w:rsidRPr="00B46812">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5C6C4625" w:rsidR="00BA241A" w:rsidRDefault="003E4115" w:rsidP="00BA241A">
      <w:pPr>
        <w:pStyle w:val="Doc-title"/>
      </w:pPr>
      <w:hyperlink r:id="rId1692" w:tooltip="D:Documents3GPPtsg_ranWG2TSGR2_116-eDocsR2-2111131.zip" w:history="1">
        <w:r w:rsidR="00BA241A" w:rsidRPr="00B46812">
          <w:rPr>
            <w:rStyle w:val="Hyperlink"/>
          </w:rPr>
          <w:t>R2-2111131</w:t>
        </w:r>
      </w:hyperlink>
      <w:r w:rsidR="00BA241A">
        <w:tab/>
        <w:t>Pause and resume in QoE</w:t>
      </w:r>
      <w:r w:rsidR="00BA241A">
        <w:tab/>
        <w:t>Samsung</w:t>
      </w:r>
      <w:r w:rsidR="00BA241A">
        <w:tab/>
        <w:t>discussion</w:t>
      </w:r>
      <w:r w:rsidR="00BA241A">
        <w:tab/>
        <w:t>Rel-17</w:t>
      </w:r>
    </w:p>
    <w:p w14:paraId="1908C8DB" w14:textId="57D69B92" w:rsidR="00A131F7" w:rsidRDefault="003E4115" w:rsidP="00A131F7">
      <w:pPr>
        <w:pStyle w:val="Doc-title"/>
      </w:pPr>
      <w:hyperlink r:id="rId1693" w:tooltip="D:Documents3GPPtsg_ranWG2TSGR2_116-eDocsR2-2110100.zip" w:history="1">
        <w:r w:rsidR="00A131F7" w:rsidRPr="00B46812">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50325281" w14:textId="3594006C" w:rsidR="00A131F7" w:rsidRDefault="00A131F7" w:rsidP="00A131F7">
      <w:pPr>
        <w:pStyle w:val="BoldComments"/>
      </w:pPr>
      <w:r>
        <w:t>RAN visible QoE</w:t>
      </w:r>
    </w:p>
    <w:p w14:paraId="3E038177" w14:textId="55B7594E" w:rsidR="00BA241A" w:rsidRDefault="003E4115" w:rsidP="00BA241A">
      <w:pPr>
        <w:pStyle w:val="Doc-title"/>
      </w:pPr>
      <w:hyperlink r:id="rId1694" w:tooltip="D:Documents3GPPtsg_ranWG2TSGR2_116-eDocsR2-2109568.zip" w:history="1">
        <w:r w:rsidR="00BA241A" w:rsidRPr="00B46812">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4F25ACA5" w:rsidR="00A131F7" w:rsidRDefault="003E4115" w:rsidP="00A131F7">
      <w:pPr>
        <w:pStyle w:val="Doc-title"/>
      </w:pPr>
      <w:hyperlink r:id="rId1695" w:tooltip="D:Documents3GPPtsg_ranWG2TSGR2_116-eDocsR2-2111191.zip" w:history="1">
        <w:r w:rsidR="00A131F7" w:rsidRPr="00B46812">
          <w:rPr>
            <w:rStyle w:val="Hyperlink"/>
          </w:rPr>
          <w:t>R2-2111191</w:t>
        </w:r>
      </w:hyperlink>
      <w:r w:rsidR="00A131F7">
        <w:tab/>
        <w:t>Discussion on RAN visible of QoE</w:t>
      </w:r>
      <w:r w:rsidR="00A131F7">
        <w:tab/>
        <w:t>China Unicom</w:t>
      </w:r>
      <w:r w:rsidR="00A131F7">
        <w:tab/>
        <w:t>discussion</w:t>
      </w:r>
      <w:r w:rsidR="00A131F7">
        <w:tab/>
        <w:t>NR_QoE-Core</w:t>
      </w:r>
    </w:p>
    <w:p w14:paraId="7D683744" w14:textId="5935B8CD" w:rsidR="00A131F7" w:rsidRDefault="003E4115" w:rsidP="00A131F7">
      <w:pPr>
        <w:pStyle w:val="Doc-title"/>
      </w:pPr>
      <w:hyperlink r:id="rId1696" w:tooltip="D:Documents3GPPtsg_ranWG2TSGR2_116-eDocsR2-2110607.zip" w:history="1">
        <w:r w:rsidR="00A131F7" w:rsidRPr="00B46812">
          <w:rPr>
            <w:rStyle w:val="Hyperlink"/>
          </w:rPr>
          <w:t>R2-2110607</w:t>
        </w:r>
      </w:hyperlink>
      <w:r w:rsidR="00A131F7">
        <w:tab/>
        <w:t>RAN visible QoE</w:t>
      </w:r>
      <w:r w:rsidR="00A131F7">
        <w:tab/>
        <w:t>Huawei, HiSilicon</w:t>
      </w:r>
      <w:r w:rsidR="00A131F7">
        <w:tab/>
        <w:t>discussion</w:t>
      </w:r>
      <w:r w:rsidR="00A131F7">
        <w:tab/>
        <w:t>Rel-17</w:t>
      </w:r>
      <w:r w:rsidR="00A131F7">
        <w:tab/>
        <w:t>NR_QoE-Core</w:t>
      </w:r>
    </w:p>
    <w:p w14:paraId="1794E770" w14:textId="42B93819" w:rsidR="00A131F7" w:rsidRPr="00A131F7" w:rsidRDefault="00A131F7" w:rsidP="00A131F7">
      <w:pPr>
        <w:pStyle w:val="BoldComments"/>
      </w:pPr>
      <w:r>
        <w:t>General</w:t>
      </w:r>
    </w:p>
    <w:p w14:paraId="080A0D47" w14:textId="5F62DFDB" w:rsidR="00BA241A" w:rsidRDefault="003E4115" w:rsidP="00BA241A">
      <w:pPr>
        <w:pStyle w:val="Doc-title"/>
      </w:pPr>
      <w:hyperlink r:id="rId1697" w:tooltip="D:Documents3GPPtsg_ranWG2TSGR2_116-eDocsR2-2109986.zip" w:history="1">
        <w:r w:rsidR="00BA241A" w:rsidRPr="00B46812">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2B56C95" w:rsidR="00BA241A" w:rsidRDefault="003E4115" w:rsidP="00BA241A">
      <w:pPr>
        <w:pStyle w:val="Doc-title"/>
      </w:pPr>
      <w:hyperlink r:id="rId1698" w:tooltip="D:Documents3GPPtsg_ranWG2TSGR2_116-eDocsR2-2111063.zip" w:history="1">
        <w:r w:rsidR="00BA241A" w:rsidRPr="00B46812">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587F6143" w:rsidR="00BA241A" w:rsidRDefault="003E4115" w:rsidP="00BA241A">
      <w:pPr>
        <w:pStyle w:val="Doc-title"/>
      </w:pPr>
      <w:hyperlink r:id="rId1699" w:tooltip="D:Documents3GPPtsg_ranWG2TSGR2_116-eDocsR2-2109323.zip" w:history="1">
        <w:r w:rsidR="00BA241A" w:rsidRPr="00B46812">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730A8361" w:rsidR="00BA241A" w:rsidRDefault="003E4115" w:rsidP="00BA241A">
      <w:pPr>
        <w:pStyle w:val="Doc-title"/>
      </w:pPr>
      <w:hyperlink r:id="rId1700" w:tooltip="D:Documents3GPPtsg_ranWG2TSGR2_116-eDocsR2-2109324.zip" w:history="1">
        <w:r w:rsidR="00BA241A" w:rsidRPr="00B46812">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46563D66" w:rsidR="00CB39FE" w:rsidRDefault="003E4115" w:rsidP="00BA241A">
      <w:pPr>
        <w:pStyle w:val="Doc-title"/>
      </w:pPr>
      <w:hyperlink r:id="rId1701" w:tooltip="D:Documents3GPPtsg_ranWG2TSGR2_116-eDocsR2-2111220.zip" w:history="1">
        <w:r w:rsidR="00CB39FE" w:rsidRPr="00B46812">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5C8E9B09" w:rsidR="00BA241A" w:rsidRDefault="003E4115" w:rsidP="00BA241A">
      <w:pPr>
        <w:pStyle w:val="Doc-title"/>
      </w:pPr>
      <w:hyperlink r:id="rId1702" w:tooltip="D:Documents3GPPtsg_ranWG2TSGR2_116-eDocsR2-2109606.zip" w:history="1">
        <w:r w:rsidR="00BA241A" w:rsidRPr="00B46812">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5E6E457A" w:rsidR="00BA241A" w:rsidRDefault="003E4115" w:rsidP="00BA241A">
      <w:pPr>
        <w:pStyle w:val="Doc-title"/>
      </w:pPr>
      <w:hyperlink r:id="rId1703" w:tooltip="D:Documents3GPPtsg_ranWG2TSGR2_116-eDocsR2-2109607.zip" w:history="1">
        <w:r w:rsidR="00BA241A" w:rsidRPr="00B46812">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148E13FB" w:rsidR="00BA241A" w:rsidRDefault="003E4115" w:rsidP="00BA241A">
      <w:pPr>
        <w:pStyle w:val="Doc-title"/>
      </w:pPr>
      <w:hyperlink r:id="rId1704" w:tooltip="D:Documents3GPPtsg_ranWG2TSGR2_116-eDocsR2-2110157.zip" w:history="1">
        <w:r w:rsidR="00BA241A" w:rsidRPr="00B46812">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27AF3D9D" w:rsidR="00BA241A" w:rsidRDefault="003E4115" w:rsidP="00BA241A">
      <w:pPr>
        <w:pStyle w:val="Doc-title"/>
      </w:pPr>
      <w:hyperlink r:id="rId1705" w:tooltip="D:Documents3GPPtsg_ranWG2TSGR2_116-eDocsR2-2110158.zip" w:history="1">
        <w:r w:rsidR="00BA241A" w:rsidRPr="00B46812">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840899A" w:rsidR="00BA241A" w:rsidRDefault="003E4115" w:rsidP="00BA241A">
      <w:pPr>
        <w:pStyle w:val="Doc-title"/>
      </w:pPr>
      <w:hyperlink r:id="rId1706" w:tooltip="D:Documents3GPPtsg_ranWG2TSGR2_116-eDocsR2-2111177.zip" w:history="1">
        <w:r w:rsidR="00BA241A" w:rsidRPr="00B46812">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64A22FD5" w:rsidR="00BA241A" w:rsidRDefault="003E4115" w:rsidP="00BA241A">
      <w:pPr>
        <w:pStyle w:val="Doc-title"/>
      </w:pPr>
      <w:hyperlink r:id="rId1707" w:tooltip="D:Documents3GPPtsg_ranWG2TSGR2_116-eDocsR2-2109396.zip" w:history="1">
        <w:r w:rsidR="00BA241A" w:rsidRPr="00B46812">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A1D7250" w:rsidR="00BA241A" w:rsidRDefault="003E4115" w:rsidP="00BA241A">
      <w:pPr>
        <w:pStyle w:val="Doc-title"/>
      </w:pPr>
      <w:hyperlink r:id="rId1708" w:tooltip="D:Documents3GPPtsg_ranWG2TSGR2_116-eDocsR2-2109397.zip" w:history="1">
        <w:r w:rsidR="00BA241A" w:rsidRPr="00B46812">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9DF42EA" w:rsidR="00BA241A" w:rsidRDefault="003E4115" w:rsidP="00BA241A">
      <w:pPr>
        <w:pStyle w:val="Doc-title"/>
      </w:pPr>
      <w:hyperlink r:id="rId1709" w:tooltip="D:Documents3GPPtsg_ranWG2TSGR2_116-eDocsR2-2109415.zip" w:history="1">
        <w:r w:rsidR="00BA241A" w:rsidRPr="00B46812">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1B5CCE19" w:rsidR="00BA241A" w:rsidRDefault="003E4115" w:rsidP="00BA241A">
      <w:pPr>
        <w:pStyle w:val="Doc-title"/>
      </w:pPr>
      <w:hyperlink r:id="rId1710" w:tooltip="D:Documents3GPPtsg_ranWG2TSGR2_116-eDocsR2-2109476.zip" w:history="1">
        <w:r w:rsidR="00BA241A" w:rsidRPr="00B46812">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3701F9EC" w:rsidR="00BA241A" w:rsidRDefault="003E4115" w:rsidP="00BA241A">
      <w:pPr>
        <w:pStyle w:val="Doc-title"/>
      </w:pPr>
      <w:hyperlink r:id="rId1711" w:tooltip="D:Documents3GPPtsg_ranWG2TSGR2_116-eDocsR2-2109477.zip" w:history="1">
        <w:r w:rsidR="00BA241A" w:rsidRPr="00B46812">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4117F635" w:rsidR="00BA241A" w:rsidRDefault="003E4115" w:rsidP="00BA241A">
      <w:pPr>
        <w:pStyle w:val="Doc-title"/>
      </w:pPr>
      <w:hyperlink r:id="rId1712" w:tooltip="D:Documents3GPPtsg_ranWG2TSGR2_116-eDocsR2-2109478.zip" w:history="1">
        <w:r w:rsidR="00BA241A" w:rsidRPr="00B46812">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1AD2CFB4" w:rsidR="00BA241A" w:rsidRDefault="003E4115" w:rsidP="00BA241A">
      <w:pPr>
        <w:pStyle w:val="Doc-title"/>
      </w:pPr>
      <w:hyperlink r:id="rId1713" w:tooltip="D:Documents3GPPtsg_ranWG2TSGR2_116-eDocsR2-2109608.zip" w:history="1">
        <w:r w:rsidR="00BA241A" w:rsidRPr="00B46812">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2DFE2B7" w:rsidR="00BA241A" w:rsidRDefault="003E4115" w:rsidP="00BA241A">
      <w:pPr>
        <w:pStyle w:val="Doc-title"/>
      </w:pPr>
      <w:hyperlink r:id="rId1714" w:tooltip="D:Documents3GPPtsg_ranWG2TSGR2_116-eDocsR2-2109609.zip" w:history="1">
        <w:r w:rsidR="00BA241A" w:rsidRPr="00B46812">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F62FE33" w:rsidR="00BA241A" w:rsidRDefault="003E4115" w:rsidP="00BA241A">
      <w:pPr>
        <w:pStyle w:val="Doc-title"/>
      </w:pPr>
      <w:hyperlink r:id="rId1715" w:tooltip="D:Documents3GPPtsg_ranWG2TSGR2_116-eDocsR2-2109610.zip" w:history="1">
        <w:r w:rsidR="00BA241A" w:rsidRPr="00B46812">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4B2864FA" w:rsidR="00BA241A" w:rsidRDefault="003E4115" w:rsidP="00BA241A">
      <w:pPr>
        <w:pStyle w:val="Doc-title"/>
      </w:pPr>
      <w:hyperlink r:id="rId1716" w:tooltip="D:Documents3GPPtsg_ranWG2TSGR2_116-eDocsR2-2109643.zip" w:history="1">
        <w:r w:rsidR="00BA241A" w:rsidRPr="00B46812">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2886D844" w:rsidR="00BA241A" w:rsidRDefault="003E4115" w:rsidP="00BA241A">
      <w:pPr>
        <w:pStyle w:val="Doc-title"/>
      </w:pPr>
      <w:hyperlink r:id="rId1717" w:tooltip="D:Documents3GPPtsg_ranWG2TSGR2_116-eDocsR2-2109720.zip" w:history="1">
        <w:r w:rsidR="00BA241A" w:rsidRPr="00B46812">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5AE5B7B2" w:rsidR="00BA241A" w:rsidRDefault="003E4115" w:rsidP="00BA241A">
      <w:pPr>
        <w:pStyle w:val="Doc-title"/>
      </w:pPr>
      <w:hyperlink r:id="rId1718" w:tooltip="D:Documents3GPPtsg_ranWG2TSGR2_116-eDocsR2-2109722.zip" w:history="1">
        <w:r w:rsidR="00BA241A" w:rsidRPr="00B46812">
          <w:rPr>
            <w:rStyle w:val="Hyperlink"/>
          </w:rPr>
          <w:t>R2-2109722</w:t>
        </w:r>
      </w:hyperlink>
      <w:r w:rsidR="00BA241A">
        <w:tab/>
        <w:t>Discussion on DRX suspend/resume mechanism</w:t>
      </w:r>
      <w:r w:rsidR="00BA241A">
        <w:tab/>
        <w:t>NEC Corporation</w:t>
      </w:r>
      <w:r w:rsidR="00BA241A">
        <w:tab/>
        <w:t>discussion</w:t>
      </w:r>
    </w:p>
    <w:p w14:paraId="5B8F887B" w14:textId="25303689" w:rsidR="00BA241A" w:rsidRDefault="003E4115" w:rsidP="00BA241A">
      <w:pPr>
        <w:pStyle w:val="Doc-title"/>
      </w:pPr>
      <w:hyperlink r:id="rId1719" w:tooltip="D:Documents3GPPtsg_ranWG2TSGR2_116-eDocsR2-2109724.zip" w:history="1">
        <w:r w:rsidR="00BA241A" w:rsidRPr="00B46812">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7D3035E1" w:rsidR="00BA241A" w:rsidRDefault="003E4115" w:rsidP="00BA241A">
      <w:pPr>
        <w:pStyle w:val="Doc-title"/>
      </w:pPr>
      <w:hyperlink r:id="rId1720" w:tooltip="D:Documents3GPPtsg_ranWG2TSGR2_116-eDocsR2-2109800.zip" w:history="1">
        <w:r w:rsidR="00BA241A" w:rsidRPr="00B46812">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41A4D841" w:rsidR="00BA241A" w:rsidRDefault="003E4115" w:rsidP="00BA241A">
      <w:pPr>
        <w:pStyle w:val="Doc-title"/>
      </w:pPr>
      <w:hyperlink r:id="rId1721" w:tooltip="D:Documents3GPPtsg_ranWG2TSGR2_116-eDocsR2-2109801.zip" w:history="1">
        <w:r w:rsidR="00BA241A" w:rsidRPr="00B46812">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02BD7821" w:rsidR="00BA241A" w:rsidRDefault="003E4115" w:rsidP="00BA241A">
      <w:pPr>
        <w:pStyle w:val="Doc-title"/>
      </w:pPr>
      <w:hyperlink r:id="rId1722" w:tooltip="D:Documents3GPPtsg_ranWG2TSGR2_116-eDocsR2-2109812.zip" w:history="1">
        <w:r w:rsidR="00BA241A" w:rsidRPr="00B46812">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04A86950" w:rsidR="00BA241A" w:rsidRDefault="003E4115" w:rsidP="00BA241A">
      <w:pPr>
        <w:pStyle w:val="Doc-title"/>
      </w:pPr>
      <w:hyperlink r:id="rId1723" w:tooltip="D:Documents3GPPtsg_ranWG2TSGR2_116-eDocsR2-2109813.zip" w:history="1">
        <w:r w:rsidR="00BA241A" w:rsidRPr="00B46812">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B46812">
        <w:rPr>
          <w:highlight w:val="yellow"/>
        </w:rPr>
        <w:t>R2-2108469</w:t>
      </w:r>
    </w:p>
    <w:p w14:paraId="299C5FFF" w14:textId="15ED76CF" w:rsidR="00BA241A" w:rsidRDefault="003E4115" w:rsidP="00BA241A">
      <w:pPr>
        <w:pStyle w:val="Doc-title"/>
      </w:pPr>
      <w:hyperlink r:id="rId1724" w:tooltip="D:Documents3GPPtsg_ranWG2TSGR2_116-eDocsR2-2109847.zip" w:history="1">
        <w:r w:rsidR="00BA241A" w:rsidRPr="00B46812">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5445F00F" w:rsidR="00BA241A" w:rsidRDefault="003E4115" w:rsidP="00BA241A">
      <w:pPr>
        <w:pStyle w:val="Doc-title"/>
      </w:pPr>
      <w:hyperlink r:id="rId1725" w:tooltip="D:Documents3GPPtsg_ranWG2TSGR2_116-eDocsR2-2109907.zip" w:history="1">
        <w:r w:rsidR="00BA241A" w:rsidRPr="00B46812">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5530D284" w:rsidR="00BA241A" w:rsidRDefault="003E4115" w:rsidP="00BA241A">
      <w:pPr>
        <w:pStyle w:val="Doc-title"/>
      </w:pPr>
      <w:hyperlink r:id="rId1726" w:tooltip="D:Documents3GPPtsg_ranWG2TSGR2_116-eDocsR2-2109908.zip" w:history="1">
        <w:r w:rsidR="00BA241A" w:rsidRPr="00B46812">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1112E58B" w:rsidR="00BA241A" w:rsidRDefault="003E4115" w:rsidP="00BA241A">
      <w:pPr>
        <w:pStyle w:val="Doc-title"/>
      </w:pPr>
      <w:hyperlink r:id="rId1727" w:tooltip="D:Documents3GPPtsg_ranWG2TSGR2_116-eDocsR2-2109936.zip" w:history="1">
        <w:r w:rsidR="00BA241A" w:rsidRPr="00B46812">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1EBEE646" w:rsidR="00BA241A" w:rsidRDefault="003E4115" w:rsidP="00BA241A">
      <w:pPr>
        <w:pStyle w:val="Doc-title"/>
      </w:pPr>
      <w:hyperlink r:id="rId1728" w:tooltip="D:Documents3GPPtsg_ranWG2TSGR2_116-eDocsR2-2109937.zip" w:history="1">
        <w:r w:rsidR="00BA241A" w:rsidRPr="00B46812">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5C0D0644" w:rsidR="00BA241A" w:rsidRDefault="003E4115" w:rsidP="00BA241A">
      <w:pPr>
        <w:pStyle w:val="Doc-title"/>
      </w:pPr>
      <w:hyperlink r:id="rId1729" w:tooltip="D:Documents3GPPtsg_ranWG2TSGR2_116-eDocsR2-2109938.zip" w:history="1">
        <w:r w:rsidR="00BA241A" w:rsidRPr="00B46812">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5E8B51A8" w:rsidR="00BA241A" w:rsidRDefault="003E4115" w:rsidP="00BA241A">
      <w:pPr>
        <w:pStyle w:val="Doc-title"/>
      </w:pPr>
      <w:hyperlink r:id="rId1730" w:tooltip="D:Documents3GPPtsg_ranWG2TSGR2_116-eDocsR2-2109956.zip" w:history="1">
        <w:r w:rsidR="00BA241A" w:rsidRPr="00B46812">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28A8C83B" w:rsidR="00BA241A" w:rsidRDefault="003E4115" w:rsidP="00BA241A">
      <w:pPr>
        <w:pStyle w:val="Doc-title"/>
      </w:pPr>
      <w:hyperlink r:id="rId1731" w:tooltip="D:Documents3GPPtsg_ranWG2TSGR2_116-eDocsR2-2109957.zip" w:history="1">
        <w:r w:rsidR="00BA241A" w:rsidRPr="00B46812">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28ED8BD7" w:rsidR="00BA241A" w:rsidRDefault="003E4115" w:rsidP="00BA241A">
      <w:pPr>
        <w:pStyle w:val="Doc-title"/>
      </w:pPr>
      <w:hyperlink r:id="rId1732" w:tooltip="D:Documents3GPPtsg_ranWG2TSGR2_116-eDocsR2-2110061.zip" w:history="1">
        <w:r w:rsidR="00BA241A" w:rsidRPr="00B46812">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4CC360A2" w:rsidR="00BA241A" w:rsidRDefault="003E4115" w:rsidP="00BA241A">
      <w:pPr>
        <w:pStyle w:val="Doc-title"/>
      </w:pPr>
      <w:hyperlink r:id="rId1733" w:tooltip="D:Documents3GPPtsg_ranWG2TSGR2_116-eDocsR2-2110062.zip" w:history="1">
        <w:r w:rsidR="00BA241A" w:rsidRPr="00B46812">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572F1D77" w:rsidR="00BA241A" w:rsidRDefault="003E4115" w:rsidP="00BA241A">
      <w:pPr>
        <w:pStyle w:val="Doc-title"/>
      </w:pPr>
      <w:hyperlink r:id="rId1734" w:tooltip="D:Documents3GPPtsg_ranWG2TSGR2_116-eDocsR2-2110106.zip" w:history="1">
        <w:r w:rsidR="00BA241A" w:rsidRPr="00B46812">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55DC4017" w:rsidR="00BA241A" w:rsidRDefault="003E4115" w:rsidP="00BA241A">
      <w:pPr>
        <w:pStyle w:val="Doc-title"/>
      </w:pPr>
      <w:hyperlink r:id="rId1735" w:tooltip="D:Documents3GPPtsg_ranWG2TSGR2_116-eDocsR2-2110119.zip" w:history="1">
        <w:r w:rsidR="00BA241A" w:rsidRPr="00B46812">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0C5E3B3" w:rsidR="00BA241A" w:rsidRDefault="003E4115" w:rsidP="00BA241A">
      <w:pPr>
        <w:pStyle w:val="Doc-title"/>
      </w:pPr>
      <w:hyperlink r:id="rId1736" w:tooltip="D:Documents3GPPtsg_ranWG2TSGR2_116-eDocsR2-2110155.zip" w:history="1">
        <w:r w:rsidR="00BA241A" w:rsidRPr="00B46812">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2A83379B" w:rsidR="00BA241A" w:rsidRDefault="003E4115" w:rsidP="00BA241A">
      <w:pPr>
        <w:pStyle w:val="Doc-title"/>
      </w:pPr>
      <w:hyperlink r:id="rId1737" w:tooltip="D:Documents3GPPtsg_ranWG2TSGR2_116-eDocsR2-2110162.zip" w:history="1">
        <w:r w:rsidR="00BA241A" w:rsidRPr="00B46812">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00EE954A" w:rsidR="00BA241A" w:rsidRDefault="003E4115" w:rsidP="00BA241A">
      <w:pPr>
        <w:pStyle w:val="Doc-title"/>
      </w:pPr>
      <w:hyperlink r:id="rId1738" w:tooltip="D:Documents3GPPtsg_ranWG2TSGR2_116-eDocsR2-2110223.zip" w:history="1">
        <w:r w:rsidR="00BA241A" w:rsidRPr="00B46812">
          <w:rPr>
            <w:rStyle w:val="Hyperlink"/>
          </w:rPr>
          <w:t>R2-2110223</w:t>
        </w:r>
      </w:hyperlink>
      <w:r w:rsidR="00BA241A">
        <w:tab/>
        <w:t>Discussion on Uu impact</w:t>
      </w:r>
      <w:r w:rsidR="00BA241A">
        <w:tab/>
        <w:t>Xiaomi</w:t>
      </w:r>
      <w:r w:rsidR="00BA241A">
        <w:tab/>
        <w:t>discussion</w:t>
      </w:r>
    </w:p>
    <w:p w14:paraId="740DAF8D" w14:textId="00741AA1" w:rsidR="00BA241A" w:rsidRDefault="003E4115" w:rsidP="00BA241A">
      <w:pPr>
        <w:pStyle w:val="Doc-title"/>
      </w:pPr>
      <w:hyperlink r:id="rId1739" w:tooltip="D:Documents3GPPtsg_ranWG2TSGR2_116-eDocsR2-2110224.zip" w:history="1">
        <w:r w:rsidR="00BA241A" w:rsidRPr="00B46812">
          <w:rPr>
            <w:rStyle w:val="Hyperlink"/>
          </w:rPr>
          <w:t>R2-2110224</w:t>
        </w:r>
      </w:hyperlink>
      <w:r w:rsidR="00BA241A">
        <w:tab/>
        <w:t>Discussion on Sidelink DRX for unicast</w:t>
      </w:r>
      <w:r w:rsidR="00BA241A">
        <w:tab/>
        <w:t>Xiaomi</w:t>
      </w:r>
      <w:r w:rsidR="00BA241A">
        <w:tab/>
        <w:t>discussion</w:t>
      </w:r>
    </w:p>
    <w:p w14:paraId="4ED6A850" w14:textId="689C4925" w:rsidR="00BA241A" w:rsidRDefault="003E4115" w:rsidP="00BA241A">
      <w:pPr>
        <w:pStyle w:val="Doc-title"/>
      </w:pPr>
      <w:hyperlink r:id="rId1740" w:tooltip="D:Documents3GPPtsg_ranWG2TSGR2_116-eDocsR2-2110225.zip" w:history="1">
        <w:r w:rsidR="00BA241A" w:rsidRPr="00B46812">
          <w:rPr>
            <w:rStyle w:val="Hyperlink"/>
          </w:rPr>
          <w:t>R2-2110225</w:t>
        </w:r>
      </w:hyperlink>
      <w:r w:rsidR="00BA241A">
        <w:tab/>
        <w:t>Discussion on Sidelink DRX for broadcast and groupcast</w:t>
      </w:r>
      <w:r w:rsidR="00BA241A">
        <w:tab/>
        <w:t>Xiaomi</w:t>
      </w:r>
      <w:r w:rsidR="00BA241A">
        <w:tab/>
        <w:t>discussion</w:t>
      </w:r>
    </w:p>
    <w:p w14:paraId="4483543C" w14:textId="68AE4ED9" w:rsidR="00BA241A" w:rsidRDefault="003E4115" w:rsidP="00BA241A">
      <w:pPr>
        <w:pStyle w:val="Doc-title"/>
      </w:pPr>
      <w:hyperlink r:id="rId1741" w:tooltip="D:Documents3GPPtsg_ranWG2TSGR2_116-eDocsR2-2110273.zip" w:history="1">
        <w:r w:rsidR="00BA241A" w:rsidRPr="00B46812">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B46812">
        <w:rPr>
          <w:highlight w:val="yellow"/>
        </w:rPr>
        <w:t>R2-2110316</w:t>
      </w:r>
      <w:r>
        <w:tab/>
        <w:t>DRX Active time, Sensing and Configuration aspects</w:t>
      </w:r>
      <w:r>
        <w:tab/>
        <w:t>Lenovo, Motorola Mobility</w:t>
      </w:r>
      <w:r>
        <w:tab/>
        <w:t>discussion</w:t>
      </w:r>
      <w:r>
        <w:tab/>
        <w:t>Rel-17</w:t>
      </w:r>
      <w:r>
        <w:tab/>
        <w:t>Withdrawn</w:t>
      </w:r>
    </w:p>
    <w:p w14:paraId="25FD8EEE" w14:textId="03C80458" w:rsidR="00BA241A" w:rsidRDefault="003E4115" w:rsidP="00BA241A">
      <w:pPr>
        <w:pStyle w:val="Doc-title"/>
      </w:pPr>
      <w:hyperlink r:id="rId1742" w:tooltip="D:Documents3GPPtsg_ranWG2TSGR2_116-eDocsR2-2110650.zip" w:history="1">
        <w:r w:rsidR="00BA241A" w:rsidRPr="00B46812">
          <w:rPr>
            <w:rStyle w:val="Hyperlink"/>
          </w:rPr>
          <w:t>R2-2110650</w:t>
        </w:r>
      </w:hyperlink>
      <w:r w:rsidR="00BA241A">
        <w:tab/>
        <w:t>Remaining issues for sidelink DRX</w:t>
      </w:r>
      <w:r w:rsidR="00BA241A">
        <w:tab/>
        <w:t>vivo</w:t>
      </w:r>
      <w:r w:rsidR="00BA241A">
        <w:tab/>
        <w:t>discussion</w:t>
      </w:r>
      <w:r w:rsidR="00BA241A">
        <w:tab/>
        <w:t>Rel-17</w:t>
      </w:r>
    </w:p>
    <w:p w14:paraId="6D82E28F" w14:textId="6B2BB941" w:rsidR="00BA241A" w:rsidRDefault="003E4115" w:rsidP="00BA241A">
      <w:pPr>
        <w:pStyle w:val="Doc-title"/>
      </w:pPr>
      <w:hyperlink r:id="rId1743" w:tooltip="D:Documents3GPPtsg_ranWG2TSGR2_116-eDocsR2-2110680.zip" w:history="1">
        <w:r w:rsidR="00BA241A" w:rsidRPr="00B46812">
          <w:rPr>
            <w:rStyle w:val="Hyperlink"/>
          </w:rPr>
          <w:t>R2-2110680</w:t>
        </w:r>
      </w:hyperlink>
      <w:r w:rsidR="00BA241A">
        <w:tab/>
        <w:t>Summary of [Post115-e][715][SL] Determination of DRX timer length and start time(vivo)</w:t>
      </w:r>
      <w:r w:rsidR="00BA241A">
        <w:tab/>
        <w:t>vivo</w:t>
      </w:r>
      <w:r w:rsidR="00BA241A">
        <w:tab/>
        <w:t>discussion</w:t>
      </w:r>
    </w:p>
    <w:p w14:paraId="4CAE7B8A" w14:textId="4C6083AC" w:rsidR="00BA241A" w:rsidRDefault="003E4115" w:rsidP="00BA241A">
      <w:pPr>
        <w:pStyle w:val="Doc-title"/>
      </w:pPr>
      <w:hyperlink r:id="rId1744" w:tooltip="D:Documents3GPPtsg_ranWG2TSGR2_116-eDocsR2-2110747.zip" w:history="1">
        <w:r w:rsidR="00BA241A" w:rsidRPr="00B46812">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0989D40D" w:rsidR="00BA241A" w:rsidRDefault="003E4115" w:rsidP="00BA241A">
      <w:pPr>
        <w:pStyle w:val="Doc-title"/>
      </w:pPr>
      <w:hyperlink r:id="rId1745" w:tooltip="D:Documents3GPPtsg_ranWG2TSGR2_116-eDocsR2-2110937.zip" w:history="1">
        <w:r w:rsidR="00BA241A" w:rsidRPr="00B46812">
          <w:rPr>
            <w:rStyle w:val="Hyperlink"/>
          </w:rPr>
          <w:t>R2-2110937</w:t>
        </w:r>
      </w:hyperlink>
      <w:r w:rsidR="00BA241A">
        <w:tab/>
        <w:t>Further consideration on SL DRX and Uu DRX alignments</w:t>
      </w:r>
      <w:r w:rsidR="00BA241A">
        <w:tab/>
        <w:t>Samsung Research America</w:t>
      </w:r>
      <w:r w:rsidR="00BA241A">
        <w:tab/>
        <w:t>discussion</w:t>
      </w:r>
    </w:p>
    <w:p w14:paraId="6A58B878" w14:textId="0FE10D20" w:rsidR="00BA241A" w:rsidRDefault="003E4115" w:rsidP="00BA241A">
      <w:pPr>
        <w:pStyle w:val="Doc-title"/>
      </w:pPr>
      <w:hyperlink r:id="rId1746" w:tooltip="D:Documents3GPPtsg_ranWG2TSGR2_116-eDocsR2-2110938.zip" w:history="1">
        <w:r w:rsidR="00BA241A" w:rsidRPr="00B46812">
          <w:rPr>
            <w:rStyle w:val="Hyperlink"/>
          </w:rPr>
          <w:t>R2-2110938</w:t>
        </w:r>
      </w:hyperlink>
      <w:r w:rsidR="00BA241A">
        <w:tab/>
        <w:t>Open issues on SL DRX operation in groupcast</w:t>
      </w:r>
      <w:r w:rsidR="00BA241A">
        <w:tab/>
        <w:t>Samsung Research America</w:t>
      </w:r>
      <w:r w:rsidR="00BA241A">
        <w:tab/>
        <w:t>discussion</w:t>
      </w:r>
    </w:p>
    <w:p w14:paraId="5212FA1D" w14:textId="3D62D996" w:rsidR="00BA241A" w:rsidRDefault="003E4115" w:rsidP="00BA241A">
      <w:pPr>
        <w:pStyle w:val="Doc-title"/>
      </w:pPr>
      <w:hyperlink r:id="rId1747" w:tooltip="D:Documents3GPPtsg_ranWG2TSGR2_116-eDocsR2-2111008.zip" w:history="1">
        <w:r w:rsidR="00BA241A" w:rsidRPr="00B46812">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C1FC935" w:rsidR="00BA241A" w:rsidRDefault="003E4115" w:rsidP="00BA241A">
      <w:pPr>
        <w:pStyle w:val="Doc-title"/>
      </w:pPr>
      <w:hyperlink r:id="rId1748" w:tooltip="D:Documents3GPPtsg_ranWG2TSGR2_116-eDocsR2-2111065.zip" w:history="1">
        <w:r w:rsidR="00BA241A" w:rsidRPr="00B46812">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15B8010B" w:rsidR="00BA241A" w:rsidRDefault="003E4115" w:rsidP="00BA241A">
      <w:pPr>
        <w:pStyle w:val="Doc-title"/>
      </w:pPr>
      <w:hyperlink r:id="rId1749" w:tooltip="D:Documents3GPPtsg_ranWG2TSGR2_116-eDocsR2-2111119.zip" w:history="1">
        <w:r w:rsidR="00BA241A" w:rsidRPr="00B46812">
          <w:rPr>
            <w:rStyle w:val="Hyperlink"/>
          </w:rPr>
          <w:t>R2-2111119</w:t>
        </w:r>
      </w:hyperlink>
      <w:r w:rsidR="00BA241A">
        <w:tab/>
        <w:t>Discussion on Uu DRX and SL DRX Alignment</w:t>
      </w:r>
      <w:r w:rsidR="00BA241A">
        <w:tab/>
        <w:t>Qualcomm Finland RFFE Oy</w:t>
      </w:r>
      <w:r w:rsidR="00BA241A">
        <w:tab/>
        <w:t>discussion</w:t>
      </w:r>
    </w:p>
    <w:p w14:paraId="433EC7DA" w14:textId="1B1981B4" w:rsidR="00BA241A" w:rsidRDefault="003E4115" w:rsidP="00BA241A">
      <w:pPr>
        <w:pStyle w:val="Doc-title"/>
      </w:pPr>
      <w:hyperlink r:id="rId1750" w:tooltip="D:Documents3GPPtsg_ranWG2TSGR2_116-eDocsR2-2111120.zip" w:history="1">
        <w:r w:rsidR="00BA241A" w:rsidRPr="00B46812">
          <w:rPr>
            <w:rStyle w:val="Hyperlink"/>
          </w:rPr>
          <w:t>R2-2111120</w:t>
        </w:r>
      </w:hyperlink>
      <w:r w:rsidR="00BA241A">
        <w:tab/>
        <w:t>Discussion on Blind Retransmissions with DRX in Mode 1</w:t>
      </w:r>
      <w:r w:rsidR="00BA241A">
        <w:tab/>
        <w:t>Qualcomm Finland RFFE Oy</w:t>
      </w:r>
      <w:r w:rsidR="00BA241A">
        <w:tab/>
        <w:t>discussion</w:t>
      </w:r>
    </w:p>
    <w:p w14:paraId="58B90FE4" w14:textId="095E8874" w:rsidR="00BA241A" w:rsidRDefault="003E4115" w:rsidP="00BA241A">
      <w:pPr>
        <w:pStyle w:val="Doc-title"/>
      </w:pPr>
      <w:hyperlink r:id="rId1751" w:tooltip="D:Documents3GPPtsg_ranWG2TSGR2_116-eDocsR2-2111121.zip" w:history="1">
        <w:r w:rsidR="00BA241A" w:rsidRPr="00B46812">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64DCE3C9" w:rsidR="00BA241A" w:rsidRDefault="003E4115" w:rsidP="00BA241A">
      <w:pPr>
        <w:pStyle w:val="Doc-title"/>
      </w:pPr>
      <w:hyperlink r:id="rId1752" w:tooltip="D:Documents3GPPtsg_ranWG2TSGR2_116-eDocsR2-2111122.zip" w:history="1">
        <w:r w:rsidR="00BA241A" w:rsidRPr="00B46812">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139F08CC" w:rsidR="00BA241A" w:rsidRDefault="003E4115" w:rsidP="00BA241A">
      <w:pPr>
        <w:pStyle w:val="Doc-title"/>
      </w:pPr>
      <w:hyperlink r:id="rId1753" w:tooltip="D:Documents3GPPtsg_ranWG2TSGR2_116-eDocsR2-2111204.zip" w:history="1">
        <w:r w:rsidR="00BA241A" w:rsidRPr="00B46812">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754" w:tooltip="D:Documents3GPPtsg_ranWG2TSGR2_116-eDocsR2-2109609.zip" w:history="1">
        <w:r w:rsidR="00BA241A" w:rsidRPr="00B46812">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5079EE6" w:rsidR="00BA241A" w:rsidRDefault="003E4115" w:rsidP="00BA241A">
      <w:pPr>
        <w:pStyle w:val="Doc-title"/>
      </w:pPr>
      <w:hyperlink r:id="rId1755" w:tooltip="D:Documents3GPPtsg_ranWG2TSGR2_116-eDocsR2-2109416.zip" w:history="1">
        <w:r w:rsidR="00BA241A" w:rsidRPr="00B46812">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0D876D5A" w:rsidR="00BA241A" w:rsidRDefault="003E4115" w:rsidP="00BA241A">
      <w:pPr>
        <w:pStyle w:val="Doc-title"/>
      </w:pPr>
      <w:hyperlink r:id="rId1756" w:tooltip="D:Documents3GPPtsg_ranWG2TSGR2_116-eDocsR2-2109479.zip" w:history="1">
        <w:r w:rsidR="00BA241A" w:rsidRPr="00B46812">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93FD172" w:rsidR="00BA241A" w:rsidRDefault="003E4115" w:rsidP="00BA241A">
      <w:pPr>
        <w:pStyle w:val="Doc-title"/>
      </w:pPr>
      <w:hyperlink r:id="rId1757" w:tooltip="D:Documents3GPPtsg_ranWG2TSGR2_116-eDocsR2-2109719.zip" w:history="1">
        <w:r w:rsidR="00BA241A" w:rsidRPr="00B46812">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2ACA841A" w:rsidR="00BA241A" w:rsidRDefault="003E4115" w:rsidP="00BA241A">
      <w:pPr>
        <w:pStyle w:val="Doc-title"/>
      </w:pPr>
      <w:hyperlink r:id="rId1758" w:tooltip="D:Documents3GPPtsg_ranWG2TSGR2_116-eDocsR2-2109958.zip" w:history="1">
        <w:r w:rsidR="00BA241A" w:rsidRPr="00B46812">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6DF80D08" w:rsidR="00BA241A" w:rsidRDefault="003E4115" w:rsidP="00BA241A">
      <w:pPr>
        <w:pStyle w:val="Doc-title"/>
      </w:pPr>
      <w:hyperlink r:id="rId1759" w:tooltip="D:Documents3GPPtsg_ranWG2TSGR2_116-eDocsR2-2110063.zip" w:history="1">
        <w:r w:rsidR="00BA241A" w:rsidRPr="00B46812">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5C1C3C64" w:rsidR="00BA241A" w:rsidRDefault="003E4115" w:rsidP="00BA241A">
      <w:pPr>
        <w:pStyle w:val="Doc-title"/>
      </w:pPr>
      <w:hyperlink r:id="rId1760" w:tooltip="D:Documents3GPPtsg_ranWG2TSGR2_116-eDocsR2-2110120.zip" w:history="1">
        <w:r w:rsidR="00BA241A" w:rsidRPr="00B46812">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406133B8" w:rsidR="00BA241A" w:rsidRDefault="003E4115" w:rsidP="00BA241A">
      <w:pPr>
        <w:pStyle w:val="Doc-title"/>
      </w:pPr>
      <w:hyperlink r:id="rId1761" w:tooltip="D:Documents3GPPtsg_ranWG2TSGR2_116-eDocsR2-2110156.zip" w:history="1">
        <w:r w:rsidR="00BA241A" w:rsidRPr="00B46812">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358E2B38" w:rsidR="00BA241A" w:rsidRDefault="003E4115" w:rsidP="00BA241A">
      <w:pPr>
        <w:pStyle w:val="Doc-title"/>
      </w:pPr>
      <w:hyperlink r:id="rId1762" w:tooltip="D:Documents3GPPtsg_ranWG2TSGR2_116-eDocsR2-2110317.zip" w:history="1">
        <w:r w:rsidR="00BA241A" w:rsidRPr="00B46812">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566428BD" w:rsidR="00BA241A" w:rsidRDefault="003E4115" w:rsidP="00BA241A">
      <w:pPr>
        <w:pStyle w:val="Doc-title"/>
      </w:pPr>
      <w:hyperlink r:id="rId1763" w:tooltip="D:Documents3GPPtsg_ranWG2TSGR2_116-eDocsR2-2110396.zip" w:history="1">
        <w:r w:rsidR="00BA241A" w:rsidRPr="00B46812">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B46812">
        <w:rPr>
          <w:highlight w:val="yellow"/>
        </w:rPr>
        <w:t>R2-2107182</w:t>
      </w:r>
    </w:p>
    <w:p w14:paraId="5D2B36A9" w14:textId="321B626F" w:rsidR="00BA241A" w:rsidRDefault="003E4115" w:rsidP="00BA241A">
      <w:pPr>
        <w:pStyle w:val="Doc-title"/>
      </w:pPr>
      <w:hyperlink r:id="rId1764" w:tooltip="D:Documents3GPPtsg_ranWG2TSGR2_116-eDocsR2-2110419.zip" w:history="1">
        <w:r w:rsidR="00BA241A" w:rsidRPr="00B46812">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481610C3" w:rsidR="00BA241A" w:rsidRDefault="003E4115" w:rsidP="00BA241A">
      <w:pPr>
        <w:pStyle w:val="Doc-title"/>
      </w:pPr>
      <w:hyperlink r:id="rId1765" w:tooltip="D:Documents3GPPtsg_ranWG2TSGR2_116-eDocsR2-2110651.zip" w:history="1">
        <w:r w:rsidR="00BA241A" w:rsidRPr="00B46812">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A9AAB2A" w:rsidR="00BA241A" w:rsidRDefault="003E4115" w:rsidP="00BA241A">
      <w:pPr>
        <w:pStyle w:val="Doc-title"/>
      </w:pPr>
      <w:hyperlink r:id="rId1766" w:tooltip="D:Documents3GPPtsg_ranWG2TSGR2_116-eDocsR2-2110691.zip" w:history="1">
        <w:r w:rsidR="00BA241A" w:rsidRPr="00B46812">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01DBBD34" w:rsidR="00BA241A" w:rsidRDefault="003E4115" w:rsidP="00BA241A">
      <w:pPr>
        <w:pStyle w:val="Doc-title"/>
      </w:pPr>
      <w:hyperlink r:id="rId1767" w:tooltip="D:Documents3GPPtsg_ranWG2TSGR2_116-eDocsR2-2110828.zip" w:history="1">
        <w:r w:rsidR="00BA241A" w:rsidRPr="00B46812">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1BDABA0D" w:rsidR="00BA241A" w:rsidRDefault="003E4115" w:rsidP="00BA241A">
      <w:pPr>
        <w:pStyle w:val="Doc-title"/>
      </w:pPr>
      <w:hyperlink r:id="rId1768" w:tooltip="D:Documents3GPPtsg_ranWG2TSGR2_116-eDocsR2-2110940.zip" w:history="1">
        <w:r w:rsidR="00BA241A" w:rsidRPr="00B46812">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646AB0B7" w:rsidR="00BA241A" w:rsidRDefault="003E4115" w:rsidP="00BA241A">
      <w:pPr>
        <w:pStyle w:val="Doc-title"/>
      </w:pPr>
      <w:hyperlink r:id="rId1769" w:tooltip="D:Documents3GPPtsg_ranWG2TSGR2_116-eDocsR2-2109306.zip" w:history="1">
        <w:r w:rsidR="00BA241A" w:rsidRPr="00B46812">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72CFBAEF" w14:textId="0750FFF2" w:rsidR="00A131F7" w:rsidRDefault="003E4115" w:rsidP="00A131F7">
      <w:pPr>
        <w:pStyle w:val="Doc-title"/>
      </w:pPr>
      <w:hyperlink r:id="rId1770" w:tooltip="D:Documents3GPPtsg_ranWG2TSGR2_116-eDocsR2-2109814.zip" w:history="1">
        <w:r w:rsidR="00A131F7" w:rsidRPr="00B46812">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1B54ACDF" w14:textId="71283D98" w:rsidR="00FB2039" w:rsidRDefault="003E4115" w:rsidP="00FB2039">
      <w:pPr>
        <w:pStyle w:val="Doc-title"/>
      </w:pPr>
      <w:hyperlink r:id="rId1771" w:tooltip="D:Documents3GPPtsg_ranWG2TSGR2_116-eDocsR2-2111241.zip" w:history="1">
        <w:r w:rsidR="00FB2039" w:rsidRPr="00B46812">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4CCE9FBC" w14:textId="78495D1A" w:rsidR="00BA241A" w:rsidRDefault="003E4115" w:rsidP="00BA241A">
      <w:pPr>
        <w:pStyle w:val="Doc-title"/>
      </w:pPr>
      <w:hyperlink r:id="rId1772" w:tooltip="D:Documents3GPPtsg_ranWG2TSGR2_116-eDocsR2-2109341.zip" w:history="1">
        <w:r w:rsidR="00BA241A" w:rsidRPr="00B46812">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1C82B75E" w14:textId="77777777" w:rsidR="00BA5B33" w:rsidRDefault="003E4115" w:rsidP="00BA5B33">
      <w:pPr>
        <w:pStyle w:val="Doc-title"/>
      </w:pPr>
      <w:hyperlink r:id="rId1773" w:tooltip="D:Documents3GPPtsg_ranWG2TSGR2_116-eDocsR2-2109375.zip" w:history="1">
        <w:r w:rsidR="00BA5B33" w:rsidRPr="00B46812">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09951FBD" w14:textId="4315576C" w:rsidR="00BA241A" w:rsidRDefault="003E4115" w:rsidP="00BA241A">
      <w:pPr>
        <w:pStyle w:val="Doc-title"/>
      </w:pPr>
      <w:hyperlink r:id="rId1774" w:tooltip="D:Documents3GPPtsg_ranWG2TSGR2_116-eDocsR2-2109371.zip" w:history="1">
        <w:r w:rsidR="00BA241A" w:rsidRPr="00B46812">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0808952D" w14:textId="7D05EA53" w:rsidR="00A131F7" w:rsidRDefault="003E4115" w:rsidP="00A131F7">
      <w:pPr>
        <w:pStyle w:val="Doc-title"/>
      </w:pPr>
      <w:hyperlink r:id="rId1775" w:tooltip="D:Documents3GPPtsg_ranWG2TSGR2_116-eDocsR2-2109380.zip" w:history="1">
        <w:r w:rsidR="00A131F7" w:rsidRPr="00B46812">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26435564" w14:textId="6C4EF40D" w:rsidR="00A131F7" w:rsidRDefault="00A131F7" w:rsidP="00A131F7">
      <w:pPr>
        <w:pStyle w:val="BoldComments"/>
      </w:pPr>
      <w:r>
        <w:t>Work Plan</w:t>
      </w:r>
    </w:p>
    <w:p w14:paraId="02B26D11" w14:textId="4FADBD9E" w:rsidR="00A131F7" w:rsidRDefault="003E4115" w:rsidP="00A131F7">
      <w:pPr>
        <w:pStyle w:val="Doc-title"/>
      </w:pPr>
      <w:hyperlink r:id="rId1776" w:tooltip="D:Documents3GPPtsg_ranWG2TSGR2_116-eDocsR2-2110366.zip" w:history="1">
        <w:r w:rsidR="00A131F7" w:rsidRPr="00B46812">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Running CRs endorsed after R2 115e: R2-2107957 38.300 (Nokia), R2-2108874</w:t>
      </w:r>
      <w:r w:rsidR="00465913">
        <w:rPr>
          <w:lang w:val="en-US"/>
        </w:rPr>
        <w:t xml:space="preserve"> 38.331 (Nokia), </w:t>
      </w:r>
      <w:r w:rsidR="00465913" w:rsidRPr="00465913">
        <w:rPr>
          <w:lang w:val="en-US"/>
        </w:rPr>
        <w:t>R2-2108980</w:t>
      </w:r>
      <w:r w:rsidR="00465913">
        <w:rPr>
          <w:lang w:val="en-US"/>
        </w:rPr>
        <w:t xml:space="preserve"> 38.304 (Qualcomm). </w:t>
      </w:r>
    </w:p>
    <w:p w14:paraId="06101BE2" w14:textId="5311F5EA" w:rsidR="00BA241A" w:rsidRDefault="003E4115" w:rsidP="00BA241A">
      <w:pPr>
        <w:pStyle w:val="Doc-title"/>
      </w:pPr>
      <w:hyperlink r:id="rId1777" w:tooltip="D:Documents3GPPtsg_ranWG2TSGR2_116-eDocsR2-2109692.zip" w:history="1">
        <w:r w:rsidR="00BA241A" w:rsidRPr="00B46812">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2245B56D" w:rsidR="00BA241A" w:rsidRDefault="003E4115" w:rsidP="00BA241A">
      <w:pPr>
        <w:pStyle w:val="Doc-title"/>
      </w:pPr>
      <w:hyperlink r:id="rId1778" w:tooltip="D:Documents3GPPtsg_ranWG2TSGR2_116-eDocsR2-2110364.zip" w:history="1">
        <w:r w:rsidR="00BA241A" w:rsidRPr="00B46812">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B46812">
        <w:rPr>
          <w:highlight w:val="yellow"/>
        </w:rPr>
        <w:t>R2-2107957</w:t>
      </w:r>
    </w:p>
    <w:p w14:paraId="4B25DDD5" w14:textId="7545B720" w:rsidR="00BA241A" w:rsidRDefault="003E4115" w:rsidP="00BA241A">
      <w:pPr>
        <w:pStyle w:val="Doc-title"/>
      </w:pPr>
      <w:hyperlink r:id="rId1779" w:tooltip="D:Documents3GPPtsg_ranWG2TSGR2_116-eDocsR2-2110365.zip" w:history="1">
        <w:r w:rsidR="00BA241A" w:rsidRPr="00B46812">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B46812">
        <w:rPr>
          <w:highlight w:val="yellow"/>
        </w:rPr>
        <w:t>R2-2108874</w:t>
      </w: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0B33A95D" w14:textId="79C98075" w:rsidR="00BA241A" w:rsidRDefault="003E4115" w:rsidP="00BA241A">
      <w:pPr>
        <w:pStyle w:val="Doc-title"/>
      </w:pPr>
      <w:hyperlink r:id="rId1780" w:tooltip="D:Documents3GPPtsg_ranWG2TSGR2_116-eDocsR2-2109411.zip" w:history="1">
        <w:r w:rsidR="00BA241A" w:rsidRPr="00B46812">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638DD343" w:rsidR="00BA241A" w:rsidRDefault="003E4115" w:rsidP="00BA241A">
      <w:pPr>
        <w:pStyle w:val="Doc-title"/>
      </w:pPr>
      <w:hyperlink r:id="rId1781" w:tooltip="D:Documents3GPPtsg_ranWG2TSGR2_116-eDocsR2-2109559.zip" w:history="1">
        <w:r w:rsidR="00BA241A" w:rsidRPr="00B46812">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426E25D1" w:rsidR="00BA241A" w:rsidRDefault="003E4115" w:rsidP="00BA241A">
      <w:pPr>
        <w:pStyle w:val="Doc-title"/>
      </w:pPr>
      <w:hyperlink r:id="rId1782" w:tooltip="D:Documents3GPPtsg_ranWG2TSGR2_116-eDocsR2-2109685.zip" w:history="1">
        <w:r w:rsidR="00BA241A" w:rsidRPr="00B46812">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B46812">
        <w:rPr>
          <w:highlight w:val="yellow"/>
        </w:rPr>
        <w:t>R2-2108046</w:t>
      </w:r>
    </w:p>
    <w:p w14:paraId="50DE24E4" w14:textId="4184ED01" w:rsidR="00BA241A" w:rsidRDefault="003E4115" w:rsidP="00BA241A">
      <w:pPr>
        <w:pStyle w:val="Doc-title"/>
      </w:pPr>
      <w:hyperlink r:id="rId1783" w:tooltip="D:Documents3GPPtsg_ranWG2TSGR2_116-eDocsR2-2109805.zip" w:history="1">
        <w:r w:rsidR="00BA241A" w:rsidRPr="00B46812">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483C91C" w:rsidR="00BA241A" w:rsidRDefault="003E4115" w:rsidP="00BA241A">
      <w:pPr>
        <w:pStyle w:val="Doc-title"/>
      </w:pPr>
      <w:hyperlink r:id="rId1784" w:tooltip="D:Documents3GPPtsg_ranWG2TSGR2_116-eDocsR2-2109987.zip" w:history="1">
        <w:r w:rsidR="00BA241A" w:rsidRPr="00B46812">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20629E2B" w14:textId="23E294C7" w:rsidR="00BA241A" w:rsidRDefault="003E4115" w:rsidP="00BA241A">
      <w:pPr>
        <w:pStyle w:val="Doc-title"/>
      </w:pPr>
      <w:hyperlink r:id="rId1785" w:tooltip="D:Documents3GPPtsg_ranWG2TSGR2_116-eDocsR2-2110367.zip" w:history="1">
        <w:r w:rsidR="00BA241A" w:rsidRPr="00B46812">
          <w:rPr>
            <w:rStyle w:val="Hyperlink"/>
          </w:rPr>
          <w:t>R2-2110367</w:t>
        </w:r>
      </w:hyperlink>
      <w:r w:rsidR="00BA241A">
        <w:tab/>
        <w:t>SIB issues to support Credential Holders and onboarding</w:t>
      </w:r>
      <w:r w:rsidR="00BA241A">
        <w:tab/>
        <w:t>Nokia, Nokia Shanghai Bell</w:t>
      </w:r>
      <w:r w:rsidR="00BA241A">
        <w:tab/>
        <w:t>discussion</w:t>
      </w:r>
      <w:r w:rsidR="00BA241A">
        <w:tab/>
        <w:t>Rel-17</w:t>
      </w:r>
      <w:r w:rsidR="00BA241A">
        <w:tab/>
        <w:t>NG_RAN_PRN_enh-Core</w:t>
      </w:r>
    </w:p>
    <w:p w14:paraId="6110E819" w14:textId="37517DE6" w:rsidR="00BA241A" w:rsidRDefault="003E4115" w:rsidP="00BA241A">
      <w:pPr>
        <w:pStyle w:val="Doc-title"/>
      </w:pPr>
      <w:hyperlink r:id="rId1786" w:tooltip="D:Documents3GPPtsg_ranWG2TSGR2_116-eDocsR2-2110902.zip" w:history="1">
        <w:r w:rsidR="00BA241A" w:rsidRPr="00B46812">
          <w:rPr>
            <w:rStyle w:val="Hyperlink"/>
          </w:rPr>
          <w:t>R2-2110902</w:t>
        </w:r>
      </w:hyperlink>
      <w:r w:rsidR="00BA241A">
        <w:tab/>
        <w:t>SNPN access using external credentials</w:t>
      </w:r>
      <w:r w:rsidR="00BA241A">
        <w:tab/>
        <w:t>Ericsson</w:t>
      </w:r>
      <w:r w:rsidR="00BA241A">
        <w:tab/>
        <w:t>discussion</w:t>
      </w:r>
      <w:r w:rsidR="00BA241A">
        <w:tab/>
        <w:t>Rel-17</w:t>
      </w:r>
      <w:r w:rsidR="00BA241A">
        <w:tab/>
        <w:t>NG_RAN_PRN_enh-Core</w:t>
      </w:r>
    </w:p>
    <w:p w14:paraId="34F01A62" w14:textId="423E1175" w:rsidR="00BA241A" w:rsidRDefault="003E4115" w:rsidP="00BA241A">
      <w:pPr>
        <w:pStyle w:val="Doc-title"/>
      </w:pPr>
      <w:hyperlink r:id="rId1787" w:tooltip="D:Documents3GPPtsg_ranWG2TSGR2_116-eDocsR2-2110978.zip" w:history="1">
        <w:r w:rsidR="00BA241A" w:rsidRPr="00B46812">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2B761556" w:rsidR="00BA241A" w:rsidRDefault="003E4115" w:rsidP="00BA241A">
      <w:pPr>
        <w:pStyle w:val="Doc-title"/>
      </w:pPr>
      <w:hyperlink r:id="rId1788" w:tooltip="D:Documents3GPPtsg_ranWG2TSGR2_116-eDocsR2-2110979.zip" w:history="1">
        <w:r w:rsidR="00BA241A" w:rsidRPr="00B46812">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78E487B1" w:rsidR="00BA241A" w:rsidRDefault="003E4115" w:rsidP="00BA241A">
      <w:pPr>
        <w:pStyle w:val="Doc-title"/>
      </w:pPr>
      <w:hyperlink r:id="rId1789" w:tooltip="D:Documents3GPPtsg_ranWG2TSGR2_116-eDocsR2-2111047.zip" w:history="1">
        <w:r w:rsidR="00BA241A" w:rsidRPr="00B46812">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35CC5289" w:rsidR="00BA241A" w:rsidRDefault="003E4115" w:rsidP="00BA241A">
      <w:pPr>
        <w:pStyle w:val="Doc-title"/>
      </w:pPr>
      <w:hyperlink r:id="rId1790" w:tooltip="D:Documents3GPPtsg_ranWG2TSGR2_116-eDocsR2-2111143.zip" w:history="1">
        <w:r w:rsidR="00BA241A" w:rsidRPr="00B46812">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539C540F" w14:textId="4335B75B" w:rsidR="00BA241A" w:rsidRDefault="003E4115" w:rsidP="00BA241A">
      <w:pPr>
        <w:pStyle w:val="Doc-title"/>
      </w:pPr>
      <w:hyperlink r:id="rId1791" w:tooltip="D:Documents3GPPtsg_ranWG2TSGR2_116-eDocsR2-2109412.zip" w:history="1">
        <w:r w:rsidR="00BA241A" w:rsidRPr="00B46812">
          <w:rPr>
            <w:rStyle w:val="Hyperlink"/>
          </w:rPr>
          <w:t>R2-2109412</w:t>
        </w:r>
      </w:hyperlink>
      <w:r w:rsidR="00BA241A">
        <w:tab/>
        <w:t>Support UE onboarding and provisioning for NPN</w:t>
      </w:r>
      <w:r w:rsidR="00BA241A">
        <w:tab/>
        <w:t>OPPO</w:t>
      </w:r>
      <w:r w:rsidR="00BA241A">
        <w:tab/>
        <w:t>discussion</w:t>
      </w:r>
      <w:r w:rsidR="00BA241A">
        <w:tab/>
        <w:t>NG_RAN_PRN_enh-Core</w:t>
      </w:r>
    </w:p>
    <w:p w14:paraId="686818ED" w14:textId="51E1C610" w:rsidR="00BA241A" w:rsidRDefault="003E4115" w:rsidP="00BA241A">
      <w:pPr>
        <w:pStyle w:val="Doc-title"/>
      </w:pPr>
      <w:hyperlink r:id="rId1792" w:tooltip="D:Documents3GPPtsg_ranWG2TSGR2_116-eDocsR2-2109560.zip" w:history="1">
        <w:r w:rsidR="00BA241A" w:rsidRPr="00B46812">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298868FA" w:rsidR="00BA241A" w:rsidRDefault="003E4115" w:rsidP="00BA241A">
      <w:pPr>
        <w:pStyle w:val="Doc-title"/>
      </w:pPr>
      <w:hyperlink r:id="rId1793" w:tooltip="D:Documents3GPPtsg_ranWG2TSGR2_116-eDocsR2-2109615.zip" w:history="1">
        <w:r w:rsidR="00BA241A" w:rsidRPr="00B46812">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06B98870" w:rsidR="00BA241A" w:rsidRDefault="003E4115" w:rsidP="00BA241A">
      <w:pPr>
        <w:pStyle w:val="Doc-title"/>
      </w:pPr>
      <w:hyperlink r:id="rId1794" w:tooltip="D:Documents3GPPtsg_ranWG2TSGR2_116-eDocsR2-2109686.zip" w:history="1">
        <w:r w:rsidR="00BA241A" w:rsidRPr="00B46812">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B46812">
        <w:rPr>
          <w:highlight w:val="yellow"/>
        </w:rPr>
        <w:t>R2-2108047</w:t>
      </w:r>
    </w:p>
    <w:p w14:paraId="3E7FCD9E" w14:textId="16A212EC" w:rsidR="00BA241A" w:rsidRDefault="003E4115" w:rsidP="00BA241A">
      <w:pPr>
        <w:pStyle w:val="Doc-title"/>
      </w:pPr>
      <w:hyperlink r:id="rId1795" w:tooltip="D:Documents3GPPtsg_ranWG2TSGR2_116-eDocsR2-2109697.zip" w:history="1">
        <w:r w:rsidR="00BA241A" w:rsidRPr="00B46812">
          <w:rPr>
            <w:rStyle w:val="Hyperlink"/>
          </w:rPr>
          <w:t>R2-2109697</w:t>
        </w:r>
      </w:hyperlink>
      <w:r w:rsidR="00BA241A">
        <w:tab/>
        <w:t xml:space="preserve">Remaining issues of UE onboarding </w:t>
      </w:r>
      <w:r w:rsidR="00BA241A">
        <w:tab/>
        <w:t>Qualcomm Incorporated</w:t>
      </w:r>
      <w:r w:rsidR="00BA241A">
        <w:tab/>
        <w:t>discussion</w:t>
      </w:r>
    </w:p>
    <w:p w14:paraId="424CBEE3" w14:textId="619C6D07" w:rsidR="00BA241A" w:rsidRDefault="003E4115" w:rsidP="00BA241A">
      <w:pPr>
        <w:pStyle w:val="Doc-title"/>
      </w:pPr>
      <w:hyperlink r:id="rId1796" w:tooltip="D:Documents3GPPtsg_ranWG2TSGR2_116-eDocsR2-2109808.zip" w:history="1">
        <w:r w:rsidR="00BA241A" w:rsidRPr="00B46812">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09734198" w:rsidR="00BA241A" w:rsidRDefault="003E4115" w:rsidP="00BA241A">
      <w:pPr>
        <w:pStyle w:val="Doc-title"/>
      </w:pPr>
      <w:hyperlink r:id="rId1797" w:tooltip="D:Documents3GPPtsg_ranWG2TSGR2_116-eDocsR2-2109988.zip" w:history="1">
        <w:r w:rsidR="00BA241A" w:rsidRPr="00B46812">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6B5223B2" w:rsidR="00BA241A" w:rsidRDefault="003E4115" w:rsidP="00BA241A">
      <w:pPr>
        <w:pStyle w:val="Doc-title"/>
      </w:pPr>
      <w:hyperlink r:id="rId1798" w:tooltip="D:Documents3GPPtsg_ranWG2TSGR2_116-eDocsR2-2110264.zip" w:history="1">
        <w:r w:rsidR="00BA241A" w:rsidRPr="00B46812">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5358205F" w:rsidR="00BA241A" w:rsidRDefault="003E4115" w:rsidP="00BA241A">
      <w:pPr>
        <w:pStyle w:val="Doc-title"/>
      </w:pPr>
      <w:hyperlink r:id="rId1799" w:tooltip="D:Documents3GPPtsg_ranWG2TSGR2_116-eDocsR2-2110368.zip" w:history="1">
        <w:r w:rsidR="00BA241A" w:rsidRPr="00B46812">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35031DFE" w:rsidR="00BA241A" w:rsidRDefault="003E4115" w:rsidP="00BA241A">
      <w:pPr>
        <w:pStyle w:val="Doc-title"/>
      </w:pPr>
      <w:hyperlink r:id="rId1800" w:tooltip="D:Documents3GPPtsg_ranWG2TSGR2_116-eDocsR2-2110903.zip" w:history="1">
        <w:r w:rsidR="00BA241A" w:rsidRPr="00B46812">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461E707D" w14:textId="3A648B3C" w:rsidR="00BA241A" w:rsidRDefault="003E4115" w:rsidP="00BA241A">
      <w:pPr>
        <w:pStyle w:val="Doc-title"/>
      </w:pPr>
      <w:hyperlink r:id="rId1801" w:tooltip="D:Documents3GPPtsg_ranWG2TSGR2_116-eDocsR2-2111144.zip" w:history="1">
        <w:r w:rsidR="00BA241A" w:rsidRPr="00B46812">
          <w:rPr>
            <w:rStyle w:val="Hyperlink"/>
          </w:rPr>
          <w:t>R2-2111144</w:t>
        </w:r>
      </w:hyperlink>
      <w:r w:rsidR="00BA241A">
        <w:tab/>
        <w:t>Open issues for UE Onboarding</w:t>
      </w:r>
      <w:r w:rsidR="00BA241A">
        <w:tab/>
        <w:t>LG Electronics</w:t>
      </w:r>
      <w:r w:rsidR="00BA241A">
        <w:tab/>
        <w:t>discussion</w:t>
      </w:r>
      <w:r w:rsidR="00BA241A">
        <w:tab/>
        <w:t>Rel-17</w:t>
      </w:r>
    </w:p>
    <w:p w14:paraId="2B6CB11B" w14:textId="23042F63" w:rsidR="00790C09" w:rsidRDefault="00790C09" w:rsidP="00B93232">
      <w:pPr>
        <w:pStyle w:val="Heading3"/>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71D7885C" w14:textId="6523F250" w:rsidR="00BA241A" w:rsidRDefault="003E4115" w:rsidP="00BA241A">
      <w:pPr>
        <w:pStyle w:val="Doc-title"/>
      </w:pPr>
      <w:hyperlink r:id="rId1802" w:tooltip="D:Documents3GPPtsg_ranWG2TSGR2_116-eDocsR2-2109413.zip" w:history="1">
        <w:r w:rsidR="00BA241A" w:rsidRPr="00B46812">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1E19C9A1" w:rsidR="00BA241A" w:rsidRDefault="003E4115" w:rsidP="00BA241A">
      <w:pPr>
        <w:pStyle w:val="Doc-title"/>
      </w:pPr>
      <w:hyperlink r:id="rId1803" w:tooltip="D:Documents3GPPtsg_ranWG2TSGR2_116-eDocsR2-2109561.zip" w:history="1">
        <w:r w:rsidR="00BA241A" w:rsidRPr="00B46812">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50CFCC0" w:rsidR="00BA241A" w:rsidRDefault="003E4115" w:rsidP="00BA241A">
      <w:pPr>
        <w:pStyle w:val="Doc-title"/>
      </w:pPr>
      <w:hyperlink r:id="rId1804" w:tooltip="D:Documents3GPPtsg_ranWG2TSGR2_116-eDocsR2-2109687.zip" w:history="1">
        <w:r w:rsidR="00BA241A" w:rsidRPr="00B46812">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7DF13DB2" w14:textId="7A112AD6" w:rsidR="00BA241A" w:rsidRDefault="003E4115" w:rsidP="00BA241A">
      <w:pPr>
        <w:pStyle w:val="Doc-title"/>
      </w:pPr>
      <w:hyperlink r:id="rId1805" w:tooltip="D:Documents3GPPtsg_ranWG2TSGR2_116-eDocsR2-2109704.zip" w:history="1">
        <w:r w:rsidR="00BA241A" w:rsidRPr="00B46812">
          <w:rPr>
            <w:rStyle w:val="Hyperlink"/>
          </w:rPr>
          <w:t>R2-2109704</w:t>
        </w:r>
      </w:hyperlink>
      <w:r w:rsidR="00BA241A">
        <w:tab/>
        <w:t>Support of emergency services and PWS for SNPN</w:t>
      </w:r>
      <w:r w:rsidR="00BA241A">
        <w:tab/>
        <w:t>Qualcomm Incorporated</w:t>
      </w:r>
      <w:r w:rsidR="00BA241A">
        <w:tab/>
        <w:t>discussion</w:t>
      </w:r>
    </w:p>
    <w:p w14:paraId="0FF6444A" w14:textId="51B6A227" w:rsidR="00BA241A" w:rsidRDefault="003E4115" w:rsidP="00BA241A">
      <w:pPr>
        <w:pStyle w:val="Doc-title"/>
      </w:pPr>
      <w:hyperlink r:id="rId1806" w:tooltip="D:Documents3GPPtsg_ranWG2TSGR2_116-eDocsR2-2109764.zip" w:history="1">
        <w:r w:rsidR="00BA241A" w:rsidRPr="00B46812">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7CDC32C2" w:rsidR="00BA241A" w:rsidRDefault="003E4115" w:rsidP="00BA241A">
      <w:pPr>
        <w:pStyle w:val="Doc-title"/>
      </w:pPr>
      <w:hyperlink r:id="rId1807" w:tooltip="D:Documents3GPPtsg_ranWG2TSGR2_116-eDocsR2-2109810.zip" w:history="1">
        <w:r w:rsidR="00BA241A" w:rsidRPr="00B46812">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37504DEA" w:rsidR="00BA241A" w:rsidRDefault="003E4115" w:rsidP="00BA241A">
      <w:pPr>
        <w:pStyle w:val="Doc-title"/>
      </w:pPr>
      <w:hyperlink r:id="rId1808" w:tooltip="D:Documents3GPPtsg_ranWG2TSGR2_116-eDocsR2-2109989.zip" w:history="1">
        <w:r w:rsidR="00BA241A" w:rsidRPr="00B46812">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6495E521" w:rsidR="00BA241A" w:rsidRDefault="003E4115" w:rsidP="00BA241A">
      <w:pPr>
        <w:pStyle w:val="Doc-title"/>
      </w:pPr>
      <w:hyperlink r:id="rId1809" w:tooltip="D:Documents3GPPtsg_ranWG2TSGR2_116-eDocsR2-2110261.zip" w:history="1">
        <w:r w:rsidR="00BA241A" w:rsidRPr="00B46812">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6DF1E4EE" w:rsidR="00BA241A" w:rsidRDefault="003E4115" w:rsidP="00BA241A">
      <w:pPr>
        <w:pStyle w:val="Doc-title"/>
      </w:pPr>
      <w:hyperlink r:id="rId1810" w:tooltip="D:Documents3GPPtsg_ranWG2TSGR2_116-eDocsR2-2110369.zip" w:history="1">
        <w:r w:rsidR="00BA241A" w:rsidRPr="00B46812">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31537108" w:rsidR="00BA241A" w:rsidRDefault="003E4115" w:rsidP="00BA241A">
      <w:pPr>
        <w:pStyle w:val="Doc-title"/>
      </w:pPr>
      <w:hyperlink r:id="rId1811" w:tooltip="D:Documents3GPPtsg_ranWG2TSGR2_116-eDocsR2-2110904.zip" w:history="1">
        <w:r w:rsidR="00BA241A" w:rsidRPr="00B46812">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030D797B" w:rsidR="00BA241A" w:rsidRDefault="003E4115" w:rsidP="00BA241A">
      <w:pPr>
        <w:pStyle w:val="Doc-title"/>
      </w:pPr>
      <w:hyperlink r:id="rId1812" w:tooltip="D:Documents3GPPtsg_ranWG2TSGR2_116-eDocsR2-2110980.zip" w:history="1">
        <w:r w:rsidR="00BA241A" w:rsidRPr="00B46812">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6D3BF045" w:rsidR="00BA241A" w:rsidRDefault="003E4115" w:rsidP="00BA241A">
      <w:pPr>
        <w:pStyle w:val="Doc-title"/>
      </w:pPr>
      <w:hyperlink r:id="rId1813" w:tooltip="D:Documents3GPPtsg_ranWG2TSGR2_116-eDocsR2-2111145.zip" w:history="1">
        <w:r w:rsidR="00BA241A" w:rsidRPr="00B46812">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60FF69A6" w:rsidR="004A4DE7" w:rsidRDefault="004A4DE7" w:rsidP="004A4DE7">
      <w:pPr>
        <w:pStyle w:val="EmailDiscussion2"/>
        <w:rPr>
          <w:lang w:val="en-US"/>
        </w:rPr>
      </w:pPr>
      <w:r>
        <w:rPr>
          <w:lang w:val="en-US"/>
        </w:rPr>
        <w:tab/>
        <w:t xml:space="preserve">Scope: </w:t>
      </w:r>
      <w:r w:rsidR="00D44395">
        <w:rPr>
          <w:lang w:val="en-US"/>
        </w:rPr>
        <w:t xml:space="preserve">On RAN1 LSes </w:t>
      </w:r>
      <w:r w:rsidR="00D97E05">
        <w:rPr>
          <w:lang w:val="en-US"/>
        </w:rPr>
        <w:t xml:space="preserve">R2-2111214, R2-2111246, R2-2109326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634A90DF" w:rsidR="004A4DE7" w:rsidRPr="004A4DE7" w:rsidRDefault="004A4DE7" w:rsidP="00A66B02">
      <w:pPr>
        <w:pStyle w:val="EmailDiscussion2"/>
        <w:rPr>
          <w:lang w:val="en-US"/>
        </w:rPr>
      </w:pPr>
      <w:r>
        <w:rPr>
          <w:lang w:val="en-US"/>
        </w:rPr>
        <w:tab/>
        <w:t xml:space="preserve">Deadline: </w:t>
      </w:r>
      <w:r w:rsidR="00C00FC1">
        <w:rPr>
          <w:lang w:val="en-US"/>
        </w:rPr>
        <w:t>For</w:t>
      </w:r>
      <w:r w:rsidR="00D97E05">
        <w:rPr>
          <w:lang w:val="en-US"/>
        </w:rPr>
        <w:t xml:space="preserve"> online W1 Thursday</w:t>
      </w: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7F3880C8" w:rsidR="00A66B02" w:rsidRDefault="00A66B02" w:rsidP="00A66B02">
      <w:pPr>
        <w:pStyle w:val="EmailDiscussion2"/>
        <w:rPr>
          <w:lang w:val="en-US"/>
        </w:rPr>
      </w:pPr>
      <w:r>
        <w:rPr>
          <w:lang w:val="en-US"/>
        </w:rPr>
        <w:tab/>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2D06FBEC" w:rsidR="00A66B02" w:rsidRDefault="00A66B02" w:rsidP="00A66B02">
      <w:pPr>
        <w:pStyle w:val="EmailDiscussion2"/>
        <w:rPr>
          <w:lang w:val="en-US"/>
        </w:rPr>
      </w:pPr>
      <w:r>
        <w:rPr>
          <w:lang w:val="en-US"/>
        </w:rPr>
        <w:tab/>
        <w:t>Deadline: For online W1 Thursday</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6B2C5E0"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Review the submitted Running CRs in R2-2110666 (RRC) and R2-2110960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390BEBAF" w:rsidR="00A52406" w:rsidRDefault="00A52406" w:rsidP="00812C00">
      <w:pPr>
        <w:pStyle w:val="EmailDiscussion2"/>
        <w:rPr>
          <w:lang w:val="en-US"/>
        </w:rPr>
      </w:pPr>
      <w:r>
        <w:rPr>
          <w:lang w:val="en-US"/>
        </w:rPr>
        <w:tab/>
      </w:r>
      <w:r w:rsidR="00812C00">
        <w:rPr>
          <w:lang w:val="en-US"/>
        </w:rPr>
        <w:t>Deadline: W2 Wednesday (if rapporteur detects something highly controversial, can also CB to that W1 Thursday).</w:t>
      </w:r>
    </w:p>
    <w:p w14:paraId="28FD8119" w14:textId="204E7181" w:rsidR="00772174" w:rsidRPr="00B40D48" w:rsidRDefault="00772174" w:rsidP="00772174">
      <w:pPr>
        <w:pStyle w:val="BoldComments"/>
      </w:pPr>
      <w:r>
        <w:t>LS in</w:t>
      </w:r>
    </w:p>
    <w:p w14:paraId="180115BB" w14:textId="3D5812E0" w:rsidR="00BA241A" w:rsidRDefault="003E4115" w:rsidP="00BA241A">
      <w:pPr>
        <w:pStyle w:val="Doc-title"/>
      </w:pPr>
      <w:hyperlink r:id="rId1814" w:tooltip="D:Documents3GPPtsg_ranWG2TSGR2_116-eDocsR2-2109317.zip" w:history="1">
        <w:r w:rsidR="00BA241A" w:rsidRPr="00B46812">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0024B367" w:rsidR="00BA241A" w:rsidRDefault="003E4115" w:rsidP="00BA241A">
      <w:pPr>
        <w:pStyle w:val="Doc-title"/>
      </w:pPr>
      <w:hyperlink r:id="rId1815" w:tooltip="D:Documents3GPPtsg_ranWG2TSGR2_116-eDocsR2-2109318.zip" w:history="1">
        <w:r w:rsidR="00BA241A" w:rsidRPr="00B46812">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2B3DF3FC" w:rsidR="00BA241A" w:rsidRDefault="003E4115" w:rsidP="00BA241A">
      <w:pPr>
        <w:pStyle w:val="Doc-title"/>
      </w:pPr>
      <w:hyperlink r:id="rId1816" w:tooltip="D:Documents3GPPtsg_ranWG2TSGR2_116-eDocsR2-2109319.zip" w:history="1">
        <w:r w:rsidR="00BA241A" w:rsidRPr="00B46812">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043A74C9" w14:textId="04B82AC5" w:rsidR="00772174" w:rsidRDefault="003E4115" w:rsidP="00772174">
      <w:pPr>
        <w:pStyle w:val="Doc-title"/>
      </w:pPr>
      <w:hyperlink r:id="rId1817" w:tooltip="D:Documents3GPPtsg_ranWG2TSGR2_116-eDocsR2-2109364.zip" w:history="1">
        <w:r w:rsidR="00772174" w:rsidRPr="00B46812">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5D17D9DB" w14:textId="1F442D3C" w:rsidR="00081AA1" w:rsidRPr="00081AA1" w:rsidRDefault="003E4115" w:rsidP="00A66B02">
      <w:pPr>
        <w:pStyle w:val="Doc-title"/>
      </w:pPr>
      <w:hyperlink r:id="rId1818" w:tooltip="D:Documents3GPPtsg_ranWG2TSGR2_116-eDocsR2-2109326.zip" w:history="1">
        <w:r w:rsidR="00BA241A" w:rsidRPr="00B46812">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112D8886" w14:textId="22A24734" w:rsidR="00771ADB" w:rsidRDefault="003E4115" w:rsidP="00A66B02">
      <w:pPr>
        <w:pStyle w:val="Doc-title"/>
      </w:pPr>
      <w:hyperlink r:id="rId1819" w:tooltip="D:Documents3GPPtsg_ranWG2TSGR2_116-eDocsR2-2111214.zip" w:history="1">
        <w:r w:rsidR="00CB39FE" w:rsidRPr="00B46812">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6806A6DA" w14:textId="7ADAA5EE" w:rsidR="00771ADB" w:rsidRDefault="003E4115" w:rsidP="00771ADB">
      <w:pPr>
        <w:pStyle w:val="Doc-title"/>
      </w:pPr>
      <w:hyperlink r:id="rId1820" w:tooltip="D:Documents3GPPtsg_ranWG2TSGR2_116-eDocsR2-2111246.zip" w:history="1">
        <w:r w:rsidR="00771ADB" w:rsidRPr="00B46812">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Pr="00771ADB" w:rsidRDefault="00B46812" w:rsidP="00B46812">
      <w:pPr>
        <w:pStyle w:val="Doc-comment"/>
      </w:pPr>
      <w:r>
        <w:t>Copied here</w:t>
      </w:r>
    </w:p>
    <w:p w14:paraId="60E6EAB3" w14:textId="4D57F79F" w:rsidR="00772174" w:rsidRPr="00772174" w:rsidRDefault="00772174" w:rsidP="00772174">
      <w:pPr>
        <w:pStyle w:val="BoldComments"/>
      </w:pPr>
      <w:r>
        <w:t>CRs</w:t>
      </w:r>
    </w:p>
    <w:p w14:paraId="61046E99" w14:textId="2550C397" w:rsidR="00BA241A" w:rsidRDefault="003E4115" w:rsidP="00BA241A">
      <w:pPr>
        <w:pStyle w:val="Doc-title"/>
      </w:pPr>
      <w:hyperlink r:id="rId1821" w:tooltip="D:Documents3GPPtsg_ranWG2TSGR2_116-eDocsR2-2110666.zip" w:history="1">
        <w:r w:rsidR="00BA241A" w:rsidRPr="00B46812">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02A4EBF4" w:rsidR="00BA241A" w:rsidRDefault="003E4115" w:rsidP="00BA241A">
      <w:pPr>
        <w:pStyle w:val="Doc-title"/>
      </w:pPr>
      <w:hyperlink r:id="rId1822" w:tooltip="D:Documents3GPPtsg_ranWG2TSGR2_116-eDocsR2-2110960.zip" w:history="1">
        <w:r w:rsidR="00BA241A" w:rsidRPr="00B46812">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51A81560" w14:textId="5EA241D5" w:rsidR="00772174" w:rsidRDefault="003E4115" w:rsidP="00772174">
      <w:pPr>
        <w:pStyle w:val="Doc-title"/>
      </w:pPr>
      <w:hyperlink r:id="rId1823" w:tooltip="D:Documents3GPPtsg_ranWG2TSGR2_116-eDocsR2-2109573.zip" w:history="1">
        <w:r w:rsidR="00772174" w:rsidRPr="00B46812">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0D82A97E" w:rsidR="00BA241A" w:rsidRDefault="003E4115" w:rsidP="00BA241A">
      <w:pPr>
        <w:pStyle w:val="Doc-title"/>
      </w:pPr>
      <w:hyperlink r:id="rId1824" w:tooltip="D:Documents3GPPtsg_ranWG2TSGR2_116-eDocsR2-2109641.zip" w:history="1">
        <w:r w:rsidR="00BA241A" w:rsidRPr="00B46812">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4D9B5101" w:rsidR="00BA241A" w:rsidRDefault="003E4115" w:rsidP="00BA241A">
      <w:pPr>
        <w:pStyle w:val="Doc-title"/>
      </w:pPr>
      <w:hyperlink r:id="rId1825" w:tooltip="D:Documents3GPPtsg_ranWG2TSGR2_116-eDocsR2-2109745.zip" w:history="1">
        <w:r w:rsidR="00BA241A" w:rsidRPr="00B46812">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73098F7A" w:rsidR="00BA241A" w:rsidRDefault="003E4115" w:rsidP="00BA241A">
      <w:pPr>
        <w:pStyle w:val="Doc-title"/>
      </w:pPr>
      <w:hyperlink r:id="rId1826" w:tooltip="D:Documents3GPPtsg_ranWG2TSGR2_116-eDocsR2-2109793.zip" w:history="1">
        <w:r w:rsidR="00BA241A" w:rsidRPr="00B46812">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F733880" w:rsidR="00BA241A" w:rsidRDefault="003E4115" w:rsidP="00BA241A">
      <w:pPr>
        <w:pStyle w:val="Doc-title"/>
      </w:pPr>
      <w:hyperlink r:id="rId1827" w:tooltip="D:Documents3GPPtsg_ranWG2TSGR2_116-eDocsR2-2110131.zip" w:history="1">
        <w:r w:rsidR="00BA241A" w:rsidRPr="00B46812">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00AB6664" w:rsidR="00BA241A" w:rsidRDefault="003E4115" w:rsidP="00BA241A">
      <w:pPr>
        <w:pStyle w:val="Doc-title"/>
      </w:pPr>
      <w:hyperlink r:id="rId1828" w:tooltip="D:Documents3GPPtsg_ranWG2TSGR2_116-eDocsR2-2110167.zip" w:history="1">
        <w:r w:rsidR="00BA241A" w:rsidRPr="00B46812">
          <w:rPr>
            <w:rStyle w:val="Hyperlink"/>
          </w:rPr>
          <w:t>R2-2110167</w:t>
        </w:r>
      </w:hyperlink>
      <w:r w:rsidR="00BA241A">
        <w:tab/>
        <w:t>Inter-cell Beam Management and mTRP</w:t>
      </w:r>
      <w:r w:rsidR="00BA241A">
        <w:tab/>
        <w:t>Qualcomm Incorporated</w:t>
      </w:r>
      <w:r w:rsidR="00BA241A">
        <w:tab/>
        <w:t>discussion</w:t>
      </w:r>
    </w:p>
    <w:p w14:paraId="046068F8" w14:textId="3746CD72" w:rsidR="00BA241A" w:rsidRDefault="003E4115" w:rsidP="00BA241A">
      <w:pPr>
        <w:pStyle w:val="Doc-title"/>
      </w:pPr>
      <w:hyperlink r:id="rId1829" w:tooltip="D:Documents3GPPtsg_ranWG2TSGR2_116-eDocsR2-2110333.zip" w:history="1">
        <w:r w:rsidR="00BA241A" w:rsidRPr="00B46812">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1A092344" w14:textId="2BD8BB03" w:rsidR="00BA241A" w:rsidRDefault="003E4115" w:rsidP="00BA241A">
      <w:pPr>
        <w:pStyle w:val="Doc-title"/>
      </w:pPr>
      <w:hyperlink r:id="rId1830" w:tooltip="D:Documents3GPPtsg_ranWG2TSGR2_116-eDocsR2-2110341.zip" w:history="1">
        <w:r w:rsidR="00BA241A" w:rsidRPr="00B46812">
          <w:rPr>
            <w:rStyle w:val="Hyperlink"/>
          </w:rPr>
          <w:t>R2-2110341</w:t>
        </w:r>
      </w:hyperlink>
      <w:r w:rsidR="00BA241A">
        <w:tab/>
        <w:t>On Rel-17 FeMIMO</w:t>
      </w:r>
      <w:r w:rsidR="00BA241A">
        <w:tab/>
        <w:t>Ericsson</w:t>
      </w:r>
      <w:r w:rsidR="00BA241A">
        <w:tab/>
        <w:t>discussion</w:t>
      </w:r>
      <w:r w:rsidR="00BA241A">
        <w:tab/>
        <w:t>NR_feMIMO-Core</w:t>
      </w:r>
    </w:p>
    <w:p w14:paraId="295D85FD" w14:textId="2A34F369" w:rsidR="00BA241A" w:rsidRDefault="003E4115" w:rsidP="00BA241A">
      <w:pPr>
        <w:pStyle w:val="Doc-title"/>
      </w:pPr>
      <w:hyperlink r:id="rId1831" w:tooltip="D:Documents3GPPtsg_ranWG2TSGR2_116-eDocsR2-2110435.zip" w:history="1">
        <w:r w:rsidR="00BA241A" w:rsidRPr="00B46812">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67C01DFC" w:rsidR="00BA241A" w:rsidRDefault="003E4115" w:rsidP="00BA241A">
      <w:pPr>
        <w:pStyle w:val="Doc-title"/>
      </w:pPr>
      <w:hyperlink r:id="rId1832" w:tooltip="D:Documents3GPPtsg_ranWG2TSGR2_116-eDocsR2-2110436.zip" w:history="1">
        <w:r w:rsidR="00BA241A" w:rsidRPr="00B46812">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16D47168" w:rsidR="00BA241A" w:rsidRDefault="003E4115" w:rsidP="00BA241A">
      <w:pPr>
        <w:pStyle w:val="Doc-title"/>
      </w:pPr>
      <w:hyperlink r:id="rId1833" w:tooltip="D:Documents3GPPtsg_ranWG2TSGR2_116-eDocsR2-2110534.zip" w:history="1">
        <w:r w:rsidR="00BA241A" w:rsidRPr="00B46812">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8D16B5C" w:rsidR="00BA241A" w:rsidRDefault="003E4115" w:rsidP="00BA241A">
      <w:pPr>
        <w:pStyle w:val="Doc-title"/>
      </w:pPr>
      <w:hyperlink r:id="rId1834" w:tooltip="D:Documents3GPPtsg_ranWG2TSGR2_116-eDocsR2-2110622.zip" w:history="1">
        <w:r w:rsidR="00BA241A" w:rsidRPr="00B46812">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0F56221" w:rsidR="00BA241A" w:rsidRDefault="003E4115" w:rsidP="00BA241A">
      <w:pPr>
        <w:pStyle w:val="Doc-title"/>
      </w:pPr>
      <w:hyperlink r:id="rId1835" w:tooltip="D:Documents3GPPtsg_ranWG2TSGR2_116-eDocsR2-2110876.zip" w:history="1">
        <w:r w:rsidR="00BA241A" w:rsidRPr="00B46812">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4D8AA387" w:rsidR="00BA241A" w:rsidRDefault="003E4115" w:rsidP="00BA241A">
      <w:pPr>
        <w:pStyle w:val="Doc-title"/>
      </w:pPr>
      <w:hyperlink r:id="rId1836" w:tooltip="D:Documents3GPPtsg_ranWG2TSGR2_116-eDocsR2-2110976.zip" w:history="1">
        <w:r w:rsidR="00BA241A" w:rsidRPr="00B46812">
          <w:rPr>
            <w:rStyle w:val="Hyperlink"/>
          </w:rPr>
          <w:t>R2-2110976</w:t>
        </w:r>
      </w:hyperlink>
      <w:r w:rsidR="00BA241A">
        <w:tab/>
        <w:t>Support of Inter-cell Beam Management and Multi-TRP</w:t>
      </w:r>
      <w:r w:rsidR="00BA241A">
        <w:tab/>
        <w:t>MediaTek Inc.</w:t>
      </w:r>
      <w:r w:rsidR="00BA241A">
        <w:tab/>
        <w:t>discussion</w:t>
      </w:r>
    </w:p>
    <w:p w14:paraId="048547F7" w14:textId="0F15AE1D" w:rsidR="00BA241A" w:rsidRDefault="003E4115" w:rsidP="00BA241A">
      <w:pPr>
        <w:pStyle w:val="Doc-title"/>
      </w:pPr>
      <w:hyperlink r:id="rId1837" w:tooltip="D:Documents3GPPtsg_ranWG2TSGR2_116-eDocsR2-2111141.zip" w:history="1">
        <w:r w:rsidR="00BA241A" w:rsidRPr="00B46812">
          <w:rPr>
            <w:rStyle w:val="Hyperlink"/>
          </w:rPr>
          <w:t>R2-2111141</w:t>
        </w:r>
      </w:hyperlink>
      <w:r w:rsidR="00BA241A">
        <w:tab/>
        <w:t>Inter-cell mTRP and inter-cell BM</w:t>
      </w:r>
      <w:r w:rsidR="00BA241A">
        <w:tab/>
        <w:t>LG Electronics</w:t>
      </w:r>
      <w:r w:rsidR="00BA241A">
        <w:tab/>
        <w:t>discussion</w:t>
      </w:r>
      <w:r w:rsidR="00BA241A">
        <w:tab/>
        <w:t>Rel-17</w:t>
      </w:r>
    </w:p>
    <w:p w14:paraId="43DCBF03" w14:textId="77777777" w:rsidR="005309A0" w:rsidRDefault="005309A0" w:rsidP="005309A0">
      <w:pPr>
        <w:pStyle w:val="Doc-text2"/>
      </w:pPr>
    </w:p>
    <w:p w14:paraId="492FD37C" w14:textId="1ACEF515" w:rsidR="00BA241A" w:rsidRDefault="003E4115" w:rsidP="00BA241A">
      <w:pPr>
        <w:pStyle w:val="Doc-title"/>
        <w:rPr>
          <w:rStyle w:val="Hyperlink"/>
        </w:rPr>
      </w:pPr>
      <w:hyperlink r:id="rId1838" w:tooltip="D:Documents3GPPtsg_ranWG2TSGR2_116-eDocsR2-2111205.zip" w:history="1">
        <w:r w:rsidR="00BA241A" w:rsidRPr="00B46812">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839" w:tooltip="D:Documents3GPPtsg_ranWG2TSGR2_116-eDocsR2-2110876.zip" w:history="1">
        <w:r w:rsidR="00BA241A" w:rsidRPr="00B46812">
          <w:rPr>
            <w:rStyle w:val="Hyperlink"/>
          </w:rPr>
          <w:t>R2-2110876</w:t>
        </w:r>
      </w:hyperlink>
    </w:p>
    <w:p w14:paraId="6C149906" w14:textId="77777777" w:rsidR="005309A0" w:rsidRDefault="003E4115" w:rsidP="005309A0">
      <w:pPr>
        <w:pStyle w:val="Doc-title"/>
      </w:pPr>
      <w:hyperlink r:id="rId1840" w:tooltip="D:Documents3GPPtsg_ranWG2TSGR2_116-eDocsR2-2109746.zip" w:history="1">
        <w:r w:rsidR="005309A0" w:rsidRPr="00B46812">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77777777" w:rsidR="00DA3910" w:rsidRDefault="003E4115" w:rsidP="00DA3910">
      <w:pPr>
        <w:pStyle w:val="Doc-title"/>
      </w:pPr>
      <w:hyperlink r:id="rId1841" w:tooltip="D:Documents3GPPtsg_ranWG2TSGR2_116-eDocsR2-2110621.zip" w:history="1">
        <w:r w:rsidR="00DA3910" w:rsidRPr="00B46812">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77777777" w:rsidR="005309A0" w:rsidRDefault="003E4115" w:rsidP="005309A0">
      <w:pPr>
        <w:pStyle w:val="Doc-title"/>
      </w:pPr>
      <w:hyperlink r:id="rId1842" w:tooltip="D:Documents3GPPtsg_ranWG2TSGR2_116-eDocsR2-2110200.zip" w:history="1">
        <w:r w:rsidR="005309A0" w:rsidRPr="00B46812">
          <w:rPr>
            <w:rStyle w:val="Hyperlink"/>
          </w:rPr>
          <w:t>R2-2110200</w:t>
        </w:r>
      </w:hyperlink>
      <w:r w:rsidR="005309A0">
        <w:tab/>
        <w:t>Discussion on RLM for inter-cell Multi-TRP</w:t>
      </w:r>
      <w:r w:rsidR="005309A0">
        <w:tab/>
        <w:t>KDDI Corporation</w:t>
      </w:r>
      <w:r w:rsidR="005309A0">
        <w:tab/>
        <w:t>discussion</w:t>
      </w:r>
    </w:p>
    <w:p w14:paraId="1C2C6AFA" w14:textId="77777777" w:rsidR="00DA3910" w:rsidRDefault="003E4115" w:rsidP="00DA3910">
      <w:pPr>
        <w:pStyle w:val="Doc-title"/>
      </w:pPr>
      <w:hyperlink r:id="rId1843" w:tooltip="D:Documents3GPPtsg_ranWG2TSGR2_116-eDocsR2-2110678.zip" w:history="1">
        <w:r w:rsidR="00DA3910" w:rsidRPr="00B46812">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351EE224" w:rsidR="004A5CF4" w:rsidRDefault="003E4115" w:rsidP="004A5CF4">
      <w:pPr>
        <w:pStyle w:val="Doc-title"/>
      </w:pPr>
      <w:hyperlink r:id="rId1844" w:tooltip="D:Documents3GPPtsg_ranWG2TSGR2_116-eDocsR2-2110812.zip" w:history="1">
        <w:r w:rsidR="004A5CF4" w:rsidRPr="00B46812">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751D9030" w:rsidR="00BA241A" w:rsidRDefault="003E4115" w:rsidP="00BA241A">
      <w:pPr>
        <w:pStyle w:val="Doc-title"/>
      </w:pPr>
      <w:hyperlink r:id="rId1845" w:tooltip="D:Documents3GPPtsg_ranWG2TSGR2_116-eDocsR2-2109529.zip" w:history="1">
        <w:r w:rsidR="00BA241A" w:rsidRPr="00B46812">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35DCD71B" w:rsidR="005309A0" w:rsidRPr="005309A0" w:rsidRDefault="003E4115" w:rsidP="000F5648">
      <w:pPr>
        <w:pStyle w:val="Doc-title"/>
      </w:pPr>
      <w:hyperlink r:id="rId1846" w:tooltip="D:Documents3GPPtsg_ranWG2TSGR2_116-eDocsR2-2109642.zip" w:history="1">
        <w:r w:rsidR="00BA241A" w:rsidRPr="00B46812">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1F7FA14E" w:rsidR="00BA241A" w:rsidRDefault="003E4115" w:rsidP="00BA241A">
      <w:pPr>
        <w:pStyle w:val="Doc-title"/>
      </w:pPr>
      <w:hyperlink r:id="rId1847" w:tooltip="D:Documents3GPPtsg_ranWG2TSGR2_116-eDocsR2-2109753.zip" w:history="1">
        <w:r w:rsidR="00BA241A" w:rsidRPr="00B46812">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06214F59" w:rsidR="00BA241A" w:rsidRDefault="003E4115" w:rsidP="00BA241A">
      <w:pPr>
        <w:pStyle w:val="Doc-title"/>
      </w:pPr>
      <w:hyperlink r:id="rId1848" w:tooltip="D:Documents3GPPtsg_ranWG2TSGR2_116-eDocsR2-2109760.zip" w:history="1">
        <w:r w:rsidR="00BA241A" w:rsidRPr="00B46812">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4260CDFF" w:rsidR="00BA241A" w:rsidRDefault="003E4115" w:rsidP="00BA241A">
      <w:pPr>
        <w:pStyle w:val="Doc-title"/>
      </w:pPr>
      <w:hyperlink r:id="rId1849" w:tooltip="D:Documents3GPPtsg_ranWG2TSGR2_116-eDocsR2-2110036.zip" w:history="1">
        <w:r w:rsidR="00BA241A" w:rsidRPr="00B46812">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5C560799" w:rsidR="00BA241A" w:rsidRDefault="003E4115" w:rsidP="00BA241A">
      <w:pPr>
        <w:pStyle w:val="Doc-title"/>
      </w:pPr>
      <w:hyperlink r:id="rId1850" w:tooltip="D:Documents3GPPtsg_ranWG2TSGR2_116-eDocsR2-2110334.zip" w:history="1">
        <w:r w:rsidR="00BA241A" w:rsidRPr="00B46812">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049896FC" w:rsidR="00BA241A" w:rsidRDefault="003E4115" w:rsidP="00BA241A">
      <w:pPr>
        <w:pStyle w:val="Doc-title"/>
      </w:pPr>
      <w:hyperlink r:id="rId1851" w:tooltip="D:Documents3GPPtsg_ranWG2TSGR2_116-eDocsR2-2110342.zip" w:history="1">
        <w:r w:rsidR="00BA241A" w:rsidRPr="00B46812">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0D72457C" w:rsidR="00BA241A" w:rsidRDefault="003E4115" w:rsidP="00BA241A">
      <w:pPr>
        <w:pStyle w:val="Doc-title"/>
      </w:pPr>
      <w:hyperlink r:id="rId1852" w:tooltip="D:Documents3GPPtsg_ranWG2TSGR2_116-eDocsR2-2110679.zip" w:history="1">
        <w:r w:rsidR="00BA241A" w:rsidRPr="00B46812">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62667BA7" w:rsidR="00BA241A" w:rsidRDefault="003E4115" w:rsidP="00BA241A">
      <w:pPr>
        <w:pStyle w:val="Doc-title"/>
      </w:pPr>
      <w:hyperlink r:id="rId1853" w:tooltip="D:Documents3GPPtsg_ranWG2TSGR2_116-eDocsR2-2110748.zip" w:history="1">
        <w:r w:rsidR="00BA241A" w:rsidRPr="00B46812">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6C15FCE9" w:rsidR="00BA241A" w:rsidRDefault="003E4115" w:rsidP="00BA241A">
      <w:pPr>
        <w:pStyle w:val="Doc-title"/>
      </w:pPr>
      <w:hyperlink r:id="rId1854" w:tooltip="D:Documents3GPPtsg_ranWG2TSGR2_116-eDocsR2-2110877.zip" w:history="1">
        <w:r w:rsidR="00BA241A" w:rsidRPr="00B46812">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66854369" w:rsidR="00BA241A" w:rsidRDefault="003E4115" w:rsidP="00BA241A">
      <w:pPr>
        <w:pStyle w:val="Doc-title"/>
      </w:pPr>
      <w:hyperlink r:id="rId1855" w:tooltip="D:Documents3GPPtsg_ranWG2TSGR2_116-eDocsR2-2110985.zip" w:history="1">
        <w:r w:rsidR="00BA241A" w:rsidRPr="00B46812">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35102C9" w:rsidR="00BA241A" w:rsidRDefault="003E4115" w:rsidP="00BA241A">
      <w:pPr>
        <w:pStyle w:val="Doc-title"/>
        <w:rPr>
          <w:rStyle w:val="Hyperlink"/>
        </w:rPr>
      </w:pPr>
      <w:hyperlink r:id="rId1856" w:tooltip="D:Documents3GPPtsg_ranWG2TSGR2_116-eDocsR2-2111206.zip" w:history="1">
        <w:r w:rsidR="00BA241A" w:rsidRPr="00B46812">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857" w:tooltip="D:Documents3GPPtsg_ranWG2TSGR2_116-eDocsR2-2110877.zip" w:history="1">
        <w:r w:rsidR="00BA241A" w:rsidRPr="00B46812">
          <w:rPr>
            <w:rStyle w:val="Hyperlink"/>
          </w:rPr>
          <w:t>R2-2110877</w:t>
        </w:r>
      </w:hyperlink>
    </w:p>
    <w:p w14:paraId="03BB403B" w14:textId="153F33AA" w:rsidR="004A5CF4" w:rsidRDefault="004A5CF4" w:rsidP="004A5CF4">
      <w:pPr>
        <w:pStyle w:val="BoldComments"/>
      </w:pPr>
      <w:r>
        <w:t>Other MAC impacts</w:t>
      </w:r>
    </w:p>
    <w:p w14:paraId="10682275" w14:textId="77777777" w:rsidR="004A5CF4" w:rsidRDefault="003E4115" w:rsidP="004A5CF4">
      <w:pPr>
        <w:pStyle w:val="Doc-title"/>
      </w:pPr>
      <w:hyperlink r:id="rId1858" w:tooltip="D:Documents3GPPtsg_ranWG2TSGR2_116-eDocsR2-2110962.zip" w:history="1">
        <w:r w:rsidR="004A5CF4" w:rsidRPr="00B46812">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7777777" w:rsidR="004A5CF4" w:rsidRDefault="003E4115" w:rsidP="004A5CF4">
      <w:pPr>
        <w:pStyle w:val="Doc-title"/>
      </w:pPr>
      <w:hyperlink r:id="rId1859" w:tooltip="D:Documents3GPPtsg_ranWG2TSGR2_116-eDocsR2-2110035.zip" w:history="1">
        <w:r w:rsidR="004A5CF4" w:rsidRPr="00B46812">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6FE6CF30" w:rsidR="00BA241A" w:rsidRDefault="003E4115" w:rsidP="00BA241A">
      <w:pPr>
        <w:pStyle w:val="Doc-title"/>
      </w:pPr>
      <w:hyperlink r:id="rId1860" w:tooltip="D:Documents3GPPtsg_ranWG2TSGR2_116-eDocsR2-2109572.zip" w:history="1">
        <w:r w:rsidR="00BA241A" w:rsidRPr="00B46812">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17BF1A9B" w:rsidR="00BA241A" w:rsidRDefault="003E4115" w:rsidP="00BA241A">
      <w:pPr>
        <w:pStyle w:val="Doc-title"/>
      </w:pPr>
      <w:hyperlink r:id="rId1861" w:tooltip="D:Documents3GPPtsg_ranWG2TSGR2_116-eDocsR2-2110037.zip" w:history="1">
        <w:r w:rsidR="00BA241A" w:rsidRPr="00B46812">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7B35BB8D" w:rsidR="00BA241A" w:rsidRDefault="003E4115" w:rsidP="00BA241A">
      <w:pPr>
        <w:pStyle w:val="Doc-title"/>
      </w:pPr>
      <w:hyperlink r:id="rId1862" w:tooltip="D:Documents3GPPtsg_ranWG2TSGR2_116-eDocsR2-2110270.zip" w:history="1">
        <w:r w:rsidR="00BA241A" w:rsidRPr="00B46812">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17DB070D" w:rsidR="00BA241A" w:rsidRDefault="003E4115" w:rsidP="00BA241A">
      <w:pPr>
        <w:pStyle w:val="Doc-title"/>
      </w:pPr>
      <w:hyperlink r:id="rId1863" w:tooltip="D:Documents3GPPtsg_ranWG2TSGR2_116-eDocsR2-2110559.zip" w:history="1">
        <w:r w:rsidR="00BA241A" w:rsidRPr="00B46812">
          <w:rPr>
            <w:rStyle w:val="Hyperlink"/>
          </w:rPr>
          <w:t>R2-2110559</w:t>
        </w:r>
      </w:hyperlink>
      <w:r w:rsidR="00BA241A">
        <w:tab/>
        <w:t>RACH partitioning for Rel-17 features</w:t>
      </w:r>
      <w:r w:rsidR="00BA241A">
        <w:tab/>
        <w:t>Ericsson</w:t>
      </w:r>
      <w:r w:rsidR="00BA241A">
        <w:tab/>
        <w:t>discussion</w:t>
      </w:r>
      <w:r w:rsidR="00BA241A">
        <w:tab/>
        <w:t>Rel-17</w:t>
      </w:r>
    </w:p>
    <w:p w14:paraId="3AD57596" w14:textId="7400477F" w:rsidR="00BA241A" w:rsidRDefault="003E4115" w:rsidP="00BA241A">
      <w:pPr>
        <w:pStyle w:val="Doc-title"/>
      </w:pPr>
      <w:hyperlink r:id="rId1864" w:tooltip="D:Documents3GPPtsg_ranWG2TSGR2_116-eDocsR2-2110560.zip" w:history="1">
        <w:r w:rsidR="00BA241A" w:rsidRPr="00B46812">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74CB982C" w:rsidR="00BA241A" w:rsidRDefault="003E4115" w:rsidP="00BA241A">
      <w:pPr>
        <w:pStyle w:val="Doc-title"/>
      </w:pPr>
      <w:hyperlink r:id="rId1865" w:tooltip="D:Documents3GPPtsg_ranWG2TSGR2_116-eDocsR2-2109442.zip" w:history="1">
        <w:r w:rsidR="00BA241A" w:rsidRPr="00B46812">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6C16CDE8" w:rsidR="00BA241A" w:rsidRDefault="003E4115" w:rsidP="00BA241A">
      <w:pPr>
        <w:pStyle w:val="Doc-title"/>
      </w:pPr>
      <w:hyperlink r:id="rId1866" w:tooltip="D:Documents3GPPtsg_ranWG2TSGR2_116-eDocsR2-2109531.zip" w:history="1">
        <w:r w:rsidR="00BA241A" w:rsidRPr="00B46812">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30714570" w:rsidR="00BA241A" w:rsidRDefault="003E4115" w:rsidP="00BA241A">
      <w:pPr>
        <w:pStyle w:val="Doc-title"/>
      </w:pPr>
      <w:hyperlink r:id="rId1867" w:tooltip="D:Documents3GPPtsg_ranWG2TSGR2_116-eDocsR2-2109540.zip" w:history="1">
        <w:r w:rsidR="00BA241A" w:rsidRPr="00B46812">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54BA0E7F" w:rsidR="00BA241A" w:rsidRDefault="003E4115" w:rsidP="00BA241A">
      <w:pPr>
        <w:pStyle w:val="Doc-title"/>
      </w:pPr>
      <w:hyperlink r:id="rId1868" w:tooltip="D:Documents3GPPtsg_ranWG2TSGR2_116-eDocsR2-2109881.zip" w:history="1">
        <w:r w:rsidR="00BA241A" w:rsidRPr="00B46812">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3CA14C54" w:rsidR="00BA241A" w:rsidRDefault="003E4115" w:rsidP="00BA241A">
      <w:pPr>
        <w:pStyle w:val="Doc-title"/>
      </w:pPr>
      <w:hyperlink r:id="rId1869" w:tooltip="D:Documents3GPPtsg_ranWG2TSGR2_116-eDocsR2-2110439.zip" w:history="1">
        <w:r w:rsidR="00BA241A" w:rsidRPr="00B46812">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012931A2" w:rsidR="00BA241A" w:rsidRDefault="003E4115" w:rsidP="00BA241A">
      <w:pPr>
        <w:pStyle w:val="Doc-title"/>
      </w:pPr>
      <w:hyperlink r:id="rId1870" w:tooltip="D:Documents3GPPtsg_ranWG2TSGR2_116-eDocsR2-2110577.zip" w:history="1">
        <w:r w:rsidR="00BA241A" w:rsidRPr="00B46812">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305F58F6" w:rsidR="00BA241A" w:rsidRDefault="003E4115" w:rsidP="00BA241A">
      <w:pPr>
        <w:pStyle w:val="Doc-title"/>
      </w:pPr>
      <w:hyperlink r:id="rId1871" w:tooltip="D:Documents3GPPtsg_ranWG2TSGR2_116-eDocsR2-2110597.zip" w:history="1">
        <w:r w:rsidR="00BA241A" w:rsidRPr="00B46812">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652A36FA" w:rsidR="00BA241A" w:rsidRDefault="003E4115" w:rsidP="00BA241A">
      <w:pPr>
        <w:pStyle w:val="Doc-title"/>
      </w:pPr>
      <w:hyperlink r:id="rId1872" w:tooltip="D:Documents3GPPtsg_ranWG2TSGR2_116-eDocsR2-2110713.zip" w:history="1">
        <w:r w:rsidR="00BA241A" w:rsidRPr="00B46812">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FF4604" w:rsidR="00BA241A" w:rsidRDefault="003E4115" w:rsidP="00BA241A">
      <w:pPr>
        <w:pStyle w:val="Doc-title"/>
      </w:pPr>
      <w:hyperlink r:id="rId1873" w:tooltip="D:Documents3GPPtsg_ranWG2TSGR2_116-eDocsR2-2111163.zip" w:history="1">
        <w:r w:rsidR="00BA241A" w:rsidRPr="00B46812">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441163B" w:rsidR="00BA241A" w:rsidRDefault="003E4115" w:rsidP="00BA241A">
      <w:pPr>
        <w:pStyle w:val="Doc-title"/>
      </w:pPr>
      <w:hyperlink r:id="rId1874" w:tooltip="D:Documents3GPPtsg_ranWG2TSGR2_116-eDocsR2-2109452.zip" w:history="1">
        <w:r w:rsidR="00BA241A" w:rsidRPr="00B46812">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027771E7" w:rsidR="00BA241A" w:rsidRDefault="003E4115" w:rsidP="00BA241A">
      <w:pPr>
        <w:pStyle w:val="Doc-title"/>
      </w:pPr>
      <w:hyperlink r:id="rId1875" w:tooltip="D:Documents3GPPtsg_ranWG2TSGR2_116-eDocsR2-2109532.zip" w:history="1">
        <w:r w:rsidR="00BA241A" w:rsidRPr="00B46812">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7ED06857" w:rsidR="00BA241A" w:rsidRDefault="003E4115" w:rsidP="00BA241A">
      <w:pPr>
        <w:pStyle w:val="Doc-title"/>
      </w:pPr>
      <w:hyperlink r:id="rId1876" w:tooltip="D:Documents3GPPtsg_ranWG2TSGR2_116-eDocsR2-2109542.zip" w:history="1">
        <w:r w:rsidR="00BA241A" w:rsidRPr="00B46812">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3B6CF713" w:rsidR="00BA241A" w:rsidRDefault="003E4115" w:rsidP="00BA241A">
      <w:pPr>
        <w:pStyle w:val="Doc-title"/>
      </w:pPr>
      <w:hyperlink r:id="rId1877" w:tooltip="D:Documents3GPPtsg_ranWG2TSGR2_116-eDocsR2-2109882.zip" w:history="1">
        <w:r w:rsidR="00BA241A" w:rsidRPr="00B46812">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E52AA1F" w:rsidR="00BA241A" w:rsidRDefault="003E4115" w:rsidP="00BA241A">
      <w:pPr>
        <w:pStyle w:val="Doc-title"/>
      </w:pPr>
      <w:hyperlink r:id="rId1878" w:tooltip="D:Documents3GPPtsg_ranWG2TSGR2_116-eDocsR2-2110260.zip" w:history="1">
        <w:r w:rsidR="00BA241A" w:rsidRPr="00B46812">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4D53AF0E" w:rsidR="00BA241A" w:rsidRDefault="003E4115" w:rsidP="00BA241A">
      <w:pPr>
        <w:pStyle w:val="Doc-title"/>
      </w:pPr>
      <w:hyperlink r:id="rId1879" w:tooltip="D:Documents3GPPtsg_ranWG2TSGR2_116-eDocsR2-2110578.zip" w:history="1">
        <w:r w:rsidR="00BA241A" w:rsidRPr="00B46812">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029F012F" w:rsidR="00BA241A" w:rsidRDefault="003E4115" w:rsidP="00BA241A">
      <w:pPr>
        <w:pStyle w:val="Doc-title"/>
      </w:pPr>
      <w:hyperlink r:id="rId1880" w:tooltip="D:Documents3GPPtsg_ranWG2TSGR2_116-eDocsR2-2110598.zip" w:history="1">
        <w:r w:rsidR="00BA241A" w:rsidRPr="00B46812">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06925F9D" w:rsidR="00BA241A" w:rsidRDefault="003E4115" w:rsidP="00BA241A">
      <w:pPr>
        <w:pStyle w:val="Doc-title"/>
      </w:pPr>
      <w:hyperlink r:id="rId1881" w:tooltip="D:Documents3GPPtsg_ranWG2TSGR2_116-eDocsR2-2110665.zip" w:history="1">
        <w:r w:rsidR="00BA241A" w:rsidRPr="00B46812">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6816B442" w:rsidR="00BA241A" w:rsidRDefault="003E4115" w:rsidP="00BA241A">
      <w:pPr>
        <w:pStyle w:val="Doc-title"/>
      </w:pPr>
      <w:hyperlink r:id="rId1882" w:tooltip="D:Documents3GPPtsg_ranWG2TSGR2_116-eDocsR2-2110813.zip" w:history="1">
        <w:r w:rsidR="00BA241A" w:rsidRPr="00B46812">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7BDEA5EF" w:rsidR="00BA241A" w:rsidRDefault="003E4115" w:rsidP="00BA241A">
      <w:pPr>
        <w:pStyle w:val="Doc-title"/>
      </w:pPr>
      <w:hyperlink r:id="rId1883" w:tooltip="D:Documents3GPPtsg_ranWG2TSGR2_116-eDocsR2-2110917.zip" w:history="1">
        <w:r w:rsidR="00BA241A" w:rsidRPr="00B46812">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2315F95B" w:rsidR="00BA241A" w:rsidRDefault="003E4115" w:rsidP="00BA241A">
      <w:pPr>
        <w:pStyle w:val="Doc-title"/>
      </w:pPr>
      <w:hyperlink r:id="rId1884" w:tooltip="D:Documents3GPPtsg_ranWG2TSGR2_116-eDocsR2-2110927.zip" w:history="1">
        <w:r w:rsidR="00BA241A" w:rsidRPr="00B46812">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B46812">
        <w:rPr>
          <w:highlight w:val="yellow"/>
        </w:rPr>
        <w:t>R2-2107058</w:t>
      </w:r>
    </w:p>
    <w:p w14:paraId="28A71828" w14:textId="6F650465" w:rsidR="00BA241A" w:rsidRDefault="003E4115" w:rsidP="00BA241A">
      <w:pPr>
        <w:pStyle w:val="Doc-title"/>
      </w:pPr>
      <w:hyperlink r:id="rId1885" w:tooltip="D:Documents3GPPtsg_ranWG2TSGR2_116-eDocsR2-2111164.zip" w:history="1">
        <w:r w:rsidR="00BA241A" w:rsidRPr="00B46812">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345A25DE" w:rsidR="00CB39FE" w:rsidRDefault="003E4115" w:rsidP="00B40D48">
      <w:pPr>
        <w:pStyle w:val="Doc-title"/>
      </w:pPr>
      <w:hyperlink r:id="rId1886" w:tooltip="D:Documents3GPPtsg_ranWG2TSGR2_116-eDocsR2-2111210.zip" w:history="1">
        <w:r w:rsidR="00CB39FE" w:rsidRPr="00B46812">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13267EF9" w:rsidR="00BA241A" w:rsidRDefault="003E4115" w:rsidP="00BA241A">
      <w:pPr>
        <w:pStyle w:val="Doc-title"/>
      </w:pPr>
      <w:hyperlink r:id="rId1887" w:tooltip="D:Documents3GPPtsg_ranWG2TSGR2_116-eDocsR2-2109443.zip" w:history="1">
        <w:r w:rsidR="00BA241A" w:rsidRPr="00B46812">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83A89F6" w:rsidR="00BA241A" w:rsidRDefault="003E4115" w:rsidP="00BA241A">
      <w:pPr>
        <w:pStyle w:val="Doc-title"/>
      </w:pPr>
      <w:hyperlink r:id="rId1888" w:tooltip="D:Documents3GPPtsg_ranWG2TSGR2_116-eDocsR2-2109456.zip" w:history="1">
        <w:r w:rsidR="00BA241A" w:rsidRPr="00B46812">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C520E5D" w:rsidR="00BA241A" w:rsidRDefault="003E4115" w:rsidP="00BA241A">
      <w:pPr>
        <w:pStyle w:val="Doc-title"/>
      </w:pPr>
      <w:hyperlink r:id="rId1889" w:tooltip="D:Documents3GPPtsg_ranWG2TSGR2_116-eDocsR2-2109503.zip" w:history="1">
        <w:r w:rsidR="00BA241A" w:rsidRPr="00B46812">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68ECB31D" w:rsidR="00BA241A" w:rsidRDefault="003E4115" w:rsidP="00BA241A">
      <w:pPr>
        <w:pStyle w:val="Doc-title"/>
      </w:pPr>
      <w:hyperlink r:id="rId1890" w:tooltip="D:Documents3GPPtsg_ranWG2TSGR2_116-eDocsR2-2109530.zip" w:history="1">
        <w:r w:rsidR="00BA241A" w:rsidRPr="00B46812">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440AF17E" w:rsidR="00BA241A" w:rsidRDefault="003E4115" w:rsidP="00BA241A">
      <w:pPr>
        <w:pStyle w:val="Doc-title"/>
      </w:pPr>
      <w:hyperlink r:id="rId1891" w:tooltip="D:Documents3GPPtsg_ranWG2TSGR2_116-eDocsR2-2109877.zip" w:history="1">
        <w:r w:rsidR="00BA241A" w:rsidRPr="00B46812">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60F9A1BD" w:rsidR="00BA241A" w:rsidRDefault="003E4115" w:rsidP="00BA241A">
      <w:pPr>
        <w:pStyle w:val="Doc-title"/>
      </w:pPr>
      <w:hyperlink r:id="rId1892" w:tooltip="D:Documents3GPPtsg_ranWG2TSGR2_116-eDocsR2-2109894.zip" w:history="1">
        <w:r w:rsidR="00BA241A" w:rsidRPr="00B46812">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6F8FC03A" w:rsidR="00BA241A" w:rsidRDefault="003E4115" w:rsidP="00BA241A">
      <w:pPr>
        <w:pStyle w:val="Doc-title"/>
      </w:pPr>
      <w:hyperlink r:id="rId1893" w:tooltip="D:Documents3GPPtsg_ranWG2TSGR2_116-eDocsR2-2110038.zip" w:history="1">
        <w:r w:rsidR="00BA241A" w:rsidRPr="00B46812">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668E60AA" w:rsidR="00BA241A" w:rsidRDefault="003E4115" w:rsidP="00BA241A">
      <w:pPr>
        <w:pStyle w:val="Doc-title"/>
      </w:pPr>
      <w:hyperlink r:id="rId1894" w:tooltip="D:Documents3GPPtsg_ranWG2TSGR2_116-eDocsR2-2110192.zip" w:history="1">
        <w:r w:rsidR="00BA241A" w:rsidRPr="00B46812">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336FB30" w:rsidR="00BA241A" w:rsidRDefault="003E4115" w:rsidP="00BA241A">
      <w:pPr>
        <w:pStyle w:val="Doc-title"/>
      </w:pPr>
      <w:hyperlink r:id="rId1895" w:tooltip="D:Documents3GPPtsg_ranWG2TSGR2_116-eDocsR2-2110440.zip" w:history="1">
        <w:r w:rsidR="00BA241A" w:rsidRPr="00B46812">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136683BF" w:rsidR="00BA241A" w:rsidRDefault="003E4115" w:rsidP="00BA241A">
      <w:pPr>
        <w:pStyle w:val="Doc-title"/>
      </w:pPr>
      <w:hyperlink r:id="rId1896" w:tooltip="D:Documents3GPPtsg_ranWG2TSGR2_116-eDocsR2-2110814.zip" w:history="1">
        <w:r w:rsidR="00BA241A" w:rsidRPr="00B46812">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225F4BAD" w:rsidR="00BA241A" w:rsidRDefault="003E4115" w:rsidP="00BA241A">
      <w:pPr>
        <w:pStyle w:val="Doc-title"/>
      </w:pPr>
      <w:hyperlink r:id="rId1897" w:tooltip="D:Documents3GPPtsg_ranWG2TSGR2_116-eDocsR2-2110833.zip" w:history="1">
        <w:r w:rsidR="00BA241A" w:rsidRPr="00B46812">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268B2D30" w:rsidR="00BA241A" w:rsidRDefault="003E4115" w:rsidP="00BA241A">
      <w:pPr>
        <w:pStyle w:val="Doc-title"/>
      </w:pPr>
      <w:hyperlink r:id="rId1898" w:tooltip="D:Documents3GPPtsg_ranWG2TSGR2_116-eDocsR2-2111026.zip" w:history="1">
        <w:r w:rsidR="00BA241A" w:rsidRPr="00B46812">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298B589C" w:rsidR="00BA241A" w:rsidRDefault="003E4115" w:rsidP="00BA241A">
      <w:pPr>
        <w:pStyle w:val="Doc-title"/>
      </w:pPr>
      <w:hyperlink r:id="rId1899" w:tooltip="D:Documents3GPPtsg_ranWG2TSGR2_116-eDocsR2-2111160.zip" w:history="1">
        <w:r w:rsidR="00BA241A" w:rsidRPr="00B46812">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 xml:space="preserve">Including discussion on UE capabilities (based on information from RAN1/4, and e.g. field description changes for capabilities that differ between FR2-1 and FR2-2, text to use to to express FR2-x differentiation in the FR1/FR2-diff column of 38.306) </w:t>
      </w:r>
    </w:p>
    <w:p w14:paraId="75465777" w14:textId="77777777" w:rsidR="00790C09" w:rsidRPr="003873A8" w:rsidRDefault="00790C09" w:rsidP="00790C09">
      <w:pPr>
        <w:pStyle w:val="Comments"/>
      </w:pPr>
      <w:r w:rsidRPr="003873A8">
        <w:t>Including discussion on whether any existing features require modifications due to FR2-2 (e.g. IDC, LBT)</w:t>
      </w:r>
    </w:p>
    <w:p w14:paraId="727E531B" w14:textId="6936AF9E" w:rsidR="00BA241A" w:rsidRPr="003873A8" w:rsidRDefault="003E4115" w:rsidP="00BA241A">
      <w:pPr>
        <w:pStyle w:val="Doc-title"/>
      </w:pPr>
      <w:hyperlink r:id="rId1900" w:tooltip="D:Documents3GPPtsg_ranWG2TSGR2_116-eDocsR2-2109444.zip" w:history="1">
        <w:r w:rsidR="00BA241A" w:rsidRPr="003873A8">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t>R2-2107061</w:t>
      </w:r>
    </w:p>
    <w:p w14:paraId="0DCA686C" w14:textId="2DE2AACB" w:rsidR="00BA241A" w:rsidRPr="003873A8" w:rsidRDefault="003E4115" w:rsidP="00BA241A">
      <w:pPr>
        <w:pStyle w:val="Doc-title"/>
      </w:pPr>
      <w:hyperlink r:id="rId1901" w:tooltip="D:Documents3GPPtsg_ranWG2TSGR2_116-eDocsR2-2109604.zip" w:history="1">
        <w:r w:rsidR="00BA241A" w:rsidRPr="003873A8">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7B173CD3" w:rsidR="00BA241A" w:rsidRPr="003873A8" w:rsidRDefault="003E4115" w:rsidP="00BA241A">
      <w:pPr>
        <w:pStyle w:val="Doc-title"/>
      </w:pPr>
      <w:hyperlink r:id="rId1902" w:tooltip="D:Documents3GPPtsg_ranWG2TSGR2_116-eDocsR2-2109605.zip" w:history="1">
        <w:r w:rsidR="00BA241A" w:rsidRPr="003873A8">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1E694B53" w:rsidR="00BA241A" w:rsidRPr="003873A8" w:rsidRDefault="003E4115" w:rsidP="00BA241A">
      <w:pPr>
        <w:pStyle w:val="Doc-title"/>
      </w:pPr>
      <w:hyperlink r:id="rId1903" w:tooltip="D:Documents3GPPtsg_ranWG2TSGR2_116-eDocsR2-2109883.zip" w:history="1">
        <w:r w:rsidR="00BA241A" w:rsidRPr="003873A8">
          <w:rPr>
            <w:rStyle w:val="Hyperlink"/>
          </w:rPr>
          <w:t>R2-2109883</w:t>
        </w:r>
      </w:hyperlink>
      <w:r w:rsidR="00BA241A" w:rsidRPr="003873A8">
        <w:tab/>
        <w:t>Further consideration of Capability differentiation between FR2-1 and FR2-2</w:t>
      </w:r>
      <w:r w:rsidR="00BA241A" w:rsidRPr="003873A8">
        <w:tab/>
        <w:t>Intel Corporation</w:t>
      </w:r>
      <w:r w:rsidR="00BA241A" w:rsidRPr="003873A8">
        <w:tab/>
        <w:t>discussion</w:t>
      </w:r>
      <w:r w:rsidR="00BA241A" w:rsidRPr="003873A8">
        <w:tab/>
        <w:t>Rel-17</w:t>
      </w:r>
      <w:r w:rsidR="00BA241A" w:rsidRPr="003873A8">
        <w:tab/>
        <w:t>NR_ext_to_71GHz-Core</w:t>
      </w:r>
    </w:p>
    <w:p w14:paraId="23F786CB" w14:textId="15175E01" w:rsidR="00BA241A" w:rsidRPr="003873A8" w:rsidRDefault="003E4115" w:rsidP="00BA241A">
      <w:pPr>
        <w:pStyle w:val="Doc-title"/>
      </w:pPr>
      <w:hyperlink r:id="rId1904" w:tooltip="D:Documents3GPPtsg_ranWG2TSGR2_116-eDocsR2-2109884.zip" w:history="1">
        <w:r w:rsidR="00BA241A" w:rsidRPr="003873A8">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6E604ABB" w:rsidR="00BA241A" w:rsidRPr="003873A8" w:rsidRDefault="003E4115" w:rsidP="00BA241A">
      <w:pPr>
        <w:pStyle w:val="Doc-title"/>
      </w:pPr>
      <w:hyperlink r:id="rId1905" w:tooltip="D:Documents3GPPtsg_ranWG2TSGR2_116-eDocsR2-2109909.zip" w:history="1">
        <w:r w:rsidR="00BA241A" w:rsidRPr="003873A8">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480EFE48" w:rsidR="00BA241A" w:rsidRPr="003873A8" w:rsidRDefault="003E4115" w:rsidP="00BA241A">
      <w:pPr>
        <w:pStyle w:val="Doc-title"/>
      </w:pPr>
      <w:hyperlink r:id="rId1906" w:tooltip="D:Documents3GPPtsg_ranWG2TSGR2_116-eDocsR2-2109910.zip" w:history="1">
        <w:r w:rsidR="00BA241A" w:rsidRPr="003873A8">
          <w:rPr>
            <w:rStyle w:val="Hyperlink"/>
          </w:rPr>
          <w:t>R2-2109910</w:t>
        </w:r>
      </w:hyperlink>
      <w:r w:rsidR="00BA241A" w:rsidRPr="003873A8">
        <w:tab/>
        <w:t>RRC impact due to FR2-1 and FR2-2 distinction</w:t>
      </w:r>
      <w:r w:rsidR="00BA241A" w:rsidRPr="003873A8">
        <w:tab/>
        <w:t>Ericsson</w:t>
      </w:r>
      <w:r w:rsidR="00BA241A" w:rsidRPr="003873A8">
        <w:tab/>
        <w:t>discussion</w:t>
      </w:r>
      <w:r w:rsidR="00BA241A" w:rsidRPr="003873A8">
        <w:tab/>
        <w:t>Rel-17</w:t>
      </w:r>
      <w:r w:rsidR="00BA241A" w:rsidRPr="003873A8">
        <w:tab/>
        <w:t>NR_ext_to_71GHz-Core</w:t>
      </w:r>
    </w:p>
    <w:p w14:paraId="5394E73C" w14:textId="6D54859A" w:rsidR="00BA241A" w:rsidRDefault="003E4115" w:rsidP="00BA241A">
      <w:pPr>
        <w:pStyle w:val="Doc-title"/>
      </w:pPr>
      <w:hyperlink r:id="rId1907" w:tooltip="D:Documents3GPPtsg_ranWG2TSGR2_116-eDocsR2-2110016.zip" w:history="1">
        <w:r w:rsidR="00BA241A" w:rsidRPr="003873A8">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t>R2-2107255</w:t>
      </w:r>
    </w:p>
    <w:p w14:paraId="1A8095B6" w14:textId="51E0C180" w:rsidR="00BA241A" w:rsidRDefault="003E4115" w:rsidP="00BA241A">
      <w:pPr>
        <w:pStyle w:val="Doc-title"/>
      </w:pPr>
      <w:hyperlink r:id="rId1908" w:tooltip="D:Documents3GPPtsg_ranWG2TSGR2_116-eDocsR2-2110226.zip" w:history="1">
        <w:r w:rsidR="00BA241A" w:rsidRPr="00B46812">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C0E314E" w:rsidR="00BA241A" w:rsidRPr="003873A8" w:rsidRDefault="003E4115" w:rsidP="00BA241A">
      <w:pPr>
        <w:pStyle w:val="Doc-title"/>
      </w:pPr>
      <w:hyperlink r:id="rId1909" w:tooltip="D:Documents3GPPtsg_ranWG2TSGR2_116-eDocsR2-2110338.zip" w:history="1">
        <w:r w:rsidR="00BA241A" w:rsidRPr="00B46812">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29BF0DE2" w:rsidR="00BA241A" w:rsidRPr="003873A8" w:rsidRDefault="003E4115" w:rsidP="00BA241A">
      <w:pPr>
        <w:pStyle w:val="Doc-title"/>
      </w:pPr>
      <w:hyperlink r:id="rId1910" w:tooltip="D:Documents3GPPtsg_ranWG2TSGR2_116-eDocsR2-2110339.zip" w:history="1">
        <w:r w:rsidR="00BA241A" w:rsidRPr="003873A8">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50856CF0" w:rsidR="00BA241A" w:rsidRPr="003873A8" w:rsidRDefault="003E4115" w:rsidP="00BA241A">
      <w:pPr>
        <w:pStyle w:val="Doc-title"/>
      </w:pPr>
      <w:hyperlink r:id="rId1911" w:tooltip="D:Documents3GPPtsg_ranWG2TSGR2_116-eDocsR2-2110362.zip" w:history="1">
        <w:r w:rsidR="00BA241A" w:rsidRPr="003873A8">
          <w:rPr>
            <w:rStyle w:val="Hyperlink"/>
          </w:rPr>
          <w:t>R2-2110362</w:t>
        </w:r>
      </w:hyperlink>
      <w:r w:rsidR="00BA241A" w:rsidRPr="003873A8">
        <w:tab/>
        <w:t>RA-RNTI and MsgB-RNTI calculations for FR2-2</w:t>
      </w:r>
      <w:r w:rsidR="00BA241A" w:rsidRPr="003873A8">
        <w:tab/>
        <w:t>Sony</w:t>
      </w:r>
      <w:r w:rsidR="00BA241A" w:rsidRPr="003873A8">
        <w:tab/>
        <w:t>discussion</w:t>
      </w:r>
      <w:r w:rsidR="00BA241A" w:rsidRPr="003873A8">
        <w:tab/>
        <w:t>Rel-17</w:t>
      </w:r>
      <w:r w:rsidR="00BA241A" w:rsidRPr="003873A8">
        <w:tab/>
        <w:t>NR_ext_to_71GHz-Core</w:t>
      </w:r>
    </w:p>
    <w:p w14:paraId="7318AE18" w14:textId="56FE6151" w:rsidR="00BA241A" w:rsidRPr="003873A8" w:rsidRDefault="003E4115" w:rsidP="00BA241A">
      <w:pPr>
        <w:pStyle w:val="Doc-title"/>
      </w:pPr>
      <w:hyperlink r:id="rId1912" w:tooltip="D:Documents3GPPtsg_ranWG2TSGR2_116-eDocsR2-2110557.zip" w:history="1">
        <w:r w:rsidR="00BA241A" w:rsidRPr="003873A8">
          <w:rPr>
            <w:rStyle w:val="Hyperlink"/>
          </w:rPr>
          <w:t>R2-2110557</w:t>
        </w:r>
      </w:hyperlink>
      <w:r w:rsidR="00BA241A" w:rsidRPr="003873A8">
        <w:tab/>
        <w:t>FR2-2 considerations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32369C2B" w:rsidR="00BA241A" w:rsidRPr="003873A8" w:rsidRDefault="003E4115" w:rsidP="00BA241A">
      <w:pPr>
        <w:pStyle w:val="Doc-title"/>
      </w:pPr>
      <w:hyperlink r:id="rId1913" w:tooltip="D:Documents3GPPtsg_ranWG2TSGR2_116-eDocsR2-2110581.zip" w:history="1">
        <w:r w:rsidR="00BA241A" w:rsidRPr="003873A8">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3F143CE5" w:rsidR="00BA241A" w:rsidRPr="003873A8" w:rsidRDefault="003E4115" w:rsidP="00BA241A">
      <w:pPr>
        <w:pStyle w:val="Doc-title"/>
      </w:pPr>
      <w:hyperlink r:id="rId1914" w:tooltip="D:Documents3GPPtsg_ranWG2TSGR2_116-eDocsR2-2110582.zip" w:history="1">
        <w:r w:rsidR="00BA241A" w:rsidRPr="003873A8">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3873A8">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07451CA7" w:rsidR="00BA241A" w:rsidRDefault="003E4115" w:rsidP="00BA241A">
      <w:pPr>
        <w:pStyle w:val="Doc-title"/>
      </w:pPr>
      <w:hyperlink r:id="rId1915" w:tooltip="D:Documents3GPPtsg_ranWG2TSGR2_116-eDocsR2-2111158.zip" w:history="1">
        <w:r w:rsidR="00BA241A" w:rsidRPr="00B46812">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555C11D2" w:rsidR="00BA241A" w:rsidRDefault="003E4115" w:rsidP="00BA241A">
      <w:pPr>
        <w:pStyle w:val="Doc-title"/>
      </w:pPr>
      <w:hyperlink r:id="rId1916" w:tooltip="D:Documents3GPPtsg_ranWG2TSGR2_116-eDocsR2-2111159.zip" w:history="1">
        <w:r w:rsidR="00BA241A" w:rsidRPr="00B46812">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3F6F8AFD" w:rsidR="002D3CD4" w:rsidRDefault="003E4115" w:rsidP="001A475B">
      <w:pPr>
        <w:pStyle w:val="Doc-title"/>
      </w:pPr>
      <w:hyperlink r:id="rId1917" w:tooltip="D:Documents3GPPtsg_ranWG2TSGR2_116-eDocsR2-2111213.zip" w:history="1">
        <w:r w:rsidR="002D3CD4" w:rsidRPr="00B46812">
          <w:rPr>
            <w:rStyle w:val="Hyperlink"/>
          </w:rPr>
          <w:t>R2-211</w:t>
        </w:r>
        <w:r w:rsidR="002D3CD4" w:rsidRPr="00B46812">
          <w:rPr>
            <w:rStyle w:val="Hyperlink"/>
          </w:rPr>
          <w:t>1</w:t>
        </w:r>
        <w:r w:rsidR="002D3CD4" w:rsidRPr="00B46812">
          <w:rPr>
            <w:rStyle w:val="Hyperlink"/>
          </w:rPr>
          <w:t>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716180">
      <w:pPr>
        <w:pStyle w:val="Agreement"/>
      </w:pPr>
      <w:r>
        <w:t>Noted</w:t>
      </w:r>
    </w:p>
    <w:p w14:paraId="2FC17520" w14:textId="77777777" w:rsidR="00716180" w:rsidRPr="00716180" w:rsidRDefault="00716180" w:rsidP="00716180">
      <w:pPr>
        <w:pStyle w:val="Doc-text2"/>
      </w:pPr>
    </w:p>
    <w:p w14:paraId="22126E07" w14:textId="1216ED47" w:rsidR="00BA241A" w:rsidRDefault="003E4115" w:rsidP="00BA241A">
      <w:pPr>
        <w:pStyle w:val="Doc-title"/>
      </w:pPr>
      <w:hyperlink r:id="rId1918" w:tooltip="D:Documents3GPPtsg_ranWG2TSGR2_116-eDocsR2-2110711.zip" w:history="1">
        <w:r w:rsidR="00BA241A" w:rsidRPr="00B46812">
          <w:rPr>
            <w:rStyle w:val="Hyperlink"/>
          </w:rPr>
          <w:t>R2-211</w:t>
        </w:r>
        <w:r w:rsidR="00BA241A" w:rsidRPr="00B46812">
          <w:rPr>
            <w:rStyle w:val="Hyperlink"/>
          </w:rPr>
          <w:t>0</w:t>
        </w:r>
        <w:r w:rsidR="00BA241A" w:rsidRPr="00B46812">
          <w:rPr>
            <w:rStyle w:val="Hyperlink"/>
          </w:rPr>
          <w:t>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228AE098" w:rsidR="00716180" w:rsidRPr="00716180" w:rsidRDefault="00716180" w:rsidP="00716180">
      <w:pPr>
        <w:pStyle w:val="Agreement"/>
      </w:pPr>
      <w:r>
        <w:t>Agreed in principle</w:t>
      </w:r>
      <w:r w:rsidR="002943F2">
        <w:t xml:space="preserve"> (with coversheet update, see comments)</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61547EFA" w:rsidR="00265470" w:rsidRDefault="003E4115" w:rsidP="004611C7">
      <w:pPr>
        <w:pStyle w:val="Doc-title"/>
      </w:pPr>
      <w:hyperlink r:id="rId1919" w:tooltip="D:Documents3GPPtsg_ranWG2TSGR2_116-eDocsR2-2110238.zip" w:history="1">
        <w:r w:rsidR="00265470" w:rsidRPr="00B46812">
          <w:rPr>
            <w:rStyle w:val="Hyperlink"/>
          </w:rPr>
          <w:t>R2-2110</w:t>
        </w:r>
        <w:r w:rsidR="00265470" w:rsidRPr="00B46812">
          <w:rPr>
            <w:rStyle w:val="Hyperlink"/>
          </w:rPr>
          <w:t>2</w:t>
        </w:r>
        <w:r w:rsidR="00265470" w:rsidRPr="00B46812">
          <w:rPr>
            <w:rStyle w:val="Hyperlink"/>
          </w:rPr>
          <w:t>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2943F2">
      <w:pPr>
        <w:pStyle w:val="Agreement"/>
      </w:pPr>
      <w:r>
        <w:t>Noted</w:t>
      </w:r>
    </w:p>
    <w:p w14:paraId="2DAB5ED7" w14:textId="77777777" w:rsidR="002943F2" w:rsidRPr="002943F2" w:rsidRDefault="002943F2" w:rsidP="002943F2">
      <w:pPr>
        <w:pStyle w:val="Doc-text2"/>
      </w:pPr>
    </w:p>
    <w:p w14:paraId="3E33B017" w14:textId="202B5F72" w:rsidR="00265470" w:rsidRPr="00A21658" w:rsidRDefault="003E4115" w:rsidP="00265470">
      <w:pPr>
        <w:pStyle w:val="Doc-title"/>
      </w:pPr>
      <w:hyperlink r:id="rId1920" w:tooltip="D:Documents3GPPtsg_ranWG2TSGR2_116-eDocsR2-2110236.zip" w:history="1">
        <w:r w:rsidR="00265470" w:rsidRPr="00B46812">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5831DC82" w:rsidR="00265470" w:rsidRDefault="003E4115" w:rsidP="00265470">
      <w:pPr>
        <w:pStyle w:val="Doc-title"/>
      </w:pPr>
      <w:hyperlink r:id="rId1921" w:tooltip="D:Documents3GPPtsg_ranWG2TSGR2_116-eDocsR2-2110237.zip" w:history="1">
        <w:r w:rsidR="00265470" w:rsidRPr="00B46812">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0E8A2C5B" w:rsidR="002943F2" w:rsidRDefault="002943F2" w:rsidP="002943F2">
      <w:pPr>
        <w:pStyle w:val="Agreement"/>
      </w:pPr>
      <w:r>
        <w:t>Revised</w:t>
      </w:r>
      <w:r w:rsidR="00F729A3">
        <w:t xml:space="preserve"> (email approval)</w:t>
      </w:r>
    </w:p>
    <w:p w14:paraId="03DAF5B3" w14:textId="77777777" w:rsidR="00895ED3" w:rsidRDefault="00895ED3" w:rsidP="00895ED3">
      <w:pPr>
        <w:pStyle w:val="Doc-text2"/>
      </w:pPr>
    </w:p>
    <w:p w14:paraId="51B7B42D" w14:textId="16325D9A" w:rsidR="00895ED3" w:rsidRDefault="00895ED3" w:rsidP="00895ED3">
      <w:pPr>
        <w:pStyle w:val="EmailDiscussion"/>
      </w:pPr>
      <w:r>
        <w:t>[AT116-e][038</w:t>
      </w:r>
      <w:r>
        <w:t>][</w:t>
      </w:r>
      <w:r>
        <w:t>TEI17</w:t>
      </w:r>
      <w:r>
        <w:t>] Add the missing HSDN UE capability for LTE</w:t>
      </w:r>
      <w:r>
        <w:t xml:space="preserve"> </w:t>
      </w:r>
      <w:r>
        <w:t>(</w:t>
      </w:r>
      <w:r>
        <w:t>CMCC</w:t>
      </w:r>
      <w:r>
        <w:t>)</w:t>
      </w:r>
    </w:p>
    <w:p w14:paraId="0F881358" w14:textId="26871B2F" w:rsidR="00895ED3" w:rsidRDefault="00895ED3" w:rsidP="00895ED3">
      <w:pPr>
        <w:pStyle w:val="EmailDiscussion2"/>
      </w:pPr>
      <w:r>
        <w:tab/>
        <w:t xml:space="preserve">Scope: </w:t>
      </w:r>
      <w:r>
        <w:t xml:space="preserve">CR approval based on revised R2-2110236 and </w:t>
      </w:r>
      <w:r>
        <w:t>R2-2110236</w:t>
      </w:r>
      <w:r>
        <w:t xml:space="preserve">. Take comments into account and allow a final check. </w:t>
      </w:r>
    </w:p>
    <w:p w14:paraId="725ADE26" w14:textId="708510C0" w:rsidR="00895ED3" w:rsidRDefault="00895ED3" w:rsidP="00895ED3">
      <w:pPr>
        <w:pStyle w:val="EmailDiscussion2"/>
      </w:pPr>
      <w:r>
        <w:tab/>
        <w:t xml:space="preserve">Intended outcome: </w:t>
      </w:r>
      <w:r>
        <w:t>Agreed CRs</w:t>
      </w:r>
    </w:p>
    <w:p w14:paraId="23094713" w14:textId="282A9F9C" w:rsidR="00895ED3" w:rsidRPr="002414FC" w:rsidRDefault="00895ED3" w:rsidP="00895ED3">
      <w:pPr>
        <w:pStyle w:val="EmailDiscussion2"/>
      </w:pPr>
      <w:r>
        <w:tab/>
        <w:t xml:space="preserve">Finish Deadline: </w:t>
      </w:r>
      <w:r>
        <w:t>Friday W1</w:t>
      </w:r>
    </w:p>
    <w:p w14:paraId="16F5C30C" w14:textId="77777777" w:rsidR="002943F2" w:rsidRPr="002943F2" w:rsidRDefault="002943F2" w:rsidP="00895ED3">
      <w:pPr>
        <w:pStyle w:val="Doc-text2"/>
        <w:ind w:left="0" w:firstLine="0"/>
      </w:pPr>
    </w:p>
    <w:p w14:paraId="026E89D1" w14:textId="6D4858A2" w:rsidR="002943F2" w:rsidRPr="002943F2" w:rsidRDefault="002943F2" w:rsidP="002943F2">
      <w:pPr>
        <w:pStyle w:val="Doc-title"/>
      </w:pPr>
      <w:hyperlink r:id="rId1922" w:tooltip="D:Documents3GPPtsg_ranWG2TSGR2_116-eDocsR2-2110772.zip" w:history="1">
        <w:r w:rsidRPr="00B46812">
          <w:rPr>
            <w:rStyle w:val="Hyperlink"/>
          </w:rPr>
          <w:t>R2-2110772</w:t>
        </w:r>
      </w:hyperlink>
      <w:r>
        <w:tab/>
        <w:t>Introduction of mobility-state-based cell reselection for NR HSDN</w:t>
      </w:r>
      <w:r>
        <w:tab/>
        <w:t>CMCC</w:t>
      </w:r>
      <w:r>
        <w:tab/>
        <w:t>CR</w:t>
      </w:r>
      <w:r>
        <w:tab/>
        <w:t>Rel-17</w:t>
      </w:r>
      <w:r>
        <w:tab/>
        <w:t>38.331</w:t>
      </w:r>
      <w:r>
        <w:tab/>
        <w:t>16.6.0</w:t>
      </w:r>
      <w:r>
        <w:tab/>
        <w:t>2846</w:t>
      </w:r>
      <w:r>
        <w:tab/>
        <w:t>-</w:t>
      </w:r>
      <w:r>
        <w:tab/>
        <w:t>B</w:t>
      </w:r>
      <w:r>
        <w:tab/>
        <w:t>TEI17</w:t>
      </w:r>
    </w:p>
    <w:p w14:paraId="71C7CCD7" w14:textId="2EB705CE" w:rsidR="00265470" w:rsidRPr="00A21658" w:rsidRDefault="003E4115" w:rsidP="00265470">
      <w:pPr>
        <w:pStyle w:val="Doc-title"/>
      </w:pPr>
      <w:hyperlink r:id="rId1923" w:tooltip="D:Documents3GPPtsg_ranWG2TSGR2_116-eDocsR2-2110232.zip" w:history="1">
        <w:r w:rsidR="00265470" w:rsidRPr="00B46812">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9049AE4" w:rsidR="00265470" w:rsidRDefault="003E4115" w:rsidP="00265470">
      <w:pPr>
        <w:pStyle w:val="Doc-title"/>
      </w:pPr>
      <w:hyperlink r:id="rId1924" w:tooltip="D:Documents3GPPtsg_ranWG2TSGR2_116-eDocsR2-2110234.zip" w:history="1">
        <w:r w:rsidR="00265470" w:rsidRPr="00B46812">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1C782557" w:rsidR="00265470" w:rsidRDefault="003E4115" w:rsidP="00265470">
      <w:pPr>
        <w:pStyle w:val="Doc-title"/>
      </w:pPr>
      <w:hyperlink r:id="rId1925" w:tooltip="D:Documents3GPPtsg_ranWG2TSGR2_116-eDocsR2-2110235.zip" w:history="1">
        <w:r w:rsidR="00265470" w:rsidRPr="00B46812">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2943F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w:t>
      </w:r>
      <w:r>
        <w:t>][</w:t>
      </w:r>
      <w:r>
        <w:t>TEI17</w:t>
      </w:r>
      <w:r>
        <w:t>] PO determination in RRC_INACTIVE (</w:t>
      </w:r>
      <w:r>
        <w:t>ZTE</w:t>
      </w:r>
      <w:r>
        <w:t>)</w:t>
      </w:r>
    </w:p>
    <w:p w14:paraId="2B5855E5" w14:textId="1A056373" w:rsidR="00895ED3" w:rsidRDefault="00895ED3" w:rsidP="00895ED3">
      <w:pPr>
        <w:pStyle w:val="EmailDiscussion2"/>
      </w:pPr>
      <w:r>
        <w:tab/>
        <w:t xml:space="preserve">Scope: </w:t>
      </w:r>
      <w:r>
        <w:t xml:space="preserve">Treat R2-2110464, </w:t>
      </w:r>
      <w:r>
        <w:t>R2-2110464</w:t>
      </w:r>
      <w:r>
        <w:t>, Collect comments determine what is agreeable. If agreeable, make R17 CRs</w:t>
      </w:r>
    </w:p>
    <w:p w14:paraId="76E40B81" w14:textId="2BA55E94" w:rsidR="00895ED3" w:rsidRDefault="00895ED3" w:rsidP="00895ED3">
      <w:pPr>
        <w:pStyle w:val="EmailDiscussion2"/>
      </w:pPr>
      <w:r>
        <w:tab/>
        <w:t xml:space="preserve">Intended outcome: </w:t>
      </w:r>
      <w:r>
        <w:t xml:space="preserve">Report, </w:t>
      </w:r>
      <w:r>
        <w:t>Agreed</w:t>
      </w:r>
      <w:r>
        <w:t>-in-principle</w:t>
      </w:r>
      <w:r>
        <w:t xml:space="preserve"> CRs</w:t>
      </w:r>
    </w:p>
    <w:p w14:paraId="259A417C" w14:textId="7D7971F1" w:rsidR="00895ED3" w:rsidRPr="002414FC" w:rsidRDefault="00895ED3" w:rsidP="00895ED3">
      <w:pPr>
        <w:pStyle w:val="EmailDiscussion2"/>
      </w:pPr>
      <w:r>
        <w:tab/>
        <w:t xml:space="preserve">Finish Deadline: </w:t>
      </w:r>
      <w:r>
        <w:t>Wednesday W2 (NO CB)</w:t>
      </w:r>
    </w:p>
    <w:p w14:paraId="29CF01FF" w14:textId="77777777" w:rsidR="00895ED3" w:rsidRDefault="00895ED3" w:rsidP="00265470">
      <w:pPr>
        <w:pStyle w:val="Doc-title"/>
        <w:rPr>
          <w:rStyle w:val="Hyperlink"/>
        </w:rPr>
      </w:pPr>
    </w:p>
    <w:p w14:paraId="2C6023DD" w14:textId="54DD3416" w:rsidR="00265470" w:rsidRPr="00A21658" w:rsidRDefault="003E4115" w:rsidP="00265470">
      <w:pPr>
        <w:pStyle w:val="Doc-title"/>
      </w:pPr>
      <w:hyperlink r:id="rId1926" w:tooltip="D:Documents3GPPtsg_ranWG2TSGR2_116-eDocsR2-2110464.zip" w:history="1">
        <w:r w:rsidR="00265470" w:rsidRPr="00B46812">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277AF675" w:rsidR="00265470" w:rsidRDefault="003E4115" w:rsidP="00265470">
      <w:pPr>
        <w:pStyle w:val="Doc-title"/>
      </w:pPr>
      <w:hyperlink r:id="rId1927" w:tooltip="D:Documents3GPPtsg_ranWG2TSGR2_116-eDocsR2-2110465.zip" w:history="1">
        <w:r w:rsidR="00265470" w:rsidRPr="00B46812">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P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65D46929" w:rsidR="000C0C32" w:rsidRDefault="003E4115" w:rsidP="000C0C32">
      <w:pPr>
        <w:pStyle w:val="Doc-title"/>
      </w:pPr>
      <w:hyperlink r:id="rId1928" w:tooltip="D:Documents3GPPtsg_ranWG2TSGR2_116-eDocsR2-2111091.zip" w:history="1">
        <w:r w:rsidR="000C0C32" w:rsidRPr="00B46812">
          <w:rPr>
            <w:rStyle w:val="Hyperlink"/>
          </w:rPr>
          <w:t>R2-2111</w:t>
        </w:r>
        <w:r w:rsidR="000C0C32" w:rsidRPr="00B46812">
          <w:rPr>
            <w:rStyle w:val="Hyperlink"/>
          </w:rPr>
          <w:t>0</w:t>
        </w:r>
        <w:r w:rsidR="000C0C32" w:rsidRPr="00B46812">
          <w:rPr>
            <w:rStyle w:val="Hyperlink"/>
          </w:rPr>
          <w:t>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58DB0B3B" w:rsidR="00F647E9" w:rsidRDefault="00F647E9" w:rsidP="00F647E9">
      <w:pPr>
        <w:pStyle w:val="Agreement"/>
      </w:pPr>
      <w:r>
        <w:t>NOT AGREED</w:t>
      </w:r>
    </w:p>
    <w:p w14:paraId="76C7D930" w14:textId="77777777" w:rsidR="00F729A3" w:rsidRPr="00F729A3" w:rsidRDefault="00F729A3" w:rsidP="00F729A3">
      <w:pPr>
        <w:pStyle w:val="Doc-text2"/>
      </w:pPr>
    </w:p>
    <w:p w14:paraId="3E8BFC4B" w14:textId="77777777" w:rsidR="000C0C32" w:rsidRDefault="003E4115" w:rsidP="000C0C32">
      <w:pPr>
        <w:pStyle w:val="Doc-title"/>
      </w:pPr>
      <w:hyperlink r:id="rId1929" w:tooltip="D:Documents3GPPtsg_ranWG2TSGR2_116-eDocsR2-2111092.zip" w:history="1">
        <w:r w:rsidR="000C0C32" w:rsidRPr="00B46812">
          <w:rPr>
            <w:rStyle w:val="Hyperlink"/>
          </w:rPr>
          <w:t>R2-2111</w:t>
        </w:r>
        <w:r w:rsidR="000C0C32" w:rsidRPr="00B46812">
          <w:rPr>
            <w:rStyle w:val="Hyperlink"/>
          </w:rPr>
          <w:t>0</w:t>
        </w:r>
        <w:r w:rsidR="000C0C32" w:rsidRPr="00B46812">
          <w:rPr>
            <w:rStyle w:val="Hyperlink"/>
          </w:rPr>
          <w:t>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77777777" w:rsidR="000C0C32" w:rsidRDefault="003E4115" w:rsidP="000C0C32">
      <w:pPr>
        <w:pStyle w:val="Doc-title"/>
      </w:pPr>
      <w:hyperlink r:id="rId1930" w:tooltip="D:Documents3GPPtsg_ranWG2TSGR2_116-eDocsR2-2111093.zip" w:history="1">
        <w:r w:rsidR="000C0C32" w:rsidRPr="00B46812">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3FD3DA3F" w14:textId="03691F45" w:rsidR="00265470" w:rsidRPr="004611C7" w:rsidRDefault="004611C7" w:rsidP="004611C7">
      <w:pPr>
        <w:pStyle w:val="Comments"/>
        <w:rPr>
          <w:lang w:val="en-US"/>
        </w:rPr>
      </w:pPr>
      <w:r>
        <w:rPr>
          <w:lang w:val="en-US"/>
        </w:rPr>
        <w:t>CGI Report Extension</w:t>
      </w:r>
    </w:p>
    <w:p w14:paraId="69CE1C89" w14:textId="79F320A0" w:rsidR="00265470" w:rsidRDefault="003E4115" w:rsidP="00265470">
      <w:pPr>
        <w:pStyle w:val="Doc-title"/>
      </w:pPr>
      <w:hyperlink r:id="rId1931" w:tooltip="D:Documents3GPPtsg_ranWG2TSGR2_116-eDocsR2-2110981.zip" w:history="1">
        <w:r w:rsidR="00265470" w:rsidRPr="00B46812">
          <w:rPr>
            <w:rStyle w:val="Hyperlink"/>
          </w:rPr>
          <w:t>R2-2110981</w:t>
        </w:r>
      </w:hyperlink>
      <w:r w:rsidR="00265470">
        <w:tab/>
        <w:t>On the support of NG-based handover using CGI report</w:t>
      </w:r>
      <w:r w:rsidR="00265470">
        <w:tab/>
        <w:t>Huawei, HiSilicon, CMCC, China Telecom, China Unicom</w:t>
      </w:r>
      <w:r w:rsidR="00265470">
        <w:tab/>
        <w:t>discussion</w:t>
      </w:r>
      <w:r w:rsidR="00265470">
        <w:tab/>
        <w:t>Rel-17</w:t>
      </w:r>
      <w:r w:rsidR="00265470">
        <w:tab/>
        <w:t>TEI17</w:t>
      </w:r>
    </w:p>
    <w:p w14:paraId="3B62B108" w14:textId="15C7BE2C" w:rsidR="00265470" w:rsidRPr="0047076D" w:rsidRDefault="003E4115" w:rsidP="00265470">
      <w:pPr>
        <w:pStyle w:val="Doc-title"/>
      </w:pPr>
      <w:hyperlink r:id="rId1932" w:tooltip="D:Documents3GPPtsg_ranWG2TSGR2_116-eDocsR2-2109716.zip" w:history="1">
        <w:r w:rsidR="00265470" w:rsidRPr="00B46812">
          <w:rPr>
            <w:rStyle w:val="Hyperlink"/>
          </w:rPr>
          <w:t>R2-2109716</w:t>
        </w:r>
      </w:hyperlink>
      <w:r w:rsidR="00265470">
        <w:tab/>
        <w:t>CR to 38.331 on support of NG-based (i.e. via CN) handover based using CGI report</w:t>
      </w:r>
      <w:r w:rsidR="00265470">
        <w:tab/>
        <w:t>China Telecom, Huawei, HiSilicon</w:t>
      </w:r>
      <w:r w:rsidR="00265470">
        <w:tab/>
        <w:t>CR</w:t>
      </w:r>
      <w:r w:rsidR="00265470">
        <w:tab/>
        <w:t>Rel-17</w:t>
      </w:r>
      <w:r w:rsidR="00265470">
        <w:tab/>
        <w:t>38.331</w:t>
      </w:r>
      <w:r w:rsidR="00265470">
        <w:tab/>
        <w:t>16.6.0</w:t>
      </w:r>
      <w:r w:rsidR="00265470">
        <w:tab/>
        <w:t>2816</w:t>
      </w:r>
      <w:r w:rsidR="00265470">
        <w:tab/>
        <w:t>-</w:t>
      </w:r>
      <w:r w:rsidR="00265470">
        <w:tab/>
        <w:t>F</w:t>
      </w:r>
      <w:r w:rsidR="00265470">
        <w:tab/>
        <w:t>TEI17</w:t>
      </w:r>
    </w:p>
    <w:p w14:paraId="235AD8BF" w14:textId="65D861A4" w:rsidR="00265470" w:rsidRDefault="003E4115" w:rsidP="00265470">
      <w:pPr>
        <w:pStyle w:val="Doc-title"/>
      </w:pPr>
      <w:hyperlink r:id="rId1933" w:tooltip="D:Documents3GPPtsg_ranWG2TSGR2_116-eDocsR2-2110856.zip" w:history="1">
        <w:r w:rsidR="00265470" w:rsidRPr="00B46812">
          <w:rPr>
            <w:rStyle w:val="Hyperlink"/>
          </w:rPr>
          <w:t>R2-2110856</w:t>
        </w:r>
      </w:hyperlink>
      <w:r w:rsidR="00265470">
        <w:tab/>
        <w:t>On using RAN3 based solution for unsupported SCS+BW of neighbor cell</w:t>
      </w:r>
      <w:r w:rsidR="00265470">
        <w:tab/>
        <w:t>Ericsson</w:t>
      </w:r>
      <w:r w:rsidR="00265470">
        <w:tab/>
        <w:t>discussion</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392AF1F5" w:rsidR="00265470" w:rsidRDefault="003E4115" w:rsidP="00265470">
      <w:pPr>
        <w:pStyle w:val="Doc-title"/>
      </w:pPr>
      <w:hyperlink r:id="rId1934" w:tooltip="D:Documents3GPPtsg_ranWG2TSGR2_116-eDocsR2-2110047.zip" w:history="1">
        <w:r w:rsidR="00265470" w:rsidRPr="00B46812">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7336A065" w14:textId="77777777" w:rsidR="00265470" w:rsidRDefault="00265470" w:rsidP="00265470">
      <w:pPr>
        <w:pStyle w:val="Doc-text2"/>
        <w:ind w:left="0" w:firstLine="0"/>
      </w:pPr>
    </w:p>
    <w:p w14:paraId="11B42E11" w14:textId="4CDEF788" w:rsidR="00265470" w:rsidRPr="00F53BC1" w:rsidRDefault="004611C7" w:rsidP="004611C7">
      <w:pPr>
        <w:pStyle w:val="Comments"/>
      </w:pPr>
      <w:r>
        <w:t xml:space="preserve">System Information Scheduling </w:t>
      </w:r>
    </w:p>
    <w:p w14:paraId="485800E4" w14:textId="042880F5" w:rsidR="00265470" w:rsidRDefault="003E4115" w:rsidP="00265470">
      <w:pPr>
        <w:pStyle w:val="Doc-title"/>
      </w:pPr>
      <w:hyperlink r:id="rId1935" w:tooltip="D:Documents3GPPtsg_ranWG2TSGR2_116-eDocsR2-2110726.zip" w:history="1">
        <w:r w:rsidR="00265470" w:rsidRPr="00B46812">
          <w:rPr>
            <w:rStyle w:val="Hyperlink"/>
          </w:rPr>
          <w:t>R2-2110726</w:t>
        </w:r>
      </w:hyperlink>
      <w:r w:rsidR="00265470">
        <w:tab/>
        <w:t xml:space="preserve">On </w:t>
      </w:r>
      <w:r w:rsidR="00265470" w:rsidRPr="003873A8">
        <w:t>the need of providing explicit SI start position for SI Scheduling</w:t>
      </w:r>
      <w:r w:rsidR="00265470" w:rsidRPr="003873A8">
        <w:tab/>
        <w:t>Ericsson, Verizon, Deutsche Telekom, Softbank, Swift Navigation, ESA</w:t>
      </w:r>
      <w:r w:rsidR="00265470" w:rsidRPr="003873A8">
        <w:tab/>
        <w:t>discussion</w:t>
      </w:r>
      <w:r w:rsidR="00265470" w:rsidRPr="003873A8">
        <w:tab/>
        <w:t>Rel-17</w:t>
      </w:r>
      <w:r w:rsidR="00265470" w:rsidRPr="003873A8">
        <w:tab/>
        <w:t>R2-2108805</w:t>
      </w:r>
    </w:p>
    <w:p w14:paraId="5A2E3440" w14:textId="5D5904D4" w:rsidR="00265470" w:rsidRPr="004F1C7F" w:rsidRDefault="00265470" w:rsidP="00265470">
      <w:pPr>
        <w:pStyle w:val="Doc-text2"/>
      </w:pPr>
      <w:r>
        <w:t xml:space="preserve">=&gt; Revised in </w:t>
      </w:r>
      <w:hyperlink r:id="rId1936" w:tooltip="D:Documents3GPPtsg_ranWG2TSGR2_116-eDocsR2-2111248.zip" w:history="1">
        <w:r w:rsidRPr="00B46812">
          <w:rPr>
            <w:rStyle w:val="Hyperlink"/>
          </w:rPr>
          <w:t>R2-2111248</w:t>
        </w:r>
      </w:hyperlink>
    </w:p>
    <w:p w14:paraId="3997674C" w14:textId="66C3D0AC" w:rsidR="00265470" w:rsidRDefault="003E4115" w:rsidP="00265470">
      <w:pPr>
        <w:pStyle w:val="Doc-title"/>
      </w:pPr>
      <w:hyperlink r:id="rId1937" w:tooltip="D:Documents3GPPtsg_ranWG2TSGR2_116-eDocsR2-2111248.zip" w:history="1">
        <w:r w:rsidR="00265470" w:rsidRPr="00B46812">
          <w:rPr>
            <w:rStyle w:val="Hyperlink"/>
          </w:rPr>
          <w:t>R2-2111248</w:t>
        </w:r>
      </w:hyperlink>
      <w:r w:rsidR="00265470">
        <w:tab/>
        <w:t>On the need of providing explicit SI start position for SI Scheduling</w:t>
      </w:r>
      <w:r w:rsidR="00265470">
        <w:tab/>
        <w:t>Ericsson, Verizon, Deutsche Telekom, Softbank, Swift Navigation, ESA, T-Mobile USA</w:t>
      </w:r>
      <w:r w:rsidR="00265470">
        <w:tab/>
        <w:t>discussion</w:t>
      </w:r>
      <w:r w:rsidR="00265470">
        <w:tab/>
        <w:t>Rel-17</w:t>
      </w:r>
    </w:p>
    <w:p w14:paraId="024606F2" w14:textId="245956C1" w:rsidR="00265470" w:rsidRDefault="003E4115" w:rsidP="00265470">
      <w:pPr>
        <w:pStyle w:val="Doc-title"/>
      </w:pPr>
      <w:hyperlink r:id="rId1938" w:tooltip="D:Documents3GPPtsg_ranWG2TSGR2_116-eDocsR2-2110799.zip" w:history="1">
        <w:r w:rsidR="00265470" w:rsidRPr="00B46812">
          <w:rPr>
            <w:rStyle w:val="Hyperlink"/>
          </w:rPr>
          <w:t>R2-2110799</w:t>
        </w:r>
      </w:hyperlink>
      <w:r w:rsidR="00265470">
        <w:tab/>
        <w:t>SIB and posSIB scheduling constraints</w:t>
      </w:r>
      <w:r w:rsidR="00265470">
        <w:tab/>
        <w:t>MediaTek Inc.</w:t>
      </w:r>
      <w:r w:rsidR="00265470">
        <w:tab/>
        <w:t>discussion</w:t>
      </w:r>
      <w:r w:rsidR="00265470">
        <w:tab/>
        <w:t>Rel-17</w:t>
      </w:r>
      <w:r w:rsidR="00265470">
        <w:tab/>
        <w:t>TEI17</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77777777" w:rsidR="001A475B" w:rsidRDefault="003E4115" w:rsidP="001A475B">
      <w:pPr>
        <w:pStyle w:val="Doc-title"/>
      </w:pPr>
      <w:hyperlink r:id="rId1939" w:tooltip="D:Documents3GPPtsg_ranWG2TSGR2_116-eDocsR2-2110847.zip" w:history="1">
        <w:r w:rsidR="001A475B" w:rsidRPr="00B46812">
          <w:rPr>
            <w:rStyle w:val="Hyperlink"/>
          </w:rPr>
          <w:t>R2-2110</w:t>
        </w:r>
        <w:r w:rsidR="001A475B" w:rsidRPr="00B46812">
          <w:rPr>
            <w:rStyle w:val="Hyperlink"/>
          </w:rPr>
          <w:t>8</w:t>
        </w:r>
        <w:r w:rsidR="001A475B" w:rsidRPr="00B46812">
          <w:rPr>
            <w:rStyle w:val="Hyperlink"/>
          </w:rPr>
          <w:t>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ED3FB1">
      <w:pPr>
        <w:pStyle w:val="Agreement"/>
      </w:pPr>
      <w:r>
        <w:t>Not agreed</w:t>
      </w:r>
    </w:p>
    <w:p w14:paraId="7C94ACE4" w14:textId="77777777" w:rsidR="00ED3FB1" w:rsidRPr="00ED3FB1" w:rsidRDefault="00ED3FB1" w:rsidP="00ED3FB1">
      <w:pPr>
        <w:pStyle w:val="Doc-text2"/>
      </w:pPr>
    </w:p>
    <w:p w14:paraId="7E19F598" w14:textId="77777777" w:rsidR="001A475B" w:rsidRDefault="003E4115" w:rsidP="001A475B">
      <w:pPr>
        <w:pStyle w:val="Doc-title"/>
      </w:pPr>
      <w:hyperlink r:id="rId1940" w:tooltip="D:Documents3GPPtsg_ranWG2TSGR2_116-eDocsR2-2110838.zip" w:history="1">
        <w:r w:rsidR="001A475B" w:rsidRPr="00B46812">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77777777" w:rsidR="001A475B" w:rsidRDefault="003E4115" w:rsidP="001A475B">
      <w:pPr>
        <w:pStyle w:val="Doc-title"/>
      </w:pPr>
      <w:hyperlink r:id="rId1941" w:tooltip="D:Documents3GPPtsg_ranWG2TSGR2_116-eDocsR2-2110839.zip" w:history="1">
        <w:r w:rsidR="001A475B" w:rsidRPr="00B46812">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77777777" w:rsidR="001A475B" w:rsidRDefault="003E4115" w:rsidP="001A475B">
      <w:pPr>
        <w:pStyle w:val="Doc-title"/>
      </w:pPr>
      <w:hyperlink r:id="rId1942" w:tooltip="D:Documents3GPPtsg_ranWG2TSGR2_116-eDocsR2-2110840.zip" w:history="1">
        <w:r w:rsidR="001A475B" w:rsidRPr="00B46812">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77777777" w:rsidR="001A475B" w:rsidRDefault="003E4115" w:rsidP="001A475B">
      <w:pPr>
        <w:pStyle w:val="Doc-title"/>
      </w:pPr>
      <w:hyperlink r:id="rId1943" w:tooltip="D:Documents3GPPtsg_ranWG2TSGR2_116-eDocsR2-2110841.zip" w:history="1">
        <w:r w:rsidR="001A475B" w:rsidRPr="00B46812">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77777777" w:rsidR="001A475B" w:rsidRDefault="003E4115" w:rsidP="001A475B">
      <w:pPr>
        <w:pStyle w:val="Doc-title"/>
      </w:pPr>
      <w:hyperlink r:id="rId1944" w:tooltip="D:Documents3GPPtsg_ranWG2TSGR2_116-eDocsR2-2110842.zip" w:history="1">
        <w:r w:rsidR="001A475B" w:rsidRPr="00B46812">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7777777" w:rsidR="001A475B" w:rsidRPr="002D3CD4" w:rsidRDefault="003E4115" w:rsidP="001A475B">
      <w:pPr>
        <w:pStyle w:val="Doc-title"/>
      </w:pPr>
      <w:hyperlink r:id="rId1945" w:tooltip="D:Documents3GPPtsg_ranWG2TSGR2_116-eDocsR2-2110844.zip" w:history="1">
        <w:r w:rsidR="001A475B" w:rsidRPr="00B46812">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77777777" w:rsidR="001A475B" w:rsidRDefault="003E4115" w:rsidP="001A475B">
      <w:pPr>
        <w:pStyle w:val="Doc-title"/>
      </w:pPr>
      <w:hyperlink r:id="rId1946" w:tooltip="D:Documents3GPPtsg_ranWG2TSGR2_116-eDocsR2-2110857.zip" w:history="1">
        <w:r w:rsidR="001A475B" w:rsidRPr="00B46812">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59DF0508" w:rsidR="00265470" w:rsidRDefault="003E4115" w:rsidP="00265470">
      <w:pPr>
        <w:pStyle w:val="Doc-title"/>
      </w:pPr>
      <w:hyperlink r:id="rId1947" w:tooltip="D:Documents3GPPtsg_ranWG2TSGR2_116-eDocsR2-2110485.zip" w:history="1">
        <w:r w:rsidR="00265470" w:rsidRPr="00B46812">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1710B060" w:rsidR="00265470" w:rsidRDefault="003E4115" w:rsidP="00265470">
      <w:pPr>
        <w:pStyle w:val="Doc-title"/>
      </w:pPr>
      <w:hyperlink r:id="rId1948" w:tooltip="D:Documents3GPPtsg_ranWG2TSGR2_116-eDocsR2-2110198.zip" w:history="1">
        <w:r w:rsidR="00265470" w:rsidRPr="00B46812">
          <w:rPr>
            <w:rStyle w:val="Hyperlink"/>
          </w:rPr>
          <w:t>R2-2110198</w:t>
        </w:r>
      </w:hyperlink>
      <w:r w:rsidR="00265470">
        <w:tab/>
        <w:t>Fast Control of UL Skipping</w:t>
      </w:r>
      <w:r w:rsidR="00265470">
        <w:tab/>
        <w:t>NTT DOCOMO INC., Ericsson, CMCC, Verizon</w:t>
      </w:r>
      <w:r w:rsidR="00265470">
        <w:tab/>
        <w:t>discussion</w:t>
      </w:r>
      <w:r w:rsidR="00265470">
        <w:tab/>
        <w:t>Rel-17</w:t>
      </w:r>
    </w:p>
    <w:p w14:paraId="01A9A259" w14:textId="77777777" w:rsidR="003873A8" w:rsidRPr="003873A8" w:rsidRDefault="003873A8" w:rsidP="003873A8">
      <w:pPr>
        <w:pStyle w:val="Doc-text2"/>
      </w:pPr>
    </w:p>
    <w:p w14:paraId="61A67A7B" w14:textId="1D5298AE" w:rsidR="00265470" w:rsidRDefault="000C0C32" w:rsidP="000C0C32">
      <w:pPr>
        <w:pStyle w:val="Comments"/>
      </w:pPr>
      <w:r>
        <w:t>SRS in Dormancy</w:t>
      </w:r>
    </w:p>
    <w:p w14:paraId="04B819D1" w14:textId="06F69A14" w:rsidR="000C0C32" w:rsidRPr="00677C5B" w:rsidRDefault="000C0C32" w:rsidP="000C0C32">
      <w:pPr>
        <w:pStyle w:val="Comments"/>
      </w:pPr>
      <w:r>
        <w:t>Had some support in R16 but wasn't done in the end</w:t>
      </w:r>
    </w:p>
    <w:p w14:paraId="4AB5A3D0" w14:textId="60645C2D" w:rsidR="00265470" w:rsidRDefault="003E4115" w:rsidP="00265470">
      <w:pPr>
        <w:pStyle w:val="Doc-title"/>
      </w:pPr>
      <w:hyperlink r:id="rId1949" w:tooltip="D:Documents3GPPtsg_ranWG2TSGR2_116-eDocsR2-2110836.zip" w:history="1">
        <w:r w:rsidR="00265470" w:rsidRPr="00B46812">
          <w:rPr>
            <w:rStyle w:val="Hyperlink"/>
          </w:rPr>
          <w:t>R2-2110836</w:t>
        </w:r>
      </w:hyperlink>
      <w:r w:rsidR="00265470">
        <w:tab/>
        <w:t>Periodic SRS in SCell dormant BWP</w:t>
      </w:r>
      <w:r w:rsidR="00265470">
        <w:tab/>
        <w:t>Qualcomm Incorporated, ZTE Corporation, Futurewei</w:t>
      </w:r>
      <w:r w:rsidR="00265470">
        <w:tab/>
        <w:t>discussion</w:t>
      </w:r>
      <w:r w:rsidR="00265470">
        <w:tab/>
        <w:t>Rel-17</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77777777" w:rsidR="00AB2C7A" w:rsidRDefault="003E4115" w:rsidP="00AB2C7A">
      <w:pPr>
        <w:pStyle w:val="Doc-title"/>
      </w:pPr>
      <w:hyperlink r:id="rId1950" w:tooltip="D:Documents3GPPtsg_ranWG2TSGR2_116-eDocsR2-2111161.zip" w:history="1">
        <w:r w:rsidR="00AB2C7A" w:rsidRPr="00B46812">
          <w:rPr>
            <w:rStyle w:val="Hyperlink"/>
          </w:rPr>
          <w:t>R2-2111161</w:t>
        </w:r>
      </w:hyperlink>
      <w:r w:rsidR="00AB2C7A">
        <w:tab/>
        <w:t>Skipping RACH upon data arrival</w:t>
      </w:r>
      <w:r w:rsidR="00AB2C7A">
        <w:tab/>
        <w:t>NTT DOCOMO, INC.</w:t>
      </w:r>
      <w:r w:rsidR="00AB2C7A">
        <w:tab/>
        <w:t>discussion</w:t>
      </w:r>
      <w:r w:rsidR="00AB2C7A">
        <w:tab/>
        <w:t>Rel-17</w:t>
      </w:r>
    </w:p>
    <w:p w14:paraId="1A1CF6DE" w14:textId="77777777" w:rsidR="00265470" w:rsidRDefault="00265470" w:rsidP="00265470">
      <w:pPr>
        <w:pStyle w:val="Doc-text2"/>
        <w:ind w:left="0" w:firstLine="0"/>
      </w:pPr>
    </w:p>
    <w:p w14:paraId="643751A0" w14:textId="0C97C333" w:rsidR="00265470" w:rsidRPr="000B39A6" w:rsidRDefault="00265470" w:rsidP="000C0C32">
      <w:pPr>
        <w:pStyle w:val="Comments"/>
      </w:pPr>
      <w:r w:rsidRPr="000B39A6">
        <w:t>Meas</w:t>
      </w:r>
      <w:r>
        <w:t>urement</w:t>
      </w:r>
      <w:r w:rsidR="00AB2C7A">
        <w:t>s</w:t>
      </w:r>
    </w:p>
    <w:p w14:paraId="3943630F" w14:textId="6F9AA4C3" w:rsidR="00265470" w:rsidRDefault="003E4115" w:rsidP="00265470">
      <w:pPr>
        <w:pStyle w:val="Doc-title"/>
      </w:pPr>
      <w:hyperlink r:id="rId1951" w:tooltip="D:Documents3GPPtsg_ranWG2TSGR2_116-eDocsR2-2110845.zip" w:history="1">
        <w:r w:rsidR="00265470" w:rsidRPr="00B46812">
          <w:rPr>
            <w:rStyle w:val="Hyperlink"/>
          </w:rPr>
          <w:t>R2-2110845</w:t>
        </w:r>
      </w:hyperlink>
      <w:r w:rsidR="00265470">
        <w:tab/>
        <w:t>Configuration of chronological order for performing inter-frequency measurements</w:t>
      </w:r>
      <w:r w:rsidR="00265470">
        <w:tab/>
        <w:t>Ericsson, Vodafone</w:t>
      </w:r>
      <w:r w:rsidR="00265470">
        <w:tab/>
        <w:t>discussion</w:t>
      </w:r>
    </w:p>
    <w:p w14:paraId="17357FD8" w14:textId="77777777" w:rsidR="00BD145B" w:rsidRDefault="00BD145B" w:rsidP="00BD145B">
      <w:pPr>
        <w:pStyle w:val="Doc-title"/>
        <w:rPr>
          <w:rStyle w:val="Hyperlink"/>
        </w:rPr>
      </w:pPr>
    </w:p>
    <w:p w14:paraId="60D3E8DF" w14:textId="77777777" w:rsidR="00BD145B" w:rsidRDefault="003E4115" w:rsidP="00BD145B">
      <w:pPr>
        <w:pStyle w:val="Doc-title"/>
      </w:pPr>
      <w:hyperlink r:id="rId1952" w:tooltip="D:Documents3GPPtsg_ranWG2TSGR2_116-eDocsR2-2109773.zip" w:history="1">
        <w:r w:rsidR="00BD145B" w:rsidRPr="00B46812">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72B0D5BF" w:rsidR="00265470" w:rsidRDefault="003E4115" w:rsidP="00265470">
      <w:pPr>
        <w:pStyle w:val="Doc-title"/>
      </w:pPr>
      <w:hyperlink r:id="rId1953" w:tooltip="D:Documents3GPPtsg_ranWG2TSGR2_116-eDocsR2-2110055.zip" w:history="1">
        <w:r w:rsidR="00265470" w:rsidRPr="00B46812">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3FCF55B6" w14:textId="73351892" w:rsidR="00265470" w:rsidRDefault="003E4115" w:rsidP="00265470">
      <w:pPr>
        <w:pStyle w:val="Doc-title"/>
      </w:pPr>
      <w:hyperlink r:id="rId1954" w:tooltip="D:Documents3GPPtsg_ranWG2TSGR2_116-eDocsR2-2110056.zip" w:history="1">
        <w:r w:rsidR="00265470" w:rsidRPr="00B46812">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60D5425E" w:rsidR="00265470" w:rsidRDefault="003E4115" w:rsidP="00265470">
      <w:pPr>
        <w:pStyle w:val="Doc-title"/>
      </w:pPr>
      <w:hyperlink r:id="rId1955" w:tooltip="D:Documents3GPPtsg_ranWG2TSGR2_116-eDocsR2-2110057.zip" w:history="1">
        <w:r w:rsidR="00265470" w:rsidRPr="00B46812">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2B3A47D5" w14:textId="77777777" w:rsidR="00265470" w:rsidRDefault="00265470" w:rsidP="00265470">
      <w:pPr>
        <w:pStyle w:val="Doc-text2"/>
        <w:ind w:left="0" w:firstLine="0"/>
      </w:pPr>
    </w:p>
    <w:p w14:paraId="75E28CD8" w14:textId="6D8AB660" w:rsidR="00265470" w:rsidRPr="00FB0230" w:rsidRDefault="00AB2C7A" w:rsidP="00AB2C7A">
      <w:pPr>
        <w:pStyle w:val="Comments"/>
      </w:pPr>
      <w:r>
        <w:t>Miscellaneous</w:t>
      </w:r>
    </w:p>
    <w:p w14:paraId="0F422BD7" w14:textId="3F97DB1E" w:rsidR="00265470" w:rsidRPr="003873A8" w:rsidRDefault="003E4115" w:rsidP="00265470">
      <w:pPr>
        <w:pStyle w:val="Doc-title"/>
      </w:pPr>
      <w:hyperlink r:id="rId1956" w:tooltip="D:Documents3GPPtsg_ranWG2TSGR2_116-eDocsR2-2110558.zip" w:history="1">
        <w:r w:rsidR="00265470" w:rsidRPr="00B46812">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2A6226EA" w14:textId="4227A1AE" w:rsidR="00265470" w:rsidRPr="003873A8" w:rsidRDefault="003E4115" w:rsidP="00265470">
      <w:pPr>
        <w:pStyle w:val="Doc-title"/>
      </w:pPr>
      <w:hyperlink r:id="rId1957" w:tooltip="D:Documents3GPPtsg_ranWG2TSGR2_116-eDocsR2-2109474.zip" w:history="1">
        <w:r w:rsidR="00265470" w:rsidRPr="003873A8">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70A3ABA4" w14:textId="5CED212F" w:rsidR="00265470" w:rsidRPr="003873A8" w:rsidRDefault="003E4115" w:rsidP="00265470">
      <w:pPr>
        <w:pStyle w:val="Doc-title"/>
      </w:pPr>
      <w:hyperlink r:id="rId1958" w:tooltip="D:Documents3GPPtsg_ranWG2TSGR2_116-eDocsR2-2109475.zip" w:history="1">
        <w:r w:rsidR="00265470" w:rsidRPr="003873A8">
          <w:rPr>
            <w:rStyle w:val="Hyperlink"/>
          </w:rPr>
          <w:t>R2-2109475</w:t>
        </w:r>
      </w:hyperlink>
      <w:r w:rsidR="00265470" w:rsidRPr="003873A8">
        <w:tab/>
        <w:t>Security algorithms update in RRC reestablishment message</w:t>
      </w:r>
      <w:r w:rsidR="00265470" w:rsidRPr="003873A8">
        <w:tab/>
        <w:t>OPPO</w:t>
      </w:r>
      <w:r w:rsidR="00265470" w:rsidRPr="003873A8">
        <w:tab/>
        <w:t>discussion</w:t>
      </w:r>
      <w:r w:rsidR="00265470" w:rsidRPr="003873A8">
        <w:tab/>
        <w:t>Rel-17</w:t>
      </w:r>
      <w:r w:rsidR="00265470" w:rsidRPr="003873A8">
        <w:tab/>
        <w:t>TEI17</w:t>
      </w:r>
    </w:p>
    <w:p w14:paraId="29298487" w14:textId="45EA8A28" w:rsidR="00265470" w:rsidRPr="003873A8" w:rsidRDefault="003E4115" w:rsidP="00265470">
      <w:pPr>
        <w:pStyle w:val="Doc-title"/>
      </w:pPr>
      <w:hyperlink r:id="rId1959" w:tooltip="D:Documents3GPPtsg_ranWG2TSGR2_116-eDocsR2-2111193.zip" w:history="1">
        <w:r w:rsidR="00265470" w:rsidRPr="003873A8">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Pr="003873A8" w:rsidRDefault="00265470" w:rsidP="00265470">
      <w:pPr>
        <w:pStyle w:val="Doc-comment"/>
      </w:pPr>
      <w:r w:rsidRPr="003873A8">
        <w:t xml:space="preserve">Chair comment: Proposals for resolving internal load issues in a distributed gNB should be discussed in RAN3 first. </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3873A8">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7777777" w:rsidR="0092369E" w:rsidRDefault="003E4115" w:rsidP="0092369E">
      <w:pPr>
        <w:pStyle w:val="Doc-title"/>
      </w:pPr>
      <w:hyperlink r:id="rId1960" w:tooltip="D:Documents3GPPtsg_ranWG2TSGR2_116-eDocsR2-2109730.zip" w:history="1">
        <w:r w:rsidR="0092369E" w:rsidRPr="00B46812">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B46812">
        <w:rPr>
          <w:highlight w:val="yellow"/>
        </w:rPr>
        <w:t>R2-2107416</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77777777" w:rsidR="0092369E" w:rsidRDefault="003E4115" w:rsidP="0092369E">
      <w:pPr>
        <w:pStyle w:val="Doc-title"/>
      </w:pPr>
      <w:hyperlink r:id="rId1961" w:tooltip="D:Documents3GPPtsg_ranWG2TSGR2_116-eDocsR2-2110417.zip" w:history="1">
        <w:r w:rsidR="0092369E" w:rsidRPr="00B46812">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77777777" w:rsidR="0092369E" w:rsidRPr="006737B1" w:rsidRDefault="0092369E" w:rsidP="0092369E">
      <w:pPr>
        <w:pStyle w:val="Doc-text2"/>
      </w:pPr>
      <w:r>
        <w:t xml:space="preserve">=&gt; Revised in </w:t>
      </w:r>
      <w:hyperlink r:id="rId1962" w:tooltip="D:Documents3GPPtsg_ranWG2TSGR2_116-eDocsR2-2111229.zip" w:history="1">
        <w:r w:rsidRPr="00B46812">
          <w:rPr>
            <w:rStyle w:val="Hyperlink"/>
          </w:rPr>
          <w:t>R2-2111229</w:t>
        </w:r>
      </w:hyperlink>
    </w:p>
    <w:p w14:paraId="78C53510" w14:textId="77777777" w:rsidR="0092369E" w:rsidRDefault="003E4115" w:rsidP="0092369E">
      <w:pPr>
        <w:pStyle w:val="Doc-title"/>
      </w:pPr>
      <w:hyperlink r:id="rId1963" w:tooltip="D:Documents3GPPtsg_ranWG2TSGR2_116-eDocsR2-2111229.zip" w:history="1">
        <w:r w:rsidR="0092369E" w:rsidRPr="00B46812">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F260792" w14:textId="70FD6A24" w:rsidR="00304F14" w:rsidRPr="00304F14" w:rsidRDefault="00304F14" w:rsidP="00304F14">
      <w:pPr>
        <w:pStyle w:val="Comments"/>
      </w:pPr>
      <w:r>
        <w:t>Other</w:t>
      </w:r>
    </w:p>
    <w:p w14:paraId="36ECF5F9" w14:textId="77777777" w:rsidR="000E40AE" w:rsidRDefault="003E4115" w:rsidP="000E40AE">
      <w:pPr>
        <w:pStyle w:val="Doc-title"/>
      </w:pPr>
      <w:hyperlink r:id="rId1964" w:tooltip="D:Documents3GPPtsg_ranWG2TSGR2_116-eDocsR2-2110070.zip" w:history="1">
        <w:r w:rsidR="000E40AE" w:rsidRPr="00B46812">
          <w:rPr>
            <w:rStyle w:val="Hyperlink"/>
          </w:rPr>
          <w:t>R2-2110070</w:t>
        </w:r>
      </w:hyperlink>
      <w:r w:rsidR="000E40AE">
        <w:tab/>
        <w:t>SDAP end-marker in RLC UM</w:t>
      </w:r>
      <w:r w:rsidR="000E40AE">
        <w:tab/>
        <w:t>Apple, Futurewei, Spreadtrum, FGI, Asia Pacific Telecom</w:t>
      </w:r>
      <w:r w:rsidR="000E40AE">
        <w:tab/>
        <w:t>discussion</w:t>
      </w:r>
      <w:r w:rsidR="000E40AE">
        <w:tab/>
        <w:t>Rel-17</w:t>
      </w:r>
      <w:r w:rsidR="000E40AE">
        <w:tab/>
        <w:t>TEI17</w:t>
      </w:r>
    </w:p>
    <w:p w14:paraId="13ADC85D" w14:textId="77777777" w:rsidR="000E40AE" w:rsidRPr="003873A8" w:rsidRDefault="003E4115" w:rsidP="000E40AE">
      <w:pPr>
        <w:pStyle w:val="Doc-title"/>
        <w:rPr>
          <w:rStyle w:val="Hyperlink"/>
        </w:rPr>
      </w:pPr>
      <w:hyperlink r:id="rId1965" w:tooltip="D:Documents3GPPtsg_ranWG2TSGR2_116-eDocsR2-2110759.zip" w:history="1">
        <w:r w:rsidR="000E40AE" w:rsidRPr="00B46812">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3873A8">
        <w:rPr>
          <w:rStyle w:val="Hyperlink"/>
        </w:rPr>
        <w:t>R2-2109019</w:t>
      </w:r>
    </w:p>
    <w:p w14:paraId="5C78CBD6" w14:textId="77777777" w:rsidR="000E40AE" w:rsidRDefault="003E4115" w:rsidP="000E40AE">
      <w:pPr>
        <w:pStyle w:val="Doc-title"/>
      </w:pPr>
      <w:hyperlink r:id="rId1966" w:tooltip="D:Documents3GPPtsg_ranWG2TSGR2_116-eDocsR2-2109652.zip" w:history="1">
        <w:r w:rsidR="000E40AE" w:rsidRPr="003873A8">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3D28AC25" w14:textId="77777777" w:rsidR="000E40AE" w:rsidRDefault="003E4115" w:rsidP="000E40AE">
      <w:pPr>
        <w:pStyle w:val="Doc-title"/>
      </w:pPr>
      <w:hyperlink r:id="rId1967" w:tooltip="D:Documents3GPPtsg_ranWG2TSGR2_116-eDocsR2-2109651.zip" w:history="1">
        <w:r w:rsidR="000E40AE" w:rsidRPr="00B46812">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548021E0" w14:textId="77777777" w:rsidR="000E40AE" w:rsidRDefault="003E4115" w:rsidP="000E40AE">
      <w:pPr>
        <w:pStyle w:val="Doc-title"/>
      </w:pPr>
      <w:hyperlink r:id="rId1968" w:tooltip="D:Documents3GPPtsg_ranWG2TSGR2_116-eDocsR2-2109951.zip" w:history="1">
        <w:r w:rsidR="000E40AE" w:rsidRPr="00B46812">
          <w:rPr>
            <w:rStyle w:val="Hyperlink"/>
          </w:rPr>
          <w:t>R2-2109951</w:t>
        </w:r>
      </w:hyperlink>
      <w:r w:rsidR="000E40AE">
        <w:tab/>
        <w:t>User Plane Improvements</w:t>
      </w:r>
      <w:r w:rsidR="000E40AE">
        <w:tab/>
        <w:t>Nokia, Nokia Shanghai Bell</w:t>
      </w:r>
      <w:r w:rsidR="000E40AE">
        <w:tab/>
        <w:t>discussion</w:t>
      </w:r>
      <w:r w:rsidR="000E40AE">
        <w:tab/>
        <w:t>Rel-17</w:t>
      </w:r>
      <w:r w:rsidR="000E40AE">
        <w:tab/>
        <w:t>TEI17</w:t>
      </w:r>
    </w:p>
    <w:p w14:paraId="7660802D" w14:textId="77777777" w:rsidR="000E40AE" w:rsidRDefault="003E4115" w:rsidP="000E40AE">
      <w:pPr>
        <w:pStyle w:val="Doc-title"/>
      </w:pPr>
      <w:hyperlink r:id="rId1969" w:tooltip="D:Documents3GPPtsg_ranWG2TSGR2_116-eDocsR2-2109851.zip" w:history="1">
        <w:r w:rsidR="000E40AE" w:rsidRPr="00B46812">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5B3B8BA6" w14:textId="77777777" w:rsidR="000E40AE" w:rsidRDefault="003E4115" w:rsidP="000E40AE">
      <w:pPr>
        <w:pStyle w:val="Doc-title"/>
      </w:pPr>
      <w:hyperlink r:id="rId1970" w:tooltip="D:Documents3GPPtsg_ranWG2TSGR2_116-eDocsR2-2109852.zip" w:history="1">
        <w:r w:rsidR="000E40AE" w:rsidRPr="00B46812">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54B9121D" w14:textId="77777777" w:rsidR="000E40AE" w:rsidRDefault="003E4115" w:rsidP="000E40AE">
      <w:pPr>
        <w:pStyle w:val="Doc-title"/>
      </w:pPr>
      <w:hyperlink r:id="rId1971" w:tooltip="D:Documents3GPPtsg_ranWG2TSGR2_116-eDocsR2-2111170.zip" w:history="1">
        <w:r w:rsidR="000E40AE" w:rsidRPr="00B46812">
          <w:rPr>
            <w:rStyle w:val="Hyperlink"/>
          </w:rPr>
          <w:t>R2-2111170</w:t>
        </w:r>
      </w:hyperlink>
      <w:r w:rsidR="000E40AE">
        <w:tab/>
        <w:t>Stopping CGT for ignored or skipped UL grant</w:t>
      </w:r>
      <w:r w:rsidR="000E40AE">
        <w:tab/>
        <w:t>LG Electronics Inc.</w:t>
      </w:r>
      <w:r w:rsidR="000E40AE">
        <w:tab/>
        <w:t>discussion</w:t>
      </w:r>
      <w:r w:rsidR="000E40AE">
        <w:tab/>
        <w:t>TEI17</w:t>
      </w:r>
    </w:p>
    <w:p w14:paraId="5AF8BAF3" w14:textId="77777777" w:rsidR="000E40AE" w:rsidRDefault="003E4115" w:rsidP="000E40AE">
      <w:pPr>
        <w:pStyle w:val="Doc-title"/>
      </w:pPr>
      <w:hyperlink r:id="rId1972" w:tooltip="D:Documents3GPPtsg_ranWG2TSGR2_116-eDocsR2-2111172.zip" w:history="1">
        <w:r w:rsidR="000E40AE" w:rsidRPr="00B46812">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77777777" w:rsidR="00291360" w:rsidRDefault="003E4115" w:rsidP="00291360">
      <w:pPr>
        <w:pStyle w:val="Doc-title"/>
      </w:pPr>
      <w:hyperlink r:id="rId1973" w:tooltip="D:Documents3GPPtsg_ranWG2TSGR2_116-eDocsR2-2109367.zip" w:history="1">
        <w:r w:rsidR="00291360" w:rsidRPr="00B46812">
          <w:rPr>
            <w:rStyle w:val="Hyperlink"/>
          </w:rPr>
          <w:t>R2-210</w:t>
        </w:r>
        <w:r w:rsidR="00291360" w:rsidRPr="00B46812">
          <w:rPr>
            <w:rStyle w:val="Hyperlink"/>
          </w:rPr>
          <w:t>9</w:t>
        </w:r>
        <w:r w:rsidR="00291360" w:rsidRPr="00B46812">
          <w:rPr>
            <w:rStyle w:val="Hyperlink"/>
          </w:rPr>
          <w:t>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861C1A">
      <w:pPr>
        <w:pStyle w:val="Agreement"/>
      </w:pPr>
      <w:r>
        <w:t>noted</w:t>
      </w:r>
    </w:p>
    <w:p w14:paraId="17B4E055" w14:textId="2943FA90" w:rsidR="00E53F41" w:rsidRDefault="003E4115" w:rsidP="00E53F41">
      <w:pPr>
        <w:pStyle w:val="Doc-title"/>
      </w:pPr>
      <w:hyperlink r:id="rId1974" w:tooltip="D:Documents3GPPtsg_ranWG2TSGR2_116-eDocsR2-2109361.zip" w:history="1">
        <w:r w:rsidR="00E53F41" w:rsidRPr="00B46812">
          <w:rPr>
            <w:rStyle w:val="Hyperlink"/>
          </w:rPr>
          <w:t>R2-210</w:t>
        </w:r>
        <w:r w:rsidR="00E53F41" w:rsidRPr="00B46812">
          <w:rPr>
            <w:rStyle w:val="Hyperlink"/>
          </w:rPr>
          <w:t>9</w:t>
        </w:r>
        <w:r w:rsidR="00E53F41" w:rsidRPr="00B46812">
          <w:rPr>
            <w:rStyle w:val="Hyperlink"/>
          </w:rPr>
          <w:t>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861C1A">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22800D18" w:rsidR="00E53F41" w:rsidRDefault="003E4115" w:rsidP="00E53F41">
      <w:pPr>
        <w:pStyle w:val="Doc-title"/>
      </w:pPr>
      <w:hyperlink r:id="rId1975" w:tooltip="D:Documents3GPPtsg_ranWG2TSGR2_116-eDocsR2-2111184.zip" w:history="1">
        <w:r w:rsidR="00E53F41" w:rsidRPr="00B46812">
          <w:rPr>
            <w:rStyle w:val="Hyperlink"/>
          </w:rPr>
          <w:t>R2-211118</w:t>
        </w:r>
        <w:r w:rsidR="00E53F41" w:rsidRPr="00B46812">
          <w:rPr>
            <w:rStyle w:val="Hyperlink"/>
          </w:rPr>
          <w:t>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654390">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7957AE18" w:rsidR="00304F14" w:rsidRDefault="00304F14" w:rsidP="00304F14">
      <w:pPr>
        <w:pStyle w:val="EmailDiscussion2"/>
      </w:pPr>
      <w:r>
        <w:tab/>
        <w:t xml:space="preserve">Intended outcome: </w:t>
      </w:r>
      <w:r w:rsidR="00C370DC">
        <w:t>Report, Draft LS</w:t>
      </w:r>
    </w:p>
    <w:p w14:paraId="039EB808" w14:textId="3A40239E" w:rsidR="00304F14" w:rsidRDefault="00C370DC" w:rsidP="00304F14">
      <w:pPr>
        <w:pStyle w:val="EmailDiscussion2"/>
      </w:pPr>
      <w:r>
        <w:tab/>
        <w:t>Deadline: Monday W2</w:t>
      </w: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w:t>
      </w:r>
      <w:r>
        <w:t>-e][041</w:t>
      </w:r>
      <w:r>
        <w:t xml:space="preserve">][MGE] </w:t>
      </w:r>
      <w:r>
        <w:t>Concurrent</w:t>
      </w:r>
      <w:r>
        <w:t xml:space="preserve"> MG (</w:t>
      </w:r>
      <w:r>
        <w:t>MediaTek</w:t>
      </w:r>
      <w:r>
        <w:t>)</w:t>
      </w:r>
    </w:p>
    <w:p w14:paraId="1886B3ED" w14:textId="397A6121" w:rsidR="00C370DC" w:rsidRDefault="00C370DC" w:rsidP="00C370DC">
      <w:pPr>
        <w:pStyle w:val="EmailDiscussion2"/>
      </w:pPr>
      <w:r>
        <w:tab/>
        <w:t>Scope: Progress the pre-configured MG objective, Identify agreements, potential agreements, open issues and re</w:t>
      </w:r>
      <w:r>
        <w:t>lated LS questions to ask RAN4, can consider partial TP if suitable.</w:t>
      </w:r>
    </w:p>
    <w:p w14:paraId="02B14FF6" w14:textId="77777777" w:rsidR="00C370DC" w:rsidRDefault="00C370DC" w:rsidP="00C370DC">
      <w:pPr>
        <w:pStyle w:val="EmailDiscussion2"/>
      </w:pPr>
      <w:r>
        <w:tab/>
        <w:t>Intended outcome: Report, Draft LS</w:t>
      </w:r>
    </w:p>
    <w:p w14:paraId="67554112" w14:textId="77777777" w:rsidR="00C370DC" w:rsidRDefault="00C370DC" w:rsidP="00C370DC">
      <w:pPr>
        <w:pStyle w:val="EmailDiscussion2"/>
      </w:pPr>
      <w:r>
        <w:tab/>
        <w:t>Deadline: Monday W2</w:t>
      </w:r>
    </w:p>
    <w:p w14:paraId="0DC3410C" w14:textId="77777777" w:rsidR="00304F14" w:rsidRPr="00304F14" w:rsidRDefault="00304F14" w:rsidP="00304F14">
      <w:pPr>
        <w:pStyle w:val="Doc-text2"/>
      </w:pPr>
    </w:p>
    <w:p w14:paraId="47C2EDD1" w14:textId="076166A7" w:rsidR="00E53F41" w:rsidRDefault="00E53F41" w:rsidP="004613E1">
      <w:pPr>
        <w:pStyle w:val="BoldComments"/>
      </w:pPr>
      <w:r w:rsidRPr="00E53F41">
        <w:t xml:space="preserve">General </w:t>
      </w:r>
    </w:p>
    <w:p w14:paraId="2EAA173B" w14:textId="16F01911" w:rsidR="00E53F41" w:rsidRDefault="003E4115" w:rsidP="00E53F41">
      <w:pPr>
        <w:pStyle w:val="Doc-title"/>
      </w:pPr>
      <w:hyperlink r:id="rId1976" w:tooltip="D:Documents3GPPtsg_ranWG2TSGR2_116-eDocsR2-2111187.zip" w:history="1">
        <w:r w:rsidR="00E53F41" w:rsidRPr="003873A8">
          <w:rPr>
            <w:rStyle w:val="Hyperlink"/>
          </w:rPr>
          <w:t>R2-2111</w:t>
        </w:r>
        <w:r w:rsidR="00E53F41" w:rsidRPr="003873A8">
          <w:rPr>
            <w:rStyle w:val="Hyperlink"/>
          </w:rPr>
          <w:t>1</w:t>
        </w:r>
        <w:r w:rsidR="00E53F41" w:rsidRPr="003873A8">
          <w:rPr>
            <w:rStyle w:val="Hyperlink"/>
          </w:rPr>
          <w:t>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304F14">
      <w:pPr>
        <w:pStyle w:val="Agreement"/>
      </w:pPr>
      <w:r>
        <w:t xml:space="preserve">Noted </w:t>
      </w:r>
    </w:p>
    <w:p w14:paraId="280BB165" w14:textId="77777777" w:rsidR="00304F14" w:rsidRPr="00304F14" w:rsidRDefault="00304F14" w:rsidP="00304F14">
      <w:pPr>
        <w:pStyle w:val="Doc-text2"/>
      </w:pPr>
    </w:p>
    <w:p w14:paraId="4C16C98A" w14:textId="77777777" w:rsidR="00881B0F" w:rsidRDefault="00881B0F" w:rsidP="00881B0F">
      <w:pPr>
        <w:pStyle w:val="Doc-title"/>
      </w:pPr>
      <w:hyperlink r:id="rId1977" w:tooltip="D:Documents3GPPtsg_ranWG2TSGR2_116-eDocsR2-2110707.zip" w:history="1">
        <w:r w:rsidRPr="00B46812">
          <w:rPr>
            <w:rStyle w:val="Hyperlink"/>
          </w:rPr>
          <w:t>R2-2110</w:t>
        </w:r>
        <w:r w:rsidRPr="00B46812">
          <w:rPr>
            <w:rStyle w:val="Hyperlink"/>
          </w:rPr>
          <w:t>7</w:t>
        </w:r>
        <w:r w:rsidRPr="00B46812">
          <w:rPr>
            <w:rStyle w:val="Hyperlink"/>
          </w:rPr>
          <w:t>07</w:t>
        </w:r>
      </w:hyperlink>
      <w:r>
        <w:tab/>
        <w:t>On support of Concurrent MG enhancement</w:t>
      </w:r>
      <w:r>
        <w:tab/>
        <w:t>Nokia, Nokia Shanghai Bell</w:t>
      </w:r>
      <w:r>
        <w:tab/>
        <w:t>discussion</w:t>
      </w:r>
      <w:r>
        <w:tab/>
        <w:t>Rel-17</w:t>
      </w:r>
      <w:r>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304F14">
      <w:pPr>
        <w:pStyle w:val="Agreement"/>
      </w:pPr>
      <w:r>
        <w:t xml:space="preserve">Noted </w:t>
      </w:r>
    </w:p>
    <w:p w14:paraId="32F3FB27" w14:textId="77777777" w:rsidR="004F7FDD" w:rsidRDefault="004F7FDD" w:rsidP="00654390">
      <w:pPr>
        <w:pStyle w:val="Doc-text2"/>
      </w:pPr>
    </w:p>
    <w:p w14:paraId="2495A5B7" w14:textId="77777777" w:rsidR="00654390" w:rsidRDefault="00654390" w:rsidP="00654390">
      <w:pPr>
        <w:pStyle w:val="Doc-title"/>
      </w:pPr>
      <w:hyperlink r:id="rId1978" w:tooltip="D:Documents3GPPtsg_ranWG2TSGR2_116-eDocsR2-2109875.zip" w:history="1">
        <w:r w:rsidRPr="00B46812">
          <w:rPr>
            <w:rStyle w:val="Hyperlink"/>
          </w:rPr>
          <w:t>R2-2109</w:t>
        </w:r>
        <w:r w:rsidRPr="00B46812">
          <w:rPr>
            <w:rStyle w:val="Hyperlink"/>
          </w:rPr>
          <w:t>8</w:t>
        </w:r>
        <w:r w:rsidRPr="00B46812">
          <w:rPr>
            <w:rStyle w:val="Hyperlink"/>
          </w:rPr>
          <w:t>75</w:t>
        </w:r>
      </w:hyperlink>
      <w:r>
        <w:tab/>
        <w:t>Measurement gap enhancement for pre-configured gap</w:t>
      </w:r>
      <w:r>
        <w:tab/>
        <w:t>Intel Corporation</w:t>
      </w:r>
      <w:r>
        <w:tab/>
        <w:t>discussion</w:t>
      </w:r>
      <w:r>
        <w:tab/>
        <w:t>Rel-17</w:t>
      </w:r>
      <w:r>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304F14">
      <w:pPr>
        <w:pStyle w:val="Agreement"/>
      </w:pPr>
      <w:r>
        <w:t>Noted</w:t>
      </w:r>
    </w:p>
    <w:p w14:paraId="112A599B" w14:textId="77777777" w:rsidR="00304F14" w:rsidRPr="00654390" w:rsidRDefault="00304F14" w:rsidP="00654390">
      <w:pPr>
        <w:pStyle w:val="Doc-text2"/>
      </w:pPr>
    </w:p>
    <w:p w14:paraId="4E49FC50" w14:textId="79AA8A1D" w:rsidR="00E53F41" w:rsidRDefault="003E4115" w:rsidP="00E53F41">
      <w:pPr>
        <w:pStyle w:val="Doc-title"/>
      </w:pPr>
      <w:hyperlink r:id="rId1979" w:tooltip="D:Documents3GPPtsg_ranWG2TSGR2_116-eDocsR2-2111189.zip" w:history="1">
        <w:r w:rsidR="00E53F41" w:rsidRPr="00B46812">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602A3D4C" w:rsidR="00BA241A" w:rsidRDefault="003E4115" w:rsidP="00BA241A">
      <w:pPr>
        <w:pStyle w:val="Doc-title"/>
      </w:pPr>
      <w:hyperlink r:id="rId1980" w:tooltip="D:Documents3GPPtsg_ranWG2TSGR2_116-eDocsR2-2110383.zip" w:history="1">
        <w:r w:rsidR="00BA241A" w:rsidRPr="00B46812">
          <w:rPr>
            <w:rStyle w:val="Hyperlink"/>
          </w:rPr>
          <w:t>R2-2110383</w:t>
        </w:r>
      </w:hyperlink>
      <w:r w:rsidR="00BA241A">
        <w:tab/>
        <w:t>Measurement gap enhancements</w:t>
      </w:r>
      <w:r w:rsidR="00BA241A">
        <w:tab/>
        <w:t>LG Electronics Inc.</w:t>
      </w:r>
      <w:r w:rsidR="00BA241A">
        <w:tab/>
        <w:t>discussion</w:t>
      </w:r>
      <w:r w:rsidR="00BA241A">
        <w:tab/>
        <w:t>Rel-17</w:t>
      </w:r>
    </w:p>
    <w:p w14:paraId="7DE0F5B3" w14:textId="3A166464" w:rsidR="0063102E" w:rsidRDefault="003E4115" w:rsidP="0063102E">
      <w:pPr>
        <w:pStyle w:val="Doc-title"/>
      </w:pPr>
      <w:hyperlink r:id="rId1981" w:tooltip="D:Documents3GPPtsg_ranWG2TSGR2_116-eDocsR2-2110077.zip" w:history="1">
        <w:r w:rsidR="0063102E" w:rsidRPr="00B46812">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AFD8F46" w:rsidR="002F4D4E" w:rsidRPr="004F1C7F" w:rsidRDefault="002F4D4E" w:rsidP="002F4D4E">
      <w:pPr>
        <w:pStyle w:val="Doc-text2"/>
      </w:pPr>
      <w:r>
        <w:t xml:space="preserve">=&gt; Revised in </w:t>
      </w:r>
      <w:hyperlink r:id="rId1982" w:tooltip="D:Documents3GPPtsg_ranWG2TSGR2_116-eDocsR2-2111254.zip" w:history="1">
        <w:r w:rsidRPr="00B46812">
          <w:rPr>
            <w:rStyle w:val="Hyperlink"/>
          </w:rPr>
          <w:t>R2-2111254</w:t>
        </w:r>
      </w:hyperlink>
    </w:p>
    <w:p w14:paraId="68FC86AE" w14:textId="307375E5" w:rsidR="002F4D4E" w:rsidRDefault="003E4115" w:rsidP="002F4D4E">
      <w:pPr>
        <w:pStyle w:val="Doc-title"/>
      </w:pPr>
      <w:hyperlink r:id="rId1983" w:tooltip="D:Documents3GPPtsg_ranWG2TSGR2_116-eDocsR2-2111254.zip" w:history="1">
        <w:r w:rsidR="002F4D4E" w:rsidRPr="00B46812">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695B0CAA" w:rsidR="00E53F41" w:rsidRDefault="003E4115" w:rsidP="00E53F41">
      <w:pPr>
        <w:pStyle w:val="Doc-title"/>
      </w:pPr>
      <w:hyperlink r:id="rId1984" w:tooltip="D:Documents3GPPtsg_ranWG2TSGR2_116-eDocsR2-2110708.zip" w:history="1">
        <w:r w:rsidR="00E53F41" w:rsidRPr="00B46812">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2AF04CA0" w:rsidR="00512F2F" w:rsidRDefault="003E4115" w:rsidP="00512F2F">
      <w:pPr>
        <w:pStyle w:val="Doc-title"/>
      </w:pPr>
      <w:hyperlink r:id="rId1985" w:tooltip="D:Documents3GPPtsg_ranWG2TSGR2_116-eDocsR2-2110278.zip" w:history="1">
        <w:r w:rsidR="00512F2F" w:rsidRPr="00B46812">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735D1C9F" w:rsidR="00E53F41" w:rsidRDefault="003E4115" w:rsidP="00E53F41">
      <w:pPr>
        <w:pStyle w:val="Doc-title"/>
      </w:pPr>
      <w:hyperlink r:id="rId1986" w:tooltip="D:Documents3GPPtsg_ranWG2TSGR2_116-eDocsR2-2110905.zip" w:history="1">
        <w:r w:rsidR="00E53F41" w:rsidRPr="00B46812">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BE27D0B" w:rsidR="00323A4E" w:rsidRDefault="003E4115" w:rsidP="009F1F22">
      <w:pPr>
        <w:pStyle w:val="Doc-title"/>
      </w:pPr>
      <w:hyperlink r:id="rId1987" w:tooltip="D:Documents3GPPtsg_ranWG2TSGR2_116-eDocsR2-2109895.zip" w:history="1">
        <w:r w:rsidR="00323A4E" w:rsidRPr="00B46812">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DB2EBBD" w:rsidR="00FF23AC" w:rsidRDefault="003E4115" w:rsidP="00FF23AC">
      <w:pPr>
        <w:pStyle w:val="Doc-title"/>
      </w:pPr>
      <w:hyperlink r:id="rId1988" w:tooltip="D:Documents3GPPtsg_ranWG2TSGR2_116-eDocsR2-2110139.zip" w:history="1">
        <w:r w:rsidR="00FF23AC" w:rsidRPr="00B46812">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5329B8E1" w:rsidR="00FF23AC" w:rsidRDefault="003E4115" w:rsidP="00FF23AC">
      <w:pPr>
        <w:pStyle w:val="Doc-title"/>
      </w:pPr>
      <w:hyperlink r:id="rId1989" w:tooltip="D:Documents3GPPtsg_ranWG2TSGR2_116-eDocsR2-2109731.zip" w:history="1">
        <w:r w:rsidR="00FF23AC" w:rsidRPr="00B46812">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CDFF111" w:rsidR="00252A51" w:rsidRDefault="003E4115" w:rsidP="00252A51">
      <w:pPr>
        <w:pStyle w:val="Doc-title"/>
      </w:pPr>
      <w:hyperlink r:id="rId1990" w:tooltip="D:Documents3GPPtsg_ranWG2TSGR2_116-eDocsR2-2109790.zip" w:history="1">
        <w:r w:rsidR="00252A51" w:rsidRPr="00B46812">
          <w:rPr>
            <w:rStyle w:val="Hyperlink"/>
          </w:rPr>
          <w:t>R2-2109790</w:t>
        </w:r>
      </w:hyperlink>
      <w:r w:rsidR="00252A51">
        <w:tab/>
        <w:t>Preconfigured measurement gap patterns</w:t>
      </w:r>
      <w:r w:rsidR="00252A51">
        <w:tab/>
        <w:t>Samsung</w:t>
      </w:r>
      <w:r w:rsidR="00252A51">
        <w:tab/>
        <w:t>discussion</w:t>
      </w:r>
    </w:p>
    <w:p w14:paraId="0EA0B659" w14:textId="145ECC09" w:rsidR="009F1F22" w:rsidRDefault="003E4115" w:rsidP="009F1F22">
      <w:pPr>
        <w:pStyle w:val="Doc-title"/>
      </w:pPr>
      <w:hyperlink r:id="rId1991" w:tooltip="D:Documents3GPPtsg_ranWG2TSGR2_116-eDocsR2-2110944.zip" w:history="1">
        <w:r w:rsidR="009F1F22" w:rsidRPr="00B46812">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78C52EB6" w:rsidR="00F45EF7" w:rsidRDefault="003E4115" w:rsidP="00F45EF7">
      <w:pPr>
        <w:pStyle w:val="Doc-title"/>
      </w:pPr>
      <w:hyperlink r:id="rId1992" w:tooltip="D:Documents3GPPtsg_ranWG2TSGR2_116-eDocsR2-2109876.zip" w:history="1">
        <w:r w:rsidR="00F45EF7" w:rsidRPr="00B46812">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2FA20A9A" w:rsidR="008F094E" w:rsidRDefault="003E4115" w:rsidP="008F094E">
      <w:pPr>
        <w:pStyle w:val="Doc-title"/>
      </w:pPr>
      <w:hyperlink r:id="rId1993" w:tooltip="D:Documents3GPPtsg_ranWG2TSGR2_116-eDocsR2-2109896.zip" w:history="1">
        <w:r w:rsidR="008F094E" w:rsidRPr="00B46812">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3580C1D" w:rsidR="00B169C1" w:rsidRDefault="003E4115" w:rsidP="00B169C1">
      <w:pPr>
        <w:pStyle w:val="Doc-title"/>
      </w:pPr>
      <w:hyperlink r:id="rId1994" w:tooltip="D:Documents3GPPtsg_ranWG2TSGR2_116-eDocsR2-2110906.zip" w:history="1">
        <w:r w:rsidR="00B169C1" w:rsidRPr="00B46812">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2F82A6B6" w:rsidR="00F45EF7" w:rsidRDefault="003E4115" w:rsidP="00F45EF7">
      <w:pPr>
        <w:pStyle w:val="Doc-title"/>
      </w:pPr>
      <w:hyperlink r:id="rId1995" w:tooltip="D:Documents3GPPtsg_ranWG2TSGR2_116-eDocsR2-2110279.zip" w:history="1">
        <w:r w:rsidR="00F45EF7" w:rsidRPr="00B46812">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32CC92F9" w:rsidR="00EA5147" w:rsidRDefault="003E4115" w:rsidP="00EA5147">
      <w:pPr>
        <w:pStyle w:val="Doc-title"/>
      </w:pPr>
      <w:hyperlink r:id="rId1996" w:tooltip="D:Documents3GPPtsg_ranWG2TSGR2_116-eDocsR2-2109694.zip" w:history="1">
        <w:r w:rsidR="00EA5147" w:rsidRPr="00B46812">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4FCE8A13" w:rsidR="00EA5147" w:rsidRDefault="003E4115" w:rsidP="00EA5147">
      <w:pPr>
        <w:pStyle w:val="Doc-title"/>
      </w:pPr>
      <w:hyperlink r:id="rId1997" w:tooltip="D:Documents3GPPtsg_ranWG2TSGR2_116-eDocsR2-2109695.zip" w:history="1">
        <w:r w:rsidR="00EA5147" w:rsidRPr="00B46812">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4B29BE47" w:rsidR="008C5865" w:rsidRDefault="003E4115" w:rsidP="008C5865">
      <w:pPr>
        <w:pStyle w:val="Doc-title"/>
      </w:pPr>
      <w:hyperlink r:id="rId1998" w:tooltip="D:Documents3GPPtsg_ranWG2TSGR2_116-eDocsR2-2109789.zip" w:history="1">
        <w:r w:rsidR="008C5865" w:rsidRPr="00B46812">
          <w:rPr>
            <w:rStyle w:val="Hyperlink"/>
          </w:rPr>
          <w:t>R2-2109789</w:t>
        </w:r>
      </w:hyperlink>
      <w:r w:rsidR="008C5865">
        <w:tab/>
        <w:t>Multiple concurrent and independent measurement gap patterns</w:t>
      </w:r>
      <w:r w:rsidR="008C5865">
        <w:tab/>
        <w:t>Samsung</w:t>
      </w:r>
      <w:r w:rsidR="008C5865">
        <w:tab/>
        <w:t>discussion</w:t>
      </w:r>
    </w:p>
    <w:p w14:paraId="58256C99" w14:textId="4E93BD87" w:rsidR="00122959" w:rsidRDefault="003E4115" w:rsidP="003873A8">
      <w:pPr>
        <w:pStyle w:val="Doc-title"/>
      </w:pPr>
      <w:hyperlink r:id="rId1999" w:tooltip="D:Documents3GPPtsg_ranWG2TSGR2_116-eDocsR2-2110140.zip" w:history="1">
        <w:r w:rsidR="00122959" w:rsidRPr="00B46812">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25F1746F" w:rsidR="00D84310" w:rsidRDefault="003E4115" w:rsidP="00D84310">
      <w:pPr>
        <w:pStyle w:val="Doc-title"/>
      </w:pPr>
      <w:hyperlink r:id="rId2000" w:tooltip="D:Documents3GPPtsg_ranWG2TSGR2_116-eDocsR2-2109754.zip" w:history="1">
        <w:r w:rsidR="00D84310" w:rsidRPr="00B46812">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145CA5B2" w:rsidR="008C5865" w:rsidRDefault="003E4115" w:rsidP="008C5865">
      <w:pPr>
        <w:pStyle w:val="Doc-title"/>
      </w:pPr>
      <w:hyperlink r:id="rId2001" w:tooltip="D:Documents3GPPtsg_ranWG2TSGR2_116-eDocsR2-2111152.zip" w:history="1">
        <w:r w:rsidR="008C5865" w:rsidRPr="00B46812">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02054A69" w:rsidR="0027655C" w:rsidRPr="003873A8" w:rsidRDefault="003E4115" w:rsidP="0027655C">
      <w:pPr>
        <w:pStyle w:val="Doc-title"/>
      </w:pPr>
      <w:hyperlink r:id="rId2002" w:tooltip="D:Documents3GPPtsg_ranWG2TSGR2_116-eDocsR2-2110280.zip" w:history="1">
        <w:r w:rsidR="0027655C" w:rsidRPr="003873A8">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74A9AED5" w:rsidR="00BA241A" w:rsidRDefault="003E4115" w:rsidP="00BA241A">
      <w:pPr>
        <w:pStyle w:val="Doc-title"/>
      </w:pPr>
      <w:hyperlink r:id="rId2003" w:tooltip="D:Documents3GPPtsg_ranWG2TSGR2_116-eDocsR2-2111066.zip" w:history="1">
        <w:r w:rsidR="00BA241A" w:rsidRPr="00B46812">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8F8B6D0" w:rsidR="00BA241A" w:rsidRDefault="003E4115" w:rsidP="00BA241A">
      <w:pPr>
        <w:pStyle w:val="Doc-title"/>
      </w:pPr>
      <w:hyperlink r:id="rId2004" w:tooltip="D:Documents3GPPtsg_ranWG2TSGR2_116-eDocsR2-2111067.zip" w:history="1">
        <w:r w:rsidR="00BA241A" w:rsidRPr="00B46812">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1CD4223C" w14:textId="2E0E986D" w:rsidR="00265470" w:rsidRPr="0006224B" w:rsidRDefault="002F5409" w:rsidP="002F5409">
      <w:pPr>
        <w:pStyle w:val="BoldComments"/>
      </w:pPr>
      <w:r>
        <w:t>LS in</w:t>
      </w:r>
      <w:r w:rsidR="00265470">
        <w:t xml:space="preserve"> </w:t>
      </w:r>
    </w:p>
    <w:p w14:paraId="11321A43" w14:textId="1142ABD8" w:rsidR="00265470" w:rsidRDefault="003E4115" w:rsidP="00265470">
      <w:pPr>
        <w:pStyle w:val="Doc-title"/>
      </w:pPr>
      <w:hyperlink r:id="rId2005" w:tooltip="D:Documents3GPPtsg_ranWG2TSGR2_116-eDocsR2-2111218.zip" w:history="1">
        <w:r w:rsidR="00265470" w:rsidRPr="00B46812">
          <w:rPr>
            <w:rStyle w:val="Hyperlink"/>
          </w:rPr>
          <w:t>R2-2111218</w:t>
        </w:r>
      </w:hyperlink>
      <w:r w:rsidR="00265470">
        <w:tab/>
        <w:t>Reply LS on SCell dropping issue of CA (R1-2110660; contact: Huawei)</w:t>
      </w:r>
      <w:r w:rsidR="00265470">
        <w:tab/>
        <w:t>RAN1</w:t>
      </w:r>
      <w:r w:rsidR="00265470">
        <w:tab/>
        <w:t>LS in</w:t>
      </w:r>
      <w:r w:rsidR="00265470">
        <w:tab/>
        <w:t>Rel-17</w:t>
      </w:r>
      <w:r w:rsidR="00265470">
        <w:tab/>
        <w:t>NR_RF_FR1_enh-Core</w:t>
      </w:r>
      <w:r w:rsidR="00265470">
        <w:tab/>
        <w:t>To:RAN4</w:t>
      </w:r>
      <w:r w:rsidR="00265470">
        <w:tab/>
        <w:t>Cc:RAN2</w:t>
      </w:r>
    </w:p>
    <w:p w14:paraId="4A26343C" w14:textId="7330ED84" w:rsidR="00265470" w:rsidRDefault="002F5409" w:rsidP="002F5409">
      <w:pPr>
        <w:pStyle w:val="Doc-comment"/>
      </w:pPr>
      <w:r>
        <w:t>Proposed noted [000]</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6EB1870E" w:rsidR="00E81960" w:rsidRPr="00E81960" w:rsidRDefault="00E81960" w:rsidP="00E81960">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-2109659.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32233C1F" w:rsidR="00E81960" w:rsidRDefault="002F5409" w:rsidP="00B73643">
      <w:pPr>
        <w:pStyle w:val="EmailDiscussion2"/>
      </w:pPr>
      <w:r>
        <w:tab/>
        <w:t xml:space="preserve">Deadline: </w:t>
      </w:r>
      <w:r w:rsidR="00B73643">
        <w:t>Ph 1 Friday W1 (CB Online – if needed</w:t>
      </w:r>
      <w:r>
        <w:t xml:space="preserve">). </w:t>
      </w:r>
    </w:p>
    <w:p w14:paraId="67949DDB" w14:textId="77777777" w:rsidR="00E81960" w:rsidRPr="00E81960" w:rsidRDefault="00E81960" w:rsidP="00E81960">
      <w:pPr>
        <w:pStyle w:val="Doc-text2"/>
      </w:pPr>
    </w:p>
    <w:p w14:paraId="4E7600D8" w14:textId="45F01ED0" w:rsidR="00265470" w:rsidRDefault="003E4115" w:rsidP="00E81960">
      <w:pPr>
        <w:pStyle w:val="Doc-title"/>
      </w:pPr>
      <w:hyperlink r:id="rId2006" w:tooltip="D:Documents3GPPtsg_ranWG2TSGR2_116-eDocsR2-2109360.zip" w:history="1">
        <w:r w:rsidR="00265470" w:rsidRPr="00B46812">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2B811FF" w:rsidR="00265470" w:rsidRDefault="003E4115" w:rsidP="00265470">
      <w:pPr>
        <w:pStyle w:val="Doc-title"/>
      </w:pPr>
      <w:hyperlink r:id="rId2007" w:tooltip="D:Documents3GPPtsg_ranWG2TSGR2_116-eDocsR2-2110486.zip" w:history="1">
        <w:r w:rsidR="00265470" w:rsidRPr="00B46812">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1A857129" w:rsidR="00265470" w:rsidRDefault="003E4115" w:rsidP="00265470">
      <w:pPr>
        <w:pStyle w:val="Doc-title"/>
      </w:pPr>
      <w:hyperlink r:id="rId2008" w:tooltip="D:Documents3GPPtsg_ranWG2TSGR2_116-eDocsR2-2110088.zip" w:history="1">
        <w:r w:rsidR="00265470" w:rsidRPr="00B46812">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4D88AD92" w:rsidR="00265470" w:rsidRDefault="003E4115" w:rsidP="00265470">
      <w:pPr>
        <w:pStyle w:val="Doc-title"/>
      </w:pPr>
      <w:hyperlink r:id="rId2009" w:tooltip="D:Documents3GPPtsg_ranWG2TSGR2_116-eDocsR2-2110089.zip" w:history="1">
        <w:r w:rsidR="00265470" w:rsidRPr="00B46812">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07FB03AC" w:rsidR="00265470" w:rsidRDefault="003E4115" w:rsidP="00265470">
      <w:pPr>
        <w:pStyle w:val="Doc-title"/>
      </w:pPr>
      <w:hyperlink r:id="rId2010" w:tooltip="D:Documents3GPPtsg_ranWG2TSGR2_116-eDocsR2-2110487.zip" w:history="1">
        <w:r w:rsidR="00265470" w:rsidRPr="00B46812">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0386A857" w:rsidR="00265470" w:rsidRDefault="003E4115" w:rsidP="00265470">
      <w:pPr>
        <w:pStyle w:val="Doc-title"/>
      </w:pPr>
      <w:hyperlink r:id="rId2011" w:tooltip="D:Documents3GPPtsg_ranWG2TSGR2_116-eDocsR2-2110964.zip" w:history="1">
        <w:r w:rsidR="00265470" w:rsidRPr="00B46812">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7C09F280" w:rsidR="00265470" w:rsidRDefault="003E4115" w:rsidP="00265470">
      <w:pPr>
        <w:pStyle w:val="Doc-title"/>
      </w:pPr>
      <w:hyperlink r:id="rId2012" w:tooltip="D:Documents3GPPtsg_ranWG2TSGR2_116-eDocsR2-2111035.zip" w:history="1">
        <w:r w:rsidR="00265470" w:rsidRPr="00B46812">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59BA31C5" w:rsidR="00265470" w:rsidRPr="002D3CD4" w:rsidRDefault="003E4115" w:rsidP="00265470">
      <w:pPr>
        <w:pStyle w:val="Doc-title"/>
      </w:pPr>
      <w:hyperlink r:id="rId2013" w:tooltip="D:Documents3GPPtsg_ranWG2TSGR2_116-eDocsR2-2109566.zip" w:history="1">
        <w:r w:rsidR="00265470" w:rsidRPr="00B46812">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39C6EE05" w:rsidR="00265470" w:rsidRDefault="003E4115" w:rsidP="00265470">
      <w:pPr>
        <w:pStyle w:val="Doc-title"/>
      </w:pPr>
      <w:hyperlink r:id="rId2014" w:tooltip="D:Documents3GPPtsg_ranWG2TSGR2_116-eDocsR2-2109569.zip" w:history="1">
        <w:r w:rsidR="00265470" w:rsidRPr="00B46812">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4F7A1DDC" w:rsidR="00265470" w:rsidRDefault="003E4115" w:rsidP="00265470">
      <w:pPr>
        <w:pStyle w:val="Doc-title"/>
      </w:pPr>
      <w:hyperlink r:id="rId2015" w:tooltip="D:Documents3GPPtsg_ranWG2TSGR2_116-eDocsR2-2109659.zip" w:history="1">
        <w:r w:rsidR="00265470" w:rsidRPr="00B46812">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1FEABF29" w:rsidR="002F5409" w:rsidRPr="00E81960" w:rsidRDefault="002F5409" w:rsidP="002F5409">
      <w:pPr>
        <w:pStyle w:val="EmailDiscussion2"/>
        <w:rPr>
          <w:lang w:val="en-US"/>
        </w:rPr>
      </w:pPr>
      <w:r>
        <w:tab/>
        <w:t>Scope: Treat R2</w:t>
      </w:r>
      <w:r>
        <w:rPr>
          <w:lang w:val="en-US"/>
        </w:rPr>
        <w:t xml:space="preserve">-2109359, </w:t>
      </w:r>
      <w:r>
        <w:t>R2</w:t>
      </w:r>
      <w:r>
        <w:rPr>
          <w:lang w:val="en-US"/>
        </w:rPr>
        <w:t xml:space="preserve">-2109732, </w:t>
      </w:r>
      <w:r>
        <w:t>R2</w:t>
      </w:r>
      <w:r>
        <w:rPr>
          <w:lang w:val="en-US"/>
        </w:rPr>
        <w:t xml:space="preserve">-2109733, </w:t>
      </w:r>
      <w:r>
        <w:t>R2</w:t>
      </w:r>
      <w:r>
        <w:rPr>
          <w:lang w:val="en-US"/>
        </w:rPr>
        <w:t xml:space="preserve">-2111055, </w:t>
      </w:r>
      <w:r>
        <w:t>R2</w:t>
      </w:r>
      <w:r>
        <w:rPr>
          <w:lang w:val="en-US"/>
        </w:rPr>
        <w:t>-2111056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0D286BDD" w:rsidR="00265470" w:rsidRDefault="003E4115" w:rsidP="00265470">
      <w:pPr>
        <w:pStyle w:val="Doc-title"/>
        <w:rPr>
          <w:noProof w:val="0"/>
        </w:rPr>
      </w:pPr>
      <w:hyperlink r:id="rId2016" w:tooltip="D:Documents3GPPtsg_ranWG2TSGR2_116-eDocsR2-2109359.zip" w:history="1">
        <w:r w:rsidR="00265470" w:rsidRPr="00B46812">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0429833B" w:rsidR="00265470" w:rsidRDefault="003E4115" w:rsidP="00265470">
      <w:pPr>
        <w:pStyle w:val="Doc-title"/>
        <w:rPr>
          <w:noProof w:val="0"/>
        </w:rPr>
      </w:pPr>
      <w:hyperlink r:id="rId2017" w:tooltip="D:Documents3GPPtsg_ranWG2TSGR2_116-eDocsR2-2109732.zip" w:history="1">
        <w:r w:rsidR="00265470" w:rsidRPr="00B46812">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B46812">
        <w:rPr>
          <w:noProof w:val="0"/>
          <w:highlight w:val="yellow"/>
        </w:rPr>
        <w:t>R2-2104916</w:t>
      </w:r>
    </w:p>
    <w:p w14:paraId="0AC7C2FD" w14:textId="52124412" w:rsidR="00265470" w:rsidRDefault="003E4115" w:rsidP="00265470">
      <w:pPr>
        <w:pStyle w:val="Doc-title"/>
        <w:rPr>
          <w:noProof w:val="0"/>
        </w:rPr>
      </w:pPr>
      <w:hyperlink r:id="rId2018" w:tooltip="D:Documents3GPPtsg_ranWG2TSGR2_116-eDocsR2-2109733.zip" w:history="1">
        <w:r w:rsidR="00265470" w:rsidRPr="00B46812">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B46812">
        <w:rPr>
          <w:noProof w:val="0"/>
          <w:highlight w:val="yellow"/>
        </w:rPr>
        <w:t>R2-2104917</w:t>
      </w:r>
    </w:p>
    <w:p w14:paraId="5EE53D1B" w14:textId="15E975CB" w:rsidR="00265470" w:rsidRDefault="003E4115" w:rsidP="00265470">
      <w:pPr>
        <w:pStyle w:val="Doc-title"/>
        <w:rPr>
          <w:noProof w:val="0"/>
        </w:rPr>
      </w:pPr>
      <w:hyperlink r:id="rId2019" w:tooltip="D:Documents3GPPtsg_ranWG2TSGR2_116-eDocsR2-2111055.zip" w:history="1">
        <w:r w:rsidR="00265470" w:rsidRPr="00B46812">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107ED73C" w:rsidR="00265470" w:rsidRDefault="003E4115" w:rsidP="00265470">
      <w:pPr>
        <w:pStyle w:val="Doc-title"/>
        <w:rPr>
          <w:noProof w:val="0"/>
        </w:rPr>
      </w:pPr>
      <w:hyperlink r:id="rId2020" w:tooltip="D:Documents3GPPtsg_ranWG2TSGR2_116-eDocsR2-2111056.zip" w:history="1">
        <w:r w:rsidR="00265470" w:rsidRPr="00B46812">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60851315" w:rsidR="00B73643" w:rsidRDefault="00B73643" w:rsidP="00B73643">
      <w:pPr>
        <w:pStyle w:val="Comments"/>
      </w:pPr>
      <w:r>
        <w:t>Treat by email (first)</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53DC3F4D" w:rsidR="002F5409" w:rsidRPr="00E81960" w:rsidRDefault="002F5409" w:rsidP="002F5409">
      <w:pPr>
        <w:pStyle w:val="EmailDiscussion2"/>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2E1AE2C2" w14:textId="1EDF20A5"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p>
    <w:p w14:paraId="5879E545" w14:textId="70F42039" w:rsidR="002F5409" w:rsidRDefault="00287B54" w:rsidP="002F5409">
      <w:pPr>
        <w:pStyle w:val="EmailDiscussion2"/>
      </w:pPr>
      <w:r>
        <w:tab/>
        <w:t xml:space="preserve">Deadline: </w:t>
      </w:r>
      <w:r w:rsidR="00B73643">
        <w:t>Ph1 Friday W1</w:t>
      </w:r>
      <w:r>
        <w:t>, CB online if needed, otherwise just offline approval</w:t>
      </w:r>
      <w:r w:rsidR="002F5409">
        <w:t>.</w:t>
      </w:r>
    </w:p>
    <w:p w14:paraId="0ECF0CB3" w14:textId="77777777" w:rsidR="002F5409" w:rsidRPr="0006224B" w:rsidRDefault="002F5409" w:rsidP="00265470">
      <w:pPr>
        <w:pStyle w:val="Doc-text2"/>
        <w:ind w:left="0" w:firstLine="0"/>
        <w:rPr>
          <w:b/>
        </w:rPr>
      </w:pPr>
    </w:p>
    <w:p w14:paraId="676F4310" w14:textId="603FE7DA" w:rsidR="00265470" w:rsidRDefault="003E4115" w:rsidP="00265470">
      <w:pPr>
        <w:pStyle w:val="Doc-title"/>
      </w:pPr>
      <w:hyperlink r:id="rId2021" w:tooltip="D:Documents3GPPtsg_ranWG2TSGR2_116-eDocsR2-2109354.zip" w:history="1">
        <w:r w:rsidR="00265470" w:rsidRPr="00B46812">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4A527AAC" w:rsidR="00265470" w:rsidRDefault="003E4115" w:rsidP="00265470">
      <w:pPr>
        <w:pStyle w:val="Doc-title"/>
      </w:pPr>
      <w:hyperlink r:id="rId2022" w:tooltip="D:Documents3GPPtsg_ranWG2TSGR2_116-eDocsR2-2109393.zip" w:history="1">
        <w:r w:rsidR="00265470" w:rsidRPr="00B46812">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7E7F9579" w14:textId="52AA35D5" w:rsidR="00265470" w:rsidRDefault="003E4115" w:rsidP="00265470">
      <w:pPr>
        <w:pStyle w:val="Doc-title"/>
      </w:pPr>
      <w:hyperlink r:id="rId2023" w:tooltip="D:Documents3GPPtsg_ranWG2TSGR2_116-eDocsR2-2109394.zip" w:history="1">
        <w:r w:rsidR="00265470" w:rsidRPr="00B46812">
          <w:rPr>
            <w:rStyle w:val="Hyperlink"/>
          </w:rPr>
          <w:t>R2-2109394</w:t>
        </w:r>
      </w:hyperlink>
      <w:r w:rsidR="00265470">
        <w:tab/>
        <w:t>Reply LS on signalling for intra-band CA with UL-MIMO</w:t>
      </w:r>
      <w:r w:rsidR="00265470">
        <w:tab/>
        <w:t>OPPO</w:t>
      </w:r>
      <w:r w:rsidR="00265470">
        <w:tab/>
        <w:t>LS out</w:t>
      </w:r>
      <w:r w:rsidR="00265470">
        <w:tab/>
        <w:t>Rel-17</w:t>
      </w:r>
      <w:r w:rsidR="00265470">
        <w:tab/>
        <w:t>NR_RF_FR1_enh</w:t>
      </w:r>
      <w:r w:rsidR="00265470">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3D377761" w:rsidR="00287B54" w:rsidRPr="00E81960" w:rsidRDefault="00287B54" w:rsidP="00287B54">
      <w:pPr>
        <w:pStyle w:val="EmailDiscussion2"/>
        <w:rPr>
          <w:lang w:val="en-US"/>
        </w:rPr>
      </w:pPr>
      <w:r>
        <w:tab/>
        <w:t>Scope: Treat R2</w:t>
      </w:r>
      <w:r>
        <w:rPr>
          <w:lang w:val="en-US"/>
        </w:rPr>
        <w:t xml:space="preserve">-2109355, </w:t>
      </w:r>
      <w:r>
        <w:t>R2</w:t>
      </w:r>
      <w:r>
        <w:rPr>
          <w:lang w:val="en-US"/>
        </w:rPr>
        <w:t xml:space="preserve">-2109796, </w:t>
      </w:r>
      <w:r>
        <w:t>R2</w:t>
      </w:r>
      <w:r>
        <w:rPr>
          <w:lang w:val="en-US"/>
        </w:rPr>
        <w:t xml:space="preserve">-2109797, R2-2109356, R2-2109799, R2-2110425, R2-2110426,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76AA8FA" w:rsidR="00265470" w:rsidRDefault="003E4115" w:rsidP="00265470">
      <w:pPr>
        <w:pStyle w:val="Doc-title"/>
      </w:pPr>
      <w:hyperlink r:id="rId2024" w:tooltip="D:Documents3GPPtsg_ranWG2TSGR2_116-eDocsR2-2109355.zip" w:history="1">
        <w:r w:rsidR="00265470" w:rsidRPr="00B46812">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3288132" w:rsidR="00265470" w:rsidRDefault="003E4115" w:rsidP="00265470">
      <w:pPr>
        <w:pStyle w:val="Doc-title"/>
      </w:pPr>
      <w:hyperlink r:id="rId2025" w:tooltip="D:Documents3GPPtsg_ranWG2TSGR2_116-eDocsR2-2109796.zip" w:history="1">
        <w:r w:rsidR="00265470" w:rsidRPr="00B46812">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62D979D5" w:rsidR="00265470" w:rsidRDefault="003E4115" w:rsidP="00265470">
      <w:pPr>
        <w:pStyle w:val="Doc-title"/>
      </w:pPr>
      <w:hyperlink r:id="rId2026" w:tooltip="D:Documents3GPPtsg_ranWG2TSGR2_116-eDocsR2-2109797.zip" w:history="1">
        <w:r w:rsidR="00265470" w:rsidRPr="00B46812">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6CF0554D" w:rsidR="00265470" w:rsidRDefault="003E4115" w:rsidP="00265470">
      <w:pPr>
        <w:pStyle w:val="Doc-title"/>
      </w:pPr>
      <w:hyperlink r:id="rId2027" w:tooltip="D:Documents3GPPtsg_ranWG2TSGR2_116-eDocsR2-2109356.zip" w:history="1">
        <w:r w:rsidR="00265470" w:rsidRPr="00B46812">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3FCAFDF7" w:rsidR="00265470" w:rsidRDefault="003E4115" w:rsidP="00265470">
      <w:pPr>
        <w:pStyle w:val="Doc-title"/>
      </w:pPr>
      <w:hyperlink r:id="rId2028" w:tooltip="D:Documents3GPPtsg_ranWG2TSGR2_116-eDocsR2-2109799.zip" w:history="1">
        <w:r w:rsidR="00265470" w:rsidRPr="00B46812">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471978C8" w:rsidR="00265470" w:rsidRDefault="003E4115" w:rsidP="00265470">
      <w:pPr>
        <w:pStyle w:val="Doc-title"/>
      </w:pPr>
      <w:hyperlink r:id="rId2029" w:tooltip="D:Documents3GPPtsg_ranWG2TSGR2_116-eDocsR2-2110425.zip" w:history="1">
        <w:r w:rsidR="00265470" w:rsidRPr="00B46812">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2B355155" w:rsidR="00265470" w:rsidRDefault="003E4115" w:rsidP="00265470">
      <w:pPr>
        <w:pStyle w:val="Doc-title"/>
      </w:pPr>
      <w:hyperlink r:id="rId2030" w:tooltip="D:Documents3GPPtsg_ranWG2TSGR2_116-eDocsR2-2110426.zip" w:history="1">
        <w:r w:rsidR="00265470" w:rsidRPr="00B46812">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77777777" w:rsidR="000C27DB" w:rsidRDefault="00EF5A55" w:rsidP="000C27DB">
      <w:pPr>
        <w:pStyle w:val="Doc-text2"/>
        <w:rPr>
          <w:lang w:val="en-US"/>
        </w:rPr>
      </w:pPr>
      <w:r>
        <w:tab/>
        <w:t>Scope: Treat R2</w:t>
      </w:r>
      <w:r>
        <w:rPr>
          <w:lang w:val="en-US"/>
        </w:rPr>
        <w:t xml:space="preserve">-2109353, </w:t>
      </w:r>
      <w:r w:rsidR="000C27DB">
        <w:t>R2</w:t>
      </w:r>
      <w:r w:rsidR="000C27DB">
        <w:rPr>
          <w:lang w:val="en-US"/>
        </w:rPr>
        <w:t>-2109353, R2-2109889, R2-2109890, R2-2111153, R2-2110787, R2-2109794, R2-2109795, R2-2110086, R2-2110087</w:t>
      </w:r>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1B079764" w:rsidR="00EF5A55" w:rsidRDefault="00EF5A55" w:rsidP="00EF5A55">
      <w:pPr>
        <w:pStyle w:val="EmailDiscussion2"/>
      </w:pPr>
      <w:r>
        <w:tab/>
        <w:t xml:space="preserve">Intended outcome: </w:t>
      </w:r>
      <w:r w:rsidR="000C27DB">
        <w:t>Report</w:t>
      </w:r>
      <w:r w:rsidR="00B73643">
        <w:t xml:space="preserve"> (Reply LS in ph2)</w:t>
      </w:r>
    </w:p>
    <w:p w14:paraId="7DD977D0" w14:textId="0C56FCC2" w:rsidR="00EF5A55" w:rsidRDefault="00EF5A55" w:rsidP="00EF5A55">
      <w:pPr>
        <w:pStyle w:val="EmailDiscussion2"/>
      </w:pPr>
      <w:r>
        <w:tab/>
        <w:t xml:space="preserve">Deadline: </w:t>
      </w:r>
      <w:r w:rsidR="00B73643">
        <w:t xml:space="preserve">Friday W1 (CB </w:t>
      </w:r>
      <w:r w:rsidR="000C27DB">
        <w:t>online)</w:t>
      </w:r>
    </w:p>
    <w:p w14:paraId="0959A56E" w14:textId="77777777" w:rsidR="00EF5A55" w:rsidRDefault="00EF5A55" w:rsidP="00265470">
      <w:pPr>
        <w:pStyle w:val="Doc-text2"/>
        <w:ind w:left="0" w:firstLine="0"/>
        <w:rPr>
          <w:b/>
        </w:rPr>
      </w:pPr>
    </w:p>
    <w:p w14:paraId="4D2FDF44" w14:textId="54E63767" w:rsidR="00265470" w:rsidRDefault="003E4115" w:rsidP="00265470">
      <w:pPr>
        <w:pStyle w:val="Doc-title"/>
      </w:pPr>
      <w:hyperlink r:id="rId2031" w:tooltip="D:Documents3GPPtsg_ranWG2TSGR2_116-eDocsR2-2109353.zip" w:history="1">
        <w:r w:rsidR="00265470" w:rsidRPr="00B46812">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300BE2D0" w:rsidR="00265470" w:rsidRDefault="003E4115" w:rsidP="00265470">
      <w:pPr>
        <w:pStyle w:val="Doc-title"/>
      </w:pPr>
      <w:hyperlink r:id="rId2032" w:tooltip="D:Documents3GPPtsg_ranWG2TSGR2_116-eDocsR2-2111209.zip" w:history="1">
        <w:r w:rsidR="00265470" w:rsidRPr="00B46812">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BDC030F" w:rsidR="00265470" w:rsidRDefault="003E4115" w:rsidP="00265470">
      <w:pPr>
        <w:pStyle w:val="Doc-title"/>
      </w:pPr>
      <w:hyperlink r:id="rId2033" w:tooltip="D:Documents3GPPtsg_ranWG2TSGR2_116-eDocsR2-2109889.zip" w:history="1">
        <w:r w:rsidR="00265470" w:rsidRPr="00B46812">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25BA09A9" w:rsidR="00265470" w:rsidRDefault="003E4115" w:rsidP="00265470">
      <w:pPr>
        <w:pStyle w:val="Doc-title"/>
      </w:pPr>
      <w:hyperlink r:id="rId2034" w:tooltip="D:Documents3GPPtsg_ranWG2TSGR2_116-eDocsR2-2109890.zip" w:history="1">
        <w:r w:rsidR="00265470" w:rsidRPr="00B46812">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47F9DD0" w:rsidR="00265470" w:rsidRDefault="003E4115" w:rsidP="00265470">
      <w:pPr>
        <w:pStyle w:val="Doc-title"/>
      </w:pPr>
      <w:hyperlink r:id="rId2035" w:tooltip="D:Documents3GPPtsg_ranWG2TSGR2_116-eDocsR2-2111153.zip" w:history="1">
        <w:r w:rsidR="00265470" w:rsidRPr="00B46812">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0D0A73DD" w:rsidR="00265470" w:rsidRDefault="003E4115" w:rsidP="00265470">
      <w:pPr>
        <w:pStyle w:val="Doc-title"/>
      </w:pPr>
      <w:hyperlink r:id="rId2036" w:tooltip="D:Documents3GPPtsg_ranWG2TSGR2_116-eDocsR2-2110787.zip" w:history="1">
        <w:r w:rsidR="00265470" w:rsidRPr="00B46812">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708ABE8A" w:rsidR="00265470" w:rsidRDefault="003E4115" w:rsidP="00265470">
      <w:pPr>
        <w:pStyle w:val="Doc-title"/>
      </w:pPr>
      <w:hyperlink r:id="rId2037" w:tooltip="D:Documents3GPPtsg_ranWG2TSGR2_116-eDocsR2-2109794.zip" w:history="1">
        <w:r w:rsidR="00265470" w:rsidRPr="00B46812">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04A81979" w:rsidR="00265470" w:rsidRDefault="003E4115" w:rsidP="00265470">
      <w:pPr>
        <w:pStyle w:val="Doc-title"/>
      </w:pPr>
      <w:hyperlink r:id="rId2038" w:tooltip="D:Documents3GPPtsg_ranWG2TSGR2_116-eDocsR2-2109795.zip" w:history="1">
        <w:r w:rsidR="00265470" w:rsidRPr="00B46812">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2BE084BB" w:rsidR="00265470" w:rsidRDefault="003E4115" w:rsidP="00265470">
      <w:pPr>
        <w:pStyle w:val="Doc-title"/>
      </w:pPr>
      <w:hyperlink r:id="rId2039" w:tooltip="D:Documents3GPPtsg_ranWG2TSGR2_116-eDocsR2-2110086.zip" w:history="1">
        <w:r w:rsidR="00265470" w:rsidRPr="00B46812">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32769897" w:rsidR="00265470" w:rsidRDefault="003E4115" w:rsidP="00265470">
      <w:pPr>
        <w:pStyle w:val="Doc-title"/>
      </w:pPr>
      <w:hyperlink r:id="rId2040" w:tooltip="D:Documents3GPPtsg_ranWG2TSGR2_116-eDocsR2-2110087.zip" w:history="1">
        <w:r w:rsidR="00265470" w:rsidRPr="00B46812">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57D8A651" w:rsidR="000C27DB" w:rsidRPr="000C27DB" w:rsidRDefault="000C27DB" w:rsidP="000C27DB">
      <w:pPr>
        <w:pStyle w:val="Doc-text2"/>
        <w:ind w:left="0" w:firstLine="0"/>
        <w:rPr>
          <w:b/>
        </w:rPr>
      </w:pPr>
      <w:r>
        <w:tab/>
        <w:t>Scope: Treat R2</w:t>
      </w:r>
      <w:r>
        <w:rPr>
          <w:lang w:val="en-US"/>
        </w:rPr>
        <w:t xml:space="preserve">-2109358, </w:t>
      </w:r>
      <w:r>
        <w:t>R2</w:t>
      </w:r>
      <w:r>
        <w:rPr>
          <w:lang w:val="en-US"/>
        </w:rPr>
        <w:t xml:space="preserve">-2110076, </w:t>
      </w:r>
      <w:r>
        <w:t>R2</w:t>
      </w:r>
      <w:r>
        <w:rPr>
          <w:lang w:val="en-US"/>
        </w:rPr>
        <w:t>-2100978,</w:t>
      </w:r>
      <w:r w:rsidRPr="000C27DB">
        <w:t xml:space="preserve"> </w:t>
      </w:r>
      <w:r>
        <w:t>R2</w:t>
      </w:r>
      <w:r>
        <w:rPr>
          <w:lang w:val="en-US"/>
        </w:rPr>
        <w:t>-2109570,</w:t>
      </w:r>
      <w:r w:rsidRPr="000C27DB">
        <w:t xml:space="preserve"> </w:t>
      </w:r>
      <w:r>
        <w:t>R2</w:t>
      </w:r>
      <w:r>
        <w:rPr>
          <w:lang w:val="en-US"/>
        </w:rPr>
        <w:t>-2109571</w:t>
      </w:r>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26B0A68" w:rsidR="000C27DB" w:rsidRPr="00B73643" w:rsidRDefault="000C27DB" w:rsidP="000C27DB">
      <w:pPr>
        <w:pStyle w:val="EmailDiscussion2"/>
        <w:rPr>
          <w:lang w:val="en-US"/>
        </w:rPr>
      </w:pPr>
      <w:r>
        <w:tab/>
        <w:t xml:space="preserve">Intended outcome: </w:t>
      </w:r>
      <w:r w:rsidR="00B73643">
        <w:t>Report (Reply LS in ph2)</w:t>
      </w:r>
    </w:p>
    <w:p w14:paraId="21CACF2F" w14:textId="5C194E70" w:rsidR="000C27DB" w:rsidRDefault="000C27DB" w:rsidP="000C27DB">
      <w:pPr>
        <w:pStyle w:val="EmailDiscussion2"/>
      </w:pPr>
      <w:r>
        <w:tab/>
        <w:t xml:space="preserve">Deadline: </w:t>
      </w:r>
      <w:r w:rsidR="00B73643">
        <w:t>Friday W1 (CB</w:t>
      </w:r>
      <w:r>
        <w:t xml:space="preserve"> online)</w:t>
      </w:r>
    </w:p>
    <w:p w14:paraId="26CCFEC4" w14:textId="77777777" w:rsidR="000C27DB" w:rsidRDefault="000C27DB" w:rsidP="00265470">
      <w:pPr>
        <w:pStyle w:val="Doc-text2"/>
        <w:ind w:left="0" w:firstLine="0"/>
        <w:rPr>
          <w:b/>
        </w:rPr>
      </w:pPr>
    </w:p>
    <w:p w14:paraId="5ACC4D2B" w14:textId="32C8FD4C" w:rsidR="00265470" w:rsidRDefault="003E4115" w:rsidP="00265470">
      <w:pPr>
        <w:pStyle w:val="Doc-title"/>
      </w:pPr>
      <w:hyperlink r:id="rId2041" w:tooltip="D:Documents3GPPtsg_ranWG2TSGR2_116-eDocsR2-2109358.zip" w:history="1">
        <w:r w:rsidR="00265470" w:rsidRPr="00B46812">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59AD8634" w:rsidR="00265470" w:rsidRDefault="003E4115" w:rsidP="00265470">
      <w:pPr>
        <w:pStyle w:val="Doc-title"/>
      </w:pPr>
      <w:hyperlink r:id="rId2042" w:tooltip="D:Documents3GPPtsg_ranWG2TSGR2_116-eDocsR2-2110076.zip" w:history="1">
        <w:r w:rsidR="00265470" w:rsidRPr="00B46812">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7F4E85F0" w:rsidR="00265470" w:rsidRDefault="003E4115" w:rsidP="00265470">
      <w:pPr>
        <w:pStyle w:val="Doc-text2"/>
        <w:ind w:left="0" w:firstLine="0"/>
      </w:pPr>
      <w:hyperlink r:id="rId2043" w:tooltip="D:Documents3GPPtsg_ranWG2TSGR2_116-eDocsR2-2109798.zip" w:history="1">
        <w:r w:rsidR="00265470" w:rsidRPr="00B46812">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6804DC44" w:rsidR="00265470" w:rsidRDefault="003E4115" w:rsidP="00265470">
      <w:pPr>
        <w:pStyle w:val="Doc-title"/>
      </w:pPr>
      <w:hyperlink r:id="rId2044" w:tooltip="D:Documents3GPPtsg_ranWG2TSGR2_116-eDocsR2-2109570.zip" w:history="1">
        <w:r w:rsidR="00265470" w:rsidRPr="00B46812">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489C3DF1" w:rsidR="00265470" w:rsidRDefault="003E4115" w:rsidP="00265470">
      <w:pPr>
        <w:pStyle w:val="Doc-title"/>
      </w:pPr>
      <w:hyperlink r:id="rId2045" w:tooltip="D:Documents3GPPtsg_ranWG2TSGR2_116-eDocsR2-2109571.zip" w:history="1">
        <w:r w:rsidR="00265470" w:rsidRPr="00B46812">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7742FF63" w:rsidR="000C27DB" w:rsidRPr="00B73643" w:rsidRDefault="000C27DB" w:rsidP="00B73643">
      <w:pPr>
        <w:pStyle w:val="Doc-text2"/>
        <w:ind w:left="0" w:firstLine="0"/>
        <w:rPr>
          <w:b/>
        </w:rPr>
      </w:pPr>
      <w:r>
        <w:tab/>
        <w:t>Scope: Treat R2</w:t>
      </w:r>
      <w:r>
        <w:rPr>
          <w:lang w:val="en-US"/>
        </w:rPr>
        <w:t>-</w:t>
      </w:r>
      <w:r w:rsidR="00B73643">
        <w:rPr>
          <w:lang w:val="en-US"/>
        </w:rPr>
        <w:t>2110387</w:t>
      </w:r>
      <w:r>
        <w:rPr>
          <w:lang w:val="en-US"/>
        </w:rPr>
        <w:t xml:space="preserve">, </w:t>
      </w:r>
      <w:r>
        <w:t>R2</w:t>
      </w:r>
      <w:r>
        <w:rPr>
          <w:lang w:val="en-US"/>
        </w:rPr>
        <w:t>-</w:t>
      </w:r>
      <w:r w:rsidR="00B73643">
        <w:rPr>
          <w:lang w:val="en-US"/>
        </w:rPr>
        <w:t>2110512</w:t>
      </w:r>
    </w:p>
    <w:p w14:paraId="41C23635" w14:textId="604C6503" w:rsidR="000C27DB" w:rsidRDefault="000C27DB" w:rsidP="000C27DB">
      <w:pPr>
        <w:pStyle w:val="EmailDiscussion2"/>
      </w:pPr>
      <w:r>
        <w:tab/>
        <w:t>Intended outcome: Report</w:t>
      </w:r>
    </w:p>
    <w:p w14:paraId="15E65553" w14:textId="66A0A882" w:rsidR="000C27DB" w:rsidRPr="00B73643" w:rsidRDefault="000C27DB" w:rsidP="00B73643">
      <w:pPr>
        <w:pStyle w:val="EmailDiscussion2"/>
      </w:pPr>
      <w:r>
        <w:tab/>
        <w:t xml:space="preserve">Deadline: </w:t>
      </w:r>
      <w:r w:rsidR="00B73643">
        <w:t>Friday</w:t>
      </w:r>
      <w:r>
        <w:t xml:space="preserve"> </w:t>
      </w:r>
      <w:r w:rsidR="00B73643">
        <w:t>W1 (CB</w:t>
      </w:r>
      <w:r>
        <w:t xml:space="preserve"> online)</w:t>
      </w:r>
    </w:p>
    <w:p w14:paraId="4063FCE9" w14:textId="77777777" w:rsidR="000C27DB" w:rsidRPr="00910210" w:rsidRDefault="000C27DB" w:rsidP="00265470">
      <w:pPr>
        <w:pStyle w:val="Doc-text2"/>
        <w:ind w:left="0" w:firstLine="0"/>
        <w:rPr>
          <w:b/>
        </w:rPr>
      </w:pPr>
    </w:p>
    <w:p w14:paraId="644B7D74" w14:textId="2D9FEEE6" w:rsidR="00265470" w:rsidRDefault="003E4115" w:rsidP="00265470">
      <w:pPr>
        <w:pStyle w:val="Doc-title"/>
      </w:pPr>
      <w:hyperlink r:id="rId2046" w:tooltip="D:Documents3GPPtsg_ranWG2TSGR2_116-eDocsR2-2110387.zip" w:history="1">
        <w:r w:rsidR="00265470" w:rsidRPr="00B46812">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6E8E00C1" w14:textId="4FD58A27" w:rsidR="00265470" w:rsidRDefault="003E4115" w:rsidP="00265470">
      <w:pPr>
        <w:pStyle w:val="Doc-title"/>
      </w:pPr>
      <w:hyperlink r:id="rId2047" w:tooltip="D:Documents3GPPtsg_ranWG2TSGR2_116-eDocsR2-2110512.zip" w:history="1">
        <w:r w:rsidR="00265470" w:rsidRPr="00B46812">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438EECD4" w:rsidR="0066437D" w:rsidRPr="000C27DB" w:rsidRDefault="0066437D" w:rsidP="0066437D">
      <w:pPr>
        <w:pStyle w:val="Doc-text2"/>
        <w:ind w:left="0" w:firstLine="0"/>
        <w:rPr>
          <w:b/>
        </w:rPr>
      </w:pPr>
      <w:r>
        <w:tab/>
        <w:t>Scope: Treat R2</w:t>
      </w:r>
      <w:r>
        <w:rPr>
          <w:lang w:val="en-US"/>
        </w:rPr>
        <w:t xml:space="preserve">-2111059, </w:t>
      </w:r>
      <w:r>
        <w:t>R2</w:t>
      </w:r>
      <w:r>
        <w:rPr>
          <w:lang w:val="en-US"/>
        </w:rPr>
        <w:t xml:space="preserve">-2111060, </w:t>
      </w:r>
      <w:r>
        <w:t>R2</w:t>
      </w:r>
      <w:r>
        <w:rPr>
          <w:lang w:val="en-US"/>
        </w:rPr>
        <w:t>-2111061,</w:t>
      </w:r>
      <w:r w:rsidRPr="000C27DB">
        <w:t xml:space="preserve"> </w:t>
      </w:r>
      <w:r>
        <w:t>R2</w:t>
      </w:r>
      <w:r>
        <w:rPr>
          <w:lang w:val="en-US"/>
        </w:rPr>
        <w:t>-2110424, R2-2110974</w:t>
      </w:r>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5D206425" w:rsidR="0066437D" w:rsidRPr="00B73643" w:rsidRDefault="0066437D" w:rsidP="0066437D">
      <w:pPr>
        <w:pStyle w:val="EmailDiscussion2"/>
        <w:rPr>
          <w:lang w:val="en-US"/>
        </w:rPr>
      </w:pPr>
      <w:r>
        <w:tab/>
        <w:t xml:space="preserve">Intended outcome: Ph1 Report, Ph2 if applicable: endorsed CRs. </w:t>
      </w:r>
    </w:p>
    <w:p w14:paraId="18987937" w14:textId="2CD37630" w:rsidR="0066437D" w:rsidRDefault="0066437D" w:rsidP="0066437D">
      <w:pPr>
        <w:pStyle w:val="EmailDiscussion2"/>
      </w:pPr>
      <w:r>
        <w:tab/>
        <w:t>Deadline: Friday W1 (CB online if needed)</w:t>
      </w:r>
    </w:p>
    <w:p w14:paraId="190A4B60" w14:textId="77777777" w:rsidR="0066437D" w:rsidRPr="00A82E41" w:rsidRDefault="0066437D" w:rsidP="00265470">
      <w:pPr>
        <w:pStyle w:val="Doc-text2"/>
        <w:ind w:left="0" w:firstLine="0"/>
        <w:rPr>
          <w:b/>
        </w:rPr>
      </w:pPr>
    </w:p>
    <w:p w14:paraId="64B7AF8A" w14:textId="70499145" w:rsidR="00265470" w:rsidRDefault="003E4115" w:rsidP="00265470">
      <w:pPr>
        <w:pStyle w:val="Doc-title"/>
      </w:pPr>
      <w:hyperlink r:id="rId2048" w:tooltip="D:Documents3GPPtsg_ranWG2TSGR2_116-eDocsR2-2111059.zip" w:history="1">
        <w:r w:rsidR="00265470" w:rsidRPr="00B46812">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7A2517EF" w:rsidR="00265470" w:rsidRDefault="003E4115" w:rsidP="00265470">
      <w:pPr>
        <w:pStyle w:val="Doc-title"/>
      </w:pPr>
      <w:hyperlink r:id="rId2049" w:tooltip="D:Documents3GPPtsg_ranWG2TSGR2_116-eDocsR2-2111060.zip" w:history="1">
        <w:r w:rsidR="00265470" w:rsidRPr="00B46812">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2D03C3E7" w:rsidR="00265470" w:rsidRDefault="003E4115" w:rsidP="00265470">
      <w:pPr>
        <w:pStyle w:val="Doc-title"/>
      </w:pPr>
      <w:hyperlink r:id="rId2050" w:tooltip="D:Documents3GPPtsg_ranWG2TSGR2_116-eDocsR2-2111061.zip" w:history="1">
        <w:r w:rsidR="00265470" w:rsidRPr="00B46812">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B46812">
        <w:rPr>
          <w:highlight w:val="yellow"/>
        </w:rPr>
        <w:t>R2-2109225</w:t>
      </w:r>
    </w:p>
    <w:p w14:paraId="36BEA375" w14:textId="1DBB05AC" w:rsidR="00265470" w:rsidRDefault="003E4115" w:rsidP="00265470">
      <w:pPr>
        <w:pStyle w:val="Doc-title"/>
      </w:pPr>
      <w:hyperlink r:id="rId2051" w:tooltip="D:Documents3GPPtsg_ranWG2TSGR2_116-eDocsR2-2110424.zip" w:history="1">
        <w:r w:rsidR="00265470" w:rsidRPr="00B46812">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B46812">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32C12422" w:rsidR="00265470" w:rsidRDefault="003E4115" w:rsidP="00265470">
      <w:pPr>
        <w:pStyle w:val="Doc-title"/>
      </w:pPr>
      <w:hyperlink r:id="rId2052" w:tooltip="D:Documents3GPPtsg_ranWG2TSGR2_116-eDocsR2-2110974.zip" w:history="1">
        <w:r w:rsidR="00265470" w:rsidRPr="00B46812">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636A23C9" w:rsidR="0066437D" w:rsidRPr="000C27DB" w:rsidRDefault="0066437D" w:rsidP="007F68D7">
      <w:pPr>
        <w:pStyle w:val="Doc-text2"/>
        <w:rPr>
          <w:b/>
        </w:rPr>
      </w:pPr>
      <w:r>
        <w:tab/>
        <w:t>Scope: Treat R2</w:t>
      </w:r>
      <w:r>
        <w:rPr>
          <w:lang w:val="en-US"/>
        </w:rPr>
        <w:t xml:space="preserve">-2109332, </w:t>
      </w:r>
      <w:r>
        <w:t>R2</w:t>
      </w:r>
      <w:r>
        <w:rPr>
          <w:lang w:val="en-US"/>
        </w:rPr>
        <w:t xml:space="preserve">-2110731, </w:t>
      </w:r>
      <w:r>
        <w:t>R2</w:t>
      </w:r>
      <w:r>
        <w:rPr>
          <w:lang w:val="en-US"/>
        </w:rPr>
        <w:t>-2110729,</w:t>
      </w:r>
      <w:r w:rsidRPr="000C27DB">
        <w:t xml:space="preserve"> </w:t>
      </w:r>
      <w:r>
        <w:t>R2</w:t>
      </w:r>
      <w:r>
        <w:rPr>
          <w:lang w:val="en-US"/>
        </w:rPr>
        <w:t>-2109953,</w:t>
      </w:r>
      <w:r w:rsidRPr="000C27DB">
        <w:t xml:space="preserve"> </w:t>
      </w:r>
      <w:r>
        <w:t>R2</w:t>
      </w:r>
      <w:r>
        <w:rPr>
          <w:lang w:val="en-US"/>
        </w:rPr>
        <w:t xml:space="preserve">-2111025, </w:t>
      </w:r>
      <w:r w:rsidR="007F68D7">
        <w:rPr>
          <w:lang w:val="en-US"/>
        </w:rPr>
        <w:t xml:space="preserve">R2-2110507, R2-21000730.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38C48D35" w:rsidR="0066437D" w:rsidRPr="00B73643" w:rsidRDefault="0066437D" w:rsidP="0066437D">
      <w:pPr>
        <w:pStyle w:val="EmailDiscussion2"/>
        <w:rPr>
          <w:lang w:val="en-US"/>
        </w:rPr>
      </w:pPr>
      <w:r>
        <w:tab/>
        <w:t xml:space="preserve">Intended outcome: Report </w:t>
      </w:r>
    </w:p>
    <w:p w14:paraId="410D8C6C" w14:textId="766408E6" w:rsidR="0066437D" w:rsidRDefault="0066437D" w:rsidP="0066437D">
      <w:pPr>
        <w:pStyle w:val="EmailDiscussion2"/>
      </w:pPr>
      <w:r>
        <w:tab/>
        <w:t xml:space="preserve">Deadline: </w:t>
      </w:r>
      <w:r w:rsidR="00D1420C">
        <w:t>Monday</w:t>
      </w:r>
      <w:r>
        <w:t xml:space="preserve"> W</w:t>
      </w:r>
      <w:r w:rsidR="00D1420C">
        <w:t>1 (</w:t>
      </w:r>
      <w:r>
        <w:t>online)</w:t>
      </w:r>
    </w:p>
    <w:p w14:paraId="3314EA3F" w14:textId="77777777" w:rsidR="0066437D" w:rsidRPr="00FF4650" w:rsidRDefault="0066437D" w:rsidP="00265470">
      <w:pPr>
        <w:pStyle w:val="Doc-text2"/>
        <w:ind w:left="0" w:firstLine="0"/>
        <w:rPr>
          <w:b/>
        </w:rPr>
      </w:pPr>
    </w:p>
    <w:p w14:paraId="0414B735" w14:textId="312258F0" w:rsidR="00265470" w:rsidRDefault="003E4115" w:rsidP="00265470">
      <w:pPr>
        <w:pStyle w:val="Doc-title"/>
      </w:pPr>
      <w:hyperlink r:id="rId2053" w:tooltip="D:Documents3GPPtsg_ranWG2TSGR2_116-eDocsR2-2109332.zip" w:history="1">
        <w:r w:rsidR="00265470" w:rsidRPr="00B46812">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125446F7" w:rsidR="00265470" w:rsidRDefault="003E4115" w:rsidP="00265470">
      <w:pPr>
        <w:pStyle w:val="Doc-title"/>
      </w:pPr>
      <w:hyperlink r:id="rId2054" w:tooltip="D:Documents3GPPtsg_ranWG2TSGR2_116-eDocsR2-2110731.zip" w:history="1">
        <w:r w:rsidR="00265470" w:rsidRPr="00B46812">
          <w:rPr>
            <w:rStyle w:val="Hyperlink"/>
          </w:rPr>
          <w:t>R2-2110731</w:t>
        </w:r>
      </w:hyperlink>
      <w:r w:rsidR="00265470">
        <w:tab/>
        <w:t>RAN2 impact in DSS WI</w:t>
      </w:r>
      <w:r w:rsidR="00265470">
        <w:tab/>
        <w:t>Ericsson</w:t>
      </w:r>
      <w:r w:rsidR="00265470">
        <w:tab/>
        <w:t>discussion</w:t>
      </w:r>
      <w:r w:rsidR="00265470">
        <w:tab/>
        <w:t>NR_DSS</w:t>
      </w:r>
    </w:p>
    <w:p w14:paraId="2B7405C5" w14:textId="2A77AFC7" w:rsidR="00265470" w:rsidRDefault="003E4115" w:rsidP="00265470">
      <w:pPr>
        <w:pStyle w:val="Doc-title"/>
      </w:pPr>
      <w:hyperlink r:id="rId2055" w:tooltip="D:Documents3GPPtsg_ranWG2TSGR2_116-eDocsR2-2110729.zip" w:history="1">
        <w:r w:rsidR="00265470" w:rsidRPr="00B46812">
          <w:rPr>
            <w:rStyle w:val="Hyperlink"/>
          </w:rPr>
          <w:t>R2-2110729</w:t>
        </w:r>
      </w:hyperlink>
      <w:r w:rsidR="00265470">
        <w:tab/>
        <w:t>stage2 38.300 running CR for DSS</w:t>
      </w:r>
      <w:r w:rsidR="00265470">
        <w:tab/>
        <w:t>Ericsson</w:t>
      </w:r>
      <w:r w:rsidR="00265470">
        <w:tab/>
        <w:t>draftCR</w:t>
      </w:r>
      <w:r w:rsidR="00265470">
        <w:tab/>
        <w:t>Rel-17</w:t>
      </w:r>
      <w:r w:rsidR="00265470">
        <w:tab/>
        <w:t>38.300</w:t>
      </w:r>
      <w:r w:rsidR="00265470">
        <w:tab/>
        <w:t>16.7.0</w:t>
      </w:r>
      <w:r w:rsidR="00265470">
        <w:tab/>
        <w:t>NR_DSS</w:t>
      </w:r>
    </w:p>
    <w:p w14:paraId="1D0E2DB6" w14:textId="2D6A55EA" w:rsidR="00265470" w:rsidRDefault="003E4115" w:rsidP="00265470">
      <w:pPr>
        <w:pStyle w:val="Doc-title"/>
      </w:pPr>
      <w:hyperlink r:id="rId2056" w:tooltip="D:Documents3GPPtsg_ranWG2TSGR2_116-eDocsR2-2109953.zip" w:history="1">
        <w:r w:rsidR="00265470" w:rsidRPr="00B46812">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502E63C1" w:rsidR="00265470" w:rsidRDefault="003E4115" w:rsidP="00265470">
      <w:pPr>
        <w:pStyle w:val="Doc-title"/>
      </w:pPr>
      <w:hyperlink r:id="rId2057" w:tooltip="D:Documents3GPPtsg_ranWG2TSGR2_116-eDocsR2-2111025.zip" w:history="1">
        <w:r w:rsidR="00265470" w:rsidRPr="00B46812">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B46812">
        <w:rPr>
          <w:highlight w:val="yellow"/>
        </w:rPr>
        <w:t>R2-2108620</w:t>
      </w:r>
    </w:p>
    <w:p w14:paraId="7B3A79DD" w14:textId="0E0FFF75" w:rsidR="00265470" w:rsidRDefault="003E4115" w:rsidP="00265470">
      <w:pPr>
        <w:pStyle w:val="Doc-title"/>
      </w:pPr>
      <w:hyperlink r:id="rId2058" w:tooltip="D:Documents3GPPtsg_ranWG2TSGR2_116-eDocsR2-2110507.zip" w:history="1">
        <w:r w:rsidR="00265470" w:rsidRPr="00B46812">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31BC7F8B" w:rsidR="00265470" w:rsidRDefault="003E4115" w:rsidP="00265470">
      <w:pPr>
        <w:pStyle w:val="Doc-title"/>
      </w:pPr>
      <w:hyperlink r:id="rId2059" w:tooltip="D:Documents3GPPtsg_ranWG2TSGR2_116-eDocsR2-2110730.zip" w:history="1">
        <w:r w:rsidR="00265470" w:rsidRPr="00B46812">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Pr="00D1420C" w:rsidRDefault="00D1420C" w:rsidP="00D1420C">
      <w:pPr>
        <w:pStyle w:val="Comments"/>
      </w:pPr>
      <w:r>
        <w:t>Online Friday W1</w:t>
      </w:r>
    </w:p>
    <w:p w14:paraId="4E6B4FF9" w14:textId="49252C47" w:rsidR="00265470" w:rsidRDefault="003E4115" w:rsidP="00265470">
      <w:pPr>
        <w:pStyle w:val="Doc-title"/>
      </w:pPr>
      <w:hyperlink r:id="rId2060" w:tooltip="D:Documents3GPPtsg_ranWG2TSGR2_116-eDocsR2-2109816.zip" w:history="1">
        <w:r w:rsidR="00265470" w:rsidRPr="00B46812">
          <w:rPr>
            <w:rStyle w:val="Hyperlink"/>
          </w:rPr>
          <w:t>R2-2109816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737779B4" w14:textId="08B1E6E7" w:rsidR="00265470" w:rsidRDefault="003E4115" w:rsidP="00265470">
      <w:pPr>
        <w:pStyle w:val="Doc-title"/>
      </w:pPr>
      <w:hyperlink r:id="rId2061" w:tooltip="D:Documents3GPPtsg_ranWG2TSGR2_116-eDocsR2-2109818.zip" w:history="1">
        <w:r w:rsidR="00265470" w:rsidRPr="00B46812">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2B7C2CAF" w14:textId="4C925535" w:rsidR="00265470" w:rsidRDefault="003E4115" w:rsidP="00265470">
      <w:pPr>
        <w:pStyle w:val="Doc-title"/>
      </w:pPr>
      <w:hyperlink r:id="rId2062" w:tooltip="D:Documents3GPPtsg_ranWG2TSGR2_116-eDocsR2-2109834.zip" w:history="1">
        <w:r w:rsidR="00265470" w:rsidRPr="00B46812">
          <w:rPr>
            <w:rStyle w:val="Hyperlink"/>
          </w:rPr>
          <w:t>R2-2109834</w:t>
        </w:r>
      </w:hyperlink>
      <w:r w:rsidR="00265470">
        <w:tab/>
        <w:t>Selection of MINT UAC solution</w:t>
      </w:r>
      <w:r w:rsidR="00265470">
        <w:tab/>
        <w:t>Lenovo, Motorola Mobility</w:t>
      </w:r>
      <w:r w:rsidR="00265470">
        <w:tab/>
        <w:t>discussion</w:t>
      </w:r>
      <w:r w:rsidR="00265470">
        <w:tab/>
        <w:t>Rel-17</w:t>
      </w:r>
      <w:r w:rsidR="00265470">
        <w:tab/>
        <w:t>FS_MINT-CT</w:t>
      </w:r>
    </w:p>
    <w:p w14:paraId="4F2BD151" w14:textId="6CCAAD61" w:rsidR="00265470" w:rsidRDefault="003E4115" w:rsidP="00265470">
      <w:pPr>
        <w:pStyle w:val="Doc-title"/>
      </w:pPr>
      <w:hyperlink r:id="rId2063" w:tooltip="D:Documents3GPPtsg_ranWG2TSGR2_116-eDocsR2-2109835.zip" w:history="1">
        <w:r w:rsidR="00265470" w:rsidRPr="00B46812">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0A2BF18" w14:textId="7DE98D03" w:rsidR="00265470" w:rsidRDefault="003E4115" w:rsidP="00265470">
      <w:pPr>
        <w:pStyle w:val="Doc-title"/>
      </w:pPr>
      <w:hyperlink r:id="rId2064" w:tooltip="D:Documents3GPPtsg_ranWG2TSGR2_116-eDocsR2-2110681.zip" w:history="1">
        <w:r w:rsidR="00265470" w:rsidRPr="00B46812">
          <w:rPr>
            <w:rStyle w:val="Hyperlink"/>
          </w:rPr>
          <w:t>R2-2110681</w:t>
        </w:r>
      </w:hyperlink>
      <w:r w:rsidR="00265470">
        <w:tab/>
        <w:t>RAN2 aspects for MINT</w:t>
      </w:r>
      <w:r w:rsidR="00265470">
        <w:tab/>
        <w:t>Ericsson</w:t>
      </w:r>
      <w:r w:rsidR="00265470">
        <w:tab/>
        <w:t>discussion</w:t>
      </w:r>
      <w:r w:rsidR="00265470">
        <w:tab/>
        <w:t>Rel-17</w:t>
      </w:r>
    </w:p>
    <w:p w14:paraId="3BE1F4D2" w14:textId="49D6DB77" w:rsidR="00265470" w:rsidRDefault="003E4115" w:rsidP="00265470">
      <w:pPr>
        <w:pStyle w:val="Doc-title"/>
      </w:pPr>
      <w:hyperlink r:id="rId2065" w:tooltip="D:Documents3GPPtsg_ranWG2TSGR2_116-eDocsR2-2111146.zip" w:history="1">
        <w:r w:rsidR="00265470" w:rsidRPr="00B46812">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316C59B" w:rsidR="00265470" w:rsidRDefault="003E4115" w:rsidP="00265470">
      <w:pPr>
        <w:pStyle w:val="Doc-title"/>
      </w:pPr>
      <w:hyperlink r:id="rId2066" w:tooltip="D:Documents3GPPtsg_ranWG2TSGR2_116-eDocsR2-2111147.zip" w:history="1">
        <w:r w:rsidR="00265470" w:rsidRPr="00B46812">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7B4D5972" w:rsidR="00265470" w:rsidRDefault="003E4115" w:rsidP="00D1420C">
      <w:pPr>
        <w:pStyle w:val="Doc-title"/>
      </w:pPr>
      <w:hyperlink r:id="rId2067" w:tooltip="D:Documents3GPPtsg_ranWG2TSGR2_116-eDocsR2-2111224.zip" w:history="1">
        <w:r w:rsidR="00D1420C" w:rsidRPr="00B46812">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16D73D5" w14:textId="77777777" w:rsidR="00D1420C" w:rsidRPr="00D1420C" w:rsidRDefault="00D1420C" w:rsidP="00D1420C">
      <w:pPr>
        <w:pStyle w:val="Doc-text2"/>
      </w:pP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3000EA0B" w:rsidR="00BA241A" w:rsidRDefault="003E4115" w:rsidP="00BA241A">
      <w:pPr>
        <w:pStyle w:val="Doc-title"/>
      </w:pPr>
      <w:hyperlink r:id="rId2068" w:tooltip="D:Documents3GPPtsg_ranWG2TSGR2_116-eDocsR2-2110477.zip" w:history="1">
        <w:r w:rsidR="00BA241A" w:rsidRPr="00B46812">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7246539E" w:rsidR="00BA241A" w:rsidRDefault="003E4115" w:rsidP="00BA241A">
      <w:pPr>
        <w:pStyle w:val="Doc-title"/>
      </w:pPr>
      <w:hyperlink r:id="rId2069" w:tooltip="D:Documents3GPPtsg_ranWG2TSGR2_116-eDocsR2-2110692.zip" w:history="1">
        <w:r w:rsidR="00BA241A" w:rsidRPr="00B46812">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7A6351B1" w:rsidR="00BA241A" w:rsidRDefault="003E4115" w:rsidP="00BA241A">
      <w:pPr>
        <w:pStyle w:val="Doc-title"/>
      </w:pPr>
      <w:hyperlink r:id="rId2070" w:tooltip="D:Documents3GPPtsg_ranWG2TSGR2_116-eDocsR2-2109913.zip" w:history="1">
        <w:r w:rsidR="00BA241A" w:rsidRPr="00B46812">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532F1D86" w:rsidR="00BA241A" w:rsidRDefault="003E4115" w:rsidP="00BA241A">
      <w:pPr>
        <w:pStyle w:val="Doc-title"/>
      </w:pPr>
      <w:hyperlink r:id="rId2071" w:tooltip="D:Documents3GPPtsg_ranWG2TSGR2_116-eDocsR2-2110109.zip" w:history="1">
        <w:r w:rsidR="00BA241A" w:rsidRPr="00B46812">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41046F0C" w:rsidR="00BA241A" w:rsidRDefault="003E4115" w:rsidP="00BA241A">
      <w:pPr>
        <w:pStyle w:val="Doc-title"/>
      </w:pPr>
      <w:hyperlink r:id="rId2072" w:tooltip="D:Documents3GPPtsg_ranWG2TSGR2_116-eDocsR2-2110147.zip" w:history="1">
        <w:r w:rsidR="00BA241A" w:rsidRPr="00B46812">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23813F3" w:rsidR="00BA241A" w:rsidRDefault="003E4115" w:rsidP="00BA241A">
      <w:pPr>
        <w:pStyle w:val="Doc-title"/>
      </w:pPr>
      <w:hyperlink r:id="rId2073" w:tooltip="D:Documents3GPPtsg_ranWG2TSGR2_116-eDocsR2-2110474.zip" w:history="1">
        <w:r w:rsidR="00BA241A" w:rsidRPr="00B46812">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19F997" w:rsidR="00BA241A" w:rsidRDefault="003E4115" w:rsidP="00BA241A">
      <w:pPr>
        <w:pStyle w:val="Doc-title"/>
      </w:pPr>
      <w:hyperlink r:id="rId2074" w:tooltip="D:Documents3GPPtsg_ranWG2TSGR2_116-eDocsR2-2110476.zip" w:history="1">
        <w:r w:rsidR="00BA241A" w:rsidRPr="00B46812">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6D9DAB16" w:rsidR="00BA241A" w:rsidRDefault="003E4115" w:rsidP="00BA241A">
      <w:pPr>
        <w:pStyle w:val="Doc-title"/>
      </w:pPr>
      <w:hyperlink r:id="rId2075" w:tooltip="D:Documents3GPPtsg_ranWG2TSGR2_116-eDocsR2-2110693.zip" w:history="1">
        <w:r w:rsidR="00BA241A" w:rsidRPr="00B46812">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1CCBC8CC" w:rsidR="00BA241A" w:rsidRDefault="003E4115" w:rsidP="00BA241A">
      <w:pPr>
        <w:pStyle w:val="Doc-title"/>
      </w:pPr>
      <w:hyperlink r:id="rId2076" w:tooltip="D:Documents3GPPtsg_ranWG2TSGR2_116-eDocsR2-2109911.zip" w:history="1">
        <w:r w:rsidR="00BA241A" w:rsidRPr="00B46812">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59198ED9" w:rsidR="00BA241A" w:rsidRDefault="003E4115" w:rsidP="00BA241A">
      <w:pPr>
        <w:pStyle w:val="Doc-title"/>
      </w:pPr>
      <w:hyperlink r:id="rId2077" w:tooltip="D:Documents3GPPtsg_ranWG2TSGR2_116-eDocsR2-2109912.zip" w:history="1">
        <w:r w:rsidR="00BA241A" w:rsidRPr="00B46812">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03529D09" w:rsidR="00BA241A" w:rsidRDefault="003E4115" w:rsidP="00BA241A">
      <w:pPr>
        <w:pStyle w:val="Doc-title"/>
      </w:pPr>
      <w:hyperlink r:id="rId2078" w:tooltip="D:Documents3GPPtsg_ranWG2TSGR2_116-eDocsR2-2110110.zip" w:history="1">
        <w:r w:rsidR="00BA241A" w:rsidRPr="00B46812">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185E733E" w:rsidR="00BA241A" w:rsidRDefault="003E4115" w:rsidP="00BA241A">
      <w:pPr>
        <w:pStyle w:val="Doc-title"/>
      </w:pPr>
      <w:hyperlink r:id="rId2079" w:tooltip="D:Documents3GPPtsg_ranWG2TSGR2_116-eDocsR2-2110148.zip" w:history="1">
        <w:r w:rsidR="00BA241A" w:rsidRPr="00B46812">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35FDB999" w:rsidR="00BA241A" w:rsidRDefault="003E4115" w:rsidP="00BA241A">
      <w:pPr>
        <w:pStyle w:val="Doc-title"/>
      </w:pPr>
      <w:hyperlink r:id="rId2080" w:tooltip="D:Documents3GPPtsg_ranWG2TSGR2_116-eDocsR2-2110149.zip" w:history="1">
        <w:r w:rsidR="00BA241A" w:rsidRPr="00B46812">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5763971E" w:rsidR="00BA241A" w:rsidRDefault="003E4115" w:rsidP="00BA241A">
      <w:pPr>
        <w:pStyle w:val="Doc-title"/>
      </w:pPr>
      <w:hyperlink r:id="rId2081" w:tooltip="D:Documents3GPPtsg_ranWG2TSGR2_116-eDocsR2-2110191.zip" w:history="1">
        <w:r w:rsidR="00BA241A" w:rsidRPr="00B46812">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B46812">
        <w:rPr>
          <w:highlight w:val="yellow"/>
        </w:rPr>
        <w:t>R2-2107391</w:t>
      </w:r>
    </w:p>
    <w:p w14:paraId="19E46746" w14:textId="34302701" w:rsidR="00BA241A" w:rsidRDefault="003E4115" w:rsidP="00BA241A">
      <w:pPr>
        <w:pStyle w:val="Doc-title"/>
      </w:pPr>
      <w:hyperlink r:id="rId2082" w:tooltip="D:Documents3GPPtsg_ranWG2TSGR2_116-eDocsR2-2110475.zip" w:history="1">
        <w:r w:rsidR="00BA241A" w:rsidRPr="00B46812">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3E84A734" w:rsidR="00BA241A" w:rsidRDefault="003E4115" w:rsidP="00BA241A">
      <w:pPr>
        <w:pStyle w:val="Doc-title"/>
      </w:pPr>
      <w:hyperlink r:id="rId2083" w:tooltip="D:Documents3GPPtsg_ranWG2TSGR2_116-eDocsR2-2110694.zip" w:history="1">
        <w:r w:rsidR="00BA241A" w:rsidRPr="00B46812">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5D89EE18" w:rsidR="00BA241A" w:rsidRDefault="003E4115" w:rsidP="00BA241A">
      <w:pPr>
        <w:pStyle w:val="Doc-title"/>
      </w:pPr>
      <w:hyperlink r:id="rId2084" w:tooltip="D:Documents3GPPtsg_ranWG2TSGR2_116-eDocsR2-2110695.zip" w:history="1">
        <w:r w:rsidR="00BA241A" w:rsidRPr="00B46812">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2AD7521D" w:rsidR="00BA241A" w:rsidRDefault="003E4115" w:rsidP="00BA241A">
      <w:pPr>
        <w:pStyle w:val="Doc-title"/>
      </w:pPr>
      <w:hyperlink r:id="rId2085" w:tooltip="D:Documents3GPPtsg_ranWG2TSGR2_116-eDocsR2-2111113.zip" w:history="1">
        <w:r w:rsidR="00BA241A" w:rsidRPr="00B46812">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78B36343" w:rsidR="00BA241A" w:rsidRDefault="003E4115" w:rsidP="00BA241A">
      <w:pPr>
        <w:pStyle w:val="Doc-title"/>
      </w:pPr>
      <w:hyperlink r:id="rId2086" w:tooltip="D:Documents3GPPtsg_ranWG2TSGR2_116-eDocsR2-2109914.zip" w:history="1">
        <w:r w:rsidR="00BA241A" w:rsidRPr="00B46812">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31440BFA" w:rsidR="00BA241A" w:rsidRDefault="003E4115" w:rsidP="00BA241A">
      <w:pPr>
        <w:pStyle w:val="Doc-title"/>
      </w:pPr>
      <w:hyperlink r:id="rId2087" w:tooltip="D:Documents3GPPtsg_ranWG2TSGR2_116-eDocsR2-2110111.zip" w:history="1">
        <w:r w:rsidR="00BA241A" w:rsidRPr="00B46812">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B46812">
        <w:rPr>
          <w:highlight w:val="yellow"/>
        </w:rPr>
        <w:t>R2-2107764</w:t>
      </w:r>
    </w:p>
    <w:p w14:paraId="5E0C9068" w14:textId="17D8313A" w:rsidR="00BA241A" w:rsidRDefault="003E4115" w:rsidP="00BA241A">
      <w:pPr>
        <w:pStyle w:val="Doc-title"/>
      </w:pPr>
      <w:hyperlink r:id="rId2088" w:tooltip="D:Documents3GPPtsg_ranWG2TSGR2_116-eDocsR2-2110112.zip" w:history="1">
        <w:r w:rsidR="00BA241A" w:rsidRPr="00B46812">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B46812">
        <w:rPr>
          <w:highlight w:val="yellow"/>
        </w:rPr>
        <w:t>R2-2107763</w:t>
      </w:r>
    </w:p>
    <w:p w14:paraId="0E232737" w14:textId="2F7B15E0" w:rsidR="00BA241A" w:rsidRDefault="003E4115" w:rsidP="00BA241A">
      <w:pPr>
        <w:pStyle w:val="Doc-title"/>
      </w:pPr>
      <w:hyperlink r:id="rId2089" w:tooltip="D:Documents3GPPtsg_ranWG2TSGR2_116-eDocsR2-2110473.zip" w:history="1">
        <w:r w:rsidR="00BA241A" w:rsidRPr="00B46812">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B46812">
        <w:rPr>
          <w:highlight w:val="yellow"/>
        </w:rPr>
        <w:t>R2-2107431</w:t>
      </w:r>
    </w:p>
    <w:p w14:paraId="361ACCB3" w14:textId="4ED9019C" w:rsidR="00BA241A" w:rsidRDefault="003E4115" w:rsidP="00BA241A">
      <w:pPr>
        <w:pStyle w:val="Doc-title"/>
      </w:pPr>
      <w:hyperlink r:id="rId2090" w:tooltip="D:Documents3GPPtsg_ranWG2TSGR2_116-eDocsR2-2110800.zip" w:history="1">
        <w:r w:rsidR="00BA241A" w:rsidRPr="00B46812">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18424D81" w:rsidR="00CB39FE" w:rsidRDefault="003E4115" w:rsidP="00CB39FE">
      <w:pPr>
        <w:pStyle w:val="Doc-title"/>
      </w:pPr>
      <w:hyperlink r:id="rId2091" w:tooltip="D:Documents3GPPtsg_ranWG2TSGR2_116-eDocsR2-2111212.zip" w:history="1">
        <w:r w:rsidR="00CB39FE" w:rsidRPr="00B46812">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53CA9267" w14:textId="277ED721" w:rsidR="002F4D4E" w:rsidRDefault="003E4115" w:rsidP="002F4D4E">
      <w:pPr>
        <w:pStyle w:val="Doc-title"/>
      </w:pPr>
      <w:hyperlink r:id="rId2092" w:tooltip="D:Documents3GPPtsg_ranWG2TSGR2_116-eDocsR2-2111245.zip" w:history="1">
        <w:r w:rsidR="002F4D4E" w:rsidRPr="00B46812">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R2-2108922 36.331 (Huawei), R2-2108975 36.304 (Ericsson), R2-2108976 36.321 (MediaTek), R2-2108977 36.300 (Eutelsat). </w:t>
      </w:r>
    </w:p>
    <w:p w14:paraId="3E39A016" w14:textId="00420EBB" w:rsidR="00890C52" w:rsidRDefault="003E4115" w:rsidP="00890C52">
      <w:pPr>
        <w:pStyle w:val="Doc-title"/>
      </w:pPr>
      <w:hyperlink r:id="rId2093" w:tooltip="D:Documents3GPPtsg_ranWG2TSGR2_116-eDocsR2-2110478.zip" w:history="1">
        <w:r w:rsidR="00890C52" w:rsidRPr="00B46812">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B46812">
        <w:rPr>
          <w:highlight w:val="yellow"/>
        </w:rPr>
        <w:t>R2-2108922</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24BC5067" w14:textId="77777777" w:rsidR="00941BF9" w:rsidRPr="00941BF9" w:rsidRDefault="00941BF9" w:rsidP="00941BF9">
      <w:pPr>
        <w:pStyle w:val="Doc-text2"/>
      </w:pPr>
    </w:p>
    <w:p w14:paraId="0C5B8198" w14:textId="0522ECE9" w:rsidR="00BA241A" w:rsidRDefault="003E4115" w:rsidP="00BA241A">
      <w:pPr>
        <w:pStyle w:val="Doc-title"/>
      </w:pPr>
      <w:hyperlink r:id="rId2094" w:tooltip="D:Documents3GPPtsg_ranWG2TSGR2_116-eDocsR2-2109504.zip" w:history="1">
        <w:r w:rsidR="00BA241A" w:rsidRPr="00B46812">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5BB61A2A" w:rsidR="00BA241A" w:rsidRDefault="003E4115" w:rsidP="00BA241A">
      <w:pPr>
        <w:pStyle w:val="Doc-title"/>
      </w:pPr>
      <w:hyperlink r:id="rId2095" w:tooltip="D:Documents3GPPtsg_ranWG2TSGR2_116-eDocsR2-2109640.zip" w:history="1">
        <w:r w:rsidR="00BA241A" w:rsidRPr="00B46812">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151866AA" w:rsidR="00BA241A" w:rsidRDefault="003E4115" w:rsidP="00BA241A">
      <w:pPr>
        <w:pStyle w:val="Doc-title"/>
      </w:pPr>
      <w:hyperlink r:id="rId2096" w:tooltip="D:Documents3GPPtsg_ranWG2TSGR2_116-eDocsR2-2109702.zip" w:history="1">
        <w:r w:rsidR="00BA241A" w:rsidRPr="00B46812">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2D1C9DEA" w:rsidR="00BA241A" w:rsidRDefault="003E4115" w:rsidP="00BA241A">
      <w:pPr>
        <w:pStyle w:val="Doc-title"/>
      </w:pPr>
      <w:hyperlink r:id="rId2097" w:tooltip="D:Documents3GPPtsg_ranWG2TSGR2_116-eDocsR2-2109821.zip" w:history="1">
        <w:r w:rsidR="00BA241A" w:rsidRPr="00B46812">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3239B04" w:rsidR="00BA241A" w:rsidRDefault="003E4115" w:rsidP="00BA241A">
      <w:pPr>
        <w:pStyle w:val="Doc-title"/>
      </w:pPr>
      <w:hyperlink r:id="rId2098" w:tooltip="D:Documents3GPPtsg_ranWG2TSGR2_116-eDocsR2-2109965.zip" w:history="1">
        <w:r w:rsidR="00BA241A" w:rsidRPr="00B46812">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6BF2FA4E" w:rsidR="00BA241A" w:rsidRDefault="003E4115" w:rsidP="00BA241A">
      <w:pPr>
        <w:pStyle w:val="Doc-title"/>
      </w:pPr>
      <w:hyperlink r:id="rId2099" w:tooltip="D:Documents3GPPtsg_ranWG2TSGR2_116-eDocsR2-2110071.zip" w:history="1">
        <w:r w:rsidR="00BA241A" w:rsidRPr="00B46812">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5721BB3F" w:rsidR="00BA241A" w:rsidRDefault="003E4115" w:rsidP="00BA241A">
      <w:pPr>
        <w:pStyle w:val="Doc-title"/>
      </w:pPr>
      <w:hyperlink r:id="rId2100" w:tooltip="D:Documents3GPPtsg_ranWG2TSGR2_116-eDocsR2-2110114.zip" w:history="1">
        <w:r w:rsidR="00BA241A" w:rsidRPr="00B46812">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58296694" w:rsidR="00BA241A" w:rsidRDefault="003E4115" w:rsidP="00BA241A">
      <w:pPr>
        <w:pStyle w:val="Doc-title"/>
      </w:pPr>
      <w:hyperlink r:id="rId2101" w:tooltip="D:Documents3GPPtsg_ranWG2TSGR2_116-eDocsR2-2110130.zip" w:history="1">
        <w:r w:rsidR="00BA241A" w:rsidRPr="00B46812">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3C8313A6" w:rsidR="00BA241A" w:rsidRDefault="003E4115" w:rsidP="00BA241A">
      <w:pPr>
        <w:pStyle w:val="Doc-title"/>
      </w:pPr>
      <w:hyperlink r:id="rId2102" w:tooltip="D:Documents3GPPtsg_ranWG2TSGR2_116-eDocsR2-2110262.zip" w:history="1">
        <w:r w:rsidR="00BA241A" w:rsidRPr="00B46812">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0C3E1922" w:rsidR="00BA241A" w:rsidRDefault="003E4115" w:rsidP="00BA241A">
      <w:pPr>
        <w:pStyle w:val="Doc-title"/>
      </w:pPr>
      <w:hyperlink r:id="rId2103" w:tooltip="D:Documents3GPPtsg_ranWG2TSGR2_116-eDocsR2-2110313.zip" w:history="1">
        <w:r w:rsidR="00BA241A" w:rsidRPr="00B46812">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0DDE25F7" w:rsidR="00BA241A" w:rsidRDefault="003E4115" w:rsidP="00BA241A">
      <w:pPr>
        <w:pStyle w:val="Doc-title"/>
      </w:pPr>
      <w:hyperlink r:id="rId2104" w:tooltip="D:Documents3GPPtsg_ranWG2TSGR2_116-eDocsR2-2110314.zip" w:history="1">
        <w:r w:rsidR="00BA241A" w:rsidRPr="00B46812">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34FCDEA7" w:rsidR="00BA241A" w:rsidRDefault="003E4115" w:rsidP="00BA241A">
      <w:pPr>
        <w:pStyle w:val="Doc-title"/>
      </w:pPr>
      <w:hyperlink r:id="rId2105" w:tooltip="D:Documents3GPPtsg_ranWG2TSGR2_116-eDocsR2-2110315.zip" w:history="1">
        <w:r w:rsidR="00BA241A" w:rsidRPr="00B46812">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627C3598" w:rsidR="00BA241A" w:rsidRDefault="003E4115" w:rsidP="00BA241A">
      <w:pPr>
        <w:pStyle w:val="Doc-title"/>
      </w:pPr>
      <w:hyperlink r:id="rId2106" w:tooltip="D:Documents3GPPtsg_ranWG2TSGR2_116-eDocsR2-2110544.zip" w:history="1">
        <w:r w:rsidR="00BA241A" w:rsidRPr="00B46812">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16A1E1B4" w:rsidR="00BA241A" w:rsidRDefault="003E4115" w:rsidP="00BA241A">
      <w:pPr>
        <w:pStyle w:val="Doc-title"/>
      </w:pPr>
      <w:hyperlink r:id="rId2107" w:tooltip="D:Documents3GPPtsg_ranWG2TSGR2_116-eDocsR2-2110549.zip" w:history="1">
        <w:r w:rsidR="00BA241A" w:rsidRPr="00B46812">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42B0DCE0" w:rsidR="00BA241A" w:rsidRDefault="003E4115" w:rsidP="00BA241A">
      <w:pPr>
        <w:pStyle w:val="Doc-title"/>
      </w:pPr>
      <w:hyperlink r:id="rId2108" w:tooltip="D:Documents3GPPtsg_ranWG2TSGR2_116-eDocsR2-2110705.zip" w:history="1">
        <w:r w:rsidR="00BA241A" w:rsidRPr="00B46812">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510266A7" w:rsidR="00BA241A" w:rsidRDefault="003E4115" w:rsidP="00BA241A">
      <w:pPr>
        <w:pStyle w:val="Doc-title"/>
      </w:pPr>
      <w:hyperlink r:id="rId2109" w:tooltip="D:Documents3GPPtsg_ranWG2TSGR2_116-eDocsR2-2110834.zip" w:history="1">
        <w:r w:rsidR="00BA241A" w:rsidRPr="00B46812">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29932E3C" w:rsidR="00BA241A" w:rsidRDefault="003E4115" w:rsidP="00BA241A">
      <w:pPr>
        <w:pStyle w:val="Doc-title"/>
      </w:pPr>
      <w:hyperlink r:id="rId2110" w:tooltip="D:Documents3GPPtsg_ranWG2TSGR2_116-eDocsR2-2110922.zip" w:history="1">
        <w:r w:rsidR="00BA241A" w:rsidRPr="00B46812">
          <w:rPr>
            <w:rStyle w:val="Hyperlink"/>
          </w:rPr>
          <w:t>R2-2110922</w:t>
        </w:r>
      </w:hyperlink>
      <w:r w:rsidR="00BA241A">
        <w:tab/>
        <w:t>On Discontinuous coverage in IoT-NTN</w:t>
      </w:r>
      <w:r w:rsidR="00BA241A">
        <w:tab/>
        <w:t>MediaTek Inc.</w:t>
      </w:r>
      <w:r w:rsidR="00BA241A">
        <w:tab/>
        <w:t>discussion</w:t>
      </w:r>
    </w:p>
    <w:p w14:paraId="50B77C02" w14:textId="06EB3576" w:rsidR="00BA241A" w:rsidRDefault="003E4115" w:rsidP="00BA241A">
      <w:pPr>
        <w:pStyle w:val="Doc-title"/>
      </w:pPr>
      <w:hyperlink r:id="rId2111" w:tooltip="D:Documents3GPPtsg_ranWG2TSGR2_116-eDocsR2-2110977.zip" w:history="1">
        <w:r w:rsidR="00BA241A" w:rsidRPr="00B46812">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3DE76DD0" w14:textId="63545F3C" w:rsidR="00BA241A" w:rsidRDefault="003E4115" w:rsidP="00BA241A">
      <w:pPr>
        <w:pStyle w:val="Doc-title"/>
      </w:pPr>
      <w:hyperlink r:id="rId2112" w:tooltip="D:Documents3GPPtsg_ranWG2TSGR2_116-eDocsR2-2111112.zip" w:history="1">
        <w:r w:rsidR="00BA241A" w:rsidRPr="00B46812">
          <w:rPr>
            <w:rStyle w:val="Hyperlink"/>
          </w:rPr>
          <w:t>R2-2111112</w:t>
        </w:r>
      </w:hyperlink>
      <w:r w:rsidR="00BA241A">
        <w:tab/>
        <w:t>Discussion on discontinuous coverage</w:t>
      </w:r>
      <w:r w:rsidR="00BA241A">
        <w:tab/>
        <w:t>Xiaomi</w:t>
      </w:r>
      <w:r w:rsidR="00BA241A">
        <w:tab/>
        <w:t>discussion</w:t>
      </w: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29422E0F" w14:textId="77777777" w:rsidR="00CA3988" w:rsidRDefault="00CA3988" w:rsidP="00790C09">
      <w:pPr>
        <w:pStyle w:val="Comments"/>
      </w:pPr>
    </w:p>
    <w:p w14:paraId="28C3B4AD" w14:textId="7C2A57E4" w:rsidR="00F315EB" w:rsidRDefault="003E4115" w:rsidP="00B5167A">
      <w:pPr>
        <w:pStyle w:val="Doc-title"/>
      </w:pPr>
      <w:hyperlink r:id="rId2113" w:tooltip="D:Documents3GPPtsg_ranWG2TSGR2_116-eDocsR2-2109505.zip" w:history="1">
        <w:r w:rsidR="00BA241A" w:rsidRPr="00B46812">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77777777" w:rsidR="00F315EB" w:rsidRDefault="003E4115" w:rsidP="00F315EB">
      <w:pPr>
        <w:pStyle w:val="Doc-title"/>
      </w:pPr>
      <w:hyperlink r:id="rId2114" w:tooltip="D:Documents3GPPtsg_ranWG2TSGR2_116-eDocsR2-2110550.zip" w:history="1">
        <w:r w:rsidR="00F315EB" w:rsidRPr="00B46812">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388B8376" w:rsidR="00F315EB" w:rsidRDefault="003E4115" w:rsidP="00F315EB">
      <w:pPr>
        <w:pStyle w:val="Doc-title"/>
      </w:pPr>
      <w:hyperlink r:id="rId2115" w:tooltip="D:Documents3GPPtsg_ranWG2TSGR2_116-eDocsR2-2109701.zip" w:history="1">
        <w:r w:rsidR="00BA241A" w:rsidRPr="00B46812">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0644A9F5" w:rsidR="00F315EB" w:rsidRPr="00F315EB" w:rsidRDefault="003E4115" w:rsidP="00F315EB">
      <w:pPr>
        <w:pStyle w:val="Doc-title"/>
      </w:pPr>
      <w:hyperlink r:id="rId2116" w:tooltip="D:Documents3GPPtsg_ranWG2TSGR2_116-eDocsR2-2110919.zip" w:history="1">
        <w:r w:rsidR="00F315EB" w:rsidRPr="00B46812">
          <w:rPr>
            <w:rStyle w:val="Hyperlink"/>
          </w:rPr>
          <w:t>R2-2110919</w:t>
        </w:r>
      </w:hyperlink>
      <w:r w:rsidR="00F315EB">
        <w:tab/>
        <w:t>Validity Timer Expiry and Synchronization Loss in IoT-NTN</w:t>
      </w:r>
      <w:r w:rsidR="00F315EB">
        <w:tab/>
        <w:t>MediaTek Inc.</w:t>
      </w:r>
      <w:r w:rsidR="00F315EB">
        <w:tab/>
        <w:t>discussion</w:t>
      </w:r>
    </w:p>
    <w:p w14:paraId="4DFFBF5C" w14:textId="163955AF" w:rsidR="00BA241A" w:rsidRDefault="003E4115" w:rsidP="00BA241A">
      <w:pPr>
        <w:pStyle w:val="Doc-title"/>
      </w:pPr>
      <w:hyperlink r:id="rId2117" w:tooltip="D:Documents3GPPtsg_ranWG2TSGR2_116-eDocsR2-2109966.zip" w:history="1">
        <w:r w:rsidR="00BA241A" w:rsidRPr="00B46812">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162ABE53" w:rsidR="00BA241A" w:rsidRDefault="003E4115" w:rsidP="00BA241A">
      <w:pPr>
        <w:pStyle w:val="Doc-title"/>
      </w:pPr>
      <w:hyperlink r:id="rId2118" w:tooltip="D:Documents3GPPtsg_ranWG2TSGR2_116-eDocsR2-2110115.zip" w:history="1">
        <w:r w:rsidR="00BA241A" w:rsidRPr="00B46812">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4E18F0B5" w:rsidR="00BA241A" w:rsidRDefault="003E4115" w:rsidP="00BA241A">
      <w:pPr>
        <w:pStyle w:val="Doc-title"/>
      </w:pPr>
      <w:hyperlink r:id="rId2119" w:tooltip="D:Documents3GPPtsg_ranWG2TSGR2_116-eDocsR2-2110268.zip" w:history="1">
        <w:r w:rsidR="00BA241A" w:rsidRPr="00B46812">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0CAE17D2" w:rsidR="00BA241A" w:rsidRDefault="003E4115" w:rsidP="00BA241A">
      <w:pPr>
        <w:pStyle w:val="Doc-title"/>
      </w:pPr>
      <w:hyperlink r:id="rId2120" w:tooltip="D:Documents3GPPtsg_ranWG2TSGR2_116-eDocsR2-2110479.zip" w:history="1">
        <w:r w:rsidR="00BA241A" w:rsidRPr="00B46812">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4547F4C8" w:rsidR="00BA241A" w:rsidRDefault="003E4115" w:rsidP="00BA241A">
      <w:pPr>
        <w:pStyle w:val="Doc-title"/>
      </w:pPr>
      <w:hyperlink r:id="rId2121" w:tooltip="D:Documents3GPPtsg_ranWG2TSGR2_116-eDocsR2-2110706.zip" w:history="1">
        <w:r w:rsidR="00BA241A" w:rsidRPr="00B46812">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34ECE43" w14:textId="083B808D" w:rsidR="00BA241A" w:rsidRDefault="003E4115" w:rsidP="00BA241A">
      <w:pPr>
        <w:pStyle w:val="Doc-title"/>
      </w:pPr>
      <w:hyperlink r:id="rId2122" w:tooltip="D:Documents3GPPtsg_ranWG2TSGR2_116-eDocsR2-2110953.zip" w:history="1">
        <w:r w:rsidR="00BA241A" w:rsidRPr="00B46812">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68E8E118" w:rsidR="00BA241A" w:rsidRPr="008E23DF" w:rsidRDefault="003E4115" w:rsidP="00BA241A">
      <w:pPr>
        <w:pStyle w:val="Doc-title"/>
      </w:pPr>
      <w:hyperlink r:id="rId2123" w:tooltip="D:Documents3GPPtsg_ranWG2TSGR2_116-eDocsR2-2109633.zip" w:history="1">
        <w:r w:rsidR="00BA241A" w:rsidRPr="008E23DF">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t>R2-2108323</w:t>
      </w:r>
    </w:p>
    <w:p w14:paraId="5D5D5E69" w14:textId="5ABB4781" w:rsidR="00776FD2" w:rsidRPr="008E23DF" w:rsidRDefault="003E4115" w:rsidP="00776FD2">
      <w:pPr>
        <w:pStyle w:val="Doc-title"/>
      </w:pPr>
      <w:hyperlink r:id="rId2124" w:tooltip="D:Documents3GPPtsg_ranWG2TSGR2_116-eDocsR2-2110146.zip" w:history="1">
        <w:r w:rsidR="00776FD2" w:rsidRPr="008E23DF">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CABC50D" w:rsidR="00776FD2" w:rsidRPr="008E23DF" w:rsidRDefault="003E4115" w:rsidP="00776FD2">
      <w:pPr>
        <w:pStyle w:val="Doc-title"/>
      </w:pPr>
      <w:hyperlink r:id="rId2125" w:tooltip="D:Documents3GPPtsg_ranWG2TSGR2_116-eDocsR2-2110551.zip" w:history="1">
        <w:r w:rsidR="00776FD2" w:rsidRPr="008E23DF">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3C1411EF" w:rsidR="00BA241A" w:rsidRPr="008E23DF" w:rsidRDefault="003E4115" w:rsidP="00BA241A">
      <w:pPr>
        <w:pStyle w:val="Doc-title"/>
      </w:pPr>
      <w:hyperlink r:id="rId2126" w:tooltip="D:Documents3GPPtsg_ranWG2TSGR2_116-eDocsR2-2109923.zip" w:history="1">
        <w:r w:rsidR="00BA241A" w:rsidRPr="008E23DF">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1268812D" w:rsidR="003C1381" w:rsidRPr="008E23DF" w:rsidRDefault="003E4115" w:rsidP="003C1381">
      <w:pPr>
        <w:pStyle w:val="Doc-title"/>
      </w:pPr>
      <w:hyperlink r:id="rId2127" w:tooltip="D:Documents3GPPtsg_ranWG2TSGR2_116-eDocsR2-2110113.zip" w:history="1">
        <w:r w:rsidR="00FC6DCD" w:rsidRPr="008E23DF">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380640A8" w:rsidR="00FC6DCD" w:rsidRPr="008E23DF" w:rsidRDefault="003E4115" w:rsidP="00EE563C">
      <w:pPr>
        <w:pStyle w:val="Doc-title"/>
      </w:pPr>
      <w:hyperlink r:id="rId2128" w:tooltip="D:Documents3GPPtsg_ranWG2TSGR2_116-eDocsR2-2109967.zip" w:history="1">
        <w:r w:rsidR="00BA241A" w:rsidRPr="008E23DF">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t>R2-2107561</w:t>
      </w:r>
    </w:p>
    <w:p w14:paraId="23CD0995" w14:textId="77777777" w:rsidR="00776FD2" w:rsidRPr="008E23DF" w:rsidRDefault="003E4115" w:rsidP="00776FD2">
      <w:pPr>
        <w:pStyle w:val="Doc-title"/>
      </w:pPr>
      <w:hyperlink r:id="rId2129" w:tooltip="D:Documents3GPPtsg_ranWG2TSGR2_116-eDocsR2-2109506.zip" w:history="1">
        <w:r w:rsidR="00776FD2" w:rsidRPr="008E23DF">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62EB4CA3" w:rsidR="00FC6DCD" w:rsidRPr="008E23DF" w:rsidRDefault="003E4115" w:rsidP="00EE563C">
      <w:pPr>
        <w:pStyle w:val="Doc-title"/>
      </w:pPr>
      <w:hyperlink r:id="rId2130" w:tooltip="D:Documents3GPPtsg_ranWG2TSGR2_116-eDocsR2-2110020.zip" w:history="1">
        <w:r w:rsidR="00BA241A" w:rsidRPr="008E23DF">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t>R2-2107988</w:t>
      </w:r>
    </w:p>
    <w:p w14:paraId="0DC8BB70" w14:textId="36B089A2" w:rsidR="00BA241A" w:rsidRDefault="003E4115" w:rsidP="00BA241A">
      <w:pPr>
        <w:pStyle w:val="Doc-title"/>
      </w:pPr>
      <w:hyperlink r:id="rId2131" w:tooltip="D:Documents3GPPtsg_ranWG2TSGR2_116-eDocsR2-2110480.zip" w:history="1">
        <w:r w:rsidR="00BA241A" w:rsidRPr="008E23DF">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20C9A9DB" w:rsidR="00FC6DCD" w:rsidRPr="00FC6DCD" w:rsidRDefault="003E4115" w:rsidP="00EE563C">
      <w:pPr>
        <w:pStyle w:val="Doc-title"/>
      </w:pPr>
      <w:hyperlink r:id="rId2132" w:tooltip="D:Documents3GPPtsg_ranWG2TSGR2_116-eDocsR2-2110072.zip" w:history="1">
        <w:r w:rsidR="00FC6DCD" w:rsidRPr="00B46812">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469059F4" w:rsidR="00BA241A" w:rsidRDefault="003E4115" w:rsidP="00BA241A">
      <w:pPr>
        <w:pStyle w:val="Doc-title"/>
      </w:pPr>
      <w:hyperlink r:id="rId2133" w:tooltip="D:Documents3GPPtsg_ranWG2TSGR2_116-eDocsR2-2110770.zip" w:history="1">
        <w:r w:rsidR="00BA241A" w:rsidRPr="00B46812">
          <w:rPr>
            <w:rStyle w:val="Hyperlink"/>
          </w:rPr>
          <w:t>R2-2110770</w:t>
        </w:r>
      </w:hyperlink>
      <w:r w:rsidR="00BA241A">
        <w:tab/>
        <w:t>Analysis on Mobility Aspects for IoT NTN</w:t>
      </w:r>
      <w:r w:rsidR="00BA241A">
        <w:tab/>
        <w:t>NEC Telecom MODUS Ltd.</w:t>
      </w:r>
      <w:r w:rsidR="00BA241A">
        <w:tab/>
        <w:t>discussion</w:t>
      </w:r>
    </w:p>
    <w:p w14:paraId="60254C0E" w14:textId="0714BF56" w:rsidR="00BA241A" w:rsidRDefault="003E4115" w:rsidP="00BA241A">
      <w:pPr>
        <w:pStyle w:val="Doc-title"/>
      </w:pPr>
      <w:hyperlink r:id="rId2134" w:tooltip="D:Documents3GPPtsg_ranWG2TSGR2_116-eDocsR2-2110835.zip" w:history="1">
        <w:r w:rsidR="00BA241A" w:rsidRPr="00B46812">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7AC99D44" w:rsidR="00BA241A" w:rsidRDefault="003E4115" w:rsidP="00BA241A">
      <w:pPr>
        <w:pStyle w:val="Doc-title"/>
      </w:pPr>
      <w:hyperlink r:id="rId2135" w:tooltip="D:Documents3GPPtsg_ranWG2TSGR2_116-eDocsR2-2111030.zip" w:history="1">
        <w:r w:rsidR="00BA241A" w:rsidRPr="00B46812">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77777777" w:rsidR="00EE563C" w:rsidRDefault="003E4115" w:rsidP="00EE563C">
      <w:pPr>
        <w:pStyle w:val="Doc-title"/>
      </w:pPr>
      <w:hyperlink r:id="rId2136" w:tooltip="D:Documents3GPPtsg_ranWG2TSGR2_116-eDocsR2-2111045.zip" w:history="1">
        <w:r w:rsidR="00EE563C" w:rsidRPr="00B46812">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77777777" w:rsidR="00EE563C" w:rsidRDefault="003E4115" w:rsidP="00EE563C">
      <w:pPr>
        <w:pStyle w:val="Doc-title"/>
      </w:pPr>
      <w:hyperlink r:id="rId2137" w:tooltip="D:Documents3GPPtsg_ranWG2TSGR2_116-eDocsR2-2109703.zip" w:history="1">
        <w:r w:rsidR="00EE563C" w:rsidRPr="00B46812">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77777777" w:rsidR="00B16F59" w:rsidRDefault="003E4115" w:rsidP="00B16F59">
      <w:pPr>
        <w:pStyle w:val="Doc-title"/>
      </w:pPr>
      <w:hyperlink r:id="rId2138" w:tooltip="D:Documents3GPPtsg_ranWG2TSGR2_116-eDocsR2-2110561.zip" w:history="1">
        <w:r w:rsidR="00B16F59" w:rsidRPr="00B46812">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226BCA56" w:rsidR="00BA241A" w:rsidRDefault="003E4115" w:rsidP="00BA241A">
      <w:pPr>
        <w:pStyle w:val="Doc-title"/>
      </w:pPr>
      <w:hyperlink r:id="rId2139" w:tooltip="D:Documents3GPPtsg_ranWG2TSGR2_116-eDocsR2-2109377.zip" w:history="1">
        <w:r w:rsidR="00BA241A" w:rsidRPr="00B46812">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75AFCC72" w:rsidR="00BA241A" w:rsidRDefault="003E4115" w:rsidP="00BA241A">
      <w:pPr>
        <w:pStyle w:val="Doc-title"/>
      </w:pPr>
      <w:hyperlink r:id="rId2140" w:tooltip="D:Documents3GPPtsg_ranWG2TSGR2_116-eDocsR2-2109379.zip" w:history="1">
        <w:r w:rsidR="00BA241A" w:rsidRPr="00B46812">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30885DBC" w:rsidR="00BA241A" w:rsidRDefault="003E4115" w:rsidP="00BA241A">
      <w:pPr>
        <w:pStyle w:val="Doc-title"/>
      </w:pPr>
      <w:hyperlink r:id="rId2141" w:tooltip="D:Documents3GPPtsg_ranWG2TSGR2_116-eDocsR2-2109715.zip" w:history="1">
        <w:r w:rsidR="00BA241A" w:rsidRPr="00B46812">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3FE1DFB3" w:rsidR="00BA241A" w:rsidRDefault="003E4115" w:rsidP="00BA241A">
      <w:pPr>
        <w:pStyle w:val="Doc-title"/>
      </w:pPr>
      <w:hyperlink r:id="rId2142" w:tooltip="D:Documents3GPPtsg_ranWG2TSGR2_116-eDocsR2-2109717.zip" w:history="1">
        <w:r w:rsidR="00BA241A" w:rsidRPr="00B46812">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4692FEE7" w:rsidR="00BA241A" w:rsidRDefault="003E4115" w:rsidP="00BA241A">
      <w:pPr>
        <w:pStyle w:val="Doc-title"/>
      </w:pPr>
      <w:hyperlink r:id="rId2143" w:tooltip="D:Documents3GPPtsg_ranWG2TSGR2_116-eDocsR2-2109718.zip" w:history="1">
        <w:r w:rsidR="00BA241A" w:rsidRPr="00B46812">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69898CB8" w:rsidR="00BA241A" w:rsidRDefault="003E4115" w:rsidP="00BA241A">
      <w:pPr>
        <w:pStyle w:val="Doc-title"/>
      </w:pPr>
      <w:hyperlink r:id="rId2144" w:tooltip="D:Documents3GPPtsg_ranWG2TSGR2_116-eDocsR2-2109924.zip" w:history="1">
        <w:r w:rsidR="00BA241A" w:rsidRPr="00B46812">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11473C7B" w:rsidR="00BA241A" w:rsidRDefault="003E4115" w:rsidP="00BA241A">
      <w:pPr>
        <w:pStyle w:val="Doc-title"/>
      </w:pPr>
      <w:hyperlink r:id="rId2145" w:tooltip="D:Documents3GPPtsg_ranWG2TSGR2_116-eDocsR2-2110080.zip" w:history="1">
        <w:r w:rsidR="00BA241A" w:rsidRPr="00B46812">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46AE124F" w:rsidR="00BA241A" w:rsidRDefault="003E4115" w:rsidP="00BA241A">
      <w:pPr>
        <w:pStyle w:val="Doc-title"/>
      </w:pPr>
      <w:hyperlink r:id="rId2146" w:tooltip="D:Documents3GPPtsg_ranWG2TSGR2_116-eDocsR2-2110081.zip" w:history="1">
        <w:r w:rsidR="00BA241A" w:rsidRPr="00B46812">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79E957A1" w:rsidR="00BA241A" w:rsidRDefault="003E4115" w:rsidP="00BA241A">
      <w:pPr>
        <w:pStyle w:val="Doc-title"/>
      </w:pPr>
      <w:hyperlink r:id="rId2147" w:tooltip="D:Documents3GPPtsg_ranWG2TSGR2_116-eDocsR2-2110643.zip" w:history="1">
        <w:r w:rsidR="00BA241A" w:rsidRPr="00B46812">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0698A506" w:rsidR="00BA241A" w:rsidRDefault="003E4115" w:rsidP="00BA241A">
      <w:pPr>
        <w:pStyle w:val="Doc-title"/>
      </w:pPr>
      <w:hyperlink r:id="rId2148" w:tooltip="D:Documents3GPPtsg_ranWG2TSGR2_116-eDocsR2-2110644.zip" w:history="1">
        <w:r w:rsidR="00BA241A" w:rsidRPr="00B46812">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35F79D5E" w:rsidR="00BA241A" w:rsidRDefault="003E4115" w:rsidP="00BA241A">
      <w:pPr>
        <w:pStyle w:val="Doc-title"/>
      </w:pPr>
      <w:hyperlink r:id="rId2149" w:tooltip="D:Documents3GPPtsg_ranWG2TSGR2_116-eDocsR2-2109338.zip" w:history="1">
        <w:r w:rsidR="00BA241A" w:rsidRPr="00B46812">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3DE1C81D" w:rsidR="00BA241A" w:rsidRDefault="003E4115" w:rsidP="00BA241A">
      <w:pPr>
        <w:pStyle w:val="Doc-title"/>
      </w:pPr>
      <w:hyperlink r:id="rId2150" w:tooltip="D:Documents3GPPtsg_ranWG2TSGR2_116-eDocsR2-2109357.zip" w:history="1">
        <w:r w:rsidR="00BA241A" w:rsidRPr="00B46812">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47" w:name="_Toc82647260"/>
      <w:r w:rsidRPr="00E14330">
        <w:t>10.1</w:t>
      </w:r>
      <w:r w:rsidRPr="00E14330">
        <w:tab/>
        <w:t>Session on LTE legacy, Mobility, DCCA, Multi-SIM and RAN slicing</w:t>
      </w:r>
      <w:bookmarkEnd w:id="47"/>
    </w:p>
    <w:p w14:paraId="6F9AF3D6" w14:textId="77777777" w:rsidR="002F4D4E" w:rsidRPr="00E14330" w:rsidRDefault="002F4D4E" w:rsidP="002F4D4E">
      <w:pPr>
        <w:pStyle w:val="Doc-title"/>
      </w:pPr>
      <w:r w:rsidRPr="00B46812">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48" w:name="_Toc82647261"/>
      <w:r w:rsidRPr="00E14330">
        <w:t>10.2</w:t>
      </w:r>
      <w:r w:rsidRPr="00E14330">
        <w:tab/>
        <w:t>Session on R17 NTN and RedCap</w:t>
      </w:r>
      <w:bookmarkEnd w:id="48"/>
    </w:p>
    <w:p w14:paraId="682F866D" w14:textId="77777777" w:rsidR="002F4D4E" w:rsidRPr="00E14330" w:rsidRDefault="002F4D4E" w:rsidP="002F4D4E">
      <w:pPr>
        <w:pStyle w:val="Doc-title"/>
      </w:pPr>
      <w:r w:rsidRPr="00B46812">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49" w:name="_Toc82647262"/>
      <w:r w:rsidRPr="00E14330">
        <w:t>10.3</w:t>
      </w:r>
      <w:r w:rsidRPr="00E14330">
        <w:tab/>
        <w:t>Session on eMTC</w:t>
      </w:r>
      <w:bookmarkEnd w:id="49"/>
    </w:p>
    <w:p w14:paraId="16763104" w14:textId="77777777" w:rsidR="002F4D4E" w:rsidRPr="00E14330" w:rsidRDefault="002F4D4E" w:rsidP="002F4D4E">
      <w:pPr>
        <w:pStyle w:val="Doc-title"/>
      </w:pPr>
      <w:r w:rsidRPr="00B46812">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50" w:name="_Toc82647263"/>
      <w:r w:rsidRPr="00E14330">
        <w:t>10.4</w:t>
      </w:r>
      <w:r w:rsidRPr="00E14330">
        <w:tab/>
        <w:t>Session on R17 Small data and URLLC/IIOT</w:t>
      </w:r>
      <w:bookmarkEnd w:id="50"/>
    </w:p>
    <w:p w14:paraId="12229A10" w14:textId="77777777" w:rsidR="002F4D4E" w:rsidRPr="00E14330" w:rsidRDefault="002F4D4E" w:rsidP="002F4D4E">
      <w:pPr>
        <w:pStyle w:val="Doc-title"/>
      </w:pPr>
      <w:r w:rsidRPr="00B46812">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51" w:name="_Toc82647264"/>
      <w:r w:rsidRPr="00E14330">
        <w:t>10.5</w:t>
      </w:r>
      <w:r w:rsidRPr="00E14330">
        <w:tab/>
        <w:t>Session on positioning and sidelink relay</w:t>
      </w:r>
      <w:bookmarkEnd w:id="51"/>
    </w:p>
    <w:p w14:paraId="61A00F7C" w14:textId="77777777" w:rsidR="002F4D4E" w:rsidRPr="00E14330" w:rsidRDefault="002F4D4E" w:rsidP="002F4D4E">
      <w:pPr>
        <w:pStyle w:val="Doc-title"/>
      </w:pPr>
      <w:r w:rsidRPr="00B46812">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52" w:name="_Toc82647265"/>
      <w:r w:rsidRPr="00E14330">
        <w:t>10.6</w:t>
      </w:r>
      <w:r w:rsidRPr="00E14330">
        <w:tab/>
        <w:t>Session on SON/MDT</w:t>
      </w:r>
      <w:bookmarkEnd w:id="52"/>
    </w:p>
    <w:p w14:paraId="44F503A7" w14:textId="77777777" w:rsidR="002F4D4E" w:rsidRPr="00E14330" w:rsidRDefault="002F4D4E" w:rsidP="002F4D4E">
      <w:pPr>
        <w:pStyle w:val="Doc-title"/>
      </w:pPr>
      <w:r w:rsidRPr="00B46812">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53" w:name="_Toc82647266"/>
      <w:r w:rsidRPr="00E14330">
        <w:t>10.7</w:t>
      </w:r>
      <w:r w:rsidRPr="00E14330">
        <w:tab/>
        <w:t>Session on NB-IoT</w:t>
      </w:r>
      <w:bookmarkEnd w:id="53"/>
    </w:p>
    <w:p w14:paraId="2D5D358E" w14:textId="77777777" w:rsidR="002F4D4E" w:rsidRPr="00E14330" w:rsidRDefault="002F4D4E" w:rsidP="002F4D4E">
      <w:pPr>
        <w:pStyle w:val="Doc-title"/>
      </w:pPr>
      <w:r w:rsidRPr="00B46812">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54" w:name="_Toc82647267"/>
      <w:r w:rsidRPr="00E14330">
        <w:t>10.8</w:t>
      </w:r>
      <w:r w:rsidRPr="00E14330">
        <w:tab/>
        <w:t>Session on LTE V2X and NR SL</w:t>
      </w:r>
      <w:bookmarkEnd w:id="54"/>
    </w:p>
    <w:p w14:paraId="72D6F097" w14:textId="77777777" w:rsidR="002F4D4E" w:rsidRDefault="002F4D4E" w:rsidP="002F4D4E">
      <w:pPr>
        <w:pStyle w:val="Doc-title"/>
      </w:pPr>
      <w:r w:rsidRPr="00B46812">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1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DA3A6" w14:textId="77777777" w:rsidR="00A131E6" w:rsidRDefault="00A131E6">
      <w:r>
        <w:separator/>
      </w:r>
    </w:p>
    <w:p w14:paraId="419BE5D4" w14:textId="77777777" w:rsidR="00A131E6" w:rsidRDefault="00A131E6"/>
  </w:endnote>
  <w:endnote w:type="continuationSeparator" w:id="0">
    <w:p w14:paraId="125FBE70" w14:textId="77777777" w:rsidR="00A131E6" w:rsidRDefault="00A131E6">
      <w:r>
        <w:continuationSeparator/>
      </w:r>
    </w:p>
    <w:p w14:paraId="7E198AB4" w14:textId="77777777" w:rsidR="00A131E6" w:rsidRDefault="00A131E6"/>
  </w:endnote>
  <w:endnote w:type="continuationNotice" w:id="1">
    <w:p w14:paraId="37A5E963" w14:textId="77777777" w:rsidR="00A131E6" w:rsidRDefault="00A131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414FC" w:rsidRDefault="002414F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131E6">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131E6">
      <w:rPr>
        <w:rStyle w:val="PageNumber"/>
        <w:noProof/>
      </w:rPr>
      <w:t>1</w:t>
    </w:r>
    <w:r>
      <w:rPr>
        <w:rStyle w:val="PageNumber"/>
      </w:rPr>
      <w:fldChar w:fldCharType="end"/>
    </w:r>
  </w:p>
  <w:p w14:paraId="40DFA688" w14:textId="77777777" w:rsidR="002414FC" w:rsidRDefault="002414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2D0C0" w14:textId="77777777" w:rsidR="00A131E6" w:rsidRDefault="00A131E6">
      <w:r>
        <w:separator/>
      </w:r>
    </w:p>
    <w:p w14:paraId="420F447F" w14:textId="77777777" w:rsidR="00A131E6" w:rsidRDefault="00A131E6"/>
  </w:footnote>
  <w:footnote w:type="continuationSeparator" w:id="0">
    <w:p w14:paraId="0D4F8CAC" w14:textId="77777777" w:rsidR="00A131E6" w:rsidRDefault="00A131E6">
      <w:r>
        <w:continuationSeparator/>
      </w:r>
    </w:p>
    <w:p w14:paraId="3FD45DE7" w14:textId="77777777" w:rsidR="00A131E6" w:rsidRDefault="00A131E6"/>
  </w:footnote>
  <w:footnote w:type="continuationNotice" w:id="1">
    <w:p w14:paraId="50B4816F" w14:textId="77777777" w:rsidR="00A131E6" w:rsidRDefault="00A131E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049"/>
    <w:multiLevelType w:val="hybridMultilevel"/>
    <w:tmpl w:val="39E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E8657F"/>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81773A"/>
    <w:multiLevelType w:val="hybridMultilevel"/>
    <w:tmpl w:val="759C51DA"/>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37E8E"/>
    <w:multiLevelType w:val="multilevel"/>
    <w:tmpl w:val="BC2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D34574"/>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6B65C3F"/>
    <w:multiLevelType w:val="hybridMultilevel"/>
    <w:tmpl w:val="5BD6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67441"/>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4B36B31"/>
    <w:multiLevelType w:val="hybridMultilevel"/>
    <w:tmpl w:val="2694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3" w15:restartNumberingAfterBreak="0">
    <w:nsid w:val="3EE64D5B"/>
    <w:multiLevelType w:val="hybridMultilevel"/>
    <w:tmpl w:val="A874FD38"/>
    <w:lvl w:ilvl="0" w:tplc="E940F8C8">
      <w:start w:val="1"/>
      <w:numFmt w:val="bullet"/>
      <w:lvlText w:val=""/>
      <w:lvlJc w:val="left"/>
      <w:pPr>
        <w:tabs>
          <w:tab w:val="num" w:pos="720"/>
        </w:tabs>
        <w:ind w:left="720" w:hanging="360"/>
      </w:pPr>
      <w:rPr>
        <w:rFonts w:ascii="Wingdings" w:hAnsi="Wingdings" w:hint="default"/>
      </w:rPr>
    </w:lvl>
    <w:lvl w:ilvl="1" w:tplc="A822B422" w:tentative="1">
      <w:start w:val="1"/>
      <w:numFmt w:val="bullet"/>
      <w:lvlText w:val=""/>
      <w:lvlJc w:val="left"/>
      <w:pPr>
        <w:tabs>
          <w:tab w:val="num" w:pos="1440"/>
        </w:tabs>
        <w:ind w:left="1440" w:hanging="360"/>
      </w:pPr>
      <w:rPr>
        <w:rFonts w:ascii="Wingdings" w:hAnsi="Wingdings" w:hint="default"/>
      </w:rPr>
    </w:lvl>
    <w:lvl w:ilvl="2" w:tplc="0E866AE4" w:tentative="1">
      <w:start w:val="1"/>
      <w:numFmt w:val="bullet"/>
      <w:lvlText w:val=""/>
      <w:lvlJc w:val="left"/>
      <w:pPr>
        <w:tabs>
          <w:tab w:val="num" w:pos="2160"/>
        </w:tabs>
        <w:ind w:left="2160" w:hanging="360"/>
      </w:pPr>
      <w:rPr>
        <w:rFonts w:ascii="Wingdings" w:hAnsi="Wingdings" w:hint="default"/>
      </w:rPr>
    </w:lvl>
    <w:lvl w:ilvl="3" w:tplc="3B941A44" w:tentative="1">
      <w:start w:val="1"/>
      <w:numFmt w:val="bullet"/>
      <w:lvlText w:val=""/>
      <w:lvlJc w:val="left"/>
      <w:pPr>
        <w:tabs>
          <w:tab w:val="num" w:pos="2880"/>
        </w:tabs>
        <w:ind w:left="2880" w:hanging="360"/>
      </w:pPr>
      <w:rPr>
        <w:rFonts w:ascii="Wingdings" w:hAnsi="Wingdings" w:hint="default"/>
      </w:rPr>
    </w:lvl>
    <w:lvl w:ilvl="4" w:tplc="00260342" w:tentative="1">
      <w:start w:val="1"/>
      <w:numFmt w:val="bullet"/>
      <w:lvlText w:val=""/>
      <w:lvlJc w:val="left"/>
      <w:pPr>
        <w:tabs>
          <w:tab w:val="num" w:pos="3600"/>
        </w:tabs>
        <w:ind w:left="3600" w:hanging="360"/>
      </w:pPr>
      <w:rPr>
        <w:rFonts w:ascii="Wingdings" w:hAnsi="Wingdings" w:hint="default"/>
      </w:rPr>
    </w:lvl>
    <w:lvl w:ilvl="5" w:tplc="7E90FC96" w:tentative="1">
      <w:start w:val="1"/>
      <w:numFmt w:val="bullet"/>
      <w:lvlText w:val=""/>
      <w:lvlJc w:val="left"/>
      <w:pPr>
        <w:tabs>
          <w:tab w:val="num" w:pos="4320"/>
        </w:tabs>
        <w:ind w:left="4320" w:hanging="360"/>
      </w:pPr>
      <w:rPr>
        <w:rFonts w:ascii="Wingdings" w:hAnsi="Wingdings" w:hint="default"/>
      </w:rPr>
    </w:lvl>
    <w:lvl w:ilvl="6" w:tplc="BDF295C2" w:tentative="1">
      <w:start w:val="1"/>
      <w:numFmt w:val="bullet"/>
      <w:lvlText w:val=""/>
      <w:lvlJc w:val="left"/>
      <w:pPr>
        <w:tabs>
          <w:tab w:val="num" w:pos="5040"/>
        </w:tabs>
        <w:ind w:left="5040" w:hanging="360"/>
      </w:pPr>
      <w:rPr>
        <w:rFonts w:ascii="Wingdings" w:hAnsi="Wingdings" w:hint="default"/>
      </w:rPr>
    </w:lvl>
    <w:lvl w:ilvl="7" w:tplc="AAFE7776" w:tentative="1">
      <w:start w:val="1"/>
      <w:numFmt w:val="bullet"/>
      <w:lvlText w:val=""/>
      <w:lvlJc w:val="left"/>
      <w:pPr>
        <w:tabs>
          <w:tab w:val="num" w:pos="5760"/>
        </w:tabs>
        <w:ind w:left="5760" w:hanging="360"/>
      </w:pPr>
      <w:rPr>
        <w:rFonts w:ascii="Wingdings" w:hAnsi="Wingdings" w:hint="default"/>
      </w:rPr>
    </w:lvl>
    <w:lvl w:ilvl="8" w:tplc="6B284C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D57B3"/>
    <w:multiLevelType w:val="multilevel"/>
    <w:tmpl w:val="1950795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600" w:hanging="108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4680"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15"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008"/>
    <w:multiLevelType w:val="hybridMultilevel"/>
    <w:tmpl w:val="48CC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3F71C48"/>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1541D3"/>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3162AC7"/>
    <w:multiLevelType w:val="hybridMultilevel"/>
    <w:tmpl w:val="06C868F0"/>
    <w:lvl w:ilvl="0" w:tplc="A7A2A5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AE84144"/>
    <w:multiLevelType w:val="hybridMultilevel"/>
    <w:tmpl w:val="1CECE226"/>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6223A"/>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149BA"/>
    <w:multiLevelType w:val="hybridMultilevel"/>
    <w:tmpl w:val="710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00229"/>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B4895"/>
    <w:multiLevelType w:val="hybridMultilevel"/>
    <w:tmpl w:val="A1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4C5335"/>
    <w:multiLevelType w:val="hybridMultilevel"/>
    <w:tmpl w:val="BB868908"/>
    <w:lvl w:ilvl="0" w:tplc="A014892A">
      <w:start w:val="1"/>
      <w:numFmt w:val="bullet"/>
      <w:lvlText w:val=""/>
      <w:lvlJc w:val="left"/>
      <w:pPr>
        <w:tabs>
          <w:tab w:val="num" w:pos="720"/>
        </w:tabs>
        <w:ind w:left="720" w:hanging="360"/>
      </w:pPr>
      <w:rPr>
        <w:rFonts w:ascii="Wingdings" w:hAnsi="Wingdings" w:hint="default"/>
      </w:rPr>
    </w:lvl>
    <w:lvl w:ilvl="1" w:tplc="B4D29146">
      <w:start w:val="1"/>
      <w:numFmt w:val="bullet"/>
      <w:lvlText w:val=""/>
      <w:lvlJc w:val="left"/>
      <w:pPr>
        <w:tabs>
          <w:tab w:val="num" w:pos="1440"/>
        </w:tabs>
        <w:ind w:left="1440" w:hanging="360"/>
      </w:pPr>
      <w:rPr>
        <w:rFonts w:ascii="Wingdings" w:hAnsi="Wingdings" w:hint="default"/>
      </w:rPr>
    </w:lvl>
    <w:lvl w:ilvl="2" w:tplc="A66608B4">
      <w:numFmt w:val="bullet"/>
      <w:lvlText w:val=""/>
      <w:lvlJc w:val="left"/>
      <w:pPr>
        <w:tabs>
          <w:tab w:val="num" w:pos="2160"/>
        </w:tabs>
        <w:ind w:left="2160" w:hanging="360"/>
      </w:pPr>
      <w:rPr>
        <w:rFonts w:ascii="Wingdings" w:hAnsi="Wingdings" w:hint="default"/>
      </w:rPr>
    </w:lvl>
    <w:lvl w:ilvl="3" w:tplc="39CCB15C" w:tentative="1">
      <w:start w:val="1"/>
      <w:numFmt w:val="bullet"/>
      <w:lvlText w:val=""/>
      <w:lvlJc w:val="left"/>
      <w:pPr>
        <w:tabs>
          <w:tab w:val="num" w:pos="2880"/>
        </w:tabs>
        <w:ind w:left="2880" w:hanging="360"/>
      </w:pPr>
      <w:rPr>
        <w:rFonts w:ascii="Wingdings" w:hAnsi="Wingdings" w:hint="default"/>
      </w:rPr>
    </w:lvl>
    <w:lvl w:ilvl="4" w:tplc="A078916C" w:tentative="1">
      <w:start w:val="1"/>
      <w:numFmt w:val="bullet"/>
      <w:lvlText w:val=""/>
      <w:lvlJc w:val="left"/>
      <w:pPr>
        <w:tabs>
          <w:tab w:val="num" w:pos="3600"/>
        </w:tabs>
        <w:ind w:left="3600" w:hanging="360"/>
      </w:pPr>
      <w:rPr>
        <w:rFonts w:ascii="Wingdings" w:hAnsi="Wingdings" w:hint="default"/>
      </w:rPr>
    </w:lvl>
    <w:lvl w:ilvl="5" w:tplc="411ADE4A" w:tentative="1">
      <w:start w:val="1"/>
      <w:numFmt w:val="bullet"/>
      <w:lvlText w:val=""/>
      <w:lvlJc w:val="left"/>
      <w:pPr>
        <w:tabs>
          <w:tab w:val="num" w:pos="4320"/>
        </w:tabs>
        <w:ind w:left="4320" w:hanging="360"/>
      </w:pPr>
      <w:rPr>
        <w:rFonts w:ascii="Wingdings" w:hAnsi="Wingdings" w:hint="default"/>
      </w:rPr>
    </w:lvl>
    <w:lvl w:ilvl="6" w:tplc="3C50168E" w:tentative="1">
      <w:start w:val="1"/>
      <w:numFmt w:val="bullet"/>
      <w:lvlText w:val=""/>
      <w:lvlJc w:val="left"/>
      <w:pPr>
        <w:tabs>
          <w:tab w:val="num" w:pos="5040"/>
        </w:tabs>
        <w:ind w:left="5040" w:hanging="360"/>
      </w:pPr>
      <w:rPr>
        <w:rFonts w:ascii="Wingdings" w:hAnsi="Wingdings" w:hint="default"/>
      </w:rPr>
    </w:lvl>
    <w:lvl w:ilvl="7" w:tplc="AD28638E" w:tentative="1">
      <w:start w:val="1"/>
      <w:numFmt w:val="bullet"/>
      <w:lvlText w:val=""/>
      <w:lvlJc w:val="left"/>
      <w:pPr>
        <w:tabs>
          <w:tab w:val="num" w:pos="5760"/>
        </w:tabs>
        <w:ind w:left="5760" w:hanging="360"/>
      </w:pPr>
      <w:rPr>
        <w:rFonts w:ascii="Wingdings" w:hAnsi="Wingdings" w:hint="default"/>
      </w:rPr>
    </w:lvl>
    <w:lvl w:ilvl="8" w:tplc="9F14519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176040"/>
    <w:multiLevelType w:val="hybridMultilevel"/>
    <w:tmpl w:val="A5F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6"/>
  </w:num>
  <w:num w:numId="4">
    <w:abstractNumId w:val="32"/>
  </w:num>
  <w:num w:numId="5">
    <w:abstractNumId w:val="21"/>
  </w:num>
  <w:num w:numId="6">
    <w:abstractNumId w:val="0"/>
  </w:num>
  <w:num w:numId="7">
    <w:abstractNumId w:val="23"/>
  </w:num>
  <w:num w:numId="8">
    <w:abstractNumId w:val="17"/>
  </w:num>
  <w:num w:numId="9">
    <w:abstractNumId w:val="1"/>
  </w:num>
  <w:num w:numId="10">
    <w:abstractNumId w:val="11"/>
  </w:num>
  <w:num w:numId="11">
    <w:abstractNumId w:val="13"/>
  </w:num>
  <w:num w:numId="12">
    <w:abstractNumId w:val="33"/>
  </w:num>
  <w:num w:numId="13">
    <w:abstractNumId w:val="32"/>
  </w:num>
  <w:num w:numId="14">
    <w:abstractNumId w:val="2"/>
  </w:num>
  <w:num w:numId="15">
    <w:abstractNumId w:val="30"/>
  </w:num>
  <w:num w:numId="16">
    <w:abstractNumId w:val="28"/>
  </w:num>
  <w:num w:numId="17">
    <w:abstractNumId w:val="9"/>
  </w:num>
  <w:num w:numId="18">
    <w:abstractNumId w:val="5"/>
  </w:num>
  <w:num w:numId="19">
    <w:abstractNumId w:val="24"/>
  </w:num>
  <w:num w:numId="20">
    <w:abstractNumId w:val="25"/>
  </w:num>
  <w:num w:numId="21">
    <w:abstractNumId w:val="27"/>
  </w:num>
  <w:num w:numId="22">
    <w:abstractNumId w:val="3"/>
  </w:num>
  <w:num w:numId="23">
    <w:abstractNumId w:val="14"/>
  </w:num>
  <w:num w:numId="24">
    <w:abstractNumId w:val="18"/>
  </w:num>
  <w:num w:numId="25">
    <w:abstractNumId w:val="29"/>
  </w:num>
  <w:num w:numId="26">
    <w:abstractNumId w:val="20"/>
  </w:num>
  <w:num w:numId="27">
    <w:abstractNumId w:val="34"/>
  </w:num>
  <w:num w:numId="28">
    <w:abstractNumId w:val="4"/>
  </w:num>
  <w:num w:numId="29">
    <w:abstractNumId w:val="12"/>
  </w:num>
  <w:num w:numId="30">
    <w:abstractNumId w:val="19"/>
  </w:num>
  <w:num w:numId="31">
    <w:abstractNumId w:val="15"/>
  </w:num>
  <w:num w:numId="32">
    <w:abstractNumId w:val="22"/>
  </w:num>
  <w:num w:numId="33">
    <w:abstractNumId w:val="7"/>
  </w:num>
  <w:num w:numId="34">
    <w:abstractNumId w:val="16"/>
  </w:num>
  <w:num w:numId="35">
    <w:abstractNumId w:val="8"/>
  </w:num>
  <w:num w:numId="36">
    <w:abstractNumId w:val="1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A1"/>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E6"/>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C50"/>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2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2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rsid w:val="007D312F"/>
    <w:rPr>
      <w:rFonts w:ascii="Arial" w:eastAsia="Times New Roman" w:hAnsi="Arial"/>
      <w:b/>
      <w:bCs/>
      <w:lang w:eastAsia="zh-CN"/>
    </w:rPr>
  </w:style>
  <w:style w:type="paragraph" w:customStyle="1" w:styleId="Observation">
    <w:name w:val="Observation"/>
    <w:basedOn w:val="Proposal"/>
    <w:qFormat/>
    <w:rsid w:val="00D8316B"/>
    <w:pPr>
      <w:numPr>
        <w:numId w:val="30"/>
      </w:numPr>
    </w:pPr>
  </w:style>
  <w:style w:type="character" w:customStyle="1" w:styleId="ZGSM">
    <w:name w:val="ZGSM"/>
    <w:rsid w:val="008B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0131.zip" TargetMode="External"/><Relationship Id="rId170" Type="http://schemas.openxmlformats.org/officeDocument/2006/relationships/hyperlink" Target="file:///D:\Documents\3GPP\tsg_ran\WG2\TSGR2_116-e\Docs\R2-2110942.zip" TargetMode="External"/><Relationship Id="rId987" Type="http://schemas.openxmlformats.org/officeDocument/2006/relationships/hyperlink" Target="file:///D:\Documents\3GPP\tsg_ran\WG2\TSGR2_116-e\Docs\R2-2110961.zip" TargetMode="External"/><Relationship Id="rId847" Type="http://schemas.openxmlformats.org/officeDocument/2006/relationships/hyperlink" Target="file:///D:\Documents\3GPP\tsg_ran\WG2\TSGR2_116-e\Docs\R2-2109600.zip" TargetMode="External"/><Relationship Id="rId1477" Type="http://schemas.openxmlformats.org/officeDocument/2006/relationships/hyperlink" Target="file:///D:\Documents\3GPP\tsg_ran\WG2\TSGR2_116-e\Docs\R2-2111215.zip" TargetMode="External"/><Relationship Id="rId1684" Type="http://schemas.openxmlformats.org/officeDocument/2006/relationships/hyperlink" Target="file:///D:\Documents\3GPP\tsg_ran\WG2\TSGR2_116-e\Docs\R2-2110281.zip" TargetMode="External"/><Relationship Id="rId1891" Type="http://schemas.openxmlformats.org/officeDocument/2006/relationships/hyperlink" Target="file:///D:\Documents\3GPP\tsg_ran\WG2\TSGR2_116-e\Docs\R2-2109877.zip" TargetMode="External"/><Relationship Id="rId707" Type="http://schemas.openxmlformats.org/officeDocument/2006/relationships/hyperlink" Target="file:///D:\Documents\3GPP\tsg_ran\WG2\TSGR2_116-e\Docs\R2-2109802.zip" TargetMode="External"/><Relationship Id="rId914" Type="http://schemas.openxmlformats.org/officeDocument/2006/relationships/hyperlink" Target="file:///D:\Documents\3GPP\tsg_ran\WG2\TSGR2_116-e\Docs\R2-2110752.zip" TargetMode="External"/><Relationship Id="rId1337" Type="http://schemas.openxmlformats.org/officeDocument/2006/relationships/hyperlink" Target="file:///D:\Documents\3GPP\tsg_ran\WG2\TSGR2_116-e\Docs\R2-2111111.zip" TargetMode="External"/><Relationship Id="rId1544" Type="http://schemas.openxmlformats.org/officeDocument/2006/relationships/hyperlink" Target="file:///D:\Documents\3GPP\tsg_ran\WG2\TSGR2_116-e\Docs\R2-2109496.zip" TargetMode="External"/><Relationship Id="rId1751" Type="http://schemas.openxmlformats.org/officeDocument/2006/relationships/hyperlink" Target="file:///D:\Documents\3GPP\tsg_ran\WG2\TSGR2_116-e\Docs\R2-2111121.zip" TargetMode="External"/><Relationship Id="rId43" Type="http://schemas.openxmlformats.org/officeDocument/2006/relationships/hyperlink" Target="file:///D:\Documents\3GPP\tsg_ran\WG2\TSGR2_116-e\Docs\R2-2109650.zip" TargetMode="External"/><Relationship Id="rId1404" Type="http://schemas.openxmlformats.org/officeDocument/2006/relationships/hyperlink" Target="file:///D:\Documents\3GPP\tsg_ran\WG2\TSGR2_116-e\Docs\R2-2111086.zip" TargetMode="External"/><Relationship Id="rId1611" Type="http://schemas.openxmlformats.org/officeDocument/2006/relationships/hyperlink" Target="file:///D:\Documents\3GPP\tsg_ran\WG2\TSGR2_116-e\Docs\R2-2110737.zip" TargetMode="External"/><Relationship Id="rId497" Type="http://schemas.openxmlformats.org/officeDocument/2006/relationships/hyperlink" Target="file:///D:\Documents\3GPP\tsg_ran\WG2\TSGR2_116-e\Docs\R2-2110409.zip" TargetMode="External"/><Relationship Id="rId357" Type="http://schemas.openxmlformats.org/officeDocument/2006/relationships/hyperlink" Target="file:///D:\Documents\3GPP\tsg_ran\WG2\TSGR2_116-e\Docs\R2-2110777.zip" TargetMode="External"/><Relationship Id="rId1194" Type="http://schemas.openxmlformats.org/officeDocument/2006/relationships/hyperlink" Target="file:///D:\Documents\3GPP\tsg_ran\WG2\TSGR2_116-e\Docs\R2-2109880.zip" TargetMode="External"/><Relationship Id="rId2038" Type="http://schemas.openxmlformats.org/officeDocument/2006/relationships/hyperlink" Target="file:///D:\Documents\3GPP\tsg_ran\WG2\TSGR2_116-e\Docs\R2-2109795.zip" TargetMode="External"/><Relationship Id="rId217" Type="http://schemas.openxmlformats.org/officeDocument/2006/relationships/hyperlink" Target="file:///D:\Documents\3GPP\tsg_ran\WG2\TSGR2_116-e\Docs\R2-2109459.zip" TargetMode="External"/><Relationship Id="rId564" Type="http://schemas.openxmlformats.org/officeDocument/2006/relationships/hyperlink" Target="file:///D:\Documents\3GPP\tsg_ran\WG2\TSGR2_116-e\Docs\R2-2110511.zip" TargetMode="External"/><Relationship Id="rId771" Type="http://schemas.openxmlformats.org/officeDocument/2006/relationships/hyperlink" Target="file:///D:\Documents\3GPP\tsg_ran\WG2\TSGR2_116-e\Docs\R2-2109582.zip" TargetMode="External"/><Relationship Id="rId424" Type="http://schemas.openxmlformats.org/officeDocument/2006/relationships/hyperlink" Target="file:///D:\Documents\3GPP\tsg_ran\WG2\TSGR2_116-e\Docs\R2-2110852.zip" TargetMode="External"/><Relationship Id="rId631" Type="http://schemas.openxmlformats.org/officeDocument/2006/relationships/hyperlink" Target="file:///D:\Documents\3GPP\tsg_ran\WG2\TSGR2_116-e\Docs\R2-2111017.zip" TargetMode="External"/><Relationship Id="rId1054" Type="http://schemas.openxmlformats.org/officeDocument/2006/relationships/hyperlink" Target="file:///D:\Documents\3GPP\tsg_ran\WG2\TSGR2_116-e\Docs\R2-2110059.zip" TargetMode="External"/><Relationship Id="rId1261" Type="http://schemas.openxmlformats.org/officeDocument/2006/relationships/hyperlink" Target="file:///D:\Documents\3GPP\tsg_ran\WG2\TSGR2_116-e\Docs\R2-2110044.zip" TargetMode="External"/><Relationship Id="rId2105" Type="http://schemas.openxmlformats.org/officeDocument/2006/relationships/hyperlink" Target="file:///D:\Documents\3GPP\tsg_ran\WG2\TSGR2_116-e\Docs\R2-2110315.zip" TargetMode="External"/><Relationship Id="rId1121" Type="http://schemas.openxmlformats.org/officeDocument/2006/relationships/hyperlink" Target="file:///D:\Documents\3GPP\tsg_ran\WG2\TSGR2_116-e\Docs\R2-2109823.zip" TargetMode="External"/><Relationship Id="rId1938" Type="http://schemas.openxmlformats.org/officeDocument/2006/relationships/hyperlink" Target="file:///D:\Documents\3GPP\tsg_ran\WG2\TSGR2_116-e\Docs\R2-2110799.zip" TargetMode="External"/><Relationship Id="rId281" Type="http://schemas.openxmlformats.org/officeDocument/2006/relationships/hyperlink" Target="file:///D:\Documents\3GPP\tsg_ran\WG2\TSGR2_116-e\Docs\R2-2110945.zip" TargetMode="External"/><Relationship Id="rId141" Type="http://schemas.openxmlformats.org/officeDocument/2006/relationships/hyperlink" Target="file:///D:\Documents\3GPP\tsg_ran\WG2\TSGR2_116-e\Docs\R2-2110459.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330.zip" TargetMode="External"/><Relationship Id="rId1588" Type="http://schemas.openxmlformats.org/officeDocument/2006/relationships/hyperlink" Target="file:///D:\Documents\3GPP\tsg_ran\WG2\TSGR2_116-e\Docs\R2-2110882.zip" TargetMode="External"/><Relationship Id="rId1795" Type="http://schemas.openxmlformats.org/officeDocument/2006/relationships/hyperlink" Target="file:///D:\Documents\3GPP\tsg_ran\WG2\TSGR2_116-e\Docs\R2-2109697.zip" TargetMode="External"/><Relationship Id="rId87" Type="http://schemas.openxmlformats.org/officeDocument/2006/relationships/hyperlink" Target="file:///D:\Documents\3GPP\tsg_ran\WG2\TSGR2_116-e\Docs\R2-2109445.zip" TargetMode="External"/><Relationship Id="rId818" Type="http://schemas.openxmlformats.org/officeDocument/2006/relationships/hyperlink" Target="file:///D:\Documents\3GPP\tsg_ran\WG2\TSGR2_116-e\Docs\R2-2110885.zip" TargetMode="External"/><Relationship Id="rId1448" Type="http://schemas.openxmlformats.org/officeDocument/2006/relationships/hyperlink" Target="file:///D:\Documents\3GPP\tsg_ran\WG2\TSGR2_116-e\Docs\R2-2110102.zip" TargetMode="External"/><Relationship Id="rId1655" Type="http://schemas.openxmlformats.org/officeDocument/2006/relationships/hyperlink" Target="file:///D:\Documents\3GPP\tsg_ran\WG2\TSGR2_116-e\Docs\R2-2109865.zip" TargetMode="External"/><Relationship Id="rId1308" Type="http://schemas.openxmlformats.org/officeDocument/2006/relationships/hyperlink" Target="file:///D:\Documents\3GPP\tsg_ran\WG2\TSGR2_116-e\Docs\R2-2110136.zip" TargetMode="External"/><Relationship Id="rId1862" Type="http://schemas.openxmlformats.org/officeDocument/2006/relationships/hyperlink" Target="file:///D:\Documents\3GPP\tsg_ran\WG2\TSGR2_116-e\Docs\R2-2110270.zip" TargetMode="External"/><Relationship Id="rId1515" Type="http://schemas.openxmlformats.org/officeDocument/2006/relationships/hyperlink" Target="file:///D:\Documents\3GPP\tsg_ran\WG2\TSGR2_116-e\Docs\R2-2110202.zip" TargetMode="External"/><Relationship Id="rId1722" Type="http://schemas.openxmlformats.org/officeDocument/2006/relationships/hyperlink" Target="file:///D:\Documents\3GPP\tsg_ran\WG2\TSGR2_116-e\Docs\R2-2109812.zip" TargetMode="External"/><Relationship Id="rId14" Type="http://schemas.openxmlformats.org/officeDocument/2006/relationships/hyperlink" Target="file:///D:\Documents\3GPP\tsg_ran\WG2\TSGR2_116-e\Docs\R2-2110784.zip" TargetMode="External"/><Relationship Id="rId468" Type="http://schemas.openxmlformats.org/officeDocument/2006/relationships/hyperlink" Target="file:///D:\Documents\3GPP\tsg_ran\WG2\TSGR2_116-e\Docs\R2-2109850.zip" TargetMode="External"/><Relationship Id="rId675" Type="http://schemas.openxmlformats.org/officeDocument/2006/relationships/hyperlink" Target="file:///D:\Documents\3GPP\tsg_ran\WG2\TSGR2_116-e\Docs\R2-2110616.zip" TargetMode="External"/><Relationship Id="rId882" Type="http://schemas.openxmlformats.org/officeDocument/2006/relationships/hyperlink" Target="file:///D:\Documents\3GPP\tsg_ran\WG2\TSGR2_116-e\Docs\R2-2110673.zip" TargetMode="External"/><Relationship Id="rId1098" Type="http://schemas.openxmlformats.org/officeDocument/2006/relationships/hyperlink" Target="file:///D:\Documents\3GPP\tsg_ran\WG2\TSGR2_116-e\Docs\R2-2110498.zip" TargetMode="External"/><Relationship Id="rId2149" Type="http://schemas.openxmlformats.org/officeDocument/2006/relationships/hyperlink" Target="file:///D:\Documents\3GPP\tsg_ran\WG2\TSGR2_116-e\Docs\R2-2109338.zip" TargetMode="External"/><Relationship Id="rId328" Type="http://schemas.openxmlformats.org/officeDocument/2006/relationships/hyperlink" Target="file:///D:\Documents\3GPP\tsg_ran\WG2\TSGR2_116-e\Docs\R2-2111079.zip" TargetMode="External"/><Relationship Id="rId535" Type="http://schemas.openxmlformats.org/officeDocument/2006/relationships/hyperlink" Target="file:///D:\Documents\3GPP\tsg_ran\WG2\TSGR2_116-e\Docs\R2-2109518.zip" TargetMode="External"/><Relationship Id="rId742" Type="http://schemas.openxmlformats.org/officeDocument/2006/relationships/hyperlink" Target="file:///D:\Documents\3GPP\tsg_ran\WG2\TSGR2_116-e\Docs\R2-2111197.zip" TargetMode="External"/><Relationship Id="rId1165" Type="http://schemas.openxmlformats.org/officeDocument/2006/relationships/hyperlink" Target="file:///D:\Documents\3GPP\tsg_ran\WG2\TSGR2_116-e\Docs\R2-2110912.zip" TargetMode="External"/><Relationship Id="rId1372" Type="http://schemas.openxmlformats.org/officeDocument/2006/relationships/hyperlink" Target="file:///D:\Documents\3GPP\tsg_ran\WG2\TSGR2_116-e\Docs\R2-2109345.zip" TargetMode="External"/><Relationship Id="rId2009" Type="http://schemas.openxmlformats.org/officeDocument/2006/relationships/hyperlink" Target="file:///D:\Documents\3GPP\tsg_ran\WG2\TSGR2_116-e\Docs\R2-2110089.zip" TargetMode="External"/><Relationship Id="rId602" Type="http://schemas.openxmlformats.org/officeDocument/2006/relationships/hyperlink" Target="file:///D:\Documents\3GPP\tsg_ran\WG2\TSGR2_116-e\Docs\R2-2109708.zip" TargetMode="External"/><Relationship Id="rId1025" Type="http://schemas.openxmlformats.org/officeDocument/2006/relationships/hyperlink" Target="file:///D:\Documents\3GPP\tsg_ran\WG2\TSGR2_116-e\Docs\R2-2109964.zip" TargetMode="External"/><Relationship Id="rId1232" Type="http://schemas.openxmlformats.org/officeDocument/2006/relationships/hyperlink" Target="file:///D:\Documents\3GPP\tsg_ran\WG2\TSGR2_116-e\Docs\R2-2109492.zip" TargetMode="External"/><Relationship Id="rId1677" Type="http://schemas.openxmlformats.org/officeDocument/2006/relationships/hyperlink" Target="file:///D:\Documents\3GPP\tsg_ran\WG2\TSGR2_116-e\Docs\R2-2109567.zip" TargetMode="External"/><Relationship Id="rId1884" Type="http://schemas.openxmlformats.org/officeDocument/2006/relationships/hyperlink" Target="file:///D:\Documents\3GPP\tsg_ran\WG2\TSGR2_116-e\Docs\R2-2110927.zip" TargetMode="External"/><Relationship Id="rId907" Type="http://schemas.openxmlformats.org/officeDocument/2006/relationships/hyperlink" Target="file:///D:\Documents\3GPP\tsg_ran\WG2\TSGR2_116-e\Docs\R2-2110182.zip" TargetMode="External"/><Relationship Id="rId1537" Type="http://schemas.openxmlformats.org/officeDocument/2006/relationships/hyperlink" Target="file:///D:\Documents\3GPP\tsg_ran\WG2\TSGR2_116-e\Docs\R2-2110151.zip" TargetMode="External"/><Relationship Id="rId1744" Type="http://schemas.openxmlformats.org/officeDocument/2006/relationships/hyperlink" Target="file:///D:\Documents\3GPP\tsg_ran\WG2\TSGR2_116-e\Docs\R2-2110747.zip" TargetMode="External"/><Relationship Id="rId1951" Type="http://schemas.openxmlformats.org/officeDocument/2006/relationships/hyperlink" Target="file:///D:\Documents\3GPP\tsg_ran\WG2\TSGR2_116-e\Docs\R2-2110845.zip" TargetMode="External"/><Relationship Id="rId36" Type="http://schemas.openxmlformats.org/officeDocument/2006/relationships/hyperlink" Target="file:///D:\Documents\3GPP\tsg_ran\WG2\TSGR2_116-e\Docs\R2-2109459.zip" TargetMode="External"/><Relationship Id="rId1604" Type="http://schemas.openxmlformats.org/officeDocument/2006/relationships/hyperlink" Target="file:///D:\Documents\3GPP\tsg_ran\WG2\TSGR2_116-e\Docs\R2-2110009.zip" TargetMode="External"/><Relationship Id="rId185" Type="http://schemas.openxmlformats.org/officeDocument/2006/relationships/hyperlink" Target="file:///D:\Documents\3GPP\tsg_ran\WG2\TSGR2_116-e\Docs\R2-2110942.zip" TargetMode="External"/><Relationship Id="rId1811" Type="http://schemas.openxmlformats.org/officeDocument/2006/relationships/hyperlink" Target="file:///D:\Documents\3GPP\tsg_ran\WG2\TSGR2_116-e\Docs\R2-2110904.zip" TargetMode="External"/><Relationship Id="rId1909" Type="http://schemas.openxmlformats.org/officeDocument/2006/relationships/hyperlink" Target="file:///D:\Documents\3GPP\tsg_ran\WG2\TSGR2_116-e\Docs\R2-2110338.zip" TargetMode="External"/><Relationship Id="rId392" Type="http://schemas.openxmlformats.org/officeDocument/2006/relationships/hyperlink" Target="file:///D:\Documents\3GPP\tsg_ran\WG2\TSGR2_116-e\Docs\R2-2109417.zip" TargetMode="External"/><Relationship Id="rId697" Type="http://schemas.openxmlformats.org/officeDocument/2006/relationships/hyperlink" Target="file:///D:\Documents\3GPP\tsg_ran\WG2\TSGR2_116-e\Docs\R2-2110391.zip" TargetMode="External"/><Relationship Id="rId2073" Type="http://schemas.openxmlformats.org/officeDocument/2006/relationships/hyperlink" Target="file:///D:\Documents\3GPP\tsg_ran\WG2\TSGR2_116-e\Docs\R2-2110474.zip" TargetMode="External"/><Relationship Id="rId252" Type="http://schemas.openxmlformats.org/officeDocument/2006/relationships/hyperlink" Target="file:///D:\Documents\3GPP\tsg_ran\WG2\TSGR2_116-e\Docs\R2-2109314.zip" TargetMode="External"/><Relationship Id="rId1187" Type="http://schemas.openxmlformats.org/officeDocument/2006/relationships/hyperlink" Target="file:///D:\Documents\3GPP\tsg_ran\WG2\TSGR2_116-e\Docs\R2-2111234.zip" TargetMode="External"/><Relationship Id="rId2140" Type="http://schemas.openxmlformats.org/officeDocument/2006/relationships/hyperlink" Target="file:///D:\Documents\3GPP\tsg_ran\WG2\TSGR2_116-e\Docs\R2-2109379.zip" TargetMode="External"/><Relationship Id="rId112" Type="http://schemas.openxmlformats.org/officeDocument/2006/relationships/hyperlink" Target="file:///D:\Documents\3GPP\tsg_ran\WG2\TSGR2_116-e\Docs\R2-2109369.zip" TargetMode="External"/><Relationship Id="rId557" Type="http://schemas.openxmlformats.org/officeDocument/2006/relationships/hyperlink" Target="file:///D:\Documents\3GPP\tsg_ran\WG2\TSGR2_116-e\Docs\R2-2110408.zip" TargetMode="External"/><Relationship Id="rId764" Type="http://schemas.openxmlformats.org/officeDocument/2006/relationships/hyperlink" Target="file:///D:\Documents\3GPP\tsg_ran\WG2\TSGR2_116-e\Docs\R2-2109350.zip" TargetMode="External"/><Relationship Id="rId971" Type="http://schemas.openxmlformats.org/officeDocument/2006/relationships/hyperlink" Target="file:///D:\Documents\3GPP\tsg_ran\WG2\TSGR2_116-e\Docs\R2-2109623.zip" TargetMode="External"/><Relationship Id="rId1394" Type="http://schemas.openxmlformats.org/officeDocument/2006/relationships/hyperlink" Target="file:///D:\Documents\3GPP\tsg_ran\WG2\TSGR2_116-e\Docs\R2-2110180.zip" TargetMode="External"/><Relationship Id="rId1699" Type="http://schemas.openxmlformats.org/officeDocument/2006/relationships/hyperlink" Target="file:///D:\Documents\3GPP\tsg_ran\WG2\TSGR2_116-e\Docs\R2-2109323.zip" TargetMode="External"/><Relationship Id="rId2000" Type="http://schemas.openxmlformats.org/officeDocument/2006/relationships/hyperlink" Target="file:///D:\Documents\3GPP\tsg_ran\WG2\TSGR2_116-e\Docs\R2-2109754.zip" TargetMode="External"/><Relationship Id="rId417" Type="http://schemas.openxmlformats.org/officeDocument/2006/relationships/hyperlink" Target="file:///D:\Documents\3GPP\tsg_ran\WG2\TSGR2_116-e\Docs\R2-2110172.zip" TargetMode="External"/><Relationship Id="rId624" Type="http://schemas.openxmlformats.org/officeDocument/2006/relationships/hyperlink" Target="file:///D:\Documents\3GPP\tsg_ran\WG2\TSGR2_116-e\Docs\R2-2110517.zip" TargetMode="External"/><Relationship Id="rId831" Type="http://schemas.openxmlformats.org/officeDocument/2006/relationships/hyperlink" Target="file:///D:\Documents\3GPP\tsg_ran\WG2\TSGR2_116-e\Docs\R2-2110441.zip" TargetMode="External"/><Relationship Id="rId1047" Type="http://schemas.openxmlformats.org/officeDocument/2006/relationships/hyperlink" Target="file:///D:\Documents\3GPP\tsg_ran\WG2\TSGR2_116-e\Docs\R2-2109428.zip" TargetMode="External"/><Relationship Id="rId1254" Type="http://schemas.openxmlformats.org/officeDocument/2006/relationships/hyperlink" Target="file:///D:\Documents\3GPP\tsg_ran\WG2\TSGR2_116-e\Docs\R2-2110710.zip" TargetMode="External"/><Relationship Id="rId1461" Type="http://schemas.openxmlformats.org/officeDocument/2006/relationships/hyperlink" Target="file:///D:\Documents\3GPP\tsg_ran\WG2\TSGR2_116-e\Docs\R2-2109489.zip" TargetMode="External"/><Relationship Id="rId929" Type="http://schemas.openxmlformats.org/officeDocument/2006/relationships/hyperlink" Target="file:///D:\Documents\3GPP\tsg_ran\WG2\TSGR2_116-e\Docs\R2-2109712.zip" TargetMode="External"/><Relationship Id="rId1114" Type="http://schemas.openxmlformats.org/officeDocument/2006/relationships/hyperlink" Target="file:///D:\Documents\3GPP\tsg_ran\WG2\TSGR2_116-e\Docs\R2-2110489.zip" TargetMode="External"/><Relationship Id="rId1321" Type="http://schemas.openxmlformats.org/officeDocument/2006/relationships/hyperlink" Target="file:///D:\Documents\3GPP\tsg_ran\WG2\TSGR2_116-e\Docs\R2-2109637.zip" TargetMode="External"/><Relationship Id="rId1559" Type="http://schemas.openxmlformats.org/officeDocument/2006/relationships/hyperlink" Target="file:///D:\Documents\3GPP\tsg_ran\WG2\TSGR2_116-e\Docs\R2-2110817.zip" TargetMode="External"/><Relationship Id="rId1766" Type="http://schemas.openxmlformats.org/officeDocument/2006/relationships/hyperlink" Target="file:///D:\Documents\3GPP\tsg_ran\WG2\TSGR2_116-e\Docs\R2-2110691.zip" TargetMode="External"/><Relationship Id="rId1973" Type="http://schemas.openxmlformats.org/officeDocument/2006/relationships/hyperlink" Target="file:///D:\Documents\3GPP\tsg_ran\WG2\TSGR2_116-e\Docs\R2-2109367.zip" TargetMode="External"/><Relationship Id="rId58" Type="http://schemas.openxmlformats.org/officeDocument/2006/relationships/hyperlink" Target="file:///D:\Documents\3GPP\tsg_ran\WG2\TSGR2_116-e\Docs\R2-2109864.zip" TargetMode="External"/><Relationship Id="rId1419" Type="http://schemas.openxmlformats.org/officeDocument/2006/relationships/hyperlink" Target="file:///D:\Documents\3GPP\tsg_ran\WG2\TSGR2_116-e\Docs\R2-2110824.zip" TargetMode="External"/><Relationship Id="rId1626" Type="http://schemas.openxmlformats.org/officeDocument/2006/relationships/hyperlink" Target="file:///D:\Documents\3GPP\tsg_ran\WG2\TSGR2_116-e\Docs\R2-2110533.zip" TargetMode="External"/><Relationship Id="rId1833" Type="http://schemas.openxmlformats.org/officeDocument/2006/relationships/hyperlink" Target="file:///D:\Documents\3GPP\tsg_ran\WG2\TSGR2_116-e\Docs\R2-2110534.zip" TargetMode="External"/><Relationship Id="rId1900" Type="http://schemas.openxmlformats.org/officeDocument/2006/relationships/hyperlink" Target="file:///D:\Documents\3GPP\tsg_ran\WG2\TSGR2_116-e\Docs\R2-2109444.zip" TargetMode="External"/><Relationship Id="rId2095" Type="http://schemas.openxmlformats.org/officeDocument/2006/relationships/hyperlink" Target="file:///D:\Documents\3GPP\tsg_ran\WG2\TSGR2_116-e\Docs\R2-2109640.zip" TargetMode="External"/><Relationship Id="rId274" Type="http://schemas.openxmlformats.org/officeDocument/2006/relationships/hyperlink" Target="file:///D:\Documents\3GPP\tsg_ran\WG2\TSGR2_116-e\Docs\R2-2109340.zip" TargetMode="External"/><Relationship Id="rId481" Type="http://schemas.openxmlformats.org/officeDocument/2006/relationships/hyperlink" Target="file:///D:\Documents\3GPP\tsg_ran\WG2\TSGR2_116-e\Docs\R2-2109995.zip" TargetMode="External"/><Relationship Id="rId134" Type="http://schemas.openxmlformats.org/officeDocument/2006/relationships/hyperlink" Target="file:///D:\Documents\3GPP\tsg_ran\WG2\TSGR2_116-e\Docs\R2-2109458.zip" TargetMode="External"/><Relationship Id="rId579" Type="http://schemas.openxmlformats.org/officeDocument/2006/relationships/hyperlink" Target="file:///D:\Documents\3GPP\tsg_ran\WG2\TSGR2_116-e\Docs\R2-2111134.zip" TargetMode="External"/><Relationship Id="rId786" Type="http://schemas.openxmlformats.org/officeDocument/2006/relationships/hyperlink" Target="file:///D:\Documents\3GPP\tsg_ran\WG2\TSGR2_116-e\Docs\R2-2111174.zip" TargetMode="External"/><Relationship Id="rId993" Type="http://schemas.openxmlformats.org/officeDocument/2006/relationships/hyperlink" Target="file:///D:\Documents\3GPP\tsg_ran\WG2\TSGR2_116-e\Docs\R2-2110574.zip" TargetMode="External"/><Relationship Id="rId341" Type="http://schemas.openxmlformats.org/officeDocument/2006/relationships/hyperlink" Target="file:///D:\Documents\3GPP\tsg_ran\WG2\TSGR2_116-e\Docs\R2-2110563.zip" TargetMode="External"/><Relationship Id="rId439" Type="http://schemas.openxmlformats.org/officeDocument/2006/relationships/hyperlink" Target="file:///D:\Documents\3GPP\tsg_ran\WG2\TSGR2_116-e\Docs\R2-2110240.zip" TargetMode="External"/><Relationship Id="rId646" Type="http://schemas.openxmlformats.org/officeDocument/2006/relationships/hyperlink" Target="file:///D:\Documents\3GPP\tsg_ran\WG2\TSGR2_116-e\Docs\R2-2110909.zip" TargetMode="External"/><Relationship Id="rId1069" Type="http://schemas.openxmlformats.org/officeDocument/2006/relationships/hyperlink" Target="file:///D:\Documents\3GPP\tsg_ran\WG2\TSGR2_116-e\Docs\R2-2109429.zip" TargetMode="External"/><Relationship Id="rId1276" Type="http://schemas.openxmlformats.org/officeDocument/2006/relationships/hyperlink" Target="file:///D:\Documents\3GPP\tsg_ran\WG2\TSGR2_116-e\Docs\R2-2109631.zip" TargetMode="External"/><Relationship Id="rId1483" Type="http://schemas.openxmlformats.org/officeDocument/2006/relationships/hyperlink" Target="file:///D:\Documents\3GPP\tsg_ran\WG2\TSGR2_116-e\Docs\R2-2110095.zip" TargetMode="External"/><Relationship Id="rId2022" Type="http://schemas.openxmlformats.org/officeDocument/2006/relationships/hyperlink" Target="file:///D:\Documents\3GPP\tsg_ran\WG2\TSGR2_116-e\Docs\R2-2109393.zip" TargetMode="External"/><Relationship Id="rId201" Type="http://schemas.openxmlformats.org/officeDocument/2006/relationships/hyperlink" Target="file:///D:\Documents\3GPP\tsg_ran\WG2\TSGR2_116-e\Docs\R2-2110971.zip" TargetMode="External"/><Relationship Id="rId506" Type="http://schemas.openxmlformats.org/officeDocument/2006/relationships/hyperlink" Target="file:///D:\Documents\3GPP\tsg_ran\WG2\TSGR2_116-e\Docs\R2-2109997.zip" TargetMode="External"/><Relationship Id="rId853" Type="http://schemas.openxmlformats.org/officeDocument/2006/relationships/hyperlink" Target="file:///D:\Documents\3GPP\tsg_ran\WG2\TSGR2_116-e\Docs\R2-2110443.zip" TargetMode="External"/><Relationship Id="rId1136" Type="http://schemas.openxmlformats.org/officeDocument/2006/relationships/hyperlink" Target="file:///D:\Documents\3GPP\tsg_ran\WG2\TSGR2_116-e\Docs\R2-2110239.zip" TargetMode="External"/><Relationship Id="rId1690" Type="http://schemas.openxmlformats.org/officeDocument/2006/relationships/hyperlink" Target="file:///D:\Documents\3GPP\tsg_ran\WG2\TSGR2_116-e\Docs\R2-2110990.zip" TargetMode="External"/><Relationship Id="rId1788" Type="http://schemas.openxmlformats.org/officeDocument/2006/relationships/hyperlink" Target="file:///D:\Documents\3GPP\tsg_ran\WG2\TSGR2_116-e\Docs\R2-2110979.zip" TargetMode="External"/><Relationship Id="rId1995" Type="http://schemas.openxmlformats.org/officeDocument/2006/relationships/hyperlink" Target="file:///D:\Documents\3GPP\tsg_ran\WG2\TSGR2_116-e\Docs\R2-2110279.zip" TargetMode="External"/><Relationship Id="rId713" Type="http://schemas.openxmlformats.org/officeDocument/2006/relationships/hyperlink" Target="file:///D:\Documents\3GPP\tsg_ran\WG2\TSGR2_116-e\Docs\R2-2109409.zip" TargetMode="External"/><Relationship Id="rId920" Type="http://schemas.openxmlformats.org/officeDocument/2006/relationships/hyperlink" Target="file:///D:\Documents\3GPP\tsg_ran\WG2\TSGR2_116-e\Docs\R2-2109438.zip" TargetMode="External"/><Relationship Id="rId1343" Type="http://schemas.openxmlformats.org/officeDocument/2006/relationships/hyperlink" Target="file:///D:\Documents\3GPP\tsg_ran\WG2\TSGR2_116-e\Docs\R2-2109971.zip" TargetMode="External"/><Relationship Id="rId1550" Type="http://schemas.openxmlformats.org/officeDocument/2006/relationships/hyperlink" Target="file:///D:\Documents\3GPP\tsg_ran\WG2\TSGR2_116-e\Docs\R2-2109700.zip" TargetMode="External"/><Relationship Id="rId1648" Type="http://schemas.openxmlformats.org/officeDocument/2006/relationships/hyperlink" Target="file:///D:\Documents\3GPP\tsg_ran\WG2\TSGR2_116-e\Docs\R2-2109372.zip" TargetMode="External"/><Relationship Id="rId1203" Type="http://schemas.openxmlformats.org/officeDocument/2006/relationships/hyperlink" Target="file:///D:\Documents\3GPP\tsg_ran\WG2\TSGR2_116-e\Docs\R2-2110792.zip" TargetMode="External"/><Relationship Id="rId1410" Type="http://schemas.openxmlformats.org/officeDocument/2006/relationships/hyperlink" Target="file:///D:\Documents\3GPP\tsg_ran\WG2\TSGR2_116-e\Docs\R2-2109918.zip" TargetMode="External"/><Relationship Id="rId1508" Type="http://schemas.openxmlformats.org/officeDocument/2006/relationships/hyperlink" Target="file:///D:\Documents\3GPP\tsg_ran\WG2\TSGR2_116-e\Docs\R2-2109742.zip" TargetMode="External"/><Relationship Id="rId1855" Type="http://schemas.openxmlformats.org/officeDocument/2006/relationships/hyperlink" Target="file:///D:\Documents\3GPP\tsg_ran\WG2\TSGR2_116-e\Docs\R2-2110985.zip" TargetMode="External"/><Relationship Id="rId1715" Type="http://schemas.openxmlformats.org/officeDocument/2006/relationships/hyperlink" Target="file:///D:\Documents\3GPP\tsg_ran\WG2\TSGR2_116-e\Docs\R2-2109610.zip" TargetMode="External"/><Relationship Id="rId1922" Type="http://schemas.openxmlformats.org/officeDocument/2006/relationships/hyperlink" Target="file:///D:\Documents\3GPP\tsg_ran\WG2\TSGR2_116-e\Docs\R2-2110772.zip" TargetMode="External"/><Relationship Id="rId296" Type="http://schemas.openxmlformats.org/officeDocument/2006/relationships/hyperlink" Target="file:///D:\Documents\3GPP\tsg_ran\WG2\TSGR2_116-e\Docs\R2-2110525.zip" TargetMode="External"/><Relationship Id="rId156" Type="http://schemas.openxmlformats.org/officeDocument/2006/relationships/hyperlink" Target="file:///D:\Documents\3GPP\tsg_ran\WG2\TSGR2_116-e\Docs\R2-2110457.zip" TargetMode="External"/><Relationship Id="rId363" Type="http://schemas.openxmlformats.org/officeDocument/2006/relationships/hyperlink" Target="file:///D:\Documents\3GPP\tsg_ran\WG2\TSGR2_116-e\Docs\R2-2110629.zip" TargetMode="External"/><Relationship Id="rId570" Type="http://schemas.openxmlformats.org/officeDocument/2006/relationships/hyperlink" Target="file:///D:\Documents\3GPP\tsg_ran\WG2\TSGR2_116-e\Docs\R2-2110602.zip" TargetMode="External"/><Relationship Id="rId2044" Type="http://schemas.openxmlformats.org/officeDocument/2006/relationships/hyperlink" Target="file:///D:\Documents\3GPP\tsg_ran\WG2\TSGR2_116-e\Docs\R2-2109570.zip" TargetMode="External"/><Relationship Id="rId223" Type="http://schemas.openxmlformats.org/officeDocument/2006/relationships/hyperlink" Target="file:///D:\Documents\3GPP\tsg_ran\WG2\TSGR2_116-e\Docs\R2-2110244.zip" TargetMode="External"/><Relationship Id="rId430" Type="http://schemas.openxmlformats.org/officeDocument/2006/relationships/hyperlink" Target="file:///D:\Documents\3GPP\tsg_ran\WG2\TSGR2_116-e\Docs\R2-2110843.zip" TargetMode="External"/><Relationship Id="rId668" Type="http://schemas.openxmlformats.org/officeDocument/2006/relationships/hyperlink" Target="file:///D:\Documents\3GPP\tsg_ran\WG2\TSGR2_116-e\Docs\R2-2110935.zip" TargetMode="External"/><Relationship Id="rId875" Type="http://schemas.openxmlformats.org/officeDocument/2006/relationships/hyperlink" Target="file:///D:\Documents\3GPP\tsg_ran\WG2\TSGR2_116-e\Docs\R2-2110108.zip" TargetMode="External"/><Relationship Id="rId1060" Type="http://schemas.openxmlformats.org/officeDocument/2006/relationships/hyperlink" Target="file:///D:\Documents\3GPP\tsg_ran\WG2\TSGR2_116-e\Docs\R2-2110302.zip" TargetMode="External"/><Relationship Id="rId1298" Type="http://schemas.openxmlformats.org/officeDocument/2006/relationships/hyperlink" Target="file:///D:\Documents\3GPP\tsg_ran\WG2\TSGR2_116-e\Docs\R2-2109500.zip" TargetMode="External"/><Relationship Id="rId2111" Type="http://schemas.openxmlformats.org/officeDocument/2006/relationships/hyperlink" Target="file:///D:\Documents\3GPP\tsg_ran\WG2\TSGR2_116-e\Docs\R2-2110977.zip" TargetMode="External"/><Relationship Id="rId528" Type="http://schemas.openxmlformats.org/officeDocument/2006/relationships/hyperlink" Target="file:///D:\Documents\3GPP\tsg_ran\WG2\TSGR2_116-e\Docs\R2-2109423.zip" TargetMode="External"/><Relationship Id="rId735" Type="http://schemas.openxmlformats.org/officeDocument/2006/relationships/hyperlink" Target="file:///D:\Documents\3GPP\tsg_ran\WG2\TSGR2_116-e\Docs\R2-2111001.zip" TargetMode="External"/><Relationship Id="rId942" Type="http://schemas.openxmlformats.org/officeDocument/2006/relationships/hyperlink" Target="file:///D:\Documents\3GPP\tsg_ran\WG2\TSGR2_116-e\Docs\R2-2110595.zip" TargetMode="External"/><Relationship Id="rId1158" Type="http://schemas.openxmlformats.org/officeDocument/2006/relationships/hyperlink" Target="file:///D:\Documents\3GPP\tsg_ran\WG2\TSGR2_116-e\Docs\R2-2110583.zip" TargetMode="External"/><Relationship Id="rId1365" Type="http://schemas.openxmlformats.org/officeDocument/2006/relationships/hyperlink" Target="file:///D:\Documents\3GPP\tsg_ran\WG2\TSGR2_116-e\Docs\R2-2111028.zip" TargetMode="External"/><Relationship Id="rId1572" Type="http://schemas.openxmlformats.org/officeDocument/2006/relationships/hyperlink" Target="file:///D:\Documents\3GPP\tsg_ran\WG2\TSGR2_116-e\Docs\R2-2109562.zip" TargetMode="External"/><Relationship Id="rId1018" Type="http://schemas.openxmlformats.org/officeDocument/2006/relationships/hyperlink" Target="file:///D:\Documents\3GPP\tsg_ran\WG2\TSGR2_116-e\Docs\R2-2109859.zip" TargetMode="External"/><Relationship Id="rId1225" Type="http://schemas.openxmlformats.org/officeDocument/2006/relationships/hyperlink" Target="file:///D:\Documents\3GPP\tsg_ran\WG2\TSGR2_116-e\Docs\R2-2109522.zip" TargetMode="External"/><Relationship Id="rId1432" Type="http://schemas.openxmlformats.org/officeDocument/2006/relationships/hyperlink" Target="file:///D:\Documents\3GPP\tsg_ran\WG2\TSGR2_116-e\Docs\R2-2110040.zip" TargetMode="External"/><Relationship Id="rId1877" Type="http://schemas.openxmlformats.org/officeDocument/2006/relationships/hyperlink" Target="file:///D:\Documents\3GPP\tsg_ran\WG2\TSGR2_116-e\Docs\R2-2109882.zip" TargetMode="External"/><Relationship Id="rId71" Type="http://schemas.openxmlformats.org/officeDocument/2006/relationships/hyperlink" Target="file:///D:\Documents\3GPP\tsg_ran\WG2\TSGR2_116-e\Docs\R2-2110683.zip" TargetMode="External"/><Relationship Id="rId802" Type="http://schemas.openxmlformats.org/officeDocument/2006/relationships/hyperlink" Target="file:///D:\Documents\3GPP\tsg_ran\WG2\TSGR2_116-e\Docs\R2-2109856.zip" TargetMode="External"/><Relationship Id="rId1737" Type="http://schemas.openxmlformats.org/officeDocument/2006/relationships/hyperlink" Target="file:///D:\Documents\3GPP\tsg_ran\WG2\TSGR2_116-e\Docs\R2-2110162.zip" TargetMode="External"/><Relationship Id="rId1944" Type="http://schemas.openxmlformats.org/officeDocument/2006/relationships/hyperlink" Target="file:///D:\Documents\3GPP\tsg_ran\WG2\TSGR2_116-e\Docs\R2-2110842.zip" TargetMode="External"/><Relationship Id="rId29" Type="http://schemas.openxmlformats.org/officeDocument/2006/relationships/hyperlink" Target="file:///D:\Documents\3GPP\tsg_ran\WG2\TSGR2_116-e\Docs\R2-2110970.zip" TargetMode="External"/><Relationship Id="rId178" Type="http://schemas.openxmlformats.org/officeDocument/2006/relationships/hyperlink" Target="file:///D:\Documents\3GPP\tsg_ran\WG2\TSGR2_116-e\Docs\R2-2109370.zip" TargetMode="External"/><Relationship Id="rId1804" Type="http://schemas.openxmlformats.org/officeDocument/2006/relationships/hyperlink" Target="file:///D:\Documents\3GPP\tsg_ran\WG2\TSGR2_116-e\Docs\R2-2109687.zip" TargetMode="External"/><Relationship Id="rId385" Type="http://schemas.openxmlformats.org/officeDocument/2006/relationships/hyperlink" Target="file:///D:\Documents\3GPP\tsg_ran\WG2\TSGR2_116-e\Docs\R2-2109806.zip" TargetMode="External"/><Relationship Id="rId592" Type="http://schemas.openxmlformats.org/officeDocument/2006/relationships/hyperlink" Target="file:///D:\Documents\3GPP\tsg_ran\WG2\TSGR2_116-e\Docs\R2-2110091.zip" TargetMode="External"/><Relationship Id="rId2066" Type="http://schemas.openxmlformats.org/officeDocument/2006/relationships/hyperlink" Target="file:///D:\Documents\3GPP\tsg_ran\WG2\TSGR2_116-e\Docs\R2-2111147.zip" TargetMode="External"/><Relationship Id="rId245" Type="http://schemas.openxmlformats.org/officeDocument/2006/relationships/hyperlink" Target="file:///D:\Documents\3GPP\tsg_ran\WG2\TSGR2_116-e\Docs\R2-2110758.zip" TargetMode="External"/><Relationship Id="rId452" Type="http://schemas.openxmlformats.org/officeDocument/2006/relationships/hyperlink" Target="file:///D:\Documents\3GPP\tsg_ran\WG2\TSGR2_116-e\Docs\R2-2111238.zip" TargetMode="External"/><Relationship Id="rId897" Type="http://schemas.openxmlformats.org/officeDocument/2006/relationships/hyperlink" Target="file:///D:\Documents\3GPP\tsg_ran\WG2\TSGR2_116-e\Docs\R2-2110573.zip" TargetMode="External"/><Relationship Id="rId1082" Type="http://schemas.openxmlformats.org/officeDocument/2006/relationships/hyperlink" Target="file:///D:\Documents\3GPP\tsg_ran\WG2\TSGR2_116-e\Docs\R2-2110987.zip" TargetMode="External"/><Relationship Id="rId2133" Type="http://schemas.openxmlformats.org/officeDocument/2006/relationships/hyperlink" Target="file:///D:\Documents\3GPP\tsg_ran\WG2\TSGR2_116-e\Docs\R2-2110770.zip" TargetMode="External"/><Relationship Id="rId105" Type="http://schemas.openxmlformats.org/officeDocument/2006/relationships/hyperlink" Target="file:///D:\Documents\3GPP\tsg_ran\WG2\TSGR2_116-e\Docs\R2-2110483.zip" TargetMode="External"/><Relationship Id="rId312" Type="http://schemas.openxmlformats.org/officeDocument/2006/relationships/hyperlink" Target="file:///D:\Documents\3GPP\tsg_ran\WG2\TSGR2_116-e\Docs\R2-2110982.zip" TargetMode="External"/><Relationship Id="rId757" Type="http://schemas.openxmlformats.org/officeDocument/2006/relationships/hyperlink" Target="file:///D:\Documents\3GPP\tsg_ran\WG2\TSGR2_116-e\Docs\R2-2110050.zip" TargetMode="External"/><Relationship Id="rId964" Type="http://schemas.openxmlformats.org/officeDocument/2006/relationships/hyperlink" Target="file:///D:\Documents\3GPP\tsg_ran\WG2\TSGR2_116-e\Docs\R2-2110810.zip" TargetMode="External"/><Relationship Id="rId1387" Type="http://schemas.openxmlformats.org/officeDocument/2006/relationships/hyperlink" Target="file:///D:\Documents\3GPP\tsg_ran\WG2\TSGR2_116-e\Docs\R2-2109665.zip" TargetMode="External"/><Relationship Id="rId1594" Type="http://schemas.openxmlformats.org/officeDocument/2006/relationships/hyperlink" Target="file:///D:\Documents\3GPP\tsg_ran\WG2\TSGR2_116-e\Docs\R2-2111016.zip" TargetMode="External"/><Relationship Id="rId93" Type="http://schemas.openxmlformats.org/officeDocument/2006/relationships/hyperlink" Target="file:///D:\Documents\3GPP\tsg_ran\WG2\TSGR2_116-e\Docs\R2-2111079.zip" TargetMode="External"/><Relationship Id="rId617" Type="http://schemas.openxmlformats.org/officeDocument/2006/relationships/hyperlink" Target="file:///D:\Documents\3GPP\tsg_ran\WG2\TSGR2_116-e\Docs\R2-2111176.zip" TargetMode="External"/><Relationship Id="rId824" Type="http://schemas.openxmlformats.org/officeDocument/2006/relationships/hyperlink" Target="file:///D:\Documents\3GPP\tsg_ran\WG2\TSGR2_116-e\Docs\R2-2111088.zip" TargetMode="External"/><Relationship Id="rId1247" Type="http://schemas.openxmlformats.org/officeDocument/2006/relationships/hyperlink" Target="file:///D:\Documents\3GPP\tsg_ran\WG2\TSGR2_116-e\Docs\R2-2110404.zip" TargetMode="External"/><Relationship Id="rId1454" Type="http://schemas.openxmlformats.org/officeDocument/2006/relationships/hyperlink" Target="file:///D:\Documents\3GPP\tsg_ran\WG2\TSGR2_116-e\Docs\R2-2110933.zip" TargetMode="External"/><Relationship Id="rId1661" Type="http://schemas.openxmlformats.org/officeDocument/2006/relationships/hyperlink" Target="file:///D:\Documents\3GPP\tsg_ran\WG2\TSGR2_116-e\Docs\R2-2109866.zip" TargetMode="External"/><Relationship Id="rId1899" Type="http://schemas.openxmlformats.org/officeDocument/2006/relationships/hyperlink" Target="file:///D:\Documents\3GPP\tsg_ran\WG2\TSGR2_116-e\Docs\R2-2111160.zip" TargetMode="External"/><Relationship Id="rId1107" Type="http://schemas.openxmlformats.org/officeDocument/2006/relationships/hyperlink" Target="file:///D:\Documents\3GPP\tsg_ran\WG2\TSGR2_116-e\Docs\R2-2109903.zip" TargetMode="External"/><Relationship Id="rId1314" Type="http://schemas.openxmlformats.org/officeDocument/2006/relationships/hyperlink" Target="file:///D:\Documents\3GPP\tsg_ran\WG2\TSGR2_116-e\Docs\R2-2110528.zip" TargetMode="External"/><Relationship Id="rId1521" Type="http://schemas.openxmlformats.org/officeDocument/2006/relationships/hyperlink" Target="file:///D:\Documents\3GPP\tsg_ran\WG2\TSGR2_116-e\Docs\R2-2110664.zip" TargetMode="External"/><Relationship Id="rId1759" Type="http://schemas.openxmlformats.org/officeDocument/2006/relationships/hyperlink" Target="file:///D:\Documents\3GPP\tsg_ran\WG2\TSGR2_116-e\Docs\R2-2110063.zip" TargetMode="External"/><Relationship Id="rId1966" Type="http://schemas.openxmlformats.org/officeDocument/2006/relationships/hyperlink" Target="file:///D:\Documents\3GPP\tsg_ran\WG2\TSGR2_116-e\Docs\R2-2109652.zip" TargetMode="External"/><Relationship Id="rId1619" Type="http://schemas.openxmlformats.org/officeDocument/2006/relationships/hyperlink" Target="file:///D:\Documents\3GPP\tsg_ran\WG2\TSGR2_116-e\Docs\R2-2110718.zip" TargetMode="External"/><Relationship Id="rId1826" Type="http://schemas.openxmlformats.org/officeDocument/2006/relationships/hyperlink" Target="file:///D:\Documents\3GPP\tsg_ran\WG2\TSGR2_116-e\Docs\R2-2109793.zip" TargetMode="External"/><Relationship Id="rId20" Type="http://schemas.openxmlformats.org/officeDocument/2006/relationships/hyperlink" Target="file:///D:\Documents\3GPP\tsg_ran\WG2\TSGR2_116-e\Docs\R2-2110696.zip" TargetMode="External"/><Relationship Id="rId2088" Type="http://schemas.openxmlformats.org/officeDocument/2006/relationships/hyperlink" Target="file:///D:\Documents\3GPP\tsg_ran\WG2\TSGR2_116-e\Docs\R2-2110112.zip" TargetMode="External"/><Relationship Id="rId267" Type="http://schemas.openxmlformats.org/officeDocument/2006/relationships/hyperlink" Target="file:///D:\Documents\3GPP\tsg_ran\WG2\TSGR2_116-e\Docs\R2-2110423.zip" TargetMode="External"/><Relationship Id="rId474" Type="http://schemas.openxmlformats.org/officeDocument/2006/relationships/hyperlink" Target="file:///D:\Documents\3GPP\tsg_ran\WG2\TSGR2_116-e\Docs\R2-2110955.zip" TargetMode="External"/><Relationship Id="rId127" Type="http://schemas.openxmlformats.org/officeDocument/2006/relationships/hyperlink" Target="file:///D:\Documents\3GPP\tsg_ran\WG2\TSGR2_116-e\Docs\R2-2109828.zip" TargetMode="External"/><Relationship Id="rId681" Type="http://schemas.openxmlformats.org/officeDocument/2006/relationships/hyperlink" Target="file:///D:\Documents\3GPP\tsg_ran\WG2\TSGR2_116-e\Docs\R2-2111082.zip" TargetMode="External"/><Relationship Id="rId779" Type="http://schemas.openxmlformats.org/officeDocument/2006/relationships/hyperlink" Target="file:///D:\Documents\3GPP\tsg_ran\WG2\TSGR2_116-e\Docs\R2-2110806.zip" TargetMode="External"/><Relationship Id="rId986" Type="http://schemas.openxmlformats.org/officeDocument/2006/relationships/hyperlink" Target="file:///D:\Documents\3GPP\tsg_ran\WG2\TSGR2_116-e\Docs\R2-2110914.zip" TargetMode="External"/><Relationship Id="rId334" Type="http://schemas.openxmlformats.org/officeDocument/2006/relationships/hyperlink" Target="file:///D:\Documents\3GPP\tsg_ran\WG2\TSGR2_116-e\Docs\R2-2110633.zip" TargetMode="External"/><Relationship Id="rId541" Type="http://schemas.openxmlformats.org/officeDocument/2006/relationships/hyperlink" Target="file:///D:\Documents\3GPP\tsg_ran\WG2\TSGR2_116-e\Docs\R2-2109464.zip" TargetMode="External"/><Relationship Id="rId639" Type="http://schemas.openxmlformats.org/officeDocument/2006/relationships/hyperlink" Target="file:///D:\Documents\3GPP\tsg_ran\WG2\TSGR2_116-e\Docs\R2-2110122.zip" TargetMode="External"/><Relationship Id="rId1171" Type="http://schemas.openxmlformats.org/officeDocument/2006/relationships/hyperlink" Target="file:///D:\Documents\3GPP\tsg_ran\WG2\TSGR2_116-e\Docs\R2-2110373.zip" TargetMode="External"/><Relationship Id="rId1269" Type="http://schemas.openxmlformats.org/officeDocument/2006/relationships/hyperlink" Target="file:///D:\Documents\3GPP\tsg_ran\WG2\TSGR2_116-e\Docs\R2-2111005.zip" TargetMode="External"/><Relationship Id="rId1476" Type="http://schemas.openxmlformats.org/officeDocument/2006/relationships/hyperlink" Target="file:///D:\Documents\3GPP\tsg_ran\WG2\TSGR2_116-e\Docs\R2-2109378.zip" TargetMode="External"/><Relationship Id="rId2015" Type="http://schemas.openxmlformats.org/officeDocument/2006/relationships/hyperlink" Target="file:///D:\Documents\3GPP\tsg_ran\WG2\TSGR2_116-e\Docs\R2-2109659.zip" TargetMode="External"/><Relationship Id="rId401" Type="http://schemas.openxmlformats.org/officeDocument/2006/relationships/hyperlink" Target="file:///D:\Documents\3GPP\tsg_ran\WG2\TSGR2_116-e\Docs\R2-2110159.zip" TargetMode="External"/><Relationship Id="rId846" Type="http://schemas.openxmlformats.org/officeDocument/2006/relationships/hyperlink" Target="file:///D:\Documents\3GPP\tsg_ran\WG2\TSGR2_116-e\Docs\R2-2111046.zip" TargetMode="External"/><Relationship Id="rId1031" Type="http://schemas.openxmlformats.org/officeDocument/2006/relationships/hyperlink" Target="file:///D:\Documents\3GPP\tsg_ran\WG2\TSGR2_116-e\Docs\R2-2110213.zip" TargetMode="External"/><Relationship Id="rId1129" Type="http://schemas.openxmlformats.org/officeDocument/2006/relationships/hyperlink" Target="file:///D:\Documents\3GPP\tsg_ran\WG2\TSGR2_116-e\Docs\R2-2110370.zip" TargetMode="External"/><Relationship Id="rId1683" Type="http://schemas.openxmlformats.org/officeDocument/2006/relationships/hyperlink" Target="file:///D:\Documents\3GPP\tsg_ran\WG2\TSGR2_116-e\Docs\R2-2110101.zip" TargetMode="External"/><Relationship Id="rId1890" Type="http://schemas.openxmlformats.org/officeDocument/2006/relationships/hyperlink" Target="file:///D:\Documents\3GPP\tsg_ran\WG2\TSGR2_116-e\Docs\R2-2109530.zip" TargetMode="External"/><Relationship Id="rId1988" Type="http://schemas.openxmlformats.org/officeDocument/2006/relationships/hyperlink" Target="file:///D:\Documents\3GPP\tsg_ran\WG2\TSGR2_116-e\Docs\R2-2110139.zip" TargetMode="External"/><Relationship Id="rId706" Type="http://schemas.openxmlformats.org/officeDocument/2006/relationships/hyperlink" Target="file:///D:\Documents\3GPP\tsg_ran\WG2\TSGR2_116-e\Docs\R2-2109766.zip" TargetMode="External"/><Relationship Id="rId913" Type="http://schemas.openxmlformats.org/officeDocument/2006/relationships/hyperlink" Target="file:///D:\Documents\3GPP\tsg_ran\WG2\TSGR2_116-e\Docs\R2-2110669.zip" TargetMode="External"/><Relationship Id="rId1336" Type="http://schemas.openxmlformats.org/officeDocument/2006/relationships/hyperlink" Target="file:///D:\Documents\3GPP\tsg_ran\WG2\TSGR2_116-e\Docs\R2-2110943.zip" TargetMode="External"/><Relationship Id="rId1543" Type="http://schemas.openxmlformats.org/officeDocument/2006/relationships/hyperlink" Target="file:///D:\Documents\3GPP\tsg_ran\WG2\TSGR2_116-e\Docs\R2-2109450.zip" TargetMode="External"/><Relationship Id="rId1750" Type="http://schemas.openxmlformats.org/officeDocument/2006/relationships/hyperlink" Target="file:///D:\Documents\3GPP\tsg_ran\WG2\TSGR2_116-e\Docs\R2-2111120.zip" TargetMode="External"/><Relationship Id="rId42" Type="http://schemas.openxmlformats.org/officeDocument/2006/relationships/hyperlink" Target="file:///D:\Documents\3GPP\tsg_ran\WG2\TSGR2_116-e\Docs\R2-2110244.zip" TargetMode="External"/><Relationship Id="rId1403" Type="http://schemas.openxmlformats.org/officeDocument/2006/relationships/hyperlink" Target="file:///D:\Documents\3GPP\tsg_ran\WG2\TSGR2_116-e\Docs\R2-2111084.zip" TargetMode="External"/><Relationship Id="rId1610" Type="http://schemas.openxmlformats.org/officeDocument/2006/relationships/hyperlink" Target="file:///D:\Documents\3GPP\tsg_ran\WG2\TSGR2_116-e\Docs\R2-2110719.zip" TargetMode="External"/><Relationship Id="rId1848" Type="http://schemas.openxmlformats.org/officeDocument/2006/relationships/hyperlink" Target="file:///D:\Documents\3GPP\tsg_ran\WG2\TSGR2_116-e\Docs\R2-2109760.zip" TargetMode="External"/><Relationship Id="rId191" Type="http://schemas.openxmlformats.org/officeDocument/2006/relationships/hyperlink" Target="file:///D:\Documents\3GPP\tsg_ran\WG2\TSGR2_116-e\Docs\R2-2110569.zip" TargetMode="External"/><Relationship Id="rId1708" Type="http://schemas.openxmlformats.org/officeDocument/2006/relationships/hyperlink" Target="file:///D:\Documents\3GPP\tsg_ran\WG2\TSGR2_116-e\Docs\R2-2109397.zip" TargetMode="External"/><Relationship Id="rId1915" Type="http://schemas.openxmlformats.org/officeDocument/2006/relationships/hyperlink" Target="file:///D:\Documents\3GPP\tsg_ran\WG2\TSGR2_116-e\Docs\R2-2111158.zip" TargetMode="External"/><Relationship Id="rId289" Type="http://schemas.openxmlformats.org/officeDocument/2006/relationships/hyperlink" Target="file:///D:\Documents\3GPP\tsg_ran\WG2\TSGR2_116-e\Docs\R2-2110684.zip" TargetMode="External"/><Relationship Id="rId496" Type="http://schemas.openxmlformats.org/officeDocument/2006/relationships/hyperlink" Target="file:///D:\Documents\3GPP\tsg_ran\WG2\TSGR2_116-e\Docs\R2-2109901.zip" TargetMode="External"/><Relationship Id="rId149" Type="http://schemas.openxmlformats.org/officeDocument/2006/relationships/hyperlink" Target="file:///D:\Documents\3GPP\tsg_ran\WG2\TSGR2_116-e\Docs\R2-2109406.zip" TargetMode="External"/><Relationship Id="rId356" Type="http://schemas.openxmlformats.org/officeDocument/2006/relationships/hyperlink" Target="file:///D:\Documents\3GPP\tsg_ran\WG2\TSGR2_116-e\Docs\R2-2111058.zip" TargetMode="External"/><Relationship Id="rId563" Type="http://schemas.openxmlformats.org/officeDocument/2006/relationships/hyperlink" Target="file:///D:\Documents\3GPP\tsg_ran\WG2\TSGR2_116-e\Docs\R2-2109999.zip" TargetMode="External"/><Relationship Id="rId770" Type="http://schemas.openxmlformats.org/officeDocument/2006/relationships/hyperlink" Target="file:///D:\Documents\3GPP\tsg_ran\WG2\TSGR2_116-e\Docs\R2-2111228.zip" TargetMode="External"/><Relationship Id="rId1193" Type="http://schemas.openxmlformats.org/officeDocument/2006/relationships/hyperlink" Target="file:///D:\Documents\3GPP\tsg_ran\WG2\TSGR2_116-e\Docs\R2-2109736.zip" TargetMode="External"/><Relationship Id="rId2037" Type="http://schemas.openxmlformats.org/officeDocument/2006/relationships/hyperlink" Target="file:///D:\Documents\3GPP\tsg_ran\WG2\TSGR2_116-e\Docs\R2-2109794.zip" TargetMode="External"/><Relationship Id="rId216" Type="http://schemas.openxmlformats.org/officeDocument/2006/relationships/hyperlink" Target="file:///D:\Documents\3GPP\tsg_ran\WG2\TSGR2_116-e\Docs\R2-2110732.zip" TargetMode="External"/><Relationship Id="rId423" Type="http://schemas.openxmlformats.org/officeDocument/2006/relationships/hyperlink" Target="file:///D:\Documents\3GPP\tsg_ran\WG2\TSGR2_116-e\Docs\R2-2110634.zip" TargetMode="External"/><Relationship Id="rId868" Type="http://schemas.openxmlformats.org/officeDocument/2006/relationships/hyperlink" Target="file:///D:\Documents\3GPP\tsg_ran\WG2\TSGR2_116-e\Docs\R2-2109710.zip" TargetMode="External"/><Relationship Id="rId1053" Type="http://schemas.openxmlformats.org/officeDocument/2006/relationships/hyperlink" Target="file:///D:\Documents\3GPP\tsg_ran\WG2\TSGR2_116-e\Docs\R2-2109962.zip" TargetMode="External"/><Relationship Id="rId1260" Type="http://schemas.openxmlformats.org/officeDocument/2006/relationships/hyperlink" Target="file:///D:\Documents\3GPP\tsg_ran\WG2\TSGR2_116-e\Docs\R2-2110019.zip" TargetMode="External"/><Relationship Id="rId1498" Type="http://schemas.openxmlformats.org/officeDocument/2006/relationships/hyperlink" Target="file:///D:\Documents\3GPP\tsg_ran\WG2\TSGR2_116-e\Docs\R2-2110881.zip" TargetMode="External"/><Relationship Id="rId2104" Type="http://schemas.openxmlformats.org/officeDocument/2006/relationships/hyperlink" Target="file:///D:\Documents\3GPP\tsg_ran\WG2\TSGR2_116-e\Docs\R2-2110314.zip" TargetMode="External"/><Relationship Id="rId630" Type="http://schemas.openxmlformats.org/officeDocument/2006/relationships/hyperlink" Target="file:///D:\Documents\3GPP\tsg_ran\WG2\TSGR2_116-e\Docs\R2-2111014.zip" TargetMode="External"/><Relationship Id="rId728" Type="http://schemas.openxmlformats.org/officeDocument/2006/relationships/hyperlink" Target="file:///D:\Documents\3GPP\tsg_ran\WG2\TSGR2_116-e\Docs\R2-2110189.zip" TargetMode="External"/><Relationship Id="rId935" Type="http://schemas.openxmlformats.org/officeDocument/2006/relationships/hyperlink" Target="file:///D:\Documents\3GPP\tsg_ran\WG2\TSGR2_116-e\Docs\R2-2110184.zip" TargetMode="External"/><Relationship Id="rId1358" Type="http://schemas.openxmlformats.org/officeDocument/2006/relationships/hyperlink" Target="file:///D:\Documents\3GPP\tsg_ran\WG2\TSGR2_116-e\Docs\R2-2110384.zip" TargetMode="External"/><Relationship Id="rId1565" Type="http://schemas.openxmlformats.org/officeDocument/2006/relationships/hyperlink" Target="file:///D:\Documents\3GPP\tsg_ran\WG2\TSGR2_116-e\Docs\R2-2109347.zip" TargetMode="External"/><Relationship Id="rId1772" Type="http://schemas.openxmlformats.org/officeDocument/2006/relationships/hyperlink" Target="file:///D:\Documents\3GPP\tsg_ran\WG2\TSGR2_116-e\Docs\R2-2109341.zip" TargetMode="External"/><Relationship Id="rId64" Type="http://schemas.openxmlformats.org/officeDocument/2006/relationships/hyperlink" Target="file:///D:\Documents\3GPP\tsg_ran\WG2\TSGR2_116-e\Docs\R2-2111080.zip" TargetMode="External"/><Relationship Id="rId1120" Type="http://schemas.openxmlformats.org/officeDocument/2006/relationships/hyperlink" Target="file:///D:\Documents\3GPP\tsg_ran\WG2\TSGR2_116-e\Docs\R2-2109513.zip" TargetMode="External"/><Relationship Id="rId1218" Type="http://schemas.openxmlformats.org/officeDocument/2006/relationships/hyperlink" Target="file:///D:\Documents\3GPP\tsg_ran\WG2\TSGR2_116-e\Docs\R2-2110968.zip" TargetMode="External"/><Relationship Id="rId1425" Type="http://schemas.openxmlformats.org/officeDocument/2006/relationships/hyperlink" Target="file:///D:\Documents\3GPP\tsg_ran\WG2\TSGR2_116-e\Docs\R2-2109483.zip" TargetMode="External"/><Relationship Id="rId1632" Type="http://schemas.openxmlformats.org/officeDocument/2006/relationships/hyperlink" Target="file:///D:\Documents\3GPP\tsg_ran\WG2\TSGR2_116-e\Docs\R2-2110923.zip" TargetMode="External"/><Relationship Id="rId1937" Type="http://schemas.openxmlformats.org/officeDocument/2006/relationships/hyperlink" Target="file:///D:\Documents\3GPP\tsg_ran\WG2\TSGR2_116-e\Docs\R2-2111248.zip" TargetMode="External"/><Relationship Id="rId280" Type="http://schemas.openxmlformats.org/officeDocument/2006/relationships/hyperlink" Target="file:///D:\Documents\3GPP\tsg_ran\WG2\TSGR2_116-e\Docs\R2-2111036.zip" TargetMode="External"/><Relationship Id="rId140" Type="http://schemas.openxmlformats.org/officeDocument/2006/relationships/hyperlink" Target="file:///D:\Documents\3GPP\tsg_ran\WG2\TSGR2_116-e\Docs\R2-2110458.zip" TargetMode="External"/><Relationship Id="rId378" Type="http://schemas.openxmlformats.org/officeDocument/2006/relationships/hyperlink" Target="file:///D:\Documents\3GPP\tsg_ran\WG2\TSGR2_116-e\Docs\R2-2110407.zip" TargetMode="External"/><Relationship Id="rId585" Type="http://schemas.openxmlformats.org/officeDocument/2006/relationships/hyperlink" Target="file:///D:\Documents\3GPP\tsg_ran\WG2\TSGR2_116-e\Docs\R2-2109871.zip" TargetMode="External"/><Relationship Id="rId792" Type="http://schemas.openxmlformats.org/officeDocument/2006/relationships/hyperlink" Target="file:///D:\Documents\3GPP\tsg_ran\WG2\TSGR2_116-e\Docs\R2-2109612.zip" TargetMode="External"/><Relationship Id="rId2059" Type="http://schemas.openxmlformats.org/officeDocument/2006/relationships/hyperlink" Target="file:///D:\Documents\3GPP\tsg_ran\WG2\TSGR2_116-e\Docs\R2-2110730.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1231.zip" TargetMode="External"/><Relationship Id="rId445" Type="http://schemas.openxmlformats.org/officeDocument/2006/relationships/hyperlink" Target="file:///D:\Documents\3GPP\tsg_ran\WG2\TSGR2_116-e\Docs\R2-2111178.zip" TargetMode="External"/><Relationship Id="rId652" Type="http://schemas.openxmlformats.org/officeDocument/2006/relationships/hyperlink" Target="file:///D:\Documents\3GPP\tsg_ran\WG2\TSGR2_116-e\Docs\R2-2110506.zip" TargetMode="External"/><Relationship Id="rId1075" Type="http://schemas.openxmlformats.org/officeDocument/2006/relationships/hyperlink" Target="file:///D:\Documents\3GPP\tsg_ran\WG2\TSGR2_116-e\Docs\R2-2109862.zip" TargetMode="External"/><Relationship Id="rId1282" Type="http://schemas.openxmlformats.org/officeDocument/2006/relationships/hyperlink" Target="file:///D:\Documents\3GPP\tsg_ran\WG2\TSGR2_116-e\Docs\R2-2110126.zip" TargetMode="External"/><Relationship Id="rId2126" Type="http://schemas.openxmlformats.org/officeDocument/2006/relationships/hyperlink" Target="file:///D:\Documents\3GPP\tsg_ran\WG2\TSGR2_116-e\Docs\R2-2109923.zip" TargetMode="External"/><Relationship Id="rId305" Type="http://schemas.openxmlformats.org/officeDocument/2006/relationships/hyperlink" Target="file:///D:\Documents\3GPP\tsg_ran\WG2\TSGR2_116-e\Docs\R2-2110525.zip" TargetMode="External"/><Relationship Id="rId512" Type="http://schemas.openxmlformats.org/officeDocument/2006/relationships/hyperlink" Target="file:///D:\Documents\3GPP\tsg_ran\WG2\TSGR2_116-e\Docs\R2-2110196.zip" TargetMode="External"/><Relationship Id="rId957" Type="http://schemas.openxmlformats.org/officeDocument/2006/relationships/hyperlink" Target="file:///D:\Documents\3GPP\tsg_ran\WG2\TSGR2_116-e\Docs\R2-2110210.zip" TargetMode="External"/><Relationship Id="rId1142" Type="http://schemas.openxmlformats.org/officeDocument/2006/relationships/hyperlink" Target="file:///D:\Documents\3GPP\tsg_ran\WG2\TSGR2_116-e\Docs\R2-2109403.zip" TargetMode="External"/><Relationship Id="rId1587" Type="http://schemas.openxmlformats.org/officeDocument/2006/relationships/hyperlink" Target="file:///D:\Documents\3GPP\tsg_ran\WG2\TSGR2_116-e\Docs\R2-2110735.zip" TargetMode="External"/><Relationship Id="rId1794" Type="http://schemas.openxmlformats.org/officeDocument/2006/relationships/hyperlink" Target="file:///D:\Documents\3GPP\tsg_ran\WG2\TSGR2_116-e\Docs\R2-2109686.zip" TargetMode="External"/><Relationship Id="rId86" Type="http://schemas.openxmlformats.org/officeDocument/2006/relationships/hyperlink" Target="file:///D:\Documents\3GPP\tsg_ran\WG2\TSGR2_116-e\Docs\R2-2110982.zip" TargetMode="External"/><Relationship Id="rId817" Type="http://schemas.openxmlformats.org/officeDocument/2006/relationships/hyperlink" Target="file:///D:\Documents\3GPP\tsg_ran\WG2\TSGR2_116-e\Docs\R2-2110724.zip" TargetMode="External"/><Relationship Id="rId1002" Type="http://schemas.openxmlformats.org/officeDocument/2006/relationships/hyperlink" Target="file:///D:\Documents\3GPP\tsg_ran\WG2\TSGR2_116-e\Docs\R2-2110687.zip" TargetMode="External"/><Relationship Id="rId1447" Type="http://schemas.openxmlformats.org/officeDocument/2006/relationships/hyperlink" Target="file:///D:\Documents\3GPP\tsg_ran\WG2\TSGR2_116-e\Docs\R2-2109982.zip" TargetMode="External"/><Relationship Id="rId1654" Type="http://schemas.openxmlformats.org/officeDocument/2006/relationships/hyperlink" Target="file:///D:\Documents\3GPP\tsg_ran\WG2\TSGR2_116-e\Docs\R2-2111225.zip" TargetMode="External"/><Relationship Id="rId1861" Type="http://schemas.openxmlformats.org/officeDocument/2006/relationships/hyperlink" Target="file:///D:\Documents\3GPP\tsg_ran\WG2\TSGR2_116-e\Docs\R2-2110037.zip" TargetMode="External"/><Relationship Id="rId1307" Type="http://schemas.openxmlformats.org/officeDocument/2006/relationships/hyperlink" Target="file:///D:\Documents\3GPP\tsg_ran\WG2\TSGR2_116-e\Docs\R2-2110127.zip" TargetMode="External"/><Relationship Id="rId1514" Type="http://schemas.openxmlformats.org/officeDocument/2006/relationships/hyperlink" Target="file:///D:\Documents\3GPP\tsg_ran\WG2\TSGR2_116-e\Docs\R2-2110135.zip" TargetMode="External"/><Relationship Id="rId1721" Type="http://schemas.openxmlformats.org/officeDocument/2006/relationships/hyperlink" Target="file:///D:\Documents\3GPP\tsg_ran\WG2\TSGR2_116-e\Docs\R2-2109801.zip" TargetMode="External"/><Relationship Id="rId1959" Type="http://schemas.openxmlformats.org/officeDocument/2006/relationships/hyperlink" Target="file:///D:\Documents\3GPP\tsg_ran\WG2\TSGR2_116-e\Docs\R2-2111193.zip" TargetMode="External"/><Relationship Id="rId13" Type="http://schemas.openxmlformats.org/officeDocument/2006/relationships/hyperlink" Target="file:///D:\Documents\3GPP\tsg_ran\WG2\TSGR2_116-e\Docs\R2-2110783.zip" TargetMode="External"/><Relationship Id="rId1819" Type="http://schemas.openxmlformats.org/officeDocument/2006/relationships/hyperlink" Target="file:///D:\Documents\3GPP\tsg_ran\WG2\TSGR2_116-e\Docs\R2-2111214.zip" TargetMode="External"/><Relationship Id="rId162" Type="http://schemas.openxmlformats.org/officeDocument/2006/relationships/hyperlink" Target="file:///D:\Documents\3GPP\tsg_ran\WG2\TSGR2_116-e\Docs\R2-2109405.zip" TargetMode="External"/><Relationship Id="rId467" Type="http://schemas.openxmlformats.org/officeDocument/2006/relationships/hyperlink" Target="file:///D:\Documents\3GPP\tsg_ran\WG2\TSGR2_116-e\Docs\R2-2110025.zip" TargetMode="External"/><Relationship Id="rId1097" Type="http://schemas.openxmlformats.org/officeDocument/2006/relationships/hyperlink" Target="file:///D:\Documents\3GPP\tsg_ran\WG2\TSGR2_116-e\Docs\R2-2110451.zip" TargetMode="External"/><Relationship Id="rId2050" Type="http://schemas.openxmlformats.org/officeDocument/2006/relationships/hyperlink" Target="file:///D:\Documents\3GPP\tsg_ran\WG2\TSGR2_116-e\Docs\R2-2111061.zip" TargetMode="External"/><Relationship Id="rId2148" Type="http://schemas.openxmlformats.org/officeDocument/2006/relationships/hyperlink" Target="file:///D:\Documents\3GPP\tsg_ran\WG2\TSGR2_116-e\Docs\R2-2110644.zip" TargetMode="External"/><Relationship Id="rId674" Type="http://schemas.openxmlformats.org/officeDocument/2006/relationships/hyperlink" Target="file:///D:\Documents\3GPP\tsg_ran\WG2\TSGR2_116-e\Docs\R2-2110521.zip" TargetMode="External"/><Relationship Id="rId881" Type="http://schemas.openxmlformats.org/officeDocument/2006/relationships/hyperlink" Target="file:///D:\Documents\3GPP\tsg_ran\WG2\TSGR2_116-e\Docs\R2-2110589.zip" TargetMode="External"/><Relationship Id="rId979" Type="http://schemas.openxmlformats.org/officeDocument/2006/relationships/hyperlink" Target="file:///D:\Documents\3GPP\tsg_ran\WG2\TSGR2_116-e\Docs\R2-2110401.zip" TargetMode="External"/><Relationship Id="rId327" Type="http://schemas.openxmlformats.org/officeDocument/2006/relationships/hyperlink" Target="file:///D:\Documents\3GPP\tsg_ran\WG2\TSGR2_116-e\Docs\R2-2110878.zip" TargetMode="External"/><Relationship Id="rId534" Type="http://schemas.openxmlformats.org/officeDocument/2006/relationships/hyperlink" Target="file:///D:\Documents\3GPP\tsg_ran\WG2\TSGR2_116-e\Docs\R2-2110206.zip" TargetMode="External"/><Relationship Id="rId741" Type="http://schemas.openxmlformats.org/officeDocument/2006/relationships/hyperlink" Target="file:///D:\Documents\3GPP\tsg_ran\WG2\TSGR2_116-e\Docs\R2-2111186.zip" TargetMode="External"/><Relationship Id="rId839" Type="http://schemas.openxmlformats.org/officeDocument/2006/relationships/hyperlink" Target="file:///D:\Documents\3GPP\tsg_ran\WG2\TSGR2_116-e\Docs\R2-2110199.zip" TargetMode="External"/><Relationship Id="rId1164" Type="http://schemas.openxmlformats.org/officeDocument/2006/relationships/hyperlink" Target="file:///D:\Documents\3GPP\tsg_ran\WG2\TSGR2_116-e\Docs\R2-2110901.zip" TargetMode="External"/><Relationship Id="rId1371" Type="http://schemas.openxmlformats.org/officeDocument/2006/relationships/hyperlink" Target="file:///D:\Documents\3GPP\tsg_ran\WG2\TSGR2_116-e\Docs\R2-2109339.zip" TargetMode="External"/><Relationship Id="rId1469" Type="http://schemas.openxmlformats.org/officeDocument/2006/relationships/hyperlink" Target="file:///D:\Documents\3GPP\tsg_ran\WG2\TSGR2_116-e\Docs\R2-2110827.zip" TargetMode="External"/><Relationship Id="rId2008" Type="http://schemas.openxmlformats.org/officeDocument/2006/relationships/hyperlink" Target="file:///D:\Documents\3GPP\tsg_ran\WG2\TSGR2_116-e\Docs\R2-2110088.zip" TargetMode="External"/><Relationship Id="rId601" Type="http://schemas.openxmlformats.org/officeDocument/2006/relationships/hyperlink" Target="file:///D:\Documents\3GPP\tsg_ran\WG2\TSGR2_116-e\Docs\R2-2109707.zip" TargetMode="External"/><Relationship Id="rId1024" Type="http://schemas.openxmlformats.org/officeDocument/2006/relationships/hyperlink" Target="file:///D:\Documents\3GPP\tsg_ran\WG2\TSGR2_116-e\Docs\R2-2109959.zip" TargetMode="External"/><Relationship Id="rId1231" Type="http://schemas.openxmlformats.org/officeDocument/2006/relationships/hyperlink" Target="file:///D:\Documents\3GPP\tsg_ran\WG2\TSGR2_116-e\Docs\R2-2111034.zip" TargetMode="External"/><Relationship Id="rId1676" Type="http://schemas.openxmlformats.org/officeDocument/2006/relationships/hyperlink" Target="file:///D:\Documents\3GPP\tsg_ran\WG2\TSGR2_116-e\Docs\R2-2110609.zip" TargetMode="External"/><Relationship Id="rId1883" Type="http://schemas.openxmlformats.org/officeDocument/2006/relationships/hyperlink" Target="file:///D:\Documents\3GPP\tsg_ran\WG2\TSGR2_116-e\Docs\R2-2110917.zip" TargetMode="External"/><Relationship Id="rId906" Type="http://schemas.openxmlformats.org/officeDocument/2006/relationships/hyperlink" Target="file:///D:\Documents\3GPP\tsg_ran\WG2\TSGR2_116-e\Docs\R2-2110030.zip" TargetMode="External"/><Relationship Id="rId1329" Type="http://schemas.openxmlformats.org/officeDocument/2006/relationships/hyperlink" Target="file:///D:\Documents\3GPP\tsg_ran\WG2\TSGR2_116-e\Docs\R2-2110265.zip" TargetMode="External"/><Relationship Id="rId1536" Type="http://schemas.openxmlformats.org/officeDocument/2006/relationships/hyperlink" Target="file:///D:\Documents\3GPP\tsg_ran\WG2\TSGR2_116-e\Docs\R2-2109898.zip" TargetMode="External"/><Relationship Id="rId1743" Type="http://schemas.openxmlformats.org/officeDocument/2006/relationships/hyperlink" Target="file:///D:\Documents\3GPP\tsg_ran\WG2\TSGR2_116-e\Docs\R2-2110680.zip" TargetMode="External"/><Relationship Id="rId1950" Type="http://schemas.openxmlformats.org/officeDocument/2006/relationships/hyperlink" Target="file:///D:\Documents\3GPP\tsg_ran\WG2\TSGR2_116-e\Docs\R2-2111161.zip" TargetMode="External"/><Relationship Id="rId35" Type="http://schemas.openxmlformats.org/officeDocument/2006/relationships/hyperlink" Target="file:///D:\Documents\3GPP\tsg_ran\WG2\TSGR2_116-e\Docs\R2-2110732.zip" TargetMode="External"/><Relationship Id="rId1603" Type="http://schemas.openxmlformats.org/officeDocument/2006/relationships/hyperlink" Target="file:///D:\Documents\3GPP\tsg_ran\WG2\TSGR2_116-e\Docs\R2-2110994.zip" TargetMode="External"/><Relationship Id="rId1810" Type="http://schemas.openxmlformats.org/officeDocument/2006/relationships/hyperlink" Target="file:///D:\Documents\3GPP\tsg_ran\WG2\TSGR2_116-e\Docs\R2-2110369.zip" TargetMode="External"/><Relationship Id="rId184" Type="http://schemas.openxmlformats.org/officeDocument/2006/relationships/hyperlink" Target="file:///D:\Documents\3GPP\tsg_ran\WG2\TSGR2_116-e\Docs\R2-2110939.zip" TargetMode="External"/><Relationship Id="rId391" Type="http://schemas.openxmlformats.org/officeDocument/2006/relationships/hyperlink" Target="file:///D:\Documents\3GPP\tsg_ran\WG2\TSGR2_116-e\Docs\R2-2109402.zip" TargetMode="External"/><Relationship Id="rId1908" Type="http://schemas.openxmlformats.org/officeDocument/2006/relationships/hyperlink" Target="file:///D:\Documents\3GPP\tsg_ran\WG2\TSGR2_116-e\Docs\R2-2110226.zip" TargetMode="External"/><Relationship Id="rId2072" Type="http://schemas.openxmlformats.org/officeDocument/2006/relationships/hyperlink" Target="file:///D:\Documents\3GPP\tsg_ran\WG2\TSGR2_116-e\Docs\R2-2110147.zip" TargetMode="External"/><Relationship Id="rId251" Type="http://schemas.openxmlformats.org/officeDocument/2006/relationships/hyperlink" Target="file:///D:\Documents\3GPP\tsg_ran\WG2\TSGR2_116-e\Docs\R2-2110879.zip" TargetMode="External"/><Relationship Id="rId489" Type="http://schemas.openxmlformats.org/officeDocument/2006/relationships/hyperlink" Target="file:///D:\Documents\3GPP\tsg_ran\WG2\TSGR2_116-e\Docs\R2-2109684.zip" TargetMode="External"/><Relationship Id="rId696" Type="http://schemas.openxmlformats.org/officeDocument/2006/relationships/hyperlink" Target="file:///D:\Documents\3GPP\tsg_ran\WG2\TSGR2_116-e\Docs\R2-2110390.zip" TargetMode="External"/><Relationship Id="rId349" Type="http://schemas.openxmlformats.org/officeDocument/2006/relationships/hyperlink" Target="file:///D:\Documents\3GPP\tsg_ran\WG2\TSGR2_116-e\Docs\R2-2110483.zip" TargetMode="External"/><Relationship Id="rId556" Type="http://schemas.openxmlformats.org/officeDocument/2006/relationships/hyperlink" Target="file:///D:\Documents\3GPP\tsg_ran\WG2\TSGR2_116-e\Docs\R2-2110028.zip" TargetMode="External"/><Relationship Id="rId763" Type="http://schemas.openxmlformats.org/officeDocument/2006/relationships/hyperlink" Target="file:///D:\Documents\3GPP\tsg_ran\WG2\TSGR2_116-e\Docs\R2-2109320.zip" TargetMode="External"/><Relationship Id="rId1186" Type="http://schemas.openxmlformats.org/officeDocument/2006/relationships/hyperlink" Target="file:///D:\Documents\3GPP\tsg_ran\WG2\TSGR2_116-e\Docs\R2-2109362.zip" TargetMode="External"/><Relationship Id="rId1393" Type="http://schemas.openxmlformats.org/officeDocument/2006/relationships/hyperlink" Target="file:///D:\Documents\3GPP\tsg_ran\WG2\TSGR2_116-e\Docs\R2-2110179.zip" TargetMode="External"/><Relationship Id="rId111" Type="http://schemas.openxmlformats.org/officeDocument/2006/relationships/hyperlink" Target="file:///D:\Documents\3GPP\tsg_ran\WG2\TSGR2_116-e\Docs\R2-2110973.zip" TargetMode="External"/><Relationship Id="rId209" Type="http://schemas.openxmlformats.org/officeDocument/2006/relationships/hyperlink" Target="file:///D:\Documents\3GPP\tsg_ran\WG2\TSGR2_116-e\Docs\R2-2109535.zip" TargetMode="External"/><Relationship Id="rId416" Type="http://schemas.openxmlformats.org/officeDocument/2006/relationships/hyperlink" Target="file:///D:\Documents\3GPP\tsg_ran\WG2\TSGR2_116-e\Docs\R2-2110728.zip" TargetMode="External"/><Relationship Id="rId970" Type="http://schemas.openxmlformats.org/officeDocument/2006/relationships/hyperlink" Target="file:///D:\Documents\3GPP\tsg_ran\WG2\TSGR2_116-e\Docs\R2-2109592.zip" TargetMode="External"/><Relationship Id="rId1046" Type="http://schemas.openxmlformats.org/officeDocument/2006/relationships/hyperlink" Target="file:///D:\Documents\3GPP\tsg_ran\WG2\TSGR2_116-e\Docs\R2-2111190.zip" TargetMode="External"/><Relationship Id="rId1253" Type="http://schemas.openxmlformats.org/officeDocument/2006/relationships/hyperlink" Target="file:///D:\Documents\3GPP\tsg_ran\WG2\TSGR2_116-e\Docs\R2-2110466.zip" TargetMode="External"/><Relationship Id="rId1698" Type="http://schemas.openxmlformats.org/officeDocument/2006/relationships/hyperlink" Target="file:///D:\Documents\3GPP\tsg_ran\WG2\TSGR2_116-e\Docs\R2-2111063.zip" TargetMode="External"/><Relationship Id="rId623" Type="http://schemas.openxmlformats.org/officeDocument/2006/relationships/hyperlink" Target="file:///D:\Documents\3GPP\tsg_ran\WG2\TSGR2_116-e\Docs\R2-2110431.zip" TargetMode="External"/><Relationship Id="rId830" Type="http://schemas.openxmlformats.org/officeDocument/2006/relationships/hyperlink" Target="file:///D:\Documents\3GPP\tsg_ran\WG2\TSGR2_116-e\Docs\R2-2111217.zip" TargetMode="External"/><Relationship Id="rId928" Type="http://schemas.openxmlformats.org/officeDocument/2006/relationships/hyperlink" Target="file:///D:\Documents\3GPP\tsg_ran\WG2\TSGR2_116-e\Docs\R2-2109620.zip" TargetMode="External"/><Relationship Id="rId1460" Type="http://schemas.openxmlformats.org/officeDocument/2006/relationships/hyperlink" Target="file:///D:\Documents\3GPP\tsg_ran\WG2\TSGR2_116-e\Docs\R2-2109488.zip" TargetMode="External"/><Relationship Id="rId1558" Type="http://schemas.openxmlformats.org/officeDocument/2006/relationships/hyperlink" Target="file:///D:\Documents\3GPP\tsg_ran\WG2\TSGR2_116-e\Docs\R2-2110816.zip" TargetMode="External"/><Relationship Id="rId1765" Type="http://schemas.openxmlformats.org/officeDocument/2006/relationships/hyperlink" Target="file:///D:\Documents\3GPP\tsg_ran\WG2\TSGR2_116-e\Docs\R2-2110651.zip" TargetMode="External"/><Relationship Id="rId57" Type="http://schemas.openxmlformats.org/officeDocument/2006/relationships/hyperlink" Target="file:///D:\Documents\3GPP\tsg_ran\WG2\TSGR2_116-e\Docs\R2-2110626.zip" TargetMode="External"/><Relationship Id="rId1113" Type="http://schemas.openxmlformats.org/officeDocument/2006/relationships/hyperlink" Target="file:///D:\Documents\3GPP\tsg_ran\WG2\TSGR2_116-e\Docs\R2-2110452.zip" TargetMode="External"/><Relationship Id="rId1320" Type="http://schemas.openxmlformats.org/officeDocument/2006/relationships/hyperlink" Target="file:///D:\Documents\3GPP\tsg_ran\WG2\TSGR2_116-e\Docs\R2-2109554.zip" TargetMode="External"/><Relationship Id="rId1418" Type="http://schemas.openxmlformats.org/officeDocument/2006/relationships/hyperlink" Target="file:///D:\Documents\3GPP\tsg_ran\WG2\TSGR2_116-e\Docs\R2-2110823.zip" TargetMode="External"/><Relationship Id="rId1972" Type="http://schemas.openxmlformats.org/officeDocument/2006/relationships/hyperlink" Target="file:///D:\Documents\3GPP\tsg_ran\WG2\TSGR2_116-e\Docs\R2-2111172.zip" TargetMode="External"/><Relationship Id="rId1625" Type="http://schemas.openxmlformats.org/officeDocument/2006/relationships/hyperlink" Target="file:///D:\Documents\3GPP\tsg_ran\WG2\TSGR2_116-e\Docs\R2-2110098.zip" TargetMode="External"/><Relationship Id="rId1832" Type="http://schemas.openxmlformats.org/officeDocument/2006/relationships/hyperlink" Target="file:///D:\Documents\3GPP\tsg_ran\WG2\TSGR2_116-e\Docs\R2-2110436.zip" TargetMode="External"/><Relationship Id="rId2094" Type="http://schemas.openxmlformats.org/officeDocument/2006/relationships/hyperlink" Target="file:///D:\Documents\3GPP\tsg_ran\WG2\TSGR2_116-e\Docs\R2-2109504.zip" TargetMode="External"/><Relationship Id="rId273" Type="http://schemas.openxmlformats.org/officeDocument/2006/relationships/hyperlink" Target="file:///D:\Documents\3GPP\tsg_ran\WG2\TSGR2_116-e\Docs\R2-2111071.zip" TargetMode="External"/><Relationship Id="rId480" Type="http://schemas.openxmlformats.org/officeDocument/2006/relationships/hyperlink" Target="file:///D:\Documents\3GPP\tsg_ran\WG2\TSGR2_116-e\Docs\R2-2109420.zip" TargetMode="External"/><Relationship Id="rId133" Type="http://schemas.openxmlformats.org/officeDocument/2006/relationships/hyperlink" Target="file:///D:\Documents\3GPP\tsg_ran\WG2\TSGR2_116-e\Docs\R2-2109457.zip" TargetMode="External"/><Relationship Id="rId340" Type="http://schemas.openxmlformats.org/officeDocument/2006/relationships/hyperlink" Target="file:///D:\Documents\3GPP\tsg_ran\WG2\TSGR2_116-e\Docs\R2-2109395.zip" TargetMode="External"/><Relationship Id="rId578" Type="http://schemas.openxmlformats.org/officeDocument/2006/relationships/hyperlink" Target="file:///D:\Documents\3GPP\tsg_ran\WG2\TSGR2_116-e\Docs\R2-2110412.zip" TargetMode="External"/><Relationship Id="rId785" Type="http://schemas.openxmlformats.org/officeDocument/2006/relationships/hyperlink" Target="file:///D:\Documents\3GPP\tsg_ran\WG2\TSGR2_116-e\Docs\R2-2111155.zip" TargetMode="External"/><Relationship Id="rId992" Type="http://schemas.openxmlformats.org/officeDocument/2006/relationships/hyperlink" Target="file:///D:\Documents\3GPP\tsg_ran\WG2\TSGR2_116-e\Docs\R2-2111199.zip" TargetMode="External"/><Relationship Id="rId2021" Type="http://schemas.openxmlformats.org/officeDocument/2006/relationships/hyperlink" Target="file:///D:\Documents\3GPP\tsg_ran\WG2\TSGR2_116-e\Docs\R2-2109354.zip" TargetMode="External"/><Relationship Id="rId200" Type="http://schemas.openxmlformats.org/officeDocument/2006/relationships/hyperlink" Target="file:///D:\Documents\3GPP\tsg_ran\WG2\TSGR2_116-e\Docs\R2-2110970.zip" TargetMode="External"/><Relationship Id="rId438" Type="http://schemas.openxmlformats.org/officeDocument/2006/relationships/hyperlink" Target="file:///D:\Documents\3GPP\tsg_ran\WG2\TSGR2_116-e\Docs\R2-2111208.zip" TargetMode="External"/><Relationship Id="rId645" Type="http://schemas.openxmlformats.org/officeDocument/2006/relationships/hyperlink" Target="file:///D:\Documents\3GPP\tsg_ran\WG2\TSGR2_116-e\Docs\R2-2110895.zip" TargetMode="External"/><Relationship Id="rId852" Type="http://schemas.openxmlformats.org/officeDocument/2006/relationships/hyperlink" Target="file:///D:\Documents\3GPP\tsg_ran\WG2\TSGR2_116-e\Docs\R2-2110243.zip" TargetMode="External"/><Relationship Id="rId1068" Type="http://schemas.openxmlformats.org/officeDocument/2006/relationships/hyperlink" Target="file:///D:\Documents\3GPP\tsg_ran\WG2\TSGR2_116-e\Docs\R2-2109398.zip" TargetMode="External"/><Relationship Id="rId1275" Type="http://schemas.openxmlformats.org/officeDocument/2006/relationships/hyperlink" Target="file:///D:\Documents\3GPP\tsg_ran\WG2\TSGR2_116-e\Docs\R2-2109552.zip" TargetMode="External"/><Relationship Id="rId1482" Type="http://schemas.openxmlformats.org/officeDocument/2006/relationships/hyperlink" Target="file:///D:\Documents\3GPP\tsg_ran\WG2\TSGR2_116-e\Docs\R2-2110094.zip" TargetMode="External"/><Relationship Id="rId2119" Type="http://schemas.openxmlformats.org/officeDocument/2006/relationships/hyperlink" Target="file:///D:\Documents\3GPP\tsg_ran\WG2\TSGR2_116-e\Docs\R2-2110268.zip" TargetMode="External"/><Relationship Id="rId505" Type="http://schemas.openxmlformats.org/officeDocument/2006/relationships/hyperlink" Target="file:///D:\Documents\3GPP\tsg_ran\WG2\TSGR2_116-e\Docs\R2-2111116.zip" TargetMode="External"/><Relationship Id="rId712" Type="http://schemas.openxmlformats.org/officeDocument/2006/relationships/hyperlink" Target="file:///D:\Documents\3GPP\tsg_ran\WG2\TSGR2_116-e\Docs\R2-2109408.zip" TargetMode="External"/><Relationship Id="rId1135" Type="http://schemas.openxmlformats.org/officeDocument/2006/relationships/hyperlink" Target="file:///D:\Documents\3GPP\tsg_ran\WG2\TSGR2_116-e\Docs\R2-2109817.zip" TargetMode="External"/><Relationship Id="rId1342" Type="http://schemas.openxmlformats.org/officeDocument/2006/relationships/hyperlink" Target="file:///D:\Documents\3GPP\tsg_ran\WG2\TSGR2_116-e\Docs\R2-2109638.zip" TargetMode="External"/><Relationship Id="rId1787" Type="http://schemas.openxmlformats.org/officeDocument/2006/relationships/hyperlink" Target="file:///D:\Documents\3GPP\tsg_ran\WG2\TSGR2_116-e\Docs\R2-2110978.zip" TargetMode="External"/><Relationship Id="rId1994" Type="http://schemas.openxmlformats.org/officeDocument/2006/relationships/hyperlink" Target="file:///D:\Documents\3GPP\tsg_ran\WG2\TSGR2_116-e\Docs\R2-2110906.zip" TargetMode="External"/><Relationship Id="rId79" Type="http://schemas.openxmlformats.org/officeDocument/2006/relationships/hyperlink" Target="file:///D:\Documents\3GPP\tsg_ran\WG2\TSGR2_116-e\Docs\R2-2110525.zip" TargetMode="External"/><Relationship Id="rId1202" Type="http://schemas.openxmlformats.org/officeDocument/2006/relationships/hyperlink" Target="file:///D:\Documents\3GPP\tsg_ran\WG2\TSGR2_116-e\Docs\R2-2110545.zip" TargetMode="External"/><Relationship Id="rId1647" Type="http://schemas.openxmlformats.org/officeDocument/2006/relationships/hyperlink" Target="file:///D:\Documents\3GPP\tsg_ran\WG2\TSGR2_116-e\Docs\R2-2109382.zip" TargetMode="External"/><Relationship Id="rId1854" Type="http://schemas.openxmlformats.org/officeDocument/2006/relationships/hyperlink" Target="file:///D:\Documents\3GPP\tsg_ran\WG2\TSGR2_116-e\Docs\R2-2110877.zip" TargetMode="External"/><Relationship Id="rId1507" Type="http://schemas.openxmlformats.org/officeDocument/2006/relationships/hyperlink" Target="file:///D:\Documents\3GPP\tsg_ran\WG2\TSGR2_116-e\Docs\R2-2109723.zip" TargetMode="External"/><Relationship Id="rId1714" Type="http://schemas.openxmlformats.org/officeDocument/2006/relationships/hyperlink" Target="file:///D:\Documents\3GPP\tsg_ran\WG2\TSGR2_116-e\Docs\R2-2109609.zip" TargetMode="External"/><Relationship Id="rId295" Type="http://schemas.openxmlformats.org/officeDocument/2006/relationships/hyperlink" Target="file:///D:\Documents\3GPP\tsg_ran\WG2\TSGR2_116-e\Docs\R2-2110524.zip" TargetMode="External"/><Relationship Id="rId1921" Type="http://schemas.openxmlformats.org/officeDocument/2006/relationships/hyperlink" Target="file:///D:\Documents\3GPP\tsg_ran\WG2\TSGR2_116-e\Docs\R2-2110237.zip" TargetMode="External"/><Relationship Id="rId155" Type="http://schemas.openxmlformats.org/officeDocument/2006/relationships/hyperlink" Target="file:///D:\Documents\3GPP\tsg_ran\WG2\TSGR2_116-e\Docs\R2-2110456.zip" TargetMode="External"/><Relationship Id="rId362" Type="http://schemas.openxmlformats.org/officeDocument/2006/relationships/hyperlink" Target="file:///D:\Documents\3GPP\tsg_ran\WG2\TSGR2_116-e\Docs\R2-2110628.zip" TargetMode="External"/><Relationship Id="rId1297" Type="http://schemas.openxmlformats.org/officeDocument/2006/relationships/hyperlink" Target="file:///D:\Documents\3GPP\tsg_ran\WG2\TSGR2_116-e\Docs\R2-2110950.zip" TargetMode="External"/><Relationship Id="rId2043" Type="http://schemas.openxmlformats.org/officeDocument/2006/relationships/hyperlink" Target="file:///D:\Documents\3GPP\tsg_ran\WG2\TSGR2_116-e\Docs\R2-2109798.zip" TargetMode="External"/><Relationship Id="rId222" Type="http://schemas.openxmlformats.org/officeDocument/2006/relationships/hyperlink" Target="file:///D:\Documents\3GPP\tsg_ran\WG2\TSGR2_116-e\Docs\R2-2110949.zip" TargetMode="External"/><Relationship Id="rId667" Type="http://schemas.openxmlformats.org/officeDocument/2006/relationships/hyperlink" Target="file:///D:\Documents\3GPP\tsg_ran\WG2\TSGR2_116-e\Docs\R2-2110874.zip" TargetMode="External"/><Relationship Id="rId874" Type="http://schemas.openxmlformats.org/officeDocument/2006/relationships/hyperlink" Target="file:///D:\Documents\3GPP\tsg_ran\WG2\TSGR2_116-e\Docs\R2-2110069.zip" TargetMode="External"/><Relationship Id="rId2110" Type="http://schemas.openxmlformats.org/officeDocument/2006/relationships/hyperlink" Target="file:///D:\Documents\3GPP\tsg_ran\WG2\TSGR2_116-e\Docs\R2-2110922.zip" TargetMode="External"/><Relationship Id="rId527" Type="http://schemas.openxmlformats.org/officeDocument/2006/relationships/hyperlink" Target="file:///D:\Documents\3GPP\tsg_ran\WG2\TSGR2_116-e\Docs\R2-2110604.zip" TargetMode="External"/><Relationship Id="rId734" Type="http://schemas.openxmlformats.org/officeDocument/2006/relationships/hyperlink" Target="file:///D:\Documents\3GPP\tsg_ran\WG2\TSGR2_116-e\Docs\R2-2110781.zip" TargetMode="External"/><Relationship Id="rId941" Type="http://schemas.openxmlformats.org/officeDocument/2006/relationships/hyperlink" Target="file:///D:\Documents\3GPP\tsg_ran\WG2\TSGR2_116-e\Docs\R2-2110572.zip" TargetMode="External"/><Relationship Id="rId1157" Type="http://schemas.openxmlformats.org/officeDocument/2006/relationships/hyperlink" Target="file:///D:\Documents\3GPP\tsg_ran\WG2\TSGR2_116-e\Docs\R2-2110522.zip" TargetMode="External"/><Relationship Id="rId1364" Type="http://schemas.openxmlformats.org/officeDocument/2006/relationships/hyperlink" Target="file:///D:\Documents\3GPP\tsg_ran\WG2\TSGR2_116-e\Docs\R2-2110861.zip" TargetMode="External"/><Relationship Id="rId1571" Type="http://schemas.openxmlformats.org/officeDocument/2006/relationships/hyperlink" Target="file:///D:\Documents\3GPP\tsg_ran\WG2\TSGR2_116-e\Docs\R2-2111226.zip" TargetMode="External"/><Relationship Id="rId70" Type="http://schemas.openxmlformats.org/officeDocument/2006/relationships/hyperlink" Target="file:///D:\Documents\3GPP\tsg_ran\WG2\TSGR2_116-e\Docs\R2-2110682.zip" TargetMode="External"/><Relationship Id="rId801" Type="http://schemas.openxmlformats.org/officeDocument/2006/relationships/hyperlink" Target="file:///D:\Documents\3GPP\tsg_ran\WG2\TSGR2_116-e\Docs\R2-2109855.zip" TargetMode="External"/><Relationship Id="rId1017" Type="http://schemas.openxmlformats.org/officeDocument/2006/relationships/hyperlink" Target="file:///D:\Documents\3GPP\tsg_ran\WG2\TSGR2_116-e\Docs\R2-2109811.zip" TargetMode="External"/><Relationship Id="rId1224" Type="http://schemas.openxmlformats.org/officeDocument/2006/relationships/hyperlink" Target="file:///D:\Documents\3GPP\tsg_ran\WG2\TSGR2_116-e\Docs\R2-2111033.zip" TargetMode="External"/><Relationship Id="rId1431" Type="http://schemas.openxmlformats.org/officeDocument/2006/relationships/hyperlink" Target="file:///D:\Documents\3GPP\tsg_ran\WG2\TSGR2_116-e\Docs\R2-2109981.zip" TargetMode="External"/><Relationship Id="rId1669" Type="http://schemas.openxmlformats.org/officeDocument/2006/relationships/hyperlink" Target="file:///D:\Documents\3GPP\tsg_ran\WG2\TSGR2_116-e\Docs\R2-2111132.zip" TargetMode="External"/><Relationship Id="rId1876" Type="http://schemas.openxmlformats.org/officeDocument/2006/relationships/hyperlink" Target="file:///D:\Documents\3GPP\tsg_ran\WG2\TSGR2_116-e\Docs\R2-2109542.zip" TargetMode="External"/><Relationship Id="rId1529" Type="http://schemas.openxmlformats.org/officeDocument/2006/relationships/hyperlink" Target="file:///D:\Documents\3GPP\tsg_ran\WG2\TSGR2_116-e\Docs\R2-2109495.zip" TargetMode="External"/><Relationship Id="rId1736" Type="http://schemas.openxmlformats.org/officeDocument/2006/relationships/hyperlink" Target="file:///D:\Documents\3GPP\tsg_ran\WG2\TSGR2_116-e\Docs\R2-2110155.zip" TargetMode="External"/><Relationship Id="rId1943" Type="http://schemas.openxmlformats.org/officeDocument/2006/relationships/hyperlink" Target="file:///D:\Documents\3GPP\tsg_ran\WG2\TSGR2_116-e\Docs\R2-2110841.zip" TargetMode="External"/><Relationship Id="rId28" Type="http://schemas.openxmlformats.org/officeDocument/2006/relationships/hyperlink" Target="file:///D:\Documents\3GPP\tsg_ran\WG2\TSGR2_116-e\Docs\R2-2110969.zip" TargetMode="External"/><Relationship Id="rId1803" Type="http://schemas.openxmlformats.org/officeDocument/2006/relationships/hyperlink" Target="file:///D:\Documents\3GPP\tsg_ran\WG2\TSGR2_116-e\Docs\R2-2109561.zip" TargetMode="External"/><Relationship Id="rId177" Type="http://schemas.openxmlformats.org/officeDocument/2006/relationships/hyperlink" Target="file:///D:\Documents\3GPP\tsg_ran\WG2\TSGR2_116-e\Docs\R2-2110251.zip" TargetMode="External"/><Relationship Id="rId384" Type="http://schemas.openxmlformats.org/officeDocument/2006/relationships/hyperlink" Target="file:///D:\Documents\3GPP\tsg_ran\WG2\TSGR2_116-e\Docs\R2-2109804.zip" TargetMode="External"/><Relationship Id="rId591" Type="http://schemas.openxmlformats.org/officeDocument/2006/relationships/hyperlink" Target="file:///D:\Documents\3GPP\tsg_ran\WG2\TSGR2_116-e\Docs\R2-2110090.zip" TargetMode="External"/><Relationship Id="rId2065" Type="http://schemas.openxmlformats.org/officeDocument/2006/relationships/hyperlink" Target="file:///D:\Documents\3GPP\tsg_ran\WG2\TSGR2_116-e\Docs\R2-2111146.zip" TargetMode="External"/><Relationship Id="rId244" Type="http://schemas.openxmlformats.org/officeDocument/2006/relationships/hyperlink" Target="file:///D:\Documents\3GPP\tsg_ran\WG2\TSGR2_116-e\Docs\R2-2110757.zip" TargetMode="External"/><Relationship Id="rId689" Type="http://schemas.openxmlformats.org/officeDocument/2006/relationships/hyperlink" Target="file:///D:\Documents\3GPP\tsg_ran\WG2\TSGR2_116-e\Docs\R2-2111201.zip" TargetMode="External"/><Relationship Id="rId896" Type="http://schemas.openxmlformats.org/officeDocument/2006/relationships/hyperlink" Target="file:///D:\Documents\3GPP\tsg_ran\WG2\TSGR2_116-e\Docs\R2-2110187.zip" TargetMode="External"/><Relationship Id="rId1081" Type="http://schemas.openxmlformats.org/officeDocument/2006/relationships/hyperlink" Target="file:///D:\Documents\3GPP\tsg_ran\WG2\TSGR2_116-e\Docs\R2-2110385.zip" TargetMode="External"/><Relationship Id="rId451" Type="http://schemas.openxmlformats.org/officeDocument/2006/relationships/hyperlink" Target="file:///D:\Documents\3GPP\tsg_ran\WG2\TSGR2_116-e\Docs\R2-2109376.zip" TargetMode="External"/><Relationship Id="rId549" Type="http://schemas.openxmlformats.org/officeDocument/2006/relationships/hyperlink" Target="file:///D:\Documents\3GPP\tsg_ran\WG2\TSGR2_116-e\Docs\R2-2110410.zip" TargetMode="External"/><Relationship Id="rId756" Type="http://schemas.openxmlformats.org/officeDocument/2006/relationships/hyperlink" Target="file:///D:\Documents\3GPP\tsg_ran\WG2\TSGR2_116-e\Docs\R2-2110049.zip" TargetMode="External"/><Relationship Id="rId1179" Type="http://schemas.openxmlformats.org/officeDocument/2006/relationships/hyperlink" Target="file:///D:\Documents\3GPP\tsg_ran\WG2\TSGR2_116-e\Docs\R2-2111165.zip" TargetMode="External"/><Relationship Id="rId1386" Type="http://schemas.openxmlformats.org/officeDocument/2006/relationships/hyperlink" Target="file:///D:\Documents\3GPP\tsg_ran\WG2\TSGR2_116-e\Docs\R2-2109663.zip" TargetMode="External"/><Relationship Id="rId1593" Type="http://schemas.openxmlformats.org/officeDocument/2006/relationships/hyperlink" Target="file:///D:\Documents\3GPP\tsg_ran\WG2\TSGR2_116-e\Docs\R2-2110992.zip" TargetMode="External"/><Relationship Id="rId2132" Type="http://schemas.openxmlformats.org/officeDocument/2006/relationships/hyperlink" Target="file:///D:\Documents\3GPP\tsg_ran\WG2\TSGR2_116-e\Docs\R2-2110072.zip" TargetMode="External"/><Relationship Id="rId104" Type="http://schemas.openxmlformats.org/officeDocument/2006/relationships/hyperlink" Target="file:///D:\Documents\3GPP\tsg_ran\WG2\TSGR2_116-e\Docs\R2-2110777.zip" TargetMode="External"/><Relationship Id="rId311" Type="http://schemas.openxmlformats.org/officeDocument/2006/relationships/hyperlink" Target="file:///D:\Documents\3GPP\tsg_ran\WG2\TSGR2_116-e\Docs\R2-2111200.zip" TargetMode="External"/><Relationship Id="rId409" Type="http://schemas.openxmlformats.org/officeDocument/2006/relationships/hyperlink" Target="file:///D:\Documents\3GPP\tsg_ran\WG2\TSGR2_116-e\Docs\R2-2109313.zip" TargetMode="External"/><Relationship Id="rId963" Type="http://schemas.openxmlformats.org/officeDocument/2006/relationships/hyperlink" Target="file:///D:\Documents\3GPP\tsg_ran\WG2\TSGR2_116-e\Docs\R2-2110760.zip" TargetMode="External"/><Relationship Id="rId1039" Type="http://schemas.openxmlformats.org/officeDocument/2006/relationships/hyperlink" Target="file:///D:\Documents\3GPP\tsg_ran\WG2\TSGR2_116-e\Docs\R2-2110448.zip" TargetMode="External"/><Relationship Id="rId1246" Type="http://schemas.openxmlformats.org/officeDocument/2006/relationships/hyperlink" Target="file:///D:\Documents\3GPP\tsg_ran\WG2\TSGR2_116-e\Docs\R2-2110541.zip" TargetMode="External"/><Relationship Id="rId1898" Type="http://schemas.openxmlformats.org/officeDocument/2006/relationships/hyperlink" Target="file:///D:\Documents\3GPP\tsg_ran\WG2\TSGR2_116-e\Docs\R2-2111026.zip" TargetMode="External"/><Relationship Id="rId92" Type="http://schemas.openxmlformats.org/officeDocument/2006/relationships/hyperlink" Target="file:///D:\Documents\3GPP\tsg_ran\WG2\TSGR2_116-e\Docs\R2-2110878.zip" TargetMode="External"/><Relationship Id="rId616" Type="http://schemas.openxmlformats.org/officeDocument/2006/relationships/hyperlink" Target="file:///D:\Documents\3GPP\tsg_ran\WG2\TSGR2_116-e\Docs\R2-2111175.zip" TargetMode="External"/><Relationship Id="rId823" Type="http://schemas.openxmlformats.org/officeDocument/2006/relationships/hyperlink" Target="file:///D:\Documents\3GPP\tsg_ran\WG2\TSGR2_116-e\Docs\R2-2111057.zip" TargetMode="External"/><Relationship Id="rId1453" Type="http://schemas.openxmlformats.org/officeDocument/2006/relationships/hyperlink" Target="file:///D:\Documents\3GPP\tsg_ran\WG2\TSGR2_116-e\Docs\R2-2110445.zip" TargetMode="External"/><Relationship Id="rId1660" Type="http://schemas.openxmlformats.org/officeDocument/2006/relationships/hyperlink" Target="file:///D:\Documents\3GPP\tsg_ran\WG2\TSGR2_116-e\Docs\R2-2109832.zip" TargetMode="External"/><Relationship Id="rId1758" Type="http://schemas.openxmlformats.org/officeDocument/2006/relationships/hyperlink" Target="file:///D:\Documents\3GPP\tsg_ran\WG2\TSGR2_116-e\Docs\R2-2109958.zip" TargetMode="External"/><Relationship Id="rId1106" Type="http://schemas.openxmlformats.org/officeDocument/2006/relationships/hyperlink" Target="file:///D:\Documents\3GPP\tsg_ran\WG2\TSGR2_116-e\Docs\R2-2109857.zip" TargetMode="External"/><Relationship Id="rId1313" Type="http://schemas.openxmlformats.org/officeDocument/2006/relationships/hyperlink" Target="file:///D:\Documents\3GPP\tsg_ran\WG2\TSGR2_116-e\Docs\R2-2110467.zip" TargetMode="External"/><Relationship Id="rId1520" Type="http://schemas.openxmlformats.org/officeDocument/2006/relationships/hyperlink" Target="file:///D:\Documents\3GPP\tsg_ran\WG2\TSGR2_116-e\Docs\R2-2110659.zip" TargetMode="External"/><Relationship Id="rId1965" Type="http://schemas.openxmlformats.org/officeDocument/2006/relationships/hyperlink" Target="file:///D:\Documents\3GPP\tsg_ran\WG2\TSGR2_116-e\Docs\R2-2110759.zip" TargetMode="External"/><Relationship Id="rId1618" Type="http://schemas.openxmlformats.org/officeDocument/2006/relationships/hyperlink" Target="file:///D:\Documents\3GPP\tsg_ran\WG2\TSGR2_116-e\Docs\R2-2110640.zip" TargetMode="External"/><Relationship Id="rId1825" Type="http://schemas.openxmlformats.org/officeDocument/2006/relationships/hyperlink" Target="file:///D:\Documents\3GPP\tsg_ran\WG2\TSGR2_116-e\Docs\R2-2109745.zip" TargetMode="External"/><Relationship Id="rId199" Type="http://schemas.openxmlformats.org/officeDocument/2006/relationships/hyperlink" Target="file:///D:\Documents\3GPP\tsg_ran\WG2\TSGR2_116-e\Docs\R2-2110969.zip" TargetMode="External"/><Relationship Id="rId2087" Type="http://schemas.openxmlformats.org/officeDocument/2006/relationships/hyperlink" Target="file:///D:\Documents\3GPP\tsg_ran\WG2\TSGR2_116-e\Docs\R2-2110111.zip" TargetMode="External"/><Relationship Id="rId266" Type="http://schemas.openxmlformats.org/officeDocument/2006/relationships/hyperlink" Target="file:///D:\Documents\3GPP\tsg_ran\WG2\TSGR2_116-e\Docs\R2-2110421.zip" TargetMode="External"/><Relationship Id="rId473" Type="http://schemas.openxmlformats.org/officeDocument/2006/relationships/hyperlink" Target="file:///D:\Documents\3GPP\tsg_ran\WG2\TSGR2_116-e\Docs\R2-2110116.zip" TargetMode="External"/><Relationship Id="rId680" Type="http://schemas.openxmlformats.org/officeDocument/2006/relationships/hyperlink" Target="file:///D:\Documents\3GPP\tsg_ran\WG2\TSGR2_116-e\Docs\R2-2111078.zip" TargetMode="External"/><Relationship Id="rId2154" Type="http://schemas.openxmlformats.org/officeDocument/2006/relationships/theme" Target="theme/theme1.xml"/><Relationship Id="rId126" Type="http://schemas.openxmlformats.org/officeDocument/2006/relationships/hyperlink" Target="file:///D:\Documents\3GPP\tsg_ran\WG2\TSGR2_116-e\Docs\R2-2109516.zip" TargetMode="External"/><Relationship Id="rId333" Type="http://schemas.openxmlformats.org/officeDocument/2006/relationships/hyperlink" Target="file:///D:\Documents\3GPP\tsg_ran\WG2\TSGR2_116-e\Docs\R2-2110563.zip" TargetMode="External"/><Relationship Id="rId540" Type="http://schemas.openxmlformats.org/officeDocument/2006/relationships/hyperlink" Target="file:///D:\Documents\3GPP\tsg_ran\WG2\TSGR2_116-e\Docs\R2-2109424.zip" TargetMode="External"/><Relationship Id="rId778" Type="http://schemas.openxmlformats.org/officeDocument/2006/relationships/hyperlink" Target="file:///D:\Documents\3GPP\tsg_ran\WG2\TSGR2_116-e\Docs\R2-2110422.zip" TargetMode="External"/><Relationship Id="rId985" Type="http://schemas.openxmlformats.org/officeDocument/2006/relationships/hyperlink" Target="file:///D:\Documents\3GPP\tsg_ran\WG2\TSGR2_116-e\Docs\R2-2110764.zip" TargetMode="External"/><Relationship Id="rId1170" Type="http://schemas.openxmlformats.org/officeDocument/2006/relationships/hyperlink" Target="file:///D:\Documents\3GPP\tsg_ran\WG2\TSGR2_116-e\Docs\R2-2110258.zip" TargetMode="External"/><Relationship Id="rId2014" Type="http://schemas.openxmlformats.org/officeDocument/2006/relationships/hyperlink" Target="file:///D:\Documents\3GPP\tsg_ran\WG2\TSGR2_116-e\Docs\R2-2109569.zip" TargetMode="External"/><Relationship Id="rId638" Type="http://schemas.openxmlformats.org/officeDocument/2006/relationships/hyperlink" Target="file:///D:\Documents\3GPP\tsg_ran\WG2\TSGR2_116-e\Docs\R2-2110015.zip" TargetMode="External"/><Relationship Id="rId845" Type="http://schemas.openxmlformats.org/officeDocument/2006/relationships/hyperlink" Target="file:///D:\Documents\3GPP\tsg_ran\WG2\TSGR2_116-e\Docs\R2-2110963.zip" TargetMode="External"/><Relationship Id="rId1030" Type="http://schemas.openxmlformats.org/officeDocument/2006/relationships/hyperlink" Target="file:///D:\Documents\3GPP\tsg_ran\WG2\TSGR2_116-e\Docs\R2-2110165.zip" TargetMode="External"/><Relationship Id="rId1268" Type="http://schemas.openxmlformats.org/officeDocument/2006/relationships/hyperlink" Target="file:///D:\Documents\3GPP\tsg_ran\WG2\TSGR2_116-e\Docs\R2-2110952.zip" TargetMode="External"/><Relationship Id="rId1475" Type="http://schemas.openxmlformats.org/officeDocument/2006/relationships/hyperlink" Target="file:///D:\Documents\3GPP\tsg_ran\WG2\TSGR2_116-e\Docs\R2-2109342.zip" TargetMode="External"/><Relationship Id="rId1682" Type="http://schemas.openxmlformats.org/officeDocument/2006/relationships/hyperlink" Target="file:///D:\Documents\3GPP\tsg_ran\WG2\TSGR2_116-e\Docs\R2-2110075.zip" TargetMode="External"/><Relationship Id="rId400" Type="http://schemas.openxmlformats.org/officeDocument/2006/relationships/hyperlink" Target="file:///D:\Documents\3GPP\tsg_ran\WG2\TSGR2_116-e\Docs\R2-2110154.zip" TargetMode="External"/><Relationship Id="rId705" Type="http://schemas.openxmlformats.org/officeDocument/2006/relationships/hyperlink" Target="file:///D:\Documents\3GPP\tsg_ran\WG2\TSGR2_116-e\Docs\R2-2109721.zip" TargetMode="External"/><Relationship Id="rId1128" Type="http://schemas.openxmlformats.org/officeDocument/2006/relationships/hyperlink" Target="file:///D:\Documents\3GPP\tsg_ran\WG2\TSGR2_116-e\Docs\R2-2110305.zip" TargetMode="External"/><Relationship Id="rId1335" Type="http://schemas.openxmlformats.org/officeDocument/2006/relationships/hyperlink" Target="file:///D:\Documents\3GPP\tsg_ran\WG2\TSGR2_116-e\Docs\R2-2110862.zip" TargetMode="External"/><Relationship Id="rId1542" Type="http://schemas.openxmlformats.org/officeDocument/2006/relationships/hyperlink" Target="file:///D:\Documents\3GPP\tsg_ran\WG2\TSGR2_116-e\Docs\R2-2111129.zip" TargetMode="External"/><Relationship Id="rId1987" Type="http://schemas.openxmlformats.org/officeDocument/2006/relationships/hyperlink" Target="file:///D:\Documents\3GPP\tsg_ran\WG2\TSGR2_116-e\Docs\R2-2109895.zip" TargetMode="External"/><Relationship Id="rId912" Type="http://schemas.openxmlformats.org/officeDocument/2006/relationships/hyperlink" Target="file:///D:\Documents\3GPP\tsg_ran\WG2\TSGR2_116-e\Docs\R2-2110667.zip" TargetMode="External"/><Relationship Id="rId1847" Type="http://schemas.openxmlformats.org/officeDocument/2006/relationships/hyperlink" Target="file:///D:\Documents\3GPP\tsg_ran\WG2\TSGR2_116-e\Docs\R2-2109753.zip" TargetMode="External"/><Relationship Id="rId41" Type="http://schemas.openxmlformats.org/officeDocument/2006/relationships/hyperlink" Target="file:///D:\Documents\3GPP\tsg_ran\WG2\TSGR2_116-e\Docs\R2-2110949.zip" TargetMode="External"/><Relationship Id="rId1402" Type="http://schemas.openxmlformats.org/officeDocument/2006/relationships/hyperlink" Target="file:///D:\Documents\3GPP\tsg_ran\WG2\TSGR2_116-e\Docs\R2-2111083.zip" TargetMode="External"/><Relationship Id="rId1707" Type="http://schemas.openxmlformats.org/officeDocument/2006/relationships/hyperlink" Target="file:///D:\Documents\3GPP\tsg_ran\WG2\TSGR2_116-e\Docs\R2-2109396.zip" TargetMode="External"/><Relationship Id="rId190" Type="http://schemas.openxmlformats.org/officeDocument/2006/relationships/hyperlink" Target="file:///D:\Documents\3GPP\tsg_ran\WG2\TSGR2_116-e\Docs\R2-2110568.zip" TargetMode="External"/><Relationship Id="rId288" Type="http://schemas.openxmlformats.org/officeDocument/2006/relationships/hyperlink" Target="file:///D:\Documents\3GPP\tsg_ran\WG2\TSGR2_116-e\Docs\R2-2110683.zip" TargetMode="External"/><Relationship Id="rId1914" Type="http://schemas.openxmlformats.org/officeDocument/2006/relationships/hyperlink" Target="file:///D:\Documents\3GPP\tsg_ran\WG2\TSGR2_116-e\Docs\R2-2110582.zip" TargetMode="External"/><Relationship Id="rId495" Type="http://schemas.openxmlformats.org/officeDocument/2006/relationships/hyperlink" Target="file:///D:\Documents\3GPP\tsg_ran\WG2\TSGR2_116-e\Docs\R2-2110027.zip" TargetMode="External"/><Relationship Id="rId148" Type="http://schemas.openxmlformats.org/officeDocument/2006/relationships/hyperlink" Target="file:///D:\Documents\3GPP\tsg_ran\WG2\TSGR2_116-e\Docs\R2-2109405.zip" TargetMode="External"/><Relationship Id="rId355" Type="http://schemas.openxmlformats.org/officeDocument/2006/relationships/hyperlink" Target="file:///D:\Documents\3GPP\tsg_ran\WG2\TSGR2_116-e\Docs\R2-2110973.zip" TargetMode="External"/><Relationship Id="rId562" Type="http://schemas.openxmlformats.org/officeDocument/2006/relationships/hyperlink" Target="file:///D:\Documents\3GPP\tsg_ran\WG2\TSGR2_116-e\Docs\R2-2109519.zip" TargetMode="External"/><Relationship Id="rId1192" Type="http://schemas.openxmlformats.org/officeDocument/2006/relationships/hyperlink" Target="file:///D:\Documents\3GPP\tsg_ran\WG2\TSGR2_116-e\Docs\R2-2109520.zip" TargetMode="External"/><Relationship Id="rId2036" Type="http://schemas.openxmlformats.org/officeDocument/2006/relationships/hyperlink" Target="file:///D:\Documents\3GPP\tsg_ran\WG2\TSGR2_116-e\Docs\R2-2110787.zip" TargetMode="External"/><Relationship Id="rId215" Type="http://schemas.openxmlformats.org/officeDocument/2006/relationships/hyperlink" Target="file:///D:\Documents\3GPP\tsg_ran\WG2\TSGR2_116-e\Docs\R2-2109952.zip" TargetMode="External"/><Relationship Id="rId422" Type="http://schemas.openxmlformats.org/officeDocument/2006/relationships/hyperlink" Target="file:///D:\Documents\3GPP\tsg_ran\WG2\TSGR2_116-e\Docs\R2-2109387.zip" TargetMode="External"/><Relationship Id="rId867" Type="http://schemas.openxmlformats.org/officeDocument/2006/relationships/hyperlink" Target="file:///D:\Documents\3GPP\tsg_ran\WG2\TSGR2_116-e\Docs\R2-2109709.zip" TargetMode="External"/><Relationship Id="rId1052" Type="http://schemas.openxmlformats.org/officeDocument/2006/relationships/hyperlink" Target="file:///D:\Documents\3GPP\tsg_ran\WG2\TSGR2_116-e\Docs\R2-2109933.zip" TargetMode="External"/><Relationship Id="rId1497" Type="http://schemas.openxmlformats.org/officeDocument/2006/relationships/hyperlink" Target="file:///D:\Documents\3GPP\tsg_ran\WG2\TSGR2_116-e\Docs\R2-2110771.zip" TargetMode="External"/><Relationship Id="rId2103" Type="http://schemas.openxmlformats.org/officeDocument/2006/relationships/hyperlink" Target="file:///D:\Documents\3GPP\tsg_ran\WG2\TSGR2_116-e\Docs\R2-2110313.zip" TargetMode="External"/><Relationship Id="rId727" Type="http://schemas.openxmlformats.org/officeDocument/2006/relationships/hyperlink" Target="file:///D:\Documents\3GPP\tsg_ran\WG2\TSGR2_116-e\Docs\R2-2110188.zip" TargetMode="External"/><Relationship Id="rId934" Type="http://schemas.openxmlformats.org/officeDocument/2006/relationships/hyperlink" Target="file:///D:\Documents\3GPP\tsg_ran\WG2\TSGR2_116-e\Docs\R2-2110033.zip" TargetMode="External"/><Relationship Id="rId1357" Type="http://schemas.openxmlformats.org/officeDocument/2006/relationships/hyperlink" Target="file:///D:\Documents\3GPP\tsg_ran\WG2\TSGR2_116-e\Docs\R2-2110358.zip" TargetMode="External"/><Relationship Id="rId1564" Type="http://schemas.openxmlformats.org/officeDocument/2006/relationships/hyperlink" Target="file:///D:\Documents\3GPP\tsg_ran\WG2\TSGR2_116-e\Docs\R2-2109343.zip" TargetMode="External"/><Relationship Id="rId1771" Type="http://schemas.openxmlformats.org/officeDocument/2006/relationships/hyperlink" Target="file:///D:\Documents\3GPP\tsg_ran\WG2\TSGR2_116-e\Docs\R2-2111241.zip" TargetMode="External"/><Relationship Id="rId63" Type="http://schemas.openxmlformats.org/officeDocument/2006/relationships/hyperlink" Target="file:///D:\Documents\3GPP\tsg_ran\WG2\TSGR2_116-e\Docs\R2-2110632.zip" TargetMode="External"/><Relationship Id="rId1217" Type="http://schemas.openxmlformats.org/officeDocument/2006/relationships/hyperlink" Target="file:///D:\Documents\3GPP\tsg_ran\WG2\TSGR2_116-e\Docs\R2-2110620.zip" TargetMode="External"/><Relationship Id="rId1424" Type="http://schemas.openxmlformats.org/officeDocument/2006/relationships/hyperlink" Target="file:///D:\Documents\3GPP\tsg_ran\WG2\TSGR2_116-e\Docs\R2-2109462.zip" TargetMode="External"/><Relationship Id="rId1631" Type="http://schemas.openxmlformats.org/officeDocument/2006/relationships/hyperlink" Target="file:///D:\Documents\3GPP\tsg_ran\WG2\TSGR2_116-e\Docs\R2-2110850.zip" TargetMode="External"/><Relationship Id="rId1869" Type="http://schemas.openxmlformats.org/officeDocument/2006/relationships/hyperlink" Target="file:///D:\Documents\3GPP\tsg_ran\WG2\TSGR2_116-e\Docs\R2-2110439.zip" TargetMode="External"/><Relationship Id="rId1729" Type="http://schemas.openxmlformats.org/officeDocument/2006/relationships/hyperlink" Target="file:///D:\Documents\3GPP\tsg_ran\WG2\TSGR2_116-e\Docs\R2-2109938.zip" TargetMode="External"/><Relationship Id="rId1936" Type="http://schemas.openxmlformats.org/officeDocument/2006/relationships/hyperlink" Target="file:///D:\Documents\3GPP\tsg_ran\WG2\TSGR2_116-e\Docs\R2-2111248.zip" TargetMode="External"/><Relationship Id="rId377" Type="http://schemas.openxmlformats.org/officeDocument/2006/relationships/hyperlink" Target="file:///D:\Documents\3GPP\tsg_ran\WG2\TSGR2_116-e\Docs\R2-2110406.zip" TargetMode="External"/><Relationship Id="rId584" Type="http://schemas.openxmlformats.org/officeDocument/2006/relationships/hyperlink" Target="file:///D:\Documents\3GPP\tsg_ran\WG2\TSGR2_116-e\Docs\R2-2109368.zip" TargetMode="External"/><Relationship Id="rId2058" Type="http://schemas.openxmlformats.org/officeDocument/2006/relationships/hyperlink" Target="file:///D:\Documents\3GPP\tsg_ran\WG2\TSGR2_116-e\Docs\R2-2110507.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10946.zip" TargetMode="External"/><Relationship Id="rId791" Type="http://schemas.openxmlformats.org/officeDocument/2006/relationships/hyperlink" Target="file:///D:\Documents\3GPP\tsg_ran\WG2\TSGR2_116-e\Docs\R2-2109585.zip" TargetMode="External"/><Relationship Id="rId889" Type="http://schemas.openxmlformats.org/officeDocument/2006/relationships/hyperlink" Target="file:///D:\Documents\3GPP\tsg_ran\WG2\TSGR2_116-e\Docs\R2-2111183.zip" TargetMode="External"/><Relationship Id="rId1074" Type="http://schemas.openxmlformats.org/officeDocument/2006/relationships/hyperlink" Target="file:///D:\Documents\3GPP\tsg_ran\WG2\TSGR2_116-e\Docs\R2-2109848.zip" TargetMode="External"/><Relationship Id="rId444" Type="http://schemas.openxmlformats.org/officeDocument/2006/relationships/hyperlink" Target="file:///D:\Documents\3GPP\tsg_ran\WG2\TSGR2_116-e\Docs\R2-2110805.zip" TargetMode="External"/><Relationship Id="rId651" Type="http://schemas.openxmlformats.org/officeDocument/2006/relationships/hyperlink" Target="file:///D:\Documents\3GPP\tsg_ran\WG2\TSGR2_116-e\Docs\R2-2111181.zip" TargetMode="External"/><Relationship Id="rId749" Type="http://schemas.openxmlformats.org/officeDocument/2006/relationships/hyperlink" Target="file:///D:\Documents\3GPP\tsg_ran\WG2\TSGR2_116-e\Docs\R2-2110394.zip" TargetMode="External"/><Relationship Id="rId1281" Type="http://schemas.openxmlformats.org/officeDocument/2006/relationships/hyperlink" Target="file:///D:\Documents\3GPP\tsg_ran\WG2\TSGR2_116-e\Docs\R2-2110045.zip" TargetMode="External"/><Relationship Id="rId1379" Type="http://schemas.openxmlformats.org/officeDocument/2006/relationships/hyperlink" Target="file:///D:\Documents\3GPP\tsg_ran\WG2\TSGR2_116-e\Docs\R2-2109807.zip" TargetMode="External"/><Relationship Id="rId1586" Type="http://schemas.openxmlformats.org/officeDocument/2006/relationships/hyperlink" Target="file:///D:\Documents\3GPP\tsg_ran\WG2\TSGR2_116-e\Docs\R2-2110717.zip" TargetMode="External"/><Relationship Id="rId2125" Type="http://schemas.openxmlformats.org/officeDocument/2006/relationships/hyperlink" Target="file:///D:\Documents\3GPP\tsg_ran\WG2\TSGR2_116-e\Docs\R2-2110551.zip" TargetMode="External"/><Relationship Id="rId304" Type="http://schemas.openxmlformats.org/officeDocument/2006/relationships/hyperlink" Target="file:///D:\Documents\3GPP\tsg_ran\WG2\TSGR2_116-e\Docs\R2-2110524.zip" TargetMode="External"/><Relationship Id="rId511" Type="http://schemas.openxmlformats.org/officeDocument/2006/relationships/hyperlink" Target="file:///D:\Documents\3GPP\tsg_ran\WG2\TSGR2_116-e\Docs\R2-2111114.zip" TargetMode="External"/><Relationship Id="rId609" Type="http://schemas.openxmlformats.org/officeDocument/2006/relationships/hyperlink" Target="file:///D:\Documents\3GPP\tsg_ran\WG2\TSGR2_116-e\Docs\R2-2110323.zip" TargetMode="External"/><Relationship Id="rId956" Type="http://schemas.openxmlformats.org/officeDocument/2006/relationships/hyperlink" Target="file:///D:\Documents\3GPP\tsg_ran\WG2\TSGR2_116-e\Docs\R2-2110208.zip" TargetMode="External"/><Relationship Id="rId1141" Type="http://schemas.openxmlformats.org/officeDocument/2006/relationships/hyperlink" Target="file:///D:\Documents\3GPP\tsg_ran\WG2\TSGR2_116-e\Docs\R2-2111118.zip" TargetMode="External"/><Relationship Id="rId1239" Type="http://schemas.openxmlformats.org/officeDocument/2006/relationships/hyperlink" Target="file:///D:\Documents\3GPP\tsg_ran\WG2\TSGR2_116-e\Docs\R2-2110416.zip" TargetMode="External"/><Relationship Id="rId1793" Type="http://schemas.openxmlformats.org/officeDocument/2006/relationships/hyperlink" Target="file:///D:\Documents\3GPP\tsg_ran\WG2\TSGR2_116-e\Docs\R2-2109615.zip" TargetMode="External"/><Relationship Id="rId85" Type="http://schemas.openxmlformats.org/officeDocument/2006/relationships/hyperlink" Target="file:///D:\Documents\3GPP\tsg_ran\WG2\TSGR2_116-e\Docs\R2-2111200.zip" TargetMode="External"/><Relationship Id="rId816" Type="http://schemas.openxmlformats.org/officeDocument/2006/relationships/hyperlink" Target="file:///D:\Documents\3GPP\tsg_ran\WG2\TSGR2_116-e\Docs\R2-2110723.zip" TargetMode="External"/><Relationship Id="rId1001" Type="http://schemas.openxmlformats.org/officeDocument/2006/relationships/hyperlink" Target="file:///D:\Documents\3GPP\tsg_ran\WG2\TSGR2_116-e\Docs\R2-2110490.zip" TargetMode="External"/><Relationship Id="rId1446" Type="http://schemas.openxmlformats.org/officeDocument/2006/relationships/hyperlink" Target="file:///D:\Documents\3GPP\tsg_ran\WG2\TSGR2_116-e\Docs\R2-2109920.zip" TargetMode="External"/><Relationship Id="rId1653" Type="http://schemas.openxmlformats.org/officeDocument/2006/relationships/hyperlink" Target="file:///D:\Documents\3GPP\tsg_ran\WG2\TSGR2_116-e\Docs\R2-2111225.zip" TargetMode="External"/><Relationship Id="rId1860" Type="http://schemas.openxmlformats.org/officeDocument/2006/relationships/hyperlink" Target="file:///D:\Documents\3GPP\tsg_ran\WG2\TSGR2_116-e\Docs\R2-2109572.zip" TargetMode="External"/><Relationship Id="rId1306" Type="http://schemas.openxmlformats.org/officeDocument/2006/relationships/hyperlink" Target="file:///D:\Documents\3GPP\tsg_ran\WG2\TSGR2_116-e\Docs\R2-2110043.zip" TargetMode="External"/><Relationship Id="rId1513" Type="http://schemas.openxmlformats.org/officeDocument/2006/relationships/hyperlink" Target="file:///D:\Documents\3GPP\tsg_ran\WG2\TSGR2_116-e\Docs\R2-2110096.zip" TargetMode="External"/><Relationship Id="rId1720" Type="http://schemas.openxmlformats.org/officeDocument/2006/relationships/hyperlink" Target="file:///D:\Documents\3GPP\tsg_ran\WG2\TSGR2_116-e\Docs\R2-2109800.zip" TargetMode="External"/><Relationship Id="rId1958" Type="http://schemas.openxmlformats.org/officeDocument/2006/relationships/hyperlink" Target="file:///D:\Documents\3GPP\tsg_ran\WG2\TSGR2_116-e\Docs\R2-2109475.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326.zip" TargetMode="External"/><Relationship Id="rId161" Type="http://schemas.openxmlformats.org/officeDocument/2006/relationships/hyperlink" Target="file:///D:\Documents\3GPP\tsg_ran\WG2\TSGR2_116-e\Docs\R2-2109404.zip" TargetMode="External"/><Relationship Id="rId399" Type="http://schemas.openxmlformats.org/officeDocument/2006/relationships/hyperlink" Target="file:///D:\Documents\3GPP\tsg_ran\WG2\TSGR2_116-e\Docs\R2-2110153.zip" TargetMode="External"/><Relationship Id="rId259" Type="http://schemas.openxmlformats.org/officeDocument/2006/relationships/hyperlink" Target="file:///D:\Documents\3GPP\tsg_ran\WG2\TSGR2_116-e\Docs\R2-2110632.zip" TargetMode="External"/><Relationship Id="rId466" Type="http://schemas.openxmlformats.org/officeDocument/2006/relationships/hyperlink" Target="file:///D:\Documents\3GPP\tsg_ran\WG2\TSGR2_116-e\Docs\R2-2110890.zip" TargetMode="External"/><Relationship Id="rId673" Type="http://schemas.openxmlformats.org/officeDocument/2006/relationships/hyperlink" Target="file:///D:\Documents\3GPP\tsg_ran\WG2\TSGR2_116-e\Docs\R2-2110434.zip" TargetMode="External"/><Relationship Id="rId880" Type="http://schemas.openxmlformats.org/officeDocument/2006/relationships/hyperlink" Target="file:///D:\Documents\3GPP\tsg_ran\WG2\TSGR2_116-e\Docs\R2-2110444.zip" TargetMode="External"/><Relationship Id="rId1096" Type="http://schemas.openxmlformats.org/officeDocument/2006/relationships/hyperlink" Target="file:///D:\Documents\3GPP\tsg_ran\WG2\TSGR2_116-e\Docs\R2-2110297.zip" TargetMode="External"/><Relationship Id="rId2147" Type="http://schemas.openxmlformats.org/officeDocument/2006/relationships/hyperlink" Target="file:///D:\Documents\3GPP\tsg_ran\WG2\TSGR2_116-e\Docs\R2-2110643.zip" TargetMode="External"/><Relationship Id="rId119" Type="http://schemas.openxmlformats.org/officeDocument/2006/relationships/hyperlink" Target="file:///D:\Documents\3GPP\tsg_ran\WG2\TSGR2_116-e\Docs\R2-2109300.zip" TargetMode="External"/><Relationship Id="rId326" Type="http://schemas.openxmlformats.org/officeDocument/2006/relationships/hyperlink" Target="file:///D:\Documents\3GPP\tsg_ran\WG2\TSGR2_116-e\Docs\R2-2110794.zip" TargetMode="External"/><Relationship Id="rId533" Type="http://schemas.openxmlformats.org/officeDocument/2006/relationships/hyperlink" Target="file:///D:\Documents\3GPP\tsg_ran\WG2\TSGR2_116-e\Docs\R2-2110600.zip" TargetMode="External"/><Relationship Id="rId978" Type="http://schemas.openxmlformats.org/officeDocument/2006/relationships/hyperlink" Target="file:///D:\Documents\3GPP\tsg_ran\WG2\TSGR2_116-e\Docs\R2-2110248.zip" TargetMode="External"/><Relationship Id="rId1163" Type="http://schemas.openxmlformats.org/officeDocument/2006/relationships/hyperlink" Target="file:///D:\Documents\3GPP\tsg_ran\WG2\TSGR2_116-e\Docs\R2-2110699.zip" TargetMode="External"/><Relationship Id="rId1370" Type="http://schemas.openxmlformats.org/officeDocument/2006/relationships/hyperlink" Target="file:///D:\Documents\3GPP\tsg_ran\WG2\TSGR2_116-e\Docs\R2-2109329.zip" TargetMode="External"/><Relationship Id="rId2007" Type="http://schemas.openxmlformats.org/officeDocument/2006/relationships/hyperlink" Target="file:///D:\Documents\3GPP\tsg_ran\WG2\TSGR2_116-e\Docs\R2-2110486.zip" TargetMode="External"/><Relationship Id="rId740" Type="http://schemas.openxmlformats.org/officeDocument/2006/relationships/hyperlink" Target="file:///D:\Documents\3GPP\tsg_ran\WG2\TSGR2_116-e\Docs\R2-2111180.zip" TargetMode="External"/><Relationship Id="rId838" Type="http://schemas.openxmlformats.org/officeDocument/2006/relationships/hyperlink" Target="file:///D:\Documents\3GPP\tsg_ran\WG2\TSGR2_116-e\Docs\R2-2110107.zip" TargetMode="External"/><Relationship Id="rId1023" Type="http://schemas.openxmlformats.org/officeDocument/2006/relationships/hyperlink" Target="file:///D:\Documents\3GPP\tsg_ran\WG2\TSGR2_116-e\Docs\R2-2109934.zip" TargetMode="External"/><Relationship Id="rId1468" Type="http://schemas.openxmlformats.org/officeDocument/2006/relationships/hyperlink" Target="file:///D:\Documents\3GPP\tsg_ran\WG2\TSGR2_116-e\Docs\R2-2110826.zip" TargetMode="External"/><Relationship Id="rId1675" Type="http://schemas.openxmlformats.org/officeDocument/2006/relationships/hyperlink" Target="file:///D:\Documents\3GPP\tsg_ran\WG2\TSGR2_116-e\Docs\R2-2110074.zip" TargetMode="External"/><Relationship Id="rId1882" Type="http://schemas.openxmlformats.org/officeDocument/2006/relationships/hyperlink" Target="file:///D:\Documents\3GPP\tsg_ran\WG2\TSGR2_116-e\Docs\R2-2110813.zip" TargetMode="External"/><Relationship Id="rId600" Type="http://schemas.openxmlformats.org/officeDocument/2006/relationships/hyperlink" Target="file:///D:\Documents\3GPP\tsg_ran\WG2\TSGR2_116-e\Docs\R2-2109539.zip" TargetMode="External"/><Relationship Id="rId1230" Type="http://schemas.openxmlformats.org/officeDocument/2006/relationships/hyperlink" Target="file:///D:\Documents\3GPP\tsg_ran\WG2\TSGR2_116-e\Docs\R2-2110414.zip" TargetMode="External"/><Relationship Id="rId1328" Type="http://schemas.openxmlformats.org/officeDocument/2006/relationships/hyperlink" Target="file:///D:\Documents\3GPP\tsg_ran\WG2\TSGR2_116-e\Docs\R2-2110228.zip" TargetMode="External"/><Relationship Id="rId1535" Type="http://schemas.openxmlformats.org/officeDocument/2006/relationships/hyperlink" Target="file:///D:\Documents\3GPP\tsg_ran\WG2\TSGR2_116-e\Docs\R2-2109743.zip" TargetMode="External"/><Relationship Id="rId905" Type="http://schemas.openxmlformats.org/officeDocument/2006/relationships/hyperlink" Target="file:///D:\Documents\3GPP\tsg_ran\WG2\TSGR2_116-e\Docs\R2-2109768.zip" TargetMode="External"/><Relationship Id="rId1742" Type="http://schemas.openxmlformats.org/officeDocument/2006/relationships/hyperlink" Target="file:///D:\Documents\3GPP\tsg_ran\WG2\TSGR2_116-e\Docs\R2-2110650.zip" TargetMode="External"/><Relationship Id="rId34" Type="http://schemas.openxmlformats.org/officeDocument/2006/relationships/hyperlink" Target="file:///D:\Documents\3GPP\tsg_ran\WG2\TSGR2_116-e\Docs\R2-2109952.zip" TargetMode="External"/><Relationship Id="rId1602" Type="http://schemas.openxmlformats.org/officeDocument/2006/relationships/hyperlink" Target="file:///D:\Documents\3GPP\tsg_ran\WG2\TSGR2_116-e\Docs\R2-2110837.zip" TargetMode="External"/><Relationship Id="rId183" Type="http://schemas.openxmlformats.org/officeDocument/2006/relationships/hyperlink" Target="file:///D:\Documents\3GPP\tsg_ran\WG2\TSGR2_116-e\Docs\R2-2109886.zip" TargetMode="External"/><Relationship Id="rId390" Type="http://schemas.openxmlformats.org/officeDocument/2006/relationships/hyperlink" Target="file:///D:\Documents\3GPP\tsg_ran\WG2\TSGR2_116-e\Docs\R2-2110831.zip" TargetMode="External"/><Relationship Id="rId1907" Type="http://schemas.openxmlformats.org/officeDocument/2006/relationships/hyperlink" Target="file:///D:\Documents\3GPP\tsg_ran\WG2\TSGR2_116-e\Docs\R2-2110016.zip" TargetMode="External"/><Relationship Id="rId2071" Type="http://schemas.openxmlformats.org/officeDocument/2006/relationships/hyperlink" Target="file:///D:\Documents\3GPP\tsg_ran\WG2\TSGR2_116-e\Docs\R2-2110109.zip" TargetMode="External"/><Relationship Id="rId250" Type="http://schemas.openxmlformats.org/officeDocument/2006/relationships/hyperlink" Target="file:///D:\Documents\3GPP\tsg_ran\WG2\TSGR2_116-e\Docs\R2-2110758.zip" TargetMode="External"/><Relationship Id="rId488" Type="http://schemas.openxmlformats.org/officeDocument/2006/relationships/hyperlink" Target="file:///D:\Documents\3GPP\tsg_ran\WG2\TSGR2_116-e\Docs\R2-2109590.zip" TargetMode="External"/><Relationship Id="rId695" Type="http://schemas.openxmlformats.org/officeDocument/2006/relationships/hyperlink" Target="file:///D:\Documents\3GPP\tsg_ran\WG2\TSGR2_116-e\Docs\R2-2109374.zip" TargetMode="External"/><Relationship Id="rId110" Type="http://schemas.openxmlformats.org/officeDocument/2006/relationships/hyperlink" Target="file:///D:\Documents\3GPP\tsg_ran\WG2\TSGR2_116-e\Docs\R2-2110629.zip" TargetMode="External"/><Relationship Id="rId348" Type="http://schemas.openxmlformats.org/officeDocument/2006/relationships/hyperlink" Target="file:///D:\Documents\3GPP\tsg_ran\WG2\TSGR2_116-e\Docs\R2-2110777.zip" TargetMode="External"/><Relationship Id="rId555" Type="http://schemas.openxmlformats.org/officeDocument/2006/relationships/hyperlink" Target="file:///D:\Documents\3GPP\tsg_ran\WG2\TSGR2_116-e\Docs\R2-2110675.zip" TargetMode="External"/><Relationship Id="rId762" Type="http://schemas.openxmlformats.org/officeDocument/2006/relationships/hyperlink" Target="file:///D:\Documents\3GPP\tsg_ran\WG2\TSGR2_116-e\Docs\R2-2110788.zip" TargetMode="External"/><Relationship Id="rId1185" Type="http://schemas.openxmlformats.org/officeDocument/2006/relationships/hyperlink" Target="file:///D:\Documents\3GPP\tsg_ran\WG2\TSGR2_116-e\Docs\R2-2109337.zip" TargetMode="External"/><Relationship Id="rId1392" Type="http://schemas.openxmlformats.org/officeDocument/2006/relationships/hyperlink" Target="file:///D:\Documents\3GPP\tsg_ran\WG2\TSGR2_116-e\Docs\R2-2110178.zip" TargetMode="External"/><Relationship Id="rId2029" Type="http://schemas.openxmlformats.org/officeDocument/2006/relationships/hyperlink" Target="file:///D:\Documents\3GPP\tsg_ran\WG2\TSGR2_116-e\Docs\R2-2110425.zip" TargetMode="External"/><Relationship Id="rId208" Type="http://schemas.openxmlformats.org/officeDocument/2006/relationships/hyperlink" Target="file:///D:\Documents\3GPP\tsg_ran\WG2\TSGR2_116-e\Docs\R2-2111069.zip" TargetMode="External"/><Relationship Id="rId415" Type="http://schemas.openxmlformats.org/officeDocument/2006/relationships/hyperlink" Target="file:///D:\Documents\3GPP\tsg_ran\WG2\TSGR2_116-e\Docs\R2-2110170.zip" TargetMode="External"/><Relationship Id="rId622" Type="http://schemas.openxmlformats.org/officeDocument/2006/relationships/hyperlink" Target="file:///D:\Documents\3GPP\tsg_ran\WG2\TSGR2_116-e\Docs\R2-2110324.zip" TargetMode="External"/><Relationship Id="rId1045" Type="http://schemas.openxmlformats.org/officeDocument/2006/relationships/hyperlink" Target="file:///D:\Documents\3GPP\tsg_ran\WG2\TSGR2_116-e\Docs\R2-2111029.zip" TargetMode="External"/><Relationship Id="rId1252" Type="http://schemas.openxmlformats.org/officeDocument/2006/relationships/hyperlink" Target="file:///D:\Documents\3GPP\tsg_ran\WG2\TSGR2_116-e\Docs\R2-2111221.zip" TargetMode="External"/><Relationship Id="rId1697" Type="http://schemas.openxmlformats.org/officeDocument/2006/relationships/hyperlink" Target="file:///D:\Documents\3GPP\tsg_ran\WG2\TSGR2_116-e\Docs\R2-2109986.zip" TargetMode="External"/><Relationship Id="rId927" Type="http://schemas.openxmlformats.org/officeDocument/2006/relationships/hyperlink" Target="file:///D:\Documents\3GPP\tsg_ran\WG2\TSGR2_116-e\Docs\R2-2109619.zip" TargetMode="External"/><Relationship Id="rId1112" Type="http://schemas.openxmlformats.org/officeDocument/2006/relationships/hyperlink" Target="file:///D:\Documents\3GPP\tsg_ran\WG2\TSGR2_116-e\Docs\R2-2110304.zip" TargetMode="External"/><Relationship Id="rId1557" Type="http://schemas.openxmlformats.org/officeDocument/2006/relationships/hyperlink" Target="file:///D:\Documents\3GPP\tsg_ran\WG2\TSGR2_116-e\Docs\R2-2110564.zip" TargetMode="External"/><Relationship Id="rId1764" Type="http://schemas.openxmlformats.org/officeDocument/2006/relationships/hyperlink" Target="file:///D:\Documents\3GPP\tsg_ran\WG2\TSGR2_116-e\Docs\R2-2110419.zip" TargetMode="External"/><Relationship Id="rId1971" Type="http://schemas.openxmlformats.org/officeDocument/2006/relationships/hyperlink" Target="file:///D:\Documents\3GPP\tsg_ran\WG2\TSGR2_116-e\Docs\R2-2111170.zip" TargetMode="External"/><Relationship Id="rId56" Type="http://schemas.openxmlformats.org/officeDocument/2006/relationships/hyperlink" Target="file:///D:\Documents\3GPP\tsg_ran\WG2\TSGR2_116-e\Docs\R2-2109314.zip" TargetMode="External"/><Relationship Id="rId1417" Type="http://schemas.openxmlformats.org/officeDocument/2006/relationships/hyperlink" Target="file:///D:\Documents\3GPP\tsg_ran\WG2\TSGR2_116-e\Docs\R2-2110360.zip" TargetMode="External"/><Relationship Id="rId1624" Type="http://schemas.openxmlformats.org/officeDocument/2006/relationships/hyperlink" Target="file:///D:\Documents\3GPP\tsg_ran\WG2\TSGR2_116-e\Docs\R2-2110042.zip" TargetMode="External"/><Relationship Id="rId1831" Type="http://schemas.openxmlformats.org/officeDocument/2006/relationships/hyperlink" Target="file:///D:\Documents\3GPP\tsg_ran\WG2\TSGR2_116-e\Docs\R2-2110435.zip" TargetMode="External"/><Relationship Id="rId1929" Type="http://schemas.openxmlformats.org/officeDocument/2006/relationships/hyperlink" Target="file:///D:\Documents\3GPP\tsg_ran\WG2\TSGR2_116-e\Docs\R2-2111092.zip" TargetMode="External"/><Relationship Id="rId2093" Type="http://schemas.openxmlformats.org/officeDocument/2006/relationships/hyperlink" Target="file:///D:\Documents\3GPP\tsg_ran\WG2\TSGR2_116-e\Docs\R2-2110478.zip" TargetMode="External"/><Relationship Id="rId272" Type="http://schemas.openxmlformats.org/officeDocument/2006/relationships/hyperlink" Target="file:///D:\Documents\3GPP\tsg_ran\WG2\TSGR2_116-e\Docs\R2-2111070.zip" TargetMode="External"/><Relationship Id="rId577" Type="http://schemas.openxmlformats.org/officeDocument/2006/relationships/hyperlink" Target="file:///D:\Documents\3GPP\tsg_ran\WG2\TSGR2_116-e\Docs\R2-2110029.zip" TargetMode="External"/><Relationship Id="rId132" Type="http://schemas.openxmlformats.org/officeDocument/2006/relationships/hyperlink" Target="file:///D:\Documents\3GPP\tsg_ran\WG2\TSGR2_116-e\Docs\R2-2111149.zip" TargetMode="External"/><Relationship Id="rId784" Type="http://schemas.openxmlformats.org/officeDocument/2006/relationships/hyperlink" Target="file:///D:\Documents\3GPP\tsg_ran\WG2\TSGR2_116-e\Docs\R2-2110911.zip" TargetMode="External"/><Relationship Id="rId991" Type="http://schemas.openxmlformats.org/officeDocument/2006/relationships/hyperlink" Target="file:///D:\Documents\3GPP\tsg_ran\WG2\TSGR2_116-e\Docs\R2-2111185.zip" TargetMode="External"/><Relationship Id="rId1067" Type="http://schemas.openxmlformats.org/officeDocument/2006/relationships/hyperlink" Target="file:///D:\Documents\3GPP\tsg_ran\WG2\TSGR2_116-e\Docs\R2-2111042.zip" TargetMode="External"/><Relationship Id="rId2020" Type="http://schemas.openxmlformats.org/officeDocument/2006/relationships/hyperlink" Target="file:///D:\Documents\3GPP\tsg_ran\WG2\TSGR2_116-e\Docs\R2-2111056.zip" TargetMode="External"/><Relationship Id="rId437" Type="http://schemas.openxmlformats.org/officeDocument/2006/relationships/hyperlink" Target="file:///D:\Documents\3GPP\tsg_ran\WG2\TSGR2_116-e\Docs\R2-2109366.zip" TargetMode="External"/><Relationship Id="rId644" Type="http://schemas.openxmlformats.org/officeDocument/2006/relationships/hyperlink" Target="file:///D:\Documents\3GPP\tsg_ran\WG2\TSGR2_116-e\Docs\R2-2110873.zip" TargetMode="External"/><Relationship Id="rId851" Type="http://schemas.openxmlformats.org/officeDocument/2006/relationships/hyperlink" Target="file:///D:\Documents\3GPP\tsg_ran\WG2\TSGR2_116-e\Docs\R2-2109991.zip" TargetMode="External"/><Relationship Id="rId1274" Type="http://schemas.openxmlformats.org/officeDocument/2006/relationships/hyperlink" Target="file:///D:\Documents\3GPP\tsg_ran\WG2\TSGR2_116-e\Docs\R2-2109499.zip" TargetMode="External"/><Relationship Id="rId1481" Type="http://schemas.openxmlformats.org/officeDocument/2006/relationships/hyperlink" Target="file:///D:\Documents\3GPP\tsg_ran\WG2\TSGR2_116-e\Docs\R2-2109740.zip" TargetMode="External"/><Relationship Id="rId1579" Type="http://schemas.openxmlformats.org/officeDocument/2006/relationships/hyperlink" Target="file:///D:\Documents\3GPP\tsg_ran\WG2\TSGR2_116-e\Docs\R2-2110298.zip" TargetMode="External"/><Relationship Id="rId2118" Type="http://schemas.openxmlformats.org/officeDocument/2006/relationships/hyperlink" Target="file:///D:\Documents\3GPP\tsg_ran\WG2\TSGR2_116-e\Docs\R2-2110115.zip" TargetMode="External"/><Relationship Id="rId504" Type="http://schemas.openxmlformats.org/officeDocument/2006/relationships/hyperlink" Target="file:///D:\Documents\3GPP\tsg_ran\WG2\TSGR2_116-e\Docs\R2-2111050.zip" TargetMode="External"/><Relationship Id="rId711" Type="http://schemas.openxmlformats.org/officeDocument/2006/relationships/hyperlink" Target="file:///D:\Documents\3GPP\tsg_ran\WG2\TSGR2_116-e\Docs\R2-2111020.zip" TargetMode="External"/><Relationship Id="rId949" Type="http://schemas.openxmlformats.org/officeDocument/2006/relationships/hyperlink" Target="file:///D:\Documents\3GPP\tsg_ran\WG2\TSGR2_116-e\Docs\R2-2110865.zip" TargetMode="External"/><Relationship Id="rId1134" Type="http://schemas.openxmlformats.org/officeDocument/2006/relationships/hyperlink" Target="file:///D:\Documents\3GPP\tsg_ran\WG2\TSGR2_116-e\Docs\R2-2109372.zip" TargetMode="External"/><Relationship Id="rId1341" Type="http://schemas.openxmlformats.org/officeDocument/2006/relationships/hyperlink" Target="file:///D:\Documents\3GPP\tsg_ran\WG2\TSGR2_116-e\Docs\R2-2109635.zip" TargetMode="External"/><Relationship Id="rId1786" Type="http://schemas.openxmlformats.org/officeDocument/2006/relationships/hyperlink" Target="file:///D:\Documents\3GPP\tsg_ran\WG2\TSGR2_116-e\Docs\R2-2110902.zip" TargetMode="External"/><Relationship Id="rId1993" Type="http://schemas.openxmlformats.org/officeDocument/2006/relationships/hyperlink" Target="file:///D:\Documents\3GPP\tsg_ran\WG2\TSGR2_116-e\Docs\R2-2109896.zip" TargetMode="External"/><Relationship Id="rId78" Type="http://schemas.openxmlformats.org/officeDocument/2006/relationships/hyperlink" Target="file:///D:\Documents\3GPP\tsg_ran\WG2\TSGR2_116-e\Docs\R2-2110524.zip" TargetMode="External"/><Relationship Id="rId809" Type="http://schemas.openxmlformats.org/officeDocument/2006/relationships/hyperlink" Target="file:///D:\Documents\3GPP\tsg_ran\WG2\TSGR2_116-e\Docs\R2-2110292.zip" TargetMode="External"/><Relationship Id="rId1201" Type="http://schemas.openxmlformats.org/officeDocument/2006/relationships/hyperlink" Target="file:///D:\Documents\3GPP\tsg_ran\WG2\TSGR2_116-e\Docs\R2-2111032.zip" TargetMode="External"/><Relationship Id="rId1439" Type="http://schemas.openxmlformats.org/officeDocument/2006/relationships/hyperlink" Target="file:///D:\Documents\3GPP\tsg_ran\WG2\TSGR2_116-e\Docs\R2-2110956.zip" TargetMode="External"/><Relationship Id="rId1646" Type="http://schemas.openxmlformats.org/officeDocument/2006/relationships/hyperlink" Target="file:///D:\Documents\3GPP\tsg_ran\WG2\TSGR2_116-e\Docs\R2-2109351.zip" TargetMode="External"/><Relationship Id="rId1853" Type="http://schemas.openxmlformats.org/officeDocument/2006/relationships/hyperlink" Target="file:///D:\Documents\3GPP\tsg_ran\WG2\TSGR2_116-e\Docs\R2-2110748.zip" TargetMode="External"/><Relationship Id="rId1506" Type="http://schemas.openxmlformats.org/officeDocument/2006/relationships/hyperlink" Target="file:///D:\Documents\3GPP\tsg_ran\WG2\TSGR2_116-e\Docs\R2-2109698.zip" TargetMode="External"/><Relationship Id="rId1713" Type="http://schemas.openxmlformats.org/officeDocument/2006/relationships/hyperlink" Target="file:///D:\Documents\3GPP\tsg_ran\WG2\TSGR2_116-e\Docs\R2-2109608.zip" TargetMode="External"/><Relationship Id="rId1920" Type="http://schemas.openxmlformats.org/officeDocument/2006/relationships/hyperlink" Target="file:///D:\Documents\3GPP\tsg_ran\WG2\TSGR2_116-e\Docs\R2-2110236.zip" TargetMode="External"/><Relationship Id="rId294" Type="http://schemas.openxmlformats.org/officeDocument/2006/relationships/hyperlink" Target="file:///D:\Documents\3GPP\tsg_ran\WG2\TSGR2_116-e\Docs\R2-2110523.zip" TargetMode="External"/><Relationship Id="rId154" Type="http://schemas.openxmlformats.org/officeDocument/2006/relationships/hyperlink" Target="file:///D:\Documents\3GPP\tsg_ran\WG2\TSGR2_116-e\Docs\R2-2109791.zip" TargetMode="External"/><Relationship Id="rId361" Type="http://schemas.openxmlformats.org/officeDocument/2006/relationships/hyperlink" Target="file:///D:\Documents\3GPP\tsg_ran\WG2\TSGR2_116-e\Docs\R2-2110627.zip" TargetMode="External"/><Relationship Id="rId599" Type="http://schemas.openxmlformats.org/officeDocument/2006/relationships/hyperlink" Target="file:///D:\Documents\3GPP\tsg_ran\WG2\TSGR2_116-e\Docs\R2-2110868.zip" TargetMode="External"/><Relationship Id="rId2042" Type="http://schemas.openxmlformats.org/officeDocument/2006/relationships/hyperlink" Target="file:///D:\Documents\3GPP\tsg_ran\WG2\TSGR2_116-e\Docs\R2-2110076.zip" TargetMode="External"/><Relationship Id="rId459" Type="http://schemas.openxmlformats.org/officeDocument/2006/relationships/hyperlink" Target="file:///D:\Documents\3GPP\tsg_ran\WG2\TSGR2_116-e\Docs\R2-2110319.zip" TargetMode="External"/><Relationship Id="rId666" Type="http://schemas.openxmlformats.org/officeDocument/2006/relationships/hyperlink" Target="file:///D:\Documents\3GPP\tsg_ran\WG2\TSGR2_116-e\Docs\R2-2110085.zip" TargetMode="External"/><Relationship Id="rId873" Type="http://schemas.openxmlformats.org/officeDocument/2006/relationships/hyperlink" Target="file:///D:\Documents\3GPP\tsg_ran\WG2\TSGR2_116-e\Docs\R2-2110068.zip" TargetMode="External"/><Relationship Id="rId1089" Type="http://schemas.openxmlformats.org/officeDocument/2006/relationships/hyperlink" Target="file:///D:\Documents\3GPP\tsg_ran\WG2\TSGR2_116-e\Docs\R2-2109853.zip" TargetMode="External"/><Relationship Id="rId1296" Type="http://schemas.openxmlformats.org/officeDocument/2006/relationships/hyperlink" Target="file:///D:\Documents\3GPP\tsg_ran\WG2\TSGR2_116-e\Docs\R2-2110925.zip" TargetMode="External"/><Relationship Id="rId221" Type="http://schemas.openxmlformats.org/officeDocument/2006/relationships/hyperlink" Target="file:///D:\Documents\3GPP\tsg_ran\WG2\TSGR2_116-e\Docs\R2-2110948.zip" TargetMode="External"/><Relationship Id="rId319" Type="http://schemas.openxmlformats.org/officeDocument/2006/relationships/hyperlink" Target="file:///D:\Documents\3GPP\tsg_ran\WG2\TSGR2_116-e\Docs\R2-2111079.zip" TargetMode="External"/><Relationship Id="rId526" Type="http://schemas.openxmlformats.org/officeDocument/2006/relationships/hyperlink" Target="file:///D:\Documents\3GPP\tsg_ran\WG2\TSGR2_116-e\Docs\R2-2111117.zip" TargetMode="External"/><Relationship Id="rId1156" Type="http://schemas.openxmlformats.org/officeDocument/2006/relationships/hyperlink" Target="file:///D:\Documents\3GPP\tsg_ran\WG2\TSGR2_116-e\Docs\R2-2110437.zip" TargetMode="External"/><Relationship Id="rId1363" Type="http://schemas.openxmlformats.org/officeDocument/2006/relationships/hyperlink" Target="file:///D:\Documents\3GPP\tsg_ran\WG2\TSGR2_116-e\Docs\R2-2110860.zip" TargetMode="External"/><Relationship Id="rId733" Type="http://schemas.openxmlformats.org/officeDocument/2006/relationships/hyperlink" Target="file:///D:\Documents\3GPP\tsg_ran\WG2\TSGR2_116-e\Docs\R2-2110775.zip" TargetMode="External"/><Relationship Id="rId940" Type="http://schemas.openxmlformats.org/officeDocument/2006/relationships/hyperlink" Target="file:///D:\Documents\3GPP\tsg_ran\WG2\TSGR2_116-e\Docs\R2-2110399.zip" TargetMode="External"/><Relationship Id="rId1016" Type="http://schemas.openxmlformats.org/officeDocument/2006/relationships/hyperlink" Target="file:///D:\Documents\3GPP\tsg_ran\WG2\TSGR2_116-e\Docs\R2-2109763.zip" TargetMode="External"/><Relationship Id="rId1570" Type="http://schemas.openxmlformats.org/officeDocument/2006/relationships/hyperlink" Target="file:///D:\Documents\3GPP\tsg_ran\WG2\TSGR2_116-e\Docs\R2-2110884.zip" TargetMode="External"/><Relationship Id="rId1668" Type="http://schemas.openxmlformats.org/officeDocument/2006/relationships/hyperlink" Target="file:///D:\Documents\3GPP\tsg_ran\WG2\TSGR2_116-e\Docs\R2-2111062.zip" TargetMode="External"/><Relationship Id="rId1875" Type="http://schemas.openxmlformats.org/officeDocument/2006/relationships/hyperlink" Target="file:///D:\Documents\3GPP\tsg_ran\WG2\TSGR2_116-e\Docs\R2-2109532.zip" TargetMode="External"/><Relationship Id="rId800" Type="http://schemas.openxmlformats.org/officeDocument/2006/relationships/hyperlink" Target="file:///D:\Documents\3GPP\tsg_ran\WG2\TSGR2_116-e\Docs\R2-2109786.zip" TargetMode="External"/><Relationship Id="rId1223" Type="http://schemas.openxmlformats.org/officeDocument/2006/relationships/hyperlink" Target="file:///D:\Documents\3GPP\tsg_ran\WG2\TSGR2_116-e\Docs\R2-2111135.zip" TargetMode="External"/><Relationship Id="rId1430" Type="http://schemas.openxmlformats.org/officeDocument/2006/relationships/hyperlink" Target="file:///D:\Documents\3GPP\tsg_ran\WG2\TSGR2_116-e\Docs\R2-2109916.zip" TargetMode="External"/><Relationship Id="rId1528" Type="http://schemas.openxmlformats.org/officeDocument/2006/relationships/hyperlink" Target="file:///D:\Documents\3GPP\tsg_ran\WG2\TSGR2_116-e\Docs\R2-2109449.zip" TargetMode="External"/><Relationship Id="rId1735" Type="http://schemas.openxmlformats.org/officeDocument/2006/relationships/hyperlink" Target="file:///D:\Documents\3GPP\tsg_ran\WG2\TSGR2_116-e\Docs\R2-2110119.zip" TargetMode="External"/><Relationship Id="rId1942" Type="http://schemas.openxmlformats.org/officeDocument/2006/relationships/hyperlink" Target="file:///D:\Documents\3GPP\tsg_ran\WG2\TSGR2_116-e\Docs\R2-2110840.zip" TargetMode="External"/><Relationship Id="rId27" Type="http://schemas.openxmlformats.org/officeDocument/2006/relationships/hyperlink" Target="file:///D:\Documents\3GPP\tsg_ran\WG2\TSGR2_116-e\Docs\R2-2109310.zip" TargetMode="External"/><Relationship Id="rId1802" Type="http://schemas.openxmlformats.org/officeDocument/2006/relationships/hyperlink" Target="file:///D:\Documents\3GPP\tsg_ran\WG2\TSGR2_116-e\Docs\R2-2109413.zip" TargetMode="External"/><Relationship Id="rId176" Type="http://schemas.openxmlformats.org/officeDocument/2006/relationships/hyperlink" Target="file:///D:\Documents\3GPP\tsg_ran\WG2\TSGR2_116-e\Docs\R2-2110250.zip" TargetMode="External"/><Relationship Id="rId383" Type="http://schemas.openxmlformats.org/officeDocument/2006/relationships/hyperlink" Target="file:///D:\Documents\3GPP\tsg_ran\WG2\TSGR2_116-e\Docs\R2-2109630.zip" TargetMode="External"/><Relationship Id="rId590" Type="http://schemas.openxmlformats.org/officeDocument/2006/relationships/hyperlink" Target="file:///D:\Documents\3GPP\tsg_ran\WG2\TSGR2_116-e\Docs\R2-2110001.zip" TargetMode="External"/><Relationship Id="rId2064" Type="http://schemas.openxmlformats.org/officeDocument/2006/relationships/hyperlink" Target="file:///D:\Documents\3GPP\tsg_ran\WG2\TSGR2_116-e\Docs\R2-2110681.zip" TargetMode="External"/><Relationship Id="rId243" Type="http://schemas.openxmlformats.org/officeDocument/2006/relationships/hyperlink" Target="file:///D:\Documents\3GPP\tsg_ran\WG2\TSGR2_116-e\Docs\R2-2109947.zip" TargetMode="External"/><Relationship Id="rId450" Type="http://schemas.openxmlformats.org/officeDocument/2006/relationships/hyperlink" Target="file:///D:\Documents\3GPP\tsg_ran\WG2\TSGR2_116-e\Docs\R2-2110779.zip" TargetMode="External"/><Relationship Id="rId688" Type="http://schemas.openxmlformats.org/officeDocument/2006/relationships/hyperlink" Target="file:///D:\Documents\3GPP\tsg_ran\WG2\TSGR2_116-e\Docs\R2-2110910.zip" TargetMode="External"/><Relationship Id="rId895" Type="http://schemas.openxmlformats.org/officeDocument/2006/relationships/hyperlink" Target="file:///D:\Documents\3GPP\tsg_ran\WG2\TSGR2_116-e\Docs\R2-2110186.zip" TargetMode="External"/><Relationship Id="rId1080" Type="http://schemas.openxmlformats.org/officeDocument/2006/relationships/hyperlink" Target="file:///D:\Documents\3GPP\tsg_ran\WG2\TSGR2_116-e\Docs\R2-2110376.zip" TargetMode="External"/><Relationship Id="rId2131" Type="http://schemas.openxmlformats.org/officeDocument/2006/relationships/hyperlink" Target="file:///D:\Documents\3GPP\tsg_ran\WG2\TSGR2_116-e\Docs\R2-2110480.zip" TargetMode="External"/><Relationship Id="rId103" Type="http://schemas.openxmlformats.org/officeDocument/2006/relationships/hyperlink" Target="file:///D:\Documents\3GPP\tsg_ran\WG2\TSGR2_116-e\Docs\R2-2111058.zip" TargetMode="External"/><Relationship Id="rId310" Type="http://schemas.openxmlformats.org/officeDocument/2006/relationships/hyperlink" Target="file:///D:\Documents\3GPP\tsg_ran\WG2\TSGR2_116-e\Docs\R2-2111037.zip" TargetMode="External"/><Relationship Id="rId548" Type="http://schemas.openxmlformats.org/officeDocument/2006/relationships/hyperlink" Target="file:///D:\Documents\3GPP\tsg_ran\WG2\TSGR2_116-e\Docs\R2-2109467.zip" TargetMode="External"/><Relationship Id="rId755" Type="http://schemas.openxmlformats.org/officeDocument/2006/relationships/hyperlink" Target="file:///D:\Documents\3GPP\tsg_ran\WG2\TSGR2_116-e\Docs\R2-2109625.zip" TargetMode="External"/><Relationship Id="rId962" Type="http://schemas.openxmlformats.org/officeDocument/2006/relationships/hyperlink" Target="file:///D:\Documents\3GPP\tsg_ran\WG2\TSGR2_116-e\Docs\R2-2110624.zip" TargetMode="External"/><Relationship Id="rId1178" Type="http://schemas.openxmlformats.org/officeDocument/2006/relationships/hyperlink" Target="file:///D:\Documents\3GPP\tsg_ran\WG2\TSGR2_116-e\Docs\R2-2111011.zip" TargetMode="External"/><Relationship Id="rId1385" Type="http://schemas.openxmlformats.org/officeDocument/2006/relationships/hyperlink" Target="file:///D:\Documents\3GPP\tsg_ran\WG2\TSGR2_116-e\Docs\R2-2109481.zip" TargetMode="External"/><Relationship Id="rId1592" Type="http://schemas.openxmlformats.org/officeDocument/2006/relationships/hyperlink" Target="file:///D:\Documents\3GPP\tsg_ran\WG2\TSGR2_116-e\Docs\R2-2110988.zip" TargetMode="External"/><Relationship Id="rId91" Type="http://schemas.openxmlformats.org/officeDocument/2006/relationships/hyperlink" Target="file:///D:\Documents\3GPP\tsg_ran\WG2\TSGR2_116-e\Docs\R2-2110794.zip" TargetMode="External"/><Relationship Id="rId408" Type="http://schemas.openxmlformats.org/officeDocument/2006/relationships/hyperlink" Target="file:///D:\Documents\3GPP\tsg_ran\WG2\TSGR2_116-e\Docs\R2-2111138.zip" TargetMode="External"/><Relationship Id="rId615" Type="http://schemas.openxmlformats.org/officeDocument/2006/relationships/hyperlink" Target="file:///D:\Documents\3GPP\tsg_ran\WG2\TSGR2_116-e\Docs\R2-2110893.zip" TargetMode="External"/><Relationship Id="rId822" Type="http://schemas.openxmlformats.org/officeDocument/2006/relationships/hyperlink" Target="file:///D:\Documents\3GPP\tsg_ran\WG2\TSGR2_116-e\Docs\R2-2110900.zip" TargetMode="External"/><Relationship Id="rId1038" Type="http://schemas.openxmlformats.org/officeDocument/2006/relationships/hyperlink" Target="file:///D:\Documents\3GPP\tsg_ran\WG2\TSGR2_116-e\Docs\R2-2110363.zip" TargetMode="External"/><Relationship Id="rId1245" Type="http://schemas.openxmlformats.org/officeDocument/2006/relationships/hyperlink" Target="file:///D:\Documents\3GPP\tsg_ran\WG2\TSGR2_116-e\Docs\R2-2110194.zip" TargetMode="External"/><Relationship Id="rId1452" Type="http://schemas.openxmlformats.org/officeDocument/2006/relationships/hyperlink" Target="file:///D:\Documents\3GPP\tsg_ran\WG2\TSGR2_116-e\Docs\R2-2110246.zip" TargetMode="External"/><Relationship Id="rId1897" Type="http://schemas.openxmlformats.org/officeDocument/2006/relationships/hyperlink" Target="file:///D:\Documents\3GPP\tsg_ran\WG2\TSGR2_116-e\Docs\R2-2110833.zip" TargetMode="External"/><Relationship Id="rId1105" Type="http://schemas.openxmlformats.org/officeDocument/2006/relationships/hyperlink" Target="file:///D:\Documents\3GPP\tsg_ran\WG2\TSGR2_116-e\Docs\R2-2109809.zip" TargetMode="External"/><Relationship Id="rId1312" Type="http://schemas.openxmlformats.org/officeDocument/2006/relationships/hyperlink" Target="file:///D:\Documents\3GPP\tsg_ran\WG2\TSGR2_116-e\Docs\R2-2110388.zip" TargetMode="External"/><Relationship Id="rId1757" Type="http://schemas.openxmlformats.org/officeDocument/2006/relationships/hyperlink" Target="file:///D:\Documents\3GPP\tsg_ran\WG2\TSGR2_116-e\Docs\R2-2109719.zip" TargetMode="External"/><Relationship Id="rId1964" Type="http://schemas.openxmlformats.org/officeDocument/2006/relationships/hyperlink" Target="file:///D:\Documents\3GPP\tsg_ran\WG2\TSGR2_116-e\Docs\R2-2110070.zip" TargetMode="External"/><Relationship Id="rId49" Type="http://schemas.openxmlformats.org/officeDocument/2006/relationships/hyperlink" Target="file:///D:\Documents\3GPP\tsg_ran\WG2\TSGR2_116-e\Docs\R2-2111027.zip" TargetMode="External"/><Relationship Id="rId1617" Type="http://schemas.openxmlformats.org/officeDocument/2006/relationships/hyperlink" Target="file:///D:\Documents\3GPP\tsg_ran\WG2\TSGR2_116-e\Docs\R2-2109347.zip" TargetMode="External"/><Relationship Id="rId1824" Type="http://schemas.openxmlformats.org/officeDocument/2006/relationships/hyperlink" Target="file:///D:\Documents\3GPP\tsg_ran\WG2\TSGR2_116-e\Docs\R2-2109641.zip" TargetMode="External"/><Relationship Id="rId198" Type="http://schemas.openxmlformats.org/officeDocument/2006/relationships/hyperlink" Target="file:///D:\Documents\3GPP\tsg_ran\WG2\TSGR2_116-e\Docs\R2-2109310.zip" TargetMode="External"/><Relationship Id="rId2086" Type="http://schemas.openxmlformats.org/officeDocument/2006/relationships/hyperlink" Target="file:///D:\Documents\3GPP\tsg_ran\WG2\TSGR2_116-e\Docs\R2-2109914.zip" TargetMode="External"/><Relationship Id="rId265" Type="http://schemas.openxmlformats.org/officeDocument/2006/relationships/hyperlink" Target="file:///D:\Documents\3GPP\tsg_ran\WG2\TSGR2_116-e\Docs\R2-2110626.zip" TargetMode="External"/><Relationship Id="rId472" Type="http://schemas.openxmlformats.org/officeDocument/2006/relationships/hyperlink" Target="file:///D:\Documents\3GPP\tsg_ran\WG2\TSGR2_116-e\Docs\R2-2110603.zip" TargetMode="External"/><Relationship Id="rId2153" Type="http://schemas.microsoft.com/office/2011/relationships/people" Target="people.xml"/><Relationship Id="rId125" Type="http://schemas.openxmlformats.org/officeDocument/2006/relationships/hyperlink" Target="file:///D:\Documents\3GPP\tsg_ran\WG2\TSGR2_116-e\Docs\R2-2109515.zip" TargetMode="External"/><Relationship Id="rId332" Type="http://schemas.openxmlformats.org/officeDocument/2006/relationships/hyperlink" Target="file:///D:\Documents\3GPP\tsg_ran\WG2\TSGR2_116-e\Docs\R2-2109395.zip" TargetMode="External"/><Relationship Id="rId777" Type="http://schemas.openxmlformats.org/officeDocument/2006/relationships/hyperlink" Target="file:///D:\Documents\3GPP\tsg_ran\WG2\TSGR2_116-e\Docs\R2-2110306.zip" TargetMode="External"/><Relationship Id="rId984" Type="http://schemas.openxmlformats.org/officeDocument/2006/relationships/hyperlink" Target="file:///D:\Documents\3GPP\tsg_ran\WG2\TSGR2_116-e\Docs\R2-2110761.zip" TargetMode="External"/><Relationship Id="rId2013" Type="http://schemas.openxmlformats.org/officeDocument/2006/relationships/hyperlink" Target="file:///D:\Documents\3GPP\tsg_ran\WG2\TSGR2_116-e\Docs\R2-2109566.zip" TargetMode="External"/><Relationship Id="rId637" Type="http://schemas.openxmlformats.org/officeDocument/2006/relationships/hyperlink" Target="file:///D:\Documents\3GPP\tsg_ran\WG2\TSGR2_116-e\Docs\R2-2109944.zip" TargetMode="External"/><Relationship Id="rId844" Type="http://schemas.openxmlformats.org/officeDocument/2006/relationships/hyperlink" Target="file:///D:\Documents\3GPP\tsg_ran\WG2\TSGR2_116-e\Docs\R2-2110801.zip" TargetMode="External"/><Relationship Id="rId1267" Type="http://schemas.openxmlformats.org/officeDocument/2006/relationships/hyperlink" Target="file:///D:\Documents\3GPP\tsg_ran\WG2\TSGR2_116-e\Docs\R2-2110941.zip" TargetMode="External"/><Relationship Id="rId1474" Type="http://schemas.openxmlformats.org/officeDocument/2006/relationships/hyperlink" Target="file:///D:\Documents\3GPP\tsg_ran\WG2\TSGR2_116-e\Docs\R2-2109325.zip" TargetMode="External"/><Relationship Id="rId1681" Type="http://schemas.openxmlformats.org/officeDocument/2006/relationships/hyperlink" Target="file:///D:\Documents\3GPP\tsg_ran\WG2\TSGR2_116-e\Docs\R2-2109985.zip" TargetMode="External"/><Relationship Id="rId704" Type="http://schemas.openxmlformats.org/officeDocument/2006/relationships/hyperlink" Target="file:///D:\Documents\3GPP\tsg_ran\WG2\TSGR2_116-e\Docs\R2-2109714.zip" TargetMode="External"/><Relationship Id="rId911" Type="http://schemas.openxmlformats.org/officeDocument/2006/relationships/hyperlink" Target="file:///D:\Documents\3GPP\tsg_ran\WG2\TSGR2_116-e\Docs\R2-2110575.zip" TargetMode="External"/><Relationship Id="rId1127" Type="http://schemas.openxmlformats.org/officeDocument/2006/relationships/hyperlink" Target="file:///D:\Documents\3GPP\tsg_ran\WG2\TSGR2_116-e\Docs\R2-2110285.zip" TargetMode="External"/><Relationship Id="rId1334" Type="http://schemas.openxmlformats.org/officeDocument/2006/relationships/hyperlink" Target="file:///D:\Documents\3GPP\tsg_ran\WG2\TSGR2_116-e\Docs\R2-2110769.zip" TargetMode="External"/><Relationship Id="rId1541" Type="http://schemas.openxmlformats.org/officeDocument/2006/relationships/hyperlink" Target="file:///D:\Documents\3GPP\tsg_ran\WG2\TSGR2_116-e\Docs\R2-2111099.zip" TargetMode="External"/><Relationship Id="rId1779" Type="http://schemas.openxmlformats.org/officeDocument/2006/relationships/hyperlink" Target="file:///D:\Documents\3GPP\tsg_ran\WG2\TSGR2_116-e\Docs\R2-2110365.zip" TargetMode="External"/><Relationship Id="rId1986" Type="http://schemas.openxmlformats.org/officeDocument/2006/relationships/hyperlink" Target="file:///D:\Documents\3GPP\tsg_ran\WG2\TSGR2_116-e\Docs\R2-2110905.zip" TargetMode="External"/><Relationship Id="rId40" Type="http://schemas.openxmlformats.org/officeDocument/2006/relationships/hyperlink" Target="file:///D:\Documents\3GPP\tsg_ran\WG2\TSGR2_116-e\Docs\R2-2110948.zip" TargetMode="External"/><Relationship Id="rId1401" Type="http://schemas.openxmlformats.org/officeDocument/2006/relationships/hyperlink" Target="file:///D:\Documents\3GPP\tsg_ran\WG2\TSGR2_116-e\Docs\R2-2111081.zip" TargetMode="External"/><Relationship Id="rId1639" Type="http://schemas.openxmlformats.org/officeDocument/2006/relationships/hyperlink" Target="file:///D:\Documents\3GPP\tsg_ran\WG2\TSGR2_116-e\Docs\R2-2110959.zip" TargetMode="External"/><Relationship Id="rId1846" Type="http://schemas.openxmlformats.org/officeDocument/2006/relationships/hyperlink" Target="file:///D:\Documents\3GPP\tsg_ran\WG2\TSGR2_116-e\Docs\R2-2109642.zip" TargetMode="External"/><Relationship Id="rId1706" Type="http://schemas.openxmlformats.org/officeDocument/2006/relationships/hyperlink" Target="file:///D:\Documents\3GPP\tsg_ran\WG2\TSGR2_116-e\Docs\R2-2111177.zip" TargetMode="External"/><Relationship Id="rId1913" Type="http://schemas.openxmlformats.org/officeDocument/2006/relationships/hyperlink" Target="file:///D:\Documents\3GPP\tsg_ran\WG2\TSGR2_116-e\Docs\R2-2110581.zip" TargetMode="External"/><Relationship Id="rId287" Type="http://schemas.openxmlformats.org/officeDocument/2006/relationships/hyperlink" Target="file:///D:\Documents\3GPP\tsg_ran\WG2\TSGR2_116-e\Docs\R2-2110682.zip" TargetMode="External"/><Relationship Id="rId494" Type="http://schemas.openxmlformats.org/officeDocument/2006/relationships/hyperlink" Target="file:///D:\Documents\3GPP\tsg_ran\WG2\TSGR2_116-e\Docs\R2-2109517.zip" TargetMode="External"/><Relationship Id="rId147" Type="http://schemas.openxmlformats.org/officeDocument/2006/relationships/hyperlink" Target="file:///D:\Documents\3GPP\tsg_ran\WG2\TSGR2_116-e\Docs\R2-2109404.zip" TargetMode="External"/><Relationship Id="rId354" Type="http://schemas.openxmlformats.org/officeDocument/2006/relationships/hyperlink" Target="file:///D:\Documents\3GPP\tsg_ran\WG2\TSGR2_116-e\Docs\R2-2110629.zip" TargetMode="External"/><Relationship Id="rId799" Type="http://schemas.openxmlformats.org/officeDocument/2006/relationships/hyperlink" Target="file:///D:\Documents\3GPP\tsg_ran\WG2\TSGR2_116-e\Docs\R2-2109785.zip" TargetMode="External"/><Relationship Id="rId1191" Type="http://schemas.openxmlformats.org/officeDocument/2006/relationships/hyperlink" Target="file:///D:\Documents\3GPP\tsg_ran\WG2\TSGR2_116-e\Docs\R2-2109490.zip" TargetMode="External"/><Relationship Id="rId2035" Type="http://schemas.openxmlformats.org/officeDocument/2006/relationships/hyperlink" Target="file:///D:\Documents\3GPP\tsg_ran\WG2\TSGR2_116-e\Docs\R2-2111153.zip" TargetMode="External"/><Relationship Id="rId561" Type="http://schemas.openxmlformats.org/officeDocument/2006/relationships/hyperlink" Target="file:///D:\Documents\3GPP\tsg_ran\WG2\TSGR2_116-e\Docs\R2-2110389.zip" TargetMode="External"/><Relationship Id="rId659" Type="http://schemas.openxmlformats.org/officeDocument/2006/relationships/hyperlink" Target="file:///D:\Documents\3GPP\tsg_ran\WG2\TSGR2_116-e\Docs\R2-2110433.zip" TargetMode="External"/><Relationship Id="rId866" Type="http://schemas.openxmlformats.org/officeDocument/2006/relationships/hyperlink" Target="file:///D:\Documents\3GPP\tsg_ran\WG2\TSGR2_116-e\Docs\R2-2109655.zip" TargetMode="External"/><Relationship Id="rId1289" Type="http://schemas.openxmlformats.org/officeDocument/2006/relationships/hyperlink" Target="file:///D:\Documents\3GPP\tsg_ran\WG2\TSGR2_116-e\Docs\R2-2110951.zip" TargetMode="External"/><Relationship Id="rId1496" Type="http://schemas.openxmlformats.org/officeDocument/2006/relationships/hyperlink" Target="file:///D:\Documents\3GPP\tsg_ran\WG2\TSGR2_116-e\Docs\R2-2110709.zip" TargetMode="External"/><Relationship Id="rId214" Type="http://schemas.openxmlformats.org/officeDocument/2006/relationships/hyperlink" Target="file:///D:\Documents\3GPP\tsg_ran\WG2\TSGR2_116-e\Docs\R2-2109535.zip" TargetMode="External"/><Relationship Id="rId421" Type="http://schemas.openxmlformats.org/officeDocument/2006/relationships/hyperlink" Target="file:///D:\Documents\3GPP\tsg_ran\WG2\TSGR2_116-e\Docs\R2-2110171.zip" TargetMode="External"/><Relationship Id="rId519" Type="http://schemas.openxmlformats.org/officeDocument/2006/relationships/hyperlink" Target="file:///D:\Documents\3GPP\tsg_ran\WG2\TSGR2_116-e\Docs\R2-2110743.zip" TargetMode="External"/><Relationship Id="rId1051" Type="http://schemas.openxmlformats.org/officeDocument/2006/relationships/hyperlink" Target="file:///D:\Documents\3GPP\tsg_ran\WG2\TSGR2_116-e\Docs\R2-2109780.zip" TargetMode="External"/><Relationship Id="rId1149" Type="http://schemas.openxmlformats.org/officeDocument/2006/relationships/hyperlink" Target="file:///D:\Documents\3GPP\tsg_ran\WG2\TSGR2_116-e\Docs\R2-2109781.zip" TargetMode="External"/><Relationship Id="rId1356" Type="http://schemas.openxmlformats.org/officeDocument/2006/relationships/hyperlink" Target="file:///D:\Documents\3GPP\tsg_ran\WG2\TSGR2_116-e\Docs\R2-2110357.zip" TargetMode="External"/><Relationship Id="rId2102" Type="http://schemas.openxmlformats.org/officeDocument/2006/relationships/hyperlink" Target="file:///D:\Documents\3GPP\tsg_ran\WG2\TSGR2_116-e\Docs\R2-2110262.zip" TargetMode="External"/><Relationship Id="rId726" Type="http://schemas.openxmlformats.org/officeDocument/2006/relationships/hyperlink" Target="file:///D:\Documents\3GPP\tsg_ran\WG2\TSGR2_116-e\Docs\R2-2110168.zip" TargetMode="External"/><Relationship Id="rId933" Type="http://schemas.openxmlformats.org/officeDocument/2006/relationships/hyperlink" Target="file:///D:\Documents\3GPP\tsg_ran\WG2\TSGR2_116-e\Docs\R2-2110032.zip" TargetMode="External"/><Relationship Id="rId1009" Type="http://schemas.openxmlformats.org/officeDocument/2006/relationships/hyperlink" Target="file:///D:\Documents\3GPP\tsg_ran\WG2\TSGR2_116-e\Docs\R2-2109544.zip" TargetMode="External"/><Relationship Id="rId1563" Type="http://schemas.openxmlformats.org/officeDocument/2006/relationships/hyperlink" Target="file:///D:\Documents\3GPP\tsg_ran\WG2\TSGR2_116-e\Docs\R2-2109336.zip" TargetMode="External"/><Relationship Id="rId1770" Type="http://schemas.openxmlformats.org/officeDocument/2006/relationships/hyperlink" Target="file:///D:\Documents\3GPP\tsg_ran\WG2\TSGR2_116-e\Docs\R2-2109814.zip" TargetMode="External"/><Relationship Id="rId1868" Type="http://schemas.openxmlformats.org/officeDocument/2006/relationships/hyperlink" Target="file:///D:\Documents\3GPP\tsg_ran\WG2\TSGR2_116-e\Docs\R2-2109881.zip" TargetMode="External"/><Relationship Id="rId62" Type="http://schemas.openxmlformats.org/officeDocument/2006/relationships/hyperlink" Target="file:///D:\Documents\3GPP\tsg_ran\WG2\TSGR2_116-e\Docs\R2-2110631.zip" TargetMode="External"/><Relationship Id="rId1216" Type="http://schemas.openxmlformats.org/officeDocument/2006/relationships/hyperlink" Target="file:///D:\Documents\3GPP\tsg_ran\WG2\TSGR2_116-e\Docs\R2-2110547.zip" TargetMode="External"/><Relationship Id="rId1423" Type="http://schemas.openxmlformats.org/officeDocument/2006/relationships/hyperlink" Target="file:///D:\Documents\3GPP\tsg_ran\WG2\TSGR2_116-e\Docs\R2-2111106.zip" TargetMode="External"/><Relationship Id="rId1630" Type="http://schemas.openxmlformats.org/officeDocument/2006/relationships/hyperlink" Target="file:///D:\Documents\3GPP\tsg_ran\WG2\TSGR2_116-e\Docs\R2-2110740.zip" TargetMode="External"/><Relationship Id="rId1728" Type="http://schemas.openxmlformats.org/officeDocument/2006/relationships/hyperlink" Target="file:///D:\Documents\3GPP\tsg_ran\WG2\TSGR2_116-e\Docs\R2-2109937.zip" TargetMode="External"/><Relationship Id="rId1935" Type="http://schemas.openxmlformats.org/officeDocument/2006/relationships/hyperlink" Target="file:///D:\Documents\3GPP\tsg_ran\WG2\TSGR2_116-e\Docs\R2-2110726.zip" TargetMode="External"/><Relationship Id="rId169" Type="http://schemas.openxmlformats.org/officeDocument/2006/relationships/hyperlink" Target="file:///D:\Documents\3GPP\tsg_ran\WG2\TSGR2_116-e\Docs\R2-2110939.zip" TargetMode="External"/><Relationship Id="rId376" Type="http://schemas.openxmlformats.org/officeDocument/2006/relationships/hyperlink" Target="file:///D:\Documents\3GPP\tsg_ran\WG2\TSGR2_116-e\Docs\R2-2110405.zip" TargetMode="External"/><Relationship Id="rId583" Type="http://schemas.openxmlformats.org/officeDocument/2006/relationships/hyperlink" Target="file:///D:\Documents\3GPP\tsg_ran\WG2\TSGR2_116-e\Docs\R2-2109365.zip" TargetMode="External"/><Relationship Id="rId790" Type="http://schemas.openxmlformats.org/officeDocument/2006/relationships/hyperlink" Target="file:///D:\Documents\3GPP\tsg_ran\WG2\TSGR2_116-e\Docs\R2-2109584.zip" TargetMode="External"/><Relationship Id="rId2057" Type="http://schemas.openxmlformats.org/officeDocument/2006/relationships/hyperlink" Target="file:///D:\Documents\3GPP\tsg_ran\WG2\TSGR2_116-e\Docs\R2-2111025.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763.zip" TargetMode="External"/><Relationship Id="rId443" Type="http://schemas.openxmlformats.org/officeDocument/2006/relationships/hyperlink" Target="file:///D:\Documents\3GPP\tsg_ran\WG2\TSGR2_116-e\Docs\R2-2109803.zip" TargetMode="External"/><Relationship Id="rId650" Type="http://schemas.openxmlformats.org/officeDocument/2006/relationships/hyperlink" Target="file:///D:\Documents\3GPP\tsg_ran\WG2\TSGR2_116-e\Docs\R2-2111077.zip" TargetMode="External"/><Relationship Id="rId888" Type="http://schemas.openxmlformats.org/officeDocument/2006/relationships/hyperlink" Target="file:///D:\Documents\3GPP\tsg_ran\WG2\TSGR2_116-e\Docs\R2-2111167.zip" TargetMode="External"/><Relationship Id="rId1073" Type="http://schemas.openxmlformats.org/officeDocument/2006/relationships/hyperlink" Target="file:///D:\Documents\3GPP\tsg_ran\WG2\TSGR2_116-e\Docs\R2-2109693.zip" TargetMode="External"/><Relationship Id="rId1280" Type="http://schemas.openxmlformats.org/officeDocument/2006/relationships/hyperlink" Target="file:///D:\Documents\3GPP\tsg_ran\WG2\TSGR2_116-e\Docs\R2-2110017.zip" TargetMode="External"/><Relationship Id="rId2124" Type="http://schemas.openxmlformats.org/officeDocument/2006/relationships/hyperlink" Target="file:///D:\Documents\3GPP\tsg_ran\WG2\TSGR2_116-e\Docs\R2-2110146.zip" TargetMode="External"/><Relationship Id="rId303" Type="http://schemas.openxmlformats.org/officeDocument/2006/relationships/hyperlink" Target="file:///D:\Documents\3GPP\tsg_ran\WG2\TSGR2_116-e\Docs\R2-2110523.zip" TargetMode="External"/><Relationship Id="rId748" Type="http://schemas.openxmlformats.org/officeDocument/2006/relationships/hyperlink" Target="file:///D:\Documents\3GPP\tsg_ran\WG2\TSGR2_116-e\Docs\R2-2110137.zip" TargetMode="External"/><Relationship Id="rId955" Type="http://schemas.openxmlformats.org/officeDocument/2006/relationships/hyperlink" Target="file:///D:\Documents\3GPP\tsg_ran\WG2\TSGR2_116-e\Docs\R2-2110123.zip" TargetMode="External"/><Relationship Id="rId1140" Type="http://schemas.openxmlformats.org/officeDocument/2006/relationships/hyperlink" Target="file:///D:\Documents\3GPP\tsg_ran\WG2\TSGR2_116-e\Docs\R2-2110646.zip" TargetMode="External"/><Relationship Id="rId1378" Type="http://schemas.openxmlformats.org/officeDocument/2006/relationships/hyperlink" Target="file:///D:\Documents\3GPP\tsg_ran\WG2\TSGR2_116-e\Docs\R2-2109674.zip" TargetMode="External"/><Relationship Id="rId1585" Type="http://schemas.openxmlformats.org/officeDocument/2006/relationships/hyperlink" Target="file:///D:\Documents\3GPP\tsg_ran\WG2\TSGR2_116-e\Docs\R2-2110635.zip" TargetMode="External"/><Relationship Id="rId1792" Type="http://schemas.openxmlformats.org/officeDocument/2006/relationships/hyperlink" Target="file:///D:\Documents\3GPP\tsg_ran\WG2\TSGR2_116-e\Docs\R2-2109560.zip" TargetMode="External"/><Relationship Id="rId84" Type="http://schemas.openxmlformats.org/officeDocument/2006/relationships/hyperlink" Target="file:///D:\Documents\3GPP\tsg_ran\WG2\TSGR2_116-e\Docs\R2-2111037.zip" TargetMode="External"/><Relationship Id="rId510" Type="http://schemas.openxmlformats.org/officeDocument/2006/relationships/hyperlink" Target="file:///D:\Documents\3GPP\tsg_ran\WG2\TSGR2_116-e\Docs\R2-2110503.zip" TargetMode="External"/><Relationship Id="rId608" Type="http://schemas.openxmlformats.org/officeDocument/2006/relationships/hyperlink" Target="file:///D:\Documents\3GPP\tsg_ran\WG2\TSGR2_116-e\Docs\R2-2110296.zip" TargetMode="External"/><Relationship Id="rId815" Type="http://schemas.openxmlformats.org/officeDocument/2006/relationships/hyperlink" Target="file:///D:\Documents\3GPP\tsg_ran\WG2\TSGR2_116-e\Docs\R2-2110418.zip" TargetMode="External"/><Relationship Id="rId1238" Type="http://schemas.openxmlformats.org/officeDocument/2006/relationships/hyperlink" Target="file:///D:\Documents\3GPP\tsg_ran\WG2\TSGR2_116-e\Docs\R2-2110403.zip" TargetMode="External"/><Relationship Id="rId1445" Type="http://schemas.openxmlformats.org/officeDocument/2006/relationships/hyperlink" Target="file:///D:\Documents\3GPP\tsg_ran\WG2\TSGR2_116-e\Docs\R2-2109463.zip" TargetMode="External"/><Relationship Id="rId1652" Type="http://schemas.openxmlformats.org/officeDocument/2006/relationships/hyperlink" Target="file:///D:\Documents\3GPP\tsg_ran\WG2\TSGR2_116-e\Docs\R2-2109389.zip" TargetMode="External"/><Relationship Id="rId1000" Type="http://schemas.openxmlformats.org/officeDocument/2006/relationships/hyperlink" Target="file:///D:\Documents\3GPP\tsg_ran\WG2\TSGR2_116-e\Docs\R2-2110447.zip" TargetMode="External"/><Relationship Id="rId1305" Type="http://schemas.openxmlformats.org/officeDocument/2006/relationships/hyperlink" Target="file:///D:\Documents\3GPP\tsg_ran\WG2\TSGR2_116-e\Docs\R2-2109975.zip" TargetMode="External"/><Relationship Id="rId1957" Type="http://schemas.openxmlformats.org/officeDocument/2006/relationships/hyperlink" Target="file:///D:\Documents\3GPP\tsg_ran\WG2\TSGR2_116-e\Docs\R2-2109474.zip" TargetMode="External"/><Relationship Id="rId1512" Type="http://schemas.openxmlformats.org/officeDocument/2006/relationships/hyperlink" Target="file:///D:\Documents\3GPP\tsg_ran\WG2\TSGR2_116-e\Docs\R2-2109897.zip" TargetMode="External"/><Relationship Id="rId1817" Type="http://schemas.openxmlformats.org/officeDocument/2006/relationships/hyperlink" Target="file:///D:\Documents\3GPP\tsg_ran\WG2\TSGR2_116-e\Docs\R2-2109364.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0152.zip" TargetMode="External"/><Relationship Id="rId2079" Type="http://schemas.openxmlformats.org/officeDocument/2006/relationships/hyperlink" Target="file:///D:\Documents\3GPP\tsg_ran\WG2\TSGR2_116-e\Docs\R2-2110148.zip" TargetMode="External"/><Relationship Id="rId160" Type="http://schemas.openxmlformats.org/officeDocument/2006/relationships/hyperlink" Target="file:///D:\Documents\3GPP\tsg_ran\WG2\TSGR2_116-e\Docs\R2-2110784.zip" TargetMode="External"/><Relationship Id="rId258" Type="http://schemas.openxmlformats.org/officeDocument/2006/relationships/hyperlink" Target="file:///D:\Documents\3GPP\tsg_ran\WG2\TSGR2_116-e\Docs\R2-2110631.zip" TargetMode="External"/><Relationship Id="rId465" Type="http://schemas.openxmlformats.org/officeDocument/2006/relationships/hyperlink" Target="file:///D:\Documents\3GPP\tsg_ran\WG2\TSGR2_116-e\Docs\R2-2109682.zip" TargetMode="External"/><Relationship Id="rId672" Type="http://schemas.openxmlformats.org/officeDocument/2006/relationships/hyperlink" Target="file:///D:\Documents\3GPP\tsg_ran\WG2\TSGR2_116-e\Docs\R2-2110327.zip" TargetMode="External"/><Relationship Id="rId1095" Type="http://schemas.openxmlformats.org/officeDocument/2006/relationships/hyperlink" Target="file:///D:\Documents\3GPP\tsg_ran\WG2\TSGR2_116-e\Docs\R2-2110272.zip" TargetMode="External"/><Relationship Id="rId2146" Type="http://schemas.openxmlformats.org/officeDocument/2006/relationships/hyperlink" Target="file:///D:\Documents\3GPP\tsg_ran\WG2\TSGR2_116-e\Docs\R2-2110081.zip" TargetMode="External"/><Relationship Id="rId118" Type="http://schemas.openxmlformats.org/officeDocument/2006/relationships/hyperlink" Target="file:///D:\Documents\3GPP\tsg_ran\WG2\TSGR2_116-e\Docs\R2-2110407.zip" TargetMode="External"/><Relationship Id="rId325" Type="http://schemas.openxmlformats.org/officeDocument/2006/relationships/hyperlink" Target="file:///D:\Documents\3GPP\tsg_ran\WG2\TSGR2_116-e\Docs\R2-2110697.zip" TargetMode="External"/><Relationship Id="rId532" Type="http://schemas.openxmlformats.org/officeDocument/2006/relationships/hyperlink" Target="file:///D:\Documents\3GPP\tsg_ran\WG2\TSGR2_116-e\Docs\R2-2110744.zip" TargetMode="External"/><Relationship Id="rId977" Type="http://schemas.openxmlformats.org/officeDocument/2006/relationships/hyperlink" Target="file:///D:\Documents\3GPP\tsg_ran\WG2\TSGR2_116-e\Docs\R2-2110245.zip" TargetMode="External"/><Relationship Id="rId1162" Type="http://schemas.openxmlformats.org/officeDocument/2006/relationships/hyperlink" Target="file:///D:\Documents\3GPP\tsg_ran\WG2\TSGR2_116-e\Docs\R2-2110698.zip" TargetMode="External"/><Relationship Id="rId2006" Type="http://schemas.openxmlformats.org/officeDocument/2006/relationships/hyperlink" Target="file:///D:\Documents\3GPP\tsg_ran\WG2\TSGR2_116-e\Docs\R2-2109360.zip" TargetMode="External"/><Relationship Id="rId837" Type="http://schemas.openxmlformats.org/officeDocument/2006/relationships/hyperlink" Target="file:///D:\Documents\3GPP\tsg_ran\WG2\TSGR2_116-e\Docs\R2-2109990.zip" TargetMode="External"/><Relationship Id="rId1022" Type="http://schemas.openxmlformats.org/officeDocument/2006/relationships/hyperlink" Target="file:///D:\Documents\3GPP\tsg_ran\WG2\TSGR2_116-e\Docs\R2-2109930.zip" TargetMode="External"/><Relationship Id="rId1467" Type="http://schemas.openxmlformats.org/officeDocument/2006/relationships/hyperlink" Target="file:///D:\Documents\3GPP\tsg_ran\WG2\TSGR2_116-e\Docs\R2-2110177.zip" TargetMode="External"/><Relationship Id="rId1674" Type="http://schemas.openxmlformats.org/officeDocument/2006/relationships/hyperlink" Target="file:///D:\Documents\3GPP\tsg_ran\WG2\TSGR2_116-e\Docs\R2-2111133.zip" TargetMode="External"/><Relationship Id="rId1881" Type="http://schemas.openxmlformats.org/officeDocument/2006/relationships/hyperlink" Target="file:///D:\Documents\3GPP\tsg_ran\WG2\TSGR2_116-e\Docs\R2-2110665.zip" TargetMode="External"/><Relationship Id="rId904" Type="http://schemas.openxmlformats.org/officeDocument/2006/relationships/hyperlink" Target="file:///D:\Documents\3GPP\tsg_ran\WG2\TSGR2_116-e\Docs\R2-2109711.zip" TargetMode="External"/><Relationship Id="rId1327" Type="http://schemas.openxmlformats.org/officeDocument/2006/relationships/hyperlink" Target="file:///D:\Documents\3GPP\tsg_ran\WG2\TSGR2_116-e\Docs\R2-2110211.zip" TargetMode="External"/><Relationship Id="rId1534" Type="http://schemas.openxmlformats.org/officeDocument/2006/relationships/hyperlink" Target="file:///D:\Documents\3GPP\tsg_ran\WG2\TSGR2_116-e\Docs\R2-2109699.zip" TargetMode="External"/><Relationship Id="rId1741" Type="http://schemas.openxmlformats.org/officeDocument/2006/relationships/hyperlink" Target="file:///D:\Documents\3GPP\tsg_ran\WG2\TSGR2_116-e\Docs\R2-2110273.zip" TargetMode="External"/><Relationship Id="rId1979" Type="http://schemas.openxmlformats.org/officeDocument/2006/relationships/hyperlink" Target="file:///D:\Documents\3GPP\tsg_ran\WG2\TSGR2_116-e\Docs\R2-2111189.zip" TargetMode="External"/><Relationship Id="rId33" Type="http://schemas.openxmlformats.org/officeDocument/2006/relationships/hyperlink" Target="file:///D:\Documents\3GPP\tsg_ran\WG2\TSGR2_116-e\Docs\R2-2109535.zip" TargetMode="External"/><Relationship Id="rId1601" Type="http://schemas.openxmlformats.org/officeDocument/2006/relationships/hyperlink" Target="file:///D:\Documents\3GPP\tsg_ran\WG2\TSGR2_116-e\Docs\R2-2110736.zip" TargetMode="External"/><Relationship Id="rId1839" Type="http://schemas.openxmlformats.org/officeDocument/2006/relationships/hyperlink" Target="file:///D:\Documents\3GPP\tsg_ran\WG2\TSGR2_116-e\Docs\R2-2110876.zip" TargetMode="External"/><Relationship Id="rId182" Type="http://schemas.openxmlformats.org/officeDocument/2006/relationships/hyperlink" Target="file:///D:\Documents\3GPP\tsg_ran\WG2\TSGR2_116-e\Docs\R2-2109885.zip" TargetMode="External"/><Relationship Id="rId1906" Type="http://schemas.openxmlformats.org/officeDocument/2006/relationships/hyperlink" Target="file:///D:\Documents\3GPP\tsg_ran\WG2\TSGR2_116-e\Docs\R2-2109910.zip" TargetMode="External"/><Relationship Id="rId487" Type="http://schemas.openxmlformats.org/officeDocument/2006/relationships/hyperlink" Target="file:///D:\Documents\3GPP\tsg_ran\WG2\TSGR2_116-e\Docs\R2-2110653.zip" TargetMode="External"/><Relationship Id="rId694" Type="http://schemas.openxmlformats.org/officeDocument/2006/relationships/hyperlink" Target="file:///D:\Documents\3GPP\tsg_ran\WG2\TSGR2_116-e\Docs\R2-2109304.zip" TargetMode="External"/><Relationship Id="rId2070" Type="http://schemas.openxmlformats.org/officeDocument/2006/relationships/hyperlink" Target="file:///D:\Documents\3GPP\tsg_ran\WG2\TSGR2_116-e\Docs\R2-2109913.zip" TargetMode="External"/><Relationship Id="rId347" Type="http://schemas.openxmlformats.org/officeDocument/2006/relationships/hyperlink" Target="file:///D:\Documents\3GPP\tsg_ran\WG2\TSGR2_116-e\Docs\R2-2111058.zip" TargetMode="External"/><Relationship Id="rId999" Type="http://schemas.openxmlformats.org/officeDocument/2006/relationships/hyperlink" Target="file:///D:\Documents\3GPP\tsg_ran\WG2\TSGR2_116-e\Docs\R2-2110054.zip" TargetMode="External"/><Relationship Id="rId1184" Type="http://schemas.openxmlformats.org/officeDocument/2006/relationships/hyperlink" Target="file:///D:\Documents\3GPP\tsg_ran\WG2\TSGR2_116-e\Docs\R2-2110649.zip" TargetMode="External"/><Relationship Id="rId2028" Type="http://schemas.openxmlformats.org/officeDocument/2006/relationships/hyperlink" Target="file:///D:\Documents\3GPP\tsg_ran\WG2\TSGR2_116-e\Docs\R2-2109799.zip" TargetMode="External"/><Relationship Id="rId554" Type="http://schemas.openxmlformats.org/officeDocument/2006/relationships/hyperlink" Target="file:///D:\Documents\3GPP\tsg_ran\WG2\TSGR2_116-e\Docs\R2-2110379.zip" TargetMode="External"/><Relationship Id="rId761" Type="http://schemas.openxmlformats.org/officeDocument/2006/relationships/hyperlink" Target="file:///D:\Documents\3GPP\tsg_ran\WG2\TSGR2_116-e\Docs\R2-2110543.zip" TargetMode="External"/><Relationship Id="rId859" Type="http://schemas.openxmlformats.org/officeDocument/2006/relationships/hyperlink" Target="file:///D:\Documents\3GPP\tsg_ran\WG2\TSGR2_116-e\Docs\R2-2110916.zip" TargetMode="External"/><Relationship Id="rId1391" Type="http://schemas.openxmlformats.org/officeDocument/2006/relationships/hyperlink" Target="file:///D:\Documents\3GPP\tsg_ran\WG2\TSGR2_116-e\Docs\R2-2110103.zip" TargetMode="External"/><Relationship Id="rId1489" Type="http://schemas.openxmlformats.org/officeDocument/2006/relationships/hyperlink" Target="file:///D:\Documents\3GPP\tsg_ran\WG2\TSGR2_116-e\Docs\R2-2111102.zip" TargetMode="External"/><Relationship Id="rId1696" Type="http://schemas.openxmlformats.org/officeDocument/2006/relationships/hyperlink" Target="file:///D:\Documents\3GPP\tsg_ran\WG2\TSGR2_116-e\Docs\R2-2110607.zip" TargetMode="External"/><Relationship Id="rId207" Type="http://schemas.openxmlformats.org/officeDocument/2006/relationships/hyperlink" Target="file:///D:\Documents\3GPP\tsg_ran\WG2\TSGR2_116-e\Docs\R2-2111068.zip" TargetMode="External"/><Relationship Id="rId414" Type="http://schemas.openxmlformats.org/officeDocument/2006/relationships/hyperlink" Target="file:///D:\Documents\3GPP\tsg_ran\WG2\TSGR2_116-e\Docs\R2-2110169.zip" TargetMode="External"/><Relationship Id="rId621" Type="http://schemas.openxmlformats.org/officeDocument/2006/relationships/hyperlink" Target="file:///D:\Documents\3GPP\tsg_ran\WG2\TSGR2_116-e\Docs\R2-2110092.zip" TargetMode="External"/><Relationship Id="rId1044" Type="http://schemas.openxmlformats.org/officeDocument/2006/relationships/hyperlink" Target="file:///D:\Documents\3GPP\tsg_ran\WG2\TSGR2_116-e\Docs\R2-2111003.zip" TargetMode="External"/><Relationship Id="rId1251" Type="http://schemas.openxmlformats.org/officeDocument/2006/relationships/hyperlink" Target="file:///D:\Documents\3GPP\tsg_ran\WG2\TSGR2_116-e\Docs\R2-2109815.zip" TargetMode="External"/><Relationship Id="rId1349" Type="http://schemas.openxmlformats.org/officeDocument/2006/relationships/hyperlink" Target="file:///D:\Documents\3GPP\tsg_ran\WG2\TSGR2_116-e\Docs\R2-2110276.zip" TargetMode="External"/><Relationship Id="rId719" Type="http://schemas.openxmlformats.org/officeDocument/2006/relationships/hyperlink" Target="file:///D:\Documents\3GPP\tsg_ran\WG2\TSGR2_116-e\Docs\R2-2110048.zip" TargetMode="External"/><Relationship Id="rId926" Type="http://schemas.openxmlformats.org/officeDocument/2006/relationships/hyperlink" Target="file:///D:\Documents\3GPP\tsg_ran\WG2\TSGR2_116-e\Docs\R2-2109618.zip" TargetMode="External"/><Relationship Id="rId1111" Type="http://schemas.openxmlformats.org/officeDocument/2006/relationships/hyperlink" Target="file:///D:\Documents\3GPP\tsg_ran\WG2\TSGR2_116-e\Docs\R2-2110271.zip" TargetMode="External"/><Relationship Id="rId1556" Type="http://schemas.openxmlformats.org/officeDocument/2006/relationships/hyperlink" Target="file:///D:\Documents\3GPP\tsg_ran\WG2\TSGR2_116-e\Docs\R2-2110287.zip" TargetMode="External"/><Relationship Id="rId1763" Type="http://schemas.openxmlformats.org/officeDocument/2006/relationships/hyperlink" Target="file:///D:\Documents\3GPP\tsg_ran\WG2\TSGR2_116-e\Docs\R2-2110396.zip" TargetMode="External"/><Relationship Id="rId1970" Type="http://schemas.openxmlformats.org/officeDocument/2006/relationships/hyperlink" Target="file:///D:\Documents\3GPP\tsg_ran\WG2\TSGR2_116-e\Docs\R2-2109852.zip" TargetMode="External"/><Relationship Id="rId55" Type="http://schemas.openxmlformats.org/officeDocument/2006/relationships/hyperlink" Target="file:///D:\Documents\3GPP\tsg_ran\WG2\TSGR2_116-e\Docs\R2-2110879.zip" TargetMode="External"/><Relationship Id="rId1209" Type="http://schemas.openxmlformats.org/officeDocument/2006/relationships/hyperlink" Target="file:///D:\Documents\3GPP\tsg_ran\WG2\TSGR2_116-e\Docs\R2-2109779.zip" TargetMode="External"/><Relationship Id="rId1416" Type="http://schemas.openxmlformats.org/officeDocument/2006/relationships/hyperlink" Target="file:///D:\Documents\3GPP\tsg_ran\WG2\TSGR2_116-e\Docs\R2-2110337.zip" TargetMode="External"/><Relationship Id="rId1623" Type="http://schemas.openxmlformats.org/officeDocument/2006/relationships/hyperlink" Target="file:///D:\Documents\3GPP\tsg_ran\WG2\TSGR2_116-e\Docs\R2-2110011.zip" TargetMode="External"/><Relationship Id="rId1830" Type="http://schemas.openxmlformats.org/officeDocument/2006/relationships/hyperlink" Target="file:///D:\Documents\3GPP\tsg_ran\WG2\TSGR2_116-e\Docs\R2-2110341.zip" TargetMode="External"/><Relationship Id="rId1928" Type="http://schemas.openxmlformats.org/officeDocument/2006/relationships/hyperlink" Target="file:///D:\Documents\3GPP\tsg_ran\WG2\TSGR2_116-e\Docs\R2-2111091.zip" TargetMode="External"/><Relationship Id="rId2092" Type="http://schemas.openxmlformats.org/officeDocument/2006/relationships/hyperlink" Target="file:///D:\Documents\3GPP\tsg_ran\WG2\TSGR2_116-e\Docs\R2-2111245.zip" TargetMode="External"/><Relationship Id="rId271" Type="http://schemas.openxmlformats.org/officeDocument/2006/relationships/hyperlink" Target="file:///D:\Documents\3GPP\tsg_ran\WG2\TSGR2_116-e\Docs\R2-2111080.zip" TargetMode="External"/><Relationship Id="rId131" Type="http://schemas.openxmlformats.org/officeDocument/2006/relationships/hyperlink" Target="file:///D:\Documents\3GPP\tsg_ran\WG2\TSGR2_116-e\Docs\R2-2111148.zip" TargetMode="External"/><Relationship Id="rId369" Type="http://schemas.openxmlformats.org/officeDocument/2006/relationships/hyperlink" Target="file:///D:\Documents\3GPP\tsg_ran\WG2\TSGR2_116-e\Docs\R2-2110405.zip" TargetMode="External"/><Relationship Id="rId576" Type="http://schemas.openxmlformats.org/officeDocument/2006/relationships/hyperlink" Target="file:///D:\Documents\3GPP\tsg_ran\WG2\TSGR2_116-e\Docs\R2-2110746.zip" TargetMode="External"/><Relationship Id="rId783" Type="http://schemas.openxmlformats.org/officeDocument/2006/relationships/hyperlink" Target="file:///D:\Documents\3GPP\tsg_ran\WG2\TSGR2_116-e\Docs\R2-2110898.zip" TargetMode="External"/><Relationship Id="rId990" Type="http://schemas.openxmlformats.org/officeDocument/2006/relationships/hyperlink" Target="file:///D:\Documents\3GPP\tsg_ran\WG2\TSGR2_116-e\Docs\R2-2111125.zip" TargetMode="External"/><Relationship Id="rId229" Type="http://schemas.openxmlformats.org/officeDocument/2006/relationships/hyperlink" Target="file:///D:\Documents\3GPP\tsg_ran\WG2\TSGR2_116-e\Docs\R2-2109533.zip" TargetMode="External"/><Relationship Id="rId436" Type="http://schemas.openxmlformats.org/officeDocument/2006/relationships/hyperlink" Target="file:///D:\Documents\3GPP\tsg_ran\WG2\TSGR2_116-e\Docs\R2-2111136.zip" TargetMode="External"/><Relationship Id="rId643" Type="http://schemas.openxmlformats.org/officeDocument/2006/relationships/hyperlink" Target="file:///D:\Documents\3GPP\tsg_ran\WG2\TSGR2_116-e\Docs\R2-2110661.zip" TargetMode="External"/><Relationship Id="rId1066" Type="http://schemas.openxmlformats.org/officeDocument/2006/relationships/hyperlink" Target="file:///D:\Documents\3GPP\tsg_ran\WG2\TSGR2_116-e\Docs\R2-2110690.zip" TargetMode="External"/><Relationship Id="rId1273" Type="http://schemas.openxmlformats.org/officeDocument/2006/relationships/hyperlink" Target="file:///D:\Documents\3GPP\tsg_ran\WG2\TSGR2_116-e\Docs\R2-2109551.zip" TargetMode="External"/><Relationship Id="rId1480" Type="http://schemas.openxmlformats.org/officeDocument/2006/relationships/hyperlink" Target="file:///D:\Documents\3GPP\tsg_ran\WG2\TSGR2_116-e\Docs\R2-2109668.zip" TargetMode="External"/><Relationship Id="rId2117" Type="http://schemas.openxmlformats.org/officeDocument/2006/relationships/hyperlink" Target="file:///D:\Documents\3GPP\tsg_ran\WG2\TSGR2_116-e\Docs\R2-2109966.zip" TargetMode="External"/><Relationship Id="rId850" Type="http://schemas.openxmlformats.org/officeDocument/2006/relationships/hyperlink" Target="file:///D:\Documents\3GPP\tsg_ran\WG2\TSGR2_116-e\Docs\R2-2109926.zip" TargetMode="External"/><Relationship Id="rId948" Type="http://schemas.openxmlformats.org/officeDocument/2006/relationships/hyperlink" Target="file:///D:\Documents\3GPP\tsg_ran\WG2\TSGR2_116-e\Docs\R2-2110819.zip" TargetMode="External"/><Relationship Id="rId1133" Type="http://schemas.openxmlformats.org/officeDocument/2006/relationships/hyperlink" Target="file:///D:\Documents\3GPP\tsg_ran\WG2\TSGR2_116-e\Docs\R2-2109349.zip" TargetMode="External"/><Relationship Id="rId1578" Type="http://schemas.openxmlformats.org/officeDocument/2006/relationships/hyperlink" Target="file:///D:\Documents\3GPP\tsg_ran\WG2\TSGR2_116-e\Docs\R2-2110256.zip" TargetMode="External"/><Relationship Id="rId1785" Type="http://schemas.openxmlformats.org/officeDocument/2006/relationships/hyperlink" Target="file:///D:\Documents\3GPP\tsg_ran\WG2\TSGR2_116-e\Docs\R2-2110367.zip" TargetMode="External"/><Relationship Id="rId1992" Type="http://schemas.openxmlformats.org/officeDocument/2006/relationships/hyperlink" Target="file:///D:\Documents\3GPP\tsg_ran\WG2\TSGR2_116-e\Docs\R2-2109876.zip" TargetMode="External"/><Relationship Id="rId77" Type="http://schemas.openxmlformats.org/officeDocument/2006/relationships/hyperlink" Target="file:///D:\Documents\3GPP\tsg_ran\WG2\TSGR2_116-e\Docs\R2-2110523.zip" TargetMode="External"/><Relationship Id="rId503" Type="http://schemas.openxmlformats.org/officeDocument/2006/relationships/hyperlink" Target="file:///D:\Documents\3GPP\tsg_ran\WG2\TSGR2_116-e\Docs\R2-2110195.zip" TargetMode="External"/><Relationship Id="rId710" Type="http://schemas.openxmlformats.org/officeDocument/2006/relationships/hyperlink" Target="file:///D:\Documents\3GPP\tsg_ran\WG2\TSGR2_116-e\Docs\R2-2110392.zip" TargetMode="External"/><Relationship Id="rId808" Type="http://schemas.openxmlformats.org/officeDocument/2006/relationships/hyperlink" Target="file:///D:\Documents\3GPP\tsg_ran\WG2\TSGR2_116-e\Docs\R2-2110291.zip" TargetMode="External"/><Relationship Id="rId1340" Type="http://schemas.openxmlformats.org/officeDocument/2006/relationships/hyperlink" Target="file:///D:\Documents\3GPP\tsg_ran\WG2\TSGR2_116-e\Docs\R2-2109634.zip" TargetMode="External"/><Relationship Id="rId1438" Type="http://schemas.openxmlformats.org/officeDocument/2006/relationships/hyperlink" Target="file:///D:\Documents\3GPP\tsg_ran\WG2\TSGR2_116-e\Docs\R2-2110932.zip" TargetMode="External"/><Relationship Id="rId1645" Type="http://schemas.openxmlformats.org/officeDocument/2006/relationships/hyperlink" Target="file:///D:\Documents\3GPP\tsg_ran\WG2\TSGR2_116-e\Docs\R2-2109390.zip" TargetMode="External"/><Relationship Id="rId1200" Type="http://schemas.openxmlformats.org/officeDocument/2006/relationships/hyperlink" Target="file:///D:\Documents\3GPP\tsg_ran\WG2\TSGR2_116-e\Docs\R2-2110967.zip" TargetMode="External"/><Relationship Id="rId1852" Type="http://schemas.openxmlformats.org/officeDocument/2006/relationships/hyperlink" Target="file:///D:\Documents\3GPP\tsg_ran\WG2\TSGR2_116-e\Docs\R2-2110679.zip" TargetMode="External"/><Relationship Id="rId1505" Type="http://schemas.openxmlformats.org/officeDocument/2006/relationships/hyperlink" Target="file:///D:\Documents\3GPP\tsg_ran\WG2\TSGR2_116-e\Docs\R2-2109670.zip" TargetMode="External"/><Relationship Id="rId1712" Type="http://schemas.openxmlformats.org/officeDocument/2006/relationships/hyperlink" Target="file:///D:\Documents\3GPP\tsg_ran\WG2\TSGR2_116-e\Docs\R2-2109478.zip" TargetMode="External"/><Relationship Id="rId293" Type="http://schemas.openxmlformats.org/officeDocument/2006/relationships/hyperlink" Target="file:///D:\Documents\3GPP\tsg_ran\WG2\TSGR2_116-e\Docs\R2-2110756.zip" TargetMode="External"/><Relationship Id="rId153" Type="http://schemas.openxmlformats.org/officeDocument/2006/relationships/hyperlink" Target="file:///D:\Documents\3GPP\tsg_ran\WG2\TSGR2_116-e\Docs\R2-2110459.zip" TargetMode="External"/><Relationship Id="rId360" Type="http://schemas.openxmlformats.org/officeDocument/2006/relationships/hyperlink" Target="file:///D:\Documents\3GPP\tsg_ran\WG2\TSGR2_116-e\Docs\R2-2110780.zip" TargetMode="External"/><Relationship Id="rId598" Type="http://schemas.openxmlformats.org/officeDocument/2006/relationships/hyperlink" Target="file:///D:\Documents\3GPP\tsg_ran\WG2\TSGR2_116-e\Docs\R2-2110867.zip" TargetMode="External"/><Relationship Id="rId2041" Type="http://schemas.openxmlformats.org/officeDocument/2006/relationships/hyperlink" Target="file:///D:\Documents\3GPP\tsg_ran\WG2\TSGR2_116-e\Docs\R2-2109358.zip" TargetMode="External"/><Relationship Id="rId220" Type="http://schemas.openxmlformats.org/officeDocument/2006/relationships/hyperlink" Target="file:///D:\Documents\3GPP\tsg_ran\WG2\TSGR2_116-e\Docs\R2-2109921.zip" TargetMode="External"/><Relationship Id="rId458" Type="http://schemas.openxmlformats.org/officeDocument/2006/relationships/hyperlink" Target="file:///D:\Documents\3GPP\tsg_ran\WG2\TSGR2_116-e\Docs\R2-2110630.zip" TargetMode="External"/><Relationship Id="rId665" Type="http://schemas.openxmlformats.org/officeDocument/2006/relationships/hyperlink" Target="file:///D:\Documents\3GPP\tsg_ran\WG2\TSGR2_116-e\Docs\R2-2109870.zip" TargetMode="External"/><Relationship Id="rId872" Type="http://schemas.openxmlformats.org/officeDocument/2006/relationships/hyperlink" Target="file:///D:\Documents\3GPP\tsg_ran\WG2\TSGR2_116-e\Docs\R2-2110067.zip" TargetMode="External"/><Relationship Id="rId1088" Type="http://schemas.openxmlformats.org/officeDocument/2006/relationships/hyperlink" Target="file:///D:\Documents\3GPP\tsg_ran\WG2\TSGR2_116-e\Docs\R2-2109822.zip" TargetMode="External"/><Relationship Id="rId1295" Type="http://schemas.openxmlformats.org/officeDocument/2006/relationships/hyperlink" Target="file:///D:\Documents\3GPP\tsg_ran\WG2\TSGR2_116-e\Docs\R2-2110766.zip" TargetMode="External"/><Relationship Id="rId2139" Type="http://schemas.openxmlformats.org/officeDocument/2006/relationships/hyperlink" Target="file:///D:\Documents\3GPP\tsg_ran\WG2\TSGR2_116-e\Docs\R2-2109377.zip" TargetMode="External"/><Relationship Id="rId318" Type="http://schemas.openxmlformats.org/officeDocument/2006/relationships/hyperlink" Target="file:///D:\Documents\3GPP\tsg_ran\WG2\TSGR2_116-e\Docs\R2-2110878.zip" TargetMode="External"/><Relationship Id="rId525" Type="http://schemas.openxmlformats.org/officeDocument/2006/relationships/hyperlink" Target="file:///D:\Documents\3GPP\tsg_ran\WG2\TSGR2_116-e\Docs\R2-2109422.zip" TargetMode="External"/><Relationship Id="rId732" Type="http://schemas.openxmlformats.org/officeDocument/2006/relationships/hyperlink" Target="file:///D:\Documents\3GPP\tsg_ran\WG2\TSGR2_116-e\Docs\R2-2110542.zip" TargetMode="External"/><Relationship Id="rId1155" Type="http://schemas.openxmlformats.org/officeDocument/2006/relationships/hyperlink" Target="file:///D:\Documents\3GPP\tsg_ran\WG2\TSGR2_116-e\Docs\R2-2110372.zip" TargetMode="External"/><Relationship Id="rId1362" Type="http://schemas.openxmlformats.org/officeDocument/2006/relationships/hyperlink" Target="file:///D:\Documents\3GPP\tsg_ran\WG2\TSGR2_116-e\Docs\R2-2110815.zip" TargetMode="External"/><Relationship Id="rId99" Type="http://schemas.openxmlformats.org/officeDocument/2006/relationships/hyperlink" Target="file:///D:\Documents\3GPP\tsg_ran\WG2\TSGR2_116-e\Docs\R2-2110023.zip" TargetMode="External"/><Relationship Id="rId1015" Type="http://schemas.openxmlformats.org/officeDocument/2006/relationships/hyperlink" Target="file:///D:\Documents\3GPP\tsg_ran\WG2\TSGR2_116-e\Docs\R2-2109729.zip" TargetMode="External"/><Relationship Id="rId1222" Type="http://schemas.openxmlformats.org/officeDocument/2006/relationships/hyperlink" Target="file:///D:\Documents\3GPP\tsg_ran\WG2\TSGR2_116-e\Docs\R2-2110415.zip" TargetMode="External"/><Relationship Id="rId1667" Type="http://schemas.openxmlformats.org/officeDocument/2006/relationships/hyperlink" Target="file:///D:\Documents\3GPP\tsg_ran\WG2\TSGR2_116-e\Docs\R2-2110993.zip" TargetMode="External"/><Relationship Id="rId1874" Type="http://schemas.openxmlformats.org/officeDocument/2006/relationships/hyperlink" Target="file:///D:\Documents\3GPP\tsg_ran\WG2\TSGR2_116-e\Docs\R2-2109452.zip" TargetMode="External"/><Relationship Id="rId1527" Type="http://schemas.openxmlformats.org/officeDocument/2006/relationships/hyperlink" Target="file:///D:\Documents\3GPP\tsg_ran\WG2\TSGR2_116-e\Docs\R2-2111150.zip" TargetMode="External"/><Relationship Id="rId1734" Type="http://schemas.openxmlformats.org/officeDocument/2006/relationships/hyperlink" Target="file:///D:\Documents\3GPP\tsg_ran\WG2\TSGR2_116-e\Docs\R2-2110106.zip" TargetMode="External"/><Relationship Id="rId1941" Type="http://schemas.openxmlformats.org/officeDocument/2006/relationships/hyperlink" Target="file:///D:\Documents\3GPP\tsg_ran\WG2\TSGR2_116-e\Docs\R2-2110839.zip" TargetMode="External"/><Relationship Id="rId26" Type="http://schemas.openxmlformats.org/officeDocument/2006/relationships/hyperlink" Target="file:///D:\Documents\3GPP\tsg_ran\WG2\TSGR2_116-e\Docs\R2-2110942.zip" TargetMode="External"/><Relationship Id="rId175" Type="http://schemas.openxmlformats.org/officeDocument/2006/relationships/hyperlink" Target="file:///D:\Documents\3GPP\tsg_ran\WG2\TSGR2_116-e\Docs\R2-2110696.zip" TargetMode="External"/><Relationship Id="rId1801" Type="http://schemas.openxmlformats.org/officeDocument/2006/relationships/hyperlink" Target="file:///D:\Documents\3GPP\tsg_ran\WG2\TSGR2_116-e\Docs\R2-2111144.zip" TargetMode="External"/><Relationship Id="rId382" Type="http://schemas.openxmlformats.org/officeDocument/2006/relationships/hyperlink" Target="file:///D:\Documents\3GPP\tsg_ran\WG2\TSGR2_116-e\Docs\R2-2109629.zip" TargetMode="External"/><Relationship Id="rId687" Type="http://schemas.openxmlformats.org/officeDocument/2006/relationships/hyperlink" Target="file:///D:\Documents\3GPP\tsg_ran\WG2\TSGR2_116-e\Docs\R2-2110875.zip" TargetMode="External"/><Relationship Id="rId2063" Type="http://schemas.openxmlformats.org/officeDocument/2006/relationships/hyperlink" Target="file:///D:\Documents\3GPP\tsg_ran\WG2\TSGR2_116-e\Docs\R2-2109835.zip" TargetMode="External"/><Relationship Id="rId242" Type="http://schemas.openxmlformats.org/officeDocument/2006/relationships/hyperlink" Target="file:///D:\Documents\3GPP\tsg_ran\WG2\TSGR2_116-e\Docs\R2-2109946.zip" TargetMode="External"/><Relationship Id="rId894" Type="http://schemas.openxmlformats.org/officeDocument/2006/relationships/hyperlink" Target="file:///D:\Documents\3GPP\tsg_ran\WG2\TSGR2_116-e\Docs\R2-2110185.zip" TargetMode="External"/><Relationship Id="rId1177" Type="http://schemas.openxmlformats.org/officeDocument/2006/relationships/hyperlink" Target="file:///D:\Documents\3GPP\tsg_ran\WG2\TSGR2_116-e\Docs\R2-2110712.zip" TargetMode="External"/><Relationship Id="rId2130" Type="http://schemas.openxmlformats.org/officeDocument/2006/relationships/hyperlink" Target="file:///D:\Documents\3GPP\tsg_ran\WG2\TSGR2_116-e\Docs\R2-2110020.zip" TargetMode="External"/><Relationship Id="rId102" Type="http://schemas.openxmlformats.org/officeDocument/2006/relationships/hyperlink" Target="file:///D:\Documents\3GPP\tsg_ran\WG2\TSGR2_116-e\Docs\R2-2110231.zip" TargetMode="External"/><Relationship Id="rId547" Type="http://schemas.openxmlformats.org/officeDocument/2006/relationships/hyperlink" Target="file:///D:\Documents\3GPP\tsg_ran\WG2\TSGR2_116-e\Docs\R2-2109425.zip" TargetMode="External"/><Relationship Id="rId754" Type="http://schemas.openxmlformats.org/officeDocument/2006/relationships/hyperlink" Target="file:///D:\Documents\3GPP\tsg_ran\WG2\TSGR2_116-e\Docs\R2-2111303.zip" TargetMode="External"/><Relationship Id="rId961" Type="http://schemas.openxmlformats.org/officeDocument/2006/relationships/hyperlink" Target="file:///D:\Documents\3GPP\tsg_ran\WG2\TSGR2_116-e\Docs\R2-2110594.zip" TargetMode="External"/><Relationship Id="rId1384" Type="http://schemas.openxmlformats.org/officeDocument/2006/relationships/hyperlink" Target="file:///D:\Documents\3GPP\tsg_ran\WG2\TSGR2_116-e\Docs\R2-2109460.zip" TargetMode="External"/><Relationship Id="rId1591" Type="http://schemas.openxmlformats.org/officeDocument/2006/relationships/hyperlink" Target="file:///D:\Documents\3GPP\tsg_ran\WG2\TSGR2_116-e\Docs\R2-2110936.zip" TargetMode="External"/><Relationship Id="rId1689" Type="http://schemas.openxmlformats.org/officeDocument/2006/relationships/hyperlink" Target="file:///D:\Documents\3GPP\tsg_ran\WG2\TSGR2_116-e\Docs\R2-2110989.zip" TargetMode="External"/><Relationship Id="rId90" Type="http://schemas.openxmlformats.org/officeDocument/2006/relationships/hyperlink" Target="file:///D:\Documents\3GPP\tsg_ran\WG2\TSGR2_116-e\Docs\R2-2110697.zip" TargetMode="External"/><Relationship Id="rId407" Type="http://schemas.openxmlformats.org/officeDocument/2006/relationships/hyperlink" Target="file:///D:\Documents\3GPP\tsg_ran\WG2\TSGR2_116-e\Docs\R2-2110832.zip" TargetMode="External"/><Relationship Id="rId614" Type="http://schemas.openxmlformats.org/officeDocument/2006/relationships/hyperlink" Target="file:///D:\Documents\3GPP\tsg_ran\WG2\TSGR2_116-e\Docs\R2-2110871.zip" TargetMode="External"/><Relationship Id="rId821" Type="http://schemas.openxmlformats.org/officeDocument/2006/relationships/hyperlink" Target="file:///D:\Documents\3GPP\tsg_ran\WG2\TSGR2_116-e\Docs\R2-2110899.zip" TargetMode="External"/><Relationship Id="rId1037" Type="http://schemas.openxmlformats.org/officeDocument/2006/relationships/hyperlink" Target="file:///D:\Documents\3GPP\tsg_ran\WG2\TSGR2_116-e\Docs\R2-2110350.zip" TargetMode="External"/><Relationship Id="rId1244" Type="http://schemas.openxmlformats.org/officeDocument/2006/relationships/hyperlink" Target="file:///D:\Documents\3GPP\tsg_ran\WG2\TSGR2_116-e\Docs\R2-2109739.zip" TargetMode="External"/><Relationship Id="rId1451" Type="http://schemas.openxmlformats.org/officeDocument/2006/relationships/hyperlink" Target="file:///D:\Documents\3GPP\tsg_ran\WG2\TSGR2_116-e\Docs\R2-2110181.zip" TargetMode="External"/><Relationship Id="rId1896" Type="http://schemas.openxmlformats.org/officeDocument/2006/relationships/hyperlink" Target="file:///D:\Documents\3GPP\tsg_ran\WG2\TSGR2_116-e\Docs\R2-2110814.zip" TargetMode="External"/><Relationship Id="rId919" Type="http://schemas.openxmlformats.org/officeDocument/2006/relationships/hyperlink" Target="file:///D:\Documents\3GPP\tsg_ran\WG2\TSGR2_116-e\Docs\R2-2111124.zip" TargetMode="External"/><Relationship Id="rId1104" Type="http://schemas.openxmlformats.org/officeDocument/2006/relationships/hyperlink" Target="file:///D:\Documents\3GPP\tsg_ran\WG2\TSGR2_116-e\Docs\R2-2109512.zip" TargetMode="External"/><Relationship Id="rId1311" Type="http://schemas.openxmlformats.org/officeDocument/2006/relationships/hyperlink" Target="file:///D:\Documents\3GPP\tsg_ran\WG2\TSGR2_116-e\Docs\R2-2110386.zip" TargetMode="External"/><Relationship Id="rId1549" Type="http://schemas.openxmlformats.org/officeDocument/2006/relationships/hyperlink" Target="file:///D:\Documents\3GPP\tsg_ran\WG2\TSGR2_116-e\Docs\R2-2109672.zip" TargetMode="External"/><Relationship Id="rId1756" Type="http://schemas.openxmlformats.org/officeDocument/2006/relationships/hyperlink" Target="file:///D:\Documents\3GPP\tsg_ran\WG2\TSGR2_116-e\Docs\R2-2109479.zip" TargetMode="External"/><Relationship Id="rId1963" Type="http://schemas.openxmlformats.org/officeDocument/2006/relationships/hyperlink" Target="file:///D:\Documents\3GPP\tsg_ran\WG2\TSGR2_116-e\Docs\R2-2111229.zip" TargetMode="External"/><Relationship Id="rId48" Type="http://schemas.openxmlformats.org/officeDocument/2006/relationships/hyperlink" Target="file:///D:\Documents\3GPP\tsg_ran\WG2\TSGR2_116-e\Docs\R2-2109533.zip" TargetMode="External"/><Relationship Id="rId1409" Type="http://schemas.openxmlformats.org/officeDocument/2006/relationships/hyperlink" Target="file:///D:\Documents\3GPP\tsg_ran\WG2\TSGR2_116-e\Docs\R2-2109825.zip" TargetMode="External"/><Relationship Id="rId1616" Type="http://schemas.openxmlformats.org/officeDocument/2006/relationships/hyperlink" Target="file:///D:\Documents\3GPP\tsg_ran\WG2\TSGR2_116-e\Docs\R2-2110639.zip" TargetMode="External"/><Relationship Id="rId1823" Type="http://schemas.openxmlformats.org/officeDocument/2006/relationships/hyperlink" Target="file:///D:\Documents\3GPP\tsg_ran\WG2\TSGR2_116-e\Docs\R2-2109573.zip" TargetMode="External"/><Relationship Id="rId197" Type="http://schemas.openxmlformats.org/officeDocument/2006/relationships/hyperlink" Target="file:///D:\Documents\3GPP\tsg_ran\WG2\TSGR2_116-e\Docs\R2-2110972.zip" TargetMode="External"/><Relationship Id="rId2085" Type="http://schemas.openxmlformats.org/officeDocument/2006/relationships/hyperlink" Target="file:///D:\Documents\3GPP\tsg_ran\WG2\TSGR2_116-e\Docs\R2-2111113.zip" TargetMode="External"/><Relationship Id="rId264" Type="http://schemas.openxmlformats.org/officeDocument/2006/relationships/hyperlink" Target="file:///D:\Documents\3GPP\tsg_ran\WG2\TSGR2_116-e\Docs\R2-2109314.zip" TargetMode="External"/><Relationship Id="rId471" Type="http://schemas.openxmlformats.org/officeDocument/2006/relationships/hyperlink" Target="file:///D:\Documents\3GPP\tsg_ran\WG2\TSGR2_116-e\Docs\R2-2110676.zip" TargetMode="External"/><Relationship Id="rId2152" Type="http://schemas.openxmlformats.org/officeDocument/2006/relationships/fontTable" Target="fontTable.xml"/><Relationship Id="rId124" Type="http://schemas.openxmlformats.org/officeDocument/2006/relationships/hyperlink" Target="file:///D:\Documents\3GPP\tsg_ran\WG2\TSGR2_116-e\Docs\R2-2109514.zip" TargetMode="External"/><Relationship Id="rId569" Type="http://schemas.openxmlformats.org/officeDocument/2006/relationships/hyperlink" Target="file:///D:\Documents\3GPP\tsg_ran\WG2\TSGR2_116-e\Docs\R2-2110322.zip" TargetMode="External"/><Relationship Id="rId776" Type="http://schemas.openxmlformats.org/officeDocument/2006/relationships/hyperlink" Target="file:///D:\Documents\3GPP\tsg_ran\WG2\TSGR2_116-e\Docs\R2-2110290.zip" TargetMode="External"/><Relationship Id="rId983" Type="http://schemas.openxmlformats.org/officeDocument/2006/relationships/hyperlink" Target="file:///D:\Documents\3GPP\tsg_ran\WG2\TSGR2_116-e\Docs\R2-2110671.zip" TargetMode="External"/><Relationship Id="rId1199" Type="http://schemas.openxmlformats.org/officeDocument/2006/relationships/hyperlink" Target="file:///D:\Documents\3GPP\tsg_ran\WG2\TSGR2_116-e\Docs\R2-2110618.zip" TargetMode="External"/><Relationship Id="rId331" Type="http://schemas.openxmlformats.org/officeDocument/2006/relationships/hyperlink" Target="file:///D:\Documents\3GPP\tsg_ran\WG2\TSGR2_116-e\Docs\R2-2109331.zip" TargetMode="External"/><Relationship Id="rId429" Type="http://schemas.openxmlformats.org/officeDocument/2006/relationships/hyperlink" Target="file:///D:\Documents\3GPP\tsg_ran\WG2\TSGR2_116-e\Docs\R2-2110252.zip" TargetMode="External"/><Relationship Id="rId636" Type="http://schemas.openxmlformats.org/officeDocument/2006/relationships/hyperlink" Target="file:///D:\Documents\3GPP\tsg_ran\WG2\TSGR2_116-e\Docs\R2-2109656.zip" TargetMode="External"/><Relationship Id="rId1059" Type="http://schemas.openxmlformats.org/officeDocument/2006/relationships/hyperlink" Target="file:///D:\Documents\3GPP\tsg_ran\WG2\TSGR2_116-e\Docs\R2-2110220.zip" TargetMode="External"/><Relationship Id="rId1266" Type="http://schemas.openxmlformats.org/officeDocument/2006/relationships/hyperlink" Target="file:///D:\Documents\3GPP\tsg_ran\WG2\TSGR2_116-e\Docs\R2-2110774.zip" TargetMode="External"/><Relationship Id="rId1473" Type="http://schemas.openxmlformats.org/officeDocument/2006/relationships/hyperlink" Target="file:///D:\Documents\3GPP\tsg_ran\WG2\TSGR2_116-e\Docs\R2-2109305.zip" TargetMode="External"/><Relationship Id="rId2012" Type="http://schemas.openxmlformats.org/officeDocument/2006/relationships/hyperlink" Target="file:///D:\Documents\3GPP\tsg_ran\WG2\TSGR2_116-e\Docs\R2-2111035.zip" TargetMode="External"/><Relationship Id="rId843" Type="http://schemas.openxmlformats.org/officeDocument/2006/relationships/hyperlink" Target="file:///D:\Documents\3GPP\tsg_ran\WG2\TSGR2_116-e\Docs\R2-2110587.zip" TargetMode="External"/><Relationship Id="rId1126" Type="http://schemas.openxmlformats.org/officeDocument/2006/relationships/hyperlink" Target="file:///D:\Documents\3GPP\tsg_ran\WG2\TSGR2_116-e\Docs\R2-2110219.zip" TargetMode="External"/><Relationship Id="rId1680" Type="http://schemas.openxmlformats.org/officeDocument/2006/relationships/hyperlink" Target="file:///D:\Documents\3GPP\tsg_ran\WG2\TSGR2_116-e\Docs\R2-2109868.zip" TargetMode="External"/><Relationship Id="rId1778" Type="http://schemas.openxmlformats.org/officeDocument/2006/relationships/hyperlink" Target="file:///D:\Documents\3GPP\tsg_ran\WG2\TSGR2_116-e\Docs\R2-2110364.zip" TargetMode="External"/><Relationship Id="rId1985" Type="http://schemas.openxmlformats.org/officeDocument/2006/relationships/hyperlink" Target="file:///D:\Documents\3GPP\tsg_ran\WG2\TSGR2_116-e\Docs\R2-2110278.zip" TargetMode="External"/><Relationship Id="rId703" Type="http://schemas.openxmlformats.org/officeDocument/2006/relationships/hyperlink" Target="file:///D:\Documents\3GPP\tsg_ran\WG2\TSGR2_116-e\Docs\R2-2109690.zip" TargetMode="External"/><Relationship Id="rId910" Type="http://schemas.openxmlformats.org/officeDocument/2006/relationships/hyperlink" Target="file:///D:\Documents\3GPP\tsg_ran\WG2\TSGR2_116-e\Docs\R2-2110397.zip" TargetMode="External"/><Relationship Id="rId1333" Type="http://schemas.openxmlformats.org/officeDocument/2006/relationships/hyperlink" Target="file:///D:\Documents\3GPP\tsg_ran\WG2\TSGR2_116-e\Docs\R2-2110768.zip" TargetMode="External"/><Relationship Id="rId1540" Type="http://schemas.openxmlformats.org/officeDocument/2006/relationships/hyperlink" Target="file:///D:\Documents\3GPP\tsg_ran\WG2\TSGR2_116-e\Docs\R2-2110755.zip" TargetMode="External"/><Relationship Id="rId1638" Type="http://schemas.openxmlformats.org/officeDocument/2006/relationships/hyperlink" Target="file:///D:\Documents\3GPP\tsg_ran\WG2\TSGR2_116-e\Docs\R2-2110849.zip" TargetMode="External"/><Relationship Id="rId1400" Type="http://schemas.openxmlformats.org/officeDocument/2006/relationships/hyperlink" Target="file:///D:\Documents\3GPP\tsg_ran\WG2\TSGR2_116-e\Docs\R2-2111075.zip" TargetMode="External"/><Relationship Id="rId1845" Type="http://schemas.openxmlformats.org/officeDocument/2006/relationships/hyperlink" Target="file:///D:\Documents\3GPP\tsg_ran\WG2\TSGR2_116-e\Docs\R2-2109529.zip" TargetMode="External"/><Relationship Id="rId1705" Type="http://schemas.openxmlformats.org/officeDocument/2006/relationships/hyperlink" Target="file:///D:\Documents\3GPP\tsg_ran\WG2\TSGR2_116-e\Docs\R2-2110158.zip" TargetMode="External"/><Relationship Id="rId1912" Type="http://schemas.openxmlformats.org/officeDocument/2006/relationships/hyperlink" Target="file:///D:\Documents\3GPP\tsg_ran\WG2\TSGR2_116-e\Docs\R2-2110557.zip" TargetMode="External"/><Relationship Id="rId286" Type="http://schemas.openxmlformats.org/officeDocument/2006/relationships/hyperlink" Target="file:///D:\Documents\3GPP\tsg_ran\WG2\TSGR2_116-e\Docs\R2-2109888.zip" TargetMode="External"/><Relationship Id="rId493" Type="http://schemas.openxmlformats.org/officeDocument/2006/relationships/hyperlink" Target="file:///D:\Documents\3GPP\tsg_ran\WG2\TSGR2_116-e\Docs\R2-2109626.zip" TargetMode="External"/><Relationship Id="rId146" Type="http://schemas.openxmlformats.org/officeDocument/2006/relationships/hyperlink" Target="file:///D:\Documents\3GPP\tsg_ran\WG2\TSGR2_116-e\Docs\R2-2110786.zip" TargetMode="External"/><Relationship Id="rId353" Type="http://schemas.openxmlformats.org/officeDocument/2006/relationships/hyperlink" Target="file:///D:\Documents\3GPP\tsg_ran\WG2\TSGR2_116-e\Docs\R2-2110628.zip" TargetMode="External"/><Relationship Id="rId560" Type="http://schemas.openxmlformats.org/officeDocument/2006/relationships/hyperlink" Target="file:///D:\Documents\3GPP\tsg_ran\WG2\TSGR2_116-e\Docs\R2-2110907.zip" TargetMode="External"/><Relationship Id="rId798" Type="http://schemas.openxmlformats.org/officeDocument/2006/relationships/hyperlink" Target="file:///D:\Documents\3GPP\tsg_ran\WG2\TSGR2_116-e\Docs\R2-2109775.zip" TargetMode="External"/><Relationship Id="rId1190" Type="http://schemas.openxmlformats.org/officeDocument/2006/relationships/hyperlink" Target="file:///D:\Documents\3GPP\tsg_ran\WG2\TSGR2_116-e\Docs\R2-2109647.zip" TargetMode="External"/><Relationship Id="rId2034" Type="http://schemas.openxmlformats.org/officeDocument/2006/relationships/hyperlink" Target="file:///D:\Documents\3GPP\tsg_ran\WG2\TSGR2_116-e\Docs\R2-2109890.zip" TargetMode="External"/><Relationship Id="rId213" Type="http://schemas.openxmlformats.org/officeDocument/2006/relationships/hyperlink" Target="file:///D:\Documents\3GPP\tsg_ran\WG2\TSGR2_116-e\Docs\R2-2110527.zip" TargetMode="External"/><Relationship Id="rId420" Type="http://schemas.openxmlformats.org/officeDocument/2006/relationships/hyperlink" Target="file:///D:\Documents\3GPP\tsg_ran\WG2\TSGR2_116-e\Docs\R2-2111198.zip" TargetMode="External"/><Relationship Id="rId658" Type="http://schemas.openxmlformats.org/officeDocument/2006/relationships/hyperlink" Target="file:///D:\Documents\3GPP\tsg_ran\WG2\TSGR2_116-e\Docs\R2-2110326.zip" TargetMode="External"/><Relationship Id="rId865" Type="http://schemas.openxmlformats.org/officeDocument/2006/relationships/hyperlink" Target="file:///D:\Documents\3GPP\tsg_ran\WG2\TSGR2_116-e\Docs\R2-2109654.zip" TargetMode="External"/><Relationship Id="rId1050" Type="http://schemas.openxmlformats.org/officeDocument/2006/relationships/hyperlink" Target="file:///D:\Documents\3GPP\tsg_ran\WG2\TSGR2_116-e\Docs\R2-2109705.zip" TargetMode="External"/><Relationship Id="rId1288" Type="http://schemas.openxmlformats.org/officeDocument/2006/relationships/hyperlink" Target="file:///D:\Documents\3GPP\tsg_ran\WG2\TSGR2_116-e\Docs\R2-2110926.zip" TargetMode="External"/><Relationship Id="rId1495" Type="http://schemas.openxmlformats.org/officeDocument/2006/relationships/hyperlink" Target="file:///D:\Documents\3GPP\tsg_ran\WG2\TSGR2_116-e\Docs\R2-2110134.zip" TargetMode="External"/><Relationship Id="rId2101" Type="http://schemas.openxmlformats.org/officeDocument/2006/relationships/hyperlink" Target="file:///D:\Documents\3GPP\tsg_ran\WG2\TSGR2_116-e\Docs\R2-2110130.zip" TargetMode="External"/><Relationship Id="rId518" Type="http://schemas.openxmlformats.org/officeDocument/2006/relationships/hyperlink" Target="file:///D:\Documents\3GPP\tsg_ran\WG2\TSGR2_116-e\Docs\R2-2110656.zip" TargetMode="External"/><Relationship Id="rId725" Type="http://schemas.openxmlformats.org/officeDocument/2006/relationships/hyperlink" Target="file:///D:\Documents\3GPP\tsg_ran\WG2\TSGR2_116-e\Docs\R2-2110144.zip" TargetMode="External"/><Relationship Id="rId932" Type="http://schemas.openxmlformats.org/officeDocument/2006/relationships/hyperlink" Target="file:///D:\Documents\3GPP\tsg_ran\WG2\TSGR2_116-e\Docs\R2-2110031.zip" TargetMode="External"/><Relationship Id="rId1148" Type="http://schemas.openxmlformats.org/officeDocument/2006/relationships/hyperlink" Target="file:///D:\Documents\3GPP\tsg_ran\WG2\TSGR2_116-e\Docs\R2-2109728.zip" TargetMode="External"/><Relationship Id="rId1355" Type="http://schemas.openxmlformats.org/officeDocument/2006/relationships/hyperlink" Target="file:///D:\Documents\3GPP\tsg_ran\WG2\TSGR2_116-e\Docs\R2-2110340.zip" TargetMode="External"/><Relationship Id="rId1562" Type="http://schemas.openxmlformats.org/officeDocument/2006/relationships/hyperlink" Target="file:///D:\Documents\3GPP\tsg_ran\WG2\TSGR2_116-e\Docs\R2-2109335.zip" TargetMode="External"/><Relationship Id="rId1008" Type="http://schemas.openxmlformats.org/officeDocument/2006/relationships/hyperlink" Target="file:///D:\Documents\3GPP\tsg_ran\WG2\TSGR2_116-e\Docs\R2-2109508.zip" TargetMode="External"/><Relationship Id="rId1215" Type="http://schemas.openxmlformats.org/officeDocument/2006/relationships/hyperlink" Target="file:///D:\Documents\3GPP\tsg_ran\WG2\TSGR2_116-e\Docs\R2-2110539.zip" TargetMode="External"/><Relationship Id="rId1422" Type="http://schemas.openxmlformats.org/officeDocument/2006/relationships/hyperlink" Target="file:///D:\Documents\3GPP\tsg_ran\WG2\TSGR2_116-e\Docs\R2-2111076.zip" TargetMode="External"/><Relationship Id="rId1867" Type="http://schemas.openxmlformats.org/officeDocument/2006/relationships/hyperlink" Target="file:///D:\Documents\3GPP\tsg_ran\WG2\TSGR2_116-e\Docs\R2-2109540.zip" TargetMode="External"/><Relationship Id="rId61" Type="http://schemas.openxmlformats.org/officeDocument/2006/relationships/hyperlink" Target="file:///D:\Documents\3GPP\tsg_ran\WG2\TSGR2_116-e\Docs\R2-2111173.zip" TargetMode="External"/><Relationship Id="rId1727" Type="http://schemas.openxmlformats.org/officeDocument/2006/relationships/hyperlink" Target="file:///D:\Documents\3GPP\tsg_ran\WG2\TSGR2_116-e\Docs\R2-2109936.zip" TargetMode="External"/><Relationship Id="rId1934" Type="http://schemas.openxmlformats.org/officeDocument/2006/relationships/hyperlink" Target="file:///D:\Documents\3GPP\tsg_ran\WG2\TSGR2_116-e\Docs\R2-2110047.zip" TargetMode="External"/><Relationship Id="rId19" Type="http://schemas.openxmlformats.org/officeDocument/2006/relationships/hyperlink" Target="file:///D:\Documents\3GPP\tsg_ran\WG2\TSGR2_116-e\Docs\R2-2109406.zip" TargetMode="External"/><Relationship Id="rId168" Type="http://schemas.openxmlformats.org/officeDocument/2006/relationships/hyperlink" Target="file:///D:\Documents\3GPP\tsg_ran\WG2\TSGR2_116-e\Docs\R2-2110796.zip" TargetMode="External"/><Relationship Id="rId375" Type="http://schemas.openxmlformats.org/officeDocument/2006/relationships/hyperlink" Target="file:///D:\Documents\3GPP\tsg_ran\WG2\TSGR2_116-e\Docs\R2-2109774.zip" TargetMode="External"/><Relationship Id="rId582" Type="http://schemas.openxmlformats.org/officeDocument/2006/relationships/hyperlink" Target="file:///D:\Documents\3GPP\tsg_ran\WG2\TSGR2_116-e\Docs\R2-2110347.zip" TargetMode="External"/><Relationship Id="rId2056" Type="http://schemas.openxmlformats.org/officeDocument/2006/relationships/hyperlink" Target="file:///D:\Documents\3GPP\tsg_ran\WG2\TSGR2_116-e\Docs\R2-2109953.zip" TargetMode="External"/><Relationship Id="rId3" Type="http://schemas.openxmlformats.org/officeDocument/2006/relationships/styles" Target="styles.xml"/><Relationship Id="rId235" Type="http://schemas.openxmlformats.org/officeDocument/2006/relationships/hyperlink" Target="file:///D:\Documents\3GPP\tsg_ran\WG2\TSGR2_116-e\Docs\R2-2109948.zip" TargetMode="External"/><Relationship Id="rId442" Type="http://schemas.openxmlformats.org/officeDocument/2006/relationships/hyperlink" Target="file:///D:\Documents\3GPP\tsg_ran\WG2\TSGR2_116-e\Docs\R2-2110762.zip" TargetMode="External"/><Relationship Id="rId887" Type="http://schemas.openxmlformats.org/officeDocument/2006/relationships/hyperlink" Target="file:///D:\Documents\3GPP\tsg_ran\WG2\TSGR2_116-e\Docs\R2-2110965.zip" TargetMode="External"/><Relationship Id="rId1072" Type="http://schemas.openxmlformats.org/officeDocument/2006/relationships/hyperlink" Target="file:///D:\Documents\3GPP\tsg_ran\WG2\TSGR2_116-e\Docs\R2-2109558.zip" TargetMode="External"/><Relationship Id="rId2123" Type="http://schemas.openxmlformats.org/officeDocument/2006/relationships/hyperlink" Target="file:///D:\Documents\3GPP\tsg_ran\WG2\TSGR2_116-e\Docs\R2-2109633.zip" TargetMode="External"/><Relationship Id="rId302" Type="http://schemas.openxmlformats.org/officeDocument/2006/relationships/hyperlink" Target="file:///D:\Documents\3GPP\tsg_ran\WG2\TSGR2_116-e\Docs\R2-2111200.zip" TargetMode="External"/><Relationship Id="rId747" Type="http://schemas.openxmlformats.org/officeDocument/2006/relationships/hyperlink" Target="file:///D:\Documents\3GPP\tsg_ran\WG2\TSGR2_116-e\Docs\R2-2110128.zip" TargetMode="External"/><Relationship Id="rId954" Type="http://schemas.openxmlformats.org/officeDocument/2006/relationships/hyperlink" Target="file:///D:\Documents\3GPP\tsg_ran\WG2\TSGR2_116-e\Docs\R2-2109770.zip" TargetMode="External"/><Relationship Id="rId1377" Type="http://schemas.openxmlformats.org/officeDocument/2006/relationships/hyperlink" Target="file:///D:\Documents\3GPP\tsg_ran\WG2\TSGR2_116-e\Docs\R2-2109673.zip" TargetMode="External"/><Relationship Id="rId1584" Type="http://schemas.openxmlformats.org/officeDocument/2006/relationships/hyperlink" Target="file:///D:\Documents\3GPP\tsg_ran\WG2\TSGR2_116-e\Docs\R2-2110531.zip" TargetMode="External"/><Relationship Id="rId1791" Type="http://schemas.openxmlformats.org/officeDocument/2006/relationships/hyperlink" Target="file:///D:\Documents\3GPP\tsg_ran\WG2\TSGR2_116-e\Docs\R2-2109412.zip" TargetMode="External"/><Relationship Id="rId83" Type="http://schemas.openxmlformats.org/officeDocument/2006/relationships/hyperlink" Target="file:///D:\Documents\3GPP\tsg_ran\WG2\TSGR2_116-e\Docs\R2-2110686.zip" TargetMode="External"/><Relationship Id="rId607" Type="http://schemas.openxmlformats.org/officeDocument/2006/relationships/hyperlink" Target="file:///D:\Documents\3GPP\tsg_ran\WG2\TSGR2_116-e\Docs\R2-2110212.zip" TargetMode="External"/><Relationship Id="rId814" Type="http://schemas.openxmlformats.org/officeDocument/2006/relationships/hyperlink" Target="file:///D:\Documents\3GPP\tsg_ran\WG2\TSGR2_116-e\Docs\R2-2110348.zip" TargetMode="External"/><Relationship Id="rId1237" Type="http://schemas.openxmlformats.org/officeDocument/2006/relationships/hyperlink" Target="file:///D:\Documents\3GPP\tsg_ran\WG2\TSGR2_116-e\Docs\R2-2110353.zip" TargetMode="External"/><Relationship Id="rId1444" Type="http://schemas.openxmlformats.org/officeDocument/2006/relationships/hyperlink" Target="file:///D:\Documents\3GPP\tsg_ran\WG2\TSGR2_116-e\Docs\R2-2111107.zip" TargetMode="External"/><Relationship Id="rId1651" Type="http://schemas.openxmlformats.org/officeDocument/2006/relationships/hyperlink" Target="file:///D:\Documents\3GPP\tsg_ran\WG2\TSGR2_116-e\Docs\R2-2109385.zip" TargetMode="External"/><Relationship Id="rId1889" Type="http://schemas.openxmlformats.org/officeDocument/2006/relationships/hyperlink" Target="file:///D:\Documents\3GPP\tsg_ran\WG2\TSGR2_116-e\Docs\R2-2109503.zip" TargetMode="External"/><Relationship Id="rId1304" Type="http://schemas.openxmlformats.org/officeDocument/2006/relationships/hyperlink" Target="file:///D:\Documents\3GPP\tsg_ran\WG2\TSGR2_116-e\Docs\R2-2109974.zip" TargetMode="External"/><Relationship Id="rId1511" Type="http://schemas.openxmlformats.org/officeDocument/2006/relationships/hyperlink" Target="file:///D:\Documents\3GPP\tsg_ran\WG2\TSGR2_116-e\Docs\R2-2109820.zip" TargetMode="External"/><Relationship Id="rId1749" Type="http://schemas.openxmlformats.org/officeDocument/2006/relationships/hyperlink" Target="file:///D:\Documents\3GPP\tsg_ran\WG2\TSGR2_116-e\Docs\R2-2111119.zip" TargetMode="External"/><Relationship Id="rId1956" Type="http://schemas.openxmlformats.org/officeDocument/2006/relationships/hyperlink" Target="file:///D:\Documents\3GPP\tsg_ran\WG2\TSGR2_116-e\Docs\R2-2110558.zip" TargetMode="External"/><Relationship Id="rId1609" Type="http://schemas.openxmlformats.org/officeDocument/2006/relationships/hyperlink" Target="file:///D:\Documents\3GPP\tsg_ran\WG2\TSGR2_116-e\Docs\R2-2110716.zip" TargetMode="External"/><Relationship Id="rId1816" Type="http://schemas.openxmlformats.org/officeDocument/2006/relationships/hyperlink" Target="file:///D:\Documents\3GPP\tsg_ran\WG2\TSGR2_116-e\Docs\R2-2109319.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058.zip" TargetMode="External"/><Relationship Id="rId2078" Type="http://schemas.openxmlformats.org/officeDocument/2006/relationships/hyperlink" Target="file:///D:\Documents\3GPP\tsg_ran\WG2\TSGR2_116-e\Docs\R2-2110110.zip" TargetMode="External"/><Relationship Id="rId257" Type="http://schemas.openxmlformats.org/officeDocument/2006/relationships/hyperlink" Target="file:///D:\Documents\3GPP\tsg_ran\WG2\TSGR2_116-e\Docs\R2-2111173.zip" TargetMode="External"/><Relationship Id="rId464" Type="http://schemas.openxmlformats.org/officeDocument/2006/relationships/hyperlink" Target="file:///D:\Documents\3GPP\tsg_ran\WG2\TSGR2_116-e\Docs\R2-2109589.zip" TargetMode="External"/><Relationship Id="rId1094" Type="http://schemas.openxmlformats.org/officeDocument/2006/relationships/hyperlink" Target="file:///D:\Documents\3GPP\tsg_ran\WG2\TSGR2_116-e\Docs\R2-2110217.zip" TargetMode="External"/><Relationship Id="rId2145" Type="http://schemas.openxmlformats.org/officeDocument/2006/relationships/hyperlink" Target="file:///D:\Documents\3GPP\tsg_ran\WG2\TSGR2_116-e\Docs\R2-2110080.zip" TargetMode="External"/><Relationship Id="rId117" Type="http://schemas.openxmlformats.org/officeDocument/2006/relationships/hyperlink" Target="file:///D:\Documents\3GPP\tsg_ran\WG2\TSGR2_116-e\Docs\R2-2110406.zip" TargetMode="External"/><Relationship Id="rId671" Type="http://schemas.openxmlformats.org/officeDocument/2006/relationships/hyperlink" Target="file:///D:\Documents\3GPP\tsg_ran\WG2\TSGR2_116-e\Docs\R2-2110282.zip" TargetMode="External"/><Relationship Id="rId769" Type="http://schemas.openxmlformats.org/officeDocument/2006/relationships/hyperlink" Target="file:///D:\Documents\3GPP\tsg_ran\WG2\TSGR2_116-e\Docs\R2-2111227.zip" TargetMode="External"/><Relationship Id="rId976" Type="http://schemas.openxmlformats.org/officeDocument/2006/relationships/hyperlink" Target="file:///D:\Documents\3GPP\tsg_ran\WG2\TSGR2_116-e\Docs\R2-2110183.zip" TargetMode="External"/><Relationship Id="rId1399" Type="http://schemas.openxmlformats.org/officeDocument/2006/relationships/hyperlink" Target="file:///D:\Documents\3GPP\tsg_ran\WG2\TSGR2_116-e\Docs\R2-2110928.zip" TargetMode="External"/><Relationship Id="rId324" Type="http://schemas.openxmlformats.org/officeDocument/2006/relationships/hyperlink" Target="file:///D:\Documents\3GPP\tsg_ran\WG2\TSGR2_116-e\Docs\R2-2110580.zip" TargetMode="External"/><Relationship Id="rId531" Type="http://schemas.openxmlformats.org/officeDocument/2006/relationships/hyperlink" Target="file:///D:\Documents\3GPP\tsg_ran\WG2\TSGR2_116-e\Docs\R2-2110552.zip" TargetMode="External"/><Relationship Id="rId629" Type="http://schemas.openxmlformats.org/officeDocument/2006/relationships/hyperlink" Target="file:///D:\Documents\3GPP\tsg_ran\WG2\TSGR2_116-e\Docs\R2-2111009.zip" TargetMode="External"/><Relationship Id="rId1161" Type="http://schemas.openxmlformats.org/officeDocument/2006/relationships/hyperlink" Target="file:///D:\Documents\3GPP\tsg_ran\WG2\TSGR2_116-e\Docs\R2-2110647.zip" TargetMode="External"/><Relationship Id="rId1259" Type="http://schemas.openxmlformats.org/officeDocument/2006/relationships/hyperlink" Target="file:///D:\Documents\3GPP\tsg_ran\WG2\TSGR2_116-e\Docs\R2-2109660.zip" TargetMode="External"/><Relationship Id="rId1466" Type="http://schemas.openxmlformats.org/officeDocument/2006/relationships/hyperlink" Target="file:///D:\Documents\3GPP\tsg_ran\WG2\TSGR2_116-e\Docs\R2-2110039.zip" TargetMode="External"/><Relationship Id="rId2005" Type="http://schemas.openxmlformats.org/officeDocument/2006/relationships/hyperlink" Target="file:///D:\Documents\3GPP\tsg_ran\WG2\TSGR2_116-e\Docs\R2-2111218.zip" TargetMode="External"/><Relationship Id="rId836" Type="http://schemas.openxmlformats.org/officeDocument/2006/relationships/hyperlink" Target="file:///D:\Documents\3GPP\tsg_ran\WG2\TSGR2_116-e\Docs\R2-2109925.zip" TargetMode="External"/><Relationship Id="rId1021" Type="http://schemas.openxmlformats.org/officeDocument/2006/relationships/hyperlink" Target="file:///D:\Documents\3GPP\tsg_ran\WG2\TSGR2_116-e\Docs\R2-2109929.zip" TargetMode="External"/><Relationship Id="rId1119" Type="http://schemas.openxmlformats.org/officeDocument/2006/relationships/hyperlink" Target="file:///D:\Documents\3GPP\tsg_ran\WG2\TSGR2_116-e\Docs\R2-2109432.zip" TargetMode="External"/><Relationship Id="rId1673" Type="http://schemas.openxmlformats.org/officeDocument/2006/relationships/hyperlink" Target="file:///D:\Documents\3GPP\tsg_ran\WG2\TSGR2_116-e\Docs\R2-2110606.zip" TargetMode="External"/><Relationship Id="rId1880" Type="http://schemas.openxmlformats.org/officeDocument/2006/relationships/hyperlink" Target="file:///D:\Documents\3GPP\tsg_ran\WG2\TSGR2_116-e\Docs\R2-2110598.zip" TargetMode="External"/><Relationship Id="rId1978" Type="http://schemas.openxmlformats.org/officeDocument/2006/relationships/hyperlink" Target="file:///D:\Documents\3GPP\tsg_ran\WG2\TSGR2_116-e\Docs\R2-2109875.zip" TargetMode="External"/><Relationship Id="rId903" Type="http://schemas.openxmlformats.org/officeDocument/2006/relationships/hyperlink" Target="file:///D:\Documents\3GPP\tsg_ran\WG2\TSGR2_116-e\Docs\R2-2109621.zip" TargetMode="External"/><Relationship Id="rId1326" Type="http://schemas.openxmlformats.org/officeDocument/2006/relationships/hyperlink" Target="file:///D:\Documents\3GPP\tsg_ran\WG2\TSGR2_116-e\Docs\R2-2110046.zip" TargetMode="External"/><Relationship Id="rId1533" Type="http://schemas.openxmlformats.org/officeDocument/2006/relationships/hyperlink" Target="file:///D:\Documents\3GPP\tsg_ran\WG2\TSGR2_116-e\Docs\R2-2109671.zip" TargetMode="External"/><Relationship Id="rId1740" Type="http://schemas.openxmlformats.org/officeDocument/2006/relationships/hyperlink" Target="file:///D:\Documents\3GPP\tsg_ran\WG2\TSGR2_116-e\Docs\R2-2110225.zip" TargetMode="External"/><Relationship Id="rId32" Type="http://schemas.openxmlformats.org/officeDocument/2006/relationships/hyperlink" Target="file:///D:\Documents\3GPP\tsg_ran\WG2\TSGR2_116-e\Docs\R2-2109344.zip" TargetMode="External"/><Relationship Id="rId1600" Type="http://schemas.openxmlformats.org/officeDocument/2006/relationships/hyperlink" Target="file:///D:\Documents\3GPP\tsg_ran\WG2\TSGR2_116-e\Docs\R2-2110636.zip" TargetMode="External"/><Relationship Id="rId1838" Type="http://schemas.openxmlformats.org/officeDocument/2006/relationships/hyperlink" Target="file:///D:\Documents\3GPP\tsg_ran\WG2\TSGR2_116-e\Docs\R2-2111205.zip" TargetMode="External"/><Relationship Id="rId181" Type="http://schemas.openxmlformats.org/officeDocument/2006/relationships/hyperlink" Target="file:///D:\Documents\3GPP\tsg_ran\WG2\TSGR2_116-e\Docs\R2-2110796.zip" TargetMode="External"/><Relationship Id="rId1905" Type="http://schemas.openxmlformats.org/officeDocument/2006/relationships/hyperlink" Target="file:///D:\Documents\3GPP\tsg_ran\WG2\TSGR2_116-e\Docs\R2-2109909.zip" TargetMode="External"/><Relationship Id="rId279" Type="http://schemas.openxmlformats.org/officeDocument/2006/relationships/hyperlink" Target="file:///D:\Documents\3GPP\tsg_ran\WG2\TSGR2_116-e\Docs\R2-2110684.zip" TargetMode="External"/><Relationship Id="rId486" Type="http://schemas.openxmlformats.org/officeDocument/2006/relationships/hyperlink" Target="file:///D:\Documents\3GPP\tsg_ran\WG2\TSGR2_116-e\Docs\R2-2110508.zip" TargetMode="External"/><Relationship Id="rId693" Type="http://schemas.openxmlformats.org/officeDocument/2006/relationships/hyperlink" Target="file:///D:\Documents\3GPP\tsg_ran\WG2\TSGR2_116-e\Docs\R2-2109678.zip" TargetMode="External"/><Relationship Id="rId139" Type="http://schemas.openxmlformats.org/officeDocument/2006/relationships/hyperlink" Target="file:///D:\Documents\3GPP\tsg_ran\WG2\TSGR2_116-e\Docs\R2-2110455.zip" TargetMode="External"/><Relationship Id="rId346" Type="http://schemas.openxmlformats.org/officeDocument/2006/relationships/hyperlink" Target="file:///D:\Documents\3GPP\tsg_ran\WG2\TSGR2_116-e\Docs\R2-2110231.zip" TargetMode="External"/><Relationship Id="rId553" Type="http://schemas.openxmlformats.org/officeDocument/2006/relationships/hyperlink" Target="file:///D:\Documents\3GPP\tsg_ran\WG2\TSGR2_116-e\Docs\R2-2110286.zip" TargetMode="External"/><Relationship Id="rId760" Type="http://schemas.openxmlformats.org/officeDocument/2006/relationships/hyperlink" Target="file:///D:\Documents\3GPP\tsg_ran\WG2\TSGR2_116-e\Docs\R2-2110395.zip" TargetMode="External"/><Relationship Id="rId998" Type="http://schemas.openxmlformats.org/officeDocument/2006/relationships/hyperlink" Target="file:///D:\Documents\3GPP\tsg_ran\WG2\TSGR2_116-e\Docs\R2-2109543.zip" TargetMode="External"/><Relationship Id="rId1183" Type="http://schemas.openxmlformats.org/officeDocument/2006/relationships/hyperlink" Target="file:///D:\Documents\3GPP\tsg_ran\WG2\TSGR2_116-e\Docs\R2-2110592.zip" TargetMode="External"/><Relationship Id="rId1390" Type="http://schemas.openxmlformats.org/officeDocument/2006/relationships/hyperlink" Target="file:///D:\Documents\3GPP\tsg_ran\WG2\TSGR2_116-e\Docs\R2-2109978.zip" TargetMode="External"/><Relationship Id="rId2027" Type="http://schemas.openxmlformats.org/officeDocument/2006/relationships/hyperlink" Target="file:///D:\Documents\3GPP\tsg_ran\WG2\TSGR2_116-e\Docs\R2-2109356.zip" TargetMode="External"/><Relationship Id="rId206" Type="http://schemas.openxmlformats.org/officeDocument/2006/relationships/hyperlink" Target="file:///D:\Documents\3GPP\tsg_ran\WG2\TSGR2_116-e\Docs\R2-2109344.zip" TargetMode="External"/><Relationship Id="rId413" Type="http://schemas.openxmlformats.org/officeDocument/2006/relationships/hyperlink" Target="file:///D:\Documents\3GPP\tsg_ran\WG2\TSGR2_116-e\Docs\R2-2109681.zip" TargetMode="External"/><Relationship Id="rId858" Type="http://schemas.openxmlformats.org/officeDocument/2006/relationships/hyperlink" Target="file:///D:\Documents\3GPP\tsg_ran\WG2\TSGR2_116-e\Docs\R2-2110754.zip" TargetMode="External"/><Relationship Id="rId1043" Type="http://schemas.openxmlformats.org/officeDocument/2006/relationships/hyperlink" Target="file:///D:\Documents\3GPP\tsg_ran\WG2\TSGR2_116-e\Docs\R2-2110688.zip" TargetMode="External"/><Relationship Id="rId1488" Type="http://schemas.openxmlformats.org/officeDocument/2006/relationships/hyperlink" Target="file:///D:\Documents\3GPP\tsg_ran\WG2\TSGR2_116-e\Docs\R2-2111100.zip" TargetMode="External"/><Relationship Id="rId1695" Type="http://schemas.openxmlformats.org/officeDocument/2006/relationships/hyperlink" Target="file:///D:\Documents\3GPP\tsg_ran\WG2\TSGR2_116-e\Docs\R2-2111191.zip" TargetMode="External"/><Relationship Id="rId620" Type="http://schemas.openxmlformats.org/officeDocument/2006/relationships/hyperlink" Target="file:///D:\Documents\3GPP\tsg_ran\WG2\TSGR2_116-e\Docs\R2-2110000.zip" TargetMode="External"/><Relationship Id="rId718" Type="http://schemas.openxmlformats.org/officeDocument/2006/relationships/hyperlink" Target="file:///D:\Documents\3GPP\tsg_ran\WG2\TSGR2_116-e\Docs\R2-2109788.zip" TargetMode="External"/><Relationship Id="rId925" Type="http://schemas.openxmlformats.org/officeDocument/2006/relationships/hyperlink" Target="file:///D:\Documents\3GPP\tsg_ran\WG2\TSGR2_116-e\Docs\R2-2109617.zip" TargetMode="External"/><Relationship Id="rId1250" Type="http://schemas.openxmlformats.org/officeDocument/2006/relationships/hyperlink" Target="file:///D:\Documents\3GPP\tsg_ran\WG2\TSGR2_116-e\Docs\R2-2109312.zip" TargetMode="External"/><Relationship Id="rId1348" Type="http://schemas.openxmlformats.org/officeDocument/2006/relationships/hyperlink" Target="file:///D:\Documents\3GPP\tsg_ran\WG2\TSGR2_116-e\Docs\R2-2110267.zip" TargetMode="External"/><Relationship Id="rId1555" Type="http://schemas.openxmlformats.org/officeDocument/2006/relationships/hyperlink" Target="file:///D:\Documents\3GPP\tsg_ran\WG2\TSGR2_116-e\Docs\R2-2110230.zip" TargetMode="External"/><Relationship Id="rId1762" Type="http://schemas.openxmlformats.org/officeDocument/2006/relationships/hyperlink" Target="file:///D:\Documents\3GPP\tsg_ran\WG2\TSGR2_116-e\Docs\R2-2110317.zip" TargetMode="External"/><Relationship Id="rId1110" Type="http://schemas.openxmlformats.org/officeDocument/2006/relationships/hyperlink" Target="file:///D:\Documents\3GPP\tsg_ran\WG2\TSGR2_116-e\Docs\R2-2110218.zip" TargetMode="External"/><Relationship Id="rId1208" Type="http://schemas.openxmlformats.org/officeDocument/2006/relationships/hyperlink" Target="file:///D:\Documents\3GPP\tsg_ran\WG2\TSGR2_116-e\Docs\R2-2109737.zip" TargetMode="External"/><Relationship Id="rId1415" Type="http://schemas.openxmlformats.org/officeDocument/2006/relationships/hyperlink" Target="file:///D:\Documents\3GPP\tsg_ran\WG2\TSGR2_116-e\Docs\R2-2110249.zip" TargetMode="External"/><Relationship Id="rId54" Type="http://schemas.openxmlformats.org/officeDocument/2006/relationships/hyperlink" Target="file:///D:\Documents\3GPP\tsg_ran\WG2\TSGR2_116-e\Docs\R2-2110758.zip" TargetMode="External"/><Relationship Id="rId1622" Type="http://schemas.openxmlformats.org/officeDocument/2006/relationships/hyperlink" Target="file:///D:\Documents\3GPP\tsg_ran\WG2\TSGR2_116-e\Docs\R2-2110848.zip" TargetMode="External"/><Relationship Id="rId1927" Type="http://schemas.openxmlformats.org/officeDocument/2006/relationships/hyperlink" Target="file:///D:\Documents\3GPP\tsg_ran\WG2\TSGR2_116-e\Docs\R2-2110465.zip" TargetMode="External"/><Relationship Id="rId2091" Type="http://schemas.openxmlformats.org/officeDocument/2006/relationships/hyperlink" Target="file:///D:\Documents\3GPP\tsg_ran\WG2\TSGR2_116-e\Docs\R2-2111212.zip" TargetMode="External"/><Relationship Id="rId270" Type="http://schemas.openxmlformats.org/officeDocument/2006/relationships/hyperlink" Target="file:///D:\Documents\3GPP\tsg_ran\WG2\TSGR2_116-e\Docs\R2-2110632.zip" TargetMode="External"/><Relationship Id="rId130" Type="http://schemas.openxmlformats.org/officeDocument/2006/relationships/hyperlink" Target="file:///D:\Documents\3GPP\tsg_ran\WG2\TSGR2_116-e\Docs\R2-2109831.zip" TargetMode="External"/><Relationship Id="rId368" Type="http://schemas.openxmlformats.org/officeDocument/2006/relationships/hyperlink" Target="file:///D:\Documents\3GPP\tsg_ran\WG2\TSGR2_116-e\Docs\R2-2109774.zip" TargetMode="External"/><Relationship Id="rId575" Type="http://schemas.openxmlformats.org/officeDocument/2006/relationships/hyperlink" Target="file:///D:\Documents\3GPP\tsg_ran\WG2\TSGR2_116-e\Docs\R2-2109538.zip" TargetMode="External"/><Relationship Id="rId782" Type="http://schemas.openxmlformats.org/officeDocument/2006/relationships/hyperlink" Target="file:///D:\Documents\3GPP\tsg_ran\WG2\TSGR2_116-e\Docs\R2-2110897.zip" TargetMode="External"/><Relationship Id="rId2049" Type="http://schemas.openxmlformats.org/officeDocument/2006/relationships/hyperlink" Target="file:///D:\Documents\3GPP\tsg_ran\WG2\TSGR2_116-e\Docs\R2-2111060.zip" TargetMode="External"/><Relationship Id="rId228" Type="http://schemas.openxmlformats.org/officeDocument/2006/relationships/hyperlink" Target="file:///D:\Documents\3GPP\tsg_ran\WG2\TSGR2_116-e\Docs\R2-2111231.zip" TargetMode="External"/><Relationship Id="rId435" Type="http://schemas.openxmlformats.org/officeDocument/2006/relationships/hyperlink" Target="file:///D:\Documents\3GPP\tsg_ran\WG2\TSGR2_116-e\Docs\R2-2110887.zip" TargetMode="External"/><Relationship Id="rId642" Type="http://schemas.openxmlformats.org/officeDocument/2006/relationships/hyperlink" Target="file:///D:\Documents\3GPP\tsg_ran\WG2\TSGR2_116-e\Docs\R2-2110518.zip" TargetMode="External"/><Relationship Id="rId1065" Type="http://schemas.openxmlformats.org/officeDocument/2006/relationships/hyperlink" Target="file:///D:\Documents\3GPP\tsg_ran\WG2\TSGR2_116-e\Docs\R2-2110689.zip" TargetMode="External"/><Relationship Id="rId1272" Type="http://schemas.openxmlformats.org/officeDocument/2006/relationships/hyperlink" Target="file:///D:\Documents\3GPP\tsg_ran\WG2\TSGR2_116-e\Docs\R2-2111207.zip" TargetMode="External"/><Relationship Id="rId2116" Type="http://schemas.openxmlformats.org/officeDocument/2006/relationships/hyperlink" Target="file:///D:\Documents\3GPP\tsg_ran\WG2\TSGR2_116-e\Docs\R2-2110919.zip" TargetMode="External"/><Relationship Id="rId502" Type="http://schemas.openxmlformats.org/officeDocument/2006/relationships/hyperlink" Target="file:///D:\Documents\3GPP\tsg_ran\WG2\TSGR2_116-e\Docs\R2-2110891.zip" TargetMode="External"/><Relationship Id="rId947" Type="http://schemas.openxmlformats.org/officeDocument/2006/relationships/hyperlink" Target="file:///D:\Documents\3GPP\tsg_ran\WG2\TSGR2_116-e\Docs\R2-2110818.zip" TargetMode="External"/><Relationship Id="rId1132" Type="http://schemas.openxmlformats.org/officeDocument/2006/relationships/hyperlink" Target="file:///D:\Documents\3GPP\tsg_ran\WG2\TSGR2_116-e\Docs\R2-2110767.zip" TargetMode="External"/><Relationship Id="rId1577" Type="http://schemas.openxmlformats.org/officeDocument/2006/relationships/hyperlink" Target="file:///D:\Documents\3GPP\tsg_ran\WG2\TSGR2_116-e\Docs\R2-2110104.zip" TargetMode="External"/><Relationship Id="rId1784" Type="http://schemas.openxmlformats.org/officeDocument/2006/relationships/hyperlink" Target="file:///D:\Documents\3GPP\tsg_ran\WG2\TSGR2_116-e\Docs\R2-2109987.zip" TargetMode="External"/><Relationship Id="rId1991" Type="http://schemas.openxmlformats.org/officeDocument/2006/relationships/hyperlink" Target="file:///D:\Documents\3GPP\tsg_ran\WG2\TSGR2_116-e\Docs\R2-2110944.zip" TargetMode="External"/><Relationship Id="rId76" Type="http://schemas.openxmlformats.org/officeDocument/2006/relationships/hyperlink" Target="file:///D:\Documents\3GPP\tsg_ran\WG2\TSGR2_116-e\Docs\R2-2110756.zip" TargetMode="External"/><Relationship Id="rId807" Type="http://schemas.openxmlformats.org/officeDocument/2006/relationships/hyperlink" Target="file:///D:\Documents\3GPP\tsg_ran\WG2\TSGR2_116-e\Docs\R2-2110204.zip" TargetMode="External"/><Relationship Id="rId1437" Type="http://schemas.openxmlformats.org/officeDocument/2006/relationships/hyperlink" Target="file:///D:\Documents\3GPP\tsg_ran\WG2\TSGR2_116-e\Docs\R2-2110931.zip" TargetMode="External"/><Relationship Id="rId1644" Type="http://schemas.openxmlformats.org/officeDocument/2006/relationships/hyperlink" Target="file:///D:\Documents\3GPP\tsg_ran\WG2\TSGR2_116-e\Docs\R2-2109386.zip" TargetMode="External"/><Relationship Id="rId1851" Type="http://schemas.openxmlformats.org/officeDocument/2006/relationships/hyperlink" Target="file:///D:\Documents\3GPP\tsg_ran\WG2\TSGR2_116-e\Docs\R2-2110342.zip" TargetMode="External"/><Relationship Id="rId1504" Type="http://schemas.openxmlformats.org/officeDocument/2006/relationships/hyperlink" Target="file:///D:\Documents\3GPP\tsg_ran\WG2\TSGR2_116-e\Docs\R2-2109646.zip" TargetMode="External"/><Relationship Id="rId1711" Type="http://schemas.openxmlformats.org/officeDocument/2006/relationships/hyperlink" Target="file:///D:\Documents\3GPP\tsg_ran\WG2\TSGR2_116-e\Docs\R2-2109477.zip" TargetMode="External"/><Relationship Id="rId1949" Type="http://schemas.openxmlformats.org/officeDocument/2006/relationships/hyperlink" Target="file:///D:\Documents\3GPP\tsg_ran\WG2\TSGR2_116-e\Docs\R2-2110836.zip" TargetMode="External"/><Relationship Id="rId292" Type="http://schemas.openxmlformats.org/officeDocument/2006/relationships/hyperlink" Target="file:///D:\Documents\3GPP\tsg_ran\WG2\TSGR2_116-e\Docs\R2-2110012.zip" TargetMode="External"/><Relationship Id="rId1809" Type="http://schemas.openxmlformats.org/officeDocument/2006/relationships/hyperlink" Target="file:///D:\Documents\3GPP\tsg_ran\WG2\TSGR2_116-e\Docs\R2-2110261.zip" TargetMode="External"/><Relationship Id="rId597" Type="http://schemas.openxmlformats.org/officeDocument/2006/relationships/hyperlink" Target="file:///D:\Documents\3GPP\tsg_ran\WG2\TSGR2_116-e\Docs\R2-2110866.zip" TargetMode="External"/><Relationship Id="rId152" Type="http://schemas.openxmlformats.org/officeDocument/2006/relationships/hyperlink" Target="file:///D:\Documents\3GPP\tsg_ran\WG2\TSGR2_116-e\Docs\R2-2110458.zip" TargetMode="External"/><Relationship Id="rId457" Type="http://schemas.openxmlformats.org/officeDocument/2006/relationships/hyperlink" Target="file:///D:\Documents\3GPP\tsg_ran\WG2\TSGR2_116-e\Docs\R2-2110954.zip" TargetMode="External"/><Relationship Id="rId1087" Type="http://schemas.openxmlformats.org/officeDocument/2006/relationships/hyperlink" Target="file:///D:\Documents\3GPP\tsg_ran\WG2\TSGR2_116-e\Docs\R2-2109691.zip" TargetMode="External"/><Relationship Id="rId1294" Type="http://schemas.openxmlformats.org/officeDocument/2006/relationships/hyperlink" Target="file:///D:\Documents\3GPP\tsg_ran\WG2\TSGR2_116-e\Docs\R2-2110548.zip" TargetMode="External"/><Relationship Id="rId2040" Type="http://schemas.openxmlformats.org/officeDocument/2006/relationships/hyperlink" Target="file:///D:\Documents\3GPP\tsg_ran\WG2\TSGR2_116-e\Docs\R2-2110087.zip" TargetMode="External"/><Relationship Id="rId2138" Type="http://schemas.openxmlformats.org/officeDocument/2006/relationships/hyperlink" Target="file:///D:\Documents\3GPP\tsg_ran\WG2\TSGR2_116-e\Docs\R2-2110561.zip" TargetMode="External"/><Relationship Id="rId664" Type="http://schemas.openxmlformats.org/officeDocument/2006/relationships/hyperlink" Target="file:///D:\Documents\3GPP\tsg_ran\WG2\TSGR2_116-e\Docs\R2-2109735.zip" TargetMode="External"/><Relationship Id="rId871" Type="http://schemas.openxmlformats.org/officeDocument/2006/relationships/hyperlink" Target="file:///D:\Documents\3GPP\tsg_ran\WG2\TSGR2_116-e\Docs\R2-2109992.zip" TargetMode="External"/><Relationship Id="rId969" Type="http://schemas.openxmlformats.org/officeDocument/2006/relationships/hyperlink" Target="file:///D:\Documents\3GPP\tsg_ran\WG2\TSGR2_116-e\Docs\R2-2109528.zip" TargetMode="External"/><Relationship Id="rId1599" Type="http://schemas.openxmlformats.org/officeDocument/2006/relationships/hyperlink" Target="file:///D:\Documents\3GPP\tsg_ran\WG2\TSGR2_116-e\Docs\R2-2110532.zip" TargetMode="External"/><Relationship Id="rId317" Type="http://schemas.openxmlformats.org/officeDocument/2006/relationships/hyperlink" Target="file:///D:\Documents\3GPP\tsg_ran\WG2\TSGR2_116-e\Docs\R2-2110794.zip" TargetMode="External"/><Relationship Id="rId524" Type="http://schemas.openxmlformats.org/officeDocument/2006/relationships/hyperlink" Target="file:///D:\Documents\3GPP\tsg_ran\WG2\TSGR2_116-e\Docs\R2-2109900.zip" TargetMode="External"/><Relationship Id="rId731" Type="http://schemas.openxmlformats.org/officeDocument/2006/relationships/hyperlink" Target="file:///D:\Documents\3GPP\tsg_ran\WG2\TSGR2_116-e\Docs\R2-2110393.zip" TargetMode="External"/><Relationship Id="rId1154" Type="http://schemas.openxmlformats.org/officeDocument/2006/relationships/hyperlink" Target="file:///D:\Documents\3GPP\tsg_ran\WG2\TSGR2_116-e\Docs\R2-2110274.zip" TargetMode="External"/><Relationship Id="rId1361" Type="http://schemas.openxmlformats.org/officeDocument/2006/relationships/hyperlink" Target="file:///D:\Documents\3GPP\tsg_ran\WG2\TSGR2_116-e\Docs\R2-2110613.zip" TargetMode="External"/><Relationship Id="rId1459" Type="http://schemas.openxmlformats.org/officeDocument/2006/relationships/hyperlink" Target="file:///D:\Documents\3GPP\tsg_ran\WG2\TSGR2_116-e\Docs\R2-2109487.zip" TargetMode="External"/><Relationship Id="rId98" Type="http://schemas.openxmlformats.org/officeDocument/2006/relationships/hyperlink" Target="file:///D:\Documents\3GPP\tsg_ran\WG2\TSGR2_116-e\Docs\R2-2110633.zip" TargetMode="External"/><Relationship Id="rId829" Type="http://schemas.openxmlformats.org/officeDocument/2006/relationships/hyperlink" Target="file:///D:\Documents\3GPP\tsg_ran\WG2\TSGR2_116-e\Docs\R2-2109327.zip" TargetMode="External"/><Relationship Id="rId1014" Type="http://schemas.openxmlformats.org/officeDocument/2006/relationships/hyperlink" Target="file:///D:\Documents\3GPP\tsg_ran\WG2\TSGR2_116-e\Docs\R2-2109696.zip" TargetMode="External"/><Relationship Id="rId1221" Type="http://schemas.openxmlformats.org/officeDocument/2006/relationships/hyperlink" Target="file:///D:\Documents\3GPP\tsg_ran\WG2\TSGR2_116-e\Docs\R2-2109521.zip" TargetMode="External"/><Relationship Id="rId1666" Type="http://schemas.openxmlformats.org/officeDocument/2006/relationships/hyperlink" Target="file:///D:\Documents\3GPP\tsg_ran\WG2\TSGR2_116-e\Docs\R2-2110991.zip" TargetMode="External"/><Relationship Id="rId1873" Type="http://schemas.openxmlformats.org/officeDocument/2006/relationships/hyperlink" Target="file:///D:\Documents\3GPP\tsg_ran\WG2\TSGR2_116-e\Docs\R2-2111163.zip" TargetMode="External"/><Relationship Id="rId1319" Type="http://schemas.openxmlformats.org/officeDocument/2006/relationships/hyperlink" Target="file:///D:\Documents\3GPP\tsg_ran\WG2\TSGR2_116-e\Docs\R2-2109501.zip" TargetMode="External"/><Relationship Id="rId1526" Type="http://schemas.openxmlformats.org/officeDocument/2006/relationships/hyperlink" Target="file:///D:\Documents\3GPP\tsg_ran\WG2\TSGR2_116-e\Docs\R2-2111098.zip" TargetMode="External"/><Relationship Id="rId1733" Type="http://schemas.openxmlformats.org/officeDocument/2006/relationships/hyperlink" Target="file:///D:\Documents\3GPP\tsg_ran\WG2\TSGR2_116-e\Docs\R2-2110062.zip" TargetMode="External"/><Relationship Id="rId1940" Type="http://schemas.openxmlformats.org/officeDocument/2006/relationships/hyperlink" Target="file:///D:\Documents\3GPP\tsg_ran\WG2\TSGR2_116-e\Docs\R2-2110838.zip" TargetMode="External"/><Relationship Id="rId25" Type="http://schemas.openxmlformats.org/officeDocument/2006/relationships/hyperlink" Target="file:///D:\Documents\3GPP\tsg_ran\WG2\TSGR2_116-e\Docs\R2-2110939.zip" TargetMode="External"/><Relationship Id="rId1800" Type="http://schemas.openxmlformats.org/officeDocument/2006/relationships/hyperlink" Target="file:///D:\Documents\3GPP\tsg_ran\WG2\TSGR2_116-e\Docs\R2-2110903.zip" TargetMode="External"/><Relationship Id="rId174" Type="http://schemas.openxmlformats.org/officeDocument/2006/relationships/hyperlink" Target="file:///D:\Documents\3GPP\tsg_ran\WG2\TSGR2_116-e\Docs\R2-2110463.zip" TargetMode="External"/><Relationship Id="rId381" Type="http://schemas.openxmlformats.org/officeDocument/2006/relationships/hyperlink" Target="file:///D:\Documents\3GPP\tsg_ran\WG2\TSGR2_116-e\Docs\R2-2109596.zip" TargetMode="External"/><Relationship Id="rId2062" Type="http://schemas.openxmlformats.org/officeDocument/2006/relationships/hyperlink" Target="file:///D:\Documents\3GPP\tsg_ran\WG2\TSGR2_116-e\Docs\R2-2109834.zip" TargetMode="External"/><Relationship Id="rId241" Type="http://schemas.openxmlformats.org/officeDocument/2006/relationships/hyperlink" Target="file:///D:\Documents\3GPP\tsg_ran\WG2\TSGR2_116-e\Docs\R2-2109945.zip" TargetMode="External"/><Relationship Id="rId479" Type="http://schemas.openxmlformats.org/officeDocument/2006/relationships/hyperlink" Target="file:///D:\Documents\3GPP\tsg_ran\WG2\TSGR2_116-e\Docs\R2-2110908.zip" TargetMode="External"/><Relationship Id="rId686" Type="http://schemas.openxmlformats.org/officeDocument/2006/relationships/hyperlink" Target="file:///D:\Documents\3GPP\tsg_ran\WG2\TSGR2_116-e\Docs\R2-2110556.zip" TargetMode="External"/><Relationship Id="rId893" Type="http://schemas.openxmlformats.org/officeDocument/2006/relationships/hyperlink" Target="file:///D:\Documents\3GPP\tsg_ran\WG2\TSGR2_116-e\Docs\R2-2111219.zip" TargetMode="External"/><Relationship Id="rId339" Type="http://schemas.openxmlformats.org/officeDocument/2006/relationships/hyperlink" Target="file:///D:\Documents\3GPP\tsg_ran\WG2\TSGR2_116-e\Docs\R2-2109331.zip" TargetMode="External"/><Relationship Id="rId546" Type="http://schemas.openxmlformats.org/officeDocument/2006/relationships/hyperlink" Target="file:///D:\Documents\3GPP\tsg_ran\WG2\TSGR2_116-e\Docs\R2-2111137.zip" TargetMode="External"/><Relationship Id="rId753" Type="http://schemas.openxmlformats.org/officeDocument/2006/relationships/hyperlink" Target="file:///D:\Documents\3GPP\tsg_ran\WG2\TSGR2_116-e\Docs\R2-2111194.zip" TargetMode="External"/><Relationship Id="rId1176" Type="http://schemas.openxmlformats.org/officeDocument/2006/relationships/hyperlink" Target="file:///D:\Documents\3GPP\tsg_ran\WG2\TSGR2_116-e\Docs\R2-2110702.zip" TargetMode="External"/><Relationship Id="rId1383" Type="http://schemas.openxmlformats.org/officeDocument/2006/relationships/hyperlink" Target="file:///D:\Documents\3GPP\tsg_ran\WG2\TSGR2_116-e\Docs\R2-2111013.zip" TargetMode="External"/><Relationship Id="rId101" Type="http://schemas.openxmlformats.org/officeDocument/2006/relationships/hyperlink" Target="file:///D:\Documents\3GPP\tsg_ran\WG2\TSGR2_116-e\Docs\R2-2110420.zip" TargetMode="External"/><Relationship Id="rId406" Type="http://schemas.openxmlformats.org/officeDocument/2006/relationships/hyperlink" Target="file:///D:\Documents\3GPP\tsg_ran\WG2\TSGR2_116-e\Docs\R2-2110829.zip" TargetMode="External"/><Relationship Id="rId960" Type="http://schemas.openxmlformats.org/officeDocument/2006/relationships/hyperlink" Target="file:///D:\Documents\3GPP\tsg_ran\WG2\TSGR2_116-e\Docs\R2-2110400.zip" TargetMode="External"/><Relationship Id="rId1036" Type="http://schemas.openxmlformats.org/officeDocument/2006/relationships/hyperlink" Target="file:///D:\Documents\3GPP\tsg_ran\WG2\TSGR2_116-e\Docs\R2-2110303.zip" TargetMode="External"/><Relationship Id="rId1243" Type="http://schemas.openxmlformats.org/officeDocument/2006/relationships/hyperlink" Target="file:///D:\Documents\3GPP\tsg_ran\WG2\TSGR2_116-e\Docs\R2-2109879.zip" TargetMode="External"/><Relationship Id="rId1590" Type="http://schemas.openxmlformats.org/officeDocument/2006/relationships/hyperlink" Target="file:///D:\Documents\3GPP\tsg_ran\WG2\TSGR2_116-e\Docs\R2-2110920.zip" TargetMode="External"/><Relationship Id="rId1688" Type="http://schemas.openxmlformats.org/officeDocument/2006/relationships/hyperlink" Target="file:///D:\Documents\3GPP\tsg_ran\WG2\TSGR2_116-e\Docs\R2-2110722.zip" TargetMode="External"/><Relationship Id="rId1895" Type="http://schemas.openxmlformats.org/officeDocument/2006/relationships/hyperlink" Target="file:///D:\Documents\3GPP\tsg_ran\WG2\TSGR2_116-e\Docs\R2-2110440.zip" TargetMode="External"/><Relationship Id="rId613" Type="http://schemas.openxmlformats.org/officeDocument/2006/relationships/hyperlink" Target="file:///D:\Documents\3GPP\tsg_ran\WG2\TSGR2_116-e\Docs\R2-2110870.zip" TargetMode="External"/><Relationship Id="rId820" Type="http://schemas.openxmlformats.org/officeDocument/2006/relationships/hyperlink" Target="file:///D:\Documents\3GPP\tsg_ran\WG2\TSGR2_116-e\Docs\R2-2110888.zip" TargetMode="External"/><Relationship Id="rId918" Type="http://schemas.openxmlformats.org/officeDocument/2006/relationships/hyperlink" Target="file:///D:\Documents\3GPP\tsg_ran\WG2\TSGR2_116-e\Docs\R2-2111039.zip" TargetMode="External"/><Relationship Id="rId1450" Type="http://schemas.openxmlformats.org/officeDocument/2006/relationships/hyperlink" Target="file:///D:\Documents\3GPP\tsg_ran\WG2\TSGR2_116-e\Docs\R2-2110176.zip" TargetMode="External"/><Relationship Id="rId1548" Type="http://schemas.openxmlformats.org/officeDocument/2006/relationships/hyperlink" Target="file:///D:\Documents\3GPP\tsg_ran\WG2\TSGR2_116-e\Docs\R2-2109588.zip" TargetMode="External"/><Relationship Id="rId1755" Type="http://schemas.openxmlformats.org/officeDocument/2006/relationships/hyperlink" Target="file:///D:\Documents\3GPP\tsg_ran\WG2\TSGR2_116-e\Docs\R2-2109416.zip" TargetMode="External"/><Relationship Id="rId1103" Type="http://schemas.openxmlformats.org/officeDocument/2006/relationships/hyperlink" Target="file:///D:\Documents\3GPP\tsg_ran\WG2\TSGR2_116-e\Docs\R2-2109431.zip" TargetMode="External"/><Relationship Id="rId1310" Type="http://schemas.openxmlformats.org/officeDocument/2006/relationships/hyperlink" Target="file:///D:\Documents\3GPP\tsg_ran\WG2\TSGR2_116-e\Docs\R2-2110355.zip" TargetMode="External"/><Relationship Id="rId1408" Type="http://schemas.openxmlformats.org/officeDocument/2006/relationships/hyperlink" Target="file:///D:\Documents\3GPP\tsg_ran\WG2\TSGR2_116-e\Docs\R2-2109759.zip" TargetMode="External"/><Relationship Id="rId1962" Type="http://schemas.openxmlformats.org/officeDocument/2006/relationships/hyperlink" Target="file:///D:\Documents\3GPP\tsg_ran\WG2\TSGR2_116-e\Docs\R2-2111229.zip" TargetMode="External"/><Relationship Id="rId47" Type="http://schemas.openxmlformats.org/officeDocument/2006/relationships/hyperlink" Target="file:///D:\Documents\3GPP\tsg_ran\WG2\TSGR2_116-e\Docs\R2-2111231.zip" TargetMode="External"/><Relationship Id="rId1615" Type="http://schemas.openxmlformats.org/officeDocument/2006/relationships/hyperlink" Target="file:///D:\Documents\3GPP\tsg_ran\WG2\TSGR2_116-e\Docs\R2-2109564.zip" TargetMode="External"/><Relationship Id="rId1822" Type="http://schemas.openxmlformats.org/officeDocument/2006/relationships/hyperlink" Target="file:///D:\Documents\3GPP\tsg_ran\WG2\TSGR2_116-e\Docs\R2-2110960.zip" TargetMode="External"/><Relationship Id="rId196" Type="http://schemas.openxmlformats.org/officeDocument/2006/relationships/hyperlink" Target="file:///D:\Documents\3GPP\tsg_ran\WG2\TSGR2_116-e\Docs\R2-2110971.zip" TargetMode="External"/><Relationship Id="rId2084" Type="http://schemas.openxmlformats.org/officeDocument/2006/relationships/hyperlink" Target="file:///D:\Documents\3GPP\tsg_ran\WG2\TSGR2_116-e\Docs\R2-2110695.zip" TargetMode="External"/><Relationship Id="rId263" Type="http://schemas.openxmlformats.org/officeDocument/2006/relationships/hyperlink" Target="file:///D:\Documents\3GPP\tsg_ran\WG2\TSGR2_116-e\Docs\R2-2110879.zip" TargetMode="External"/><Relationship Id="rId470" Type="http://schemas.openxmlformats.org/officeDocument/2006/relationships/hyperlink" Target="file:///D:\Documents\3GPP\tsg_ran\WG2\TSGR2_116-e\Docs\R2-2109949.zip" TargetMode="External"/><Relationship Id="rId2151" Type="http://schemas.openxmlformats.org/officeDocument/2006/relationships/footer" Target="footer1.xml"/><Relationship Id="rId123" Type="http://schemas.openxmlformats.org/officeDocument/2006/relationships/hyperlink" Target="file:///D:\Documents\3GPP\tsg_ran\WG2\TSGR2_116-e\Docs\R2-2110471.zip" TargetMode="External"/><Relationship Id="rId330" Type="http://schemas.openxmlformats.org/officeDocument/2006/relationships/hyperlink" Target="file:///D:\Documents\3GPP\tsg_ran\WG2\TSGR2_116-e\Docs\R2-2109313.zip" TargetMode="External"/><Relationship Id="rId568" Type="http://schemas.openxmlformats.org/officeDocument/2006/relationships/hyperlink" Target="file:///D:\Documents\3GPP\tsg_ran\WG2\TSGR2_116-e\Docs\R2-2111054.zip" TargetMode="External"/><Relationship Id="rId775" Type="http://schemas.openxmlformats.org/officeDocument/2006/relationships/hyperlink" Target="file:///D:\Documents\3GPP\tsg_ran\WG2\TSGR2_116-e\Docs\R2-2109854.zip" TargetMode="External"/><Relationship Id="rId982" Type="http://schemas.openxmlformats.org/officeDocument/2006/relationships/hyperlink" Target="file:///D:\Documents\3GPP\tsg_ran\WG2\TSGR2_116-e\Docs\R2-2110670.zip" TargetMode="External"/><Relationship Id="rId1198" Type="http://schemas.openxmlformats.org/officeDocument/2006/relationships/hyperlink" Target="file:///D:\Documents\3GPP\tsg_ran\WG2\TSGR2_116-e\Docs\R2-2110538.zip" TargetMode="External"/><Relationship Id="rId2011" Type="http://schemas.openxmlformats.org/officeDocument/2006/relationships/hyperlink" Target="file:///D:\Documents\3GPP\tsg_ran\WG2\TSGR2_116-e\Docs\R2-2110964.zip" TargetMode="External"/><Relationship Id="rId428" Type="http://schemas.openxmlformats.org/officeDocument/2006/relationships/hyperlink" Target="file:///D:\Documents\3GPP\tsg_ran\WG2\TSGR2_116-e\Docs\R2-2110079.zip" TargetMode="External"/><Relationship Id="rId635" Type="http://schemas.openxmlformats.org/officeDocument/2006/relationships/hyperlink" Target="file:///D:\Documents\3GPP\tsg_ran\WG2\TSGR2_116-e\Docs\R2-2109541.zip" TargetMode="External"/><Relationship Id="rId842" Type="http://schemas.openxmlformats.org/officeDocument/2006/relationships/hyperlink" Target="file:///D:\Documents\3GPP\tsg_ran\WG2\TSGR2_116-e\Docs\R2-2110496.zip" TargetMode="External"/><Relationship Id="rId1058" Type="http://schemas.openxmlformats.org/officeDocument/2006/relationships/hyperlink" Target="file:///D:\Documents\3GPP\tsg_ran\WG2\TSGR2_116-e\Docs\R2-2110214.zip" TargetMode="External"/><Relationship Id="rId1265" Type="http://schemas.openxmlformats.org/officeDocument/2006/relationships/hyperlink" Target="file:///D:\Documents\3GPP\tsg_ran\WG2\TSGR2_116-e\Docs\R2-2110765.zip" TargetMode="External"/><Relationship Id="rId1472" Type="http://schemas.openxmlformats.org/officeDocument/2006/relationships/hyperlink" Target="file:///D:\Documents\3GPP\tsg_ran\WG2\TSGR2_116-e\Docs\R2-2111109.zip" TargetMode="External"/><Relationship Id="rId2109" Type="http://schemas.openxmlformats.org/officeDocument/2006/relationships/hyperlink" Target="file:///D:\Documents\3GPP\tsg_ran\WG2\TSGR2_116-e\Docs\R2-2110834.zip" TargetMode="External"/><Relationship Id="rId702" Type="http://schemas.openxmlformats.org/officeDocument/2006/relationships/hyperlink" Target="file:///D:\Documents\3GPP\tsg_ran\WG2\TSGR2_116-e\Docs\R2-2109407.zip" TargetMode="External"/><Relationship Id="rId1125" Type="http://schemas.openxmlformats.org/officeDocument/2006/relationships/hyperlink" Target="file:///D:\Documents\3GPP\tsg_ran\WG2\TSGR2_116-e\Docs\R2-2110166.zip" TargetMode="External"/><Relationship Id="rId1332" Type="http://schemas.openxmlformats.org/officeDocument/2006/relationships/hyperlink" Target="file:///D:\Documents\3GPP\tsg_ran\WG2\TSGR2_116-e\Docs\R2-2110468.zip" TargetMode="External"/><Relationship Id="rId1777" Type="http://schemas.openxmlformats.org/officeDocument/2006/relationships/hyperlink" Target="file:///D:\Documents\3GPP\tsg_ran\WG2\TSGR2_116-e\Docs\R2-2109692.zip" TargetMode="External"/><Relationship Id="rId1984" Type="http://schemas.openxmlformats.org/officeDocument/2006/relationships/hyperlink" Target="file:///D:\Documents\3GPP\tsg_ran\WG2\TSGR2_116-e\Docs\R2-2110708.zip" TargetMode="External"/><Relationship Id="rId69" Type="http://schemas.openxmlformats.org/officeDocument/2006/relationships/hyperlink" Target="file:///D:\Documents\3GPP\tsg_ran\WG2\TSGR2_116-e\Docs\R2-2109888.zip" TargetMode="External"/><Relationship Id="rId1637" Type="http://schemas.openxmlformats.org/officeDocument/2006/relationships/hyperlink" Target="file:///D:\Documents\3GPP\tsg_ran\WG2\TSGR2_116-e\Docs\R2-2110741.zip" TargetMode="External"/><Relationship Id="rId1844" Type="http://schemas.openxmlformats.org/officeDocument/2006/relationships/hyperlink" Target="file:///D:\Documents\3GPP\tsg_ran\WG2\TSGR2_116-e\Docs\R2-2110812.zip" TargetMode="External"/><Relationship Id="rId1704" Type="http://schemas.openxmlformats.org/officeDocument/2006/relationships/hyperlink" Target="file:///D:\Documents\3GPP\tsg_ran\WG2\TSGR2_116-e\Docs\R2-2110157.zip" TargetMode="External"/><Relationship Id="rId285" Type="http://schemas.openxmlformats.org/officeDocument/2006/relationships/hyperlink" Target="file:///D:\Documents\3GPP\tsg_ran\WG2\TSGR2_116-e\Docs\R2-2109887.zip" TargetMode="External"/><Relationship Id="rId1911" Type="http://schemas.openxmlformats.org/officeDocument/2006/relationships/hyperlink" Target="file:///D:\Documents\3GPP\tsg_ran\WG2\TSGR2_116-e\Docs\R2-2110362.zip" TargetMode="External"/><Relationship Id="rId492" Type="http://schemas.openxmlformats.org/officeDocument/2006/relationships/hyperlink" Target="file:///D:\Documents\3GPP\tsg_ran\WG2\TSGR2_116-e\Docs\R2-2110654.zip" TargetMode="External"/><Relationship Id="rId797" Type="http://schemas.openxmlformats.org/officeDocument/2006/relationships/hyperlink" Target="file:///D:\Documents\3GPP\tsg_ran\WG2\TSGR2_116-e\Docs\R2-2109751.zip" TargetMode="External"/><Relationship Id="rId145" Type="http://schemas.openxmlformats.org/officeDocument/2006/relationships/hyperlink" Target="file:///D:\Documents\3GPP\tsg_ran\WG2\TSGR2_116-e\Docs\R2-2110785.zip" TargetMode="External"/><Relationship Id="rId352" Type="http://schemas.openxmlformats.org/officeDocument/2006/relationships/hyperlink" Target="file:///D:\Documents\3GPP\tsg_ran\WG2\TSGR2_116-e\Docs\R2-2110627.zip" TargetMode="External"/><Relationship Id="rId1287" Type="http://schemas.openxmlformats.org/officeDocument/2006/relationships/hyperlink" Target="file:///D:\Documents\3GPP\tsg_ran\WG2\TSGR2_116-e\Docs\R2-2110859.zip" TargetMode="External"/><Relationship Id="rId2033" Type="http://schemas.openxmlformats.org/officeDocument/2006/relationships/hyperlink" Target="file:///D:\Documents\3GPP\tsg_ran\WG2\TSGR2_116-e\Docs\R2-2109889.zip" TargetMode="External"/><Relationship Id="rId212" Type="http://schemas.openxmlformats.org/officeDocument/2006/relationships/hyperlink" Target="file:///D:\Documents\3GPP\tsg_ran\WG2\TSGR2_116-e\Docs\R2-2109459.zip" TargetMode="External"/><Relationship Id="rId657" Type="http://schemas.openxmlformats.org/officeDocument/2006/relationships/hyperlink" Target="file:///D:\Documents\3GPP\tsg_ran\WG2\TSGR2_116-e\Docs\R2-2110014.zip" TargetMode="External"/><Relationship Id="rId864" Type="http://schemas.openxmlformats.org/officeDocument/2006/relationships/hyperlink" Target="file:///D:\Documents\3GPP\tsg_ran\WG2\TSGR2_116-e\Docs\R2-2109603.zip" TargetMode="External"/><Relationship Id="rId1494" Type="http://schemas.openxmlformats.org/officeDocument/2006/relationships/hyperlink" Target="file:///D:\Documents\3GPP\tsg_ran\WG2\TSGR2_116-e\Docs\R2-2110093.zip" TargetMode="External"/><Relationship Id="rId1799" Type="http://schemas.openxmlformats.org/officeDocument/2006/relationships/hyperlink" Target="file:///D:\Documents\3GPP\tsg_ran\WG2\TSGR2_116-e\Docs\R2-2110368.zip" TargetMode="External"/><Relationship Id="rId2100" Type="http://schemas.openxmlformats.org/officeDocument/2006/relationships/hyperlink" Target="file:///D:\Documents\3GPP\tsg_ran\WG2\TSGR2_116-e\Docs\R2-2110114.zip" TargetMode="External"/><Relationship Id="rId517" Type="http://schemas.openxmlformats.org/officeDocument/2006/relationships/hyperlink" Target="file:///D:\Documents\3GPP\tsg_ran\WG2\TSGR2_116-e\Docs\R2-2110288.zip" TargetMode="External"/><Relationship Id="rId724" Type="http://schemas.openxmlformats.org/officeDocument/2006/relationships/hyperlink" Target="file:///D:\Documents\3GPP\tsg_ran\WG2\TSGR2_116-e\Docs\R2-2110143.zip" TargetMode="External"/><Relationship Id="rId931" Type="http://schemas.openxmlformats.org/officeDocument/2006/relationships/hyperlink" Target="file:///D:\Documents\3GPP\tsg_ran\WG2\TSGR2_116-e\Docs\R2-2109769.zip" TargetMode="External"/><Relationship Id="rId1147" Type="http://schemas.openxmlformats.org/officeDocument/2006/relationships/hyperlink" Target="file:///D:\Documents\3GPP\tsg_ran\WG2\TSGR2_116-e\Docs\R2-2109727.zip" TargetMode="External"/><Relationship Id="rId1354" Type="http://schemas.openxmlformats.org/officeDocument/2006/relationships/hyperlink" Target="file:///D:\Documents\3GPP\tsg_ran\WG2\TSGR2_116-e\Docs\R2-2110312.zip" TargetMode="External"/><Relationship Id="rId1561" Type="http://schemas.openxmlformats.org/officeDocument/2006/relationships/hyperlink" Target="file:///D:\Documents\3GPP\tsg_ran\WG2\TSGR2_116-e\Docs\R2-2109334.zip" TargetMode="External"/><Relationship Id="rId60" Type="http://schemas.openxmlformats.org/officeDocument/2006/relationships/hyperlink" Target="file:///D:\Documents\3GPP\tsg_ran\WG2\TSGR2_116-e\Docs\R2-2110423.zip" TargetMode="External"/><Relationship Id="rId1007" Type="http://schemas.openxmlformats.org/officeDocument/2006/relationships/hyperlink" Target="file:///D:\Documents\3GPP\tsg_ran\WG2\TSGR2_116-e\Docs\R2-2109507.zip" TargetMode="External"/><Relationship Id="rId1214" Type="http://schemas.openxmlformats.org/officeDocument/2006/relationships/hyperlink" Target="file:///D:\Documents\3GPP\tsg_ran\WG2\TSGR2_116-e\Docs\R2-2110482.zip" TargetMode="External"/><Relationship Id="rId1421" Type="http://schemas.openxmlformats.org/officeDocument/2006/relationships/hyperlink" Target="file:///D:\Documents\3GPP\tsg_ran\WG2\TSGR2_116-e\Docs\R2-2110930.zip" TargetMode="External"/><Relationship Id="rId1659" Type="http://schemas.openxmlformats.org/officeDocument/2006/relationships/hyperlink" Target="file:///D:\Documents\3GPP\tsg_ran\WG2\TSGR2_116-e\Docs\R2-2109662.zip" TargetMode="External"/><Relationship Id="rId1866" Type="http://schemas.openxmlformats.org/officeDocument/2006/relationships/hyperlink" Target="file:///D:\Documents\3GPP\tsg_ran\WG2\TSGR2_116-e\Docs\R2-2109531.zip" TargetMode="External"/><Relationship Id="rId1519" Type="http://schemas.openxmlformats.org/officeDocument/2006/relationships/hyperlink" Target="file:///D:\Documents\3GPP\tsg_ran\WG2\TSGR2_116-e\Docs\R2-2110585.zip" TargetMode="External"/><Relationship Id="rId1726" Type="http://schemas.openxmlformats.org/officeDocument/2006/relationships/hyperlink" Target="file:///D:\Documents\3GPP\tsg_ran\WG2\TSGR2_116-e\Docs\R2-2109908.zip" TargetMode="External"/><Relationship Id="rId1933" Type="http://schemas.openxmlformats.org/officeDocument/2006/relationships/hyperlink" Target="file:///D:\Documents\3GPP\tsg_ran\WG2\TSGR2_116-e\Docs\R2-2110856.zip" TargetMode="External"/><Relationship Id="rId18" Type="http://schemas.openxmlformats.org/officeDocument/2006/relationships/hyperlink" Target="file:///D:\Documents\3GPP\tsg_ran\WG2\TSGR2_116-e\Docs\R2-2109405.zip" TargetMode="External"/><Relationship Id="rId167" Type="http://schemas.openxmlformats.org/officeDocument/2006/relationships/hyperlink" Target="file:///D:\Documents\3GPP\tsg_ran\WG2\TSGR2_116-e\Docs\R2-2110022.zip" TargetMode="External"/><Relationship Id="rId374" Type="http://schemas.openxmlformats.org/officeDocument/2006/relationships/hyperlink" Target="file:///D:\Documents\3GPP\tsg_ran\WG2\TSGR2_116-e\Docs\R2-2109581.zip" TargetMode="External"/><Relationship Id="rId581" Type="http://schemas.openxmlformats.org/officeDocument/2006/relationships/hyperlink" Target="file:///D:\Documents\3GPP\tsg_ran\WG2\TSGR2_116-e\Docs\R2-2109465.zip" TargetMode="External"/><Relationship Id="rId2055" Type="http://schemas.openxmlformats.org/officeDocument/2006/relationships/hyperlink" Target="file:///D:\Documents\3GPP\tsg_ran\WG2\TSGR2_116-e\Docs\R2-2110729.zip" TargetMode="External"/><Relationship Id="rId234" Type="http://schemas.openxmlformats.org/officeDocument/2006/relationships/hyperlink" Target="file:///D:\Documents\3GPP\tsg_ran\WG2\TSGR2_116-e\Docs\R2-2109650.zip" TargetMode="External"/><Relationship Id="rId679" Type="http://schemas.openxmlformats.org/officeDocument/2006/relationships/hyperlink" Target="file:///D:\Documents\3GPP\tsg_ran\WG2\TSGR2_116-e\Docs\R2-2110998.zip" TargetMode="External"/><Relationship Id="rId886" Type="http://schemas.openxmlformats.org/officeDocument/2006/relationships/hyperlink" Target="file:///D:\Documents\3GPP\tsg_ran\WG2\TSGR2_116-e\Docs\R2-2110918.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472.zip" TargetMode="External"/><Relationship Id="rId539" Type="http://schemas.openxmlformats.org/officeDocument/2006/relationships/hyperlink" Target="file:///D:\Documents\3GPP\tsg_ran\WG2\TSGR2_116-e\Docs\R2-2110346.zip" TargetMode="External"/><Relationship Id="rId746" Type="http://schemas.openxmlformats.org/officeDocument/2006/relationships/hyperlink" Target="file:///D:\Documents\3GPP\tsg_ran\WG2\TSGR2_116-e\Docs\R2-2109767.zip" TargetMode="External"/><Relationship Id="rId1071" Type="http://schemas.openxmlformats.org/officeDocument/2006/relationships/hyperlink" Target="file:///D:\Documents\3GPP\tsg_ran\WG2\TSGR2_116-e\Docs\R2-2109547.zip" TargetMode="External"/><Relationship Id="rId1169" Type="http://schemas.openxmlformats.org/officeDocument/2006/relationships/hyperlink" Target="file:///D:\Documents\3GPP\tsg_ran\WG2\TSGR2_116-e\Docs\R2-2110084.zip" TargetMode="External"/><Relationship Id="rId1376" Type="http://schemas.openxmlformats.org/officeDocument/2006/relationships/hyperlink" Target="file:///D:\Documents\3GPP\tsg_ran\WG2\TSGR2_116-e\Docs\R2-2109480.zip" TargetMode="External"/><Relationship Id="rId1583" Type="http://schemas.openxmlformats.org/officeDocument/2006/relationships/hyperlink" Target="file:///D:\Documents\3GPP\tsg_ran\WG2\TSGR2_116-e\Docs\R2-2110530.zip" TargetMode="External"/><Relationship Id="rId2122" Type="http://schemas.openxmlformats.org/officeDocument/2006/relationships/hyperlink" Target="file:///D:\Documents\3GPP\tsg_ran\WG2\TSGR2_116-e\Docs\R2-2110953.zip" TargetMode="External"/><Relationship Id="rId301" Type="http://schemas.openxmlformats.org/officeDocument/2006/relationships/hyperlink" Target="file:///D:\Documents\3GPP\tsg_ran\WG2\TSGR2_116-e\Docs\R2-2111037.zip" TargetMode="External"/><Relationship Id="rId953" Type="http://schemas.openxmlformats.org/officeDocument/2006/relationships/hyperlink" Target="file:///D:\Documents\3GPP\tsg_ran\WG2\TSGR2_116-e\Docs\R2-2109622.zip" TargetMode="External"/><Relationship Id="rId1029" Type="http://schemas.openxmlformats.org/officeDocument/2006/relationships/hyperlink" Target="file:///D:\Documents\3GPP\tsg_ran\WG2\TSGR2_116-e\Docs\R2-2110163.zip" TargetMode="External"/><Relationship Id="rId1236" Type="http://schemas.openxmlformats.org/officeDocument/2006/relationships/hyperlink" Target="file:///D:\Documents\3GPP\tsg_ran\WG2\TSGR2_116-e\Docs\R2-2110335.zip" TargetMode="External"/><Relationship Id="rId1790" Type="http://schemas.openxmlformats.org/officeDocument/2006/relationships/hyperlink" Target="file:///D:\Documents\3GPP\tsg_ran\WG2\TSGR2_116-e\Docs\R2-2111143.zip" TargetMode="External"/><Relationship Id="rId1888" Type="http://schemas.openxmlformats.org/officeDocument/2006/relationships/hyperlink" Target="file:///D:\Documents\3GPP\tsg_ran\WG2\TSGR2_116-e\Docs\R2-2109456.zip" TargetMode="External"/><Relationship Id="rId82" Type="http://schemas.openxmlformats.org/officeDocument/2006/relationships/hyperlink" Target="file:///D:\Documents\3GPP\tsg_ran\WG2\TSGR2_116-e\Docs\R2-2110685.zip" TargetMode="External"/><Relationship Id="rId606" Type="http://schemas.openxmlformats.org/officeDocument/2006/relationships/hyperlink" Target="file:///D:\Documents\3GPP\tsg_ran\WG2\TSGR2_116-e\Docs\R2-2110082.zip" TargetMode="External"/><Relationship Id="rId813" Type="http://schemas.openxmlformats.org/officeDocument/2006/relationships/hyperlink" Target="file:///D:\Documents\3GPP\tsg_ran\WG2\TSGR2_116-e\Docs\R2-2110344.zip" TargetMode="External"/><Relationship Id="rId1443" Type="http://schemas.openxmlformats.org/officeDocument/2006/relationships/hyperlink" Target="file:///D:\Documents\3GPP\tsg_ran\WG2\TSGR2_116-e\Docs\R2-2111090.zip" TargetMode="External"/><Relationship Id="rId1650" Type="http://schemas.openxmlformats.org/officeDocument/2006/relationships/hyperlink" Target="file:///D:\Documents\3GPP\tsg_ran\WG2\TSGR2_116-e\Docs\R2-2109384.zip" TargetMode="External"/><Relationship Id="rId1748" Type="http://schemas.openxmlformats.org/officeDocument/2006/relationships/hyperlink" Target="file:///D:\Documents\3GPP\tsg_ran\WG2\TSGR2_116-e\Docs\R2-2111065.zip" TargetMode="External"/><Relationship Id="rId1303" Type="http://schemas.openxmlformats.org/officeDocument/2006/relationships/hyperlink" Target="file:///D:\Documents\3GPP\tsg_ran\WG2\TSGR2_116-e\Docs\R2-2109973.zip" TargetMode="External"/><Relationship Id="rId1510" Type="http://schemas.openxmlformats.org/officeDocument/2006/relationships/hyperlink" Target="file:///D:\Documents\3GPP\tsg_ran\WG2\TSGR2_116-e\Docs\R2-2109819.zip" TargetMode="External"/><Relationship Id="rId1955" Type="http://schemas.openxmlformats.org/officeDocument/2006/relationships/hyperlink" Target="file:///D:\Documents\3GPP\tsg_ran\WG2\TSGR2_116-e\Docs\R2-2110057.zip" TargetMode="External"/><Relationship Id="rId1608" Type="http://schemas.openxmlformats.org/officeDocument/2006/relationships/hyperlink" Target="file:///D:\Documents\3GPP\tsg_ran\WG2\TSGR2_116-e\Docs\R2-2110638.zip" TargetMode="External"/><Relationship Id="rId1815" Type="http://schemas.openxmlformats.org/officeDocument/2006/relationships/hyperlink" Target="file:///D:\Documents\3GPP\tsg_ran\WG2\TSGR2_116-e\Docs\R2-2109318.zip" TargetMode="External"/><Relationship Id="rId189" Type="http://schemas.openxmlformats.org/officeDocument/2006/relationships/hyperlink" Target="file:///D:\Documents\3GPP\tsg_ran\WG2\TSGR2_116-e\Docs\R2-2110567.zip" TargetMode="External"/><Relationship Id="rId396" Type="http://schemas.openxmlformats.org/officeDocument/2006/relationships/hyperlink" Target="file:///D:\Documents\3GPP\tsg_ran\WG2\TSGR2_116-e\Docs\R2-2109598.zip" TargetMode="External"/><Relationship Id="rId2077" Type="http://schemas.openxmlformats.org/officeDocument/2006/relationships/hyperlink" Target="file:///D:\Documents\3GPP\tsg_ran\WG2\TSGR2_116-e\Docs\R2-2109912.zip" TargetMode="External"/><Relationship Id="rId256" Type="http://schemas.openxmlformats.org/officeDocument/2006/relationships/hyperlink" Target="file:///D:\Documents\3GPP\tsg_ran\WG2\TSGR2_116-e\Docs\R2-2110423.zip" TargetMode="External"/><Relationship Id="rId463" Type="http://schemas.openxmlformats.org/officeDocument/2006/relationships/hyperlink" Target="file:///D:\Documents\3GPP\tsg_ran\WG2\TSGR2_116-e\Docs\R2-2109993.zip" TargetMode="External"/><Relationship Id="rId670" Type="http://schemas.openxmlformats.org/officeDocument/2006/relationships/hyperlink" Target="file:///D:\Documents\3GPP\tsg_ran\WG2\TSGR2_116-e\Docs\R2-2109762.zip" TargetMode="External"/><Relationship Id="rId1093" Type="http://schemas.openxmlformats.org/officeDocument/2006/relationships/hyperlink" Target="file:///D:\Documents\3GPP\tsg_ran\WG2\TSGR2_116-e\Docs\R2-2110053.zip" TargetMode="External"/><Relationship Id="rId2144" Type="http://schemas.openxmlformats.org/officeDocument/2006/relationships/hyperlink" Target="file:///D:\Documents\3GPP\tsg_ran\WG2\TSGR2_116-e\Docs\R2-2109924.zip" TargetMode="External"/><Relationship Id="rId116" Type="http://schemas.openxmlformats.org/officeDocument/2006/relationships/hyperlink" Target="file:///D:\Documents\3GPP\tsg_ran\WG2\TSGR2_116-e\Docs\R2-2110405.zip" TargetMode="External"/><Relationship Id="rId323" Type="http://schemas.openxmlformats.org/officeDocument/2006/relationships/hyperlink" Target="file:///D:\Documents\3GPP\tsg_ran\WG2\TSGR2_116-e\Docs\R2-2110579.zip" TargetMode="External"/><Relationship Id="rId530" Type="http://schemas.openxmlformats.org/officeDocument/2006/relationships/hyperlink" Target="file:///D:\Documents\3GPP\tsg_ran\WG2\TSGR2_116-e\Docs\R2-2111051.zip" TargetMode="External"/><Relationship Id="rId768" Type="http://schemas.openxmlformats.org/officeDocument/2006/relationships/hyperlink" Target="file:///D:\Documents\3GPP\tsg_ran\WG2\TSGR2_116-e\Docs\R2-2110453.zip" TargetMode="External"/><Relationship Id="rId975" Type="http://schemas.openxmlformats.org/officeDocument/2006/relationships/hyperlink" Target="file:///D:\Documents\3GPP\tsg_ran\WG2\TSGR2_116-e\Docs\R2-2110034.zip" TargetMode="External"/><Relationship Id="rId1160" Type="http://schemas.openxmlformats.org/officeDocument/2006/relationships/hyperlink" Target="file:///D:\Documents\3GPP\tsg_ran\WG2\TSGR2_116-e\Docs\R2-2110590.zip" TargetMode="External"/><Relationship Id="rId1398" Type="http://schemas.openxmlformats.org/officeDocument/2006/relationships/hyperlink" Target="file:///D:\Documents\3GPP\tsg_ran\WG2\TSGR2_116-e\Docs\R2-2110822.zip" TargetMode="External"/><Relationship Id="rId2004" Type="http://schemas.openxmlformats.org/officeDocument/2006/relationships/hyperlink" Target="file:///D:\Documents\3GPP\tsg_ran\WG2\TSGR2_116-e\Docs\R2-2111067.zip" TargetMode="External"/><Relationship Id="rId628" Type="http://schemas.openxmlformats.org/officeDocument/2006/relationships/hyperlink" Target="file:///D:\Documents\3GPP\tsg_ran\WG2\TSGR2_116-e\Docs\R2-2110894.zip" TargetMode="External"/><Relationship Id="rId835" Type="http://schemas.openxmlformats.org/officeDocument/2006/relationships/hyperlink" Target="file:///D:\Documents\3GPP\tsg_ran\WG2\TSGR2_116-e\Docs\R2-2109776.zip" TargetMode="External"/><Relationship Id="rId1258" Type="http://schemas.openxmlformats.org/officeDocument/2006/relationships/hyperlink" Target="file:///D:\Documents\3GPP\tsg_ran\WG2\TSGR2_116-e\Docs\R2-2109551.zip" TargetMode="External"/><Relationship Id="rId1465" Type="http://schemas.openxmlformats.org/officeDocument/2006/relationships/hyperlink" Target="file:///D:\Documents\3GPP\tsg_ran\WG2\TSGR2_116-e\Docs\R2-2109983.zip" TargetMode="External"/><Relationship Id="rId1672" Type="http://schemas.openxmlformats.org/officeDocument/2006/relationships/hyperlink" Target="file:///D:\Documents\3GPP\tsg_ran\WG2\TSGR2_116-e\Docs\R2-2110073.zip" TargetMode="External"/><Relationship Id="rId1020" Type="http://schemas.openxmlformats.org/officeDocument/2006/relationships/hyperlink" Target="file:///D:\Documents\3GPP\tsg_ran\WG2\TSGR2_116-e\Docs\R2-2109928.zip" TargetMode="External"/><Relationship Id="rId1118" Type="http://schemas.openxmlformats.org/officeDocument/2006/relationships/hyperlink" Target="file:///D:\Documents\3GPP\tsg_ran\WG2\TSGR2_116-e\Docs\R2-2110751.zip" TargetMode="External"/><Relationship Id="rId1325" Type="http://schemas.openxmlformats.org/officeDocument/2006/relationships/hyperlink" Target="file:///D:\Documents\3GPP\tsg_ran\WG2\TSGR2_116-e\Docs\R2-2109976.zip" TargetMode="External"/><Relationship Id="rId1532" Type="http://schemas.openxmlformats.org/officeDocument/2006/relationships/hyperlink" Target="file:///D:\Documents\3GPP\tsg_ran\WG2\TSGR2_116-e\Docs\R2-2109649.zip" TargetMode="External"/><Relationship Id="rId1977" Type="http://schemas.openxmlformats.org/officeDocument/2006/relationships/hyperlink" Target="file:///D:\Documents\3GPP\tsg_ran\WG2\TSGR2_116-e\Docs\R2-2110707.zip" TargetMode="External"/><Relationship Id="rId902" Type="http://schemas.openxmlformats.org/officeDocument/2006/relationships/hyperlink" Target="file:///D:\Documents\3GPP\tsg_ran\WG2\TSGR2_116-e\Docs\R2-2109593.zip" TargetMode="External"/><Relationship Id="rId1837" Type="http://schemas.openxmlformats.org/officeDocument/2006/relationships/hyperlink" Target="file:///D:\Documents\3GPP\tsg_ran\WG2\TSGR2_116-e\Docs\R2-2111141.zip" TargetMode="External"/><Relationship Id="rId31" Type="http://schemas.openxmlformats.org/officeDocument/2006/relationships/hyperlink" Target="file:///D:\Documents\3GPP\tsg_ran\WG2\TSGR2_116-e\Docs\R2-2110972.zip" TargetMode="External"/><Relationship Id="rId2099" Type="http://schemas.openxmlformats.org/officeDocument/2006/relationships/hyperlink" Target="file:///D:\Documents\3GPP\tsg_ran\WG2\TSGR2_116-e\Docs\R2-2110071.zip" TargetMode="External"/><Relationship Id="rId180" Type="http://schemas.openxmlformats.org/officeDocument/2006/relationships/hyperlink" Target="file:///D:\Documents\3GPP\tsg_ran\WG2\TSGR2_116-e\Docs\R2-2110022.zip" TargetMode="External"/><Relationship Id="rId278" Type="http://schemas.openxmlformats.org/officeDocument/2006/relationships/hyperlink" Target="file:///D:\Documents\3GPP\tsg_ran\WG2\TSGR2_116-e\Docs\R2-2110683.zip" TargetMode="External"/><Relationship Id="rId1904" Type="http://schemas.openxmlformats.org/officeDocument/2006/relationships/hyperlink" Target="file:///D:\Documents\3GPP\tsg_ran\WG2\TSGR2_116-e\Docs\R2-2109884.zip" TargetMode="External"/><Relationship Id="rId485" Type="http://schemas.openxmlformats.org/officeDocument/2006/relationships/hyperlink" Target="file:///D:\Documents\3GPP\tsg_ran\WG2\TSGR2_116-e\Docs\R2-2110205.zip" TargetMode="External"/><Relationship Id="rId692" Type="http://schemas.openxmlformats.org/officeDocument/2006/relationships/hyperlink" Target="file:///D:\Documents\3GPP\tsg_ran\WG2\TSGR2_116-e\Docs\R2-2109677.zip" TargetMode="External"/><Relationship Id="rId138" Type="http://schemas.openxmlformats.org/officeDocument/2006/relationships/hyperlink" Target="file:///D:\Documents\3GPP\tsg_ran\WG2\TSGR2_116-e\Docs\R2-2110454.zip" TargetMode="External"/><Relationship Id="rId345" Type="http://schemas.openxmlformats.org/officeDocument/2006/relationships/hyperlink" Target="file:///D:\Documents\3GPP\tsg_ran\WG2\TSGR2_116-e\Docs\R2-2110420.zip" TargetMode="External"/><Relationship Id="rId552" Type="http://schemas.openxmlformats.org/officeDocument/2006/relationships/hyperlink" Target="file:///D:\Documents\3GPP\tsg_ran\WG2\TSGR2_116-e\Docs\R2-2110207.zip" TargetMode="External"/><Relationship Id="rId997" Type="http://schemas.openxmlformats.org/officeDocument/2006/relationships/hyperlink" Target="file:///D:\Documents\3GPP\tsg_ran\WG2\TSGR2_116-e\Docs\R2-2109401.zip" TargetMode="External"/><Relationship Id="rId1182" Type="http://schemas.openxmlformats.org/officeDocument/2006/relationships/hyperlink" Target="file:///D:\Documents\3GPP\tsg_ran\WG2\TSGR2_116-e\Docs\R2-2110259.zip" TargetMode="External"/><Relationship Id="rId2026" Type="http://schemas.openxmlformats.org/officeDocument/2006/relationships/hyperlink" Target="file:///D:\Documents\3GPP\tsg_ran\WG2\TSGR2_116-e\Docs\R2-2109797.zip" TargetMode="External"/><Relationship Id="rId205" Type="http://schemas.openxmlformats.org/officeDocument/2006/relationships/hyperlink" Target="file:///D:\Documents\3GPP\tsg_ran\WG2\TSGR2_116-e\Docs\R2-2109344.zip" TargetMode="External"/><Relationship Id="rId412" Type="http://schemas.openxmlformats.org/officeDocument/2006/relationships/hyperlink" Target="file:///D:\Documents\3GPP\tsg_ran\WG2\TSGR2_116-e\Docs\R2-2109680.zip" TargetMode="External"/><Relationship Id="rId857" Type="http://schemas.openxmlformats.org/officeDocument/2006/relationships/hyperlink" Target="file:///D:\Documents\3GPP\tsg_ran\WG2\TSGR2_116-e\Docs\R2-2110672.zip" TargetMode="External"/><Relationship Id="rId1042" Type="http://schemas.openxmlformats.org/officeDocument/2006/relationships/hyperlink" Target="file:///D:\Documents\3GPP\tsg_ran\WG2\TSGR2_116-e\Docs\R2-2110470.zip" TargetMode="External"/><Relationship Id="rId1487" Type="http://schemas.openxmlformats.org/officeDocument/2006/relationships/hyperlink" Target="file:///D:\Documents\3GPP\tsg_ran\WG2\TSGR2_116-e\Docs\R2-2111097.zip" TargetMode="External"/><Relationship Id="rId1694" Type="http://schemas.openxmlformats.org/officeDocument/2006/relationships/hyperlink" Target="file:///D:\Documents\3GPP\tsg_ran\WG2\TSGR2_116-e\Docs\R2-2109568.zip" TargetMode="External"/><Relationship Id="rId717" Type="http://schemas.openxmlformats.org/officeDocument/2006/relationships/hyperlink" Target="file:///D:\Documents\3GPP\tsg_ran\WG2\TSGR2_116-e\Docs\R2-2109689.zip" TargetMode="External"/><Relationship Id="rId924" Type="http://schemas.openxmlformats.org/officeDocument/2006/relationships/hyperlink" Target="file:///D:\Documents\3GPP\tsg_ran\WG2\TSGR2_116-e\Docs\R2-2109595.zip" TargetMode="External"/><Relationship Id="rId1347" Type="http://schemas.openxmlformats.org/officeDocument/2006/relationships/hyperlink" Target="file:///D:\Documents\3GPP\tsg_ran\WG2\TSGR2_116-e\Docs\R2-2110266.zip" TargetMode="External"/><Relationship Id="rId1554" Type="http://schemas.openxmlformats.org/officeDocument/2006/relationships/hyperlink" Target="file:///D:\Documents\3GPP\tsg_ran\WG2\TSGR2_116-e\Docs\R2-2110193.zip" TargetMode="External"/><Relationship Id="rId1761" Type="http://schemas.openxmlformats.org/officeDocument/2006/relationships/hyperlink" Target="file:///D:\Documents\3GPP\tsg_ran\WG2\TSGR2_116-e\Docs\R2-2110156.zip" TargetMode="External"/><Relationship Id="rId1999" Type="http://schemas.openxmlformats.org/officeDocument/2006/relationships/hyperlink" Target="file:///D:\Documents\3GPP\tsg_ran\WG2\TSGR2_116-e\Docs\R2-2110140.zip" TargetMode="External"/><Relationship Id="rId53" Type="http://schemas.openxmlformats.org/officeDocument/2006/relationships/hyperlink" Target="file:///D:\Documents\3GPP\tsg_ran\WG2\TSGR2_116-e\Docs\R2-2110757.zip" TargetMode="External"/><Relationship Id="rId1207" Type="http://schemas.openxmlformats.org/officeDocument/2006/relationships/hyperlink" Target="file:///D:\Documents\3GPP\tsg_ran\WG2\TSGR2_116-e\Docs\R2-2109455.zip" TargetMode="External"/><Relationship Id="rId1414" Type="http://schemas.openxmlformats.org/officeDocument/2006/relationships/hyperlink" Target="file:///D:\Documents\3GPP\tsg_ran\WG2\TSGR2_116-e\Docs\R2-2110174.zip" TargetMode="External"/><Relationship Id="rId1621" Type="http://schemas.openxmlformats.org/officeDocument/2006/relationships/hyperlink" Target="file:///D:\Documents\3GPP\tsg_ran\WG2\TSGR2_116-e\Docs\R2-2110739.zip" TargetMode="External"/><Relationship Id="rId1859" Type="http://schemas.openxmlformats.org/officeDocument/2006/relationships/hyperlink" Target="file:///D:\Documents\3GPP\tsg_ran\WG2\TSGR2_116-e\Docs\R2-2110035.zip" TargetMode="External"/><Relationship Id="rId1719" Type="http://schemas.openxmlformats.org/officeDocument/2006/relationships/hyperlink" Target="file:///D:\Documents\3GPP\tsg_ran\WG2\TSGR2_116-e\Docs\R2-2109724.zip" TargetMode="External"/><Relationship Id="rId1926" Type="http://schemas.openxmlformats.org/officeDocument/2006/relationships/hyperlink" Target="file:///D:\Documents\3GPP\tsg_ran\WG2\TSGR2_116-e\Docs\R2-2110464.zip" TargetMode="External"/><Relationship Id="rId2090" Type="http://schemas.openxmlformats.org/officeDocument/2006/relationships/hyperlink" Target="file:///D:\Documents\3GPP\tsg_ran\WG2\TSGR2_116-e\Docs\R2-2110800.zip" TargetMode="External"/><Relationship Id="rId367" Type="http://schemas.openxmlformats.org/officeDocument/2006/relationships/hyperlink" Target="file:///D:\Documents\3GPP\tsg_ran\WG2\TSGR2_116-e\Docs\R2-2109581.zip" TargetMode="External"/><Relationship Id="rId574" Type="http://schemas.openxmlformats.org/officeDocument/2006/relationships/hyperlink" Target="file:///D:\Documents\3GPP\tsg_ran\WG2\TSGR2_116-e\Docs\R2-2109426.zip" TargetMode="External"/><Relationship Id="rId2048" Type="http://schemas.openxmlformats.org/officeDocument/2006/relationships/hyperlink" Target="file:///D:\Documents\3GPP\tsg_ran\WG2\TSGR2_116-e\Docs\R2-2111059.zip" TargetMode="External"/><Relationship Id="rId227" Type="http://schemas.openxmlformats.org/officeDocument/2006/relationships/hyperlink" Target="file:///D:\Documents\3GPP\tsg_ran\WG2\TSGR2_116-e\Docs\R2-2110946.zip" TargetMode="External"/><Relationship Id="rId781" Type="http://schemas.openxmlformats.org/officeDocument/2006/relationships/hyperlink" Target="file:///D:\Documents\3GPP\tsg_ran\WG2\TSGR2_116-e\Docs\R2-2110883.zip" TargetMode="External"/><Relationship Id="rId879" Type="http://schemas.openxmlformats.org/officeDocument/2006/relationships/hyperlink" Target="file:///D:\Documents\3GPP\tsg_ran\WG2\TSGR2_116-e\Docs\R2-2110345.zip" TargetMode="External"/><Relationship Id="rId434" Type="http://schemas.openxmlformats.org/officeDocument/2006/relationships/hyperlink" Target="file:///D:\Documents\3GPP\tsg_ran\WG2\TSGR2_116-e\Docs\R2-2110858.zip" TargetMode="External"/><Relationship Id="rId641" Type="http://schemas.openxmlformats.org/officeDocument/2006/relationships/hyperlink" Target="file:///D:\Documents\3GPP\tsg_ran\WG2\TSGR2_116-e\Docs\R2-2110432.zip" TargetMode="External"/><Relationship Id="rId739" Type="http://schemas.openxmlformats.org/officeDocument/2006/relationships/hyperlink" Target="file:///D:\Documents\3GPP\tsg_ran\WG2\TSGR2_116-e\Docs\R2-2111103.zip" TargetMode="External"/><Relationship Id="rId1064" Type="http://schemas.openxmlformats.org/officeDocument/2006/relationships/hyperlink" Target="file:///D:\Documents\3GPP\tsg_ran\WG2\TSGR2_116-e\Docs\R2-2110499.zip" TargetMode="External"/><Relationship Id="rId1271" Type="http://schemas.openxmlformats.org/officeDocument/2006/relationships/hyperlink" Target="file:///D:\Documents\3GPP\tsg_ran\WG2\TSGR2_116-e\Docs\R2-2111140.zip" TargetMode="External"/><Relationship Id="rId1369" Type="http://schemas.openxmlformats.org/officeDocument/2006/relationships/hyperlink" Target="file:///D:\Documents\3GPP\tsg_ran\WG2\TSGR2_116-e\Docs\R2-2109328.zip" TargetMode="External"/><Relationship Id="rId1576" Type="http://schemas.openxmlformats.org/officeDocument/2006/relationships/hyperlink" Target="file:///D:\Documents\3GPP\tsg_ran\WG2\TSGR2_116-e\Docs\R2-2110097.zip" TargetMode="External"/><Relationship Id="rId2115" Type="http://schemas.openxmlformats.org/officeDocument/2006/relationships/hyperlink" Target="file:///D:\Documents\3GPP\tsg_ran\WG2\TSGR2_116-e\Docs\R2-2109701.zip" TargetMode="External"/><Relationship Id="rId501" Type="http://schemas.openxmlformats.org/officeDocument/2006/relationships/hyperlink" Target="file:///D:\Documents\3GPP\tsg_ran\WG2\TSGR2_116-e\Docs\R2-2110138.zip" TargetMode="External"/><Relationship Id="rId946" Type="http://schemas.openxmlformats.org/officeDocument/2006/relationships/hyperlink" Target="file:///D:\Documents\3GPP\tsg_ran\WG2\TSGR2_116-e\Docs\R2-2110797.zip" TargetMode="External"/><Relationship Id="rId1131" Type="http://schemas.openxmlformats.org/officeDocument/2006/relationships/hyperlink" Target="file:///D:\Documents\3GPP\tsg_ran\WG2\TSGR2_116-e\Docs\R2-2110617.zip" TargetMode="External"/><Relationship Id="rId1229" Type="http://schemas.openxmlformats.org/officeDocument/2006/relationships/hyperlink" Target="file:///D:\Documents\3GPP\tsg_ran\WG2\TSGR2_116-e\Docs\R2-2110619.zip" TargetMode="External"/><Relationship Id="rId1783" Type="http://schemas.openxmlformats.org/officeDocument/2006/relationships/hyperlink" Target="file:///D:\Documents\3GPP\tsg_ran\WG2\TSGR2_116-e\Docs\R2-2109805.zip" TargetMode="External"/><Relationship Id="rId1990" Type="http://schemas.openxmlformats.org/officeDocument/2006/relationships/hyperlink" Target="file:///D:\Documents\3GPP\tsg_ran\WG2\TSGR2_116-e\Docs\R2-2109790.zip" TargetMode="External"/><Relationship Id="rId75" Type="http://schemas.openxmlformats.org/officeDocument/2006/relationships/hyperlink" Target="file:///D:\Documents\3GPP\tsg_ran\WG2\TSGR2_116-e\Docs\R2-2110012.zip" TargetMode="External"/><Relationship Id="rId806" Type="http://schemas.openxmlformats.org/officeDocument/2006/relationships/hyperlink" Target="file:///D:\Documents\3GPP\tsg_ran\WG2\TSGR2_116-e\Docs\R2-2110203.zip" TargetMode="External"/><Relationship Id="rId1436" Type="http://schemas.openxmlformats.org/officeDocument/2006/relationships/hyperlink" Target="file:///D:\Documents\3GPP\tsg_ran\WG2\TSGR2_116-e\Docs\R2-2110825.zip" TargetMode="External"/><Relationship Id="rId1643" Type="http://schemas.openxmlformats.org/officeDocument/2006/relationships/hyperlink" Target="file:///D:\Documents\3GPP\tsg_ran\WG2\TSGR2_116-e\Docs\R2-2109348.zip" TargetMode="External"/><Relationship Id="rId1850" Type="http://schemas.openxmlformats.org/officeDocument/2006/relationships/hyperlink" Target="file:///D:\Documents\3GPP\tsg_ran\WG2\TSGR2_116-e\Docs\R2-2110334.zip" TargetMode="External"/><Relationship Id="rId1503" Type="http://schemas.openxmlformats.org/officeDocument/2006/relationships/hyperlink" Target="file:///D:\Documents\3GPP\tsg_ran\WG2\TSGR2_116-e\Docs\R2-2109577.zip" TargetMode="External"/><Relationship Id="rId1710" Type="http://schemas.openxmlformats.org/officeDocument/2006/relationships/hyperlink" Target="file:///D:\Documents\3GPP\tsg_ran\WG2\TSGR2_116-e\Docs\R2-2109476.zip" TargetMode="External"/><Relationship Id="rId1948" Type="http://schemas.openxmlformats.org/officeDocument/2006/relationships/hyperlink" Target="file:///D:\Documents\3GPP\tsg_ran\WG2\TSGR2_116-e\Docs\R2-2110198.zip" TargetMode="External"/><Relationship Id="rId291" Type="http://schemas.openxmlformats.org/officeDocument/2006/relationships/hyperlink" Target="file:///D:\Documents\3GPP\tsg_ran\WG2\TSGR2_116-e\Docs\R2-2110945.zip" TargetMode="External"/><Relationship Id="rId1808" Type="http://schemas.openxmlformats.org/officeDocument/2006/relationships/hyperlink" Target="file:///D:\Documents\3GPP\tsg_ran\WG2\TSGR2_116-e\Docs\R2-2109989.zip" TargetMode="External"/><Relationship Id="rId151" Type="http://schemas.openxmlformats.org/officeDocument/2006/relationships/hyperlink" Target="file:///D:\Documents\3GPP\tsg_ran\WG2\TSGR2_116-e\Docs\R2-2110455.zip" TargetMode="External"/><Relationship Id="rId389" Type="http://schemas.openxmlformats.org/officeDocument/2006/relationships/hyperlink" Target="file:///D:\Documents\3GPP\tsg_ran\WG2\TSGR2_116-e\Docs\R2-2110830.zip" TargetMode="External"/><Relationship Id="rId596" Type="http://schemas.openxmlformats.org/officeDocument/2006/relationships/hyperlink" Target="file:///D:\Documents\3GPP\tsg_ran\WG2\TSGR2_116-e\Docs\R2-2110504.zip" TargetMode="External"/><Relationship Id="rId249" Type="http://schemas.openxmlformats.org/officeDocument/2006/relationships/hyperlink" Target="file:///D:\Documents\3GPP\tsg_ran\WG2\TSGR2_116-e\Docs\R2-2110757.zip" TargetMode="External"/><Relationship Id="rId456" Type="http://schemas.openxmlformats.org/officeDocument/2006/relationships/hyperlink" Target="file:///D:\Documents\3GPP\tsg_ran\WG2\TSGR2_116-e\Docs\R2-2111239.zip" TargetMode="External"/><Relationship Id="rId663" Type="http://schemas.openxmlformats.org/officeDocument/2006/relationships/hyperlink" Target="file:///D:\Documents\3GPP\tsg_ran\WG2\TSGR2_116-e\Docs\R2-2111085.zip" TargetMode="External"/><Relationship Id="rId870" Type="http://schemas.openxmlformats.org/officeDocument/2006/relationships/hyperlink" Target="file:///D:\Documents\3GPP\tsg_ran\WG2\TSGR2_116-e\Docs\R2-2109927.zip" TargetMode="External"/><Relationship Id="rId1086" Type="http://schemas.openxmlformats.org/officeDocument/2006/relationships/hyperlink" Target="file:///D:\Documents\3GPP\tsg_ran\WG2\TSGR2_116-e\Docs\R2-2109511.zip" TargetMode="External"/><Relationship Id="rId1293" Type="http://schemas.openxmlformats.org/officeDocument/2006/relationships/hyperlink" Target="file:///D:\Documents\3GPP\tsg_ran\WG2\TSGR2_116-e\Docs\R2-2111154.zip" TargetMode="External"/><Relationship Id="rId2137" Type="http://schemas.openxmlformats.org/officeDocument/2006/relationships/hyperlink" Target="file:///D:\Documents\3GPP\tsg_ran\WG2\TSGR2_116-e\Docs\R2-2109703.zip" TargetMode="External"/><Relationship Id="rId109" Type="http://schemas.openxmlformats.org/officeDocument/2006/relationships/hyperlink" Target="file:///D:\Documents\3GPP\tsg_ran\WG2\TSGR2_116-e\Docs\R2-2110628.zip" TargetMode="External"/><Relationship Id="rId316" Type="http://schemas.openxmlformats.org/officeDocument/2006/relationships/hyperlink" Target="file:///D:\Documents\3GPP\tsg_ran\WG2\TSGR2_116-e\Docs\R2-2110697.zip" TargetMode="External"/><Relationship Id="rId523" Type="http://schemas.openxmlformats.org/officeDocument/2006/relationships/hyperlink" Target="file:///D:\Documents\3GPP\tsg_ran\WG2\TSGR2_116-e\Docs\R2-2109468.zip" TargetMode="External"/><Relationship Id="rId968" Type="http://schemas.openxmlformats.org/officeDocument/2006/relationships/hyperlink" Target="file:///D:\Documents\3GPP\tsg_ran\WG2\TSGR2_116-e\Docs\R2-2109441.zip" TargetMode="External"/><Relationship Id="rId1153" Type="http://schemas.openxmlformats.org/officeDocument/2006/relationships/hyperlink" Target="file:///D:\Documents\3GPP\tsg_ran\WG2\TSGR2_116-e\Docs\R2-2110257.zip" TargetMode="External"/><Relationship Id="rId1598" Type="http://schemas.openxmlformats.org/officeDocument/2006/relationships/hyperlink" Target="file:///D:\Documents\3GPP\tsg_ran\WG2\TSGR2_116-e\Docs\R2-2110008.zip" TargetMode="External"/><Relationship Id="rId97" Type="http://schemas.openxmlformats.org/officeDocument/2006/relationships/hyperlink" Target="file:///D:\Documents\3GPP\tsg_ran\WG2\TSGR2_116-e\Docs\R2-2110563.zip" TargetMode="External"/><Relationship Id="rId730" Type="http://schemas.openxmlformats.org/officeDocument/2006/relationships/hyperlink" Target="file:///D:\Documents\3GPP\tsg_ran\WG2\TSGR2_116-e\Docs\R2-2110332.zip" TargetMode="External"/><Relationship Id="rId828" Type="http://schemas.openxmlformats.org/officeDocument/2006/relationships/hyperlink" Target="file:///D:\Documents\3GPP\tsg_ran\WG2\TSGR2_116-e\Docs\R2-2111203.zip" TargetMode="External"/><Relationship Id="rId1013" Type="http://schemas.openxmlformats.org/officeDocument/2006/relationships/hyperlink" Target="file:///D:\Documents\3GPP\tsg_ran\WG2\TSGR2_116-e\Docs\R2-2109644.zip" TargetMode="External"/><Relationship Id="rId1360" Type="http://schemas.openxmlformats.org/officeDocument/2006/relationships/hyperlink" Target="file:///D:\Documents\3GPP\tsg_ran\WG2\TSGR2_116-e\Docs\R2-2110612.zip" TargetMode="External"/><Relationship Id="rId1458" Type="http://schemas.openxmlformats.org/officeDocument/2006/relationships/hyperlink" Target="file:///D:\Documents\3GPP\tsg_ran\WG2\TSGR2_116-e\Docs\R2-2109486.zip" TargetMode="External"/><Relationship Id="rId1665" Type="http://schemas.openxmlformats.org/officeDocument/2006/relationships/hyperlink" Target="file:///D:\Documents\3GPP\tsg_ran\WG2\TSGR2_116-e\Docs\R2-2110720.zip" TargetMode="External"/><Relationship Id="rId1872" Type="http://schemas.openxmlformats.org/officeDocument/2006/relationships/hyperlink" Target="file:///D:\Documents\3GPP\tsg_ran\WG2\TSGR2_116-e\Docs\R2-2110713.zip" TargetMode="External"/><Relationship Id="rId1220" Type="http://schemas.openxmlformats.org/officeDocument/2006/relationships/hyperlink" Target="file:///D:\Documents\3GPP\tsg_ran\WG2\TSGR2_116-e\Docs\R2-2109491.zip" TargetMode="External"/><Relationship Id="rId1318" Type="http://schemas.openxmlformats.org/officeDocument/2006/relationships/hyperlink" Target="file:///D:\Documents\3GPP\tsg_ran\WG2\TSGR2_116-e\Docs\R2-2111110.zip" TargetMode="External"/><Relationship Id="rId1525" Type="http://schemas.openxmlformats.org/officeDocument/2006/relationships/hyperlink" Target="file:///D:\Documents\3GPP\tsg_ran\WG2\TSGR2_116-e\Docs\R2-2110880.zip" TargetMode="External"/><Relationship Id="rId1732" Type="http://schemas.openxmlformats.org/officeDocument/2006/relationships/hyperlink" Target="file:///D:\Documents\3GPP\tsg_ran\WG2\TSGR2_116-e\Docs\R2-2110061.zip" TargetMode="External"/><Relationship Id="rId24" Type="http://schemas.openxmlformats.org/officeDocument/2006/relationships/hyperlink" Target="file:///D:\Documents\3GPP\tsg_ran\WG2\TSGR2_116-e\Docs\R2-2110796.zip" TargetMode="External"/><Relationship Id="rId173" Type="http://schemas.openxmlformats.org/officeDocument/2006/relationships/hyperlink" Target="file:///D:\Documents\3GPP\tsg_ran\WG2\TSGR2_116-e\Docs\R2-2110462.zip" TargetMode="External"/><Relationship Id="rId380" Type="http://schemas.openxmlformats.org/officeDocument/2006/relationships/hyperlink" Target="file:///D:\Documents\3GPP\tsg_ran\WG2\TSGR2_116-e\Docs\R2-2109315.zip" TargetMode="External"/><Relationship Id="rId2061" Type="http://schemas.openxmlformats.org/officeDocument/2006/relationships/hyperlink" Target="file:///D:\Documents\3GPP\tsg_ran\WG2\TSGR2_116-e\Docs\R2-2109818.zip" TargetMode="External"/><Relationship Id="rId240" Type="http://schemas.openxmlformats.org/officeDocument/2006/relationships/hyperlink" Target="file:///D:\Documents\3GPP\tsg_ran\WG2\TSGR2_116-e\Docs\R2-2111027.zip" TargetMode="External"/><Relationship Id="rId478" Type="http://schemas.openxmlformats.org/officeDocument/2006/relationships/hyperlink" Target="file:///D:\Documents\3GPP\tsg_ran\WG2\TSGR2_116-e\Docs\R2-2109996.zip" TargetMode="External"/><Relationship Id="rId685" Type="http://schemas.openxmlformats.org/officeDocument/2006/relationships/hyperlink" Target="file:///D:\Documents\3GPP\tsg_ran\WG2\TSGR2_116-e\Docs\R2-2110505.zip" TargetMode="External"/><Relationship Id="rId892" Type="http://schemas.openxmlformats.org/officeDocument/2006/relationships/hyperlink" Target="file:///D:\Documents\3GPP\tsg_ran\WG2\TSGR2_116-e\Docs\R2-2109330.zip" TargetMode="External"/><Relationship Id="rId100" Type="http://schemas.openxmlformats.org/officeDocument/2006/relationships/hyperlink" Target="file:///D:\Documents\3GPP\tsg_ran\WG2\TSGR2_116-e\Docs\R2-2110024.zip" TargetMode="External"/><Relationship Id="rId338" Type="http://schemas.openxmlformats.org/officeDocument/2006/relationships/hyperlink" Target="file:///D:\Documents\3GPP\tsg_ran\WG2\TSGR2_116-e\Docs\R2-2110231.zip" TargetMode="External"/><Relationship Id="rId545" Type="http://schemas.openxmlformats.org/officeDocument/2006/relationships/hyperlink" Target="file:///D:\Documents\3GPP\tsg_ran\WG2\TSGR2_116-e\Docs\R2-2111128.zip" TargetMode="External"/><Relationship Id="rId752" Type="http://schemas.openxmlformats.org/officeDocument/2006/relationships/hyperlink" Target="file:///D:\Documents\3GPP\tsg_ran\WG2\TSGR2_116-e\Docs\R2-2111171.zip" TargetMode="External"/><Relationship Id="rId1175" Type="http://schemas.openxmlformats.org/officeDocument/2006/relationships/hyperlink" Target="file:///D:\Documents\3GPP\tsg_ran\WG2\TSGR2_116-e\Docs\R2-2110700.zip" TargetMode="External"/><Relationship Id="rId1382" Type="http://schemas.openxmlformats.org/officeDocument/2006/relationships/hyperlink" Target="file:///D:\Documents\3GPP\tsg_ran\WG2\TSGR2_116-e\Docs\R2-2111012.zip" TargetMode="External"/><Relationship Id="rId2019" Type="http://schemas.openxmlformats.org/officeDocument/2006/relationships/hyperlink" Target="file:///D:\Documents\3GPP\tsg_ran\WG2\TSGR2_116-e\Docs\R2-2111055.zip" TargetMode="External"/><Relationship Id="rId405" Type="http://schemas.openxmlformats.org/officeDocument/2006/relationships/hyperlink" Target="file:///D:\Documents\3GPP\tsg_ran\WG2\TSGR2_116-e\Docs\R2-2110652.zip" TargetMode="External"/><Relationship Id="rId612" Type="http://schemas.openxmlformats.org/officeDocument/2006/relationships/hyperlink" Target="file:///D:\Documents\3GPP\tsg_ran\WG2\TSGR2_116-e\Docs\R2-2110554.zip" TargetMode="External"/><Relationship Id="rId1035" Type="http://schemas.openxmlformats.org/officeDocument/2006/relationships/hyperlink" Target="file:///D:\Documents\3GPP\tsg_ran\WG2\TSGR2_116-e\Docs\R2-2110284.zip" TargetMode="External"/><Relationship Id="rId1242" Type="http://schemas.openxmlformats.org/officeDocument/2006/relationships/hyperlink" Target="file:///D:\Documents\3GPP\tsg_ran\WG2\TSGR2_116-e\Docs\R2-2109454.zip" TargetMode="External"/><Relationship Id="rId1687" Type="http://schemas.openxmlformats.org/officeDocument/2006/relationships/hyperlink" Target="file:///D:\Documents\3GPP\tsg_ran\WG2\TSGR2_116-e\Docs\R2-2110721.zip" TargetMode="External"/><Relationship Id="rId1894" Type="http://schemas.openxmlformats.org/officeDocument/2006/relationships/hyperlink" Target="file:///D:\Documents\3GPP\tsg_ran\WG2\TSGR2_116-e\Docs\R2-2110192.zip" TargetMode="External"/><Relationship Id="rId917" Type="http://schemas.openxmlformats.org/officeDocument/2006/relationships/hyperlink" Target="file:///D:\Documents\3GPP\tsg_ran\WG2\TSGR2_116-e\Docs\R2-2110983.zip" TargetMode="External"/><Relationship Id="rId1102" Type="http://schemas.openxmlformats.org/officeDocument/2006/relationships/hyperlink" Target="file:///D:\Documents\3GPP\tsg_ran\WG2\TSGR2_116-e\Docs\R2-2109430.zip" TargetMode="External"/><Relationship Id="rId1547" Type="http://schemas.openxmlformats.org/officeDocument/2006/relationships/hyperlink" Target="file:///D:\Documents\3GPP\tsg_ran\WG2\TSGR2_116-e\Docs\R2-2109579.zip" TargetMode="External"/><Relationship Id="rId1754" Type="http://schemas.openxmlformats.org/officeDocument/2006/relationships/hyperlink" Target="file:///D:\Documents\3GPP\tsg_ran\WG2\TSGR2_116-e\Docs\R2-2109609.zip" TargetMode="External"/><Relationship Id="rId1961" Type="http://schemas.openxmlformats.org/officeDocument/2006/relationships/hyperlink" Target="file:///D:\Documents\3GPP\tsg_ran\WG2\TSGR2_116-e\Docs\R2-2110417.zip" TargetMode="External"/><Relationship Id="rId46" Type="http://schemas.openxmlformats.org/officeDocument/2006/relationships/hyperlink" Target="file:///D:\Documents\3GPP\tsg_ran\WG2\TSGR2_116-e\Docs\R2-2110946.zip" TargetMode="External"/><Relationship Id="rId1407" Type="http://schemas.openxmlformats.org/officeDocument/2006/relationships/hyperlink" Target="file:///D:\Documents\3GPP\tsg_ran\WG2\TSGR2_116-e\Docs\R2-2109758.zip" TargetMode="External"/><Relationship Id="rId1614" Type="http://schemas.openxmlformats.org/officeDocument/2006/relationships/hyperlink" Target="file:///D:\Documents\3GPP\tsg_ran\WG2\TSGR2_116-e\Docs\R2-2110995.zip" TargetMode="External"/><Relationship Id="rId1821" Type="http://schemas.openxmlformats.org/officeDocument/2006/relationships/hyperlink" Target="file:///D:\Documents\3GPP\tsg_ran\WG2\TSGR2_116-e\Docs\R2-2110666.zip" TargetMode="External"/><Relationship Id="rId195" Type="http://schemas.openxmlformats.org/officeDocument/2006/relationships/hyperlink" Target="file:///D:\Documents\3GPP\tsg_ran\WG2\TSGR2_116-e\Docs\R2-2110970.zip" TargetMode="External"/><Relationship Id="rId1919" Type="http://schemas.openxmlformats.org/officeDocument/2006/relationships/hyperlink" Target="file:///D:\Documents\3GPP\tsg_ran\WG2\TSGR2_116-e\Docs\R2-2110238.zip" TargetMode="External"/><Relationship Id="rId2083" Type="http://schemas.openxmlformats.org/officeDocument/2006/relationships/hyperlink" Target="file:///D:\Documents\3GPP\tsg_ran\WG2\TSGR2_116-e\Docs\R2-2110694.zip" TargetMode="External"/><Relationship Id="rId262" Type="http://schemas.openxmlformats.org/officeDocument/2006/relationships/hyperlink" Target="file:///D:\Documents\3GPP\tsg_ran\WG2\TSGR2_116-e\Docs\R2-2111071.zip" TargetMode="External"/><Relationship Id="rId567" Type="http://schemas.openxmlformats.org/officeDocument/2006/relationships/hyperlink" Target="file:///D:\Documents\3GPP\tsg_ran\WG2\TSGR2_116-e\Docs\R2-2110674.zip" TargetMode="External"/><Relationship Id="rId1197" Type="http://schemas.openxmlformats.org/officeDocument/2006/relationships/hyperlink" Target="file:///D:\Documents\3GPP\tsg_ran\WG2\TSGR2_116-e\Docs\R2-2110481.zip" TargetMode="External"/><Relationship Id="rId2150" Type="http://schemas.openxmlformats.org/officeDocument/2006/relationships/hyperlink" Target="file:///D:\Documents\3GPP\tsg_ran\WG2\TSGR2_116-e\Docs\R2-2109357.zip" TargetMode="External"/><Relationship Id="rId122" Type="http://schemas.openxmlformats.org/officeDocument/2006/relationships/hyperlink" Target="file:///D:\Documents\3GPP\tsg_ran\WG2\TSGR2_116-e\Docs\R2-2110295.zip" TargetMode="External"/><Relationship Id="rId774" Type="http://schemas.openxmlformats.org/officeDocument/2006/relationships/hyperlink" Target="file:///D:\Documents\3GPP\tsg_ran\WG2\TSGR2_116-e\Docs\R2-2109782.zip" TargetMode="External"/><Relationship Id="rId981" Type="http://schemas.openxmlformats.org/officeDocument/2006/relationships/hyperlink" Target="file:///D:\Documents\3GPP\tsg_ran\WG2\TSGR2_116-e\Docs\R2-2110625.zip" TargetMode="External"/><Relationship Id="rId1057" Type="http://schemas.openxmlformats.org/officeDocument/2006/relationships/hyperlink" Target="file:///D:\Documents\3GPP\tsg_ran\WG2\TSGR2_116-e\Docs\R2-2110164.zip" TargetMode="External"/><Relationship Id="rId2010" Type="http://schemas.openxmlformats.org/officeDocument/2006/relationships/hyperlink" Target="file:///D:\Documents\3GPP\tsg_ran\WG2\TSGR2_116-e\Docs\R2-2110487.zip" TargetMode="External"/><Relationship Id="rId427" Type="http://schemas.openxmlformats.org/officeDocument/2006/relationships/hyperlink" Target="file:///D:\Documents\3GPP\tsg_ran\WG2\TSGR2_116-e\Docs\R2-2110078.zip" TargetMode="External"/><Relationship Id="rId634" Type="http://schemas.openxmlformats.org/officeDocument/2006/relationships/hyperlink" Target="file:///D:\Documents\3GPP\tsg_ran\WG2\TSGR2_116-e\Docs\R2-2109470.zip" TargetMode="External"/><Relationship Id="rId841" Type="http://schemas.openxmlformats.org/officeDocument/2006/relationships/hyperlink" Target="file:///D:\Documents\3GPP\tsg_ran\WG2\TSGR2_116-e\Docs\R2-2110442.zip" TargetMode="External"/><Relationship Id="rId1264" Type="http://schemas.openxmlformats.org/officeDocument/2006/relationships/hyperlink" Target="file:///D:\Documents\3GPP\tsg_ran\WG2\TSGR2_116-e\Docs\R2-2110733.zip" TargetMode="External"/><Relationship Id="rId1471" Type="http://schemas.openxmlformats.org/officeDocument/2006/relationships/hyperlink" Target="file:///D:\Documents\3GPP\tsg_ran\WG2\TSGR2_116-e\Docs\R2-2111089.zip" TargetMode="External"/><Relationship Id="rId1569" Type="http://schemas.openxmlformats.org/officeDocument/2006/relationships/hyperlink" Target="file:///D:\Documents\3GPP\tsg_ran\WG2\TSGR2_116-e\Docs\R2-2110846.zip" TargetMode="External"/><Relationship Id="rId2108" Type="http://schemas.openxmlformats.org/officeDocument/2006/relationships/hyperlink" Target="file:///D:\Documents\3GPP\tsg_ran\WG2\TSGR2_116-e\Docs\R2-2110705.zip" TargetMode="External"/><Relationship Id="rId701" Type="http://schemas.openxmlformats.org/officeDocument/2006/relationships/hyperlink" Target="file:///D:\Documents\3GPP\tsg_ran\WG2\TSGR2_116-e\Docs\R2-2111179.zip" TargetMode="External"/><Relationship Id="rId939" Type="http://schemas.openxmlformats.org/officeDocument/2006/relationships/hyperlink" Target="file:///D:\Documents\3GPP\tsg_ran\WG2\TSGR2_116-e\Docs\R2-2110398.zip" TargetMode="External"/><Relationship Id="rId1124" Type="http://schemas.openxmlformats.org/officeDocument/2006/relationships/hyperlink" Target="file:///D:\Documents\3GPP\tsg_ran\WG2\TSGR2_116-e\Docs\R2-2109961.zip" TargetMode="External"/><Relationship Id="rId1331" Type="http://schemas.openxmlformats.org/officeDocument/2006/relationships/hyperlink" Target="file:///D:\Documents\3GPP\tsg_ran\WG2\TSGR2_116-e\Docs\R2-2110356.zip" TargetMode="External"/><Relationship Id="rId1776" Type="http://schemas.openxmlformats.org/officeDocument/2006/relationships/hyperlink" Target="file:///D:\Documents\3GPP\tsg_ran\WG2\TSGR2_116-e\Docs\R2-2110366.zip" TargetMode="External"/><Relationship Id="rId1983" Type="http://schemas.openxmlformats.org/officeDocument/2006/relationships/hyperlink" Target="file:///D:\Documents\3GPP\tsg_ran\WG2\TSGR2_116-e\Docs\R2-2111254.zip" TargetMode="External"/><Relationship Id="rId68" Type="http://schemas.openxmlformats.org/officeDocument/2006/relationships/hyperlink" Target="file:///D:\Documents\3GPP\tsg_ran\WG2\TSGR2_116-e\Docs\R2-2109887.zip" TargetMode="External"/><Relationship Id="rId1429" Type="http://schemas.openxmlformats.org/officeDocument/2006/relationships/hyperlink" Target="file:///D:\Documents\3GPP\tsg_ran\WG2\TSGR2_116-e\Docs\R2-2109826.zip" TargetMode="External"/><Relationship Id="rId1636" Type="http://schemas.openxmlformats.org/officeDocument/2006/relationships/hyperlink" Target="file:///D:\Documents\3GPP\tsg_ran\WG2\TSGR2_116-e\Docs\R2-2110642.zip" TargetMode="External"/><Relationship Id="rId1843" Type="http://schemas.openxmlformats.org/officeDocument/2006/relationships/hyperlink" Target="file:///D:\Documents\3GPP\tsg_ran\WG2\TSGR2_116-e\Docs\R2-2110678.zip" TargetMode="External"/><Relationship Id="rId1703" Type="http://schemas.openxmlformats.org/officeDocument/2006/relationships/hyperlink" Target="file:///D:\Documents\3GPP\tsg_ran\WG2\TSGR2_116-e\Docs\R2-2109607.zip" TargetMode="External"/><Relationship Id="rId1910" Type="http://schemas.openxmlformats.org/officeDocument/2006/relationships/hyperlink" Target="file:///D:\Documents\3GPP\tsg_ran\WG2\TSGR2_116-e\Docs\R2-2110339.zip" TargetMode="External"/><Relationship Id="rId284" Type="http://schemas.openxmlformats.org/officeDocument/2006/relationships/hyperlink" Target="file:///D:\Documents\3GPP\tsg_ran\WG2\TSGR2_116-e\Docs\R2-2109340.zip" TargetMode="External"/><Relationship Id="rId491" Type="http://schemas.openxmlformats.org/officeDocument/2006/relationships/hyperlink" Target="file:///D:\Documents\3GPP\tsg_ran\WG2\TSGR2_116-e\Docs\R2-2109549.zip" TargetMode="External"/><Relationship Id="rId144" Type="http://schemas.openxmlformats.org/officeDocument/2006/relationships/hyperlink" Target="file:///D:\Documents\3GPP\tsg_ran\WG2\TSGR2_116-e\Docs\R2-2110784.zip" TargetMode="External"/><Relationship Id="rId589" Type="http://schemas.openxmlformats.org/officeDocument/2006/relationships/hyperlink" Target="file:///D:\Documents\3GPP\tsg_ran\WG2\TSGR2_116-e\Docs\R2-2109892.zip" TargetMode="External"/><Relationship Id="rId796" Type="http://schemas.openxmlformats.org/officeDocument/2006/relationships/hyperlink" Target="file:///D:\Documents\3GPP\tsg_ran\WG2\TSGR2_116-e\Docs\R2-2109750.zip" TargetMode="External"/><Relationship Id="rId351" Type="http://schemas.openxmlformats.org/officeDocument/2006/relationships/hyperlink" Target="file:///D:\Documents\3GPP\tsg_ran\WG2\TSGR2_116-e\Docs\R2-2110780.zip" TargetMode="External"/><Relationship Id="rId449" Type="http://schemas.openxmlformats.org/officeDocument/2006/relationships/hyperlink" Target="file:///D:\Documents\3GPP\tsg_ran\WG2\TSGR2_116-e\Docs\R2-2110778.zip" TargetMode="External"/><Relationship Id="rId656" Type="http://schemas.openxmlformats.org/officeDocument/2006/relationships/hyperlink" Target="file:///D:\Documents\3GPP\tsg_ran\WG2\TSGR2_116-e\Docs\R2-2109869.zip" TargetMode="External"/><Relationship Id="rId863" Type="http://schemas.openxmlformats.org/officeDocument/2006/relationships/hyperlink" Target="file:///D:\Documents\3GPP\tsg_ran\WG2\TSGR2_116-e\Docs\R2-2109602.zip" TargetMode="External"/><Relationship Id="rId1079" Type="http://schemas.openxmlformats.org/officeDocument/2006/relationships/hyperlink" Target="file:///D:\Documents\3GPP\tsg_ran\WG2\TSGR2_116-e\Docs\R2-2110216.zip" TargetMode="External"/><Relationship Id="rId1286" Type="http://schemas.openxmlformats.org/officeDocument/2006/relationships/hyperlink" Target="file:///D:\Documents\3GPP\tsg_ran\WG2\TSGR2_116-e\Docs\R2-2110734.zip" TargetMode="External"/><Relationship Id="rId1493" Type="http://schemas.openxmlformats.org/officeDocument/2006/relationships/hyperlink" Target="file:///D:\Documents\3GPP\tsg_ran\WG2\TSGR2_116-e\Docs\R2-2109741.zip" TargetMode="External"/><Relationship Id="rId2032" Type="http://schemas.openxmlformats.org/officeDocument/2006/relationships/hyperlink" Target="file:///D:\Documents\3GPP\tsg_ran\WG2\TSGR2_116-e\Docs\R2-2111209.zip" TargetMode="External"/><Relationship Id="rId211" Type="http://schemas.openxmlformats.org/officeDocument/2006/relationships/hyperlink" Target="file:///D:\Documents\3GPP\tsg_ran\WG2\TSGR2_116-e\Docs\R2-2110732.zip" TargetMode="External"/><Relationship Id="rId309" Type="http://schemas.openxmlformats.org/officeDocument/2006/relationships/hyperlink" Target="file:///D:\Documents\3GPP\tsg_ran\WG2\TSGR2_116-e\Docs\R2-2110686.zip" TargetMode="External"/><Relationship Id="rId516" Type="http://schemas.openxmlformats.org/officeDocument/2006/relationships/hyperlink" Target="file:///D:\Documents\3GPP\tsg_ran\WG2\TSGR2_116-e\Docs\R2-2109994.zip" TargetMode="External"/><Relationship Id="rId1146" Type="http://schemas.openxmlformats.org/officeDocument/2006/relationships/hyperlink" Target="file:///D:\Documents\3GPP\tsg_ran\WG2\TSGR2_116-e\Docs\R2-2109726.zip" TargetMode="External"/><Relationship Id="rId1798" Type="http://schemas.openxmlformats.org/officeDocument/2006/relationships/hyperlink" Target="file:///D:\Documents\3GPP\tsg_ran\WG2\TSGR2_116-e\Docs\R2-2110264.zip" TargetMode="External"/><Relationship Id="rId723" Type="http://schemas.openxmlformats.org/officeDocument/2006/relationships/hyperlink" Target="file:///D:\Documents\3GPP\tsg_ran\WG2\TSGR2_116-e\Docs\R2-2110142.zip" TargetMode="External"/><Relationship Id="rId930" Type="http://schemas.openxmlformats.org/officeDocument/2006/relationships/hyperlink" Target="file:///D:\Documents\3GPP\tsg_ran\WG2\TSGR2_116-e\Docs\R2-2109713.zip" TargetMode="External"/><Relationship Id="rId1006" Type="http://schemas.openxmlformats.org/officeDocument/2006/relationships/hyperlink" Target="file:///D:\Documents\3GPP\tsg_ran\WG2\TSGR2_116-e\Docs\R2-2109427.zip" TargetMode="External"/><Relationship Id="rId1353" Type="http://schemas.openxmlformats.org/officeDocument/2006/relationships/hyperlink" Target="file:///D:\Documents\3GPP\tsg_ran\WG2\TSGR2_116-e\Docs\R2-2110311.zip" TargetMode="External"/><Relationship Id="rId1560" Type="http://schemas.openxmlformats.org/officeDocument/2006/relationships/hyperlink" Target="file:///D:\Documents\3GPP\tsg_ran\WG2\TSGR2_116-e\Docs\R2-2111130.zip" TargetMode="External"/><Relationship Id="rId1658" Type="http://schemas.openxmlformats.org/officeDocument/2006/relationships/hyperlink" Target="file:///D:\Documents\3GPP\tsg_ran\WG2\TSGR2_116-e\Docs\R2-2109565.zip" TargetMode="External"/><Relationship Id="rId1865" Type="http://schemas.openxmlformats.org/officeDocument/2006/relationships/hyperlink" Target="file:///D:\Documents\3GPP\tsg_ran\WG2\TSGR2_116-e\Docs\R2-2109442.zip" TargetMode="External"/><Relationship Id="rId1213" Type="http://schemas.openxmlformats.org/officeDocument/2006/relationships/hyperlink" Target="file:///D:\Documents\3GPP\tsg_ran\WG2\TSGR2_116-e\Docs\R2-2110381.zip" TargetMode="External"/><Relationship Id="rId1420" Type="http://schemas.openxmlformats.org/officeDocument/2006/relationships/hyperlink" Target="file:///D:\Documents\3GPP\tsg_ran\WG2\TSGR2_116-e\Docs\R2-2110929.zip" TargetMode="External"/><Relationship Id="rId1518" Type="http://schemas.openxmlformats.org/officeDocument/2006/relationships/hyperlink" Target="file:///D:\Documents\3GPP\tsg_ran\WG2\TSGR2_116-e\Docs\R2-2110537.zip" TargetMode="External"/><Relationship Id="rId1725" Type="http://schemas.openxmlformats.org/officeDocument/2006/relationships/hyperlink" Target="file:///D:\Documents\3GPP\tsg_ran\WG2\TSGR2_116-e\Docs\R2-2109907.zip" TargetMode="External"/><Relationship Id="rId1932" Type="http://schemas.openxmlformats.org/officeDocument/2006/relationships/hyperlink" Target="file:///D:\Documents\3GPP\tsg_ran\WG2\TSGR2_116-e\Docs\R2-2109716.zip" TargetMode="External"/><Relationship Id="rId17" Type="http://schemas.openxmlformats.org/officeDocument/2006/relationships/hyperlink" Target="file:///D:\Documents\3GPP\tsg_ran\WG2\TSGR2_116-e\Docs\R2-2109404.zip" TargetMode="External"/><Relationship Id="rId166" Type="http://schemas.openxmlformats.org/officeDocument/2006/relationships/hyperlink" Target="file:///D:\Documents\3GPP\tsg_ran\WG2\TSGR2_116-e\Docs\R2-2111182.zip" TargetMode="External"/><Relationship Id="rId373" Type="http://schemas.openxmlformats.org/officeDocument/2006/relationships/hyperlink" Target="file:///D:\Documents\3GPP\tsg_ran\WG2\TSGR2_116-e\Docs\R2-2109580.zip" TargetMode="External"/><Relationship Id="rId580" Type="http://schemas.openxmlformats.org/officeDocument/2006/relationships/hyperlink" Target="file:///D:\Documents\3GPP\tsg_ran\WG2\TSGR2_116-e\Docs\R2-2109950.zip" TargetMode="External"/><Relationship Id="rId2054" Type="http://schemas.openxmlformats.org/officeDocument/2006/relationships/hyperlink" Target="file:///D:\Documents\3GPP\tsg_ran\WG2\TSGR2_116-e\Docs\R2-2110731.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244.zip" TargetMode="External"/><Relationship Id="rId440" Type="http://schemas.openxmlformats.org/officeDocument/2006/relationships/hyperlink" Target="file:///D:\Documents\3GPP\tsg_ran\WG2\TSGR2_116-e\Docs\R2-2110241.zip" TargetMode="External"/><Relationship Id="rId678" Type="http://schemas.openxmlformats.org/officeDocument/2006/relationships/hyperlink" Target="file:///D:\Documents\3GPP\tsg_ran\WG2\TSGR2_116-e\Docs\R2-2110896.zip" TargetMode="External"/><Relationship Id="rId885" Type="http://schemas.openxmlformats.org/officeDocument/2006/relationships/hyperlink" Target="file:///D:\Documents\3GPP\tsg_ran\WG2\TSGR2_116-e\Docs\R2-2110913.zip" TargetMode="External"/><Relationship Id="rId1070" Type="http://schemas.openxmlformats.org/officeDocument/2006/relationships/hyperlink" Target="file:///D:\Documents\3GPP\tsg_ran\WG2\TSGR2_116-e\Docs\R2-2109510.zip" TargetMode="External"/><Relationship Id="rId2121" Type="http://schemas.openxmlformats.org/officeDocument/2006/relationships/hyperlink" Target="file:///D:\Documents\3GPP\tsg_ran\WG2\TSGR2_116-e\Docs\R2-2110706.zip" TargetMode="External"/><Relationship Id="rId300" Type="http://schemas.openxmlformats.org/officeDocument/2006/relationships/hyperlink" Target="file:///D:\Documents\3GPP\tsg_ran\WG2\TSGR2_116-e\Docs\R2-2110686.zip" TargetMode="External"/><Relationship Id="rId538" Type="http://schemas.openxmlformats.org/officeDocument/2006/relationships/hyperlink" Target="file:///D:\Documents\3GPP\tsg_ran\WG2\TSGR2_116-e\Docs\R2-2110377.zip" TargetMode="External"/><Relationship Id="rId745" Type="http://schemas.openxmlformats.org/officeDocument/2006/relationships/hyperlink" Target="file:///D:\Documents\3GPP\tsg_ran\WG2\TSGR2_116-e\Docs\R2-2109761.zip" TargetMode="External"/><Relationship Id="rId952" Type="http://schemas.openxmlformats.org/officeDocument/2006/relationships/hyperlink" Target="file:///D:\Documents\3GPP\tsg_ran\WG2\TSGR2_116-e\Docs\R2-2109591.zip" TargetMode="External"/><Relationship Id="rId1168" Type="http://schemas.openxmlformats.org/officeDocument/2006/relationships/hyperlink" Target="file:///D:\Documents\3GPP\tsg_ran\WG2\TSGR2_116-e\Docs\R2-2109747.zip" TargetMode="External"/><Relationship Id="rId1375" Type="http://schemas.openxmlformats.org/officeDocument/2006/relationships/hyperlink" Target="file:///D:\Documents\3GPP\tsg_ran\WG2\TSGR2_116-e\Docs\R2-2111216.zip" TargetMode="External"/><Relationship Id="rId1582" Type="http://schemas.openxmlformats.org/officeDocument/2006/relationships/hyperlink" Target="file:///D:\Documents\3GPP\tsg_ran\WG2\TSGR2_116-e\Docs\R2-2110529.zip" TargetMode="External"/><Relationship Id="rId81" Type="http://schemas.openxmlformats.org/officeDocument/2006/relationships/hyperlink" Target="file:///D:\Documents\3GPP\tsg_ran\WG2\TSGR2_116-e\Docs\R2-2109346.zip" TargetMode="External"/><Relationship Id="rId605" Type="http://schemas.openxmlformats.org/officeDocument/2006/relationships/hyperlink" Target="file:///D:\Documents\3GPP\tsg_ran\WG2\TSGR2_116-e\Docs\R2-2110013.zip" TargetMode="External"/><Relationship Id="rId812" Type="http://schemas.openxmlformats.org/officeDocument/2006/relationships/hyperlink" Target="file:///D:\Documents\3GPP\tsg_ran\WG2\TSGR2_116-e\Docs\R2-2110343.zip" TargetMode="External"/><Relationship Id="rId1028" Type="http://schemas.openxmlformats.org/officeDocument/2006/relationships/hyperlink" Target="file:///D:\Documents\3GPP\tsg_ran\WG2\TSGR2_116-e\Docs\R2-2110121.zip" TargetMode="External"/><Relationship Id="rId1235" Type="http://schemas.openxmlformats.org/officeDocument/2006/relationships/hyperlink" Target="file:///D:\Documents\3GPP\tsg_ran\WG2\TSGR2_116-e\Docs\R2-2110052.zip" TargetMode="External"/><Relationship Id="rId1442" Type="http://schemas.openxmlformats.org/officeDocument/2006/relationships/hyperlink" Target="file:///D:\Documents\3GPP\tsg_ran\WG2\TSGR2_116-e\Docs\R2-2110966.zip" TargetMode="External"/><Relationship Id="rId1887" Type="http://schemas.openxmlformats.org/officeDocument/2006/relationships/hyperlink" Target="file:///D:\Documents\3GPP\tsg_ran\WG2\TSGR2_116-e\Docs\R2-2109443.zip" TargetMode="External"/><Relationship Id="rId1302" Type="http://schemas.openxmlformats.org/officeDocument/2006/relationships/hyperlink" Target="file:///D:\Documents\3GPP\tsg_ran\WG2\TSGR2_116-e\Docs\R2-2109969.zip" TargetMode="External"/><Relationship Id="rId1747" Type="http://schemas.openxmlformats.org/officeDocument/2006/relationships/hyperlink" Target="file:///D:\Documents\3GPP\tsg_ran\WG2\TSGR2_116-e\Docs\R2-2111008.zip" TargetMode="External"/><Relationship Id="rId1954" Type="http://schemas.openxmlformats.org/officeDocument/2006/relationships/hyperlink" Target="file:///D:\Documents\3GPP\tsg_ran\WG2\TSGR2_116-e\Docs\R2-2110056.zip" TargetMode="External"/><Relationship Id="rId39" Type="http://schemas.openxmlformats.org/officeDocument/2006/relationships/hyperlink" Target="file:///D:\Documents\3GPP\tsg_ran\WG2\TSGR2_116-e\Docs\R2-2109921.zip" TargetMode="External"/><Relationship Id="rId1607" Type="http://schemas.openxmlformats.org/officeDocument/2006/relationships/hyperlink" Target="file:///D:\Documents\3GPP\tsg_ran\WG2\TSGR2_116-e\Docs\R2-2110637.zip" TargetMode="External"/><Relationship Id="rId1814" Type="http://schemas.openxmlformats.org/officeDocument/2006/relationships/hyperlink" Target="file:///D:\Documents\3GPP\tsg_ran\WG2\TSGR2_116-e\Docs\R2-2109317.zip" TargetMode="External"/><Relationship Id="rId188" Type="http://schemas.openxmlformats.org/officeDocument/2006/relationships/hyperlink" Target="file:///D:\Documents\3GPP\tsg_ran\WG2\TSGR2_116-e\Docs\R2-2110566.zip" TargetMode="External"/><Relationship Id="rId395" Type="http://schemas.openxmlformats.org/officeDocument/2006/relationships/hyperlink" Target="file:///D:\Documents\3GPP\tsg_ran\WG2\TSGR2_116-e\Docs\R2-2109597.zip" TargetMode="External"/><Relationship Id="rId2076" Type="http://schemas.openxmlformats.org/officeDocument/2006/relationships/hyperlink" Target="file:///D:\Documents\3GPP\tsg_ran\WG2\TSGR2_116-e\Docs\R2-2109911.zip" TargetMode="External"/><Relationship Id="rId255" Type="http://schemas.openxmlformats.org/officeDocument/2006/relationships/hyperlink" Target="file:///D:\Documents\3GPP\tsg_ran\WG2\TSGR2_116-e\Docs\R2-2110421.zip" TargetMode="External"/><Relationship Id="rId462" Type="http://schemas.openxmlformats.org/officeDocument/2006/relationships/hyperlink" Target="file:///D:\Documents\3GPP\tsg_ran\WG2\TSGR2_116-e\Docs\R2-2110197.zip" TargetMode="External"/><Relationship Id="rId1092" Type="http://schemas.openxmlformats.org/officeDocument/2006/relationships/hyperlink" Target="file:///D:\Documents\3GPP\tsg_ran\WG2\TSGR2_116-e\Docs\R2-2109931.zip" TargetMode="External"/><Relationship Id="rId1397" Type="http://schemas.openxmlformats.org/officeDocument/2006/relationships/hyperlink" Target="file:///D:\Documents\3GPP\tsg_ran\WG2\TSGR2_116-e\Docs\R2-2110798.zip" TargetMode="External"/><Relationship Id="rId2143" Type="http://schemas.openxmlformats.org/officeDocument/2006/relationships/hyperlink" Target="file:///D:\Documents\3GPP\tsg_ran\WG2\TSGR2_116-e\Docs\R2-2109718.zip" TargetMode="External"/><Relationship Id="rId115" Type="http://schemas.openxmlformats.org/officeDocument/2006/relationships/hyperlink" Target="file:///D:\Documents\3GPP\tsg_ran\WG2\TSGR2_116-e\Docs\R2-2109774.zip" TargetMode="External"/><Relationship Id="rId322" Type="http://schemas.openxmlformats.org/officeDocument/2006/relationships/hyperlink" Target="file:///D:\Documents\3GPP\tsg_ran\WG2\TSGR2_116-e\Docs\R2-2109445.zip" TargetMode="External"/><Relationship Id="rId767" Type="http://schemas.openxmlformats.org/officeDocument/2006/relationships/hyperlink" Target="file:///D:\Documents\3GPP\tsg_ran\WG2\TSGR2_116-e\Docs\R2-2110289.zip" TargetMode="External"/><Relationship Id="rId974" Type="http://schemas.openxmlformats.org/officeDocument/2006/relationships/hyperlink" Target="file:///D:\Documents\3GPP\tsg_ran\WG2\TSGR2_116-e\Docs\R2-2109772.zip" TargetMode="External"/><Relationship Id="rId2003" Type="http://schemas.openxmlformats.org/officeDocument/2006/relationships/hyperlink" Target="file:///D:\Documents\3GPP\tsg_ran\WG2\TSGR2_116-e\Docs\R2-2111066.zip" TargetMode="External"/><Relationship Id="rId627" Type="http://schemas.openxmlformats.org/officeDocument/2006/relationships/hyperlink" Target="file:///D:\Documents\3GPP\tsg_ran\WG2\TSGR2_116-e\Docs\R2-2110872.zip" TargetMode="External"/><Relationship Id="rId834" Type="http://schemas.openxmlformats.org/officeDocument/2006/relationships/hyperlink" Target="file:///D:\Documents\3GPP\tsg_ran\WG2\TSGR2_116-e\Docs\R2-2109599.zip" TargetMode="External"/><Relationship Id="rId1257" Type="http://schemas.openxmlformats.org/officeDocument/2006/relationships/hyperlink" Target="file:///D:\Documents\3GPP\tsg_ran\WG2\TSGR2_116-e\Docs\R2-2109498.zip" TargetMode="External"/><Relationship Id="rId1464" Type="http://schemas.openxmlformats.org/officeDocument/2006/relationships/hyperlink" Target="file:///D:\Documents\3GPP\tsg_ran\WG2\TSGR2_116-e\Docs\R2-2109919.zip" TargetMode="External"/><Relationship Id="rId1671" Type="http://schemas.openxmlformats.org/officeDocument/2006/relationships/hyperlink" Target="file:///D:\Documents\3GPP\tsg_ran\WG2\TSGR2_116-e\Docs\R2-2109867.zip" TargetMode="External"/><Relationship Id="rId901" Type="http://schemas.openxmlformats.org/officeDocument/2006/relationships/hyperlink" Target="file:///D:\Documents\3GPP\tsg_ran\WG2\TSGR2_116-e\Docs\R2-2109524.zip" TargetMode="External"/><Relationship Id="rId1117" Type="http://schemas.openxmlformats.org/officeDocument/2006/relationships/hyperlink" Target="file:///D:\Documents\3GPP\tsg_ran\WG2\TSGR2_116-e\Docs\R2-2110749.zip" TargetMode="External"/><Relationship Id="rId1324" Type="http://schemas.openxmlformats.org/officeDocument/2006/relationships/hyperlink" Target="file:///D:\Documents\3GPP\tsg_ran\WG2\TSGR2_116-e\Docs\R2-2109970.zip" TargetMode="External"/><Relationship Id="rId1531" Type="http://schemas.openxmlformats.org/officeDocument/2006/relationships/hyperlink" Target="file:///D:\Documents\3GPP\tsg_ran\WG2\TSGR2_116-e\Docs\R2-2109578.zip" TargetMode="External"/><Relationship Id="rId1769" Type="http://schemas.openxmlformats.org/officeDocument/2006/relationships/hyperlink" Target="file:///D:\Documents\3GPP\tsg_ran\WG2\TSGR2_116-e\Docs\R2-2109306.zip" TargetMode="External"/><Relationship Id="rId1976" Type="http://schemas.openxmlformats.org/officeDocument/2006/relationships/hyperlink" Target="file:///D:\Documents\3GPP\tsg_ran\WG2\TSGR2_116-e\Docs\R2-2111187.zip" TargetMode="External"/><Relationship Id="rId30" Type="http://schemas.openxmlformats.org/officeDocument/2006/relationships/hyperlink" Target="file:///D:\Documents\3GPP\tsg_ran\WG2\TSGR2_116-e\Docs\R2-2110971.zip" TargetMode="External"/><Relationship Id="rId1629" Type="http://schemas.openxmlformats.org/officeDocument/2006/relationships/hyperlink" Target="file:///D:\Documents\3GPP\tsg_ran\WG2\TSGR2_116-e\Docs\R2-2110715.zip" TargetMode="External"/><Relationship Id="rId1836" Type="http://schemas.openxmlformats.org/officeDocument/2006/relationships/hyperlink" Target="file:///D:\Documents\3GPP\tsg_ran\WG2\TSGR2_116-e\Docs\R2-2110976.zip" TargetMode="External"/><Relationship Id="rId1903" Type="http://schemas.openxmlformats.org/officeDocument/2006/relationships/hyperlink" Target="file:///D:\Documents\3GPP\tsg_ran\WG2\TSGR2_116-e\Docs\R2-2109883.zip" TargetMode="External"/><Relationship Id="rId2098" Type="http://schemas.openxmlformats.org/officeDocument/2006/relationships/hyperlink" Target="file:///D:\Documents\3GPP\tsg_ran\WG2\TSGR2_116-e\Docs\R2-2109965.zip" TargetMode="External"/><Relationship Id="rId277" Type="http://schemas.openxmlformats.org/officeDocument/2006/relationships/hyperlink" Target="file:///D:\Documents\3GPP\tsg_ran\WG2\TSGR2_116-e\Docs\R2-2110682.zip" TargetMode="External"/><Relationship Id="rId484" Type="http://schemas.openxmlformats.org/officeDocument/2006/relationships/hyperlink" Target="file:///D:\Documents\3GPP\tsg_ran\WG2\TSGR2_116-e\Docs\R2-2110494.zip" TargetMode="External"/><Relationship Id="rId137" Type="http://schemas.openxmlformats.org/officeDocument/2006/relationships/hyperlink" Target="file:///D:\Documents\3GPP\tsg_ran\WG2\TSGR2_116-e\Docs\R2-2110513.zip" TargetMode="External"/><Relationship Id="rId344" Type="http://schemas.openxmlformats.org/officeDocument/2006/relationships/hyperlink" Target="file:///D:\Documents\3GPP\tsg_ran\WG2\TSGR2_116-e\Docs\R2-2110024.zip" TargetMode="External"/><Relationship Id="rId691" Type="http://schemas.openxmlformats.org/officeDocument/2006/relationships/hyperlink" Target="file:///D:\Documents\3GPP\tsg_ran\WG2\TSGR2_116-e\Docs\R2-2109676.zip" TargetMode="External"/><Relationship Id="rId789" Type="http://schemas.openxmlformats.org/officeDocument/2006/relationships/hyperlink" Target="file:///D:\Documents\3GPP\tsg_ran\WG2\TSGR2_116-e\Docs\R2-2109583.zip" TargetMode="External"/><Relationship Id="rId996" Type="http://schemas.openxmlformats.org/officeDocument/2006/relationships/hyperlink" Target="file:///D:\Documents\3GPP\tsg_ran\WG2\TSGR2_116-e\Docs\R2-2109400.zip" TargetMode="External"/><Relationship Id="rId2025" Type="http://schemas.openxmlformats.org/officeDocument/2006/relationships/hyperlink" Target="file:///D:\Documents\3GPP\tsg_ran\WG2\TSGR2_116-e\Docs\R2-2109796.zip" TargetMode="External"/><Relationship Id="rId551" Type="http://schemas.openxmlformats.org/officeDocument/2006/relationships/hyperlink" Target="file:///D:\Documents\3GPP\tsg_ran\WG2\TSGR2_116-e\Docs\R2-2110133.zip" TargetMode="External"/><Relationship Id="rId649" Type="http://schemas.openxmlformats.org/officeDocument/2006/relationships/hyperlink" Target="file:///D:\Documents\3GPP\tsg_ran\WG2\TSGR2_116-e\Docs\R2-2111019.zip" TargetMode="External"/><Relationship Id="rId856" Type="http://schemas.openxmlformats.org/officeDocument/2006/relationships/hyperlink" Target="file:///D:\Documents\3GPP\tsg_ran\WG2\TSGR2_116-e\Docs\R2-2110623.zip" TargetMode="External"/><Relationship Id="rId1181" Type="http://schemas.openxmlformats.org/officeDocument/2006/relationships/hyperlink" Target="file:///D:\Documents\3GPP\tsg_ran\WG2\TSGR2_116-e\Docs\R2-2109627.zip" TargetMode="External"/><Relationship Id="rId1279" Type="http://schemas.openxmlformats.org/officeDocument/2006/relationships/hyperlink" Target="file:///D:\Documents\3GPP\tsg_ran\WG2\TSGR2_116-e\Docs\R2-2109968.zip" TargetMode="External"/><Relationship Id="rId1486" Type="http://schemas.openxmlformats.org/officeDocument/2006/relationships/hyperlink" Target="file:///D:\Documents\3GPP\tsg_ran\WG2\TSGR2_116-e\Docs\R2-2111095.zip" TargetMode="External"/><Relationship Id="rId204" Type="http://schemas.openxmlformats.org/officeDocument/2006/relationships/hyperlink" Target="file:///D:\Documents\3GPP\tsg_ran\WG2\TSGR2_116-e\Docs\R2-2111127.zip" TargetMode="External"/><Relationship Id="rId411" Type="http://schemas.openxmlformats.org/officeDocument/2006/relationships/hyperlink" Target="file:///D:\Documents\3GPP\tsg_ran\WG2\TSGR2_116-e\Docs\R2-2109679.zip" TargetMode="External"/><Relationship Id="rId509" Type="http://schemas.openxmlformats.org/officeDocument/2006/relationships/hyperlink" Target="file:///D:\Documents\3GPP\tsg_ran\WG2\TSGR2_116-e\Docs\R2-2110515.zip" TargetMode="External"/><Relationship Id="rId1041" Type="http://schemas.openxmlformats.org/officeDocument/2006/relationships/hyperlink" Target="file:///D:\Documents\3GPP\tsg_ran\WG2\TSGR2_116-e\Docs\R2-2110450.zip" TargetMode="External"/><Relationship Id="rId1139" Type="http://schemas.openxmlformats.org/officeDocument/2006/relationships/hyperlink" Target="file:///D:\Documents\3GPP\tsg_ran\WG2\TSGR2_116-e\Docs\R2-2110645.zip" TargetMode="External"/><Relationship Id="rId1346" Type="http://schemas.openxmlformats.org/officeDocument/2006/relationships/hyperlink" Target="file:///D:\Documents\3GPP\tsg_ran\WG2\TSGR2_116-e\Docs\R2-2110229.zip" TargetMode="External"/><Relationship Id="rId1693" Type="http://schemas.openxmlformats.org/officeDocument/2006/relationships/hyperlink" Target="file:///D:\Documents\3GPP\tsg_ran\WG2\TSGR2_116-e\Docs\R2-2110100.zip" TargetMode="External"/><Relationship Id="rId1998" Type="http://schemas.openxmlformats.org/officeDocument/2006/relationships/hyperlink" Target="file:///D:\Documents\3GPP\tsg_ran\WG2\TSGR2_116-e\Docs\R2-2109789.zip" TargetMode="External"/><Relationship Id="rId716" Type="http://schemas.openxmlformats.org/officeDocument/2006/relationships/hyperlink" Target="file:///D:\Documents\3GPP\tsg_ran\WG2\TSGR2_116-e\Docs\R2-2109688.zip" TargetMode="External"/><Relationship Id="rId923" Type="http://schemas.openxmlformats.org/officeDocument/2006/relationships/hyperlink" Target="file:///D:\Documents\3GPP\tsg_ran\WG2\TSGR2_116-e\Docs\R2-2109526.zip" TargetMode="External"/><Relationship Id="rId1553" Type="http://schemas.openxmlformats.org/officeDocument/2006/relationships/hyperlink" Target="file:///D:\Documents\3GPP\tsg_ran\WG2\TSGR2_116-e\Docs\R2-2110105.zip" TargetMode="External"/><Relationship Id="rId1760" Type="http://schemas.openxmlformats.org/officeDocument/2006/relationships/hyperlink" Target="file:///D:\Documents\3GPP\tsg_ran\WG2\TSGR2_116-e\Docs\R2-2110120.zip" TargetMode="External"/><Relationship Id="rId1858" Type="http://schemas.openxmlformats.org/officeDocument/2006/relationships/hyperlink" Target="file:///D:\Documents\3GPP\tsg_ran\WG2\TSGR2_116-e\Docs\R2-2110962.zip" TargetMode="External"/><Relationship Id="rId52" Type="http://schemas.openxmlformats.org/officeDocument/2006/relationships/hyperlink" Target="file:///D:\Documents\3GPP\tsg_ran\WG2\TSGR2_116-e\Docs\R2-2109947.zip" TargetMode="External"/><Relationship Id="rId1206" Type="http://schemas.openxmlformats.org/officeDocument/2006/relationships/hyperlink" Target="file:///D:\Documents\3GPP\tsg_ran\WG2\TSGR2_116-e\Docs\R2-2111073.zip" TargetMode="External"/><Relationship Id="rId1413" Type="http://schemas.openxmlformats.org/officeDocument/2006/relationships/hyperlink" Target="file:///D:\Documents\3GPP\tsg_ran\WG2\TSGR2_116-e\Docs\R2-2110021.zip" TargetMode="External"/><Relationship Id="rId1620" Type="http://schemas.openxmlformats.org/officeDocument/2006/relationships/hyperlink" Target="file:///D:\Documents\3GPP\tsg_ran\WG2\TSGR2_116-e\Docs\R2-2110738.zip" TargetMode="External"/><Relationship Id="rId1718" Type="http://schemas.openxmlformats.org/officeDocument/2006/relationships/hyperlink" Target="file:///D:\Documents\3GPP\tsg_ran\WG2\TSGR2_116-e\Docs\R2-2109722.zip" TargetMode="External"/><Relationship Id="rId1925" Type="http://schemas.openxmlformats.org/officeDocument/2006/relationships/hyperlink" Target="file:///D:\Documents\3GPP\tsg_ran\WG2\TSGR2_116-e\Docs\R2-2110235.zip" TargetMode="External"/><Relationship Id="rId299" Type="http://schemas.openxmlformats.org/officeDocument/2006/relationships/hyperlink" Target="file:///D:\Documents\3GPP\tsg_ran\WG2\TSGR2_116-e\Docs\R2-2110685.zip" TargetMode="External"/><Relationship Id="rId159" Type="http://schemas.openxmlformats.org/officeDocument/2006/relationships/hyperlink" Target="file:///D:\Documents\3GPP\tsg_ran\WG2\TSGR2_116-e\Docs\R2-2110783.zip" TargetMode="External"/><Relationship Id="rId366" Type="http://schemas.openxmlformats.org/officeDocument/2006/relationships/hyperlink" Target="file:///D:\Documents\3GPP\tsg_ran\WG2\TSGR2_116-e\Docs\R2-2109580.zip" TargetMode="External"/><Relationship Id="rId573" Type="http://schemas.openxmlformats.org/officeDocument/2006/relationships/hyperlink" Target="file:///D:\Documents\3GPP\tsg_ran\WG2\TSGR2_116-e\Docs\R2-2109550.zip" TargetMode="External"/><Relationship Id="rId780" Type="http://schemas.openxmlformats.org/officeDocument/2006/relationships/hyperlink" Target="file:///D:\Documents\3GPP\tsg_ran\WG2\TSGR2_116-e\Docs\R2-2110807.zip" TargetMode="External"/><Relationship Id="rId2047" Type="http://schemas.openxmlformats.org/officeDocument/2006/relationships/hyperlink" Target="file:///D:\Documents\3GPP\tsg_ran\WG2\TSGR2_116-e\Docs\R2-2110512.zip" TargetMode="External"/><Relationship Id="rId226" Type="http://schemas.openxmlformats.org/officeDocument/2006/relationships/hyperlink" Target="file:///D:\Documents\3GPP\tsg_ran\WG2\TSGR2_116-e\Docs\R2-2110763.zip" TargetMode="External"/><Relationship Id="rId433" Type="http://schemas.openxmlformats.org/officeDocument/2006/relationships/hyperlink" Target="file:///D:\Documents\3GPP\tsg_ran\WG2\TSGR2_116-e\Docs\R2-2110855.zip" TargetMode="External"/><Relationship Id="rId878" Type="http://schemas.openxmlformats.org/officeDocument/2006/relationships/hyperlink" Target="file:///D:\Documents\3GPP\tsg_ran\WG2\TSGR2_116-e\Docs\R2-2110263.zip" TargetMode="External"/><Relationship Id="rId1063" Type="http://schemas.openxmlformats.org/officeDocument/2006/relationships/hyperlink" Target="file:///D:\Documents\3GPP\tsg_ran\WG2\TSGR2_116-e\Docs\R2-2110488.zip" TargetMode="External"/><Relationship Id="rId1270" Type="http://schemas.openxmlformats.org/officeDocument/2006/relationships/hyperlink" Target="file:///D:\Documents\3GPP\tsg_ran\WG2\TSGR2_116-e\Docs\R2-2111006.zip" TargetMode="External"/><Relationship Id="rId2114" Type="http://schemas.openxmlformats.org/officeDocument/2006/relationships/hyperlink" Target="file:///D:\Documents\3GPP\tsg_ran\WG2\TSGR2_116-e\Docs\R2-2110550.zip" TargetMode="External"/><Relationship Id="rId640" Type="http://schemas.openxmlformats.org/officeDocument/2006/relationships/hyperlink" Target="file:///D:\Documents\3GPP\tsg_ran\WG2\TSGR2_116-e\Docs\R2-2110325.zip" TargetMode="External"/><Relationship Id="rId738" Type="http://schemas.openxmlformats.org/officeDocument/2006/relationships/hyperlink" Target="file:///D:\Documents\3GPP\tsg_ran\WG2\TSGR2_116-e\Docs\R2-2111023.zip" TargetMode="External"/><Relationship Id="rId945" Type="http://schemas.openxmlformats.org/officeDocument/2006/relationships/hyperlink" Target="file:///D:\Documents\3GPP\tsg_ran\WG2\TSGR2_116-e\Docs\R2-2110753.zip" TargetMode="External"/><Relationship Id="rId1368" Type="http://schemas.openxmlformats.org/officeDocument/2006/relationships/hyperlink" Target="file:///D:\Documents\3GPP\tsg_ran\WG2\TSGR2_116-e\Docs\R2-2109322.zip" TargetMode="External"/><Relationship Id="rId1575" Type="http://schemas.openxmlformats.org/officeDocument/2006/relationships/hyperlink" Target="file:///D:\Documents\3GPP\tsg_ran\WG2\TSGR2_116-e\Docs\R2-2110041.zip" TargetMode="External"/><Relationship Id="rId1782" Type="http://schemas.openxmlformats.org/officeDocument/2006/relationships/hyperlink" Target="file:///D:\Documents\3GPP\tsg_ran\WG2\TSGR2_116-e\Docs\R2-2109685.zip" TargetMode="External"/><Relationship Id="rId74" Type="http://schemas.openxmlformats.org/officeDocument/2006/relationships/hyperlink" Target="file:///D:\Documents\3GPP\tsg_ran\WG2\TSGR2_116-e\Docs\R2-2110945.zip" TargetMode="External"/><Relationship Id="rId500" Type="http://schemas.openxmlformats.org/officeDocument/2006/relationships/hyperlink" Target="file:///D:\Documents\3GPP\tsg_ran\WG2\TSGR2_116-e\Docs\R2-2111000.zip" TargetMode="External"/><Relationship Id="rId805" Type="http://schemas.openxmlformats.org/officeDocument/2006/relationships/hyperlink" Target="file:///D:\Documents\3GPP\tsg_ran\WG2\TSGR2_116-e\Docs\R2-2109941.zip" TargetMode="External"/><Relationship Id="rId1130" Type="http://schemas.openxmlformats.org/officeDocument/2006/relationships/hyperlink" Target="file:///D:\Documents\3GPP\tsg_ran\WG2\TSGR2_116-e\Docs\R2-2110502.zip" TargetMode="External"/><Relationship Id="rId1228" Type="http://schemas.openxmlformats.org/officeDocument/2006/relationships/hyperlink" Target="file:///D:\Documents\3GPP\tsg_ran\WG2\TSGR2_116-e\Docs\R2-2109523.zip" TargetMode="External"/><Relationship Id="rId1435" Type="http://schemas.openxmlformats.org/officeDocument/2006/relationships/hyperlink" Target="file:///D:\Documents\3GPP\tsg_ran\WG2\TSGR2_116-e\Docs\R2-2110361.zip" TargetMode="External"/><Relationship Id="rId1642" Type="http://schemas.openxmlformats.org/officeDocument/2006/relationships/hyperlink" Target="file:///D:\Documents\3GPP\tsg_ran\WG2\TSGR2_116-e\Docs\R2-2111202.zip" TargetMode="External"/><Relationship Id="rId1947" Type="http://schemas.openxmlformats.org/officeDocument/2006/relationships/hyperlink" Target="file:///D:\Documents\3GPP\tsg_ran\WG2\TSGR2_116-e\Docs\R2-2110485.zip" TargetMode="External"/><Relationship Id="rId1502" Type="http://schemas.openxmlformats.org/officeDocument/2006/relationships/hyperlink" Target="file:///D:\Documents\3GPP\tsg_ran\WG2\TSGR2_116-e\Docs\R2-2109536.zip" TargetMode="External"/><Relationship Id="rId1807" Type="http://schemas.openxmlformats.org/officeDocument/2006/relationships/hyperlink" Target="file:///D:\Documents\3GPP\tsg_ran\WG2\TSGR2_116-e\Docs\R2-2109810.zip" TargetMode="External"/><Relationship Id="rId290" Type="http://schemas.openxmlformats.org/officeDocument/2006/relationships/hyperlink" Target="file:///D:\Documents\3GPP\tsg_ran\WG2\TSGR2_116-e\Docs\R2-2111036.zip" TargetMode="External"/><Relationship Id="rId388" Type="http://schemas.openxmlformats.org/officeDocument/2006/relationships/hyperlink" Target="file:///D:\Documents\3GPP\tsg_ran\WG2\TSGR2_116-e\Docs\R2-2110795.zip" TargetMode="External"/><Relationship Id="rId2069" Type="http://schemas.openxmlformats.org/officeDocument/2006/relationships/hyperlink" Target="file:///D:\Documents\3GPP\tsg_ran\WG2\TSGR2_116-e\Docs\R2-2110692.zip" TargetMode="External"/><Relationship Id="rId150" Type="http://schemas.openxmlformats.org/officeDocument/2006/relationships/hyperlink" Target="file:///D:\Documents\3GPP\tsg_ran\WG2\TSGR2_116-e\Docs\R2-2110454.zip" TargetMode="External"/><Relationship Id="rId595" Type="http://schemas.openxmlformats.org/officeDocument/2006/relationships/hyperlink" Target="file:///D:\Documents\3GPP\tsg_ran\WG2\TSGR2_116-e\Docs\R2-2110429.zip" TargetMode="External"/><Relationship Id="rId248" Type="http://schemas.openxmlformats.org/officeDocument/2006/relationships/hyperlink" Target="file:///D:\Documents\3GPP\tsg_ran\WG2\TSGR2_116-e\Docs\R2-2109947.zip" TargetMode="External"/><Relationship Id="rId455" Type="http://schemas.openxmlformats.org/officeDocument/2006/relationships/hyperlink" Target="file:///D:\Documents\3GPP\tsg_ran\WG2\TSGR2_116-e\Docs\R2-2109381.zip" TargetMode="External"/><Relationship Id="rId662" Type="http://schemas.openxmlformats.org/officeDocument/2006/relationships/hyperlink" Target="file:///D:\Documents\3GPP\tsg_ran\WG2\TSGR2_116-e\Docs\R2-2110615.zip" TargetMode="External"/><Relationship Id="rId1085" Type="http://schemas.openxmlformats.org/officeDocument/2006/relationships/hyperlink" Target="file:///D:\Documents\3GPP\tsg_ran\WG2\TSGR2_116-e\Docs\R2-2109433.zip" TargetMode="External"/><Relationship Id="rId1292" Type="http://schemas.openxmlformats.org/officeDocument/2006/relationships/hyperlink" Target="file:///D:\Documents\3GPP\tsg_ran\WG2\TSGR2_116-e\Docs\R2-2111151.zip" TargetMode="External"/><Relationship Id="rId2136" Type="http://schemas.openxmlformats.org/officeDocument/2006/relationships/hyperlink" Target="file:///D:\Documents\3GPP\tsg_ran\WG2\TSGR2_116-e\Docs\R2-2111045.zip" TargetMode="External"/><Relationship Id="rId108" Type="http://schemas.openxmlformats.org/officeDocument/2006/relationships/hyperlink" Target="file:///D:\Documents\3GPP\tsg_ran\WG2\TSGR2_116-e\Docs\R2-2110627.zip" TargetMode="External"/><Relationship Id="rId315" Type="http://schemas.openxmlformats.org/officeDocument/2006/relationships/hyperlink" Target="file:///D:\Documents\3GPP\tsg_ran\WG2\TSGR2_116-e\Docs\R2-2110580.zip" TargetMode="External"/><Relationship Id="rId522" Type="http://schemas.openxmlformats.org/officeDocument/2006/relationships/hyperlink" Target="file:///D:\Documents\3GPP\tsg_ran\WG2\TSGR2_116-e\Docs\R2-2109706.zip" TargetMode="External"/><Relationship Id="rId967" Type="http://schemas.openxmlformats.org/officeDocument/2006/relationships/hyperlink" Target="file:///D:\Documents\3GPP\tsg_ran\WG2\TSGR2_116-e\Docs\R2-2111038.zip" TargetMode="External"/><Relationship Id="rId1152" Type="http://schemas.openxmlformats.org/officeDocument/2006/relationships/hyperlink" Target="file:///D:\Documents\3GPP\tsg_ran\WG2\TSGR2_116-e\Docs\R2-2110124.zip" TargetMode="External"/><Relationship Id="rId1597" Type="http://schemas.openxmlformats.org/officeDocument/2006/relationships/hyperlink" Target="file:///D:\Documents\3GPP\tsg_ran\WG2\TSGR2_116-e\Docs\R2-2110007.zip" TargetMode="External"/><Relationship Id="rId96" Type="http://schemas.openxmlformats.org/officeDocument/2006/relationships/hyperlink" Target="file:///D:\Documents\3GPP\tsg_ran\WG2\TSGR2_116-e\Docs\R2-2109395.zip" TargetMode="External"/><Relationship Id="rId827" Type="http://schemas.openxmlformats.org/officeDocument/2006/relationships/hyperlink" Target="file:///D:\Documents\3GPP\tsg_ran\WG2\TSGR2_116-e\Docs\R2-2111157.zip" TargetMode="External"/><Relationship Id="rId1012" Type="http://schemas.openxmlformats.org/officeDocument/2006/relationships/hyperlink" Target="file:///D:\Documents\3GPP\tsg_ran\WG2\TSGR2_116-e\Docs\R2-2109557.zip" TargetMode="External"/><Relationship Id="rId1457" Type="http://schemas.openxmlformats.org/officeDocument/2006/relationships/hyperlink" Target="file:///D:\Documents\3GPP\tsg_ran\WG2\TSGR2_116-e\Docs\R2-2109485.zip" TargetMode="External"/><Relationship Id="rId1664" Type="http://schemas.openxmlformats.org/officeDocument/2006/relationships/hyperlink" Target="file:///D:\Documents\3GPP\tsg_ran\WG2\TSGR2_116-e\Docs\R2-2110605.zip" TargetMode="External"/><Relationship Id="rId1871" Type="http://schemas.openxmlformats.org/officeDocument/2006/relationships/hyperlink" Target="file:///D:\Documents\3GPP\tsg_ran\WG2\TSGR2_116-e\Docs\R2-2110597.zip" TargetMode="External"/><Relationship Id="rId1317" Type="http://schemas.openxmlformats.org/officeDocument/2006/relationships/hyperlink" Target="file:///D:\Documents\3GPP\tsg_ran\WG2\TSGR2_116-e\Docs\R2-2111043.zip" TargetMode="External"/><Relationship Id="rId1524" Type="http://schemas.openxmlformats.org/officeDocument/2006/relationships/hyperlink" Target="file:///D:\Documents\3GPP\tsg_ran\WG2\TSGR2_116-e\Docs\R2-2110811.zip" TargetMode="External"/><Relationship Id="rId1731" Type="http://schemas.openxmlformats.org/officeDocument/2006/relationships/hyperlink" Target="file:///D:\Documents\3GPP\tsg_ran\WG2\TSGR2_116-e\Docs\R2-2109957.zip" TargetMode="External"/><Relationship Id="rId1969" Type="http://schemas.openxmlformats.org/officeDocument/2006/relationships/hyperlink" Target="file:///D:\Documents\3GPP\tsg_ran\WG2\TSGR2_116-e\Docs\R2-2109851.zip" TargetMode="External"/><Relationship Id="rId23" Type="http://schemas.openxmlformats.org/officeDocument/2006/relationships/hyperlink" Target="file:///D:\Documents\3GPP\tsg_ran\WG2\TSGR2_116-e\Docs\R2-2110022.zip" TargetMode="External"/><Relationship Id="rId1829" Type="http://schemas.openxmlformats.org/officeDocument/2006/relationships/hyperlink" Target="file:///D:\Documents\3GPP\tsg_ran\WG2\TSGR2_116-e\Docs\R2-2110333.zip" TargetMode="External"/><Relationship Id="rId172" Type="http://schemas.openxmlformats.org/officeDocument/2006/relationships/hyperlink" Target="file:///D:\Documents\3GPP\tsg_ran\WG2\TSGR2_116-e\Docs\R2-2110461.zip" TargetMode="External"/><Relationship Id="rId477" Type="http://schemas.openxmlformats.org/officeDocument/2006/relationships/hyperlink" Target="file:///D:\Documents\3GPP\tsg_ran\WG2\TSGR2_116-e\Docs\R2-2110599.zip" TargetMode="External"/><Relationship Id="rId684" Type="http://schemas.openxmlformats.org/officeDocument/2006/relationships/hyperlink" Target="file:///D:\Documents\3GPP\tsg_ran\WG2\TSGR2_116-e\Docs\R2-2109657.zip" TargetMode="External"/><Relationship Id="rId2060" Type="http://schemas.openxmlformats.org/officeDocument/2006/relationships/hyperlink" Target="file:///D:\Documents\3GPP\tsg_ran\WG2\TSGR2_116-e\Docs\R2-2109816.zip" TargetMode="External"/><Relationship Id="rId337" Type="http://schemas.openxmlformats.org/officeDocument/2006/relationships/hyperlink" Target="file:///D:\Documents\3GPP\tsg_ran\WG2\TSGR2_116-e\Docs\R2-2110420.zip" TargetMode="External"/><Relationship Id="rId891" Type="http://schemas.openxmlformats.org/officeDocument/2006/relationships/hyperlink" Target="file:///D:\Documents\3GPP\tsg_ran\WG2\TSGR2_116-e\Docs\R2-2109321.zip" TargetMode="External"/><Relationship Id="rId989" Type="http://schemas.openxmlformats.org/officeDocument/2006/relationships/hyperlink" Target="file:///D:\Documents\3GPP\tsg_ran\WG2\TSGR2_116-e\Docs\R2-2111031.zip" TargetMode="External"/><Relationship Id="rId2018" Type="http://schemas.openxmlformats.org/officeDocument/2006/relationships/hyperlink" Target="file:///D:\Documents\3GPP\tsg_ran\WG2\TSGR2_116-e\Docs\R2-2109733.zip" TargetMode="External"/><Relationship Id="rId544" Type="http://schemas.openxmlformats.org/officeDocument/2006/relationships/hyperlink" Target="file:///D:\Documents\3GPP\tsg_ran\WG2\TSGR2_116-e\Docs\R2-2110510.zip" TargetMode="External"/><Relationship Id="rId751" Type="http://schemas.openxmlformats.org/officeDocument/2006/relationships/hyperlink" Target="file:///D:\Documents\3GPP\tsg_ran\WG2\TSGR2_116-e\Docs\R2-2110947.zip" TargetMode="External"/><Relationship Id="rId849" Type="http://schemas.openxmlformats.org/officeDocument/2006/relationships/hyperlink" Target="file:///D:\Documents\3GPP\tsg_ran\WG2\TSGR2_116-e\Docs\R2-2109777.zip" TargetMode="External"/><Relationship Id="rId1174" Type="http://schemas.openxmlformats.org/officeDocument/2006/relationships/hyperlink" Target="file:///D:\Documents\3GPP\tsg_ran\WG2\TSGR2_116-e\Docs\R2-2110648.zip" TargetMode="External"/><Relationship Id="rId1381" Type="http://schemas.openxmlformats.org/officeDocument/2006/relationships/hyperlink" Target="file:///D:\Documents\3GPP\tsg_ran\WG2\TSGR2_116-e\Docs\R2-2110997.zip" TargetMode="External"/><Relationship Id="rId1479" Type="http://schemas.openxmlformats.org/officeDocument/2006/relationships/hyperlink" Target="file:///D:\Documents\3GPP\tsg_ran\WG2\TSGR2_116-e\Docs\R2-2109667.zip" TargetMode="External"/><Relationship Id="rId1686" Type="http://schemas.openxmlformats.org/officeDocument/2006/relationships/hyperlink" Target="file:///D:\Documents\3GPP\tsg_ran\WG2\TSGR2_116-e\Docs\R2-2110608.zip" TargetMode="External"/><Relationship Id="rId404" Type="http://schemas.openxmlformats.org/officeDocument/2006/relationships/hyperlink" Target="file:///D:\Documents\3GPP\tsg_ran\WG2\TSGR2_116-e\Docs\R2-2110610.zip" TargetMode="External"/><Relationship Id="rId611" Type="http://schemas.openxmlformats.org/officeDocument/2006/relationships/hyperlink" Target="file:///D:\Documents\3GPP\tsg_ran\WG2\TSGR2_116-e\Docs\R2-2110516.zip" TargetMode="External"/><Relationship Id="rId1034" Type="http://schemas.openxmlformats.org/officeDocument/2006/relationships/hyperlink" Target="file:///D:\Documents\3GPP\tsg_ran\WG2\TSGR2_116-e\Docs\R2-2110222.zip" TargetMode="External"/><Relationship Id="rId1241" Type="http://schemas.openxmlformats.org/officeDocument/2006/relationships/hyperlink" Target="file:///D:\Documents\3GPP\tsg_ran\WG2\TSGR2_116-e\Docs\R2-2110820.zip" TargetMode="External"/><Relationship Id="rId1339" Type="http://schemas.openxmlformats.org/officeDocument/2006/relationships/hyperlink" Target="file:///D:\Documents\3GPP\tsg_ran\WG2\TSGR2_116-e\Docs\R2-2109555.zip" TargetMode="External"/><Relationship Id="rId1893" Type="http://schemas.openxmlformats.org/officeDocument/2006/relationships/hyperlink" Target="file:///D:\Documents\3GPP\tsg_ran\WG2\TSGR2_116-e\Docs\R2-2110038.zip" TargetMode="External"/><Relationship Id="rId709" Type="http://schemas.openxmlformats.org/officeDocument/2006/relationships/hyperlink" Target="file:///D:\Documents\3GPP\tsg_ran\WG2\TSGR2_116-e\Docs\R2-2110294.zip" TargetMode="External"/><Relationship Id="rId916" Type="http://schemas.openxmlformats.org/officeDocument/2006/relationships/hyperlink" Target="file:///D:\Documents\3GPP\tsg_ran\WG2\TSGR2_116-e\Docs\R2-2110915.zip" TargetMode="External"/><Relationship Id="rId1101" Type="http://schemas.openxmlformats.org/officeDocument/2006/relationships/hyperlink" Target="file:///D:\Documents\3GPP\tsg_ran\WG2\TSGR2_116-e\Docs\R2-2111040.zip" TargetMode="External"/><Relationship Id="rId1546" Type="http://schemas.openxmlformats.org/officeDocument/2006/relationships/hyperlink" Target="file:///D:\Documents\3GPP\tsg_ran\WG2\TSGR2_116-e\Docs\R2-2109575.zip" TargetMode="External"/><Relationship Id="rId1753" Type="http://schemas.openxmlformats.org/officeDocument/2006/relationships/hyperlink" Target="file:///D:\Documents\3GPP\tsg_ran\WG2\TSGR2_116-e\Docs\R2-2111204.zip" TargetMode="External"/><Relationship Id="rId1960" Type="http://schemas.openxmlformats.org/officeDocument/2006/relationships/hyperlink" Target="file:///D:\Documents\3GPP\tsg_ran\WG2\TSGR2_116-e\Docs\R2-2109730.zip" TargetMode="External"/><Relationship Id="rId45" Type="http://schemas.openxmlformats.org/officeDocument/2006/relationships/hyperlink" Target="file:///D:\Documents\3GPP\tsg_ran\WG2\TSGR2_116-e\Docs\R2-2110763.zip" TargetMode="External"/><Relationship Id="rId1406" Type="http://schemas.openxmlformats.org/officeDocument/2006/relationships/hyperlink" Target="file:///D:\Documents\3GPP\tsg_ran\WG2\TSGR2_116-e\Docs\R2-2109461.zip" TargetMode="External"/><Relationship Id="rId1613" Type="http://schemas.openxmlformats.org/officeDocument/2006/relationships/hyperlink" Target="file:///D:\Documents\3GPP\tsg_ran\WG2\TSGR2_116-e\Docs\R2-2110921.zip" TargetMode="External"/><Relationship Id="rId1820" Type="http://schemas.openxmlformats.org/officeDocument/2006/relationships/hyperlink" Target="file:///D:\Documents\3GPP\tsg_ran\WG2\TSGR2_116-e\Docs\R2-2111246.zip" TargetMode="External"/><Relationship Id="rId194" Type="http://schemas.openxmlformats.org/officeDocument/2006/relationships/hyperlink" Target="file:///D:\Documents\3GPP\tsg_ran\WG2\TSGR2_116-e\Docs\R2-2110969.zip" TargetMode="External"/><Relationship Id="rId1918" Type="http://schemas.openxmlformats.org/officeDocument/2006/relationships/hyperlink" Target="file:///D:\Documents\3GPP\tsg_ran\WG2\TSGR2_116-e\Docs\R2-2110711.zip" TargetMode="External"/><Relationship Id="rId2082" Type="http://schemas.openxmlformats.org/officeDocument/2006/relationships/hyperlink" Target="file:///D:\Documents\3GPP\tsg_ran\WG2\TSGR2_116-e\Docs\R2-2110475.zip" TargetMode="External"/><Relationship Id="rId261" Type="http://schemas.openxmlformats.org/officeDocument/2006/relationships/hyperlink" Target="file:///D:\Documents\3GPP\tsg_ran\WG2\TSGR2_116-e\Docs\R2-2111070.zip" TargetMode="External"/><Relationship Id="rId499" Type="http://schemas.openxmlformats.org/officeDocument/2006/relationships/hyperlink" Target="file:///D:\Documents\3GPP\tsg_ran\WG2\TSGR2_116-e\Docs\R2-2110924.zip" TargetMode="External"/><Relationship Id="rId359" Type="http://schemas.openxmlformats.org/officeDocument/2006/relationships/hyperlink" Target="file:///D:\Documents\3GPP\tsg_ran\WG2\TSGR2_116-e\Docs\R2-2110484.zip" TargetMode="External"/><Relationship Id="rId566" Type="http://schemas.openxmlformats.org/officeDocument/2006/relationships/hyperlink" Target="file:///D:\Documents\3GPP\tsg_ran\WG2\TSGR2_116-e\Docs\R2-2110745.zip" TargetMode="External"/><Relationship Id="rId773" Type="http://schemas.openxmlformats.org/officeDocument/2006/relationships/hyperlink" Target="file:///D:\Documents\3GPP\tsg_ran\WG2\TSGR2_116-e\Docs\R2-2109748.zip" TargetMode="External"/><Relationship Id="rId1196" Type="http://schemas.openxmlformats.org/officeDocument/2006/relationships/hyperlink" Target="file:///D:\Documents\3GPP\tsg_ran\WG2\TSGR2_116-e\Docs\R2-2110413.zip" TargetMode="External"/><Relationship Id="rId121" Type="http://schemas.openxmlformats.org/officeDocument/2006/relationships/hyperlink" Target="file:///D:\Documents\3GPP\tsg_ran\WG2\TSGR2_116-e\Docs\R2-2109309.zip" TargetMode="External"/><Relationship Id="rId219" Type="http://schemas.openxmlformats.org/officeDocument/2006/relationships/hyperlink" Target="file:///D:\Documents\3GPP\tsg_ran\WG2\TSGR2_116-e\Docs\R2-2109457.zip" TargetMode="External"/><Relationship Id="rId426" Type="http://schemas.openxmlformats.org/officeDocument/2006/relationships/hyperlink" Target="file:///D:\Documents\3GPP\tsg_ran\WG2\TSGR2_116-e\Docs\R2-2110004.zip" TargetMode="External"/><Relationship Id="rId633" Type="http://schemas.openxmlformats.org/officeDocument/2006/relationships/hyperlink" Target="file:///D:\Documents\3GPP\tsg_ran\WG2\TSGR2_116-e\Docs\R2-2111192.zip" TargetMode="External"/><Relationship Id="rId980" Type="http://schemas.openxmlformats.org/officeDocument/2006/relationships/hyperlink" Target="file:///D:\Documents\3GPP\tsg_ran\WG2\TSGR2_116-e\Docs\R2-2110574.zip" TargetMode="External"/><Relationship Id="rId1056" Type="http://schemas.openxmlformats.org/officeDocument/2006/relationships/hyperlink" Target="file:///D:\Documents\3GPP\tsg_ran\WG2\TSGR2_116-e\Docs\R2-2110066.zip" TargetMode="External"/><Relationship Id="rId1263" Type="http://schemas.openxmlformats.org/officeDocument/2006/relationships/hyperlink" Target="file:///D:\Documents\3GPP\tsg_ran\WG2\TSGR2_116-e\Docs\R2-2110703.zip" TargetMode="External"/><Relationship Id="rId2107" Type="http://schemas.openxmlformats.org/officeDocument/2006/relationships/hyperlink" Target="file:///D:\Documents\3GPP\tsg_ran\WG2\TSGR2_116-e\Docs\R2-2110549.zip" TargetMode="External"/><Relationship Id="rId840" Type="http://schemas.openxmlformats.org/officeDocument/2006/relationships/hyperlink" Target="file:///D:\Documents\3GPP\tsg_ran\WG2\TSGR2_116-e\Docs\R2-2110318.zip" TargetMode="External"/><Relationship Id="rId938" Type="http://schemas.openxmlformats.org/officeDocument/2006/relationships/hyperlink" Target="file:///D:\Documents\3GPP\tsg_ran\WG2\TSGR2_116-e\Docs\R2-2110329.zip" TargetMode="External"/><Relationship Id="rId1470" Type="http://schemas.openxmlformats.org/officeDocument/2006/relationships/hyperlink" Target="file:///D:\Documents\3GPP\tsg_ran\WG2\TSGR2_116-e\Docs\R2-2110934.zip" TargetMode="External"/><Relationship Id="rId1568" Type="http://schemas.openxmlformats.org/officeDocument/2006/relationships/hyperlink" Target="file:///D:\Documents\3GPP\tsg_ran\WG2\TSGR2_116-e\Docs\R2-2109391.zip" TargetMode="External"/><Relationship Id="rId1775" Type="http://schemas.openxmlformats.org/officeDocument/2006/relationships/hyperlink" Target="file:///D:\Documents\3GPP\tsg_ran\WG2\TSGR2_116-e\Docs\R2-2109380.zip" TargetMode="External"/><Relationship Id="rId67" Type="http://schemas.openxmlformats.org/officeDocument/2006/relationships/hyperlink" Target="file:///D:\Documents\3GPP\tsg_ran\WG2\TSGR2_116-e\Docs\R2-2109340.zip" TargetMode="External"/><Relationship Id="rId700" Type="http://schemas.openxmlformats.org/officeDocument/2006/relationships/hyperlink" Target="file:///D:\Documents\3GPP\tsg_ran\WG2\TSGR2_116-e\Docs\R2-2111096.zip" TargetMode="External"/><Relationship Id="rId1123" Type="http://schemas.openxmlformats.org/officeDocument/2006/relationships/hyperlink" Target="file:///D:\Documents\3GPP\tsg_ran\WG2\TSGR2_116-e\Docs\R2-2109904.zip" TargetMode="External"/><Relationship Id="rId1330" Type="http://schemas.openxmlformats.org/officeDocument/2006/relationships/hyperlink" Target="file:///D:\Documents\3GPP\tsg_ran\WG2\TSGR2_116-e\Docs\R2-2110275.zip" TargetMode="External"/><Relationship Id="rId1428" Type="http://schemas.openxmlformats.org/officeDocument/2006/relationships/hyperlink" Target="file:///D:\Documents\3GPP\tsg_ran\WG2\TSGR2_116-e\Docs\R2-2109757.zip" TargetMode="External"/><Relationship Id="rId1635" Type="http://schemas.openxmlformats.org/officeDocument/2006/relationships/hyperlink" Target="file:///D:\Documents\3GPP\tsg_ran\WG2\TSGR2_116-e\Docs\R2-2110242.zip" TargetMode="External"/><Relationship Id="rId1982" Type="http://schemas.openxmlformats.org/officeDocument/2006/relationships/hyperlink" Target="file:///D:\Documents\3GPP\tsg_ran\WG2\TSGR2_116-e\Docs\R2-2111254.zip" TargetMode="External"/><Relationship Id="rId1842" Type="http://schemas.openxmlformats.org/officeDocument/2006/relationships/hyperlink" Target="file:///D:\Documents\3GPP\tsg_ran\WG2\TSGR2_116-e\Docs\R2-2110200.zip" TargetMode="External"/><Relationship Id="rId1702" Type="http://schemas.openxmlformats.org/officeDocument/2006/relationships/hyperlink" Target="file:///D:\Documents\3GPP\tsg_ran\WG2\TSGR2_116-e\Docs\R2-2109606.zip" TargetMode="External"/><Relationship Id="rId283" Type="http://schemas.openxmlformats.org/officeDocument/2006/relationships/hyperlink" Target="file:///D:\Documents\3GPP\tsg_ran\WG2\TSGR2_116-e\Docs\R2-2110756.zip" TargetMode="External"/><Relationship Id="rId490" Type="http://schemas.openxmlformats.org/officeDocument/2006/relationships/hyperlink" Target="file:///D:\Documents\3GPP\tsg_ran\WG2\TSGR2_116-e\Docs\R2-2110492.zip" TargetMode="External"/><Relationship Id="rId143" Type="http://schemas.openxmlformats.org/officeDocument/2006/relationships/hyperlink" Target="file:///D:\Documents\3GPP\tsg_ran\WG2\TSGR2_116-e\Docs\R2-2110783.zip" TargetMode="External"/><Relationship Id="rId350" Type="http://schemas.openxmlformats.org/officeDocument/2006/relationships/hyperlink" Target="file:///D:\Documents\3GPP\tsg_ran\WG2\TSGR2_116-e\Docs\R2-2110484.zip" TargetMode="External"/><Relationship Id="rId588" Type="http://schemas.openxmlformats.org/officeDocument/2006/relationships/hyperlink" Target="file:///D:\Documents\3GPP\tsg_ran\WG2\TSGR2_116-e\Docs\R2-2109874.zip" TargetMode="External"/><Relationship Id="rId795" Type="http://schemas.openxmlformats.org/officeDocument/2006/relationships/hyperlink" Target="file:///D:\Documents\3GPP\tsg_ran\WG2\TSGR2_116-e\Docs\R2-2109749.zip" TargetMode="External"/><Relationship Id="rId2031" Type="http://schemas.openxmlformats.org/officeDocument/2006/relationships/hyperlink" Target="file:///D:\Documents\3GPP\tsg_ran\WG2\TSGR2_116-e\Docs\R2-2109353.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09952.zip" TargetMode="External"/><Relationship Id="rId448" Type="http://schemas.openxmlformats.org/officeDocument/2006/relationships/hyperlink" Target="file:///D:\Documents\3GPP\tsg_ran\WG2\TSGR2_116-e\Docs\R2-2111246.zip" TargetMode="External"/><Relationship Id="rId655" Type="http://schemas.openxmlformats.org/officeDocument/2006/relationships/hyperlink" Target="file:///D:\Documents\3GPP\tsg_ran\WG2\TSGR2_116-e\Docs\R2-2109734.zip" TargetMode="External"/><Relationship Id="rId862" Type="http://schemas.openxmlformats.org/officeDocument/2006/relationships/hyperlink" Target="file:///D:\Documents\3GPP\tsg_ran\WG2\TSGR2_116-e\Docs\R2-2109601.zip" TargetMode="External"/><Relationship Id="rId1078" Type="http://schemas.openxmlformats.org/officeDocument/2006/relationships/hyperlink" Target="file:///D:\Documents\3GPP\tsg_ran\WG2\TSGR2_116-e\Docs\R2-2109963.zip" TargetMode="External"/><Relationship Id="rId1285" Type="http://schemas.openxmlformats.org/officeDocument/2006/relationships/hyperlink" Target="file:///D:\Documents\3GPP\tsg_ran\WG2\TSGR2_116-e\Docs\R2-2110704.zip" TargetMode="External"/><Relationship Id="rId1492" Type="http://schemas.openxmlformats.org/officeDocument/2006/relationships/hyperlink" Target="file:///D:\Documents\3GPP\tsg_ran\WG2\TSGR2_116-e\Docs\R2-2109669.zip" TargetMode="External"/><Relationship Id="rId2129" Type="http://schemas.openxmlformats.org/officeDocument/2006/relationships/hyperlink" Target="file:///D:\Documents\3GPP\tsg_ran\WG2\TSGR2_116-e\Docs\R2-2109506.zip" TargetMode="External"/><Relationship Id="rId308" Type="http://schemas.openxmlformats.org/officeDocument/2006/relationships/hyperlink" Target="file:///D:\Documents\3GPP\tsg_ran\WG2\TSGR2_116-e\Docs\R2-2110685.zip" TargetMode="External"/><Relationship Id="rId515" Type="http://schemas.openxmlformats.org/officeDocument/2006/relationships/hyperlink" Target="file:///D:\Documents\3GPP\tsg_ran\WG2\TSGR2_116-e\Docs\R2-2109683.zip" TargetMode="External"/><Relationship Id="rId722" Type="http://schemas.openxmlformats.org/officeDocument/2006/relationships/hyperlink" Target="file:///D:\Documents\3GPP\tsg_ran\WG2\TSGR2_116-e\Docs\R2-2110129.zip" TargetMode="External"/><Relationship Id="rId1145" Type="http://schemas.openxmlformats.org/officeDocument/2006/relationships/hyperlink" Target="file:///D:\Documents\3GPP\tsg_ran\WG2\TSGR2_116-e\Docs\R2-2109725.zip" TargetMode="External"/><Relationship Id="rId1352" Type="http://schemas.openxmlformats.org/officeDocument/2006/relationships/hyperlink" Target="file:///D:\Documents\3GPP\tsg_ran\WG2\TSGR2_116-e\Docs\R2-2110310.zip" TargetMode="External"/><Relationship Id="rId1797" Type="http://schemas.openxmlformats.org/officeDocument/2006/relationships/hyperlink" Target="file:///D:\Documents\3GPP\tsg_ran\WG2\TSGR2_116-e\Docs\R2-2109988.zip" TargetMode="External"/><Relationship Id="rId89" Type="http://schemas.openxmlformats.org/officeDocument/2006/relationships/hyperlink" Target="file:///D:\Documents\3GPP\tsg_ran\WG2\TSGR2_116-e\Docs\R2-2110580.zip" TargetMode="External"/><Relationship Id="rId1005" Type="http://schemas.openxmlformats.org/officeDocument/2006/relationships/hyperlink" Target="file:///D:\Documents\3GPP\tsg_ran\WG2\TSGR2_116-e\Docs\R2-2109419.zip" TargetMode="External"/><Relationship Id="rId1212" Type="http://schemas.openxmlformats.org/officeDocument/2006/relationships/hyperlink" Target="file:///D:\Documents\3GPP\tsg_ran\WG2\TSGR2_116-e\Docs\R2-2110380.zip" TargetMode="External"/><Relationship Id="rId1657" Type="http://schemas.openxmlformats.org/officeDocument/2006/relationships/hyperlink" Target="file:///D:\Documents\3GPP\tsg_ran\WG2\TSGR2_116-e\Docs\R2-2111162.zip" TargetMode="External"/><Relationship Id="rId1864" Type="http://schemas.openxmlformats.org/officeDocument/2006/relationships/hyperlink" Target="file:///D:\Documents\3GPP\tsg_ran\WG2\TSGR2_116-e\Docs\R2-2110560.zip" TargetMode="External"/><Relationship Id="rId1517" Type="http://schemas.openxmlformats.org/officeDocument/2006/relationships/hyperlink" Target="file:///D:\Documents\3GPP\tsg_ran\WG2\TSGR2_116-e\Docs\R2-2110536.zip" TargetMode="External"/><Relationship Id="rId1724" Type="http://schemas.openxmlformats.org/officeDocument/2006/relationships/hyperlink" Target="file:///D:\Documents\3GPP\tsg_ran\WG2\TSGR2_116-e\Docs\R2-2109847.zip" TargetMode="External"/><Relationship Id="rId16" Type="http://schemas.openxmlformats.org/officeDocument/2006/relationships/hyperlink" Target="file:///D:\Documents\3GPP\tsg_ran\WG2\TSGR2_116-e\Docs\R2-2110786.zip" TargetMode="External"/><Relationship Id="rId1931" Type="http://schemas.openxmlformats.org/officeDocument/2006/relationships/hyperlink" Target="file:///D:\Documents\3GPP\tsg_ran\WG2\TSGR2_116-e\Docs\R2-2110981.zip" TargetMode="External"/><Relationship Id="rId165" Type="http://schemas.openxmlformats.org/officeDocument/2006/relationships/hyperlink" Target="file:///D:\Documents\3GPP\tsg_ran\WG2\TSGR2_116-e\Docs\R2-2109370.zip" TargetMode="External"/><Relationship Id="rId372" Type="http://schemas.openxmlformats.org/officeDocument/2006/relationships/hyperlink" Target="file:///D:\Documents\3GPP\tsg_ran\WG2\TSGR2_116-e\Docs\R2-2109369.zip" TargetMode="External"/><Relationship Id="rId677" Type="http://schemas.openxmlformats.org/officeDocument/2006/relationships/hyperlink" Target="file:///D:\Documents\3GPP\tsg_ran\WG2\TSGR2_116-e\Docs\R2-2110663.zip" TargetMode="External"/><Relationship Id="rId2053" Type="http://schemas.openxmlformats.org/officeDocument/2006/relationships/hyperlink" Target="file:///D:\Documents\3GPP\tsg_ran\WG2\TSGR2_116-e\Docs\R2-2109332.zip" TargetMode="External"/><Relationship Id="rId232" Type="http://schemas.openxmlformats.org/officeDocument/2006/relationships/hyperlink" Target="file:///D:\Documents\3GPP\tsg_ran\WG2\TSGR2_116-e\Docs\R2-2110949.zip" TargetMode="External"/><Relationship Id="rId884" Type="http://schemas.openxmlformats.org/officeDocument/2006/relationships/hyperlink" Target="file:///D:\Documents\3GPP\tsg_ran\WG2\TSGR2_116-e\Docs\R2-2110802.zip" TargetMode="External"/><Relationship Id="rId2120" Type="http://schemas.openxmlformats.org/officeDocument/2006/relationships/hyperlink" Target="file:///D:\Documents\3GPP\tsg_ran\WG2\TSGR2_116-e\Docs\R2-2110479.zip" TargetMode="External"/><Relationship Id="rId537" Type="http://schemas.openxmlformats.org/officeDocument/2006/relationships/hyperlink" Target="file:///D:\Documents\3GPP\tsg_ran\WG2\TSGR2_116-e\Docs\R2-2110657.zip" TargetMode="External"/><Relationship Id="rId744" Type="http://schemas.openxmlformats.org/officeDocument/2006/relationships/hyperlink" Target="file:///D:\Documents\3GPP\tsg_ran\WG2\TSGR2_116-e\Docs\R2-2109756.zip" TargetMode="External"/><Relationship Id="rId951" Type="http://schemas.openxmlformats.org/officeDocument/2006/relationships/hyperlink" Target="file:///D:\Documents\3GPP\tsg_ran\WG2\TSGR2_116-e\Docs\R2-2109527.zip" TargetMode="External"/><Relationship Id="rId1167" Type="http://schemas.openxmlformats.org/officeDocument/2006/relationships/hyperlink" Target="file:///D:\Documents\3GPP\tsg_ran\WG2\TSGR2_116-e\Docs\R2-2109435.zip" TargetMode="External"/><Relationship Id="rId1374" Type="http://schemas.openxmlformats.org/officeDocument/2006/relationships/hyperlink" Target="file:///D:\Documents\3GPP\tsg_ran\WG2\TSGR2_116-e\Docs\R2-2111211.zip" TargetMode="External"/><Relationship Id="rId1581" Type="http://schemas.openxmlformats.org/officeDocument/2006/relationships/hyperlink" Target="file:///D:\Documents\3GPP\tsg_ran\WG2\TSGR2_116-e\Docs\R2-2110300.zip" TargetMode="External"/><Relationship Id="rId1679" Type="http://schemas.openxmlformats.org/officeDocument/2006/relationships/hyperlink" Target="file:///D:\Documents\3GPP\tsg_ran\WG2\TSGR2_116-e\Docs\R2-2109833.zip" TargetMode="External"/><Relationship Id="rId80" Type="http://schemas.openxmlformats.org/officeDocument/2006/relationships/hyperlink" Target="file:///D:\Documents\3GPP\tsg_ran\WG2\TSGR2_116-e\Docs\R2-2110526.zip" TargetMode="External"/><Relationship Id="rId604" Type="http://schemas.openxmlformats.org/officeDocument/2006/relationships/hyperlink" Target="file:///D:\Documents\3GPP\tsg_ran\WG2\TSGR2_116-e\Docs\R2-2109943.zip" TargetMode="External"/><Relationship Id="rId811" Type="http://schemas.openxmlformats.org/officeDocument/2006/relationships/hyperlink" Target="file:///D:\Documents\3GPP\tsg_ran\WG2\TSGR2_116-e\Docs\R2-2110307.zip" TargetMode="External"/><Relationship Id="rId1027" Type="http://schemas.openxmlformats.org/officeDocument/2006/relationships/hyperlink" Target="file:///D:\Documents\3GPP\tsg_ran\WG2\TSGR2_116-e\Docs\R2-2110065.zip" TargetMode="External"/><Relationship Id="rId1234" Type="http://schemas.openxmlformats.org/officeDocument/2006/relationships/hyperlink" Target="file:///D:\Documents\3GPP\tsg_ran\WG2\TSGR2_116-e\Docs\R2-2109738.zip" TargetMode="External"/><Relationship Id="rId1441" Type="http://schemas.openxmlformats.org/officeDocument/2006/relationships/hyperlink" Target="file:///D:\Documents\3GPP\tsg_ran\WG2\TSGR2_116-e\Docs\R2-2110958.zip" TargetMode="External"/><Relationship Id="rId1886" Type="http://schemas.openxmlformats.org/officeDocument/2006/relationships/hyperlink" Target="file:///D:\Documents\3GPP\tsg_ran\WG2\TSGR2_116-e\Docs\R2-2111210.zip" TargetMode="External"/><Relationship Id="rId909" Type="http://schemas.openxmlformats.org/officeDocument/2006/relationships/hyperlink" Target="file:///D:\Documents\3GPP\tsg_ran\WG2\TSGR2_116-e\Docs\R2-2110328.zip" TargetMode="External"/><Relationship Id="rId1301" Type="http://schemas.openxmlformats.org/officeDocument/2006/relationships/hyperlink" Target="file:///D:\Documents\3GPP\tsg_ran\WG2\TSGR2_116-e\Docs\R2-2109636.zip" TargetMode="External"/><Relationship Id="rId1539" Type="http://schemas.openxmlformats.org/officeDocument/2006/relationships/hyperlink" Target="file:///D:\Documents\3GPP\tsg_ran\WG2\TSGR2_116-e\Docs\R2-2110584.zip" TargetMode="External"/><Relationship Id="rId1746" Type="http://schemas.openxmlformats.org/officeDocument/2006/relationships/hyperlink" Target="file:///D:\Documents\3GPP\tsg_ran\WG2\TSGR2_116-e\Docs\R2-2110938.zip" TargetMode="External"/><Relationship Id="rId1953" Type="http://schemas.openxmlformats.org/officeDocument/2006/relationships/hyperlink" Target="file:///D:\Documents\3GPP\tsg_ran\WG2\TSGR2_116-e\Docs\R2-2110055.zip" TargetMode="External"/><Relationship Id="rId38" Type="http://schemas.openxmlformats.org/officeDocument/2006/relationships/hyperlink" Target="file:///D:\Documents\3GPP\tsg_ran\WG2\TSGR2_116-e\Docs\R2-2111027.zip" TargetMode="External"/><Relationship Id="rId1606" Type="http://schemas.openxmlformats.org/officeDocument/2006/relationships/hyperlink" Target="file:///D:\Documents\3GPP\tsg_ran\WG2\TSGR2_116-e\Docs\R2-2110301.zip" TargetMode="External"/><Relationship Id="rId1813" Type="http://schemas.openxmlformats.org/officeDocument/2006/relationships/hyperlink" Target="file:///D:\Documents\3GPP\tsg_ran\WG2\TSGR2_116-e\Docs\R2-2111145.zip" TargetMode="External"/><Relationship Id="rId187" Type="http://schemas.openxmlformats.org/officeDocument/2006/relationships/hyperlink" Target="file:///D:\Documents\3GPP\tsg_ran\WG2\TSGR2_116-e\Docs\R2-2110571.zip" TargetMode="External"/><Relationship Id="rId394" Type="http://schemas.openxmlformats.org/officeDocument/2006/relationships/hyperlink" Target="file:///D:\Documents\3GPP\tsg_ran\WG2\TSGR2_116-e\Docs\R2-2109534.zip" TargetMode="External"/><Relationship Id="rId2075" Type="http://schemas.openxmlformats.org/officeDocument/2006/relationships/hyperlink" Target="file:///D:\Documents\3GPP\tsg_ran\WG2\TSGR2_116-e\Docs\R2-2110693.zip" TargetMode="External"/><Relationship Id="rId254" Type="http://schemas.openxmlformats.org/officeDocument/2006/relationships/hyperlink" Target="file:///D:\Documents\3GPP\tsg_ran\WG2\TSGR2_116-e\Docs\R2-2109864.zip" TargetMode="External"/><Relationship Id="rId699" Type="http://schemas.openxmlformats.org/officeDocument/2006/relationships/hyperlink" Target="file:///D:\Documents\3GPP\tsg_ran\WG2\TSGR2_116-e\Docs\R2-2110790.zip" TargetMode="External"/><Relationship Id="rId1091" Type="http://schemas.openxmlformats.org/officeDocument/2006/relationships/hyperlink" Target="file:///D:\Documents\3GPP\tsg_ran\WG2\TSGR2_116-e\Docs\R2-2109905.zip" TargetMode="External"/><Relationship Id="rId114" Type="http://schemas.openxmlformats.org/officeDocument/2006/relationships/hyperlink" Target="file:///D:\Documents\3GPP\tsg_ran\WG2\TSGR2_116-e\Docs\R2-2109581.zip" TargetMode="External"/><Relationship Id="rId461" Type="http://schemas.openxmlformats.org/officeDocument/2006/relationships/hyperlink" Target="file:///D:\Documents\3GPP\tsg_ran\WG2\TSGR2_116-e\Docs\R2-2111048.zip" TargetMode="External"/><Relationship Id="rId559" Type="http://schemas.openxmlformats.org/officeDocument/2006/relationships/hyperlink" Target="file:///D:\Documents\3GPP\tsg_ran\WG2\TSGR2_116-e\Docs\R2-2111052.zip" TargetMode="External"/><Relationship Id="rId766" Type="http://schemas.openxmlformats.org/officeDocument/2006/relationships/hyperlink" Target="file:///D:\Documents\3GPP\tsg_ran\WG2\TSGR2_116-e\Docs\R2-2109939.zip" TargetMode="External"/><Relationship Id="rId1189" Type="http://schemas.openxmlformats.org/officeDocument/2006/relationships/hyperlink" Target="file:///D:\Documents\3GPP\tsg_ran\WG2\TSGR2_116-e\Docs\R2-2110975.zip" TargetMode="External"/><Relationship Id="rId1396" Type="http://schemas.openxmlformats.org/officeDocument/2006/relationships/hyperlink" Target="file:///D:\Documents\3GPP\tsg_ran\WG2\TSGR2_116-e\Docs\R2-2110359.zip" TargetMode="External"/><Relationship Id="rId2142" Type="http://schemas.openxmlformats.org/officeDocument/2006/relationships/hyperlink" Target="file:///D:\Documents\3GPP\tsg_ran\WG2\TSGR2_116-e\Docs\R2-2109717.zip" TargetMode="External"/><Relationship Id="rId321" Type="http://schemas.openxmlformats.org/officeDocument/2006/relationships/hyperlink" Target="file:///D:\Documents\3GPP\tsg_ran\WG2\TSGR2_116-e\Docs\R2-2110982.zip" TargetMode="External"/><Relationship Id="rId419" Type="http://schemas.openxmlformats.org/officeDocument/2006/relationships/hyperlink" Target="file:///D:\Documents\3GPP\tsg_ran\WG2\TSGR2_116-e\Docs\R2-2111072.zip" TargetMode="External"/><Relationship Id="rId626" Type="http://schemas.openxmlformats.org/officeDocument/2006/relationships/hyperlink" Target="file:///D:\Documents\3GPP\tsg_ran\WG2\TSGR2_116-e\Docs\R2-2110660.zip" TargetMode="External"/><Relationship Id="rId973" Type="http://schemas.openxmlformats.org/officeDocument/2006/relationships/hyperlink" Target="file:///D:\Documents\3GPP\tsg_ran\WG2\TSGR2_116-e\Docs\R2-2109771.zip" TargetMode="External"/><Relationship Id="rId1049" Type="http://schemas.openxmlformats.org/officeDocument/2006/relationships/hyperlink" Target="file:///D:\Documents\3GPP\tsg_ran\WG2\TSGR2_116-e\Docs\R2-2109546.zip" TargetMode="External"/><Relationship Id="rId1256" Type="http://schemas.openxmlformats.org/officeDocument/2006/relationships/hyperlink" Target="file:///D:\Documents\3GPP\tsg_ran\WG2\TSGR2_116-e\Docs\R2-2110864.zip" TargetMode="External"/><Relationship Id="rId2002" Type="http://schemas.openxmlformats.org/officeDocument/2006/relationships/hyperlink" Target="file:///D:\Documents\3GPP\tsg_ran\WG2\TSGR2_116-e\Docs\R2-2110280.zip" TargetMode="External"/><Relationship Id="rId833" Type="http://schemas.openxmlformats.org/officeDocument/2006/relationships/hyperlink" Target="file:///D:\Documents\3GPP\tsg_ran\WG2\TSGR2_116-e\Docs\R2-2109302.zip" TargetMode="External"/><Relationship Id="rId1116" Type="http://schemas.openxmlformats.org/officeDocument/2006/relationships/hyperlink" Target="file:///D:\Documents\3GPP\tsg_ran\WG2\TSGR2_116-e\Docs\R2-2110501.zip" TargetMode="External"/><Relationship Id="rId1463" Type="http://schemas.openxmlformats.org/officeDocument/2006/relationships/hyperlink" Target="file:///D:\Documents\3GPP\tsg_ran\WG2\TSGR2_116-e\Docs\R2-2109917.zip" TargetMode="External"/><Relationship Id="rId1670" Type="http://schemas.openxmlformats.org/officeDocument/2006/relationships/hyperlink" Target="file:///D:\Documents\3GPP\tsg_ran\WG2\TSGR2_116-e\Docs\R2-2111188.zip" TargetMode="External"/><Relationship Id="rId1768" Type="http://schemas.openxmlformats.org/officeDocument/2006/relationships/hyperlink" Target="file:///D:\Documents\3GPP\tsg_ran\WG2\TSGR2_116-e\Docs\R2-2110940.zip" TargetMode="External"/><Relationship Id="rId900" Type="http://schemas.openxmlformats.org/officeDocument/2006/relationships/hyperlink" Target="file:///D:\Documents\3GPP\tsg_ran\WG2\TSGR2_116-e\Docs\R2-2109437.zip" TargetMode="External"/><Relationship Id="rId1323" Type="http://schemas.openxmlformats.org/officeDocument/2006/relationships/hyperlink" Target="file:///D:\Documents\3GPP\tsg_ran\WG2\TSGR2_116-e\Docs\R2-2109765.zip" TargetMode="External"/><Relationship Id="rId1530" Type="http://schemas.openxmlformats.org/officeDocument/2006/relationships/hyperlink" Target="file:///D:\Documents\3GPP\tsg_ran\WG2\TSGR2_116-e\Docs\R2-2109537.zip" TargetMode="External"/><Relationship Id="rId1628" Type="http://schemas.openxmlformats.org/officeDocument/2006/relationships/hyperlink" Target="file:///D:\Documents\3GPP\tsg_ran\WG2\TSGR2_116-e\Docs\R2-2110714.zip" TargetMode="External"/><Relationship Id="rId1975" Type="http://schemas.openxmlformats.org/officeDocument/2006/relationships/hyperlink" Target="file:///D:\Documents\3GPP\tsg_ran\WG2\TSGR2_116-e\Docs\R2-2111184.zip" TargetMode="External"/><Relationship Id="rId1835" Type="http://schemas.openxmlformats.org/officeDocument/2006/relationships/hyperlink" Target="file:///D:\Documents\3GPP\tsg_ran\WG2\TSGR2_116-e\Docs\R2-2110876.zip" TargetMode="External"/><Relationship Id="rId1902" Type="http://schemas.openxmlformats.org/officeDocument/2006/relationships/hyperlink" Target="file:///D:\Documents\3GPP\tsg_ran\WG2\TSGR2_116-e\Docs\R2-2109605.zip" TargetMode="External"/><Relationship Id="rId2097" Type="http://schemas.openxmlformats.org/officeDocument/2006/relationships/hyperlink" Target="file:///D:\Documents\3GPP\tsg_ran\WG2\TSGR2_116-e\Docs\R2-2109821.zip" TargetMode="External"/><Relationship Id="rId276" Type="http://schemas.openxmlformats.org/officeDocument/2006/relationships/hyperlink" Target="file:///D:\Documents\3GPP\tsg_ran\WG2\TSGR2_116-e\Docs\R2-2109888.zip" TargetMode="External"/><Relationship Id="rId483" Type="http://schemas.openxmlformats.org/officeDocument/2006/relationships/hyperlink" Target="file:///D:\Documents\3GPP\tsg_ran\WG2\TSGR2_116-e\Docs\R2-2109902.zip" TargetMode="External"/><Relationship Id="rId690" Type="http://schemas.openxmlformats.org/officeDocument/2006/relationships/hyperlink" Target="file:///D:\Documents\3GPP\tsg_ran\WG2\TSGR2_116-e\Docs\R2-2110505.zip" TargetMode="External"/><Relationship Id="rId136" Type="http://schemas.openxmlformats.org/officeDocument/2006/relationships/hyperlink" Target="file:///D:\Documents\3GPP\tsg_ran\WG2\TSGR2_116-e\Docs\R2-2110701.zip" TargetMode="External"/><Relationship Id="rId343" Type="http://schemas.openxmlformats.org/officeDocument/2006/relationships/hyperlink" Target="file:///D:\Documents\3GPP\tsg_ran\WG2\TSGR2_116-e\Docs\R2-2110023.zip" TargetMode="External"/><Relationship Id="rId550" Type="http://schemas.openxmlformats.org/officeDocument/2006/relationships/hyperlink" Target="file:///D:\Documents\3GPP\tsg_ran\WG2\TSGR2_116-e\Docs\R2-2110553.zip" TargetMode="External"/><Relationship Id="rId788" Type="http://schemas.openxmlformats.org/officeDocument/2006/relationships/hyperlink" Target="file:///D:\Documents\3GPP\tsg_ran\WG2\TSGR2_116-e\Docs\R2-2109784.zip" TargetMode="External"/><Relationship Id="rId995" Type="http://schemas.openxmlformats.org/officeDocument/2006/relationships/hyperlink" Target="file:///D:\Documents\3GPP\tsg_ran\WG2\TSGR2_116-e\Docs\R2-2109399.zip" TargetMode="External"/><Relationship Id="rId1180" Type="http://schemas.openxmlformats.org/officeDocument/2006/relationships/hyperlink" Target="file:///D:\Documents\3GPP\tsg_ran\WG2\TSGR2_116-e\Docs\R2-2109436.zip" TargetMode="External"/><Relationship Id="rId2024" Type="http://schemas.openxmlformats.org/officeDocument/2006/relationships/hyperlink" Target="file:///D:\Documents\3GPP\tsg_ran\WG2\TSGR2_116-e\Docs\R2-2109355.zip" TargetMode="External"/><Relationship Id="rId203" Type="http://schemas.openxmlformats.org/officeDocument/2006/relationships/hyperlink" Target="file:///D:\Documents\3GPP\tsg_ran\WG2\TSGR2_116-e\Docs\R2-2111126.zip" TargetMode="External"/><Relationship Id="rId648" Type="http://schemas.openxmlformats.org/officeDocument/2006/relationships/hyperlink" Target="file:///D:\Documents\3GPP\tsg_ran\WG2\TSGR2_116-e\Docs\R2-2111018.zip" TargetMode="External"/><Relationship Id="rId855" Type="http://schemas.openxmlformats.org/officeDocument/2006/relationships/hyperlink" Target="file:///D:\Documents\3GPP\tsg_ran\WG2\TSGR2_116-e\Docs\R2-2110588.zip" TargetMode="External"/><Relationship Id="rId1040" Type="http://schemas.openxmlformats.org/officeDocument/2006/relationships/hyperlink" Target="file:///D:\Documents\3GPP\tsg_ran\WG2\TSGR2_116-e\Docs\R2-2110449.zip" TargetMode="External"/><Relationship Id="rId1278" Type="http://schemas.openxmlformats.org/officeDocument/2006/relationships/hyperlink" Target="file:///D:\Documents\3GPP\tsg_ran\WG2\TSGR2_116-e\Docs\R2-2109661.zip" TargetMode="External"/><Relationship Id="rId1485" Type="http://schemas.openxmlformats.org/officeDocument/2006/relationships/hyperlink" Target="file:///D:\Documents\3GPP\tsg_ran\WG2\TSGR2_116-e\Docs\R2-2110821.zip" TargetMode="External"/><Relationship Id="rId1692" Type="http://schemas.openxmlformats.org/officeDocument/2006/relationships/hyperlink" Target="file:///D:\Documents\3GPP\tsg_ran\WG2\TSGR2_116-e\Docs\R2-2111131.zip" TargetMode="External"/><Relationship Id="rId410" Type="http://schemas.openxmlformats.org/officeDocument/2006/relationships/hyperlink" Target="file:///D:\Documents\3GPP\tsg_ran\WG2\TSGR2_116-e\Docs\R2-2109333.zip" TargetMode="External"/><Relationship Id="rId508" Type="http://schemas.openxmlformats.org/officeDocument/2006/relationships/hyperlink" Target="file:///D:\Documents\3GPP\tsg_ran\WG2\TSGR2_116-e\Docs\R2-2110509.zip" TargetMode="External"/><Relationship Id="rId715" Type="http://schemas.openxmlformats.org/officeDocument/2006/relationships/hyperlink" Target="file:///D:\Documents\3GPP\tsg_ran\WG2\TSGR2_116-e\Docs\R2-2109624.zip" TargetMode="External"/><Relationship Id="rId922" Type="http://schemas.openxmlformats.org/officeDocument/2006/relationships/hyperlink" Target="file:///D:\Documents\3GPP\tsg_ran\WG2\TSGR2_116-e\Docs\R2-2109525.zip" TargetMode="External"/><Relationship Id="rId1138" Type="http://schemas.openxmlformats.org/officeDocument/2006/relationships/hyperlink" Target="file:///D:\Documents\3GPP\tsg_ran\WG2\TSGR2_116-e\Docs\R2-2110593.zip" TargetMode="External"/><Relationship Id="rId1345" Type="http://schemas.openxmlformats.org/officeDocument/2006/relationships/hyperlink" Target="file:///D:\Documents\3GPP\tsg_ran\WG2\TSGR2_116-e\Docs\R2-2109977.zip" TargetMode="External"/><Relationship Id="rId1552" Type="http://schemas.openxmlformats.org/officeDocument/2006/relationships/hyperlink" Target="file:///D:\Documents\3GPP\tsg_ran\WG2\TSGR2_116-e\Docs\R2-2109893.zip" TargetMode="External"/><Relationship Id="rId1997" Type="http://schemas.openxmlformats.org/officeDocument/2006/relationships/hyperlink" Target="file:///D:\Documents\3GPP\tsg_ran\WG2\TSGR2_116-e\Docs\R2-2109695.zip" TargetMode="External"/><Relationship Id="rId1205" Type="http://schemas.openxmlformats.org/officeDocument/2006/relationships/hyperlink" Target="file:///D:\Documents\3GPP\tsg_ran\WG2\TSGR2_116-e\Docs\R2-2110546.zip" TargetMode="External"/><Relationship Id="rId1857" Type="http://schemas.openxmlformats.org/officeDocument/2006/relationships/hyperlink" Target="file:///D:\Documents\3GPP\tsg_ran\WG2\TSGR2_116-e\Docs\R2-2110877.zip" TargetMode="External"/><Relationship Id="rId51" Type="http://schemas.openxmlformats.org/officeDocument/2006/relationships/hyperlink" Target="file:///D:\Documents\3GPP\tsg_ran\WG2\TSGR2_116-e\Docs\R2-2109946.zip" TargetMode="External"/><Relationship Id="rId1412" Type="http://schemas.openxmlformats.org/officeDocument/2006/relationships/hyperlink" Target="file:///D:\Documents\3GPP\tsg_ran\WG2\TSGR2_116-e\Docs\R2-2109980.zip" TargetMode="External"/><Relationship Id="rId1717" Type="http://schemas.openxmlformats.org/officeDocument/2006/relationships/hyperlink" Target="file:///D:\Documents\3GPP\tsg_ran\WG2\TSGR2_116-e\Docs\R2-2109720.zip" TargetMode="External"/><Relationship Id="rId1924" Type="http://schemas.openxmlformats.org/officeDocument/2006/relationships/hyperlink" Target="file:///D:\Documents\3GPP\tsg_ran\WG2\TSGR2_116-e\Docs\R2-2110234.zip" TargetMode="External"/><Relationship Id="rId298" Type="http://schemas.openxmlformats.org/officeDocument/2006/relationships/hyperlink" Target="file:///D:\Documents\3GPP\tsg_ran\WG2\TSGR2_116-e\Docs\R2-2109346.zip" TargetMode="External"/><Relationship Id="rId158" Type="http://schemas.openxmlformats.org/officeDocument/2006/relationships/hyperlink" Target="file:///D:\Documents\3GPP\tsg_ran\WG2\TSGR2_116-e\Docs\R2-2110786.zip" TargetMode="External"/><Relationship Id="rId365" Type="http://schemas.openxmlformats.org/officeDocument/2006/relationships/hyperlink" Target="file:///D:\Documents\3GPP\tsg_ran\WG2\TSGR2_116-e\Docs\R2-2109369.zip" TargetMode="External"/><Relationship Id="rId572" Type="http://schemas.openxmlformats.org/officeDocument/2006/relationships/hyperlink" Target="file:///D:\Documents\3GPP\tsg_ran\WG2\TSGR2_116-e\Docs\R2-2111053.zip" TargetMode="External"/><Relationship Id="rId2046" Type="http://schemas.openxmlformats.org/officeDocument/2006/relationships/hyperlink" Target="file:///D:\Documents\3GPP\tsg_ran\WG2\TSGR2_116-e\Docs\R2-2110387.zip" TargetMode="External"/><Relationship Id="rId225" Type="http://schemas.openxmlformats.org/officeDocument/2006/relationships/hyperlink" Target="file:///D:\Documents\3GPP\tsg_ran\WG2\TSGR2_116-e\Docs\R2-2109948.zip" TargetMode="External"/><Relationship Id="rId432" Type="http://schemas.openxmlformats.org/officeDocument/2006/relationships/hyperlink" Target="file:///D:\Documents\3GPP\tsg_ran\WG2\TSGR2_116-e\Docs\R2-2110853.zip" TargetMode="External"/><Relationship Id="rId877" Type="http://schemas.openxmlformats.org/officeDocument/2006/relationships/hyperlink" Target="file:///D:\Documents\3GPP\tsg_ran\WG2\TSGR2_116-e\Docs\R2-2110227.zip" TargetMode="External"/><Relationship Id="rId1062" Type="http://schemas.openxmlformats.org/officeDocument/2006/relationships/hyperlink" Target="file:///D:\Documents\3GPP\tsg_ran\WG2\TSGR2_116-e\Docs\R2-2110371.zip" TargetMode="External"/><Relationship Id="rId2113" Type="http://schemas.openxmlformats.org/officeDocument/2006/relationships/hyperlink" Target="file:///D:\Documents\3GPP\tsg_ran\WG2\TSGR2_116-e\Docs\R2-2109505.zip" TargetMode="External"/><Relationship Id="rId737" Type="http://schemas.openxmlformats.org/officeDocument/2006/relationships/hyperlink" Target="file:///D:\Documents\3GPP\tsg_ran\WG2\TSGR2_116-e\Docs\R2-2111022.zip" TargetMode="External"/><Relationship Id="rId944" Type="http://schemas.openxmlformats.org/officeDocument/2006/relationships/hyperlink" Target="file:///D:\Documents\3GPP\tsg_ran\WG2\TSGR2_116-e\Docs\R2-2110668.zip" TargetMode="External"/><Relationship Id="rId1367" Type="http://schemas.openxmlformats.org/officeDocument/2006/relationships/hyperlink" Target="file:///D:\Documents\3GPP\tsg_ran\WG2\TSGR2_116-e\Docs\R2-2109316.zip" TargetMode="External"/><Relationship Id="rId1574" Type="http://schemas.openxmlformats.org/officeDocument/2006/relationships/hyperlink" Target="file:///D:\Documents\3GPP\tsg_ran\WG2\TSGR2_116-e\Docs\R2-2110005.zip" TargetMode="External"/><Relationship Id="rId1781" Type="http://schemas.openxmlformats.org/officeDocument/2006/relationships/hyperlink" Target="file:///D:\Documents\3GPP\tsg_ran\WG2\TSGR2_116-e\Docs\R2-2109559.zip" TargetMode="External"/><Relationship Id="rId73" Type="http://schemas.openxmlformats.org/officeDocument/2006/relationships/hyperlink" Target="file:///D:\Documents\3GPP\tsg_ran\WG2\TSGR2_116-e\Docs\R2-2111036.zip" TargetMode="External"/><Relationship Id="rId804" Type="http://schemas.openxmlformats.org/officeDocument/2006/relationships/hyperlink" Target="file:///D:\Documents\3GPP\tsg_ran\WG2\TSGR2_116-e\Docs\R2-2109940.zip" TargetMode="External"/><Relationship Id="rId1227" Type="http://schemas.openxmlformats.org/officeDocument/2006/relationships/hyperlink" Target="file:///D:\Documents\3GPP\tsg_ran\WG2\TSGR2_116-e\Docs\R2-2109493.zip" TargetMode="External"/><Relationship Id="rId1434" Type="http://schemas.openxmlformats.org/officeDocument/2006/relationships/hyperlink" Target="file:///D:\Documents\3GPP\tsg_ran\WG2\TSGR2_116-e\Docs\R2-2110247.zip" TargetMode="External"/><Relationship Id="rId1641" Type="http://schemas.openxmlformats.org/officeDocument/2006/relationships/hyperlink" Target="file:///D:\Documents\3GPP\tsg_ran\WG2\TSGR2_116-e\Docs\R2-2111196.zip" TargetMode="External"/><Relationship Id="rId1879" Type="http://schemas.openxmlformats.org/officeDocument/2006/relationships/hyperlink" Target="file:///D:\Documents\3GPP\tsg_ran\WG2\TSGR2_116-e\Docs\R2-2110578.zip" TargetMode="External"/><Relationship Id="rId1501" Type="http://schemas.openxmlformats.org/officeDocument/2006/relationships/hyperlink" Target="file:///D:\Documents\3GPP\tsg_ran\WG2\TSGR2_116-e\Docs\R2-2109494.zip" TargetMode="External"/><Relationship Id="rId1739" Type="http://schemas.openxmlformats.org/officeDocument/2006/relationships/hyperlink" Target="file:///D:\Documents\3GPP\tsg_ran\WG2\TSGR2_116-e\Docs\R2-2110224.zip" TargetMode="External"/><Relationship Id="rId1946" Type="http://schemas.openxmlformats.org/officeDocument/2006/relationships/hyperlink" Target="file:///D:\Documents\3GPP\tsg_ran\WG2\TSGR2_116-e\Docs\R2-2110857.zip" TargetMode="External"/><Relationship Id="rId1806" Type="http://schemas.openxmlformats.org/officeDocument/2006/relationships/hyperlink" Target="file:///D:\Documents\3GPP\tsg_ran\WG2\TSGR2_116-e\Docs\R2-2109764.zip" TargetMode="External"/><Relationship Id="rId387" Type="http://schemas.openxmlformats.org/officeDocument/2006/relationships/hyperlink" Target="file:///D:\Documents\3GPP\tsg_ran\WG2\TSGR2_116-e\Docs\R2-2110611.zip" TargetMode="External"/><Relationship Id="rId594" Type="http://schemas.openxmlformats.org/officeDocument/2006/relationships/hyperlink" Target="file:///D:\Documents\3GPP\tsg_ran\WG2\TSGR2_116-e\Docs\R2-2110428.zip" TargetMode="External"/><Relationship Id="rId2068" Type="http://schemas.openxmlformats.org/officeDocument/2006/relationships/hyperlink" Target="file:///D:\Documents\3GPP\tsg_ran\WG2\TSGR2_116-e\Docs\R2-2110477.zip" TargetMode="External"/><Relationship Id="rId247" Type="http://schemas.openxmlformats.org/officeDocument/2006/relationships/hyperlink" Target="file:///D:\Documents\3GPP\tsg_ran\WG2\TSGR2_116-e\Docs\R2-2109946.zip" TargetMode="External"/><Relationship Id="rId899" Type="http://schemas.openxmlformats.org/officeDocument/2006/relationships/hyperlink" Target="file:///D:\Documents\3GPP\tsg_ran\WG2\TSGR2_116-e\Docs\R2-2110808.zip" TargetMode="External"/><Relationship Id="rId1084" Type="http://schemas.openxmlformats.org/officeDocument/2006/relationships/hyperlink" Target="file:///D:\Documents\3GPP\tsg_ran\WG2\TSGR2_116-e\Docs\R2-2111041.zip" TargetMode="External"/><Relationship Id="rId107" Type="http://schemas.openxmlformats.org/officeDocument/2006/relationships/hyperlink" Target="file:///D:\Documents\3GPP\tsg_ran\WG2\TSGR2_116-e\Docs\R2-2110780.zip" TargetMode="External"/><Relationship Id="rId454" Type="http://schemas.openxmlformats.org/officeDocument/2006/relationships/hyperlink" Target="file:///D:\Documents\3GPP\tsg_ran\WG2\TSGR2_116-e\Docs\R2-2111244.zip" TargetMode="External"/><Relationship Id="rId661" Type="http://schemas.openxmlformats.org/officeDocument/2006/relationships/hyperlink" Target="file:///D:\Documents\3GPP\tsg_ran\WG2\TSGR2_116-e\Docs\R2-2110520.zip" TargetMode="External"/><Relationship Id="rId759" Type="http://schemas.openxmlformats.org/officeDocument/2006/relationships/hyperlink" Target="file:///D:\Documents\3GPP\tsg_ran\WG2\TSGR2_116-e\Docs\R2-2110150.zip" TargetMode="External"/><Relationship Id="rId966" Type="http://schemas.openxmlformats.org/officeDocument/2006/relationships/hyperlink" Target="file:///D:\Documents\3GPP\tsg_ran\WG2\TSGR2_116-e\Docs\R2-2111002.zip" TargetMode="External"/><Relationship Id="rId1291" Type="http://schemas.openxmlformats.org/officeDocument/2006/relationships/hyperlink" Target="file:///D:\Documents\3GPP\tsg_ran\WG2\TSGR2_116-e\Docs\R2-2111139.zip" TargetMode="External"/><Relationship Id="rId1389" Type="http://schemas.openxmlformats.org/officeDocument/2006/relationships/hyperlink" Target="file:///D:\Documents\3GPP\tsg_ran\WG2\TSGR2_116-e\Docs\R2-2109915.zip" TargetMode="External"/><Relationship Id="rId1596" Type="http://schemas.openxmlformats.org/officeDocument/2006/relationships/hyperlink" Target="file:///D:\Documents\3GPP\tsg_ran\WG2\TSGR2_116-e\Docs\R2-2110006.zip" TargetMode="External"/><Relationship Id="rId2135" Type="http://schemas.openxmlformats.org/officeDocument/2006/relationships/hyperlink" Target="file:///D:\Documents\3GPP\tsg_ran\WG2\TSGR2_116-e\Docs\R2-2111030.zip" TargetMode="External"/><Relationship Id="rId314" Type="http://schemas.openxmlformats.org/officeDocument/2006/relationships/hyperlink" Target="file:///D:\Documents\3GPP\tsg_ran\WG2\TSGR2_116-e\Docs\R2-2110579.zip" TargetMode="External"/><Relationship Id="rId521" Type="http://schemas.openxmlformats.org/officeDocument/2006/relationships/hyperlink" Target="file:///D:\Documents\3GPP\tsg_ran\WG2\TSGR2_116-e\Docs\R2-2109469.zip" TargetMode="External"/><Relationship Id="rId619" Type="http://schemas.openxmlformats.org/officeDocument/2006/relationships/hyperlink" Target="file:///D:\Documents\3GPP\tsg_ran\WG2\TSGR2_116-e\Docs\R2-2109891.zip" TargetMode="External"/><Relationship Id="rId1151" Type="http://schemas.openxmlformats.org/officeDocument/2006/relationships/hyperlink" Target="file:///D:\Documents\3GPP\tsg_ran\WG2\TSGR2_116-e\Docs\R2-2110083.zip" TargetMode="External"/><Relationship Id="rId1249" Type="http://schemas.openxmlformats.org/officeDocument/2006/relationships/hyperlink" Target="file:///D:\Documents\3GPP\tsg_ran\WG2\TSGR2_116-e\Docs\R2-2109307.zip" TargetMode="External"/><Relationship Id="rId95" Type="http://schemas.openxmlformats.org/officeDocument/2006/relationships/hyperlink" Target="file:///D:\Documents\3GPP\tsg_ran\WG2\TSGR2_116-e\Docs\R2-2109331.zip" TargetMode="External"/><Relationship Id="rId826" Type="http://schemas.openxmlformats.org/officeDocument/2006/relationships/hyperlink" Target="file:///D:\Documents\3GPP\tsg_ran\WG2\TSGR2_116-e\Docs\R2-2111156.zip" TargetMode="External"/><Relationship Id="rId1011" Type="http://schemas.openxmlformats.org/officeDocument/2006/relationships/hyperlink" Target="file:///D:\Documents\3GPP\tsg_ran\WG2\TSGR2_116-e\Docs\R2-2109556.zip" TargetMode="External"/><Relationship Id="rId1109" Type="http://schemas.openxmlformats.org/officeDocument/2006/relationships/hyperlink" Target="file:///D:\Documents\3GPP\tsg_ran\WG2\TSGR2_116-e\Docs\R2-2109960.zip" TargetMode="External"/><Relationship Id="rId1456" Type="http://schemas.openxmlformats.org/officeDocument/2006/relationships/hyperlink" Target="file:///D:\Documents\3GPP\tsg_ran\WG2\TSGR2_116-e\Docs\R2-2111108.zip" TargetMode="External"/><Relationship Id="rId1663" Type="http://schemas.openxmlformats.org/officeDocument/2006/relationships/hyperlink" Target="file:///D:\Documents\3GPP\tsg_ran\WG2\TSGR2_116-e\Docs\R2-2110099.zip" TargetMode="External"/><Relationship Id="rId1870" Type="http://schemas.openxmlformats.org/officeDocument/2006/relationships/hyperlink" Target="file:///D:\Documents\3GPP\tsg_ran\WG2\TSGR2_116-e\Docs\R2-2110577.zip" TargetMode="External"/><Relationship Id="rId1968" Type="http://schemas.openxmlformats.org/officeDocument/2006/relationships/hyperlink" Target="file:///D:\Documents\3GPP\tsg_ran\WG2\TSGR2_116-e\Docs\R2-2109951.zip" TargetMode="External"/><Relationship Id="rId1316" Type="http://schemas.openxmlformats.org/officeDocument/2006/relationships/hyperlink" Target="file:///D:\Documents\3GPP\tsg_ran\WG2\TSGR2_116-e\Docs\R2-2111007.zip" TargetMode="External"/><Relationship Id="rId1523" Type="http://schemas.openxmlformats.org/officeDocument/2006/relationships/hyperlink" Target="file:///D:\Documents\3GPP\tsg_ran\WG2\TSGR2_116-e\Docs\R2-2110793.zip" TargetMode="External"/><Relationship Id="rId1730" Type="http://schemas.openxmlformats.org/officeDocument/2006/relationships/hyperlink" Target="file:///D:\Documents\3GPP\tsg_ran\WG2\TSGR2_116-e\Docs\R2-2109956.zip" TargetMode="External"/><Relationship Id="rId22" Type="http://schemas.openxmlformats.org/officeDocument/2006/relationships/hyperlink" Target="file:///D:\Documents\3GPP\tsg_ran\WG2\TSGR2_116-e\Docs\R2-2111182.zip" TargetMode="External"/><Relationship Id="rId1828" Type="http://schemas.openxmlformats.org/officeDocument/2006/relationships/hyperlink" Target="file:///D:\Documents\3GPP\tsg_ran\WG2\TSGR2_116-e\Docs\R2-2110167.zip" TargetMode="External"/><Relationship Id="rId171" Type="http://schemas.openxmlformats.org/officeDocument/2006/relationships/hyperlink" Target="file:///D:\Documents\3GPP\tsg_ran\WG2\TSGR2_116-e\Docs\R2-2110460.zip" TargetMode="External"/><Relationship Id="rId269" Type="http://schemas.openxmlformats.org/officeDocument/2006/relationships/hyperlink" Target="file:///D:\Documents\3GPP\tsg_ran\WG2\TSGR2_116-e\Docs\R2-2110631.zip" TargetMode="External"/><Relationship Id="rId476" Type="http://schemas.openxmlformats.org/officeDocument/2006/relationships/hyperlink" Target="file:///D:\Documents\3GPP\tsg_ran\WG2\TSGR2_116-e\Docs\R2-2109955.zip" TargetMode="External"/><Relationship Id="rId683" Type="http://schemas.openxmlformats.org/officeDocument/2006/relationships/hyperlink" Target="file:///D:\Documents\3GPP\tsg_ran\WG2\TSGR2_116-e\Docs\R2-2109473.zip" TargetMode="External"/><Relationship Id="rId890" Type="http://schemas.openxmlformats.org/officeDocument/2006/relationships/hyperlink" Target="file:///D:\Documents\3GPP\tsg_ran\WG2\TSGR2_116-e\Docs\R2-2109308.zip" TargetMode="External"/><Relationship Id="rId129" Type="http://schemas.openxmlformats.org/officeDocument/2006/relationships/hyperlink" Target="file:///D:\Documents\3GPP\tsg_ran\WG2\TSGR2_116-e\Docs\R2-2109830.zip" TargetMode="External"/><Relationship Id="rId336" Type="http://schemas.openxmlformats.org/officeDocument/2006/relationships/hyperlink" Target="file:///D:\Documents\3GPP\tsg_ran\WG2\TSGR2_116-e\Docs\R2-2110024.zip" TargetMode="External"/><Relationship Id="rId543" Type="http://schemas.openxmlformats.org/officeDocument/2006/relationships/hyperlink" Target="file:///D:\Documents\3GPP\tsg_ran\WG2\TSGR2_116-e\Docs\R2-2109466.zip" TargetMode="External"/><Relationship Id="rId988" Type="http://schemas.openxmlformats.org/officeDocument/2006/relationships/hyperlink" Target="file:///D:\Documents\3GPP\tsg_ran\WG2\TSGR2_116-e\Docs\R2-2110986.zip" TargetMode="External"/><Relationship Id="rId1173" Type="http://schemas.openxmlformats.org/officeDocument/2006/relationships/hyperlink" Target="file:///D:\Documents\3GPP\tsg_ran\WG2\TSGR2_116-e\Docs\R2-2110591.zip" TargetMode="External"/><Relationship Id="rId1380" Type="http://schemas.openxmlformats.org/officeDocument/2006/relationships/hyperlink" Target="file:///D:\Documents\3GPP\tsg_ran\WG2\TSGR2_116-e\Docs\R2-2110803.zip" TargetMode="External"/><Relationship Id="rId2017" Type="http://schemas.openxmlformats.org/officeDocument/2006/relationships/hyperlink" Target="file:///D:\Documents\3GPP\tsg_ran\WG2\TSGR2_116-e\Docs\R2-2109732.zip" TargetMode="External"/><Relationship Id="rId403" Type="http://schemas.openxmlformats.org/officeDocument/2006/relationships/hyperlink" Target="file:///D:\Documents\3GPP\tsg_ran\WG2\TSGR2_116-e\Docs\R2-2110446.zip" TargetMode="External"/><Relationship Id="rId750" Type="http://schemas.openxmlformats.org/officeDocument/2006/relationships/hyperlink" Target="file:///D:\Documents\3GPP\tsg_ran\WG2\TSGR2_116-e\Docs\R2-2110776.zip" TargetMode="External"/><Relationship Id="rId848" Type="http://schemas.openxmlformats.org/officeDocument/2006/relationships/hyperlink" Target="file:///D:\Documents\3GPP\tsg_ran\WG2\TSGR2_116-e\Docs\R2-2109653.zip" TargetMode="External"/><Relationship Id="rId1033" Type="http://schemas.openxmlformats.org/officeDocument/2006/relationships/hyperlink" Target="file:///D:\Documents\3GPP\tsg_ran\WG2\TSGR2_116-e\Docs\R2-2110221.zip" TargetMode="External"/><Relationship Id="rId1478" Type="http://schemas.openxmlformats.org/officeDocument/2006/relationships/hyperlink" Target="file:///D:\Documents\3GPP\tsg_ran\WG2\TSGR2_116-e\Docs\R2-2109666.zip" TargetMode="External"/><Relationship Id="rId1685" Type="http://schemas.openxmlformats.org/officeDocument/2006/relationships/hyperlink" Target="file:///D:\Documents\3GPP\tsg_ran\WG2\TSGR2_116-e\Docs\R2-2110382.zip" TargetMode="External"/><Relationship Id="rId1892" Type="http://schemas.openxmlformats.org/officeDocument/2006/relationships/hyperlink" Target="file:///D:\Documents\3GPP\tsg_ran\WG2\TSGR2_116-e\Docs\R2-2109894.zip" TargetMode="External"/><Relationship Id="rId610" Type="http://schemas.openxmlformats.org/officeDocument/2006/relationships/hyperlink" Target="file:///D:\Documents\3GPP\tsg_ran\WG2\TSGR2_116-e\Docs\R2-2110430.zip" TargetMode="External"/><Relationship Id="rId708" Type="http://schemas.openxmlformats.org/officeDocument/2006/relationships/hyperlink" Target="file:///D:\Documents\3GPP\tsg_ran\WG2\TSGR2_116-e\Docs\R2-2110190.zip" TargetMode="External"/><Relationship Id="rId915" Type="http://schemas.openxmlformats.org/officeDocument/2006/relationships/hyperlink" Target="file:///D:\Documents\3GPP\tsg_ran\WG2\TSGR2_116-e\Docs\R2-2110809.zip" TargetMode="External"/><Relationship Id="rId1240" Type="http://schemas.openxmlformats.org/officeDocument/2006/relationships/hyperlink" Target="file:///D:\Documents\3GPP\tsg_ran\WG2\TSGR2_116-e\Docs\R2-2110540.zip" TargetMode="External"/><Relationship Id="rId1338" Type="http://schemas.openxmlformats.org/officeDocument/2006/relationships/hyperlink" Target="file:///D:\Documents\3GPP\tsg_ran\WG2\TSGR2_116-e\Docs\R2-2109502.zip" TargetMode="External"/><Relationship Id="rId1545" Type="http://schemas.openxmlformats.org/officeDocument/2006/relationships/hyperlink" Target="file:///D:\Documents\3GPP\tsg_ran\WG2\TSGR2_116-e\Docs\R2-2109497.zip" TargetMode="External"/><Relationship Id="rId1100" Type="http://schemas.openxmlformats.org/officeDocument/2006/relationships/hyperlink" Target="file:///D:\Documents\3GPP\tsg_ran\WG2\TSGR2_116-e\Docs\R2-2110750.zip" TargetMode="External"/><Relationship Id="rId1405" Type="http://schemas.openxmlformats.org/officeDocument/2006/relationships/hyperlink" Target="file:///D:\Documents\3GPP\tsg_ran\WG2\TSGR2_116-e\Docs\R2-2111105.zip" TargetMode="External"/><Relationship Id="rId1752" Type="http://schemas.openxmlformats.org/officeDocument/2006/relationships/hyperlink" Target="file:///D:\Documents\3GPP\tsg_ran\WG2\TSGR2_116-e\Docs\R2-2111122.zip" TargetMode="External"/><Relationship Id="rId44" Type="http://schemas.openxmlformats.org/officeDocument/2006/relationships/hyperlink" Target="file:///D:\Documents\3GPP\tsg_ran\WG2\TSGR2_116-e\Docs\R2-2109948.zip" TargetMode="External"/><Relationship Id="rId1612" Type="http://schemas.openxmlformats.org/officeDocument/2006/relationships/hyperlink" Target="file:///D:\Documents\3GPP\tsg_ran\WG2\TSGR2_116-e\Docs\R2-2110854.zip" TargetMode="External"/><Relationship Id="rId1917" Type="http://schemas.openxmlformats.org/officeDocument/2006/relationships/hyperlink" Target="file:///D:\Documents\3GPP\tsg_ran\WG2\TSGR2_116-e\Docs\R2-2111213.zip" TargetMode="External"/><Relationship Id="rId193" Type="http://schemas.openxmlformats.org/officeDocument/2006/relationships/hyperlink" Target="file:///D:\Documents\3GPP\tsg_ran\WG2\TSGR2_116-e\Docs\R2-2109310.zip" TargetMode="External"/><Relationship Id="rId498" Type="http://schemas.openxmlformats.org/officeDocument/2006/relationships/hyperlink" Target="file:///D:\Documents\3GPP\tsg_ran\WG2\TSGR2_116-e\Docs\R2-2110655.zip" TargetMode="External"/><Relationship Id="rId2081" Type="http://schemas.openxmlformats.org/officeDocument/2006/relationships/hyperlink" Target="file:///D:\Documents\3GPP\tsg_ran\WG2\TSGR2_116-e\Docs\R2-2110191.zip" TargetMode="External"/><Relationship Id="rId260" Type="http://schemas.openxmlformats.org/officeDocument/2006/relationships/hyperlink" Target="file:///D:\Documents\3GPP\tsg_ran\WG2\TSGR2_116-e\Docs\R2-2111080.zip" TargetMode="External"/><Relationship Id="rId120" Type="http://schemas.openxmlformats.org/officeDocument/2006/relationships/hyperlink" Target="file:///D:\Documents\3GPP\tsg_ran\WG2\TSGR2_116-e\Docs\R2-2109301.zip" TargetMode="External"/><Relationship Id="rId358" Type="http://schemas.openxmlformats.org/officeDocument/2006/relationships/hyperlink" Target="file:///D:\Documents\3GPP\tsg_ran\WG2\TSGR2_116-e\Docs\R2-2110483.zip" TargetMode="External"/><Relationship Id="rId565" Type="http://schemas.openxmlformats.org/officeDocument/2006/relationships/hyperlink" Target="file:///D:\Documents\3GPP\tsg_ran\WG2\TSGR2_116-e\Docs\R2-2110601.zip" TargetMode="External"/><Relationship Id="rId772" Type="http://schemas.openxmlformats.org/officeDocument/2006/relationships/hyperlink" Target="file:///D:\Documents\3GPP\tsg_ran\WG2\TSGR2_116-e\Docs\R2-2109611.zip" TargetMode="External"/><Relationship Id="rId1195" Type="http://schemas.openxmlformats.org/officeDocument/2006/relationships/hyperlink" Target="file:///D:\Documents\3GPP\tsg_ran\WG2\TSGR2_116-e\Docs\R2-2110402.zip" TargetMode="External"/><Relationship Id="rId2039" Type="http://schemas.openxmlformats.org/officeDocument/2006/relationships/hyperlink" Target="file:///D:\Documents\3GPP\tsg_ran\WG2\TSGR2_116-e\Docs\R2-2110086.zip" TargetMode="External"/><Relationship Id="rId218" Type="http://schemas.openxmlformats.org/officeDocument/2006/relationships/hyperlink" Target="file:///D:\Documents\3GPP\tsg_ran\WG2\TSGR2_116-e\Docs\R2-2110527.zip" TargetMode="External"/><Relationship Id="rId425" Type="http://schemas.openxmlformats.org/officeDocument/2006/relationships/hyperlink" Target="file:///D:\Documents\3GPP\tsg_ran\WG2\TSGR2_116-e\Docs\R2-2111195.zip" TargetMode="External"/><Relationship Id="rId632" Type="http://schemas.openxmlformats.org/officeDocument/2006/relationships/hyperlink" Target="file:///D:\Documents\3GPP\tsg_ran\WG2\TSGR2_116-e\Docs\R2-2111094.zip" TargetMode="External"/><Relationship Id="rId1055" Type="http://schemas.openxmlformats.org/officeDocument/2006/relationships/hyperlink" Target="file:///D:\Documents\3GPP\tsg_ran\WG2\TSGR2_116-e\Docs\R2-2110060.zip" TargetMode="External"/><Relationship Id="rId1262" Type="http://schemas.openxmlformats.org/officeDocument/2006/relationships/hyperlink" Target="file:///D:\Documents\3GPP\tsg_ran\WG2\TSGR2_116-e\Docs\R2-2110125.zip" TargetMode="External"/><Relationship Id="rId2106" Type="http://schemas.openxmlformats.org/officeDocument/2006/relationships/hyperlink" Target="file:///D:\Documents\3GPP\tsg_ran\WG2\TSGR2_116-e\Docs\R2-2110544.zip" TargetMode="External"/><Relationship Id="rId937" Type="http://schemas.openxmlformats.org/officeDocument/2006/relationships/hyperlink" Target="file:///D:\Documents\3GPP\tsg_ran\WG2\TSGR2_116-e\Docs\R2-2110254.zip" TargetMode="External"/><Relationship Id="rId1122" Type="http://schemas.openxmlformats.org/officeDocument/2006/relationships/hyperlink" Target="file:///D:\Documents\3GPP\tsg_ran\WG2\TSGR2_116-e\Docs\R2-2109858.zip" TargetMode="External"/><Relationship Id="rId1567" Type="http://schemas.openxmlformats.org/officeDocument/2006/relationships/hyperlink" Target="file:///D:\Documents\3GPP\tsg_ran\WG2\TSGR2_116-e\Docs\R2-2109388.zip" TargetMode="External"/><Relationship Id="rId1774" Type="http://schemas.openxmlformats.org/officeDocument/2006/relationships/hyperlink" Target="file:///D:\Documents\3GPP\tsg_ran\WG2\TSGR2_116-e\Docs\R2-2109371.zip" TargetMode="External"/><Relationship Id="rId1981" Type="http://schemas.openxmlformats.org/officeDocument/2006/relationships/hyperlink" Target="file:///D:\Documents\3GPP\tsg_ran\WG2\TSGR2_116-e\Docs\R2-2110077.zip" TargetMode="External"/><Relationship Id="rId66" Type="http://schemas.openxmlformats.org/officeDocument/2006/relationships/hyperlink" Target="file:///D:\Documents\3GPP\tsg_ran\WG2\TSGR2_116-e\Docs\R2-2111071.zip" TargetMode="External"/><Relationship Id="rId1427" Type="http://schemas.openxmlformats.org/officeDocument/2006/relationships/hyperlink" Target="file:///D:\Documents\3GPP\tsg_ran\WG2\TSGR2_116-e\Docs\R2-2109664.zip" TargetMode="External"/><Relationship Id="rId1634" Type="http://schemas.openxmlformats.org/officeDocument/2006/relationships/hyperlink" Target="file:///D:\Documents\3GPP\tsg_ran\WG2\TSGR2_116-e\Docs\R2-2111168.zip" TargetMode="External"/><Relationship Id="rId1841" Type="http://schemas.openxmlformats.org/officeDocument/2006/relationships/hyperlink" Target="file:///D:\Documents\3GPP\tsg_ran\WG2\TSGR2_116-e\Docs\R2-2110621.zip" TargetMode="External"/><Relationship Id="rId1939" Type="http://schemas.openxmlformats.org/officeDocument/2006/relationships/hyperlink" Target="file:///D:\Documents\3GPP\tsg_ran\WG2\TSGR2_116-e\Docs\R2-2110847.zip" TargetMode="External"/><Relationship Id="rId1701" Type="http://schemas.openxmlformats.org/officeDocument/2006/relationships/hyperlink" Target="file:///D:\Documents\3GPP\tsg_ran\WG2\TSGR2_116-e\Docs\R2-2111220.zip" TargetMode="External"/><Relationship Id="rId282" Type="http://schemas.openxmlformats.org/officeDocument/2006/relationships/hyperlink" Target="file:///D:\Documents\3GPP\tsg_ran\WG2\TSGR2_116-e\Docs\R2-2110012.zip" TargetMode="External"/><Relationship Id="rId587" Type="http://schemas.openxmlformats.org/officeDocument/2006/relationships/hyperlink" Target="file:///D:\Documents\3GPP\tsg_ran\WG2\TSGR2_116-e\Docs\R2-2109873.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791.zip" TargetMode="External"/><Relationship Id="rId447" Type="http://schemas.openxmlformats.org/officeDocument/2006/relationships/hyperlink" Target="file:///D:\Documents\3GPP\tsg_ran\WG2\TSGR2_116-e\Docs\R2-2110782.zip" TargetMode="External"/><Relationship Id="rId794" Type="http://schemas.openxmlformats.org/officeDocument/2006/relationships/hyperlink" Target="file:///D:\Documents\3GPP\tsg_ran\WG2\TSGR2_116-e\Docs\R2-2109614.zip" TargetMode="External"/><Relationship Id="rId1077" Type="http://schemas.openxmlformats.org/officeDocument/2006/relationships/hyperlink" Target="file:///D:\Documents\3GPP\tsg_ran\WG2\TSGR2_116-e\Docs\R2-2109935.zip" TargetMode="External"/><Relationship Id="rId2030" Type="http://schemas.openxmlformats.org/officeDocument/2006/relationships/hyperlink" Target="file:///D:\Documents\3GPP\tsg_ran\WG2\TSGR2_116-e\Docs\R2-2110426.zip" TargetMode="External"/><Relationship Id="rId2128" Type="http://schemas.openxmlformats.org/officeDocument/2006/relationships/hyperlink" Target="file:///D:\Documents\3GPP\tsg_ran\WG2\TSGR2_116-e\Docs\R2-2109967.zip" TargetMode="External"/><Relationship Id="rId654" Type="http://schemas.openxmlformats.org/officeDocument/2006/relationships/hyperlink" Target="file:///D:\Documents\3GPP\tsg_ran\WG2\TSGR2_116-e\Docs\R2-2109675.zip" TargetMode="External"/><Relationship Id="rId861" Type="http://schemas.openxmlformats.org/officeDocument/2006/relationships/hyperlink" Target="file:///D:\Documents\3GPP\tsg_ran\WG2\TSGR2_116-e\Docs\R2-2111169.zip" TargetMode="External"/><Relationship Id="rId959" Type="http://schemas.openxmlformats.org/officeDocument/2006/relationships/hyperlink" Target="file:///D:\Documents\3GPP\tsg_ran\WG2\TSGR2_116-e\Docs\R2-2110349.zip" TargetMode="External"/><Relationship Id="rId1284" Type="http://schemas.openxmlformats.org/officeDocument/2006/relationships/hyperlink" Target="file:///D:\Documents\3GPP\tsg_ran\WG2\TSGR2_116-e\Docs\R2-2110354.zip" TargetMode="External"/><Relationship Id="rId1491" Type="http://schemas.openxmlformats.org/officeDocument/2006/relationships/hyperlink" Target="file:///D:\Documents\3GPP\tsg_ran\WG2\TSGR2_116-e\Docs\R2-2109576.zip" TargetMode="External"/><Relationship Id="rId1589" Type="http://schemas.openxmlformats.org/officeDocument/2006/relationships/hyperlink" Target="file:///D:\Documents\3GPP\tsg_ran\WG2\TSGR2_116-e\Docs\R2-2110889.zip" TargetMode="External"/><Relationship Id="rId307" Type="http://schemas.openxmlformats.org/officeDocument/2006/relationships/hyperlink" Target="file:///D:\Documents\3GPP\tsg_ran\WG2\TSGR2_116-e\Docs\R2-2109346.zip" TargetMode="External"/><Relationship Id="rId514" Type="http://schemas.openxmlformats.org/officeDocument/2006/relationships/hyperlink" Target="file:///D:\Documents\3GPP\tsg_ran\WG2\TSGR2_116-e\Docs\R2-2111049.zip" TargetMode="External"/><Relationship Id="rId721" Type="http://schemas.openxmlformats.org/officeDocument/2006/relationships/hyperlink" Target="file:///D:\Documents\3GPP\tsg_ran\WG2\TSGR2_116-e\Docs\R2-2110118.zip" TargetMode="External"/><Relationship Id="rId1144" Type="http://schemas.openxmlformats.org/officeDocument/2006/relationships/hyperlink" Target="file:///D:\Documents\3GPP\tsg_ran\WG2\TSGR2_116-e\Docs\R2-2109616.zip" TargetMode="External"/><Relationship Id="rId1351" Type="http://schemas.openxmlformats.org/officeDocument/2006/relationships/hyperlink" Target="file:///D:\Documents\3GPP\tsg_ran\WG2\TSGR2_116-e\Docs\R2-2110283.zip" TargetMode="External"/><Relationship Id="rId1449" Type="http://schemas.openxmlformats.org/officeDocument/2006/relationships/hyperlink" Target="file:///D:\Documents\3GPP\tsg_ran\WG2\TSGR2_116-e\Docs\R2-2110141.zip" TargetMode="External"/><Relationship Id="rId1796" Type="http://schemas.openxmlformats.org/officeDocument/2006/relationships/hyperlink" Target="file:///D:\Documents\3GPP\tsg_ran\WG2\TSGR2_116-e\Docs\R2-2109808.zip" TargetMode="External"/><Relationship Id="rId88" Type="http://schemas.openxmlformats.org/officeDocument/2006/relationships/hyperlink" Target="file:///D:\Documents\3GPP\tsg_ran\WG2\TSGR2_116-e\Docs\R2-2110579.zip" TargetMode="External"/><Relationship Id="rId819" Type="http://schemas.openxmlformats.org/officeDocument/2006/relationships/hyperlink" Target="file:///D:\Documents\3GPP\tsg_ran\WG2\TSGR2_116-e\Docs\R2-2110886.zip" TargetMode="External"/><Relationship Id="rId1004" Type="http://schemas.openxmlformats.org/officeDocument/2006/relationships/hyperlink" Target="file:///D:\Documents\3GPP\tsg_ran\WG2\TSGR2_116-e\Docs\R2-2109414.zip" TargetMode="External"/><Relationship Id="rId1211" Type="http://schemas.openxmlformats.org/officeDocument/2006/relationships/hyperlink" Target="file:///D:\Documents\3GPP\tsg_ran\WG2\TSGR2_116-e\Docs\R2-2110352.zip" TargetMode="External"/><Relationship Id="rId1656" Type="http://schemas.openxmlformats.org/officeDocument/2006/relationships/hyperlink" Target="file:///D:\Documents\3GPP\tsg_ran\WG2\TSGR2_116-e\Docs\R2-2111064.zip" TargetMode="External"/><Relationship Id="rId1863" Type="http://schemas.openxmlformats.org/officeDocument/2006/relationships/hyperlink" Target="file:///D:\Documents\3GPP\tsg_ran\WG2\TSGR2_116-e\Docs\R2-2110559.zip" TargetMode="External"/><Relationship Id="rId1309" Type="http://schemas.openxmlformats.org/officeDocument/2006/relationships/hyperlink" Target="file:///D:\Documents\3GPP\tsg_ran\WG2\TSGR2_116-e\Docs\R2-2110309.zip" TargetMode="External"/><Relationship Id="rId1516" Type="http://schemas.openxmlformats.org/officeDocument/2006/relationships/hyperlink" Target="file:///D:\Documents\3GPP\tsg_ran\WG2\TSGR2_116-e\Docs\R2-2110535.zip" TargetMode="External"/><Relationship Id="rId1723" Type="http://schemas.openxmlformats.org/officeDocument/2006/relationships/hyperlink" Target="file:///D:\Documents\3GPP\tsg_ran\WG2\TSGR2_116-e\Docs\R2-2109813.zip" TargetMode="External"/><Relationship Id="rId1930" Type="http://schemas.openxmlformats.org/officeDocument/2006/relationships/hyperlink" Target="file:///D:\Documents\3GPP\tsg_ran\WG2\TSGR2_116-e\Docs\R2-2111093.zip" TargetMode="External"/><Relationship Id="rId15" Type="http://schemas.openxmlformats.org/officeDocument/2006/relationships/hyperlink" Target="file:///D:\Documents\3GPP\tsg_ran\WG2\TSGR2_116-e\Docs\R2-2110785.zip" TargetMode="External"/><Relationship Id="rId164" Type="http://schemas.openxmlformats.org/officeDocument/2006/relationships/hyperlink" Target="file:///D:\Documents\3GPP\tsg_ran\WG2\TSGR2_116-e\Docs\R2-2110696.zip" TargetMode="External"/><Relationship Id="rId371" Type="http://schemas.openxmlformats.org/officeDocument/2006/relationships/hyperlink" Target="file:///D:\Documents\3GPP\tsg_ran\WG2\TSGR2_116-e\Docs\R2-2110407.zip" TargetMode="External"/><Relationship Id="rId2052" Type="http://schemas.openxmlformats.org/officeDocument/2006/relationships/hyperlink" Target="file:///D:\Documents\3GPP\tsg_ran\WG2\TSGR2_116-e\Docs\R2-2110974.zip" TargetMode="External"/><Relationship Id="rId469" Type="http://schemas.openxmlformats.org/officeDocument/2006/relationships/hyperlink" Target="file:///D:\Documents\3GPP\tsg_ran\WG2\TSGR2_116-e\Docs\R2-2109849.zip" TargetMode="External"/><Relationship Id="rId676" Type="http://schemas.openxmlformats.org/officeDocument/2006/relationships/hyperlink" Target="file:///D:\Documents\3GPP\tsg_ran\WG2\TSGR2_116-e\Docs\R2-2110662.zip" TargetMode="External"/><Relationship Id="rId883" Type="http://schemas.openxmlformats.org/officeDocument/2006/relationships/hyperlink" Target="file:///D:\Documents\3GPP\tsg_ran\WG2\TSGR2_116-e\Docs\R2-2110791.zip" TargetMode="External"/><Relationship Id="rId1099" Type="http://schemas.openxmlformats.org/officeDocument/2006/relationships/hyperlink" Target="file:///D:\Documents\3GPP\tsg_ran\WG2\TSGR2_116-e\Docs\R2-2110562.zip" TargetMode="External"/><Relationship Id="rId231" Type="http://schemas.openxmlformats.org/officeDocument/2006/relationships/hyperlink" Target="file:///D:\Documents\3GPP\tsg_ran\WG2\TSGR2_116-e\Docs\R2-2110948.zip" TargetMode="External"/><Relationship Id="rId329" Type="http://schemas.openxmlformats.org/officeDocument/2006/relationships/hyperlink" Target="file:///D:\Documents\3GPP\tsg_ran\WG2\TSGR2_116-e\Docs\R2-2110725.zip" TargetMode="External"/><Relationship Id="rId536" Type="http://schemas.openxmlformats.org/officeDocument/2006/relationships/hyperlink" Target="file:///D:\Documents\3GPP\tsg_ran\WG2\TSGR2_116-e\Docs\R2-2109998.zip" TargetMode="External"/><Relationship Id="rId1166" Type="http://schemas.openxmlformats.org/officeDocument/2006/relationships/hyperlink" Target="file:///D:\Documents\3GPP\tsg_ran\WG2\TSGR2_116-e\Docs\R2-2111010.zip" TargetMode="External"/><Relationship Id="rId1373" Type="http://schemas.openxmlformats.org/officeDocument/2006/relationships/hyperlink" Target="file:///D:\Documents\3GPP\tsg_ran\WG2\TSGR2_116-e\Docs\R2-2109392.zip" TargetMode="External"/><Relationship Id="rId743" Type="http://schemas.openxmlformats.org/officeDocument/2006/relationships/hyperlink" Target="file:///D:\Documents\3GPP\tsg_ran\WG2\TSGR2_116-e\Docs\R2-2109755.zip" TargetMode="External"/><Relationship Id="rId950" Type="http://schemas.openxmlformats.org/officeDocument/2006/relationships/hyperlink" Target="file:///D:\Documents\3GPP\tsg_ran\WG2\TSGR2_116-e\Docs\R2-2109440.zip" TargetMode="External"/><Relationship Id="rId1026" Type="http://schemas.openxmlformats.org/officeDocument/2006/relationships/hyperlink" Target="file:///D:\Documents\3GPP\tsg_ran\WG2\TSGR2_116-e\Docs\R2-2110064.zip" TargetMode="External"/><Relationship Id="rId1580" Type="http://schemas.openxmlformats.org/officeDocument/2006/relationships/hyperlink" Target="file:///D:\Documents\3GPP\tsg_ran\WG2\TSGR2_116-e\Docs\R2-2110299.zip" TargetMode="External"/><Relationship Id="rId1678" Type="http://schemas.openxmlformats.org/officeDocument/2006/relationships/hyperlink" Target="file:///D:\Documents\3GPP\tsg_ran\WG2\TSGR2_116-e\Docs\R2-2109574.zip" TargetMode="External"/><Relationship Id="rId1885" Type="http://schemas.openxmlformats.org/officeDocument/2006/relationships/hyperlink" Target="file:///D:\Documents\3GPP\tsg_ran\WG2\TSGR2_116-e\Docs\R2-2111164.zip" TargetMode="External"/><Relationship Id="rId603" Type="http://schemas.openxmlformats.org/officeDocument/2006/relationships/hyperlink" Target="file:///D:\Documents\3GPP\tsg_ran\WG2\TSGR2_116-e\Docs\R2-2109942.zip" TargetMode="External"/><Relationship Id="rId810" Type="http://schemas.openxmlformats.org/officeDocument/2006/relationships/hyperlink" Target="file:///D:\Documents\3GPP\tsg_ran\WG2\TSGR2_116-e\Docs\R2-2110293.zip" TargetMode="External"/><Relationship Id="rId908" Type="http://schemas.openxmlformats.org/officeDocument/2006/relationships/hyperlink" Target="file:///D:\Documents\3GPP\tsg_ran\WG2\TSGR2_116-e\Docs\R2-2110255.zip" TargetMode="External"/><Relationship Id="rId1233" Type="http://schemas.openxmlformats.org/officeDocument/2006/relationships/hyperlink" Target="file:///D:\Documents\3GPP\tsg_ran\WG2\TSGR2_116-e\Docs\R2-2109648.zip" TargetMode="External"/><Relationship Id="rId1440" Type="http://schemas.openxmlformats.org/officeDocument/2006/relationships/hyperlink" Target="file:///D:\Documents\3GPP\tsg_ran\WG2\TSGR2_116-e\Docs\R2-2110957.zip" TargetMode="External"/><Relationship Id="rId1538" Type="http://schemas.openxmlformats.org/officeDocument/2006/relationships/hyperlink" Target="file:///D:\Documents\3GPP\tsg_ran\WG2\TSGR2_116-e\Docs\R2-2110331.zip" TargetMode="External"/><Relationship Id="rId1300" Type="http://schemas.openxmlformats.org/officeDocument/2006/relationships/hyperlink" Target="file:///D:\Documents\3GPP\tsg_ran\WG2\TSGR2_116-e\Docs\R2-2109587.zip" TargetMode="External"/><Relationship Id="rId1745" Type="http://schemas.openxmlformats.org/officeDocument/2006/relationships/hyperlink" Target="file:///D:\Documents\3GPP\tsg_ran\WG2\TSGR2_116-e\Docs\R2-2110937.zip" TargetMode="External"/><Relationship Id="rId1952" Type="http://schemas.openxmlformats.org/officeDocument/2006/relationships/hyperlink" Target="file:///D:\Documents\3GPP\tsg_ran\WG2\TSGR2_116-e\Docs\R2-2109773.zip" TargetMode="External"/><Relationship Id="rId37" Type="http://schemas.openxmlformats.org/officeDocument/2006/relationships/hyperlink" Target="file:///D:\Documents\3GPP\tsg_ran\WG2\TSGR2_116-e\Docs\R2-2110527.zip" TargetMode="External"/><Relationship Id="rId1605" Type="http://schemas.openxmlformats.org/officeDocument/2006/relationships/hyperlink" Target="file:///D:\Documents\3GPP\tsg_ran\WG2\TSGR2_116-e\Docs\R2-2110010.zip" TargetMode="External"/><Relationship Id="rId1812" Type="http://schemas.openxmlformats.org/officeDocument/2006/relationships/hyperlink" Target="file:///D:\Documents\3GPP\tsg_ran\WG2\TSGR2_116-e\Docs\R2-2110980.zip" TargetMode="External"/><Relationship Id="rId186" Type="http://schemas.openxmlformats.org/officeDocument/2006/relationships/hyperlink" Target="file:///D:\Documents\3GPP\tsg_ran\WG2\TSGR2_116-e\Docs\R2-2110565.zip" TargetMode="External"/><Relationship Id="rId393" Type="http://schemas.openxmlformats.org/officeDocument/2006/relationships/hyperlink" Target="file:///D:\Documents\3GPP\tsg_ran\WG2\TSGR2_116-e\Docs\R2-2109418.zip" TargetMode="External"/><Relationship Id="rId2074" Type="http://schemas.openxmlformats.org/officeDocument/2006/relationships/hyperlink" Target="file:///D:\Documents\3GPP\tsg_ran\WG2\TSGR2_116-e\Docs\R2-2110476.zip" TargetMode="External"/><Relationship Id="rId253" Type="http://schemas.openxmlformats.org/officeDocument/2006/relationships/hyperlink" Target="file:///D:\Documents\3GPP\tsg_ran\WG2\TSGR2_116-e\Docs\R2-2110626.zip" TargetMode="External"/><Relationship Id="rId460" Type="http://schemas.openxmlformats.org/officeDocument/2006/relationships/hyperlink" Target="file:///D:\Documents\3GPP\tsg_ran\WG2\TSGR2_116-e\Docs\R2-2110742.zip" TargetMode="External"/><Relationship Id="rId698" Type="http://schemas.openxmlformats.org/officeDocument/2006/relationships/hyperlink" Target="file:///D:\Documents\3GPP\tsg_ran\WG2\TSGR2_116-e\Docs\R2-2110789.zip" TargetMode="External"/><Relationship Id="rId1090" Type="http://schemas.openxmlformats.org/officeDocument/2006/relationships/hyperlink" Target="file:///D:\Documents\3GPP\tsg_ran\WG2\TSGR2_116-e\Docs\R2-2109863.zip" TargetMode="External"/><Relationship Id="rId2141" Type="http://schemas.openxmlformats.org/officeDocument/2006/relationships/hyperlink" Target="file:///D:\Documents\3GPP\tsg_ran\WG2\TSGR2_116-e\Docs\R2-2109715.zip" TargetMode="External"/><Relationship Id="rId113" Type="http://schemas.openxmlformats.org/officeDocument/2006/relationships/hyperlink" Target="file:///D:\Documents\3GPP\tsg_ran\WG2\TSGR2_116-e\Docs\R2-2109580.zip" TargetMode="External"/><Relationship Id="rId320" Type="http://schemas.openxmlformats.org/officeDocument/2006/relationships/hyperlink" Target="file:///D:\Documents\3GPP\tsg_ran\WG2\TSGR2_116-e\Docs\R2-2110725.zip" TargetMode="External"/><Relationship Id="rId558" Type="http://schemas.openxmlformats.org/officeDocument/2006/relationships/hyperlink" Target="file:///D:\Documents\3GPP\tsg_ran\WG2\TSGR2_116-e\Docs\R2-2110378.zip" TargetMode="External"/><Relationship Id="rId765" Type="http://schemas.openxmlformats.org/officeDocument/2006/relationships/hyperlink" Target="file:///D:\Documents\3GPP\tsg_ran\WG2\TSGR2_116-e\Docs\R2-2109363.zip" TargetMode="External"/><Relationship Id="rId972" Type="http://schemas.openxmlformats.org/officeDocument/2006/relationships/hyperlink" Target="file:///D:\Documents\3GPP\tsg_ran\WG2\TSGR2_116-e\Docs\R2-2109645.zip" TargetMode="External"/><Relationship Id="rId1188" Type="http://schemas.openxmlformats.org/officeDocument/2006/relationships/hyperlink" Target="file:///D:\Documents\3GPP\tsg_ran\WG2\TSGR2_116-e\Docs\R2-2111247.zip" TargetMode="External"/><Relationship Id="rId1395" Type="http://schemas.openxmlformats.org/officeDocument/2006/relationships/hyperlink" Target="file:///D:\Documents\3GPP\tsg_ran\WG2\TSGR2_116-e\Docs\R2-2110336.zip" TargetMode="External"/><Relationship Id="rId2001" Type="http://schemas.openxmlformats.org/officeDocument/2006/relationships/hyperlink" Target="file:///D:\Documents\3GPP\tsg_ran\WG2\TSGR2_116-e\Docs\R2-2111152.zip" TargetMode="External"/><Relationship Id="rId418" Type="http://schemas.openxmlformats.org/officeDocument/2006/relationships/hyperlink" Target="file:///D:\Documents\3GPP\tsg_ran\WG2\TSGR2_116-e\Docs\R2-2110173.zip" TargetMode="External"/><Relationship Id="rId625" Type="http://schemas.openxmlformats.org/officeDocument/2006/relationships/hyperlink" Target="file:///D:\Documents\3GPP\tsg_ran\WG2\TSGR2_116-e\Docs\R2-2110555.zip" TargetMode="External"/><Relationship Id="rId832" Type="http://schemas.openxmlformats.org/officeDocument/2006/relationships/hyperlink" Target="file:///D:\Documents\3GPP\tsg_ran\WG2\TSGR2_116-e\Docs\R2-2110495.zip" TargetMode="External"/><Relationship Id="rId1048" Type="http://schemas.openxmlformats.org/officeDocument/2006/relationships/hyperlink" Target="file:///D:\Documents\3GPP\tsg_ran\WG2\TSGR2_116-e\Docs\R2-2109509.zip" TargetMode="External"/><Relationship Id="rId1255" Type="http://schemas.openxmlformats.org/officeDocument/2006/relationships/hyperlink" Target="file:///D:\Documents\3GPP\tsg_ran\WG2\TSGR2_116-e\Docs\R2-2110863.zip" TargetMode="External"/><Relationship Id="rId1462" Type="http://schemas.openxmlformats.org/officeDocument/2006/relationships/hyperlink" Target="file:///D:\Documents\3GPP\tsg_ran\WG2\TSGR2_116-e\Docs\R2-2109827.zip" TargetMode="External"/><Relationship Id="rId1115" Type="http://schemas.openxmlformats.org/officeDocument/2006/relationships/hyperlink" Target="file:///D:\Documents\3GPP\tsg_ran\WG2\TSGR2_116-e\Docs\R2-2110500.zip" TargetMode="External"/><Relationship Id="rId1322" Type="http://schemas.openxmlformats.org/officeDocument/2006/relationships/hyperlink" Target="file:///D:\Documents\3GPP\tsg_ran\WG2\TSGR2_116-e\Docs\R2-2109639.zip" TargetMode="External"/><Relationship Id="rId1767" Type="http://schemas.openxmlformats.org/officeDocument/2006/relationships/hyperlink" Target="file:///D:\Documents\3GPP\tsg_ran\WG2\TSGR2_116-e\Docs\R2-2110828.zip" TargetMode="External"/><Relationship Id="rId1974" Type="http://schemas.openxmlformats.org/officeDocument/2006/relationships/hyperlink" Target="file:///D:\Documents\3GPP\tsg_ran\WG2\TSGR2_116-e\Docs\R2-2109361.zip" TargetMode="External"/><Relationship Id="rId59" Type="http://schemas.openxmlformats.org/officeDocument/2006/relationships/hyperlink" Target="file:///D:\Documents\3GPP\tsg_ran\WG2\TSGR2_116-e\Docs\R2-2110421.zip" TargetMode="External"/><Relationship Id="rId1627" Type="http://schemas.openxmlformats.org/officeDocument/2006/relationships/hyperlink" Target="file:///D:\Documents\3GPP\tsg_ran\WG2\TSGR2_116-e\Docs\R2-2110641.zip" TargetMode="External"/><Relationship Id="rId1834" Type="http://schemas.openxmlformats.org/officeDocument/2006/relationships/hyperlink" Target="file:///D:\Documents\3GPP\tsg_ran\WG2\TSGR2_116-e\Docs\R2-2110622.zip" TargetMode="External"/><Relationship Id="rId2096" Type="http://schemas.openxmlformats.org/officeDocument/2006/relationships/hyperlink" Target="file:///D:\Documents\3GPP\tsg_ran\WG2\TSGR2_116-e\Docs\R2-2109702.zip" TargetMode="External"/><Relationship Id="rId1901" Type="http://schemas.openxmlformats.org/officeDocument/2006/relationships/hyperlink" Target="file:///D:\Documents\3GPP\tsg_ran\WG2\TSGR2_116-e\Docs\R2-2109604.zip" TargetMode="External"/><Relationship Id="rId275" Type="http://schemas.openxmlformats.org/officeDocument/2006/relationships/hyperlink" Target="file:///D:\Documents\3GPP\tsg_ran\WG2\TSGR2_116-e\Docs\R2-2109887.zip" TargetMode="External"/><Relationship Id="rId482" Type="http://schemas.openxmlformats.org/officeDocument/2006/relationships/hyperlink" Target="file:///D:\Documents\3GPP\tsg_ran\WG2\TSGR2_116-e\Docs\R2-2109548.zip" TargetMode="External"/><Relationship Id="rId135" Type="http://schemas.openxmlformats.org/officeDocument/2006/relationships/hyperlink" Target="file:///D:\Documents\3GPP\tsg_ran\WG2\TSGR2_116-e\Docs\R2-2111027.zip" TargetMode="External"/><Relationship Id="rId342" Type="http://schemas.openxmlformats.org/officeDocument/2006/relationships/hyperlink" Target="file:///D:\Documents\3GPP\tsg_ran\WG2\TSGR2_116-e\Docs\R2-2110633.zip" TargetMode="External"/><Relationship Id="rId787" Type="http://schemas.openxmlformats.org/officeDocument/2006/relationships/hyperlink" Target="file:///D:\Documents\3GPP\tsg_ran\WG2\TSGR2_116-e\Docs\R2-2109783.zip" TargetMode="External"/><Relationship Id="rId994" Type="http://schemas.openxmlformats.org/officeDocument/2006/relationships/hyperlink" Target="file:///D:\Documents\3GPP\tsg_ran\WG2\TSGR2_116-e\Docs\R2-2109303.zip" TargetMode="External"/><Relationship Id="rId2023" Type="http://schemas.openxmlformats.org/officeDocument/2006/relationships/hyperlink" Target="file:///D:\Documents\3GPP\tsg_ran\WG2\TSGR2_116-e\Docs\R2-2109394.zip" TargetMode="External"/><Relationship Id="rId202" Type="http://schemas.openxmlformats.org/officeDocument/2006/relationships/hyperlink" Target="file:///D:\Documents\3GPP\tsg_ran\WG2\TSGR2_116-e\Docs\R2-2110972.zip" TargetMode="External"/><Relationship Id="rId647" Type="http://schemas.openxmlformats.org/officeDocument/2006/relationships/hyperlink" Target="file:///D:\Documents\3GPP\tsg_ran\WG2\TSGR2_116-e\Docs\R2-2111015.zip" TargetMode="External"/><Relationship Id="rId854" Type="http://schemas.openxmlformats.org/officeDocument/2006/relationships/hyperlink" Target="file:///D:\Documents\3GPP\tsg_ran\WG2\TSGR2_116-e\Docs\R2-2110497.zip" TargetMode="External"/><Relationship Id="rId1277" Type="http://schemas.openxmlformats.org/officeDocument/2006/relationships/hyperlink" Target="file:///D:\Documents\3GPP\tsg_ran\WG2\TSGR2_116-e\Docs\R2-2109632.zip" TargetMode="External"/><Relationship Id="rId1484" Type="http://schemas.openxmlformats.org/officeDocument/2006/relationships/hyperlink" Target="file:///D:\Documents\3GPP\tsg_ran\WG2\TSGR2_116-e\Docs\R2-2110727.zip" TargetMode="External"/><Relationship Id="rId1691" Type="http://schemas.openxmlformats.org/officeDocument/2006/relationships/hyperlink" Target="file:///D:\Documents\3GPP\tsg_ran\WG2\TSGR2_116-e\Docs\R2-2110996.zip" TargetMode="External"/><Relationship Id="rId507" Type="http://schemas.openxmlformats.org/officeDocument/2006/relationships/hyperlink" Target="file:///D:\Documents\3GPP\tsg_ran\WG2\TSGR2_116-e\Docs\R2-2110321.zip" TargetMode="External"/><Relationship Id="rId714" Type="http://schemas.openxmlformats.org/officeDocument/2006/relationships/hyperlink" Target="file:///D:\Documents\3GPP\tsg_ran\WG2\TSGR2_116-e\Docs\R2-2109410.zip" TargetMode="External"/><Relationship Id="rId921" Type="http://schemas.openxmlformats.org/officeDocument/2006/relationships/hyperlink" Target="file:///D:\Documents\3GPP\tsg_ran\WG2\TSGR2_116-e\Docs\R2-2109439.zip" TargetMode="External"/><Relationship Id="rId1137" Type="http://schemas.openxmlformats.org/officeDocument/2006/relationships/hyperlink" Target="file:///D:\Documents\3GPP\tsg_ran\WG2\TSGR2_116-e\Docs\R2-2110374.zip" TargetMode="External"/><Relationship Id="rId1344" Type="http://schemas.openxmlformats.org/officeDocument/2006/relationships/hyperlink" Target="file:///D:\Documents\3GPP\tsg_ran\WG2\TSGR2_116-e\Docs\R2-2109972.zip" TargetMode="External"/><Relationship Id="rId1551" Type="http://schemas.openxmlformats.org/officeDocument/2006/relationships/hyperlink" Target="file:///D:\Documents\3GPP\tsg_ran\WG2\TSGR2_116-e\Docs\R2-2109744.zip" TargetMode="External"/><Relationship Id="rId1789" Type="http://schemas.openxmlformats.org/officeDocument/2006/relationships/hyperlink" Target="file:///D:\Documents\3GPP\tsg_ran\WG2\TSGR2_116-e\Docs\R2-2111047.zip" TargetMode="External"/><Relationship Id="rId1996" Type="http://schemas.openxmlformats.org/officeDocument/2006/relationships/hyperlink" Target="file:///D:\Documents\3GPP\tsg_ran\WG2\TSGR2_116-e\Docs\R2-2109694.zip" TargetMode="External"/><Relationship Id="rId50" Type="http://schemas.openxmlformats.org/officeDocument/2006/relationships/hyperlink" Target="file:///D:\Documents\3GPP\tsg_ran\WG2\TSGR2_116-e\Docs\R2-2109945.zip" TargetMode="External"/><Relationship Id="rId1204" Type="http://schemas.openxmlformats.org/officeDocument/2006/relationships/hyperlink" Target="file:///D:\Documents\3GPP\tsg_ran\WG2\TSGR2_116-e\Docs\R2-2111074.zip" TargetMode="External"/><Relationship Id="rId1411" Type="http://schemas.openxmlformats.org/officeDocument/2006/relationships/hyperlink" Target="file:///D:\Documents\3GPP\tsg_ran\WG2\TSGR2_116-e\Docs\R2-2109979.zip" TargetMode="External"/><Relationship Id="rId1649" Type="http://schemas.openxmlformats.org/officeDocument/2006/relationships/hyperlink" Target="file:///D:\Documents\3GPP\tsg_ran\WG2\TSGR2_116-e\Docs\R2-2109383.zip" TargetMode="External"/><Relationship Id="rId1856" Type="http://schemas.openxmlformats.org/officeDocument/2006/relationships/hyperlink" Target="file:///D:\Documents\3GPP\tsg_ran\WG2\TSGR2_116-e\Docs\R2-2111206.zip" TargetMode="External"/><Relationship Id="rId1509" Type="http://schemas.openxmlformats.org/officeDocument/2006/relationships/hyperlink" Target="file:///D:\Documents\3GPP\tsg_ran\WG2\TSGR2_116-e\Docs\R2-2109752.zip" TargetMode="External"/><Relationship Id="rId1716" Type="http://schemas.openxmlformats.org/officeDocument/2006/relationships/hyperlink" Target="file:///D:\Documents\3GPP\tsg_ran\WG2\TSGR2_116-e\Docs\R2-2109643.zip" TargetMode="External"/><Relationship Id="rId1923" Type="http://schemas.openxmlformats.org/officeDocument/2006/relationships/hyperlink" Target="file:///D:\Documents\3GPP\tsg_ran\WG2\TSGR2_116-e\Docs\R2-2110232.zip" TargetMode="External"/><Relationship Id="rId297" Type="http://schemas.openxmlformats.org/officeDocument/2006/relationships/hyperlink" Target="file:///D:\Documents\3GPP\tsg_ran\WG2\TSGR2_116-e\Docs\R2-2110526.zip" TargetMode="External"/><Relationship Id="rId157" Type="http://schemas.openxmlformats.org/officeDocument/2006/relationships/hyperlink" Target="file:///D:\Documents\3GPP\tsg_ran\WG2\TSGR2_116-e\Docs\R2-2110785.zip" TargetMode="External"/><Relationship Id="rId364" Type="http://schemas.openxmlformats.org/officeDocument/2006/relationships/hyperlink" Target="file:///D:\Documents\3GPP\tsg_ran\WG2\TSGR2_116-e\Docs\R2-2110973.zip" TargetMode="External"/><Relationship Id="rId2045" Type="http://schemas.openxmlformats.org/officeDocument/2006/relationships/hyperlink" Target="file:///D:\Documents\3GPP\tsg_ran\WG2\TSGR2_116-e\Docs\R2-2109571.zip" TargetMode="External"/><Relationship Id="rId571" Type="http://schemas.openxmlformats.org/officeDocument/2006/relationships/hyperlink" Target="file:///D:\Documents\3GPP\tsg_ran\WG2\TSGR2_116-e\Docs\R2-2110658.zip" TargetMode="External"/><Relationship Id="rId669" Type="http://schemas.openxmlformats.org/officeDocument/2006/relationships/hyperlink" Target="file:///D:\Documents\3GPP\tsg_ran\WG2\TSGR2_116-e\Docs\R2-2111301.zip" TargetMode="External"/><Relationship Id="rId876" Type="http://schemas.openxmlformats.org/officeDocument/2006/relationships/hyperlink" Target="file:///D:\Documents\3GPP\tsg_ran\WG2\TSGR2_116-e\Docs\R2-2110201.zip" TargetMode="External"/><Relationship Id="rId1299" Type="http://schemas.openxmlformats.org/officeDocument/2006/relationships/hyperlink" Target="file:///D:\Documents\3GPP\tsg_ran\WG2\TSGR2_116-e\Docs\R2-2109553.zip" TargetMode="External"/><Relationship Id="rId224" Type="http://schemas.openxmlformats.org/officeDocument/2006/relationships/hyperlink" Target="file:///D:\Documents\3GPP\tsg_ran\WG2\TSGR2_116-e\Docs\R2-2109650.zip" TargetMode="External"/><Relationship Id="rId431" Type="http://schemas.openxmlformats.org/officeDocument/2006/relationships/hyperlink" Target="file:///D:\Documents\3GPP\tsg_ran\WG2\TSGR2_116-e\Docs\R2-2110851.zip" TargetMode="External"/><Relationship Id="rId529" Type="http://schemas.openxmlformats.org/officeDocument/2006/relationships/hyperlink" Target="file:///D:\Documents\3GPP\tsg_ran\WG2\TSGR2_116-e\Docs\R2-2110411.zip" TargetMode="External"/><Relationship Id="rId736" Type="http://schemas.openxmlformats.org/officeDocument/2006/relationships/hyperlink" Target="file:///D:\Documents\3GPP\tsg_ran\WG2\TSGR2_116-e\Docs\R2-2111021.zip" TargetMode="External"/><Relationship Id="rId1061" Type="http://schemas.openxmlformats.org/officeDocument/2006/relationships/hyperlink" Target="file:///D:\Documents\3GPP\tsg_ran\WG2\TSGR2_116-e\Docs\R2-2110351.zip" TargetMode="External"/><Relationship Id="rId1159" Type="http://schemas.openxmlformats.org/officeDocument/2006/relationships/hyperlink" Target="file:///D:\Documents\3GPP\tsg_ran\WG2\TSGR2_116-e\Docs\R2-2110586.zip" TargetMode="External"/><Relationship Id="rId1366" Type="http://schemas.openxmlformats.org/officeDocument/2006/relationships/hyperlink" Target="file:///D:\Documents\3GPP\tsg_ran\WG2\TSGR2_116-e\Docs\R2-2111166.zip" TargetMode="External"/><Relationship Id="rId2112" Type="http://schemas.openxmlformats.org/officeDocument/2006/relationships/hyperlink" Target="file:///D:\Documents\3GPP\tsg_ran\WG2\TSGR2_116-e\Docs\R2-2111112.zip" TargetMode="External"/><Relationship Id="rId943" Type="http://schemas.openxmlformats.org/officeDocument/2006/relationships/hyperlink" Target="file:///D:\Documents\3GPP\tsg_ran\WG2\TSGR2_116-e\Docs\R2-2110596.zip" TargetMode="External"/><Relationship Id="rId1019" Type="http://schemas.openxmlformats.org/officeDocument/2006/relationships/hyperlink" Target="file:///D:\Documents\3GPP\tsg_ran\WG2\TSGR2_116-e\Docs\R2-2109860.zip" TargetMode="External"/><Relationship Id="rId1573" Type="http://schemas.openxmlformats.org/officeDocument/2006/relationships/hyperlink" Target="file:///D:\Documents\3GPP\tsg_ran\WG2\TSGR2_116-e\Docs\R2-2109563.zip" TargetMode="External"/><Relationship Id="rId1780" Type="http://schemas.openxmlformats.org/officeDocument/2006/relationships/hyperlink" Target="file:///D:\Documents\3GPP\tsg_ran\WG2\TSGR2_116-e\Docs\R2-2109411.zip" TargetMode="External"/><Relationship Id="rId1878" Type="http://schemas.openxmlformats.org/officeDocument/2006/relationships/hyperlink" Target="file:///D:\Documents\3GPP\tsg_ran\WG2\TSGR2_116-e\Docs\R2-2110260.zip" TargetMode="External"/><Relationship Id="rId72" Type="http://schemas.openxmlformats.org/officeDocument/2006/relationships/hyperlink" Target="file:///D:\Documents\3GPP\tsg_ran\WG2\TSGR2_116-e\Docs\R2-2110684.zip" TargetMode="External"/><Relationship Id="rId803" Type="http://schemas.openxmlformats.org/officeDocument/2006/relationships/hyperlink" Target="file:///D:\Documents\3GPP\tsg_ran\WG2\TSGR2_116-e\Docs\R2-2109861.zip" TargetMode="External"/><Relationship Id="rId1226" Type="http://schemas.openxmlformats.org/officeDocument/2006/relationships/hyperlink" Target="file:///D:\Documents\3GPP\tsg_ran\WG2\TSGR2_116-e\Docs\R2-2109878.zip" TargetMode="External"/><Relationship Id="rId1433" Type="http://schemas.openxmlformats.org/officeDocument/2006/relationships/hyperlink" Target="file:///D:\Documents\3GPP\tsg_ran\WG2\TSGR2_116-e\Docs\R2-2110175.zip" TargetMode="External"/><Relationship Id="rId1640" Type="http://schemas.openxmlformats.org/officeDocument/2006/relationships/hyperlink" Target="file:///D:\Documents\3GPP\tsg_ran\WG2\TSGR2_116-e\Docs\R2-2110242.zip" TargetMode="External"/><Relationship Id="rId1738" Type="http://schemas.openxmlformats.org/officeDocument/2006/relationships/hyperlink" Target="file:///D:\Documents\3GPP\tsg_ran\WG2\TSGR2_116-e\Docs\R2-2110223.zip" TargetMode="External"/><Relationship Id="rId1500" Type="http://schemas.openxmlformats.org/officeDocument/2006/relationships/hyperlink" Target="file:///D:\Documents\3GPP\tsg_ran\WG2\TSGR2_116-e\Docs\R2-2109448.zip" TargetMode="External"/><Relationship Id="rId1945" Type="http://schemas.openxmlformats.org/officeDocument/2006/relationships/hyperlink" Target="file:///D:\Documents\3GPP\tsg_ran\WG2\TSGR2_116-e\Docs\R2-2110844.zip" TargetMode="External"/><Relationship Id="rId1805" Type="http://schemas.openxmlformats.org/officeDocument/2006/relationships/hyperlink" Target="file:///D:\Documents\3GPP\tsg_ran\WG2\TSGR2_116-e\Docs\R2-2109704.zip" TargetMode="External"/><Relationship Id="rId179" Type="http://schemas.openxmlformats.org/officeDocument/2006/relationships/hyperlink" Target="file:///D:\Documents\3GPP\tsg_ran\WG2\TSGR2_116-e\Docs\R2-2111182.zip" TargetMode="External"/><Relationship Id="rId386" Type="http://schemas.openxmlformats.org/officeDocument/2006/relationships/hyperlink" Target="file:///D:\Documents\3GPP\tsg_ran\WG2\TSGR2_116-e\Docs\R2-2110269.zip" TargetMode="External"/><Relationship Id="rId593" Type="http://schemas.openxmlformats.org/officeDocument/2006/relationships/hyperlink" Target="file:///D:\Documents\3GPP\tsg_ran\WG2\TSGR2_116-e\Docs\R2-2110427.zip" TargetMode="External"/><Relationship Id="rId2067" Type="http://schemas.openxmlformats.org/officeDocument/2006/relationships/hyperlink" Target="file:///D:\Documents\3GPP\tsg_ran\WG2\TSGR2_116-e\Docs\R2-2111224.zip" TargetMode="External"/><Relationship Id="rId246" Type="http://schemas.openxmlformats.org/officeDocument/2006/relationships/hyperlink" Target="file:///D:\Documents\3GPP\tsg_ran\WG2\TSGR2_116-e\Docs\R2-2109945.zip" TargetMode="External"/><Relationship Id="rId453" Type="http://schemas.openxmlformats.org/officeDocument/2006/relationships/hyperlink" Target="file:///D:\Documents\3GPP\tsg_ran\WG2\TSGR2_116-e\Docs\R2-2111240.zip" TargetMode="External"/><Relationship Id="rId660" Type="http://schemas.openxmlformats.org/officeDocument/2006/relationships/hyperlink" Target="file:///D:\Documents\3GPP\tsg_ran\WG2\TSGR2_116-e\Docs\R2-2110519.zip" TargetMode="External"/><Relationship Id="rId898" Type="http://schemas.openxmlformats.org/officeDocument/2006/relationships/hyperlink" Target="file:///D:\Documents\3GPP\tsg_ran\WG2\TSGR2_116-e\Docs\R2-2110576.zip" TargetMode="External"/><Relationship Id="rId1083" Type="http://schemas.openxmlformats.org/officeDocument/2006/relationships/hyperlink" Target="file:///D:\Documents\3GPP\tsg_ran\WG2\TSGR2_116-e\Docs\R2-2111004.zip" TargetMode="External"/><Relationship Id="rId1290" Type="http://schemas.openxmlformats.org/officeDocument/2006/relationships/hyperlink" Target="file:///D:\Documents\3GPP\tsg_ran\WG2\TSGR2_116-e\Docs\R2-2111044.zip" TargetMode="External"/><Relationship Id="rId2134" Type="http://schemas.openxmlformats.org/officeDocument/2006/relationships/hyperlink" Target="file:///D:\Documents\3GPP\tsg_ran\WG2\TSGR2_116-e\Docs\R2-2110835.zip" TargetMode="External"/><Relationship Id="rId106" Type="http://schemas.openxmlformats.org/officeDocument/2006/relationships/hyperlink" Target="file:///D:\Documents\3GPP\tsg_ran\WG2\TSGR2_116-e\Docs\R2-2110484.zip" TargetMode="External"/><Relationship Id="rId313" Type="http://schemas.openxmlformats.org/officeDocument/2006/relationships/hyperlink" Target="file:///D:\Documents\3GPP\tsg_ran\WG2\TSGR2_116-e\Docs\R2-2109445.zip" TargetMode="External"/><Relationship Id="rId758" Type="http://schemas.openxmlformats.org/officeDocument/2006/relationships/hyperlink" Target="file:///D:\Documents\3GPP\tsg_ran\WG2\TSGR2_116-e\Docs\R2-2110145.zip" TargetMode="External"/><Relationship Id="rId965" Type="http://schemas.openxmlformats.org/officeDocument/2006/relationships/hyperlink" Target="file:///D:\Documents\3GPP\tsg_ran\WG2\TSGR2_116-e\Docs\R2-2110984.zip" TargetMode="External"/><Relationship Id="rId1150" Type="http://schemas.openxmlformats.org/officeDocument/2006/relationships/hyperlink" Target="file:///D:\Documents\3GPP\tsg_ran\WG2\TSGR2_116-e\Docs\R2-2109787.zip" TargetMode="External"/><Relationship Id="rId1388" Type="http://schemas.openxmlformats.org/officeDocument/2006/relationships/hyperlink" Target="file:///D:\Documents\3GPP\tsg_ran\WG2\TSGR2_116-e\Docs\R2-2109824.zip" TargetMode="External"/><Relationship Id="rId1595" Type="http://schemas.openxmlformats.org/officeDocument/2006/relationships/hyperlink" Target="file:///D:\Documents\3GPP\tsg_ran\WG2\TSGR2_116-e\Docs\R2-2111024.zip" TargetMode="External"/><Relationship Id="rId94" Type="http://schemas.openxmlformats.org/officeDocument/2006/relationships/hyperlink" Target="file:///D:\Documents\3GPP\tsg_ran\WG2\TSGR2_116-e\Docs\R2-2110725.zip" TargetMode="External"/><Relationship Id="rId520" Type="http://schemas.openxmlformats.org/officeDocument/2006/relationships/hyperlink" Target="file:///D:\Documents\3GPP\tsg_ran\WG2\TSGR2_116-e\Docs\R2-2110892.zip" TargetMode="External"/><Relationship Id="rId618" Type="http://schemas.openxmlformats.org/officeDocument/2006/relationships/hyperlink" Target="file:///D:\Documents\3GPP\tsg_ran\WG2\TSGR2_116-e\Docs\R2-2109471.zip" TargetMode="External"/><Relationship Id="rId825" Type="http://schemas.openxmlformats.org/officeDocument/2006/relationships/hyperlink" Target="file:///D:\Documents\3GPP\tsg_ran\WG2\TSGR2_116-e\Docs\R2-2111142.zip" TargetMode="External"/><Relationship Id="rId1248" Type="http://schemas.openxmlformats.org/officeDocument/2006/relationships/hyperlink" Target="file:///D:\Documents\3GPP\tsg_ran\WG2\TSGR2_116-e\Docs\R2-2109586.zip" TargetMode="External"/><Relationship Id="rId1455" Type="http://schemas.openxmlformats.org/officeDocument/2006/relationships/hyperlink" Target="file:///D:\Documents\3GPP\tsg_ran\WG2\TSGR2_116-e\Docs\R2-2111087.zip" TargetMode="External"/><Relationship Id="rId1662" Type="http://schemas.openxmlformats.org/officeDocument/2006/relationships/hyperlink" Target="file:///D:\Documents\3GPP\tsg_ran\WG2\TSGR2_116-e\Docs\R2-2109984.zip" TargetMode="External"/><Relationship Id="rId1010" Type="http://schemas.openxmlformats.org/officeDocument/2006/relationships/hyperlink" Target="file:///D:\Documents\3GPP\tsg_ran\WG2\TSGR2_116-e\Docs\R2-2109545.zip" TargetMode="External"/><Relationship Id="rId1108" Type="http://schemas.openxmlformats.org/officeDocument/2006/relationships/hyperlink" Target="file:///D:\Documents\3GPP\tsg_ran\WG2\TSGR2_116-e\Docs\R2-2109932.zip" TargetMode="External"/><Relationship Id="rId1315" Type="http://schemas.openxmlformats.org/officeDocument/2006/relationships/hyperlink" Target="file:///D:\Documents\3GPP\tsg_ran\WG2\TSGR2_116-e\Docs\R2-2110614.zip" TargetMode="External"/><Relationship Id="rId1967" Type="http://schemas.openxmlformats.org/officeDocument/2006/relationships/hyperlink" Target="file:///D:\Documents\3GPP\tsg_ran\WG2\TSGR2_116-e\Docs\R2-2109651.zip" TargetMode="External"/><Relationship Id="rId1522" Type="http://schemas.openxmlformats.org/officeDocument/2006/relationships/hyperlink" Target="file:///D:\Documents\3GPP\tsg_ran\WG2\TSGR2_116-e\Docs\R2-2110773.zip" TargetMode="External"/><Relationship Id="rId21" Type="http://schemas.openxmlformats.org/officeDocument/2006/relationships/hyperlink" Target="file:///D:\Documents\3GPP\tsg_ran\WG2\TSGR2_116-e\Docs\R2-2109370.zip" TargetMode="External"/><Relationship Id="rId2089" Type="http://schemas.openxmlformats.org/officeDocument/2006/relationships/hyperlink" Target="file:///D:\Documents\3GPP\tsg_ran\WG2\TSGR2_116-e\Docs\R2-2110473.zip" TargetMode="External"/><Relationship Id="rId268" Type="http://schemas.openxmlformats.org/officeDocument/2006/relationships/hyperlink" Target="file:///D:\Documents\3GPP\tsg_ran\WG2\TSGR2_116-e\Docs\R2-2111173.zip" TargetMode="External"/><Relationship Id="rId475" Type="http://schemas.openxmlformats.org/officeDocument/2006/relationships/hyperlink" Target="file:///D:\Documents\3GPP\tsg_ran\WG2\TSGR2_116-e\Docs\R2-2109954.zip" TargetMode="External"/><Relationship Id="rId682" Type="http://schemas.openxmlformats.org/officeDocument/2006/relationships/hyperlink" Target="file:///D:\Documents\3GPP\tsg_ran\WG2\TSGR2_116-e\Docs\R2-2109472.zip" TargetMode="External"/><Relationship Id="rId128" Type="http://schemas.openxmlformats.org/officeDocument/2006/relationships/hyperlink" Target="file:///D:\Documents\3GPP\tsg_ran\WG2\TSGR2_116-e\Docs\R2-2109829.zip" TargetMode="External"/><Relationship Id="rId335" Type="http://schemas.openxmlformats.org/officeDocument/2006/relationships/hyperlink" Target="file:///D:\Documents\3GPP\tsg_ran\WG2\TSGR2_116-e\Docs\R2-2110023.zip" TargetMode="External"/><Relationship Id="rId542" Type="http://schemas.openxmlformats.org/officeDocument/2006/relationships/hyperlink" Target="file:///D:\Documents\3GPP\tsg_ran\WG2\TSGR2_116-e\Docs\R2-2110677.zip" TargetMode="External"/><Relationship Id="rId1172" Type="http://schemas.openxmlformats.org/officeDocument/2006/relationships/hyperlink" Target="file:///D:\Documents\3GPP\tsg_ran\WG2\TSGR2_116-e\Docs\R2-2110438.zip" TargetMode="External"/><Relationship Id="rId2016" Type="http://schemas.openxmlformats.org/officeDocument/2006/relationships/hyperlink" Target="file:///D:\Documents\3GPP\tsg_ran\WG2\TSGR2_116-e\Docs\R2-2109359.zip" TargetMode="External"/><Relationship Id="rId402" Type="http://schemas.openxmlformats.org/officeDocument/2006/relationships/hyperlink" Target="file:///D:\Documents\3GPP\tsg_ran\WG2\TSGR2_116-e\Docs\R2-2110161.zip" TargetMode="External"/><Relationship Id="rId1032" Type="http://schemas.openxmlformats.org/officeDocument/2006/relationships/hyperlink" Target="file:///D:\Documents\3GPP\tsg_ran\WG2\TSGR2_116-e\Docs\R2-2110215.zip" TargetMode="External"/><Relationship Id="rId1989" Type="http://schemas.openxmlformats.org/officeDocument/2006/relationships/hyperlink" Target="file:///D:\Documents\3GPP\tsg_ran\WG2\TSGR2_116-e\Docs\R2-2109731.zip" TargetMode="External"/><Relationship Id="rId1849" Type="http://schemas.openxmlformats.org/officeDocument/2006/relationships/hyperlink" Target="file:///D:\Documents\3GPP\tsg_ran\WG2\TSGR2_116-e\Docs\R2-2110036.zip" TargetMode="External"/><Relationship Id="rId192" Type="http://schemas.openxmlformats.org/officeDocument/2006/relationships/hyperlink" Target="file:///D:\Documents\3GPP\tsg_ran\WG2\TSGR2_116-e\Docs\R2-2110570.zip" TargetMode="External"/><Relationship Id="rId1709" Type="http://schemas.openxmlformats.org/officeDocument/2006/relationships/hyperlink" Target="file:///D:\Documents\3GPP\tsg_ran\WG2\TSGR2_116-e\Docs\R2-2109415.zip" TargetMode="External"/><Relationship Id="rId1916" Type="http://schemas.openxmlformats.org/officeDocument/2006/relationships/hyperlink" Target="file:///D:\Documents\3GPP\tsg_ran\WG2\TSGR2_116-e\Docs\R2-2111159.zip" TargetMode="External"/><Relationship Id="rId2080" Type="http://schemas.openxmlformats.org/officeDocument/2006/relationships/hyperlink" Target="file:///D:\Documents\3GPP\tsg_ran\WG2\TSGR2_116-e\Docs\R2-2110149.zip" TargetMode="External"/><Relationship Id="rId869" Type="http://schemas.openxmlformats.org/officeDocument/2006/relationships/hyperlink" Target="file:///D:\Documents\3GPP\tsg_ran\WG2\TSGR2_116-e\Docs\R2-2109778.zip" TargetMode="External"/><Relationship Id="rId1499" Type="http://schemas.openxmlformats.org/officeDocument/2006/relationships/hyperlink" Target="file:///D:\Documents\3GPP\tsg_ran\WG2\TSGR2_116-e\Docs\R2-2109447.zip" TargetMode="External"/><Relationship Id="rId729" Type="http://schemas.openxmlformats.org/officeDocument/2006/relationships/hyperlink" Target="file:///D:\Documents\3GPP\tsg_ran\WG2\TSGR2_116-e\Docs\R2-2110253.zip" TargetMode="External"/><Relationship Id="rId1359" Type="http://schemas.openxmlformats.org/officeDocument/2006/relationships/hyperlink" Target="file:///D:\Documents\3GPP\tsg_ran\WG2\TSGR2_116-e\Docs\R2-2110469.zip" TargetMode="External"/><Relationship Id="rId936" Type="http://schemas.openxmlformats.org/officeDocument/2006/relationships/hyperlink" Target="file:///D:\Documents\3GPP\tsg_ran\WG2\TSGR2_116-e\Docs\R2-2110209.zip" TargetMode="External"/><Relationship Id="rId1219" Type="http://schemas.openxmlformats.org/officeDocument/2006/relationships/hyperlink" Target="file:///D:\Documents\3GPP\tsg_ran\WG2\TSGR2_116-e\Docs\R2-2109453.zip" TargetMode="External"/><Relationship Id="rId1566" Type="http://schemas.openxmlformats.org/officeDocument/2006/relationships/hyperlink" Target="file:///D:\Documents\3GPP\tsg_ran\WG2\TSGR2_116-e\Docs\R2-2109352.zip" TargetMode="External"/><Relationship Id="rId1773" Type="http://schemas.openxmlformats.org/officeDocument/2006/relationships/hyperlink" Target="file:///D:\Documents\3GPP\tsg_ran\WG2\TSGR2_116-e\Docs\R2-2109375.zip" TargetMode="External"/><Relationship Id="rId1980" Type="http://schemas.openxmlformats.org/officeDocument/2006/relationships/hyperlink" Target="file:///D:\Documents\3GPP\tsg_ran\WG2\TSGR2_116-e\Docs\R2-2110383.zip" TargetMode="External"/><Relationship Id="rId65" Type="http://schemas.openxmlformats.org/officeDocument/2006/relationships/hyperlink" Target="file:///D:\Documents\3GPP\tsg_ran\WG2\TSGR2_116-e\Docs\R2-2111070.zip" TargetMode="External"/><Relationship Id="rId1426" Type="http://schemas.openxmlformats.org/officeDocument/2006/relationships/hyperlink" Target="file:///D:\Documents\3GPP\tsg_ran\WG2\TSGR2_116-e\Docs\R2-2109484.zip" TargetMode="External"/><Relationship Id="rId1633" Type="http://schemas.openxmlformats.org/officeDocument/2006/relationships/hyperlink" Target="file:///D:\Documents\3GPP\tsg_ran\WG2\TSGR2_116-e\Docs\R2-2110999.zip" TargetMode="External"/><Relationship Id="rId1840" Type="http://schemas.openxmlformats.org/officeDocument/2006/relationships/hyperlink" Target="file:///D:\Documents\3GPP\tsg_ran\WG2\TSGR2_116-e\Docs\R2-2109746.zip" TargetMode="External"/><Relationship Id="rId1700" Type="http://schemas.openxmlformats.org/officeDocument/2006/relationships/hyperlink" Target="file:///D:\Documents\3GPP\tsg_ran\WG2\TSGR2_116-e\Docs\R2-2109324.zip" TargetMode="External"/><Relationship Id="rId379" Type="http://schemas.openxmlformats.org/officeDocument/2006/relationships/hyperlink" Target="file:///D:\Documents\3GPP\tsg_ran\WG2\TSGR2_116-e\Docs\R2-2109311.zip" TargetMode="External"/><Relationship Id="rId586" Type="http://schemas.openxmlformats.org/officeDocument/2006/relationships/hyperlink" Target="file:///D:\Documents\3GPP\tsg_ran\WG2\TSGR2_116-e\Docs\R2-2109872.zip" TargetMode="External"/><Relationship Id="rId793" Type="http://schemas.openxmlformats.org/officeDocument/2006/relationships/hyperlink" Target="file:///D:\Documents\3GPP\tsg_ran\WG2\TSGR2_116-e\Docs\R2-2109613.zip" TargetMode="External"/><Relationship Id="rId239" Type="http://schemas.openxmlformats.org/officeDocument/2006/relationships/hyperlink" Target="file:///D:\Documents\3GPP\tsg_ran\WG2\TSGR2_116-e\Docs\R2-2109533.zip" TargetMode="External"/><Relationship Id="rId446" Type="http://schemas.openxmlformats.org/officeDocument/2006/relationships/hyperlink" Target="file:///D:\Documents\3GPP\tsg_ran\WG2\TSGR2_116-e\Docs\R2-2111259.zip" TargetMode="External"/><Relationship Id="rId653" Type="http://schemas.openxmlformats.org/officeDocument/2006/relationships/hyperlink" Target="file:///D:\Documents\3GPP\tsg_ran\WG2\TSGR2_116-e\Docs\R2-2109658.zip" TargetMode="External"/><Relationship Id="rId1076" Type="http://schemas.openxmlformats.org/officeDocument/2006/relationships/hyperlink" Target="file:///D:\Documents\3GPP\tsg_ran\WG2\TSGR2_116-e\Docs\R2-2109906.zip" TargetMode="External"/><Relationship Id="rId1283" Type="http://schemas.openxmlformats.org/officeDocument/2006/relationships/hyperlink" Target="file:///D:\Documents\3GPP\tsg_ran\WG2\TSGR2_116-e\Docs\R2-2110308.zip" TargetMode="External"/><Relationship Id="rId1490" Type="http://schemas.openxmlformats.org/officeDocument/2006/relationships/hyperlink" Target="file:///D:\Documents\3GPP\tsg_ran\WG2\TSGR2_116-e\Docs\R2-2109446.zip" TargetMode="External"/><Relationship Id="rId2127" Type="http://schemas.openxmlformats.org/officeDocument/2006/relationships/hyperlink" Target="file:///D:\Documents\3GPP\tsg_ran\WG2\TSGR2_116-e\Docs\R2-2110113.zip" TargetMode="External"/><Relationship Id="rId306" Type="http://schemas.openxmlformats.org/officeDocument/2006/relationships/hyperlink" Target="file:///D:\Documents\3GPP\tsg_ran\WG2\TSGR2_116-e\Docs\R2-2110526.zip" TargetMode="External"/><Relationship Id="rId860" Type="http://schemas.openxmlformats.org/officeDocument/2006/relationships/hyperlink" Target="file:///D:\Documents\3GPP\tsg_ran\WG2\TSGR2_116-e\Docs\R2-2111104.zip" TargetMode="External"/><Relationship Id="rId1143" Type="http://schemas.openxmlformats.org/officeDocument/2006/relationships/hyperlink" Target="file:///D:\Documents\3GPP\tsg_ran\WG2\TSGR2_116-e\Docs\R2-2109434.zip" TargetMode="External"/><Relationship Id="rId513" Type="http://schemas.openxmlformats.org/officeDocument/2006/relationships/hyperlink" Target="file:///D:\Documents\3GPP\tsg_ran\WG2\TSGR2_116-e\Docs\R2-2110493.zip" TargetMode="External"/><Relationship Id="rId720" Type="http://schemas.openxmlformats.org/officeDocument/2006/relationships/hyperlink" Target="file:///D:\Documents\3GPP\tsg_ran\WG2\TSGR2_116-e\Docs\R2-2110117.zip" TargetMode="External"/><Relationship Id="rId1350" Type="http://schemas.openxmlformats.org/officeDocument/2006/relationships/hyperlink" Target="file:///D:\Documents\3GPP\tsg_ran\WG2\TSGR2_116-e\Docs\R2-2110277.zip" TargetMode="External"/><Relationship Id="rId1003" Type="http://schemas.openxmlformats.org/officeDocument/2006/relationships/hyperlink" Target="file:///D:\Documents\3GPP\tsg_ran\WG2\TSGR2_116-e\Docs\R2-2111123.zip" TargetMode="External"/><Relationship Id="rId1210" Type="http://schemas.openxmlformats.org/officeDocument/2006/relationships/hyperlink" Target="file:///D:\Documents\3GPP\tsg_ran\WG2\TSGR2_116-e\Docs\R2-2110051.zip" TargetMode="External"/><Relationship Id="rId163" Type="http://schemas.openxmlformats.org/officeDocument/2006/relationships/hyperlink" Target="file:///D:\Documents\3GPP\tsg_ran\WG2\TSGR2_116-e\Docs\R2-2109406.zip" TargetMode="External"/><Relationship Id="rId370" Type="http://schemas.openxmlformats.org/officeDocument/2006/relationships/hyperlink" Target="file:///D:\Documents\3GPP\tsg_ran\WG2\TSGR2_116-e\Docs\R2-2110406.zip" TargetMode="External"/><Relationship Id="rId2051" Type="http://schemas.openxmlformats.org/officeDocument/2006/relationships/hyperlink" Target="file:///D:\Documents\3GPP\tsg_ran\WG2\TSGR2_116-e\Docs\R2-2110424.zip" TargetMode="External"/><Relationship Id="rId230" Type="http://schemas.openxmlformats.org/officeDocument/2006/relationships/hyperlink" Target="file:///D:\Documents\3GPP\tsg_ran\WG2\TSGR2_116-e\Docs\R2-21099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B730-F6F8-4161-9118-33651FFE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95419</Words>
  <Characters>543894</Characters>
  <Application>Microsoft Office Word</Application>
  <DocSecurity>0</DocSecurity>
  <Lines>4532</Lines>
  <Paragraphs>1276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638037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2021-11-01T16:49:00Z</dcterms:created>
  <dcterms:modified xsi:type="dcterms:W3CDTF">2021-11-01T16:49:00Z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