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105" w14:textId="228309E4" w:rsidR="003655C1" w:rsidRDefault="003655C1" w:rsidP="003655C1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#116 electronic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draft</w:t>
      </w:r>
      <w:r w:rsidR="00836680" w:rsidRPr="00836680">
        <w:rPr>
          <w:b/>
          <w:sz w:val="28"/>
          <w:szCs w:val="24"/>
        </w:rPr>
        <w:t>R2-2111297</w:t>
      </w:r>
    </w:p>
    <w:p w14:paraId="47320D41" w14:textId="3DD87921" w:rsidR="003655C1" w:rsidRDefault="003655C1" w:rsidP="003655C1">
      <w:pPr>
        <w:pStyle w:val="Header"/>
        <w:rPr>
          <w:lang w:val="en-GB"/>
        </w:rPr>
      </w:pPr>
      <w:r>
        <w:rPr>
          <w:lang w:val="en-GB"/>
        </w:rPr>
        <w:t>Online, November, 2021</w:t>
      </w:r>
      <w:r>
        <w:rPr>
          <w:i/>
          <w:noProof/>
          <w:sz w:val="28"/>
        </w:rPr>
        <w:tab/>
      </w:r>
    </w:p>
    <w:p w14:paraId="6633588B" w14:textId="77777777" w:rsidR="003655C1" w:rsidRDefault="003655C1" w:rsidP="003655C1"/>
    <w:p w14:paraId="5AD8B5D8" w14:textId="77777777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46C50825" w14:textId="21431B8C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0FD643C5" w14:textId="77777777" w:rsidR="003655C1" w:rsidRDefault="003655C1" w:rsidP="003655C1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29F28541" w14:textId="77777777" w:rsidR="003655C1" w:rsidRDefault="003655C1" w:rsidP="003655C1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57EEDA4A" w14:textId="77777777" w:rsidR="003655C1" w:rsidRDefault="003655C1" w:rsidP="003655C1">
      <w:pPr>
        <w:pBdr>
          <w:bottom w:val="single" w:sz="4" w:space="1" w:color="auto"/>
        </w:pBdr>
        <w:tabs>
          <w:tab w:val="left" w:pos="1276"/>
        </w:tabs>
      </w:pPr>
    </w:p>
    <w:p w14:paraId="01393442" w14:textId="77777777" w:rsidR="003655C1" w:rsidRDefault="003655C1" w:rsidP="003655C1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0A96869F" w14:textId="77777777" w:rsidR="003655C1" w:rsidRDefault="003655C1" w:rsidP="003655C1">
      <w:pPr>
        <w:rPr>
          <w:sz w:val="18"/>
          <w:szCs w:val="22"/>
        </w:rPr>
      </w:pPr>
      <w:r>
        <w:rPr>
          <w:sz w:val="18"/>
          <w:szCs w:val="22"/>
        </w:rPr>
        <w:t>Please see the following TDocs for e-meeting guidance:</w:t>
      </w:r>
    </w:p>
    <w:p w14:paraId="00D31998" w14:textId="77777777" w:rsidR="00CD722C" w:rsidRDefault="00CD722C" w:rsidP="00CD722C">
      <w:pPr>
        <w:pStyle w:val="Doc-title"/>
      </w:pPr>
      <w:r>
        <w:t>R2-2109300</w:t>
      </w:r>
      <w:r>
        <w:tab/>
        <w:t>Agenda for RAN2#116-e</w:t>
      </w:r>
      <w:r>
        <w:tab/>
        <w:t>Chairman</w:t>
      </w:r>
      <w:r>
        <w:tab/>
        <w:t>agenda</w:t>
      </w:r>
      <w:r>
        <w:tab/>
        <w:t>Late</w:t>
      </w:r>
    </w:p>
    <w:p w14:paraId="4DA7CC29" w14:textId="77777777" w:rsidR="003655C1" w:rsidRDefault="003655C1" w:rsidP="003655C1">
      <w:pPr>
        <w:rPr>
          <w:rFonts w:eastAsia="PMingLiU"/>
          <w:b/>
          <w:lang w:eastAsia="zh-TW"/>
        </w:rPr>
      </w:pPr>
    </w:p>
    <w:p w14:paraId="39502F31" w14:textId="77777777" w:rsidR="003655C1" w:rsidRDefault="003655C1" w:rsidP="003655C1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542F2CA9" w14:textId="77777777" w:rsidR="003655C1" w:rsidRDefault="003655C1" w:rsidP="003655C1">
      <w:pPr>
        <w:pStyle w:val="Heading2"/>
      </w:pPr>
      <w:r>
        <w:rPr>
          <w:b w:val="0"/>
          <w:bCs w:val="0"/>
        </w:rPr>
        <w:t>List and Status of Offline Email Discussions</w:t>
      </w:r>
    </w:p>
    <w:p w14:paraId="30D142A3" w14:textId="77777777" w:rsidR="003655C1" w:rsidRDefault="003655C1" w:rsidP="003655C1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6F628A0" w14:textId="77777777" w:rsidR="003655C1" w:rsidRDefault="003655C1" w:rsidP="003655C1"/>
    <w:p w14:paraId="0C8171EC" w14:textId="3D4208FB" w:rsidR="003655C1" w:rsidRDefault="003655C1" w:rsidP="003655C1">
      <w:pPr>
        <w:pStyle w:val="EmailDiscussion"/>
        <w:numPr>
          <w:ilvl w:val="0"/>
          <w:numId w:val="21"/>
        </w:numPr>
      </w:pPr>
      <w:r>
        <w:t>[AT116-e][300][NBIOT/eMTC] Organisational Brian’s Session (Session Chair)</w:t>
      </w:r>
    </w:p>
    <w:p w14:paraId="5CFC1E82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>Comments to session notes. Kick-off and management of email discussions for NB-IoT session. Coordination issues. Other organisational issues and announcements.</w:t>
      </w:r>
    </w:p>
    <w:p w14:paraId="4F2B4EC5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4B79CAD6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Deadline:</w:t>
      </w:r>
      <w:r>
        <w:t xml:space="preserve"> EOM</w:t>
      </w:r>
    </w:p>
    <w:p w14:paraId="06941043" w14:textId="3B65CFF5" w:rsidR="003655C1" w:rsidRDefault="003655C1" w:rsidP="003655C1">
      <w:pPr>
        <w:pStyle w:val="EmailDiscussion2"/>
      </w:pPr>
    </w:p>
    <w:p w14:paraId="131DA07E" w14:textId="3CF3600E" w:rsidR="00CD722C" w:rsidRDefault="00CD722C" w:rsidP="00CD722C">
      <w:pPr>
        <w:pStyle w:val="EmailDiscussion"/>
        <w:numPr>
          <w:ilvl w:val="0"/>
          <w:numId w:val="21"/>
        </w:numPr>
      </w:pPr>
      <w:r>
        <w:t>[AT116-e][301][NBIOT R15R16] NB-IoT minor corrections (</w:t>
      </w:r>
      <w:r w:rsidR="00083B9C">
        <w:t>Huawei</w:t>
      </w:r>
      <w:r>
        <w:t>)</w:t>
      </w:r>
    </w:p>
    <w:p w14:paraId="72A2B6E5" w14:textId="1E98DE1E" w:rsidR="00CD722C" w:rsidRDefault="00CD722C" w:rsidP="00CD72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083B9C">
        <w:rPr>
          <w:lang w:val="en-US"/>
        </w:rPr>
        <w:t xml:space="preserve">Agreement of CRs in </w:t>
      </w:r>
      <w:hyperlink r:id="rId8" w:tooltip="https://www.3gpp.org/ftp/tsg_ran/WG2_RL2/TSGR2_116-e/Docs/R2-2110471.zip" w:history="1">
        <w:r w:rsidR="00083B9C" w:rsidRPr="00C523C2">
          <w:rPr>
            <w:rStyle w:val="Hyperlink"/>
          </w:rPr>
          <w:t>R2-2110471</w:t>
        </w:r>
      </w:hyperlink>
      <w:r w:rsidR="00083B9C">
        <w:t xml:space="preserve"> and </w:t>
      </w:r>
      <w:hyperlink r:id="rId9" w:tooltip="https://www.3gpp.org/ftp/tsg_ran/WG2_RL2/TSGR2_116-e/Docs/R2-2110472.zip" w:history="1">
        <w:r w:rsidR="00083B9C" w:rsidRPr="00C523C2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674F6713" w14:textId="702F1AE6" w:rsidR="00CD722C" w:rsidRDefault="00CD722C" w:rsidP="00CD72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083B9C">
        <w:t>Phase 1: Poll for support and comments</w:t>
      </w:r>
      <w:r w:rsidR="00D94AF1">
        <w:t xml:space="preserve"> with report in </w:t>
      </w:r>
      <w:hyperlink r:id="rId10" w:tooltip="https://www.3gpp.org/ftp/tsg_ran/WG2_RL2/TSGR2_116-e/Docs/R2-2111391.zip" w:history="1">
        <w:r w:rsidR="00D94AF1" w:rsidRPr="00C523C2">
          <w:rPr>
            <w:rStyle w:val="Hyperlink"/>
          </w:rPr>
          <w:t>R2-2111391</w:t>
        </w:r>
      </w:hyperlink>
      <w:r w:rsidR="00083B9C">
        <w:t>. Phase 2: Agreed CRs</w:t>
      </w:r>
      <w:r w:rsidR="00EB533E">
        <w:t xml:space="preserve"> (TBD)</w:t>
      </w:r>
      <w:r w:rsidR="00083B9C">
        <w:t>.</w:t>
      </w:r>
    </w:p>
    <w:p w14:paraId="6C3235B7" w14:textId="0687F3AE" w:rsidR="00CD722C" w:rsidRDefault="00CD722C" w:rsidP="00CD722C">
      <w:pPr>
        <w:pStyle w:val="EmailDiscussion2"/>
      </w:pPr>
      <w:r>
        <w:tab/>
      </w:r>
      <w:r>
        <w:rPr>
          <w:b/>
        </w:rPr>
        <w:t>Deadline:</w:t>
      </w:r>
      <w:r>
        <w:t xml:space="preserve"> </w:t>
      </w:r>
      <w:r w:rsidR="00083B9C">
        <w:t xml:space="preserve">Phase 1: </w:t>
      </w:r>
      <w:r w:rsidR="005E0B9E">
        <w:t>Wed 3 Nov</w:t>
      </w:r>
      <w:r w:rsidR="003E28D1">
        <w:t>, 1200 UTC, Phase 2:</w:t>
      </w:r>
      <w:r w:rsidR="003D242C">
        <w:t xml:space="preserve"> TBD depending on comments.</w:t>
      </w:r>
    </w:p>
    <w:p w14:paraId="4BE7B528" w14:textId="18E54BE7" w:rsidR="00CD722C" w:rsidRDefault="00CD722C" w:rsidP="003655C1">
      <w:pPr>
        <w:pStyle w:val="EmailDiscussion2"/>
      </w:pPr>
    </w:p>
    <w:p w14:paraId="4A60285F" w14:textId="634EAD3A" w:rsidR="003D242C" w:rsidRDefault="003D242C" w:rsidP="003D242C">
      <w:pPr>
        <w:pStyle w:val="EmailDiscussion"/>
        <w:numPr>
          <w:ilvl w:val="0"/>
          <w:numId w:val="21"/>
        </w:numPr>
      </w:pPr>
      <w:r>
        <w:t>[AT116-e][302][NBIOT R16] R</w:t>
      </w:r>
      <w:r w:rsidRPr="003D242C">
        <w:t xml:space="preserve">andom access on multiCarrier in NB-IoT </w:t>
      </w:r>
      <w:r>
        <w:t>(CMCC)</w:t>
      </w:r>
    </w:p>
    <w:p w14:paraId="65F9AA90" w14:textId="318F8906" w:rsidR="003D242C" w:rsidRDefault="003D242C" w:rsidP="003D24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562704">
        <w:rPr>
          <w:lang w:val="en-US"/>
        </w:rPr>
        <w:t xml:space="preserve">Discuss issues in </w:t>
      </w:r>
      <w:hyperlink r:id="rId11" w:tooltip="https://www.3gpp.org/ftp/tsg_ran/WG2_RL2/TSGR2_116-e/Docs/R2-2110240.zip" w:history="1">
        <w:r w:rsidR="00562704" w:rsidRPr="00C523C2">
          <w:rPr>
            <w:rStyle w:val="Hyperlink"/>
          </w:rPr>
          <w:t>R2-2110240</w:t>
        </w:r>
      </w:hyperlink>
      <w:r w:rsidR="00562704">
        <w:t xml:space="preserve">. </w:t>
      </w:r>
      <w:r w:rsidR="00256AD3">
        <w:t>A</w:t>
      </w:r>
      <w:r w:rsidR="00562704">
        <w:t xml:space="preserve">greement of CRs in </w:t>
      </w:r>
      <w:hyperlink r:id="rId12" w:tooltip="https://www.3gpp.org/ftp/tsg_ran/WG2_RL2/TSGR2_116-e/Docs/R2-2110241.zip" w:history="1">
        <w:r w:rsidR="00562704" w:rsidRPr="00C523C2">
          <w:rPr>
            <w:rStyle w:val="Hyperlink"/>
          </w:rPr>
          <w:t>R2-2110241</w:t>
        </w:r>
      </w:hyperlink>
      <w:r w:rsidR="00562704">
        <w:t xml:space="preserve"> and </w:t>
      </w:r>
      <w:hyperlink r:id="rId13" w:tooltip="https://www.3gpp.org/ftp/tsg_ran/WG2_RL2/TSGR2_116-e/Docs/R2-2110762.zip" w:history="1">
        <w:r w:rsidR="00256AD3" w:rsidRPr="00C523C2">
          <w:rPr>
            <w:rStyle w:val="Hyperlink"/>
          </w:rPr>
          <w:t>R2-2110762</w:t>
        </w:r>
      </w:hyperlink>
      <w:r w:rsidR="00256AD3">
        <w:t>.</w:t>
      </w:r>
    </w:p>
    <w:p w14:paraId="36113F4A" w14:textId="46E07E1F" w:rsidR="003D242C" w:rsidRDefault="003D242C" w:rsidP="003D24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</w:t>
      </w:r>
      <w:r w:rsidR="00EB533E">
        <w:t xml:space="preserve"> with report in </w:t>
      </w:r>
      <w:hyperlink r:id="rId14" w:tooltip="https://www.3gpp.org/ftp/tsg_ran/WG2_RL2/TSGR2_116-e/Docs/R2-2111392.zip" w:history="1">
        <w:r w:rsidR="00EB533E" w:rsidRPr="00C523C2">
          <w:rPr>
            <w:rStyle w:val="Hyperlink"/>
          </w:rPr>
          <w:t>R2-2111392</w:t>
        </w:r>
      </w:hyperlink>
      <w:r>
        <w:t>. Phase 2: Agreed CRs</w:t>
      </w:r>
      <w:r w:rsidR="00EB533E">
        <w:t xml:space="preserve"> (TBD)</w:t>
      </w:r>
    </w:p>
    <w:p w14:paraId="4EB5BFB7" w14:textId="2B5F1038" w:rsidR="003D242C" w:rsidRDefault="003D242C" w:rsidP="003D242C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78FE04D0" w14:textId="440BA2E9" w:rsidR="00135709" w:rsidRDefault="00135709" w:rsidP="003D242C">
      <w:pPr>
        <w:pStyle w:val="EmailDiscussion2"/>
      </w:pPr>
    </w:p>
    <w:p w14:paraId="10CD94E5" w14:textId="77777777" w:rsidR="00B7762B" w:rsidRDefault="00B7762B" w:rsidP="00B7762B">
      <w:pPr>
        <w:pStyle w:val="EmailDiscussion"/>
      </w:pPr>
      <w:r>
        <w:t>[AT116e][303][NBIOT/eMTC] RLF measurements (Qualcomm)</w:t>
      </w:r>
    </w:p>
    <w:p w14:paraId="39D5BEC7" w14:textId="77777777" w:rsidR="00B7762B" w:rsidRDefault="00B7762B" w:rsidP="00B7762B">
      <w:pPr>
        <w:pStyle w:val="EmailDiscussion2"/>
      </w:pPr>
      <w:r>
        <w:tab/>
        <w:t xml:space="preserve">Scope: </w:t>
      </w:r>
      <w:r w:rsidRPr="0045193E">
        <w:t>Conclude the FFS on RLF measurements</w:t>
      </w:r>
    </w:p>
    <w:p w14:paraId="5804AADD" w14:textId="1D0564AB" w:rsidR="00B7762B" w:rsidRDefault="00B7762B" w:rsidP="00B7762B">
      <w:pPr>
        <w:pStyle w:val="EmailDiscussion2"/>
      </w:pPr>
      <w:r>
        <w:tab/>
        <w:t xml:space="preserve">Intended outcome: Report in </w:t>
      </w:r>
      <w:hyperlink r:id="rId15" w:tooltip="https://www.3gpp.org/ftp/tsg_ran/WG2_RL2/TSGR2_116-e/Docs/R2-2111393.zip" w:history="1">
        <w:r w:rsidRPr="00C523C2">
          <w:rPr>
            <w:rStyle w:val="Hyperlink"/>
          </w:rPr>
          <w:t>R2-2111393</w:t>
        </w:r>
      </w:hyperlink>
    </w:p>
    <w:p w14:paraId="461BC091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31B7642D" w14:textId="77777777" w:rsidR="00B7762B" w:rsidRDefault="00B7762B" w:rsidP="00B7762B">
      <w:pPr>
        <w:pStyle w:val="EmailDiscussion2"/>
      </w:pPr>
    </w:p>
    <w:p w14:paraId="638AE298" w14:textId="77777777" w:rsidR="00B7762B" w:rsidRDefault="00B7762B" w:rsidP="00B7762B">
      <w:pPr>
        <w:pStyle w:val="EmailDiscussion"/>
      </w:pPr>
      <w:r>
        <w:t>[AT116e][304][NBIOT/eMTC] NB-IoT carrier selection (ZTE)</w:t>
      </w:r>
    </w:p>
    <w:p w14:paraId="6223CFA9" w14:textId="77777777" w:rsidR="00B7762B" w:rsidRDefault="00B7762B" w:rsidP="00B7762B">
      <w:pPr>
        <w:pStyle w:val="EmailDiscussion2"/>
      </w:pPr>
      <w:r>
        <w:tab/>
        <w:t>Scope: Clarify option 1c details including cell change. Decide between option 1c and 2a.</w:t>
      </w:r>
    </w:p>
    <w:p w14:paraId="12E27C8F" w14:textId="42C73376" w:rsidR="00B7762B" w:rsidRDefault="00B7762B" w:rsidP="00B7762B">
      <w:pPr>
        <w:pStyle w:val="EmailDiscussion2"/>
      </w:pPr>
      <w:r>
        <w:tab/>
        <w:t xml:space="preserve">Intended outcome: Report in </w:t>
      </w:r>
      <w:hyperlink r:id="rId16" w:tooltip="https://www.3gpp.org/ftp/tsg_ran/WG2_RL2/TSGR2_116-e/Docs/R2-2111394.zip" w:history="1">
        <w:r w:rsidRPr="00C523C2">
          <w:rPr>
            <w:rStyle w:val="Hyperlink"/>
          </w:rPr>
          <w:t>R2-2111394</w:t>
        </w:r>
      </w:hyperlink>
      <w:r>
        <w:t xml:space="preserve"> and decision between 1c and 2a.</w:t>
      </w:r>
    </w:p>
    <w:p w14:paraId="15D13E96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0D75AE86" w14:textId="77777777" w:rsidR="00135709" w:rsidRDefault="00135709" w:rsidP="003D242C">
      <w:pPr>
        <w:pStyle w:val="EmailDiscussion2"/>
      </w:pPr>
    </w:p>
    <w:p w14:paraId="2F9D8E12" w14:textId="77777777" w:rsidR="003D242C" w:rsidRDefault="003D242C" w:rsidP="003655C1">
      <w:pPr>
        <w:pStyle w:val="EmailDiscussion2"/>
      </w:pPr>
    </w:p>
    <w:p w14:paraId="1FB79CB8" w14:textId="77777777" w:rsidR="00790C09" w:rsidRDefault="00790C09" w:rsidP="00842BCB">
      <w:pPr>
        <w:pStyle w:val="Heading2"/>
      </w:pPr>
      <w:r>
        <w:t>4.1</w:t>
      </w:r>
      <w:r>
        <w:tab/>
        <w:t>NB-IoT corrections Rel-15 and earlier</w:t>
      </w:r>
    </w:p>
    <w:p w14:paraId="6203FD2F" w14:textId="77777777" w:rsidR="00790C09" w:rsidRDefault="00790C09" w:rsidP="00790C09">
      <w:pPr>
        <w:pStyle w:val="Comments"/>
      </w:pPr>
      <w:r>
        <w:t xml:space="preserve">Documents in this agenda item will be handled in a break out session. Common NB-IoT/eMTC parts treated jointly with 4.2. </w:t>
      </w:r>
    </w:p>
    <w:p w14:paraId="342EE7BF" w14:textId="7BF15E66" w:rsidR="00BA241A" w:rsidRDefault="004E4E52" w:rsidP="00BA241A">
      <w:pPr>
        <w:pStyle w:val="Doc-title"/>
      </w:pPr>
      <w:hyperlink r:id="rId17" w:tooltip="https://www.3gpp.org/ftp/tsg_ran/WG2_RL2/TSGR2_116-e/Docs/R2-2110471.zip" w:history="1">
        <w:r w:rsidR="00BA241A" w:rsidRPr="00C523C2">
          <w:rPr>
            <w:rStyle w:val="Hyperlink"/>
          </w:rPr>
          <w:t>R2-2110471</w:t>
        </w:r>
      </w:hyperlink>
      <w:r w:rsidR="00BA241A">
        <w:tab/>
        <w:t>Correction to NB-IoT measurements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36.300</w:t>
      </w:r>
      <w:r w:rsidR="00BA241A">
        <w:tab/>
        <w:t>16.6.0</w:t>
      </w:r>
      <w:r w:rsidR="00BA241A">
        <w:tab/>
        <w:t>1348</w:t>
      </w:r>
      <w:r w:rsidR="00BA241A">
        <w:tab/>
        <w:t>-</w:t>
      </w:r>
      <w:r w:rsidR="00BA241A">
        <w:tab/>
        <w:t>F</w:t>
      </w:r>
      <w:r w:rsidR="00BA241A">
        <w:tab/>
        <w:t>NB_IOT-Core, TEI16</w:t>
      </w:r>
    </w:p>
    <w:p w14:paraId="08636184" w14:textId="77777777" w:rsidR="0090501D" w:rsidRPr="0090501D" w:rsidRDefault="0090501D" w:rsidP="0090501D">
      <w:pPr>
        <w:pStyle w:val="Doc-text2"/>
      </w:pPr>
    </w:p>
    <w:p w14:paraId="14F7F753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lastRenderedPageBreak/>
        <w:t>[AT116-e][301][NBIOT R15R16] NB-IoT minor corrections (Huawei)</w:t>
      </w:r>
    </w:p>
    <w:p w14:paraId="07D7DB7C" w14:textId="1DCCD923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Agreement of CRs in </w:t>
      </w:r>
      <w:hyperlink r:id="rId18" w:tooltip="https://www.3gpp.org/ftp/tsg_ran/WG2_RL2/TSGR2_116-e/Docs/R2-2110471.zip" w:history="1">
        <w:r w:rsidRPr="00C523C2">
          <w:rPr>
            <w:rStyle w:val="Hyperlink"/>
          </w:rPr>
          <w:t>R2-2110471</w:t>
        </w:r>
      </w:hyperlink>
      <w:r>
        <w:t xml:space="preserve"> and </w:t>
      </w:r>
      <w:hyperlink r:id="rId19" w:tooltip="https://www.3gpp.org/ftp/tsg_ran/WG2_RL2/TSGR2_116-e/Docs/R2-2110472.zip" w:history="1">
        <w:r w:rsidRPr="00C523C2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7F0BDD97" w14:textId="764A023F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0" w:tooltip="https://www.3gpp.org/ftp/tsg_ran/WG2_RL2/TSGR2_116-e/Docs/R2-2111391.zip" w:history="1">
        <w:r w:rsidRPr="00C523C2">
          <w:rPr>
            <w:rStyle w:val="Hyperlink"/>
          </w:rPr>
          <w:t>R2-2111391</w:t>
        </w:r>
      </w:hyperlink>
      <w:r>
        <w:t>. Phase 2: Agreed CRs (TBD).</w:t>
      </w:r>
    </w:p>
    <w:p w14:paraId="0540D6E1" w14:textId="54412A15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62F85A7E" w14:textId="36659BBD" w:rsidR="00EA1C55" w:rsidRDefault="00EA1C55" w:rsidP="0090501D">
      <w:pPr>
        <w:pStyle w:val="EmailDiscussion2"/>
      </w:pPr>
    </w:p>
    <w:p w14:paraId="73147115" w14:textId="563A5CF8" w:rsidR="00EA1C55" w:rsidRDefault="004E4E52" w:rsidP="00C94D13">
      <w:pPr>
        <w:pStyle w:val="EmailDiscussion2"/>
        <w:ind w:left="0" w:firstLine="0"/>
      </w:pPr>
      <w:hyperlink r:id="rId21" w:tooltip="https://www.3gpp.org/ftp/tsg_ran/WG2_RL2/TSGR2_116-e/Docs/R2-2111391.zip" w:history="1">
        <w:r w:rsidR="00EA1C55" w:rsidRPr="00C523C2">
          <w:rPr>
            <w:rStyle w:val="Hyperlink"/>
          </w:rPr>
          <w:t>R2-2111391</w:t>
        </w:r>
      </w:hyperlink>
      <w:r w:rsidR="00E52E76">
        <w:tab/>
      </w:r>
      <w:r w:rsidR="00E52E76" w:rsidRPr="00E52E76">
        <w:t>[AT116-e][301][NBIOT R15R16] NB-IoT minor corrections (Huawei)</w:t>
      </w:r>
    </w:p>
    <w:p w14:paraId="0E3F8776" w14:textId="06CA6897" w:rsidR="0042417B" w:rsidRPr="00BF19DE" w:rsidRDefault="0042417B" w:rsidP="0042417B">
      <w:pPr>
        <w:pStyle w:val="Agreement"/>
      </w:pPr>
      <w:r>
        <w:t xml:space="preserve">The contents of the CR in </w:t>
      </w:r>
      <w:hyperlink r:id="rId22" w:tooltip="https://www.3gpp.org/ftp/tsg_ran/WG2_RL2/TSGR2_116-e/Docs/R2-2110471.zip" w:history="1">
        <w:r w:rsidRPr="00C523C2">
          <w:rPr>
            <w:rStyle w:val="Hyperlink"/>
          </w:rPr>
          <w:t>R2-2110471</w:t>
        </w:r>
      </w:hyperlink>
      <w:r w:rsidRPr="00597681">
        <w:rPr>
          <w:rStyle w:val="Hyperlink"/>
        </w:rPr>
        <w:t xml:space="preserve"> </w:t>
      </w:r>
      <w:r>
        <w:t>is agreed. The CR can be merged to</w:t>
      </w:r>
      <w:r w:rsidRPr="008F6CEF">
        <w:rPr>
          <w:bCs/>
        </w:rPr>
        <w:t xml:space="preserve"> </w:t>
      </w:r>
      <w:r>
        <w:rPr>
          <w:bCs/>
        </w:rPr>
        <w:t xml:space="preserve">TS 36.300 rapporteur CR in </w:t>
      </w:r>
      <w:hyperlink r:id="rId23" w:tooltip="https://www.3gpp.org/ftp/tsg_ran/WG2_RL2/TSGR2_116-e/Docs/R2-2110805.zip" w:history="1">
        <w:r w:rsidRPr="00C523C2">
          <w:rPr>
            <w:rStyle w:val="Hyperlink"/>
            <w:bCs/>
          </w:rPr>
          <w:t>R2-2110805</w:t>
        </w:r>
      </w:hyperlink>
      <w:r>
        <w:rPr>
          <w:bCs/>
        </w:rPr>
        <w:t>.</w:t>
      </w:r>
      <w:r>
        <w:t xml:space="preserve"> </w:t>
      </w:r>
      <w:r w:rsidR="003D44F3">
        <w:t>(Offline-205</w:t>
      </w:r>
      <w:r w:rsidR="00E47799">
        <w:t>)</w:t>
      </w:r>
    </w:p>
    <w:p w14:paraId="363C779C" w14:textId="13DA2BD6" w:rsidR="0042417B" w:rsidRDefault="0042417B" w:rsidP="0042417B">
      <w:pPr>
        <w:pStyle w:val="Agreement"/>
      </w:pPr>
      <w:r>
        <w:t xml:space="preserve">The intention of the CR in </w:t>
      </w:r>
      <w:hyperlink r:id="rId24" w:tooltip="https://www.3gpp.org/ftp/tsg_ran/WG2_RL2/TSGR2_116-e/Docs/R2-2110472.zip" w:history="1">
        <w:r w:rsidRPr="00C523C2">
          <w:rPr>
            <w:rStyle w:val="Hyperlink"/>
          </w:rPr>
          <w:t>R2-2110472</w:t>
        </w:r>
      </w:hyperlink>
      <w:r w:rsidRPr="00597681">
        <w:t xml:space="preserve"> </w:t>
      </w:r>
      <w:r>
        <w:t>is agreed.</w:t>
      </w:r>
    </w:p>
    <w:p w14:paraId="48C568EC" w14:textId="71AD8503" w:rsidR="0042417B" w:rsidRPr="00BF19DE" w:rsidRDefault="0042417B" w:rsidP="0042417B">
      <w:pPr>
        <w:pStyle w:val="Agreement"/>
      </w:pPr>
      <w:r>
        <w:t xml:space="preserve">Agree on a CR revised with the following two changes, adding description of </w:t>
      </w:r>
      <w:r w:rsidRPr="00A37302">
        <w:rPr>
          <w:bCs/>
        </w:rPr>
        <w:t xml:space="preserve">description of </w:t>
      </w:r>
      <w:r w:rsidRPr="00A45E49">
        <w:rPr>
          <w:bCs/>
          <w:i/>
          <w:iCs/>
        </w:rPr>
        <w:t>npdsch-ConfigDedicated</w:t>
      </w:r>
      <w:r>
        <w:rPr>
          <w:bCs/>
          <w:i/>
          <w:iCs/>
        </w:rPr>
        <w:t xml:space="preserve"> </w:t>
      </w:r>
      <w:r w:rsidRPr="008F6CEF">
        <w:rPr>
          <w:bCs/>
          <w:iCs/>
        </w:rPr>
        <w:t>f</w:t>
      </w:r>
      <w:r>
        <w:rPr>
          <w:bCs/>
          <w:iCs/>
        </w:rPr>
        <w:t>iel</w:t>
      </w:r>
      <w:r w:rsidRPr="008F6CEF">
        <w:rPr>
          <w:bCs/>
          <w:iCs/>
        </w:rPr>
        <w:t>d</w:t>
      </w:r>
      <w:r>
        <w:rPr>
          <w:bCs/>
          <w:iCs/>
        </w:rPr>
        <w:t xml:space="preserve"> and m</w:t>
      </w:r>
      <w:r w:rsidRPr="008F6CEF">
        <w:rPr>
          <w:bCs/>
          <w:iCs/>
        </w:rPr>
        <w:t>ov</w:t>
      </w:r>
      <w:r>
        <w:rPr>
          <w:bCs/>
          <w:iCs/>
        </w:rPr>
        <w:t>ing</w:t>
      </w:r>
      <w:r w:rsidRPr="008F6CEF">
        <w:rPr>
          <w:bCs/>
          <w:iCs/>
        </w:rPr>
        <w:t xml:space="preserve"> description of additionalTxSIB1-Config to the top of the table.</w:t>
      </w:r>
    </w:p>
    <w:p w14:paraId="008DE264" w14:textId="3C4DC0A2" w:rsidR="00790C09" w:rsidRDefault="00790C09" w:rsidP="00842BCB">
      <w:pPr>
        <w:pStyle w:val="Heading2"/>
      </w:pPr>
      <w:r>
        <w:t>7.3</w:t>
      </w:r>
      <w:r>
        <w:tab/>
        <w:t>Additional enhancements for NB-IoT</w:t>
      </w:r>
    </w:p>
    <w:p w14:paraId="5E32D44B" w14:textId="77777777" w:rsidR="00790C09" w:rsidRDefault="00790C09" w:rsidP="00790C09">
      <w:pPr>
        <w:pStyle w:val="Comments"/>
      </w:pPr>
      <w:r>
        <w:t>(NB_IOTenh3-Core; leading WG: RAN1; REL-16; started: Jun 18; Completed: June 20; WID: RP-200293)</w:t>
      </w:r>
    </w:p>
    <w:p w14:paraId="5F072367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2FE609C6" w14:textId="77777777" w:rsidR="00790C09" w:rsidRDefault="00790C09" w:rsidP="00790C09">
      <w:pPr>
        <w:pStyle w:val="Comments"/>
      </w:pPr>
      <w:r>
        <w:t>Some sub-items in 7.2 and 7.3 may be treated jointly.</w:t>
      </w:r>
    </w:p>
    <w:p w14:paraId="2A65D5A1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t>[AT116-e][302][NBIOT R16] R</w:t>
      </w:r>
      <w:r w:rsidRPr="003D242C">
        <w:t xml:space="preserve">andom access on multiCarrier in NB-IoT </w:t>
      </w:r>
      <w:r>
        <w:t>(CMCC)</w:t>
      </w:r>
    </w:p>
    <w:p w14:paraId="1FC14048" w14:textId="3644A252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Discuss issues in </w:t>
      </w:r>
      <w:hyperlink r:id="rId25" w:tooltip="https://www.3gpp.org/ftp/tsg_ran/WG2_RL2/TSGR2_116-e/Docs/R2-2110240.zip" w:history="1">
        <w:r w:rsidRPr="00C523C2">
          <w:rPr>
            <w:rStyle w:val="Hyperlink"/>
          </w:rPr>
          <w:t>R2-2110240</w:t>
        </w:r>
      </w:hyperlink>
      <w:r>
        <w:t xml:space="preserve">. Agreement of CRs in </w:t>
      </w:r>
      <w:hyperlink r:id="rId26" w:tooltip="https://www.3gpp.org/ftp/tsg_ran/WG2_RL2/TSGR2_116-e/Docs/R2-2110241.zip" w:history="1">
        <w:r w:rsidRPr="00C523C2">
          <w:rPr>
            <w:rStyle w:val="Hyperlink"/>
          </w:rPr>
          <w:t>R2-2110241</w:t>
        </w:r>
      </w:hyperlink>
      <w:r>
        <w:t xml:space="preserve"> and </w:t>
      </w:r>
      <w:hyperlink r:id="rId27" w:tooltip="https://www.3gpp.org/ftp/tsg_ran/WG2_RL2/TSGR2_116-e/Docs/R2-2110762.zip" w:history="1">
        <w:r w:rsidRPr="00C523C2">
          <w:rPr>
            <w:rStyle w:val="Hyperlink"/>
          </w:rPr>
          <w:t>R2-2110762</w:t>
        </w:r>
      </w:hyperlink>
      <w:r>
        <w:t>.</w:t>
      </w:r>
    </w:p>
    <w:p w14:paraId="53CBC5E0" w14:textId="3F300FC9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8" w:tooltip="https://www.3gpp.org/ftp/tsg_ran/WG2_RL2/TSGR2_116-e/Docs/R2-2111392.zip" w:history="1">
        <w:r w:rsidRPr="00C523C2">
          <w:rPr>
            <w:rStyle w:val="Hyperlink"/>
          </w:rPr>
          <w:t>R2-2111392</w:t>
        </w:r>
      </w:hyperlink>
      <w:r>
        <w:t>. Phase 2: Agreed CRs (TBD)</w:t>
      </w:r>
    </w:p>
    <w:p w14:paraId="4B72F34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749EF611" w14:textId="026AEBEA" w:rsidR="0090501D" w:rsidRDefault="0090501D" w:rsidP="00BA241A">
      <w:pPr>
        <w:pStyle w:val="Doc-title"/>
      </w:pPr>
    </w:p>
    <w:p w14:paraId="5AE91FA9" w14:textId="598F0A59" w:rsidR="00EA1C55" w:rsidRDefault="004E4E52" w:rsidP="00E655CB">
      <w:pPr>
        <w:pStyle w:val="Doc-text2"/>
        <w:ind w:left="0" w:firstLine="0"/>
      </w:pPr>
      <w:hyperlink r:id="rId29" w:tooltip="https://www.3gpp.org/ftp/tsg_ran/WG2_RL2/TSGR2_116-e/Docs/R2-2111392.zip" w:history="1">
        <w:r w:rsidR="00EA1C55" w:rsidRPr="00C523C2">
          <w:rPr>
            <w:rStyle w:val="Hyperlink"/>
          </w:rPr>
          <w:t>R2-2111392</w:t>
        </w:r>
      </w:hyperlink>
      <w:r w:rsidR="00E52E76">
        <w:tab/>
      </w:r>
      <w:r w:rsidR="00E655CB" w:rsidRPr="00E655CB">
        <w:t>Offline discussion on the issue for Random Access on multicarrier for NB-IoT</w:t>
      </w:r>
      <w:r w:rsidR="001163C4">
        <w:t>, CMCC</w:t>
      </w:r>
    </w:p>
    <w:p w14:paraId="13012E9B" w14:textId="65CCE955" w:rsidR="0084177C" w:rsidRDefault="00C903EF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 xml:space="preserve">QC thinks it was not clear that this </w:t>
      </w:r>
      <w:r w:rsidR="001F4F72">
        <w:rPr>
          <w:i w:val="0"/>
          <w:iCs/>
          <w:lang w:eastAsia="zh-CN"/>
        </w:rPr>
        <w:t xml:space="preserve">is also an </w:t>
      </w:r>
      <w:r>
        <w:rPr>
          <w:i w:val="0"/>
          <w:iCs/>
          <w:lang w:eastAsia="zh-CN"/>
        </w:rPr>
        <w:t>UL issue</w:t>
      </w:r>
      <w:r w:rsidR="001F4F72">
        <w:rPr>
          <w:i w:val="0"/>
          <w:iCs/>
          <w:lang w:eastAsia="zh-CN"/>
        </w:rPr>
        <w:t>, thinks the DL is like this by design</w:t>
      </w:r>
      <w:r w:rsidR="004F49B5">
        <w:rPr>
          <w:i w:val="0"/>
          <w:iCs/>
          <w:lang w:eastAsia="zh-CN"/>
        </w:rPr>
        <w:t xml:space="preserve"> and it is not clear we need to do </w:t>
      </w:r>
      <w:r w:rsidR="00325F1A">
        <w:rPr>
          <w:i w:val="0"/>
          <w:iCs/>
          <w:lang w:eastAsia="zh-CN"/>
        </w:rPr>
        <w:t>anything as the existing specification already allows to correct the issue.</w:t>
      </w:r>
      <w:r w:rsidR="007E3911">
        <w:rPr>
          <w:i w:val="0"/>
          <w:iCs/>
          <w:lang w:eastAsia="zh-CN"/>
        </w:rPr>
        <w:t xml:space="preserve"> </w:t>
      </w:r>
      <w:r w:rsidR="00D805F9">
        <w:rPr>
          <w:i w:val="0"/>
          <w:iCs/>
          <w:lang w:eastAsia="zh-CN"/>
        </w:rPr>
        <w:t xml:space="preserve">CMCC think the UL issue would be due to neighbour cell interference differing </w:t>
      </w:r>
      <w:r w:rsidR="00D662E9">
        <w:rPr>
          <w:i w:val="0"/>
          <w:iCs/>
          <w:lang w:eastAsia="zh-CN"/>
        </w:rPr>
        <w:t>per carrier on the current cell.</w:t>
      </w:r>
      <w:r w:rsidR="004C1E56">
        <w:rPr>
          <w:i w:val="0"/>
          <w:iCs/>
          <w:lang w:eastAsia="zh-CN"/>
        </w:rPr>
        <w:t xml:space="preserve"> Nokia thinks the repetitions should be designed for the worst interference carrier so this can also be solved by implementation.</w:t>
      </w:r>
    </w:p>
    <w:p w14:paraId="5A19146D" w14:textId="77777777" w:rsidR="00DE0936" w:rsidRDefault="00B4494B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Ericsson wonder if this is standalone deployment only?</w:t>
      </w:r>
      <w:r w:rsidR="00920FB4">
        <w:rPr>
          <w:i w:val="0"/>
          <w:iCs/>
          <w:lang w:eastAsia="zh-CN"/>
        </w:rPr>
        <w:t xml:space="preserve"> CMCC thinks the issue has been detected for the standalone case.</w:t>
      </w:r>
      <w:r w:rsidR="008A5F89">
        <w:rPr>
          <w:i w:val="0"/>
          <w:iCs/>
          <w:lang w:eastAsia="zh-CN"/>
        </w:rPr>
        <w:t xml:space="preserve"> Ericsson agrees with the problem but would like time to check how this can be solved.</w:t>
      </w:r>
      <w:r w:rsidR="00EE0D7D">
        <w:rPr>
          <w:i w:val="0"/>
          <w:iCs/>
          <w:lang w:eastAsia="zh-CN"/>
        </w:rPr>
        <w:t xml:space="preserve"> QC also think we need to check particularly for the UL</w:t>
      </w:r>
      <w:r w:rsidR="00FF02A1">
        <w:rPr>
          <w:i w:val="0"/>
          <w:iCs/>
          <w:lang w:eastAsia="zh-CN"/>
        </w:rPr>
        <w:t>, and whether the proposed solutions introduce other problems</w:t>
      </w:r>
      <w:r w:rsidR="00EE0D7D">
        <w:rPr>
          <w:i w:val="0"/>
          <w:iCs/>
          <w:lang w:eastAsia="zh-CN"/>
        </w:rPr>
        <w:t>.</w:t>
      </w:r>
      <w:r w:rsidR="00DE0936">
        <w:rPr>
          <w:i w:val="0"/>
          <w:iCs/>
          <w:lang w:eastAsia="zh-CN"/>
        </w:rPr>
        <w:t xml:space="preserve"> </w:t>
      </w:r>
    </w:p>
    <w:p w14:paraId="0AD5DAC5" w14:textId="12AB8BA6" w:rsidR="00B4494B" w:rsidRDefault="00DE0936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ZTE thinks some of the issues can be addressed by deployment but there could also be some spec impact.</w:t>
      </w:r>
    </w:p>
    <w:p w14:paraId="0FD15BEF" w14:textId="0BC2D32A" w:rsidR="00EC447D" w:rsidRPr="00333003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scenario is valid</w:t>
      </w:r>
      <w:r>
        <w:rPr>
          <w:lang w:eastAsia="zh-CN"/>
        </w:rPr>
        <w:t>, for standalone deployment</w:t>
      </w:r>
      <w:r w:rsidRPr="007C0796">
        <w:rPr>
          <w:lang w:eastAsia="zh-CN"/>
        </w:rPr>
        <w:t>: EPRE of non-anchor carrier smaller than EPRE of anchor cell. Non-anchor carrier is deployed on the same frequency with anchor carrier of neighbouring cell.</w:t>
      </w:r>
    </w:p>
    <w:p w14:paraId="6DC08B0E" w14:textId="47BABB15" w:rsidR="00EC447D" w:rsidRPr="007C0796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issue exists:</w:t>
      </w:r>
    </w:p>
    <w:p w14:paraId="0EA390E0" w14:textId="77777777" w:rsidR="00EC447D" w:rsidRPr="00BD4B88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>DL issue: Due to lower EPRE of non-anchor than EPRE of anchor cell, shrunken coverage of non-anchor carrier may results to MSG2 failure</w:t>
      </w:r>
      <w:r>
        <w:rPr>
          <w:lang w:eastAsia="zh-CN"/>
        </w:rPr>
        <w:t>.</w:t>
      </w:r>
    </w:p>
    <w:p w14:paraId="33F98D5C" w14:textId="77777777" w:rsidR="00EC447D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>UL issue: Non-anchor carrier suffered more UL interference than anchor carrier for the same cell, due to intra-frequency interference from anchor carrier of neighbouring cell. This may degrade uplink performance, e.g., MSG 1 failure on non-anchor carrier.</w:t>
      </w:r>
    </w:p>
    <w:p w14:paraId="4FF2B871" w14:textId="46B20574" w:rsidR="00700397" w:rsidRDefault="00EE0D7D" w:rsidP="00DD30C6">
      <w:pPr>
        <w:pStyle w:val="Agreement"/>
        <w:rPr>
          <w:lang w:eastAsia="zh-CN"/>
        </w:rPr>
      </w:pPr>
      <w:r>
        <w:rPr>
          <w:lang w:eastAsia="zh-CN"/>
        </w:rPr>
        <w:t>postponed</w:t>
      </w:r>
    </w:p>
    <w:p w14:paraId="6E266E80" w14:textId="77777777" w:rsidR="001F4F72" w:rsidRPr="00C903EF" w:rsidRDefault="001F4F72" w:rsidP="00EE0D7D">
      <w:pPr>
        <w:pStyle w:val="Comments"/>
        <w:ind w:left="720"/>
        <w:rPr>
          <w:i w:val="0"/>
          <w:iCs/>
          <w:lang w:eastAsia="zh-CN"/>
        </w:rPr>
      </w:pPr>
    </w:p>
    <w:p w14:paraId="0E996D01" w14:textId="09ABC509" w:rsidR="00A6006C" w:rsidRPr="00EA1C55" w:rsidRDefault="00A6006C" w:rsidP="0084177C">
      <w:pPr>
        <w:pStyle w:val="Doc-text2"/>
        <w:ind w:left="0" w:firstLine="0"/>
      </w:pPr>
    </w:p>
    <w:p w14:paraId="43F5B420" w14:textId="0562A79A" w:rsidR="00BA241A" w:rsidRDefault="004E4E52" w:rsidP="00BA241A">
      <w:pPr>
        <w:pStyle w:val="Doc-title"/>
      </w:pPr>
      <w:hyperlink r:id="rId30" w:tooltip="https://www.3gpp.org/ftp/tsg_ran/WG2_RL2/TSGR2_116-e/Docs/R2-2110240.zip" w:history="1">
        <w:r w:rsidR="00BA241A" w:rsidRPr="00C523C2">
          <w:rPr>
            <w:rStyle w:val="Hyperlink"/>
          </w:rPr>
          <w:t>R2-2110240</w:t>
        </w:r>
      </w:hyperlink>
      <w:r w:rsidR="00BA241A">
        <w:tab/>
        <w:t>Discussion on the issue for Random Access on multicarrier for NB-IoT</w:t>
      </w:r>
      <w:r w:rsidR="00BA241A">
        <w:tab/>
        <w:t>CMCC</w:t>
      </w:r>
      <w:r w:rsidR="00BA241A">
        <w:tab/>
        <w:t>discussion</w:t>
      </w:r>
    </w:p>
    <w:p w14:paraId="38C83CD9" w14:textId="77777777" w:rsidR="00E655CB" w:rsidRPr="00E655CB" w:rsidRDefault="00E655CB" w:rsidP="00C94D13">
      <w:pPr>
        <w:pStyle w:val="Doc-text2"/>
      </w:pPr>
    </w:p>
    <w:p w14:paraId="26DF47EE" w14:textId="55DD9037" w:rsidR="001163C4" w:rsidRPr="001163C4" w:rsidRDefault="004E4E52" w:rsidP="001163C4">
      <w:pPr>
        <w:pStyle w:val="Doc-title"/>
      </w:pPr>
      <w:hyperlink r:id="rId31" w:tooltip="https://www.3gpp.org/ftp/tsg_ran/WG2_RL2/TSGR2_116-e/Docs/R2-2110241.zip" w:history="1">
        <w:r w:rsidR="00BA241A" w:rsidRPr="00C523C2">
          <w:rPr>
            <w:rStyle w:val="Hyperlink"/>
          </w:rPr>
          <w:t>R2-2110241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B</w:t>
      </w:r>
      <w:r w:rsidR="00BA241A">
        <w:tab/>
        <w:t>NB_IOTenh3-Core</w:t>
      </w:r>
    </w:p>
    <w:p w14:paraId="7F14ABA9" w14:textId="018A47B4" w:rsidR="00BA241A" w:rsidRDefault="004E4E52" w:rsidP="00BA241A">
      <w:pPr>
        <w:pStyle w:val="Doc-title"/>
      </w:pPr>
      <w:hyperlink r:id="rId32" w:tooltip="https://www.3gpp.org/ftp/tsg_ran/WG2_RL2/TSGR2_116-e/Docs/R2-2110762.zip" w:history="1">
        <w:r w:rsidR="00BA241A" w:rsidRPr="00C523C2">
          <w:rPr>
            <w:rStyle w:val="Hyperlink"/>
          </w:rPr>
          <w:t>R2-2110762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36.321</w:t>
      </w:r>
      <w:r w:rsidR="00BA241A">
        <w:tab/>
        <w:t>16.6.0</w:t>
      </w:r>
      <w:r w:rsidR="00BA241A">
        <w:tab/>
        <w:t>F</w:t>
      </w:r>
      <w:r w:rsidR="00BA241A">
        <w:tab/>
        <w:t>NB_IOTenh3-Core</w:t>
      </w:r>
      <w:r w:rsidR="00BA241A">
        <w:tab/>
        <w:t>Late</w:t>
      </w:r>
    </w:p>
    <w:p w14:paraId="3C7626EB" w14:textId="1BBFCBE2" w:rsidR="001163C4" w:rsidRDefault="001163C4" w:rsidP="001163C4">
      <w:pPr>
        <w:pStyle w:val="Doc-text2"/>
      </w:pPr>
    </w:p>
    <w:p w14:paraId="3B98F47B" w14:textId="78378567" w:rsidR="001163C4" w:rsidRDefault="004E4E52" w:rsidP="001163C4">
      <w:pPr>
        <w:pStyle w:val="Doc-title"/>
      </w:pPr>
      <w:hyperlink r:id="rId33" w:tooltip="https://www.3gpp.org/ftp/tsg_ran/WG2_RL2/TSGR2_116-e/Docs/R2-2110472.zip" w:history="1">
        <w:r w:rsidR="001163C4" w:rsidRPr="00C523C2">
          <w:rPr>
            <w:rStyle w:val="Hyperlink"/>
          </w:rPr>
          <w:t>R2-2110472</w:t>
        </w:r>
      </w:hyperlink>
      <w:r w:rsidR="001163C4">
        <w:tab/>
        <w:t>Correction to DL Multi-TB scheduling in NB-IoT</w:t>
      </w:r>
      <w:r w:rsidR="001163C4">
        <w:tab/>
        <w:t>Huawei, HiSilicon</w:t>
      </w:r>
      <w:r w:rsidR="001163C4">
        <w:tab/>
        <w:t>CR</w:t>
      </w:r>
      <w:r w:rsidR="001163C4">
        <w:tab/>
        <w:t>Rel-16</w:t>
      </w:r>
      <w:r w:rsidR="001163C4">
        <w:tab/>
        <w:t>36.331</w:t>
      </w:r>
      <w:r w:rsidR="001163C4">
        <w:tab/>
        <w:t>16.6.0</w:t>
      </w:r>
      <w:r w:rsidR="001163C4">
        <w:tab/>
        <w:t>4734</w:t>
      </w:r>
      <w:r w:rsidR="001163C4">
        <w:tab/>
        <w:t>-</w:t>
      </w:r>
      <w:r w:rsidR="001163C4">
        <w:tab/>
        <w:t>F</w:t>
      </w:r>
      <w:r w:rsidR="001163C4">
        <w:tab/>
        <w:t>NB_IOTenh3-Core</w:t>
      </w:r>
    </w:p>
    <w:p w14:paraId="75E7F357" w14:textId="1620DFD0" w:rsidR="001163C4" w:rsidRPr="000F12E3" w:rsidRDefault="001163C4" w:rsidP="001163C4">
      <w:pPr>
        <w:pStyle w:val="Agreement"/>
      </w:pPr>
      <w:r>
        <w:t xml:space="preserve">Revised in </w:t>
      </w:r>
      <w:hyperlink r:id="rId34" w:tooltip="https://www.3gpp.org/ftp/tsg_ran/WG2_RL2/TSGR2_116-e/Docs/R2-2111395.zip" w:history="1">
        <w:r w:rsidRPr="00C523C2">
          <w:rPr>
            <w:rStyle w:val="Hyperlink"/>
          </w:rPr>
          <w:t>R2-2111395</w:t>
        </w:r>
      </w:hyperlink>
    </w:p>
    <w:p w14:paraId="5E6F3695" w14:textId="72BD1917" w:rsidR="001163C4" w:rsidRDefault="004E4E52" w:rsidP="001163C4">
      <w:pPr>
        <w:pStyle w:val="Doc-title"/>
      </w:pPr>
      <w:hyperlink r:id="rId35" w:tooltip="https://www.3gpp.org/ftp/tsg_ran/WG2_RL2/TSGR2_116-e/Docs/R2-2111395.zip" w:history="1">
        <w:r w:rsidR="001163C4" w:rsidRPr="00C523C2">
          <w:rPr>
            <w:rStyle w:val="Hyperlink"/>
          </w:rPr>
          <w:t>R2-2111395</w:t>
        </w:r>
      </w:hyperlink>
      <w:r w:rsidR="001163C4">
        <w:tab/>
        <w:t>Correction to DL Multi-TB scheduling in NB-IoT</w:t>
      </w:r>
      <w:r w:rsidR="001163C4">
        <w:tab/>
        <w:t>Huawei, HiSilicon</w:t>
      </w:r>
      <w:r w:rsidR="001163C4">
        <w:tab/>
        <w:t>CR</w:t>
      </w:r>
      <w:r w:rsidR="001163C4">
        <w:tab/>
        <w:t>Rel-16</w:t>
      </w:r>
      <w:r w:rsidR="001163C4">
        <w:tab/>
        <w:t>36.331</w:t>
      </w:r>
      <w:r w:rsidR="001163C4">
        <w:tab/>
        <w:t>16.6.0</w:t>
      </w:r>
      <w:r w:rsidR="001163C4">
        <w:tab/>
        <w:t>4734</w:t>
      </w:r>
      <w:r w:rsidR="001163C4">
        <w:tab/>
        <w:t>1</w:t>
      </w:r>
      <w:r w:rsidR="001163C4">
        <w:tab/>
        <w:t>F</w:t>
      </w:r>
      <w:r w:rsidR="001163C4">
        <w:tab/>
        <w:t>NB_IOTenh3-Core</w:t>
      </w:r>
    </w:p>
    <w:p w14:paraId="6B8DD435" w14:textId="77777777" w:rsidR="001163C4" w:rsidRDefault="001163C4" w:rsidP="001163C4">
      <w:pPr>
        <w:pStyle w:val="Agreement"/>
      </w:pPr>
      <w:r>
        <w:t>Agreed</w:t>
      </w:r>
    </w:p>
    <w:p w14:paraId="27FD4DA8" w14:textId="77777777" w:rsidR="001163C4" w:rsidRPr="001163C4" w:rsidRDefault="001163C4" w:rsidP="001163C4">
      <w:pPr>
        <w:pStyle w:val="Doc-text2"/>
      </w:pPr>
    </w:p>
    <w:p w14:paraId="202C3E16" w14:textId="77777777" w:rsidR="00790C09" w:rsidRDefault="00790C09" w:rsidP="00842BCB">
      <w:pPr>
        <w:pStyle w:val="Heading2"/>
      </w:pPr>
      <w:r>
        <w:t>9.1</w:t>
      </w:r>
      <w:r>
        <w:tab/>
        <w:t>NB-IoT and eMTC enhancements</w:t>
      </w:r>
    </w:p>
    <w:p w14:paraId="5C569580" w14:textId="77777777" w:rsidR="00790C09" w:rsidRDefault="00790C09" w:rsidP="00790C09">
      <w:pPr>
        <w:pStyle w:val="Comments"/>
      </w:pPr>
      <w:r>
        <w:t>(NB_IOTenh4_LTE_eMTC6-Core; leading WG: RAN1; REL-17; WID: RP-211340)</w:t>
      </w:r>
    </w:p>
    <w:p w14:paraId="00B24298" w14:textId="77777777" w:rsidR="00790C09" w:rsidRDefault="00790C09" w:rsidP="00790C09">
      <w:pPr>
        <w:pStyle w:val="Comments"/>
      </w:pPr>
      <w:r>
        <w:t>Time budget: 1 TU</w:t>
      </w:r>
    </w:p>
    <w:p w14:paraId="51B174B2" w14:textId="77777777" w:rsidR="00790C09" w:rsidRDefault="00790C09" w:rsidP="00790C09">
      <w:pPr>
        <w:pStyle w:val="Comments"/>
      </w:pPr>
      <w:r>
        <w:t>Tdoc Limitation: 4 tdocs</w:t>
      </w:r>
    </w:p>
    <w:p w14:paraId="1FD6A257" w14:textId="77777777" w:rsidR="00790C09" w:rsidRDefault="00790C09" w:rsidP="00790C09">
      <w:pPr>
        <w:pStyle w:val="Comments"/>
      </w:pPr>
      <w:r>
        <w:t>Email max expectation: 4 threads</w:t>
      </w:r>
    </w:p>
    <w:p w14:paraId="081EA219" w14:textId="77777777" w:rsidR="00790C09" w:rsidRDefault="00790C09" w:rsidP="00AE26FC">
      <w:pPr>
        <w:pStyle w:val="Heading3"/>
      </w:pPr>
      <w:r>
        <w:t>9.1.1</w:t>
      </w:r>
      <w:r>
        <w:tab/>
        <w:t>Organizational</w:t>
      </w:r>
    </w:p>
    <w:p w14:paraId="1A3D5F4B" w14:textId="77777777" w:rsidR="00790C09" w:rsidRDefault="00790C09" w:rsidP="00790C09">
      <w:pPr>
        <w:pStyle w:val="Comments"/>
      </w:pPr>
      <w:r>
        <w:t>Including outcome of [Post115-e][304][NBIOT/eMTC R17] 36.300 running CR (Huawei)</w:t>
      </w:r>
    </w:p>
    <w:p w14:paraId="3F7D7B4A" w14:textId="77777777" w:rsidR="00790C09" w:rsidRDefault="00790C09" w:rsidP="00790C09">
      <w:pPr>
        <w:pStyle w:val="Comments"/>
      </w:pPr>
      <w:r>
        <w:t>Including outcome of [Post115-e][305][NBIOT/eMTC R17] 36.331 running CR (Qualcomm)</w:t>
      </w:r>
    </w:p>
    <w:p w14:paraId="53C63D34" w14:textId="48D682B3" w:rsidR="00BA241A" w:rsidRDefault="004E4E52" w:rsidP="00BA241A">
      <w:pPr>
        <w:pStyle w:val="Doc-title"/>
      </w:pPr>
      <w:hyperlink r:id="rId36" w:tooltip="https://www.3gpp.org/ftp/tsg_ran/WG2_RL2/TSGR2_116-e/Docs/R2-2110477.zip" w:history="1">
        <w:r w:rsidR="00BA241A" w:rsidRPr="00C523C2">
          <w:rPr>
            <w:rStyle w:val="Hyperlink"/>
          </w:rPr>
          <w:t>R2-2110477</w:t>
        </w:r>
      </w:hyperlink>
      <w:r w:rsidR="00BA241A">
        <w:tab/>
        <w:t>Running CR: Introduction of Rel-17 enhancements for NB-IoT and eMTC</w:t>
      </w:r>
      <w:r w:rsidR="00BA241A">
        <w:tab/>
        <w:t>Huawei</w:t>
      </w:r>
      <w:r w:rsidR="00BA241A">
        <w:tab/>
        <w:t>draftCR</w:t>
      </w:r>
      <w:r w:rsidR="00BA241A">
        <w:tab/>
        <w:t>Rel-17</w:t>
      </w:r>
      <w:r w:rsidR="00BA241A">
        <w:tab/>
        <w:t>36.300</w:t>
      </w:r>
      <w:r w:rsidR="00BA241A">
        <w:tab/>
        <w:t>16.6.0</w:t>
      </w:r>
      <w:r w:rsidR="00BA241A">
        <w:tab/>
        <w:t>B</w:t>
      </w:r>
      <w:r w:rsidR="00BA241A">
        <w:tab/>
        <w:t>NB_IOTenh4_LTE_eMTC6-Core</w:t>
      </w:r>
    </w:p>
    <w:p w14:paraId="6CFAC7F1" w14:textId="7659C1E1" w:rsidR="00926D78" w:rsidRPr="00926D78" w:rsidRDefault="00926D78" w:rsidP="00926D78">
      <w:pPr>
        <w:pStyle w:val="Agreement"/>
      </w:pPr>
      <w:r>
        <w:t>Endorsed as baseline</w:t>
      </w:r>
    </w:p>
    <w:p w14:paraId="45C50EAE" w14:textId="78BB7B4D" w:rsidR="00BA241A" w:rsidRDefault="004E4E52" w:rsidP="00BA241A">
      <w:pPr>
        <w:pStyle w:val="Doc-title"/>
      </w:pPr>
      <w:hyperlink r:id="rId37" w:tooltip="https://www.3gpp.org/ftp/tsg_ran/WG2_RL2/TSGR2_116-e/Docs/R2-2110692.zip" w:history="1">
        <w:r w:rsidR="00BA241A" w:rsidRPr="00C523C2">
          <w:rPr>
            <w:rStyle w:val="Hyperlink"/>
          </w:rPr>
          <w:t>R2-2110692</w:t>
        </w:r>
      </w:hyperlink>
      <w:r w:rsidR="00BA241A">
        <w:tab/>
        <w:t>[Running CR] Introduction of NB-IoT/eMTC Enhancements</w:t>
      </w:r>
      <w:r w:rsidR="00BA241A">
        <w:tab/>
        <w:t>Qualcomm Incorporated</w:t>
      </w:r>
      <w:r w:rsidR="00BA241A">
        <w:tab/>
        <w:t>draftCR</w:t>
      </w:r>
      <w:r w:rsidR="00BA241A">
        <w:tab/>
        <w:t>Rel-17</w:t>
      </w:r>
      <w:r w:rsidR="00BA241A">
        <w:tab/>
        <w:t>36.331</w:t>
      </w:r>
      <w:r w:rsidR="00BA241A">
        <w:tab/>
        <w:t>16.6.0</w:t>
      </w:r>
      <w:r w:rsidR="00BA241A">
        <w:tab/>
        <w:t>NB_IOTenh4_LTE_eMTC6-Core</w:t>
      </w:r>
    </w:p>
    <w:p w14:paraId="1934D421" w14:textId="1F339D6F" w:rsidR="00926D78" w:rsidRDefault="00EB7658" w:rsidP="00EB7658">
      <w:pPr>
        <w:pStyle w:val="Agreement"/>
      </w:pPr>
      <w:r>
        <w:t>Endorsed as baseline</w:t>
      </w:r>
    </w:p>
    <w:p w14:paraId="1A2B76B4" w14:textId="380DB52B" w:rsidR="006A010D" w:rsidRDefault="006A010D" w:rsidP="006A010D">
      <w:pPr>
        <w:pStyle w:val="Doc-text2"/>
      </w:pPr>
    </w:p>
    <w:p w14:paraId="7887ABFB" w14:textId="0BB46DE7" w:rsidR="000661A0" w:rsidRDefault="000661A0" w:rsidP="000661A0">
      <w:pPr>
        <w:pStyle w:val="EmailDiscussion"/>
      </w:pPr>
      <w:r>
        <w:t>[</w:t>
      </w:r>
      <w:del w:id="0" w:author="Brian Martin" w:date="2021-11-09T15:04:00Z">
        <w:r w:rsidDel="008C5926">
          <w:delText>post116</w:delText>
        </w:r>
      </w:del>
      <w:ins w:id="1" w:author="Brian Martin" w:date="2021-11-09T15:04:00Z">
        <w:r w:rsidR="008C5926">
          <w:t>P</w:t>
        </w:r>
        <w:r w:rsidR="008C5926">
          <w:t>ost116</w:t>
        </w:r>
      </w:ins>
      <w:r>
        <w:t>-e][</w:t>
      </w:r>
      <w:del w:id="2" w:author="Brian Martin" w:date="2021-11-09T14:58:00Z">
        <w:r w:rsidDel="000661A0">
          <w:delText>xxx</w:delText>
        </w:r>
      </w:del>
      <w:ins w:id="3" w:author="Brian Martin" w:date="2021-11-09T14:58:00Z">
        <w:r>
          <w:t>305</w:t>
        </w:r>
      </w:ins>
      <w:r>
        <w:t>][NBIOT</w:t>
      </w:r>
      <w:ins w:id="4" w:author="Brian Martin" w:date="2021-11-09T15:04:00Z">
        <w:r w:rsidR="009C70A2">
          <w:t>/eMTC R17</w:t>
        </w:r>
      </w:ins>
      <w:r>
        <w:t xml:space="preserve">] </w:t>
      </w:r>
      <w:ins w:id="5" w:author="Brian Martin" w:date="2021-11-09T15:05:00Z">
        <w:r w:rsidR="00B91666">
          <w:t xml:space="preserve">Update </w:t>
        </w:r>
      </w:ins>
      <w:r>
        <w:t>agreements</w:t>
      </w:r>
      <w:ins w:id="6" w:author="Brian Martin" w:date="2021-11-09T15:05:00Z">
        <w:r w:rsidR="00B91666">
          <w:t xml:space="preserve"> document (Ericsson)</w:t>
        </w:r>
      </w:ins>
    </w:p>
    <w:p w14:paraId="5B8C614E" w14:textId="77777777" w:rsidR="008D6629" w:rsidRDefault="008D6629" w:rsidP="008D6629">
      <w:pPr>
        <w:pStyle w:val="Doc-text2"/>
        <w:rPr>
          <w:ins w:id="7" w:author="Brian Martin" w:date="2021-11-09T15:05:00Z"/>
        </w:rPr>
      </w:pPr>
      <w:ins w:id="8" w:author="Brian Martin" w:date="2021-11-09T15:05:00Z">
        <w:r>
          <w:tab/>
          <w:t>Scope: Update the agreements document</w:t>
        </w:r>
      </w:ins>
    </w:p>
    <w:p w14:paraId="337DE2D3" w14:textId="7394D177" w:rsidR="008D6629" w:rsidRDefault="008D6629" w:rsidP="008D6629">
      <w:pPr>
        <w:pStyle w:val="Doc-text2"/>
        <w:rPr>
          <w:ins w:id="9" w:author="Brian Martin" w:date="2021-11-09T15:05:00Z"/>
        </w:rPr>
      </w:pPr>
      <w:ins w:id="10" w:author="Brian Martin" w:date="2021-11-09T15:05:00Z">
        <w:r>
          <w:tab/>
          <w:t xml:space="preserve">Intended outcome: endorsed report in </w:t>
        </w:r>
        <w:r>
          <w:t>R2-2111395</w:t>
        </w:r>
      </w:ins>
    </w:p>
    <w:p w14:paraId="00EBFE4E" w14:textId="4F0B244A" w:rsidR="000661A0" w:rsidRDefault="008D6629" w:rsidP="008D6629">
      <w:pPr>
        <w:pStyle w:val="Doc-text2"/>
        <w:rPr>
          <w:ins w:id="11" w:author="Brian Martin" w:date="2021-11-09T15:05:00Z"/>
        </w:rPr>
      </w:pPr>
      <w:ins w:id="12" w:author="Brian Martin" w:date="2021-11-09T15:05:00Z">
        <w:r>
          <w:tab/>
          <w:t>Deadline: short</w:t>
        </w:r>
      </w:ins>
    </w:p>
    <w:p w14:paraId="797C1175" w14:textId="77777777" w:rsidR="008D6629" w:rsidRDefault="008D6629" w:rsidP="008D6629">
      <w:pPr>
        <w:pStyle w:val="Doc-text2"/>
      </w:pPr>
    </w:p>
    <w:p w14:paraId="06D6DD9B" w14:textId="04E1B8ED" w:rsidR="006A010D" w:rsidRDefault="006A010D" w:rsidP="00AD07F3">
      <w:pPr>
        <w:pStyle w:val="EmailDiscussion"/>
      </w:pPr>
      <w:r>
        <w:t>[</w:t>
      </w:r>
      <w:del w:id="13" w:author="Brian Martin" w:date="2021-11-09T15:05:00Z">
        <w:r w:rsidDel="008D6629">
          <w:delText>post116</w:delText>
        </w:r>
      </w:del>
      <w:ins w:id="14" w:author="Brian Martin" w:date="2021-11-09T15:05:00Z">
        <w:r w:rsidR="008D6629">
          <w:t>P</w:t>
        </w:r>
        <w:r w:rsidR="008D6629">
          <w:t>ost116</w:t>
        </w:r>
      </w:ins>
      <w:r>
        <w:t>-e][</w:t>
      </w:r>
      <w:ins w:id="15" w:author="Brian Martin" w:date="2021-11-09T15:05:00Z">
        <w:r w:rsidR="008D6629">
          <w:t>306</w:t>
        </w:r>
      </w:ins>
      <w:del w:id="16" w:author="Brian Martin" w:date="2021-11-09T15:05:00Z">
        <w:r w:rsidDel="008D6629">
          <w:delText>xxx</w:delText>
        </w:r>
      </w:del>
      <w:r>
        <w:t xml:space="preserve">][NBIOT] </w:t>
      </w:r>
      <w:del w:id="17" w:author="Brian Martin" w:date="2021-11-09T15:06:00Z">
        <w:r w:rsidR="00AD07F3" w:rsidDel="0094219E">
          <w:delText xml:space="preserve">running CRs – </w:delText>
        </w:r>
      </w:del>
      <w:r w:rsidR="00AD07F3">
        <w:t>3</w:t>
      </w:r>
      <w:r w:rsidR="000C5F05">
        <w:t>6</w:t>
      </w:r>
      <w:r w:rsidR="00AD07F3">
        <w:t>.300</w:t>
      </w:r>
      <w:ins w:id="18" w:author="Brian Martin" w:date="2021-11-09T15:06:00Z">
        <w:r w:rsidR="0094219E">
          <w:t xml:space="preserve"> running CR (Huawei)</w:t>
        </w:r>
      </w:ins>
      <w:del w:id="19" w:author="Brian Martin" w:date="2021-11-09T15:06:00Z">
        <w:r w:rsidR="00AD07F3" w:rsidDel="0094219E">
          <w:delText>, 36.331, 36.304, 36.306</w:delText>
        </w:r>
      </w:del>
    </w:p>
    <w:p w14:paraId="1F1DE0BB" w14:textId="7882FE2E" w:rsidR="0094219E" w:rsidRDefault="0094219E" w:rsidP="0094219E">
      <w:pPr>
        <w:pStyle w:val="EmailDiscussion2"/>
        <w:rPr>
          <w:ins w:id="20" w:author="Brian Martin" w:date="2021-11-09T15:06:00Z"/>
        </w:rPr>
      </w:pPr>
      <w:ins w:id="21" w:author="Brian Martin" w:date="2021-11-09T15:06:00Z">
        <w:r>
          <w:tab/>
          <w:t xml:space="preserve">Scope: </w:t>
        </w:r>
        <w:r>
          <w:t>Update the</w:t>
        </w:r>
        <w:r>
          <w:t xml:space="preserve"> running CR</w:t>
        </w:r>
      </w:ins>
    </w:p>
    <w:p w14:paraId="58431C55" w14:textId="77777777" w:rsidR="0094219E" w:rsidRDefault="0094219E" w:rsidP="0094219E">
      <w:pPr>
        <w:pStyle w:val="EmailDiscussion2"/>
        <w:rPr>
          <w:ins w:id="22" w:author="Brian Martin" w:date="2021-11-09T15:06:00Z"/>
        </w:rPr>
      </w:pPr>
      <w:ins w:id="23" w:author="Brian Martin" w:date="2021-11-09T15:06:00Z">
        <w:r>
          <w:tab/>
          <w:t>Intended outcome: draft CR submitted to next meeting</w:t>
        </w:r>
      </w:ins>
    </w:p>
    <w:p w14:paraId="6F068D1D" w14:textId="21A2BDC6" w:rsidR="00AD07F3" w:rsidRPr="00AD07F3" w:rsidRDefault="0094219E" w:rsidP="0094219E">
      <w:pPr>
        <w:pStyle w:val="EmailDiscussion2"/>
      </w:pPr>
      <w:ins w:id="24" w:author="Brian Martin" w:date="2021-11-09T15:06:00Z">
        <w:r>
          <w:tab/>
          <w:t>Deadline: long</w:t>
        </w:r>
      </w:ins>
    </w:p>
    <w:p w14:paraId="24E4A3F2" w14:textId="75D1924B" w:rsidR="006A010D" w:rsidRDefault="006A010D" w:rsidP="006A010D">
      <w:pPr>
        <w:pStyle w:val="Doc-text2"/>
        <w:ind w:left="0" w:firstLine="0"/>
        <w:rPr>
          <w:ins w:id="25" w:author="Brian Martin" w:date="2021-11-09T15:06:00Z"/>
        </w:rPr>
      </w:pPr>
    </w:p>
    <w:p w14:paraId="3E159651" w14:textId="51741246" w:rsidR="0094219E" w:rsidRDefault="0094219E" w:rsidP="0094219E">
      <w:pPr>
        <w:pStyle w:val="EmailDiscussion"/>
        <w:rPr>
          <w:ins w:id="26" w:author="Brian Martin" w:date="2021-11-09T15:06:00Z"/>
        </w:rPr>
      </w:pPr>
      <w:ins w:id="27" w:author="Brian Martin" w:date="2021-11-09T15:06:00Z">
        <w:r>
          <w:t>[P</w:t>
        </w:r>
        <w:r>
          <w:t>ost116</w:t>
        </w:r>
        <w:r>
          <w:t>-e][30</w:t>
        </w:r>
      </w:ins>
      <w:ins w:id="28" w:author="Brian Martin" w:date="2021-11-09T15:07:00Z">
        <w:r>
          <w:t>7</w:t>
        </w:r>
      </w:ins>
      <w:ins w:id="29" w:author="Brian Martin" w:date="2021-11-09T15:06:00Z">
        <w:r>
          <w:t>][NBIOT] 36.3</w:t>
        </w:r>
      </w:ins>
      <w:ins w:id="30" w:author="Brian Martin" w:date="2021-11-09T15:07:00Z">
        <w:r>
          <w:t>31</w:t>
        </w:r>
      </w:ins>
      <w:ins w:id="31" w:author="Brian Martin" w:date="2021-11-09T15:06:00Z">
        <w:r>
          <w:t xml:space="preserve"> running CR (</w:t>
        </w:r>
      </w:ins>
      <w:ins w:id="32" w:author="Brian Martin" w:date="2021-11-09T15:07:00Z">
        <w:r>
          <w:t>Qualcomm</w:t>
        </w:r>
      </w:ins>
      <w:ins w:id="33" w:author="Brian Martin" w:date="2021-11-09T15:06:00Z">
        <w:r>
          <w:t>)</w:t>
        </w:r>
      </w:ins>
    </w:p>
    <w:p w14:paraId="5D3469BB" w14:textId="77777777" w:rsidR="0094219E" w:rsidRDefault="0094219E" w:rsidP="0094219E">
      <w:pPr>
        <w:pStyle w:val="EmailDiscussion2"/>
        <w:rPr>
          <w:ins w:id="34" w:author="Brian Martin" w:date="2021-11-09T15:06:00Z"/>
        </w:rPr>
      </w:pPr>
      <w:ins w:id="35" w:author="Brian Martin" w:date="2021-11-09T15:06:00Z">
        <w:r>
          <w:tab/>
          <w:t>Scope: Update the running CR</w:t>
        </w:r>
      </w:ins>
    </w:p>
    <w:p w14:paraId="3EC90FA3" w14:textId="77777777" w:rsidR="0094219E" w:rsidRDefault="0094219E" w:rsidP="0094219E">
      <w:pPr>
        <w:pStyle w:val="EmailDiscussion2"/>
        <w:rPr>
          <w:ins w:id="36" w:author="Brian Martin" w:date="2021-11-09T15:06:00Z"/>
        </w:rPr>
      </w:pPr>
      <w:ins w:id="37" w:author="Brian Martin" w:date="2021-11-09T15:06:00Z">
        <w:r>
          <w:tab/>
          <w:t>Intended outcome: draft CR submitted to next meeting</w:t>
        </w:r>
      </w:ins>
    </w:p>
    <w:p w14:paraId="4269BED9" w14:textId="15513170" w:rsidR="0094219E" w:rsidRDefault="0094219E" w:rsidP="0094219E">
      <w:pPr>
        <w:pStyle w:val="EmailDiscussion2"/>
        <w:rPr>
          <w:ins w:id="38" w:author="Brian Martin" w:date="2021-11-09T15:07:00Z"/>
        </w:rPr>
      </w:pPr>
      <w:ins w:id="39" w:author="Brian Martin" w:date="2021-11-09T15:06:00Z">
        <w:r>
          <w:tab/>
          <w:t>Deadline: long</w:t>
        </w:r>
      </w:ins>
    </w:p>
    <w:p w14:paraId="66E248A3" w14:textId="1632CB13" w:rsidR="0094219E" w:rsidRDefault="0094219E" w:rsidP="0094219E">
      <w:pPr>
        <w:pStyle w:val="EmailDiscussion2"/>
        <w:rPr>
          <w:ins w:id="40" w:author="Brian Martin" w:date="2021-11-09T15:07:00Z"/>
        </w:rPr>
      </w:pPr>
    </w:p>
    <w:p w14:paraId="6344D77F" w14:textId="28C376DE" w:rsidR="0094219E" w:rsidRDefault="0094219E" w:rsidP="0094219E">
      <w:pPr>
        <w:pStyle w:val="EmailDiscussion"/>
        <w:rPr>
          <w:ins w:id="41" w:author="Brian Martin" w:date="2021-11-09T15:07:00Z"/>
        </w:rPr>
      </w:pPr>
      <w:ins w:id="42" w:author="Brian Martin" w:date="2021-11-09T15:07:00Z">
        <w:r>
          <w:t>[P</w:t>
        </w:r>
        <w:r>
          <w:t>ost116</w:t>
        </w:r>
        <w:r>
          <w:t>-e][30</w:t>
        </w:r>
        <w:r>
          <w:t>8</w:t>
        </w:r>
        <w:r>
          <w:t>][NBIOT] 36.30</w:t>
        </w:r>
        <w:r>
          <w:t>4</w:t>
        </w:r>
        <w:r>
          <w:t xml:space="preserve"> running CR (</w:t>
        </w:r>
        <w:r>
          <w:t>Nokia</w:t>
        </w:r>
        <w:r>
          <w:t>)</w:t>
        </w:r>
      </w:ins>
    </w:p>
    <w:p w14:paraId="630C189F" w14:textId="0BE9DCAD" w:rsidR="0094219E" w:rsidRDefault="0094219E" w:rsidP="0094219E">
      <w:pPr>
        <w:pStyle w:val="EmailDiscussion2"/>
        <w:rPr>
          <w:ins w:id="43" w:author="Brian Martin" w:date="2021-11-09T15:07:00Z"/>
        </w:rPr>
      </w:pPr>
      <w:ins w:id="44" w:author="Brian Martin" w:date="2021-11-09T15:07:00Z">
        <w:r>
          <w:tab/>
          <w:t xml:space="preserve">Scope: </w:t>
        </w:r>
        <w:r w:rsidR="003B0AF8">
          <w:t>Start</w:t>
        </w:r>
        <w:r>
          <w:t xml:space="preserve"> the running CR</w:t>
        </w:r>
      </w:ins>
    </w:p>
    <w:p w14:paraId="621984C5" w14:textId="77777777" w:rsidR="0094219E" w:rsidRDefault="0094219E" w:rsidP="0094219E">
      <w:pPr>
        <w:pStyle w:val="EmailDiscussion2"/>
        <w:rPr>
          <w:ins w:id="45" w:author="Brian Martin" w:date="2021-11-09T15:07:00Z"/>
        </w:rPr>
      </w:pPr>
      <w:ins w:id="46" w:author="Brian Martin" w:date="2021-11-09T15:07:00Z">
        <w:r>
          <w:tab/>
          <w:t>Intended outcome: draft CR submitted to next meeting</w:t>
        </w:r>
      </w:ins>
    </w:p>
    <w:p w14:paraId="080760D2" w14:textId="77777777" w:rsidR="0094219E" w:rsidRPr="00AD07F3" w:rsidRDefault="0094219E" w:rsidP="0094219E">
      <w:pPr>
        <w:pStyle w:val="EmailDiscussion2"/>
        <w:rPr>
          <w:ins w:id="47" w:author="Brian Martin" w:date="2021-11-09T15:07:00Z"/>
        </w:rPr>
      </w:pPr>
      <w:ins w:id="48" w:author="Brian Martin" w:date="2021-11-09T15:07:00Z">
        <w:r>
          <w:tab/>
          <w:t>Deadline: long</w:t>
        </w:r>
      </w:ins>
    </w:p>
    <w:p w14:paraId="35A55006" w14:textId="6AFFB279" w:rsidR="0094219E" w:rsidRDefault="0094219E" w:rsidP="0094219E">
      <w:pPr>
        <w:pStyle w:val="EmailDiscussion2"/>
        <w:rPr>
          <w:ins w:id="49" w:author="Brian Martin" w:date="2021-11-09T15:07:00Z"/>
        </w:rPr>
      </w:pPr>
    </w:p>
    <w:p w14:paraId="2845E979" w14:textId="08A38C95" w:rsidR="0094219E" w:rsidRDefault="0094219E" w:rsidP="0094219E">
      <w:pPr>
        <w:pStyle w:val="EmailDiscussion"/>
        <w:rPr>
          <w:ins w:id="50" w:author="Brian Martin" w:date="2021-11-09T15:07:00Z"/>
        </w:rPr>
      </w:pPr>
      <w:ins w:id="51" w:author="Brian Martin" w:date="2021-11-09T15:07:00Z">
        <w:r>
          <w:t>[P</w:t>
        </w:r>
        <w:r>
          <w:t>ost116</w:t>
        </w:r>
        <w:r>
          <w:t>-e][30</w:t>
        </w:r>
        <w:r>
          <w:t>9</w:t>
        </w:r>
        <w:r>
          <w:t>][NBIOT] 36.30</w:t>
        </w:r>
        <w:r>
          <w:t>6</w:t>
        </w:r>
        <w:r>
          <w:t xml:space="preserve"> running CR (</w:t>
        </w:r>
        <w:r w:rsidR="003B0AF8">
          <w:t>ZTE</w:t>
        </w:r>
        <w:r>
          <w:t>)</w:t>
        </w:r>
      </w:ins>
    </w:p>
    <w:p w14:paraId="1D1A9ABB" w14:textId="62D437AE" w:rsidR="0094219E" w:rsidRDefault="0094219E" w:rsidP="0094219E">
      <w:pPr>
        <w:pStyle w:val="EmailDiscussion2"/>
        <w:rPr>
          <w:ins w:id="52" w:author="Brian Martin" w:date="2021-11-09T15:07:00Z"/>
        </w:rPr>
      </w:pPr>
      <w:ins w:id="53" w:author="Brian Martin" w:date="2021-11-09T15:07:00Z">
        <w:r>
          <w:tab/>
          <w:t xml:space="preserve">Scope: </w:t>
        </w:r>
        <w:r w:rsidR="003B0AF8">
          <w:t>Start</w:t>
        </w:r>
        <w:r>
          <w:t xml:space="preserve"> the running CR</w:t>
        </w:r>
      </w:ins>
    </w:p>
    <w:p w14:paraId="20AEAE42" w14:textId="77777777" w:rsidR="0094219E" w:rsidRDefault="0094219E" w:rsidP="0094219E">
      <w:pPr>
        <w:pStyle w:val="EmailDiscussion2"/>
        <w:rPr>
          <w:ins w:id="54" w:author="Brian Martin" w:date="2021-11-09T15:07:00Z"/>
        </w:rPr>
      </w:pPr>
      <w:ins w:id="55" w:author="Brian Martin" w:date="2021-11-09T15:07:00Z">
        <w:r>
          <w:tab/>
          <w:t>Intended outcome: draft CR submitted to next meeting</w:t>
        </w:r>
      </w:ins>
    </w:p>
    <w:p w14:paraId="685FE7E6" w14:textId="77777777" w:rsidR="0094219E" w:rsidRPr="00AD07F3" w:rsidRDefault="0094219E" w:rsidP="0094219E">
      <w:pPr>
        <w:pStyle w:val="EmailDiscussion2"/>
        <w:rPr>
          <w:ins w:id="56" w:author="Brian Martin" w:date="2021-11-09T15:07:00Z"/>
        </w:rPr>
      </w:pPr>
      <w:ins w:id="57" w:author="Brian Martin" w:date="2021-11-09T15:07:00Z">
        <w:r>
          <w:tab/>
          <w:t>Deadline: long</w:t>
        </w:r>
      </w:ins>
    </w:p>
    <w:p w14:paraId="6E6EADE3" w14:textId="77777777" w:rsidR="0094219E" w:rsidRPr="00AD07F3" w:rsidRDefault="0094219E" w:rsidP="0094219E">
      <w:pPr>
        <w:pStyle w:val="EmailDiscussion2"/>
        <w:rPr>
          <w:ins w:id="58" w:author="Brian Martin" w:date="2021-11-09T15:06:00Z"/>
        </w:rPr>
      </w:pPr>
    </w:p>
    <w:p w14:paraId="03E6431B" w14:textId="77777777" w:rsidR="0094219E" w:rsidRPr="006A010D" w:rsidRDefault="0094219E" w:rsidP="006A010D">
      <w:pPr>
        <w:pStyle w:val="Doc-text2"/>
        <w:ind w:left="0" w:firstLine="0"/>
      </w:pPr>
    </w:p>
    <w:p w14:paraId="4BEFA4D1" w14:textId="14078BC5" w:rsidR="00790C09" w:rsidRDefault="00790C09" w:rsidP="00AE26FC">
      <w:pPr>
        <w:pStyle w:val="Heading3"/>
      </w:pPr>
      <w:r>
        <w:t>9.1.2</w:t>
      </w:r>
      <w:r>
        <w:tab/>
        <w:t>NB-IoT neighbor cell measurements and corresponding measurement triggering before RLF</w:t>
      </w:r>
    </w:p>
    <w:p w14:paraId="4392C516" w14:textId="77777777" w:rsidR="00790C09" w:rsidRDefault="00790C09" w:rsidP="00790C09">
      <w:pPr>
        <w:pStyle w:val="Comments"/>
      </w:pPr>
      <w:r>
        <w:t>Including outcome of [Post115-e][301][NBIOT/eMTC R17] RLF measurements (Huawei)</w:t>
      </w:r>
    </w:p>
    <w:p w14:paraId="709FAAB1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61FA5243" w14:textId="55286C25" w:rsidR="00913963" w:rsidRDefault="004E4E52" w:rsidP="00913963">
      <w:pPr>
        <w:pStyle w:val="Doc-title"/>
      </w:pPr>
      <w:hyperlink r:id="rId38" w:tooltip="https://www.3gpp.org/ftp/tsg_ran/WG2_RL2/TSGR2_116-e/Docs/R2-2110476.zip" w:history="1">
        <w:r w:rsidR="00913963" w:rsidRPr="00C523C2">
          <w:rPr>
            <w:rStyle w:val="Hyperlink"/>
          </w:rPr>
          <w:t>R2-2110476</w:t>
        </w:r>
      </w:hyperlink>
      <w:r w:rsidR="00913963">
        <w:tab/>
        <w:t>Summary of [301] RLF measurements (Huawei)</w:t>
      </w:r>
      <w:r w:rsidR="00913963">
        <w:tab/>
        <w:t>Huawei</w:t>
      </w:r>
      <w:r w:rsidR="00913963">
        <w:tab/>
        <w:t>report</w:t>
      </w:r>
      <w:r w:rsidR="00913963">
        <w:tab/>
        <w:t>Rel-17</w:t>
      </w:r>
      <w:r w:rsidR="00913963">
        <w:tab/>
        <w:t>NB_IOTenh4_LTE_eMTC6-Core</w:t>
      </w:r>
    </w:p>
    <w:p w14:paraId="25BF2964" w14:textId="44C26B89" w:rsidR="00C4298A" w:rsidRDefault="00C4298A" w:rsidP="00C4298A">
      <w:pPr>
        <w:pStyle w:val="Comments"/>
      </w:pPr>
      <w:r w:rsidRPr="005651AD">
        <w:rPr>
          <w:b/>
        </w:rPr>
        <w:t>Proposal 1:</w:t>
      </w:r>
      <w:r w:rsidRPr="005651AD">
        <w:t xml:space="preserve"> NW signals two separate thresholds for intra- and inter-frequency measurements.</w:t>
      </w:r>
    </w:p>
    <w:p w14:paraId="71A449D2" w14:textId="2A53FD3D" w:rsidR="00F74AFE" w:rsidRDefault="00F74AFE" w:rsidP="00076ADE">
      <w:pPr>
        <w:pStyle w:val="ListParagraph"/>
        <w:numPr>
          <w:ilvl w:val="0"/>
          <w:numId w:val="22"/>
        </w:numPr>
      </w:pPr>
      <w:r>
        <w:t xml:space="preserve">Ericsson wonder </w:t>
      </w:r>
      <w:r w:rsidR="00076ADE">
        <w:t>how useful this really is.</w:t>
      </w:r>
      <w:r w:rsidR="00EC3733">
        <w:t xml:space="preserve"> Huawei think this doesn’t</w:t>
      </w:r>
      <w:r w:rsidR="00D7363D">
        <w:t xml:space="preserve"> really help.</w:t>
      </w:r>
      <w:r w:rsidR="00B617F2">
        <w:t xml:space="preserve"> QC thinks it is logical to define the criteria in a similar way as idle mode.</w:t>
      </w:r>
    </w:p>
    <w:p w14:paraId="06B8219B" w14:textId="77777777" w:rsidR="00076ADE" w:rsidRDefault="00076ADE" w:rsidP="00C4298A">
      <w:pPr>
        <w:pStyle w:val="Comments"/>
      </w:pPr>
    </w:p>
    <w:p w14:paraId="31A3B46D" w14:textId="6BD620D8" w:rsidR="00C4298A" w:rsidRDefault="00C4298A" w:rsidP="00C4298A">
      <w:pPr>
        <w:pStyle w:val="Comments"/>
        <w:rPr>
          <w:rFonts w:eastAsia="SimSun"/>
          <w:lang w:eastAsia="zh-CN"/>
        </w:rPr>
      </w:pPr>
      <w:r w:rsidRPr="0069425A">
        <w:rPr>
          <w:b/>
        </w:rPr>
        <w:t xml:space="preserve">Proposal </w:t>
      </w:r>
      <w:r>
        <w:rPr>
          <w:b/>
        </w:rPr>
        <w:t>2</w:t>
      </w:r>
      <w:r>
        <w:t xml:space="preserve">: RAN2 to further discuss enabling/disabling of </w:t>
      </w:r>
      <w:r>
        <w:rPr>
          <w:rFonts w:eastAsia="SimSun"/>
          <w:lang w:eastAsia="zh-CN"/>
        </w:rPr>
        <w:t xml:space="preserve">the variance criteria in broadcast signalling.  </w:t>
      </w:r>
    </w:p>
    <w:p w14:paraId="5B2B3547" w14:textId="77777777" w:rsidR="007C79EF" w:rsidRPr="007C79EF" w:rsidRDefault="00341692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QC thinks that if the UE supports this in idle mode it can be used in connected too.</w:t>
      </w:r>
      <w:r w:rsidR="00BA7624">
        <w:rPr>
          <w:i w:val="0"/>
          <w:iCs/>
        </w:rPr>
        <w:t xml:space="preserve"> </w:t>
      </w:r>
    </w:p>
    <w:p w14:paraId="79738E8A" w14:textId="77777777" w:rsidR="007C79EF" w:rsidRPr="007C79EF" w:rsidRDefault="00BA7624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Ericsson think we are re-using the idle mode mechanism, not introducing a new one.</w:t>
      </w:r>
      <w:r w:rsidR="007C79EF">
        <w:rPr>
          <w:i w:val="0"/>
          <w:iCs/>
        </w:rPr>
        <w:t xml:space="preserve"> </w:t>
      </w:r>
    </w:p>
    <w:p w14:paraId="10B6EA5E" w14:textId="2A2840B2" w:rsidR="00ED3054" w:rsidRPr="007F4155" w:rsidRDefault="007C79EF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ZTE thinks dedicated signalling is needed.</w:t>
      </w:r>
      <w:r w:rsidR="0089493E">
        <w:rPr>
          <w:i w:val="0"/>
          <w:iCs/>
        </w:rPr>
        <w:t xml:space="preserve"> ZTE thinks this criteria ma</w:t>
      </w:r>
      <w:r w:rsidR="00904B97">
        <w:rPr>
          <w:i w:val="0"/>
          <w:iCs/>
        </w:rPr>
        <w:t>y not always be used.</w:t>
      </w:r>
    </w:p>
    <w:p w14:paraId="6546A3BC" w14:textId="6112D2C0" w:rsidR="007F4155" w:rsidRPr="00341692" w:rsidRDefault="007F4155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 xml:space="preserve">QC wonders if the intention is to enable/disable or </w:t>
      </w:r>
      <w:r w:rsidR="00875689">
        <w:rPr>
          <w:i w:val="0"/>
          <w:iCs/>
        </w:rPr>
        <w:t>to provide separate values compared to idle mode.</w:t>
      </w:r>
    </w:p>
    <w:p w14:paraId="03E4C380" w14:textId="77777777" w:rsidR="00341692" w:rsidRPr="007C4FB1" w:rsidRDefault="00341692" w:rsidP="00341692">
      <w:pPr>
        <w:pStyle w:val="Comments"/>
        <w:numPr>
          <w:ilvl w:val="0"/>
          <w:numId w:val="22"/>
        </w:numPr>
      </w:pPr>
    </w:p>
    <w:p w14:paraId="704D7DEE" w14:textId="6BCF22C3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3</w:t>
      </w:r>
      <w:r w:rsidRPr="005651AD">
        <w:rPr>
          <w:b/>
        </w:rPr>
        <w:t>:</w:t>
      </w:r>
      <w:r w:rsidRPr="005651AD">
        <w:t xml:space="preserve"> The </w:t>
      </w:r>
      <w:r>
        <w:t xml:space="preserve">values of </w:t>
      </w:r>
      <w:r w:rsidRPr="00FB1945">
        <w:t>s-SearchDeltaP</w:t>
      </w:r>
      <w:r>
        <w:t xml:space="preserve"> and </w:t>
      </w:r>
      <w:r w:rsidRPr="00FB1945">
        <w:t>TSearchDeltaP</w:t>
      </w:r>
      <w:r>
        <w:t xml:space="preserve"> </w:t>
      </w:r>
      <w:r w:rsidRPr="007C4FB1">
        <w:t>can</w:t>
      </w:r>
      <w:r>
        <w:t xml:space="preserve"> be different</w:t>
      </w:r>
      <w:r w:rsidRPr="00FB1945">
        <w:t xml:space="preserve"> in</w:t>
      </w:r>
      <w:r>
        <w:t xml:space="preserve"> </w:t>
      </w:r>
      <w:r w:rsidRPr="00FB1945">
        <w:t>RRC_</w:t>
      </w:r>
      <w:r>
        <w:t>CONNECTED and RRC_IDLE, they are signalled in a separate set of parameters.</w:t>
      </w:r>
    </w:p>
    <w:p w14:paraId="04759080" w14:textId="6DCF03AE" w:rsidR="00D43F7A" w:rsidRDefault="00C03FB2" w:rsidP="00C03FB2">
      <w:pPr>
        <w:pStyle w:val="ListParagraph"/>
        <w:numPr>
          <w:ilvl w:val="0"/>
          <w:numId w:val="22"/>
        </w:numPr>
      </w:pPr>
      <w:r>
        <w:t>Ericsson and QC thinks we have to define what happens upon state transition.</w:t>
      </w:r>
    </w:p>
    <w:p w14:paraId="39CD0C38" w14:textId="77777777" w:rsidR="00533E9E" w:rsidRDefault="00533E9E" w:rsidP="00C03FB2">
      <w:pPr>
        <w:pStyle w:val="ListParagraph"/>
        <w:numPr>
          <w:ilvl w:val="0"/>
          <w:numId w:val="22"/>
        </w:numPr>
      </w:pPr>
    </w:p>
    <w:p w14:paraId="67E50679" w14:textId="28397854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4:</w:t>
      </w:r>
      <w:r w:rsidRPr="005651AD">
        <w:t xml:space="preserve"> </w:t>
      </w:r>
      <w:r>
        <w:t>RAN2 to discuss support of an i</w:t>
      </w:r>
      <w:r w:rsidRPr="005651AD">
        <w:t xml:space="preserve">ndication that the UE starts measurement </w:t>
      </w:r>
      <w:r>
        <w:t>based on contributions describing solutions</w:t>
      </w:r>
      <w:r w:rsidRPr="005651AD">
        <w:t>.</w:t>
      </w:r>
    </w:p>
    <w:p w14:paraId="3FCA08CE" w14:textId="1827CF2C" w:rsidR="00253F39" w:rsidRDefault="00253F39" w:rsidP="00253F39">
      <w:pPr>
        <w:pStyle w:val="Comments"/>
        <w:numPr>
          <w:ilvl w:val="0"/>
          <w:numId w:val="22"/>
        </w:numPr>
        <w:rPr>
          <w:i w:val="0"/>
          <w:iCs/>
        </w:rPr>
      </w:pPr>
      <w:r w:rsidRPr="008B52AF">
        <w:rPr>
          <w:i w:val="0"/>
          <w:iCs/>
        </w:rPr>
        <w:t xml:space="preserve">QC have provided some solution details in </w:t>
      </w:r>
      <w:r w:rsidR="008B52AF" w:rsidRPr="008B52AF">
        <w:rPr>
          <w:i w:val="0"/>
          <w:iCs/>
        </w:rPr>
        <w:t>0693</w:t>
      </w:r>
      <w:r w:rsidR="00E80CE7">
        <w:rPr>
          <w:i w:val="0"/>
          <w:iCs/>
        </w:rPr>
        <w:t xml:space="preserve"> and think that it is necessary to have sufficient gaps to perform the measurements. </w:t>
      </w:r>
      <w:r w:rsidR="00A70886">
        <w:rPr>
          <w:i w:val="0"/>
          <w:iCs/>
        </w:rPr>
        <w:t>QC thinks we may alternatively have to specify that no measurements are required in certain cases.</w:t>
      </w:r>
    </w:p>
    <w:p w14:paraId="4A438D4C" w14:textId="5C32C1C7" w:rsidR="005B06B6" w:rsidRDefault="005B06B6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 xml:space="preserve">Ericsson think </w:t>
      </w:r>
      <w:r w:rsidR="00DD1BD2">
        <w:rPr>
          <w:i w:val="0"/>
          <w:iCs/>
        </w:rPr>
        <w:t>the WID explicitly mentions no new gaps</w:t>
      </w:r>
      <w:r w:rsidR="00542A4D">
        <w:rPr>
          <w:i w:val="0"/>
          <w:iCs/>
        </w:rPr>
        <w:t>, if the NW knows UE capability then this should be enough.</w:t>
      </w:r>
      <w:r w:rsidR="003D28C3">
        <w:rPr>
          <w:i w:val="0"/>
          <w:iCs/>
        </w:rPr>
        <w:t xml:space="preserve"> Th</w:t>
      </w:r>
      <w:r w:rsidR="00BE064B">
        <w:rPr>
          <w:i w:val="0"/>
          <w:iCs/>
        </w:rPr>
        <w:t xml:space="preserve">ales agrees. QC thinks this is not the </w:t>
      </w:r>
      <w:r w:rsidR="00F60680">
        <w:rPr>
          <w:i w:val="0"/>
          <w:iCs/>
        </w:rPr>
        <w:t>same as the gaps mentioned in the WID.</w:t>
      </w:r>
    </w:p>
    <w:p w14:paraId="65CDE565" w14:textId="6A2F46F3" w:rsidR="00C0611F" w:rsidRDefault="00C0611F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Nokia thinks there is some benefit.</w:t>
      </w:r>
      <w:r w:rsidR="00350600">
        <w:rPr>
          <w:i w:val="0"/>
          <w:iCs/>
        </w:rPr>
        <w:t xml:space="preserve"> Huawei thinks the feature is mainly for UEs in normal coverage so </w:t>
      </w:r>
      <w:r w:rsidR="003D28C3">
        <w:rPr>
          <w:i w:val="0"/>
          <w:iCs/>
        </w:rPr>
        <w:t>large gap shouldn’t be needed.</w:t>
      </w:r>
    </w:p>
    <w:p w14:paraId="32C1BA82" w14:textId="6C3FD395" w:rsidR="002D48F4" w:rsidRDefault="002D48F4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Sequans wonders how reliable the indication would be considering this is during RLF.</w:t>
      </w:r>
    </w:p>
    <w:p w14:paraId="67A4E719" w14:textId="74931769" w:rsidR="00A707E1" w:rsidRPr="008B52AF" w:rsidRDefault="00A707E1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QC wonders what happens in the cases that RAN4 requirements can’t be met.</w:t>
      </w:r>
    </w:p>
    <w:p w14:paraId="58364944" w14:textId="77777777" w:rsidR="00C4298A" w:rsidRPr="005651AD" w:rsidRDefault="00C4298A" w:rsidP="00C4298A">
      <w:pPr>
        <w:pStyle w:val="Comments"/>
        <w:rPr>
          <w:u w:val="single"/>
        </w:rPr>
      </w:pPr>
      <w:r>
        <w:rPr>
          <w:b/>
        </w:rPr>
        <w:t>Proposal 5</w:t>
      </w:r>
      <w:r w:rsidRPr="005651AD">
        <w:rPr>
          <w:b/>
        </w:rPr>
        <w:t>:</w:t>
      </w:r>
      <w:r w:rsidRPr="005651AD">
        <w:t xml:space="preserve"> No</w:t>
      </w:r>
      <w:r>
        <w:t xml:space="preserve"> enhancement is introduced</w:t>
      </w:r>
      <w:r w:rsidRPr="006D66CA">
        <w:t xml:space="preserve"> </w:t>
      </w:r>
      <w:r>
        <w:t xml:space="preserve">to have </w:t>
      </w:r>
      <w:r w:rsidRPr="006D66CA">
        <w:t xml:space="preserve">a shorter T310 timer for </w:t>
      </w:r>
      <w:r>
        <w:t xml:space="preserve">mobile </w:t>
      </w:r>
      <w:r w:rsidRPr="006D66CA">
        <w:t xml:space="preserve">UEs supporting </w:t>
      </w:r>
      <w:r>
        <w:t>connected mode measurement.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ED3054" w14:paraId="6EF17F4B" w14:textId="77777777" w:rsidTr="00ED3054">
        <w:tc>
          <w:tcPr>
            <w:tcW w:w="10194" w:type="dxa"/>
          </w:tcPr>
          <w:p w14:paraId="5A941FCB" w14:textId="77777777" w:rsidR="00ED3054" w:rsidRDefault="00ED3054" w:rsidP="00BA241A">
            <w:pPr>
              <w:pStyle w:val="Doc-title"/>
              <w:ind w:left="0" w:firstLine="0"/>
            </w:pPr>
            <w:r>
              <w:t>Agreements</w:t>
            </w:r>
          </w:p>
          <w:p w14:paraId="033DD3B8" w14:textId="77777777" w:rsidR="00ED3054" w:rsidRDefault="00ED3054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>NW signals two separate thresholds for intra- and inter-frequency measurements.</w:t>
            </w:r>
          </w:p>
          <w:p w14:paraId="60566D0A" w14:textId="77777777" w:rsidR="0076368C" w:rsidRDefault="0076368C" w:rsidP="0076368C">
            <w:pPr>
              <w:pStyle w:val="Doc-text2"/>
              <w:ind w:left="720" w:firstLine="0"/>
            </w:pPr>
          </w:p>
          <w:p w14:paraId="42610E3F" w14:textId="71A4F4F6" w:rsidR="00032674" w:rsidRDefault="00B230AD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 xml:space="preserve">The </w:t>
            </w:r>
            <w:r>
              <w:t xml:space="preserve">values of </w:t>
            </w:r>
            <w:r w:rsidRPr="00FB1945">
              <w:rPr>
                <w:i/>
              </w:rPr>
              <w:t>s-SearchDeltaP</w:t>
            </w:r>
            <w:r>
              <w:t xml:space="preserve"> and </w:t>
            </w:r>
            <w:r w:rsidRPr="00FB1945">
              <w:rPr>
                <w:i/>
              </w:rPr>
              <w:t>TSearchDeltaP</w:t>
            </w:r>
            <w:r>
              <w:rPr>
                <w:i/>
              </w:rPr>
              <w:t xml:space="preserve"> </w:t>
            </w:r>
            <w:r w:rsidR="00A402FB">
              <w:t>may</w:t>
            </w:r>
            <w:r>
              <w:rPr>
                <w:i/>
              </w:rPr>
              <w:t xml:space="preserve"> </w:t>
            </w:r>
            <w:r>
              <w:t>be different</w:t>
            </w:r>
            <w:r w:rsidRPr="00FB1945">
              <w:t xml:space="preserve"> in</w:t>
            </w:r>
            <w:r>
              <w:t xml:space="preserve"> </w:t>
            </w:r>
            <w:r w:rsidRPr="00FB1945">
              <w:t>RRC_</w:t>
            </w:r>
            <w:r>
              <w:t>CONNECTED and RRC_IDLE, they are signalled in a separate set of parameters</w:t>
            </w:r>
            <w:r w:rsidR="00B708C9">
              <w:t xml:space="preserve">. </w:t>
            </w:r>
          </w:p>
          <w:p w14:paraId="270AFA8A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>s-SearchDeltaP has the same value range as the existing RRC_IDLE parameter</w:t>
            </w:r>
          </w:p>
          <w:p w14:paraId="6AAE27E4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>FFS how to define TSearchDeltaP</w:t>
            </w:r>
          </w:p>
          <w:p w14:paraId="03C701F4" w14:textId="77777777" w:rsidR="00A460A4" w:rsidRDefault="00A460A4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</w:t>
            </w:r>
            <w:r w:rsidR="00EE7DFA">
              <w:rPr>
                <w:iCs/>
              </w:rPr>
              <w:t>how to specify the state change</w:t>
            </w:r>
          </w:p>
          <w:p w14:paraId="45660CA6" w14:textId="77777777" w:rsidR="00EE7DFA" w:rsidRDefault="00EE7DFA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whether NW can disable / what happens when the </w:t>
            </w:r>
            <w:r w:rsidR="0016174F">
              <w:rPr>
                <w:iCs/>
              </w:rPr>
              <w:t>IEs are absent</w:t>
            </w:r>
          </w:p>
          <w:p w14:paraId="4783F27E" w14:textId="77777777" w:rsidR="009023A0" w:rsidRPr="009023A0" w:rsidRDefault="009023A0" w:rsidP="00F355FC">
            <w:pPr>
              <w:pStyle w:val="Doc-text2"/>
              <w:rPr>
                <w:iCs/>
              </w:rPr>
            </w:pPr>
          </w:p>
          <w:p w14:paraId="6FF86CD7" w14:textId="3C144B99" w:rsidR="008B52AF" w:rsidRPr="008B52AF" w:rsidRDefault="00664A04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>
              <w:t>[</w:t>
            </w:r>
            <w:r w:rsidR="0076368C">
              <w:t>FFS</w:t>
            </w:r>
            <w:r>
              <w:t xml:space="preserve">] </w:t>
            </w:r>
            <w:r w:rsidR="00E935DA">
              <w:t>An i</w:t>
            </w:r>
            <w:r w:rsidR="00E935DA" w:rsidRPr="005651AD">
              <w:t>ndication that the UE starts measurement</w:t>
            </w:r>
            <w:r w:rsidR="00E935DA">
              <w:t xml:space="preserve"> is not introduced</w:t>
            </w:r>
            <w:r w:rsidR="007338F5">
              <w:t xml:space="preserve">. </w:t>
            </w:r>
          </w:p>
          <w:p w14:paraId="49717DEB" w14:textId="77777777" w:rsidR="003C51AC" w:rsidRPr="003C51AC" w:rsidRDefault="003C51AC" w:rsidP="0076368C">
            <w:pPr>
              <w:pStyle w:val="Doc-text2"/>
              <w:ind w:left="720" w:firstLine="0"/>
              <w:rPr>
                <w:iCs/>
              </w:rPr>
            </w:pPr>
          </w:p>
          <w:p w14:paraId="767E8642" w14:textId="6CC4294F" w:rsidR="008B52AF" w:rsidRPr="00736079" w:rsidRDefault="003C51AC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 w:rsidRPr="005651AD">
              <w:t>No</w:t>
            </w:r>
            <w:r>
              <w:t xml:space="preserve"> enhancement is introduced</w:t>
            </w:r>
            <w:r w:rsidRPr="006D66CA">
              <w:t xml:space="preserve"> </w:t>
            </w:r>
            <w:r>
              <w:t xml:space="preserve">to have </w:t>
            </w:r>
            <w:r w:rsidRPr="006D66CA">
              <w:t xml:space="preserve">a shorter T310 timer for </w:t>
            </w:r>
            <w:r>
              <w:t xml:space="preserve">mobile </w:t>
            </w:r>
            <w:r w:rsidRPr="006D66CA">
              <w:t xml:space="preserve">UEs supporting </w:t>
            </w:r>
            <w:r>
              <w:t>connected mode measurement</w:t>
            </w:r>
            <w:r w:rsidR="002D1EFC">
              <w:t>.</w:t>
            </w:r>
          </w:p>
        </w:tc>
      </w:tr>
    </w:tbl>
    <w:p w14:paraId="46BA998F" w14:textId="3F84E618" w:rsidR="00913963" w:rsidRDefault="00913963" w:rsidP="00BA241A">
      <w:pPr>
        <w:pStyle w:val="Doc-title"/>
      </w:pPr>
    </w:p>
    <w:p w14:paraId="687C0E31" w14:textId="7A396815" w:rsidR="00565A45" w:rsidRDefault="00565A45" w:rsidP="00ED0121">
      <w:pPr>
        <w:pStyle w:val="Doc-text2"/>
        <w:ind w:left="0" w:firstLine="0"/>
      </w:pPr>
    </w:p>
    <w:p w14:paraId="075AD841" w14:textId="25A44E9F" w:rsidR="00565A45" w:rsidRDefault="00565A45" w:rsidP="00565A45">
      <w:pPr>
        <w:pStyle w:val="EmailDiscussion"/>
      </w:pPr>
      <w:r>
        <w:t xml:space="preserve">[AT116e][303][NBIOT/eMTC] </w:t>
      </w:r>
      <w:r w:rsidR="0076368C">
        <w:t>RLF measurements</w:t>
      </w:r>
      <w:r>
        <w:t xml:space="preserve"> (</w:t>
      </w:r>
      <w:r w:rsidR="0045193E">
        <w:t>Qualcomm</w:t>
      </w:r>
      <w:r>
        <w:t>)</w:t>
      </w:r>
    </w:p>
    <w:p w14:paraId="343FB0E8" w14:textId="466ACD30" w:rsidR="00565A45" w:rsidRDefault="00565A45" w:rsidP="00565A45">
      <w:pPr>
        <w:pStyle w:val="EmailDiscussion2"/>
      </w:pPr>
      <w:r>
        <w:tab/>
        <w:t xml:space="preserve">Scope: </w:t>
      </w:r>
      <w:r w:rsidR="0045193E" w:rsidRPr="0045193E">
        <w:t>Conclude the FFS on RLF measurements</w:t>
      </w:r>
    </w:p>
    <w:p w14:paraId="3AE11FCF" w14:textId="44A9A159" w:rsidR="00565A45" w:rsidRDefault="00565A45" w:rsidP="00565A45">
      <w:pPr>
        <w:pStyle w:val="EmailDiscussion2"/>
      </w:pPr>
      <w:r>
        <w:tab/>
        <w:t xml:space="preserve">Intended outcome: </w:t>
      </w:r>
      <w:r w:rsidR="0045193E">
        <w:t xml:space="preserve">Report in </w:t>
      </w:r>
      <w:hyperlink r:id="rId39" w:tooltip="https://www.3gpp.org/ftp/tsg_ran/WG2_RL2/TSGR2_116-e/Docs/R2-2111393.zip" w:history="1">
        <w:r w:rsidR="0045193E" w:rsidRPr="00C523C2">
          <w:rPr>
            <w:rStyle w:val="Hyperlink"/>
          </w:rPr>
          <w:t>R2-2111393</w:t>
        </w:r>
      </w:hyperlink>
    </w:p>
    <w:p w14:paraId="6EB84577" w14:textId="154F9F13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69C30D78" w14:textId="7AE8B445" w:rsidR="00565A45" w:rsidRDefault="00565A45" w:rsidP="00565A45">
      <w:pPr>
        <w:pStyle w:val="EmailDiscussion2"/>
      </w:pPr>
    </w:p>
    <w:p w14:paraId="4C58A8B0" w14:textId="24A12EF6" w:rsidR="00565A45" w:rsidRPr="00565A45" w:rsidRDefault="004E4E52" w:rsidP="00912F8B">
      <w:pPr>
        <w:pStyle w:val="Doc-text2"/>
        <w:ind w:left="0" w:firstLine="0"/>
      </w:pPr>
      <w:hyperlink r:id="rId40" w:tooltip="https://www.3gpp.org/ftp/tsg_ran/WG2_RL2/TSGR2_116-e/Docs/R2-2111393.zip" w:history="1">
        <w:r w:rsidR="009C4438" w:rsidRPr="00C523C2">
          <w:rPr>
            <w:rStyle w:val="Hyperlink"/>
          </w:rPr>
          <w:t>R2-2111393</w:t>
        </w:r>
      </w:hyperlink>
      <w:r w:rsidR="009C4438">
        <w:tab/>
      </w:r>
      <w:r w:rsidR="009C4438" w:rsidRPr="009C4438">
        <w:t>[AT116e][303][NBIOT/eMTC] RLF measurements (Qualcomm)</w:t>
      </w:r>
    </w:p>
    <w:p w14:paraId="4FB430CF" w14:textId="1791BF7E" w:rsidR="00C4298A" w:rsidRDefault="00C4298A" w:rsidP="00C4298A">
      <w:pPr>
        <w:pStyle w:val="Doc-text2"/>
      </w:pPr>
    </w:p>
    <w:p w14:paraId="15F0CD19" w14:textId="3FE50682" w:rsidR="00287142" w:rsidRDefault="00287142" w:rsidP="00287142">
      <w:pPr>
        <w:pStyle w:val="Comments"/>
      </w:pPr>
      <w:r>
        <w:t>Proposal 1</w:t>
      </w:r>
      <w:r>
        <w:tab/>
        <w:t>For RRC_CONNECTED state, TSearchDeltaP is configured via SIB.</w:t>
      </w:r>
    </w:p>
    <w:p w14:paraId="50378E74" w14:textId="0AB54367" w:rsidR="00C06E7F" w:rsidRDefault="00C06E7F" w:rsidP="00C06E7F">
      <w:pPr>
        <w:pStyle w:val="ListParagraph"/>
        <w:numPr>
          <w:ilvl w:val="0"/>
          <w:numId w:val="22"/>
        </w:numPr>
      </w:pPr>
      <w:r>
        <w:t>Ericsson wonders if it is up to the network to set the value for connected, Huawei, QC think it is.</w:t>
      </w:r>
    </w:p>
    <w:p w14:paraId="51F8F3F3" w14:textId="27951F8E" w:rsidR="00287142" w:rsidRDefault="00287142" w:rsidP="00287142">
      <w:pPr>
        <w:pStyle w:val="Comments"/>
      </w:pPr>
      <w:r>
        <w:t>Proposal 2</w:t>
      </w:r>
      <w:r>
        <w:tab/>
        <w:t>For RRC_CONNECTED state, TSearchDeltaP range is 10 – 60 seconds.</w:t>
      </w:r>
    </w:p>
    <w:p w14:paraId="1EE850F2" w14:textId="7E1B8CDA" w:rsidR="00287142" w:rsidRDefault="00287142" w:rsidP="00287142">
      <w:pPr>
        <w:pStyle w:val="ListParagraph"/>
        <w:numPr>
          <w:ilvl w:val="0"/>
          <w:numId w:val="22"/>
        </w:numPr>
      </w:pPr>
      <w:r>
        <w:t xml:space="preserve">Ericsson wonders whether UE needs to wait at least 10 seconds before </w:t>
      </w:r>
      <w:r w:rsidR="007A7F63">
        <w:t>determining it is able to relax measurements. Huawei clarifies the</w:t>
      </w:r>
      <w:r w:rsidR="009A7D0E">
        <w:t xml:space="preserve"> proposal 8 would mean not.</w:t>
      </w:r>
      <w:r w:rsidR="00F20366">
        <w:t xml:space="preserve"> Ericsson thinks we can just re-use the idle mode value and </w:t>
      </w:r>
      <w:r w:rsidR="0061362B">
        <w:t>this would achieve the goal.</w:t>
      </w:r>
      <w:r w:rsidR="00977D8A">
        <w:t xml:space="preserve"> ZTE thinks </w:t>
      </w:r>
      <w:r w:rsidR="0005655B">
        <w:t>the value needs to be shorter than idle mode but long enough to complete measurements.</w:t>
      </w:r>
    </w:p>
    <w:p w14:paraId="07CD335E" w14:textId="77777777" w:rsidR="007A7F63" w:rsidRDefault="007A7F63" w:rsidP="00287142">
      <w:pPr>
        <w:pStyle w:val="ListParagraph"/>
        <w:numPr>
          <w:ilvl w:val="0"/>
          <w:numId w:val="22"/>
        </w:numPr>
      </w:pPr>
    </w:p>
    <w:p w14:paraId="56B39023" w14:textId="77777777" w:rsidR="00287142" w:rsidRDefault="00287142" w:rsidP="00287142">
      <w:pPr>
        <w:pStyle w:val="Comments"/>
      </w:pPr>
      <w:r>
        <w:t>Proposal 3</w:t>
      </w:r>
      <w:r>
        <w:tab/>
        <w:t>For RRC_CONNECTED state, no default value for TSearchDeltaP.</w:t>
      </w:r>
    </w:p>
    <w:p w14:paraId="41AD66E8" w14:textId="77777777" w:rsidR="00287142" w:rsidRDefault="00287142" w:rsidP="00287142">
      <w:pPr>
        <w:pStyle w:val="Comments"/>
      </w:pPr>
      <w:r>
        <w:t>Proposal 4</w:t>
      </w:r>
      <w:r>
        <w:tab/>
        <w:t>RAN2 to discuss what is the relaxed neighbour cell monitoring state upon entering RRC_CONNECTED state.</w:t>
      </w:r>
    </w:p>
    <w:p w14:paraId="3451A41B" w14:textId="77777777" w:rsidR="00287142" w:rsidRDefault="00287142" w:rsidP="00287142">
      <w:pPr>
        <w:pStyle w:val="Comments"/>
      </w:pPr>
      <w:r>
        <w:t>Proposal 5</w:t>
      </w:r>
      <w:r>
        <w:tab/>
        <w:t>If upon entering RRC_CONNECTED state UE resets relaxed neighbour cell monitoring state (i.e., ignores the RRC_IDLE state relaxed monitoring state), the reference level (SrxlevRef) is set to the measurement done on the USS and RRC_IDLE mode reference level is ignored in RRC_CONNECTED state.</w:t>
      </w:r>
    </w:p>
    <w:p w14:paraId="3B1160C6" w14:textId="77777777" w:rsidR="00287142" w:rsidRDefault="00287142" w:rsidP="00287142">
      <w:pPr>
        <w:pStyle w:val="Comments"/>
      </w:pPr>
      <w:r>
        <w:lastRenderedPageBreak/>
        <w:t>Proposal 6</w:t>
      </w:r>
      <w:r>
        <w:tab/>
        <w:t>If UE continues with RRC_IDLE state relaxed neighbour cell monitoring state upon entering RRC_CONNECTED state, UE converts the RRC_IDLE state SrxlevRef to the RRC_CONNECTED state SrxlevRef by applying the nrs-PowerOffsetNonAnchor.</w:t>
      </w:r>
    </w:p>
    <w:p w14:paraId="24BA51EA" w14:textId="77777777" w:rsidR="00287142" w:rsidRDefault="00287142" w:rsidP="00287142">
      <w:pPr>
        <w:pStyle w:val="Comments"/>
      </w:pPr>
      <w:r>
        <w:t>Proposal 7</w:t>
      </w:r>
      <w:r>
        <w:tab/>
        <w:t>No limit for how long UE can remain in relaxed neighobur cell monitoring state whiles it is in  RRC_CONNECTED state.</w:t>
      </w:r>
    </w:p>
    <w:p w14:paraId="1AE54A83" w14:textId="77777777" w:rsidR="00287142" w:rsidRDefault="00287142" w:rsidP="00287142">
      <w:pPr>
        <w:pStyle w:val="Comments"/>
      </w:pPr>
      <w:r>
        <w:t>Proposal 8</w:t>
      </w:r>
      <w:r>
        <w:tab/>
        <w:t>If UE considers itself to be in relaxed neighbour cell monitoring state upon entering RRC_CONNECTED state and the first measurement from USS is used to set/adjust SrxlevRef then TSearchDeltaP should not be started.</w:t>
      </w:r>
    </w:p>
    <w:p w14:paraId="69684886" w14:textId="77777777" w:rsidR="00287142" w:rsidRDefault="00287142" w:rsidP="00287142">
      <w:pPr>
        <w:pStyle w:val="Comments"/>
      </w:pPr>
      <w:r>
        <w:t>Proposal 9</w:t>
      </w:r>
      <w:r>
        <w:tab/>
        <w:t>For RRC_CONNECTED state, the RRC_IDLE state SSearchDeltaP is not used if the RRC_CONNECTED state SSearchDeltaP is not provided.</w:t>
      </w:r>
    </w:p>
    <w:p w14:paraId="60B31AB7" w14:textId="77777777" w:rsidR="00287142" w:rsidRDefault="00287142" w:rsidP="00287142">
      <w:pPr>
        <w:pStyle w:val="Comments"/>
      </w:pPr>
      <w:r>
        <w:t>Proposal 10</w:t>
      </w:r>
      <w:r>
        <w:tab/>
        <w:t>Relaxed neighbour cell monitoring is enabled in RRC_CONNECTED state if  TSearchDeltaP and SsearchDeltaP for RRC_CONNECTED state are provided.</w:t>
      </w:r>
    </w:p>
    <w:p w14:paraId="5214B6BF" w14:textId="77777777" w:rsidR="00287142" w:rsidRDefault="00287142" w:rsidP="00287142">
      <w:pPr>
        <w:pStyle w:val="Comments"/>
      </w:pPr>
      <w:r>
        <w:t>Proposal 11</w:t>
      </w:r>
      <w:r>
        <w:tab/>
        <w:t>Postpone concluding on whether an indication that the UE starts measurement is not introduced (i.e., keep it as FFS) .</w:t>
      </w:r>
    </w:p>
    <w:p w14:paraId="7FB3962C" w14:textId="77777777" w:rsidR="00287142" w:rsidRDefault="00287142" w:rsidP="00287142">
      <w:pPr>
        <w:pStyle w:val="Comments"/>
      </w:pPr>
      <w:r>
        <w:t>Proposal 12</w:t>
      </w:r>
      <w:r>
        <w:tab/>
        <w:t>The need for dedicated signalling to enable/disable relaxed neighbour cell monitoring in RRC_CONNECTED state be discussed based on future contribution(s).</w:t>
      </w:r>
    </w:p>
    <w:p w14:paraId="4D6BF7F3" w14:textId="77777777" w:rsidR="00287142" w:rsidRDefault="00287142" w:rsidP="00C4298A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0112B1" w14:paraId="4BDD5998" w14:textId="77777777" w:rsidTr="000112B1">
        <w:tc>
          <w:tcPr>
            <w:tcW w:w="10194" w:type="dxa"/>
          </w:tcPr>
          <w:p w14:paraId="0F87D35E" w14:textId="354DBF2E" w:rsidR="000112B1" w:rsidRDefault="006D41C7" w:rsidP="00C4298A">
            <w:pPr>
              <w:pStyle w:val="Doc-text2"/>
              <w:ind w:left="0" w:firstLine="0"/>
            </w:pPr>
            <w:r>
              <w:t>Agreements:</w:t>
            </w:r>
          </w:p>
          <w:p w14:paraId="02AC145E" w14:textId="77777777" w:rsidR="006D41C7" w:rsidRDefault="006D41C7" w:rsidP="00C4298A">
            <w:pPr>
              <w:pStyle w:val="Doc-text2"/>
              <w:ind w:left="0" w:firstLine="0"/>
            </w:pPr>
          </w:p>
          <w:p w14:paraId="38CB7D3E" w14:textId="1D32EF30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>For RRC_CONNECTED state, TSearchDeltaP is configured via SIB.</w:t>
            </w:r>
          </w:p>
          <w:p w14:paraId="719083EB" w14:textId="4D14C9DE" w:rsidR="00497D55" w:rsidRDefault="006D41C7" w:rsidP="00497D55">
            <w:pPr>
              <w:pStyle w:val="Doc-text2"/>
              <w:numPr>
                <w:ilvl w:val="0"/>
                <w:numId w:val="26"/>
              </w:numPr>
            </w:pPr>
            <w:r>
              <w:t>W</w:t>
            </w:r>
            <w:r w:rsidR="00497D55">
              <w:t>orking assumption:</w:t>
            </w:r>
            <w:r>
              <w:t xml:space="preserve"> </w:t>
            </w:r>
            <w:r w:rsidR="00497D55">
              <w:t>For RRC_CONNECTED state, TSearchDeltaP range is 10 – 60 seconds.</w:t>
            </w:r>
          </w:p>
          <w:p w14:paraId="5021CAC0" w14:textId="460EBE35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>For RRC_CONNECTED state, no default value for TSearchDeltaP.</w:t>
            </w:r>
          </w:p>
          <w:p w14:paraId="3B6C15AC" w14:textId="3CA5CD79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No limit for how long UE can remain in relaxed </w:t>
            </w:r>
            <w:r w:rsidR="00715644">
              <w:t>neighbour</w:t>
            </w:r>
            <w:r>
              <w:t xml:space="preserve"> cell monitoring state whiles it is in  RRC_CONNECTED state.</w:t>
            </w:r>
          </w:p>
          <w:p w14:paraId="3C882CDE" w14:textId="2DDB746B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>For RRC_CONNECTED state, the RRC_IDLE state SSearchDeltaP is not used if the RRC_CONNECTED state SSearchDeltaP is not provided.</w:t>
            </w:r>
          </w:p>
          <w:p w14:paraId="37E031E4" w14:textId="34A604C8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>Relaxed neighbour cell monitoring is enabled in RRC_CONNECTED state if  TSearchDeltaP and SsearchDeltaP for RRC_CONNECTED state are provided.</w:t>
            </w:r>
          </w:p>
          <w:p w14:paraId="3FBCDFAA" w14:textId="39312FF8" w:rsidR="000112B1" w:rsidRDefault="000112B1" w:rsidP="00564CC1">
            <w:pPr>
              <w:pStyle w:val="Doc-text2"/>
              <w:ind w:left="360" w:firstLine="0"/>
            </w:pPr>
          </w:p>
        </w:tc>
      </w:tr>
    </w:tbl>
    <w:p w14:paraId="05E22933" w14:textId="02A97726" w:rsidR="000112B1" w:rsidRDefault="000112B1" w:rsidP="00C4298A">
      <w:pPr>
        <w:pStyle w:val="Doc-text2"/>
      </w:pPr>
    </w:p>
    <w:p w14:paraId="3A4C99EA" w14:textId="13B17446" w:rsidR="00AA342B" w:rsidRDefault="00AA342B" w:rsidP="00AA342B">
      <w:pPr>
        <w:pStyle w:val="EmailDiscussion"/>
      </w:pPr>
      <w:r>
        <w:t>[</w:t>
      </w:r>
      <w:del w:id="59" w:author="Brian Martin" w:date="2021-11-09T15:08:00Z">
        <w:r w:rsidDel="003B0AF8">
          <w:delText>post116</w:delText>
        </w:r>
      </w:del>
      <w:ins w:id="60" w:author="Brian Martin" w:date="2021-11-09T15:08:00Z">
        <w:r w:rsidR="003B0AF8">
          <w:t>P</w:t>
        </w:r>
        <w:r w:rsidR="003B0AF8">
          <w:t>ost116</w:t>
        </w:r>
      </w:ins>
      <w:r>
        <w:t>-e][</w:t>
      </w:r>
      <w:del w:id="61" w:author="Brian Martin" w:date="2021-11-09T15:08:00Z">
        <w:r w:rsidDel="003B0AF8">
          <w:delText>xxx</w:delText>
        </w:r>
      </w:del>
      <w:ins w:id="62" w:author="Brian Martin" w:date="2021-11-09T15:08:00Z">
        <w:r w:rsidR="003B0AF8">
          <w:t>3</w:t>
        </w:r>
      </w:ins>
      <w:ins w:id="63" w:author="Brian Martin" w:date="2021-11-09T15:09:00Z">
        <w:r w:rsidR="00656BD8">
          <w:t>10</w:t>
        </w:r>
      </w:ins>
      <w:r>
        <w:t xml:space="preserve">][NBIOT] </w:t>
      </w:r>
      <w:r w:rsidRPr="009C4438">
        <w:t xml:space="preserve">RLF measurements </w:t>
      </w:r>
      <w:r>
        <w:t>(</w:t>
      </w:r>
      <w:r w:rsidR="009B620C">
        <w:t>Qualcomm</w:t>
      </w:r>
      <w:r>
        <w:t>)</w:t>
      </w:r>
    </w:p>
    <w:p w14:paraId="7778011D" w14:textId="5F826889" w:rsidR="00192EEE" w:rsidRDefault="00AA342B" w:rsidP="00192EEE">
      <w:pPr>
        <w:pStyle w:val="EmailDiscussion2"/>
      </w:pPr>
      <w:r>
        <w:tab/>
      </w:r>
      <w:r w:rsidR="009B620C">
        <w:t>Scope</w:t>
      </w:r>
      <w:r>
        <w:t xml:space="preserve">: </w:t>
      </w:r>
      <w:r w:rsidR="00172ABD">
        <w:t>Remaining d</w:t>
      </w:r>
      <w:r w:rsidR="009B620C">
        <w:t xml:space="preserve">etails of </w:t>
      </w:r>
      <w:r w:rsidR="00172ABD">
        <w:t>relaxed monitoring</w:t>
      </w:r>
    </w:p>
    <w:p w14:paraId="1F83CBBE" w14:textId="1DCC9164" w:rsidR="00AA342B" w:rsidRDefault="00AA342B" w:rsidP="00AA342B">
      <w:pPr>
        <w:pStyle w:val="EmailDiscussion2"/>
      </w:pPr>
      <w:r>
        <w:tab/>
        <w:t xml:space="preserve">Intended outcome: </w:t>
      </w:r>
      <w:r w:rsidR="009B620C">
        <w:t>report to the next meeting</w:t>
      </w:r>
    </w:p>
    <w:p w14:paraId="663E0DEA" w14:textId="2A8CFEB8" w:rsidR="00AA342B" w:rsidRDefault="00AA342B" w:rsidP="00AA342B">
      <w:pPr>
        <w:pStyle w:val="EmailDiscussion2"/>
      </w:pPr>
      <w:r>
        <w:tab/>
        <w:t>Deadline:</w:t>
      </w:r>
      <w:r w:rsidR="009B620C">
        <w:t xml:space="preserve"> </w:t>
      </w:r>
      <w:r w:rsidR="007D6FB1">
        <w:t>long</w:t>
      </w:r>
    </w:p>
    <w:p w14:paraId="0EA239F1" w14:textId="00958D00" w:rsidR="00AA342B" w:rsidRDefault="00AA342B" w:rsidP="00AA342B">
      <w:pPr>
        <w:pStyle w:val="EmailDiscussion2"/>
      </w:pPr>
    </w:p>
    <w:p w14:paraId="044EE031" w14:textId="77777777" w:rsidR="00AA342B" w:rsidRPr="00AA342B" w:rsidRDefault="00AA342B" w:rsidP="00AA342B">
      <w:pPr>
        <w:pStyle w:val="Doc-text2"/>
      </w:pPr>
    </w:p>
    <w:p w14:paraId="03A20621" w14:textId="2E8896DA" w:rsidR="00BA241A" w:rsidRDefault="004E4E52" w:rsidP="00BA241A">
      <w:pPr>
        <w:pStyle w:val="Doc-title"/>
      </w:pPr>
      <w:hyperlink r:id="rId41" w:tooltip="https://www.3gpp.org/ftp/tsg_ran/WG2_RL2/TSGR2_116-e/Docs/R2-2109913.zip" w:history="1">
        <w:r w:rsidR="00BA241A" w:rsidRPr="00C523C2">
          <w:rPr>
            <w:rStyle w:val="Hyperlink"/>
          </w:rPr>
          <w:t>R2-2109913</w:t>
        </w:r>
      </w:hyperlink>
      <w:r w:rsidR="00BA241A">
        <w:tab/>
        <w:t>Discussion on connected mode measurement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000E10C" w14:textId="0902317D" w:rsidR="00BA241A" w:rsidRDefault="004E4E52" w:rsidP="00BA241A">
      <w:pPr>
        <w:pStyle w:val="Doc-title"/>
      </w:pPr>
      <w:hyperlink r:id="rId42" w:tooltip="https://www.3gpp.org/ftp/tsg_ran/WG2_RL2/TSGR2_116-e/Docs/R2-2110109.zip" w:history="1">
        <w:r w:rsidR="00BA241A" w:rsidRPr="00C523C2">
          <w:rPr>
            <w:rStyle w:val="Hyperlink"/>
          </w:rPr>
          <w:t>R2-2110109</w:t>
        </w:r>
      </w:hyperlink>
      <w:r w:rsidR="00BA241A">
        <w:tab/>
        <w:t>Remaining FFSs on RLF measurements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5AA732CE" w14:textId="2A3EA276" w:rsidR="00BA241A" w:rsidRDefault="004E4E52" w:rsidP="00BA241A">
      <w:pPr>
        <w:pStyle w:val="Doc-title"/>
      </w:pPr>
      <w:hyperlink r:id="rId43" w:tooltip="https://www.3gpp.org/ftp/tsg_ran/WG2_RL2/TSGR2_116-e/Docs/R2-2110147.zip" w:history="1">
        <w:r w:rsidR="00BA241A" w:rsidRPr="00C523C2">
          <w:rPr>
            <w:rStyle w:val="Hyperlink"/>
          </w:rPr>
          <w:t>R2-2110147</w:t>
        </w:r>
      </w:hyperlink>
      <w:r w:rsidR="00BA241A">
        <w:tab/>
        <w:t>Network assistance for Re-establishment enhancement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65D312A0" w14:textId="5965BAB8" w:rsidR="00BA241A" w:rsidRDefault="004E4E52" w:rsidP="00BA241A">
      <w:pPr>
        <w:pStyle w:val="Doc-title"/>
      </w:pPr>
      <w:hyperlink r:id="rId44" w:tooltip="https://www.3gpp.org/ftp/tsg_ran/WG2_RL2/TSGR2_116-e/Docs/R2-2110474.zip" w:history="1">
        <w:r w:rsidR="00BA241A" w:rsidRPr="00C523C2">
          <w:rPr>
            <w:rStyle w:val="Hyperlink"/>
          </w:rPr>
          <w:t>R2-2110474</w:t>
        </w:r>
      </w:hyperlink>
      <w:r w:rsidR="00BA241A">
        <w:tab/>
        <w:t>Relaxed monitoring in RRC connected mode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C311249" w14:textId="70101778" w:rsidR="00BA241A" w:rsidRDefault="004E4E52" w:rsidP="00BA241A">
      <w:pPr>
        <w:pStyle w:val="Doc-title"/>
      </w:pPr>
      <w:hyperlink r:id="rId45" w:tooltip="https://www.3gpp.org/ftp/tsg_ran/WG2_RL2/TSGR2_116-e/Docs/R2-2110693.zip" w:history="1">
        <w:r w:rsidR="00BA241A" w:rsidRPr="00C523C2">
          <w:rPr>
            <w:rStyle w:val="Hyperlink"/>
          </w:rPr>
          <w:t>R2-2110693</w:t>
        </w:r>
      </w:hyperlink>
      <w:r w:rsidR="00BA241A">
        <w:tab/>
        <w:t>Consideration on open issues for neighbour cell measurement in RRC connected state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643001" w14:textId="641AACDE" w:rsidR="00790C09" w:rsidRDefault="00790C09" w:rsidP="00AE26FC">
      <w:pPr>
        <w:pStyle w:val="Heading3"/>
      </w:pPr>
      <w:r>
        <w:t>9.1.3</w:t>
      </w:r>
      <w:r>
        <w:tab/>
        <w:t xml:space="preserve">NB-IoT carrier selection based on the coverage level, and associated carrier specific configuration </w:t>
      </w:r>
    </w:p>
    <w:p w14:paraId="769258D2" w14:textId="77777777" w:rsidR="00790C09" w:rsidRDefault="00790C09" w:rsidP="00790C09">
      <w:pPr>
        <w:pStyle w:val="Comments"/>
      </w:pPr>
      <w:r>
        <w:t>Including outcome of [Post115-e][302] [NBIOT/eMTC R17] carrier selection (Ericsson)</w:t>
      </w:r>
    </w:p>
    <w:p w14:paraId="676674E9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1EEA3D73" w14:textId="0599DD28" w:rsidR="00BA241A" w:rsidRDefault="004E4E52" w:rsidP="00BA241A">
      <w:pPr>
        <w:pStyle w:val="Doc-title"/>
      </w:pPr>
      <w:hyperlink r:id="rId46" w:tooltip="https://www.3gpp.org/ftp/tsg_ran/WG2_RL2/TSGR2_116-e/Docs/R2-2109911.zip" w:history="1">
        <w:r w:rsidR="00BA241A" w:rsidRPr="00C523C2">
          <w:rPr>
            <w:rStyle w:val="Hyperlink"/>
          </w:rPr>
          <w:t>R2-2109911</w:t>
        </w:r>
      </w:hyperlink>
      <w:r w:rsidR="00BA241A">
        <w:tab/>
        <w:t>Report of email discussion [302] [NBIOT/eMTC R17] Carrier 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Late</w:t>
      </w:r>
    </w:p>
    <w:p w14:paraId="0AFF2ACA" w14:textId="3EF153D1" w:rsidR="002234AC" w:rsidRDefault="00737566" w:rsidP="002234AC">
      <w:pPr>
        <w:pStyle w:val="Doc-text2"/>
        <w:numPr>
          <w:ilvl w:val="0"/>
          <w:numId w:val="22"/>
        </w:numPr>
      </w:pPr>
      <w:r>
        <w:t xml:space="preserve">ZTE thinks some of </w:t>
      </w:r>
      <w:r w:rsidR="002234AC">
        <w:t>the proposals don’t reflect the discussion.</w:t>
      </w:r>
    </w:p>
    <w:p w14:paraId="4B29402F" w14:textId="61A1E727" w:rsidR="002234AC" w:rsidRDefault="002234AC" w:rsidP="00D35E2B">
      <w:pPr>
        <w:pStyle w:val="Doc-text2"/>
        <w:ind w:left="0" w:firstLine="0"/>
      </w:pPr>
    </w:p>
    <w:p w14:paraId="1B2DB968" w14:textId="2256BD29" w:rsidR="00CC72D9" w:rsidRDefault="00CC72D9" w:rsidP="00D35E2B">
      <w:pPr>
        <w:pStyle w:val="Doc-text2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2D9" w14:paraId="4382CF82" w14:textId="77777777" w:rsidTr="00CC72D9">
        <w:tc>
          <w:tcPr>
            <w:tcW w:w="10194" w:type="dxa"/>
          </w:tcPr>
          <w:p w14:paraId="423EED4F" w14:textId="737EB8F7" w:rsidR="00CC72D9" w:rsidRDefault="00DB733B" w:rsidP="00D35E2B">
            <w:pPr>
              <w:pStyle w:val="Doc-text2"/>
              <w:ind w:left="0" w:firstLine="0"/>
            </w:pPr>
            <w:r>
              <w:t>Agreements</w:t>
            </w:r>
          </w:p>
          <w:p w14:paraId="754A6E9F" w14:textId="49FF9545" w:rsidR="00DB733B" w:rsidRDefault="00DB733B" w:rsidP="00DB733B">
            <w:pPr>
              <w:pStyle w:val="Doc-text2"/>
              <w:numPr>
                <w:ilvl w:val="0"/>
                <w:numId w:val="22"/>
              </w:numPr>
            </w:pPr>
            <w:r w:rsidRPr="00DB733B">
              <w:t xml:space="preserve">DRX is </w:t>
            </w:r>
            <w:r>
              <w:t xml:space="preserve">not used </w:t>
            </w:r>
            <w:r w:rsidRPr="00DB733B">
              <w:t>a criterion that needs to be explicitly considered for paging carrier selection.</w:t>
            </w:r>
          </w:p>
        </w:tc>
      </w:tr>
    </w:tbl>
    <w:p w14:paraId="635B997C" w14:textId="77777777" w:rsidR="00CC72D9" w:rsidRDefault="00CC72D9" w:rsidP="00D35E2B">
      <w:pPr>
        <w:pStyle w:val="Doc-text2"/>
        <w:ind w:left="0" w:firstLine="0"/>
      </w:pPr>
    </w:p>
    <w:p w14:paraId="7CAD2B2E" w14:textId="60A569F3" w:rsidR="005104D8" w:rsidRDefault="005104D8" w:rsidP="005104D8">
      <w:pPr>
        <w:pStyle w:val="EmailDiscussion"/>
      </w:pPr>
      <w:r>
        <w:t xml:space="preserve">[AT116e][304][NBIOT/eMTC] </w:t>
      </w:r>
      <w:r w:rsidR="00452090">
        <w:t xml:space="preserve">NB-IoT carrier selection </w:t>
      </w:r>
      <w:r>
        <w:t>(</w:t>
      </w:r>
      <w:r w:rsidR="00125E4D">
        <w:t>ZTE</w:t>
      </w:r>
      <w:r>
        <w:t>)</w:t>
      </w:r>
    </w:p>
    <w:p w14:paraId="1A5E7E12" w14:textId="109A5AE3" w:rsidR="005104D8" w:rsidRDefault="005104D8" w:rsidP="005104D8">
      <w:pPr>
        <w:pStyle w:val="EmailDiscussion2"/>
      </w:pPr>
      <w:r>
        <w:tab/>
        <w:t xml:space="preserve">Scope: </w:t>
      </w:r>
      <w:r w:rsidR="00E16F06">
        <w:t>Clarify</w:t>
      </w:r>
      <w:r w:rsidR="00E369AB">
        <w:t xml:space="preserve"> option 1</w:t>
      </w:r>
      <w:r w:rsidR="00E16F06">
        <w:t>c details</w:t>
      </w:r>
      <w:r w:rsidR="007412E8">
        <w:t xml:space="preserve"> including cell change</w:t>
      </w:r>
      <w:r w:rsidR="00E369AB">
        <w:t xml:space="preserve">. </w:t>
      </w:r>
      <w:r w:rsidR="00452090">
        <w:t>Decide between option 1c and 2a.</w:t>
      </w:r>
    </w:p>
    <w:p w14:paraId="361743D8" w14:textId="5A0175D8" w:rsidR="005104D8" w:rsidRDefault="005104D8" w:rsidP="005104D8">
      <w:pPr>
        <w:pStyle w:val="EmailDiscussion2"/>
      </w:pPr>
      <w:r>
        <w:lastRenderedPageBreak/>
        <w:tab/>
        <w:t xml:space="preserve">Intended outcome: Report in </w:t>
      </w:r>
      <w:hyperlink r:id="rId47" w:tooltip="https://www.3gpp.org/ftp/tsg_ran/WG2_RL2/TSGR2_116-e/Docs/R2-2111394.zip" w:history="1">
        <w:r w:rsidR="00BA3C3E" w:rsidRPr="00C523C2">
          <w:rPr>
            <w:rStyle w:val="Hyperlink"/>
          </w:rPr>
          <w:t>R2-2111394</w:t>
        </w:r>
      </w:hyperlink>
      <w:r w:rsidR="00112EC5">
        <w:t xml:space="preserve"> and decision between 1c and 2a.</w:t>
      </w:r>
    </w:p>
    <w:p w14:paraId="2862E372" w14:textId="55107D29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2AF5E196" w14:textId="698B0F42" w:rsidR="00DB385F" w:rsidRDefault="00DB385F" w:rsidP="00D35E2B">
      <w:pPr>
        <w:pStyle w:val="Doc-text2"/>
        <w:ind w:left="0" w:firstLine="0"/>
      </w:pPr>
    </w:p>
    <w:p w14:paraId="16D54067" w14:textId="3B02F42C" w:rsidR="00311293" w:rsidRDefault="004E4E52" w:rsidP="00D35E2B">
      <w:pPr>
        <w:pStyle w:val="Doc-text2"/>
        <w:ind w:left="0" w:firstLine="0"/>
      </w:pPr>
      <w:hyperlink r:id="rId48" w:tooltip="https://www.3gpp.org/ftp/tsg_ran/WG2_RL2/TSGR2_116-e/Docs/R2-2111394.zip" w:history="1">
        <w:r w:rsidR="00311293" w:rsidRPr="00C523C2">
          <w:rPr>
            <w:rStyle w:val="Hyperlink"/>
          </w:rPr>
          <w:t>R2-2111394</w:t>
        </w:r>
      </w:hyperlink>
      <w:r w:rsidR="00311293">
        <w:tab/>
      </w:r>
      <w:r w:rsidR="00311293" w:rsidRPr="00311293">
        <w:t>[AT116e][304][NBIOT/eMTC] NB-IoT carrier selection (ZTE)</w:t>
      </w:r>
    </w:p>
    <w:p w14:paraId="25B013C9" w14:textId="78B14661" w:rsidR="00311293" w:rsidRDefault="00EB234F" w:rsidP="00EB234F">
      <w:pPr>
        <w:pStyle w:val="Doc-text2"/>
        <w:numPr>
          <w:ilvl w:val="0"/>
          <w:numId w:val="22"/>
        </w:numPr>
      </w:pPr>
      <w:r>
        <w:t>QC thinks that option 1a would be detrimental to the network</w:t>
      </w:r>
      <w:r w:rsidR="00E444C0">
        <w:t>, but network configuration option may be ok.</w:t>
      </w:r>
    </w:p>
    <w:p w14:paraId="43E5F112" w14:textId="6B3FAD85" w:rsidR="00C45328" w:rsidRDefault="00C45328" w:rsidP="00EB234F">
      <w:pPr>
        <w:pStyle w:val="Doc-text2"/>
        <w:numPr>
          <w:ilvl w:val="0"/>
          <w:numId w:val="22"/>
        </w:numPr>
      </w:pPr>
      <w:r>
        <w:t>Huawei, Ericsson think that if we go with 1c then we have to also use fallback (alt2) upon cell change.</w:t>
      </w:r>
    </w:p>
    <w:p w14:paraId="04F0C49A" w14:textId="0A912CB1" w:rsidR="00B208A9" w:rsidRDefault="00B208A9" w:rsidP="00EB234F">
      <w:pPr>
        <w:pStyle w:val="Doc-text2"/>
        <w:numPr>
          <w:ilvl w:val="0"/>
          <w:numId w:val="22"/>
        </w:numPr>
      </w:pPr>
      <w:r>
        <w:t xml:space="preserve">ZTE thinks </w:t>
      </w:r>
      <w:r w:rsidR="00E313BB">
        <w:t xml:space="preserve">allowing continued use of R17 scheme after cell change benefits mobile UEs also. </w:t>
      </w:r>
    </w:p>
    <w:p w14:paraId="7E6C3D31" w14:textId="4D1E3067" w:rsidR="006032F4" w:rsidRDefault="006032F4" w:rsidP="00EB234F">
      <w:pPr>
        <w:pStyle w:val="Doc-text2"/>
        <w:numPr>
          <w:ilvl w:val="0"/>
          <w:numId w:val="22"/>
        </w:numPr>
      </w:pPr>
      <w:r>
        <w:t>Nokia thinks 1c+alt1 works in many cases and can bring a benefit.</w:t>
      </w:r>
    </w:p>
    <w:p w14:paraId="3E8516C1" w14:textId="77777777" w:rsidR="00440574" w:rsidRDefault="00440574" w:rsidP="00EB234F">
      <w:pPr>
        <w:pStyle w:val="Doc-text2"/>
        <w:numPr>
          <w:ilvl w:val="0"/>
          <w:numId w:val="22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4620" w14:paraId="1739F5A5" w14:textId="77777777" w:rsidTr="00974620">
        <w:tc>
          <w:tcPr>
            <w:tcW w:w="10194" w:type="dxa"/>
          </w:tcPr>
          <w:p w14:paraId="0A3D3DD1" w14:textId="14937276" w:rsidR="00974620" w:rsidRDefault="00974620" w:rsidP="00D35E2B">
            <w:pPr>
              <w:pStyle w:val="Doc-text2"/>
              <w:ind w:left="0" w:firstLine="0"/>
            </w:pPr>
            <w:r>
              <w:t>Agreements</w:t>
            </w:r>
          </w:p>
          <w:p w14:paraId="27CFF3E4" w14:textId="77777777" w:rsidR="00974620" w:rsidRDefault="00974620" w:rsidP="00D35E2B">
            <w:pPr>
              <w:pStyle w:val="Doc-text2"/>
              <w:ind w:left="0" w:firstLine="0"/>
            </w:pPr>
          </w:p>
          <w:p w14:paraId="6C959725" w14:textId="5E59F8B1" w:rsidR="00440574" w:rsidRDefault="00440574" w:rsidP="00614969">
            <w:pPr>
              <w:pStyle w:val="Doc-text2"/>
              <w:numPr>
                <w:ilvl w:val="0"/>
                <w:numId w:val="22"/>
              </w:numPr>
              <w:rPr>
                <w:bCs/>
              </w:rPr>
            </w:pPr>
            <w:r w:rsidRPr="00440574">
              <w:rPr>
                <w:bCs/>
              </w:rPr>
              <w:t xml:space="preserve">Option 1c </w:t>
            </w:r>
            <w:r w:rsidR="004158A2">
              <w:rPr>
                <w:bCs/>
              </w:rPr>
              <w:t>with Alt2 (</w:t>
            </w:r>
            <w:r w:rsidRPr="00440574">
              <w:rPr>
                <w:bCs/>
              </w:rPr>
              <w:t>fallback when cell change)</w:t>
            </w:r>
            <w:r w:rsidR="007F2FFD">
              <w:rPr>
                <w:bCs/>
              </w:rPr>
              <w:t xml:space="preserve"> is supported</w:t>
            </w:r>
          </w:p>
          <w:p w14:paraId="3CA68C85" w14:textId="77777777" w:rsidR="004158A2" w:rsidRDefault="004158A2" w:rsidP="004158A2">
            <w:pPr>
              <w:pStyle w:val="Doc-text2"/>
              <w:ind w:left="360" w:firstLine="0"/>
              <w:rPr>
                <w:bCs/>
              </w:rPr>
            </w:pPr>
          </w:p>
          <w:p w14:paraId="788EBEC8" w14:textId="21E6A18A" w:rsidR="00974620" w:rsidRDefault="00974620" w:rsidP="00257FA6">
            <w:pPr>
              <w:pStyle w:val="Doc-text2"/>
              <w:ind w:left="1440" w:firstLine="0"/>
            </w:pPr>
          </w:p>
        </w:tc>
      </w:tr>
    </w:tbl>
    <w:p w14:paraId="2BF8C9AA" w14:textId="0847B378" w:rsidR="00974620" w:rsidRDefault="00974620" w:rsidP="00D35E2B">
      <w:pPr>
        <w:pStyle w:val="Doc-text2"/>
        <w:ind w:left="0" w:firstLine="0"/>
      </w:pPr>
    </w:p>
    <w:p w14:paraId="41BCA702" w14:textId="618FA6FB" w:rsidR="007259BE" w:rsidRDefault="007259BE" w:rsidP="00D35E2B">
      <w:pPr>
        <w:pStyle w:val="Doc-text2"/>
        <w:ind w:left="0" w:firstLine="0"/>
      </w:pPr>
    </w:p>
    <w:p w14:paraId="5F05E132" w14:textId="5C903F57" w:rsidR="007259BE" w:rsidRDefault="007259BE" w:rsidP="007259BE">
      <w:pPr>
        <w:pStyle w:val="EmailDiscussion"/>
      </w:pPr>
      <w:r>
        <w:t>[</w:t>
      </w:r>
      <w:del w:id="64" w:author="Brian Martin" w:date="2021-11-09T15:08:00Z">
        <w:r w:rsidDel="003B0AF8">
          <w:delText>post</w:delText>
        </w:r>
        <w:r w:rsidR="006D3A9C" w:rsidDel="003B0AF8">
          <w:delText>116</w:delText>
        </w:r>
      </w:del>
      <w:ins w:id="65" w:author="Brian Martin" w:date="2021-11-09T15:08:00Z">
        <w:r w:rsidR="003B0AF8">
          <w:t>P</w:t>
        </w:r>
        <w:r w:rsidR="003B0AF8">
          <w:t>ost116</w:t>
        </w:r>
      </w:ins>
      <w:r w:rsidR="006D3A9C">
        <w:t>-e</w:t>
      </w:r>
      <w:r>
        <w:t>][</w:t>
      </w:r>
      <w:del w:id="66" w:author="Brian Martin" w:date="2021-11-09T15:08:00Z">
        <w:r w:rsidR="00AA342B" w:rsidDel="003B0AF8">
          <w:delText>xxx</w:delText>
        </w:r>
      </w:del>
      <w:ins w:id="67" w:author="Brian Martin" w:date="2021-11-09T15:08:00Z">
        <w:r w:rsidR="003B0AF8">
          <w:t>3</w:t>
        </w:r>
      </w:ins>
      <w:ins w:id="68" w:author="Brian Martin" w:date="2021-11-09T15:10:00Z">
        <w:r w:rsidR="00656BD8">
          <w:t>11</w:t>
        </w:r>
      </w:ins>
      <w:r>
        <w:t>][NBIOT]</w:t>
      </w:r>
      <w:r w:rsidR="006D3A9C">
        <w:t xml:space="preserve"> NB-IoT carrier selection</w:t>
      </w:r>
      <w:r>
        <w:t xml:space="preserve">  (</w:t>
      </w:r>
      <w:r w:rsidR="00DD27E1">
        <w:t>ZTE</w:t>
      </w:r>
      <w:r>
        <w:t>)</w:t>
      </w:r>
    </w:p>
    <w:p w14:paraId="471CEDFA" w14:textId="5541500E" w:rsidR="007259BE" w:rsidRDefault="007259BE" w:rsidP="007259BE">
      <w:pPr>
        <w:pStyle w:val="EmailDiscussion2"/>
      </w:pPr>
      <w:r>
        <w:tab/>
        <w:t xml:space="preserve">Scope: </w:t>
      </w:r>
      <w:r w:rsidR="00DD27E1">
        <w:t>open issues</w:t>
      </w:r>
      <w:r w:rsidR="00EF0256">
        <w:t xml:space="preserve"> and </w:t>
      </w:r>
      <w:r w:rsidR="002A3673">
        <w:t xml:space="preserve">solution </w:t>
      </w:r>
      <w:r w:rsidR="00EF0256">
        <w:t>details</w:t>
      </w:r>
    </w:p>
    <w:p w14:paraId="74FBF736" w14:textId="102BF153" w:rsidR="007259BE" w:rsidRDefault="007259BE" w:rsidP="007259BE">
      <w:pPr>
        <w:pStyle w:val="EmailDiscussion2"/>
      </w:pPr>
      <w:r>
        <w:tab/>
        <w:t xml:space="preserve">Intended outcome: </w:t>
      </w:r>
      <w:r w:rsidR="009B620C">
        <w:t>report to the next meeting</w:t>
      </w:r>
    </w:p>
    <w:p w14:paraId="61AFE724" w14:textId="6D508068" w:rsidR="00F90B92" w:rsidRDefault="007259BE" w:rsidP="00656BD8">
      <w:pPr>
        <w:pStyle w:val="EmailDiscussion2"/>
      </w:pPr>
      <w:r>
        <w:tab/>
        <w:t>Deadline:</w:t>
      </w:r>
      <w:r w:rsidR="006D3A9C">
        <w:t xml:space="preserve"> </w:t>
      </w:r>
      <w:r w:rsidR="009B620C">
        <w:t>long</w:t>
      </w:r>
    </w:p>
    <w:p w14:paraId="30434319" w14:textId="77777777" w:rsidR="00974620" w:rsidRPr="00913963" w:rsidRDefault="00974620" w:rsidP="00D35E2B">
      <w:pPr>
        <w:pStyle w:val="Doc-text2"/>
        <w:ind w:left="0" w:firstLine="0"/>
      </w:pPr>
    </w:p>
    <w:p w14:paraId="22D2B434" w14:textId="4A16E94F" w:rsidR="00BA241A" w:rsidRDefault="004E4E52" w:rsidP="00BA241A">
      <w:pPr>
        <w:pStyle w:val="Doc-title"/>
      </w:pPr>
      <w:hyperlink r:id="rId49" w:tooltip="https://www.3gpp.org/ftp/tsg_ran/WG2_RL2/TSGR2_116-e/Docs/R2-2109912.zip" w:history="1">
        <w:r w:rsidR="00BA241A" w:rsidRPr="00C523C2">
          <w:rPr>
            <w:rStyle w:val="Hyperlink"/>
          </w:rPr>
          <w:t>R2-2109912</w:t>
        </w:r>
      </w:hyperlink>
      <w:r w:rsidR="00BA241A">
        <w:tab/>
        <w:t>Analysis of Rmax based solution and carrier-based solution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7A9185" w14:textId="2AC7C43F" w:rsidR="00BA241A" w:rsidRDefault="004E4E52" w:rsidP="00BA241A">
      <w:pPr>
        <w:pStyle w:val="Doc-title"/>
      </w:pPr>
      <w:hyperlink r:id="rId50" w:tooltip="https://www.3gpp.org/ftp/tsg_ran/WG2_RL2/TSGR2_116-e/Docs/R2-2110110.zip" w:history="1">
        <w:r w:rsidR="00BA241A" w:rsidRPr="00C523C2">
          <w:rPr>
            <w:rStyle w:val="Hyperlink"/>
          </w:rPr>
          <w:t>R2-2110110</w:t>
        </w:r>
      </w:hyperlink>
      <w:r w:rsidR="00BA241A">
        <w:tab/>
        <w:t>Option1c for CEL-based paging carrier selection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77F7B39A" w14:textId="0F7A71E7" w:rsidR="00BA241A" w:rsidRDefault="004E4E52" w:rsidP="00BA241A">
      <w:pPr>
        <w:pStyle w:val="Doc-title"/>
      </w:pPr>
      <w:hyperlink r:id="rId51" w:tooltip="https://www.3gpp.org/ftp/tsg_ran/WG2_RL2/TSGR2_116-e/Docs/R2-2110148.zip" w:history="1">
        <w:r w:rsidR="00BA241A" w:rsidRPr="00C523C2">
          <w:rPr>
            <w:rStyle w:val="Hyperlink"/>
          </w:rPr>
          <w:t>R2-2110148</w:t>
        </w:r>
      </w:hyperlink>
      <w:r w:rsidR="00BA241A">
        <w:tab/>
        <w:t>Paging strategy impacts for coverage based paging carrier selection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75772425" w14:textId="00E26782" w:rsidR="00BA241A" w:rsidRDefault="004E4E52" w:rsidP="00BA241A">
      <w:pPr>
        <w:pStyle w:val="Doc-title"/>
      </w:pPr>
      <w:hyperlink r:id="rId52" w:tooltip="https://www.3gpp.org/ftp/tsg_ran/WG2_RL2/TSGR2_116-e/Docs/R2-2110149.zip" w:history="1">
        <w:r w:rsidR="00BA241A" w:rsidRPr="00C523C2">
          <w:rPr>
            <w:rStyle w:val="Hyperlink"/>
          </w:rPr>
          <w:t>R2-2110149</w:t>
        </w:r>
      </w:hyperlink>
      <w:r w:rsidR="00BA241A">
        <w:tab/>
        <w:t>Network configuration for paging carrier selection based on coverage level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3B41EA1B" w14:textId="7F21B75A" w:rsidR="00BA241A" w:rsidRDefault="004E4E52" w:rsidP="00BA241A">
      <w:pPr>
        <w:pStyle w:val="Doc-title"/>
      </w:pPr>
      <w:hyperlink r:id="rId53" w:tooltip="https://www.3gpp.org/ftp/tsg_ran/WG2_RL2/TSGR2_116-e/Docs/R2-2110191.zip" w:history="1">
        <w:r w:rsidR="00BA241A" w:rsidRPr="00C523C2">
          <w:rPr>
            <w:rStyle w:val="Hyperlink"/>
          </w:rPr>
          <w:t>R2-2110191</w:t>
        </w:r>
      </w:hyperlink>
      <w:r w:rsidR="00BA241A">
        <w:tab/>
        <w:t>Further discussion on enhanced paging carrier selection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R2-2107391</w:t>
      </w:r>
    </w:p>
    <w:p w14:paraId="19E46746" w14:textId="69BCDA4C" w:rsidR="00BA241A" w:rsidRDefault="004E4E52" w:rsidP="00BA241A">
      <w:pPr>
        <w:pStyle w:val="Doc-title"/>
      </w:pPr>
      <w:hyperlink r:id="rId54" w:tooltip="https://www.3gpp.org/ftp/tsg_ran/WG2_RL2/TSGR2_116-e/Docs/R2-2110475.zip" w:history="1">
        <w:r w:rsidR="00BA241A" w:rsidRPr="00C523C2">
          <w:rPr>
            <w:rStyle w:val="Hyperlink"/>
          </w:rPr>
          <w:t>R2-2110475</w:t>
        </w:r>
      </w:hyperlink>
      <w:r w:rsidR="00BA241A">
        <w:tab/>
        <w:t>Discussion on coverage based paging carrier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38BA8E4" w14:textId="1375558B" w:rsidR="00BA241A" w:rsidRDefault="004E4E52" w:rsidP="00BA241A">
      <w:pPr>
        <w:pStyle w:val="Doc-title"/>
      </w:pPr>
      <w:hyperlink r:id="rId55" w:tooltip="https://www.3gpp.org/ftp/tsg_ran/WG2_RL2/TSGR2_116-e/Docs/R2-2110694.zip" w:history="1">
        <w:r w:rsidR="00BA241A" w:rsidRPr="00C523C2">
          <w:rPr>
            <w:rStyle w:val="Hyperlink"/>
          </w:rPr>
          <w:t>R2-2110694</w:t>
        </w:r>
      </w:hyperlink>
      <w:r w:rsidR="00BA241A">
        <w:tab/>
        <w:t>Further consideration on open issues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5E7E2D" w14:textId="41C49AF6" w:rsidR="00BA241A" w:rsidRDefault="004E4E52" w:rsidP="00BA241A">
      <w:pPr>
        <w:pStyle w:val="Doc-title"/>
      </w:pPr>
      <w:hyperlink r:id="rId56" w:tooltip="https://www.3gpp.org/ftp/tsg_ran/WG2_RL2/TSGR2_116-e/Docs/R2-2110695.zip" w:history="1">
        <w:r w:rsidR="00BA241A" w:rsidRPr="00C523C2">
          <w:rPr>
            <w:rStyle w:val="Hyperlink"/>
          </w:rPr>
          <w:t>R2-2110695</w:t>
        </w:r>
      </w:hyperlink>
      <w:r w:rsidR="00BA241A">
        <w:tab/>
        <w:t>Signalling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6177A36B" w14:textId="4012FE03" w:rsidR="00BA241A" w:rsidRDefault="004E4E52" w:rsidP="00BA241A">
      <w:pPr>
        <w:pStyle w:val="Doc-title"/>
      </w:pPr>
      <w:hyperlink r:id="rId57" w:tooltip="https://www.3gpp.org/ftp/tsg_ran/WG2_RL2/TSGR2_116-e/Docs/R2-2111113.zip" w:history="1">
        <w:r w:rsidR="00BA241A" w:rsidRPr="00C523C2">
          <w:rPr>
            <w:rStyle w:val="Hyperlink"/>
          </w:rPr>
          <w:t>R2-2111113</w:t>
        </w:r>
      </w:hyperlink>
      <w:r w:rsidR="00BA241A">
        <w:tab/>
        <w:t>Discussion on details of paging carrier selection options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4920D17" w14:textId="4453C518" w:rsidR="00790C09" w:rsidRDefault="00790C09" w:rsidP="00AE26FC">
      <w:pPr>
        <w:pStyle w:val="Heading3"/>
      </w:pPr>
      <w:r>
        <w:t>9.1.4</w:t>
      </w:r>
      <w:r>
        <w:tab/>
        <w:t>Other</w:t>
      </w:r>
    </w:p>
    <w:p w14:paraId="220D2DCF" w14:textId="77777777" w:rsidR="00790C09" w:rsidRDefault="00790C09" w:rsidP="00790C09">
      <w:pPr>
        <w:pStyle w:val="Comments"/>
      </w:pPr>
      <w:r>
        <w:t xml:space="preserve">Includes WI objectives led by other WGs. </w:t>
      </w:r>
    </w:p>
    <w:p w14:paraId="48F16FF6" w14:textId="4C5B110D" w:rsidR="00BA241A" w:rsidRDefault="004E4E52" w:rsidP="00BA241A">
      <w:pPr>
        <w:pStyle w:val="Doc-title"/>
      </w:pPr>
      <w:hyperlink r:id="rId58" w:tooltip="https://www.3gpp.org/ftp/tsg_ran/WG2_RL2/TSGR2_116-e/Docs/R2-2109914.zip" w:history="1">
        <w:r w:rsidR="00BA241A" w:rsidRPr="00C523C2">
          <w:rPr>
            <w:rStyle w:val="Hyperlink"/>
          </w:rPr>
          <w:t>R2-2109914</w:t>
        </w:r>
      </w:hyperlink>
      <w:r w:rsidR="00BA241A">
        <w:tab/>
        <w:t>Support of 16-QAM for unicast in UL and DL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1600317" w14:textId="5FEFAC4C" w:rsidR="00BA241A" w:rsidRDefault="004E4E52" w:rsidP="00BA241A">
      <w:pPr>
        <w:pStyle w:val="Doc-title"/>
      </w:pPr>
      <w:hyperlink r:id="rId59" w:tooltip="https://www.3gpp.org/ftp/tsg_ran/WG2_RL2/TSGR2_116-e/Docs/R2-2110111.zip" w:history="1">
        <w:r w:rsidR="00BA241A" w:rsidRPr="00C523C2">
          <w:rPr>
            <w:rStyle w:val="Hyperlink"/>
          </w:rPr>
          <w:t>R2-2110111</w:t>
        </w:r>
      </w:hyperlink>
      <w:r w:rsidR="00BA241A">
        <w:tab/>
        <w:t>Remaining FFSs on 16QAM for NB-IoT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R2-2107764</w:t>
      </w:r>
    </w:p>
    <w:p w14:paraId="5E0C9068" w14:textId="5768DF88" w:rsidR="00BA241A" w:rsidRDefault="004E4E52" w:rsidP="00BA241A">
      <w:pPr>
        <w:pStyle w:val="Doc-title"/>
      </w:pPr>
      <w:hyperlink r:id="rId60" w:tooltip="https://www.3gpp.org/ftp/tsg_ran/WG2_RL2/TSGR2_116-e/Docs/R2-2110112.zip" w:history="1">
        <w:r w:rsidR="00BA241A" w:rsidRPr="00C523C2">
          <w:rPr>
            <w:rStyle w:val="Hyperlink"/>
          </w:rPr>
          <w:t>R2-2110112</w:t>
        </w:r>
      </w:hyperlink>
      <w:r w:rsidR="00BA241A">
        <w:tab/>
        <w:t>Remaining FFSs on 1736bits TBS for eMTC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R2-2107763</w:t>
      </w:r>
    </w:p>
    <w:p w14:paraId="0E232737" w14:textId="32B8C6F5" w:rsidR="00BA241A" w:rsidRDefault="004E4E52" w:rsidP="00BA241A">
      <w:pPr>
        <w:pStyle w:val="Doc-title"/>
      </w:pPr>
      <w:hyperlink r:id="rId61" w:tooltip="https://www.3gpp.org/ftp/tsg_ran/WG2_RL2/TSGR2_116-e/Docs/R2-2110473.zip" w:history="1">
        <w:r w:rsidR="00BA241A" w:rsidRPr="00C523C2">
          <w:rPr>
            <w:rStyle w:val="Hyperlink"/>
          </w:rPr>
          <w:t>R2-2110473</w:t>
        </w:r>
      </w:hyperlink>
      <w:r w:rsidR="00BA241A">
        <w:tab/>
        <w:t>L2 buffer size calculations for eMTC and NB-IoT enhancements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R2-2107431</w:t>
      </w:r>
    </w:p>
    <w:p w14:paraId="361ACCB3" w14:textId="49A99D83" w:rsidR="00BA241A" w:rsidRDefault="004E4E52" w:rsidP="00BA241A">
      <w:pPr>
        <w:pStyle w:val="Doc-title"/>
      </w:pPr>
      <w:hyperlink r:id="rId62" w:tooltip="https://www.3gpp.org/ftp/tsg_ran/WG2_RL2/TSGR2_116-e/Docs/R2-2110800.zip" w:history="1">
        <w:r w:rsidR="00BA241A" w:rsidRPr="00C523C2">
          <w:rPr>
            <w:rStyle w:val="Hyperlink"/>
          </w:rPr>
          <w:t>R2-2110800</w:t>
        </w:r>
      </w:hyperlink>
      <w:r w:rsidR="00BA241A">
        <w:tab/>
        <w:t>On remaining issues of 16QAM</w:t>
      </w:r>
      <w:r w:rsidR="00BA241A">
        <w:tab/>
        <w:t>Nokia Solutions &amp; Networks (I)</w:t>
      </w:r>
      <w:r w:rsidR="00BA241A">
        <w:tab/>
        <w:t>discussion</w:t>
      </w:r>
      <w:r w:rsidR="00BA241A">
        <w:tab/>
        <w:t>Rel-17</w:t>
      </w:r>
      <w:r w:rsidR="00BA241A">
        <w:tab/>
        <w:t>NB_IOTenh4_LTE_eMTC6</w:t>
      </w:r>
    </w:p>
    <w:p w14:paraId="6E7B3219" w14:textId="502A88A0" w:rsidR="00F5082F" w:rsidRDefault="00E62F79" w:rsidP="00E62F79">
      <w:pPr>
        <w:pStyle w:val="Agreement"/>
      </w:pPr>
      <w:r>
        <w:t>Above documents are noted</w:t>
      </w:r>
    </w:p>
    <w:p w14:paraId="0AC83B98" w14:textId="1BEC12D1" w:rsidR="00E62F79" w:rsidRDefault="00E62F79" w:rsidP="00E62F79">
      <w:pPr>
        <w:pStyle w:val="Agreement"/>
      </w:pPr>
      <w:r>
        <w:t>For CQI reporting, wait for RAN1/RAN4 progress</w:t>
      </w:r>
    </w:p>
    <w:p w14:paraId="4A9A909A" w14:textId="77777777" w:rsidR="00760324" w:rsidRPr="00760324" w:rsidRDefault="00760324" w:rsidP="00760324">
      <w:pPr>
        <w:pStyle w:val="Doc-text2"/>
        <w:ind w:left="0" w:firstLine="0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F5082F" w14:paraId="54704127" w14:textId="77777777" w:rsidTr="00F5082F">
        <w:tc>
          <w:tcPr>
            <w:tcW w:w="10194" w:type="dxa"/>
          </w:tcPr>
          <w:p w14:paraId="4338101A" w14:textId="77777777" w:rsidR="00F5082F" w:rsidRDefault="00F5082F" w:rsidP="00881BDC">
            <w:pPr>
              <w:pStyle w:val="Doc-text2"/>
              <w:ind w:left="0" w:firstLine="0"/>
            </w:pPr>
            <w:r>
              <w:t>Agreements</w:t>
            </w:r>
          </w:p>
          <w:p w14:paraId="5FC50C6D" w14:textId="77777777" w:rsidR="00F5082F" w:rsidRDefault="00F5082F" w:rsidP="00E62F79">
            <w:pPr>
              <w:pStyle w:val="Doc-text2"/>
              <w:numPr>
                <w:ilvl w:val="0"/>
                <w:numId w:val="23"/>
              </w:numPr>
            </w:pPr>
            <w:r>
              <w:t xml:space="preserve">No change to </w:t>
            </w:r>
            <w:r w:rsidR="00FE6EB8">
              <w:t>existing</w:t>
            </w:r>
            <w:r>
              <w:t xml:space="preserve"> L2 buffer requirements for </w:t>
            </w:r>
            <w:r w:rsidR="00FE6EB8">
              <w:t xml:space="preserve">supporting </w:t>
            </w:r>
            <w:r w:rsidRPr="00F5082F">
              <w:t>1736bits TBS for eMTC</w:t>
            </w:r>
          </w:p>
          <w:p w14:paraId="6B41C004" w14:textId="71A44A86" w:rsidR="003836A1" w:rsidRDefault="003836A1" w:rsidP="00E62F79">
            <w:pPr>
              <w:pStyle w:val="Doc-text2"/>
              <w:numPr>
                <w:ilvl w:val="0"/>
                <w:numId w:val="23"/>
              </w:numPr>
            </w:pPr>
            <w:r>
              <w:t>Confirm the working assumption of 12000 bytes for DL 16QAM for NB-IoT</w:t>
            </w:r>
          </w:p>
        </w:tc>
      </w:tr>
    </w:tbl>
    <w:p w14:paraId="4BE2D1B9" w14:textId="77777777" w:rsidR="00881BDC" w:rsidRPr="00881BDC" w:rsidRDefault="00881BDC" w:rsidP="00881BDC">
      <w:pPr>
        <w:pStyle w:val="Doc-text2"/>
      </w:pPr>
    </w:p>
    <w:sectPr w:rsidR="00881BDC" w:rsidRPr="00881BDC" w:rsidSect="006D4187">
      <w:footerReference w:type="default" r:id="rId6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EA62" w14:textId="77777777" w:rsidR="004E4E52" w:rsidRDefault="004E4E52">
      <w:r>
        <w:separator/>
      </w:r>
    </w:p>
    <w:p w14:paraId="6BB1ABBB" w14:textId="77777777" w:rsidR="004E4E52" w:rsidRDefault="004E4E52"/>
  </w:endnote>
  <w:endnote w:type="continuationSeparator" w:id="0">
    <w:p w14:paraId="5F08BC8C" w14:textId="77777777" w:rsidR="004E4E52" w:rsidRDefault="004E4E52">
      <w:r>
        <w:continuationSeparator/>
      </w:r>
    </w:p>
    <w:p w14:paraId="6D362411" w14:textId="77777777" w:rsidR="004E4E52" w:rsidRDefault="004E4E52"/>
  </w:endnote>
  <w:endnote w:type="continuationNotice" w:id="1">
    <w:p w14:paraId="5265FD92" w14:textId="77777777" w:rsidR="004E4E52" w:rsidRDefault="004E4E5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6470" w14:textId="77777777" w:rsidR="004E4E52" w:rsidRDefault="004E4E52">
      <w:r>
        <w:separator/>
      </w:r>
    </w:p>
    <w:p w14:paraId="737F21C2" w14:textId="77777777" w:rsidR="004E4E52" w:rsidRDefault="004E4E52"/>
  </w:footnote>
  <w:footnote w:type="continuationSeparator" w:id="0">
    <w:p w14:paraId="5EF372DB" w14:textId="77777777" w:rsidR="004E4E52" w:rsidRDefault="004E4E52">
      <w:r>
        <w:continuationSeparator/>
      </w:r>
    </w:p>
    <w:p w14:paraId="3C8A292E" w14:textId="77777777" w:rsidR="004E4E52" w:rsidRDefault="004E4E52"/>
  </w:footnote>
  <w:footnote w:type="continuationNotice" w:id="1">
    <w:p w14:paraId="7DC2DB17" w14:textId="77777777" w:rsidR="004E4E52" w:rsidRDefault="004E4E5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3.7pt;height:24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8FA"/>
    <w:multiLevelType w:val="hybridMultilevel"/>
    <w:tmpl w:val="8E689464"/>
    <w:lvl w:ilvl="0" w:tplc="5E5A298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765A8E"/>
    <w:multiLevelType w:val="hybridMultilevel"/>
    <w:tmpl w:val="651A0FFC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201BF"/>
    <w:multiLevelType w:val="hybridMultilevel"/>
    <w:tmpl w:val="BF14DBA4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8612A"/>
    <w:multiLevelType w:val="hybridMultilevel"/>
    <w:tmpl w:val="86644A8E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C5715"/>
    <w:multiLevelType w:val="hybridMultilevel"/>
    <w:tmpl w:val="718C7A64"/>
    <w:lvl w:ilvl="0" w:tplc="0778D2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23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2"/>
  </w:num>
  <w:num w:numId="20">
    <w:abstractNumId w:val="8"/>
  </w:num>
  <w:num w:numId="21">
    <w:abstractNumId w:val="13"/>
  </w:num>
  <w:num w:numId="22">
    <w:abstractNumId w:val="18"/>
  </w:num>
  <w:num w:numId="23">
    <w:abstractNumId w:val="16"/>
  </w:num>
  <w:num w:numId="24">
    <w:abstractNumId w:val="4"/>
  </w:num>
  <w:num w:numId="25">
    <w:abstractNumId w:val="24"/>
  </w:num>
  <w:num w:numId="26">
    <w:abstractNumId w:val="2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Martin">
    <w15:presenceInfo w15:providerId="AD" w15:userId="S::brian.martin@interdigital.com::48549582-6134-41da-b86c-77767de9b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02"/>
    <w:docVar w:name="SavedOfflineDiscCountTime" w:val="09/11/2021 14:46:35"/>
    <w:docVar w:name="SavedTDocCount" w:val="1391"/>
    <w:docVar w:name="SavedTDocCountTime" w:val="09/11/2021 15:05:32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2B1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74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E00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5B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DE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1A0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33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DE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B9C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B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05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2E3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C5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3C4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E4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09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4F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ABD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EEE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95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9F9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69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9F4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1D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72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4AC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39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D3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57FA6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42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73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49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EFC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8F4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93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1A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03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4EE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92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00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C1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54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A1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AF8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AC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42C"/>
    <w:rsid w:val="003D261F"/>
    <w:rsid w:val="003D2668"/>
    <w:rsid w:val="003D2695"/>
    <w:rsid w:val="003D275E"/>
    <w:rsid w:val="003D27F7"/>
    <w:rsid w:val="003D286C"/>
    <w:rsid w:val="003D28A6"/>
    <w:rsid w:val="003D28C3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4F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1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D1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A2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17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74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3E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90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9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55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0AE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E52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B5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D8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9E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A4D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4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CC1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45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16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6B6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9E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2F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2B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969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4E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12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BD8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04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0D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9C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1C7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BB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97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44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34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9BE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8F5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079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6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2E8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24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8C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180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63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EF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B1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11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FD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55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2C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8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7C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8E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689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E77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BDC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93E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79E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89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9F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AF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26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2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E89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3A0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97"/>
    <w:rsid w:val="00904BD2"/>
    <w:rsid w:val="00904CC6"/>
    <w:rsid w:val="00904CD4"/>
    <w:rsid w:val="00904D87"/>
    <w:rsid w:val="00904EDD"/>
    <w:rsid w:val="0090501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2F8B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63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4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78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9E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20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8A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DB5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0E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20C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438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0A2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7F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2FB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0A4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06C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0E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3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7E1"/>
    <w:rsid w:val="00A70801"/>
    <w:rsid w:val="00A70844"/>
    <w:rsid w:val="00A70886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846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42B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88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7F3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8A9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0AD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94B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7F2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C9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C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62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66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3E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2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4B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B2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1F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7F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8A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28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3C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3EF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13"/>
    <w:rsid w:val="00C94DBD"/>
    <w:rsid w:val="00C94E70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D9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2C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2B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AC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3F7A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64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2E9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3D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5F9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60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AF1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5F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12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3B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BD2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E1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6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36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67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06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BB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9AB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0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99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D9F"/>
    <w:rsid w:val="00E52E0B"/>
    <w:rsid w:val="00E52E73"/>
    <w:rsid w:val="00E52E76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2F79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CB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AB1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CE7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DA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55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4F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3E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58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733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7D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21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4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D7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DFA"/>
    <w:rsid w:val="00EE7E1A"/>
    <w:rsid w:val="00EF004D"/>
    <w:rsid w:val="00EF008B"/>
    <w:rsid w:val="00EF0119"/>
    <w:rsid w:val="00EF01E2"/>
    <w:rsid w:val="00EF0256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45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66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1D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5FC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2F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680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F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92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B8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A1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3655C1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3655C1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3655C1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3655C1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6-e/Docs/R2-2110762.zip" TargetMode="External"/><Relationship Id="rId18" Type="http://schemas.openxmlformats.org/officeDocument/2006/relationships/hyperlink" Target="https://www.3gpp.org/ftp/tsg_ran/WG2_RL2/TSGR2_116-e/Docs/R2-2110471.zip" TargetMode="External"/><Relationship Id="rId26" Type="http://schemas.openxmlformats.org/officeDocument/2006/relationships/hyperlink" Target="https://www.3gpp.org/ftp/tsg_ran/WG2_RL2/TSGR2_116-e/Docs/R2-2110241.zip" TargetMode="External"/><Relationship Id="rId39" Type="http://schemas.openxmlformats.org/officeDocument/2006/relationships/hyperlink" Target="https://www.3gpp.org/ftp/tsg_ran/WG2_RL2/TSGR2_116-e/Docs/R2-2111393.zip" TargetMode="External"/><Relationship Id="rId21" Type="http://schemas.openxmlformats.org/officeDocument/2006/relationships/hyperlink" Target="https://www.3gpp.org/ftp/tsg_ran/WG2_RL2/TSGR2_116-e/Docs/R2-2111391.zip" TargetMode="External"/><Relationship Id="rId34" Type="http://schemas.openxmlformats.org/officeDocument/2006/relationships/hyperlink" Target="https://www.3gpp.org/ftp/tsg_ran/WG2_RL2/TSGR2_116-e/Docs/R2-2111395.zip" TargetMode="External"/><Relationship Id="rId42" Type="http://schemas.openxmlformats.org/officeDocument/2006/relationships/hyperlink" Target="https://www.3gpp.org/ftp/tsg_ran/WG2_RL2/TSGR2_116-e/Docs/R2-2110109.zip" TargetMode="External"/><Relationship Id="rId47" Type="http://schemas.openxmlformats.org/officeDocument/2006/relationships/hyperlink" Target="https://www.3gpp.org/ftp/tsg_ran/WG2_RL2/TSGR2_116-e/Docs/R2-2111394.zip" TargetMode="External"/><Relationship Id="rId50" Type="http://schemas.openxmlformats.org/officeDocument/2006/relationships/hyperlink" Target="https://www.3gpp.org/ftp/tsg_ran/WG2_RL2/TSGR2_116-e/Docs/R2-2110110.zip" TargetMode="External"/><Relationship Id="rId55" Type="http://schemas.openxmlformats.org/officeDocument/2006/relationships/hyperlink" Target="https://www.3gpp.org/ftp/tsg_ran/WG2_RL2/TSGR2_116-e/Docs/R2-2110694.zip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-e/Docs/R2-2111394.zip" TargetMode="External"/><Relationship Id="rId20" Type="http://schemas.openxmlformats.org/officeDocument/2006/relationships/hyperlink" Target="https://www.3gpp.org/ftp/tsg_ran/WG2_RL2/TSGR2_116-e/Docs/R2-2111391.zip" TargetMode="External"/><Relationship Id="rId29" Type="http://schemas.openxmlformats.org/officeDocument/2006/relationships/hyperlink" Target="https://www.3gpp.org/ftp/tsg_ran/WG2_RL2/TSGR2_116-e/Docs/R2-2111392.zip" TargetMode="External"/><Relationship Id="rId41" Type="http://schemas.openxmlformats.org/officeDocument/2006/relationships/hyperlink" Target="https://www.3gpp.org/ftp/tsg_ran/WG2_RL2/TSGR2_116-e/Docs/R2-2109913.zip" TargetMode="External"/><Relationship Id="rId54" Type="http://schemas.openxmlformats.org/officeDocument/2006/relationships/hyperlink" Target="https://www.3gpp.org/ftp/tsg_ran/WG2_RL2/TSGR2_116-e/Docs/R2-2110475.zip" TargetMode="External"/><Relationship Id="rId62" Type="http://schemas.openxmlformats.org/officeDocument/2006/relationships/hyperlink" Target="https://www.3gpp.org/ftp/tsg_ran/WG2_RL2/TSGR2_116-e/Docs/R2-211080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-e/Docs/R2-2110240.zip" TargetMode="External"/><Relationship Id="rId24" Type="http://schemas.openxmlformats.org/officeDocument/2006/relationships/hyperlink" Target="https://www.3gpp.org/ftp/tsg_ran/WG2_RL2/TSGR2_116-e/Docs/R2-2110472.zip" TargetMode="External"/><Relationship Id="rId32" Type="http://schemas.openxmlformats.org/officeDocument/2006/relationships/hyperlink" Target="https://www.3gpp.org/ftp/tsg_ran/WG2_RL2/TSGR2_116-e/Docs/R2-2110762.zip" TargetMode="External"/><Relationship Id="rId37" Type="http://schemas.openxmlformats.org/officeDocument/2006/relationships/hyperlink" Target="https://www.3gpp.org/ftp/tsg_ran/WG2_RL2/TSGR2_116-e/Docs/R2-2110692.zip" TargetMode="External"/><Relationship Id="rId40" Type="http://schemas.openxmlformats.org/officeDocument/2006/relationships/hyperlink" Target="https://www.3gpp.org/ftp/tsg_ran/WG2_RL2/TSGR2_116-e/Docs/R2-2111393.zip" TargetMode="External"/><Relationship Id="rId45" Type="http://schemas.openxmlformats.org/officeDocument/2006/relationships/hyperlink" Target="https://www.3gpp.org/ftp/tsg_ran/WG2_RL2/TSGR2_116-e/Docs/R2-2110693.zip" TargetMode="External"/><Relationship Id="rId53" Type="http://schemas.openxmlformats.org/officeDocument/2006/relationships/hyperlink" Target="https://www.3gpp.org/ftp/tsg_ran/WG2_RL2/TSGR2_116-e/Docs/R2-2110191.zip" TargetMode="External"/><Relationship Id="rId58" Type="http://schemas.openxmlformats.org/officeDocument/2006/relationships/hyperlink" Target="https://www.3gpp.org/ftp/tsg_ran/WG2_RL2/TSGR2_116-e/Docs/R2-2109914.zip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-e/Docs/R2-2111393.zip" TargetMode="External"/><Relationship Id="rId23" Type="http://schemas.openxmlformats.org/officeDocument/2006/relationships/hyperlink" Target="https://www.3gpp.org/ftp/tsg_ran/WG2_RL2/TSGR2_116-e/Docs/R2-2110805.zip" TargetMode="External"/><Relationship Id="rId28" Type="http://schemas.openxmlformats.org/officeDocument/2006/relationships/hyperlink" Target="https://www.3gpp.org/ftp/tsg_ran/WG2_RL2/TSGR2_116-e/Docs/R2-2111392.zip" TargetMode="External"/><Relationship Id="rId36" Type="http://schemas.openxmlformats.org/officeDocument/2006/relationships/hyperlink" Target="https://www.3gpp.org/ftp/tsg_ran/WG2_RL2/TSGR2_116-e/Docs/R2-2110477.zip" TargetMode="External"/><Relationship Id="rId49" Type="http://schemas.openxmlformats.org/officeDocument/2006/relationships/hyperlink" Target="https://www.3gpp.org/ftp/tsg_ran/WG2_RL2/TSGR2_116-e/Docs/R2-2109912.zip" TargetMode="External"/><Relationship Id="rId57" Type="http://schemas.openxmlformats.org/officeDocument/2006/relationships/hyperlink" Target="https://www.3gpp.org/ftp/tsg_ran/WG2_RL2/TSGR2_116-e/Docs/R2-2111113.zip" TargetMode="External"/><Relationship Id="rId61" Type="http://schemas.openxmlformats.org/officeDocument/2006/relationships/hyperlink" Target="https://www.3gpp.org/ftp/tsg_ran/WG2_RL2/TSGR2_116-e/Docs/R2-2110473.zip" TargetMode="External"/><Relationship Id="rId10" Type="http://schemas.openxmlformats.org/officeDocument/2006/relationships/hyperlink" Target="https://www.3gpp.org/ftp/tsg_ran/WG2_RL2/TSGR2_116-e/Docs/R2-2111391.zip" TargetMode="External"/><Relationship Id="rId19" Type="http://schemas.openxmlformats.org/officeDocument/2006/relationships/hyperlink" Target="https://www.3gpp.org/ftp/tsg_ran/WG2_RL2/TSGR2_116-e/Docs/R2-2110472.zip" TargetMode="External"/><Relationship Id="rId31" Type="http://schemas.openxmlformats.org/officeDocument/2006/relationships/hyperlink" Target="https://www.3gpp.org/ftp/tsg_ran/WG2_RL2/TSGR2_116-e/Docs/R2-2110241.zip" TargetMode="External"/><Relationship Id="rId44" Type="http://schemas.openxmlformats.org/officeDocument/2006/relationships/hyperlink" Target="https://www.3gpp.org/ftp/tsg_ran/WG2_RL2/TSGR2_116-e/Docs/R2-2110474.zip" TargetMode="External"/><Relationship Id="rId52" Type="http://schemas.openxmlformats.org/officeDocument/2006/relationships/hyperlink" Target="https://www.3gpp.org/ftp/tsg_ran/WG2_RL2/TSGR2_116-e/Docs/R2-2110149.zip" TargetMode="External"/><Relationship Id="rId60" Type="http://schemas.openxmlformats.org/officeDocument/2006/relationships/hyperlink" Target="https://www.3gpp.org/ftp/tsg_ran/WG2_RL2/TSGR2_116-e/Docs/R2-2110112.zip" TargetMode="External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-e/Docs/R2-2110472.zip" TargetMode="External"/><Relationship Id="rId14" Type="http://schemas.openxmlformats.org/officeDocument/2006/relationships/hyperlink" Target="https://www.3gpp.org/ftp/tsg_ran/WG2_RL2/TSGR2_116-e/Docs/R2-2111392.zip" TargetMode="External"/><Relationship Id="rId22" Type="http://schemas.openxmlformats.org/officeDocument/2006/relationships/hyperlink" Target="https://www.3gpp.org/ftp/tsg_ran/WG2_RL2/TSGR2_116-e/Docs/R2-2110471.zip" TargetMode="External"/><Relationship Id="rId27" Type="http://schemas.openxmlformats.org/officeDocument/2006/relationships/hyperlink" Target="https://www.3gpp.org/ftp/tsg_ran/WG2_RL2/TSGR2_116-e/Docs/R2-2110762.zip" TargetMode="External"/><Relationship Id="rId30" Type="http://schemas.openxmlformats.org/officeDocument/2006/relationships/hyperlink" Target="https://www.3gpp.org/ftp/tsg_ran/WG2_RL2/TSGR2_116-e/Docs/R2-2110240.zip" TargetMode="External"/><Relationship Id="rId35" Type="http://schemas.openxmlformats.org/officeDocument/2006/relationships/hyperlink" Target="https://www.3gpp.org/ftp/tsg_ran/WG2_RL2/TSGR2_116-e/Docs/R2-2111395.zip" TargetMode="External"/><Relationship Id="rId43" Type="http://schemas.openxmlformats.org/officeDocument/2006/relationships/hyperlink" Target="https://www.3gpp.org/ftp/tsg_ran/WG2_RL2/TSGR2_116-e/Docs/R2-2110147.zip" TargetMode="External"/><Relationship Id="rId48" Type="http://schemas.openxmlformats.org/officeDocument/2006/relationships/hyperlink" Target="https://www.3gpp.org/ftp/tsg_ran/WG2_RL2/TSGR2_116-e/Docs/R2-2111394.zip" TargetMode="External"/><Relationship Id="rId56" Type="http://schemas.openxmlformats.org/officeDocument/2006/relationships/hyperlink" Target="https://www.3gpp.org/ftp/tsg_ran/WG2_RL2/TSGR2_116-e/Docs/R2-2110695.zi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3gpp.org/ftp/tsg_ran/WG2_RL2/TSGR2_116-e/Docs/R2-2110471.zip" TargetMode="External"/><Relationship Id="rId51" Type="http://schemas.openxmlformats.org/officeDocument/2006/relationships/hyperlink" Target="https://www.3gpp.org/ftp/tsg_ran/WG2_RL2/TSGR2_116-e/Docs/R2-2110148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16-e/Docs/R2-2110241.zip" TargetMode="External"/><Relationship Id="rId17" Type="http://schemas.openxmlformats.org/officeDocument/2006/relationships/hyperlink" Target="https://www.3gpp.org/ftp/tsg_ran/WG2_RL2/TSGR2_116-e/Docs/R2-2110471.zip" TargetMode="External"/><Relationship Id="rId25" Type="http://schemas.openxmlformats.org/officeDocument/2006/relationships/hyperlink" Target="https://www.3gpp.org/ftp/tsg_ran/WG2_RL2/TSGR2_116-e/Docs/R2-2110240.zip" TargetMode="External"/><Relationship Id="rId33" Type="http://schemas.openxmlformats.org/officeDocument/2006/relationships/hyperlink" Target="https://www.3gpp.org/ftp/tsg_ran/WG2_RL2/TSGR2_116-e/Docs/R2-2110472.zip" TargetMode="External"/><Relationship Id="rId38" Type="http://schemas.openxmlformats.org/officeDocument/2006/relationships/hyperlink" Target="https://www.3gpp.org/ftp/tsg_ran/WG2_RL2/TSGR2_116-e/Docs/R2-2110476.zip" TargetMode="External"/><Relationship Id="rId46" Type="http://schemas.openxmlformats.org/officeDocument/2006/relationships/hyperlink" Target="https://www.3gpp.org/ftp/tsg_ran/WG2_RL2/TSGR2_116-e/Docs/R2-2109911.zip" TargetMode="External"/><Relationship Id="rId59" Type="http://schemas.openxmlformats.org/officeDocument/2006/relationships/hyperlink" Target="https://www.3gpp.org/ftp/tsg_ran/WG2_RL2/TSGR2_116-e/Docs/R2-2110111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26850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208</cp:revision>
  <cp:lastPrinted>2019-04-30T12:04:00Z</cp:lastPrinted>
  <dcterms:created xsi:type="dcterms:W3CDTF">2021-10-22T21:47:00Z</dcterms:created>
  <dcterms:modified xsi:type="dcterms:W3CDTF">2021-11-09T15:10:00Z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