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E3DF8DD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64C7B4F4" w14:textId="09CA2A6B" w:rsidR="00573766" w:rsidRDefault="00095D76" w:rsidP="00914141">
      <w:pPr>
        <w:pStyle w:val="Doc-title"/>
        <w:ind w:left="2160" w:hanging="2160"/>
      </w:pPr>
      <w:r>
        <w:t>Oct 21</w:t>
      </w:r>
      <w:r w:rsidR="00914141">
        <w:t xml:space="preserve"> </w:t>
      </w:r>
      <w:r w:rsidR="00CD5270">
        <w:t>5</w:t>
      </w:r>
      <w:r w:rsidR="00914141" w:rsidRPr="00914141">
        <w:rPr>
          <w:vertAlign w:val="superscript"/>
        </w:rPr>
        <w:t>th</w:t>
      </w:r>
      <w:r w:rsidR="00914141"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>Oct</w:t>
      </w:r>
      <w:r w:rsidR="00914141">
        <w:t xml:space="preserve"> </w:t>
      </w:r>
      <w:r>
        <w:t>22</w:t>
      </w:r>
      <w:r w:rsidR="00914141"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>
        <w:t>summaries</w:t>
      </w:r>
      <w:r w:rsidR="00CD5270">
        <w:t>.</w:t>
      </w:r>
    </w:p>
    <w:p w14:paraId="7620EC41" w14:textId="1B9CCD95" w:rsidR="00C20C59" w:rsidRPr="00C20C59" w:rsidRDefault="00095D76" w:rsidP="00AA160E">
      <w:pPr>
        <w:pStyle w:val="Doc-title"/>
      </w:pPr>
      <w:r>
        <w:t>Oct</w:t>
      </w:r>
      <w:r w:rsidR="00420C68">
        <w:t xml:space="preserve"> </w:t>
      </w:r>
      <w:r>
        <w:t>28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2D67408" w:rsidR="00E77A02" w:rsidRDefault="00095D76" w:rsidP="00E77A02">
      <w:pPr>
        <w:pStyle w:val="Doc-title"/>
      </w:pPr>
      <w:r>
        <w:t>Nov 1</w:t>
      </w:r>
      <w:r>
        <w:rPr>
          <w:vertAlign w:val="superscript"/>
        </w:rPr>
        <w:t>st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A80E56">
        <w:t>, Week 1</w:t>
      </w:r>
    </w:p>
    <w:p w14:paraId="1A24DB3C" w14:textId="3450D792" w:rsidR="00C21668" w:rsidRDefault="00095D76" w:rsidP="00C21668">
      <w:pPr>
        <w:pStyle w:val="Doc-title"/>
        <w:ind w:left="0" w:firstLine="0"/>
      </w:pPr>
      <w:r>
        <w:t>Nov 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 w:rsidR="00231A50"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3D3F3603" w:rsidR="00C21668" w:rsidRDefault="00095D76" w:rsidP="00C21668">
      <w:pPr>
        <w:pStyle w:val="Doc-title"/>
        <w:ind w:left="0" w:firstLine="0"/>
      </w:pPr>
      <w:r>
        <w:t>Nov 8</w:t>
      </w:r>
      <w:r>
        <w:rPr>
          <w:vertAlign w:val="superscript"/>
        </w:rPr>
        <w:t>th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047529D1" w14:textId="6A8B9CBC" w:rsidR="00CF0B80" w:rsidRDefault="00095D76" w:rsidP="00CF0B80">
      <w:pPr>
        <w:pStyle w:val="Doc-title"/>
        <w:ind w:left="0" w:firstLine="0"/>
      </w:pPr>
      <w:r>
        <w:t>Nov 12</w:t>
      </w:r>
      <w:r w:rsidR="00231A50" w:rsidRPr="00231A50">
        <w:rPr>
          <w:vertAlign w:val="superscript"/>
        </w:rPr>
        <w:t>th</w:t>
      </w:r>
      <w:r w:rsidR="00573766">
        <w:t xml:space="preserve"> 1</w:t>
      </w:r>
      <w:r w:rsidR="00231A50"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41EF722A" w:rsidR="00573766" w:rsidRPr="00862E1C" w:rsidRDefault="00095D76" w:rsidP="00573766">
      <w:pPr>
        <w:pStyle w:val="Doc-text2"/>
        <w:ind w:left="0" w:firstLine="0"/>
      </w:pPr>
      <w:r>
        <w:t>Nov 19</w:t>
      </w:r>
      <w:r>
        <w:rPr>
          <w:vertAlign w:val="superscript"/>
        </w:rPr>
        <w:t>th</w:t>
      </w:r>
      <w:r w:rsidR="008159E0">
        <w:tab/>
      </w:r>
      <w:r w:rsidR="008159E0">
        <w:tab/>
      </w:r>
      <w:r>
        <w:t>Deadline Short Post116</w:t>
      </w:r>
      <w:r w:rsidR="008159E0">
        <w:t xml:space="preserve">-e email discussions.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A840ED2" w14:textId="77777777" w:rsidR="00A1439A" w:rsidRDefault="00A1439A" w:rsidP="005823A0">
      <w:pPr>
        <w:pStyle w:val="Doc-text2"/>
        <w:ind w:left="0" w:firstLine="0"/>
      </w:pPr>
    </w:p>
    <w:p w14:paraId="273958D8" w14:textId="75A4E3F5" w:rsidR="00A1439A" w:rsidRPr="00A1439A" w:rsidRDefault="00A1439A" w:rsidP="005823A0">
      <w:pPr>
        <w:pStyle w:val="Doc-text2"/>
        <w:ind w:left="0" w:firstLine="0"/>
        <w:rPr>
          <w:b/>
          <w:color w:val="FF0000"/>
        </w:rPr>
      </w:pPr>
      <w:r w:rsidRPr="00A1439A">
        <w:rPr>
          <w:b/>
          <w:color w:val="FF0000"/>
        </w:rPr>
        <w:t>PLEASE NOTE THAT DAYLIGHT SAVING TIME CHANGES DURING THIS MEETING (all over the world but at different times) SO THE S</w:t>
      </w:r>
      <w:r>
        <w:rPr>
          <w:b/>
          <w:color w:val="FF0000"/>
        </w:rPr>
        <w:t>CHEDULE TIMES ARE DIFFERENT WEEK</w:t>
      </w:r>
      <w:r w:rsidRPr="00A1439A">
        <w:rPr>
          <w:b/>
          <w:color w:val="FF0000"/>
        </w:rPr>
        <w:t>1 and WEEK2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62DB8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62DB8" w:rsidRPr="008B027B" w:rsidRDefault="00162DB8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2DB8" w:rsidRPr="00387854" w14:paraId="30CC70CE" w14:textId="77777777" w:rsidTr="00162DB8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E2E" w14:textId="147ABC6A" w:rsidR="00162DB8" w:rsidRPr="00387854" w:rsidRDefault="00162DB8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12:05-12:15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7DC2381" w14:textId="4637900F" w:rsidR="00162DB8" w:rsidRPr="002D1ACA" w:rsidDel="0049679A" w:rsidRDefault="00162DB8" w:rsidP="00162D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Rel17 Planning (TS creation, UE caps, RRC parameters, running CRs, need for coord etc)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4AFFED" w14:textId="77777777" w:rsidR="00162DB8" w:rsidRPr="004B3FD1" w:rsidRDefault="00162DB8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490EDF" w14:textId="77777777" w:rsidR="00162DB8" w:rsidRDefault="00162DB8" w:rsidP="00A52259">
            <w:pPr>
              <w:rPr>
                <w:rFonts w:cs="Arial"/>
                <w:sz w:val="16"/>
                <w:szCs w:val="16"/>
              </w:rPr>
            </w:pPr>
          </w:p>
        </w:tc>
      </w:tr>
      <w:tr w:rsidR="00C2150A" w:rsidRPr="00103F46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4656DEB8" w:rsidR="00A174C9" w:rsidRPr="002D1ACA" w:rsidRDefault="0049679A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Measurement Gap Enh</w:t>
            </w:r>
            <w:r w:rsidR="00D52F8B"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4811A" w14:textId="77777777" w:rsidR="00C2150A" w:rsidRDefault="004B3FD1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37B7441E" w:rsidR="00AA251B" w:rsidRPr="002D1ACA" w:rsidRDefault="00AA251B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C34D4" w14:textId="77777777" w:rsidR="00A52259" w:rsidRPr="00E46955" w:rsidRDefault="004B3FD1" w:rsidP="00A52259">
            <w:pPr>
              <w:rPr>
                <w:rFonts w:cs="Arial"/>
                <w:sz w:val="16"/>
                <w:szCs w:val="16"/>
                <w:lang w:val="it-IT"/>
              </w:rPr>
            </w:pPr>
            <w:r w:rsidRPr="0015654C">
              <w:rPr>
                <w:rFonts w:cs="Arial"/>
                <w:sz w:val="16"/>
                <w:szCs w:val="16"/>
                <w:lang w:val="it-IT"/>
              </w:rPr>
              <w:t xml:space="preserve">NR17 </w:t>
            </w:r>
            <w:r w:rsidRPr="00E46955">
              <w:rPr>
                <w:rFonts w:cs="Arial"/>
                <w:sz w:val="16"/>
                <w:szCs w:val="16"/>
                <w:lang w:val="it-IT"/>
              </w:rPr>
              <w:t>NTN</w:t>
            </w:r>
            <w:r w:rsidRPr="0015654C">
              <w:rPr>
                <w:rFonts w:cs="Arial"/>
                <w:sz w:val="16"/>
                <w:szCs w:val="16"/>
                <w:lang w:val="it-IT"/>
              </w:rPr>
              <w:t xml:space="preserve">, non-pos </w:t>
            </w:r>
            <w:r w:rsidR="00AD4118" w:rsidRPr="0015654C">
              <w:rPr>
                <w:rFonts w:cs="Arial"/>
                <w:sz w:val="16"/>
                <w:szCs w:val="16"/>
                <w:lang w:val="it-IT"/>
              </w:rPr>
              <w:t xml:space="preserve">non-gap </w:t>
            </w:r>
            <w:r w:rsidRPr="0015654C">
              <w:rPr>
                <w:rFonts w:cs="Arial"/>
                <w:sz w:val="16"/>
                <w:szCs w:val="16"/>
                <w:lang w:val="it-IT"/>
              </w:rPr>
              <w:t xml:space="preserve">aspects </w:t>
            </w:r>
            <w:r w:rsidR="00C2150A" w:rsidRPr="00E46955">
              <w:rPr>
                <w:rFonts w:cs="Arial"/>
                <w:sz w:val="16"/>
                <w:szCs w:val="16"/>
                <w:lang w:val="it-IT"/>
              </w:rPr>
              <w:t>(Sergio)</w:t>
            </w:r>
          </w:p>
          <w:p w14:paraId="7E6CB995" w14:textId="77777777" w:rsidR="00D969A1" w:rsidRPr="00E46C5B" w:rsidRDefault="00D969A1" w:rsidP="00D969A1">
            <w:pPr>
              <w:rPr>
                <w:rFonts w:cs="Arial"/>
                <w:sz w:val="16"/>
                <w:szCs w:val="16"/>
              </w:rPr>
            </w:pPr>
            <w:r w:rsidRPr="00E46C5B">
              <w:rPr>
                <w:rFonts w:cs="Arial"/>
                <w:sz w:val="16"/>
                <w:szCs w:val="16"/>
              </w:rPr>
              <w:t>[8.10.1]</w:t>
            </w:r>
          </w:p>
          <w:p w14:paraId="407C1010" w14:textId="2C1881C4" w:rsidR="00103F46" w:rsidRPr="0015654C" w:rsidRDefault="00D969A1" w:rsidP="00D969A1">
            <w:pPr>
              <w:rPr>
                <w:rFonts w:cs="Arial"/>
                <w:sz w:val="16"/>
                <w:szCs w:val="16"/>
                <w:lang w:val="it-IT"/>
              </w:rPr>
            </w:pPr>
            <w:r w:rsidRPr="00E46C5B">
              <w:rPr>
                <w:rFonts w:cs="Arial"/>
                <w:sz w:val="16"/>
                <w:szCs w:val="16"/>
              </w:rPr>
              <w:t>[8.10.2]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77A7ED5B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B75487B" w:rsidR="00C2150A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470C" w14:textId="77777777" w:rsidR="00C2150A" w:rsidRDefault="009F17A0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11D0A537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- 8.3.1: Organizational (LSs, running CRs)</w:t>
            </w:r>
          </w:p>
          <w:p w14:paraId="0C5ED9FE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- 8.3.4: Outcome of [236], additional details</w:t>
            </w:r>
          </w:p>
          <w:p w14:paraId="2DDDA2CA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- 8.3.2: Summary document</w:t>
            </w:r>
          </w:p>
          <w:p w14:paraId="2ABAFE18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- 8.3.3: Gap handling remaining details</w:t>
            </w:r>
          </w:p>
          <w:p w14:paraId="74BAB6B2" w14:textId="62B2A8F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- 8.3.5: Summary document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EF375" w14:textId="3002869E" w:rsidR="00D969A1" w:rsidRPr="00E46C5B" w:rsidRDefault="00C2150A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NTN (Sergio)</w:t>
            </w:r>
            <w:r w:rsidR="00D969A1" w:rsidRPr="00E46C5B">
              <w:rPr>
                <w:rFonts w:cs="Arial"/>
                <w:sz w:val="16"/>
                <w:szCs w:val="16"/>
              </w:rPr>
              <w:t>[8.10.3.3] only SMTC/gaps</w:t>
            </w:r>
          </w:p>
          <w:p w14:paraId="605E8B25" w14:textId="77777777" w:rsidR="00D969A1" w:rsidRPr="00E46C5B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C5B">
              <w:rPr>
                <w:rFonts w:cs="Arial"/>
                <w:sz w:val="16"/>
                <w:szCs w:val="16"/>
              </w:rPr>
              <w:t>[8.10.3.1]</w:t>
            </w:r>
          </w:p>
          <w:p w14:paraId="23E2E629" w14:textId="260D0643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C5B">
              <w:rPr>
                <w:rFonts w:cs="Arial"/>
                <w:sz w:val="16"/>
                <w:szCs w:val="16"/>
              </w:rPr>
              <w:t>[8.10.3.2]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2D92EDC6" w:rsidR="00A174C9" w:rsidRPr="002D1ACA" w:rsidRDefault="00B1787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r w:rsidR="00D52F8B">
              <w:rPr>
                <w:rFonts w:cs="Arial"/>
                <w:sz w:val="16"/>
                <w:szCs w:val="16"/>
              </w:rPr>
              <w:t>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8FD72" w14:textId="77777777" w:rsidR="009F17A0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4A98B1D8" w14:textId="6E6B9650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>8.15.1</w:t>
            </w:r>
            <w:r>
              <w:rPr>
                <w:rFonts w:cs="Arial"/>
                <w:sz w:val="16"/>
                <w:szCs w:val="16"/>
              </w:rPr>
              <w:t xml:space="preserve"> LS and running CRs</w:t>
            </w:r>
          </w:p>
          <w:p w14:paraId="3B40BF57" w14:textId="294DDF8C" w:rsidR="000208E2" w:rsidRPr="000208E2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 xml:space="preserve">8.15.2 LS related discussion (e.g. SL-DRX for ProSe, HARQ RTT </w:t>
            </w:r>
            <w:r w:rsidRPr="0015654C">
              <w:rPr>
                <w:rFonts w:cs="Arial"/>
                <w:sz w:val="16"/>
                <w:szCs w:val="16"/>
              </w:rPr>
              <w:t>to</w:t>
            </w:r>
            <w:r w:rsidRPr="000208E2">
              <w:rPr>
                <w:rFonts w:cs="Arial"/>
                <w:sz w:val="16"/>
                <w:szCs w:val="16"/>
              </w:rPr>
              <w:t xml:space="preserve"> SCI)</w:t>
            </w:r>
          </w:p>
          <w:p w14:paraId="756E9DAC" w14:textId="30C11517" w:rsidR="000208E2" w:rsidRPr="0015654C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208E2">
              <w:rPr>
                <w:rFonts w:cs="Arial"/>
                <w:sz w:val="16"/>
                <w:szCs w:val="16"/>
              </w:rPr>
              <w:t>8.15.2 [POST115-e][714]</w:t>
            </w:r>
            <w:r>
              <w:rPr>
                <w:rFonts w:cs="Arial"/>
                <w:sz w:val="16"/>
                <w:szCs w:val="16"/>
              </w:rPr>
              <w:t>, [716]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11A2" w14:textId="77777777" w:rsidR="00361648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  <w:p w14:paraId="22B5B7CB" w14:textId="67B8D975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Pr="00DD747E">
              <w:rPr>
                <w:rFonts w:cs="Arial"/>
                <w:sz w:val="16"/>
                <w:szCs w:val="16"/>
              </w:rPr>
              <w:t>utcome of [Post115-e][301][NBIOT/eMTC R17] RLF measurements (Huawei)</w:t>
            </w:r>
          </w:p>
          <w:p w14:paraId="6BCFF38D" w14:textId="1170B9F1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</w:t>
            </w:r>
            <w:r w:rsidRPr="00DD747E">
              <w:rPr>
                <w:rFonts w:cs="Arial"/>
                <w:sz w:val="16"/>
                <w:szCs w:val="16"/>
              </w:rPr>
              <w:t>utcome of [Post115-e][302] [NBIOT/eMTC R17] carrier selection (Ericsson)</w:t>
            </w:r>
          </w:p>
          <w:p w14:paraId="2FA3BC35" w14:textId="1D3691A3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Scope for AT116-e discussions for AI 9.1.2, 9.1.3, 9.1.4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E2BE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38C10739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- 8.8.1: Organizational (LSs, running CRs </w:t>
            </w:r>
          </w:p>
          <w:p w14:paraId="2C22AA4E" w14:textId="603EE042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- 8.8.2: Outcome of [244], slice group definition, decision on solution directions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D6750" w14:textId="77777777" w:rsidR="001A1C43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044A765C" w14:textId="77777777" w:rsidR="0020569C" w:rsidRDefault="0020569C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Organizational (LS, running CRs)</w:t>
            </w:r>
          </w:p>
          <w:p w14:paraId="2BFC8E7A" w14:textId="364DFC4C" w:rsidR="0020569C" w:rsidRPr="002D1ACA" w:rsidRDefault="0020569C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CG open issues email discussion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AFC3A" w14:textId="68C414A9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5597AD3" w14:textId="3C15E2CD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6.2.1 LS and stage2</w:t>
            </w:r>
          </w:p>
          <w:p w14:paraId="75F064B9" w14:textId="073139CB" w:rsidR="000208E2" w:rsidRDefault="000208E2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6.2.2 CP corrections</w:t>
            </w:r>
          </w:p>
          <w:p w14:paraId="2182A12A" w14:textId="08DD9A9D" w:rsidR="000208E2" w:rsidRPr="0015654C" w:rsidRDefault="000208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6.2.3 UP corrections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4CC2D68" w14:textId="77777777" w:rsidR="003F19D4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  <w:p w14:paraId="118BEDB5" w14:textId="77777777" w:rsidR="0020569C" w:rsidRDefault="0020569C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CP discussion CCCH vs. DCCH </w:t>
            </w:r>
          </w:p>
          <w:p w14:paraId="2B6D7C09" w14:textId="4DC1B07C" w:rsidR="0020569C" w:rsidRPr="002D1ACA" w:rsidRDefault="0020569C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RA aspects (if time allows)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5E4C1" w14:textId="37B01722" w:rsidR="00194DA3" w:rsidRDefault="00B1787B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79745295" w14:textId="77E5F6A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8.15.2 [POST115-e][716]</w:t>
            </w:r>
          </w:p>
          <w:p w14:paraId="4C34D556" w14:textId="3180B81A" w:rsidR="000208E2" w:rsidRDefault="000208E2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8.15.2 [POST115-e][715] (if time allows)</w:t>
            </w:r>
          </w:p>
          <w:p w14:paraId="731D5D88" w14:textId="334D7306" w:rsidR="00216B79" w:rsidRDefault="00162DB8" w:rsidP="00B1787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</w:t>
            </w:r>
            <w:r w:rsidR="00194DA3">
              <w:rPr>
                <w:rFonts w:cs="Arial"/>
                <w:sz w:val="16"/>
                <w:szCs w:val="16"/>
              </w:rPr>
              <w:t xml:space="preserve">: </w:t>
            </w:r>
            <w:r w:rsidR="00194DA3"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489A133B" w14:textId="77777777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[8.10.3.1]</w:t>
            </w:r>
          </w:p>
          <w:p w14:paraId="7A2A7A8E" w14:textId="1E1BB123" w:rsidR="00DC4780" w:rsidRPr="002D1ACA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F17B0E" w14:textId="77777777" w:rsidR="00B1787B" w:rsidRDefault="00B1787B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4B199A92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- 8.2.1: Organizational (LSs, running CRs) </w:t>
            </w:r>
          </w:p>
          <w:p w14:paraId="304BB14D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- 8.2.4: Outcome of [218]</w:t>
            </w:r>
          </w:p>
          <w:p w14:paraId="62DD9DC7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- 8.2.2.1: SCG deactivation topics, focus on UP details (CP to go offline if needed)</w:t>
            </w:r>
          </w:p>
          <w:p w14:paraId="0CDBE190" w14:textId="6A69084F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401F8F">
              <w:rPr>
                <w:rFonts w:cs="Arial"/>
                <w:sz w:val="16"/>
                <w:szCs w:val="16"/>
              </w:rPr>
              <w:t>- 8.2.2.2: TCI state activation, UE measurements, BFD/BFR and RLM/RRM) details</w:t>
            </w:r>
          </w:p>
          <w:p w14:paraId="32C0DFF6" w14:textId="77777777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- 8.2.2.3: Outcome of [219], LS reply to RAN4, UP details</w:t>
            </w:r>
          </w:p>
          <w:p w14:paraId="5A19119D" w14:textId="20FF6DE2" w:rsidR="00054E0C" w:rsidRPr="002D1ACA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- 8.2.5: Outcome of [214]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03AA7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0386BDE9" w14:textId="77777777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lastRenderedPageBreak/>
              <w:t>[8.12.1]</w:t>
            </w:r>
          </w:p>
          <w:p w14:paraId="633051AF" w14:textId="77777777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[8.12.2.2] outcome of [offline-104]</w:t>
            </w:r>
          </w:p>
          <w:p w14:paraId="4FBA8FB3" w14:textId="77777777" w:rsidR="00D969A1" w:rsidRPr="00E46955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[8.12.2.1]</w:t>
            </w:r>
          </w:p>
          <w:p w14:paraId="7D3503FD" w14:textId="432799CC" w:rsidR="00D969A1" w:rsidRPr="002D1ACA" w:rsidRDefault="00D969A1" w:rsidP="00D969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[8.12.3.1] outcome of [offline-105]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E9EB02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Relay (Nathan)</w:t>
            </w:r>
          </w:p>
          <w:p w14:paraId="2541D109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- 8.7.1 Organisational</w:t>
            </w:r>
          </w:p>
          <w:p w14:paraId="75E6FA5E" w14:textId="7B8168F8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- 8.7.2.1 CP procedures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lastRenderedPageBreak/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53499245" w:rsidR="00B079A6" w:rsidRPr="002D1ACA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766AC3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E3C1C90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- 8.11.1 General</w:t>
            </w:r>
          </w:p>
          <w:p w14:paraId="30EC44D8" w14:textId="77777777" w:rsidR="00AA251B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 Latency enhancements</w:t>
            </w:r>
          </w:p>
          <w:p w14:paraId="1C1EE174" w14:textId="110D84A4" w:rsidR="00AA251B" w:rsidRPr="002D1ACA" w:rsidRDefault="00AA251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- 8.11.3 RRC_INACTIVE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FD7D96" w14:textId="77777777" w:rsidR="00664145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  <w:p w14:paraId="2C8492B6" w14:textId="77777777" w:rsidR="0020569C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QoS post meeting email discussion </w:t>
            </w:r>
          </w:p>
          <w:p w14:paraId="2A6ECD17" w14:textId="77777777" w:rsidR="0020569C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UCE AT meeting email discussion [502]</w:t>
            </w:r>
          </w:p>
          <w:p w14:paraId="4379E489" w14:textId="67EDB1FB" w:rsidR="0020569C" w:rsidRPr="002D1ACA" w:rsidRDefault="0020569C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Tsynch AT meeting email discussion [501]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77E838D4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C1B91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A1B11E9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- 8.7.2.2 Service continuity</w:t>
            </w:r>
          </w:p>
          <w:p w14:paraId="04C0950D" w14:textId="2D032DF2" w:rsidR="00AA251B" w:rsidRPr="0074292A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- 8.7.2.3 Adaptation layer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5960E12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6AB2494" w14:textId="77777777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DD747E">
              <w:rPr>
                <w:rFonts w:cs="Arial"/>
                <w:sz w:val="16"/>
                <w:szCs w:val="16"/>
              </w:rPr>
              <w:t>[AT116-e][301][NBIOT R15R16] NB-IoT minor corrections (Huawei)</w:t>
            </w:r>
          </w:p>
          <w:p w14:paraId="04A5730B" w14:textId="440DF540" w:rsidR="00DD747E" w:rsidRDefault="00DD747E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 w:rsidRPr="00DD747E">
              <w:rPr>
                <w:rFonts w:cs="Arial"/>
                <w:sz w:val="16"/>
                <w:szCs w:val="16"/>
              </w:rPr>
              <w:t>[AT116-e][302][NBIOT R16] Random access on multiCarrier in NB-IoT (CMCC)</w:t>
            </w:r>
          </w:p>
          <w:p w14:paraId="6686771C" w14:textId="746CA9BA" w:rsidR="0061466F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[AT116-e][401][eMTC R15R16] </w:t>
            </w:r>
            <w:r w:rsidRPr="0061466F">
              <w:rPr>
                <w:rFonts w:cs="Arial"/>
                <w:sz w:val="16"/>
                <w:szCs w:val="16"/>
              </w:rPr>
              <w:t>Addition of scheduling restrictions of positioning SI messages for eMTC</w:t>
            </w:r>
            <w:r>
              <w:rPr>
                <w:rFonts w:cs="Arial"/>
                <w:sz w:val="16"/>
                <w:szCs w:val="16"/>
              </w:rPr>
              <w:t xml:space="preserve"> (Lenovo)</w:t>
            </w:r>
          </w:p>
          <w:p w14:paraId="07B84B25" w14:textId="2E01CE43" w:rsidR="0061466F" w:rsidRPr="00DD747E" w:rsidRDefault="0061466F" w:rsidP="00DD747E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[AT116-e][402][eMTC R15R16] RSS based RSRQ measurements (Huawei)</w:t>
            </w:r>
          </w:p>
          <w:p w14:paraId="6B22C745" w14:textId="3589DFA2" w:rsidR="00DD747E" w:rsidRPr="00DD747E" w:rsidRDefault="00DD747E" w:rsidP="00DD747E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161C3A2" w:rsidR="00216B79" w:rsidRPr="00387854" w:rsidRDefault="00DA364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</w:t>
            </w:r>
            <w:r w:rsidRPr="0038785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EE228E1" w14:textId="77777777" w:rsidR="003D6F94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  <w:p w14:paraId="51501844" w14:textId="77777777" w:rsidR="0015654C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[018]</w:t>
            </w:r>
          </w:p>
          <w:p w14:paraId="3EB9CA20" w14:textId="77777777" w:rsidR="0015654C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[023]</w:t>
            </w:r>
          </w:p>
          <w:p w14:paraId="67366FE8" w14:textId="4D8E466D" w:rsidR="006E09D8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MINT – selection UAC solution</w:t>
            </w:r>
          </w:p>
          <w:p w14:paraId="1BA87E57" w14:textId="59D11885" w:rsidR="0015654C" w:rsidRPr="002D1ACA" w:rsidRDefault="0015654C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[025]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09595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F4FB7B7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- 8.7.2.4 QoS</w:t>
            </w:r>
          </w:p>
          <w:p w14:paraId="478CA1A3" w14:textId="77777777" w:rsidR="00AA251B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- 8.7.3.1 Discovery</w:t>
            </w:r>
          </w:p>
          <w:p w14:paraId="65C1079A" w14:textId="6EEE6DEA" w:rsidR="00AA251B" w:rsidRPr="002D1ACA" w:rsidRDefault="00AA251B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- 8.7.3.2 Re/selection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62248B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1B2810B3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- 9.4: Inclusive language (if needed)</w:t>
            </w:r>
          </w:p>
          <w:p w14:paraId="6B1561A1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- 4.5/7.4: Outcome of [201] (if needed)</w:t>
            </w:r>
          </w:p>
          <w:p w14:paraId="2E4F4155" w14:textId="77777777" w:rsidR="00054E0C" w:rsidRP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- 7.1.1/7.1.2 if needed</w:t>
            </w:r>
          </w:p>
          <w:p w14:paraId="394D912D" w14:textId="318A2209" w:rsidR="00054E0C" w:rsidRPr="002D1ACA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- 9.3:Outcome of [203], TEI17 proposals</w:t>
            </w:r>
          </w:p>
        </w:tc>
      </w:tr>
    </w:tbl>
    <w:p w14:paraId="4754DB09" w14:textId="36C954EF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7CDC311D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03542F7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8E79048" w14:textId="4F729092" w:rsidR="000604AE" w:rsidRPr="000604AE" w:rsidRDefault="00080113" w:rsidP="000801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[028], [029], [027], [030</w:t>
            </w:r>
            <w:r w:rsidR="000604AE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F338A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 (Tero)</w:t>
            </w:r>
          </w:p>
          <w:p w14:paraId="6A2D0D9A" w14:textId="620E6362" w:rsidR="00054E0C" w:rsidRPr="00054E0C" w:rsidRDefault="00054E0C" w:rsidP="00054E0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- 8.20.1: </w:t>
            </w:r>
            <w:r>
              <w:rPr>
                <w:rFonts w:cs="Arial"/>
                <w:sz w:val="16"/>
                <w:szCs w:val="16"/>
              </w:rPr>
              <w:t>Discussion on running CRs</w:t>
            </w:r>
          </w:p>
          <w:p w14:paraId="16970BAD" w14:textId="5897ABEC" w:rsidR="00054E0C" w:rsidRDefault="00054E0C" w:rsidP="00054E0C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- 8.20.2: </w:t>
            </w:r>
            <w:r>
              <w:rPr>
                <w:rFonts w:cs="Arial"/>
                <w:sz w:val="16"/>
                <w:szCs w:val="16"/>
              </w:rPr>
              <w:t xml:space="preserve">UE capabilities, </w:t>
            </w:r>
            <w:r w:rsidRPr="00054E0C">
              <w:rPr>
                <w:rFonts w:cs="Arial"/>
                <w:sz w:val="16"/>
                <w:szCs w:val="16"/>
              </w:rPr>
              <w:t xml:space="preserve">UP </w:t>
            </w:r>
            <w:r>
              <w:rPr>
                <w:rFonts w:cs="Arial"/>
                <w:sz w:val="16"/>
                <w:szCs w:val="16"/>
              </w:rPr>
              <w:t xml:space="preserve">aspects and L2 buffer, RRC/MAC impacts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DA3649" w:rsidRPr="00387854" w:rsidRDefault="00DA3649" w:rsidP="00DA3649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DA3649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36FE9C09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1F65982" w14:textId="771909B1" w:rsidR="000604AE" w:rsidRDefault="000604AE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Delayed start </w:t>
            </w:r>
            <w:r w:rsidR="00931AE0">
              <w:rPr>
                <w:rFonts w:cs="Arial"/>
                <w:sz w:val="16"/>
                <w:szCs w:val="16"/>
              </w:rPr>
              <w:t xml:space="preserve">around </w:t>
            </w:r>
            <w:r>
              <w:rPr>
                <w:rFonts w:cs="Arial"/>
                <w:sz w:val="16"/>
                <w:szCs w:val="16"/>
              </w:rPr>
              <w:t xml:space="preserve">14:10: </w:t>
            </w:r>
          </w:p>
          <w:p w14:paraId="69C5D1A7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  <w:p w14:paraId="3130E2CF" w14:textId="3B79E5EF" w:rsidR="00D32F34" w:rsidRDefault="00D32F34" w:rsidP="003F7A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[026] DSS</w:t>
            </w:r>
          </w:p>
          <w:p w14:paraId="6508EF86" w14:textId="1843630C" w:rsidR="003F7AA2" w:rsidRDefault="00931AE0" w:rsidP="00E46C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[024]</w:t>
            </w:r>
            <w:r w:rsidR="00D32F34">
              <w:rPr>
                <w:rFonts w:cs="Arial"/>
                <w:sz w:val="16"/>
                <w:szCs w:val="16"/>
              </w:rPr>
              <w:t xml:space="preserve"> </w:t>
            </w:r>
          </w:p>
          <w:p w14:paraId="72891120" w14:textId="3DC7FD9B" w:rsidR="00D32F34" w:rsidRPr="00387854" w:rsidRDefault="00D32F34" w:rsidP="00931AE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B2F5A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  <w:r w:rsidR="00054E0C">
              <w:rPr>
                <w:rFonts w:cs="Arial"/>
                <w:sz w:val="16"/>
                <w:szCs w:val="16"/>
              </w:rPr>
              <w:t xml:space="preserve"> (DCCA)</w:t>
            </w:r>
          </w:p>
          <w:p w14:paraId="5306D0B1" w14:textId="309AD469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- 8.2.3.1: Outcome of </w:t>
            </w:r>
            <w:r w:rsidR="00AB1850">
              <w:rPr>
                <w:rFonts w:cs="Arial"/>
                <w:sz w:val="16"/>
                <w:szCs w:val="16"/>
              </w:rPr>
              <w:t>[115e]</w:t>
            </w:r>
            <w:r w:rsidRPr="00054E0C">
              <w:rPr>
                <w:rFonts w:cs="Arial"/>
                <w:sz w:val="16"/>
                <w:szCs w:val="16"/>
              </w:rPr>
              <w:t>[216], decision on WA for solution 2, other topics</w:t>
            </w:r>
          </w:p>
          <w:p w14:paraId="4780F815" w14:textId="56A12B9A" w:rsidR="00054E0C" w:rsidRP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 xml:space="preserve">- 8.2.3.2: Outcome of </w:t>
            </w:r>
            <w:r w:rsidR="00AB1850">
              <w:rPr>
                <w:rFonts w:cs="Arial"/>
                <w:sz w:val="16"/>
                <w:szCs w:val="16"/>
              </w:rPr>
              <w:t>[115e]</w:t>
            </w:r>
            <w:r w:rsidRPr="00054E0C">
              <w:rPr>
                <w:rFonts w:cs="Arial"/>
                <w:sz w:val="16"/>
                <w:szCs w:val="16"/>
              </w:rPr>
              <w:t>[217], other topics</w:t>
            </w:r>
          </w:p>
          <w:p w14:paraId="12585CBE" w14:textId="61F0293B" w:rsidR="00054E0C" w:rsidRDefault="00054E0C" w:rsidP="00054E0C">
            <w:pPr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- 8.2.3.3: Summary document</w:t>
            </w:r>
            <w:r w:rsidR="00AB1850">
              <w:rPr>
                <w:rFonts w:cs="Arial"/>
                <w:sz w:val="16"/>
                <w:szCs w:val="16"/>
              </w:rPr>
              <w:t xml:space="preserve"> [201] (if time allows)</w:t>
            </w:r>
          </w:p>
          <w:p w14:paraId="0F62E08E" w14:textId="627AC6A3" w:rsidR="00AB1850" w:rsidRPr="00387854" w:rsidRDefault="00AB1850" w:rsidP="00AB1850">
            <w:pPr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 xml:space="preserve">- 8.2.5: Outcome of [115e][214] (if time </w:t>
            </w:r>
            <w:r>
              <w:rPr>
                <w:rFonts w:cs="Arial"/>
                <w:sz w:val="16"/>
                <w:szCs w:val="16"/>
              </w:rPr>
              <w:t>runs out, will be handled via email)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604EB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  <w:p w14:paraId="62567349" w14:textId="45A685C6" w:rsidR="00AE0368" w:rsidRDefault="00D04EBD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R17 SL enh. 8.15.2 [POST115-e][716]</w:t>
            </w:r>
          </w:p>
          <w:p w14:paraId="5F4D58AA" w14:textId="62686267" w:rsidR="00AE0368" w:rsidRPr="00664145" w:rsidRDefault="00AE0368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R17 SL enh. 8.15.2 [POST115-e][715] </w:t>
            </w:r>
          </w:p>
        </w:tc>
      </w:tr>
      <w:tr w:rsidR="00DA3649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42D4B142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EE139B3" w14:textId="116F54E8" w:rsidR="00931AE0" w:rsidRDefault="00931AE0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Delayed start is likely</w:t>
            </w:r>
          </w:p>
          <w:p w14:paraId="428E27C1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</w:p>
          <w:p w14:paraId="6C3B6F57" w14:textId="05292072" w:rsidR="00E46C5B" w:rsidRPr="00E46C5B" w:rsidRDefault="00E46C5B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[037]</w:t>
            </w:r>
          </w:p>
          <w:p w14:paraId="4B930C1F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Measurement Gap Enh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  <w:p w14:paraId="6344D2C8" w14:textId="77777777" w:rsidR="00080113" w:rsidRDefault="00080113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[040]</w:t>
            </w:r>
          </w:p>
          <w:p w14:paraId="033734CF" w14:textId="4684DC6D" w:rsidR="00080113" w:rsidRPr="00387854" w:rsidRDefault="00080113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[041]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BC454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5FE903F0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- 8.11.4 On-demand PRS</w:t>
            </w:r>
          </w:p>
          <w:p w14:paraId="043C69E6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- 8.11.5 Integrity</w:t>
            </w:r>
          </w:p>
          <w:p w14:paraId="5D903862" w14:textId="77777777" w:rsidR="00AA251B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- 8.11.7 Other</w:t>
            </w:r>
          </w:p>
          <w:p w14:paraId="3B00F6D2" w14:textId="368438A7" w:rsidR="00AA251B" w:rsidRPr="00387854" w:rsidRDefault="00AA251B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- 8.11.6 GNSS enhancements (if time)</w:t>
            </w:r>
          </w:p>
        </w:tc>
      </w:tr>
      <w:tr w:rsidR="00DA3649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62573478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A3649" w:rsidRPr="00387854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A3649" w:rsidRPr="00387854" w:rsidRDefault="00DA3649" w:rsidP="00DA3649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A3649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79BB1719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12:45-13:3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29B68" w14:textId="26A5BA15" w:rsidR="00DA3649" w:rsidRDefault="00DA3649" w:rsidP="00931AE0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AE4CAE">
              <w:rPr>
                <w:rFonts w:cs="Arial"/>
                <w:sz w:val="16"/>
                <w:szCs w:val="16"/>
              </w:rPr>
              <w:t>QoE</w:t>
            </w:r>
            <w:r>
              <w:rPr>
                <w:rFonts w:cs="Arial"/>
                <w:sz w:val="16"/>
                <w:szCs w:val="16"/>
              </w:rPr>
              <w:t>, (Johan)</w:t>
            </w:r>
          </w:p>
          <w:p w14:paraId="362C4B90" w14:textId="02B0A200" w:rsidR="00931AE0" w:rsidRPr="00387854" w:rsidRDefault="00931AE0" w:rsidP="00931AE0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 w:rsidRPr="00E46C5B">
              <w:rPr>
                <w:rFonts w:eastAsia="新細明體" w:cs="Arial"/>
                <w:color w:val="000000"/>
                <w:sz w:val="16"/>
                <w:lang w:val="en-US" w:eastAsia="en-US"/>
              </w:rPr>
              <w:t>[042], [043], [044]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33E7D" w14:textId="77777777" w:rsidR="00DA3649" w:rsidRPr="00E46C5B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E46C5B">
              <w:rPr>
                <w:rFonts w:cs="Arial"/>
                <w:sz w:val="16"/>
                <w:szCs w:val="16"/>
                <w:lang w:val="it-IT"/>
              </w:rPr>
              <w:t xml:space="preserve">CB Sergio </w:t>
            </w:r>
          </w:p>
          <w:p w14:paraId="2BB5D05A" w14:textId="77777777" w:rsidR="0009703D" w:rsidRPr="00E46955" w:rsidRDefault="0009703D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E46C5B">
              <w:rPr>
                <w:rFonts w:cs="Arial"/>
                <w:sz w:val="16"/>
                <w:szCs w:val="16"/>
                <w:lang w:val="it-IT"/>
              </w:rPr>
              <w:t>NR17 NTN CB</w:t>
            </w:r>
          </w:p>
          <w:p w14:paraId="7906CC88" w14:textId="54D99D81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- 8.10.2.1: Outcome of [106]</w:t>
            </w:r>
          </w:p>
          <w:p w14:paraId="284C3C3C" w14:textId="52E3C490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- 8.10.2.2: Outcome of [101]</w:t>
            </w:r>
          </w:p>
          <w:p w14:paraId="5FD51BB2" w14:textId="36E979A6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- 8.10.3.1: Outcome of [108],[109]</w:t>
            </w:r>
          </w:p>
          <w:p w14:paraId="2097C038" w14:textId="05CD49BF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- 8.10.3.2: Outcome of [102]</w:t>
            </w:r>
          </w:p>
          <w:p w14:paraId="1F7CA7B8" w14:textId="77777777" w:rsidR="00DC4780" w:rsidRPr="00E46955" w:rsidRDefault="00DC4780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- 8.10.3.3: Outcome of [103]</w:t>
            </w:r>
          </w:p>
          <w:p w14:paraId="5C5B9579" w14:textId="7B011059" w:rsidR="00DC4780" w:rsidRPr="00E46955" w:rsidRDefault="00DC4780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(</w:t>
            </w:r>
            <w:r w:rsidR="00193CFA" w:rsidRPr="00E46955">
              <w:rPr>
                <w:rFonts w:cs="Arial"/>
                <w:sz w:val="16"/>
                <w:szCs w:val="16"/>
              </w:rPr>
              <w:t xml:space="preserve">if time runs out, </w:t>
            </w:r>
            <w:r w:rsidRPr="00E46955">
              <w:rPr>
                <w:rFonts w:cs="Arial"/>
                <w:sz w:val="16"/>
                <w:szCs w:val="16"/>
              </w:rPr>
              <w:t>some discussions might be postponed to Friday CB session)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F5EDE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  <w:p w14:paraId="1410A524" w14:textId="4D9C5259" w:rsidR="00374D94" w:rsidRDefault="00374D94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Positioning CBs except [625]</w:t>
            </w:r>
          </w:p>
          <w:p w14:paraId="010FEF3C" w14:textId="5AD7BE14" w:rsidR="00616757" w:rsidRDefault="00616757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Non-relay discovery [612]</w:t>
            </w:r>
          </w:p>
          <w:p w14:paraId="40822BB5" w14:textId="79DEFD2F" w:rsidR="00374D94" w:rsidRPr="00387854" w:rsidRDefault="00374D94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Relay CP [622]</w:t>
            </w:r>
          </w:p>
        </w:tc>
      </w:tr>
      <w:tr w:rsidR="00DA3649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972242D" w:rsidR="00DA3649" w:rsidRPr="00387854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13:35-14:5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4987C" w14:textId="77777777" w:rsidR="00931AE0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eIAB, </w:t>
            </w:r>
          </w:p>
          <w:p w14:paraId="1A2300DA" w14:textId="18A7F61A" w:rsidR="00931AE0" w:rsidRDefault="00931AE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[031] ,[032], [033], [047] (maybe)</w:t>
            </w:r>
          </w:p>
          <w:p w14:paraId="7E98FA11" w14:textId="77777777" w:rsidR="00931AE0" w:rsidRDefault="00931AE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  <w:p w14:paraId="4DBE47F9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(Johan)</w:t>
            </w:r>
          </w:p>
          <w:p w14:paraId="315ED157" w14:textId="77777777" w:rsidR="00E03519" w:rsidRDefault="00931AE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205872">
              <w:rPr>
                <w:rFonts w:cs="Arial"/>
                <w:sz w:val="16"/>
                <w:szCs w:val="16"/>
              </w:rPr>
              <w:t>049]</w:t>
            </w:r>
          </w:p>
          <w:p w14:paraId="39AB5296" w14:textId="79804788" w:rsidR="00E03519" w:rsidRPr="00E46C5B" w:rsidRDefault="00E0351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C74C" w14:textId="6B3CF6F4" w:rsidR="00054E0C" w:rsidRPr="00054E0C" w:rsidRDefault="00DA3649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Tero </w:t>
            </w:r>
            <w:r w:rsidR="00054E0C" w:rsidRPr="00054E0C">
              <w:rPr>
                <w:rFonts w:cs="Arial"/>
                <w:sz w:val="16"/>
                <w:szCs w:val="16"/>
              </w:rPr>
              <w:t>(RAN slicing, Multi-SIM)</w:t>
            </w:r>
          </w:p>
          <w:p w14:paraId="318B9C28" w14:textId="41395491" w:rsidR="00054E0C" w:rsidRDefault="00054E0C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54E0C">
              <w:rPr>
                <w:rFonts w:cs="Arial"/>
                <w:sz w:val="16"/>
                <w:szCs w:val="16"/>
              </w:rPr>
              <w:t>- 8.8.3: Outcome of [242], other RACH details</w:t>
            </w:r>
          </w:p>
          <w:p w14:paraId="4F27D63A" w14:textId="77777777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- 8.3.3: Network switching aspects</w:t>
            </w:r>
          </w:p>
          <w:p w14:paraId="465250A0" w14:textId="58DD9AD5" w:rsidR="00AB1850" w:rsidRPr="00AB1850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- 8.3.5: Summary document</w:t>
            </w:r>
            <w:r>
              <w:rPr>
                <w:rFonts w:cs="Arial"/>
                <w:sz w:val="16"/>
                <w:szCs w:val="16"/>
              </w:rPr>
              <w:t xml:space="preserve"> [203] </w:t>
            </w:r>
            <w:r w:rsidRPr="00AB1850">
              <w:rPr>
                <w:rFonts w:cs="Arial"/>
                <w:sz w:val="16"/>
                <w:szCs w:val="16"/>
              </w:rPr>
              <w:t xml:space="preserve">(if time </w:t>
            </w:r>
            <w:r>
              <w:rPr>
                <w:rFonts w:cs="Arial"/>
                <w:sz w:val="16"/>
                <w:szCs w:val="16"/>
              </w:rPr>
              <w:t>runs out, will be handled via email)</w:t>
            </w:r>
          </w:p>
          <w:p w14:paraId="4F6E0F26" w14:textId="3960ED69" w:rsidR="00AB1850" w:rsidRPr="00054E0C" w:rsidRDefault="00AB1850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 xml:space="preserve">- 8.8.4: Summary document </w:t>
            </w:r>
            <w:r>
              <w:rPr>
                <w:rFonts w:cs="Arial"/>
                <w:sz w:val="16"/>
                <w:szCs w:val="16"/>
              </w:rPr>
              <w:t xml:space="preserve">[204] </w:t>
            </w:r>
            <w:r w:rsidRPr="00AB1850">
              <w:rPr>
                <w:rFonts w:cs="Arial"/>
                <w:sz w:val="16"/>
                <w:szCs w:val="16"/>
              </w:rPr>
              <w:t xml:space="preserve">(if time </w:t>
            </w:r>
            <w:r>
              <w:rPr>
                <w:rFonts w:cs="Arial"/>
                <w:sz w:val="16"/>
                <w:szCs w:val="16"/>
              </w:rPr>
              <w:t>runs out, will be handled via email)</w:t>
            </w:r>
            <w:r w:rsidRPr="00AB1850">
              <w:rPr>
                <w:rFonts w:cs="Arial"/>
                <w:sz w:val="16"/>
                <w:szCs w:val="16"/>
              </w:rPr>
              <w:t xml:space="preserve"> </w:t>
            </w:r>
          </w:p>
          <w:p w14:paraId="7C8C0D9F" w14:textId="3EE07B97" w:rsidR="00DA3649" w:rsidRPr="00387854" w:rsidRDefault="00DA3649" w:rsidP="00054E0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D3B63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  <w:p w14:paraId="1952C294" w14:textId="77777777" w:rsidR="006708C9" w:rsidRDefault="00DD747E" w:rsidP="006708C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- Outcome of </w:t>
            </w:r>
            <w:r w:rsidR="006708C9" w:rsidRPr="006708C9">
              <w:rPr>
                <w:rFonts w:cs="Arial"/>
                <w:sz w:val="16"/>
                <w:szCs w:val="16"/>
                <w:lang w:val="en-US"/>
              </w:rPr>
              <w:t>[303]</w:t>
            </w:r>
            <w:r w:rsidR="006708C9">
              <w:rPr>
                <w:rFonts w:cs="Arial"/>
                <w:sz w:val="16"/>
                <w:szCs w:val="16"/>
                <w:lang w:val="en-US"/>
              </w:rPr>
              <w:t>,</w:t>
            </w:r>
            <w:r w:rsidR="006708C9" w:rsidRPr="006708C9">
              <w:rPr>
                <w:rFonts w:cs="Arial"/>
                <w:sz w:val="16"/>
                <w:szCs w:val="16"/>
                <w:lang w:val="en-US"/>
              </w:rPr>
              <w:t>[304]</w:t>
            </w:r>
          </w:p>
          <w:p w14:paraId="23F37F08" w14:textId="6BBCB1EB" w:rsidR="005F28D0" w:rsidRPr="00387854" w:rsidRDefault="005F28D0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AT116-e 402 CB</w:t>
            </w:r>
          </w:p>
        </w:tc>
      </w:tr>
      <w:tr w:rsidR="00DA3649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4AE2A332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14:55-16:1</w:t>
            </w:r>
            <w:r w:rsidRPr="0038785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C8276" w14:textId="4102706B" w:rsidR="00DA3649" w:rsidRDefault="00DA364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 (Johan)</w:t>
            </w:r>
          </w:p>
          <w:p w14:paraId="2EF5B213" w14:textId="55361D57" w:rsidR="00E03519" w:rsidRDefault="00E0351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[052] only if needed</w:t>
            </w:r>
          </w:p>
          <w:p w14:paraId="41F4538D" w14:textId="15CE5EA1" w:rsidR="00E03519" w:rsidRDefault="00E0351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[051] only proposals not agreeable offline</w:t>
            </w:r>
          </w:p>
          <w:p w14:paraId="3E915BCB" w14:textId="2910F638" w:rsidR="00057FD7" w:rsidRDefault="00E03519" w:rsidP="00931AE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[050] only proposals not agreeable offline</w:t>
            </w:r>
          </w:p>
          <w:p w14:paraId="7A52E020" w14:textId="586D248F" w:rsidR="00FE191A" w:rsidRDefault="00FE191A" w:rsidP="00FE191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Last 10 min: </w:t>
            </w:r>
          </w:p>
          <w:p w14:paraId="55A7CA59" w14:textId="77777777" w:rsidR="00FE191A" w:rsidRDefault="00FE191A" w:rsidP="00FE191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NR17 [022] </w:t>
            </w:r>
          </w:p>
          <w:p w14:paraId="1BAD83F0" w14:textId="2C7816A4" w:rsidR="00E03519" w:rsidRPr="005E4186" w:rsidRDefault="00FE191A" w:rsidP="00FE191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(for any part not agreeable, objecting company is requested to propose minimal rewording to make agreeable).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0DDA9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1462F467" w14:textId="77777777" w:rsidR="0020569C" w:rsidRDefault="0020569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Small Data (UP email discussion 503)</w:t>
            </w:r>
          </w:p>
          <w:p w14:paraId="6AAB4FAC" w14:textId="122F4E26" w:rsidR="0020569C" w:rsidRPr="00932385" w:rsidRDefault="0020569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Other open issues for Small Data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0E4317F" w14:textId="77777777" w:rsidR="00DA3649" w:rsidRDefault="00DA3649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  <w:p w14:paraId="448F32AF" w14:textId="2564A672" w:rsidR="00AE0368" w:rsidRDefault="00AE0368" w:rsidP="00DA3649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R16 V2X (including </w:t>
            </w:r>
            <w:r w:rsidR="00D04EBD" w:rsidRPr="00D04EBD">
              <w:rPr>
                <w:rFonts w:cs="Arial"/>
                <w:sz w:val="16"/>
                <w:szCs w:val="16"/>
              </w:rPr>
              <w:t>[AT116-e][709]</w:t>
            </w:r>
            <w:r w:rsidR="00791EEF">
              <w:rPr>
                <w:rFonts w:cs="Arial"/>
                <w:sz w:val="16"/>
                <w:szCs w:val="16"/>
              </w:rPr>
              <w:t>, comebacks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491C703F" w14:textId="215237B6" w:rsidR="00AE0368" w:rsidRPr="0015654C" w:rsidRDefault="00AE0368" w:rsidP="00D04EBD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R17 SL enh. 8.15.2 </w:t>
            </w:r>
            <w:r w:rsidR="00D04EBD" w:rsidRPr="00D04EBD">
              <w:rPr>
                <w:rFonts w:cs="Arial"/>
                <w:sz w:val="16"/>
                <w:szCs w:val="16"/>
              </w:rPr>
              <w:t>[AT116-e][704]</w:t>
            </w:r>
            <w:r w:rsidR="00D04EBD">
              <w:rPr>
                <w:rFonts w:cs="Arial"/>
                <w:sz w:val="16"/>
                <w:szCs w:val="16"/>
              </w:rPr>
              <w:t>, [703]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DA3649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21A58D84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5E9FAA90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2A81" w14:textId="77777777" w:rsidR="00D1663A" w:rsidRDefault="00DA3649" w:rsidP="00D1663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162DB8">
              <w:rPr>
                <w:rFonts w:cs="Arial"/>
                <w:sz w:val="16"/>
                <w:szCs w:val="16"/>
              </w:rPr>
              <w:t xml:space="preserve"> </w:t>
            </w:r>
            <w:r w:rsidR="00D1663A" w:rsidRPr="0049679A">
              <w:rPr>
                <w:rFonts w:cs="Arial"/>
                <w:sz w:val="16"/>
                <w:szCs w:val="16"/>
              </w:rPr>
              <w:t>feMIMO</w:t>
            </w:r>
            <w:r w:rsidR="00D1663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5C8F573A" w14:textId="6AA9CB31" w:rsidR="00D1663A" w:rsidRDefault="00D1663A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[015], [017]</w:t>
            </w:r>
          </w:p>
          <w:p w14:paraId="0212270A" w14:textId="77777777" w:rsidR="00D1663A" w:rsidRDefault="00D1663A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DC7F762" w14:textId="475C7008" w:rsidR="00057FD7" w:rsidRDefault="00057FD7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B6A324F" w14:textId="77777777" w:rsidR="00057FD7" w:rsidRDefault="00057FD7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EA59AD2" w14:textId="16148D0F" w:rsidR="00057FD7" w:rsidRPr="005E4186" w:rsidRDefault="00057FD7" w:rsidP="00D1663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4412" w14:textId="46582722" w:rsidR="00DA3649" w:rsidRPr="00E46955" w:rsidRDefault="00DA3649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CB Sergio</w:t>
            </w:r>
          </w:p>
          <w:p w14:paraId="08F92FF9" w14:textId="7D321FFA" w:rsidR="0009703D" w:rsidRPr="00E46955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RedCap CB</w:t>
            </w:r>
          </w:p>
          <w:p w14:paraId="398483AA" w14:textId="6D460BF0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 xml:space="preserve">- </w:t>
            </w:r>
            <w:r w:rsidRPr="00E46C5B">
              <w:rPr>
                <w:rFonts w:cs="Arial"/>
                <w:sz w:val="16"/>
                <w:szCs w:val="16"/>
              </w:rPr>
              <w:t>8.12.2.2:</w:t>
            </w:r>
            <w:r w:rsidRPr="00E46955">
              <w:rPr>
                <w:rFonts w:cs="Arial"/>
                <w:sz w:val="16"/>
                <w:szCs w:val="16"/>
              </w:rPr>
              <w:t xml:space="preserve"> Outcome of [104],[113],[110]</w:t>
            </w:r>
          </w:p>
          <w:p w14:paraId="48E5E236" w14:textId="68EE89F2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 xml:space="preserve">- 8.12.3.1: </w:t>
            </w:r>
            <w:r w:rsidR="00193CFA" w:rsidRPr="00E46955">
              <w:rPr>
                <w:rFonts w:cs="Arial"/>
                <w:sz w:val="16"/>
                <w:szCs w:val="16"/>
              </w:rPr>
              <w:t>Outcome of [105</w:t>
            </w:r>
            <w:r w:rsidRPr="00E46955">
              <w:rPr>
                <w:rFonts w:cs="Arial"/>
                <w:sz w:val="16"/>
                <w:szCs w:val="16"/>
              </w:rPr>
              <w:t>]</w:t>
            </w:r>
          </w:p>
          <w:p w14:paraId="3344F857" w14:textId="0101FB23" w:rsidR="00DC4780" w:rsidRPr="00E46955" w:rsidRDefault="00DC4780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- 8.12.3.2: Outcome of [1</w:t>
            </w:r>
            <w:r w:rsidR="00193CFA" w:rsidRPr="00E46955">
              <w:rPr>
                <w:rFonts w:cs="Arial"/>
                <w:sz w:val="16"/>
                <w:szCs w:val="16"/>
              </w:rPr>
              <w:t>11]</w:t>
            </w:r>
          </w:p>
          <w:p w14:paraId="4D6DBFA3" w14:textId="2A5E3417" w:rsidR="00193CFA" w:rsidRPr="00E46C5B" w:rsidRDefault="00193CFA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(if time runs out, some discussions might be postponed to Friday CB session)</w:t>
            </w:r>
          </w:p>
          <w:p w14:paraId="1E206078" w14:textId="77777777" w:rsidR="0009703D" w:rsidRPr="00E46955" w:rsidRDefault="0009703D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CovEnh CB</w:t>
            </w:r>
          </w:p>
          <w:p w14:paraId="023130BA" w14:textId="5D2C6682" w:rsidR="00193CFA" w:rsidRPr="005E4186" w:rsidRDefault="00193CFA" w:rsidP="0009703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- 8.12.3.2: Outcome of [112]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70070F" w14:textId="77777777" w:rsidR="00DA3649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Kyeongin</w:t>
            </w:r>
          </w:p>
          <w:p w14:paraId="5631461B" w14:textId="4EC40600" w:rsidR="00AE0368" w:rsidRPr="005E4186" w:rsidRDefault="00AE036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R17 SL enh. 8.15.2 </w:t>
            </w:r>
            <w:r w:rsidR="00D04EBD" w:rsidRPr="00D04EBD">
              <w:rPr>
                <w:rFonts w:cs="Arial"/>
                <w:sz w:val="16"/>
                <w:szCs w:val="16"/>
              </w:rPr>
              <w:t>[AT116-e][70</w:t>
            </w:r>
            <w:r w:rsidR="00D04EBD">
              <w:rPr>
                <w:rFonts w:cs="Arial"/>
                <w:sz w:val="16"/>
                <w:szCs w:val="16"/>
              </w:rPr>
              <w:t>5</w:t>
            </w:r>
            <w:r w:rsidR="00D04EBD" w:rsidRPr="00D04EBD">
              <w:rPr>
                <w:rFonts w:cs="Arial"/>
                <w:sz w:val="16"/>
                <w:szCs w:val="16"/>
              </w:rPr>
              <w:t>]</w:t>
            </w:r>
            <w:r w:rsidR="00D04EBD">
              <w:rPr>
                <w:rFonts w:cs="Arial"/>
                <w:sz w:val="16"/>
                <w:szCs w:val="16"/>
              </w:rPr>
              <w:t>, [706]</w:t>
            </w:r>
            <w:r w:rsidR="00791EEF">
              <w:rPr>
                <w:rFonts w:cs="Arial"/>
                <w:sz w:val="16"/>
                <w:szCs w:val="16"/>
              </w:rPr>
              <w:t>, combacks</w:t>
            </w:r>
          </w:p>
        </w:tc>
      </w:tr>
      <w:tr w:rsidR="00DA3649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F7E8B6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A3649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2E5F2D9B" w:rsidR="00DA3649" w:rsidRPr="005E4186" w:rsidRDefault="00DA3649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69405" w14:textId="4042BFE4" w:rsidR="00566569" w:rsidRDefault="00566569" w:rsidP="0056656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Pr="002D1ACA">
              <w:rPr>
                <w:sz w:val="16"/>
                <w:szCs w:val="16"/>
              </w:rPr>
              <w:t>IoT NTN</w:t>
            </w:r>
            <w:r>
              <w:rPr>
                <w:sz w:val="16"/>
                <w:szCs w:val="16"/>
              </w:rPr>
              <w:t xml:space="preserve"> [030]</w:t>
            </w:r>
          </w:p>
          <w:p w14:paraId="31C0BDEA" w14:textId="482E59FA" w:rsidR="00566569" w:rsidRDefault="00566569" w:rsidP="0056656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ePowsav, Start with following</w:t>
            </w:r>
          </w:p>
          <w:p w14:paraId="2BEADE08" w14:textId="5BC877A0" w:rsidR="00DA3649" w:rsidRPr="005E4186" w:rsidRDefault="00566569" w:rsidP="0056656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[035], [036], [045], [046], [034] </w:t>
            </w:r>
            <w:r w:rsidR="00D1663A">
              <w:rPr>
                <w:rFonts w:cs="Arial"/>
                <w:sz w:val="16"/>
                <w:szCs w:val="16"/>
              </w:rPr>
              <w:t xml:space="preserve"> </w:t>
            </w:r>
            <w:r w:rsidR="00DA3649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4E8E873" w14:textId="77777777" w:rsidR="00DA3649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7077481D" w14:textId="77777777" w:rsidR="00374D94" w:rsidRDefault="00374D9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Relay CBs except [622]</w:t>
            </w:r>
          </w:p>
          <w:p w14:paraId="79CC93CC" w14:textId="0773EDE0" w:rsidR="00374D94" w:rsidRPr="005E4186" w:rsidRDefault="00374D9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RRC_INACTIVE positioning [625]</w:t>
            </w:r>
          </w:p>
        </w:tc>
      </w:tr>
      <w:tr w:rsidR="00DA3649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DA3649" w:rsidRPr="005E4186" w:rsidRDefault="00DA3649" w:rsidP="00DA3649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DA3649" w:rsidRPr="005E4186" w:rsidRDefault="00DA3649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406F4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4655E3D" w:rsidR="00D406F4" w:rsidRPr="005E4186" w:rsidRDefault="00D406F4" w:rsidP="00DA364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</w:t>
            </w:r>
            <w:r w:rsidRPr="00387854">
              <w:rPr>
                <w:rFonts w:cs="Arial"/>
                <w:sz w:val="16"/>
                <w:szCs w:val="16"/>
              </w:rPr>
              <w:t>:00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42636" w14:textId="5D8BD215" w:rsidR="00D406F4" w:rsidRDefault="00D406F4" w:rsidP="00566569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1-11-12T01:57:00Z"/>
                <w:rFonts w:cs="Arial"/>
                <w:sz w:val="16"/>
                <w:szCs w:val="16"/>
              </w:rPr>
            </w:pPr>
            <w:ins w:id="1" w:author="Johan Johansson" w:date="2021-11-12T01:57:00Z">
              <w:r>
                <w:rPr>
                  <w:rFonts w:cs="Arial"/>
                  <w:sz w:val="16"/>
                  <w:szCs w:val="16"/>
                </w:rPr>
                <w:t xml:space="preserve">05:00 </w:t>
              </w:r>
            </w:ins>
            <w:ins w:id="2" w:author="Johan Johansson" w:date="2021-11-12T01:58:00Z">
              <w:r>
                <w:rPr>
                  <w:rFonts w:cs="Arial"/>
                  <w:sz w:val="16"/>
                  <w:szCs w:val="16"/>
                </w:rPr>
                <w:t>–</w:t>
              </w:r>
            </w:ins>
            <w:ins w:id="3" w:author="Johan Johansson" w:date="2021-11-12T01:57:00Z">
              <w:r>
                <w:rPr>
                  <w:rFonts w:cs="Arial"/>
                  <w:sz w:val="16"/>
                  <w:szCs w:val="16"/>
                </w:rPr>
                <w:t xml:space="preserve"> 06:</w:t>
              </w:r>
            </w:ins>
            <w:ins w:id="4" w:author="Johan Johansson" w:date="2021-11-12T01:58:00Z">
              <w:r>
                <w:rPr>
                  <w:rFonts w:cs="Arial"/>
                  <w:sz w:val="16"/>
                  <w:szCs w:val="16"/>
                </w:rPr>
                <w:t xml:space="preserve">30: </w:t>
              </w:r>
            </w:ins>
          </w:p>
          <w:p w14:paraId="753679DB" w14:textId="66309AEA" w:rsidR="00D406F4" w:rsidRDefault="00D406F4" w:rsidP="0056656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NR15 NR16 if any</w:t>
            </w:r>
            <w:ins w:id="5" w:author="Johan Johansson" w:date="2021-11-12T01:56:00Z">
              <w:r>
                <w:rPr>
                  <w:rFonts w:cs="Arial"/>
                  <w:sz w:val="16"/>
                  <w:szCs w:val="16"/>
                </w:rPr>
                <w:t xml:space="preserve"> (no CB requested)</w:t>
              </w:r>
            </w:ins>
          </w:p>
          <w:p w14:paraId="27829164" w14:textId="77777777" w:rsidR="0055637A" w:rsidRDefault="0055637A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1-11-12T02:04:00Z"/>
                <w:rFonts w:cs="Arial"/>
                <w:sz w:val="16"/>
                <w:szCs w:val="16"/>
              </w:rPr>
            </w:pPr>
          </w:p>
          <w:p w14:paraId="28386CA4" w14:textId="34A2213F" w:rsidR="00D406F4" w:rsidRDefault="00D406F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7" w:author="Johan Johansson" w:date="2021-11-12T01:4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 ePowsav Continuation</w:t>
            </w:r>
          </w:p>
          <w:p w14:paraId="66849521" w14:textId="0759EFE7" w:rsidR="00D406F4" w:rsidRDefault="00D406F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" w:author="Johan Johansson" w:date="2021-11-12T01:47:00Z">
              <w:r>
                <w:rPr>
                  <w:rFonts w:cs="Arial"/>
                  <w:sz w:val="16"/>
                  <w:szCs w:val="16"/>
                </w:rPr>
                <w:t>[036], [045], [046], [034]</w:t>
              </w:r>
            </w:ins>
          </w:p>
          <w:p w14:paraId="101137DC" w14:textId="22DBD2BE" w:rsidR="00D406F4" w:rsidDel="003A5DFD" w:rsidRDefault="00D406F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del w:id="9" w:author="Johan Johansson" w:date="2021-11-12T01:56:00Z"/>
                <w:rFonts w:cs="Arial"/>
                <w:sz w:val="16"/>
                <w:szCs w:val="16"/>
              </w:rPr>
            </w:pPr>
          </w:p>
          <w:p w14:paraId="20552D63" w14:textId="7EBAF8D7" w:rsidR="00D406F4" w:rsidRDefault="00D406F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1-11-12T02:04:00Z"/>
                <w:rFonts w:cs="Arial"/>
                <w:sz w:val="16"/>
                <w:szCs w:val="16"/>
              </w:rPr>
            </w:pPr>
            <w:ins w:id="11" w:author="Johan Johansson" w:date="2021-11-12T01:47:00Z">
              <w:r>
                <w:rPr>
                  <w:rFonts w:cs="Arial"/>
                  <w:sz w:val="16"/>
                  <w:szCs w:val="16"/>
                </w:rPr>
                <w:t>CB eIAB [047]</w:t>
              </w:r>
            </w:ins>
          </w:p>
          <w:p w14:paraId="37FB4EAD" w14:textId="77777777" w:rsidR="002E1A2C" w:rsidRDefault="002E1A2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Johan Johansson" w:date="2021-11-12T02:04:00Z"/>
                <w:rFonts w:cs="Arial"/>
                <w:sz w:val="16"/>
                <w:szCs w:val="16"/>
              </w:rPr>
            </w:pPr>
          </w:p>
          <w:p w14:paraId="3F062155" w14:textId="69399597" w:rsidR="002E1A2C" w:rsidRDefault="002E1A2C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1-11-12T01:47:00Z"/>
                <w:rFonts w:cs="Arial"/>
                <w:sz w:val="16"/>
                <w:szCs w:val="16"/>
              </w:rPr>
            </w:pPr>
            <w:ins w:id="14" w:author="Johan Johansson" w:date="2021-11-12T02:04:00Z">
              <w:r>
                <w:rPr>
                  <w:rFonts w:cs="Arial"/>
                  <w:sz w:val="16"/>
                  <w:szCs w:val="16"/>
                </w:rPr>
                <w:t>AOB</w:t>
              </w:r>
            </w:ins>
          </w:p>
          <w:p w14:paraId="1DD450D0" w14:textId="367E54A8" w:rsidR="00D406F4" w:rsidRDefault="00D406F4" w:rsidP="007A3DD7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1-11-12T02:0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A83AE5C" w14:textId="5B6E6DFC" w:rsidR="007A3DD7" w:rsidRPr="005E4186" w:rsidRDefault="007A3DD7" w:rsidP="007A3DD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6" w:name="_GoBack"/>
            <w:bookmarkEnd w:id="16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A0466" w14:textId="613F3675" w:rsidR="00D406F4" w:rsidRPr="00E46955" w:rsidRDefault="00D406F4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 xml:space="preserve">CB Sergio </w:t>
            </w:r>
          </w:p>
          <w:p w14:paraId="06579E64" w14:textId="1E1B2C59" w:rsidR="00D406F4" w:rsidRPr="00E46955" w:rsidRDefault="00D406F4" w:rsidP="00193C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NTN CB</w:t>
            </w:r>
          </w:p>
          <w:p w14:paraId="35D25261" w14:textId="26C082AD" w:rsidR="00D406F4" w:rsidRPr="00E46955" w:rsidRDefault="00D406F4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leftovers from Tuesday CB session</w:t>
            </w:r>
          </w:p>
          <w:p w14:paraId="60AF1540" w14:textId="77777777" w:rsidR="00D406F4" w:rsidRPr="00E46955" w:rsidRDefault="00D406F4" w:rsidP="00193C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NR17 RedCap CB</w:t>
            </w:r>
          </w:p>
          <w:p w14:paraId="43348375" w14:textId="1BE99577" w:rsidR="00D406F4" w:rsidRPr="00E46955" w:rsidRDefault="00D406F4" w:rsidP="00193C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46955">
              <w:rPr>
                <w:rFonts w:cs="Arial"/>
                <w:sz w:val="16"/>
                <w:szCs w:val="16"/>
              </w:rPr>
              <w:t>- leftovers from Wednesday CB session</w:t>
            </w:r>
          </w:p>
          <w:p w14:paraId="4DE4A9A8" w14:textId="6A6413EE" w:rsidR="00D406F4" w:rsidRPr="005E4186" w:rsidRDefault="00D406F4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7503116" w14:textId="51190F1A" w:rsidR="00D406F4" w:rsidRDefault="00D406F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283FF3A7" w14:textId="77777777" w:rsidR="00D406F4" w:rsidRPr="00AB1850" w:rsidRDefault="00D406F4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DCCA</w:t>
            </w:r>
          </w:p>
          <w:p w14:paraId="387315F9" w14:textId="77777777" w:rsidR="00D406F4" w:rsidRPr="00AB1850" w:rsidRDefault="00D406F4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- 8.2.2.1: Outcome of [221]</w:t>
            </w:r>
          </w:p>
          <w:p w14:paraId="321ED629" w14:textId="77777777" w:rsidR="00D406F4" w:rsidRPr="00AB1850" w:rsidRDefault="00D406F4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- 8.2.4: Outcome of [220]</w:t>
            </w:r>
          </w:p>
          <w:p w14:paraId="640AC187" w14:textId="77777777" w:rsidR="00D406F4" w:rsidRPr="00AB1850" w:rsidRDefault="00D406F4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MUSIM</w:t>
            </w:r>
          </w:p>
          <w:p w14:paraId="0BAF41B2" w14:textId="77777777" w:rsidR="00D406F4" w:rsidRPr="00AB1850" w:rsidRDefault="00D406F4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- 8.3.1: Outcome of [230]</w:t>
            </w:r>
          </w:p>
          <w:p w14:paraId="5D78017C" w14:textId="77777777" w:rsidR="00D406F4" w:rsidRPr="00AB1850" w:rsidRDefault="00D406F4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- 8.3.4: Outcome of [232]</w:t>
            </w:r>
          </w:p>
          <w:p w14:paraId="5FDDD83F" w14:textId="77777777" w:rsidR="00D406F4" w:rsidRPr="00AB1850" w:rsidRDefault="00D406F4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RAN slicing</w:t>
            </w:r>
          </w:p>
          <w:p w14:paraId="5CBDDFCC" w14:textId="77777777" w:rsidR="00D406F4" w:rsidRPr="00AB1850" w:rsidRDefault="00D406F4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- 8.8.1: Outcome of [240]</w:t>
            </w:r>
          </w:p>
          <w:p w14:paraId="584D6D5E" w14:textId="7B3F790F" w:rsidR="00D406F4" w:rsidRPr="005E4186" w:rsidRDefault="00D406F4" w:rsidP="00AB1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B1850">
              <w:rPr>
                <w:rFonts w:cs="Arial"/>
                <w:sz w:val="16"/>
                <w:szCs w:val="16"/>
              </w:rPr>
              <w:t>- 8.8.1: Outcome of [241]</w:t>
            </w:r>
          </w:p>
        </w:tc>
      </w:tr>
      <w:tr w:rsidR="00D406F4" w:rsidRPr="005E4186" w14:paraId="5CF96154" w14:textId="77777777" w:rsidTr="00475E19">
        <w:trPr>
          <w:ins w:id="17" w:author="Johan Johansson" w:date="2021-11-12T01:57:00Z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6970" w14:textId="77777777" w:rsidR="00D406F4" w:rsidRDefault="00D406F4" w:rsidP="00DA3649">
            <w:pPr>
              <w:rPr>
                <w:ins w:id="18" w:author="Johan Johansson" w:date="2021-11-12T01:57:00Z"/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AC49B" w14:textId="77777777" w:rsidR="00D406F4" w:rsidRDefault="00D406F4" w:rsidP="00566569">
            <w:pPr>
              <w:tabs>
                <w:tab w:val="left" w:pos="720"/>
                <w:tab w:val="left" w:pos="1622"/>
              </w:tabs>
              <w:spacing w:before="20" w:after="20"/>
              <w:rPr>
                <w:ins w:id="19" w:author="Johan Johansson" w:date="2021-11-12T01:57:00Z"/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3CC2" w14:textId="77777777" w:rsidR="00D406F4" w:rsidRPr="00E46955" w:rsidRDefault="00D406F4" w:rsidP="00DC4780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1-11-12T01:57:00Z"/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5E8BF22" w14:textId="77777777" w:rsidR="00D406F4" w:rsidRDefault="00D406F4" w:rsidP="00DA3649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Johan Johansson" w:date="2021-11-12T01:57:00Z"/>
                <w:rFonts w:cs="Arial"/>
                <w:sz w:val="16"/>
                <w:szCs w:val="16"/>
              </w:rPr>
            </w:pPr>
          </w:p>
        </w:tc>
      </w:tr>
    </w:tbl>
    <w:p w14:paraId="43850B51" w14:textId="4A2D1E61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61A4D" w14:textId="77777777" w:rsidR="00C92234" w:rsidRDefault="00C92234">
      <w:r>
        <w:separator/>
      </w:r>
    </w:p>
    <w:p w14:paraId="427BC986" w14:textId="77777777" w:rsidR="00C92234" w:rsidRDefault="00C92234"/>
  </w:endnote>
  <w:endnote w:type="continuationSeparator" w:id="0">
    <w:p w14:paraId="66FE271E" w14:textId="77777777" w:rsidR="00C92234" w:rsidRDefault="00C92234">
      <w:r>
        <w:continuationSeparator/>
      </w:r>
    </w:p>
    <w:p w14:paraId="3F2F8769" w14:textId="77777777" w:rsidR="00C92234" w:rsidRDefault="00C92234"/>
  </w:endnote>
  <w:endnote w:type="continuationNotice" w:id="1">
    <w:p w14:paraId="1CE2C9EA" w14:textId="77777777" w:rsidR="00C92234" w:rsidRDefault="00C9223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5ACC7321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223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922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BFD9B" w14:textId="77777777" w:rsidR="00C92234" w:rsidRDefault="00C92234">
      <w:r>
        <w:separator/>
      </w:r>
    </w:p>
    <w:p w14:paraId="445D11D4" w14:textId="77777777" w:rsidR="00C92234" w:rsidRDefault="00C92234"/>
  </w:footnote>
  <w:footnote w:type="continuationSeparator" w:id="0">
    <w:p w14:paraId="2B008789" w14:textId="77777777" w:rsidR="00C92234" w:rsidRDefault="00C92234">
      <w:r>
        <w:continuationSeparator/>
      </w:r>
    </w:p>
    <w:p w14:paraId="4E5C554E" w14:textId="77777777" w:rsidR="00C92234" w:rsidRDefault="00C92234"/>
  </w:footnote>
  <w:footnote w:type="continuationNotice" w:id="1">
    <w:p w14:paraId="356E5B5D" w14:textId="77777777" w:rsidR="00C92234" w:rsidRDefault="00C9223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2.65pt;height:25.15pt" o:bullet="t">
        <v:imagedata r:id="rId1" o:title="art711"/>
      </v:shape>
    </w:pict>
  </w:numPicBullet>
  <w:numPicBullet w:numPicBulletId="1">
    <w:pict>
      <v:shape id="_x0000_i1045" type="#_x0000_t75" style="width:114pt;height:75.4pt" o:bullet="t">
        <v:imagedata r:id="rId2" o:title="art32BA"/>
      </v:shape>
    </w:pict>
  </w:numPicBullet>
  <w:numPicBullet w:numPicBulletId="2">
    <w:pict>
      <v:shape id="_x0000_i1046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D014BF"/>
    <w:multiLevelType w:val="hybridMultilevel"/>
    <w:tmpl w:val="22C07742"/>
    <w:lvl w:ilvl="0" w:tplc="777ADF0A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13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05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8E2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2E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0C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57FD7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AE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1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3D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CE4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46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2C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94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4C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CFA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09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9C"/>
    <w:rsid w:val="00205754"/>
    <w:rsid w:val="00205794"/>
    <w:rsid w:val="00205872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07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6DA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2C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1A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D94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DFD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AA2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0A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4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7E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A84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32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7A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69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EA5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260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757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8C9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D72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03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4D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9EF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EEF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DD7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820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25A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2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BC2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AE0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1B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50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18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368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DB4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4FD9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EDE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34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4EBD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63A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6BE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2F3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6F4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9A1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780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51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4DF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55"/>
    <w:rsid w:val="00E46A10"/>
    <w:rsid w:val="00E46B44"/>
    <w:rsid w:val="00E46B57"/>
    <w:rsid w:val="00E46B75"/>
    <w:rsid w:val="00E46B7E"/>
    <w:rsid w:val="00E46BCB"/>
    <w:rsid w:val="00E46C3A"/>
    <w:rsid w:val="00E46C5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1A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FA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0BC115-172A-4131-B13A-2044C3AA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7890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5</cp:revision>
  <cp:lastPrinted>2019-02-23T18:51:00Z</cp:lastPrinted>
  <dcterms:created xsi:type="dcterms:W3CDTF">2021-11-12T00:58:00Z</dcterms:created>
  <dcterms:modified xsi:type="dcterms:W3CDTF">2021-11-12T01:04:00Z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