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>
      <w:bookmarkStart w:id="0" w:name="_GoBack"/>
      <w:bookmarkEnd w:id="0"/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Nathan Tenny" w:date="2021-10-31T09:25:00Z"/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Nathan Tenny" w:date="2021-10-31T09:25:00Z">
              <w:r>
                <w:rPr>
                  <w:rFonts w:cs="Arial"/>
                  <w:sz w:val="16"/>
                  <w:szCs w:val="16"/>
                </w:rPr>
                <w:t>- 6.3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Default="004B3FD1" w:rsidP="00A52259">
            <w:pPr>
              <w:rPr>
                <w:ins w:id="3" w:author="ZTE" w:date="2021-11-01T01:00:00Z"/>
                <w:rFonts w:cs="Arial"/>
                <w:sz w:val="16"/>
                <w:szCs w:val="16"/>
                <w:lang w:val="it-IT"/>
              </w:rPr>
            </w:pPr>
            <w:r w:rsidRPr="00103F46">
              <w:rPr>
                <w:rFonts w:cs="Arial"/>
                <w:sz w:val="16"/>
                <w:szCs w:val="16"/>
                <w:lang w:val="it-IT"/>
                <w:rPrChange w:id="4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 xml:space="preserve">NR17 NTN, non-pos </w:t>
            </w:r>
            <w:ins w:id="5" w:author="Johan Johansson" w:date="2021-10-31T23:26:00Z">
              <w:r w:rsidR="00AD4118" w:rsidRPr="00103F46">
                <w:rPr>
                  <w:rFonts w:cs="Arial"/>
                  <w:sz w:val="16"/>
                  <w:szCs w:val="16"/>
                  <w:lang w:val="it-IT"/>
                  <w:rPrChange w:id="6" w:author="ZTE" w:date="2021-10-31T23:53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non-gap </w:t>
              </w:r>
            </w:ins>
            <w:r w:rsidRPr="00103F46">
              <w:rPr>
                <w:rFonts w:cs="Arial"/>
                <w:sz w:val="16"/>
                <w:szCs w:val="16"/>
                <w:lang w:val="it-IT"/>
                <w:rPrChange w:id="7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 xml:space="preserve">aspects </w:t>
            </w:r>
            <w:r w:rsidR="00C2150A" w:rsidRPr="00103F46">
              <w:rPr>
                <w:rFonts w:cs="Arial"/>
                <w:sz w:val="16"/>
                <w:szCs w:val="16"/>
                <w:lang w:val="it-IT"/>
                <w:rPrChange w:id="8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  <w:t>(Sergio)</w:t>
            </w:r>
          </w:p>
          <w:p w14:paraId="7E6CB995" w14:textId="77777777" w:rsidR="00D969A1" w:rsidRDefault="00D969A1" w:rsidP="00D969A1">
            <w:pPr>
              <w:rPr>
                <w:ins w:id="9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10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[8.10.1]</w:t>
              </w:r>
            </w:ins>
          </w:p>
          <w:p w14:paraId="407C1010" w14:textId="2C1881C4" w:rsidR="00103F46" w:rsidRPr="00103F46" w:rsidRDefault="00D969A1" w:rsidP="00D969A1">
            <w:pPr>
              <w:rPr>
                <w:rFonts w:cs="Arial"/>
                <w:sz w:val="16"/>
                <w:szCs w:val="16"/>
                <w:lang w:val="it-IT"/>
                <w:rPrChange w:id="11" w:author="ZTE" w:date="2021-10-31T23:5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2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[8.10.2]</w:t>
              </w:r>
            </w:ins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Henttonen, Tero (Nokia - FI/Espoo)" w:date="2021-10-31T18:04:00Z"/>
                <w:rFonts w:cs="Arial"/>
                <w:sz w:val="16"/>
                <w:szCs w:val="16"/>
              </w:rPr>
            </w:pPr>
            <w:ins w:id="15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- 8.3.1: Organizational (LSs, running CRs)</w:t>
              </w:r>
            </w:ins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Henttonen, Tero (Nokia - FI/Espoo)" w:date="2021-10-31T18:04:00Z"/>
                <w:rFonts w:cs="Arial"/>
                <w:sz w:val="16"/>
                <w:szCs w:val="16"/>
              </w:rPr>
            </w:pPr>
            <w:ins w:id="17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- 8.3.4: Outcome of [236], additional details</w:t>
              </w:r>
            </w:ins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Henttonen, Tero (Nokia - FI/Espoo)" w:date="2021-10-31T18:04:00Z"/>
                <w:rFonts w:cs="Arial"/>
                <w:sz w:val="16"/>
                <w:szCs w:val="16"/>
              </w:rPr>
            </w:pPr>
            <w:ins w:id="19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- 8.3.2: Summary document</w:t>
              </w:r>
            </w:ins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Henttonen, Tero (Nokia - FI/Espoo)" w:date="2021-10-31T18:04:00Z"/>
                <w:rFonts w:cs="Arial"/>
                <w:sz w:val="16"/>
                <w:szCs w:val="16"/>
              </w:rPr>
            </w:pPr>
            <w:ins w:id="21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- 8.3.3: Gap handling remaining details</w:t>
              </w:r>
            </w:ins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- 8.3.5: Summary document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86BA" w14:textId="77777777" w:rsidR="00A52259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10-31T22:3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009337C3" w14:textId="77777777" w:rsidR="00C04FD9" w:rsidRDefault="00C04FD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ZTE" w:date="2021-11-01T01:07:00Z"/>
                <w:rFonts w:cs="Arial"/>
                <w:sz w:val="16"/>
                <w:szCs w:val="16"/>
              </w:rPr>
            </w:pPr>
            <w:ins w:id="25" w:author="Johan Johansson" w:date="2021-10-31T22:35:00Z">
              <w:del w:id="26" w:author="ZTE" w:date="2021-11-01T01:07:00Z">
                <w:r w:rsidDel="00D969A1">
                  <w:rPr>
                    <w:rFonts w:cs="Arial"/>
                    <w:sz w:val="16"/>
                    <w:szCs w:val="16"/>
                  </w:rPr>
                  <w:delText>Start with Gap impacts</w:delText>
                </w:r>
              </w:del>
            </w:ins>
          </w:p>
          <w:p w14:paraId="2ACEF37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28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[8.10.3.3] only SMTC/gaps</w:t>
              </w:r>
            </w:ins>
          </w:p>
          <w:p w14:paraId="605E8B2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ZTE" w:date="2021-11-01T01:07:00Z"/>
                <w:rFonts w:cs="Arial"/>
                <w:color w:val="4F81BD" w:themeColor="accent1"/>
                <w:sz w:val="16"/>
                <w:szCs w:val="16"/>
              </w:rPr>
            </w:pPr>
            <w:ins w:id="30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[8.10.3.1]</w:t>
              </w:r>
            </w:ins>
          </w:p>
          <w:p w14:paraId="23E2E629" w14:textId="260D0643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ZTE" w:date="2021-11-01T01:07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[8.10.3.2]</w:t>
              </w:r>
            </w:ins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Kyeongin Jeong/Communication Standards /SRA/Staff Engineer/삼성전자" w:date="2021-11-01T00:3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Kyeongin Jeong/Communication Standards /SRA/Staff Engineer/삼성전자" w:date="2021-11-01T00:33:00Z"/>
                <w:rFonts w:cs="Arial"/>
                <w:sz w:val="16"/>
                <w:szCs w:val="16"/>
              </w:rPr>
            </w:pPr>
            <w:ins w:id="34" w:author="Kyeongin Jeong/Communication Standards /SRA/Staff Engineer/삼성전자" w:date="2021-11-01T00:33:00Z">
              <w:r w:rsidRPr="000208E2">
                <w:rPr>
                  <w:rFonts w:cs="Arial"/>
                  <w:sz w:val="16"/>
                  <w:szCs w:val="16"/>
                </w:rPr>
                <w:t>8.15.1</w:t>
              </w:r>
            </w:ins>
            <w:ins w:id="35" w:author="Kyeongin Jeong/Communication Standards /SRA/Staff Engineer/삼성전자" w:date="2021-11-01T00:39:00Z">
              <w:r>
                <w:rPr>
                  <w:rFonts w:cs="Arial"/>
                  <w:sz w:val="16"/>
                  <w:szCs w:val="16"/>
                </w:rPr>
                <w:t xml:space="preserve"> LS and running CRs</w:t>
              </w:r>
            </w:ins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Kyeongin Jeong/Communication Standards /SRA/Staff Engineer/삼성전자" w:date="2021-11-01T00:35:00Z"/>
                <w:rFonts w:cs="Arial"/>
                <w:sz w:val="16"/>
                <w:szCs w:val="16"/>
              </w:rPr>
            </w:pPr>
            <w:ins w:id="37" w:author="Kyeongin Jeong/Communication Standards /SRA/Staff Engineer/삼성전자" w:date="2021-11-01T00:35:00Z">
              <w:r w:rsidRPr="000208E2">
                <w:rPr>
                  <w:rFonts w:cs="Arial"/>
                  <w:sz w:val="16"/>
                  <w:szCs w:val="16"/>
                </w:rPr>
                <w:t xml:space="preserve">8.15.2 </w:t>
              </w:r>
            </w:ins>
            <w:ins w:id="38" w:author="Kyeongin Jeong/Communication Standards /SRA/Staff Engineer/삼성전자" w:date="2021-11-01T00:34:00Z">
              <w:r w:rsidRPr="000208E2">
                <w:rPr>
                  <w:rFonts w:cs="Arial"/>
                  <w:sz w:val="16"/>
                  <w:szCs w:val="16"/>
                </w:rPr>
                <w:t xml:space="preserve">LS related discussion (e.g. SL-DRX for ProSe, HARQ RTT </w:t>
              </w:r>
            </w:ins>
            <w:ins w:id="39" w:author="Kyeongin Jeong/Communication Standards /SRA/Staff Engineer/삼성전자" w:date="2021-11-01T00:38:00Z">
              <w:r w:rsidRPr="000208E2">
                <w:rPr>
                  <w:rFonts w:cs="Arial"/>
                  <w:sz w:val="16"/>
                  <w:szCs w:val="16"/>
                  <w:rPrChange w:id="40" w:author="Kyeongin Jeong/Communication Standards /SRA/Staff Engineer/삼성전자" w:date="2021-11-01T00:39:00Z">
                    <w:rPr/>
                  </w:rPrChange>
                </w:rPr>
                <w:t>to</w:t>
              </w:r>
            </w:ins>
            <w:ins w:id="41" w:author="Kyeongin Jeong/Communication Standards /SRA/Staff Engineer/삼성전자" w:date="2021-11-01T00:34:00Z">
              <w:r w:rsidRPr="000208E2">
                <w:rPr>
                  <w:rFonts w:cs="Arial"/>
                  <w:sz w:val="16"/>
                  <w:szCs w:val="16"/>
                </w:rPr>
                <w:t xml:space="preserve"> SCI)</w:t>
              </w:r>
            </w:ins>
          </w:p>
          <w:p w14:paraId="756E9DAC" w14:textId="30C11517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42" w:author="Kyeongin Jeong/Communication Standards /SRA/Staff Engineer/삼성전자" w:date="2021-11-01T00:39:00Z">
                  <w:rPr/>
                </w:rPrChange>
              </w:rPr>
            </w:pPr>
            <w:ins w:id="43" w:author="Kyeongin Jeong/Communication Standards /SRA/Staff Engineer/삼성전자" w:date="2021-11-01T00:35:00Z">
              <w:r w:rsidRPr="000208E2">
                <w:rPr>
                  <w:rFonts w:cs="Arial"/>
                  <w:sz w:val="16"/>
                  <w:szCs w:val="16"/>
                </w:rPr>
                <w:t>8.15.2 [POST115-e]</w:t>
              </w:r>
            </w:ins>
            <w:ins w:id="44" w:author="Kyeongin Jeong/Communication Standards /SRA/Staff Engineer/삼성전자" w:date="2021-11-01T00:36:00Z">
              <w:r w:rsidRPr="000208E2">
                <w:rPr>
                  <w:rFonts w:cs="Arial"/>
                  <w:sz w:val="16"/>
                  <w:szCs w:val="16"/>
                </w:rPr>
                <w:t>[714]</w:t>
              </w:r>
            </w:ins>
            <w:ins w:id="45" w:author="Kyeongin Jeong/Communication Standards /SRA/Staff Engineer/삼성전자" w:date="2021-11-01T00:39:00Z">
              <w:r>
                <w:rPr>
                  <w:rFonts w:cs="Arial"/>
                  <w:sz w:val="16"/>
                  <w:szCs w:val="16"/>
                </w:rPr>
                <w:t>, [716]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ins w:id="46" w:author="Brian Martin" w:date="2021-10-28T14:5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47" w:author="Brian Martin" w:date="2021-10-28T14:53:00Z"/>
                <w:rFonts w:cs="Arial"/>
                <w:sz w:val="16"/>
                <w:szCs w:val="16"/>
              </w:rPr>
            </w:pPr>
            <w:ins w:id="48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49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[Post115-e][301][NBIOT/eMTC R17] RLF measurements (Huawei)</w:t>
              </w:r>
            </w:ins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50" w:author="Brian Martin" w:date="2021-10-28T14:55:00Z"/>
                <w:rFonts w:cs="Arial"/>
                <w:sz w:val="16"/>
                <w:szCs w:val="16"/>
              </w:rPr>
            </w:pPr>
            <w:ins w:id="51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52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[Post115-e][302] [NBIOT/eMTC R17] carrier selection (Ericsson)</w:t>
              </w:r>
            </w:ins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ins w:id="53" w:author="Brian Martin" w:date="2021-10-28T14:55:00Z">
              <w:r>
                <w:rPr>
                  <w:rFonts w:cs="Arial"/>
                  <w:sz w:val="16"/>
                  <w:szCs w:val="16"/>
                </w:rPr>
                <w:t>Scope for AT116-e discussions for AI 9.1.2, 9.1.3, 9.1.4</w:t>
              </w:r>
            </w:ins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55" w:author="Henttonen, Tero (Nokia - FI/Espoo)" w:date="2021-10-31T18:04:00Z"/>
                <w:rFonts w:cs="Arial"/>
                <w:sz w:val="16"/>
                <w:szCs w:val="16"/>
              </w:rPr>
            </w:pPr>
            <w:ins w:id="56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 xml:space="preserve">- 8.8.1: Organizational (LSs, running CRs </w:t>
              </w:r>
            </w:ins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7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- 8.8.2: Outcome of [244], slice group definition, decision on solution directions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6750" w14:textId="77777777" w:rsidR="001A1C43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Diana Pani" w:date="2021-11-01T13:38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044A765C" w14:textId="77777777" w:rsidR="0020569C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Diana Pani" w:date="2021-11-01T13:39:00Z"/>
                <w:rFonts w:cs="Arial"/>
                <w:sz w:val="16"/>
                <w:szCs w:val="16"/>
              </w:rPr>
            </w:pPr>
            <w:ins w:id="60" w:author="Diana Pani" w:date="2021-11-01T13:38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1" w:author="Diana Pani" w:date="2021-11-01T13:39:00Z">
              <w:r>
                <w:rPr>
                  <w:rFonts w:cs="Arial"/>
                  <w:sz w:val="16"/>
                  <w:szCs w:val="16"/>
                </w:rPr>
                <w:t>Organizational (LS, running CRs)</w:t>
              </w:r>
            </w:ins>
          </w:p>
          <w:p w14:paraId="2BFC8E7A" w14:textId="364DFC4C" w:rsidR="0020569C" w:rsidRPr="002D1ACA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2" w:author="Diana Pani" w:date="2021-11-01T13:39:00Z">
              <w:r>
                <w:rPr>
                  <w:rFonts w:cs="Arial"/>
                  <w:sz w:val="16"/>
                  <w:szCs w:val="16"/>
                </w:rPr>
                <w:t>- CG open issues email discussion</w:t>
              </w:r>
            </w:ins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Kyeongin Jeong/Communication Standards /SRA/Staff Engineer/삼성전자" w:date="2021-11-01T00:4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4" w:author="Kyeongin Jeong/Communication Standards /SRA/Staff Engineer/삼성전자" w:date="2021-11-01T00:42:00Z"/>
                <w:rFonts w:cs="Arial"/>
                <w:sz w:val="16"/>
                <w:szCs w:val="16"/>
              </w:rPr>
            </w:pPr>
            <w:ins w:id="65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6.2.1 LS and stage2</w:t>
              </w:r>
            </w:ins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Kyeongin Jeong/Communication Standards /SRA/Staff Engineer/삼성전자" w:date="2021-11-01T00:42:00Z"/>
                <w:rFonts w:cs="Arial"/>
                <w:sz w:val="16"/>
                <w:szCs w:val="16"/>
              </w:rPr>
            </w:pPr>
            <w:ins w:id="67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6.2.2 CP corrections</w:t>
              </w:r>
            </w:ins>
          </w:p>
          <w:p w14:paraId="2182A12A" w14:textId="08DD9A9D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68" w:author="Kyeongin Jeong/Communication Standards /SRA/Staff Engineer/삼성전자" w:date="2021-11-01T00:39:00Z">
                  <w:rPr/>
                </w:rPrChange>
              </w:rPr>
            </w:pPr>
            <w:ins w:id="69" w:author="Kyeongin Jeong/Communication Standards /SRA/Staff Engineer/삼성전자" w:date="2021-11-01T00:42:00Z">
              <w:r>
                <w:rPr>
                  <w:rFonts w:cs="Arial"/>
                  <w:sz w:val="16"/>
                  <w:szCs w:val="16"/>
                </w:rPr>
                <w:t>6.2.3 UP corrections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CC2D68" w14:textId="77777777" w:rsidR="003F19D4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ins w:id="70" w:author="Diana Pani" w:date="2021-11-01T13:39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118BEDB5" w14:textId="77777777" w:rsidR="0020569C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Diana Pani" w:date="2021-11-01T13:39:00Z"/>
                <w:rFonts w:cs="Arial"/>
                <w:sz w:val="16"/>
                <w:szCs w:val="16"/>
              </w:rPr>
            </w:pPr>
            <w:ins w:id="72" w:author="Diana Pani" w:date="2021-11-01T13:39:00Z">
              <w:r>
                <w:rPr>
                  <w:rFonts w:cs="Arial"/>
                  <w:sz w:val="16"/>
                  <w:szCs w:val="16"/>
                </w:rPr>
                <w:t xml:space="preserve">- CP discussion CCCH vs. DCCH </w:t>
              </w:r>
            </w:ins>
          </w:p>
          <w:p w14:paraId="2B6D7C09" w14:textId="4DC1B07C" w:rsidR="0020569C" w:rsidRPr="002D1ACA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3" w:author="Diana Pani" w:date="2021-11-01T13:39:00Z">
              <w:r>
                <w:rPr>
                  <w:rFonts w:cs="Arial"/>
                  <w:sz w:val="16"/>
                  <w:szCs w:val="16"/>
                </w:rPr>
                <w:t>- RA aspects (if time allows)</w:t>
              </w:r>
            </w:ins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Kyeongin Jeong/Communication Standards /SRA/Staff Engineer/삼성전자" w:date="2021-11-01T00:3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Kyeongin Jeong/Communication Standards /SRA/Staff Engineer/삼성전자" w:date="2021-11-01T00:40:00Z"/>
                <w:rFonts w:cs="Arial"/>
                <w:sz w:val="16"/>
                <w:szCs w:val="16"/>
              </w:rPr>
            </w:pPr>
            <w:ins w:id="76" w:author="Kyeongin Jeong/Communication Standards /SRA/Staff Engineer/삼성전자" w:date="2021-11-01T00:37:00Z">
              <w:r>
                <w:rPr>
                  <w:rFonts w:cs="Arial"/>
                  <w:sz w:val="16"/>
                  <w:szCs w:val="16"/>
                </w:rPr>
                <w:t>8.15.2 [POST115-e][716]</w:t>
              </w:r>
            </w:ins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7" w:author="Kyeongin Jeong/Communication Standards /SRA/Staff Engineer/삼성전자" w:date="2021-11-01T00:40:00Z">
              <w:r>
                <w:rPr>
                  <w:rFonts w:cs="Arial"/>
                  <w:sz w:val="16"/>
                  <w:szCs w:val="16"/>
                </w:rPr>
                <w:t>8.15.2 [POST115-e][715] (if time allows)</w:t>
              </w:r>
            </w:ins>
          </w:p>
          <w:p w14:paraId="7A2A7A8E" w14:textId="58F8738E" w:rsidR="00216B79" w:rsidRPr="002D1ACA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(tbd)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ins w:id="78" w:author="Henttonen, Tero (Nokia - FI/Espoo)" w:date="2021-10-31T18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ins w:id="79" w:author="Henttonen, Tero (Nokia - FI/Espoo)" w:date="2021-10-31T18:04:00Z"/>
                <w:rFonts w:cs="Arial"/>
                <w:sz w:val="16"/>
                <w:szCs w:val="16"/>
              </w:rPr>
            </w:pPr>
            <w:ins w:id="80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 xml:space="preserve">- 8.2.1: Organizational (LSs, running CRs) </w:t>
              </w:r>
            </w:ins>
          </w:p>
          <w:p w14:paraId="304BB14D" w14:textId="77777777" w:rsidR="00054E0C" w:rsidRPr="00054E0C" w:rsidRDefault="00054E0C" w:rsidP="00054E0C">
            <w:pPr>
              <w:rPr>
                <w:ins w:id="81" w:author="Henttonen, Tero (Nokia - FI/Espoo)" w:date="2021-10-31T18:04:00Z"/>
                <w:rFonts w:cs="Arial"/>
                <w:sz w:val="16"/>
                <w:szCs w:val="16"/>
              </w:rPr>
            </w:pPr>
            <w:ins w:id="82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- 8.2.4: Outcome of [218]</w:t>
              </w:r>
            </w:ins>
          </w:p>
          <w:p w14:paraId="62DD9DC7" w14:textId="77777777" w:rsidR="00054E0C" w:rsidRPr="00054E0C" w:rsidRDefault="00054E0C" w:rsidP="00054E0C">
            <w:pPr>
              <w:rPr>
                <w:ins w:id="83" w:author="Henttonen, Tero (Nokia - FI/Espoo)" w:date="2021-10-31T18:04:00Z"/>
                <w:rFonts w:cs="Arial"/>
                <w:sz w:val="16"/>
                <w:szCs w:val="16"/>
              </w:rPr>
            </w:pPr>
            <w:ins w:id="84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- 8.2.2.1: SCG deactivation topics, focus on UP details (CP to go offline if needed)</w:t>
              </w:r>
            </w:ins>
          </w:p>
          <w:p w14:paraId="0CDBE190" w14:textId="6A69084F" w:rsidR="00054E0C" w:rsidRPr="00054E0C" w:rsidRDefault="00054E0C" w:rsidP="00054E0C">
            <w:pPr>
              <w:rPr>
                <w:ins w:id="85" w:author="Henttonen, Tero (Nokia - FI/Espoo)" w:date="2021-10-31T18:04:00Z"/>
                <w:rFonts w:cs="Arial"/>
                <w:sz w:val="16"/>
                <w:szCs w:val="16"/>
              </w:rPr>
            </w:pPr>
            <w:ins w:id="86" w:author="Henttonen, Tero (Nokia - FI/Espoo)" w:date="2021-10-31T18:05:00Z">
              <w:r w:rsidRPr="00401F8F">
                <w:rPr>
                  <w:rFonts w:cs="Arial"/>
                  <w:sz w:val="16"/>
                  <w:szCs w:val="16"/>
                </w:rPr>
                <w:t>- 8.2.2.2: TCI state activation, UE measurements, BFD/BFR and RLM/RRM) details</w:t>
              </w:r>
            </w:ins>
          </w:p>
          <w:p w14:paraId="32C0DFF6" w14:textId="77777777" w:rsidR="00054E0C" w:rsidRPr="00054E0C" w:rsidRDefault="00054E0C" w:rsidP="00054E0C">
            <w:pPr>
              <w:rPr>
                <w:ins w:id="87" w:author="Henttonen, Tero (Nokia - FI/Espoo)" w:date="2021-10-31T18:04:00Z"/>
                <w:rFonts w:cs="Arial"/>
                <w:sz w:val="16"/>
                <w:szCs w:val="16"/>
              </w:rPr>
            </w:pPr>
            <w:ins w:id="88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- 8.2.2.3: Outcome of [219], LS reply to RAN4, UP details</w:t>
              </w:r>
            </w:ins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ins w:id="89" w:author="Henttonen, Tero (Nokia - FI/Espoo)" w:date="2021-10-31T18:04:00Z">
              <w:r w:rsidRPr="00054E0C">
                <w:rPr>
                  <w:rFonts w:cs="Arial"/>
                  <w:sz w:val="16"/>
                  <w:szCs w:val="16"/>
                </w:rPr>
                <w:t>- 8.2.5: Outcome of [214]</w:t>
              </w:r>
            </w:ins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ZTE" w:date="2021-11-01T01:0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92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lastRenderedPageBreak/>
                <w:t>[8.12.1]</w:t>
              </w:r>
            </w:ins>
          </w:p>
          <w:p w14:paraId="633051AF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94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[8.12.2.2] outcome of [offline-104]</w:t>
              </w:r>
            </w:ins>
          </w:p>
          <w:p w14:paraId="4FBA8FB3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ZTE" w:date="2021-11-01T01:08:00Z"/>
                <w:rFonts w:cs="Arial"/>
                <w:color w:val="4F81BD" w:themeColor="accent1"/>
                <w:sz w:val="16"/>
                <w:szCs w:val="16"/>
              </w:rPr>
            </w:pPr>
            <w:ins w:id="96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[8.12.2.1]</w:t>
              </w:r>
            </w:ins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7" w:author="ZTE" w:date="2021-11-01T01:08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[8.12.3.1] outcome of [offline-105]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Nathan Tenny" w:date="2021-10-31T09:2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Nathan Tenny" w:date="2021-10-31T09:25:00Z"/>
                <w:rFonts w:cs="Arial"/>
                <w:sz w:val="16"/>
                <w:szCs w:val="16"/>
              </w:rPr>
            </w:pPr>
            <w:ins w:id="100" w:author="Nathan Tenny" w:date="2021-10-31T09:25:00Z">
              <w:r>
                <w:rPr>
                  <w:rFonts w:cs="Arial"/>
                  <w:sz w:val="16"/>
                  <w:szCs w:val="16"/>
                </w:rPr>
                <w:lastRenderedPageBreak/>
                <w:t>- 8.7.1 Organisational</w:t>
              </w:r>
            </w:ins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1" w:author="Nathan Tenny" w:date="2021-10-31T09:25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  <w:ins w:id="102" w:author="Nathan Tenny" w:date="2021-10-31T09:26:00Z">
              <w:r>
                <w:rPr>
                  <w:rFonts w:cs="Arial"/>
                  <w:sz w:val="16"/>
                  <w:szCs w:val="16"/>
                </w:rPr>
                <w:t>.1</w:t>
              </w:r>
            </w:ins>
            <w:ins w:id="103" w:author="Nathan Tenny" w:date="2021-10-31T09:25:00Z">
              <w:r>
                <w:rPr>
                  <w:rFonts w:cs="Arial"/>
                  <w:sz w:val="16"/>
                  <w:szCs w:val="16"/>
                </w:rPr>
                <w:t xml:space="preserve"> CP procedures</w:t>
              </w:r>
            </w:ins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Nathan Tenny" w:date="2021-10-31T09:2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Nathan Tenny" w:date="2021-10-31T09:25:00Z"/>
                <w:rFonts w:cs="Arial"/>
                <w:sz w:val="16"/>
                <w:szCs w:val="16"/>
              </w:rPr>
            </w:pPr>
            <w:ins w:id="106" w:author="Nathan Tenny" w:date="2021-10-31T09:25:00Z">
              <w:r>
                <w:rPr>
                  <w:rFonts w:cs="Arial"/>
                  <w:sz w:val="16"/>
                  <w:szCs w:val="16"/>
                </w:rPr>
                <w:t>- 8.11.1 General</w:t>
              </w:r>
            </w:ins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Nathan Tenny" w:date="2021-10-31T09:26:00Z"/>
                <w:rFonts w:cs="Arial"/>
                <w:sz w:val="16"/>
                <w:szCs w:val="16"/>
              </w:rPr>
            </w:pPr>
            <w:ins w:id="108" w:author="Nathan Tenny" w:date="2021-10-31T09:26:00Z">
              <w:r>
                <w:rPr>
                  <w:rFonts w:cs="Arial"/>
                  <w:sz w:val="16"/>
                  <w:szCs w:val="16"/>
                </w:rPr>
                <w:t>- 8.11.2 Latency enhancements</w:t>
              </w:r>
            </w:ins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9" w:author="Nathan Tenny" w:date="2021-10-31T09:26:00Z">
              <w:r>
                <w:rPr>
                  <w:rFonts w:cs="Arial"/>
                  <w:sz w:val="16"/>
                  <w:szCs w:val="16"/>
                </w:rPr>
                <w:t>- 8.11.3 RRC_INACTIVE</w:t>
              </w:r>
            </w:ins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D7D96" w14:textId="77777777" w:rsidR="00664145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Diana Pani" w:date="2021-11-01T13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  <w:p w14:paraId="2C8492B6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Diana Pani" w:date="2021-11-01T13:41:00Z"/>
                <w:rFonts w:cs="Arial"/>
                <w:sz w:val="16"/>
                <w:szCs w:val="16"/>
              </w:rPr>
            </w:pPr>
            <w:ins w:id="112" w:author="Diana Pani" w:date="2021-11-01T13:4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13" w:author="Diana Pani" w:date="2021-11-01T13:41:00Z">
              <w:r>
                <w:rPr>
                  <w:rFonts w:cs="Arial"/>
                  <w:sz w:val="16"/>
                  <w:szCs w:val="16"/>
                </w:rPr>
                <w:t xml:space="preserve">QoS post meeting email discussion </w:t>
              </w:r>
            </w:ins>
          </w:p>
          <w:p w14:paraId="2A6ECD17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Diana Pani" w:date="2021-11-01T13:41:00Z"/>
                <w:rFonts w:cs="Arial"/>
                <w:sz w:val="16"/>
                <w:szCs w:val="16"/>
              </w:rPr>
            </w:pPr>
            <w:ins w:id="115" w:author="Diana Pani" w:date="2021-11-01T13:41:00Z">
              <w:r>
                <w:rPr>
                  <w:rFonts w:cs="Arial"/>
                  <w:sz w:val="16"/>
                  <w:szCs w:val="16"/>
                </w:rPr>
                <w:t>- UCE AT meeting email discussion [502]</w:t>
              </w:r>
            </w:ins>
          </w:p>
          <w:p w14:paraId="4379E489" w14:textId="67EDB1FB" w:rsidR="0020569C" w:rsidRPr="002D1ACA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6" w:author="Diana Pani" w:date="2021-11-01T13:41:00Z">
              <w:r>
                <w:rPr>
                  <w:rFonts w:cs="Arial"/>
                  <w:sz w:val="16"/>
                  <w:szCs w:val="16"/>
                </w:rPr>
                <w:t>- Tsynch AT meeting email discussion [501]</w:t>
              </w:r>
            </w:ins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7" w:author="Johan Johansson" w:date="2021-10-28T15:10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ins w:id="118" w:author="Nathan Tenny" w:date="2021-10-31T09:2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ins w:id="119" w:author="Nathan Tenny" w:date="2021-10-31T09:26:00Z"/>
                <w:rFonts w:cs="Arial"/>
                <w:sz w:val="16"/>
                <w:szCs w:val="16"/>
              </w:rPr>
            </w:pPr>
            <w:ins w:id="120" w:author="Nathan Tenny" w:date="2021-10-31T09:26:00Z">
              <w:r>
                <w:rPr>
                  <w:rFonts w:cs="Arial"/>
                  <w:sz w:val="16"/>
                  <w:szCs w:val="16"/>
                </w:rPr>
                <w:t>- 8.7.2.2 Service continuity</w:t>
              </w:r>
            </w:ins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ins w:id="121" w:author="Nathan Tenny" w:date="2021-10-31T09:26:00Z">
              <w:r>
                <w:rPr>
                  <w:rFonts w:cs="Arial"/>
                  <w:sz w:val="16"/>
                  <w:szCs w:val="16"/>
                </w:rPr>
                <w:t>- 8.7.2.3 Adaptation layer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Brian Martin" w:date="2021-10-28T14:5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23" w:author="Brian Martin" w:date="2021-10-28T14:54:00Z"/>
                <w:rFonts w:cs="Arial"/>
                <w:sz w:val="16"/>
                <w:szCs w:val="16"/>
              </w:rPr>
            </w:pPr>
            <w:ins w:id="124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[AT116-e][301][NBIOT R15R16] NB-IoT minor corrections (Huawei)</w:t>
              </w:r>
            </w:ins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25" w:author="Emre A. Yavuz" w:date="2021-10-29T01:51:00Z"/>
                <w:rFonts w:cs="Arial"/>
                <w:sz w:val="16"/>
                <w:szCs w:val="16"/>
              </w:rPr>
            </w:pPr>
            <w:ins w:id="126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[AT116-e][302][NBIOT R16] Random access on multiCarrier in NB-IoT (CMCC)</w:t>
              </w:r>
            </w:ins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127" w:author="Emre A. Yavuz" w:date="2021-10-29T01:59:00Z"/>
                <w:rFonts w:cs="Arial"/>
                <w:sz w:val="16"/>
                <w:szCs w:val="16"/>
              </w:rPr>
            </w:pPr>
            <w:ins w:id="128" w:author="Emre A. Yavuz" w:date="2021-10-29T01:52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29" w:author="Emre A. Yavuz" w:date="2021-10-29T01:53:00Z">
              <w:r>
                <w:rPr>
                  <w:rFonts w:cs="Arial"/>
                  <w:sz w:val="16"/>
                  <w:szCs w:val="16"/>
                </w:rPr>
                <w:t>AT116-e</w:t>
              </w:r>
            </w:ins>
            <w:ins w:id="130" w:author="Emre A. Yavuz" w:date="2021-10-29T01:52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31" w:author="Emre A. Yavuz" w:date="2021-10-29T01:53:00Z">
              <w:r>
                <w:rPr>
                  <w:rFonts w:cs="Arial"/>
                  <w:sz w:val="16"/>
                  <w:szCs w:val="16"/>
                </w:rPr>
                <w:t xml:space="preserve">[401][eMTC R15R16] </w:t>
              </w:r>
              <w:r w:rsidRPr="0061466F">
                <w:rPr>
                  <w:rFonts w:cs="Arial"/>
                  <w:sz w:val="16"/>
                  <w:szCs w:val="16"/>
                </w:rPr>
                <w:t>Addition of scheduling restrictions of positioning SI messages for eMTC</w:t>
              </w:r>
              <w:r>
                <w:rPr>
                  <w:rFonts w:cs="Arial"/>
                  <w:sz w:val="16"/>
                  <w:szCs w:val="16"/>
                </w:rPr>
                <w:t xml:space="preserve"> (Lenov</w:t>
              </w:r>
            </w:ins>
            <w:ins w:id="132" w:author="Emre A. Yavuz" w:date="2021-10-29T01:57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133" w:author="Emre A. Yavuz" w:date="2021-10-29T01:5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134" w:author="Brian Martin" w:date="2021-10-28T14:54:00Z"/>
                <w:rFonts w:cs="Arial"/>
                <w:sz w:val="16"/>
                <w:szCs w:val="16"/>
              </w:rPr>
            </w:pPr>
            <w:ins w:id="135" w:author="Emre A. Yavuz" w:date="2021-10-29T01:59:00Z">
              <w:r>
                <w:rPr>
                  <w:rFonts w:cs="Arial"/>
                  <w:sz w:val="16"/>
                  <w:szCs w:val="16"/>
                </w:rPr>
                <w:t>[AT116-e][40</w:t>
              </w:r>
            </w:ins>
            <w:ins w:id="136" w:author="Emre A. Yavuz" w:date="2021-10-29T02:00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37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][eMTC R15R16] </w:t>
              </w:r>
            </w:ins>
            <w:ins w:id="138" w:author="Emre A. Yavuz" w:date="2021-10-29T02:00:00Z">
              <w:r>
                <w:rPr>
                  <w:rFonts w:cs="Arial"/>
                  <w:sz w:val="16"/>
                  <w:szCs w:val="16"/>
                </w:rPr>
                <w:t>RSS based RSRQ measurements</w:t>
              </w:r>
            </w:ins>
            <w:ins w:id="139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140" w:author="Emre A. Yavuz" w:date="2021-10-29T02:00:00Z">
              <w:r>
                <w:rPr>
                  <w:rFonts w:cs="Arial"/>
                  <w:sz w:val="16"/>
                  <w:szCs w:val="16"/>
                </w:rPr>
                <w:t>Huawei</w:t>
              </w:r>
            </w:ins>
            <w:ins w:id="141" w:author="Emre A. Yavuz" w:date="2021-10-29T01:5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2" w:author="Johan Johansson" w:date="2021-10-28T15:11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ins w:id="143" w:author="Nathan Tenny" w:date="2021-10-31T09:2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ins w:id="144" w:author="Nathan Tenny" w:date="2021-10-31T09:27:00Z"/>
                <w:rFonts w:cs="Arial"/>
                <w:sz w:val="16"/>
                <w:szCs w:val="16"/>
              </w:rPr>
            </w:pPr>
            <w:ins w:id="145" w:author="Nathan Tenny" w:date="2021-10-31T09:26:00Z">
              <w:r>
                <w:rPr>
                  <w:rFonts w:cs="Arial"/>
                  <w:sz w:val="16"/>
                  <w:szCs w:val="16"/>
                </w:rPr>
                <w:t>- 8.7.2.4 QoS</w:t>
              </w:r>
            </w:ins>
          </w:p>
          <w:p w14:paraId="478CA1A3" w14:textId="77777777" w:rsidR="00AA251B" w:rsidRDefault="00AA251B" w:rsidP="00A52259">
            <w:pPr>
              <w:rPr>
                <w:ins w:id="146" w:author="Nathan Tenny" w:date="2021-10-31T09:27:00Z"/>
                <w:rFonts w:cs="Arial"/>
                <w:sz w:val="16"/>
                <w:szCs w:val="16"/>
              </w:rPr>
            </w:pPr>
            <w:ins w:id="147" w:author="Nathan Tenny" w:date="2021-10-31T09:27:00Z">
              <w:r>
                <w:rPr>
                  <w:rFonts w:cs="Arial"/>
                  <w:sz w:val="16"/>
                  <w:szCs w:val="16"/>
                </w:rPr>
                <w:t>- 8.7.3.1 Discovery</w:t>
              </w:r>
            </w:ins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ins w:id="148" w:author="Nathan Tenny" w:date="2021-10-31T09:27:00Z">
              <w:r>
                <w:rPr>
                  <w:rFonts w:cs="Arial"/>
                  <w:sz w:val="16"/>
                  <w:szCs w:val="16"/>
                </w:rPr>
                <w:t>- 8.7.3.2 Re/selection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Henttonen, Tero (Nokia - FI/Espoo)" w:date="2021-10-31T18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Henttonen, Tero (Nokia - FI/Espoo)" w:date="2021-10-31T18:06:00Z"/>
                <w:rFonts w:cs="Arial"/>
                <w:sz w:val="16"/>
                <w:szCs w:val="16"/>
              </w:rPr>
            </w:pPr>
            <w:ins w:id="151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- 9.4: Inclusive language (if needed)</w:t>
              </w:r>
            </w:ins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52" w:author="Henttonen, Tero (Nokia - FI/Espoo)" w:date="2021-10-31T18:06:00Z"/>
                <w:rFonts w:cs="Arial"/>
                <w:sz w:val="16"/>
                <w:szCs w:val="16"/>
              </w:rPr>
            </w:pPr>
            <w:ins w:id="153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- 4.5/7.4: Outcome of [201] (if needed)</w:t>
              </w:r>
            </w:ins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54" w:author="Henttonen, Tero (Nokia - FI/Espoo)" w:date="2021-10-31T18:06:00Z"/>
                <w:rFonts w:cs="Arial"/>
                <w:sz w:val="16"/>
                <w:szCs w:val="16"/>
              </w:rPr>
            </w:pPr>
            <w:ins w:id="155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- 7.1.1/7.1.2 if needed</w:t>
              </w:r>
            </w:ins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6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>- 9.3:Outcome of [203], TEI17 proposals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7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6BAAD56" w:rsidR="00DA3649" w:rsidRPr="002D1ACA" w:rsidRDefault="00DA3649" w:rsidP="00DA3649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158" w:author="Henttonen, Tero (Nokia - FI/Espoo)" w:date="2021-10-31T18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ins w:id="159" w:author="Henttonen, Tero (Nokia - FI/Espoo)" w:date="2021-10-31T18:06:00Z"/>
                <w:rFonts w:cs="Arial"/>
                <w:sz w:val="16"/>
                <w:szCs w:val="16"/>
              </w:rPr>
            </w:pPr>
            <w:ins w:id="160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- 8.20.1: </w:t>
              </w:r>
              <w:r>
                <w:rPr>
                  <w:rFonts w:cs="Arial"/>
                  <w:sz w:val="16"/>
                  <w:szCs w:val="16"/>
                </w:rPr>
                <w:t>Discussion on running CRs</w:t>
              </w:r>
            </w:ins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61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- 8.20.2: </w:t>
              </w:r>
            </w:ins>
            <w:ins w:id="162" w:author="Henttonen, Tero (Nokia - FI/Espoo)" w:date="2021-10-31T18:07:00Z">
              <w:r>
                <w:rPr>
                  <w:rFonts w:cs="Arial"/>
                  <w:sz w:val="16"/>
                  <w:szCs w:val="16"/>
                </w:rPr>
                <w:t xml:space="preserve">UE capabilities, </w:t>
              </w:r>
            </w:ins>
            <w:ins w:id="163" w:author="Henttonen, Tero (Nokia - FI/Espoo)" w:date="2021-10-31T18:06:00Z">
              <w:r w:rsidRPr="00054E0C">
                <w:rPr>
                  <w:rFonts w:cs="Arial"/>
                  <w:sz w:val="16"/>
                  <w:szCs w:val="16"/>
                </w:rPr>
                <w:t xml:space="preserve">UP </w:t>
              </w:r>
            </w:ins>
            <w:ins w:id="164" w:author="Henttonen, Tero (Nokia - FI/Espoo)" w:date="2021-10-31T18:07:00Z">
              <w:r>
                <w:rPr>
                  <w:rFonts w:cs="Arial"/>
                  <w:sz w:val="16"/>
                  <w:szCs w:val="16"/>
                </w:rPr>
                <w:t xml:space="preserve">aspects and L2 buffer, RRC/MAC impacts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65520F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5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2EF5933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ins w:id="166" w:author="Henttonen, Tero (Nokia - FI/Espoo)" w:date="2021-10-31T18:0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ins w:id="167" w:author="Henttonen, Tero (Nokia - FI/Espoo)" w:date="2021-10-31T18:08:00Z">
              <w:r w:rsidR="00054E0C">
                <w:rPr>
                  <w:rFonts w:cs="Arial"/>
                  <w:sz w:val="16"/>
                  <w:szCs w:val="16"/>
                </w:rPr>
                <w:t xml:space="preserve"> (DCCA)</w:t>
              </w:r>
            </w:ins>
          </w:p>
          <w:p w14:paraId="5306D0B1" w14:textId="77777777" w:rsidR="00054E0C" w:rsidRPr="00054E0C" w:rsidRDefault="00054E0C" w:rsidP="00054E0C">
            <w:pPr>
              <w:rPr>
                <w:ins w:id="168" w:author="Henttonen, Tero (Nokia - FI/Espoo)" w:date="2021-10-31T18:08:00Z"/>
                <w:rFonts w:cs="Arial"/>
                <w:sz w:val="16"/>
                <w:szCs w:val="16"/>
              </w:rPr>
            </w:pPr>
            <w:ins w:id="169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- 8.2.3.1: Outcome of [216], decision on WA for solution 2, other topics</w:t>
              </w:r>
            </w:ins>
          </w:p>
          <w:p w14:paraId="4780F815" w14:textId="77777777" w:rsidR="00054E0C" w:rsidRPr="00054E0C" w:rsidRDefault="00054E0C" w:rsidP="00054E0C">
            <w:pPr>
              <w:rPr>
                <w:ins w:id="170" w:author="Henttonen, Tero (Nokia - FI/Espoo)" w:date="2021-10-31T18:08:00Z"/>
                <w:rFonts w:cs="Arial"/>
                <w:sz w:val="16"/>
                <w:szCs w:val="16"/>
              </w:rPr>
            </w:pPr>
            <w:ins w:id="171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- 8.2.3.2: Outcome of [217], other topics</w:t>
              </w:r>
            </w:ins>
          </w:p>
          <w:p w14:paraId="0F62E08E" w14:textId="16500534" w:rsidR="00054E0C" w:rsidRPr="00387854" w:rsidRDefault="00054E0C" w:rsidP="00054E0C">
            <w:pPr>
              <w:rPr>
                <w:rFonts w:cs="Arial"/>
                <w:sz w:val="16"/>
                <w:szCs w:val="16"/>
              </w:rPr>
            </w:pPr>
            <w:ins w:id="172" w:author="Henttonen, Tero (Nokia - FI/Espoo)" w:date="2021-10-31T18:08:00Z">
              <w:r w:rsidRPr="00054E0C">
                <w:rPr>
                  <w:rFonts w:cs="Arial"/>
                  <w:sz w:val="16"/>
                  <w:szCs w:val="16"/>
                </w:rPr>
                <w:t>- 8.2.3.3: Summary document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73" w:author="Kyeongin Jeong/Communication Standards /SRA/Staff Engineer/삼성전자" w:date="2021-11-01T00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77777777" w:rsidR="00AE0368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Kyeongin Jeong/Communication Standards /SRA/Staff Engineer/삼성전자" w:date="2021-11-01T00:44:00Z"/>
                <w:rFonts w:cs="Arial"/>
                <w:sz w:val="16"/>
                <w:szCs w:val="16"/>
              </w:rPr>
            </w:pPr>
            <w:ins w:id="175" w:author="Kyeongin Jeong/Communication Standards /SRA/Staff Engineer/삼성전자" w:date="2021-11-01T00:43:00Z">
              <w:r>
                <w:rPr>
                  <w:rFonts w:cs="Arial"/>
                  <w:sz w:val="16"/>
                  <w:szCs w:val="16"/>
                </w:rPr>
                <w:t>NR R16 V2X 6.2.3</w:t>
              </w:r>
            </w:ins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6" w:author="Kyeongin Jeong/Communication Standards /SRA/Staff Engineer/삼성전자" w:date="2021-11-01T00:44:00Z">
              <w:r>
                <w:rPr>
                  <w:rFonts w:cs="Arial"/>
                  <w:sz w:val="16"/>
                  <w:szCs w:val="16"/>
                </w:rPr>
                <w:t xml:space="preserve">NR R17 SL enh. 8.15.2 [POST115-e][715] </w:t>
              </w:r>
            </w:ins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2ADDB49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7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033734CF" w14:textId="79A1D6B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ins w:id="178" w:author="Nathan Tenny" w:date="2021-10-31T09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ins w:id="179" w:author="Nathan Tenny" w:date="2021-10-31T09:27:00Z"/>
                <w:rFonts w:cs="Arial"/>
                <w:sz w:val="16"/>
                <w:szCs w:val="16"/>
              </w:rPr>
            </w:pPr>
            <w:ins w:id="180" w:author="Nathan Tenny" w:date="2021-10-31T09:27:00Z">
              <w:r>
                <w:rPr>
                  <w:rFonts w:cs="Arial"/>
                  <w:sz w:val="16"/>
                  <w:szCs w:val="16"/>
                </w:rPr>
                <w:t>- 8.11.4 On-demand PRS</w:t>
              </w:r>
            </w:ins>
          </w:p>
          <w:p w14:paraId="043C69E6" w14:textId="77777777" w:rsidR="00AA251B" w:rsidRDefault="00AA251B" w:rsidP="00DA3649">
            <w:pPr>
              <w:rPr>
                <w:ins w:id="181" w:author="Nathan Tenny" w:date="2021-10-31T09:27:00Z"/>
                <w:rFonts w:cs="Arial"/>
                <w:sz w:val="16"/>
                <w:szCs w:val="16"/>
              </w:rPr>
            </w:pPr>
            <w:ins w:id="182" w:author="Nathan Tenny" w:date="2021-10-31T09:27:00Z">
              <w:r>
                <w:rPr>
                  <w:rFonts w:cs="Arial"/>
                  <w:sz w:val="16"/>
                  <w:szCs w:val="16"/>
                </w:rPr>
                <w:t>- 8.11.5 Integrity</w:t>
              </w:r>
            </w:ins>
          </w:p>
          <w:p w14:paraId="5D903862" w14:textId="77777777" w:rsidR="00AA251B" w:rsidRDefault="00AA251B" w:rsidP="00DA3649">
            <w:pPr>
              <w:rPr>
                <w:ins w:id="183" w:author="Nathan Tenny" w:date="2021-10-31T09:27:00Z"/>
                <w:rFonts w:cs="Arial"/>
                <w:sz w:val="16"/>
                <w:szCs w:val="16"/>
              </w:rPr>
            </w:pPr>
            <w:ins w:id="184" w:author="Nathan Tenny" w:date="2021-10-31T09:27:00Z">
              <w:r>
                <w:rPr>
                  <w:rFonts w:cs="Arial"/>
                  <w:sz w:val="16"/>
                  <w:szCs w:val="16"/>
                </w:rPr>
                <w:t>- 8.11.7 Other</w:t>
              </w:r>
            </w:ins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ins w:id="185" w:author="Nathan Tenny" w:date="2021-10-31T09:27:00Z">
              <w:r>
                <w:rPr>
                  <w:rFonts w:cs="Arial"/>
                  <w:sz w:val="16"/>
                  <w:szCs w:val="16"/>
                </w:rPr>
                <w:t>- 8.11.6 GNSS enhancements (if time)</w:t>
              </w:r>
            </w:ins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186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33DDD8E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87" w:author="ZTE" w:date="2021-11-01T01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5C5B9579" w14:textId="65C0A727" w:rsidR="0009703D" w:rsidRPr="00387854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8" w:author="ZTE" w:date="2021-11-01T01:10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NTN</w:t>
              </w:r>
            </w:ins>
            <w:ins w:id="189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 xml:space="preserve"> CB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DA3649" w:rsidRPr="00387854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190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1220C44C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91" w:author="Henttonen, Tero (Nokia - FI/Espoo)" w:date="2021-10-31T18:0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ins w:id="192" w:author="Henttonen, Tero (Nokia - FI/Espoo)" w:date="2021-10-31T18:09:00Z">
              <w:r w:rsidR="00054E0C" w:rsidRPr="00054E0C">
                <w:rPr>
                  <w:rFonts w:cs="Arial"/>
                  <w:sz w:val="16"/>
                  <w:szCs w:val="16"/>
                </w:rPr>
                <w:t>(RAN slicing, Multi-SIM)</w:t>
              </w:r>
            </w:ins>
          </w:p>
          <w:p w14:paraId="318B9C2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Henttonen, Tero (Nokia - FI/Espoo)" w:date="2021-10-31T18:09:00Z"/>
                <w:rFonts w:cs="Arial"/>
                <w:sz w:val="16"/>
                <w:szCs w:val="16"/>
              </w:rPr>
            </w:pPr>
            <w:ins w:id="194" w:author="Henttonen, Tero (Nokia - FI/Espoo)" w:date="2021-10-31T18:09:00Z">
              <w:r w:rsidRPr="00054E0C">
                <w:rPr>
                  <w:rFonts w:cs="Arial"/>
                  <w:sz w:val="16"/>
                  <w:szCs w:val="16"/>
                </w:rPr>
                <w:t>- 8.8.3: Outcome of [242], other RACH details</w:t>
              </w:r>
            </w:ins>
          </w:p>
          <w:p w14:paraId="7C8C0D9F" w14:textId="53F27396" w:rsidR="00DA3649" w:rsidRPr="00387854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5" w:author="Henttonen, Tero (Nokia - FI/Espoo)" w:date="2021-10-31T18:09:00Z">
              <w:r w:rsidRPr="00054E0C">
                <w:rPr>
                  <w:rFonts w:cs="Arial"/>
                  <w:sz w:val="16"/>
                  <w:szCs w:val="16"/>
                </w:rPr>
                <w:t>- 8.3.X: Offline discussion outcomes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196" w:author="Brian Martin" w:date="2021-10-28T14:55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36331956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197" w:author="Brian Martin" w:date="2021-10-28T14:56:00Z"/>
                <w:rFonts w:cs="Arial"/>
                <w:sz w:val="16"/>
                <w:szCs w:val="16"/>
                <w:lang w:val="en-US"/>
              </w:rPr>
            </w:pPr>
            <w:ins w:id="198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199" w:author="Brian Martin" w:date="2021-10-28T14:55:00Z">
              <w:r>
                <w:rPr>
                  <w:rFonts w:cs="Arial"/>
                  <w:sz w:val="16"/>
                  <w:szCs w:val="16"/>
                  <w:lang w:val="en-US"/>
                </w:rPr>
                <w:t>Outcome of AT116-e discussions for AI 9.</w:t>
              </w:r>
            </w:ins>
            <w:ins w:id="200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>1.2, 9.1.3, 9.1.4.</w:t>
              </w:r>
            </w:ins>
          </w:p>
          <w:p w14:paraId="566F7FFF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201" w:author="Emre A. Yavuz" w:date="2021-10-29T02:12:00Z"/>
                <w:rFonts w:cs="Arial"/>
                <w:sz w:val="16"/>
                <w:szCs w:val="16"/>
                <w:lang w:val="en-US"/>
              </w:rPr>
            </w:pPr>
            <w:ins w:id="202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203" w:author="Brian Martin" w:date="2021-10-28T14:57:00Z">
              <w:r>
                <w:rPr>
                  <w:rFonts w:cs="Arial"/>
                  <w:sz w:val="16"/>
                  <w:szCs w:val="16"/>
                  <w:lang w:val="en-US"/>
                </w:rPr>
                <w:t>AT116-e 301, 302 CB (if needed)</w:t>
              </w:r>
            </w:ins>
          </w:p>
          <w:p w14:paraId="23F37F08" w14:textId="3F1AAF08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04" w:author="Emre A. Yavuz" w:date="2021-10-29T02:12:00Z">
              <w:r>
                <w:rPr>
                  <w:rFonts w:cs="Arial"/>
                  <w:sz w:val="16"/>
                  <w:szCs w:val="16"/>
                  <w:lang w:val="en-US"/>
                </w:rPr>
                <w:t>- AT116-e 401, 402 CB (if needed)</w:t>
              </w:r>
            </w:ins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05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7697D3C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DDA9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206" w:author="Diana Pani" w:date="2021-11-01T13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1462F467" w14:textId="77777777" w:rsidR="0020569C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207" w:author="Diana Pani" w:date="2021-11-01T13:40:00Z"/>
                <w:rFonts w:cs="Arial"/>
                <w:sz w:val="16"/>
                <w:szCs w:val="16"/>
              </w:rPr>
            </w:pPr>
            <w:ins w:id="208" w:author="Diana Pani" w:date="2021-11-01T13:40:00Z">
              <w:r>
                <w:rPr>
                  <w:rFonts w:cs="Arial"/>
                  <w:sz w:val="16"/>
                  <w:szCs w:val="16"/>
                </w:rPr>
                <w:t>- Small Data (UP email discussion 503)</w:t>
              </w:r>
            </w:ins>
          </w:p>
          <w:p w14:paraId="6AAB4FAC" w14:textId="122F4E26" w:rsidR="0020569C" w:rsidRPr="00932385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9" w:author="Diana Pani" w:date="2021-11-01T13:40:00Z">
              <w:r>
                <w:rPr>
                  <w:rFonts w:cs="Arial"/>
                  <w:sz w:val="16"/>
                  <w:szCs w:val="16"/>
                </w:rPr>
                <w:t xml:space="preserve">- Other open issues for Small Data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210" w:author="Kyeongin Jeong/Communication Standards /SRA/Staff Engineer/삼성전자" w:date="2021-11-01T00:45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53334184" w:rsidR="00AE0368" w:rsidRDefault="00AE0368" w:rsidP="00DA3649">
            <w:pPr>
              <w:shd w:val="clear" w:color="auto" w:fill="FFFFFF"/>
              <w:spacing w:before="0" w:after="20"/>
              <w:rPr>
                <w:ins w:id="211" w:author="Kyeongin Jeong/Communication Standards /SRA/Staff Engineer/삼성전자" w:date="2021-11-01T00:45:00Z"/>
                <w:rFonts w:cs="Arial"/>
                <w:sz w:val="16"/>
                <w:szCs w:val="16"/>
              </w:rPr>
            </w:pPr>
            <w:ins w:id="212" w:author="Kyeongin Jeong/Communication Standards /SRA/Staff Engineer/삼성전자" w:date="2021-11-01T00:45:00Z">
              <w:r>
                <w:rPr>
                  <w:rFonts w:cs="Arial"/>
                  <w:sz w:val="16"/>
                  <w:szCs w:val="16"/>
                </w:rPr>
                <w:t>NR R16 V2X (including CBs)</w:t>
              </w:r>
            </w:ins>
          </w:p>
          <w:p w14:paraId="491C703F" w14:textId="2C4267D2" w:rsidR="00AE0368" w:rsidRPr="00AE0368" w:rsidRDefault="00AE03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213" w:author="Kyeongin Jeong/Communication Standards /SRA/Staff Engineer/삼성전자" w:date="2021-11-01T00:45:00Z">
                  <w:rPr>
                    <w:rFonts w:eastAsia="新細明體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</w:pPr>
            <w:ins w:id="214" w:author="Kyeongin Jeong/Communication Standards /SRA/Staff Engineer/삼성전자" w:date="2021-11-01T00:45:00Z">
              <w:r>
                <w:rPr>
                  <w:rFonts w:cs="Arial"/>
                  <w:sz w:val="16"/>
                  <w:szCs w:val="16"/>
                </w:rPr>
                <w:t xml:space="preserve">R17 SL enh. </w:t>
              </w:r>
            </w:ins>
            <w:ins w:id="215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8.15.2</w:t>
              </w:r>
            </w:ins>
            <w:ins w:id="216" w:author="Kyeongin Jeong/Communication Standards /SRA/Staff Engineer/삼성전자" w:date="2021-11-01T00:47:00Z">
              <w:r>
                <w:rPr>
                  <w:rFonts w:cs="Arial"/>
                  <w:sz w:val="16"/>
                  <w:szCs w:val="16"/>
                </w:rPr>
                <w:t xml:space="preserve"> (including CBs)</w:t>
              </w:r>
            </w:ins>
            <w:ins w:id="217" w:author="Kyeongin Jeong/Communication Standards /SRA/Staff Engineer/삼성전자" w:date="2021-11-01T00:48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18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2E55006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77777777" w:rsidR="00DA3649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ZTE" w:date="2021-11-01T01:1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20" w:author="ZTE" w:date="2021-11-01T01:10:00Z">
              <w:r w:rsidDel="0009703D">
                <w:rPr>
                  <w:rFonts w:cs="Arial"/>
                  <w:sz w:val="16"/>
                  <w:szCs w:val="16"/>
                </w:rPr>
                <w:delText xml:space="preserve">TBD </w:delText>
              </w:r>
            </w:del>
            <w:r>
              <w:rPr>
                <w:rFonts w:cs="Arial"/>
                <w:sz w:val="16"/>
                <w:szCs w:val="16"/>
              </w:rPr>
              <w:t>Sergio</w:t>
            </w:r>
          </w:p>
          <w:p w14:paraId="08F92FF9" w14:textId="7D321FFA" w:rsidR="0009703D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ZTE" w:date="2021-11-01T01:11:00Z"/>
                <w:rFonts w:cs="Arial"/>
                <w:color w:val="4F81BD" w:themeColor="accent1"/>
                <w:sz w:val="16"/>
                <w:szCs w:val="16"/>
              </w:rPr>
            </w:pPr>
            <w:ins w:id="222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RedCap CB</w:t>
              </w:r>
            </w:ins>
          </w:p>
          <w:p w14:paraId="023130BA" w14:textId="0701A918" w:rsidR="0009703D" w:rsidRPr="005E4186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3" w:author="ZTE" w:date="2021-11-01T01:11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>NR17 CovEnh CB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ins w:id="224" w:author="Kyeongin Jeong/Communication Standards /SRA/Staff Engineer/삼성전자" w:date="2021-11-01T00:4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710F2D24" w:rsidR="00AE0368" w:rsidRPr="005E4186" w:rsidRDefault="00AE0368" w:rsidP="00DA3649">
            <w:pPr>
              <w:rPr>
                <w:rFonts w:cs="Arial"/>
                <w:sz w:val="16"/>
                <w:szCs w:val="16"/>
              </w:rPr>
            </w:pPr>
            <w:ins w:id="225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R17 SL enh. 8.15.2</w:t>
              </w:r>
            </w:ins>
            <w:ins w:id="226" w:author="Kyeongin Jeong/Communication Standards /SRA/Staff Engineer/삼성전자" w:date="2021-11-01T00:47:00Z">
              <w:r>
                <w:rPr>
                  <w:rFonts w:cs="Arial"/>
                  <w:sz w:val="16"/>
                  <w:szCs w:val="16"/>
                </w:rPr>
                <w:t xml:space="preserve"> (including CBs)</w:t>
              </w:r>
            </w:ins>
            <w:ins w:id="227" w:author="Kyeongin Jeong/Communication Standards /SRA/Staff Engineer/삼성전자" w:date="2021-11-01T00:46:00Z">
              <w:r>
                <w:rPr>
                  <w:rFonts w:cs="Arial"/>
                  <w:sz w:val="16"/>
                  <w:szCs w:val="16"/>
                </w:rPr>
                <w:t>, 8.15.3</w:t>
              </w:r>
            </w:ins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28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742B851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229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50F012C7" w:rsidR="0009703D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9419" w14:textId="77777777" w:rsidR="00437E0A" w:rsidRDefault="00437E0A">
      <w:r>
        <w:separator/>
      </w:r>
    </w:p>
    <w:p w14:paraId="43B18409" w14:textId="77777777" w:rsidR="00437E0A" w:rsidRDefault="00437E0A"/>
  </w:endnote>
  <w:endnote w:type="continuationSeparator" w:id="0">
    <w:p w14:paraId="395B88F8" w14:textId="77777777" w:rsidR="00437E0A" w:rsidRDefault="00437E0A">
      <w:r>
        <w:continuationSeparator/>
      </w:r>
    </w:p>
    <w:p w14:paraId="07A25FF3" w14:textId="77777777" w:rsidR="00437E0A" w:rsidRDefault="00437E0A"/>
  </w:endnote>
  <w:endnote w:type="continuationNotice" w:id="1">
    <w:p w14:paraId="04599006" w14:textId="77777777" w:rsidR="00437E0A" w:rsidRDefault="00437E0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45DF9ED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E0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7E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61" w14:textId="77777777" w:rsidR="00437E0A" w:rsidRDefault="00437E0A">
      <w:r>
        <w:separator/>
      </w:r>
    </w:p>
    <w:p w14:paraId="395EEFD1" w14:textId="77777777" w:rsidR="00437E0A" w:rsidRDefault="00437E0A"/>
  </w:footnote>
  <w:footnote w:type="continuationSeparator" w:id="0">
    <w:p w14:paraId="7952B0DE" w14:textId="77777777" w:rsidR="00437E0A" w:rsidRDefault="00437E0A">
      <w:r>
        <w:continuationSeparator/>
      </w:r>
    </w:p>
    <w:p w14:paraId="745824BD" w14:textId="77777777" w:rsidR="00437E0A" w:rsidRDefault="00437E0A"/>
  </w:footnote>
  <w:footnote w:type="continuationNotice" w:id="1">
    <w:p w14:paraId="619E0F9E" w14:textId="77777777" w:rsidR="00437E0A" w:rsidRDefault="00437E0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4pt;height:25.05pt" o:bullet="t">
        <v:imagedata r:id="rId1" o:title="art711"/>
      </v:shape>
    </w:pict>
  </w:numPicBullet>
  <w:numPicBullet w:numPicBulletId="1">
    <w:pict>
      <v:shape id="_x0000_i1034" type="#_x0000_t75" style="width:114.05pt;height:74.9pt" o:bullet="t">
        <v:imagedata r:id="rId2" o:title="art32BA"/>
      </v:shape>
    </w:pict>
  </w:numPicBullet>
  <w:numPicBullet w:numPicBulletId="2">
    <w:pict>
      <v:shape id="_x0000_i1035" type="#_x0000_t75" style="width:760.9pt;height:545.4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n Tenny">
    <w15:presenceInfo w15:providerId="AD" w15:userId="S::Nathan.Tenny@mediatek.com::c71aa4cf-9bd5-4f70-8eae-fb15d50b7eeb"/>
  </w15:person>
  <w15:person w15:author="ZTE">
    <w15:presenceInfo w15:providerId="None" w15:userId="ZTE"/>
  </w15:person>
  <w15:person w15:author="Johan Johansson">
    <w15:presenceInfo w15:providerId="AD" w15:userId="S-1-5-21-1806243931-4178762186-27227653-23956"/>
  </w15:person>
  <w15:person w15:author="Henttonen, Tero (Nokia - FI/Espoo)">
    <w15:presenceInfo w15:providerId="AD" w15:userId="S::tero.henttonen@nokia.com::8c59b07f-d54f-43e4-8a38-fa95699606b6"/>
  </w15:person>
  <w15:person w15:author="Kyeongin Jeong/Communication Standards /SRA/Staff Engineer/삼성전자">
    <w15:presenceInfo w15:providerId="AD" w15:userId="S-1-5-21-1569490900-2152479555-3239727262-5935062"/>
  </w15:person>
  <w15:person w15:author="Brian Martin">
    <w15:presenceInfo w15:providerId="AD" w15:userId="S::brian.martin@interdigital.com::48549582-6134-41da-b86c-77767de9b371"/>
  </w15:person>
  <w15:person w15:author="Diana Pani">
    <w15:presenceInfo w15:providerId="AD" w15:userId="S::Diana.Pani@InterDigital.com::8443479e-fd35-43ed-8d70-9ad017f1aee3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9C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07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0A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9EF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57421-E6E6-4054-9A6E-047ABB2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2021-11-02T05:58:00Z</dcterms:created>
  <dcterms:modified xsi:type="dcterms:W3CDTF">2021-11-02T05:58:00Z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