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>
      <w:bookmarkStart w:id="0" w:name="_GoBack"/>
      <w:bookmarkEnd w:id="0"/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E3DF8DD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09CA2A6B" w:rsidR="00573766" w:rsidRDefault="00095D76" w:rsidP="00914141">
      <w:pPr>
        <w:pStyle w:val="Doc-title"/>
        <w:ind w:left="2160" w:hanging="2160"/>
      </w:pPr>
      <w:r>
        <w:t>Oct 21</w:t>
      </w:r>
      <w:r w:rsidR="00914141">
        <w:t xml:space="preserve"> </w:t>
      </w:r>
      <w:r w:rsidR="00CD5270">
        <w:t>5</w:t>
      </w:r>
      <w:r w:rsidR="00914141" w:rsidRPr="00914141">
        <w:rPr>
          <w:vertAlign w:val="superscript"/>
        </w:rPr>
        <w:t>th</w:t>
      </w:r>
      <w:r w:rsidR="00914141"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>Oct</w:t>
      </w:r>
      <w:r w:rsidR="00914141">
        <w:t xml:space="preserve"> </w:t>
      </w:r>
      <w:r>
        <w:t>22</w:t>
      </w:r>
      <w:r w:rsidR="00914141"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>
        <w:t>summaries</w:t>
      </w:r>
      <w:r w:rsidR="00CD5270">
        <w:t>.</w:t>
      </w:r>
    </w:p>
    <w:p w14:paraId="7620EC41" w14:textId="1B9CCD95" w:rsidR="00C20C59" w:rsidRPr="00C20C59" w:rsidRDefault="00095D76" w:rsidP="00AA160E">
      <w:pPr>
        <w:pStyle w:val="Doc-title"/>
      </w:pPr>
      <w:r>
        <w:t>Oct</w:t>
      </w:r>
      <w:r w:rsidR="00420C68">
        <w:t xml:space="preserve"> </w:t>
      </w:r>
      <w:r>
        <w:t>28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2D67408" w:rsidR="00E77A02" w:rsidRDefault="00095D76" w:rsidP="00E77A02">
      <w:pPr>
        <w:pStyle w:val="Doc-title"/>
      </w:pPr>
      <w:r>
        <w:t>Nov 1</w:t>
      </w:r>
      <w:r>
        <w:rPr>
          <w:vertAlign w:val="superscript"/>
        </w:rPr>
        <w:t>st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A80E56">
        <w:t>, Week 1</w:t>
      </w:r>
    </w:p>
    <w:p w14:paraId="1A24DB3C" w14:textId="3450D792" w:rsidR="00C21668" w:rsidRDefault="00095D76" w:rsidP="00C21668">
      <w:pPr>
        <w:pStyle w:val="Doc-title"/>
        <w:ind w:left="0" w:firstLine="0"/>
      </w:pPr>
      <w:r>
        <w:t>Nov 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 w:rsidR="00231A50"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3D3F3603" w:rsidR="00C21668" w:rsidRDefault="00095D76" w:rsidP="00C21668">
      <w:pPr>
        <w:pStyle w:val="Doc-title"/>
        <w:ind w:left="0" w:firstLine="0"/>
      </w:pPr>
      <w:r>
        <w:t>Nov 8</w:t>
      </w:r>
      <w:r>
        <w:rPr>
          <w:vertAlign w:val="superscript"/>
        </w:rPr>
        <w:t>th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047529D1" w14:textId="6A8B9CBC" w:rsidR="00CF0B80" w:rsidRDefault="00095D76" w:rsidP="00CF0B80">
      <w:pPr>
        <w:pStyle w:val="Doc-title"/>
        <w:ind w:left="0" w:firstLine="0"/>
      </w:pPr>
      <w:r>
        <w:t>Nov 12</w:t>
      </w:r>
      <w:r w:rsidR="00231A50" w:rsidRPr="00231A50">
        <w:rPr>
          <w:vertAlign w:val="superscript"/>
        </w:rPr>
        <w:t>th</w:t>
      </w:r>
      <w:r w:rsidR="00573766">
        <w:t xml:space="preserve"> 1</w:t>
      </w:r>
      <w:r w:rsidR="00231A50"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41EF722A" w:rsidR="00573766" w:rsidRPr="00862E1C" w:rsidRDefault="00095D76" w:rsidP="00573766">
      <w:pPr>
        <w:pStyle w:val="Doc-text2"/>
        <w:ind w:left="0" w:firstLine="0"/>
      </w:pPr>
      <w:r>
        <w:t>Nov 19</w:t>
      </w:r>
      <w:r>
        <w:rPr>
          <w:vertAlign w:val="superscript"/>
        </w:rPr>
        <w:t>th</w:t>
      </w:r>
      <w:r w:rsidR="008159E0">
        <w:tab/>
      </w:r>
      <w:r w:rsidR="008159E0">
        <w:tab/>
      </w:r>
      <w:r>
        <w:t>Deadline Short Post116</w:t>
      </w:r>
      <w:r w:rsidR="008159E0">
        <w:t xml:space="preserve">-e email discussions.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A840ED2" w14:textId="77777777" w:rsidR="00A1439A" w:rsidRDefault="00A1439A" w:rsidP="005823A0">
      <w:pPr>
        <w:pStyle w:val="Doc-text2"/>
        <w:ind w:left="0" w:firstLine="0"/>
      </w:pPr>
    </w:p>
    <w:p w14:paraId="273958D8" w14:textId="75A4E3F5" w:rsidR="00A1439A" w:rsidRPr="00A1439A" w:rsidRDefault="00A1439A" w:rsidP="005823A0">
      <w:pPr>
        <w:pStyle w:val="Doc-text2"/>
        <w:ind w:left="0" w:firstLine="0"/>
        <w:rPr>
          <w:b/>
          <w:color w:val="FF0000"/>
        </w:rPr>
      </w:pPr>
      <w:r w:rsidRPr="00A1439A">
        <w:rPr>
          <w:b/>
          <w:color w:val="FF0000"/>
        </w:rPr>
        <w:t>PLEASE NOTE THAT DAYLIGHT SAVING TIME CHANGES DURING THIS MEETING (all over the world but at different times) SO THE S</w:t>
      </w:r>
      <w:r>
        <w:rPr>
          <w:b/>
          <w:color w:val="FF0000"/>
        </w:rPr>
        <w:t>CHEDULE TIMES ARE DIFFERENT WEEK</w:t>
      </w:r>
      <w:r w:rsidRPr="00A1439A">
        <w:rPr>
          <w:b/>
          <w:color w:val="FF0000"/>
        </w:rPr>
        <w:t>1 and WEEK2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62DB8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2DB8" w:rsidRPr="00387854" w14:paraId="30CC70CE" w14:textId="77777777" w:rsidTr="00162DB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E2E" w14:textId="147ABC6A" w:rsidR="00162DB8" w:rsidRPr="00387854" w:rsidRDefault="00162DB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12:05-12:15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DC2381" w14:textId="4637900F" w:rsidR="00162DB8" w:rsidRPr="002D1ACA" w:rsidDel="0049679A" w:rsidRDefault="00162DB8" w:rsidP="00162D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Rel17 Planning (TS creation, UE caps, RRC parameters, running CRs, need for coord etc)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4AFFED" w14:textId="77777777" w:rsidR="00162DB8" w:rsidRPr="004B3FD1" w:rsidRDefault="00162DB8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90EDF" w14:textId="77777777" w:rsidR="00162DB8" w:rsidRDefault="00162DB8" w:rsidP="00A52259">
            <w:pPr>
              <w:rPr>
                <w:rFonts w:cs="Arial"/>
                <w:sz w:val="16"/>
                <w:szCs w:val="16"/>
              </w:rPr>
            </w:pPr>
          </w:p>
        </w:tc>
      </w:tr>
      <w:tr w:rsidR="00C2150A" w:rsidRPr="00103F46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4656DEB8" w:rsidR="00A174C9" w:rsidRPr="002D1ACA" w:rsidRDefault="0049679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Measurement Gap Enh</w:t>
            </w:r>
            <w:r w:rsidR="00D52F8B"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4811A" w14:textId="77777777" w:rsidR="00C2150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Nathan Tenny" w:date="2021-10-31T09:25:00Z"/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37B7441E" w:rsidR="00AA251B" w:rsidRPr="002D1ACA" w:rsidRDefault="00AA251B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Nathan Tenny" w:date="2021-10-31T09:25:00Z">
              <w:r>
                <w:rPr>
                  <w:rFonts w:cs="Arial"/>
                  <w:sz w:val="16"/>
                  <w:szCs w:val="16"/>
                </w:rPr>
                <w:t>- 6.3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C34D4" w14:textId="77777777" w:rsidR="00A52259" w:rsidRDefault="004B3FD1" w:rsidP="00A52259">
            <w:pPr>
              <w:rPr>
                <w:ins w:id="3" w:author="ZTE" w:date="2021-11-01T01:00:00Z"/>
                <w:rFonts w:cs="Arial"/>
                <w:sz w:val="16"/>
                <w:szCs w:val="16"/>
                <w:lang w:val="it-IT"/>
              </w:rPr>
            </w:pPr>
            <w:r w:rsidRPr="00103F46">
              <w:rPr>
                <w:rFonts w:cs="Arial"/>
                <w:sz w:val="16"/>
                <w:szCs w:val="16"/>
                <w:lang w:val="it-IT"/>
                <w:rPrChange w:id="4" w:author="ZTE" w:date="2021-10-31T23:53:00Z">
                  <w:rPr>
                    <w:rFonts w:cs="Arial"/>
                    <w:sz w:val="16"/>
                    <w:szCs w:val="16"/>
                  </w:rPr>
                </w:rPrChange>
              </w:rPr>
              <w:t xml:space="preserve">NR17 NTN, non-pos </w:t>
            </w:r>
            <w:ins w:id="5" w:author="Johan Johansson" w:date="2021-10-31T23:26:00Z">
              <w:r w:rsidR="00AD4118" w:rsidRPr="00103F46">
                <w:rPr>
                  <w:rFonts w:cs="Arial"/>
                  <w:sz w:val="16"/>
                  <w:szCs w:val="16"/>
                  <w:lang w:val="it-IT"/>
                  <w:rPrChange w:id="6" w:author="ZTE" w:date="2021-10-31T23:53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non-gap </w:t>
              </w:r>
            </w:ins>
            <w:r w:rsidRPr="00103F46">
              <w:rPr>
                <w:rFonts w:cs="Arial"/>
                <w:sz w:val="16"/>
                <w:szCs w:val="16"/>
                <w:lang w:val="it-IT"/>
                <w:rPrChange w:id="7" w:author="ZTE" w:date="2021-10-31T23:53:00Z">
                  <w:rPr>
                    <w:rFonts w:cs="Arial"/>
                    <w:sz w:val="16"/>
                    <w:szCs w:val="16"/>
                  </w:rPr>
                </w:rPrChange>
              </w:rPr>
              <w:t xml:space="preserve">aspects </w:t>
            </w:r>
            <w:r w:rsidR="00C2150A" w:rsidRPr="00103F46">
              <w:rPr>
                <w:rFonts w:cs="Arial"/>
                <w:sz w:val="16"/>
                <w:szCs w:val="16"/>
                <w:lang w:val="it-IT"/>
                <w:rPrChange w:id="8" w:author="ZTE" w:date="2021-10-31T23:53:00Z">
                  <w:rPr>
                    <w:rFonts w:cs="Arial"/>
                    <w:sz w:val="16"/>
                    <w:szCs w:val="16"/>
                  </w:rPr>
                </w:rPrChange>
              </w:rPr>
              <w:t>(Sergio)</w:t>
            </w:r>
          </w:p>
          <w:p w14:paraId="7E6CB995" w14:textId="77777777" w:rsidR="00D969A1" w:rsidRDefault="00D969A1" w:rsidP="00D969A1">
            <w:pPr>
              <w:rPr>
                <w:ins w:id="9" w:author="ZTE" w:date="2021-11-01T01:07:00Z"/>
                <w:rFonts w:cs="Arial"/>
                <w:color w:val="4F81BD" w:themeColor="accent1"/>
                <w:sz w:val="16"/>
                <w:szCs w:val="16"/>
              </w:rPr>
            </w:pPr>
            <w:ins w:id="10" w:author="ZTE" w:date="2021-11-01T01:07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[8.10.1]</w:t>
              </w:r>
            </w:ins>
          </w:p>
          <w:p w14:paraId="407C1010" w14:textId="2C1881C4" w:rsidR="00103F46" w:rsidRPr="00103F46" w:rsidRDefault="00D969A1" w:rsidP="00D969A1">
            <w:pPr>
              <w:rPr>
                <w:rFonts w:cs="Arial"/>
                <w:sz w:val="16"/>
                <w:szCs w:val="16"/>
                <w:lang w:val="it-IT"/>
                <w:rPrChange w:id="11" w:author="ZTE" w:date="2021-10-31T23:53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12" w:author="ZTE" w:date="2021-11-01T01:07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[8.10.2]</w:t>
              </w:r>
            </w:ins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A7ED5B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470C" w14:textId="77777777" w:rsidR="00C2150A" w:rsidRDefault="009F17A0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Henttonen, Tero (Nokia - FI/Espoo)" w:date="2021-10-31T18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11D0A537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Henttonen, Tero (Nokia - FI/Espoo)" w:date="2021-10-31T18:04:00Z"/>
                <w:rFonts w:cs="Arial"/>
                <w:sz w:val="16"/>
                <w:szCs w:val="16"/>
              </w:rPr>
            </w:pPr>
            <w:ins w:id="15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- 8.3.1: Organizational (LSs, running CRs)</w:t>
              </w:r>
            </w:ins>
          </w:p>
          <w:p w14:paraId="0C5ED9FE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Henttonen, Tero (Nokia - FI/Espoo)" w:date="2021-10-31T18:04:00Z"/>
                <w:rFonts w:cs="Arial"/>
                <w:sz w:val="16"/>
                <w:szCs w:val="16"/>
              </w:rPr>
            </w:pPr>
            <w:ins w:id="17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- 8.3.4: Outcome of [236], additional details</w:t>
              </w:r>
            </w:ins>
          </w:p>
          <w:p w14:paraId="2DDDA2CA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Henttonen, Tero (Nokia - FI/Espoo)" w:date="2021-10-31T18:04:00Z"/>
                <w:rFonts w:cs="Arial"/>
                <w:sz w:val="16"/>
                <w:szCs w:val="16"/>
              </w:rPr>
            </w:pPr>
            <w:ins w:id="19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- 8.3.2: Summary document</w:t>
              </w:r>
            </w:ins>
          </w:p>
          <w:p w14:paraId="2ABAFE18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Henttonen, Tero (Nokia - FI/Espoo)" w:date="2021-10-31T18:04:00Z"/>
                <w:rFonts w:cs="Arial"/>
                <w:sz w:val="16"/>
                <w:szCs w:val="16"/>
              </w:rPr>
            </w:pPr>
            <w:ins w:id="21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- 8.3.3: Gap handling remaining details</w:t>
              </w:r>
            </w:ins>
          </w:p>
          <w:p w14:paraId="74BAB6B2" w14:textId="62B2A8F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- 8.3.5: Summary document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186BA" w14:textId="77777777" w:rsidR="00A52259" w:rsidRDefault="00C2150A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Johan Johansson" w:date="2021-10-31T22:3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009337C3" w14:textId="77777777" w:rsidR="00C04FD9" w:rsidRDefault="00C04FD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ZTE" w:date="2021-11-01T01:07:00Z"/>
                <w:rFonts w:cs="Arial"/>
                <w:sz w:val="16"/>
                <w:szCs w:val="16"/>
              </w:rPr>
            </w:pPr>
            <w:ins w:id="25" w:author="Johan Johansson" w:date="2021-10-31T22:35:00Z">
              <w:del w:id="26" w:author="ZTE" w:date="2021-11-01T01:07:00Z">
                <w:r w:rsidDel="00D969A1">
                  <w:rPr>
                    <w:rFonts w:cs="Arial"/>
                    <w:sz w:val="16"/>
                    <w:szCs w:val="16"/>
                  </w:rPr>
                  <w:delText>Start with Gap impacts</w:delText>
                </w:r>
              </w:del>
            </w:ins>
          </w:p>
          <w:p w14:paraId="2ACEF375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ZTE" w:date="2021-11-01T01:07:00Z"/>
                <w:rFonts w:cs="Arial"/>
                <w:color w:val="4F81BD" w:themeColor="accent1"/>
                <w:sz w:val="16"/>
                <w:szCs w:val="16"/>
              </w:rPr>
            </w:pPr>
            <w:ins w:id="28" w:author="ZTE" w:date="2021-11-01T01:07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[8.10.3.3] only SMTC/gaps</w:t>
              </w:r>
            </w:ins>
          </w:p>
          <w:p w14:paraId="605E8B25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ZTE" w:date="2021-11-01T01:07:00Z"/>
                <w:rFonts w:cs="Arial"/>
                <w:color w:val="4F81BD" w:themeColor="accent1"/>
                <w:sz w:val="16"/>
                <w:szCs w:val="16"/>
              </w:rPr>
            </w:pPr>
            <w:ins w:id="30" w:author="ZTE" w:date="2021-11-01T01:07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[8.10.3.1]</w:t>
              </w:r>
            </w:ins>
          </w:p>
          <w:p w14:paraId="23E2E629" w14:textId="260D0643" w:rsidR="00D969A1" w:rsidRPr="002D1ACA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ZTE" w:date="2021-11-01T01:07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[8.10.3.2]</w:t>
              </w:r>
            </w:ins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D92EDC6" w:rsidR="00A174C9" w:rsidRPr="002D1ACA" w:rsidRDefault="00B1787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="00D52F8B">
              <w:rPr>
                <w:rFonts w:cs="Arial"/>
                <w:sz w:val="16"/>
                <w:szCs w:val="16"/>
              </w:rPr>
              <w:t>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8FD72" w14:textId="77777777" w:rsidR="009F17A0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Kyeongin Jeong/Communication Standards /SRA/Staff Engineer/삼성전자" w:date="2021-11-01T00:33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4A98B1D8" w14:textId="6E6B9650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Kyeongin Jeong/Communication Standards /SRA/Staff Engineer/삼성전자" w:date="2021-11-01T00:33:00Z"/>
                <w:rFonts w:cs="Arial"/>
                <w:sz w:val="16"/>
                <w:szCs w:val="16"/>
              </w:rPr>
            </w:pPr>
            <w:ins w:id="34" w:author="Kyeongin Jeong/Communication Standards /SRA/Staff Engineer/삼성전자" w:date="2021-11-01T00:33:00Z">
              <w:r w:rsidRPr="000208E2">
                <w:rPr>
                  <w:rFonts w:cs="Arial"/>
                  <w:sz w:val="16"/>
                  <w:szCs w:val="16"/>
                </w:rPr>
                <w:t>8.15.1</w:t>
              </w:r>
            </w:ins>
            <w:ins w:id="35" w:author="Kyeongin Jeong/Communication Standards /SRA/Staff Engineer/삼성전자" w:date="2021-11-01T00:39:00Z">
              <w:r>
                <w:rPr>
                  <w:rFonts w:cs="Arial"/>
                  <w:sz w:val="16"/>
                  <w:szCs w:val="16"/>
                </w:rPr>
                <w:t xml:space="preserve"> LS and running CRs</w:t>
              </w:r>
            </w:ins>
          </w:p>
          <w:p w14:paraId="3B40BF57" w14:textId="294DDF8C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Kyeongin Jeong/Communication Standards /SRA/Staff Engineer/삼성전자" w:date="2021-11-01T00:35:00Z"/>
                <w:rFonts w:cs="Arial"/>
                <w:sz w:val="16"/>
                <w:szCs w:val="16"/>
              </w:rPr>
            </w:pPr>
            <w:ins w:id="37" w:author="Kyeongin Jeong/Communication Standards /SRA/Staff Engineer/삼성전자" w:date="2021-11-01T00:35:00Z">
              <w:r w:rsidRPr="000208E2">
                <w:rPr>
                  <w:rFonts w:cs="Arial"/>
                  <w:sz w:val="16"/>
                  <w:szCs w:val="16"/>
                </w:rPr>
                <w:t xml:space="preserve">8.15.2 </w:t>
              </w:r>
            </w:ins>
            <w:ins w:id="38" w:author="Kyeongin Jeong/Communication Standards /SRA/Staff Engineer/삼성전자" w:date="2021-11-01T00:34:00Z">
              <w:r w:rsidRPr="000208E2">
                <w:rPr>
                  <w:rFonts w:cs="Arial"/>
                  <w:sz w:val="16"/>
                  <w:szCs w:val="16"/>
                </w:rPr>
                <w:t xml:space="preserve">LS related discussion (e.g. SL-DRX for ProSe, HARQ RTT </w:t>
              </w:r>
            </w:ins>
            <w:ins w:id="39" w:author="Kyeongin Jeong/Communication Standards /SRA/Staff Engineer/삼성전자" w:date="2021-11-01T00:38:00Z">
              <w:r w:rsidRPr="000208E2">
                <w:rPr>
                  <w:rFonts w:cs="Arial"/>
                  <w:sz w:val="16"/>
                  <w:szCs w:val="16"/>
                  <w:rPrChange w:id="40" w:author="Kyeongin Jeong/Communication Standards /SRA/Staff Engineer/삼성전자" w:date="2021-11-01T00:39:00Z">
                    <w:rPr/>
                  </w:rPrChange>
                </w:rPr>
                <w:t>to</w:t>
              </w:r>
            </w:ins>
            <w:ins w:id="41" w:author="Kyeongin Jeong/Communication Standards /SRA/Staff Engineer/삼성전자" w:date="2021-11-01T00:34:00Z">
              <w:r w:rsidRPr="000208E2">
                <w:rPr>
                  <w:rFonts w:cs="Arial"/>
                  <w:sz w:val="16"/>
                  <w:szCs w:val="16"/>
                </w:rPr>
                <w:t xml:space="preserve"> SCI)</w:t>
              </w:r>
            </w:ins>
          </w:p>
          <w:p w14:paraId="756E9DAC" w14:textId="30C11517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42" w:author="Kyeongin Jeong/Communication Standards /SRA/Staff Engineer/삼성전자" w:date="2021-11-01T00:39:00Z">
                  <w:rPr/>
                </w:rPrChange>
              </w:rPr>
            </w:pPr>
            <w:ins w:id="43" w:author="Kyeongin Jeong/Communication Standards /SRA/Staff Engineer/삼성전자" w:date="2021-11-01T00:35:00Z">
              <w:r w:rsidRPr="000208E2">
                <w:rPr>
                  <w:rFonts w:cs="Arial"/>
                  <w:sz w:val="16"/>
                  <w:szCs w:val="16"/>
                </w:rPr>
                <w:t>8.15.2 [POST115-e]</w:t>
              </w:r>
            </w:ins>
            <w:ins w:id="44" w:author="Kyeongin Jeong/Communication Standards /SRA/Staff Engineer/삼성전자" w:date="2021-11-01T00:36:00Z">
              <w:r w:rsidRPr="000208E2">
                <w:rPr>
                  <w:rFonts w:cs="Arial"/>
                  <w:sz w:val="16"/>
                  <w:szCs w:val="16"/>
                </w:rPr>
                <w:t>[714]</w:t>
              </w:r>
            </w:ins>
            <w:ins w:id="45" w:author="Kyeongin Jeong/Communication Standards /SRA/Staff Engineer/삼성전자" w:date="2021-11-01T00:39:00Z">
              <w:r>
                <w:rPr>
                  <w:rFonts w:cs="Arial"/>
                  <w:sz w:val="16"/>
                  <w:szCs w:val="16"/>
                </w:rPr>
                <w:t>, [716]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11A2" w14:textId="77777777" w:rsidR="00361648" w:rsidRDefault="00F96EB1" w:rsidP="00D52F8B">
            <w:pPr>
              <w:rPr>
                <w:ins w:id="46" w:author="Brian Martin" w:date="2021-10-28T14:53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22B5B7CB" w14:textId="67B8D975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47" w:author="Brian Martin" w:date="2021-10-28T14:53:00Z"/>
                <w:rFonts w:cs="Arial"/>
                <w:sz w:val="16"/>
                <w:szCs w:val="16"/>
              </w:rPr>
            </w:pPr>
            <w:ins w:id="48" w:author="Brian Martin" w:date="2021-10-28T14:56:00Z">
              <w:r>
                <w:rPr>
                  <w:rFonts w:cs="Arial"/>
                  <w:sz w:val="16"/>
                  <w:szCs w:val="16"/>
                </w:rPr>
                <w:t>O</w:t>
              </w:r>
            </w:ins>
            <w:ins w:id="49" w:author="Brian Martin" w:date="2021-10-28T14:53:00Z">
              <w:r w:rsidRPr="00DD747E">
                <w:rPr>
                  <w:rFonts w:cs="Arial"/>
                  <w:sz w:val="16"/>
                  <w:szCs w:val="16"/>
                </w:rPr>
                <w:t>utcome of [Post115-e][301][NBIOT/eMTC R17] RLF measurements (Huawei)</w:t>
              </w:r>
            </w:ins>
          </w:p>
          <w:p w14:paraId="6BCFF38D" w14:textId="1170B9F1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50" w:author="Brian Martin" w:date="2021-10-28T14:55:00Z"/>
                <w:rFonts w:cs="Arial"/>
                <w:sz w:val="16"/>
                <w:szCs w:val="16"/>
              </w:rPr>
            </w:pPr>
            <w:ins w:id="51" w:author="Brian Martin" w:date="2021-10-28T14:56:00Z">
              <w:r>
                <w:rPr>
                  <w:rFonts w:cs="Arial"/>
                  <w:sz w:val="16"/>
                  <w:szCs w:val="16"/>
                </w:rPr>
                <w:t>O</w:t>
              </w:r>
            </w:ins>
            <w:ins w:id="52" w:author="Brian Martin" w:date="2021-10-28T14:53:00Z">
              <w:r w:rsidRPr="00DD747E">
                <w:rPr>
                  <w:rFonts w:cs="Arial"/>
                  <w:sz w:val="16"/>
                  <w:szCs w:val="16"/>
                </w:rPr>
                <w:t>utcome of [Post115-e][302] [NBIOT/eMTC R17] carrier selection (Ericsson)</w:t>
              </w:r>
            </w:ins>
          </w:p>
          <w:p w14:paraId="2FA3BC35" w14:textId="1D3691A3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ins w:id="53" w:author="Brian Martin" w:date="2021-10-28T14:55:00Z">
              <w:r>
                <w:rPr>
                  <w:rFonts w:cs="Arial"/>
                  <w:sz w:val="16"/>
                  <w:szCs w:val="16"/>
                </w:rPr>
                <w:t>Scope for AT116-e discussions for AI 9.1.2, 9.1.3, 9.1.4</w:t>
              </w:r>
            </w:ins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E2BE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Henttonen, Tero (Nokia - FI/Espoo)" w:date="2021-10-31T18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38C10739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Henttonen, Tero (Nokia - FI/Espoo)" w:date="2021-10-31T18:04:00Z"/>
                <w:rFonts w:cs="Arial"/>
                <w:sz w:val="16"/>
                <w:szCs w:val="16"/>
              </w:rPr>
            </w:pPr>
            <w:ins w:id="56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 xml:space="preserve">- 8.8.1: Organizational (LSs, running CRs </w:t>
              </w:r>
            </w:ins>
          </w:p>
          <w:p w14:paraId="2C22AA4E" w14:textId="603EE042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7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- 8.8.2: Outcome of [244], slice group definition, decision on solution directions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AFC3A" w14:textId="68C414A9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Kyeongin Jeong/Communication Standards /SRA/Staff Engineer/삼성전자" w:date="2021-11-01T00:41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597AD3" w14:textId="3C15E2CD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Kyeongin Jeong/Communication Standards /SRA/Staff Engineer/삼성전자" w:date="2021-11-01T00:42:00Z"/>
                <w:rFonts w:cs="Arial"/>
                <w:sz w:val="16"/>
                <w:szCs w:val="16"/>
              </w:rPr>
            </w:pPr>
            <w:ins w:id="60" w:author="Kyeongin Jeong/Communication Standards /SRA/Staff Engineer/삼성전자" w:date="2021-11-01T00:42:00Z">
              <w:r>
                <w:rPr>
                  <w:rFonts w:cs="Arial"/>
                  <w:sz w:val="16"/>
                  <w:szCs w:val="16"/>
                </w:rPr>
                <w:t>6.2.1 LS and stage2</w:t>
              </w:r>
            </w:ins>
          </w:p>
          <w:p w14:paraId="75F064B9" w14:textId="073139CB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Kyeongin Jeong/Communication Standards /SRA/Staff Engineer/삼성전자" w:date="2021-11-01T00:42:00Z"/>
                <w:rFonts w:cs="Arial"/>
                <w:sz w:val="16"/>
                <w:szCs w:val="16"/>
              </w:rPr>
            </w:pPr>
            <w:ins w:id="62" w:author="Kyeongin Jeong/Communication Standards /SRA/Staff Engineer/삼성전자" w:date="2021-11-01T00:42:00Z">
              <w:r>
                <w:rPr>
                  <w:rFonts w:cs="Arial"/>
                  <w:sz w:val="16"/>
                  <w:szCs w:val="16"/>
                </w:rPr>
                <w:t>6.2.2 CP corrections</w:t>
              </w:r>
            </w:ins>
          </w:p>
          <w:p w14:paraId="2182A12A" w14:textId="08DD9A9D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63" w:author="Kyeongin Jeong/Communication Standards /SRA/Staff Engineer/삼성전자" w:date="2021-11-01T00:39:00Z">
                  <w:rPr/>
                </w:rPrChange>
              </w:rPr>
            </w:pPr>
            <w:ins w:id="64" w:author="Kyeongin Jeong/Communication Standards /SRA/Staff Engineer/삼성전자" w:date="2021-11-01T00:42:00Z">
              <w:r>
                <w:rPr>
                  <w:rFonts w:cs="Arial"/>
                  <w:sz w:val="16"/>
                  <w:szCs w:val="16"/>
                </w:rPr>
                <w:t>6.2.3 UP corrections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5E4C1" w14:textId="37B01722" w:rsidR="00194DA3" w:rsidRDefault="00B1787B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Kyeongin Jeong/Communication Standards /SRA/Staff Engineer/삼성전자" w:date="2021-11-01T00:37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79745295" w14:textId="77E5F6A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Kyeongin Jeong/Communication Standards /SRA/Staff Engineer/삼성전자" w:date="2021-11-01T00:40:00Z"/>
                <w:rFonts w:cs="Arial"/>
                <w:sz w:val="16"/>
                <w:szCs w:val="16"/>
              </w:rPr>
            </w:pPr>
            <w:ins w:id="67" w:author="Kyeongin Jeong/Communication Standards /SRA/Staff Engineer/삼성전자" w:date="2021-11-01T00:37:00Z">
              <w:r>
                <w:rPr>
                  <w:rFonts w:cs="Arial"/>
                  <w:sz w:val="16"/>
                  <w:szCs w:val="16"/>
                </w:rPr>
                <w:t>8.15.2 [POST115-e][716]</w:t>
              </w:r>
            </w:ins>
          </w:p>
          <w:p w14:paraId="4C34D556" w14:textId="3180B81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8" w:author="Kyeongin Jeong/Communication Standards /SRA/Staff Engineer/삼성전자" w:date="2021-11-01T00:40:00Z">
              <w:r>
                <w:rPr>
                  <w:rFonts w:cs="Arial"/>
                  <w:sz w:val="16"/>
                  <w:szCs w:val="16"/>
                </w:rPr>
                <w:t>8.15.2 [POST115-e][715] (if time allows)</w:t>
              </w:r>
            </w:ins>
          </w:p>
          <w:p w14:paraId="7A2A7A8E" w14:textId="58F8738E" w:rsidR="00216B79" w:rsidRPr="002D1ACA" w:rsidRDefault="00162DB8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 (tbd)</w:t>
            </w:r>
            <w:r w:rsidR="00194DA3">
              <w:rPr>
                <w:rFonts w:cs="Arial"/>
                <w:sz w:val="16"/>
                <w:szCs w:val="16"/>
              </w:rPr>
              <w:t xml:space="preserve">: </w:t>
            </w:r>
            <w:r w:rsidR="00194DA3"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F17B0E" w14:textId="77777777" w:rsidR="00B1787B" w:rsidRDefault="00B1787B" w:rsidP="003F21E2">
            <w:pPr>
              <w:rPr>
                <w:ins w:id="69" w:author="Henttonen, Tero (Nokia - FI/Espoo)" w:date="2021-10-31T18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4B199A92" w14:textId="77777777" w:rsidR="00054E0C" w:rsidRPr="00054E0C" w:rsidRDefault="00054E0C" w:rsidP="00054E0C">
            <w:pPr>
              <w:rPr>
                <w:ins w:id="70" w:author="Henttonen, Tero (Nokia - FI/Espoo)" w:date="2021-10-31T18:04:00Z"/>
                <w:rFonts w:cs="Arial"/>
                <w:sz w:val="16"/>
                <w:szCs w:val="16"/>
              </w:rPr>
            </w:pPr>
            <w:ins w:id="71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 xml:space="preserve">- 8.2.1: Organizational (LSs, running CRs) </w:t>
              </w:r>
            </w:ins>
          </w:p>
          <w:p w14:paraId="304BB14D" w14:textId="77777777" w:rsidR="00054E0C" w:rsidRPr="00054E0C" w:rsidRDefault="00054E0C" w:rsidP="00054E0C">
            <w:pPr>
              <w:rPr>
                <w:ins w:id="72" w:author="Henttonen, Tero (Nokia - FI/Espoo)" w:date="2021-10-31T18:04:00Z"/>
                <w:rFonts w:cs="Arial"/>
                <w:sz w:val="16"/>
                <w:szCs w:val="16"/>
              </w:rPr>
            </w:pPr>
            <w:ins w:id="73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- 8.2.4: Outcome of [218]</w:t>
              </w:r>
            </w:ins>
          </w:p>
          <w:p w14:paraId="62DD9DC7" w14:textId="77777777" w:rsidR="00054E0C" w:rsidRPr="00054E0C" w:rsidRDefault="00054E0C" w:rsidP="00054E0C">
            <w:pPr>
              <w:rPr>
                <w:ins w:id="74" w:author="Henttonen, Tero (Nokia - FI/Espoo)" w:date="2021-10-31T18:04:00Z"/>
                <w:rFonts w:cs="Arial"/>
                <w:sz w:val="16"/>
                <w:szCs w:val="16"/>
              </w:rPr>
            </w:pPr>
            <w:ins w:id="75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- 8.2.2.1: SCG deactivation topics, focus on UP details (CP to go offline if needed)</w:t>
              </w:r>
            </w:ins>
          </w:p>
          <w:p w14:paraId="0CDBE190" w14:textId="6A69084F" w:rsidR="00054E0C" w:rsidRPr="00054E0C" w:rsidRDefault="00054E0C" w:rsidP="00054E0C">
            <w:pPr>
              <w:rPr>
                <w:ins w:id="76" w:author="Henttonen, Tero (Nokia - FI/Espoo)" w:date="2021-10-31T18:04:00Z"/>
                <w:rFonts w:cs="Arial"/>
                <w:sz w:val="16"/>
                <w:szCs w:val="16"/>
              </w:rPr>
            </w:pPr>
            <w:ins w:id="77" w:author="Henttonen, Tero (Nokia - FI/Espoo)" w:date="2021-10-31T18:05:00Z">
              <w:r w:rsidRPr="00401F8F">
                <w:rPr>
                  <w:rFonts w:cs="Arial"/>
                  <w:sz w:val="16"/>
                  <w:szCs w:val="16"/>
                </w:rPr>
                <w:t>- 8.2.2.2: TCI state activation, UE measurements, BFD/BFR and RLM/RRM) details</w:t>
              </w:r>
            </w:ins>
          </w:p>
          <w:p w14:paraId="32C0DFF6" w14:textId="77777777" w:rsidR="00054E0C" w:rsidRPr="00054E0C" w:rsidRDefault="00054E0C" w:rsidP="00054E0C">
            <w:pPr>
              <w:rPr>
                <w:ins w:id="78" w:author="Henttonen, Tero (Nokia - FI/Espoo)" w:date="2021-10-31T18:04:00Z"/>
                <w:rFonts w:cs="Arial"/>
                <w:sz w:val="16"/>
                <w:szCs w:val="16"/>
              </w:rPr>
            </w:pPr>
            <w:ins w:id="79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- 8.2.2.3: Outcome of [219], LS reply to RAN4, UP details</w:t>
              </w:r>
            </w:ins>
          </w:p>
          <w:p w14:paraId="5A19119D" w14:textId="20FF6DE2" w:rsidR="00054E0C" w:rsidRPr="002D1ACA" w:rsidRDefault="00054E0C" w:rsidP="00054E0C">
            <w:pPr>
              <w:rPr>
                <w:rFonts w:cs="Arial"/>
                <w:sz w:val="16"/>
                <w:szCs w:val="16"/>
              </w:rPr>
            </w:pPr>
            <w:ins w:id="80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- 8.2.5: Outcome of [214]</w:t>
              </w:r>
            </w:ins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03AA7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ins w:id="81" w:author="ZTE" w:date="2021-11-01T01:0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0386BDE9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ins w:id="82" w:author="ZTE" w:date="2021-11-01T01:08:00Z"/>
                <w:rFonts w:cs="Arial"/>
                <w:color w:val="4F81BD" w:themeColor="accent1"/>
                <w:sz w:val="16"/>
                <w:szCs w:val="16"/>
              </w:rPr>
            </w:pPr>
            <w:ins w:id="83" w:author="ZTE" w:date="2021-11-01T01:08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lastRenderedPageBreak/>
                <w:t>[8.12.1]</w:t>
              </w:r>
            </w:ins>
          </w:p>
          <w:p w14:paraId="633051AF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ZTE" w:date="2021-11-01T01:08:00Z"/>
                <w:rFonts w:cs="Arial"/>
                <w:color w:val="4F81BD" w:themeColor="accent1"/>
                <w:sz w:val="16"/>
                <w:szCs w:val="16"/>
              </w:rPr>
            </w:pPr>
            <w:ins w:id="85" w:author="ZTE" w:date="2021-11-01T01:08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[8.12.2.2] outcome of [offline-104]</w:t>
              </w:r>
            </w:ins>
          </w:p>
          <w:p w14:paraId="4FBA8FB3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ZTE" w:date="2021-11-01T01:08:00Z"/>
                <w:rFonts w:cs="Arial"/>
                <w:color w:val="4F81BD" w:themeColor="accent1"/>
                <w:sz w:val="16"/>
                <w:szCs w:val="16"/>
              </w:rPr>
            </w:pPr>
            <w:ins w:id="87" w:author="ZTE" w:date="2021-11-01T01:08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[8.12.2.1]</w:t>
              </w:r>
            </w:ins>
          </w:p>
          <w:p w14:paraId="7D3503FD" w14:textId="432799CC" w:rsidR="00D969A1" w:rsidRPr="002D1ACA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8" w:author="ZTE" w:date="2021-11-01T01:08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[8.12.3.1] outcome of [offline-105]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E9EB02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Nathan Tenny" w:date="2021-10-31T09:2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Relay (Nathan)</w:t>
            </w:r>
          </w:p>
          <w:p w14:paraId="2541D109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Nathan Tenny" w:date="2021-10-31T09:25:00Z"/>
                <w:rFonts w:cs="Arial"/>
                <w:sz w:val="16"/>
                <w:szCs w:val="16"/>
              </w:rPr>
            </w:pPr>
            <w:ins w:id="91" w:author="Nathan Tenny" w:date="2021-10-31T09:25:00Z">
              <w:r>
                <w:rPr>
                  <w:rFonts w:cs="Arial"/>
                  <w:sz w:val="16"/>
                  <w:szCs w:val="16"/>
                </w:rPr>
                <w:lastRenderedPageBreak/>
                <w:t>- 8.7.1 Organisational</w:t>
              </w:r>
            </w:ins>
          </w:p>
          <w:p w14:paraId="75E6FA5E" w14:textId="7B8168F8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2" w:author="Nathan Tenny" w:date="2021-10-31T09:25:00Z">
              <w:r>
                <w:rPr>
                  <w:rFonts w:cs="Arial"/>
                  <w:sz w:val="16"/>
                  <w:szCs w:val="16"/>
                </w:rPr>
                <w:t>- 8.7.2</w:t>
              </w:r>
            </w:ins>
            <w:ins w:id="93" w:author="Nathan Tenny" w:date="2021-10-31T09:26:00Z">
              <w:r>
                <w:rPr>
                  <w:rFonts w:cs="Arial"/>
                  <w:sz w:val="16"/>
                  <w:szCs w:val="16"/>
                </w:rPr>
                <w:t>.1</w:t>
              </w:r>
            </w:ins>
            <w:ins w:id="94" w:author="Nathan Tenny" w:date="2021-10-31T09:25:00Z">
              <w:r>
                <w:rPr>
                  <w:rFonts w:cs="Arial"/>
                  <w:sz w:val="16"/>
                  <w:szCs w:val="16"/>
                </w:rPr>
                <w:t xml:space="preserve"> CP procedures</w:t>
              </w:r>
            </w:ins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lastRenderedPageBreak/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53499245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766AC3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Nathan Tenny" w:date="2021-10-31T09:2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E3C1C90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Nathan Tenny" w:date="2021-10-31T09:25:00Z"/>
                <w:rFonts w:cs="Arial"/>
                <w:sz w:val="16"/>
                <w:szCs w:val="16"/>
              </w:rPr>
            </w:pPr>
            <w:ins w:id="97" w:author="Nathan Tenny" w:date="2021-10-31T09:25:00Z">
              <w:r>
                <w:rPr>
                  <w:rFonts w:cs="Arial"/>
                  <w:sz w:val="16"/>
                  <w:szCs w:val="16"/>
                </w:rPr>
                <w:t>- 8.11.1 General</w:t>
              </w:r>
            </w:ins>
          </w:p>
          <w:p w14:paraId="30EC44D8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Nathan Tenny" w:date="2021-10-31T09:26:00Z"/>
                <w:rFonts w:cs="Arial"/>
                <w:sz w:val="16"/>
                <w:szCs w:val="16"/>
              </w:rPr>
            </w:pPr>
            <w:ins w:id="99" w:author="Nathan Tenny" w:date="2021-10-31T09:26:00Z">
              <w:r>
                <w:rPr>
                  <w:rFonts w:cs="Arial"/>
                  <w:sz w:val="16"/>
                  <w:szCs w:val="16"/>
                </w:rPr>
                <w:t>- 8.11.2 Latency enhancements</w:t>
              </w:r>
            </w:ins>
          </w:p>
          <w:p w14:paraId="1C1EE174" w14:textId="110D84A4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0" w:author="Nathan Tenny" w:date="2021-10-31T09:26:00Z">
              <w:r>
                <w:rPr>
                  <w:rFonts w:cs="Arial"/>
                  <w:sz w:val="16"/>
                  <w:szCs w:val="16"/>
                </w:rPr>
                <w:t>- 8.11.3 RRC_INACTIVE</w:t>
              </w:r>
            </w:ins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77E838D4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1" w:author="Johan Johansson" w:date="2021-10-28T15:10:00Z">
              <w:r>
                <w:rPr>
                  <w:rFonts w:cs="Arial"/>
                  <w:sz w:val="16"/>
                  <w:szCs w:val="16"/>
                </w:rPr>
                <w:t>04:30-05:3</w:t>
              </w:r>
              <w:r w:rsidRPr="00387854">
                <w:rPr>
                  <w:rFonts w:cs="Arial"/>
                  <w:sz w:val="16"/>
                  <w:szCs w:val="16"/>
                </w:rPr>
                <w:t>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C1B91" w14:textId="77777777" w:rsidR="00A52259" w:rsidRDefault="001A1C43" w:rsidP="00A52259">
            <w:pPr>
              <w:rPr>
                <w:ins w:id="102" w:author="Nathan Tenny" w:date="2021-10-31T09:26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A1B11E9" w14:textId="77777777" w:rsidR="00AA251B" w:rsidRDefault="00AA251B" w:rsidP="00A52259">
            <w:pPr>
              <w:rPr>
                <w:ins w:id="103" w:author="Nathan Tenny" w:date="2021-10-31T09:26:00Z"/>
                <w:rFonts w:cs="Arial"/>
                <w:sz w:val="16"/>
                <w:szCs w:val="16"/>
              </w:rPr>
            </w:pPr>
            <w:ins w:id="104" w:author="Nathan Tenny" w:date="2021-10-31T09:26:00Z">
              <w:r>
                <w:rPr>
                  <w:rFonts w:cs="Arial"/>
                  <w:sz w:val="16"/>
                  <w:szCs w:val="16"/>
                </w:rPr>
                <w:t>- 8.7.2.2 Service continuity</w:t>
              </w:r>
            </w:ins>
          </w:p>
          <w:p w14:paraId="04C0950D" w14:textId="2D032DF2" w:rsidR="00AA251B" w:rsidRPr="0074292A" w:rsidRDefault="00AA251B" w:rsidP="00A52259">
            <w:pPr>
              <w:rPr>
                <w:rFonts w:cs="Arial"/>
                <w:sz w:val="16"/>
                <w:szCs w:val="16"/>
              </w:rPr>
            </w:pPr>
            <w:ins w:id="105" w:author="Nathan Tenny" w:date="2021-10-31T09:26:00Z">
              <w:r>
                <w:rPr>
                  <w:rFonts w:cs="Arial"/>
                  <w:sz w:val="16"/>
                  <w:szCs w:val="16"/>
                </w:rPr>
                <w:t>- 8.7.2.3 Adaptation layer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960E12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06" w:author="Brian Martin" w:date="2021-10-28T14:5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6AB2494" w14:textId="77777777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107" w:author="Brian Martin" w:date="2021-10-28T14:54:00Z"/>
                <w:rFonts w:cs="Arial"/>
                <w:sz w:val="16"/>
                <w:szCs w:val="16"/>
              </w:rPr>
            </w:pPr>
            <w:ins w:id="108" w:author="Brian Martin" w:date="2021-10-28T14:54:00Z">
              <w:r w:rsidRPr="00DD747E">
                <w:rPr>
                  <w:rFonts w:cs="Arial"/>
                  <w:sz w:val="16"/>
                  <w:szCs w:val="16"/>
                </w:rPr>
                <w:t>[AT116-e][301][NBIOT R15R16] NB-IoT minor corrections (Huawei)</w:t>
              </w:r>
            </w:ins>
          </w:p>
          <w:p w14:paraId="04A5730B" w14:textId="440DF540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109" w:author="Emre A. Yavuz" w:date="2021-10-29T01:51:00Z"/>
                <w:rFonts w:cs="Arial"/>
                <w:sz w:val="16"/>
                <w:szCs w:val="16"/>
              </w:rPr>
            </w:pPr>
            <w:ins w:id="110" w:author="Brian Martin" w:date="2021-10-28T14:54:00Z">
              <w:r w:rsidRPr="00DD747E">
                <w:rPr>
                  <w:rFonts w:cs="Arial"/>
                  <w:sz w:val="16"/>
                  <w:szCs w:val="16"/>
                </w:rPr>
                <w:t>[AT116-e][302][NBIOT R16] Random access on multiCarrier in NB-IoT (CMCC)</w:t>
              </w:r>
            </w:ins>
          </w:p>
          <w:p w14:paraId="6686771C" w14:textId="746CA9BA" w:rsidR="0061466F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ins w:id="111" w:author="Emre A. Yavuz" w:date="2021-10-29T01:59:00Z"/>
                <w:rFonts w:cs="Arial"/>
                <w:sz w:val="16"/>
                <w:szCs w:val="16"/>
              </w:rPr>
            </w:pPr>
            <w:ins w:id="112" w:author="Emre A. Yavuz" w:date="2021-10-29T01:52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13" w:author="Emre A. Yavuz" w:date="2021-10-29T01:53:00Z">
              <w:r>
                <w:rPr>
                  <w:rFonts w:cs="Arial"/>
                  <w:sz w:val="16"/>
                  <w:szCs w:val="16"/>
                </w:rPr>
                <w:t>AT116-e</w:t>
              </w:r>
            </w:ins>
            <w:ins w:id="114" w:author="Emre A. Yavuz" w:date="2021-10-29T01:52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15" w:author="Emre A. Yavuz" w:date="2021-10-29T01:53:00Z">
              <w:r>
                <w:rPr>
                  <w:rFonts w:cs="Arial"/>
                  <w:sz w:val="16"/>
                  <w:szCs w:val="16"/>
                </w:rPr>
                <w:t xml:space="preserve">[401][eMTC R15R16] </w:t>
              </w:r>
              <w:r w:rsidRPr="0061466F">
                <w:rPr>
                  <w:rFonts w:cs="Arial"/>
                  <w:sz w:val="16"/>
                  <w:szCs w:val="16"/>
                </w:rPr>
                <w:t>Addition of scheduling restrictions of positioning SI messages for eMTC</w:t>
              </w:r>
              <w:r>
                <w:rPr>
                  <w:rFonts w:cs="Arial"/>
                  <w:sz w:val="16"/>
                  <w:szCs w:val="16"/>
                </w:rPr>
                <w:t xml:space="preserve"> (Lenov</w:t>
              </w:r>
            </w:ins>
            <w:ins w:id="116" w:author="Emre A. Yavuz" w:date="2021-10-29T01:57:00Z">
              <w:r>
                <w:rPr>
                  <w:rFonts w:cs="Arial"/>
                  <w:sz w:val="16"/>
                  <w:szCs w:val="16"/>
                </w:rPr>
                <w:t>o</w:t>
              </w:r>
            </w:ins>
            <w:ins w:id="117" w:author="Emre A. Yavuz" w:date="2021-10-29T01:53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7B84B25" w14:textId="2E01CE43" w:rsidR="0061466F" w:rsidRPr="00DD747E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ins w:id="118" w:author="Brian Martin" w:date="2021-10-28T14:54:00Z"/>
                <w:rFonts w:cs="Arial"/>
                <w:sz w:val="16"/>
                <w:szCs w:val="16"/>
              </w:rPr>
            </w:pPr>
            <w:ins w:id="119" w:author="Emre A. Yavuz" w:date="2021-10-29T01:59:00Z">
              <w:r>
                <w:rPr>
                  <w:rFonts w:cs="Arial"/>
                  <w:sz w:val="16"/>
                  <w:szCs w:val="16"/>
                </w:rPr>
                <w:t>[AT116-e][40</w:t>
              </w:r>
            </w:ins>
            <w:ins w:id="120" w:author="Emre A. Yavuz" w:date="2021-10-29T02:00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121" w:author="Emre A. Yavuz" w:date="2021-10-29T01:59:00Z">
              <w:r>
                <w:rPr>
                  <w:rFonts w:cs="Arial"/>
                  <w:sz w:val="16"/>
                  <w:szCs w:val="16"/>
                </w:rPr>
                <w:t xml:space="preserve">][eMTC R15R16] </w:t>
              </w:r>
            </w:ins>
            <w:ins w:id="122" w:author="Emre A. Yavuz" w:date="2021-10-29T02:00:00Z">
              <w:r>
                <w:rPr>
                  <w:rFonts w:cs="Arial"/>
                  <w:sz w:val="16"/>
                  <w:szCs w:val="16"/>
                </w:rPr>
                <w:t>RSS based RSRQ measurements</w:t>
              </w:r>
            </w:ins>
            <w:ins w:id="123" w:author="Emre A. Yavuz" w:date="2021-10-29T01:59:00Z">
              <w:r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124" w:author="Emre A. Yavuz" w:date="2021-10-29T02:00:00Z">
              <w:r>
                <w:rPr>
                  <w:rFonts w:cs="Arial"/>
                  <w:sz w:val="16"/>
                  <w:szCs w:val="16"/>
                </w:rPr>
                <w:t>Huawei</w:t>
              </w:r>
            </w:ins>
            <w:ins w:id="125" w:author="Emre A. Yavuz" w:date="2021-10-29T01:59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6B22C745" w14:textId="3589DFA2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161C3A2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6" w:author="Johan Johansson" w:date="2021-10-28T15:11:00Z">
              <w:r>
                <w:rPr>
                  <w:rFonts w:cs="Arial"/>
                  <w:sz w:val="16"/>
                  <w:szCs w:val="16"/>
                </w:rPr>
                <w:t>04:30-05:3</w:t>
              </w:r>
              <w:r w:rsidRPr="00387854">
                <w:rPr>
                  <w:rFonts w:cs="Arial"/>
                  <w:sz w:val="16"/>
                  <w:szCs w:val="16"/>
                </w:rPr>
                <w:t>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09595" w14:textId="77777777" w:rsidR="00A52259" w:rsidRDefault="001A1C43" w:rsidP="00A52259">
            <w:pPr>
              <w:rPr>
                <w:ins w:id="127" w:author="Nathan Tenny" w:date="2021-10-31T09:26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F4FB7B7" w14:textId="77777777" w:rsidR="00AA251B" w:rsidRDefault="00AA251B" w:rsidP="00A52259">
            <w:pPr>
              <w:rPr>
                <w:ins w:id="128" w:author="Nathan Tenny" w:date="2021-10-31T09:27:00Z"/>
                <w:rFonts w:cs="Arial"/>
                <w:sz w:val="16"/>
                <w:szCs w:val="16"/>
              </w:rPr>
            </w:pPr>
            <w:ins w:id="129" w:author="Nathan Tenny" w:date="2021-10-31T09:26:00Z">
              <w:r>
                <w:rPr>
                  <w:rFonts w:cs="Arial"/>
                  <w:sz w:val="16"/>
                  <w:szCs w:val="16"/>
                </w:rPr>
                <w:t>- 8.7.2.4 QoS</w:t>
              </w:r>
            </w:ins>
          </w:p>
          <w:p w14:paraId="478CA1A3" w14:textId="77777777" w:rsidR="00AA251B" w:rsidRDefault="00AA251B" w:rsidP="00A52259">
            <w:pPr>
              <w:rPr>
                <w:ins w:id="130" w:author="Nathan Tenny" w:date="2021-10-31T09:27:00Z"/>
                <w:rFonts w:cs="Arial"/>
                <w:sz w:val="16"/>
                <w:szCs w:val="16"/>
              </w:rPr>
            </w:pPr>
            <w:ins w:id="131" w:author="Nathan Tenny" w:date="2021-10-31T09:27:00Z">
              <w:r>
                <w:rPr>
                  <w:rFonts w:cs="Arial"/>
                  <w:sz w:val="16"/>
                  <w:szCs w:val="16"/>
                </w:rPr>
                <w:t>- 8.7.3.1 Discovery</w:t>
              </w:r>
            </w:ins>
          </w:p>
          <w:p w14:paraId="65C1079A" w14:textId="6EEE6DEA" w:rsidR="00AA251B" w:rsidRPr="002D1ACA" w:rsidRDefault="00AA251B" w:rsidP="00A52259">
            <w:pPr>
              <w:rPr>
                <w:rFonts w:cs="Arial"/>
                <w:sz w:val="16"/>
                <w:szCs w:val="16"/>
              </w:rPr>
            </w:pPr>
            <w:ins w:id="132" w:author="Nathan Tenny" w:date="2021-10-31T09:27:00Z">
              <w:r>
                <w:rPr>
                  <w:rFonts w:cs="Arial"/>
                  <w:sz w:val="16"/>
                  <w:szCs w:val="16"/>
                </w:rPr>
                <w:t>- 8.7.3.2 Re/selection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62248B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Henttonen, Tero (Nokia - FI/Espoo)" w:date="2021-10-31T18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1B2810B3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Henttonen, Tero (Nokia - FI/Espoo)" w:date="2021-10-31T18:06:00Z"/>
                <w:rFonts w:cs="Arial"/>
                <w:sz w:val="16"/>
                <w:szCs w:val="16"/>
              </w:rPr>
            </w:pPr>
            <w:ins w:id="135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>- 9.4: Inclusive language (if needed)</w:t>
              </w:r>
            </w:ins>
          </w:p>
          <w:p w14:paraId="6B1561A1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36" w:author="Henttonen, Tero (Nokia - FI/Espoo)" w:date="2021-10-31T18:06:00Z"/>
                <w:rFonts w:cs="Arial"/>
                <w:sz w:val="16"/>
                <w:szCs w:val="16"/>
              </w:rPr>
            </w:pPr>
            <w:ins w:id="137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>- 4.5/7.4: Outcome of [201] (if needed)</w:t>
              </w:r>
            </w:ins>
          </w:p>
          <w:p w14:paraId="2E4F4155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38" w:author="Henttonen, Tero (Nokia - FI/Espoo)" w:date="2021-10-31T18:06:00Z"/>
                <w:rFonts w:cs="Arial"/>
                <w:sz w:val="16"/>
                <w:szCs w:val="16"/>
              </w:rPr>
            </w:pPr>
            <w:ins w:id="139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>- 7.1.1/7.1.2 if needed</w:t>
              </w:r>
            </w:ins>
          </w:p>
          <w:p w14:paraId="394D912D" w14:textId="318A220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0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>- 9.3:Outcome of [203], TEI17 proposals</w:t>
              </w:r>
            </w:ins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7CDC311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1" w:author="Johan Johansson" w:date="2021-10-28T15:12:00Z">
              <w:r>
                <w:rPr>
                  <w:rFonts w:cs="Arial"/>
                  <w:sz w:val="16"/>
                  <w:szCs w:val="16"/>
                </w:rPr>
                <w:t>12:45-13:3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6BAAD56" w:rsidR="00DA3649" w:rsidRPr="002D1ACA" w:rsidRDefault="00DA3649" w:rsidP="00DA3649">
            <w:pPr>
              <w:rPr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F338A" w14:textId="77777777" w:rsidR="00DA3649" w:rsidRDefault="00DA3649" w:rsidP="00DA3649">
            <w:pPr>
              <w:shd w:val="clear" w:color="auto" w:fill="FFFFFF"/>
              <w:spacing w:before="0" w:after="20"/>
              <w:rPr>
                <w:ins w:id="142" w:author="Henttonen, Tero (Nokia - FI/Espoo)" w:date="2021-10-31T18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 (Tero)</w:t>
            </w:r>
          </w:p>
          <w:p w14:paraId="6A2D0D9A" w14:textId="620E6362" w:rsidR="00054E0C" w:rsidRPr="00054E0C" w:rsidRDefault="00054E0C" w:rsidP="00054E0C">
            <w:pPr>
              <w:shd w:val="clear" w:color="auto" w:fill="FFFFFF"/>
              <w:spacing w:before="0" w:after="20"/>
              <w:rPr>
                <w:ins w:id="143" w:author="Henttonen, Tero (Nokia - FI/Espoo)" w:date="2021-10-31T18:06:00Z"/>
                <w:rFonts w:cs="Arial"/>
                <w:sz w:val="16"/>
                <w:szCs w:val="16"/>
              </w:rPr>
            </w:pPr>
            <w:ins w:id="144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 xml:space="preserve">- 8.20.1: </w:t>
              </w:r>
              <w:r>
                <w:rPr>
                  <w:rFonts w:cs="Arial"/>
                  <w:sz w:val="16"/>
                  <w:szCs w:val="16"/>
                </w:rPr>
                <w:t>Discussion on running CRs</w:t>
              </w:r>
            </w:ins>
          </w:p>
          <w:p w14:paraId="16970BAD" w14:textId="5897ABEC" w:rsidR="00054E0C" w:rsidRDefault="00054E0C" w:rsidP="00054E0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145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 xml:space="preserve">- 8.20.2: </w:t>
              </w:r>
            </w:ins>
            <w:ins w:id="146" w:author="Henttonen, Tero (Nokia - FI/Espoo)" w:date="2021-10-31T18:07:00Z">
              <w:r>
                <w:rPr>
                  <w:rFonts w:cs="Arial"/>
                  <w:sz w:val="16"/>
                  <w:szCs w:val="16"/>
                </w:rPr>
                <w:t xml:space="preserve">UE capabilities, </w:t>
              </w:r>
            </w:ins>
            <w:ins w:id="147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 xml:space="preserve">UP </w:t>
              </w:r>
            </w:ins>
            <w:ins w:id="148" w:author="Henttonen, Tero (Nokia - FI/Espoo)" w:date="2021-10-31T18:07:00Z">
              <w:r>
                <w:rPr>
                  <w:rFonts w:cs="Arial"/>
                  <w:sz w:val="16"/>
                  <w:szCs w:val="16"/>
                </w:rPr>
                <w:t xml:space="preserve">aspects and L2 buffer, RRC/MAC impacts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DA3649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65520F2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9" w:author="Johan Johansson" w:date="2021-10-28T15:12:00Z">
              <w:r>
                <w:rPr>
                  <w:rFonts w:cs="Arial"/>
                  <w:sz w:val="16"/>
                  <w:szCs w:val="16"/>
                </w:rPr>
                <w:t>13:35-14:5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2EF5933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B2F5A" w14:textId="77777777" w:rsidR="00DA3649" w:rsidRDefault="00DA3649" w:rsidP="00DA3649">
            <w:pPr>
              <w:rPr>
                <w:ins w:id="150" w:author="Henttonen, Tero (Nokia - FI/Espoo)" w:date="2021-10-31T18:0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  <w:ins w:id="151" w:author="Henttonen, Tero (Nokia - FI/Espoo)" w:date="2021-10-31T18:08:00Z">
              <w:r w:rsidR="00054E0C">
                <w:rPr>
                  <w:rFonts w:cs="Arial"/>
                  <w:sz w:val="16"/>
                  <w:szCs w:val="16"/>
                </w:rPr>
                <w:t xml:space="preserve"> (DCCA)</w:t>
              </w:r>
            </w:ins>
          </w:p>
          <w:p w14:paraId="5306D0B1" w14:textId="77777777" w:rsidR="00054E0C" w:rsidRPr="00054E0C" w:rsidRDefault="00054E0C" w:rsidP="00054E0C">
            <w:pPr>
              <w:rPr>
                <w:ins w:id="152" w:author="Henttonen, Tero (Nokia - FI/Espoo)" w:date="2021-10-31T18:08:00Z"/>
                <w:rFonts w:cs="Arial"/>
                <w:sz w:val="16"/>
                <w:szCs w:val="16"/>
              </w:rPr>
            </w:pPr>
            <w:ins w:id="153" w:author="Henttonen, Tero (Nokia - FI/Espoo)" w:date="2021-10-31T18:08:00Z">
              <w:r w:rsidRPr="00054E0C">
                <w:rPr>
                  <w:rFonts w:cs="Arial"/>
                  <w:sz w:val="16"/>
                  <w:szCs w:val="16"/>
                </w:rPr>
                <w:t>- 8.2.3.1: Outcome of [216], decision on WA for solution 2, other topics</w:t>
              </w:r>
            </w:ins>
          </w:p>
          <w:p w14:paraId="4780F815" w14:textId="77777777" w:rsidR="00054E0C" w:rsidRPr="00054E0C" w:rsidRDefault="00054E0C" w:rsidP="00054E0C">
            <w:pPr>
              <w:rPr>
                <w:ins w:id="154" w:author="Henttonen, Tero (Nokia - FI/Espoo)" w:date="2021-10-31T18:08:00Z"/>
                <w:rFonts w:cs="Arial"/>
                <w:sz w:val="16"/>
                <w:szCs w:val="16"/>
              </w:rPr>
            </w:pPr>
            <w:ins w:id="155" w:author="Henttonen, Tero (Nokia - FI/Espoo)" w:date="2021-10-31T18:08:00Z">
              <w:r w:rsidRPr="00054E0C">
                <w:rPr>
                  <w:rFonts w:cs="Arial"/>
                  <w:sz w:val="16"/>
                  <w:szCs w:val="16"/>
                </w:rPr>
                <w:t>- 8.2.3.2: Outcome of [217], other topics</w:t>
              </w:r>
            </w:ins>
          </w:p>
          <w:p w14:paraId="0F62E08E" w14:textId="16500534" w:rsidR="00054E0C" w:rsidRPr="00387854" w:rsidRDefault="00054E0C" w:rsidP="00054E0C">
            <w:pPr>
              <w:rPr>
                <w:rFonts w:cs="Arial"/>
                <w:sz w:val="16"/>
                <w:szCs w:val="16"/>
              </w:rPr>
            </w:pPr>
            <w:ins w:id="156" w:author="Henttonen, Tero (Nokia - FI/Espoo)" w:date="2021-10-31T18:08:00Z">
              <w:r w:rsidRPr="00054E0C">
                <w:rPr>
                  <w:rFonts w:cs="Arial"/>
                  <w:sz w:val="16"/>
                  <w:szCs w:val="16"/>
                </w:rPr>
                <w:t>- 8.2.3.3: Summary document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604EB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57" w:author="Kyeongin Jeong/Communication Standards /SRA/Staff Engineer/삼성전자" w:date="2021-11-01T00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62567349" w14:textId="77777777" w:rsidR="00AE0368" w:rsidRDefault="00AE0368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58" w:author="Kyeongin Jeong/Communication Standards /SRA/Staff Engineer/삼성전자" w:date="2021-11-01T00:44:00Z"/>
                <w:rFonts w:cs="Arial"/>
                <w:sz w:val="16"/>
                <w:szCs w:val="16"/>
              </w:rPr>
            </w:pPr>
            <w:ins w:id="159" w:author="Kyeongin Jeong/Communication Standards /SRA/Staff Engineer/삼성전자" w:date="2021-11-01T00:43:00Z">
              <w:r>
                <w:rPr>
                  <w:rFonts w:cs="Arial"/>
                  <w:sz w:val="16"/>
                  <w:szCs w:val="16"/>
                </w:rPr>
                <w:t>NR R16 V2X 6.2.3</w:t>
              </w:r>
            </w:ins>
          </w:p>
          <w:p w14:paraId="5F4D58AA" w14:textId="62686267" w:rsidR="00AE0368" w:rsidRPr="00664145" w:rsidRDefault="00AE0368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0" w:author="Kyeongin Jeong/Communication Standards /SRA/Staff Engineer/삼성전자" w:date="2021-11-01T00:44:00Z">
              <w:r>
                <w:rPr>
                  <w:rFonts w:cs="Arial"/>
                  <w:sz w:val="16"/>
                  <w:szCs w:val="16"/>
                </w:rPr>
                <w:t xml:space="preserve">NR R17 SL enh. 8.15.2 [POST115-e][715] </w:t>
              </w:r>
            </w:ins>
          </w:p>
        </w:tc>
      </w:tr>
      <w:tr w:rsidR="00DA3649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2ADDB49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1" w:author="Johan Johansson" w:date="2021-10-28T15:12:00Z">
              <w:r>
                <w:rPr>
                  <w:rFonts w:cs="Arial"/>
                  <w:sz w:val="16"/>
                  <w:szCs w:val="16"/>
                </w:rPr>
                <w:t>14:55-16:1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8E27C1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</w:p>
          <w:p w14:paraId="033734CF" w14:textId="79A1D6B5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Measurement Gap Enh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C454" w14:textId="77777777" w:rsidR="00DA3649" w:rsidRDefault="00DA3649" w:rsidP="00DA3649">
            <w:pPr>
              <w:rPr>
                <w:ins w:id="162" w:author="Nathan Tenny" w:date="2021-10-31T09:2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5FE903F0" w14:textId="77777777" w:rsidR="00AA251B" w:rsidRDefault="00AA251B" w:rsidP="00DA3649">
            <w:pPr>
              <w:rPr>
                <w:ins w:id="163" w:author="Nathan Tenny" w:date="2021-10-31T09:27:00Z"/>
                <w:rFonts w:cs="Arial"/>
                <w:sz w:val="16"/>
                <w:szCs w:val="16"/>
              </w:rPr>
            </w:pPr>
            <w:ins w:id="164" w:author="Nathan Tenny" w:date="2021-10-31T09:27:00Z">
              <w:r>
                <w:rPr>
                  <w:rFonts w:cs="Arial"/>
                  <w:sz w:val="16"/>
                  <w:szCs w:val="16"/>
                </w:rPr>
                <w:t>- 8.11.4 On-demand PRS</w:t>
              </w:r>
            </w:ins>
          </w:p>
          <w:p w14:paraId="043C69E6" w14:textId="77777777" w:rsidR="00AA251B" w:rsidRDefault="00AA251B" w:rsidP="00DA3649">
            <w:pPr>
              <w:rPr>
                <w:ins w:id="165" w:author="Nathan Tenny" w:date="2021-10-31T09:27:00Z"/>
                <w:rFonts w:cs="Arial"/>
                <w:sz w:val="16"/>
                <w:szCs w:val="16"/>
              </w:rPr>
            </w:pPr>
            <w:ins w:id="166" w:author="Nathan Tenny" w:date="2021-10-31T09:27:00Z">
              <w:r>
                <w:rPr>
                  <w:rFonts w:cs="Arial"/>
                  <w:sz w:val="16"/>
                  <w:szCs w:val="16"/>
                </w:rPr>
                <w:t>- 8.11.5 Integrity</w:t>
              </w:r>
            </w:ins>
          </w:p>
          <w:p w14:paraId="5D903862" w14:textId="77777777" w:rsidR="00AA251B" w:rsidRDefault="00AA251B" w:rsidP="00DA3649">
            <w:pPr>
              <w:rPr>
                <w:ins w:id="167" w:author="Nathan Tenny" w:date="2021-10-31T09:27:00Z"/>
                <w:rFonts w:cs="Arial"/>
                <w:sz w:val="16"/>
                <w:szCs w:val="16"/>
              </w:rPr>
            </w:pPr>
            <w:ins w:id="168" w:author="Nathan Tenny" w:date="2021-10-31T09:27:00Z">
              <w:r>
                <w:rPr>
                  <w:rFonts w:cs="Arial"/>
                  <w:sz w:val="16"/>
                  <w:szCs w:val="16"/>
                </w:rPr>
                <w:t>- 8.11.7 Other</w:t>
              </w:r>
            </w:ins>
          </w:p>
          <w:p w14:paraId="3B00F6D2" w14:textId="368438A7" w:rsidR="00AA251B" w:rsidRPr="00387854" w:rsidRDefault="00AA251B" w:rsidP="00DA3649">
            <w:pPr>
              <w:rPr>
                <w:rFonts w:cs="Arial"/>
                <w:sz w:val="16"/>
                <w:szCs w:val="16"/>
              </w:rPr>
            </w:pPr>
            <w:ins w:id="169" w:author="Nathan Tenny" w:date="2021-10-31T09:27:00Z">
              <w:r>
                <w:rPr>
                  <w:rFonts w:cs="Arial"/>
                  <w:sz w:val="16"/>
                  <w:szCs w:val="16"/>
                </w:rPr>
                <w:t>- 8.11.6 GNSS enhancements (if time)</w:t>
              </w:r>
            </w:ins>
          </w:p>
        </w:tc>
      </w:tr>
      <w:tr w:rsidR="00DA3649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A3649" w:rsidRPr="00387854" w:rsidRDefault="00DA3649" w:rsidP="00DA3649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9BB1719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ins w:id="170" w:author="Johan Johansson" w:date="2021-10-28T15:12:00Z">
              <w:r>
                <w:rPr>
                  <w:rFonts w:cs="Arial"/>
                  <w:sz w:val="16"/>
                  <w:szCs w:val="16"/>
                </w:rPr>
                <w:t>12:45-13:3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733DDD8E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49679A">
              <w:rPr>
                <w:rFonts w:cs="Arial"/>
                <w:sz w:val="16"/>
                <w:szCs w:val="16"/>
              </w:rPr>
              <w:t>eNPN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AE4CAE">
              <w:rPr>
                <w:rFonts w:cs="Arial"/>
                <w:sz w:val="16"/>
                <w:szCs w:val="16"/>
              </w:rPr>
              <w:t>QoE</w:t>
            </w:r>
            <w:r>
              <w:rPr>
                <w:rFonts w:cs="Arial"/>
                <w:sz w:val="16"/>
                <w:szCs w:val="16"/>
              </w:rPr>
              <w:t>,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3E7D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71" w:author="ZTE" w:date="2021-11-01T01:1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5C5B9579" w14:textId="65C0A727" w:rsidR="0009703D" w:rsidRPr="00387854" w:rsidRDefault="0009703D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2" w:author="ZTE" w:date="2021-11-01T01:10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NR17 NTN</w:t>
              </w:r>
            </w:ins>
            <w:ins w:id="173" w:author="ZTE" w:date="2021-11-01T01:11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 xml:space="preserve"> CB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DA3649" w:rsidRPr="00387854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DA3649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972242D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ins w:id="174" w:author="Johan Johansson" w:date="2021-10-28T15:12:00Z">
              <w:r>
                <w:rPr>
                  <w:rFonts w:cs="Arial"/>
                  <w:sz w:val="16"/>
                  <w:szCs w:val="16"/>
                </w:rPr>
                <w:t>13:35-14:5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1220C44C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eIAB,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C74C" w14:textId="6B3CF6F4" w:rsidR="00054E0C" w:rsidRPr="00054E0C" w:rsidRDefault="00DA3649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75" w:author="Henttonen, Tero (Nokia - FI/Espoo)" w:date="2021-10-31T18:0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Tero </w:t>
            </w:r>
            <w:ins w:id="176" w:author="Henttonen, Tero (Nokia - FI/Espoo)" w:date="2021-10-31T18:09:00Z">
              <w:r w:rsidR="00054E0C" w:rsidRPr="00054E0C">
                <w:rPr>
                  <w:rFonts w:cs="Arial"/>
                  <w:sz w:val="16"/>
                  <w:szCs w:val="16"/>
                </w:rPr>
                <w:t>(RAN slicing, Multi-SIM)</w:t>
              </w:r>
            </w:ins>
          </w:p>
          <w:p w14:paraId="318B9C28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77" w:author="Henttonen, Tero (Nokia - FI/Espoo)" w:date="2021-10-31T18:09:00Z"/>
                <w:rFonts w:cs="Arial"/>
                <w:sz w:val="16"/>
                <w:szCs w:val="16"/>
              </w:rPr>
            </w:pPr>
            <w:ins w:id="178" w:author="Henttonen, Tero (Nokia - FI/Espoo)" w:date="2021-10-31T18:09:00Z">
              <w:r w:rsidRPr="00054E0C">
                <w:rPr>
                  <w:rFonts w:cs="Arial"/>
                  <w:sz w:val="16"/>
                  <w:szCs w:val="16"/>
                </w:rPr>
                <w:t>- 8.8.3: Outcome of [242], other RACH details</w:t>
              </w:r>
            </w:ins>
          </w:p>
          <w:p w14:paraId="7C8C0D9F" w14:textId="53F27396" w:rsidR="00DA3649" w:rsidRPr="00387854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9" w:author="Henttonen, Tero (Nokia - FI/Espoo)" w:date="2021-10-31T18:09:00Z">
              <w:r w:rsidRPr="00054E0C">
                <w:rPr>
                  <w:rFonts w:cs="Arial"/>
                  <w:sz w:val="16"/>
                  <w:szCs w:val="16"/>
                </w:rPr>
                <w:t>- 8.3.X: Offline discussion outcomes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3B63" w14:textId="77777777" w:rsidR="00DA3649" w:rsidRDefault="00DA3649" w:rsidP="00DA3649">
            <w:pPr>
              <w:shd w:val="clear" w:color="auto" w:fill="FFFFFF"/>
              <w:spacing w:before="0" w:after="20"/>
              <w:rPr>
                <w:ins w:id="180" w:author="Brian Martin" w:date="2021-10-28T14:55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  <w:p w14:paraId="36331956" w14:textId="77777777" w:rsidR="00DD747E" w:rsidRDefault="00DD747E" w:rsidP="00DA3649">
            <w:pPr>
              <w:shd w:val="clear" w:color="auto" w:fill="FFFFFF"/>
              <w:spacing w:before="0" w:after="20"/>
              <w:rPr>
                <w:ins w:id="181" w:author="Brian Martin" w:date="2021-10-28T14:56:00Z"/>
                <w:rFonts w:cs="Arial"/>
                <w:sz w:val="16"/>
                <w:szCs w:val="16"/>
                <w:lang w:val="en-US"/>
              </w:rPr>
            </w:pPr>
            <w:ins w:id="182" w:author="Brian Martin" w:date="2021-10-28T14:56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</w:ins>
            <w:ins w:id="183" w:author="Brian Martin" w:date="2021-10-28T14:55:00Z">
              <w:r>
                <w:rPr>
                  <w:rFonts w:cs="Arial"/>
                  <w:sz w:val="16"/>
                  <w:szCs w:val="16"/>
                  <w:lang w:val="en-US"/>
                </w:rPr>
                <w:t>Outcome of AT116-e discussions for AI 9.</w:t>
              </w:r>
            </w:ins>
            <w:ins w:id="184" w:author="Brian Martin" w:date="2021-10-28T14:56:00Z">
              <w:r>
                <w:rPr>
                  <w:rFonts w:cs="Arial"/>
                  <w:sz w:val="16"/>
                  <w:szCs w:val="16"/>
                  <w:lang w:val="en-US"/>
                </w:rPr>
                <w:t>1.2, 9.1.3, 9.1.4.</w:t>
              </w:r>
            </w:ins>
          </w:p>
          <w:p w14:paraId="566F7FFF" w14:textId="77777777" w:rsidR="00DD747E" w:rsidRDefault="00DD747E" w:rsidP="00DA3649">
            <w:pPr>
              <w:shd w:val="clear" w:color="auto" w:fill="FFFFFF"/>
              <w:spacing w:before="0" w:after="20"/>
              <w:rPr>
                <w:ins w:id="185" w:author="Emre A. Yavuz" w:date="2021-10-29T02:12:00Z"/>
                <w:rFonts w:cs="Arial"/>
                <w:sz w:val="16"/>
                <w:szCs w:val="16"/>
                <w:lang w:val="en-US"/>
              </w:rPr>
            </w:pPr>
            <w:ins w:id="186" w:author="Brian Martin" w:date="2021-10-28T14:56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</w:ins>
            <w:ins w:id="187" w:author="Brian Martin" w:date="2021-10-28T14:57:00Z">
              <w:r>
                <w:rPr>
                  <w:rFonts w:cs="Arial"/>
                  <w:sz w:val="16"/>
                  <w:szCs w:val="16"/>
                  <w:lang w:val="en-US"/>
                </w:rPr>
                <w:t>AT116-e 301, 302 CB (if needed)</w:t>
              </w:r>
            </w:ins>
          </w:p>
          <w:p w14:paraId="23F37F08" w14:textId="3F1AAF08" w:rsidR="005F28D0" w:rsidRPr="00387854" w:rsidRDefault="005F28D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188" w:author="Emre A. Yavuz" w:date="2021-10-29T02:12:00Z">
              <w:r>
                <w:rPr>
                  <w:rFonts w:cs="Arial"/>
                  <w:sz w:val="16"/>
                  <w:szCs w:val="16"/>
                  <w:lang w:val="en-US"/>
                </w:rPr>
                <w:t>- AT116-e 401, 402 CB (if needed)</w:t>
              </w:r>
            </w:ins>
          </w:p>
        </w:tc>
      </w:tr>
      <w:tr w:rsidR="00DA3649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4AE2A332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189" w:author="Johan Johansson" w:date="2021-10-28T15:12:00Z">
              <w:r>
                <w:rPr>
                  <w:rFonts w:cs="Arial"/>
                  <w:sz w:val="16"/>
                  <w:szCs w:val="16"/>
                </w:rPr>
                <w:t>14:55-16:1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7697D3C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IoT NTN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478B8FA6" w:rsidR="00DA3649" w:rsidRPr="00932385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0E4317F" w14:textId="77777777" w:rsidR="00DA3649" w:rsidRDefault="00DA3649" w:rsidP="00DA3649">
            <w:pPr>
              <w:shd w:val="clear" w:color="auto" w:fill="FFFFFF"/>
              <w:spacing w:before="0" w:after="20"/>
              <w:rPr>
                <w:ins w:id="190" w:author="Kyeongin Jeong/Communication Standards /SRA/Staff Engineer/삼성전자" w:date="2021-11-01T00:45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448F32AF" w14:textId="53334184" w:rsidR="00AE0368" w:rsidRDefault="00AE0368" w:rsidP="00DA3649">
            <w:pPr>
              <w:shd w:val="clear" w:color="auto" w:fill="FFFFFF"/>
              <w:spacing w:before="0" w:after="20"/>
              <w:rPr>
                <w:ins w:id="191" w:author="Kyeongin Jeong/Communication Standards /SRA/Staff Engineer/삼성전자" w:date="2021-11-01T00:45:00Z"/>
                <w:rFonts w:cs="Arial"/>
                <w:sz w:val="16"/>
                <w:szCs w:val="16"/>
              </w:rPr>
            </w:pPr>
            <w:ins w:id="192" w:author="Kyeongin Jeong/Communication Standards /SRA/Staff Engineer/삼성전자" w:date="2021-11-01T00:45:00Z">
              <w:r>
                <w:rPr>
                  <w:rFonts w:cs="Arial"/>
                  <w:sz w:val="16"/>
                  <w:szCs w:val="16"/>
                </w:rPr>
                <w:t>NR R16 V2X (including CBs)</w:t>
              </w:r>
            </w:ins>
          </w:p>
          <w:p w14:paraId="491C703F" w14:textId="2C4267D2" w:rsidR="00AE0368" w:rsidRPr="00AE0368" w:rsidRDefault="00AE03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rPrChange w:id="193" w:author="Kyeongin Jeong/Communication Standards /SRA/Staff Engineer/삼성전자" w:date="2021-11-01T00:45:00Z">
                  <w:rPr>
                    <w:rFonts w:eastAsia="新細明體" w:cs="Arial"/>
                    <w:color w:val="000000"/>
                    <w:sz w:val="16"/>
                    <w:szCs w:val="16"/>
                    <w:lang w:val="en-US" w:eastAsia="en-US"/>
                  </w:rPr>
                </w:rPrChange>
              </w:rPr>
            </w:pPr>
            <w:ins w:id="194" w:author="Kyeongin Jeong/Communication Standards /SRA/Staff Engineer/삼성전자" w:date="2021-11-01T00:45:00Z">
              <w:r>
                <w:rPr>
                  <w:rFonts w:cs="Arial"/>
                  <w:sz w:val="16"/>
                  <w:szCs w:val="16"/>
                </w:rPr>
                <w:t xml:space="preserve">R17 SL enh. </w:t>
              </w:r>
            </w:ins>
            <w:ins w:id="195" w:author="Kyeongin Jeong/Communication Standards /SRA/Staff Engineer/삼성전자" w:date="2021-11-01T00:46:00Z">
              <w:r>
                <w:rPr>
                  <w:rFonts w:cs="Arial"/>
                  <w:sz w:val="16"/>
                  <w:szCs w:val="16"/>
                </w:rPr>
                <w:t>8.15.2</w:t>
              </w:r>
            </w:ins>
            <w:ins w:id="196" w:author="Kyeongin Jeong/Communication Standards /SRA/Staff Engineer/삼성전자" w:date="2021-11-01T00:47:00Z">
              <w:r>
                <w:rPr>
                  <w:rFonts w:cs="Arial"/>
                  <w:sz w:val="16"/>
                  <w:szCs w:val="16"/>
                </w:rPr>
                <w:t xml:space="preserve"> (including CBs)</w:t>
              </w:r>
            </w:ins>
            <w:ins w:id="197" w:author="Kyeongin Jeong/Communication Standards /SRA/Staff Engineer/삼성전자" w:date="2021-11-01T00:48:00Z">
              <w:r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</w:tc>
      </w:tr>
      <w:tr w:rsidR="00DA3649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5E9FAA90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198" w:author="Johan Johansson" w:date="2021-10-28T15:12:00Z">
              <w:r>
                <w:rPr>
                  <w:rFonts w:cs="Arial"/>
                  <w:sz w:val="16"/>
                  <w:szCs w:val="16"/>
                </w:rPr>
                <w:t>05:00-06</w:t>
              </w:r>
              <w:r w:rsidRPr="00387854">
                <w:rPr>
                  <w:rFonts w:cs="Arial"/>
                  <w:sz w:val="16"/>
                  <w:szCs w:val="16"/>
                </w:rPr>
                <w:t>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2E55006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162DB8">
              <w:rPr>
                <w:rFonts w:cs="Arial"/>
                <w:sz w:val="16"/>
                <w:szCs w:val="16"/>
              </w:rPr>
              <w:t xml:space="preserve"> ePowsav, </w:t>
            </w:r>
            <w:r w:rsidRPr="0049679A">
              <w:rPr>
                <w:rFonts w:cs="Arial"/>
                <w:sz w:val="16"/>
                <w:szCs w:val="16"/>
              </w:rPr>
              <w:t>feMIMO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4412" w14:textId="77777777" w:rsidR="00DA3649" w:rsidRDefault="00DA3649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ins w:id="199" w:author="ZTE" w:date="2021-11-01T01:1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200" w:author="ZTE" w:date="2021-11-01T01:10:00Z">
              <w:r w:rsidDel="0009703D">
                <w:rPr>
                  <w:rFonts w:cs="Arial"/>
                  <w:sz w:val="16"/>
                  <w:szCs w:val="16"/>
                </w:rPr>
                <w:delText xml:space="preserve">TBD </w:delText>
              </w:r>
            </w:del>
            <w:r>
              <w:rPr>
                <w:rFonts w:cs="Arial"/>
                <w:sz w:val="16"/>
                <w:szCs w:val="16"/>
              </w:rPr>
              <w:t>Sergio</w:t>
            </w:r>
          </w:p>
          <w:p w14:paraId="08F92FF9" w14:textId="7D321FFA" w:rsidR="0009703D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ins w:id="201" w:author="ZTE" w:date="2021-11-01T01:11:00Z"/>
                <w:rFonts w:cs="Arial"/>
                <w:color w:val="4F81BD" w:themeColor="accent1"/>
                <w:sz w:val="16"/>
                <w:szCs w:val="16"/>
              </w:rPr>
            </w:pPr>
            <w:ins w:id="202" w:author="ZTE" w:date="2021-11-01T01:11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NR17 RedCap CB</w:t>
              </w:r>
            </w:ins>
          </w:p>
          <w:p w14:paraId="023130BA" w14:textId="0701A918" w:rsidR="0009703D" w:rsidRPr="005E4186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3" w:author="ZTE" w:date="2021-11-01T01:11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NR17 CovEnh CB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70070F" w14:textId="77777777" w:rsidR="00DA3649" w:rsidRDefault="00DA3649" w:rsidP="00DA3649">
            <w:pPr>
              <w:rPr>
                <w:ins w:id="204" w:author="Kyeongin Jeong/Communication Standards /SRA/Staff Engineer/삼성전자" w:date="2021-11-01T00:4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Kyeongin</w:t>
            </w:r>
          </w:p>
          <w:p w14:paraId="5631461B" w14:textId="710F2D24" w:rsidR="00AE0368" w:rsidRPr="005E4186" w:rsidRDefault="00AE0368" w:rsidP="00DA3649">
            <w:pPr>
              <w:rPr>
                <w:rFonts w:cs="Arial"/>
                <w:sz w:val="16"/>
                <w:szCs w:val="16"/>
              </w:rPr>
            </w:pPr>
            <w:ins w:id="205" w:author="Kyeongin Jeong/Communication Standards /SRA/Staff Engineer/삼성전자" w:date="2021-11-01T00:46:00Z">
              <w:r>
                <w:rPr>
                  <w:rFonts w:cs="Arial"/>
                  <w:sz w:val="16"/>
                  <w:szCs w:val="16"/>
                </w:rPr>
                <w:t>R17 SL enh. 8.15.2</w:t>
              </w:r>
            </w:ins>
            <w:ins w:id="206" w:author="Kyeongin Jeong/Communication Standards /SRA/Staff Engineer/삼성전자" w:date="2021-11-01T00:47:00Z">
              <w:r>
                <w:rPr>
                  <w:rFonts w:cs="Arial"/>
                  <w:sz w:val="16"/>
                  <w:szCs w:val="16"/>
                </w:rPr>
                <w:t xml:space="preserve"> (including CBs)</w:t>
              </w:r>
            </w:ins>
            <w:ins w:id="207" w:author="Kyeongin Jeong/Communication Standards /SRA/Staff Engineer/삼성전자" w:date="2021-11-01T00:46:00Z">
              <w:r>
                <w:rPr>
                  <w:rFonts w:cs="Arial"/>
                  <w:sz w:val="16"/>
                  <w:szCs w:val="16"/>
                </w:rPr>
                <w:t>, 8.15.3</w:t>
              </w:r>
            </w:ins>
          </w:p>
        </w:tc>
      </w:tr>
      <w:tr w:rsidR="00DA3649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2E5F2D9B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208" w:author="Johan Johansson" w:date="2021-10-28T15:12:00Z">
              <w:r>
                <w:rPr>
                  <w:rFonts w:cs="Arial"/>
                  <w:sz w:val="16"/>
                  <w:szCs w:val="16"/>
                </w:rPr>
                <w:t>05:00-06</w:t>
              </w:r>
              <w:r w:rsidRPr="00387854">
                <w:rPr>
                  <w:rFonts w:cs="Arial"/>
                  <w:sz w:val="16"/>
                  <w:szCs w:val="16"/>
                </w:rPr>
                <w:t>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NR16 NR15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CC93CC" w14:textId="742B851F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A3649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4655E3D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209" w:author="Johan Johansson" w:date="2021-10-28T15:12:00Z">
              <w:r>
                <w:rPr>
                  <w:rFonts w:cs="Arial"/>
                  <w:sz w:val="16"/>
                  <w:szCs w:val="16"/>
                </w:rPr>
                <w:t>05:00-06</w:t>
              </w:r>
              <w:r w:rsidRPr="00387854">
                <w:rPr>
                  <w:rFonts w:cs="Arial"/>
                  <w:sz w:val="16"/>
                  <w:szCs w:val="16"/>
                </w:rPr>
                <w:t>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4DE1225F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50F012C7" w:rsidR="0009703D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361B8E79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22B3" w14:textId="77777777" w:rsidR="00142F89" w:rsidRDefault="00142F89">
      <w:r>
        <w:separator/>
      </w:r>
    </w:p>
    <w:p w14:paraId="67B90F8E" w14:textId="77777777" w:rsidR="00142F89" w:rsidRDefault="00142F89"/>
  </w:endnote>
  <w:endnote w:type="continuationSeparator" w:id="0">
    <w:p w14:paraId="4DB6D27F" w14:textId="77777777" w:rsidR="00142F89" w:rsidRDefault="00142F89">
      <w:r>
        <w:continuationSeparator/>
      </w:r>
    </w:p>
    <w:p w14:paraId="79B62574" w14:textId="77777777" w:rsidR="00142F89" w:rsidRDefault="00142F89"/>
  </w:endnote>
  <w:endnote w:type="continuationNotice" w:id="1">
    <w:p w14:paraId="1BECA9C1" w14:textId="77777777" w:rsidR="00142F89" w:rsidRDefault="00142F8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45DF9ED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2F8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2F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CAA34" w14:textId="77777777" w:rsidR="00142F89" w:rsidRDefault="00142F89">
      <w:r>
        <w:separator/>
      </w:r>
    </w:p>
    <w:p w14:paraId="5E3A7A22" w14:textId="77777777" w:rsidR="00142F89" w:rsidRDefault="00142F89"/>
  </w:footnote>
  <w:footnote w:type="continuationSeparator" w:id="0">
    <w:p w14:paraId="4D496661" w14:textId="77777777" w:rsidR="00142F89" w:rsidRDefault="00142F89">
      <w:r>
        <w:continuationSeparator/>
      </w:r>
    </w:p>
    <w:p w14:paraId="13E979C6" w14:textId="77777777" w:rsidR="00142F89" w:rsidRDefault="00142F89"/>
  </w:footnote>
  <w:footnote w:type="continuationNotice" w:id="1">
    <w:p w14:paraId="0A6E14E6" w14:textId="77777777" w:rsidR="00142F89" w:rsidRDefault="00142F8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45pt;height:25.25pt" o:bullet="t">
        <v:imagedata r:id="rId1" o:title="art711"/>
      </v:shape>
    </w:pict>
  </w:numPicBullet>
  <w:numPicBullet w:numPicBulletId="1">
    <w:pict>
      <v:shape id="_x0000_i1030" type="#_x0000_t75" style="width:113.95pt;height:75.05pt" o:bullet="t">
        <v:imagedata r:id="rId2" o:title="art32BA"/>
      </v:shape>
    </w:pict>
  </w:numPicBullet>
  <w:numPicBullet w:numPicBulletId="2">
    <w:pict>
      <v:shape id="_x0000_i1031" type="#_x0000_t75" style="width:760.95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D014BF"/>
    <w:multiLevelType w:val="hybridMultilevel"/>
    <w:tmpl w:val="22C07742"/>
    <w:lvl w:ilvl="0" w:tplc="777ADF0A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han Tenny">
    <w15:presenceInfo w15:providerId="AD" w15:userId="S::Nathan.Tenny@mediatek.com::c71aa4cf-9bd5-4f70-8eae-fb15d50b7eeb"/>
  </w15:person>
  <w15:person w15:author="ZTE">
    <w15:presenceInfo w15:providerId="None" w15:userId="ZTE"/>
  </w15:person>
  <w15:person w15:author="Johan Johansson">
    <w15:presenceInfo w15:providerId="AD" w15:userId="S-1-5-21-1806243931-4178762186-27227653-23956"/>
  </w15:person>
  <w15:person w15:author="Henttonen, Tero (Nokia - FI/Espoo)">
    <w15:presenceInfo w15:providerId="AD" w15:userId="S::tero.henttonen@nokia.com::8c59b07f-d54f-43e4-8a38-fa95699606b6"/>
  </w15:person>
  <w15:person w15:author="Kyeongin Jeong/Communication Standards /SRA/Staff Engineer/삼성전자">
    <w15:presenceInfo w15:providerId="AD" w15:userId="S-1-5-21-1569490900-2152479555-3239727262-5935062"/>
  </w15:person>
  <w15:person w15:author="Brian Martin">
    <w15:presenceInfo w15:providerId="AD" w15:userId="S::brian.martin@interdigital.com::48549582-6134-41da-b86c-77767de9b371"/>
  </w15:person>
  <w15:person w15:author="Emre A. Yavuz">
    <w15:presenceInfo w15:providerId="None" w15:userId="Emre A. Yavu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8E2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0C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3D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CE4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46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89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31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1A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7E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03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1B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18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368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4FD9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6BE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9A1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7F169-B4FB-4B9C-9875-FA32F1E1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5859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2021-11-01T07:36:00Z</dcterms:created>
  <dcterms:modified xsi:type="dcterms:W3CDTF">2021-11-01T07:36:00Z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