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8FE685" w14:textId="77777777" w:rsidR="007A3318" w:rsidRDefault="007A3318" w:rsidP="007A3318">
      <w:bookmarkStart w:id="0" w:name="_GoBack"/>
      <w:bookmarkEnd w:id="0"/>
    </w:p>
    <w:p w14:paraId="0C876158" w14:textId="77777777" w:rsidR="00EC4BDE" w:rsidRDefault="00EC4BDE" w:rsidP="007A3318"/>
    <w:p w14:paraId="7E78A57F" w14:textId="77777777" w:rsidR="00CD5270" w:rsidRDefault="00CD5270" w:rsidP="007A3318">
      <w:pPr>
        <w:rPr>
          <w:b/>
          <w:u w:val="single"/>
        </w:rPr>
      </w:pPr>
    </w:p>
    <w:p w14:paraId="32DB1F53" w14:textId="7E3DF8DD" w:rsidR="00C21668" w:rsidRPr="00E77A02" w:rsidRDefault="00783A36" w:rsidP="007A3318">
      <w:pPr>
        <w:rPr>
          <w:b/>
          <w:u w:val="single"/>
        </w:rPr>
      </w:pPr>
      <w:r w:rsidRPr="00E77A02">
        <w:rPr>
          <w:b/>
          <w:u w:val="single"/>
        </w:rPr>
        <w:t>Date</w:t>
      </w:r>
      <w:r w:rsidR="00E77A02">
        <w:rPr>
          <w:b/>
          <w:u w:val="single"/>
        </w:rPr>
        <w:t>s</w:t>
      </w:r>
      <w:r w:rsidR="001E6A37">
        <w:rPr>
          <w:b/>
          <w:u w:val="single"/>
        </w:rPr>
        <w:t xml:space="preserve"> and deadlines</w:t>
      </w:r>
    </w:p>
    <w:p w14:paraId="64C7B4F4" w14:textId="09CA2A6B" w:rsidR="00573766" w:rsidRDefault="00095D76" w:rsidP="00914141">
      <w:pPr>
        <w:pStyle w:val="Doc-title"/>
        <w:ind w:left="2160" w:hanging="2160"/>
      </w:pPr>
      <w:r>
        <w:t>Oct 21</w:t>
      </w:r>
      <w:r w:rsidR="00914141">
        <w:t xml:space="preserve"> </w:t>
      </w:r>
      <w:r w:rsidR="00CD5270">
        <w:t>5</w:t>
      </w:r>
      <w:r w:rsidR="00914141" w:rsidRPr="00914141">
        <w:rPr>
          <w:vertAlign w:val="superscript"/>
        </w:rPr>
        <w:t>th</w:t>
      </w:r>
      <w:r w:rsidR="00914141">
        <w:t xml:space="preserve"> </w:t>
      </w:r>
      <w:r w:rsidR="00F76265">
        <w:t>23.59 PD</w:t>
      </w:r>
      <w:r w:rsidR="002C7C43">
        <w:t>T</w:t>
      </w:r>
      <w:r w:rsidR="00783A36">
        <w:tab/>
      </w:r>
      <w:r w:rsidR="00D639A6">
        <w:t>(</w:t>
      </w:r>
      <w:r>
        <w:t>Oct</w:t>
      </w:r>
      <w:r w:rsidR="00914141">
        <w:t xml:space="preserve"> </w:t>
      </w:r>
      <w:r>
        <w:t>22</w:t>
      </w:r>
      <w:r w:rsidR="00914141" w:rsidRPr="00914141">
        <w:rPr>
          <w:vertAlign w:val="superscript"/>
        </w:rPr>
        <w:t>th</w:t>
      </w:r>
      <w:r w:rsidR="00EC4BDE">
        <w:t xml:space="preserve"> </w:t>
      </w:r>
      <w:r w:rsidR="00F76265">
        <w:t xml:space="preserve">06.59 UTC) </w:t>
      </w:r>
      <w:r w:rsidR="00DB7C9E">
        <w:t>Tdoc nu</w:t>
      </w:r>
      <w:r w:rsidR="00A25B0B">
        <w:t>mber allocation deadline.</w:t>
      </w:r>
      <w:r w:rsidR="00A25B0B">
        <w:br/>
      </w:r>
      <w:r w:rsidR="00783A36">
        <w:t>Tdoc Submission</w:t>
      </w:r>
      <w:r w:rsidR="005E13DC">
        <w:t xml:space="preserve"> </w:t>
      </w:r>
      <w:r w:rsidR="00783A36">
        <w:t>Deadli</w:t>
      </w:r>
      <w:r w:rsidR="00E77A02">
        <w:t>ne</w:t>
      </w:r>
      <w:r w:rsidR="00917F28">
        <w:t xml:space="preserve">. </w:t>
      </w:r>
      <w:r w:rsidR="00C21668">
        <w:t>Kick off</w:t>
      </w:r>
      <w:r w:rsidR="005E13DC">
        <w:t xml:space="preserve">, </w:t>
      </w:r>
      <w:r>
        <w:t>summaries</w:t>
      </w:r>
      <w:r w:rsidR="00CD5270">
        <w:t>.</w:t>
      </w:r>
    </w:p>
    <w:p w14:paraId="7620EC41" w14:textId="1B9CCD95" w:rsidR="00C20C59" w:rsidRPr="00C20C59" w:rsidRDefault="00095D76" w:rsidP="00AA160E">
      <w:pPr>
        <w:pStyle w:val="Doc-title"/>
      </w:pPr>
      <w:r>
        <w:t>Oct</w:t>
      </w:r>
      <w:r w:rsidR="00420C68">
        <w:t xml:space="preserve"> </w:t>
      </w:r>
      <w:r>
        <w:t>28</w:t>
      </w:r>
      <w:r w:rsidR="00231A50" w:rsidRPr="00231A50">
        <w:rPr>
          <w:vertAlign w:val="superscript"/>
        </w:rPr>
        <w:t>th</w:t>
      </w:r>
      <w:r w:rsidR="00231A50">
        <w:t xml:space="preserve"> </w:t>
      </w:r>
      <w:r w:rsidR="00A25B0B">
        <w:t>0700 UTC</w:t>
      </w:r>
      <w:r w:rsidR="00C21668">
        <w:tab/>
      </w:r>
      <w:r w:rsidR="00DB7C9E">
        <w:t xml:space="preserve">Tdocs </w:t>
      </w:r>
      <w:r w:rsidR="00C21668">
        <w:t xml:space="preserve">submission deadline </w:t>
      </w:r>
      <w:r w:rsidR="00231A50">
        <w:t>for Summaries</w:t>
      </w:r>
    </w:p>
    <w:p w14:paraId="56717426" w14:textId="22D67408" w:rsidR="00E77A02" w:rsidRDefault="00095D76" w:rsidP="00E77A02">
      <w:pPr>
        <w:pStyle w:val="Doc-title"/>
      </w:pPr>
      <w:r>
        <w:t>Nov 1</w:t>
      </w:r>
      <w:r>
        <w:rPr>
          <w:vertAlign w:val="superscript"/>
        </w:rPr>
        <w:t>st</w:t>
      </w:r>
      <w:r w:rsidR="00F76265">
        <w:t xml:space="preserve"> 0700 UTC</w:t>
      </w:r>
      <w:r w:rsidR="00E77A02">
        <w:tab/>
        <w:t>e-Meeting Start</w:t>
      </w:r>
      <w:r w:rsidR="007358E7">
        <w:t xml:space="preserve"> (by email)</w:t>
      </w:r>
      <w:r w:rsidR="00A80E56">
        <w:t>, Week 1</w:t>
      </w:r>
    </w:p>
    <w:p w14:paraId="1A24DB3C" w14:textId="3450D792" w:rsidR="00C21668" w:rsidRDefault="00095D76" w:rsidP="00C21668">
      <w:pPr>
        <w:pStyle w:val="Doc-title"/>
        <w:ind w:left="0" w:firstLine="0"/>
      </w:pPr>
      <w:r>
        <w:t>Nov 5</w:t>
      </w:r>
      <w:r w:rsidR="00231A50" w:rsidRPr="00231A50">
        <w:rPr>
          <w:vertAlign w:val="superscript"/>
        </w:rPr>
        <w:t>th</w:t>
      </w:r>
      <w:r w:rsidR="00C21668">
        <w:t xml:space="preserve"> </w:t>
      </w:r>
      <w:r w:rsidR="00F76265">
        <w:t>1000 UTC</w:t>
      </w:r>
      <w:r w:rsidR="00773EB5">
        <w:t xml:space="preserve"> </w:t>
      </w:r>
      <w:r w:rsidR="00C21668">
        <w:tab/>
      </w:r>
      <w:r w:rsidR="00231A50">
        <w:t xml:space="preserve">Weekend break, </w:t>
      </w:r>
      <w:r w:rsidR="00C21668">
        <w:t>Suspend decisi</w:t>
      </w:r>
      <w:r w:rsidR="00A25B0B">
        <w:t>on making in email discussions (= no deadlines etc)</w:t>
      </w:r>
    </w:p>
    <w:p w14:paraId="1CAE3CAF" w14:textId="4C398AF6" w:rsidR="00C21668" w:rsidRPr="00C21668" w:rsidRDefault="00C21668" w:rsidP="00C21668">
      <w:pPr>
        <w:pStyle w:val="Doc-title"/>
        <w:ind w:left="0" w:firstLine="0"/>
      </w:pPr>
      <w:r>
        <w:tab/>
      </w:r>
      <w:r>
        <w:tab/>
      </w:r>
      <w:r>
        <w:tab/>
        <w:t>It should be possible for a delegate to take the weekend</w:t>
      </w:r>
      <w:r w:rsidRPr="002C7C43">
        <w:t xml:space="preserve"> off, rejoin </w:t>
      </w:r>
      <w:r>
        <w:t xml:space="preserve">and not miss </w:t>
      </w:r>
      <w:r w:rsidRPr="002C7C43">
        <w:t>decisions.</w:t>
      </w:r>
    </w:p>
    <w:p w14:paraId="64A571B8" w14:textId="3D3F3603" w:rsidR="00C21668" w:rsidRDefault="00095D76" w:rsidP="00C21668">
      <w:pPr>
        <w:pStyle w:val="Doc-title"/>
        <w:ind w:left="0" w:firstLine="0"/>
      </w:pPr>
      <w:r>
        <w:t>Nov 8</w:t>
      </w:r>
      <w:r>
        <w:rPr>
          <w:vertAlign w:val="superscript"/>
        </w:rPr>
        <w:t>th</w:t>
      </w:r>
      <w:r w:rsidR="00F76265">
        <w:t xml:space="preserve"> </w:t>
      </w:r>
      <w:r w:rsidR="0069230B">
        <w:t>08</w:t>
      </w:r>
      <w:r w:rsidR="00F76265">
        <w:t>00 U</w:t>
      </w:r>
      <w:r w:rsidR="00C21668">
        <w:t>T</w:t>
      </w:r>
      <w:r w:rsidR="00F76265">
        <w:t>C</w:t>
      </w:r>
      <w:r w:rsidR="00C21668">
        <w:tab/>
      </w:r>
      <w:r w:rsidR="00231A50">
        <w:t xml:space="preserve">Resume after weekend. </w:t>
      </w:r>
      <w:r w:rsidR="00C21668">
        <w:t xml:space="preserve">Resume decision making in </w:t>
      </w:r>
      <w:r w:rsidR="00A80E56">
        <w:t>email discussions, Week 2.</w:t>
      </w:r>
    </w:p>
    <w:p w14:paraId="047529D1" w14:textId="6A8B9CBC" w:rsidR="00CF0B80" w:rsidRDefault="00095D76" w:rsidP="00CF0B80">
      <w:pPr>
        <w:pStyle w:val="Doc-title"/>
        <w:ind w:left="0" w:firstLine="0"/>
      </w:pPr>
      <w:r>
        <w:t>Nov 12</w:t>
      </w:r>
      <w:r w:rsidR="00231A50" w:rsidRPr="00231A50">
        <w:rPr>
          <w:vertAlign w:val="superscript"/>
        </w:rPr>
        <w:t>th</w:t>
      </w:r>
      <w:r w:rsidR="00573766">
        <w:t xml:space="preserve"> 1</w:t>
      </w:r>
      <w:r w:rsidR="00231A50">
        <w:t>0</w:t>
      </w:r>
      <w:r w:rsidR="00F76265">
        <w:t>00 UTC</w:t>
      </w:r>
      <w:r w:rsidR="001E6A37">
        <w:tab/>
        <w:t>e-Meeting Stop,</w:t>
      </w:r>
      <w:r w:rsidR="00C21668">
        <w:t xml:space="preserve"> no more </w:t>
      </w:r>
      <w:r w:rsidR="002B1C22">
        <w:t xml:space="preserve">email </w:t>
      </w:r>
      <w:r w:rsidR="00A25B0B">
        <w:t>comments for AT-meeting email discussions</w:t>
      </w:r>
      <w:r w:rsidR="00C21668">
        <w:t xml:space="preserve">. </w:t>
      </w:r>
      <w:r w:rsidR="002B1C22">
        <w:t xml:space="preserve">Decision confirmations </w:t>
      </w:r>
      <w:r w:rsidR="00A25B0B">
        <w:br/>
      </w:r>
      <w:r w:rsidR="00A25B0B">
        <w:tab/>
      </w:r>
      <w:r w:rsidR="00A25B0B">
        <w:tab/>
      </w:r>
      <w:r w:rsidR="00A25B0B">
        <w:tab/>
        <w:t xml:space="preserve">announced within 24h. </w:t>
      </w:r>
      <w:r w:rsidR="002B1C22">
        <w:t>S</w:t>
      </w:r>
      <w:r w:rsidR="00C21668">
        <w:t xml:space="preserve">ession notes </w:t>
      </w:r>
      <w:r w:rsidR="00A62B76">
        <w:t xml:space="preserve">for </w:t>
      </w:r>
      <w:r w:rsidR="00C21668">
        <w:t>email checking</w:t>
      </w:r>
      <w:r w:rsidR="002B1C22">
        <w:t xml:space="preserve">. </w:t>
      </w:r>
    </w:p>
    <w:p w14:paraId="50746F25" w14:textId="41EF722A" w:rsidR="00573766" w:rsidRPr="00862E1C" w:rsidRDefault="00095D76" w:rsidP="00573766">
      <w:pPr>
        <w:pStyle w:val="Doc-text2"/>
        <w:ind w:left="0" w:firstLine="0"/>
      </w:pPr>
      <w:r>
        <w:t>Nov 19</w:t>
      </w:r>
      <w:r>
        <w:rPr>
          <w:vertAlign w:val="superscript"/>
        </w:rPr>
        <w:t>th</w:t>
      </w:r>
      <w:r w:rsidR="008159E0">
        <w:tab/>
      </w:r>
      <w:r w:rsidR="008159E0">
        <w:tab/>
      </w:r>
      <w:r>
        <w:t>Deadline Short Post116</w:t>
      </w:r>
      <w:r w:rsidR="008159E0">
        <w:t xml:space="preserve">-e email discussions. </w:t>
      </w:r>
    </w:p>
    <w:p w14:paraId="30101706" w14:textId="77777777" w:rsidR="001E6A37" w:rsidRDefault="001E6A37" w:rsidP="007A3318"/>
    <w:p w14:paraId="70320FD0" w14:textId="2395842F" w:rsidR="00EC4844" w:rsidRDefault="002C7C43" w:rsidP="00EC4844">
      <w:r w:rsidRPr="00FB38C7">
        <w:rPr>
          <w:b/>
          <w:u w:val="single"/>
        </w:rPr>
        <w:t>Web C</w:t>
      </w:r>
      <w:r w:rsidR="00EC4844" w:rsidRPr="00FB38C7">
        <w:rPr>
          <w:b/>
          <w:u w:val="single"/>
        </w:rPr>
        <w:t>onference Schedule</w:t>
      </w:r>
      <w:r w:rsidR="00EC4844">
        <w:t xml:space="preserve"> </w:t>
      </w:r>
    </w:p>
    <w:p w14:paraId="5F244BC2" w14:textId="7230072B" w:rsidR="00C633A8" w:rsidRDefault="00EA7A7E" w:rsidP="005823A0">
      <w:pPr>
        <w:pStyle w:val="Doc-text2"/>
        <w:ind w:left="0" w:firstLine="0"/>
      </w:pPr>
      <w:r>
        <w:t xml:space="preserve">Note that this schedule is indicative and can change. </w:t>
      </w:r>
      <w:r w:rsidR="00485CEB">
        <w:t>After W</w:t>
      </w:r>
      <w:r w:rsidR="00134116">
        <w:t xml:space="preserve">eek </w:t>
      </w:r>
      <w:r w:rsidR="00485CEB">
        <w:t>1 the schedule for W</w:t>
      </w:r>
      <w:r w:rsidR="00134116">
        <w:t xml:space="preserve">eek </w:t>
      </w:r>
      <w:r w:rsidR="00485CEB">
        <w:t xml:space="preserve">2 will be updated. </w:t>
      </w:r>
      <w:r w:rsidR="00C633A8" w:rsidRPr="007A067D">
        <w:t>No Overtime, Har</w:t>
      </w:r>
      <w:r w:rsidR="00387854">
        <w:t>d stop at UTC 15.55 and UTC 05:1</w:t>
      </w:r>
      <w:r w:rsidR="00C633A8" w:rsidRPr="007A067D">
        <w:t>0</w:t>
      </w:r>
    </w:p>
    <w:p w14:paraId="2A840ED2" w14:textId="77777777" w:rsidR="00A1439A" w:rsidRDefault="00A1439A" w:rsidP="005823A0">
      <w:pPr>
        <w:pStyle w:val="Doc-text2"/>
        <w:ind w:left="0" w:firstLine="0"/>
      </w:pPr>
    </w:p>
    <w:p w14:paraId="273958D8" w14:textId="75A4E3F5" w:rsidR="00A1439A" w:rsidRPr="00A1439A" w:rsidRDefault="00A1439A" w:rsidP="005823A0">
      <w:pPr>
        <w:pStyle w:val="Doc-text2"/>
        <w:ind w:left="0" w:firstLine="0"/>
        <w:rPr>
          <w:b/>
          <w:color w:val="FF0000"/>
        </w:rPr>
      </w:pPr>
      <w:r w:rsidRPr="00A1439A">
        <w:rPr>
          <w:b/>
          <w:color w:val="FF0000"/>
        </w:rPr>
        <w:t>PLEASE NOTE THAT DAYLIGHT SAVING TIME CHANGES DURING THIS MEETING (all over the world but at different times) SO THE S</w:t>
      </w:r>
      <w:r>
        <w:rPr>
          <w:b/>
          <w:color w:val="FF0000"/>
        </w:rPr>
        <w:t>CHEDULE TIMES ARE DIFFERENT WEEK</w:t>
      </w:r>
      <w:r w:rsidRPr="00A1439A">
        <w:rPr>
          <w:b/>
          <w:color w:val="FF0000"/>
        </w:rPr>
        <w:t>1 and WEEK2</w:t>
      </w:r>
    </w:p>
    <w:p w14:paraId="2CFDD6CF" w14:textId="77777777" w:rsidR="00C314EE" w:rsidRDefault="00C314EE" w:rsidP="00C314EE"/>
    <w:p w14:paraId="7EACAC46" w14:textId="4159E7CD" w:rsidR="00485CEB" w:rsidRPr="00485CEB" w:rsidRDefault="00485CEB" w:rsidP="00C314EE">
      <w:pPr>
        <w:rPr>
          <w:b/>
        </w:rPr>
      </w:pPr>
      <w:r w:rsidRPr="00485CEB">
        <w:rPr>
          <w:b/>
        </w:rPr>
        <w:t>WEEK 1:</w:t>
      </w:r>
    </w:p>
    <w:tbl>
      <w:tblPr>
        <w:tblW w:w="111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7"/>
        <w:gridCol w:w="3300"/>
        <w:gridCol w:w="3300"/>
        <w:gridCol w:w="3300"/>
      </w:tblGrid>
      <w:tr w:rsidR="006A4C31" w:rsidRPr="008B027B" w14:paraId="5F0DE6C0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696F9" w14:textId="77777777" w:rsidR="006A4C31" w:rsidRPr="00FB38C7" w:rsidRDefault="006A4C31" w:rsidP="006A4C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C764A7">
              <w:rPr>
                <w:rFonts w:cs="Arial"/>
                <w:b/>
                <w:sz w:val="16"/>
                <w:szCs w:val="16"/>
              </w:rPr>
              <w:t>Time Zone</w:t>
            </w:r>
            <w:r w:rsidRPr="00C764A7">
              <w:rPr>
                <w:rFonts w:cs="Arial"/>
                <w:b/>
                <w:sz w:val="16"/>
                <w:szCs w:val="16"/>
              </w:rPr>
              <w:br/>
            </w:r>
            <w:r>
              <w:rPr>
                <w:rFonts w:cs="Arial"/>
                <w:b/>
                <w:sz w:val="16"/>
                <w:szCs w:val="16"/>
              </w:rPr>
              <w:t>UTC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A3C9D" w14:textId="77777777" w:rsidR="006A4C31" w:rsidRPr="0046246B" w:rsidRDefault="006A4C31" w:rsidP="006A4C3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Web Conference R2 - Main</w:t>
            </w:r>
          </w:p>
          <w:p w14:paraId="5744BA95" w14:textId="77777777" w:rsidR="006A4C31" w:rsidRPr="008B027B" w:rsidRDefault="006A4C31" w:rsidP="006A4C3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42948" w14:textId="77777777" w:rsidR="006A4C31" w:rsidRPr="0046246B" w:rsidRDefault="006A4C31" w:rsidP="006A4C3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46246B">
              <w:rPr>
                <w:rFonts w:cs="Arial"/>
                <w:b/>
                <w:sz w:val="16"/>
                <w:szCs w:val="16"/>
              </w:rPr>
              <w:t xml:space="preserve">Web Conference R2 </w:t>
            </w:r>
            <w:r>
              <w:rPr>
                <w:rFonts w:cs="Arial"/>
                <w:b/>
                <w:sz w:val="16"/>
                <w:szCs w:val="16"/>
              </w:rPr>
              <w:t>- BO1</w:t>
            </w:r>
          </w:p>
          <w:p w14:paraId="376564F9" w14:textId="77777777" w:rsidR="006A4C31" w:rsidRPr="008B027B" w:rsidRDefault="006A4C31" w:rsidP="006A4C3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06541" w14:textId="77777777" w:rsidR="006A4C31" w:rsidRPr="0046246B" w:rsidRDefault="006A4C31" w:rsidP="006A4C3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46246B">
              <w:rPr>
                <w:rFonts w:cs="Arial"/>
                <w:b/>
                <w:sz w:val="16"/>
                <w:szCs w:val="16"/>
              </w:rPr>
              <w:t xml:space="preserve">Web Conference R2 </w:t>
            </w:r>
            <w:r>
              <w:rPr>
                <w:rFonts w:cs="Arial"/>
                <w:b/>
                <w:sz w:val="16"/>
                <w:szCs w:val="16"/>
              </w:rPr>
              <w:t xml:space="preserve">- </w:t>
            </w:r>
            <w:r w:rsidRPr="0046246B">
              <w:rPr>
                <w:rFonts w:cs="Arial"/>
                <w:b/>
                <w:sz w:val="16"/>
                <w:szCs w:val="16"/>
              </w:rPr>
              <w:t>BO2</w:t>
            </w:r>
          </w:p>
          <w:p w14:paraId="64D1C8B6" w14:textId="77777777" w:rsidR="006A4C31" w:rsidRPr="008B027B" w:rsidRDefault="006A4C31" w:rsidP="006A4C3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162DB8" w:rsidRPr="008B027B" w14:paraId="55A9695E" w14:textId="77777777" w:rsidTr="007948C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335A3E86" w14:textId="0DAF994A" w:rsidR="00162DB8" w:rsidRPr="008B027B" w:rsidRDefault="00162DB8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Mon</w:t>
            </w:r>
            <w:r w:rsidRPr="008B027B">
              <w:rPr>
                <w:rFonts w:cs="Arial"/>
                <w:b/>
                <w:sz w:val="16"/>
                <w:szCs w:val="16"/>
              </w:rPr>
              <w:t>day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281D6E4D" w14:textId="77777777" w:rsidR="00162DB8" w:rsidRPr="008B027B" w:rsidRDefault="00162DB8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7F7F7F"/>
          </w:tcPr>
          <w:p w14:paraId="0C1D4EBA" w14:textId="77777777" w:rsidR="00162DB8" w:rsidRPr="008B027B" w:rsidRDefault="00162DB8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7F7F7F"/>
          </w:tcPr>
          <w:p w14:paraId="5B61E560" w14:textId="77777777" w:rsidR="00162DB8" w:rsidRPr="008B027B" w:rsidRDefault="00162DB8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162DB8" w:rsidRPr="00387854" w14:paraId="30CC70CE" w14:textId="77777777" w:rsidTr="00162DB8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63E2E" w14:textId="147ABC6A" w:rsidR="00162DB8" w:rsidRPr="00387854" w:rsidRDefault="00162DB8" w:rsidP="0070580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12:05-12:15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77DC2381" w14:textId="4637900F" w:rsidR="00162DB8" w:rsidRPr="002D1ACA" w:rsidDel="0049679A" w:rsidRDefault="00162DB8" w:rsidP="00162DB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Rel17 Planning (TS creation, UE caps, RRC parameters, running CRs, need for coord etc)</w:t>
            </w:r>
          </w:p>
        </w:tc>
        <w:tc>
          <w:tcPr>
            <w:tcW w:w="33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34AFFED" w14:textId="77777777" w:rsidR="00162DB8" w:rsidRPr="004B3FD1" w:rsidRDefault="00162DB8" w:rsidP="00972A1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F490EDF" w14:textId="77777777" w:rsidR="00162DB8" w:rsidRDefault="00162DB8" w:rsidP="00A52259">
            <w:pPr>
              <w:rPr>
                <w:rFonts w:cs="Arial"/>
                <w:sz w:val="16"/>
                <w:szCs w:val="16"/>
              </w:rPr>
            </w:pPr>
          </w:p>
        </w:tc>
      </w:tr>
      <w:tr w:rsidR="00C2150A" w:rsidRPr="00DD747E" w14:paraId="72810C34" w14:textId="77777777" w:rsidTr="00B11750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89731" w14:textId="472BE105" w:rsidR="00C2150A" w:rsidRPr="00387854" w:rsidRDefault="00C2150A" w:rsidP="0070580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12:15-13:05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42FCEF91" w14:textId="4656DEB8" w:rsidR="00A174C9" w:rsidRPr="002D1ACA" w:rsidRDefault="0049679A" w:rsidP="00B97EE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NR17 Measurement Gap Enh</w:t>
            </w:r>
            <w:r w:rsidR="00D52F8B" w:rsidRPr="002D1ACA">
              <w:rPr>
                <w:rFonts w:cs="Arial"/>
                <w:sz w:val="16"/>
                <w:szCs w:val="16"/>
              </w:rPr>
              <w:t xml:space="preserve">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7F736D" w14:textId="104BB034" w:rsidR="00C2150A" w:rsidRPr="002D1ACA" w:rsidRDefault="004B3FD1" w:rsidP="00972A1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4B3FD1">
              <w:rPr>
                <w:rFonts w:cs="Arial"/>
                <w:sz w:val="16"/>
                <w:szCs w:val="16"/>
              </w:rPr>
              <w:t>NR16 Pos (Nathan)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7C1010" w14:textId="5378BF8D" w:rsidR="00A52259" w:rsidRPr="00DD747E" w:rsidRDefault="004B3FD1" w:rsidP="00A52259">
            <w:pPr>
              <w:rPr>
                <w:rFonts w:cs="Arial"/>
                <w:sz w:val="16"/>
                <w:szCs w:val="16"/>
              </w:rPr>
            </w:pPr>
            <w:r w:rsidRPr="00DD747E">
              <w:rPr>
                <w:rFonts w:cs="Arial"/>
                <w:sz w:val="16"/>
                <w:szCs w:val="16"/>
              </w:rPr>
              <w:t xml:space="preserve">NR17 NTN, non-pos aspects </w:t>
            </w:r>
            <w:r w:rsidR="00C2150A" w:rsidRPr="00DD747E">
              <w:rPr>
                <w:rFonts w:cs="Arial"/>
                <w:sz w:val="16"/>
                <w:szCs w:val="16"/>
              </w:rPr>
              <w:t>(Sergio)</w:t>
            </w:r>
          </w:p>
        </w:tc>
      </w:tr>
      <w:tr w:rsidR="00C2150A" w:rsidRPr="00387854" w14:paraId="52A478E0" w14:textId="77777777" w:rsidTr="00B11750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C1EA7" w14:textId="77A7ED5B" w:rsidR="00C2150A" w:rsidRPr="00387854" w:rsidRDefault="00C2150A" w:rsidP="004158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13:05-14:25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2070CEE7" w14:textId="5B75487B" w:rsidR="00C2150A" w:rsidRPr="002D1ACA" w:rsidRDefault="00D52F8B" w:rsidP="00B97EE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NR15 NR16 Main session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BAB6B2" w14:textId="1832B28F" w:rsidR="00C2150A" w:rsidRPr="002D1ACA" w:rsidRDefault="009F17A0" w:rsidP="009F17A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NR17 Multi-SIM (Tero)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E2E629" w14:textId="69D7591F" w:rsidR="00A52259" w:rsidRPr="002D1ACA" w:rsidRDefault="00C2150A" w:rsidP="00A5225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NR17 NTN (Sergio)</w:t>
            </w:r>
          </w:p>
        </w:tc>
      </w:tr>
      <w:tr w:rsidR="0041588E" w:rsidRPr="00387854" w14:paraId="3778064F" w14:textId="77777777" w:rsidTr="00AF5546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E1C3E" w14:textId="35B62191" w:rsidR="0041588E" w:rsidRPr="00387854" w:rsidRDefault="00932385" w:rsidP="004158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14:25-15:45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4E3B75" w14:textId="2D92EDC6" w:rsidR="00A174C9" w:rsidRPr="002D1ACA" w:rsidRDefault="00B1787B" w:rsidP="00A174C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NR17 </w:t>
            </w:r>
            <w:r w:rsidR="00D52F8B">
              <w:rPr>
                <w:rFonts w:cs="Arial"/>
                <w:sz w:val="16"/>
                <w:szCs w:val="16"/>
              </w:rPr>
              <w:t>TEI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6E9DAC" w14:textId="2731E25D" w:rsidR="009F17A0" w:rsidRPr="002D1ACA" w:rsidRDefault="009F17A0" w:rsidP="00A5225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NR17 SL enh (Kyeongin)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8411A2" w14:textId="77777777" w:rsidR="00361648" w:rsidRDefault="00F96EB1" w:rsidP="00D52F8B">
            <w:pPr>
              <w:rPr>
                <w:ins w:id="1" w:author="Brian Martin" w:date="2021-10-28T14:53:00Z"/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LTE17 IoT (Brian)</w:t>
            </w:r>
          </w:p>
          <w:p w14:paraId="22B5B7CB" w14:textId="67B8D975" w:rsidR="00DD747E" w:rsidRDefault="00DD747E" w:rsidP="00DD747E">
            <w:pPr>
              <w:pStyle w:val="ListParagraph"/>
              <w:numPr>
                <w:ilvl w:val="0"/>
                <w:numId w:val="17"/>
              </w:numPr>
              <w:rPr>
                <w:ins w:id="2" w:author="Brian Martin" w:date="2021-10-28T14:53:00Z"/>
                <w:rFonts w:cs="Arial"/>
                <w:sz w:val="16"/>
                <w:szCs w:val="16"/>
              </w:rPr>
            </w:pPr>
            <w:ins w:id="3" w:author="Brian Martin" w:date="2021-10-28T14:56:00Z">
              <w:r>
                <w:rPr>
                  <w:rFonts w:cs="Arial"/>
                  <w:sz w:val="16"/>
                  <w:szCs w:val="16"/>
                </w:rPr>
                <w:t>O</w:t>
              </w:r>
            </w:ins>
            <w:ins w:id="4" w:author="Brian Martin" w:date="2021-10-28T14:53:00Z">
              <w:r w:rsidRPr="00DD747E">
                <w:rPr>
                  <w:rFonts w:cs="Arial"/>
                  <w:sz w:val="16"/>
                  <w:szCs w:val="16"/>
                </w:rPr>
                <w:t>utcome of [Post115-e][301][NBIOT/eMTC R17] RLF measurements (Huawei)</w:t>
              </w:r>
            </w:ins>
          </w:p>
          <w:p w14:paraId="6BCFF38D" w14:textId="1170B9F1" w:rsidR="00DD747E" w:rsidRDefault="00DD747E" w:rsidP="00DD747E">
            <w:pPr>
              <w:pStyle w:val="ListParagraph"/>
              <w:numPr>
                <w:ilvl w:val="0"/>
                <w:numId w:val="17"/>
              </w:numPr>
              <w:rPr>
                <w:ins w:id="5" w:author="Brian Martin" w:date="2021-10-28T14:55:00Z"/>
                <w:rFonts w:cs="Arial"/>
                <w:sz w:val="16"/>
                <w:szCs w:val="16"/>
              </w:rPr>
            </w:pPr>
            <w:ins w:id="6" w:author="Brian Martin" w:date="2021-10-28T14:56:00Z">
              <w:r>
                <w:rPr>
                  <w:rFonts w:cs="Arial"/>
                  <w:sz w:val="16"/>
                  <w:szCs w:val="16"/>
                </w:rPr>
                <w:t>O</w:t>
              </w:r>
            </w:ins>
            <w:ins w:id="7" w:author="Brian Martin" w:date="2021-10-28T14:53:00Z">
              <w:r w:rsidRPr="00DD747E">
                <w:rPr>
                  <w:rFonts w:cs="Arial"/>
                  <w:sz w:val="16"/>
                  <w:szCs w:val="16"/>
                </w:rPr>
                <w:t>utcome of [Post115-e][302] [NBIOT/eMTC R17] carrier selection (Ericsson)</w:t>
              </w:r>
            </w:ins>
          </w:p>
          <w:p w14:paraId="2FA3BC35" w14:textId="1D3691A3" w:rsidR="00DD747E" w:rsidRPr="00DD747E" w:rsidRDefault="00DD747E" w:rsidP="00DD747E">
            <w:pPr>
              <w:pStyle w:val="ListParagraph"/>
              <w:numPr>
                <w:ilvl w:val="0"/>
                <w:numId w:val="17"/>
              </w:numPr>
              <w:rPr>
                <w:rFonts w:cs="Arial"/>
                <w:sz w:val="16"/>
                <w:szCs w:val="16"/>
              </w:rPr>
            </w:pPr>
            <w:ins w:id="8" w:author="Brian Martin" w:date="2021-10-28T14:55:00Z">
              <w:r>
                <w:rPr>
                  <w:rFonts w:cs="Arial"/>
                  <w:sz w:val="16"/>
                  <w:szCs w:val="16"/>
                </w:rPr>
                <w:t>Scope for AT116-e discussions for AI 9.1.2, 9.1.3, 9.1.4</w:t>
              </w:r>
            </w:ins>
          </w:p>
        </w:tc>
      </w:tr>
      <w:tr w:rsidR="00C314EE" w:rsidRPr="00387854" w14:paraId="59546B2E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1296E25D" w14:textId="718E941C" w:rsidR="00C314EE" w:rsidRPr="00387854" w:rsidRDefault="00704D26" w:rsidP="00AA160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387854">
              <w:rPr>
                <w:rFonts w:cs="Arial"/>
                <w:b/>
                <w:sz w:val="16"/>
                <w:szCs w:val="16"/>
              </w:rPr>
              <w:t>Tuesday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4176BF36" w14:textId="77777777" w:rsidR="00C314EE" w:rsidRPr="002D1ACA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039241A7" w14:textId="77777777" w:rsidR="00C314EE" w:rsidRPr="002D1ACA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1CED5EA4" w14:textId="77777777" w:rsidR="00C314EE" w:rsidRPr="002D1ACA" w:rsidRDefault="00C314EE" w:rsidP="00B11750">
            <w:pPr>
              <w:tabs>
                <w:tab w:val="left" w:pos="18"/>
                <w:tab w:val="left" w:pos="1622"/>
              </w:tabs>
              <w:spacing w:before="20" w:after="20"/>
              <w:ind w:left="18"/>
              <w:rPr>
                <w:rFonts w:cs="Arial"/>
                <w:sz w:val="16"/>
                <w:szCs w:val="16"/>
              </w:rPr>
            </w:pPr>
          </w:p>
        </w:tc>
      </w:tr>
      <w:tr w:rsidR="00932385" w:rsidRPr="00387854" w14:paraId="12F2B949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A0A6FE" w14:textId="330B0012" w:rsidR="00932385" w:rsidRPr="00387854" w:rsidRDefault="00932385" w:rsidP="00932385">
            <w:pPr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12:15-13:05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1C77CE" w14:textId="26C355C1" w:rsidR="00C10F34" w:rsidRPr="002D1ACA" w:rsidRDefault="0044631A" w:rsidP="0093238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NR17 QoE (Johan)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22AA4E" w14:textId="5AB603E5" w:rsidR="00A52259" w:rsidRPr="002D1ACA" w:rsidRDefault="00932385" w:rsidP="00A5225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NR17 RAN Slicing (Tero)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FC8E7A" w14:textId="43ACCD97" w:rsidR="001A1C43" w:rsidRPr="002D1ACA" w:rsidRDefault="001A1C43" w:rsidP="00C10F3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NR17 Small Data Enh (Diana)</w:t>
            </w:r>
          </w:p>
        </w:tc>
      </w:tr>
      <w:tr w:rsidR="00932385" w:rsidRPr="00387854" w14:paraId="223C2C74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39BEF1" w14:textId="6D63827E" w:rsidR="00932385" w:rsidRPr="00387854" w:rsidRDefault="00932385" w:rsidP="00932385">
            <w:pPr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13:05-14:25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5EE4F7" w14:textId="5606B4FE" w:rsidR="00C10F34" w:rsidRPr="002D1ACA" w:rsidRDefault="001A1C43" w:rsidP="001A1C4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NR17 eIAB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82A12A" w14:textId="7D7A4A07" w:rsidR="00A52259" w:rsidRPr="002D1ACA" w:rsidRDefault="009F17A0" w:rsidP="00A5225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NR16 V2X (Kyeongin)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2B6D7C09" w14:textId="2BCC6154" w:rsidR="003F19D4" w:rsidRPr="002D1ACA" w:rsidRDefault="001A1C43" w:rsidP="001A1C4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NR17 Small Data Enh (Diana)</w:t>
            </w:r>
          </w:p>
        </w:tc>
      </w:tr>
      <w:tr w:rsidR="00216B79" w:rsidRPr="00387854" w14:paraId="0EC5A52E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BAECA1" w14:textId="049F2D2B" w:rsidR="00216B79" w:rsidRPr="00387854" w:rsidRDefault="00216B79" w:rsidP="00216B79">
            <w:pPr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14:25-15:45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149E6E" w14:textId="413A97A2" w:rsidR="001A1C43" w:rsidRPr="002D1ACA" w:rsidRDefault="001A1C43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NR17 ePowSav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B5E4C1" w14:textId="77777777" w:rsidR="00194DA3" w:rsidRDefault="00B1787B" w:rsidP="00B1787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NR17 SL enh (Kyeongin)</w:t>
            </w:r>
          </w:p>
          <w:p w14:paraId="7A2A7A8E" w14:textId="58F8738E" w:rsidR="00216B79" w:rsidRPr="002D1ACA" w:rsidRDefault="00162DB8" w:rsidP="00B1787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15:15 (tbd)</w:t>
            </w:r>
            <w:r w:rsidR="00194DA3">
              <w:rPr>
                <w:rFonts w:cs="Arial"/>
                <w:sz w:val="16"/>
                <w:szCs w:val="16"/>
              </w:rPr>
              <w:t xml:space="preserve">: </w:t>
            </w:r>
            <w:r w:rsidR="00194DA3" w:rsidRPr="002D1ACA">
              <w:rPr>
                <w:rFonts w:cs="Arial"/>
                <w:sz w:val="16"/>
                <w:szCs w:val="16"/>
              </w:rPr>
              <w:t>NR17 NTN (Sergio)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5A19119D" w14:textId="5B5D4952" w:rsidR="00B1787B" w:rsidRPr="002D1ACA" w:rsidRDefault="00B1787B" w:rsidP="003F21E2">
            <w:pPr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NR17 DCCA (Tero)</w:t>
            </w:r>
          </w:p>
        </w:tc>
      </w:tr>
      <w:tr w:rsidR="00216B79" w:rsidRPr="00387854" w14:paraId="60EEF527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4F5E93D3" w14:textId="52D7B6D5" w:rsidR="00216B79" w:rsidRPr="00387854" w:rsidRDefault="00216B79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387854">
              <w:rPr>
                <w:rFonts w:cs="Arial"/>
                <w:b/>
                <w:sz w:val="16"/>
                <w:szCs w:val="16"/>
              </w:rPr>
              <w:t>Wednesd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7A59F5BE" w14:textId="77777777" w:rsidR="00216B79" w:rsidRPr="002D1ACA" w:rsidRDefault="00216B79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8357009" w14:textId="77777777" w:rsidR="00216B79" w:rsidRPr="002D1ACA" w:rsidRDefault="00216B79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517E667" w14:textId="7C3E6F09" w:rsidR="00216B79" w:rsidRPr="002D1ACA" w:rsidRDefault="00216B79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B079A6" w:rsidRPr="00387854" w14:paraId="391FD2EC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49EBF" w14:textId="3420421F" w:rsidR="00B079A6" w:rsidRPr="00387854" w:rsidRDefault="00B079A6" w:rsidP="00B079A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12:15-13:05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26BAE034" w14:textId="67A1017F" w:rsidR="00B079A6" w:rsidRPr="002D1ACA" w:rsidRDefault="0044631A" w:rsidP="00B079A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NR17 eNPN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3503FD" w14:textId="5C7A1A23" w:rsidR="00B079A6" w:rsidRPr="002D1ACA" w:rsidRDefault="00F50548" w:rsidP="00F5054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12:15-13:35: </w:t>
            </w:r>
            <w:r w:rsidRPr="002D1ACA">
              <w:rPr>
                <w:rFonts w:cs="Arial"/>
                <w:sz w:val="16"/>
                <w:szCs w:val="16"/>
              </w:rPr>
              <w:t>NR17 RedCap (Sergio)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75E6FA5E" w14:textId="7D699772" w:rsidR="00B079A6" w:rsidRPr="002D1ACA" w:rsidRDefault="001A1C43" w:rsidP="00B079A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NR17 SL Relay (Nathan)</w:t>
            </w:r>
          </w:p>
        </w:tc>
      </w:tr>
      <w:tr w:rsidR="00B079A6" w:rsidRPr="00387854" w14:paraId="67BBD011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8CC60" w14:textId="549580AB" w:rsidR="00B079A6" w:rsidRPr="00387854" w:rsidRDefault="00B079A6" w:rsidP="00B079A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13:05-14:25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22155A5E" w14:textId="72EEDFE8" w:rsidR="00B079A6" w:rsidRPr="002D1ACA" w:rsidRDefault="000B2212" w:rsidP="00B079A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NR17 Multicast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388A50" w14:textId="53499245" w:rsidR="00B079A6" w:rsidRPr="002D1ACA" w:rsidRDefault="00F50548" w:rsidP="00B079A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13:35-14:25: NR17 CovEnh (Sergio)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1C1EE174" w14:textId="43DF95E3" w:rsidR="00B079A6" w:rsidRPr="002D1ACA" w:rsidRDefault="001A1C43" w:rsidP="00B079A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NR17 Pos (Nathan)</w:t>
            </w:r>
          </w:p>
        </w:tc>
      </w:tr>
      <w:tr w:rsidR="00B079A6" w:rsidRPr="00387854" w14:paraId="36413DB4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91675" w14:textId="0675FF0F" w:rsidR="00B079A6" w:rsidRPr="00387854" w:rsidRDefault="00B079A6" w:rsidP="00B079A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14:25-15:45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639F746C" w14:textId="0D129838" w:rsidR="00D52F8B" w:rsidRPr="002D1ACA" w:rsidRDefault="00D52F8B" w:rsidP="00B079A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NR17 Multicast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423F0E" w14:textId="0D7C09A9" w:rsidR="001A1C43" w:rsidRPr="002D1ACA" w:rsidRDefault="001A1C43" w:rsidP="00B079A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NR17 SONMDT (HuNan)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4379E489" w14:textId="4F31F008" w:rsidR="00664145" w:rsidRPr="002D1ACA" w:rsidRDefault="00664145" w:rsidP="00B079A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NR17 IIOT URLLC (Diana)</w:t>
            </w:r>
          </w:p>
        </w:tc>
      </w:tr>
      <w:tr w:rsidR="00216B79" w:rsidRPr="00387854" w14:paraId="1A164074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14EB7B6F" w14:textId="0B6E1440" w:rsidR="00216B79" w:rsidRPr="00387854" w:rsidRDefault="00216B79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387854">
              <w:rPr>
                <w:rFonts w:cs="Arial"/>
                <w:b/>
                <w:sz w:val="16"/>
                <w:szCs w:val="16"/>
              </w:rPr>
              <w:t>Thursday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28EB00AE" w14:textId="77777777" w:rsidR="00216B79" w:rsidRPr="002D1ACA" w:rsidRDefault="00216B79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5A85E542" w14:textId="77777777" w:rsidR="00216B79" w:rsidRPr="002D1ACA" w:rsidRDefault="00216B79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5DB8EAD8" w14:textId="77777777" w:rsidR="00216B79" w:rsidRPr="002D1ACA" w:rsidRDefault="00216B79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216B79" w:rsidRPr="00387854" w14:paraId="3043A112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AA0D9" w14:textId="77E838D4" w:rsidR="00216B79" w:rsidRPr="00387854" w:rsidRDefault="00DA3649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9" w:author="Johan Johansson" w:date="2021-10-28T15:10:00Z">
              <w:r>
                <w:rPr>
                  <w:rFonts w:cs="Arial"/>
                  <w:sz w:val="16"/>
                  <w:szCs w:val="16"/>
                </w:rPr>
                <w:t>04:30-05:3</w:t>
              </w:r>
              <w:r w:rsidRPr="00387854">
                <w:rPr>
                  <w:rFonts w:cs="Arial"/>
                  <w:sz w:val="16"/>
                  <w:szCs w:val="16"/>
                </w:rPr>
                <w:t>0</w:t>
              </w:r>
            </w:ins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26397169" w14:textId="4B8742D5" w:rsidR="003D6F94" w:rsidRPr="002D1ACA" w:rsidRDefault="000B2212" w:rsidP="0074292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NR17 feMIMO</w:t>
            </w:r>
            <w:r w:rsidR="00727F5F">
              <w:rPr>
                <w:rFonts w:cs="Arial"/>
                <w:sz w:val="16"/>
                <w:szCs w:val="16"/>
              </w:rPr>
              <w:t xml:space="preserve"> </w:t>
            </w:r>
            <w:r w:rsidR="00727F5F" w:rsidRPr="002D1ACA">
              <w:rPr>
                <w:rFonts w:cs="Arial"/>
                <w:sz w:val="16"/>
                <w:szCs w:val="16"/>
              </w:rPr>
              <w:t>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C0950D" w14:textId="59589DCE" w:rsidR="00A52259" w:rsidRPr="0074292A" w:rsidRDefault="001A1C43" w:rsidP="00A52259">
            <w:pPr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NR17 SL Relay (Nathan)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15960E12" w14:textId="77777777" w:rsidR="005B3342" w:rsidRDefault="003D1DD5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ins w:id="10" w:author="Brian Martin" w:date="2021-10-28T14:54:00Z"/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LTE16e IoT (Emre</w:t>
            </w:r>
            <w:r>
              <w:rPr>
                <w:rFonts w:cs="Arial"/>
                <w:sz w:val="16"/>
                <w:szCs w:val="16"/>
              </w:rPr>
              <w:t>, Brian</w:t>
            </w:r>
            <w:r w:rsidRPr="002D1ACA">
              <w:rPr>
                <w:rFonts w:cs="Arial"/>
                <w:sz w:val="16"/>
                <w:szCs w:val="16"/>
              </w:rPr>
              <w:t>)</w:t>
            </w:r>
          </w:p>
          <w:p w14:paraId="76AB2494" w14:textId="77777777" w:rsidR="00DD747E" w:rsidRPr="00DD747E" w:rsidRDefault="00DD747E" w:rsidP="00DD747E">
            <w:pPr>
              <w:pStyle w:val="ListParagraph"/>
              <w:numPr>
                <w:ilvl w:val="0"/>
                <w:numId w:val="17"/>
              </w:numPr>
              <w:rPr>
                <w:ins w:id="11" w:author="Brian Martin" w:date="2021-10-28T14:54:00Z"/>
                <w:rFonts w:cs="Arial"/>
                <w:sz w:val="16"/>
                <w:szCs w:val="16"/>
              </w:rPr>
            </w:pPr>
            <w:ins w:id="12" w:author="Brian Martin" w:date="2021-10-28T14:54:00Z">
              <w:r w:rsidRPr="00DD747E">
                <w:rPr>
                  <w:rFonts w:cs="Arial"/>
                  <w:sz w:val="16"/>
                  <w:szCs w:val="16"/>
                </w:rPr>
                <w:t>[AT116-e][301][NBIOT R15R16] NB-IoT minor corrections (Huawei)</w:t>
              </w:r>
            </w:ins>
          </w:p>
          <w:p w14:paraId="04A5730B" w14:textId="440DF540" w:rsidR="00DD747E" w:rsidRDefault="00DD747E" w:rsidP="00DD747E">
            <w:pPr>
              <w:pStyle w:val="ListParagraph"/>
              <w:numPr>
                <w:ilvl w:val="0"/>
                <w:numId w:val="17"/>
              </w:numPr>
              <w:rPr>
                <w:ins w:id="13" w:author="Emre A. Yavuz" w:date="2021-10-29T01:51:00Z"/>
                <w:rFonts w:cs="Arial"/>
                <w:sz w:val="16"/>
                <w:szCs w:val="16"/>
              </w:rPr>
            </w:pPr>
            <w:ins w:id="14" w:author="Brian Martin" w:date="2021-10-28T14:54:00Z">
              <w:r w:rsidRPr="00DD747E">
                <w:rPr>
                  <w:rFonts w:cs="Arial"/>
                  <w:sz w:val="16"/>
                  <w:szCs w:val="16"/>
                </w:rPr>
                <w:t>[AT116-e][302][NBIOT R16] Random access on multiCarrier in NB-IoT (CMCC)</w:t>
              </w:r>
            </w:ins>
          </w:p>
          <w:p w14:paraId="6686771C" w14:textId="746CA9BA" w:rsidR="0061466F" w:rsidRDefault="0061466F" w:rsidP="00DD747E">
            <w:pPr>
              <w:pStyle w:val="ListParagraph"/>
              <w:numPr>
                <w:ilvl w:val="0"/>
                <w:numId w:val="17"/>
              </w:numPr>
              <w:rPr>
                <w:ins w:id="15" w:author="Emre A. Yavuz" w:date="2021-10-29T01:59:00Z"/>
                <w:rFonts w:cs="Arial"/>
                <w:sz w:val="16"/>
                <w:szCs w:val="16"/>
              </w:rPr>
            </w:pPr>
            <w:ins w:id="16" w:author="Emre A. Yavuz" w:date="2021-10-29T01:52:00Z">
              <w:r>
                <w:rPr>
                  <w:rFonts w:cs="Arial"/>
                  <w:sz w:val="16"/>
                  <w:szCs w:val="16"/>
                </w:rPr>
                <w:t>[</w:t>
              </w:r>
            </w:ins>
            <w:ins w:id="17" w:author="Emre A. Yavuz" w:date="2021-10-29T01:53:00Z">
              <w:r>
                <w:rPr>
                  <w:rFonts w:cs="Arial"/>
                  <w:sz w:val="16"/>
                  <w:szCs w:val="16"/>
                </w:rPr>
                <w:t>AT116-e</w:t>
              </w:r>
            </w:ins>
            <w:ins w:id="18" w:author="Emre A. Yavuz" w:date="2021-10-29T01:52:00Z">
              <w:r>
                <w:rPr>
                  <w:rFonts w:cs="Arial"/>
                  <w:sz w:val="16"/>
                  <w:szCs w:val="16"/>
                </w:rPr>
                <w:t>]</w:t>
              </w:r>
            </w:ins>
            <w:ins w:id="19" w:author="Emre A. Yavuz" w:date="2021-10-29T01:53:00Z">
              <w:r>
                <w:rPr>
                  <w:rFonts w:cs="Arial"/>
                  <w:sz w:val="16"/>
                  <w:szCs w:val="16"/>
                </w:rPr>
                <w:t xml:space="preserve">[401][eMTC R15R16] </w:t>
              </w:r>
              <w:r w:rsidRPr="0061466F">
                <w:rPr>
                  <w:rFonts w:cs="Arial"/>
                  <w:sz w:val="16"/>
                  <w:szCs w:val="16"/>
                </w:rPr>
                <w:t>Addition of scheduling restrictions of positioning SI messages for eMTC</w:t>
              </w:r>
              <w:r>
                <w:rPr>
                  <w:rFonts w:cs="Arial"/>
                  <w:sz w:val="16"/>
                  <w:szCs w:val="16"/>
                </w:rPr>
                <w:t xml:space="preserve"> (Lenov</w:t>
              </w:r>
            </w:ins>
            <w:ins w:id="20" w:author="Emre A. Yavuz" w:date="2021-10-29T01:57:00Z">
              <w:r>
                <w:rPr>
                  <w:rFonts w:cs="Arial"/>
                  <w:sz w:val="16"/>
                  <w:szCs w:val="16"/>
                </w:rPr>
                <w:t>o</w:t>
              </w:r>
            </w:ins>
            <w:ins w:id="21" w:author="Emre A. Yavuz" w:date="2021-10-29T01:53:00Z">
              <w:r>
                <w:rPr>
                  <w:rFonts w:cs="Arial"/>
                  <w:sz w:val="16"/>
                  <w:szCs w:val="16"/>
                </w:rPr>
                <w:t>)</w:t>
              </w:r>
            </w:ins>
          </w:p>
          <w:p w14:paraId="07B84B25" w14:textId="2E01CE43" w:rsidR="0061466F" w:rsidRPr="00DD747E" w:rsidRDefault="0061466F" w:rsidP="00DD747E">
            <w:pPr>
              <w:pStyle w:val="ListParagraph"/>
              <w:numPr>
                <w:ilvl w:val="0"/>
                <w:numId w:val="17"/>
              </w:numPr>
              <w:rPr>
                <w:ins w:id="22" w:author="Brian Martin" w:date="2021-10-28T14:54:00Z"/>
                <w:rFonts w:cs="Arial"/>
                <w:sz w:val="16"/>
                <w:szCs w:val="16"/>
              </w:rPr>
            </w:pPr>
            <w:ins w:id="23" w:author="Emre A. Yavuz" w:date="2021-10-29T01:59:00Z">
              <w:r>
                <w:rPr>
                  <w:rFonts w:cs="Arial"/>
                  <w:sz w:val="16"/>
                  <w:szCs w:val="16"/>
                </w:rPr>
                <w:t>[AT116-e][40</w:t>
              </w:r>
            </w:ins>
            <w:ins w:id="24" w:author="Emre A. Yavuz" w:date="2021-10-29T02:00:00Z">
              <w:r>
                <w:rPr>
                  <w:rFonts w:cs="Arial"/>
                  <w:sz w:val="16"/>
                  <w:szCs w:val="16"/>
                </w:rPr>
                <w:t>2</w:t>
              </w:r>
            </w:ins>
            <w:ins w:id="25" w:author="Emre A. Yavuz" w:date="2021-10-29T01:59:00Z">
              <w:r>
                <w:rPr>
                  <w:rFonts w:cs="Arial"/>
                  <w:sz w:val="16"/>
                  <w:szCs w:val="16"/>
                </w:rPr>
                <w:t xml:space="preserve">][eMTC R15R16] </w:t>
              </w:r>
            </w:ins>
            <w:ins w:id="26" w:author="Emre A. Yavuz" w:date="2021-10-29T02:00:00Z">
              <w:r>
                <w:rPr>
                  <w:rFonts w:cs="Arial"/>
                  <w:sz w:val="16"/>
                  <w:szCs w:val="16"/>
                </w:rPr>
                <w:t>RSS based RSRQ measurements</w:t>
              </w:r>
            </w:ins>
            <w:ins w:id="27" w:author="Emre A. Yavuz" w:date="2021-10-29T01:59:00Z">
              <w:r>
                <w:rPr>
                  <w:rFonts w:cs="Arial"/>
                  <w:sz w:val="16"/>
                  <w:szCs w:val="16"/>
                </w:rPr>
                <w:t xml:space="preserve"> (</w:t>
              </w:r>
            </w:ins>
            <w:ins w:id="28" w:author="Emre A. Yavuz" w:date="2021-10-29T02:00:00Z">
              <w:r>
                <w:rPr>
                  <w:rFonts w:cs="Arial"/>
                  <w:sz w:val="16"/>
                  <w:szCs w:val="16"/>
                </w:rPr>
                <w:t>Huawei</w:t>
              </w:r>
            </w:ins>
            <w:ins w:id="29" w:author="Emre A. Yavuz" w:date="2021-10-29T01:59:00Z">
              <w:r>
                <w:rPr>
                  <w:rFonts w:cs="Arial"/>
                  <w:sz w:val="16"/>
                  <w:szCs w:val="16"/>
                </w:rPr>
                <w:t>)</w:t>
              </w:r>
            </w:ins>
          </w:p>
          <w:p w14:paraId="6B22C745" w14:textId="3589DFA2" w:rsidR="00DD747E" w:rsidRPr="00DD747E" w:rsidRDefault="00DD747E" w:rsidP="00DD747E">
            <w:pPr>
              <w:pStyle w:val="ListParagraph"/>
              <w:numPr>
                <w:ilvl w:val="0"/>
                <w:numId w:val="17"/>
              </w:num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216B79" w:rsidRPr="00387854" w14:paraId="0096B787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3B70B3AE" w14:textId="0BA6DF4F" w:rsidR="00216B79" w:rsidRPr="00387854" w:rsidRDefault="00216B79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387854">
              <w:rPr>
                <w:rFonts w:cs="Arial"/>
                <w:b/>
                <w:sz w:val="16"/>
                <w:szCs w:val="16"/>
              </w:rPr>
              <w:t>Friday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DA9F3F9" w14:textId="77777777" w:rsidR="00216B79" w:rsidRPr="002D1ACA" w:rsidRDefault="00216B79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2C018886" w14:textId="77777777" w:rsidR="00216B79" w:rsidRPr="002D1ACA" w:rsidRDefault="00216B79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51DF5A44" w14:textId="77777777" w:rsidR="00216B79" w:rsidRPr="002D1ACA" w:rsidRDefault="00216B79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216B79" w:rsidRPr="00387854" w14:paraId="6FC72EA1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B5AD6" w14:textId="5161C3A2" w:rsidR="00216B79" w:rsidRPr="00387854" w:rsidRDefault="00DA3649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30" w:author="Johan Johansson" w:date="2021-10-28T15:11:00Z">
              <w:r>
                <w:rPr>
                  <w:rFonts w:cs="Arial"/>
                  <w:sz w:val="16"/>
                  <w:szCs w:val="16"/>
                </w:rPr>
                <w:t>04:30-05:3</w:t>
              </w:r>
              <w:r w:rsidRPr="00387854">
                <w:rPr>
                  <w:rFonts w:cs="Arial"/>
                  <w:sz w:val="16"/>
                  <w:szCs w:val="16"/>
                </w:rPr>
                <w:t>0</w:t>
              </w:r>
            </w:ins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1BA87E57" w14:textId="4A9EDCBE" w:rsidR="003D6F94" w:rsidRPr="002D1ACA" w:rsidRDefault="000B2212" w:rsidP="0074292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NR17 Other</w:t>
            </w:r>
            <w:r w:rsidR="00727F5F">
              <w:rPr>
                <w:rFonts w:cs="Arial"/>
                <w:sz w:val="16"/>
                <w:szCs w:val="16"/>
              </w:rPr>
              <w:t xml:space="preserve"> </w:t>
            </w:r>
            <w:r w:rsidR="00727F5F" w:rsidRPr="002D1ACA">
              <w:rPr>
                <w:rFonts w:cs="Arial"/>
                <w:sz w:val="16"/>
                <w:szCs w:val="16"/>
              </w:rPr>
              <w:t>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C1079A" w14:textId="2D3C56DE" w:rsidR="00A52259" w:rsidRPr="002D1ACA" w:rsidRDefault="001A1C43" w:rsidP="00A52259">
            <w:pPr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NR17 SL Relay (Nathan)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394D912D" w14:textId="27259BF5" w:rsidR="00216B79" w:rsidRPr="002D1ACA" w:rsidRDefault="00134116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LTE All releases</w:t>
            </w:r>
            <w:r w:rsidR="003D1DD5">
              <w:rPr>
                <w:rFonts w:cs="Arial"/>
                <w:sz w:val="16"/>
                <w:szCs w:val="16"/>
              </w:rPr>
              <w:t xml:space="preserve"> </w:t>
            </w:r>
            <w:r w:rsidR="00727F5F">
              <w:rPr>
                <w:rFonts w:cs="Arial"/>
                <w:sz w:val="16"/>
                <w:szCs w:val="16"/>
              </w:rPr>
              <w:t xml:space="preserve">Misc </w:t>
            </w:r>
            <w:r w:rsidR="003D1DD5">
              <w:rPr>
                <w:rFonts w:cs="Arial"/>
                <w:sz w:val="16"/>
                <w:szCs w:val="16"/>
              </w:rPr>
              <w:t>(Tero)</w:t>
            </w:r>
          </w:p>
        </w:tc>
      </w:tr>
    </w:tbl>
    <w:p w14:paraId="4754DB09" w14:textId="16647754" w:rsidR="00C314EE" w:rsidRPr="00387854" w:rsidRDefault="00C314EE" w:rsidP="00C314EE"/>
    <w:p w14:paraId="1D63CE8D" w14:textId="76A88B7C" w:rsidR="00C314EE" w:rsidRPr="00485CEB" w:rsidRDefault="00485CEB" w:rsidP="00C314EE">
      <w:pPr>
        <w:rPr>
          <w:b/>
        </w:rPr>
      </w:pPr>
      <w:r>
        <w:rPr>
          <w:b/>
        </w:rPr>
        <w:t>WEEK 2</w:t>
      </w:r>
      <w:r w:rsidRPr="00485CEB">
        <w:rPr>
          <w:b/>
        </w:rPr>
        <w:t>:</w:t>
      </w:r>
    </w:p>
    <w:tbl>
      <w:tblPr>
        <w:tblW w:w="111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7"/>
        <w:gridCol w:w="3300"/>
        <w:gridCol w:w="3300"/>
        <w:gridCol w:w="3300"/>
      </w:tblGrid>
      <w:tr w:rsidR="00C314EE" w:rsidRPr="00387854" w14:paraId="2B56FD25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7A861" w14:textId="77777777" w:rsidR="00C314EE" w:rsidRPr="00387854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i/>
                <w:sz w:val="16"/>
                <w:szCs w:val="16"/>
              </w:rPr>
            </w:pPr>
            <w:r w:rsidRPr="00387854">
              <w:rPr>
                <w:rFonts w:cs="Arial"/>
                <w:b/>
                <w:sz w:val="16"/>
                <w:szCs w:val="16"/>
              </w:rPr>
              <w:lastRenderedPageBreak/>
              <w:t>Time Zone</w:t>
            </w:r>
            <w:r w:rsidRPr="00387854">
              <w:rPr>
                <w:rFonts w:cs="Arial"/>
                <w:b/>
                <w:sz w:val="16"/>
                <w:szCs w:val="16"/>
              </w:rPr>
              <w:br/>
              <w:t>UTC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34AB5" w14:textId="5CA13724" w:rsidR="00C314EE" w:rsidRPr="00387854" w:rsidRDefault="006A4C31" w:rsidP="00B11750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387854">
              <w:rPr>
                <w:rFonts w:cs="Arial"/>
                <w:b/>
                <w:sz w:val="16"/>
                <w:szCs w:val="16"/>
              </w:rPr>
              <w:t>Web Conference R2 - Main</w:t>
            </w:r>
          </w:p>
          <w:p w14:paraId="4955E7CE" w14:textId="77777777" w:rsidR="00C314EE" w:rsidRPr="00387854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AB2F5" w14:textId="734B5DC2" w:rsidR="00C314EE" w:rsidRPr="00387854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387854">
              <w:rPr>
                <w:rFonts w:cs="Arial"/>
                <w:b/>
                <w:sz w:val="16"/>
                <w:szCs w:val="16"/>
              </w:rPr>
              <w:t xml:space="preserve">Web Conference R2 </w:t>
            </w:r>
            <w:r w:rsidR="006A4C31" w:rsidRPr="00387854">
              <w:rPr>
                <w:rFonts w:cs="Arial"/>
                <w:b/>
                <w:sz w:val="16"/>
                <w:szCs w:val="16"/>
              </w:rPr>
              <w:t>- BO1</w:t>
            </w:r>
          </w:p>
          <w:p w14:paraId="52A05B23" w14:textId="77777777" w:rsidR="00C314EE" w:rsidRPr="00387854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52A8C" w14:textId="4510129C" w:rsidR="00C314EE" w:rsidRPr="00387854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387854">
              <w:rPr>
                <w:rFonts w:cs="Arial"/>
                <w:b/>
                <w:sz w:val="16"/>
                <w:szCs w:val="16"/>
              </w:rPr>
              <w:t xml:space="preserve">Web Conference R2 </w:t>
            </w:r>
            <w:r w:rsidR="006A4C31" w:rsidRPr="00387854">
              <w:rPr>
                <w:rFonts w:cs="Arial"/>
                <w:b/>
                <w:sz w:val="16"/>
                <w:szCs w:val="16"/>
              </w:rPr>
              <w:t xml:space="preserve">- </w:t>
            </w:r>
            <w:r w:rsidRPr="00387854">
              <w:rPr>
                <w:rFonts w:cs="Arial"/>
                <w:b/>
                <w:sz w:val="16"/>
                <w:szCs w:val="16"/>
              </w:rPr>
              <w:t>BO2</w:t>
            </w:r>
          </w:p>
          <w:p w14:paraId="48CE3F16" w14:textId="77777777" w:rsidR="00C314EE" w:rsidRPr="00387854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C314EE" w:rsidRPr="00387854" w14:paraId="5EE0C8DD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433A393A" w14:textId="447CCD45" w:rsidR="00C314EE" w:rsidRPr="00387854" w:rsidRDefault="00A63015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387854">
              <w:rPr>
                <w:rFonts w:cs="Arial"/>
                <w:b/>
                <w:sz w:val="16"/>
                <w:szCs w:val="16"/>
              </w:rPr>
              <w:t>Monday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2BB2362C" w14:textId="77777777" w:rsidR="00C314EE" w:rsidRPr="00387854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ED4F020" w14:textId="77777777" w:rsidR="00C314EE" w:rsidRPr="00387854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7A0CFA07" w14:textId="77777777" w:rsidR="00C314EE" w:rsidRPr="00387854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DA3649" w:rsidRPr="00387854" w14:paraId="29A9188A" w14:textId="77777777" w:rsidTr="00B11750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223E3" w14:textId="7CDC311D" w:rsidR="00DA3649" w:rsidRPr="00387854" w:rsidRDefault="00DA3649" w:rsidP="00DA364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31" w:author="Johan Johansson" w:date="2021-10-28T15:12:00Z">
              <w:r>
                <w:rPr>
                  <w:rFonts w:cs="Arial"/>
                  <w:sz w:val="16"/>
                  <w:szCs w:val="16"/>
                </w:rPr>
                <w:t>12:45-13:3</w:t>
              </w:r>
              <w:r w:rsidRPr="00387854">
                <w:rPr>
                  <w:rFonts w:cs="Arial"/>
                  <w:sz w:val="16"/>
                  <w:szCs w:val="16"/>
                </w:rPr>
                <w:t>5</w:t>
              </w:r>
            </w:ins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68E79048" w14:textId="26BAAD56" w:rsidR="00DA3649" w:rsidRPr="002D1ACA" w:rsidRDefault="00DA3649" w:rsidP="00DA3649">
            <w:pPr>
              <w:rPr>
                <w:sz w:val="16"/>
                <w:szCs w:val="16"/>
              </w:rPr>
            </w:pPr>
            <w:r w:rsidRPr="002D1ACA">
              <w:rPr>
                <w:sz w:val="16"/>
                <w:szCs w:val="16"/>
              </w:rPr>
              <w:t>NR17 IoT NTN</w:t>
            </w:r>
            <w:r w:rsidRPr="002D1ACA">
              <w:rPr>
                <w:rFonts w:cs="Arial"/>
                <w:sz w:val="16"/>
                <w:szCs w:val="16"/>
              </w:rPr>
              <w:t xml:space="preserve">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970BAD" w14:textId="68DCC817" w:rsidR="00DA3649" w:rsidRDefault="00DA3649" w:rsidP="00DA3649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NR17 up to 71 GHz (Tero)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A7A671" w14:textId="6CA126FA" w:rsidR="00DA3649" w:rsidRPr="00387854" w:rsidRDefault="00DA3649" w:rsidP="00DA3649">
            <w:pPr>
              <w:shd w:val="clear" w:color="auto" w:fill="FFFFFF"/>
              <w:spacing w:before="0" w:after="20"/>
              <w:rPr>
                <w:rFonts w:eastAsia="新細明體" w:cs="Arial"/>
                <w:color w:val="000000"/>
                <w:sz w:val="16"/>
                <w:szCs w:val="16"/>
                <w:lang w:val="en-US" w:eastAsia="en-US"/>
              </w:rPr>
            </w:pPr>
            <w:r w:rsidRPr="00387854">
              <w:rPr>
                <w:rFonts w:cs="Arial"/>
                <w:sz w:val="16"/>
                <w:szCs w:val="16"/>
              </w:rPr>
              <w:t>NR16 SONMDT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387854">
              <w:rPr>
                <w:rFonts w:cs="Arial"/>
                <w:sz w:val="16"/>
                <w:szCs w:val="16"/>
              </w:rPr>
              <w:t>(HuNan)</w:t>
            </w:r>
          </w:p>
        </w:tc>
      </w:tr>
      <w:tr w:rsidR="00DA3649" w:rsidRPr="00387854" w14:paraId="354F4AA0" w14:textId="77777777" w:rsidTr="00B11750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C731F" w14:textId="265520F2" w:rsidR="00DA3649" w:rsidRPr="00387854" w:rsidRDefault="00DA3649" w:rsidP="00DA364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32" w:author="Johan Johansson" w:date="2021-10-28T15:12:00Z">
              <w:r>
                <w:rPr>
                  <w:rFonts w:cs="Arial"/>
                  <w:sz w:val="16"/>
                  <w:szCs w:val="16"/>
                </w:rPr>
                <w:t>13:35-14:5</w:t>
              </w:r>
              <w:r w:rsidRPr="00387854">
                <w:rPr>
                  <w:rFonts w:cs="Arial"/>
                  <w:sz w:val="16"/>
                  <w:szCs w:val="16"/>
                </w:rPr>
                <w:t>5</w:t>
              </w:r>
            </w:ins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72891120" w14:textId="42EF5933" w:rsidR="00DA3649" w:rsidRPr="00387854" w:rsidRDefault="00DA3649" w:rsidP="00DA364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NR17 Other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62E08E" w14:textId="48CCF7E3" w:rsidR="00DA3649" w:rsidRPr="00387854" w:rsidRDefault="00DA3649" w:rsidP="00DA364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Tero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4D58AA" w14:textId="0158DA5C" w:rsidR="00DA3649" w:rsidRPr="00664145" w:rsidRDefault="00DA3649" w:rsidP="00DA364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Kyeongin</w:t>
            </w:r>
          </w:p>
        </w:tc>
      </w:tr>
      <w:tr w:rsidR="00DA3649" w:rsidRPr="00387854" w14:paraId="2F099B13" w14:textId="77777777" w:rsidTr="00B11750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8EE35" w14:textId="2ADDB49D" w:rsidR="00DA3649" w:rsidRPr="00387854" w:rsidRDefault="00DA3649" w:rsidP="00DA364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33" w:author="Johan Johansson" w:date="2021-10-28T15:12:00Z">
              <w:r>
                <w:rPr>
                  <w:rFonts w:cs="Arial"/>
                  <w:sz w:val="16"/>
                  <w:szCs w:val="16"/>
                </w:rPr>
                <w:t>14:55-16:1</w:t>
              </w:r>
              <w:r w:rsidRPr="00387854">
                <w:rPr>
                  <w:rFonts w:cs="Arial"/>
                  <w:sz w:val="16"/>
                  <w:szCs w:val="16"/>
                </w:rPr>
                <w:t>5</w:t>
              </w:r>
            </w:ins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428E27C1" w14:textId="77777777" w:rsidR="00DA3649" w:rsidRDefault="00DA3649" w:rsidP="00DA364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NR15 NR16</w:t>
            </w:r>
            <w:r w:rsidRPr="00387854">
              <w:rPr>
                <w:rFonts w:cs="Arial"/>
                <w:sz w:val="16"/>
                <w:szCs w:val="16"/>
              </w:rPr>
              <w:t xml:space="preserve"> Main session </w:t>
            </w:r>
          </w:p>
          <w:p w14:paraId="033734CF" w14:textId="79A1D6B5" w:rsidR="00DA3649" w:rsidRPr="00387854" w:rsidRDefault="00DA3649" w:rsidP="00DA364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CB Measurement Gap Enh </w:t>
            </w:r>
            <w:r w:rsidRPr="00387854">
              <w:rPr>
                <w:rFonts w:cs="Arial"/>
                <w:sz w:val="16"/>
                <w:szCs w:val="16"/>
              </w:rPr>
              <w:t>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F19C99" w14:textId="135783AF" w:rsidR="00DA3649" w:rsidRPr="00387854" w:rsidRDefault="00DA3649" w:rsidP="00DA364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NR17 RACH indication / partitioning (Diana)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00F6D2" w14:textId="795D5598" w:rsidR="00DA3649" w:rsidRPr="00387854" w:rsidRDefault="00DA3649" w:rsidP="00DA364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NR17 Pos (Nathan)</w:t>
            </w:r>
          </w:p>
        </w:tc>
      </w:tr>
      <w:tr w:rsidR="00DA3649" w:rsidRPr="00387854" w14:paraId="25DDAECB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1E8EF801" w14:textId="42D23B45" w:rsidR="00DA3649" w:rsidRPr="00387854" w:rsidRDefault="00DA3649" w:rsidP="00DA364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387854">
              <w:rPr>
                <w:rFonts w:cs="Arial"/>
                <w:b/>
                <w:sz w:val="16"/>
                <w:szCs w:val="16"/>
              </w:rPr>
              <w:t>Tuesday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DCCF881" w14:textId="77777777" w:rsidR="00DA3649" w:rsidRPr="00387854" w:rsidRDefault="00DA3649" w:rsidP="00DA364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B666B44" w14:textId="77777777" w:rsidR="00DA3649" w:rsidRPr="00387854" w:rsidRDefault="00DA3649" w:rsidP="00DA364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532DFA07" w14:textId="77777777" w:rsidR="00DA3649" w:rsidRPr="00387854" w:rsidRDefault="00DA3649" w:rsidP="00DA3649">
            <w:pPr>
              <w:tabs>
                <w:tab w:val="left" w:pos="18"/>
                <w:tab w:val="left" w:pos="1622"/>
              </w:tabs>
              <w:spacing w:before="20" w:after="20"/>
              <w:ind w:left="18"/>
              <w:rPr>
                <w:rFonts w:cs="Arial"/>
                <w:sz w:val="16"/>
                <w:szCs w:val="16"/>
              </w:rPr>
            </w:pPr>
          </w:p>
        </w:tc>
      </w:tr>
      <w:tr w:rsidR="00DA3649" w:rsidRPr="00387854" w14:paraId="5CD3960B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8769D4" w14:textId="79BB1719" w:rsidR="00DA3649" w:rsidRPr="00387854" w:rsidRDefault="00DA3649" w:rsidP="00DA3649">
            <w:pPr>
              <w:rPr>
                <w:rFonts w:cs="Arial"/>
                <w:sz w:val="16"/>
                <w:szCs w:val="16"/>
              </w:rPr>
            </w:pPr>
            <w:ins w:id="34" w:author="Johan Johansson" w:date="2021-10-28T15:12:00Z">
              <w:r>
                <w:rPr>
                  <w:rFonts w:cs="Arial"/>
                  <w:sz w:val="16"/>
                  <w:szCs w:val="16"/>
                </w:rPr>
                <w:t>12:45-13:3</w:t>
              </w:r>
              <w:r w:rsidRPr="00387854">
                <w:rPr>
                  <w:rFonts w:cs="Arial"/>
                  <w:sz w:val="16"/>
                  <w:szCs w:val="16"/>
                </w:rPr>
                <w:t>5</w:t>
              </w:r>
            </w:ins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2C4B90" w14:textId="733DDD8E" w:rsidR="00DA3649" w:rsidRPr="00387854" w:rsidRDefault="00DA3649" w:rsidP="00DA3649">
            <w:pPr>
              <w:shd w:val="clear" w:color="auto" w:fill="FFFFFF"/>
              <w:spacing w:before="0" w:after="20"/>
              <w:rPr>
                <w:rFonts w:eastAsia="新細明體" w:cs="Arial"/>
                <w:color w:val="000000"/>
                <w:sz w:val="24"/>
                <w:lang w:val="en-US" w:eastAsia="en-US"/>
              </w:rPr>
            </w:pPr>
            <w:r>
              <w:rPr>
                <w:rFonts w:cs="Arial"/>
                <w:sz w:val="16"/>
                <w:szCs w:val="16"/>
              </w:rPr>
              <w:t xml:space="preserve">CB </w:t>
            </w:r>
            <w:r w:rsidRPr="0049679A">
              <w:rPr>
                <w:rFonts w:cs="Arial"/>
                <w:sz w:val="16"/>
                <w:szCs w:val="16"/>
              </w:rPr>
              <w:t>eNPN</w:t>
            </w:r>
            <w:r>
              <w:rPr>
                <w:rFonts w:cs="Arial"/>
                <w:sz w:val="16"/>
                <w:szCs w:val="16"/>
              </w:rPr>
              <w:t xml:space="preserve">, </w:t>
            </w:r>
            <w:r w:rsidRPr="00AE4CAE">
              <w:rPr>
                <w:rFonts w:cs="Arial"/>
                <w:sz w:val="16"/>
                <w:szCs w:val="16"/>
              </w:rPr>
              <w:t>QoE</w:t>
            </w:r>
            <w:r>
              <w:rPr>
                <w:rFonts w:cs="Arial"/>
                <w:sz w:val="16"/>
                <w:szCs w:val="16"/>
              </w:rPr>
              <w:t>, (Johan)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5B9579" w14:textId="6ED084D5" w:rsidR="00DA3649" w:rsidRPr="00387854" w:rsidRDefault="00DA3649" w:rsidP="00DA364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CB Sergio 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822BB5" w14:textId="2DBC7881" w:rsidR="00DA3649" w:rsidRPr="00387854" w:rsidRDefault="00DA3649" w:rsidP="00DA3649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CB Nathan</w:t>
            </w:r>
          </w:p>
        </w:tc>
      </w:tr>
      <w:tr w:rsidR="00DA3649" w:rsidRPr="00387854" w14:paraId="4F5D0988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182761" w14:textId="1972242D" w:rsidR="00DA3649" w:rsidRPr="00387854" w:rsidRDefault="00DA3649" w:rsidP="00DA3649">
            <w:pPr>
              <w:rPr>
                <w:rFonts w:cs="Arial"/>
                <w:sz w:val="16"/>
                <w:szCs w:val="16"/>
              </w:rPr>
            </w:pPr>
            <w:ins w:id="35" w:author="Johan Johansson" w:date="2021-10-28T15:12:00Z">
              <w:r>
                <w:rPr>
                  <w:rFonts w:cs="Arial"/>
                  <w:sz w:val="16"/>
                  <w:szCs w:val="16"/>
                </w:rPr>
                <w:t>13:35-14:5</w:t>
              </w:r>
              <w:r w:rsidRPr="00387854">
                <w:rPr>
                  <w:rFonts w:cs="Arial"/>
                  <w:sz w:val="16"/>
                  <w:szCs w:val="16"/>
                </w:rPr>
                <w:t>5</w:t>
              </w:r>
            </w:ins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AB5296" w14:textId="1220C44C" w:rsidR="00DA3649" w:rsidRPr="00387854" w:rsidRDefault="00DA3649" w:rsidP="00DA3649">
            <w:pPr>
              <w:shd w:val="clear" w:color="auto" w:fill="FFFFFF"/>
              <w:spacing w:before="0" w:after="20"/>
              <w:rPr>
                <w:rFonts w:eastAsia="新細明體" w:cs="Arial"/>
                <w:color w:val="000000"/>
                <w:sz w:val="24"/>
                <w:lang w:val="en-US" w:eastAsia="en-US"/>
              </w:rPr>
            </w:pPr>
            <w:r>
              <w:rPr>
                <w:rFonts w:cs="Arial"/>
                <w:sz w:val="16"/>
                <w:szCs w:val="16"/>
              </w:rPr>
              <w:t>CB eIAB, TEI (Johan)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8C0D9F" w14:textId="14F628F6" w:rsidR="00DA3649" w:rsidRPr="00387854" w:rsidRDefault="00DA3649" w:rsidP="00DA364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CB Tero 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8D3B63" w14:textId="77777777" w:rsidR="00DA3649" w:rsidRDefault="00DA3649" w:rsidP="00DA3649">
            <w:pPr>
              <w:shd w:val="clear" w:color="auto" w:fill="FFFFFF"/>
              <w:spacing w:before="0" w:after="20"/>
              <w:rPr>
                <w:ins w:id="36" w:author="Brian Martin" w:date="2021-10-28T14:55:00Z"/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 xml:space="preserve">CB Brian Emre </w:t>
            </w:r>
          </w:p>
          <w:p w14:paraId="36331956" w14:textId="77777777" w:rsidR="00DD747E" w:rsidRDefault="00DD747E" w:rsidP="00DA3649">
            <w:pPr>
              <w:shd w:val="clear" w:color="auto" w:fill="FFFFFF"/>
              <w:spacing w:before="0" w:after="20"/>
              <w:rPr>
                <w:ins w:id="37" w:author="Brian Martin" w:date="2021-10-28T14:56:00Z"/>
                <w:rFonts w:cs="Arial"/>
                <w:sz w:val="16"/>
                <w:szCs w:val="16"/>
                <w:lang w:val="en-US"/>
              </w:rPr>
            </w:pPr>
            <w:ins w:id="38" w:author="Brian Martin" w:date="2021-10-28T14:56:00Z">
              <w:r>
                <w:rPr>
                  <w:rFonts w:cs="Arial"/>
                  <w:sz w:val="16"/>
                  <w:szCs w:val="16"/>
                  <w:lang w:val="en-US"/>
                </w:rPr>
                <w:t xml:space="preserve">- </w:t>
              </w:r>
            </w:ins>
            <w:ins w:id="39" w:author="Brian Martin" w:date="2021-10-28T14:55:00Z">
              <w:r>
                <w:rPr>
                  <w:rFonts w:cs="Arial"/>
                  <w:sz w:val="16"/>
                  <w:szCs w:val="16"/>
                  <w:lang w:val="en-US"/>
                </w:rPr>
                <w:t>Outcome of AT116-e discussions for AI 9.</w:t>
              </w:r>
            </w:ins>
            <w:ins w:id="40" w:author="Brian Martin" w:date="2021-10-28T14:56:00Z">
              <w:r>
                <w:rPr>
                  <w:rFonts w:cs="Arial"/>
                  <w:sz w:val="16"/>
                  <w:szCs w:val="16"/>
                  <w:lang w:val="en-US"/>
                </w:rPr>
                <w:t>1.2, 9.1.3, 9.1.4.</w:t>
              </w:r>
            </w:ins>
          </w:p>
          <w:p w14:paraId="566F7FFF" w14:textId="77777777" w:rsidR="00DD747E" w:rsidRDefault="00DD747E" w:rsidP="00DA3649">
            <w:pPr>
              <w:shd w:val="clear" w:color="auto" w:fill="FFFFFF"/>
              <w:spacing w:before="0" w:after="20"/>
              <w:rPr>
                <w:ins w:id="41" w:author="Emre A. Yavuz" w:date="2021-10-29T02:12:00Z"/>
                <w:rFonts w:cs="Arial"/>
                <w:sz w:val="16"/>
                <w:szCs w:val="16"/>
                <w:lang w:val="en-US"/>
              </w:rPr>
            </w:pPr>
            <w:ins w:id="42" w:author="Brian Martin" w:date="2021-10-28T14:56:00Z">
              <w:r>
                <w:rPr>
                  <w:rFonts w:cs="Arial"/>
                  <w:sz w:val="16"/>
                  <w:szCs w:val="16"/>
                  <w:lang w:val="en-US"/>
                </w:rPr>
                <w:t xml:space="preserve">- </w:t>
              </w:r>
            </w:ins>
            <w:ins w:id="43" w:author="Brian Martin" w:date="2021-10-28T14:57:00Z">
              <w:r>
                <w:rPr>
                  <w:rFonts w:cs="Arial"/>
                  <w:sz w:val="16"/>
                  <w:szCs w:val="16"/>
                  <w:lang w:val="en-US"/>
                </w:rPr>
                <w:t>AT116-e 301, 302 CB (if needed)</w:t>
              </w:r>
            </w:ins>
          </w:p>
          <w:p w14:paraId="23F37F08" w14:textId="3F1AAF08" w:rsidR="005F28D0" w:rsidRPr="00387854" w:rsidRDefault="005F28D0" w:rsidP="00DA3649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  <w:lang w:val="en-US"/>
              </w:rPr>
            </w:pPr>
            <w:ins w:id="44" w:author="Emre A. Yavuz" w:date="2021-10-29T02:12:00Z">
              <w:r>
                <w:rPr>
                  <w:rFonts w:cs="Arial"/>
                  <w:sz w:val="16"/>
                  <w:szCs w:val="16"/>
                  <w:lang w:val="en-US"/>
                </w:rPr>
                <w:t>- AT116-e 401, 402 CB (if needed)</w:t>
              </w:r>
            </w:ins>
          </w:p>
        </w:tc>
      </w:tr>
      <w:tr w:rsidR="00DA3649" w:rsidRPr="005E4186" w14:paraId="630AF6E7" w14:textId="77777777" w:rsidTr="00926392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0154A" w14:textId="4AE2A332" w:rsidR="00DA3649" w:rsidRPr="005E4186" w:rsidRDefault="00DA3649" w:rsidP="00DA3649">
            <w:pPr>
              <w:rPr>
                <w:rFonts w:cs="Arial"/>
                <w:sz w:val="16"/>
                <w:szCs w:val="16"/>
              </w:rPr>
            </w:pPr>
            <w:ins w:id="45" w:author="Johan Johansson" w:date="2021-10-28T15:12:00Z">
              <w:r>
                <w:rPr>
                  <w:rFonts w:cs="Arial"/>
                  <w:sz w:val="16"/>
                  <w:szCs w:val="16"/>
                </w:rPr>
                <w:t>14:55-16:1</w:t>
              </w:r>
              <w:r w:rsidRPr="00387854">
                <w:rPr>
                  <w:rFonts w:cs="Arial"/>
                  <w:sz w:val="16"/>
                  <w:szCs w:val="16"/>
                </w:rPr>
                <w:t>5</w:t>
              </w:r>
            </w:ins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AD83F0" w14:textId="27697D3C" w:rsidR="00DA3649" w:rsidRPr="005E4186" w:rsidRDefault="00DA3649" w:rsidP="00DA364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Multicast, IoT NTN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B4FAC" w14:textId="478B8FA6" w:rsidR="00DA3649" w:rsidRPr="00932385" w:rsidRDefault="00DA3649" w:rsidP="00DA364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Diana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491C703F" w14:textId="199A2543" w:rsidR="00DA3649" w:rsidRPr="00932385" w:rsidRDefault="00DA3649" w:rsidP="00DA3649">
            <w:pPr>
              <w:shd w:val="clear" w:color="auto" w:fill="FFFFFF"/>
              <w:spacing w:before="0" w:after="20"/>
              <w:rPr>
                <w:rFonts w:eastAsia="新細明體" w:cs="Arial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 xml:space="preserve">CB Kyeongin </w:t>
            </w:r>
          </w:p>
        </w:tc>
      </w:tr>
      <w:tr w:rsidR="00DA3649" w:rsidRPr="005E4186" w14:paraId="33CD3759" w14:textId="77777777" w:rsidTr="00475E19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7B1D0124" w14:textId="77777777" w:rsidR="00DA3649" w:rsidRPr="005E4186" w:rsidRDefault="00DA3649" w:rsidP="00DA3649">
            <w:pPr>
              <w:rPr>
                <w:rFonts w:cs="Arial"/>
                <w:b/>
                <w:sz w:val="16"/>
                <w:szCs w:val="16"/>
              </w:rPr>
            </w:pPr>
            <w:r w:rsidRPr="005E4186">
              <w:rPr>
                <w:rFonts w:cs="Arial"/>
                <w:b/>
                <w:sz w:val="16"/>
                <w:szCs w:val="16"/>
              </w:rPr>
              <w:t>Wednesd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22C1B8D7" w14:textId="77777777" w:rsidR="00DA3649" w:rsidRPr="005E4186" w:rsidRDefault="00DA3649" w:rsidP="00DA364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7CDCE632" w14:textId="77777777" w:rsidR="00DA3649" w:rsidRPr="005E4186" w:rsidRDefault="00DA3649" w:rsidP="00DA364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4178010D" w14:textId="77777777" w:rsidR="00DA3649" w:rsidRPr="005E4186" w:rsidRDefault="00DA3649" w:rsidP="00DA364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DA3649" w:rsidRPr="005E4186" w14:paraId="3B5B4ABB" w14:textId="77777777" w:rsidTr="00475E19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13330" w14:textId="5E9FAA90" w:rsidR="00DA3649" w:rsidRPr="005E4186" w:rsidRDefault="00DA3649" w:rsidP="00DA3649">
            <w:pPr>
              <w:rPr>
                <w:rFonts w:cs="Arial"/>
                <w:sz w:val="16"/>
                <w:szCs w:val="16"/>
              </w:rPr>
            </w:pPr>
            <w:ins w:id="46" w:author="Johan Johansson" w:date="2021-10-28T15:12:00Z">
              <w:r>
                <w:rPr>
                  <w:rFonts w:cs="Arial"/>
                  <w:sz w:val="16"/>
                  <w:szCs w:val="16"/>
                </w:rPr>
                <w:t>05:00-06</w:t>
              </w:r>
              <w:r w:rsidRPr="00387854">
                <w:rPr>
                  <w:rFonts w:cs="Arial"/>
                  <w:sz w:val="16"/>
                  <w:szCs w:val="16"/>
                </w:rPr>
                <w:t>:00</w:t>
              </w:r>
            </w:ins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A59AD2" w14:textId="2E55006A" w:rsidR="00DA3649" w:rsidRPr="005E4186" w:rsidRDefault="00DA3649" w:rsidP="00DA364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CB </w:t>
            </w:r>
            <w:r w:rsidRPr="00162DB8">
              <w:rPr>
                <w:rFonts w:cs="Arial"/>
                <w:sz w:val="16"/>
                <w:szCs w:val="16"/>
              </w:rPr>
              <w:t xml:space="preserve"> ePowsav, </w:t>
            </w:r>
            <w:r w:rsidRPr="0049679A">
              <w:rPr>
                <w:rFonts w:cs="Arial"/>
                <w:sz w:val="16"/>
                <w:szCs w:val="16"/>
              </w:rPr>
              <w:t>feMIMO</w:t>
            </w:r>
            <w:r>
              <w:rPr>
                <w:rFonts w:cs="Arial"/>
                <w:sz w:val="16"/>
                <w:szCs w:val="16"/>
              </w:rPr>
              <w:t xml:space="preserve">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3130BA" w14:textId="02786502" w:rsidR="00DA3649" w:rsidRPr="005E4186" w:rsidRDefault="00DA3649" w:rsidP="00DA364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TBD Sergio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5631461B" w14:textId="5FC7AB95" w:rsidR="00DA3649" w:rsidRPr="005E4186" w:rsidRDefault="00DA3649" w:rsidP="00DA364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TBD Kyeongin</w:t>
            </w:r>
          </w:p>
        </w:tc>
      </w:tr>
      <w:tr w:rsidR="00DA3649" w:rsidRPr="005E4186" w14:paraId="0AD1B20B" w14:textId="77777777" w:rsidTr="00475E19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50544B3" w14:textId="77777777" w:rsidR="00DA3649" w:rsidRPr="005E4186" w:rsidRDefault="00DA3649" w:rsidP="00DA3649">
            <w:pPr>
              <w:rPr>
                <w:rFonts w:cs="Arial"/>
                <w:b/>
                <w:sz w:val="16"/>
                <w:szCs w:val="16"/>
              </w:rPr>
            </w:pPr>
            <w:r w:rsidRPr="005E4186">
              <w:rPr>
                <w:rFonts w:cs="Arial"/>
                <w:b/>
                <w:sz w:val="16"/>
                <w:szCs w:val="16"/>
              </w:rPr>
              <w:t>Thursday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1629794C" w14:textId="77777777" w:rsidR="00DA3649" w:rsidRPr="005E4186" w:rsidRDefault="00DA3649" w:rsidP="00DA364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501F0C29" w14:textId="77777777" w:rsidR="00DA3649" w:rsidRPr="005E4186" w:rsidRDefault="00DA3649" w:rsidP="00DA364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52225989" w14:textId="77777777" w:rsidR="00DA3649" w:rsidRPr="005E4186" w:rsidRDefault="00DA3649" w:rsidP="00DA364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DA3649" w:rsidRPr="005E4186" w14:paraId="384F02AE" w14:textId="77777777" w:rsidTr="00475E19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7F83C" w14:textId="2E5F2D9B" w:rsidR="00DA3649" w:rsidRPr="005E4186" w:rsidRDefault="00DA3649" w:rsidP="00DA3649">
            <w:pPr>
              <w:rPr>
                <w:rFonts w:cs="Arial"/>
                <w:sz w:val="16"/>
                <w:szCs w:val="16"/>
              </w:rPr>
            </w:pPr>
            <w:ins w:id="47" w:author="Johan Johansson" w:date="2021-10-28T15:12:00Z">
              <w:r>
                <w:rPr>
                  <w:rFonts w:cs="Arial"/>
                  <w:sz w:val="16"/>
                  <w:szCs w:val="16"/>
                </w:rPr>
                <w:t>05:00-06</w:t>
              </w:r>
              <w:r w:rsidRPr="00387854">
                <w:rPr>
                  <w:rFonts w:cs="Arial"/>
                  <w:sz w:val="16"/>
                  <w:szCs w:val="16"/>
                </w:rPr>
                <w:t>:00</w:t>
              </w:r>
            </w:ins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EADE08" w14:textId="1F3C5E4A" w:rsidR="00DA3649" w:rsidRPr="005E4186" w:rsidRDefault="00DA3649" w:rsidP="00DA364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NR16 NR15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2FD68D" w14:textId="50D7693A" w:rsidR="00DA3649" w:rsidRPr="005E4186" w:rsidRDefault="00DA3649" w:rsidP="00DA364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CB HuNan 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79CC93CC" w14:textId="742B851F" w:rsidR="00DA3649" w:rsidRPr="005E4186" w:rsidRDefault="00DA3649" w:rsidP="00DA364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Nathan</w:t>
            </w:r>
          </w:p>
        </w:tc>
      </w:tr>
      <w:tr w:rsidR="00DA3649" w:rsidRPr="005E4186" w14:paraId="1BDE2F60" w14:textId="77777777" w:rsidTr="00475E19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A269391" w14:textId="77777777" w:rsidR="00DA3649" w:rsidRPr="005E4186" w:rsidRDefault="00DA3649" w:rsidP="00DA3649">
            <w:pPr>
              <w:rPr>
                <w:rFonts w:cs="Arial"/>
                <w:b/>
                <w:sz w:val="16"/>
                <w:szCs w:val="16"/>
              </w:rPr>
            </w:pPr>
            <w:r w:rsidRPr="005E4186">
              <w:rPr>
                <w:rFonts w:cs="Arial"/>
                <w:b/>
                <w:sz w:val="16"/>
                <w:szCs w:val="16"/>
              </w:rPr>
              <w:t>Friday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4F81105" w14:textId="77777777" w:rsidR="00DA3649" w:rsidRPr="005E4186" w:rsidRDefault="00DA3649" w:rsidP="00DA3649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  <w:lang w:val="fr-FR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BB1C381" w14:textId="77777777" w:rsidR="00DA3649" w:rsidRPr="005E4186" w:rsidRDefault="00DA3649" w:rsidP="00DA364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DA63222" w14:textId="77777777" w:rsidR="00DA3649" w:rsidRPr="005E4186" w:rsidRDefault="00DA3649" w:rsidP="00DA364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DA3649" w:rsidRPr="005E4186" w14:paraId="2D699919" w14:textId="77777777" w:rsidTr="00475E19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C3471" w14:textId="14655E3D" w:rsidR="00DA3649" w:rsidRPr="005E4186" w:rsidRDefault="00DA3649" w:rsidP="00DA3649">
            <w:pPr>
              <w:rPr>
                <w:rFonts w:cs="Arial"/>
                <w:sz w:val="16"/>
                <w:szCs w:val="16"/>
              </w:rPr>
            </w:pPr>
            <w:ins w:id="48" w:author="Johan Johansson" w:date="2021-10-28T15:12:00Z">
              <w:r>
                <w:rPr>
                  <w:rFonts w:cs="Arial"/>
                  <w:sz w:val="16"/>
                  <w:szCs w:val="16"/>
                </w:rPr>
                <w:t>05:00-06</w:t>
              </w:r>
              <w:r w:rsidRPr="00387854">
                <w:rPr>
                  <w:rFonts w:cs="Arial"/>
                  <w:sz w:val="16"/>
                  <w:szCs w:val="16"/>
                </w:rPr>
                <w:t>:00</w:t>
              </w:r>
            </w:ins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83AE5C" w14:textId="4DE1225F" w:rsidR="00DA3649" w:rsidRPr="005E4186" w:rsidRDefault="00DA3649" w:rsidP="00DA364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TBD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E4A9A8" w14:textId="43F5969D" w:rsidR="00DA3649" w:rsidRPr="005E4186" w:rsidRDefault="00DA3649" w:rsidP="00DA364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Sergio DianaTBD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584D6D5E" w14:textId="361B8E79" w:rsidR="00DA3649" w:rsidRPr="005E4186" w:rsidRDefault="00DA3649" w:rsidP="00DA364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TBD</w:t>
            </w:r>
          </w:p>
        </w:tc>
      </w:tr>
    </w:tbl>
    <w:p w14:paraId="43850B51" w14:textId="77777777" w:rsidR="00C314EE" w:rsidRDefault="00C314EE" w:rsidP="00C314EE"/>
    <w:p w14:paraId="77177CDF" w14:textId="77777777" w:rsidR="00C314EE" w:rsidRDefault="00C314EE" w:rsidP="000860B9"/>
    <w:p w14:paraId="5B1E74F7" w14:textId="77777777" w:rsidR="00C314EE" w:rsidRDefault="00C314EE" w:rsidP="000860B9"/>
    <w:p w14:paraId="3A7A0E9C" w14:textId="77777777" w:rsidR="00C314EE" w:rsidRDefault="00C314EE" w:rsidP="000860B9"/>
    <w:p w14:paraId="778F3935" w14:textId="77777777" w:rsidR="00C314EE" w:rsidRDefault="00C314EE" w:rsidP="000860B9"/>
    <w:p w14:paraId="78F5F9C2" w14:textId="2B95991B" w:rsidR="00DA2F06" w:rsidRDefault="00DA2F06" w:rsidP="000860B9"/>
    <w:sectPr w:rsidR="00DA2F06" w:rsidSect="00B07D3F">
      <w:footerReference w:type="default" r:id="rId11"/>
      <w:pgSz w:w="11906" w:h="16838" w:code="9"/>
      <w:pgMar w:top="284" w:right="284" w:bottom="284" w:left="28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1C11A5" w14:textId="77777777" w:rsidR="00303C86" w:rsidRDefault="00303C86">
      <w:r>
        <w:separator/>
      </w:r>
    </w:p>
    <w:p w14:paraId="48DDC581" w14:textId="77777777" w:rsidR="00303C86" w:rsidRDefault="00303C86"/>
  </w:endnote>
  <w:endnote w:type="continuationSeparator" w:id="0">
    <w:p w14:paraId="27431951" w14:textId="77777777" w:rsidR="00303C86" w:rsidRDefault="00303C86">
      <w:r>
        <w:continuationSeparator/>
      </w:r>
    </w:p>
    <w:p w14:paraId="542EF8CA" w14:textId="77777777" w:rsidR="00303C86" w:rsidRDefault="00303C86"/>
  </w:endnote>
  <w:endnote w:type="continuationNotice" w:id="1">
    <w:p w14:paraId="2E7D7571" w14:textId="77777777" w:rsidR="00303C86" w:rsidRDefault="00303C86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ËÎÌå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tang">
    <w:altName w:val="¹ÙÅÁ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新細明體">
    <w:altName w:val="·s²Ó©úÅé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‚l‚r ƒSƒVƒbƒN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CC2CD2" w14:textId="0C4A68BE" w:rsidR="00D639A6" w:rsidRDefault="00D639A6" w:rsidP="006B7DEB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03C86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/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303C86">
      <w:rPr>
        <w:rStyle w:val="PageNumber"/>
        <w:noProof/>
      </w:rPr>
      <w:t>1</w:t>
    </w:r>
    <w:r>
      <w:rPr>
        <w:rStyle w:val="PageNumber"/>
      </w:rPr>
      <w:fldChar w:fldCharType="end"/>
    </w:r>
  </w:p>
  <w:p w14:paraId="73E0389F" w14:textId="77777777" w:rsidR="00D639A6" w:rsidRDefault="00D639A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DE517F" w14:textId="77777777" w:rsidR="00303C86" w:rsidRDefault="00303C86">
      <w:r>
        <w:separator/>
      </w:r>
    </w:p>
    <w:p w14:paraId="0AE93F8B" w14:textId="77777777" w:rsidR="00303C86" w:rsidRDefault="00303C86"/>
  </w:footnote>
  <w:footnote w:type="continuationSeparator" w:id="0">
    <w:p w14:paraId="382EEBB0" w14:textId="77777777" w:rsidR="00303C86" w:rsidRDefault="00303C86">
      <w:r>
        <w:continuationSeparator/>
      </w:r>
    </w:p>
    <w:p w14:paraId="7B148CB6" w14:textId="77777777" w:rsidR="00303C86" w:rsidRDefault="00303C86"/>
  </w:footnote>
  <w:footnote w:type="continuationNotice" w:id="1">
    <w:p w14:paraId="32FBD3CD" w14:textId="77777777" w:rsidR="00303C86" w:rsidRDefault="00303C86">
      <w:pPr>
        <w:spacing w:before="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4" type="#_x0000_t75" style="width:33pt;height:24.75pt" o:bullet="t">
        <v:imagedata r:id="rId1" o:title="art711"/>
      </v:shape>
    </w:pict>
  </w:numPicBullet>
  <w:numPicBullet w:numPicBulletId="1">
    <w:pict>
      <v:shape id="_x0000_i1065" type="#_x0000_t75" style="width:114pt;height:75pt" o:bullet="t">
        <v:imagedata r:id="rId2" o:title="art32BA"/>
      </v:shape>
    </w:pict>
  </w:numPicBullet>
  <w:numPicBullet w:numPicBulletId="2">
    <w:pict>
      <v:shape id="_x0000_i1066" type="#_x0000_t75" style="width:760.9pt;height:545.65pt" o:bullet="t">
        <v:imagedata r:id="rId3" o:title="art32CD"/>
      </v:shape>
    </w:pict>
  </w:numPicBullet>
  <w:abstractNum w:abstractNumId="0" w15:restartNumberingAfterBreak="0">
    <w:nsid w:val="FFFFFF89"/>
    <w:multiLevelType w:val="singleLevel"/>
    <w:tmpl w:val="255EC95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5AB6FB5"/>
    <w:multiLevelType w:val="hybridMultilevel"/>
    <w:tmpl w:val="92D0A390"/>
    <w:lvl w:ilvl="0" w:tplc="60E0F1C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300A60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D922EF6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3A85628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56E0FE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0AEED0A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D704AA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70FD94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9F4BE02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EDE5E51"/>
    <w:multiLevelType w:val="hybridMultilevel"/>
    <w:tmpl w:val="49689410"/>
    <w:lvl w:ilvl="0" w:tplc="F8848860">
      <w:start w:val="12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D21819"/>
    <w:multiLevelType w:val="hybridMultilevel"/>
    <w:tmpl w:val="974A91A0"/>
    <w:lvl w:ilvl="0" w:tplc="9BEE8682">
      <w:start w:val="1"/>
      <w:numFmt w:val="bullet"/>
      <w:pStyle w:val="ComeBack"/>
      <w:lvlText w:val=""/>
      <w:lvlJc w:val="left"/>
      <w:pPr>
        <w:tabs>
          <w:tab w:val="num" w:pos="1259"/>
        </w:tabs>
        <w:ind w:left="1622" w:hanging="1055"/>
      </w:pPr>
      <w:rPr>
        <w:rFonts w:ascii="Wingdings" w:hAnsi="Wingdings" w:hint="default"/>
        <w:b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FB35B6"/>
    <w:multiLevelType w:val="hybridMultilevel"/>
    <w:tmpl w:val="AE603880"/>
    <w:lvl w:ilvl="0" w:tplc="F0BAD91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F253E8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6B613E0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7A2CD36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CAAC4A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18E936A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4F035A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F22218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260E5E6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354436CF"/>
    <w:multiLevelType w:val="hybridMultilevel"/>
    <w:tmpl w:val="3228A186"/>
    <w:lvl w:ilvl="0" w:tplc="EF4484D4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A670BC"/>
    <w:multiLevelType w:val="hybridMultilevel"/>
    <w:tmpl w:val="DE14232C"/>
    <w:lvl w:ilvl="0" w:tplc="5FFE1272">
      <w:start w:val="6"/>
      <w:numFmt w:val="bullet"/>
      <w:lvlText w:val="-"/>
      <w:lvlJc w:val="left"/>
      <w:pPr>
        <w:ind w:left="1619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7" w15:restartNumberingAfterBreak="0">
    <w:nsid w:val="4A2F25EE"/>
    <w:multiLevelType w:val="hybridMultilevel"/>
    <w:tmpl w:val="AE6E55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63507D"/>
    <w:multiLevelType w:val="hybridMultilevel"/>
    <w:tmpl w:val="132A81F4"/>
    <w:lvl w:ilvl="0" w:tplc="DC5E967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4C3E06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6846DC4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A0A59C8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C8B8A8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E0EA612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84068F0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92F0EC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4FC9C3E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4E07189F"/>
    <w:multiLevelType w:val="hybridMultilevel"/>
    <w:tmpl w:val="9AD8D088"/>
    <w:lvl w:ilvl="0" w:tplc="7AD81F6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E477E8"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AB89072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938BDBA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403B3E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4BC9360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7B8FDA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743594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E08D8D0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521F44A7"/>
    <w:multiLevelType w:val="hybridMultilevel"/>
    <w:tmpl w:val="CC9AD554"/>
    <w:lvl w:ilvl="0" w:tplc="7D8E33DC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307611"/>
    <w:multiLevelType w:val="hybridMultilevel"/>
    <w:tmpl w:val="3CE458AE"/>
    <w:lvl w:ilvl="0" w:tplc="3BDA913C">
      <w:start w:val="1"/>
      <w:numFmt w:val="bullet"/>
      <w:pStyle w:val="LSApproved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5A941C06"/>
    <w:multiLevelType w:val="hybridMultilevel"/>
    <w:tmpl w:val="A9DC0E2E"/>
    <w:lvl w:ilvl="0" w:tplc="64BE57D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A408BC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6FC4976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D9EFB78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2670FC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E2205D8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0ECFB5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384684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DA000E4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61996947"/>
    <w:multiLevelType w:val="hybridMultilevel"/>
    <w:tmpl w:val="311C4B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03195E"/>
    <w:multiLevelType w:val="hybridMultilevel"/>
    <w:tmpl w:val="A8266D88"/>
    <w:lvl w:ilvl="0" w:tplc="5AD04F9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A469B0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8D27DD0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624DD3A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C021A2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2761446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39C4D38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3ECF1C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320FAE2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6F6B25D5"/>
    <w:multiLevelType w:val="hybridMultilevel"/>
    <w:tmpl w:val="BA969B5E"/>
    <w:lvl w:ilvl="0" w:tplc="65C0F8DC">
      <w:start w:val="1"/>
      <w:numFmt w:val="bullet"/>
      <w:pStyle w:val="TOC3"/>
      <w:lvlText w:val="►"/>
      <w:lvlJc w:val="left"/>
      <w:pPr>
        <w:tabs>
          <w:tab w:val="num" w:pos="1622"/>
        </w:tabs>
        <w:ind w:left="1622" w:hanging="363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99"/>
        </w:tabs>
        <w:ind w:left="26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19"/>
        </w:tabs>
        <w:ind w:left="34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39"/>
        </w:tabs>
        <w:ind w:left="41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59"/>
        </w:tabs>
        <w:ind w:left="48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79"/>
        </w:tabs>
        <w:ind w:left="55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99"/>
        </w:tabs>
        <w:ind w:left="62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19"/>
        </w:tabs>
        <w:ind w:left="70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39"/>
        </w:tabs>
        <w:ind w:left="7739" w:hanging="360"/>
      </w:pPr>
      <w:rPr>
        <w:rFonts w:ascii="Wingdings" w:hAnsi="Wingdings" w:hint="default"/>
      </w:rPr>
    </w:lvl>
  </w:abstractNum>
  <w:abstractNum w:abstractNumId="16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3"/>
  </w:num>
  <w:num w:numId="4">
    <w:abstractNumId w:val="16"/>
  </w:num>
  <w:num w:numId="5">
    <w:abstractNumId w:val="10"/>
  </w:num>
  <w:num w:numId="6">
    <w:abstractNumId w:val="0"/>
  </w:num>
  <w:num w:numId="7">
    <w:abstractNumId w:val="11"/>
  </w:num>
  <w:num w:numId="8">
    <w:abstractNumId w:val="6"/>
  </w:num>
  <w:num w:numId="9">
    <w:abstractNumId w:val="2"/>
  </w:num>
  <w:num w:numId="10">
    <w:abstractNumId w:val="7"/>
  </w:num>
  <w:num w:numId="11">
    <w:abstractNumId w:val="1"/>
  </w:num>
  <w:num w:numId="12">
    <w:abstractNumId w:val="8"/>
  </w:num>
  <w:num w:numId="13">
    <w:abstractNumId w:val="9"/>
  </w:num>
  <w:num w:numId="14">
    <w:abstractNumId w:val="12"/>
  </w:num>
  <w:num w:numId="15">
    <w:abstractNumId w:val="14"/>
  </w:num>
  <w:num w:numId="16">
    <w:abstractNumId w:val="4"/>
  </w:num>
  <w:num w:numId="17">
    <w:abstractNumId w:val="5"/>
  </w:num>
  <w:numIdMacAtCleanup w:val="7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rian Martin">
    <w15:presenceInfo w15:providerId="AD" w15:userId="S::brian.martin@interdigital.com::48549582-6134-41da-b86c-77767de9b371"/>
  </w15:person>
  <w15:person w15:author="Johan Johansson">
    <w15:presenceInfo w15:providerId="AD" w15:userId="S-1-5-21-1806243931-4178762186-27227653-23956"/>
  </w15:person>
  <w15:person w15:author="Emre A. Yavuz">
    <w15:presenceInfo w15:providerId="None" w15:userId="Emre A. Yavu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DisplayPageBoundaries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it-IT" w:vendorID="64" w:dllVersion="6" w:nlCheck="1" w:checkStyle="0"/>
  <w:activeWritingStyle w:appName="MSWord" w:lang="en-GB" w:vendorID="64" w:dllVersion="131078" w:nlCheck="1" w:checkStyle="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F75"/>
    <w:rsid w:val="00000026"/>
    <w:rsid w:val="00000058"/>
    <w:rsid w:val="000000A5"/>
    <w:rsid w:val="000001C2"/>
    <w:rsid w:val="000001D1"/>
    <w:rsid w:val="0000027F"/>
    <w:rsid w:val="00000293"/>
    <w:rsid w:val="000002C3"/>
    <w:rsid w:val="000002C8"/>
    <w:rsid w:val="000002FC"/>
    <w:rsid w:val="0000039C"/>
    <w:rsid w:val="00000534"/>
    <w:rsid w:val="0000059F"/>
    <w:rsid w:val="000005A2"/>
    <w:rsid w:val="000005B5"/>
    <w:rsid w:val="0000067D"/>
    <w:rsid w:val="0000070C"/>
    <w:rsid w:val="000007BA"/>
    <w:rsid w:val="000007C9"/>
    <w:rsid w:val="00000903"/>
    <w:rsid w:val="00000934"/>
    <w:rsid w:val="000009F1"/>
    <w:rsid w:val="00000C12"/>
    <w:rsid w:val="00000CC7"/>
    <w:rsid w:val="00000CE4"/>
    <w:rsid w:val="00000D17"/>
    <w:rsid w:val="00000E11"/>
    <w:rsid w:val="00000FDD"/>
    <w:rsid w:val="000010AD"/>
    <w:rsid w:val="00001100"/>
    <w:rsid w:val="00001252"/>
    <w:rsid w:val="000012A3"/>
    <w:rsid w:val="00001306"/>
    <w:rsid w:val="000013FB"/>
    <w:rsid w:val="00001543"/>
    <w:rsid w:val="000015AE"/>
    <w:rsid w:val="000015E2"/>
    <w:rsid w:val="00001633"/>
    <w:rsid w:val="00001B2B"/>
    <w:rsid w:val="00001B30"/>
    <w:rsid w:val="00001BC6"/>
    <w:rsid w:val="00001C3E"/>
    <w:rsid w:val="00001C9F"/>
    <w:rsid w:val="00001D74"/>
    <w:rsid w:val="00001FA7"/>
    <w:rsid w:val="00001FC9"/>
    <w:rsid w:val="0000209F"/>
    <w:rsid w:val="00002169"/>
    <w:rsid w:val="00002312"/>
    <w:rsid w:val="0000256D"/>
    <w:rsid w:val="0000256F"/>
    <w:rsid w:val="0000257E"/>
    <w:rsid w:val="00002595"/>
    <w:rsid w:val="000027E6"/>
    <w:rsid w:val="0000280E"/>
    <w:rsid w:val="000028D8"/>
    <w:rsid w:val="00002A46"/>
    <w:rsid w:val="00002AFE"/>
    <w:rsid w:val="00002B2A"/>
    <w:rsid w:val="00002BB7"/>
    <w:rsid w:val="00002BFA"/>
    <w:rsid w:val="00002C15"/>
    <w:rsid w:val="00002CBB"/>
    <w:rsid w:val="00002D05"/>
    <w:rsid w:val="00002D20"/>
    <w:rsid w:val="00002D68"/>
    <w:rsid w:val="00002F18"/>
    <w:rsid w:val="00002F8E"/>
    <w:rsid w:val="00003033"/>
    <w:rsid w:val="00003077"/>
    <w:rsid w:val="00003179"/>
    <w:rsid w:val="00003261"/>
    <w:rsid w:val="0000332C"/>
    <w:rsid w:val="000033A4"/>
    <w:rsid w:val="000033E1"/>
    <w:rsid w:val="00003457"/>
    <w:rsid w:val="000034EA"/>
    <w:rsid w:val="000036BE"/>
    <w:rsid w:val="000037A1"/>
    <w:rsid w:val="000037BE"/>
    <w:rsid w:val="000037C3"/>
    <w:rsid w:val="000037CC"/>
    <w:rsid w:val="0000382E"/>
    <w:rsid w:val="00003955"/>
    <w:rsid w:val="00003964"/>
    <w:rsid w:val="000039DD"/>
    <w:rsid w:val="00003A3D"/>
    <w:rsid w:val="00003B74"/>
    <w:rsid w:val="00003BA1"/>
    <w:rsid w:val="00003C22"/>
    <w:rsid w:val="00003C37"/>
    <w:rsid w:val="00003C41"/>
    <w:rsid w:val="00003C76"/>
    <w:rsid w:val="00003C7B"/>
    <w:rsid w:val="00003E35"/>
    <w:rsid w:val="00003E4D"/>
    <w:rsid w:val="00003E79"/>
    <w:rsid w:val="00003F67"/>
    <w:rsid w:val="00004047"/>
    <w:rsid w:val="00004067"/>
    <w:rsid w:val="000040B6"/>
    <w:rsid w:val="000040F9"/>
    <w:rsid w:val="000041CB"/>
    <w:rsid w:val="000042E0"/>
    <w:rsid w:val="000043A4"/>
    <w:rsid w:val="00004427"/>
    <w:rsid w:val="000044A8"/>
    <w:rsid w:val="00004517"/>
    <w:rsid w:val="0000453B"/>
    <w:rsid w:val="00004679"/>
    <w:rsid w:val="000047A3"/>
    <w:rsid w:val="000047C2"/>
    <w:rsid w:val="00004817"/>
    <w:rsid w:val="00004922"/>
    <w:rsid w:val="00004941"/>
    <w:rsid w:val="00004A58"/>
    <w:rsid w:val="00004A89"/>
    <w:rsid w:val="00004AD8"/>
    <w:rsid w:val="00004B03"/>
    <w:rsid w:val="00004BF6"/>
    <w:rsid w:val="00004C0F"/>
    <w:rsid w:val="00004C39"/>
    <w:rsid w:val="00004C76"/>
    <w:rsid w:val="00004C7B"/>
    <w:rsid w:val="00004C7D"/>
    <w:rsid w:val="00004CEF"/>
    <w:rsid w:val="00004E17"/>
    <w:rsid w:val="00004E6D"/>
    <w:rsid w:val="00004F13"/>
    <w:rsid w:val="00004FA1"/>
    <w:rsid w:val="00004FDE"/>
    <w:rsid w:val="00005100"/>
    <w:rsid w:val="00005145"/>
    <w:rsid w:val="000051A3"/>
    <w:rsid w:val="000051B8"/>
    <w:rsid w:val="00005230"/>
    <w:rsid w:val="00005293"/>
    <w:rsid w:val="00005416"/>
    <w:rsid w:val="000055D0"/>
    <w:rsid w:val="000055EC"/>
    <w:rsid w:val="00005695"/>
    <w:rsid w:val="000056B0"/>
    <w:rsid w:val="00005757"/>
    <w:rsid w:val="00005782"/>
    <w:rsid w:val="000057B4"/>
    <w:rsid w:val="0000581D"/>
    <w:rsid w:val="000059F6"/>
    <w:rsid w:val="000059FF"/>
    <w:rsid w:val="00005A13"/>
    <w:rsid w:val="00005A85"/>
    <w:rsid w:val="00005B66"/>
    <w:rsid w:val="00005B95"/>
    <w:rsid w:val="00005BBB"/>
    <w:rsid w:val="00005C5E"/>
    <w:rsid w:val="00005D15"/>
    <w:rsid w:val="00005E38"/>
    <w:rsid w:val="00005EF9"/>
    <w:rsid w:val="00005F49"/>
    <w:rsid w:val="00005F50"/>
    <w:rsid w:val="00006291"/>
    <w:rsid w:val="0000630F"/>
    <w:rsid w:val="00006346"/>
    <w:rsid w:val="00006377"/>
    <w:rsid w:val="00006422"/>
    <w:rsid w:val="000064B4"/>
    <w:rsid w:val="0000655F"/>
    <w:rsid w:val="0000661E"/>
    <w:rsid w:val="0000665F"/>
    <w:rsid w:val="00006669"/>
    <w:rsid w:val="000066F3"/>
    <w:rsid w:val="00006721"/>
    <w:rsid w:val="000067A5"/>
    <w:rsid w:val="0000681A"/>
    <w:rsid w:val="000068BE"/>
    <w:rsid w:val="00006A0F"/>
    <w:rsid w:val="00006A74"/>
    <w:rsid w:val="00006A88"/>
    <w:rsid w:val="00006AEF"/>
    <w:rsid w:val="00006BDD"/>
    <w:rsid w:val="00006C14"/>
    <w:rsid w:val="00006C39"/>
    <w:rsid w:val="00006C7F"/>
    <w:rsid w:val="00006CFB"/>
    <w:rsid w:val="00006D1E"/>
    <w:rsid w:val="00006E25"/>
    <w:rsid w:val="00006E54"/>
    <w:rsid w:val="00006EBF"/>
    <w:rsid w:val="00006EE6"/>
    <w:rsid w:val="00006EFF"/>
    <w:rsid w:val="00006F36"/>
    <w:rsid w:val="00006F4D"/>
    <w:rsid w:val="0000704B"/>
    <w:rsid w:val="0000704C"/>
    <w:rsid w:val="00007065"/>
    <w:rsid w:val="000070DE"/>
    <w:rsid w:val="0000711C"/>
    <w:rsid w:val="00007178"/>
    <w:rsid w:val="00007226"/>
    <w:rsid w:val="000072B2"/>
    <w:rsid w:val="00007372"/>
    <w:rsid w:val="000074AC"/>
    <w:rsid w:val="00007529"/>
    <w:rsid w:val="000075AF"/>
    <w:rsid w:val="000075B6"/>
    <w:rsid w:val="000075F1"/>
    <w:rsid w:val="000075F9"/>
    <w:rsid w:val="00007642"/>
    <w:rsid w:val="000076A6"/>
    <w:rsid w:val="00007707"/>
    <w:rsid w:val="0000772C"/>
    <w:rsid w:val="00007797"/>
    <w:rsid w:val="000077C9"/>
    <w:rsid w:val="000078DD"/>
    <w:rsid w:val="00007947"/>
    <w:rsid w:val="00007A2F"/>
    <w:rsid w:val="00007B28"/>
    <w:rsid w:val="00007B47"/>
    <w:rsid w:val="00007CD2"/>
    <w:rsid w:val="00007CFB"/>
    <w:rsid w:val="00007DD1"/>
    <w:rsid w:val="00007E0E"/>
    <w:rsid w:val="00007E9F"/>
    <w:rsid w:val="00007FCE"/>
    <w:rsid w:val="000101C9"/>
    <w:rsid w:val="00010318"/>
    <w:rsid w:val="000104D4"/>
    <w:rsid w:val="00010582"/>
    <w:rsid w:val="00010700"/>
    <w:rsid w:val="000109D4"/>
    <w:rsid w:val="00010A1C"/>
    <w:rsid w:val="00010B1A"/>
    <w:rsid w:val="00010B3E"/>
    <w:rsid w:val="00010BC3"/>
    <w:rsid w:val="00010BCD"/>
    <w:rsid w:val="00010BE5"/>
    <w:rsid w:val="00010C18"/>
    <w:rsid w:val="00010CF7"/>
    <w:rsid w:val="00010D84"/>
    <w:rsid w:val="00010E3C"/>
    <w:rsid w:val="00010FA6"/>
    <w:rsid w:val="000110A9"/>
    <w:rsid w:val="000110C2"/>
    <w:rsid w:val="000110EB"/>
    <w:rsid w:val="00011301"/>
    <w:rsid w:val="00011307"/>
    <w:rsid w:val="000113E6"/>
    <w:rsid w:val="000115B4"/>
    <w:rsid w:val="000115EA"/>
    <w:rsid w:val="0001162C"/>
    <w:rsid w:val="0001167B"/>
    <w:rsid w:val="000116DD"/>
    <w:rsid w:val="00011776"/>
    <w:rsid w:val="0001182D"/>
    <w:rsid w:val="00011948"/>
    <w:rsid w:val="000119A1"/>
    <w:rsid w:val="000119B3"/>
    <w:rsid w:val="00011A1D"/>
    <w:rsid w:val="00011A57"/>
    <w:rsid w:val="00011AD9"/>
    <w:rsid w:val="00011ADF"/>
    <w:rsid w:val="00011C6B"/>
    <w:rsid w:val="00011C7F"/>
    <w:rsid w:val="00011D95"/>
    <w:rsid w:val="00011DD9"/>
    <w:rsid w:val="00011E5D"/>
    <w:rsid w:val="00011E99"/>
    <w:rsid w:val="00011F27"/>
    <w:rsid w:val="00011F95"/>
    <w:rsid w:val="00011FC1"/>
    <w:rsid w:val="00012003"/>
    <w:rsid w:val="000120A5"/>
    <w:rsid w:val="000120AC"/>
    <w:rsid w:val="000120B1"/>
    <w:rsid w:val="000120EB"/>
    <w:rsid w:val="00012240"/>
    <w:rsid w:val="000122C9"/>
    <w:rsid w:val="000123BF"/>
    <w:rsid w:val="0001241B"/>
    <w:rsid w:val="0001246B"/>
    <w:rsid w:val="0001257A"/>
    <w:rsid w:val="00012649"/>
    <w:rsid w:val="0001278C"/>
    <w:rsid w:val="0001290F"/>
    <w:rsid w:val="0001298A"/>
    <w:rsid w:val="000129BB"/>
    <w:rsid w:val="00012A07"/>
    <w:rsid w:val="00012A8A"/>
    <w:rsid w:val="00012A93"/>
    <w:rsid w:val="00012B0C"/>
    <w:rsid w:val="00012B0D"/>
    <w:rsid w:val="00012BF2"/>
    <w:rsid w:val="00012CC2"/>
    <w:rsid w:val="00012DD8"/>
    <w:rsid w:val="00012DED"/>
    <w:rsid w:val="00012E29"/>
    <w:rsid w:val="00012ED6"/>
    <w:rsid w:val="00012EE0"/>
    <w:rsid w:val="00012F6B"/>
    <w:rsid w:val="00012FC6"/>
    <w:rsid w:val="00013067"/>
    <w:rsid w:val="0001355D"/>
    <w:rsid w:val="000135BB"/>
    <w:rsid w:val="000135C9"/>
    <w:rsid w:val="000135DB"/>
    <w:rsid w:val="00013735"/>
    <w:rsid w:val="00013769"/>
    <w:rsid w:val="00013860"/>
    <w:rsid w:val="00013886"/>
    <w:rsid w:val="00013897"/>
    <w:rsid w:val="00013A23"/>
    <w:rsid w:val="00013BD6"/>
    <w:rsid w:val="00013C69"/>
    <w:rsid w:val="00013C8E"/>
    <w:rsid w:val="00013D5F"/>
    <w:rsid w:val="00013DEE"/>
    <w:rsid w:val="00013DFD"/>
    <w:rsid w:val="00013E19"/>
    <w:rsid w:val="00013EEF"/>
    <w:rsid w:val="00013F1A"/>
    <w:rsid w:val="00013F60"/>
    <w:rsid w:val="00013F72"/>
    <w:rsid w:val="0001427C"/>
    <w:rsid w:val="00014311"/>
    <w:rsid w:val="000143AE"/>
    <w:rsid w:val="00014415"/>
    <w:rsid w:val="00014438"/>
    <w:rsid w:val="00014462"/>
    <w:rsid w:val="00014576"/>
    <w:rsid w:val="00014590"/>
    <w:rsid w:val="000145DA"/>
    <w:rsid w:val="000145F2"/>
    <w:rsid w:val="000146A5"/>
    <w:rsid w:val="000146EB"/>
    <w:rsid w:val="00014703"/>
    <w:rsid w:val="0001478A"/>
    <w:rsid w:val="000147C0"/>
    <w:rsid w:val="000147E9"/>
    <w:rsid w:val="000147F1"/>
    <w:rsid w:val="000148AF"/>
    <w:rsid w:val="00014B4E"/>
    <w:rsid w:val="00014BE7"/>
    <w:rsid w:val="00014C54"/>
    <w:rsid w:val="00014C6C"/>
    <w:rsid w:val="00014CE6"/>
    <w:rsid w:val="00014EA2"/>
    <w:rsid w:val="00014F28"/>
    <w:rsid w:val="00014FC6"/>
    <w:rsid w:val="00014FF3"/>
    <w:rsid w:val="000150E4"/>
    <w:rsid w:val="0001519D"/>
    <w:rsid w:val="00015200"/>
    <w:rsid w:val="00015253"/>
    <w:rsid w:val="000152C8"/>
    <w:rsid w:val="000153D1"/>
    <w:rsid w:val="00015405"/>
    <w:rsid w:val="0001545A"/>
    <w:rsid w:val="0001545C"/>
    <w:rsid w:val="00015498"/>
    <w:rsid w:val="000154C5"/>
    <w:rsid w:val="00015543"/>
    <w:rsid w:val="000155B5"/>
    <w:rsid w:val="000156BC"/>
    <w:rsid w:val="00015700"/>
    <w:rsid w:val="00015746"/>
    <w:rsid w:val="00015764"/>
    <w:rsid w:val="000157A0"/>
    <w:rsid w:val="00015831"/>
    <w:rsid w:val="000159F8"/>
    <w:rsid w:val="00015AED"/>
    <w:rsid w:val="00015C3B"/>
    <w:rsid w:val="00015C9B"/>
    <w:rsid w:val="00015CB2"/>
    <w:rsid w:val="00015EBF"/>
    <w:rsid w:val="00015F1D"/>
    <w:rsid w:val="00015FA9"/>
    <w:rsid w:val="00016005"/>
    <w:rsid w:val="00016067"/>
    <w:rsid w:val="000160EA"/>
    <w:rsid w:val="000160EE"/>
    <w:rsid w:val="0001619F"/>
    <w:rsid w:val="00016200"/>
    <w:rsid w:val="0001621F"/>
    <w:rsid w:val="0001622E"/>
    <w:rsid w:val="00016273"/>
    <w:rsid w:val="000162A3"/>
    <w:rsid w:val="000162CC"/>
    <w:rsid w:val="000162CF"/>
    <w:rsid w:val="0001656E"/>
    <w:rsid w:val="00016580"/>
    <w:rsid w:val="00016673"/>
    <w:rsid w:val="00016692"/>
    <w:rsid w:val="000167B0"/>
    <w:rsid w:val="000167C0"/>
    <w:rsid w:val="000168F3"/>
    <w:rsid w:val="00016995"/>
    <w:rsid w:val="000169CE"/>
    <w:rsid w:val="00016A6F"/>
    <w:rsid w:val="00016B35"/>
    <w:rsid w:val="00016B6B"/>
    <w:rsid w:val="00016B95"/>
    <w:rsid w:val="00016CCC"/>
    <w:rsid w:val="00016CE6"/>
    <w:rsid w:val="00016D65"/>
    <w:rsid w:val="00016D78"/>
    <w:rsid w:val="00016DC8"/>
    <w:rsid w:val="00016F05"/>
    <w:rsid w:val="00016F89"/>
    <w:rsid w:val="00016FC6"/>
    <w:rsid w:val="000170B3"/>
    <w:rsid w:val="0001716B"/>
    <w:rsid w:val="000171B1"/>
    <w:rsid w:val="00017240"/>
    <w:rsid w:val="0001745C"/>
    <w:rsid w:val="0001755F"/>
    <w:rsid w:val="0001760F"/>
    <w:rsid w:val="0001762C"/>
    <w:rsid w:val="00017691"/>
    <w:rsid w:val="000176F4"/>
    <w:rsid w:val="00017724"/>
    <w:rsid w:val="000177C9"/>
    <w:rsid w:val="000178E4"/>
    <w:rsid w:val="00017923"/>
    <w:rsid w:val="000179B2"/>
    <w:rsid w:val="000179D6"/>
    <w:rsid w:val="00017AD2"/>
    <w:rsid w:val="00017BEB"/>
    <w:rsid w:val="00017CD9"/>
    <w:rsid w:val="00017DF6"/>
    <w:rsid w:val="00017F02"/>
    <w:rsid w:val="00020011"/>
    <w:rsid w:val="00020141"/>
    <w:rsid w:val="00020190"/>
    <w:rsid w:val="000202B3"/>
    <w:rsid w:val="000203BC"/>
    <w:rsid w:val="000203EA"/>
    <w:rsid w:val="000204F9"/>
    <w:rsid w:val="00020503"/>
    <w:rsid w:val="00020563"/>
    <w:rsid w:val="000205FD"/>
    <w:rsid w:val="00020632"/>
    <w:rsid w:val="0002064D"/>
    <w:rsid w:val="0002075B"/>
    <w:rsid w:val="00020A30"/>
    <w:rsid w:val="00020AFA"/>
    <w:rsid w:val="00020B27"/>
    <w:rsid w:val="00020BC7"/>
    <w:rsid w:val="00020D9E"/>
    <w:rsid w:val="00020EB3"/>
    <w:rsid w:val="00020F79"/>
    <w:rsid w:val="000210EB"/>
    <w:rsid w:val="000210EC"/>
    <w:rsid w:val="00021193"/>
    <w:rsid w:val="000212C6"/>
    <w:rsid w:val="000213B7"/>
    <w:rsid w:val="000213D3"/>
    <w:rsid w:val="00021442"/>
    <w:rsid w:val="000214B2"/>
    <w:rsid w:val="000217A2"/>
    <w:rsid w:val="000218EA"/>
    <w:rsid w:val="00021946"/>
    <w:rsid w:val="000219F6"/>
    <w:rsid w:val="00021A85"/>
    <w:rsid w:val="00021AAC"/>
    <w:rsid w:val="00021B58"/>
    <w:rsid w:val="00021D5D"/>
    <w:rsid w:val="00021FD8"/>
    <w:rsid w:val="00021FFE"/>
    <w:rsid w:val="0002204A"/>
    <w:rsid w:val="000222EF"/>
    <w:rsid w:val="000222F1"/>
    <w:rsid w:val="000223B8"/>
    <w:rsid w:val="00022485"/>
    <w:rsid w:val="000224CD"/>
    <w:rsid w:val="000224D6"/>
    <w:rsid w:val="000225B2"/>
    <w:rsid w:val="0002261F"/>
    <w:rsid w:val="0002272D"/>
    <w:rsid w:val="000227C1"/>
    <w:rsid w:val="000227D1"/>
    <w:rsid w:val="0002293A"/>
    <w:rsid w:val="00022AB2"/>
    <w:rsid w:val="00022CB0"/>
    <w:rsid w:val="00022CC2"/>
    <w:rsid w:val="00022E11"/>
    <w:rsid w:val="00022F4E"/>
    <w:rsid w:val="00022F4F"/>
    <w:rsid w:val="00022F60"/>
    <w:rsid w:val="00022F69"/>
    <w:rsid w:val="00022F71"/>
    <w:rsid w:val="00022F8A"/>
    <w:rsid w:val="00022FBF"/>
    <w:rsid w:val="00022FD4"/>
    <w:rsid w:val="0002301E"/>
    <w:rsid w:val="00023090"/>
    <w:rsid w:val="000231EC"/>
    <w:rsid w:val="00023205"/>
    <w:rsid w:val="000232C6"/>
    <w:rsid w:val="000232E5"/>
    <w:rsid w:val="0002333F"/>
    <w:rsid w:val="000233BB"/>
    <w:rsid w:val="000233F2"/>
    <w:rsid w:val="00023529"/>
    <w:rsid w:val="00023576"/>
    <w:rsid w:val="0002359E"/>
    <w:rsid w:val="000235E9"/>
    <w:rsid w:val="0002378A"/>
    <w:rsid w:val="000238C5"/>
    <w:rsid w:val="000238ED"/>
    <w:rsid w:val="00023978"/>
    <w:rsid w:val="000239DD"/>
    <w:rsid w:val="00023A26"/>
    <w:rsid w:val="00023B3E"/>
    <w:rsid w:val="00023C06"/>
    <w:rsid w:val="00023C46"/>
    <w:rsid w:val="00023DFD"/>
    <w:rsid w:val="00023EBC"/>
    <w:rsid w:val="00023F0B"/>
    <w:rsid w:val="00023F32"/>
    <w:rsid w:val="00023F64"/>
    <w:rsid w:val="00023F67"/>
    <w:rsid w:val="00023F8B"/>
    <w:rsid w:val="0002401E"/>
    <w:rsid w:val="000240AA"/>
    <w:rsid w:val="000240D3"/>
    <w:rsid w:val="000240E9"/>
    <w:rsid w:val="0002414A"/>
    <w:rsid w:val="00024213"/>
    <w:rsid w:val="00024219"/>
    <w:rsid w:val="00024236"/>
    <w:rsid w:val="000242AA"/>
    <w:rsid w:val="00024336"/>
    <w:rsid w:val="00024343"/>
    <w:rsid w:val="00024413"/>
    <w:rsid w:val="00024416"/>
    <w:rsid w:val="00024450"/>
    <w:rsid w:val="00024501"/>
    <w:rsid w:val="00024509"/>
    <w:rsid w:val="000245B8"/>
    <w:rsid w:val="0002464A"/>
    <w:rsid w:val="000247AF"/>
    <w:rsid w:val="000247E0"/>
    <w:rsid w:val="00024819"/>
    <w:rsid w:val="00024934"/>
    <w:rsid w:val="00024960"/>
    <w:rsid w:val="00024A4C"/>
    <w:rsid w:val="00024A8F"/>
    <w:rsid w:val="00024AB7"/>
    <w:rsid w:val="00024B6B"/>
    <w:rsid w:val="00024C2C"/>
    <w:rsid w:val="00024C69"/>
    <w:rsid w:val="00024CCC"/>
    <w:rsid w:val="00024D6A"/>
    <w:rsid w:val="00024DC2"/>
    <w:rsid w:val="00024DC9"/>
    <w:rsid w:val="00024E75"/>
    <w:rsid w:val="00024EC7"/>
    <w:rsid w:val="00024EF2"/>
    <w:rsid w:val="00025043"/>
    <w:rsid w:val="000250D4"/>
    <w:rsid w:val="00025117"/>
    <w:rsid w:val="00025134"/>
    <w:rsid w:val="00025182"/>
    <w:rsid w:val="0002519D"/>
    <w:rsid w:val="0002519E"/>
    <w:rsid w:val="000251CD"/>
    <w:rsid w:val="000252E9"/>
    <w:rsid w:val="00025322"/>
    <w:rsid w:val="00025430"/>
    <w:rsid w:val="00025455"/>
    <w:rsid w:val="000254ED"/>
    <w:rsid w:val="00025539"/>
    <w:rsid w:val="00025720"/>
    <w:rsid w:val="00025849"/>
    <w:rsid w:val="0002584E"/>
    <w:rsid w:val="0002589C"/>
    <w:rsid w:val="000259C0"/>
    <w:rsid w:val="000259E8"/>
    <w:rsid w:val="00025A06"/>
    <w:rsid w:val="00025B0A"/>
    <w:rsid w:val="00025B76"/>
    <w:rsid w:val="00025C8B"/>
    <w:rsid w:val="00025DD5"/>
    <w:rsid w:val="00025E24"/>
    <w:rsid w:val="00025E6A"/>
    <w:rsid w:val="00025ECE"/>
    <w:rsid w:val="00025F34"/>
    <w:rsid w:val="00025F5F"/>
    <w:rsid w:val="00026016"/>
    <w:rsid w:val="00026056"/>
    <w:rsid w:val="00026065"/>
    <w:rsid w:val="00026170"/>
    <w:rsid w:val="000261CC"/>
    <w:rsid w:val="000261E5"/>
    <w:rsid w:val="000261FE"/>
    <w:rsid w:val="000262C2"/>
    <w:rsid w:val="000262E7"/>
    <w:rsid w:val="000262EC"/>
    <w:rsid w:val="00026364"/>
    <w:rsid w:val="00026374"/>
    <w:rsid w:val="000263D2"/>
    <w:rsid w:val="00026436"/>
    <w:rsid w:val="000265C7"/>
    <w:rsid w:val="000268AF"/>
    <w:rsid w:val="00026994"/>
    <w:rsid w:val="00026998"/>
    <w:rsid w:val="000269C1"/>
    <w:rsid w:val="00026A2D"/>
    <w:rsid w:val="00026A93"/>
    <w:rsid w:val="00026AE6"/>
    <w:rsid w:val="00026B1D"/>
    <w:rsid w:val="00026CB7"/>
    <w:rsid w:val="00026CE6"/>
    <w:rsid w:val="00026CF6"/>
    <w:rsid w:val="00026DBC"/>
    <w:rsid w:val="00026E50"/>
    <w:rsid w:val="00026EAD"/>
    <w:rsid w:val="00026ED0"/>
    <w:rsid w:val="00026F24"/>
    <w:rsid w:val="00026F2F"/>
    <w:rsid w:val="00027000"/>
    <w:rsid w:val="00027001"/>
    <w:rsid w:val="00027047"/>
    <w:rsid w:val="0002709C"/>
    <w:rsid w:val="000270E7"/>
    <w:rsid w:val="00027198"/>
    <w:rsid w:val="000271AE"/>
    <w:rsid w:val="000271CB"/>
    <w:rsid w:val="00027283"/>
    <w:rsid w:val="000272A1"/>
    <w:rsid w:val="000272B3"/>
    <w:rsid w:val="0002732B"/>
    <w:rsid w:val="00027474"/>
    <w:rsid w:val="00027487"/>
    <w:rsid w:val="00027542"/>
    <w:rsid w:val="000276AB"/>
    <w:rsid w:val="00027876"/>
    <w:rsid w:val="00027882"/>
    <w:rsid w:val="00027959"/>
    <w:rsid w:val="000279D8"/>
    <w:rsid w:val="00027AFD"/>
    <w:rsid w:val="00027B9C"/>
    <w:rsid w:val="00027C18"/>
    <w:rsid w:val="00027C6E"/>
    <w:rsid w:val="00027CB5"/>
    <w:rsid w:val="00027D5D"/>
    <w:rsid w:val="00027E09"/>
    <w:rsid w:val="00027E5B"/>
    <w:rsid w:val="00027FE6"/>
    <w:rsid w:val="000300A7"/>
    <w:rsid w:val="000300D7"/>
    <w:rsid w:val="00030110"/>
    <w:rsid w:val="000301F3"/>
    <w:rsid w:val="0003022D"/>
    <w:rsid w:val="00030239"/>
    <w:rsid w:val="0003034B"/>
    <w:rsid w:val="0003038E"/>
    <w:rsid w:val="0003039C"/>
    <w:rsid w:val="00030412"/>
    <w:rsid w:val="0003048F"/>
    <w:rsid w:val="000304B1"/>
    <w:rsid w:val="000304D5"/>
    <w:rsid w:val="00030510"/>
    <w:rsid w:val="0003051D"/>
    <w:rsid w:val="00030529"/>
    <w:rsid w:val="00030552"/>
    <w:rsid w:val="0003074C"/>
    <w:rsid w:val="00030927"/>
    <w:rsid w:val="000309AB"/>
    <w:rsid w:val="00030A41"/>
    <w:rsid w:val="00030AA2"/>
    <w:rsid w:val="00030B20"/>
    <w:rsid w:val="00030B25"/>
    <w:rsid w:val="00030B64"/>
    <w:rsid w:val="00030BC3"/>
    <w:rsid w:val="00030BD6"/>
    <w:rsid w:val="00030CD4"/>
    <w:rsid w:val="00030D02"/>
    <w:rsid w:val="00030DA3"/>
    <w:rsid w:val="00030DD6"/>
    <w:rsid w:val="00030E03"/>
    <w:rsid w:val="00030EB5"/>
    <w:rsid w:val="00030F05"/>
    <w:rsid w:val="00030FF6"/>
    <w:rsid w:val="0003109D"/>
    <w:rsid w:val="00031100"/>
    <w:rsid w:val="0003113A"/>
    <w:rsid w:val="0003115E"/>
    <w:rsid w:val="000311E5"/>
    <w:rsid w:val="00031223"/>
    <w:rsid w:val="000312C4"/>
    <w:rsid w:val="00031576"/>
    <w:rsid w:val="000315A5"/>
    <w:rsid w:val="00031731"/>
    <w:rsid w:val="000317B4"/>
    <w:rsid w:val="000317D6"/>
    <w:rsid w:val="000317FE"/>
    <w:rsid w:val="00031830"/>
    <w:rsid w:val="0003187C"/>
    <w:rsid w:val="000318A3"/>
    <w:rsid w:val="0003195C"/>
    <w:rsid w:val="000319A6"/>
    <w:rsid w:val="00031B0E"/>
    <w:rsid w:val="00031C1C"/>
    <w:rsid w:val="00031CA9"/>
    <w:rsid w:val="00031D14"/>
    <w:rsid w:val="00031F51"/>
    <w:rsid w:val="00031F89"/>
    <w:rsid w:val="00031FA2"/>
    <w:rsid w:val="00031FF1"/>
    <w:rsid w:val="0003231B"/>
    <w:rsid w:val="0003233D"/>
    <w:rsid w:val="0003234C"/>
    <w:rsid w:val="000323A1"/>
    <w:rsid w:val="000323F0"/>
    <w:rsid w:val="0003256C"/>
    <w:rsid w:val="000326BD"/>
    <w:rsid w:val="00032777"/>
    <w:rsid w:val="00032865"/>
    <w:rsid w:val="0003289D"/>
    <w:rsid w:val="0003291C"/>
    <w:rsid w:val="000329C8"/>
    <w:rsid w:val="000329F2"/>
    <w:rsid w:val="000329F7"/>
    <w:rsid w:val="00032B7C"/>
    <w:rsid w:val="00032BCB"/>
    <w:rsid w:val="00032E2C"/>
    <w:rsid w:val="00032E38"/>
    <w:rsid w:val="00032E6F"/>
    <w:rsid w:val="00032EA7"/>
    <w:rsid w:val="00032F8F"/>
    <w:rsid w:val="00033080"/>
    <w:rsid w:val="0003312C"/>
    <w:rsid w:val="0003319E"/>
    <w:rsid w:val="000331FE"/>
    <w:rsid w:val="00033214"/>
    <w:rsid w:val="000332A8"/>
    <w:rsid w:val="0003345F"/>
    <w:rsid w:val="0003348E"/>
    <w:rsid w:val="000334E5"/>
    <w:rsid w:val="00033598"/>
    <w:rsid w:val="000335B2"/>
    <w:rsid w:val="000336CE"/>
    <w:rsid w:val="000336F0"/>
    <w:rsid w:val="000337BA"/>
    <w:rsid w:val="000337F5"/>
    <w:rsid w:val="00033820"/>
    <w:rsid w:val="00033856"/>
    <w:rsid w:val="00033878"/>
    <w:rsid w:val="0003389E"/>
    <w:rsid w:val="0003391A"/>
    <w:rsid w:val="00033924"/>
    <w:rsid w:val="00033AF2"/>
    <w:rsid w:val="00033C3F"/>
    <w:rsid w:val="00033C61"/>
    <w:rsid w:val="00033C65"/>
    <w:rsid w:val="00033CCE"/>
    <w:rsid w:val="00033D34"/>
    <w:rsid w:val="00033D86"/>
    <w:rsid w:val="00033E05"/>
    <w:rsid w:val="00033E07"/>
    <w:rsid w:val="00033E2B"/>
    <w:rsid w:val="00033E30"/>
    <w:rsid w:val="00033E34"/>
    <w:rsid w:val="00033E41"/>
    <w:rsid w:val="00033E9A"/>
    <w:rsid w:val="00033F39"/>
    <w:rsid w:val="00033F52"/>
    <w:rsid w:val="00033FDB"/>
    <w:rsid w:val="0003402C"/>
    <w:rsid w:val="000340D7"/>
    <w:rsid w:val="0003413B"/>
    <w:rsid w:val="00034147"/>
    <w:rsid w:val="000341DE"/>
    <w:rsid w:val="00034201"/>
    <w:rsid w:val="0003437F"/>
    <w:rsid w:val="00034417"/>
    <w:rsid w:val="00034555"/>
    <w:rsid w:val="0003457B"/>
    <w:rsid w:val="00034591"/>
    <w:rsid w:val="000345C4"/>
    <w:rsid w:val="000345C9"/>
    <w:rsid w:val="000345D7"/>
    <w:rsid w:val="000345E9"/>
    <w:rsid w:val="00034603"/>
    <w:rsid w:val="00034739"/>
    <w:rsid w:val="0003478A"/>
    <w:rsid w:val="00034799"/>
    <w:rsid w:val="000347B0"/>
    <w:rsid w:val="000347B2"/>
    <w:rsid w:val="000347B7"/>
    <w:rsid w:val="000348C4"/>
    <w:rsid w:val="00034AE3"/>
    <w:rsid w:val="00034B93"/>
    <w:rsid w:val="00034CC7"/>
    <w:rsid w:val="00034D33"/>
    <w:rsid w:val="00034D38"/>
    <w:rsid w:val="00034D57"/>
    <w:rsid w:val="00034D7E"/>
    <w:rsid w:val="00034D8B"/>
    <w:rsid w:val="00034DBA"/>
    <w:rsid w:val="00034DBE"/>
    <w:rsid w:val="00034DC3"/>
    <w:rsid w:val="00034E8B"/>
    <w:rsid w:val="00034F3B"/>
    <w:rsid w:val="00034F73"/>
    <w:rsid w:val="00034F7B"/>
    <w:rsid w:val="00034FA9"/>
    <w:rsid w:val="000350C2"/>
    <w:rsid w:val="000350D4"/>
    <w:rsid w:val="00035228"/>
    <w:rsid w:val="00035245"/>
    <w:rsid w:val="000352AB"/>
    <w:rsid w:val="0003531E"/>
    <w:rsid w:val="0003543B"/>
    <w:rsid w:val="00035450"/>
    <w:rsid w:val="000355E6"/>
    <w:rsid w:val="00035632"/>
    <w:rsid w:val="00035654"/>
    <w:rsid w:val="000358AB"/>
    <w:rsid w:val="0003597E"/>
    <w:rsid w:val="0003599B"/>
    <w:rsid w:val="000359B0"/>
    <w:rsid w:val="000359D6"/>
    <w:rsid w:val="00035AAA"/>
    <w:rsid w:val="00035BCD"/>
    <w:rsid w:val="00035C84"/>
    <w:rsid w:val="00035ED4"/>
    <w:rsid w:val="00035F5A"/>
    <w:rsid w:val="00035F63"/>
    <w:rsid w:val="00035FB7"/>
    <w:rsid w:val="00035FB9"/>
    <w:rsid w:val="00036068"/>
    <w:rsid w:val="000360AC"/>
    <w:rsid w:val="000360B2"/>
    <w:rsid w:val="00036396"/>
    <w:rsid w:val="000363D0"/>
    <w:rsid w:val="000363DC"/>
    <w:rsid w:val="000363F7"/>
    <w:rsid w:val="00036454"/>
    <w:rsid w:val="00036487"/>
    <w:rsid w:val="00036497"/>
    <w:rsid w:val="0003649F"/>
    <w:rsid w:val="000364F9"/>
    <w:rsid w:val="00036533"/>
    <w:rsid w:val="00036589"/>
    <w:rsid w:val="000365AA"/>
    <w:rsid w:val="000365DA"/>
    <w:rsid w:val="00036618"/>
    <w:rsid w:val="00036688"/>
    <w:rsid w:val="00036723"/>
    <w:rsid w:val="000367DC"/>
    <w:rsid w:val="0003687A"/>
    <w:rsid w:val="00036985"/>
    <w:rsid w:val="00036A44"/>
    <w:rsid w:val="00036AF8"/>
    <w:rsid w:val="00036C7A"/>
    <w:rsid w:val="00036CE3"/>
    <w:rsid w:val="00036D91"/>
    <w:rsid w:val="00036FDD"/>
    <w:rsid w:val="00037311"/>
    <w:rsid w:val="00037335"/>
    <w:rsid w:val="0003734F"/>
    <w:rsid w:val="000373C0"/>
    <w:rsid w:val="00037479"/>
    <w:rsid w:val="000374A0"/>
    <w:rsid w:val="000375AD"/>
    <w:rsid w:val="000375BF"/>
    <w:rsid w:val="0003765B"/>
    <w:rsid w:val="000376AF"/>
    <w:rsid w:val="0003772A"/>
    <w:rsid w:val="0003776F"/>
    <w:rsid w:val="000377D7"/>
    <w:rsid w:val="000378F9"/>
    <w:rsid w:val="00037A58"/>
    <w:rsid w:val="00037A8A"/>
    <w:rsid w:val="00037B45"/>
    <w:rsid w:val="00037BE7"/>
    <w:rsid w:val="00037CDB"/>
    <w:rsid w:val="00037D64"/>
    <w:rsid w:val="00037F20"/>
    <w:rsid w:val="00037F22"/>
    <w:rsid w:val="00037F61"/>
    <w:rsid w:val="00037F83"/>
    <w:rsid w:val="00040017"/>
    <w:rsid w:val="00040069"/>
    <w:rsid w:val="000400BD"/>
    <w:rsid w:val="0004011C"/>
    <w:rsid w:val="0004017B"/>
    <w:rsid w:val="00040260"/>
    <w:rsid w:val="0004026D"/>
    <w:rsid w:val="000402AB"/>
    <w:rsid w:val="000402EC"/>
    <w:rsid w:val="000403A2"/>
    <w:rsid w:val="000404F5"/>
    <w:rsid w:val="00040575"/>
    <w:rsid w:val="00040749"/>
    <w:rsid w:val="00040773"/>
    <w:rsid w:val="0004078E"/>
    <w:rsid w:val="00040AA9"/>
    <w:rsid w:val="00040B37"/>
    <w:rsid w:val="00040C02"/>
    <w:rsid w:val="00040CAA"/>
    <w:rsid w:val="00040CF6"/>
    <w:rsid w:val="00040D11"/>
    <w:rsid w:val="00040D3E"/>
    <w:rsid w:val="00040D90"/>
    <w:rsid w:val="00040D95"/>
    <w:rsid w:val="00040E42"/>
    <w:rsid w:val="00040E74"/>
    <w:rsid w:val="0004105A"/>
    <w:rsid w:val="00041093"/>
    <w:rsid w:val="000411C5"/>
    <w:rsid w:val="0004145A"/>
    <w:rsid w:val="0004154E"/>
    <w:rsid w:val="000415A9"/>
    <w:rsid w:val="00041712"/>
    <w:rsid w:val="000417FA"/>
    <w:rsid w:val="0004180A"/>
    <w:rsid w:val="0004189D"/>
    <w:rsid w:val="000418A1"/>
    <w:rsid w:val="000418E4"/>
    <w:rsid w:val="00041944"/>
    <w:rsid w:val="00041A0A"/>
    <w:rsid w:val="00041B73"/>
    <w:rsid w:val="00041C14"/>
    <w:rsid w:val="00041C53"/>
    <w:rsid w:val="00041C6A"/>
    <w:rsid w:val="00041CD5"/>
    <w:rsid w:val="00041DB1"/>
    <w:rsid w:val="00041DB7"/>
    <w:rsid w:val="00041E4C"/>
    <w:rsid w:val="00041F04"/>
    <w:rsid w:val="00041F0C"/>
    <w:rsid w:val="00041F0F"/>
    <w:rsid w:val="00041F44"/>
    <w:rsid w:val="00041F5D"/>
    <w:rsid w:val="0004202F"/>
    <w:rsid w:val="00042052"/>
    <w:rsid w:val="00042067"/>
    <w:rsid w:val="000420A0"/>
    <w:rsid w:val="00042171"/>
    <w:rsid w:val="000421C8"/>
    <w:rsid w:val="000421F7"/>
    <w:rsid w:val="000421FD"/>
    <w:rsid w:val="0004220E"/>
    <w:rsid w:val="0004228A"/>
    <w:rsid w:val="000423EE"/>
    <w:rsid w:val="00042486"/>
    <w:rsid w:val="00042611"/>
    <w:rsid w:val="0004277D"/>
    <w:rsid w:val="000427C3"/>
    <w:rsid w:val="00042871"/>
    <w:rsid w:val="00042877"/>
    <w:rsid w:val="0004287C"/>
    <w:rsid w:val="00042898"/>
    <w:rsid w:val="000428DA"/>
    <w:rsid w:val="0004290F"/>
    <w:rsid w:val="0004296B"/>
    <w:rsid w:val="00042B75"/>
    <w:rsid w:val="00042C6D"/>
    <w:rsid w:val="00042D01"/>
    <w:rsid w:val="00042D1A"/>
    <w:rsid w:val="00042D85"/>
    <w:rsid w:val="00042DC0"/>
    <w:rsid w:val="00042DD1"/>
    <w:rsid w:val="00042E12"/>
    <w:rsid w:val="00042E88"/>
    <w:rsid w:val="00042ECD"/>
    <w:rsid w:val="00042FEB"/>
    <w:rsid w:val="00043084"/>
    <w:rsid w:val="00043085"/>
    <w:rsid w:val="000430B7"/>
    <w:rsid w:val="000430C0"/>
    <w:rsid w:val="0004313C"/>
    <w:rsid w:val="0004321E"/>
    <w:rsid w:val="00043328"/>
    <w:rsid w:val="000433B0"/>
    <w:rsid w:val="00043450"/>
    <w:rsid w:val="00043487"/>
    <w:rsid w:val="0004374B"/>
    <w:rsid w:val="000437FB"/>
    <w:rsid w:val="00043865"/>
    <w:rsid w:val="000439BD"/>
    <w:rsid w:val="000439F7"/>
    <w:rsid w:val="00043A18"/>
    <w:rsid w:val="00043A2C"/>
    <w:rsid w:val="00043A5F"/>
    <w:rsid w:val="00043A8C"/>
    <w:rsid w:val="00043A95"/>
    <w:rsid w:val="00043AB0"/>
    <w:rsid w:val="00043ABC"/>
    <w:rsid w:val="00043B98"/>
    <w:rsid w:val="00043C18"/>
    <w:rsid w:val="00043C22"/>
    <w:rsid w:val="00043C35"/>
    <w:rsid w:val="00043D0E"/>
    <w:rsid w:val="00043D61"/>
    <w:rsid w:val="00043DDC"/>
    <w:rsid w:val="00043E13"/>
    <w:rsid w:val="00043EA0"/>
    <w:rsid w:val="00043F3B"/>
    <w:rsid w:val="0004403A"/>
    <w:rsid w:val="0004405B"/>
    <w:rsid w:val="0004411C"/>
    <w:rsid w:val="0004413C"/>
    <w:rsid w:val="00044147"/>
    <w:rsid w:val="000441AE"/>
    <w:rsid w:val="00044215"/>
    <w:rsid w:val="00044280"/>
    <w:rsid w:val="00044336"/>
    <w:rsid w:val="00044448"/>
    <w:rsid w:val="00044451"/>
    <w:rsid w:val="0004448D"/>
    <w:rsid w:val="000444FD"/>
    <w:rsid w:val="00044693"/>
    <w:rsid w:val="000446A3"/>
    <w:rsid w:val="0004476D"/>
    <w:rsid w:val="0004486E"/>
    <w:rsid w:val="00044923"/>
    <w:rsid w:val="0004495A"/>
    <w:rsid w:val="00044986"/>
    <w:rsid w:val="00044A9E"/>
    <w:rsid w:val="00044AA3"/>
    <w:rsid w:val="00044B03"/>
    <w:rsid w:val="00044C2C"/>
    <w:rsid w:val="00044CD6"/>
    <w:rsid w:val="00044E1A"/>
    <w:rsid w:val="00044F1B"/>
    <w:rsid w:val="0004509C"/>
    <w:rsid w:val="0004510C"/>
    <w:rsid w:val="00045124"/>
    <w:rsid w:val="00045166"/>
    <w:rsid w:val="00045175"/>
    <w:rsid w:val="0004518B"/>
    <w:rsid w:val="00045276"/>
    <w:rsid w:val="000452B0"/>
    <w:rsid w:val="0004532F"/>
    <w:rsid w:val="00045383"/>
    <w:rsid w:val="00045449"/>
    <w:rsid w:val="000454E6"/>
    <w:rsid w:val="000454F8"/>
    <w:rsid w:val="00045527"/>
    <w:rsid w:val="00045562"/>
    <w:rsid w:val="000455B3"/>
    <w:rsid w:val="00045601"/>
    <w:rsid w:val="0004561E"/>
    <w:rsid w:val="0004564A"/>
    <w:rsid w:val="00045671"/>
    <w:rsid w:val="000456A4"/>
    <w:rsid w:val="00045866"/>
    <w:rsid w:val="000458A0"/>
    <w:rsid w:val="0004595D"/>
    <w:rsid w:val="00045991"/>
    <w:rsid w:val="00045A69"/>
    <w:rsid w:val="00045A8F"/>
    <w:rsid w:val="00045AA4"/>
    <w:rsid w:val="00045AB0"/>
    <w:rsid w:val="00045AFF"/>
    <w:rsid w:val="00045B82"/>
    <w:rsid w:val="00045CCA"/>
    <w:rsid w:val="00045D45"/>
    <w:rsid w:val="00045DA4"/>
    <w:rsid w:val="00045DB8"/>
    <w:rsid w:val="00045E58"/>
    <w:rsid w:val="00045EFE"/>
    <w:rsid w:val="00045F2D"/>
    <w:rsid w:val="00045F43"/>
    <w:rsid w:val="000460CB"/>
    <w:rsid w:val="00046132"/>
    <w:rsid w:val="00046233"/>
    <w:rsid w:val="00046398"/>
    <w:rsid w:val="0004646B"/>
    <w:rsid w:val="000464AD"/>
    <w:rsid w:val="0004651D"/>
    <w:rsid w:val="00046529"/>
    <w:rsid w:val="00046565"/>
    <w:rsid w:val="000465DD"/>
    <w:rsid w:val="0004661D"/>
    <w:rsid w:val="00046646"/>
    <w:rsid w:val="0004674D"/>
    <w:rsid w:val="00046813"/>
    <w:rsid w:val="00046900"/>
    <w:rsid w:val="0004690D"/>
    <w:rsid w:val="000469A9"/>
    <w:rsid w:val="000469E2"/>
    <w:rsid w:val="00046A9B"/>
    <w:rsid w:val="00046AAE"/>
    <w:rsid w:val="00046B98"/>
    <w:rsid w:val="00046C02"/>
    <w:rsid w:val="00046C42"/>
    <w:rsid w:val="00046CF3"/>
    <w:rsid w:val="00046E22"/>
    <w:rsid w:val="00046EDA"/>
    <w:rsid w:val="00046FFB"/>
    <w:rsid w:val="00047011"/>
    <w:rsid w:val="00047055"/>
    <w:rsid w:val="000470DB"/>
    <w:rsid w:val="000470E6"/>
    <w:rsid w:val="00047200"/>
    <w:rsid w:val="00047262"/>
    <w:rsid w:val="000472A6"/>
    <w:rsid w:val="000472B2"/>
    <w:rsid w:val="0004730D"/>
    <w:rsid w:val="00047348"/>
    <w:rsid w:val="00047406"/>
    <w:rsid w:val="0004740F"/>
    <w:rsid w:val="000474A2"/>
    <w:rsid w:val="000474CC"/>
    <w:rsid w:val="00047532"/>
    <w:rsid w:val="000475E3"/>
    <w:rsid w:val="00047612"/>
    <w:rsid w:val="00047798"/>
    <w:rsid w:val="000477B1"/>
    <w:rsid w:val="000477F6"/>
    <w:rsid w:val="00047822"/>
    <w:rsid w:val="000478BD"/>
    <w:rsid w:val="00047A01"/>
    <w:rsid w:val="00047A8F"/>
    <w:rsid w:val="00047B90"/>
    <w:rsid w:val="00047BA5"/>
    <w:rsid w:val="00047C8D"/>
    <w:rsid w:val="00047D7E"/>
    <w:rsid w:val="00047D80"/>
    <w:rsid w:val="00047F06"/>
    <w:rsid w:val="00047FD3"/>
    <w:rsid w:val="00050007"/>
    <w:rsid w:val="00050032"/>
    <w:rsid w:val="00050038"/>
    <w:rsid w:val="0005004F"/>
    <w:rsid w:val="0005005F"/>
    <w:rsid w:val="00050062"/>
    <w:rsid w:val="00050078"/>
    <w:rsid w:val="00050098"/>
    <w:rsid w:val="000500B8"/>
    <w:rsid w:val="00050110"/>
    <w:rsid w:val="00050183"/>
    <w:rsid w:val="00050226"/>
    <w:rsid w:val="00050383"/>
    <w:rsid w:val="0005044C"/>
    <w:rsid w:val="000504C3"/>
    <w:rsid w:val="000504DF"/>
    <w:rsid w:val="000505C6"/>
    <w:rsid w:val="000505EA"/>
    <w:rsid w:val="00050653"/>
    <w:rsid w:val="0005070D"/>
    <w:rsid w:val="00050873"/>
    <w:rsid w:val="00050875"/>
    <w:rsid w:val="00050880"/>
    <w:rsid w:val="0005092C"/>
    <w:rsid w:val="000509FA"/>
    <w:rsid w:val="00050B0A"/>
    <w:rsid w:val="00050BA5"/>
    <w:rsid w:val="00050BA9"/>
    <w:rsid w:val="00050CEE"/>
    <w:rsid w:val="00050D10"/>
    <w:rsid w:val="00050D26"/>
    <w:rsid w:val="00050DD0"/>
    <w:rsid w:val="00050E9D"/>
    <w:rsid w:val="00050ED5"/>
    <w:rsid w:val="00050FF3"/>
    <w:rsid w:val="00051100"/>
    <w:rsid w:val="00051178"/>
    <w:rsid w:val="00051206"/>
    <w:rsid w:val="00051239"/>
    <w:rsid w:val="0005147A"/>
    <w:rsid w:val="00051523"/>
    <w:rsid w:val="000515F0"/>
    <w:rsid w:val="000517F6"/>
    <w:rsid w:val="00051941"/>
    <w:rsid w:val="00051981"/>
    <w:rsid w:val="000519F4"/>
    <w:rsid w:val="00051A12"/>
    <w:rsid w:val="00051AAC"/>
    <w:rsid w:val="00051B55"/>
    <w:rsid w:val="00051C36"/>
    <w:rsid w:val="00051CF2"/>
    <w:rsid w:val="00051D19"/>
    <w:rsid w:val="00051D5D"/>
    <w:rsid w:val="00051E48"/>
    <w:rsid w:val="00051FB2"/>
    <w:rsid w:val="0005222D"/>
    <w:rsid w:val="000522FC"/>
    <w:rsid w:val="00052327"/>
    <w:rsid w:val="00052374"/>
    <w:rsid w:val="000525D8"/>
    <w:rsid w:val="00052630"/>
    <w:rsid w:val="00052698"/>
    <w:rsid w:val="000526FA"/>
    <w:rsid w:val="0005278A"/>
    <w:rsid w:val="000527A7"/>
    <w:rsid w:val="000527E9"/>
    <w:rsid w:val="00052949"/>
    <w:rsid w:val="00052975"/>
    <w:rsid w:val="000529BA"/>
    <w:rsid w:val="00052A2C"/>
    <w:rsid w:val="00052A71"/>
    <w:rsid w:val="00052B00"/>
    <w:rsid w:val="00052B43"/>
    <w:rsid w:val="00052B53"/>
    <w:rsid w:val="00052B73"/>
    <w:rsid w:val="00052CC5"/>
    <w:rsid w:val="00052D43"/>
    <w:rsid w:val="00052D74"/>
    <w:rsid w:val="00052F74"/>
    <w:rsid w:val="00052FD3"/>
    <w:rsid w:val="0005302B"/>
    <w:rsid w:val="00053179"/>
    <w:rsid w:val="00053189"/>
    <w:rsid w:val="0005318F"/>
    <w:rsid w:val="0005326D"/>
    <w:rsid w:val="00053270"/>
    <w:rsid w:val="00053379"/>
    <w:rsid w:val="0005341B"/>
    <w:rsid w:val="00053446"/>
    <w:rsid w:val="00053462"/>
    <w:rsid w:val="00053519"/>
    <w:rsid w:val="0005354D"/>
    <w:rsid w:val="000535A9"/>
    <w:rsid w:val="0005360A"/>
    <w:rsid w:val="000536FE"/>
    <w:rsid w:val="000537AA"/>
    <w:rsid w:val="00053847"/>
    <w:rsid w:val="000538C2"/>
    <w:rsid w:val="000539D7"/>
    <w:rsid w:val="00053AF2"/>
    <w:rsid w:val="00053B4C"/>
    <w:rsid w:val="00053C1A"/>
    <w:rsid w:val="00053CBF"/>
    <w:rsid w:val="00053CF1"/>
    <w:rsid w:val="00053E58"/>
    <w:rsid w:val="00053E66"/>
    <w:rsid w:val="00053E6B"/>
    <w:rsid w:val="00053E9D"/>
    <w:rsid w:val="00053FAA"/>
    <w:rsid w:val="0005406E"/>
    <w:rsid w:val="000540BB"/>
    <w:rsid w:val="000540BE"/>
    <w:rsid w:val="00054175"/>
    <w:rsid w:val="000541C7"/>
    <w:rsid w:val="000541F3"/>
    <w:rsid w:val="0005431F"/>
    <w:rsid w:val="0005432F"/>
    <w:rsid w:val="0005433A"/>
    <w:rsid w:val="000544DC"/>
    <w:rsid w:val="000544E9"/>
    <w:rsid w:val="000544F0"/>
    <w:rsid w:val="000545F8"/>
    <w:rsid w:val="00054739"/>
    <w:rsid w:val="00054881"/>
    <w:rsid w:val="00054923"/>
    <w:rsid w:val="00054BDF"/>
    <w:rsid w:val="00054BF2"/>
    <w:rsid w:val="00054C1C"/>
    <w:rsid w:val="00054C2A"/>
    <w:rsid w:val="00054C31"/>
    <w:rsid w:val="00054C6B"/>
    <w:rsid w:val="00054CA2"/>
    <w:rsid w:val="00054CAB"/>
    <w:rsid w:val="00054DE2"/>
    <w:rsid w:val="00054E42"/>
    <w:rsid w:val="00054E8A"/>
    <w:rsid w:val="00054E90"/>
    <w:rsid w:val="00054EAC"/>
    <w:rsid w:val="00055089"/>
    <w:rsid w:val="000550D1"/>
    <w:rsid w:val="0005511C"/>
    <w:rsid w:val="00055203"/>
    <w:rsid w:val="00055443"/>
    <w:rsid w:val="0005546B"/>
    <w:rsid w:val="000554EF"/>
    <w:rsid w:val="00055521"/>
    <w:rsid w:val="0005562A"/>
    <w:rsid w:val="000556C0"/>
    <w:rsid w:val="00055763"/>
    <w:rsid w:val="000557BE"/>
    <w:rsid w:val="000557D1"/>
    <w:rsid w:val="00055992"/>
    <w:rsid w:val="00055A38"/>
    <w:rsid w:val="00055A7D"/>
    <w:rsid w:val="00055A82"/>
    <w:rsid w:val="00055B1F"/>
    <w:rsid w:val="00055B20"/>
    <w:rsid w:val="00055B80"/>
    <w:rsid w:val="00055B8E"/>
    <w:rsid w:val="00055BC0"/>
    <w:rsid w:val="00055C21"/>
    <w:rsid w:val="00055C6E"/>
    <w:rsid w:val="00055CC2"/>
    <w:rsid w:val="00055D4E"/>
    <w:rsid w:val="00055D5B"/>
    <w:rsid w:val="00055E41"/>
    <w:rsid w:val="00055F25"/>
    <w:rsid w:val="00055F3F"/>
    <w:rsid w:val="0005601B"/>
    <w:rsid w:val="00056061"/>
    <w:rsid w:val="000560DC"/>
    <w:rsid w:val="000561CB"/>
    <w:rsid w:val="000561FB"/>
    <w:rsid w:val="00056270"/>
    <w:rsid w:val="000562CB"/>
    <w:rsid w:val="000562E7"/>
    <w:rsid w:val="0005646B"/>
    <w:rsid w:val="00056539"/>
    <w:rsid w:val="00056565"/>
    <w:rsid w:val="00056576"/>
    <w:rsid w:val="00056604"/>
    <w:rsid w:val="0005661D"/>
    <w:rsid w:val="000566D3"/>
    <w:rsid w:val="000566E5"/>
    <w:rsid w:val="000567A4"/>
    <w:rsid w:val="00056820"/>
    <w:rsid w:val="00056844"/>
    <w:rsid w:val="0005688F"/>
    <w:rsid w:val="000568EC"/>
    <w:rsid w:val="00056943"/>
    <w:rsid w:val="000569AC"/>
    <w:rsid w:val="000569E7"/>
    <w:rsid w:val="000569EA"/>
    <w:rsid w:val="00056A0C"/>
    <w:rsid w:val="00056A7B"/>
    <w:rsid w:val="00056ABA"/>
    <w:rsid w:val="00056AC6"/>
    <w:rsid w:val="00056B26"/>
    <w:rsid w:val="00056CE6"/>
    <w:rsid w:val="00056CF0"/>
    <w:rsid w:val="00056D23"/>
    <w:rsid w:val="00056D46"/>
    <w:rsid w:val="00056D60"/>
    <w:rsid w:val="00056D8F"/>
    <w:rsid w:val="00056EA1"/>
    <w:rsid w:val="00056F88"/>
    <w:rsid w:val="0005705A"/>
    <w:rsid w:val="00057094"/>
    <w:rsid w:val="00057161"/>
    <w:rsid w:val="00057260"/>
    <w:rsid w:val="00057270"/>
    <w:rsid w:val="0005727B"/>
    <w:rsid w:val="00057310"/>
    <w:rsid w:val="0005745A"/>
    <w:rsid w:val="0005763F"/>
    <w:rsid w:val="000576AA"/>
    <w:rsid w:val="000576B7"/>
    <w:rsid w:val="00057716"/>
    <w:rsid w:val="00057732"/>
    <w:rsid w:val="000577CC"/>
    <w:rsid w:val="000577F6"/>
    <w:rsid w:val="00057832"/>
    <w:rsid w:val="00057911"/>
    <w:rsid w:val="000579EE"/>
    <w:rsid w:val="00057A75"/>
    <w:rsid w:val="00057BCB"/>
    <w:rsid w:val="00057C5A"/>
    <w:rsid w:val="00057CFE"/>
    <w:rsid w:val="00057D9C"/>
    <w:rsid w:val="00057DC9"/>
    <w:rsid w:val="00057F71"/>
    <w:rsid w:val="00057F84"/>
    <w:rsid w:val="00060061"/>
    <w:rsid w:val="00060177"/>
    <w:rsid w:val="0006026B"/>
    <w:rsid w:val="0006028D"/>
    <w:rsid w:val="000602AD"/>
    <w:rsid w:val="00060306"/>
    <w:rsid w:val="00060326"/>
    <w:rsid w:val="0006035D"/>
    <w:rsid w:val="00060408"/>
    <w:rsid w:val="00060441"/>
    <w:rsid w:val="000604CA"/>
    <w:rsid w:val="000604F0"/>
    <w:rsid w:val="00060505"/>
    <w:rsid w:val="0006056D"/>
    <w:rsid w:val="0006066C"/>
    <w:rsid w:val="000606C2"/>
    <w:rsid w:val="000607C2"/>
    <w:rsid w:val="000607C7"/>
    <w:rsid w:val="00060A18"/>
    <w:rsid w:val="00060A46"/>
    <w:rsid w:val="00060ABE"/>
    <w:rsid w:val="00060B0A"/>
    <w:rsid w:val="00060CF8"/>
    <w:rsid w:val="00060E0C"/>
    <w:rsid w:val="00060E0F"/>
    <w:rsid w:val="00060F44"/>
    <w:rsid w:val="00060FB2"/>
    <w:rsid w:val="00060FC8"/>
    <w:rsid w:val="00061033"/>
    <w:rsid w:val="0006104E"/>
    <w:rsid w:val="00061085"/>
    <w:rsid w:val="00061095"/>
    <w:rsid w:val="0006118F"/>
    <w:rsid w:val="000611B0"/>
    <w:rsid w:val="000611E6"/>
    <w:rsid w:val="0006130A"/>
    <w:rsid w:val="00061476"/>
    <w:rsid w:val="000615FC"/>
    <w:rsid w:val="0006161B"/>
    <w:rsid w:val="00061839"/>
    <w:rsid w:val="0006183E"/>
    <w:rsid w:val="00061846"/>
    <w:rsid w:val="000618B4"/>
    <w:rsid w:val="000618C2"/>
    <w:rsid w:val="00061974"/>
    <w:rsid w:val="0006198E"/>
    <w:rsid w:val="000619A0"/>
    <w:rsid w:val="00061A58"/>
    <w:rsid w:val="00061AF5"/>
    <w:rsid w:val="00061B15"/>
    <w:rsid w:val="00061B36"/>
    <w:rsid w:val="00061B8C"/>
    <w:rsid w:val="00061B9F"/>
    <w:rsid w:val="00061C07"/>
    <w:rsid w:val="00061CB5"/>
    <w:rsid w:val="00061D45"/>
    <w:rsid w:val="00061D6E"/>
    <w:rsid w:val="00061E00"/>
    <w:rsid w:val="00061F00"/>
    <w:rsid w:val="00061F45"/>
    <w:rsid w:val="00061FC0"/>
    <w:rsid w:val="00062004"/>
    <w:rsid w:val="000621B7"/>
    <w:rsid w:val="000621F7"/>
    <w:rsid w:val="00062202"/>
    <w:rsid w:val="00062271"/>
    <w:rsid w:val="00062285"/>
    <w:rsid w:val="000622B9"/>
    <w:rsid w:val="000622D8"/>
    <w:rsid w:val="0006235E"/>
    <w:rsid w:val="00062373"/>
    <w:rsid w:val="00062376"/>
    <w:rsid w:val="0006238D"/>
    <w:rsid w:val="0006239E"/>
    <w:rsid w:val="0006246F"/>
    <w:rsid w:val="000624CD"/>
    <w:rsid w:val="00062626"/>
    <w:rsid w:val="0006264F"/>
    <w:rsid w:val="00062696"/>
    <w:rsid w:val="000626DE"/>
    <w:rsid w:val="000626FD"/>
    <w:rsid w:val="000627AE"/>
    <w:rsid w:val="000627B7"/>
    <w:rsid w:val="0006280E"/>
    <w:rsid w:val="0006280F"/>
    <w:rsid w:val="000629A4"/>
    <w:rsid w:val="000629C9"/>
    <w:rsid w:val="00062A56"/>
    <w:rsid w:val="00062A8B"/>
    <w:rsid w:val="00062ABE"/>
    <w:rsid w:val="00062C7D"/>
    <w:rsid w:val="00062CC7"/>
    <w:rsid w:val="00062E4D"/>
    <w:rsid w:val="00062F67"/>
    <w:rsid w:val="00062F87"/>
    <w:rsid w:val="00063031"/>
    <w:rsid w:val="00063099"/>
    <w:rsid w:val="000630FA"/>
    <w:rsid w:val="00063126"/>
    <w:rsid w:val="000631F1"/>
    <w:rsid w:val="0006323D"/>
    <w:rsid w:val="0006324B"/>
    <w:rsid w:val="00063257"/>
    <w:rsid w:val="000632FD"/>
    <w:rsid w:val="00063312"/>
    <w:rsid w:val="00063393"/>
    <w:rsid w:val="000633C6"/>
    <w:rsid w:val="00063454"/>
    <w:rsid w:val="0006357D"/>
    <w:rsid w:val="000635B4"/>
    <w:rsid w:val="000635DB"/>
    <w:rsid w:val="00063616"/>
    <w:rsid w:val="0006362D"/>
    <w:rsid w:val="000636E3"/>
    <w:rsid w:val="0006381A"/>
    <w:rsid w:val="0006384B"/>
    <w:rsid w:val="0006395F"/>
    <w:rsid w:val="000639C5"/>
    <w:rsid w:val="000639FF"/>
    <w:rsid w:val="00063A77"/>
    <w:rsid w:val="00063AB0"/>
    <w:rsid w:val="00063AC4"/>
    <w:rsid w:val="00063B70"/>
    <w:rsid w:val="00063BDD"/>
    <w:rsid w:val="00063C20"/>
    <w:rsid w:val="00063C6E"/>
    <w:rsid w:val="00063CAB"/>
    <w:rsid w:val="00063D23"/>
    <w:rsid w:val="00063D84"/>
    <w:rsid w:val="00063EB3"/>
    <w:rsid w:val="00063EB6"/>
    <w:rsid w:val="00063F2C"/>
    <w:rsid w:val="00063F73"/>
    <w:rsid w:val="00064026"/>
    <w:rsid w:val="000640F0"/>
    <w:rsid w:val="00064137"/>
    <w:rsid w:val="00064139"/>
    <w:rsid w:val="0006414C"/>
    <w:rsid w:val="0006415F"/>
    <w:rsid w:val="00064234"/>
    <w:rsid w:val="00064246"/>
    <w:rsid w:val="000642FD"/>
    <w:rsid w:val="00064481"/>
    <w:rsid w:val="000644EC"/>
    <w:rsid w:val="0006451A"/>
    <w:rsid w:val="0006460C"/>
    <w:rsid w:val="000646B1"/>
    <w:rsid w:val="000646D0"/>
    <w:rsid w:val="000646E7"/>
    <w:rsid w:val="000646FC"/>
    <w:rsid w:val="00064735"/>
    <w:rsid w:val="00064797"/>
    <w:rsid w:val="000647E5"/>
    <w:rsid w:val="000648D1"/>
    <w:rsid w:val="00064970"/>
    <w:rsid w:val="00064983"/>
    <w:rsid w:val="00064985"/>
    <w:rsid w:val="000649B8"/>
    <w:rsid w:val="000649B9"/>
    <w:rsid w:val="00064A84"/>
    <w:rsid w:val="00064AF0"/>
    <w:rsid w:val="00064BB1"/>
    <w:rsid w:val="00064D2D"/>
    <w:rsid w:val="00064D56"/>
    <w:rsid w:val="00064E23"/>
    <w:rsid w:val="00064E93"/>
    <w:rsid w:val="00064ECE"/>
    <w:rsid w:val="00064F81"/>
    <w:rsid w:val="000650A0"/>
    <w:rsid w:val="00065107"/>
    <w:rsid w:val="0006514E"/>
    <w:rsid w:val="000651E2"/>
    <w:rsid w:val="00065231"/>
    <w:rsid w:val="0006529A"/>
    <w:rsid w:val="00065367"/>
    <w:rsid w:val="00065393"/>
    <w:rsid w:val="000653AB"/>
    <w:rsid w:val="000653BE"/>
    <w:rsid w:val="00065474"/>
    <w:rsid w:val="0006547B"/>
    <w:rsid w:val="0006549F"/>
    <w:rsid w:val="00065540"/>
    <w:rsid w:val="000655D8"/>
    <w:rsid w:val="00065619"/>
    <w:rsid w:val="0006561E"/>
    <w:rsid w:val="00065749"/>
    <w:rsid w:val="000657D7"/>
    <w:rsid w:val="0006580E"/>
    <w:rsid w:val="00065860"/>
    <w:rsid w:val="000658DE"/>
    <w:rsid w:val="000658E0"/>
    <w:rsid w:val="00065917"/>
    <w:rsid w:val="000659AA"/>
    <w:rsid w:val="00065A02"/>
    <w:rsid w:val="00065AFF"/>
    <w:rsid w:val="00065B4F"/>
    <w:rsid w:val="00065B5B"/>
    <w:rsid w:val="00065B84"/>
    <w:rsid w:val="00065BB5"/>
    <w:rsid w:val="00065C03"/>
    <w:rsid w:val="00065D3E"/>
    <w:rsid w:val="00065D6A"/>
    <w:rsid w:val="00065D70"/>
    <w:rsid w:val="00065E0D"/>
    <w:rsid w:val="00065E46"/>
    <w:rsid w:val="00065ECD"/>
    <w:rsid w:val="00065F59"/>
    <w:rsid w:val="00066002"/>
    <w:rsid w:val="00066032"/>
    <w:rsid w:val="0006627B"/>
    <w:rsid w:val="00066306"/>
    <w:rsid w:val="00066339"/>
    <w:rsid w:val="0006634A"/>
    <w:rsid w:val="00066410"/>
    <w:rsid w:val="0006644B"/>
    <w:rsid w:val="000664D3"/>
    <w:rsid w:val="00066543"/>
    <w:rsid w:val="00066567"/>
    <w:rsid w:val="00066568"/>
    <w:rsid w:val="000666C9"/>
    <w:rsid w:val="00066704"/>
    <w:rsid w:val="000669D1"/>
    <w:rsid w:val="00066B5C"/>
    <w:rsid w:val="00066DB2"/>
    <w:rsid w:val="00066E08"/>
    <w:rsid w:val="00066E97"/>
    <w:rsid w:val="00066FED"/>
    <w:rsid w:val="00067006"/>
    <w:rsid w:val="00067108"/>
    <w:rsid w:val="00067180"/>
    <w:rsid w:val="00067267"/>
    <w:rsid w:val="000672B7"/>
    <w:rsid w:val="00067361"/>
    <w:rsid w:val="000673BF"/>
    <w:rsid w:val="000673DB"/>
    <w:rsid w:val="000675AF"/>
    <w:rsid w:val="00067603"/>
    <w:rsid w:val="000676BD"/>
    <w:rsid w:val="00067707"/>
    <w:rsid w:val="00067708"/>
    <w:rsid w:val="00067712"/>
    <w:rsid w:val="00067724"/>
    <w:rsid w:val="00067747"/>
    <w:rsid w:val="00067847"/>
    <w:rsid w:val="00067873"/>
    <w:rsid w:val="00067880"/>
    <w:rsid w:val="0006792A"/>
    <w:rsid w:val="00067A86"/>
    <w:rsid w:val="00067AD7"/>
    <w:rsid w:val="00067BB9"/>
    <w:rsid w:val="00067BDF"/>
    <w:rsid w:val="00067CC0"/>
    <w:rsid w:val="00067CE3"/>
    <w:rsid w:val="00067CF2"/>
    <w:rsid w:val="00067DB9"/>
    <w:rsid w:val="00067DF3"/>
    <w:rsid w:val="0007010B"/>
    <w:rsid w:val="00070120"/>
    <w:rsid w:val="0007014F"/>
    <w:rsid w:val="000701AB"/>
    <w:rsid w:val="000701DE"/>
    <w:rsid w:val="0007026F"/>
    <w:rsid w:val="00070366"/>
    <w:rsid w:val="000703B1"/>
    <w:rsid w:val="000703DB"/>
    <w:rsid w:val="00070418"/>
    <w:rsid w:val="000704E8"/>
    <w:rsid w:val="00070586"/>
    <w:rsid w:val="0007064D"/>
    <w:rsid w:val="000706FB"/>
    <w:rsid w:val="00070794"/>
    <w:rsid w:val="0007085F"/>
    <w:rsid w:val="00070881"/>
    <w:rsid w:val="000708B8"/>
    <w:rsid w:val="000709A8"/>
    <w:rsid w:val="000709EA"/>
    <w:rsid w:val="00070A74"/>
    <w:rsid w:val="00070A98"/>
    <w:rsid w:val="00070B12"/>
    <w:rsid w:val="00070B15"/>
    <w:rsid w:val="00070B75"/>
    <w:rsid w:val="00070BA6"/>
    <w:rsid w:val="00070C86"/>
    <w:rsid w:val="00070D4A"/>
    <w:rsid w:val="00070D86"/>
    <w:rsid w:val="00070DF1"/>
    <w:rsid w:val="00070E6D"/>
    <w:rsid w:val="00070E7D"/>
    <w:rsid w:val="00070E91"/>
    <w:rsid w:val="00070FC0"/>
    <w:rsid w:val="0007100C"/>
    <w:rsid w:val="00071100"/>
    <w:rsid w:val="0007111D"/>
    <w:rsid w:val="000711B8"/>
    <w:rsid w:val="0007127D"/>
    <w:rsid w:val="000712EC"/>
    <w:rsid w:val="00071353"/>
    <w:rsid w:val="00071397"/>
    <w:rsid w:val="000713AB"/>
    <w:rsid w:val="00071408"/>
    <w:rsid w:val="00071437"/>
    <w:rsid w:val="0007144A"/>
    <w:rsid w:val="00071451"/>
    <w:rsid w:val="0007148F"/>
    <w:rsid w:val="00071508"/>
    <w:rsid w:val="00071540"/>
    <w:rsid w:val="00071573"/>
    <w:rsid w:val="00071583"/>
    <w:rsid w:val="000716E5"/>
    <w:rsid w:val="0007170F"/>
    <w:rsid w:val="00071757"/>
    <w:rsid w:val="000717A7"/>
    <w:rsid w:val="00071963"/>
    <w:rsid w:val="000719E4"/>
    <w:rsid w:val="00071A60"/>
    <w:rsid w:val="00071A64"/>
    <w:rsid w:val="00071C15"/>
    <w:rsid w:val="00071D5C"/>
    <w:rsid w:val="00071D8F"/>
    <w:rsid w:val="00071E1F"/>
    <w:rsid w:val="00071E59"/>
    <w:rsid w:val="00071E75"/>
    <w:rsid w:val="00071E77"/>
    <w:rsid w:val="00071EEA"/>
    <w:rsid w:val="00071F31"/>
    <w:rsid w:val="000720BB"/>
    <w:rsid w:val="000720C5"/>
    <w:rsid w:val="00072184"/>
    <w:rsid w:val="00072206"/>
    <w:rsid w:val="000723D5"/>
    <w:rsid w:val="00072441"/>
    <w:rsid w:val="0007249A"/>
    <w:rsid w:val="000724B9"/>
    <w:rsid w:val="000725D6"/>
    <w:rsid w:val="00072610"/>
    <w:rsid w:val="0007267D"/>
    <w:rsid w:val="000726E6"/>
    <w:rsid w:val="00072869"/>
    <w:rsid w:val="00072921"/>
    <w:rsid w:val="00072BFB"/>
    <w:rsid w:val="00072D75"/>
    <w:rsid w:val="00072DD2"/>
    <w:rsid w:val="00072DDF"/>
    <w:rsid w:val="00072E87"/>
    <w:rsid w:val="00072F62"/>
    <w:rsid w:val="00072FE3"/>
    <w:rsid w:val="0007305B"/>
    <w:rsid w:val="0007307C"/>
    <w:rsid w:val="00073089"/>
    <w:rsid w:val="000730A2"/>
    <w:rsid w:val="0007319C"/>
    <w:rsid w:val="000731D5"/>
    <w:rsid w:val="000732A6"/>
    <w:rsid w:val="000732B0"/>
    <w:rsid w:val="0007334C"/>
    <w:rsid w:val="000734EB"/>
    <w:rsid w:val="000736B0"/>
    <w:rsid w:val="000736EF"/>
    <w:rsid w:val="00073767"/>
    <w:rsid w:val="00073782"/>
    <w:rsid w:val="00073839"/>
    <w:rsid w:val="0007385F"/>
    <w:rsid w:val="000738A9"/>
    <w:rsid w:val="00073B17"/>
    <w:rsid w:val="00073B55"/>
    <w:rsid w:val="00073BAA"/>
    <w:rsid w:val="00073BCF"/>
    <w:rsid w:val="00073C47"/>
    <w:rsid w:val="00073C9D"/>
    <w:rsid w:val="00073CDD"/>
    <w:rsid w:val="00073D44"/>
    <w:rsid w:val="00073ED9"/>
    <w:rsid w:val="00074052"/>
    <w:rsid w:val="000740F0"/>
    <w:rsid w:val="00074287"/>
    <w:rsid w:val="000742CC"/>
    <w:rsid w:val="0007433E"/>
    <w:rsid w:val="00074350"/>
    <w:rsid w:val="0007457F"/>
    <w:rsid w:val="0007458E"/>
    <w:rsid w:val="000745F7"/>
    <w:rsid w:val="00074633"/>
    <w:rsid w:val="000746E2"/>
    <w:rsid w:val="0007476A"/>
    <w:rsid w:val="0007489D"/>
    <w:rsid w:val="000748C1"/>
    <w:rsid w:val="000748DF"/>
    <w:rsid w:val="000748E6"/>
    <w:rsid w:val="00074A14"/>
    <w:rsid w:val="00074B63"/>
    <w:rsid w:val="00074BBE"/>
    <w:rsid w:val="00074BC8"/>
    <w:rsid w:val="00074C5B"/>
    <w:rsid w:val="00074C94"/>
    <w:rsid w:val="00074DC7"/>
    <w:rsid w:val="00074E5D"/>
    <w:rsid w:val="00074EFE"/>
    <w:rsid w:val="00074F36"/>
    <w:rsid w:val="00074FC8"/>
    <w:rsid w:val="00074FE1"/>
    <w:rsid w:val="00075006"/>
    <w:rsid w:val="00075045"/>
    <w:rsid w:val="00075074"/>
    <w:rsid w:val="0007508B"/>
    <w:rsid w:val="0007512B"/>
    <w:rsid w:val="000751B2"/>
    <w:rsid w:val="000751F7"/>
    <w:rsid w:val="00075265"/>
    <w:rsid w:val="00075284"/>
    <w:rsid w:val="00075354"/>
    <w:rsid w:val="000753A0"/>
    <w:rsid w:val="000753F5"/>
    <w:rsid w:val="00075417"/>
    <w:rsid w:val="0007545F"/>
    <w:rsid w:val="00075475"/>
    <w:rsid w:val="00075530"/>
    <w:rsid w:val="000755B9"/>
    <w:rsid w:val="0007567C"/>
    <w:rsid w:val="000757AD"/>
    <w:rsid w:val="000757C5"/>
    <w:rsid w:val="0007589D"/>
    <w:rsid w:val="000758B6"/>
    <w:rsid w:val="00075914"/>
    <w:rsid w:val="0007591C"/>
    <w:rsid w:val="000759D0"/>
    <w:rsid w:val="00075A0C"/>
    <w:rsid w:val="00075A3C"/>
    <w:rsid w:val="00075B48"/>
    <w:rsid w:val="00075B83"/>
    <w:rsid w:val="00075C9D"/>
    <w:rsid w:val="00075F29"/>
    <w:rsid w:val="0007600C"/>
    <w:rsid w:val="00076018"/>
    <w:rsid w:val="00076101"/>
    <w:rsid w:val="000761DA"/>
    <w:rsid w:val="000761FC"/>
    <w:rsid w:val="00076252"/>
    <w:rsid w:val="000762B2"/>
    <w:rsid w:val="000763BA"/>
    <w:rsid w:val="000763C3"/>
    <w:rsid w:val="000763C9"/>
    <w:rsid w:val="00076434"/>
    <w:rsid w:val="00076437"/>
    <w:rsid w:val="0007643F"/>
    <w:rsid w:val="000764EA"/>
    <w:rsid w:val="000764EC"/>
    <w:rsid w:val="00076506"/>
    <w:rsid w:val="00076507"/>
    <w:rsid w:val="00076830"/>
    <w:rsid w:val="00076881"/>
    <w:rsid w:val="000769E4"/>
    <w:rsid w:val="000769EC"/>
    <w:rsid w:val="000769F1"/>
    <w:rsid w:val="00076A18"/>
    <w:rsid w:val="00076A53"/>
    <w:rsid w:val="00076C94"/>
    <w:rsid w:val="00076ECD"/>
    <w:rsid w:val="00077024"/>
    <w:rsid w:val="00077049"/>
    <w:rsid w:val="00077153"/>
    <w:rsid w:val="00077224"/>
    <w:rsid w:val="0007723F"/>
    <w:rsid w:val="00077272"/>
    <w:rsid w:val="000773ED"/>
    <w:rsid w:val="000773FE"/>
    <w:rsid w:val="0007758F"/>
    <w:rsid w:val="00077743"/>
    <w:rsid w:val="00077746"/>
    <w:rsid w:val="000777DE"/>
    <w:rsid w:val="000777FC"/>
    <w:rsid w:val="00077810"/>
    <w:rsid w:val="0007783A"/>
    <w:rsid w:val="000779AB"/>
    <w:rsid w:val="00077A62"/>
    <w:rsid w:val="00077B14"/>
    <w:rsid w:val="00077B20"/>
    <w:rsid w:val="00077B70"/>
    <w:rsid w:val="00077C83"/>
    <w:rsid w:val="00077CEC"/>
    <w:rsid w:val="00077D32"/>
    <w:rsid w:val="00077D79"/>
    <w:rsid w:val="00077F05"/>
    <w:rsid w:val="00077F6C"/>
    <w:rsid w:val="00077F7F"/>
    <w:rsid w:val="000800A8"/>
    <w:rsid w:val="00080127"/>
    <w:rsid w:val="00080156"/>
    <w:rsid w:val="000801DA"/>
    <w:rsid w:val="0008021D"/>
    <w:rsid w:val="000802A1"/>
    <w:rsid w:val="00080368"/>
    <w:rsid w:val="0008038C"/>
    <w:rsid w:val="000803CC"/>
    <w:rsid w:val="000803E7"/>
    <w:rsid w:val="00080476"/>
    <w:rsid w:val="000804B7"/>
    <w:rsid w:val="0008052D"/>
    <w:rsid w:val="000805A1"/>
    <w:rsid w:val="000805BC"/>
    <w:rsid w:val="000805D1"/>
    <w:rsid w:val="000805F0"/>
    <w:rsid w:val="0008068C"/>
    <w:rsid w:val="0008074F"/>
    <w:rsid w:val="000807A4"/>
    <w:rsid w:val="00080836"/>
    <w:rsid w:val="00080909"/>
    <w:rsid w:val="00080918"/>
    <w:rsid w:val="00080984"/>
    <w:rsid w:val="00080A78"/>
    <w:rsid w:val="00080A8B"/>
    <w:rsid w:val="00080B0C"/>
    <w:rsid w:val="00080B23"/>
    <w:rsid w:val="00080B97"/>
    <w:rsid w:val="00080BC4"/>
    <w:rsid w:val="00080C2E"/>
    <w:rsid w:val="00080C53"/>
    <w:rsid w:val="00080D53"/>
    <w:rsid w:val="00080EE0"/>
    <w:rsid w:val="00080F75"/>
    <w:rsid w:val="00080FBD"/>
    <w:rsid w:val="00080FC2"/>
    <w:rsid w:val="00081097"/>
    <w:rsid w:val="000810EA"/>
    <w:rsid w:val="00081111"/>
    <w:rsid w:val="00081120"/>
    <w:rsid w:val="00081208"/>
    <w:rsid w:val="00081212"/>
    <w:rsid w:val="00081234"/>
    <w:rsid w:val="0008130C"/>
    <w:rsid w:val="00081332"/>
    <w:rsid w:val="00081347"/>
    <w:rsid w:val="00081490"/>
    <w:rsid w:val="000814CB"/>
    <w:rsid w:val="000815D7"/>
    <w:rsid w:val="0008163F"/>
    <w:rsid w:val="000817D9"/>
    <w:rsid w:val="000817EC"/>
    <w:rsid w:val="000817F1"/>
    <w:rsid w:val="000817F3"/>
    <w:rsid w:val="000817F6"/>
    <w:rsid w:val="00081832"/>
    <w:rsid w:val="00081911"/>
    <w:rsid w:val="0008192D"/>
    <w:rsid w:val="0008196F"/>
    <w:rsid w:val="0008198B"/>
    <w:rsid w:val="00081A85"/>
    <w:rsid w:val="00081A94"/>
    <w:rsid w:val="00081A9E"/>
    <w:rsid w:val="00081BA4"/>
    <w:rsid w:val="00081C18"/>
    <w:rsid w:val="00081C4F"/>
    <w:rsid w:val="00081C87"/>
    <w:rsid w:val="00081C95"/>
    <w:rsid w:val="00081CA8"/>
    <w:rsid w:val="00081DA0"/>
    <w:rsid w:val="00081E01"/>
    <w:rsid w:val="00081E49"/>
    <w:rsid w:val="00081EC7"/>
    <w:rsid w:val="00081FDF"/>
    <w:rsid w:val="000820D9"/>
    <w:rsid w:val="00082175"/>
    <w:rsid w:val="0008219A"/>
    <w:rsid w:val="000821AC"/>
    <w:rsid w:val="000822A2"/>
    <w:rsid w:val="000822A5"/>
    <w:rsid w:val="0008231E"/>
    <w:rsid w:val="000823E2"/>
    <w:rsid w:val="000825AD"/>
    <w:rsid w:val="00082613"/>
    <w:rsid w:val="00082615"/>
    <w:rsid w:val="000828A9"/>
    <w:rsid w:val="000828CF"/>
    <w:rsid w:val="000828F1"/>
    <w:rsid w:val="000828F6"/>
    <w:rsid w:val="000829B0"/>
    <w:rsid w:val="00082A51"/>
    <w:rsid w:val="00082BE9"/>
    <w:rsid w:val="00082C0C"/>
    <w:rsid w:val="00082C14"/>
    <w:rsid w:val="00082C59"/>
    <w:rsid w:val="00082C72"/>
    <w:rsid w:val="00082CCD"/>
    <w:rsid w:val="00082CFC"/>
    <w:rsid w:val="00082D0E"/>
    <w:rsid w:val="00082D6B"/>
    <w:rsid w:val="00082DCD"/>
    <w:rsid w:val="00082EAB"/>
    <w:rsid w:val="00082FF3"/>
    <w:rsid w:val="00083012"/>
    <w:rsid w:val="00083020"/>
    <w:rsid w:val="00083040"/>
    <w:rsid w:val="00083083"/>
    <w:rsid w:val="00083274"/>
    <w:rsid w:val="000832DE"/>
    <w:rsid w:val="00083311"/>
    <w:rsid w:val="00083376"/>
    <w:rsid w:val="000833AD"/>
    <w:rsid w:val="00083411"/>
    <w:rsid w:val="00083421"/>
    <w:rsid w:val="000834E1"/>
    <w:rsid w:val="000835F7"/>
    <w:rsid w:val="00083660"/>
    <w:rsid w:val="000837A7"/>
    <w:rsid w:val="00083911"/>
    <w:rsid w:val="00083A12"/>
    <w:rsid w:val="00083A91"/>
    <w:rsid w:val="00083AB4"/>
    <w:rsid w:val="00083C12"/>
    <w:rsid w:val="00083D6D"/>
    <w:rsid w:val="00083D76"/>
    <w:rsid w:val="00083DE8"/>
    <w:rsid w:val="00083EAD"/>
    <w:rsid w:val="00083F91"/>
    <w:rsid w:val="00083FD6"/>
    <w:rsid w:val="000842C4"/>
    <w:rsid w:val="000842E1"/>
    <w:rsid w:val="000843D9"/>
    <w:rsid w:val="00084406"/>
    <w:rsid w:val="00084522"/>
    <w:rsid w:val="0008457B"/>
    <w:rsid w:val="00084627"/>
    <w:rsid w:val="0008462E"/>
    <w:rsid w:val="00084727"/>
    <w:rsid w:val="000849AD"/>
    <w:rsid w:val="000849BA"/>
    <w:rsid w:val="00084AA9"/>
    <w:rsid w:val="00084B08"/>
    <w:rsid w:val="00084B10"/>
    <w:rsid w:val="00084B46"/>
    <w:rsid w:val="00084C1C"/>
    <w:rsid w:val="00084C34"/>
    <w:rsid w:val="00084C6E"/>
    <w:rsid w:val="00084C80"/>
    <w:rsid w:val="00084D23"/>
    <w:rsid w:val="00084ED9"/>
    <w:rsid w:val="00084EE7"/>
    <w:rsid w:val="00084EE8"/>
    <w:rsid w:val="0008503A"/>
    <w:rsid w:val="0008508B"/>
    <w:rsid w:val="000850A9"/>
    <w:rsid w:val="00085107"/>
    <w:rsid w:val="0008514F"/>
    <w:rsid w:val="00085162"/>
    <w:rsid w:val="00085301"/>
    <w:rsid w:val="0008534D"/>
    <w:rsid w:val="0008536F"/>
    <w:rsid w:val="00085578"/>
    <w:rsid w:val="000855A4"/>
    <w:rsid w:val="000856A8"/>
    <w:rsid w:val="000856DC"/>
    <w:rsid w:val="000856F4"/>
    <w:rsid w:val="00085708"/>
    <w:rsid w:val="000857A2"/>
    <w:rsid w:val="000857D3"/>
    <w:rsid w:val="00085890"/>
    <w:rsid w:val="000858D2"/>
    <w:rsid w:val="0008593C"/>
    <w:rsid w:val="0008598E"/>
    <w:rsid w:val="000859D0"/>
    <w:rsid w:val="000859FC"/>
    <w:rsid w:val="00085A3A"/>
    <w:rsid w:val="00085A56"/>
    <w:rsid w:val="00085A6A"/>
    <w:rsid w:val="00085A8B"/>
    <w:rsid w:val="00085ACE"/>
    <w:rsid w:val="00085B12"/>
    <w:rsid w:val="00085B65"/>
    <w:rsid w:val="00085C27"/>
    <w:rsid w:val="00085C34"/>
    <w:rsid w:val="00085CDA"/>
    <w:rsid w:val="00085D80"/>
    <w:rsid w:val="00085D91"/>
    <w:rsid w:val="00085DBE"/>
    <w:rsid w:val="00085E44"/>
    <w:rsid w:val="00085EB8"/>
    <w:rsid w:val="000860B9"/>
    <w:rsid w:val="00086269"/>
    <w:rsid w:val="000862A9"/>
    <w:rsid w:val="000862FF"/>
    <w:rsid w:val="0008635D"/>
    <w:rsid w:val="00086369"/>
    <w:rsid w:val="000863FB"/>
    <w:rsid w:val="000864B7"/>
    <w:rsid w:val="000864C3"/>
    <w:rsid w:val="000864ED"/>
    <w:rsid w:val="00086596"/>
    <w:rsid w:val="00086730"/>
    <w:rsid w:val="00086918"/>
    <w:rsid w:val="0008697E"/>
    <w:rsid w:val="0008698F"/>
    <w:rsid w:val="00086A0E"/>
    <w:rsid w:val="00086B20"/>
    <w:rsid w:val="00086B37"/>
    <w:rsid w:val="00086B44"/>
    <w:rsid w:val="00086BAC"/>
    <w:rsid w:val="00086CDA"/>
    <w:rsid w:val="00086D1C"/>
    <w:rsid w:val="00086D34"/>
    <w:rsid w:val="00086DFA"/>
    <w:rsid w:val="00086E81"/>
    <w:rsid w:val="00086ECA"/>
    <w:rsid w:val="00086F1C"/>
    <w:rsid w:val="00086FDA"/>
    <w:rsid w:val="0008706B"/>
    <w:rsid w:val="00087121"/>
    <w:rsid w:val="00087123"/>
    <w:rsid w:val="00087132"/>
    <w:rsid w:val="00087150"/>
    <w:rsid w:val="00087155"/>
    <w:rsid w:val="00087161"/>
    <w:rsid w:val="00087170"/>
    <w:rsid w:val="000871A0"/>
    <w:rsid w:val="000871F2"/>
    <w:rsid w:val="0008725A"/>
    <w:rsid w:val="00087281"/>
    <w:rsid w:val="000872AD"/>
    <w:rsid w:val="000872C2"/>
    <w:rsid w:val="000872CA"/>
    <w:rsid w:val="0008737D"/>
    <w:rsid w:val="000874F0"/>
    <w:rsid w:val="00087524"/>
    <w:rsid w:val="00087531"/>
    <w:rsid w:val="00087544"/>
    <w:rsid w:val="0008756A"/>
    <w:rsid w:val="0008761D"/>
    <w:rsid w:val="00087714"/>
    <w:rsid w:val="00087726"/>
    <w:rsid w:val="0008781E"/>
    <w:rsid w:val="000878D7"/>
    <w:rsid w:val="0008797F"/>
    <w:rsid w:val="00087A1E"/>
    <w:rsid w:val="00087A79"/>
    <w:rsid w:val="00087A99"/>
    <w:rsid w:val="00087B07"/>
    <w:rsid w:val="00087B27"/>
    <w:rsid w:val="00087BC4"/>
    <w:rsid w:val="00087C3D"/>
    <w:rsid w:val="00087C94"/>
    <w:rsid w:val="00087D79"/>
    <w:rsid w:val="00087E7C"/>
    <w:rsid w:val="00087E7F"/>
    <w:rsid w:val="00087F0A"/>
    <w:rsid w:val="00087F44"/>
    <w:rsid w:val="00087F90"/>
    <w:rsid w:val="0009015C"/>
    <w:rsid w:val="00090166"/>
    <w:rsid w:val="000902B6"/>
    <w:rsid w:val="000902C9"/>
    <w:rsid w:val="0009038C"/>
    <w:rsid w:val="000903AE"/>
    <w:rsid w:val="000903FA"/>
    <w:rsid w:val="0009041A"/>
    <w:rsid w:val="000904B0"/>
    <w:rsid w:val="00090592"/>
    <w:rsid w:val="00090603"/>
    <w:rsid w:val="000906D3"/>
    <w:rsid w:val="000906E7"/>
    <w:rsid w:val="000908F4"/>
    <w:rsid w:val="00090B85"/>
    <w:rsid w:val="00090BF5"/>
    <w:rsid w:val="00090C34"/>
    <w:rsid w:val="00090C39"/>
    <w:rsid w:val="00090D11"/>
    <w:rsid w:val="00090D53"/>
    <w:rsid w:val="00090D65"/>
    <w:rsid w:val="00090DE0"/>
    <w:rsid w:val="00090E3F"/>
    <w:rsid w:val="00090EAA"/>
    <w:rsid w:val="00090EB7"/>
    <w:rsid w:val="00090FFB"/>
    <w:rsid w:val="00091023"/>
    <w:rsid w:val="00091030"/>
    <w:rsid w:val="00091105"/>
    <w:rsid w:val="00091200"/>
    <w:rsid w:val="00091211"/>
    <w:rsid w:val="00091216"/>
    <w:rsid w:val="000912C1"/>
    <w:rsid w:val="000913B3"/>
    <w:rsid w:val="000913DB"/>
    <w:rsid w:val="000913E8"/>
    <w:rsid w:val="000913FC"/>
    <w:rsid w:val="00091462"/>
    <w:rsid w:val="00091588"/>
    <w:rsid w:val="00091755"/>
    <w:rsid w:val="00091803"/>
    <w:rsid w:val="0009185D"/>
    <w:rsid w:val="000918C9"/>
    <w:rsid w:val="0009191F"/>
    <w:rsid w:val="00091936"/>
    <w:rsid w:val="00091951"/>
    <w:rsid w:val="00091959"/>
    <w:rsid w:val="000919F8"/>
    <w:rsid w:val="00091AFE"/>
    <w:rsid w:val="00091B7D"/>
    <w:rsid w:val="00091B7F"/>
    <w:rsid w:val="00091BE2"/>
    <w:rsid w:val="00091BF5"/>
    <w:rsid w:val="00091CA9"/>
    <w:rsid w:val="00091CE1"/>
    <w:rsid w:val="00091D33"/>
    <w:rsid w:val="00091D76"/>
    <w:rsid w:val="00091DA7"/>
    <w:rsid w:val="00091E03"/>
    <w:rsid w:val="00091E33"/>
    <w:rsid w:val="00091E87"/>
    <w:rsid w:val="00091F56"/>
    <w:rsid w:val="0009200C"/>
    <w:rsid w:val="0009201F"/>
    <w:rsid w:val="00092289"/>
    <w:rsid w:val="00092293"/>
    <w:rsid w:val="000922FA"/>
    <w:rsid w:val="0009234A"/>
    <w:rsid w:val="0009239A"/>
    <w:rsid w:val="000923B7"/>
    <w:rsid w:val="0009263F"/>
    <w:rsid w:val="000926AF"/>
    <w:rsid w:val="000926BC"/>
    <w:rsid w:val="00092806"/>
    <w:rsid w:val="00092848"/>
    <w:rsid w:val="00092921"/>
    <w:rsid w:val="0009295D"/>
    <w:rsid w:val="00092984"/>
    <w:rsid w:val="000929BB"/>
    <w:rsid w:val="000929DD"/>
    <w:rsid w:val="000929DF"/>
    <w:rsid w:val="00092C47"/>
    <w:rsid w:val="00092C4A"/>
    <w:rsid w:val="00092C76"/>
    <w:rsid w:val="00092CAF"/>
    <w:rsid w:val="00092D2D"/>
    <w:rsid w:val="00092D3D"/>
    <w:rsid w:val="00092DD2"/>
    <w:rsid w:val="00092E4B"/>
    <w:rsid w:val="00092EC9"/>
    <w:rsid w:val="00092F0C"/>
    <w:rsid w:val="00092F2F"/>
    <w:rsid w:val="00092FDA"/>
    <w:rsid w:val="00093097"/>
    <w:rsid w:val="000930CF"/>
    <w:rsid w:val="00093247"/>
    <w:rsid w:val="00093258"/>
    <w:rsid w:val="0009325F"/>
    <w:rsid w:val="000932F6"/>
    <w:rsid w:val="00093391"/>
    <w:rsid w:val="00093633"/>
    <w:rsid w:val="000936F2"/>
    <w:rsid w:val="00093897"/>
    <w:rsid w:val="00093924"/>
    <w:rsid w:val="0009393A"/>
    <w:rsid w:val="00093984"/>
    <w:rsid w:val="00093B8B"/>
    <w:rsid w:val="00093CC9"/>
    <w:rsid w:val="00093CE0"/>
    <w:rsid w:val="00093D84"/>
    <w:rsid w:val="00093E21"/>
    <w:rsid w:val="00093E41"/>
    <w:rsid w:val="00093E4A"/>
    <w:rsid w:val="00093E83"/>
    <w:rsid w:val="00093F86"/>
    <w:rsid w:val="00093F90"/>
    <w:rsid w:val="00094086"/>
    <w:rsid w:val="000940AE"/>
    <w:rsid w:val="000941B0"/>
    <w:rsid w:val="00094356"/>
    <w:rsid w:val="00094412"/>
    <w:rsid w:val="00094418"/>
    <w:rsid w:val="000944DF"/>
    <w:rsid w:val="00094567"/>
    <w:rsid w:val="000945A9"/>
    <w:rsid w:val="000945C1"/>
    <w:rsid w:val="000945F9"/>
    <w:rsid w:val="0009469B"/>
    <w:rsid w:val="0009471D"/>
    <w:rsid w:val="00094751"/>
    <w:rsid w:val="0009486B"/>
    <w:rsid w:val="00094884"/>
    <w:rsid w:val="0009493D"/>
    <w:rsid w:val="00094A3D"/>
    <w:rsid w:val="00094B5F"/>
    <w:rsid w:val="00094B7C"/>
    <w:rsid w:val="00094B97"/>
    <w:rsid w:val="00094C1C"/>
    <w:rsid w:val="00094C56"/>
    <w:rsid w:val="00094C5A"/>
    <w:rsid w:val="00094D52"/>
    <w:rsid w:val="00094D90"/>
    <w:rsid w:val="00094F01"/>
    <w:rsid w:val="00094F02"/>
    <w:rsid w:val="00094F07"/>
    <w:rsid w:val="00095001"/>
    <w:rsid w:val="0009505D"/>
    <w:rsid w:val="000951D6"/>
    <w:rsid w:val="00095232"/>
    <w:rsid w:val="00095276"/>
    <w:rsid w:val="000952B0"/>
    <w:rsid w:val="00095581"/>
    <w:rsid w:val="000955D4"/>
    <w:rsid w:val="0009566D"/>
    <w:rsid w:val="000956BF"/>
    <w:rsid w:val="000956DC"/>
    <w:rsid w:val="00095762"/>
    <w:rsid w:val="000957C2"/>
    <w:rsid w:val="00095862"/>
    <w:rsid w:val="000958C1"/>
    <w:rsid w:val="000958D0"/>
    <w:rsid w:val="000958D2"/>
    <w:rsid w:val="000958F5"/>
    <w:rsid w:val="00095946"/>
    <w:rsid w:val="00095A16"/>
    <w:rsid w:val="00095AFC"/>
    <w:rsid w:val="00095B18"/>
    <w:rsid w:val="00095B4C"/>
    <w:rsid w:val="00095C4A"/>
    <w:rsid w:val="00095C99"/>
    <w:rsid w:val="00095D23"/>
    <w:rsid w:val="00095D4D"/>
    <w:rsid w:val="00095D5C"/>
    <w:rsid w:val="00095D76"/>
    <w:rsid w:val="00095DF6"/>
    <w:rsid w:val="00095E13"/>
    <w:rsid w:val="00095E9B"/>
    <w:rsid w:val="00095F16"/>
    <w:rsid w:val="00095FA3"/>
    <w:rsid w:val="00095FCE"/>
    <w:rsid w:val="00095FEE"/>
    <w:rsid w:val="00096078"/>
    <w:rsid w:val="000960AF"/>
    <w:rsid w:val="00096132"/>
    <w:rsid w:val="00096152"/>
    <w:rsid w:val="000961E5"/>
    <w:rsid w:val="00096295"/>
    <w:rsid w:val="00096437"/>
    <w:rsid w:val="0009643A"/>
    <w:rsid w:val="00096443"/>
    <w:rsid w:val="000964E7"/>
    <w:rsid w:val="000965D3"/>
    <w:rsid w:val="0009661B"/>
    <w:rsid w:val="00096769"/>
    <w:rsid w:val="000967AC"/>
    <w:rsid w:val="000967F2"/>
    <w:rsid w:val="00096843"/>
    <w:rsid w:val="0009687F"/>
    <w:rsid w:val="000968AA"/>
    <w:rsid w:val="000968DC"/>
    <w:rsid w:val="000969C3"/>
    <w:rsid w:val="000969F3"/>
    <w:rsid w:val="00096B43"/>
    <w:rsid w:val="00096D2C"/>
    <w:rsid w:val="00096D56"/>
    <w:rsid w:val="00096E07"/>
    <w:rsid w:val="00096EEF"/>
    <w:rsid w:val="00096F10"/>
    <w:rsid w:val="00097069"/>
    <w:rsid w:val="0009710C"/>
    <w:rsid w:val="0009714E"/>
    <w:rsid w:val="000971C6"/>
    <w:rsid w:val="0009721B"/>
    <w:rsid w:val="0009724D"/>
    <w:rsid w:val="0009725E"/>
    <w:rsid w:val="000972CB"/>
    <w:rsid w:val="00097376"/>
    <w:rsid w:val="000973A6"/>
    <w:rsid w:val="000973C5"/>
    <w:rsid w:val="00097503"/>
    <w:rsid w:val="0009758E"/>
    <w:rsid w:val="000975BB"/>
    <w:rsid w:val="000975D8"/>
    <w:rsid w:val="0009761F"/>
    <w:rsid w:val="0009768A"/>
    <w:rsid w:val="000976D5"/>
    <w:rsid w:val="00097747"/>
    <w:rsid w:val="00097857"/>
    <w:rsid w:val="000978F4"/>
    <w:rsid w:val="00097900"/>
    <w:rsid w:val="00097932"/>
    <w:rsid w:val="00097981"/>
    <w:rsid w:val="00097A8D"/>
    <w:rsid w:val="00097ADE"/>
    <w:rsid w:val="00097B12"/>
    <w:rsid w:val="00097C94"/>
    <w:rsid w:val="00097D5D"/>
    <w:rsid w:val="00097E11"/>
    <w:rsid w:val="00097E36"/>
    <w:rsid w:val="00097EAB"/>
    <w:rsid w:val="00097EB7"/>
    <w:rsid w:val="00097ED6"/>
    <w:rsid w:val="00097F09"/>
    <w:rsid w:val="00097F91"/>
    <w:rsid w:val="000A0024"/>
    <w:rsid w:val="000A0046"/>
    <w:rsid w:val="000A00E2"/>
    <w:rsid w:val="000A0292"/>
    <w:rsid w:val="000A034E"/>
    <w:rsid w:val="000A03BD"/>
    <w:rsid w:val="000A04CF"/>
    <w:rsid w:val="000A053B"/>
    <w:rsid w:val="000A0664"/>
    <w:rsid w:val="000A06BD"/>
    <w:rsid w:val="000A0762"/>
    <w:rsid w:val="000A07E0"/>
    <w:rsid w:val="000A084B"/>
    <w:rsid w:val="000A09E4"/>
    <w:rsid w:val="000A0A82"/>
    <w:rsid w:val="000A0B20"/>
    <w:rsid w:val="000A0B47"/>
    <w:rsid w:val="000A0B94"/>
    <w:rsid w:val="000A0BBE"/>
    <w:rsid w:val="000A0C21"/>
    <w:rsid w:val="000A0D22"/>
    <w:rsid w:val="000A0D58"/>
    <w:rsid w:val="000A0F9A"/>
    <w:rsid w:val="000A1053"/>
    <w:rsid w:val="000A10A4"/>
    <w:rsid w:val="000A10D3"/>
    <w:rsid w:val="000A10D5"/>
    <w:rsid w:val="000A1131"/>
    <w:rsid w:val="000A1391"/>
    <w:rsid w:val="000A1441"/>
    <w:rsid w:val="000A1490"/>
    <w:rsid w:val="000A1526"/>
    <w:rsid w:val="000A174E"/>
    <w:rsid w:val="000A1816"/>
    <w:rsid w:val="000A1868"/>
    <w:rsid w:val="000A18F3"/>
    <w:rsid w:val="000A1A2D"/>
    <w:rsid w:val="000A1AA1"/>
    <w:rsid w:val="000A1B5D"/>
    <w:rsid w:val="000A1C63"/>
    <w:rsid w:val="000A1D98"/>
    <w:rsid w:val="000A2018"/>
    <w:rsid w:val="000A212C"/>
    <w:rsid w:val="000A214D"/>
    <w:rsid w:val="000A2173"/>
    <w:rsid w:val="000A233F"/>
    <w:rsid w:val="000A2464"/>
    <w:rsid w:val="000A253C"/>
    <w:rsid w:val="000A2551"/>
    <w:rsid w:val="000A2659"/>
    <w:rsid w:val="000A26A8"/>
    <w:rsid w:val="000A2843"/>
    <w:rsid w:val="000A288E"/>
    <w:rsid w:val="000A2936"/>
    <w:rsid w:val="000A29D9"/>
    <w:rsid w:val="000A2BC6"/>
    <w:rsid w:val="000A2C0C"/>
    <w:rsid w:val="000A2C9C"/>
    <w:rsid w:val="000A2D65"/>
    <w:rsid w:val="000A2D95"/>
    <w:rsid w:val="000A2F20"/>
    <w:rsid w:val="000A2F33"/>
    <w:rsid w:val="000A2F65"/>
    <w:rsid w:val="000A2F7C"/>
    <w:rsid w:val="000A300C"/>
    <w:rsid w:val="000A30D7"/>
    <w:rsid w:val="000A3101"/>
    <w:rsid w:val="000A3191"/>
    <w:rsid w:val="000A33BE"/>
    <w:rsid w:val="000A33C0"/>
    <w:rsid w:val="000A3527"/>
    <w:rsid w:val="000A352E"/>
    <w:rsid w:val="000A3577"/>
    <w:rsid w:val="000A36C4"/>
    <w:rsid w:val="000A3706"/>
    <w:rsid w:val="000A3772"/>
    <w:rsid w:val="000A379D"/>
    <w:rsid w:val="000A388D"/>
    <w:rsid w:val="000A39EC"/>
    <w:rsid w:val="000A3A55"/>
    <w:rsid w:val="000A3D45"/>
    <w:rsid w:val="000A3DFB"/>
    <w:rsid w:val="000A3E1E"/>
    <w:rsid w:val="000A3EDD"/>
    <w:rsid w:val="000A3EEF"/>
    <w:rsid w:val="000A3F22"/>
    <w:rsid w:val="000A3F65"/>
    <w:rsid w:val="000A3FA8"/>
    <w:rsid w:val="000A4031"/>
    <w:rsid w:val="000A4071"/>
    <w:rsid w:val="000A40E9"/>
    <w:rsid w:val="000A4131"/>
    <w:rsid w:val="000A415E"/>
    <w:rsid w:val="000A4207"/>
    <w:rsid w:val="000A4307"/>
    <w:rsid w:val="000A4356"/>
    <w:rsid w:val="000A4386"/>
    <w:rsid w:val="000A43A6"/>
    <w:rsid w:val="000A43A8"/>
    <w:rsid w:val="000A4425"/>
    <w:rsid w:val="000A44B4"/>
    <w:rsid w:val="000A44C1"/>
    <w:rsid w:val="000A44E3"/>
    <w:rsid w:val="000A468D"/>
    <w:rsid w:val="000A4692"/>
    <w:rsid w:val="000A46A9"/>
    <w:rsid w:val="000A483E"/>
    <w:rsid w:val="000A490C"/>
    <w:rsid w:val="000A4961"/>
    <w:rsid w:val="000A4A28"/>
    <w:rsid w:val="000A4AA6"/>
    <w:rsid w:val="000A4B02"/>
    <w:rsid w:val="000A4BEE"/>
    <w:rsid w:val="000A4C9C"/>
    <w:rsid w:val="000A4DAF"/>
    <w:rsid w:val="000A4E35"/>
    <w:rsid w:val="000A4EB0"/>
    <w:rsid w:val="000A4F6B"/>
    <w:rsid w:val="000A4FAA"/>
    <w:rsid w:val="000A50C3"/>
    <w:rsid w:val="000A5298"/>
    <w:rsid w:val="000A53BE"/>
    <w:rsid w:val="000A550E"/>
    <w:rsid w:val="000A55CF"/>
    <w:rsid w:val="000A5645"/>
    <w:rsid w:val="000A564C"/>
    <w:rsid w:val="000A56F6"/>
    <w:rsid w:val="000A5771"/>
    <w:rsid w:val="000A57E4"/>
    <w:rsid w:val="000A588B"/>
    <w:rsid w:val="000A58D1"/>
    <w:rsid w:val="000A5997"/>
    <w:rsid w:val="000A59A3"/>
    <w:rsid w:val="000A5A23"/>
    <w:rsid w:val="000A5A4B"/>
    <w:rsid w:val="000A5B7C"/>
    <w:rsid w:val="000A5BEE"/>
    <w:rsid w:val="000A5C2A"/>
    <w:rsid w:val="000A5CFE"/>
    <w:rsid w:val="000A5D65"/>
    <w:rsid w:val="000A5E13"/>
    <w:rsid w:val="000A5E61"/>
    <w:rsid w:val="000A5EEA"/>
    <w:rsid w:val="000A5EF0"/>
    <w:rsid w:val="000A5FA5"/>
    <w:rsid w:val="000A60CF"/>
    <w:rsid w:val="000A62B6"/>
    <w:rsid w:val="000A62D7"/>
    <w:rsid w:val="000A6401"/>
    <w:rsid w:val="000A640C"/>
    <w:rsid w:val="000A64AB"/>
    <w:rsid w:val="000A655F"/>
    <w:rsid w:val="000A681F"/>
    <w:rsid w:val="000A6841"/>
    <w:rsid w:val="000A689C"/>
    <w:rsid w:val="000A68FF"/>
    <w:rsid w:val="000A6A76"/>
    <w:rsid w:val="000A6C16"/>
    <w:rsid w:val="000A6C2F"/>
    <w:rsid w:val="000A6C53"/>
    <w:rsid w:val="000A6C71"/>
    <w:rsid w:val="000A6D3B"/>
    <w:rsid w:val="000A6D3D"/>
    <w:rsid w:val="000A6DBD"/>
    <w:rsid w:val="000A6E07"/>
    <w:rsid w:val="000A6F57"/>
    <w:rsid w:val="000A6F99"/>
    <w:rsid w:val="000A6FCA"/>
    <w:rsid w:val="000A7087"/>
    <w:rsid w:val="000A7197"/>
    <w:rsid w:val="000A723E"/>
    <w:rsid w:val="000A7313"/>
    <w:rsid w:val="000A7315"/>
    <w:rsid w:val="000A733E"/>
    <w:rsid w:val="000A73B8"/>
    <w:rsid w:val="000A74A4"/>
    <w:rsid w:val="000A74FF"/>
    <w:rsid w:val="000A755B"/>
    <w:rsid w:val="000A761F"/>
    <w:rsid w:val="000A76F3"/>
    <w:rsid w:val="000A78A2"/>
    <w:rsid w:val="000A7AE4"/>
    <w:rsid w:val="000A7D0D"/>
    <w:rsid w:val="000A7D6E"/>
    <w:rsid w:val="000A7DC2"/>
    <w:rsid w:val="000A7E6D"/>
    <w:rsid w:val="000A7F40"/>
    <w:rsid w:val="000A7F9E"/>
    <w:rsid w:val="000A7FC6"/>
    <w:rsid w:val="000B00C5"/>
    <w:rsid w:val="000B010B"/>
    <w:rsid w:val="000B011D"/>
    <w:rsid w:val="000B0247"/>
    <w:rsid w:val="000B03A6"/>
    <w:rsid w:val="000B052F"/>
    <w:rsid w:val="000B056F"/>
    <w:rsid w:val="000B0599"/>
    <w:rsid w:val="000B05AB"/>
    <w:rsid w:val="000B05BD"/>
    <w:rsid w:val="000B05E4"/>
    <w:rsid w:val="000B05FB"/>
    <w:rsid w:val="000B069D"/>
    <w:rsid w:val="000B06DC"/>
    <w:rsid w:val="000B0820"/>
    <w:rsid w:val="000B0847"/>
    <w:rsid w:val="000B08F7"/>
    <w:rsid w:val="000B08FF"/>
    <w:rsid w:val="000B0A71"/>
    <w:rsid w:val="000B0B32"/>
    <w:rsid w:val="000B0BBD"/>
    <w:rsid w:val="000B0C87"/>
    <w:rsid w:val="000B0D5B"/>
    <w:rsid w:val="000B0EB8"/>
    <w:rsid w:val="000B0F8D"/>
    <w:rsid w:val="000B114D"/>
    <w:rsid w:val="000B11A7"/>
    <w:rsid w:val="000B11DD"/>
    <w:rsid w:val="000B1283"/>
    <w:rsid w:val="000B134E"/>
    <w:rsid w:val="000B13D4"/>
    <w:rsid w:val="000B1466"/>
    <w:rsid w:val="000B147F"/>
    <w:rsid w:val="000B149F"/>
    <w:rsid w:val="000B1522"/>
    <w:rsid w:val="000B177F"/>
    <w:rsid w:val="000B1862"/>
    <w:rsid w:val="000B18F9"/>
    <w:rsid w:val="000B192F"/>
    <w:rsid w:val="000B1AEF"/>
    <w:rsid w:val="000B1B0A"/>
    <w:rsid w:val="000B1B9B"/>
    <w:rsid w:val="000B1BCA"/>
    <w:rsid w:val="000B1C6C"/>
    <w:rsid w:val="000B1C93"/>
    <w:rsid w:val="000B1F46"/>
    <w:rsid w:val="000B1F91"/>
    <w:rsid w:val="000B1FAB"/>
    <w:rsid w:val="000B2068"/>
    <w:rsid w:val="000B2123"/>
    <w:rsid w:val="000B2125"/>
    <w:rsid w:val="000B21F3"/>
    <w:rsid w:val="000B2203"/>
    <w:rsid w:val="000B2212"/>
    <w:rsid w:val="000B2270"/>
    <w:rsid w:val="000B22C4"/>
    <w:rsid w:val="000B2304"/>
    <w:rsid w:val="000B2305"/>
    <w:rsid w:val="000B2341"/>
    <w:rsid w:val="000B2420"/>
    <w:rsid w:val="000B2649"/>
    <w:rsid w:val="000B267F"/>
    <w:rsid w:val="000B2680"/>
    <w:rsid w:val="000B268C"/>
    <w:rsid w:val="000B2698"/>
    <w:rsid w:val="000B26AF"/>
    <w:rsid w:val="000B26C7"/>
    <w:rsid w:val="000B26F3"/>
    <w:rsid w:val="000B28CB"/>
    <w:rsid w:val="000B28F1"/>
    <w:rsid w:val="000B29F8"/>
    <w:rsid w:val="000B2A4F"/>
    <w:rsid w:val="000B2AA0"/>
    <w:rsid w:val="000B2B57"/>
    <w:rsid w:val="000B2BAE"/>
    <w:rsid w:val="000B2BC7"/>
    <w:rsid w:val="000B2BF3"/>
    <w:rsid w:val="000B2C06"/>
    <w:rsid w:val="000B2C9C"/>
    <w:rsid w:val="000B2D5A"/>
    <w:rsid w:val="000B2D87"/>
    <w:rsid w:val="000B2D93"/>
    <w:rsid w:val="000B2EF9"/>
    <w:rsid w:val="000B2F18"/>
    <w:rsid w:val="000B2F50"/>
    <w:rsid w:val="000B2FEC"/>
    <w:rsid w:val="000B30C9"/>
    <w:rsid w:val="000B30E0"/>
    <w:rsid w:val="000B3110"/>
    <w:rsid w:val="000B3170"/>
    <w:rsid w:val="000B3176"/>
    <w:rsid w:val="000B31F0"/>
    <w:rsid w:val="000B3255"/>
    <w:rsid w:val="000B329C"/>
    <w:rsid w:val="000B32B5"/>
    <w:rsid w:val="000B32D6"/>
    <w:rsid w:val="000B32FE"/>
    <w:rsid w:val="000B3312"/>
    <w:rsid w:val="000B3317"/>
    <w:rsid w:val="000B3464"/>
    <w:rsid w:val="000B3562"/>
    <w:rsid w:val="000B359B"/>
    <w:rsid w:val="000B35E6"/>
    <w:rsid w:val="000B3677"/>
    <w:rsid w:val="000B36AE"/>
    <w:rsid w:val="000B371E"/>
    <w:rsid w:val="000B3773"/>
    <w:rsid w:val="000B3781"/>
    <w:rsid w:val="000B37F8"/>
    <w:rsid w:val="000B3832"/>
    <w:rsid w:val="000B384D"/>
    <w:rsid w:val="000B3988"/>
    <w:rsid w:val="000B3A3F"/>
    <w:rsid w:val="000B3A71"/>
    <w:rsid w:val="000B3B0E"/>
    <w:rsid w:val="000B3C28"/>
    <w:rsid w:val="000B3CC8"/>
    <w:rsid w:val="000B3CDD"/>
    <w:rsid w:val="000B3D8F"/>
    <w:rsid w:val="000B3D9C"/>
    <w:rsid w:val="000B3DDA"/>
    <w:rsid w:val="000B3EA6"/>
    <w:rsid w:val="000B3ECB"/>
    <w:rsid w:val="000B3ED7"/>
    <w:rsid w:val="000B3F11"/>
    <w:rsid w:val="000B4080"/>
    <w:rsid w:val="000B41E5"/>
    <w:rsid w:val="000B43F0"/>
    <w:rsid w:val="000B442A"/>
    <w:rsid w:val="000B4464"/>
    <w:rsid w:val="000B44BB"/>
    <w:rsid w:val="000B45D1"/>
    <w:rsid w:val="000B45E0"/>
    <w:rsid w:val="000B4618"/>
    <w:rsid w:val="000B4629"/>
    <w:rsid w:val="000B4864"/>
    <w:rsid w:val="000B488C"/>
    <w:rsid w:val="000B48E1"/>
    <w:rsid w:val="000B494F"/>
    <w:rsid w:val="000B4959"/>
    <w:rsid w:val="000B4973"/>
    <w:rsid w:val="000B49A5"/>
    <w:rsid w:val="000B4A1E"/>
    <w:rsid w:val="000B4A3F"/>
    <w:rsid w:val="000B4B19"/>
    <w:rsid w:val="000B4B61"/>
    <w:rsid w:val="000B4BF9"/>
    <w:rsid w:val="000B4C13"/>
    <w:rsid w:val="000B4C38"/>
    <w:rsid w:val="000B4C74"/>
    <w:rsid w:val="000B4C95"/>
    <w:rsid w:val="000B4CCD"/>
    <w:rsid w:val="000B4CD1"/>
    <w:rsid w:val="000B4CEA"/>
    <w:rsid w:val="000B4D62"/>
    <w:rsid w:val="000B4E05"/>
    <w:rsid w:val="000B4E50"/>
    <w:rsid w:val="000B4E98"/>
    <w:rsid w:val="000B4EF9"/>
    <w:rsid w:val="000B4F4C"/>
    <w:rsid w:val="000B5001"/>
    <w:rsid w:val="000B503A"/>
    <w:rsid w:val="000B5144"/>
    <w:rsid w:val="000B51DC"/>
    <w:rsid w:val="000B51F1"/>
    <w:rsid w:val="000B52BC"/>
    <w:rsid w:val="000B52EA"/>
    <w:rsid w:val="000B5366"/>
    <w:rsid w:val="000B53D3"/>
    <w:rsid w:val="000B5432"/>
    <w:rsid w:val="000B549B"/>
    <w:rsid w:val="000B5599"/>
    <w:rsid w:val="000B569F"/>
    <w:rsid w:val="000B5724"/>
    <w:rsid w:val="000B5772"/>
    <w:rsid w:val="000B57A5"/>
    <w:rsid w:val="000B57A9"/>
    <w:rsid w:val="000B5885"/>
    <w:rsid w:val="000B58A0"/>
    <w:rsid w:val="000B58EE"/>
    <w:rsid w:val="000B5A17"/>
    <w:rsid w:val="000B5B89"/>
    <w:rsid w:val="000B5D59"/>
    <w:rsid w:val="000B5DDA"/>
    <w:rsid w:val="000B5FBF"/>
    <w:rsid w:val="000B606D"/>
    <w:rsid w:val="000B6180"/>
    <w:rsid w:val="000B622A"/>
    <w:rsid w:val="000B6242"/>
    <w:rsid w:val="000B6351"/>
    <w:rsid w:val="000B639E"/>
    <w:rsid w:val="000B649F"/>
    <w:rsid w:val="000B64A3"/>
    <w:rsid w:val="000B64DA"/>
    <w:rsid w:val="000B6659"/>
    <w:rsid w:val="000B66B3"/>
    <w:rsid w:val="000B66C3"/>
    <w:rsid w:val="000B67D8"/>
    <w:rsid w:val="000B682F"/>
    <w:rsid w:val="000B688F"/>
    <w:rsid w:val="000B68E6"/>
    <w:rsid w:val="000B6A37"/>
    <w:rsid w:val="000B6B34"/>
    <w:rsid w:val="000B6BAC"/>
    <w:rsid w:val="000B6C1B"/>
    <w:rsid w:val="000B6C31"/>
    <w:rsid w:val="000B6C9A"/>
    <w:rsid w:val="000B6CBC"/>
    <w:rsid w:val="000B6D1C"/>
    <w:rsid w:val="000B6D7D"/>
    <w:rsid w:val="000B6E0E"/>
    <w:rsid w:val="000B6EB0"/>
    <w:rsid w:val="000B6EDA"/>
    <w:rsid w:val="000B6F78"/>
    <w:rsid w:val="000B6FF3"/>
    <w:rsid w:val="000B70E6"/>
    <w:rsid w:val="000B7221"/>
    <w:rsid w:val="000B7311"/>
    <w:rsid w:val="000B73CB"/>
    <w:rsid w:val="000B741F"/>
    <w:rsid w:val="000B748E"/>
    <w:rsid w:val="000B7544"/>
    <w:rsid w:val="000B7593"/>
    <w:rsid w:val="000B7618"/>
    <w:rsid w:val="000B778B"/>
    <w:rsid w:val="000B7806"/>
    <w:rsid w:val="000B79D6"/>
    <w:rsid w:val="000B7B0A"/>
    <w:rsid w:val="000B7BAD"/>
    <w:rsid w:val="000B7C6E"/>
    <w:rsid w:val="000B7D44"/>
    <w:rsid w:val="000B7E12"/>
    <w:rsid w:val="000B7E3D"/>
    <w:rsid w:val="000B7E52"/>
    <w:rsid w:val="000B7FC5"/>
    <w:rsid w:val="000B7FCA"/>
    <w:rsid w:val="000B7FED"/>
    <w:rsid w:val="000C0006"/>
    <w:rsid w:val="000C0091"/>
    <w:rsid w:val="000C00B1"/>
    <w:rsid w:val="000C0108"/>
    <w:rsid w:val="000C0156"/>
    <w:rsid w:val="000C0157"/>
    <w:rsid w:val="000C016A"/>
    <w:rsid w:val="000C01F5"/>
    <w:rsid w:val="000C0353"/>
    <w:rsid w:val="000C035E"/>
    <w:rsid w:val="000C0404"/>
    <w:rsid w:val="000C0411"/>
    <w:rsid w:val="000C062F"/>
    <w:rsid w:val="000C074D"/>
    <w:rsid w:val="000C077B"/>
    <w:rsid w:val="000C0783"/>
    <w:rsid w:val="000C08A8"/>
    <w:rsid w:val="000C0ABC"/>
    <w:rsid w:val="000C0B06"/>
    <w:rsid w:val="000C0B14"/>
    <w:rsid w:val="000C0B4C"/>
    <w:rsid w:val="000C0BB3"/>
    <w:rsid w:val="000C0C33"/>
    <w:rsid w:val="000C0CF8"/>
    <w:rsid w:val="000C0D6C"/>
    <w:rsid w:val="000C0DE9"/>
    <w:rsid w:val="000C0E78"/>
    <w:rsid w:val="000C0EC1"/>
    <w:rsid w:val="000C0EF8"/>
    <w:rsid w:val="000C0FBF"/>
    <w:rsid w:val="000C101E"/>
    <w:rsid w:val="000C10F5"/>
    <w:rsid w:val="000C1127"/>
    <w:rsid w:val="000C12D4"/>
    <w:rsid w:val="000C14B0"/>
    <w:rsid w:val="000C14BB"/>
    <w:rsid w:val="000C14BE"/>
    <w:rsid w:val="000C14CE"/>
    <w:rsid w:val="000C150E"/>
    <w:rsid w:val="000C153C"/>
    <w:rsid w:val="000C160C"/>
    <w:rsid w:val="000C1653"/>
    <w:rsid w:val="000C16BA"/>
    <w:rsid w:val="000C17DD"/>
    <w:rsid w:val="000C17F4"/>
    <w:rsid w:val="000C186B"/>
    <w:rsid w:val="000C1947"/>
    <w:rsid w:val="000C1A8D"/>
    <w:rsid w:val="000C1AED"/>
    <w:rsid w:val="000C1B4E"/>
    <w:rsid w:val="000C1C7D"/>
    <w:rsid w:val="000C1CE1"/>
    <w:rsid w:val="000C1D89"/>
    <w:rsid w:val="000C1E9C"/>
    <w:rsid w:val="000C1E9F"/>
    <w:rsid w:val="000C1ED6"/>
    <w:rsid w:val="000C1F07"/>
    <w:rsid w:val="000C1F66"/>
    <w:rsid w:val="000C1F69"/>
    <w:rsid w:val="000C1FA5"/>
    <w:rsid w:val="000C1FB8"/>
    <w:rsid w:val="000C1FC2"/>
    <w:rsid w:val="000C2011"/>
    <w:rsid w:val="000C2033"/>
    <w:rsid w:val="000C2037"/>
    <w:rsid w:val="000C2097"/>
    <w:rsid w:val="000C2104"/>
    <w:rsid w:val="000C2171"/>
    <w:rsid w:val="000C21D6"/>
    <w:rsid w:val="000C21DE"/>
    <w:rsid w:val="000C22A6"/>
    <w:rsid w:val="000C22C6"/>
    <w:rsid w:val="000C22D0"/>
    <w:rsid w:val="000C233E"/>
    <w:rsid w:val="000C2374"/>
    <w:rsid w:val="000C23B2"/>
    <w:rsid w:val="000C2621"/>
    <w:rsid w:val="000C263D"/>
    <w:rsid w:val="000C2760"/>
    <w:rsid w:val="000C276B"/>
    <w:rsid w:val="000C2783"/>
    <w:rsid w:val="000C2862"/>
    <w:rsid w:val="000C28AA"/>
    <w:rsid w:val="000C2930"/>
    <w:rsid w:val="000C2935"/>
    <w:rsid w:val="000C29D7"/>
    <w:rsid w:val="000C2A55"/>
    <w:rsid w:val="000C2AF0"/>
    <w:rsid w:val="000C2C01"/>
    <w:rsid w:val="000C2C5D"/>
    <w:rsid w:val="000C2C6F"/>
    <w:rsid w:val="000C2D3B"/>
    <w:rsid w:val="000C2DF0"/>
    <w:rsid w:val="000C2E4A"/>
    <w:rsid w:val="000C30B5"/>
    <w:rsid w:val="000C30C3"/>
    <w:rsid w:val="000C3113"/>
    <w:rsid w:val="000C3118"/>
    <w:rsid w:val="000C32C3"/>
    <w:rsid w:val="000C3350"/>
    <w:rsid w:val="000C33D0"/>
    <w:rsid w:val="000C342B"/>
    <w:rsid w:val="000C34F5"/>
    <w:rsid w:val="000C354D"/>
    <w:rsid w:val="000C354F"/>
    <w:rsid w:val="000C3637"/>
    <w:rsid w:val="000C364C"/>
    <w:rsid w:val="000C3698"/>
    <w:rsid w:val="000C370E"/>
    <w:rsid w:val="000C3787"/>
    <w:rsid w:val="000C3796"/>
    <w:rsid w:val="000C3982"/>
    <w:rsid w:val="000C3987"/>
    <w:rsid w:val="000C39FF"/>
    <w:rsid w:val="000C3A30"/>
    <w:rsid w:val="000C3A77"/>
    <w:rsid w:val="000C3AB8"/>
    <w:rsid w:val="000C3B1B"/>
    <w:rsid w:val="000C3B5B"/>
    <w:rsid w:val="000C3B8B"/>
    <w:rsid w:val="000C3BDE"/>
    <w:rsid w:val="000C3C38"/>
    <w:rsid w:val="000C3C65"/>
    <w:rsid w:val="000C3C9F"/>
    <w:rsid w:val="000C3CDB"/>
    <w:rsid w:val="000C3E2C"/>
    <w:rsid w:val="000C3E8A"/>
    <w:rsid w:val="000C3EA5"/>
    <w:rsid w:val="000C4037"/>
    <w:rsid w:val="000C404B"/>
    <w:rsid w:val="000C405F"/>
    <w:rsid w:val="000C40CC"/>
    <w:rsid w:val="000C4136"/>
    <w:rsid w:val="000C4180"/>
    <w:rsid w:val="000C41BF"/>
    <w:rsid w:val="000C42F5"/>
    <w:rsid w:val="000C456A"/>
    <w:rsid w:val="000C4591"/>
    <w:rsid w:val="000C45D9"/>
    <w:rsid w:val="000C4605"/>
    <w:rsid w:val="000C4670"/>
    <w:rsid w:val="000C4723"/>
    <w:rsid w:val="000C4784"/>
    <w:rsid w:val="000C4830"/>
    <w:rsid w:val="000C491C"/>
    <w:rsid w:val="000C498A"/>
    <w:rsid w:val="000C4A15"/>
    <w:rsid w:val="000C4A1B"/>
    <w:rsid w:val="000C4A68"/>
    <w:rsid w:val="000C4CA1"/>
    <w:rsid w:val="000C4D19"/>
    <w:rsid w:val="000C4D35"/>
    <w:rsid w:val="000C4E88"/>
    <w:rsid w:val="000C4EB2"/>
    <w:rsid w:val="000C4F24"/>
    <w:rsid w:val="000C4F8E"/>
    <w:rsid w:val="000C4F90"/>
    <w:rsid w:val="000C4FB6"/>
    <w:rsid w:val="000C5043"/>
    <w:rsid w:val="000C50A2"/>
    <w:rsid w:val="000C5111"/>
    <w:rsid w:val="000C5134"/>
    <w:rsid w:val="000C52B1"/>
    <w:rsid w:val="000C52F7"/>
    <w:rsid w:val="000C549A"/>
    <w:rsid w:val="000C564C"/>
    <w:rsid w:val="000C56CF"/>
    <w:rsid w:val="000C583B"/>
    <w:rsid w:val="000C5899"/>
    <w:rsid w:val="000C5925"/>
    <w:rsid w:val="000C5A19"/>
    <w:rsid w:val="000C5A8C"/>
    <w:rsid w:val="000C5B96"/>
    <w:rsid w:val="000C5D0A"/>
    <w:rsid w:val="000C5D5B"/>
    <w:rsid w:val="000C5D9C"/>
    <w:rsid w:val="000C5DE4"/>
    <w:rsid w:val="000C5E7C"/>
    <w:rsid w:val="000C5EFF"/>
    <w:rsid w:val="000C5F66"/>
    <w:rsid w:val="000C601C"/>
    <w:rsid w:val="000C6160"/>
    <w:rsid w:val="000C61C0"/>
    <w:rsid w:val="000C62CD"/>
    <w:rsid w:val="000C62FE"/>
    <w:rsid w:val="000C6389"/>
    <w:rsid w:val="000C63A3"/>
    <w:rsid w:val="000C658A"/>
    <w:rsid w:val="000C65F1"/>
    <w:rsid w:val="000C6655"/>
    <w:rsid w:val="000C6658"/>
    <w:rsid w:val="000C6831"/>
    <w:rsid w:val="000C69AE"/>
    <w:rsid w:val="000C69EC"/>
    <w:rsid w:val="000C6B02"/>
    <w:rsid w:val="000C6B63"/>
    <w:rsid w:val="000C6BA6"/>
    <w:rsid w:val="000C6CE7"/>
    <w:rsid w:val="000C6D27"/>
    <w:rsid w:val="000C6E76"/>
    <w:rsid w:val="000C6F1D"/>
    <w:rsid w:val="000C6F9E"/>
    <w:rsid w:val="000C6FB0"/>
    <w:rsid w:val="000C6FE8"/>
    <w:rsid w:val="000C7013"/>
    <w:rsid w:val="000C70AB"/>
    <w:rsid w:val="000C7105"/>
    <w:rsid w:val="000C7120"/>
    <w:rsid w:val="000C7124"/>
    <w:rsid w:val="000C7189"/>
    <w:rsid w:val="000C719B"/>
    <w:rsid w:val="000C71B5"/>
    <w:rsid w:val="000C71B8"/>
    <w:rsid w:val="000C72B3"/>
    <w:rsid w:val="000C7313"/>
    <w:rsid w:val="000C73BA"/>
    <w:rsid w:val="000C73EF"/>
    <w:rsid w:val="000C74E3"/>
    <w:rsid w:val="000C751E"/>
    <w:rsid w:val="000C7529"/>
    <w:rsid w:val="000C752B"/>
    <w:rsid w:val="000C7541"/>
    <w:rsid w:val="000C7568"/>
    <w:rsid w:val="000C75F2"/>
    <w:rsid w:val="000C76BE"/>
    <w:rsid w:val="000C76F3"/>
    <w:rsid w:val="000C76F7"/>
    <w:rsid w:val="000C771E"/>
    <w:rsid w:val="000C77AB"/>
    <w:rsid w:val="000C77CF"/>
    <w:rsid w:val="000C7801"/>
    <w:rsid w:val="000C7817"/>
    <w:rsid w:val="000C782A"/>
    <w:rsid w:val="000C7926"/>
    <w:rsid w:val="000C7972"/>
    <w:rsid w:val="000C7A39"/>
    <w:rsid w:val="000C7B32"/>
    <w:rsid w:val="000C7B9E"/>
    <w:rsid w:val="000C7BBF"/>
    <w:rsid w:val="000C7C18"/>
    <w:rsid w:val="000C7C2A"/>
    <w:rsid w:val="000C7DFC"/>
    <w:rsid w:val="000D00D9"/>
    <w:rsid w:val="000D0172"/>
    <w:rsid w:val="000D0378"/>
    <w:rsid w:val="000D042C"/>
    <w:rsid w:val="000D04B2"/>
    <w:rsid w:val="000D05E2"/>
    <w:rsid w:val="000D062D"/>
    <w:rsid w:val="000D0699"/>
    <w:rsid w:val="000D0818"/>
    <w:rsid w:val="000D08EF"/>
    <w:rsid w:val="000D0991"/>
    <w:rsid w:val="000D0996"/>
    <w:rsid w:val="000D0A63"/>
    <w:rsid w:val="000D0A86"/>
    <w:rsid w:val="000D0B7E"/>
    <w:rsid w:val="000D0BB2"/>
    <w:rsid w:val="000D0C06"/>
    <w:rsid w:val="000D0C59"/>
    <w:rsid w:val="000D0CCB"/>
    <w:rsid w:val="000D0DCA"/>
    <w:rsid w:val="000D0E65"/>
    <w:rsid w:val="000D0E81"/>
    <w:rsid w:val="000D0EC7"/>
    <w:rsid w:val="000D0EFA"/>
    <w:rsid w:val="000D0F6F"/>
    <w:rsid w:val="000D1001"/>
    <w:rsid w:val="000D1013"/>
    <w:rsid w:val="000D1073"/>
    <w:rsid w:val="000D10DA"/>
    <w:rsid w:val="000D11C1"/>
    <w:rsid w:val="000D120C"/>
    <w:rsid w:val="000D1271"/>
    <w:rsid w:val="000D13BA"/>
    <w:rsid w:val="000D147B"/>
    <w:rsid w:val="000D149E"/>
    <w:rsid w:val="000D1579"/>
    <w:rsid w:val="000D15C6"/>
    <w:rsid w:val="000D170E"/>
    <w:rsid w:val="000D175D"/>
    <w:rsid w:val="000D1834"/>
    <w:rsid w:val="000D185D"/>
    <w:rsid w:val="000D18F1"/>
    <w:rsid w:val="000D19EC"/>
    <w:rsid w:val="000D1AAA"/>
    <w:rsid w:val="000D1AC5"/>
    <w:rsid w:val="000D1B00"/>
    <w:rsid w:val="000D1B9D"/>
    <w:rsid w:val="000D1CCB"/>
    <w:rsid w:val="000D1CCD"/>
    <w:rsid w:val="000D1CEB"/>
    <w:rsid w:val="000D1E40"/>
    <w:rsid w:val="000D1E65"/>
    <w:rsid w:val="000D1F79"/>
    <w:rsid w:val="000D1FB1"/>
    <w:rsid w:val="000D2051"/>
    <w:rsid w:val="000D2094"/>
    <w:rsid w:val="000D2104"/>
    <w:rsid w:val="000D2175"/>
    <w:rsid w:val="000D22A3"/>
    <w:rsid w:val="000D2335"/>
    <w:rsid w:val="000D23DA"/>
    <w:rsid w:val="000D249E"/>
    <w:rsid w:val="000D24A6"/>
    <w:rsid w:val="000D2568"/>
    <w:rsid w:val="000D25A5"/>
    <w:rsid w:val="000D25DB"/>
    <w:rsid w:val="000D260F"/>
    <w:rsid w:val="000D278E"/>
    <w:rsid w:val="000D28A6"/>
    <w:rsid w:val="000D2972"/>
    <w:rsid w:val="000D29F9"/>
    <w:rsid w:val="000D2BA0"/>
    <w:rsid w:val="000D2BD5"/>
    <w:rsid w:val="000D2C1C"/>
    <w:rsid w:val="000D2D8E"/>
    <w:rsid w:val="000D2DA1"/>
    <w:rsid w:val="000D2DA6"/>
    <w:rsid w:val="000D2DB5"/>
    <w:rsid w:val="000D2E88"/>
    <w:rsid w:val="000D2ECB"/>
    <w:rsid w:val="000D2F42"/>
    <w:rsid w:val="000D2F5F"/>
    <w:rsid w:val="000D3046"/>
    <w:rsid w:val="000D30D5"/>
    <w:rsid w:val="000D3104"/>
    <w:rsid w:val="000D322E"/>
    <w:rsid w:val="000D3254"/>
    <w:rsid w:val="000D3446"/>
    <w:rsid w:val="000D344D"/>
    <w:rsid w:val="000D3495"/>
    <w:rsid w:val="000D34C8"/>
    <w:rsid w:val="000D35FA"/>
    <w:rsid w:val="000D3659"/>
    <w:rsid w:val="000D3668"/>
    <w:rsid w:val="000D37D4"/>
    <w:rsid w:val="000D38EB"/>
    <w:rsid w:val="000D3946"/>
    <w:rsid w:val="000D3978"/>
    <w:rsid w:val="000D39A3"/>
    <w:rsid w:val="000D3B2B"/>
    <w:rsid w:val="000D3B2E"/>
    <w:rsid w:val="000D3B68"/>
    <w:rsid w:val="000D3C7E"/>
    <w:rsid w:val="000D3C98"/>
    <w:rsid w:val="000D3CBB"/>
    <w:rsid w:val="000D3CD9"/>
    <w:rsid w:val="000D3D95"/>
    <w:rsid w:val="000D3DBE"/>
    <w:rsid w:val="000D3DD2"/>
    <w:rsid w:val="000D3F8B"/>
    <w:rsid w:val="000D3FB1"/>
    <w:rsid w:val="000D4078"/>
    <w:rsid w:val="000D40E8"/>
    <w:rsid w:val="000D411E"/>
    <w:rsid w:val="000D412E"/>
    <w:rsid w:val="000D41B6"/>
    <w:rsid w:val="000D41FD"/>
    <w:rsid w:val="000D41FF"/>
    <w:rsid w:val="000D4305"/>
    <w:rsid w:val="000D4392"/>
    <w:rsid w:val="000D45C5"/>
    <w:rsid w:val="000D462F"/>
    <w:rsid w:val="000D467F"/>
    <w:rsid w:val="000D4692"/>
    <w:rsid w:val="000D46EF"/>
    <w:rsid w:val="000D46F6"/>
    <w:rsid w:val="000D4751"/>
    <w:rsid w:val="000D47DF"/>
    <w:rsid w:val="000D493D"/>
    <w:rsid w:val="000D4941"/>
    <w:rsid w:val="000D49A5"/>
    <w:rsid w:val="000D4A51"/>
    <w:rsid w:val="000D4B81"/>
    <w:rsid w:val="000D4B8A"/>
    <w:rsid w:val="000D4CBB"/>
    <w:rsid w:val="000D4CF8"/>
    <w:rsid w:val="000D4D0E"/>
    <w:rsid w:val="000D4D81"/>
    <w:rsid w:val="000D4D90"/>
    <w:rsid w:val="000D4DAB"/>
    <w:rsid w:val="000D4E09"/>
    <w:rsid w:val="000D4FD0"/>
    <w:rsid w:val="000D4FD2"/>
    <w:rsid w:val="000D4FF8"/>
    <w:rsid w:val="000D504C"/>
    <w:rsid w:val="000D51B9"/>
    <w:rsid w:val="000D51EE"/>
    <w:rsid w:val="000D5227"/>
    <w:rsid w:val="000D53B4"/>
    <w:rsid w:val="000D53F0"/>
    <w:rsid w:val="000D544B"/>
    <w:rsid w:val="000D54A3"/>
    <w:rsid w:val="000D54D0"/>
    <w:rsid w:val="000D5522"/>
    <w:rsid w:val="000D561E"/>
    <w:rsid w:val="000D5655"/>
    <w:rsid w:val="000D56BA"/>
    <w:rsid w:val="000D5703"/>
    <w:rsid w:val="000D57F6"/>
    <w:rsid w:val="000D58A4"/>
    <w:rsid w:val="000D5955"/>
    <w:rsid w:val="000D5972"/>
    <w:rsid w:val="000D5A6D"/>
    <w:rsid w:val="000D5AAD"/>
    <w:rsid w:val="000D5AC0"/>
    <w:rsid w:val="000D5AF7"/>
    <w:rsid w:val="000D5CDC"/>
    <w:rsid w:val="000D5D04"/>
    <w:rsid w:val="000D5D53"/>
    <w:rsid w:val="000D5DEC"/>
    <w:rsid w:val="000D5E2A"/>
    <w:rsid w:val="000D5EDF"/>
    <w:rsid w:val="000D5F9E"/>
    <w:rsid w:val="000D6007"/>
    <w:rsid w:val="000D6015"/>
    <w:rsid w:val="000D6137"/>
    <w:rsid w:val="000D6190"/>
    <w:rsid w:val="000D61B4"/>
    <w:rsid w:val="000D6315"/>
    <w:rsid w:val="000D6327"/>
    <w:rsid w:val="000D63AD"/>
    <w:rsid w:val="000D63C3"/>
    <w:rsid w:val="000D648B"/>
    <w:rsid w:val="000D6570"/>
    <w:rsid w:val="000D660B"/>
    <w:rsid w:val="000D6693"/>
    <w:rsid w:val="000D67D8"/>
    <w:rsid w:val="000D67FE"/>
    <w:rsid w:val="000D6844"/>
    <w:rsid w:val="000D6891"/>
    <w:rsid w:val="000D68F2"/>
    <w:rsid w:val="000D6956"/>
    <w:rsid w:val="000D69A2"/>
    <w:rsid w:val="000D6A28"/>
    <w:rsid w:val="000D6A4D"/>
    <w:rsid w:val="000D6AAC"/>
    <w:rsid w:val="000D6BEC"/>
    <w:rsid w:val="000D6C4F"/>
    <w:rsid w:val="000D6CBE"/>
    <w:rsid w:val="000D6D5D"/>
    <w:rsid w:val="000D6DE8"/>
    <w:rsid w:val="000D6F1D"/>
    <w:rsid w:val="000D6F62"/>
    <w:rsid w:val="000D704B"/>
    <w:rsid w:val="000D70FF"/>
    <w:rsid w:val="000D710A"/>
    <w:rsid w:val="000D710F"/>
    <w:rsid w:val="000D7145"/>
    <w:rsid w:val="000D7162"/>
    <w:rsid w:val="000D726B"/>
    <w:rsid w:val="000D72FA"/>
    <w:rsid w:val="000D7346"/>
    <w:rsid w:val="000D737B"/>
    <w:rsid w:val="000D7381"/>
    <w:rsid w:val="000D7550"/>
    <w:rsid w:val="000D7558"/>
    <w:rsid w:val="000D75DF"/>
    <w:rsid w:val="000D76C6"/>
    <w:rsid w:val="000D774E"/>
    <w:rsid w:val="000D7754"/>
    <w:rsid w:val="000D7777"/>
    <w:rsid w:val="000D778A"/>
    <w:rsid w:val="000D7800"/>
    <w:rsid w:val="000D7803"/>
    <w:rsid w:val="000D7838"/>
    <w:rsid w:val="000D784F"/>
    <w:rsid w:val="000D78A1"/>
    <w:rsid w:val="000D78C4"/>
    <w:rsid w:val="000D79B3"/>
    <w:rsid w:val="000D79F0"/>
    <w:rsid w:val="000D7A07"/>
    <w:rsid w:val="000D7A09"/>
    <w:rsid w:val="000D7A5F"/>
    <w:rsid w:val="000D7AE3"/>
    <w:rsid w:val="000D7AF3"/>
    <w:rsid w:val="000D7BEE"/>
    <w:rsid w:val="000D7BF5"/>
    <w:rsid w:val="000D7C3D"/>
    <w:rsid w:val="000D7C89"/>
    <w:rsid w:val="000D7D21"/>
    <w:rsid w:val="000D7DF2"/>
    <w:rsid w:val="000D7E8A"/>
    <w:rsid w:val="000D7EA6"/>
    <w:rsid w:val="000D7EBD"/>
    <w:rsid w:val="000D7F95"/>
    <w:rsid w:val="000E00EF"/>
    <w:rsid w:val="000E018D"/>
    <w:rsid w:val="000E01AC"/>
    <w:rsid w:val="000E01B2"/>
    <w:rsid w:val="000E01CC"/>
    <w:rsid w:val="000E01F7"/>
    <w:rsid w:val="000E0205"/>
    <w:rsid w:val="000E0302"/>
    <w:rsid w:val="000E0350"/>
    <w:rsid w:val="000E0439"/>
    <w:rsid w:val="000E0754"/>
    <w:rsid w:val="000E0793"/>
    <w:rsid w:val="000E07BC"/>
    <w:rsid w:val="000E07D8"/>
    <w:rsid w:val="000E0820"/>
    <w:rsid w:val="000E08C8"/>
    <w:rsid w:val="000E08EC"/>
    <w:rsid w:val="000E08FA"/>
    <w:rsid w:val="000E095A"/>
    <w:rsid w:val="000E0993"/>
    <w:rsid w:val="000E0ABF"/>
    <w:rsid w:val="000E0ADA"/>
    <w:rsid w:val="000E0BF3"/>
    <w:rsid w:val="000E0C8E"/>
    <w:rsid w:val="000E0DD8"/>
    <w:rsid w:val="000E103D"/>
    <w:rsid w:val="000E104F"/>
    <w:rsid w:val="000E10BA"/>
    <w:rsid w:val="000E10C2"/>
    <w:rsid w:val="000E1128"/>
    <w:rsid w:val="000E11DF"/>
    <w:rsid w:val="000E12AC"/>
    <w:rsid w:val="000E1617"/>
    <w:rsid w:val="000E1639"/>
    <w:rsid w:val="000E1648"/>
    <w:rsid w:val="000E1698"/>
    <w:rsid w:val="000E16AD"/>
    <w:rsid w:val="000E16D8"/>
    <w:rsid w:val="000E16DC"/>
    <w:rsid w:val="000E16F9"/>
    <w:rsid w:val="000E17B5"/>
    <w:rsid w:val="000E1845"/>
    <w:rsid w:val="000E1864"/>
    <w:rsid w:val="000E18FA"/>
    <w:rsid w:val="000E19FA"/>
    <w:rsid w:val="000E1A8C"/>
    <w:rsid w:val="000E1ACA"/>
    <w:rsid w:val="000E1AD0"/>
    <w:rsid w:val="000E1AD4"/>
    <w:rsid w:val="000E1B69"/>
    <w:rsid w:val="000E1BEB"/>
    <w:rsid w:val="000E1C02"/>
    <w:rsid w:val="000E1C5E"/>
    <w:rsid w:val="000E1C94"/>
    <w:rsid w:val="000E1D3A"/>
    <w:rsid w:val="000E1DD2"/>
    <w:rsid w:val="000E1E56"/>
    <w:rsid w:val="000E1EB8"/>
    <w:rsid w:val="000E1F46"/>
    <w:rsid w:val="000E20A7"/>
    <w:rsid w:val="000E20C4"/>
    <w:rsid w:val="000E2137"/>
    <w:rsid w:val="000E2382"/>
    <w:rsid w:val="000E23A5"/>
    <w:rsid w:val="000E23BD"/>
    <w:rsid w:val="000E241D"/>
    <w:rsid w:val="000E2420"/>
    <w:rsid w:val="000E24AA"/>
    <w:rsid w:val="000E24B9"/>
    <w:rsid w:val="000E24C1"/>
    <w:rsid w:val="000E24D5"/>
    <w:rsid w:val="000E252E"/>
    <w:rsid w:val="000E2635"/>
    <w:rsid w:val="000E2693"/>
    <w:rsid w:val="000E2881"/>
    <w:rsid w:val="000E28B4"/>
    <w:rsid w:val="000E2903"/>
    <w:rsid w:val="000E29FE"/>
    <w:rsid w:val="000E2A5C"/>
    <w:rsid w:val="000E2AF1"/>
    <w:rsid w:val="000E2B9E"/>
    <w:rsid w:val="000E2BAA"/>
    <w:rsid w:val="000E2D4D"/>
    <w:rsid w:val="000E2E42"/>
    <w:rsid w:val="000E2EA5"/>
    <w:rsid w:val="000E2FC9"/>
    <w:rsid w:val="000E3024"/>
    <w:rsid w:val="000E313E"/>
    <w:rsid w:val="000E31CA"/>
    <w:rsid w:val="000E31CF"/>
    <w:rsid w:val="000E32F7"/>
    <w:rsid w:val="000E333F"/>
    <w:rsid w:val="000E3398"/>
    <w:rsid w:val="000E3402"/>
    <w:rsid w:val="000E34E2"/>
    <w:rsid w:val="000E3594"/>
    <w:rsid w:val="000E3673"/>
    <w:rsid w:val="000E36C5"/>
    <w:rsid w:val="000E36D5"/>
    <w:rsid w:val="000E37CE"/>
    <w:rsid w:val="000E3844"/>
    <w:rsid w:val="000E384F"/>
    <w:rsid w:val="000E3858"/>
    <w:rsid w:val="000E386C"/>
    <w:rsid w:val="000E38AA"/>
    <w:rsid w:val="000E390C"/>
    <w:rsid w:val="000E3A2A"/>
    <w:rsid w:val="000E3B42"/>
    <w:rsid w:val="000E3B80"/>
    <w:rsid w:val="000E3B8F"/>
    <w:rsid w:val="000E3C0A"/>
    <w:rsid w:val="000E3CA4"/>
    <w:rsid w:val="000E3D36"/>
    <w:rsid w:val="000E3D46"/>
    <w:rsid w:val="000E3D5D"/>
    <w:rsid w:val="000E3DC5"/>
    <w:rsid w:val="000E3E40"/>
    <w:rsid w:val="000E3E74"/>
    <w:rsid w:val="000E3F52"/>
    <w:rsid w:val="000E3F63"/>
    <w:rsid w:val="000E3F90"/>
    <w:rsid w:val="000E407B"/>
    <w:rsid w:val="000E40D7"/>
    <w:rsid w:val="000E41FD"/>
    <w:rsid w:val="000E4276"/>
    <w:rsid w:val="000E42BA"/>
    <w:rsid w:val="000E42F3"/>
    <w:rsid w:val="000E43D6"/>
    <w:rsid w:val="000E43F7"/>
    <w:rsid w:val="000E449C"/>
    <w:rsid w:val="000E44D1"/>
    <w:rsid w:val="000E45F4"/>
    <w:rsid w:val="000E4683"/>
    <w:rsid w:val="000E46C0"/>
    <w:rsid w:val="000E47B9"/>
    <w:rsid w:val="000E47E5"/>
    <w:rsid w:val="000E48E6"/>
    <w:rsid w:val="000E49C4"/>
    <w:rsid w:val="000E4AD7"/>
    <w:rsid w:val="000E4C71"/>
    <w:rsid w:val="000E4C94"/>
    <w:rsid w:val="000E4D52"/>
    <w:rsid w:val="000E4EE0"/>
    <w:rsid w:val="000E4F15"/>
    <w:rsid w:val="000E4F30"/>
    <w:rsid w:val="000E5047"/>
    <w:rsid w:val="000E5067"/>
    <w:rsid w:val="000E5084"/>
    <w:rsid w:val="000E50BA"/>
    <w:rsid w:val="000E50E6"/>
    <w:rsid w:val="000E51FD"/>
    <w:rsid w:val="000E529D"/>
    <w:rsid w:val="000E53AB"/>
    <w:rsid w:val="000E53DB"/>
    <w:rsid w:val="000E54EA"/>
    <w:rsid w:val="000E5511"/>
    <w:rsid w:val="000E5588"/>
    <w:rsid w:val="000E5849"/>
    <w:rsid w:val="000E5A28"/>
    <w:rsid w:val="000E5A45"/>
    <w:rsid w:val="000E5AAC"/>
    <w:rsid w:val="000E5AC4"/>
    <w:rsid w:val="000E5B70"/>
    <w:rsid w:val="000E5C0B"/>
    <w:rsid w:val="000E5C71"/>
    <w:rsid w:val="000E5D09"/>
    <w:rsid w:val="000E5D2A"/>
    <w:rsid w:val="000E5D92"/>
    <w:rsid w:val="000E5E83"/>
    <w:rsid w:val="000E5EF8"/>
    <w:rsid w:val="000E5EFE"/>
    <w:rsid w:val="000E5F67"/>
    <w:rsid w:val="000E5FB4"/>
    <w:rsid w:val="000E5FEB"/>
    <w:rsid w:val="000E6014"/>
    <w:rsid w:val="000E6054"/>
    <w:rsid w:val="000E6072"/>
    <w:rsid w:val="000E611D"/>
    <w:rsid w:val="000E621E"/>
    <w:rsid w:val="000E63A4"/>
    <w:rsid w:val="000E63A9"/>
    <w:rsid w:val="000E654A"/>
    <w:rsid w:val="000E6569"/>
    <w:rsid w:val="000E65F7"/>
    <w:rsid w:val="000E6744"/>
    <w:rsid w:val="000E6757"/>
    <w:rsid w:val="000E6795"/>
    <w:rsid w:val="000E69A6"/>
    <w:rsid w:val="000E6A08"/>
    <w:rsid w:val="000E6AB3"/>
    <w:rsid w:val="000E6B7D"/>
    <w:rsid w:val="000E6B90"/>
    <w:rsid w:val="000E6C5C"/>
    <w:rsid w:val="000E6C7F"/>
    <w:rsid w:val="000E6E51"/>
    <w:rsid w:val="000E6F0C"/>
    <w:rsid w:val="000E6FAD"/>
    <w:rsid w:val="000E7123"/>
    <w:rsid w:val="000E712B"/>
    <w:rsid w:val="000E7192"/>
    <w:rsid w:val="000E71A2"/>
    <w:rsid w:val="000E7216"/>
    <w:rsid w:val="000E7253"/>
    <w:rsid w:val="000E7275"/>
    <w:rsid w:val="000E746B"/>
    <w:rsid w:val="000E75F8"/>
    <w:rsid w:val="000E764C"/>
    <w:rsid w:val="000E7657"/>
    <w:rsid w:val="000E76B5"/>
    <w:rsid w:val="000E78AA"/>
    <w:rsid w:val="000E78DF"/>
    <w:rsid w:val="000E7A16"/>
    <w:rsid w:val="000E7AB3"/>
    <w:rsid w:val="000E7D5F"/>
    <w:rsid w:val="000E7E0F"/>
    <w:rsid w:val="000E7E9E"/>
    <w:rsid w:val="000E7EB6"/>
    <w:rsid w:val="000E7EEC"/>
    <w:rsid w:val="000E7F0A"/>
    <w:rsid w:val="000E7FF5"/>
    <w:rsid w:val="000F0032"/>
    <w:rsid w:val="000F003C"/>
    <w:rsid w:val="000F008C"/>
    <w:rsid w:val="000F00BD"/>
    <w:rsid w:val="000F01E2"/>
    <w:rsid w:val="000F025B"/>
    <w:rsid w:val="000F02C0"/>
    <w:rsid w:val="000F03F0"/>
    <w:rsid w:val="000F0490"/>
    <w:rsid w:val="000F04E1"/>
    <w:rsid w:val="000F04EA"/>
    <w:rsid w:val="000F04FB"/>
    <w:rsid w:val="000F059F"/>
    <w:rsid w:val="000F05EC"/>
    <w:rsid w:val="000F060D"/>
    <w:rsid w:val="000F068F"/>
    <w:rsid w:val="000F06D6"/>
    <w:rsid w:val="000F06DC"/>
    <w:rsid w:val="000F07BE"/>
    <w:rsid w:val="000F081C"/>
    <w:rsid w:val="000F0856"/>
    <w:rsid w:val="000F0867"/>
    <w:rsid w:val="000F08AD"/>
    <w:rsid w:val="000F08FD"/>
    <w:rsid w:val="000F091E"/>
    <w:rsid w:val="000F0923"/>
    <w:rsid w:val="000F0962"/>
    <w:rsid w:val="000F0985"/>
    <w:rsid w:val="000F09F7"/>
    <w:rsid w:val="000F0A05"/>
    <w:rsid w:val="000F0A20"/>
    <w:rsid w:val="000F0A36"/>
    <w:rsid w:val="000F0B32"/>
    <w:rsid w:val="000F0B4F"/>
    <w:rsid w:val="000F0BF6"/>
    <w:rsid w:val="000F0BFA"/>
    <w:rsid w:val="000F0D76"/>
    <w:rsid w:val="000F0DDF"/>
    <w:rsid w:val="000F0E6B"/>
    <w:rsid w:val="000F0EFB"/>
    <w:rsid w:val="000F0F77"/>
    <w:rsid w:val="000F1001"/>
    <w:rsid w:val="000F1076"/>
    <w:rsid w:val="000F10AF"/>
    <w:rsid w:val="000F10B1"/>
    <w:rsid w:val="000F1156"/>
    <w:rsid w:val="000F118A"/>
    <w:rsid w:val="000F11F0"/>
    <w:rsid w:val="000F1469"/>
    <w:rsid w:val="000F1491"/>
    <w:rsid w:val="000F158A"/>
    <w:rsid w:val="000F15A4"/>
    <w:rsid w:val="000F15C1"/>
    <w:rsid w:val="000F1666"/>
    <w:rsid w:val="000F1679"/>
    <w:rsid w:val="000F17D1"/>
    <w:rsid w:val="000F17D6"/>
    <w:rsid w:val="000F17E3"/>
    <w:rsid w:val="000F1800"/>
    <w:rsid w:val="000F18D8"/>
    <w:rsid w:val="000F18DC"/>
    <w:rsid w:val="000F195D"/>
    <w:rsid w:val="000F19D0"/>
    <w:rsid w:val="000F1A83"/>
    <w:rsid w:val="000F1AA0"/>
    <w:rsid w:val="000F1AC7"/>
    <w:rsid w:val="000F1BB8"/>
    <w:rsid w:val="000F1C89"/>
    <w:rsid w:val="000F1D73"/>
    <w:rsid w:val="000F1DA7"/>
    <w:rsid w:val="000F1DC5"/>
    <w:rsid w:val="000F1E24"/>
    <w:rsid w:val="000F1E5A"/>
    <w:rsid w:val="000F1E5B"/>
    <w:rsid w:val="000F1E7B"/>
    <w:rsid w:val="000F1F65"/>
    <w:rsid w:val="000F1F87"/>
    <w:rsid w:val="000F1FA9"/>
    <w:rsid w:val="000F1FF0"/>
    <w:rsid w:val="000F2057"/>
    <w:rsid w:val="000F20CA"/>
    <w:rsid w:val="000F20CB"/>
    <w:rsid w:val="000F2134"/>
    <w:rsid w:val="000F216F"/>
    <w:rsid w:val="000F219F"/>
    <w:rsid w:val="000F2205"/>
    <w:rsid w:val="000F2243"/>
    <w:rsid w:val="000F22A4"/>
    <w:rsid w:val="000F235A"/>
    <w:rsid w:val="000F240B"/>
    <w:rsid w:val="000F247D"/>
    <w:rsid w:val="000F2612"/>
    <w:rsid w:val="000F26B1"/>
    <w:rsid w:val="000F2852"/>
    <w:rsid w:val="000F286F"/>
    <w:rsid w:val="000F2872"/>
    <w:rsid w:val="000F29E1"/>
    <w:rsid w:val="000F2AC9"/>
    <w:rsid w:val="000F2AE2"/>
    <w:rsid w:val="000F2BED"/>
    <w:rsid w:val="000F2C12"/>
    <w:rsid w:val="000F2D01"/>
    <w:rsid w:val="000F2D45"/>
    <w:rsid w:val="000F2D51"/>
    <w:rsid w:val="000F2EB6"/>
    <w:rsid w:val="000F2EB9"/>
    <w:rsid w:val="000F2F03"/>
    <w:rsid w:val="000F2F25"/>
    <w:rsid w:val="000F2F9D"/>
    <w:rsid w:val="000F30C9"/>
    <w:rsid w:val="000F30D3"/>
    <w:rsid w:val="000F312E"/>
    <w:rsid w:val="000F320C"/>
    <w:rsid w:val="000F3246"/>
    <w:rsid w:val="000F3366"/>
    <w:rsid w:val="000F338E"/>
    <w:rsid w:val="000F339C"/>
    <w:rsid w:val="000F34B5"/>
    <w:rsid w:val="000F3593"/>
    <w:rsid w:val="000F359F"/>
    <w:rsid w:val="000F35A4"/>
    <w:rsid w:val="000F35BD"/>
    <w:rsid w:val="000F37A7"/>
    <w:rsid w:val="000F37B2"/>
    <w:rsid w:val="000F37B9"/>
    <w:rsid w:val="000F380B"/>
    <w:rsid w:val="000F38BA"/>
    <w:rsid w:val="000F38BB"/>
    <w:rsid w:val="000F38EE"/>
    <w:rsid w:val="000F3902"/>
    <w:rsid w:val="000F3911"/>
    <w:rsid w:val="000F39AA"/>
    <w:rsid w:val="000F3A03"/>
    <w:rsid w:val="000F3A2A"/>
    <w:rsid w:val="000F3A7F"/>
    <w:rsid w:val="000F3ADF"/>
    <w:rsid w:val="000F3C93"/>
    <w:rsid w:val="000F3CA4"/>
    <w:rsid w:val="000F3CB0"/>
    <w:rsid w:val="000F3CC1"/>
    <w:rsid w:val="000F3D4A"/>
    <w:rsid w:val="000F3D60"/>
    <w:rsid w:val="000F3DEA"/>
    <w:rsid w:val="000F3E24"/>
    <w:rsid w:val="000F3E9D"/>
    <w:rsid w:val="000F3EC6"/>
    <w:rsid w:val="000F3F09"/>
    <w:rsid w:val="000F3FE8"/>
    <w:rsid w:val="000F40F8"/>
    <w:rsid w:val="000F4181"/>
    <w:rsid w:val="000F4219"/>
    <w:rsid w:val="000F42F5"/>
    <w:rsid w:val="000F4339"/>
    <w:rsid w:val="000F4424"/>
    <w:rsid w:val="000F4430"/>
    <w:rsid w:val="000F449D"/>
    <w:rsid w:val="000F44A0"/>
    <w:rsid w:val="000F44AB"/>
    <w:rsid w:val="000F4517"/>
    <w:rsid w:val="000F452E"/>
    <w:rsid w:val="000F4596"/>
    <w:rsid w:val="000F4678"/>
    <w:rsid w:val="000F46CE"/>
    <w:rsid w:val="000F47B4"/>
    <w:rsid w:val="000F47E4"/>
    <w:rsid w:val="000F4897"/>
    <w:rsid w:val="000F48C8"/>
    <w:rsid w:val="000F48FC"/>
    <w:rsid w:val="000F493E"/>
    <w:rsid w:val="000F493F"/>
    <w:rsid w:val="000F4A0A"/>
    <w:rsid w:val="000F4A28"/>
    <w:rsid w:val="000F4B00"/>
    <w:rsid w:val="000F4BBC"/>
    <w:rsid w:val="000F4BF6"/>
    <w:rsid w:val="000F4CBC"/>
    <w:rsid w:val="000F4D1D"/>
    <w:rsid w:val="000F4D4A"/>
    <w:rsid w:val="000F4EE7"/>
    <w:rsid w:val="000F4F14"/>
    <w:rsid w:val="000F4F29"/>
    <w:rsid w:val="000F5031"/>
    <w:rsid w:val="000F5124"/>
    <w:rsid w:val="000F52C3"/>
    <w:rsid w:val="000F5326"/>
    <w:rsid w:val="000F537D"/>
    <w:rsid w:val="000F53A6"/>
    <w:rsid w:val="000F5414"/>
    <w:rsid w:val="000F5427"/>
    <w:rsid w:val="000F5470"/>
    <w:rsid w:val="000F54EB"/>
    <w:rsid w:val="000F55AF"/>
    <w:rsid w:val="000F55DB"/>
    <w:rsid w:val="000F57B2"/>
    <w:rsid w:val="000F58B6"/>
    <w:rsid w:val="000F5941"/>
    <w:rsid w:val="000F5989"/>
    <w:rsid w:val="000F5B9B"/>
    <w:rsid w:val="000F5C20"/>
    <w:rsid w:val="000F5C8B"/>
    <w:rsid w:val="000F5D31"/>
    <w:rsid w:val="000F5ECB"/>
    <w:rsid w:val="000F60DE"/>
    <w:rsid w:val="000F60EA"/>
    <w:rsid w:val="000F61B7"/>
    <w:rsid w:val="000F62A4"/>
    <w:rsid w:val="000F62AB"/>
    <w:rsid w:val="000F6377"/>
    <w:rsid w:val="000F6379"/>
    <w:rsid w:val="000F63CD"/>
    <w:rsid w:val="000F6472"/>
    <w:rsid w:val="000F64CF"/>
    <w:rsid w:val="000F65EF"/>
    <w:rsid w:val="000F6621"/>
    <w:rsid w:val="000F6657"/>
    <w:rsid w:val="000F66D5"/>
    <w:rsid w:val="000F6764"/>
    <w:rsid w:val="000F67CF"/>
    <w:rsid w:val="000F67F2"/>
    <w:rsid w:val="000F682E"/>
    <w:rsid w:val="000F688E"/>
    <w:rsid w:val="000F68D9"/>
    <w:rsid w:val="000F68F4"/>
    <w:rsid w:val="000F6959"/>
    <w:rsid w:val="000F6991"/>
    <w:rsid w:val="000F69E2"/>
    <w:rsid w:val="000F6A14"/>
    <w:rsid w:val="000F6A1D"/>
    <w:rsid w:val="000F6A97"/>
    <w:rsid w:val="000F6AC8"/>
    <w:rsid w:val="000F6AF5"/>
    <w:rsid w:val="000F6B3A"/>
    <w:rsid w:val="000F6B78"/>
    <w:rsid w:val="000F6BA4"/>
    <w:rsid w:val="000F6C37"/>
    <w:rsid w:val="000F6C7E"/>
    <w:rsid w:val="000F6D2D"/>
    <w:rsid w:val="000F6E10"/>
    <w:rsid w:val="000F6FD0"/>
    <w:rsid w:val="000F701B"/>
    <w:rsid w:val="000F711C"/>
    <w:rsid w:val="000F71FD"/>
    <w:rsid w:val="000F7231"/>
    <w:rsid w:val="000F729C"/>
    <w:rsid w:val="000F72D3"/>
    <w:rsid w:val="000F7329"/>
    <w:rsid w:val="000F7347"/>
    <w:rsid w:val="000F7380"/>
    <w:rsid w:val="000F73A3"/>
    <w:rsid w:val="000F73BF"/>
    <w:rsid w:val="000F74BD"/>
    <w:rsid w:val="000F74E8"/>
    <w:rsid w:val="000F752C"/>
    <w:rsid w:val="000F757A"/>
    <w:rsid w:val="000F7692"/>
    <w:rsid w:val="000F76E0"/>
    <w:rsid w:val="000F7772"/>
    <w:rsid w:val="000F77BC"/>
    <w:rsid w:val="000F78EC"/>
    <w:rsid w:val="000F79A2"/>
    <w:rsid w:val="000F79A7"/>
    <w:rsid w:val="000F7B75"/>
    <w:rsid w:val="000F7DEF"/>
    <w:rsid w:val="000F7E69"/>
    <w:rsid w:val="000F7E7C"/>
    <w:rsid w:val="000F7FC1"/>
    <w:rsid w:val="000F7FC8"/>
    <w:rsid w:val="000F7FCD"/>
    <w:rsid w:val="001000B6"/>
    <w:rsid w:val="0010014E"/>
    <w:rsid w:val="00100159"/>
    <w:rsid w:val="00100165"/>
    <w:rsid w:val="00100171"/>
    <w:rsid w:val="00100279"/>
    <w:rsid w:val="001002C2"/>
    <w:rsid w:val="0010035B"/>
    <w:rsid w:val="0010036B"/>
    <w:rsid w:val="00100379"/>
    <w:rsid w:val="0010045A"/>
    <w:rsid w:val="001004C8"/>
    <w:rsid w:val="0010056B"/>
    <w:rsid w:val="00100762"/>
    <w:rsid w:val="0010090F"/>
    <w:rsid w:val="0010092B"/>
    <w:rsid w:val="0010092D"/>
    <w:rsid w:val="0010096A"/>
    <w:rsid w:val="001009FD"/>
    <w:rsid w:val="00100A86"/>
    <w:rsid w:val="00100A8D"/>
    <w:rsid w:val="00100B48"/>
    <w:rsid w:val="00100B9F"/>
    <w:rsid w:val="00100C1D"/>
    <w:rsid w:val="00100E1C"/>
    <w:rsid w:val="00100E50"/>
    <w:rsid w:val="00100E5B"/>
    <w:rsid w:val="00100E6E"/>
    <w:rsid w:val="00100E7C"/>
    <w:rsid w:val="00100E85"/>
    <w:rsid w:val="00100EE5"/>
    <w:rsid w:val="00101029"/>
    <w:rsid w:val="0010104B"/>
    <w:rsid w:val="0010109B"/>
    <w:rsid w:val="001011B2"/>
    <w:rsid w:val="0010121C"/>
    <w:rsid w:val="0010147D"/>
    <w:rsid w:val="001014C3"/>
    <w:rsid w:val="0010154A"/>
    <w:rsid w:val="001015A3"/>
    <w:rsid w:val="001015D4"/>
    <w:rsid w:val="0010162C"/>
    <w:rsid w:val="001016AB"/>
    <w:rsid w:val="001016EB"/>
    <w:rsid w:val="0010172C"/>
    <w:rsid w:val="0010189B"/>
    <w:rsid w:val="001019CF"/>
    <w:rsid w:val="001019D6"/>
    <w:rsid w:val="00101A0A"/>
    <w:rsid w:val="00101A0B"/>
    <w:rsid w:val="00101A54"/>
    <w:rsid w:val="00101AEF"/>
    <w:rsid w:val="00101B69"/>
    <w:rsid w:val="00101C4A"/>
    <w:rsid w:val="00101D71"/>
    <w:rsid w:val="00101DA3"/>
    <w:rsid w:val="00101E67"/>
    <w:rsid w:val="00101F8B"/>
    <w:rsid w:val="00101FA0"/>
    <w:rsid w:val="00102004"/>
    <w:rsid w:val="00102062"/>
    <w:rsid w:val="0010219A"/>
    <w:rsid w:val="001022C2"/>
    <w:rsid w:val="001022E0"/>
    <w:rsid w:val="0010237A"/>
    <w:rsid w:val="001024AB"/>
    <w:rsid w:val="00102571"/>
    <w:rsid w:val="0010271B"/>
    <w:rsid w:val="001027F9"/>
    <w:rsid w:val="0010285B"/>
    <w:rsid w:val="0010289F"/>
    <w:rsid w:val="0010293A"/>
    <w:rsid w:val="00102A66"/>
    <w:rsid w:val="00102AB1"/>
    <w:rsid w:val="00102C9A"/>
    <w:rsid w:val="00102CC8"/>
    <w:rsid w:val="00102CCE"/>
    <w:rsid w:val="00102D3B"/>
    <w:rsid w:val="00102D4A"/>
    <w:rsid w:val="00102D6F"/>
    <w:rsid w:val="00102E3A"/>
    <w:rsid w:val="00102FF1"/>
    <w:rsid w:val="00102FFF"/>
    <w:rsid w:val="0010308A"/>
    <w:rsid w:val="00103131"/>
    <w:rsid w:val="00103187"/>
    <w:rsid w:val="001031EB"/>
    <w:rsid w:val="0010321E"/>
    <w:rsid w:val="00103288"/>
    <w:rsid w:val="001032D3"/>
    <w:rsid w:val="00103326"/>
    <w:rsid w:val="001033A7"/>
    <w:rsid w:val="0010343E"/>
    <w:rsid w:val="0010346A"/>
    <w:rsid w:val="00103512"/>
    <w:rsid w:val="001035ED"/>
    <w:rsid w:val="0010371D"/>
    <w:rsid w:val="001037AC"/>
    <w:rsid w:val="001037F3"/>
    <w:rsid w:val="00103955"/>
    <w:rsid w:val="00103A4F"/>
    <w:rsid w:val="00103A9A"/>
    <w:rsid w:val="00103B5E"/>
    <w:rsid w:val="00103BB0"/>
    <w:rsid w:val="00103D52"/>
    <w:rsid w:val="00103DAC"/>
    <w:rsid w:val="00103DBF"/>
    <w:rsid w:val="00103E64"/>
    <w:rsid w:val="00103EE8"/>
    <w:rsid w:val="00103F21"/>
    <w:rsid w:val="00103F89"/>
    <w:rsid w:val="00103FDA"/>
    <w:rsid w:val="0010401E"/>
    <w:rsid w:val="00104199"/>
    <w:rsid w:val="001041DA"/>
    <w:rsid w:val="00104237"/>
    <w:rsid w:val="0010428C"/>
    <w:rsid w:val="00104343"/>
    <w:rsid w:val="0010437D"/>
    <w:rsid w:val="0010437F"/>
    <w:rsid w:val="001044C6"/>
    <w:rsid w:val="001045B4"/>
    <w:rsid w:val="001045D2"/>
    <w:rsid w:val="00104612"/>
    <w:rsid w:val="0010465F"/>
    <w:rsid w:val="00104777"/>
    <w:rsid w:val="001047D0"/>
    <w:rsid w:val="00104803"/>
    <w:rsid w:val="00104850"/>
    <w:rsid w:val="00104915"/>
    <w:rsid w:val="0010491B"/>
    <w:rsid w:val="00104D47"/>
    <w:rsid w:val="00104D6F"/>
    <w:rsid w:val="00104E50"/>
    <w:rsid w:val="00104EE1"/>
    <w:rsid w:val="00104F67"/>
    <w:rsid w:val="00104F7B"/>
    <w:rsid w:val="0010510A"/>
    <w:rsid w:val="00105150"/>
    <w:rsid w:val="001051AF"/>
    <w:rsid w:val="00105201"/>
    <w:rsid w:val="0010521E"/>
    <w:rsid w:val="00105247"/>
    <w:rsid w:val="00105310"/>
    <w:rsid w:val="00105448"/>
    <w:rsid w:val="00105506"/>
    <w:rsid w:val="00105538"/>
    <w:rsid w:val="001055D0"/>
    <w:rsid w:val="001057EE"/>
    <w:rsid w:val="001057F7"/>
    <w:rsid w:val="0010588B"/>
    <w:rsid w:val="001059B5"/>
    <w:rsid w:val="001059D8"/>
    <w:rsid w:val="00105A50"/>
    <w:rsid w:val="00105ABA"/>
    <w:rsid w:val="00105AC9"/>
    <w:rsid w:val="00105ADD"/>
    <w:rsid w:val="00105B1B"/>
    <w:rsid w:val="00105B5F"/>
    <w:rsid w:val="00105B98"/>
    <w:rsid w:val="00105CBB"/>
    <w:rsid w:val="00105D7B"/>
    <w:rsid w:val="00105DC5"/>
    <w:rsid w:val="00105DEB"/>
    <w:rsid w:val="00105E06"/>
    <w:rsid w:val="00105E19"/>
    <w:rsid w:val="00105E37"/>
    <w:rsid w:val="00105F88"/>
    <w:rsid w:val="00106025"/>
    <w:rsid w:val="0010609D"/>
    <w:rsid w:val="001062FE"/>
    <w:rsid w:val="0010633B"/>
    <w:rsid w:val="001063C5"/>
    <w:rsid w:val="0010645B"/>
    <w:rsid w:val="001064E1"/>
    <w:rsid w:val="0010651A"/>
    <w:rsid w:val="001066A4"/>
    <w:rsid w:val="0010674A"/>
    <w:rsid w:val="00106987"/>
    <w:rsid w:val="00106A2C"/>
    <w:rsid w:val="00106AD5"/>
    <w:rsid w:val="00106B2A"/>
    <w:rsid w:val="00106B5C"/>
    <w:rsid w:val="00106B61"/>
    <w:rsid w:val="00106BBE"/>
    <w:rsid w:val="00106BD9"/>
    <w:rsid w:val="00106C06"/>
    <w:rsid w:val="00106C96"/>
    <w:rsid w:val="00106CA7"/>
    <w:rsid w:val="00106CCF"/>
    <w:rsid w:val="00106CE4"/>
    <w:rsid w:val="00106E05"/>
    <w:rsid w:val="00106E5B"/>
    <w:rsid w:val="00106F2E"/>
    <w:rsid w:val="00106FAB"/>
    <w:rsid w:val="00106FE8"/>
    <w:rsid w:val="0010705A"/>
    <w:rsid w:val="0010708F"/>
    <w:rsid w:val="00107129"/>
    <w:rsid w:val="0010723D"/>
    <w:rsid w:val="001072EC"/>
    <w:rsid w:val="001074B1"/>
    <w:rsid w:val="001074D8"/>
    <w:rsid w:val="001074EE"/>
    <w:rsid w:val="00107518"/>
    <w:rsid w:val="0010754D"/>
    <w:rsid w:val="001075F9"/>
    <w:rsid w:val="00107661"/>
    <w:rsid w:val="001076F6"/>
    <w:rsid w:val="00107760"/>
    <w:rsid w:val="00107762"/>
    <w:rsid w:val="0010779E"/>
    <w:rsid w:val="001078BA"/>
    <w:rsid w:val="001078DC"/>
    <w:rsid w:val="00107911"/>
    <w:rsid w:val="001079C4"/>
    <w:rsid w:val="001079F6"/>
    <w:rsid w:val="00107A9E"/>
    <w:rsid w:val="00107B38"/>
    <w:rsid w:val="00107BC8"/>
    <w:rsid w:val="00107DBA"/>
    <w:rsid w:val="00107E26"/>
    <w:rsid w:val="00107EDC"/>
    <w:rsid w:val="00107F48"/>
    <w:rsid w:val="00107F7E"/>
    <w:rsid w:val="001100DA"/>
    <w:rsid w:val="001100E2"/>
    <w:rsid w:val="00110163"/>
    <w:rsid w:val="001101AB"/>
    <w:rsid w:val="001101B5"/>
    <w:rsid w:val="001101C1"/>
    <w:rsid w:val="001101FF"/>
    <w:rsid w:val="0011025F"/>
    <w:rsid w:val="00110274"/>
    <w:rsid w:val="00110291"/>
    <w:rsid w:val="001102A3"/>
    <w:rsid w:val="001102F4"/>
    <w:rsid w:val="0011032B"/>
    <w:rsid w:val="00110393"/>
    <w:rsid w:val="001103AD"/>
    <w:rsid w:val="00110456"/>
    <w:rsid w:val="001104C0"/>
    <w:rsid w:val="0011053B"/>
    <w:rsid w:val="0011054A"/>
    <w:rsid w:val="001106AC"/>
    <w:rsid w:val="001106EB"/>
    <w:rsid w:val="00110704"/>
    <w:rsid w:val="00110847"/>
    <w:rsid w:val="001109EF"/>
    <w:rsid w:val="00110B0F"/>
    <w:rsid w:val="00110B55"/>
    <w:rsid w:val="00110BE8"/>
    <w:rsid w:val="00110CCB"/>
    <w:rsid w:val="00110D6C"/>
    <w:rsid w:val="00110D86"/>
    <w:rsid w:val="00110E9E"/>
    <w:rsid w:val="00110EDD"/>
    <w:rsid w:val="00110FB5"/>
    <w:rsid w:val="00111059"/>
    <w:rsid w:val="0011106A"/>
    <w:rsid w:val="0011110C"/>
    <w:rsid w:val="001111A6"/>
    <w:rsid w:val="001111A7"/>
    <w:rsid w:val="001111BD"/>
    <w:rsid w:val="001112D3"/>
    <w:rsid w:val="001113B7"/>
    <w:rsid w:val="00111451"/>
    <w:rsid w:val="00111532"/>
    <w:rsid w:val="0011164A"/>
    <w:rsid w:val="001117B6"/>
    <w:rsid w:val="001117D1"/>
    <w:rsid w:val="00111862"/>
    <w:rsid w:val="001118A1"/>
    <w:rsid w:val="00111964"/>
    <w:rsid w:val="00111AAA"/>
    <w:rsid w:val="00111BB2"/>
    <w:rsid w:val="00111C1C"/>
    <w:rsid w:val="00111C42"/>
    <w:rsid w:val="00111C74"/>
    <w:rsid w:val="00111C86"/>
    <w:rsid w:val="00111D6B"/>
    <w:rsid w:val="00111ED7"/>
    <w:rsid w:val="00111F8A"/>
    <w:rsid w:val="00112040"/>
    <w:rsid w:val="0011209D"/>
    <w:rsid w:val="001121C1"/>
    <w:rsid w:val="00112230"/>
    <w:rsid w:val="00112251"/>
    <w:rsid w:val="00112276"/>
    <w:rsid w:val="001122AD"/>
    <w:rsid w:val="001122E4"/>
    <w:rsid w:val="00112349"/>
    <w:rsid w:val="00112356"/>
    <w:rsid w:val="001123A5"/>
    <w:rsid w:val="001123CA"/>
    <w:rsid w:val="00112429"/>
    <w:rsid w:val="00112454"/>
    <w:rsid w:val="001125A8"/>
    <w:rsid w:val="00112603"/>
    <w:rsid w:val="001126C2"/>
    <w:rsid w:val="0011276D"/>
    <w:rsid w:val="001127FC"/>
    <w:rsid w:val="001129A3"/>
    <w:rsid w:val="00112A0F"/>
    <w:rsid w:val="00112A5C"/>
    <w:rsid w:val="00112AC1"/>
    <w:rsid w:val="00112B8F"/>
    <w:rsid w:val="00112BD9"/>
    <w:rsid w:val="00112C4C"/>
    <w:rsid w:val="00112E13"/>
    <w:rsid w:val="00112E43"/>
    <w:rsid w:val="00112EB9"/>
    <w:rsid w:val="00112FF2"/>
    <w:rsid w:val="001130C8"/>
    <w:rsid w:val="00113102"/>
    <w:rsid w:val="001131DA"/>
    <w:rsid w:val="00113219"/>
    <w:rsid w:val="001133E6"/>
    <w:rsid w:val="001134A9"/>
    <w:rsid w:val="001134B5"/>
    <w:rsid w:val="001134FB"/>
    <w:rsid w:val="00113513"/>
    <w:rsid w:val="0011356C"/>
    <w:rsid w:val="0011357D"/>
    <w:rsid w:val="0011359A"/>
    <w:rsid w:val="001136AA"/>
    <w:rsid w:val="001136AD"/>
    <w:rsid w:val="001136DA"/>
    <w:rsid w:val="001136F8"/>
    <w:rsid w:val="00113722"/>
    <w:rsid w:val="00113768"/>
    <w:rsid w:val="001137C0"/>
    <w:rsid w:val="00113887"/>
    <w:rsid w:val="0011388E"/>
    <w:rsid w:val="001138EE"/>
    <w:rsid w:val="0011393B"/>
    <w:rsid w:val="00113A6D"/>
    <w:rsid w:val="00113C52"/>
    <w:rsid w:val="00113CEE"/>
    <w:rsid w:val="00113CF8"/>
    <w:rsid w:val="00113D24"/>
    <w:rsid w:val="00113D25"/>
    <w:rsid w:val="00113DE9"/>
    <w:rsid w:val="00113E53"/>
    <w:rsid w:val="00113E75"/>
    <w:rsid w:val="00113EFF"/>
    <w:rsid w:val="001140C7"/>
    <w:rsid w:val="001140D2"/>
    <w:rsid w:val="001140E1"/>
    <w:rsid w:val="0011416D"/>
    <w:rsid w:val="001141B5"/>
    <w:rsid w:val="00114208"/>
    <w:rsid w:val="0011423F"/>
    <w:rsid w:val="00114265"/>
    <w:rsid w:val="00114408"/>
    <w:rsid w:val="00114472"/>
    <w:rsid w:val="0011449F"/>
    <w:rsid w:val="0011457D"/>
    <w:rsid w:val="00114597"/>
    <w:rsid w:val="00114673"/>
    <w:rsid w:val="001146A5"/>
    <w:rsid w:val="001146B0"/>
    <w:rsid w:val="00114705"/>
    <w:rsid w:val="001147AF"/>
    <w:rsid w:val="001148B2"/>
    <w:rsid w:val="00114933"/>
    <w:rsid w:val="001149BC"/>
    <w:rsid w:val="00114AEE"/>
    <w:rsid w:val="00114B98"/>
    <w:rsid w:val="00114B99"/>
    <w:rsid w:val="00114C52"/>
    <w:rsid w:val="00114CDD"/>
    <w:rsid w:val="00114D17"/>
    <w:rsid w:val="00114E11"/>
    <w:rsid w:val="00114E21"/>
    <w:rsid w:val="00114E37"/>
    <w:rsid w:val="00114F5E"/>
    <w:rsid w:val="00114F78"/>
    <w:rsid w:val="00114F7D"/>
    <w:rsid w:val="001150D9"/>
    <w:rsid w:val="00115176"/>
    <w:rsid w:val="0011517B"/>
    <w:rsid w:val="0011519C"/>
    <w:rsid w:val="00115229"/>
    <w:rsid w:val="00115241"/>
    <w:rsid w:val="00115274"/>
    <w:rsid w:val="0011532B"/>
    <w:rsid w:val="00115332"/>
    <w:rsid w:val="001153BD"/>
    <w:rsid w:val="00115466"/>
    <w:rsid w:val="00115519"/>
    <w:rsid w:val="001155A1"/>
    <w:rsid w:val="001155AD"/>
    <w:rsid w:val="001155B1"/>
    <w:rsid w:val="00115617"/>
    <w:rsid w:val="00115647"/>
    <w:rsid w:val="0011569C"/>
    <w:rsid w:val="001157C4"/>
    <w:rsid w:val="00115860"/>
    <w:rsid w:val="00115999"/>
    <w:rsid w:val="001159E2"/>
    <w:rsid w:val="00115B2F"/>
    <w:rsid w:val="00115B9C"/>
    <w:rsid w:val="00115B9F"/>
    <w:rsid w:val="00115CA1"/>
    <w:rsid w:val="00115CF5"/>
    <w:rsid w:val="00115DA3"/>
    <w:rsid w:val="00115DDA"/>
    <w:rsid w:val="00115E82"/>
    <w:rsid w:val="00115F16"/>
    <w:rsid w:val="00115F58"/>
    <w:rsid w:val="00115FD7"/>
    <w:rsid w:val="001160EA"/>
    <w:rsid w:val="00116179"/>
    <w:rsid w:val="00116195"/>
    <w:rsid w:val="001161A8"/>
    <w:rsid w:val="001161C5"/>
    <w:rsid w:val="001161CD"/>
    <w:rsid w:val="001162A3"/>
    <w:rsid w:val="0011636F"/>
    <w:rsid w:val="001163A7"/>
    <w:rsid w:val="00116491"/>
    <w:rsid w:val="00116528"/>
    <w:rsid w:val="001165F8"/>
    <w:rsid w:val="001167A5"/>
    <w:rsid w:val="001167B1"/>
    <w:rsid w:val="00116803"/>
    <w:rsid w:val="0011692B"/>
    <w:rsid w:val="001169FC"/>
    <w:rsid w:val="00116ABC"/>
    <w:rsid w:val="00116C92"/>
    <w:rsid w:val="00116CD3"/>
    <w:rsid w:val="00116CD7"/>
    <w:rsid w:val="00116CD9"/>
    <w:rsid w:val="00116CDC"/>
    <w:rsid w:val="00116F2F"/>
    <w:rsid w:val="00116FF9"/>
    <w:rsid w:val="0011700B"/>
    <w:rsid w:val="0011709D"/>
    <w:rsid w:val="001170DB"/>
    <w:rsid w:val="00117128"/>
    <w:rsid w:val="00117201"/>
    <w:rsid w:val="0011733C"/>
    <w:rsid w:val="001174D1"/>
    <w:rsid w:val="001175C6"/>
    <w:rsid w:val="0011765C"/>
    <w:rsid w:val="001176E8"/>
    <w:rsid w:val="001176FD"/>
    <w:rsid w:val="001177AB"/>
    <w:rsid w:val="001177DF"/>
    <w:rsid w:val="00117848"/>
    <w:rsid w:val="0011784D"/>
    <w:rsid w:val="001178D5"/>
    <w:rsid w:val="001178E2"/>
    <w:rsid w:val="00117990"/>
    <w:rsid w:val="001179C4"/>
    <w:rsid w:val="00117B05"/>
    <w:rsid w:val="00117BA1"/>
    <w:rsid w:val="00117C54"/>
    <w:rsid w:val="00117CC1"/>
    <w:rsid w:val="00117D07"/>
    <w:rsid w:val="00117EA6"/>
    <w:rsid w:val="00117EE5"/>
    <w:rsid w:val="00117F82"/>
    <w:rsid w:val="00117FC7"/>
    <w:rsid w:val="00120043"/>
    <w:rsid w:val="001200B0"/>
    <w:rsid w:val="0012016A"/>
    <w:rsid w:val="00120198"/>
    <w:rsid w:val="0012019E"/>
    <w:rsid w:val="00120214"/>
    <w:rsid w:val="001202D7"/>
    <w:rsid w:val="001203CC"/>
    <w:rsid w:val="0012040A"/>
    <w:rsid w:val="00120473"/>
    <w:rsid w:val="0012055A"/>
    <w:rsid w:val="00120582"/>
    <w:rsid w:val="00120595"/>
    <w:rsid w:val="001206FE"/>
    <w:rsid w:val="00120738"/>
    <w:rsid w:val="0012077E"/>
    <w:rsid w:val="0012080C"/>
    <w:rsid w:val="0012081D"/>
    <w:rsid w:val="00120941"/>
    <w:rsid w:val="00120946"/>
    <w:rsid w:val="001209E5"/>
    <w:rsid w:val="00120AD1"/>
    <w:rsid w:val="00120B4F"/>
    <w:rsid w:val="00120B64"/>
    <w:rsid w:val="00120C24"/>
    <w:rsid w:val="00120D92"/>
    <w:rsid w:val="00120DC2"/>
    <w:rsid w:val="00120E94"/>
    <w:rsid w:val="00120F91"/>
    <w:rsid w:val="00120FC1"/>
    <w:rsid w:val="00120FE2"/>
    <w:rsid w:val="0012100B"/>
    <w:rsid w:val="001211AD"/>
    <w:rsid w:val="0012122C"/>
    <w:rsid w:val="00121255"/>
    <w:rsid w:val="0012128D"/>
    <w:rsid w:val="0012131E"/>
    <w:rsid w:val="00121392"/>
    <w:rsid w:val="001214E3"/>
    <w:rsid w:val="001215B5"/>
    <w:rsid w:val="00121628"/>
    <w:rsid w:val="0012164E"/>
    <w:rsid w:val="001216FB"/>
    <w:rsid w:val="0012171B"/>
    <w:rsid w:val="001217C5"/>
    <w:rsid w:val="0012181C"/>
    <w:rsid w:val="00121AAB"/>
    <w:rsid w:val="00121B2C"/>
    <w:rsid w:val="00121BB6"/>
    <w:rsid w:val="00121C2A"/>
    <w:rsid w:val="00121C7D"/>
    <w:rsid w:val="00121D28"/>
    <w:rsid w:val="00121E2B"/>
    <w:rsid w:val="00121E41"/>
    <w:rsid w:val="00121E68"/>
    <w:rsid w:val="00121F09"/>
    <w:rsid w:val="00121F17"/>
    <w:rsid w:val="00121F51"/>
    <w:rsid w:val="00121F55"/>
    <w:rsid w:val="00121F9B"/>
    <w:rsid w:val="00121FB0"/>
    <w:rsid w:val="00121FD5"/>
    <w:rsid w:val="0012203A"/>
    <w:rsid w:val="0012203B"/>
    <w:rsid w:val="00122049"/>
    <w:rsid w:val="001220A8"/>
    <w:rsid w:val="00122262"/>
    <w:rsid w:val="0012229E"/>
    <w:rsid w:val="001223D4"/>
    <w:rsid w:val="001224E0"/>
    <w:rsid w:val="00122699"/>
    <w:rsid w:val="001226E7"/>
    <w:rsid w:val="001226F8"/>
    <w:rsid w:val="0012275C"/>
    <w:rsid w:val="0012278F"/>
    <w:rsid w:val="001227CD"/>
    <w:rsid w:val="00122953"/>
    <w:rsid w:val="00122A32"/>
    <w:rsid w:val="00122D33"/>
    <w:rsid w:val="00122D41"/>
    <w:rsid w:val="00122D54"/>
    <w:rsid w:val="00122DF7"/>
    <w:rsid w:val="00122E0F"/>
    <w:rsid w:val="00122E24"/>
    <w:rsid w:val="00122E54"/>
    <w:rsid w:val="00122E69"/>
    <w:rsid w:val="00122EDE"/>
    <w:rsid w:val="00122F1C"/>
    <w:rsid w:val="00122F76"/>
    <w:rsid w:val="001230F3"/>
    <w:rsid w:val="001231C8"/>
    <w:rsid w:val="001231DF"/>
    <w:rsid w:val="0012328D"/>
    <w:rsid w:val="00123292"/>
    <w:rsid w:val="001232DB"/>
    <w:rsid w:val="00123306"/>
    <w:rsid w:val="001233BE"/>
    <w:rsid w:val="001233F9"/>
    <w:rsid w:val="00123432"/>
    <w:rsid w:val="00123457"/>
    <w:rsid w:val="0012349F"/>
    <w:rsid w:val="001234F4"/>
    <w:rsid w:val="00123567"/>
    <w:rsid w:val="00123586"/>
    <w:rsid w:val="00123603"/>
    <w:rsid w:val="00123663"/>
    <w:rsid w:val="00123726"/>
    <w:rsid w:val="0012373A"/>
    <w:rsid w:val="00123797"/>
    <w:rsid w:val="00123958"/>
    <w:rsid w:val="001239A4"/>
    <w:rsid w:val="001239D2"/>
    <w:rsid w:val="001239EB"/>
    <w:rsid w:val="00123A21"/>
    <w:rsid w:val="00123A4F"/>
    <w:rsid w:val="00123CC5"/>
    <w:rsid w:val="00123D24"/>
    <w:rsid w:val="00123DD3"/>
    <w:rsid w:val="00123E3B"/>
    <w:rsid w:val="00123E70"/>
    <w:rsid w:val="00123E71"/>
    <w:rsid w:val="00123F1D"/>
    <w:rsid w:val="00123FDE"/>
    <w:rsid w:val="001240BA"/>
    <w:rsid w:val="0012410E"/>
    <w:rsid w:val="0012416C"/>
    <w:rsid w:val="00124261"/>
    <w:rsid w:val="00124296"/>
    <w:rsid w:val="00124298"/>
    <w:rsid w:val="001242AF"/>
    <w:rsid w:val="0012436D"/>
    <w:rsid w:val="00124411"/>
    <w:rsid w:val="0012446D"/>
    <w:rsid w:val="001244D7"/>
    <w:rsid w:val="00124589"/>
    <w:rsid w:val="001245AC"/>
    <w:rsid w:val="00124677"/>
    <w:rsid w:val="0012473C"/>
    <w:rsid w:val="001247BB"/>
    <w:rsid w:val="001247ED"/>
    <w:rsid w:val="00124827"/>
    <w:rsid w:val="001248C1"/>
    <w:rsid w:val="001248E2"/>
    <w:rsid w:val="00124975"/>
    <w:rsid w:val="001249BE"/>
    <w:rsid w:val="00124A5C"/>
    <w:rsid w:val="00124A81"/>
    <w:rsid w:val="00124ACC"/>
    <w:rsid w:val="00124B49"/>
    <w:rsid w:val="00124C4E"/>
    <w:rsid w:val="00124D49"/>
    <w:rsid w:val="00124D70"/>
    <w:rsid w:val="00124E05"/>
    <w:rsid w:val="00124E0C"/>
    <w:rsid w:val="00124E49"/>
    <w:rsid w:val="00124F99"/>
    <w:rsid w:val="00124FAD"/>
    <w:rsid w:val="00125035"/>
    <w:rsid w:val="0012504D"/>
    <w:rsid w:val="00125061"/>
    <w:rsid w:val="001250DE"/>
    <w:rsid w:val="00125129"/>
    <w:rsid w:val="001251AB"/>
    <w:rsid w:val="001251BC"/>
    <w:rsid w:val="00125366"/>
    <w:rsid w:val="0012538C"/>
    <w:rsid w:val="001253E0"/>
    <w:rsid w:val="00125432"/>
    <w:rsid w:val="001254A5"/>
    <w:rsid w:val="0012559B"/>
    <w:rsid w:val="001255B6"/>
    <w:rsid w:val="001255EE"/>
    <w:rsid w:val="00125699"/>
    <w:rsid w:val="001257B8"/>
    <w:rsid w:val="001257F8"/>
    <w:rsid w:val="00125874"/>
    <w:rsid w:val="00125913"/>
    <w:rsid w:val="0012595B"/>
    <w:rsid w:val="00125A64"/>
    <w:rsid w:val="00125CD7"/>
    <w:rsid w:val="00125D0D"/>
    <w:rsid w:val="00125D23"/>
    <w:rsid w:val="00125D55"/>
    <w:rsid w:val="00125F41"/>
    <w:rsid w:val="00126067"/>
    <w:rsid w:val="001261AE"/>
    <w:rsid w:val="00126265"/>
    <w:rsid w:val="0012629B"/>
    <w:rsid w:val="00126303"/>
    <w:rsid w:val="001263BD"/>
    <w:rsid w:val="0012648C"/>
    <w:rsid w:val="00126697"/>
    <w:rsid w:val="0012676A"/>
    <w:rsid w:val="001267E6"/>
    <w:rsid w:val="0012685A"/>
    <w:rsid w:val="0012686A"/>
    <w:rsid w:val="00126890"/>
    <w:rsid w:val="001269A2"/>
    <w:rsid w:val="001269CB"/>
    <w:rsid w:val="001269D4"/>
    <w:rsid w:val="00126A42"/>
    <w:rsid w:val="00126A6A"/>
    <w:rsid w:val="00126AD8"/>
    <w:rsid w:val="00126B41"/>
    <w:rsid w:val="00126C2D"/>
    <w:rsid w:val="00126D31"/>
    <w:rsid w:val="00126DE9"/>
    <w:rsid w:val="00126E83"/>
    <w:rsid w:val="00126EA0"/>
    <w:rsid w:val="00126F1B"/>
    <w:rsid w:val="00126F22"/>
    <w:rsid w:val="00127073"/>
    <w:rsid w:val="0012708A"/>
    <w:rsid w:val="00127123"/>
    <w:rsid w:val="0012714F"/>
    <w:rsid w:val="001272DF"/>
    <w:rsid w:val="001275D5"/>
    <w:rsid w:val="00127623"/>
    <w:rsid w:val="00127661"/>
    <w:rsid w:val="001276D4"/>
    <w:rsid w:val="00127814"/>
    <w:rsid w:val="00127877"/>
    <w:rsid w:val="0012793D"/>
    <w:rsid w:val="00127958"/>
    <w:rsid w:val="001279C2"/>
    <w:rsid w:val="001279FB"/>
    <w:rsid w:val="00127A64"/>
    <w:rsid w:val="00127ACF"/>
    <w:rsid w:val="00127B6F"/>
    <w:rsid w:val="00127C57"/>
    <w:rsid w:val="00127C9B"/>
    <w:rsid w:val="00127CA8"/>
    <w:rsid w:val="00127D06"/>
    <w:rsid w:val="00127D2C"/>
    <w:rsid w:val="00127D61"/>
    <w:rsid w:val="00127E1B"/>
    <w:rsid w:val="00127EA6"/>
    <w:rsid w:val="00127F12"/>
    <w:rsid w:val="00127F1B"/>
    <w:rsid w:val="00127F24"/>
    <w:rsid w:val="00127FB0"/>
    <w:rsid w:val="0013001F"/>
    <w:rsid w:val="001301E8"/>
    <w:rsid w:val="00130201"/>
    <w:rsid w:val="001302F4"/>
    <w:rsid w:val="00130346"/>
    <w:rsid w:val="001304E0"/>
    <w:rsid w:val="00130559"/>
    <w:rsid w:val="001305B9"/>
    <w:rsid w:val="0013066C"/>
    <w:rsid w:val="001307F8"/>
    <w:rsid w:val="001308BB"/>
    <w:rsid w:val="001309D3"/>
    <w:rsid w:val="00130A41"/>
    <w:rsid w:val="00130A4B"/>
    <w:rsid w:val="00130A4D"/>
    <w:rsid w:val="00130BE9"/>
    <w:rsid w:val="00130C1A"/>
    <w:rsid w:val="00130C2C"/>
    <w:rsid w:val="00130C30"/>
    <w:rsid w:val="00130C90"/>
    <w:rsid w:val="00130DCE"/>
    <w:rsid w:val="00130E97"/>
    <w:rsid w:val="00130F09"/>
    <w:rsid w:val="00130FF8"/>
    <w:rsid w:val="00130FF9"/>
    <w:rsid w:val="001310AF"/>
    <w:rsid w:val="001310B8"/>
    <w:rsid w:val="00131164"/>
    <w:rsid w:val="001311B6"/>
    <w:rsid w:val="001311C7"/>
    <w:rsid w:val="001312C6"/>
    <w:rsid w:val="001312D7"/>
    <w:rsid w:val="00131326"/>
    <w:rsid w:val="00131382"/>
    <w:rsid w:val="00131398"/>
    <w:rsid w:val="001313A2"/>
    <w:rsid w:val="001313F9"/>
    <w:rsid w:val="00131407"/>
    <w:rsid w:val="00131412"/>
    <w:rsid w:val="0013149F"/>
    <w:rsid w:val="001314BF"/>
    <w:rsid w:val="001316BF"/>
    <w:rsid w:val="001316D4"/>
    <w:rsid w:val="00131712"/>
    <w:rsid w:val="0013176D"/>
    <w:rsid w:val="001317BC"/>
    <w:rsid w:val="001318F7"/>
    <w:rsid w:val="0013194E"/>
    <w:rsid w:val="0013198C"/>
    <w:rsid w:val="0013198E"/>
    <w:rsid w:val="001319B0"/>
    <w:rsid w:val="001319BC"/>
    <w:rsid w:val="001319C7"/>
    <w:rsid w:val="00131A39"/>
    <w:rsid w:val="00131AF8"/>
    <w:rsid w:val="00131B2C"/>
    <w:rsid w:val="00131D0B"/>
    <w:rsid w:val="00131D9C"/>
    <w:rsid w:val="00131E0B"/>
    <w:rsid w:val="00131EF6"/>
    <w:rsid w:val="0013207B"/>
    <w:rsid w:val="0013211E"/>
    <w:rsid w:val="00132231"/>
    <w:rsid w:val="001322ED"/>
    <w:rsid w:val="0013232B"/>
    <w:rsid w:val="0013247C"/>
    <w:rsid w:val="00132490"/>
    <w:rsid w:val="001324C1"/>
    <w:rsid w:val="001324E1"/>
    <w:rsid w:val="0013251C"/>
    <w:rsid w:val="00132596"/>
    <w:rsid w:val="001325F9"/>
    <w:rsid w:val="00132675"/>
    <w:rsid w:val="001326EB"/>
    <w:rsid w:val="0013271F"/>
    <w:rsid w:val="00132720"/>
    <w:rsid w:val="001327A9"/>
    <w:rsid w:val="00132875"/>
    <w:rsid w:val="00132885"/>
    <w:rsid w:val="001328BA"/>
    <w:rsid w:val="0013297E"/>
    <w:rsid w:val="00132A08"/>
    <w:rsid w:val="00132A23"/>
    <w:rsid w:val="00132A82"/>
    <w:rsid w:val="00132B5F"/>
    <w:rsid w:val="00132BC3"/>
    <w:rsid w:val="00132DC5"/>
    <w:rsid w:val="00132E59"/>
    <w:rsid w:val="00132E5F"/>
    <w:rsid w:val="00132E8A"/>
    <w:rsid w:val="00132F59"/>
    <w:rsid w:val="00132F6D"/>
    <w:rsid w:val="00133091"/>
    <w:rsid w:val="001330A2"/>
    <w:rsid w:val="00133188"/>
    <w:rsid w:val="00133262"/>
    <w:rsid w:val="001332C9"/>
    <w:rsid w:val="00133356"/>
    <w:rsid w:val="0013338B"/>
    <w:rsid w:val="0013346B"/>
    <w:rsid w:val="00133549"/>
    <w:rsid w:val="001335B1"/>
    <w:rsid w:val="00133667"/>
    <w:rsid w:val="001337F2"/>
    <w:rsid w:val="0013391B"/>
    <w:rsid w:val="00133B0B"/>
    <w:rsid w:val="00133B39"/>
    <w:rsid w:val="00133D50"/>
    <w:rsid w:val="00133D79"/>
    <w:rsid w:val="00133D84"/>
    <w:rsid w:val="00133DEC"/>
    <w:rsid w:val="00133E2B"/>
    <w:rsid w:val="00133EE9"/>
    <w:rsid w:val="00133EF0"/>
    <w:rsid w:val="00133FAF"/>
    <w:rsid w:val="00133FB1"/>
    <w:rsid w:val="00134000"/>
    <w:rsid w:val="0013402A"/>
    <w:rsid w:val="00134116"/>
    <w:rsid w:val="00134137"/>
    <w:rsid w:val="001341D9"/>
    <w:rsid w:val="00134246"/>
    <w:rsid w:val="00134255"/>
    <w:rsid w:val="001343CD"/>
    <w:rsid w:val="00134695"/>
    <w:rsid w:val="001347B8"/>
    <w:rsid w:val="00134A4E"/>
    <w:rsid w:val="00134A9A"/>
    <w:rsid w:val="00134B65"/>
    <w:rsid w:val="00134D44"/>
    <w:rsid w:val="00134D7D"/>
    <w:rsid w:val="00134EF4"/>
    <w:rsid w:val="00134F30"/>
    <w:rsid w:val="0013502D"/>
    <w:rsid w:val="00135073"/>
    <w:rsid w:val="001350AF"/>
    <w:rsid w:val="0013519E"/>
    <w:rsid w:val="001351CC"/>
    <w:rsid w:val="001352F0"/>
    <w:rsid w:val="00135331"/>
    <w:rsid w:val="00135456"/>
    <w:rsid w:val="00135525"/>
    <w:rsid w:val="0013575B"/>
    <w:rsid w:val="00135910"/>
    <w:rsid w:val="00135966"/>
    <w:rsid w:val="00135991"/>
    <w:rsid w:val="00135A01"/>
    <w:rsid w:val="00135A47"/>
    <w:rsid w:val="00135B47"/>
    <w:rsid w:val="00135B6B"/>
    <w:rsid w:val="00135BD3"/>
    <w:rsid w:val="00135C1B"/>
    <w:rsid w:val="00135CDB"/>
    <w:rsid w:val="00135CFC"/>
    <w:rsid w:val="00135D40"/>
    <w:rsid w:val="00135E21"/>
    <w:rsid w:val="00135FAA"/>
    <w:rsid w:val="00135FEF"/>
    <w:rsid w:val="0013605F"/>
    <w:rsid w:val="001360A7"/>
    <w:rsid w:val="001360FD"/>
    <w:rsid w:val="0013610E"/>
    <w:rsid w:val="0013617A"/>
    <w:rsid w:val="0013619E"/>
    <w:rsid w:val="001361D2"/>
    <w:rsid w:val="00136274"/>
    <w:rsid w:val="001362A6"/>
    <w:rsid w:val="001362FD"/>
    <w:rsid w:val="00136466"/>
    <w:rsid w:val="00136476"/>
    <w:rsid w:val="00136487"/>
    <w:rsid w:val="001364EF"/>
    <w:rsid w:val="0013665F"/>
    <w:rsid w:val="0013668A"/>
    <w:rsid w:val="001366B7"/>
    <w:rsid w:val="0013685E"/>
    <w:rsid w:val="0013695D"/>
    <w:rsid w:val="001369AB"/>
    <w:rsid w:val="00136AA9"/>
    <w:rsid w:val="00136AB3"/>
    <w:rsid w:val="00136ABA"/>
    <w:rsid w:val="00136BDD"/>
    <w:rsid w:val="00136C1E"/>
    <w:rsid w:val="00136CFE"/>
    <w:rsid w:val="00136DBC"/>
    <w:rsid w:val="00136DEC"/>
    <w:rsid w:val="00136F1A"/>
    <w:rsid w:val="00136F99"/>
    <w:rsid w:val="00136FAD"/>
    <w:rsid w:val="00137135"/>
    <w:rsid w:val="00137141"/>
    <w:rsid w:val="00137163"/>
    <w:rsid w:val="001371FB"/>
    <w:rsid w:val="0013727B"/>
    <w:rsid w:val="0013727D"/>
    <w:rsid w:val="0013736D"/>
    <w:rsid w:val="0013741F"/>
    <w:rsid w:val="00137463"/>
    <w:rsid w:val="00137514"/>
    <w:rsid w:val="0013752B"/>
    <w:rsid w:val="001375C9"/>
    <w:rsid w:val="001375F8"/>
    <w:rsid w:val="0013760C"/>
    <w:rsid w:val="00137614"/>
    <w:rsid w:val="00137616"/>
    <w:rsid w:val="0013785B"/>
    <w:rsid w:val="00137905"/>
    <w:rsid w:val="00137919"/>
    <w:rsid w:val="00137970"/>
    <w:rsid w:val="00137A89"/>
    <w:rsid w:val="00137ADD"/>
    <w:rsid w:val="00137AE2"/>
    <w:rsid w:val="00137B02"/>
    <w:rsid w:val="00137B5C"/>
    <w:rsid w:val="00137B5E"/>
    <w:rsid w:val="00137B7D"/>
    <w:rsid w:val="00137BB0"/>
    <w:rsid w:val="00137BC2"/>
    <w:rsid w:val="00137BEB"/>
    <w:rsid w:val="00137BF2"/>
    <w:rsid w:val="00137C1F"/>
    <w:rsid w:val="00137C5B"/>
    <w:rsid w:val="00137D6E"/>
    <w:rsid w:val="00137DAA"/>
    <w:rsid w:val="00137EB0"/>
    <w:rsid w:val="00137F69"/>
    <w:rsid w:val="00137FD8"/>
    <w:rsid w:val="0014001F"/>
    <w:rsid w:val="00140020"/>
    <w:rsid w:val="001400A5"/>
    <w:rsid w:val="001400AF"/>
    <w:rsid w:val="0014026E"/>
    <w:rsid w:val="001402C2"/>
    <w:rsid w:val="001402FD"/>
    <w:rsid w:val="001403EE"/>
    <w:rsid w:val="0014061D"/>
    <w:rsid w:val="00140735"/>
    <w:rsid w:val="00140794"/>
    <w:rsid w:val="001407F7"/>
    <w:rsid w:val="00140832"/>
    <w:rsid w:val="0014083D"/>
    <w:rsid w:val="0014086A"/>
    <w:rsid w:val="00140992"/>
    <w:rsid w:val="0014099E"/>
    <w:rsid w:val="00140B1F"/>
    <w:rsid w:val="00140B49"/>
    <w:rsid w:val="00140B9C"/>
    <w:rsid w:val="00140BE5"/>
    <w:rsid w:val="00140C40"/>
    <w:rsid w:val="00140CB9"/>
    <w:rsid w:val="00140CFE"/>
    <w:rsid w:val="00140D2C"/>
    <w:rsid w:val="00140D72"/>
    <w:rsid w:val="00140F26"/>
    <w:rsid w:val="00140F6A"/>
    <w:rsid w:val="00140FFB"/>
    <w:rsid w:val="00141096"/>
    <w:rsid w:val="00141151"/>
    <w:rsid w:val="001412DE"/>
    <w:rsid w:val="001412ED"/>
    <w:rsid w:val="00141305"/>
    <w:rsid w:val="001413D3"/>
    <w:rsid w:val="001413F3"/>
    <w:rsid w:val="001414C7"/>
    <w:rsid w:val="00141514"/>
    <w:rsid w:val="00141581"/>
    <w:rsid w:val="00141585"/>
    <w:rsid w:val="00141607"/>
    <w:rsid w:val="00141674"/>
    <w:rsid w:val="00141693"/>
    <w:rsid w:val="001416F0"/>
    <w:rsid w:val="00141778"/>
    <w:rsid w:val="001417BF"/>
    <w:rsid w:val="001418AE"/>
    <w:rsid w:val="001418F6"/>
    <w:rsid w:val="001419ED"/>
    <w:rsid w:val="00141A1E"/>
    <w:rsid w:val="00141A6D"/>
    <w:rsid w:val="00141B38"/>
    <w:rsid w:val="00141B6E"/>
    <w:rsid w:val="00141B92"/>
    <w:rsid w:val="00141CB4"/>
    <w:rsid w:val="00141CD6"/>
    <w:rsid w:val="00141CF3"/>
    <w:rsid w:val="00141D1C"/>
    <w:rsid w:val="00141D3A"/>
    <w:rsid w:val="00141D48"/>
    <w:rsid w:val="00141DF5"/>
    <w:rsid w:val="00141F4D"/>
    <w:rsid w:val="00141F82"/>
    <w:rsid w:val="00142029"/>
    <w:rsid w:val="0014202B"/>
    <w:rsid w:val="001420A5"/>
    <w:rsid w:val="001420C3"/>
    <w:rsid w:val="0014220A"/>
    <w:rsid w:val="00142246"/>
    <w:rsid w:val="00142476"/>
    <w:rsid w:val="001424DC"/>
    <w:rsid w:val="001425B1"/>
    <w:rsid w:val="001425FC"/>
    <w:rsid w:val="001426C8"/>
    <w:rsid w:val="001427A3"/>
    <w:rsid w:val="00142856"/>
    <w:rsid w:val="0014289F"/>
    <w:rsid w:val="00142918"/>
    <w:rsid w:val="00142B29"/>
    <w:rsid w:val="00142BAF"/>
    <w:rsid w:val="00142BF7"/>
    <w:rsid w:val="00142C0A"/>
    <w:rsid w:val="00142CF1"/>
    <w:rsid w:val="00142DD9"/>
    <w:rsid w:val="00142DF4"/>
    <w:rsid w:val="00142EE0"/>
    <w:rsid w:val="00142F10"/>
    <w:rsid w:val="00142FD9"/>
    <w:rsid w:val="00142FEA"/>
    <w:rsid w:val="00143006"/>
    <w:rsid w:val="00143071"/>
    <w:rsid w:val="0014307B"/>
    <w:rsid w:val="0014308A"/>
    <w:rsid w:val="00143156"/>
    <w:rsid w:val="00143179"/>
    <w:rsid w:val="0014318A"/>
    <w:rsid w:val="001431AB"/>
    <w:rsid w:val="00143212"/>
    <w:rsid w:val="00143246"/>
    <w:rsid w:val="00143337"/>
    <w:rsid w:val="0014334A"/>
    <w:rsid w:val="00143360"/>
    <w:rsid w:val="00143366"/>
    <w:rsid w:val="00143409"/>
    <w:rsid w:val="00143429"/>
    <w:rsid w:val="00143436"/>
    <w:rsid w:val="00143494"/>
    <w:rsid w:val="001435D3"/>
    <w:rsid w:val="00143677"/>
    <w:rsid w:val="001436A3"/>
    <w:rsid w:val="001436E7"/>
    <w:rsid w:val="00143745"/>
    <w:rsid w:val="0014374E"/>
    <w:rsid w:val="001437C9"/>
    <w:rsid w:val="001437DA"/>
    <w:rsid w:val="00143847"/>
    <w:rsid w:val="00143862"/>
    <w:rsid w:val="00143A57"/>
    <w:rsid w:val="00143AE8"/>
    <w:rsid w:val="00143B31"/>
    <w:rsid w:val="00143C61"/>
    <w:rsid w:val="00143C90"/>
    <w:rsid w:val="00143DBA"/>
    <w:rsid w:val="00143E1F"/>
    <w:rsid w:val="00143F62"/>
    <w:rsid w:val="00143F8E"/>
    <w:rsid w:val="00143F98"/>
    <w:rsid w:val="00143FD8"/>
    <w:rsid w:val="00143FDB"/>
    <w:rsid w:val="0014405E"/>
    <w:rsid w:val="001440A0"/>
    <w:rsid w:val="001440D2"/>
    <w:rsid w:val="0014410B"/>
    <w:rsid w:val="00144138"/>
    <w:rsid w:val="0014416A"/>
    <w:rsid w:val="0014424B"/>
    <w:rsid w:val="001442B2"/>
    <w:rsid w:val="001442F0"/>
    <w:rsid w:val="00144324"/>
    <w:rsid w:val="00144363"/>
    <w:rsid w:val="001443BE"/>
    <w:rsid w:val="00144526"/>
    <w:rsid w:val="001445E4"/>
    <w:rsid w:val="001446A4"/>
    <w:rsid w:val="00144788"/>
    <w:rsid w:val="0014484C"/>
    <w:rsid w:val="00144926"/>
    <w:rsid w:val="00144A1C"/>
    <w:rsid w:val="00144A63"/>
    <w:rsid w:val="00144B9F"/>
    <w:rsid w:val="00144C15"/>
    <w:rsid w:val="00144C44"/>
    <w:rsid w:val="00144CDF"/>
    <w:rsid w:val="00144D25"/>
    <w:rsid w:val="00144D32"/>
    <w:rsid w:val="00144D3F"/>
    <w:rsid w:val="00144DDF"/>
    <w:rsid w:val="00144E40"/>
    <w:rsid w:val="00144E4A"/>
    <w:rsid w:val="00144E56"/>
    <w:rsid w:val="00144E9E"/>
    <w:rsid w:val="00144EEC"/>
    <w:rsid w:val="00145020"/>
    <w:rsid w:val="00145109"/>
    <w:rsid w:val="001451FB"/>
    <w:rsid w:val="0014526F"/>
    <w:rsid w:val="00145287"/>
    <w:rsid w:val="0014529F"/>
    <w:rsid w:val="001452B1"/>
    <w:rsid w:val="00145392"/>
    <w:rsid w:val="001454FD"/>
    <w:rsid w:val="0014550D"/>
    <w:rsid w:val="001455D6"/>
    <w:rsid w:val="00145676"/>
    <w:rsid w:val="00145681"/>
    <w:rsid w:val="0014574D"/>
    <w:rsid w:val="001458C6"/>
    <w:rsid w:val="001459EB"/>
    <w:rsid w:val="00145A98"/>
    <w:rsid w:val="00145B08"/>
    <w:rsid w:val="00145B31"/>
    <w:rsid w:val="00145B9B"/>
    <w:rsid w:val="00145BD1"/>
    <w:rsid w:val="00145BD3"/>
    <w:rsid w:val="00145C6A"/>
    <w:rsid w:val="00145CB4"/>
    <w:rsid w:val="00145CD5"/>
    <w:rsid w:val="00145CF7"/>
    <w:rsid w:val="00145D51"/>
    <w:rsid w:val="00145DF4"/>
    <w:rsid w:val="00145E10"/>
    <w:rsid w:val="00145E5F"/>
    <w:rsid w:val="00145F09"/>
    <w:rsid w:val="00146080"/>
    <w:rsid w:val="00146112"/>
    <w:rsid w:val="00146162"/>
    <w:rsid w:val="00146164"/>
    <w:rsid w:val="001462E6"/>
    <w:rsid w:val="001462F3"/>
    <w:rsid w:val="00146394"/>
    <w:rsid w:val="00146551"/>
    <w:rsid w:val="00146568"/>
    <w:rsid w:val="0014659A"/>
    <w:rsid w:val="00146600"/>
    <w:rsid w:val="0014665C"/>
    <w:rsid w:val="0014667F"/>
    <w:rsid w:val="00146748"/>
    <w:rsid w:val="001467DE"/>
    <w:rsid w:val="00146850"/>
    <w:rsid w:val="00146857"/>
    <w:rsid w:val="00146918"/>
    <w:rsid w:val="0014698E"/>
    <w:rsid w:val="00146A13"/>
    <w:rsid w:val="00146A93"/>
    <w:rsid w:val="00146AF2"/>
    <w:rsid w:val="00146B2A"/>
    <w:rsid w:val="00146B90"/>
    <w:rsid w:val="00146BBB"/>
    <w:rsid w:val="00146C17"/>
    <w:rsid w:val="00146C6D"/>
    <w:rsid w:val="00146CB5"/>
    <w:rsid w:val="00146CB7"/>
    <w:rsid w:val="00146CF1"/>
    <w:rsid w:val="00146CFE"/>
    <w:rsid w:val="00146D9F"/>
    <w:rsid w:val="00146E11"/>
    <w:rsid w:val="00146E3B"/>
    <w:rsid w:val="00146E94"/>
    <w:rsid w:val="00146EAA"/>
    <w:rsid w:val="00146EAE"/>
    <w:rsid w:val="00146FE3"/>
    <w:rsid w:val="001470FA"/>
    <w:rsid w:val="0014717E"/>
    <w:rsid w:val="0014726E"/>
    <w:rsid w:val="00147354"/>
    <w:rsid w:val="00147375"/>
    <w:rsid w:val="00147383"/>
    <w:rsid w:val="001473DE"/>
    <w:rsid w:val="00147405"/>
    <w:rsid w:val="0014755A"/>
    <w:rsid w:val="001475C2"/>
    <w:rsid w:val="001476C6"/>
    <w:rsid w:val="001476F2"/>
    <w:rsid w:val="0014782B"/>
    <w:rsid w:val="00147894"/>
    <w:rsid w:val="0014789F"/>
    <w:rsid w:val="00147965"/>
    <w:rsid w:val="001479DA"/>
    <w:rsid w:val="00147AAD"/>
    <w:rsid w:val="00147AC9"/>
    <w:rsid w:val="00147ACC"/>
    <w:rsid w:val="00147B29"/>
    <w:rsid w:val="00147BDC"/>
    <w:rsid w:val="00147C89"/>
    <w:rsid w:val="00147CDB"/>
    <w:rsid w:val="00147DC5"/>
    <w:rsid w:val="00147E6F"/>
    <w:rsid w:val="00147ED0"/>
    <w:rsid w:val="00147F1A"/>
    <w:rsid w:val="00147F2A"/>
    <w:rsid w:val="00147F78"/>
    <w:rsid w:val="00147F98"/>
    <w:rsid w:val="00147FD1"/>
    <w:rsid w:val="00150314"/>
    <w:rsid w:val="0015039E"/>
    <w:rsid w:val="001503F5"/>
    <w:rsid w:val="0015043D"/>
    <w:rsid w:val="00150482"/>
    <w:rsid w:val="0015048D"/>
    <w:rsid w:val="00150509"/>
    <w:rsid w:val="001505AD"/>
    <w:rsid w:val="00150683"/>
    <w:rsid w:val="001506A4"/>
    <w:rsid w:val="001508EE"/>
    <w:rsid w:val="0015091C"/>
    <w:rsid w:val="00150921"/>
    <w:rsid w:val="00150935"/>
    <w:rsid w:val="00150970"/>
    <w:rsid w:val="00150B0D"/>
    <w:rsid w:val="00150C7E"/>
    <w:rsid w:val="00150CB7"/>
    <w:rsid w:val="00150CD5"/>
    <w:rsid w:val="00150D21"/>
    <w:rsid w:val="00150D6D"/>
    <w:rsid w:val="00150E5A"/>
    <w:rsid w:val="00150E64"/>
    <w:rsid w:val="00150F29"/>
    <w:rsid w:val="0015100F"/>
    <w:rsid w:val="00151033"/>
    <w:rsid w:val="00151036"/>
    <w:rsid w:val="00151082"/>
    <w:rsid w:val="001511B6"/>
    <w:rsid w:val="00151232"/>
    <w:rsid w:val="00151240"/>
    <w:rsid w:val="001512C1"/>
    <w:rsid w:val="0015132F"/>
    <w:rsid w:val="0015139A"/>
    <w:rsid w:val="0015146A"/>
    <w:rsid w:val="00151515"/>
    <w:rsid w:val="0015155C"/>
    <w:rsid w:val="001515E3"/>
    <w:rsid w:val="00151834"/>
    <w:rsid w:val="0015187D"/>
    <w:rsid w:val="001518B9"/>
    <w:rsid w:val="0015192D"/>
    <w:rsid w:val="00151971"/>
    <w:rsid w:val="001519CB"/>
    <w:rsid w:val="00151B53"/>
    <w:rsid w:val="00151C4A"/>
    <w:rsid w:val="00151D33"/>
    <w:rsid w:val="00151DAE"/>
    <w:rsid w:val="00151E8E"/>
    <w:rsid w:val="00151FA4"/>
    <w:rsid w:val="00151FC4"/>
    <w:rsid w:val="00151FE3"/>
    <w:rsid w:val="00152007"/>
    <w:rsid w:val="00152083"/>
    <w:rsid w:val="001520CF"/>
    <w:rsid w:val="0015214B"/>
    <w:rsid w:val="001521B5"/>
    <w:rsid w:val="0015222A"/>
    <w:rsid w:val="0015224E"/>
    <w:rsid w:val="001522A7"/>
    <w:rsid w:val="001522D8"/>
    <w:rsid w:val="001522DF"/>
    <w:rsid w:val="001522F0"/>
    <w:rsid w:val="00152474"/>
    <w:rsid w:val="00152556"/>
    <w:rsid w:val="001525C5"/>
    <w:rsid w:val="0015260E"/>
    <w:rsid w:val="0015262C"/>
    <w:rsid w:val="0015269C"/>
    <w:rsid w:val="00152762"/>
    <w:rsid w:val="0015277C"/>
    <w:rsid w:val="001527A5"/>
    <w:rsid w:val="0015285F"/>
    <w:rsid w:val="0015288E"/>
    <w:rsid w:val="00152947"/>
    <w:rsid w:val="0015298D"/>
    <w:rsid w:val="00152A67"/>
    <w:rsid w:val="00152AC7"/>
    <w:rsid w:val="00152B11"/>
    <w:rsid w:val="00152B67"/>
    <w:rsid w:val="00152B81"/>
    <w:rsid w:val="00152B88"/>
    <w:rsid w:val="00152BA8"/>
    <w:rsid w:val="00152D70"/>
    <w:rsid w:val="00152D80"/>
    <w:rsid w:val="00152DFD"/>
    <w:rsid w:val="00152E9A"/>
    <w:rsid w:val="00152EBC"/>
    <w:rsid w:val="00152F7B"/>
    <w:rsid w:val="00152F82"/>
    <w:rsid w:val="00152FF4"/>
    <w:rsid w:val="00153006"/>
    <w:rsid w:val="00153103"/>
    <w:rsid w:val="00153139"/>
    <w:rsid w:val="00153159"/>
    <w:rsid w:val="00153174"/>
    <w:rsid w:val="001531BF"/>
    <w:rsid w:val="00153380"/>
    <w:rsid w:val="001533C9"/>
    <w:rsid w:val="00153458"/>
    <w:rsid w:val="00153500"/>
    <w:rsid w:val="00153586"/>
    <w:rsid w:val="00153595"/>
    <w:rsid w:val="00153637"/>
    <w:rsid w:val="00153686"/>
    <w:rsid w:val="0015381E"/>
    <w:rsid w:val="00153935"/>
    <w:rsid w:val="00153A41"/>
    <w:rsid w:val="00153A9E"/>
    <w:rsid w:val="00153BB5"/>
    <w:rsid w:val="00153C91"/>
    <w:rsid w:val="00153F5A"/>
    <w:rsid w:val="0015403A"/>
    <w:rsid w:val="00154074"/>
    <w:rsid w:val="0015413A"/>
    <w:rsid w:val="0015416E"/>
    <w:rsid w:val="0015423A"/>
    <w:rsid w:val="0015425E"/>
    <w:rsid w:val="0015438A"/>
    <w:rsid w:val="001543A1"/>
    <w:rsid w:val="001543DB"/>
    <w:rsid w:val="001543DE"/>
    <w:rsid w:val="00154462"/>
    <w:rsid w:val="00154470"/>
    <w:rsid w:val="001545CD"/>
    <w:rsid w:val="001545F4"/>
    <w:rsid w:val="00154642"/>
    <w:rsid w:val="00154821"/>
    <w:rsid w:val="001548AA"/>
    <w:rsid w:val="001548FC"/>
    <w:rsid w:val="00154A35"/>
    <w:rsid w:val="00154C6F"/>
    <w:rsid w:val="00154CAE"/>
    <w:rsid w:val="00154CF5"/>
    <w:rsid w:val="00154D8F"/>
    <w:rsid w:val="00154DBB"/>
    <w:rsid w:val="00154E71"/>
    <w:rsid w:val="00154ED5"/>
    <w:rsid w:val="00154F0A"/>
    <w:rsid w:val="00154FE0"/>
    <w:rsid w:val="0015505E"/>
    <w:rsid w:val="001550E2"/>
    <w:rsid w:val="001551C4"/>
    <w:rsid w:val="00155282"/>
    <w:rsid w:val="0015538F"/>
    <w:rsid w:val="00155587"/>
    <w:rsid w:val="001555E1"/>
    <w:rsid w:val="0015567B"/>
    <w:rsid w:val="0015567C"/>
    <w:rsid w:val="001557EF"/>
    <w:rsid w:val="00155812"/>
    <w:rsid w:val="001558B6"/>
    <w:rsid w:val="00155A1A"/>
    <w:rsid w:val="00155A23"/>
    <w:rsid w:val="00155A44"/>
    <w:rsid w:val="00155A58"/>
    <w:rsid w:val="00155AF4"/>
    <w:rsid w:val="00155BFF"/>
    <w:rsid w:val="00155C6F"/>
    <w:rsid w:val="00155D3D"/>
    <w:rsid w:val="00155D5D"/>
    <w:rsid w:val="00155E02"/>
    <w:rsid w:val="00155E0B"/>
    <w:rsid w:val="00155F55"/>
    <w:rsid w:val="00155FB9"/>
    <w:rsid w:val="0015603A"/>
    <w:rsid w:val="001560B6"/>
    <w:rsid w:val="00156105"/>
    <w:rsid w:val="001561AF"/>
    <w:rsid w:val="001561F5"/>
    <w:rsid w:val="001561F6"/>
    <w:rsid w:val="0015622B"/>
    <w:rsid w:val="001562E2"/>
    <w:rsid w:val="00156471"/>
    <w:rsid w:val="00156551"/>
    <w:rsid w:val="0015666C"/>
    <w:rsid w:val="001568BA"/>
    <w:rsid w:val="00156A47"/>
    <w:rsid w:val="00156ACE"/>
    <w:rsid w:val="00156B46"/>
    <w:rsid w:val="00156BD2"/>
    <w:rsid w:val="00156BEE"/>
    <w:rsid w:val="00156D6C"/>
    <w:rsid w:val="00156D8D"/>
    <w:rsid w:val="00156DE5"/>
    <w:rsid w:val="00156E4B"/>
    <w:rsid w:val="00156E77"/>
    <w:rsid w:val="00156EEC"/>
    <w:rsid w:val="00156F41"/>
    <w:rsid w:val="00156F77"/>
    <w:rsid w:val="00156FBD"/>
    <w:rsid w:val="0015703E"/>
    <w:rsid w:val="00157053"/>
    <w:rsid w:val="0015710D"/>
    <w:rsid w:val="001571EE"/>
    <w:rsid w:val="001571FA"/>
    <w:rsid w:val="0015725F"/>
    <w:rsid w:val="001573B0"/>
    <w:rsid w:val="00157486"/>
    <w:rsid w:val="001574BE"/>
    <w:rsid w:val="0015754C"/>
    <w:rsid w:val="001575DE"/>
    <w:rsid w:val="001576C5"/>
    <w:rsid w:val="0015774B"/>
    <w:rsid w:val="001577D2"/>
    <w:rsid w:val="00157A7E"/>
    <w:rsid w:val="00157ADD"/>
    <w:rsid w:val="00157BC8"/>
    <w:rsid w:val="00157C41"/>
    <w:rsid w:val="00157C89"/>
    <w:rsid w:val="00157D37"/>
    <w:rsid w:val="00157D93"/>
    <w:rsid w:val="00157E17"/>
    <w:rsid w:val="00160019"/>
    <w:rsid w:val="001600E8"/>
    <w:rsid w:val="00160175"/>
    <w:rsid w:val="0016017D"/>
    <w:rsid w:val="0016025D"/>
    <w:rsid w:val="0016034E"/>
    <w:rsid w:val="0016034F"/>
    <w:rsid w:val="001603DF"/>
    <w:rsid w:val="0016061F"/>
    <w:rsid w:val="0016065C"/>
    <w:rsid w:val="00160660"/>
    <w:rsid w:val="00160806"/>
    <w:rsid w:val="0016081D"/>
    <w:rsid w:val="00160828"/>
    <w:rsid w:val="0016084B"/>
    <w:rsid w:val="001608E3"/>
    <w:rsid w:val="001608F7"/>
    <w:rsid w:val="0016090D"/>
    <w:rsid w:val="001609E3"/>
    <w:rsid w:val="00160A02"/>
    <w:rsid w:val="00160B21"/>
    <w:rsid w:val="00160D7C"/>
    <w:rsid w:val="00160D81"/>
    <w:rsid w:val="00160DE0"/>
    <w:rsid w:val="00160E0E"/>
    <w:rsid w:val="00160E5C"/>
    <w:rsid w:val="00160FD1"/>
    <w:rsid w:val="00160FEB"/>
    <w:rsid w:val="00160FF6"/>
    <w:rsid w:val="00161097"/>
    <w:rsid w:val="0016109D"/>
    <w:rsid w:val="00161116"/>
    <w:rsid w:val="00161242"/>
    <w:rsid w:val="001612A4"/>
    <w:rsid w:val="00161328"/>
    <w:rsid w:val="00161434"/>
    <w:rsid w:val="001615C6"/>
    <w:rsid w:val="001615D5"/>
    <w:rsid w:val="001616AB"/>
    <w:rsid w:val="00161767"/>
    <w:rsid w:val="00161784"/>
    <w:rsid w:val="001618A0"/>
    <w:rsid w:val="0016197C"/>
    <w:rsid w:val="001619DA"/>
    <w:rsid w:val="001619FB"/>
    <w:rsid w:val="00161A88"/>
    <w:rsid w:val="00161B05"/>
    <w:rsid w:val="00161B07"/>
    <w:rsid w:val="00161B24"/>
    <w:rsid w:val="00161CBD"/>
    <w:rsid w:val="00161D69"/>
    <w:rsid w:val="00161DA7"/>
    <w:rsid w:val="00161E02"/>
    <w:rsid w:val="00161F1E"/>
    <w:rsid w:val="00161F23"/>
    <w:rsid w:val="00161FCD"/>
    <w:rsid w:val="00162000"/>
    <w:rsid w:val="0016218B"/>
    <w:rsid w:val="001621E5"/>
    <w:rsid w:val="00162256"/>
    <w:rsid w:val="001622DB"/>
    <w:rsid w:val="001622EF"/>
    <w:rsid w:val="00162368"/>
    <w:rsid w:val="001623D0"/>
    <w:rsid w:val="001623E2"/>
    <w:rsid w:val="00162408"/>
    <w:rsid w:val="00162494"/>
    <w:rsid w:val="001625D2"/>
    <w:rsid w:val="001625E4"/>
    <w:rsid w:val="0016273C"/>
    <w:rsid w:val="00162863"/>
    <w:rsid w:val="001628CE"/>
    <w:rsid w:val="0016291F"/>
    <w:rsid w:val="0016297C"/>
    <w:rsid w:val="001629C8"/>
    <w:rsid w:val="00162B22"/>
    <w:rsid w:val="00162BC4"/>
    <w:rsid w:val="00162C31"/>
    <w:rsid w:val="00162CF9"/>
    <w:rsid w:val="00162D10"/>
    <w:rsid w:val="00162D47"/>
    <w:rsid w:val="00162DB8"/>
    <w:rsid w:val="00162E01"/>
    <w:rsid w:val="00162EBF"/>
    <w:rsid w:val="00162F3B"/>
    <w:rsid w:val="00162F41"/>
    <w:rsid w:val="0016315F"/>
    <w:rsid w:val="001631E9"/>
    <w:rsid w:val="00163242"/>
    <w:rsid w:val="001632A8"/>
    <w:rsid w:val="0016334A"/>
    <w:rsid w:val="00163350"/>
    <w:rsid w:val="001633A4"/>
    <w:rsid w:val="001633BE"/>
    <w:rsid w:val="00163426"/>
    <w:rsid w:val="00163464"/>
    <w:rsid w:val="0016347F"/>
    <w:rsid w:val="001636A8"/>
    <w:rsid w:val="001636BE"/>
    <w:rsid w:val="001636E6"/>
    <w:rsid w:val="0016384B"/>
    <w:rsid w:val="001638EC"/>
    <w:rsid w:val="001638EF"/>
    <w:rsid w:val="001638F2"/>
    <w:rsid w:val="00163943"/>
    <w:rsid w:val="00163A0B"/>
    <w:rsid w:val="00163AEA"/>
    <w:rsid w:val="00163B6D"/>
    <w:rsid w:val="00163BF9"/>
    <w:rsid w:val="00163CE4"/>
    <w:rsid w:val="00163D92"/>
    <w:rsid w:val="00163E05"/>
    <w:rsid w:val="00163F9D"/>
    <w:rsid w:val="00163FF0"/>
    <w:rsid w:val="00163FF8"/>
    <w:rsid w:val="00164385"/>
    <w:rsid w:val="0016454A"/>
    <w:rsid w:val="00164593"/>
    <w:rsid w:val="00164737"/>
    <w:rsid w:val="00164740"/>
    <w:rsid w:val="00164748"/>
    <w:rsid w:val="00164826"/>
    <w:rsid w:val="00164958"/>
    <w:rsid w:val="001649B7"/>
    <w:rsid w:val="00164A79"/>
    <w:rsid w:val="00164AEC"/>
    <w:rsid w:val="00164C57"/>
    <w:rsid w:val="00164CC4"/>
    <w:rsid w:val="00164CCF"/>
    <w:rsid w:val="00164D57"/>
    <w:rsid w:val="00164D58"/>
    <w:rsid w:val="00164D5A"/>
    <w:rsid w:val="00164DB3"/>
    <w:rsid w:val="00164DCB"/>
    <w:rsid w:val="00164DE5"/>
    <w:rsid w:val="00164E5D"/>
    <w:rsid w:val="00164EAB"/>
    <w:rsid w:val="00164EAC"/>
    <w:rsid w:val="00164F32"/>
    <w:rsid w:val="00164F79"/>
    <w:rsid w:val="001650A6"/>
    <w:rsid w:val="001652C1"/>
    <w:rsid w:val="00165308"/>
    <w:rsid w:val="0016535B"/>
    <w:rsid w:val="00165398"/>
    <w:rsid w:val="00165491"/>
    <w:rsid w:val="00165619"/>
    <w:rsid w:val="0016561E"/>
    <w:rsid w:val="001656C8"/>
    <w:rsid w:val="0016576D"/>
    <w:rsid w:val="001657BF"/>
    <w:rsid w:val="001657C4"/>
    <w:rsid w:val="001657E2"/>
    <w:rsid w:val="00165802"/>
    <w:rsid w:val="0016582B"/>
    <w:rsid w:val="0016589E"/>
    <w:rsid w:val="001659F2"/>
    <w:rsid w:val="00165A70"/>
    <w:rsid w:val="00165B37"/>
    <w:rsid w:val="00165B7E"/>
    <w:rsid w:val="00165DFC"/>
    <w:rsid w:val="00165E05"/>
    <w:rsid w:val="00165E09"/>
    <w:rsid w:val="00165E19"/>
    <w:rsid w:val="00165E2F"/>
    <w:rsid w:val="00165F92"/>
    <w:rsid w:val="00165FDD"/>
    <w:rsid w:val="00166079"/>
    <w:rsid w:val="001661AA"/>
    <w:rsid w:val="001661D5"/>
    <w:rsid w:val="001661E5"/>
    <w:rsid w:val="0016625F"/>
    <w:rsid w:val="0016627C"/>
    <w:rsid w:val="00166311"/>
    <w:rsid w:val="00166461"/>
    <w:rsid w:val="00166478"/>
    <w:rsid w:val="00166482"/>
    <w:rsid w:val="001664B4"/>
    <w:rsid w:val="001664DD"/>
    <w:rsid w:val="0016658E"/>
    <w:rsid w:val="001665A6"/>
    <w:rsid w:val="00166638"/>
    <w:rsid w:val="0016668C"/>
    <w:rsid w:val="00166737"/>
    <w:rsid w:val="001667E1"/>
    <w:rsid w:val="00166930"/>
    <w:rsid w:val="0016696A"/>
    <w:rsid w:val="001669FB"/>
    <w:rsid w:val="00166A9C"/>
    <w:rsid w:val="00166B12"/>
    <w:rsid w:val="00166B92"/>
    <w:rsid w:val="00166BDE"/>
    <w:rsid w:val="00166CE3"/>
    <w:rsid w:val="00166D12"/>
    <w:rsid w:val="00166DC0"/>
    <w:rsid w:val="00166DDE"/>
    <w:rsid w:val="00166E2E"/>
    <w:rsid w:val="00166E56"/>
    <w:rsid w:val="00166F0C"/>
    <w:rsid w:val="00166F21"/>
    <w:rsid w:val="00166F80"/>
    <w:rsid w:val="00167033"/>
    <w:rsid w:val="001670FD"/>
    <w:rsid w:val="00167159"/>
    <w:rsid w:val="00167237"/>
    <w:rsid w:val="00167270"/>
    <w:rsid w:val="00167397"/>
    <w:rsid w:val="001673B1"/>
    <w:rsid w:val="001673D1"/>
    <w:rsid w:val="00167485"/>
    <w:rsid w:val="00167502"/>
    <w:rsid w:val="00167552"/>
    <w:rsid w:val="00167559"/>
    <w:rsid w:val="001675B6"/>
    <w:rsid w:val="0016776C"/>
    <w:rsid w:val="001677AB"/>
    <w:rsid w:val="001677D4"/>
    <w:rsid w:val="0016792F"/>
    <w:rsid w:val="001679DD"/>
    <w:rsid w:val="00167A8A"/>
    <w:rsid w:val="00167A98"/>
    <w:rsid w:val="00167B95"/>
    <w:rsid w:val="00167B97"/>
    <w:rsid w:val="00167BA7"/>
    <w:rsid w:val="00167BCA"/>
    <w:rsid w:val="00167BEF"/>
    <w:rsid w:val="00167C0C"/>
    <w:rsid w:val="00167C7B"/>
    <w:rsid w:val="00167D3F"/>
    <w:rsid w:val="00167D62"/>
    <w:rsid w:val="00167EEE"/>
    <w:rsid w:val="00167FA2"/>
    <w:rsid w:val="00167FF3"/>
    <w:rsid w:val="00170004"/>
    <w:rsid w:val="0017006B"/>
    <w:rsid w:val="001700FC"/>
    <w:rsid w:val="001701C3"/>
    <w:rsid w:val="00170228"/>
    <w:rsid w:val="00170232"/>
    <w:rsid w:val="00170294"/>
    <w:rsid w:val="001702D5"/>
    <w:rsid w:val="001702E7"/>
    <w:rsid w:val="001703BD"/>
    <w:rsid w:val="001703E1"/>
    <w:rsid w:val="001703F0"/>
    <w:rsid w:val="00170536"/>
    <w:rsid w:val="0017058B"/>
    <w:rsid w:val="001705C7"/>
    <w:rsid w:val="001705FD"/>
    <w:rsid w:val="0017066A"/>
    <w:rsid w:val="00170682"/>
    <w:rsid w:val="00170719"/>
    <w:rsid w:val="0017073E"/>
    <w:rsid w:val="00170768"/>
    <w:rsid w:val="00170786"/>
    <w:rsid w:val="001708DF"/>
    <w:rsid w:val="00170922"/>
    <w:rsid w:val="001709CA"/>
    <w:rsid w:val="001709D9"/>
    <w:rsid w:val="00170A5C"/>
    <w:rsid w:val="00170B2A"/>
    <w:rsid w:val="00170B9D"/>
    <w:rsid w:val="00170BFC"/>
    <w:rsid w:val="00170C64"/>
    <w:rsid w:val="00170EC6"/>
    <w:rsid w:val="00170F88"/>
    <w:rsid w:val="00170FA6"/>
    <w:rsid w:val="00170FF5"/>
    <w:rsid w:val="00171010"/>
    <w:rsid w:val="0017117A"/>
    <w:rsid w:val="00171236"/>
    <w:rsid w:val="00171267"/>
    <w:rsid w:val="001712DD"/>
    <w:rsid w:val="001712E1"/>
    <w:rsid w:val="0017134A"/>
    <w:rsid w:val="00171488"/>
    <w:rsid w:val="001714C9"/>
    <w:rsid w:val="00171514"/>
    <w:rsid w:val="0017160C"/>
    <w:rsid w:val="0017161C"/>
    <w:rsid w:val="0017165B"/>
    <w:rsid w:val="0017178D"/>
    <w:rsid w:val="001717FB"/>
    <w:rsid w:val="00171810"/>
    <w:rsid w:val="00171897"/>
    <w:rsid w:val="001718ED"/>
    <w:rsid w:val="001718FB"/>
    <w:rsid w:val="00171904"/>
    <w:rsid w:val="001719A9"/>
    <w:rsid w:val="001719AE"/>
    <w:rsid w:val="001719BB"/>
    <w:rsid w:val="00171A26"/>
    <w:rsid w:val="00171C23"/>
    <w:rsid w:val="00171C2D"/>
    <w:rsid w:val="00171D4C"/>
    <w:rsid w:val="00171D99"/>
    <w:rsid w:val="00171DE5"/>
    <w:rsid w:val="00171DF1"/>
    <w:rsid w:val="00171E0B"/>
    <w:rsid w:val="00171F26"/>
    <w:rsid w:val="00171F72"/>
    <w:rsid w:val="00171FAA"/>
    <w:rsid w:val="00172155"/>
    <w:rsid w:val="0017226E"/>
    <w:rsid w:val="001723CA"/>
    <w:rsid w:val="00172436"/>
    <w:rsid w:val="0017245E"/>
    <w:rsid w:val="00172491"/>
    <w:rsid w:val="00172683"/>
    <w:rsid w:val="001726F1"/>
    <w:rsid w:val="00172727"/>
    <w:rsid w:val="00172821"/>
    <w:rsid w:val="00172836"/>
    <w:rsid w:val="0017284E"/>
    <w:rsid w:val="0017285B"/>
    <w:rsid w:val="001729DC"/>
    <w:rsid w:val="00172A4E"/>
    <w:rsid w:val="00172A9A"/>
    <w:rsid w:val="00172BDF"/>
    <w:rsid w:val="00172D4C"/>
    <w:rsid w:val="00172E80"/>
    <w:rsid w:val="00172F11"/>
    <w:rsid w:val="00172F5B"/>
    <w:rsid w:val="00172FC6"/>
    <w:rsid w:val="0017307D"/>
    <w:rsid w:val="001730B0"/>
    <w:rsid w:val="001730B7"/>
    <w:rsid w:val="001731CD"/>
    <w:rsid w:val="0017327F"/>
    <w:rsid w:val="00173285"/>
    <w:rsid w:val="00173299"/>
    <w:rsid w:val="001732C8"/>
    <w:rsid w:val="00173394"/>
    <w:rsid w:val="001733AF"/>
    <w:rsid w:val="00173432"/>
    <w:rsid w:val="00173461"/>
    <w:rsid w:val="001734B0"/>
    <w:rsid w:val="0017362A"/>
    <w:rsid w:val="0017365A"/>
    <w:rsid w:val="00173954"/>
    <w:rsid w:val="0017398D"/>
    <w:rsid w:val="001739B7"/>
    <w:rsid w:val="00173A1E"/>
    <w:rsid w:val="00173BCC"/>
    <w:rsid w:val="00173BD8"/>
    <w:rsid w:val="00173BF8"/>
    <w:rsid w:val="00173C00"/>
    <w:rsid w:val="00173C06"/>
    <w:rsid w:val="00173C34"/>
    <w:rsid w:val="00173C88"/>
    <w:rsid w:val="00173CFA"/>
    <w:rsid w:val="00173D33"/>
    <w:rsid w:val="00173D3D"/>
    <w:rsid w:val="00173D51"/>
    <w:rsid w:val="00173D99"/>
    <w:rsid w:val="00173E58"/>
    <w:rsid w:val="00173EA6"/>
    <w:rsid w:val="00173F16"/>
    <w:rsid w:val="00174000"/>
    <w:rsid w:val="00174031"/>
    <w:rsid w:val="0017414C"/>
    <w:rsid w:val="0017415E"/>
    <w:rsid w:val="00174215"/>
    <w:rsid w:val="0017436C"/>
    <w:rsid w:val="0017436E"/>
    <w:rsid w:val="001743B6"/>
    <w:rsid w:val="001743DA"/>
    <w:rsid w:val="0017456F"/>
    <w:rsid w:val="00174597"/>
    <w:rsid w:val="001745C2"/>
    <w:rsid w:val="001746E1"/>
    <w:rsid w:val="001746E5"/>
    <w:rsid w:val="001747FF"/>
    <w:rsid w:val="0017480D"/>
    <w:rsid w:val="00174848"/>
    <w:rsid w:val="00174A0A"/>
    <w:rsid w:val="00174A91"/>
    <w:rsid w:val="00174AD2"/>
    <w:rsid w:val="00174B7F"/>
    <w:rsid w:val="00174C19"/>
    <w:rsid w:val="00174D9C"/>
    <w:rsid w:val="0017504F"/>
    <w:rsid w:val="0017510A"/>
    <w:rsid w:val="001751FF"/>
    <w:rsid w:val="0017525D"/>
    <w:rsid w:val="001752BC"/>
    <w:rsid w:val="001752C3"/>
    <w:rsid w:val="001752F2"/>
    <w:rsid w:val="0017532D"/>
    <w:rsid w:val="00175372"/>
    <w:rsid w:val="00175388"/>
    <w:rsid w:val="001753BE"/>
    <w:rsid w:val="0017544E"/>
    <w:rsid w:val="001754C6"/>
    <w:rsid w:val="001754D7"/>
    <w:rsid w:val="00175513"/>
    <w:rsid w:val="0017553B"/>
    <w:rsid w:val="00175641"/>
    <w:rsid w:val="00175702"/>
    <w:rsid w:val="00175747"/>
    <w:rsid w:val="00175961"/>
    <w:rsid w:val="00175988"/>
    <w:rsid w:val="00175B1D"/>
    <w:rsid w:val="00175D8D"/>
    <w:rsid w:val="00175E1F"/>
    <w:rsid w:val="00175E81"/>
    <w:rsid w:val="00175ED1"/>
    <w:rsid w:val="00175F9F"/>
    <w:rsid w:val="00175FBF"/>
    <w:rsid w:val="00176041"/>
    <w:rsid w:val="001760BE"/>
    <w:rsid w:val="00176193"/>
    <w:rsid w:val="0017621F"/>
    <w:rsid w:val="0017622E"/>
    <w:rsid w:val="0017626F"/>
    <w:rsid w:val="00176427"/>
    <w:rsid w:val="001764AF"/>
    <w:rsid w:val="001764D8"/>
    <w:rsid w:val="00176609"/>
    <w:rsid w:val="001766F4"/>
    <w:rsid w:val="00176795"/>
    <w:rsid w:val="00176845"/>
    <w:rsid w:val="0017686F"/>
    <w:rsid w:val="00176983"/>
    <w:rsid w:val="001769C5"/>
    <w:rsid w:val="00176A1C"/>
    <w:rsid w:val="00176A1E"/>
    <w:rsid w:val="00176A84"/>
    <w:rsid w:val="00176ABC"/>
    <w:rsid w:val="00176B4B"/>
    <w:rsid w:val="00176B63"/>
    <w:rsid w:val="00176B85"/>
    <w:rsid w:val="00176BC0"/>
    <w:rsid w:val="00176D63"/>
    <w:rsid w:val="00176D7A"/>
    <w:rsid w:val="00176D93"/>
    <w:rsid w:val="00176DA4"/>
    <w:rsid w:val="00176EA6"/>
    <w:rsid w:val="00176EC9"/>
    <w:rsid w:val="00176F59"/>
    <w:rsid w:val="00177070"/>
    <w:rsid w:val="0017716D"/>
    <w:rsid w:val="00177182"/>
    <w:rsid w:val="0017723E"/>
    <w:rsid w:val="0017729C"/>
    <w:rsid w:val="001772DC"/>
    <w:rsid w:val="00177425"/>
    <w:rsid w:val="0017743F"/>
    <w:rsid w:val="00177442"/>
    <w:rsid w:val="00177443"/>
    <w:rsid w:val="0017746C"/>
    <w:rsid w:val="00177485"/>
    <w:rsid w:val="00177495"/>
    <w:rsid w:val="001774F4"/>
    <w:rsid w:val="00177697"/>
    <w:rsid w:val="001776CC"/>
    <w:rsid w:val="001776EE"/>
    <w:rsid w:val="0017771F"/>
    <w:rsid w:val="001777CC"/>
    <w:rsid w:val="001777E2"/>
    <w:rsid w:val="00177916"/>
    <w:rsid w:val="001779BF"/>
    <w:rsid w:val="00177A68"/>
    <w:rsid w:val="00177ADD"/>
    <w:rsid w:val="00177B12"/>
    <w:rsid w:val="00177B76"/>
    <w:rsid w:val="00177BB9"/>
    <w:rsid w:val="00177BEC"/>
    <w:rsid w:val="00177CB0"/>
    <w:rsid w:val="00177DB9"/>
    <w:rsid w:val="00177DD5"/>
    <w:rsid w:val="00177E44"/>
    <w:rsid w:val="00177EC7"/>
    <w:rsid w:val="00177F9F"/>
    <w:rsid w:val="00177FC9"/>
    <w:rsid w:val="00177FDC"/>
    <w:rsid w:val="00180015"/>
    <w:rsid w:val="001800BC"/>
    <w:rsid w:val="001800C1"/>
    <w:rsid w:val="001801A5"/>
    <w:rsid w:val="0018026F"/>
    <w:rsid w:val="0018032B"/>
    <w:rsid w:val="001803AB"/>
    <w:rsid w:val="00180576"/>
    <w:rsid w:val="001805F9"/>
    <w:rsid w:val="0018069E"/>
    <w:rsid w:val="001806C3"/>
    <w:rsid w:val="001806E3"/>
    <w:rsid w:val="00180709"/>
    <w:rsid w:val="001807A2"/>
    <w:rsid w:val="001807C8"/>
    <w:rsid w:val="001807D5"/>
    <w:rsid w:val="001807DB"/>
    <w:rsid w:val="001807DD"/>
    <w:rsid w:val="00180872"/>
    <w:rsid w:val="001808F8"/>
    <w:rsid w:val="001808FA"/>
    <w:rsid w:val="00180953"/>
    <w:rsid w:val="00180A27"/>
    <w:rsid w:val="00180BB2"/>
    <w:rsid w:val="00180C51"/>
    <w:rsid w:val="00180CE4"/>
    <w:rsid w:val="00180D27"/>
    <w:rsid w:val="00180E52"/>
    <w:rsid w:val="00180E55"/>
    <w:rsid w:val="00180E86"/>
    <w:rsid w:val="00180EAA"/>
    <w:rsid w:val="0018111D"/>
    <w:rsid w:val="0018122F"/>
    <w:rsid w:val="00181233"/>
    <w:rsid w:val="0018129B"/>
    <w:rsid w:val="0018132A"/>
    <w:rsid w:val="0018136C"/>
    <w:rsid w:val="0018144A"/>
    <w:rsid w:val="00181530"/>
    <w:rsid w:val="001815C2"/>
    <w:rsid w:val="001815F1"/>
    <w:rsid w:val="0018167F"/>
    <w:rsid w:val="00181704"/>
    <w:rsid w:val="00181766"/>
    <w:rsid w:val="00181770"/>
    <w:rsid w:val="00181797"/>
    <w:rsid w:val="001818D0"/>
    <w:rsid w:val="001818F1"/>
    <w:rsid w:val="00181994"/>
    <w:rsid w:val="001819B3"/>
    <w:rsid w:val="00181B4D"/>
    <w:rsid w:val="00181BC3"/>
    <w:rsid w:val="00181BF1"/>
    <w:rsid w:val="00181C44"/>
    <w:rsid w:val="00181CF3"/>
    <w:rsid w:val="00181D5E"/>
    <w:rsid w:val="00181D79"/>
    <w:rsid w:val="00181DF2"/>
    <w:rsid w:val="00181E89"/>
    <w:rsid w:val="00181FEA"/>
    <w:rsid w:val="00182177"/>
    <w:rsid w:val="001821F0"/>
    <w:rsid w:val="00182250"/>
    <w:rsid w:val="00182351"/>
    <w:rsid w:val="001823A1"/>
    <w:rsid w:val="001824EA"/>
    <w:rsid w:val="00182571"/>
    <w:rsid w:val="001826BF"/>
    <w:rsid w:val="001826E3"/>
    <w:rsid w:val="001827BC"/>
    <w:rsid w:val="001827DC"/>
    <w:rsid w:val="0018284B"/>
    <w:rsid w:val="001828A8"/>
    <w:rsid w:val="001828DA"/>
    <w:rsid w:val="00182911"/>
    <w:rsid w:val="00182990"/>
    <w:rsid w:val="001829F2"/>
    <w:rsid w:val="00182A37"/>
    <w:rsid w:val="00182AA3"/>
    <w:rsid w:val="00182AD2"/>
    <w:rsid w:val="00182B51"/>
    <w:rsid w:val="00182B7E"/>
    <w:rsid w:val="00182B9D"/>
    <w:rsid w:val="00182C33"/>
    <w:rsid w:val="00182C48"/>
    <w:rsid w:val="00182C6F"/>
    <w:rsid w:val="00182CB4"/>
    <w:rsid w:val="00182D50"/>
    <w:rsid w:val="00182D5A"/>
    <w:rsid w:val="00182DC6"/>
    <w:rsid w:val="00182DCF"/>
    <w:rsid w:val="00182E8B"/>
    <w:rsid w:val="00182EA2"/>
    <w:rsid w:val="00182ED0"/>
    <w:rsid w:val="00182F09"/>
    <w:rsid w:val="00182FB9"/>
    <w:rsid w:val="00182FF9"/>
    <w:rsid w:val="00183033"/>
    <w:rsid w:val="001831C9"/>
    <w:rsid w:val="001831D8"/>
    <w:rsid w:val="001832A0"/>
    <w:rsid w:val="001832CE"/>
    <w:rsid w:val="001834D1"/>
    <w:rsid w:val="00183505"/>
    <w:rsid w:val="0018355A"/>
    <w:rsid w:val="0018369C"/>
    <w:rsid w:val="001836C3"/>
    <w:rsid w:val="001837F2"/>
    <w:rsid w:val="00183834"/>
    <w:rsid w:val="00183895"/>
    <w:rsid w:val="00183A19"/>
    <w:rsid w:val="00183A63"/>
    <w:rsid w:val="00183AD8"/>
    <w:rsid w:val="00183B78"/>
    <w:rsid w:val="00183C93"/>
    <w:rsid w:val="00183C98"/>
    <w:rsid w:val="00183D40"/>
    <w:rsid w:val="00183E24"/>
    <w:rsid w:val="00183EB1"/>
    <w:rsid w:val="00183F13"/>
    <w:rsid w:val="00183F20"/>
    <w:rsid w:val="0018401E"/>
    <w:rsid w:val="00184066"/>
    <w:rsid w:val="001840B3"/>
    <w:rsid w:val="001840D3"/>
    <w:rsid w:val="00184231"/>
    <w:rsid w:val="001842AF"/>
    <w:rsid w:val="001842C7"/>
    <w:rsid w:val="00184336"/>
    <w:rsid w:val="00184396"/>
    <w:rsid w:val="001843F1"/>
    <w:rsid w:val="00184400"/>
    <w:rsid w:val="0018444B"/>
    <w:rsid w:val="00184497"/>
    <w:rsid w:val="001844C6"/>
    <w:rsid w:val="0018456B"/>
    <w:rsid w:val="001846A1"/>
    <w:rsid w:val="00184764"/>
    <w:rsid w:val="001847A6"/>
    <w:rsid w:val="001848FB"/>
    <w:rsid w:val="001849D0"/>
    <w:rsid w:val="001849D4"/>
    <w:rsid w:val="001849E7"/>
    <w:rsid w:val="00184A16"/>
    <w:rsid w:val="00184A5E"/>
    <w:rsid w:val="00184AE1"/>
    <w:rsid w:val="00184BAC"/>
    <w:rsid w:val="00184BBA"/>
    <w:rsid w:val="00184C6E"/>
    <w:rsid w:val="00184CD9"/>
    <w:rsid w:val="00184DB7"/>
    <w:rsid w:val="00184DBE"/>
    <w:rsid w:val="00184EB3"/>
    <w:rsid w:val="00184EDF"/>
    <w:rsid w:val="00185297"/>
    <w:rsid w:val="001853B6"/>
    <w:rsid w:val="00185416"/>
    <w:rsid w:val="001854BA"/>
    <w:rsid w:val="00185509"/>
    <w:rsid w:val="0018563F"/>
    <w:rsid w:val="00185688"/>
    <w:rsid w:val="0018572D"/>
    <w:rsid w:val="001857B1"/>
    <w:rsid w:val="001858FD"/>
    <w:rsid w:val="00185B08"/>
    <w:rsid w:val="00185B25"/>
    <w:rsid w:val="00185BC3"/>
    <w:rsid w:val="00185D0B"/>
    <w:rsid w:val="00185D58"/>
    <w:rsid w:val="00185E9C"/>
    <w:rsid w:val="001860D1"/>
    <w:rsid w:val="00186154"/>
    <w:rsid w:val="001861AD"/>
    <w:rsid w:val="001861BE"/>
    <w:rsid w:val="00186235"/>
    <w:rsid w:val="0018628E"/>
    <w:rsid w:val="0018631E"/>
    <w:rsid w:val="0018636B"/>
    <w:rsid w:val="0018644D"/>
    <w:rsid w:val="00186484"/>
    <w:rsid w:val="00186495"/>
    <w:rsid w:val="00186520"/>
    <w:rsid w:val="00186617"/>
    <w:rsid w:val="0018664D"/>
    <w:rsid w:val="001866BF"/>
    <w:rsid w:val="0018675E"/>
    <w:rsid w:val="001867F2"/>
    <w:rsid w:val="0018685D"/>
    <w:rsid w:val="00186878"/>
    <w:rsid w:val="0018689D"/>
    <w:rsid w:val="0018695B"/>
    <w:rsid w:val="00186980"/>
    <w:rsid w:val="00186A00"/>
    <w:rsid w:val="00186A72"/>
    <w:rsid w:val="00186BC4"/>
    <w:rsid w:val="00186C1E"/>
    <w:rsid w:val="00186C36"/>
    <w:rsid w:val="00186C91"/>
    <w:rsid w:val="00186E9A"/>
    <w:rsid w:val="00186EEF"/>
    <w:rsid w:val="00186F5F"/>
    <w:rsid w:val="0018701F"/>
    <w:rsid w:val="00187099"/>
    <w:rsid w:val="001870DD"/>
    <w:rsid w:val="0018722E"/>
    <w:rsid w:val="00187264"/>
    <w:rsid w:val="0018749A"/>
    <w:rsid w:val="001874C8"/>
    <w:rsid w:val="00187505"/>
    <w:rsid w:val="0018753B"/>
    <w:rsid w:val="001875B8"/>
    <w:rsid w:val="001875F9"/>
    <w:rsid w:val="0018761F"/>
    <w:rsid w:val="0018780C"/>
    <w:rsid w:val="001878B8"/>
    <w:rsid w:val="001878EE"/>
    <w:rsid w:val="00187909"/>
    <w:rsid w:val="00187AB1"/>
    <w:rsid w:val="00187B22"/>
    <w:rsid w:val="00187CB5"/>
    <w:rsid w:val="00187D07"/>
    <w:rsid w:val="00187D19"/>
    <w:rsid w:val="00187D47"/>
    <w:rsid w:val="00187D86"/>
    <w:rsid w:val="00187DAE"/>
    <w:rsid w:val="00187E2B"/>
    <w:rsid w:val="00187E37"/>
    <w:rsid w:val="00187F39"/>
    <w:rsid w:val="00187F9D"/>
    <w:rsid w:val="00187FEE"/>
    <w:rsid w:val="0019006B"/>
    <w:rsid w:val="0019042D"/>
    <w:rsid w:val="00190468"/>
    <w:rsid w:val="0019046B"/>
    <w:rsid w:val="00190631"/>
    <w:rsid w:val="00190664"/>
    <w:rsid w:val="0019090A"/>
    <w:rsid w:val="00190A48"/>
    <w:rsid w:val="00190B91"/>
    <w:rsid w:val="00190E4E"/>
    <w:rsid w:val="00190EDC"/>
    <w:rsid w:val="00190EE2"/>
    <w:rsid w:val="00191061"/>
    <w:rsid w:val="001910AD"/>
    <w:rsid w:val="001910E9"/>
    <w:rsid w:val="00191146"/>
    <w:rsid w:val="00191201"/>
    <w:rsid w:val="001912AE"/>
    <w:rsid w:val="00191343"/>
    <w:rsid w:val="00191404"/>
    <w:rsid w:val="00191417"/>
    <w:rsid w:val="00191537"/>
    <w:rsid w:val="001915FC"/>
    <w:rsid w:val="001916B0"/>
    <w:rsid w:val="00191714"/>
    <w:rsid w:val="00191785"/>
    <w:rsid w:val="001917A0"/>
    <w:rsid w:val="001919B1"/>
    <w:rsid w:val="001919DC"/>
    <w:rsid w:val="001919E5"/>
    <w:rsid w:val="00191A17"/>
    <w:rsid w:val="00191ABA"/>
    <w:rsid w:val="00191ADA"/>
    <w:rsid w:val="00191BA2"/>
    <w:rsid w:val="00191BC0"/>
    <w:rsid w:val="00191BF2"/>
    <w:rsid w:val="00191C09"/>
    <w:rsid w:val="00191C2C"/>
    <w:rsid w:val="00191D68"/>
    <w:rsid w:val="00191DD9"/>
    <w:rsid w:val="00191ECB"/>
    <w:rsid w:val="00191F6E"/>
    <w:rsid w:val="0019207D"/>
    <w:rsid w:val="00192106"/>
    <w:rsid w:val="00192214"/>
    <w:rsid w:val="00192313"/>
    <w:rsid w:val="00192381"/>
    <w:rsid w:val="001923C6"/>
    <w:rsid w:val="0019247D"/>
    <w:rsid w:val="001924E6"/>
    <w:rsid w:val="00192537"/>
    <w:rsid w:val="001925DD"/>
    <w:rsid w:val="00192645"/>
    <w:rsid w:val="0019265C"/>
    <w:rsid w:val="00192662"/>
    <w:rsid w:val="001926C9"/>
    <w:rsid w:val="00192709"/>
    <w:rsid w:val="00192718"/>
    <w:rsid w:val="00192730"/>
    <w:rsid w:val="0019276C"/>
    <w:rsid w:val="00192783"/>
    <w:rsid w:val="00192806"/>
    <w:rsid w:val="001928E9"/>
    <w:rsid w:val="00192929"/>
    <w:rsid w:val="00192943"/>
    <w:rsid w:val="001929C7"/>
    <w:rsid w:val="00192A85"/>
    <w:rsid w:val="00192AE3"/>
    <w:rsid w:val="00192B09"/>
    <w:rsid w:val="00192B42"/>
    <w:rsid w:val="00192B55"/>
    <w:rsid w:val="00192BB9"/>
    <w:rsid w:val="00192C58"/>
    <w:rsid w:val="00192C9B"/>
    <w:rsid w:val="00192D2F"/>
    <w:rsid w:val="00192D4C"/>
    <w:rsid w:val="00192DC5"/>
    <w:rsid w:val="00192FB5"/>
    <w:rsid w:val="00193023"/>
    <w:rsid w:val="00193078"/>
    <w:rsid w:val="001930F5"/>
    <w:rsid w:val="00193128"/>
    <w:rsid w:val="00193198"/>
    <w:rsid w:val="001931B3"/>
    <w:rsid w:val="001931F0"/>
    <w:rsid w:val="00193329"/>
    <w:rsid w:val="00193331"/>
    <w:rsid w:val="001933E3"/>
    <w:rsid w:val="001934C7"/>
    <w:rsid w:val="001935E4"/>
    <w:rsid w:val="00193651"/>
    <w:rsid w:val="00193793"/>
    <w:rsid w:val="0019380B"/>
    <w:rsid w:val="00193827"/>
    <w:rsid w:val="0019386F"/>
    <w:rsid w:val="001938E3"/>
    <w:rsid w:val="001938F5"/>
    <w:rsid w:val="00193906"/>
    <w:rsid w:val="00193ADF"/>
    <w:rsid w:val="00193B04"/>
    <w:rsid w:val="00193BC6"/>
    <w:rsid w:val="00193C25"/>
    <w:rsid w:val="00193C3C"/>
    <w:rsid w:val="00193C48"/>
    <w:rsid w:val="00193C62"/>
    <w:rsid w:val="00193CE4"/>
    <w:rsid w:val="00193D5A"/>
    <w:rsid w:val="00193DEB"/>
    <w:rsid w:val="00193E3A"/>
    <w:rsid w:val="00193E46"/>
    <w:rsid w:val="00193E5D"/>
    <w:rsid w:val="00193F60"/>
    <w:rsid w:val="00193FA5"/>
    <w:rsid w:val="0019415E"/>
    <w:rsid w:val="001941B1"/>
    <w:rsid w:val="001941B8"/>
    <w:rsid w:val="00194203"/>
    <w:rsid w:val="00194220"/>
    <w:rsid w:val="001942ED"/>
    <w:rsid w:val="0019442D"/>
    <w:rsid w:val="001944D4"/>
    <w:rsid w:val="001944EE"/>
    <w:rsid w:val="00194583"/>
    <w:rsid w:val="00194605"/>
    <w:rsid w:val="001946C3"/>
    <w:rsid w:val="001946DA"/>
    <w:rsid w:val="001946F0"/>
    <w:rsid w:val="001947B0"/>
    <w:rsid w:val="00194818"/>
    <w:rsid w:val="00194833"/>
    <w:rsid w:val="0019487D"/>
    <w:rsid w:val="00194983"/>
    <w:rsid w:val="00194A12"/>
    <w:rsid w:val="00194BBF"/>
    <w:rsid w:val="00194C22"/>
    <w:rsid w:val="00194C6E"/>
    <w:rsid w:val="00194C76"/>
    <w:rsid w:val="00194CB1"/>
    <w:rsid w:val="00194CD9"/>
    <w:rsid w:val="00194D04"/>
    <w:rsid w:val="00194DA3"/>
    <w:rsid w:val="00194E40"/>
    <w:rsid w:val="00194F15"/>
    <w:rsid w:val="00194F6D"/>
    <w:rsid w:val="00194F9D"/>
    <w:rsid w:val="00194FA2"/>
    <w:rsid w:val="00194FC7"/>
    <w:rsid w:val="00195037"/>
    <w:rsid w:val="00195053"/>
    <w:rsid w:val="0019508A"/>
    <w:rsid w:val="0019510E"/>
    <w:rsid w:val="001951EF"/>
    <w:rsid w:val="001952ED"/>
    <w:rsid w:val="0019537E"/>
    <w:rsid w:val="00195431"/>
    <w:rsid w:val="00195452"/>
    <w:rsid w:val="00195454"/>
    <w:rsid w:val="00195457"/>
    <w:rsid w:val="001954C6"/>
    <w:rsid w:val="00195895"/>
    <w:rsid w:val="001958D5"/>
    <w:rsid w:val="001958FA"/>
    <w:rsid w:val="0019591D"/>
    <w:rsid w:val="00195939"/>
    <w:rsid w:val="00195943"/>
    <w:rsid w:val="001959B8"/>
    <w:rsid w:val="001959C4"/>
    <w:rsid w:val="00195B23"/>
    <w:rsid w:val="00195BC6"/>
    <w:rsid w:val="00195CB8"/>
    <w:rsid w:val="00195CCF"/>
    <w:rsid w:val="00195CF2"/>
    <w:rsid w:val="00195D9D"/>
    <w:rsid w:val="00195E71"/>
    <w:rsid w:val="00195E8E"/>
    <w:rsid w:val="00195EAE"/>
    <w:rsid w:val="00195F32"/>
    <w:rsid w:val="00195FE0"/>
    <w:rsid w:val="0019613E"/>
    <w:rsid w:val="00196229"/>
    <w:rsid w:val="00196254"/>
    <w:rsid w:val="00196294"/>
    <w:rsid w:val="0019632D"/>
    <w:rsid w:val="0019635B"/>
    <w:rsid w:val="001963E2"/>
    <w:rsid w:val="00196450"/>
    <w:rsid w:val="001964B3"/>
    <w:rsid w:val="0019651C"/>
    <w:rsid w:val="00196575"/>
    <w:rsid w:val="001967F4"/>
    <w:rsid w:val="00196888"/>
    <w:rsid w:val="00196889"/>
    <w:rsid w:val="00196B5A"/>
    <w:rsid w:val="00196B88"/>
    <w:rsid w:val="00196BEB"/>
    <w:rsid w:val="00196BEE"/>
    <w:rsid w:val="00196BF8"/>
    <w:rsid w:val="00196CAD"/>
    <w:rsid w:val="00196CD5"/>
    <w:rsid w:val="00196D25"/>
    <w:rsid w:val="00196D59"/>
    <w:rsid w:val="00196DCB"/>
    <w:rsid w:val="00197021"/>
    <w:rsid w:val="0019707B"/>
    <w:rsid w:val="00197246"/>
    <w:rsid w:val="001972A0"/>
    <w:rsid w:val="001972A4"/>
    <w:rsid w:val="001972B2"/>
    <w:rsid w:val="0019731C"/>
    <w:rsid w:val="0019732F"/>
    <w:rsid w:val="00197342"/>
    <w:rsid w:val="00197422"/>
    <w:rsid w:val="00197435"/>
    <w:rsid w:val="00197541"/>
    <w:rsid w:val="0019759A"/>
    <w:rsid w:val="0019759D"/>
    <w:rsid w:val="001975EE"/>
    <w:rsid w:val="001977B6"/>
    <w:rsid w:val="00197A9B"/>
    <w:rsid w:val="00197AA4"/>
    <w:rsid w:val="00197AA9"/>
    <w:rsid w:val="00197B2B"/>
    <w:rsid w:val="00197CED"/>
    <w:rsid w:val="00197D83"/>
    <w:rsid w:val="00197D8B"/>
    <w:rsid w:val="00197D92"/>
    <w:rsid w:val="00197DCB"/>
    <w:rsid w:val="00197E49"/>
    <w:rsid w:val="00197EAD"/>
    <w:rsid w:val="00197EB2"/>
    <w:rsid w:val="00197FF7"/>
    <w:rsid w:val="001A001E"/>
    <w:rsid w:val="001A0068"/>
    <w:rsid w:val="001A00B9"/>
    <w:rsid w:val="001A01E0"/>
    <w:rsid w:val="001A0294"/>
    <w:rsid w:val="001A038B"/>
    <w:rsid w:val="001A03B6"/>
    <w:rsid w:val="001A041D"/>
    <w:rsid w:val="001A04D2"/>
    <w:rsid w:val="001A04F3"/>
    <w:rsid w:val="001A050E"/>
    <w:rsid w:val="001A0559"/>
    <w:rsid w:val="001A05DA"/>
    <w:rsid w:val="001A06A2"/>
    <w:rsid w:val="001A06DB"/>
    <w:rsid w:val="001A071A"/>
    <w:rsid w:val="001A072E"/>
    <w:rsid w:val="001A076C"/>
    <w:rsid w:val="001A095B"/>
    <w:rsid w:val="001A09AA"/>
    <w:rsid w:val="001A09EC"/>
    <w:rsid w:val="001A0A59"/>
    <w:rsid w:val="001A0A5A"/>
    <w:rsid w:val="001A0A99"/>
    <w:rsid w:val="001A0ADF"/>
    <w:rsid w:val="001A0B34"/>
    <w:rsid w:val="001A0BAA"/>
    <w:rsid w:val="001A0BCB"/>
    <w:rsid w:val="001A0EA3"/>
    <w:rsid w:val="001A0ED1"/>
    <w:rsid w:val="001A0EF6"/>
    <w:rsid w:val="001A10C1"/>
    <w:rsid w:val="001A10C7"/>
    <w:rsid w:val="001A1210"/>
    <w:rsid w:val="001A12EA"/>
    <w:rsid w:val="001A12EF"/>
    <w:rsid w:val="001A131B"/>
    <w:rsid w:val="001A1357"/>
    <w:rsid w:val="001A1427"/>
    <w:rsid w:val="001A146B"/>
    <w:rsid w:val="001A154A"/>
    <w:rsid w:val="001A160A"/>
    <w:rsid w:val="001A161B"/>
    <w:rsid w:val="001A165C"/>
    <w:rsid w:val="001A167A"/>
    <w:rsid w:val="001A172F"/>
    <w:rsid w:val="001A1796"/>
    <w:rsid w:val="001A17E3"/>
    <w:rsid w:val="001A18A1"/>
    <w:rsid w:val="001A18B4"/>
    <w:rsid w:val="001A196C"/>
    <w:rsid w:val="001A1BCA"/>
    <w:rsid w:val="001A1C43"/>
    <w:rsid w:val="001A1C6F"/>
    <w:rsid w:val="001A1C9D"/>
    <w:rsid w:val="001A1CC1"/>
    <w:rsid w:val="001A1CC4"/>
    <w:rsid w:val="001A1D34"/>
    <w:rsid w:val="001A1E1D"/>
    <w:rsid w:val="001A1EF2"/>
    <w:rsid w:val="001A1F42"/>
    <w:rsid w:val="001A1F66"/>
    <w:rsid w:val="001A1FE8"/>
    <w:rsid w:val="001A2014"/>
    <w:rsid w:val="001A204F"/>
    <w:rsid w:val="001A20EE"/>
    <w:rsid w:val="001A2152"/>
    <w:rsid w:val="001A2168"/>
    <w:rsid w:val="001A21F4"/>
    <w:rsid w:val="001A22FD"/>
    <w:rsid w:val="001A2342"/>
    <w:rsid w:val="001A23C0"/>
    <w:rsid w:val="001A244A"/>
    <w:rsid w:val="001A2558"/>
    <w:rsid w:val="001A25C5"/>
    <w:rsid w:val="001A2645"/>
    <w:rsid w:val="001A2672"/>
    <w:rsid w:val="001A27FB"/>
    <w:rsid w:val="001A27FE"/>
    <w:rsid w:val="001A28AC"/>
    <w:rsid w:val="001A28D3"/>
    <w:rsid w:val="001A28E6"/>
    <w:rsid w:val="001A2931"/>
    <w:rsid w:val="001A295A"/>
    <w:rsid w:val="001A2A1F"/>
    <w:rsid w:val="001A2A81"/>
    <w:rsid w:val="001A2A96"/>
    <w:rsid w:val="001A2AB6"/>
    <w:rsid w:val="001A2B86"/>
    <w:rsid w:val="001A2B9D"/>
    <w:rsid w:val="001A2D02"/>
    <w:rsid w:val="001A2DBF"/>
    <w:rsid w:val="001A2DC2"/>
    <w:rsid w:val="001A2DFC"/>
    <w:rsid w:val="001A2E28"/>
    <w:rsid w:val="001A2F5C"/>
    <w:rsid w:val="001A3019"/>
    <w:rsid w:val="001A3043"/>
    <w:rsid w:val="001A30A6"/>
    <w:rsid w:val="001A30B3"/>
    <w:rsid w:val="001A3137"/>
    <w:rsid w:val="001A320E"/>
    <w:rsid w:val="001A32AC"/>
    <w:rsid w:val="001A32DB"/>
    <w:rsid w:val="001A32F5"/>
    <w:rsid w:val="001A33B8"/>
    <w:rsid w:val="001A3419"/>
    <w:rsid w:val="001A34B7"/>
    <w:rsid w:val="001A34C9"/>
    <w:rsid w:val="001A34FD"/>
    <w:rsid w:val="001A3614"/>
    <w:rsid w:val="001A370B"/>
    <w:rsid w:val="001A3710"/>
    <w:rsid w:val="001A373D"/>
    <w:rsid w:val="001A37B2"/>
    <w:rsid w:val="001A389F"/>
    <w:rsid w:val="001A395C"/>
    <w:rsid w:val="001A39C7"/>
    <w:rsid w:val="001A3A74"/>
    <w:rsid w:val="001A3BB7"/>
    <w:rsid w:val="001A3BCD"/>
    <w:rsid w:val="001A3C0D"/>
    <w:rsid w:val="001A3C33"/>
    <w:rsid w:val="001A3C71"/>
    <w:rsid w:val="001A3CBB"/>
    <w:rsid w:val="001A3D57"/>
    <w:rsid w:val="001A3DA7"/>
    <w:rsid w:val="001A3EAB"/>
    <w:rsid w:val="001A3F2C"/>
    <w:rsid w:val="001A4057"/>
    <w:rsid w:val="001A4094"/>
    <w:rsid w:val="001A41BC"/>
    <w:rsid w:val="001A41E7"/>
    <w:rsid w:val="001A433D"/>
    <w:rsid w:val="001A4345"/>
    <w:rsid w:val="001A4362"/>
    <w:rsid w:val="001A445F"/>
    <w:rsid w:val="001A452E"/>
    <w:rsid w:val="001A4584"/>
    <w:rsid w:val="001A467B"/>
    <w:rsid w:val="001A46D0"/>
    <w:rsid w:val="001A46FD"/>
    <w:rsid w:val="001A47EE"/>
    <w:rsid w:val="001A4935"/>
    <w:rsid w:val="001A493A"/>
    <w:rsid w:val="001A4995"/>
    <w:rsid w:val="001A4A2C"/>
    <w:rsid w:val="001A4B4A"/>
    <w:rsid w:val="001A4B70"/>
    <w:rsid w:val="001A4B9C"/>
    <w:rsid w:val="001A4BD9"/>
    <w:rsid w:val="001A4DAA"/>
    <w:rsid w:val="001A4E8F"/>
    <w:rsid w:val="001A4F3B"/>
    <w:rsid w:val="001A5056"/>
    <w:rsid w:val="001A50A6"/>
    <w:rsid w:val="001A50FB"/>
    <w:rsid w:val="001A5142"/>
    <w:rsid w:val="001A5214"/>
    <w:rsid w:val="001A527B"/>
    <w:rsid w:val="001A53DD"/>
    <w:rsid w:val="001A53E2"/>
    <w:rsid w:val="001A5528"/>
    <w:rsid w:val="001A568B"/>
    <w:rsid w:val="001A578A"/>
    <w:rsid w:val="001A583A"/>
    <w:rsid w:val="001A5858"/>
    <w:rsid w:val="001A58CE"/>
    <w:rsid w:val="001A58E0"/>
    <w:rsid w:val="001A5939"/>
    <w:rsid w:val="001A59DD"/>
    <w:rsid w:val="001A5A2B"/>
    <w:rsid w:val="001A5A7F"/>
    <w:rsid w:val="001A5ABE"/>
    <w:rsid w:val="001A5CE9"/>
    <w:rsid w:val="001A5D13"/>
    <w:rsid w:val="001A5DA5"/>
    <w:rsid w:val="001A5F2F"/>
    <w:rsid w:val="001A5F6F"/>
    <w:rsid w:val="001A60CA"/>
    <w:rsid w:val="001A60ED"/>
    <w:rsid w:val="001A623A"/>
    <w:rsid w:val="001A644B"/>
    <w:rsid w:val="001A644E"/>
    <w:rsid w:val="001A646B"/>
    <w:rsid w:val="001A64DC"/>
    <w:rsid w:val="001A67F1"/>
    <w:rsid w:val="001A681C"/>
    <w:rsid w:val="001A681E"/>
    <w:rsid w:val="001A6881"/>
    <w:rsid w:val="001A6AFE"/>
    <w:rsid w:val="001A6B84"/>
    <w:rsid w:val="001A6BC4"/>
    <w:rsid w:val="001A6CFE"/>
    <w:rsid w:val="001A6E32"/>
    <w:rsid w:val="001A7041"/>
    <w:rsid w:val="001A70C8"/>
    <w:rsid w:val="001A715C"/>
    <w:rsid w:val="001A7187"/>
    <w:rsid w:val="001A71EB"/>
    <w:rsid w:val="001A7205"/>
    <w:rsid w:val="001A72B2"/>
    <w:rsid w:val="001A7522"/>
    <w:rsid w:val="001A7588"/>
    <w:rsid w:val="001A7811"/>
    <w:rsid w:val="001A7854"/>
    <w:rsid w:val="001A786B"/>
    <w:rsid w:val="001A79AC"/>
    <w:rsid w:val="001A7A38"/>
    <w:rsid w:val="001A7C20"/>
    <w:rsid w:val="001A7CB3"/>
    <w:rsid w:val="001A7CF0"/>
    <w:rsid w:val="001A7DE8"/>
    <w:rsid w:val="001A7E05"/>
    <w:rsid w:val="001A7EA6"/>
    <w:rsid w:val="001A7F89"/>
    <w:rsid w:val="001B0158"/>
    <w:rsid w:val="001B0199"/>
    <w:rsid w:val="001B0286"/>
    <w:rsid w:val="001B02C7"/>
    <w:rsid w:val="001B02EE"/>
    <w:rsid w:val="001B0366"/>
    <w:rsid w:val="001B04B1"/>
    <w:rsid w:val="001B04C2"/>
    <w:rsid w:val="001B04F1"/>
    <w:rsid w:val="001B0515"/>
    <w:rsid w:val="001B059D"/>
    <w:rsid w:val="001B06C6"/>
    <w:rsid w:val="001B07A2"/>
    <w:rsid w:val="001B080B"/>
    <w:rsid w:val="001B080D"/>
    <w:rsid w:val="001B089D"/>
    <w:rsid w:val="001B0900"/>
    <w:rsid w:val="001B0954"/>
    <w:rsid w:val="001B09A7"/>
    <w:rsid w:val="001B09CB"/>
    <w:rsid w:val="001B09CD"/>
    <w:rsid w:val="001B0A30"/>
    <w:rsid w:val="001B0A48"/>
    <w:rsid w:val="001B0A4B"/>
    <w:rsid w:val="001B0B30"/>
    <w:rsid w:val="001B0B37"/>
    <w:rsid w:val="001B0B56"/>
    <w:rsid w:val="001B0BD9"/>
    <w:rsid w:val="001B0CA4"/>
    <w:rsid w:val="001B0E7A"/>
    <w:rsid w:val="001B11CA"/>
    <w:rsid w:val="001B123B"/>
    <w:rsid w:val="001B1289"/>
    <w:rsid w:val="001B12D6"/>
    <w:rsid w:val="001B12E5"/>
    <w:rsid w:val="001B142B"/>
    <w:rsid w:val="001B14E1"/>
    <w:rsid w:val="001B1569"/>
    <w:rsid w:val="001B157A"/>
    <w:rsid w:val="001B169E"/>
    <w:rsid w:val="001B16CD"/>
    <w:rsid w:val="001B1709"/>
    <w:rsid w:val="001B1782"/>
    <w:rsid w:val="001B1862"/>
    <w:rsid w:val="001B1874"/>
    <w:rsid w:val="001B18D7"/>
    <w:rsid w:val="001B1918"/>
    <w:rsid w:val="001B195D"/>
    <w:rsid w:val="001B1B47"/>
    <w:rsid w:val="001B1B61"/>
    <w:rsid w:val="001B1C28"/>
    <w:rsid w:val="001B1C2C"/>
    <w:rsid w:val="001B1C58"/>
    <w:rsid w:val="001B1D31"/>
    <w:rsid w:val="001B1D4F"/>
    <w:rsid w:val="001B1DF5"/>
    <w:rsid w:val="001B1E67"/>
    <w:rsid w:val="001B1F35"/>
    <w:rsid w:val="001B1FD4"/>
    <w:rsid w:val="001B20AE"/>
    <w:rsid w:val="001B20E9"/>
    <w:rsid w:val="001B21B4"/>
    <w:rsid w:val="001B220F"/>
    <w:rsid w:val="001B222F"/>
    <w:rsid w:val="001B227A"/>
    <w:rsid w:val="001B2287"/>
    <w:rsid w:val="001B22B3"/>
    <w:rsid w:val="001B22EF"/>
    <w:rsid w:val="001B236B"/>
    <w:rsid w:val="001B23AF"/>
    <w:rsid w:val="001B2445"/>
    <w:rsid w:val="001B248F"/>
    <w:rsid w:val="001B24DD"/>
    <w:rsid w:val="001B25D0"/>
    <w:rsid w:val="001B260E"/>
    <w:rsid w:val="001B268D"/>
    <w:rsid w:val="001B26D3"/>
    <w:rsid w:val="001B272F"/>
    <w:rsid w:val="001B2730"/>
    <w:rsid w:val="001B273F"/>
    <w:rsid w:val="001B27D9"/>
    <w:rsid w:val="001B282F"/>
    <w:rsid w:val="001B292A"/>
    <w:rsid w:val="001B2993"/>
    <w:rsid w:val="001B2B2D"/>
    <w:rsid w:val="001B2BD3"/>
    <w:rsid w:val="001B2CA7"/>
    <w:rsid w:val="001B2CB5"/>
    <w:rsid w:val="001B2CE8"/>
    <w:rsid w:val="001B2D40"/>
    <w:rsid w:val="001B2E67"/>
    <w:rsid w:val="001B2E6F"/>
    <w:rsid w:val="001B2F49"/>
    <w:rsid w:val="001B2F63"/>
    <w:rsid w:val="001B2F8E"/>
    <w:rsid w:val="001B2FD6"/>
    <w:rsid w:val="001B303A"/>
    <w:rsid w:val="001B3171"/>
    <w:rsid w:val="001B330A"/>
    <w:rsid w:val="001B3334"/>
    <w:rsid w:val="001B3344"/>
    <w:rsid w:val="001B33B5"/>
    <w:rsid w:val="001B3407"/>
    <w:rsid w:val="001B3417"/>
    <w:rsid w:val="001B3537"/>
    <w:rsid w:val="001B35B3"/>
    <w:rsid w:val="001B35CA"/>
    <w:rsid w:val="001B37F4"/>
    <w:rsid w:val="001B3812"/>
    <w:rsid w:val="001B3822"/>
    <w:rsid w:val="001B3834"/>
    <w:rsid w:val="001B38C4"/>
    <w:rsid w:val="001B38FC"/>
    <w:rsid w:val="001B3931"/>
    <w:rsid w:val="001B393B"/>
    <w:rsid w:val="001B3A26"/>
    <w:rsid w:val="001B3A57"/>
    <w:rsid w:val="001B3A63"/>
    <w:rsid w:val="001B3AD6"/>
    <w:rsid w:val="001B3B8B"/>
    <w:rsid w:val="001B3BE0"/>
    <w:rsid w:val="001B3BF7"/>
    <w:rsid w:val="001B3C19"/>
    <w:rsid w:val="001B3C1B"/>
    <w:rsid w:val="001B3C37"/>
    <w:rsid w:val="001B3C42"/>
    <w:rsid w:val="001B3C45"/>
    <w:rsid w:val="001B3CDF"/>
    <w:rsid w:val="001B3D6A"/>
    <w:rsid w:val="001B3EA4"/>
    <w:rsid w:val="001B3F82"/>
    <w:rsid w:val="001B3F91"/>
    <w:rsid w:val="001B3FB3"/>
    <w:rsid w:val="001B4049"/>
    <w:rsid w:val="001B40A9"/>
    <w:rsid w:val="001B4143"/>
    <w:rsid w:val="001B41D9"/>
    <w:rsid w:val="001B421B"/>
    <w:rsid w:val="001B429A"/>
    <w:rsid w:val="001B42B6"/>
    <w:rsid w:val="001B4312"/>
    <w:rsid w:val="001B4348"/>
    <w:rsid w:val="001B436D"/>
    <w:rsid w:val="001B43B9"/>
    <w:rsid w:val="001B43D5"/>
    <w:rsid w:val="001B44A7"/>
    <w:rsid w:val="001B4590"/>
    <w:rsid w:val="001B45B0"/>
    <w:rsid w:val="001B45B1"/>
    <w:rsid w:val="001B4625"/>
    <w:rsid w:val="001B4668"/>
    <w:rsid w:val="001B4674"/>
    <w:rsid w:val="001B4688"/>
    <w:rsid w:val="001B46B1"/>
    <w:rsid w:val="001B46B6"/>
    <w:rsid w:val="001B46BF"/>
    <w:rsid w:val="001B471A"/>
    <w:rsid w:val="001B4796"/>
    <w:rsid w:val="001B47F2"/>
    <w:rsid w:val="001B47F6"/>
    <w:rsid w:val="001B480B"/>
    <w:rsid w:val="001B4820"/>
    <w:rsid w:val="001B4826"/>
    <w:rsid w:val="001B48D0"/>
    <w:rsid w:val="001B48DD"/>
    <w:rsid w:val="001B4923"/>
    <w:rsid w:val="001B496E"/>
    <w:rsid w:val="001B4AAA"/>
    <w:rsid w:val="001B4AF7"/>
    <w:rsid w:val="001B4B14"/>
    <w:rsid w:val="001B4B3E"/>
    <w:rsid w:val="001B4B6B"/>
    <w:rsid w:val="001B4C49"/>
    <w:rsid w:val="001B4CA3"/>
    <w:rsid w:val="001B4CD4"/>
    <w:rsid w:val="001B4CD9"/>
    <w:rsid w:val="001B4CF4"/>
    <w:rsid w:val="001B4CFE"/>
    <w:rsid w:val="001B4D2F"/>
    <w:rsid w:val="001B4DF4"/>
    <w:rsid w:val="001B4EA5"/>
    <w:rsid w:val="001B4F16"/>
    <w:rsid w:val="001B4F2A"/>
    <w:rsid w:val="001B4F38"/>
    <w:rsid w:val="001B4F61"/>
    <w:rsid w:val="001B4F64"/>
    <w:rsid w:val="001B5131"/>
    <w:rsid w:val="001B5343"/>
    <w:rsid w:val="001B536F"/>
    <w:rsid w:val="001B5491"/>
    <w:rsid w:val="001B54E6"/>
    <w:rsid w:val="001B555C"/>
    <w:rsid w:val="001B5572"/>
    <w:rsid w:val="001B5594"/>
    <w:rsid w:val="001B55F6"/>
    <w:rsid w:val="001B560C"/>
    <w:rsid w:val="001B57F5"/>
    <w:rsid w:val="001B5868"/>
    <w:rsid w:val="001B58EC"/>
    <w:rsid w:val="001B595C"/>
    <w:rsid w:val="001B5963"/>
    <w:rsid w:val="001B59D4"/>
    <w:rsid w:val="001B59DE"/>
    <w:rsid w:val="001B5A86"/>
    <w:rsid w:val="001B5AA3"/>
    <w:rsid w:val="001B5B0E"/>
    <w:rsid w:val="001B5B48"/>
    <w:rsid w:val="001B5B8F"/>
    <w:rsid w:val="001B5CB7"/>
    <w:rsid w:val="001B5DC4"/>
    <w:rsid w:val="001B5E5E"/>
    <w:rsid w:val="001B5FBC"/>
    <w:rsid w:val="001B5FC4"/>
    <w:rsid w:val="001B60EF"/>
    <w:rsid w:val="001B6148"/>
    <w:rsid w:val="001B61EC"/>
    <w:rsid w:val="001B6290"/>
    <w:rsid w:val="001B63B5"/>
    <w:rsid w:val="001B64A1"/>
    <w:rsid w:val="001B6532"/>
    <w:rsid w:val="001B6790"/>
    <w:rsid w:val="001B687B"/>
    <w:rsid w:val="001B69AA"/>
    <w:rsid w:val="001B69E6"/>
    <w:rsid w:val="001B6A0E"/>
    <w:rsid w:val="001B6B39"/>
    <w:rsid w:val="001B6B52"/>
    <w:rsid w:val="001B6C6E"/>
    <w:rsid w:val="001B6C93"/>
    <w:rsid w:val="001B6CE8"/>
    <w:rsid w:val="001B6DFF"/>
    <w:rsid w:val="001B6EBA"/>
    <w:rsid w:val="001B6F2A"/>
    <w:rsid w:val="001B6F38"/>
    <w:rsid w:val="001B6F58"/>
    <w:rsid w:val="001B6F5B"/>
    <w:rsid w:val="001B7066"/>
    <w:rsid w:val="001B71BE"/>
    <w:rsid w:val="001B71E2"/>
    <w:rsid w:val="001B726C"/>
    <w:rsid w:val="001B7297"/>
    <w:rsid w:val="001B736B"/>
    <w:rsid w:val="001B7514"/>
    <w:rsid w:val="001B76E0"/>
    <w:rsid w:val="001B78A4"/>
    <w:rsid w:val="001B78BB"/>
    <w:rsid w:val="001B793D"/>
    <w:rsid w:val="001B799C"/>
    <w:rsid w:val="001B7AF9"/>
    <w:rsid w:val="001B7D89"/>
    <w:rsid w:val="001B7EA6"/>
    <w:rsid w:val="001B7EFB"/>
    <w:rsid w:val="001B7F41"/>
    <w:rsid w:val="001B7FA3"/>
    <w:rsid w:val="001C0037"/>
    <w:rsid w:val="001C008A"/>
    <w:rsid w:val="001C012C"/>
    <w:rsid w:val="001C01D2"/>
    <w:rsid w:val="001C0205"/>
    <w:rsid w:val="001C02B8"/>
    <w:rsid w:val="001C034E"/>
    <w:rsid w:val="001C040C"/>
    <w:rsid w:val="001C046B"/>
    <w:rsid w:val="001C04E2"/>
    <w:rsid w:val="001C0514"/>
    <w:rsid w:val="001C053B"/>
    <w:rsid w:val="001C0553"/>
    <w:rsid w:val="001C057A"/>
    <w:rsid w:val="001C07F2"/>
    <w:rsid w:val="001C088D"/>
    <w:rsid w:val="001C08A7"/>
    <w:rsid w:val="001C08AF"/>
    <w:rsid w:val="001C0A28"/>
    <w:rsid w:val="001C0AAD"/>
    <w:rsid w:val="001C0AEB"/>
    <w:rsid w:val="001C0B06"/>
    <w:rsid w:val="001C0B5C"/>
    <w:rsid w:val="001C0B98"/>
    <w:rsid w:val="001C0D1A"/>
    <w:rsid w:val="001C0E46"/>
    <w:rsid w:val="001C0EAE"/>
    <w:rsid w:val="001C0EDD"/>
    <w:rsid w:val="001C0EDE"/>
    <w:rsid w:val="001C10BD"/>
    <w:rsid w:val="001C115F"/>
    <w:rsid w:val="001C142F"/>
    <w:rsid w:val="001C1445"/>
    <w:rsid w:val="001C144C"/>
    <w:rsid w:val="001C1538"/>
    <w:rsid w:val="001C1593"/>
    <w:rsid w:val="001C15AB"/>
    <w:rsid w:val="001C164B"/>
    <w:rsid w:val="001C16EE"/>
    <w:rsid w:val="001C1703"/>
    <w:rsid w:val="001C18DB"/>
    <w:rsid w:val="001C1984"/>
    <w:rsid w:val="001C1A4E"/>
    <w:rsid w:val="001C1B2F"/>
    <w:rsid w:val="001C1DC0"/>
    <w:rsid w:val="001C1E6A"/>
    <w:rsid w:val="001C1F54"/>
    <w:rsid w:val="001C1FD7"/>
    <w:rsid w:val="001C2014"/>
    <w:rsid w:val="001C2021"/>
    <w:rsid w:val="001C20CD"/>
    <w:rsid w:val="001C220C"/>
    <w:rsid w:val="001C229A"/>
    <w:rsid w:val="001C2328"/>
    <w:rsid w:val="001C23CB"/>
    <w:rsid w:val="001C2401"/>
    <w:rsid w:val="001C240E"/>
    <w:rsid w:val="001C2462"/>
    <w:rsid w:val="001C24EA"/>
    <w:rsid w:val="001C25BB"/>
    <w:rsid w:val="001C2667"/>
    <w:rsid w:val="001C271C"/>
    <w:rsid w:val="001C27A9"/>
    <w:rsid w:val="001C28BC"/>
    <w:rsid w:val="001C29CA"/>
    <w:rsid w:val="001C2A27"/>
    <w:rsid w:val="001C2A6B"/>
    <w:rsid w:val="001C2AA4"/>
    <w:rsid w:val="001C2AF2"/>
    <w:rsid w:val="001C2C10"/>
    <w:rsid w:val="001C2DD5"/>
    <w:rsid w:val="001C2E97"/>
    <w:rsid w:val="001C2FAB"/>
    <w:rsid w:val="001C2FAC"/>
    <w:rsid w:val="001C2FC7"/>
    <w:rsid w:val="001C2FCB"/>
    <w:rsid w:val="001C3080"/>
    <w:rsid w:val="001C30C4"/>
    <w:rsid w:val="001C3106"/>
    <w:rsid w:val="001C3297"/>
    <w:rsid w:val="001C32F3"/>
    <w:rsid w:val="001C330E"/>
    <w:rsid w:val="001C3353"/>
    <w:rsid w:val="001C344F"/>
    <w:rsid w:val="001C34EA"/>
    <w:rsid w:val="001C3503"/>
    <w:rsid w:val="001C351C"/>
    <w:rsid w:val="001C3534"/>
    <w:rsid w:val="001C354B"/>
    <w:rsid w:val="001C3605"/>
    <w:rsid w:val="001C3706"/>
    <w:rsid w:val="001C374D"/>
    <w:rsid w:val="001C3788"/>
    <w:rsid w:val="001C3855"/>
    <w:rsid w:val="001C394A"/>
    <w:rsid w:val="001C3957"/>
    <w:rsid w:val="001C39D7"/>
    <w:rsid w:val="001C3A0D"/>
    <w:rsid w:val="001C3A3F"/>
    <w:rsid w:val="001C3B7E"/>
    <w:rsid w:val="001C3C6E"/>
    <w:rsid w:val="001C3C8C"/>
    <w:rsid w:val="001C3CCD"/>
    <w:rsid w:val="001C3D73"/>
    <w:rsid w:val="001C3DA4"/>
    <w:rsid w:val="001C3E3D"/>
    <w:rsid w:val="001C3F37"/>
    <w:rsid w:val="001C3F91"/>
    <w:rsid w:val="001C3FB0"/>
    <w:rsid w:val="001C3FD9"/>
    <w:rsid w:val="001C3FF4"/>
    <w:rsid w:val="001C41AC"/>
    <w:rsid w:val="001C4282"/>
    <w:rsid w:val="001C4290"/>
    <w:rsid w:val="001C4298"/>
    <w:rsid w:val="001C4316"/>
    <w:rsid w:val="001C435B"/>
    <w:rsid w:val="001C43BD"/>
    <w:rsid w:val="001C4546"/>
    <w:rsid w:val="001C4601"/>
    <w:rsid w:val="001C4666"/>
    <w:rsid w:val="001C466E"/>
    <w:rsid w:val="001C46AF"/>
    <w:rsid w:val="001C474F"/>
    <w:rsid w:val="001C4AC7"/>
    <w:rsid w:val="001C4AEE"/>
    <w:rsid w:val="001C4B97"/>
    <w:rsid w:val="001C4CAA"/>
    <w:rsid w:val="001C4D1C"/>
    <w:rsid w:val="001C4D53"/>
    <w:rsid w:val="001C4D6B"/>
    <w:rsid w:val="001C4E3D"/>
    <w:rsid w:val="001C4E78"/>
    <w:rsid w:val="001C4F1D"/>
    <w:rsid w:val="001C4F91"/>
    <w:rsid w:val="001C4FCF"/>
    <w:rsid w:val="001C5058"/>
    <w:rsid w:val="001C509C"/>
    <w:rsid w:val="001C5142"/>
    <w:rsid w:val="001C518E"/>
    <w:rsid w:val="001C5212"/>
    <w:rsid w:val="001C526D"/>
    <w:rsid w:val="001C527D"/>
    <w:rsid w:val="001C52ED"/>
    <w:rsid w:val="001C53C7"/>
    <w:rsid w:val="001C543A"/>
    <w:rsid w:val="001C5507"/>
    <w:rsid w:val="001C5539"/>
    <w:rsid w:val="001C5559"/>
    <w:rsid w:val="001C5580"/>
    <w:rsid w:val="001C55EA"/>
    <w:rsid w:val="001C5749"/>
    <w:rsid w:val="001C57BF"/>
    <w:rsid w:val="001C57F6"/>
    <w:rsid w:val="001C584B"/>
    <w:rsid w:val="001C5871"/>
    <w:rsid w:val="001C58AE"/>
    <w:rsid w:val="001C5B0A"/>
    <w:rsid w:val="001C5B4B"/>
    <w:rsid w:val="001C5B8B"/>
    <w:rsid w:val="001C5BFB"/>
    <w:rsid w:val="001C5C19"/>
    <w:rsid w:val="001C5CC3"/>
    <w:rsid w:val="001C5D06"/>
    <w:rsid w:val="001C5D13"/>
    <w:rsid w:val="001C5DAD"/>
    <w:rsid w:val="001C5E50"/>
    <w:rsid w:val="001C5E5C"/>
    <w:rsid w:val="001C5FAB"/>
    <w:rsid w:val="001C6149"/>
    <w:rsid w:val="001C6226"/>
    <w:rsid w:val="001C6232"/>
    <w:rsid w:val="001C624A"/>
    <w:rsid w:val="001C629B"/>
    <w:rsid w:val="001C62AC"/>
    <w:rsid w:val="001C6333"/>
    <w:rsid w:val="001C64B5"/>
    <w:rsid w:val="001C6529"/>
    <w:rsid w:val="001C657A"/>
    <w:rsid w:val="001C6812"/>
    <w:rsid w:val="001C689A"/>
    <w:rsid w:val="001C68BC"/>
    <w:rsid w:val="001C6930"/>
    <w:rsid w:val="001C697B"/>
    <w:rsid w:val="001C6982"/>
    <w:rsid w:val="001C6994"/>
    <w:rsid w:val="001C69A4"/>
    <w:rsid w:val="001C69AF"/>
    <w:rsid w:val="001C6A13"/>
    <w:rsid w:val="001C6A3B"/>
    <w:rsid w:val="001C6A3C"/>
    <w:rsid w:val="001C6A73"/>
    <w:rsid w:val="001C6B08"/>
    <w:rsid w:val="001C6B1E"/>
    <w:rsid w:val="001C6C57"/>
    <w:rsid w:val="001C6C7C"/>
    <w:rsid w:val="001C6D88"/>
    <w:rsid w:val="001C6DAB"/>
    <w:rsid w:val="001C6DF4"/>
    <w:rsid w:val="001C6EF7"/>
    <w:rsid w:val="001C6FA1"/>
    <w:rsid w:val="001C7014"/>
    <w:rsid w:val="001C70C0"/>
    <w:rsid w:val="001C738D"/>
    <w:rsid w:val="001C741B"/>
    <w:rsid w:val="001C7460"/>
    <w:rsid w:val="001C74DF"/>
    <w:rsid w:val="001C7648"/>
    <w:rsid w:val="001C764C"/>
    <w:rsid w:val="001C76A8"/>
    <w:rsid w:val="001C787E"/>
    <w:rsid w:val="001C7935"/>
    <w:rsid w:val="001C7975"/>
    <w:rsid w:val="001C7AA1"/>
    <w:rsid w:val="001C7AB6"/>
    <w:rsid w:val="001C7D17"/>
    <w:rsid w:val="001C7E92"/>
    <w:rsid w:val="001C7F60"/>
    <w:rsid w:val="001C7FF1"/>
    <w:rsid w:val="001D0075"/>
    <w:rsid w:val="001D0217"/>
    <w:rsid w:val="001D02CD"/>
    <w:rsid w:val="001D02E5"/>
    <w:rsid w:val="001D02F6"/>
    <w:rsid w:val="001D02FD"/>
    <w:rsid w:val="001D0318"/>
    <w:rsid w:val="001D033F"/>
    <w:rsid w:val="001D05E7"/>
    <w:rsid w:val="001D068B"/>
    <w:rsid w:val="001D0692"/>
    <w:rsid w:val="001D0693"/>
    <w:rsid w:val="001D0744"/>
    <w:rsid w:val="001D0851"/>
    <w:rsid w:val="001D089E"/>
    <w:rsid w:val="001D094F"/>
    <w:rsid w:val="001D0B16"/>
    <w:rsid w:val="001D0B5A"/>
    <w:rsid w:val="001D0E20"/>
    <w:rsid w:val="001D0EE0"/>
    <w:rsid w:val="001D0F31"/>
    <w:rsid w:val="001D0F36"/>
    <w:rsid w:val="001D0F4A"/>
    <w:rsid w:val="001D0FB6"/>
    <w:rsid w:val="001D0FE0"/>
    <w:rsid w:val="001D10F3"/>
    <w:rsid w:val="001D112B"/>
    <w:rsid w:val="001D1189"/>
    <w:rsid w:val="001D11D0"/>
    <w:rsid w:val="001D1214"/>
    <w:rsid w:val="001D129C"/>
    <w:rsid w:val="001D12B6"/>
    <w:rsid w:val="001D1351"/>
    <w:rsid w:val="001D13C2"/>
    <w:rsid w:val="001D13ED"/>
    <w:rsid w:val="001D1547"/>
    <w:rsid w:val="001D156C"/>
    <w:rsid w:val="001D1615"/>
    <w:rsid w:val="001D1666"/>
    <w:rsid w:val="001D175D"/>
    <w:rsid w:val="001D17A5"/>
    <w:rsid w:val="001D17AB"/>
    <w:rsid w:val="001D17D6"/>
    <w:rsid w:val="001D18AC"/>
    <w:rsid w:val="001D18F0"/>
    <w:rsid w:val="001D1A16"/>
    <w:rsid w:val="001D1A58"/>
    <w:rsid w:val="001D1A89"/>
    <w:rsid w:val="001D1AD1"/>
    <w:rsid w:val="001D1BBD"/>
    <w:rsid w:val="001D1BF3"/>
    <w:rsid w:val="001D1C74"/>
    <w:rsid w:val="001D1CD9"/>
    <w:rsid w:val="001D1CEA"/>
    <w:rsid w:val="001D1D35"/>
    <w:rsid w:val="001D1D6E"/>
    <w:rsid w:val="001D1D89"/>
    <w:rsid w:val="001D1DE8"/>
    <w:rsid w:val="001D1FA7"/>
    <w:rsid w:val="001D2052"/>
    <w:rsid w:val="001D20F1"/>
    <w:rsid w:val="001D219B"/>
    <w:rsid w:val="001D21A3"/>
    <w:rsid w:val="001D21AB"/>
    <w:rsid w:val="001D2207"/>
    <w:rsid w:val="001D22E7"/>
    <w:rsid w:val="001D239F"/>
    <w:rsid w:val="001D24F7"/>
    <w:rsid w:val="001D25EA"/>
    <w:rsid w:val="001D2627"/>
    <w:rsid w:val="001D26BC"/>
    <w:rsid w:val="001D26CE"/>
    <w:rsid w:val="001D2719"/>
    <w:rsid w:val="001D281C"/>
    <w:rsid w:val="001D28B6"/>
    <w:rsid w:val="001D28C4"/>
    <w:rsid w:val="001D2A02"/>
    <w:rsid w:val="001D2BD4"/>
    <w:rsid w:val="001D2C8A"/>
    <w:rsid w:val="001D2CEA"/>
    <w:rsid w:val="001D2D60"/>
    <w:rsid w:val="001D2E65"/>
    <w:rsid w:val="001D2F2A"/>
    <w:rsid w:val="001D3035"/>
    <w:rsid w:val="001D30D4"/>
    <w:rsid w:val="001D311C"/>
    <w:rsid w:val="001D3153"/>
    <w:rsid w:val="001D3158"/>
    <w:rsid w:val="001D3179"/>
    <w:rsid w:val="001D3257"/>
    <w:rsid w:val="001D32B7"/>
    <w:rsid w:val="001D32E4"/>
    <w:rsid w:val="001D3471"/>
    <w:rsid w:val="001D34CE"/>
    <w:rsid w:val="001D34E4"/>
    <w:rsid w:val="001D350C"/>
    <w:rsid w:val="001D35AB"/>
    <w:rsid w:val="001D363A"/>
    <w:rsid w:val="001D36AD"/>
    <w:rsid w:val="001D36C4"/>
    <w:rsid w:val="001D36C6"/>
    <w:rsid w:val="001D36DB"/>
    <w:rsid w:val="001D3787"/>
    <w:rsid w:val="001D3798"/>
    <w:rsid w:val="001D3880"/>
    <w:rsid w:val="001D38F0"/>
    <w:rsid w:val="001D39E1"/>
    <w:rsid w:val="001D3A24"/>
    <w:rsid w:val="001D3ABB"/>
    <w:rsid w:val="001D3B3C"/>
    <w:rsid w:val="001D3B5D"/>
    <w:rsid w:val="001D3C25"/>
    <w:rsid w:val="001D3D39"/>
    <w:rsid w:val="001D3D83"/>
    <w:rsid w:val="001D3E05"/>
    <w:rsid w:val="001D3EBF"/>
    <w:rsid w:val="001D3EC9"/>
    <w:rsid w:val="001D3F2D"/>
    <w:rsid w:val="001D3FA5"/>
    <w:rsid w:val="001D40CB"/>
    <w:rsid w:val="001D4192"/>
    <w:rsid w:val="001D41C6"/>
    <w:rsid w:val="001D41E3"/>
    <w:rsid w:val="001D4208"/>
    <w:rsid w:val="001D4238"/>
    <w:rsid w:val="001D4253"/>
    <w:rsid w:val="001D425F"/>
    <w:rsid w:val="001D4265"/>
    <w:rsid w:val="001D42F9"/>
    <w:rsid w:val="001D4403"/>
    <w:rsid w:val="001D44B7"/>
    <w:rsid w:val="001D44EF"/>
    <w:rsid w:val="001D45DD"/>
    <w:rsid w:val="001D4665"/>
    <w:rsid w:val="001D46D2"/>
    <w:rsid w:val="001D4704"/>
    <w:rsid w:val="001D4715"/>
    <w:rsid w:val="001D47E6"/>
    <w:rsid w:val="001D4892"/>
    <w:rsid w:val="001D48D8"/>
    <w:rsid w:val="001D4918"/>
    <w:rsid w:val="001D495B"/>
    <w:rsid w:val="001D498A"/>
    <w:rsid w:val="001D49E0"/>
    <w:rsid w:val="001D4A57"/>
    <w:rsid w:val="001D4A90"/>
    <w:rsid w:val="001D4AC0"/>
    <w:rsid w:val="001D4ACF"/>
    <w:rsid w:val="001D4AF6"/>
    <w:rsid w:val="001D4AF7"/>
    <w:rsid w:val="001D4B39"/>
    <w:rsid w:val="001D4BC8"/>
    <w:rsid w:val="001D4C55"/>
    <w:rsid w:val="001D4C64"/>
    <w:rsid w:val="001D4CC4"/>
    <w:rsid w:val="001D4CE7"/>
    <w:rsid w:val="001D4E4F"/>
    <w:rsid w:val="001D4E89"/>
    <w:rsid w:val="001D4E96"/>
    <w:rsid w:val="001D4F35"/>
    <w:rsid w:val="001D4F4D"/>
    <w:rsid w:val="001D5015"/>
    <w:rsid w:val="001D5028"/>
    <w:rsid w:val="001D5114"/>
    <w:rsid w:val="001D5243"/>
    <w:rsid w:val="001D5333"/>
    <w:rsid w:val="001D5369"/>
    <w:rsid w:val="001D5384"/>
    <w:rsid w:val="001D53BF"/>
    <w:rsid w:val="001D540D"/>
    <w:rsid w:val="001D548B"/>
    <w:rsid w:val="001D54F9"/>
    <w:rsid w:val="001D550E"/>
    <w:rsid w:val="001D5561"/>
    <w:rsid w:val="001D5569"/>
    <w:rsid w:val="001D55C8"/>
    <w:rsid w:val="001D5802"/>
    <w:rsid w:val="001D5804"/>
    <w:rsid w:val="001D5A40"/>
    <w:rsid w:val="001D5ABA"/>
    <w:rsid w:val="001D5B2C"/>
    <w:rsid w:val="001D5B79"/>
    <w:rsid w:val="001D5B96"/>
    <w:rsid w:val="001D5BA4"/>
    <w:rsid w:val="001D5BAF"/>
    <w:rsid w:val="001D5BC6"/>
    <w:rsid w:val="001D5C8E"/>
    <w:rsid w:val="001D5D2E"/>
    <w:rsid w:val="001D5D4E"/>
    <w:rsid w:val="001D5E13"/>
    <w:rsid w:val="001D5ED1"/>
    <w:rsid w:val="001D600E"/>
    <w:rsid w:val="001D6060"/>
    <w:rsid w:val="001D606B"/>
    <w:rsid w:val="001D6155"/>
    <w:rsid w:val="001D6216"/>
    <w:rsid w:val="001D6293"/>
    <w:rsid w:val="001D62B2"/>
    <w:rsid w:val="001D62D7"/>
    <w:rsid w:val="001D6361"/>
    <w:rsid w:val="001D63BA"/>
    <w:rsid w:val="001D6404"/>
    <w:rsid w:val="001D6444"/>
    <w:rsid w:val="001D64CB"/>
    <w:rsid w:val="001D6550"/>
    <w:rsid w:val="001D6586"/>
    <w:rsid w:val="001D65A7"/>
    <w:rsid w:val="001D67A5"/>
    <w:rsid w:val="001D67CF"/>
    <w:rsid w:val="001D68E3"/>
    <w:rsid w:val="001D68EB"/>
    <w:rsid w:val="001D6915"/>
    <w:rsid w:val="001D6941"/>
    <w:rsid w:val="001D6A5C"/>
    <w:rsid w:val="001D6A63"/>
    <w:rsid w:val="001D6AC9"/>
    <w:rsid w:val="001D6B3D"/>
    <w:rsid w:val="001D6BB1"/>
    <w:rsid w:val="001D6BED"/>
    <w:rsid w:val="001D6CAB"/>
    <w:rsid w:val="001D6D26"/>
    <w:rsid w:val="001D6D5B"/>
    <w:rsid w:val="001D6DD2"/>
    <w:rsid w:val="001D6E8E"/>
    <w:rsid w:val="001D6FB4"/>
    <w:rsid w:val="001D702D"/>
    <w:rsid w:val="001D7061"/>
    <w:rsid w:val="001D71AE"/>
    <w:rsid w:val="001D720B"/>
    <w:rsid w:val="001D72ED"/>
    <w:rsid w:val="001D72FC"/>
    <w:rsid w:val="001D7325"/>
    <w:rsid w:val="001D73EE"/>
    <w:rsid w:val="001D7464"/>
    <w:rsid w:val="001D746F"/>
    <w:rsid w:val="001D7498"/>
    <w:rsid w:val="001D7499"/>
    <w:rsid w:val="001D7577"/>
    <w:rsid w:val="001D7602"/>
    <w:rsid w:val="001D76A2"/>
    <w:rsid w:val="001D76E9"/>
    <w:rsid w:val="001D771F"/>
    <w:rsid w:val="001D77DE"/>
    <w:rsid w:val="001D7835"/>
    <w:rsid w:val="001D7A16"/>
    <w:rsid w:val="001D7B22"/>
    <w:rsid w:val="001D7B2A"/>
    <w:rsid w:val="001D7BA0"/>
    <w:rsid w:val="001D7C27"/>
    <w:rsid w:val="001D7C68"/>
    <w:rsid w:val="001D7CFB"/>
    <w:rsid w:val="001E002E"/>
    <w:rsid w:val="001E00BA"/>
    <w:rsid w:val="001E0140"/>
    <w:rsid w:val="001E01D8"/>
    <w:rsid w:val="001E01E0"/>
    <w:rsid w:val="001E03FD"/>
    <w:rsid w:val="001E044F"/>
    <w:rsid w:val="001E047F"/>
    <w:rsid w:val="001E04F6"/>
    <w:rsid w:val="001E053D"/>
    <w:rsid w:val="001E0554"/>
    <w:rsid w:val="001E0665"/>
    <w:rsid w:val="001E067B"/>
    <w:rsid w:val="001E06DD"/>
    <w:rsid w:val="001E06E7"/>
    <w:rsid w:val="001E07FA"/>
    <w:rsid w:val="001E082A"/>
    <w:rsid w:val="001E0833"/>
    <w:rsid w:val="001E0863"/>
    <w:rsid w:val="001E09D8"/>
    <w:rsid w:val="001E09FA"/>
    <w:rsid w:val="001E0AD4"/>
    <w:rsid w:val="001E0B0E"/>
    <w:rsid w:val="001E0B41"/>
    <w:rsid w:val="001E0C0C"/>
    <w:rsid w:val="001E0C98"/>
    <w:rsid w:val="001E0CA4"/>
    <w:rsid w:val="001E0D73"/>
    <w:rsid w:val="001E0E1D"/>
    <w:rsid w:val="001E0F92"/>
    <w:rsid w:val="001E0FA6"/>
    <w:rsid w:val="001E0FBA"/>
    <w:rsid w:val="001E1031"/>
    <w:rsid w:val="001E10D8"/>
    <w:rsid w:val="001E10DA"/>
    <w:rsid w:val="001E112E"/>
    <w:rsid w:val="001E120B"/>
    <w:rsid w:val="001E1302"/>
    <w:rsid w:val="001E1371"/>
    <w:rsid w:val="001E141E"/>
    <w:rsid w:val="001E142E"/>
    <w:rsid w:val="001E14A2"/>
    <w:rsid w:val="001E14F0"/>
    <w:rsid w:val="001E14F9"/>
    <w:rsid w:val="001E1755"/>
    <w:rsid w:val="001E178D"/>
    <w:rsid w:val="001E188E"/>
    <w:rsid w:val="001E18CF"/>
    <w:rsid w:val="001E18E1"/>
    <w:rsid w:val="001E18F7"/>
    <w:rsid w:val="001E1919"/>
    <w:rsid w:val="001E198C"/>
    <w:rsid w:val="001E19E7"/>
    <w:rsid w:val="001E1A8E"/>
    <w:rsid w:val="001E1AC0"/>
    <w:rsid w:val="001E1C30"/>
    <w:rsid w:val="001E1CD0"/>
    <w:rsid w:val="001E1D1A"/>
    <w:rsid w:val="001E1D3E"/>
    <w:rsid w:val="001E1D56"/>
    <w:rsid w:val="001E1D87"/>
    <w:rsid w:val="001E1DB8"/>
    <w:rsid w:val="001E1E00"/>
    <w:rsid w:val="001E1E39"/>
    <w:rsid w:val="001E1E47"/>
    <w:rsid w:val="001E1E50"/>
    <w:rsid w:val="001E1F06"/>
    <w:rsid w:val="001E20AB"/>
    <w:rsid w:val="001E216E"/>
    <w:rsid w:val="001E21B7"/>
    <w:rsid w:val="001E22B2"/>
    <w:rsid w:val="001E232B"/>
    <w:rsid w:val="001E236F"/>
    <w:rsid w:val="001E23BB"/>
    <w:rsid w:val="001E23D2"/>
    <w:rsid w:val="001E23DF"/>
    <w:rsid w:val="001E2424"/>
    <w:rsid w:val="001E242A"/>
    <w:rsid w:val="001E243A"/>
    <w:rsid w:val="001E247D"/>
    <w:rsid w:val="001E2539"/>
    <w:rsid w:val="001E25D4"/>
    <w:rsid w:val="001E266A"/>
    <w:rsid w:val="001E26A6"/>
    <w:rsid w:val="001E272F"/>
    <w:rsid w:val="001E27AB"/>
    <w:rsid w:val="001E27E8"/>
    <w:rsid w:val="001E28A0"/>
    <w:rsid w:val="001E29F3"/>
    <w:rsid w:val="001E29FA"/>
    <w:rsid w:val="001E2A0C"/>
    <w:rsid w:val="001E2A89"/>
    <w:rsid w:val="001E2AAF"/>
    <w:rsid w:val="001E2ACD"/>
    <w:rsid w:val="001E2B35"/>
    <w:rsid w:val="001E2BC4"/>
    <w:rsid w:val="001E2BD8"/>
    <w:rsid w:val="001E2CB7"/>
    <w:rsid w:val="001E2E00"/>
    <w:rsid w:val="001E2E39"/>
    <w:rsid w:val="001E2E3C"/>
    <w:rsid w:val="001E2FAE"/>
    <w:rsid w:val="001E2FE5"/>
    <w:rsid w:val="001E308A"/>
    <w:rsid w:val="001E30FB"/>
    <w:rsid w:val="001E3199"/>
    <w:rsid w:val="001E324C"/>
    <w:rsid w:val="001E3363"/>
    <w:rsid w:val="001E341B"/>
    <w:rsid w:val="001E3454"/>
    <w:rsid w:val="001E349C"/>
    <w:rsid w:val="001E34E5"/>
    <w:rsid w:val="001E357B"/>
    <w:rsid w:val="001E35B8"/>
    <w:rsid w:val="001E35F3"/>
    <w:rsid w:val="001E3603"/>
    <w:rsid w:val="001E369A"/>
    <w:rsid w:val="001E36ED"/>
    <w:rsid w:val="001E381A"/>
    <w:rsid w:val="001E3892"/>
    <w:rsid w:val="001E38E6"/>
    <w:rsid w:val="001E39A4"/>
    <w:rsid w:val="001E3A06"/>
    <w:rsid w:val="001E3A43"/>
    <w:rsid w:val="001E3A61"/>
    <w:rsid w:val="001E3A80"/>
    <w:rsid w:val="001E3B00"/>
    <w:rsid w:val="001E3B8C"/>
    <w:rsid w:val="001E3BDD"/>
    <w:rsid w:val="001E3C17"/>
    <w:rsid w:val="001E3C1C"/>
    <w:rsid w:val="001E3C3B"/>
    <w:rsid w:val="001E3C8D"/>
    <w:rsid w:val="001E3CB9"/>
    <w:rsid w:val="001E3E20"/>
    <w:rsid w:val="001E3E41"/>
    <w:rsid w:val="001E3E47"/>
    <w:rsid w:val="001E3E8C"/>
    <w:rsid w:val="001E3E9C"/>
    <w:rsid w:val="001E4002"/>
    <w:rsid w:val="001E4051"/>
    <w:rsid w:val="001E4052"/>
    <w:rsid w:val="001E417B"/>
    <w:rsid w:val="001E41A1"/>
    <w:rsid w:val="001E433D"/>
    <w:rsid w:val="001E440D"/>
    <w:rsid w:val="001E44AC"/>
    <w:rsid w:val="001E450F"/>
    <w:rsid w:val="001E465A"/>
    <w:rsid w:val="001E4677"/>
    <w:rsid w:val="001E486A"/>
    <w:rsid w:val="001E48B6"/>
    <w:rsid w:val="001E49B0"/>
    <w:rsid w:val="001E4A1C"/>
    <w:rsid w:val="001E4A34"/>
    <w:rsid w:val="001E4A9F"/>
    <w:rsid w:val="001E4AC5"/>
    <w:rsid w:val="001E4BDE"/>
    <w:rsid w:val="001E4BE1"/>
    <w:rsid w:val="001E4CB5"/>
    <w:rsid w:val="001E4D4A"/>
    <w:rsid w:val="001E4E3E"/>
    <w:rsid w:val="001E4ECD"/>
    <w:rsid w:val="001E4FFC"/>
    <w:rsid w:val="001E5043"/>
    <w:rsid w:val="001E508B"/>
    <w:rsid w:val="001E517D"/>
    <w:rsid w:val="001E541D"/>
    <w:rsid w:val="001E5427"/>
    <w:rsid w:val="001E5454"/>
    <w:rsid w:val="001E5604"/>
    <w:rsid w:val="001E5610"/>
    <w:rsid w:val="001E561F"/>
    <w:rsid w:val="001E5620"/>
    <w:rsid w:val="001E566B"/>
    <w:rsid w:val="001E567B"/>
    <w:rsid w:val="001E5691"/>
    <w:rsid w:val="001E56AB"/>
    <w:rsid w:val="001E585F"/>
    <w:rsid w:val="001E5874"/>
    <w:rsid w:val="001E5906"/>
    <w:rsid w:val="001E594E"/>
    <w:rsid w:val="001E5990"/>
    <w:rsid w:val="001E59F7"/>
    <w:rsid w:val="001E5AC9"/>
    <w:rsid w:val="001E5AFF"/>
    <w:rsid w:val="001E5B31"/>
    <w:rsid w:val="001E5D8D"/>
    <w:rsid w:val="001E5DE3"/>
    <w:rsid w:val="001E5E03"/>
    <w:rsid w:val="001E5E0F"/>
    <w:rsid w:val="001E5E6A"/>
    <w:rsid w:val="001E5EC0"/>
    <w:rsid w:val="001E6042"/>
    <w:rsid w:val="001E60C3"/>
    <w:rsid w:val="001E61BE"/>
    <w:rsid w:val="001E630A"/>
    <w:rsid w:val="001E6409"/>
    <w:rsid w:val="001E6440"/>
    <w:rsid w:val="001E64B8"/>
    <w:rsid w:val="001E6503"/>
    <w:rsid w:val="001E657A"/>
    <w:rsid w:val="001E65F3"/>
    <w:rsid w:val="001E6642"/>
    <w:rsid w:val="001E6643"/>
    <w:rsid w:val="001E6672"/>
    <w:rsid w:val="001E66A0"/>
    <w:rsid w:val="001E66DF"/>
    <w:rsid w:val="001E678F"/>
    <w:rsid w:val="001E67B1"/>
    <w:rsid w:val="001E6835"/>
    <w:rsid w:val="001E6916"/>
    <w:rsid w:val="001E692A"/>
    <w:rsid w:val="001E6943"/>
    <w:rsid w:val="001E6A33"/>
    <w:rsid w:val="001E6A37"/>
    <w:rsid w:val="001E6B96"/>
    <w:rsid w:val="001E6BB6"/>
    <w:rsid w:val="001E6C74"/>
    <w:rsid w:val="001E6C7F"/>
    <w:rsid w:val="001E6D34"/>
    <w:rsid w:val="001E6DDE"/>
    <w:rsid w:val="001E6E3B"/>
    <w:rsid w:val="001E6E64"/>
    <w:rsid w:val="001E6E78"/>
    <w:rsid w:val="001E6EB0"/>
    <w:rsid w:val="001E6F54"/>
    <w:rsid w:val="001E6F62"/>
    <w:rsid w:val="001E7027"/>
    <w:rsid w:val="001E7050"/>
    <w:rsid w:val="001E7056"/>
    <w:rsid w:val="001E7084"/>
    <w:rsid w:val="001E70F5"/>
    <w:rsid w:val="001E723B"/>
    <w:rsid w:val="001E7253"/>
    <w:rsid w:val="001E7263"/>
    <w:rsid w:val="001E726D"/>
    <w:rsid w:val="001E7275"/>
    <w:rsid w:val="001E730E"/>
    <w:rsid w:val="001E7360"/>
    <w:rsid w:val="001E738A"/>
    <w:rsid w:val="001E7393"/>
    <w:rsid w:val="001E73CB"/>
    <w:rsid w:val="001E742F"/>
    <w:rsid w:val="001E747A"/>
    <w:rsid w:val="001E750E"/>
    <w:rsid w:val="001E75DD"/>
    <w:rsid w:val="001E75F8"/>
    <w:rsid w:val="001E7613"/>
    <w:rsid w:val="001E7629"/>
    <w:rsid w:val="001E7679"/>
    <w:rsid w:val="001E77A3"/>
    <w:rsid w:val="001E77AA"/>
    <w:rsid w:val="001E7859"/>
    <w:rsid w:val="001E78B6"/>
    <w:rsid w:val="001E7947"/>
    <w:rsid w:val="001E7970"/>
    <w:rsid w:val="001E79BC"/>
    <w:rsid w:val="001E7A0C"/>
    <w:rsid w:val="001E7A26"/>
    <w:rsid w:val="001E7AA8"/>
    <w:rsid w:val="001E7B36"/>
    <w:rsid w:val="001E7BC0"/>
    <w:rsid w:val="001E7CE7"/>
    <w:rsid w:val="001E7CED"/>
    <w:rsid w:val="001E7D42"/>
    <w:rsid w:val="001E7E0A"/>
    <w:rsid w:val="001E7E91"/>
    <w:rsid w:val="001E7FC0"/>
    <w:rsid w:val="001F002B"/>
    <w:rsid w:val="001F0033"/>
    <w:rsid w:val="001F005D"/>
    <w:rsid w:val="001F015E"/>
    <w:rsid w:val="001F01E5"/>
    <w:rsid w:val="001F01FB"/>
    <w:rsid w:val="001F0229"/>
    <w:rsid w:val="001F02C6"/>
    <w:rsid w:val="001F02F0"/>
    <w:rsid w:val="001F03CE"/>
    <w:rsid w:val="001F0494"/>
    <w:rsid w:val="001F049F"/>
    <w:rsid w:val="001F05D9"/>
    <w:rsid w:val="001F067F"/>
    <w:rsid w:val="001F06B0"/>
    <w:rsid w:val="001F06F3"/>
    <w:rsid w:val="001F06F9"/>
    <w:rsid w:val="001F079D"/>
    <w:rsid w:val="001F07A7"/>
    <w:rsid w:val="001F0891"/>
    <w:rsid w:val="001F0892"/>
    <w:rsid w:val="001F090F"/>
    <w:rsid w:val="001F0A05"/>
    <w:rsid w:val="001F0A0C"/>
    <w:rsid w:val="001F0A0D"/>
    <w:rsid w:val="001F0AA3"/>
    <w:rsid w:val="001F0AAA"/>
    <w:rsid w:val="001F0B01"/>
    <w:rsid w:val="001F0B99"/>
    <w:rsid w:val="001F0BB8"/>
    <w:rsid w:val="001F0C48"/>
    <w:rsid w:val="001F0D45"/>
    <w:rsid w:val="001F0D85"/>
    <w:rsid w:val="001F0E3F"/>
    <w:rsid w:val="001F0F08"/>
    <w:rsid w:val="001F0F65"/>
    <w:rsid w:val="001F0FA0"/>
    <w:rsid w:val="001F10B6"/>
    <w:rsid w:val="001F10DC"/>
    <w:rsid w:val="001F1188"/>
    <w:rsid w:val="001F1267"/>
    <w:rsid w:val="001F1301"/>
    <w:rsid w:val="001F13FB"/>
    <w:rsid w:val="001F16C9"/>
    <w:rsid w:val="001F1715"/>
    <w:rsid w:val="001F183F"/>
    <w:rsid w:val="001F1874"/>
    <w:rsid w:val="001F18EC"/>
    <w:rsid w:val="001F194D"/>
    <w:rsid w:val="001F1992"/>
    <w:rsid w:val="001F19F6"/>
    <w:rsid w:val="001F1AF0"/>
    <w:rsid w:val="001F1AF6"/>
    <w:rsid w:val="001F1B1F"/>
    <w:rsid w:val="001F1B73"/>
    <w:rsid w:val="001F1BC0"/>
    <w:rsid w:val="001F1BD2"/>
    <w:rsid w:val="001F1C25"/>
    <w:rsid w:val="001F1C44"/>
    <w:rsid w:val="001F1C88"/>
    <w:rsid w:val="001F1CD0"/>
    <w:rsid w:val="001F1D38"/>
    <w:rsid w:val="001F1D9E"/>
    <w:rsid w:val="001F1E1A"/>
    <w:rsid w:val="001F1F08"/>
    <w:rsid w:val="001F1F33"/>
    <w:rsid w:val="001F1F54"/>
    <w:rsid w:val="001F2165"/>
    <w:rsid w:val="001F23A0"/>
    <w:rsid w:val="001F23C9"/>
    <w:rsid w:val="001F23DB"/>
    <w:rsid w:val="001F240B"/>
    <w:rsid w:val="001F24CB"/>
    <w:rsid w:val="001F2512"/>
    <w:rsid w:val="001F2519"/>
    <w:rsid w:val="001F25D1"/>
    <w:rsid w:val="001F270F"/>
    <w:rsid w:val="001F2712"/>
    <w:rsid w:val="001F272E"/>
    <w:rsid w:val="001F2799"/>
    <w:rsid w:val="001F2808"/>
    <w:rsid w:val="001F2856"/>
    <w:rsid w:val="001F2996"/>
    <w:rsid w:val="001F2AA8"/>
    <w:rsid w:val="001F2B11"/>
    <w:rsid w:val="001F2B31"/>
    <w:rsid w:val="001F2B39"/>
    <w:rsid w:val="001F2B80"/>
    <w:rsid w:val="001F2B83"/>
    <w:rsid w:val="001F2C3F"/>
    <w:rsid w:val="001F2D2B"/>
    <w:rsid w:val="001F2DAB"/>
    <w:rsid w:val="001F2DD1"/>
    <w:rsid w:val="001F2ED4"/>
    <w:rsid w:val="001F2F00"/>
    <w:rsid w:val="001F305E"/>
    <w:rsid w:val="001F3091"/>
    <w:rsid w:val="001F30B4"/>
    <w:rsid w:val="001F3167"/>
    <w:rsid w:val="001F31A0"/>
    <w:rsid w:val="001F31DB"/>
    <w:rsid w:val="001F332A"/>
    <w:rsid w:val="001F34C0"/>
    <w:rsid w:val="001F3510"/>
    <w:rsid w:val="001F35D9"/>
    <w:rsid w:val="001F3646"/>
    <w:rsid w:val="001F36CF"/>
    <w:rsid w:val="001F3713"/>
    <w:rsid w:val="001F3768"/>
    <w:rsid w:val="001F3778"/>
    <w:rsid w:val="001F379C"/>
    <w:rsid w:val="001F38AB"/>
    <w:rsid w:val="001F38BE"/>
    <w:rsid w:val="001F38CA"/>
    <w:rsid w:val="001F38E8"/>
    <w:rsid w:val="001F39C7"/>
    <w:rsid w:val="001F3A3D"/>
    <w:rsid w:val="001F3A5D"/>
    <w:rsid w:val="001F3A60"/>
    <w:rsid w:val="001F3AF8"/>
    <w:rsid w:val="001F3B16"/>
    <w:rsid w:val="001F3C43"/>
    <w:rsid w:val="001F3C9C"/>
    <w:rsid w:val="001F3DAB"/>
    <w:rsid w:val="001F3E8F"/>
    <w:rsid w:val="001F3F46"/>
    <w:rsid w:val="001F3F86"/>
    <w:rsid w:val="001F3FAE"/>
    <w:rsid w:val="001F3FE8"/>
    <w:rsid w:val="001F40C9"/>
    <w:rsid w:val="001F40F3"/>
    <w:rsid w:val="001F4199"/>
    <w:rsid w:val="001F41BE"/>
    <w:rsid w:val="001F42EC"/>
    <w:rsid w:val="001F4339"/>
    <w:rsid w:val="001F4355"/>
    <w:rsid w:val="001F43DC"/>
    <w:rsid w:val="001F445E"/>
    <w:rsid w:val="001F449A"/>
    <w:rsid w:val="001F44D7"/>
    <w:rsid w:val="001F4635"/>
    <w:rsid w:val="001F4668"/>
    <w:rsid w:val="001F46DD"/>
    <w:rsid w:val="001F46ED"/>
    <w:rsid w:val="001F4750"/>
    <w:rsid w:val="001F47CB"/>
    <w:rsid w:val="001F47E1"/>
    <w:rsid w:val="001F482C"/>
    <w:rsid w:val="001F4840"/>
    <w:rsid w:val="001F49ED"/>
    <w:rsid w:val="001F4A0C"/>
    <w:rsid w:val="001F4A3B"/>
    <w:rsid w:val="001F4A5E"/>
    <w:rsid w:val="001F4A66"/>
    <w:rsid w:val="001F4CDC"/>
    <w:rsid w:val="001F4D87"/>
    <w:rsid w:val="001F4F07"/>
    <w:rsid w:val="001F4F29"/>
    <w:rsid w:val="001F4F2A"/>
    <w:rsid w:val="001F4FB9"/>
    <w:rsid w:val="001F50BE"/>
    <w:rsid w:val="001F5176"/>
    <w:rsid w:val="001F51EE"/>
    <w:rsid w:val="001F524D"/>
    <w:rsid w:val="001F52F3"/>
    <w:rsid w:val="001F5506"/>
    <w:rsid w:val="001F5520"/>
    <w:rsid w:val="001F583D"/>
    <w:rsid w:val="001F58E8"/>
    <w:rsid w:val="001F5A3F"/>
    <w:rsid w:val="001F5ACA"/>
    <w:rsid w:val="001F5B1F"/>
    <w:rsid w:val="001F5DFD"/>
    <w:rsid w:val="001F5ED5"/>
    <w:rsid w:val="001F5FFF"/>
    <w:rsid w:val="001F60F3"/>
    <w:rsid w:val="001F6102"/>
    <w:rsid w:val="001F61C9"/>
    <w:rsid w:val="001F6229"/>
    <w:rsid w:val="001F6252"/>
    <w:rsid w:val="001F62B5"/>
    <w:rsid w:val="001F639E"/>
    <w:rsid w:val="001F63B4"/>
    <w:rsid w:val="001F653F"/>
    <w:rsid w:val="001F654C"/>
    <w:rsid w:val="001F6558"/>
    <w:rsid w:val="001F655B"/>
    <w:rsid w:val="001F6565"/>
    <w:rsid w:val="001F65F7"/>
    <w:rsid w:val="001F661E"/>
    <w:rsid w:val="001F6638"/>
    <w:rsid w:val="001F6736"/>
    <w:rsid w:val="001F688E"/>
    <w:rsid w:val="001F68D8"/>
    <w:rsid w:val="001F68FA"/>
    <w:rsid w:val="001F6A32"/>
    <w:rsid w:val="001F6B16"/>
    <w:rsid w:val="001F6DB9"/>
    <w:rsid w:val="001F6DFC"/>
    <w:rsid w:val="001F701D"/>
    <w:rsid w:val="001F70D3"/>
    <w:rsid w:val="001F719C"/>
    <w:rsid w:val="001F71CE"/>
    <w:rsid w:val="001F7227"/>
    <w:rsid w:val="001F7261"/>
    <w:rsid w:val="001F728F"/>
    <w:rsid w:val="001F72CF"/>
    <w:rsid w:val="001F73C5"/>
    <w:rsid w:val="001F766C"/>
    <w:rsid w:val="001F77AD"/>
    <w:rsid w:val="001F783D"/>
    <w:rsid w:val="001F7868"/>
    <w:rsid w:val="001F7878"/>
    <w:rsid w:val="001F78C8"/>
    <w:rsid w:val="001F792D"/>
    <w:rsid w:val="001F7A8A"/>
    <w:rsid w:val="001F7AE4"/>
    <w:rsid w:val="001F7AF9"/>
    <w:rsid w:val="001F7B1C"/>
    <w:rsid w:val="001F7B3D"/>
    <w:rsid w:val="001F7B64"/>
    <w:rsid w:val="001F7CAD"/>
    <w:rsid w:val="001F7E3B"/>
    <w:rsid w:val="001F7EBF"/>
    <w:rsid w:val="001F7F6F"/>
    <w:rsid w:val="001F7FFB"/>
    <w:rsid w:val="002000EC"/>
    <w:rsid w:val="00200203"/>
    <w:rsid w:val="002002A2"/>
    <w:rsid w:val="00200312"/>
    <w:rsid w:val="0020034B"/>
    <w:rsid w:val="00200353"/>
    <w:rsid w:val="002003B0"/>
    <w:rsid w:val="002003EA"/>
    <w:rsid w:val="002003EF"/>
    <w:rsid w:val="0020044E"/>
    <w:rsid w:val="002004A5"/>
    <w:rsid w:val="002004B8"/>
    <w:rsid w:val="002008C5"/>
    <w:rsid w:val="00200967"/>
    <w:rsid w:val="00200983"/>
    <w:rsid w:val="002009B0"/>
    <w:rsid w:val="00200A32"/>
    <w:rsid w:val="00200A88"/>
    <w:rsid w:val="00200AC4"/>
    <w:rsid w:val="00200AC9"/>
    <w:rsid w:val="00200B7D"/>
    <w:rsid w:val="00200BC6"/>
    <w:rsid w:val="00200C1B"/>
    <w:rsid w:val="00200C66"/>
    <w:rsid w:val="00200D28"/>
    <w:rsid w:val="00200D34"/>
    <w:rsid w:val="00200D67"/>
    <w:rsid w:val="00200D82"/>
    <w:rsid w:val="00200DD6"/>
    <w:rsid w:val="00200DF1"/>
    <w:rsid w:val="00200E0D"/>
    <w:rsid w:val="00200ED5"/>
    <w:rsid w:val="00200ED6"/>
    <w:rsid w:val="00200F23"/>
    <w:rsid w:val="00200F64"/>
    <w:rsid w:val="0020105B"/>
    <w:rsid w:val="00201119"/>
    <w:rsid w:val="00201120"/>
    <w:rsid w:val="00201202"/>
    <w:rsid w:val="0020121F"/>
    <w:rsid w:val="00201347"/>
    <w:rsid w:val="002013A6"/>
    <w:rsid w:val="0020146F"/>
    <w:rsid w:val="002014DD"/>
    <w:rsid w:val="00201589"/>
    <w:rsid w:val="002015A3"/>
    <w:rsid w:val="00201684"/>
    <w:rsid w:val="00201764"/>
    <w:rsid w:val="00201811"/>
    <w:rsid w:val="0020184F"/>
    <w:rsid w:val="00201858"/>
    <w:rsid w:val="002019BC"/>
    <w:rsid w:val="00201A88"/>
    <w:rsid w:val="00201BAC"/>
    <w:rsid w:val="00201D1A"/>
    <w:rsid w:val="00201DDB"/>
    <w:rsid w:val="00201F02"/>
    <w:rsid w:val="00202172"/>
    <w:rsid w:val="00202175"/>
    <w:rsid w:val="00202358"/>
    <w:rsid w:val="0020241B"/>
    <w:rsid w:val="0020243C"/>
    <w:rsid w:val="00202452"/>
    <w:rsid w:val="002024A8"/>
    <w:rsid w:val="002024B3"/>
    <w:rsid w:val="00202526"/>
    <w:rsid w:val="00202592"/>
    <w:rsid w:val="002025BF"/>
    <w:rsid w:val="002025CD"/>
    <w:rsid w:val="0020263A"/>
    <w:rsid w:val="00202648"/>
    <w:rsid w:val="002026BD"/>
    <w:rsid w:val="00202706"/>
    <w:rsid w:val="00202740"/>
    <w:rsid w:val="0020281A"/>
    <w:rsid w:val="002028DD"/>
    <w:rsid w:val="00202989"/>
    <w:rsid w:val="00202AF9"/>
    <w:rsid w:val="00202B8E"/>
    <w:rsid w:val="00202BA0"/>
    <w:rsid w:val="00202C73"/>
    <w:rsid w:val="00202D2B"/>
    <w:rsid w:val="00202D48"/>
    <w:rsid w:val="00202E7E"/>
    <w:rsid w:val="00202F44"/>
    <w:rsid w:val="00202F4C"/>
    <w:rsid w:val="0020307B"/>
    <w:rsid w:val="00203114"/>
    <w:rsid w:val="00203117"/>
    <w:rsid w:val="002031CF"/>
    <w:rsid w:val="00203207"/>
    <w:rsid w:val="00203221"/>
    <w:rsid w:val="00203358"/>
    <w:rsid w:val="0020337D"/>
    <w:rsid w:val="002033A1"/>
    <w:rsid w:val="002034EE"/>
    <w:rsid w:val="0020367C"/>
    <w:rsid w:val="0020370B"/>
    <w:rsid w:val="00203748"/>
    <w:rsid w:val="00203841"/>
    <w:rsid w:val="0020390A"/>
    <w:rsid w:val="002039A0"/>
    <w:rsid w:val="00203B93"/>
    <w:rsid w:val="00203E13"/>
    <w:rsid w:val="00203E3E"/>
    <w:rsid w:val="00203EB6"/>
    <w:rsid w:val="00203F07"/>
    <w:rsid w:val="00203F0D"/>
    <w:rsid w:val="00203F6B"/>
    <w:rsid w:val="0020400E"/>
    <w:rsid w:val="002040AB"/>
    <w:rsid w:val="0020420F"/>
    <w:rsid w:val="00204372"/>
    <w:rsid w:val="002043DF"/>
    <w:rsid w:val="00204457"/>
    <w:rsid w:val="00204530"/>
    <w:rsid w:val="0020459E"/>
    <w:rsid w:val="002046F1"/>
    <w:rsid w:val="002046F6"/>
    <w:rsid w:val="0020473E"/>
    <w:rsid w:val="00204835"/>
    <w:rsid w:val="002048BD"/>
    <w:rsid w:val="00204A6E"/>
    <w:rsid w:val="00204A94"/>
    <w:rsid w:val="00204C15"/>
    <w:rsid w:val="00204C7E"/>
    <w:rsid w:val="00204C94"/>
    <w:rsid w:val="00204DDD"/>
    <w:rsid w:val="00204E98"/>
    <w:rsid w:val="00204EF1"/>
    <w:rsid w:val="00204FC2"/>
    <w:rsid w:val="00204FC6"/>
    <w:rsid w:val="00204FF9"/>
    <w:rsid w:val="0020517A"/>
    <w:rsid w:val="002051BA"/>
    <w:rsid w:val="00205214"/>
    <w:rsid w:val="0020539E"/>
    <w:rsid w:val="002053A6"/>
    <w:rsid w:val="002053DC"/>
    <w:rsid w:val="00205415"/>
    <w:rsid w:val="002054FA"/>
    <w:rsid w:val="00205754"/>
    <w:rsid w:val="00205794"/>
    <w:rsid w:val="002058B6"/>
    <w:rsid w:val="00205AFC"/>
    <w:rsid w:val="00205B92"/>
    <w:rsid w:val="00205BEE"/>
    <w:rsid w:val="00205C54"/>
    <w:rsid w:val="00205C6E"/>
    <w:rsid w:val="00205C93"/>
    <w:rsid w:val="00205D8E"/>
    <w:rsid w:val="00205E5E"/>
    <w:rsid w:val="00205F37"/>
    <w:rsid w:val="00205FC1"/>
    <w:rsid w:val="00206125"/>
    <w:rsid w:val="002061E3"/>
    <w:rsid w:val="002061F1"/>
    <w:rsid w:val="00206236"/>
    <w:rsid w:val="00206266"/>
    <w:rsid w:val="002062A3"/>
    <w:rsid w:val="002062F6"/>
    <w:rsid w:val="002063A9"/>
    <w:rsid w:val="00206420"/>
    <w:rsid w:val="0020644B"/>
    <w:rsid w:val="002064A7"/>
    <w:rsid w:val="002064BF"/>
    <w:rsid w:val="002064EB"/>
    <w:rsid w:val="002065E9"/>
    <w:rsid w:val="0020669D"/>
    <w:rsid w:val="002066C4"/>
    <w:rsid w:val="0020672C"/>
    <w:rsid w:val="002067C6"/>
    <w:rsid w:val="002068BF"/>
    <w:rsid w:val="002069E6"/>
    <w:rsid w:val="00206A3D"/>
    <w:rsid w:val="00206A45"/>
    <w:rsid w:val="00206AE9"/>
    <w:rsid w:val="00206B3C"/>
    <w:rsid w:val="00206B7D"/>
    <w:rsid w:val="00206B8E"/>
    <w:rsid w:val="00206BD6"/>
    <w:rsid w:val="00206C73"/>
    <w:rsid w:val="00206C98"/>
    <w:rsid w:val="00206E40"/>
    <w:rsid w:val="00206EA0"/>
    <w:rsid w:val="00207133"/>
    <w:rsid w:val="00207163"/>
    <w:rsid w:val="00207270"/>
    <w:rsid w:val="0020729A"/>
    <w:rsid w:val="0020737D"/>
    <w:rsid w:val="00207385"/>
    <w:rsid w:val="002074A7"/>
    <w:rsid w:val="00207715"/>
    <w:rsid w:val="0020771B"/>
    <w:rsid w:val="002078E9"/>
    <w:rsid w:val="0020794D"/>
    <w:rsid w:val="0020795F"/>
    <w:rsid w:val="002079DA"/>
    <w:rsid w:val="00207A77"/>
    <w:rsid w:val="00207AF1"/>
    <w:rsid w:val="00207BD4"/>
    <w:rsid w:val="00207E16"/>
    <w:rsid w:val="00207F27"/>
    <w:rsid w:val="00207F8D"/>
    <w:rsid w:val="00207FD3"/>
    <w:rsid w:val="00207FDB"/>
    <w:rsid w:val="00207FDF"/>
    <w:rsid w:val="00207FE5"/>
    <w:rsid w:val="00210053"/>
    <w:rsid w:val="0021006A"/>
    <w:rsid w:val="0021017B"/>
    <w:rsid w:val="002101AE"/>
    <w:rsid w:val="002101DB"/>
    <w:rsid w:val="002101DC"/>
    <w:rsid w:val="00210211"/>
    <w:rsid w:val="002102DA"/>
    <w:rsid w:val="002103C0"/>
    <w:rsid w:val="002103F9"/>
    <w:rsid w:val="00210468"/>
    <w:rsid w:val="002104E1"/>
    <w:rsid w:val="0021053A"/>
    <w:rsid w:val="00210604"/>
    <w:rsid w:val="00210672"/>
    <w:rsid w:val="0021067D"/>
    <w:rsid w:val="002107D1"/>
    <w:rsid w:val="002107F0"/>
    <w:rsid w:val="00210837"/>
    <w:rsid w:val="0021083C"/>
    <w:rsid w:val="00210940"/>
    <w:rsid w:val="00210951"/>
    <w:rsid w:val="00210A6F"/>
    <w:rsid w:val="00210ACE"/>
    <w:rsid w:val="00210B80"/>
    <w:rsid w:val="00210B9F"/>
    <w:rsid w:val="00210C62"/>
    <w:rsid w:val="00210CF6"/>
    <w:rsid w:val="00210E32"/>
    <w:rsid w:val="00210E9A"/>
    <w:rsid w:val="00210F31"/>
    <w:rsid w:val="00210F3D"/>
    <w:rsid w:val="00210F98"/>
    <w:rsid w:val="002110DD"/>
    <w:rsid w:val="002110E0"/>
    <w:rsid w:val="00211175"/>
    <w:rsid w:val="002111FE"/>
    <w:rsid w:val="0021127C"/>
    <w:rsid w:val="002112BB"/>
    <w:rsid w:val="002112C9"/>
    <w:rsid w:val="0021131B"/>
    <w:rsid w:val="00211378"/>
    <w:rsid w:val="002113E4"/>
    <w:rsid w:val="00211544"/>
    <w:rsid w:val="00211575"/>
    <w:rsid w:val="002115AB"/>
    <w:rsid w:val="00211939"/>
    <w:rsid w:val="00211988"/>
    <w:rsid w:val="00211BC9"/>
    <w:rsid w:val="00211BE3"/>
    <w:rsid w:val="00211BED"/>
    <w:rsid w:val="00211D0B"/>
    <w:rsid w:val="00211D13"/>
    <w:rsid w:val="00211D68"/>
    <w:rsid w:val="00211D75"/>
    <w:rsid w:val="00211DB3"/>
    <w:rsid w:val="00211DC9"/>
    <w:rsid w:val="00211F42"/>
    <w:rsid w:val="00211F75"/>
    <w:rsid w:val="00211F88"/>
    <w:rsid w:val="0021205B"/>
    <w:rsid w:val="002120DD"/>
    <w:rsid w:val="0021217C"/>
    <w:rsid w:val="00212307"/>
    <w:rsid w:val="002123E1"/>
    <w:rsid w:val="002123F3"/>
    <w:rsid w:val="00212455"/>
    <w:rsid w:val="00212483"/>
    <w:rsid w:val="002124EF"/>
    <w:rsid w:val="002125B0"/>
    <w:rsid w:val="0021276C"/>
    <w:rsid w:val="0021288C"/>
    <w:rsid w:val="002128DA"/>
    <w:rsid w:val="00212ACF"/>
    <w:rsid w:val="00212B64"/>
    <w:rsid w:val="00212BF2"/>
    <w:rsid w:val="00212C53"/>
    <w:rsid w:val="00212CAF"/>
    <w:rsid w:val="00212D2F"/>
    <w:rsid w:val="00212D9C"/>
    <w:rsid w:val="00212E49"/>
    <w:rsid w:val="00212F6E"/>
    <w:rsid w:val="00212FC3"/>
    <w:rsid w:val="00212FE4"/>
    <w:rsid w:val="00212FEF"/>
    <w:rsid w:val="00213086"/>
    <w:rsid w:val="00213111"/>
    <w:rsid w:val="00213163"/>
    <w:rsid w:val="00213176"/>
    <w:rsid w:val="002131CB"/>
    <w:rsid w:val="002132CF"/>
    <w:rsid w:val="002133C6"/>
    <w:rsid w:val="00213479"/>
    <w:rsid w:val="00213494"/>
    <w:rsid w:val="00213533"/>
    <w:rsid w:val="00213670"/>
    <w:rsid w:val="002136C5"/>
    <w:rsid w:val="00213715"/>
    <w:rsid w:val="00213729"/>
    <w:rsid w:val="0021375C"/>
    <w:rsid w:val="00213863"/>
    <w:rsid w:val="002138FE"/>
    <w:rsid w:val="00213906"/>
    <w:rsid w:val="0021394D"/>
    <w:rsid w:val="002139D3"/>
    <w:rsid w:val="00213A04"/>
    <w:rsid w:val="00213A2E"/>
    <w:rsid w:val="00213A59"/>
    <w:rsid w:val="00213AD1"/>
    <w:rsid w:val="00213B7A"/>
    <w:rsid w:val="00213BE1"/>
    <w:rsid w:val="00213C18"/>
    <w:rsid w:val="00213D1E"/>
    <w:rsid w:val="00213D24"/>
    <w:rsid w:val="00213D2B"/>
    <w:rsid w:val="00213D6D"/>
    <w:rsid w:val="00213DF8"/>
    <w:rsid w:val="00213E6E"/>
    <w:rsid w:val="00213F57"/>
    <w:rsid w:val="00213F96"/>
    <w:rsid w:val="00214038"/>
    <w:rsid w:val="002140D4"/>
    <w:rsid w:val="00214176"/>
    <w:rsid w:val="0021422D"/>
    <w:rsid w:val="00214291"/>
    <w:rsid w:val="002142E0"/>
    <w:rsid w:val="00214308"/>
    <w:rsid w:val="00214397"/>
    <w:rsid w:val="002143D6"/>
    <w:rsid w:val="0021443A"/>
    <w:rsid w:val="00214594"/>
    <w:rsid w:val="002146FE"/>
    <w:rsid w:val="00214802"/>
    <w:rsid w:val="0021491C"/>
    <w:rsid w:val="002149E6"/>
    <w:rsid w:val="00214A31"/>
    <w:rsid w:val="00214B53"/>
    <w:rsid w:val="00214BA4"/>
    <w:rsid w:val="00214BB8"/>
    <w:rsid w:val="00214C83"/>
    <w:rsid w:val="00214EBB"/>
    <w:rsid w:val="00214EF0"/>
    <w:rsid w:val="00214F20"/>
    <w:rsid w:val="00214FFA"/>
    <w:rsid w:val="00215134"/>
    <w:rsid w:val="0021514E"/>
    <w:rsid w:val="002151F5"/>
    <w:rsid w:val="00215372"/>
    <w:rsid w:val="002153AF"/>
    <w:rsid w:val="002153E6"/>
    <w:rsid w:val="002153F6"/>
    <w:rsid w:val="0021540A"/>
    <w:rsid w:val="00215655"/>
    <w:rsid w:val="002156E7"/>
    <w:rsid w:val="0021570F"/>
    <w:rsid w:val="0021574C"/>
    <w:rsid w:val="002157C1"/>
    <w:rsid w:val="002157C2"/>
    <w:rsid w:val="00215865"/>
    <w:rsid w:val="0021587C"/>
    <w:rsid w:val="002159CC"/>
    <w:rsid w:val="002159F4"/>
    <w:rsid w:val="00215A6B"/>
    <w:rsid w:val="00215A9A"/>
    <w:rsid w:val="00215AF1"/>
    <w:rsid w:val="00215B6E"/>
    <w:rsid w:val="00215B76"/>
    <w:rsid w:val="00215C71"/>
    <w:rsid w:val="00215CB2"/>
    <w:rsid w:val="00215D92"/>
    <w:rsid w:val="00215DBB"/>
    <w:rsid w:val="00215DD7"/>
    <w:rsid w:val="00215DEE"/>
    <w:rsid w:val="00215E9A"/>
    <w:rsid w:val="00215EB1"/>
    <w:rsid w:val="00215EED"/>
    <w:rsid w:val="00215F13"/>
    <w:rsid w:val="00215F4F"/>
    <w:rsid w:val="00216004"/>
    <w:rsid w:val="002160F0"/>
    <w:rsid w:val="0021611D"/>
    <w:rsid w:val="00216177"/>
    <w:rsid w:val="0021618B"/>
    <w:rsid w:val="002161BB"/>
    <w:rsid w:val="0021627E"/>
    <w:rsid w:val="00216289"/>
    <w:rsid w:val="002162D1"/>
    <w:rsid w:val="002162F8"/>
    <w:rsid w:val="0021630B"/>
    <w:rsid w:val="00216323"/>
    <w:rsid w:val="00216326"/>
    <w:rsid w:val="002163D0"/>
    <w:rsid w:val="002163D9"/>
    <w:rsid w:val="002163F5"/>
    <w:rsid w:val="002165B1"/>
    <w:rsid w:val="00216635"/>
    <w:rsid w:val="00216657"/>
    <w:rsid w:val="00216675"/>
    <w:rsid w:val="002166A7"/>
    <w:rsid w:val="00216710"/>
    <w:rsid w:val="00216761"/>
    <w:rsid w:val="0021677D"/>
    <w:rsid w:val="0021690D"/>
    <w:rsid w:val="00216977"/>
    <w:rsid w:val="00216B79"/>
    <w:rsid w:val="00216B96"/>
    <w:rsid w:val="00216C2B"/>
    <w:rsid w:val="00216CF7"/>
    <w:rsid w:val="00216D2C"/>
    <w:rsid w:val="00216D9B"/>
    <w:rsid w:val="00216F44"/>
    <w:rsid w:val="00216F74"/>
    <w:rsid w:val="00216FE3"/>
    <w:rsid w:val="00217015"/>
    <w:rsid w:val="00217064"/>
    <w:rsid w:val="002171F8"/>
    <w:rsid w:val="00217264"/>
    <w:rsid w:val="00217288"/>
    <w:rsid w:val="002172BF"/>
    <w:rsid w:val="00217393"/>
    <w:rsid w:val="00217589"/>
    <w:rsid w:val="002175F6"/>
    <w:rsid w:val="0021766E"/>
    <w:rsid w:val="002176F5"/>
    <w:rsid w:val="00217720"/>
    <w:rsid w:val="0021777F"/>
    <w:rsid w:val="002177F7"/>
    <w:rsid w:val="0021791E"/>
    <w:rsid w:val="0021796C"/>
    <w:rsid w:val="0021797F"/>
    <w:rsid w:val="00217AAC"/>
    <w:rsid w:val="00217AAF"/>
    <w:rsid w:val="00217AF7"/>
    <w:rsid w:val="00217BE1"/>
    <w:rsid w:val="00217BFC"/>
    <w:rsid w:val="00217E34"/>
    <w:rsid w:val="00217E52"/>
    <w:rsid w:val="00217ECB"/>
    <w:rsid w:val="00217ED2"/>
    <w:rsid w:val="00217F3F"/>
    <w:rsid w:val="002200D1"/>
    <w:rsid w:val="002200F0"/>
    <w:rsid w:val="0022026C"/>
    <w:rsid w:val="002203A8"/>
    <w:rsid w:val="0022042E"/>
    <w:rsid w:val="00220529"/>
    <w:rsid w:val="00220619"/>
    <w:rsid w:val="00220665"/>
    <w:rsid w:val="0022067F"/>
    <w:rsid w:val="002206C7"/>
    <w:rsid w:val="00220721"/>
    <w:rsid w:val="002207DB"/>
    <w:rsid w:val="002207F5"/>
    <w:rsid w:val="00220801"/>
    <w:rsid w:val="00220858"/>
    <w:rsid w:val="0022089A"/>
    <w:rsid w:val="002208B5"/>
    <w:rsid w:val="002208BA"/>
    <w:rsid w:val="0022096E"/>
    <w:rsid w:val="0022099A"/>
    <w:rsid w:val="002209AC"/>
    <w:rsid w:val="002209D2"/>
    <w:rsid w:val="00220A23"/>
    <w:rsid w:val="00220A8F"/>
    <w:rsid w:val="00220BBA"/>
    <w:rsid w:val="00220BC7"/>
    <w:rsid w:val="00220CB8"/>
    <w:rsid w:val="00220D46"/>
    <w:rsid w:val="00220DB8"/>
    <w:rsid w:val="00220DEB"/>
    <w:rsid w:val="00220DF3"/>
    <w:rsid w:val="00220F74"/>
    <w:rsid w:val="00220FE5"/>
    <w:rsid w:val="0022100F"/>
    <w:rsid w:val="0022116D"/>
    <w:rsid w:val="002211A1"/>
    <w:rsid w:val="002211C1"/>
    <w:rsid w:val="002211E6"/>
    <w:rsid w:val="00221244"/>
    <w:rsid w:val="0022124A"/>
    <w:rsid w:val="00221298"/>
    <w:rsid w:val="002212D6"/>
    <w:rsid w:val="002213A1"/>
    <w:rsid w:val="00221423"/>
    <w:rsid w:val="0022145D"/>
    <w:rsid w:val="00221473"/>
    <w:rsid w:val="002214EA"/>
    <w:rsid w:val="002215B4"/>
    <w:rsid w:val="002215E8"/>
    <w:rsid w:val="002216E6"/>
    <w:rsid w:val="002217E1"/>
    <w:rsid w:val="002217EA"/>
    <w:rsid w:val="0022180B"/>
    <w:rsid w:val="0022185B"/>
    <w:rsid w:val="002218A3"/>
    <w:rsid w:val="002218E9"/>
    <w:rsid w:val="002218F0"/>
    <w:rsid w:val="002219CB"/>
    <w:rsid w:val="00221AB8"/>
    <w:rsid w:val="00221D3A"/>
    <w:rsid w:val="00221D73"/>
    <w:rsid w:val="00221E33"/>
    <w:rsid w:val="00221EDE"/>
    <w:rsid w:val="00221F04"/>
    <w:rsid w:val="00221F24"/>
    <w:rsid w:val="00221F38"/>
    <w:rsid w:val="00221F7A"/>
    <w:rsid w:val="002220E6"/>
    <w:rsid w:val="00222100"/>
    <w:rsid w:val="0022231B"/>
    <w:rsid w:val="0022255C"/>
    <w:rsid w:val="0022259D"/>
    <w:rsid w:val="002225AD"/>
    <w:rsid w:val="002225CC"/>
    <w:rsid w:val="002226B4"/>
    <w:rsid w:val="002226EA"/>
    <w:rsid w:val="00222768"/>
    <w:rsid w:val="0022276F"/>
    <w:rsid w:val="002227D4"/>
    <w:rsid w:val="002227EA"/>
    <w:rsid w:val="00222826"/>
    <w:rsid w:val="002228D5"/>
    <w:rsid w:val="0022293A"/>
    <w:rsid w:val="002229BF"/>
    <w:rsid w:val="00222A7B"/>
    <w:rsid w:val="00222AD2"/>
    <w:rsid w:val="00222AD6"/>
    <w:rsid w:val="00222C19"/>
    <w:rsid w:val="00222C72"/>
    <w:rsid w:val="00222E61"/>
    <w:rsid w:val="00222EDF"/>
    <w:rsid w:val="00222F91"/>
    <w:rsid w:val="0022312A"/>
    <w:rsid w:val="00223195"/>
    <w:rsid w:val="002231C7"/>
    <w:rsid w:val="002231FC"/>
    <w:rsid w:val="00223209"/>
    <w:rsid w:val="00223215"/>
    <w:rsid w:val="00223422"/>
    <w:rsid w:val="00223462"/>
    <w:rsid w:val="002235FA"/>
    <w:rsid w:val="00223661"/>
    <w:rsid w:val="002236AA"/>
    <w:rsid w:val="00223727"/>
    <w:rsid w:val="0022387D"/>
    <w:rsid w:val="002238A4"/>
    <w:rsid w:val="0022396D"/>
    <w:rsid w:val="00223A42"/>
    <w:rsid w:val="00223B84"/>
    <w:rsid w:val="00223C5F"/>
    <w:rsid w:val="00223C67"/>
    <w:rsid w:val="00223CE2"/>
    <w:rsid w:val="00223E1A"/>
    <w:rsid w:val="00223E8C"/>
    <w:rsid w:val="00223F86"/>
    <w:rsid w:val="0022424D"/>
    <w:rsid w:val="0022428F"/>
    <w:rsid w:val="00224340"/>
    <w:rsid w:val="00224404"/>
    <w:rsid w:val="0022445A"/>
    <w:rsid w:val="00224568"/>
    <w:rsid w:val="00224693"/>
    <w:rsid w:val="002247F3"/>
    <w:rsid w:val="00224908"/>
    <w:rsid w:val="00224913"/>
    <w:rsid w:val="00224AEE"/>
    <w:rsid w:val="00224B75"/>
    <w:rsid w:val="00224C1E"/>
    <w:rsid w:val="00224C55"/>
    <w:rsid w:val="00224CCA"/>
    <w:rsid w:val="00224D51"/>
    <w:rsid w:val="00224D85"/>
    <w:rsid w:val="00224E0D"/>
    <w:rsid w:val="00224E58"/>
    <w:rsid w:val="00224EC2"/>
    <w:rsid w:val="00224EDF"/>
    <w:rsid w:val="00225027"/>
    <w:rsid w:val="00225136"/>
    <w:rsid w:val="00225218"/>
    <w:rsid w:val="002252D6"/>
    <w:rsid w:val="0022531F"/>
    <w:rsid w:val="002254BA"/>
    <w:rsid w:val="002254C1"/>
    <w:rsid w:val="002254D9"/>
    <w:rsid w:val="002254EE"/>
    <w:rsid w:val="002254F3"/>
    <w:rsid w:val="0022560B"/>
    <w:rsid w:val="002256DA"/>
    <w:rsid w:val="002256FC"/>
    <w:rsid w:val="0022573E"/>
    <w:rsid w:val="0022588A"/>
    <w:rsid w:val="0022599F"/>
    <w:rsid w:val="002259F8"/>
    <w:rsid w:val="00225C50"/>
    <w:rsid w:val="00225DA3"/>
    <w:rsid w:val="00225DBA"/>
    <w:rsid w:val="00225DE4"/>
    <w:rsid w:val="00225DF9"/>
    <w:rsid w:val="00225E7C"/>
    <w:rsid w:val="00225F73"/>
    <w:rsid w:val="0022600F"/>
    <w:rsid w:val="002261AC"/>
    <w:rsid w:val="002263A5"/>
    <w:rsid w:val="002263CD"/>
    <w:rsid w:val="00226411"/>
    <w:rsid w:val="00226461"/>
    <w:rsid w:val="00226491"/>
    <w:rsid w:val="00226535"/>
    <w:rsid w:val="0022655F"/>
    <w:rsid w:val="002265CE"/>
    <w:rsid w:val="00226610"/>
    <w:rsid w:val="00226625"/>
    <w:rsid w:val="002266CE"/>
    <w:rsid w:val="002266DA"/>
    <w:rsid w:val="00226713"/>
    <w:rsid w:val="00226732"/>
    <w:rsid w:val="00226807"/>
    <w:rsid w:val="00226812"/>
    <w:rsid w:val="00226822"/>
    <w:rsid w:val="00226823"/>
    <w:rsid w:val="00226965"/>
    <w:rsid w:val="002269A8"/>
    <w:rsid w:val="002269FE"/>
    <w:rsid w:val="00226A29"/>
    <w:rsid w:val="00226AE4"/>
    <w:rsid w:val="00226AF1"/>
    <w:rsid w:val="00226AFD"/>
    <w:rsid w:val="00226B05"/>
    <w:rsid w:val="00226B90"/>
    <w:rsid w:val="00226BCB"/>
    <w:rsid w:val="00226C1E"/>
    <w:rsid w:val="00226C88"/>
    <w:rsid w:val="00226D60"/>
    <w:rsid w:val="00226DBA"/>
    <w:rsid w:val="00226EBD"/>
    <w:rsid w:val="00226F28"/>
    <w:rsid w:val="00226F4C"/>
    <w:rsid w:val="00226F8E"/>
    <w:rsid w:val="00226FF1"/>
    <w:rsid w:val="0022708B"/>
    <w:rsid w:val="00227240"/>
    <w:rsid w:val="0022730D"/>
    <w:rsid w:val="00227351"/>
    <w:rsid w:val="002273A9"/>
    <w:rsid w:val="002273BE"/>
    <w:rsid w:val="00227408"/>
    <w:rsid w:val="00227446"/>
    <w:rsid w:val="002274AE"/>
    <w:rsid w:val="002274BA"/>
    <w:rsid w:val="0022756E"/>
    <w:rsid w:val="00227607"/>
    <w:rsid w:val="00227627"/>
    <w:rsid w:val="00227724"/>
    <w:rsid w:val="00227739"/>
    <w:rsid w:val="0022774A"/>
    <w:rsid w:val="0022785B"/>
    <w:rsid w:val="002278EA"/>
    <w:rsid w:val="0022797D"/>
    <w:rsid w:val="002279B0"/>
    <w:rsid w:val="00227AD5"/>
    <w:rsid w:val="00227AFE"/>
    <w:rsid w:val="00227B11"/>
    <w:rsid w:val="00227E2A"/>
    <w:rsid w:val="00227EC7"/>
    <w:rsid w:val="0023006B"/>
    <w:rsid w:val="00230235"/>
    <w:rsid w:val="00230270"/>
    <w:rsid w:val="002302F4"/>
    <w:rsid w:val="002303C1"/>
    <w:rsid w:val="0023040B"/>
    <w:rsid w:val="00230464"/>
    <w:rsid w:val="00230478"/>
    <w:rsid w:val="00230640"/>
    <w:rsid w:val="0023072A"/>
    <w:rsid w:val="002307CC"/>
    <w:rsid w:val="002308C4"/>
    <w:rsid w:val="00230903"/>
    <w:rsid w:val="00230918"/>
    <w:rsid w:val="00230AB2"/>
    <w:rsid w:val="00230B06"/>
    <w:rsid w:val="00230BBF"/>
    <w:rsid w:val="00230CED"/>
    <w:rsid w:val="00230D2E"/>
    <w:rsid w:val="00230D35"/>
    <w:rsid w:val="00230E00"/>
    <w:rsid w:val="00230E04"/>
    <w:rsid w:val="00230E75"/>
    <w:rsid w:val="00230F0E"/>
    <w:rsid w:val="00230FC4"/>
    <w:rsid w:val="0023102D"/>
    <w:rsid w:val="0023111A"/>
    <w:rsid w:val="00231177"/>
    <w:rsid w:val="00231195"/>
    <w:rsid w:val="002311FA"/>
    <w:rsid w:val="0023120B"/>
    <w:rsid w:val="0023135A"/>
    <w:rsid w:val="002313B3"/>
    <w:rsid w:val="002313E2"/>
    <w:rsid w:val="0023142C"/>
    <w:rsid w:val="00231537"/>
    <w:rsid w:val="002315F0"/>
    <w:rsid w:val="002316AA"/>
    <w:rsid w:val="002317F9"/>
    <w:rsid w:val="00231802"/>
    <w:rsid w:val="00231813"/>
    <w:rsid w:val="00231842"/>
    <w:rsid w:val="00231877"/>
    <w:rsid w:val="00231887"/>
    <w:rsid w:val="002318A7"/>
    <w:rsid w:val="002318A8"/>
    <w:rsid w:val="0023192C"/>
    <w:rsid w:val="002319BD"/>
    <w:rsid w:val="002319EE"/>
    <w:rsid w:val="00231A2C"/>
    <w:rsid w:val="00231A35"/>
    <w:rsid w:val="00231A50"/>
    <w:rsid w:val="00231A5B"/>
    <w:rsid w:val="00231AAB"/>
    <w:rsid w:val="00231B2B"/>
    <w:rsid w:val="00231C05"/>
    <w:rsid w:val="00231C65"/>
    <w:rsid w:val="00231CB9"/>
    <w:rsid w:val="00231CCD"/>
    <w:rsid w:val="00231D44"/>
    <w:rsid w:val="00231D5B"/>
    <w:rsid w:val="00231D7A"/>
    <w:rsid w:val="00231D8E"/>
    <w:rsid w:val="00231FB9"/>
    <w:rsid w:val="0023202E"/>
    <w:rsid w:val="002320BB"/>
    <w:rsid w:val="002320FD"/>
    <w:rsid w:val="00232162"/>
    <w:rsid w:val="002322A6"/>
    <w:rsid w:val="0023237B"/>
    <w:rsid w:val="002323F0"/>
    <w:rsid w:val="00232406"/>
    <w:rsid w:val="0023241D"/>
    <w:rsid w:val="0023243D"/>
    <w:rsid w:val="00232499"/>
    <w:rsid w:val="002324FD"/>
    <w:rsid w:val="00232591"/>
    <w:rsid w:val="002325DE"/>
    <w:rsid w:val="002328A8"/>
    <w:rsid w:val="002328DE"/>
    <w:rsid w:val="00232911"/>
    <w:rsid w:val="00232975"/>
    <w:rsid w:val="00232A76"/>
    <w:rsid w:val="00232B19"/>
    <w:rsid w:val="00232B57"/>
    <w:rsid w:val="00232C18"/>
    <w:rsid w:val="00232D18"/>
    <w:rsid w:val="00232D4D"/>
    <w:rsid w:val="00232E26"/>
    <w:rsid w:val="00232E4B"/>
    <w:rsid w:val="00232E5A"/>
    <w:rsid w:val="00232E9B"/>
    <w:rsid w:val="00232F11"/>
    <w:rsid w:val="00232F81"/>
    <w:rsid w:val="00232FE6"/>
    <w:rsid w:val="0023311B"/>
    <w:rsid w:val="00233249"/>
    <w:rsid w:val="0023327E"/>
    <w:rsid w:val="00233281"/>
    <w:rsid w:val="002332D1"/>
    <w:rsid w:val="002333E7"/>
    <w:rsid w:val="0023346E"/>
    <w:rsid w:val="00233501"/>
    <w:rsid w:val="0023354B"/>
    <w:rsid w:val="00233573"/>
    <w:rsid w:val="0023359F"/>
    <w:rsid w:val="002335C8"/>
    <w:rsid w:val="0023369E"/>
    <w:rsid w:val="002336DF"/>
    <w:rsid w:val="0023370B"/>
    <w:rsid w:val="00233768"/>
    <w:rsid w:val="0023383B"/>
    <w:rsid w:val="002338C5"/>
    <w:rsid w:val="0023390F"/>
    <w:rsid w:val="00233915"/>
    <w:rsid w:val="00233961"/>
    <w:rsid w:val="00233A16"/>
    <w:rsid w:val="00233A65"/>
    <w:rsid w:val="00233A83"/>
    <w:rsid w:val="00233A92"/>
    <w:rsid w:val="00233B35"/>
    <w:rsid w:val="00233C54"/>
    <w:rsid w:val="00233CA3"/>
    <w:rsid w:val="00233D89"/>
    <w:rsid w:val="00233DDB"/>
    <w:rsid w:val="00233EB4"/>
    <w:rsid w:val="00233EEA"/>
    <w:rsid w:val="00233FC7"/>
    <w:rsid w:val="00233FDC"/>
    <w:rsid w:val="002340EA"/>
    <w:rsid w:val="002341FE"/>
    <w:rsid w:val="00234321"/>
    <w:rsid w:val="0023456B"/>
    <w:rsid w:val="002345AC"/>
    <w:rsid w:val="002345B1"/>
    <w:rsid w:val="00234660"/>
    <w:rsid w:val="002346ED"/>
    <w:rsid w:val="00234806"/>
    <w:rsid w:val="002348AD"/>
    <w:rsid w:val="00234A6A"/>
    <w:rsid w:val="00234AA8"/>
    <w:rsid w:val="00234AA9"/>
    <w:rsid w:val="00234AB7"/>
    <w:rsid w:val="00234C47"/>
    <w:rsid w:val="00234C7A"/>
    <w:rsid w:val="00234C8D"/>
    <w:rsid w:val="00234CA4"/>
    <w:rsid w:val="00234CDF"/>
    <w:rsid w:val="00234D52"/>
    <w:rsid w:val="00234DAE"/>
    <w:rsid w:val="00234E25"/>
    <w:rsid w:val="00234EBC"/>
    <w:rsid w:val="00234EC6"/>
    <w:rsid w:val="00234EE2"/>
    <w:rsid w:val="00235076"/>
    <w:rsid w:val="00235092"/>
    <w:rsid w:val="002351AA"/>
    <w:rsid w:val="0023527D"/>
    <w:rsid w:val="00235285"/>
    <w:rsid w:val="002352A2"/>
    <w:rsid w:val="002352EC"/>
    <w:rsid w:val="00235386"/>
    <w:rsid w:val="002354B3"/>
    <w:rsid w:val="002357EB"/>
    <w:rsid w:val="002358A4"/>
    <w:rsid w:val="002358A5"/>
    <w:rsid w:val="00235A44"/>
    <w:rsid w:val="00235BE4"/>
    <w:rsid w:val="00235C30"/>
    <w:rsid w:val="00235C46"/>
    <w:rsid w:val="00235D07"/>
    <w:rsid w:val="00235D1E"/>
    <w:rsid w:val="00235DA0"/>
    <w:rsid w:val="00235E85"/>
    <w:rsid w:val="00235E8D"/>
    <w:rsid w:val="00235EC1"/>
    <w:rsid w:val="00235F94"/>
    <w:rsid w:val="0023610B"/>
    <w:rsid w:val="002361D5"/>
    <w:rsid w:val="00236241"/>
    <w:rsid w:val="002362BE"/>
    <w:rsid w:val="00236376"/>
    <w:rsid w:val="00236448"/>
    <w:rsid w:val="00236532"/>
    <w:rsid w:val="002365E6"/>
    <w:rsid w:val="002365EC"/>
    <w:rsid w:val="002366F1"/>
    <w:rsid w:val="0023681E"/>
    <w:rsid w:val="00236876"/>
    <w:rsid w:val="002368D1"/>
    <w:rsid w:val="00236936"/>
    <w:rsid w:val="0023693E"/>
    <w:rsid w:val="00236A72"/>
    <w:rsid w:val="00236B38"/>
    <w:rsid w:val="00236BA8"/>
    <w:rsid w:val="00236C17"/>
    <w:rsid w:val="00236C3D"/>
    <w:rsid w:val="00236CE3"/>
    <w:rsid w:val="00236D36"/>
    <w:rsid w:val="00236DFA"/>
    <w:rsid w:val="00236E1D"/>
    <w:rsid w:val="00236ED0"/>
    <w:rsid w:val="00236EE6"/>
    <w:rsid w:val="00236EF1"/>
    <w:rsid w:val="00236EFE"/>
    <w:rsid w:val="00237157"/>
    <w:rsid w:val="00237212"/>
    <w:rsid w:val="00237395"/>
    <w:rsid w:val="002374AD"/>
    <w:rsid w:val="002374B5"/>
    <w:rsid w:val="002374CE"/>
    <w:rsid w:val="002375D8"/>
    <w:rsid w:val="002376A4"/>
    <w:rsid w:val="0023776A"/>
    <w:rsid w:val="0023780C"/>
    <w:rsid w:val="00237834"/>
    <w:rsid w:val="0023787A"/>
    <w:rsid w:val="00237922"/>
    <w:rsid w:val="0023799D"/>
    <w:rsid w:val="00237B29"/>
    <w:rsid w:val="00237B43"/>
    <w:rsid w:val="00237B6B"/>
    <w:rsid w:val="00237B8A"/>
    <w:rsid w:val="00237C09"/>
    <w:rsid w:val="00237C62"/>
    <w:rsid w:val="00237C8C"/>
    <w:rsid w:val="00237CA3"/>
    <w:rsid w:val="00237CBB"/>
    <w:rsid w:val="00237E64"/>
    <w:rsid w:val="00237E9D"/>
    <w:rsid w:val="00237EB9"/>
    <w:rsid w:val="00237F45"/>
    <w:rsid w:val="00237F57"/>
    <w:rsid w:val="00237FA8"/>
    <w:rsid w:val="00237FCE"/>
    <w:rsid w:val="0024001F"/>
    <w:rsid w:val="002400D2"/>
    <w:rsid w:val="0024011E"/>
    <w:rsid w:val="00240174"/>
    <w:rsid w:val="002401A4"/>
    <w:rsid w:val="002401D6"/>
    <w:rsid w:val="00240268"/>
    <w:rsid w:val="0024047A"/>
    <w:rsid w:val="002405B1"/>
    <w:rsid w:val="00240633"/>
    <w:rsid w:val="00240652"/>
    <w:rsid w:val="002406DB"/>
    <w:rsid w:val="00240731"/>
    <w:rsid w:val="0024078C"/>
    <w:rsid w:val="002407B7"/>
    <w:rsid w:val="002407CA"/>
    <w:rsid w:val="00240B30"/>
    <w:rsid w:val="00240BA0"/>
    <w:rsid w:val="00240BDA"/>
    <w:rsid w:val="00240CE8"/>
    <w:rsid w:val="00240D13"/>
    <w:rsid w:val="00240D87"/>
    <w:rsid w:val="00240D91"/>
    <w:rsid w:val="00240E46"/>
    <w:rsid w:val="00240E97"/>
    <w:rsid w:val="00240EDB"/>
    <w:rsid w:val="00240EEB"/>
    <w:rsid w:val="00240FB2"/>
    <w:rsid w:val="00240FD9"/>
    <w:rsid w:val="00241042"/>
    <w:rsid w:val="0024121E"/>
    <w:rsid w:val="0024123C"/>
    <w:rsid w:val="0024123D"/>
    <w:rsid w:val="0024129F"/>
    <w:rsid w:val="002414E0"/>
    <w:rsid w:val="002416DC"/>
    <w:rsid w:val="002417FF"/>
    <w:rsid w:val="0024183E"/>
    <w:rsid w:val="0024197B"/>
    <w:rsid w:val="002419EC"/>
    <w:rsid w:val="00241A19"/>
    <w:rsid w:val="00241C12"/>
    <w:rsid w:val="00241CF4"/>
    <w:rsid w:val="00241D71"/>
    <w:rsid w:val="002420B8"/>
    <w:rsid w:val="002420F1"/>
    <w:rsid w:val="0024215F"/>
    <w:rsid w:val="002421A3"/>
    <w:rsid w:val="002422B4"/>
    <w:rsid w:val="00242325"/>
    <w:rsid w:val="0024242C"/>
    <w:rsid w:val="0024253E"/>
    <w:rsid w:val="00242666"/>
    <w:rsid w:val="002426D7"/>
    <w:rsid w:val="00242813"/>
    <w:rsid w:val="00242825"/>
    <w:rsid w:val="00242881"/>
    <w:rsid w:val="002428B0"/>
    <w:rsid w:val="00242B0A"/>
    <w:rsid w:val="00242B0F"/>
    <w:rsid w:val="00242B82"/>
    <w:rsid w:val="00242C44"/>
    <w:rsid w:val="00242D55"/>
    <w:rsid w:val="00242D82"/>
    <w:rsid w:val="00242E20"/>
    <w:rsid w:val="00242E94"/>
    <w:rsid w:val="00242FAD"/>
    <w:rsid w:val="00242FBE"/>
    <w:rsid w:val="00243039"/>
    <w:rsid w:val="002430A5"/>
    <w:rsid w:val="00243143"/>
    <w:rsid w:val="0024321F"/>
    <w:rsid w:val="00243233"/>
    <w:rsid w:val="0024328A"/>
    <w:rsid w:val="00243294"/>
    <w:rsid w:val="002434E0"/>
    <w:rsid w:val="00243611"/>
    <w:rsid w:val="002437B6"/>
    <w:rsid w:val="00243926"/>
    <w:rsid w:val="002439DA"/>
    <w:rsid w:val="00243A3F"/>
    <w:rsid w:val="00243AD3"/>
    <w:rsid w:val="00243BF5"/>
    <w:rsid w:val="00243CF9"/>
    <w:rsid w:val="00243D43"/>
    <w:rsid w:val="00243DF3"/>
    <w:rsid w:val="00243E45"/>
    <w:rsid w:val="00243F23"/>
    <w:rsid w:val="00243FDD"/>
    <w:rsid w:val="00244073"/>
    <w:rsid w:val="002440E9"/>
    <w:rsid w:val="002440F5"/>
    <w:rsid w:val="00244104"/>
    <w:rsid w:val="00244116"/>
    <w:rsid w:val="0024411F"/>
    <w:rsid w:val="002441EA"/>
    <w:rsid w:val="0024425B"/>
    <w:rsid w:val="00244260"/>
    <w:rsid w:val="002442FF"/>
    <w:rsid w:val="002443EF"/>
    <w:rsid w:val="0024442B"/>
    <w:rsid w:val="00244451"/>
    <w:rsid w:val="00244457"/>
    <w:rsid w:val="00244486"/>
    <w:rsid w:val="00244569"/>
    <w:rsid w:val="002445B3"/>
    <w:rsid w:val="002445BC"/>
    <w:rsid w:val="0024461E"/>
    <w:rsid w:val="002447E0"/>
    <w:rsid w:val="0024481A"/>
    <w:rsid w:val="00244988"/>
    <w:rsid w:val="00244A2A"/>
    <w:rsid w:val="00244A5F"/>
    <w:rsid w:val="00244A87"/>
    <w:rsid w:val="00244ACF"/>
    <w:rsid w:val="00244B17"/>
    <w:rsid w:val="00244B52"/>
    <w:rsid w:val="00244BC3"/>
    <w:rsid w:val="00244C42"/>
    <w:rsid w:val="00244C5B"/>
    <w:rsid w:val="00244CCF"/>
    <w:rsid w:val="00244D3E"/>
    <w:rsid w:val="00244D5D"/>
    <w:rsid w:val="00244D95"/>
    <w:rsid w:val="00244D98"/>
    <w:rsid w:val="00244DC3"/>
    <w:rsid w:val="002451B7"/>
    <w:rsid w:val="002451E9"/>
    <w:rsid w:val="002451F1"/>
    <w:rsid w:val="002452E6"/>
    <w:rsid w:val="00245499"/>
    <w:rsid w:val="002455A1"/>
    <w:rsid w:val="002455BA"/>
    <w:rsid w:val="00245756"/>
    <w:rsid w:val="002457AD"/>
    <w:rsid w:val="00245889"/>
    <w:rsid w:val="002458E2"/>
    <w:rsid w:val="0024592E"/>
    <w:rsid w:val="00245BCA"/>
    <w:rsid w:val="00245BF7"/>
    <w:rsid w:val="00245FB2"/>
    <w:rsid w:val="00246079"/>
    <w:rsid w:val="002460AE"/>
    <w:rsid w:val="00246191"/>
    <w:rsid w:val="00246307"/>
    <w:rsid w:val="00246429"/>
    <w:rsid w:val="0024651C"/>
    <w:rsid w:val="00246634"/>
    <w:rsid w:val="00246682"/>
    <w:rsid w:val="002466D5"/>
    <w:rsid w:val="002466EF"/>
    <w:rsid w:val="002469C3"/>
    <w:rsid w:val="002469CD"/>
    <w:rsid w:val="00246B1E"/>
    <w:rsid w:val="00246B48"/>
    <w:rsid w:val="00246B61"/>
    <w:rsid w:val="00246B70"/>
    <w:rsid w:val="00246BBA"/>
    <w:rsid w:val="00246BC6"/>
    <w:rsid w:val="00246BC9"/>
    <w:rsid w:val="00246BE6"/>
    <w:rsid w:val="00246C2B"/>
    <w:rsid w:val="00246C3A"/>
    <w:rsid w:val="00246C96"/>
    <w:rsid w:val="00246D0E"/>
    <w:rsid w:val="00246EB2"/>
    <w:rsid w:val="00246F03"/>
    <w:rsid w:val="00246F33"/>
    <w:rsid w:val="00246F96"/>
    <w:rsid w:val="00246FC7"/>
    <w:rsid w:val="002470C4"/>
    <w:rsid w:val="002470CC"/>
    <w:rsid w:val="00247174"/>
    <w:rsid w:val="0024721A"/>
    <w:rsid w:val="00247294"/>
    <w:rsid w:val="00247435"/>
    <w:rsid w:val="00247467"/>
    <w:rsid w:val="0024757B"/>
    <w:rsid w:val="002475AC"/>
    <w:rsid w:val="002475F1"/>
    <w:rsid w:val="0024774F"/>
    <w:rsid w:val="0024775C"/>
    <w:rsid w:val="002478DB"/>
    <w:rsid w:val="002478EA"/>
    <w:rsid w:val="00247929"/>
    <w:rsid w:val="00247975"/>
    <w:rsid w:val="002479E0"/>
    <w:rsid w:val="00247A8C"/>
    <w:rsid w:val="00247BD0"/>
    <w:rsid w:val="00247C1E"/>
    <w:rsid w:val="00247D26"/>
    <w:rsid w:val="00247E13"/>
    <w:rsid w:val="00247E7D"/>
    <w:rsid w:val="00247E8E"/>
    <w:rsid w:val="00247ECE"/>
    <w:rsid w:val="00250048"/>
    <w:rsid w:val="0025006E"/>
    <w:rsid w:val="00250089"/>
    <w:rsid w:val="002500D1"/>
    <w:rsid w:val="002500DF"/>
    <w:rsid w:val="00250139"/>
    <w:rsid w:val="00250293"/>
    <w:rsid w:val="0025037E"/>
    <w:rsid w:val="002504D5"/>
    <w:rsid w:val="002504E9"/>
    <w:rsid w:val="00250539"/>
    <w:rsid w:val="00250564"/>
    <w:rsid w:val="0025056E"/>
    <w:rsid w:val="00250616"/>
    <w:rsid w:val="00250748"/>
    <w:rsid w:val="00250800"/>
    <w:rsid w:val="0025092D"/>
    <w:rsid w:val="002509F7"/>
    <w:rsid w:val="00250A1D"/>
    <w:rsid w:val="00250A97"/>
    <w:rsid w:val="00250AC6"/>
    <w:rsid w:val="00250AD5"/>
    <w:rsid w:val="00250B03"/>
    <w:rsid w:val="00250B1B"/>
    <w:rsid w:val="00250B20"/>
    <w:rsid w:val="00250C40"/>
    <w:rsid w:val="00250CCB"/>
    <w:rsid w:val="00250CE4"/>
    <w:rsid w:val="00250D8C"/>
    <w:rsid w:val="00250E29"/>
    <w:rsid w:val="00250E53"/>
    <w:rsid w:val="00250E97"/>
    <w:rsid w:val="00250FCA"/>
    <w:rsid w:val="002511AC"/>
    <w:rsid w:val="00251330"/>
    <w:rsid w:val="002514AF"/>
    <w:rsid w:val="002515DA"/>
    <w:rsid w:val="00251688"/>
    <w:rsid w:val="00251730"/>
    <w:rsid w:val="002517B8"/>
    <w:rsid w:val="00251809"/>
    <w:rsid w:val="00251925"/>
    <w:rsid w:val="00251A75"/>
    <w:rsid w:val="00251A9A"/>
    <w:rsid w:val="00251BB9"/>
    <w:rsid w:val="00251BC3"/>
    <w:rsid w:val="00251BF7"/>
    <w:rsid w:val="00251BFD"/>
    <w:rsid w:val="00251C41"/>
    <w:rsid w:val="00251DA5"/>
    <w:rsid w:val="00251E21"/>
    <w:rsid w:val="00251F59"/>
    <w:rsid w:val="0025207B"/>
    <w:rsid w:val="002520A7"/>
    <w:rsid w:val="002520B7"/>
    <w:rsid w:val="0025221E"/>
    <w:rsid w:val="0025226C"/>
    <w:rsid w:val="002522AF"/>
    <w:rsid w:val="002524B5"/>
    <w:rsid w:val="002524B9"/>
    <w:rsid w:val="0025251E"/>
    <w:rsid w:val="0025266B"/>
    <w:rsid w:val="00252774"/>
    <w:rsid w:val="00252788"/>
    <w:rsid w:val="002527B2"/>
    <w:rsid w:val="002527B8"/>
    <w:rsid w:val="002527CE"/>
    <w:rsid w:val="002527D3"/>
    <w:rsid w:val="00252886"/>
    <w:rsid w:val="002528BF"/>
    <w:rsid w:val="002528F4"/>
    <w:rsid w:val="00252931"/>
    <w:rsid w:val="00252937"/>
    <w:rsid w:val="0025294B"/>
    <w:rsid w:val="0025296E"/>
    <w:rsid w:val="00252AE8"/>
    <w:rsid w:val="00252B3B"/>
    <w:rsid w:val="00252B71"/>
    <w:rsid w:val="00252BAE"/>
    <w:rsid w:val="00252C9F"/>
    <w:rsid w:val="00252DCD"/>
    <w:rsid w:val="00252EB5"/>
    <w:rsid w:val="00252F4E"/>
    <w:rsid w:val="00252F77"/>
    <w:rsid w:val="0025300D"/>
    <w:rsid w:val="002530C4"/>
    <w:rsid w:val="002532B3"/>
    <w:rsid w:val="0025340A"/>
    <w:rsid w:val="00253529"/>
    <w:rsid w:val="0025355C"/>
    <w:rsid w:val="00253588"/>
    <w:rsid w:val="002535BD"/>
    <w:rsid w:val="002535C5"/>
    <w:rsid w:val="00253689"/>
    <w:rsid w:val="002536AE"/>
    <w:rsid w:val="002536D7"/>
    <w:rsid w:val="002536F9"/>
    <w:rsid w:val="002537D6"/>
    <w:rsid w:val="002538F4"/>
    <w:rsid w:val="00253969"/>
    <w:rsid w:val="002539F1"/>
    <w:rsid w:val="00253A72"/>
    <w:rsid w:val="00253AA3"/>
    <w:rsid w:val="00253B50"/>
    <w:rsid w:val="00253B79"/>
    <w:rsid w:val="00253DE1"/>
    <w:rsid w:val="00253EEF"/>
    <w:rsid w:val="00253FBC"/>
    <w:rsid w:val="00253FD7"/>
    <w:rsid w:val="002540F2"/>
    <w:rsid w:val="0025412E"/>
    <w:rsid w:val="00254338"/>
    <w:rsid w:val="00254381"/>
    <w:rsid w:val="0025442A"/>
    <w:rsid w:val="00254557"/>
    <w:rsid w:val="002545A0"/>
    <w:rsid w:val="002546C8"/>
    <w:rsid w:val="002546ED"/>
    <w:rsid w:val="00254718"/>
    <w:rsid w:val="0025477C"/>
    <w:rsid w:val="002547B6"/>
    <w:rsid w:val="00254837"/>
    <w:rsid w:val="0025483B"/>
    <w:rsid w:val="0025485A"/>
    <w:rsid w:val="002548B7"/>
    <w:rsid w:val="00254962"/>
    <w:rsid w:val="00254976"/>
    <w:rsid w:val="002549FD"/>
    <w:rsid w:val="00254ABC"/>
    <w:rsid w:val="00254C44"/>
    <w:rsid w:val="00254D76"/>
    <w:rsid w:val="00254E26"/>
    <w:rsid w:val="00254F11"/>
    <w:rsid w:val="00254F51"/>
    <w:rsid w:val="00255077"/>
    <w:rsid w:val="00255082"/>
    <w:rsid w:val="002550D6"/>
    <w:rsid w:val="00255246"/>
    <w:rsid w:val="002552E3"/>
    <w:rsid w:val="002552FE"/>
    <w:rsid w:val="002553D7"/>
    <w:rsid w:val="00255499"/>
    <w:rsid w:val="002555BD"/>
    <w:rsid w:val="00255702"/>
    <w:rsid w:val="0025572B"/>
    <w:rsid w:val="002557B7"/>
    <w:rsid w:val="002557E6"/>
    <w:rsid w:val="002558AD"/>
    <w:rsid w:val="002558EB"/>
    <w:rsid w:val="00255A64"/>
    <w:rsid w:val="00255BB0"/>
    <w:rsid w:val="00255BC3"/>
    <w:rsid w:val="00255C02"/>
    <w:rsid w:val="00255D03"/>
    <w:rsid w:val="00255F38"/>
    <w:rsid w:val="00256115"/>
    <w:rsid w:val="0025611C"/>
    <w:rsid w:val="0025617C"/>
    <w:rsid w:val="00256351"/>
    <w:rsid w:val="00256391"/>
    <w:rsid w:val="00256576"/>
    <w:rsid w:val="0025670D"/>
    <w:rsid w:val="002567CD"/>
    <w:rsid w:val="002569B6"/>
    <w:rsid w:val="00256A04"/>
    <w:rsid w:val="00256A3F"/>
    <w:rsid w:val="00256ABA"/>
    <w:rsid w:val="00256B3C"/>
    <w:rsid w:val="00256BCB"/>
    <w:rsid w:val="00256CE4"/>
    <w:rsid w:val="00256E63"/>
    <w:rsid w:val="00256EAC"/>
    <w:rsid w:val="00256EBC"/>
    <w:rsid w:val="00256F1A"/>
    <w:rsid w:val="0025702F"/>
    <w:rsid w:val="00257060"/>
    <w:rsid w:val="00257165"/>
    <w:rsid w:val="0025717B"/>
    <w:rsid w:val="00257182"/>
    <w:rsid w:val="002571BE"/>
    <w:rsid w:val="00257257"/>
    <w:rsid w:val="00257389"/>
    <w:rsid w:val="002573FB"/>
    <w:rsid w:val="00257444"/>
    <w:rsid w:val="0025744E"/>
    <w:rsid w:val="002574CB"/>
    <w:rsid w:val="002574DA"/>
    <w:rsid w:val="0025753A"/>
    <w:rsid w:val="00257582"/>
    <w:rsid w:val="0025763C"/>
    <w:rsid w:val="00257689"/>
    <w:rsid w:val="002576E9"/>
    <w:rsid w:val="0025770C"/>
    <w:rsid w:val="0025774C"/>
    <w:rsid w:val="00257796"/>
    <w:rsid w:val="00257848"/>
    <w:rsid w:val="00257934"/>
    <w:rsid w:val="00257AD2"/>
    <w:rsid w:val="00257BA9"/>
    <w:rsid w:val="00257C9A"/>
    <w:rsid w:val="00257D23"/>
    <w:rsid w:val="00257D31"/>
    <w:rsid w:val="00257D9F"/>
    <w:rsid w:val="00257DF8"/>
    <w:rsid w:val="00257E65"/>
    <w:rsid w:val="0026001D"/>
    <w:rsid w:val="00260020"/>
    <w:rsid w:val="00260098"/>
    <w:rsid w:val="002600FC"/>
    <w:rsid w:val="00260107"/>
    <w:rsid w:val="002601B2"/>
    <w:rsid w:val="0026037F"/>
    <w:rsid w:val="00260380"/>
    <w:rsid w:val="002603DF"/>
    <w:rsid w:val="002604A2"/>
    <w:rsid w:val="00260580"/>
    <w:rsid w:val="00260615"/>
    <w:rsid w:val="00260681"/>
    <w:rsid w:val="002606B4"/>
    <w:rsid w:val="00260773"/>
    <w:rsid w:val="00260786"/>
    <w:rsid w:val="00260835"/>
    <w:rsid w:val="0026097D"/>
    <w:rsid w:val="002609F2"/>
    <w:rsid w:val="002609FA"/>
    <w:rsid w:val="00260BB5"/>
    <w:rsid w:val="00260CC4"/>
    <w:rsid w:val="00260ED1"/>
    <w:rsid w:val="00260F00"/>
    <w:rsid w:val="00260FC6"/>
    <w:rsid w:val="00261046"/>
    <w:rsid w:val="0026104C"/>
    <w:rsid w:val="0026113A"/>
    <w:rsid w:val="0026114C"/>
    <w:rsid w:val="00261152"/>
    <w:rsid w:val="002611A4"/>
    <w:rsid w:val="002611A6"/>
    <w:rsid w:val="002612B4"/>
    <w:rsid w:val="00261323"/>
    <w:rsid w:val="0026135D"/>
    <w:rsid w:val="00261546"/>
    <w:rsid w:val="0026155D"/>
    <w:rsid w:val="0026161E"/>
    <w:rsid w:val="00261654"/>
    <w:rsid w:val="0026174D"/>
    <w:rsid w:val="0026179C"/>
    <w:rsid w:val="0026187D"/>
    <w:rsid w:val="00261935"/>
    <w:rsid w:val="002619EA"/>
    <w:rsid w:val="00261A79"/>
    <w:rsid w:val="00261AA9"/>
    <w:rsid w:val="00261C60"/>
    <w:rsid w:val="00261CE7"/>
    <w:rsid w:val="00261D30"/>
    <w:rsid w:val="00261D41"/>
    <w:rsid w:val="00261D84"/>
    <w:rsid w:val="00261EDD"/>
    <w:rsid w:val="00261F28"/>
    <w:rsid w:val="00261FBD"/>
    <w:rsid w:val="00262065"/>
    <w:rsid w:val="00262073"/>
    <w:rsid w:val="00262139"/>
    <w:rsid w:val="00262154"/>
    <w:rsid w:val="00262218"/>
    <w:rsid w:val="002622CB"/>
    <w:rsid w:val="0026231E"/>
    <w:rsid w:val="00262396"/>
    <w:rsid w:val="002623DA"/>
    <w:rsid w:val="002623E7"/>
    <w:rsid w:val="002623F5"/>
    <w:rsid w:val="0026248A"/>
    <w:rsid w:val="0026248E"/>
    <w:rsid w:val="00262499"/>
    <w:rsid w:val="0026252D"/>
    <w:rsid w:val="00262534"/>
    <w:rsid w:val="0026258D"/>
    <w:rsid w:val="0026262D"/>
    <w:rsid w:val="0026268C"/>
    <w:rsid w:val="0026282C"/>
    <w:rsid w:val="00262862"/>
    <w:rsid w:val="0026288B"/>
    <w:rsid w:val="002628A7"/>
    <w:rsid w:val="002628B9"/>
    <w:rsid w:val="00262961"/>
    <w:rsid w:val="002629AB"/>
    <w:rsid w:val="00262BE1"/>
    <w:rsid w:val="00262BE3"/>
    <w:rsid w:val="00262C09"/>
    <w:rsid w:val="00262CAF"/>
    <w:rsid w:val="00262CDE"/>
    <w:rsid w:val="00262DB1"/>
    <w:rsid w:val="00262DE4"/>
    <w:rsid w:val="00262E54"/>
    <w:rsid w:val="00262EE2"/>
    <w:rsid w:val="00262F75"/>
    <w:rsid w:val="00262FD1"/>
    <w:rsid w:val="00262FDE"/>
    <w:rsid w:val="00263083"/>
    <w:rsid w:val="00263088"/>
    <w:rsid w:val="002630F9"/>
    <w:rsid w:val="0026313B"/>
    <w:rsid w:val="00263147"/>
    <w:rsid w:val="002631AE"/>
    <w:rsid w:val="0026320A"/>
    <w:rsid w:val="002636CD"/>
    <w:rsid w:val="0026377F"/>
    <w:rsid w:val="002637BA"/>
    <w:rsid w:val="00263850"/>
    <w:rsid w:val="0026386E"/>
    <w:rsid w:val="002638C0"/>
    <w:rsid w:val="002638DF"/>
    <w:rsid w:val="00263920"/>
    <w:rsid w:val="00263982"/>
    <w:rsid w:val="00263A19"/>
    <w:rsid w:val="00263AD1"/>
    <w:rsid w:val="00263AF9"/>
    <w:rsid w:val="00263BC2"/>
    <w:rsid w:val="00263C9F"/>
    <w:rsid w:val="00263DAE"/>
    <w:rsid w:val="00263DFE"/>
    <w:rsid w:val="00263ED8"/>
    <w:rsid w:val="00263EF6"/>
    <w:rsid w:val="00263F2C"/>
    <w:rsid w:val="00264037"/>
    <w:rsid w:val="00264066"/>
    <w:rsid w:val="00264094"/>
    <w:rsid w:val="002640B8"/>
    <w:rsid w:val="00264119"/>
    <w:rsid w:val="00264184"/>
    <w:rsid w:val="002641A4"/>
    <w:rsid w:val="00264228"/>
    <w:rsid w:val="00264256"/>
    <w:rsid w:val="0026425E"/>
    <w:rsid w:val="00264267"/>
    <w:rsid w:val="00264323"/>
    <w:rsid w:val="0026440B"/>
    <w:rsid w:val="00264419"/>
    <w:rsid w:val="0026443E"/>
    <w:rsid w:val="002644EC"/>
    <w:rsid w:val="0026458A"/>
    <w:rsid w:val="002645F0"/>
    <w:rsid w:val="00264701"/>
    <w:rsid w:val="0026481B"/>
    <w:rsid w:val="002648B2"/>
    <w:rsid w:val="0026491B"/>
    <w:rsid w:val="00264B2B"/>
    <w:rsid w:val="00264BD4"/>
    <w:rsid w:val="00264C80"/>
    <w:rsid w:val="00264CAF"/>
    <w:rsid w:val="00264D54"/>
    <w:rsid w:val="00264DE9"/>
    <w:rsid w:val="00264E0E"/>
    <w:rsid w:val="00264E19"/>
    <w:rsid w:val="00264E5A"/>
    <w:rsid w:val="00264E6A"/>
    <w:rsid w:val="00264E71"/>
    <w:rsid w:val="00264E7B"/>
    <w:rsid w:val="00264EAE"/>
    <w:rsid w:val="00264EC7"/>
    <w:rsid w:val="00264F82"/>
    <w:rsid w:val="00264FA1"/>
    <w:rsid w:val="00265020"/>
    <w:rsid w:val="002651B9"/>
    <w:rsid w:val="002651DA"/>
    <w:rsid w:val="002651DE"/>
    <w:rsid w:val="002652B3"/>
    <w:rsid w:val="0026533B"/>
    <w:rsid w:val="0026545F"/>
    <w:rsid w:val="002654A7"/>
    <w:rsid w:val="00265517"/>
    <w:rsid w:val="00265556"/>
    <w:rsid w:val="002655B1"/>
    <w:rsid w:val="00265693"/>
    <w:rsid w:val="0026584C"/>
    <w:rsid w:val="002658EC"/>
    <w:rsid w:val="002659AF"/>
    <w:rsid w:val="00265B0F"/>
    <w:rsid w:val="00265C43"/>
    <w:rsid w:val="00265CC4"/>
    <w:rsid w:val="00265CFC"/>
    <w:rsid w:val="00265E2C"/>
    <w:rsid w:val="00265E43"/>
    <w:rsid w:val="00266017"/>
    <w:rsid w:val="00266023"/>
    <w:rsid w:val="0026608D"/>
    <w:rsid w:val="002660E0"/>
    <w:rsid w:val="00266116"/>
    <w:rsid w:val="0026619D"/>
    <w:rsid w:val="002662D1"/>
    <w:rsid w:val="002663FD"/>
    <w:rsid w:val="00266711"/>
    <w:rsid w:val="002667AB"/>
    <w:rsid w:val="00266989"/>
    <w:rsid w:val="002669E1"/>
    <w:rsid w:val="00266A7E"/>
    <w:rsid w:val="00266A89"/>
    <w:rsid w:val="00266B04"/>
    <w:rsid w:val="00266C8A"/>
    <w:rsid w:val="00266CCE"/>
    <w:rsid w:val="00266DEF"/>
    <w:rsid w:val="00266E74"/>
    <w:rsid w:val="00266F30"/>
    <w:rsid w:val="00266F47"/>
    <w:rsid w:val="00266F58"/>
    <w:rsid w:val="00266F76"/>
    <w:rsid w:val="00266FD1"/>
    <w:rsid w:val="00266FFE"/>
    <w:rsid w:val="00267005"/>
    <w:rsid w:val="00267012"/>
    <w:rsid w:val="0026702D"/>
    <w:rsid w:val="002670B9"/>
    <w:rsid w:val="00267102"/>
    <w:rsid w:val="0026710B"/>
    <w:rsid w:val="0026714D"/>
    <w:rsid w:val="00267161"/>
    <w:rsid w:val="00267169"/>
    <w:rsid w:val="0026718E"/>
    <w:rsid w:val="00267220"/>
    <w:rsid w:val="0026731A"/>
    <w:rsid w:val="0026732B"/>
    <w:rsid w:val="0026736D"/>
    <w:rsid w:val="0026743D"/>
    <w:rsid w:val="002674B2"/>
    <w:rsid w:val="002674DF"/>
    <w:rsid w:val="002676F6"/>
    <w:rsid w:val="0026777F"/>
    <w:rsid w:val="002677FC"/>
    <w:rsid w:val="00267883"/>
    <w:rsid w:val="0026789F"/>
    <w:rsid w:val="00267906"/>
    <w:rsid w:val="0026796B"/>
    <w:rsid w:val="00267A2F"/>
    <w:rsid w:val="00267B4D"/>
    <w:rsid w:val="00267BB4"/>
    <w:rsid w:val="00267BF7"/>
    <w:rsid w:val="00267C10"/>
    <w:rsid w:val="00267C41"/>
    <w:rsid w:val="00267CEA"/>
    <w:rsid w:val="00267D60"/>
    <w:rsid w:val="00267DE4"/>
    <w:rsid w:val="00267EE2"/>
    <w:rsid w:val="00267EE6"/>
    <w:rsid w:val="00267F04"/>
    <w:rsid w:val="00267FFB"/>
    <w:rsid w:val="00270020"/>
    <w:rsid w:val="00270043"/>
    <w:rsid w:val="00270076"/>
    <w:rsid w:val="0027008A"/>
    <w:rsid w:val="002700C9"/>
    <w:rsid w:val="0027010B"/>
    <w:rsid w:val="002701D6"/>
    <w:rsid w:val="00270204"/>
    <w:rsid w:val="0027020B"/>
    <w:rsid w:val="0027021D"/>
    <w:rsid w:val="0027028F"/>
    <w:rsid w:val="00270396"/>
    <w:rsid w:val="002703FF"/>
    <w:rsid w:val="00270575"/>
    <w:rsid w:val="00270602"/>
    <w:rsid w:val="00270679"/>
    <w:rsid w:val="002706B7"/>
    <w:rsid w:val="0027075F"/>
    <w:rsid w:val="0027077B"/>
    <w:rsid w:val="0027086B"/>
    <w:rsid w:val="002708CF"/>
    <w:rsid w:val="0027098F"/>
    <w:rsid w:val="00270A2C"/>
    <w:rsid w:val="00270A32"/>
    <w:rsid w:val="00270B08"/>
    <w:rsid w:val="00270B44"/>
    <w:rsid w:val="00270CA5"/>
    <w:rsid w:val="00270CB6"/>
    <w:rsid w:val="00270CB9"/>
    <w:rsid w:val="00270D59"/>
    <w:rsid w:val="00270E3E"/>
    <w:rsid w:val="00270E7B"/>
    <w:rsid w:val="00270E8B"/>
    <w:rsid w:val="00270EC6"/>
    <w:rsid w:val="00270EFD"/>
    <w:rsid w:val="00270F5B"/>
    <w:rsid w:val="00270F7B"/>
    <w:rsid w:val="00270F92"/>
    <w:rsid w:val="00270FDB"/>
    <w:rsid w:val="00271053"/>
    <w:rsid w:val="0027105D"/>
    <w:rsid w:val="00271107"/>
    <w:rsid w:val="002711A0"/>
    <w:rsid w:val="002711E9"/>
    <w:rsid w:val="00271284"/>
    <w:rsid w:val="002712CF"/>
    <w:rsid w:val="00271334"/>
    <w:rsid w:val="00271396"/>
    <w:rsid w:val="0027141D"/>
    <w:rsid w:val="0027147D"/>
    <w:rsid w:val="0027156A"/>
    <w:rsid w:val="00271694"/>
    <w:rsid w:val="0027169D"/>
    <w:rsid w:val="0027173C"/>
    <w:rsid w:val="00271753"/>
    <w:rsid w:val="002719D5"/>
    <w:rsid w:val="00271ADD"/>
    <w:rsid w:val="00271B05"/>
    <w:rsid w:val="00271B43"/>
    <w:rsid w:val="00271B5F"/>
    <w:rsid w:val="00271BA1"/>
    <w:rsid w:val="00271CBA"/>
    <w:rsid w:val="00271D01"/>
    <w:rsid w:val="00271DB3"/>
    <w:rsid w:val="00271E79"/>
    <w:rsid w:val="00271E87"/>
    <w:rsid w:val="00271E91"/>
    <w:rsid w:val="00271F4C"/>
    <w:rsid w:val="00271F93"/>
    <w:rsid w:val="00271FAE"/>
    <w:rsid w:val="00271FF9"/>
    <w:rsid w:val="00272009"/>
    <w:rsid w:val="00272050"/>
    <w:rsid w:val="0027217A"/>
    <w:rsid w:val="00272181"/>
    <w:rsid w:val="0027228D"/>
    <w:rsid w:val="002722DB"/>
    <w:rsid w:val="002723AC"/>
    <w:rsid w:val="00272510"/>
    <w:rsid w:val="002725A5"/>
    <w:rsid w:val="002725EB"/>
    <w:rsid w:val="00272613"/>
    <w:rsid w:val="00272642"/>
    <w:rsid w:val="002726A2"/>
    <w:rsid w:val="0027285B"/>
    <w:rsid w:val="0027289C"/>
    <w:rsid w:val="002728B7"/>
    <w:rsid w:val="0027295D"/>
    <w:rsid w:val="00272A0C"/>
    <w:rsid w:val="00272C00"/>
    <w:rsid w:val="00272C48"/>
    <w:rsid w:val="00272D1D"/>
    <w:rsid w:val="00272DDC"/>
    <w:rsid w:val="00272DF7"/>
    <w:rsid w:val="00272E6A"/>
    <w:rsid w:val="00272E7D"/>
    <w:rsid w:val="00272E80"/>
    <w:rsid w:val="00272E8F"/>
    <w:rsid w:val="00272F31"/>
    <w:rsid w:val="0027304A"/>
    <w:rsid w:val="00273072"/>
    <w:rsid w:val="002730F9"/>
    <w:rsid w:val="002731F4"/>
    <w:rsid w:val="00273277"/>
    <w:rsid w:val="002732D5"/>
    <w:rsid w:val="00273351"/>
    <w:rsid w:val="00273372"/>
    <w:rsid w:val="002733A8"/>
    <w:rsid w:val="002736DB"/>
    <w:rsid w:val="002737D7"/>
    <w:rsid w:val="0027385E"/>
    <w:rsid w:val="00273865"/>
    <w:rsid w:val="00273947"/>
    <w:rsid w:val="002739A4"/>
    <w:rsid w:val="002739E4"/>
    <w:rsid w:val="00273A89"/>
    <w:rsid w:val="00273AA4"/>
    <w:rsid w:val="00273B1B"/>
    <w:rsid w:val="00273BD5"/>
    <w:rsid w:val="00273BD8"/>
    <w:rsid w:val="00273C75"/>
    <w:rsid w:val="00273CA0"/>
    <w:rsid w:val="00273CE0"/>
    <w:rsid w:val="00273D3C"/>
    <w:rsid w:val="00273D7E"/>
    <w:rsid w:val="00273DFD"/>
    <w:rsid w:val="00273DFE"/>
    <w:rsid w:val="00273E1B"/>
    <w:rsid w:val="00273EA1"/>
    <w:rsid w:val="00273F24"/>
    <w:rsid w:val="00273FAF"/>
    <w:rsid w:val="00273FC4"/>
    <w:rsid w:val="0027407B"/>
    <w:rsid w:val="002741E6"/>
    <w:rsid w:val="002742A8"/>
    <w:rsid w:val="002742E5"/>
    <w:rsid w:val="002743FA"/>
    <w:rsid w:val="0027442C"/>
    <w:rsid w:val="00274495"/>
    <w:rsid w:val="002744D8"/>
    <w:rsid w:val="00274503"/>
    <w:rsid w:val="002745F1"/>
    <w:rsid w:val="002746D8"/>
    <w:rsid w:val="00274721"/>
    <w:rsid w:val="0027479D"/>
    <w:rsid w:val="002748EB"/>
    <w:rsid w:val="002749A6"/>
    <w:rsid w:val="00274A11"/>
    <w:rsid w:val="00274A6E"/>
    <w:rsid w:val="00274B8A"/>
    <w:rsid w:val="00274B9A"/>
    <w:rsid w:val="00274C03"/>
    <w:rsid w:val="00274C4C"/>
    <w:rsid w:val="00274C98"/>
    <w:rsid w:val="00274D54"/>
    <w:rsid w:val="00274DD6"/>
    <w:rsid w:val="00274E18"/>
    <w:rsid w:val="00274E93"/>
    <w:rsid w:val="00274EF4"/>
    <w:rsid w:val="00274FDC"/>
    <w:rsid w:val="00275032"/>
    <w:rsid w:val="002750F5"/>
    <w:rsid w:val="00275105"/>
    <w:rsid w:val="002751CE"/>
    <w:rsid w:val="0027520C"/>
    <w:rsid w:val="0027537A"/>
    <w:rsid w:val="002754FE"/>
    <w:rsid w:val="00275630"/>
    <w:rsid w:val="00275725"/>
    <w:rsid w:val="00275840"/>
    <w:rsid w:val="00275878"/>
    <w:rsid w:val="00275953"/>
    <w:rsid w:val="002759D1"/>
    <w:rsid w:val="00275A3B"/>
    <w:rsid w:val="00275A79"/>
    <w:rsid w:val="00275B51"/>
    <w:rsid w:val="00275BC6"/>
    <w:rsid w:val="00275C3D"/>
    <w:rsid w:val="00275C63"/>
    <w:rsid w:val="00275DD1"/>
    <w:rsid w:val="00275EC8"/>
    <w:rsid w:val="00275ED9"/>
    <w:rsid w:val="00275F01"/>
    <w:rsid w:val="00276034"/>
    <w:rsid w:val="0027609A"/>
    <w:rsid w:val="002760DE"/>
    <w:rsid w:val="002762D6"/>
    <w:rsid w:val="002763F3"/>
    <w:rsid w:val="00276416"/>
    <w:rsid w:val="002764AA"/>
    <w:rsid w:val="002764E3"/>
    <w:rsid w:val="00276548"/>
    <w:rsid w:val="00276595"/>
    <w:rsid w:val="002765A3"/>
    <w:rsid w:val="00276649"/>
    <w:rsid w:val="00276670"/>
    <w:rsid w:val="00276697"/>
    <w:rsid w:val="0027686E"/>
    <w:rsid w:val="00276933"/>
    <w:rsid w:val="002769F4"/>
    <w:rsid w:val="00276A65"/>
    <w:rsid w:val="00276AAE"/>
    <w:rsid w:val="00276AC8"/>
    <w:rsid w:val="00276B4A"/>
    <w:rsid w:val="00276B4E"/>
    <w:rsid w:val="00276B98"/>
    <w:rsid w:val="00276D0C"/>
    <w:rsid w:val="00276D87"/>
    <w:rsid w:val="00276D92"/>
    <w:rsid w:val="00276E00"/>
    <w:rsid w:val="00276E38"/>
    <w:rsid w:val="00276F01"/>
    <w:rsid w:val="0027701A"/>
    <w:rsid w:val="00277081"/>
    <w:rsid w:val="00277146"/>
    <w:rsid w:val="002771CB"/>
    <w:rsid w:val="002772E9"/>
    <w:rsid w:val="00277327"/>
    <w:rsid w:val="00277391"/>
    <w:rsid w:val="002773B3"/>
    <w:rsid w:val="002773BE"/>
    <w:rsid w:val="002773E1"/>
    <w:rsid w:val="0027754E"/>
    <w:rsid w:val="0027759F"/>
    <w:rsid w:val="002775D3"/>
    <w:rsid w:val="00277694"/>
    <w:rsid w:val="00277733"/>
    <w:rsid w:val="00277765"/>
    <w:rsid w:val="002777BD"/>
    <w:rsid w:val="002777E1"/>
    <w:rsid w:val="0027782B"/>
    <w:rsid w:val="00277910"/>
    <w:rsid w:val="0027794E"/>
    <w:rsid w:val="0027795A"/>
    <w:rsid w:val="0027795E"/>
    <w:rsid w:val="0027799E"/>
    <w:rsid w:val="002779EC"/>
    <w:rsid w:val="00277A87"/>
    <w:rsid w:val="00277BAA"/>
    <w:rsid w:val="00277D0F"/>
    <w:rsid w:val="00277DCA"/>
    <w:rsid w:val="00277DE1"/>
    <w:rsid w:val="00277E5C"/>
    <w:rsid w:val="00277E64"/>
    <w:rsid w:val="00277EE4"/>
    <w:rsid w:val="00277EF5"/>
    <w:rsid w:val="00277FAB"/>
    <w:rsid w:val="00277FF7"/>
    <w:rsid w:val="00277FFE"/>
    <w:rsid w:val="00280123"/>
    <w:rsid w:val="00280166"/>
    <w:rsid w:val="002801BD"/>
    <w:rsid w:val="002801E6"/>
    <w:rsid w:val="00280275"/>
    <w:rsid w:val="00280356"/>
    <w:rsid w:val="002804C1"/>
    <w:rsid w:val="002804D2"/>
    <w:rsid w:val="0028053E"/>
    <w:rsid w:val="002805C5"/>
    <w:rsid w:val="002805DE"/>
    <w:rsid w:val="002806AB"/>
    <w:rsid w:val="002806D0"/>
    <w:rsid w:val="00280744"/>
    <w:rsid w:val="00280787"/>
    <w:rsid w:val="0028082D"/>
    <w:rsid w:val="00280848"/>
    <w:rsid w:val="00280A59"/>
    <w:rsid w:val="00280AEE"/>
    <w:rsid w:val="00280B13"/>
    <w:rsid w:val="00280B8D"/>
    <w:rsid w:val="00280BB8"/>
    <w:rsid w:val="00280BCC"/>
    <w:rsid w:val="00280BF3"/>
    <w:rsid w:val="00280CB7"/>
    <w:rsid w:val="00280D3C"/>
    <w:rsid w:val="00280E51"/>
    <w:rsid w:val="00280F93"/>
    <w:rsid w:val="00280FB3"/>
    <w:rsid w:val="0028119E"/>
    <w:rsid w:val="00281253"/>
    <w:rsid w:val="00281265"/>
    <w:rsid w:val="002812E2"/>
    <w:rsid w:val="002812FC"/>
    <w:rsid w:val="0028138B"/>
    <w:rsid w:val="002813FA"/>
    <w:rsid w:val="00281442"/>
    <w:rsid w:val="0028165C"/>
    <w:rsid w:val="00281686"/>
    <w:rsid w:val="002818AB"/>
    <w:rsid w:val="002818AC"/>
    <w:rsid w:val="002818E2"/>
    <w:rsid w:val="00281925"/>
    <w:rsid w:val="00281998"/>
    <w:rsid w:val="002819BA"/>
    <w:rsid w:val="00281A1F"/>
    <w:rsid w:val="00281A54"/>
    <w:rsid w:val="00281AB0"/>
    <w:rsid w:val="00281C9A"/>
    <w:rsid w:val="00281D12"/>
    <w:rsid w:val="00281DBC"/>
    <w:rsid w:val="00281DE5"/>
    <w:rsid w:val="00281F8A"/>
    <w:rsid w:val="002820C1"/>
    <w:rsid w:val="002820CD"/>
    <w:rsid w:val="00282185"/>
    <w:rsid w:val="00282196"/>
    <w:rsid w:val="0028226B"/>
    <w:rsid w:val="002824CB"/>
    <w:rsid w:val="00282519"/>
    <w:rsid w:val="00282526"/>
    <w:rsid w:val="00282534"/>
    <w:rsid w:val="0028254A"/>
    <w:rsid w:val="002826EA"/>
    <w:rsid w:val="00282709"/>
    <w:rsid w:val="00282AE1"/>
    <w:rsid w:val="00282C99"/>
    <w:rsid w:val="00282DCF"/>
    <w:rsid w:val="00282E7C"/>
    <w:rsid w:val="00282EE7"/>
    <w:rsid w:val="00282EFB"/>
    <w:rsid w:val="00282F56"/>
    <w:rsid w:val="0028304F"/>
    <w:rsid w:val="002830AD"/>
    <w:rsid w:val="00283125"/>
    <w:rsid w:val="0028316B"/>
    <w:rsid w:val="0028316D"/>
    <w:rsid w:val="00283175"/>
    <w:rsid w:val="00283197"/>
    <w:rsid w:val="002831C4"/>
    <w:rsid w:val="002831EC"/>
    <w:rsid w:val="00283216"/>
    <w:rsid w:val="00283266"/>
    <w:rsid w:val="002834BD"/>
    <w:rsid w:val="0028354C"/>
    <w:rsid w:val="00283709"/>
    <w:rsid w:val="00283740"/>
    <w:rsid w:val="0028376D"/>
    <w:rsid w:val="00283837"/>
    <w:rsid w:val="00283860"/>
    <w:rsid w:val="00283880"/>
    <w:rsid w:val="0028391F"/>
    <w:rsid w:val="00283998"/>
    <w:rsid w:val="00283A21"/>
    <w:rsid w:val="00283A5A"/>
    <w:rsid w:val="00283A96"/>
    <w:rsid w:val="00283B1A"/>
    <w:rsid w:val="00283B74"/>
    <w:rsid w:val="00283B88"/>
    <w:rsid w:val="00283BC9"/>
    <w:rsid w:val="00283C85"/>
    <w:rsid w:val="00283CCF"/>
    <w:rsid w:val="00283E90"/>
    <w:rsid w:val="00283F84"/>
    <w:rsid w:val="00283F90"/>
    <w:rsid w:val="00283FDE"/>
    <w:rsid w:val="0028405F"/>
    <w:rsid w:val="00284109"/>
    <w:rsid w:val="0028418F"/>
    <w:rsid w:val="0028425C"/>
    <w:rsid w:val="00284293"/>
    <w:rsid w:val="0028434F"/>
    <w:rsid w:val="00284411"/>
    <w:rsid w:val="00284493"/>
    <w:rsid w:val="002844A0"/>
    <w:rsid w:val="002844AA"/>
    <w:rsid w:val="002844CA"/>
    <w:rsid w:val="0028452F"/>
    <w:rsid w:val="00284536"/>
    <w:rsid w:val="002845BB"/>
    <w:rsid w:val="002845FE"/>
    <w:rsid w:val="002846AB"/>
    <w:rsid w:val="002847E1"/>
    <w:rsid w:val="00284881"/>
    <w:rsid w:val="00284898"/>
    <w:rsid w:val="002848BB"/>
    <w:rsid w:val="00284A26"/>
    <w:rsid w:val="00284B60"/>
    <w:rsid w:val="00284C26"/>
    <w:rsid w:val="00284CB0"/>
    <w:rsid w:val="00284D37"/>
    <w:rsid w:val="00284DC9"/>
    <w:rsid w:val="002851FA"/>
    <w:rsid w:val="00285316"/>
    <w:rsid w:val="0028533F"/>
    <w:rsid w:val="002853EF"/>
    <w:rsid w:val="00285480"/>
    <w:rsid w:val="00285490"/>
    <w:rsid w:val="0028556C"/>
    <w:rsid w:val="002857E5"/>
    <w:rsid w:val="0028586F"/>
    <w:rsid w:val="002858E7"/>
    <w:rsid w:val="00285972"/>
    <w:rsid w:val="002859C4"/>
    <w:rsid w:val="002859C7"/>
    <w:rsid w:val="00285A55"/>
    <w:rsid w:val="00285A9B"/>
    <w:rsid w:val="00285D25"/>
    <w:rsid w:val="00285DF6"/>
    <w:rsid w:val="00285E7B"/>
    <w:rsid w:val="00285E7F"/>
    <w:rsid w:val="00285ED1"/>
    <w:rsid w:val="00285F9A"/>
    <w:rsid w:val="00285FED"/>
    <w:rsid w:val="002861AF"/>
    <w:rsid w:val="00286255"/>
    <w:rsid w:val="002863B4"/>
    <w:rsid w:val="00286405"/>
    <w:rsid w:val="002864D8"/>
    <w:rsid w:val="00286553"/>
    <w:rsid w:val="002865E5"/>
    <w:rsid w:val="00286617"/>
    <w:rsid w:val="002866CF"/>
    <w:rsid w:val="002868B2"/>
    <w:rsid w:val="002868FC"/>
    <w:rsid w:val="00286B0B"/>
    <w:rsid w:val="00286B46"/>
    <w:rsid w:val="00286C33"/>
    <w:rsid w:val="00286CDD"/>
    <w:rsid w:val="00286D36"/>
    <w:rsid w:val="00286D97"/>
    <w:rsid w:val="00286DA1"/>
    <w:rsid w:val="00286E42"/>
    <w:rsid w:val="00286EA6"/>
    <w:rsid w:val="00286EFD"/>
    <w:rsid w:val="00286F05"/>
    <w:rsid w:val="00286F53"/>
    <w:rsid w:val="00286FB3"/>
    <w:rsid w:val="002870CB"/>
    <w:rsid w:val="0028711D"/>
    <w:rsid w:val="002871AD"/>
    <w:rsid w:val="00287237"/>
    <w:rsid w:val="0028723E"/>
    <w:rsid w:val="0028730D"/>
    <w:rsid w:val="0028730F"/>
    <w:rsid w:val="00287461"/>
    <w:rsid w:val="002875E4"/>
    <w:rsid w:val="00287613"/>
    <w:rsid w:val="002876D0"/>
    <w:rsid w:val="0028788A"/>
    <w:rsid w:val="002878F8"/>
    <w:rsid w:val="002879A7"/>
    <w:rsid w:val="00287A1A"/>
    <w:rsid w:val="00287A37"/>
    <w:rsid w:val="00287AEE"/>
    <w:rsid w:val="00287B2D"/>
    <w:rsid w:val="00287C62"/>
    <w:rsid w:val="00287C96"/>
    <w:rsid w:val="00287CA3"/>
    <w:rsid w:val="00287D18"/>
    <w:rsid w:val="00287D79"/>
    <w:rsid w:val="00287DBC"/>
    <w:rsid w:val="00287E7D"/>
    <w:rsid w:val="00287F77"/>
    <w:rsid w:val="0029008E"/>
    <w:rsid w:val="002900B0"/>
    <w:rsid w:val="002900EC"/>
    <w:rsid w:val="0029022B"/>
    <w:rsid w:val="002902CF"/>
    <w:rsid w:val="002902FC"/>
    <w:rsid w:val="002903F7"/>
    <w:rsid w:val="0029048B"/>
    <w:rsid w:val="00290591"/>
    <w:rsid w:val="0029064A"/>
    <w:rsid w:val="0029066C"/>
    <w:rsid w:val="00290687"/>
    <w:rsid w:val="00290983"/>
    <w:rsid w:val="00290A11"/>
    <w:rsid w:val="00290A24"/>
    <w:rsid w:val="00290A3F"/>
    <w:rsid w:val="00290A8B"/>
    <w:rsid w:val="00290B12"/>
    <w:rsid w:val="00290B3B"/>
    <w:rsid w:val="00290BA0"/>
    <w:rsid w:val="00290BCC"/>
    <w:rsid w:val="00290C2F"/>
    <w:rsid w:val="00290CE8"/>
    <w:rsid w:val="00290E74"/>
    <w:rsid w:val="00290EF8"/>
    <w:rsid w:val="00290F73"/>
    <w:rsid w:val="00290FE9"/>
    <w:rsid w:val="00291025"/>
    <w:rsid w:val="0029114C"/>
    <w:rsid w:val="00291165"/>
    <w:rsid w:val="002911C1"/>
    <w:rsid w:val="00291272"/>
    <w:rsid w:val="002912B8"/>
    <w:rsid w:val="00291362"/>
    <w:rsid w:val="002914AA"/>
    <w:rsid w:val="00291521"/>
    <w:rsid w:val="0029156B"/>
    <w:rsid w:val="0029160A"/>
    <w:rsid w:val="002916AA"/>
    <w:rsid w:val="002916F5"/>
    <w:rsid w:val="0029179A"/>
    <w:rsid w:val="00291850"/>
    <w:rsid w:val="002918AE"/>
    <w:rsid w:val="00291928"/>
    <w:rsid w:val="00291A0E"/>
    <w:rsid w:val="00291A88"/>
    <w:rsid w:val="00291BA9"/>
    <w:rsid w:val="00291BCA"/>
    <w:rsid w:val="00291C67"/>
    <w:rsid w:val="00291C78"/>
    <w:rsid w:val="00291D49"/>
    <w:rsid w:val="00291D8D"/>
    <w:rsid w:val="00291DF9"/>
    <w:rsid w:val="00291E07"/>
    <w:rsid w:val="00291FA4"/>
    <w:rsid w:val="00291FD4"/>
    <w:rsid w:val="002920AF"/>
    <w:rsid w:val="00292119"/>
    <w:rsid w:val="00292162"/>
    <w:rsid w:val="00292374"/>
    <w:rsid w:val="00292477"/>
    <w:rsid w:val="00292500"/>
    <w:rsid w:val="002925A8"/>
    <w:rsid w:val="0029262B"/>
    <w:rsid w:val="002926B7"/>
    <w:rsid w:val="002926BF"/>
    <w:rsid w:val="00292703"/>
    <w:rsid w:val="00292710"/>
    <w:rsid w:val="00292716"/>
    <w:rsid w:val="00292759"/>
    <w:rsid w:val="002927A1"/>
    <w:rsid w:val="00292854"/>
    <w:rsid w:val="00292AFD"/>
    <w:rsid w:val="00292B38"/>
    <w:rsid w:val="00292B5A"/>
    <w:rsid w:val="00292BA3"/>
    <w:rsid w:val="00292BDF"/>
    <w:rsid w:val="00292C9D"/>
    <w:rsid w:val="00292D04"/>
    <w:rsid w:val="00292D4A"/>
    <w:rsid w:val="00292E32"/>
    <w:rsid w:val="00292EB4"/>
    <w:rsid w:val="00292ECF"/>
    <w:rsid w:val="00292EFA"/>
    <w:rsid w:val="00292F1A"/>
    <w:rsid w:val="00292F4F"/>
    <w:rsid w:val="0029310B"/>
    <w:rsid w:val="0029314D"/>
    <w:rsid w:val="0029321A"/>
    <w:rsid w:val="00293221"/>
    <w:rsid w:val="0029323B"/>
    <w:rsid w:val="00293304"/>
    <w:rsid w:val="002933F6"/>
    <w:rsid w:val="002933FD"/>
    <w:rsid w:val="002934B8"/>
    <w:rsid w:val="002936BA"/>
    <w:rsid w:val="00293703"/>
    <w:rsid w:val="0029372C"/>
    <w:rsid w:val="002937AA"/>
    <w:rsid w:val="0029383D"/>
    <w:rsid w:val="0029394E"/>
    <w:rsid w:val="00293959"/>
    <w:rsid w:val="0029397B"/>
    <w:rsid w:val="002939C5"/>
    <w:rsid w:val="002939E4"/>
    <w:rsid w:val="00293B42"/>
    <w:rsid w:val="00293BC2"/>
    <w:rsid w:val="00293C1E"/>
    <w:rsid w:val="00293D4B"/>
    <w:rsid w:val="00293D70"/>
    <w:rsid w:val="00293DC6"/>
    <w:rsid w:val="00293DCB"/>
    <w:rsid w:val="00293DCD"/>
    <w:rsid w:val="00293E46"/>
    <w:rsid w:val="00293F4D"/>
    <w:rsid w:val="00293F89"/>
    <w:rsid w:val="00293F96"/>
    <w:rsid w:val="002940C4"/>
    <w:rsid w:val="0029423B"/>
    <w:rsid w:val="002942F8"/>
    <w:rsid w:val="00294416"/>
    <w:rsid w:val="0029443F"/>
    <w:rsid w:val="002944A6"/>
    <w:rsid w:val="00294515"/>
    <w:rsid w:val="00294537"/>
    <w:rsid w:val="002945E5"/>
    <w:rsid w:val="0029485A"/>
    <w:rsid w:val="0029496A"/>
    <w:rsid w:val="00294987"/>
    <w:rsid w:val="00294A6D"/>
    <w:rsid w:val="00294AE7"/>
    <w:rsid w:val="00294CA8"/>
    <w:rsid w:val="00294E0D"/>
    <w:rsid w:val="00294EF7"/>
    <w:rsid w:val="00294F2B"/>
    <w:rsid w:val="00294F6A"/>
    <w:rsid w:val="00294FF3"/>
    <w:rsid w:val="00295058"/>
    <w:rsid w:val="0029509E"/>
    <w:rsid w:val="002950E4"/>
    <w:rsid w:val="0029520F"/>
    <w:rsid w:val="00295220"/>
    <w:rsid w:val="0029542F"/>
    <w:rsid w:val="0029543B"/>
    <w:rsid w:val="00295450"/>
    <w:rsid w:val="002954C5"/>
    <w:rsid w:val="00295592"/>
    <w:rsid w:val="002955AC"/>
    <w:rsid w:val="002955E2"/>
    <w:rsid w:val="0029574A"/>
    <w:rsid w:val="002957D8"/>
    <w:rsid w:val="002957EE"/>
    <w:rsid w:val="0029588E"/>
    <w:rsid w:val="00295974"/>
    <w:rsid w:val="002959FD"/>
    <w:rsid w:val="00295A0A"/>
    <w:rsid w:val="00295A38"/>
    <w:rsid w:val="00295AD3"/>
    <w:rsid w:val="00295AEF"/>
    <w:rsid w:val="00295B9A"/>
    <w:rsid w:val="00295C5E"/>
    <w:rsid w:val="00295C6F"/>
    <w:rsid w:val="00295CB5"/>
    <w:rsid w:val="00295CE1"/>
    <w:rsid w:val="00295D93"/>
    <w:rsid w:val="00295DB4"/>
    <w:rsid w:val="00295E3C"/>
    <w:rsid w:val="00295E7E"/>
    <w:rsid w:val="00295EE9"/>
    <w:rsid w:val="00295F5A"/>
    <w:rsid w:val="002960A1"/>
    <w:rsid w:val="002960FB"/>
    <w:rsid w:val="0029619A"/>
    <w:rsid w:val="002961BD"/>
    <w:rsid w:val="0029621F"/>
    <w:rsid w:val="00296254"/>
    <w:rsid w:val="002962A0"/>
    <w:rsid w:val="002962CA"/>
    <w:rsid w:val="0029636A"/>
    <w:rsid w:val="00296399"/>
    <w:rsid w:val="00296467"/>
    <w:rsid w:val="002964DD"/>
    <w:rsid w:val="00296512"/>
    <w:rsid w:val="0029651A"/>
    <w:rsid w:val="00296548"/>
    <w:rsid w:val="002965DB"/>
    <w:rsid w:val="002966F1"/>
    <w:rsid w:val="00296720"/>
    <w:rsid w:val="00296852"/>
    <w:rsid w:val="0029696D"/>
    <w:rsid w:val="00296A72"/>
    <w:rsid w:val="00296AD8"/>
    <w:rsid w:val="00296ADE"/>
    <w:rsid w:val="00296B77"/>
    <w:rsid w:val="00296B8E"/>
    <w:rsid w:val="00296C89"/>
    <w:rsid w:val="00296C9F"/>
    <w:rsid w:val="00296CDC"/>
    <w:rsid w:val="00296CF0"/>
    <w:rsid w:val="00296E16"/>
    <w:rsid w:val="00296F03"/>
    <w:rsid w:val="0029712E"/>
    <w:rsid w:val="002971D3"/>
    <w:rsid w:val="002971F8"/>
    <w:rsid w:val="00297355"/>
    <w:rsid w:val="0029735A"/>
    <w:rsid w:val="0029748E"/>
    <w:rsid w:val="00297501"/>
    <w:rsid w:val="00297505"/>
    <w:rsid w:val="00297524"/>
    <w:rsid w:val="0029752C"/>
    <w:rsid w:val="002975C0"/>
    <w:rsid w:val="002975E4"/>
    <w:rsid w:val="00297687"/>
    <w:rsid w:val="002976AD"/>
    <w:rsid w:val="002976E6"/>
    <w:rsid w:val="00297706"/>
    <w:rsid w:val="0029772E"/>
    <w:rsid w:val="002977F5"/>
    <w:rsid w:val="00297838"/>
    <w:rsid w:val="00297A5C"/>
    <w:rsid w:val="00297ADD"/>
    <w:rsid w:val="00297B11"/>
    <w:rsid w:val="00297BA2"/>
    <w:rsid w:val="00297BDD"/>
    <w:rsid w:val="00297C4B"/>
    <w:rsid w:val="00297C8B"/>
    <w:rsid w:val="00297E25"/>
    <w:rsid w:val="00297F08"/>
    <w:rsid w:val="00297F9E"/>
    <w:rsid w:val="002A008F"/>
    <w:rsid w:val="002A0090"/>
    <w:rsid w:val="002A00F1"/>
    <w:rsid w:val="002A00FC"/>
    <w:rsid w:val="002A0193"/>
    <w:rsid w:val="002A01B6"/>
    <w:rsid w:val="002A0343"/>
    <w:rsid w:val="002A0417"/>
    <w:rsid w:val="002A058B"/>
    <w:rsid w:val="002A05C1"/>
    <w:rsid w:val="002A05EE"/>
    <w:rsid w:val="002A05F7"/>
    <w:rsid w:val="002A060C"/>
    <w:rsid w:val="002A0675"/>
    <w:rsid w:val="002A0745"/>
    <w:rsid w:val="002A07F6"/>
    <w:rsid w:val="002A08A4"/>
    <w:rsid w:val="002A08B3"/>
    <w:rsid w:val="002A08E2"/>
    <w:rsid w:val="002A0916"/>
    <w:rsid w:val="002A0A18"/>
    <w:rsid w:val="002A0AFE"/>
    <w:rsid w:val="002A0B7A"/>
    <w:rsid w:val="002A0BF5"/>
    <w:rsid w:val="002A0BF7"/>
    <w:rsid w:val="002A0C73"/>
    <w:rsid w:val="002A0CFB"/>
    <w:rsid w:val="002A0D52"/>
    <w:rsid w:val="002A0DDA"/>
    <w:rsid w:val="002A0DF8"/>
    <w:rsid w:val="002A0F7F"/>
    <w:rsid w:val="002A1009"/>
    <w:rsid w:val="002A1028"/>
    <w:rsid w:val="002A1062"/>
    <w:rsid w:val="002A10ED"/>
    <w:rsid w:val="002A10F5"/>
    <w:rsid w:val="002A1113"/>
    <w:rsid w:val="002A1208"/>
    <w:rsid w:val="002A122E"/>
    <w:rsid w:val="002A1349"/>
    <w:rsid w:val="002A1359"/>
    <w:rsid w:val="002A13C9"/>
    <w:rsid w:val="002A150E"/>
    <w:rsid w:val="002A16EB"/>
    <w:rsid w:val="002A1794"/>
    <w:rsid w:val="002A182A"/>
    <w:rsid w:val="002A18AE"/>
    <w:rsid w:val="002A18CE"/>
    <w:rsid w:val="002A1C62"/>
    <w:rsid w:val="002A1CC3"/>
    <w:rsid w:val="002A1D59"/>
    <w:rsid w:val="002A1EAD"/>
    <w:rsid w:val="002A1EC4"/>
    <w:rsid w:val="002A1F86"/>
    <w:rsid w:val="002A1FB4"/>
    <w:rsid w:val="002A2010"/>
    <w:rsid w:val="002A2043"/>
    <w:rsid w:val="002A204F"/>
    <w:rsid w:val="002A21BB"/>
    <w:rsid w:val="002A21FC"/>
    <w:rsid w:val="002A228F"/>
    <w:rsid w:val="002A2303"/>
    <w:rsid w:val="002A23AB"/>
    <w:rsid w:val="002A24AB"/>
    <w:rsid w:val="002A2573"/>
    <w:rsid w:val="002A25AE"/>
    <w:rsid w:val="002A25B6"/>
    <w:rsid w:val="002A26A4"/>
    <w:rsid w:val="002A2762"/>
    <w:rsid w:val="002A2802"/>
    <w:rsid w:val="002A2812"/>
    <w:rsid w:val="002A2919"/>
    <w:rsid w:val="002A29B5"/>
    <w:rsid w:val="002A2C47"/>
    <w:rsid w:val="002A2C81"/>
    <w:rsid w:val="002A2CE6"/>
    <w:rsid w:val="002A2F37"/>
    <w:rsid w:val="002A2F65"/>
    <w:rsid w:val="002A3021"/>
    <w:rsid w:val="002A309E"/>
    <w:rsid w:val="002A30CD"/>
    <w:rsid w:val="002A30D6"/>
    <w:rsid w:val="002A3182"/>
    <w:rsid w:val="002A3350"/>
    <w:rsid w:val="002A3365"/>
    <w:rsid w:val="002A3376"/>
    <w:rsid w:val="002A345B"/>
    <w:rsid w:val="002A347B"/>
    <w:rsid w:val="002A34C3"/>
    <w:rsid w:val="002A34FD"/>
    <w:rsid w:val="002A3501"/>
    <w:rsid w:val="002A3589"/>
    <w:rsid w:val="002A36A1"/>
    <w:rsid w:val="002A3771"/>
    <w:rsid w:val="002A37C6"/>
    <w:rsid w:val="002A3823"/>
    <w:rsid w:val="002A38EA"/>
    <w:rsid w:val="002A39CB"/>
    <w:rsid w:val="002A39DC"/>
    <w:rsid w:val="002A3B24"/>
    <w:rsid w:val="002A3B4C"/>
    <w:rsid w:val="002A3C09"/>
    <w:rsid w:val="002A3C1B"/>
    <w:rsid w:val="002A3D4E"/>
    <w:rsid w:val="002A3EFA"/>
    <w:rsid w:val="002A3F19"/>
    <w:rsid w:val="002A3F27"/>
    <w:rsid w:val="002A3F73"/>
    <w:rsid w:val="002A4001"/>
    <w:rsid w:val="002A40F2"/>
    <w:rsid w:val="002A426D"/>
    <w:rsid w:val="002A42D2"/>
    <w:rsid w:val="002A430A"/>
    <w:rsid w:val="002A4340"/>
    <w:rsid w:val="002A4364"/>
    <w:rsid w:val="002A43B3"/>
    <w:rsid w:val="002A459C"/>
    <w:rsid w:val="002A45A0"/>
    <w:rsid w:val="002A4632"/>
    <w:rsid w:val="002A4728"/>
    <w:rsid w:val="002A479C"/>
    <w:rsid w:val="002A4821"/>
    <w:rsid w:val="002A497B"/>
    <w:rsid w:val="002A4A74"/>
    <w:rsid w:val="002A4AA3"/>
    <w:rsid w:val="002A4B15"/>
    <w:rsid w:val="002A4B9B"/>
    <w:rsid w:val="002A4BC8"/>
    <w:rsid w:val="002A4C06"/>
    <w:rsid w:val="002A4C28"/>
    <w:rsid w:val="002A4C30"/>
    <w:rsid w:val="002A4D5B"/>
    <w:rsid w:val="002A4F40"/>
    <w:rsid w:val="002A4F60"/>
    <w:rsid w:val="002A4F6B"/>
    <w:rsid w:val="002A4FBD"/>
    <w:rsid w:val="002A5024"/>
    <w:rsid w:val="002A5169"/>
    <w:rsid w:val="002A5170"/>
    <w:rsid w:val="002A518D"/>
    <w:rsid w:val="002A520E"/>
    <w:rsid w:val="002A524E"/>
    <w:rsid w:val="002A52B3"/>
    <w:rsid w:val="002A530C"/>
    <w:rsid w:val="002A538D"/>
    <w:rsid w:val="002A54F7"/>
    <w:rsid w:val="002A553B"/>
    <w:rsid w:val="002A5568"/>
    <w:rsid w:val="002A5667"/>
    <w:rsid w:val="002A5669"/>
    <w:rsid w:val="002A5730"/>
    <w:rsid w:val="002A584D"/>
    <w:rsid w:val="002A5927"/>
    <w:rsid w:val="002A592D"/>
    <w:rsid w:val="002A597A"/>
    <w:rsid w:val="002A597D"/>
    <w:rsid w:val="002A5AA2"/>
    <w:rsid w:val="002A5AD9"/>
    <w:rsid w:val="002A5B7E"/>
    <w:rsid w:val="002A5CA1"/>
    <w:rsid w:val="002A5E77"/>
    <w:rsid w:val="002A5FDA"/>
    <w:rsid w:val="002A5FF0"/>
    <w:rsid w:val="002A60B7"/>
    <w:rsid w:val="002A60D9"/>
    <w:rsid w:val="002A6149"/>
    <w:rsid w:val="002A61EC"/>
    <w:rsid w:val="002A62AC"/>
    <w:rsid w:val="002A6312"/>
    <w:rsid w:val="002A6359"/>
    <w:rsid w:val="002A635E"/>
    <w:rsid w:val="002A6419"/>
    <w:rsid w:val="002A64F4"/>
    <w:rsid w:val="002A6577"/>
    <w:rsid w:val="002A670F"/>
    <w:rsid w:val="002A676A"/>
    <w:rsid w:val="002A678D"/>
    <w:rsid w:val="002A67D0"/>
    <w:rsid w:val="002A67FD"/>
    <w:rsid w:val="002A68F5"/>
    <w:rsid w:val="002A6980"/>
    <w:rsid w:val="002A6A13"/>
    <w:rsid w:val="002A6A54"/>
    <w:rsid w:val="002A6AAE"/>
    <w:rsid w:val="002A6AD8"/>
    <w:rsid w:val="002A6B05"/>
    <w:rsid w:val="002A6B06"/>
    <w:rsid w:val="002A6B73"/>
    <w:rsid w:val="002A6CAF"/>
    <w:rsid w:val="002A6CCE"/>
    <w:rsid w:val="002A6CE0"/>
    <w:rsid w:val="002A6D39"/>
    <w:rsid w:val="002A6D4F"/>
    <w:rsid w:val="002A6D91"/>
    <w:rsid w:val="002A6F78"/>
    <w:rsid w:val="002A6FB2"/>
    <w:rsid w:val="002A7081"/>
    <w:rsid w:val="002A70DB"/>
    <w:rsid w:val="002A715E"/>
    <w:rsid w:val="002A7162"/>
    <w:rsid w:val="002A725D"/>
    <w:rsid w:val="002A72B9"/>
    <w:rsid w:val="002A7383"/>
    <w:rsid w:val="002A73D7"/>
    <w:rsid w:val="002A75B5"/>
    <w:rsid w:val="002A7710"/>
    <w:rsid w:val="002A777A"/>
    <w:rsid w:val="002A77EF"/>
    <w:rsid w:val="002A78A1"/>
    <w:rsid w:val="002A794E"/>
    <w:rsid w:val="002A79D6"/>
    <w:rsid w:val="002A79ED"/>
    <w:rsid w:val="002A7A6C"/>
    <w:rsid w:val="002A7B18"/>
    <w:rsid w:val="002A7B49"/>
    <w:rsid w:val="002A7B9D"/>
    <w:rsid w:val="002A7BF4"/>
    <w:rsid w:val="002A7CA9"/>
    <w:rsid w:val="002A7D8D"/>
    <w:rsid w:val="002A7DF6"/>
    <w:rsid w:val="002A7EAD"/>
    <w:rsid w:val="002B00F7"/>
    <w:rsid w:val="002B0141"/>
    <w:rsid w:val="002B023A"/>
    <w:rsid w:val="002B02C0"/>
    <w:rsid w:val="002B02EF"/>
    <w:rsid w:val="002B0343"/>
    <w:rsid w:val="002B04EA"/>
    <w:rsid w:val="002B05F3"/>
    <w:rsid w:val="002B06F7"/>
    <w:rsid w:val="002B0749"/>
    <w:rsid w:val="002B0886"/>
    <w:rsid w:val="002B08E9"/>
    <w:rsid w:val="002B0914"/>
    <w:rsid w:val="002B0A48"/>
    <w:rsid w:val="002B0AE1"/>
    <w:rsid w:val="002B0B15"/>
    <w:rsid w:val="002B0CD6"/>
    <w:rsid w:val="002B0D53"/>
    <w:rsid w:val="002B0DB2"/>
    <w:rsid w:val="002B0DDB"/>
    <w:rsid w:val="002B0E7B"/>
    <w:rsid w:val="002B0FFC"/>
    <w:rsid w:val="002B1037"/>
    <w:rsid w:val="002B126A"/>
    <w:rsid w:val="002B1295"/>
    <w:rsid w:val="002B1315"/>
    <w:rsid w:val="002B132A"/>
    <w:rsid w:val="002B1359"/>
    <w:rsid w:val="002B137A"/>
    <w:rsid w:val="002B148C"/>
    <w:rsid w:val="002B14B9"/>
    <w:rsid w:val="002B1513"/>
    <w:rsid w:val="002B1548"/>
    <w:rsid w:val="002B159C"/>
    <w:rsid w:val="002B163D"/>
    <w:rsid w:val="002B1649"/>
    <w:rsid w:val="002B16C2"/>
    <w:rsid w:val="002B16D2"/>
    <w:rsid w:val="002B17F2"/>
    <w:rsid w:val="002B1825"/>
    <w:rsid w:val="002B184C"/>
    <w:rsid w:val="002B184F"/>
    <w:rsid w:val="002B18A7"/>
    <w:rsid w:val="002B1A64"/>
    <w:rsid w:val="002B1A71"/>
    <w:rsid w:val="002B1B0A"/>
    <w:rsid w:val="002B1C1C"/>
    <w:rsid w:val="002B1C22"/>
    <w:rsid w:val="002B1C5A"/>
    <w:rsid w:val="002B1C63"/>
    <w:rsid w:val="002B1CAB"/>
    <w:rsid w:val="002B1CF2"/>
    <w:rsid w:val="002B1D64"/>
    <w:rsid w:val="002B1D72"/>
    <w:rsid w:val="002B1F27"/>
    <w:rsid w:val="002B204F"/>
    <w:rsid w:val="002B20A4"/>
    <w:rsid w:val="002B20F0"/>
    <w:rsid w:val="002B20FD"/>
    <w:rsid w:val="002B229B"/>
    <w:rsid w:val="002B231A"/>
    <w:rsid w:val="002B2372"/>
    <w:rsid w:val="002B239F"/>
    <w:rsid w:val="002B23B0"/>
    <w:rsid w:val="002B23C8"/>
    <w:rsid w:val="002B23DE"/>
    <w:rsid w:val="002B245A"/>
    <w:rsid w:val="002B2514"/>
    <w:rsid w:val="002B2517"/>
    <w:rsid w:val="002B255E"/>
    <w:rsid w:val="002B259F"/>
    <w:rsid w:val="002B25C4"/>
    <w:rsid w:val="002B25CF"/>
    <w:rsid w:val="002B267F"/>
    <w:rsid w:val="002B26F4"/>
    <w:rsid w:val="002B2724"/>
    <w:rsid w:val="002B2766"/>
    <w:rsid w:val="002B27C3"/>
    <w:rsid w:val="002B2872"/>
    <w:rsid w:val="002B287B"/>
    <w:rsid w:val="002B28B9"/>
    <w:rsid w:val="002B28BB"/>
    <w:rsid w:val="002B28C8"/>
    <w:rsid w:val="002B2935"/>
    <w:rsid w:val="002B296A"/>
    <w:rsid w:val="002B2A66"/>
    <w:rsid w:val="002B2A92"/>
    <w:rsid w:val="002B2AFC"/>
    <w:rsid w:val="002B2BC0"/>
    <w:rsid w:val="002B2C3B"/>
    <w:rsid w:val="002B2C4C"/>
    <w:rsid w:val="002B2CB1"/>
    <w:rsid w:val="002B2CEA"/>
    <w:rsid w:val="002B2D7F"/>
    <w:rsid w:val="002B2DBD"/>
    <w:rsid w:val="002B2DFF"/>
    <w:rsid w:val="002B2EB3"/>
    <w:rsid w:val="002B2EDB"/>
    <w:rsid w:val="002B2FBC"/>
    <w:rsid w:val="002B3069"/>
    <w:rsid w:val="002B3122"/>
    <w:rsid w:val="002B31C0"/>
    <w:rsid w:val="002B3247"/>
    <w:rsid w:val="002B326F"/>
    <w:rsid w:val="002B3276"/>
    <w:rsid w:val="002B33E9"/>
    <w:rsid w:val="002B3566"/>
    <w:rsid w:val="002B3593"/>
    <w:rsid w:val="002B359E"/>
    <w:rsid w:val="002B3650"/>
    <w:rsid w:val="002B3679"/>
    <w:rsid w:val="002B37F2"/>
    <w:rsid w:val="002B3883"/>
    <w:rsid w:val="002B388F"/>
    <w:rsid w:val="002B3897"/>
    <w:rsid w:val="002B38B8"/>
    <w:rsid w:val="002B390E"/>
    <w:rsid w:val="002B3A66"/>
    <w:rsid w:val="002B3D00"/>
    <w:rsid w:val="002B3D28"/>
    <w:rsid w:val="002B3D7C"/>
    <w:rsid w:val="002B3E36"/>
    <w:rsid w:val="002B3E4F"/>
    <w:rsid w:val="002B3ECF"/>
    <w:rsid w:val="002B403D"/>
    <w:rsid w:val="002B4107"/>
    <w:rsid w:val="002B41F9"/>
    <w:rsid w:val="002B4298"/>
    <w:rsid w:val="002B4497"/>
    <w:rsid w:val="002B460E"/>
    <w:rsid w:val="002B4748"/>
    <w:rsid w:val="002B474D"/>
    <w:rsid w:val="002B47BC"/>
    <w:rsid w:val="002B48F7"/>
    <w:rsid w:val="002B4B7B"/>
    <w:rsid w:val="002B4B8C"/>
    <w:rsid w:val="002B4C3A"/>
    <w:rsid w:val="002B4D76"/>
    <w:rsid w:val="002B4D99"/>
    <w:rsid w:val="002B4E57"/>
    <w:rsid w:val="002B4E6E"/>
    <w:rsid w:val="002B4E96"/>
    <w:rsid w:val="002B4EFF"/>
    <w:rsid w:val="002B4FDC"/>
    <w:rsid w:val="002B5028"/>
    <w:rsid w:val="002B509D"/>
    <w:rsid w:val="002B50DC"/>
    <w:rsid w:val="002B51B5"/>
    <w:rsid w:val="002B51D4"/>
    <w:rsid w:val="002B526D"/>
    <w:rsid w:val="002B5296"/>
    <w:rsid w:val="002B53E0"/>
    <w:rsid w:val="002B545F"/>
    <w:rsid w:val="002B546F"/>
    <w:rsid w:val="002B54BF"/>
    <w:rsid w:val="002B54F5"/>
    <w:rsid w:val="002B5506"/>
    <w:rsid w:val="002B5570"/>
    <w:rsid w:val="002B5586"/>
    <w:rsid w:val="002B559C"/>
    <w:rsid w:val="002B5617"/>
    <w:rsid w:val="002B56D2"/>
    <w:rsid w:val="002B57E3"/>
    <w:rsid w:val="002B58CD"/>
    <w:rsid w:val="002B5996"/>
    <w:rsid w:val="002B59B3"/>
    <w:rsid w:val="002B5A0E"/>
    <w:rsid w:val="002B5A4D"/>
    <w:rsid w:val="002B5A50"/>
    <w:rsid w:val="002B5A74"/>
    <w:rsid w:val="002B5B50"/>
    <w:rsid w:val="002B5BF0"/>
    <w:rsid w:val="002B5C2A"/>
    <w:rsid w:val="002B5C4A"/>
    <w:rsid w:val="002B5C69"/>
    <w:rsid w:val="002B5C83"/>
    <w:rsid w:val="002B5E79"/>
    <w:rsid w:val="002B5EC3"/>
    <w:rsid w:val="002B5ECD"/>
    <w:rsid w:val="002B5F74"/>
    <w:rsid w:val="002B5FC2"/>
    <w:rsid w:val="002B5FF2"/>
    <w:rsid w:val="002B60B3"/>
    <w:rsid w:val="002B60E9"/>
    <w:rsid w:val="002B60F0"/>
    <w:rsid w:val="002B61B7"/>
    <w:rsid w:val="002B62FC"/>
    <w:rsid w:val="002B6356"/>
    <w:rsid w:val="002B635F"/>
    <w:rsid w:val="002B6360"/>
    <w:rsid w:val="002B638C"/>
    <w:rsid w:val="002B646E"/>
    <w:rsid w:val="002B6478"/>
    <w:rsid w:val="002B6483"/>
    <w:rsid w:val="002B648A"/>
    <w:rsid w:val="002B6647"/>
    <w:rsid w:val="002B6683"/>
    <w:rsid w:val="002B6739"/>
    <w:rsid w:val="002B6860"/>
    <w:rsid w:val="002B6A3F"/>
    <w:rsid w:val="002B6A69"/>
    <w:rsid w:val="002B6A9D"/>
    <w:rsid w:val="002B6AFB"/>
    <w:rsid w:val="002B6BA4"/>
    <w:rsid w:val="002B6C1C"/>
    <w:rsid w:val="002B6C34"/>
    <w:rsid w:val="002B6E36"/>
    <w:rsid w:val="002B6F1B"/>
    <w:rsid w:val="002B6F84"/>
    <w:rsid w:val="002B7042"/>
    <w:rsid w:val="002B706F"/>
    <w:rsid w:val="002B70D4"/>
    <w:rsid w:val="002B7114"/>
    <w:rsid w:val="002B7171"/>
    <w:rsid w:val="002B72AB"/>
    <w:rsid w:val="002B73BB"/>
    <w:rsid w:val="002B73C5"/>
    <w:rsid w:val="002B73C9"/>
    <w:rsid w:val="002B73EB"/>
    <w:rsid w:val="002B75D0"/>
    <w:rsid w:val="002B760E"/>
    <w:rsid w:val="002B7737"/>
    <w:rsid w:val="002B7837"/>
    <w:rsid w:val="002B7924"/>
    <w:rsid w:val="002B7967"/>
    <w:rsid w:val="002B79DE"/>
    <w:rsid w:val="002B7A9F"/>
    <w:rsid w:val="002B7B29"/>
    <w:rsid w:val="002B7B71"/>
    <w:rsid w:val="002B7C24"/>
    <w:rsid w:val="002B7C46"/>
    <w:rsid w:val="002B7C4F"/>
    <w:rsid w:val="002B7C80"/>
    <w:rsid w:val="002B7C96"/>
    <w:rsid w:val="002B7D0C"/>
    <w:rsid w:val="002B7DCE"/>
    <w:rsid w:val="002B7DDF"/>
    <w:rsid w:val="002B7E8D"/>
    <w:rsid w:val="002B7EE1"/>
    <w:rsid w:val="002C00E8"/>
    <w:rsid w:val="002C01D3"/>
    <w:rsid w:val="002C03AE"/>
    <w:rsid w:val="002C03C4"/>
    <w:rsid w:val="002C03CC"/>
    <w:rsid w:val="002C0462"/>
    <w:rsid w:val="002C04C6"/>
    <w:rsid w:val="002C04D0"/>
    <w:rsid w:val="002C0629"/>
    <w:rsid w:val="002C06A6"/>
    <w:rsid w:val="002C06D0"/>
    <w:rsid w:val="002C0707"/>
    <w:rsid w:val="002C085D"/>
    <w:rsid w:val="002C0A49"/>
    <w:rsid w:val="002C0B5D"/>
    <w:rsid w:val="002C0B64"/>
    <w:rsid w:val="002C0C78"/>
    <w:rsid w:val="002C0CB7"/>
    <w:rsid w:val="002C0CDC"/>
    <w:rsid w:val="002C0D05"/>
    <w:rsid w:val="002C0DAC"/>
    <w:rsid w:val="002C0E80"/>
    <w:rsid w:val="002C0EA1"/>
    <w:rsid w:val="002C0ED7"/>
    <w:rsid w:val="002C0F93"/>
    <w:rsid w:val="002C0FCE"/>
    <w:rsid w:val="002C101D"/>
    <w:rsid w:val="002C102D"/>
    <w:rsid w:val="002C10DE"/>
    <w:rsid w:val="002C1220"/>
    <w:rsid w:val="002C1257"/>
    <w:rsid w:val="002C12C2"/>
    <w:rsid w:val="002C12C6"/>
    <w:rsid w:val="002C12D8"/>
    <w:rsid w:val="002C132A"/>
    <w:rsid w:val="002C1382"/>
    <w:rsid w:val="002C13C0"/>
    <w:rsid w:val="002C149F"/>
    <w:rsid w:val="002C14ED"/>
    <w:rsid w:val="002C15B0"/>
    <w:rsid w:val="002C162D"/>
    <w:rsid w:val="002C1667"/>
    <w:rsid w:val="002C16E9"/>
    <w:rsid w:val="002C16FC"/>
    <w:rsid w:val="002C1720"/>
    <w:rsid w:val="002C17E6"/>
    <w:rsid w:val="002C1820"/>
    <w:rsid w:val="002C195D"/>
    <w:rsid w:val="002C19FC"/>
    <w:rsid w:val="002C19FD"/>
    <w:rsid w:val="002C1B4F"/>
    <w:rsid w:val="002C1BE7"/>
    <w:rsid w:val="002C1C22"/>
    <w:rsid w:val="002C1D1B"/>
    <w:rsid w:val="002C1DF8"/>
    <w:rsid w:val="002C1E15"/>
    <w:rsid w:val="002C1E3F"/>
    <w:rsid w:val="002C1EA5"/>
    <w:rsid w:val="002C1EBD"/>
    <w:rsid w:val="002C1FF1"/>
    <w:rsid w:val="002C203C"/>
    <w:rsid w:val="002C207D"/>
    <w:rsid w:val="002C20F4"/>
    <w:rsid w:val="002C20FD"/>
    <w:rsid w:val="002C218B"/>
    <w:rsid w:val="002C2261"/>
    <w:rsid w:val="002C2298"/>
    <w:rsid w:val="002C2354"/>
    <w:rsid w:val="002C23E1"/>
    <w:rsid w:val="002C241A"/>
    <w:rsid w:val="002C254A"/>
    <w:rsid w:val="002C25D4"/>
    <w:rsid w:val="002C25EB"/>
    <w:rsid w:val="002C25ED"/>
    <w:rsid w:val="002C2620"/>
    <w:rsid w:val="002C2635"/>
    <w:rsid w:val="002C2696"/>
    <w:rsid w:val="002C270E"/>
    <w:rsid w:val="002C28AF"/>
    <w:rsid w:val="002C28F1"/>
    <w:rsid w:val="002C2903"/>
    <w:rsid w:val="002C295B"/>
    <w:rsid w:val="002C29E5"/>
    <w:rsid w:val="002C2AF6"/>
    <w:rsid w:val="002C2B1F"/>
    <w:rsid w:val="002C2C2E"/>
    <w:rsid w:val="002C2CC0"/>
    <w:rsid w:val="002C2CCE"/>
    <w:rsid w:val="002C2D48"/>
    <w:rsid w:val="002C2E47"/>
    <w:rsid w:val="002C2F5B"/>
    <w:rsid w:val="002C2FB2"/>
    <w:rsid w:val="002C2FBD"/>
    <w:rsid w:val="002C2FD0"/>
    <w:rsid w:val="002C2FEA"/>
    <w:rsid w:val="002C3056"/>
    <w:rsid w:val="002C30BE"/>
    <w:rsid w:val="002C3225"/>
    <w:rsid w:val="002C332E"/>
    <w:rsid w:val="002C3331"/>
    <w:rsid w:val="002C33BB"/>
    <w:rsid w:val="002C368D"/>
    <w:rsid w:val="002C36DB"/>
    <w:rsid w:val="002C373F"/>
    <w:rsid w:val="002C3754"/>
    <w:rsid w:val="002C3856"/>
    <w:rsid w:val="002C389D"/>
    <w:rsid w:val="002C398A"/>
    <w:rsid w:val="002C3ABD"/>
    <w:rsid w:val="002C3BE9"/>
    <w:rsid w:val="002C3BFB"/>
    <w:rsid w:val="002C3C19"/>
    <w:rsid w:val="002C3C54"/>
    <w:rsid w:val="002C3CBE"/>
    <w:rsid w:val="002C3CFD"/>
    <w:rsid w:val="002C3DC1"/>
    <w:rsid w:val="002C3EB8"/>
    <w:rsid w:val="002C401C"/>
    <w:rsid w:val="002C4027"/>
    <w:rsid w:val="002C41F4"/>
    <w:rsid w:val="002C4241"/>
    <w:rsid w:val="002C429D"/>
    <w:rsid w:val="002C42C6"/>
    <w:rsid w:val="002C42FC"/>
    <w:rsid w:val="002C431A"/>
    <w:rsid w:val="002C4375"/>
    <w:rsid w:val="002C43A3"/>
    <w:rsid w:val="002C4401"/>
    <w:rsid w:val="002C4486"/>
    <w:rsid w:val="002C44AC"/>
    <w:rsid w:val="002C44EA"/>
    <w:rsid w:val="002C4559"/>
    <w:rsid w:val="002C455B"/>
    <w:rsid w:val="002C4561"/>
    <w:rsid w:val="002C4566"/>
    <w:rsid w:val="002C4604"/>
    <w:rsid w:val="002C4668"/>
    <w:rsid w:val="002C4671"/>
    <w:rsid w:val="002C473C"/>
    <w:rsid w:val="002C487C"/>
    <w:rsid w:val="002C48DC"/>
    <w:rsid w:val="002C48ED"/>
    <w:rsid w:val="002C493B"/>
    <w:rsid w:val="002C4947"/>
    <w:rsid w:val="002C495F"/>
    <w:rsid w:val="002C4A33"/>
    <w:rsid w:val="002C4A40"/>
    <w:rsid w:val="002C4A9B"/>
    <w:rsid w:val="002C4AA7"/>
    <w:rsid w:val="002C4B71"/>
    <w:rsid w:val="002C4BC1"/>
    <w:rsid w:val="002C4CFA"/>
    <w:rsid w:val="002C4DAE"/>
    <w:rsid w:val="002C4DD3"/>
    <w:rsid w:val="002C4DD8"/>
    <w:rsid w:val="002C4E37"/>
    <w:rsid w:val="002C4F72"/>
    <w:rsid w:val="002C4FA7"/>
    <w:rsid w:val="002C502B"/>
    <w:rsid w:val="002C5193"/>
    <w:rsid w:val="002C51E2"/>
    <w:rsid w:val="002C52DE"/>
    <w:rsid w:val="002C53F9"/>
    <w:rsid w:val="002C541D"/>
    <w:rsid w:val="002C5587"/>
    <w:rsid w:val="002C55F8"/>
    <w:rsid w:val="002C5680"/>
    <w:rsid w:val="002C56BD"/>
    <w:rsid w:val="002C5744"/>
    <w:rsid w:val="002C57BE"/>
    <w:rsid w:val="002C57F0"/>
    <w:rsid w:val="002C584B"/>
    <w:rsid w:val="002C586B"/>
    <w:rsid w:val="002C586E"/>
    <w:rsid w:val="002C5939"/>
    <w:rsid w:val="002C59CD"/>
    <w:rsid w:val="002C5A23"/>
    <w:rsid w:val="002C5A2D"/>
    <w:rsid w:val="002C5A2E"/>
    <w:rsid w:val="002C5A75"/>
    <w:rsid w:val="002C5AA0"/>
    <w:rsid w:val="002C5AEF"/>
    <w:rsid w:val="002C5B67"/>
    <w:rsid w:val="002C5B83"/>
    <w:rsid w:val="002C5BF5"/>
    <w:rsid w:val="002C5DBB"/>
    <w:rsid w:val="002C5E9A"/>
    <w:rsid w:val="002C5F08"/>
    <w:rsid w:val="002C5F7B"/>
    <w:rsid w:val="002C600D"/>
    <w:rsid w:val="002C60DD"/>
    <w:rsid w:val="002C6271"/>
    <w:rsid w:val="002C62FF"/>
    <w:rsid w:val="002C63A7"/>
    <w:rsid w:val="002C64A7"/>
    <w:rsid w:val="002C6501"/>
    <w:rsid w:val="002C6523"/>
    <w:rsid w:val="002C6568"/>
    <w:rsid w:val="002C65B9"/>
    <w:rsid w:val="002C66CD"/>
    <w:rsid w:val="002C66E0"/>
    <w:rsid w:val="002C67BB"/>
    <w:rsid w:val="002C67F5"/>
    <w:rsid w:val="002C687C"/>
    <w:rsid w:val="002C6880"/>
    <w:rsid w:val="002C68AA"/>
    <w:rsid w:val="002C6967"/>
    <w:rsid w:val="002C69F3"/>
    <w:rsid w:val="002C6E33"/>
    <w:rsid w:val="002C6E4D"/>
    <w:rsid w:val="002C6ED6"/>
    <w:rsid w:val="002C6F25"/>
    <w:rsid w:val="002C703F"/>
    <w:rsid w:val="002C70E5"/>
    <w:rsid w:val="002C7124"/>
    <w:rsid w:val="002C717A"/>
    <w:rsid w:val="002C718F"/>
    <w:rsid w:val="002C724A"/>
    <w:rsid w:val="002C72DC"/>
    <w:rsid w:val="002C7303"/>
    <w:rsid w:val="002C734D"/>
    <w:rsid w:val="002C74A0"/>
    <w:rsid w:val="002C757F"/>
    <w:rsid w:val="002C7658"/>
    <w:rsid w:val="002C7720"/>
    <w:rsid w:val="002C7824"/>
    <w:rsid w:val="002C78D4"/>
    <w:rsid w:val="002C78F2"/>
    <w:rsid w:val="002C7920"/>
    <w:rsid w:val="002C7975"/>
    <w:rsid w:val="002C79AD"/>
    <w:rsid w:val="002C79EE"/>
    <w:rsid w:val="002C7AEC"/>
    <w:rsid w:val="002C7B61"/>
    <w:rsid w:val="002C7C43"/>
    <w:rsid w:val="002C7C57"/>
    <w:rsid w:val="002C7D2D"/>
    <w:rsid w:val="002C7DFF"/>
    <w:rsid w:val="002C7F76"/>
    <w:rsid w:val="002D00A5"/>
    <w:rsid w:val="002D00F8"/>
    <w:rsid w:val="002D0144"/>
    <w:rsid w:val="002D01CD"/>
    <w:rsid w:val="002D021B"/>
    <w:rsid w:val="002D02F7"/>
    <w:rsid w:val="002D0388"/>
    <w:rsid w:val="002D039F"/>
    <w:rsid w:val="002D0438"/>
    <w:rsid w:val="002D04B8"/>
    <w:rsid w:val="002D04CD"/>
    <w:rsid w:val="002D04EF"/>
    <w:rsid w:val="002D053E"/>
    <w:rsid w:val="002D05D8"/>
    <w:rsid w:val="002D0726"/>
    <w:rsid w:val="002D0760"/>
    <w:rsid w:val="002D0786"/>
    <w:rsid w:val="002D07A6"/>
    <w:rsid w:val="002D0939"/>
    <w:rsid w:val="002D09F8"/>
    <w:rsid w:val="002D0A4C"/>
    <w:rsid w:val="002D0B88"/>
    <w:rsid w:val="002D0C2A"/>
    <w:rsid w:val="002D0C51"/>
    <w:rsid w:val="002D0CE8"/>
    <w:rsid w:val="002D0D37"/>
    <w:rsid w:val="002D0D4D"/>
    <w:rsid w:val="002D0D8B"/>
    <w:rsid w:val="002D0E53"/>
    <w:rsid w:val="002D1013"/>
    <w:rsid w:val="002D1132"/>
    <w:rsid w:val="002D120A"/>
    <w:rsid w:val="002D121A"/>
    <w:rsid w:val="002D12B9"/>
    <w:rsid w:val="002D1377"/>
    <w:rsid w:val="002D13C4"/>
    <w:rsid w:val="002D13DD"/>
    <w:rsid w:val="002D1414"/>
    <w:rsid w:val="002D1494"/>
    <w:rsid w:val="002D14E1"/>
    <w:rsid w:val="002D1506"/>
    <w:rsid w:val="002D154F"/>
    <w:rsid w:val="002D1775"/>
    <w:rsid w:val="002D178E"/>
    <w:rsid w:val="002D17EE"/>
    <w:rsid w:val="002D1825"/>
    <w:rsid w:val="002D1891"/>
    <w:rsid w:val="002D1955"/>
    <w:rsid w:val="002D1959"/>
    <w:rsid w:val="002D196E"/>
    <w:rsid w:val="002D19B2"/>
    <w:rsid w:val="002D1A14"/>
    <w:rsid w:val="002D1A16"/>
    <w:rsid w:val="002D1A3D"/>
    <w:rsid w:val="002D1A7E"/>
    <w:rsid w:val="002D1ACA"/>
    <w:rsid w:val="002D1B18"/>
    <w:rsid w:val="002D1B48"/>
    <w:rsid w:val="002D1BC3"/>
    <w:rsid w:val="002D1DC9"/>
    <w:rsid w:val="002D1FDA"/>
    <w:rsid w:val="002D206F"/>
    <w:rsid w:val="002D2371"/>
    <w:rsid w:val="002D237F"/>
    <w:rsid w:val="002D23E2"/>
    <w:rsid w:val="002D24BA"/>
    <w:rsid w:val="002D24F9"/>
    <w:rsid w:val="002D25DE"/>
    <w:rsid w:val="002D266D"/>
    <w:rsid w:val="002D26B9"/>
    <w:rsid w:val="002D2722"/>
    <w:rsid w:val="002D28DB"/>
    <w:rsid w:val="002D29D2"/>
    <w:rsid w:val="002D29EC"/>
    <w:rsid w:val="002D2A55"/>
    <w:rsid w:val="002D2A67"/>
    <w:rsid w:val="002D2C8A"/>
    <w:rsid w:val="002D2C94"/>
    <w:rsid w:val="002D2D41"/>
    <w:rsid w:val="002D2E50"/>
    <w:rsid w:val="002D2ED7"/>
    <w:rsid w:val="002D2F26"/>
    <w:rsid w:val="002D2F34"/>
    <w:rsid w:val="002D304F"/>
    <w:rsid w:val="002D30E3"/>
    <w:rsid w:val="002D315E"/>
    <w:rsid w:val="002D3186"/>
    <w:rsid w:val="002D3225"/>
    <w:rsid w:val="002D3229"/>
    <w:rsid w:val="002D3361"/>
    <w:rsid w:val="002D33B0"/>
    <w:rsid w:val="002D33D7"/>
    <w:rsid w:val="002D33F5"/>
    <w:rsid w:val="002D3441"/>
    <w:rsid w:val="002D3461"/>
    <w:rsid w:val="002D34DB"/>
    <w:rsid w:val="002D352A"/>
    <w:rsid w:val="002D3542"/>
    <w:rsid w:val="002D3571"/>
    <w:rsid w:val="002D3697"/>
    <w:rsid w:val="002D369E"/>
    <w:rsid w:val="002D3760"/>
    <w:rsid w:val="002D37D9"/>
    <w:rsid w:val="002D37ED"/>
    <w:rsid w:val="002D37FE"/>
    <w:rsid w:val="002D3805"/>
    <w:rsid w:val="002D3843"/>
    <w:rsid w:val="002D3A60"/>
    <w:rsid w:val="002D3B10"/>
    <w:rsid w:val="002D3B6D"/>
    <w:rsid w:val="002D3BB1"/>
    <w:rsid w:val="002D3C22"/>
    <w:rsid w:val="002D3CCB"/>
    <w:rsid w:val="002D3D4A"/>
    <w:rsid w:val="002D3DF8"/>
    <w:rsid w:val="002D3E85"/>
    <w:rsid w:val="002D3F59"/>
    <w:rsid w:val="002D3FF2"/>
    <w:rsid w:val="002D40B0"/>
    <w:rsid w:val="002D40C7"/>
    <w:rsid w:val="002D4138"/>
    <w:rsid w:val="002D4141"/>
    <w:rsid w:val="002D4183"/>
    <w:rsid w:val="002D41AA"/>
    <w:rsid w:val="002D41BB"/>
    <w:rsid w:val="002D4291"/>
    <w:rsid w:val="002D4608"/>
    <w:rsid w:val="002D4669"/>
    <w:rsid w:val="002D46E8"/>
    <w:rsid w:val="002D4730"/>
    <w:rsid w:val="002D47E9"/>
    <w:rsid w:val="002D4846"/>
    <w:rsid w:val="002D4869"/>
    <w:rsid w:val="002D487E"/>
    <w:rsid w:val="002D4922"/>
    <w:rsid w:val="002D4AFE"/>
    <w:rsid w:val="002D4B20"/>
    <w:rsid w:val="002D4B37"/>
    <w:rsid w:val="002D4B62"/>
    <w:rsid w:val="002D4BEF"/>
    <w:rsid w:val="002D4CE6"/>
    <w:rsid w:val="002D4D3B"/>
    <w:rsid w:val="002D4D47"/>
    <w:rsid w:val="002D4E60"/>
    <w:rsid w:val="002D4F06"/>
    <w:rsid w:val="002D4F7C"/>
    <w:rsid w:val="002D5057"/>
    <w:rsid w:val="002D5207"/>
    <w:rsid w:val="002D52F7"/>
    <w:rsid w:val="002D5315"/>
    <w:rsid w:val="002D5343"/>
    <w:rsid w:val="002D5390"/>
    <w:rsid w:val="002D539E"/>
    <w:rsid w:val="002D5473"/>
    <w:rsid w:val="002D552D"/>
    <w:rsid w:val="002D5681"/>
    <w:rsid w:val="002D56A4"/>
    <w:rsid w:val="002D57E0"/>
    <w:rsid w:val="002D58B9"/>
    <w:rsid w:val="002D58DE"/>
    <w:rsid w:val="002D593F"/>
    <w:rsid w:val="002D597B"/>
    <w:rsid w:val="002D5A17"/>
    <w:rsid w:val="002D5BA4"/>
    <w:rsid w:val="002D5C1C"/>
    <w:rsid w:val="002D5C2A"/>
    <w:rsid w:val="002D5CB0"/>
    <w:rsid w:val="002D5D54"/>
    <w:rsid w:val="002D5D60"/>
    <w:rsid w:val="002D5D84"/>
    <w:rsid w:val="002D5E69"/>
    <w:rsid w:val="002D5E95"/>
    <w:rsid w:val="002D5F24"/>
    <w:rsid w:val="002D60F4"/>
    <w:rsid w:val="002D60FB"/>
    <w:rsid w:val="002D615F"/>
    <w:rsid w:val="002D6299"/>
    <w:rsid w:val="002D62A3"/>
    <w:rsid w:val="002D632E"/>
    <w:rsid w:val="002D6388"/>
    <w:rsid w:val="002D63EE"/>
    <w:rsid w:val="002D6554"/>
    <w:rsid w:val="002D6573"/>
    <w:rsid w:val="002D6584"/>
    <w:rsid w:val="002D658C"/>
    <w:rsid w:val="002D6611"/>
    <w:rsid w:val="002D6630"/>
    <w:rsid w:val="002D6637"/>
    <w:rsid w:val="002D6701"/>
    <w:rsid w:val="002D6702"/>
    <w:rsid w:val="002D67CD"/>
    <w:rsid w:val="002D683B"/>
    <w:rsid w:val="002D685F"/>
    <w:rsid w:val="002D6896"/>
    <w:rsid w:val="002D6900"/>
    <w:rsid w:val="002D6960"/>
    <w:rsid w:val="002D698C"/>
    <w:rsid w:val="002D6A04"/>
    <w:rsid w:val="002D6A1F"/>
    <w:rsid w:val="002D6A30"/>
    <w:rsid w:val="002D6B36"/>
    <w:rsid w:val="002D6C1C"/>
    <w:rsid w:val="002D6C24"/>
    <w:rsid w:val="002D6C67"/>
    <w:rsid w:val="002D6CCA"/>
    <w:rsid w:val="002D6CF4"/>
    <w:rsid w:val="002D6DCF"/>
    <w:rsid w:val="002D6E27"/>
    <w:rsid w:val="002D6E44"/>
    <w:rsid w:val="002D6EB1"/>
    <w:rsid w:val="002D6EB9"/>
    <w:rsid w:val="002D6F42"/>
    <w:rsid w:val="002D6F44"/>
    <w:rsid w:val="002D6FB2"/>
    <w:rsid w:val="002D6FBB"/>
    <w:rsid w:val="002D6FEA"/>
    <w:rsid w:val="002D70B6"/>
    <w:rsid w:val="002D71A6"/>
    <w:rsid w:val="002D72A1"/>
    <w:rsid w:val="002D734B"/>
    <w:rsid w:val="002D7432"/>
    <w:rsid w:val="002D74E3"/>
    <w:rsid w:val="002D7532"/>
    <w:rsid w:val="002D7656"/>
    <w:rsid w:val="002D76B5"/>
    <w:rsid w:val="002D7777"/>
    <w:rsid w:val="002D793A"/>
    <w:rsid w:val="002D798D"/>
    <w:rsid w:val="002D79A4"/>
    <w:rsid w:val="002D7BAA"/>
    <w:rsid w:val="002D7C2F"/>
    <w:rsid w:val="002D7D19"/>
    <w:rsid w:val="002D7DFD"/>
    <w:rsid w:val="002D7E1E"/>
    <w:rsid w:val="002E0068"/>
    <w:rsid w:val="002E00A4"/>
    <w:rsid w:val="002E00FA"/>
    <w:rsid w:val="002E011E"/>
    <w:rsid w:val="002E0208"/>
    <w:rsid w:val="002E021D"/>
    <w:rsid w:val="002E02E0"/>
    <w:rsid w:val="002E03DA"/>
    <w:rsid w:val="002E0412"/>
    <w:rsid w:val="002E05A2"/>
    <w:rsid w:val="002E0714"/>
    <w:rsid w:val="002E075F"/>
    <w:rsid w:val="002E0881"/>
    <w:rsid w:val="002E0899"/>
    <w:rsid w:val="002E08C5"/>
    <w:rsid w:val="002E0923"/>
    <w:rsid w:val="002E0953"/>
    <w:rsid w:val="002E0989"/>
    <w:rsid w:val="002E09EC"/>
    <w:rsid w:val="002E0B69"/>
    <w:rsid w:val="002E0B80"/>
    <w:rsid w:val="002E0B86"/>
    <w:rsid w:val="002E0BD8"/>
    <w:rsid w:val="002E0C70"/>
    <w:rsid w:val="002E0C90"/>
    <w:rsid w:val="002E0CD6"/>
    <w:rsid w:val="002E0D03"/>
    <w:rsid w:val="002E0D49"/>
    <w:rsid w:val="002E0D86"/>
    <w:rsid w:val="002E0D9D"/>
    <w:rsid w:val="002E0DB1"/>
    <w:rsid w:val="002E0DCF"/>
    <w:rsid w:val="002E0E60"/>
    <w:rsid w:val="002E0E86"/>
    <w:rsid w:val="002E0F7C"/>
    <w:rsid w:val="002E0F9D"/>
    <w:rsid w:val="002E1066"/>
    <w:rsid w:val="002E108C"/>
    <w:rsid w:val="002E1116"/>
    <w:rsid w:val="002E12D6"/>
    <w:rsid w:val="002E1328"/>
    <w:rsid w:val="002E133C"/>
    <w:rsid w:val="002E13B3"/>
    <w:rsid w:val="002E13ED"/>
    <w:rsid w:val="002E14D0"/>
    <w:rsid w:val="002E152C"/>
    <w:rsid w:val="002E184B"/>
    <w:rsid w:val="002E1861"/>
    <w:rsid w:val="002E189F"/>
    <w:rsid w:val="002E195C"/>
    <w:rsid w:val="002E1986"/>
    <w:rsid w:val="002E19DF"/>
    <w:rsid w:val="002E1A62"/>
    <w:rsid w:val="002E1A99"/>
    <w:rsid w:val="002E1A9B"/>
    <w:rsid w:val="002E1AEC"/>
    <w:rsid w:val="002E1B29"/>
    <w:rsid w:val="002E1B40"/>
    <w:rsid w:val="002E1B76"/>
    <w:rsid w:val="002E1C17"/>
    <w:rsid w:val="002E1CE7"/>
    <w:rsid w:val="002E1CFA"/>
    <w:rsid w:val="002E1D48"/>
    <w:rsid w:val="002E1E3B"/>
    <w:rsid w:val="002E1E6E"/>
    <w:rsid w:val="002E1E86"/>
    <w:rsid w:val="002E204C"/>
    <w:rsid w:val="002E20FD"/>
    <w:rsid w:val="002E2101"/>
    <w:rsid w:val="002E210A"/>
    <w:rsid w:val="002E2176"/>
    <w:rsid w:val="002E222A"/>
    <w:rsid w:val="002E22E8"/>
    <w:rsid w:val="002E232E"/>
    <w:rsid w:val="002E2351"/>
    <w:rsid w:val="002E238B"/>
    <w:rsid w:val="002E2460"/>
    <w:rsid w:val="002E2465"/>
    <w:rsid w:val="002E2469"/>
    <w:rsid w:val="002E24E4"/>
    <w:rsid w:val="002E255E"/>
    <w:rsid w:val="002E2669"/>
    <w:rsid w:val="002E2731"/>
    <w:rsid w:val="002E2789"/>
    <w:rsid w:val="002E279E"/>
    <w:rsid w:val="002E27F1"/>
    <w:rsid w:val="002E2828"/>
    <w:rsid w:val="002E289F"/>
    <w:rsid w:val="002E28FB"/>
    <w:rsid w:val="002E295D"/>
    <w:rsid w:val="002E2969"/>
    <w:rsid w:val="002E29C0"/>
    <w:rsid w:val="002E2A27"/>
    <w:rsid w:val="002E2AB3"/>
    <w:rsid w:val="002E2B4D"/>
    <w:rsid w:val="002E2C84"/>
    <w:rsid w:val="002E2D00"/>
    <w:rsid w:val="002E2D70"/>
    <w:rsid w:val="002E2E16"/>
    <w:rsid w:val="002E2E86"/>
    <w:rsid w:val="002E31A6"/>
    <w:rsid w:val="002E3229"/>
    <w:rsid w:val="002E3287"/>
    <w:rsid w:val="002E32C8"/>
    <w:rsid w:val="002E33A9"/>
    <w:rsid w:val="002E33AB"/>
    <w:rsid w:val="002E34B4"/>
    <w:rsid w:val="002E34CE"/>
    <w:rsid w:val="002E3513"/>
    <w:rsid w:val="002E36B3"/>
    <w:rsid w:val="002E3814"/>
    <w:rsid w:val="002E3850"/>
    <w:rsid w:val="002E386F"/>
    <w:rsid w:val="002E3877"/>
    <w:rsid w:val="002E38DF"/>
    <w:rsid w:val="002E3995"/>
    <w:rsid w:val="002E39E3"/>
    <w:rsid w:val="002E3A14"/>
    <w:rsid w:val="002E3B4C"/>
    <w:rsid w:val="002E3B69"/>
    <w:rsid w:val="002E3C35"/>
    <w:rsid w:val="002E3C95"/>
    <w:rsid w:val="002E3CDD"/>
    <w:rsid w:val="002E3CFD"/>
    <w:rsid w:val="002E3D6D"/>
    <w:rsid w:val="002E3D88"/>
    <w:rsid w:val="002E3DA4"/>
    <w:rsid w:val="002E3E05"/>
    <w:rsid w:val="002E3E52"/>
    <w:rsid w:val="002E3E5E"/>
    <w:rsid w:val="002E3E65"/>
    <w:rsid w:val="002E3FF0"/>
    <w:rsid w:val="002E4004"/>
    <w:rsid w:val="002E40E2"/>
    <w:rsid w:val="002E40F3"/>
    <w:rsid w:val="002E411C"/>
    <w:rsid w:val="002E413F"/>
    <w:rsid w:val="002E430E"/>
    <w:rsid w:val="002E4342"/>
    <w:rsid w:val="002E446D"/>
    <w:rsid w:val="002E45FB"/>
    <w:rsid w:val="002E460D"/>
    <w:rsid w:val="002E461F"/>
    <w:rsid w:val="002E4624"/>
    <w:rsid w:val="002E46C2"/>
    <w:rsid w:val="002E46C4"/>
    <w:rsid w:val="002E479F"/>
    <w:rsid w:val="002E4977"/>
    <w:rsid w:val="002E497E"/>
    <w:rsid w:val="002E4992"/>
    <w:rsid w:val="002E49C5"/>
    <w:rsid w:val="002E4A5B"/>
    <w:rsid w:val="002E4A89"/>
    <w:rsid w:val="002E4B65"/>
    <w:rsid w:val="002E4BC5"/>
    <w:rsid w:val="002E4D16"/>
    <w:rsid w:val="002E4D77"/>
    <w:rsid w:val="002E4E60"/>
    <w:rsid w:val="002E4F42"/>
    <w:rsid w:val="002E4F49"/>
    <w:rsid w:val="002E4F9F"/>
    <w:rsid w:val="002E4FC1"/>
    <w:rsid w:val="002E5072"/>
    <w:rsid w:val="002E5094"/>
    <w:rsid w:val="002E5113"/>
    <w:rsid w:val="002E517B"/>
    <w:rsid w:val="002E5291"/>
    <w:rsid w:val="002E52AB"/>
    <w:rsid w:val="002E52CD"/>
    <w:rsid w:val="002E5328"/>
    <w:rsid w:val="002E5344"/>
    <w:rsid w:val="002E5403"/>
    <w:rsid w:val="002E5420"/>
    <w:rsid w:val="002E554B"/>
    <w:rsid w:val="002E55BF"/>
    <w:rsid w:val="002E5650"/>
    <w:rsid w:val="002E569A"/>
    <w:rsid w:val="002E595E"/>
    <w:rsid w:val="002E5A11"/>
    <w:rsid w:val="002E5ADE"/>
    <w:rsid w:val="002E5CB7"/>
    <w:rsid w:val="002E5CC7"/>
    <w:rsid w:val="002E5CE4"/>
    <w:rsid w:val="002E5E87"/>
    <w:rsid w:val="002E5EA4"/>
    <w:rsid w:val="002E5F57"/>
    <w:rsid w:val="002E5FA6"/>
    <w:rsid w:val="002E601C"/>
    <w:rsid w:val="002E6075"/>
    <w:rsid w:val="002E60BA"/>
    <w:rsid w:val="002E60E3"/>
    <w:rsid w:val="002E61D0"/>
    <w:rsid w:val="002E621D"/>
    <w:rsid w:val="002E63E4"/>
    <w:rsid w:val="002E63F7"/>
    <w:rsid w:val="002E6605"/>
    <w:rsid w:val="002E66CA"/>
    <w:rsid w:val="002E6765"/>
    <w:rsid w:val="002E6781"/>
    <w:rsid w:val="002E67C2"/>
    <w:rsid w:val="002E680E"/>
    <w:rsid w:val="002E6849"/>
    <w:rsid w:val="002E68C8"/>
    <w:rsid w:val="002E68D1"/>
    <w:rsid w:val="002E68ED"/>
    <w:rsid w:val="002E6918"/>
    <w:rsid w:val="002E697A"/>
    <w:rsid w:val="002E69CA"/>
    <w:rsid w:val="002E69F0"/>
    <w:rsid w:val="002E6A6B"/>
    <w:rsid w:val="002E6A8C"/>
    <w:rsid w:val="002E6B35"/>
    <w:rsid w:val="002E6C0A"/>
    <w:rsid w:val="002E6C78"/>
    <w:rsid w:val="002E6C80"/>
    <w:rsid w:val="002E6CAA"/>
    <w:rsid w:val="002E6CF6"/>
    <w:rsid w:val="002E6D1A"/>
    <w:rsid w:val="002E6EBC"/>
    <w:rsid w:val="002E6ED7"/>
    <w:rsid w:val="002E6F8F"/>
    <w:rsid w:val="002E6FD1"/>
    <w:rsid w:val="002E707B"/>
    <w:rsid w:val="002E71FE"/>
    <w:rsid w:val="002E7290"/>
    <w:rsid w:val="002E72CE"/>
    <w:rsid w:val="002E72E3"/>
    <w:rsid w:val="002E744F"/>
    <w:rsid w:val="002E745B"/>
    <w:rsid w:val="002E747D"/>
    <w:rsid w:val="002E751C"/>
    <w:rsid w:val="002E759F"/>
    <w:rsid w:val="002E75DF"/>
    <w:rsid w:val="002E760A"/>
    <w:rsid w:val="002E7638"/>
    <w:rsid w:val="002E7647"/>
    <w:rsid w:val="002E7650"/>
    <w:rsid w:val="002E765E"/>
    <w:rsid w:val="002E77ED"/>
    <w:rsid w:val="002E7819"/>
    <w:rsid w:val="002E792B"/>
    <w:rsid w:val="002E793D"/>
    <w:rsid w:val="002E7997"/>
    <w:rsid w:val="002E79D5"/>
    <w:rsid w:val="002E7B1F"/>
    <w:rsid w:val="002E7B2C"/>
    <w:rsid w:val="002E7B52"/>
    <w:rsid w:val="002E7D0E"/>
    <w:rsid w:val="002E7DD3"/>
    <w:rsid w:val="002E7DED"/>
    <w:rsid w:val="002E7E40"/>
    <w:rsid w:val="002E7E95"/>
    <w:rsid w:val="002E7EFA"/>
    <w:rsid w:val="002F009F"/>
    <w:rsid w:val="002F00D7"/>
    <w:rsid w:val="002F01DA"/>
    <w:rsid w:val="002F01F9"/>
    <w:rsid w:val="002F0203"/>
    <w:rsid w:val="002F02AD"/>
    <w:rsid w:val="002F02E7"/>
    <w:rsid w:val="002F030D"/>
    <w:rsid w:val="002F03D5"/>
    <w:rsid w:val="002F050E"/>
    <w:rsid w:val="002F062C"/>
    <w:rsid w:val="002F0700"/>
    <w:rsid w:val="002F0773"/>
    <w:rsid w:val="002F0809"/>
    <w:rsid w:val="002F087E"/>
    <w:rsid w:val="002F0919"/>
    <w:rsid w:val="002F0994"/>
    <w:rsid w:val="002F0ABA"/>
    <w:rsid w:val="002F0ADB"/>
    <w:rsid w:val="002F0B33"/>
    <w:rsid w:val="002F0B35"/>
    <w:rsid w:val="002F0B3C"/>
    <w:rsid w:val="002F0B74"/>
    <w:rsid w:val="002F0B82"/>
    <w:rsid w:val="002F0C41"/>
    <w:rsid w:val="002F0CBB"/>
    <w:rsid w:val="002F0CDD"/>
    <w:rsid w:val="002F0CE6"/>
    <w:rsid w:val="002F0DA7"/>
    <w:rsid w:val="002F0DFB"/>
    <w:rsid w:val="002F0E0E"/>
    <w:rsid w:val="002F0E25"/>
    <w:rsid w:val="002F0EBA"/>
    <w:rsid w:val="002F0F49"/>
    <w:rsid w:val="002F0FA0"/>
    <w:rsid w:val="002F0FB4"/>
    <w:rsid w:val="002F0FB5"/>
    <w:rsid w:val="002F0FDF"/>
    <w:rsid w:val="002F101F"/>
    <w:rsid w:val="002F1257"/>
    <w:rsid w:val="002F127B"/>
    <w:rsid w:val="002F12B0"/>
    <w:rsid w:val="002F133C"/>
    <w:rsid w:val="002F13AD"/>
    <w:rsid w:val="002F13E1"/>
    <w:rsid w:val="002F141A"/>
    <w:rsid w:val="002F1488"/>
    <w:rsid w:val="002F1532"/>
    <w:rsid w:val="002F15B9"/>
    <w:rsid w:val="002F1646"/>
    <w:rsid w:val="002F1670"/>
    <w:rsid w:val="002F16A1"/>
    <w:rsid w:val="002F16AA"/>
    <w:rsid w:val="002F16FD"/>
    <w:rsid w:val="002F17D3"/>
    <w:rsid w:val="002F17F8"/>
    <w:rsid w:val="002F1815"/>
    <w:rsid w:val="002F1924"/>
    <w:rsid w:val="002F1B32"/>
    <w:rsid w:val="002F1C12"/>
    <w:rsid w:val="002F1C40"/>
    <w:rsid w:val="002F1CF2"/>
    <w:rsid w:val="002F1D88"/>
    <w:rsid w:val="002F1DC5"/>
    <w:rsid w:val="002F1DE8"/>
    <w:rsid w:val="002F1EAE"/>
    <w:rsid w:val="002F1F23"/>
    <w:rsid w:val="002F2001"/>
    <w:rsid w:val="002F20C5"/>
    <w:rsid w:val="002F211F"/>
    <w:rsid w:val="002F2180"/>
    <w:rsid w:val="002F224E"/>
    <w:rsid w:val="002F2284"/>
    <w:rsid w:val="002F2327"/>
    <w:rsid w:val="002F23BC"/>
    <w:rsid w:val="002F23D5"/>
    <w:rsid w:val="002F2438"/>
    <w:rsid w:val="002F24E1"/>
    <w:rsid w:val="002F24FB"/>
    <w:rsid w:val="002F256D"/>
    <w:rsid w:val="002F25A3"/>
    <w:rsid w:val="002F26EC"/>
    <w:rsid w:val="002F2727"/>
    <w:rsid w:val="002F27D3"/>
    <w:rsid w:val="002F2845"/>
    <w:rsid w:val="002F28FE"/>
    <w:rsid w:val="002F296D"/>
    <w:rsid w:val="002F29E5"/>
    <w:rsid w:val="002F2A80"/>
    <w:rsid w:val="002F2B10"/>
    <w:rsid w:val="002F2CE2"/>
    <w:rsid w:val="002F2D0A"/>
    <w:rsid w:val="002F2D43"/>
    <w:rsid w:val="002F2E21"/>
    <w:rsid w:val="002F2E8C"/>
    <w:rsid w:val="002F2EFD"/>
    <w:rsid w:val="002F2F40"/>
    <w:rsid w:val="002F2F5B"/>
    <w:rsid w:val="002F2F69"/>
    <w:rsid w:val="002F2FB9"/>
    <w:rsid w:val="002F2FD8"/>
    <w:rsid w:val="002F2FF1"/>
    <w:rsid w:val="002F3075"/>
    <w:rsid w:val="002F3161"/>
    <w:rsid w:val="002F3175"/>
    <w:rsid w:val="002F325B"/>
    <w:rsid w:val="002F3297"/>
    <w:rsid w:val="002F3432"/>
    <w:rsid w:val="002F3472"/>
    <w:rsid w:val="002F3525"/>
    <w:rsid w:val="002F357E"/>
    <w:rsid w:val="002F358D"/>
    <w:rsid w:val="002F35A1"/>
    <w:rsid w:val="002F3679"/>
    <w:rsid w:val="002F36B7"/>
    <w:rsid w:val="002F36C4"/>
    <w:rsid w:val="002F3759"/>
    <w:rsid w:val="002F38DC"/>
    <w:rsid w:val="002F3909"/>
    <w:rsid w:val="002F3B79"/>
    <w:rsid w:val="002F3BB4"/>
    <w:rsid w:val="002F3C0A"/>
    <w:rsid w:val="002F3C3B"/>
    <w:rsid w:val="002F3CCD"/>
    <w:rsid w:val="002F3D77"/>
    <w:rsid w:val="002F3E1B"/>
    <w:rsid w:val="002F3EDA"/>
    <w:rsid w:val="002F3F95"/>
    <w:rsid w:val="002F3FA6"/>
    <w:rsid w:val="002F4047"/>
    <w:rsid w:val="002F4096"/>
    <w:rsid w:val="002F409F"/>
    <w:rsid w:val="002F4245"/>
    <w:rsid w:val="002F42DB"/>
    <w:rsid w:val="002F433C"/>
    <w:rsid w:val="002F43A7"/>
    <w:rsid w:val="002F4405"/>
    <w:rsid w:val="002F44D6"/>
    <w:rsid w:val="002F450F"/>
    <w:rsid w:val="002F451B"/>
    <w:rsid w:val="002F4582"/>
    <w:rsid w:val="002F4640"/>
    <w:rsid w:val="002F4763"/>
    <w:rsid w:val="002F4881"/>
    <w:rsid w:val="002F48AB"/>
    <w:rsid w:val="002F491D"/>
    <w:rsid w:val="002F49DB"/>
    <w:rsid w:val="002F4B3E"/>
    <w:rsid w:val="002F4C6A"/>
    <w:rsid w:val="002F4CAD"/>
    <w:rsid w:val="002F4CC3"/>
    <w:rsid w:val="002F4CE9"/>
    <w:rsid w:val="002F4E52"/>
    <w:rsid w:val="002F4E64"/>
    <w:rsid w:val="002F4E81"/>
    <w:rsid w:val="002F4E95"/>
    <w:rsid w:val="002F4EE9"/>
    <w:rsid w:val="002F4F19"/>
    <w:rsid w:val="002F4F8B"/>
    <w:rsid w:val="002F50FC"/>
    <w:rsid w:val="002F51F4"/>
    <w:rsid w:val="002F51FD"/>
    <w:rsid w:val="002F5233"/>
    <w:rsid w:val="002F5293"/>
    <w:rsid w:val="002F5303"/>
    <w:rsid w:val="002F531E"/>
    <w:rsid w:val="002F549D"/>
    <w:rsid w:val="002F54C6"/>
    <w:rsid w:val="002F54D0"/>
    <w:rsid w:val="002F551F"/>
    <w:rsid w:val="002F5585"/>
    <w:rsid w:val="002F5705"/>
    <w:rsid w:val="002F5785"/>
    <w:rsid w:val="002F57C3"/>
    <w:rsid w:val="002F57CE"/>
    <w:rsid w:val="002F5A52"/>
    <w:rsid w:val="002F5A9C"/>
    <w:rsid w:val="002F5B56"/>
    <w:rsid w:val="002F5B80"/>
    <w:rsid w:val="002F5CA9"/>
    <w:rsid w:val="002F5DB1"/>
    <w:rsid w:val="002F5DB8"/>
    <w:rsid w:val="002F5E3E"/>
    <w:rsid w:val="002F5EDE"/>
    <w:rsid w:val="002F5EE8"/>
    <w:rsid w:val="002F5F06"/>
    <w:rsid w:val="002F5F5D"/>
    <w:rsid w:val="002F5F8D"/>
    <w:rsid w:val="002F5FE9"/>
    <w:rsid w:val="002F603A"/>
    <w:rsid w:val="002F607E"/>
    <w:rsid w:val="002F6115"/>
    <w:rsid w:val="002F6184"/>
    <w:rsid w:val="002F621E"/>
    <w:rsid w:val="002F63C9"/>
    <w:rsid w:val="002F64C2"/>
    <w:rsid w:val="002F64D2"/>
    <w:rsid w:val="002F64E9"/>
    <w:rsid w:val="002F650F"/>
    <w:rsid w:val="002F65C8"/>
    <w:rsid w:val="002F65FE"/>
    <w:rsid w:val="002F662C"/>
    <w:rsid w:val="002F6678"/>
    <w:rsid w:val="002F6692"/>
    <w:rsid w:val="002F66F3"/>
    <w:rsid w:val="002F672B"/>
    <w:rsid w:val="002F67C7"/>
    <w:rsid w:val="002F682F"/>
    <w:rsid w:val="002F68CB"/>
    <w:rsid w:val="002F6943"/>
    <w:rsid w:val="002F69B7"/>
    <w:rsid w:val="002F69CE"/>
    <w:rsid w:val="002F6A77"/>
    <w:rsid w:val="002F6A90"/>
    <w:rsid w:val="002F6AAA"/>
    <w:rsid w:val="002F6AB3"/>
    <w:rsid w:val="002F6B96"/>
    <w:rsid w:val="002F6BC6"/>
    <w:rsid w:val="002F6C74"/>
    <w:rsid w:val="002F6C90"/>
    <w:rsid w:val="002F6CCC"/>
    <w:rsid w:val="002F6D82"/>
    <w:rsid w:val="002F6D87"/>
    <w:rsid w:val="002F6D8B"/>
    <w:rsid w:val="002F6E10"/>
    <w:rsid w:val="002F6F89"/>
    <w:rsid w:val="002F704E"/>
    <w:rsid w:val="002F70B2"/>
    <w:rsid w:val="002F712F"/>
    <w:rsid w:val="002F71F2"/>
    <w:rsid w:val="002F7212"/>
    <w:rsid w:val="002F7361"/>
    <w:rsid w:val="002F740E"/>
    <w:rsid w:val="002F744B"/>
    <w:rsid w:val="002F750A"/>
    <w:rsid w:val="002F759B"/>
    <w:rsid w:val="002F75CC"/>
    <w:rsid w:val="002F75F3"/>
    <w:rsid w:val="002F7752"/>
    <w:rsid w:val="002F77ED"/>
    <w:rsid w:val="002F782A"/>
    <w:rsid w:val="002F7845"/>
    <w:rsid w:val="002F78D5"/>
    <w:rsid w:val="002F78D9"/>
    <w:rsid w:val="002F7916"/>
    <w:rsid w:val="002F794C"/>
    <w:rsid w:val="002F7998"/>
    <w:rsid w:val="002F7A38"/>
    <w:rsid w:val="002F7A9E"/>
    <w:rsid w:val="002F7AA1"/>
    <w:rsid w:val="002F7ADA"/>
    <w:rsid w:val="002F7B8A"/>
    <w:rsid w:val="002F7BD3"/>
    <w:rsid w:val="002F7BFD"/>
    <w:rsid w:val="002F7C2F"/>
    <w:rsid w:val="002F7CAC"/>
    <w:rsid w:val="002F7CB0"/>
    <w:rsid w:val="002F7D76"/>
    <w:rsid w:val="002F7DB1"/>
    <w:rsid w:val="002F7DBF"/>
    <w:rsid w:val="002F7F71"/>
    <w:rsid w:val="002F7F72"/>
    <w:rsid w:val="0030000F"/>
    <w:rsid w:val="0030001D"/>
    <w:rsid w:val="00300040"/>
    <w:rsid w:val="0030005D"/>
    <w:rsid w:val="00300091"/>
    <w:rsid w:val="0030017E"/>
    <w:rsid w:val="003001AD"/>
    <w:rsid w:val="003001B7"/>
    <w:rsid w:val="0030034E"/>
    <w:rsid w:val="00300363"/>
    <w:rsid w:val="003004DE"/>
    <w:rsid w:val="003005C9"/>
    <w:rsid w:val="00300610"/>
    <w:rsid w:val="0030061B"/>
    <w:rsid w:val="0030063F"/>
    <w:rsid w:val="00300684"/>
    <w:rsid w:val="00300693"/>
    <w:rsid w:val="0030085D"/>
    <w:rsid w:val="003008F5"/>
    <w:rsid w:val="0030097E"/>
    <w:rsid w:val="00300A42"/>
    <w:rsid w:val="00300D81"/>
    <w:rsid w:val="00300ECC"/>
    <w:rsid w:val="00300F24"/>
    <w:rsid w:val="00300F53"/>
    <w:rsid w:val="00301022"/>
    <w:rsid w:val="00301071"/>
    <w:rsid w:val="003011C6"/>
    <w:rsid w:val="00301294"/>
    <w:rsid w:val="00301302"/>
    <w:rsid w:val="00301331"/>
    <w:rsid w:val="00301374"/>
    <w:rsid w:val="0030138F"/>
    <w:rsid w:val="003013E0"/>
    <w:rsid w:val="003013E2"/>
    <w:rsid w:val="0030141F"/>
    <w:rsid w:val="0030149B"/>
    <w:rsid w:val="00301530"/>
    <w:rsid w:val="00301562"/>
    <w:rsid w:val="00301589"/>
    <w:rsid w:val="003015CD"/>
    <w:rsid w:val="0030161C"/>
    <w:rsid w:val="00301651"/>
    <w:rsid w:val="0030193F"/>
    <w:rsid w:val="0030195B"/>
    <w:rsid w:val="003019BC"/>
    <w:rsid w:val="003019C3"/>
    <w:rsid w:val="003019E7"/>
    <w:rsid w:val="00301A62"/>
    <w:rsid w:val="00301A80"/>
    <w:rsid w:val="00301AD7"/>
    <w:rsid w:val="00301B6C"/>
    <w:rsid w:val="00301BBB"/>
    <w:rsid w:val="00301BE9"/>
    <w:rsid w:val="00301C71"/>
    <w:rsid w:val="00301D39"/>
    <w:rsid w:val="00301EC6"/>
    <w:rsid w:val="00301EEA"/>
    <w:rsid w:val="0030209A"/>
    <w:rsid w:val="00302126"/>
    <w:rsid w:val="003021B4"/>
    <w:rsid w:val="00302213"/>
    <w:rsid w:val="0030221B"/>
    <w:rsid w:val="00302284"/>
    <w:rsid w:val="003022A4"/>
    <w:rsid w:val="003022DF"/>
    <w:rsid w:val="00302328"/>
    <w:rsid w:val="00302380"/>
    <w:rsid w:val="00302410"/>
    <w:rsid w:val="00302438"/>
    <w:rsid w:val="00302484"/>
    <w:rsid w:val="0030258D"/>
    <w:rsid w:val="003025E6"/>
    <w:rsid w:val="00302645"/>
    <w:rsid w:val="00302688"/>
    <w:rsid w:val="0030276A"/>
    <w:rsid w:val="00302983"/>
    <w:rsid w:val="003029A3"/>
    <w:rsid w:val="00302A2F"/>
    <w:rsid w:val="00302AA2"/>
    <w:rsid w:val="00302AF9"/>
    <w:rsid w:val="00302C48"/>
    <w:rsid w:val="00302D25"/>
    <w:rsid w:val="00302D3F"/>
    <w:rsid w:val="00302F85"/>
    <w:rsid w:val="00302F8E"/>
    <w:rsid w:val="00302F9A"/>
    <w:rsid w:val="003030E3"/>
    <w:rsid w:val="003031EB"/>
    <w:rsid w:val="00303276"/>
    <w:rsid w:val="00303278"/>
    <w:rsid w:val="00303558"/>
    <w:rsid w:val="00303569"/>
    <w:rsid w:val="003035E2"/>
    <w:rsid w:val="003036EF"/>
    <w:rsid w:val="00303781"/>
    <w:rsid w:val="00303793"/>
    <w:rsid w:val="003037E8"/>
    <w:rsid w:val="00303808"/>
    <w:rsid w:val="00303898"/>
    <w:rsid w:val="003038FB"/>
    <w:rsid w:val="003039DE"/>
    <w:rsid w:val="003039E6"/>
    <w:rsid w:val="00303B9F"/>
    <w:rsid w:val="00303BB7"/>
    <w:rsid w:val="00303C86"/>
    <w:rsid w:val="00303D08"/>
    <w:rsid w:val="00303EE3"/>
    <w:rsid w:val="00303F95"/>
    <w:rsid w:val="00304154"/>
    <w:rsid w:val="003041DA"/>
    <w:rsid w:val="003042BE"/>
    <w:rsid w:val="003042F8"/>
    <w:rsid w:val="003043B3"/>
    <w:rsid w:val="003043EC"/>
    <w:rsid w:val="00304400"/>
    <w:rsid w:val="0030448F"/>
    <w:rsid w:val="003045A4"/>
    <w:rsid w:val="003045C4"/>
    <w:rsid w:val="0030467E"/>
    <w:rsid w:val="00304686"/>
    <w:rsid w:val="003046AE"/>
    <w:rsid w:val="003046DC"/>
    <w:rsid w:val="00304701"/>
    <w:rsid w:val="0030478A"/>
    <w:rsid w:val="003047DC"/>
    <w:rsid w:val="003048B2"/>
    <w:rsid w:val="00304943"/>
    <w:rsid w:val="003049B0"/>
    <w:rsid w:val="003049D3"/>
    <w:rsid w:val="00304A39"/>
    <w:rsid w:val="00304A9F"/>
    <w:rsid w:val="00304AC2"/>
    <w:rsid w:val="00304B91"/>
    <w:rsid w:val="00304E0D"/>
    <w:rsid w:val="00304E59"/>
    <w:rsid w:val="00304F08"/>
    <w:rsid w:val="00304F42"/>
    <w:rsid w:val="00304F6B"/>
    <w:rsid w:val="00304FED"/>
    <w:rsid w:val="0030502B"/>
    <w:rsid w:val="00305154"/>
    <w:rsid w:val="0030516C"/>
    <w:rsid w:val="00305192"/>
    <w:rsid w:val="003051A7"/>
    <w:rsid w:val="00305221"/>
    <w:rsid w:val="00305231"/>
    <w:rsid w:val="0030525B"/>
    <w:rsid w:val="003052C5"/>
    <w:rsid w:val="00305343"/>
    <w:rsid w:val="00305405"/>
    <w:rsid w:val="0030545D"/>
    <w:rsid w:val="003054D2"/>
    <w:rsid w:val="00305512"/>
    <w:rsid w:val="00305567"/>
    <w:rsid w:val="003055FF"/>
    <w:rsid w:val="00305649"/>
    <w:rsid w:val="00305699"/>
    <w:rsid w:val="003057CE"/>
    <w:rsid w:val="00305803"/>
    <w:rsid w:val="003058C2"/>
    <w:rsid w:val="00305918"/>
    <w:rsid w:val="00305C11"/>
    <w:rsid w:val="00305C73"/>
    <w:rsid w:val="00305CA3"/>
    <w:rsid w:val="00305CCC"/>
    <w:rsid w:val="00305D24"/>
    <w:rsid w:val="00305D5E"/>
    <w:rsid w:val="00305DE4"/>
    <w:rsid w:val="00305E66"/>
    <w:rsid w:val="00305F36"/>
    <w:rsid w:val="00306219"/>
    <w:rsid w:val="00306222"/>
    <w:rsid w:val="0030626C"/>
    <w:rsid w:val="003062B4"/>
    <w:rsid w:val="0030631A"/>
    <w:rsid w:val="00306372"/>
    <w:rsid w:val="003063A2"/>
    <w:rsid w:val="003063EC"/>
    <w:rsid w:val="00306447"/>
    <w:rsid w:val="00306486"/>
    <w:rsid w:val="0030655B"/>
    <w:rsid w:val="003065B8"/>
    <w:rsid w:val="00306616"/>
    <w:rsid w:val="0030662D"/>
    <w:rsid w:val="003067D0"/>
    <w:rsid w:val="003067E7"/>
    <w:rsid w:val="00306840"/>
    <w:rsid w:val="003068AD"/>
    <w:rsid w:val="003068C7"/>
    <w:rsid w:val="00306907"/>
    <w:rsid w:val="0030698E"/>
    <w:rsid w:val="00306993"/>
    <w:rsid w:val="003069A7"/>
    <w:rsid w:val="00306A56"/>
    <w:rsid w:val="00306D82"/>
    <w:rsid w:val="00306DF8"/>
    <w:rsid w:val="00306E92"/>
    <w:rsid w:val="00306F2B"/>
    <w:rsid w:val="00306FD3"/>
    <w:rsid w:val="003071AE"/>
    <w:rsid w:val="003071D6"/>
    <w:rsid w:val="00307264"/>
    <w:rsid w:val="003073B8"/>
    <w:rsid w:val="003073CD"/>
    <w:rsid w:val="00307513"/>
    <w:rsid w:val="00307730"/>
    <w:rsid w:val="00307797"/>
    <w:rsid w:val="00307805"/>
    <w:rsid w:val="00307841"/>
    <w:rsid w:val="003079E5"/>
    <w:rsid w:val="003079ED"/>
    <w:rsid w:val="00307A1C"/>
    <w:rsid w:val="00307A45"/>
    <w:rsid w:val="00307AC1"/>
    <w:rsid w:val="00307ADB"/>
    <w:rsid w:val="00307ADD"/>
    <w:rsid w:val="00307B31"/>
    <w:rsid w:val="00307BA0"/>
    <w:rsid w:val="00307C34"/>
    <w:rsid w:val="00307CBD"/>
    <w:rsid w:val="00307E6E"/>
    <w:rsid w:val="00307E75"/>
    <w:rsid w:val="00310042"/>
    <w:rsid w:val="00310109"/>
    <w:rsid w:val="00310150"/>
    <w:rsid w:val="003101C9"/>
    <w:rsid w:val="0031032C"/>
    <w:rsid w:val="003104A2"/>
    <w:rsid w:val="003104A9"/>
    <w:rsid w:val="0031052B"/>
    <w:rsid w:val="00310598"/>
    <w:rsid w:val="003106E4"/>
    <w:rsid w:val="00310736"/>
    <w:rsid w:val="00310765"/>
    <w:rsid w:val="003107AC"/>
    <w:rsid w:val="003108FB"/>
    <w:rsid w:val="003109A9"/>
    <w:rsid w:val="003109F8"/>
    <w:rsid w:val="00310A67"/>
    <w:rsid w:val="00310A6A"/>
    <w:rsid w:val="00310A76"/>
    <w:rsid w:val="00310B2E"/>
    <w:rsid w:val="00310B47"/>
    <w:rsid w:val="00310BA8"/>
    <w:rsid w:val="00310D25"/>
    <w:rsid w:val="00310DB4"/>
    <w:rsid w:val="00310DC1"/>
    <w:rsid w:val="00310E65"/>
    <w:rsid w:val="00310F21"/>
    <w:rsid w:val="00310F9C"/>
    <w:rsid w:val="00310FD0"/>
    <w:rsid w:val="0031100C"/>
    <w:rsid w:val="003110EA"/>
    <w:rsid w:val="003110FD"/>
    <w:rsid w:val="0031110D"/>
    <w:rsid w:val="0031116D"/>
    <w:rsid w:val="00311202"/>
    <w:rsid w:val="0031120C"/>
    <w:rsid w:val="00311248"/>
    <w:rsid w:val="003112CF"/>
    <w:rsid w:val="0031139C"/>
    <w:rsid w:val="00311433"/>
    <w:rsid w:val="0031146A"/>
    <w:rsid w:val="0031151A"/>
    <w:rsid w:val="00311551"/>
    <w:rsid w:val="003115E9"/>
    <w:rsid w:val="00311601"/>
    <w:rsid w:val="00311706"/>
    <w:rsid w:val="003117A5"/>
    <w:rsid w:val="003117AA"/>
    <w:rsid w:val="003117D5"/>
    <w:rsid w:val="003118B6"/>
    <w:rsid w:val="003118FC"/>
    <w:rsid w:val="00311935"/>
    <w:rsid w:val="00311A35"/>
    <w:rsid w:val="00311A4E"/>
    <w:rsid w:val="00311AC4"/>
    <w:rsid w:val="00311AFA"/>
    <w:rsid w:val="00311B6F"/>
    <w:rsid w:val="00311B9A"/>
    <w:rsid w:val="00311C01"/>
    <w:rsid w:val="00311D06"/>
    <w:rsid w:val="00311E18"/>
    <w:rsid w:val="00311ED6"/>
    <w:rsid w:val="0031211D"/>
    <w:rsid w:val="003121A8"/>
    <w:rsid w:val="0031236B"/>
    <w:rsid w:val="00312419"/>
    <w:rsid w:val="003124B7"/>
    <w:rsid w:val="00312664"/>
    <w:rsid w:val="00312840"/>
    <w:rsid w:val="00312874"/>
    <w:rsid w:val="00312A33"/>
    <w:rsid w:val="00312AE8"/>
    <w:rsid w:val="00312B71"/>
    <w:rsid w:val="00312B87"/>
    <w:rsid w:val="00312BAC"/>
    <w:rsid w:val="00312BD0"/>
    <w:rsid w:val="00312CB3"/>
    <w:rsid w:val="00312D15"/>
    <w:rsid w:val="00312D48"/>
    <w:rsid w:val="00312D61"/>
    <w:rsid w:val="00312DBC"/>
    <w:rsid w:val="00312E2A"/>
    <w:rsid w:val="00312E37"/>
    <w:rsid w:val="003130A3"/>
    <w:rsid w:val="00313156"/>
    <w:rsid w:val="003132DA"/>
    <w:rsid w:val="003132E8"/>
    <w:rsid w:val="0031333A"/>
    <w:rsid w:val="003133DA"/>
    <w:rsid w:val="003133DF"/>
    <w:rsid w:val="0031342E"/>
    <w:rsid w:val="0031347C"/>
    <w:rsid w:val="003134B0"/>
    <w:rsid w:val="00313532"/>
    <w:rsid w:val="00313581"/>
    <w:rsid w:val="0031366C"/>
    <w:rsid w:val="00313824"/>
    <w:rsid w:val="0031382A"/>
    <w:rsid w:val="00313834"/>
    <w:rsid w:val="003138F2"/>
    <w:rsid w:val="0031396A"/>
    <w:rsid w:val="003139CC"/>
    <w:rsid w:val="00313AF2"/>
    <w:rsid w:val="00313B24"/>
    <w:rsid w:val="00313B25"/>
    <w:rsid w:val="00313BC7"/>
    <w:rsid w:val="00313BEB"/>
    <w:rsid w:val="00313C23"/>
    <w:rsid w:val="00313CA8"/>
    <w:rsid w:val="00313D3F"/>
    <w:rsid w:val="00313E15"/>
    <w:rsid w:val="00313E7B"/>
    <w:rsid w:val="00313ED9"/>
    <w:rsid w:val="00313F3A"/>
    <w:rsid w:val="00313F44"/>
    <w:rsid w:val="0031402A"/>
    <w:rsid w:val="003140C6"/>
    <w:rsid w:val="00314187"/>
    <w:rsid w:val="0031418F"/>
    <w:rsid w:val="00314271"/>
    <w:rsid w:val="003142B0"/>
    <w:rsid w:val="00314404"/>
    <w:rsid w:val="00314567"/>
    <w:rsid w:val="00314590"/>
    <w:rsid w:val="003145E4"/>
    <w:rsid w:val="00314684"/>
    <w:rsid w:val="003146A8"/>
    <w:rsid w:val="0031473E"/>
    <w:rsid w:val="00314753"/>
    <w:rsid w:val="00314769"/>
    <w:rsid w:val="003147AC"/>
    <w:rsid w:val="003147D0"/>
    <w:rsid w:val="003147FA"/>
    <w:rsid w:val="0031481D"/>
    <w:rsid w:val="00314866"/>
    <w:rsid w:val="003148A6"/>
    <w:rsid w:val="003148C8"/>
    <w:rsid w:val="00314A3A"/>
    <w:rsid w:val="00314A6F"/>
    <w:rsid w:val="00314B99"/>
    <w:rsid w:val="00314BD4"/>
    <w:rsid w:val="00314CC2"/>
    <w:rsid w:val="00314E69"/>
    <w:rsid w:val="00314E7F"/>
    <w:rsid w:val="00314F46"/>
    <w:rsid w:val="00314F84"/>
    <w:rsid w:val="00314FD8"/>
    <w:rsid w:val="0031507C"/>
    <w:rsid w:val="003150C4"/>
    <w:rsid w:val="003150F8"/>
    <w:rsid w:val="0031514C"/>
    <w:rsid w:val="003151B0"/>
    <w:rsid w:val="003152EA"/>
    <w:rsid w:val="0031532E"/>
    <w:rsid w:val="003153C2"/>
    <w:rsid w:val="003153D9"/>
    <w:rsid w:val="0031544A"/>
    <w:rsid w:val="0031548B"/>
    <w:rsid w:val="003154A5"/>
    <w:rsid w:val="003154AB"/>
    <w:rsid w:val="003154CE"/>
    <w:rsid w:val="003154F3"/>
    <w:rsid w:val="003154F9"/>
    <w:rsid w:val="00315502"/>
    <w:rsid w:val="0031554B"/>
    <w:rsid w:val="00315562"/>
    <w:rsid w:val="00315599"/>
    <w:rsid w:val="0031561E"/>
    <w:rsid w:val="0031563C"/>
    <w:rsid w:val="00315703"/>
    <w:rsid w:val="00315707"/>
    <w:rsid w:val="00315763"/>
    <w:rsid w:val="0031591F"/>
    <w:rsid w:val="00315946"/>
    <w:rsid w:val="003159B8"/>
    <w:rsid w:val="00315A47"/>
    <w:rsid w:val="00315AE9"/>
    <w:rsid w:val="00315B0A"/>
    <w:rsid w:val="00315B0E"/>
    <w:rsid w:val="00315E43"/>
    <w:rsid w:val="00315EB1"/>
    <w:rsid w:val="00315FAC"/>
    <w:rsid w:val="0031603D"/>
    <w:rsid w:val="00316051"/>
    <w:rsid w:val="003160F0"/>
    <w:rsid w:val="00316105"/>
    <w:rsid w:val="00316114"/>
    <w:rsid w:val="0031613C"/>
    <w:rsid w:val="00316154"/>
    <w:rsid w:val="0031615B"/>
    <w:rsid w:val="003161AA"/>
    <w:rsid w:val="003161B5"/>
    <w:rsid w:val="003162EC"/>
    <w:rsid w:val="00316362"/>
    <w:rsid w:val="003163D2"/>
    <w:rsid w:val="0031641D"/>
    <w:rsid w:val="00316456"/>
    <w:rsid w:val="0031669B"/>
    <w:rsid w:val="003166B6"/>
    <w:rsid w:val="003166C2"/>
    <w:rsid w:val="003168BA"/>
    <w:rsid w:val="003168CA"/>
    <w:rsid w:val="003168FA"/>
    <w:rsid w:val="00316906"/>
    <w:rsid w:val="0031691D"/>
    <w:rsid w:val="00316948"/>
    <w:rsid w:val="00316965"/>
    <w:rsid w:val="00316985"/>
    <w:rsid w:val="003169AD"/>
    <w:rsid w:val="00316B3D"/>
    <w:rsid w:val="00316D15"/>
    <w:rsid w:val="00316E5A"/>
    <w:rsid w:val="00316E65"/>
    <w:rsid w:val="00316FC2"/>
    <w:rsid w:val="00317008"/>
    <w:rsid w:val="0031703D"/>
    <w:rsid w:val="00317043"/>
    <w:rsid w:val="003170FD"/>
    <w:rsid w:val="00317127"/>
    <w:rsid w:val="003171E0"/>
    <w:rsid w:val="00317323"/>
    <w:rsid w:val="003173F0"/>
    <w:rsid w:val="0031750B"/>
    <w:rsid w:val="003175BA"/>
    <w:rsid w:val="00317645"/>
    <w:rsid w:val="00317658"/>
    <w:rsid w:val="0031768C"/>
    <w:rsid w:val="003176F2"/>
    <w:rsid w:val="0031775C"/>
    <w:rsid w:val="0031779D"/>
    <w:rsid w:val="0031784E"/>
    <w:rsid w:val="003178EB"/>
    <w:rsid w:val="003178F1"/>
    <w:rsid w:val="00317904"/>
    <w:rsid w:val="00317966"/>
    <w:rsid w:val="003179E6"/>
    <w:rsid w:val="00317B00"/>
    <w:rsid w:val="00317B7B"/>
    <w:rsid w:val="00317B9E"/>
    <w:rsid w:val="00317C53"/>
    <w:rsid w:val="00317D0A"/>
    <w:rsid w:val="00317DC6"/>
    <w:rsid w:val="00317E0A"/>
    <w:rsid w:val="00317EFC"/>
    <w:rsid w:val="00317FA7"/>
    <w:rsid w:val="00317FDE"/>
    <w:rsid w:val="003200BF"/>
    <w:rsid w:val="003200F8"/>
    <w:rsid w:val="0032010E"/>
    <w:rsid w:val="003201E8"/>
    <w:rsid w:val="00320243"/>
    <w:rsid w:val="003202CD"/>
    <w:rsid w:val="00320416"/>
    <w:rsid w:val="00320480"/>
    <w:rsid w:val="003204FA"/>
    <w:rsid w:val="0032059B"/>
    <w:rsid w:val="003205B9"/>
    <w:rsid w:val="003205F6"/>
    <w:rsid w:val="00320652"/>
    <w:rsid w:val="003206AB"/>
    <w:rsid w:val="003207F0"/>
    <w:rsid w:val="00320A5D"/>
    <w:rsid w:val="00320B1B"/>
    <w:rsid w:val="00320CDB"/>
    <w:rsid w:val="00320D0E"/>
    <w:rsid w:val="00320D6B"/>
    <w:rsid w:val="00320EE0"/>
    <w:rsid w:val="00321040"/>
    <w:rsid w:val="0032105D"/>
    <w:rsid w:val="00321101"/>
    <w:rsid w:val="00321109"/>
    <w:rsid w:val="003211AD"/>
    <w:rsid w:val="0032120D"/>
    <w:rsid w:val="00321254"/>
    <w:rsid w:val="0032125A"/>
    <w:rsid w:val="003212B9"/>
    <w:rsid w:val="003212F3"/>
    <w:rsid w:val="00321469"/>
    <w:rsid w:val="00321562"/>
    <w:rsid w:val="003215FC"/>
    <w:rsid w:val="003216FC"/>
    <w:rsid w:val="00321836"/>
    <w:rsid w:val="00321851"/>
    <w:rsid w:val="00321930"/>
    <w:rsid w:val="0032197A"/>
    <w:rsid w:val="00321A36"/>
    <w:rsid w:val="00321A48"/>
    <w:rsid w:val="00321AB0"/>
    <w:rsid w:val="00321B0A"/>
    <w:rsid w:val="00321BB9"/>
    <w:rsid w:val="00321BD4"/>
    <w:rsid w:val="00321BE1"/>
    <w:rsid w:val="00321C22"/>
    <w:rsid w:val="00321C2E"/>
    <w:rsid w:val="00321CC4"/>
    <w:rsid w:val="00321EBA"/>
    <w:rsid w:val="00321EFA"/>
    <w:rsid w:val="003222A6"/>
    <w:rsid w:val="003222D9"/>
    <w:rsid w:val="0032236B"/>
    <w:rsid w:val="00322386"/>
    <w:rsid w:val="003223D8"/>
    <w:rsid w:val="00322415"/>
    <w:rsid w:val="003224DB"/>
    <w:rsid w:val="00322515"/>
    <w:rsid w:val="00322601"/>
    <w:rsid w:val="00322654"/>
    <w:rsid w:val="00322658"/>
    <w:rsid w:val="003227AF"/>
    <w:rsid w:val="0032280F"/>
    <w:rsid w:val="00322840"/>
    <w:rsid w:val="0032299B"/>
    <w:rsid w:val="003229A4"/>
    <w:rsid w:val="00322A6F"/>
    <w:rsid w:val="00322B1F"/>
    <w:rsid w:val="00322B4E"/>
    <w:rsid w:val="00322BE2"/>
    <w:rsid w:val="00322C1D"/>
    <w:rsid w:val="00322C66"/>
    <w:rsid w:val="00322CF7"/>
    <w:rsid w:val="00322DD5"/>
    <w:rsid w:val="00322DED"/>
    <w:rsid w:val="00322EB3"/>
    <w:rsid w:val="00322F3A"/>
    <w:rsid w:val="003230FB"/>
    <w:rsid w:val="003231F0"/>
    <w:rsid w:val="003231F1"/>
    <w:rsid w:val="0032323B"/>
    <w:rsid w:val="0032337F"/>
    <w:rsid w:val="0032343F"/>
    <w:rsid w:val="00323442"/>
    <w:rsid w:val="0032347F"/>
    <w:rsid w:val="003234C1"/>
    <w:rsid w:val="00323544"/>
    <w:rsid w:val="0032359D"/>
    <w:rsid w:val="00323641"/>
    <w:rsid w:val="00323677"/>
    <w:rsid w:val="003236B1"/>
    <w:rsid w:val="00323837"/>
    <w:rsid w:val="0032386D"/>
    <w:rsid w:val="003239B7"/>
    <w:rsid w:val="00323A4C"/>
    <w:rsid w:val="00323A6E"/>
    <w:rsid w:val="00323A78"/>
    <w:rsid w:val="00323A8B"/>
    <w:rsid w:val="00323B34"/>
    <w:rsid w:val="00323BAB"/>
    <w:rsid w:val="00323BDE"/>
    <w:rsid w:val="00323C12"/>
    <w:rsid w:val="00323C2C"/>
    <w:rsid w:val="00323C6D"/>
    <w:rsid w:val="00323CA1"/>
    <w:rsid w:val="00323CF1"/>
    <w:rsid w:val="00323D2B"/>
    <w:rsid w:val="00323DC5"/>
    <w:rsid w:val="00323DE9"/>
    <w:rsid w:val="00323EDD"/>
    <w:rsid w:val="00323F23"/>
    <w:rsid w:val="003240F1"/>
    <w:rsid w:val="00324104"/>
    <w:rsid w:val="00324146"/>
    <w:rsid w:val="00324247"/>
    <w:rsid w:val="00324250"/>
    <w:rsid w:val="003243A3"/>
    <w:rsid w:val="003244DD"/>
    <w:rsid w:val="003245BF"/>
    <w:rsid w:val="0032464B"/>
    <w:rsid w:val="003246F4"/>
    <w:rsid w:val="0032479F"/>
    <w:rsid w:val="0032488C"/>
    <w:rsid w:val="003248B1"/>
    <w:rsid w:val="003249B9"/>
    <w:rsid w:val="003249F8"/>
    <w:rsid w:val="00324A3F"/>
    <w:rsid w:val="00324A96"/>
    <w:rsid w:val="00324AE5"/>
    <w:rsid w:val="00324B0D"/>
    <w:rsid w:val="00324B7D"/>
    <w:rsid w:val="00324C19"/>
    <w:rsid w:val="00324CEB"/>
    <w:rsid w:val="00324E02"/>
    <w:rsid w:val="00324E26"/>
    <w:rsid w:val="00324EAA"/>
    <w:rsid w:val="00324F3E"/>
    <w:rsid w:val="003250D7"/>
    <w:rsid w:val="0032519B"/>
    <w:rsid w:val="00325292"/>
    <w:rsid w:val="00325309"/>
    <w:rsid w:val="0032533A"/>
    <w:rsid w:val="0032540C"/>
    <w:rsid w:val="0032551A"/>
    <w:rsid w:val="00325530"/>
    <w:rsid w:val="0032558E"/>
    <w:rsid w:val="003255C6"/>
    <w:rsid w:val="003256B0"/>
    <w:rsid w:val="003257CB"/>
    <w:rsid w:val="00325809"/>
    <w:rsid w:val="00325841"/>
    <w:rsid w:val="0032594B"/>
    <w:rsid w:val="00325A3B"/>
    <w:rsid w:val="00325A4E"/>
    <w:rsid w:val="00325AF4"/>
    <w:rsid w:val="00325BA2"/>
    <w:rsid w:val="00325C95"/>
    <w:rsid w:val="00325F96"/>
    <w:rsid w:val="00325FFB"/>
    <w:rsid w:val="00326068"/>
    <w:rsid w:val="003260A2"/>
    <w:rsid w:val="00326142"/>
    <w:rsid w:val="003262B8"/>
    <w:rsid w:val="00326364"/>
    <w:rsid w:val="003263E8"/>
    <w:rsid w:val="003263F5"/>
    <w:rsid w:val="00326408"/>
    <w:rsid w:val="00326447"/>
    <w:rsid w:val="00326480"/>
    <w:rsid w:val="003264E8"/>
    <w:rsid w:val="00326561"/>
    <w:rsid w:val="003265FF"/>
    <w:rsid w:val="00326626"/>
    <w:rsid w:val="00326690"/>
    <w:rsid w:val="003266AA"/>
    <w:rsid w:val="003266C3"/>
    <w:rsid w:val="0032672F"/>
    <w:rsid w:val="0032676F"/>
    <w:rsid w:val="0032685E"/>
    <w:rsid w:val="0032699A"/>
    <w:rsid w:val="00326A19"/>
    <w:rsid w:val="00326ACA"/>
    <w:rsid w:val="00326AD3"/>
    <w:rsid w:val="00326AF7"/>
    <w:rsid w:val="00326B06"/>
    <w:rsid w:val="00326B67"/>
    <w:rsid w:val="00326C28"/>
    <w:rsid w:val="00326C86"/>
    <w:rsid w:val="00326C90"/>
    <w:rsid w:val="00326E93"/>
    <w:rsid w:val="00326EB9"/>
    <w:rsid w:val="00326ECA"/>
    <w:rsid w:val="00326FF7"/>
    <w:rsid w:val="00327182"/>
    <w:rsid w:val="00327262"/>
    <w:rsid w:val="0032726F"/>
    <w:rsid w:val="00327282"/>
    <w:rsid w:val="003272C2"/>
    <w:rsid w:val="00327307"/>
    <w:rsid w:val="00327370"/>
    <w:rsid w:val="0032744C"/>
    <w:rsid w:val="00327492"/>
    <w:rsid w:val="0032749E"/>
    <w:rsid w:val="003275AF"/>
    <w:rsid w:val="003275DE"/>
    <w:rsid w:val="003276A7"/>
    <w:rsid w:val="003276AA"/>
    <w:rsid w:val="003276BD"/>
    <w:rsid w:val="0032786F"/>
    <w:rsid w:val="00327966"/>
    <w:rsid w:val="003279EC"/>
    <w:rsid w:val="00327A21"/>
    <w:rsid w:val="00327B36"/>
    <w:rsid w:val="00327B7E"/>
    <w:rsid w:val="00327BAC"/>
    <w:rsid w:val="00327CF2"/>
    <w:rsid w:val="00327CF9"/>
    <w:rsid w:val="00327D04"/>
    <w:rsid w:val="00327D18"/>
    <w:rsid w:val="00327D67"/>
    <w:rsid w:val="00327D6B"/>
    <w:rsid w:val="00327DAA"/>
    <w:rsid w:val="00327E5B"/>
    <w:rsid w:val="00327F61"/>
    <w:rsid w:val="003301D5"/>
    <w:rsid w:val="003301FC"/>
    <w:rsid w:val="00330230"/>
    <w:rsid w:val="00330242"/>
    <w:rsid w:val="003302A7"/>
    <w:rsid w:val="00330338"/>
    <w:rsid w:val="003303CD"/>
    <w:rsid w:val="003303FA"/>
    <w:rsid w:val="003304E2"/>
    <w:rsid w:val="0033051D"/>
    <w:rsid w:val="00330533"/>
    <w:rsid w:val="0033061C"/>
    <w:rsid w:val="0033063B"/>
    <w:rsid w:val="0033064E"/>
    <w:rsid w:val="00330680"/>
    <w:rsid w:val="003306B5"/>
    <w:rsid w:val="0033085A"/>
    <w:rsid w:val="00330901"/>
    <w:rsid w:val="00330957"/>
    <w:rsid w:val="00330A21"/>
    <w:rsid w:val="00330B46"/>
    <w:rsid w:val="00330BCA"/>
    <w:rsid w:val="00330BF3"/>
    <w:rsid w:val="00330C2D"/>
    <w:rsid w:val="00330D29"/>
    <w:rsid w:val="00330E4F"/>
    <w:rsid w:val="00330F7B"/>
    <w:rsid w:val="00330F93"/>
    <w:rsid w:val="00330FAB"/>
    <w:rsid w:val="00330FF5"/>
    <w:rsid w:val="00330FFA"/>
    <w:rsid w:val="0033113F"/>
    <w:rsid w:val="00331145"/>
    <w:rsid w:val="003311F7"/>
    <w:rsid w:val="0033135D"/>
    <w:rsid w:val="003313B4"/>
    <w:rsid w:val="00331591"/>
    <w:rsid w:val="003315C9"/>
    <w:rsid w:val="00331601"/>
    <w:rsid w:val="0033161D"/>
    <w:rsid w:val="003317B3"/>
    <w:rsid w:val="00331927"/>
    <w:rsid w:val="00331A06"/>
    <w:rsid w:val="00331B6A"/>
    <w:rsid w:val="00331B8D"/>
    <w:rsid w:val="00331BAA"/>
    <w:rsid w:val="00331C91"/>
    <w:rsid w:val="00331CEB"/>
    <w:rsid w:val="00331D1B"/>
    <w:rsid w:val="00331D2A"/>
    <w:rsid w:val="00331D7F"/>
    <w:rsid w:val="00331DAF"/>
    <w:rsid w:val="00331E90"/>
    <w:rsid w:val="00331EE4"/>
    <w:rsid w:val="00331EED"/>
    <w:rsid w:val="00331F0D"/>
    <w:rsid w:val="00332073"/>
    <w:rsid w:val="003320A9"/>
    <w:rsid w:val="003320FC"/>
    <w:rsid w:val="00332148"/>
    <w:rsid w:val="00332153"/>
    <w:rsid w:val="00332204"/>
    <w:rsid w:val="0033228B"/>
    <w:rsid w:val="0033240E"/>
    <w:rsid w:val="0033246A"/>
    <w:rsid w:val="0033248D"/>
    <w:rsid w:val="003324A4"/>
    <w:rsid w:val="003325DC"/>
    <w:rsid w:val="003325E1"/>
    <w:rsid w:val="003326CF"/>
    <w:rsid w:val="003327C3"/>
    <w:rsid w:val="003328A3"/>
    <w:rsid w:val="0033291B"/>
    <w:rsid w:val="00332995"/>
    <w:rsid w:val="003329D3"/>
    <w:rsid w:val="003329E8"/>
    <w:rsid w:val="00332A53"/>
    <w:rsid w:val="00332AB7"/>
    <w:rsid w:val="00332BE8"/>
    <w:rsid w:val="00332C2F"/>
    <w:rsid w:val="00332CFB"/>
    <w:rsid w:val="00332D7D"/>
    <w:rsid w:val="00332DB8"/>
    <w:rsid w:val="00332E60"/>
    <w:rsid w:val="00332E8D"/>
    <w:rsid w:val="00332EBE"/>
    <w:rsid w:val="00332F67"/>
    <w:rsid w:val="00332F77"/>
    <w:rsid w:val="00332FFF"/>
    <w:rsid w:val="003330CF"/>
    <w:rsid w:val="003331F1"/>
    <w:rsid w:val="003331FA"/>
    <w:rsid w:val="0033320E"/>
    <w:rsid w:val="0033321E"/>
    <w:rsid w:val="00333226"/>
    <w:rsid w:val="0033323D"/>
    <w:rsid w:val="00333250"/>
    <w:rsid w:val="0033331D"/>
    <w:rsid w:val="003333BC"/>
    <w:rsid w:val="0033344D"/>
    <w:rsid w:val="0033345D"/>
    <w:rsid w:val="0033350F"/>
    <w:rsid w:val="0033358A"/>
    <w:rsid w:val="003336DD"/>
    <w:rsid w:val="003336E1"/>
    <w:rsid w:val="00333752"/>
    <w:rsid w:val="003337D4"/>
    <w:rsid w:val="003337EE"/>
    <w:rsid w:val="003338A3"/>
    <w:rsid w:val="003338F1"/>
    <w:rsid w:val="0033391C"/>
    <w:rsid w:val="003339A0"/>
    <w:rsid w:val="003339EB"/>
    <w:rsid w:val="00333A28"/>
    <w:rsid w:val="00333A4C"/>
    <w:rsid w:val="00333DC8"/>
    <w:rsid w:val="00333DF3"/>
    <w:rsid w:val="00333E40"/>
    <w:rsid w:val="00333EAB"/>
    <w:rsid w:val="00333F0D"/>
    <w:rsid w:val="00334188"/>
    <w:rsid w:val="003341CC"/>
    <w:rsid w:val="0033422E"/>
    <w:rsid w:val="00334257"/>
    <w:rsid w:val="00334258"/>
    <w:rsid w:val="00334275"/>
    <w:rsid w:val="003343A7"/>
    <w:rsid w:val="00334436"/>
    <w:rsid w:val="00334453"/>
    <w:rsid w:val="003345B4"/>
    <w:rsid w:val="003345DE"/>
    <w:rsid w:val="00334701"/>
    <w:rsid w:val="003347EB"/>
    <w:rsid w:val="00334827"/>
    <w:rsid w:val="00334860"/>
    <w:rsid w:val="003348F6"/>
    <w:rsid w:val="0033491F"/>
    <w:rsid w:val="00334A2D"/>
    <w:rsid w:val="00334AC0"/>
    <w:rsid w:val="00334C95"/>
    <w:rsid w:val="00334D24"/>
    <w:rsid w:val="00334D47"/>
    <w:rsid w:val="00334D4E"/>
    <w:rsid w:val="00334DE3"/>
    <w:rsid w:val="00334F22"/>
    <w:rsid w:val="003350BD"/>
    <w:rsid w:val="00335162"/>
    <w:rsid w:val="00335274"/>
    <w:rsid w:val="00335340"/>
    <w:rsid w:val="00335373"/>
    <w:rsid w:val="00335598"/>
    <w:rsid w:val="0033565D"/>
    <w:rsid w:val="00335661"/>
    <w:rsid w:val="003356A4"/>
    <w:rsid w:val="00335738"/>
    <w:rsid w:val="0033576E"/>
    <w:rsid w:val="00335774"/>
    <w:rsid w:val="003357DB"/>
    <w:rsid w:val="00335827"/>
    <w:rsid w:val="00335896"/>
    <w:rsid w:val="003358EE"/>
    <w:rsid w:val="00335908"/>
    <w:rsid w:val="00335972"/>
    <w:rsid w:val="00335BCB"/>
    <w:rsid w:val="00335BE3"/>
    <w:rsid w:val="00335C3A"/>
    <w:rsid w:val="00335C63"/>
    <w:rsid w:val="00335D2A"/>
    <w:rsid w:val="00335DF9"/>
    <w:rsid w:val="00335E2F"/>
    <w:rsid w:val="00335F2E"/>
    <w:rsid w:val="00335F33"/>
    <w:rsid w:val="0033605D"/>
    <w:rsid w:val="00336068"/>
    <w:rsid w:val="00336069"/>
    <w:rsid w:val="00336080"/>
    <w:rsid w:val="003360B8"/>
    <w:rsid w:val="003361CC"/>
    <w:rsid w:val="00336250"/>
    <w:rsid w:val="00336397"/>
    <w:rsid w:val="003363E2"/>
    <w:rsid w:val="003364C9"/>
    <w:rsid w:val="00336522"/>
    <w:rsid w:val="0033657B"/>
    <w:rsid w:val="003365A5"/>
    <w:rsid w:val="003365E7"/>
    <w:rsid w:val="00336625"/>
    <w:rsid w:val="003366ED"/>
    <w:rsid w:val="003366F7"/>
    <w:rsid w:val="0033682B"/>
    <w:rsid w:val="0033686E"/>
    <w:rsid w:val="00336945"/>
    <w:rsid w:val="00336A84"/>
    <w:rsid w:val="00336C77"/>
    <w:rsid w:val="00336D30"/>
    <w:rsid w:val="00336D31"/>
    <w:rsid w:val="00336DE4"/>
    <w:rsid w:val="00336E14"/>
    <w:rsid w:val="00336E6F"/>
    <w:rsid w:val="00336ED9"/>
    <w:rsid w:val="00336F0C"/>
    <w:rsid w:val="00336F30"/>
    <w:rsid w:val="00336F6F"/>
    <w:rsid w:val="00337044"/>
    <w:rsid w:val="00337157"/>
    <w:rsid w:val="003371E4"/>
    <w:rsid w:val="003372D2"/>
    <w:rsid w:val="003375AA"/>
    <w:rsid w:val="0033773E"/>
    <w:rsid w:val="0033779A"/>
    <w:rsid w:val="0033788A"/>
    <w:rsid w:val="0033797B"/>
    <w:rsid w:val="003379EE"/>
    <w:rsid w:val="00337BB2"/>
    <w:rsid w:val="00337C1E"/>
    <w:rsid w:val="00337CFE"/>
    <w:rsid w:val="00337E09"/>
    <w:rsid w:val="00337E9C"/>
    <w:rsid w:val="00337F47"/>
    <w:rsid w:val="00337FE0"/>
    <w:rsid w:val="003400D2"/>
    <w:rsid w:val="00340116"/>
    <w:rsid w:val="00340197"/>
    <w:rsid w:val="003401F6"/>
    <w:rsid w:val="00340346"/>
    <w:rsid w:val="0034035F"/>
    <w:rsid w:val="003404D9"/>
    <w:rsid w:val="003404FA"/>
    <w:rsid w:val="003405F7"/>
    <w:rsid w:val="003405FA"/>
    <w:rsid w:val="00340611"/>
    <w:rsid w:val="00340696"/>
    <w:rsid w:val="003406B0"/>
    <w:rsid w:val="00340786"/>
    <w:rsid w:val="0034082A"/>
    <w:rsid w:val="00340865"/>
    <w:rsid w:val="00340883"/>
    <w:rsid w:val="003408AF"/>
    <w:rsid w:val="003408F1"/>
    <w:rsid w:val="003408F5"/>
    <w:rsid w:val="003408F7"/>
    <w:rsid w:val="00340969"/>
    <w:rsid w:val="003409D0"/>
    <w:rsid w:val="00340A92"/>
    <w:rsid w:val="00340AE2"/>
    <w:rsid w:val="00340AFB"/>
    <w:rsid w:val="00340B7A"/>
    <w:rsid w:val="00340C13"/>
    <w:rsid w:val="00340C78"/>
    <w:rsid w:val="00340CBA"/>
    <w:rsid w:val="00340D50"/>
    <w:rsid w:val="00340DA5"/>
    <w:rsid w:val="00340DE1"/>
    <w:rsid w:val="00340E2E"/>
    <w:rsid w:val="00340E49"/>
    <w:rsid w:val="00341082"/>
    <w:rsid w:val="003410C5"/>
    <w:rsid w:val="00341187"/>
    <w:rsid w:val="003411D2"/>
    <w:rsid w:val="003412C7"/>
    <w:rsid w:val="00341360"/>
    <w:rsid w:val="0034137C"/>
    <w:rsid w:val="0034139C"/>
    <w:rsid w:val="003415D8"/>
    <w:rsid w:val="00341627"/>
    <w:rsid w:val="003416DD"/>
    <w:rsid w:val="0034171E"/>
    <w:rsid w:val="003417D6"/>
    <w:rsid w:val="003418B1"/>
    <w:rsid w:val="003418D6"/>
    <w:rsid w:val="00341A3B"/>
    <w:rsid w:val="00341A4B"/>
    <w:rsid w:val="00341A85"/>
    <w:rsid w:val="00341B97"/>
    <w:rsid w:val="00341B9B"/>
    <w:rsid w:val="00341C04"/>
    <w:rsid w:val="00341C5A"/>
    <w:rsid w:val="00341CBD"/>
    <w:rsid w:val="00341E80"/>
    <w:rsid w:val="00341E83"/>
    <w:rsid w:val="00341EC9"/>
    <w:rsid w:val="00341ECF"/>
    <w:rsid w:val="00341F69"/>
    <w:rsid w:val="00341F9E"/>
    <w:rsid w:val="00341FEC"/>
    <w:rsid w:val="00342013"/>
    <w:rsid w:val="003420EE"/>
    <w:rsid w:val="0034212D"/>
    <w:rsid w:val="0034219A"/>
    <w:rsid w:val="00342202"/>
    <w:rsid w:val="00342229"/>
    <w:rsid w:val="00342266"/>
    <w:rsid w:val="0034227B"/>
    <w:rsid w:val="003422CD"/>
    <w:rsid w:val="00342305"/>
    <w:rsid w:val="00342347"/>
    <w:rsid w:val="0034234E"/>
    <w:rsid w:val="003423A3"/>
    <w:rsid w:val="003423EF"/>
    <w:rsid w:val="0034255E"/>
    <w:rsid w:val="00342582"/>
    <w:rsid w:val="003425D4"/>
    <w:rsid w:val="00342634"/>
    <w:rsid w:val="0034269E"/>
    <w:rsid w:val="003426C8"/>
    <w:rsid w:val="00342727"/>
    <w:rsid w:val="00342816"/>
    <w:rsid w:val="0034286B"/>
    <w:rsid w:val="0034293E"/>
    <w:rsid w:val="003429E2"/>
    <w:rsid w:val="00342A42"/>
    <w:rsid w:val="00342B72"/>
    <w:rsid w:val="00342C00"/>
    <w:rsid w:val="00342C43"/>
    <w:rsid w:val="00342D0E"/>
    <w:rsid w:val="00342DB0"/>
    <w:rsid w:val="00342DB2"/>
    <w:rsid w:val="00342DDE"/>
    <w:rsid w:val="00342EB3"/>
    <w:rsid w:val="00342F23"/>
    <w:rsid w:val="00342FEF"/>
    <w:rsid w:val="00342FFE"/>
    <w:rsid w:val="0034304F"/>
    <w:rsid w:val="0034307A"/>
    <w:rsid w:val="00343155"/>
    <w:rsid w:val="003432A1"/>
    <w:rsid w:val="003432B4"/>
    <w:rsid w:val="00343309"/>
    <w:rsid w:val="003434BF"/>
    <w:rsid w:val="003435C9"/>
    <w:rsid w:val="003435D9"/>
    <w:rsid w:val="0034368A"/>
    <w:rsid w:val="00343702"/>
    <w:rsid w:val="0034378D"/>
    <w:rsid w:val="00343819"/>
    <w:rsid w:val="00343827"/>
    <w:rsid w:val="00343839"/>
    <w:rsid w:val="0034396C"/>
    <w:rsid w:val="00343A3A"/>
    <w:rsid w:val="00343B1B"/>
    <w:rsid w:val="00343CC8"/>
    <w:rsid w:val="00343D79"/>
    <w:rsid w:val="00343EA4"/>
    <w:rsid w:val="003441E0"/>
    <w:rsid w:val="00344211"/>
    <w:rsid w:val="00344246"/>
    <w:rsid w:val="0034429A"/>
    <w:rsid w:val="00344552"/>
    <w:rsid w:val="003445BE"/>
    <w:rsid w:val="0034469D"/>
    <w:rsid w:val="00344736"/>
    <w:rsid w:val="0034477B"/>
    <w:rsid w:val="00344866"/>
    <w:rsid w:val="0034497B"/>
    <w:rsid w:val="00344B95"/>
    <w:rsid w:val="00344C8A"/>
    <w:rsid w:val="00344D28"/>
    <w:rsid w:val="00344D2F"/>
    <w:rsid w:val="00344E70"/>
    <w:rsid w:val="00344F21"/>
    <w:rsid w:val="00344F3A"/>
    <w:rsid w:val="00344F4A"/>
    <w:rsid w:val="00344F6A"/>
    <w:rsid w:val="0034517D"/>
    <w:rsid w:val="0034518E"/>
    <w:rsid w:val="003451B2"/>
    <w:rsid w:val="00345255"/>
    <w:rsid w:val="003452A6"/>
    <w:rsid w:val="003452DD"/>
    <w:rsid w:val="0034531D"/>
    <w:rsid w:val="0034532A"/>
    <w:rsid w:val="00345405"/>
    <w:rsid w:val="00345487"/>
    <w:rsid w:val="003454CD"/>
    <w:rsid w:val="003454D4"/>
    <w:rsid w:val="00345515"/>
    <w:rsid w:val="00345517"/>
    <w:rsid w:val="00345525"/>
    <w:rsid w:val="0034555A"/>
    <w:rsid w:val="0034571D"/>
    <w:rsid w:val="00345742"/>
    <w:rsid w:val="0034585C"/>
    <w:rsid w:val="0034594E"/>
    <w:rsid w:val="003459A2"/>
    <w:rsid w:val="003459C6"/>
    <w:rsid w:val="00345AF4"/>
    <w:rsid w:val="00345BB2"/>
    <w:rsid w:val="00345BD4"/>
    <w:rsid w:val="00345C19"/>
    <w:rsid w:val="00345C79"/>
    <w:rsid w:val="00345D0A"/>
    <w:rsid w:val="00345D50"/>
    <w:rsid w:val="00345E08"/>
    <w:rsid w:val="00345E29"/>
    <w:rsid w:val="00345E65"/>
    <w:rsid w:val="00345E84"/>
    <w:rsid w:val="003460FC"/>
    <w:rsid w:val="00346115"/>
    <w:rsid w:val="0034613B"/>
    <w:rsid w:val="003461AD"/>
    <w:rsid w:val="003461C4"/>
    <w:rsid w:val="00346230"/>
    <w:rsid w:val="00346384"/>
    <w:rsid w:val="0034651C"/>
    <w:rsid w:val="00346545"/>
    <w:rsid w:val="003465CB"/>
    <w:rsid w:val="00346611"/>
    <w:rsid w:val="0034664D"/>
    <w:rsid w:val="003466E0"/>
    <w:rsid w:val="00346784"/>
    <w:rsid w:val="0034682D"/>
    <w:rsid w:val="00346895"/>
    <w:rsid w:val="003468DD"/>
    <w:rsid w:val="003468DE"/>
    <w:rsid w:val="00346A5D"/>
    <w:rsid w:val="00346AF9"/>
    <w:rsid w:val="00346B06"/>
    <w:rsid w:val="00346B0F"/>
    <w:rsid w:val="00346B9B"/>
    <w:rsid w:val="00346BF5"/>
    <w:rsid w:val="00346C2C"/>
    <w:rsid w:val="00346D36"/>
    <w:rsid w:val="00346D82"/>
    <w:rsid w:val="00346D9E"/>
    <w:rsid w:val="00346E4B"/>
    <w:rsid w:val="00346E83"/>
    <w:rsid w:val="00346EDB"/>
    <w:rsid w:val="00346F04"/>
    <w:rsid w:val="00347061"/>
    <w:rsid w:val="003470AF"/>
    <w:rsid w:val="003470C3"/>
    <w:rsid w:val="00347132"/>
    <w:rsid w:val="0034728A"/>
    <w:rsid w:val="003472D1"/>
    <w:rsid w:val="003472ED"/>
    <w:rsid w:val="003472FF"/>
    <w:rsid w:val="00347387"/>
    <w:rsid w:val="0034739F"/>
    <w:rsid w:val="003473F8"/>
    <w:rsid w:val="0034754A"/>
    <w:rsid w:val="00347552"/>
    <w:rsid w:val="00347598"/>
    <w:rsid w:val="00347625"/>
    <w:rsid w:val="0034771F"/>
    <w:rsid w:val="00347731"/>
    <w:rsid w:val="0034780D"/>
    <w:rsid w:val="00347857"/>
    <w:rsid w:val="00347911"/>
    <w:rsid w:val="0034799F"/>
    <w:rsid w:val="003479DC"/>
    <w:rsid w:val="00347A09"/>
    <w:rsid w:val="00347A27"/>
    <w:rsid w:val="00347CA8"/>
    <w:rsid w:val="00347D79"/>
    <w:rsid w:val="00347DDD"/>
    <w:rsid w:val="00347E74"/>
    <w:rsid w:val="00347EA8"/>
    <w:rsid w:val="00347EAB"/>
    <w:rsid w:val="00347EE8"/>
    <w:rsid w:val="00347F6C"/>
    <w:rsid w:val="00347F79"/>
    <w:rsid w:val="00350065"/>
    <w:rsid w:val="00350083"/>
    <w:rsid w:val="0035008E"/>
    <w:rsid w:val="003500BA"/>
    <w:rsid w:val="003501A7"/>
    <w:rsid w:val="003501F8"/>
    <w:rsid w:val="00350228"/>
    <w:rsid w:val="00350257"/>
    <w:rsid w:val="0035028E"/>
    <w:rsid w:val="003502E4"/>
    <w:rsid w:val="00350309"/>
    <w:rsid w:val="00350377"/>
    <w:rsid w:val="003503DD"/>
    <w:rsid w:val="00350554"/>
    <w:rsid w:val="0035058A"/>
    <w:rsid w:val="00350640"/>
    <w:rsid w:val="00350708"/>
    <w:rsid w:val="00350736"/>
    <w:rsid w:val="0035074D"/>
    <w:rsid w:val="0035087C"/>
    <w:rsid w:val="003508D0"/>
    <w:rsid w:val="00350968"/>
    <w:rsid w:val="0035096A"/>
    <w:rsid w:val="00350AB8"/>
    <w:rsid w:val="00350BDA"/>
    <w:rsid w:val="00350C49"/>
    <w:rsid w:val="00350C5A"/>
    <w:rsid w:val="00350CF1"/>
    <w:rsid w:val="00350D1D"/>
    <w:rsid w:val="00350D68"/>
    <w:rsid w:val="00350E20"/>
    <w:rsid w:val="00350E97"/>
    <w:rsid w:val="00350FD7"/>
    <w:rsid w:val="00350FF8"/>
    <w:rsid w:val="003510D1"/>
    <w:rsid w:val="0035117C"/>
    <w:rsid w:val="0035118E"/>
    <w:rsid w:val="0035120F"/>
    <w:rsid w:val="0035139E"/>
    <w:rsid w:val="00351567"/>
    <w:rsid w:val="00351603"/>
    <w:rsid w:val="00351671"/>
    <w:rsid w:val="00351682"/>
    <w:rsid w:val="0035177E"/>
    <w:rsid w:val="0035180A"/>
    <w:rsid w:val="00351817"/>
    <w:rsid w:val="00351831"/>
    <w:rsid w:val="0035186D"/>
    <w:rsid w:val="0035194E"/>
    <w:rsid w:val="00351955"/>
    <w:rsid w:val="003519E8"/>
    <w:rsid w:val="00351A00"/>
    <w:rsid w:val="00351A25"/>
    <w:rsid w:val="00351B77"/>
    <w:rsid w:val="00351BEE"/>
    <w:rsid w:val="00351CA5"/>
    <w:rsid w:val="00351CD6"/>
    <w:rsid w:val="00351D42"/>
    <w:rsid w:val="00351D45"/>
    <w:rsid w:val="00351DC8"/>
    <w:rsid w:val="00351E2D"/>
    <w:rsid w:val="00351F61"/>
    <w:rsid w:val="003520E0"/>
    <w:rsid w:val="003520F2"/>
    <w:rsid w:val="00352109"/>
    <w:rsid w:val="00352112"/>
    <w:rsid w:val="0035213C"/>
    <w:rsid w:val="00352174"/>
    <w:rsid w:val="0035218B"/>
    <w:rsid w:val="003521C5"/>
    <w:rsid w:val="0035222C"/>
    <w:rsid w:val="003523BA"/>
    <w:rsid w:val="003523BC"/>
    <w:rsid w:val="003524B5"/>
    <w:rsid w:val="0035255E"/>
    <w:rsid w:val="003525AD"/>
    <w:rsid w:val="003525C6"/>
    <w:rsid w:val="003525E9"/>
    <w:rsid w:val="00352627"/>
    <w:rsid w:val="003526AE"/>
    <w:rsid w:val="00352717"/>
    <w:rsid w:val="0035279C"/>
    <w:rsid w:val="0035283D"/>
    <w:rsid w:val="00352964"/>
    <w:rsid w:val="00352991"/>
    <w:rsid w:val="0035299E"/>
    <w:rsid w:val="00352A42"/>
    <w:rsid w:val="00352A5E"/>
    <w:rsid w:val="00352AC4"/>
    <w:rsid w:val="00352B68"/>
    <w:rsid w:val="00352C19"/>
    <w:rsid w:val="00352C3A"/>
    <w:rsid w:val="00352D98"/>
    <w:rsid w:val="00352DF7"/>
    <w:rsid w:val="00352E2D"/>
    <w:rsid w:val="00352E98"/>
    <w:rsid w:val="00352EC9"/>
    <w:rsid w:val="00352EED"/>
    <w:rsid w:val="00352F09"/>
    <w:rsid w:val="00352F64"/>
    <w:rsid w:val="00352FB3"/>
    <w:rsid w:val="00353042"/>
    <w:rsid w:val="003530B2"/>
    <w:rsid w:val="00353120"/>
    <w:rsid w:val="003531D9"/>
    <w:rsid w:val="0035321D"/>
    <w:rsid w:val="003532EB"/>
    <w:rsid w:val="003533AD"/>
    <w:rsid w:val="003533C6"/>
    <w:rsid w:val="003533DA"/>
    <w:rsid w:val="003533E2"/>
    <w:rsid w:val="003533E4"/>
    <w:rsid w:val="0035354A"/>
    <w:rsid w:val="0035355A"/>
    <w:rsid w:val="003536AD"/>
    <w:rsid w:val="00353704"/>
    <w:rsid w:val="00353713"/>
    <w:rsid w:val="00353719"/>
    <w:rsid w:val="003537AD"/>
    <w:rsid w:val="00353904"/>
    <w:rsid w:val="00353961"/>
    <w:rsid w:val="00353971"/>
    <w:rsid w:val="003539AF"/>
    <w:rsid w:val="00353B26"/>
    <w:rsid w:val="00353BF1"/>
    <w:rsid w:val="00353BF6"/>
    <w:rsid w:val="00353CC3"/>
    <w:rsid w:val="00353D95"/>
    <w:rsid w:val="00353DE5"/>
    <w:rsid w:val="00353E0D"/>
    <w:rsid w:val="00353F15"/>
    <w:rsid w:val="00353F40"/>
    <w:rsid w:val="00354102"/>
    <w:rsid w:val="0035428A"/>
    <w:rsid w:val="003542A0"/>
    <w:rsid w:val="0035441F"/>
    <w:rsid w:val="00354500"/>
    <w:rsid w:val="00354566"/>
    <w:rsid w:val="003545A2"/>
    <w:rsid w:val="003545CC"/>
    <w:rsid w:val="00354635"/>
    <w:rsid w:val="00354667"/>
    <w:rsid w:val="003546D8"/>
    <w:rsid w:val="00354740"/>
    <w:rsid w:val="0035485C"/>
    <w:rsid w:val="003548EB"/>
    <w:rsid w:val="003549B7"/>
    <w:rsid w:val="00354A3E"/>
    <w:rsid w:val="00354AEE"/>
    <w:rsid w:val="00354B5B"/>
    <w:rsid w:val="00354B63"/>
    <w:rsid w:val="00354BA3"/>
    <w:rsid w:val="00354DC9"/>
    <w:rsid w:val="00354DD3"/>
    <w:rsid w:val="00354E07"/>
    <w:rsid w:val="00354E78"/>
    <w:rsid w:val="00354E90"/>
    <w:rsid w:val="00354F14"/>
    <w:rsid w:val="00354F59"/>
    <w:rsid w:val="0035500E"/>
    <w:rsid w:val="00355067"/>
    <w:rsid w:val="003550C9"/>
    <w:rsid w:val="003550DE"/>
    <w:rsid w:val="0035518A"/>
    <w:rsid w:val="003551C4"/>
    <w:rsid w:val="00355217"/>
    <w:rsid w:val="00355224"/>
    <w:rsid w:val="003552BD"/>
    <w:rsid w:val="003552C5"/>
    <w:rsid w:val="003552F8"/>
    <w:rsid w:val="00355357"/>
    <w:rsid w:val="003554B5"/>
    <w:rsid w:val="003554DD"/>
    <w:rsid w:val="003554FB"/>
    <w:rsid w:val="00355512"/>
    <w:rsid w:val="00355587"/>
    <w:rsid w:val="00355650"/>
    <w:rsid w:val="00355682"/>
    <w:rsid w:val="003556D1"/>
    <w:rsid w:val="00355794"/>
    <w:rsid w:val="00355852"/>
    <w:rsid w:val="00355859"/>
    <w:rsid w:val="0035585D"/>
    <w:rsid w:val="0035586C"/>
    <w:rsid w:val="0035591D"/>
    <w:rsid w:val="00355A3E"/>
    <w:rsid w:val="00355A51"/>
    <w:rsid w:val="00355A5E"/>
    <w:rsid w:val="00355A79"/>
    <w:rsid w:val="00355A8B"/>
    <w:rsid w:val="00355B7F"/>
    <w:rsid w:val="00355B8A"/>
    <w:rsid w:val="00355C87"/>
    <w:rsid w:val="00355EC6"/>
    <w:rsid w:val="00355F4E"/>
    <w:rsid w:val="00355F58"/>
    <w:rsid w:val="003560CC"/>
    <w:rsid w:val="00356143"/>
    <w:rsid w:val="003561B1"/>
    <w:rsid w:val="00356243"/>
    <w:rsid w:val="00356343"/>
    <w:rsid w:val="003563B9"/>
    <w:rsid w:val="003563D8"/>
    <w:rsid w:val="003563F8"/>
    <w:rsid w:val="003564C7"/>
    <w:rsid w:val="00356528"/>
    <w:rsid w:val="0035659C"/>
    <w:rsid w:val="003565D9"/>
    <w:rsid w:val="00356627"/>
    <w:rsid w:val="00356687"/>
    <w:rsid w:val="003566DD"/>
    <w:rsid w:val="00356718"/>
    <w:rsid w:val="00356732"/>
    <w:rsid w:val="00356745"/>
    <w:rsid w:val="00356785"/>
    <w:rsid w:val="003567DB"/>
    <w:rsid w:val="00356812"/>
    <w:rsid w:val="003568C0"/>
    <w:rsid w:val="003568CA"/>
    <w:rsid w:val="00356933"/>
    <w:rsid w:val="00356A3C"/>
    <w:rsid w:val="00356AB8"/>
    <w:rsid w:val="00356AD1"/>
    <w:rsid w:val="00356AEE"/>
    <w:rsid w:val="00356B80"/>
    <w:rsid w:val="00356BC2"/>
    <w:rsid w:val="00356BDD"/>
    <w:rsid w:val="00356C19"/>
    <w:rsid w:val="00356C27"/>
    <w:rsid w:val="00356CC5"/>
    <w:rsid w:val="00356CC7"/>
    <w:rsid w:val="00356D28"/>
    <w:rsid w:val="00356E6A"/>
    <w:rsid w:val="00356EAC"/>
    <w:rsid w:val="00356EDA"/>
    <w:rsid w:val="0035707D"/>
    <w:rsid w:val="003570B3"/>
    <w:rsid w:val="003570DA"/>
    <w:rsid w:val="00357121"/>
    <w:rsid w:val="00357323"/>
    <w:rsid w:val="0035738A"/>
    <w:rsid w:val="003574A0"/>
    <w:rsid w:val="003574BB"/>
    <w:rsid w:val="00357543"/>
    <w:rsid w:val="00357728"/>
    <w:rsid w:val="0035776C"/>
    <w:rsid w:val="003577BB"/>
    <w:rsid w:val="0035787E"/>
    <w:rsid w:val="00357894"/>
    <w:rsid w:val="003578D1"/>
    <w:rsid w:val="003578DD"/>
    <w:rsid w:val="003578F2"/>
    <w:rsid w:val="0035790A"/>
    <w:rsid w:val="00357A27"/>
    <w:rsid w:val="00357A4D"/>
    <w:rsid w:val="00357B92"/>
    <w:rsid w:val="00357C3D"/>
    <w:rsid w:val="00357C40"/>
    <w:rsid w:val="00357D21"/>
    <w:rsid w:val="00357DE7"/>
    <w:rsid w:val="00357F29"/>
    <w:rsid w:val="00357F66"/>
    <w:rsid w:val="00357FC2"/>
    <w:rsid w:val="003600CE"/>
    <w:rsid w:val="0036012F"/>
    <w:rsid w:val="00360179"/>
    <w:rsid w:val="0036019C"/>
    <w:rsid w:val="003601A5"/>
    <w:rsid w:val="00360445"/>
    <w:rsid w:val="00360450"/>
    <w:rsid w:val="0036050A"/>
    <w:rsid w:val="003605C2"/>
    <w:rsid w:val="0036061B"/>
    <w:rsid w:val="00360793"/>
    <w:rsid w:val="003607B4"/>
    <w:rsid w:val="00360A78"/>
    <w:rsid w:val="00360AB5"/>
    <w:rsid w:val="00360B58"/>
    <w:rsid w:val="00360C84"/>
    <w:rsid w:val="00360C8E"/>
    <w:rsid w:val="00360CB6"/>
    <w:rsid w:val="00360DBA"/>
    <w:rsid w:val="00360DBC"/>
    <w:rsid w:val="00360EC1"/>
    <w:rsid w:val="00360EC3"/>
    <w:rsid w:val="00360F1E"/>
    <w:rsid w:val="00360F6B"/>
    <w:rsid w:val="00361045"/>
    <w:rsid w:val="0036106B"/>
    <w:rsid w:val="00361094"/>
    <w:rsid w:val="003610E5"/>
    <w:rsid w:val="003611EF"/>
    <w:rsid w:val="00361208"/>
    <w:rsid w:val="0036123B"/>
    <w:rsid w:val="003612AF"/>
    <w:rsid w:val="003612CB"/>
    <w:rsid w:val="00361339"/>
    <w:rsid w:val="00361361"/>
    <w:rsid w:val="00361439"/>
    <w:rsid w:val="00361452"/>
    <w:rsid w:val="00361461"/>
    <w:rsid w:val="0036148C"/>
    <w:rsid w:val="003614B7"/>
    <w:rsid w:val="003614BB"/>
    <w:rsid w:val="003615B8"/>
    <w:rsid w:val="0036160D"/>
    <w:rsid w:val="00361648"/>
    <w:rsid w:val="0036164E"/>
    <w:rsid w:val="00361787"/>
    <w:rsid w:val="003617A5"/>
    <w:rsid w:val="003617EC"/>
    <w:rsid w:val="00361846"/>
    <w:rsid w:val="003619C5"/>
    <w:rsid w:val="00361B09"/>
    <w:rsid w:val="00361C7E"/>
    <w:rsid w:val="00361D0D"/>
    <w:rsid w:val="00361E4C"/>
    <w:rsid w:val="00361E68"/>
    <w:rsid w:val="00361ECD"/>
    <w:rsid w:val="00361F4B"/>
    <w:rsid w:val="00361F9F"/>
    <w:rsid w:val="00361FF2"/>
    <w:rsid w:val="00362039"/>
    <w:rsid w:val="003620CC"/>
    <w:rsid w:val="003620EC"/>
    <w:rsid w:val="0036210F"/>
    <w:rsid w:val="0036211E"/>
    <w:rsid w:val="0036215F"/>
    <w:rsid w:val="0036218F"/>
    <w:rsid w:val="0036220C"/>
    <w:rsid w:val="00362219"/>
    <w:rsid w:val="00362246"/>
    <w:rsid w:val="00362261"/>
    <w:rsid w:val="0036228A"/>
    <w:rsid w:val="00362412"/>
    <w:rsid w:val="003624E1"/>
    <w:rsid w:val="0036253A"/>
    <w:rsid w:val="0036253E"/>
    <w:rsid w:val="00362541"/>
    <w:rsid w:val="00362595"/>
    <w:rsid w:val="003625AA"/>
    <w:rsid w:val="003625B5"/>
    <w:rsid w:val="003626A0"/>
    <w:rsid w:val="003626A6"/>
    <w:rsid w:val="003626AD"/>
    <w:rsid w:val="003627C7"/>
    <w:rsid w:val="0036296E"/>
    <w:rsid w:val="00362AE3"/>
    <w:rsid w:val="00362AF3"/>
    <w:rsid w:val="00362B19"/>
    <w:rsid w:val="00362B1B"/>
    <w:rsid w:val="00362B34"/>
    <w:rsid w:val="00362B48"/>
    <w:rsid w:val="00362B52"/>
    <w:rsid w:val="00362C0C"/>
    <w:rsid w:val="00362C2F"/>
    <w:rsid w:val="00362D95"/>
    <w:rsid w:val="00362DFE"/>
    <w:rsid w:val="00362E2B"/>
    <w:rsid w:val="00362E52"/>
    <w:rsid w:val="00362E88"/>
    <w:rsid w:val="00362FA1"/>
    <w:rsid w:val="00362FB4"/>
    <w:rsid w:val="00362FC9"/>
    <w:rsid w:val="00362FCF"/>
    <w:rsid w:val="0036303F"/>
    <w:rsid w:val="00363047"/>
    <w:rsid w:val="00363054"/>
    <w:rsid w:val="0036321B"/>
    <w:rsid w:val="003632C6"/>
    <w:rsid w:val="003633D6"/>
    <w:rsid w:val="0036341D"/>
    <w:rsid w:val="003634EA"/>
    <w:rsid w:val="0036352F"/>
    <w:rsid w:val="0036355C"/>
    <w:rsid w:val="00363677"/>
    <w:rsid w:val="003636C5"/>
    <w:rsid w:val="00363709"/>
    <w:rsid w:val="003638D8"/>
    <w:rsid w:val="003638DB"/>
    <w:rsid w:val="003639D3"/>
    <w:rsid w:val="003639E6"/>
    <w:rsid w:val="00363A43"/>
    <w:rsid w:val="00363AE6"/>
    <w:rsid w:val="00363AEC"/>
    <w:rsid w:val="00363B1D"/>
    <w:rsid w:val="00363C06"/>
    <w:rsid w:val="00363C3E"/>
    <w:rsid w:val="00363D6E"/>
    <w:rsid w:val="00363DE9"/>
    <w:rsid w:val="00363E22"/>
    <w:rsid w:val="00363E2A"/>
    <w:rsid w:val="00363E47"/>
    <w:rsid w:val="00363E4D"/>
    <w:rsid w:val="00363E62"/>
    <w:rsid w:val="00364120"/>
    <w:rsid w:val="00364169"/>
    <w:rsid w:val="0036422B"/>
    <w:rsid w:val="00364234"/>
    <w:rsid w:val="0036430F"/>
    <w:rsid w:val="0036436E"/>
    <w:rsid w:val="0036439A"/>
    <w:rsid w:val="00364476"/>
    <w:rsid w:val="0036456C"/>
    <w:rsid w:val="00364573"/>
    <w:rsid w:val="00364653"/>
    <w:rsid w:val="0036475A"/>
    <w:rsid w:val="003647C0"/>
    <w:rsid w:val="0036482E"/>
    <w:rsid w:val="003649F9"/>
    <w:rsid w:val="00364B14"/>
    <w:rsid w:val="00364C7B"/>
    <w:rsid w:val="00364C88"/>
    <w:rsid w:val="00364D51"/>
    <w:rsid w:val="00364D5C"/>
    <w:rsid w:val="00364D8A"/>
    <w:rsid w:val="00364E10"/>
    <w:rsid w:val="00364E34"/>
    <w:rsid w:val="00364EF1"/>
    <w:rsid w:val="00364F1C"/>
    <w:rsid w:val="00364F9C"/>
    <w:rsid w:val="00364FC8"/>
    <w:rsid w:val="00364FFF"/>
    <w:rsid w:val="0036518D"/>
    <w:rsid w:val="003651BC"/>
    <w:rsid w:val="003651EF"/>
    <w:rsid w:val="003651F1"/>
    <w:rsid w:val="00365320"/>
    <w:rsid w:val="00365377"/>
    <w:rsid w:val="0036545A"/>
    <w:rsid w:val="00365461"/>
    <w:rsid w:val="003654EA"/>
    <w:rsid w:val="0036561C"/>
    <w:rsid w:val="00365631"/>
    <w:rsid w:val="00365686"/>
    <w:rsid w:val="003656D3"/>
    <w:rsid w:val="003658CE"/>
    <w:rsid w:val="003658F3"/>
    <w:rsid w:val="00365A67"/>
    <w:rsid w:val="00365A9D"/>
    <w:rsid w:val="00365ADC"/>
    <w:rsid w:val="00365C74"/>
    <w:rsid w:val="00365DDF"/>
    <w:rsid w:val="00366078"/>
    <w:rsid w:val="003661B8"/>
    <w:rsid w:val="003661BE"/>
    <w:rsid w:val="0036620A"/>
    <w:rsid w:val="00366385"/>
    <w:rsid w:val="003663BB"/>
    <w:rsid w:val="0036648E"/>
    <w:rsid w:val="003664B2"/>
    <w:rsid w:val="0036650F"/>
    <w:rsid w:val="0036655A"/>
    <w:rsid w:val="003665B7"/>
    <w:rsid w:val="003666C7"/>
    <w:rsid w:val="00366815"/>
    <w:rsid w:val="00366831"/>
    <w:rsid w:val="0036683E"/>
    <w:rsid w:val="003668C7"/>
    <w:rsid w:val="003669AE"/>
    <w:rsid w:val="00366A35"/>
    <w:rsid w:val="00366A40"/>
    <w:rsid w:val="00366AAB"/>
    <w:rsid w:val="00366ABE"/>
    <w:rsid w:val="00366BF8"/>
    <w:rsid w:val="00366C54"/>
    <w:rsid w:val="00366C8E"/>
    <w:rsid w:val="00366CBE"/>
    <w:rsid w:val="00366D86"/>
    <w:rsid w:val="00366E3F"/>
    <w:rsid w:val="00366FAA"/>
    <w:rsid w:val="00366FEF"/>
    <w:rsid w:val="0036722A"/>
    <w:rsid w:val="003673CC"/>
    <w:rsid w:val="003673E7"/>
    <w:rsid w:val="003674FF"/>
    <w:rsid w:val="0036750A"/>
    <w:rsid w:val="00367646"/>
    <w:rsid w:val="00367802"/>
    <w:rsid w:val="00367846"/>
    <w:rsid w:val="003678EB"/>
    <w:rsid w:val="00367920"/>
    <w:rsid w:val="00367A07"/>
    <w:rsid w:val="00367A65"/>
    <w:rsid w:val="00367A71"/>
    <w:rsid w:val="00367A7C"/>
    <w:rsid w:val="00367A94"/>
    <w:rsid w:val="00367BB3"/>
    <w:rsid w:val="00367BC8"/>
    <w:rsid w:val="00367C1D"/>
    <w:rsid w:val="00367C31"/>
    <w:rsid w:val="00367CB1"/>
    <w:rsid w:val="00367D3C"/>
    <w:rsid w:val="00367E0C"/>
    <w:rsid w:val="00367EDF"/>
    <w:rsid w:val="00367F94"/>
    <w:rsid w:val="0037003F"/>
    <w:rsid w:val="00370149"/>
    <w:rsid w:val="00370194"/>
    <w:rsid w:val="0037034A"/>
    <w:rsid w:val="00370371"/>
    <w:rsid w:val="003703FE"/>
    <w:rsid w:val="003705F7"/>
    <w:rsid w:val="00370693"/>
    <w:rsid w:val="00370741"/>
    <w:rsid w:val="0037076F"/>
    <w:rsid w:val="0037093F"/>
    <w:rsid w:val="00370B74"/>
    <w:rsid w:val="00370BB3"/>
    <w:rsid w:val="00370BD6"/>
    <w:rsid w:val="00370C36"/>
    <w:rsid w:val="00370D07"/>
    <w:rsid w:val="00370D40"/>
    <w:rsid w:val="00370D91"/>
    <w:rsid w:val="00370D98"/>
    <w:rsid w:val="00370DB4"/>
    <w:rsid w:val="00370DCE"/>
    <w:rsid w:val="00370DD2"/>
    <w:rsid w:val="00370DD8"/>
    <w:rsid w:val="00370DE8"/>
    <w:rsid w:val="00370E0C"/>
    <w:rsid w:val="00370E5C"/>
    <w:rsid w:val="00370E7B"/>
    <w:rsid w:val="00370E9A"/>
    <w:rsid w:val="00370E9D"/>
    <w:rsid w:val="00370EF2"/>
    <w:rsid w:val="00370F08"/>
    <w:rsid w:val="00370F47"/>
    <w:rsid w:val="00370FEF"/>
    <w:rsid w:val="00371002"/>
    <w:rsid w:val="003710F2"/>
    <w:rsid w:val="003713BA"/>
    <w:rsid w:val="0037141B"/>
    <w:rsid w:val="0037141E"/>
    <w:rsid w:val="003714FC"/>
    <w:rsid w:val="0037158C"/>
    <w:rsid w:val="003717B6"/>
    <w:rsid w:val="00371816"/>
    <w:rsid w:val="0037190B"/>
    <w:rsid w:val="0037195E"/>
    <w:rsid w:val="00371976"/>
    <w:rsid w:val="00371A79"/>
    <w:rsid w:val="00371AC6"/>
    <w:rsid w:val="00371B73"/>
    <w:rsid w:val="00371C37"/>
    <w:rsid w:val="00371C8E"/>
    <w:rsid w:val="00371C99"/>
    <w:rsid w:val="00371D6F"/>
    <w:rsid w:val="00371D80"/>
    <w:rsid w:val="00371E6B"/>
    <w:rsid w:val="00371ECD"/>
    <w:rsid w:val="00371F7F"/>
    <w:rsid w:val="00371FBD"/>
    <w:rsid w:val="00371FEB"/>
    <w:rsid w:val="003720EC"/>
    <w:rsid w:val="00372173"/>
    <w:rsid w:val="0037221D"/>
    <w:rsid w:val="00372308"/>
    <w:rsid w:val="0037248F"/>
    <w:rsid w:val="003724B2"/>
    <w:rsid w:val="00372568"/>
    <w:rsid w:val="003726A4"/>
    <w:rsid w:val="00372729"/>
    <w:rsid w:val="00372739"/>
    <w:rsid w:val="0037274F"/>
    <w:rsid w:val="00372766"/>
    <w:rsid w:val="003727A1"/>
    <w:rsid w:val="003727DB"/>
    <w:rsid w:val="003727FF"/>
    <w:rsid w:val="00372958"/>
    <w:rsid w:val="003729B0"/>
    <w:rsid w:val="00372A26"/>
    <w:rsid w:val="00372AB9"/>
    <w:rsid w:val="00372B28"/>
    <w:rsid w:val="00372B5C"/>
    <w:rsid w:val="00372C9A"/>
    <w:rsid w:val="00372D22"/>
    <w:rsid w:val="00372D56"/>
    <w:rsid w:val="00372D66"/>
    <w:rsid w:val="00372DD3"/>
    <w:rsid w:val="00372DF2"/>
    <w:rsid w:val="00372EE7"/>
    <w:rsid w:val="00372F7C"/>
    <w:rsid w:val="00372FF6"/>
    <w:rsid w:val="0037310F"/>
    <w:rsid w:val="00373159"/>
    <w:rsid w:val="00373169"/>
    <w:rsid w:val="00373216"/>
    <w:rsid w:val="0037333E"/>
    <w:rsid w:val="00373349"/>
    <w:rsid w:val="003733ED"/>
    <w:rsid w:val="0037340C"/>
    <w:rsid w:val="003734B4"/>
    <w:rsid w:val="00373516"/>
    <w:rsid w:val="00373615"/>
    <w:rsid w:val="003736B7"/>
    <w:rsid w:val="003736C5"/>
    <w:rsid w:val="003736DC"/>
    <w:rsid w:val="003737C1"/>
    <w:rsid w:val="00373803"/>
    <w:rsid w:val="0037382A"/>
    <w:rsid w:val="003738E9"/>
    <w:rsid w:val="00373916"/>
    <w:rsid w:val="00373970"/>
    <w:rsid w:val="003739FD"/>
    <w:rsid w:val="00373B94"/>
    <w:rsid w:val="00373BD5"/>
    <w:rsid w:val="00373D44"/>
    <w:rsid w:val="00373E2E"/>
    <w:rsid w:val="00373F04"/>
    <w:rsid w:val="00373F1F"/>
    <w:rsid w:val="00373FA1"/>
    <w:rsid w:val="00373FB4"/>
    <w:rsid w:val="00374041"/>
    <w:rsid w:val="003740A2"/>
    <w:rsid w:val="003742BD"/>
    <w:rsid w:val="00374468"/>
    <w:rsid w:val="00374493"/>
    <w:rsid w:val="003744F5"/>
    <w:rsid w:val="00374508"/>
    <w:rsid w:val="00374864"/>
    <w:rsid w:val="00374939"/>
    <w:rsid w:val="003749BC"/>
    <w:rsid w:val="00374A09"/>
    <w:rsid w:val="00374AA7"/>
    <w:rsid w:val="00374AB1"/>
    <w:rsid w:val="00374AB6"/>
    <w:rsid w:val="00374BE9"/>
    <w:rsid w:val="00374C10"/>
    <w:rsid w:val="00374CD7"/>
    <w:rsid w:val="00374CDC"/>
    <w:rsid w:val="00374CEF"/>
    <w:rsid w:val="00374ED3"/>
    <w:rsid w:val="00374FA1"/>
    <w:rsid w:val="00375045"/>
    <w:rsid w:val="00375149"/>
    <w:rsid w:val="0037518B"/>
    <w:rsid w:val="003751A5"/>
    <w:rsid w:val="00375355"/>
    <w:rsid w:val="0037537D"/>
    <w:rsid w:val="003753EE"/>
    <w:rsid w:val="00375421"/>
    <w:rsid w:val="00375499"/>
    <w:rsid w:val="00375549"/>
    <w:rsid w:val="00375670"/>
    <w:rsid w:val="003757C1"/>
    <w:rsid w:val="0037590F"/>
    <w:rsid w:val="00375962"/>
    <w:rsid w:val="003759D5"/>
    <w:rsid w:val="00375A09"/>
    <w:rsid w:val="00375B49"/>
    <w:rsid w:val="00375CD3"/>
    <w:rsid w:val="00375CE5"/>
    <w:rsid w:val="00375CE6"/>
    <w:rsid w:val="00375CEF"/>
    <w:rsid w:val="00375D10"/>
    <w:rsid w:val="00375D3B"/>
    <w:rsid w:val="00375D8D"/>
    <w:rsid w:val="00375DDF"/>
    <w:rsid w:val="00375E1F"/>
    <w:rsid w:val="00375E6E"/>
    <w:rsid w:val="00375F2D"/>
    <w:rsid w:val="00375F34"/>
    <w:rsid w:val="00375F78"/>
    <w:rsid w:val="00375F88"/>
    <w:rsid w:val="00375F9E"/>
    <w:rsid w:val="00375FE4"/>
    <w:rsid w:val="0037602B"/>
    <w:rsid w:val="003761F0"/>
    <w:rsid w:val="003762C6"/>
    <w:rsid w:val="0037643A"/>
    <w:rsid w:val="003764B7"/>
    <w:rsid w:val="00376517"/>
    <w:rsid w:val="003765F4"/>
    <w:rsid w:val="0037665A"/>
    <w:rsid w:val="00376661"/>
    <w:rsid w:val="00376692"/>
    <w:rsid w:val="00376737"/>
    <w:rsid w:val="0037686D"/>
    <w:rsid w:val="0037690A"/>
    <w:rsid w:val="003769BC"/>
    <w:rsid w:val="00376A6F"/>
    <w:rsid w:val="00376AB1"/>
    <w:rsid w:val="00376BF6"/>
    <w:rsid w:val="00376BF9"/>
    <w:rsid w:val="00376C03"/>
    <w:rsid w:val="00376C50"/>
    <w:rsid w:val="00376D15"/>
    <w:rsid w:val="00376D45"/>
    <w:rsid w:val="00376E24"/>
    <w:rsid w:val="00376E7C"/>
    <w:rsid w:val="003770EB"/>
    <w:rsid w:val="0037720B"/>
    <w:rsid w:val="00377265"/>
    <w:rsid w:val="00377317"/>
    <w:rsid w:val="0037733D"/>
    <w:rsid w:val="00377340"/>
    <w:rsid w:val="00377384"/>
    <w:rsid w:val="0037741C"/>
    <w:rsid w:val="00377482"/>
    <w:rsid w:val="003774C1"/>
    <w:rsid w:val="00377547"/>
    <w:rsid w:val="0037756E"/>
    <w:rsid w:val="0037767E"/>
    <w:rsid w:val="003776E4"/>
    <w:rsid w:val="00377789"/>
    <w:rsid w:val="003777AC"/>
    <w:rsid w:val="003777BA"/>
    <w:rsid w:val="003777FF"/>
    <w:rsid w:val="0037783D"/>
    <w:rsid w:val="0037794B"/>
    <w:rsid w:val="00377971"/>
    <w:rsid w:val="00377AA1"/>
    <w:rsid w:val="00377AA4"/>
    <w:rsid w:val="00377AAC"/>
    <w:rsid w:val="00377ABF"/>
    <w:rsid w:val="00377B82"/>
    <w:rsid w:val="00377C0B"/>
    <w:rsid w:val="00377DB2"/>
    <w:rsid w:val="00377E1A"/>
    <w:rsid w:val="00377EAF"/>
    <w:rsid w:val="00377EE6"/>
    <w:rsid w:val="00377F21"/>
    <w:rsid w:val="00377F4E"/>
    <w:rsid w:val="00377FEB"/>
    <w:rsid w:val="0038002B"/>
    <w:rsid w:val="003800D3"/>
    <w:rsid w:val="00380105"/>
    <w:rsid w:val="0038016F"/>
    <w:rsid w:val="0038017D"/>
    <w:rsid w:val="00380181"/>
    <w:rsid w:val="003801EF"/>
    <w:rsid w:val="00380240"/>
    <w:rsid w:val="003802FC"/>
    <w:rsid w:val="00380317"/>
    <w:rsid w:val="00380381"/>
    <w:rsid w:val="003803AE"/>
    <w:rsid w:val="00380464"/>
    <w:rsid w:val="0038046D"/>
    <w:rsid w:val="003804E5"/>
    <w:rsid w:val="00380566"/>
    <w:rsid w:val="00380593"/>
    <w:rsid w:val="0038061E"/>
    <w:rsid w:val="00380636"/>
    <w:rsid w:val="00380723"/>
    <w:rsid w:val="0038073A"/>
    <w:rsid w:val="0038078D"/>
    <w:rsid w:val="003807B3"/>
    <w:rsid w:val="00380841"/>
    <w:rsid w:val="00380855"/>
    <w:rsid w:val="00380926"/>
    <w:rsid w:val="00380927"/>
    <w:rsid w:val="0038092B"/>
    <w:rsid w:val="00380989"/>
    <w:rsid w:val="003809EF"/>
    <w:rsid w:val="00380A06"/>
    <w:rsid w:val="00380A69"/>
    <w:rsid w:val="00380ADB"/>
    <w:rsid w:val="00380AF5"/>
    <w:rsid w:val="00380B3B"/>
    <w:rsid w:val="00380B6E"/>
    <w:rsid w:val="00380BDB"/>
    <w:rsid w:val="00380C16"/>
    <w:rsid w:val="00380C44"/>
    <w:rsid w:val="00380C77"/>
    <w:rsid w:val="00380C9A"/>
    <w:rsid w:val="00380E48"/>
    <w:rsid w:val="00380E6D"/>
    <w:rsid w:val="00380E89"/>
    <w:rsid w:val="00380FAB"/>
    <w:rsid w:val="0038101A"/>
    <w:rsid w:val="0038103A"/>
    <w:rsid w:val="003810BC"/>
    <w:rsid w:val="00381163"/>
    <w:rsid w:val="0038117C"/>
    <w:rsid w:val="00381272"/>
    <w:rsid w:val="0038145C"/>
    <w:rsid w:val="00381461"/>
    <w:rsid w:val="003814AD"/>
    <w:rsid w:val="003814E1"/>
    <w:rsid w:val="00381502"/>
    <w:rsid w:val="00381540"/>
    <w:rsid w:val="00381664"/>
    <w:rsid w:val="00381693"/>
    <w:rsid w:val="003816FA"/>
    <w:rsid w:val="003818DD"/>
    <w:rsid w:val="0038196B"/>
    <w:rsid w:val="00381999"/>
    <w:rsid w:val="00381B62"/>
    <w:rsid w:val="00381C3E"/>
    <w:rsid w:val="00381EAC"/>
    <w:rsid w:val="00381EB1"/>
    <w:rsid w:val="00381F99"/>
    <w:rsid w:val="00382047"/>
    <w:rsid w:val="0038204D"/>
    <w:rsid w:val="0038210B"/>
    <w:rsid w:val="003821C7"/>
    <w:rsid w:val="003821DD"/>
    <w:rsid w:val="0038222F"/>
    <w:rsid w:val="00382235"/>
    <w:rsid w:val="0038227E"/>
    <w:rsid w:val="003822CA"/>
    <w:rsid w:val="00382348"/>
    <w:rsid w:val="00382432"/>
    <w:rsid w:val="003824FD"/>
    <w:rsid w:val="003825F4"/>
    <w:rsid w:val="00382636"/>
    <w:rsid w:val="003826A6"/>
    <w:rsid w:val="00382791"/>
    <w:rsid w:val="003827E1"/>
    <w:rsid w:val="003827EE"/>
    <w:rsid w:val="003827FF"/>
    <w:rsid w:val="00382892"/>
    <w:rsid w:val="003828DC"/>
    <w:rsid w:val="003828DE"/>
    <w:rsid w:val="003828E1"/>
    <w:rsid w:val="0038291B"/>
    <w:rsid w:val="00382AE0"/>
    <w:rsid w:val="00382B20"/>
    <w:rsid w:val="00382BFD"/>
    <w:rsid w:val="00382C63"/>
    <w:rsid w:val="00382CBB"/>
    <w:rsid w:val="00382D2C"/>
    <w:rsid w:val="00382D31"/>
    <w:rsid w:val="00382D38"/>
    <w:rsid w:val="00382DB1"/>
    <w:rsid w:val="00382E8D"/>
    <w:rsid w:val="00382E9F"/>
    <w:rsid w:val="00382ED7"/>
    <w:rsid w:val="00382EFA"/>
    <w:rsid w:val="00382FB5"/>
    <w:rsid w:val="00383010"/>
    <w:rsid w:val="003831CE"/>
    <w:rsid w:val="00383260"/>
    <w:rsid w:val="00383279"/>
    <w:rsid w:val="0038327E"/>
    <w:rsid w:val="003832DC"/>
    <w:rsid w:val="00383326"/>
    <w:rsid w:val="0038333F"/>
    <w:rsid w:val="003833E4"/>
    <w:rsid w:val="00383434"/>
    <w:rsid w:val="00383457"/>
    <w:rsid w:val="003834D2"/>
    <w:rsid w:val="003835F9"/>
    <w:rsid w:val="00383647"/>
    <w:rsid w:val="003836F5"/>
    <w:rsid w:val="0038370E"/>
    <w:rsid w:val="0038371D"/>
    <w:rsid w:val="003837CC"/>
    <w:rsid w:val="003837FE"/>
    <w:rsid w:val="0038389B"/>
    <w:rsid w:val="003838AC"/>
    <w:rsid w:val="0038394A"/>
    <w:rsid w:val="00383995"/>
    <w:rsid w:val="003839BD"/>
    <w:rsid w:val="003839F8"/>
    <w:rsid w:val="00383B1E"/>
    <w:rsid w:val="00383B3C"/>
    <w:rsid w:val="00383BBF"/>
    <w:rsid w:val="00383BC6"/>
    <w:rsid w:val="00383C49"/>
    <w:rsid w:val="00383D16"/>
    <w:rsid w:val="00383D31"/>
    <w:rsid w:val="00383D33"/>
    <w:rsid w:val="00383DB3"/>
    <w:rsid w:val="00383F8B"/>
    <w:rsid w:val="00383FC1"/>
    <w:rsid w:val="003840CC"/>
    <w:rsid w:val="003840F2"/>
    <w:rsid w:val="00384165"/>
    <w:rsid w:val="00384178"/>
    <w:rsid w:val="0038420B"/>
    <w:rsid w:val="0038425F"/>
    <w:rsid w:val="00384267"/>
    <w:rsid w:val="00384328"/>
    <w:rsid w:val="0038432B"/>
    <w:rsid w:val="00384449"/>
    <w:rsid w:val="00384458"/>
    <w:rsid w:val="0038447D"/>
    <w:rsid w:val="003844C7"/>
    <w:rsid w:val="0038450A"/>
    <w:rsid w:val="00384516"/>
    <w:rsid w:val="00384533"/>
    <w:rsid w:val="0038458E"/>
    <w:rsid w:val="003845C0"/>
    <w:rsid w:val="003845F1"/>
    <w:rsid w:val="0038461D"/>
    <w:rsid w:val="00384693"/>
    <w:rsid w:val="003846BC"/>
    <w:rsid w:val="003847DB"/>
    <w:rsid w:val="00384888"/>
    <w:rsid w:val="003848EF"/>
    <w:rsid w:val="00384900"/>
    <w:rsid w:val="003849E8"/>
    <w:rsid w:val="00384A2C"/>
    <w:rsid w:val="00384AFE"/>
    <w:rsid w:val="00384B59"/>
    <w:rsid w:val="00384CE4"/>
    <w:rsid w:val="00384E6E"/>
    <w:rsid w:val="00384E87"/>
    <w:rsid w:val="00384EEC"/>
    <w:rsid w:val="0038510A"/>
    <w:rsid w:val="0038518E"/>
    <w:rsid w:val="003851E0"/>
    <w:rsid w:val="0038527D"/>
    <w:rsid w:val="003852C1"/>
    <w:rsid w:val="0038531D"/>
    <w:rsid w:val="00385493"/>
    <w:rsid w:val="0038550B"/>
    <w:rsid w:val="00385528"/>
    <w:rsid w:val="00385533"/>
    <w:rsid w:val="00385572"/>
    <w:rsid w:val="00385574"/>
    <w:rsid w:val="0038559F"/>
    <w:rsid w:val="003855A8"/>
    <w:rsid w:val="003855BC"/>
    <w:rsid w:val="0038569F"/>
    <w:rsid w:val="003856EB"/>
    <w:rsid w:val="00385718"/>
    <w:rsid w:val="00385803"/>
    <w:rsid w:val="003858CC"/>
    <w:rsid w:val="003858FF"/>
    <w:rsid w:val="00385911"/>
    <w:rsid w:val="0038594C"/>
    <w:rsid w:val="003859FD"/>
    <w:rsid w:val="00385A41"/>
    <w:rsid w:val="00385A85"/>
    <w:rsid w:val="00385AC5"/>
    <w:rsid w:val="00385C9A"/>
    <w:rsid w:val="00385DAA"/>
    <w:rsid w:val="00385DD3"/>
    <w:rsid w:val="00385E69"/>
    <w:rsid w:val="00385ECC"/>
    <w:rsid w:val="00385FCD"/>
    <w:rsid w:val="00386080"/>
    <w:rsid w:val="0038611C"/>
    <w:rsid w:val="0038618A"/>
    <w:rsid w:val="00386214"/>
    <w:rsid w:val="00386229"/>
    <w:rsid w:val="003863C0"/>
    <w:rsid w:val="003863F1"/>
    <w:rsid w:val="003865EE"/>
    <w:rsid w:val="00386712"/>
    <w:rsid w:val="00386819"/>
    <w:rsid w:val="0038681A"/>
    <w:rsid w:val="00386838"/>
    <w:rsid w:val="003868B7"/>
    <w:rsid w:val="00386995"/>
    <w:rsid w:val="003869A3"/>
    <w:rsid w:val="00386A18"/>
    <w:rsid w:val="00386A7A"/>
    <w:rsid w:val="00386A7E"/>
    <w:rsid w:val="00386AAB"/>
    <w:rsid w:val="00386AD7"/>
    <w:rsid w:val="00386B48"/>
    <w:rsid w:val="00386C05"/>
    <w:rsid w:val="00386C3F"/>
    <w:rsid w:val="00386CA9"/>
    <w:rsid w:val="00386CD6"/>
    <w:rsid w:val="00386CD7"/>
    <w:rsid w:val="00386CDF"/>
    <w:rsid w:val="00386CE4"/>
    <w:rsid w:val="00386E61"/>
    <w:rsid w:val="00386E62"/>
    <w:rsid w:val="00386E63"/>
    <w:rsid w:val="00386E70"/>
    <w:rsid w:val="00386E76"/>
    <w:rsid w:val="00386F8C"/>
    <w:rsid w:val="00386FC9"/>
    <w:rsid w:val="00386FFF"/>
    <w:rsid w:val="003870AB"/>
    <w:rsid w:val="003870C5"/>
    <w:rsid w:val="003871DA"/>
    <w:rsid w:val="003872A4"/>
    <w:rsid w:val="003872D0"/>
    <w:rsid w:val="003874B6"/>
    <w:rsid w:val="00387607"/>
    <w:rsid w:val="0038761C"/>
    <w:rsid w:val="003876C3"/>
    <w:rsid w:val="00387752"/>
    <w:rsid w:val="003877C4"/>
    <w:rsid w:val="003877E5"/>
    <w:rsid w:val="00387844"/>
    <w:rsid w:val="00387854"/>
    <w:rsid w:val="003879F9"/>
    <w:rsid w:val="00387A1B"/>
    <w:rsid w:val="00387A2A"/>
    <w:rsid w:val="00387A98"/>
    <w:rsid w:val="00387B41"/>
    <w:rsid w:val="00387CB2"/>
    <w:rsid w:val="00387CC7"/>
    <w:rsid w:val="00387FAE"/>
    <w:rsid w:val="003900B9"/>
    <w:rsid w:val="003900CB"/>
    <w:rsid w:val="003900CC"/>
    <w:rsid w:val="0039011D"/>
    <w:rsid w:val="003901A2"/>
    <w:rsid w:val="003901FE"/>
    <w:rsid w:val="00390291"/>
    <w:rsid w:val="0039033D"/>
    <w:rsid w:val="00390344"/>
    <w:rsid w:val="0039038D"/>
    <w:rsid w:val="003903A5"/>
    <w:rsid w:val="00390477"/>
    <w:rsid w:val="003904BC"/>
    <w:rsid w:val="003904CA"/>
    <w:rsid w:val="0039055B"/>
    <w:rsid w:val="00390640"/>
    <w:rsid w:val="0039088B"/>
    <w:rsid w:val="00390A2B"/>
    <w:rsid w:val="00390AAF"/>
    <w:rsid w:val="00390BD5"/>
    <w:rsid w:val="00390BEB"/>
    <w:rsid w:val="00390C53"/>
    <w:rsid w:val="00390CF7"/>
    <w:rsid w:val="00390CFD"/>
    <w:rsid w:val="00390DC9"/>
    <w:rsid w:val="00390DD9"/>
    <w:rsid w:val="00390EE3"/>
    <w:rsid w:val="00390EFB"/>
    <w:rsid w:val="00390EFF"/>
    <w:rsid w:val="00391076"/>
    <w:rsid w:val="00391192"/>
    <w:rsid w:val="00391259"/>
    <w:rsid w:val="0039149D"/>
    <w:rsid w:val="0039153F"/>
    <w:rsid w:val="00391540"/>
    <w:rsid w:val="00391589"/>
    <w:rsid w:val="00391608"/>
    <w:rsid w:val="003916B9"/>
    <w:rsid w:val="003916DA"/>
    <w:rsid w:val="00391762"/>
    <w:rsid w:val="00391774"/>
    <w:rsid w:val="00391950"/>
    <w:rsid w:val="00391983"/>
    <w:rsid w:val="00391A11"/>
    <w:rsid w:val="00391B24"/>
    <w:rsid w:val="00391B92"/>
    <w:rsid w:val="00391B9D"/>
    <w:rsid w:val="00391CF8"/>
    <w:rsid w:val="00391D44"/>
    <w:rsid w:val="00391EBF"/>
    <w:rsid w:val="00392021"/>
    <w:rsid w:val="0039203E"/>
    <w:rsid w:val="003920B7"/>
    <w:rsid w:val="00392203"/>
    <w:rsid w:val="00392214"/>
    <w:rsid w:val="00392456"/>
    <w:rsid w:val="0039252F"/>
    <w:rsid w:val="003925FB"/>
    <w:rsid w:val="00392686"/>
    <w:rsid w:val="003926D8"/>
    <w:rsid w:val="00392792"/>
    <w:rsid w:val="00392868"/>
    <w:rsid w:val="003928A3"/>
    <w:rsid w:val="003928F8"/>
    <w:rsid w:val="0039291E"/>
    <w:rsid w:val="003929AE"/>
    <w:rsid w:val="003929B6"/>
    <w:rsid w:val="003929BF"/>
    <w:rsid w:val="003929C9"/>
    <w:rsid w:val="003929D4"/>
    <w:rsid w:val="00392ACD"/>
    <w:rsid w:val="00392ADF"/>
    <w:rsid w:val="00392BA7"/>
    <w:rsid w:val="00392BB0"/>
    <w:rsid w:val="00392BF2"/>
    <w:rsid w:val="00392CA6"/>
    <w:rsid w:val="00392F08"/>
    <w:rsid w:val="00392F82"/>
    <w:rsid w:val="00392FD5"/>
    <w:rsid w:val="00393041"/>
    <w:rsid w:val="00393107"/>
    <w:rsid w:val="00393125"/>
    <w:rsid w:val="0039312D"/>
    <w:rsid w:val="00393226"/>
    <w:rsid w:val="00393238"/>
    <w:rsid w:val="00393264"/>
    <w:rsid w:val="00393286"/>
    <w:rsid w:val="003932B9"/>
    <w:rsid w:val="003932DB"/>
    <w:rsid w:val="003932F9"/>
    <w:rsid w:val="003933AE"/>
    <w:rsid w:val="003933D7"/>
    <w:rsid w:val="003933F7"/>
    <w:rsid w:val="0039345C"/>
    <w:rsid w:val="00393480"/>
    <w:rsid w:val="003934C9"/>
    <w:rsid w:val="003934F4"/>
    <w:rsid w:val="00393505"/>
    <w:rsid w:val="003935F1"/>
    <w:rsid w:val="003936D2"/>
    <w:rsid w:val="00393717"/>
    <w:rsid w:val="003938C1"/>
    <w:rsid w:val="003939F0"/>
    <w:rsid w:val="00393AD6"/>
    <w:rsid w:val="00393B03"/>
    <w:rsid w:val="00393B50"/>
    <w:rsid w:val="00393BED"/>
    <w:rsid w:val="00393C90"/>
    <w:rsid w:val="00393CB7"/>
    <w:rsid w:val="00393E1B"/>
    <w:rsid w:val="00393E5F"/>
    <w:rsid w:val="00393F37"/>
    <w:rsid w:val="00394014"/>
    <w:rsid w:val="003940D3"/>
    <w:rsid w:val="00394122"/>
    <w:rsid w:val="00394126"/>
    <w:rsid w:val="00394128"/>
    <w:rsid w:val="00394227"/>
    <w:rsid w:val="00394324"/>
    <w:rsid w:val="0039435B"/>
    <w:rsid w:val="003943F1"/>
    <w:rsid w:val="00394453"/>
    <w:rsid w:val="00394649"/>
    <w:rsid w:val="003946A7"/>
    <w:rsid w:val="003946E3"/>
    <w:rsid w:val="003946E9"/>
    <w:rsid w:val="0039483C"/>
    <w:rsid w:val="003948AB"/>
    <w:rsid w:val="003949FB"/>
    <w:rsid w:val="00394A8F"/>
    <w:rsid w:val="00394CA2"/>
    <w:rsid w:val="00394CAC"/>
    <w:rsid w:val="00394CEF"/>
    <w:rsid w:val="00394D59"/>
    <w:rsid w:val="00394E19"/>
    <w:rsid w:val="00394E5E"/>
    <w:rsid w:val="00394EFA"/>
    <w:rsid w:val="00394F37"/>
    <w:rsid w:val="00394F47"/>
    <w:rsid w:val="00395027"/>
    <w:rsid w:val="00395229"/>
    <w:rsid w:val="003952A0"/>
    <w:rsid w:val="003952EC"/>
    <w:rsid w:val="0039542B"/>
    <w:rsid w:val="00395446"/>
    <w:rsid w:val="00395465"/>
    <w:rsid w:val="003954BE"/>
    <w:rsid w:val="003954C5"/>
    <w:rsid w:val="00395555"/>
    <w:rsid w:val="003955C4"/>
    <w:rsid w:val="0039561C"/>
    <w:rsid w:val="003956E3"/>
    <w:rsid w:val="003956F6"/>
    <w:rsid w:val="003957AF"/>
    <w:rsid w:val="003957C1"/>
    <w:rsid w:val="00395887"/>
    <w:rsid w:val="003959AE"/>
    <w:rsid w:val="00395A0D"/>
    <w:rsid w:val="00395A54"/>
    <w:rsid w:val="00395B94"/>
    <w:rsid w:val="00395BEC"/>
    <w:rsid w:val="00395C9F"/>
    <w:rsid w:val="00395D2A"/>
    <w:rsid w:val="00396012"/>
    <w:rsid w:val="003962EA"/>
    <w:rsid w:val="003963A5"/>
    <w:rsid w:val="003963F7"/>
    <w:rsid w:val="003964FA"/>
    <w:rsid w:val="0039651D"/>
    <w:rsid w:val="00396566"/>
    <w:rsid w:val="00396571"/>
    <w:rsid w:val="00396615"/>
    <w:rsid w:val="0039663F"/>
    <w:rsid w:val="0039666C"/>
    <w:rsid w:val="00396706"/>
    <w:rsid w:val="00396744"/>
    <w:rsid w:val="00396774"/>
    <w:rsid w:val="00396813"/>
    <w:rsid w:val="00396822"/>
    <w:rsid w:val="00396877"/>
    <w:rsid w:val="00396925"/>
    <w:rsid w:val="0039694B"/>
    <w:rsid w:val="00396967"/>
    <w:rsid w:val="00396A3B"/>
    <w:rsid w:val="00396A87"/>
    <w:rsid w:val="00396B87"/>
    <w:rsid w:val="00396BBD"/>
    <w:rsid w:val="00396C07"/>
    <w:rsid w:val="00396FC6"/>
    <w:rsid w:val="00396FCF"/>
    <w:rsid w:val="00396FDD"/>
    <w:rsid w:val="00396FEB"/>
    <w:rsid w:val="003970F3"/>
    <w:rsid w:val="00397262"/>
    <w:rsid w:val="00397274"/>
    <w:rsid w:val="00397582"/>
    <w:rsid w:val="00397657"/>
    <w:rsid w:val="003976EE"/>
    <w:rsid w:val="003976F1"/>
    <w:rsid w:val="003978BE"/>
    <w:rsid w:val="003978EC"/>
    <w:rsid w:val="00397910"/>
    <w:rsid w:val="0039797B"/>
    <w:rsid w:val="003979FF"/>
    <w:rsid w:val="00397A2C"/>
    <w:rsid w:val="00397AEA"/>
    <w:rsid w:val="00397BDB"/>
    <w:rsid w:val="00397C0D"/>
    <w:rsid w:val="00397C34"/>
    <w:rsid w:val="00397C53"/>
    <w:rsid w:val="00397E52"/>
    <w:rsid w:val="00397EAF"/>
    <w:rsid w:val="00397EBC"/>
    <w:rsid w:val="00397EDC"/>
    <w:rsid w:val="00397F7C"/>
    <w:rsid w:val="00397FD9"/>
    <w:rsid w:val="003A001E"/>
    <w:rsid w:val="003A0044"/>
    <w:rsid w:val="003A00FA"/>
    <w:rsid w:val="003A011B"/>
    <w:rsid w:val="003A0289"/>
    <w:rsid w:val="003A0385"/>
    <w:rsid w:val="003A03C0"/>
    <w:rsid w:val="003A044D"/>
    <w:rsid w:val="003A04B8"/>
    <w:rsid w:val="003A0605"/>
    <w:rsid w:val="003A069B"/>
    <w:rsid w:val="003A0870"/>
    <w:rsid w:val="003A0882"/>
    <w:rsid w:val="003A0915"/>
    <w:rsid w:val="003A0918"/>
    <w:rsid w:val="003A0966"/>
    <w:rsid w:val="003A09D7"/>
    <w:rsid w:val="003A0A11"/>
    <w:rsid w:val="003A0AEE"/>
    <w:rsid w:val="003A0C13"/>
    <w:rsid w:val="003A0C51"/>
    <w:rsid w:val="003A0D02"/>
    <w:rsid w:val="003A0D71"/>
    <w:rsid w:val="003A0E4D"/>
    <w:rsid w:val="003A0F09"/>
    <w:rsid w:val="003A0F9D"/>
    <w:rsid w:val="003A0FC1"/>
    <w:rsid w:val="003A1078"/>
    <w:rsid w:val="003A1129"/>
    <w:rsid w:val="003A1193"/>
    <w:rsid w:val="003A11F4"/>
    <w:rsid w:val="003A133C"/>
    <w:rsid w:val="003A1355"/>
    <w:rsid w:val="003A13A9"/>
    <w:rsid w:val="003A13FA"/>
    <w:rsid w:val="003A1513"/>
    <w:rsid w:val="003A151F"/>
    <w:rsid w:val="003A1549"/>
    <w:rsid w:val="003A15F1"/>
    <w:rsid w:val="003A160A"/>
    <w:rsid w:val="003A16D6"/>
    <w:rsid w:val="003A1774"/>
    <w:rsid w:val="003A1777"/>
    <w:rsid w:val="003A179F"/>
    <w:rsid w:val="003A1818"/>
    <w:rsid w:val="003A18F9"/>
    <w:rsid w:val="003A191E"/>
    <w:rsid w:val="003A1A3C"/>
    <w:rsid w:val="003A1A66"/>
    <w:rsid w:val="003A1AEE"/>
    <w:rsid w:val="003A1B24"/>
    <w:rsid w:val="003A1B26"/>
    <w:rsid w:val="003A1B39"/>
    <w:rsid w:val="003A1B4A"/>
    <w:rsid w:val="003A1BF7"/>
    <w:rsid w:val="003A1C1D"/>
    <w:rsid w:val="003A1C26"/>
    <w:rsid w:val="003A1C32"/>
    <w:rsid w:val="003A1CCF"/>
    <w:rsid w:val="003A1D0E"/>
    <w:rsid w:val="003A1D14"/>
    <w:rsid w:val="003A1DB2"/>
    <w:rsid w:val="003A1DF0"/>
    <w:rsid w:val="003A1E93"/>
    <w:rsid w:val="003A1FCF"/>
    <w:rsid w:val="003A204D"/>
    <w:rsid w:val="003A209E"/>
    <w:rsid w:val="003A215E"/>
    <w:rsid w:val="003A2178"/>
    <w:rsid w:val="003A226A"/>
    <w:rsid w:val="003A2280"/>
    <w:rsid w:val="003A2349"/>
    <w:rsid w:val="003A234E"/>
    <w:rsid w:val="003A23CD"/>
    <w:rsid w:val="003A23D6"/>
    <w:rsid w:val="003A2422"/>
    <w:rsid w:val="003A2444"/>
    <w:rsid w:val="003A2491"/>
    <w:rsid w:val="003A2584"/>
    <w:rsid w:val="003A25C4"/>
    <w:rsid w:val="003A25ED"/>
    <w:rsid w:val="003A2650"/>
    <w:rsid w:val="003A2810"/>
    <w:rsid w:val="003A2939"/>
    <w:rsid w:val="003A2A30"/>
    <w:rsid w:val="003A2A97"/>
    <w:rsid w:val="003A2ABB"/>
    <w:rsid w:val="003A2B01"/>
    <w:rsid w:val="003A2BCC"/>
    <w:rsid w:val="003A2BE4"/>
    <w:rsid w:val="003A2C38"/>
    <w:rsid w:val="003A2C65"/>
    <w:rsid w:val="003A2D3C"/>
    <w:rsid w:val="003A2D78"/>
    <w:rsid w:val="003A2DD4"/>
    <w:rsid w:val="003A2E55"/>
    <w:rsid w:val="003A2ECD"/>
    <w:rsid w:val="003A2F52"/>
    <w:rsid w:val="003A2F73"/>
    <w:rsid w:val="003A2FAB"/>
    <w:rsid w:val="003A310C"/>
    <w:rsid w:val="003A3136"/>
    <w:rsid w:val="003A3160"/>
    <w:rsid w:val="003A3275"/>
    <w:rsid w:val="003A3277"/>
    <w:rsid w:val="003A32EF"/>
    <w:rsid w:val="003A334A"/>
    <w:rsid w:val="003A34F6"/>
    <w:rsid w:val="003A3547"/>
    <w:rsid w:val="003A35CF"/>
    <w:rsid w:val="003A35D1"/>
    <w:rsid w:val="003A35E8"/>
    <w:rsid w:val="003A366A"/>
    <w:rsid w:val="003A368B"/>
    <w:rsid w:val="003A37D1"/>
    <w:rsid w:val="003A3805"/>
    <w:rsid w:val="003A3952"/>
    <w:rsid w:val="003A3A09"/>
    <w:rsid w:val="003A3A93"/>
    <w:rsid w:val="003A3AE2"/>
    <w:rsid w:val="003A3BE6"/>
    <w:rsid w:val="003A3E2E"/>
    <w:rsid w:val="003A3E6B"/>
    <w:rsid w:val="003A3EFE"/>
    <w:rsid w:val="003A4066"/>
    <w:rsid w:val="003A4074"/>
    <w:rsid w:val="003A4096"/>
    <w:rsid w:val="003A4116"/>
    <w:rsid w:val="003A4125"/>
    <w:rsid w:val="003A413E"/>
    <w:rsid w:val="003A41D8"/>
    <w:rsid w:val="003A4242"/>
    <w:rsid w:val="003A42F9"/>
    <w:rsid w:val="003A430D"/>
    <w:rsid w:val="003A4390"/>
    <w:rsid w:val="003A4421"/>
    <w:rsid w:val="003A4495"/>
    <w:rsid w:val="003A44A7"/>
    <w:rsid w:val="003A44E3"/>
    <w:rsid w:val="003A460E"/>
    <w:rsid w:val="003A4838"/>
    <w:rsid w:val="003A4859"/>
    <w:rsid w:val="003A4A21"/>
    <w:rsid w:val="003A4AC0"/>
    <w:rsid w:val="003A4B4E"/>
    <w:rsid w:val="003A4B61"/>
    <w:rsid w:val="003A4BA1"/>
    <w:rsid w:val="003A4CA0"/>
    <w:rsid w:val="003A4CD3"/>
    <w:rsid w:val="003A4DB3"/>
    <w:rsid w:val="003A4E36"/>
    <w:rsid w:val="003A4EF8"/>
    <w:rsid w:val="003A4F3D"/>
    <w:rsid w:val="003A4FAE"/>
    <w:rsid w:val="003A503F"/>
    <w:rsid w:val="003A508C"/>
    <w:rsid w:val="003A50EC"/>
    <w:rsid w:val="003A50FF"/>
    <w:rsid w:val="003A5130"/>
    <w:rsid w:val="003A5171"/>
    <w:rsid w:val="003A51FF"/>
    <w:rsid w:val="003A5204"/>
    <w:rsid w:val="003A5217"/>
    <w:rsid w:val="003A52DF"/>
    <w:rsid w:val="003A52ED"/>
    <w:rsid w:val="003A5318"/>
    <w:rsid w:val="003A5377"/>
    <w:rsid w:val="003A54B3"/>
    <w:rsid w:val="003A54C6"/>
    <w:rsid w:val="003A55F1"/>
    <w:rsid w:val="003A5649"/>
    <w:rsid w:val="003A5775"/>
    <w:rsid w:val="003A5865"/>
    <w:rsid w:val="003A59EC"/>
    <w:rsid w:val="003A5A04"/>
    <w:rsid w:val="003A5B29"/>
    <w:rsid w:val="003A5CB3"/>
    <w:rsid w:val="003A5CD8"/>
    <w:rsid w:val="003A5D0E"/>
    <w:rsid w:val="003A5D88"/>
    <w:rsid w:val="003A5FA4"/>
    <w:rsid w:val="003A6027"/>
    <w:rsid w:val="003A607D"/>
    <w:rsid w:val="003A6223"/>
    <w:rsid w:val="003A6316"/>
    <w:rsid w:val="003A633B"/>
    <w:rsid w:val="003A63EC"/>
    <w:rsid w:val="003A63FE"/>
    <w:rsid w:val="003A6402"/>
    <w:rsid w:val="003A644A"/>
    <w:rsid w:val="003A64F5"/>
    <w:rsid w:val="003A669F"/>
    <w:rsid w:val="003A66BD"/>
    <w:rsid w:val="003A66BE"/>
    <w:rsid w:val="003A66E6"/>
    <w:rsid w:val="003A66F1"/>
    <w:rsid w:val="003A688E"/>
    <w:rsid w:val="003A68BE"/>
    <w:rsid w:val="003A68C2"/>
    <w:rsid w:val="003A68DB"/>
    <w:rsid w:val="003A6929"/>
    <w:rsid w:val="003A693D"/>
    <w:rsid w:val="003A6980"/>
    <w:rsid w:val="003A69F4"/>
    <w:rsid w:val="003A6A54"/>
    <w:rsid w:val="003A6AB6"/>
    <w:rsid w:val="003A6B18"/>
    <w:rsid w:val="003A6B7F"/>
    <w:rsid w:val="003A6C1C"/>
    <w:rsid w:val="003A6C1D"/>
    <w:rsid w:val="003A6C23"/>
    <w:rsid w:val="003A6CA9"/>
    <w:rsid w:val="003A6E7D"/>
    <w:rsid w:val="003A6E97"/>
    <w:rsid w:val="003A6EF4"/>
    <w:rsid w:val="003A6F11"/>
    <w:rsid w:val="003A70CE"/>
    <w:rsid w:val="003A70F5"/>
    <w:rsid w:val="003A750C"/>
    <w:rsid w:val="003A75A9"/>
    <w:rsid w:val="003A7690"/>
    <w:rsid w:val="003A779C"/>
    <w:rsid w:val="003A7848"/>
    <w:rsid w:val="003A7887"/>
    <w:rsid w:val="003A7902"/>
    <w:rsid w:val="003A7B93"/>
    <w:rsid w:val="003A7BB5"/>
    <w:rsid w:val="003A7CEC"/>
    <w:rsid w:val="003A7D5A"/>
    <w:rsid w:val="003A7ED7"/>
    <w:rsid w:val="003A7F2D"/>
    <w:rsid w:val="003A7F95"/>
    <w:rsid w:val="003B0007"/>
    <w:rsid w:val="003B0023"/>
    <w:rsid w:val="003B0092"/>
    <w:rsid w:val="003B00B2"/>
    <w:rsid w:val="003B0109"/>
    <w:rsid w:val="003B01B9"/>
    <w:rsid w:val="003B01E5"/>
    <w:rsid w:val="003B02BD"/>
    <w:rsid w:val="003B02D0"/>
    <w:rsid w:val="003B031B"/>
    <w:rsid w:val="003B031E"/>
    <w:rsid w:val="003B03CF"/>
    <w:rsid w:val="003B0431"/>
    <w:rsid w:val="003B052B"/>
    <w:rsid w:val="003B0542"/>
    <w:rsid w:val="003B05F7"/>
    <w:rsid w:val="003B0639"/>
    <w:rsid w:val="003B06A7"/>
    <w:rsid w:val="003B06EB"/>
    <w:rsid w:val="003B07C5"/>
    <w:rsid w:val="003B0849"/>
    <w:rsid w:val="003B085D"/>
    <w:rsid w:val="003B0A40"/>
    <w:rsid w:val="003B0B45"/>
    <w:rsid w:val="003B0C1B"/>
    <w:rsid w:val="003B0C23"/>
    <w:rsid w:val="003B0C4B"/>
    <w:rsid w:val="003B0CCE"/>
    <w:rsid w:val="003B0D8C"/>
    <w:rsid w:val="003B0EA9"/>
    <w:rsid w:val="003B0F6B"/>
    <w:rsid w:val="003B1027"/>
    <w:rsid w:val="003B105D"/>
    <w:rsid w:val="003B1098"/>
    <w:rsid w:val="003B112B"/>
    <w:rsid w:val="003B12D8"/>
    <w:rsid w:val="003B13E0"/>
    <w:rsid w:val="003B1429"/>
    <w:rsid w:val="003B145C"/>
    <w:rsid w:val="003B152B"/>
    <w:rsid w:val="003B1674"/>
    <w:rsid w:val="003B16B8"/>
    <w:rsid w:val="003B1776"/>
    <w:rsid w:val="003B188A"/>
    <w:rsid w:val="003B1990"/>
    <w:rsid w:val="003B1AD3"/>
    <w:rsid w:val="003B1B01"/>
    <w:rsid w:val="003B1B20"/>
    <w:rsid w:val="003B1BBD"/>
    <w:rsid w:val="003B1C7D"/>
    <w:rsid w:val="003B1D8A"/>
    <w:rsid w:val="003B1E76"/>
    <w:rsid w:val="003B1EC1"/>
    <w:rsid w:val="003B1ECF"/>
    <w:rsid w:val="003B2001"/>
    <w:rsid w:val="003B20BB"/>
    <w:rsid w:val="003B21AB"/>
    <w:rsid w:val="003B224F"/>
    <w:rsid w:val="003B2313"/>
    <w:rsid w:val="003B233D"/>
    <w:rsid w:val="003B2346"/>
    <w:rsid w:val="003B253C"/>
    <w:rsid w:val="003B25DC"/>
    <w:rsid w:val="003B265E"/>
    <w:rsid w:val="003B26B9"/>
    <w:rsid w:val="003B27E3"/>
    <w:rsid w:val="003B2923"/>
    <w:rsid w:val="003B29CA"/>
    <w:rsid w:val="003B2A4D"/>
    <w:rsid w:val="003B2AB3"/>
    <w:rsid w:val="003B2BB1"/>
    <w:rsid w:val="003B2C44"/>
    <w:rsid w:val="003B2CC4"/>
    <w:rsid w:val="003B2CDD"/>
    <w:rsid w:val="003B2E78"/>
    <w:rsid w:val="003B2E9C"/>
    <w:rsid w:val="003B2F63"/>
    <w:rsid w:val="003B2FAC"/>
    <w:rsid w:val="003B2FF0"/>
    <w:rsid w:val="003B3080"/>
    <w:rsid w:val="003B313F"/>
    <w:rsid w:val="003B3165"/>
    <w:rsid w:val="003B3271"/>
    <w:rsid w:val="003B3292"/>
    <w:rsid w:val="003B33A8"/>
    <w:rsid w:val="003B33E0"/>
    <w:rsid w:val="003B347F"/>
    <w:rsid w:val="003B3531"/>
    <w:rsid w:val="003B353A"/>
    <w:rsid w:val="003B362B"/>
    <w:rsid w:val="003B36B8"/>
    <w:rsid w:val="003B38BA"/>
    <w:rsid w:val="003B38C5"/>
    <w:rsid w:val="003B38DF"/>
    <w:rsid w:val="003B3A2D"/>
    <w:rsid w:val="003B3A9C"/>
    <w:rsid w:val="003B3B90"/>
    <w:rsid w:val="003B3CB9"/>
    <w:rsid w:val="003B3D8C"/>
    <w:rsid w:val="003B3F72"/>
    <w:rsid w:val="003B3F7B"/>
    <w:rsid w:val="003B419A"/>
    <w:rsid w:val="003B419E"/>
    <w:rsid w:val="003B421D"/>
    <w:rsid w:val="003B4221"/>
    <w:rsid w:val="003B4229"/>
    <w:rsid w:val="003B4284"/>
    <w:rsid w:val="003B4297"/>
    <w:rsid w:val="003B43DD"/>
    <w:rsid w:val="003B43EA"/>
    <w:rsid w:val="003B4400"/>
    <w:rsid w:val="003B4401"/>
    <w:rsid w:val="003B44A6"/>
    <w:rsid w:val="003B44AD"/>
    <w:rsid w:val="003B44C8"/>
    <w:rsid w:val="003B44D0"/>
    <w:rsid w:val="003B4510"/>
    <w:rsid w:val="003B4569"/>
    <w:rsid w:val="003B45BA"/>
    <w:rsid w:val="003B45CC"/>
    <w:rsid w:val="003B4630"/>
    <w:rsid w:val="003B4637"/>
    <w:rsid w:val="003B477A"/>
    <w:rsid w:val="003B4860"/>
    <w:rsid w:val="003B48C2"/>
    <w:rsid w:val="003B4930"/>
    <w:rsid w:val="003B49FD"/>
    <w:rsid w:val="003B4A8B"/>
    <w:rsid w:val="003B4B53"/>
    <w:rsid w:val="003B4BE7"/>
    <w:rsid w:val="003B4BF0"/>
    <w:rsid w:val="003B4F2F"/>
    <w:rsid w:val="003B520D"/>
    <w:rsid w:val="003B5210"/>
    <w:rsid w:val="003B5271"/>
    <w:rsid w:val="003B5416"/>
    <w:rsid w:val="003B54B6"/>
    <w:rsid w:val="003B551D"/>
    <w:rsid w:val="003B5773"/>
    <w:rsid w:val="003B57E9"/>
    <w:rsid w:val="003B57F9"/>
    <w:rsid w:val="003B5875"/>
    <w:rsid w:val="003B589A"/>
    <w:rsid w:val="003B5A5D"/>
    <w:rsid w:val="003B5AEA"/>
    <w:rsid w:val="003B5B83"/>
    <w:rsid w:val="003B5BFC"/>
    <w:rsid w:val="003B5C42"/>
    <w:rsid w:val="003B5C94"/>
    <w:rsid w:val="003B5CCC"/>
    <w:rsid w:val="003B5DEC"/>
    <w:rsid w:val="003B5DF3"/>
    <w:rsid w:val="003B5DF7"/>
    <w:rsid w:val="003B5E07"/>
    <w:rsid w:val="003B5EDF"/>
    <w:rsid w:val="003B5EE9"/>
    <w:rsid w:val="003B5F05"/>
    <w:rsid w:val="003B5F3A"/>
    <w:rsid w:val="003B6002"/>
    <w:rsid w:val="003B60FA"/>
    <w:rsid w:val="003B6150"/>
    <w:rsid w:val="003B616B"/>
    <w:rsid w:val="003B6192"/>
    <w:rsid w:val="003B61B7"/>
    <w:rsid w:val="003B61D4"/>
    <w:rsid w:val="003B6229"/>
    <w:rsid w:val="003B628F"/>
    <w:rsid w:val="003B62D6"/>
    <w:rsid w:val="003B631C"/>
    <w:rsid w:val="003B6372"/>
    <w:rsid w:val="003B6383"/>
    <w:rsid w:val="003B6397"/>
    <w:rsid w:val="003B63D1"/>
    <w:rsid w:val="003B6400"/>
    <w:rsid w:val="003B6430"/>
    <w:rsid w:val="003B6558"/>
    <w:rsid w:val="003B6566"/>
    <w:rsid w:val="003B657A"/>
    <w:rsid w:val="003B671E"/>
    <w:rsid w:val="003B67C3"/>
    <w:rsid w:val="003B67C6"/>
    <w:rsid w:val="003B6814"/>
    <w:rsid w:val="003B6820"/>
    <w:rsid w:val="003B6980"/>
    <w:rsid w:val="003B69B3"/>
    <w:rsid w:val="003B6A19"/>
    <w:rsid w:val="003B6AD3"/>
    <w:rsid w:val="003B6C6E"/>
    <w:rsid w:val="003B6D01"/>
    <w:rsid w:val="003B6DD6"/>
    <w:rsid w:val="003B6E59"/>
    <w:rsid w:val="003B6E88"/>
    <w:rsid w:val="003B6F40"/>
    <w:rsid w:val="003B6F59"/>
    <w:rsid w:val="003B7015"/>
    <w:rsid w:val="003B70A8"/>
    <w:rsid w:val="003B716B"/>
    <w:rsid w:val="003B7177"/>
    <w:rsid w:val="003B7199"/>
    <w:rsid w:val="003B7248"/>
    <w:rsid w:val="003B724F"/>
    <w:rsid w:val="003B742E"/>
    <w:rsid w:val="003B7439"/>
    <w:rsid w:val="003B7473"/>
    <w:rsid w:val="003B74B4"/>
    <w:rsid w:val="003B77C8"/>
    <w:rsid w:val="003B78E9"/>
    <w:rsid w:val="003B78EB"/>
    <w:rsid w:val="003B7BFF"/>
    <w:rsid w:val="003B7C65"/>
    <w:rsid w:val="003B7C89"/>
    <w:rsid w:val="003B7D2B"/>
    <w:rsid w:val="003B7D35"/>
    <w:rsid w:val="003B7D99"/>
    <w:rsid w:val="003B7E08"/>
    <w:rsid w:val="003B7E7E"/>
    <w:rsid w:val="003B7EE2"/>
    <w:rsid w:val="003B7F33"/>
    <w:rsid w:val="003C00BB"/>
    <w:rsid w:val="003C00FF"/>
    <w:rsid w:val="003C013F"/>
    <w:rsid w:val="003C044D"/>
    <w:rsid w:val="003C0499"/>
    <w:rsid w:val="003C0552"/>
    <w:rsid w:val="003C0595"/>
    <w:rsid w:val="003C05A4"/>
    <w:rsid w:val="003C0612"/>
    <w:rsid w:val="003C0735"/>
    <w:rsid w:val="003C073F"/>
    <w:rsid w:val="003C080A"/>
    <w:rsid w:val="003C081B"/>
    <w:rsid w:val="003C0851"/>
    <w:rsid w:val="003C09AC"/>
    <w:rsid w:val="003C0A46"/>
    <w:rsid w:val="003C0B71"/>
    <w:rsid w:val="003C0D78"/>
    <w:rsid w:val="003C0D7F"/>
    <w:rsid w:val="003C0E53"/>
    <w:rsid w:val="003C0EB8"/>
    <w:rsid w:val="003C0F87"/>
    <w:rsid w:val="003C11D9"/>
    <w:rsid w:val="003C11EA"/>
    <w:rsid w:val="003C1229"/>
    <w:rsid w:val="003C1252"/>
    <w:rsid w:val="003C129E"/>
    <w:rsid w:val="003C12A0"/>
    <w:rsid w:val="003C1430"/>
    <w:rsid w:val="003C143B"/>
    <w:rsid w:val="003C14BC"/>
    <w:rsid w:val="003C14C2"/>
    <w:rsid w:val="003C14FB"/>
    <w:rsid w:val="003C1524"/>
    <w:rsid w:val="003C15BE"/>
    <w:rsid w:val="003C1628"/>
    <w:rsid w:val="003C1687"/>
    <w:rsid w:val="003C16D4"/>
    <w:rsid w:val="003C1874"/>
    <w:rsid w:val="003C1951"/>
    <w:rsid w:val="003C1995"/>
    <w:rsid w:val="003C19E6"/>
    <w:rsid w:val="003C1B01"/>
    <w:rsid w:val="003C1C6A"/>
    <w:rsid w:val="003C1C76"/>
    <w:rsid w:val="003C1CAE"/>
    <w:rsid w:val="003C1CB4"/>
    <w:rsid w:val="003C1CBE"/>
    <w:rsid w:val="003C1CCA"/>
    <w:rsid w:val="003C1D21"/>
    <w:rsid w:val="003C1DA6"/>
    <w:rsid w:val="003C1EB8"/>
    <w:rsid w:val="003C1EF8"/>
    <w:rsid w:val="003C1F69"/>
    <w:rsid w:val="003C1F7D"/>
    <w:rsid w:val="003C1FB0"/>
    <w:rsid w:val="003C2005"/>
    <w:rsid w:val="003C202C"/>
    <w:rsid w:val="003C2110"/>
    <w:rsid w:val="003C21BC"/>
    <w:rsid w:val="003C229D"/>
    <w:rsid w:val="003C22B6"/>
    <w:rsid w:val="003C22CE"/>
    <w:rsid w:val="003C2312"/>
    <w:rsid w:val="003C234D"/>
    <w:rsid w:val="003C237C"/>
    <w:rsid w:val="003C23F3"/>
    <w:rsid w:val="003C2432"/>
    <w:rsid w:val="003C244A"/>
    <w:rsid w:val="003C247A"/>
    <w:rsid w:val="003C24B5"/>
    <w:rsid w:val="003C2769"/>
    <w:rsid w:val="003C2A9A"/>
    <w:rsid w:val="003C2B64"/>
    <w:rsid w:val="003C2C7B"/>
    <w:rsid w:val="003C2CB6"/>
    <w:rsid w:val="003C2F12"/>
    <w:rsid w:val="003C3128"/>
    <w:rsid w:val="003C3164"/>
    <w:rsid w:val="003C31A8"/>
    <w:rsid w:val="003C3485"/>
    <w:rsid w:val="003C3538"/>
    <w:rsid w:val="003C3562"/>
    <w:rsid w:val="003C3598"/>
    <w:rsid w:val="003C359F"/>
    <w:rsid w:val="003C3655"/>
    <w:rsid w:val="003C3664"/>
    <w:rsid w:val="003C36F6"/>
    <w:rsid w:val="003C3701"/>
    <w:rsid w:val="003C3757"/>
    <w:rsid w:val="003C37C2"/>
    <w:rsid w:val="003C3858"/>
    <w:rsid w:val="003C385B"/>
    <w:rsid w:val="003C385C"/>
    <w:rsid w:val="003C38AF"/>
    <w:rsid w:val="003C3944"/>
    <w:rsid w:val="003C3A13"/>
    <w:rsid w:val="003C3B02"/>
    <w:rsid w:val="003C3B06"/>
    <w:rsid w:val="003C3BD3"/>
    <w:rsid w:val="003C3C02"/>
    <w:rsid w:val="003C3C33"/>
    <w:rsid w:val="003C3C84"/>
    <w:rsid w:val="003C3CD0"/>
    <w:rsid w:val="003C3E30"/>
    <w:rsid w:val="003C3E82"/>
    <w:rsid w:val="003C3E8B"/>
    <w:rsid w:val="003C3EFF"/>
    <w:rsid w:val="003C4027"/>
    <w:rsid w:val="003C404A"/>
    <w:rsid w:val="003C4077"/>
    <w:rsid w:val="003C40C7"/>
    <w:rsid w:val="003C41B6"/>
    <w:rsid w:val="003C42CB"/>
    <w:rsid w:val="003C431B"/>
    <w:rsid w:val="003C4378"/>
    <w:rsid w:val="003C4401"/>
    <w:rsid w:val="003C44B9"/>
    <w:rsid w:val="003C45DC"/>
    <w:rsid w:val="003C45E9"/>
    <w:rsid w:val="003C4600"/>
    <w:rsid w:val="003C4739"/>
    <w:rsid w:val="003C474A"/>
    <w:rsid w:val="003C47C3"/>
    <w:rsid w:val="003C48B5"/>
    <w:rsid w:val="003C48CD"/>
    <w:rsid w:val="003C491F"/>
    <w:rsid w:val="003C4920"/>
    <w:rsid w:val="003C4A5E"/>
    <w:rsid w:val="003C4A6D"/>
    <w:rsid w:val="003C4B33"/>
    <w:rsid w:val="003C4B50"/>
    <w:rsid w:val="003C4C3F"/>
    <w:rsid w:val="003C4C97"/>
    <w:rsid w:val="003C4DFA"/>
    <w:rsid w:val="003C4E10"/>
    <w:rsid w:val="003C4E82"/>
    <w:rsid w:val="003C4EAB"/>
    <w:rsid w:val="003C4EB7"/>
    <w:rsid w:val="003C4FBA"/>
    <w:rsid w:val="003C4FBE"/>
    <w:rsid w:val="003C5014"/>
    <w:rsid w:val="003C5061"/>
    <w:rsid w:val="003C5082"/>
    <w:rsid w:val="003C508A"/>
    <w:rsid w:val="003C51BF"/>
    <w:rsid w:val="003C5322"/>
    <w:rsid w:val="003C534A"/>
    <w:rsid w:val="003C53D1"/>
    <w:rsid w:val="003C5540"/>
    <w:rsid w:val="003C556A"/>
    <w:rsid w:val="003C55C7"/>
    <w:rsid w:val="003C55E6"/>
    <w:rsid w:val="003C55F2"/>
    <w:rsid w:val="003C5648"/>
    <w:rsid w:val="003C56E2"/>
    <w:rsid w:val="003C56EF"/>
    <w:rsid w:val="003C5709"/>
    <w:rsid w:val="003C574A"/>
    <w:rsid w:val="003C582A"/>
    <w:rsid w:val="003C58F2"/>
    <w:rsid w:val="003C5908"/>
    <w:rsid w:val="003C5924"/>
    <w:rsid w:val="003C5A63"/>
    <w:rsid w:val="003C5BCE"/>
    <w:rsid w:val="003C5C60"/>
    <w:rsid w:val="003C5D49"/>
    <w:rsid w:val="003C5DE5"/>
    <w:rsid w:val="003C5E3E"/>
    <w:rsid w:val="003C5E51"/>
    <w:rsid w:val="003C5E6A"/>
    <w:rsid w:val="003C5ED3"/>
    <w:rsid w:val="003C5FBE"/>
    <w:rsid w:val="003C5FC0"/>
    <w:rsid w:val="003C603D"/>
    <w:rsid w:val="003C604E"/>
    <w:rsid w:val="003C60A8"/>
    <w:rsid w:val="003C60FA"/>
    <w:rsid w:val="003C61AF"/>
    <w:rsid w:val="003C6297"/>
    <w:rsid w:val="003C62AC"/>
    <w:rsid w:val="003C6379"/>
    <w:rsid w:val="003C63B8"/>
    <w:rsid w:val="003C6468"/>
    <w:rsid w:val="003C64C3"/>
    <w:rsid w:val="003C64F2"/>
    <w:rsid w:val="003C655A"/>
    <w:rsid w:val="003C6576"/>
    <w:rsid w:val="003C657C"/>
    <w:rsid w:val="003C6750"/>
    <w:rsid w:val="003C6766"/>
    <w:rsid w:val="003C67AB"/>
    <w:rsid w:val="003C6848"/>
    <w:rsid w:val="003C694D"/>
    <w:rsid w:val="003C69FC"/>
    <w:rsid w:val="003C6A35"/>
    <w:rsid w:val="003C6A58"/>
    <w:rsid w:val="003C6B42"/>
    <w:rsid w:val="003C6BCC"/>
    <w:rsid w:val="003C6C75"/>
    <w:rsid w:val="003C6CB3"/>
    <w:rsid w:val="003C6E6D"/>
    <w:rsid w:val="003C6EE4"/>
    <w:rsid w:val="003C7059"/>
    <w:rsid w:val="003C70C1"/>
    <w:rsid w:val="003C70EF"/>
    <w:rsid w:val="003C711D"/>
    <w:rsid w:val="003C72B3"/>
    <w:rsid w:val="003C7342"/>
    <w:rsid w:val="003C7350"/>
    <w:rsid w:val="003C7392"/>
    <w:rsid w:val="003C743F"/>
    <w:rsid w:val="003C744C"/>
    <w:rsid w:val="003C7576"/>
    <w:rsid w:val="003C7589"/>
    <w:rsid w:val="003C75C0"/>
    <w:rsid w:val="003C75F0"/>
    <w:rsid w:val="003C7613"/>
    <w:rsid w:val="003C76CE"/>
    <w:rsid w:val="003C76E8"/>
    <w:rsid w:val="003C7720"/>
    <w:rsid w:val="003C77CC"/>
    <w:rsid w:val="003C78F7"/>
    <w:rsid w:val="003C79CD"/>
    <w:rsid w:val="003C7A7B"/>
    <w:rsid w:val="003C7B6F"/>
    <w:rsid w:val="003C7C45"/>
    <w:rsid w:val="003C7DC9"/>
    <w:rsid w:val="003C7E46"/>
    <w:rsid w:val="003C7F42"/>
    <w:rsid w:val="003D003D"/>
    <w:rsid w:val="003D0041"/>
    <w:rsid w:val="003D007F"/>
    <w:rsid w:val="003D008B"/>
    <w:rsid w:val="003D00F6"/>
    <w:rsid w:val="003D00FE"/>
    <w:rsid w:val="003D01CC"/>
    <w:rsid w:val="003D01D0"/>
    <w:rsid w:val="003D01DE"/>
    <w:rsid w:val="003D01F6"/>
    <w:rsid w:val="003D0254"/>
    <w:rsid w:val="003D04A5"/>
    <w:rsid w:val="003D061B"/>
    <w:rsid w:val="003D065B"/>
    <w:rsid w:val="003D06B8"/>
    <w:rsid w:val="003D0709"/>
    <w:rsid w:val="003D0835"/>
    <w:rsid w:val="003D08C2"/>
    <w:rsid w:val="003D0912"/>
    <w:rsid w:val="003D09C1"/>
    <w:rsid w:val="003D0A92"/>
    <w:rsid w:val="003D0A9D"/>
    <w:rsid w:val="003D0AE2"/>
    <w:rsid w:val="003D0B3C"/>
    <w:rsid w:val="003D0DEF"/>
    <w:rsid w:val="003D0E22"/>
    <w:rsid w:val="003D0E45"/>
    <w:rsid w:val="003D0E81"/>
    <w:rsid w:val="003D0F0C"/>
    <w:rsid w:val="003D104F"/>
    <w:rsid w:val="003D112A"/>
    <w:rsid w:val="003D115E"/>
    <w:rsid w:val="003D11D9"/>
    <w:rsid w:val="003D13AB"/>
    <w:rsid w:val="003D14D9"/>
    <w:rsid w:val="003D14E7"/>
    <w:rsid w:val="003D1526"/>
    <w:rsid w:val="003D15A0"/>
    <w:rsid w:val="003D1652"/>
    <w:rsid w:val="003D1690"/>
    <w:rsid w:val="003D16A0"/>
    <w:rsid w:val="003D1A31"/>
    <w:rsid w:val="003D1B9D"/>
    <w:rsid w:val="003D1C62"/>
    <w:rsid w:val="003D1D14"/>
    <w:rsid w:val="003D1D94"/>
    <w:rsid w:val="003D1DCB"/>
    <w:rsid w:val="003D1DD5"/>
    <w:rsid w:val="003D1E71"/>
    <w:rsid w:val="003D1E7D"/>
    <w:rsid w:val="003D1EA8"/>
    <w:rsid w:val="003D1EB9"/>
    <w:rsid w:val="003D1EBA"/>
    <w:rsid w:val="003D1ED7"/>
    <w:rsid w:val="003D1EF2"/>
    <w:rsid w:val="003D1EF3"/>
    <w:rsid w:val="003D1F42"/>
    <w:rsid w:val="003D1F61"/>
    <w:rsid w:val="003D2188"/>
    <w:rsid w:val="003D219D"/>
    <w:rsid w:val="003D21C8"/>
    <w:rsid w:val="003D2206"/>
    <w:rsid w:val="003D2279"/>
    <w:rsid w:val="003D22B7"/>
    <w:rsid w:val="003D22CA"/>
    <w:rsid w:val="003D2319"/>
    <w:rsid w:val="003D2372"/>
    <w:rsid w:val="003D261F"/>
    <w:rsid w:val="003D2668"/>
    <w:rsid w:val="003D2695"/>
    <w:rsid w:val="003D275E"/>
    <w:rsid w:val="003D27F7"/>
    <w:rsid w:val="003D286C"/>
    <w:rsid w:val="003D28A6"/>
    <w:rsid w:val="003D28F3"/>
    <w:rsid w:val="003D295E"/>
    <w:rsid w:val="003D2B00"/>
    <w:rsid w:val="003D2B7A"/>
    <w:rsid w:val="003D2BBC"/>
    <w:rsid w:val="003D2BF3"/>
    <w:rsid w:val="003D2CC7"/>
    <w:rsid w:val="003D2DE6"/>
    <w:rsid w:val="003D2E3E"/>
    <w:rsid w:val="003D2F6F"/>
    <w:rsid w:val="003D2F75"/>
    <w:rsid w:val="003D308B"/>
    <w:rsid w:val="003D326D"/>
    <w:rsid w:val="003D32E4"/>
    <w:rsid w:val="003D3399"/>
    <w:rsid w:val="003D33B9"/>
    <w:rsid w:val="003D355D"/>
    <w:rsid w:val="003D3577"/>
    <w:rsid w:val="003D368E"/>
    <w:rsid w:val="003D36A1"/>
    <w:rsid w:val="003D373E"/>
    <w:rsid w:val="003D3762"/>
    <w:rsid w:val="003D385A"/>
    <w:rsid w:val="003D3949"/>
    <w:rsid w:val="003D399D"/>
    <w:rsid w:val="003D3B0B"/>
    <w:rsid w:val="003D3D21"/>
    <w:rsid w:val="003D3D5F"/>
    <w:rsid w:val="003D3D84"/>
    <w:rsid w:val="003D3DD0"/>
    <w:rsid w:val="003D3E00"/>
    <w:rsid w:val="003D3E02"/>
    <w:rsid w:val="003D3EB9"/>
    <w:rsid w:val="003D3F58"/>
    <w:rsid w:val="003D3FC9"/>
    <w:rsid w:val="003D4031"/>
    <w:rsid w:val="003D4044"/>
    <w:rsid w:val="003D407B"/>
    <w:rsid w:val="003D408E"/>
    <w:rsid w:val="003D416F"/>
    <w:rsid w:val="003D417D"/>
    <w:rsid w:val="003D41ED"/>
    <w:rsid w:val="003D4278"/>
    <w:rsid w:val="003D4337"/>
    <w:rsid w:val="003D4443"/>
    <w:rsid w:val="003D4580"/>
    <w:rsid w:val="003D462F"/>
    <w:rsid w:val="003D466D"/>
    <w:rsid w:val="003D46C3"/>
    <w:rsid w:val="003D4721"/>
    <w:rsid w:val="003D4739"/>
    <w:rsid w:val="003D4751"/>
    <w:rsid w:val="003D47E9"/>
    <w:rsid w:val="003D4836"/>
    <w:rsid w:val="003D491F"/>
    <w:rsid w:val="003D49C3"/>
    <w:rsid w:val="003D49F5"/>
    <w:rsid w:val="003D4A12"/>
    <w:rsid w:val="003D4A4B"/>
    <w:rsid w:val="003D4AAD"/>
    <w:rsid w:val="003D4AC1"/>
    <w:rsid w:val="003D4AE9"/>
    <w:rsid w:val="003D4B98"/>
    <w:rsid w:val="003D4C76"/>
    <w:rsid w:val="003D4CD8"/>
    <w:rsid w:val="003D4CEF"/>
    <w:rsid w:val="003D4D1E"/>
    <w:rsid w:val="003D4D59"/>
    <w:rsid w:val="003D4DC5"/>
    <w:rsid w:val="003D4DE2"/>
    <w:rsid w:val="003D4E4B"/>
    <w:rsid w:val="003D4EAF"/>
    <w:rsid w:val="003D4FAB"/>
    <w:rsid w:val="003D4FB7"/>
    <w:rsid w:val="003D5001"/>
    <w:rsid w:val="003D5069"/>
    <w:rsid w:val="003D50EA"/>
    <w:rsid w:val="003D5134"/>
    <w:rsid w:val="003D51FB"/>
    <w:rsid w:val="003D526F"/>
    <w:rsid w:val="003D52BF"/>
    <w:rsid w:val="003D52C6"/>
    <w:rsid w:val="003D538E"/>
    <w:rsid w:val="003D53FB"/>
    <w:rsid w:val="003D5410"/>
    <w:rsid w:val="003D54D8"/>
    <w:rsid w:val="003D5514"/>
    <w:rsid w:val="003D5519"/>
    <w:rsid w:val="003D5590"/>
    <w:rsid w:val="003D560F"/>
    <w:rsid w:val="003D5631"/>
    <w:rsid w:val="003D5696"/>
    <w:rsid w:val="003D5709"/>
    <w:rsid w:val="003D576F"/>
    <w:rsid w:val="003D5771"/>
    <w:rsid w:val="003D5777"/>
    <w:rsid w:val="003D579D"/>
    <w:rsid w:val="003D57D8"/>
    <w:rsid w:val="003D58F4"/>
    <w:rsid w:val="003D59B9"/>
    <w:rsid w:val="003D5B8A"/>
    <w:rsid w:val="003D5BAA"/>
    <w:rsid w:val="003D5C9B"/>
    <w:rsid w:val="003D5DEF"/>
    <w:rsid w:val="003D5F0B"/>
    <w:rsid w:val="003D601A"/>
    <w:rsid w:val="003D6131"/>
    <w:rsid w:val="003D613C"/>
    <w:rsid w:val="003D61E5"/>
    <w:rsid w:val="003D6226"/>
    <w:rsid w:val="003D629C"/>
    <w:rsid w:val="003D62B0"/>
    <w:rsid w:val="003D62C9"/>
    <w:rsid w:val="003D62DB"/>
    <w:rsid w:val="003D63B4"/>
    <w:rsid w:val="003D63BA"/>
    <w:rsid w:val="003D6497"/>
    <w:rsid w:val="003D65A4"/>
    <w:rsid w:val="003D6719"/>
    <w:rsid w:val="003D681F"/>
    <w:rsid w:val="003D6858"/>
    <w:rsid w:val="003D68A7"/>
    <w:rsid w:val="003D68D3"/>
    <w:rsid w:val="003D697D"/>
    <w:rsid w:val="003D69E6"/>
    <w:rsid w:val="003D6A4F"/>
    <w:rsid w:val="003D6A65"/>
    <w:rsid w:val="003D6A7E"/>
    <w:rsid w:val="003D6B9A"/>
    <w:rsid w:val="003D6D26"/>
    <w:rsid w:val="003D6DE9"/>
    <w:rsid w:val="003D6E5A"/>
    <w:rsid w:val="003D6EB7"/>
    <w:rsid w:val="003D6EE2"/>
    <w:rsid w:val="003D6F94"/>
    <w:rsid w:val="003D6FCB"/>
    <w:rsid w:val="003D7016"/>
    <w:rsid w:val="003D7155"/>
    <w:rsid w:val="003D716C"/>
    <w:rsid w:val="003D7314"/>
    <w:rsid w:val="003D7373"/>
    <w:rsid w:val="003D73B1"/>
    <w:rsid w:val="003D73F1"/>
    <w:rsid w:val="003D73F7"/>
    <w:rsid w:val="003D7420"/>
    <w:rsid w:val="003D74DA"/>
    <w:rsid w:val="003D75DE"/>
    <w:rsid w:val="003D7611"/>
    <w:rsid w:val="003D7613"/>
    <w:rsid w:val="003D7619"/>
    <w:rsid w:val="003D766D"/>
    <w:rsid w:val="003D7740"/>
    <w:rsid w:val="003D7784"/>
    <w:rsid w:val="003D77B8"/>
    <w:rsid w:val="003D77E7"/>
    <w:rsid w:val="003D7857"/>
    <w:rsid w:val="003D78D5"/>
    <w:rsid w:val="003D794B"/>
    <w:rsid w:val="003D7959"/>
    <w:rsid w:val="003D7997"/>
    <w:rsid w:val="003D79A6"/>
    <w:rsid w:val="003D79CD"/>
    <w:rsid w:val="003D7A64"/>
    <w:rsid w:val="003D7A69"/>
    <w:rsid w:val="003D7B69"/>
    <w:rsid w:val="003D7CD0"/>
    <w:rsid w:val="003D7CF3"/>
    <w:rsid w:val="003D7D4D"/>
    <w:rsid w:val="003D7D65"/>
    <w:rsid w:val="003D7DC2"/>
    <w:rsid w:val="003D7F80"/>
    <w:rsid w:val="003E00ED"/>
    <w:rsid w:val="003E00F0"/>
    <w:rsid w:val="003E00F1"/>
    <w:rsid w:val="003E01DB"/>
    <w:rsid w:val="003E0215"/>
    <w:rsid w:val="003E0234"/>
    <w:rsid w:val="003E0286"/>
    <w:rsid w:val="003E02B7"/>
    <w:rsid w:val="003E0477"/>
    <w:rsid w:val="003E04CE"/>
    <w:rsid w:val="003E0534"/>
    <w:rsid w:val="003E0648"/>
    <w:rsid w:val="003E078C"/>
    <w:rsid w:val="003E082B"/>
    <w:rsid w:val="003E0955"/>
    <w:rsid w:val="003E0A43"/>
    <w:rsid w:val="003E0AE0"/>
    <w:rsid w:val="003E0C41"/>
    <w:rsid w:val="003E0C4A"/>
    <w:rsid w:val="003E0C86"/>
    <w:rsid w:val="003E0CF5"/>
    <w:rsid w:val="003E0D52"/>
    <w:rsid w:val="003E0F30"/>
    <w:rsid w:val="003E0F77"/>
    <w:rsid w:val="003E0F8B"/>
    <w:rsid w:val="003E0FB9"/>
    <w:rsid w:val="003E108F"/>
    <w:rsid w:val="003E111B"/>
    <w:rsid w:val="003E11CC"/>
    <w:rsid w:val="003E11CF"/>
    <w:rsid w:val="003E1281"/>
    <w:rsid w:val="003E12DE"/>
    <w:rsid w:val="003E12ED"/>
    <w:rsid w:val="003E138A"/>
    <w:rsid w:val="003E1461"/>
    <w:rsid w:val="003E14E2"/>
    <w:rsid w:val="003E15F0"/>
    <w:rsid w:val="003E1655"/>
    <w:rsid w:val="003E16A1"/>
    <w:rsid w:val="003E16AF"/>
    <w:rsid w:val="003E1805"/>
    <w:rsid w:val="003E182E"/>
    <w:rsid w:val="003E188C"/>
    <w:rsid w:val="003E18CC"/>
    <w:rsid w:val="003E1932"/>
    <w:rsid w:val="003E19DF"/>
    <w:rsid w:val="003E19E0"/>
    <w:rsid w:val="003E19E1"/>
    <w:rsid w:val="003E1A43"/>
    <w:rsid w:val="003E1A98"/>
    <w:rsid w:val="003E1AB2"/>
    <w:rsid w:val="003E1B81"/>
    <w:rsid w:val="003E1B94"/>
    <w:rsid w:val="003E1BF6"/>
    <w:rsid w:val="003E1BFF"/>
    <w:rsid w:val="003E1E34"/>
    <w:rsid w:val="003E1F3B"/>
    <w:rsid w:val="003E2142"/>
    <w:rsid w:val="003E217A"/>
    <w:rsid w:val="003E2333"/>
    <w:rsid w:val="003E23B8"/>
    <w:rsid w:val="003E24CB"/>
    <w:rsid w:val="003E2520"/>
    <w:rsid w:val="003E252A"/>
    <w:rsid w:val="003E252B"/>
    <w:rsid w:val="003E266C"/>
    <w:rsid w:val="003E2792"/>
    <w:rsid w:val="003E2864"/>
    <w:rsid w:val="003E28C7"/>
    <w:rsid w:val="003E28E5"/>
    <w:rsid w:val="003E294E"/>
    <w:rsid w:val="003E29DE"/>
    <w:rsid w:val="003E2AEA"/>
    <w:rsid w:val="003E2BB9"/>
    <w:rsid w:val="003E2F0C"/>
    <w:rsid w:val="003E2F40"/>
    <w:rsid w:val="003E3020"/>
    <w:rsid w:val="003E30BB"/>
    <w:rsid w:val="003E31BD"/>
    <w:rsid w:val="003E3285"/>
    <w:rsid w:val="003E328F"/>
    <w:rsid w:val="003E33DC"/>
    <w:rsid w:val="003E3582"/>
    <w:rsid w:val="003E35E9"/>
    <w:rsid w:val="003E35F8"/>
    <w:rsid w:val="003E36DE"/>
    <w:rsid w:val="003E373D"/>
    <w:rsid w:val="003E37E1"/>
    <w:rsid w:val="003E37E6"/>
    <w:rsid w:val="003E3808"/>
    <w:rsid w:val="003E3824"/>
    <w:rsid w:val="003E3A5D"/>
    <w:rsid w:val="003E3AE5"/>
    <w:rsid w:val="003E3AF5"/>
    <w:rsid w:val="003E3B08"/>
    <w:rsid w:val="003E3BB8"/>
    <w:rsid w:val="003E3C5E"/>
    <w:rsid w:val="003E3C86"/>
    <w:rsid w:val="003E3CB4"/>
    <w:rsid w:val="003E3CE4"/>
    <w:rsid w:val="003E3E79"/>
    <w:rsid w:val="003E3F13"/>
    <w:rsid w:val="003E3F99"/>
    <w:rsid w:val="003E40AB"/>
    <w:rsid w:val="003E411A"/>
    <w:rsid w:val="003E418B"/>
    <w:rsid w:val="003E4197"/>
    <w:rsid w:val="003E4220"/>
    <w:rsid w:val="003E428B"/>
    <w:rsid w:val="003E42F6"/>
    <w:rsid w:val="003E4377"/>
    <w:rsid w:val="003E43CC"/>
    <w:rsid w:val="003E4411"/>
    <w:rsid w:val="003E4430"/>
    <w:rsid w:val="003E4437"/>
    <w:rsid w:val="003E44AA"/>
    <w:rsid w:val="003E45D2"/>
    <w:rsid w:val="003E4682"/>
    <w:rsid w:val="003E4731"/>
    <w:rsid w:val="003E4736"/>
    <w:rsid w:val="003E47B4"/>
    <w:rsid w:val="003E4823"/>
    <w:rsid w:val="003E4996"/>
    <w:rsid w:val="003E49DE"/>
    <w:rsid w:val="003E4A03"/>
    <w:rsid w:val="003E4B91"/>
    <w:rsid w:val="003E4BC4"/>
    <w:rsid w:val="003E4BE9"/>
    <w:rsid w:val="003E4C21"/>
    <w:rsid w:val="003E4C24"/>
    <w:rsid w:val="003E4D14"/>
    <w:rsid w:val="003E4D7B"/>
    <w:rsid w:val="003E4D7E"/>
    <w:rsid w:val="003E4DEB"/>
    <w:rsid w:val="003E4E8E"/>
    <w:rsid w:val="003E4F70"/>
    <w:rsid w:val="003E50BC"/>
    <w:rsid w:val="003E510E"/>
    <w:rsid w:val="003E5171"/>
    <w:rsid w:val="003E528B"/>
    <w:rsid w:val="003E52F8"/>
    <w:rsid w:val="003E5338"/>
    <w:rsid w:val="003E5380"/>
    <w:rsid w:val="003E53A8"/>
    <w:rsid w:val="003E5445"/>
    <w:rsid w:val="003E54C4"/>
    <w:rsid w:val="003E54D4"/>
    <w:rsid w:val="003E5573"/>
    <w:rsid w:val="003E55C1"/>
    <w:rsid w:val="003E562F"/>
    <w:rsid w:val="003E5798"/>
    <w:rsid w:val="003E5902"/>
    <w:rsid w:val="003E5936"/>
    <w:rsid w:val="003E5A06"/>
    <w:rsid w:val="003E5C24"/>
    <w:rsid w:val="003E5C78"/>
    <w:rsid w:val="003E5C9C"/>
    <w:rsid w:val="003E5D16"/>
    <w:rsid w:val="003E5DEE"/>
    <w:rsid w:val="003E5E27"/>
    <w:rsid w:val="003E5F08"/>
    <w:rsid w:val="003E5F98"/>
    <w:rsid w:val="003E5FC6"/>
    <w:rsid w:val="003E5FE0"/>
    <w:rsid w:val="003E6067"/>
    <w:rsid w:val="003E606F"/>
    <w:rsid w:val="003E60C0"/>
    <w:rsid w:val="003E60C4"/>
    <w:rsid w:val="003E6132"/>
    <w:rsid w:val="003E61A9"/>
    <w:rsid w:val="003E61B5"/>
    <w:rsid w:val="003E61E2"/>
    <w:rsid w:val="003E6201"/>
    <w:rsid w:val="003E6253"/>
    <w:rsid w:val="003E6289"/>
    <w:rsid w:val="003E63E1"/>
    <w:rsid w:val="003E6471"/>
    <w:rsid w:val="003E655F"/>
    <w:rsid w:val="003E6579"/>
    <w:rsid w:val="003E65BA"/>
    <w:rsid w:val="003E6642"/>
    <w:rsid w:val="003E666F"/>
    <w:rsid w:val="003E66E7"/>
    <w:rsid w:val="003E67E6"/>
    <w:rsid w:val="003E690E"/>
    <w:rsid w:val="003E69F2"/>
    <w:rsid w:val="003E6AA3"/>
    <w:rsid w:val="003E6B00"/>
    <w:rsid w:val="003E6BFA"/>
    <w:rsid w:val="003E6C2E"/>
    <w:rsid w:val="003E6DA3"/>
    <w:rsid w:val="003E6DA9"/>
    <w:rsid w:val="003E6E9E"/>
    <w:rsid w:val="003E6EFF"/>
    <w:rsid w:val="003E6F33"/>
    <w:rsid w:val="003E6F8D"/>
    <w:rsid w:val="003E702D"/>
    <w:rsid w:val="003E70BB"/>
    <w:rsid w:val="003E70D1"/>
    <w:rsid w:val="003E72EF"/>
    <w:rsid w:val="003E7300"/>
    <w:rsid w:val="003E733E"/>
    <w:rsid w:val="003E7343"/>
    <w:rsid w:val="003E738E"/>
    <w:rsid w:val="003E73CD"/>
    <w:rsid w:val="003E743F"/>
    <w:rsid w:val="003E747F"/>
    <w:rsid w:val="003E748B"/>
    <w:rsid w:val="003E74AB"/>
    <w:rsid w:val="003E7620"/>
    <w:rsid w:val="003E76A1"/>
    <w:rsid w:val="003E7738"/>
    <w:rsid w:val="003E7818"/>
    <w:rsid w:val="003E7842"/>
    <w:rsid w:val="003E7849"/>
    <w:rsid w:val="003E784E"/>
    <w:rsid w:val="003E787A"/>
    <w:rsid w:val="003E788E"/>
    <w:rsid w:val="003E78FC"/>
    <w:rsid w:val="003E799D"/>
    <w:rsid w:val="003E79CB"/>
    <w:rsid w:val="003E7A1B"/>
    <w:rsid w:val="003E7A2C"/>
    <w:rsid w:val="003E7A71"/>
    <w:rsid w:val="003E7BB2"/>
    <w:rsid w:val="003E7C2A"/>
    <w:rsid w:val="003E7C72"/>
    <w:rsid w:val="003E7CF3"/>
    <w:rsid w:val="003E7D3B"/>
    <w:rsid w:val="003E7D66"/>
    <w:rsid w:val="003E7D8B"/>
    <w:rsid w:val="003E7DB5"/>
    <w:rsid w:val="003E7DEA"/>
    <w:rsid w:val="003E7E0D"/>
    <w:rsid w:val="003E7F2B"/>
    <w:rsid w:val="003E7F49"/>
    <w:rsid w:val="003E7F58"/>
    <w:rsid w:val="003E7F9F"/>
    <w:rsid w:val="003E7FD5"/>
    <w:rsid w:val="003F0108"/>
    <w:rsid w:val="003F01A1"/>
    <w:rsid w:val="003F01CF"/>
    <w:rsid w:val="003F01D2"/>
    <w:rsid w:val="003F0257"/>
    <w:rsid w:val="003F029C"/>
    <w:rsid w:val="003F0354"/>
    <w:rsid w:val="003F0370"/>
    <w:rsid w:val="003F03E2"/>
    <w:rsid w:val="003F046B"/>
    <w:rsid w:val="003F04CE"/>
    <w:rsid w:val="003F059A"/>
    <w:rsid w:val="003F06AD"/>
    <w:rsid w:val="003F076F"/>
    <w:rsid w:val="003F097D"/>
    <w:rsid w:val="003F09C4"/>
    <w:rsid w:val="003F0A3E"/>
    <w:rsid w:val="003F0A82"/>
    <w:rsid w:val="003F0B86"/>
    <w:rsid w:val="003F0B8C"/>
    <w:rsid w:val="003F0C28"/>
    <w:rsid w:val="003F0CFA"/>
    <w:rsid w:val="003F0DF9"/>
    <w:rsid w:val="003F0E5A"/>
    <w:rsid w:val="003F0E6A"/>
    <w:rsid w:val="003F1033"/>
    <w:rsid w:val="003F1066"/>
    <w:rsid w:val="003F10FE"/>
    <w:rsid w:val="003F113D"/>
    <w:rsid w:val="003F11D8"/>
    <w:rsid w:val="003F11E0"/>
    <w:rsid w:val="003F1387"/>
    <w:rsid w:val="003F144A"/>
    <w:rsid w:val="003F153F"/>
    <w:rsid w:val="003F15DD"/>
    <w:rsid w:val="003F1651"/>
    <w:rsid w:val="003F1658"/>
    <w:rsid w:val="003F168A"/>
    <w:rsid w:val="003F1740"/>
    <w:rsid w:val="003F1766"/>
    <w:rsid w:val="003F1803"/>
    <w:rsid w:val="003F18EC"/>
    <w:rsid w:val="003F19D4"/>
    <w:rsid w:val="003F1AD0"/>
    <w:rsid w:val="003F1C6A"/>
    <w:rsid w:val="003F1CCC"/>
    <w:rsid w:val="003F1D31"/>
    <w:rsid w:val="003F1DF6"/>
    <w:rsid w:val="003F1E0B"/>
    <w:rsid w:val="003F1E34"/>
    <w:rsid w:val="003F1E44"/>
    <w:rsid w:val="003F1EBE"/>
    <w:rsid w:val="003F2089"/>
    <w:rsid w:val="003F2192"/>
    <w:rsid w:val="003F21E2"/>
    <w:rsid w:val="003F22D1"/>
    <w:rsid w:val="003F2325"/>
    <w:rsid w:val="003F2338"/>
    <w:rsid w:val="003F233A"/>
    <w:rsid w:val="003F2343"/>
    <w:rsid w:val="003F23EB"/>
    <w:rsid w:val="003F243B"/>
    <w:rsid w:val="003F2442"/>
    <w:rsid w:val="003F2464"/>
    <w:rsid w:val="003F24D0"/>
    <w:rsid w:val="003F258C"/>
    <w:rsid w:val="003F2593"/>
    <w:rsid w:val="003F267B"/>
    <w:rsid w:val="003F269F"/>
    <w:rsid w:val="003F26A5"/>
    <w:rsid w:val="003F2895"/>
    <w:rsid w:val="003F296E"/>
    <w:rsid w:val="003F29A3"/>
    <w:rsid w:val="003F29FE"/>
    <w:rsid w:val="003F2A19"/>
    <w:rsid w:val="003F2BA8"/>
    <w:rsid w:val="003F2D3A"/>
    <w:rsid w:val="003F2DDE"/>
    <w:rsid w:val="003F2DE4"/>
    <w:rsid w:val="003F2EB0"/>
    <w:rsid w:val="003F2F48"/>
    <w:rsid w:val="003F306D"/>
    <w:rsid w:val="003F30EE"/>
    <w:rsid w:val="003F3153"/>
    <w:rsid w:val="003F317F"/>
    <w:rsid w:val="003F31EA"/>
    <w:rsid w:val="003F31F8"/>
    <w:rsid w:val="003F3265"/>
    <w:rsid w:val="003F3417"/>
    <w:rsid w:val="003F3440"/>
    <w:rsid w:val="003F3455"/>
    <w:rsid w:val="003F3472"/>
    <w:rsid w:val="003F348F"/>
    <w:rsid w:val="003F34C3"/>
    <w:rsid w:val="003F3500"/>
    <w:rsid w:val="003F35BA"/>
    <w:rsid w:val="003F3634"/>
    <w:rsid w:val="003F3691"/>
    <w:rsid w:val="003F3692"/>
    <w:rsid w:val="003F36E2"/>
    <w:rsid w:val="003F37D0"/>
    <w:rsid w:val="003F3929"/>
    <w:rsid w:val="003F3A4B"/>
    <w:rsid w:val="003F3AA2"/>
    <w:rsid w:val="003F3AE9"/>
    <w:rsid w:val="003F3B5C"/>
    <w:rsid w:val="003F3B60"/>
    <w:rsid w:val="003F3B9A"/>
    <w:rsid w:val="003F3BAF"/>
    <w:rsid w:val="003F3CAA"/>
    <w:rsid w:val="003F3DDB"/>
    <w:rsid w:val="003F3DE4"/>
    <w:rsid w:val="003F3E9F"/>
    <w:rsid w:val="003F3EF0"/>
    <w:rsid w:val="003F3F48"/>
    <w:rsid w:val="003F3FA1"/>
    <w:rsid w:val="003F3FE8"/>
    <w:rsid w:val="003F3FFD"/>
    <w:rsid w:val="003F3FFF"/>
    <w:rsid w:val="003F4059"/>
    <w:rsid w:val="003F428E"/>
    <w:rsid w:val="003F42BC"/>
    <w:rsid w:val="003F431B"/>
    <w:rsid w:val="003F4350"/>
    <w:rsid w:val="003F4423"/>
    <w:rsid w:val="003F4434"/>
    <w:rsid w:val="003F448E"/>
    <w:rsid w:val="003F4532"/>
    <w:rsid w:val="003F455F"/>
    <w:rsid w:val="003F457A"/>
    <w:rsid w:val="003F45FB"/>
    <w:rsid w:val="003F489D"/>
    <w:rsid w:val="003F48B5"/>
    <w:rsid w:val="003F494F"/>
    <w:rsid w:val="003F4A4F"/>
    <w:rsid w:val="003F4AD5"/>
    <w:rsid w:val="003F4ADB"/>
    <w:rsid w:val="003F4B55"/>
    <w:rsid w:val="003F4D38"/>
    <w:rsid w:val="003F4D39"/>
    <w:rsid w:val="003F4D88"/>
    <w:rsid w:val="003F4E10"/>
    <w:rsid w:val="003F4E7C"/>
    <w:rsid w:val="003F4E98"/>
    <w:rsid w:val="003F4FD5"/>
    <w:rsid w:val="003F50BC"/>
    <w:rsid w:val="003F51D8"/>
    <w:rsid w:val="003F540E"/>
    <w:rsid w:val="003F541C"/>
    <w:rsid w:val="003F549A"/>
    <w:rsid w:val="003F54D4"/>
    <w:rsid w:val="003F54E6"/>
    <w:rsid w:val="003F5557"/>
    <w:rsid w:val="003F556A"/>
    <w:rsid w:val="003F55C9"/>
    <w:rsid w:val="003F56D7"/>
    <w:rsid w:val="003F56DF"/>
    <w:rsid w:val="003F58B6"/>
    <w:rsid w:val="003F58CD"/>
    <w:rsid w:val="003F591F"/>
    <w:rsid w:val="003F5B79"/>
    <w:rsid w:val="003F5BE6"/>
    <w:rsid w:val="003F5C59"/>
    <w:rsid w:val="003F5D6B"/>
    <w:rsid w:val="003F5D80"/>
    <w:rsid w:val="003F5D85"/>
    <w:rsid w:val="003F5F9E"/>
    <w:rsid w:val="003F5FE7"/>
    <w:rsid w:val="003F6027"/>
    <w:rsid w:val="003F6054"/>
    <w:rsid w:val="003F6058"/>
    <w:rsid w:val="003F61CA"/>
    <w:rsid w:val="003F61D8"/>
    <w:rsid w:val="003F61E3"/>
    <w:rsid w:val="003F6388"/>
    <w:rsid w:val="003F63EF"/>
    <w:rsid w:val="003F6487"/>
    <w:rsid w:val="003F64F6"/>
    <w:rsid w:val="003F6507"/>
    <w:rsid w:val="003F650E"/>
    <w:rsid w:val="003F6535"/>
    <w:rsid w:val="003F663A"/>
    <w:rsid w:val="003F6667"/>
    <w:rsid w:val="003F6700"/>
    <w:rsid w:val="003F6723"/>
    <w:rsid w:val="003F6730"/>
    <w:rsid w:val="003F67F1"/>
    <w:rsid w:val="003F689F"/>
    <w:rsid w:val="003F68CC"/>
    <w:rsid w:val="003F69C8"/>
    <w:rsid w:val="003F69E6"/>
    <w:rsid w:val="003F6B0A"/>
    <w:rsid w:val="003F6B55"/>
    <w:rsid w:val="003F6C56"/>
    <w:rsid w:val="003F6CB1"/>
    <w:rsid w:val="003F6CCC"/>
    <w:rsid w:val="003F6CF4"/>
    <w:rsid w:val="003F6E83"/>
    <w:rsid w:val="003F6F7D"/>
    <w:rsid w:val="003F7062"/>
    <w:rsid w:val="003F7102"/>
    <w:rsid w:val="003F710E"/>
    <w:rsid w:val="003F7114"/>
    <w:rsid w:val="003F71AE"/>
    <w:rsid w:val="003F726B"/>
    <w:rsid w:val="003F734A"/>
    <w:rsid w:val="003F736F"/>
    <w:rsid w:val="003F73DF"/>
    <w:rsid w:val="003F744F"/>
    <w:rsid w:val="003F751B"/>
    <w:rsid w:val="003F7532"/>
    <w:rsid w:val="003F7568"/>
    <w:rsid w:val="003F7625"/>
    <w:rsid w:val="003F76C7"/>
    <w:rsid w:val="003F7809"/>
    <w:rsid w:val="003F7882"/>
    <w:rsid w:val="003F7A59"/>
    <w:rsid w:val="003F7BB7"/>
    <w:rsid w:val="003F7BCB"/>
    <w:rsid w:val="003F7CE5"/>
    <w:rsid w:val="003F7D1E"/>
    <w:rsid w:val="003F7D7B"/>
    <w:rsid w:val="003F7D9D"/>
    <w:rsid w:val="003F7E23"/>
    <w:rsid w:val="003F7E56"/>
    <w:rsid w:val="003F7EB6"/>
    <w:rsid w:val="003F7F67"/>
    <w:rsid w:val="003F7F82"/>
    <w:rsid w:val="003F7F8B"/>
    <w:rsid w:val="003F7FDC"/>
    <w:rsid w:val="00400041"/>
    <w:rsid w:val="00400069"/>
    <w:rsid w:val="00400072"/>
    <w:rsid w:val="0040008D"/>
    <w:rsid w:val="004001C9"/>
    <w:rsid w:val="0040020F"/>
    <w:rsid w:val="004002F0"/>
    <w:rsid w:val="00400390"/>
    <w:rsid w:val="00400396"/>
    <w:rsid w:val="004004D3"/>
    <w:rsid w:val="004006CB"/>
    <w:rsid w:val="0040071C"/>
    <w:rsid w:val="00400766"/>
    <w:rsid w:val="0040078F"/>
    <w:rsid w:val="004007A5"/>
    <w:rsid w:val="00400834"/>
    <w:rsid w:val="00400A1C"/>
    <w:rsid w:val="00400C4F"/>
    <w:rsid w:val="00400CDF"/>
    <w:rsid w:val="00400D11"/>
    <w:rsid w:val="00400D4C"/>
    <w:rsid w:val="00400E3B"/>
    <w:rsid w:val="00400FB3"/>
    <w:rsid w:val="00400FCA"/>
    <w:rsid w:val="004010DF"/>
    <w:rsid w:val="0040125E"/>
    <w:rsid w:val="004012D6"/>
    <w:rsid w:val="004013A5"/>
    <w:rsid w:val="004013C4"/>
    <w:rsid w:val="0040157C"/>
    <w:rsid w:val="0040169E"/>
    <w:rsid w:val="00401727"/>
    <w:rsid w:val="00401787"/>
    <w:rsid w:val="004017A1"/>
    <w:rsid w:val="004017BA"/>
    <w:rsid w:val="00401910"/>
    <w:rsid w:val="00401932"/>
    <w:rsid w:val="0040194F"/>
    <w:rsid w:val="004019A7"/>
    <w:rsid w:val="00401A6F"/>
    <w:rsid w:val="00401A76"/>
    <w:rsid w:val="00401BD2"/>
    <w:rsid w:val="00401C0B"/>
    <w:rsid w:val="00401C46"/>
    <w:rsid w:val="00401CF2"/>
    <w:rsid w:val="00401D56"/>
    <w:rsid w:val="00401DF4"/>
    <w:rsid w:val="00401E5C"/>
    <w:rsid w:val="00401EC7"/>
    <w:rsid w:val="00401F29"/>
    <w:rsid w:val="00401FFE"/>
    <w:rsid w:val="0040201C"/>
    <w:rsid w:val="00402022"/>
    <w:rsid w:val="004020D9"/>
    <w:rsid w:val="00402127"/>
    <w:rsid w:val="00402190"/>
    <w:rsid w:val="0040229A"/>
    <w:rsid w:val="00402401"/>
    <w:rsid w:val="0040265B"/>
    <w:rsid w:val="004026C0"/>
    <w:rsid w:val="00402720"/>
    <w:rsid w:val="00402780"/>
    <w:rsid w:val="004027C3"/>
    <w:rsid w:val="004028A3"/>
    <w:rsid w:val="0040295D"/>
    <w:rsid w:val="0040295E"/>
    <w:rsid w:val="004029C2"/>
    <w:rsid w:val="004029FB"/>
    <w:rsid w:val="00402A85"/>
    <w:rsid w:val="00402AE2"/>
    <w:rsid w:val="00402B9B"/>
    <w:rsid w:val="00402C0B"/>
    <w:rsid w:val="00402C8D"/>
    <w:rsid w:val="00402D8A"/>
    <w:rsid w:val="00402F0D"/>
    <w:rsid w:val="00402FBD"/>
    <w:rsid w:val="00402FD0"/>
    <w:rsid w:val="0040302B"/>
    <w:rsid w:val="0040313A"/>
    <w:rsid w:val="00403248"/>
    <w:rsid w:val="004032A1"/>
    <w:rsid w:val="004032A4"/>
    <w:rsid w:val="004033CE"/>
    <w:rsid w:val="00403407"/>
    <w:rsid w:val="0040345D"/>
    <w:rsid w:val="004034AA"/>
    <w:rsid w:val="004034C7"/>
    <w:rsid w:val="0040356A"/>
    <w:rsid w:val="00403586"/>
    <w:rsid w:val="0040358B"/>
    <w:rsid w:val="00403603"/>
    <w:rsid w:val="00403608"/>
    <w:rsid w:val="0040367F"/>
    <w:rsid w:val="00403690"/>
    <w:rsid w:val="004036AA"/>
    <w:rsid w:val="00403704"/>
    <w:rsid w:val="004037AD"/>
    <w:rsid w:val="004037B0"/>
    <w:rsid w:val="00403836"/>
    <w:rsid w:val="0040388F"/>
    <w:rsid w:val="00403A10"/>
    <w:rsid w:val="00403AFD"/>
    <w:rsid w:val="00403B65"/>
    <w:rsid w:val="00403BF1"/>
    <w:rsid w:val="00403C45"/>
    <w:rsid w:val="00403C71"/>
    <w:rsid w:val="00403D39"/>
    <w:rsid w:val="00403D59"/>
    <w:rsid w:val="00403D68"/>
    <w:rsid w:val="00403DCA"/>
    <w:rsid w:val="00403E3C"/>
    <w:rsid w:val="00403E7B"/>
    <w:rsid w:val="00403EAC"/>
    <w:rsid w:val="00403F5D"/>
    <w:rsid w:val="00403F76"/>
    <w:rsid w:val="00403FB1"/>
    <w:rsid w:val="00403FBD"/>
    <w:rsid w:val="00404146"/>
    <w:rsid w:val="00404212"/>
    <w:rsid w:val="0040454E"/>
    <w:rsid w:val="004045ED"/>
    <w:rsid w:val="00404638"/>
    <w:rsid w:val="004046AF"/>
    <w:rsid w:val="00404926"/>
    <w:rsid w:val="00404A0D"/>
    <w:rsid w:val="00404A4A"/>
    <w:rsid w:val="00404A8A"/>
    <w:rsid w:val="00404AB0"/>
    <w:rsid w:val="00404B7F"/>
    <w:rsid w:val="00404BA6"/>
    <w:rsid w:val="00404C45"/>
    <w:rsid w:val="00404DC2"/>
    <w:rsid w:val="00404DDE"/>
    <w:rsid w:val="00405079"/>
    <w:rsid w:val="00405174"/>
    <w:rsid w:val="00405191"/>
    <w:rsid w:val="004051A9"/>
    <w:rsid w:val="004051B3"/>
    <w:rsid w:val="004051B6"/>
    <w:rsid w:val="00405285"/>
    <w:rsid w:val="004052FC"/>
    <w:rsid w:val="0040532C"/>
    <w:rsid w:val="00405364"/>
    <w:rsid w:val="0040538D"/>
    <w:rsid w:val="004053BE"/>
    <w:rsid w:val="0040553D"/>
    <w:rsid w:val="004055A8"/>
    <w:rsid w:val="00405749"/>
    <w:rsid w:val="0040576A"/>
    <w:rsid w:val="00405873"/>
    <w:rsid w:val="004059AE"/>
    <w:rsid w:val="00405A14"/>
    <w:rsid w:val="00405B01"/>
    <w:rsid w:val="00405B98"/>
    <w:rsid w:val="00405C57"/>
    <w:rsid w:val="00405CE9"/>
    <w:rsid w:val="00405CFA"/>
    <w:rsid w:val="00405DB5"/>
    <w:rsid w:val="00405E2A"/>
    <w:rsid w:val="00405E80"/>
    <w:rsid w:val="0040609B"/>
    <w:rsid w:val="00406195"/>
    <w:rsid w:val="004061FD"/>
    <w:rsid w:val="0040626A"/>
    <w:rsid w:val="00406331"/>
    <w:rsid w:val="0040641A"/>
    <w:rsid w:val="0040642B"/>
    <w:rsid w:val="00406648"/>
    <w:rsid w:val="00406653"/>
    <w:rsid w:val="00406860"/>
    <w:rsid w:val="00406905"/>
    <w:rsid w:val="0040698E"/>
    <w:rsid w:val="00406A0D"/>
    <w:rsid w:val="00406A3F"/>
    <w:rsid w:val="00406AE8"/>
    <w:rsid w:val="00406D84"/>
    <w:rsid w:val="00406D91"/>
    <w:rsid w:val="00406E30"/>
    <w:rsid w:val="00406EC0"/>
    <w:rsid w:val="00406F61"/>
    <w:rsid w:val="00406FD4"/>
    <w:rsid w:val="0040704B"/>
    <w:rsid w:val="00407127"/>
    <w:rsid w:val="00407171"/>
    <w:rsid w:val="00407198"/>
    <w:rsid w:val="0040724B"/>
    <w:rsid w:val="0040727D"/>
    <w:rsid w:val="00407481"/>
    <w:rsid w:val="00407537"/>
    <w:rsid w:val="004075B3"/>
    <w:rsid w:val="0040767A"/>
    <w:rsid w:val="004076DA"/>
    <w:rsid w:val="004077E6"/>
    <w:rsid w:val="00407802"/>
    <w:rsid w:val="00407888"/>
    <w:rsid w:val="00407892"/>
    <w:rsid w:val="00407AA4"/>
    <w:rsid w:val="00407BE0"/>
    <w:rsid w:val="00407C83"/>
    <w:rsid w:val="00407E94"/>
    <w:rsid w:val="00407F36"/>
    <w:rsid w:val="00407F63"/>
    <w:rsid w:val="00407FC1"/>
    <w:rsid w:val="00410076"/>
    <w:rsid w:val="00410147"/>
    <w:rsid w:val="00410151"/>
    <w:rsid w:val="0041020D"/>
    <w:rsid w:val="00410247"/>
    <w:rsid w:val="00410254"/>
    <w:rsid w:val="004102E8"/>
    <w:rsid w:val="004102F8"/>
    <w:rsid w:val="0041033B"/>
    <w:rsid w:val="00410346"/>
    <w:rsid w:val="00410347"/>
    <w:rsid w:val="00410366"/>
    <w:rsid w:val="004103C6"/>
    <w:rsid w:val="004103E3"/>
    <w:rsid w:val="00410433"/>
    <w:rsid w:val="004104ED"/>
    <w:rsid w:val="00410505"/>
    <w:rsid w:val="0041056E"/>
    <w:rsid w:val="004105B5"/>
    <w:rsid w:val="004106D4"/>
    <w:rsid w:val="004106E0"/>
    <w:rsid w:val="00410731"/>
    <w:rsid w:val="00410876"/>
    <w:rsid w:val="004108C7"/>
    <w:rsid w:val="00410987"/>
    <w:rsid w:val="004109B3"/>
    <w:rsid w:val="004109B9"/>
    <w:rsid w:val="00410A6A"/>
    <w:rsid w:val="00410A77"/>
    <w:rsid w:val="00410A9A"/>
    <w:rsid w:val="00410AFB"/>
    <w:rsid w:val="00410B56"/>
    <w:rsid w:val="00410BC1"/>
    <w:rsid w:val="00410C0C"/>
    <w:rsid w:val="00410CB8"/>
    <w:rsid w:val="00410E24"/>
    <w:rsid w:val="00410E2E"/>
    <w:rsid w:val="00410FEF"/>
    <w:rsid w:val="00411076"/>
    <w:rsid w:val="0041125B"/>
    <w:rsid w:val="004112E4"/>
    <w:rsid w:val="0041147C"/>
    <w:rsid w:val="004114EE"/>
    <w:rsid w:val="004114F4"/>
    <w:rsid w:val="0041155D"/>
    <w:rsid w:val="00411630"/>
    <w:rsid w:val="0041165A"/>
    <w:rsid w:val="00411756"/>
    <w:rsid w:val="0041177B"/>
    <w:rsid w:val="004117A8"/>
    <w:rsid w:val="004117AA"/>
    <w:rsid w:val="00411858"/>
    <w:rsid w:val="004119D1"/>
    <w:rsid w:val="004119D3"/>
    <w:rsid w:val="004119EF"/>
    <w:rsid w:val="00411A8C"/>
    <w:rsid w:val="00411B37"/>
    <w:rsid w:val="00411C07"/>
    <w:rsid w:val="00411C25"/>
    <w:rsid w:val="00411C5E"/>
    <w:rsid w:val="00411E4B"/>
    <w:rsid w:val="00411EB1"/>
    <w:rsid w:val="00411F33"/>
    <w:rsid w:val="00411FB8"/>
    <w:rsid w:val="00411FED"/>
    <w:rsid w:val="00412015"/>
    <w:rsid w:val="00412028"/>
    <w:rsid w:val="00412039"/>
    <w:rsid w:val="00412082"/>
    <w:rsid w:val="0041216E"/>
    <w:rsid w:val="0041226A"/>
    <w:rsid w:val="004123D2"/>
    <w:rsid w:val="004123D4"/>
    <w:rsid w:val="004123DE"/>
    <w:rsid w:val="004123FF"/>
    <w:rsid w:val="00412416"/>
    <w:rsid w:val="0041248C"/>
    <w:rsid w:val="0041249C"/>
    <w:rsid w:val="0041251E"/>
    <w:rsid w:val="0041258C"/>
    <w:rsid w:val="004125AE"/>
    <w:rsid w:val="00412659"/>
    <w:rsid w:val="0041273A"/>
    <w:rsid w:val="004127EC"/>
    <w:rsid w:val="00412931"/>
    <w:rsid w:val="00412997"/>
    <w:rsid w:val="004129DA"/>
    <w:rsid w:val="00412A12"/>
    <w:rsid w:val="00412AE5"/>
    <w:rsid w:val="00412B78"/>
    <w:rsid w:val="00412B9E"/>
    <w:rsid w:val="00412BDC"/>
    <w:rsid w:val="00412C4D"/>
    <w:rsid w:val="00412C98"/>
    <w:rsid w:val="00412C9A"/>
    <w:rsid w:val="00412CD1"/>
    <w:rsid w:val="00412D29"/>
    <w:rsid w:val="00412DE5"/>
    <w:rsid w:val="00412E51"/>
    <w:rsid w:val="00412F20"/>
    <w:rsid w:val="00412F9D"/>
    <w:rsid w:val="004130B3"/>
    <w:rsid w:val="00413172"/>
    <w:rsid w:val="00413207"/>
    <w:rsid w:val="0041324B"/>
    <w:rsid w:val="00413276"/>
    <w:rsid w:val="0041346C"/>
    <w:rsid w:val="0041347B"/>
    <w:rsid w:val="004134BE"/>
    <w:rsid w:val="00413521"/>
    <w:rsid w:val="004135F8"/>
    <w:rsid w:val="00413609"/>
    <w:rsid w:val="00413641"/>
    <w:rsid w:val="00413772"/>
    <w:rsid w:val="00413818"/>
    <w:rsid w:val="00413833"/>
    <w:rsid w:val="00413837"/>
    <w:rsid w:val="00413873"/>
    <w:rsid w:val="004138FB"/>
    <w:rsid w:val="004139FA"/>
    <w:rsid w:val="00413ADE"/>
    <w:rsid w:val="00413BE9"/>
    <w:rsid w:val="00413C70"/>
    <w:rsid w:val="00413D27"/>
    <w:rsid w:val="00413D64"/>
    <w:rsid w:val="00413D88"/>
    <w:rsid w:val="00413DCB"/>
    <w:rsid w:val="00413DEE"/>
    <w:rsid w:val="00413FBC"/>
    <w:rsid w:val="00413FCB"/>
    <w:rsid w:val="00414175"/>
    <w:rsid w:val="00414181"/>
    <w:rsid w:val="004141A0"/>
    <w:rsid w:val="00414238"/>
    <w:rsid w:val="004142C6"/>
    <w:rsid w:val="004142FD"/>
    <w:rsid w:val="0041439A"/>
    <w:rsid w:val="00414479"/>
    <w:rsid w:val="004144C5"/>
    <w:rsid w:val="0041455E"/>
    <w:rsid w:val="00414572"/>
    <w:rsid w:val="00414582"/>
    <w:rsid w:val="004145E9"/>
    <w:rsid w:val="0041463F"/>
    <w:rsid w:val="00414748"/>
    <w:rsid w:val="004147A8"/>
    <w:rsid w:val="00414805"/>
    <w:rsid w:val="0041496F"/>
    <w:rsid w:val="004149E0"/>
    <w:rsid w:val="00414A40"/>
    <w:rsid w:val="00414AED"/>
    <w:rsid w:val="00414BC1"/>
    <w:rsid w:val="00414C08"/>
    <w:rsid w:val="00414C88"/>
    <w:rsid w:val="00414C8B"/>
    <w:rsid w:val="00414C90"/>
    <w:rsid w:val="00414C92"/>
    <w:rsid w:val="00414CFB"/>
    <w:rsid w:val="00414D09"/>
    <w:rsid w:val="00414E42"/>
    <w:rsid w:val="00414F5A"/>
    <w:rsid w:val="00414F9B"/>
    <w:rsid w:val="00415079"/>
    <w:rsid w:val="00415137"/>
    <w:rsid w:val="004151F5"/>
    <w:rsid w:val="004151F9"/>
    <w:rsid w:val="00415210"/>
    <w:rsid w:val="00415352"/>
    <w:rsid w:val="00415386"/>
    <w:rsid w:val="00415583"/>
    <w:rsid w:val="004155C2"/>
    <w:rsid w:val="0041565C"/>
    <w:rsid w:val="004156A7"/>
    <w:rsid w:val="004156DD"/>
    <w:rsid w:val="004156F7"/>
    <w:rsid w:val="00415789"/>
    <w:rsid w:val="004157DD"/>
    <w:rsid w:val="0041588E"/>
    <w:rsid w:val="004158E0"/>
    <w:rsid w:val="0041593F"/>
    <w:rsid w:val="004159A3"/>
    <w:rsid w:val="00415A5A"/>
    <w:rsid w:val="00415AFB"/>
    <w:rsid w:val="00415C0B"/>
    <w:rsid w:val="00415CCF"/>
    <w:rsid w:val="00415D69"/>
    <w:rsid w:val="00415DD9"/>
    <w:rsid w:val="00415E3D"/>
    <w:rsid w:val="00415E78"/>
    <w:rsid w:val="00415F41"/>
    <w:rsid w:val="0041602A"/>
    <w:rsid w:val="0041605B"/>
    <w:rsid w:val="00416079"/>
    <w:rsid w:val="00416187"/>
    <w:rsid w:val="00416353"/>
    <w:rsid w:val="00416355"/>
    <w:rsid w:val="004163AB"/>
    <w:rsid w:val="00416608"/>
    <w:rsid w:val="0041678A"/>
    <w:rsid w:val="004167E4"/>
    <w:rsid w:val="004167E6"/>
    <w:rsid w:val="00416848"/>
    <w:rsid w:val="00416897"/>
    <w:rsid w:val="004168E0"/>
    <w:rsid w:val="0041693A"/>
    <w:rsid w:val="00416A7A"/>
    <w:rsid w:val="00416AAB"/>
    <w:rsid w:val="00416B51"/>
    <w:rsid w:val="00416B79"/>
    <w:rsid w:val="00416B8E"/>
    <w:rsid w:val="00416B90"/>
    <w:rsid w:val="00416BEB"/>
    <w:rsid w:val="00416C7C"/>
    <w:rsid w:val="00416CF4"/>
    <w:rsid w:val="00416DFC"/>
    <w:rsid w:val="00416E40"/>
    <w:rsid w:val="00416F66"/>
    <w:rsid w:val="00416F70"/>
    <w:rsid w:val="00416F77"/>
    <w:rsid w:val="00416F84"/>
    <w:rsid w:val="00416FF8"/>
    <w:rsid w:val="00417003"/>
    <w:rsid w:val="004170BB"/>
    <w:rsid w:val="004171CA"/>
    <w:rsid w:val="0041738F"/>
    <w:rsid w:val="0041741E"/>
    <w:rsid w:val="0041743C"/>
    <w:rsid w:val="0041749B"/>
    <w:rsid w:val="004174C8"/>
    <w:rsid w:val="00417536"/>
    <w:rsid w:val="004177EE"/>
    <w:rsid w:val="00417899"/>
    <w:rsid w:val="00417A85"/>
    <w:rsid w:val="00417B05"/>
    <w:rsid w:val="00417C10"/>
    <w:rsid w:val="00417C2A"/>
    <w:rsid w:val="00417CF2"/>
    <w:rsid w:val="00417DAD"/>
    <w:rsid w:val="00417E30"/>
    <w:rsid w:val="00417F42"/>
    <w:rsid w:val="00417FCE"/>
    <w:rsid w:val="00420038"/>
    <w:rsid w:val="00420132"/>
    <w:rsid w:val="004202C7"/>
    <w:rsid w:val="00420300"/>
    <w:rsid w:val="0042032E"/>
    <w:rsid w:val="004203E3"/>
    <w:rsid w:val="00420427"/>
    <w:rsid w:val="0042043C"/>
    <w:rsid w:val="00420483"/>
    <w:rsid w:val="0042058D"/>
    <w:rsid w:val="00420635"/>
    <w:rsid w:val="00420752"/>
    <w:rsid w:val="0042075C"/>
    <w:rsid w:val="00420788"/>
    <w:rsid w:val="00420798"/>
    <w:rsid w:val="004207AB"/>
    <w:rsid w:val="0042089A"/>
    <w:rsid w:val="0042092C"/>
    <w:rsid w:val="004209D1"/>
    <w:rsid w:val="00420C31"/>
    <w:rsid w:val="00420C41"/>
    <w:rsid w:val="00420C5F"/>
    <w:rsid w:val="00420C68"/>
    <w:rsid w:val="00420C71"/>
    <w:rsid w:val="00420C8F"/>
    <w:rsid w:val="00420D2A"/>
    <w:rsid w:val="00420DF3"/>
    <w:rsid w:val="00420E1F"/>
    <w:rsid w:val="00420EA0"/>
    <w:rsid w:val="00420EA6"/>
    <w:rsid w:val="00420EC4"/>
    <w:rsid w:val="00420F45"/>
    <w:rsid w:val="00421063"/>
    <w:rsid w:val="004210A7"/>
    <w:rsid w:val="00421130"/>
    <w:rsid w:val="00421156"/>
    <w:rsid w:val="0042120C"/>
    <w:rsid w:val="004212AF"/>
    <w:rsid w:val="00421320"/>
    <w:rsid w:val="00421389"/>
    <w:rsid w:val="00421491"/>
    <w:rsid w:val="004214AE"/>
    <w:rsid w:val="0042150E"/>
    <w:rsid w:val="00421524"/>
    <w:rsid w:val="0042156F"/>
    <w:rsid w:val="004215DD"/>
    <w:rsid w:val="004215F0"/>
    <w:rsid w:val="0042163D"/>
    <w:rsid w:val="004216BA"/>
    <w:rsid w:val="00421722"/>
    <w:rsid w:val="00421787"/>
    <w:rsid w:val="004218A1"/>
    <w:rsid w:val="00421984"/>
    <w:rsid w:val="004219B3"/>
    <w:rsid w:val="004219DD"/>
    <w:rsid w:val="00421A64"/>
    <w:rsid w:val="00421A6B"/>
    <w:rsid w:val="00421C6F"/>
    <w:rsid w:val="00421EA6"/>
    <w:rsid w:val="00421F1D"/>
    <w:rsid w:val="00421F37"/>
    <w:rsid w:val="004220AE"/>
    <w:rsid w:val="00422114"/>
    <w:rsid w:val="00422163"/>
    <w:rsid w:val="00422181"/>
    <w:rsid w:val="00422253"/>
    <w:rsid w:val="0042228C"/>
    <w:rsid w:val="004222BB"/>
    <w:rsid w:val="004223A5"/>
    <w:rsid w:val="004223F8"/>
    <w:rsid w:val="0042243F"/>
    <w:rsid w:val="0042245D"/>
    <w:rsid w:val="00422511"/>
    <w:rsid w:val="00422645"/>
    <w:rsid w:val="004226B9"/>
    <w:rsid w:val="004226CF"/>
    <w:rsid w:val="004227E0"/>
    <w:rsid w:val="0042280B"/>
    <w:rsid w:val="00422851"/>
    <w:rsid w:val="00422929"/>
    <w:rsid w:val="0042292D"/>
    <w:rsid w:val="00422A1D"/>
    <w:rsid w:val="00422B0E"/>
    <w:rsid w:val="00422C4F"/>
    <w:rsid w:val="00422CAF"/>
    <w:rsid w:val="00422D09"/>
    <w:rsid w:val="00422DC9"/>
    <w:rsid w:val="00422E0E"/>
    <w:rsid w:val="00422E5E"/>
    <w:rsid w:val="00422E68"/>
    <w:rsid w:val="00422E91"/>
    <w:rsid w:val="00422F07"/>
    <w:rsid w:val="004230A7"/>
    <w:rsid w:val="00423108"/>
    <w:rsid w:val="004231DF"/>
    <w:rsid w:val="004232F3"/>
    <w:rsid w:val="00423377"/>
    <w:rsid w:val="004234D3"/>
    <w:rsid w:val="00423539"/>
    <w:rsid w:val="00423566"/>
    <w:rsid w:val="00423578"/>
    <w:rsid w:val="00423718"/>
    <w:rsid w:val="00423787"/>
    <w:rsid w:val="004238A2"/>
    <w:rsid w:val="004238B0"/>
    <w:rsid w:val="00423A09"/>
    <w:rsid w:val="00423A77"/>
    <w:rsid w:val="00423A85"/>
    <w:rsid w:val="00423B59"/>
    <w:rsid w:val="00423B62"/>
    <w:rsid w:val="00423BDF"/>
    <w:rsid w:val="00423C19"/>
    <w:rsid w:val="00423C7B"/>
    <w:rsid w:val="00423D3C"/>
    <w:rsid w:val="00423DA4"/>
    <w:rsid w:val="00423DAF"/>
    <w:rsid w:val="00423E11"/>
    <w:rsid w:val="00423F15"/>
    <w:rsid w:val="00423F9F"/>
    <w:rsid w:val="00423FA6"/>
    <w:rsid w:val="00423FC3"/>
    <w:rsid w:val="00423FD4"/>
    <w:rsid w:val="00423FD9"/>
    <w:rsid w:val="0042407D"/>
    <w:rsid w:val="004240BE"/>
    <w:rsid w:val="0042411B"/>
    <w:rsid w:val="004242A4"/>
    <w:rsid w:val="004242BD"/>
    <w:rsid w:val="004243BD"/>
    <w:rsid w:val="004243D3"/>
    <w:rsid w:val="004243FD"/>
    <w:rsid w:val="00424482"/>
    <w:rsid w:val="004244FA"/>
    <w:rsid w:val="00424612"/>
    <w:rsid w:val="004246D4"/>
    <w:rsid w:val="004246D8"/>
    <w:rsid w:val="00424774"/>
    <w:rsid w:val="0042481B"/>
    <w:rsid w:val="004248AE"/>
    <w:rsid w:val="004248B5"/>
    <w:rsid w:val="00424A7E"/>
    <w:rsid w:val="00424AA9"/>
    <w:rsid w:val="00424B20"/>
    <w:rsid w:val="00424B92"/>
    <w:rsid w:val="00424CB8"/>
    <w:rsid w:val="00424DEA"/>
    <w:rsid w:val="00424E61"/>
    <w:rsid w:val="00424F1A"/>
    <w:rsid w:val="00424FFC"/>
    <w:rsid w:val="0042501A"/>
    <w:rsid w:val="004250FA"/>
    <w:rsid w:val="0042510D"/>
    <w:rsid w:val="004251F5"/>
    <w:rsid w:val="00425246"/>
    <w:rsid w:val="00425297"/>
    <w:rsid w:val="0042532F"/>
    <w:rsid w:val="004254A4"/>
    <w:rsid w:val="0042555D"/>
    <w:rsid w:val="00425691"/>
    <w:rsid w:val="004256AA"/>
    <w:rsid w:val="00425733"/>
    <w:rsid w:val="00425760"/>
    <w:rsid w:val="004257D4"/>
    <w:rsid w:val="004257D6"/>
    <w:rsid w:val="0042592C"/>
    <w:rsid w:val="0042593C"/>
    <w:rsid w:val="0042594B"/>
    <w:rsid w:val="00425AA5"/>
    <w:rsid w:val="00425ADB"/>
    <w:rsid w:val="00425B3A"/>
    <w:rsid w:val="00425B45"/>
    <w:rsid w:val="00425C05"/>
    <w:rsid w:val="00425C72"/>
    <w:rsid w:val="00425CF8"/>
    <w:rsid w:val="00425D5D"/>
    <w:rsid w:val="00425D81"/>
    <w:rsid w:val="00425E51"/>
    <w:rsid w:val="00425FA1"/>
    <w:rsid w:val="004260DE"/>
    <w:rsid w:val="0042612D"/>
    <w:rsid w:val="0042617B"/>
    <w:rsid w:val="0042618B"/>
    <w:rsid w:val="0042618C"/>
    <w:rsid w:val="004261CC"/>
    <w:rsid w:val="004261D8"/>
    <w:rsid w:val="0042620C"/>
    <w:rsid w:val="00426218"/>
    <w:rsid w:val="00426257"/>
    <w:rsid w:val="00426328"/>
    <w:rsid w:val="00426337"/>
    <w:rsid w:val="00426350"/>
    <w:rsid w:val="00426395"/>
    <w:rsid w:val="004263F0"/>
    <w:rsid w:val="00426480"/>
    <w:rsid w:val="004264C2"/>
    <w:rsid w:val="0042664D"/>
    <w:rsid w:val="004266EA"/>
    <w:rsid w:val="00426733"/>
    <w:rsid w:val="0042687C"/>
    <w:rsid w:val="00426919"/>
    <w:rsid w:val="00426996"/>
    <w:rsid w:val="004269B3"/>
    <w:rsid w:val="004269DA"/>
    <w:rsid w:val="004269E6"/>
    <w:rsid w:val="00426ABE"/>
    <w:rsid w:val="00426BA3"/>
    <w:rsid w:val="00426BD3"/>
    <w:rsid w:val="00426C6E"/>
    <w:rsid w:val="00426CB6"/>
    <w:rsid w:val="00426CD2"/>
    <w:rsid w:val="00426DE0"/>
    <w:rsid w:val="00426ED1"/>
    <w:rsid w:val="00426EEF"/>
    <w:rsid w:val="0042704E"/>
    <w:rsid w:val="004270C5"/>
    <w:rsid w:val="004270FD"/>
    <w:rsid w:val="00427116"/>
    <w:rsid w:val="0042711F"/>
    <w:rsid w:val="0042728E"/>
    <w:rsid w:val="004272D4"/>
    <w:rsid w:val="0042735A"/>
    <w:rsid w:val="0042742F"/>
    <w:rsid w:val="0042743F"/>
    <w:rsid w:val="00427474"/>
    <w:rsid w:val="00427622"/>
    <w:rsid w:val="004276AD"/>
    <w:rsid w:val="004276ED"/>
    <w:rsid w:val="00427704"/>
    <w:rsid w:val="0042776E"/>
    <w:rsid w:val="0042777F"/>
    <w:rsid w:val="00427AB6"/>
    <w:rsid w:val="00427ABE"/>
    <w:rsid w:val="00427AF3"/>
    <w:rsid w:val="00427BBE"/>
    <w:rsid w:val="00427C66"/>
    <w:rsid w:val="00427E2C"/>
    <w:rsid w:val="00427E66"/>
    <w:rsid w:val="00427E85"/>
    <w:rsid w:val="00427ED6"/>
    <w:rsid w:val="00427F05"/>
    <w:rsid w:val="00427F83"/>
    <w:rsid w:val="00427F87"/>
    <w:rsid w:val="00430052"/>
    <w:rsid w:val="00430081"/>
    <w:rsid w:val="004300F5"/>
    <w:rsid w:val="00430192"/>
    <w:rsid w:val="004301A1"/>
    <w:rsid w:val="0043021A"/>
    <w:rsid w:val="0043022E"/>
    <w:rsid w:val="004302A7"/>
    <w:rsid w:val="0043035D"/>
    <w:rsid w:val="004303E6"/>
    <w:rsid w:val="0043042C"/>
    <w:rsid w:val="004305B9"/>
    <w:rsid w:val="004305EA"/>
    <w:rsid w:val="00430660"/>
    <w:rsid w:val="00430737"/>
    <w:rsid w:val="00430776"/>
    <w:rsid w:val="004307F6"/>
    <w:rsid w:val="00430815"/>
    <w:rsid w:val="00430875"/>
    <w:rsid w:val="004308C2"/>
    <w:rsid w:val="00430921"/>
    <w:rsid w:val="00430A27"/>
    <w:rsid w:val="00430A83"/>
    <w:rsid w:val="00430CBC"/>
    <w:rsid w:val="00430CD0"/>
    <w:rsid w:val="00430CF2"/>
    <w:rsid w:val="00430CFB"/>
    <w:rsid w:val="00430D45"/>
    <w:rsid w:val="00430DE5"/>
    <w:rsid w:val="00430E6C"/>
    <w:rsid w:val="00430EE8"/>
    <w:rsid w:val="00430F1E"/>
    <w:rsid w:val="00430F33"/>
    <w:rsid w:val="0043102E"/>
    <w:rsid w:val="004310A3"/>
    <w:rsid w:val="004311CA"/>
    <w:rsid w:val="00431221"/>
    <w:rsid w:val="00431232"/>
    <w:rsid w:val="0043124A"/>
    <w:rsid w:val="004312D2"/>
    <w:rsid w:val="004312D9"/>
    <w:rsid w:val="004312EE"/>
    <w:rsid w:val="004314C3"/>
    <w:rsid w:val="00431579"/>
    <w:rsid w:val="00431580"/>
    <w:rsid w:val="00431616"/>
    <w:rsid w:val="0043167D"/>
    <w:rsid w:val="0043167F"/>
    <w:rsid w:val="004317A2"/>
    <w:rsid w:val="00431805"/>
    <w:rsid w:val="00431927"/>
    <w:rsid w:val="00431AFC"/>
    <w:rsid w:val="00431B24"/>
    <w:rsid w:val="00431BC2"/>
    <w:rsid w:val="00431CA6"/>
    <w:rsid w:val="00431CB5"/>
    <w:rsid w:val="00431D62"/>
    <w:rsid w:val="00431DE4"/>
    <w:rsid w:val="00431E1E"/>
    <w:rsid w:val="00431EB1"/>
    <w:rsid w:val="00431ECB"/>
    <w:rsid w:val="00432042"/>
    <w:rsid w:val="00432045"/>
    <w:rsid w:val="0043207C"/>
    <w:rsid w:val="004320A9"/>
    <w:rsid w:val="0043210F"/>
    <w:rsid w:val="0043217C"/>
    <w:rsid w:val="0043219A"/>
    <w:rsid w:val="0043222E"/>
    <w:rsid w:val="0043226F"/>
    <w:rsid w:val="00432341"/>
    <w:rsid w:val="00432553"/>
    <w:rsid w:val="004325BF"/>
    <w:rsid w:val="004325FC"/>
    <w:rsid w:val="0043264C"/>
    <w:rsid w:val="0043264F"/>
    <w:rsid w:val="00432777"/>
    <w:rsid w:val="004327CD"/>
    <w:rsid w:val="00432892"/>
    <w:rsid w:val="004328A4"/>
    <w:rsid w:val="004329CB"/>
    <w:rsid w:val="004329D9"/>
    <w:rsid w:val="00432AC8"/>
    <w:rsid w:val="00432AEF"/>
    <w:rsid w:val="00432B1F"/>
    <w:rsid w:val="00432B23"/>
    <w:rsid w:val="00432D13"/>
    <w:rsid w:val="00432D6A"/>
    <w:rsid w:val="00432DA7"/>
    <w:rsid w:val="00432E32"/>
    <w:rsid w:val="00432E92"/>
    <w:rsid w:val="00432EBD"/>
    <w:rsid w:val="00432EEB"/>
    <w:rsid w:val="00432FCF"/>
    <w:rsid w:val="00433107"/>
    <w:rsid w:val="00433113"/>
    <w:rsid w:val="00433275"/>
    <w:rsid w:val="00433291"/>
    <w:rsid w:val="00433293"/>
    <w:rsid w:val="0043331B"/>
    <w:rsid w:val="0043332B"/>
    <w:rsid w:val="00433341"/>
    <w:rsid w:val="0043337D"/>
    <w:rsid w:val="004333F0"/>
    <w:rsid w:val="0043341C"/>
    <w:rsid w:val="00433484"/>
    <w:rsid w:val="0043358B"/>
    <w:rsid w:val="00433635"/>
    <w:rsid w:val="0043364E"/>
    <w:rsid w:val="004336D3"/>
    <w:rsid w:val="004336E6"/>
    <w:rsid w:val="004337E1"/>
    <w:rsid w:val="0043385D"/>
    <w:rsid w:val="004338A9"/>
    <w:rsid w:val="00433B04"/>
    <w:rsid w:val="00433BA8"/>
    <w:rsid w:val="00433BD4"/>
    <w:rsid w:val="00433C1E"/>
    <w:rsid w:val="00433C61"/>
    <w:rsid w:val="00433D44"/>
    <w:rsid w:val="00433DC4"/>
    <w:rsid w:val="00433EB6"/>
    <w:rsid w:val="00433F33"/>
    <w:rsid w:val="00433FC0"/>
    <w:rsid w:val="004340B5"/>
    <w:rsid w:val="004340B7"/>
    <w:rsid w:val="00434104"/>
    <w:rsid w:val="0043410C"/>
    <w:rsid w:val="0043431D"/>
    <w:rsid w:val="00434436"/>
    <w:rsid w:val="00434439"/>
    <w:rsid w:val="004344A9"/>
    <w:rsid w:val="00434520"/>
    <w:rsid w:val="00434542"/>
    <w:rsid w:val="0043459B"/>
    <w:rsid w:val="004345D1"/>
    <w:rsid w:val="004345EE"/>
    <w:rsid w:val="00434614"/>
    <w:rsid w:val="00434639"/>
    <w:rsid w:val="004347E0"/>
    <w:rsid w:val="00434855"/>
    <w:rsid w:val="0043491F"/>
    <w:rsid w:val="00434AA6"/>
    <w:rsid w:val="00434AD4"/>
    <w:rsid w:val="00434BAA"/>
    <w:rsid w:val="00434BCE"/>
    <w:rsid w:val="00434CE3"/>
    <w:rsid w:val="00434D54"/>
    <w:rsid w:val="00434DE4"/>
    <w:rsid w:val="00434E6D"/>
    <w:rsid w:val="00434EE8"/>
    <w:rsid w:val="00434FA8"/>
    <w:rsid w:val="00434FCB"/>
    <w:rsid w:val="00435014"/>
    <w:rsid w:val="00435073"/>
    <w:rsid w:val="0043510C"/>
    <w:rsid w:val="0043513C"/>
    <w:rsid w:val="0043518B"/>
    <w:rsid w:val="004352D8"/>
    <w:rsid w:val="00435368"/>
    <w:rsid w:val="00435390"/>
    <w:rsid w:val="004353BF"/>
    <w:rsid w:val="004353C4"/>
    <w:rsid w:val="004353D4"/>
    <w:rsid w:val="004353E0"/>
    <w:rsid w:val="0043548A"/>
    <w:rsid w:val="004354FA"/>
    <w:rsid w:val="0043554A"/>
    <w:rsid w:val="0043556B"/>
    <w:rsid w:val="00435576"/>
    <w:rsid w:val="004355EC"/>
    <w:rsid w:val="0043568F"/>
    <w:rsid w:val="00435780"/>
    <w:rsid w:val="004357D5"/>
    <w:rsid w:val="00435865"/>
    <w:rsid w:val="004358B8"/>
    <w:rsid w:val="00435980"/>
    <w:rsid w:val="004359FA"/>
    <w:rsid w:val="00435AE1"/>
    <w:rsid w:val="00435BE9"/>
    <w:rsid w:val="00435CC1"/>
    <w:rsid w:val="00435D13"/>
    <w:rsid w:val="00435F1E"/>
    <w:rsid w:val="00435F36"/>
    <w:rsid w:val="00435F8C"/>
    <w:rsid w:val="00435FAA"/>
    <w:rsid w:val="00436069"/>
    <w:rsid w:val="00436077"/>
    <w:rsid w:val="0043626C"/>
    <w:rsid w:val="004362F4"/>
    <w:rsid w:val="0043633F"/>
    <w:rsid w:val="004363BE"/>
    <w:rsid w:val="00436545"/>
    <w:rsid w:val="0043661C"/>
    <w:rsid w:val="0043668F"/>
    <w:rsid w:val="004366A3"/>
    <w:rsid w:val="004366C5"/>
    <w:rsid w:val="0043677E"/>
    <w:rsid w:val="00436843"/>
    <w:rsid w:val="0043689B"/>
    <w:rsid w:val="004368B7"/>
    <w:rsid w:val="00436932"/>
    <w:rsid w:val="00436964"/>
    <w:rsid w:val="00436A10"/>
    <w:rsid w:val="00436A14"/>
    <w:rsid w:val="00436A26"/>
    <w:rsid w:val="00436AC3"/>
    <w:rsid w:val="00436B28"/>
    <w:rsid w:val="00436BE7"/>
    <w:rsid w:val="00436BEE"/>
    <w:rsid w:val="00436C12"/>
    <w:rsid w:val="00436C62"/>
    <w:rsid w:val="00436C7C"/>
    <w:rsid w:val="00436D64"/>
    <w:rsid w:val="00436E3B"/>
    <w:rsid w:val="00436E7D"/>
    <w:rsid w:val="00436EA5"/>
    <w:rsid w:val="00436EE0"/>
    <w:rsid w:val="00436F63"/>
    <w:rsid w:val="0043705F"/>
    <w:rsid w:val="0043718E"/>
    <w:rsid w:val="004372B2"/>
    <w:rsid w:val="004372C1"/>
    <w:rsid w:val="00437338"/>
    <w:rsid w:val="00437609"/>
    <w:rsid w:val="004376A6"/>
    <w:rsid w:val="004376AC"/>
    <w:rsid w:val="00437731"/>
    <w:rsid w:val="00437783"/>
    <w:rsid w:val="0043782E"/>
    <w:rsid w:val="00437914"/>
    <w:rsid w:val="00437975"/>
    <w:rsid w:val="00437A7C"/>
    <w:rsid w:val="00437BB4"/>
    <w:rsid w:val="00437CD1"/>
    <w:rsid w:val="00437D70"/>
    <w:rsid w:val="00437D8C"/>
    <w:rsid w:val="00437DD7"/>
    <w:rsid w:val="00437EBA"/>
    <w:rsid w:val="00437F93"/>
    <w:rsid w:val="00440015"/>
    <w:rsid w:val="004400EC"/>
    <w:rsid w:val="0044011B"/>
    <w:rsid w:val="00440137"/>
    <w:rsid w:val="0044017E"/>
    <w:rsid w:val="00440191"/>
    <w:rsid w:val="00440226"/>
    <w:rsid w:val="00440255"/>
    <w:rsid w:val="00440338"/>
    <w:rsid w:val="0044034F"/>
    <w:rsid w:val="00440388"/>
    <w:rsid w:val="00440391"/>
    <w:rsid w:val="00440463"/>
    <w:rsid w:val="00440560"/>
    <w:rsid w:val="00440567"/>
    <w:rsid w:val="0044059E"/>
    <w:rsid w:val="00440662"/>
    <w:rsid w:val="004406A4"/>
    <w:rsid w:val="004406C1"/>
    <w:rsid w:val="0044085E"/>
    <w:rsid w:val="004408F5"/>
    <w:rsid w:val="0044092C"/>
    <w:rsid w:val="00440A11"/>
    <w:rsid w:val="00440A20"/>
    <w:rsid w:val="00440AA1"/>
    <w:rsid w:val="00440B29"/>
    <w:rsid w:val="00440CB2"/>
    <w:rsid w:val="00440CDA"/>
    <w:rsid w:val="00440CFD"/>
    <w:rsid w:val="00440D11"/>
    <w:rsid w:val="00440D15"/>
    <w:rsid w:val="00440E59"/>
    <w:rsid w:val="00440F91"/>
    <w:rsid w:val="00440FAF"/>
    <w:rsid w:val="0044100B"/>
    <w:rsid w:val="00441089"/>
    <w:rsid w:val="00441091"/>
    <w:rsid w:val="00441179"/>
    <w:rsid w:val="00441189"/>
    <w:rsid w:val="004412BC"/>
    <w:rsid w:val="004412ED"/>
    <w:rsid w:val="00441451"/>
    <w:rsid w:val="0044145A"/>
    <w:rsid w:val="0044145B"/>
    <w:rsid w:val="0044147D"/>
    <w:rsid w:val="004414A7"/>
    <w:rsid w:val="0044157C"/>
    <w:rsid w:val="00441630"/>
    <w:rsid w:val="0044167B"/>
    <w:rsid w:val="0044182F"/>
    <w:rsid w:val="004418D5"/>
    <w:rsid w:val="004419A0"/>
    <w:rsid w:val="00441A2C"/>
    <w:rsid w:val="00441B62"/>
    <w:rsid w:val="00441CAE"/>
    <w:rsid w:val="00441D67"/>
    <w:rsid w:val="00441DE6"/>
    <w:rsid w:val="00441EA8"/>
    <w:rsid w:val="00441F2C"/>
    <w:rsid w:val="00441F3A"/>
    <w:rsid w:val="00441F8B"/>
    <w:rsid w:val="00442069"/>
    <w:rsid w:val="004421A1"/>
    <w:rsid w:val="004421BC"/>
    <w:rsid w:val="00442274"/>
    <w:rsid w:val="004422F6"/>
    <w:rsid w:val="00442393"/>
    <w:rsid w:val="004423C7"/>
    <w:rsid w:val="004424AF"/>
    <w:rsid w:val="004425AD"/>
    <w:rsid w:val="00442636"/>
    <w:rsid w:val="004429CD"/>
    <w:rsid w:val="00442A44"/>
    <w:rsid w:val="00442A48"/>
    <w:rsid w:val="00442AE2"/>
    <w:rsid w:val="00442C2F"/>
    <w:rsid w:val="00442C81"/>
    <w:rsid w:val="00442D64"/>
    <w:rsid w:val="00442DCF"/>
    <w:rsid w:val="00442E7D"/>
    <w:rsid w:val="00442F25"/>
    <w:rsid w:val="004432E9"/>
    <w:rsid w:val="004433A2"/>
    <w:rsid w:val="004435BE"/>
    <w:rsid w:val="00443654"/>
    <w:rsid w:val="004437D7"/>
    <w:rsid w:val="004437E7"/>
    <w:rsid w:val="004437E9"/>
    <w:rsid w:val="0044380C"/>
    <w:rsid w:val="00443953"/>
    <w:rsid w:val="004439A9"/>
    <w:rsid w:val="00443A1A"/>
    <w:rsid w:val="00443A56"/>
    <w:rsid w:val="00443AA5"/>
    <w:rsid w:val="00443BC2"/>
    <w:rsid w:val="00443BC3"/>
    <w:rsid w:val="00443C23"/>
    <w:rsid w:val="00443C3F"/>
    <w:rsid w:val="00443CD6"/>
    <w:rsid w:val="00443D81"/>
    <w:rsid w:val="00443DBB"/>
    <w:rsid w:val="00443DD9"/>
    <w:rsid w:val="00443DF1"/>
    <w:rsid w:val="00443E51"/>
    <w:rsid w:val="00443E92"/>
    <w:rsid w:val="00443EE9"/>
    <w:rsid w:val="00444053"/>
    <w:rsid w:val="00444244"/>
    <w:rsid w:val="0044425D"/>
    <w:rsid w:val="004442E4"/>
    <w:rsid w:val="0044440F"/>
    <w:rsid w:val="00444435"/>
    <w:rsid w:val="00444485"/>
    <w:rsid w:val="00444492"/>
    <w:rsid w:val="00444540"/>
    <w:rsid w:val="004445DA"/>
    <w:rsid w:val="00444600"/>
    <w:rsid w:val="0044462B"/>
    <w:rsid w:val="0044483A"/>
    <w:rsid w:val="004448A7"/>
    <w:rsid w:val="004448CD"/>
    <w:rsid w:val="00444901"/>
    <w:rsid w:val="00444974"/>
    <w:rsid w:val="00444A57"/>
    <w:rsid w:val="00444C0A"/>
    <w:rsid w:val="00444CFD"/>
    <w:rsid w:val="00444D4D"/>
    <w:rsid w:val="00444D85"/>
    <w:rsid w:val="00444E58"/>
    <w:rsid w:val="00444EAD"/>
    <w:rsid w:val="00444FE9"/>
    <w:rsid w:val="00445258"/>
    <w:rsid w:val="00445294"/>
    <w:rsid w:val="0044538B"/>
    <w:rsid w:val="004453ED"/>
    <w:rsid w:val="0044568D"/>
    <w:rsid w:val="00445721"/>
    <w:rsid w:val="004457E6"/>
    <w:rsid w:val="004457F7"/>
    <w:rsid w:val="004458C0"/>
    <w:rsid w:val="0044598A"/>
    <w:rsid w:val="004459BF"/>
    <w:rsid w:val="004459DC"/>
    <w:rsid w:val="004459FC"/>
    <w:rsid w:val="00445AD4"/>
    <w:rsid w:val="00445B1F"/>
    <w:rsid w:val="00445C12"/>
    <w:rsid w:val="00445CC0"/>
    <w:rsid w:val="00445E18"/>
    <w:rsid w:val="00445E63"/>
    <w:rsid w:val="00446099"/>
    <w:rsid w:val="004460C0"/>
    <w:rsid w:val="0044619F"/>
    <w:rsid w:val="0044620A"/>
    <w:rsid w:val="0044628B"/>
    <w:rsid w:val="0044629F"/>
    <w:rsid w:val="0044631A"/>
    <w:rsid w:val="0044641C"/>
    <w:rsid w:val="004464BC"/>
    <w:rsid w:val="004464BE"/>
    <w:rsid w:val="004464F8"/>
    <w:rsid w:val="00446586"/>
    <w:rsid w:val="00446617"/>
    <w:rsid w:val="004466BA"/>
    <w:rsid w:val="004467BD"/>
    <w:rsid w:val="004467D3"/>
    <w:rsid w:val="00446880"/>
    <w:rsid w:val="004468FC"/>
    <w:rsid w:val="0044691C"/>
    <w:rsid w:val="00446AEB"/>
    <w:rsid w:val="00446B0E"/>
    <w:rsid w:val="00446B5F"/>
    <w:rsid w:val="00446B92"/>
    <w:rsid w:val="00446C3B"/>
    <w:rsid w:val="00446C4E"/>
    <w:rsid w:val="00446C82"/>
    <w:rsid w:val="00446C98"/>
    <w:rsid w:val="00446CDE"/>
    <w:rsid w:val="00446DBA"/>
    <w:rsid w:val="00446DD7"/>
    <w:rsid w:val="00446DEE"/>
    <w:rsid w:val="00446E14"/>
    <w:rsid w:val="00446E45"/>
    <w:rsid w:val="00446E93"/>
    <w:rsid w:val="00446E9B"/>
    <w:rsid w:val="00446F2E"/>
    <w:rsid w:val="00446F66"/>
    <w:rsid w:val="00446F74"/>
    <w:rsid w:val="00447017"/>
    <w:rsid w:val="004470BD"/>
    <w:rsid w:val="00447112"/>
    <w:rsid w:val="004471C3"/>
    <w:rsid w:val="004472D0"/>
    <w:rsid w:val="00447366"/>
    <w:rsid w:val="00447397"/>
    <w:rsid w:val="0044739D"/>
    <w:rsid w:val="004474EF"/>
    <w:rsid w:val="004475E4"/>
    <w:rsid w:val="00447623"/>
    <w:rsid w:val="0044762C"/>
    <w:rsid w:val="004476C7"/>
    <w:rsid w:val="0044770E"/>
    <w:rsid w:val="0044789A"/>
    <w:rsid w:val="004478AD"/>
    <w:rsid w:val="0044795B"/>
    <w:rsid w:val="00447A87"/>
    <w:rsid w:val="00447A97"/>
    <w:rsid w:val="00447AA9"/>
    <w:rsid w:val="00447BAC"/>
    <w:rsid w:val="00447BCA"/>
    <w:rsid w:val="00447BFC"/>
    <w:rsid w:val="00447C20"/>
    <w:rsid w:val="00447DCC"/>
    <w:rsid w:val="00447E13"/>
    <w:rsid w:val="00447E49"/>
    <w:rsid w:val="00447F6C"/>
    <w:rsid w:val="00450081"/>
    <w:rsid w:val="0045008A"/>
    <w:rsid w:val="004500BC"/>
    <w:rsid w:val="0045033E"/>
    <w:rsid w:val="00450414"/>
    <w:rsid w:val="00450443"/>
    <w:rsid w:val="0045044F"/>
    <w:rsid w:val="004504BD"/>
    <w:rsid w:val="004505B2"/>
    <w:rsid w:val="00450682"/>
    <w:rsid w:val="00450683"/>
    <w:rsid w:val="00450750"/>
    <w:rsid w:val="00450780"/>
    <w:rsid w:val="0045078C"/>
    <w:rsid w:val="004507ED"/>
    <w:rsid w:val="00450868"/>
    <w:rsid w:val="004508CA"/>
    <w:rsid w:val="00450A1A"/>
    <w:rsid w:val="00450A35"/>
    <w:rsid w:val="00450AAD"/>
    <w:rsid w:val="00450B05"/>
    <w:rsid w:val="00450C16"/>
    <w:rsid w:val="00450CB5"/>
    <w:rsid w:val="00450D82"/>
    <w:rsid w:val="00450DAA"/>
    <w:rsid w:val="00450DC0"/>
    <w:rsid w:val="00450E82"/>
    <w:rsid w:val="00450EB9"/>
    <w:rsid w:val="00450F6E"/>
    <w:rsid w:val="00450FB8"/>
    <w:rsid w:val="00450FB9"/>
    <w:rsid w:val="004510D7"/>
    <w:rsid w:val="004510FF"/>
    <w:rsid w:val="0045114F"/>
    <w:rsid w:val="004511D5"/>
    <w:rsid w:val="00451233"/>
    <w:rsid w:val="0045126B"/>
    <w:rsid w:val="0045137D"/>
    <w:rsid w:val="004513EE"/>
    <w:rsid w:val="00451486"/>
    <w:rsid w:val="004514AA"/>
    <w:rsid w:val="004515F6"/>
    <w:rsid w:val="004516D9"/>
    <w:rsid w:val="004516E2"/>
    <w:rsid w:val="0045186F"/>
    <w:rsid w:val="004519C9"/>
    <w:rsid w:val="004519DD"/>
    <w:rsid w:val="00451A54"/>
    <w:rsid w:val="00451AF1"/>
    <w:rsid w:val="00451AF8"/>
    <w:rsid w:val="00451B2E"/>
    <w:rsid w:val="00451C37"/>
    <w:rsid w:val="00451D3A"/>
    <w:rsid w:val="00451E68"/>
    <w:rsid w:val="00451F63"/>
    <w:rsid w:val="00451F9F"/>
    <w:rsid w:val="00451FE1"/>
    <w:rsid w:val="00451FF6"/>
    <w:rsid w:val="004520E5"/>
    <w:rsid w:val="00452120"/>
    <w:rsid w:val="0045219E"/>
    <w:rsid w:val="004521AF"/>
    <w:rsid w:val="00452250"/>
    <w:rsid w:val="004522BA"/>
    <w:rsid w:val="004522F7"/>
    <w:rsid w:val="00452327"/>
    <w:rsid w:val="00452376"/>
    <w:rsid w:val="00452398"/>
    <w:rsid w:val="004523AD"/>
    <w:rsid w:val="004523CF"/>
    <w:rsid w:val="00452416"/>
    <w:rsid w:val="004524A7"/>
    <w:rsid w:val="004524C6"/>
    <w:rsid w:val="004524E5"/>
    <w:rsid w:val="00452570"/>
    <w:rsid w:val="00452611"/>
    <w:rsid w:val="0045264D"/>
    <w:rsid w:val="0045266A"/>
    <w:rsid w:val="004527C6"/>
    <w:rsid w:val="004527F3"/>
    <w:rsid w:val="00452842"/>
    <w:rsid w:val="0045284D"/>
    <w:rsid w:val="00452A44"/>
    <w:rsid w:val="00452A95"/>
    <w:rsid w:val="00452ADF"/>
    <w:rsid w:val="00452AF5"/>
    <w:rsid w:val="00452B54"/>
    <w:rsid w:val="00452C51"/>
    <w:rsid w:val="00452CED"/>
    <w:rsid w:val="00452CEE"/>
    <w:rsid w:val="00452D1D"/>
    <w:rsid w:val="00452E08"/>
    <w:rsid w:val="00452E0A"/>
    <w:rsid w:val="00452E2F"/>
    <w:rsid w:val="00452F97"/>
    <w:rsid w:val="00452FCA"/>
    <w:rsid w:val="00453021"/>
    <w:rsid w:val="0045310B"/>
    <w:rsid w:val="00453117"/>
    <w:rsid w:val="0045311B"/>
    <w:rsid w:val="00453172"/>
    <w:rsid w:val="00453256"/>
    <w:rsid w:val="00453257"/>
    <w:rsid w:val="00453267"/>
    <w:rsid w:val="0045328C"/>
    <w:rsid w:val="00453329"/>
    <w:rsid w:val="00453355"/>
    <w:rsid w:val="004533DD"/>
    <w:rsid w:val="004533EB"/>
    <w:rsid w:val="0045342C"/>
    <w:rsid w:val="004534A4"/>
    <w:rsid w:val="004534CA"/>
    <w:rsid w:val="004534CC"/>
    <w:rsid w:val="004534FC"/>
    <w:rsid w:val="0045359B"/>
    <w:rsid w:val="0045362F"/>
    <w:rsid w:val="00453681"/>
    <w:rsid w:val="004537D9"/>
    <w:rsid w:val="00453886"/>
    <w:rsid w:val="004538F7"/>
    <w:rsid w:val="00453996"/>
    <w:rsid w:val="00453A05"/>
    <w:rsid w:val="00453A27"/>
    <w:rsid w:val="00453AC0"/>
    <w:rsid w:val="00453AE2"/>
    <w:rsid w:val="00453AEF"/>
    <w:rsid w:val="00453B5C"/>
    <w:rsid w:val="00453BD3"/>
    <w:rsid w:val="00453C3E"/>
    <w:rsid w:val="00453D48"/>
    <w:rsid w:val="00453DAB"/>
    <w:rsid w:val="00453DEE"/>
    <w:rsid w:val="00453E48"/>
    <w:rsid w:val="00453E5D"/>
    <w:rsid w:val="00454106"/>
    <w:rsid w:val="004542DB"/>
    <w:rsid w:val="004543D0"/>
    <w:rsid w:val="0045443D"/>
    <w:rsid w:val="0045443F"/>
    <w:rsid w:val="0045446B"/>
    <w:rsid w:val="004544CC"/>
    <w:rsid w:val="004544D6"/>
    <w:rsid w:val="004544DE"/>
    <w:rsid w:val="0045452A"/>
    <w:rsid w:val="00454582"/>
    <w:rsid w:val="00454603"/>
    <w:rsid w:val="0045470B"/>
    <w:rsid w:val="004547F0"/>
    <w:rsid w:val="00454811"/>
    <w:rsid w:val="0045484F"/>
    <w:rsid w:val="00454876"/>
    <w:rsid w:val="004548CA"/>
    <w:rsid w:val="004549AB"/>
    <w:rsid w:val="00454BBF"/>
    <w:rsid w:val="00454C1C"/>
    <w:rsid w:val="00454C72"/>
    <w:rsid w:val="00454CCF"/>
    <w:rsid w:val="00454D0B"/>
    <w:rsid w:val="00454D13"/>
    <w:rsid w:val="00454D95"/>
    <w:rsid w:val="00454DA3"/>
    <w:rsid w:val="00454DEE"/>
    <w:rsid w:val="00454EFB"/>
    <w:rsid w:val="00454EFE"/>
    <w:rsid w:val="00454F45"/>
    <w:rsid w:val="00454F64"/>
    <w:rsid w:val="00454F67"/>
    <w:rsid w:val="00454FBA"/>
    <w:rsid w:val="00454FF3"/>
    <w:rsid w:val="00454FFE"/>
    <w:rsid w:val="00455039"/>
    <w:rsid w:val="004550B0"/>
    <w:rsid w:val="004551A5"/>
    <w:rsid w:val="00455302"/>
    <w:rsid w:val="0045532F"/>
    <w:rsid w:val="004553A4"/>
    <w:rsid w:val="004554AE"/>
    <w:rsid w:val="004555E3"/>
    <w:rsid w:val="0045560C"/>
    <w:rsid w:val="004556C1"/>
    <w:rsid w:val="0045570C"/>
    <w:rsid w:val="004557AB"/>
    <w:rsid w:val="0045585D"/>
    <w:rsid w:val="004558AC"/>
    <w:rsid w:val="00455A15"/>
    <w:rsid w:val="00455A70"/>
    <w:rsid w:val="00455A86"/>
    <w:rsid w:val="00455B3B"/>
    <w:rsid w:val="00455BB9"/>
    <w:rsid w:val="00455BEE"/>
    <w:rsid w:val="00455BF5"/>
    <w:rsid w:val="00455C91"/>
    <w:rsid w:val="00455D96"/>
    <w:rsid w:val="00455DD9"/>
    <w:rsid w:val="00455F0F"/>
    <w:rsid w:val="00455F62"/>
    <w:rsid w:val="0045600D"/>
    <w:rsid w:val="004560CC"/>
    <w:rsid w:val="0045610A"/>
    <w:rsid w:val="00456148"/>
    <w:rsid w:val="00456189"/>
    <w:rsid w:val="00456334"/>
    <w:rsid w:val="004563E2"/>
    <w:rsid w:val="004564F4"/>
    <w:rsid w:val="00456600"/>
    <w:rsid w:val="00456665"/>
    <w:rsid w:val="0045666C"/>
    <w:rsid w:val="00456697"/>
    <w:rsid w:val="00456888"/>
    <w:rsid w:val="004568AC"/>
    <w:rsid w:val="00456A32"/>
    <w:rsid w:val="00456B6F"/>
    <w:rsid w:val="00456B7A"/>
    <w:rsid w:val="00456BA6"/>
    <w:rsid w:val="00456C5D"/>
    <w:rsid w:val="00456CA8"/>
    <w:rsid w:val="00456CBE"/>
    <w:rsid w:val="00456CE0"/>
    <w:rsid w:val="00456D77"/>
    <w:rsid w:val="00456D82"/>
    <w:rsid w:val="00456DC5"/>
    <w:rsid w:val="00456E63"/>
    <w:rsid w:val="00456F24"/>
    <w:rsid w:val="00456FC1"/>
    <w:rsid w:val="00457114"/>
    <w:rsid w:val="00457169"/>
    <w:rsid w:val="004571E1"/>
    <w:rsid w:val="00457235"/>
    <w:rsid w:val="00457274"/>
    <w:rsid w:val="004573D3"/>
    <w:rsid w:val="00457413"/>
    <w:rsid w:val="004574C8"/>
    <w:rsid w:val="0045773F"/>
    <w:rsid w:val="004577A3"/>
    <w:rsid w:val="004577C3"/>
    <w:rsid w:val="00457879"/>
    <w:rsid w:val="004579E9"/>
    <w:rsid w:val="00457B55"/>
    <w:rsid w:val="00457BCB"/>
    <w:rsid w:val="00457D06"/>
    <w:rsid w:val="00457D26"/>
    <w:rsid w:val="00457E0A"/>
    <w:rsid w:val="00457E8C"/>
    <w:rsid w:val="00457EC2"/>
    <w:rsid w:val="00457EF0"/>
    <w:rsid w:val="004600D4"/>
    <w:rsid w:val="00460162"/>
    <w:rsid w:val="00460171"/>
    <w:rsid w:val="00460193"/>
    <w:rsid w:val="004601D7"/>
    <w:rsid w:val="00460213"/>
    <w:rsid w:val="0046026E"/>
    <w:rsid w:val="0046028C"/>
    <w:rsid w:val="00460300"/>
    <w:rsid w:val="00460416"/>
    <w:rsid w:val="00460445"/>
    <w:rsid w:val="00460552"/>
    <w:rsid w:val="004605C0"/>
    <w:rsid w:val="004605E7"/>
    <w:rsid w:val="0046078C"/>
    <w:rsid w:val="00460792"/>
    <w:rsid w:val="004607F7"/>
    <w:rsid w:val="004609CD"/>
    <w:rsid w:val="004609F5"/>
    <w:rsid w:val="00460A3D"/>
    <w:rsid w:val="00460AB3"/>
    <w:rsid w:val="00460BA4"/>
    <w:rsid w:val="0046100D"/>
    <w:rsid w:val="00461042"/>
    <w:rsid w:val="00461175"/>
    <w:rsid w:val="00461225"/>
    <w:rsid w:val="0046122A"/>
    <w:rsid w:val="00461285"/>
    <w:rsid w:val="0046142E"/>
    <w:rsid w:val="00461584"/>
    <w:rsid w:val="004615A6"/>
    <w:rsid w:val="004615B0"/>
    <w:rsid w:val="004615F6"/>
    <w:rsid w:val="00461736"/>
    <w:rsid w:val="004617F6"/>
    <w:rsid w:val="004617FC"/>
    <w:rsid w:val="0046181D"/>
    <w:rsid w:val="004618FF"/>
    <w:rsid w:val="00461A76"/>
    <w:rsid w:val="00461A85"/>
    <w:rsid w:val="00461AC0"/>
    <w:rsid w:val="00461B07"/>
    <w:rsid w:val="00461B52"/>
    <w:rsid w:val="00461B59"/>
    <w:rsid w:val="00461C05"/>
    <w:rsid w:val="00461C79"/>
    <w:rsid w:val="00461E12"/>
    <w:rsid w:val="00461EC2"/>
    <w:rsid w:val="00461EE5"/>
    <w:rsid w:val="00461F54"/>
    <w:rsid w:val="00462048"/>
    <w:rsid w:val="004620A0"/>
    <w:rsid w:val="0046215C"/>
    <w:rsid w:val="00462294"/>
    <w:rsid w:val="004622B2"/>
    <w:rsid w:val="004622E1"/>
    <w:rsid w:val="004623FB"/>
    <w:rsid w:val="0046244E"/>
    <w:rsid w:val="0046246B"/>
    <w:rsid w:val="00462476"/>
    <w:rsid w:val="00462504"/>
    <w:rsid w:val="00462508"/>
    <w:rsid w:val="00462541"/>
    <w:rsid w:val="00462570"/>
    <w:rsid w:val="004625C0"/>
    <w:rsid w:val="00462624"/>
    <w:rsid w:val="00462654"/>
    <w:rsid w:val="0046268F"/>
    <w:rsid w:val="004626E0"/>
    <w:rsid w:val="00462744"/>
    <w:rsid w:val="00462762"/>
    <w:rsid w:val="004627CB"/>
    <w:rsid w:val="004628B4"/>
    <w:rsid w:val="00462A8A"/>
    <w:rsid w:val="00462B87"/>
    <w:rsid w:val="00462BE7"/>
    <w:rsid w:val="00462C16"/>
    <w:rsid w:val="00462C5D"/>
    <w:rsid w:val="00462C7F"/>
    <w:rsid w:val="00462D64"/>
    <w:rsid w:val="00462E1B"/>
    <w:rsid w:val="00462E45"/>
    <w:rsid w:val="00463043"/>
    <w:rsid w:val="004630D2"/>
    <w:rsid w:val="00463146"/>
    <w:rsid w:val="0046320C"/>
    <w:rsid w:val="0046322F"/>
    <w:rsid w:val="004632CC"/>
    <w:rsid w:val="00463362"/>
    <w:rsid w:val="0046341C"/>
    <w:rsid w:val="00463459"/>
    <w:rsid w:val="004634BF"/>
    <w:rsid w:val="00463589"/>
    <w:rsid w:val="004635B6"/>
    <w:rsid w:val="004635F2"/>
    <w:rsid w:val="00463620"/>
    <w:rsid w:val="0046366D"/>
    <w:rsid w:val="00463835"/>
    <w:rsid w:val="0046388F"/>
    <w:rsid w:val="00463890"/>
    <w:rsid w:val="004638CC"/>
    <w:rsid w:val="00463903"/>
    <w:rsid w:val="004639A6"/>
    <w:rsid w:val="00463A92"/>
    <w:rsid w:val="00463DB0"/>
    <w:rsid w:val="00463EAF"/>
    <w:rsid w:val="00463FB8"/>
    <w:rsid w:val="004640BE"/>
    <w:rsid w:val="004641C6"/>
    <w:rsid w:val="0046422D"/>
    <w:rsid w:val="00464259"/>
    <w:rsid w:val="00464270"/>
    <w:rsid w:val="0046428B"/>
    <w:rsid w:val="00464341"/>
    <w:rsid w:val="004643F4"/>
    <w:rsid w:val="00464573"/>
    <w:rsid w:val="00464623"/>
    <w:rsid w:val="00464718"/>
    <w:rsid w:val="004647E7"/>
    <w:rsid w:val="00464876"/>
    <w:rsid w:val="004648CA"/>
    <w:rsid w:val="004648EA"/>
    <w:rsid w:val="0046499A"/>
    <w:rsid w:val="00464AEF"/>
    <w:rsid w:val="00464BFB"/>
    <w:rsid w:val="00464CED"/>
    <w:rsid w:val="00464D1B"/>
    <w:rsid w:val="00464D25"/>
    <w:rsid w:val="00464D2D"/>
    <w:rsid w:val="00464D32"/>
    <w:rsid w:val="00464DD2"/>
    <w:rsid w:val="00464E1F"/>
    <w:rsid w:val="00464E2E"/>
    <w:rsid w:val="00464E67"/>
    <w:rsid w:val="00464ECB"/>
    <w:rsid w:val="00464F01"/>
    <w:rsid w:val="00464FA0"/>
    <w:rsid w:val="00465080"/>
    <w:rsid w:val="0046508A"/>
    <w:rsid w:val="004650F9"/>
    <w:rsid w:val="004651F9"/>
    <w:rsid w:val="0046529F"/>
    <w:rsid w:val="004653CC"/>
    <w:rsid w:val="004654CC"/>
    <w:rsid w:val="00465584"/>
    <w:rsid w:val="004655BA"/>
    <w:rsid w:val="00465750"/>
    <w:rsid w:val="00465877"/>
    <w:rsid w:val="004658E3"/>
    <w:rsid w:val="004658E7"/>
    <w:rsid w:val="00465CA8"/>
    <w:rsid w:val="00465D39"/>
    <w:rsid w:val="00465E2F"/>
    <w:rsid w:val="00466056"/>
    <w:rsid w:val="0046619C"/>
    <w:rsid w:val="004661E2"/>
    <w:rsid w:val="00466263"/>
    <w:rsid w:val="0046648F"/>
    <w:rsid w:val="004664AE"/>
    <w:rsid w:val="00466559"/>
    <w:rsid w:val="00466613"/>
    <w:rsid w:val="00466661"/>
    <w:rsid w:val="004666B1"/>
    <w:rsid w:val="00466710"/>
    <w:rsid w:val="00466751"/>
    <w:rsid w:val="0046675C"/>
    <w:rsid w:val="00466804"/>
    <w:rsid w:val="00466907"/>
    <w:rsid w:val="0046693D"/>
    <w:rsid w:val="00466971"/>
    <w:rsid w:val="00466A6F"/>
    <w:rsid w:val="00466BE9"/>
    <w:rsid w:val="00466C3A"/>
    <w:rsid w:val="00466D5F"/>
    <w:rsid w:val="00466D67"/>
    <w:rsid w:val="00466D79"/>
    <w:rsid w:val="00466DBD"/>
    <w:rsid w:val="00466DD6"/>
    <w:rsid w:val="00466E33"/>
    <w:rsid w:val="00466FBE"/>
    <w:rsid w:val="0046716F"/>
    <w:rsid w:val="00467180"/>
    <w:rsid w:val="004671A9"/>
    <w:rsid w:val="0046722E"/>
    <w:rsid w:val="0046722F"/>
    <w:rsid w:val="004672B0"/>
    <w:rsid w:val="004673CF"/>
    <w:rsid w:val="004673D3"/>
    <w:rsid w:val="00467401"/>
    <w:rsid w:val="004674A4"/>
    <w:rsid w:val="004674C9"/>
    <w:rsid w:val="004675AD"/>
    <w:rsid w:val="004675C7"/>
    <w:rsid w:val="004675DF"/>
    <w:rsid w:val="004676A3"/>
    <w:rsid w:val="004676C7"/>
    <w:rsid w:val="0046773D"/>
    <w:rsid w:val="004677AA"/>
    <w:rsid w:val="00467860"/>
    <w:rsid w:val="004678BD"/>
    <w:rsid w:val="004678C0"/>
    <w:rsid w:val="00467960"/>
    <w:rsid w:val="00467A3C"/>
    <w:rsid w:val="00467A7F"/>
    <w:rsid w:val="00467AAF"/>
    <w:rsid w:val="00467B2F"/>
    <w:rsid w:val="00467B67"/>
    <w:rsid w:val="00467BF4"/>
    <w:rsid w:val="00467C12"/>
    <w:rsid w:val="00467C6A"/>
    <w:rsid w:val="00467CFD"/>
    <w:rsid w:val="00467D28"/>
    <w:rsid w:val="0047005D"/>
    <w:rsid w:val="00470074"/>
    <w:rsid w:val="00470161"/>
    <w:rsid w:val="00470278"/>
    <w:rsid w:val="0047028B"/>
    <w:rsid w:val="004702A7"/>
    <w:rsid w:val="00470384"/>
    <w:rsid w:val="004704CA"/>
    <w:rsid w:val="00470531"/>
    <w:rsid w:val="004705CC"/>
    <w:rsid w:val="0047068C"/>
    <w:rsid w:val="00470759"/>
    <w:rsid w:val="00470792"/>
    <w:rsid w:val="004707FB"/>
    <w:rsid w:val="00470872"/>
    <w:rsid w:val="004708B2"/>
    <w:rsid w:val="00470919"/>
    <w:rsid w:val="004709DF"/>
    <w:rsid w:val="00470A06"/>
    <w:rsid w:val="00470A74"/>
    <w:rsid w:val="00470A8D"/>
    <w:rsid w:val="00470B71"/>
    <w:rsid w:val="00470BC1"/>
    <w:rsid w:val="00470D4D"/>
    <w:rsid w:val="00470D5E"/>
    <w:rsid w:val="00470D8E"/>
    <w:rsid w:val="00470DAA"/>
    <w:rsid w:val="00470DF1"/>
    <w:rsid w:val="00470E25"/>
    <w:rsid w:val="00470EEF"/>
    <w:rsid w:val="00470F1D"/>
    <w:rsid w:val="00470FED"/>
    <w:rsid w:val="0047100A"/>
    <w:rsid w:val="00471045"/>
    <w:rsid w:val="00471049"/>
    <w:rsid w:val="00471088"/>
    <w:rsid w:val="004710F6"/>
    <w:rsid w:val="00471150"/>
    <w:rsid w:val="004711C4"/>
    <w:rsid w:val="0047120C"/>
    <w:rsid w:val="004712AB"/>
    <w:rsid w:val="004712DB"/>
    <w:rsid w:val="004712FE"/>
    <w:rsid w:val="0047130F"/>
    <w:rsid w:val="0047137A"/>
    <w:rsid w:val="0047137D"/>
    <w:rsid w:val="004713D1"/>
    <w:rsid w:val="00471407"/>
    <w:rsid w:val="00471410"/>
    <w:rsid w:val="00471429"/>
    <w:rsid w:val="00471552"/>
    <w:rsid w:val="004715F1"/>
    <w:rsid w:val="00471608"/>
    <w:rsid w:val="00471622"/>
    <w:rsid w:val="0047165E"/>
    <w:rsid w:val="00471696"/>
    <w:rsid w:val="004718D2"/>
    <w:rsid w:val="00471AB8"/>
    <w:rsid w:val="00471B08"/>
    <w:rsid w:val="00471B45"/>
    <w:rsid w:val="00471BB1"/>
    <w:rsid w:val="00471BCE"/>
    <w:rsid w:val="00471D64"/>
    <w:rsid w:val="00471D6B"/>
    <w:rsid w:val="00471D94"/>
    <w:rsid w:val="00471EE0"/>
    <w:rsid w:val="00471F20"/>
    <w:rsid w:val="004721AA"/>
    <w:rsid w:val="004721C3"/>
    <w:rsid w:val="004721EE"/>
    <w:rsid w:val="004722C2"/>
    <w:rsid w:val="004722D4"/>
    <w:rsid w:val="004722DD"/>
    <w:rsid w:val="00472350"/>
    <w:rsid w:val="004723F9"/>
    <w:rsid w:val="0047254D"/>
    <w:rsid w:val="00472577"/>
    <w:rsid w:val="0047258C"/>
    <w:rsid w:val="00472631"/>
    <w:rsid w:val="00472697"/>
    <w:rsid w:val="004726C0"/>
    <w:rsid w:val="00472778"/>
    <w:rsid w:val="0047288E"/>
    <w:rsid w:val="004728D5"/>
    <w:rsid w:val="00472A2B"/>
    <w:rsid w:val="00472A55"/>
    <w:rsid w:val="00472A66"/>
    <w:rsid w:val="00472B0D"/>
    <w:rsid w:val="00472CAD"/>
    <w:rsid w:val="00472CB1"/>
    <w:rsid w:val="00472CC4"/>
    <w:rsid w:val="00472D27"/>
    <w:rsid w:val="00472DBB"/>
    <w:rsid w:val="00472E0D"/>
    <w:rsid w:val="00472E16"/>
    <w:rsid w:val="00472EA7"/>
    <w:rsid w:val="00472EA9"/>
    <w:rsid w:val="00472F06"/>
    <w:rsid w:val="00472FA2"/>
    <w:rsid w:val="00472FAB"/>
    <w:rsid w:val="004730FD"/>
    <w:rsid w:val="00473130"/>
    <w:rsid w:val="00473137"/>
    <w:rsid w:val="004731C8"/>
    <w:rsid w:val="004731F2"/>
    <w:rsid w:val="00473244"/>
    <w:rsid w:val="00473255"/>
    <w:rsid w:val="0047340E"/>
    <w:rsid w:val="004734CE"/>
    <w:rsid w:val="0047354C"/>
    <w:rsid w:val="00473597"/>
    <w:rsid w:val="0047360E"/>
    <w:rsid w:val="00473792"/>
    <w:rsid w:val="004737DC"/>
    <w:rsid w:val="004737E9"/>
    <w:rsid w:val="004738D1"/>
    <w:rsid w:val="0047390D"/>
    <w:rsid w:val="00473911"/>
    <w:rsid w:val="00473932"/>
    <w:rsid w:val="004739E5"/>
    <w:rsid w:val="00473A85"/>
    <w:rsid w:val="00473AB7"/>
    <w:rsid w:val="00473D61"/>
    <w:rsid w:val="00473D87"/>
    <w:rsid w:val="00473E88"/>
    <w:rsid w:val="00473E8D"/>
    <w:rsid w:val="00473F49"/>
    <w:rsid w:val="00473FCE"/>
    <w:rsid w:val="00473FDB"/>
    <w:rsid w:val="0047402A"/>
    <w:rsid w:val="0047410D"/>
    <w:rsid w:val="0047418F"/>
    <w:rsid w:val="00474310"/>
    <w:rsid w:val="00474448"/>
    <w:rsid w:val="0047444B"/>
    <w:rsid w:val="004744D7"/>
    <w:rsid w:val="00474630"/>
    <w:rsid w:val="0047474E"/>
    <w:rsid w:val="00474775"/>
    <w:rsid w:val="004747C0"/>
    <w:rsid w:val="004747F8"/>
    <w:rsid w:val="004748D4"/>
    <w:rsid w:val="00474994"/>
    <w:rsid w:val="00474A10"/>
    <w:rsid w:val="00474AAB"/>
    <w:rsid w:val="00474AD1"/>
    <w:rsid w:val="00474BB0"/>
    <w:rsid w:val="00474CA0"/>
    <w:rsid w:val="00474E23"/>
    <w:rsid w:val="00474E8D"/>
    <w:rsid w:val="00474F0B"/>
    <w:rsid w:val="00474F4A"/>
    <w:rsid w:val="00474FD4"/>
    <w:rsid w:val="00474FE0"/>
    <w:rsid w:val="004751E9"/>
    <w:rsid w:val="00475365"/>
    <w:rsid w:val="00475451"/>
    <w:rsid w:val="004754B6"/>
    <w:rsid w:val="004754B8"/>
    <w:rsid w:val="0047556F"/>
    <w:rsid w:val="00475599"/>
    <w:rsid w:val="00475678"/>
    <w:rsid w:val="00475745"/>
    <w:rsid w:val="00475764"/>
    <w:rsid w:val="004757DF"/>
    <w:rsid w:val="004757F1"/>
    <w:rsid w:val="00475821"/>
    <w:rsid w:val="0047590B"/>
    <w:rsid w:val="00475957"/>
    <w:rsid w:val="0047599C"/>
    <w:rsid w:val="004759BC"/>
    <w:rsid w:val="00475A2A"/>
    <w:rsid w:val="00475A5F"/>
    <w:rsid w:val="00475AF8"/>
    <w:rsid w:val="00475B26"/>
    <w:rsid w:val="00475D1C"/>
    <w:rsid w:val="00475D52"/>
    <w:rsid w:val="00475D77"/>
    <w:rsid w:val="00475D8B"/>
    <w:rsid w:val="00475DE5"/>
    <w:rsid w:val="00475E40"/>
    <w:rsid w:val="00475F2A"/>
    <w:rsid w:val="0047603A"/>
    <w:rsid w:val="00476072"/>
    <w:rsid w:val="00476172"/>
    <w:rsid w:val="004761B4"/>
    <w:rsid w:val="00476274"/>
    <w:rsid w:val="004762B2"/>
    <w:rsid w:val="0047631F"/>
    <w:rsid w:val="00476326"/>
    <w:rsid w:val="00476347"/>
    <w:rsid w:val="004764EF"/>
    <w:rsid w:val="004764FD"/>
    <w:rsid w:val="0047652D"/>
    <w:rsid w:val="0047656D"/>
    <w:rsid w:val="00476578"/>
    <w:rsid w:val="0047658D"/>
    <w:rsid w:val="00476604"/>
    <w:rsid w:val="00476764"/>
    <w:rsid w:val="004767A5"/>
    <w:rsid w:val="004768B6"/>
    <w:rsid w:val="004768D8"/>
    <w:rsid w:val="00476A36"/>
    <w:rsid w:val="00476AA6"/>
    <w:rsid w:val="00476BBA"/>
    <w:rsid w:val="00476BC6"/>
    <w:rsid w:val="00476BD8"/>
    <w:rsid w:val="00476BE8"/>
    <w:rsid w:val="00476C31"/>
    <w:rsid w:val="00476C50"/>
    <w:rsid w:val="00476C7E"/>
    <w:rsid w:val="00476CE4"/>
    <w:rsid w:val="00476CE8"/>
    <w:rsid w:val="00476E44"/>
    <w:rsid w:val="00476E53"/>
    <w:rsid w:val="00476EE3"/>
    <w:rsid w:val="00476F12"/>
    <w:rsid w:val="00476FD8"/>
    <w:rsid w:val="0047706A"/>
    <w:rsid w:val="004770ED"/>
    <w:rsid w:val="00477123"/>
    <w:rsid w:val="004771A6"/>
    <w:rsid w:val="00477225"/>
    <w:rsid w:val="004772DB"/>
    <w:rsid w:val="00477310"/>
    <w:rsid w:val="00477333"/>
    <w:rsid w:val="0047737A"/>
    <w:rsid w:val="00477387"/>
    <w:rsid w:val="004773D7"/>
    <w:rsid w:val="0047749F"/>
    <w:rsid w:val="004774EC"/>
    <w:rsid w:val="00477522"/>
    <w:rsid w:val="0047760A"/>
    <w:rsid w:val="0047769F"/>
    <w:rsid w:val="0047773F"/>
    <w:rsid w:val="00477762"/>
    <w:rsid w:val="004777A8"/>
    <w:rsid w:val="004778D9"/>
    <w:rsid w:val="0047798B"/>
    <w:rsid w:val="00477A0D"/>
    <w:rsid w:val="00477A55"/>
    <w:rsid w:val="00477AA1"/>
    <w:rsid w:val="00477B09"/>
    <w:rsid w:val="00477CAD"/>
    <w:rsid w:val="00477DC9"/>
    <w:rsid w:val="00477EB8"/>
    <w:rsid w:val="00477F45"/>
    <w:rsid w:val="00480062"/>
    <w:rsid w:val="004800F2"/>
    <w:rsid w:val="00480188"/>
    <w:rsid w:val="004801AF"/>
    <w:rsid w:val="0048022B"/>
    <w:rsid w:val="00480293"/>
    <w:rsid w:val="004802F5"/>
    <w:rsid w:val="0048033F"/>
    <w:rsid w:val="0048052E"/>
    <w:rsid w:val="00480546"/>
    <w:rsid w:val="004805BD"/>
    <w:rsid w:val="004805DA"/>
    <w:rsid w:val="004806AF"/>
    <w:rsid w:val="004806B6"/>
    <w:rsid w:val="004806E0"/>
    <w:rsid w:val="00480759"/>
    <w:rsid w:val="004807A0"/>
    <w:rsid w:val="004807F3"/>
    <w:rsid w:val="00480898"/>
    <w:rsid w:val="004808DE"/>
    <w:rsid w:val="004808E0"/>
    <w:rsid w:val="0048096B"/>
    <w:rsid w:val="00480A79"/>
    <w:rsid w:val="00480B3A"/>
    <w:rsid w:val="00480BEE"/>
    <w:rsid w:val="00480C4D"/>
    <w:rsid w:val="00480D61"/>
    <w:rsid w:val="00480DFD"/>
    <w:rsid w:val="00480E3A"/>
    <w:rsid w:val="00480E76"/>
    <w:rsid w:val="00480EF3"/>
    <w:rsid w:val="00480F2F"/>
    <w:rsid w:val="00480F8C"/>
    <w:rsid w:val="00480FCB"/>
    <w:rsid w:val="0048101A"/>
    <w:rsid w:val="0048102A"/>
    <w:rsid w:val="0048103C"/>
    <w:rsid w:val="00481084"/>
    <w:rsid w:val="004810BE"/>
    <w:rsid w:val="0048131B"/>
    <w:rsid w:val="00481640"/>
    <w:rsid w:val="0048167E"/>
    <w:rsid w:val="00481873"/>
    <w:rsid w:val="00481997"/>
    <w:rsid w:val="004819A5"/>
    <w:rsid w:val="004819C6"/>
    <w:rsid w:val="00481A2E"/>
    <w:rsid w:val="00481A8A"/>
    <w:rsid w:val="00481AA8"/>
    <w:rsid w:val="00481AF7"/>
    <w:rsid w:val="00481C18"/>
    <w:rsid w:val="00481C1D"/>
    <w:rsid w:val="00481C53"/>
    <w:rsid w:val="00481DAC"/>
    <w:rsid w:val="00481DB2"/>
    <w:rsid w:val="00481E74"/>
    <w:rsid w:val="00481E7B"/>
    <w:rsid w:val="00481EB3"/>
    <w:rsid w:val="004820A2"/>
    <w:rsid w:val="004820B8"/>
    <w:rsid w:val="0048221F"/>
    <w:rsid w:val="0048232B"/>
    <w:rsid w:val="0048233B"/>
    <w:rsid w:val="0048237F"/>
    <w:rsid w:val="004823C1"/>
    <w:rsid w:val="0048257A"/>
    <w:rsid w:val="0048257B"/>
    <w:rsid w:val="00482650"/>
    <w:rsid w:val="0048267B"/>
    <w:rsid w:val="0048275E"/>
    <w:rsid w:val="0048279E"/>
    <w:rsid w:val="004828F2"/>
    <w:rsid w:val="00482905"/>
    <w:rsid w:val="0048296A"/>
    <w:rsid w:val="004829AB"/>
    <w:rsid w:val="00482B9C"/>
    <w:rsid w:val="00482D24"/>
    <w:rsid w:val="00482D83"/>
    <w:rsid w:val="00482E8F"/>
    <w:rsid w:val="00482F73"/>
    <w:rsid w:val="00482F76"/>
    <w:rsid w:val="00482FF7"/>
    <w:rsid w:val="0048305D"/>
    <w:rsid w:val="004831E4"/>
    <w:rsid w:val="0048322F"/>
    <w:rsid w:val="00483241"/>
    <w:rsid w:val="00483285"/>
    <w:rsid w:val="004832C1"/>
    <w:rsid w:val="004832F7"/>
    <w:rsid w:val="0048331B"/>
    <w:rsid w:val="00483361"/>
    <w:rsid w:val="0048342D"/>
    <w:rsid w:val="00483447"/>
    <w:rsid w:val="00483486"/>
    <w:rsid w:val="004834FB"/>
    <w:rsid w:val="0048352C"/>
    <w:rsid w:val="00483707"/>
    <w:rsid w:val="00483872"/>
    <w:rsid w:val="004839EA"/>
    <w:rsid w:val="00483A0D"/>
    <w:rsid w:val="00483B0A"/>
    <w:rsid w:val="00483BFA"/>
    <w:rsid w:val="00483C20"/>
    <w:rsid w:val="00483CD7"/>
    <w:rsid w:val="00483D4A"/>
    <w:rsid w:val="00483D60"/>
    <w:rsid w:val="00483E1F"/>
    <w:rsid w:val="00483EA3"/>
    <w:rsid w:val="00483EF3"/>
    <w:rsid w:val="00483F10"/>
    <w:rsid w:val="00483F34"/>
    <w:rsid w:val="00483F54"/>
    <w:rsid w:val="00484153"/>
    <w:rsid w:val="00484196"/>
    <w:rsid w:val="004841F6"/>
    <w:rsid w:val="0048433B"/>
    <w:rsid w:val="00484381"/>
    <w:rsid w:val="004844EA"/>
    <w:rsid w:val="0048450F"/>
    <w:rsid w:val="00484524"/>
    <w:rsid w:val="00484560"/>
    <w:rsid w:val="004845BC"/>
    <w:rsid w:val="004845E5"/>
    <w:rsid w:val="00484616"/>
    <w:rsid w:val="00484639"/>
    <w:rsid w:val="00484658"/>
    <w:rsid w:val="004847A1"/>
    <w:rsid w:val="004847B2"/>
    <w:rsid w:val="0048485E"/>
    <w:rsid w:val="00484872"/>
    <w:rsid w:val="00484880"/>
    <w:rsid w:val="00484916"/>
    <w:rsid w:val="004849D7"/>
    <w:rsid w:val="00484A3E"/>
    <w:rsid w:val="00484AE4"/>
    <w:rsid w:val="00484B2D"/>
    <w:rsid w:val="00484B42"/>
    <w:rsid w:val="00484B60"/>
    <w:rsid w:val="00484E05"/>
    <w:rsid w:val="00484F32"/>
    <w:rsid w:val="00484F57"/>
    <w:rsid w:val="00485035"/>
    <w:rsid w:val="0048507E"/>
    <w:rsid w:val="00485098"/>
    <w:rsid w:val="004850E8"/>
    <w:rsid w:val="0048515B"/>
    <w:rsid w:val="004851B8"/>
    <w:rsid w:val="004851C4"/>
    <w:rsid w:val="00485213"/>
    <w:rsid w:val="0048528E"/>
    <w:rsid w:val="0048539B"/>
    <w:rsid w:val="0048546C"/>
    <w:rsid w:val="00485487"/>
    <w:rsid w:val="004854E6"/>
    <w:rsid w:val="0048551D"/>
    <w:rsid w:val="00485527"/>
    <w:rsid w:val="0048553B"/>
    <w:rsid w:val="00485579"/>
    <w:rsid w:val="0048560B"/>
    <w:rsid w:val="00485616"/>
    <w:rsid w:val="00485638"/>
    <w:rsid w:val="00485738"/>
    <w:rsid w:val="004857B7"/>
    <w:rsid w:val="0048588C"/>
    <w:rsid w:val="004859EC"/>
    <w:rsid w:val="00485B22"/>
    <w:rsid w:val="00485B3C"/>
    <w:rsid w:val="00485B96"/>
    <w:rsid w:val="00485C33"/>
    <w:rsid w:val="00485CEB"/>
    <w:rsid w:val="00485D30"/>
    <w:rsid w:val="00485D51"/>
    <w:rsid w:val="00485DB2"/>
    <w:rsid w:val="00485EF8"/>
    <w:rsid w:val="004860BC"/>
    <w:rsid w:val="004860D5"/>
    <w:rsid w:val="0048624B"/>
    <w:rsid w:val="00486257"/>
    <w:rsid w:val="00486263"/>
    <w:rsid w:val="004862C3"/>
    <w:rsid w:val="0048635E"/>
    <w:rsid w:val="0048638A"/>
    <w:rsid w:val="004863AC"/>
    <w:rsid w:val="004863B3"/>
    <w:rsid w:val="004863B9"/>
    <w:rsid w:val="004863CC"/>
    <w:rsid w:val="0048650C"/>
    <w:rsid w:val="00486543"/>
    <w:rsid w:val="00486559"/>
    <w:rsid w:val="00486585"/>
    <w:rsid w:val="00486586"/>
    <w:rsid w:val="00486609"/>
    <w:rsid w:val="00486616"/>
    <w:rsid w:val="0048661A"/>
    <w:rsid w:val="0048664C"/>
    <w:rsid w:val="0048664E"/>
    <w:rsid w:val="0048666A"/>
    <w:rsid w:val="004866C6"/>
    <w:rsid w:val="004866D1"/>
    <w:rsid w:val="00486750"/>
    <w:rsid w:val="004867B8"/>
    <w:rsid w:val="00486818"/>
    <w:rsid w:val="00486836"/>
    <w:rsid w:val="00486B43"/>
    <w:rsid w:val="00486B73"/>
    <w:rsid w:val="00486B74"/>
    <w:rsid w:val="00486B8F"/>
    <w:rsid w:val="00486DEE"/>
    <w:rsid w:val="00486DFA"/>
    <w:rsid w:val="00486EE5"/>
    <w:rsid w:val="00486F11"/>
    <w:rsid w:val="00487071"/>
    <w:rsid w:val="004872D0"/>
    <w:rsid w:val="00487307"/>
    <w:rsid w:val="00487355"/>
    <w:rsid w:val="00487365"/>
    <w:rsid w:val="0048741B"/>
    <w:rsid w:val="004874B8"/>
    <w:rsid w:val="0048750D"/>
    <w:rsid w:val="00487552"/>
    <w:rsid w:val="00487771"/>
    <w:rsid w:val="004877EC"/>
    <w:rsid w:val="0048782F"/>
    <w:rsid w:val="00487847"/>
    <w:rsid w:val="0048798D"/>
    <w:rsid w:val="00487A13"/>
    <w:rsid w:val="00487A2B"/>
    <w:rsid w:val="00487C3B"/>
    <w:rsid w:val="00487C45"/>
    <w:rsid w:val="00487C8E"/>
    <w:rsid w:val="00487CC6"/>
    <w:rsid w:val="00487D42"/>
    <w:rsid w:val="00487D57"/>
    <w:rsid w:val="00487DAB"/>
    <w:rsid w:val="00487DBD"/>
    <w:rsid w:val="0049003C"/>
    <w:rsid w:val="004900DC"/>
    <w:rsid w:val="00490170"/>
    <w:rsid w:val="004901EA"/>
    <w:rsid w:val="0049029B"/>
    <w:rsid w:val="00490377"/>
    <w:rsid w:val="004903C0"/>
    <w:rsid w:val="0049042D"/>
    <w:rsid w:val="0049045A"/>
    <w:rsid w:val="00490512"/>
    <w:rsid w:val="0049064F"/>
    <w:rsid w:val="004907A6"/>
    <w:rsid w:val="004907D9"/>
    <w:rsid w:val="004908C0"/>
    <w:rsid w:val="004908C7"/>
    <w:rsid w:val="00490986"/>
    <w:rsid w:val="004909CA"/>
    <w:rsid w:val="00490A9E"/>
    <w:rsid w:val="00490AFE"/>
    <w:rsid w:val="00490B82"/>
    <w:rsid w:val="00490BCC"/>
    <w:rsid w:val="00490BD2"/>
    <w:rsid w:val="00490BF8"/>
    <w:rsid w:val="00490C85"/>
    <w:rsid w:val="00490CA5"/>
    <w:rsid w:val="00490CC7"/>
    <w:rsid w:val="00490D4A"/>
    <w:rsid w:val="00490E20"/>
    <w:rsid w:val="00490E43"/>
    <w:rsid w:val="0049101C"/>
    <w:rsid w:val="00491050"/>
    <w:rsid w:val="0049119B"/>
    <w:rsid w:val="0049137A"/>
    <w:rsid w:val="0049142E"/>
    <w:rsid w:val="00491436"/>
    <w:rsid w:val="0049153A"/>
    <w:rsid w:val="00491574"/>
    <w:rsid w:val="0049159D"/>
    <w:rsid w:val="00491687"/>
    <w:rsid w:val="004916D5"/>
    <w:rsid w:val="00491742"/>
    <w:rsid w:val="00491744"/>
    <w:rsid w:val="00491782"/>
    <w:rsid w:val="004918A1"/>
    <w:rsid w:val="0049194B"/>
    <w:rsid w:val="00491999"/>
    <w:rsid w:val="00491A7E"/>
    <w:rsid w:val="00491AC3"/>
    <w:rsid w:val="00491C45"/>
    <w:rsid w:val="00491CAD"/>
    <w:rsid w:val="00491CFA"/>
    <w:rsid w:val="00491D21"/>
    <w:rsid w:val="00491EFA"/>
    <w:rsid w:val="00492005"/>
    <w:rsid w:val="0049214F"/>
    <w:rsid w:val="00492181"/>
    <w:rsid w:val="0049219F"/>
    <w:rsid w:val="004922A2"/>
    <w:rsid w:val="00492346"/>
    <w:rsid w:val="0049237C"/>
    <w:rsid w:val="00492422"/>
    <w:rsid w:val="004924EA"/>
    <w:rsid w:val="00492525"/>
    <w:rsid w:val="0049256D"/>
    <w:rsid w:val="0049256F"/>
    <w:rsid w:val="004925E4"/>
    <w:rsid w:val="004925F5"/>
    <w:rsid w:val="00492631"/>
    <w:rsid w:val="004926DA"/>
    <w:rsid w:val="00492750"/>
    <w:rsid w:val="00492782"/>
    <w:rsid w:val="004927B4"/>
    <w:rsid w:val="00492854"/>
    <w:rsid w:val="00492891"/>
    <w:rsid w:val="004928E8"/>
    <w:rsid w:val="00492941"/>
    <w:rsid w:val="00492AA2"/>
    <w:rsid w:val="00492BDD"/>
    <w:rsid w:val="00492C0B"/>
    <w:rsid w:val="00492D1B"/>
    <w:rsid w:val="00492F52"/>
    <w:rsid w:val="00492FBE"/>
    <w:rsid w:val="004930D6"/>
    <w:rsid w:val="0049310B"/>
    <w:rsid w:val="00493326"/>
    <w:rsid w:val="00493381"/>
    <w:rsid w:val="0049339C"/>
    <w:rsid w:val="00493423"/>
    <w:rsid w:val="0049345A"/>
    <w:rsid w:val="00493564"/>
    <w:rsid w:val="004935BF"/>
    <w:rsid w:val="004936C2"/>
    <w:rsid w:val="00493753"/>
    <w:rsid w:val="004937A7"/>
    <w:rsid w:val="004937EA"/>
    <w:rsid w:val="00493803"/>
    <w:rsid w:val="00493841"/>
    <w:rsid w:val="00493906"/>
    <w:rsid w:val="00493986"/>
    <w:rsid w:val="00493BC1"/>
    <w:rsid w:val="00493BE9"/>
    <w:rsid w:val="00493C1F"/>
    <w:rsid w:val="00493C2C"/>
    <w:rsid w:val="00493C51"/>
    <w:rsid w:val="00493C59"/>
    <w:rsid w:val="00493D0A"/>
    <w:rsid w:val="00493D72"/>
    <w:rsid w:val="00493D7A"/>
    <w:rsid w:val="00493DCB"/>
    <w:rsid w:val="00493E45"/>
    <w:rsid w:val="00493ED3"/>
    <w:rsid w:val="00493F40"/>
    <w:rsid w:val="00493F4D"/>
    <w:rsid w:val="00493F6D"/>
    <w:rsid w:val="00493F75"/>
    <w:rsid w:val="00493FD7"/>
    <w:rsid w:val="0049417F"/>
    <w:rsid w:val="004941E1"/>
    <w:rsid w:val="00494374"/>
    <w:rsid w:val="00494485"/>
    <w:rsid w:val="004945B3"/>
    <w:rsid w:val="00494924"/>
    <w:rsid w:val="004949FD"/>
    <w:rsid w:val="00494A41"/>
    <w:rsid w:val="00494A46"/>
    <w:rsid w:val="00494A62"/>
    <w:rsid w:val="00494A99"/>
    <w:rsid w:val="00494AB0"/>
    <w:rsid w:val="00494ACE"/>
    <w:rsid w:val="00494B40"/>
    <w:rsid w:val="00494B56"/>
    <w:rsid w:val="00494BD2"/>
    <w:rsid w:val="00494C55"/>
    <w:rsid w:val="00494CD2"/>
    <w:rsid w:val="00494D95"/>
    <w:rsid w:val="00494E5F"/>
    <w:rsid w:val="00494EE4"/>
    <w:rsid w:val="00494EE5"/>
    <w:rsid w:val="00494F1B"/>
    <w:rsid w:val="00494FCC"/>
    <w:rsid w:val="0049500D"/>
    <w:rsid w:val="004950C7"/>
    <w:rsid w:val="004950DC"/>
    <w:rsid w:val="004950E5"/>
    <w:rsid w:val="004950E9"/>
    <w:rsid w:val="004951DC"/>
    <w:rsid w:val="0049524D"/>
    <w:rsid w:val="00495268"/>
    <w:rsid w:val="00495322"/>
    <w:rsid w:val="00495368"/>
    <w:rsid w:val="0049537B"/>
    <w:rsid w:val="00495391"/>
    <w:rsid w:val="0049552A"/>
    <w:rsid w:val="0049552B"/>
    <w:rsid w:val="0049559A"/>
    <w:rsid w:val="004955DB"/>
    <w:rsid w:val="00495679"/>
    <w:rsid w:val="00495781"/>
    <w:rsid w:val="004957A3"/>
    <w:rsid w:val="004957C9"/>
    <w:rsid w:val="00495819"/>
    <w:rsid w:val="00495899"/>
    <w:rsid w:val="004959E5"/>
    <w:rsid w:val="004959E9"/>
    <w:rsid w:val="00495A36"/>
    <w:rsid w:val="00495A40"/>
    <w:rsid w:val="00495A70"/>
    <w:rsid w:val="00495ADB"/>
    <w:rsid w:val="00495B42"/>
    <w:rsid w:val="00495B9F"/>
    <w:rsid w:val="00495CF1"/>
    <w:rsid w:val="00495CFC"/>
    <w:rsid w:val="00495D41"/>
    <w:rsid w:val="00495DC8"/>
    <w:rsid w:val="00495E74"/>
    <w:rsid w:val="00495F02"/>
    <w:rsid w:val="00495F5A"/>
    <w:rsid w:val="004960BE"/>
    <w:rsid w:val="004960C6"/>
    <w:rsid w:val="004960E0"/>
    <w:rsid w:val="00496304"/>
    <w:rsid w:val="0049632A"/>
    <w:rsid w:val="004963CA"/>
    <w:rsid w:val="0049641B"/>
    <w:rsid w:val="00496439"/>
    <w:rsid w:val="0049643C"/>
    <w:rsid w:val="00496493"/>
    <w:rsid w:val="0049667E"/>
    <w:rsid w:val="00496727"/>
    <w:rsid w:val="00496745"/>
    <w:rsid w:val="0049674E"/>
    <w:rsid w:val="00496760"/>
    <w:rsid w:val="0049679A"/>
    <w:rsid w:val="00496874"/>
    <w:rsid w:val="00496898"/>
    <w:rsid w:val="004968F9"/>
    <w:rsid w:val="00496985"/>
    <w:rsid w:val="004969A4"/>
    <w:rsid w:val="00496A98"/>
    <w:rsid w:val="00496AAF"/>
    <w:rsid w:val="00496C40"/>
    <w:rsid w:val="00496CC4"/>
    <w:rsid w:val="00496D40"/>
    <w:rsid w:val="00496E50"/>
    <w:rsid w:val="00496EBE"/>
    <w:rsid w:val="00496F45"/>
    <w:rsid w:val="00496FC7"/>
    <w:rsid w:val="0049700E"/>
    <w:rsid w:val="00497023"/>
    <w:rsid w:val="0049712D"/>
    <w:rsid w:val="00497131"/>
    <w:rsid w:val="004971A2"/>
    <w:rsid w:val="0049727C"/>
    <w:rsid w:val="0049727F"/>
    <w:rsid w:val="00497387"/>
    <w:rsid w:val="00497645"/>
    <w:rsid w:val="00497669"/>
    <w:rsid w:val="004976A3"/>
    <w:rsid w:val="004977B5"/>
    <w:rsid w:val="00497811"/>
    <w:rsid w:val="00497890"/>
    <w:rsid w:val="004978DE"/>
    <w:rsid w:val="0049792A"/>
    <w:rsid w:val="00497A14"/>
    <w:rsid w:val="00497B25"/>
    <w:rsid w:val="00497BFB"/>
    <w:rsid w:val="00497C04"/>
    <w:rsid w:val="00497CF8"/>
    <w:rsid w:val="00497D6C"/>
    <w:rsid w:val="00497D7A"/>
    <w:rsid w:val="00497DA9"/>
    <w:rsid w:val="00497EA0"/>
    <w:rsid w:val="00497EB3"/>
    <w:rsid w:val="004A00DA"/>
    <w:rsid w:val="004A0112"/>
    <w:rsid w:val="004A0181"/>
    <w:rsid w:val="004A01BC"/>
    <w:rsid w:val="004A01F8"/>
    <w:rsid w:val="004A02B9"/>
    <w:rsid w:val="004A0307"/>
    <w:rsid w:val="004A0308"/>
    <w:rsid w:val="004A0326"/>
    <w:rsid w:val="004A033F"/>
    <w:rsid w:val="004A041F"/>
    <w:rsid w:val="004A0446"/>
    <w:rsid w:val="004A0457"/>
    <w:rsid w:val="004A04BA"/>
    <w:rsid w:val="004A0511"/>
    <w:rsid w:val="004A0619"/>
    <w:rsid w:val="004A0666"/>
    <w:rsid w:val="004A069E"/>
    <w:rsid w:val="004A06D7"/>
    <w:rsid w:val="004A077B"/>
    <w:rsid w:val="004A07A8"/>
    <w:rsid w:val="004A0806"/>
    <w:rsid w:val="004A082C"/>
    <w:rsid w:val="004A084D"/>
    <w:rsid w:val="004A09EA"/>
    <w:rsid w:val="004A0A34"/>
    <w:rsid w:val="004A0C4C"/>
    <w:rsid w:val="004A0EBD"/>
    <w:rsid w:val="004A0F10"/>
    <w:rsid w:val="004A0FC9"/>
    <w:rsid w:val="004A0FF2"/>
    <w:rsid w:val="004A11D0"/>
    <w:rsid w:val="004A1277"/>
    <w:rsid w:val="004A12DF"/>
    <w:rsid w:val="004A1387"/>
    <w:rsid w:val="004A14AA"/>
    <w:rsid w:val="004A1554"/>
    <w:rsid w:val="004A155D"/>
    <w:rsid w:val="004A1605"/>
    <w:rsid w:val="004A1625"/>
    <w:rsid w:val="004A1696"/>
    <w:rsid w:val="004A188B"/>
    <w:rsid w:val="004A18D7"/>
    <w:rsid w:val="004A18F6"/>
    <w:rsid w:val="004A19A7"/>
    <w:rsid w:val="004A19C0"/>
    <w:rsid w:val="004A19EB"/>
    <w:rsid w:val="004A1A57"/>
    <w:rsid w:val="004A1C12"/>
    <w:rsid w:val="004A1C34"/>
    <w:rsid w:val="004A1ECF"/>
    <w:rsid w:val="004A1FAF"/>
    <w:rsid w:val="004A1FB7"/>
    <w:rsid w:val="004A208C"/>
    <w:rsid w:val="004A2109"/>
    <w:rsid w:val="004A2168"/>
    <w:rsid w:val="004A21A1"/>
    <w:rsid w:val="004A237F"/>
    <w:rsid w:val="004A23CD"/>
    <w:rsid w:val="004A2412"/>
    <w:rsid w:val="004A2482"/>
    <w:rsid w:val="004A24A4"/>
    <w:rsid w:val="004A2509"/>
    <w:rsid w:val="004A2534"/>
    <w:rsid w:val="004A262A"/>
    <w:rsid w:val="004A2674"/>
    <w:rsid w:val="004A269D"/>
    <w:rsid w:val="004A26A5"/>
    <w:rsid w:val="004A27D5"/>
    <w:rsid w:val="004A28DE"/>
    <w:rsid w:val="004A2907"/>
    <w:rsid w:val="004A2ACD"/>
    <w:rsid w:val="004A2BFF"/>
    <w:rsid w:val="004A2CA3"/>
    <w:rsid w:val="004A2CD5"/>
    <w:rsid w:val="004A2D3E"/>
    <w:rsid w:val="004A2D69"/>
    <w:rsid w:val="004A2D70"/>
    <w:rsid w:val="004A2DF7"/>
    <w:rsid w:val="004A2E11"/>
    <w:rsid w:val="004A2E54"/>
    <w:rsid w:val="004A2F18"/>
    <w:rsid w:val="004A2F74"/>
    <w:rsid w:val="004A2F9D"/>
    <w:rsid w:val="004A3102"/>
    <w:rsid w:val="004A311B"/>
    <w:rsid w:val="004A3189"/>
    <w:rsid w:val="004A31DE"/>
    <w:rsid w:val="004A3207"/>
    <w:rsid w:val="004A3383"/>
    <w:rsid w:val="004A3468"/>
    <w:rsid w:val="004A35C4"/>
    <w:rsid w:val="004A3695"/>
    <w:rsid w:val="004A3818"/>
    <w:rsid w:val="004A384C"/>
    <w:rsid w:val="004A3889"/>
    <w:rsid w:val="004A39B6"/>
    <w:rsid w:val="004A3A07"/>
    <w:rsid w:val="004A3A39"/>
    <w:rsid w:val="004A3C41"/>
    <w:rsid w:val="004A3DDD"/>
    <w:rsid w:val="004A3E52"/>
    <w:rsid w:val="004A3F6C"/>
    <w:rsid w:val="004A3F8C"/>
    <w:rsid w:val="004A3FFA"/>
    <w:rsid w:val="004A4043"/>
    <w:rsid w:val="004A4162"/>
    <w:rsid w:val="004A419B"/>
    <w:rsid w:val="004A41A1"/>
    <w:rsid w:val="004A41BE"/>
    <w:rsid w:val="004A41EF"/>
    <w:rsid w:val="004A4211"/>
    <w:rsid w:val="004A42A2"/>
    <w:rsid w:val="004A43E0"/>
    <w:rsid w:val="004A44EA"/>
    <w:rsid w:val="004A453D"/>
    <w:rsid w:val="004A4739"/>
    <w:rsid w:val="004A4775"/>
    <w:rsid w:val="004A47B4"/>
    <w:rsid w:val="004A4900"/>
    <w:rsid w:val="004A49F0"/>
    <w:rsid w:val="004A4A54"/>
    <w:rsid w:val="004A4C17"/>
    <w:rsid w:val="004A4C7B"/>
    <w:rsid w:val="004A4EB3"/>
    <w:rsid w:val="004A4EBF"/>
    <w:rsid w:val="004A4ECF"/>
    <w:rsid w:val="004A4FA6"/>
    <w:rsid w:val="004A4FEC"/>
    <w:rsid w:val="004A4FFB"/>
    <w:rsid w:val="004A5015"/>
    <w:rsid w:val="004A50FD"/>
    <w:rsid w:val="004A5178"/>
    <w:rsid w:val="004A5242"/>
    <w:rsid w:val="004A5274"/>
    <w:rsid w:val="004A52F4"/>
    <w:rsid w:val="004A5301"/>
    <w:rsid w:val="004A535E"/>
    <w:rsid w:val="004A5375"/>
    <w:rsid w:val="004A5423"/>
    <w:rsid w:val="004A544D"/>
    <w:rsid w:val="004A5494"/>
    <w:rsid w:val="004A54D9"/>
    <w:rsid w:val="004A55EA"/>
    <w:rsid w:val="004A5604"/>
    <w:rsid w:val="004A5647"/>
    <w:rsid w:val="004A56C3"/>
    <w:rsid w:val="004A57F9"/>
    <w:rsid w:val="004A591A"/>
    <w:rsid w:val="004A591C"/>
    <w:rsid w:val="004A59CA"/>
    <w:rsid w:val="004A5A02"/>
    <w:rsid w:val="004A5A7D"/>
    <w:rsid w:val="004A5B1A"/>
    <w:rsid w:val="004A5B56"/>
    <w:rsid w:val="004A5B69"/>
    <w:rsid w:val="004A5BC9"/>
    <w:rsid w:val="004A5D18"/>
    <w:rsid w:val="004A5E81"/>
    <w:rsid w:val="004A5EA6"/>
    <w:rsid w:val="004A5F01"/>
    <w:rsid w:val="004A6090"/>
    <w:rsid w:val="004A60DC"/>
    <w:rsid w:val="004A623B"/>
    <w:rsid w:val="004A6254"/>
    <w:rsid w:val="004A62DC"/>
    <w:rsid w:val="004A62EF"/>
    <w:rsid w:val="004A6320"/>
    <w:rsid w:val="004A6345"/>
    <w:rsid w:val="004A64AE"/>
    <w:rsid w:val="004A64DE"/>
    <w:rsid w:val="004A6530"/>
    <w:rsid w:val="004A6558"/>
    <w:rsid w:val="004A65AB"/>
    <w:rsid w:val="004A65DF"/>
    <w:rsid w:val="004A66F3"/>
    <w:rsid w:val="004A686E"/>
    <w:rsid w:val="004A687E"/>
    <w:rsid w:val="004A6935"/>
    <w:rsid w:val="004A6999"/>
    <w:rsid w:val="004A69CF"/>
    <w:rsid w:val="004A6A3C"/>
    <w:rsid w:val="004A6A87"/>
    <w:rsid w:val="004A6B3F"/>
    <w:rsid w:val="004A6B83"/>
    <w:rsid w:val="004A6CDC"/>
    <w:rsid w:val="004A6D24"/>
    <w:rsid w:val="004A6DA1"/>
    <w:rsid w:val="004A6E38"/>
    <w:rsid w:val="004A6EA0"/>
    <w:rsid w:val="004A6EF5"/>
    <w:rsid w:val="004A6F77"/>
    <w:rsid w:val="004A6F84"/>
    <w:rsid w:val="004A70D1"/>
    <w:rsid w:val="004A7144"/>
    <w:rsid w:val="004A71C5"/>
    <w:rsid w:val="004A71D3"/>
    <w:rsid w:val="004A725A"/>
    <w:rsid w:val="004A7334"/>
    <w:rsid w:val="004A745F"/>
    <w:rsid w:val="004A74C1"/>
    <w:rsid w:val="004A74D4"/>
    <w:rsid w:val="004A7521"/>
    <w:rsid w:val="004A7631"/>
    <w:rsid w:val="004A775C"/>
    <w:rsid w:val="004A78BA"/>
    <w:rsid w:val="004A7900"/>
    <w:rsid w:val="004A7965"/>
    <w:rsid w:val="004A7A76"/>
    <w:rsid w:val="004A7AAF"/>
    <w:rsid w:val="004A7B42"/>
    <w:rsid w:val="004A7B80"/>
    <w:rsid w:val="004A7B96"/>
    <w:rsid w:val="004A7C25"/>
    <w:rsid w:val="004A7CB2"/>
    <w:rsid w:val="004A7CC9"/>
    <w:rsid w:val="004A7D46"/>
    <w:rsid w:val="004A7DF0"/>
    <w:rsid w:val="004A7E05"/>
    <w:rsid w:val="004A7F0D"/>
    <w:rsid w:val="004B00DE"/>
    <w:rsid w:val="004B01AC"/>
    <w:rsid w:val="004B037E"/>
    <w:rsid w:val="004B0402"/>
    <w:rsid w:val="004B050E"/>
    <w:rsid w:val="004B05CD"/>
    <w:rsid w:val="004B0619"/>
    <w:rsid w:val="004B068B"/>
    <w:rsid w:val="004B06E6"/>
    <w:rsid w:val="004B0744"/>
    <w:rsid w:val="004B0755"/>
    <w:rsid w:val="004B082C"/>
    <w:rsid w:val="004B0844"/>
    <w:rsid w:val="004B091D"/>
    <w:rsid w:val="004B0962"/>
    <w:rsid w:val="004B09B8"/>
    <w:rsid w:val="004B09D0"/>
    <w:rsid w:val="004B09F3"/>
    <w:rsid w:val="004B0A5D"/>
    <w:rsid w:val="004B0D43"/>
    <w:rsid w:val="004B0D99"/>
    <w:rsid w:val="004B0E98"/>
    <w:rsid w:val="004B0EB4"/>
    <w:rsid w:val="004B0F32"/>
    <w:rsid w:val="004B1050"/>
    <w:rsid w:val="004B1085"/>
    <w:rsid w:val="004B112A"/>
    <w:rsid w:val="004B125E"/>
    <w:rsid w:val="004B12B2"/>
    <w:rsid w:val="004B12FD"/>
    <w:rsid w:val="004B1457"/>
    <w:rsid w:val="004B1737"/>
    <w:rsid w:val="004B1744"/>
    <w:rsid w:val="004B179C"/>
    <w:rsid w:val="004B183C"/>
    <w:rsid w:val="004B1AC3"/>
    <w:rsid w:val="004B1C55"/>
    <w:rsid w:val="004B1C79"/>
    <w:rsid w:val="004B1C7F"/>
    <w:rsid w:val="004B1D20"/>
    <w:rsid w:val="004B1D38"/>
    <w:rsid w:val="004B1D3A"/>
    <w:rsid w:val="004B1D3B"/>
    <w:rsid w:val="004B1D3D"/>
    <w:rsid w:val="004B1DF5"/>
    <w:rsid w:val="004B1E21"/>
    <w:rsid w:val="004B1E37"/>
    <w:rsid w:val="004B1E50"/>
    <w:rsid w:val="004B1EAC"/>
    <w:rsid w:val="004B1F29"/>
    <w:rsid w:val="004B1FEB"/>
    <w:rsid w:val="004B2014"/>
    <w:rsid w:val="004B2133"/>
    <w:rsid w:val="004B21C1"/>
    <w:rsid w:val="004B2342"/>
    <w:rsid w:val="004B2487"/>
    <w:rsid w:val="004B24E4"/>
    <w:rsid w:val="004B257C"/>
    <w:rsid w:val="004B25F7"/>
    <w:rsid w:val="004B272E"/>
    <w:rsid w:val="004B2776"/>
    <w:rsid w:val="004B28A3"/>
    <w:rsid w:val="004B28D0"/>
    <w:rsid w:val="004B2922"/>
    <w:rsid w:val="004B2940"/>
    <w:rsid w:val="004B2980"/>
    <w:rsid w:val="004B29B1"/>
    <w:rsid w:val="004B2A4D"/>
    <w:rsid w:val="004B2AE0"/>
    <w:rsid w:val="004B2B1D"/>
    <w:rsid w:val="004B2CA2"/>
    <w:rsid w:val="004B2D2D"/>
    <w:rsid w:val="004B2D34"/>
    <w:rsid w:val="004B2D4A"/>
    <w:rsid w:val="004B2D6B"/>
    <w:rsid w:val="004B2D73"/>
    <w:rsid w:val="004B2EAB"/>
    <w:rsid w:val="004B2FB2"/>
    <w:rsid w:val="004B2FBF"/>
    <w:rsid w:val="004B300E"/>
    <w:rsid w:val="004B30E7"/>
    <w:rsid w:val="004B325F"/>
    <w:rsid w:val="004B3275"/>
    <w:rsid w:val="004B33E6"/>
    <w:rsid w:val="004B3432"/>
    <w:rsid w:val="004B3444"/>
    <w:rsid w:val="004B347A"/>
    <w:rsid w:val="004B35B3"/>
    <w:rsid w:val="004B35B6"/>
    <w:rsid w:val="004B36A8"/>
    <w:rsid w:val="004B37BA"/>
    <w:rsid w:val="004B37CC"/>
    <w:rsid w:val="004B37F2"/>
    <w:rsid w:val="004B3829"/>
    <w:rsid w:val="004B386D"/>
    <w:rsid w:val="004B3976"/>
    <w:rsid w:val="004B39A0"/>
    <w:rsid w:val="004B3A0C"/>
    <w:rsid w:val="004B3A0D"/>
    <w:rsid w:val="004B3A61"/>
    <w:rsid w:val="004B3AF3"/>
    <w:rsid w:val="004B3B16"/>
    <w:rsid w:val="004B3CB5"/>
    <w:rsid w:val="004B3D09"/>
    <w:rsid w:val="004B3DAF"/>
    <w:rsid w:val="004B3DD7"/>
    <w:rsid w:val="004B3E18"/>
    <w:rsid w:val="004B3F51"/>
    <w:rsid w:val="004B3FC7"/>
    <w:rsid w:val="004B3FD1"/>
    <w:rsid w:val="004B3FE6"/>
    <w:rsid w:val="004B40FE"/>
    <w:rsid w:val="004B4137"/>
    <w:rsid w:val="004B417F"/>
    <w:rsid w:val="004B42AB"/>
    <w:rsid w:val="004B4440"/>
    <w:rsid w:val="004B44CA"/>
    <w:rsid w:val="004B466A"/>
    <w:rsid w:val="004B46E3"/>
    <w:rsid w:val="004B476E"/>
    <w:rsid w:val="004B4786"/>
    <w:rsid w:val="004B49C3"/>
    <w:rsid w:val="004B49E6"/>
    <w:rsid w:val="004B4A8D"/>
    <w:rsid w:val="004B4AF3"/>
    <w:rsid w:val="004B4BF1"/>
    <w:rsid w:val="004B4C60"/>
    <w:rsid w:val="004B4CDE"/>
    <w:rsid w:val="004B4D9F"/>
    <w:rsid w:val="004B4DC0"/>
    <w:rsid w:val="004B4DC2"/>
    <w:rsid w:val="004B4E66"/>
    <w:rsid w:val="004B4EA8"/>
    <w:rsid w:val="004B4F7C"/>
    <w:rsid w:val="004B4FA8"/>
    <w:rsid w:val="004B525D"/>
    <w:rsid w:val="004B5345"/>
    <w:rsid w:val="004B542C"/>
    <w:rsid w:val="004B54C3"/>
    <w:rsid w:val="004B54EC"/>
    <w:rsid w:val="004B54F8"/>
    <w:rsid w:val="004B5552"/>
    <w:rsid w:val="004B5562"/>
    <w:rsid w:val="004B55D1"/>
    <w:rsid w:val="004B561F"/>
    <w:rsid w:val="004B56AB"/>
    <w:rsid w:val="004B5786"/>
    <w:rsid w:val="004B5799"/>
    <w:rsid w:val="004B57B1"/>
    <w:rsid w:val="004B585C"/>
    <w:rsid w:val="004B5885"/>
    <w:rsid w:val="004B5890"/>
    <w:rsid w:val="004B5946"/>
    <w:rsid w:val="004B594C"/>
    <w:rsid w:val="004B59DF"/>
    <w:rsid w:val="004B5A5F"/>
    <w:rsid w:val="004B5AD4"/>
    <w:rsid w:val="004B5C4C"/>
    <w:rsid w:val="004B5C7E"/>
    <w:rsid w:val="004B5C82"/>
    <w:rsid w:val="004B5CA4"/>
    <w:rsid w:val="004B5CFA"/>
    <w:rsid w:val="004B5D20"/>
    <w:rsid w:val="004B5D6A"/>
    <w:rsid w:val="004B5D73"/>
    <w:rsid w:val="004B5ECF"/>
    <w:rsid w:val="004B6082"/>
    <w:rsid w:val="004B6090"/>
    <w:rsid w:val="004B622B"/>
    <w:rsid w:val="004B625F"/>
    <w:rsid w:val="004B628D"/>
    <w:rsid w:val="004B62F0"/>
    <w:rsid w:val="004B6311"/>
    <w:rsid w:val="004B631C"/>
    <w:rsid w:val="004B6324"/>
    <w:rsid w:val="004B648A"/>
    <w:rsid w:val="004B65F2"/>
    <w:rsid w:val="004B662F"/>
    <w:rsid w:val="004B669E"/>
    <w:rsid w:val="004B66BB"/>
    <w:rsid w:val="004B670B"/>
    <w:rsid w:val="004B676A"/>
    <w:rsid w:val="004B6777"/>
    <w:rsid w:val="004B68D2"/>
    <w:rsid w:val="004B6928"/>
    <w:rsid w:val="004B6B40"/>
    <w:rsid w:val="004B6C19"/>
    <w:rsid w:val="004B6D1E"/>
    <w:rsid w:val="004B6D31"/>
    <w:rsid w:val="004B6D9D"/>
    <w:rsid w:val="004B6EE3"/>
    <w:rsid w:val="004B7005"/>
    <w:rsid w:val="004B704D"/>
    <w:rsid w:val="004B70CC"/>
    <w:rsid w:val="004B7127"/>
    <w:rsid w:val="004B71C8"/>
    <w:rsid w:val="004B7349"/>
    <w:rsid w:val="004B73AC"/>
    <w:rsid w:val="004B73F8"/>
    <w:rsid w:val="004B74C2"/>
    <w:rsid w:val="004B750A"/>
    <w:rsid w:val="004B7551"/>
    <w:rsid w:val="004B7572"/>
    <w:rsid w:val="004B75E6"/>
    <w:rsid w:val="004B765E"/>
    <w:rsid w:val="004B76CF"/>
    <w:rsid w:val="004B76DB"/>
    <w:rsid w:val="004B76F2"/>
    <w:rsid w:val="004B76FA"/>
    <w:rsid w:val="004B7789"/>
    <w:rsid w:val="004B77DA"/>
    <w:rsid w:val="004B7887"/>
    <w:rsid w:val="004B7898"/>
    <w:rsid w:val="004B79B2"/>
    <w:rsid w:val="004B7A09"/>
    <w:rsid w:val="004B7A52"/>
    <w:rsid w:val="004B7A7B"/>
    <w:rsid w:val="004B7B8E"/>
    <w:rsid w:val="004B7C4F"/>
    <w:rsid w:val="004B7C5F"/>
    <w:rsid w:val="004B7C75"/>
    <w:rsid w:val="004B7C7D"/>
    <w:rsid w:val="004B7CDF"/>
    <w:rsid w:val="004B7DB9"/>
    <w:rsid w:val="004B7E18"/>
    <w:rsid w:val="004B7E1A"/>
    <w:rsid w:val="004B7EE6"/>
    <w:rsid w:val="004B7F43"/>
    <w:rsid w:val="004C008E"/>
    <w:rsid w:val="004C0091"/>
    <w:rsid w:val="004C0187"/>
    <w:rsid w:val="004C01C2"/>
    <w:rsid w:val="004C01F7"/>
    <w:rsid w:val="004C025B"/>
    <w:rsid w:val="004C02AC"/>
    <w:rsid w:val="004C043A"/>
    <w:rsid w:val="004C0634"/>
    <w:rsid w:val="004C07D1"/>
    <w:rsid w:val="004C0955"/>
    <w:rsid w:val="004C0AD6"/>
    <w:rsid w:val="004C0AD7"/>
    <w:rsid w:val="004C0B32"/>
    <w:rsid w:val="004C0BFE"/>
    <w:rsid w:val="004C0C4C"/>
    <w:rsid w:val="004C0D1F"/>
    <w:rsid w:val="004C0D30"/>
    <w:rsid w:val="004C0D6B"/>
    <w:rsid w:val="004C0DC9"/>
    <w:rsid w:val="004C0DD6"/>
    <w:rsid w:val="004C0DE4"/>
    <w:rsid w:val="004C0E58"/>
    <w:rsid w:val="004C0F7F"/>
    <w:rsid w:val="004C0FA7"/>
    <w:rsid w:val="004C1105"/>
    <w:rsid w:val="004C11E3"/>
    <w:rsid w:val="004C120B"/>
    <w:rsid w:val="004C1219"/>
    <w:rsid w:val="004C127D"/>
    <w:rsid w:val="004C1399"/>
    <w:rsid w:val="004C1407"/>
    <w:rsid w:val="004C168F"/>
    <w:rsid w:val="004C1702"/>
    <w:rsid w:val="004C1737"/>
    <w:rsid w:val="004C1746"/>
    <w:rsid w:val="004C1753"/>
    <w:rsid w:val="004C1969"/>
    <w:rsid w:val="004C1A24"/>
    <w:rsid w:val="004C1AAC"/>
    <w:rsid w:val="004C1B0A"/>
    <w:rsid w:val="004C1B33"/>
    <w:rsid w:val="004C1B47"/>
    <w:rsid w:val="004C1B9C"/>
    <w:rsid w:val="004C1BD3"/>
    <w:rsid w:val="004C1BFB"/>
    <w:rsid w:val="004C1CFE"/>
    <w:rsid w:val="004C1D3C"/>
    <w:rsid w:val="004C1E26"/>
    <w:rsid w:val="004C1EEA"/>
    <w:rsid w:val="004C1F3B"/>
    <w:rsid w:val="004C20B4"/>
    <w:rsid w:val="004C217B"/>
    <w:rsid w:val="004C2181"/>
    <w:rsid w:val="004C2443"/>
    <w:rsid w:val="004C24BF"/>
    <w:rsid w:val="004C25FA"/>
    <w:rsid w:val="004C2628"/>
    <w:rsid w:val="004C27BC"/>
    <w:rsid w:val="004C2811"/>
    <w:rsid w:val="004C2840"/>
    <w:rsid w:val="004C28B0"/>
    <w:rsid w:val="004C293D"/>
    <w:rsid w:val="004C2BDA"/>
    <w:rsid w:val="004C2C8B"/>
    <w:rsid w:val="004C2D38"/>
    <w:rsid w:val="004C2DD2"/>
    <w:rsid w:val="004C2DF6"/>
    <w:rsid w:val="004C2EC8"/>
    <w:rsid w:val="004C2F15"/>
    <w:rsid w:val="004C2F20"/>
    <w:rsid w:val="004C2F5E"/>
    <w:rsid w:val="004C3099"/>
    <w:rsid w:val="004C309E"/>
    <w:rsid w:val="004C30A9"/>
    <w:rsid w:val="004C3166"/>
    <w:rsid w:val="004C318E"/>
    <w:rsid w:val="004C3231"/>
    <w:rsid w:val="004C3327"/>
    <w:rsid w:val="004C3357"/>
    <w:rsid w:val="004C33CF"/>
    <w:rsid w:val="004C34E9"/>
    <w:rsid w:val="004C34F3"/>
    <w:rsid w:val="004C362A"/>
    <w:rsid w:val="004C3634"/>
    <w:rsid w:val="004C3760"/>
    <w:rsid w:val="004C37B7"/>
    <w:rsid w:val="004C37C4"/>
    <w:rsid w:val="004C3A2F"/>
    <w:rsid w:val="004C3A5C"/>
    <w:rsid w:val="004C3A5F"/>
    <w:rsid w:val="004C3AE8"/>
    <w:rsid w:val="004C3B56"/>
    <w:rsid w:val="004C3C44"/>
    <w:rsid w:val="004C3CA3"/>
    <w:rsid w:val="004C3CB1"/>
    <w:rsid w:val="004C3CB7"/>
    <w:rsid w:val="004C3CCD"/>
    <w:rsid w:val="004C3CE3"/>
    <w:rsid w:val="004C3DA2"/>
    <w:rsid w:val="004C3E47"/>
    <w:rsid w:val="004C3E49"/>
    <w:rsid w:val="004C3E84"/>
    <w:rsid w:val="004C3F89"/>
    <w:rsid w:val="004C3F9B"/>
    <w:rsid w:val="004C411E"/>
    <w:rsid w:val="004C41FA"/>
    <w:rsid w:val="004C420C"/>
    <w:rsid w:val="004C4322"/>
    <w:rsid w:val="004C4345"/>
    <w:rsid w:val="004C43E1"/>
    <w:rsid w:val="004C4512"/>
    <w:rsid w:val="004C452B"/>
    <w:rsid w:val="004C453E"/>
    <w:rsid w:val="004C4544"/>
    <w:rsid w:val="004C4746"/>
    <w:rsid w:val="004C4778"/>
    <w:rsid w:val="004C485A"/>
    <w:rsid w:val="004C4867"/>
    <w:rsid w:val="004C4AC7"/>
    <w:rsid w:val="004C4AE9"/>
    <w:rsid w:val="004C4AFB"/>
    <w:rsid w:val="004C4B35"/>
    <w:rsid w:val="004C4C77"/>
    <w:rsid w:val="004C4CB1"/>
    <w:rsid w:val="004C4DF3"/>
    <w:rsid w:val="004C4DF5"/>
    <w:rsid w:val="004C4E8E"/>
    <w:rsid w:val="004C4EA8"/>
    <w:rsid w:val="004C4EB2"/>
    <w:rsid w:val="004C5043"/>
    <w:rsid w:val="004C5094"/>
    <w:rsid w:val="004C5127"/>
    <w:rsid w:val="004C5199"/>
    <w:rsid w:val="004C51A4"/>
    <w:rsid w:val="004C523D"/>
    <w:rsid w:val="004C5254"/>
    <w:rsid w:val="004C52BF"/>
    <w:rsid w:val="004C52CE"/>
    <w:rsid w:val="004C530A"/>
    <w:rsid w:val="004C5329"/>
    <w:rsid w:val="004C5368"/>
    <w:rsid w:val="004C5415"/>
    <w:rsid w:val="004C5423"/>
    <w:rsid w:val="004C544E"/>
    <w:rsid w:val="004C5473"/>
    <w:rsid w:val="004C54B0"/>
    <w:rsid w:val="004C5573"/>
    <w:rsid w:val="004C5579"/>
    <w:rsid w:val="004C5633"/>
    <w:rsid w:val="004C56D3"/>
    <w:rsid w:val="004C5706"/>
    <w:rsid w:val="004C57D7"/>
    <w:rsid w:val="004C5878"/>
    <w:rsid w:val="004C5885"/>
    <w:rsid w:val="004C58BC"/>
    <w:rsid w:val="004C58D8"/>
    <w:rsid w:val="004C59EA"/>
    <w:rsid w:val="004C5A00"/>
    <w:rsid w:val="004C5A40"/>
    <w:rsid w:val="004C5C22"/>
    <w:rsid w:val="004C5C30"/>
    <w:rsid w:val="004C5C5F"/>
    <w:rsid w:val="004C5C9B"/>
    <w:rsid w:val="004C5D13"/>
    <w:rsid w:val="004C5D53"/>
    <w:rsid w:val="004C5E5F"/>
    <w:rsid w:val="004C5F87"/>
    <w:rsid w:val="004C6031"/>
    <w:rsid w:val="004C61AD"/>
    <w:rsid w:val="004C61C4"/>
    <w:rsid w:val="004C61EE"/>
    <w:rsid w:val="004C6273"/>
    <w:rsid w:val="004C640A"/>
    <w:rsid w:val="004C649B"/>
    <w:rsid w:val="004C64F0"/>
    <w:rsid w:val="004C6578"/>
    <w:rsid w:val="004C660E"/>
    <w:rsid w:val="004C6682"/>
    <w:rsid w:val="004C66C2"/>
    <w:rsid w:val="004C6712"/>
    <w:rsid w:val="004C672E"/>
    <w:rsid w:val="004C68D2"/>
    <w:rsid w:val="004C6920"/>
    <w:rsid w:val="004C6A5B"/>
    <w:rsid w:val="004C6AAF"/>
    <w:rsid w:val="004C6AB4"/>
    <w:rsid w:val="004C6AFD"/>
    <w:rsid w:val="004C6DB5"/>
    <w:rsid w:val="004C6E3D"/>
    <w:rsid w:val="004C6F03"/>
    <w:rsid w:val="004C6F7B"/>
    <w:rsid w:val="004C6F9E"/>
    <w:rsid w:val="004C700C"/>
    <w:rsid w:val="004C7134"/>
    <w:rsid w:val="004C71A3"/>
    <w:rsid w:val="004C72F9"/>
    <w:rsid w:val="004C733A"/>
    <w:rsid w:val="004C7459"/>
    <w:rsid w:val="004C7519"/>
    <w:rsid w:val="004C75D5"/>
    <w:rsid w:val="004C7640"/>
    <w:rsid w:val="004C76B7"/>
    <w:rsid w:val="004C77F9"/>
    <w:rsid w:val="004C793F"/>
    <w:rsid w:val="004C795D"/>
    <w:rsid w:val="004C79A3"/>
    <w:rsid w:val="004C7B6B"/>
    <w:rsid w:val="004C7D80"/>
    <w:rsid w:val="004C7DB8"/>
    <w:rsid w:val="004C7DF5"/>
    <w:rsid w:val="004C7E57"/>
    <w:rsid w:val="004C7EF5"/>
    <w:rsid w:val="004C7F1D"/>
    <w:rsid w:val="004D007A"/>
    <w:rsid w:val="004D0116"/>
    <w:rsid w:val="004D015D"/>
    <w:rsid w:val="004D0176"/>
    <w:rsid w:val="004D01B8"/>
    <w:rsid w:val="004D0222"/>
    <w:rsid w:val="004D0466"/>
    <w:rsid w:val="004D04A7"/>
    <w:rsid w:val="004D0505"/>
    <w:rsid w:val="004D0508"/>
    <w:rsid w:val="004D050E"/>
    <w:rsid w:val="004D0622"/>
    <w:rsid w:val="004D06D5"/>
    <w:rsid w:val="004D074D"/>
    <w:rsid w:val="004D08A6"/>
    <w:rsid w:val="004D09E4"/>
    <w:rsid w:val="004D0A99"/>
    <w:rsid w:val="004D0B19"/>
    <w:rsid w:val="004D0B5C"/>
    <w:rsid w:val="004D0BBD"/>
    <w:rsid w:val="004D0CC1"/>
    <w:rsid w:val="004D0CCE"/>
    <w:rsid w:val="004D0E5E"/>
    <w:rsid w:val="004D0EA1"/>
    <w:rsid w:val="004D0EA8"/>
    <w:rsid w:val="004D0EAA"/>
    <w:rsid w:val="004D0EB4"/>
    <w:rsid w:val="004D0EDA"/>
    <w:rsid w:val="004D0EE4"/>
    <w:rsid w:val="004D0F00"/>
    <w:rsid w:val="004D0F97"/>
    <w:rsid w:val="004D0F9D"/>
    <w:rsid w:val="004D1037"/>
    <w:rsid w:val="004D1094"/>
    <w:rsid w:val="004D1184"/>
    <w:rsid w:val="004D11E8"/>
    <w:rsid w:val="004D11F4"/>
    <w:rsid w:val="004D1208"/>
    <w:rsid w:val="004D127C"/>
    <w:rsid w:val="004D134A"/>
    <w:rsid w:val="004D1351"/>
    <w:rsid w:val="004D1380"/>
    <w:rsid w:val="004D13AF"/>
    <w:rsid w:val="004D13EE"/>
    <w:rsid w:val="004D141F"/>
    <w:rsid w:val="004D142A"/>
    <w:rsid w:val="004D14BA"/>
    <w:rsid w:val="004D1534"/>
    <w:rsid w:val="004D16BF"/>
    <w:rsid w:val="004D170D"/>
    <w:rsid w:val="004D189B"/>
    <w:rsid w:val="004D18A4"/>
    <w:rsid w:val="004D18C2"/>
    <w:rsid w:val="004D190B"/>
    <w:rsid w:val="004D194C"/>
    <w:rsid w:val="004D1965"/>
    <w:rsid w:val="004D1A19"/>
    <w:rsid w:val="004D1A97"/>
    <w:rsid w:val="004D1AAC"/>
    <w:rsid w:val="004D1B8D"/>
    <w:rsid w:val="004D1BFD"/>
    <w:rsid w:val="004D1C0D"/>
    <w:rsid w:val="004D1CB8"/>
    <w:rsid w:val="004D1D05"/>
    <w:rsid w:val="004D1F2C"/>
    <w:rsid w:val="004D1FA1"/>
    <w:rsid w:val="004D2002"/>
    <w:rsid w:val="004D2068"/>
    <w:rsid w:val="004D214F"/>
    <w:rsid w:val="004D21DD"/>
    <w:rsid w:val="004D2254"/>
    <w:rsid w:val="004D2351"/>
    <w:rsid w:val="004D2379"/>
    <w:rsid w:val="004D2426"/>
    <w:rsid w:val="004D248F"/>
    <w:rsid w:val="004D259C"/>
    <w:rsid w:val="004D265A"/>
    <w:rsid w:val="004D2724"/>
    <w:rsid w:val="004D279F"/>
    <w:rsid w:val="004D27EE"/>
    <w:rsid w:val="004D2924"/>
    <w:rsid w:val="004D2935"/>
    <w:rsid w:val="004D293B"/>
    <w:rsid w:val="004D29B7"/>
    <w:rsid w:val="004D2A5C"/>
    <w:rsid w:val="004D2ABD"/>
    <w:rsid w:val="004D2AC8"/>
    <w:rsid w:val="004D2D28"/>
    <w:rsid w:val="004D2D64"/>
    <w:rsid w:val="004D2E47"/>
    <w:rsid w:val="004D2F45"/>
    <w:rsid w:val="004D2F9E"/>
    <w:rsid w:val="004D304B"/>
    <w:rsid w:val="004D30A6"/>
    <w:rsid w:val="004D30D2"/>
    <w:rsid w:val="004D3100"/>
    <w:rsid w:val="004D314E"/>
    <w:rsid w:val="004D31F7"/>
    <w:rsid w:val="004D3287"/>
    <w:rsid w:val="004D32D1"/>
    <w:rsid w:val="004D3364"/>
    <w:rsid w:val="004D33D9"/>
    <w:rsid w:val="004D33E0"/>
    <w:rsid w:val="004D3491"/>
    <w:rsid w:val="004D34FA"/>
    <w:rsid w:val="004D3506"/>
    <w:rsid w:val="004D355D"/>
    <w:rsid w:val="004D3640"/>
    <w:rsid w:val="004D379D"/>
    <w:rsid w:val="004D37E8"/>
    <w:rsid w:val="004D3820"/>
    <w:rsid w:val="004D3834"/>
    <w:rsid w:val="004D38BB"/>
    <w:rsid w:val="004D391F"/>
    <w:rsid w:val="004D3A51"/>
    <w:rsid w:val="004D3B80"/>
    <w:rsid w:val="004D3B8A"/>
    <w:rsid w:val="004D3BB5"/>
    <w:rsid w:val="004D3D92"/>
    <w:rsid w:val="004D3E2B"/>
    <w:rsid w:val="004D3E35"/>
    <w:rsid w:val="004D3EB5"/>
    <w:rsid w:val="004D3F95"/>
    <w:rsid w:val="004D3FD2"/>
    <w:rsid w:val="004D3FDA"/>
    <w:rsid w:val="004D40AD"/>
    <w:rsid w:val="004D40F0"/>
    <w:rsid w:val="004D4113"/>
    <w:rsid w:val="004D4281"/>
    <w:rsid w:val="004D43B0"/>
    <w:rsid w:val="004D44A2"/>
    <w:rsid w:val="004D44A9"/>
    <w:rsid w:val="004D44C3"/>
    <w:rsid w:val="004D44FB"/>
    <w:rsid w:val="004D4565"/>
    <w:rsid w:val="004D4675"/>
    <w:rsid w:val="004D46A7"/>
    <w:rsid w:val="004D47D1"/>
    <w:rsid w:val="004D47F1"/>
    <w:rsid w:val="004D481C"/>
    <w:rsid w:val="004D48CB"/>
    <w:rsid w:val="004D49B4"/>
    <w:rsid w:val="004D4BE7"/>
    <w:rsid w:val="004D4D35"/>
    <w:rsid w:val="004D4D89"/>
    <w:rsid w:val="004D4D90"/>
    <w:rsid w:val="004D4DFE"/>
    <w:rsid w:val="004D4E2A"/>
    <w:rsid w:val="004D4E93"/>
    <w:rsid w:val="004D500F"/>
    <w:rsid w:val="004D50CB"/>
    <w:rsid w:val="004D50E1"/>
    <w:rsid w:val="004D5123"/>
    <w:rsid w:val="004D512C"/>
    <w:rsid w:val="004D531A"/>
    <w:rsid w:val="004D5374"/>
    <w:rsid w:val="004D537B"/>
    <w:rsid w:val="004D53A8"/>
    <w:rsid w:val="004D544D"/>
    <w:rsid w:val="004D5553"/>
    <w:rsid w:val="004D562B"/>
    <w:rsid w:val="004D5641"/>
    <w:rsid w:val="004D564B"/>
    <w:rsid w:val="004D56B5"/>
    <w:rsid w:val="004D5769"/>
    <w:rsid w:val="004D5773"/>
    <w:rsid w:val="004D5A13"/>
    <w:rsid w:val="004D5A7B"/>
    <w:rsid w:val="004D5B20"/>
    <w:rsid w:val="004D5CCB"/>
    <w:rsid w:val="004D5D91"/>
    <w:rsid w:val="004D5DBD"/>
    <w:rsid w:val="004D5E6D"/>
    <w:rsid w:val="004D5EA5"/>
    <w:rsid w:val="004D5EAA"/>
    <w:rsid w:val="004D5ED7"/>
    <w:rsid w:val="004D5EE8"/>
    <w:rsid w:val="004D5F20"/>
    <w:rsid w:val="004D5FB3"/>
    <w:rsid w:val="004D601F"/>
    <w:rsid w:val="004D605B"/>
    <w:rsid w:val="004D60C2"/>
    <w:rsid w:val="004D61E1"/>
    <w:rsid w:val="004D6212"/>
    <w:rsid w:val="004D6232"/>
    <w:rsid w:val="004D630B"/>
    <w:rsid w:val="004D6487"/>
    <w:rsid w:val="004D648C"/>
    <w:rsid w:val="004D6553"/>
    <w:rsid w:val="004D6568"/>
    <w:rsid w:val="004D661C"/>
    <w:rsid w:val="004D667F"/>
    <w:rsid w:val="004D66E7"/>
    <w:rsid w:val="004D6775"/>
    <w:rsid w:val="004D681D"/>
    <w:rsid w:val="004D68AE"/>
    <w:rsid w:val="004D69BC"/>
    <w:rsid w:val="004D6AC0"/>
    <w:rsid w:val="004D6E2D"/>
    <w:rsid w:val="004D7003"/>
    <w:rsid w:val="004D7011"/>
    <w:rsid w:val="004D70D1"/>
    <w:rsid w:val="004D7113"/>
    <w:rsid w:val="004D7128"/>
    <w:rsid w:val="004D722C"/>
    <w:rsid w:val="004D7246"/>
    <w:rsid w:val="004D72A3"/>
    <w:rsid w:val="004D73AA"/>
    <w:rsid w:val="004D7426"/>
    <w:rsid w:val="004D759C"/>
    <w:rsid w:val="004D79F1"/>
    <w:rsid w:val="004D7A27"/>
    <w:rsid w:val="004D7ABD"/>
    <w:rsid w:val="004D7AE5"/>
    <w:rsid w:val="004D7B05"/>
    <w:rsid w:val="004D7BAB"/>
    <w:rsid w:val="004D7C2D"/>
    <w:rsid w:val="004D7C33"/>
    <w:rsid w:val="004D7CF6"/>
    <w:rsid w:val="004D7EC1"/>
    <w:rsid w:val="004D7F7C"/>
    <w:rsid w:val="004D7FA9"/>
    <w:rsid w:val="004D7FAB"/>
    <w:rsid w:val="004E0043"/>
    <w:rsid w:val="004E0061"/>
    <w:rsid w:val="004E0090"/>
    <w:rsid w:val="004E00FF"/>
    <w:rsid w:val="004E01B6"/>
    <w:rsid w:val="004E02DF"/>
    <w:rsid w:val="004E02E6"/>
    <w:rsid w:val="004E0395"/>
    <w:rsid w:val="004E0407"/>
    <w:rsid w:val="004E04AC"/>
    <w:rsid w:val="004E04ED"/>
    <w:rsid w:val="004E0665"/>
    <w:rsid w:val="004E0674"/>
    <w:rsid w:val="004E0707"/>
    <w:rsid w:val="004E09C8"/>
    <w:rsid w:val="004E0A64"/>
    <w:rsid w:val="004E0B55"/>
    <w:rsid w:val="004E0C6A"/>
    <w:rsid w:val="004E0D6F"/>
    <w:rsid w:val="004E0DA2"/>
    <w:rsid w:val="004E0F35"/>
    <w:rsid w:val="004E0F47"/>
    <w:rsid w:val="004E101C"/>
    <w:rsid w:val="004E10A6"/>
    <w:rsid w:val="004E10D5"/>
    <w:rsid w:val="004E10E6"/>
    <w:rsid w:val="004E11AE"/>
    <w:rsid w:val="004E11C6"/>
    <w:rsid w:val="004E1294"/>
    <w:rsid w:val="004E12AD"/>
    <w:rsid w:val="004E1325"/>
    <w:rsid w:val="004E1348"/>
    <w:rsid w:val="004E13DF"/>
    <w:rsid w:val="004E143B"/>
    <w:rsid w:val="004E155A"/>
    <w:rsid w:val="004E15E0"/>
    <w:rsid w:val="004E1627"/>
    <w:rsid w:val="004E1664"/>
    <w:rsid w:val="004E169B"/>
    <w:rsid w:val="004E1720"/>
    <w:rsid w:val="004E1724"/>
    <w:rsid w:val="004E17A9"/>
    <w:rsid w:val="004E17B2"/>
    <w:rsid w:val="004E1810"/>
    <w:rsid w:val="004E189A"/>
    <w:rsid w:val="004E191C"/>
    <w:rsid w:val="004E1ACB"/>
    <w:rsid w:val="004E1AFE"/>
    <w:rsid w:val="004E1B8B"/>
    <w:rsid w:val="004E1B98"/>
    <w:rsid w:val="004E1BB8"/>
    <w:rsid w:val="004E1C2E"/>
    <w:rsid w:val="004E1C81"/>
    <w:rsid w:val="004E1DCA"/>
    <w:rsid w:val="004E1E5E"/>
    <w:rsid w:val="004E1F89"/>
    <w:rsid w:val="004E1FB7"/>
    <w:rsid w:val="004E202B"/>
    <w:rsid w:val="004E2052"/>
    <w:rsid w:val="004E21A6"/>
    <w:rsid w:val="004E21AF"/>
    <w:rsid w:val="004E21F8"/>
    <w:rsid w:val="004E220A"/>
    <w:rsid w:val="004E223D"/>
    <w:rsid w:val="004E22DD"/>
    <w:rsid w:val="004E2318"/>
    <w:rsid w:val="004E238F"/>
    <w:rsid w:val="004E24C3"/>
    <w:rsid w:val="004E254D"/>
    <w:rsid w:val="004E2552"/>
    <w:rsid w:val="004E258E"/>
    <w:rsid w:val="004E259A"/>
    <w:rsid w:val="004E259C"/>
    <w:rsid w:val="004E25A2"/>
    <w:rsid w:val="004E2609"/>
    <w:rsid w:val="004E2653"/>
    <w:rsid w:val="004E265B"/>
    <w:rsid w:val="004E2680"/>
    <w:rsid w:val="004E27C8"/>
    <w:rsid w:val="004E27D5"/>
    <w:rsid w:val="004E2801"/>
    <w:rsid w:val="004E29A8"/>
    <w:rsid w:val="004E2A7D"/>
    <w:rsid w:val="004E2B09"/>
    <w:rsid w:val="004E2B65"/>
    <w:rsid w:val="004E2B88"/>
    <w:rsid w:val="004E2C54"/>
    <w:rsid w:val="004E2D08"/>
    <w:rsid w:val="004E2D1E"/>
    <w:rsid w:val="004E2D6A"/>
    <w:rsid w:val="004E2E5C"/>
    <w:rsid w:val="004E2E99"/>
    <w:rsid w:val="004E2EA9"/>
    <w:rsid w:val="004E2F21"/>
    <w:rsid w:val="004E2F68"/>
    <w:rsid w:val="004E302C"/>
    <w:rsid w:val="004E3058"/>
    <w:rsid w:val="004E30E0"/>
    <w:rsid w:val="004E3104"/>
    <w:rsid w:val="004E322E"/>
    <w:rsid w:val="004E345B"/>
    <w:rsid w:val="004E3492"/>
    <w:rsid w:val="004E35BE"/>
    <w:rsid w:val="004E35E5"/>
    <w:rsid w:val="004E3669"/>
    <w:rsid w:val="004E3798"/>
    <w:rsid w:val="004E37AF"/>
    <w:rsid w:val="004E37B3"/>
    <w:rsid w:val="004E37B6"/>
    <w:rsid w:val="004E38FB"/>
    <w:rsid w:val="004E391B"/>
    <w:rsid w:val="004E3BAC"/>
    <w:rsid w:val="004E3C0D"/>
    <w:rsid w:val="004E3CA9"/>
    <w:rsid w:val="004E3CAE"/>
    <w:rsid w:val="004E3CFE"/>
    <w:rsid w:val="004E3D39"/>
    <w:rsid w:val="004E3D3A"/>
    <w:rsid w:val="004E3DA7"/>
    <w:rsid w:val="004E3E7E"/>
    <w:rsid w:val="004E3EC8"/>
    <w:rsid w:val="004E3F2C"/>
    <w:rsid w:val="004E3FB2"/>
    <w:rsid w:val="004E412D"/>
    <w:rsid w:val="004E41AE"/>
    <w:rsid w:val="004E4408"/>
    <w:rsid w:val="004E4458"/>
    <w:rsid w:val="004E445C"/>
    <w:rsid w:val="004E447C"/>
    <w:rsid w:val="004E44A1"/>
    <w:rsid w:val="004E4525"/>
    <w:rsid w:val="004E47FC"/>
    <w:rsid w:val="004E4858"/>
    <w:rsid w:val="004E4869"/>
    <w:rsid w:val="004E4A1B"/>
    <w:rsid w:val="004E4B78"/>
    <w:rsid w:val="004E4D40"/>
    <w:rsid w:val="004E4D83"/>
    <w:rsid w:val="004E4DA5"/>
    <w:rsid w:val="004E4DD7"/>
    <w:rsid w:val="004E4DF1"/>
    <w:rsid w:val="004E4F71"/>
    <w:rsid w:val="004E4FA5"/>
    <w:rsid w:val="004E4FE8"/>
    <w:rsid w:val="004E5036"/>
    <w:rsid w:val="004E509D"/>
    <w:rsid w:val="004E525E"/>
    <w:rsid w:val="004E527A"/>
    <w:rsid w:val="004E5287"/>
    <w:rsid w:val="004E53FA"/>
    <w:rsid w:val="004E543C"/>
    <w:rsid w:val="004E54A9"/>
    <w:rsid w:val="004E54B2"/>
    <w:rsid w:val="004E54B4"/>
    <w:rsid w:val="004E54D2"/>
    <w:rsid w:val="004E55CC"/>
    <w:rsid w:val="004E56FD"/>
    <w:rsid w:val="004E5770"/>
    <w:rsid w:val="004E5782"/>
    <w:rsid w:val="004E57C9"/>
    <w:rsid w:val="004E5876"/>
    <w:rsid w:val="004E5A47"/>
    <w:rsid w:val="004E5A74"/>
    <w:rsid w:val="004E5B44"/>
    <w:rsid w:val="004E5B85"/>
    <w:rsid w:val="004E5BF0"/>
    <w:rsid w:val="004E5C48"/>
    <w:rsid w:val="004E5C50"/>
    <w:rsid w:val="004E5C52"/>
    <w:rsid w:val="004E5C66"/>
    <w:rsid w:val="004E5C92"/>
    <w:rsid w:val="004E5D52"/>
    <w:rsid w:val="004E5E47"/>
    <w:rsid w:val="004E5E99"/>
    <w:rsid w:val="004E5EC4"/>
    <w:rsid w:val="004E6084"/>
    <w:rsid w:val="004E6098"/>
    <w:rsid w:val="004E60B2"/>
    <w:rsid w:val="004E6104"/>
    <w:rsid w:val="004E61EE"/>
    <w:rsid w:val="004E6238"/>
    <w:rsid w:val="004E6243"/>
    <w:rsid w:val="004E636E"/>
    <w:rsid w:val="004E64B4"/>
    <w:rsid w:val="004E64CC"/>
    <w:rsid w:val="004E6538"/>
    <w:rsid w:val="004E6551"/>
    <w:rsid w:val="004E663A"/>
    <w:rsid w:val="004E6789"/>
    <w:rsid w:val="004E6872"/>
    <w:rsid w:val="004E695C"/>
    <w:rsid w:val="004E69F0"/>
    <w:rsid w:val="004E6A15"/>
    <w:rsid w:val="004E6B98"/>
    <w:rsid w:val="004E6D47"/>
    <w:rsid w:val="004E6D84"/>
    <w:rsid w:val="004E6E23"/>
    <w:rsid w:val="004E6E92"/>
    <w:rsid w:val="004E6E94"/>
    <w:rsid w:val="004E6F72"/>
    <w:rsid w:val="004E7043"/>
    <w:rsid w:val="004E70AD"/>
    <w:rsid w:val="004E714A"/>
    <w:rsid w:val="004E7232"/>
    <w:rsid w:val="004E725C"/>
    <w:rsid w:val="004E727C"/>
    <w:rsid w:val="004E745D"/>
    <w:rsid w:val="004E7463"/>
    <w:rsid w:val="004E75B7"/>
    <w:rsid w:val="004E781C"/>
    <w:rsid w:val="004E7889"/>
    <w:rsid w:val="004E796E"/>
    <w:rsid w:val="004E79BB"/>
    <w:rsid w:val="004E7A3B"/>
    <w:rsid w:val="004E7B41"/>
    <w:rsid w:val="004E7B59"/>
    <w:rsid w:val="004E7B70"/>
    <w:rsid w:val="004E7BDC"/>
    <w:rsid w:val="004E7D5A"/>
    <w:rsid w:val="004E7DA0"/>
    <w:rsid w:val="004E7DA5"/>
    <w:rsid w:val="004E7E37"/>
    <w:rsid w:val="004E7F4C"/>
    <w:rsid w:val="004E7F5C"/>
    <w:rsid w:val="004E7FF6"/>
    <w:rsid w:val="004F0068"/>
    <w:rsid w:val="004F00FF"/>
    <w:rsid w:val="004F0154"/>
    <w:rsid w:val="004F0185"/>
    <w:rsid w:val="004F0194"/>
    <w:rsid w:val="004F01F5"/>
    <w:rsid w:val="004F0224"/>
    <w:rsid w:val="004F0225"/>
    <w:rsid w:val="004F022B"/>
    <w:rsid w:val="004F034D"/>
    <w:rsid w:val="004F0397"/>
    <w:rsid w:val="004F03C0"/>
    <w:rsid w:val="004F03D3"/>
    <w:rsid w:val="004F0458"/>
    <w:rsid w:val="004F04AD"/>
    <w:rsid w:val="004F04E8"/>
    <w:rsid w:val="004F04FF"/>
    <w:rsid w:val="004F0523"/>
    <w:rsid w:val="004F0531"/>
    <w:rsid w:val="004F056B"/>
    <w:rsid w:val="004F0573"/>
    <w:rsid w:val="004F0585"/>
    <w:rsid w:val="004F05A3"/>
    <w:rsid w:val="004F05DA"/>
    <w:rsid w:val="004F0639"/>
    <w:rsid w:val="004F0722"/>
    <w:rsid w:val="004F0728"/>
    <w:rsid w:val="004F084A"/>
    <w:rsid w:val="004F088C"/>
    <w:rsid w:val="004F0899"/>
    <w:rsid w:val="004F08BD"/>
    <w:rsid w:val="004F09F4"/>
    <w:rsid w:val="004F0A46"/>
    <w:rsid w:val="004F0AC0"/>
    <w:rsid w:val="004F0B81"/>
    <w:rsid w:val="004F0B87"/>
    <w:rsid w:val="004F0CBA"/>
    <w:rsid w:val="004F0F83"/>
    <w:rsid w:val="004F0FCA"/>
    <w:rsid w:val="004F1181"/>
    <w:rsid w:val="004F11AB"/>
    <w:rsid w:val="004F11DF"/>
    <w:rsid w:val="004F126F"/>
    <w:rsid w:val="004F1298"/>
    <w:rsid w:val="004F12DA"/>
    <w:rsid w:val="004F13B2"/>
    <w:rsid w:val="004F13E1"/>
    <w:rsid w:val="004F142D"/>
    <w:rsid w:val="004F1570"/>
    <w:rsid w:val="004F15F9"/>
    <w:rsid w:val="004F1600"/>
    <w:rsid w:val="004F165A"/>
    <w:rsid w:val="004F167F"/>
    <w:rsid w:val="004F16B0"/>
    <w:rsid w:val="004F16BD"/>
    <w:rsid w:val="004F16F4"/>
    <w:rsid w:val="004F1706"/>
    <w:rsid w:val="004F1848"/>
    <w:rsid w:val="004F18F7"/>
    <w:rsid w:val="004F1910"/>
    <w:rsid w:val="004F1933"/>
    <w:rsid w:val="004F1A4E"/>
    <w:rsid w:val="004F1B7F"/>
    <w:rsid w:val="004F1BC9"/>
    <w:rsid w:val="004F1BEA"/>
    <w:rsid w:val="004F1C25"/>
    <w:rsid w:val="004F1CA5"/>
    <w:rsid w:val="004F1D40"/>
    <w:rsid w:val="004F1D80"/>
    <w:rsid w:val="004F1EAE"/>
    <w:rsid w:val="004F1F13"/>
    <w:rsid w:val="004F1F47"/>
    <w:rsid w:val="004F1F4C"/>
    <w:rsid w:val="004F2025"/>
    <w:rsid w:val="004F2069"/>
    <w:rsid w:val="004F20A2"/>
    <w:rsid w:val="004F20BC"/>
    <w:rsid w:val="004F2246"/>
    <w:rsid w:val="004F226E"/>
    <w:rsid w:val="004F2293"/>
    <w:rsid w:val="004F22CF"/>
    <w:rsid w:val="004F22D3"/>
    <w:rsid w:val="004F22EA"/>
    <w:rsid w:val="004F23A3"/>
    <w:rsid w:val="004F24BD"/>
    <w:rsid w:val="004F24C5"/>
    <w:rsid w:val="004F2573"/>
    <w:rsid w:val="004F259A"/>
    <w:rsid w:val="004F262A"/>
    <w:rsid w:val="004F2678"/>
    <w:rsid w:val="004F26B1"/>
    <w:rsid w:val="004F2795"/>
    <w:rsid w:val="004F27A9"/>
    <w:rsid w:val="004F28CF"/>
    <w:rsid w:val="004F2972"/>
    <w:rsid w:val="004F2A0E"/>
    <w:rsid w:val="004F2B2B"/>
    <w:rsid w:val="004F2C0B"/>
    <w:rsid w:val="004F2D6F"/>
    <w:rsid w:val="004F2D75"/>
    <w:rsid w:val="004F2DFC"/>
    <w:rsid w:val="004F2F3B"/>
    <w:rsid w:val="004F2F73"/>
    <w:rsid w:val="004F2FC6"/>
    <w:rsid w:val="004F3005"/>
    <w:rsid w:val="004F31F3"/>
    <w:rsid w:val="004F32D0"/>
    <w:rsid w:val="004F33AB"/>
    <w:rsid w:val="004F34A4"/>
    <w:rsid w:val="004F3565"/>
    <w:rsid w:val="004F36FD"/>
    <w:rsid w:val="004F378F"/>
    <w:rsid w:val="004F37ED"/>
    <w:rsid w:val="004F37F3"/>
    <w:rsid w:val="004F3803"/>
    <w:rsid w:val="004F3848"/>
    <w:rsid w:val="004F387E"/>
    <w:rsid w:val="004F3906"/>
    <w:rsid w:val="004F3A5B"/>
    <w:rsid w:val="004F3BAB"/>
    <w:rsid w:val="004F3C0C"/>
    <w:rsid w:val="004F3C76"/>
    <w:rsid w:val="004F3D9E"/>
    <w:rsid w:val="004F3E5D"/>
    <w:rsid w:val="004F3EEC"/>
    <w:rsid w:val="004F411B"/>
    <w:rsid w:val="004F4179"/>
    <w:rsid w:val="004F417B"/>
    <w:rsid w:val="004F4318"/>
    <w:rsid w:val="004F4337"/>
    <w:rsid w:val="004F434A"/>
    <w:rsid w:val="004F43D6"/>
    <w:rsid w:val="004F4425"/>
    <w:rsid w:val="004F4483"/>
    <w:rsid w:val="004F44CF"/>
    <w:rsid w:val="004F453A"/>
    <w:rsid w:val="004F4549"/>
    <w:rsid w:val="004F45A3"/>
    <w:rsid w:val="004F45B7"/>
    <w:rsid w:val="004F47EC"/>
    <w:rsid w:val="004F4861"/>
    <w:rsid w:val="004F48C5"/>
    <w:rsid w:val="004F48CE"/>
    <w:rsid w:val="004F49AA"/>
    <w:rsid w:val="004F49C1"/>
    <w:rsid w:val="004F4A0B"/>
    <w:rsid w:val="004F4AF1"/>
    <w:rsid w:val="004F4CAC"/>
    <w:rsid w:val="004F4CCD"/>
    <w:rsid w:val="004F4D0D"/>
    <w:rsid w:val="004F4E14"/>
    <w:rsid w:val="004F4E49"/>
    <w:rsid w:val="004F4F04"/>
    <w:rsid w:val="004F4F42"/>
    <w:rsid w:val="004F518C"/>
    <w:rsid w:val="004F51C8"/>
    <w:rsid w:val="004F51F6"/>
    <w:rsid w:val="004F524A"/>
    <w:rsid w:val="004F525E"/>
    <w:rsid w:val="004F5260"/>
    <w:rsid w:val="004F528F"/>
    <w:rsid w:val="004F52A3"/>
    <w:rsid w:val="004F5477"/>
    <w:rsid w:val="004F54F7"/>
    <w:rsid w:val="004F5575"/>
    <w:rsid w:val="004F5596"/>
    <w:rsid w:val="004F55FD"/>
    <w:rsid w:val="004F57A9"/>
    <w:rsid w:val="004F582E"/>
    <w:rsid w:val="004F5848"/>
    <w:rsid w:val="004F589C"/>
    <w:rsid w:val="004F58B8"/>
    <w:rsid w:val="004F5911"/>
    <w:rsid w:val="004F5970"/>
    <w:rsid w:val="004F5A29"/>
    <w:rsid w:val="004F5A34"/>
    <w:rsid w:val="004F5B2C"/>
    <w:rsid w:val="004F5B83"/>
    <w:rsid w:val="004F5BCD"/>
    <w:rsid w:val="004F5CFA"/>
    <w:rsid w:val="004F5D6F"/>
    <w:rsid w:val="004F5D8F"/>
    <w:rsid w:val="004F5EFE"/>
    <w:rsid w:val="004F5FD0"/>
    <w:rsid w:val="004F6144"/>
    <w:rsid w:val="004F6156"/>
    <w:rsid w:val="004F61EA"/>
    <w:rsid w:val="004F6217"/>
    <w:rsid w:val="004F6314"/>
    <w:rsid w:val="004F6335"/>
    <w:rsid w:val="004F6380"/>
    <w:rsid w:val="004F63B0"/>
    <w:rsid w:val="004F63FF"/>
    <w:rsid w:val="004F6441"/>
    <w:rsid w:val="004F6526"/>
    <w:rsid w:val="004F6557"/>
    <w:rsid w:val="004F65FB"/>
    <w:rsid w:val="004F66B3"/>
    <w:rsid w:val="004F6713"/>
    <w:rsid w:val="004F67A6"/>
    <w:rsid w:val="004F67F2"/>
    <w:rsid w:val="004F6867"/>
    <w:rsid w:val="004F689C"/>
    <w:rsid w:val="004F68BC"/>
    <w:rsid w:val="004F69D3"/>
    <w:rsid w:val="004F6A76"/>
    <w:rsid w:val="004F6BB7"/>
    <w:rsid w:val="004F6BD0"/>
    <w:rsid w:val="004F6D20"/>
    <w:rsid w:val="004F6D26"/>
    <w:rsid w:val="004F6D87"/>
    <w:rsid w:val="004F6D96"/>
    <w:rsid w:val="004F6DA6"/>
    <w:rsid w:val="004F6DAF"/>
    <w:rsid w:val="004F6E4F"/>
    <w:rsid w:val="004F6EA4"/>
    <w:rsid w:val="004F6F1F"/>
    <w:rsid w:val="004F705F"/>
    <w:rsid w:val="004F708C"/>
    <w:rsid w:val="004F70A2"/>
    <w:rsid w:val="004F7254"/>
    <w:rsid w:val="004F73F5"/>
    <w:rsid w:val="004F73F9"/>
    <w:rsid w:val="004F73FD"/>
    <w:rsid w:val="004F7416"/>
    <w:rsid w:val="004F7483"/>
    <w:rsid w:val="004F7484"/>
    <w:rsid w:val="004F752A"/>
    <w:rsid w:val="004F757F"/>
    <w:rsid w:val="004F759B"/>
    <w:rsid w:val="004F75AB"/>
    <w:rsid w:val="004F75C7"/>
    <w:rsid w:val="004F760A"/>
    <w:rsid w:val="004F763F"/>
    <w:rsid w:val="004F769F"/>
    <w:rsid w:val="004F76C3"/>
    <w:rsid w:val="004F779A"/>
    <w:rsid w:val="004F7850"/>
    <w:rsid w:val="004F7857"/>
    <w:rsid w:val="004F78DD"/>
    <w:rsid w:val="004F797F"/>
    <w:rsid w:val="004F799E"/>
    <w:rsid w:val="004F7A11"/>
    <w:rsid w:val="004F7A54"/>
    <w:rsid w:val="004F7A5F"/>
    <w:rsid w:val="004F7A8B"/>
    <w:rsid w:val="004F7BCA"/>
    <w:rsid w:val="004F7C90"/>
    <w:rsid w:val="004F7CE5"/>
    <w:rsid w:val="004F7E28"/>
    <w:rsid w:val="004F7EC7"/>
    <w:rsid w:val="004F7F1B"/>
    <w:rsid w:val="004F7F55"/>
    <w:rsid w:val="004F7F69"/>
    <w:rsid w:val="004F7FA8"/>
    <w:rsid w:val="00500124"/>
    <w:rsid w:val="005001EE"/>
    <w:rsid w:val="0050020A"/>
    <w:rsid w:val="00500300"/>
    <w:rsid w:val="005003FF"/>
    <w:rsid w:val="0050040D"/>
    <w:rsid w:val="00500592"/>
    <w:rsid w:val="0050062F"/>
    <w:rsid w:val="00500664"/>
    <w:rsid w:val="00500736"/>
    <w:rsid w:val="00500751"/>
    <w:rsid w:val="00500806"/>
    <w:rsid w:val="00500882"/>
    <w:rsid w:val="005009C8"/>
    <w:rsid w:val="00500A3C"/>
    <w:rsid w:val="00500C63"/>
    <w:rsid w:val="00500D0B"/>
    <w:rsid w:val="00500D89"/>
    <w:rsid w:val="00500DA7"/>
    <w:rsid w:val="00500DBB"/>
    <w:rsid w:val="00500E49"/>
    <w:rsid w:val="00500EA3"/>
    <w:rsid w:val="00500EA6"/>
    <w:rsid w:val="00500F6C"/>
    <w:rsid w:val="00500FEA"/>
    <w:rsid w:val="0050107C"/>
    <w:rsid w:val="005010A7"/>
    <w:rsid w:val="005010C0"/>
    <w:rsid w:val="00501206"/>
    <w:rsid w:val="00501258"/>
    <w:rsid w:val="0050149C"/>
    <w:rsid w:val="005014BF"/>
    <w:rsid w:val="00501517"/>
    <w:rsid w:val="0050154C"/>
    <w:rsid w:val="00501621"/>
    <w:rsid w:val="0050166F"/>
    <w:rsid w:val="005017A6"/>
    <w:rsid w:val="005017E1"/>
    <w:rsid w:val="00501AFE"/>
    <w:rsid w:val="00501BE8"/>
    <w:rsid w:val="00501C4E"/>
    <w:rsid w:val="00501C64"/>
    <w:rsid w:val="00501D0F"/>
    <w:rsid w:val="00501E08"/>
    <w:rsid w:val="00501E0B"/>
    <w:rsid w:val="00501F1B"/>
    <w:rsid w:val="00501F27"/>
    <w:rsid w:val="00501FCD"/>
    <w:rsid w:val="00502003"/>
    <w:rsid w:val="005020AB"/>
    <w:rsid w:val="005021C3"/>
    <w:rsid w:val="00502231"/>
    <w:rsid w:val="00502284"/>
    <w:rsid w:val="00502331"/>
    <w:rsid w:val="00502347"/>
    <w:rsid w:val="0050244F"/>
    <w:rsid w:val="00502462"/>
    <w:rsid w:val="0050252B"/>
    <w:rsid w:val="00502583"/>
    <w:rsid w:val="00502635"/>
    <w:rsid w:val="0050266D"/>
    <w:rsid w:val="00502860"/>
    <w:rsid w:val="0050288A"/>
    <w:rsid w:val="005028EE"/>
    <w:rsid w:val="00502921"/>
    <w:rsid w:val="00502988"/>
    <w:rsid w:val="005029C7"/>
    <w:rsid w:val="00502A92"/>
    <w:rsid w:val="00502AF0"/>
    <w:rsid w:val="00502AFC"/>
    <w:rsid w:val="00502B82"/>
    <w:rsid w:val="00502C4A"/>
    <w:rsid w:val="00502CE8"/>
    <w:rsid w:val="00502DA1"/>
    <w:rsid w:val="00502E2C"/>
    <w:rsid w:val="00502E9D"/>
    <w:rsid w:val="00502F13"/>
    <w:rsid w:val="00503056"/>
    <w:rsid w:val="00503079"/>
    <w:rsid w:val="0050308D"/>
    <w:rsid w:val="005030F1"/>
    <w:rsid w:val="00503142"/>
    <w:rsid w:val="005031BD"/>
    <w:rsid w:val="005031C4"/>
    <w:rsid w:val="005031CC"/>
    <w:rsid w:val="005032EA"/>
    <w:rsid w:val="005032FB"/>
    <w:rsid w:val="005034DD"/>
    <w:rsid w:val="00503530"/>
    <w:rsid w:val="00503570"/>
    <w:rsid w:val="005035A5"/>
    <w:rsid w:val="005036F9"/>
    <w:rsid w:val="00503756"/>
    <w:rsid w:val="005037B4"/>
    <w:rsid w:val="00503801"/>
    <w:rsid w:val="0050386A"/>
    <w:rsid w:val="005038DB"/>
    <w:rsid w:val="0050391F"/>
    <w:rsid w:val="005039C8"/>
    <w:rsid w:val="005039DB"/>
    <w:rsid w:val="00503A33"/>
    <w:rsid w:val="00503B44"/>
    <w:rsid w:val="00503BE3"/>
    <w:rsid w:val="00503BF2"/>
    <w:rsid w:val="00503C06"/>
    <w:rsid w:val="00503C23"/>
    <w:rsid w:val="00503D98"/>
    <w:rsid w:val="00503DFA"/>
    <w:rsid w:val="00503F37"/>
    <w:rsid w:val="00503FD9"/>
    <w:rsid w:val="0050403E"/>
    <w:rsid w:val="00504043"/>
    <w:rsid w:val="005040EB"/>
    <w:rsid w:val="0050412F"/>
    <w:rsid w:val="005041AF"/>
    <w:rsid w:val="005041F1"/>
    <w:rsid w:val="00504212"/>
    <w:rsid w:val="005042DC"/>
    <w:rsid w:val="005043EB"/>
    <w:rsid w:val="0050441C"/>
    <w:rsid w:val="00504682"/>
    <w:rsid w:val="005046BD"/>
    <w:rsid w:val="005046BF"/>
    <w:rsid w:val="0050471C"/>
    <w:rsid w:val="00504765"/>
    <w:rsid w:val="00504956"/>
    <w:rsid w:val="00504973"/>
    <w:rsid w:val="005049A1"/>
    <w:rsid w:val="005049CC"/>
    <w:rsid w:val="00504A6E"/>
    <w:rsid w:val="00504B62"/>
    <w:rsid w:val="00504BCD"/>
    <w:rsid w:val="00504C34"/>
    <w:rsid w:val="00504CB6"/>
    <w:rsid w:val="00504E02"/>
    <w:rsid w:val="00504E53"/>
    <w:rsid w:val="00504F80"/>
    <w:rsid w:val="0050500B"/>
    <w:rsid w:val="0050502A"/>
    <w:rsid w:val="00505199"/>
    <w:rsid w:val="0050526B"/>
    <w:rsid w:val="005052C6"/>
    <w:rsid w:val="00505331"/>
    <w:rsid w:val="005053D5"/>
    <w:rsid w:val="005054CF"/>
    <w:rsid w:val="0050555F"/>
    <w:rsid w:val="005055B5"/>
    <w:rsid w:val="00505609"/>
    <w:rsid w:val="00505772"/>
    <w:rsid w:val="00505788"/>
    <w:rsid w:val="0050579B"/>
    <w:rsid w:val="00505927"/>
    <w:rsid w:val="0050598C"/>
    <w:rsid w:val="005059B9"/>
    <w:rsid w:val="00505AE8"/>
    <w:rsid w:val="00505C79"/>
    <w:rsid w:val="00505C84"/>
    <w:rsid w:val="00505D1F"/>
    <w:rsid w:val="00505E01"/>
    <w:rsid w:val="00505E5D"/>
    <w:rsid w:val="00505E61"/>
    <w:rsid w:val="0050602A"/>
    <w:rsid w:val="00506049"/>
    <w:rsid w:val="0050606F"/>
    <w:rsid w:val="00506092"/>
    <w:rsid w:val="005060B1"/>
    <w:rsid w:val="005061A2"/>
    <w:rsid w:val="005061D3"/>
    <w:rsid w:val="0050622B"/>
    <w:rsid w:val="005062A2"/>
    <w:rsid w:val="005062D1"/>
    <w:rsid w:val="00506320"/>
    <w:rsid w:val="00506365"/>
    <w:rsid w:val="005063AE"/>
    <w:rsid w:val="005063CF"/>
    <w:rsid w:val="0050650F"/>
    <w:rsid w:val="005065E8"/>
    <w:rsid w:val="005065F5"/>
    <w:rsid w:val="00506638"/>
    <w:rsid w:val="0050675F"/>
    <w:rsid w:val="00506761"/>
    <w:rsid w:val="005067A4"/>
    <w:rsid w:val="005067C1"/>
    <w:rsid w:val="00506895"/>
    <w:rsid w:val="0050696F"/>
    <w:rsid w:val="00506A22"/>
    <w:rsid w:val="00506A59"/>
    <w:rsid w:val="00506A62"/>
    <w:rsid w:val="00506ABE"/>
    <w:rsid w:val="00506AC0"/>
    <w:rsid w:val="00506B31"/>
    <w:rsid w:val="00506C50"/>
    <w:rsid w:val="00506C6E"/>
    <w:rsid w:val="00506D0A"/>
    <w:rsid w:val="00506D46"/>
    <w:rsid w:val="00506D85"/>
    <w:rsid w:val="00506DC3"/>
    <w:rsid w:val="00506DC5"/>
    <w:rsid w:val="00507048"/>
    <w:rsid w:val="005071A7"/>
    <w:rsid w:val="00507239"/>
    <w:rsid w:val="005072E3"/>
    <w:rsid w:val="0050740F"/>
    <w:rsid w:val="00507415"/>
    <w:rsid w:val="0050769B"/>
    <w:rsid w:val="005076DF"/>
    <w:rsid w:val="005076FE"/>
    <w:rsid w:val="00507770"/>
    <w:rsid w:val="005077F8"/>
    <w:rsid w:val="005078D4"/>
    <w:rsid w:val="005078ED"/>
    <w:rsid w:val="005079D7"/>
    <w:rsid w:val="00507A16"/>
    <w:rsid w:val="00507A4A"/>
    <w:rsid w:val="00507A57"/>
    <w:rsid w:val="00507AE2"/>
    <w:rsid w:val="00507B34"/>
    <w:rsid w:val="00507BB4"/>
    <w:rsid w:val="00507DA4"/>
    <w:rsid w:val="00507DAF"/>
    <w:rsid w:val="00507DD1"/>
    <w:rsid w:val="00507E0C"/>
    <w:rsid w:val="00507E4B"/>
    <w:rsid w:val="00507E7C"/>
    <w:rsid w:val="00507EFC"/>
    <w:rsid w:val="00507F1F"/>
    <w:rsid w:val="00507F7C"/>
    <w:rsid w:val="0051001D"/>
    <w:rsid w:val="0051007E"/>
    <w:rsid w:val="00510105"/>
    <w:rsid w:val="00510223"/>
    <w:rsid w:val="00510275"/>
    <w:rsid w:val="005102B3"/>
    <w:rsid w:val="00510316"/>
    <w:rsid w:val="005104A7"/>
    <w:rsid w:val="005104D1"/>
    <w:rsid w:val="00510520"/>
    <w:rsid w:val="00510596"/>
    <w:rsid w:val="005105E4"/>
    <w:rsid w:val="00510704"/>
    <w:rsid w:val="00510720"/>
    <w:rsid w:val="005107DD"/>
    <w:rsid w:val="005107E4"/>
    <w:rsid w:val="005108D0"/>
    <w:rsid w:val="00510952"/>
    <w:rsid w:val="005109B6"/>
    <w:rsid w:val="00510B14"/>
    <w:rsid w:val="00510B29"/>
    <w:rsid w:val="00510BA6"/>
    <w:rsid w:val="00510BFB"/>
    <w:rsid w:val="00510C1E"/>
    <w:rsid w:val="00510CAB"/>
    <w:rsid w:val="00510CC5"/>
    <w:rsid w:val="00510CE1"/>
    <w:rsid w:val="00510DC9"/>
    <w:rsid w:val="00510DF2"/>
    <w:rsid w:val="00510F18"/>
    <w:rsid w:val="0051100A"/>
    <w:rsid w:val="00511027"/>
    <w:rsid w:val="0051108E"/>
    <w:rsid w:val="005110C8"/>
    <w:rsid w:val="00511113"/>
    <w:rsid w:val="0051111D"/>
    <w:rsid w:val="005111D4"/>
    <w:rsid w:val="005111E4"/>
    <w:rsid w:val="005112BB"/>
    <w:rsid w:val="005112FF"/>
    <w:rsid w:val="0051132F"/>
    <w:rsid w:val="0051137E"/>
    <w:rsid w:val="005113D5"/>
    <w:rsid w:val="0051142B"/>
    <w:rsid w:val="00511491"/>
    <w:rsid w:val="00511539"/>
    <w:rsid w:val="005115CE"/>
    <w:rsid w:val="00511686"/>
    <w:rsid w:val="005116E3"/>
    <w:rsid w:val="005116FF"/>
    <w:rsid w:val="00511803"/>
    <w:rsid w:val="00511857"/>
    <w:rsid w:val="00511B2B"/>
    <w:rsid w:val="00511B52"/>
    <w:rsid w:val="00511C38"/>
    <w:rsid w:val="00511CFD"/>
    <w:rsid w:val="00511D45"/>
    <w:rsid w:val="00511DD7"/>
    <w:rsid w:val="00511E6B"/>
    <w:rsid w:val="00511E96"/>
    <w:rsid w:val="00511EB4"/>
    <w:rsid w:val="00511F0B"/>
    <w:rsid w:val="0051202E"/>
    <w:rsid w:val="0051209F"/>
    <w:rsid w:val="005120BA"/>
    <w:rsid w:val="00512171"/>
    <w:rsid w:val="00512285"/>
    <w:rsid w:val="005122D4"/>
    <w:rsid w:val="005123FF"/>
    <w:rsid w:val="0051256B"/>
    <w:rsid w:val="005125A2"/>
    <w:rsid w:val="005125A7"/>
    <w:rsid w:val="00512654"/>
    <w:rsid w:val="0051266A"/>
    <w:rsid w:val="005126BB"/>
    <w:rsid w:val="00512714"/>
    <w:rsid w:val="00512774"/>
    <w:rsid w:val="005127E1"/>
    <w:rsid w:val="0051283B"/>
    <w:rsid w:val="00512853"/>
    <w:rsid w:val="00512904"/>
    <w:rsid w:val="00512968"/>
    <w:rsid w:val="005129E6"/>
    <w:rsid w:val="00512A14"/>
    <w:rsid w:val="00512A5F"/>
    <w:rsid w:val="00512A80"/>
    <w:rsid w:val="00512AAB"/>
    <w:rsid w:val="00512B69"/>
    <w:rsid w:val="00512C0B"/>
    <w:rsid w:val="00512C72"/>
    <w:rsid w:val="00512CB3"/>
    <w:rsid w:val="00512D00"/>
    <w:rsid w:val="00512D15"/>
    <w:rsid w:val="00512F3E"/>
    <w:rsid w:val="0051301A"/>
    <w:rsid w:val="0051306A"/>
    <w:rsid w:val="00513093"/>
    <w:rsid w:val="00513125"/>
    <w:rsid w:val="00513141"/>
    <w:rsid w:val="00513236"/>
    <w:rsid w:val="0051325C"/>
    <w:rsid w:val="005132F7"/>
    <w:rsid w:val="005133A7"/>
    <w:rsid w:val="005134E1"/>
    <w:rsid w:val="0051350C"/>
    <w:rsid w:val="0051353A"/>
    <w:rsid w:val="0051359D"/>
    <w:rsid w:val="0051370E"/>
    <w:rsid w:val="0051383D"/>
    <w:rsid w:val="005138CB"/>
    <w:rsid w:val="005138DC"/>
    <w:rsid w:val="0051396F"/>
    <w:rsid w:val="00513984"/>
    <w:rsid w:val="00513A38"/>
    <w:rsid w:val="00513A98"/>
    <w:rsid w:val="00513AFF"/>
    <w:rsid w:val="00513BD1"/>
    <w:rsid w:val="00513D07"/>
    <w:rsid w:val="00513D1D"/>
    <w:rsid w:val="00513DF6"/>
    <w:rsid w:val="00513E74"/>
    <w:rsid w:val="00514028"/>
    <w:rsid w:val="00514069"/>
    <w:rsid w:val="005140DF"/>
    <w:rsid w:val="0051416A"/>
    <w:rsid w:val="00514232"/>
    <w:rsid w:val="005142B8"/>
    <w:rsid w:val="005142F0"/>
    <w:rsid w:val="00514311"/>
    <w:rsid w:val="005143D5"/>
    <w:rsid w:val="00514408"/>
    <w:rsid w:val="0051442D"/>
    <w:rsid w:val="00514554"/>
    <w:rsid w:val="005145A2"/>
    <w:rsid w:val="00514641"/>
    <w:rsid w:val="00514653"/>
    <w:rsid w:val="005146C0"/>
    <w:rsid w:val="00514797"/>
    <w:rsid w:val="005148C7"/>
    <w:rsid w:val="005149D9"/>
    <w:rsid w:val="00514A21"/>
    <w:rsid w:val="00514A6B"/>
    <w:rsid w:val="00514A81"/>
    <w:rsid w:val="00514B98"/>
    <w:rsid w:val="00514BE4"/>
    <w:rsid w:val="00514BED"/>
    <w:rsid w:val="00514F74"/>
    <w:rsid w:val="00514F84"/>
    <w:rsid w:val="00515006"/>
    <w:rsid w:val="00515128"/>
    <w:rsid w:val="005151CD"/>
    <w:rsid w:val="005151FE"/>
    <w:rsid w:val="005152B3"/>
    <w:rsid w:val="005152BA"/>
    <w:rsid w:val="0051531F"/>
    <w:rsid w:val="00515392"/>
    <w:rsid w:val="005154A9"/>
    <w:rsid w:val="005154DC"/>
    <w:rsid w:val="0051557B"/>
    <w:rsid w:val="005155DD"/>
    <w:rsid w:val="00515645"/>
    <w:rsid w:val="0051574B"/>
    <w:rsid w:val="0051576C"/>
    <w:rsid w:val="00515806"/>
    <w:rsid w:val="0051585D"/>
    <w:rsid w:val="00515898"/>
    <w:rsid w:val="005158A7"/>
    <w:rsid w:val="00515916"/>
    <w:rsid w:val="005159E0"/>
    <w:rsid w:val="00515B62"/>
    <w:rsid w:val="00515C06"/>
    <w:rsid w:val="00515C39"/>
    <w:rsid w:val="00515CE9"/>
    <w:rsid w:val="00515D4C"/>
    <w:rsid w:val="00515ED2"/>
    <w:rsid w:val="00515EED"/>
    <w:rsid w:val="00515EF2"/>
    <w:rsid w:val="00515FB9"/>
    <w:rsid w:val="00515FCB"/>
    <w:rsid w:val="0051616A"/>
    <w:rsid w:val="00516170"/>
    <w:rsid w:val="005161D7"/>
    <w:rsid w:val="00516283"/>
    <w:rsid w:val="005162CB"/>
    <w:rsid w:val="00516430"/>
    <w:rsid w:val="0051643C"/>
    <w:rsid w:val="00516441"/>
    <w:rsid w:val="0051653D"/>
    <w:rsid w:val="0051654F"/>
    <w:rsid w:val="005165B6"/>
    <w:rsid w:val="005165EF"/>
    <w:rsid w:val="005166C1"/>
    <w:rsid w:val="005166CE"/>
    <w:rsid w:val="00516707"/>
    <w:rsid w:val="0051673A"/>
    <w:rsid w:val="0051675F"/>
    <w:rsid w:val="00516770"/>
    <w:rsid w:val="00516883"/>
    <w:rsid w:val="005169D7"/>
    <w:rsid w:val="00516A16"/>
    <w:rsid w:val="00516A2D"/>
    <w:rsid w:val="00516A34"/>
    <w:rsid w:val="00516A7A"/>
    <w:rsid w:val="00516B69"/>
    <w:rsid w:val="00516C88"/>
    <w:rsid w:val="00516ECA"/>
    <w:rsid w:val="00516ECB"/>
    <w:rsid w:val="00516F3B"/>
    <w:rsid w:val="00517023"/>
    <w:rsid w:val="00517048"/>
    <w:rsid w:val="0051717D"/>
    <w:rsid w:val="0051719E"/>
    <w:rsid w:val="005171D6"/>
    <w:rsid w:val="00517263"/>
    <w:rsid w:val="00517411"/>
    <w:rsid w:val="00517451"/>
    <w:rsid w:val="00517536"/>
    <w:rsid w:val="0051770C"/>
    <w:rsid w:val="00517715"/>
    <w:rsid w:val="00517721"/>
    <w:rsid w:val="00517788"/>
    <w:rsid w:val="005177C7"/>
    <w:rsid w:val="00517BDD"/>
    <w:rsid w:val="00517C55"/>
    <w:rsid w:val="00517C5C"/>
    <w:rsid w:val="00517CD0"/>
    <w:rsid w:val="00517D0E"/>
    <w:rsid w:val="00517DD6"/>
    <w:rsid w:val="00517EC7"/>
    <w:rsid w:val="00517F4E"/>
    <w:rsid w:val="00520054"/>
    <w:rsid w:val="00520077"/>
    <w:rsid w:val="005200D4"/>
    <w:rsid w:val="005200FA"/>
    <w:rsid w:val="00520132"/>
    <w:rsid w:val="00520143"/>
    <w:rsid w:val="00520174"/>
    <w:rsid w:val="00520248"/>
    <w:rsid w:val="005202B0"/>
    <w:rsid w:val="005202C4"/>
    <w:rsid w:val="00520337"/>
    <w:rsid w:val="0052035F"/>
    <w:rsid w:val="005204E6"/>
    <w:rsid w:val="005206C2"/>
    <w:rsid w:val="005206F8"/>
    <w:rsid w:val="00520715"/>
    <w:rsid w:val="0052074B"/>
    <w:rsid w:val="0052077B"/>
    <w:rsid w:val="00520784"/>
    <w:rsid w:val="0052087F"/>
    <w:rsid w:val="005208EC"/>
    <w:rsid w:val="00520A22"/>
    <w:rsid w:val="00520AC6"/>
    <w:rsid w:val="00520AEB"/>
    <w:rsid w:val="00520B28"/>
    <w:rsid w:val="00520B52"/>
    <w:rsid w:val="00520B72"/>
    <w:rsid w:val="00520CA4"/>
    <w:rsid w:val="00520D74"/>
    <w:rsid w:val="00520DB7"/>
    <w:rsid w:val="00520F1B"/>
    <w:rsid w:val="00520F23"/>
    <w:rsid w:val="00520F28"/>
    <w:rsid w:val="00520FE2"/>
    <w:rsid w:val="00521095"/>
    <w:rsid w:val="005210F0"/>
    <w:rsid w:val="0052112B"/>
    <w:rsid w:val="0052114E"/>
    <w:rsid w:val="0052123D"/>
    <w:rsid w:val="005213D3"/>
    <w:rsid w:val="005213F6"/>
    <w:rsid w:val="0052148E"/>
    <w:rsid w:val="00521520"/>
    <w:rsid w:val="00521549"/>
    <w:rsid w:val="005215A7"/>
    <w:rsid w:val="005215D0"/>
    <w:rsid w:val="00521610"/>
    <w:rsid w:val="00521686"/>
    <w:rsid w:val="005216B2"/>
    <w:rsid w:val="00521751"/>
    <w:rsid w:val="00521789"/>
    <w:rsid w:val="00521854"/>
    <w:rsid w:val="005219F0"/>
    <w:rsid w:val="00521B44"/>
    <w:rsid w:val="00521BEC"/>
    <w:rsid w:val="00521CF8"/>
    <w:rsid w:val="00521D4B"/>
    <w:rsid w:val="00521DBF"/>
    <w:rsid w:val="00521E35"/>
    <w:rsid w:val="00521F1E"/>
    <w:rsid w:val="00521F46"/>
    <w:rsid w:val="00521F73"/>
    <w:rsid w:val="00521FCB"/>
    <w:rsid w:val="00522415"/>
    <w:rsid w:val="00522432"/>
    <w:rsid w:val="00522443"/>
    <w:rsid w:val="00522577"/>
    <w:rsid w:val="00522611"/>
    <w:rsid w:val="005226FF"/>
    <w:rsid w:val="00522727"/>
    <w:rsid w:val="0052272C"/>
    <w:rsid w:val="00522872"/>
    <w:rsid w:val="005228D8"/>
    <w:rsid w:val="005228FA"/>
    <w:rsid w:val="00522955"/>
    <w:rsid w:val="00522958"/>
    <w:rsid w:val="005229D4"/>
    <w:rsid w:val="00522A4A"/>
    <w:rsid w:val="00522A79"/>
    <w:rsid w:val="00522AF6"/>
    <w:rsid w:val="00522AFD"/>
    <w:rsid w:val="00522BCB"/>
    <w:rsid w:val="00522D13"/>
    <w:rsid w:val="00522D69"/>
    <w:rsid w:val="00522E27"/>
    <w:rsid w:val="00522EA0"/>
    <w:rsid w:val="00522EB0"/>
    <w:rsid w:val="00522F69"/>
    <w:rsid w:val="00522FFC"/>
    <w:rsid w:val="0052301B"/>
    <w:rsid w:val="0052302E"/>
    <w:rsid w:val="00523187"/>
    <w:rsid w:val="005232CC"/>
    <w:rsid w:val="005232ED"/>
    <w:rsid w:val="00523396"/>
    <w:rsid w:val="005234A0"/>
    <w:rsid w:val="005234B3"/>
    <w:rsid w:val="0052350B"/>
    <w:rsid w:val="0052350E"/>
    <w:rsid w:val="00523524"/>
    <w:rsid w:val="0052359F"/>
    <w:rsid w:val="00523621"/>
    <w:rsid w:val="0052363B"/>
    <w:rsid w:val="0052365B"/>
    <w:rsid w:val="00523665"/>
    <w:rsid w:val="005236DF"/>
    <w:rsid w:val="00523723"/>
    <w:rsid w:val="0052378D"/>
    <w:rsid w:val="005238FB"/>
    <w:rsid w:val="00523921"/>
    <w:rsid w:val="00523B14"/>
    <w:rsid w:val="00523B56"/>
    <w:rsid w:val="00523BD2"/>
    <w:rsid w:val="00523C93"/>
    <w:rsid w:val="00523D10"/>
    <w:rsid w:val="00523D45"/>
    <w:rsid w:val="00523DC6"/>
    <w:rsid w:val="00523E05"/>
    <w:rsid w:val="00523E16"/>
    <w:rsid w:val="00523E3C"/>
    <w:rsid w:val="00523F0B"/>
    <w:rsid w:val="00523FF0"/>
    <w:rsid w:val="0052406C"/>
    <w:rsid w:val="00524093"/>
    <w:rsid w:val="0052411A"/>
    <w:rsid w:val="00524202"/>
    <w:rsid w:val="0052422A"/>
    <w:rsid w:val="00524269"/>
    <w:rsid w:val="00524288"/>
    <w:rsid w:val="00524381"/>
    <w:rsid w:val="00524423"/>
    <w:rsid w:val="00524445"/>
    <w:rsid w:val="00524468"/>
    <w:rsid w:val="0052469D"/>
    <w:rsid w:val="00524728"/>
    <w:rsid w:val="005247AB"/>
    <w:rsid w:val="0052494E"/>
    <w:rsid w:val="00524956"/>
    <w:rsid w:val="005249C8"/>
    <w:rsid w:val="00524B56"/>
    <w:rsid w:val="00524C6B"/>
    <w:rsid w:val="00524D6A"/>
    <w:rsid w:val="00524DBC"/>
    <w:rsid w:val="00524E25"/>
    <w:rsid w:val="00524E36"/>
    <w:rsid w:val="00524F17"/>
    <w:rsid w:val="00524F89"/>
    <w:rsid w:val="00524F90"/>
    <w:rsid w:val="00524FFD"/>
    <w:rsid w:val="00525046"/>
    <w:rsid w:val="0052507A"/>
    <w:rsid w:val="00525118"/>
    <w:rsid w:val="00525171"/>
    <w:rsid w:val="005251AD"/>
    <w:rsid w:val="005251B0"/>
    <w:rsid w:val="005251C7"/>
    <w:rsid w:val="00525226"/>
    <w:rsid w:val="0052540C"/>
    <w:rsid w:val="005255B3"/>
    <w:rsid w:val="00525687"/>
    <w:rsid w:val="0052574F"/>
    <w:rsid w:val="00525812"/>
    <w:rsid w:val="005258D1"/>
    <w:rsid w:val="00525A36"/>
    <w:rsid w:val="00525B19"/>
    <w:rsid w:val="00525C51"/>
    <w:rsid w:val="00525C59"/>
    <w:rsid w:val="00525CDF"/>
    <w:rsid w:val="00525CEC"/>
    <w:rsid w:val="00525CF6"/>
    <w:rsid w:val="00525D13"/>
    <w:rsid w:val="00525D1A"/>
    <w:rsid w:val="00525D6F"/>
    <w:rsid w:val="00525DD9"/>
    <w:rsid w:val="00525DDE"/>
    <w:rsid w:val="00525E43"/>
    <w:rsid w:val="00525E97"/>
    <w:rsid w:val="00525E9C"/>
    <w:rsid w:val="00525EA2"/>
    <w:rsid w:val="00525F54"/>
    <w:rsid w:val="00525F58"/>
    <w:rsid w:val="00526033"/>
    <w:rsid w:val="0052603C"/>
    <w:rsid w:val="00526061"/>
    <w:rsid w:val="0052637A"/>
    <w:rsid w:val="005263D7"/>
    <w:rsid w:val="005265B1"/>
    <w:rsid w:val="00526643"/>
    <w:rsid w:val="00526653"/>
    <w:rsid w:val="00526738"/>
    <w:rsid w:val="00526780"/>
    <w:rsid w:val="005267D4"/>
    <w:rsid w:val="005267E2"/>
    <w:rsid w:val="00526993"/>
    <w:rsid w:val="005269F4"/>
    <w:rsid w:val="00526A21"/>
    <w:rsid w:val="00526AE5"/>
    <w:rsid w:val="00526AF6"/>
    <w:rsid w:val="00526CFE"/>
    <w:rsid w:val="00526D57"/>
    <w:rsid w:val="00526E19"/>
    <w:rsid w:val="00526ED5"/>
    <w:rsid w:val="00526F3C"/>
    <w:rsid w:val="00526F5B"/>
    <w:rsid w:val="0052702C"/>
    <w:rsid w:val="00527127"/>
    <w:rsid w:val="005271F6"/>
    <w:rsid w:val="005271F7"/>
    <w:rsid w:val="0052729B"/>
    <w:rsid w:val="005272AA"/>
    <w:rsid w:val="005272EC"/>
    <w:rsid w:val="0052736E"/>
    <w:rsid w:val="005273C4"/>
    <w:rsid w:val="005273E7"/>
    <w:rsid w:val="005273EC"/>
    <w:rsid w:val="005275F4"/>
    <w:rsid w:val="00527639"/>
    <w:rsid w:val="005276FC"/>
    <w:rsid w:val="0052770E"/>
    <w:rsid w:val="00527739"/>
    <w:rsid w:val="005277C5"/>
    <w:rsid w:val="005277DB"/>
    <w:rsid w:val="00527A46"/>
    <w:rsid w:val="00527AA8"/>
    <w:rsid w:val="00527AE9"/>
    <w:rsid w:val="00527C1C"/>
    <w:rsid w:val="00527C75"/>
    <w:rsid w:val="00527C7C"/>
    <w:rsid w:val="00527E22"/>
    <w:rsid w:val="00527E90"/>
    <w:rsid w:val="00527EA9"/>
    <w:rsid w:val="00527F43"/>
    <w:rsid w:val="00527F7B"/>
    <w:rsid w:val="00530120"/>
    <w:rsid w:val="00530167"/>
    <w:rsid w:val="00530179"/>
    <w:rsid w:val="00530204"/>
    <w:rsid w:val="0053020A"/>
    <w:rsid w:val="0053027B"/>
    <w:rsid w:val="005302C2"/>
    <w:rsid w:val="00530371"/>
    <w:rsid w:val="0053038E"/>
    <w:rsid w:val="005303EC"/>
    <w:rsid w:val="0053040F"/>
    <w:rsid w:val="005304BF"/>
    <w:rsid w:val="0053051A"/>
    <w:rsid w:val="0053066F"/>
    <w:rsid w:val="00530687"/>
    <w:rsid w:val="005306AF"/>
    <w:rsid w:val="0053076A"/>
    <w:rsid w:val="00530849"/>
    <w:rsid w:val="005309B2"/>
    <w:rsid w:val="00530A1A"/>
    <w:rsid w:val="00530A47"/>
    <w:rsid w:val="00530A78"/>
    <w:rsid w:val="00530AA9"/>
    <w:rsid w:val="00530B1C"/>
    <w:rsid w:val="00530BD3"/>
    <w:rsid w:val="00530BF4"/>
    <w:rsid w:val="00530C2D"/>
    <w:rsid w:val="00530C76"/>
    <w:rsid w:val="00530F39"/>
    <w:rsid w:val="005310F2"/>
    <w:rsid w:val="00531108"/>
    <w:rsid w:val="00531136"/>
    <w:rsid w:val="005313DC"/>
    <w:rsid w:val="005313F4"/>
    <w:rsid w:val="005313F5"/>
    <w:rsid w:val="005314EF"/>
    <w:rsid w:val="00531588"/>
    <w:rsid w:val="005315F2"/>
    <w:rsid w:val="005316E6"/>
    <w:rsid w:val="005316EE"/>
    <w:rsid w:val="005318A7"/>
    <w:rsid w:val="0053199C"/>
    <w:rsid w:val="00531A3E"/>
    <w:rsid w:val="00531B64"/>
    <w:rsid w:val="00531BDC"/>
    <w:rsid w:val="00531CA3"/>
    <w:rsid w:val="00531CD1"/>
    <w:rsid w:val="00531DF7"/>
    <w:rsid w:val="00531E1E"/>
    <w:rsid w:val="00531E2E"/>
    <w:rsid w:val="00531F2C"/>
    <w:rsid w:val="00531F6C"/>
    <w:rsid w:val="00531F91"/>
    <w:rsid w:val="00532196"/>
    <w:rsid w:val="005321A4"/>
    <w:rsid w:val="005321BC"/>
    <w:rsid w:val="00532249"/>
    <w:rsid w:val="00532273"/>
    <w:rsid w:val="0053228A"/>
    <w:rsid w:val="005322B8"/>
    <w:rsid w:val="005322CC"/>
    <w:rsid w:val="005322F0"/>
    <w:rsid w:val="005324A8"/>
    <w:rsid w:val="005324AA"/>
    <w:rsid w:val="00532524"/>
    <w:rsid w:val="005328C5"/>
    <w:rsid w:val="0053298A"/>
    <w:rsid w:val="00532AFA"/>
    <w:rsid w:val="00532BB8"/>
    <w:rsid w:val="00532C3A"/>
    <w:rsid w:val="00532CA8"/>
    <w:rsid w:val="00532CCC"/>
    <w:rsid w:val="00532D27"/>
    <w:rsid w:val="00532D64"/>
    <w:rsid w:val="00532E1E"/>
    <w:rsid w:val="00532E57"/>
    <w:rsid w:val="00532E66"/>
    <w:rsid w:val="00532F35"/>
    <w:rsid w:val="00532F95"/>
    <w:rsid w:val="0053309E"/>
    <w:rsid w:val="005330E0"/>
    <w:rsid w:val="0053314A"/>
    <w:rsid w:val="0053324C"/>
    <w:rsid w:val="005332F5"/>
    <w:rsid w:val="005333B7"/>
    <w:rsid w:val="005333D9"/>
    <w:rsid w:val="005333DD"/>
    <w:rsid w:val="00533426"/>
    <w:rsid w:val="005335C3"/>
    <w:rsid w:val="0053363C"/>
    <w:rsid w:val="00533709"/>
    <w:rsid w:val="005338E7"/>
    <w:rsid w:val="0053392B"/>
    <w:rsid w:val="00533995"/>
    <w:rsid w:val="00533A43"/>
    <w:rsid w:val="00533A69"/>
    <w:rsid w:val="00533A7F"/>
    <w:rsid w:val="00533AA9"/>
    <w:rsid w:val="00533BBD"/>
    <w:rsid w:val="00533CD4"/>
    <w:rsid w:val="00533CDF"/>
    <w:rsid w:val="00533DC4"/>
    <w:rsid w:val="00533DD5"/>
    <w:rsid w:val="00533E23"/>
    <w:rsid w:val="00533E60"/>
    <w:rsid w:val="00533EA6"/>
    <w:rsid w:val="00533F18"/>
    <w:rsid w:val="00533F47"/>
    <w:rsid w:val="00533FA6"/>
    <w:rsid w:val="005341DA"/>
    <w:rsid w:val="005341F0"/>
    <w:rsid w:val="00534241"/>
    <w:rsid w:val="00534358"/>
    <w:rsid w:val="005343C6"/>
    <w:rsid w:val="005344A4"/>
    <w:rsid w:val="005344F4"/>
    <w:rsid w:val="0053453D"/>
    <w:rsid w:val="00534636"/>
    <w:rsid w:val="005346A7"/>
    <w:rsid w:val="005346C9"/>
    <w:rsid w:val="0053491A"/>
    <w:rsid w:val="005349B5"/>
    <w:rsid w:val="005349B8"/>
    <w:rsid w:val="00534A80"/>
    <w:rsid w:val="00534A9E"/>
    <w:rsid w:val="00534AA0"/>
    <w:rsid w:val="00534BFF"/>
    <w:rsid w:val="00534C2B"/>
    <w:rsid w:val="00534C3E"/>
    <w:rsid w:val="00534DB1"/>
    <w:rsid w:val="00534F2D"/>
    <w:rsid w:val="0053508F"/>
    <w:rsid w:val="005350A3"/>
    <w:rsid w:val="005350F6"/>
    <w:rsid w:val="005351DF"/>
    <w:rsid w:val="0053523C"/>
    <w:rsid w:val="005352E4"/>
    <w:rsid w:val="00535468"/>
    <w:rsid w:val="00535562"/>
    <w:rsid w:val="005355A4"/>
    <w:rsid w:val="005355F6"/>
    <w:rsid w:val="00535720"/>
    <w:rsid w:val="00535742"/>
    <w:rsid w:val="00535A64"/>
    <w:rsid w:val="00535A70"/>
    <w:rsid w:val="00535A9B"/>
    <w:rsid w:val="00535AF0"/>
    <w:rsid w:val="00535B3D"/>
    <w:rsid w:val="00535BCA"/>
    <w:rsid w:val="00535BFC"/>
    <w:rsid w:val="00535C3E"/>
    <w:rsid w:val="00535C58"/>
    <w:rsid w:val="00535C76"/>
    <w:rsid w:val="00535D76"/>
    <w:rsid w:val="00535D87"/>
    <w:rsid w:val="00535D93"/>
    <w:rsid w:val="00535E14"/>
    <w:rsid w:val="00535E63"/>
    <w:rsid w:val="00535EEB"/>
    <w:rsid w:val="00535F0F"/>
    <w:rsid w:val="00535F20"/>
    <w:rsid w:val="00535F36"/>
    <w:rsid w:val="00535F60"/>
    <w:rsid w:val="00535F80"/>
    <w:rsid w:val="00535FFF"/>
    <w:rsid w:val="0053607F"/>
    <w:rsid w:val="00536124"/>
    <w:rsid w:val="0053612B"/>
    <w:rsid w:val="0053616A"/>
    <w:rsid w:val="005361FD"/>
    <w:rsid w:val="0053620A"/>
    <w:rsid w:val="00536226"/>
    <w:rsid w:val="0053627C"/>
    <w:rsid w:val="0053627E"/>
    <w:rsid w:val="005362A0"/>
    <w:rsid w:val="005362C2"/>
    <w:rsid w:val="005362DD"/>
    <w:rsid w:val="00536359"/>
    <w:rsid w:val="005363B9"/>
    <w:rsid w:val="0053642F"/>
    <w:rsid w:val="005364F5"/>
    <w:rsid w:val="005364FA"/>
    <w:rsid w:val="00536516"/>
    <w:rsid w:val="00536555"/>
    <w:rsid w:val="0053656B"/>
    <w:rsid w:val="00536575"/>
    <w:rsid w:val="00536587"/>
    <w:rsid w:val="005365F7"/>
    <w:rsid w:val="0053660B"/>
    <w:rsid w:val="0053674A"/>
    <w:rsid w:val="005367B4"/>
    <w:rsid w:val="005367DD"/>
    <w:rsid w:val="00536812"/>
    <w:rsid w:val="0053686D"/>
    <w:rsid w:val="005368E2"/>
    <w:rsid w:val="00536921"/>
    <w:rsid w:val="0053696C"/>
    <w:rsid w:val="00536A11"/>
    <w:rsid w:val="00536A13"/>
    <w:rsid w:val="00536B46"/>
    <w:rsid w:val="00536BA1"/>
    <w:rsid w:val="00536C4C"/>
    <w:rsid w:val="00536C52"/>
    <w:rsid w:val="00536C70"/>
    <w:rsid w:val="00536CF6"/>
    <w:rsid w:val="00536D16"/>
    <w:rsid w:val="00536E17"/>
    <w:rsid w:val="00536E40"/>
    <w:rsid w:val="00536F3F"/>
    <w:rsid w:val="00536F85"/>
    <w:rsid w:val="0053702E"/>
    <w:rsid w:val="00537041"/>
    <w:rsid w:val="0053714B"/>
    <w:rsid w:val="00537171"/>
    <w:rsid w:val="0053722F"/>
    <w:rsid w:val="005372D1"/>
    <w:rsid w:val="005372F1"/>
    <w:rsid w:val="0053732B"/>
    <w:rsid w:val="005373BF"/>
    <w:rsid w:val="005373EE"/>
    <w:rsid w:val="00537421"/>
    <w:rsid w:val="005374FC"/>
    <w:rsid w:val="00537512"/>
    <w:rsid w:val="005376E9"/>
    <w:rsid w:val="00537744"/>
    <w:rsid w:val="0053774D"/>
    <w:rsid w:val="00537756"/>
    <w:rsid w:val="005377FE"/>
    <w:rsid w:val="0053782D"/>
    <w:rsid w:val="0053790E"/>
    <w:rsid w:val="00537961"/>
    <w:rsid w:val="00537968"/>
    <w:rsid w:val="005379A9"/>
    <w:rsid w:val="005379B5"/>
    <w:rsid w:val="00537A14"/>
    <w:rsid w:val="00537AC7"/>
    <w:rsid w:val="00537B27"/>
    <w:rsid w:val="00537B50"/>
    <w:rsid w:val="00537C06"/>
    <w:rsid w:val="00537CA3"/>
    <w:rsid w:val="00537CBF"/>
    <w:rsid w:val="00537CFD"/>
    <w:rsid w:val="00537D19"/>
    <w:rsid w:val="00537D2D"/>
    <w:rsid w:val="00537E6F"/>
    <w:rsid w:val="00537EAB"/>
    <w:rsid w:val="00537F63"/>
    <w:rsid w:val="00537FBD"/>
    <w:rsid w:val="00537FD6"/>
    <w:rsid w:val="00537FF1"/>
    <w:rsid w:val="0054000C"/>
    <w:rsid w:val="00540010"/>
    <w:rsid w:val="0054013F"/>
    <w:rsid w:val="00540199"/>
    <w:rsid w:val="005401B7"/>
    <w:rsid w:val="005402E7"/>
    <w:rsid w:val="00540300"/>
    <w:rsid w:val="00540333"/>
    <w:rsid w:val="00540366"/>
    <w:rsid w:val="0054040A"/>
    <w:rsid w:val="00540440"/>
    <w:rsid w:val="005404CE"/>
    <w:rsid w:val="005404E5"/>
    <w:rsid w:val="0054050B"/>
    <w:rsid w:val="005405A1"/>
    <w:rsid w:val="005405E6"/>
    <w:rsid w:val="00540608"/>
    <w:rsid w:val="005406F7"/>
    <w:rsid w:val="005407C9"/>
    <w:rsid w:val="00540836"/>
    <w:rsid w:val="00540866"/>
    <w:rsid w:val="00540974"/>
    <w:rsid w:val="00540A25"/>
    <w:rsid w:val="00540AB7"/>
    <w:rsid w:val="00540AE4"/>
    <w:rsid w:val="00540CE1"/>
    <w:rsid w:val="00540D51"/>
    <w:rsid w:val="00540D6D"/>
    <w:rsid w:val="00540D7C"/>
    <w:rsid w:val="00540DE8"/>
    <w:rsid w:val="00540F12"/>
    <w:rsid w:val="00540F58"/>
    <w:rsid w:val="00541199"/>
    <w:rsid w:val="00541202"/>
    <w:rsid w:val="00541259"/>
    <w:rsid w:val="005412E0"/>
    <w:rsid w:val="00541352"/>
    <w:rsid w:val="00541479"/>
    <w:rsid w:val="00541494"/>
    <w:rsid w:val="0054153F"/>
    <w:rsid w:val="00541596"/>
    <w:rsid w:val="005415DB"/>
    <w:rsid w:val="005416BC"/>
    <w:rsid w:val="005416DA"/>
    <w:rsid w:val="0054171F"/>
    <w:rsid w:val="00541747"/>
    <w:rsid w:val="005417EB"/>
    <w:rsid w:val="00541831"/>
    <w:rsid w:val="00541832"/>
    <w:rsid w:val="005418AC"/>
    <w:rsid w:val="005418DD"/>
    <w:rsid w:val="00541901"/>
    <w:rsid w:val="00541921"/>
    <w:rsid w:val="00541972"/>
    <w:rsid w:val="005419D3"/>
    <w:rsid w:val="00541A25"/>
    <w:rsid w:val="00541A5C"/>
    <w:rsid w:val="00541B03"/>
    <w:rsid w:val="00541BCB"/>
    <w:rsid w:val="00541BE3"/>
    <w:rsid w:val="00541C1F"/>
    <w:rsid w:val="00541C5F"/>
    <w:rsid w:val="00541CB3"/>
    <w:rsid w:val="00541E9E"/>
    <w:rsid w:val="00541EB8"/>
    <w:rsid w:val="00542067"/>
    <w:rsid w:val="005420A1"/>
    <w:rsid w:val="005420F4"/>
    <w:rsid w:val="00542118"/>
    <w:rsid w:val="0054228A"/>
    <w:rsid w:val="005422C7"/>
    <w:rsid w:val="00542342"/>
    <w:rsid w:val="00542386"/>
    <w:rsid w:val="005423B1"/>
    <w:rsid w:val="005423C0"/>
    <w:rsid w:val="005423D9"/>
    <w:rsid w:val="005423F8"/>
    <w:rsid w:val="00542415"/>
    <w:rsid w:val="00542514"/>
    <w:rsid w:val="005425BF"/>
    <w:rsid w:val="005425DF"/>
    <w:rsid w:val="0054268B"/>
    <w:rsid w:val="005426CE"/>
    <w:rsid w:val="00542701"/>
    <w:rsid w:val="00542705"/>
    <w:rsid w:val="0054275A"/>
    <w:rsid w:val="005427B2"/>
    <w:rsid w:val="00542985"/>
    <w:rsid w:val="005429B3"/>
    <w:rsid w:val="005429F4"/>
    <w:rsid w:val="00542B26"/>
    <w:rsid w:val="00542B9B"/>
    <w:rsid w:val="00542C26"/>
    <w:rsid w:val="00542CEF"/>
    <w:rsid w:val="00542DC0"/>
    <w:rsid w:val="00542E8A"/>
    <w:rsid w:val="00542EC2"/>
    <w:rsid w:val="00542EC3"/>
    <w:rsid w:val="00542F1D"/>
    <w:rsid w:val="00542F7E"/>
    <w:rsid w:val="00542FEA"/>
    <w:rsid w:val="005430F2"/>
    <w:rsid w:val="005431CF"/>
    <w:rsid w:val="00543249"/>
    <w:rsid w:val="00543268"/>
    <w:rsid w:val="00543374"/>
    <w:rsid w:val="00543405"/>
    <w:rsid w:val="005435E3"/>
    <w:rsid w:val="0054360E"/>
    <w:rsid w:val="0054361C"/>
    <w:rsid w:val="00543645"/>
    <w:rsid w:val="005436A5"/>
    <w:rsid w:val="005436CE"/>
    <w:rsid w:val="005437E6"/>
    <w:rsid w:val="005439A7"/>
    <w:rsid w:val="00543A72"/>
    <w:rsid w:val="00543A9A"/>
    <w:rsid w:val="00543B4F"/>
    <w:rsid w:val="00543B6D"/>
    <w:rsid w:val="00543BFC"/>
    <w:rsid w:val="00543C40"/>
    <w:rsid w:val="00543C41"/>
    <w:rsid w:val="00543CD6"/>
    <w:rsid w:val="00543DA5"/>
    <w:rsid w:val="0054409E"/>
    <w:rsid w:val="00544288"/>
    <w:rsid w:val="00544355"/>
    <w:rsid w:val="00544403"/>
    <w:rsid w:val="0054440D"/>
    <w:rsid w:val="0054451D"/>
    <w:rsid w:val="00544576"/>
    <w:rsid w:val="0054458A"/>
    <w:rsid w:val="0054461F"/>
    <w:rsid w:val="005446AE"/>
    <w:rsid w:val="005446B9"/>
    <w:rsid w:val="005446BA"/>
    <w:rsid w:val="00544712"/>
    <w:rsid w:val="0054484B"/>
    <w:rsid w:val="0054499C"/>
    <w:rsid w:val="00544A4F"/>
    <w:rsid w:val="00544AAC"/>
    <w:rsid w:val="00544B08"/>
    <w:rsid w:val="00544B18"/>
    <w:rsid w:val="00544B7E"/>
    <w:rsid w:val="00544BE4"/>
    <w:rsid w:val="00544DE8"/>
    <w:rsid w:val="00544EDD"/>
    <w:rsid w:val="00544F5B"/>
    <w:rsid w:val="00544F81"/>
    <w:rsid w:val="0054507A"/>
    <w:rsid w:val="00545082"/>
    <w:rsid w:val="005450DC"/>
    <w:rsid w:val="005450EE"/>
    <w:rsid w:val="00545205"/>
    <w:rsid w:val="005452AA"/>
    <w:rsid w:val="00545351"/>
    <w:rsid w:val="00545398"/>
    <w:rsid w:val="00545402"/>
    <w:rsid w:val="00545403"/>
    <w:rsid w:val="005455AE"/>
    <w:rsid w:val="005455AF"/>
    <w:rsid w:val="005455B2"/>
    <w:rsid w:val="005455D6"/>
    <w:rsid w:val="005455EC"/>
    <w:rsid w:val="005455F6"/>
    <w:rsid w:val="0054566D"/>
    <w:rsid w:val="00545677"/>
    <w:rsid w:val="005456CC"/>
    <w:rsid w:val="005457A3"/>
    <w:rsid w:val="005457C3"/>
    <w:rsid w:val="005457D7"/>
    <w:rsid w:val="005457DB"/>
    <w:rsid w:val="00545868"/>
    <w:rsid w:val="005458DB"/>
    <w:rsid w:val="005459B5"/>
    <w:rsid w:val="00545A02"/>
    <w:rsid w:val="00545A61"/>
    <w:rsid w:val="00545AAE"/>
    <w:rsid w:val="00545ABD"/>
    <w:rsid w:val="00545ADD"/>
    <w:rsid w:val="00545B26"/>
    <w:rsid w:val="00545B6E"/>
    <w:rsid w:val="00545CF6"/>
    <w:rsid w:val="00545E2D"/>
    <w:rsid w:val="00545E47"/>
    <w:rsid w:val="00545F1D"/>
    <w:rsid w:val="00545FAD"/>
    <w:rsid w:val="00545FC8"/>
    <w:rsid w:val="0054604B"/>
    <w:rsid w:val="005463D3"/>
    <w:rsid w:val="00546433"/>
    <w:rsid w:val="00546440"/>
    <w:rsid w:val="0054646A"/>
    <w:rsid w:val="005464CC"/>
    <w:rsid w:val="005465CF"/>
    <w:rsid w:val="00546758"/>
    <w:rsid w:val="005467A0"/>
    <w:rsid w:val="005467B4"/>
    <w:rsid w:val="005468AA"/>
    <w:rsid w:val="00546974"/>
    <w:rsid w:val="00546977"/>
    <w:rsid w:val="0054697D"/>
    <w:rsid w:val="00546A00"/>
    <w:rsid w:val="00546A3B"/>
    <w:rsid w:val="00546B30"/>
    <w:rsid w:val="00546B9E"/>
    <w:rsid w:val="00546C41"/>
    <w:rsid w:val="00546C6C"/>
    <w:rsid w:val="00546CCE"/>
    <w:rsid w:val="00546E20"/>
    <w:rsid w:val="00546E3C"/>
    <w:rsid w:val="00546EA8"/>
    <w:rsid w:val="00546FFA"/>
    <w:rsid w:val="0054707D"/>
    <w:rsid w:val="0054713F"/>
    <w:rsid w:val="00547194"/>
    <w:rsid w:val="0054719F"/>
    <w:rsid w:val="005471AD"/>
    <w:rsid w:val="0054732F"/>
    <w:rsid w:val="0054733E"/>
    <w:rsid w:val="005473CE"/>
    <w:rsid w:val="0054749D"/>
    <w:rsid w:val="005474C6"/>
    <w:rsid w:val="00547726"/>
    <w:rsid w:val="00547735"/>
    <w:rsid w:val="005478CD"/>
    <w:rsid w:val="005478D3"/>
    <w:rsid w:val="00547A07"/>
    <w:rsid w:val="00547BBC"/>
    <w:rsid w:val="00547C58"/>
    <w:rsid w:val="00547C69"/>
    <w:rsid w:val="00547DEC"/>
    <w:rsid w:val="00547E69"/>
    <w:rsid w:val="00547E6F"/>
    <w:rsid w:val="00547F6E"/>
    <w:rsid w:val="00550006"/>
    <w:rsid w:val="00550034"/>
    <w:rsid w:val="0055009C"/>
    <w:rsid w:val="0055009E"/>
    <w:rsid w:val="00550108"/>
    <w:rsid w:val="00550157"/>
    <w:rsid w:val="005501C8"/>
    <w:rsid w:val="005501CE"/>
    <w:rsid w:val="005502B0"/>
    <w:rsid w:val="005502FE"/>
    <w:rsid w:val="00550335"/>
    <w:rsid w:val="00550346"/>
    <w:rsid w:val="005503C3"/>
    <w:rsid w:val="005503F1"/>
    <w:rsid w:val="00550500"/>
    <w:rsid w:val="00550558"/>
    <w:rsid w:val="00550606"/>
    <w:rsid w:val="005506E0"/>
    <w:rsid w:val="005506FB"/>
    <w:rsid w:val="00550773"/>
    <w:rsid w:val="00550803"/>
    <w:rsid w:val="00550816"/>
    <w:rsid w:val="0055085C"/>
    <w:rsid w:val="005508AC"/>
    <w:rsid w:val="00550912"/>
    <w:rsid w:val="00550A40"/>
    <w:rsid w:val="00550A57"/>
    <w:rsid w:val="00550AE7"/>
    <w:rsid w:val="00550BF4"/>
    <w:rsid w:val="00550E45"/>
    <w:rsid w:val="00550EE8"/>
    <w:rsid w:val="00550F0F"/>
    <w:rsid w:val="00550F47"/>
    <w:rsid w:val="00550FBA"/>
    <w:rsid w:val="00551065"/>
    <w:rsid w:val="0055113A"/>
    <w:rsid w:val="005511B6"/>
    <w:rsid w:val="005511F7"/>
    <w:rsid w:val="00551225"/>
    <w:rsid w:val="0055129B"/>
    <w:rsid w:val="005512BC"/>
    <w:rsid w:val="0055130C"/>
    <w:rsid w:val="005513AA"/>
    <w:rsid w:val="005513BD"/>
    <w:rsid w:val="0055142C"/>
    <w:rsid w:val="00551457"/>
    <w:rsid w:val="0055151B"/>
    <w:rsid w:val="00551596"/>
    <w:rsid w:val="0055167B"/>
    <w:rsid w:val="005516DE"/>
    <w:rsid w:val="00551737"/>
    <w:rsid w:val="00551808"/>
    <w:rsid w:val="005518B3"/>
    <w:rsid w:val="00551941"/>
    <w:rsid w:val="0055198E"/>
    <w:rsid w:val="005519B9"/>
    <w:rsid w:val="00551A23"/>
    <w:rsid w:val="00551A5A"/>
    <w:rsid w:val="00551A68"/>
    <w:rsid w:val="00551B24"/>
    <w:rsid w:val="00551B9D"/>
    <w:rsid w:val="00551BD1"/>
    <w:rsid w:val="00551C81"/>
    <w:rsid w:val="00551C9C"/>
    <w:rsid w:val="00551D8E"/>
    <w:rsid w:val="00551F26"/>
    <w:rsid w:val="00551F2D"/>
    <w:rsid w:val="00551F6F"/>
    <w:rsid w:val="00551F7D"/>
    <w:rsid w:val="00551F99"/>
    <w:rsid w:val="00551FCF"/>
    <w:rsid w:val="005521E9"/>
    <w:rsid w:val="0055222C"/>
    <w:rsid w:val="0055224B"/>
    <w:rsid w:val="00552257"/>
    <w:rsid w:val="00552296"/>
    <w:rsid w:val="005522CC"/>
    <w:rsid w:val="00552341"/>
    <w:rsid w:val="005523CB"/>
    <w:rsid w:val="0055250F"/>
    <w:rsid w:val="0055252B"/>
    <w:rsid w:val="005525DA"/>
    <w:rsid w:val="005525EB"/>
    <w:rsid w:val="00552630"/>
    <w:rsid w:val="005526A6"/>
    <w:rsid w:val="005526D6"/>
    <w:rsid w:val="005527EA"/>
    <w:rsid w:val="0055284D"/>
    <w:rsid w:val="00552858"/>
    <w:rsid w:val="0055287F"/>
    <w:rsid w:val="0055292A"/>
    <w:rsid w:val="00552A28"/>
    <w:rsid w:val="00552B18"/>
    <w:rsid w:val="00552B71"/>
    <w:rsid w:val="00552BAE"/>
    <w:rsid w:val="00552BDF"/>
    <w:rsid w:val="00552C37"/>
    <w:rsid w:val="00552FD0"/>
    <w:rsid w:val="00552FEF"/>
    <w:rsid w:val="00553010"/>
    <w:rsid w:val="00553031"/>
    <w:rsid w:val="005531FB"/>
    <w:rsid w:val="00553219"/>
    <w:rsid w:val="00553220"/>
    <w:rsid w:val="00553236"/>
    <w:rsid w:val="0055326A"/>
    <w:rsid w:val="00553401"/>
    <w:rsid w:val="005534AE"/>
    <w:rsid w:val="00553527"/>
    <w:rsid w:val="0055355B"/>
    <w:rsid w:val="00553628"/>
    <w:rsid w:val="0055362C"/>
    <w:rsid w:val="00553678"/>
    <w:rsid w:val="00553691"/>
    <w:rsid w:val="00553745"/>
    <w:rsid w:val="00553845"/>
    <w:rsid w:val="00553863"/>
    <w:rsid w:val="00553897"/>
    <w:rsid w:val="005538E7"/>
    <w:rsid w:val="00553A4E"/>
    <w:rsid w:val="00553A9F"/>
    <w:rsid w:val="00553B10"/>
    <w:rsid w:val="00553BE3"/>
    <w:rsid w:val="00553C92"/>
    <w:rsid w:val="00553D4B"/>
    <w:rsid w:val="00553D6F"/>
    <w:rsid w:val="00553DCD"/>
    <w:rsid w:val="00553EA2"/>
    <w:rsid w:val="00553F4F"/>
    <w:rsid w:val="00553FCB"/>
    <w:rsid w:val="00554147"/>
    <w:rsid w:val="00554152"/>
    <w:rsid w:val="0055422F"/>
    <w:rsid w:val="0055427B"/>
    <w:rsid w:val="00554296"/>
    <w:rsid w:val="00554332"/>
    <w:rsid w:val="0055445E"/>
    <w:rsid w:val="00554486"/>
    <w:rsid w:val="00554544"/>
    <w:rsid w:val="00554613"/>
    <w:rsid w:val="00554628"/>
    <w:rsid w:val="0055467C"/>
    <w:rsid w:val="00554701"/>
    <w:rsid w:val="00554764"/>
    <w:rsid w:val="00554777"/>
    <w:rsid w:val="005547C9"/>
    <w:rsid w:val="00554929"/>
    <w:rsid w:val="00554A26"/>
    <w:rsid w:val="00554AC5"/>
    <w:rsid w:val="00554B59"/>
    <w:rsid w:val="00554B61"/>
    <w:rsid w:val="00554BB2"/>
    <w:rsid w:val="00554BE3"/>
    <w:rsid w:val="00554C23"/>
    <w:rsid w:val="00554CFE"/>
    <w:rsid w:val="00554D22"/>
    <w:rsid w:val="00554D50"/>
    <w:rsid w:val="00554DC9"/>
    <w:rsid w:val="00554E48"/>
    <w:rsid w:val="00554EFD"/>
    <w:rsid w:val="00554FE5"/>
    <w:rsid w:val="005551AF"/>
    <w:rsid w:val="005551DE"/>
    <w:rsid w:val="0055528C"/>
    <w:rsid w:val="005552F1"/>
    <w:rsid w:val="00555392"/>
    <w:rsid w:val="005553C1"/>
    <w:rsid w:val="0055543A"/>
    <w:rsid w:val="005554C5"/>
    <w:rsid w:val="005555F1"/>
    <w:rsid w:val="005555F8"/>
    <w:rsid w:val="0055564E"/>
    <w:rsid w:val="0055579D"/>
    <w:rsid w:val="005559AD"/>
    <w:rsid w:val="005559B8"/>
    <w:rsid w:val="005559E4"/>
    <w:rsid w:val="00555A28"/>
    <w:rsid w:val="00555A2B"/>
    <w:rsid w:val="00555A47"/>
    <w:rsid w:val="00555A5C"/>
    <w:rsid w:val="00555BEE"/>
    <w:rsid w:val="00555C23"/>
    <w:rsid w:val="00555CD0"/>
    <w:rsid w:val="00555E88"/>
    <w:rsid w:val="00555ED6"/>
    <w:rsid w:val="00555FD6"/>
    <w:rsid w:val="00555FD7"/>
    <w:rsid w:val="00555FDB"/>
    <w:rsid w:val="00556073"/>
    <w:rsid w:val="005561B9"/>
    <w:rsid w:val="00556227"/>
    <w:rsid w:val="0055623F"/>
    <w:rsid w:val="00556245"/>
    <w:rsid w:val="005562FC"/>
    <w:rsid w:val="00556303"/>
    <w:rsid w:val="00556339"/>
    <w:rsid w:val="005563E3"/>
    <w:rsid w:val="0055643A"/>
    <w:rsid w:val="00556532"/>
    <w:rsid w:val="005565A7"/>
    <w:rsid w:val="005565EB"/>
    <w:rsid w:val="005567F1"/>
    <w:rsid w:val="0055694C"/>
    <w:rsid w:val="00556A0A"/>
    <w:rsid w:val="00556A15"/>
    <w:rsid w:val="00556A49"/>
    <w:rsid w:val="00556AB0"/>
    <w:rsid w:val="00556B28"/>
    <w:rsid w:val="00556B7F"/>
    <w:rsid w:val="00556B96"/>
    <w:rsid w:val="00556BA0"/>
    <w:rsid w:val="00556BD0"/>
    <w:rsid w:val="00556BF4"/>
    <w:rsid w:val="00556C0E"/>
    <w:rsid w:val="00556C1A"/>
    <w:rsid w:val="00556C8B"/>
    <w:rsid w:val="00556CAF"/>
    <w:rsid w:val="00556CBC"/>
    <w:rsid w:val="00556DD5"/>
    <w:rsid w:val="00556DFE"/>
    <w:rsid w:val="00556FFE"/>
    <w:rsid w:val="00557143"/>
    <w:rsid w:val="005571F8"/>
    <w:rsid w:val="00557242"/>
    <w:rsid w:val="005572A8"/>
    <w:rsid w:val="005572BC"/>
    <w:rsid w:val="00557379"/>
    <w:rsid w:val="005573AA"/>
    <w:rsid w:val="0055745C"/>
    <w:rsid w:val="00557478"/>
    <w:rsid w:val="0055748B"/>
    <w:rsid w:val="005575A5"/>
    <w:rsid w:val="00557605"/>
    <w:rsid w:val="0055769F"/>
    <w:rsid w:val="005576B2"/>
    <w:rsid w:val="0055776E"/>
    <w:rsid w:val="005577C0"/>
    <w:rsid w:val="005577F4"/>
    <w:rsid w:val="0055781C"/>
    <w:rsid w:val="005578A8"/>
    <w:rsid w:val="005578C5"/>
    <w:rsid w:val="005578E1"/>
    <w:rsid w:val="00557922"/>
    <w:rsid w:val="00557950"/>
    <w:rsid w:val="00557973"/>
    <w:rsid w:val="005579CA"/>
    <w:rsid w:val="005579CC"/>
    <w:rsid w:val="005579F1"/>
    <w:rsid w:val="00557AF1"/>
    <w:rsid w:val="00557B2E"/>
    <w:rsid w:val="00557BA6"/>
    <w:rsid w:val="00557C10"/>
    <w:rsid w:val="00557CAA"/>
    <w:rsid w:val="00557E58"/>
    <w:rsid w:val="00557EEE"/>
    <w:rsid w:val="00557FAE"/>
    <w:rsid w:val="00560031"/>
    <w:rsid w:val="00560069"/>
    <w:rsid w:val="00560132"/>
    <w:rsid w:val="005601D8"/>
    <w:rsid w:val="005602CF"/>
    <w:rsid w:val="00560360"/>
    <w:rsid w:val="005603DC"/>
    <w:rsid w:val="005604C3"/>
    <w:rsid w:val="0056059C"/>
    <w:rsid w:val="005605E0"/>
    <w:rsid w:val="0056065D"/>
    <w:rsid w:val="00560719"/>
    <w:rsid w:val="005608D7"/>
    <w:rsid w:val="00560959"/>
    <w:rsid w:val="005609E0"/>
    <w:rsid w:val="00560C5C"/>
    <w:rsid w:val="00560CD8"/>
    <w:rsid w:val="00560D38"/>
    <w:rsid w:val="00560E35"/>
    <w:rsid w:val="00560E95"/>
    <w:rsid w:val="00560F02"/>
    <w:rsid w:val="00560FC2"/>
    <w:rsid w:val="00560FD2"/>
    <w:rsid w:val="00560FD5"/>
    <w:rsid w:val="0056125C"/>
    <w:rsid w:val="0056129A"/>
    <w:rsid w:val="005612D8"/>
    <w:rsid w:val="0056137A"/>
    <w:rsid w:val="005616AB"/>
    <w:rsid w:val="0056172F"/>
    <w:rsid w:val="0056196E"/>
    <w:rsid w:val="00561974"/>
    <w:rsid w:val="00561AAF"/>
    <w:rsid w:val="00561AC0"/>
    <w:rsid w:val="00561D43"/>
    <w:rsid w:val="00561D82"/>
    <w:rsid w:val="00561E41"/>
    <w:rsid w:val="00561E4F"/>
    <w:rsid w:val="00561E84"/>
    <w:rsid w:val="00561FA3"/>
    <w:rsid w:val="0056203E"/>
    <w:rsid w:val="00562173"/>
    <w:rsid w:val="0056221C"/>
    <w:rsid w:val="00562265"/>
    <w:rsid w:val="0056228A"/>
    <w:rsid w:val="005622B7"/>
    <w:rsid w:val="0056233B"/>
    <w:rsid w:val="0056242B"/>
    <w:rsid w:val="00562436"/>
    <w:rsid w:val="005624BF"/>
    <w:rsid w:val="005624FD"/>
    <w:rsid w:val="005625B4"/>
    <w:rsid w:val="00562681"/>
    <w:rsid w:val="0056269C"/>
    <w:rsid w:val="005626A6"/>
    <w:rsid w:val="0056270E"/>
    <w:rsid w:val="0056278A"/>
    <w:rsid w:val="005628C6"/>
    <w:rsid w:val="00562970"/>
    <w:rsid w:val="00562A09"/>
    <w:rsid w:val="00562A1E"/>
    <w:rsid w:val="00562ABB"/>
    <w:rsid w:val="00562B07"/>
    <w:rsid w:val="00562BC3"/>
    <w:rsid w:val="00562C14"/>
    <w:rsid w:val="00562CA3"/>
    <w:rsid w:val="00562DAD"/>
    <w:rsid w:val="00562DDD"/>
    <w:rsid w:val="00562E5D"/>
    <w:rsid w:val="00562F6C"/>
    <w:rsid w:val="005630EE"/>
    <w:rsid w:val="0056316F"/>
    <w:rsid w:val="00563270"/>
    <w:rsid w:val="00563289"/>
    <w:rsid w:val="005632FE"/>
    <w:rsid w:val="00563353"/>
    <w:rsid w:val="005633CD"/>
    <w:rsid w:val="005634A7"/>
    <w:rsid w:val="00563620"/>
    <w:rsid w:val="00563630"/>
    <w:rsid w:val="00563680"/>
    <w:rsid w:val="005636A9"/>
    <w:rsid w:val="005636B2"/>
    <w:rsid w:val="0056370B"/>
    <w:rsid w:val="0056384B"/>
    <w:rsid w:val="005638E0"/>
    <w:rsid w:val="00563942"/>
    <w:rsid w:val="0056399B"/>
    <w:rsid w:val="005639AB"/>
    <w:rsid w:val="005639AF"/>
    <w:rsid w:val="005639D9"/>
    <w:rsid w:val="00563B08"/>
    <w:rsid w:val="00563C72"/>
    <w:rsid w:val="00563D0B"/>
    <w:rsid w:val="00563D20"/>
    <w:rsid w:val="00563D5D"/>
    <w:rsid w:val="00563EBA"/>
    <w:rsid w:val="00563F09"/>
    <w:rsid w:val="00563F1A"/>
    <w:rsid w:val="00563F4F"/>
    <w:rsid w:val="00563F5B"/>
    <w:rsid w:val="00563F9E"/>
    <w:rsid w:val="0056409A"/>
    <w:rsid w:val="005640CC"/>
    <w:rsid w:val="00564105"/>
    <w:rsid w:val="00564235"/>
    <w:rsid w:val="00564287"/>
    <w:rsid w:val="00564343"/>
    <w:rsid w:val="00564487"/>
    <w:rsid w:val="0056453E"/>
    <w:rsid w:val="00564613"/>
    <w:rsid w:val="0056485B"/>
    <w:rsid w:val="00564A7E"/>
    <w:rsid w:val="00564B52"/>
    <w:rsid w:val="00564C10"/>
    <w:rsid w:val="00564C29"/>
    <w:rsid w:val="00564C45"/>
    <w:rsid w:val="00564D1B"/>
    <w:rsid w:val="00564E1D"/>
    <w:rsid w:val="00564F22"/>
    <w:rsid w:val="00564F3F"/>
    <w:rsid w:val="00564F72"/>
    <w:rsid w:val="00564FD1"/>
    <w:rsid w:val="00564FFE"/>
    <w:rsid w:val="00565080"/>
    <w:rsid w:val="005651CD"/>
    <w:rsid w:val="005651D1"/>
    <w:rsid w:val="0056522B"/>
    <w:rsid w:val="0056525F"/>
    <w:rsid w:val="00565262"/>
    <w:rsid w:val="00565272"/>
    <w:rsid w:val="005652A5"/>
    <w:rsid w:val="005652A8"/>
    <w:rsid w:val="005653CE"/>
    <w:rsid w:val="005653DD"/>
    <w:rsid w:val="005654A5"/>
    <w:rsid w:val="0056563B"/>
    <w:rsid w:val="0056577A"/>
    <w:rsid w:val="0056578B"/>
    <w:rsid w:val="00565877"/>
    <w:rsid w:val="00565893"/>
    <w:rsid w:val="00565910"/>
    <w:rsid w:val="00565943"/>
    <w:rsid w:val="00565983"/>
    <w:rsid w:val="00565A27"/>
    <w:rsid w:val="00565A75"/>
    <w:rsid w:val="00565A83"/>
    <w:rsid w:val="00565A97"/>
    <w:rsid w:val="00565AED"/>
    <w:rsid w:val="00565B2D"/>
    <w:rsid w:val="00565B74"/>
    <w:rsid w:val="00565C01"/>
    <w:rsid w:val="00565C3F"/>
    <w:rsid w:val="00565C96"/>
    <w:rsid w:val="00565CB3"/>
    <w:rsid w:val="00565CBD"/>
    <w:rsid w:val="00565CFF"/>
    <w:rsid w:val="00565D11"/>
    <w:rsid w:val="00565D7D"/>
    <w:rsid w:val="00565EB8"/>
    <w:rsid w:val="00566025"/>
    <w:rsid w:val="00566045"/>
    <w:rsid w:val="00566269"/>
    <w:rsid w:val="00566277"/>
    <w:rsid w:val="005662CB"/>
    <w:rsid w:val="00566443"/>
    <w:rsid w:val="00566469"/>
    <w:rsid w:val="00566530"/>
    <w:rsid w:val="0056653D"/>
    <w:rsid w:val="005665BA"/>
    <w:rsid w:val="00566643"/>
    <w:rsid w:val="00566660"/>
    <w:rsid w:val="0056666E"/>
    <w:rsid w:val="005666C4"/>
    <w:rsid w:val="005666EF"/>
    <w:rsid w:val="0056672A"/>
    <w:rsid w:val="00566735"/>
    <w:rsid w:val="005667D2"/>
    <w:rsid w:val="005668AD"/>
    <w:rsid w:val="00566A60"/>
    <w:rsid w:val="00566B20"/>
    <w:rsid w:val="00566CB8"/>
    <w:rsid w:val="00566CC1"/>
    <w:rsid w:val="00566D87"/>
    <w:rsid w:val="00566D9B"/>
    <w:rsid w:val="00566DAB"/>
    <w:rsid w:val="00566E16"/>
    <w:rsid w:val="00566E29"/>
    <w:rsid w:val="00566EBC"/>
    <w:rsid w:val="00566ED8"/>
    <w:rsid w:val="00566EF7"/>
    <w:rsid w:val="00566F14"/>
    <w:rsid w:val="00566F3F"/>
    <w:rsid w:val="00566F78"/>
    <w:rsid w:val="00566F9A"/>
    <w:rsid w:val="00567107"/>
    <w:rsid w:val="0056711B"/>
    <w:rsid w:val="00567127"/>
    <w:rsid w:val="00567258"/>
    <w:rsid w:val="00567393"/>
    <w:rsid w:val="005673F8"/>
    <w:rsid w:val="005674CC"/>
    <w:rsid w:val="005674DD"/>
    <w:rsid w:val="005674EB"/>
    <w:rsid w:val="005674EC"/>
    <w:rsid w:val="005675B1"/>
    <w:rsid w:val="005676F0"/>
    <w:rsid w:val="00567749"/>
    <w:rsid w:val="0056774D"/>
    <w:rsid w:val="005677CA"/>
    <w:rsid w:val="005677F2"/>
    <w:rsid w:val="0056789A"/>
    <w:rsid w:val="0056793A"/>
    <w:rsid w:val="00567A4D"/>
    <w:rsid w:val="00567B06"/>
    <w:rsid w:val="00567BC0"/>
    <w:rsid w:val="00567BC4"/>
    <w:rsid w:val="00567BE2"/>
    <w:rsid w:val="00567CEF"/>
    <w:rsid w:val="00567D34"/>
    <w:rsid w:val="00567D70"/>
    <w:rsid w:val="00567DE6"/>
    <w:rsid w:val="00567F19"/>
    <w:rsid w:val="00567F45"/>
    <w:rsid w:val="0057017F"/>
    <w:rsid w:val="0057020D"/>
    <w:rsid w:val="00570312"/>
    <w:rsid w:val="00570333"/>
    <w:rsid w:val="00570528"/>
    <w:rsid w:val="0057055B"/>
    <w:rsid w:val="005705D8"/>
    <w:rsid w:val="005705D9"/>
    <w:rsid w:val="00570670"/>
    <w:rsid w:val="00570677"/>
    <w:rsid w:val="00570678"/>
    <w:rsid w:val="0057072B"/>
    <w:rsid w:val="00570737"/>
    <w:rsid w:val="005707CB"/>
    <w:rsid w:val="00570962"/>
    <w:rsid w:val="00570995"/>
    <w:rsid w:val="005709D8"/>
    <w:rsid w:val="00570A88"/>
    <w:rsid w:val="00570A94"/>
    <w:rsid w:val="00570B32"/>
    <w:rsid w:val="00570B69"/>
    <w:rsid w:val="00570B74"/>
    <w:rsid w:val="00570BA3"/>
    <w:rsid w:val="00570C5C"/>
    <w:rsid w:val="00570C6F"/>
    <w:rsid w:val="00570CD2"/>
    <w:rsid w:val="00570D68"/>
    <w:rsid w:val="00570DEC"/>
    <w:rsid w:val="00570DFB"/>
    <w:rsid w:val="00570E4D"/>
    <w:rsid w:val="00570F0D"/>
    <w:rsid w:val="00570F3B"/>
    <w:rsid w:val="005711C2"/>
    <w:rsid w:val="005712BE"/>
    <w:rsid w:val="005712C6"/>
    <w:rsid w:val="005712F6"/>
    <w:rsid w:val="0057131E"/>
    <w:rsid w:val="0057135C"/>
    <w:rsid w:val="00571434"/>
    <w:rsid w:val="00571497"/>
    <w:rsid w:val="005714CF"/>
    <w:rsid w:val="00571551"/>
    <w:rsid w:val="0057160D"/>
    <w:rsid w:val="0057170B"/>
    <w:rsid w:val="00571815"/>
    <w:rsid w:val="00571858"/>
    <w:rsid w:val="00571887"/>
    <w:rsid w:val="005718F4"/>
    <w:rsid w:val="00571903"/>
    <w:rsid w:val="0057192C"/>
    <w:rsid w:val="00571A18"/>
    <w:rsid w:val="00571A66"/>
    <w:rsid w:val="00571A88"/>
    <w:rsid w:val="00571AE1"/>
    <w:rsid w:val="00571C68"/>
    <w:rsid w:val="00571C85"/>
    <w:rsid w:val="00571C9E"/>
    <w:rsid w:val="00571CCD"/>
    <w:rsid w:val="00571D17"/>
    <w:rsid w:val="00571D88"/>
    <w:rsid w:val="00571E46"/>
    <w:rsid w:val="00571F48"/>
    <w:rsid w:val="00571F87"/>
    <w:rsid w:val="00571FF4"/>
    <w:rsid w:val="00571FF6"/>
    <w:rsid w:val="00572079"/>
    <w:rsid w:val="005720B1"/>
    <w:rsid w:val="005720CD"/>
    <w:rsid w:val="00572198"/>
    <w:rsid w:val="005721F1"/>
    <w:rsid w:val="00572247"/>
    <w:rsid w:val="005722B8"/>
    <w:rsid w:val="005722BD"/>
    <w:rsid w:val="00572317"/>
    <w:rsid w:val="005723B0"/>
    <w:rsid w:val="005724E5"/>
    <w:rsid w:val="00572564"/>
    <w:rsid w:val="00572578"/>
    <w:rsid w:val="005725A1"/>
    <w:rsid w:val="005725C3"/>
    <w:rsid w:val="0057262A"/>
    <w:rsid w:val="00572695"/>
    <w:rsid w:val="005727D2"/>
    <w:rsid w:val="005727E8"/>
    <w:rsid w:val="00572964"/>
    <w:rsid w:val="00572A43"/>
    <w:rsid w:val="00572A4D"/>
    <w:rsid w:val="00572AC6"/>
    <w:rsid w:val="00572B66"/>
    <w:rsid w:val="00572B71"/>
    <w:rsid w:val="00572BDD"/>
    <w:rsid w:val="00572D54"/>
    <w:rsid w:val="00572EEE"/>
    <w:rsid w:val="00572F3A"/>
    <w:rsid w:val="00572F80"/>
    <w:rsid w:val="00573264"/>
    <w:rsid w:val="005732A3"/>
    <w:rsid w:val="00573312"/>
    <w:rsid w:val="00573348"/>
    <w:rsid w:val="00573429"/>
    <w:rsid w:val="00573445"/>
    <w:rsid w:val="0057345B"/>
    <w:rsid w:val="00573486"/>
    <w:rsid w:val="005734B5"/>
    <w:rsid w:val="0057351E"/>
    <w:rsid w:val="005735AA"/>
    <w:rsid w:val="005735F5"/>
    <w:rsid w:val="00573610"/>
    <w:rsid w:val="00573622"/>
    <w:rsid w:val="00573674"/>
    <w:rsid w:val="0057369B"/>
    <w:rsid w:val="00573759"/>
    <w:rsid w:val="00573766"/>
    <w:rsid w:val="005738DE"/>
    <w:rsid w:val="00573955"/>
    <w:rsid w:val="00573958"/>
    <w:rsid w:val="0057396B"/>
    <w:rsid w:val="005739B3"/>
    <w:rsid w:val="00573A40"/>
    <w:rsid w:val="00573B24"/>
    <w:rsid w:val="00573B53"/>
    <w:rsid w:val="00573BA8"/>
    <w:rsid w:val="00573BBE"/>
    <w:rsid w:val="00573BD6"/>
    <w:rsid w:val="00573C5D"/>
    <w:rsid w:val="00573E31"/>
    <w:rsid w:val="00573FC3"/>
    <w:rsid w:val="00573FE2"/>
    <w:rsid w:val="0057409D"/>
    <w:rsid w:val="00574140"/>
    <w:rsid w:val="00574164"/>
    <w:rsid w:val="00574282"/>
    <w:rsid w:val="0057428C"/>
    <w:rsid w:val="005742D6"/>
    <w:rsid w:val="00574363"/>
    <w:rsid w:val="0057440D"/>
    <w:rsid w:val="0057445F"/>
    <w:rsid w:val="00574489"/>
    <w:rsid w:val="00574524"/>
    <w:rsid w:val="00574559"/>
    <w:rsid w:val="0057460B"/>
    <w:rsid w:val="0057470A"/>
    <w:rsid w:val="005747A3"/>
    <w:rsid w:val="0057481E"/>
    <w:rsid w:val="00574864"/>
    <w:rsid w:val="0057494C"/>
    <w:rsid w:val="00574A8F"/>
    <w:rsid w:val="00574B23"/>
    <w:rsid w:val="00574BDD"/>
    <w:rsid w:val="00574CBA"/>
    <w:rsid w:val="00574DBB"/>
    <w:rsid w:val="00574DCD"/>
    <w:rsid w:val="00574DF3"/>
    <w:rsid w:val="00575038"/>
    <w:rsid w:val="005750EE"/>
    <w:rsid w:val="00575103"/>
    <w:rsid w:val="0057514E"/>
    <w:rsid w:val="00575255"/>
    <w:rsid w:val="00575363"/>
    <w:rsid w:val="005753C8"/>
    <w:rsid w:val="005753E9"/>
    <w:rsid w:val="00575482"/>
    <w:rsid w:val="00575863"/>
    <w:rsid w:val="00575893"/>
    <w:rsid w:val="00575A25"/>
    <w:rsid w:val="00575A31"/>
    <w:rsid w:val="00575A43"/>
    <w:rsid w:val="00575AFA"/>
    <w:rsid w:val="00575B0C"/>
    <w:rsid w:val="00575BA8"/>
    <w:rsid w:val="00575BD5"/>
    <w:rsid w:val="00575C45"/>
    <w:rsid w:val="00575C5B"/>
    <w:rsid w:val="00575CCB"/>
    <w:rsid w:val="00575CE5"/>
    <w:rsid w:val="00575D0D"/>
    <w:rsid w:val="00575DA6"/>
    <w:rsid w:val="00575DC8"/>
    <w:rsid w:val="00575DF0"/>
    <w:rsid w:val="00575E83"/>
    <w:rsid w:val="00575FE3"/>
    <w:rsid w:val="0057602D"/>
    <w:rsid w:val="005760B7"/>
    <w:rsid w:val="00576165"/>
    <w:rsid w:val="005761CF"/>
    <w:rsid w:val="00576268"/>
    <w:rsid w:val="005762C4"/>
    <w:rsid w:val="00576382"/>
    <w:rsid w:val="0057640B"/>
    <w:rsid w:val="005764D9"/>
    <w:rsid w:val="005767C8"/>
    <w:rsid w:val="005767CB"/>
    <w:rsid w:val="00576848"/>
    <w:rsid w:val="00576917"/>
    <w:rsid w:val="00576AA2"/>
    <w:rsid w:val="00576B6D"/>
    <w:rsid w:val="00576BEA"/>
    <w:rsid w:val="00576C85"/>
    <w:rsid w:val="00576C92"/>
    <w:rsid w:val="00576C99"/>
    <w:rsid w:val="00576EE6"/>
    <w:rsid w:val="00576F5B"/>
    <w:rsid w:val="00576F90"/>
    <w:rsid w:val="00577025"/>
    <w:rsid w:val="00577053"/>
    <w:rsid w:val="005770D1"/>
    <w:rsid w:val="0057711E"/>
    <w:rsid w:val="00577156"/>
    <w:rsid w:val="00577163"/>
    <w:rsid w:val="00577186"/>
    <w:rsid w:val="0057731F"/>
    <w:rsid w:val="00577346"/>
    <w:rsid w:val="005774BA"/>
    <w:rsid w:val="005774EA"/>
    <w:rsid w:val="005775E4"/>
    <w:rsid w:val="00577697"/>
    <w:rsid w:val="00577785"/>
    <w:rsid w:val="0057778B"/>
    <w:rsid w:val="00577852"/>
    <w:rsid w:val="005778B4"/>
    <w:rsid w:val="00577948"/>
    <w:rsid w:val="00577A1A"/>
    <w:rsid w:val="00577A58"/>
    <w:rsid w:val="00577A8D"/>
    <w:rsid w:val="00577A90"/>
    <w:rsid w:val="00577AA6"/>
    <w:rsid w:val="00577B2C"/>
    <w:rsid w:val="00577B4E"/>
    <w:rsid w:val="00577BC1"/>
    <w:rsid w:val="00577C40"/>
    <w:rsid w:val="00577C60"/>
    <w:rsid w:val="00577C6A"/>
    <w:rsid w:val="00577D2A"/>
    <w:rsid w:val="00577D8F"/>
    <w:rsid w:val="00577DE9"/>
    <w:rsid w:val="00577E4F"/>
    <w:rsid w:val="00577E96"/>
    <w:rsid w:val="00577EA1"/>
    <w:rsid w:val="00577EA4"/>
    <w:rsid w:val="00577EF4"/>
    <w:rsid w:val="00577F0A"/>
    <w:rsid w:val="00577F28"/>
    <w:rsid w:val="00577F41"/>
    <w:rsid w:val="00577F76"/>
    <w:rsid w:val="00577F8D"/>
    <w:rsid w:val="0058014A"/>
    <w:rsid w:val="00580242"/>
    <w:rsid w:val="0058024B"/>
    <w:rsid w:val="005802E4"/>
    <w:rsid w:val="005802E7"/>
    <w:rsid w:val="00580310"/>
    <w:rsid w:val="005803EB"/>
    <w:rsid w:val="005804C3"/>
    <w:rsid w:val="005804CB"/>
    <w:rsid w:val="00580518"/>
    <w:rsid w:val="0058059C"/>
    <w:rsid w:val="00580615"/>
    <w:rsid w:val="00580619"/>
    <w:rsid w:val="0058064C"/>
    <w:rsid w:val="005806A3"/>
    <w:rsid w:val="0058076D"/>
    <w:rsid w:val="00580827"/>
    <w:rsid w:val="00580834"/>
    <w:rsid w:val="005808A8"/>
    <w:rsid w:val="005808B5"/>
    <w:rsid w:val="00580930"/>
    <w:rsid w:val="00580953"/>
    <w:rsid w:val="0058095E"/>
    <w:rsid w:val="0058096C"/>
    <w:rsid w:val="00580AD3"/>
    <w:rsid w:val="00580B75"/>
    <w:rsid w:val="00580BA9"/>
    <w:rsid w:val="00580BAC"/>
    <w:rsid w:val="00580D54"/>
    <w:rsid w:val="00580D7A"/>
    <w:rsid w:val="00580D9A"/>
    <w:rsid w:val="00580E62"/>
    <w:rsid w:val="00580E7A"/>
    <w:rsid w:val="00580EA6"/>
    <w:rsid w:val="00580EDC"/>
    <w:rsid w:val="00580F77"/>
    <w:rsid w:val="0058105F"/>
    <w:rsid w:val="005810AE"/>
    <w:rsid w:val="00581112"/>
    <w:rsid w:val="0058115D"/>
    <w:rsid w:val="0058125C"/>
    <w:rsid w:val="00581334"/>
    <w:rsid w:val="0058134A"/>
    <w:rsid w:val="00581380"/>
    <w:rsid w:val="0058142B"/>
    <w:rsid w:val="00581439"/>
    <w:rsid w:val="0058143C"/>
    <w:rsid w:val="0058143E"/>
    <w:rsid w:val="00581448"/>
    <w:rsid w:val="0058152B"/>
    <w:rsid w:val="00581573"/>
    <w:rsid w:val="00581636"/>
    <w:rsid w:val="00581643"/>
    <w:rsid w:val="00581645"/>
    <w:rsid w:val="005816C1"/>
    <w:rsid w:val="0058171E"/>
    <w:rsid w:val="0058176F"/>
    <w:rsid w:val="0058184B"/>
    <w:rsid w:val="005818BA"/>
    <w:rsid w:val="0058191E"/>
    <w:rsid w:val="0058196D"/>
    <w:rsid w:val="00581A06"/>
    <w:rsid w:val="00581A26"/>
    <w:rsid w:val="00581A49"/>
    <w:rsid w:val="00581A8F"/>
    <w:rsid w:val="00581D0E"/>
    <w:rsid w:val="00581E34"/>
    <w:rsid w:val="00581F46"/>
    <w:rsid w:val="00581F4C"/>
    <w:rsid w:val="00582054"/>
    <w:rsid w:val="0058219C"/>
    <w:rsid w:val="0058221B"/>
    <w:rsid w:val="0058227A"/>
    <w:rsid w:val="005822A9"/>
    <w:rsid w:val="00582334"/>
    <w:rsid w:val="005823A0"/>
    <w:rsid w:val="005823AF"/>
    <w:rsid w:val="00582407"/>
    <w:rsid w:val="005824B3"/>
    <w:rsid w:val="005824CB"/>
    <w:rsid w:val="005824E3"/>
    <w:rsid w:val="005825ED"/>
    <w:rsid w:val="0058261B"/>
    <w:rsid w:val="005826B2"/>
    <w:rsid w:val="005826DE"/>
    <w:rsid w:val="005826EA"/>
    <w:rsid w:val="005827EE"/>
    <w:rsid w:val="005828A5"/>
    <w:rsid w:val="0058292D"/>
    <w:rsid w:val="0058296F"/>
    <w:rsid w:val="00582AFE"/>
    <w:rsid w:val="00582B46"/>
    <w:rsid w:val="00582BAF"/>
    <w:rsid w:val="00582CC6"/>
    <w:rsid w:val="00582DCA"/>
    <w:rsid w:val="00582E6E"/>
    <w:rsid w:val="00582E99"/>
    <w:rsid w:val="00582FB7"/>
    <w:rsid w:val="00583025"/>
    <w:rsid w:val="0058308E"/>
    <w:rsid w:val="00583116"/>
    <w:rsid w:val="005831B0"/>
    <w:rsid w:val="005831C3"/>
    <w:rsid w:val="00583230"/>
    <w:rsid w:val="00583272"/>
    <w:rsid w:val="005832E9"/>
    <w:rsid w:val="00583335"/>
    <w:rsid w:val="005833CF"/>
    <w:rsid w:val="005834E4"/>
    <w:rsid w:val="0058355E"/>
    <w:rsid w:val="00583573"/>
    <w:rsid w:val="00583582"/>
    <w:rsid w:val="0058360B"/>
    <w:rsid w:val="00583790"/>
    <w:rsid w:val="005837F8"/>
    <w:rsid w:val="00583865"/>
    <w:rsid w:val="0058388B"/>
    <w:rsid w:val="0058395C"/>
    <w:rsid w:val="0058397F"/>
    <w:rsid w:val="00583A06"/>
    <w:rsid w:val="00583A6A"/>
    <w:rsid w:val="00583AB6"/>
    <w:rsid w:val="00583AE7"/>
    <w:rsid w:val="00583D17"/>
    <w:rsid w:val="00583DCA"/>
    <w:rsid w:val="00583DD2"/>
    <w:rsid w:val="00583EEB"/>
    <w:rsid w:val="00584089"/>
    <w:rsid w:val="0058408F"/>
    <w:rsid w:val="0058410A"/>
    <w:rsid w:val="00584174"/>
    <w:rsid w:val="00584227"/>
    <w:rsid w:val="00584295"/>
    <w:rsid w:val="00584299"/>
    <w:rsid w:val="005842E8"/>
    <w:rsid w:val="00584317"/>
    <w:rsid w:val="00584331"/>
    <w:rsid w:val="0058436B"/>
    <w:rsid w:val="00584393"/>
    <w:rsid w:val="00584477"/>
    <w:rsid w:val="00584485"/>
    <w:rsid w:val="005844B0"/>
    <w:rsid w:val="005844EC"/>
    <w:rsid w:val="00584506"/>
    <w:rsid w:val="005846BC"/>
    <w:rsid w:val="005846E9"/>
    <w:rsid w:val="00584743"/>
    <w:rsid w:val="0058487C"/>
    <w:rsid w:val="00584AA5"/>
    <w:rsid w:val="00584ABD"/>
    <w:rsid w:val="00584C48"/>
    <w:rsid w:val="00584C64"/>
    <w:rsid w:val="00584C7A"/>
    <w:rsid w:val="00584C7C"/>
    <w:rsid w:val="00584C9A"/>
    <w:rsid w:val="00584D55"/>
    <w:rsid w:val="00584DEF"/>
    <w:rsid w:val="00584F50"/>
    <w:rsid w:val="00584F75"/>
    <w:rsid w:val="005850C1"/>
    <w:rsid w:val="005850CB"/>
    <w:rsid w:val="00585102"/>
    <w:rsid w:val="0058514A"/>
    <w:rsid w:val="00585175"/>
    <w:rsid w:val="005851F1"/>
    <w:rsid w:val="005852C9"/>
    <w:rsid w:val="005852F6"/>
    <w:rsid w:val="00585465"/>
    <w:rsid w:val="005856F0"/>
    <w:rsid w:val="00585833"/>
    <w:rsid w:val="0058589D"/>
    <w:rsid w:val="0058590A"/>
    <w:rsid w:val="005859D7"/>
    <w:rsid w:val="00585ACD"/>
    <w:rsid w:val="00585DD6"/>
    <w:rsid w:val="00585E5A"/>
    <w:rsid w:val="00585E8D"/>
    <w:rsid w:val="00585F9C"/>
    <w:rsid w:val="00586131"/>
    <w:rsid w:val="005862D0"/>
    <w:rsid w:val="005862EC"/>
    <w:rsid w:val="0058652F"/>
    <w:rsid w:val="00586698"/>
    <w:rsid w:val="00586746"/>
    <w:rsid w:val="00586798"/>
    <w:rsid w:val="005867A2"/>
    <w:rsid w:val="005867EA"/>
    <w:rsid w:val="00586813"/>
    <w:rsid w:val="00586861"/>
    <w:rsid w:val="00586911"/>
    <w:rsid w:val="00586A4D"/>
    <w:rsid w:val="00586A76"/>
    <w:rsid w:val="00586AF8"/>
    <w:rsid w:val="00586B07"/>
    <w:rsid w:val="00586B2E"/>
    <w:rsid w:val="00586B47"/>
    <w:rsid w:val="00586B69"/>
    <w:rsid w:val="00586BB2"/>
    <w:rsid w:val="00586CC9"/>
    <w:rsid w:val="00586CD2"/>
    <w:rsid w:val="00586CEE"/>
    <w:rsid w:val="00586FC5"/>
    <w:rsid w:val="0058704E"/>
    <w:rsid w:val="0058710B"/>
    <w:rsid w:val="0058711A"/>
    <w:rsid w:val="0058711C"/>
    <w:rsid w:val="0058729C"/>
    <w:rsid w:val="005872D1"/>
    <w:rsid w:val="0058735A"/>
    <w:rsid w:val="00587369"/>
    <w:rsid w:val="0058739C"/>
    <w:rsid w:val="005873B0"/>
    <w:rsid w:val="0058740E"/>
    <w:rsid w:val="00587603"/>
    <w:rsid w:val="005876E1"/>
    <w:rsid w:val="00587767"/>
    <w:rsid w:val="00587768"/>
    <w:rsid w:val="005877C4"/>
    <w:rsid w:val="005879BB"/>
    <w:rsid w:val="00587A13"/>
    <w:rsid w:val="00587A9E"/>
    <w:rsid w:val="00587AA9"/>
    <w:rsid w:val="00587B3A"/>
    <w:rsid w:val="00587B55"/>
    <w:rsid w:val="00587BD4"/>
    <w:rsid w:val="00587CC5"/>
    <w:rsid w:val="00587CCB"/>
    <w:rsid w:val="00587D25"/>
    <w:rsid w:val="00587DB3"/>
    <w:rsid w:val="00587E7E"/>
    <w:rsid w:val="00587E7F"/>
    <w:rsid w:val="00587FB5"/>
    <w:rsid w:val="00590036"/>
    <w:rsid w:val="0059003B"/>
    <w:rsid w:val="00590109"/>
    <w:rsid w:val="00590176"/>
    <w:rsid w:val="0059019D"/>
    <w:rsid w:val="0059027D"/>
    <w:rsid w:val="005902B1"/>
    <w:rsid w:val="00590412"/>
    <w:rsid w:val="005907D9"/>
    <w:rsid w:val="005907F6"/>
    <w:rsid w:val="0059085F"/>
    <w:rsid w:val="0059088F"/>
    <w:rsid w:val="005908A6"/>
    <w:rsid w:val="005908D0"/>
    <w:rsid w:val="00590970"/>
    <w:rsid w:val="005909D3"/>
    <w:rsid w:val="00590A9B"/>
    <w:rsid w:val="00590B20"/>
    <w:rsid w:val="00590B5C"/>
    <w:rsid w:val="00590B61"/>
    <w:rsid w:val="00590CED"/>
    <w:rsid w:val="00590CFB"/>
    <w:rsid w:val="00590DAC"/>
    <w:rsid w:val="00590E00"/>
    <w:rsid w:val="00590E54"/>
    <w:rsid w:val="00590ECB"/>
    <w:rsid w:val="00590F03"/>
    <w:rsid w:val="00590F6C"/>
    <w:rsid w:val="00590FB0"/>
    <w:rsid w:val="0059105D"/>
    <w:rsid w:val="00591068"/>
    <w:rsid w:val="0059110F"/>
    <w:rsid w:val="0059120F"/>
    <w:rsid w:val="00591276"/>
    <w:rsid w:val="005912CE"/>
    <w:rsid w:val="005913B3"/>
    <w:rsid w:val="005914BF"/>
    <w:rsid w:val="00591511"/>
    <w:rsid w:val="00591549"/>
    <w:rsid w:val="005915A6"/>
    <w:rsid w:val="00591664"/>
    <w:rsid w:val="0059169A"/>
    <w:rsid w:val="005918AC"/>
    <w:rsid w:val="005919FE"/>
    <w:rsid w:val="00591AE4"/>
    <w:rsid w:val="00591B53"/>
    <w:rsid w:val="00591BB1"/>
    <w:rsid w:val="00591C47"/>
    <w:rsid w:val="00591D7B"/>
    <w:rsid w:val="00591DF0"/>
    <w:rsid w:val="00591E00"/>
    <w:rsid w:val="00591E35"/>
    <w:rsid w:val="00591EBC"/>
    <w:rsid w:val="00591FE7"/>
    <w:rsid w:val="005920AA"/>
    <w:rsid w:val="005920CC"/>
    <w:rsid w:val="005920FA"/>
    <w:rsid w:val="005922B2"/>
    <w:rsid w:val="00592353"/>
    <w:rsid w:val="0059248F"/>
    <w:rsid w:val="005924AA"/>
    <w:rsid w:val="005925E1"/>
    <w:rsid w:val="0059261A"/>
    <w:rsid w:val="0059261F"/>
    <w:rsid w:val="00592631"/>
    <w:rsid w:val="00592664"/>
    <w:rsid w:val="0059273C"/>
    <w:rsid w:val="00592751"/>
    <w:rsid w:val="0059281C"/>
    <w:rsid w:val="00592905"/>
    <w:rsid w:val="00592A86"/>
    <w:rsid w:val="00592AF0"/>
    <w:rsid w:val="00592B12"/>
    <w:rsid w:val="00592B5D"/>
    <w:rsid w:val="00592B66"/>
    <w:rsid w:val="00592B87"/>
    <w:rsid w:val="00592C7A"/>
    <w:rsid w:val="00592C81"/>
    <w:rsid w:val="00592DD4"/>
    <w:rsid w:val="00592E0E"/>
    <w:rsid w:val="00592E68"/>
    <w:rsid w:val="00592F5D"/>
    <w:rsid w:val="00592FA0"/>
    <w:rsid w:val="00593014"/>
    <w:rsid w:val="00593114"/>
    <w:rsid w:val="00593286"/>
    <w:rsid w:val="00593357"/>
    <w:rsid w:val="0059336D"/>
    <w:rsid w:val="00593380"/>
    <w:rsid w:val="00593450"/>
    <w:rsid w:val="00593568"/>
    <w:rsid w:val="00593575"/>
    <w:rsid w:val="00593599"/>
    <w:rsid w:val="00593673"/>
    <w:rsid w:val="005936D4"/>
    <w:rsid w:val="005936DD"/>
    <w:rsid w:val="005937A6"/>
    <w:rsid w:val="0059380C"/>
    <w:rsid w:val="0059388C"/>
    <w:rsid w:val="005938EC"/>
    <w:rsid w:val="00593937"/>
    <w:rsid w:val="0059399D"/>
    <w:rsid w:val="005939A0"/>
    <w:rsid w:val="005939D0"/>
    <w:rsid w:val="00593AA0"/>
    <w:rsid w:val="00593B01"/>
    <w:rsid w:val="00593BE4"/>
    <w:rsid w:val="00593BF7"/>
    <w:rsid w:val="00593C75"/>
    <w:rsid w:val="00593CD4"/>
    <w:rsid w:val="00593D12"/>
    <w:rsid w:val="00593D72"/>
    <w:rsid w:val="00593F06"/>
    <w:rsid w:val="00593F43"/>
    <w:rsid w:val="0059406B"/>
    <w:rsid w:val="005940D6"/>
    <w:rsid w:val="005940DB"/>
    <w:rsid w:val="005941EB"/>
    <w:rsid w:val="005941FD"/>
    <w:rsid w:val="00594343"/>
    <w:rsid w:val="00594371"/>
    <w:rsid w:val="00594389"/>
    <w:rsid w:val="005943B4"/>
    <w:rsid w:val="005943C2"/>
    <w:rsid w:val="00594433"/>
    <w:rsid w:val="0059444B"/>
    <w:rsid w:val="00594461"/>
    <w:rsid w:val="00594582"/>
    <w:rsid w:val="00594591"/>
    <w:rsid w:val="00594656"/>
    <w:rsid w:val="00594683"/>
    <w:rsid w:val="00594694"/>
    <w:rsid w:val="0059469D"/>
    <w:rsid w:val="005946A2"/>
    <w:rsid w:val="0059474D"/>
    <w:rsid w:val="00594795"/>
    <w:rsid w:val="005947C8"/>
    <w:rsid w:val="005947E7"/>
    <w:rsid w:val="005947F5"/>
    <w:rsid w:val="0059485A"/>
    <w:rsid w:val="005948B2"/>
    <w:rsid w:val="00594A20"/>
    <w:rsid w:val="00594A84"/>
    <w:rsid w:val="00594AE6"/>
    <w:rsid w:val="00594B53"/>
    <w:rsid w:val="00594C0A"/>
    <w:rsid w:val="00594D01"/>
    <w:rsid w:val="00594D35"/>
    <w:rsid w:val="00594DB4"/>
    <w:rsid w:val="00594EC0"/>
    <w:rsid w:val="00594ECB"/>
    <w:rsid w:val="00595086"/>
    <w:rsid w:val="00595113"/>
    <w:rsid w:val="00595185"/>
    <w:rsid w:val="005951DB"/>
    <w:rsid w:val="0059522F"/>
    <w:rsid w:val="00595270"/>
    <w:rsid w:val="005952BC"/>
    <w:rsid w:val="005952D6"/>
    <w:rsid w:val="00595317"/>
    <w:rsid w:val="0059532E"/>
    <w:rsid w:val="00595417"/>
    <w:rsid w:val="005954F9"/>
    <w:rsid w:val="00595590"/>
    <w:rsid w:val="005955B9"/>
    <w:rsid w:val="00595658"/>
    <w:rsid w:val="005956AE"/>
    <w:rsid w:val="005957DC"/>
    <w:rsid w:val="00595860"/>
    <w:rsid w:val="00595940"/>
    <w:rsid w:val="00595959"/>
    <w:rsid w:val="00595972"/>
    <w:rsid w:val="005959CA"/>
    <w:rsid w:val="00595A1F"/>
    <w:rsid w:val="00595BED"/>
    <w:rsid w:val="00595C41"/>
    <w:rsid w:val="00595DD0"/>
    <w:rsid w:val="00595E0F"/>
    <w:rsid w:val="00595E2A"/>
    <w:rsid w:val="00595E69"/>
    <w:rsid w:val="00595EA6"/>
    <w:rsid w:val="00595EAA"/>
    <w:rsid w:val="00595F44"/>
    <w:rsid w:val="00595F50"/>
    <w:rsid w:val="00595F5D"/>
    <w:rsid w:val="00596027"/>
    <w:rsid w:val="00596066"/>
    <w:rsid w:val="005960DA"/>
    <w:rsid w:val="0059612A"/>
    <w:rsid w:val="00596158"/>
    <w:rsid w:val="00596260"/>
    <w:rsid w:val="005964B8"/>
    <w:rsid w:val="005964D5"/>
    <w:rsid w:val="005964F6"/>
    <w:rsid w:val="0059652F"/>
    <w:rsid w:val="00596555"/>
    <w:rsid w:val="005965EE"/>
    <w:rsid w:val="00596690"/>
    <w:rsid w:val="00596736"/>
    <w:rsid w:val="0059673B"/>
    <w:rsid w:val="00596861"/>
    <w:rsid w:val="0059694C"/>
    <w:rsid w:val="005969A6"/>
    <w:rsid w:val="005969C2"/>
    <w:rsid w:val="00596A19"/>
    <w:rsid w:val="00596A22"/>
    <w:rsid w:val="00596B32"/>
    <w:rsid w:val="00596B90"/>
    <w:rsid w:val="00596C2C"/>
    <w:rsid w:val="00596CD8"/>
    <w:rsid w:val="00596E04"/>
    <w:rsid w:val="00596EA2"/>
    <w:rsid w:val="00596F46"/>
    <w:rsid w:val="00596FCC"/>
    <w:rsid w:val="00596FEB"/>
    <w:rsid w:val="00597128"/>
    <w:rsid w:val="0059719A"/>
    <w:rsid w:val="005971AD"/>
    <w:rsid w:val="00597219"/>
    <w:rsid w:val="0059731D"/>
    <w:rsid w:val="00597369"/>
    <w:rsid w:val="0059739D"/>
    <w:rsid w:val="005973E7"/>
    <w:rsid w:val="0059756F"/>
    <w:rsid w:val="005975AA"/>
    <w:rsid w:val="00597602"/>
    <w:rsid w:val="00597694"/>
    <w:rsid w:val="005977E3"/>
    <w:rsid w:val="005978BF"/>
    <w:rsid w:val="005978C4"/>
    <w:rsid w:val="0059798F"/>
    <w:rsid w:val="00597990"/>
    <w:rsid w:val="00597A3C"/>
    <w:rsid w:val="00597B0A"/>
    <w:rsid w:val="00597C26"/>
    <w:rsid w:val="00597DAD"/>
    <w:rsid w:val="00597DC8"/>
    <w:rsid w:val="00597E71"/>
    <w:rsid w:val="005A0072"/>
    <w:rsid w:val="005A01EE"/>
    <w:rsid w:val="005A03D0"/>
    <w:rsid w:val="005A045B"/>
    <w:rsid w:val="005A048E"/>
    <w:rsid w:val="005A04D7"/>
    <w:rsid w:val="005A057B"/>
    <w:rsid w:val="005A0586"/>
    <w:rsid w:val="005A05EC"/>
    <w:rsid w:val="005A062B"/>
    <w:rsid w:val="005A077D"/>
    <w:rsid w:val="005A07BB"/>
    <w:rsid w:val="005A07DC"/>
    <w:rsid w:val="005A07EF"/>
    <w:rsid w:val="005A07FD"/>
    <w:rsid w:val="005A080B"/>
    <w:rsid w:val="005A082D"/>
    <w:rsid w:val="005A0999"/>
    <w:rsid w:val="005A0A28"/>
    <w:rsid w:val="005A0A55"/>
    <w:rsid w:val="005A0A85"/>
    <w:rsid w:val="005A0BC6"/>
    <w:rsid w:val="005A0D51"/>
    <w:rsid w:val="005A0D53"/>
    <w:rsid w:val="005A0DA4"/>
    <w:rsid w:val="005A0DBE"/>
    <w:rsid w:val="005A0E15"/>
    <w:rsid w:val="005A0E1F"/>
    <w:rsid w:val="005A0F0F"/>
    <w:rsid w:val="005A107C"/>
    <w:rsid w:val="005A1167"/>
    <w:rsid w:val="005A11F8"/>
    <w:rsid w:val="005A135A"/>
    <w:rsid w:val="005A1364"/>
    <w:rsid w:val="005A13EC"/>
    <w:rsid w:val="005A1463"/>
    <w:rsid w:val="005A146A"/>
    <w:rsid w:val="005A14DF"/>
    <w:rsid w:val="005A1582"/>
    <w:rsid w:val="005A168D"/>
    <w:rsid w:val="005A16EB"/>
    <w:rsid w:val="005A1730"/>
    <w:rsid w:val="005A1750"/>
    <w:rsid w:val="005A17BD"/>
    <w:rsid w:val="005A17D9"/>
    <w:rsid w:val="005A17E6"/>
    <w:rsid w:val="005A1914"/>
    <w:rsid w:val="005A1915"/>
    <w:rsid w:val="005A19CA"/>
    <w:rsid w:val="005A1A7B"/>
    <w:rsid w:val="005A1AD5"/>
    <w:rsid w:val="005A1B36"/>
    <w:rsid w:val="005A1BFE"/>
    <w:rsid w:val="005A1C92"/>
    <w:rsid w:val="005A1CA6"/>
    <w:rsid w:val="005A1D29"/>
    <w:rsid w:val="005A1D4C"/>
    <w:rsid w:val="005A1E55"/>
    <w:rsid w:val="005A1EDD"/>
    <w:rsid w:val="005A1EF0"/>
    <w:rsid w:val="005A1F59"/>
    <w:rsid w:val="005A1F90"/>
    <w:rsid w:val="005A2082"/>
    <w:rsid w:val="005A2283"/>
    <w:rsid w:val="005A2374"/>
    <w:rsid w:val="005A2647"/>
    <w:rsid w:val="005A276F"/>
    <w:rsid w:val="005A2888"/>
    <w:rsid w:val="005A2928"/>
    <w:rsid w:val="005A2996"/>
    <w:rsid w:val="005A2B18"/>
    <w:rsid w:val="005A2B8E"/>
    <w:rsid w:val="005A2CF3"/>
    <w:rsid w:val="005A2D7E"/>
    <w:rsid w:val="005A2DA8"/>
    <w:rsid w:val="005A2DD6"/>
    <w:rsid w:val="005A2E03"/>
    <w:rsid w:val="005A2E70"/>
    <w:rsid w:val="005A2EFD"/>
    <w:rsid w:val="005A2F89"/>
    <w:rsid w:val="005A2F8E"/>
    <w:rsid w:val="005A2FA3"/>
    <w:rsid w:val="005A2FD4"/>
    <w:rsid w:val="005A3025"/>
    <w:rsid w:val="005A302A"/>
    <w:rsid w:val="005A309B"/>
    <w:rsid w:val="005A30AD"/>
    <w:rsid w:val="005A3122"/>
    <w:rsid w:val="005A3171"/>
    <w:rsid w:val="005A31A3"/>
    <w:rsid w:val="005A31D8"/>
    <w:rsid w:val="005A3223"/>
    <w:rsid w:val="005A3265"/>
    <w:rsid w:val="005A329D"/>
    <w:rsid w:val="005A32C3"/>
    <w:rsid w:val="005A3317"/>
    <w:rsid w:val="005A336D"/>
    <w:rsid w:val="005A3463"/>
    <w:rsid w:val="005A3556"/>
    <w:rsid w:val="005A358B"/>
    <w:rsid w:val="005A37FE"/>
    <w:rsid w:val="005A3913"/>
    <w:rsid w:val="005A3923"/>
    <w:rsid w:val="005A3982"/>
    <w:rsid w:val="005A3ABB"/>
    <w:rsid w:val="005A3C70"/>
    <w:rsid w:val="005A3CE0"/>
    <w:rsid w:val="005A3DD7"/>
    <w:rsid w:val="005A3DEB"/>
    <w:rsid w:val="005A3E33"/>
    <w:rsid w:val="005A3F41"/>
    <w:rsid w:val="005A40D1"/>
    <w:rsid w:val="005A40DC"/>
    <w:rsid w:val="005A42CE"/>
    <w:rsid w:val="005A43C4"/>
    <w:rsid w:val="005A43FA"/>
    <w:rsid w:val="005A4433"/>
    <w:rsid w:val="005A44A8"/>
    <w:rsid w:val="005A44E0"/>
    <w:rsid w:val="005A4522"/>
    <w:rsid w:val="005A46C9"/>
    <w:rsid w:val="005A46CE"/>
    <w:rsid w:val="005A4766"/>
    <w:rsid w:val="005A47D5"/>
    <w:rsid w:val="005A47E3"/>
    <w:rsid w:val="005A4984"/>
    <w:rsid w:val="005A4A17"/>
    <w:rsid w:val="005A4A39"/>
    <w:rsid w:val="005A4A99"/>
    <w:rsid w:val="005A4AB3"/>
    <w:rsid w:val="005A4BC2"/>
    <w:rsid w:val="005A4C12"/>
    <w:rsid w:val="005A4CD0"/>
    <w:rsid w:val="005A4CDB"/>
    <w:rsid w:val="005A4CEE"/>
    <w:rsid w:val="005A4ECC"/>
    <w:rsid w:val="005A4F7E"/>
    <w:rsid w:val="005A4F85"/>
    <w:rsid w:val="005A4FA6"/>
    <w:rsid w:val="005A5076"/>
    <w:rsid w:val="005A51EF"/>
    <w:rsid w:val="005A52A7"/>
    <w:rsid w:val="005A531A"/>
    <w:rsid w:val="005A542F"/>
    <w:rsid w:val="005A54C1"/>
    <w:rsid w:val="005A54D4"/>
    <w:rsid w:val="005A568E"/>
    <w:rsid w:val="005A5711"/>
    <w:rsid w:val="005A5790"/>
    <w:rsid w:val="005A5891"/>
    <w:rsid w:val="005A58C8"/>
    <w:rsid w:val="005A5B31"/>
    <w:rsid w:val="005A5C11"/>
    <w:rsid w:val="005A5E09"/>
    <w:rsid w:val="005A5E4E"/>
    <w:rsid w:val="005A5EA8"/>
    <w:rsid w:val="005A5FCF"/>
    <w:rsid w:val="005A5FDF"/>
    <w:rsid w:val="005A6090"/>
    <w:rsid w:val="005A60F5"/>
    <w:rsid w:val="005A61FD"/>
    <w:rsid w:val="005A6399"/>
    <w:rsid w:val="005A63DA"/>
    <w:rsid w:val="005A6469"/>
    <w:rsid w:val="005A647A"/>
    <w:rsid w:val="005A65ED"/>
    <w:rsid w:val="005A6830"/>
    <w:rsid w:val="005A6834"/>
    <w:rsid w:val="005A691F"/>
    <w:rsid w:val="005A6946"/>
    <w:rsid w:val="005A6B23"/>
    <w:rsid w:val="005A6B40"/>
    <w:rsid w:val="005A6BCD"/>
    <w:rsid w:val="005A6BF6"/>
    <w:rsid w:val="005A6CC1"/>
    <w:rsid w:val="005A6E0D"/>
    <w:rsid w:val="005A6E7D"/>
    <w:rsid w:val="005A6F02"/>
    <w:rsid w:val="005A6F1F"/>
    <w:rsid w:val="005A6F69"/>
    <w:rsid w:val="005A6FF1"/>
    <w:rsid w:val="005A7105"/>
    <w:rsid w:val="005A7298"/>
    <w:rsid w:val="005A72C4"/>
    <w:rsid w:val="005A7317"/>
    <w:rsid w:val="005A73D0"/>
    <w:rsid w:val="005A73F0"/>
    <w:rsid w:val="005A7450"/>
    <w:rsid w:val="005A74C5"/>
    <w:rsid w:val="005A7503"/>
    <w:rsid w:val="005A7513"/>
    <w:rsid w:val="005A7534"/>
    <w:rsid w:val="005A7593"/>
    <w:rsid w:val="005A7597"/>
    <w:rsid w:val="005A75F2"/>
    <w:rsid w:val="005A7663"/>
    <w:rsid w:val="005A7723"/>
    <w:rsid w:val="005A773D"/>
    <w:rsid w:val="005A777E"/>
    <w:rsid w:val="005A77B1"/>
    <w:rsid w:val="005A784F"/>
    <w:rsid w:val="005A787E"/>
    <w:rsid w:val="005A7922"/>
    <w:rsid w:val="005A7AB9"/>
    <w:rsid w:val="005A7B39"/>
    <w:rsid w:val="005A7B4C"/>
    <w:rsid w:val="005A7BCE"/>
    <w:rsid w:val="005A7CEF"/>
    <w:rsid w:val="005A7D92"/>
    <w:rsid w:val="005A7EC3"/>
    <w:rsid w:val="005B0081"/>
    <w:rsid w:val="005B0082"/>
    <w:rsid w:val="005B00A6"/>
    <w:rsid w:val="005B00FE"/>
    <w:rsid w:val="005B014C"/>
    <w:rsid w:val="005B0156"/>
    <w:rsid w:val="005B01A8"/>
    <w:rsid w:val="005B01C9"/>
    <w:rsid w:val="005B0318"/>
    <w:rsid w:val="005B03CD"/>
    <w:rsid w:val="005B040F"/>
    <w:rsid w:val="005B041C"/>
    <w:rsid w:val="005B048E"/>
    <w:rsid w:val="005B04C1"/>
    <w:rsid w:val="005B0573"/>
    <w:rsid w:val="005B0599"/>
    <w:rsid w:val="005B07B8"/>
    <w:rsid w:val="005B07BE"/>
    <w:rsid w:val="005B0839"/>
    <w:rsid w:val="005B087C"/>
    <w:rsid w:val="005B08BC"/>
    <w:rsid w:val="005B08BD"/>
    <w:rsid w:val="005B08C4"/>
    <w:rsid w:val="005B08EE"/>
    <w:rsid w:val="005B093A"/>
    <w:rsid w:val="005B0956"/>
    <w:rsid w:val="005B0ABD"/>
    <w:rsid w:val="005B0B46"/>
    <w:rsid w:val="005B0BAA"/>
    <w:rsid w:val="005B0BB4"/>
    <w:rsid w:val="005B0D0C"/>
    <w:rsid w:val="005B0DA9"/>
    <w:rsid w:val="005B0DDC"/>
    <w:rsid w:val="005B0EDF"/>
    <w:rsid w:val="005B0F29"/>
    <w:rsid w:val="005B1002"/>
    <w:rsid w:val="005B1084"/>
    <w:rsid w:val="005B1092"/>
    <w:rsid w:val="005B1103"/>
    <w:rsid w:val="005B1113"/>
    <w:rsid w:val="005B11A1"/>
    <w:rsid w:val="005B11E8"/>
    <w:rsid w:val="005B1290"/>
    <w:rsid w:val="005B12A9"/>
    <w:rsid w:val="005B1354"/>
    <w:rsid w:val="005B139F"/>
    <w:rsid w:val="005B13F3"/>
    <w:rsid w:val="005B146C"/>
    <w:rsid w:val="005B15F9"/>
    <w:rsid w:val="005B1659"/>
    <w:rsid w:val="005B1758"/>
    <w:rsid w:val="005B17E5"/>
    <w:rsid w:val="005B17E6"/>
    <w:rsid w:val="005B17F9"/>
    <w:rsid w:val="005B1867"/>
    <w:rsid w:val="005B18C5"/>
    <w:rsid w:val="005B18ED"/>
    <w:rsid w:val="005B1A1C"/>
    <w:rsid w:val="005B1A46"/>
    <w:rsid w:val="005B1A68"/>
    <w:rsid w:val="005B1AB1"/>
    <w:rsid w:val="005B1C9A"/>
    <w:rsid w:val="005B1CF2"/>
    <w:rsid w:val="005B1D82"/>
    <w:rsid w:val="005B1D88"/>
    <w:rsid w:val="005B1D95"/>
    <w:rsid w:val="005B1E44"/>
    <w:rsid w:val="005B1ED3"/>
    <w:rsid w:val="005B1EE7"/>
    <w:rsid w:val="005B1F6A"/>
    <w:rsid w:val="005B2034"/>
    <w:rsid w:val="005B2093"/>
    <w:rsid w:val="005B20AE"/>
    <w:rsid w:val="005B218F"/>
    <w:rsid w:val="005B21E2"/>
    <w:rsid w:val="005B224B"/>
    <w:rsid w:val="005B2345"/>
    <w:rsid w:val="005B239B"/>
    <w:rsid w:val="005B2454"/>
    <w:rsid w:val="005B2519"/>
    <w:rsid w:val="005B2525"/>
    <w:rsid w:val="005B283C"/>
    <w:rsid w:val="005B29C3"/>
    <w:rsid w:val="005B2B33"/>
    <w:rsid w:val="005B2B53"/>
    <w:rsid w:val="005B2BD0"/>
    <w:rsid w:val="005B2C16"/>
    <w:rsid w:val="005B2C82"/>
    <w:rsid w:val="005B2CE4"/>
    <w:rsid w:val="005B2D95"/>
    <w:rsid w:val="005B2E18"/>
    <w:rsid w:val="005B2E94"/>
    <w:rsid w:val="005B2FA2"/>
    <w:rsid w:val="005B30AB"/>
    <w:rsid w:val="005B3125"/>
    <w:rsid w:val="005B31BA"/>
    <w:rsid w:val="005B3200"/>
    <w:rsid w:val="005B3288"/>
    <w:rsid w:val="005B3342"/>
    <w:rsid w:val="005B3379"/>
    <w:rsid w:val="005B33A3"/>
    <w:rsid w:val="005B33D1"/>
    <w:rsid w:val="005B3406"/>
    <w:rsid w:val="005B3430"/>
    <w:rsid w:val="005B346D"/>
    <w:rsid w:val="005B347C"/>
    <w:rsid w:val="005B3480"/>
    <w:rsid w:val="005B34FF"/>
    <w:rsid w:val="005B3544"/>
    <w:rsid w:val="005B3597"/>
    <w:rsid w:val="005B3609"/>
    <w:rsid w:val="005B3611"/>
    <w:rsid w:val="005B361F"/>
    <w:rsid w:val="005B362F"/>
    <w:rsid w:val="005B3654"/>
    <w:rsid w:val="005B36B6"/>
    <w:rsid w:val="005B36D8"/>
    <w:rsid w:val="005B3745"/>
    <w:rsid w:val="005B379B"/>
    <w:rsid w:val="005B384F"/>
    <w:rsid w:val="005B3944"/>
    <w:rsid w:val="005B39D8"/>
    <w:rsid w:val="005B3B91"/>
    <w:rsid w:val="005B3BDD"/>
    <w:rsid w:val="005B3C87"/>
    <w:rsid w:val="005B3CA0"/>
    <w:rsid w:val="005B3CF9"/>
    <w:rsid w:val="005B3D33"/>
    <w:rsid w:val="005B3E1E"/>
    <w:rsid w:val="005B3E26"/>
    <w:rsid w:val="005B3E47"/>
    <w:rsid w:val="005B3E7B"/>
    <w:rsid w:val="005B4032"/>
    <w:rsid w:val="005B404D"/>
    <w:rsid w:val="005B408D"/>
    <w:rsid w:val="005B415E"/>
    <w:rsid w:val="005B41CD"/>
    <w:rsid w:val="005B4274"/>
    <w:rsid w:val="005B43B9"/>
    <w:rsid w:val="005B43ED"/>
    <w:rsid w:val="005B443B"/>
    <w:rsid w:val="005B4767"/>
    <w:rsid w:val="005B4832"/>
    <w:rsid w:val="005B48C1"/>
    <w:rsid w:val="005B48E1"/>
    <w:rsid w:val="005B48ED"/>
    <w:rsid w:val="005B4ABF"/>
    <w:rsid w:val="005B4CC3"/>
    <w:rsid w:val="005B4D5C"/>
    <w:rsid w:val="005B4DE3"/>
    <w:rsid w:val="005B4DFB"/>
    <w:rsid w:val="005B4E5E"/>
    <w:rsid w:val="005B4F18"/>
    <w:rsid w:val="005B4FDF"/>
    <w:rsid w:val="005B507D"/>
    <w:rsid w:val="005B50D9"/>
    <w:rsid w:val="005B50F0"/>
    <w:rsid w:val="005B513C"/>
    <w:rsid w:val="005B5153"/>
    <w:rsid w:val="005B51F8"/>
    <w:rsid w:val="005B53B3"/>
    <w:rsid w:val="005B53F3"/>
    <w:rsid w:val="005B53F4"/>
    <w:rsid w:val="005B5406"/>
    <w:rsid w:val="005B5494"/>
    <w:rsid w:val="005B54DE"/>
    <w:rsid w:val="005B556D"/>
    <w:rsid w:val="005B5654"/>
    <w:rsid w:val="005B56EF"/>
    <w:rsid w:val="005B58BD"/>
    <w:rsid w:val="005B595E"/>
    <w:rsid w:val="005B5977"/>
    <w:rsid w:val="005B59A7"/>
    <w:rsid w:val="005B5AF4"/>
    <w:rsid w:val="005B5B7C"/>
    <w:rsid w:val="005B5BDB"/>
    <w:rsid w:val="005B5C0F"/>
    <w:rsid w:val="005B5C20"/>
    <w:rsid w:val="005B5C99"/>
    <w:rsid w:val="005B5CB8"/>
    <w:rsid w:val="005B5D29"/>
    <w:rsid w:val="005B5DD3"/>
    <w:rsid w:val="005B5E50"/>
    <w:rsid w:val="005B5E88"/>
    <w:rsid w:val="005B5EAC"/>
    <w:rsid w:val="005B601F"/>
    <w:rsid w:val="005B6073"/>
    <w:rsid w:val="005B60A3"/>
    <w:rsid w:val="005B60A9"/>
    <w:rsid w:val="005B61E2"/>
    <w:rsid w:val="005B6303"/>
    <w:rsid w:val="005B632D"/>
    <w:rsid w:val="005B6337"/>
    <w:rsid w:val="005B6431"/>
    <w:rsid w:val="005B6527"/>
    <w:rsid w:val="005B6636"/>
    <w:rsid w:val="005B6639"/>
    <w:rsid w:val="005B66E6"/>
    <w:rsid w:val="005B6705"/>
    <w:rsid w:val="005B6736"/>
    <w:rsid w:val="005B6818"/>
    <w:rsid w:val="005B682D"/>
    <w:rsid w:val="005B685E"/>
    <w:rsid w:val="005B68C3"/>
    <w:rsid w:val="005B68D1"/>
    <w:rsid w:val="005B6925"/>
    <w:rsid w:val="005B695D"/>
    <w:rsid w:val="005B696C"/>
    <w:rsid w:val="005B698B"/>
    <w:rsid w:val="005B6A40"/>
    <w:rsid w:val="005B6BFB"/>
    <w:rsid w:val="005B6C55"/>
    <w:rsid w:val="005B6C76"/>
    <w:rsid w:val="005B6C7A"/>
    <w:rsid w:val="005B6CCC"/>
    <w:rsid w:val="005B6CDD"/>
    <w:rsid w:val="005B6D41"/>
    <w:rsid w:val="005B6D67"/>
    <w:rsid w:val="005B6D73"/>
    <w:rsid w:val="005B6D82"/>
    <w:rsid w:val="005B6DD2"/>
    <w:rsid w:val="005B6E8A"/>
    <w:rsid w:val="005B6EC9"/>
    <w:rsid w:val="005B6ECC"/>
    <w:rsid w:val="005B704F"/>
    <w:rsid w:val="005B70AA"/>
    <w:rsid w:val="005B70DE"/>
    <w:rsid w:val="005B7241"/>
    <w:rsid w:val="005B7276"/>
    <w:rsid w:val="005B73C6"/>
    <w:rsid w:val="005B7491"/>
    <w:rsid w:val="005B761D"/>
    <w:rsid w:val="005B765E"/>
    <w:rsid w:val="005B7676"/>
    <w:rsid w:val="005B7700"/>
    <w:rsid w:val="005B7774"/>
    <w:rsid w:val="005B77F0"/>
    <w:rsid w:val="005B7830"/>
    <w:rsid w:val="005B795A"/>
    <w:rsid w:val="005B7B08"/>
    <w:rsid w:val="005B7B32"/>
    <w:rsid w:val="005B7CB7"/>
    <w:rsid w:val="005B7DD7"/>
    <w:rsid w:val="005B7E10"/>
    <w:rsid w:val="005B7E35"/>
    <w:rsid w:val="005B7E71"/>
    <w:rsid w:val="005C0051"/>
    <w:rsid w:val="005C00E9"/>
    <w:rsid w:val="005C0286"/>
    <w:rsid w:val="005C02DD"/>
    <w:rsid w:val="005C02F7"/>
    <w:rsid w:val="005C032A"/>
    <w:rsid w:val="005C03E1"/>
    <w:rsid w:val="005C0414"/>
    <w:rsid w:val="005C04E1"/>
    <w:rsid w:val="005C0522"/>
    <w:rsid w:val="005C05A0"/>
    <w:rsid w:val="005C05E8"/>
    <w:rsid w:val="005C0681"/>
    <w:rsid w:val="005C06BB"/>
    <w:rsid w:val="005C0727"/>
    <w:rsid w:val="005C0768"/>
    <w:rsid w:val="005C083D"/>
    <w:rsid w:val="005C0868"/>
    <w:rsid w:val="005C08A0"/>
    <w:rsid w:val="005C08DD"/>
    <w:rsid w:val="005C096B"/>
    <w:rsid w:val="005C0996"/>
    <w:rsid w:val="005C0A3B"/>
    <w:rsid w:val="005C0A63"/>
    <w:rsid w:val="005C0AA4"/>
    <w:rsid w:val="005C0AE1"/>
    <w:rsid w:val="005C0BE9"/>
    <w:rsid w:val="005C0C06"/>
    <w:rsid w:val="005C0C58"/>
    <w:rsid w:val="005C0C6F"/>
    <w:rsid w:val="005C0CAA"/>
    <w:rsid w:val="005C0CF5"/>
    <w:rsid w:val="005C0DA7"/>
    <w:rsid w:val="005C0EF4"/>
    <w:rsid w:val="005C101F"/>
    <w:rsid w:val="005C1072"/>
    <w:rsid w:val="005C12D4"/>
    <w:rsid w:val="005C134F"/>
    <w:rsid w:val="005C1369"/>
    <w:rsid w:val="005C1418"/>
    <w:rsid w:val="005C1487"/>
    <w:rsid w:val="005C14AA"/>
    <w:rsid w:val="005C15CF"/>
    <w:rsid w:val="005C1691"/>
    <w:rsid w:val="005C16CF"/>
    <w:rsid w:val="005C1730"/>
    <w:rsid w:val="005C18CA"/>
    <w:rsid w:val="005C18ED"/>
    <w:rsid w:val="005C1A2B"/>
    <w:rsid w:val="005C1B15"/>
    <w:rsid w:val="005C1BB4"/>
    <w:rsid w:val="005C1C47"/>
    <w:rsid w:val="005C1DC7"/>
    <w:rsid w:val="005C1DEE"/>
    <w:rsid w:val="005C1E3D"/>
    <w:rsid w:val="005C1E45"/>
    <w:rsid w:val="005C1F1B"/>
    <w:rsid w:val="005C20B6"/>
    <w:rsid w:val="005C20BD"/>
    <w:rsid w:val="005C212F"/>
    <w:rsid w:val="005C217B"/>
    <w:rsid w:val="005C21F1"/>
    <w:rsid w:val="005C21F7"/>
    <w:rsid w:val="005C22FD"/>
    <w:rsid w:val="005C2361"/>
    <w:rsid w:val="005C23CE"/>
    <w:rsid w:val="005C23EF"/>
    <w:rsid w:val="005C2427"/>
    <w:rsid w:val="005C2540"/>
    <w:rsid w:val="005C2544"/>
    <w:rsid w:val="005C261D"/>
    <w:rsid w:val="005C263C"/>
    <w:rsid w:val="005C2648"/>
    <w:rsid w:val="005C26D0"/>
    <w:rsid w:val="005C26E1"/>
    <w:rsid w:val="005C26E3"/>
    <w:rsid w:val="005C29E3"/>
    <w:rsid w:val="005C2A2F"/>
    <w:rsid w:val="005C2A61"/>
    <w:rsid w:val="005C2B5B"/>
    <w:rsid w:val="005C2B85"/>
    <w:rsid w:val="005C2C6E"/>
    <w:rsid w:val="005C2CB6"/>
    <w:rsid w:val="005C2D28"/>
    <w:rsid w:val="005C2DC5"/>
    <w:rsid w:val="005C2E6B"/>
    <w:rsid w:val="005C2E6C"/>
    <w:rsid w:val="005C2EA8"/>
    <w:rsid w:val="005C2F7E"/>
    <w:rsid w:val="005C2F8E"/>
    <w:rsid w:val="005C3006"/>
    <w:rsid w:val="005C3035"/>
    <w:rsid w:val="005C3037"/>
    <w:rsid w:val="005C3058"/>
    <w:rsid w:val="005C309A"/>
    <w:rsid w:val="005C30BC"/>
    <w:rsid w:val="005C31BD"/>
    <w:rsid w:val="005C31EC"/>
    <w:rsid w:val="005C3231"/>
    <w:rsid w:val="005C327F"/>
    <w:rsid w:val="005C33D8"/>
    <w:rsid w:val="005C343A"/>
    <w:rsid w:val="005C345C"/>
    <w:rsid w:val="005C34FF"/>
    <w:rsid w:val="005C3888"/>
    <w:rsid w:val="005C3968"/>
    <w:rsid w:val="005C39A4"/>
    <w:rsid w:val="005C3B0D"/>
    <w:rsid w:val="005C3B26"/>
    <w:rsid w:val="005C3B31"/>
    <w:rsid w:val="005C3BE1"/>
    <w:rsid w:val="005C3BEA"/>
    <w:rsid w:val="005C3C62"/>
    <w:rsid w:val="005C3E3D"/>
    <w:rsid w:val="005C3E82"/>
    <w:rsid w:val="005C3F5F"/>
    <w:rsid w:val="005C3FCE"/>
    <w:rsid w:val="005C404D"/>
    <w:rsid w:val="005C40CE"/>
    <w:rsid w:val="005C4170"/>
    <w:rsid w:val="005C420A"/>
    <w:rsid w:val="005C421C"/>
    <w:rsid w:val="005C422B"/>
    <w:rsid w:val="005C4277"/>
    <w:rsid w:val="005C4357"/>
    <w:rsid w:val="005C438B"/>
    <w:rsid w:val="005C43F6"/>
    <w:rsid w:val="005C445D"/>
    <w:rsid w:val="005C44FC"/>
    <w:rsid w:val="005C4551"/>
    <w:rsid w:val="005C45CD"/>
    <w:rsid w:val="005C460B"/>
    <w:rsid w:val="005C463E"/>
    <w:rsid w:val="005C46DD"/>
    <w:rsid w:val="005C4755"/>
    <w:rsid w:val="005C47D4"/>
    <w:rsid w:val="005C47D7"/>
    <w:rsid w:val="005C4814"/>
    <w:rsid w:val="005C482A"/>
    <w:rsid w:val="005C4851"/>
    <w:rsid w:val="005C4873"/>
    <w:rsid w:val="005C49A3"/>
    <w:rsid w:val="005C4A57"/>
    <w:rsid w:val="005C4AFC"/>
    <w:rsid w:val="005C4B38"/>
    <w:rsid w:val="005C4BB4"/>
    <w:rsid w:val="005C4BCB"/>
    <w:rsid w:val="005C4BE7"/>
    <w:rsid w:val="005C4C1A"/>
    <w:rsid w:val="005C4C3F"/>
    <w:rsid w:val="005C4C82"/>
    <w:rsid w:val="005C4D07"/>
    <w:rsid w:val="005C4D35"/>
    <w:rsid w:val="005C4D6D"/>
    <w:rsid w:val="005C4D70"/>
    <w:rsid w:val="005C4DD9"/>
    <w:rsid w:val="005C4F7B"/>
    <w:rsid w:val="005C4FDC"/>
    <w:rsid w:val="005C4FFF"/>
    <w:rsid w:val="005C5020"/>
    <w:rsid w:val="005C5025"/>
    <w:rsid w:val="005C5029"/>
    <w:rsid w:val="005C5055"/>
    <w:rsid w:val="005C513D"/>
    <w:rsid w:val="005C5166"/>
    <w:rsid w:val="005C531E"/>
    <w:rsid w:val="005C5395"/>
    <w:rsid w:val="005C55A6"/>
    <w:rsid w:val="005C5655"/>
    <w:rsid w:val="005C56E7"/>
    <w:rsid w:val="005C5822"/>
    <w:rsid w:val="005C5871"/>
    <w:rsid w:val="005C58CD"/>
    <w:rsid w:val="005C58EA"/>
    <w:rsid w:val="005C5972"/>
    <w:rsid w:val="005C5B04"/>
    <w:rsid w:val="005C5C0B"/>
    <w:rsid w:val="005C5C3C"/>
    <w:rsid w:val="005C5CB9"/>
    <w:rsid w:val="005C5CD5"/>
    <w:rsid w:val="005C5D82"/>
    <w:rsid w:val="005C5E3C"/>
    <w:rsid w:val="005C5EF5"/>
    <w:rsid w:val="005C5F3A"/>
    <w:rsid w:val="005C5FDF"/>
    <w:rsid w:val="005C613C"/>
    <w:rsid w:val="005C614A"/>
    <w:rsid w:val="005C6234"/>
    <w:rsid w:val="005C62AA"/>
    <w:rsid w:val="005C637C"/>
    <w:rsid w:val="005C638C"/>
    <w:rsid w:val="005C63AA"/>
    <w:rsid w:val="005C6547"/>
    <w:rsid w:val="005C6585"/>
    <w:rsid w:val="005C65B3"/>
    <w:rsid w:val="005C65BA"/>
    <w:rsid w:val="005C6665"/>
    <w:rsid w:val="005C66AD"/>
    <w:rsid w:val="005C6793"/>
    <w:rsid w:val="005C67AB"/>
    <w:rsid w:val="005C67C5"/>
    <w:rsid w:val="005C684C"/>
    <w:rsid w:val="005C68C3"/>
    <w:rsid w:val="005C6905"/>
    <w:rsid w:val="005C6922"/>
    <w:rsid w:val="005C697F"/>
    <w:rsid w:val="005C69F9"/>
    <w:rsid w:val="005C6B0E"/>
    <w:rsid w:val="005C6BC8"/>
    <w:rsid w:val="005C6C36"/>
    <w:rsid w:val="005C6D11"/>
    <w:rsid w:val="005C6E17"/>
    <w:rsid w:val="005C6E5B"/>
    <w:rsid w:val="005C6EE6"/>
    <w:rsid w:val="005C6FC7"/>
    <w:rsid w:val="005C6FC9"/>
    <w:rsid w:val="005C700E"/>
    <w:rsid w:val="005C7077"/>
    <w:rsid w:val="005C7079"/>
    <w:rsid w:val="005C708A"/>
    <w:rsid w:val="005C7091"/>
    <w:rsid w:val="005C70FE"/>
    <w:rsid w:val="005C71AC"/>
    <w:rsid w:val="005C72D6"/>
    <w:rsid w:val="005C7301"/>
    <w:rsid w:val="005C7364"/>
    <w:rsid w:val="005C73ED"/>
    <w:rsid w:val="005C74ED"/>
    <w:rsid w:val="005C7503"/>
    <w:rsid w:val="005C76E6"/>
    <w:rsid w:val="005C7758"/>
    <w:rsid w:val="005C77AA"/>
    <w:rsid w:val="005C7805"/>
    <w:rsid w:val="005C796A"/>
    <w:rsid w:val="005C79A2"/>
    <w:rsid w:val="005C7A6A"/>
    <w:rsid w:val="005C7ABE"/>
    <w:rsid w:val="005C7AE5"/>
    <w:rsid w:val="005C7BBC"/>
    <w:rsid w:val="005C7C6D"/>
    <w:rsid w:val="005C7CEC"/>
    <w:rsid w:val="005C7D38"/>
    <w:rsid w:val="005C7DA3"/>
    <w:rsid w:val="005C7E5B"/>
    <w:rsid w:val="005D008A"/>
    <w:rsid w:val="005D017F"/>
    <w:rsid w:val="005D0237"/>
    <w:rsid w:val="005D0261"/>
    <w:rsid w:val="005D02AF"/>
    <w:rsid w:val="005D0303"/>
    <w:rsid w:val="005D030E"/>
    <w:rsid w:val="005D03DB"/>
    <w:rsid w:val="005D04FE"/>
    <w:rsid w:val="005D0514"/>
    <w:rsid w:val="005D05C0"/>
    <w:rsid w:val="005D0702"/>
    <w:rsid w:val="005D070E"/>
    <w:rsid w:val="005D07B8"/>
    <w:rsid w:val="005D07FF"/>
    <w:rsid w:val="005D08FE"/>
    <w:rsid w:val="005D0919"/>
    <w:rsid w:val="005D0A91"/>
    <w:rsid w:val="005D0AB9"/>
    <w:rsid w:val="005D0ADD"/>
    <w:rsid w:val="005D0B56"/>
    <w:rsid w:val="005D0C69"/>
    <w:rsid w:val="005D0E4D"/>
    <w:rsid w:val="005D0E8E"/>
    <w:rsid w:val="005D0F0C"/>
    <w:rsid w:val="005D0F41"/>
    <w:rsid w:val="005D0F8F"/>
    <w:rsid w:val="005D0FE8"/>
    <w:rsid w:val="005D10E3"/>
    <w:rsid w:val="005D115E"/>
    <w:rsid w:val="005D11A9"/>
    <w:rsid w:val="005D123F"/>
    <w:rsid w:val="005D12C5"/>
    <w:rsid w:val="005D1364"/>
    <w:rsid w:val="005D1406"/>
    <w:rsid w:val="005D1527"/>
    <w:rsid w:val="005D161C"/>
    <w:rsid w:val="005D162C"/>
    <w:rsid w:val="005D168B"/>
    <w:rsid w:val="005D16F5"/>
    <w:rsid w:val="005D17BC"/>
    <w:rsid w:val="005D1835"/>
    <w:rsid w:val="005D1931"/>
    <w:rsid w:val="005D1974"/>
    <w:rsid w:val="005D19B3"/>
    <w:rsid w:val="005D1A74"/>
    <w:rsid w:val="005D1B4D"/>
    <w:rsid w:val="005D1C13"/>
    <w:rsid w:val="005D1C4E"/>
    <w:rsid w:val="005D1D25"/>
    <w:rsid w:val="005D1E6B"/>
    <w:rsid w:val="005D2187"/>
    <w:rsid w:val="005D21EB"/>
    <w:rsid w:val="005D2240"/>
    <w:rsid w:val="005D22BA"/>
    <w:rsid w:val="005D2321"/>
    <w:rsid w:val="005D234C"/>
    <w:rsid w:val="005D2358"/>
    <w:rsid w:val="005D2500"/>
    <w:rsid w:val="005D2545"/>
    <w:rsid w:val="005D25A8"/>
    <w:rsid w:val="005D27FF"/>
    <w:rsid w:val="005D291E"/>
    <w:rsid w:val="005D29AE"/>
    <w:rsid w:val="005D2A0E"/>
    <w:rsid w:val="005D2A77"/>
    <w:rsid w:val="005D2AA7"/>
    <w:rsid w:val="005D2C1B"/>
    <w:rsid w:val="005D2C34"/>
    <w:rsid w:val="005D2DAD"/>
    <w:rsid w:val="005D2F8A"/>
    <w:rsid w:val="005D2FAC"/>
    <w:rsid w:val="005D305E"/>
    <w:rsid w:val="005D30AF"/>
    <w:rsid w:val="005D3145"/>
    <w:rsid w:val="005D329C"/>
    <w:rsid w:val="005D329E"/>
    <w:rsid w:val="005D3335"/>
    <w:rsid w:val="005D3344"/>
    <w:rsid w:val="005D337E"/>
    <w:rsid w:val="005D338A"/>
    <w:rsid w:val="005D33EC"/>
    <w:rsid w:val="005D3460"/>
    <w:rsid w:val="005D3461"/>
    <w:rsid w:val="005D34C6"/>
    <w:rsid w:val="005D3567"/>
    <w:rsid w:val="005D3571"/>
    <w:rsid w:val="005D3660"/>
    <w:rsid w:val="005D3694"/>
    <w:rsid w:val="005D37C3"/>
    <w:rsid w:val="005D37C4"/>
    <w:rsid w:val="005D3821"/>
    <w:rsid w:val="005D3839"/>
    <w:rsid w:val="005D38AE"/>
    <w:rsid w:val="005D38D1"/>
    <w:rsid w:val="005D398D"/>
    <w:rsid w:val="005D3A61"/>
    <w:rsid w:val="005D3A68"/>
    <w:rsid w:val="005D3A99"/>
    <w:rsid w:val="005D3C85"/>
    <w:rsid w:val="005D3D6D"/>
    <w:rsid w:val="005D3E1D"/>
    <w:rsid w:val="005D3EBF"/>
    <w:rsid w:val="005D3ECC"/>
    <w:rsid w:val="005D3F9C"/>
    <w:rsid w:val="005D4012"/>
    <w:rsid w:val="005D41C7"/>
    <w:rsid w:val="005D41EB"/>
    <w:rsid w:val="005D42D5"/>
    <w:rsid w:val="005D4304"/>
    <w:rsid w:val="005D435D"/>
    <w:rsid w:val="005D439B"/>
    <w:rsid w:val="005D43C3"/>
    <w:rsid w:val="005D43E7"/>
    <w:rsid w:val="005D44B9"/>
    <w:rsid w:val="005D44E7"/>
    <w:rsid w:val="005D4508"/>
    <w:rsid w:val="005D4664"/>
    <w:rsid w:val="005D4747"/>
    <w:rsid w:val="005D47BF"/>
    <w:rsid w:val="005D4801"/>
    <w:rsid w:val="005D485C"/>
    <w:rsid w:val="005D48B1"/>
    <w:rsid w:val="005D48F4"/>
    <w:rsid w:val="005D4A26"/>
    <w:rsid w:val="005D4A30"/>
    <w:rsid w:val="005D4A5E"/>
    <w:rsid w:val="005D4B9A"/>
    <w:rsid w:val="005D4C7C"/>
    <w:rsid w:val="005D4CAE"/>
    <w:rsid w:val="005D4CF9"/>
    <w:rsid w:val="005D4DBA"/>
    <w:rsid w:val="005D4E93"/>
    <w:rsid w:val="005D4E99"/>
    <w:rsid w:val="005D4EC1"/>
    <w:rsid w:val="005D4F13"/>
    <w:rsid w:val="005D4F95"/>
    <w:rsid w:val="005D50F1"/>
    <w:rsid w:val="005D526F"/>
    <w:rsid w:val="005D52A1"/>
    <w:rsid w:val="005D52E1"/>
    <w:rsid w:val="005D52FC"/>
    <w:rsid w:val="005D531D"/>
    <w:rsid w:val="005D5857"/>
    <w:rsid w:val="005D585E"/>
    <w:rsid w:val="005D590F"/>
    <w:rsid w:val="005D5980"/>
    <w:rsid w:val="005D5AE9"/>
    <w:rsid w:val="005D5AFB"/>
    <w:rsid w:val="005D5B51"/>
    <w:rsid w:val="005D5B54"/>
    <w:rsid w:val="005D5C03"/>
    <w:rsid w:val="005D5C50"/>
    <w:rsid w:val="005D5CFE"/>
    <w:rsid w:val="005D5D29"/>
    <w:rsid w:val="005D5ED3"/>
    <w:rsid w:val="005D5F3C"/>
    <w:rsid w:val="005D5F86"/>
    <w:rsid w:val="005D5FBE"/>
    <w:rsid w:val="005D6034"/>
    <w:rsid w:val="005D6083"/>
    <w:rsid w:val="005D60A3"/>
    <w:rsid w:val="005D60EB"/>
    <w:rsid w:val="005D60F9"/>
    <w:rsid w:val="005D613A"/>
    <w:rsid w:val="005D615F"/>
    <w:rsid w:val="005D618F"/>
    <w:rsid w:val="005D61C8"/>
    <w:rsid w:val="005D62BC"/>
    <w:rsid w:val="005D62C6"/>
    <w:rsid w:val="005D62DC"/>
    <w:rsid w:val="005D62FC"/>
    <w:rsid w:val="005D64AB"/>
    <w:rsid w:val="005D655B"/>
    <w:rsid w:val="005D65DE"/>
    <w:rsid w:val="005D6660"/>
    <w:rsid w:val="005D66BC"/>
    <w:rsid w:val="005D6793"/>
    <w:rsid w:val="005D67C6"/>
    <w:rsid w:val="005D67D5"/>
    <w:rsid w:val="005D67E5"/>
    <w:rsid w:val="005D682F"/>
    <w:rsid w:val="005D6843"/>
    <w:rsid w:val="005D6977"/>
    <w:rsid w:val="005D6A6F"/>
    <w:rsid w:val="005D6B49"/>
    <w:rsid w:val="005D6BA6"/>
    <w:rsid w:val="005D6BFD"/>
    <w:rsid w:val="005D6DB0"/>
    <w:rsid w:val="005D6E37"/>
    <w:rsid w:val="005D6E6D"/>
    <w:rsid w:val="005D6EA0"/>
    <w:rsid w:val="005D6EC1"/>
    <w:rsid w:val="005D6ED5"/>
    <w:rsid w:val="005D6F3D"/>
    <w:rsid w:val="005D6F63"/>
    <w:rsid w:val="005D6FE8"/>
    <w:rsid w:val="005D70D1"/>
    <w:rsid w:val="005D712C"/>
    <w:rsid w:val="005D71E3"/>
    <w:rsid w:val="005D73DF"/>
    <w:rsid w:val="005D73F8"/>
    <w:rsid w:val="005D751A"/>
    <w:rsid w:val="005D7584"/>
    <w:rsid w:val="005D764B"/>
    <w:rsid w:val="005D767C"/>
    <w:rsid w:val="005D768A"/>
    <w:rsid w:val="005D76AF"/>
    <w:rsid w:val="005D78C5"/>
    <w:rsid w:val="005D791D"/>
    <w:rsid w:val="005D7951"/>
    <w:rsid w:val="005D79DC"/>
    <w:rsid w:val="005D7A2F"/>
    <w:rsid w:val="005D7A73"/>
    <w:rsid w:val="005D7AB3"/>
    <w:rsid w:val="005D7B97"/>
    <w:rsid w:val="005D7C20"/>
    <w:rsid w:val="005D7D13"/>
    <w:rsid w:val="005D7E03"/>
    <w:rsid w:val="005D7EB5"/>
    <w:rsid w:val="005D7EC5"/>
    <w:rsid w:val="005E0188"/>
    <w:rsid w:val="005E01D4"/>
    <w:rsid w:val="005E01EF"/>
    <w:rsid w:val="005E0384"/>
    <w:rsid w:val="005E047F"/>
    <w:rsid w:val="005E05A3"/>
    <w:rsid w:val="005E0600"/>
    <w:rsid w:val="005E0608"/>
    <w:rsid w:val="005E06D1"/>
    <w:rsid w:val="005E0717"/>
    <w:rsid w:val="005E08D3"/>
    <w:rsid w:val="005E0A11"/>
    <w:rsid w:val="005E0B32"/>
    <w:rsid w:val="005E0D13"/>
    <w:rsid w:val="005E0D6E"/>
    <w:rsid w:val="005E0E34"/>
    <w:rsid w:val="005E0E4C"/>
    <w:rsid w:val="005E0E51"/>
    <w:rsid w:val="005E0E6F"/>
    <w:rsid w:val="005E0EF9"/>
    <w:rsid w:val="005E0F55"/>
    <w:rsid w:val="005E102C"/>
    <w:rsid w:val="005E103C"/>
    <w:rsid w:val="005E108C"/>
    <w:rsid w:val="005E108D"/>
    <w:rsid w:val="005E1130"/>
    <w:rsid w:val="005E11D3"/>
    <w:rsid w:val="005E11DA"/>
    <w:rsid w:val="005E12AA"/>
    <w:rsid w:val="005E136A"/>
    <w:rsid w:val="005E1394"/>
    <w:rsid w:val="005E13B8"/>
    <w:rsid w:val="005E13DC"/>
    <w:rsid w:val="005E1479"/>
    <w:rsid w:val="005E14F9"/>
    <w:rsid w:val="005E1595"/>
    <w:rsid w:val="005E170D"/>
    <w:rsid w:val="005E1766"/>
    <w:rsid w:val="005E177C"/>
    <w:rsid w:val="005E17C6"/>
    <w:rsid w:val="005E1800"/>
    <w:rsid w:val="005E18F5"/>
    <w:rsid w:val="005E190C"/>
    <w:rsid w:val="005E199A"/>
    <w:rsid w:val="005E19C5"/>
    <w:rsid w:val="005E19DD"/>
    <w:rsid w:val="005E1A72"/>
    <w:rsid w:val="005E1A8B"/>
    <w:rsid w:val="005E1AB7"/>
    <w:rsid w:val="005E1ADE"/>
    <w:rsid w:val="005E1AED"/>
    <w:rsid w:val="005E1CFA"/>
    <w:rsid w:val="005E1D55"/>
    <w:rsid w:val="005E1EDB"/>
    <w:rsid w:val="005E1F5E"/>
    <w:rsid w:val="005E1FFA"/>
    <w:rsid w:val="005E20A7"/>
    <w:rsid w:val="005E210C"/>
    <w:rsid w:val="005E21FF"/>
    <w:rsid w:val="005E2211"/>
    <w:rsid w:val="005E2266"/>
    <w:rsid w:val="005E2273"/>
    <w:rsid w:val="005E22B7"/>
    <w:rsid w:val="005E23BC"/>
    <w:rsid w:val="005E23C6"/>
    <w:rsid w:val="005E23E4"/>
    <w:rsid w:val="005E243E"/>
    <w:rsid w:val="005E244B"/>
    <w:rsid w:val="005E2450"/>
    <w:rsid w:val="005E24C4"/>
    <w:rsid w:val="005E2569"/>
    <w:rsid w:val="005E26BA"/>
    <w:rsid w:val="005E2763"/>
    <w:rsid w:val="005E2770"/>
    <w:rsid w:val="005E280D"/>
    <w:rsid w:val="005E2874"/>
    <w:rsid w:val="005E294D"/>
    <w:rsid w:val="005E2AC1"/>
    <w:rsid w:val="005E2AFD"/>
    <w:rsid w:val="005E2B2A"/>
    <w:rsid w:val="005E2B34"/>
    <w:rsid w:val="005E2CD5"/>
    <w:rsid w:val="005E2D66"/>
    <w:rsid w:val="005E2E0C"/>
    <w:rsid w:val="005E2ED8"/>
    <w:rsid w:val="005E2EFA"/>
    <w:rsid w:val="005E309C"/>
    <w:rsid w:val="005E30AB"/>
    <w:rsid w:val="005E3168"/>
    <w:rsid w:val="005E322D"/>
    <w:rsid w:val="005E3232"/>
    <w:rsid w:val="005E3256"/>
    <w:rsid w:val="005E3318"/>
    <w:rsid w:val="005E3447"/>
    <w:rsid w:val="005E3491"/>
    <w:rsid w:val="005E349C"/>
    <w:rsid w:val="005E34CA"/>
    <w:rsid w:val="005E351A"/>
    <w:rsid w:val="005E3530"/>
    <w:rsid w:val="005E35A9"/>
    <w:rsid w:val="005E36B1"/>
    <w:rsid w:val="005E3747"/>
    <w:rsid w:val="005E37E7"/>
    <w:rsid w:val="005E38B1"/>
    <w:rsid w:val="005E38B5"/>
    <w:rsid w:val="005E3951"/>
    <w:rsid w:val="005E39F4"/>
    <w:rsid w:val="005E3C44"/>
    <w:rsid w:val="005E3E42"/>
    <w:rsid w:val="005E40BF"/>
    <w:rsid w:val="005E40CF"/>
    <w:rsid w:val="005E4186"/>
    <w:rsid w:val="005E421A"/>
    <w:rsid w:val="005E4349"/>
    <w:rsid w:val="005E4694"/>
    <w:rsid w:val="005E46F9"/>
    <w:rsid w:val="005E4718"/>
    <w:rsid w:val="005E4875"/>
    <w:rsid w:val="005E48D6"/>
    <w:rsid w:val="005E48FD"/>
    <w:rsid w:val="005E495A"/>
    <w:rsid w:val="005E4AB9"/>
    <w:rsid w:val="005E4BB3"/>
    <w:rsid w:val="005E4C59"/>
    <w:rsid w:val="005E4CAC"/>
    <w:rsid w:val="005E4CF0"/>
    <w:rsid w:val="005E4E1D"/>
    <w:rsid w:val="005E4F34"/>
    <w:rsid w:val="005E4FBD"/>
    <w:rsid w:val="005E50E8"/>
    <w:rsid w:val="005E51D3"/>
    <w:rsid w:val="005E527C"/>
    <w:rsid w:val="005E527E"/>
    <w:rsid w:val="005E5295"/>
    <w:rsid w:val="005E536A"/>
    <w:rsid w:val="005E53CB"/>
    <w:rsid w:val="005E5423"/>
    <w:rsid w:val="005E5519"/>
    <w:rsid w:val="005E557C"/>
    <w:rsid w:val="005E5638"/>
    <w:rsid w:val="005E569F"/>
    <w:rsid w:val="005E57B2"/>
    <w:rsid w:val="005E57D7"/>
    <w:rsid w:val="005E5804"/>
    <w:rsid w:val="005E589F"/>
    <w:rsid w:val="005E58A1"/>
    <w:rsid w:val="005E58F8"/>
    <w:rsid w:val="005E5946"/>
    <w:rsid w:val="005E5972"/>
    <w:rsid w:val="005E59CF"/>
    <w:rsid w:val="005E59FE"/>
    <w:rsid w:val="005E5B49"/>
    <w:rsid w:val="005E5BE0"/>
    <w:rsid w:val="005E5BFC"/>
    <w:rsid w:val="005E5C5D"/>
    <w:rsid w:val="005E5CD9"/>
    <w:rsid w:val="005E5CDB"/>
    <w:rsid w:val="005E5D0A"/>
    <w:rsid w:val="005E5DFD"/>
    <w:rsid w:val="005E5E5C"/>
    <w:rsid w:val="005E5ECF"/>
    <w:rsid w:val="005E5F1B"/>
    <w:rsid w:val="005E5F2D"/>
    <w:rsid w:val="005E5F3E"/>
    <w:rsid w:val="005E5F4A"/>
    <w:rsid w:val="005E60BD"/>
    <w:rsid w:val="005E60E0"/>
    <w:rsid w:val="005E6107"/>
    <w:rsid w:val="005E6135"/>
    <w:rsid w:val="005E6172"/>
    <w:rsid w:val="005E61AD"/>
    <w:rsid w:val="005E61FD"/>
    <w:rsid w:val="005E623B"/>
    <w:rsid w:val="005E625F"/>
    <w:rsid w:val="005E62A8"/>
    <w:rsid w:val="005E6370"/>
    <w:rsid w:val="005E6377"/>
    <w:rsid w:val="005E63C8"/>
    <w:rsid w:val="005E6495"/>
    <w:rsid w:val="005E655A"/>
    <w:rsid w:val="005E66E3"/>
    <w:rsid w:val="005E6751"/>
    <w:rsid w:val="005E67F4"/>
    <w:rsid w:val="005E6805"/>
    <w:rsid w:val="005E696A"/>
    <w:rsid w:val="005E69A6"/>
    <w:rsid w:val="005E6AE3"/>
    <w:rsid w:val="005E6BD5"/>
    <w:rsid w:val="005E6CDB"/>
    <w:rsid w:val="005E6E8B"/>
    <w:rsid w:val="005E6F07"/>
    <w:rsid w:val="005E6F73"/>
    <w:rsid w:val="005E6FD4"/>
    <w:rsid w:val="005E7008"/>
    <w:rsid w:val="005E7017"/>
    <w:rsid w:val="005E7074"/>
    <w:rsid w:val="005E7079"/>
    <w:rsid w:val="005E70C4"/>
    <w:rsid w:val="005E7130"/>
    <w:rsid w:val="005E7180"/>
    <w:rsid w:val="005E7235"/>
    <w:rsid w:val="005E7239"/>
    <w:rsid w:val="005E727B"/>
    <w:rsid w:val="005E7292"/>
    <w:rsid w:val="005E73B4"/>
    <w:rsid w:val="005E73D9"/>
    <w:rsid w:val="005E74A8"/>
    <w:rsid w:val="005E74AA"/>
    <w:rsid w:val="005E76CA"/>
    <w:rsid w:val="005E777E"/>
    <w:rsid w:val="005E78C9"/>
    <w:rsid w:val="005E78E4"/>
    <w:rsid w:val="005E7A82"/>
    <w:rsid w:val="005E7AB4"/>
    <w:rsid w:val="005E7BF4"/>
    <w:rsid w:val="005E7C5D"/>
    <w:rsid w:val="005E7EDE"/>
    <w:rsid w:val="005E7EF4"/>
    <w:rsid w:val="005E7FE0"/>
    <w:rsid w:val="005F00E9"/>
    <w:rsid w:val="005F0180"/>
    <w:rsid w:val="005F019F"/>
    <w:rsid w:val="005F01AE"/>
    <w:rsid w:val="005F051B"/>
    <w:rsid w:val="005F069F"/>
    <w:rsid w:val="005F070B"/>
    <w:rsid w:val="005F0764"/>
    <w:rsid w:val="005F07A4"/>
    <w:rsid w:val="005F07AA"/>
    <w:rsid w:val="005F0887"/>
    <w:rsid w:val="005F08B0"/>
    <w:rsid w:val="005F090C"/>
    <w:rsid w:val="005F0957"/>
    <w:rsid w:val="005F0A92"/>
    <w:rsid w:val="005F0D70"/>
    <w:rsid w:val="005F0EB8"/>
    <w:rsid w:val="005F0F0B"/>
    <w:rsid w:val="005F0F53"/>
    <w:rsid w:val="005F0F83"/>
    <w:rsid w:val="005F0FCA"/>
    <w:rsid w:val="005F10B8"/>
    <w:rsid w:val="005F10E6"/>
    <w:rsid w:val="005F1122"/>
    <w:rsid w:val="005F1157"/>
    <w:rsid w:val="005F116E"/>
    <w:rsid w:val="005F1180"/>
    <w:rsid w:val="005F1199"/>
    <w:rsid w:val="005F1229"/>
    <w:rsid w:val="005F123C"/>
    <w:rsid w:val="005F1270"/>
    <w:rsid w:val="005F133A"/>
    <w:rsid w:val="005F1426"/>
    <w:rsid w:val="005F148D"/>
    <w:rsid w:val="005F14BA"/>
    <w:rsid w:val="005F14E5"/>
    <w:rsid w:val="005F14F6"/>
    <w:rsid w:val="005F14F9"/>
    <w:rsid w:val="005F1939"/>
    <w:rsid w:val="005F19BD"/>
    <w:rsid w:val="005F1A87"/>
    <w:rsid w:val="005F1AAA"/>
    <w:rsid w:val="005F1C11"/>
    <w:rsid w:val="005F1D5E"/>
    <w:rsid w:val="005F1E47"/>
    <w:rsid w:val="005F1F18"/>
    <w:rsid w:val="005F1F7F"/>
    <w:rsid w:val="005F1FE8"/>
    <w:rsid w:val="005F2040"/>
    <w:rsid w:val="005F20A9"/>
    <w:rsid w:val="005F21C6"/>
    <w:rsid w:val="005F2217"/>
    <w:rsid w:val="005F2229"/>
    <w:rsid w:val="005F2274"/>
    <w:rsid w:val="005F22C6"/>
    <w:rsid w:val="005F22D6"/>
    <w:rsid w:val="005F23E9"/>
    <w:rsid w:val="005F248D"/>
    <w:rsid w:val="005F24AE"/>
    <w:rsid w:val="005F2545"/>
    <w:rsid w:val="005F25EC"/>
    <w:rsid w:val="005F2780"/>
    <w:rsid w:val="005F27D2"/>
    <w:rsid w:val="005F2846"/>
    <w:rsid w:val="005F28D0"/>
    <w:rsid w:val="005F28EE"/>
    <w:rsid w:val="005F294E"/>
    <w:rsid w:val="005F29D8"/>
    <w:rsid w:val="005F2A22"/>
    <w:rsid w:val="005F2A7F"/>
    <w:rsid w:val="005F2B86"/>
    <w:rsid w:val="005F2C87"/>
    <w:rsid w:val="005F2C88"/>
    <w:rsid w:val="005F2CD0"/>
    <w:rsid w:val="005F2CF8"/>
    <w:rsid w:val="005F2D42"/>
    <w:rsid w:val="005F2D7D"/>
    <w:rsid w:val="005F2D85"/>
    <w:rsid w:val="005F2E16"/>
    <w:rsid w:val="005F2E56"/>
    <w:rsid w:val="005F2E81"/>
    <w:rsid w:val="005F2EED"/>
    <w:rsid w:val="005F302A"/>
    <w:rsid w:val="005F31F4"/>
    <w:rsid w:val="005F3280"/>
    <w:rsid w:val="005F32A8"/>
    <w:rsid w:val="005F3314"/>
    <w:rsid w:val="005F336D"/>
    <w:rsid w:val="005F336F"/>
    <w:rsid w:val="005F340A"/>
    <w:rsid w:val="005F36A4"/>
    <w:rsid w:val="005F3736"/>
    <w:rsid w:val="005F37E5"/>
    <w:rsid w:val="005F37EB"/>
    <w:rsid w:val="005F3849"/>
    <w:rsid w:val="005F3A40"/>
    <w:rsid w:val="005F3B06"/>
    <w:rsid w:val="005F3C27"/>
    <w:rsid w:val="005F3C5A"/>
    <w:rsid w:val="005F3CA3"/>
    <w:rsid w:val="005F3CF1"/>
    <w:rsid w:val="005F3DA9"/>
    <w:rsid w:val="005F3E18"/>
    <w:rsid w:val="005F3E43"/>
    <w:rsid w:val="005F3EBF"/>
    <w:rsid w:val="005F3ECB"/>
    <w:rsid w:val="005F3ED8"/>
    <w:rsid w:val="005F3F28"/>
    <w:rsid w:val="005F3F41"/>
    <w:rsid w:val="005F406F"/>
    <w:rsid w:val="005F40DD"/>
    <w:rsid w:val="005F416E"/>
    <w:rsid w:val="005F41D5"/>
    <w:rsid w:val="005F439C"/>
    <w:rsid w:val="005F43CC"/>
    <w:rsid w:val="005F4586"/>
    <w:rsid w:val="005F4587"/>
    <w:rsid w:val="005F472A"/>
    <w:rsid w:val="005F4734"/>
    <w:rsid w:val="005F47CB"/>
    <w:rsid w:val="005F47F8"/>
    <w:rsid w:val="005F4830"/>
    <w:rsid w:val="005F48F5"/>
    <w:rsid w:val="005F491C"/>
    <w:rsid w:val="005F495E"/>
    <w:rsid w:val="005F49A6"/>
    <w:rsid w:val="005F49F4"/>
    <w:rsid w:val="005F4A7F"/>
    <w:rsid w:val="005F4B0B"/>
    <w:rsid w:val="005F4D56"/>
    <w:rsid w:val="005F4EFB"/>
    <w:rsid w:val="005F4F01"/>
    <w:rsid w:val="005F4F21"/>
    <w:rsid w:val="005F4F30"/>
    <w:rsid w:val="005F4F45"/>
    <w:rsid w:val="005F4FC1"/>
    <w:rsid w:val="005F510B"/>
    <w:rsid w:val="005F510C"/>
    <w:rsid w:val="005F5111"/>
    <w:rsid w:val="005F5123"/>
    <w:rsid w:val="005F5128"/>
    <w:rsid w:val="005F5184"/>
    <w:rsid w:val="005F519E"/>
    <w:rsid w:val="005F51F3"/>
    <w:rsid w:val="005F521D"/>
    <w:rsid w:val="005F5292"/>
    <w:rsid w:val="005F5364"/>
    <w:rsid w:val="005F5387"/>
    <w:rsid w:val="005F53D2"/>
    <w:rsid w:val="005F53E2"/>
    <w:rsid w:val="005F53FD"/>
    <w:rsid w:val="005F54E7"/>
    <w:rsid w:val="005F5603"/>
    <w:rsid w:val="005F56C5"/>
    <w:rsid w:val="005F56CB"/>
    <w:rsid w:val="005F5796"/>
    <w:rsid w:val="005F57D6"/>
    <w:rsid w:val="005F5802"/>
    <w:rsid w:val="005F5817"/>
    <w:rsid w:val="005F5838"/>
    <w:rsid w:val="005F586B"/>
    <w:rsid w:val="005F5BA1"/>
    <w:rsid w:val="005F5CAE"/>
    <w:rsid w:val="005F5CB8"/>
    <w:rsid w:val="005F5E3E"/>
    <w:rsid w:val="005F5E58"/>
    <w:rsid w:val="005F6022"/>
    <w:rsid w:val="005F605E"/>
    <w:rsid w:val="005F60B6"/>
    <w:rsid w:val="005F61DC"/>
    <w:rsid w:val="005F626D"/>
    <w:rsid w:val="005F6299"/>
    <w:rsid w:val="005F62D2"/>
    <w:rsid w:val="005F63C0"/>
    <w:rsid w:val="005F63F5"/>
    <w:rsid w:val="005F6589"/>
    <w:rsid w:val="005F666D"/>
    <w:rsid w:val="005F6675"/>
    <w:rsid w:val="005F66D8"/>
    <w:rsid w:val="005F66F5"/>
    <w:rsid w:val="005F66FB"/>
    <w:rsid w:val="005F67C3"/>
    <w:rsid w:val="005F6830"/>
    <w:rsid w:val="005F6832"/>
    <w:rsid w:val="005F6898"/>
    <w:rsid w:val="005F6915"/>
    <w:rsid w:val="005F693D"/>
    <w:rsid w:val="005F6A2C"/>
    <w:rsid w:val="005F6A8A"/>
    <w:rsid w:val="005F6AC9"/>
    <w:rsid w:val="005F6AF1"/>
    <w:rsid w:val="005F6B29"/>
    <w:rsid w:val="005F6D45"/>
    <w:rsid w:val="005F6D81"/>
    <w:rsid w:val="005F6E6F"/>
    <w:rsid w:val="005F6E8F"/>
    <w:rsid w:val="005F6EF8"/>
    <w:rsid w:val="005F6FA9"/>
    <w:rsid w:val="005F7051"/>
    <w:rsid w:val="005F7092"/>
    <w:rsid w:val="005F70A8"/>
    <w:rsid w:val="005F70CE"/>
    <w:rsid w:val="005F7111"/>
    <w:rsid w:val="005F7181"/>
    <w:rsid w:val="005F7201"/>
    <w:rsid w:val="005F7247"/>
    <w:rsid w:val="005F72B3"/>
    <w:rsid w:val="005F738B"/>
    <w:rsid w:val="005F749C"/>
    <w:rsid w:val="005F767E"/>
    <w:rsid w:val="005F776F"/>
    <w:rsid w:val="005F777D"/>
    <w:rsid w:val="005F781F"/>
    <w:rsid w:val="005F786B"/>
    <w:rsid w:val="005F78CF"/>
    <w:rsid w:val="005F7953"/>
    <w:rsid w:val="005F798C"/>
    <w:rsid w:val="005F7A2C"/>
    <w:rsid w:val="005F7AFD"/>
    <w:rsid w:val="005F7B07"/>
    <w:rsid w:val="005F7B4E"/>
    <w:rsid w:val="005F7D4A"/>
    <w:rsid w:val="005F7DC3"/>
    <w:rsid w:val="005F7DF2"/>
    <w:rsid w:val="005F7E31"/>
    <w:rsid w:val="00600002"/>
    <w:rsid w:val="00600062"/>
    <w:rsid w:val="0060008B"/>
    <w:rsid w:val="00600111"/>
    <w:rsid w:val="00600224"/>
    <w:rsid w:val="00600233"/>
    <w:rsid w:val="00600380"/>
    <w:rsid w:val="00600383"/>
    <w:rsid w:val="0060042E"/>
    <w:rsid w:val="006004B3"/>
    <w:rsid w:val="0060065E"/>
    <w:rsid w:val="006006BE"/>
    <w:rsid w:val="0060070A"/>
    <w:rsid w:val="0060072A"/>
    <w:rsid w:val="00600734"/>
    <w:rsid w:val="006007FE"/>
    <w:rsid w:val="0060086B"/>
    <w:rsid w:val="006009C0"/>
    <w:rsid w:val="00600A04"/>
    <w:rsid w:val="00600A93"/>
    <w:rsid w:val="00600A9E"/>
    <w:rsid w:val="00600AAE"/>
    <w:rsid w:val="00600ADF"/>
    <w:rsid w:val="00600B10"/>
    <w:rsid w:val="00600B3A"/>
    <w:rsid w:val="00600B6B"/>
    <w:rsid w:val="00600C00"/>
    <w:rsid w:val="00600C79"/>
    <w:rsid w:val="00600DF4"/>
    <w:rsid w:val="00600E46"/>
    <w:rsid w:val="00600ECE"/>
    <w:rsid w:val="00600F0B"/>
    <w:rsid w:val="00600FEA"/>
    <w:rsid w:val="0060115F"/>
    <w:rsid w:val="006011BA"/>
    <w:rsid w:val="00601329"/>
    <w:rsid w:val="0060139D"/>
    <w:rsid w:val="00601447"/>
    <w:rsid w:val="006014FB"/>
    <w:rsid w:val="006015DA"/>
    <w:rsid w:val="00601602"/>
    <w:rsid w:val="006016D4"/>
    <w:rsid w:val="0060176D"/>
    <w:rsid w:val="0060190D"/>
    <w:rsid w:val="0060195A"/>
    <w:rsid w:val="006019B2"/>
    <w:rsid w:val="006019D6"/>
    <w:rsid w:val="006019E0"/>
    <w:rsid w:val="00601A12"/>
    <w:rsid w:val="00601A4E"/>
    <w:rsid w:val="00601A6F"/>
    <w:rsid w:val="00601AB9"/>
    <w:rsid w:val="00601B43"/>
    <w:rsid w:val="00601BB6"/>
    <w:rsid w:val="00601CA9"/>
    <w:rsid w:val="00601CD9"/>
    <w:rsid w:val="00601D2F"/>
    <w:rsid w:val="00601E07"/>
    <w:rsid w:val="00601E2A"/>
    <w:rsid w:val="00601F8C"/>
    <w:rsid w:val="00602274"/>
    <w:rsid w:val="00602284"/>
    <w:rsid w:val="00602401"/>
    <w:rsid w:val="00602442"/>
    <w:rsid w:val="006024B9"/>
    <w:rsid w:val="0060251A"/>
    <w:rsid w:val="0060265C"/>
    <w:rsid w:val="006026A6"/>
    <w:rsid w:val="0060276A"/>
    <w:rsid w:val="0060279F"/>
    <w:rsid w:val="006027AD"/>
    <w:rsid w:val="00602975"/>
    <w:rsid w:val="006029B9"/>
    <w:rsid w:val="006029D1"/>
    <w:rsid w:val="006029E7"/>
    <w:rsid w:val="00602BC0"/>
    <w:rsid w:val="00602BD1"/>
    <w:rsid w:val="00602C04"/>
    <w:rsid w:val="00602D32"/>
    <w:rsid w:val="00602D37"/>
    <w:rsid w:val="00602D58"/>
    <w:rsid w:val="00602E60"/>
    <w:rsid w:val="00602F53"/>
    <w:rsid w:val="00602FBB"/>
    <w:rsid w:val="00603000"/>
    <w:rsid w:val="0060301C"/>
    <w:rsid w:val="006030A8"/>
    <w:rsid w:val="00603128"/>
    <w:rsid w:val="006031EB"/>
    <w:rsid w:val="00603294"/>
    <w:rsid w:val="00603362"/>
    <w:rsid w:val="006033F5"/>
    <w:rsid w:val="00603422"/>
    <w:rsid w:val="0060345D"/>
    <w:rsid w:val="00603460"/>
    <w:rsid w:val="0060355B"/>
    <w:rsid w:val="006035EE"/>
    <w:rsid w:val="006036DD"/>
    <w:rsid w:val="006036E7"/>
    <w:rsid w:val="00603757"/>
    <w:rsid w:val="00603795"/>
    <w:rsid w:val="006037F6"/>
    <w:rsid w:val="00603802"/>
    <w:rsid w:val="006038C3"/>
    <w:rsid w:val="006038D2"/>
    <w:rsid w:val="006038FA"/>
    <w:rsid w:val="0060396C"/>
    <w:rsid w:val="0060396F"/>
    <w:rsid w:val="0060398E"/>
    <w:rsid w:val="00603A5B"/>
    <w:rsid w:val="00603A6B"/>
    <w:rsid w:val="00603AC0"/>
    <w:rsid w:val="00603AE7"/>
    <w:rsid w:val="00603AE9"/>
    <w:rsid w:val="00603B51"/>
    <w:rsid w:val="00603C40"/>
    <w:rsid w:val="00603C74"/>
    <w:rsid w:val="00603C9D"/>
    <w:rsid w:val="00603D88"/>
    <w:rsid w:val="00603E14"/>
    <w:rsid w:val="00603E46"/>
    <w:rsid w:val="00603E9B"/>
    <w:rsid w:val="00604027"/>
    <w:rsid w:val="006040BD"/>
    <w:rsid w:val="0060412C"/>
    <w:rsid w:val="00604172"/>
    <w:rsid w:val="00604184"/>
    <w:rsid w:val="00604294"/>
    <w:rsid w:val="006042A0"/>
    <w:rsid w:val="00604305"/>
    <w:rsid w:val="006043F1"/>
    <w:rsid w:val="006044DF"/>
    <w:rsid w:val="00604520"/>
    <w:rsid w:val="0060457A"/>
    <w:rsid w:val="006045F9"/>
    <w:rsid w:val="00604637"/>
    <w:rsid w:val="00604695"/>
    <w:rsid w:val="0060478D"/>
    <w:rsid w:val="00604808"/>
    <w:rsid w:val="0060483C"/>
    <w:rsid w:val="006048C8"/>
    <w:rsid w:val="006048EC"/>
    <w:rsid w:val="0060492D"/>
    <w:rsid w:val="00604A2B"/>
    <w:rsid w:val="00604A90"/>
    <w:rsid w:val="00604AA9"/>
    <w:rsid w:val="00604AEA"/>
    <w:rsid w:val="00604B73"/>
    <w:rsid w:val="00604CBD"/>
    <w:rsid w:val="00604CFF"/>
    <w:rsid w:val="00604E3B"/>
    <w:rsid w:val="00604E69"/>
    <w:rsid w:val="00604EEF"/>
    <w:rsid w:val="00604F55"/>
    <w:rsid w:val="00604FB1"/>
    <w:rsid w:val="00604FDF"/>
    <w:rsid w:val="00604FE8"/>
    <w:rsid w:val="00604FFD"/>
    <w:rsid w:val="00605031"/>
    <w:rsid w:val="006050F9"/>
    <w:rsid w:val="006050FD"/>
    <w:rsid w:val="006051B2"/>
    <w:rsid w:val="006051BF"/>
    <w:rsid w:val="00605202"/>
    <w:rsid w:val="0060524D"/>
    <w:rsid w:val="0060528A"/>
    <w:rsid w:val="0060529F"/>
    <w:rsid w:val="006052A7"/>
    <w:rsid w:val="00605547"/>
    <w:rsid w:val="00605555"/>
    <w:rsid w:val="006055FF"/>
    <w:rsid w:val="0060569D"/>
    <w:rsid w:val="006056DE"/>
    <w:rsid w:val="006057B0"/>
    <w:rsid w:val="00605851"/>
    <w:rsid w:val="006058D2"/>
    <w:rsid w:val="0060590D"/>
    <w:rsid w:val="0060593E"/>
    <w:rsid w:val="00605984"/>
    <w:rsid w:val="006059C9"/>
    <w:rsid w:val="00605ACC"/>
    <w:rsid w:val="00605B03"/>
    <w:rsid w:val="00605BD3"/>
    <w:rsid w:val="00605C55"/>
    <w:rsid w:val="00605C80"/>
    <w:rsid w:val="00605CE6"/>
    <w:rsid w:val="00605D48"/>
    <w:rsid w:val="00605DF9"/>
    <w:rsid w:val="00605E50"/>
    <w:rsid w:val="00605E69"/>
    <w:rsid w:val="00605E84"/>
    <w:rsid w:val="00605FC3"/>
    <w:rsid w:val="00605FFA"/>
    <w:rsid w:val="0060603E"/>
    <w:rsid w:val="0060604E"/>
    <w:rsid w:val="006060CB"/>
    <w:rsid w:val="00606142"/>
    <w:rsid w:val="0060619C"/>
    <w:rsid w:val="006061EA"/>
    <w:rsid w:val="0060626F"/>
    <w:rsid w:val="00606302"/>
    <w:rsid w:val="0060634A"/>
    <w:rsid w:val="00606504"/>
    <w:rsid w:val="006065D1"/>
    <w:rsid w:val="00606609"/>
    <w:rsid w:val="0060668D"/>
    <w:rsid w:val="0060683A"/>
    <w:rsid w:val="0060685E"/>
    <w:rsid w:val="006068B0"/>
    <w:rsid w:val="006069C9"/>
    <w:rsid w:val="00606B44"/>
    <w:rsid w:val="00606B6F"/>
    <w:rsid w:val="00606BA0"/>
    <w:rsid w:val="00606C25"/>
    <w:rsid w:val="00606CF9"/>
    <w:rsid w:val="00606D5A"/>
    <w:rsid w:val="00606E1B"/>
    <w:rsid w:val="00606E1E"/>
    <w:rsid w:val="00606E27"/>
    <w:rsid w:val="00606EB5"/>
    <w:rsid w:val="00606EF3"/>
    <w:rsid w:val="00606FA8"/>
    <w:rsid w:val="006070A3"/>
    <w:rsid w:val="0060724B"/>
    <w:rsid w:val="0060726F"/>
    <w:rsid w:val="006072C0"/>
    <w:rsid w:val="006072F9"/>
    <w:rsid w:val="00607347"/>
    <w:rsid w:val="0060737C"/>
    <w:rsid w:val="0060738B"/>
    <w:rsid w:val="0060739A"/>
    <w:rsid w:val="00607434"/>
    <w:rsid w:val="00607562"/>
    <w:rsid w:val="00607575"/>
    <w:rsid w:val="00607758"/>
    <w:rsid w:val="006077ED"/>
    <w:rsid w:val="006077F9"/>
    <w:rsid w:val="00607A49"/>
    <w:rsid w:val="00607A63"/>
    <w:rsid w:val="00607BF6"/>
    <w:rsid w:val="00607BF8"/>
    <w:rsid w:val="00607D5B"/>
    <w:rsid w:val="00607F64"/>
    <w:rsid w:val="00610025"/>
    <w:rsid w:val="00610033"/>
    <w:rsid w:val="0061005B"/>
    <w:rsid w:val="006100CE"/>
    <w:rsid w:val="006100E0"/>
    <w:rsid w:val="006100F1"/>
    <w:rsid w:val="00610134"/>
    <w:rsid w:val="0061014F"/>
    <w:rsid w:val="00610192"/>
    <w:rsid w:val="00610212"/>
    <w:rsid w:val="0061025D"/>
    <w:rsid w:val="006102C9"/>
    <w:rsid w:val="0061046A"/>
    <w:rsid w:val="00610503"/>
    <w:rsid w:val="0061052A"/>
    <w:rsid w:val="00610555"/>
    <w:rsid w:val="00610608"/>
    <w:rsid w:val="0061067B"/>
    <w:rsid w:val="0061072A"/>
    <w:rsid w:val="0061073E"/>
    <w:rsid w:val="00610831"/>
    <w:rsid w:val="006108D2"/>
    <w:rsid w:val="0061093E"/>
    <w:rsid w:val="00610978"/>
    <w:rsid w:val="00610A1B"/>
    <w:rsid w:val="00610A3A"/>
    <w:rsid w:val="00610A4C"/>
    <w:rsid w:val="00610A72"/>
    <w:rsid w:val="00610AA2"/>
    <w:rsid w:val="00610B28"/>
    <w:rsid w:val="00610C09"/>
    <w:rsid w:val="00610C6B"/>
    <w:rsid w:val="00610D4B"/>
    <w:rsid w:val="00610EBD"/>
    <w:rsid w:val="00610EDF"/>
    <w:rsid w:val="00610F5C"/>
    <w:rsid w:val="00610F8C"/>
    <w:rsid w:val="00610FA8"/>
    <w:rsid w:val="00611092"/>
    <w:rsid w:val="006110AE"/>
    <w:rsid w:val="006110EC"/>
    <w:rsid w:val="006111CD"/>
    <w:rsid w:val="0061124F"/>
    <w:rsid w:val="00611291"/>
    <w:rsid w:val="00611319"/>
    <w:rsid w:val="0061135D"/>
    <w:rsid w:val="0061135F"/>
    <w:rsid w:val="0061148D"/>
    <w:rsid w:val="006115B9"/>
    <w:rsid w:val="006117DA"/>
    <w:rsid w:val="0061180C"/>
    <w:rsid w:val="0061181C"/>
    <w:rsid w:val="00611847"/>
    <w:rsid w:val="00611869"/>
    <w:rsid w:val="006118B7"/>
    <w:rsid w:val="0061190C"/>
    <w:rsid w:val="00611952"/>
    <w:rsid w:val="0061198F"/>
    <w:rsid w:val="006119A5"/>
    <w:rsid w:val="00611AD0"/>
    <w:rsid w:val="00611B29"/>
    <w:rsid w:val="00611C67"/>
    <w:rsid w:val="00611D25"/>
    <w:rsid w:val="00611D73"/>
    <w:rsid w:val="00611EE2"/>
    <w:rsid w:val="00612064"/>
    <w:rsid w:val="00612154"/>
    <w:rsid w:val="0061221B"/>
    <w:rsid w:val="0061244D"/>
    <w:rsid w:val="0061258F"/>
    <w:rsid w:val="00612628"/>
    <w:rsid w:val="00612650"/>
    <w:rsid w:val="00612687"/>
    <w:rsid w:val="006126F2"/>
    <w:rsid w:val="00612736"/>
    <w:rsid w:val="00612738"/>
    <w:rsid w:val="00612808"/>
    <w:rsid w:val="00612A30"/>
    <w:rsid w:val="00612B48"/>
    <w:rsid w:val="00612B6A"/>
    <w:rsid w:val="00612C0E"/>
    <w:rsid w:val="00612C2C"/>
    <w:rsid w:val="00612C38"/>
    <w:rsid w:val="00612C40"/>
    <w:rsid w:val="00612D18"/>
    <w:rsid w:val="00612D89"/>
    <w:rsid w:val="00612DA4"/>
    <w:rsid w:val="00612E53"/>
    <w:rsid w:val="00612F10"/>
    <w:rsid w:val="00612F16"/>
    <w:rsid w:val="00612F51"/>
    <w:rsid w:val="00612FB8"/>
    <w:rsid w:val="00612FFF"/>
    <w:rsid w:val="00613029"/>
    <w:rsid w:val="00613046"/>
    <w:rsid w:val="006130EA"/>
    <w:rsid w:val="006131B6"/>
    <w:rsid w:val="006131CB"/>
    <w:rsid w:val="00613391"/>
    <w:rsid w:val="0061341D"/>
    <w:rsid w:val="006134FE"/>
    <w:rsid w:val="006135B2"/>
    <w:rsid w:val="006135CA"/>
    <w:rsid w:val="00613632"/>
    <w:rsid w:val="0061368F"/>
    <w:rsid w:val="006137E0"/>
    <w:rsid w:val="00613881"/>
    <w:rsid w:val="006138E0"/>
    <w:rsid w:val="0061398E"/>
    <w:rsid w:val="006139C0"/>
    <w:rsid w:val="00613C32"/>
    <w:rsid w:val="00613CB1"/>
    <w:rsid w:val="00613CFA"/>
    <w:rsid w:val="00613D91"/>
    <w:rsid w:val="00613E70"/>
    <w:rsid w:val="00613EEC"/>
    <w:rsid w:val="00613F7A"/>
    <w:rsid w:val="00613FC2"/>
    <w:rsid w:val="006140CF"/>
    <w:rsid w:val="00614137"/>
    <w:rsid w:val="00614279"/>
    <w:rsid w:val="0061431D"/>
    <w:rsid w:val="00614353"/>
    <w:rsid w:val="00614398"/>
    <w:rsid w:val="006143B0"/>
    <w:rsid w:val="00614443"/>
    <w:rsid w:val="006144C5"/>
    <w:rsid w:val="00614534"/>
    <w:rsid w:val="00614578"/>
    <w:rsid w:val="006145BD"/>
    <w:rsid w:val="006145DD"/>
    <w:rsid w:val="00614638"/>
    <w:rsid w:val="0061466F"/>
    <w:rsid w:val="00614718"/>
    <w:rsid w:val="00614786"/>
    <w:rsid w:val="006147E8"/>
    <w:rsid w:val="006147FB"/>
    <w:rsid w:val="0061484E"/>
    <w:rsid w:val="00614871"/>
    <w:rsid w:val="0061489D"/>
    <w:rsid w:val="00614908"/>
    <w:rsid w:val="00614A0D"/>
    <w:rsid w:val="00614A3A"/>
    <w:rsid w:val="00614A94"/>
    <w:rsid w:val="00614B5F"/>
    <w:rsid w:val="00614B71"/>
    <w:rsid w:val="00614BC0"/>
    <w:rsid w:val="00614CAF"/>
    <w:rsid w:val="00614CF4"/>
    <w:rsid w:val="00614D6A"/>
    <w:rsid w:val="00614E8F"/>
    <w:rsid w:val="006150E5"/>
    <w:rsid w:val="00615183"/>
    <w:rsid w:val="00615221"/>
    <w:rsid w:val="00615325"/>
    <w:rsid w:val="0061539C"/>
    <w:rsid w:val="006153AA"/>
    <w:rsid w:val="006153CF"/>
    <w:rsid w:val="006153F0"/>
    <w:rsid w:val="006153FB"/>
    <w:rsid w:val="006154EF"/>
    <w:rsid w:val="0061558F"/>
    <w:rsid w:val="006155B1"/>
    <w:rsid w:val="006157F0"/>
    <w:rsid w:val="00615823"/>
    <w:rsid w:val="006158DD"/>
    <w:rsid w:val="00615953"/>
    <w:rsid w:val="006159F9"/>
    <w:rsid w:val="00615BFE"/>
    <w:rsid w:val="00615C49"/>
    <w:rsid w:val="00615DE0"/>
    <w:rsid w:val="00615F3D"/>
    <w:rsid w:val="00615F71"/>
    <w:rsid w:val="0061602A"/>
    <w:rsid w:val="0061609C"/>
    <w:rsid w:val="0061610B"/>
    <w:rsid w:val="006161CD"/>
    <w:rsid w:val="00616244"/>
    <w:rsid w:val="00616305"/>
    <w:rsid w:val="0061636E"/>
    <w:rsid w:val="00616407"/>
    <w:rsid w:val="00616411"/>
    <w:rsid w:val="00616476"/>
    <w:rsid w:val="00616544"/>
    <w:rsid w:val="006165E4"/>
    <w:rsid w:val="0061665A"/>
    <w:rsid w:val="006166BD"/>
    <w:rsid w:val="00616704"/>
    <w:rsid w:val="00616850"/>
    <w:rsid w:val="00616874"/>
    <w:rsid w:val="006168B4"/>
    <w:rsid w:val="006168F0"/>
    <w:rsid w:val="00616922"/>
    <w:rsid w:val="006169DD"/>
    <w:rsid w:val="00616ADE"/>
    <w:rsid w:val="00616BEE"/>
    <w:rsid w:val="00616D03"/>
    <w:rsid w:val="00616D07"/>
    <w:rsid w:val="00616D26"/>
    <w:rsid w:val="00616DD9"/>
    <w:rsid w:val="00616E03"/>
    <w:rsid w:val="00616E44"/>
    <w:rsid w:val="00616F81"/>
    <w:rsid w:val="00616F91"/>
    <w:rsid w:val="0061701E"/>
    <w:rsid w:val="006170B3"/>
    <w:rsid w:val="00617231"/>
    <w:rsid w:val="006172E9"/>
    <w:rsid w:val="00617350"/>
    <w:rsid w:val="00617474"/>
    <w:rsid w:val="0061770D"/>
    <w:rsid w:val="00617735"/>
    <w:rsid w:val="0061773A"/>
    <w:rsid w:val="0061778C"/>
    <w:rsid w:val="0061783F"/>
    <w:rsid w:val="006178E5"/>
    <w:rsid w:val="00617909"/>
    <w:rsid w:val="00617923"/>
    <w:rsid w:val="00617A9D"/>
    <w:rsid w:val="00617B70"/>
    <w:rsid w:val="00617C1D"/>
    <w:rsid w:val="00617C3B"/>
    <w:rsid w:val="00617D36"/>
    <w:rsid w:val="00617D9B"/>
    <w:rsid w:val="00617DB9"/>
    <w:rsid w:val="00617F97"/>
    <w:rsid w:val="00620029"/>
    <w:rsid w:val="00620070"/>
    <w:rsid w:val="006200A1"/>
    <w:rsid w:val="00620190"/>
    <w:rsid w:val="00620277"/>
    <w:rsid w:val="006202D6"/>
    <w:rsid w:val="006202EF"/>
    <w:rsid w:val="00620393"/>
    <w:rsid w:val="006203E0"/>
    <w:rsid w:val="00620467"/>
    <w:rsid w:val="0062048D"/>
    <w:rsid w:val="00620619"/>
    <w:rsid w:val="00620722"/>
    <w:rsid w:val="00620860"/>
    <w:rsid w:val="006208E6"/>
    <w:rsid w:val="00620A55"/>
    <w:rsid w:val="00620A59"/>
    <w:rsid w:val="00620A8A"/>
    <w:rsid w:val="00620AAD"/>
    <w:rsid w:val="00620AC9"/>
    <w:rsid w:val="00620BDE"/>
    <w:rsid w:val="00620CE7"/>
    <w:rsid w:val="00620D9C"/>
    <w:rsid w:val="00620DB6"/>
    <w:rsid w:val="00620E6D"/>
    <w:rsid w:val="00620E74"/>
    <w:rsid w:val="00620FB1"/>
    <w:rsid w:val="00620FFC"/>
    <w:rsid w:val="00621001"/>
    <w:rsid w:val="00621008"/>
    <w:rsid w:val="00621156"/>
    <w:rsid w:val="0062123B"/>
    <w:rsid w:val="0062123F"/>
    <w:rsid w:val="006212B7"/>
    <w:rsid w:val="006213E6"/>
    <w:rsid w:val="006213E7"/>
    <w:rsid w:val="0062140F"/>
    <w:rsid w:val="0062142F"/>
    <w:rsid w:val="006214AB"/>
    <w:rsid w:val="006215F8"/>
    <w:rsid w:val="006215FA"/>
    <w:rsid w:val="00621618"/>
    <w:rsid w:val="00621674"/>
    <w:rsid w:val="0062169C"/>
    <w:rsid w:val="00621765"/>
    <w:rsid w:val="006218CE"/>
    <w:rsid w:val="00621BFF"/>
    <w:rsid w:val="00621C12"/>
    <w:rsid w:val="00621C1B"/>
    <w:rsid w:val="00621C6B"/>
    <w:rsid w:val="00621E4D"/>
    <w:rsid w:val="00621F37"/>
    <w:rsid w:val="00621F3E"/>
    <w:rsid w:val="00621F7A"/>
    <w:rsid w:val="00621F92"/>
    <w:rsid w:val="00621F9B"/>
    <w:rsid w:val="00622041"/>
    <w:rsid w:val="00622066"/>
    <w:rsid w:val="0062212D"/>
    <w:rsid w:val="006221CB"/>
    <w:rsid w:val="00622295"/>
    <w:rsid w:val="0062229E"/>
    <w:rsid w:val="0062238F"/>
    <w:rsid w:val="006223E7"/>
    <w:rsid w:val="00622511"/>
    <w:rsid w:val="00622536"/>
    <w:rsid w:val="00622557"/>
    <w:rsid w:val="006225A8"/>
    <w:rsid w:val="006225DB"/>
    <w:rsid w:val="00622614"/>
    <w:rsid w:val="0062269E"/>
    <w:rsid w:val="006226A9"/>
    <w:rsid w:val="00622738"/>
    <w:rsid w:val="0062274D"/>
    <w:rsid w:val="0062293B"/>
    <w:rsid w:val="00622950"/>
    <w:rsid w:val="0062297F"/>
    <w:rsid w:val="0062298D"/>
    <w:rsid w:val="006229AB"/>
    <w:rsid w:val="00622A45"/>
    <w:rsid w:val="00622AB2"/>
    <w:rsid w:val="00622BB7"/>
    <w:rsid w:val="00622BD2"/>
    <w:rsid w:val="00622BDF"/>
    <w:rsid w:val="00622C6B"/>
    <w:rsid w:val="00622CD0"/>
    <w:rsid w:val="00622D3C"/>
    <w:rsid w:val="00622D56"/>
    <w:rsid w:val="00622D8F"/>
    <w:rsid w:val="00622DA9"/>
    <w:rsid w:val="00622DE6"/>
    <w:rsid w:val="00622E07"/>
    <w:rsid w:val="00623085"/>
    <w:rsid w:val="0062312E"/>
    <w:rsid w:val="00623159"/>
    <w:rsid w:val="00623296"/>
    <w:rsid w:val="006232FC"/>
    <w:rsid w:val="0062345D"/>
    <w:rsid w:val="006234CA"/>
    <w:rsid w:val="00623649"/>
    <w:rsid w:val="00623678"/>
    <w:rsid w:val="0062374C"/>
    <w:rsid w:val="00623943"/>
    <w:rsid w:val="00623B79"/>
    <w:rsid w:val="00623B93"/>
    <w:rsid w:val="00623BA1"/>
    <w:rsid w:val="00623BE6"/>
    <w:rsid w:val="00623BF3"/>
    <w:rsid w:val="00623C0D"/>
    <w:rsid w:val="00623CED"/>
    <w:rsid w:val="00623EA7"/>
    <w:rsid w:val="00623ED0"/>
    <w:rsid w:val="006240C9"/>
    <w:rsid w:val="00624233"/>
    <w:rsid w:val="0062426C"/>
    <w:rsid w:val="0062428E"/>
    <w:rsid w:val="00624293"/>
    <w:rsid w:val="0062447D"/>
    <w:rsid w:val="0062459B"/>
    <w:rsid w:val="006245AB"/>
    <w:rsid w:val="00624636"/>
    <w:rsid w:val="0062467C"/>
    <w:rsid w:val="006246CA"/>
    <w:rsid w:val="006246D3"/>
    <w:rsid w:val="0062471C"/>
    <w:rsid w:val="0062476E"/>
    <w:rsid w:val="006247A6"/>
    <w:rsid w:val="006247FA"/>
    <w:rsid w:val="0062481D"/>
    <w:rsid w:val="006248EB"/>
    <w:rsid w:val="006248FD"/>
    <w:rsid w:val="00624918"/>
    <w:rsid w:val="00624A32"/>
    <w:rsid w:val="00624A8B"/>
    <w:rsid w:val="00624BBD"/>
    <w:rsid w:val="00624C11"/>
    <w:rsid w:val="00624C30"/>
    <w:rsid w:val="00624C32"/>
    <w:rsid w:val="00624C59"/>
    <w:rsid w:val="00624E45"/>
    <w:rsid w:val="00625040"/>
    <w:rsid w:val="00625165"/>
    <w:rsid w:val="006251C8"/>
    <w:rsid w:val="00625287"/>
    <w:rsid w:val="006252C2"/>
    <w:rsid w:val="00625366"/>
    <w:rsid w:val="006253A0"/>
    <w:rsid w:val="006253C0"/>
    <w:rsid w:val="00625473"/>
    <w:rsid w:val="00625521"/>
    <w:rsid w:val="00625556"/>
    <w:rsid w:val="006256D3"/>
    <w:rsid w:val="006256DE"/>
    <w:rsid w:val="006257B8"/>
    <w:rsid w:val="0062581F"/>
    <w:rsid w:val="00625894"/>
    <w:rsid w:val="006258B4"/>
    <w:rsid w:val="006259AE"/>
    <w:rsid w:val="006259CD"/>
    <w:rsid w:val="00625A7A"/>
    <w:rsid w:val="00625ACB"/>
    <w:rsid w:val="00625B42"/>
    <w:rsid w:val="00625BA7"/>
    <w:rsid w:val="00625BCF"/>
    <w:rsid w:val="00625CAE"/>
    <w:rsid w:val="00625CB2"/>
    <w:rsid w:val="00625E97"/>
    <w:rsid w:val="00625F16"/>
    <w:rsid w:val="0062604E"/>
    <w:rsid w:val="00626072"/>
    <w:rsid w:val="006260B7"/>
    <w:rsid w:val="00626154"/>
    <w:rsid w:val="0062619F"/>
    <w:rsid w:val="006262AD"/>
    <w:rsid w:val="006262B1"/>
    <w:rsid w:val="0062630A"/>
    <w:rsid w:val="0062631D"/>
    <w:rsid w:val="00626372"/>
    <w:rsid w:val="00626409"/>
    <w:rsid w:val="00626481"/>
    <w:rsid w:val="00626591"/>
    <w:rsid w:val="006268F0"/>
    <w:rsid w:val="006269FB"/>
    <w:rsid w:val="00626A29"/>
    <w:rsid w:val="00626AE6"/>
    <w:rsid w:val="00626B5B"/>
    <w:rsid w:val="00626CC1"/>
    <w:rsid w:val="00626CEB"/>
    <w:rsid w:val="00626D21"/>
    <w:rsid w:val="00626E63"/>
    <w:rsid w:val="00626ED1"/>
    <w:rsid w:val="00626EFA"/>
    <w:rsid w:val="00626F0E"/>
    <w:rsid w:val="00626F62"/>
    <w:rsid w:val="00626FCB"/>
    <w:rsid w:val="006270F3"/>
    <w:rsid w:val="006270F4"/>
    <w:rsid w:val="00627100"/>
    <w:rsid w:val="006271A5"/>
    <w:rsid w:val="006272F5"/>
    <w:rsid w:val="00627305"/>
    <w:rsid w:val="006274BB"/>
    <w:rsid w:val="00627504"/>
    <w:rsid w:val="00627515"/>
    <w:rsid w:val="006275DF"/>
    <w:rsid w:val="006275F3"/>
    <w:rsid w:val="00627703"/>
    <w:rsid w:val="0062777F"/>
    <w:rsid w:val="006277A4"/>
    <w:rsid w:val="006277C4"/>
    <w:rsid w:val="006277EC"/>
    <w:rsid w:val="00627954"/>
    <w:rsid w:val="006279A8"/>
    <w:rsid w:val="006279FB"/>
    <w:rsid w:val="00627A0C"/>
    <w:rsid w:val="00627A30"/>
    <w:rsid w:val="00627AC4"/>
    <w:rsid w:val="00627B7B"/>
    <w:rsid w:val="00627BA7"/>
    <w:rsid w:val="00627D91"/>
    <w:rsid w:val="00627DA3"/>
    <w:rsid w:val="00627E40"/>
    <w:rsid w:val="00627F76"/>
    <w:rsid w:val="00627FEA"/>
    <w:rsid w:val="00630038"/>
    <w:rsid w:val="00630053"/>
    <w:rsid w:val="00630094"/>
    <w:rsid w:val="006300DA"/>
    <w:rsid w:val="00630207"/>
    <w:rsid w:val="00630226"/>
    <w:rsid w:val="00630329"/>
    <w:rsid w:val="006303B9"/>
    <w:rsid w:val="00630409"/>
    <w:rsid w:val="00630538"/>
    <w:rsid w:val="00630590"/>
    <w:rsid w:val="0063059A"/>
    <w:rsid w:val="006305B4"/>
    <w:rsid w:val="006305D2"/>
    <w:rsid w:val="006306DC"/>
    <w:rsid w:val="00630721"/>
    <w:rsid w:val="006308A2"/>
    <w:rsid w:val="00630943"/>
    <w:rsid w:val="006309C2"/>
    <w:rsid w:val="00630AC9"/>
    <w:rsid w:val="00630AE4"/>
    <w:rsid w:val="00630B3C"/>
    <w:rsid w:val="00630B95"/>
    <w:rsid w:val="00630C1C"/>
    <w:rsid w:val="00630D55"/>
    <w:rsid w:val="00630D93"/>
    <w:rsid w:val="00630DC2"/>
    <w:rsid w:val="00630E92"/>
    <w:rsid w:val="00631021"/>
    <w:rsid w:val="00631024"/>
    <w:rsid w:val="006310A0"/>
    <w:rsid w:val="00631279"/>
    <w:rsid w:val="00631439"/>
    <w:rsid w:val="006314B0"/>
    <w:rsid w:val="006314C8"/>
    <w:rsid w:val="006315C5"/>
    <w:rsid w:val="0063162E"/>
    <w:rsid w:val="006316A5"/>
    <w:rsid w:val="00631747"/>
    <w:rsid w:val="0063179C"/>
    <w:rsid w:val="006317A0"/>
    <w:rsid w:val="006317B5"/>
    <w:rsid w:val="00631889"/>
    <w:rsid w:val="006318C9"/>
    <w:rsid w:val="006318D1"/>
    <w:rsid w:val="0063197D"/>
    <w:rsid w:val="00631992"/>
    <w:rsid w:val="00631A09"/>
    <w:rsid w:val="00631B60"/>
    <w:rsid w:val="00631BB9"/>
    <w:rsid w:val="00631BEB"/>
    <w:rsid w:val="00631C01"/>
    <w:rsid w:val="00631C7C"/>
    <w:rsid w:val="00631CD4"/>
    <w:rsid w:val="00631D5E"/>
    <w:rsid w:val="00631DB3"/>
    <w:rsid w:val="00631DE2"/>
    <w:rsid w:val="00632131"/>
    <w:rsid w:val="00632180"/>
    <w:rsid w:val="00632247"/>
    <w:rsid w:val="006322A7"/>
    <w:rsid w:val="00632310"/>
    <w:rsid w:val="00632342"/>
    <w:rsid w:val="00632404"/>
    <w:rsid w:val="00632460"/>
    <w:rsid w:val="00632507"/>
    <w:rsid w:val="00632514"/>
    <w:rsid w:val="006325BA"/>
    <w:rsid w:val="006325D5"/>
    <w:rsid w:val="0063262E"/>
    <w:rsid w:val="0063273A"/>
    <w:rsid w:val="006327C8"/>
    <w:rsid w:val="006327EA"/>
    <w:rsid w:val="0063280B"/>
    <w:rsid w:val="0063283B"/>
    <w:rsid w:val="00632896"/>
    <w:rsid w:val="006328D8"/>
    <w:rsid w:val="006329A3"/>
    <w:rsid w:val="00632A15"/>
    <w:rsid w:val="00632AFD"/>
    <w:rsid w:val="00632C7D"/>
    <w:rsid w:val="00632DB9"/>
    <w:rsid w:val="00632E15"/>
    <w:rsid w:val="00632EB2"/>
    <w:rsid w:val="00632F13"/>
    <w:rsid w:val="00632FFF"/>
    <w:rsid w:val="0063303A"/>
    <w:rsid w:val="00633064"/>
    <w:rsid w:val="00633077"/>
    <w:rsid w:val="006330AF"/>
    <w:rsid w:val="006333BF"/>
    <w:rsid w:val="0063366F"/>
    <w:rsid w:val="0063378B"/>
    <w:rsid w:val="006337D6"/>
    <w:rsid w:val="006337DC"/>
    <w:rsid w:val="00633838"/>
    <w:rsid w:val="0063386A"/>
    <w:rsid w:val="006338B8"/>
    <w:rsid w:val="00633990"/>
    <w:rsid w:val="00633A02"/>
    <w:rsid w:val="00633A6C"/>
    <w:rsid w:val="00633B1E"/>
    <w:rsid w:val="00633B25"/>
    <w:rsid w:val="00633CF2"/>
    <w:rsid w:val="00633D37"/>
    <w:rsid w:val="00633D56"/>
    <w:rsid w:val="00633E0C"/>
    <w:rsid w:val="00633ED2"/>
    <w:rsid w:val="00633F49"/>
    <w:rsid w:val="00633F69"/>
    <w:rsid w:val="00633FB3"/>
    <w:rsid w:val="00633FC1"/>
    <w:rsid w:val="00633FDB"/>
    <w:rsid w:val="006340C6"/>
    <w:rsid w:val="00634243"/>
    <w:rsid w:val="006342C7"/>
    <w:rsid w:val="00634341"/>
    <w:rsid w:val="0063439B"/>
    <w:rsid w:val="0063445D"/>
    <w:rsid w:val="0063445E"/>
    <w:rsid w:val="0063456E"/>
    <w:rsid w:val="00634597"/>
    <w:rsid w:val="0063459A"/>
    <w:rsid w:val="006345A6"/>
    <w:rsid w:val="0063461C"/>
    <w:rsid w:val="0063467D"/>
    <w:rsid w:val="00634685"/>
    <w:rsid w:val="00634750"/>
    <w:rsid w:val="00634762"/>
    <w:rsid w:val="0063489B"/>
    <w:rsid w:val="00634914"/>
    <w:rsid w:val="00634927"/>
    <w:rsid w:val="00634B94"/>
    <w:rsid w:val="00634BBC"/>
    <w:rsid w:val="00634BE1"/>
    <w:rsid w:val="00634C08"/>
    <w:rsid w:val="00634C26"/>
    <w:rsid w:val="00634C83"/>
    <w:rsid w:val="00634CAD"/>
    <w:rsid w:val="00634CCF"/>
    <w:rsid w:val="00634CD7"/>
    <w:rsid w:val="00634D69"/>
    <w:rsid w:val="00634DEB"/>
    <w:rsid w:val="00634E19"/>
    <w:rsid w:val="00634F26"/>
    <w:rsid w:val="00634F5C"/>
    <w:rsid w:val="00634FB0"/>
    <w:rsid w:val="00635067"/>
    <w:rsid w:val="006351B0"/>
    <w:rsid w:val="006351D1"/>
    <w:rsid w:val="0063521A"/>
    <w:rsid w:val="00635310"/>
    <w:rsid w:val="00635328"/>
    <w:rsid w:val="0063532E"/>
    <w:rsid w:val="00635343"/>
    <w:rsid w:val="00635361"/>
    <w:rsid w:val="00635390"/>
    <w:rsid w:val="00635418"/>
    <w:rsid w:val="0063548D"/>
    <w:rsid w:val="00635521"/>
    <w:rsid w:val="00635599"/>
    <w:rsid w:val="006355D7"/>
    <w:rsid w:val="00635826"/>
    <w:rsid w:val="00635935"/>
    <w:rsid w:val="00635965"/>
    <w:rsid w:val="00635A41"/>
    <w:rsid w:val="00635B06"/>
    <w:rsid w:val="00635B8D"/>
    <w:rsid w:val="00635B8F"/>
    <w:rsid w:val="00635CCF"/>
    <w:rsid w:val="00635D0B"/>
    <w:rsid w:val="00635D33"/>
    <w:rsid w:val="00635D56"/>
    <w:rsid w:val="00635F3E"/>
    <w:rsid w:val="00635FD3"/>
    <w:rsid w:val="00635FEA"/>
    <w:rsid w:val="006361D5"/>
    <w:rsid w:val="0063620E"/>
    <w:rsid w:val="0063628B"/>
    <w:rsid w:val="006362BA"/>
    <w:rsid w:val="00636423"/>
    <w:rsid w:val="0063645E"/>
    <w:rsid w:val="006364E2"/>
    <w:rsid w:val="0063651C"/>
    <w:rsid w:val="00636524"/>
    <w:rsid w:val="0063655A"/>
    <w:rsid w:val="006366B9"/>
    <w:rsid w:val="00636766"/>
    <w:rsid w:val="006367CE"/>
    <w:rsid w:val="006367FF"/>
    <w:rsid w:val="0063680D"/>
    <w:rsid w:val="006368B8"/>
    <w:rsid w:val="006369C4"/>
    <w:rsid w:val="00636A48"/>
    <w:rsid w:val="00636A7F"/>
    <w:rsid w:val="00636AC1"/>
    <w:rsid w:val="00636B4A"/>
    <w:rsid w:val="00636B98"/>
    <w:rsid w:val="00636C9C"/>
    <w:rsid w:val="00636E16"/>
    <w:rsid w:val="00636E41"/>
    <w:rsid w:val="00636EC3"/>
    <w:rsid w:val="00636FC9"/>
    <w:rsid w:val="006370F8"/>
    <w:rsid w:val="00637125"/>
    <w:rsid w:val="006371A8"/>
    <w:rsid w:val="006373B5"/>
    <w:rsid w:val="00637413"/>
    <w:rsid w:val="0063751B"/>
    <w:rsid w:val="006375C5"/>
    <w:rsid w:val="0063764D"/>
    <w:rsid w:val="006376E3"/>
    <w:rsid w:val="006377C0"/>
    <w:rsid w:val="006377CA"/>
    <w:rsid w:val="006377DB"/>
    <w:rsid w:val="00637813"/>
    <w:rsid w:val="0063782F"/>
    <w:rsid w:val="006378E3"/>
    <w:rsid w:val="0063794C"/>
    <w:rsid w:val="00637962"/>
    <w:rsid w:val="00637A4C"/>
    <w:rsid w:val="00637A4E"/>
    <w:rsid w:val="00637A56"/>
    <w:rsid w:val="00637AE7"/>
    <w:rsid w:val="00637AEF"/>
    <w:rsid w:val="00637C5B"/>
    <w:rsid w:val="00637CC7"/>
    <w:rsid w:val="00637D0A"/>
    <w:rsid w:val="00637D3C"/>
    <w:rsid w:val="00637D5D"/>
    <w:rsid w:val="00637DA8"/>
    <w:rsid w:val="00637DCE"/>
    <w:rsid w:val="00637EFA"/>
    <w:rsid w:val="00637F45"/>
    <w:rsid w:val="00637F6D"/>
    <w:rsid w:val="00637FB7"/>
    <w:rsid w:val="0064005D"/>
    <w:rsid w:val="006400AE"/>
    <w:rsid w:val="006400AF"/>
    <w:rsid w:val="00640106"/>
    <w:rsid w:val="0064019A"/>
    <w:rsid w:val="006401B4"/>
    <w:rsid w:val="006401C9"/>
    <w:rsid w:val="0064022C"/>
    <w:rsid w:val="0064023B"/>
    <w:rsid w:val="00640251"/>
    <w:rsid w:val="00640268"/>
    <w:rsid w:val="00640277"/>
    <w:rsid w:val="006402A0"/>
    <w:rsid w:val="006402F5"/>
    <w:rsid w:val="00640357"/>
    <w:rsid w:val="00640383"/>
    <w:rsid w:val="006403DD"/>
    <w:rsid w:val="0064051B"/>
    <w:rsid w:val="00640553"/>
    <w:rsid w:val="006405BC"/>
    <w:rsid w:val="0064087B"/>
    <w:rsid w:val="0064096E"/>
    <w:rsid w:val="00640992"/>
    <w:rsid w:val="006409CF"/>
    <w:rsid w:val="00640A21"/>
    <w:rsid w:val="00640AE1"/>
    <w:rsid w:val="00640AEC"/>
    <w:rsid w:val="00640AEE"/>
    <w:rsid w:val="00640B5C"/>
    <w:rsid w:val="00640BDF"/>
    <w:rsid w:val="00640C22"/>
    <w:rsid w:val="00640C92"/>
    <w:rsid w:val="00640CA7"/>
    <w:rsid w:val="00640CE6"/>
    <w:rsid w:val="00640D3A"/>
    <w:rsid w:val="00640D53"/>
    <w:rsid w:val="00640E02"/>
    <w:rsid w:val="00640E7A"/>
    <w:rsid w:val="00640EA2"/>
    <w:rsid w:val="00640EFA"/>
    <w:rsid w:val="00640F36"/>
    <w:rsid w:val="00640FF5"/>
    <w:rsid w:val="00641059"/>
    <w:rsid w:val="0064107B"/>
    <w:rsid w:val="00641155"/>
    <w:rsid w:val="0064123A"/>
    <w:rsid w:val="00641250"/>
    <w:rsid w:val="00641279"/>
    <w:rsid w:val="00641299"/>
    <w:rsid w:val="006412C0"/>
    <w:rsid w:val="0064132C"/>
    <w:rsid w:val="0064145D"/>
    <w:rsid w:val="006414FF"/>
    <w:rsid w:val="0064156B"/>
    <w:rsid w:val="00641765"/>
    <w:rsid w:val="006417C0"/>
    <w:rsid w:val="00641801"/>
    <w:rsid w:val="00641953"/>
    <w:rsid w:val="00641A2F"/>
    <w:rsid w:val="00641AEA"/>
    <w:rsid w:val="00641B57"/>
    <w:rsid w:val="00641C30"/>
    <w:rsid w:val="00641CBB"/>
    <w:rsid w:val="00641CD6"/>
    <w:rsid w:val="00641DA8"/>
    <w:rsid w:val="00641E18"/>
    <w:rsid w:val="00641E19"/>
    <w:rsid w:val="00641E61"/>
    <w:rsid w:val="00641EB0"/>
    <w:rsid w:val="00641F40"/>
    <w:rsid w:val="00641FDA"/>
    <w:rsid w:val="00642040"/>
    <w:rsid w:val="00642051"/>
    <w:rsid w:val="0064213E"/>
    <w:rsid w:val="006421F6"/>
    <w:rsid w:val="00642264"/>
    <w:rsid w:val="006422DD"/>
    <w:rsid w:val="00642321"/>
    <w:rsid w:val="0064238A"/>
    <w:rsid w:val="006423BB"/>
    <w:rsid w:val="00642401"/>
    <w:rsid w:val="00642540"/>
    <w:rsid w:val="006425B7"/>
    <w:rsid w:val="0064270F"/>
    <w:rsid w:val="00642773"/>
    <w:rsid w:val="006427D5"/>
    <w:rsid w:val="0064280F"/>
    <w:rsid w:val="00642833"/>
    <w:rsid w:val="0064284C"/>
    <w:rsid w:val="006428A3"/>
    <w:rsid w:val="006428C2"/>
    <w:rsid w:val="006428D1"/>
    <w:rsid w:val="006428FF"/>
    <w:rsid w:val="0064291C"/>
    <w:rsid w:val="00642932"/>
    <w:rsid w:val="006429A0"/>
    <w:rsid w:val="00642A0D"/>
    <w:rsid w:val="00642A15"/>
    <w:rsid w:val="00642AAE"/>
    <w:rsid w:val="00642B5C"/>
    <w:rsid w:val="00642B90"/>
    <w:rsid w:val="00642BDA"/>
    <w:rsid w:val="00642C12"/>
    <w:rsid w:val="00642CBF"/>
    <w:rsid w:val="00642E33"/>
    <w:rsid w:val="00642E70"/>
    <w:rsid w:val="00642EBA"/>
    <w:rsid w:val="00642F3B"/>
    <w:rsid w:val="00642F7E"/>
    <w:rsid w:val="00642FD8"/>
    <w:rsid w:val="006430D2"/>
    <w:rsid w:val="0064313E"/>
    <w:rsid w:val="00643166"/>
    <w:rsid w:val="006431E6"/>
    <w:rsid w:val="0064342E"/>
    <w:rsid w:val="006437CF"/>
    <w:rsid w:val="0064382C"/>
    <w:rsid w:val="00643A2E"/>
    <w:rsid w:val="00643A62"/>
    <w:rsid w:val="00643AD9"/>
    <w:rsid w:val="00643B72"/>
    <w:rsid w:val="00643C28"/>
    <w:rsid w:val="00643D16"/>
    <w:rsid w:val="00643D23"/>
    <w:rsid w:val="00643D2A"/>
    <w:rsid w:val="00643DD1"/>
    <w:rsid w:val="00643E63"/>
    <w:rsid w:val="00643ED1"/>
    <w:rsid w:val="00643F86"/>
    <w:rsid w:val="00643F93"/>
    <w:rsid w:val="006441AE"/>
    <w:rsid w:val="006441E7"/>
    <w:rsid w:val="00644210"/>
    <w:rsid w:val="00644397"/>
    <w:rsid w:val="00644417"/>
    <w:rsid w:val="00644445"/>
    <w:rsid w:val="006444D7"/>
    <w:rsid w:val="006444F9"/>
    <w:rsid w:val="006445BA"/>
    <w:rsid w:val="006445CD"/>
    <w:rsid w:val="00644602"/>
    <w:rsid w:val="00644642"/>
    <w:rsid w:val="00644660"/>
    <w:rsid w:val="006446BB"/>
    <w:rsid w:val="00644705"/>
    <w:rsid w:val="00644766"/>
    <w:rsid w:val="006447CE"/>
    <w:rsid w:val="006447E0"/>
    <w:rsid w:val="006448D2"/>
    <w:rsid w:val="00644A03"/>
    <w:rsid w:val="00644A3F"/>
    <w:rsid w:val="00644B53"/>
    <w:rsid w:val="00644BF9"/>
    <w:rsid w:val="00644C02"/>
    <w:rsid w:val="00644C7A"/>
    <w:rsid w:val="00644CCC"/>
    <w:rsid w:val="00644E19"/>
    <w:rsid w:val="00645020"/>
    <w:rsid w:val="00645103"/>
    <w:rsid w:val="0064521A"/>
    <w:rsid w:val="0064521E"/>
    <w:rsid w:val="00645241"/>
    <w:rsid w:val="00645248"/>
    <w:rsid w:val="0064530E"/>
    <w:rsid w:val="0064536E"/>
    <w:rsid w:val="006453EB"/>
    <w:rsid w:val="00645536"/>
    <w:rsid w:val="00645540"/>
    <w:rsid w:val="0064555D"/>
    <w:rsid w:val="00645595"/>
    <w:rsid w:val="0064569B"/>
    <w:rsid w:val="006457FA"/>
    <w:rsid w:val="00645889"/>
    <w:rsid w:val="00645897"/>
    <w:rsid w:val="0064590F"/>
    <w:rsid w:val="0064597D"/>
    <w:rsid w:val="006459ED"/>
    <w:rsid w:val="00645A1A"/>
    <w:rsid w:val="00645A73"/>
    <w:rsid w:val="00645AA0"/>
    <w:rsid w:val="00645B9A"/>
    <w:rsid w:val="00645DBB"/>
    <w:rsid w:val="00645DC8"/>
    <w:rsid w:val="00645E2B"/>
    <w:rsid w:val="00645E7D"/>
    <w:rsid w:val="00645ECA"/>
    <w:rsid w:val="00645F11"/>
    <w:rsid w:val="00645F6E"/>
    <w:rsid w:val="00645F7F"/>
    <w:rsid w:val="00645FB4"/>
    <w:rsid w:val="00646018"/>
    <w:rsid w:val="0064606C"/>
    <w:rsid w:val="006460FC"/>
    <w:rsid w:val="00646143"/>
    <w:rsid w:val="00646167"/>
    <w:rsid w:val="00646180"/>
    <w:rsid w:val="006461C5"/>
    <w:rsid w:val="00646224"/>
    <w:rsid w:val="00646270"/>
    <w:rsid w:val="00646418"/>
    <w:rsid w:val="006464C4"/>
    <w:rsid w:val="006464D9"/>
    <w:rsid w:val="00646684"/>
    <w:rsid w:val="0064669E"/>
    <w:rsid w:val="006466E0"/>
    <w:rsid w:val="006467D7"/>
    <w:rsid w:val="00646A1C"/>
    <w:rsid w:val="00646A51"/>
    <w:rsid w:val="00646AED"/>
    <w:rsid w:val="00646D5E"/>
    <w:rsid w:val="00646ED6"/>
    <w:rsid w:val="00646F3B"/>
    <w:rsid w:val="00646F4B"/>
    <w:rsid w:val="00646FDB"/>
    <w:rsid w:val="00647294"/>
    <w:rsid w:val="006472C5"/>
    <w:rsid w:val="006472CD"/>
    <w:rsid w:val="0064736E"/>
    <w:rsid w:val="006473E5"/>
    <w:rsid w:val="006473F4"/>
    <w:rsid w:val="006473FE"/>
    <w:rsid w:val="0064740D"/>
    <w:rsid w:val="006474EE"/>
    <w:rsid w:val="0064750D"/>
    <w:rsid w:val="0064755F"/>
    <w:rsid w:val="006475C9"/>
    <w:rsid w:val="00647663"/>
    <w:rsid w:val="00647781"/>
    <w:rsid w:val="006477F8"/>
    <w:rsid w:val="00647823"/>
    <w:rsid w:val="00647907"/>
    <w:rsid w:val="00647937"/>
    <w:rsid w:val="00647A32"/>
    <w:rsid w:val="00647A91"/>
    <w:rsid w:val="00647AF7"/>
    <w:rsid w:val="00647BB2"/>
    <w:rsid w:val="00647BC0"/>
    <w:rsid w:val="00647BC9"/>
    <w:rsid w:val="00647BD3"/>
    <w:rsid w:val="00647CCA"/>
    <w:rsid w:val="00647CD9"/>
    <w:rsid w:val="00647CEA"/>
    <w:rsid w:val="00647DC1"/>
    <w:rsid w:val="00647E12"/>
    <w:rsid w:val="00647ECC"/>
    <w:rsid w:val="00647F2A"/>
    <w:rsid w:val="00650127"/>
    <w:rsid w:val="00650137"/>
    <w:rsid w:val="00650157"/>
    <w:rsid w:val="00650270"/>
    <w:rsid w:val="00650294"/>
    <w:rsid w:val="006502B4"/>
    <w:rsid w:val="00650314"/>
    <w:rsid w:val="00650415"/>
    <w:rsid w:val="00650430"/>
    <w:rsid w:val="00650464"/>
    <w:rsid w:val="0065054F"/>
    <w:rsid w:val="0065057C"/>
    <w:rsid w:val="006505C2"/>
    <w:rsid w:val="006507C6"/>
    <w:rsid w:val="006508C0"/>
    <w:rsid w:val="00650932"/>
    <w:rsid w:val="006509FE"/>
    <w:rsid w:val="00650A5F"/>
    <w:rsid w:val="00650AC0"/>
    <w:rsid w:val="00650AC9"/>
    <w:rsid w:val="00650ACD"/>
    <w:rsid w:val="00650B1B"/>
    <w:rsid w:val="00650B92"/>
    <w:rsid w:val="00650BE8"/>
    <w:rsid w:val="00650C99"/>
    <w:rsid w:val="00650CB6"/>
    <w:rsid w:val="00650D70"/>
    <w:rsid w:val="00650E7C"/>
    <w:rsid w:val="00650F17"/>
    <w:rsid w:val="00650F46"/>
    <w:rsid w:val="00650F74"/>
    <w:rsid w:val="00650FB3"/>
    <w:rsid w:val="00650FCF"/>
    <w:rsid w:val="0065102F"/>
    <w:rsid w:val="00651060"/>
    <w:rsid w:val="006510EF"/>
    <w:rsid w:val="00651137"/>
    <w:rsid w:val="006511F3"/>
    <w:rsid w:val="006511F4"/>
    <w:rsid w:val="0065122B"/>
    <w:rsid w:val="0065142F"/>
    <w:rsid w:val="0065151F"/>
    <w:rsid w:val="006516F6"/>
    <w:rsid w:val="006517C7"/>
    <w:rsid w:val="00651854"/>
    <w:rsid w:val="00651939"/>
    <w:rsid w:val="00651978"/>
    <w:rsid w:val="00651A1C"/>
    <w:rsid w:val="00651B8E"/>
    <w:rsid w:val="00651BDA"/>
    <w:rsid w:val="00651C04"/>
    <w:rsid w:val="00651D75"/>
    <w:rsid w:val="00651F02"/>
    <w:rsid w:val="00652025"/>
    <w:rsid w:val="00652097"/>
    <w:rsid w:val="006520C2"/>
    <w:rsid w:val="006520C3"/>
    <w:rsid w:val="00652122"/>
    <w:rsid w:val="00652170"/>
    <w:rsid w:val="00652188"/>
    <w:rsid w:val="006522F9"/>
    <w:rsid w:val="00652305"/>
    <w:rsid w:val="00652311"/>
    <w:rsid w:val="00652312"/>
    <w:rsid w:val="00652322"/>
    <w:rsid w:val="00652407"/>
    <w:rsid w:val="006524EF"/>
    <w:rsid w:val="00652578"/>
    <w:rsid w:val="006525B8"/>
    <w:rsid w:val="00652665"/>
    <w:rsid w:val="0065267C"/>
    <w:rsid w:val="00652786"/>
    <w:rsid w:val="00652812"/>
    <w:rsid w:val="006528A5"/>
    <w:rsid w:val="006529BF"/>
    <w:rsid w:val="00652A69"/>
    <w:rsid w:val="00652B51"/>
    <w:rsid w:val="00652B66"/>
    <w:rsid w:val="00652BC1"/>
    <w:rsid w:val="00652BED"/>
    <w:rsid w:val="00652CDF"/>
    <w:rsid w:val="00652D1F"/>
    <w:rsid w:val="00652DBD"/>
    <w:rsid w:val="00652EEF"/>
    <w:rsid w:val="00653118"/>
    <w:rsid w:val="0065322E"/>
    <w:rsid w:val="00653295"/>
    <w:rsid w:val="00653380"/>
    <w:rsid w:val="006533CC"/>
    <w:rsid w:val="006534A3"/>
    <w:rsid w:val="006534A6"/>
    <w:rsid w:val="006534F1"/>
    <w:rsid w:val="00653518"/>
    <w:rsid w:val="006535FC"/>
    <w:rsid w:val="006536D0"/>
    <w:rsid w:val="006536F2"/>
    <w:rsid w:val="0065379A"/>
    <w:rsid w:val="006537D2"/>
    <w:rsid w:val="006538DB"/>
    <w:rsid w:val="00653942"/>
    <w:rsid w:val="006539A5"/>
    <w:rsid w:val="006539CB"/>
    <w:rsid w:val="00653AB9"/>
    <w:rsid w:val="00653B08"/>
    <w:rsid w:val="00653B54"/>
    <w:rsid w:val="00653B77"/>
    <w:rsid w:val="00653C4A"/>
    <w:rsid w:val="00653CC3"/>
    <w:rsid w:val="00653CCA"/>
    <w:rsid w:val="00653D32"/>
    <w:rsid w:val="00653D41"/>
    <w:rsid w:val="00653DAA"/>
    <w:rsid w:val="00653DB4"/>
    <w:rsid w:val="00653FBC"/>
    <w:rsid w:val="00653FF2"/>
    <w:rsid w:val="00654006"/>
    <w:rsid w:val="0065400F"/>
    <w:rsid w:val="0065408D"/>
    <w:rsid w:val="00654247"/>
    <w:rsid w:val="006542A3"/>
    <w:rsid w:val="006542BD"/>
    <w:rsid w:val="006542CA"/>
    <w:rsid w:val="006542E1"/>
    <w:rsid w:val="006542FE"/>
    <w:rsid w:val="0065440E"/>
    <w:rsid w:val="00654464"/>
    <w:rsid w:val="006545DD"/>
    <w:rsid w:val="006545FC"/>
    <w:rsid w:val="00654648"/>
    <w:rsid w:val="00654781"/>
    <w:rsid w:val="00654857"/>
    <w:rsid w:val="0065487F"/>
    <w:rsid w:val="00654A95"/>
    <w:rsid w:val="00654B6D"/>
    <w:rsid w:val="00654C2F"/>
    <w:rsid w:val="00654C50"/>
    <w:rsid w:val="00654C7D"/>
    <w:rsid w:val="00654DA1"/>
    <w:rsid w:val="00654DFB"/>
    <w:rsid w:val="00654EE3"/>
    <w:rsid w:val="00654EEB"/>
    <w:rsid w:val="00654F46"/>
    <w:rsid w:val="00655003"/>
    <w:rsid w:val="00655052"/>
    <w:rsid w:val="006550A8"/>
    <w:rsid w:val="006550BB"/>
    <w:rsid w:val="0065512A"/>
    <w:rsid w:val="0065517C"/>
    <w:rsid w:val="006551A5"/>
    <w:rsid w:val="00655273"/>
    <w:rsid w:val="00655388"/>
    <w:rsid w:val="00655440"/>
    <w:rsid w:val="00655525"/>
    <w:rsid w:val="0065557A"/>
    <w:rsid w:val="00655692"/>
    <w:rsid w:val="0065570A"/>
    <w:rsid w:val="006557AE"/>
    <w:rsid w:val="006557D5"/>
    <w:rsid w:val="006557E0"/>
    <w:rsid w:val="00655886"/>
    <w:rsid w:val="00655916"/>
    <w:rsid w:val="0065599E"/>
    <w:rsid w:val="006559A9"/>
    <w:rsid w:val="006559FF"/>
    <w:rsid w:val="00655B34"/>
    <w:rsid w:val="00655B80"/>
    <w:rsid w:val="00655CD0"/>
    <w:rsid w:val="00655D35"/>
    <w:rsid w:val="00655D4F"/>
    <w:rsid w:val="00655DA3"/>
    <w:rsid w:val="00655DFC"/>
    <w:rsid w:val="00655FC0"/>
    <w:rsid w:val="00656020"/>
    <w:rsid w:val="00656046"/>
    <w:rsid w:val="006560AA"/>
    <w:rsid w:val="006560C6"/>
    <w:rsid w:val="006560DC"/>
    <w:rsid w:val="00656141"/>
    <w:rsid w:val="00656160"/>
    <w:rsid w:val="00656184"/>
    <w:rsid w:val="006561BF"/>
    <w:rsid w:val="006561E7"/>
    <w:rsid w:val="006563A9"/>
    <w:rsid w:val="00656475"/>
    <w:rsid w:val="006564AC"/>
    <w:rsid w:val="006564C3"/>
    <w:rsid w:val="006564E9"/>
    <w:rsid w:val="0065679C"/>
    <w:rsid w:val="00656811"/>
    <w:rsid w:val="00656894"/>
    <w:rsid w:val="006568A0"/>
    <w:rsid w:val="0065695E"/>
    <w:rsid w:val="006569BB"/>
    <w:rsid w:val="006569D7"/>
    <w:rsid w:val="00656B2D"/>
    <w:rsid w:val="00656C01"/>
    <w:rsid w:val="00656C37"/>
    <w:rsid w:val="00656C4F"/>
    <w:rsid w:val="00656CC7"/>
    <w:rsid w:val="00656E56"/>
    <w:rsid w:val="00656F0A"/>
    <w:rsid w:val="00656F87"/>
    <w:rsid w:val="00656F9F"/>
    <w:rsid w:val="006570EE"/>
    <w:rsid w:val="00657102"/>
    <w:rsid w:val="00657144"/>
    <w:rsid w:val="006571DC"/>
    <w:rsid w:val="00657249"/>
    <w:rsid w:val="0065727E"/>
    <w:rsid w:val="00657294"/>
    <w:rsid w:val="00657359"/>
    <w:rsid w:val="0065742C"/>
    <w:rsid w:val="006574BC"/>
    <w:rsid w:val="00657580"/>
    <w:rsid w:val="006575E0"/>
    <w:rsid w:val="00657620"/>
    <w:rsid w:val="00657624"/>
    <w:rsid w:val="0065765C"/>
    <w:rsid w:val="00657677"/>
    <w:rsid w:val="00657782"/>
    <w:rsid w:val="00657811"/>
    <w:rsid w:val="006578E7"/>
    <w:rsid w:val="00657A1A"/>
    <w:rsid w:val="00657A2D"/>
    <w:rsid w:val="00657A9B"/>
    <w:rsid w:val="00657AE5"/>
    <w:rsid w:val="00657AF7"/>
    <w:rsid w:val="00657B24"/>
    <w:rsid w:val="00657B73"/>
    <w:rsid w:val="00657B9B"/>
    <w:rsid w:val="00657BD4"/>
    <w:rsid w:val="00657BDA"/>
    <w:rsid w:val="00657C10"/>
    <w:rsid w:val="00657C95"/>
    <w:rsid w:val="00657CEF"/>
    <w:rsid w:val="00657CFC"/>
    <w:rsid w:val="00657E2B"/>
    <w:rsid w:val="00657EBC"/>
    <w:rsid w:val="00657F2B"/>
    <w:rsid w:val="00660055"/>
    <w:rsid w:val="006600F9"/>
    <w:rsid w:val="00660138"/>
    <w:rsid w:val="00660147"/>
    <w:rsid w:val="0066020A"/>
    <w:rsid w:val="00660244"/>
    <w:rsid w:val="0066040B"/>
    <w:rsid w:val="00660552"/>
    <w:rsid w:val="00660598"/>
    <w:rsid w:val="0066059A"/>
    <w:rsid w:val="006605D9"/>
    <w:rsid w:val="00660646"/>
    <w:rsid w:val="00660750"/>
    <w:rsid w:val="0066075B"/>
    <w:rsid w:val="00660821"/>
    <w:rsid w:val="00660828"/>
    <w:rsid w:val="0066094F"/>
    <w:rsid w:val="00660B42"/>
    <w:rsid w:val="00660B58"/>
    <w:rsid w:val="00660B64"/>
    <w:rsid w:val="00660BB7"/>
    <w:rsid w:val="00660BB9"/>
    <w:rsid w:val="00660BC8"/>
    <w:rsid w:val="00660C69"/>
    <w:rsid w:val="00660C9E"/>
    <w:rsid w:val="00660CEB"/>
    <w:rsid w:val="00660D52"/>
    <w:rsid w:val="00660E6E"/>
    <w:rsid w:val="00660F21"/>
    <w:rsid w:val="00660FBB"/>
    <w:rsid w:val="00660FF8"/>
    <w:rsid w:val="0066100C"/>
    <w:rsid w:val="0066102F"/>
    <w:rsid w:val="0066108A"/>
    <w:rsid w:val="006610A1"/>
    <w:rsid w:val="006611F0"/>
    <w:rsid w:val="00661229"/>
    <w:rsid w:val="006612BD"/>
    <w:rsid w:val="00661385"/>
    <w:rsid w:val="006613E8"/>
    <w:rsid w:val="0066140D"/>
    <w:rsid w:val="00661534"/>
    <w:rsid w:val="00661550"/>
    <w:rsid w:val="00661614"/>
    <w:rsid w:val="00661682"/>
    <w:rsid w:val="00661707"/>
    <w:rsid w:val="00661729"/>
    <w:rsid w:val="00661765"/>
    <w:rsid w:val="00661814"/>
    <w:rsid w:val="0066191B"/>
    <w:rsid w:val="00661AD5"/>
    <w:rsid w:val="00661B2E"/>
    <w:rsid w:val="00661BF3"/>
    <w:rsid w:val="00661C1E"/>
    <w:rsid w:val="00661C89"/>
    <w:rsid w:val="00661D5F"/>
    <w:rsid w:val="00661E69"/>
    <w:rsid w:val="00661F49"/>
    <w:rsid w:val="00661FA8"/>
    <w:rsid w:val="006620B9"/>
    <w:rsid w:val="006620FA"/>
    <w:rsid w:val="00662102"/>
    <w:rsid w:val="00662130"/>
    <w:rsid w:val="00662167"/>
    <w:rsid w:val="00662202"/>
    <w:rsid w:val="00662229"/>
    <w:rsid w:val="00662334"/>
    <w:rsid w:val="006623E4"/>
    <w:rsid w:val="00662425"/>
    <w:rsid w:val="00662569"/>
    <w:rsid w:val="00662577"/>
    <w:rsid w:val="00662583"/>
    <w:rsid w:val="006626E2"/>
    <w:rsid w:val="006626FF"/>
    <w:rsid w:val="00662715"/>
    <w:rsid w:val="006628A9"/>
    <w:rsid w:val="00662958"/>
    <w:rsid w:val="0066298B"/>
    <w:rsid w:val="00662A09"/>
    <w:rsid w:val="00662A6B"/>
    <w:rsid w:val="00662B49"/>
    <w:rsid w:val="00662BCE"/>
    <w:rsid w:val="00662C67"/>
    <w:rsid w:val="00662C92"/>
    <w:rsid w:val="00662CAB"/>
    <w:rsid w:val="00662CBB"/>
    <w:rsid w:val="00662D05"/>
    <w:rsid w:val="00662DA0"/>
    <w:rsid w:val="00662DCF"/>
    <w:rsid w:val="00662DD4"/>
    <w:rsid w:val="00662E68"/>
    <w:rsid w:val="00662F08"/>
    <w:rsid w:val="00662F2C"/>
    <w:rsid w:val="00662F75"/>
    <w:rsid w:val="00662FEA"/>
    <w:rsid w:val="00662FF4"/>
    <w:rsid w:val="006630CC"/>
    <w:rsid w:val="00663126"/>
    <w:rsid w:val="0066323B"/>
    <w:rsid w:val="00663320"/>
    <w:rsid w:val="0066335B"/>
    <w:rsid w:val="0066336E"/>
    <w:rsid w:val="006633FD"/>
    <w:rsid w:val="0066340E"/>
    <w:rsid w:val="006634B0"/>
    <w:rsid w:val="00663565"/>
    <w:rsid w:val="006635BA"/>
    <w:rsid w:val="00663615"/>
    <w:rsid w:val="0066361F"/>
    <w:rsid w:val="0066362B"/>
    <w:rsid w:val="0066368A"/>
    <w:rsid w:val="006636F6"/>
    <w:rsid w:val="00663849"/>
    <w:rsid w:val="0066389E"/>
    <w:rsid w:val="006638B7"/>
    <w:rsid w:val="006638BD"/>
    <w:rsid w:val="00663945"/>
    <w:rsid w:val="00663948"/>
    <w:rsid w:val="006639D9"/>
    <w:rsid w:val="00663A3F"/>
    <w:rsid w:val="00663A40"/>
    <w:rsid w:val="00663A91"/>
    <w:rsid w:val="00663C40"/>
    <w:rsid w:val="00663D63"/>
    <w:rsid w:val="00663D85"/>
    <w:rsid w:val="00663DE4"/>
    <w:rsid w:val="00663EB5"/>
    <w:rsid w:val="0066400D"/>
    <w:rsid w:val="00664072"/>
    <w:rsid w:val="0066408F"/>
    <w:rsid w:val="006640AC"/>
    <w:rsid w:val="006640BB"/>
    <w:rsid w:val="006640CE"/>
    <w:rsid w:val="00664145"/>
    <w:rsid w:val="00664194"/>
    <w:rsid w:val="00664282"/>
    <w:rsid w:val="0066429F"/>
    <w:rsid w:val="006642FD"/>
    <w:rsid w:val="0066430E"/>
    <w:rsid w:val="006643B4"/>
    <w:rsid w:val="0066442D"/>
    <w:rsid w:val="006644D1"/>
    <w:rsid w:val="00664589"/>
    <w:rsid w:val="006646AB"/>
    <w:rsid w:val="006647F7"/>
    <w:rsid w:val="006647FB"/>
    <w:rsid w:val="0066482C"/>
    <w:rsid w:val="0066493A"/>
    <w:rsid w:val="00664959"/>
    <w:rsid w:val="0066498E"/>
    <w:rsid w:val="006649A5"/>
    <w:rsid w:val="006649C0"/>
    <w:rsid w:val="006649E1"/>
    <w:rsid w:val="00664ACC"/>
    <w:rsid w:val="00664AD8"/>
    <w:rsid w:val="00664B14"/>
    <w:rsid w:val="00664BE7"/>
    <w:rsid w:val="00664C06"/>
    <w:rsid w:val="00664C10"/>
    <w:rsid w:val="00664C7B"/>
    <w:rsid w:val="00664CFF"/>
    <w:rsid w:val="00664F99"/>
    <w:rsid w:val="00664FE7"/>
    <w:rsid w:val="00665035"/>
    <w:rsid w:val="006650D3"/>
    <w:rsid w:val="00665139"/>
    <w:rsid w:val="006651B9"/>
    <w:rsid w:val="00665215"/>
    <w:rsid w:val="00665274"/>
    <w:rsid w:val="00665337"/>
    <w:rsid w:val="0066534C"/>
    <w:rsid w:val="0066535A"/>
    <w:rsid w:val="006653EA"/>
    <w:rsid w:val="006654AB"/>
    <w:rsid w:val="006654FE"/>
    <w:rsid w:val="0066551A"/>
    <w:rsid w:val="006655AD"/>
    <w:rsid w:val="0066566A"/>
    <w:rsid w:val="00665710"/>
    <w:rsid w:val="00665853"/>
    <w:rsid w:val="0066588B"/>
    <w:rsid w:val="006658BA"/>
    <w:rsid w:val="006658C2"/>
    <w:rsid w:val="0066591A"/>
    <w:rsid w:val="0066591C"/>
    <w:rsid w:val="0066592B"/>
    <w:rsid w:val="0066592C"/>
    <w:rsid w:val="00665970"/>
    <w:rsid w:val="006659A8"/>
    <w:rsid w:val="00665A68"/>
    <w:rsid w:val="00665ADB"/>
    <w:rsid w:val="00665BB3"/>
    <w:rsid w:val="00665C6B"/>
    <w:rsid w:val="00665C9A"/>
    <w:rsid w:val="00665D20"/>
    <w:rsid w:val="00665DC2"/>
    <w:rsid w:val="00665F4E"/>
    <w:rsid w:val="00666009"/>
    <w:rsid w:val="00666083"/>
    <w:rsid w:val="006660B1"/>
    <w:rsid w:val="006660B8"/>
    <w:rsid w:val="006660C5"/>
    <w:rsid w:val="00666192"/>
    <w:rsid w:val="006661CE"/>
    <w:rsid w:val="006662A8"/>
    <w:rsid w:val="006662B6"/>
    <w:rsid w:val="00666363"/>
    <w:rsid w:val="0066649F"/>
    <w:rsid w:val="0066658D"/>
    <w:rsid w:val="00666653"/>
    <w:rsid w:val="00666678"/>
    <w:rsid w:val="006666BF"/>
    <w:rsid w:val="00666797"/>
    <w:rsid w:val="0066688D"/>
    <w:rsid w:val="006668FB"/>
    <w:rsid w:val="00666986"/>
    <w:rsid w:val="00666AF3"/>
    <w:rsid w:val="00666B31"/>
    <w:rsid w:val="00666B34"/>
    <w:rsid w:val="00666B94"/>
    <w:rsid w:val="00666C4A"/>
    <w:rsid w:val="00666DD6"/>
    <w:rsid w:val="00666E55"/>
    <w:rsid w:val="00666EA0"/>
    <w:rsid w:val="00666F0A"/>
    <w:rsid w:val="00666F5F"/>
    <w:rsid w:val="00666FA0"/>
    <w:rsid w:val="00666FC8"/>
    <w:rsid w:val="00666FD3"/>
    <w:rsid w:val="00667177"/>
    <w:rsid w:val="00667211"/>
    <w:rsid w:val="0066721C"/>
    <w:rsid w:val="00667292"/>
    <w:rsid w:val="00667391"/>
    <w:rsid w:val="006673AB"/>
    <w:rsid w:val="0066740F"/>
    <w:rsid w:val="00667475"/>
    <w:rsid w:val="006674BF"/>
    <w:rsid w:val="00667509"/>
    <w:rsid w:val="00667564"/>
    <w:rsid w:val="006675B3"/>
    <w:rsid w:val="00667605"/>
    <w:rsid w:val="00667632"/>
    <w:rsid w:val="00667654"/>
    <w:rsid w:val="0066768C"/>
    <w:rsid w:val="006676D1"/>
    <w:rsid w:val="00667715"/>
    <w:rsid w:val="00667764"/>
    <w:rsid w:val="0066776E"/>
    <w:rsid w:val="00667806"/>
    <w:rsid w:val="0066782F"/>
    <w:rsid w:val="0066787F"/>
    <w:rsid w:val="006678C1"/>
    <w:rsid w:val="0066790F"/>
    <w:rsid w:val="00667932"/>
    <w:rsid w:val="00667955"/>
    <w:rsid w:val="00667976"/>
    <w:rsid w:val="00667B5B"/>
    <w:rsid w:val="00667BCE"/>
    <w:rsid w:val="00667DB5"/>
    <w:rsid w:val="00667E0F"/>
    <w:rsid w:val="00667E76"/>
    <w:rsid w:val="00667ED6"/>
    <w:rsid w:val="00667F22"/>
    <w:rsid w:val="00667FE8"/>
    <w:rsid w:val="00670051"/>
    <w:rsid w:val="00670094"/>
    <w:rsid w:val="0067031F"/>
    <w:rsid w:val="00670602"/>
    <w:rsid w:val="00670664"/>
    <w:rsid w:val="00670693"/>
    <w:rsid w:val="006707B6"/>
    <w:rsid w:val="006707EA"/>
    <w:rsid w:val="0067087B"/>
    <w:rsid w:val="006708C4"/>
    <w:rsid w:val="0067097D"/>
    <w:rsid w:val="00670990"/>
    <w:rsid w:val="00670993"/>
    <w:rsid w:val="00670B21"/>
    <w:rsid w:val="00670B48"/>
    <w:rsid w:val="00670C31"/>
    <w:rsid w:val="00670C4D"/>
    <w:rsid w:val="00670CFC"/>
    <w:rsid w:val="00670D32"/>
    <w:rsid w:val="00670F14"/>
    <w:rsid w:val="00670F76"/>
    <w:rsid w:val="00671086"/>
    <w:rsid w:val="006710A8"/>
    <w:rsid w:val="006710C4"/>
    <w:rsid w:val="0067113E"/>
    <w:rsid w:val="006712A8"/>
    <w:rsid w:val="00671592"/>
    <w:rsid w:val="00671727"/>
    <w:rsid w:val="0067186A"/>
    <w:rsid w:val="0067187E"/>
    <w:rsid w:val="006718A8"/>
    <w:rsid w:val="006718C2"/>
    <w:rsid w:val="00671A27"/>
    <w:rsid w:val="00671A8F"/>
    <w:rsid w:val="00671AEE"/>
    <w:rsid w:val="00671BBF"/>
    <w:rsid w:val="00671C5A"/>
    <w:rsid w:val="00671C6C"/>
    <w:rsid w:val="00671D29"/>
    <w:rsid w:val="00671E62"/>
    <w:rsid w:val="00671EBE"/>
    <w:rsid w:val="00671F0B"/>
    <w:rsid w:val="00671F65"/>
    <w:rsid w:val="00671FF5"/>
    <w:rsid w:val="00672086"/>
    <w:rsid w:val="006720B8"/>
    <w:rsid w:val="006722ED"/>
    <w:rsid w:val="00672300"/>
    <w:rsid w:val="00672316"/>
    <w:rsid w:val="0067231D"/>
    <w:rsid w:val="006723F5"/>
    <w:rsid w:val="00672484"/>
    <w:rsid w:val="00672565"/>
    <w:rsid w:val="00672625"/>
    <w:rsid w:val="0067267B"/>
    <w:rsid w:val="006726F7"/>
    <w:rsid w:val="0067271C"/>
    <w:rsid w:val="0067279E"/>
    <w:rsid w:val="00672829"/>
    <w:rsid w:val="00672862"/>
    <w:rsid w:val="006728AA"/>
    <w:rsid w:val="006728E0"/>
    <w:rsid w:val="00672ABF"/>
    <w:rsid w:val="00672AED"/>
    <w:rsid w:val="00672AFA"/>
    <w:rsid w:val="00672B2F"/>
    <w:rsid w:val="00672B79"/>
    <w:rsid w:val="00672BA2"/>
    <w:rsid w:val="00672D87"/>
    <w:rsid w:val="00672D8E"/>
    <w:rsid w:val="00672E0B"/>
    <w:rsid w:val="00672FB2"/>
    <w:rsid w:val="0067311E"/>
    <w:rsid w:val="00673126"/>
    <w:rsid w:val="00673203"/>
    <w:rsid w:val="0067325C"/>
    <w:rsid w:val="00673349"/>
    <w:rsid w:val="0067335F"/>
    <w:rsid w:val="00673690"/>
    <w:rsid w:val="00673727"/>
    <w:rsid w:val="00673785"/>
    <w:rsid w:val="006737AA"/>
    <w:rsid w:val="006738FB"/>
    <w:rsid w:val="00673942"/>
    <w:rsid w:val="00673986"/>
    <w:rsid w:val="00673AAE"/>
    <w:rsid w:val="00673AD3"/>
    <w:rsid w:val="00673B90"/>
    <w:rsid w:val="00673C7F"/>
    <w:rsid w:val="00673C81"/>
    <w:rsid w:val="00673D06"/>
    <w:rsid w:val="00673D3E"/>
    <w:rsid w:val="00673D9A"/>
    <w:rsid w:val="00673EEA"/>
    <w:rsid w:val="00673F8C"/>
    <w:rsid w:val="00673F98"/>
    <w:rsid w:val="00673FD5"/>
    <w:rsid w:val="00673FDA"/>
    <w:rsid w:val="00673FEF"/>
    <w:rsid w:val="0067414D"/>
    <w:rsid w:val="006742E5"/>
    <w:rsid w:val="006743B3"/>
    <w:rsid w:val="00674433"/>
    <w:rsid w:val="00674489"/>
    <w:rsid w:val="006744E4"/>
    <w:rsid w:val="0067460F"/>
    <w:rsid w:val="00674722"/>
    <w:rsid w:val="0067478B"/>
    <w:rsid w:val="00674791"/>
    <w:rsid w:val="00674847"/>
    <w:rsid w:val="00674948"/>
    <w:rsid w:val="0067496E"/>
    <w:rsid w:val="00674984"/>
    <w:rsid w:val="00674AF4"/>
    <w:rsid w:val="00674C07"/>
    <w:rsid w:val="00674C74"/>
    <w:rsid w:val="00674C75"/>
    <w:rsid w:val="00674D49"/>
    <w:rsid w:val="00674D7B"/>
    <w:rsid w:val="00674DDB"/>
    <w:rsid w:val="00674DE2"/>
    <w:rsid w:val="00674F8C"/>
    <w:rsid w:val="00675009"/>
    <w:rsid w:val="00675017"/>
    <w:rsid w:val="0067501A"/>
    <w:rsid w:val="0067509E"/>
    <w:rsid w:val="00675193"/>
    <w:rsid w:val="006752F9"/>
    <w:rsid w:val="00675333"/>
    <w:rsid w:val="006753AE"/>
    <w:rsid w:val="006753B6"/>
    <w:rsid w:val="006753D3"/>
    <w:rsid w:val="00675424"/>
    <w:rsid w:val="0067543D"/>
    <w:rsid w:val="00675459"/>
    <w:rsid w:val="00675558"/>
    <w:rsid w:val="006755A8"/>
    <w:rsid w:val="006755AA"/>
    <w:rsid w:val="0067570F"/>
    <w:rsid w:val="00675721"/>
    <w:rsid w:val="0067573A"/>
    <w:rsid w:val="006758AC"/>
    <w:rsid w:val="006758B4"/>
    <w:rsid w:val="006758DB"/>
    <w:rsid w:val="006759D4"/>
    <w:rsid w:val="00675A18"/>
    <w:rsid w:val="00675A25"/>
    <w:rsid w:val="00675A4C"/>
    <w:rsid w:val="00675A6A"/>
    <w:rsid w:val="00675AC1"/>
    <w:rsid w:val="00675C96"/>
    <w:rsid w:val="00675DDD"/>
    <w:rsid w:val="00675E51"/>
    <w:rsid w:val="00675ED9"/>
    <w:rsid w:val="00675F1D"/>
    <w:rsid w:val="00675F65"/>
    <w:rsid w:val="00675F66"/>
    <w:rsid w:val="00676042"/>
    <w:rsid w:val="006760C1"/>
    <w:rsid w:val="00676122"/>
    <w:rsid w:val="0067618F"/>
    <w:rsid w:val="006761EF"/>
    <w:rsid w:val="00676436"/>
    <w:rsid w:val="00676495"/>
    <w:rsid w:val="00676532"/>
    <w:rsid w:val="00676543"/>
    <w:rsid w:val="0067659D"/>
    <w:rsid w:val="0067661C"/>
    <w:rsid w:val="00676640"/>
    <w:rsid w:val="00676695"/>
    <w:rsid w:val="00676778"/>
    <w:rsid w:val="00676780"/>
    <w:rsid w:val="006767BC"/>
    <w:rsid w:val="006767D3"/>
    <w:rsid w:val="006767F6"/>
    <w:rsid w:val="006768DD"/>
    <w:rsid w:val="006768ED"/>
    <w:rsid w:val="0067695D"/>
    <w:rsid w:val="00676972"/>
    <w:rsid w:val="00676A44"/>
    <w:rsid w:val="00676A87"/>
    <w:rsid w:val="00676AA0"/>
    <w:rsid w:val="00676B12"/>
    <w:rsid w:val="00676B8C"/>
    <w:rsid w:val="00676C3A"/>
    <w:rsid w:val="00676D45"/>
    <w:rsid w:val="00676DCC"/>
    <w:rsid w:val="00676DD9"/>
    <w:rsid w:val="00676ED9"/>
    <w:rsid w:val="00676FD1"/>
    <w:rsid w:val="00676FD6"/>
    <w:rsid w:val="00677082"/>
    <w:rsid w:val="006770B6"/>
    <w:rsid w:val="006770BD"/>
    <w:rsid w:val="00677114"/>
    <w:rsid w:val="00677189"/>
    <w:rsid w:val="006771D2"/>
    <w:rsid w:val="00677295"/>
    <w:rsid w:val="006772E0"/>
    <w:rsid w:val="00677380"/>
    <w:rsid w:val="00677428"/>
    <w:rsid w:val="00677528"/>
    <w:rsid w:val="0067761C"/>
    <w:rsid w:val="00677625"/>
    <w:rsid w:val="0067767B"/>
    <w:rsid w:val="00677767"/>
    <w:rsid w:val="00677783"/>
    <w:rsid w:val="0067779B"/>
    <w:rsid w:val="006777FC"/>
    <w:rsid w:val="00677800"/>
    <w:rsid w:val="006778B4"/>
    <w:rsid w:val="00677AA7"/>
    <w:rsid w:val="00677C81"/>
    <w:rsid w:val="00677DD6"/>
    <w:rsid w:val="00677E57"/>
    <w:rsid w:val="00677E9C"/>
    <w:rsid w:val="00680357"/>
    <w:rsid w:val="0068049A"/>
    <w:rsid w:val="00680568"/>
    <w:rsid w:val="006806A1"/>
    <w:rsid w:val="0068079D"/>
    <w:rsid w:val="006807C1"/>
    <w:rsid w:val="006807C3"/>
    <w:rsid w:val="00680881"/>
    <w:rsid w:val="006808BA"/>
    <w:rsid w:val="00680929"/>
    <w:rsid w:val="00680971"/>
    <w:rsid w:val="006809AE"/>
    <w:rsid w:val="00680A1D"/>
    <w:rsid w:val="00680A9E"/>
    <w:rsid w:val="00680AC6"/>
    <w:rsid w:val="00680B26"/>
    <w:rsid w:val="00680D51"/>
    <w:rsid w:val="00680D89"/>
    <w:rsid w:val="00680D92"/>
    <w:rsid w:val="00680DD2"/>
    <w:rsid w:val="00680E31"/>
    <w:rsid w:val="00680E5F"/>
    <w:rsid w:val="00680EA9"/>
    <w:rsid w:val="00680EEE"/>
    <w:rsid w:val="00680F80"/>
    <w:rsid w:val="00681086"/>
    <w:rsid w:val="0068109F"/>
    <w:rsid w:val="006810E9"/>
    <w:rsid w:val="006810FD"/>
    <w:rsid w:val="0068110A"/>
    <w:rsid w:val="00681173"/>
    <w:rsid w:val="006812B4"/>
    <w:rsid w:val="0068136E"/>
    <w:rsid w:val="00681392"/>
    <w:rsid w:val="00681395"/>
    <w:rsid w:val="0068140C"/>
    <w:rsid w:val="0068146B"/>
    <w:rsid w:val="00681489"/>
    <w:rsid w:val="006814E3"/>
    <w:rsid w:val="006814F9"/>
    <w:rsid w:val="00681600"/>
    <w:rsid w:val="00681628"/>
    <w:rsid w:val="006818EC"/>
    <w:rsid w:val="00681C36"/>
    <w:rsid w:val="00681D65"/>
    <w:rsid w:val="00681DA6"/>
    <w:rsid w:val="00681F60"/>
    <w:rsid w:val="00681F74"/>
    <w:rsid w:val="00681F90"/>
    <w:rsid w:val="00681FE7"/>
    <w:rsid w:val="00682154"/>
    <w:rsid w:val="0068215F"/>
    <w:rsid w:val="006821C5"/>
    <w:rsid w:val="006821F4"/>
    <w:rsid w:val="00682245"/>
    <w:rsid w:val="0068237B"/>
    <w:rsid w:val="006824ED"/>
    <w:rsid w:val="006824F3"/>
    <w:rsid w:val="00682514"/>
    <w:rsid w:val="0068255F"/>
    <w:rsid w:val="006825A3"/>
    <w:rsid w:val="00682637"/>
    <w:rsid w:val="006826BB"/>
    <w:rsid w:val="0068276C"/>
    <w:rsid w:val="006827CC"/>
    <w:rsid w:val="006828D3"/>
    <w:rsid w:val="006828D7"/>
    <w:rsid w:val="00682903"/>
    <w:rsid w:val="0068293D"/>
    <w:rsid w:val="00682A05"/>
    <w:rsid w:val="00682A34"/>
    <w:rsid w:val="00682BDA"/>
    <w:rsid w:val="00682BF2"/>
    <w:rsid w:val="00682CAB"/>
    <w:rsid w:val="00682D91"/>
    <w:rsid w:val="00682DC9"/>
    <w:rsid w:val="00682DEE"/>
    <w:rsid w:val="00682E1F"/>
    <w:rsid w:val="00682E23"/>
    <w:rsid w:val="00682E41"/>
    <w:rsid w:val="00682E9E"/>
    <w:rsid w:val="00682EBC"/>
    <w:rsid w:val="006832B7"/>
    <w:rsid w:val="006832D7"/>
    <w:rsid w:val="006832F0"/>
    <w:rsid w:val="00683302"/>
    <w:rsid w:val="0068332C"/>
    <w:rsid w:val="0068334C"/>
    <w:rsid w:val="00683703"/>
    <w:rsid w:val="006837D8"/>
    <w:rsid w:val="006837EE"/>
    <w:rsid w:val="00683945"/>
    <w:rsid w:val="00683A84"/>
    <w:rsid w:val="00683AA2"/>
    <w:rsid w:val="00683AA8"/>
    <w:rsid w:val="00683B2A"/>
    <w:rsid w:val="00683B3D"/>
    <w:rsid w:val="00683BB5"/>
    <w:rsid w:val="00683BC7"/>
    <w:rsid w:val="00683BDD"/>
    <w:rsid w:val="00683C3C"/>
    <w:rsid w:val="00683D3B"/>
    <w:rsid w:val="00683E25"/>
    <w:rsid w:val="00683E29"/>
    <w:rsid w:val="00683E48"/>
    <w:rsid w:val="00683E7C"/>
    <w:rsid w:val="00683EE2"/>
    <w:rsid w:val="00683F97"/>
    <w:rsid w:val="0068407F"/>
    <w:rsid w:val="006840E4"/>
    <w:rsid w:val="0068417B"/>
    <w:rsid w:val="006841B6"/>
    <w:rsid w:val="006842B0"/>
    <w:rsid w:val="00684324"/>
    <w:rsid w:val="006843BC"/>
    <w:rsid w:val="006845A1"/>
    <w:rsid w:val="006845DB"/>
    <w:rsid w:val="006846FA"/>
    <w:rsid w:val="00684711"/>
    <w:rsid w:val="0068471D"/>
    <w:rsid w:val="0068474A"/>
    <w:rsid w:val="00684755"/>
    <w:rsid w:val="00684842"/>
    <w:rsid w:val="0068484C"/>
    <w:rsid w:val="00684890"/>
    <w:rsid w:val="00684898"/>
    <w:rsid w:val="00684B21"/>
    <w:rsid w:val="00684B4B"/>
    <w:rsid w:val="00684BF5"/>
    <w:rsid w:val="00684C96"/>
    <w:rsid w:val="00684CAB"/>
    <w:rsid w:val="00684DA7"/>
    <w:rsid w:val="00684DAF"/>
    <w:rsid w:val="00684E80"/>
    <w:rsid w:val="00684F6C"/>
    <w:rsid w:val="00684F97"/>
    <w:rsid w:val="00684F9E"/>
    <w:rsid w:val="00685004"/>
    <w:rsid w:val="0068500E"/>
    <w:rsid w:val="0068501D"/>
    <w:rsid w:val="0068502F"/>
    <w:rsid w:val="00685178"/>
    <w:rsid w:val="00685198"/>
    <w:rsid w:val="0068521F"/>
    <w:rsid w:val="00685289"/>
    <w:rsid w:val="00685335"/>
    <w:rsid w:val="00685533"/>
    <w:rsid w:val="00685668"/>
    <w:rsid w:val="00685703"/>
    <w:rsid w:val="006857D7"/>
    <w:rsid w:val="006858A1"/>
    <w:rsid w:val="006858F3"/>
    <w:rsid w:val="0068590E"/>
    <w:rsid w:val="0068596F"/>
    <w:rsid w:val="006859FE"/>
    <w:rsid w:val="00685A05"/>
    <w:rsid w:val="00685A2D"/>
    <w:rsid w:val="00685AB7"/>
    <w:rsid w:val="00685B59"/>
    <w:rsid w:val="00685B95"/>
    <w:rsid w:val="00685C38"/>
    <w:rsid w:val="00685D5C"/>
    <w:rsid w:val="00685D67"/>
    <w:rsid w:val="00685E0D"/>
    <w:rsid w:val="00685E2F"/>
    <w:rsid w:val="00685EC5"/>
    <w:rsid w:val="00685EDD"/>
    <w:rsid w:val="00685F10"/>
    <w:rsid w:val="00685F1E"/>
    <w:rsid w:val="00685F2E"/>
    <w:rsid w:val="0068613E"/>
    <w:rsid w:val="0068614D"/>
    <w:rsid w:val="00686177"/>
    <w:rsid w:val="0068617F"/>
    <w:rsid w:val="006861AB"/>
    <w:rsid w:val="006861FB"/>
    <w:rsid w:val="00686219"/>
    <w:rsid w:val="00686271"/>
    <w:rsid w:val="006863D3"/>
    <w:rsid w:val="00686414"/>
    <w:rsid w:val="00686491"/>
    <w:rsid w:val="0068651D"/>
    <w:rsid w:val="006865E0"/>
    <w:rsid w:val="00686752"/>
    <w:rsid w:val="0068684C"/>
    <w:rsid w:val="0068690B"/>
    <w:rsid w:val="00686973"/>
    <w:rsid w:val="006869A2"/>
    <w:rsid w:val="00686C7B"/>
    <w:rsid w:val="00686D4B"/>
    <w:rsid w:val="00686D5B"/>
    <w:rsid w:val="00686D61"/>
    <w:rsid w:val="00686EE2"/>
    <w:rsid w:val="00686F9E"/>
    <w:rsid w:val="00687025"/>
    <w:rsid w:val="006870A8"/>
    <w:rsid w:val="006870F4"/>
    <w:rsid w:val="00687181"/>
    <w:rsid w:val="00687281"/>
    <w:rsid w:val="006872A4"/>
    <w:rsid w:val="006873F2"/>
    <w:rsid w:val="006874B3"/>
    <w:rsid w:val="006874CD"/>
    <w:rsid w:val="00687610"/>
    <w:rsid w:val="00687635"/>
    <w:rsid w:val="00687686"/>
    <w:rsid w:val="006876F5"/>
    <w:rsid w:val="00687730"/>
    <w:rsid w:val="0068775C"/>
    <w:rsid w:val="00687781"/>
    <w:rsid w:val="0068787F"/>
    <w:rsid w:val="0068792C"/>
    <w:rsid w:val="00687A31"/>
    <w:rsid w:val="00687B28"/>
    <w:rsid w:val="00687B61"/>
    <w:rsid w:val="00687B79"/>
    <w:rsid w:val="00687B9A"/>
    <w:rsid w:val="00687BBA"/>
    <w:rsid w:val="00687C8A"/>
    <w:rsid w:val="00687D3C"/>
    <w:rsid w:val="00687E72"/>
    <w:rsid w:val="00687E86"/>
    <w:rsid w:val="00687E8A"/>
    <w:rsid w:val="00687F73"/>
    <w:rsid w:val="00687F8D"/>
    <w:rsid w:val="00687FF9"/>
    <w:rsid w:val="00690067"/>
    <w:rsid w:val="006900A8"/>
    <w:rsid w:val="00690390"/>
    <w:rsid w:val="006903B7"/>
    <w:rsid w:val="00690445"/>
    <w:rsid w:val="006904F6"/>
    <w:rsid w:val="0069050E"/>
    <w:rsid w:val="006905B7"/>
    <w:rsid w:val="00690663"/>
    <w:rsid w:val="0069073F"/>
    <w:rsid w:val="00690746"/>
    <w:rsid w:val="006907B5"/>
    <w:rsid w:val="006908C1"/>
    <w:rsid w:val="006908F4"/>
    <w:rsid w:val="00690A01"/>
    <w:rsid w:val="00690AE0"/>
    <w:rsid w:val="00690B80"/>
    <w:rsid w:val="00690BBD"/>
    <w:rsid w:val="00690BE0"/>
    <w:rsid w:val="00690E12"/>
    <w:rsid w:val="00690E66"/>
    <w:rsid w:val="00690E8C"/>
    <w:rsid w:val="00690F14"/>
    <w:rsid w:val="00690F2C"/>
    <w:rsid w:val="00690F91"/>
    <w:rsid w:val="00690FE5"/>
    <w:rsid w:val="00690FFA"/>
    <w:rsid w:val="00691025"/>
    <w:rsid w:val="00691028"/>
    <w:rsid w:val="00691102"/>
    <w:rsid w:val="006911B9"/>
    <w:rsid w:val="006911E5"/>
    <w:rsid w:val="00691273"/>
    <w:rsid w:val="006912CB"/>
    <w:rsid w:val="006912F4"/>
    <w:rsid w:val="00691423"/>
    <w:rsid w:val="0069146C"/>
    <w:rsid w:val="006914C5"/>
    <w:rsid w:val="006914D2"/>
    <w:rsid w:val="00691563"/>
    <w:rsid w:val="006916ED"/>
    <w:rsid w:val="006917A0"/>
    <w:rsid w:val="006917E5"/>
    <w:rsid w:val="00691838"/>
    <w:rsid w:val="006918CC"/>
    <w:rsid w:val="00691901"/>
    <w:rsid w:val="006919F8"/>
    <w:rsid w:val="00691A4F"/>
    <w:rsid w:val="00691A9E"/>
    <w:rsid w:val="00691BBF"/>
    <w:rsid w:val="00691C03"/>
    <w:rsid w:val="00691C0F"/>
    <w:rsid w:val="00691C13"/>
    <w:rsid w:val="00691D0C"/>
    <w:rsid w:val="00691D5A"/>
    <w:rsid w:val="00691F3C"/>
    <w:rsid w:val="00691F98"/>
    <w:rsid w:val="00691FE4"/>
    <w:rsid w:val="00692046"/>
    <w:rsid w:val="00692060"/>
    <w:rsid w:val="006920CB"/>
    <w:rsid w:val="006920F7"/>
    <w:rsid w:val="0069211B"/>
    <w:rsid w:val="0069216A"/>
    <w:rsid w:val="006921C8"/>
    <w:rsid w:val="0069227C"/>
    <w:rsid w:val="0069230B"/>
    <w:rsid w:val="006923B2"/>
    <w:rsid w:val="006924A5"/>
    <w:rsid w:val="00692562"/>
    <w:rsid w:val="0069257F"/>
    <w:rsid w:val="0069259E"/>
    <w:rsid w:val="006925BE"/>
    <w:rsid w:val="006925DD"/>
    <w:rsid w:val="0069260A"/>
    <w:rsid w:val="0069265C"/>
    <w:rsid w:val="0069274A"/>
    <w:rsid w:val="00692776"/>
    <w:rsid w:val="00692897"/>
    <w:rsid w:val="006928AC"/>
    <w:rsid w:val="0069290F"/>
    <w:rsid w:val="006929AB"/>
    <w:rsid w:val="00692A71"/>
    <w:rsid w:val="00692ADE"/>
    <w:rsid w:val="00692B17"/>
    <w:rsid w:val="00692B2F"/>
    <w:rsid w:val="00692BB4"/>
    <w:rsid w:val="00692CCC"/>
    <w:rsid w:val="00692CE1"/>
    <w:rsid w:val="00692CF8"/>
    <w:rsid w:val="00692CFC"/>
    <w:rsid w:val="00692D46"/>
    <w:rsid w:val="00692DB4"/>
    <w:rsid w:val="00692EB1"/>
    <w:rsid w:val="00692F81"/>
    <w:rsid w:val="00693113"/>
    <w:rsid w:val="006931BD"/>
    <w:rsid w:val="0069320A"/>
    <w:rsid w:val="00693239"/>
    <w:rsid w:val="00693314"/>
    <w:rsid w:val="006934B8"/>
    <w:rsid w:val="0069353E"/>
    <w:rsid w:val="006935A0"/>
    <w:rsid w:val="0069367A"/>
    <w:rsid w:val="00693719"/>
    <w:rsid w:val="00693882"/>
    <w:rsid w:val="00693889"/>
    <w:rsid w:val="006938D4"/>
    <w:rsid w:val="006938D6"/>
    <w:rsid w:val="00693934"/>
    <w:rsid w:val="00693ACF"/>
    <w:rsid w:val="00693AD9"/>
    <w:rsid w:val="00693C60"/>
    <w:rsid w:val="00693CA7"/>
    <w:rsid w:val="00693CB7"/>
    <w:rsid w:val="00693DCC"/>
    <w:rsid w:val="00693DF4"/>
    <w:rsid w:val="00693E65"/>
    <w:rsid w:val="00693E81"/>
    <w:rsid w:val="00693FC9"/>
    <w:rsid w:val="0069411C"/>
    <w:rsid w:val="006941E5"/>
    <w:rsid w:val="006941ED"/>
    <w:rsid w:val="00694296"/>
    <w:rsid w:val="0069436E"/>
    <w:rsid w:val="00694472"/>
    <w:rsid w:val="006944F1"/>
    <w:rsid w:val="00694577"/>
    <w:rsid w:val="0069459C"/>
    <w:rsid w:val="00694674"/>
    <w:rsid w:val="00694749"/>
    <w:rsid w:val="00694812"/>
    <w:rsid w:val="0069483C"/>
    <w:rsid w:val="00694856"/>
    <w:rsid w:val="00694862"/>
    <w:rsid w:val="006948B4"/>
    <w:rsid w:val="006948F2"/>
    <w:rsid w:val="006949C7"/>
    <w:rsid w:val="00694ABA"/>
    <w:rsid w:val="00694B86"/>
    <w:rsid w:val="00694BD1"/>
    <w:rsid w:val="00694CBD"/>
    <w:rsid w:val="00694DAC"/>
    <w:rsid w:val="00694DE4"/>
    <w:rsid w:val="00694E09"/>
    <w:rsid w:val="00694E0A"/>
    <w:rsid w:val="00694E30"/>
    <w:rsid w:val="00694E5B"/>
    <w:rsid w:val="00694F57"/>
    <w:rsid w:val="00695024"/>
    <w:rsid w:val="0069517D"/>
    <w:rsid w:val="006951B8"/>
    <w:rsid w:val="00695257"/>
    <w:rsid w:val="00695342"/>
    <w:rsid w:val="006953AB"/>
    <w:rsid w:val="006953ED"/>
    <w:rsid w:val="00695484"/>
    <w:rsid w:val="006955BB"/>
    <w:rsid w:val="00695601"/>
    <w:rsid w:val="0069563F"/>
    <w:rsid w:val="006957FB"/>
    <w:rsid w:val="006958A8"/>
    <w:rsid w:val="006958BA"/>
    <w:rsid w:val="00695934"/>
    <w:rsid w:val="00695AC3"/>
    <w:rsid w:val="00695B35"/>
    <w:rsid w:val="00695BDB"/>
    <w:rsid w:val="00695C59"/>
    <w:rsid w:val="00695C66"/>
    <w:rsid w:val="00695CD5"/>
    <w:rsid w:val="00695DC6"/>
    <w:rsid w:val="00695EC5"/>
    <w:rsid w:val="00695ECD"/>
    <w:rsid w:val="006961B0"/>
    <w:rsid w:val="0069641E"/>
    <w:rsid w:val="00696559"/>
    <w:rsid w:val="00696685"/>
    <w:rsid w:val="00696743"/>
    <w:rsid w:val="006967ED"/>
    <w:rsid w:val="006968F5"/>
    <w:rsid w:val="0069693A"/>
    <w:rsid w:val="0069699E"/>
    <w:rsid w:val="00696A0A"/>
    <w:rsid w:val="00696A24"/>
    <w:rsid w:val="00696A28"/>
    <w:rsid w:val="00696A53"/>
    <w:rsid w:val="00696C88"/>
    <w:rsid w:val="00696F28"/>
    <w:rsid w:val="00696F9C"/>
    <w:rsid w:val="006970AC"/>
    <w:rsid w:val="006970F4"/>
    <w:rsid w:val="0069716F"/>
    <w:rsid w:val="006971D6"/>
    <w:rsid w:val="00697203"/>
    <w:rsid w:val="00697281"/>
    <w:rsid w:val="006972E7"/>
    <w:rsid w:val="00697345"/>
    <w:rsid w:val="00697362"/>
    <w:rsid w:val="006973AC"/>
    <w:rsid w:val="006973DC"/>
    <w:rsid w:val="0069744E"/>
    <w:rsid w:val="0069748A"/>
    <w:rsid w:val="0069776F"/>
    <w:rsid w:val="00697B3B"/>
    <w:rsid w:val="00697B90"/>
    <w:rsid w:val="00697C6A"/>
    <w:rsid w:val="00697E67"/>
    <w:rsid w:val="00697F3B"/>
    <w:rsid w:val="006A000A"/>
    <w:rsid w:val="006A005E"/>
    <w:rsid w:val="006A00A6"/>
    <w:rsid w:val="006A012E"/>
    <w:rsid w:val="006A01B5"/>
    <w:rsid w:val="006A03B9"/>
    <w:rsid w:val="006A03D2"/>
    <w:rsid w:val="006A056B"/>
    <w:rsid w:val="006A05C4"/>
    <w:rsid w:val="006A0678"/>
    <w:rsid w:val="006A0793"/>
    <w:rsid w:val="006A07C5"/>
    <w:rsid w:val="006A08B4"/>
    <w:rsid w:val="006A0937"/>
    <w:rsid w:val="006A09D0"/>
    <w:rsid w:val="006A09EC"/>
    <w:rsid w:val="006A0A0A"/>
    <w:rsid w:val="006A0B2B"/>
    <w:rsid w:val="006A0BB1"/>
    <w:rsid w:val="006A0C58"/>
    <w:rsid w:val="006A0CF2"/>
    <w:rsid w:val="006A0E95"/>
    <w:rsid w:val="006A0EB8"/>
    <w:rsid w:val="006A0F15"/>
    <w:rsid w:val="006A1021"/>
    <w:rsid w:val="006A11CB"/>
    <w:rsid w:val="006A122A"/>
    <w:rsid w:val="006A1253"/>
    <w:rsid w:val="006A1292"/>
    <w:rsid w:val="006A12D2"/>
    <w:rsid w:val="006A1332"/>
    <w:rsid w:val="006A1349"/>
    <w:rsid w:val="006A1612"/>
    <w:rsid w:val="006A1622"/>
    <w:rsid w:val="006A1657"/>
    <w:rsid w:val="006A17DA"/>
    <w:rsid w:val="006A1839"/>
    <w:rsid w:val="006A1966"/>
    <w:rsid w:val="006A1A76"/>
    <w:rsid w:val="006A1A8B"/>
    <w:rsid w:val="006A1A9C"/>
    <w:rsid w:val="006A1BB1"/>
    <w:rsid w:val="006A1C53"/>
    <w:rsid w:val="006A1CFC"/>
    <w:rsid w:val="006A1D46"/>
    <w:rsid w:val="006A1DBD"/>
    <w:rsid w:val="006A1DF9"/>
    <w:rsid w:val="006A1E43"/>
    <w:rsid w:val="006A1F37"/>
    <w:rsid w:val="006A1FF7"/>
    <w:rsid w:val="006A2054"/>
    <w:rsid w:val="006A2210"/>
    <w:rsid w:val="006A2356"/>
    <w:rsid w:val="006A2399"/>
    <w:rsid w:val="006A26AC"/>
    <w:rsid w:val="006A27EA"/>
    <w:rsid w:val="006A28DB"/>
    <w:rsid w:val="006A29D4"/>
    <w:rsid w:val="006A2B83"/>
    <w:rsid w:val="006A2BA2"/>
    <w:rsid w:val="006A2C1A"/>
    <w:rsid w:val="006A2C9E"/>
    <w:rsid w:val="006A2DDA"/>
    <w:rsid w:val="006A2E35"/>
    <w:rsid w:val="006A2E7F"/>
    <w:rsid w:val="006A2EF7"/>
    <w:rsid w:val="006A2F11"/>
    <w:rsid w:val="006A2F96"/>
    <w:rsid w:val="006A3041"/>
    <w:rsid w:val="006A31DE"/>
    <w:rsid w:val="006A32C3"/>
    <w:rsid w:val="006A3327"/>
    <w:rsid w:val="006A34C7"/>
    <w:rsid w:val="006A35E6"/>
    <w:rsid w:val="006A3668"/>
    <w:rsid w:val="006A36F5"/>
    <w:rsid w:val="006A375A"/>
    <w:rsid w:val="006A37F5"/>
    <w:rsid w:val="006A380D"/>
    <w:rsid w:val="006A3880"/>
    <w:rsid w:val="006A390D"/>
    <w:rsid w:val="006A390E"/>
    <w:rsid w:val="006A391B"/>
    <w:rsid w:val="006A39E7"/>
    <w:rsid w:val="006A3A99"/>
    <w:rsid w:val="006A3AE3"/>
    <w:rsid w:val="006A3B6C"/>
    <w:rsid w:val="006A3B77"/>
    <w:rsid w:val="006A3B8F"/>
    <w:rsid w:val="006A3EAC"/>
    <w:rsid w:val="006A3FE3"/>
    <w:rsid w:val="006A4006"/>
    <w:rsid w:val="006A40A5"/>
    <w:rsid w:val="006A4129"/>
    <w:rsid w:val="006A4148"/>
    <w:rsid w:val="006A419B"/>
    <w:rsid w:val="006A4238"/>
    <w:rsid w:val="006A42F6"/>
    <w:rsid w:val="006A434F"/>
    <w:rsid w:val="006A446D"/>
    <w:rsid w:val="006A44BB"/>
    <w:rsid w:val="006A4570"/>
    <w:rsid w:val="006A46FB"/>
    <w:rsid w:val="006A483C"/>
    <w:rsid w:val="006A4879"/>
    <w:rsid w:val="006A487D"/>
    <w:rsid w:val="006A4890"/>
    <w:rsid w:val="006A48B5"/>
    <w:rsid w:val="006A48C4"/>
    <w:rsid w:val="006A490B"/>
    <w:rsid w:val="006A491C"/>
    <w:rsid w:val="006A49A7"/>
    <w:rsid w:val="006A4A18"/>
    <w:rsid w:val="006A4A54"/>
    <w:rsid w:val="006A4A6D"/>
    <w:rsid w:val="006A4B7F"/>
    <w:rsid w:val="006A4BBB"/>
    <w:rsid w:val="006A4C2E"/>
    <w:rsid w:val="006A4C31"/>
    <w:rsid w:val="006A4C5F"/>
    <w:rsid w:val="006A4C65"/>
    <w:rsid w:val="006A4D85"/>
    <w:rsid w:val="006A4D87"/>
    <w:rsid w:val="006A4E64"/>
    <w:rsid w:val="006A4E98"/>
    <w:rsid w:val="006A4EB6"/>
    <w:rsid w:val="006A4EF3"/>
    <w:rsid w:val="006A4EF9"/>
    <w:rsid w:val="006A4EFC"/>
    <w:rsid w:val="006A4F26"/>
    <w:rsid w:val="006A4FB8"/>
    <w:rsid w:val="006A4FBD"/>
    <w:rsid w:val="006A4FCA"/>
    <w:rsid w:val="006A4FDC"/>
    <w:rsid w:val="006A50AB"/>
    <w:rsid w:val="006A5114"/>
    <w:rsid w:val="006A5160"/>
    <w:rsid w:val="006A5203"/>
    <w:rsid w:val="006A5230"/>
    <w:rsid w:val="006A5411"/>
    <w:rsid w:val="006A54CA"/>
    <w:rsid w:val="006A54FB"/>
    <w:rsid w:val="006A5588"/>
    <w:rsid w:val="006A55C2"/>
    <w:rsid w:val="006A564D"/>
    <w:rsid w:val="006A5692"/>
    <w:rsid w:val="006A56E2"/>
    <w:rsid w:val="006A5790"/>
    <w:rsid w:val="006A57A3"/>
    <w:rsid w:val="006A57AF"/>
    <w:rsid w:val="006A57BB"/>
    <w:rsid w:val="006A57E8"/>
    <w:rsid w:val="006A59AB"/>
    <w:rsid w:val="006A5AFB"/>
    <w:rsid w:val="006A5B14"/>
    <w:rsid w:val="006A5BA6"/>
    <w:rsid w:val="006A5C2F"/>
    <w:rsid w:val="006A5CB0"/>
    <w:rsid w:val="006A5CE7"/>
    <w:rsid w:val="006A5E32"/>
    <w:rsid w:val="006A5EF4"/>
    <w:rsid w:val="006A5F4D"/>
    <w:rsid w:val="006A6196"/>
    <w:rsid w:val="006A61F6"/>
    <w:rsid w:val="006A625C"/>
    <w:rsid w:val="006A6290"/>
    <w:rsid w:val="006A6366"/>
    <w:rsid w:val="006A63A9"/>
    <w:rsid w:val="006A64D4"/>
    <w:rsid w:val="006A64F3"/>
    <w:rsid w:val="006A65D8"/>
    <w:rsid w:val="006A65F8"/>
    <w:rsid w:val="006A6635"/>
    <w:rsid w:val="006A66B0"/>
    <w:rsid w:val="006A66BF"/>
    <w:rsid w:val="006A66CE"/>
    <w:rsid w:val="006A673F"/>
    <w:rsid w:val="006A6785"/>
    <w:rsid w:val="006A679E"/>
    <w:rsid w:val="006A67BB"/>
    <w:rsid w:val="006A69CC"/>
    <w:rsid w:val="006A69E5"/>
    <w:rsid w:val="006A6C1E"/>
    <w:rsid w:val="006A6C60"/>
    <w:rsid w:val="006A6E3F"/>
    <w:rsid w:val="006A7158"/>
    <w:rsid w:val="006A7259"/>
    <w:rsid w:val="006A7340"/>
    <w:rsid w:val="006A7423"/>
    <w:rsid w:val="006A749C"/>
    <w:rsid w:val="006A74AD"/>
    <w:rsid w:val="006A7633"/>
    <w:rsid w:val="006A7759"/>
    <w:rsid w:val="006A777F"/>
    <w:rsid w:val="006A7781"/>
    <w:rsid w:val="006A7898"/>
    <w:rsid w:val="006A78ED"/>
    <w:rsid w:val="006A79BB"/>
    <w:rsid w:val="006A79DC"/>
    <w:rsid w:val="006A7A30"/>
    <w:rsid w:val="006A7A55"/>
    <w:rsid w:val="006A7B06"/>
    <w:rsid w:val="006A7B17"/>
    <w:rsid w:val="006A7D40"/>
    <w:rsid w:val="006A7D56"/>
    <w:rsid w:val="006A7D78"/>
    <w:rsid w:val="006A7DB4"/>
    <w:rsid w:val="006A7EDE"/>
    <w:rsid w:val="006A7FED"/>
    <w:rsid w:val="006B0045"/>
    <w:rsid w:val="006B01AC"/>
    <w:rsid w:val="006B0232"/>
    <w:rsid w:val="006B0233"/>
    <w:rsid w:val="006B0298"/>
    <w:rsid w:val="006B02C6"/>
    <w:rsid w:val="006B02D5"/>
    <w:rsid w:val="006B02EC"/>
    <w:rsid w:val="006B02ED"/>
    <w:rsid w:val="006B034C"/>
    <w:rsid w:val="006B036C"/>
    <w:rsid w:val="006B039C"/>
    <w:rsid w:val="006B03AC"/>
    <w:rsid w:val="006B03D9"/>
    <w:rsid w:val="006B03EC"/>
    <w:rsid w:val="006B0416"/>
    <w:rsid w:val="006B0466"/>
    <w:rsid w:val="006B05C3"/>
    <w:rsid w:val="006B0634"/>
    <w:rsid w:val="006B0722"/>
    <w:rsid w:val="006B075F"/>
    <w:rsid w:val="006B0772"/>
    <w:rsid w:val="006B07AA"/>
    <w:rsid w:val="006B087F"/>
    <w:rsid w:val="006B09BB"/>
    <w:rsid w:val="006B0A42"/>
    <w:rsid w:val="006B0B66"/>
    <w:rsid w:val="006B0BB9"/>
    <w:rsid w:val="006B0C0F"/>
    <w:rsid w:val="006B0C66"/>
    <w:rsid w:val="006B0D09"/>
    <w:rsid w:val="006B0D2F"/>
    <w:rsid w:val="006B0D58"/>
    <w:rsid w:val="006B0E0C"/>
    <w:rsid w:val="006B0E13"/>
    <w:rsid w:val="006B0F62"/>
    <w:rsid w:val="006B0F76"/>
    <w:rsid w:val="006B0F92"/>
    <w:rsid w:val="006B0FB2"/>
    <w:rsid w:val="006B1004"/>
    <w:rsid w:val="006B1057"/>
    <w:rsid w:val="006B1095"/>
    <w:rsid w:val="006B10AC"/>
    <w:rsid w:val="006B10B1"/>
    <w:rsid w:val="006B10B8"/>
    <w:rsid w:val="006B12A5"/>
    <w:rsid w:val="006B12AF"/>
    <w:rsid w:val="006B13D6"/>
    <w:rsid w:val="006B13D7"/>
    <w:rsid w:val="006B140C"/>
    <w:rsid w:val="006B14A9"/>
    <w:rsid w:val="006B14FD"/>
    <w:rsid w:val="006B15B1"/>
    <w:rsid w:val="006B1665"/>
    <w:rsid w:val="006B166B"/>
    <w:rsid w:val="006B16AA"/>
    <w:rsid w:val="006B178A"/>
    <w:rsid w:val="006B183A"/>
    <w:rsid w:val="006B1850"/>
    <w:rsid w:val="006B1B60"/>
    <w:rsid w:val="006B1BE7"/>
    <w:rsid w:val="006B1C36"/>
    <w:rsid w:val="006B1CE2"/>
    <w:rsid w:val="006B1D7C"/>
    <w:rsid w:val="006B1E05"/>
    <w:rsid w:val="006B1F50"/>
    <w:rsid w:val="006B1F5E"/>
    <w:rsid w:val="006B20A1"/>
    <w:rsid w:val="006B20E4"/>
    <w:rsid w:val="006B2183"/>
    <w:rsid w:val="006B21E0"/>
    <w:rsid w:val="006B2388"/>
    <w:rsid w:val="006B23ED"/>
    <w:rsid w:val="006B2407"/>
    <w:rsid w:val="006B24F3"/>
    <w:rsid w:val="006B255F"/>
    <w:rsid w:val="006B257B"/>
    <w:rsid w:val="006B25EE"/>
    <w:rsid w:val="006B2684"/>
    <w:rsid w:val="006B2749"/>
    <w:rsid w:val="006B2780"/>
    <w:rsid w:val="006B29D5"/>
    <w:rsid w:val="006B2A39"/>
    <w:rsid w:val="006B2A7D"/>
    <w:rsid w:val="006B2AF3"/>
    <w:rsid w:val="006B2BB9"/>
    <w:rsid w:val="006B2BEB"/>
    <w:rsid w:val="006B2C34"/>
    <w:rsid w:val="006B2C6C"/>
    <w:rsid w:val="006B2C7E"/>
    <w:rsid w:val="006B2C83"/>
    <w:rsid w:val="006B2C87"/>
    <w:rsid w:val="006B2D6B"/>
    <w:rsid w:val="006B2D84"/>
    <w:rsid w:val="006B2DD2"/>
    <w:rsid w:val="006B2E09"/>
    <w:rsid w:val="006B2E5D"/>
    <w:rsid w:val="006B2F80"/>
    <w:rsid w:val="006B3093"/>
    <w:rsid w:val="006B3116"/>
    <w:rsid w:val="006B3188"/>
    <w:rsid w:val="006B325E"/>
    <w:rsid w:val="006B3278"/>
    <w:rsid w:val="006B3317"/>
    <w:rsid w:val="006B3528"/>
    <w:rsid w:val="006B358E"/>
    <w:rsid w:val="006B36AA"/>
    <w:rsid w:val="006B375B"/>
    <w:rsid w:val="006B3911"/>
    <w:rsid w:val="006B3937"/>
    <w:rsid w:val="006B3940"/>
    <w:rsid w:val="006B39B4"/>
    <w:rsid w:val="006B3A02"/>
    <w:rsid w:val="006B3A34"/>
    <w:rsid w:val="006B3ADE"/>
    <w:rsid w:val="006B3BD6"/>
    <w:rsid w:val="006B3D19"/>
    <w:rsid w:val="006B3D58"/>
    <w:rsid w:val="006B3EDD"/>
    <w:rsid w:val="006B3F29"/>
    <w:rsid w:val="006B3F5F"/>
    <w:rsid w:val="006B41D3"/>
    <w:rsid w:val="006B42B2"/>
    <w:rsid w:val="006B438E"/>
    <w:rsid w:val="006B44CE"/>
    <w:rsid w:val="006B4527"/>
    <w:rsid w:val="006B452D"/>
    <w:rsid w:val="006B45DE"/>
    <w:rsid w:val="006B469F"/>
    <w:rsid w:val="006B46E8"/>
    <w:rsid w:val="006B47C8"/>
    <w:rsid w:val="006B4829"/>
    <w:rsid w:val="006B48AF"/>
    <w:rsid w:val="006B492E"/>
    <w:rsid w:val="006B4AA1"/>
    <w:rsid w:val="006B4BAA"/>
    <w:rsid w:val="006B4CEC"/>
    <w:rsid w:val="006B4CEE"/>
    <w:rsid w:val="006B4EB7"/>
    <w:rsid w:val="006B4EEF"/>
    <w:rsid w:val="006B4F1F"/>
    <w:rsid w:val="006B4F60"/>
    <w:rsid w:val="006B50CC"/>
    <w:rsid w:val="006B50E3"/>
    <w:rsid w:val="006B5240"/>
    <w:rsid w:val="006B52A4"/>
    <w:rsid w:val="006B532F"/>
    <w:rsid w:val="006B533E"/>
    <w:rsid w:val="006B5443"/>
    <w:rsid w:val="006B54CB"/>
    <w:rsid w:val="006B563E"/>
    <w:rsid w:val="006B565F"/>
    <w:rsid w:val="006B56E1"/>
    <w:rsid w:val="006B5722"/>
    <w:rsid w:val="006B5851"/>
    <w:rsid w:val="006B5942"/>
    <w:rsid w:val="006B5947"/>
    <w:rsid w:val="006B5C7A"/>
    <w:rsid w:val="006B5DF7"/>
    <w:rsid w:val="006B5E76"/>
    <w:rsid w:val="006B5EA9"/>
    <w:rsid w:val="006B5F75"/>
    <w:rsid w:val="006B6004"/>
    <w:rsid w:val="006B6018"/>
    <w:rsid w:val="006B60DB"/>
    <w:rsid w:val="006B6118"/>
    <w:rsid w:val="006B6226"/>
    <w:rsid w:val="006B62D1"/>
    <w:rsid w:val="006B64DC"/>
    <w:rsid w:val="006B660A"/>
    <w:rsid w:val="006B6650"/>
    <w:rsid w:val="006B66CE"/>
    <w:rsid w:val="006B66E6"/>
    <w:rsid w:val="006B69DA"/>
    <w:rsid w:val="006B6A9C"/>
    <w:rsid w:val="006B6AB7"/>
    <w:rsid w:val="006B6AB8"/>
    <w:rsid w:val="006B6B12"/>
    <w:rsid w:val="006B6BF8"/>
    <w:rsid w:val="006B6CBA"/>
    <w:rsid w:val="006B6CD7"/>
    <w:rsid w:val="006B6EF3"/>
    <w:rsid w:val="006B6FAA"/>
    <w:rsid w:val="006B704C"/>
    <w:rsid w:val="006B7063"/>
    <w:rsid w:val="006B706A"/>
    <w:rsid w:val="006B71D4"/>
    <w:rsid w:val="006B71F5"/>
    <w:rsid w:val="006B7239"/>
    <w:rsid w:val="006B724A"/>
    <w:rsid w:val="006B72A4"/>
    <w:rsid w:val="006B7383"/>
    <w:rsid w:val="006B7391"/>
    <w:rsid w:val="006B7394"/>
    <w:rsid w:val="006B7448"/>
    <w:rsid w:val="006B7539"/>
    <w:rsid w:val="006B767F"/>
    <w:rsid w:val="006B76FD"/>
    <w:rsid w:val="006B770F"/>
    <w:rsid w:val="006B773C"/>
    <w:rsid w:val="006B785A"/>
    <w:rsid w:val="006B7919"/>
    <w:rsid w:val="006B7996"/>
    <w:rsid w:val="006B79B6"/>
    <w:rsid w:val="006B7AFB"/>
    <w:rsid w:val="006B7AFC"/>
    <w:rsid w:val="006B7DE0"/>
    <w:rsid w:val="006B7DEB"/>
    <w:rsid w:val="006B7E26"/>
    <w:rsid w:val="006B7E2A"/>
    <w:rsid w:val="006B7EAB"/>
    <w:rsid w:val="006B7ED2"/>
    <w:rsid w:val="006B7F9F"/>
    <w:rsid w:val="006B7FA3"/>
    <w:rsid w:val="006C00C4"/>
    <w:rsid w:val="006C019B"/>
    <w:rsid w:val="006C01CF"/>
    <w:rsid w:val="006C01E2"/>
    <w:rsid w:val="006C0214"/>
    <w:rsid w:val="006C0233"/>
    <w:rsid w:val="006C0275"/>
    <w:rsid w:val="006C02C7"/>
    <w:rsid w:val="006C02E0"/>
    <w:rsid w:val="006C0339"/>
    <w:rsid w:val="006C0372"/>
    <w:rsid w:val="006C03AF"/>
    <w:rsid w:val="006C0426"/>
    <w:rsid w:val="006C04AA"/>
    <w:rsid w:val="006C04AE"/>
    <w:rsid w:val="006C050F"/>
    <w:rsid w:val="006C05AC"/>
    <w:rsid w:val="006C0681"/>
    <w:rsid w:val="006C06C7"/>
    <w:rsid w:val="006C0821"/>
    <w:rsid w:val="006C08F9"/>
    <w:rsid w:val="006C0972"/>
    <w:rsid w:val="006C0A4F"/>
    <w:rsid w:val="006C0A62"/>
    <w:rsid w:val="006C0A99"/>
    <w:rsid w:val="006C0B2E"/>
    <w:rsid w:val="006C0CC4"/>
    <w:rsid w:val="006C0CC8"/>
    <w:rsid w:val="006C0D74"/>
    <w:rsid w:val="006C0D9A"/>
    <w:rsid w:val="006C0DA0"/>
    <w:rsid w:val="006C0DCD"/>
    <w:rsid w:val="006C0E36"/>
    <w:rsid w:val="006C0ED0"/>
    <w:rsid w:val="006C0F31"/>
    <w:rsid w:val="006C0FB5"/>
    <w:rsid w:val="006C0FDE"/>
    <w:rsid w:val="006C103B"/>
    <w:rsid w:val="006C1093"/>
    <w:rsid w:val="006C10A3"/>
    <w:rsid w:val="006C10C2"/>
    <w:rsid w:val="006C11B5"/>
    <w:rsid w:val="006C11C6"/>
    <w:rsid w:val="006C126D"/>
    <w:rsid w:val="006C12BC"/>
    <w:rsid w:val="006C133D"/>
    <w:rsid w:val="006C134A"/>
    <w:rsid w:val="006C136A"/>
    <w:rsid w:val="006C13B4"/>
    <w:rsid w:val="006C13BD"/>
    <w:rsid w:val="006C14A7"/>
    <w:rsid w:val="006C14B8"/>
    <w:rsid w:val="006C1526"/>
    <w:rsid w:val="006C1581"/>
    <w:rsid w:val="006C15CC"/>
    <w:rsid w:val="006C161C"/>
    <w:rsid w:val="006C167F"/>
    <w:rsid w:val="006C16AC"/>
    <w:rsid w:val="006C17D3"/>
    <w:rsid w:val="006C17FC"/>
    <w:rsid w:val="006C1862"/>
    <w:rsid w:val="006C18B0"/>
    <w:rsid w:val="006C1925"/>
    <w:rsid w:val="006C196B"/>
    <w:rsid w:val="006C1A50"/>
    <w:rsid w:val="006C1AE3"/>
    <w:rsid w:val="006C1B5C"/>
    <w:rsid w:val="006C1C16"/>
    <w:rsid w:val="006C1D07"/>
    <w:rsid w:val="006C1D78"/>
    <w:rsid w:val="006C1DAE"/>
    <w:rsid w:val="006C1EB5"/>
    <w:rsid w:val="006C1F9A"/>
    <w:rsid w:val="006C1FB1"/>
    <w:rsid w:val="006C205D"/>
    <w:rsid w:val="006C227C"/>
    <w:rsid w:val="006C2309"/>
    <w:rsid w:val="006C2387"/>
    <w:rsid w:val="006C24BB"/>
    <w:rsid w:val="006C2560"/>
    <w:rsid w:val="006C26D0"/>
    <w:rsid w:val="006C2727"/>
    <w:rsid w:val="006C2784"/>
    <w:rsid w:val="006C279E"/>
    <w:rsid w:val="006C283E"/>
    <w:rsid w:val="006C2857"/>
    <w:rsid w:val="006C2890"/>
    <w:rsid w:val="006C28B9"/>
    <w:rsid w:val="006C2954"/>
    <w:rsid w:val="006C29CC"/>
    <w:rsid w:val="006C2C5D"/>
    <w:rsid w:val="006C2C9F"/>
    <w:rsid w:val="006C2D2B"/>
    <w:rsid w:val="006C2D9D"/>
    <w:rsid w:val="006C2DA3"/>
    <w:rsid w:val="006C2DE7"/>
    <w:rsid w:val="006C2DF2"/>
    <w:rsid w:val="006C2DF4"/>
    <w:rsid w:val="006C2DF7"/>
    <w:rsid w:val="006C2E96"/>
    <w:rsid w:val="006C2F10"/>
    <w:rsid w:val="006C2F9E"/>
    <w:rsid w:val="006C2FBD"/>
    <w:rsid w:val="006C3025"/>
    <w:rsid w:val="006C30D1"/>
    <w:rsid w:val="006C31C0"/>
    <w:rsid w:val="006C31DA"/>
    <w:rsid w:val="006C31DE"/>
    <w:rsid w:val="006C35A7"/>
    <w:rsid w:val="006C35CB"/>
    <w:rsid w:val="006C35F0"/>
    <w:rsid w:val="006C362B"/>
    <w:rsid w:val="006C366E"/>
    <w:rsid w:val="006C3792"/>
    <w:rsid w:val="006C37C9"/>
    <w:rsid w:val="006C3807"/>
    <w:rsid w:val="006C384D"/>
    <w:rsid w:val="006C390F"/>
    <w:rsid w:val="006C39B5"/>
    <w:rsid w:val="006C39C9"/>
    <w:rsid w:val="006C39EA"/>
    <w:rsid w:val="006C3B0E"/>
    <w:rsid w:val="006C3C30"/>
    <w:rsid w:val="006C3C32"/>
    <w:rsid w:val="006C3CB8"/>
    <w:rsid w:val="006C3D75"/>
    <w:rsid w:val="006C3D7F"/>
    <w:rsid w:val="006C3D82"/>
    <w:rsid w:val="006C3DC7"/>
    <w:rsid w:val="006C3FFB"/>
    <w:rsid w:val="006C40CD"/>
    <w:rsid w:val="006C416F"/>
    <w:rsid w:val="006C42D4"/>
    <w:rsid w:val="006C4398"/>
    <w:rsid w:val="006C4418"/>
    <w:rsid w:val="006C449B"/>
    <w:rsid w:val="006C44DA"/>
    <w:rsid w:val="006C4507"/>
    <w:rsid w:val="006C4577"/>
    <w:rsid w:val="006C45A9"/>
    <w:rsid w:val="006C467D"/>
    <w:rsid w:val="006C4807"/>
    <w:rsid w:val="006C4844"/>
    <w:rsid w:val="006C4ABD"/>
    <w:rsid w:val="006C4B5A"/>
    <w:rsid w:val="006C4C0D"/>
    <w:rsid w:val="006C4C24"/>
    <w:rsid w:val="006C4C54"/>
    <w:rsid w:val="006C4CC8"/>
    <w:rsid w:val="006C4D0B"/>
    <w:rsid w:val="006C4D22"/>
    <w:rsid w:val="006C4E52"/>
    <w:rsid w:val="006C4EE8"/>
    <w:rsid w:val="006C500A"/>
    <w:rsid w:val="006C50A2"/>
    <w:rsid w:val="006C5138"/>
    <w:rsid w:val="006C5161"/>
    <w:rsid w:val="006C5194"/>
    <w:rsid w:val="006C5230"/>
    <w:rsid w:val="006C52CC"/>
    <w:rsid w:val="006C5336"/>
    <w:rsid w:val="006C5358"/>
    <w:rsid w:val="006C53D6"/>
    <w:rsid w:val="006C53EC"/>
    <w:rsid w:val="006C546D"/>
    <w:rsid w:val="006C54A7"/>
    <w:rsid w:val="006C5532"/>
    <w:rsid w:val="006C5581"/>
    <w:rsid w:val="006C5594"/>
    <w:rsid w:val="006C55BD"/>
    <w:rsid w:val="006C55FF"/>
    <w:rsid w:val="006C5624"/>
    <w:rsid w:val="006C5649"/>
    <w:rsid w:val="006C5650"/>
    <w:rsid w:val="006C569A"/>
    <w:rsid w:val="006C56D5"/>
    <w:rsid w:val="006C573E"/>
    <w:rsid w:val="006C5818"/>
    <w:rsid w:val="006C582E"/>
    <w:rsid w:val="006C5967"/>
    <w:rsid w:val="006C59F8"/>
    <w:rsid w:val="006C5B1E"/>
    <w:rsid w:val="006C5B8E"/>
    <w:rsid w:val="006C5BFF"/>
    <w:rsid w:val="006C5C19"/>
    <w:rsid w:val="006C5CF6"/>
    <w:rsid w:val="006C5D24"/>
    <w:rsid w:val="006C5D88"/>
    <w:rsid w:val="006C5DB8"/>
    <w:rsid w:val="006C5E34"/>
    <w:rsid w:val="006C5FE5"/>
    <w:rsid w:val="006C60FA"/>
    <w:rsid w:val="006C6107"/>
    <w:rsid w:val="006C61E7"/>
    <w:rsid w:val="006C61F4"/>
    <w:rsid w:val="006C6253"/>
    <w:rsid w:val="006C6254"/>
    <w:rsid w:val="006C6265"/>
    <w:rsid w:val="006C626F"/>
    <w:rsid w:val="006C6292"/>
    <w:rsid w:val="006C637D"/>
    <w:rsid w:val="006C63AB"/>
    <w:rsid w:val="006C63C9"/>
    <w:rsid w:val="006C64E7"/>
    <w:rsid w:val="006C6511"/>
    <w:rsid w:val="006C6556"/>
    <w:rsid w:val="006C65A2"/>
    <w:rsid w:val="006C65C2"/>
    <w:rsid w:val="006C675F"/>
    <w:rsid w:val="006C692F"/>
    <w:rsid w:val="006C6A4C"/>
    <w:rsid w:val="006C6B0D"/>
    <w:rsid w:val="006C6DA6"/>
    <w:rsid w:val="006C6DDD"/>
    <w:rsid w:val="006C6E6F"/>
    <w:rsid w:val="006C6E78"/>
    <w:rsid w:val="006C6ECA"/>
    <w:rsid w:val="006C6F10"/>
    <w:rsid w:val="006C7227"/>
    <w:rsid w:val="006C7239"/>
    <w:rsid w:val="006C727F"/>
    <w:rsid w:val="006C72DB"/>
    <w:rsid w:val="006C72DD"/>
    <w:rsid w:val="006C734E"/>
    <w:rsid w:val="006C7448"/>
    <w:rsid w:val="006C7608"/>
    <w:rsid w:val="006C7655"/>
    <w:rsid w:val="006C768E"/>
    <w:rsid w:val="006C7723"/>
    <w:rsid w:val="006C778E"/>
    <w:rsid w:val="006C7845"/>
    <w:rsid w:val="006C7933"/>
    <w:rsid w:val="006C7947"/>
    <w:rsid w:val="006C7A23"/>
    <w:rsid w:val="006C7AC6"/>
    <w:rsid w:val="006C7AD8"/>
    <w:rsid w:val="006C7BE0"/>
    <w:rsid w:val="006C7C27"/>
    <w:rsid w:val="006C7C73"/>
    <w:rsid w:val="006C7EE7"/>
    <w:rsid w:val="006C7F3E"/>
    <w:rsid w:val="006C7FA1"/>
    <w:rsid w:val="006C7FB4"/>
    <w:rsid w:val="006C7FBE"/>
    <w:rsid w:val="006C7FC7"/>
    <w:rsid w:val="006D01CE"/>
    <w:rsid w:val="006D0205"/>
    <w:rsid w:val="006D02BD"/>
    <w:rsid w:val="006D02D9"/>
    <w:rsid w:val="006D03A3"/>
    <w:rsid w:val="006D03FF"/>
    <w:rsid w:val="006D04C7"/>
    <w:rsid w:val="006D0604"/>
    <w:rsid w:val="006D065A"/>
    <w:rsid w:val="006D06B8"/>
    <w:rsid w:val="006D071C"/>
    <w:rsid w:val="006D0789"/>
    <w:rsid w:val="006D0945"/>
    <w:rsid w:val="006D09AF"/>
    <w:rsid w:val="006D09D0"/>
    <w:rsid w:val="006D0AC6"/>
    <w:rsid w:val="006D0C30"/>
    <w:rsid w:val="006D0C94"/>
    <w:rsid w:val="006D0CE4"/>
    <w:rsid w:val="006D0D1E"/>
    <w:rsid w:val="006D0D6A"/>
    <w:rsid w:val="006D0E29"/>
    <w:rsid w:val="006D0E3A"/>
    <w:rsid w:val="006D0EA3"/>
    <w:rsid w:val="006D0EB0"/>
    <w:rsid w:val="006D0EC0"/>
    <w:rsid w:val="006D0EC6"/>
    <w:rsid w:val="006D0F59"/>
    <w:rsid w:val="006D107A"/>
    <w:rsid w:val="006D11E4"/>
    <w:rsid w:val="006D1244"/>
    <w:rsid w:val="006D124A"/>
    <w:rsid w:val="006D1323"/>
    <w:rsid w:val="006D133B"/>
    <w:rsid w:val="006D1526"/>
    <w:rsid w:val="006D1568"/>
    <w:rsid w:val="006D175D"/>
    <w:rsid w:val="006D17BF"/>
    <w:rsid w:val="006D189D"/>
    <w:rsid w:val="006D18E8"/>
    <w:rsid w:val="006D1B53"/>
    <w:rsid w:val="006D1B71"/>
    <w:rsid w:val="006D1B89"/>
    <w:rsid w:val="006D1BDA"/>
    <w:rsid w:val="006D1C6A"/>
    <w:rsid w:val="006D1C8B"/>
    <w:rsid w:val="006D1CDC"/>
    <w:rsid w:val="006D1CEB"/>
    <w:rsid w:val="006D1D08"/>
    <w:rsid w:val="006D1DE6"/>
    <w:rsid w:val="006D1EFF"/>
    <w:rsid w:val="006D1F10"/>
    <w:rsid w:val="006D1F9B"/>
    <w:rsid w:val="006D1FB5"/>
    <w:rsid w:val="006D1FD1"/>
    <w:rsid w:val="006D201D"/>
    <w:rsid w:val="006D2089"/>
    <w:rsid w:val="006D20A4"/>
    <w:rsid w:val="006D2153"/>
    <w:rsid w:val="006D2188"/>
    <w:rsid w:val="006D218E"/>
    <w:rsid w:val="006D21C5"/>
    <w:rsid w:val="006D21DF"/>
    <w:rsid w:val="006D2382"/>
    <w:rsid w:val="006D23C2"/>
    <w:rsid w:val="006D2462"/>
    <w:rsid w:val="006D2563"/>
    <w:rsid w:val="006D2570"/>
    <w:rsid w:val="006D2578"/>
    <w:rsid w:val="006D2613"/>
    <w:rsid w:val="006D2750"/>
    <w:rsid w:val="006D27E3"/>
    <w:rsid w:val="006D2877"/>
    <w:rsid w:val="006D2911"/>
    <w:rsid w:val="006D2982"/>
    <w:rsid w:val="006D2993"/>
    <w:rsid w:val="006D2CCB"/>
    <w:rsid w:val="006D2D88"/>
    <w:rsid w:val="006D2E3C"/>
    <w:rsid w:val="006D2EEF"/>
    <w:rsid w:val="006D2FBE"/>
    <w:rsid w:val="006D3015"/>
    <w:rsid w:val="006D3035"/>
    <w:rsid w:val="006D30D0"/>
    <w:rsid w:val="006D3116"/>
    <w:rsid w:val="006D31E5"/>
    <w:rsid w:val="006D32E2"/>
    <w:rsid w:val="006D32E3"/>
    <w:rsid w:val="006D34BC"/>
    <w:rsid w:val="006D35EE"/>
    <w:rsid w:val="006D35F9"/>
    <w:rsid w:val="006D3645"/>
    <w:rsid w:val="006D373C"/>
    <w:rsid w:val="006D374B"/>
    <w:rsid w:val="006D3767"/>
    <w:rsid w:val="006D3797"/>
    <w:rsid w:val="006D38B7"/>
    <w:rsid w:val="006D392A"/>
    <w:rsid w:val="006D39DF"/>
    <w:rsid w:val="006D3C11"/>
    <w:rsid w:val="006D3D2B"/>
    <w:rsid w:val="006D3D52"/>
    <w:rsid w:val="006D3DFC"/>
    <w:rsid w:val="006D3EA3"/>
    <w:rsid w:val="006D3F2B"/>
    <w:rsid w:val="006D404C"/>
    <w:rsid w:val="006D408C"/>
    <w:rsid w:val="006D40ED"/>
    <w:rsid w:val="006D414E"/>
    <w:rsid w:val="006D4189"/>
    <w:rsid w:val="006D419E"/>
    <w:rsid w:val="006D421C"/>
    <w:rsid w:val="006D426B"/>
    <w:rsid w:val="006D4287"/>
    <w:rsid w:val="006D42B0"/>
    <w:rsid w:val="006D42ED"/>
    <w:rsid w:val="006D42F0"/>
    <w:rsid w:val="006D4355"/>
    <w:rsid w:val="006D437E"/>
    <w:rsid w:val="006D43A8"/>
    <w:rsid w:val="006D43E4"/>
    <w:rsid w:val="006D44AB"/>
    <w:rsid w:val="006D44CA"/>
    <w:rsid w:val="006D4551"/>
    <w:rsid w:val="006D458A"/>
    <w:rsid w:val="006D45C1"/>
    <w:rsid w:val="006D463C"/>
    <w:rsid w:val="006D467E"/>
    <w:rsid w:val="006D467F"/>
    <w:rsid w:val="006D4690"/>
    <w:rsid w:val="006D46C9"/>
    <w:rsid w:val="006D4764"/>
    <w:rsid w:val="006D47B4"/>
    <w:rsid w:val="006D48C6"/>
    <w:rsid w:val="006D48D2"/>
    <w:rsid w:val="006D4999"/>
    <w:rsid w:val="006D4A27"/>
    <w:rsid w:val="006D4AE6"/>
    <w:rsid w:val="006D4C38"/>
    <w:rsid w:val="006D4C8F"/>
    <w:rsid w:val="006D4E8A"/>
    <w:rsid w:val="006D4F7B"/>
    <w:rsid w:val="006D4FB3"/>
    <w:rsid w:val="006D5022"/>
    <w:rsid w:val="006D50E4"/>
    <w:rsid w:val="006D51E2"/>
    <w:rsid w:val="006D5277"/>
    <w:rsid w:val="006D5286"/>
    <w:rsid w:val="006D5289"/>
    <w:rsid w:val="006D533B"/>
    <w:rsid w:val="006D5347"/>
    <w:rsid w:val="006D5361"/>
    <w:rsid w:val="006D53F4"/>
    <w:rsid w:val="006D540D"/>
    <w:rsid w:val="006D541D"/>
    <w:rsid w:val="006D5477"/>
    <w:rsid w:val="006D5479"/>
    <w:rsid w:val="006D557C"/>
    <w:rsid w:val="006D5610"/>
    <w:rsid w:val="006D5624"/>
    <w:rsid w:val="006D5703"/>
    <w:rsid w:val="006D57D0"/>
    <w:rsid w:val="006D5805"/>
    <w:rsid w:val="006D581C"/>
    <w:rsid w:val="006D5829"/>
    <w:rsid w:val="006D582A"/>
    <w:rsid w:val="006D58C7"/>
    <w:rsid w:val="006D58CF"/>
    <w:rsid w:val="006D59F2"/>
    <w:rsid w:val="006D59FD"/>
    <w:rsid w:val="006D5BF9"/>
    <w:rsid w:val="006D5D20"/>
    <w:rsid w:val="006D5D27"/>
    <w:rsid w:val="006D5D49"/>
    <w:rsid w:val="006D5D63"/>
    <w:rsid w:val="006D5DCA"/>
    <w:rsid w:val="006D5E55"/>
    <w:rsid w:val="006D5EEE"/>
    <w:rsid w:val="006D5F63"/>
    <w:rsid w:val="006D6164"/>
    <w:rsid w:val="006D61B7"/>
    <w:rsid w:val="006D621C"/>
    <w:rsid w:val="006D62F2"/>
    <w:rsid w:val="006D63DF"/>
    <w:rsid w:val="006D63E2"/>
    <w:rsid w:val="006D646F"/>
    <w:rsid w:val="006D649C"/>
    <w:rsid w:val="006D64EA"/>
    <w:rsid w:val="006D65E8"/>
    <w:rsid w:val="006D67F4"/>
    <w:rsid w:val="006D6808"/>
    <w:rsid w:val="006D68EA"/>
    <w:rsid w:val="006D69B9"/>
    <w:rsid w:val="006D6A72"/>
    <w:rsid w:val="006D6AB9"/>
    <w:rsid w:val="006D6BC4"/>
    <w:rsid w:val="006D6C16"/>
    <w:rsid w:val="006D6C6A"/>
    <w:rsid w:val="006D6C9D"/>
    <w:rsid w:val="006D6D22"/>
    <w:rsid w:val="006D6D9E"/>
    <w:rsid w:val="006D6E8D"/>
    <w:rsid w:val="006D6EA9"/>
    <w:rsid w:val="006D6EE0"/>
    <w:rsid w:val="006D7166"/>
    <w:rsid w:val="006D71A2"/>
    <w:rsid w:val="006D71E5"/>
    <w:rsid w:val="006D71F2"/>
    <w:rsid w:val="006D7215"/>
    <w:rsid w:val="006D728A"/>
    <w:rsid w:val="006D7293"/>
    <w:rsid w:val="006D72BD"/>
    <w:rsid w:val="006D7354"/>
    <w:rsid w:val="006D7473"/>
    <w:rsid w:val="006D75A2"/>
    <w:rsid w:val="006D7617"/>
    <w:rsid w:val="006D76F1"/>
    <w:rsid w:val="006D771B"/>
    <w:rsid w:val="006D7755"/>
    <w:rsid w:val="006D78C6"/>
    <w:rsid w:val="006D7977"/>
    <w:rsid w:val="006D79B8"/>
    <w:rsid w:val="006D7B99"/>
    <w:rsid w:val="006D7C66"/>
    <w:rsid w:val="006D7E2D"/>
    <w:rsid w:val="006D7E30"/>
    <w:rsid w:val="006D7E44"/>
    <w:rsid w:val="006D7EA6"/>
    <w:rsid w:val="006D7EAC"/>
    <w:rsid w:val="006D7F01"/>
    <w:rsid w:val="006D7F9B"/>
    <w:rsid w:val="006D7FAA"/>
    <w:rsid w:val="006E00F8"/>
    <w:rsid w:val="006E017A"/>
    <w:rsid w:val="006E02C3"/>
    <w:rsid w:val="006E0342"/>
    <w:rsid w:val="006E038E"/>
    <w:rsid w:val="006E0507"/>
    <w:rsid w:val="006E054B"/>
    <w:rsid w:val="006E0692"/>
    <w:rsid w:val="006E069D"/>
    <w:rsid w:val="006E06D6"/>
    <w:rsid w:val="006E0739"/>
    <w:rsid w:val="006E07E8"/>
    <w:rsid w:val="006E09DB"/>
    <w:rsid w:val="006E09DC"/>
    <w:rsid w:val="006E09E1"/>
    <w:rsid w:val="006E0A10"/>
    <w:rsid w:val="006E0A28"/>
    <w:rsid w:val="006E0A3F"/>
    <w:rsid w:val="006E0B0D"/>
    <w:rsid w:val="006E0BAE"/>
    <w:rsid w:val="006E0BEB"/>
    <w:rsid w:val="006E0C5E"/>
    <w:rsid w:val="006E0F4A"/>
    <w:rsid w:val="006E0FC2"/>
    <w:rsid w:val="006E0FD4"/>
    <w:rsid w:val="006E107E"/>
    <w:rsid w:val="006E1239"/>
    <w:rsid w:val="006E13D0"/>
    <w:rsid w:val="006E15BF"/>
    <w:rsid w:val="006E15F4"/>
    <w:rsid w:val="006E1642"/>
    <w:rsid w:val="006E1659"/>
    <w:rsid w:val="006E16D6"/>
    <w:rsid w:val="006E17BB"/>
    <w:rsid w:val="006E18AF"/>
    <w:rsid w:val="006E18D4"/>
    <w:rsid w:val="006E190F"/>
    <w:rsid w:val="006E1938"/>
    <w:rsid w:val="006E1A64"/>
    <w:rsid w:val="006E1A84"/>
    <w:rsid w:val="006E1B08"/>
    <w:rsid w:val="006E1B0D"/>
    <w:rsid w:val="006E1B38"/>
    <w:rsid w:val="006E1B62"/>
    <w:rsid w:val="006E1BDF"/>
    <w:rsid w:val="006E1D55"/>
    <w:rsid w:val="006E1DA1"/>
    <w:rsid w:val="006E1DC4"/>
    <w:rsid w:val="006E1E2B"/>
    <w:rsid w:val="006E1E33"/>
    <w:rsid w:val="006E1F81"/>
    <w:rsid w:val="006E1FED"/>
    <w:rsid w:val="006E1FFB"/>
    <w:rsid w:val="006E20C0"/>
    <w:rsid w:val="006E20DA"/>
    <w:rsid w:val="006E2114"/>
    <w:rsid w:val="006E2176"/>
    <w:rsid w:val="006E22ED"/>
    <w:rsid w:val="006E2306"/>
    <w:rsid w:val="006E23D2"/>
    <w:rsid w:val="006E240A"/>
    <w:rsid w:val="006E2486"/>
    <w:rsid w:val="006E24A1"/>
    <w:rsid w:val="006E251B"/>
    <w:rsid w:val="006E2576"/>
    <w:rsid w:val="006E257B"/>
    <w:rsid w:val="006E25BC"/>
    <w:rsid w:val="006E25C3"/>
    <w:rsid w:val="006E25D5"/>
    <w:rsid w:val="006E263D"/>
    <w:rsid w:val="006E2817"/>
    <w:rsid w:val="006E2885"/>
    <w:rsid w:val="006E2899"/>
    <w:rsid w:val="006E28AD"/>
    <w:rsid w:val="006E28EF"/>
    <w:rsid w:val="006E2A2A"/>
    <w:rsid w:val="006E2ACD"/>
    <w:rsid w:val="006E2AFE"/>
    <w:rsid w:val="006E2CA5"/>
    <w:rsid w:val="006E2CFC"/>
    <w:rsid w:val="006E2D55"/>
    <w:rsid w:val="006E2D72"/>
    <w:rsid w:val="006E2DD5"/>
    <w:rsid w:val="006E2DE1"/>
    <w:rsid w:val="006E2E3F"/>
    <w:rsid w:val="006E2E71"/>
    <w:rsid w:val="006E2F82"/>
    <w:rsid w:val="006E3018"/>
    <w:rsid w:val="006E317C"/>
    <w:rsid w:val="006E3216"/>
    <w:rsid w:val="006E322A"/>
    <w:rsid w:val="006E33B6"/>
    <w:rsid w:val="006E33C8"/>
    <w:rsid w:val="006E3429"/>
    <w:rsid w:val="006E3437"/>
    <w:rsid w:val="006E3451"/>
    <w:rsid w:val="006E3544"/>
    <w:rsid w:val="006E354B"/>
    <w:rsid w:val="006E358B"/>
    <w:rsid w:val="006E3653"/>
    <w:rsid w:val="006E3658"/>
    <w:rsid w:val="006E393D"/>
    <w:rsid w:val="006E39DF"/>
    <w:rsid w:val="006E3C74"/>
    <w:rsid w:val="006E3C7F"/>
    <w:rsid w:val="006E3CD3"/>
    <w:rsid w:val="006E3DEF"/>
    <w:rsid w:val="006E3DF4"/>
    <w:rsid w:val="006E3DF5"/>
    <w:rsid w:val="006E3FA3"/>
    <w:rsid w:val="006E3FEB"/>
    <w:rsid w:val="006E405B"/>
    <w:rsid w:val="006E4112"/>
    <w:rsid w:val="006E4204"/>
    <w:rsid w:val="006E421B"/>
    <w:rsid w:val="006E441D"/>
    <w:rsid w:val="006E443C"/>
    <w:rsid w:val="006E4586"/>
    <w:rsid w:val="006E469A"/>
    <w:rsid w:val="006E477B"/>
    <w:rsid w:val="006E478A"/>
    <w:rsid w:val="006E47CD"/>
    <w:rsid w:val="006E48CA"/>
    <w:rsid w:val="006E48F2"/>
    <w:rsid w:val="006E494D"/>
    <w:rsid w:val="006E495D"/>
    <w:rsid w:val="006E49FF"/>
    <w:rsid w:val="006E4B61"/>
    <w:rsid w:val="006E4DF0"/>
    <w:rsid w:val="006E4E53"/>
    <w:rsid w:val="006E4E77"/>
    <w:rsid w:val="006E4F25"/>
    <w:rsid w:val="006E4F4D"/>
    <w:rsid w:val="006E4F5A"/>
    <w:rsid w:val="006E5112"/>
    <w:rsid w:val="006E5194"/>
    <w:rsid w:val="006E5210"/>
    <w:rsid w:val="006E5237"/>
    <w:rsid w:val="006E5275"/>
    <w:rsid w:val="006E5358"/>
    <w:rsid w:val="006E53AD"/>
    <w:rsid w:val="006E5462"/>
    <w:rsid w:val="006E54B5"/>
    <w:rsid w:val="006E5592"/>
    <w:rsid w:val="006E55AF"/>
    <w:rsid w:val="006E55D5"/>
    <w:rsid w:val="006E5633"/>
    <w:rsid w:val="006E5698"/>
    <w:rsid w:val="006E56B0"/>
    <w:rsid w:val="006E56D7"/>
    <w:rsid w:val="006E57EF"/>
    <w:rsid w:val="006E58D8"/>
    <w:rsid w:val="006E58F1"/>
    <w:rsid w:val="006E5A66"/>
    <w:rsid w:val="006E5CA1"/>
    <w:rsid w:val="006E5CE8"/>
    <w:rsid w:val="006E5D31"/>
    <w:rsid w:val="006E5DFC"/>
    <w:rsid w:val="006E5EB1"/>
    <w:rsid w:val="006E5F7D"/>
    <w:rsid w:val="006E6019"/>
    <w:rsid w:val="006E61AF"/>
    <w:rsid w:val="006E6214"/>
    <w:rsid w:val="006E62EC"/>
    <w:rsid w:val="006E63CE"/>
    <w:rsid w:val="006E647F"/>
    <w:rsid w:val="006E6514"/>
    <w:rsid w:val="006E6590"/>
    <w:rsid w:val="006E6661"/>
    <w:rsid w:val="006E68FD"/>
    <w:rsid w:val="006E699A"/>
    <w:rsid w:val="006E6A06"/>
    <w:rsid w:val="006E6A5E"/>
    <w:rsid w:val="006E6A84"/>
    <w:rsid w:val="006E6C09"/>
    <w:rsid w:val="006E6DA1"/>
    <w:rsid w:val="006E6E17"/>
    <w:rsid w:val="006E6E2E"/>
    <w:rsid w:val="006E6E73"/>
    <w:rsid w:val="006E6E7F"/>
    <w:rsid w:val="006E6EE4"/>
    <w:rsid w:val="006E6F18"/>
    <w:rsid w:val="006E6F4B"/>
    <w:rsid w:val="006E6F6B"/>
    <w:rsid w:val="006E6F98"/>
    <w:rsid w:val="006E70A4"/>
    <w:rsid w:val="006E710E"/>
    <w:rsid w:val="006E713E"/>
    <w:rsid w:val="006E71AA"/>
    <w:rsid w:val="006E71C8"/>
    <w:rsid w:val="006E728E"/>
    <w:rsid w:val="006E729C"/>
    <w:rsid w:val="006E72C2"/>
    <w:rsid w:val="006E72F6"/>
    <w:rsid w:val="006E7348"/>
    <w:rsid w:val="006E7356"/>
    <w:rsid w:val="006E7731"/>
    <w:rsid w:val="006E779E"/>
    <w:rsid w:val="006E79D1"/>
    <w:rsid w:val="006E7B99"/>
    <w:rsid w:val="006E7BF4"/>
    <w:rsid w:val="006E7C6F"/>
    <w:rsid w:val="006E7C74"/>
    <w:rsid w:val="006E7CB3"/>
    <w:rsid w:val="006E7E53"/>
    <w:rsid w:val="006F0015"/>
    <w:rsid w:val="006F0103"/>
    <w:rsid w:val="006F0183"/>
    <w:rsid w:val="006F0190"/>
    <w:rsid w:val="006F0208"/>
    <w:rsid w:val="006F0218"/>
    <w:rsid w:val="006F0249"/>
    <w:rsid w:val="006F02EC"/>
    <w:rsid w:val="006F03BA"/>
    <w:rsid w:val="006F03F6"/>
    <w:rsid w:val="006F0454"/>
    <w:rsid w:val="006F049B"/>
    <w:rsid w:val="006F053D"/>
    <w:rsid w:val="006F0581"/>
    <w:rsid w:val="006F05CF"/>
    <w:rsid w:val="006F05DF"/>
    <w:rsid w:val="006F0687"/>
    <w:rsid w:val="006F069A"/>
    <w:rsid w:val="006F06E7"/>
    <w:rsid w:val="006F070C"/>
    <w:rsid w:val="006F0721"/>
    <w:rsid w:val="006F07D3"/>
    <w:rsid w:val="006F08FA"/>
    <w:rsid w:val="006F095C"/>
    <w:rsid w:val="006F0992"/>
    <w:rsid w:val="006F0AB9"/>
    <w:rsid w:val="006F0AFC"/>
    <w:rsid w:val="006F0BD2"/>
    <w:rsid w:val="006F0C44"/>
    <w:rsid w:val="006F0C47"/>
    <w:rsid w:val="006F0C94"/>
    <w:rsid w:val="006F0CA8"/>
    <w:rsid w:val="006F0D99"/>
    <w:rsid w:val="006F0DD8"/>
    <w:rsid w:val="006F0E1D"/>
    <w:rsid w:val="006F0E35"/>
    <w:rsid w:val="006F0E97"/>
    <w:rsid w:val="006F0E9C"/>
    <w:rsid w:val="006F0F91"/>
    <w:rsid w:val="006F10C7"/>
    <w:rsid w:val="006F114D"/>
    <w:rsid w:val="006F11C0"/>
    <w:rsid w:val="006F126C"/>
    <w:rsid w:val="006F1290"/>
    <w:rsid w:val="006F1375"/>
    <w:rsid w:val="006F1457"/>
    <w:rsid w:val="006F145F"/>
    <w:rsid w:val="006F151F"/>
    <w:rsid w:val="006F157D"/>
    <w:rsid w:val="006F1629"/>
    <w:rsid w:val="006F167B"/>
    <w:rsid w:val="006F1682"/>
    <w:rsid w:val="006F1738"/>
    <w:rsid w:val="006F180D"/>
    <w:rsid w:val="006F1869"/>
    <w:rsid w:val="006F19A7"/>
    <w:rsid w:val="006F1BC2"/>
    <w:rsid w:val="006F1C19"/>
    <w:rsid w:val="006F1E4C"/>
    <w:rsid w:val="006F1E5A"/>
    <w:rsid w:val="006F1E75"/>
    <w:rsid w:val="006F1E7D"/>
    <w:rsid w:val="006F1F3F"/>
    <w:rsid w:val="006F1F66"/>
    <w:rsid w:val="006F1F6D"/>
    <w:rsid w:val="006F1F76"/>
    <w:rsid w:val="006F1F89"/>
    <w:rsid w:val="006F1FAD"/>
    <w:rsid w:val="006F203C"/>
    <w:rsid w:val="006F20A6"/>
    <w:rsid w:val="006F222E"/>
    <w:rsid w:val="006F2234"/>
    <w:rsid w:val="006F2253"/>
    <w:rsid w:val="006F226B"/>
    <w:rsid w:val="006F2329"/>
    <w:rsid w:val="006F23A7"/>
    <w:rsid w:val="006F2417"/>
    <w:rsid w:val="006F24BC"/>
    <w:rsid w:val="006F254B"/>
    <w:rsid w:val="006F2587"/>
    <w:rsid w:val="006F25C4"/>
    <w:rsid w:val="006F25F3"/>
    <w:rsid w:val="006F2617"/>
    <w:rsid w:val="006F275B"/>
    <w:rsid w:val="006F295F"/>
    <w:rsid w:val="006F2A5B"/>
    <w:rsid w:val="006F2ACA"/>
    <w:rsid w:val="006F2ADC"/>
    <w:rsid w:val="006F2B87"/>
    <w:rsid w:val="006F2B89"/>
    <w:rsid w:val="006F2BA7"/>
    <w:rsid w:val="006F2C80"/>
    <w:rsid w:val="006F2D30"/>
    <w:rsid w:val="006F2D45"/>
    <w:rsid w:val="006F2DE2"/>
    <w:rsid w:val="006F2F31"/>
    <w:rsid w:val="006F303E"/>
    <w:rsid w:val="006F304B"/>
    <w:rsid w:val="006F305B"/>
    <w:rsid w:val="006F3131"/>
    <w:rsid w:val="006F31F1"/>
    <w:rsid w:val="006F3407"/>
    <w:rsid w:val="006F3777"/>
    <w:rsid w:val="006F38FF"/>
    <w:rsid w:val="006F392C"/>
    <w:rsid w:val="006F39A4"/>
    <w:rsid w:val="006F3A02"/>
    <w:rsid w:val="006F3A57"/>
    <w:rsid w:val="006F3B2B"/>
    <w:rsid w:val="006F3B34"/>
    <w:rsid w:val="006F3C13"/>
    <w:rsid w:val="006F3CAE"/>
    <w:rsid w:val="006F3D06"/>
    <w:rsid w:val="006F3E17"/>
    <w:rsid w:val="006F3F05"/>
    <w:rsid w:val="006F3F19"/>
    <w:rsid w:val="006F3F40"/>
    <w:rsid w:val="006F4038"/>
    <w:rsid w:val="006F4146"/>
    <w:rsid w:val="006F421C"/>
    <w:rsid w:val="006F4324"/>
    <w:rsid w:val="006F434E"/>
    <w:rsid w:val="006F436E"/>
    <w:rsid w:val="006F43B5"/>
    <w:rsid w:val="006F43C8"/>
    <w:rsid w:val="006F4473"/>
    <w:rsid w:val="006F458C"/>
    <w:rsid w:val="006F460F"/>
    <w:rsid w:val="006F4648"/>
    <w:rsid w:val="006F46A6"/>
    <w:rsid w:val="006F4716"/>
    <w:rsid w:val="006F4956"/>
    <w:rsid w:val="006F49D6"/>
    <w:rsid w:val="006F4A2F"/>
    <w:rsid w:val="006F4A8B"/>
    <w:rsid w:val="006F4BC9"/>
    <w:rsid w:val="006F4C13"/>
    <w:rsid w:val="006F4C92"/>
    <w:rsid w:val="006F4CF0"/>
    <w:rsid w:val="006F4CFF"/>
    <w:rsid w:val="006F4DD1"/>
    <w:rsid w:val="006F4E13"/>
    <w:rsid w:val="006F4E17"/>
    <w:rsid w:val="006F4EA0"/>
    <w:rsid w:val="006F4F4F"/>
    <w:rsid w:val="006F4F5C"/>
    <w:rsid w:val="006F500F"/>
    <w:rsid w:val="006F5014"/>
    <w:rsid w:val="006F50AA"/>
    <w:rsid w:val="006F5139"/>
    <w:rsid w:val="006F516D"/>
    <w:rsid w:val="006F516E"/>
    <w:rsid w:val="006F517E"/>
    <w:rsid w:val="006F51E6"/>
    <w:rsid w:val="006F524F"/>
    <w:rsid w:val="006F52B6"/>
    <w:rsid w:val="006F52F2"/>
    <w:rsid w:val="006F53BF"/>
    <w:rsid w:val="006F53FE"/>
    <w:rsid w:val="006F546E"/>
    <w:rsid w:val="006F55A7"/>
    <w:rsid w:val="006F55C6"/>
    <w:rsid w:val="006F55CD"/>
    <w:rsid w:val="006F561A"/>
    <w:rsid w:val="006F56DA"/>
    <w:rsid w:val="006F56ED"/>
    <w:rsid w:val="006F5759"/>
    <w:rsid w:val="006F57E8"/>
    <w:rsid w:val="006F58AC"/>
    <w:rsid w:val="006F58DC"/>
    <w:rsid w:val="006F5A2E"/>
    <w:rsid w:val="006F5A3C"/>
    <w:rsid w:val="006F5B06"/>
    <w:rsid w:val="006F5B95"/>
    <w:rsid w:val="006F5C6C"/>
    <w:rsid w:val="006F5D08"/>
    <w:rsid w:val="006F5D6F"/>
    <w:rsid w:val="006F5D73"/>
    <w:rsid w:val="006F5F0E"/>
    <w:rsid w:val="006F5F10"/>
    <w:rsid w:val="006F5F44"/>
    <w:rsid w:val="006F5F4A"/>
    <w:rsid w:val="006F5F5B"/>
    <w:rsid w:val="006F5FA1"/>
    <w:rsid w:val="006F5FB6"/>
    <w:rsid w:val="006F6029"/>
    <w:rsid w:val="006F607C"/>
    <w:rsid w:val="006F60BE"/>
    <w:rsid w:val="006F617D"/>
    <w:rsid w:val="006F618F"/>
    <w:rsid w:val="006F61AE"/>
    <w:rsid w:val="006F629A"/>
    <w:rsid w:val="006F636B"/>
    <w:rsid w:val="006F6386"/>
    <w:rsid w:val="006F639C"/>
    <w:rsid w:val="006F64A6"/>
    <w:rsid w:val="006F64B3"/>
    <w:rsid w:val="006F6532"/>
    <w:rsid w:val="006F654F"/>
    <w:rsid w:val="006F65F9"/>
    <w:rsid w:val="006F6618"/>
    <w:rsid w:val="006F6652"/>
    <w:rsid w:val="006F6670"/>
    <w:rsid w:val="006F667E"/>
    <w:rsid w:val="006F6701"/>
    <w:rsid w:val="006F673C"/>
    <w:rsid w:val="006F676C"/>
    <w:rsid w:val="006F677B"/>
    <w:rsid w:val="006F6817"/>
    <w:rsid w:val="006F68F0"/>
    <w:rsid w:val="006F695F"/>
    <w:rsid w:val="006F6996"/>
    <w:rsid w:val="006F69F9"/>
    <w:rsid w:val="006F6A02"/>
    <w:rsid w:val="006F6B8F"/>
    <w:rsid w:val="006F6C1D"/>
    <w:rsid w:val="006F6C37"/>
    <w:rsid w:val="006F6C41"/>
    <w:rsid w:val="006F6C91"/>
    <w:rsid w:val="006F6DD3"/>
    <w:rsid w:val="006F6DD4"/>
    <w:rsid w:val="006F6E46"/>
    <w:rsid w:val="006F6E59"/>
    <w:rsid w:val="006F6E67"/>
    <w:rsid w:val="006F6E7B"/>
    <w:rsid w:val="006F6E8B"/>
    <w:rsid w:val="006F6EEB"/>
    <w:rsid w:val="006F7015"/>
    <w:rsid w:val="006F7029"/>
    <w:rsid w:val="006F72F1"/>
    <w:rsid w:val="006F736F"/>
    <w:rsid w:val="006F74FC"/>
    <w:rsid w:val="006F7549"/>
    <w:rsid w:val="006F766E"/>
    <w:rsid w:val="006F76DA"/>
    <w:rsid w:val="006F77C3"/>
    <w:rsid w:val="006F7818"/>
    <w:rsid w:val="006F78ED"/>
    <w:rsid w:val="006F78F0"/>
    <w:rsid w:val="006F7984"/>
    <w:rsid w:val="006F79A6"/>
    <w:rsid w:val="006F7A51"/>
    <w:rsid w:val="006F7C95"/>
    <w:rsid w:val="006F7CC1"/>
    <w:rsid w:val="006F7D31"/>
    <w:rsid w:val="006F7DAF"/>
    <w:rsid w:val="006F7E99"/>
    <w:rsid w:val="006F7EA7"/>
    <w:rsid w:val="006F7EBA"/>
    <w:rsid w:val="006F7FB8"/>
    <w:rsid w:val="00700009"/>
    <w:rsid w:val="007000FB"/>
    <w:rsid w:val="00700115"/>
    <w:rsid w:val="00700126"/>
    <w:rsid w:val="007001B0"/>
    <w:rsid w:val="007002E0"/>
    <w:rsid w:val="007003B6"/>
    <w:rsid w:val="007004E5"/>
    <w:rsid w:val="00700511"/>
    <w:rsid w:val="00700528"/>
    <w:rsid w:val="0070056C"/>
    <w:rsid w:val="007005AA"/>
    <w:rsid w:val="007006DE"/>
    <w:rsid w:val="007006F6"/>
    <w:rsid w:val="00700750"/>
    <w:rsid w:val="007007BE"/>
    <w:rsid w:val="007007E1"/>
    <w:rsid w:val="007007EA"/>
    <w:rsid w:val="00700820"/>
    <w:rsid w:val="00700A64"/>
    <w:rsid w:val="00700BC9"/>
    <w:rsid w:val="00700C01"/>
    <w:rsid w:val="00700C0B"/>
    <w:rsid w:val="00700DD4"/>
    <w:rsid w:val="00700DF2"/>
    <w:rsid w:val="00700E7C"/>
    <w:rsid w:val="00700EC6"/>
    <w:rsid w:val="00700F12"/>
    <w:rsid w:val="0070107A"/>
    <w:rsid w:val="00701089"/>
    <w:rsid w:val="007010A9"/>
    <w:rsid w:val="007011BB"/>
    <w:rsid w:val="007011E4"/>
    <w:rsid w:val="00701231"/>
    <w:rsid w:val="00701298"/>
    <w:rsid w:val="00701316"/>
    <w:rsid w:val="00701356"/>
    <w:rsid w:val="00701364"/>
    <w:rsid w:val="007013E5"/>
    <w:rsid w:val="00701414"/>
    <w:rsid w:val="00701463"/>
    <w:rsid w:val="00701468"/>
    <w:rsid w:val="0070159D"/>
    <w:rsid w:val="00701686"/>
    <w:rsid w:val="0070178E"/>
    <w:rsid w:val="0070199B"/>
    <w:rsid w:val="00701B5A"/>
    <w:rsid w:val="00701BD4"/>
    <w:rsid w:val="00701BF2"/>
    <w:rsid w:val="00701C0E"/>
    <w:rsid w:val="00701C5E"/>
    <w:rsid w:val="00701D57"/>
    <w:rsid w:val="00701DD6"/>
    <w:rsid w:val="00701DE8"/>
    <w:rsid w:val="00701DF8"/>
    <w:rsid w:val="00701F16"/>
    <w:rsid w:val="00701F24"/>
    <w:rsid w:val="00701F79"/>
    <w:rsid w:val="0070206C"/>
    <w:rsid w:val="0070214F"/>
    <w:rsid w:val="00702183"/>
    <w:rsid w:val="0070232A"/>
    <w:rsid w:val="00702377"/>
    <w:rsid w:val="0070240F"/>
    <w:rsid w:val="00702584"/>
    <w:rsid w:val="007025CF"/>
    <w:rsid w:val="007025D9"/>
    <w:rsid w:val="00702628"/>
    <w:rsid w:val="007027A0"/>
    <w:rsid w:val="00702994"/>
    <w:rsid w:val="00702A66"/>
    <w:rsid w:val="00702AC3"/>
    <w:rsid w:val="00702BD2"/>
    <w:rsid w:val="00702CAD"/>
    <w:rsid w:val="00702CDC"/>
    <w:rsid w:val="00702E22"/>
    <w:rsid w:val="00702EB0"/>
    <w:rsid w:val="007030AF"/>
    <w:rsid w:val="007030C2"/>
    <w:rsid w:val="0070319A"/>
    <w:rsid w:val="0070324B"/>
    <w:rsid w:val="00703485"/>
    <w:rsid w:val="0070377E"/>
    <w:rsid w:val="007038A4"/>
    <w:rsid w:val="007039D9"/>
    <w:rsid w:val="00703D6D"/>
    <w:rsid w:val="00703DE1"/>
    <w:rsid w:val="00703E99"/>
    <w:rsid w:val="00703F4C"/>
    <w:rsid w:val="00704045"/>
    <w:rsid w:val="00704088"/>
    <w:rsid w:val="007040A1"/>
    <w:rsid w:val="007040E1"/>
    <w:rsid w:val="00704255"/>
    <w:rsid w:val="00704332"/>
    <w:rsid w:val="00704358"/>
    <w:rsid w:val="007043BF"/>
    <w:rsid w:val="00704418"/>
    <w:rsid w:val="00704424"/>
    <w:rsid w:val="00704537"/>
    <w:rsid w:val="007047EC"/>
    <w:rsid w:val="007048F3"/>
    <w:rsid w:val="00704910"/>
    <w:rsid w:val="00704919"/>
    <w:rsid w:val="0070491D"/>
    <w:rsid w:val="00704997"/>
    <w:rsid w:val="00704B11"/>
    <w:rsid w:val="00704BD1"/>
    <w:rsid w:val="00704BE4"/>
    <w:rsid w:val="00704C44"/>
    <w:rsid w:val="00704C79"/>
    <w:rsid w:val="00704C9A"/>
    <w:rsid w:val="00704D26"/>
    <w:rsid w:val="00704D88"/>
    <w:rsid w:val="00704DB6"/>
    <w:rsid w:val="00704F71"/>
    <w:rsid w:val="00704FD0"/>
    <w:rsid w:val="00704FD8"/>
    <w:rsid w:val="00705092"/>
    <w:rsid w:val="0070509C"/>
    <w:rsid w:val="007051E1"/>
    <w:rsid w:val="00705244"/>
    <w:rsid w:val="007052B3"/>
    <w:rsid w:val="007052E1"/>
    <w:rsid w:val="007053A7"/>
    <w:rsid w:val="007053DB"/>
    <w:rsid w:val="007053FC"/>
    <w:rsid w:val="0070542E"/>
    <w:rsid w:val="0070546A"/>
    <w:rsid w:val="00705527"/>
    <w:rsid w:val="0070563E"/>
    <w:rsid w:val="0070569B"/>
    <w:rsid w:val="007056CC"/>
    <w:rsid w:val="007057C8"/>
    <w:rsid w:val="00705809"/>
    <w:rsid w:val="00705818"/>
    <w:rsid w:val="0070587C"/>
    <w:rsid w:val="007058B0"/>
    <w:rsid w:val="00705ACB"/>
    <w:rsid w:val="00705B0E"/>
    <w:rsid w:val="00705B45"/>
    <w:rsid w:val="00705C1D"/>
    <w:rsid w:val="00705E20"/>
    <w:rsid w:val="00705FCD"/>
    <w:rsid w:val="00705FFE"/>
    <w:rsid w:val="00706073"/>
    <w:rsid w:val="00706148"/>
    <w:rsid w:val="00706170"/>
    <w:rsid w:val="00706174"/>
    <w:rsid w:val="0070617A"/>
    <w:rsid w:val="007061C1"/>
    <w:rsid w:val="00706298"/>
    <w:rsid w:val="007062A1"/>
    <w:rsid w:val="007062E1"/>
    <w:rsid w:val="007063CA"/>
    <w:rsid w:val="00706433"/>
    <w:rsid w:val="00706441"/>
    <w:rsid w:val="007064A8"/>
    <w:rsid w:val="00706584"/>
    <w:rsid w:val="007065A2"/>
    <w:rsid w:val="0070667D"/>
    <w:rsid w:val="007066E7"/>
    <w:rsid w:val="00706811"/>
    <w:rsid w:val="0070683C"/>
    <w:rsid w:val="00706868"/>
    <w:rsid w:val="007068BC"/>
    <w:rsid w:val="00706918"/>
    <w:rsid w:val="007069D4"/>
    <w:rsid w:val="007069E0"/>
    <w:rsid w:val="00706A4A"/>
    <w:rsid w:val="00706AD1"/>
    <w:rsid w:val="00706AF5"/>
    <w:rsid w:val="00706BBD"/>
    <w:rsid w:val="00706C34"/>
    <w:rsid w:val="00706E91"/>
    <w:rsid w:val="00706FAB"/>
    <w:rsid w:val="00706FC8"/>
    <w:rsid w:val="00707023"/>
    <w:rsid w:val="0070708F"/>
    <w:rsid w:val="007070BC"/>
    <w:rsid w:val="0070710A"/>
    <w:rsid w:val="007071DF"/>
    <w:rsid w:val="00707228"/>
    <w:rsid w:val="00707269"/>
    <w:rsid w:val="007073E2"/>
    <w:rsid w:val="0070740C"/>
    <w:rsid w:val="00707587"/>
    <w:rsid w:val="007075F7"/>
    <w:rsid w:val="0070763D"/>
    <w:rsid w:val="007076DE"/>
    <w:rsid w:val="00707812"/>
    <w:rsid w:val="00707872"/>
    <w:rsid w:val="00707A43"/>
    <w:rsid w:val="00707B3E"/>
    <w:rsid w:val="00707B45"/>
    <w:rsid w:val="00707B67"/>
    <w:rsid w:val="00707D6B"/>
    <w:rsid w:val="00707DAB"/>
    <w:rsid w:val="00707DE7"/>
    <w:rsid w:val="00707DEC"/>
    <w:rsid w:val="00707E59"/>
    <w:rsid w:val="00707E9A"/>
    <w:rsid w:val="00707EAF"/>
    <w:rsid w:val="00707EFB"/>
    <w:rsid w:val="00710028"/>
    <w:rsid w:val="00710059"/>
    <w:rsid w:val="007100F8"/>
    <w:rsid w:val="007101F4"/>
    <w:rsid w:val="0071026D"/>
    <w:rsid w:val="007102C1"/>
    <w:rsid w:val="007102D9"/>
    <w:rsid w:val="007102E6"/>
    <w:rsid w:val="0071035C"/>
    <w:rsid w:val="0071036A"/>
    <w:rsid w:val="00710407"/>
    <w:rsid w:val="00710564"/>
    <w:rsid w:val="007105CB"/>
    <w:rsid w:val="0071062C"/>
    <w:rsid w:val="007106AE"/>
    <w:rsid w:val="007106D5"/>
    <w:rsid w:val="00710778"/>
    <w:rsid w:val="00710799"/>
    <w:rsid w:val="007107B4"/>
    <w:rsid w:val="007107B5"/>
    <w:rsid w:val="007107FE"/>
    <w:rsid w:val="007108D2"/>
    <w:rsid w:val="00710922"/>
    <w:rsid w:val="00710925"/>
    <w:rsid w:val="00710978"/>
    <w:rsid w:val="00710C35"/>
    <w:rsid w:val="00710CB8"/>
    <w:rsid w:val="00710D0E"/>
    <w:rsid w:val="00710D3E"/>
    <w:rsid w:val="00710D86"/>
    <w:rsid w:val="00710DD0"/>
    <w:rsid w:val="00710E5B"/>
    <w:rsid w:val="00710EAC"/>
    <w:rsid w:val="00710F77"/>
    <w:rsid w:val="00711082"/>
    <w:rsid w:val="007110BD"/>
    <w:rsid w:val="007110D7"/>
    <w:rsid w:val="007110DF"/>
    <w:rsid w:val="007110F9"/>
    <w:rsid w:val="00711153"/>
    <w:rsid w:val="007111F9"/>
    <w:rsid w:val="007112A7"/>
    <w:rsid w:val="00711321"/>
    <w:rsid w:val="0071133E"/>
    <w:rsid w:val="00711343"/>
    <w:rsid w:val="0071137B"/>
    <w:rsid w:val="00711382"/>
    <w:rsid w:val="00711424"/>
    <w:rsid w:val="0071149D"/>
    <w:rsid w:val="00711655"/>
    <w:rsid w:val="0071167C"/>
    <w:rsid w:val="00711690"/>
    <w:rsid w:val="007116FE"/>
    <w:rsid w:val="0071174F"/>
    <w:rsid w:val="007117B7"/>
    <w:rsid w:val="007117EA"/>
    <w:rsid w:val="00711833"/>
    <w:rsid w:val="00711851"/>
    <w:rsid w:val="00711AA3"/>
    <w:rsid w:val="00711AE3"/>
    <w:rsid w:val="00711BE5"/>
    <w:rsid w:val="00711BF8"/>
    <w:rsid w:val="00711C76"/>
    <w:rsid w:val="00711D75"/>
    <w:rsid w:val="00711E8A"/>
    <w:rsid w:val="00711ECD"/>
    <w:rsid w:val="00712099"/>
    <w:rsid w:val="007121D2"/>
    <w:rsid w:val="00712201"/>
    <w:rsid w:val="00712221"/>
    <w:rsid w:val="00712296"/>
    <w:rsid w:val="0071236F"/>
    <w:rsid w:val="0071241F"/>
    <w:rsid w:val="00712456"/>
    <w:rsid w:val="00712541"/>
    <w:rsid w:val="0071259B"/>
    <w:rsid w:val="0071264A"/>
    <w:rsid w:val="00712678"/>
    <w:rsid w:val="00712718"/>
    <w:rsid w:val="00712779"/>
    <w:rsid w:val="007127BB"/>
    <w:rsid w:val="007127DE"/>
    <w:rsid w:val="00712806"/>
    <w:rsid w:val="007129EF"/>
    <w:rsid w:val="00712A2E"/>
    <w:rsid w:val="00712A45"/>
    <w:rsid w:val="00712ACB"/>
    <w:rsid w:val="00712B9F"/>
    <w:rsid w:val="00712BD4"/>
    <w:rsid w:val="00712C07"/>
    <w:rsid w:val="00712C5F"/>
    <w:rsid w:val="00712C8A"/>
    <w:rsid w:val="00712DB0"/>
    <w:rsid w:val="00712F83"/>
    <w:rsid w:val="0071308D"/>
    <w:rsid w:val="007130A6"/>
    <w:rsid w:val="00713180"/>
    <w:rsid w:val="007131F1"/>
    <w:rsid w:val="00713209"/>
    <w:rsid w:val="0071327A"/>
    <w:rsid w:val="007132CB"/>
    <w:rsid w:val="00713437"/>
    <w:rsid w:val="0071348D"/>
    <w:rsid w:val="007134E4"/>
    <w:rsid w:val="00713503"/>
    <w:rsid w:val="00713794"/>
    <w:rsid w:val="007137A0"/>
    <w:rsid w:val="007137F0"/>
    <w:rsid w:val="00713879"/>
    <w:rsid w:val="007138C4"/>
    <w:rsid w:val="007138E0"/>
    <w:rsid w:val="00713A07"/>
    <w:rsid w:val="00713AD5"/>
    <w:rsid w:val="00713B35"/>
    <w:rsid w:val="00713B4A"/>
    <w:rsid w:val="00713B99"/>
    <w:rsid w:val="00713C95"/>
    <w:rsid w:val="00713CB4"/>
    <w:rsid w:val="00713DCA"/>
    <w:rsid w:val="00713F2D"/>
    <w:rsid w:val="00713F97"/>
    <w:rsid w:val="0071400C"/>
    <w:rsid w:val="00714016"/>
    <w:rsid w:val="00714022"/>
    <w:rsid w:val="007140BD"/>
    <w:rsid w:val="007141C2"/>
    <w:rsid w:val="0071422F"/>
    <w:rsid w:val="007142F2"/>
    <w:rsid w:val="007143DF"/>
    <w:rsid w:val="007144FA"/>
    <w:rsid w:val="007146FD"/>
    <w:rsid w:val="007147EB"/>
    <w:rsid w:val="0071481E"/>
    <w:rsid w:val="00714892"/>
    <w:rsid w:val="00714A82"/>
    <w:rsid w:val="00714AAF"/>
    <w:rsid w:val="00714AD0"/>
    <w:rsid w:val="00714C54"/>
    <w:rsid w:val="00714C6D"/>
    <w:rsid w:val="00714CB8"/>
    <w:rsid w:val="00714F48"/>
    <w:rsid w:val="00714F98"/>
    <w:rsid w:val="00715134"/>
    <w:rsid w:val="007151AE"/>
    <w:rsid w:val="0071523E"/>
    <w:rsid w:val="00715325"/>
    <w:rsid w:val="007154C1"/>
    <w:rsid w:val="007154CE"/>
    <w:rsid w:val="007154CF"/>
    <w:rsid w:val="00715505"/>
    <w:rsid w:val="00715561"/>
    <w:rsid w:val="00715577"/>
    <w:rsid w:val="007156AD"/>
    <w:rsid w:val="0071583F"/>
    <w:rsid w:val="0071586A"/>
    <w:rsid w:val="00715949"/>
    <w:rsid w:val="007159B5"/>
    <w:rsid w:val="00715A03"/>
    <w:rsid w:val="00715AA0"/>
    <w:rsid w:val="00715ACA"/>
    <w:rsid w:val="00715B16"/>
    <w:rsid w:val="00715B8C"/>
    <w:rsid w:val="00715B94"/>
    <w:rsid w:val="00715BC3"/>
    <w:rsid w:val="00715BF9"/>
    <w:rsid w:val="00715C10"/>
    <w:rsid w:val="00715C8A"/>
    <w:rsid w:val="00715D03"/>
    <w:rsid w:val="00715D08"/>
    <w:rsid w:val="00715D9C"/>
    <w:rsid w:val="00715DF0"/>
    <w:rsid w:val="00715E86"/>
    <w:rsid w:val="00715EB3"/>
    <w:rsid w:val="00715ECF"/>
    <w:rsid w:val="00715FCA"/>
    <w:rsid w:val="00716083"/>
    <w:rsid w:val="00716123"/>
    <w:rsid w:val="007161D7"/>
    <w:rsid w:val="00716271"/>
    <w:rsid w:val="00716455"/>
    <w:rsid w:val="00716470"/>
    <w:rsid w:val="007164B4"/>
    <w:rsid w:val="007164DC"/>
    <w:rsid w:val="0071653D"/>
    <w:rsid w:val="00716549"/>
    <w:rsid w:val="00716730"/>
    <w:rsid w:val="00716732"/>
    <w:rsid w:val="00716745"/>
    <w:rsid w:val="0071678C"/>
    <w:rsid w:val="0071693D"/>
    <w:rsid w:val="00716975"/>
    <w:rsid w:val="00716A1E"/>
    <w:rsid w:val="00716A50"/>
    <w:rsid w:val="00716A87"/>
    <w:rsid w:val="00716AC0"/>
    <w:rsid w:val="00716B41"/>
    <w:rsid w:val="00716B6A"/>
    <w:rsid w:val="00716DAC"/>
    <w:rsid w:val="00716E05"/>
    <w:rsid w:val="00716F31"/>
    <w:rsid w:val="00716F33"/>
    <w:rsid w:val="007170A6"/>
    <w:rsid w:val="007170F6"/>
    <w:rsid w:val="00717126"/>
    <w:rsid w:val="007171C0"/>
    <w:rsid w:val="0071729F"/>
    <w:rsid w:val="007172A9"/>
    <w:rsid w:val="007172C8"/>
    <w:rsid w:val="0071734C"/>
    <w:rsid w:val="0071735D"/>
    <w:rsid w:val="00717392"/>
    <w:rsid w:val="0071740A"/>
    <w:rsid w:val="007174E6"/>
    <w:rsid w:val="0071753B"/>
    <w:rsid w:val="007175D1"/>
    <w:rsid w:val="0071761F"/>
    <w:rsid w:val="00717620"/>
    <w:rsid w:val="00717648"/>
    <w:rsid w:val="0071767E"/>
    <w:rsid w:val="007176D0"/>
    <w:rsid w:val="007176E5"/>
    <w:rsid w:val="00717775"/>
    <w:rsid w:val="00717867"/>
    <w:rsid w:val="00717932"/>
    <w:rsid w:val="007179D8"/>
    <w:rsid w:val="00717A58"/>
    <w:rsid w:val="00717A90"/>
    <w:rsid w:val="00717ABD"/>
    <w:rsid w:val="00717B8C"/>
    <w:rsid w:val="00717C26"/>
    <w:rsid w:val="00717CAE"/>
    <w:rsid w:val="00717D21"/>
    <w:rsid w:val="00717D6B"/>
    <w:rsid w:val="00717F47"/>
    <w:rsid w:val="00717FBB"/>
    <w:rsid w:val="00720024"/>
    <w:rsid w:val="00720078"/>
    <w:rsid w:val="007201FA"/>
    <w:rsid w:val="0072024D"/>
    <w:rsid w:val="007202A4"/>
    <w:rsid w:val="007202F1"/>
    <w:rsid w:val="00720313"/>
    <w:rsid w:val="007203CA"/>
    <w:rsid w:val="007203DB"/>
    <w:rsid w:val="0072044C"/>
    <w:rsid w:val="00720499"/>
    <w:rsid w:val="007204D0"/>
    <w:rsid w:val="00720546"/>
    <w:rsid w:val="007206E4"/>
    <w:rsid w:val="007206EF"/>
    <w:rsid w:val="007207E9"/>
    <w:rsid w:val="00720814"/>
    <w:rsid w:val="00720848"/>
    <w:rsid w:val="007208B2"/>
    <w:rsid w:val="007208DE"/>
    <w:rsid w:val="00720959"/>
    <w:rsid w:val="0072097D"/>
    <w:rsid w:val="007209BD"/>
    <w:rsid w:val="007209C3"/>
    <w:rsid w:val="00720A8F"/>
    <w:rsid w:val="00720AD1"/>
    <w:rsid w:val="00720AFA"/>
    <w:rsid w:val="00720B53"/>
    <w:rsid w:val="00720C46"/>
    <w:rsid w:val="00720C61"/>
    <w:rsid w:val="00720C89"/>
    <w:rsid w:val="00720CE4"/>
    <w:rsid w:val="00720CFF"/>
    <w:rsid w:val="00720D41"/>
    <w:rsid w:val="00720EA6"/>
    <w:rsid w:val="0072107E"/>
    <w:rsid w:val="00721080"/>
    <w:rsid w:val="00721217"/>
    <w:rsid w:val="007212D4"/>
    <w:rsid w:val="0072133E"/>
    <w:rsid w:val="0072137D"/>
    <w:rsid w:val="007213AF"/>
    <w:rsid w:val="007213C9"/>
    <w:rsid w:val="00721459"/>
    <w:rsid w:val="007214B8"/>
    <w:rsid w:val="00721557"/>
    <w:rsid w:val="00721624"/>
    <w:rsid w:val="00721625"/>
    <w:rsid w:val="007216B8"/>
    <w:rsid w:val="007216F9"/>
    <w:rsid w:val="00721790"/>
    <w:rsid w:val="007217D2"/>
    <w:rsid w:val="00721977"/>
    <w:rsid w:val="00721990"/>
    <w:rsid w:val="007219B0"/>
    <w:rsid w:val="00721B4A"/>
    <w:rsid w:val="00721B6D"/>
    <w:rsid w:val="00721C0E"/>
    <w:rsid w:val="00721DD5"/>
    <w:rsid w:val="00721EE5"/>
    <w:rsid w:val="00721F1A"/>
    <w:rsid w:val="00721FB0"/>
    <w:rsid w:val="00721FF3"/>
    <w:rsid w:val="0072200C"/>
    <w:rsid w:val="00722011"/>
    <w:rsid w:val="0072205E"/>
    <w:rsid w:val="00722259"/>
    <w:rsid w:val="007222DD"/>
    <w:rsid w:val="007223BA"/>
    <w:rsid w:val="00722452"/>
    <w:rsid w:val="0072247A"/>
    <w:rsid w:val="00722569"/>
    <w:rsid w:val="0072257D"/>
    <w:rsid w:val="00722592"/>
    <w:rsid w:val="00722604"/>
    <w:rsid w:val="0072276E"/>
    <w:rsid w:val="00722998"/>
    <w:rsid w:val="00722A63"/>
    <w:rsid w:val="00722A81"/>
    <w:rsid w:val="00722ACF"/>
    <w:rsid w:val="00722B9A"/>
    <w:rsid w:val="00722C33"/>
    <w:rsid w:val="00722C5D"/>
    <w:rsid w:val="00722CA1"/>
    <w:rsid w:val="00722CFB"/>
    <w:rsid w:val="00722D61"/>
    <w:rsid w:val="00722D86"/>
    <w:rsid w:val="00722E03"/>
    <w:rsid w:val="00722E7B"/>
    <w:rsid w:val="00722F2E"/>
    <w:rsid w:val="00722F85"/>
    <w:rsid w:val="007230B2"/>
    <w:rsid w:val="00723141"/>
    <w:rsid w:val="0072326A"/>
    <w:rsid w:val="00723299"/>
    <w:rsid w:val="00723446"/>
    <w:rsid w:val="007234DE"/>
    <w:rsid w:val="007234EE"/>
    <w:rsid w:val="0072350D"/>
    <w:rsid w:val="0072365C"/>
    <w:rsid w:val="007236A8"/>
    <w:rsid w:val="0072379B"/>
    <w:rsid w:val="00723806"/>
    <w:rsid w:val="00723820"/>
    <w:rsid w:val="007238FB"/>
    <w:rsid w:val="007239C1"/>
    <w:rsid w:val="00723A7F"/>
    <w:rsid w:val="00723B46"/>
    <w:rsid w:val="00723BC8"/>
    <w:rsid w:val="00723C67"/>
    <w:rsid w:val="00723CB8"/>
    <w:rsid w:val="00723CCD"/>
    <w:rsid w:val="00723D80"/>
    <w:rsid w:val="00723F1B"/>
    <w:rsid w:val="00723F65"/>
    <w:rsid w:val="00723F8F"/>
    <w:rsid w:val="00723FA0"/>
    <w:rsid w:val="00724064"/>
    <w:rsid w:val="007240B5"/>
    <w:rsid w:val="007241D9"/>
    <w:rsid w:val="007241E4"/>
    <w:rsid w:val="0072435A"/>
    <w:rsid w:val="00724378"/>
    <w:rsid w:val="00724438"/>
    <w:rsid w:val="0072444C"/>
    <w:rsid w:val="0072469A"/>
    <w:rsid w:val="0072476D"/>
    <w:rsid w:val="007247D9"/>
    <w:rsid w:val="0072480D"/>
    <w:rsid w:val="0072488A"/>
    <w:rsid w:val="007248AE"/>
    <w:rsid w:val="00724A6E"/>
    <w:rsid w:val="00724C61"/>
    <w:rsid w:val="00724CB5"/>
    <w:rsid w:val="00724D24"/>
    <w:rsid w:val="00724D3A"/>
    <w:rsid w:val="00724DB2"/>
    <w:rsid w:val="00724EE7"/>
    <w:rsid w:val="00725166"/>
    <w:rsid w:val="00725416"/>
    <w:rsid w:val="0072554F"/>
    <w:rsid w:val="007255DD"/>
    <w:rsid w:val="00725616"/>
    <w:rsid w:val="007256C7"/>
    <w:rsid w:val="00725A0E"/>
    <w:rsid w:val="00725ABF"/>
    <w:rsid w:val="00725B01"/>
    <w:rsid w:val="00725B67"/>
    <w:rsid w:val="00725BAF"/>
    <w:rsid w:val="00725BB8"/>
    <w:rsid w:val="00725C0D"/>
    <w:rsid w:val="00725C6F"/>
    <w:rsid w:val="00725C78"/>
    <w:rsid w:val="00725CD2"/>
    <w:rsid w:val="00725D0A"/>
    <w:rsid w:val="00725E1C"/>
    <w:rsid w:val="00725F0D"/>
    <w:rsid w:val="00725FF3"/>
    <w:rsid w:val="00726069"/>
    <w:rsid w:val="00726189"/>
    <w:rsid w:val="007261A3"/>
    <w:rsid w:val="007261BB"/>
    <w:rsid w:val="00726237"/>
    <w:rsid w:val="007262F8"/>
    <w:rsid w:val="0072638D"/>
    <w:rsid w:val="007263CF"/>
    <w:rsid w:val="007264E2"/>
    <w:rsid w:val="007265B3"/>
    <w:rsid w:val="007265CE"/>
    <w:rsid w:val="007265F9"/>
    <w:rsid w:val="00726624"/>
    <w:rsid w:val="00726628"/>
    <w:rsid w:val="0072684C"/>
    <w:rsid w:val="007268F8"/>
    <w:rsid w:val="00726936"/>
    <w:rsid w:val="00726C1C"/>
    <w:rsid w:val="00726C25"/>
    <w:rsid w:val="00726D11"/>
    <w:rsid w:val="00726DF1"/>
    <w:rsid w:val="00726F16"/>
    <w:rsid w:val="00726F3E"/>
    <w:rsid w:val="0072708A"/>
    <w:rsid w:val="007270BC"/>
    <w:rsid w:val="00727113"/>
    <w:rsid w:val="0072713B"/>
    <w:rsid w:val="00727147"/>
    <w:rsid w:val="007272C6"/>
    <w:rsid w:val="00727339"/>
    <w:rsid w:val="007273DD"/>
    <w:rsid w:val="007273F9"/>
    <w:rsid w:val="00727450"/>
    <w:rsid w:val="0072745B"/>
    <w:rsid w:val="0072761B"/>
    <w:rsid w:val="0072764A"/>
    <w:rsid w:val="00727702"/>
    <w:rsid w:val="00727728"/>
    <w:rsid w:val="0072776B"/>
    <w:rsid w:val="00727781"/>
    <w:rsid w:val="007277B7"/>
    <w:rsid w:val="007277BC"/>
    <w:rsid w:val="00727882"/>
    <w:rsid w:val="00727943"/>
    <w:rsid w:val="00727A01"/>
    <w:rsid w:val="00727AA6"/>
    <w:rsid w:val="00727AF6"/>
    <w:rsid w:val="00727B3D"/>
    <w:rsid w:val="00727BA1"/>
    <w:rsid w:val="00727BD4"/>
    <w:rsid w:val="00727C4F"/>
    <w:rsid w:val="00727CBC"/>
    <w:rsid w:val="00727D0A"/>
    <w:rsid w:val="00727D23"/>
    <w:rsid w:val="00727D91"/>
    <w:rsid w:val="00727DEA"/>
    <w:rsid w:val="00727E7B"/>
    <w:rsid w:val="00727F5F"/>
    <w:rsid w:val="00730044"/>
    <w:rsid w:val="007304C2"/>
    <w:rsid w:val="00730501"/>
    <w:rsid w:val="007305B4"/>
    <w:rsid w:val="0073064D"/>
    <w:rsid w:val="007306C4"/>
    <w:rsid w:val="007306CF"/>
    <w:rsid w:val="00730788"/>
    <w:rsid w:val="007307EC"/>
    <w:rsid w:val="007308C7"/>
    <w:rsid w:val="0073090B"/>
    <w:rsid w:val="00730928"/>
    <w:rsid w:val="00730965"/>
    <w:rsid w:val="00730998"/>
    <w:rsid w:val="007309FE"/>
    <w:rsid w:val="00730B44"/>
    <w:rsid w:val="00730CCF"/>
    <w:rsid w:val="00730CD5"/>
    <w:rsid w:val="00730F11"/>
    <w:rsid w:val="00730F83"/>
    <w:rsid w:val="00730FC1"/>
    <w:rsid w:val="00731001"/>
    <w:rsid w:val="00731097"/>
    <w:rsid w:val="007310DC"/>
    <w:rsid w:val="00731144"/>
    <w:rsid w:val="007311E4"/>
    <w:rsid w:val="007312D8"/>
    <w:rsid w:val="00731378"/>
    <w:rsid w:val="007315B5"/>
    <w:rsid w:val="00731654"/>
    <w:rsid w:val="0073168E"/>
    <w:rsid w:val="007316FB"/>
    <w:rsid w:val="0073170D"/>
    <w:rsid w:val="00731759"/>
    <w:rsid w:val="007317F7"/>
    <w:rsid w:val="00731810"/>
    <w:rsid w:val="0073181F"/>
    <w:rsid w:val="007318A7"/>
    <w:rsid w:val="0073193F"/>
    <w:rsid w:val="007319AB"/>
    <w:rsid w:val="007319E6"/>
    <w:rsid w:val="00731AB3"/>
    <w:rsid w:val="00731ACE"/>
    <w:rsid w:val="00731B1C"/>
    <w:rsid w:val="00731B36"/>
    <w:rsid w:val="00731B55"/>
    <w:rsid w:val="00731B7B"/>
    <w:rsid w:val="00731BBF"/>
    <w:rsid w:val="00731C02"/>
    <w:rsid w:val="00731CA3"/>
    <w:rsid w:val="00731D07"/>
    <w:rsid w:val="00731E02"/>
    <w:rsid w:val="00731E2F"/>
    <w:rsid w:val="00731E94"/>
    <w:rsid w:val="0073201D"/>
    <w:rsid w:val="007320B3"/>
    <w:rsid w:val="0073218E"/>
    <w:rsid w:val="007321E6"/>
    <w:rsid w:val="00732317"/>
    <w:rsid w:val="00732398"/>
    <w:rsid w:val="00732474"/>
    <w:rsid w:val="0073247C"/>
    <w:rsid w:val="0073248D"/>
    <w:rsid w:val="007324E4"/>
    <w:rsid w:val="00732658"/>
    <w:rsid w:val="00732695"/>
    <w:rsid w:val="00732749"/>
    <w:rsid w:val="00732760"/>
    <w:rsid w:val="0073276D"/>
    <w:rsid w:val="007328AF"/>
    <w:rsid w:val="007328E6"/>
    <w:rsid w:val="007328FC"/>
    <w:rsid w:val="0073291C"/>
    <w:rsid w:val="00732970"/>
    <w:rsid w:val="007329B8"/>
    <w:rsid w:val="007329D4"/>
    <w:rsid w:val="00732A1B"/>
    <w:rsid w:val="00732A27"/>
    <w:rsid w:val="00732A34"/>
    <w:rsid w:val="00732A3C"/>
    <w:rsid w:val="00732B83"/>
    <w:rsid w:val="00732D44"/>
    <w:rsid w:val="00732D7C"/>
    <w:rsid w:val="00732D99"/>
    <w:rsid w:val="00732F03"/>
    <w:rsid w:val="00733042"/>
    <w:rsid w:val="0073305B"/>
    <w:rsid w:val="007330E3"/>
    <w:rsid w:val="007331A2"/>
    <w:rsid w:val="0073327C"/>
    <w:rsid w:val="007332FA"/>
    <w:rsid w:val="00733312"/>
    <w:rsid w:val="007333DD"/>
    <w:rsid w:val="00733476"/>
    <w:rsid w:val="007334F8"/>
    <w:rsid w:val="007336EE"/>
    <w:rsid w:val="007337D3"/>
    <w:rsid w:val="00733841"/>
    <w:rsid w:val="007339A8"/>
    <w:rsid w:val="007339AE"/>
    <w:rsid w:val="007339B3"/>
    <w:rsid w:val="00733A1B"/>
    <w:rsid w:val="00733A6E"/>
    <w:rsid w:val="00733A75"/>
    <w:rsid w:val="00733AD0"/>
    <w:rsid w:val="00733B8F"/>
    <w:rsid w:val="00733BBB"/>
    <w:rsid w:val="00733BF9"/>
    <w:rsid w:val="00733C0C"/>
    <w:rsid w:val="00733C1C"/>
    <w:rsid w:val="00733C60"/>
    <w:rsid w:val="00733CEB"/>
    <w:rsid w:val="00733D4A"/>
    <w:rsid w:val="00733E59"/>
    <w:rsid w:val="00733EE5"/>
    <w:rsid w:val="00733F74"/>
    <w:rsid w:val="00733FA7"/>
    <w:rsid w:val="00733FC9"/>
    <w:rsid w:val="00733FCC"/>
    <w:rsid w:val="0073407A"/>
    <w:rsid w:val="00734176"/>
    <w:rsid w:val="007342C2"/>
    <w:rsid w:val="00734355"/>
    <w:rsid w:val="0073445F"/>
    <w:rsid w:val="007344E1"/>
    <w:rsid w:val="00734526"/>
    <w:rsid w:val="007345F6"/>
    <w:rsid w:val="007345F7"/>
    <w:rsid w:val="0073465C"/>
    <w:rsid w:val="0073468C"/>
    <w:rsid w:val="007347E2"/>
    <w:rsid w:val="0073484F"/>
    <w:rsid w:val="00734885"/>
    <w:rsid w:val="007349F8"/>
    <w:rsid w:val="00734A5E"/>
    <w:rsid w:val="00734B79"/>
    <w:rsid w:val="00734BE0"/>
    <w:rsid w:val="00734C0E"/>
    <w:rsid w:val="00734C13"/>
    <w:rsid w:val="00734D13"/>
    <w:rsid w:val="00734DAB"/>
    <w:rsid w:val="00734DCF"/>
    <w:rsid w:val="00734F61"/>
    <w:rsid w:val="00734F6C"/>
    <w:rsid w:val="00734FDE"/>
    <w:rsid w:val="0073500D"/>
    <w:rsid w:val="00735021"/>
    <w:rsid w:val="0073504F"/>
    <w:rsid w:val="007351B2"/>
    <w:rsid w:val="00735235"/>
    <w:rsid w:val="0073524B"/>
    <w:rsid w:val="00735280"/>
    <w:rsid w:val="00735309"/>
    <w:rsid w:val="0073538C"/>
    <w:rsid w:val="0073544E"/>
    <w:rsid w:val="00735462"/>
    <w:rsid w:val="007354B6"/>
    <w:rsid w:val="0073552E"/>
    <w:rsid w:val="00735606"/>
    <w:rsid w:val="00735641"/>
    <w:rsid w:val="00735770"/>
    <w:rsid w:val="0073578E"/>
    <w:rsid w:val="0073582E"/>
    <w:rsid w:val="00735888"/>
    <w:rsid w:val="007358E3"/>
    <w:rsid w:val="007358E7"/>
    <w:rsid w:val="00735977"/>
    <w:rsid w:val="00735988"/>
    <w:rsid w:val="007359DB"/>
    <w:rsid w:val="007359FC"/>
    <w:rsid w:val="00735A85"/>
    <w:rsid w:val="00735B52"/>
    <w:rsid w:val="00735B97"/>
    <w:rsid w:val="00735BA8"/>
    <w:rsid w:val="00735BB8"/>
    <w:rsid w:val="00735BDB"/>
    <w:rsid w:val="00735C26"/>
    <w:rsid w:val="00735C7D"/>
    <w:rsid w:val="00735DB2"/>
    <w:rsid w:val="00735E6F"/>
    <w:rsid w:val="00735E93"/>
    <w:rsid w:val="00736017"/>
    <w:rsid w:val="007362ED"/>
    <w:rsid w:val="00736440"/>
    <w:rsid w:val="0073651E"/>
    <w:rsid w:val="0073651F"/>
    <w:rsid w:val="007365A4"/>
    <w:rsid w:val="007365D9"/>
    <w:rsid w:val="00736608"/>
    <w:rsid w:val="00736609"/>
    <w:rsid w:val="00736668"/>
    <w:rsid w:val="0073670F"/>
    <w:rsid w:val="007367F8"/>
    <w:rsid w:val="007368E9"/>
    <w:rsid w:val="00736B3A"/>
    <w:rsid w:val="00736B4E"/>
    <w:rsid w:val="00736C5A"/>
    <w:rsid w:val="00736E46"/>
    <w:rsid w:val="00736EE6"/>
    <w:rsid w:val="00737024"/>
    <w:rsid w:val="007370C9"/>
    <w:rsid w:val="007370EB"/>
    <w:rsid w:val="007371C1"/>
    <w:rsid w:val="007371C2"/>
    <w:rsid w:val="007371EA"/>
    <w:rsid w:val="007372E5"/>
    <w:rsid w:val="007372EA"/>
    <w:rsid w:val="0073739D"/>
    <w:rsid w:val="00737504"/>
    <w:rsid w:val="00737567"/>
    <w:rsid w:val="00737576"/>
    <w:rsid w:val="007376EB"/>
    <w:rsid w:val="007377E5"/>
    <w:rsid w:val="007377EB"/>
    <w:rsid w:val="007377F2"/>
    <w:rsid w:val="00737832"/>
    <w:rsid w:val="00737838"/>
    <w:rsid w:val="007378C9"/>
    <w:rsid w:val="007379EE"/>
    <w:rsid w:val="00737A03"/>
    <w:rsid w:val="00737B1F"/>
    <w:rsid w:val="00737B81"/>
    <w:rsid w:val="00737C2C"/>
    <w:rsid w:val="00737CE7"/>
    <w:rsid w:val="00737D1B"/>
    <w:rsid w:val="00737D55"/>
    <w:rsid w:val="00737E23"/>
    <w:rsid w:val="00737E57"/>
    <w:rsid w:val="00737F9F"/>
    <w:rsid w:val="007400C2"/>
    <w:rsid w:val="00740137"/>
    <w:rsid w:val="00740197"/>
    <w:rsid w:val="007401B5"/>
    <w:rsid w:val="007401D6"/>
    <w:rsid w:val="00740316"/>
    <w:rsid w:val="0074036D"/>
    <w:rsid w:val="0074049C"/>
    <w:rsid w:val="007404CF"/>
    <w:rsid w:val="007404DC"/>
    <w:rsid w:val="00740546"/>
    <w:rsid w:val="007405A1"/>
    <w:rsid w:val="007405A7"/>
    <w:rsid w:val="00740759"/>
    <w:rsid w:val="00740799"/>
    <w:rsid w:val="00740988"/>
    <w:rsid w:val="007409D9"/>
    <w:rsid w:val="00740A4C"/>
    <w:rsid w:val="00740ADC"/>
    <w:rsid w:val="00740B13"/>
    <w:rsid w:val="00740B5E"/>
    <w:rsid w:val="00740B63"/>
    <w:rsid w:val="00740B96"/>
    <w:rsid w:val="00740C2F"/>
    <w:rsid w:val="00740CA0"/>
    <w:rsid w:val="00740D31"/>
    <w:rsid w:val="00740E22"/>
    <w:rsid w:val="00740E6F"/>
    <w:rsid w:val="00740EA5"/>
    <w:rsid w:val="00740F28"/>
    <w:rsid w:val="00740F87"/>
    <w:rsid w:val="0074103F"/>
    <w:rsid w:val="00741091"/>
    <w:rsid w:val="007410FC"/>
    <w:rsid w:val="00741108"/>
    <w:rsid w:val="0074112A"/>
    <w:rsid w:val="0074115B"/>
    <w:rsid w:val="0074116F"/>
    <w:rsid w:val="0074146B"/>
    <w:rsid w:val="00741569"/>
    <w:rsid w:val="0074160E"/>
    <w:rsid w:val="0074163D"/>
    <w:rsid w:val="00741750"/>
    <w:rsid w:val="00741795"/>
    <w:rsid w:val="007417C4"/>
    <w:rsid w:val="0074181A"/>
    <w:rsid w:val="00741860"/>
    <w:rsid w:val="007418B7"/>
    <w:rsid w:val="007419D9"/>
    <w:rsid w:val="00741B27"/>
    <w:rsid w:val="00741B2F"/>
    <w:rsid w:val="00741C79"/>
    <w:rsid w:val="00741C89"/>
    <w:rsid w:val="00741D59"/>
    <w:rsid w:val="00741E51"/>
    <w:rsid w:val="00741EAA"/>
    <w:rsid w:val="00741EEF"/>
    <w:rsid w:val="00741F25"/>
    <w:rsid w:val="00741F5E"/>
    <w:rsid w:val="007420FF"/>
    <w:rsid w:val="00742110"/>
    <w:rsid w:val="0074214A"/>
    <w:rsid w:val="0074218E"/>
    <w:rsid w:val="007421DD"/>
    <w:rsid w:val="00742200"/>
    <w:rsid w:val="0074220C"/>
    <w:rsid w:val="0074238A"/>
    <w:rsid w:val="00742470"/>
    <w:rsid w:val="0074264F"/>
    <w:rsid w:val="007426CC"/>
    <w:rsid w:val="007426D4"/>
    <w:rsid w:val="0074284E"/>
    <w:rsid w:val="0074292A"/>
    <w:rsid w:val="007429A2"/>
    <w:rsid w:val="007429BA"/>
    <w:rsid w:val="007429EF"/>
    <w:rsid w:val="00742A17"/>
    <w:rsid w:val="00742A60"/>
    <w:rsid w:val="00742B08"/>
    <w:rsid w:val="00742B4F"/>
    <w:rsid w:val="00742B9C"/>
    <w:rsid w:val="00742BDC"/>
    <w:rsid w:val="00742DFF"/>
    <w:rsid w:val="00742E50"/>
    <w:rsid w:val="00742E9C"/>
    <w:rsid w:val="00742F78"/>
    <w:rsid w:val="00742FF3"/>
    <w:rsid w:val="0074301D"/>
    <w:rsid w:val="007430FA"/>
    <w:rsid w:val="007432BB"/>
    <w:rsid w:val="0074330B"/>
    <w:rsid w:val="0074335F"/>
    <w:rsid w:val="007433F6"/>
    <w:rsid w:val="00743478"/>
    <w:rsid w:val="0074351E"/>
    <w:rsid w:val="0074353A"/>
    <w:rsid w:val="0074356D"/>
    <w:rsid w:val="00743600"/>
    <w:rsid w:val="0074363E"/>
    <w:rsid w:val="007436CB"/>
    <w:rsid w:val="007436D8"/>
    <w:rsid w:val="007437EC"/>
    <w:rsid w:val="007438BB"/>
    <w:rsid w:val="007439D5"/>
    <w:rsid w:val="00743A83"/>
    <w:rsid w:val="00743AE4"/>
    <w:rsid w:val="00743B6F"/>
    <w:rsid w:val="00743BC0"/>
    <w:rsid w:val="00743BDF"/>
    <w:rsid w:val="00743C07"/>
    <w:rsid w:val="00743E61"/>
    <w:rsid w:val="00743FD4"/>
    <w:rsid w:val="00743FDF"/>
    <w:rsid w:val="0074402D"/>
    <w:rsid w:val="007440FE"/>
    <w:rsid w:val="0074423C"/>
    <w:rsid w:val="00744306"/>
    <w:rsid w:val="007443CC"/>
    <w:rsid w:val="007443F5"/>
    <w:rsid w:val="0074449A"/>
    <w:rsid w:val="007444C2"/>
    <w:rsid w:val="00744550"/>
    <w:rsid w:val="007445C3"/>
    <w:rsid w:val="007445E8"/>
    <w:rsid w:val="007445F9"/>
    <w:rsid w:val="00744649"/>
    <w:rsid w:val="0074469B"/>
    <w:rsid w:val="007446D5"/>
    <w:rsid w:val="00744783"/>
    <w:rsid w:val="007447E4"/>
    <w:rsid w:val="00744853"/>
    <w:rsid w:val="007448A2"/>
    <w:rsid w:val="007448DB"/>
    <w:rsid w:val="00744977"/>
    <w:rsid w:val="0074497E"/>
    <w:rsid w:val="00744981"/>
    <w:rsid w:val="007449AD"/>
    <w:rsid w:val="007449E9"/>
    <w:rsid w:val="00744A77"/>
    <w:rsid w:val="00744A93"/>
    <w:rsid w:val="00744ABF"/>
    <w:rsid w:val="00744AFB"/>
    <w:rsid w:val="00744C24"/>
    <w:rsid w:val="00744C85"/>
    <w:rsid w:val="00744DAF"/>
    <w:rsid w:val="00745016"/>
    <w:rsid w:val="007450E0"/>
    <w:rsid w:val="00745115"/>
    <w:rsid w:val="00745215"/>
    <w:rsid w:val="0074523B"/>
    <w:rsid w:val="00745273"/>
    <w:rsid w:val="00745278"/>
    <w:rsid w:val="007452AD"/>
    <w:rsid w:val="0074532A"/>
    <w:rsid w:val="007453DF"/>
    <w:rsid w:val="007454F7"/>
    <w:rsid w:val="007455EC"/>
    <w:rsid w:val="007457F4"/>
    <w:rsid w:val="00745819"/>
    <w:rsid w:val="00745889"/>
    <w:rsid w:val="007458BD"/>
    <w:rsid w:val="007458BF"/>
    <w:rsid w:val="007458E6"/>
    <w:rsid w:val="007459D5"/>
    <w:rsid w:val="00745A06"/>
    <w:rsid w:val="00745A0B"/>
    <w:rsid w:val="00745A1C"/>
    <w:rsid w:val="00745AE0"/>
    <w:rsid w:val="00745AEB"/>
    <w:rsid w:val="00745BC0"/>
    <w:rsid w:val="00745BE7"/>
    <w:rsid w:val="00745BF2"/>
    <w:rsid w:val="00745CE5"/>
    <w:rsid w:val="00745CEC"/>
    <w:rsid w:val="00745CF7"/>
    <w:rsid w:val="00745EB3"/>
    <w:rsid w:val="00746053"/>
    <w:rsid w:val="007460B4"/>
    <w:rsid w:val="0074614E"/>
    <w:rsid w:val="0074616B"/>
    <w:rsid w:val="0074618A"/>
    <w:rsid w:val="00746237"/>
    <w:rsid w:val="00746243"/>
    <w:rsid w:val="0074626B"/>
    <w:rsid w:val="0074626E"/>
    <w:rsid w:val="00746282"/>
    <w:rsid w:val="007463BB"/>
    <w:rsid w:val="00746404"/>
    <w:rsid w:val="0074644A"/>
    <w:rsid w:val="0074647C"/>
    <w:rsid w:val="00746735"/>
    <w:rsid w:val="0074697A"/>
    <w:rsid w:val="007469D7"/>
    <w:rsid w:val="00746AF1"/>
    <w:rsid w:val="00746B37"/>
    <w:rsid w:val="00746B6D"/>
    <w:rsid w:val="00746C14"/>
    <w:rsid w:val="00746C24"/>
    <w:rsid w:val="00746C8E"/>
    <w:rsid w:val="00746CB5"/>
    <w:rsid w:val="00746D24"/>
    <w:rsid w:val="00746D3D"/>
    <w:rsid w:val="00746DBC"/>
    <w:rsid w:val="00746E55"/>
    <w:rsid w:val="00746EA5"/>
    <w:rsid w:val="00746EEB"/>
    <w:rsid w:val="00746F4E"/>
    <w:rsid w:val="00747030"/>
    <w:rsid w:val="00747116"/>
    <w:rsid w:val="0074722F"/>
    <w:rsid w:val="007472CD"/>
    <w:rsid w:val="00747303"/>
    <w:rsid w:val="007474EE"/>
    <w:rsid w:val="00747529"/>
    <w:rsid w:val="007475C0"/>
    <w:rsid w:val="007475E8"/>
    <w:rsid w:val="007475E9"/>
    <w:rsid w:val="00747645"/>
    <w:rsid w:val="00747663"/>
    <w:rsid w:val="0074766B"/>
    <w:rsid w:val="0074769A"/>
    <w:rsid w:val="007476D6"/>
    <w:rsid w:val="00747809"/>
    <w:rsid w:val="0074788E"/>
    <w:rsid w:val="007478EA"/>
    <w:rsid w:val="007478EC"/>
    <w:rsid w:val="0074793D"/>
    <w:rsid w:val="00747A3A"/>
    <w:rsid w:val="00747A44"/>
    <w:rsid w:val="00747B4E"/>
    <w:rsid w:val="00747C49"/>
    <w:rsid w:val="00747C5F"/>
    <w:rsid w:val="00747CA6"/>
    <w:rsid w:val="00750122"/>
    <w:rsid w:val="00750193"/>
    <w:rsid w:val="007501D8"/>
    <w:rsid w:val="007501F1"/>
    <w:rsid w:val="007502F0"/>
    <w:rsid w:val="00750378"/>
    <w:rsid w:val="007503C0"/>
    <w:rsid w:val="00750535"/>
    <w:rsid w:val="0075053A"/>
    <w:rsid w:val="00750571"/>
    <w:rsid w:val="007505FB"/>
    <w:rsid w:val="00750627"/>
    <w:rsid w:val="00750660"/>
    <w:rsid w:val="00750719"/>
    <w:rsid w:val="00750787"/>
    <w:rsid w:val="007507DA"/>
    <w:rsid w:val="007507F3"/>
    <w:rsid w:val="00750843"/>
    <w:rsid w:val="00750864"/>
    <w:rsid w:val="00750876"/>
    <w:rsid w:val="007508B5"/>
    <w:rsid w:val="007508F9"/>
    <w:rsid w:val="0075093B"/>
    <w:rsid w:val="00750987"/>
    <w:rsid w:val="00750A1D"/>
    <w:rsid w:val="00750A2C"/>
    <w:rsid w:val="00750B46"/>
    <w:rsid w:val="00750B69"/>
    <w:rsid w:val="00750C57"/>
    <w:rsid w:val="00750CCB"/>
    <w:rsid w:val="00750D27"/>
    <w:rsid w:val="00750E37"/>
    <w:rsid w:val="00750E9F"/>
    <w:rsid w:val="00750F04"/>
    <w:rsid w:val="00750F8A"/>
    <w:rsid w:val="0075103B"/>
    <w:rsid w:val="007510D6"/>
    <w:rsid w:val="0075114D"/>
    <w:rsid w:val="0075114F"/>
    <w:rsid w:val="007511DD"/>
    <w:rsid w:val="007511F1"/>
    <w:rsid w:val="00751266"/>
    <w:rsid w:val="007512B6"/>
    <w:rsid w:val="007512B8"/>
    <w:rsid w:val="00751402"/>
    <w:rsid w:val="0075142B"/>
    <w:rsid w:val="00751434"/>
    <w:rsid w:val="00751437"/>
    <w:rsid w:val="007515D1"/>
    <w:rsid w:val="00751687"/>
    <w:rsid w:val="007516B6"/>
    <w:rsid w:val="007516BD"/>
    <w:rsid w:val="007517F7"/>
    <w:rsid w:val="00751924"/>
    <w:rsid w:val="00751BBD"/>
    <w:rsid w:val="00751BBF"/>
    <w:rsid w:val="00751C17"/>
    <w:rsid w:val="00751D19"/>
    <w:rsid w:val="00751D1A"/>
    <w:rsid w:val="00751DB7"/>
    <w:rsid w:val="00751DF2"/>
    <w:rsid w:val="00751E43"/>
    <w:rsid w:val="00751EF7"/>
    <w:rsid w:val="00751F8B"/>
    <w:rsid w:val="00751FA3"/>
    <w:rsid w:val="00751FDA"/>
    <w:rsid w:val="00752024"/>
    <w:rsid w:val="0075213D"/>
    <w:rsid w:val="00752216"/>
    <w:rsid w:val="0075228F"/>
    <w:rsid w:val="0075244F"/>
    <w:rsid w:val="00752483"/>
    <w:rsid w:val="007524DF"/>
    <w:rsid w:val="0075252D"/>
    <w:rsid w:val="00752582"/>
    <w:rsid w:val="0075258E"/>
    <w:rsid w:val="00752603"/>
    <w:rsid w:val="00752705"/>
    <w:rsid w:val="00752727"/>
    <w:rsid w:val="0075278B"/>
    <w:rsid w:val="007527B8"/>
    <w:rsid w:val="00752876"/>
    <w:rsid w:val="007528C9"/>
    <w:rsid w:val="0075291E"/>
    <w:rsid w:val="0075298C"/>
    <w:rsid w:val="00752AF1"/>
    <w:rsid w:val="00752B0E"/>
    <w:rsid w:val="00752B1C"/>
    <w:rsid w:val="00752B2E"/>
    <w:rsid w:val="00752B7D"/>
    <w:rsid w:val="00752C30"/>
    <w:rsid w:val="00752C33"/>
    <w:rsid w:val="00752CC5"/>
    <w:rsid w:val="00752CDD"/>
    <w:rsid w:val="00752D04"/>
    <w:rsid w:val="00752D37"/>
    <w:rsid w:val="00752E5D"/>
    <w:rsid w:val="00752EDE"/>
    <w:rsid w:val="00753081"/>
    <w:rsid w:val="00753133"/>
    <w:rsid w:val="007531BF"/>
    <w:rsid w:val="00753314"/>
    <w:rsid w:val="007533EA"/>
    <w:rsid w:val="00753470"/>
    <w:rsid w:val="007534B3"/>
    <w:rsid w:val="007534C5"/>
    <w:rsid w:val="007534CB"/>
    <w:rsid w:val="007534E6"/>
    <w:rsid w:val="0075354A"/>
    <w:rsid w:val="00753569"/>
    <w:rsid w:val="00753635"/>
    <w:rsid w:val="00753693"/>
    <w:rsid w:val="007536AA"/>
    <w:rsid w:val="007536BB"/>
    <w:rsid w:val="007536DB"/>
    <w:rsid w:val="007537EC"/>
    <w:rsid w:val="007538BF"/>
    <w:rsid w:val="00753966"/>
    <w:rsid w:val="0075396A"/>
    <w:rsid w:val="0075399B"/>
    <w:rsid w:val="00753B41"/>
    <w:rsid w:val="00753BB5"/>
    <w:rsid w:val="00753D0A"/>
    <w:rsid w:val="00753E8F"/>
    <w:rsid w:val="00753F47"/>
    <w:rsid w:val="00754037"/>
    <w:rsid w:val="0075405F"/>
    <w:rsid w:val="0075411F"/>
    <w:rsid w:val="007541AA"/>
    <w:rsid w:val="00754212"/>
    <w:rsid w:val="00754527"/>
    <w:rsid w:val="00754607"/>
    <w:rsid w:val="007546C3"/>
    <w:rsid w:val="0075478D"/>
    <w:rsid w:val="0075487A"/>
    <w:rsid w:val="00754891"/>
    <w:rsid w:val="007548C3"/>
    <w:rsid w:val="007548E9"/>
    <w:rsid w:val="007548EB"/>
    <w:rsid w:val="007549B8"/>
    <w:rsid w:val="00754A3E"/>
    <w:rsid w:val="00754A9B"/>
    <w:rsid w:val="00754B01"/>
    <w:rsid w:val="00754B06"/>
    <w:rsid w:val="00754BF4"/>
    <w:rsid w:val="00754CDE"/>
    <w:rsid w:val="00754CF7"/>
    <w:rsid w:val="00754D24"/>
    <w:rsid w:val="00754EBA"/>
    <w:rsid w:val="00754F6A"/>
    <w:rsid w:val="00754F8C"/>
    <w:rsid w:val="00755005"/>
    <w:rsid w:val="0075500F"/>
    <w:rsid w:val="007550B2"/>
    <w:rsid w:val="007550E9"/>
    <w:rsid w:val="0075525A"/>
    <w:rsid w:val="0075527A"/>
    <w:rsid w:val="00755299"/>
    <w:rsid w:val="00755350"/>
    <w:rsid w:val="00755455"/>
    <w:rsid w:val="0075549D"/>
    <w:rsid w:val="007554D9"/>
    <w:rsid w:val="007554F3"/>
    <w:rsid w:val="00755519"/>
    <w:rsid w:val="007555C9"/>
    <w:rsid w:val="007555DC"/>
    <w:rsid w:val="00755733"/>
    <w:rsid w:val="00755C48"/>
    <w:rsid w:val="00755CA4"/>
    <w:rsid w:val="00755D14"/>
    <w:rsid w:val="00755D23"/>
    <w:rsid w:val="00755D36"/>
    <w:rsid w:val="00755E6B"/>
    <w:rsid w:val="00755EE1"/>
    <w:rsid w:val="00755FB9"/>
    <w:rsid w:val="0075606E"/>
    <w:rsid w:val="007560D9"/>
    <w:rsid w:val="00756135"/>
    <w:rsid w:val="0075624A"/>
    <w:rsid w:val="0075626A"/>
    <w:rsid w:val="0075636D"/>
    <w:rsid w:val="007563AA"/>
    <w:rsid w:val="007563DB"/>
    <w:rsid w:val="007564FA"/>
    <w:rsid w:val="007565F2"/>
    <w:rsid w:val="007567B1"/>
    <w:rsid w:val="007567DB"/>
    <w:rsid w:val="0075685E"/>
    <w:rsid w:val="00756888"/>
    <w:rsid w:val="00756920"/>
    <w:rsid w:val="00756AC3"/>
    <w:rsid w:val="00756B48"/>
    <w:rsid w:val="00756B8C"/>
    <w:rsid w:val="00756C46"/>
    <w:rsid w:val="00756C82"/>
    <w:rsid w:val="00756D90"/>
    <w:rsid w:val="00756DDF"/>
    <w:rsid w:val="00756E0A"/>
    <w:rsid w:val="00756EEC"/>
    <w:rsid w:val="00756F49"/>
    <w:rsid w:val="007570C4"/>
    <w:rsid w:val="007570CA"/>
    <w:rsid w:val="007570DB"/>
    <w:rsid w:val="00757364"/>
    <w:rsid w:val="00757424"/>
    <w:rsid w:val="0075744E"/>
    <w:rsid w:val="007574F3"/>
    <w:rsid w:val="007575EE"/>
    <w:rsid w:val="0075763A"/>
    <w:rsid w:val="007576DA"/>
    <w:rsid w:val="0075781A"/>
    <w:rsid w:val="007578D9"/>
    <w:rsid w:val="007579CD"/>
    <w:rsid w:val="00757A86"/>
    <w:rsid w:val="00757B11"/>
    <w:rsid w:val="00757B39"/>
    <w:rsid w:val="00757C05"/>
    <w:rsid w:val="00757D2A"/>
    <w:rsid w:val="00757E12"/>
    <w:rsid w:val="00757E17"/>
    <w:rsid w:val="00757E2F"/>
    <w:rsid w:val="00757EB3"/>
    <w:rsid w:val="00757FD5"/>
    <w:rsid w:val="00757FFB"/>
    <w:rsid w:val="0076013A"/>
    <w:rsid w:val="00760177"/>
    <w:rsid w:val="007601E0"/>
    <w:rsid w:val="00760246"/>
    <w:rsid w:val="0076056D"/>
    <w:rsid w:val="007605CF"/>
    <w:rsid w:val="007606A1"/>
    <w:rsid w:val="007606AE"/>
    <w:rsid w:val="0076075F"/>
    <w:rsid w:val="007607C3"/>
    <w:rsid w:val="007607DA"/>
    <w:rsid w:val="0076086C"/>
    <w:rsid w:val="007608A5"/>
    <w:rsid w:val="007608DD"/>
    <w:rsid w:val="007608F3"/>
    <w:rsid w:val="0076090D"/>
    <w:rsid w:val="0076093E"/>
    <w:rsid w:val="00760974"/>
    <w:rsid w:val="00760A15"/>
    <w:rsid w:val="00760AD2"/>
    <w:rsid w:val="00760BD1"/>
    <w:rsid w:val="00760BE8"/>
    <w:rsid w:val="00760C03"/>
    <w:rsid w:val="00760C55"/>
    <w:rsid w:val="00760D10"/>
    <w:rsid w:val="00760DE2"/>
    <w:rsid w:val="00760E2F"/>
    <w:rsid w:val="00760E4F"/>
    <w:rsid w:val="00760EC1"/>
    <w:rsid w:val="00760F09"/>
    <w:rsid w:val="00761073"/>
    <w:rsid w:val="0076111B"/>
    <w:rsid w:val="00761141"/>
    <w:rsid w:val="007611A5"/>
    <w:rsid w:val="0076124A"/>
    <w:rsid w:val="00761376"/>
    <w:rsid w:val="0076149D"/>
    <w:rsid w:val="007614AA"/>
    <w:rsid w:val="007614D5"/>
    <w:rsid w:val="00761594"/>
    <w:rsid w:val="00761609"/>
    <w:rsid w:val="0076161B"/>
    <w:rsid w:val="007616B1"/>
    <w:rsid w:val="007616BE"/>
    <w:rsid w:val="0076183E"/>
    <w:rsid w:val="007618B9"/>
    <w:rsid w:val="00761904"/>
    <w:rsid w:val="007619D4"/>
    <w:rsid w:val="00761A90"/>
    <w:rsid w:val="00761ACF"/>
    <w:rsid w:val="00761B43"/>
    <w:rsid w:val="00761C0E"/>
    <w:rsid w:val="00761C12"/>
    <w:rsid w:val="00761C56"/>
    <w:rsid w:val="00761D01"/>
    <w:rsid w:val="00761D2E"/>
    <w:rsid w:val="00761DD2"/>
    <w:rsid w:val="00761F95"/>
    <w:rsid w:val="00761F96"/>
    <w:rsid w:val="00761FF1"/>
    <w:rsid w:val="007621F8"/>
    <w:rsid w:val="00762206"/>
    <w:rsid w:val="00762209"/>
    <w:rsid w:val="00762240"/>
    <w:rsid w:val="00762419"/>
    <w:rsid w:val="00762462"/>
    <w:rsid w:val="0076252B"/>
    <w:rsid w:val="00762544"/>
    <w:rsid w:val="00762563"/>
    <w:rsid w:val="00762578"/>
    <w:rsid w:val="00762637"/>
    <w:rsid w:val="00762640"/>
    <w:rsid w:val="00762764"/>
    <w:rsid w:val="007628B1"/>
    <w:rsid w:val="007629C0"/>
    <w:rsid w:val="007629CC"/>
    <w:rsid w:val="00762A39"/>
    <w:rsid w:val="00762AC3"/>
    <w:rsid w:val="00762AD6"/>
    <w:rsid w:val="00762B1D"/>
    <w:rsid w:val="00762B2F"/>
    <w:rsid w:val="00762B61"/>
    <w:rsid w:val="00762CDF"/>
    <w:rsid w:val="00762ED8"/>
    <w:rsid w:val="00762F08"/>
    <w:rsid w:val="00762FEF"/>
    <w:rsid w:val="0076300E"/>
    <w:rsid w:val="0076303D"/>
    <w:rsid w:val="00763126"/>
    <w:rsid w:val="00763165"/>
    <w:rsid w:val="007631DD"/>
    <w:rsid w:val="00763245"/>
    <w:rsid w:val="0076326E"/>
    <w:rsid w:val="007632BA"/>
    <w:rsid w:val="00763362"/>
    <w:rsid w:val="0076346B"/>
    <w:rsid w:val="0076350B"/>
    <w:rsid w:val="007636F3"/>
    <w:rsid w:val="00763820"/>
    <w:rsid w:val="00763908"/>
    <w:rsid w:val="00763919"/>
    <w:rsid w:val="0076392D"/>
    <w:rsid w:val="00763981"/>
    <w:rsid w:val="00763C07"/>
    <w:rsid w:val="00763CE2"/>
    <w:rsid w:val="00763DBE"/>
    <w:rsid w:val="00763E74"/>
    <w:rsid w:val="0076411B"/>
    <w:rsid w:val="0076419E"/>
    <w:rsid w:val="007642DC"/>
    <w:rsid w:val="007642F2"/>
    <w:rsid w:val="00764424"/>
    <w:rsid w:val="00764563"/>
    <w:rsid w:val="007645E8"/>
    <w:rsid w:val="007645F9"/>
    <w:rsid w:val="00764610"/>
    <w:rsid w:val="007646CF"/>
    <w:rsid w:val="00764836"/>
    <w:rsid w:val="00764951"/>
    <w:rsid w:val="00764A67"/>
    <w:rsid w:val="00764ACD"/>
    <w:rsid w:val="00764C6B"/>
    <w:rsid w:val="00764C8C"/>
    <w:rsid w:val="00764D88"/>
    <w:rsid w:val="00764E0F"/>
    <w:rsid w:val="00764F01"/>
    <w:rsid w:val="00764F16"/>
    <w:rsid w:val="00764FC6"/>
    <w:rsid w:val="0076501F"/>
    <w:rsid w:val="00765025"/>
    <w:rsid w:val="00765097"/>
    <w:rsid w:val="00765368"/>
    <w:rsid w:val="00765414"/>
    <w:rsid w:val="00765455"/>
    <w:rsid w:val="00765647"/>
    <w:rsid w:val="00765723"/>
    <w:rsid w:val="0076578A"/>
    <w:rsid w:val="007657C9"/>
    <w:rsid w:val="007658EA"/>
    <w:rsid w:val="00765A46"/>
    <w:rsid w:val="00765A89"/>
    <w:rsid w:val="00765BB4"/>
    <w:rsid w:val="00765C38"/>
    <w:rsid w:val="00765DA8"/>
    <w:rsid w:val="00765DD6"/>
    <w:rsid w:val="00765E43"/>
    <w:rsid w:val="00765E5A"/>
    <w:rsid w:val="00765EFF"/>
    <w:rsid w:val="00765F81"/>
    <w:rsid w:val="00766019"/>
    <w:rsid w:val="0076602C"/>
    <w:rsid w:val="00766084"/>
    <w:rsid w:val="00766192"/>
    <w:rsid w:val="007661B7"/>
    <w:rsid w:val="007661BF"/>
    <w:rsid w:val="00766301"/>
    <w:rsid w:val="0076632E"/>
    <w:rsid w:val="0076644C"/>
    <w:rsid w:val="00766462"/>
    <w:rsid w:val="00766522"/>
    <w:rsid w:val="007665EC"/>
    <w:rsid w:val="00766678"/>
    <w:rsid w:val="007666BB"/>
    <w:rsid w:val="0076673B"/>
    <w:rsid w:val="007667BB"/>
    <w:rsid w:val="007667F1"/>
    <w:rsid w:val="0076681D"/>
    <w:rsid w:val="00766AD3"/>
    <w:rsid w:val="00766B79"/>
    <w:rsid w:val="00766B80"/>
    <w:rsid w:val="00766B9F"/>
    <w:rsid w:val="00766E21"/>
    <w:rsid w:val="00766EB4"/>
    <w:rsid w:val="00766F0B"/>
    <w:rsid w:val="00766F58"/>
    <w:rsid w:val="00766FB9"/>
    <w:rsid w:val="0076708C"/>
    <w:rsid w:val="00767196"/>
    <w:rsid w:val="007672F2"/>
    <w:rsid w:val="00767338"/>
    <w:rsid w:val="00767451"/>
    <w:rsid w:val="00767486"/>
    <w:rsid w:val="007674AD"/>
    <w:rsid w:val="007676F6"/>
    <w:rsid w:val="0076774D"/>
    <w:rsid w:val="00767755"/>
    <w:rsid w:val="007677CE"/>
    <w:rsid w:val="007677E2"/>
    <w:rsid w:val="00767829"/>
    <w:rsid w:val="00767836"/>
    <w:rsid w:val="00767891"/>
    <w:rsid w:val="007679BB"/>
    <w:rsid w:val="00767A7C"/>
    <w:rsid w:val="00767A7D"/>
    <w:rsid w:val="00767BBA"/>
    <w:rsid w:val="00767C15"/>
    <w:rsid w:val="00767CB7"/>
    <w:rsid w:val="00767D0A"/>
    <w:rsid w:val="00767D3F"/>
    <w:rsid w:val="00767D47"/>
    <w:rsid w:val="00767DE0"/>
    <w:rsid w:val="00767E63"/>
    <w:rsid w:val="00767E9C"/>
    <w:rsid w:val="00767EDA"/>
    <w:rsid w:val="00767F57"/>
    <w:rsid w:val="0077008A"/>
    <w:rsid w:val="007700AB"/>
    <w:rsid w:val="007700F3"/>
    <w:rsid w:val="00770170"/>
    <w:rsid w:val="007702A8"/>
    <w:rsid w:val="007703F1"/>
    <w:rsid w:val="007704C9"/>
    <w:rsid w:val="007704CC"/>
    <w:rsid w:val="00770654"/>
    <w:rsid w:val="007706E8"/>
    <w:rsid w:val="00770700"/>
    <w:rsid w:val="00770701"/>
    <w:rsid w:val="0077073F"/>
    <w:rsid w:val="00770816"/>
    <w:rsid w:val="0077098C"/>
    <w:rsid w:val="007709D3"/>
    <w:rsid w:val="007709F5"/>
    <w:rsid w:val="00770AAD"/>
    <w:rsid w:val="00770AD0"/>
    <w:rsid w:val="00770B40"/>
    <w:rsid w:val="00770BA1"/>
    <w:rsid w:val="00770BD2"/>
    <w:rsid w:val="00770BFB"/>
    <w:rsid w:val="00770E00"/>
    <w:rsid w:val="00770E26"/>
    <w:rsid w:val="00770E46"/>
    <w:rsid w:val="00771026"/>
    <w:rsid w:val="0077104B"/>
    <w:rsid w:val="00771193"/>
    <w:rsid w:val="00771247"/>
    <w:rsid w:val="00771311"/>
    <w:rsid w:val="00771331"/>
    <w:rsid w:val="007714B5"/>
    <w:rsid w:val="007715A5"/>
    <w:rsid w:val="007715E9"/>
    <w:rsid w:val="00771619"/>
    <w:rsid w:val="0077169F"/>
    <w:rsid w:val="007716EC"/>
    <w:rsid w:val="00771781"/>
    <w:rsid w:val="00771949"/>
    <w:rsid w:val="0077198B"/>
    <w:rsid w:val="00771A1E"/>
    <w:rsid w:val="00771A37"/>
    <w:rsid w:val="00771A58"/>
    <w:rsid w:val="00771A9D"/>
    <w:rsid w:val="00771B68"/>
    <w:rsid w:val="00771B87"/>
    <w:rsid w:val="00771CDB"/>
    <w:rsid w:val="00771E35"/>
    <w:rsid w:val="00771E92"/>
    <w:rsid w:val="00771F2E"/>
    <w:rsid w:val="00771FAA"/>
    <w:rsid w:val="00771FDA"/>
    <w:rsid w:val="0077205A"/>
    <w:rsid w:val="007720AB"/>
    <w:rsid w:val="00772153"/>
    <w:rsid w:val="007721A1"/>
    <w:rsid w:val="0077224D"/>
    <w:rsid w:val="0077245B"/>
    <w:rsid w:val="0077272A"/>
    <w:rsid w:val="00772748"/>
    <w:rsid w:val="007727B1"/>
    <w:rsid w:val="00772910"/>
    <w:rsid w:val="00772935"/>
    <w:rsid w:val="00772A22"/>
    <w:rsid w:val="00772AB6"/>
    <w:rsid w:val="00772B93"/>
    <w:rsid w:val="00772BD9"/>
    <w:rsid w:val="00772E0C"/>
    <w:rsid w:val="00772E83"/>
    <w:rsid w:val="00772E9A"/>
    <w:rsid w:val="00772EAA"/>
    <w:rsid w:val="007730A3"/>
    <w:rsid w:val="007730B2"/>
    <w:rsid w:val="0077310B"/>
    <w:rsid w:val="0077322A"/>
    <w:rsid w:val="0077325C"/>
    <w:rsid w:val="00773280"/>
    <w:rsid w:val="00773366"/>
    <w:rsid w:val="0077348F"/>
    <w:rsid w:val="0077356C"/>
    <w:rsid w:val="00773615"/>
    <w:rsid w:val="0077367C"/>
    <w:rsid w:val="00773718"/>
    <w:rsid w:val="007737B6"/>
    <w:rsid w:val="007738EF"/>
    <w:rsid w:val="0077390B"/>
    <w:rsid w:val="007739E6"/>
    <w:rsid w:val="007739F2"/>
    <w:rsid w:val="00773A78"/>
    <w:rsid w:val="00773B4D"/>
    <w:rsid w:val="00773BBA"/>
    <w:rsid w:val="00773C1C"/>
    <w:rsid w:val="00773C9D"/>
    <w:rsid w:val="00773CD0"/>
    <w:rsid w:val="00773D38"/>
    <w:rsid w:val="00773D84"/>
    <w:rsid w:val="00773DD1"/>
    <w:rsid w:val="00773E72"/>
    <w:rsid w:val="00773EB5"/>
    <w:rsid w:val="00773EF4"/>
    <w:rsid w:val="00773F36"/>
    <w:rsid w:val="00773FB6"/>
    <w:rsid w:val="0077413A"/>
    <w:rsid w:val="00774141"/>
    <w:rsid w:val="00774162"/>
    <w:rsid w:val="0077418B"/>
    <w:rsid w:val="0077418C"/>
    <w:rsid w:val="00774251"/>
    <w:rsid w:val="00774265"/>
    <w:rsid w:val="007742AE"/>
    <w:rsid w:val="007742F1"/>
    <w:rsid w:val="00774300"/>
    <w:rsid w:val="00774342"/>
    <w:rsid w:val="007743E3"/>
    <w:rsid w:val="0077452B"/>
    <w:rsid w:val="00774548"/>
    <w:rsid w:val="007745AF"/>
    <w:rsid w:val="00774612"/>
    <w:rsid w:val="00774752"/>
    <w:rsid w:val="00774773"/>
    <w:rsid w:val="007747C0"/>
    <w:rsid w:val="0077481C"/>
    <w:rsid w:val="007748B9"/>
    <w:rsid w:val="007748CF"/>
    <w:rsid w:val="00774968"/>
    <w:rsid w:val="0077498C"/>
    <w:rsid w:val="00774990"/>
    <w:rsid w:val="0077499D"/>
    <w:rsid w:val="00774A16"/>
    <w:rsid w:val="00774A2E"/>
    <w:rsid w:val="00774A87"/>
    <w:rsid w:val="00774B09"/>
    <w:rsid w:val="00774D1B"/>
    <w:rsid w:val="00774D8A"/>
    <w:rsid w:val="00774E22"/>
    <w:rsid w:val="00774E79"/>
    <w:rsid w:val="00774E8F"/>
    <w:rsid w:val="00774F72"/>
    <w:rsid w:val="0077502E"/>
    <w:rsid w:val="00775185"/>
    <w:rsid w:val="00775233"/>
    <w:rsid w:val="0077524A"/>
    <w:rsid w:val="0077526C"/>
    <w:rsid w:val="00775280"/>
    <w:rsid w:val="0077529C"/>
    <w:rsid w:val="0077536D"/>
    <w:rsid w:val="0077537F"/>
    <w:rsid w:val="0077542E"/>
    <w:rsid w:val="00775463"/>
    <w:rsid w:val="007755BB"/>
    <w:rsid w:val="007755CE"/>
    <w:rsid w:val="00775603"/>
    <w:rsid w:val="0077561F"/>
    <w:rsid w:val="00775657"/>
    <w:rsid w:val="007756AF"/>
    <w:rsid w:val="00775784"/>
    <w:rsid w:val="00775810"/>
    <w:rsid w:val="007758A2"/>
    <w:rsid w:val="0077593B"/>
    <w:rsid w:val="0077596E"/>
    <w:rsid w:val="007759E9"/>
    <w:rsid w:val="00775A09"/>
    <w:rsid w:val="00775A10"/>
    <w:rsid w:val="00775A2C"/>
    <w:rsid w:val="00775A87"/>
    <w:rsid w:val="00775AC8"/>
    <w:rsid w:val="00775C51"/>
    <w:rsid w:val="00775CF2"/>
    <w:rsid w:val="00775DED"/>
    <w:rsid w:val="00775EDC"/>
    <w:rsid w:val="00775F50"/>
    <w:rsid w:val="00775F73"/>
    <w:rsid w:val="00775FA2"/>
    <w:rsid w:val="00776004"/>
    <w:rsid w:val="007760B0"/>
    <w:rsid w:val="00776134"/>
    <w:rsid w:val="00776182"/>
    <w:rsid w:val="007761C7"/>
    <w:rsid w:val="007761FB"/>
    <w:rsid w:val="0077621B"/>
    <w:rsid w:val="00776226"/>
    <w:rsid w:val="00776277"/>
    <w:rsid w:val="00776367"/>
    <w:rsid w:val="007763F3"/>
    <w:rsid w:val="0077640D"/>
    <w:rsid w:val="00776524"/>
    <w:rsid w:val="007766B6"/>
    <w:rsid w:val="007766DA"/>
    <w:rsid w:val="00776708"/>
    <w:rsid w:val="00776878"/>
    <w:rsid w:val="007768F0"/>
    <w:rsid w:val="007768F6"/>
    <w:rsid w:val="00776A5D"/>
    <w:rsid w:val="00776AE0"/>
    <w:rsid w:val="00776C9C"/>
    <w:rsid w:val="00776D09"/>
    <w:rsid w:val="00776DA5"/>
    <w:rsid w:val="00776DE5"/>
    <w:rsid w:val="00776E34"/>
    <w:rsid w:val="00776EBB"/>
    <w:rsid w:val="00776F19"/>
    <w:rsid w:val="0077702D"/>
    <w:rsid w:val="0077710D"/>
    <w:rsid w:val="00777116"/>
    <w:rsid w:val="00777174"/>
    <w:rsid w:val="0077724E"/>
    <w:rsid w:val="007772A9"/>
    <w:rsid w:val="007772DC"/>
    <w:rsid w:val="007772EF"/>
    <w:rsid w:val="00777338"/>
    <w:rsid w:val="0077734C"/>
    <w:rsid w:val="00777370"/>
    <w:rsid w:val="00777376"/>
    <w:rsid w:val="00777389"/>
    <w:rsid w:val="007773AB"/>
    <w:rsid w:val="00777459"/>
    <w:rsid w:val="0077749F"/>
    <w:rsid w:val="007775C9"/>
    <w:rsid w:val="007775E5"/>
    <w:rsid w:val="007775F5"/>
    <w:rsid w:val="00777615"/>
    <w:rsid w:val="00777626"/>
    <w:rsid w:val="00777629"/>
    <w:rsid w:val="0077766E"/>
    <w:rsid w:val="0077768B"/>
    <w:rsid w:val="007776A2"/>
    <w:rsid w:val="0077771B"/>
    <w:rsid w:val="0077786A"/>
    <w:rsid w:val="00777895"/>
    <w:rsid w:val="007779E2"/>
    <w:rsid w:val="00777A41"/>
    <w:rsid w:val="00777A8A"/>
    <w:rsid w:val="00777A8E"/>
    <w:rsid w:val="00777B5D"/>
    <w:rsid w:val="00777BF5"/>
    <w:rsid w:val="00777C0C"/>
    <w:rsid w:val="00777C37"/>
    <w:rsid w:val="00777C5F"/>
    <w:rsid w:val="00777CFF"/>
    <w:rsid w:val="00777D00"/>
    <w:rsid w:val="00777D95"/>
    <w:rsid w:val="00777E1B"/>
    <w:rsid w:val="00777EB2"/>
    <w:rsid w:val="00777EEF"/>
    <w:rsid w:val="00777F2E"/>
    <w:rsid w:val="00777FD4"/>
    <w:rsid w:val="00777FD7"/>
    <w:rsid w:val="00780029"/>
    <w:rsid w:val="0078005C"/>
    <w:rsid w:val="007800F7"/>
    <w:rsid w:val="007800FB"/>
    <w:rsid w:val="00780233"/>
    <w:rsid w:val="0078042E"/>
    <w:rsid w:val="00780488"/>
    <w:rsid w:val="00780502"/>
    <w:rsid w:val="00780531"/>
    <w:rsid w:val="00780672"/>
    <w:rsid w:val="00780924"/>
    <w:rsid w:val="00780986"/>
    <w:rsid w:val="00780994"/>
    <w:rsid w:val="007809D8"/>
    <w:rsid w:val="00780A57"/>
    <w:rsid w:val="00780A87"/>
    <w:rsid w:val="00780A88"/>
    <w:rsid w:val="00780A99"/>
    <w:rsid w:val="00780B0F"/>
    <w:rsid w:val="00780B4A"/>
    <w:rsid w:val="00780B5A"/>
    <w:rsid w:val="00780B6A"/>
    <w:rsid w:val="00780CA7"/>
    <w:rsid w:val="00780CB7"/>
    <w:rsid w:val="00780CE9"/>
    <w:rsid w:val="00780CFA"/>
    <w:rsid w:val="00780DCE"/>
    <w:rsid w:val="00780DD9"/>
    <w:rsid w:val="00780DE7"/>
    <w:rsid w:val="00780DFF"/>
    <w:rsid w:val="00780EFA"/>
    <w:rsid w:val="00780F85"/>
    <w:rsid w:val="00780F88"/>
    <w:rsid w:val="00780FA7"/>
    <w:rsid w:val="00780FA9"/>
    <w:rsid w:val="00780FC1"/>
    <w:rsid w:val="00781046"/>
    <w:rsid w:val="007810DD"/>
    <w:rsid w:val="0078117F"/>
    <w:rsid w:val="0078119D"/>
    <w:rsid w:val="007811B2"/>
    <w:rsid w:val="0078121D"/>
    <w:rsid w:val="007812C2"/>
    <w:rsid w:val="0078131E"/>
    <w:rsid w:val="007813FA"/>
    <w:rsid w:val="00781430"/>
    <w:rsid w:val="00781432"/>
    <w:rsid w:val="007814FB"/>
    <w:rsid w:val="00781526"/>
    <w:rsid w:val="00781552"/>
    <w:rsid w:val="0078159C"/>
    <w:rsid w:val="007815C8"/>
    <w:rsid w:val="00781614"/>
    <w:rsid w:val="0078164B"/>
    <w:rsid w:val="00781692"/>
    <w:rsid w:val="007817C3"/>
    <w:rsid w:val="007817CB"/>
    <w:rsid w:val="007817CE"/>
    <w:rsid w:val="007817EC"/>
    <w:rsid w:val="0078194B"/>
    <w:rsid w:val="007819DA"/>
    <w:rsid w:val="00781B2B"/>
    <w:rsid w:val="00781D41"/>
    <w:rsid w:val="00781DC3"/>
    <w:rsid w:val="00781E22"/>
    <w:rsid w:val="0078208C"/>
    <w:rsid w:val="007820B9"/>
    <w:rsid w:val="007820C4"/>
    <w:rsid w:val="007821BF"/>
    <w:rsid w:val="0078233F"/>
    <w:rsid w:val="00782483"/>
    <w:rsid w:val="007825D6"/>
    <w:rsid w:val="00782634"/>
    <w:rsid w:val="007827A1"/>
    <w:rsid w:val="007828E0"/>
    <w:rsid w:val="00782A70"/>
    <w:rsid w:val="00782B40"/>
    <w:rsid w:val="00782B51"/>
    <w:rsid w:val="00782B57"/>
    <w:rsid w:val="00782B5F"/>
    <w:rsid w:val="00782BD3"/>
    <w:rsid w:val="00782CC0"/>
    <w:rsid w:val="00782D0A"/>
    <w:rsid w:val="00782D7D"/>
    <w:rsid w:val="00782E81"/>
    <w:rsid w:val="00782EA5"/>
    <w:rsid w:val="00782F10"/>
    <w:rsid w:val="00782F98"/>
    <w:rsid w:val="00783068"/>
    <w:rsid w:val="00783138"/>
    <w:rsid w:val="007833E0"/>
    <w:rsid w:val="00783447"/>
    <w:rsid w:val="0078354C"/>
    <w:rsid w:val="007837E3"/>
    <w:rsid w:val="00783887"/>
    <w:rsid w:val="007838CA"/>
    <w:rsid w:val="00783955"/>
    <w:rsid w:val="0078399F"/>
    <w:rsid w:val="007839A3"/>
    <w:rsid w:val="00783A36"/>
    <w:rsid w:val="00783ABF"/>
    <w:rsid w:val="00783AC4"/>
    <w:rsid w:val="00783BDE"/>
    <w:rsid w:val="00783C94"/>
    <w:rsid w:val="00783CA9"/>
    <w:rsid w:val="00783D68"/>
    <w:rsid w:val="00783DF5"/>
    <w:rsid w:val="00783E4A"/>
    <w:rsid w:val="00783FAC"/>
    <w:rsid w:val="007841A3"/>
    <w:rsid w:val="00784294"/>
    <w:rsid w:val="007842B5"/>
    <w:rsid w:val="007842C6"/>
    <w:rsid w:val="0078434E"/>
    <w:rsid w:val="0078437A"/>
    <w:rsid w:val="00784479"/>
    <w:rsid w:val="00784510"/>
    <w:rsid w:val="00784573"/>
    <w:rsid w:val="00784597"/>
    <w:rsid w:val="007845D6"/>
    <w:rsid w:val="00784709"/>
    <w:rsid w:val="0078470F"/>
    <w:rsid w:val="00784747"/>
    <w:rsid w:val="007847A7"/>
    <w:rsid w:val="0078496C"/>
    <w:rsid w:val="007849A5"/>
    <w:rsid w:val="007849E7"/>
    <w:rsid w:val="007849F6"/>
    <w:rsid w:val="00784A1C"/>
    <w:rsid w:val="00784A97"/>
    <w:rsid w:val="00784BA0"/>
    <w:rsid w:val="00784BD6"/>
    <w:rsid w:val="00784D2D"/>
    <w:rsid w:val="00784DE4"/>
    <w:rsid w:val="00784E1F"/>
    <w:rsid w:val="00784F74"/>
    <w:rsid w:val="007850AC"/>
    <w:rsid w:val="0078523B"/>
    <w:rsid w:val="007852DD"/>
    <w:rsid w:val="00785307"/>
    <w:rsid w:val="0078567A"/>
    <w:rsid w:val="007856A5"/>
    <w:rsid w:val="007856D8"/>
    <w:rsid w:val="00785711"/>
    <w:rsid w:val="00785763"/>
    <w:rsid w:val="007857AF"/>
    <w:rsid w:val="0078597F"/>
    <w:rsid w:val="007859F5"/>
    <w:rsid w:val="00785A06"/>
    <w:rsid w:val="00785A66"/>
    <w:rsid w:val="00785ABE"/>
    <w:rsid w:val="00785B5A"/>
    <w:rsid w:val="00785D1C"/>
    <w:rsid w:val="00785DE0"/>
    <w:rsid w:val="00785DE4"/>
    <w:rsid w:val="00785F70"/>
    <w:rsid w:val="00785FFE"/>
    <w:rsid w:val="007860D3"/>
    <w:rsid w:val="00786198"/>
    <w:rsid w:val="00786263"/>
    <w:rsid w:val="00786355"/>
    <w:rsid w:val="007863D2"/>
    <w:rsid w:val="00786430"/>
    <w:rsid w:val="0078644B"/>
    <w:rsid w:val="0078646B"/>
    <w:rsid w:val="007864CB"/>
    <w:rsid w:val="00786509"/>
    <w:rsid w:val="00786538"/>
    <w:rsid w:val="0078656C"/>
    <w:rsid w:val="007865BE"/>
    <w:rsid w:val="00786627"/>
    <w:rsid w:val="007867AD"/>
    <w:rsid w:val="007867B5"/>
    <w:rsid w:val="007868A4"/>
    <w:rsid w:val="00786904"/>
    <w:rsid w:val="00786B22"/>
    <w:rsid w:val="00786B41"/>
    <w:rsid w:val="00786BF4"/>
    <w:rsid w:val="00786BF8"/>
    <w:rsid w:val="00786D56"/>
    <w:rsid w:val="00786E13"/>
    <w:rsid w:val="00786E8F"/>
    <w:rsid w:val="00786F1B"/>
    <w:rsid w:val="00786F40"/>
    <w:rsid w:val="00786F8F"/>
    <w:rsid w:val="0078704C"/>
    <w:rsid w:val="007871AF"/>
    <w:rsid w:val="007871D8"/>
    <w:rsid w:val="0078725F"/>
    <w:rsid w:val="0078729F"/>
    <w:rsid w:val="007872AE"/>
    <w:rsid w:val="007872E9"/>
    <w:rsid w:val="007872FB"/>
    <w:rsid w:val="007873AC"/>
    <w:rsid w:val="00787591"/>
    <w:rsid w:val="00787634"/>
    <w:rsid w:val="00787700"/>
    <w:rsid w:val="00787797"/>
    <w:rsid w:val="007877A1"/>
    <w:rsid w:val="0078795C"/>
    <w:rsid w:val="007879E1"/>
    <w:rsid w:val="00787A66"/>
    <w:rsid w:val="00787AE6"/>
    <w:rsid w:val="00787BD2"/>
    <w:rsid w:val="00787C1B"/>
    <w:rsid w:val="00787C38"/>
    <w:rsid w:val="00787C80"/>
    <w:rsid w:val="00787C9B"/>
    <w:rsid w:val="00787CDB"/>
    <w:rsid w:val="00787D7A"/>
    <w:rsid w:val="00787DD6"/>
    <w:rsid w:val="00787DE5"/>
    <w:rsid w:val="00787F08"/>
    <w:rsid w:val="00787F94"/>
    <w:rsid w:val="00790020"/>
    <w:rsid w:val="0079007A"/>
    <w:rsid w:val="00790095"/>
    <w:rsid w:val="007900BB"/>
    <w:rsid w:val="007900E9"/>
    <w:rsid w:val="00790190"/>
    <w:rsid w:val="00790217"/>
    <w:rsid w:val="007902C3"/>
    <w:rsid w:val="00790333"/>
    <w:rsid w:val="00790379"/>
    <w:rsid w:val="00790499"/>
    <w:rsid w:val="007904B3"/>
    <w:rsid w:val="00790596"/>
    <w:rsid w:val="00790599"/>
    <w:rsid w:val="007905CA"/>
    <w:rsid w:val="007905F9"/>
    <w:rsid w:val="007906E2"/>
    <w:rsid w:val="00790738"/>
    <w:rsid w:val="00790895"/>
    <w:rsid w:val="00790993"/>
    <w:rsid w:val="00790B0D"/>
    <w:rsid w:val="00790BAA"/>
    <w:rsid w:val="00790CD8"/>
    <w:rsid w:val="00790DA0"/>
    <w:rsid w:val="00790F23"/>
    <w:rsid w:val="00790FA6"/>
    <w:rsid w:val="0079100E"/>
    <w:rsid w:val="00791042"/>
    <w:rsid w:val="00791154"/>
    <w:rsid w:val="007911BE"/>
    <w:rsid w:val="007911CD"/>
    <w:rsid w:val="0079129F"/>
    <w:rsid w:val="00791319"/>
    <w:rsid w:val="0079132F"/>
    <w:rsid w:val="007913B7"/>
    <w:rsid w:val="007913DD"/>
    <w:rsid w:val="007914BB"/>
    <w:rsid w:val="007914C0"/>
    <w:rsid w:val="00791566"/>
    <w:rsid w:val="00791670"/>
    <w:rsid w:val="007916F8"/>
    <w:rsid w:val="00791736"/>
    <w:rsid w:val="00791749"/>
    <w:rsid w:val="00791760"/>
    <w:rsid w:val="00791794"/>
    <w:rsid w:val="00791916"/>
    <w:rsid w:val="00791BC2"/>
    <w:rsid w:val="00791BCD"/>
    <w:rsid w:val="00791BD9"/>
    <w:rsid w:val="00791BF5"/>
    <w:rsid w:val="00791C94"/>
    <w:rsid w:val="00791D1E"/>
    <w:rsid w:val="00791D4C"/>
    <w:rsid w:val="00791F4B"/>
    <w:rsid w:val="00791FD2"/>
    <w:rsid w:val="00792059"/>
    <w:rsid w:val="00792162"/>
    <w:rsid w:val="007921E0"/>
    <w:rsid w:val="00792267"/>
    <w:rsid w:val="00792457"/>
    <w:rsid w:val="00792500"/>
    <w:rsid w:val="00792509"/>
    <w:rsid w:val="00792554"/>
    <w:rsid w:val="00792578"/>
    <w:rsid w:val="007925BE"/>
    <w:rsid w:val="007925C4"/>
    <w:rsid w:val="00792680"/>
    <w:rsid w:val="0079277F"/>
    <w:rsid w:val="00792818"/>
    <w:rsid w:val="007928BE"/>
    <w:rsid w:val="00792935"/>
    <w:rsid w:val="0079293E"/>
    <w:rsid w:val="007929FB"/>
    <w:rsid w:val="00792A53"/>
    <w:rsid w:val="00792ADD"/>
    <w:rsid w:val="00792BC8"/>
    <w:rsid w:val="00792C03"/>
    <w:rsid w:val="00792D1D"/>
    <w:rsid w:val="00792D75"/>
    <w:rsid w:val="00792F3A"/>
    <w:rsid w:val="00792F78"/>
    <w:rsid w:val="00792F96"/>
    <w:rsid w:val="00792FE0"/>
    <w:rsid w:val="00792FEA"/>
    <w:rsid w:val="0079301A"/>
    <w:rsid w:val="007932A1"/>
    <w:rsid w:val="007933A2"/>
    <w:rsid w:val="007933C7"/>
    <w:rsid w:val="0079341E"/>
    <w:rsid w:val="00793477"/>
    <w:rsid w:val="00793573"/>
    <w:rsid w:val="007935CF"/>
    <w:rsid w:val="00793692"/>
    <w:rsid w:val="007936C0"/>
    <w:rsid w:val="007937FF"/>
    <w:rsid w:val="0079382A"/>
    <w:rsid w:val="00793B6F"/>
    <w:rsid w:val="00793BB9"/>
    <w:rsid w:val="00793CD2"/>
    <w:rsid w:val="00793CDC"/>
    <w:rsid w:val="00793E33"/>
    <w:rsid w:val="00793EF1"/>
    <w:rsid w:val="00793F23"/>
    <w:rsid w:val="00793FA8"/>
    <w:rsid w:val="00794001"/>
    <w:rsid w:val="007940B1"/>
    <w:rsid w:val="00794233"/>
    <w:rsid w:val="0079425D"/>
    <w:rsid w:val="00794278"/>
    <w:rsid w:val="00794394"/>
    <w:rsid w:val="00794580"/>
    <w:rsid w:val="00794684"/>
    <w:rsid w:val="007946F0"/>
    <w:rsid w:val="00794766"/>
    <w:rsid w:val="0079476F"/>
    <w:rsid w:val="00794775"/>
    <w:rsid w:val="00794792"/>
    <w:rsid w:val="00794844"/>
    <w:rsid w:val="00794846"/>
    <w:rsid w:val="00794865"/>
    <w:rsid w:val="007948B1"/>
    <w:rsid w:val="007948B4"/>
    <w:rsid w:val="007948CA"/>
    <w:rsid w:val="00794993"/>
    <w:rsid w:val="007949C9"/>
    <w:rsid w:val="00794A55"/>
    <w:rsid w:val="00794B6E"/>
    <w:rsid w:val="00794CC3"/>
    <w:rsid w:val="00794E2A"/>
    <w:rsid w:val="00794FF5"/>
    <w:rsid w:val="00795033"/>
    <w:rsid w:val="0079503D"/>
    <w:rsid w:val="0079508E"/>
    <w:rsid w:val="00795116"/>
    <w:rsid w:val="0079518D"/>
    <w:rsid w:val="007952CA"/>
    <w:rsid w:val="007953B8"/>
    <w:rsid w:val="007953FF"/>
    <w:rsid w:val="007954D2"/>
    <w:rsid w:val="00795506"/>
    <w:rsid w:val="00795531"/>
    <w:rsid w:val="00795532"/>
    <w:rsid w:val="00795543"/>
    <w:rsid w:val="007955EC"/>
    <w:rsid w:val="0079564E"/>
    <w:rsid w:val="00795684"/>
    <w:rsid w:val="007956F6"/>
    <w:rsid w:val="0079579C"/>
    <w:rsid w:val="0079583B"/>
    <w:rsid w:val="00795863"/>
    <w:rsid w:val="007958AF"/>
    <w:rsid w:val="007958C7"/>
    <w:rsid w:val="00795922"/>
    <w:rsid w:val="007959C2"/>
    <w:rsid w:val="00795A16"/>
    <w:rsid w:val="00795A31"/>
    <w:rsid w:val="00795A4F"/>
    <w:rsid w:val="00795DFA"/>
    <w:rsid w:val="00795E12"/>
    <w:rsid w:val="00795E9F"/>
    <w:rsid w:val="00795F30"/>
    <w:rsid w:val="00796037"/>
    <w:rsid w:val="007960F3"/>
    <w:rsid w:val="00796160"/>
    <w:rsid w:val="00796171"/>
    <w:rsid w:val="00796210"/>
    <w:rsid w:val="0079621D"/>
    <w:rsid w:val="007963B4"/>
    <w:rsid w:val="00796457"/>
    <w:rsid w:val="00796567"/>
    <w:rsid w:val="007965D6"/>
    <w:rsid w:val="007965FE"/>
    <w:rsid w:val="00796699"/>
    <w:rsid w:val="007966D5"/>
    <w:rsid w:val="0079671D"/>
    <w:rsid w:val="007968BB"/>
    <w:rsid w:val="007968D9"/>
    <w:rsid w:val="00796978"/>
    <w:rsid w:val="007969C5"/>
    <w:rsid w:val="00796A37"/>
    <w:rsid w:val="00796A3E"/>
    <w:rsid w:val="00796ACE"/>
    <w:rsid w:val="00796AED"/>
    <w:rsid w:val="00796B0F"/>
    <w:rsid w:val="00796B53"/>
    <w:rsid w:val="00796C10"/>
    <w:rsid w:val="00796D5B"/>
    <w:rsid w:val="00796D62"/>
    <w:rsid w:val="00796D8F"/>
    <w:rsid w:val="00796DBC"/>
    <w:rsid w:val="00796E25"/>
    <w:rsid w:val="00796F47"/>
    <w:rsid w:val="00796F84"/>
    <w:rsid w:val="0079708D"/>
    <w:rsid w:val="0079717C"/>
    <w:rsid w:val="00797198"/>
    <w:rsid w:val="007971F1"/>
    <w:rsid w:val="007971F3"/>
    <w:rsid w:val="00797219"/>
    <w:rsid w:val="007973A0"/>
    <w:rsid w:val="00797417"/>
    <w:rsid w:val="00797433"/>
    <w:rsid w:val="00797437"/>
    <w:rsid w:val="00797447"/>
    <w:rsid w:val="007974F1"/>
    <w:rsid w:val="0079756C"/>
    <w:rsid w:val="007975AE"/>
    <w:rsid w:val="0079761F"/>
    <w:rsid w:val="00797707"/>
    <w:rsid w:val="00797715"/>
    <w:rsid w:val="00797728"/>
    <w:rsid w:val="0079775D"/>
    <w:rsid w:val="00797866"/>
    <w:rsid w:val="007979AA"/>
    <w:rsid w:val="00797A4E"/>
    <w:rsid w:val="00797A54"/>
    <w:rsid w:val="00797CBD"/>
    <w:rsid w:val="00797CD4"/>
    <w:rsid w:val="00797CF2"/>
    <w:rsid w:val="00797D01"/>
    <w:rsid w:val="00797DED"/>
    <w:rsid w:val="00797E6C"/>
    <w:rsid w:val="00797EC7"/>
    <w:rsid w:val="00797F84"/>
    <w:rsid w:val="00797F93"/>
    <w:rsid w:val="007A0109"/>
    <w:rsid w:val="007A0145"/>
    <w:rsid w:val="007A0236"/>
    <w:rsid w:val="007A02B1"/>
    <w:rsid w:val="007A0326"/>
    <w:rsid w:val="007A03BF"/>
    <w:rsid w:val="007A04E4"/>
    <w:rsid w:val="007A059B"/>
    <w:rsid w:val="007A05AD"/>
    <w:rsid w:val="007A05EF"/>
    <w:rsid w:val="007A0604"/>
    <w:rsid w:val="007A067D"/>
    <w:rsid w:val="007A075D"/>
    <w:rsid w:val="007A078A"/>
    <w:rsid w:val="007A0851"/>
    <w:rsid w:val="007A08F4"/>
    <w:rsid w:val="007A0995"/>
    <w:rsid w:val="007A0B2C"/>
    <w:rsid w:val="007A0DF0"/>
    <w:rsid w:val="007A0E8F"/>
    <w:rsid w:val="007A0E94"/>
    <w:rsid w:val="007A0F1F"/>
    <w:rsid w:val="007A102F"/>
    <w:rsid w:val="007A1041"/>
    <w:rsid w:val="007A1047"/>
    <w:rsid w:val="007A1080"/>
    <w:rsid w:val="007A1114"/>
    <w:rsid w:val="007A11B3"/>
    <w:rsid w:val="007A126C"/>
    <w:rsid w:val="007A1288"/>
    <w:rsid w:val="007A12E3"/>
    <w:rsid w:val="007A1329"/>
    <w:rsid w:val="007A1338"/>
    <w:rsid w:val="007A13A4"/>
    <w:rsid w:val="007A13DE"/>
    <w:rsid w:val="007A1400"/>
    <w:rsid w:val="007A14DE"/>
    <w:rsid w:val="007A1798"/>
    <w:rsid w:val="007A185D"/>
    <w:rsid w:val="007A18C2"/>
    <w:rsid w:val="007A191B"/>
    <w:rsid w:val="007A19F8"/>
    <w:rsid w:val="007A1AEF"/>
    <w:rsid w:val="007A1B25"/>
    <w:rsid w:val="007A1BB5"/>
    <w:rsid w:val="007A1C16"/>
    <w:rsid w:val="007A1D29"/>
    <w:rsid w:val="007A1D6D"/>
    <w:rsid w:val="007A1DF2"/>
    <w:rsid w:val="007A1F20"/>
    <w:rsid w:val="007A1F25"/>
    <w:rsid w:val="007A1F72"/>
    <w:rsid w:val="007A1FBB"/>
    <w:rsid w:val="007A1FC6"/>
    <w:rsid w:val="007A1FD9"/>
    <w:rsid w:val="007A2137"/>
    <w:rsid w:val="007A216A"/>
    <w:rsid w:val="007A2197"/>
    <w:rsid w:val="007A2199"/>
    <w:rsid w:val="007A21AC"/>
    <w:rsid w:val="007A21CD"/>
    <w:rsid w:val="007A2267"/>
    <w:rsid w:val="007A22CB"/>
    <w:rsid w:val="007A23E9"/>
    <w:rsid w:val="007A25B0"/>
    <w:rsid w:val="007A25DE"/>
    <w:rsid w:val="007A262B"/>
    <w:rsid w:val="007A262C"/>
    <w:rsid w:val="007A27A2"/>
    <w:rsid w:val="007A27DE"/>
    <w:rsid w:val="007A2852"/>
    <w:rsid w:val="007A2936"/>
    <w:rsid w:val="007A2953"/>
    <w:rsid w:val="007A2999"/>
    <w:rsid w:val="007A29FF"/>
    <w:rsid w:val="007A2B5E"/>
    <w:rsid w:val="007A2BFC"/>
    <w:rsid w:val="007A2C12"/>
    <w:rsid w:val="007A2E83"/>
    <w:rsid w:val="007A2F70"/>
    <w:rsid w:val="007A301A"/>
    <w:rsid w:val="007A3027"/>
    <w:rsid w:val="007A3238"/>
    <w:rsid w:val="007A326A"/>
    <w:rsid w:val="007A3318"/>
    <w:rsid w:val="007A3355"/>
    <w:rsid w:val="007A33E5"/>
    <w:rsid w:val="007A3449"/>
    <w:rsid w:val="007A34A5"/>
    <w:rsid w:val="007A3644"/>
    <w:rsid w:val="007A36C0"/>
    <w:rsid w:val="007A3774"/>
    <w:rsid w:val="007A3833"/>
    <w:rsid w:val="007A388D"/>
    <w:rsid w:val="007A38D2"/>
    <w:rsid w:val="007A393E"/>
    <w:rsid w:val="007A3943"/>
    <w:rsid w:val="007A396D"/>
    <w:rsid w:val="007A39F6"/>
    <w:rsid w:val="007A39FD"/>
    <w:rsid w:val="007A3A51"/>
    <w:rsid w:val="007A3B05"/>
    <w:rsid w:val="007A3B13"/>
    <w:rsid w:val="007A3BDE"/>
    <w:rsid w:val="007A3C64"/>
    <w:rsid w:val="007A3C73"/>
    <w:rsid w:val="007A3C7A"/>
    <w:rsid w:val="007A3CE0"/>
    <w:rsid w:val="007A3D57"/>
    <w:rsid w:val="007A3D59"/>
    <w:rsid w:val="007A3EA2"/>
    <w:rsid w:val="007A3ED2"/>
    <w:rsid w:val="007A400F"/>
    <w:rsid w:val="007A40D6"/>
    <w:rsid w:val="007A4168"/>
    <w:rsid w:val="007A4183"/>
    <w:rsid w:val="007A423E"/>
    <w:rsid w:val="007A42DE"/>
    <w:rsid w:val="007A438C"/>
    <w:rsid w:val="007A4394"/>
    <w:rsid w:val="007A43C7"/>
    <w:rsid w:val="007A43E0"/>
    <w:rsid w:val="007A4442"/>
    <w:rsid w:val="007A447C"/>
    <w:rsid w:val="007A4518"/>
    <w:rsid w:val="007A451F"/>
    <w:rsid w:val="007A45C6"/>
    <w:rsid w:val="007A46B6"/>
    <w:rsid w:val="007A4707"/>
    <w:rsid w:val="007A474D"/>
    <w:rsid w:val="007A475C"/>
    <w:rsid w:val="007A4897"/>
    <w:rsid w:val="007A48D0"/>
    <w:rsid w:val="007A48D7"/>
    <w:rsid w:val="007A490F"/>
    <w:rsid w:val="007A4917"/>
    <w:rsid w:val="007A4963"/>
    <w:rsid w:val="007A4A14"/>
    <w:rsid w:val="007A4A4F"/>
    <w:rsid w:val="007A4B1A"/>
    <w:rsid w:val="007A4B33"/>
    <w:rsid w:val="007A4B69"/>
    <w:rsid w:val="007A4D21"/>
    <w:rsid w:val="007A4E0D"/>
    <w:rsid w:val="007A4E3B"/>
    <w:rsid w:val="007A4E92"/>
    <w:rsid w:val="007A4EFE"/>
    <w:rsid w:val="007A4F05"/>
    <w:rsid w:val="007A4F5B"/>
    <w:rsid w:val="007A4F9A"/>
    <w:rsid w:val="007A5204"/>
    <w:rsid w:val="007A521D"/>
    <w:rsid w:val="007A5342"/>
    <w:rsid w:val="007A53B3"/>
    <w:rsid w:val="007A53CD"/>
    <w:rsid w:val="007A5404"/>
    <w:rsid w:val="007A5471"/>
    <w:rsid w:val="007A5482"/>
    <w:rsid w:val="007A54A6"/>
    <w:rsid w:val="007A5544"/>
    <w:rsid w:val="007A554F"/>
    <w:rsid w:val="007A5590"/>
    <w:rsid w:val="007A55B1"/>
    <w:rsid w:val="007A5646"/>
    <w:rsid w:val="007A5795"/>
    <w:rsid w:val="007A585C"/>
    <w:rsid w:val="007A5862"/>
    <w:rsid w:val="007A59B2"/>
    <w:rsid w:val="007A59BA"/>
    <w:rsid w:val="007A59F5"/>
    <w:rsid w:val="007A5A64"/>
    <w:rsid w:val="007A5B18"/>
    <w:rsid w:val="007A5B62"/>
    <w:rsid w:val="007A5C02"/>
    <w:rsid w:val="007A5D4E"/>
    <w:rsid w:val="007A5F49"/>
    <w:rsid w:val="007A5FCF"/>
    <w:rsid w:val="007A612D"/>
    <w:rsid w:val="007A6164"/>
    <w:rsid w:val="007A6241"/>
    <w:rsid w:val="007A630F"/>
    <w:rsid w:val="007A63AB"/>
    <w:rsid w:val="007A63EE"/>
    <w:rsid w:val="007A64ED"/>
    <w:rsid w:val="007A65AA"/>
    <w:rsid w:val="007A65F2"/>
    <w:rsid w:val="007A6644"/>
    <w:rsid w:val="007A664E"/>
    <w:rsid w:val="007A6681"/>
    <w:rsid w:val="007A66D5"/>
    <w:rsid w:val="007A66FF"/>
    <w:rsid w:val="007A67AF"/>
    <w:rsid w:val="007A6852"/>
    <w:rsid w:val="007A6880"/>
    <w:rsid w:val="007A68BC"/>
    <w:rsid w:val="007A68FC"/>
    <w:rsid w:val="007A6931"/>
    <w:rsid w:val="007A6A66"/>
    <w:rsid w:val="007A6A91"/>
    <w:rsid w:val="007A6C8E"/>
    <w:rsid w:val="007A6DBD"/>
    <w:rsid w:val="007A6DC9"/>
    <w:rsid w:val="007A6E01"/>
    <w:rsid w:val="007A6FB6"/>
    <w:rsid w:val="007A6FFC"/>
    <w:rsid w:val="007A7056"/>
    <w:rsid w:val="007A7254"/>
    <w:rsid w:val="007A72D0"/>
    <w:rsid w:val="007A74AA"/>
    <w:rsid w:val="007A74C3"/>
    <w:rsid w:val="007A74F5"/>
    <w:rsid w:val="007A7509"/>
    <w:rsid w:val="007A756F"/>
    <w:rsid w:val="007A7570"/>
    <w:rsid w:val="007A7612"/>
    <w:rsid w:val="007A7664"/>
    <w:rsid w:val="007A76BF"/>
    <w:rsid w:val="007A7700"/>
    <w:rsid w:val="007A7703"/>
    <w:rsid w:val="007A780F"/>
    <w:rsid w:val="007A78A9"/>
    <w:rsid w:val="007A78CE"/>
    <w:rsid w:val="007A7BCC"/>
    <w:rsid w:val="007A7CC4"/>
    <w:rsid w:val="007A7D5A"/>
    <w:rsid w:val="007A7D5B"/>
    <w:rsid w:val="007A7D5D"/>
    <w:rsid w:val="007A7E07"/>
    <w:rsid w:val="007A7E13"/>
    <w:rsid w:val="007A7E4F"/>
    <w:rsid w:val="007A7E72"/>
    <w:rsid w:val="007A7F9C"/>
    <w:rsid w:val="007B0024"/>
    <w:rsid w:val="007B00D0"/>
    <w:rsid w:val="007B010B"/>
    <w:rsid w:val="007B0139"/>
    <w:rsid w:val="007B038E"/>
    <w:rsid w:val="007B0505"/>
    <w:rsid w:val="007B058A"/>
    <w:rsid w:val="007B05C3"/>
    <w:rsid w:val="007B065A"/>
    <w:rsid w:val="007B06CD"/>
    <w:rsid w:val="007B06DA"/>
    <w:rsid w:val="007B070C"/>
    <w:rsid w:val="007B071E"/>
    <w:rsid w:val="007B0774"/>
    <w:rsid w:val="007B0804"/>
    <w:rsid w:val="007B082A"/>
    <w:rsid w:val="007B089D"/>
    <w:rsid w:val="007B090E"/>
    <w:rsid w:val="007B0A99"/>
    <w:rsid w:val="007B0AA7"/>
    <w:rsid w:val="007B0AFD"/>
    <w:rsid w:val="007B0B52"/>
    <w:rsid w:val="007B0BD1"/>
    <w:rsid w:val="007B0C8A"/>
    <w:rsid w:val="007B0CD4"/>
    <w:rsid w:val="007B0CEB"/>
    <w:rsid w:val="007B0D0C"/>
    <w:rsid w:val="007B0D1B"/>
    <w:rsid w:val="007B0D3B"/>
    <w:rsid w:val="007B0EF3"/>
    <w:rsid w:val="007B0F70"/>
    <w:rsid w:val="007B0F76"/>
    <w:rsid w:val="007B1007"/>
    <w:rsid w:val="007B1065"/>
    <w:rsid w:val="007B10E3"/>
    <w:rsid w:val="007B10EA"/>
    <w:rsid w:val="007B119F"/>
    <w:rsid w:val="007B121B"/>
    <w:rsid w:val="007B122D"/>
    <w:rsid w:val="007B12CA"/>
    <w:rsid w:val="007B134A"/>
    <w:rsid w:val="007B13A7"/>
    <w:rsid w:val="007B1431"/>
    <w:rsid w:val="007B1484"/>
    <w:rsid w:val="007B14CB"/>
    <w:rsid w:val="007B15AF"/>
    <w:rsid w:val="007B15D7"/>
    <w:rsid w:val="007B15FB"/>
    <w:rsid w:val="007B1616"/>
    <w:rsid w:val="007B161E"/>
    <w:rsid w:val="007B1683"/>
    <w:rsid w:val="007B16C1"/>
    <w:rsid w:val="007B178E"/>
    <w:rsid w:val="007B17E4"/>
    <w:rsid w:val="007B1810"/>
    <w:rsid w:val="007B190F"/>
    <w:rsid w:val="007B1ACB"/>
    <w:rsid w:val="007B1B82"/>
    <w:rsid w:val="007B1BA0"/>
    <w:rsid w:val="007B1BE7"/>
    <w:rsid w:val="007B1C5D"/>
    <w:rsid w:val="007B1CBA"/>
    <w:rsid w:val="007B1CE1"/>
    <w:rsid w:val="007B1DCE"/>
    <w:rsid w:val="007B1DD6"/>
    <w:rsid w:val="007B1E94"/>
    <w:rsid w:val="007B1EC1"/>
    <w:rsid w:val="007B1ED3"/>
    <w:rsid w:val="007B1EEA"/>
    <w:rsid w:val="007B1FFB"/>
    <w:rsid w:val="007B2081"/>
    <w:rsid w:val="007B20B6"/>
    <w:rsid w:val="007B224C"/>
    <w:rsid w:val="007B22EB"/>
    <w:rsid w:val="007B2354"/>
    <w:rsid w:val="007B2356"/>
    <w:rsid w:val="007B23EC"/>
    <w:rsid w:val="007B2454"/>
    <w:rsid w:val="007B2488"/>
    <w:rsid w:val="007B24AF"/>
    <w:rsid w:val="007B24DD"/>
    <w:rsid w:val="007B250E"/>
    <w:rsid w:val="007B26F5"/>
    <w:rsid w:val="007B275F"/>
    <w:rsid w:val="007B278C"/>
    <w:rsid w:val="007B2948"/>
    <w:rsid w:val="007B2963"/>
    <w:rsid w:val="007B2986"/>
    <w:rsid w:val="007B29B1"/>
    <w:rsid w:val="007B29EC"/>
    <w:rsid w:val="007B2A63"/>
    <w:rsid w:val="007B2AB0"/>
    <w:rsid w:val="007B2B56"/>
    <w:rsid w:val="007B2BD9"/>
    <w:rsid w:val="007B2BFE"/>
    <w:rsid w:val="007B2C12"/>
    <w:rsid w:val="007B2C24"/>
    <w:rsid w:val="007B2C44"/>
    <w:rsid w:val="007B2CD8"/>
    <w:rsid w:val="007B2D79"/>
    <w:rsid w:val="007B2E52"/>
    <w:rsid w:val="007B2EE2"/>
    <w:rsid w:val="007B2F6A"/>
    <w:rsid w:val="007B2F9F"/>
    <w:rsid w:val="007B30FA"/>
    <w:rsid w:val="007B3169"/>
    <w:rsid w:val="007B319E"/>
    <w:rsid w:val="007B31E0"/>
    <w:rsid w:val="007B3376"/>
    <w:rsid w:val="007B338B"/>
    <w:rsid w:val="007B3393"/>
    <w:rsid w:val="007B34DD"/>
    <w:rsid w:val="007B37F0"/>
    <w:rsid w:val="007B3955"/>
    <w:rsid w:val="007B395B"/>
    <w:rsid w:val="007B39EF"/>
    <w:rsid w:val="007B3AB4"/>
    <w:rsid w:val="007B3BE5"/>
    <w:rsid w:val="007B3C8B"/>
    <w:rsid w:val="007B3D9A"/>
    <w:rsid w:val="007B3DEC"/>
    <w:rsid w:val="007B3E8B"/>
    <w:rsid w:val="007B3F27"/>
    <w:rsid w:val="007B405B"/>
    <w:rsid w:val="007B406E"/>
    <w:rsid w:val="007B409C"/>
    <w:rsid w:val="007B40F7"/>
    <w:rsid w:val="007B4112"/>
    <w:rsid w:val="007B4236"/>
    <w:rsid w:val="007B4288"/>
    <w:rsid w:val="007B4340"/>
    <w:rsid w:val="007B436D"/>
    <w:rsid w:val="007B43E3"/>
    <w:rsid w:val="007B4414"/>
    <w:rsid w:val="007B4591"/>
    <w:rsid w:val="007B465B"/>
    <w:rsid w:val="007B46AD"/>
    <w:rsid w:val="007B46C5"/>
    <w:rsid w:val="007B470F"/>
    <w:rsid w:val="007B4718"/>
    <w:rsid w:val="007B47BD"/>
    <w:rsid w:val="007B4911"/>
    <w:rsid w:val="007B4937"/>
    <w:rsid w:val="007B498B"/>
    <w:rsid w:val="007B4A20"/>
    <w:rsid w:val="007B4A50"/>
    <w:rsid w:val="007B4AB6"/>
    <w:rsid w:val="007B4B0A"/>
    <w:rsid w:val="007B4B5A"/>
    <w:rsid w:val="007B4B84"/>
    <w:rsid w:val="007B4C1F"/>
    <w:rsid w:val="007B4CBE"/>
    <w:rsid w:val="007B4DEB"/>
    <w:rsid w:val="007B4E71"/>
    <w:rsid w:val="007B4EE7"/>
    <w:rsid w:val="007B4F00"/>
    <w:rsid w:val="007B4F47"/>
    <w:rsid w:val="007B5074"/>
    <w:rsid w:val="007B5094"/>
    <w:rsid w:val="007B520E"/>
    <w:rsid w:val="007B528D"/>
    <w:rsid w:val="007B5295"/>
    <w:rsid w:val="007B546A"/>
    <w:rsid w:val="007B54A4"/>
    <w:rsid w:val="007B56A2"/>
    <w:rsid w:val="007B56F4"/>
    <w:rsid w:val="007B5754"/>
    <w:rsid w:val="007B57AA"/>
    <w:rsid w:val="007B583C"/>
    <w:rsid w:val="007B58B6"/>
    <w:rsid w:val="007B58E1"/>
    <w:rsid w:val="007B597D"/>
    <w:rsid w:val="007B5AF4"/>
    <w:rsid w:val="007B5B42"/>
    <w:rsid w:val="007B5C1C"/>
    <w:rsid w:val="007B5CF6"/>
    <w:rsid w:val="007B5D8E"/>
    <w:rsid w:val="007B5E4C"/>
    <w:rsid w:val="007B5FA9"/>
    <w:rsid w:val="007B6055"/>
    <w:rsid w:val="007B6069"/>
    <w:rsid w:val="007B608B"/>
    <w:rsid w:val="007B6107"/>
    <w:rsid w:val="007B6140"/>
    <w:rsid w:val="007B61A8"/>
    <w:rsid w:val="007B61C8"/>
    <w:rsid w:val="007B628A"/>
    <w:rsid w:val="007B6290"/>
    <w:rsid w:val="007B639C"/>
    <w:rsid w:val="007B6419"/>
    <w:rsid w:val="007B64E0"/>
    <w:rsid w:val="007B657F"/>
    <w:rsid w:val="007B66A8"/>
    <w:rsid w:val="007B6912"/>
    <w:rsid w:val="007B6A19"/>
    <w:rsid w:val="007B6A58"/>
    <w:rsid w:val="007B6A70"/>
    <w:rsid w:val="007B6C6B"/>
    <w:rsid w:val="007B6CD3"/>
    <w:rsid w:val="007B6D9D"/>
    <w:rsid w:val="007B6E10"/>
    <w:rsid w:val="007B6E15"/>
    <w:rsid w:val="007B6E41"/>
    <w:rsid w:val="007B6E99"/>
    <w:rsid w:val="007B6EB7"/>
    <w:rsid w:val="007B6F67"/>
    <w:rsid w:val="007B6F78"/>
    <w:rsid w:val="007B6F9A"/>
    <w:rsid w:val="007B704B"/>
    <w:rsid w:val="007B70E2"/>
    <w:rsid w:val="007B718B"/>
    <w:rsid w:val="007B7230"/>
    <w:rsid w:val="007B72C4"/>
    <w:rsid w:val="007B741F"/>
    <w:rsid w:val="007B751C"/>
    <w:rsid w:val="007B7574"/>
    <w:rsid w:val="007B75A1"/>
    <w:rsid w:val="007B761D"/>
    <w:rsid w:val="007B7657"/>
    <w:rsid w:val="007B767C"/>
    <w:rsid w:val="007B7717"/>
    <w:rsid w:val="007B7726"/>
    <w:rsid w:val="007B7745"/>
    <w:rsid w:val="007B77C5"/>
    <w:rsid w:val="007B7844"/>
    <w:rsid w:val="007B7890"/>
    <w:rsid w:val="007B78C7"/>
    <w:rsid w:val="007B78E0"/>
    <w:rsid w:val="007B78E5"/>
    <w:rsid w:val="007B7966"/>
    <w:rsid w:val="007B7A4A"/>
    <w:rsid w:val="007B7A64"/>
    <w:rsid w:val="007B7AAF"/>
    <w:rsid w:val="007B7AD1"/>
    <w:rsid w:val="007B7BD3"/>
    <w:rsid w:val="007B7D08"/>
    <w:rsid w:val="007B7E17"/>
    <w:rsid w:val="007B7E4F"/>
    <w:rsid w:val="007B7E6E"/>
    <w:rsid w:val="007C0023"/>
    <w:rsid w:val="007C002D"/>
    <w:rsid w:val="007C005D"/>
    <w:rsid w:val="007C014A"/>
    <w:rsid w:val="007C027E"/>
    <w:rsid w:val="007C0305"/>
    <w:rsid w:val="007C0408"/>
    <w:rsid w:val="007C0465"/>
    <w:rsid w:val="007C04C7"/>
    <w:rsid w:val="007C04F6"/>
    <w:rsid w:val="007C0501"/>
    <w:rsid w:val="007C056E"/>
    <w:rsid w:val="007C0613"/>
    <w:rsid w:val="007C069E"/>
    <w:rsid w:val="007C06BB"/>
    <w:rsid w:val="007C0781"/>
    <w:rsid w:val="007C082A"/>
    <w:rsid w:val="007C0879"/>
    <w:rsid w:val="007C08B4"/>
    <w:rsid w:val="007C0919"/>
    <w:rsid w:val="007C0984"/>
    <w:rsid w:val="007C0ABF"/>
    <w:rsid w:val="007C0B08"/>
    <w:rsid w:val="007C0B41"/>
    <w:rsid w:val="007C0C56"/>
    <w:rsid w:val="007C0C70"/>
    <w:rsid w:val="007C0D70"/>
    <w:rsid w:val="007C0F36"/>
    <w:rsid w:val="007C0F97"/>
    <w:rsid w:val="007C11BC"/>
    <w:rsid w:val="007C11C1"/>
    <w:rsid w:val="007C11E7"/>
    <w:rsid w:val="007C1232"/>
    <w:rsid w:val="007C1278"/>
    <w:rsid w:val="007C1433"/>
    <w:rsid w:val="007C14C9"/>
    <w:rsid w:val="007C14E8"/>
    <w:rsid w:val="007C14F3"/>
    <w:rsid w:val="007C15C0"/>
    <w:rsid w:val="007C161E"/>
    <w:rsid w:val="007C163A"/>
    <w:rsid w:val="007C165B"/>
    <w:rsid w:val="007C167E"/>
    <w:rsid w:val="007C1711"/>
    <w:rsid w:val="007C174F"/>
    <w:rsid w:val="007C182A"/>
    <w:rsid w:val="007C195B"/>
    <w:rsid w:val="007C1969"/>
    <w:rsid w:val="007C1986"/>
    <w:rsid w:val="007C19D4"/>
    <w:rsid w:val="007C19E9"/>
    <w:rsid w:val="007C1A87"/>
    <w:rsid w:val="007C1ADB"/>
    <w:rsid w:val="007C1B7F"/>
    <w:rsid w:val="007C1D95"/>
    <w:rsid w:val="007C1DD2"/>
    <w:rsid w:val="007C1E07"/>
    <w:rsid w:val="007C1E4D"/>
    <w:rsid w:val="007C1E53"/>
    <w:rsid w:val="007C1E58"/>
    <w:rsid w:val="007C1EA9"/>
    <w:rsid w:val="007C1F05"/>
    <w:rsid w:val="007C1F6E"/>
    <w:rsid w:val="007C1F76"/>
    <w:rsid w:val="007C1F7C"/>
    <w:rsid w:val="007C1FD8"/>
    <w:rsid w:val="007C203C"/>
    <w:rsid w:val="007C204B"/>
    <w:rsid w:val="007C206D"/>
    <w:rsid w:val="007C20B8"/>
    <w:rsid w:val="007C20C4"/>
    <w:rsid w:val="007C20D2"/>
    <w:rsid w:val="007C214F"/>
    <w:rsid w:val="007C2191"/>
    <w:rsid w:val="007C2196"/>
    <w:rsid w:val="007C22F9"/>
    <w:rsid w:val="007C2376"/>
    <w:rsid w:val="007C24F9"/>
    <w:rsid w:val="007C258A"/>
    <w:rsid w:val="007C26A5"/>
    <w:rsid w:val="007C2733"/>
    <w:rsid w:val="007C2743"/>
    <w:rsid w:val="007C286F"/>
    <w:rsid w:val="007C28E3"/>
    <w:rsid w:val="007C2971"/>
    <w:rsid w:val="007C29C1"/>
    <w:rsid w:val="007C29EC"/>
    <w:rsid w:val="007C2AF8"/>
    <w:rsid w:val="007C2BCD"/>
    <w:rsid w:val="007C2C86"/>
    <w:rsid w:val="007C2D02"/>
    <w:rsid w:val="007C2D1C"/>
    <w:rsid w:val="007C2D20"/>
    <w:rsid w:val="007C2D2D"/>
    <w:rsid w:val="007C2D71"/>
    <w:rsid w:val="007C2DFD"/>
    <w:rsid w:val="007C2ECE"/>
    <w:rsid w:val="007C2EE8"/>
    <w:rsid w:val="007C2F0B"/>
    <w:rsid w:val="007C2F1C"/>
    <w:rsid w:val="007C300D"/>
    <w:rsid w:val="007C3205"/>
    <w:rsid w:val="007C3227"/>
    <w:rsid w:val="007C32A2"/>
    <w:rsid w:val="007C3426"/>
    <w:rsid w:val="007C3477"/>
    <w:rsid w:val="007C3589"/>
    <w:rsid w:val="007C358F"/>
    <w:rsid w:val="007C35B8"/>
    <w:rsid w:val="007C36C7"/>
    <w:rsid w:val="007C36F7"/>
    <w:rsid w:val="007C37A2"/>
    <w:rsid w:val="007C3813"/>
    <w:rsid w:val="007C386E"/>
    <w:rsid w:val="007C3A74"/>
    <w:rsid w:val="007C3A97"/>
    <w:rsid w:val="007C3BCE"/>
    <w:rsid w:val="007C3C13"/>
    <w:rsid w:val="007C3C89"/>
    <w:rsid w:val="007C3CDE"/>
    <w:rsid w:val="007C3D38"/>
    <w:rsid w:val="007C3D96"/>
    <w:rsid w:val="007C3DEB"/>
    <w:rsid w:val="007C3FA2"/>
    <w:rsid w:val="007C4170"/>
    <w:rsid w:val="007C421F"/>
    <w:rsid w:val="007C42DA"/>
    <w:rsid w:val="007C4388"/>
    <w:rsid w:val="007C43A8"/>
    <w:rsid w:val="007C43AE"/>
    <w:rsid w:val="007C43BE"/>
    <w:rsid w:val="007C43DD"/>
    <w:rsid w:val="007C43F8"/>
    <w:rsid w:val="007C444B"/>
    <w:rsid w:val="007C4569"/>
    <w:rsid w:val="007C4632"/>
    <w:rsid w:val="007C482B"/>
    <w:rsid w:val="007C4930"/>
    <w:rsid w:val="007C4931"/>
    <w:rsid w:val="007C4960"/>
    <w:rsid w:val="007C49F0"/>
    <w:rsid w:val="007C4A16"/>
    <w:rsid w:val="007C4A27"/>
    <w:rsid w:val="007C4A98"/>
    <w:rsid w:val="007C4B49"/>
    <w:rsid w:val="007C4CD7"/>
    <w:rsid w:val="007C4D1D"/>
    <w:rsid w:val="007C4D2C"/>
    <w:rsid w:val="007C4E16"/>
    <w:rsid w:val="007C4E26"/>
    <w:rsid w:val="007C4EF3"/>
    <w:rsid w:val="007C4F8F"/>
    <w:rsid w:val="007C5016"/>
    <w:rsid w:val="007C5045"/>
    <w:rsid w:val="007C505F"/>
    <w:rsid w:val="007C50AA"/>
    <w:rsid w:val="007C51E4"/>
    <w:rsid w:val="007C522B"/>
    <w:rsid w:val="007C5246"/>
    <w:rsid w:val="007C5285"/>
    <w:rsid w:val="007C5289"/>
    <w:rsid w:val="007C52C6"/>
    <w:rsid w:val="007C53A7"/>
    <w:rsid w:val="007C5429"/>
    <w:rsid w:val="007C546F"/>
    <w:rsid w:val="007C554A"/>
    <w:rsid w:val="007C560E"/>
    <w:rsid w:val="007C57AE"/>
    <w:rsid w:val="007C58D0"/>
    <w:rsid w:val="007C58D1"/>
    <w:rsid w:val="007C5909"/>
    <w:rsid w:val="007C59AF"/>
    <w:rsid w:val="007C59CF"/>
    <w:rsid w:val="007C5A7F"/>
    <w:rsid w:val="007C5B25"/>
    <w:rsid w:val="007C5C23"/>
    <w:rsid w:val="007C5C8A"/>
    <w:rsid w:val="007C5D3B"/>
    <w:rsid w:val="007C5D48"/>
    <w:rsid w:val="007C5D5E"/>
    <w:rsid w:val="007C5D71"/>
    <w:rsid w:val="007C6028"/>
    <w:rsid w:val="007C60F1"/>
    <w:rsid w:val="007C60F2"/>
    <w:rsid w:val="007C61EA"/>
    <w:rsid w:val="007C61FB"/>
    <w:rsid w:val="007C625E"/>
    <w:rsid w:val="007C6306"/>
    <w:rsid w:val="007C6348"/>
    <w:rsid w:val="007C63A6"/>
    <w:rsid w:val="007C644A"/>
    <w:rsid w:val="007C66DD"/>
    <w:rsid w:val="007C6764"/>
    <w:rsid w:val="007C676F"/>
    <w:rsid w:val="007C67A4"/>
    <w:rsid w:val="007C67DC"/>
    <w:rsid w:val="007C6970"/>
    <w:rsid w:val="007C6A25"/>
    <w:rsid w:val="007C6BB0"/>
    <w:rsid w:val="007C6BE5"/>
    <w:rsid w:val="007C6C54"/>
    <w:rsid w:val="007C6D3F"/>
    <w:rsid w:val="007C6DBE"/>
    <w:rsid w:val="007C6FB6"/>
    <w:rsid w:val="007C6FFF"/>
    <w:rsid w:val="007C701D"/>
    <w:rsid w:val="007C746B"/>
    <w:rsid w:val="007C746D"/>
    <w:rsid w:val="007C74CD"/>
    <w:rsid w:val="007C74E9"/>
    <w:rsid w:val="007C74EF"/>
    <w:rsid w:val="007C7592"/>
    <w:rsid w:val="007C761E"/>
    <w:rsid w:val="007C763D"/>
    <w:rsid w:val="007C76AF"/>
    <w:rsid w:val="007C7725"/>
    <w:rsid w:val="007C7827"/>
    <w:rsid w:val="007C7836"/>
    <w:rsid w:val="007C78B9"/>
    <w:rsid w:val="007C78C0"/>
    <w:rsid w:val="007C7912"/>
    <w:rsid w:val="007C7968"/>
    <w:rsid w:val="007C798D"/>
    <w:rsid w:val="007C7996"/>
    <w:rsid w:val="007C7B0E"/>
    <w:rsid w:val="007C7B4D"/>
    <w:rsid w:val="007C7BDC"/>
    <w:rsid w:val="007C7C2B"/>
    <w:rsid w:val="007C7DA6"/>
    <w:rsid w:val="007C7DA8"/>
    <w:rsid w:val="007C7DF3"/>
    <w:rsid w:val="007C7E3A"/>
    <w:rsid w:val="007C7EA9"/>
    <w:rsid w:val="007C7F4F"/>
    <w:rsid w:val="007C7F78"/>
    <w:rsid w:val="007C7FB7"/>
    <w:rsid w:val="007D0020"/>
    <w:rsid w:val="007D008A"/>
    <w:rsid w:val="007D00AE"/>
    <w:rsid w:val="007D01D2"/>
    <w:rsid w:val="007D01F9"/>
    <w:rsid w:val="007D0218"/>
    <w:rsid w:val="007D026B"/>
    <w:rsid w:val="007D03DB"/>
    <w:rsid w:val="007D047B"/>
    <w:rsid w:val="007D04A2"/>
    <w:rsid w:val="007D04AE"/>
    <w:rsid w:val="007D04B9"/>
    <w:rsid w:val="007D04BF"/>
    <w:rsid w:val="007D04EC"/>
    <w:rsid w:val="007D0549"/>
    <w:rsid w:val="007D0599"/>
    <w:rsid w:val="007D07CB"/>
    <w:rsid w:val="007D0814"/>
    <w:rsid w:val="007D0844"/>
    <w:rsid w:val="007D086E"/>
    <w:rsid w:val="007D08E1"/>
    <w:rsid w:val="007D09A8"/>
    <w:rsid w:val="007D09CE"/>
    <w:rsid w:val="007D0A1F"/>
    <w:rsid w:val="007D0A7C"/>
    <w:rsid w:val="007D0ABC"/>
    <w:rsid w:val="007D0AEC"/>
    <w:rsid w:val="007D0B2A"/>
    <w:rsid w:val="007D0C79"/>
    <w:rsid w:val="007D0CE5"/>
    <w:rsid w:val="007D0DCB"/>
    <w:rsid w:val="007D0E89"/>
    <w:rsid w:val="007D0E9D"/>
    <w:rsid w:val="007D0EC4"/>
    <w:rsid w:val="007D0FCC"/>
    <w:rsid w:val="007D0FFE"/>
    <w:rsid w:val="007D1060"/>
    <w:rsid w:val="007D11B6"/>
    <w:rsid w:val="007D1466"/>
    <w:rsid w:val="007D148A"/>
    <w:rsid w:val="007D162E"/>
    <w:rsid w:val="007D1677"/>
    <w:rsid w:val="007D168C"/>
    <w:rsid w:val="007D16AB"/>
    <w:rsid w:val="007D16C7"/>
    <w:rsid w:val="007D180A"/>
    <w:rsid w:val="007D1895"/>
    <w:rsid w:val="007D18C7"/>
    <w:rsid w:val="007D1900"/>
    <w:rsid w:val="007D196F"/>
    <w:rsid w:val="007D1998"/>
    <w:rsid w:val="007D19CA"/>
    <w:rsid w:val="007D1B3C"/>
    <w:rsid w:val="007D1BEF"/>
    <w:rsid w:val="007D1C06"/>
    <w:rsid w:val="007D1C95"/>
    <w:rsid w:val="007D1CC7"/>
    <w:rsid w:val="007D1D02"/>
    <w:rsid w:val="007D1D15"/>
    <w:rsid w:val="007D1D1C"/>
    <w:rsid w:val="007D1D26"/>
    <w:rsid w:val="007D1F83"/>
    <w:rsid w:val="007D206F"/>
    <w:rsid w:val="007D2077"/>
    <w:rsid w:val="007D2079"/>
    <w:rsid w:val="007D2088"/>
    <w:rsid w:val="007D2115"/>
    <w:rsid w:val="007D2128"/>
    <w:rsid w:val="007D21D1"/>
    <w:rsid w:val="007D21F7"/>
    <w:rsid w:val="007D2212"/>
    <w:rsid w:val="007D22B9"/>
    <w:rsid w:val="007D22CF"/>
    <w:rsid w:val="007D243F"/>
    <w:rsid w:val="007D2609"/>
    <w:rsid w:val="007D2652"/>
    <w:rsid w:val="007D27C4"/>
    <w:rsid w:val="007D2835"/>
    <w:rsid w:val="007D2862"/>
    <w:rsid w:val="007D29DC"/>
    <w:rsid w:val="007D2A0E"/>
    <w:rsid w:val="007D2A17"/>
    <w:rsid w:val="007D2A19"/>
    <w:rsid w:val="007D2A9B"/>
    <w:rsid w:val="007D2AF2"/>
    <w:rsid w:val="007D2AF4"/>
    <w:rsid w:val="007D2AFD"/>
    <w:rsid w:val="007D2B4D"/>
    <w:rsid w:val="007D2B7E"/>
    <w:rsid w:val="007D2BB8"/>
    <w:rsid w:val="007D2BD5"/>
    <w:rsid w:val="007D2CD1"/>
    <w:rsid w:val="007D2D68"/>
    <w:rsid w:val="007D2DD0"/>
    <w:rsid w:val="007D2F53"/>
    <w:rsid w:val="007D2FF7"/>
    <w:rsid w:val="007D30A2"/>
    <w:rsid w:val="007D312C"/>
    <w:rsid w:val="007D3157"/>
    <w:rsid w:val="007D316F"/>
    <w:rsid w:val="007D31D0"/>
    <w:rsid w:val="007D3209"/>
    <w:rsid w:val="007D3280"/>
    <w:rsid w:val="007D32BC"/>
    <w:rsid w:val="007D32C8"/>
    <w:rsid w:val="007D33C8"/>
    <w:rsid w:val="007D341D"/>
    <w:rsid w:val="007D352A"/>
    <w:rsid w:val="007D3605"/>
    <w:rsid w:val="007D36B0"/>
    <w:rsid w:val="007D36DD"/>
    <w:rsid w:val="007D3794"/>
    <w:rsid w:val="007D37BB"/>
    <w:rsid w:val="007D38F4"/>
    <w:rsid w:val="007D392B"/>
    <w:rsid w:val="007D3965"/>
    <w:rsid w:val="007D3AE2"/>
    <w:rsid w:val="007D3B21"/>
    <w:rsid w:val="007D3BB3"/>
    <w:rsid w:val="007D3CC6"/>
    <w:rsid w:val="007D3DD8"/>
    <w:rsid w:val="007D3E59"/>
    <w:rsid w:val="007D3E9B"/>
    <w:rsid w:val="007D3EDB"/>
    <w:rsid w:val="007D3F0B"/>
    <w:rsid w:val="007D413D"/>
    <w:rsid w:val="007D415A"/>
    <w:rsid w:val="007D4161"/>
    <w:rsid w:val="007D41F0"/>
    <w:rsid w:val="007D421F"/>
    <w:rsid w:val="007D425F"/>
    <w:rsid w:val="007D42A9"/>
    <w:rsid w:val="007D42D5"/>
    <w:rsid w:val="007D42FE"/>
    <w:rsid w:val="007D4305"/>
    <w:rsid w:val="007D4349"/>
    <w:rsid w:val="007D451C"/>
    <w:rsid w:val="007D46D1"/>
    <w:rsid w:val="007D46FC"/>
    <w:rsid w:val="007D4708"/>
    <w:rsid w:val="007D4786"/>
    <w:rsid w:val="007D47C8"/>
    <w:rsid w:val="007D489A"/>
    <w:rsid w:val="007D48A9"/>
    <w:rsid w:val="007D495B"/>
    <w:rsid w:val="007D498E"/>
    <w:rsid w:val="007D4A23"/>
    <w:rsid w:val="007D4AA1"/>
    <w:rsid w:val="007D4BAC"/>
    <w:rsid w:val="007D4C92"/>
    <w:rsid w:val="007D4CA8"/>
    <w:rsid w:val="007D4CD8"/>
    <w:rsid w:val="007D4D3F"/>
    <w:rsid w:val="007D4DB2"/>
    <w:rsid w:val="007D4DF1"/>
    <w:rsid w:val="007D4E93"/>
    <w:rsid w:val="007D4EE5"/>
    <w:rsid w:val="007D4F0C"/>
    <w:rsid w:val="007D4F2C"/>
    <w:rsid w:val="007D4F8F"/>
    <w:rsid w:val="007D4FCB"/>
    <w:rsid w:val="007D50CA"/>
    <w:rsid w:val="007D5129"/>
    <w:rsid w:val="007D51A7"/>
    <w:rsid w:val="007D5366"/>
    <w:rsid w:val="007D5370"/>
    <w:rsid w:val="007D538D"/>
    <w:rsid w:val="007D53DB"/>
    <w:rsid w:val="007D559B"/>
    <w:rsid w:val="007D5603"/>
    <w:rsid w:val="007D5616"/>
    <w:rsid w:val="007D5653"/>
    <w:rsid w:val="007D56EE"/>
    <w:rsid w:val="007D57AB"/>
    <w:rsid w:val="007D57BE"/>
    <w:rsid w:val="007D5849"/>
    <w:rsid w:val="007D59CB"/>
    <w:rsid w:val="007D5A5C"/>
    <w:rsid w:val="007D5B55"/>
    <w:rsid w:val="007D5B66"/>
    <w:rsid w:val="007D5CDD"/>
    <w:rsid w:val="007D5D45"/>
    <w:rsid w:val="007D5E62"/>
    <w:rsid w:val="007D5EB7"/>
    <w:rsid w:val="007D5FF4"/>
    <w:rsid w:val="007D6013"/>
    <w:rsid w:val="007D60D3"/>
    <w:rsid w:val="007D61A4"/>
    <w:rsid w:val="007D637A"/>
    <w:rsid w:val="007D63AB"/>
    <w:rsid w:val="007D6407"/>
    <w:rsid w:val="007D643A"/>
    <w:rsid w:val="007D6516"/>
    <w:rsid w:val="007D6589"/>
    <w:rsid w:val="007D65E0"/>
    <w:rsid w:val="007D65FF"/>
    <w:rsid w:val="007D660F"/>
    <w:rsid w:val="007D664F"/>
    <w:rsid w:val="007D66C6"/>
    <w:rsid w:val="007D67A5"/>
    <w:rsid w:val="007D6859"/>
    <w:rsid w:val="007D6868"/>
    <w:rsid w:val="007D68CC"/>
    <w:rsid w:val="007D69E9"/>
    <w:rsid w:val="007D6A2B"/>
    <w:rsid w:val="007D6AB7"/>
    <w:rsid w:val="007D6B21"/>
    <w:rsid w:val="007D6B51"/>
    <w:rsid w:val="007D6B90"/>
    <w:rsid w:val="007D6D1F"/>
    <w:rsid w:val="007D6DB0"/>
    <w:rsid w:val="007D6E0D"/>
    <w:rsid w:val="007D6FDF"/>
    <w:rsid w:val="007D702E"/>
    <w:rsid w:val="007D70C8"/>
    <w:rsid w:val="007D7154"/>
    <w:rsid w:val="007D71E4"/>
    <w:rsid w:val="007D7257"/>
    <w:rsid w:val="007D72BB"/>
    <w:rsid w:val="007D733D"/>
    <w:rsid w:val="007D73CD"/>
    <w:rsid w:val="007D73E9"/>
    <w:rsid w:val="007D73F1"/>
    <w:rsid w:val="007D7417"/>
    <w:rsid w:val="007D7424"/>
    <w:rsid w:val="007D74FC"/>
    <w:rsid w:val="007D75E3"/>
    <w:rsid w:val="007D75F4"/>
    <w:rsid w:val="007D766D"/>
    <w:rsid w:val="007D76AA"/>
    <w:rsid w:val="007D788A"/>
    <w:rsid w:val="007D793B"/>
    <w:rsid w:val="007D7958"/>
    <w:rsid w:val="007D79FA"/>
    <w:rsid w:val="007D7ABF"/>
    <w:rsid w:val="007D7CD9"/>
    <w:rsid w:val="007D7DB4"/>
    <w:rsid w:val="007D7EC8"/>
    <w:rsid w:val="007D7F09"/>
    <w:rsid w:val="007D7F97"/>
    <w:rsid w:val="007E0006"/>
    <w:rsid w:val="007E004C"/>
    <w:rsid w:val="007E015C"/>
    <w:rsid w:val="007E0166"/>
    <w:rsid w:val="007E021D"/>
    <w:rsid w:val="007E024B"/>
    <w:rsid w:val="007E0298"/>
    <w:rsid w:val="007E0307"/>
    <w:rsid w:val="007E0331"/>
    <w:rsid w:val="007E04AB"/>
    <w:rsid w:val="007E0501"/>
    <w:rsid w:val="007E059D"/>
    <w:rsid w:val="007E05A8"/>
    <w:rsid w:val="007E05B9"/>
    <w:rsid w:val="007E0695"/>
    <w:rsid w:val="007E080F"/>
    <w:rsid w:val="007E0831"/>
    <w:rsid w:val="007E097A"/>
    <w:rsid w:val="007E0A0E"/>
    <w:rsid w:val="007E0B3E"/>
    <w:rsid w:val="007E0C61"/>
    <w:rsid w:val="007E0DAE"/>
    <w:rsid w:val="007E0EA6"/>
    <w:rsid w:val="007E0ED1"/>
    <w:rsid w:val="007E0EDF"/>
    <w:rsid w:val="007E0EF2"/>
    <w:rsid w:val="007E0FB0"/>
    <w:rsid w:val="007E0FEE"/>
    <w:rsid w:val="007E1166"/>
    <w:rsid w:val="007E11F9"/>
    <w:rsid w:val="007E124A"/>
    <w:rsid w:val="007E128A"/>
    <w:rsid w:val="007E1358"/>
    <w:rsid w:val="007E137F"/>
    <w:rsid w:val="007E13B0"/>
    <w:rsid w:val="007E13FF"/>
    <w:rsid w:val="007E15C2"/>
    <w:rsid w:val="007E15DF"/>
    <w:rsid w:val="007E1613"/>
    <w:rsid w:val="007E179A"/>
    <w:rsid w:val="007E17E1"/>
    <w:rsid w:val="007E189D"/>
    <w:rsid w:val="007E1A31"/>
    <w:rsid w:val="007E1A47"/>
    <w:rsid w:val="007E1D1A"/>
    <w:rsid w:val="007E1D61"/>
    <w:rsid w:val="007E1E3E"/>
    <w:rsid w:val="007E1F40"/>
    <w:rsid w:val="007E1F6B"/>
    <w:rsid w:val="007E1FB6"/>
    <w:rsid w:val="007E2009"/>
    <w:rsid w:val="007E21F0"/>
    <w:rsid w:val="007E2223"/>
    <w:rsid w:val="007E2251"/>
    <w:rsid w:val="007E22CC"/>
    <w:rsid w:val="007E23D7"/>
    <w:rsid w:val="007E23D8"/>
    <w:rsid w:val="007E248D"/>
    <w:rsid w:val="007E24E0"/>
    <w:rsid w:val="007E2508"/>
    <w:rsid w:val="007E250D"/>
    <w:rsid w:val="007E2540"/>
    <w:rsid w:val="007E2552"/>
    <w:rsid w:val="007E266F"/>
    <w:rsid w:val="007E2753"/>
    <w:rsid w:val="007E2862"/>
    <w:rsid w:val="007E2933"/>
    <w:rsid w:val="007E2964"/>
    <w:rsid w:val="007E2A79"/>
    <w:rsid w:val="007E2ADC"/>
    <w:rsid w:val="007E2B20"/>
    <w:rsid w:val="007E2B3A"/>
    <w:rsid w:val="007E2B5B"/>
    <w:rsid w:val="007E2D1D"/>
    <w:rsid w:val="007E2D71"/>
    <w:rsid w:val="007E2DA9"/>
    <w:rsid w:val="007E2F6A"/>
    <w:rsid w:val="007E2FC4"/>
    <w:rsid w:val="007E3067"/>
    <w:rsid w:val="007E318C"/>
    <w:rsid w:val="007E31C9"/>
    <w:rsid w:val="007E3206"/>
    <w:rsid w:val="007E32A5"/>
    <w:rsid w:val="007E32A6"/>
    <w:rsid w:val="007E32FB"/>
    <w:rsid w:val="007E331E"/>
    <w:rsid w:val="007E3359"/>
    <w:rsid w:val="007E3374"/>
    <w:rsid w:val="007E33D8"/>
    <w:rsid w:val="007E34C4"/>
    <w:rsid w:val="007E3533"/>
    <w:rsid w:val="007E3549"/>
    <w:rsid w:val="007E3582"/>
    <w:rsid w:val="007E3585"/>
    <w:rsid w:val="007E377E"/>
    <w:rsid w:val="007E3829"/>
    <w:rsid w:val="007E3983"/>
    <w:rsid w:val="007E3B39"/>
    <w:rsid w:val="007E3B9B"/>
    <w:rsid w:val="007E3CD4"/>
    <w:rsid w:val="007E3CD8"/>
    <w:rsid w:val="007E3DA6"/>
    <w:rsid w:val="007E3DCC"/>
    <w:rsid w:val="007E3E91"/>
    <w:rsid w:val="007E3ED5"/>
    <w:rsid w:val="007E3F98"/>
    <w:rsid w:val="007E3FCD"/>
    <w:rsid w:val="007E3FF2"/>
    <w:rsid w:val="007E407E"/>
    <w:rsid w:val="007E40A6"/>
    <w:rsid w:val="007E4140"/>
    <w:rsid w:val="007E41E1"/>
    <w:rsid w:val="007E428A"/>
    <w:rsid w:val="007E42AA"/>
    <w:rsid w:val="007E4318"/>
    <w:rsid w:val="007E433C"/>
    <w:rsid w:val="007E4372"/>
    <w:rsid w:val="007E441D"/>
    <w:rsid w:val="007E4434"/>
    <w:rsid w:val="007E44A9"/>
    <w:rsid w:val="007E452F"/>
    <w:rsid w:val="007E45D3"/>
    <w:rsid w:val="007E461F"/>
    <w:rsid w:val="007E4708"/>
    <w:rsid w:val="007E4810"/>
    <w:rsid w:val="007E4856"/>
    <w:rsid w:val="007E48BE"/>
    <w:rsid w:val="007E48C3"/>
    <w:rsid w:val="007E48DB"/>
    <w:rsid w:val="007E490C"/>
    <w:rsid w:val="007E4A00"/>
    <w:rsid w:val="007E4A02"/>
    <w:rsid w:val="007E4A2D"/>
    <w:rsid w:val="007E4A3C"/>
    <w:rsid w:val="007E4B7F"/>
    <w:rsid w:val="007E4C6F"/>
    <w:rsid w:val="007E4C7A"/>
    <w:rsid w:val="007E4CF2"/>
    <w:rsid w:val="007E4DFC"/>
    <w:rsid w:val="007E4E54"/>
    <w:rsid w:val="007E4E9B"/>
    <w:rsid w:val="007E4F27"/>
    <w:rsid w:val="007E4F9F"/>
    <w:rsid w:val="007E5016"/>
    <w:rsid w:val="007E506D"/>
    <w:rsid w:val="007E50E1"/>
    <w:rsid w:val="007E50E9"/>
    <w:rsid w:val="007E50F9"/>
    <w:rsid w:val="007E5314"/>
    <w:rsid w:val="007E53DF"/>
    <w:rsid w:val="007E53F1"/>
    <w:rsid w:val="007E5513"/>
    <w:rsid w:val="007E55BC"/>
    <w:rsid w:val="007E55E5"/>
    <w:rsid w:val="007E5652"/>
    <w:rsid w:val="007E5733"/>
    <w:rsid w:val="007E5790"/>
    <w:rsid w:val="007E5809"/>
    <w:rsid w:val="007E594C"/>
    <w:rsid w:val="007E5A11"/>
    <w:rsid w:val="007E5A48"/>
    <w:rsid w:val="007E5B39"/>
    <w:rsid w:val="007E5B69"/>
    <w:rsid w:val="007E5B84"/>
    <w:rsid w:val="007E5CC9"/>
    <w:rsid w:val="007E5CD0"/>
    <w:rsid w:val="007E5D53"/>
    <w:rsid w:val="007E5D58"/>
    <w:rsid w:val="007E5D60"/>
    <w:rsid w:val="007E5D95"/>
    <w:rsid w:val="007E5E3E"/>
    <w:rsid w:val="007E5E8D"/>
    <w:rsid w:val="007E5EDE"/>
    <w:rsid w:val="007E5F09"/>
    <w:rsid w:val="007E5F24"/>
    <w:rsid w:val="007E5F31"/>
    <w:rsid w:val="007E5FEF"/>
    <w:rsid w:val="007E60AD"/>
    <w:rsid w:val="007E60FA"/>
    <w:rsid w:val="007E6109"/>
    <w:rsid w:val="007E619D"/>
    <w:rsid w:val="007E6207"/>
    <w:rsid w:val="007E62DD"/>
    <w:rsid w:val="007E6358"/>
    <w:rsid w:val="007E63DE"/>
    <w:rsid w:val="007E63EC"/>
    <w:rsid w:val="007E649A"/>
    <w:rsid w:val="007E64F2"/>
    <w:rsid w:val="007E6518"/>
    <w:rsid w:val="007E651A"/>
    <w:rsid w:val="007E668E"/>
    <w:rsid w:val="007E66A7"/>
    <w:rsid w:val="007E6798"/>
    <w:rsid w:val="007E67D2"/>
    <w:rsid w:val="007E688C"/>
    <w:rsid w:val="007E6951"/>
    <w:rsid w:val="007E6970"/>
    <w:rsid w:val="007E6A49"/>
    <w:rsid w:val="007E6A80"/>
    <w:rsid w:val="007E6AB3"/>
    <w:rsid w:val="007E6BC9"/>
    <w:rsid w:val="007E6C7B"/>
    <w:rsid w:val="007E6CE7"/>
    <w:rsid w:val="007E6CF9"/>
    <w:rsid w:val="007E6DDD"/>
    <w:rsid w:val="007E6F5F"/>
    <w:rsid w:val="007E7123"/>
    <w:rsid w:val="007E716D"/>
    <w:rsid w:val="007E71DB"/>
    <w:rsid w:val="007E7252"/>
    <w:rsid w:val="007E7304"/>
    <w:rsid w:val="007E7309"/>
    <w:rsid w:val="007E7426"/>
    <w:rsid w:val="007E76BD"/>
    <w:rsid w:val="007E7733"/>
    <w:rsid w:val="007E7842"/>
    <w:rsid w:val="007E7950"/>
    <w:rsid w:val="007E7A47"/>
    <w:rsid w:val="007E7A80"/>
    <w:rsid w:val="007E7ACD"/>
    <w:rsid w:val="007E7BCF"/>
    <w:rsid w:val="007E7C7C"/>
    <w:rsid w:val="007E7DF4"/>
    <w:rsid w:val="007E7E3F"/>
    <w:rsid w:val="007E7E4E"/>
    <w:rsid w:val="007E7F18"/>
    <w:rsid w:val="007E7F2A"/>
    <w:rsid w:val="007E7F39"/>
    <w:rsid w:val="007E7F5D"/>
    <w:rsid w:val="007E7F96"/>
    <w:rsid w:val="007E7FC0"/>
    <w:rsid w:val="007F0054"/>
    <w:rsid w:val="007F00A4"/>
    <w:rsid w:val="007F01DD"/>
    <w:rsid w:val="007F038E"/>
    <w:rsid w:val="007F03CC"/>
    <w:rsid w:val="007F0441"/>
    <w:rsid w:val="007F0491"/>
    <w:rsid w:val="007F0580"/>
    <w:rsid w:val="007F058B"/>
    <w:rsid w:val="007F05BF"/>
    <w:rsid w:val="007F0600"/>
    <w:rsid w:val="007F060C"/>
    <w:rsid w:val="007F070E"/>
    <w:rsid w:val="007F0765"/>
    <w:rsid w:val="007F07C9"/>
    <w:rsid w:val="007F082B"/>
    <w:rsid w:val="007F09C6"/>
    <w:rsid w:val="007F09C7"/>
    <w:rsid w:val="007F09D5"/>
    <w:rsid w:val="007F0A6F"/>
    <w:rsid w:val="007F0BB5"/>
    <w:rsid w:val="007F0BDD"/>
    <w:rsid w:val="007F0C50"/>
    <w:rsid w:val="007F0CE0"/>
    <w:rsid w:val="007F0DB1"/>
    <w:rsid w:val="007F0EE9"/>
    <w:rsid w:val="007F0F88"/>
    <w:rsid w:val="007F0FB0"/>
    <w:rsid w:val="007F1002"/>
    <w:rsid w:val="007F10C0"/>
    <w:rsid w:val="007F10F6"/>
    <w:rsid w:val="007F1118"/>
    <w:rsid w:val="007F1166"/>
    <w:rsid w:val="007F1205"/>
    <w:rsid w:val="007F126B"/>
    <w:rsid w:val="007F1291"/>
    <w:rsid w:val="007F12E3"/>
    <w:rsid w:val="007F1490"/>
    <w:rsid w:val="007F155B"/>
    <w:rsid w:val="007F15ED"/>
    <w:rsid w:val="007F1661"/>
    <w:rsid w:val="007F1696"/>
    <w:rsid w:val="007F16FE"/>
    <w:rsid w:val="007F174E"/>
    <w:rsid w:val="007F1763"/>
    <w:rsid w:val="007F192A"/>
    <w:rsid w:val="007F1949"/>
    <w:rsid w:val="007F19F2"/>
    <w:rsid w:val="007F1AD3"/>
    <w:rsid w:val="007F1C1C"/>
    <w:rsid w:val="007F1CAF"/>
    <w:rsid w:val="007F1DE5"/>
    <w:rsid w:val="007F1E4E"/>
    <w:rsid w:val="007F1E7E"/>
    <w:rsid w:val="007F1E8B"/>
    <w:rsid w:val="007F1EC2"/>
    <w:rsid w:val="007F1EDE"/>
    <w:rsid w:val="007F1EEC"/>
    <w:rsid w:val="007F20C7"/>
    <w:rsid w:val="007F20F5"/>
    <w:rsid w:val="007F20FE"/>
    <w:rsid w:val="007F2117"/>
    <w:rsid w:val="007F214A"/>
    <w:rsid w:val="007F21A1"/>
    <w:rsid w:val="007F2221"/>
    <w:rsid w:val="007F22F2"/>
    <w:rsid w:val="007F22FC"/>
    <w:rsid w:val="007F2318"/>
    <w:rsid w:val="007F231B"/>
    <w:rsid w:val="007F2342"/>
    <w:rsid w:val="007F25A0"/>
    <w:rsid w:val="007F268C"/>
    <w:rsid w:val="007F26F7"/>
    <w:rsid w:val="007F282D"/>
    <w:rsid w:val="007F2858"/>
    <w:rsid w:val="007F296A"/>
    <w:rsid w:val="007F29CF"/>
    <w:rsid w:val="007F2AFA"/>
    <w:rsid w:val="007F2B3D"/>
    <w:rsid w:val="007F2C08"/>
    <w:rsid w:val="007F2C8A"/>
    <w:rsid w:val="007F2CCD"/>
    <w:rsid w:val="007F2D38"/>
    <w:rsid w:val="007F2D3F"/>
    <w:rsid w:val="007F2D4E"/>
    <w:rsid w:val="007F2DB9"/>
    <w:rsid w:val="007F2F34"/>
    <w:rsid w:val="007F2F7E"/>
    <w:rsid w:val="007F2FC6"/>
    <w:rsid w:val="007F32D0"/>
    <w:rsid w:val="007F3354"/>
    <w:rsid w:val="007F33DF"/>
    <w:rsid w:val="007F3422"/>
    <w:rsid w:val="007F34FE"/>
    <w:rsid w:val="007F3572"/>
    <w:rsid w:val="007F35A1"/>
    <w:rsid w:val="007F35D1"/>
    <w:rsid w:val="007F3632"/>
    <w:rsid w:val="007F3798"/>
    <w:rsid w:val="007F379D"/>
    <w:rsid w:val="007F391F"/>
    <w:rsid w:val="007F3A03"/>
    <w:rsid w:val="007F3A72"/>
    <w:rsid w:val="007F3AE2"/>
    <w:rsid w:val="007F3C1C"/>
    <w:rsid w:val="007F3C92"/>
    <w:rsid w:val="007F3CA3"/>
    <w:rsid w:val="007F3CFC"/>
    <w:rsid w:val="007F3E3A"/>
    <w:rsid w:val="007F3E48"/>
    <w:rsid w:val="007F3E9F"/>
    <w:rsid w:val="007F3EC4"/>
    <w:rsid w:val="007F419C"/>
    <w:rsid w:val="007F41BE"/>
    <w:rsid w:val="007F4220"/>
    <w:rsid w:val="007F4388"/>
    <w:rsid w:val="007F43B1"/>
    <w:rsid w:val="007F43ED"/>
    <w:rsid w:val="007F4419"/>
    <w:rsid w:val="007F4425"/>
    <w:rsid w:val="007F4474"/>
    <w:rsid w:val="007F44A2"/>
    <w:rsid w:val="007F44BC"/>
    <w:rsid w:val="007F4508"/>
    <w:rsid w:val="007F460C"/>
    <w:rsid w:val="007F4682"/>
    <w:rsid w:val="007F46AB"/>
    <w:rsid w:val="007F4708"/>
    <w:rsid w:val="007F49A7"/>
    <w:rsid w:val="007F4A23"/>
    <w:rsid w:val="007F4A3A"/>
    <w:rsid w:val="007F4A6A"/>
    <w:rsid w:val="007F4AE4"/>
    <w:rsid w:val="007F4AEB"/>
    <w:rsid w:val="007F4AFF"/>
    <w:rsid w:val="007F4BFE"/>
    <w:rsid w:val="007F4D64"/>
    <w:rsid w:val="007F4D76"/>
    <w:rsid w:val="007F4DBD"/>
    <w:rsid w:val="007F4E71"/>
    <w:rsid w:val="007F4E93"/>
    <w:rsid w:val="007F4F14"/>
    <w:rsid w:val="007F4F44"/>
    <w:rsid w:val="007F4F53"/>
    <w:rsid w:val="007F4F9F"/>
    <w:rsid w:val="007F4FE2"/>
    <w:rsid w:val="007F5026"/>
    <w:rsid w:val="007F504A"/>
    <w:rsid w:val="007F50C8"/>
    <w:rsid w:val="007F5158"/>
    <w:rsid w:val="007F526F"/>
    <w:rsid w:val="007F52E3"/>
    <w:rsid w:val="007F5351"/>
    <w:rsid w:val="007F539E"/>
    <w:rsid w:val="007F54BC"/>
    <w:rsid w:val="007F55FA"/>
    <w:rsid w:val="007F56BE"/>
    <w:rsid w:val="007F5729"/>
    <w:rsid w:val="007F58C3"/>
    <w:rsid w:val="007F593E"/>
    <w:rsid w:val="007F595F"/>
    <w:rsid w:val="007F5A00"/>
    <w:rsid w:val="007F5A78"/>
    <w:rsid w:val="007F5AF9"/>
    <w:rsid w:val="007F5B4F"/>
    <w:rsid w:val="007F5B65"/>
    <w:rsid w:val="007F5B8B"/>
    <w:rsid w:val="007F5BAC"/>
    <w:rsid w:val="007F5D1F"/>
    <w:rsid w:val="007F5DB4"/>
    <w:rsid w:val="007F5E70"/>
    <w:rsid w:val="007F5E7D"/>
    <w:rsid w:val="007F5F01"/>
    <w:rsid w:val="007F5F0E"/>
    <w:rsid w:val="007F5F6D"/>
    <w:rsid w:val="007F5F95"/>
    <w:rsid w:val="007F5FD0"/>
    <w:rsid w:val="007F604C"/>
    <w:rsid w:val="007F6108"/>
    <w:rsid w:val="007F64C5"/>
    <w:rsid w:val="007F64C7"/>
    <w:rsid w:val="007F6526"/>
    <w:rsid w:val="007F662C"/>
    <w:rsid w:val="007F6681"/>
    <w:rsid w:val="007F679F"/>
    <w:rsid w:val="007F6820"/>
    <w:rsid w:val="007F695A"/>
    <w:rsid w:val="007F6A66"/>
    <w:rsid w:val="007F6BB9"/>
    <w:rsid w:val="007F6CF8"/>
    <w:rsid w:val="007F6D3F"/>
    <w:rsid w:val="007F6E71"/>
    <w:rsid w:val="007F6F4E"/>
    <w:rsid w:val="007F6F8D"/>
    <w:rsid w:val="007F701A"/>
    <w:rsid w:val="007F70E1"/>
    <w:rsid w:val="007F70FF"/>
    <w:rsid w:val="007F7106"/>
    <w:rsid w:val="007F7107"/>
    <w:rsid w:val="007F7128"/>
    <w:rsid w:val="007F7138"/>
    <w:rsid w:val="007F714F"/>
    <w:rsid w:val="007F71A9"/>
    <w:rsid w:val="007F72AA"/>
    <w:rsid w:val="007F72E2"/>
    <w:rsid w:val="007F731D"/>
    <w:rsid w:val="007F73B0"/>
    <w:rsid w:val="007F73BF"/>
    <w:rsid w:val="007F7549"/>
    <w:rsid w:val="007F75C5"/>
    <w:rsid w:val="007F7698"/>
    <w:rsid w:val="007F772F"/>
    <w:rsid w:val="007F778C"/>
    <w:rsid w:val="007F77A1"/>
    <w:rsid w:val="007F783D"/>
    <w:rsid w:val="007F7B29"/>
    <w:rsid w:val="007F7C49"/>
    <w:rsid w:val="007F7CDE"/>
    <w:rsid w:val="007F7D99"/>
    <w:rsid w:val="007F7E0C"/>
    <w:rsid w:val="007F7E1A"/>
    <w:rsid w:val="007F7F3F"/>
    <w:rsid w:val="007F7FD1"/>
    <w:rsid w:val="007F7FEA"/>
    <w:rsid w:val="00800023"/>
    <w:rsid w:val="008001C0"/>
    <w:rsid w:val="00800251"/>
    <w:rsid w:val="0080029A"/>
    <w:rsid w:val="0080049A"/>
    <w:rsid w:val="008004C2"/>
    <w:rsid w:val="008004FB"/>
    <w:rsid w:val="00800773"/>
    <w:rsid w:val="0080078D"/>
    <w:rsid w:val="008007F9"/>
    <w:rsid w:val="0080080E"/>
    <w:rsid w:val="00800888"/>
    <w:rsid w:val="00800AE2"/>
    <w:rsid w:val="00800BD8"/>
    <w:rsid w:val="00800C03"/>
    <w:rsid w:val="00800C6F"/>
    <w:rsid w:val="00800DB3"/>
    <w:rsid w:val="00800DFA"/>
    <w:rsid w:val="00800E2D"/>
    <w:rsid w:val="00800E86"/>
    <w:rsid w:val="00800EE8"/>
    <w:rsid w:val="008010C1"/>
    <w:rsid w:val="008010FF"/>
    <w:rsid w:val="0080115C"/>
    <w:rsid w:val="0080127F"/>
    <w:rsid w:val="008012ED"/>
    <w:rsid w:val="0080134B"/>
    <w:rsid w:val="00801381"/>
    <w:rsid w:val="00801418"/>
    <w:rsid w:val="0080145C"/>
    <w:rsid w:val="0080148F"/>
    <w:rsid w:val="00801575"/>
    <w:rsid w:val="0080163E"/>
    <w:rsid w:val="00801814"/>
    <w:rsid w:val="008019B3"/>
    <w:rsid w:val="00801A75"/>
    <w:rsid w:val="00801A95"/>
    <w:rsid w:val="00801B03"/>
    <w:rsid w:val="00801BB9"/>
    <w:rsid w:val="00801C98"/>
    <w:rsid w:val="00801E2B"/>
    <w:rsid w:val="00801EEF"/>
    <w:rsid w:val="00801F4E"/>
    <w:rsid w:val="00801F6B"/>
    <w:rsid w:val="00802046"/>
    <w:rsid w:val="00802052"/>
    <w:rsid w:val="00802113"/>
    <w:rsid w:val="008021A3"/>
    <w:rsid w:val="008021F9"/>
    <w:rsid w:val="00802233"/>
    <w:rsid w:val="00802258"/>
    <w:rsid w:val="00802271"/>
    <w:rsid w:val="00802358"/>
    <w:rsid w:val="008023B5"/>
    <w:rsid w:val="0080240B"/>
    <w:rsid w:val="0080259A"/>
    <w:rsid w:val="00802609"/>
    <w:rsid w:val="0080260F"/>
    <w:rsid w:val="0080265B"/>
    <w:rsid w:val="00802673"/>
    <w:rsid w:val="008026A2"/>
    <w:rsid w:val="008026B1"/>
    <w:rsid w:val="008027C6"/>
    <w:rsid w:val="008027D4"/>
    <w:rsid w:val="00802827"/>
    <w:rsid w:val="00802852"/>
    <w:rsid w:val="00802949"/>
    <w:rsid w:val="00802A95"/>
    <w:rsid w:val="00802ACA"/>
    <w:rsid w:val="00802B22"/>
    <w:rsid w:val="00802BA6"/>
    <w:rsid w:val="00802C08"/>
    <w:rsid w:val="00802CF8"/>
    <w:rsid w:val="00802DCB"/>
    <w:rsid w:val="00802E13"/>
    <w:rsid w:val="00802F1A"/>
    <w:rsid w:val="00802FAF"/>
    <w:rsid w:val="00802FE0"/>
    <w:rsid w:val="008030CB"/>
    <w:rsid w:val="00803195"/>
    <w:rsid w:val="00803245"/>
    <w:rsid w:val="008032D5"/>
    <w:rsid w:val="00803303"/>
    <w:rsid w:val="00803352"/>
    <w:rsid w:val="00803384"/>
    <w:rsid w:val="008033A4"/>
    <w:rsid w:val="008034BB"/>
    <w:rsid w:val="0080363A"/>
    <w:rsid w:val="00803678"/>
    <w:rsid w:val="00803762"/>
    <w:rsid w:val="0080385F"/>
    <w:rsid w:val="008038DB"/>
    <w:rsid w:val="00803B74"/>
    <w:rsid w:val="00803B86"/>
    <w:rsid w:val="00803BCC"/>
    <w:rsid w:val="00803C0D"/>
    <w:rsid w:val="00803CAA"/>
    <w:rsid w:val="00803CCB"/>
    <w:rsid w:val="00803CDC"/>
    <w:rsid w:val="00803CEC"/>
    <w:rsid w:val="00803D4A"/>
    <w:rsid w:val="00803E3F"/>
    <w:rsid w:val="00803EBD"/>
    <w:rsid w:val="00803FA8"/>
    <w:rsid w:val="00803FB7"/>
    <w:rsid w:val="00803FE2"/>
    <w:rsid w:val="00804041"/>
    <w:rsid w:val="00804043"/>
    <w:rsid w:val="0080409E"/>
    <w:rsid w:val="0080419E"/>
    <w:rsid w:val="0080421C"/>
    <w:rsid w:val="0080425C"/>
    <w:rsid w:val="008042E7"/>
    <w:rsid w:val="00804447"/>
    <w:rsid w:val="008044F0"/>
    <w:rsid w:val="00804562"/>
    <w:rsid w:val="00804590"/>
    <w:rsid w:val="008045FF"/>
    <w:rsid w:val="0080467B"/>
    <w:rsid w:val="0080477F"/>
    <w:rsid w:val="00804840"/>
    <w:rsid w:val="00804875"/>
    <w:rsid w:val="008048DC"/>
    <w:rsid w:val="0080491F"/>
    <w:rsid w:val="00804986"/>
    <w:rsid w:val="00804AE6"/>
    <w:rsid w:val="00804B1A"/>
    <w:rsid w:val="00804BF2"/>
    <w:rsid w:val="00804C58"/>
    <w:rsid w:val="00804C8A"/>
    <w:rsid w:val="00804D08"/>
    <w:rsid w:val="00804D0B"/>
    <w:rsid w:val="00804D25"/>
    <w:rsid w:val="00804D32"/>
    <w:rsid w:val="00804D59"/>
    <w:rsid w:val="00804E9B"/>
    <w:rsid w:val="00804F12"/>
    <w:rsid w:val="00804F1A"/>
    <w:rsid w:val="00805023"/>
    <w:rsid w:val="0080528A"/>
    <w:rsid w:val="008052FF"/>
    <w:rsid w:val="0080531C"/>
    <w:rsid w:val="0080536C"/>
    <w:rsid w:val="008053C7"/>
    <w:rsid w:val="008053D1"/>
    <w:rsid w:val="00805427"/>
    <w:rsid w:val="0080560D"/>
    <w:rsid w:val="008056C0"/>
    <w:rsid w:val="008058A8"/>
    <w:rsid w:val="00805916"/>
    <w:rsid w:val="0080594A"/>
    <w:rsid w:val="008059CF"/>
    <w:rsid w:val="00805A07"/>
    <w:rsid w:val="00805A49"/>
    <w:rsid w:val="00805A5B"/>
    <w:rsid w:val="00805A8C"/>
    <w:rsid w:val="00805A9A"/>
    <w:rsid w:val="00805C62"/>
    <w:rsid w:val="00805D44"/>
    <w:rsid w:val="00805DD3"/>
    <w:rsid w:val="00805DD5"/>
    <w:rsid w:val="00805EDB"/>
    <w:rsid w:val="00805F38"/>
    <w:rsid w:val="0080618B"/>
    <w:rsid w:val="008061C5"/>
    <w:rsid w:val="008061EF"/>
    <w:rsid w:val="0080623D"/>
    <w:rsid w:val="00806277"/>
    <w:rsid w:val="0080632E"/>
    <w:rsid w:val="0080636E"/>
    <w:rsid w:val="008063F9"/>
    <w:rsid w:val="0080659F"/>
    <w:rsid w:val="0080666D"/>
    <w:rsid w:val="008066E6"/>
    <w:rsid w:val="008067BC"/>
    <w:rsid w:val="008067D0"/>
    <w:rsid w:val="008067DF"/>
    <w:rsid w:val="008067EA"/>
    <w:rsid w:val="008067FA"/>
    <w:rsid w:val="00806812"/>
    <w:rsid w:val="0080681B"/>
    <w:rsid w:val="008068CA"/>
    <w:rsid w:val="00806907"/>
    <w:rsid w:val="00806965"/>
    <w:rsid w:val="00806981"/>
    <w:rsid w:val="008069B0"/>
    <w:rsid w:val="008069BF"/>
    <w:rsid w:val="00806ACC"/>
    <w:rsid w:val="00806B67"/>
    <w:rsid w:val="00806C03"/>
    <w:rsid w:val="00806CCD"/>
    <w:rsid w:val="00806E35"/>
    <w:rsid w:val="00806E3C"/>
    <w:rsid w:val="00806E76"/>
    <w:rsid w:val="00806EE5"/>
    <w:rsid w:val="00806F18"/>
    <w:rsid w:val="00806F49"/>
    <w:rsid w:val="00806FCA"/>
    <w:rsid w:val="00807039"/>
    <w:rsid w:val="00807070"/>
    <w:rsid w:val="008070D6"/>
    <w:rsid w:val="008070F4"/>
    <w:rsid w:val="00807138"/>
    <w:rsid w:val="00807152"/>
    <w:rsid w:val="008071BE"/>
    <w:rsid w:val="008071D6"/>
    <w:rsid w:val="0080720C"/>
    <w:rsid w:val="0080727B"/>
    <w:rsid w:val="008072DD"/>
    <w:rsid w:val="0080731F"/>
    <w:rsid w:val="008073A6"/>
    <w:rsid w:val="008073EB"/>
    <w:rsid w:val="008074A6"/>
    <w:rsid w:val="00807635"/>
    <w:rsid w:val="00807763"/>
    <w:rsid w:val="0080779A"/>
    <w:rsid w:val="008077C5"/>
    <w:rsid w:val="008077E4"/>
    <w:rsid w:val="008078EB"/>
    <w:rsid w:val="0080790F"/>
    <w:rsid w:val="00807949"/>
    <w:rsid w:val="008079BF"/>
    <w:rsid w:val="008079D3"/>
    <w:rsid w:val="00807A7E"/>
    <w:rsid w:val="00807AD7"/>
    <w:rsid w:val="00807AF7"/>
    <w:rsid w:val="00807B26"/>
    <w:rsid w:val="00807B53"/>
    <w:rsid w:val="00807B97"/>
    <w:rsid w:val="00807BB4"/>
    <w:rsid w:val="00807C38"/>
    <w:rsid w:val="00807D7F"/>
    <w:rsid w:val="00807E63"/>
    <w:rsid w:val="00807ECD"/>
    <w:rsid w:val="00807F65"/>
    <w:rsid w:val="00807F95"/>
    <w:rsid w:val="008100AD"/>
    <w:rsid w:val="008100C7"/>
    <w:rsid w:val="00810230"/>
    <w:rsid w:val="00810279"/>
    <w:rsid w:val="00810335"/>
    <w:rsid w:val="008103E5"/>
    <w:rsid w:val="0081040D"/>
    <w:rsid w:val="0081041F"/>
    <w:rsid w:val="00810464"/>
    <w:rsid w:val="008104C0"/>
    <w:rsid w:val="00810549"/>
    <w:rsid w:val="0081057A"/>
    <w:rsid w:val="008105F1"/>
    <w:rsid w:val="00810604"/>
    <w:rsid w:val="0081062A"/>
    <w:rsid w:val="008107CE"/>
    <w:rsid w:val="00810839"/>
    <w:rsid w:val="008108BD"/>
    <w:rsid w:val="008108D4"/>
    <w:rsid w:val="0081091B"/>
    <w:rsid w:val="008109F9"/>
    <w:rsid w:val="00810AD2"/>
    <w:rsid w:val="00810B67"/>
    <w:rsid w:val="00810B85"/>
    <w:rsid w:val="00810CCF"/>
    <w:rsid w:val="00811076"/>
    <w:rsid w:val="008110CD"/>
    <w:rsid w:val="00811103"/>
    <w:rsid w:val="0081112C"/>
    <w:rsid w:val="00811161"/>
    <w:rsid w:val="0081116B"/>
    <w:rsid w:val="0081120B"/>
    <w:rsid w:val="00811250"/>
    <w:rsid w:val="00811253"/>
    <w:rsid w:val="00811315"/>
    <w:rsid w:val="0081147A"/>
    <w:rsid w:val="008116D6"/>
    <w:rsid w:val="008116D9"/>
    <w:rsid w:val="0081170D"/>
    <w:rsid w:val="00811774"/>
    <w:rsid w:val="00811782"/>
    <w:rsid w:val="00811820"/>
    <w:rsid w:val="0081182A"/>
    <w:rsid w:val="008118D0"/>
    <w:rsid w:val="00811921"/>
    <w:rsid w:val="00811935"/>
    <w:rsid w:val="0081195B"/>
    <w:rsid w:val="008119E8"/>
    <w:rsid w:val="00811A1E"/>
    <w:rsid w:val="00811A28"/>
    <w:rsid w:val="00811A83"/>
    <w:rsid w:val="00811AC1"/>
    <w:rsid w:val="00811ACB"/>
    <w:rsid w:val="00811B01"/>
    <w:rsid w:val="00811B22"/>
    <w:rsid w:val="00811B33"/>
    <w:rsid w:val="00811BF4"/>
    <w:rsid w:val="00811CB8"/>
    <w:rsid w:val="00811CF0"/>
    <w:rsid w:val="00811D54"/>
    <w:rsid w:val="00811D70"/>
    <w:rsid w:val="00811D80"/>
    <w:rsid w:val="00811FA3"/>
    <w:rsid w:val="00811FD6"/>
    <w:rsid w:val="00811FEE"/>
    <w:rsid w:val="008120AD"/>
    <w:rsid w:val="008120B3"/>
    <w:rsid w:val="008120CB"/>
    <w:rsid w:val="008120ED"/>
    <w:rsid w:val="008122F4"/>
    <w:rsid w:val="0081236F"/>
    <w:rsid w:val="00812478"/>
    <w:rsid w:val="008126E9"/>
    <w:rsid w:val="00812888"/>
    <w:rsid w:val="008128E5"/>
    <w:rsid w:val="00812ACF"/>
    <w:rsid w:val="00812B60"/>
    <w:rsid w:val="00812C27"/>
    <w:rsid w:val="00812D76"/>
    <w:rsid w:val="00812DAC"/>
    <w:rsid w:val="00812E57"/>
    <w:rsid w:val="00812E67"/>
    <w:rsid w:val="00812EB3"/>
    <w:rsid w:val="00812EBA"/>
    <w:rsid w:val="00812EBD"/>
    <w:rsid w:val="00812EFF"/>
    <w:rsid w:val="00812F40"/>
    <w:rsid w:val="00812FD0"/>
    <w:rsid w:val="00813095"/>
    <w:rsid w:val="0081309F"/>
    <w:rsid w:val="008131A9"/>
    <w:rsid w:val="0081328B"/>
    <w:rsid w:val="0081335C"/>
    <w:rsid w:val="008133E8"/>
    <w:rsid w:val="008134A2"/>
    <w:rsid w:val="0081362B"/>
    <w:rsid w:val="00813699"/>
    <w:rsid w:val="008136B7"/>
    <w:rsid w:val="00813847"/>
    <w:rsid w:val="00813879"/>
    <w:rsid w:val="008139F2"/>
    <w:rsid w:val="00813A19"/>
    <w:rsid w:val="00813A53"/>
    <w:rsid w:val="00813AB0"/>
    <w:rsid w:val="00813B1C"/>
    <w:rsid w:val="00813C43"/>
    <w:rsid w:val="00813C4A"/>
    <w:rsid w:val="00813C89"/>
    <w:rsid w:val="00813CBD"/>
    <w:rsid w:val="00813D8B"/>
    <w:rsid w:val="00813DE5"/>
    <w:rsid w:val="00813E8A"/>
    <w:rsid w:val="00813EB5"/>
    <w:rsid w:val="00813EB6"/>
    <w:rsid w:val="00813F94"/>
    <w:rsid w:val="00813F9A"/>
    <w:rsid w:val="00814027"/>
    <w:rsid w:val="00814199"/>
    <w:rsid w:val="008141DF"/>
    <w:rsid w:val="008141E5"/>
    <w:rsid w:val="0081433C"/>
    <w:rsid w:val="008143D9"/>
    <w:rsid w:val="0081449A"/>
    <w:rsid w:val="0081449F"/>
    <w:rsid w:val="008146D2"/>
    <w:rsid w:val="0081479E"/>
    <w:rsid w:val="00814908"/>
    <w:rsid w:val="00814909"/>
    <w:rsid w:val="00814AB8"/>
    <w:rsid w:val="00814ACD"/>
    <w:rsid w:val="00814B33"/>
    <w:rsid w:val="00814B56"/>
    <w:rsid w:val="00814B9E"/>
    <w:rsid w:val="00814BDA"/>
    <w:rsid w:val="00814C2B"/>
    <w:rsid w:val="00814C5E"/>
    <w:rsid w:val="00814D06"/>
    <w:rsid w:val="00814D38"/>
    <w:rsid w:val="00814D7B"/>
    <w:rsid w:val="00814D88"/>
    <w:rsid w:val="00814DC3"/>
    <w:rsid w:val="00814DCB"/>
    <w:rsid w:val="00814E3C"/>
    <w:rsid w:val="00814E54"/>
    <w:rsid w:val="00814EEF"/>
    <w:rsid w:val="00814FC5"/>
    <w:rsid w:val="00815202"/>
    <w:rsid w:val="00815248"/>
    <w:rsid w:val="0081528F"/>
    <w:rsid w:val="008152D3"/>
    <w:rsid w:val="008153A1"/>
    <w:rsid w:val="00815574"/>
    <w:rsid w:val="0081557B"/>
    <w:rsid w:val="008155B5"/>
    <w:rsid w:val="008155F6"/>
    <w:rsid w:val="00815625"/>
    <w:rsid w:val="0081563F"/>
    <w:rsid w:val="00815847"/>
    <w:rsid w:val="00815854"/>
    <w:rsid w:val="0081590E"/>
    <w:rsid w:val="00815933"/>
    <w:rsid w:val="008159E0"/>
    <w:rsid w:val="00815A95"/>
    <w:rsid w:val="00815BBE"/>
    <w:rsid w:val="00815C0B"/>
    <w:rsid w:val="00815C0D"/>
    <w:rsid w:val="00815C13"/>
    <w:rsid w:val="00815C56"/>
    <w:rsid w:val="00815CB6"/>
    <w:rsid w:val="00815D72"/>
    <w:rsid w:val="00815DBD"/>
    <w:rsid w:val="00815DEC"/>
    <w:rsid w:val="00815E80"/>
    <w:rsid w:val="00815F37"/>
    <w:rsid w:val="00815FBA"/>
    <w:rsid w:val="00815FD3"/>
    <w:rsid w:val="0081618D"/>
    <w:rsid w:val="0081620E"/>
    <w:rsid w:val="008162BF"/>
    <w:rsid w:val="008162DA"/>
    <w:rsid w:val="00816323"/>
    <w:rsid w:val="00816331"/>
    <w:rsid w:val="00816476"/>
    <w:rsid w:val="008164A3"/>
    <w:rsid w:val="0081654D"/>
    <w:rsid w:val="008165D8"/>
    <w:rsid w:val="008166E6"/>
    <w:rsid w:val="0081670E"/>
    <w:rsid w:val="008167E3"/>
    <w:rsid w:val="00816809"/>
    <w:rsid w:val="00816870"/>
    <w:rsid w:val="0081697C"/>
    <w:rsid w:val="0081698B"/>
    <w:rsid w:val="00816ADD"/>
    <w:rsid w:val="00816B95"/>
    <w:rsid w:val="00816BBE"/>
    <w:rsid w:val="00816C3B"/>
    <w:rsid w:val="00816CDC"/>
    <w:rsid w:val="00816D06"/>
    <w:rsid w:val="00816DD5"/>
    <w:rsid w:val="00816FED"/>
    <w:rsid w:val="00817006"/>
    <w:rsid w:val="00817028"/>
    <w:rsid w:val="0081703A"/>
    <w:rsid w:val="0081704B"/>
    <w:rsid w:val="0081708C"/>
    <w:rsid w:val="00817114"/>
    <w:rsid w:val="008171C4"/>
    <w:rsid w:val="008171F9"/>
    <w:rsid w:val="008171FA"/>
    <w:rsid w:val="0081730D"/>
    <w:rsid w:val="0081733E"/>
    <w:rsid w:val="00817342"/>
    <w:rsid w:val="00817407"/>
    <w:rsid w:val="00817411"/>
    <w:rsid w:val="00817479"/>
    <w:rsid w:val="00817482"/>
    <w:rsid w:val="008174D8"/>
    <w:rsid w:val="00817572"/>
    <w:rsid w:val="0081757E"/>
    <w:rsid w:val="008175FD"/>
    <w:rsid w:val="0081761A"/>
    <w:rsid w:val="00817639"/>
    <w:rsid w:val="008176FB"/>
    <w:rsid w:val="0081771E"/>
    <w:rsid w:val="008177A5"/>
    <w:rsid w:val="008177E6"/>
    <w:rsid w:val="00817839"/>
    <w:rsid w:val="008178B8"/>
    <w:rsid w:val="00817917"/>
    <w:rsid w:val="0081794E"/>
    <w:rsid w:val="008179C6"/>
    <w:rsid w:val="00817A04"/>
    <w:rsid w:val="00817C2E"/>
    <w:rsid w:val="00817DA6"/>
    <w:rsid w:val="00817E0F"/>
    <w:rsid w:val="00817EED"/>
    <w:rsid w:val="00817EFF"/>
    <w:rsid w:val="00817F87"/>
    <w:rsid w:val="00817FEB"/>
    <w:rsid w:val="00820019"/>
    <w:rsid w:val="0082002E"/>
    <w:rsid w:val="008200CE"/>
    <w:rsid w:val="00820115"/>
    <w:rsid w:val="00820135"/>
    <w:rsid w:val="00820233"/>
    <w:rsid w:val="00820250"/>
    <w:rsid w:val="008203DF"/>
    <w:rsid w:val="008203E8"/>
    <w:rsid w:val="008203FF"/>
    <w:rsid w:val="00820400"/>
    <w:rsid w:val="008204C3"/>
    <w:rsid w:val="008205AE"/>
    <w:rsid w:val="008205DB"/>
    <w:rsid w:val="0082062F"/>
    <w:rsid w:val="00820642"/>
    <w:rsid w:val="00820647"/>
    <w:rsid w:val="00820649"/>
    <w:rsid w:val="008206BA"/>
    <w:rsid w:val="008206CF"/>
    <w:rsid w:val="00820837"/>
    <w:rsid w:val="008208D8"/>
    <w:rsid w:val="0082090E"/>
    <w:rsid w:val="00820ABD"/>
    <w:rsid w:val="00820AE6"/>
    <w:rsid w:val="00820C00"/>
    <w:rsid w:val="00820C27"/>
    <w:rsid w:val="00820DCD"/>
    <w:rsid w:val="00820E02"/>
    <w:rsid w:val="00820E04"/>
    <w:rsid w:val="00820E28"/>
    <w:rsid w:val="00820E92"/>
    <w:rsid w:val="00820EE9"/>
    <w:rsid w:val="00820F7F"/>
    <w:rsid w:val="0082113A"/>
    <w:rsid w:val="008211B4"/>
    <w:rsid w:val="008211FD"/>
    <w:rsid w:val="00821227"/>
    <w:rsid w:val="0082123E"/>
    <w:rsid w:val="00821321"/>
    <w:rsid w:val="0082139C"/>
    <w:rsid w:val="0082150C"/>
    <w:rsid w:val="0082155F"/>
    <w:rsid w:val="008215AC"/>
    <w:rsid w:val="0082162A"/>
    <w:rsid w:val="00821643"/>
    <w:rsid w:val="0082164A"/>
    <w:rsid w:val="00821863"/>
    <w:rsid w:val="008218AB"/>
    <w:rsid w:val="00821970"/>
    <w:rsid w:val="008219B4"/>
    <w:rsid w:val="00821A06"/>
    <w:rsid w:val="00821B01"/>
    <w:rsid w:val="00821B1F"/>
    <w:rsid w:val="00821C35"/>
    <w:rsid w:val="00821CAE"/>
    <w:rsid w:val="00821CAF"/>
    <w:rsid w:val="00821CD6"/>
    <w:rsid w:val="00821D1C"/>
    <w:rsid w:val="00821DA0"/>
    <w:rsid w:val="00821EE7"/>
    <w:rsid w:val="00821F03"/>
    <w:rsid w:val="00821F20"/>
    <w:rsid w:val="00822080"/>
    <w:rsid w:val="008220A1"/>
    <w:rsid w:val="008220C1"/>
    <w:rsid w:val="0082217B"/>
    <w:rsid w:val="008221D9"/>
    <w:rsid w:val="00822255"/>
    <w:rsid w:val="008222AE"/>
    <w:rsid w:val="0082234D"/>
    <w:rsid w:val="00822579"/>
    <w:rsid w:val="008226A1"/>
    <w:rsid w:val="00822802"/>
    <w:rsid w:val="0082280B"/>
    <w:rsid w:val="00822827"/>
    <w:rsid w:val="00822898"/>
    <w:rsid w:val="008228AE"/>
    <w:rsid w:val="008229F9"/>
    <w:rsid w:val="00822AE3"/>
    <w:rsid w:val="00822BA3"/>
    <w:rsid w:val="00822BB7"/>
    <w:rsid w:val="00822C3E"/>
    <w:rsid w:val="00822C68"/>
    <w:rsid w:val="00822CCA"/>
    <w:rsid w:val="00822D6D"/>
    <w:rsid w:val="00822DC7"/>
    <w:rsid w:val="00822E9A"/>
    <w:rsid w:val="00822EC3"/>
    <w:rsid w:val="00822FB8"/>
    <w:rsid w:val="00822FF3"/>
    <w:rsid w:val="00823006"/>
    <w:rsid w:val="0082302F"/>
    <w:rsid w:val="008231FC"/>
    <w:rsid w:val="008232C7"/>
    <w:rsid w:val="00823323"/>
    <w:rsid w:val="008233B3"/>
    <w:rsid w:val="0082344C"/>
    <w:rsid w:val="00823462"/>
    <w:rsid w:val="00823495"/>
    <w:rsid w:val="008234B2"/>
    <w:rsid w:val="008234C2"/>
    <w:rsid w:val="008235D2"/>
    <w:rsid w:val="00823873"/>
    <w:rsid w:val="00823964"/>
    <w:rsid w:val="00823A9E"/>
    <w:rsid w:val="00823AA8"/>
    <w:rsid w:val="00823B04"/>
    <w:rsid w:val="00823B79"/>
    <w:rsid w:val="00823B93"/>
    <w:rsid w:val="00823C64"/>
    <w:rsid w:val="00823CEC"/>
    <w:rsid w:val="00823CF0"/>
    <w:rsid w:val="00823CFD"/>
    <w:rsid w:val="00823DB1"/>
    <w:rsid w:val="00823DF4"/>
    <w:rsid w:val="00823E22"/>
    <w:rsid w:val="00823F7F"/>
    <w:rsid w:val="00823FB4"/>
    <w:rsid w:val="008241D3"/>
    <w:rsid w:val="008241F0"/>
    <w:rsid w:val="008242E5"/>
    <w:rsid w:val="00824399"/>
    <w:rsid w:val="008243B8"/>
    <w:rsid w:val="00824482"/>
    <w:rsid w:val="00824612"/>
    <w:rsid w:val="00824667"/>
    <w:rsid w:val="0082473E"/>
    <w:rsid w:val="00824894"/>
    <w:rsid w:val="008248C8"/>
    <w:rsid w:val="0082494F"/>
    <w:rsid w:val="00824969"/>
    <w:rsid w:val="008249B5"/>
    <w:rsid w:val="00824A15"/>
    <w:rsid w:val="00824A51"/>
    <w:rsid w:val="00824A68"/>
    <w:rsid w:val="00824A87"/>
    <w:rsid w:val="00824AEB"/>
    <w:rsid w:val="00824B45"/>
    <w:rsid w:val="00824BAE"/>
    <w:rsid w:val="00824CD8"/>
    <w:rsid w:val="00824CE0"/>
    <w:rsid w:val="00824F67"/>
    <w:rsid w:val="0082505B"/>
    <w:rsid w:val="008250A4"/>
    <w:rsid w:val="00825163"/>
    <w:rsid w:val="008251FC"/>
    <w:rsid w:val="008252AA"/>
    <w:rsid w:val="008252D5"/>
    <w:rsid w:val="008254C5"/>
    <w:rsid w:val="008255F3"/>
    <w:rsid w:val="00825855"/>
    <w:rsid w:val="0082586E"/>
    <w:rsid w:val="00825A2D"/>
    <w:rsid w:val="00825A5B"/>
    <w:rsid w:val="00825B3F"/>
    <w:rsid w:val="00825B43"/>
    <w:rsid w:val="00825B92"/>
    <w:rsid w:val="00825BFB"/>
    <w:rsid w:val="00825CA2"/>
    <w:rsid w:val="00825CE8"/>
    <w:rsid w:val="00825D35"/>
    <w:rsid w:val="00825D98"/>
    <w:rsid w:val="00825E05"/>
    <w:rsid w:val="00825EA3"/>
    <w:rsid w:val="00825F6A"/>
    <w:rsid w:val="008260B9"/>
    <w:rsid w:val="008260C6"/>
    <w:rsid w:val="0082617E"/>
    <w:rsid w:val="008262D0"/>
    <w:rsid w:val="008262EC"/>
    <w:rsid w:val="00826375"/>
    <w:rsid w:val="00826425"/>
    <w:rsid w:val="008264D0"/>
    <w:rsid w:val="008264D4"/>
    <w:rsid w:val="0082650A"/>
    <w:rsid w:val="008265D7"/>
    <w:rsid w:val="0082667A"/>
    <w:rsid w:val="008266C3"/>
    <w:rsid w:val="008266EA"/>
    <w:rsid w:val="0082671C"/>
    <w:rsid w:val="0082683A"/>
    <w:rsid w:val="008269A3"/>
    <w:rsid w:val="008269E8"/>
    <w:rsid w:val="00826A1B"/>
    <w:rsid w:val="00826A64"/>
    <w:rsid w:val="00826B2A"/>
    <w:rsid w:val="00826C42"/>
    <w:rsid w:val="00826C6D"/>
    <w:rsid w:val="00826D80"/>
    <w:rsid w:val="00826DB6"/>
    <w:rsid w:val="00826DC8"/>
    <w:rsid w:val="00826DE7"/>
    <w:rsid w:val="00826E8E"/>
    <w:rsid w:val="00827070"/>
    <w:rsid w:val="0082715C"/>
    <w:rsid w:val="00827192"/>
    <w:rsid w:val="008271AF"/>
    <w:rsid w:val="00827244"/>
    <w:rsid w:val="00827257"/>
    <w:rsid w:val="008272BA"/>
    <w:rsid w:val="008272FF"/>
    <w:rsid w:val="0082733D"/>
    <w:rsid w:val="008273CF"/>
    <w:rsid w:val="008274C0"/>
    <w:rsid w:val="008274E0"/>
    <w:rsid w:val="008275C3"/>
    <w:rsid w:val="00827747"/>
    <w:rsid w:val="0082779E"/>
    <w:rsid w:val="008278FD"/>
    <w:rsid w:val="00827968"/>
    <w:rsid w:val="008279B5"/>
    <w:rsid w:val="00827A43"/>
    <w:rsid w:val="00827A98"/>
    <w:rsid w:val="00827B90"/>
    <w:rsid w:val="00827BA4"/>
    <w:rsid w:val="00827BA7"/>
    <w:rsid w:val="00827CCB"/>
    <w:rsid w:val="00827D9B"/>
    <w:rsid w:val="00827EC1"/>
    <w:rsid w:val="00830065"/>
    <w:rsid w:val="008300D2"/>
    <w:rsid w:val="0083010B"/>
    <w:rsid w:val="0083022E"/>
    <w:rsid w:val="0083024F"/>
    <w:rsid w:val="0083025E"/>
    <w:rsid w:val="00830419"/>
    <w:rsid w:val="0083055A"/>
    <w:rsid w:val="00830572"/>
    <w:rsid w:val="008305EA"/>
    <w:rsid w:val="00830607"/>
    <w:rsid w:val="00830635"/>
    <w:rsid w:val="00830681"/>
    <w:rsid w:val="008306AA"/>
    <w:rsid w:val="008306FD"/>
    <w:rsid w:val="0083078A"/>
    <w:rsid w:val="0083080D"/>
    <w:rsid w:val="0083084C"/>
    <w:rsid w:val="00830887"/>
    <w:rsid w:val="0083088F"/>
    <w:rsid w:val="00830891"/>
    <w:rsid w:val="008308B1"/>
    <w:rsid w:val="00830937"/>
    <w:rsid w:val="008309E9"/>
    <w:rsid w:val="00830A67"/>
    <w:rsid w:val="00830ACD"/>
    <w:rsid w:val="00830AEE"/>
    <w:rsid w:val="00830B1D"/>
    <w:rsid w:val="00830B60"/>
    <w:rsid w:val="00830C6B"/>
    <w:rsid w:val="00830CE1"/>
    <w:rsid w:val="00830CF0"/>
    <w:rsid w:val="00830D7F"/>
    <w:rsid w:val="00830EB6"/>
    <w:rsid w:val="00830EDA"/>
    <w:rsid w:val="00830F33"/>
    <w:rsid w:val="00830F6B"/>
    <w:rsid w:val="00830FFB"/>
    <w:rsid w:val="008311F8"/>
    <w:rsid w:val="008312BD"/>
    <w:rsid w:val="008312F5"/>
    <w:rsid w:val="008313A1"/>
    <w:rsid w:val="00831447"/>
    <w:rsid w:val="008314AC"/>
    <w:rsid w:val="00831556"/>
    <w:rsid w:val="008315A7"/>
    <w:rsid w:val="008315AC"/>
    <w:rsid w:val="008315E7"/>
    <w:rsid w:val="008315F0"/>
    <w:rsid w:val="0083160C"/>
    <w:rsid w:val="008316DC"/>
    <w:rsid w:val="00831737"/>
    <w:rsid w:val="00831759"/>
    <w:rsid w:val="00831931"/>
    <w:rsid w:val="00831943"/>
    <w:rsid w:val="008319A8"/>
    <w:rsid w:val="008319E6"/>
    <w:rsid w:val="00831A45"/>
    <w:rsid w:val="00831A75"/>
    <w:rsid w:val="00831AC5"/>
    <w:rsid w:val="00831AE8"/>
    <w:rsid w:val="00831B31"/>
    <w:rsid w:val="00831B80"/>
    <w:rsid w:val="00831BE7"/>
    <w:rsid w:val="00831D4A"/>
    <w:rsid w:val="00831D54"/>
    <w:rsid w:val="00831D7F"/>
    <w:rsid w:val="00831DC0"/>
    <w:rsid w:val="00831E24"/>
    <w:rsid w:val="00831E27"/>
    <w:rsid w:val="00831E69"/>
    <w:rsid w:val="00831E93"/>
    <w:rsid w:val="00831EDC"/>
    <w:rsid w:val="00831F19"/>
    <w:rsid w:val="00831F4B"/>
    <w:rsid w:val="00831F67"/>
    <w:rsid w:val="00831FFB"/>
    <w:rsid w:val="00832059"/>
    <w:rsid w:val="0083205A"/>
    <w:rsid w:val="008320F2"/>
    <w:rsid w:val="00832184"/>
    <w:rsid w:val="008323A5"/>
    <w:rsid w:val="00832426"/>
    <w:rsid w:val="00832472"/>
    <w:rsid w:val="008324A4"/>
    <w:rsid w:val="008324B2"/>
    <w:rsid w:val="008324CC"/>
    <w:rsid w:val="00832545"/>
    <w:rsid w:val="0083257D"/>
    <w:rsid w:val="008325B3"/>
    <w:rsid w:val="0083276A"/>
    <w:rsid w:val="008327F6"/>
    <w:rsid w:val="008328F5"/>
    <w:rsid w:val="00832941"/>
    <w:rsid w:val="00832A8C"/>
    <w:rsid w:val="00832AD1"/>
    <w:rsid w:val="00832B90"/>
    <w:rsid w:val="00832BB4"/>
    <w:rsid w:val="00832BB7"/>
    <w:rsid w:val="00832C44"/>
    <w:rsid w:val="00832D4C"/>
    <w:rsid w:val="00832DA5"/>
    <w:rsid w:val="00832E1F"/>
    <w:rsid w:val="00832EC7"/>
    <w:rsid w:val="00832EE6"/>
    <w:rsid w:val="00832F27"/>
    <w:rsid w:val="00832F99"/>
    <w:rsid w:val="0083312D"/>
    <w:rsid w:val="0083318C"/>
    <w:rsid w:val="0083325D"/>
    <w:rsid w:val="00833270"/>
    <w:rsid w:val="0083340C"/>
    <w:rsid w:val="00833472"/>
    <w:rsid w:val="008335A5"/>
    <w:rsid w:val="008335B8"/>
    <w:rsid w:val="00833613"/>
    <w:rsid w:val="00833683"/>
    <w:rsid w:val="008336AC"/>
    <w:rsid w:val="008336C1"/>
    <w:rsid w:val="00833714"/>
    <w:rsid w:val="00833718"/>
    <w:rsid w:val="00833992"/>
    <w:rsid w:val="00833A11"/>
    <w:rsid w:val="00833A20"/>
    <w:rsid w:val="00833A40"/>
    <w:rsid w:val="00833ABA"/>
    <w:rsid w:val="00833AF5"/>
    <w:rsid w:val="00833B5E"/>
    <w:rsid w:val="00833B74"/>
    <w:rsid w:val="00833BA1"/>
    <w:rsid w:val="00833BC6"/>
    <w:rsid w:val="00833CE0"/>
    <w:rsid w:val="00833D14"/>
    <w:rsid w:val="00833E0D"/>
    <w:rsid w:val="00833EF3"/>
    <w:rsid w:val="00833FCA"/>
    <w:rsid w:val="00834108"/>
    <w:rsid w:val="00834120"/>
    <w:rsid w:val="00834146"/>
    <w:rsid w:val="0083425D"/>
    <w:rsid w:val="008342C4"/>
    <w:rsid w:val="008342F0"/>
    <w:rsid w:val="00834319"/>
    <w:rsid w:val="0083431B"/>
    <w:rsid w:val="00834517"/>
    <w:rsid w:val="008345C0"/>
    <w:rsid w:val="008345F5"/>
    <w:rsid w:val="00834702"/>
    <w:rsid w:val="008347F0"/>
    <w:rsid w:val="008347F5"/>
    <w:rsid w:val="00834818"/>
    <w:rsid w:val="00834834"/>
    <w:rsid w:val="00834915"/>
    <w:rsid w:val="00834952"/>
    <w:rsid w:val="00834A4B"/>
    <w:rsid w:val="00834ABD"/>
    <w:rsid w:val="00834ACD"/>
    <w:rsid w:val="00834B1C"/>
    <w:rsid w:val="00834C30"/>
    <w:rsid w:val="00834D78"/>
    <w:rsid w:val="00834ED8"/>
    <w:rsid w:val="00834F6C"/>
    <w:rsid w:val="00834F81"/>
    <w:rsid w:val="00834FB0"/>
    <w:rsid w:val="008350E4"/>
    <w:rsid w:val="008350EF"/>
    <w:rsid w:val="0083510D"/>
    <w:rsid w:val="008351C4"/>
    <w:rsid w:val="00835368"/>
    <w:rsid w:val="00835482"/>
    <w:rsid w:val="0083550B"/>
    <w:rsid w:val="008355DC"/>
    <w:rsid w:val="00835618"/>
    <w:rsid w:val="0083581E"/>
    <w:rsid w:val="00835843"/>
    <w:rsid w:val="008358A6"/>
    <w:rsid w:val="00835922"/>
    <w:rsid w:val="0083592D"/>
    <w:rsid w:val="00835973"/>
    <w:rsid w:val="00835976"/>
    <w:rsid w:val="008359B5"/>
    <w:rsid w:val="008359C9"/>
    <w:rsid w:val="00835B29"/>
    <w:rsid w:val="00835B58"/>
    <w:rsid w:val="00835C58"/>
    <w:rsid w:val="00835C6E"/>
    <w:rsid w:val="00835C87"/>
    <w:rsid w:val="00835C92"/>
    <w:rsid w:val="00835D2B"/>
    <w:rsid w:val="00835F7A"/>
    <w:rsid w:val="00835FF4"/>
    <w:rsid w:val="008360BF"/>
    <w:rsid w:val="008361AE"/>
    <w:rsid w:val="008361FF"/>
    <w:rsid w:val="008362DF"/>
    <w:rsid w:val="0083630E"/>
    <w:rsid w:val="00836345"/>
    <w:rsid w:val="00836396"/>
    <w:rsid w:val="008363B3"/>
    <w:rsid w:val="00836467"/>
    <w:rsid w:val="00836578"/>
    <w:rsid w:val="00836597"/>
    <w:rsid w:val="0083665F"/>
    <w:rsid w:val="00836670"/>
    <w:rsid w:val="00836691"/>
    <w:rsid w:val="00836798"/>
    <w:rsid w:val="00836878"/>
    <w:rsid w:val="00836A36"/>
    <w:rsid w:val="00836B3E"/>
    <w:rsid w:val="00836B86"/>
    <w:rsid w:val="00836B8E"/>
    <w:rsid w:val="00836C89"/>
    <w:rsid w:val="00836CA0"/>
    <w:rsid w:val="00836D89"/>
    <w:rsid w:val="00836D98"/>
    <w:rsid w:val="00836E21"/>
    <w:rsid w:val="00836F57"/>
    <w:rsid w:val="00836F6D"/>
    <w:rsid w:val="00836FE0"/>
    <w:rsid w:val="00837058"/>
    <w:rsid w:val="008370C3"/>
    <w:rsid w:val="0083713F"/>
    <w:rsid w:val="0083714D"/>
    <w:rsid w:val="00837152"/>
    <w:rsid w:val="00837194"/>
    <w:rsid w:val="008372C1"/>
    <w:rsid w:val="0083740D"/>
    <w:rsid w:val="0083745E"/>
    <w:rsid w:val="008374F5"/>
    <w:rsid w:val="008374F6"/>
    <w:rsid w:val="00837574"/>
    <w:rsid w:val="008375D9"/>
    <w:rsid w:val="00837608"/>
    <w:rsid w:val="00837624"/>
    <w:rsid w:val="00837709"/>
    <w:rsid w:val="008377C6"/>
    <w:rsid w:val="0083785C"/>
    <w:rsid w:val="00837877"/>
    <w:rsid w:val="00837906"/>
    <w:rsid w:val="0083790F"/>
    <w:rsid w:val="00837AA1"/>
    <w:rsid w:val="00837AE5"/>
    <w:rsid w:val="00837AF7"/>
    <w:rsid w:val="00837BC6"/>
    <w:rsid w:val="00837BE8"/>
    <w:rsid w:val="00837D7D"/>
    <w:rsid w:val="00837E29"/>
    <w:rsid w:val="00837FB8"/>
    <w:rsid w:val="00837FD2"/>
    <w:rsid w:val="00837FF3"/>
    <w:rsid w:val="00837FFD"/>
    <w:rsid w:val="0084000D"/>
    <w:rsid w:val="0084007F"/>
    <w:rsid w:val="008400A0"/>
    <w:rsid w:val="00840139"/>
    <w:rsid w:val="00840152"/>
    <w:rsid w:val="008402E1"/>
    <w:rsid w:val="00840423"/>
    <w:rsid w:val="0084046D"/>
    <w:rsid w:val="008404E6"/>
    <w:rsid w:val="008405CE"/>
    <w:rsid w:val="008405D5"/>
    <w:rsid w:val="008405F2"/>
    <w:rsid w:val="00840739"/>
    <w:rsid w:val="0084082E"/>
    <w:rsid w:val="00840860"/>
    <w:rsid w:val="008409D0"/>
    <w:rsid w:val="00840A74"/>
    <w:rsid w:val="00840ABA"/>
    <w:rsid w:val="00840AC7"/>
    <w:rsid w:val="00840AEB"/>
    <w:rsid w:val="00840B0A"/>
    <w:rsid w:val="00840B6C"/>
    <w:rsid w:val="00840BA1"/>
    <w:rsid w:val="00840C0D"/>
    <w:rsid w:val="00840C48"/>
    <w:rsid w:val="00840CDB"/>
    <w:rsid w:val="00840D2A"/>
    <w:rsid w:val="00840D90"/>
    <w:rsid w:val="00840DDA"/>
    <w:rsid w:val="00840EF2"/>
    <w:rsid w:val="00840F36"/>
    <w:rsid w:val="00840FEA"/>
    <w:rsid w:val="00840FFE"/>
    <w:rsid w:val="00841030"/>
    <w:rsid w:val="0084103B"/>
    <w:rsid w:val="00841112"/>
    <w:rsid w:val="00841152"/>
    <w:rsid w:val="00841166"/>
    <w:rsid w:val="008411B8"/>
    <w:rsid w:val="00841258"/>
    <w:rsid w:val="0084128F"/>
    <w:rsid w:val="00841619"/>
    <w:rsid w:val="0084165B"/>
    <w:rsid w:val="00841692"/>
    <w:rsid w:val="008416DA"/>
    <w:rsid w:val="00841792"/>
    <w:rsid w:val="0084185D"/>
    <w:rsid w:val="00841A8B"/>
    <w:rsid w:val="00841AD3"/>
    <w:rsid w:val="00841B91"/>
    <w:rsid w:val="00841C28"/>
    <w:rsid w:val="00841C2D"/>
    <w:rsid w:val="00841CCA"/>
    <w:rsid w:val="00841E45"/>
    <w:rsid w:val="00841EBD"/>
    <w:rsid w:val="00841F08"/>
    <w:rsid w:val="00841F16"/>
    <w:rsid w:val="00841F9E"/>
    <w:rsid w:val="00841FC2"/>
    <w:rsid w:val="008420F8"/>
    <w:rsid w:val="00842206"/>
    <w:rsid w:val="00842213"/>
    <w:rsid w:val="008422CD"/>
    <w:rsid w:val="0084231F"/>
    <w:rsid w:val="008423B1"/>
    <w:rsid w:val="008423FC"/>
    <w:rsid w:val="008424AA"/>
    <w:rsid w:val="008425C7"/>
    <w:rsid w:val="008425FE"/>
    <w:rsid w:val="00842687"/>
    <w:rsid w:val="00842821"/>
    <w:rsid w:val="008428DB"/>
    <w:rsid w:val="008428EF"/>
    <w:rsid w:val="00842921"/>
    <w:rsid w:val="00842955"/>
    <w:rsid w:val="00842AC6"/>
    <w:rsid w:val="00842B02"/>
    <w:rsid w:val="00842B91"/>
    <w:rsid w:val="00842BD1"/>
    <w:rsid w:val="00842CD9"/>
    <w:rsid w:val="00842DA7"/>
    <w:rsid w:val="00842E0F"/>
    <w:rsid w:val="00842E1D"/>
    <w:rsid w:val="00842EB5"/>
    <w:rsid w:val="00842EBC"/>
    <w:rsid w:val="00842F3E"/>
    <w:rsid w:val="00842F61"/>
    <w:rsid w:val="00842FF2"/>
    <w:rsid w:val="00843018"/>
    <w:rsid w:val="0084321D"/>
    <w:rsid w:val="008432E3"/>
    <w:rsid w:val="00843434"/>
    <w:rsid w:val="008434D5"/>
    <w:rsid w:val="00843530"/>
    <w:rsid w:val="00843548"/>
    <w:rsid w:val="00843653"/>
    <w:rsid w:val="008436B6"/>
    <w:rsid w:val="008436BC"/>
    <w:rsid w:val="0084372A"/>
    <w:rsid w:val="00843744"/>
    <w:rsid w:val="008437C7"/>
    <w:rsid w:val="0084385D"/>
    <w:rsid w:val="008438AF"/>
    <w:rsid w:val="008438F8"/>
    <w:rsid w:val="00843A73"/>
    <w:rsid w:val="00843ABF"/>
    <w:rsid w:val="00843ACA"/>
    <w:rsid w:val="00843BFA"/>
    <w:rsid w:val="00843C2C"/>
    <w:rsid w:val="00843CEC"/>
    <w:rsid w:val="00843D1B"/>
    <w:rsid w:val="00843D2C"/>
    <w:rsid w:val="00843D2F"/>
    <w:rsid w:val="00843DD6"/>
    <w:rsid w:val="00843DEB"/>
    <w:rsid w:val="00843E42"/>
    <w:rsid w:val="00843E89"/>
    <w:rsid w:val="00843E94"/>
    <w:rsid w:val="00843EFF"/>
    <w:rsid w:val="00843F90"/>
    <w:rsid w:val="00843FCA"/>
    <w:rsid w:val="008441DE"/>
    <w:rsid w:val="00844325"/>
    <w:rsid w:val="008443F3"/>
    <w:rsid w:val="00844434"/>
    <w:rsid w:val="008444CB"/>
    <w:rsid w:val="008444FA"/>
    <w:rsid w:val="008446A2"/>
    <w:rsid w:val="008446AE"/>
    <w:rsid w:val="0084478F"/>
    <w:rsid w:val="00844873"/>
    <w:rsid w:val="0084497D"/>
    <w:rsid w:val="008449CC"/>
    <w:rsid w:val="00844A22"/>
    <w:rsid w:val="00844A84"/>
    <w:rsid w:val="00844A96"/>
    <w:rsid w:val="00844CFA"/>
    <w:rsid w:val="00844D87"/>
    <w:rsid w:val="00844DEB"/>
    <w:rsid w:val="00844E89"/>
    <w:rsid w:val="00844EE1"/>
    <w:rsid w:val="00844F70"/>
    <w:rsid w:val="00845003"/>
    <w:rsid w:val="00845019"/>
    <w:rsid w:val="00845028"/>
    <w:rsid w:val="0084512E"/>
    <w:rsid w:val="0084514C"/>
    <w:rsid w:val="0084518C"/>
    <w:rsid w:val="00845224"/>
    <w:rsid w:val="0084536C"/>
    <w:rsid w:val="008453B4"/>
    <w:rsid w:val="008453CF"/>
    <w:rsid w:val="008456BB"/>
    <w:rsid w:val="0084571E"/>
    <w:rsid w:val="00845726"/>
    <w:rsid w:val="00845735"/>
    <w:rsid w:val="00845775"/>
    <w:rsid w:val="008457CB"/>
    <w:rsid w:val="00845903"/>
    <w:rsid w:val="00845944"/>
    <w:rsid w:val="008459EE"/>
    <w:rsid w:val="00845A67"/>
    <w:rsid w:val="00845B25"/>
    <w:rsid w:val="00845CB0"/>
    <w:rsid w:val="00845D24"/>
    <w:rsid w:val="00845D56"/>
    <w:rsid w:val="00845DBC"/>
    <w:rsid w:val="00845DED"/>
    <w:rsid w:val="00845E50"/>
    <w:rsid w:val="00845F12"/>
    <w:rsid w:val="00846006"/>
    <w:rsid w:val="00846007"/>
    <w:rsid w:val="008460A7"/>
    <w:rsid w:val="008462DB"/>
    <w:rsid w:val="008463EC"/>
    <w:rsid w:val="00846438"/>
    <w:rsid w:val="008464C8"/>
    <w:rsid w:val="008464DE"/>
    <w:rsid w:val="008464EA"/>
    <w:rsid w:val="008464EE"/>
    <w:rsid w:val="00846691"/>
    <w:rsid w:val="008466B8"/>
    <w:rsid w:val="008467D6"/>
    <w:rsid w:val="00846956"/>
    <w:rsid w:val="008469BB"/>
    <w:rsid w:val="00846BFD"/>
    <w:rsid w:val="00846BFE"/>
    <w:rsid w:val="00846C1F"/>
    <w:rsid w:val="00846CE8"/>
    <w:rsid w:val="00846D1B"/>
    <w:rsid w:val="00846D9C"/>
    <w:rsid w:val="00846E27"/>
    <w:rsid w:val="00846E82"/>
    <w:rsid w:val="00846EA3"/>
    <w:rsid w:val="00846FC3"/>
    <w:rsid w:val="008470E7"/>
    <w:rsid w:val="00847298"/>
    <w:rsid w:val="008472DE"/>
    <w:rsid w:val="0084736A"/>
    <w:rsid w:val="00847434"/>
    <w:rsid w:val="00847448"/>
    <w:rsid w:val="00847467"/>
    <w:rsid w:val="008477C0"/>
    <w:rsid w:val="008477FD"/>
    <w:rsid w:val="0084781B"/>
    <w:rsid w:val="0084791E"/>
    <w:rsid w:val="0084793F"/>
    <w:rsid w:val="00847971"/>
    <w:rsid w:val="008479BD"/>
    <w:rsid w:val="008479DC"/>
    <w:rsid w:val="00847A23"/>
    <w:rsid w:val="00847AF1"/>
    <w:rsid w:val="00847B56"/>
    <w:rsid w:val="00847B75"/>
    <w:rsid w:val="00847B7D"/>
    <w:rsid w:val="00847C36"/>
    <w:rsid w:val="00847C4D"/>
    <w:rsid w:val="00847D06"/>
    <w:rsid w:val="00847DC2"/>
    <w:rsid w:val="00847EFB"/>
    <w:rsid w:val="00847F7C"/>
    <w:rsid w:val="00847FA0"/>
    <w:rsid w:val="00850100"/>
    <w:rsid w:val="00850113"/>
    <w:rsid w:val="00850175"/>
    <w:rsid w:val="008502FD"/>
    <w:rsid w:val="008503AC"/>
    <w:rsid w:val="00850410"/>
    <w:rsid w:val="0085064D"/>
    <w:rsid w:val="00850672"/>
    <w:rsid w:val="00850692"/>
    <w:rsid w:val="00850747"/>
    <w:rsid w:val="0085077A"/>
    <w:rsid w:val="008507FF"/>
    <w:rsid w:val="008508FD"/>
    <w:rsid w:val="008509E2"/>
    <w:rsid w:val="00850A82"/>
    <w:rsid w:val="00850BE0"/>
    <w:rsid w:val="00850BE7"/>
    <w:rsid w:val="00850C16"/>
    <w:rsid w:val="00850C48"/>
    <w:rsid w:val="00850CC9"/>
    <w:rsid w:val="00850D40"/>
    <w:rsid w:val="00850D47"/>
    <w:rsid w:val="00850D69"/>
    <w:rsid w:val="00850DBB"/>
    <w:rsid w:val="00850E0B"/>
    <w:rsid w:val="00850F41"/>
    <w:rsid w:val="00850FCA"/>
    <w:rsid w:val="00850FE5"/>
    <w:rsid w:val="00850FFA"/>
    <w:rsid w:val="0085101D"/>
    <w:rsid w:val="0085113B"/>
    <w:rsid w:val="00851297"/>
    <w:rsid w:val="00851392"/>
    <w:rsid w:val="008514F4"/>
    <w:rsid w:val="00851513"/>
    <w:rsid w:val="00851592"/>
    <w:rsid w:val="008516AF"/>
    <w:rsid w:val="008517AD"/>
    <w:rsid w:val="00851936"/>
    <w:rsid w:val="0085197E"/>
    <w:rsid w:val="00851A18"/>
    <w:rsid w:val="00851A3A"/>
    <w:rsid w:val="00851A93"/>
    <w:rsid w:val="00851AAE"/>
    <w:rsid w:val="00851B7B"/>
    <w:rsid w:val="00851C51"/>
    <w:rsid w:val="00851D3D"/>
    <w:rsid w:val="00851E11"/>
    <w:rsid w:val="00851E9E"/>
    <w:rsid w:val="00851F11"/>
    <w:rsid w:val="00852053"/>
    <w:rsid w:val="008520B5"/>
    <w:rsid w:val="0085219C"/>
    <w:rsid w:val="008521D4"/>
    <w:rsid w:val="00852309"/>
    <w:rsid w:val="00852366"/>
    <w:rsid w:val="00852379"/>
    <w:rsid w:val="008523AB"/>
    <w:rsid w:val="00852403"/>
    <w:rsid w:val="00852442"/>
    <w:rsid w:val="00852472"/>
    <w:rsid w:val="00852529"/>
    <w:rsid w:val="0085253B"/>
    <w:rsid w:val="008525E5"/>
    <w:rsid w:val="008525FE"/>
    <w:rsid w:val="00852601"/>
    <w:rsid w:val="00852651"/>
    <w:rsid w:val="00852658"/>
    <w:rsid w:val="00852701"/>
    <w:rsid w:val="008527FC"/>
    <w:rsid w:val="008528F6"/>
    <w:rsid w:val="008528F9"/>
    <w:rsid w:val="00852923"/>
    <w:rsid w:val="008529A2"/>
    <w:rsid w:val="008529D0"/>
    <w:rsid w:val="00852A2A"/>
    <w:rsid w:val="00852ABA"/>
    <w:rsid w:val="00852AC8"/>
    <w:rsid w:val="00852B06"/>
    <w:rsid w:val="00852B10"/>
    <w:rsid w:val="00852B1F"/>
    <w:rsid w:val="00852B30"/>
    <w:rsid w:val="00852C83"/>
    <w:rsid w:val="00852D17"/>
    <w:rsid w:val="00852E2C"/>
    <w:rsid w:val="00852E75"/>
    <w:rsid w:val="00852F56"/>
    <w:rsid w:val="00852F7E"/>
    <w:rsid w:val="00852FAC"/>
    <w:rsid w:val="00853071"/>
    <w:rsid w:val="00853091"/>
    <w:rsid w:val="008530CC"/>
    <w:rsid w:val="0085310F"/>
    <w:rsid w:val="00853259"/>
    <w:rsid w:val="008532FC"/>
    <w:rsid w:val="0085342B"/>
    <w:rsid w:val="0085344C"/>
    <w:rsid w:val="008535CE"/>
    <w:rsid w:val="0085366B"/>
    <w:rsid w:val="00853716"/>
    <w:rsid w:val="008537DD"/>
    <w:rsid w:val="0085383A"/>
    <w:rsid w:val="0085384F"/>
    <w:rsid w:val="008538EB"/>
    <w:rsid w:val="00853903"/>
    <w:rsid w:val="00853906"/>
    <w:rsid w:val="00853B16"/>
    <w:rsid w:val="00853B3F"/>
    <w:rsid w:val="00853BC9"/>
    <w:rsid w:val="00853C84"/>
    <w:rsid w:val="00853E4F"/>
    <w:rsid w:val="00853E93"/>
    <w:rsid w:val="00853EFF"/>
    <w:rsid w:val="00853F13"/>
    <w:rsid w:val="00853FEE"/>
    <w:rsid w:val="00854039"/>
    <w:rsid w:val="0085419D"/>
    <w:rsid w:val="00854291"/>
    <w:rsid w:val="008542CA"/>
    <w:rsid w:val="0085431D"/>
    <w:rsid w:val="0085453A"/>
    <w:rsid w:val="0085477D"/>
    <w:rsid w:val="008548EA"/>
    <w:rsid w:val="00854A13"/>
    <w:rsid w:val="00854C6C"/>
    <w:rsid w:val="00854D05"/>
    <w:rsid w:val="00854DA2"/>
    <w:rsid w:val="00854E04"/>
    <w:rsid w:val="00854E06"/>
    <w:rsid w:val="00854E43"/>
    <w:rsid w:val="00854E81"/>
    <w:rsid w:val="00854EC7"/>
    <w:rsid w:val="00854F89"/>
    <w:rsid w:val="00854FD4"/>
    <w:rsid w:val="00855127"/>
    <w:rsid w:val="0085512D"/>
    <w:rsid w:val="00855205"/>
    <w:rsid w:val="00855213"/>
    <w:rsid w:val="0085531D"/>
    <w:rsid w:val="008553C7"/>
    <w:rsid w:val="0085541C"/>
    <w:rsid w:val="00855473"/>
    <w:rsid w:val="008554E7"/>
    <w:rsid w:val="008555C0"/>
    <w:rsid w:val="00855679"/>
    <w:rsid w:val="0085573D"/>
    <w:rsid w:val="0085575C"/>
    <w:rsid w:val="008557DD"/>
    <w:rsid w:val="008558E2"/>
    <w:rsid w:val="00855AB2"/>
    <w:rsid w:val="00855B9C"/>
    <w:rsid w:val="00855C19"/>
    <w:rsid w:val="00855C90"/>
    <w:rsid w:val="00855CC1"/>
    <w:rsid w:val="00855D19"/>
    <w:rsid w:val="00855D6A"/>
    <w:rsid w:val="00855D98"/>
    <w:rsid w:val="00855DD2"/>
    <w:rsid w:val="00855E30"/>
    <w:rsid w:val="00855E63"/>
    <w:rsid w:val="00855E94"/>
    <w:rsid w:val="00855FEB"/>
    <w:rsid w:val="00856061"/>
    <w:rsid w:val="0085607F"/>
    <w:rsid w:val="008560AE"/>
    <w:rsid w:val="0085616E"/>
    <w:rsid w:val="008561E4"/>
    <w:rsid w:val="0085631E"/>
    <w:rsid w:val="00856476"/>
    <w:rsid w:val="0085651B"/>
    <w:rsid w:val="008566EF"/>
    <w:rsid w:val="00856758"/>
    <w:rsid w:val="00856770"/>
    <w:rsid w:val="00856972"/>
    <w:rsid w:val="00856A9D"/>
    <w:rsid w:val="00856AD3"/>
    <w:rsid w:val="00856B3F"/>
    <w:rsid w:val="00856B51"/>
    <w:rsid w:val="00856CC4"/>
    <w:rsid w:val="00856CDB"/>
    <w:rsid w:val="00856D67"/>
    <w:rsid w:val="00856DB8"/>
    <w:rsid w:val="00856DF6"/>
    <w:rsid w:val="00856E5B"/>
    <w:rsid w:val="00856EB5"/>
    <w:rsid w:val="00856EEC"/>
    <w:rsid w:val="008570CF"/>
    <w:rsid w:val="0085716F"/>
    <w:rsid w:val="0085719D"/>
    <w:rsid w:val="008571A0"/>
    <w:rsid w:val="00857203"/>
    <w:rsid w:val="00857371"/>
    <w:rsid w:val="00857383"/>
    <w:rsid w:val="008573C6"/>
    <w:rsid w:val="0085744B"/>
    <w:rsid w:val="008574B8"/>
    <w:rsid w:val="00857525"/>
    <w:rsid w:val="008575C4"/>
    <w:rsid w:val="008575E1"/>
    <w:rsid w:val="00857627"/>
    <w:rsid w:val="00857640"/>
    <w:rsid w:val="00857678"/>
    <w:rsid w:val="00857781"/>
    <w:rsid w:val="00857826"/>
    <w:rsid w:val="008578F3"/>
    <w:rsid w:val="00857905"/>
    <w:rsid w:val="008579A8"/>
    <w:rsid w:val="008579DF"/>
    <w:rsid w:val="00857AD1"/>
    <w:rsid w:val="00857AF4"/>
    <w:rsid w:val="00857AFE"/>
    <w:rsid w:val="00857C10"/>
    <w:rsid w:val="00857C49"/>
    <w:rsid w:val="00857D9E"/>
    <w:rsid w:val="00857E07"/>
    <w:rsid w:val="00857E26"/>
    <w:rsid w:val="00857EA7"/>
    <w:rsid w:val="00857F00"/>
    <w:rsid w:val="00857FAD"/>
    <w:rsid w:val="00860198"/>
    <w:rsid w:val="0086030E"/>
    <w:rsid w:val="0086031B"/>
    <w:rsid w:val="0086031F"/>
    <w:rsid w:val="0086033D"/>
    <w:rsid w:val="0086039F"/>
    <w:rsid w:val="008603A0"/>
    <w:rsid w:val="008603A3"/>
    <w:rsid w:val="0086042B"/>
    <w:rsid w:val="0086049E"/>
    <w:rsid w:val="008604C1"/>
    <w:rsid w:val="008604F5"/>
    <w:rsid w:val="0086058E"/>
    <w:rsid w:val="00860596"/>
    <w:rsid w:val="0086077F"/>
    <w:rsid w:val="00860936"/>
    <w:rsid w:val="00860960"/>
    <w:rsid w:val="0086098A"/>
    <w:rsid w:val="00860A41"/>
    <w:rsid w:val="00860AA9"/>
    <w:rsid w:val="00860AEB"/>
    <w:rsid w:val="00860BE1"/>
    <w:rsid w:val="00860BE2"/>
    <w:rsid w:val="00860BEE"/>
    <w:rsid w:val="00860E87"/>
    <w:rsid w:val="00860FD9"/>
    <w:rsid w:val="00861074"/>
    <w:rsid w:val="008610EF"/>
    <w:rsid w:val="00861106"/>
    <w:rsid w:val="008611EF"/>
    <w:rsid w:val="00861236"/>
    <w:rsid w:val="0086123E"/>
    <w:rsid w:val="00861241"/>
    <w:rsid w:val="008615E4"/>
    <w:rsid w:val="00861675"/>
    <w:rsid w:val="008617EF"/>
    <w:rsid w:val="0086181F"/>
    <w:rsid w:val="00861873"/>
    <w:rsid w:val="00861979"/>
    <w:rsid w:val="0086197A"/>
    <w:rsid w:val="00861A07"/>
    <w:rsid w:val="00861A6D"/>
    <w:rsid w:val="00861AA3"/>
    <w:rsid w:val="00861B47"/>
    <w:rsid w:val="00861BCF"/>
    <w:rsid w:val="00861C08"/>
    <w:rsid w:val="00861C50"/>
    <w:rsid w:val="00861CB9"/>
    <w:rsid w:val="00861D1B"/>
    <w:rsid w:val="00861D33"/>
    <w:rsid w:val="00861E05"/>
    <w:rsid w:val="00861E06"/>
    <w:rsid w:val="00861E45"/>
    <w:rsid w:val="00861EC5"/>
    <w:rsid w:val="00861ECD"/>
    <w:rsid w:val="00861EF2"/>
    <w:rsid w:val="00861FC7"/>
    <w:rsid w:val="00862027"/>
    <w:rsid w:val="00862147"/>
    <w:rsid w:val="008621EE"/>
    <w:rsid w:val="008622F2"/>
    <w:rsid w:val="008623E0"/>
    <w:rsid w:val="00862526"/>
    <w:rsid w:val="0086264F"/>
    <w:rsid w:val="0086265B"/>
    <w:rsid w:val="0086265D"/>
    <w:rsid w:val="008626B3"/>
    <w:rsid w:val="008626D9"/>
    <w:rsid w:val="0086270B"/>
    <w:rsid w:val="0086271A"/>
    <w:rsid w:val="00862750"/>
    <w:rsid w:val="00862878"/>
    <w:rsid w:val="008628C3"/>
    <w:rsid w:val="008628FE"/>
    <w:rsid w:val="0086294F"/>
    <w:rsid w:val="00862A25"/>
    <w:rsid w:val="00862AC6"/>
    <w:rsid w:val="00862B38"/>
    <w:rsid w:val="00862B3D"/>
    <w:rsid w:val="00862B5C"/>
    <w:rsid w:val="00862C66"/>
    <w:rsid w:val="00862CA5"/>
    <w:rsid w:val="00862CEC"/>
    <w:rsid w:val="00862D49"/>
    <w:rsid w:val="00862E1C"/>
    <w:rsid w:val="00862F34"/>
    <w:rsid w:val="00863012"/>
    <w:rsid w:val="008630BC"/>
    <w:rsid w:val="008630C6"/>
    <w:rsid w:val="00863109"/>
    <w:rsid w:val="0086311D"/>
    <w:rsid w:val="00863123"/>
    <w:rsid w:val="00863337"/>
    <w:rsid w:val="0086338E"/>
    <w:rsid w:val="0086349A"/>
    <w:rsid w:val="008634E1"/>
    <w:rsid w:val="0086353B"/>
    <w:rsid w:val="008635D1"/>
    <w:rsid w:val="0086366A"/>
    <w:rsid w:val="0086368C"/>
    <w:rsid w:val="008636EC"/>
    <w:rsid w:val="008636F3"/>
    <w:rsid w:val="00863728"/>
    <w:rsid w:val="00863741"/>
    <w:rsid w:val="00863752"/>
    <w:rsid w:val="0086377E"/>
    <w:rsid w:val="00863799"/>
    <w:rsid w:val="008637B3"/>
    <w:rsid w:val="008637BF"/>
    <w:rsid w:val="00863831"/>
    <w:rsid w:val="0086386B"/>
    <w:rsid w:val="00863969"/>
    <w:rsid w:val="00863A27"/>
    <w:rsid w:val="00863A4D"/>
    <w:rsid w:val="00863CE1"/>
    <w:rsid w:val="00863D1B"/>
    <w:rsid w:val="00863D37"/>
    <w:rsid w:val="00863D79"/>
    <w:rsid w:val="00863D97"/>
    <w:rsid w:val="00863F76"/>
    <w:rsid w:val="00863FE0"/>
    <w:rsid w:val="00864029"/>
    <w:rsid w:val="0086404B"/>
    <w:rsid w:val="008640E7"/>
    <w:rsid w:val="008641BD"/>
    <w:rsid w:val="008642BF"/>
    <w:rsid w:val="008642DC"/>
    <w:rsid w:val="00864315"/>
    <w:rsid w:val="00864343"/>
    <w:rsid w:val="00864369"/>
    <w:rsid w:val="008643D6"/>
    <w:rsid w:val="0086445A"/>
    <w:rsid w:val="0086446E"/>
    <w:rsid w:val="008646CD"/>
    <w:rsid w:val="00864707"/>
    <w:rsid w:val="00864711"/>
    <w:rsid w:val="008649D9"/>
    <w:rsid w:val="00864A07"/>
    <w:rsid w:val="00864A2F"/>
    <w:rsid w:val="00864BEC"/>
    <w:rsid w:val="00864C95"/>
    <w:rsid w:val="00864CBE"/>
    <w:rsid w:val="00864DDA"/>
    <w:rsid w:val="00864E1D"/>
    <w:rsid w:val="00864E50"/>
    <w:rsid w:val="00864E73"/>
    <w:rsid w:val="00864EAE"/>
    <w:rsid w:val="00864EBA"/>
    <w:rsid w:val="00864F27"/>
    <w:rsid w:val="00864FB3"/>
    <w:rsid w:val="00865131"/>
    <w:rsid w:val="008651AB"/>
    <w:rsid w:val="0086537E"/>
    <w:rsid w:val="008653F9"/>
    <w:rsid w:val="00865423"/>
    <w:rsid w:val="0086549D"/>
    <w:rsid w:val="008654D4"/>
    <w:rsid w:val="0086555C"/>
    <w:rsid w:val="008655FB"/>
    <w:rsid w:val="00865675"/>
    <w:rsid w:val="0086567C"/>
    <w:rsid w:val="00865735"/>
    <w:rsid w:val="0086581D"/>
    <w:rsid w:val="008658B3"/>
    <w:rsid w:val="008658C3"/>
    <w:rsid w:val="008659B8"/>
    <w:rsid w:val="00865AD1"/>
    <w:rsid w:val="00865AE2"/>
    <w:rsid w:val="00865C7F"/>
    <w:rsid w:val="00865C8B"/>
    <w:rsid w:val="00865CD8"/>
    <w:rsid w:val="00865D2A"/>
    <w:rsid w:val="00865D42"/>
    <w:rsid w:val="00865E0B"/>
    <w:rsid w:val="00865F6B"/>
    <w:rsid w:val="00865F9E"/>
    <w:rsid w:val="00866162"/>
    <w:rsid w:val="00866172"/>
    <w:rsid w:val="008661A5"/>
    <w:rsid w:val="008661AA"/>
    <w:rsid w:val="008661EB"/>
    <w:rsid w:val="008662F6"/>
    <w:rsid w:val="00866344"/>
    <w:rsid w:val="008663BE"/>
    <w:rsid w:val="008663C3"/>
    <w:rsid w:val="00866430"/>
    <w:rsid w:val="00866490"/>
    <w:rsid w:val="008665A3"/>
    <w:rsid w:val="0086661F"/>
    <w:rsid w:val="00866653"/>
    <w:rsid w:val="008667C9"/>
    <w:rsid w:val="008667E2"/>
    <w:rsid w:val="008667F0"/>
    <w:rsid w:val="008667F8"/>
    <w:rsid w:val="00866895"/>
    <w:rsid w:val="008668D3"/>
    <w:rsid w:val="0086693E"/>
    <w:rsid w:val="00866957"/>
    <w:rsid w:val="00866A43"/>
    <w:rsid w:val="00866C40"/>
    <w:rsid w:val="00866CAB"/>
    <w:rsid w:val="00866CDE"/>
    <w:rsid w:val="00866D19"/>
    <w:rsid w:val="00866D7F"/>
    <w:rsid w:val="00866D86"/>
    <w:rsid w:val="00866DCB"/>
    <w:rsid w:val="00866E18"/>
    <w:rsid w:val="00866E22"/>
    <w:rsid w:val="00866E7B"/>
    <w:rsid w:val="00866EDA"/>
    <w:rsid w:val="00866F2D"/>
    <w:rsid w:val="0086710B"/>
    <w:rsid w:val="008671FD"/>
    <w:rsid w:val="00867275"/>
    <w:rsid w:val="008672F2"/>
    <w:rsid w:val="0086739A"/>
    <w:rsid w:val="008673C5"/>
    <w:rsid w:val="008673F0"/>
    <w:rsid w:val="008674B4"/>
    <w:rsid w:val="008675CE"/>
    <w:rsid w:val="00867749"/>
    <w:rsid w:val="00867812"/>
    <w:rsid w:val="00867965"/>
    <w:rsid w:val="00867A74"/>
    <w:rsid w:val="00867BCE"/>
    <w:rsid w:val="00867BE7"/>
    <w:rsid w:val="00867C82"/>
    <w:rsid w:val="00867CFD"/>
    <w:rsid w:val="00867E68"/>
    <w:rsid w:val="00867E78"/>
    <w:rsid w:val="00867EF6"/>
    <w:rsid w:val="00867F55"/>
    <w:rsid w:val="00867F6B"/>
    <w:rsid w:val="00867F7C"/>
    <w:rsid w:val="00870021"/>
    <w:rsid w:val="00870085"/>
    <w:rsid w:val="00870105"/>
    <w:rsid w:val="0087014B"/>
    <w:rsid w:val="008701F5"/>
    <w:rsid w:val="00870273"/>
    <w:rsid w:val="008702C2"/>
    <w:rsid w:val="00870304"/>
    <w:rsid w:val="0087037A"/>
    <w:rsid w:val="008704AD"/>
    <w:rsid w:val="00870534"/>
    <w:rsid w:val="00870587"/>
    <w:rsid w:val="0087071B"/>
    <w:rsid w:val="00870777"/>
    <w:rsid w:val="00870779"/>
    <w:rsid w:val="0087088D"/>
    <w:rsid w:val="0087093B"/>
    <w:rsid w:val="00870A2A"/>
    <w:rsid w:val="00870AB5"/>
    <w:rsid w:val="00870AC8"/>
    <w:rsid w:val="00870AD4"/>
    <w:rsid w:val="00870B3D"/>
    <w:rsid w:val="00870BC1"/>
    <w:rsid w:val="00870C01"/>
    <w:rsid w:val="00870C66"/>
    <w:rsid w:val="00870DF7"/>
    <w:rsid w:val="00870F0C"/>
    <w:rsid w:val="00871061"/>
    <w:rsid w:val="00871082"/>
    <w:rsid w:val="0087110A"/>
    <w:rsid w:val="008712C7"/>
    <w:rsid w:val="008712D5"/>
    <w:rsid w:val="00871442"/>
    <w:rsid w:val="008714A4"/>
    <w:rsid w:val="008715B3"/>
    <w:rsid w:val="008715C2"/>
    <w:rsid w:val="008715F9"/>
    <w:rsid w:val="0087169D"/>
    <w:rsid w:val="008716A1"/>
    <w:rsid w:val="008718F9"/>
    <w:rsid w:val="00871904"/>
    <w:rsid w:val="0087191D"/>
    <w:rsid w:val="0087196B"/>
    <w:rsid w:val="00871976"/>
    <w:rsid w:val="00871986"/>
    <w:rsid w:val="0087198B"/>
    <w:rsid w:val="0087199C"/>
    <w:rsid w:val="0087199F"/>
    <w:rsid w:val="00871B18"/>
    <w:rsid w:val="00871B25"/>
    <w:rsid w:val="00871C36"/>
    <w:rsid w:val="00871D3B"/>
    <w:rsid w:val="00871E87"/>
    <w:rsid w:val="00871E89"/>
    <w:rsid w:val="00871F96"/>
    <w:rsid w:val="00872008"/>
    <w:rsid w:val="0087203A"/>
    <w:rsid w:val="00872048"/>
    <w:rsid w:val="00872050"/>
    <w:rsid w:val="008720D0"/>
    <w:rsid w:val="008722AE"/>
    <w:rsid w:val="00872317"/>
    <w:rsid w:val="008723A8"/>
    <w:rsid w:val="00872579"/>
    <w:rsid w:val="008725B4"/>
    <w:rsid w:val="008725E6"/>
    <w:rsid w:val="008726AF"/>
    <w:rsid w:val="008726FB"/>
    <w:rsid w:val="00872737"/>
    <w:rsid w:val="0087274F"/>
    <w:rsid w:val="008727EB"/>
    <w:rsid w:val="00872A0B"/>
    <w:rsid w:val="00872A2D"/>
    <w:rsid w:val="00872AB4"/>
    <w:rsid w:val="00872AC4"/>
    <w:rsid w:val="00872B52"/>
    <w:rsid w:val="00872D47"/>
    <w:rsid w:val="00872DE4"/>
    <w:rsid w:val="00872F21"/>
    <w:rsid w:val="00873239"/>
    <w:rsid w:val="008733DA"/>
    <w:rsid w:val="0087340E"/>
    <w:rsid w:val="0087344C"/>
    <w:rsid w:val="00873568"/>
    <w:rsid w:val="008736A7"/>
    <w:rsid w:val="0087378E"/>
    <w:rsid w:val="008737EC"/>
    <w:rsid w:val="008738C1"/>
    <w:rsid w:val="00873935"/>
    <w:rsid w:val="00873982"/>
    <w:rsid w:val="008739A9"/>
    <w:rsid w:val="00873A3D"/>
    <w:rsid w:val="00873A52"/>
    <w:rsid w:val="00873A8C"/>
    <w:rsid w:val="00873AFE"/>
    <w:rsid w:val="00873BDC"/>
    <w:rsid w:val="00873C15"/>
    <w:rsid w:val="00873C1C"/>
    <w:rsid w:val="00873C38"/>
    <w:rsid w:val="00873C3E"/>
    <w:rsid w:val="00873D0D"/>
    <w:rsid w:val="00873E3A"/>
    <w:rsid w:val="00873F18"/>
    <w:rsid w:val="00873FC2"/>
    <w:rsid w:val="00873FD4"/>
    <w:rsid w:val="0087408F"/>
    <w:rsid w:val="008740C0"/>
    <w:rsid w:val="0087417D"/>
    <w:rsid w:val="008741B5"/>
    <w:rsid w:val="0087424E"/>
    <w:rsid w:val="00874295"/>
    <w:rsid w:val="0087429C"/>
    <w:rsid w:val="008743B0"/>
    <w:rsid w:val="008743D6"/>
    <w:rsid w:val="008746A4"/>
    <w:rsid w:val="00874728"/>
    <w:rsid w:val="008747C1"/>
    <w:rsid w:val="008748E6"/>
    <w:rsid w:val="00874937"/>
    <w:rsid w:val="00874952"/>
    <w:rsid w:val="00874960"/>
    <w:rsid w:val="00874A1C"/>
    <w:rsid w:val="00874AA7"/>
    <w:rsid w:val="00874ACE"/>
    <w:rsid w:val="00874BED"/>
    <w:rsid w:val="00874D21"/>
    <w:rsid w:val="00874DD9"/>
    <w:rsid w:val="00874DDE"/>
    <w:rsid w:val="00874E03"/>
    <w:rsid w:val="00874E30"/>
    <w:rsid w:val="00874E41"/>
    <w:rsid w:val="00874EAA"/>
    <w:rsid w:val="00874F81"/>
    <w:rsid w:val="0087501A"/>
    <w:rsid w:val="008750A6"/>
    <w:rsid w:val="0087510D"/>
    <w:rsid w:val="00875169"/>
    <w:rsid w:val="0087516E"/>
    <w:rsid w:val="00875218"/>
    <w:rsid w:val="0087522E"/>
    <w:rsid w:val="00875285"/>
    <w:rsid w:val="008752C3"/>
    <w:rsid w:val="0087533E"/>
    <w:rsid w:val="0087540C"/>
    <w:rsid w:val="0087547D"/>
    <w:rsid w:val="00875500"/>
    <w:rsid w:val="00875567"/>
    <w:rsid w:val="008755BF"/>
    <w:rsid w:val="00875639"/>
    <w:rsid w:val="00875657"/>
    <w:rsid w:val="0087570F"/>
    <w:rsid w:val="0087573F"/>
    <w:rsid w:val="0087579B"/>
    <w:rsid w:val="008757DE"/>
    <w:rsid w:val="0087582C"/>
    <w:rsid w:val="0087585E"/>
    <w:rsid w:val="008759DF"/>
    <w:rsid w:val="00875AD8"/>
    <w:rsid w:val="00875B25"/>
    <w:rsid w:val="00875C16"/>
    <w:rsid w:val="00875CAE"/>
    <w:rsid w:val="00875E6E"/>
    <w:rsid w:val="00875F0E"/>
    <w:rsid w:val="00875F59"/>
    <w:rsid w:val="00875F81"/>
    <w:rsid w:val="00875FA3"/>
    <w:rsid w:val="00876040"/>
    <w:rsid w:val="0087606E"/>
    <w:rsid w:val="008760FD"/>
    <w:rsid w:val="00876145"/>
    <w:rsid w:val="00876181"/>
    <w:rsid w:val="00876236"/>
    <w:rsid w:val="0087623D"/>
    <w:rsid w:val="00876244"/>
    <w:rsid w:val="00876261"/>
    <w:rsid w:val="008764AE"/>
    <w:rsid w:val="008764BC"/>
    <w:rsid w:val="0087658B"/>
    <w:rsid w:val="00876604"/>
    <w:rsid w:val="00876793"/>
    <w:rsid w:val="0087697F"/>
    <w:rsid w:val="00876980"/>
    <w:rsid w:val="008769AD"/>
    <w:rsid w:val="008769E2"/>
    <w:rsid w:val="00876A45"/>
    <w:rsid w:val="00876AA6"/>
    <w:rsid w:val="00876AAD"/>
    <w:rsid w:val="00876AF1"/>
    <w:rsid w:val="00876B01"/>
    <w:rsid w:val="00876B50"/>
    <w:rsid w:val="00876BE6"/>
    <w:rsid w:val="00876BFD"/>
    <w:rsid w:val="00876D32"/>
    <w:rsid w:val="00876E1B"/>
    <w:rsid w:val="00876E7A"/>
    <w:rsid w:val="00876F92"/>
    <w:rsid w:val="0087704F"/>
    <w:rsid w:val="00877077"/>
    <w:rsid w:val="00877089"/>
    <w:rsid w:val="00877139"/>
    <w:rsid w:val="0087719B"/>
    <w:rsid w:val="00877342"/>
    <w:rsid w:val="00877459"/>
    <w:rsid w:val="00877492"/>
    <w:rsid w:val="008774A0"/>
    <w:rsid w:val="0087755C"/>
    <w:rsid w:val="008776C6"/>
    <w:rsid w:val="008776C8"/>
    <w:rsid w:val="00877771"/>
    <w:rsid w:val="008777C8"/>
    <w:rsid w:val="008777CF"/>
    <w:rsid w:val="008777D2"/>
    <w:rsid w:val="00877805"/>
    <w:rsid w:val="0087788B"/>
    <w:rsid w:val="008778B1"/>
    <w:rsid w:val="00877B7A"/>
    <w:rsid w:val="00877CCE"/>
    <w:rsid w:val="00877DA1"/>
    <w:rsid w:val="00877E13"/>
    <w:rsid w:val="00877ED0"/>
    <w:rsid w:val="00877F52"/>
    <w:rsid w:val="00877FFA"/>
    <w:rsid w:val="00880062"/>
    <w:rsid w:val="0088007E"/>
    <w:rsid w:val="008800E6"/>
    <w:rsid w:val="00880280"/>
    <w:rsid w:val="00880377"/>
    <w:rsid w:val="008804CA"/>
    <w:rsid w:val="008804F0"/>
    <w:rsid w:val="008805FD"/>
    <w:rsid w:val="008806C9"/>
    <w:rsid w:val="0088082C"/>
    <w:rsid w:val="00880957"/>
    <w:rsid w:val="008809B5"/>
    <w:rsid w:val="008809D3"/>
    <w:rsid w:val="00880BA6"/>
    <w:rsid w:val="00880C26"/>
    <w:rsid w:val="00880C62"/>
    <w:rsid w:val="00880CC6"/>
    <w:rsid w:val="00880D25"/>
    <w:rsid w:val="00880E83"/>
    <w:rsid w:val="00880EEE"/>
    <w:rsid w:val="00880F83"/>
    <w:rsid w:val="00880F84"/>
    <w:rsid w:val="00880FFC"/>
    <w:rsid w:val="0088102A"/>
    <w:rsid w:val="0088114F"/>
    <w:rsid w:val="00881173"/>
    <w:rsid w:val="00881179"/>
    <w:rsid w:val="0088119C"/>
    <w:rsid w:val="00881320"/>
    <w:rsid w:val="00881551"/>
    <w:rsid w:val="0088155D"/>
    <w:rsid w:val="0088157C"/>
    <w:rsid w:val="00881818"/>
    <w:rsid w:val="008818C7"/>
    <w:rsid w:val="0088195D"/>
    <w:rsid w:val="008819C6"/>
    <w:rsid w:val="008819EB"/>
    <w:rsid w:val="00881B8B"/>
    <w:rsid w:val="00881C67"/>
    <w:rsid w:val="00881D6E"/>
    <w:rsid w:val="00881DDB"/>
    <w:rsid w:val="00881E03"/>
    <w:rsid w:val="00881E9C"/>
    <w:rsid w:val="00881F9C"/>
    <w:rsid w:val="00882075"/>
    <w:rsid w:val="008821C5"/>
    <w:rsid w:val="00882273"/>
    <w:rsid w:val="00882408"/>
    <w:rsid w:val="008826F5"/>
    <w:rsid w:val="008827B8"/>
    <w:rsid w:val="008827CF"/>
    <w:rsid w:val="0088285A"/>
    <w:rsid w:val="008828AD"/>
    <w:rsid w:val="0088290D"/>
    <w:rsid w:val="00882929"/>
    <w:rsid w:val="0088293E"/>
    <w:rsid w:val="0088298C"/>
    <w:rsid w:val="00882ABD"/>
    <w:rsid w:val="00882B55"/>
    <w:rsid w:val="00882B8D"/>
    <w:rsid w:val="00882BD3"/>
    <w:rsid w:val="00882BE7"/>
    <w:rsid w:val="00882CF7"/>
    <w:rsid w:val="00882D97"/>
    <w:rsid w:val="00882E83"/>
    <w:rsid w:val="00882EC0"/>
    <w:rsid w:val="00882F31"/>
    <w:rsid w:val="0088304B"/>
    <w:rsid w:val="0088307B"/>
    <w:rsid w:val="00883114"/>
    <w:rsid w:val="00883179"/>
    <w:rsid w:val="0088319F"/>
    <w:rsid w:val="00883376"/>
    <w:rsid w:val="0088346F"/>
    <w:rsid w:val="008834AD"/>
    <w:rsid w:val="008834F5"/>
    <w:rsid w:val="00883545"/>
    <w:rsid w:val="00883557"/>
    <w:rsid w:val="0088359F"/>
    <w:rsid w:val="008837E2"/>
    <w:rsid w:val="008837ED"/>
    <w:rsid w:val="00883917"/>
    <w:rsid w:val="00883A95"/>
    <w:rsid w:val="00883B50"/>
    <w:rsid w:val="00883B65"/>
    <w:rsid w:val="00883B6A"/>
    <w:rsid w:val="00883B7F"/>
    <w:rsid w:val="00883BDE"/>
    <w:rsid w:val="00883C28"/>
    <w:rsid w:val="00883C2A"/>
    <w:rsid w:val="00883D35"/>
    <w:rsid w:val="00883DD1"/>
    <w:rsid w:val="00883EB5"/>
    <w:rsid w:val="00883F5A"/>
    <w:rsid w:val="00883F96"/>
    <w:rsid w:val="00884070"/>
    <w:rsid w:val="0088409B"/>
    <w:rsid w:val="008840C4"/>
    <w:rsid w:val="00884156"/>
    <w:rsid w:val="00884239"/>
    <w:rsid w:val="00884244"/>
    <w:rsid w:val="008842D3"/>
    <w:rsid w:val="00884362"/>
    <w:rsid w:val="008843EE"/>
    <w:rsid w:val="00884475"/>
    <w:rsid w:val="008844D1"/>
    <w:rsid w:val="00884512"/>
    <w:rsid w:val="00884551"/>
    <w:rsid w:val="00884702"/>
    <w:rsid w:val="0088472C"/>
    <w:rsid w:val="00884787"/>
    <w:rsid w:val="008848A9"/>
    <w:rsid w:val="00884985"/>
    <w:rsid w:val="008849C6"/>
    <w:rsid w:val="00884BA7"/>
    <w:rsid w:val="00884BFA"/>
    <w:rsid w:val="00884C42"/>
    <w:rsid w:val="00884C70"/>
    <w:rsid w:val="00884D1A"/>
    <w:rsid w:val="00884D42"/>
    <w:rsid w:val="00884E88"/>
    <w:rsid w:val="00884F31"/>
    <w:rsid w:val="0088507F"/>
    <w:rsid w:val="00885093"/>
    <w:rsid w:val="00885097"/>
    <w:rsid w:val="00885099"/>
    <w:rsid w:val="008850BB"/>
    <w:rsid w:val="0088515C"/>
    <w:rsid w:val="00885232"/>
    <w:rsid w:val="0088527C"/>
    <w:rsid w:val="008852E4"/>
    <w:rsid w:val="00885431"/>
    <w:rsid w:val="0088565F"/>
    <w:rsid w:val="0088575D"/>
    <w:rsid w:val="00885782"/>
    <w:rsid w:val="00885833"/>
    <w:rsid w:val="008858F2"/>
    <w:rsid w:val="00885953"/>
    <w:rsid w:val="008859B0"/>
    <w:rsid w:val="00885BC6"/>
    <w:rsid w:val="00885C1C"/>
    <w:rsid w:val="00885C8B"/>
    <w:rsid w:val="00885D1D"/>
    <w:rsid w:val="00885D2B"/>
    <w:rsid w:val="00885D6C"/>
    <w:rsid w:val="00885DAE"/>
    <w:rsid w:val="00885EF6"/>
    <w:rsid w:val="00885F88"/>
    <w:rsid w:val="00885FF0"/>
    <w:rsid w:val="0088606F"/>
    <w:rsid w:val="00886072"/>
    <w:rsid w:val="008860DA"/>
    <w:rsid w:val="0088615D"/>
    <w:rsid w:val="008861CC"/>
    <w:rsid w:val="00886287"/>
    <w:rsid w:val="008862D9"/>
    <w:rsid w:val="008862FD"/>
    <w:rsid w:val="00886325"/>
    <w:rsid w:val="00886357"/>
    <w:rsid w:val="0088652A"/>
    <w:rsid w:val="0088654B"/>
    <w:rsid w:val="00886593"/>
    <w:rsid w:val="008865A6"/>
    <w:rsid w:val="008865EC"/>
    <w:rsid w:val="00886661"/>
    <w:rsid w:val="008866C0"/>
    <w:rsid w:val="008866C6"/>
    <w:rsid w:val="00886719"/>
    <w:rsid w:val="00886767"/>
    <w:rsid w:val="00886876"/>
    <w:rsid w:val="008869C9"/>
    <w:rsid w:val="00886AE2"/>
    <w:rsid w:val="00886B21"/>
    <w:rsid w:val="00886B90"/>
    <w:rsid w:val="00886BB9"/>
    <w:rsid w:val="00886C28"/>
    <w:rsid w:val="00886CD6"/>
    <w:rsid w:val="00886CEC"/>
    <w:rsid w:val="00886EA3"/>
    <w:rsid w:val="00886EB5"/>
    <w:rsid w:val="00886EC2"/>
    <w:rsid w:val="00886F0A"/>
    <w:rsid w:val="00886F35"/>
    <w:rsid w:val="0088708F"/>
    <w:rsid w:val="008870C3"/>
    <w:rsid w:val="00887158"/>
    <w:rsid w:val="008872B4"/>
    <w:rsid w:val="0088732A"/>
    <w:rsid w:val="00887368"/>
    <w:rsid w:val="0088739F"/>
    <w:rsid w:val="00887424"/>
    <w:rsid w:val="00887431"/>
    <w:rsid w:val="008874A0"/>
    <w:rsid w:val="0088755E"/>
    <w:rsid w:val="0088756C"/>
    <w:rsid w:val="00887605"/>
    <w:rsid w:val="00887664"/>
    <w:rsid w:val="008876E8"/>
    <w:rsid w:val="00887706"/>
    <w:rsid w:val="00887756"/>
    <w:rsid w:val="00887766"/>
    <w:rsid w:val="00887843"/>
    <w:rsid w:val="008878F7"/>
    <w:rsid w:val="00887984"/>
    <w:rsid w:val="0088798E"/>
    <w:rsid w:val="008879E7"/>
    <w:rsid w:val="008879F5"/>
    <w:rsid w:val="00887A44"/>
    <w:rsid w:val="00887A55"/>
    <w:rsid w:val="00887A89"/>
    <w:rsid w:val="00887B96"/>
    <w:rsid w:val="00887BDC"/>
    <w:rsid w:val="00887CF9"/>
    <w:rsid w:val="00887E10"/>
    <w:rsid w:val="00887E96"/>
    <w:rsid w:val="00887ED9"/>
    <w:rsid w:val="00887F5F"/>
    <w:rsid w:val="0089006F"/>
    <w:rsid w:val="0089030F"/>
    <w:rsid w:val="00890492"/>
    <w:rsid w:val="008904E1"/>
    <w:rsid w:val="0089060D"/>
    <w:rsid w:val="0089060E"/>
    <w:rsid w:val="008906E5"/>
    <w:rsid w:val="00890705"/>
    <w:rsid w:val="0089071B"/>
    <w:rsid w:val="00890749"/>
    <w:rsid w:val="00890864"/>
    <w:rsid w:val="008908B4"/>
    <w:rsid w:val="00890994"/>
    <w:rsid w:val="00890B41"/>
    <w:rsid w:val="00890C75"/>
    <w:rsid w:val="00890C76"/>
    <w:rsid w:val="00890C9D"/>
    <w:rsid w:val="00890CB6"/>
    <w:rsid w:val="00890D30"/>
    <w:rsid w:val="00890E4F"/>
    <w:rsid w:val="00890E75"/>
    <w:rsid w:val="00890F20"/>
    <w:rsid w:val="00890F39"/>
    <w:rsid w:val="00890F4B"/>
    <w:rsid w:val="0089129F"/>
    <w:rsid w:val="00891470"/>
    <w:rsid w:val="008914D4"/>
    <w:rsid w:val="00891503"/>
    <w:rsid w:val="0089154F"/>
    <w:rsid w:val="00891589"/>
    <w:rsid w:val="00891742"/>
    <w:rsid w:val="00891769"/>
    <w:rsid w:val="008917FE"/>
    <w:rsid w:val="00891985"/>
    <w:rsid w:val="00891A04"/>
    <w:rsid w:val="00891A1F"/>
    <w:rsid w:val="00891A4E"/>
    <w:rsid w:val="00891A86"/>
    <w:rsid w:val="00891B62"/>
    <w:rsid w:val="00891B78"/>
    <w:rsid w:val="00891BAC"/>
    <w:rsid w:val="00891BD1"/>
    <w:rsid w:val="00891BF5"/>
    <w:rsid w:val="00891D68"/>
    <w:rsid w:val="00891DB5"/>
    <w:rsid w:val="00891F48"/>
    <w:rsid w:val="00891F62"/>
    <w:rsid w:val="00891F63"/>
    <w:rsid w:val="00891FAC"/>
    <w:rsid w:val="0089202D"/>
    <w:rsid w:val="00892085"/>
    <w:rsid w:val="00892209"/>
    <w:rsid w:val="0089221F"/>
    <w:rsid w:val="00892265"/>
    <w:rsid w:val="00892345"/>
    <w:rsid w:val="00892395"/>
    <w:rsid w:val="00892439"/>
    <w:rsid w:val="00892442"/>
    <w:rsid w:val="00892467"/>
    <w:rsid w:val="00892595"/>
    <w:rsid w:val="0089260C"/>
    <w:rsid w:val="00892727"/>
    <w:rsid w:val="0089272C"/>
    <w:rsid w:val="008927EB"/>
    <w:rsid w:val="00892920"/>
    <w:rsid w:val="008929BE"/>
    <w:rsid w:val="008929C3"/>
    <w:rsid w:val="008929C9"/>
    <w:rsid w:val="00892AFC"/>
    <w:rsid w:val="00892B3D"/>
    <w:rsid w:val="00892B41"/>
    <w:rsid w:val="00892B50"/>
    <w:rsid w:val="00892B5F"/>
    <w:rsid w:val="00892BAD"/>
    <w:rsid w:val="00892CE6"/>
    <w:rsid w:val="00892DDD"/>
    <w:rsid w:val="00892E41"/>
    <w:rsid w:val="00892E73"/>
    <w:rsid w:val="00892EF7"/>
    <w:rsid w:val="00892FFA"/>
    <w:rsid w:val="0089311B"/>
    <w:rsid w:val="008931C4"/>
    <w:rsid w:val="008933C4"/>
    <w:rsid w:val="0089346A"/>
    <w:rsid w:val="008934CF"/>
    <w:rsid w:val="0089365B"/>
    <w:rsid w:val="00893760"/>
    <w:rsid w:val="008938A9"/>
    <w:rsid w:val="00893B42"/>
    <w:rsid w:val="00893BAE"/>
    <w:rsid w:val="00893BF7"/>
    <w:rsid w:val="00893D2D"/>
    <w:rsid w:val="00893D86"/>
    <w:rsid w:val="00893DE4"/>
    <w:rsid w:val="00893F0D"/>
    <w:rsid w:val="008940A8"/>
    <w:rsid w:val="008940AF"/>
    <w:rsid w:val="0089431B"/>
    <w:rsid w:val="0089437D"/>
    <w:rsid w:val="008943D9"/>
    <w:rsid w:val="008943E3"/>
    <w:rsid w:val="0089445A"/>
    <w:rsid w:val="008945AE"/>
    <w:rsid w:val="00894727"/>
    <w:rsid w:val="0089484B"/>
    <w:rsid w:val="00894A3C"/>
    <w:rsid w:val="00894A70"/>
    <w:rsid w:val="00894BD6"/>
    <w:rsid w:val="00894C39"/>
    <w:rsid w:val="00894CA5"/>
    <w:rsid w:val="00894D9C"/>
    <w:rsid w:val="00894E95"/>
    <w:rsid w:val="00894F88"/>
    <w:rsid w:val="00894FE8"/>
    <w:rsid w:val="00895062"/>
    <w:rsid w:val="00895089"/>
    <w:rsid w:val="008950B7"/>
    <w:rsid w:val="00895283"/>
    <w:rsid w:val="008952B2"/>
    <w:rsid w:val="00895328"/>
    <w:rsid w:val="008954E3"/>
    <w:rsid w:val="0089552F"/>
    <w:rsid w:val="0089560D"/>
    <w:rsid w:val="00895621"/>
    <w:rsid w:val="008956DC"/>
    <w:rsid w:val="008956DF"/>
    <w:rsid w:val="008956E9"/>
    <w:rsid w:val="008956F5"/>
    <w:rsid w:val="0089578B"/>
    <w:rsid w:val="008957B4"/>
    <w:rsid w:val="008957E3"/>
    <w:rsid w:val="00895802"/>
    <w:rsid w:val="00895861"/>
    <w:rsid w:val="00895962"/>
    <w:rsid w:val="0089596C"/>
    <w:rsid w:val="008959C6"/>
    <w:rsid w:val="00895BFE"/>
    <w:rsid w:val="00895E37"/>
    <w:rsid w:val="00895E92"/>
    <w:rsid w:val="00895F25"/>
    <w:rsid w:val="00895F59"/>
    <w:rsid w:val="00895FBF"/>
    <w:rsid w:val="00896192"/>
    <w:rsid w:val="008961FE"/>
    <w:rsid w:val="0089629D"/>
    <w:rsid w:val="008962E7"/>
    <w:rsid w:val="008962FA"/>
    <w:rsid w:val="00896392"/>
    <w:rsid w:val="008963C8"/>
    <w:rsid w:val="0089649F"/>
    <w:rsid w:val="0089651B"/>
    <w:rsid w:val="008965B2"/>
    <w:rsid w:val="0089666A"/>
    <w:rsid w:val="00896716"/>
    <w:rsid w:val="0089675C"/>
    <w:rsid w:val="008967A4"/>
    <w:rsid w:val="008967A7"/>
    <w:rsid w:val="008967D6"/>
    <w:rsid w:val="008968B9"/>
    <w:rsid w:val="0089691E"/>
    <w:rsid w:val="00896A4D"/>
    <w:rsid w:val="00896AB4"/>
    <w:rsid w:val="00896AC0"/>
    <w:rsid w:val="00896B58"/>
    <w:rsid w:val="00896C47"/>
    <w:rsid w:val="00896D5E"/>
    <w:rsid w:val="00896E0A"/>
    <w:rsid w:val="00896ED9"/>
    <w:rsid w:val="00896F49"/>
    <w:rsid w:val="00896F90"/>
    <w:rsid w:val="00896FBD"/>
    <w:rsid w:val="0089714A"/>
    <w:rsid w:val="008972CA"/>
    <w:rsid w:val="008972DE"/>
    <w:rsid w:val="008972E1"/>
    <w:rsid w:val="008973B2"/>
    <w:rsid w:val="008973E5"/>
    <w:rsid w:val="00897473"/>
    <w:rsid w:val="0089747E"/>
    <w:rsid w:val="008974BE"/>
    <w:rsid w:val="008974CD"/>
    <w:rsid w:val="00897523"/>
    <w:rsid w:val="00897604"/>
    <w:rsid w:val="00897686"/>
    <w:rsid w:val="008976BE"/>
    <w:rsid w:val="00897753"/>
    <w:rsid w:val="0089780C"/>
    <w:rsid w:val="00897894"/>
    <w:rsid w:val="00897951"/>
    <w:rsid w:val="0089796D"/>
    <w:rsid w:val="008979E5"/>
    <w:rsid w:val="008979F1"/>
    <w:rsid w:val="008979FC"/>
    <w:rsid w:val="00897A9F"/>
    <w:rsid w:val="00897AE7"/>
    <w:rsid w:val="00897AF8"/>
    <w:rsid w:val="00897B2E"/>
    <w:rsid w:val="00897B6C"/>
    <w:rsid w:val="00897CC4"/>
    <w:rsid w:val="00897D27"/>
    <w:rsid w:val="00897D5D"/>
    <w:rsid w:val="00897DC0"/>
    <w:rsid w:val="00897E05"/>
    <w:rsid w:val="00897E31"/>
    <w:rsid w:val="00897F7F"/>
    <w:rsid w:val="00897FCE"/>
    <w:rsid w:val="008A0056"/>
    <w:rsid w:val="008A00EE"/>
    <w:rsid w:val="008A0106"/>
    <w:rsid w:val="008A011E"/>
    <w:rsid w:val="008A01D8"/>
    <w:rsid w:val="008A026E"/>
    <w:rsid w:val="008A0312"/>
    <w:rsid w:val="008A033E"/>
    <w:rsid w:val="008A03D5"/>
    <w:rsid w:val="008A0423"/>
    <w:rsid w:val="008A0447"/>
    <w:rsid w:val="008A0450"/>
    <w:rsid w:val="008A0508"/>
    <w:rsid w:val="008A0676"/>
    <w:rsid w:val="008A06D4"/>
    <w:rsid w:val="008A06ED"/>
    <w:rsid w:val="008A0728"/>
    <w:rsid w:val="008A0770"/>
    <w:rsid w:val="008A0826"/>
    <w:rsid w:val="008A0843"/>
    <w:rsid w:val="008A0929"/>
    <w:rsid w:val="008A0983"/>
    <w:rsid w:val="008A09A4"/>
    <w:rsid w:val="008A09D7"/>
    <w:rsid w:val="008A0A18"/>
    <w:rsid w:val="008A0A57"/>
    <w:rsid w:val="008A0AC4"/>
    <w:rsid w:val="008A0BD5"/>
    <w:rsid w:val="008A0D59"/>
    <w:rsid w:val="008A10D2"/>
    <w:rsid w:val="008A1105"/>
    <w:rsid w:val="008A1135"/>
    <w:rsid w:val="008A11BE"/>
    <w:rsid w:val="008A11EC"/>
    <w:rsid w:val="008A11F0"/>
    <w:rsid w:val="008A1233"/>
    <w:rsid w:val="008A1357"/>
    <w:rsid w:val="008A140F"/>
    <w:rsid w:val="008A14BE"/>
    <w:rsid w:val="008A172B"/>
    <w:rsid w:val="008A1869"/>
    <w:rsid w:val="008A1873"/>
    <w:rsid w:val="008A1939"/>
    <w:rsid w:val="008A19F4"/>
    <w:rsid w:val="008A19F5"/>
    <w:rsid w:val="008A1A11"/>
    <w:rsid w:val="008A1A13"/>
    <w:rsid w:val="008A1B9D"/>
    <w:rsid w:val="008A1C05"/>
    <w:rsid w:val="008A1C1D"/>
    <w:rsid w:val="008A1CA4"/>
    <w:rsid w:val="008A1D01"/>
    <w:rsid w:val="008A1D90"/>
    <w:rsid w:val="008A1E3C"/>
    <w:rsid w:val="008A1EB0"/>
    <w:rsid w:val="008A1F04"/>
    <w:rsid w:val="008A1F13"/>
    <w:rsid w:val="008A1F56"/>
    <w:rsid w:val="008A1FCE"/>
    <w:rsid w:val="008A2043"/>
    <w:rsid w:val="008A2298"/>
    <w:rsid w:val="008A23D2"/>
    <w:rsid w:val="008A24B5"/>
    <w:rsid w:val="008A24D1"/>
    <w:rsid w:val="008A253B"/>
    <w:rsid w:val="008A264D"/>
    <w:rsid w:val="008A26F8"/>
    <w:rsid w:val="008A27F2"/>
    <w:rsid w:val="008A285A"/>
    <w:rsid w:val="008A2886"/>
    <w:rsid w:val="008A28B0"/>
    <w:rsid w:val="008A292C"/>
    <w:rsid w:val="008A2966"/>
    <w:rsid w:val="008A296A"/>
    <w:rsid w:val="008A2989"/>
    <w:rsid w:val="008A29D7"/>
    <w:rsid w:val="008A29F2"/>
    <w:rsid w:val="008A2ADA"/>
    <w:rsid w:val="008A2C4C"/>
    <w:rsid w:val="008A2CAF"/>
    <w:rsid w:val="008A2D26"/>
    <w:rsid w:val="008A2DF5"/>
    <w:rsid w:val="008A2E73"/>
    <w:rsid w:val="008A2E9D"/>
    <w:rsid w:val="008A2EEE"/>
    <w:rsid w:val="008A30E4"/>
    <w:rsid w:val="008A3139"/>
    <w:rsid w:val="008A3161"/>
    <w:rsid w:val="008A3173"/>
    <w:rsid w:val="008A31DC"/>
    <w:rsid w:val="008A31E9"/>
    <w:rsid w:val="008A31F4"/>
    <w:rsid w:val="008A329B"/>
    <w:rsid w:val="008A32F5"/>
    <w:rsid w:val="008A32F6"/>
    <w:rsid w:val="008A3417"/>
    <w:rsid w:val="008A3433"/>
    <w:rsid w:val="008A3458"/>
    <w:rsid w:val="008A34D1"/>
    <w:rsid w:val="008A34D6"/>
    <w:rsid w:val="008A36B6"/>
    <w:rsid w:val="008A3733"/>
    <w:rsid w:val="008A386F"/>
    <w:rsid w:val="008A395A"/>
    <w:rsid w:val="008A39B3"/>
    <w:rsid w:val="008A3A00"/>
    <w:rsid w:val="008A3AC1"/>
    <w:rsid w:val="008A3B40"/>
    <w:rsid w:val="008A3B61"/>
    <w:rsid w:val="008A3C31"/>
    <w:rsid w:val="008A3C52"/>
    <w:rsid w:val="008A3CFA"/>
    <w:rsid w:val="008A3DA4"/>
    <w:rsid w:val="008A3F0A"/>
    <w:rsid w:val="008A3FC7"/>
    <w:rsid w:val="008A3FCA"/>
    <w:rsid w:val="008A407A"/>
    <w:rsid w:val="008A40FD"/>
    <w:rsid w:val="008A4102"/>
    <w:rsid w:val="008A41CB"/>
    <w:rsid w:val="008A4245"/>
    <w:rsid w:val="008A45AA"/>
    <w:rsid w:val="008A45F8"/>
    <w:rsid w:val="008A4631"/>
    <w:rsid w:val="008A4641"/>
    <w:rsid w:val="008A465F"/>
    <w:rsid w:val="008A46EA"/>
    <w:rsid w:val="008A4806"/>
    <w:rsid w:val="008A48D5"/>
    <w:rsid w:val="008A4948"/>
    <w:rsid w:val="008A4951"/>
    <w:rsid w:val="008A49AF"/>
    <w:rsid w:val="008A49ED"/>
    <w:rsid w:val="008A4AAC"/>
    <w:rsid w:val="008A4B65"/>
    <w:rsid w:val="008A4B9B"/>
    <w:rsid w:val="008A4BC4"/>
    <w:rsid w:val="008A4BD7"/>
    <w:rsid w:val="008A4C02"/>
    <w:rsid w:val="008A4D0F"/>
    <w:rsid w:val="008A4DA8"/>
    <w:rsid w:val="008A4DB3"/>
    <w:rsid w:val="008A4EC9"/>
    <w:rsid w:val="008A5121"/>
    <w:rsid w:val="008A524C"/>
    <w:rsid w:val="008A5299"/>
    <w:rsid w:val="008A52A7"/>
    <w:rsid w:val="008A52C9"/>
    <w:rsid w:val="008A52CA"/>
    <w:rsid w:val="008A52E9"/>
    <w:rsid w:val="008A52F4"/>
    <w:rsid w:val="008A533F"/>
    <w:rsid w:val="008A53B7"/>
    <w:rsid w:val="008A546D"/>
    <w:rsid w:val="008A5487"/>
    <w:rsid w:val="008A54C8"/>
    <w:rsid w:val="008A5539"/>
    <w:rsid w:val="008A554E"/>
    <w:rsid w:val="008A55C2"/>
    <w:rsid w:val="008A5620"/>
    <w:rsid w:val="008A56D2"/>
    <w:rsid w:val="008A570C"/>
    <w:rsid w:val="008A577A"/>
    <w:rsid w:val="008A5814"/>
    <w:rsid w:val="008A5829"/>
    <w:rsid w:val="008A58E0"/>
    <w:rsid w:val="008A5915"/>
    <w:rsid w:val="008A599F"/>
    <w:rsid w:val="008A5BAA"/>
    <w:rsid w:val="008A5C2C"/>
    <w:rsid w:val="008A5C84"/>
    <w:rsid w:val="008A5C8A"/>
    <w:rsid w:val="008A5C9E"/>
    <w:rsid w:val="008A5CB5"/>
    <w:rsid w:val="008A5D16"/>
    <w:rsid w:val="008A5DF2"/>
    <w:rsid w:val="008A5E3B"/>
    <w:rsid w:val="008A5E41"/>
    <w:rsid w:val="008A5E5C"/>
    <w:rsid w:val="008A5EDD"/>
    <w:rsid w:val="008A5EF7"/>
    <w:rsid w:val="008A5F83"/>
    <w:rsid w:val="008A6056"/>
    <w:rsid w:val="008A60E0"/>
    <w:rsid w:val="008A6124"/>
    <w:rsid w:val="008A616F"/>
    <w:rsid w:val="008A6333"/>
    <w:rsid w:val="008A6607"/>
    <w:rsid w:val="008A6688"/>
    <w:rsid w:val="008A66AE"/>
    <w:rsid w:val="008A675B"/>
    <w:rsid w:val="008A6841"/>
    <w:rsid w:val="008A68A2"/>
    <w:rsid w:val="008A68BC"/>
    <w:rsid w:val="008A6A13"/>
    <w:rsid w:val="008A6A7D"/>
    <w:rsid w:val="008A6B4C"/>
    <w:rsid w:val="008A6B8D"/>
    <w:rsid w:val="008A6BF2"/>
    <w:rsid w:val="008A6C07"/>
    <w:rsid w:val="008A6C44"/>
    <w:rsid w:val="008A6C70"/>
    <w:rsid w:val="008A6C89"/>
    <w:rsid w:val="008A6CE0"/>
    <w:rsid w:val="008A6EB6"/>
    <w:rsid w:val="008A6F5C"/>
    <w:rsid w:val="008A7130"/>
    <w:rsid w:val="008A7284"/>
    <w:rsid w:val="008A7333"/>
    <w:rsid w:val="008A7385"/>
    <w:rsid w:val="008A74D7"/>
    <w:rsid w:val="008A754E"/>
    <w:rsid w:val="008A7575"/>
    <w:rsid w:val="008A7583"/>
    <w:rsid w:val="008A75A3"/>
    <w:rsid w:val="008A75A5"/>
    <w:rsid w:val="008A7605"/>
    <w:rsid w:val="008A7659"/>
    <w:rsid w:val="008A7660"/>
    <w:rsid w:val="008A76A5"/>
    <w:rsid w:val="008A76E1"/>
    <w:rsid w:val="008A76FC"/>
    <w:rsid w:val="008A77E1"/>
    <w:rsid w:val="008A780C"/>
    <w:rsid w:val="008A7848"/>
    <w:rsid w:val="008A7856"/>
    <w:rsid w:val="008A7897"/>
    <w:rsid w:val="008A79B3"/>
    <w:rsid w:val="008A7A35"/>
    <w:rsid w:val="008A7A54"/>
    <w:rsid w:val="008A7AA1"/>
    <w:rsid w:val="008A7ABF"/>
    <w:rsid w:val="008A7B18"/>
    <w:rsid w:val="008A7BB5"/>
    <w:rsid w:val="008A7BBC"/>
    <w:rsid w:val="008A7C43"/>
    <w:rsid w:val="008A7E2D"/>
    <w:rsid w:val="008A7F7C"/>
    <w:rsid w:val="008A7FE1"/>
    <w:rsid w:val="008B00B0"/>
    <w:rsid w:val="008B00CC"/>
    <w:rsid w:val="008B01D7"/>
    <w:rsid w:val="008B01E1"/>
    <w:rsid w:val="008B02B6"/>
    <w:rsid w:val="008B035C"/>
    <w:rsid w:val="008B0373"/>
    <w:rsid w:val="008B0397"/>
    <w:rsid w:val="008B03B4"/>
    <w:rsid w:val="008B03B6"/>
    <w:rsid w:val="008B0437"/>
    <w:rsid w:val="008B0674"/>
    <w:rsid w:val="008B0679"/>
    <w:rsid w:val="008B078B"/>
    <w:rsid w:val="008B07AE"/>
    <w:rsid w:val="008B07F5"/>
    <w:rsid w:val="008B085E"/>
    <w:rsid w:val="008B0880"/>
    <w:rsid w:val="008B0AF8"/>
    <w:rsid w:val="008B0B8A"/>
    <w:rsid w:val="008B0CB5"/>
    <w:rsid w:val="008B0ECB"/>
    <w:rsid w:val="008B0FFC"/>
    <w:rsid w:val="008B1011"/>
    <w:rsid w:val="008B1076"/>
    <w:rsid w:val="008B1243"/>
    <w:rsid w:val="008B12B5"/>
    <w:rsid w:val="008B12E6"/>
    <w:rsid w:val="008B12FF"/>
    <w:rsid w:val="008B1397"/>
    <w:rsid w:val="008B13C8"/>
    <w:rsid w:val="008B1406"/>
    <w:rsid w:val="008B1421"/>
    <w:rsid w:val="008B14BF"/>
    <w:rsid w:val="008B14F8"/>
    <w:rsid w:val="008B151C"/>
    <w:rsid w:val="008B15B3"/>
    <w:rsid w:val="008B1647"/>
    <w:rsid w:val="008B1680"/>
    <w:rsid w:val="008B16FA"/>
    <w:rsid w:val="008B174A"/>
    <w:rsid w:val="008B177B"/>
    <w:rsid w:val="008B17DD"/>
    <w:rsid w:val="008B188A"/>
    <w:rsid w:val="008B18FD"/>
    <w:rsid w:val="008B18FE"/>
    <w:rsid w:val="008B1942"/>
    <w:rsid w:val="008B19A4"/>
    <w:rsid w:val="008B19D0"/>
    <w:rsid w:val="008B19E3"/>
    <w:rsid w:val="008B19FD"/>
    <w:rsid w:val="008B1A34"/>
    <w:rsid w:val="008B1B43"/>
    <w:rsid w:val="008B1B6D"/>
    <w:rsid w:val="008B1BEC"/>
    <w:rsid w:val="008B1C13"/>
    <w:rsid w:val="008B1C35"/>
    <w:rsid w:val="008B1C50"/>
    <w:rsid w:val="008B1EB3"/>
    <w:rsid w:val="008B1EE9"/>
    <w:rsid w:val="008B203C"/>
    <w:rsid w:val="008B20AF"/>
    <w:rsid w:val="008B2180"/>
    <w:rsid w:val="008B21FF"/>
    <w:rsid w:val="008B2230"/>
    <w:rsid w:val="008B22B3"/>
    <w:rsid w:val="008B23D7"/>
    <w:rsid w:val="008B2458"/>
    <w:rsid w:val="008B247A"/>
    <w:rsid w:val="008B24E0"/>
    <w:rsid w:val="008B262E"/>
    <w:rsid w:val="008B2661"/>
    <w:rsid w:val="008B26C5"/>
    <w:rsid w:val="008B27A3"/>
    <w:rsid w:val="008B2802"/>
    <w:rsid w:val="008B293A"/>
    <w:rsid w:val="008B294C"/>
    <w:rsid w:val="008B29A1"/>
    <w:rsid w:val="008B29B8"/>
    <w:rsid w:val="008B2A4B"/>
    <w:rsid w:val="008B2B47"/>
    <w:rsid w:val="008B2C5C"/>
    <w:rsid w:val="008B2CED"/>
    <w:rsid w:val="008B2DE8"/>
    <w:rsid w:val="008B2EA7"/>
    <w:rsid w:val="008B2F8A"/>
    <w:rsid w:val="008B2F8E"/>
    <w:rsid w:val="008B2FEF"/>
    <w:rsid w:val="008B30B6"/>
    <w:rsid w:val="008B3254"/>
    <w:rsid w:val="008B32DB"/>
    <w:rsid w:val="008B3388"/>
    <w:rsid w:val="008B33DE"/>
    <w:rsid w:val="008B33E3"/>
    <w:rsid w:val="008B3446"/>
    <w:rsid w:val="008B3486"/>
    <w:rsid w:val="008B34DD"/>
    <w:rsid w:val="008B3569"/>
    <w:rsid w:val="008B357F"/>
    <w:rsid w:val="008B3665"/>
    <w:rsid w:val="008B36F9"/>
    <w:rsid w:val="008B37FD"/>
    <w:rsid w:val="008B381F"/>
    <w:rsid w:val="008B3924"/>
    <w:rsid w:val="008B3A38"/>
    <w:rsid w:val="008B3A79"/>
    <w:rsid w:val="008B3AB1"/>
    <w:rsid w:val="008B3B4C"/>
    <w:rsid w:val="008B3B5E"/>
    <w:rsid w:val="008B3C06"/>
    <w:rsid w:val="008B3C6C"/>
    <w:rsid w:val="008B3CA3"/>
    <w:rsid w:val="008B3D63"/>
    <w:rsid w:val="008B3DBE"/>
    <w:rsid w:val="008B3E34"/>
    <w:rsid w:val="008B3EC3"/>
    <w:rsid w:val="008B3EEA"/>
    <w:rsid w:val="008B3F1C"/>
    <w:rsid w:val="008B3F20"/>
    <w:rsid w:val="008B412F"/>
    <w:rsid w:val="008B417E"/>
    <w:rsid w:val="008B419D"/>
    <w:rsid w:val="008B421D"/>
    <w:rsid w:val="008B427A"/>
    <w:rsid w:val="008B4307"/>
    <w:rsid w:val="008B44CC"/>
    <w:rsid w:val="008B44F9"/>
    <w:rsid w:val="008B4549"/>
    <w:rsid w:val="008B45C7"/>
    <w:rsid w:val="008B45E2"/>
    <w:rsid w:val="008B4724"/>
    <w:rsid w:val="008B47B6"/>
    <w:rsid w:val="008B4817"/>
    <w:rsid w:val="008B4935"/>
    <w:rsid w:val="008B49D3"/>
    <w:rsid w:val="008B4ACF"/>
    <w:rsid w:val="008B4B72"/>
    <w:rsid w:val="008B4CE9"/>
    <w:rsid w:val="008B4FCD"/>
    <w:rsid w:val="008B5021"/>
    <w:rsid w:val="008B50AD"/>
    <w:rsid w:val="008B50B2"/>
    <w:rsid w:val="008B520F"/>
    <w:rsid w:val="008B5272"/>
    <w:rsid w:val="008B54DA"/>
    <w:rsid w:val="008B54E2"/>
    <w:rsid w:val="008B55BF"/>
    <w:rsid w:val="008B55F7"/>
    <w:rsid w:val="008B56F8"/>
    <w:rsid w:val="008B5717"/>
    <w:rsid w:val="008B580F"/>
    <w:rsid w:val="008B5A1B"/>
    <w:rsid w:val="008B5B65"/>
    <w:rsid w:val="008B5C02"/>
    <w:rsid w:val="008B5C1B"/>
    <w:rsid w:val="008B5CE1"/>
    <w:rsid w:val="008B5D07"/>
    <w:rsid w:val="008B5D3F"/>
    <w:rsid w:val="008B5E39"/>
    <w:rsid w:val="008B5EE9"/>
    <w:rsid w:val="008B5F94"/>
    <w:rsid w:val="008B604E"/>
    <w:rsid w:val="008B615B"/>
    <w:rsid w:val="008B61DA"/>
    <w:rsid w:val="008B61F4"/>
    <w:rsid w:val="008B627C"/>
    <w:rsid w:val="008B62C4"/>
    <w:rsid w:val="008B63E1"/>
    <w:rsid w:val="008B6443"/>
    <w:rsid w:val="008B6466"/>
    <w:rsid w:val="008B65C0"/>
    <w:rsid w:val="008B6614"/>
    <w:rsid w:val="008B667F"/>
    <w:rsid w:val="008B6778"/>
    <w:rsid w:val="008B67F3"/>
    <w:rsid w:val="008B6825"/>
    <w:rsid w:val="008B6838"/>
    <w:rsid w:val="008B6871"/>
    <w:rsid w:val="008B68A3"/>
    <w:rsid w:val="008B69AA"/>
    <w:rsid w:val="008B6A1B"/>
    <w:rsid w:val="008B6C53"/>
    <w:rsid w:val="008B6D03"/>
    <w:rsid w:val="008B6D61"/>
    <w:rsid w:val="008B6DA3"/>
    <w:rsid w:val="008B6DBD"/>
    <w:rsid w:val="008B6F48"/>
    <w:rsid w:val="008B6FDC"/>
    <w:rsid w:val="008B70AC"/>
    <w:rsid w:val="008B7163"/>
    <w:rsid w:val="008B716F"/>
    <w:rsid w:val="008B72A8"/>
    <w:rsid w:val="008B72E3"/>
    <w:rsid w:val="008B73A8"/>
    <w:rsid w:val="008B73EE"/>
    <w:rsid w:val="008B748B"/>
    <w:rsid w:val="008B753B"/>
    <w:rsid w:val="008B77A8"/>
    <w:rsid w:val="008B77BB"/>
    <w:rsid w:val="008B7861"/>
    <w:rsid w:val="008B792A"/>
    <w:rsid w:val="008B79C3"/>
    <w:rsid w:val="008B79C6"/>
    <w:rsid w:val="008B7A23"/>
    <w:rsid w:val="008B7A3E"/>
    <w:rsid w:val="008B7B04"/>
    <w:rsid w:val="008B7CB9"/>
    <w:rsid w:val="008B7DA6"/>
    <w:rsid w:val="008B7DAF"/>
    <w:rsid w:val="008B7E2F"/>
    <w:rsid w:val="008B7F6C"/>
    <w:rsid w:val="008B7FC6"/>
    <w:rsid w:val="008C00C2"/>
    <w:rsid w:val="008C0102"/>
    <w:rsid w:val="008C014D"/>
    <w:rsid w:val="008C01CA"/>
    <w:rsid w:val="008C035E"/>
    <w:rsid w:val="008C03A3"/>
    <w:rsid w:val="008C03A6"/>
    <w:rsid w:val="008C03D6"/>
    <w:rsid w:val="008C04B2"/>
    <w:rsid w:val="008C0537"/>
    <w:rsid w:val="008C054D"/>
    <w:rsid w:val="008C057F"/>
    <w:rsid w:val="008C059D"/>
    <w:rsid w:val="008C05A7"/>
    <w:rsid w:val="008C05FB"/>
    <w:rsid w:val="008C0686"/>
    <w:rsid w:val="008C068F"/>
    <w:rsid w:val="008C06FA"/>
    <w:rsid w:val="008C0704"/>
    <w:rsid w:val="008C0713"/>
    <w:rsid w:val="008C074A"/>
    <w:rsid w:val="008C0824"/>
    <w:rsid w:val="008C0828"/>
    <w:rsid w:val="008C087F"/>
    <w:rsid w:val="008C08D7"/>
    <w:rsid w:val="008C08EB"/>
    <w:rsid w:val="008C096A"/>
    <w:rsid w:val="008C09FF"/>
    <w:rsid w:val="008C0A6B"/>
    <w:rsid w:val="008C0AB6"/>
    <w:rsid w:val="008C0B02"/>
    <w:rsid w:val="008C0C21"/>
    <w:rsid w:val="008C0C31"/>
    <w:rsid w:val="008C0C5B"/>
    <w:rsid w:val="008C0CA4"/>
    <w:rsid w:val="008C0D40"/>
    <w:rsid w:val="008C0EC1"/>
    <w:rsid w:val="008C0EC5"/>
    <w:rsid w:val="008C0F15"/>
    <w:rsid w:val="008C0F17"/>
    <w:rsid w:val="008C10B2"/>
    <w:rsid w:val="008C113F"/>
    <w:rsid w:val="008C1214"/>
    <w:rsid w:val="008C1298"/>
    <w:rsid w:val="008C12A8"/>
    <w:rsid w:val="008C1346"/>
    <w:rsid w:val="008C137C"/>
    <w:rsid w:val="008C1398"/>
    <w:rsid w:val="008C1408"/>
    <w:rsid w:val="008C144B"/>
    <w:rsid w:val="008C14B5"/>
    <w:rsid w:val="008C151C"/>
    <w:rsid w:val="008C1528"/>
    <w:rsid w:val="008C15A3"/>
    <w:rsid w:val="008C1709"/>
    <w:rsid w:val="008C173E"/>
    <w:rsid w:val="008C17DD"/>
    <w:rsid w:val="008C17FB"/>
    <w:rsid w:val="008C1802"/>
    <w:rsid w:val="008C1810"/>
    <w:rsid w:val="008C1825"/>
    <w:rsid w:val="008C18FE"/>
    <w:rsid w:val="008C1910"/>
    <w:rsid w:val="008C1938"/>
    <w:rsid w:val="008C1A00"/>
    <w:rsid w:val="008C1A3E"/>
    <w:rsid w:val="008C1A76"/>
    <w:rsid w:val="008C1B3B"/>
    <w:rsid w:val="008C1B56"/>
    <w:rsid w:val="008C1BB5"/>
    <w:rsid w:val="008C1E2F"/>
    <w:rsid w:val="008C1EDF"/>
    <w:rsid w:val="008C1FC9"/>
    <w:rsid w:val="008C2132"/>
    <w:rsid w:val="008C21A6"/>
    <w:rsid w:val="008C232F"/>
    <w:rsid w:val="008C242A"/>
    <w:rsid w:val="008C2435"/>
    <w:rsid w:val="008C24C4"/>
    <w:rsid w:val="008C274B"/>
    <w:rsid w:val="008C27AC"/>
    <w:rsid w:val="008C284E"/>
    <w:rsid w:val="008C288A"/>
    <w:rsid w:val="008C28E7"/>
    <w:rsid w:val="008C2917"/>
    <w:rsid w:val="008C29DC"/>
    <w:rsid w:val="008C2A02"/>
    <w:rsid w:val="008C2A7F"/>
    <w:rsid w:val="008C2AED"/>
    <w:rsid w:val="008C2B85"/>
    <w:rsid w:val="008C2B90"/>
    <w:rsid w:val="008C2BD2"/>
    <w:rsid w:val="008C2BDA"/>
    <w:rsid w:val="008C2BEB"/>
    <w:rsid w:val="008C2C40"/>
    <w:rsid w:val="008C2C51"/>
    <w:rsid w:val="008C2CDB"/>
    <w:rsid w:val="008C2CEA"/>
    <w:rsid w:val="008C2E33"/>
    <w:rsid w:val="008C2E42"/>
    <w:rsid w:val="008C2EAF"/>
    <w:rsid w:val="008C2ECA"/>
    <w:rsid w:val="008C2EFF"/>
    <w:rsid w:val="008C2F6C"/>
    <w:rsid w:val="008C32B7"/>
    <w:rsid w:val="008C32E3"/>
    <w:rsid w:val="008C332B"/>
    <w:rsid w:val="008C340A"/>
    <w:rsid w:val="008C3416"/>
    <w:rsid w:val="008C341C"/>
    <w:rsid w:val="008C348B"/>
    <w:rsid w:val="008C34A8"/>
    <w:rsid w:val="008C3502"/>
    <w:rsid w:val="008C3529"/>
    <w:rsid w:val="008C3537"/>
    <w:rsid w:val="008C35FB"/>
    <w:rsid w:val="008C3665"/>
    <w:rsid w:val="008C36F1"/>
    <w:rsid w:val="008C374A"/>
    <w:rsid w:val="008C3763"/>
    <w:rsid w:val="008C37FC"/>
    <w:rsid w:val="008C38C4"/>
    <w:rsid w:val="008C3920"/>
    <w:rsid w:val="008C3960"/>
    <w:rsid w:val="008C397D"/>
    <w:rsid w:val="008C39A0"/>
    <w:rsid w:val="008C39D3"/>
    <w:rsid w:val="008C3A51"/>
    <w:rsid w:val="008C3A63"/>
    <w:rsid w:val="008C3E42"/>
    <w:rsid w:val="008C3E51"/>
    <w:rsid w:val="008C3E66"/>
    <w:rsid w:val="008C3EA9"/>
    <w:rsid w:val="008C3EDA"/>
    <w:rsid w:val="008C3FEB"/>
    <w:rsid w:val="008C40DE"/>
    <w:rsid w:val="008C411C"/>
    <w:rsid w:val="008C418B"/>
    <w:rsid w:val="008C42D5"/>
    <w:rsid w:val="008C4351"/>
    <w:rsid w:val="008C4383"/>
    <w:rsid w:val="008C45D1"/>
    <w:rsid w:val="008C45DA"/>
    <w:rsid w:val="008C464C"/>
    <w:rsid w:val="008C4668"/>
    <w:rsid w:val="008C46DD"/>
    <w:rsid w:val="008C4717"/>
    <w:rsid w:val="008C4885"/>
    <w:rsid w:val="008C48FC"/>
    <w:rsid w:val="008C492F"/>
    <w:rsid w:val="008C4A64"/>
    <w:rsid w:val="008C4A67"/>
    <w:rsid w:val="008C4AF0"/>
    <w:rsid w:val="008C4AF5"/>
    <w:rsid w:val="008C4C3D"/>
    <w:rsid w:val="008C4C87"/>
    <w:rsid w:val="008C4D71"/>
    <w:rsid w:val="008C4DD1"/>
    <w:rsid w:val="008C4DE4"/>
    <w:rsid w:val="008C4E00"/>
    <w:rsid w:val="008C4E10"/>
    <w:rsid w:val="008C4E58"/>
    <w:rsid w:val="008C4FE3"/>
    <w:rsid w:val="008C5093"/>
    <w:rsid w:val="008C515C"/>
    <w:rsid w:val="008C54DD"/>
    <w:rsid w:val="008C553E"/>
    <w:rsid w:val="008C5549"/>
    <w:rsid w:val="008C554E"/>
    <w:rsid w:val="008C555B"/>
    <w:rsid w:val="008C5571"/>
    <w:rsid w:val="008C55C9"/>
    <w:rsid w:val="008C5691"/>
    <w:rsid w:val="008C56DE"/>
    <w:rsid w:val="008C595E"/>
    <w:rsid w:val="008C5ADB"/>
    <w:rsid w:val="008C5AF5"/>
    <w:rsid w:val="008C5B2A"/>
    <w:rsid w:val="008C5C88"/>
    <w:rsid w:val="008C5D4F"/>
    <w:rsid w:val="008C5EE5"/>
    <w:rsid w:val="008C5F8C"/>
    <w:rsid w:val="008C60E0"/>
    <w:rsid w:val="008C60E4"/>
    <w:rsid w:val="008C6114"/>
    <w:rsid w:val="008C616C"/>
    <w:rsid w:val="008C619D"/>
    <w:rsid w:val="008C61AF"/>
    <w:rsid w:val="008C61E4"/>
    <w:rsid w:val="008C61FB"/>
    <w:rsid w:val="008C6247"/>
    <w:rsid w:val="008C626C"/>
    <w:rsid w:val="008C6581"/>
    <w:rsid w:val="008C65B6"/>
    <w:rsid w:val="008C65E9"/>
    <w:rsid w:val="008C661B"/>
    <w:rsid w:val="008C669A"/>
    <w:rsid w:val="008C67B3"/>
    <w:rsid w:val="008C6943"/>
    <w:rsid w:val="008C6A45"/>
    <w:rsid w:val="008C6B35"/>
    <w:rsid w:val="008C6B60"/>
    <w:rsid w:val="008C6B65"/>
    <w:rsid w:val="008C6CB2"/>
    <w:rsid w:val="008C6D78"/>
    <w:rsid w:val="008C6DFF"/>
    <w:rsid w:val="008C6E1A"/>
    <w:rsid w:val="008C6E47"/>
    <w:rsid w:val="008C6F58"/>
    <w:rsid w:val="008C7000"/>
    <w:rsid w:val="008C7111"/>
    <w:rsid w:val="008C7119"/>
    <w:rsid w:val="008C7128"/>
    <w:rsid w:val="008C71ED"/>
    <w:rsid w:val="008C720F"/>
    <w:rsid w:val="008C7243"/>
    <w:rsid w:val="008C727A"/>
    <w:rsid w:val="008C72AF"/>
    <w:rsid w:val="008C72BA"/>
    <w:rsid w:val="008C72BE"/>
    <w:rsid w:val="008C72E8"/>
    <w:rsid w:val="008C72F3"/>
    <w:rsid w:val="008C734E"/>
    <w:rsid w:val="008C7488"/>
    <w:rsid w:val="008C74C8"/>
    <w:rsid w:val="008C756B"/>
    <w:rsid w:val="008C7743"/>
    <w:rsid w:val="008C77B6"/>
    <w:rsid w:val="008C78E9"/>
    <w:rsid w:val="008C7923"/>
    <w:rsid w:val="008C79A7"/>
    <w:rsid w:val="008C79D0"/>
    <w:rsid w:val="008C7B01"/>
    <w:rsid w:val="008C7C65"/>
    <w:rsid w:val="008C7CB9"/>
    <w:rsid w:val="008C7CBF"/>
    <w:rsid w:val="008C7D26"/>
    <w:rsid w:val="008C7DA0"/>
    <w:rsid w:val="008C7DA5"/>
    <w:rsid w:val="008C7DA7"/>
    <w:rsid w:val="008C7E0E"/>
    <w:rsid w:val="008C7F9B"/>
    <w:rsid w:val="008D000E"/>
    <w:rsid w:val="008D0049"/>
    <w:rsid w:val="008D008A"/>
    <w:rsid w:val="008D00B0"/>
    <w:rsid w:val="008D0120"/>
    <w:rsid w:val="008D018C"/>
    <w:rsid w:val="008D0203"/>
    <w:rsid w:val="008D020A"/>
    <w:rsid w:val="008D0213"/>
    <w:rsid w:val="008D0258"/>
    <w:rsid w:val="008D0264"/>
    <w:rsid w:val="008D02C6"/>
    <w:rsid w:val="008D0441"/>
    <w:rsid w:val="008D04BE"/>
    <w:rsid w:val="008D056D"/>
    <w:rsid w:val="008D061D"/>
    <w:rsid w:val="008D06D5"/>
    <w:rsid w:val="008D0751"/>
    <w:rsid w:val="008D075B"/>
    <w:rsid w:val="008D087D"/>
    <w:rsid w:val="008D08D9"/>
    <w:rsid w:val="008D09C9"/>
    <w:rsid w:val="008D09F0"/>
    <w:rsid w:val="008D0B4A"/>
    <w:rsid w:val="008D0CE9"/>
    <w:rsid w:val="008D0CFB"/>
    <w:rsid w:val="008D0D66"/>
    <w:rsid w:val="008D0DAD"/>
    <w:rsid w:val="008D0DCC"/>
    <w:rsid w:val="008D0F26"/>
    <w:rsid w:val="008D0F6B"/>
    <w:rsid w:val="008D0F98"/>
    <w:rsid w:val="008D102C"/>
    <w:rsid w:val="008D108E"/>
    <w:rsid w:val="008D1140"/>
    <w:rsid w:val="008D1247"/>
    <w:rsid w:val="008D132E"/>
    <w:rsid w:val="008D14D8"/>
    <w:rsid w:val="008D152B"/>
    <w:rsid w:val="008D1580"/>
    <w:rsid w:val="008D1679"/>
    <w:rsid w:val="008D16AF"/>
    <w:rsid w:val="008D17E9"/>
    <w:rsid w:val="008D1843"/>
    <w:rsid w:val="008D18C5"/>
    <w:rsid w:val="008D18CB"/>
    <w:rsid w:val="008D18FB"/>
    <w:rsid w:val="008D1931"/>
    <w:rsid w:val="008D19FE"/>
    <w:rsid w:val="008D1A46"/>
    <w:rsid w:val="008D1D7B"/>
    <w:rsid w:val="008D1D92"/>
    <w:rsid w:val="008D1DF1"/>
    <w:rsid w:val="008D1EDA"/>
    <w:rsid w:val="008D1F40"/>
    <w:rsid w:val="008D1F88"/>
    <w:rsid w:val="008D1FCA"/>
    <w:rsid w:val="008D1FF4"/>
    <w:rsid w:val="008D20F7"/>
    <w:rsid w:val="008D2113"/>
    <w:rsid w:val="008D211B"/>
    <w:rsid w:val="008D2143"/>
    <w:rsid w:val="008D21F0"/>
    <w:rsid w:val="008D2235"/>
    <w:rsid w:val="008D229E"/>
    <w:rsid w:val="008D22C6"/>
    <w:rsid w:val="008D233E"/>
    <w:rsid w:val="008D2358"/>
    <w:rsid w:val="008D2387"/>
    <w:rsid w:val="008D239B"/>
    <w:rsid w:val="008D23D1"/>
    <w:rsid w:val="008D2427"/>
    <w:rsid w:val="008D244A"/>
    <w:rsid w:val="008D248D"/>
    <w:rsid w:val="008D24C4"/>
    <w:rsid w:val="008D2575"/>
    <w:rsid w:val="008D2607"/>
    <w:rsid w:val="008D260D"/>
    <w:rsid w:val="008D261E"/>
    <w:rsid w:val="008D2622"/>
    <w:rsid w:val="008D26F4"/>
    <w:rsid w:val="008D274D"/>
    <w:rsid w:val="008D27C5"/>
    <w:rsid w:val="008D285A"/>
    <w:rsid w:val="008D2885"/>
    <w:rsid w:val="008D28ED"/>
    <w:rsid w:val="008D2906"/>
    <w:rsid w:val="008D29E5"/>
    <w:rsid w:val="008D29F0"/>
    <w:rsid w:val="008D2A0A"/>
    <w:rsid w:val="008D2B42"/>
    <w:rsid w:val="008D2BF2"/>
    <w:rsid w:val="008D2BFB"/>
    <w:rsid w:val="008D2CBB"/>
    <w:rsid w:val="008D2CE4"/>
    <w:rsid w:val="008D2CF2"/>
    <w:rsid w:val="008D2D06"/>
    <w:rsid w:val="008D2D5B"/>
    <w:rsid w:val="008D2D8D"/>
    <w:rsid w:val="008D2DC7"/>
    <w:rsid w:val="008D2E26"/>
    <w:rsid w:val="008D2E43"/>
    <w:rsid w:val="008D2E7D"/>
    <w:rsid w:val="008D2F44"/>
    <w:rsid w:val="008D2FE5"/>
    <w:rsid w:val="008D3062"/>
    <w:rsid w:val="008D307A"/>
    <w:rsid w:val="008D30A4"/>
    <w:rsid w:val="008D31DD"/>
    <w:rsid w:val="008D31E8"/>
    <w:rsid w:val="008D320E"/>
    <w:rsid w:val="008D338E"/>
    <w:rsid w:val="008D3445"/>
    <w:rsid w:val="008D3599"/>
    <w:rsid w:val="008D3631"/>
    <w:rsid w:val="008D36B2"/>
    <w:rsid w:val="008D3789"/>
    <w:rsid w:val="008D37A3"/>
    <w:rsid w:val="008D37C1"/>
    <w:rsid w:val="008D3906"/>
    <w:rsid w:val="008D3961"/>
    <w:rsid w:val="008D39DC"/>
    <w:rsid w:val="008D3A89"/>
    <w:rsid w:val="008D3A92"/>
    <w:rsid w:val="008D3AD2"/>
    <w:rsid w:val="008D3B56"/>
    <w:rsid w:val="008D3D2A"/>
    <w:rsid w:val="008D3D3C"/>
    <w:rsid w:val="008D3E77"/>
    <w:rsid w:val="008D3FB4"/>
    <w:rsid w:val="008D4030"/>
    <w:rsid w:val="008D4260"/>
    <w:rsid w:val="008D438E"/>
    <w:rsid w:val="008D43D2"/>
    <w:rsid w:val="008D44E9"/>
    <w:rsid w:val="008D44ED"/>
    <w:rsid w:val="008D458B"/>
    <w:rsid w:val="008D465A"/>
    <w:rsid w:val="008D46EB"/>
    <w:rsid w:val="008D4857"/>
    <w:rsid w:val="008D489B"/>
    <w:rsid w:val="008D48FF"/>
    <w:rsid w:val="008D4930"/>
    <w:rsid w:val="008D4A0D"/>
    <w:rsid w:val="008D4ACB"/>
    <w:rsid w:val="008D4AD0"/>
    <w:rsid w:val="008D4B4B"/>
    <w:rsid w:val="008D4BA6"/>
    <w:rsid w:val="008D4C02"/>
    <w:rsid w:val="008D4C17"/>
    <w:rsid w:val="008D4C24"/>
    <w:rsid w:val="008D4C3A"/>
    <w:rsid w:val="008D4C6B"/>
    <w:rsid w:val="008D4D8A"/>
    <w:rsid w:val="008D4D8D"/>
    <w:rsid w:val="008D4E0E"/>
    <w:rsid w:val="008D4E56"/>
    <w:rsid w:val="008D4EEF"/>
    <w:rsid w:val="008D4F27"/>
    <w:rsid w:val="008D5017"/>
    <w:rsid w:val="008D501D"/>
    <w:rsid w:val="008D5045"/>
    <w:rsid w:val="008D51E3"/>
    <w:rsid w:val="008D53B0"/>
    <w:rsid w:val="008D53C8"/>
    <w:rsid w:val="008D5452"/>
    <w:rsid w:val="008D5501"/>
    <w:rsid w:val="008D5566"/>
    <w:rsid w:val="008D55D2"/>
    <w:rsid w:val="008D560B"/>
    <w:rsid w:val="008D5622"/>
    <w:rsid w:val="008D56A7"/>
    <w:rsid w:val="008D56B9"/>
    <w:rsid w:val="008D56C9"/>
    <w:rsid w:val="008D57D1"/>
    <w:rsid w:val="008D581C"/>
    <w:rsid w:val="008D59AF"/>
    <w:rsid w:val="008D5A3E"/>
    <w:rsid w:val="008D5AD6"/>
    <w:rsid w:val="008D5ADD"/>
    <w:rsid w:val="008D5AFB"/>
    <w:rsid w:val="008D5B07"/>
    <w:rsid w:val="008D5B32"/>
    <w:rsid w:val="008D5B44"/>
    <w:rsid w:val="008D5BC6"/>
    <w:rsid w:val="008D5C13"/>
    <w:rsid w:val="008D5C2E"/>
    <w:rsid w:val="008D5C39"/>
    <w:rsid w:val="008D5C76"/>
    <w:rsid w:val="008D5CF3"/>
    <w:rsid w:val="008D5E01"/>
    <w:rsid w:val="008D5FC3"/>
    <w:rsid w:val="008D6099"/>
    <w:rsid w:val="008D60D2"/>
    <w:rsid w:val="008D6195"/>
    <w:rsid w:val="008D629E"/>
    <w:rsid w:val="008D63B3"/>
    <w:rsid w:val="008D641A"/>
    <w:rsid w:val="008D643E"/>
    <w:rsid w:val="008D64A7"/>
    <w:rsid w:val="008D64E5"/>
    <w:rsid w:val="008D6531"/>
    <w:rsid w:val="008D6553"/>
    <w:rsid w:val="008D65ED"/>
    <w:rsid w:val="008D6609"/>
    <w:rsid w:val="008D6645"/>
    <w:rsid w:val="008D665F"/>
    <w:rsid w:val="008D6688"/>
    <w:rsid w:val="008D6717"/>
    <w:rsid w:val="008D6803"/>
    <w:rsid w:val="008D6815"/>
    <w:rsid w:val="008D6830"/>
    <w:rsid w:val="008D6963"/>
    <w:rsid w:val="008D6A3C"/>
    <w:rsid w:val="008D6A55"/>
    <w:rsid w:val="008D6CBA"/>
    <w:rsid w:val="008D6D18"/>
    <w:rsid w:val="008D6D32"/>
    <w:rsid w:val="008D6D3A"/>
    <w:rsid w:val="008D6D48"/>
    <w:rsid w:val="008D6D4C"/>
    <w:rsid w:val="008D6D97"/>
    <w:rsid w:val="008D6DE1"/>
    <w:rsid w:val="008D6EB0"/>
    <w:rsid w:val="008D6F00"/>
    <w:rsid w:val="008D70A4"/>
    <w:rsid w:val="008D70AB"/>
    <w:rsid w:val="008D7187"/>
    <w:rsid w:val="008D71B8"/>
    <w:rsid w:val="008D71C2"/>
    <w:rsid w:val="008D727D"/>
    <w:rsid w:val="008D729B"/>
    <w:rsid w:val="008D740D"/>
    <w:rsid w:val="008D7414"/>
    <w:rsid w:val="008D7427"/>
    <w:rsid w:val="008D75EF"/>
    <w:rsid w:val="008D7670"/>
    <w:rsid w:val="008D7743"/>
    <w:rsid w:val="008D777A"/>
    <w:rsid w:val="008D78D4"/>
    <w:rsid w:val="008D78FD"/>
    <w:rsid w:val="008D79A2"/>
    <w:rsid w:val="008D7A04"/>
    <w:rsid w:val="008D7A4A"/>
    <w:rsid w:val="008D7B0B"/>
    <w:rsid w:val="008D7D11"/>
    <w:rsid w:val="008D7F2E"/>
    <w:rsid w:val="008D7FEA"/>
    <w:rsid w:val="008E008A"/>
    <w:rsid w:val="008E00BA"/>
    <w:rsid w:val="008E025A"/>
    <w:rsid w:val="008E029B"/>
    <w:rsid w:val="008E03F0"/>
    <w:rsid w:val="008E0495"/>
    <w:rsid w:val="008E0567"/>
    <w:rsid w:val="008E05BA"/>
    <w:rsid w:val="008E0606"/>
    <w:rsid w:val="008E0637"/>
    <w:rsid w:val="008E0706"/>
    <w:rsid w:val="008E07E5"/>
    <w:rsid w:val="008E0806"/>
    <w:rsid w:val="008E084C"/>
    <w:rsid w:val="008E0917"/>
    <w:rsid w:val="008E09E0"/>
    <w:rsid w:val="008E0A6A"/>
    <w:rsid w:val="008E0A83"/>
    <w:rsid w:val="008E0AA8"/>
    <w:rsid w:val="008E0B8E"/>
    <w:rsid w:val="008E0C50"/>
    <w:rsid w:val="008E0CDE"/>
    <w:rsid w:val="008E0D31"/>
    <w:rsid w:val="008E0D94"/>
    <w:rsid w:val="008E0DA1"/>
    <w:rsid w:val="008E0DB7"/>
    <w:rsid w:val="008E0DF1"/>
    <w:rsid w:val="008E0EF2"/>
    <w:rsid w:val="008E0F32"/>
    <w:rsid w:val="008E106F"/>
    <w:rsid w:val="008E1140"/>
    <w:rsid w:val="008E12E9"/>
    <w:rsid w:val="008E1306"/>
    <w:rsid w:val="008E1336"/>
    <w:rsid w:val="008E1427"/>
    <w:rsid w:val="008E1428"/>
    <w:rsid w:val="008E1551"/>
    <w:rsid w:val="008E1602"/>
    <w:rsid w:val="008E16E5"/>
    <w:rsid w:val="008E16E7"/>
    <w:rsid w:val="008E175C"/>
    <w:rsid w:val="008E17D6"/>
    <w:rsid w:val="008E19B3"/>
    <w:rsid w:val="008E1AC9"/>
    <w:rsid w:val="008E1ADD"/>
    <w:rsid w:val="008E1C19"/>
    <w:rsid w:val="008E1CD1"/>
    <w:rsid w:val="008E1D03"/>
    <w:rsid w:val="008E1D67"/>
    <w:rsid w:val="008E1DF2"/>
    <w:rsid w:val="008E1E3E"/>
    <w:rsid w:val="008E1E73"/>
    <w:rsid w:val="008E20F2"/>
    <w:rsid w:val="008E218D"/>
    <w:rsid w:val="008E21E0"/>
    <w:rsid w:val="008E2268"/>
    <w:rsid w:val="008E22AB"/>
    <w:rsid w:val="008E22DB"/>
    <w:rsid w:val="008E2337"/>
    <w:rsid w:val="008E23F9"/>
    <w:rsid w:val="008E240F"/>
    <w:rsid w:val="008E24BB"/>
    <w:rsid w:val="008E2571"/>
    <w:rsid w:val="008E25CA"/>
    <w:rsid w:val="008E264B"/>
    <w:rsid w:val="008E2680"/>
    <w:rsid w:val="008E26EC"/>
    <w:rsid w:val="008E287C"/>
    <w:rsid w:val="008E28B4"/>
    <w:rsid w:val="008E28DE"/>
    <w:rsid w:val="008E292E"/>
    <w:rsid w:val="008E2935"/>
    <w:rsid w:val="008E2AFA"/>
    <w:rsid w:val="008E2C18"/>
    <w:rsid w:val="008E2C36"/>
    <w:rsid w:val="008E2C93"/>
    <w:rsid w:val="008E2D17"/>
    <w:rsid w:val="008E2DA9"/>
    <w:rsid w:val="008E2E82"/>
    <w:rsid w:val="008E2EB9"/>
    <w:rsid w:val="008E2EC4"/>
    <w:rsid w:val="008E2F56"/>
    <w:rsid w:val="008E3015"/>
    <w:rsid w:val="008E31D7"/>
    <w:rsid w:val="008E33FD"/>
    <w:rsid w:val="008E3405"/>
    <w:rsid w:val="008E3475"/>
    <w:rsid w:val="008E3526"/>
    <w:rsid w:val="008E3542"/>
    <w:rsid w:val="008E3543"/>
    <w:rsid w:val="008E356B"/>
    <w:rsid w:val="008E3622"/>
    <w:rsid w:val="008E36A0"/>
    <w:rsid w:val="008E36B1"/>
    <w:rsid w:val="008E3747"/>
    <w:rsid w:val="008E375B"/>
    <w:rsid w:val="008E3797"/>
    <w:rsid w:val="008E37C2"/>
    <w:rsid w:val="008E3801"/>
    <w:rsid w:val="008E381F"/>
    <w:rsid w:val="008E38C8"/>
    <w:rsid w:val="008E38CB"/>
    <w:rsid w:val="008E393E"/>
    <w:rsid w:val="008E395A"/>
    <w:rsid w:val="008E39CB"/>
    <w:rsid w:val="008E39D9"/>
    <w:rsid w:val="008E39E8"/>
    <w:rsid w:val="008E3A53"/>
    <w:rsid w:val="008E3AC1"/>
    <w:rsid w:val="008E3AF5"/>
    <w:rsid w:val="008E3B17"/>
    <w:rsid w:val="008E3B79"/>
    <w:rsid w:val="008E3BC7"/>
    <w:rsid w:val="008E3C06"/>
    <w:rsid w:val="008E3CAE"/>
    <w:rsid w:val="008E3D3A"/>
    <w:rsid w:val="008E3EDA"/>
    <w:rsid w:val="008E3F9F"/>
    <w:rsid w:val="008E3FA9"/>
    <w:rsid w:val="008E4055"/>
    <w:rsid w:val="008E40A7"/>
    <w:rsid w:val="008E40ED"/>
    <w:rsid w:val="008E429A"/>
    <w:rsid w:val="008E4320"/>
    <w:rsid w:val="008E44F5"/>
    <w:rsid w:val="008E461A"/>
    <w:rsid w:val="008E4633"/>
    <w:rsid w:val="008E4699"/>
    <w:rsid w:val="008E46D4"/>
    <w:rsid w:val="008E4732"/>
    <w:rsid w:val="008E47B2"/>
    <w:rsid w:val="008E480E"/>
    <w:rsid w:val="008E48B2"/>
    <w:rsid w:val="008E48B6"/>
    <w:rsid w:val="008E4917"/>
    <w:rsid w:val="008E498A"/>
    <w:rsid w:val="008E49AB"/>
    <w:rsid w:val="008E4A6E"/>
    <w:rsid w:val="008E4AC8"/>
    <w:rsid w:val="008E4AE0"/>
    <w:rsid w:val="008E4B40"/>
    <w:rsid w:val="008E4BA0"/>
    <w:rsid w:val="008E4CD6"/>
    <w:rsid w:val="008E4CFE"/>
    <w:rsid w:val="008E4E0F"/>
    <w:rsid w:val="008E4E3F"/>
    <w:rsid w:val="008E4E6B"/>
    <w:rsid w:val="008E4E99"/>
    <w:rsid w:val="008E4F62"/>
    <w:rsid w:val="008E4F67"/>
    <w:rsid w:val="008E5023"/>
    <w:rsid w:val="008E5062"/>
    <w:rsid w:val="008E526F"/>
    <w:rsid w:val="008E527C"/>
    <w:rsid w:val="008E533B"/>
    <w:rsid w:val="008E5392"/>
    <w:rsid w:val="008E53F4"/>
    <w:rsid w:val="008E54C5"/>
    <w:rsid w:val="008E54E2"/>
    <w:rsid w:val="008E5575"/>
    <w:rsid w:val="008E5596"/>
    <w:rsid w:val="008E55A5"/>
    <w:rsid w:val="008E55AF"/>
    <w:rsid w:val="008E5687"/>
    <w:rsid w:val="008E5693"/>
    <w:rsid w:val="008E56AA"/>
    <w:rsid w:val="008E572A"/>
    <w:rsid w:val="008E5947"/>
    <w:rsid w:val="008E5963"/>
    <w:rsid w:val="008E5989"/>
    <w:rsid w:val="008E598C"/>
    <w:rsid w:val="008E5A9A"/>
    <w:rsid w:val="008E5AD0"/>
    <w:rsid w:val="008E5AD1"/>
    <w:rsid w:val="008E5B62"/>
    <w:rsid w:val="008E5B69"/>
    <w:rsid w:val="008E5BDE"/>
    <w:rsid w:val="008E5CBD"/>
    <w:rsid w:val="008E5D12"/>
    <w:rsid w:val="008E5D30"/>
    <w:rsid w:val="008E5D50"/>
    <w:rsid w:val="008E5DAC"/>
    <w:rsid w:val="008E5DB9"/>
    <w:rsid w:val="008E5E48"/>
    <w:rsid w:val="008E5EAB"/>
    <w:rsid w:val="008E5EE1"/>
    <w:rsid w:val="008E5F22"/>
    <w:rsid w:val="008E5FB6"/>
    <w:rsid w:val="008E5FE9"/>
    <w:rsid w:val="008E6088"/>
    <w:rsid w:val="008E611B"/>
    <w:rsid w:val="008E61B8"/>
    <w:rsid w:val="008E6203"/>
    <w:rsid w:val="008E6331"/>
    <w:rsid w:val="008E64F6"/>
    <w:rsid w:val="008E669F"/>
    <w:rsid w:val="008E67B8"/>
    <w:rsid w:val="008E687B"/>
    <w:rsid w:val="008E68A4"/>
    <w:rsid w:val="008E69B7"/>
    <w:rsid w:val="008E69B8"/>
    <w:rsid w:val="008E69F2"/>
    <w:rsid w:val="008E6A03"/>
    <w:rsid w:val="008E6A57"/>
    <w:rsid w:val="008E6B35"/>
    <w:rsid w:val="008E6C0D"/>
    <w:rsid w:val="008E6CC1"/>
    <w:rsid w:val="008E6CD7"/>
    <w:rsid w:val="008E6D18"/>
    <w:rsid w:val="008E6E43"/>
    <w:rsid w:val="008E6EA8"/>
    <w:rsid w:val="008E6FA1"/>
    <w:rsid w:val="008E7002"/>
    <w:rsid w:val="008E7013"/>
    <w:rsid w:val="008E702E"/>
    <w:rsid w:val="008E71A0"/>
    <w:rsid w:val="008E71A7"/>
    <w:rsid w:val="008E7359"/>
    <w:rsid w:val="008E736C"/>
    <w:rsid w:val="008E737A"/>
    <w:rsid w:val="008E7390"/>
    <w:rsid w:val="008E73F3"/>
    <w:rsid w:val="008E755C"/>
    <w:rsid w:val="008E7598"/>
    <w:rsid w:val="008E7691"/>
    <w:rsid w:val="008E76A5"/>
    <w:rsid w:val="008E7703"/>
    <w:rsid w:val="008E773F"/>
    <w:rsid w:val="008E778E"/>
    <w:rsid w:val="008E7876"/>
    <w:rsid w:val="008E7A7A"/>
    <w:rsid w:val="008E7A8D"/>
    <w:rsid w:val="008E7B73"/>
    <w:rsid w:val="008E7C17"/>
    <w:rsid w:val="008E7C3E"/>
    <w:rsid w:val="008E7C58"/>
    <w:rsid w:val="008E7D53"/>
    <w:rsid w:val="008E7DA5"/>
    <w:rsid w:val="008E7ED7"/>
    <w:rsid w:val="008E7EE6"/>
    <w:rsid w:val="008E7F70"/>
    <w:rsid w:val="008F0019"/>
    <w:rsid w:val="008F0127"/>
    <w:rsid w:val="008F024B"/>
    <w:rsid w:val="008F027D"/>
    <w:rsid w:val="008F02D2"/>
    <w:rsid w:val="008F02D6"/>
    <w:rsid w:val="008F0317"/>
    <w:rsid w:val="008F0356"/>
    <w:rsid w:val="008F04BC"/>
    <w:rsid w:val="008F0504"/>
    <w:rsid w:val="008F0512"/>
    <w:rsid w:val="008F05A5"/>
    <w:rsid w:val="008F05AC"/>
    <w:rsid w:val="008F05D0"/>
    <w:rsid w:val="008F05ED"/>
    <w:rsid w:val="008F0646"/>
    <w:rsid w:val="008F0781"/>
    <w:rsid w:val="008F07FB"/>
    <w:rsid w:val="008F0812"/>
    <w:rsid w:val="008F082C"/>
    <w:rsid w:val="008F086F"/>
    <w:rsid w:val="008F08FE"/>
    <w:rsid w:val="008F09FC"/>
    <w:rsid w:val="008F0A21"/>
    <w:rsid w:val="008F0C4B"/>
    <w:rsid w:val="008F0CF4"/>
    <w:rsid w:val="008F0D8B"/>
    <w:rsid w:val="008F0E15"/>
    <w:rsid w:val="008F0E34"/>
    <w:rsid w:val="008F0EB2"/>
    <w:rsid w:val="008F0EC6"/>
    <w:rsid w:val="008F0EFC"/>
    <w:rsid w:val="008F0F57"/>
    <w:rsid w:val="008F1000"/>
    <w:rsid w:val="008F1166"/>
    <w:rsid w:val="008F11EC"/>
    <w:rsid w:val="008F12C2"/>
    <w:rsid w:val="008F1300"/>
    <w:rsid w:val="008F140B"/>
    <w:rsid w:val="008F145E"/>
    <w:rsid w:val="008F1493"/>
    <w:rsid w:val="008F1511"/>
    <w:rsid w:val="008F1515"/>
    <w:rsid w:val="008F1554"/>
    <w:rsid w:val="008F15CF"/>
    <w:rsid w:val="008F161E"/>
    <w:rsid w:val="008F1668"/>
    <w:rsid w:val="008F167F"/>
    <w:rsid w:val="008F16D3"/>
    <w:rsid w:val="008F16FE"/>
    <w:rsid w:val="008F1733"/>
    <w:rsid w:val="008F17B3"/>
    <w:rsid w:val="008F182C"/>
    <w:rsid w:val="008F193F"/>
    <w:rsid w:val="008F19B9"/>
    <w:rsid w:val="008F19DB"/>
    <w:rsid w:val="008F1DB8"/>
    <w:rsid w:val="008F1F19"/>
    <w:rsid w:val="008F1F34"/>
    <w:rsid w:val="008F1F44"/>
    <w:rsid w:val="008F2070"/>
    <w:rsid w:val="008F21D6"/>
    <w:rsid w:val="008F2329"/>
    <w:rsid w:val="008F23D0"/>
    <w:rsid w:val="008F23E8"/>
    <w:rsid w:val="008F2466"/>
    <w:rsid w:val="008F256F"/>
    <w:rsid w:val="008F25C1"/>
    <w:rsid w:val="008F25C4"/>
    <w:rsid w:val="008F2664"/>
    <w:rsid w:val="008F2711"/>
    <w:rsid w:val="008F2782"/>
    <w:rsid w:val="008F2826"/>
    <w:rsid w:val="008F288D"/>
    <w:rsid w:val="008F28EE"/>
    <w:rsid w:val="008F29C8"/>
    <w:rsid w:val="008F2B53"/>
    <w:rsid w:val="008F2BC3"/>
    <w:rsid w:val="008F2C79"/>
    <w:rsid w:val="008F2D7E"/>
    <w:rsid w:val="008F2E11"/>
    <w:rsid w:val="008F2EBF"/>
    <w:rsid w:val="008F2F0D"/>
    <w:rsid w:val="008F2F14"/>
    <w:rsid w:val="008F2F42"/>
    <w:rsid w:val="008F2FEA"/>
    <w:rsid w:val="008F3003"/>
    <w:rsid w:val="008F304C"/>
    <w:rsid w:val="008F3196"/>
    <w:rsid w:val="008F31F8"/>
    <w:rsid w:val="008F3276"/>
    <w:rsid w:val="008F32BC"/>
    <w:rsid w:val="008F32C0"/>
    <w:rsid w:val="008F32FD"/>
    <w:rsid w:val="008F330E"/>
    <w:rsid w:val="008F3343"/>
    <w:rsid w:val="008F3369"/>
    <w:rsid w:val="008F33C0"/>
    <w:rsid w:val="008F3423"/>
    <w:rsid w:val="008F349D"/>
    <w:rsid w:val="008F3519"/>
    <w:rsid w:val="008F373D"/>
    <w:rsid w:val="008F3753"/>
    <w:rsid w:val="008F376C"/>
    <w:rsid w:val="008F382C"/>
    <w:rsid w:val="008F3853"/>
    <w:rsid w:val="008F3873"/>
    <w:rsid w:val="008F38A4"/>
    <w:rsid w:val="008F38CB"/>
    <w:rsid w:val="008F38D6"/>
    <w:rsid w:val="008F3986"/>
    <w:rsid w:val="008F3A08"/>
    <w:rsid w:val="008F3AE5"/>
    <w:rsid w:val="008F3C63"/>
    <w:rsid w:val="008F3D47"/>
    <w:rsid w:val="008F3D6B"/>
    <w:rsid w:val="008F3D9D"/>
    <w:rsid w:val="008F3DA6"/>
    <w:rsid w:val="008F3DC6"/>
    <w:rsid w:val="008F3E72"/>
    <w:rsid w:val="008F401D"/>
    <w:rsid w:val="008F4087"/>
    <w:rsid w:val="008F40A6"/>
    <w:rsid w:val="008F40CF"/>
    <w:rsid w:val="008F4101"/>
    <w:rsid w:val="008F4135"/>
    <w:rsid w:val="008F41B9"/>
    <w:rsid w:val="008F425E"/>
    <w:rsid w:val="008F4263"/>
    <w:rsid w:val="008F42E5"/>
    <w:rsid w:val="008F42F6"/>
    <w:rsid w:val="008F43B5"/>
    <w:rsid w:val="008F43CC"/>
    <w:rsid w:val="008F447B"/>
    <w:rsid w:val="008F44B1"/>
    <w:rsid w:val="008F4553"/>
    <w:rsid w:val="008F4587"/>
    <w:rsid w:val="008F45C7"/>
    <w:rsid w:val="008F45E2"/>
    <w:rsid w:val="008F4631"/>
    <w:rsid w:val="008F4640"/>
    <w:rsid w:val="008F4645"/>
    <w:rsid w:val="008F464E"/>
    <w:rsid w:val="008F4657"/>
    <w:rsid w:val="008F46FF"/>
    <w:rsid w:val="008F47DA"/>
    <w:rsid w:val="008F4874"/>
    <w:rsid w:val="008F4883"/>
    <w:rsid w:val="008F49C9"/>
    <w:rsid w:val="008F4A50"/>
    <w:rsid w:val="008F4C1D"/>
    <w:rsid w:val="008F4C58"/>
    <w:rsid w:val="008F4CF9"/>
    <w:rsid w:val="008F4D41"/>
    <w:rsid w:val="008F4D7D"/>
    <w:rsid w:val="008F4DB1"/>
    <w:rsid w:val="008F5072"/>
    <w:rsid w:val="008F508A"/>
    <w:rsid w:val="008F518A"/>
    <w:rsid w:val="008F51D6"/>
    <w:rsid w:val="008F5447"/>
    <w:rsid w:val="008F548B"/>
    <w:rsid w:val="008F54A1"/>
    <w:rsid w:val="008F5518"/>
    <w:rsid w:val="008F5531"/>
    <w:rsid w:val="008F5550"/>
    <w:rsid w:val="008F55E0"/>
    <w:rsid w:val="008F5603"/>
    <w:rsid w:val="008F560D"/>
    <w:rsid w:val="008F5621"/>
    <w:rsid w:val="008F568A"/>
    <w:rsid w:val="008F56D1"/>
    <w:rsid w:val="008F57F9"/>
    <w:rsid w:val="008F582A"/>
    <w:rsid w:val="008F5853"/>
    <w:rsid w:val="008F595D"/>
    <w:rsid w:val="008F5AEE"/>
    <w:rsid w:val="008F5BAA"/>
    <w:rsid w:val="008F5BCF"/>
    <w:rsid w:val="008F5BE3"/>
    <w:rsid w:val="008F5C28"/>
    <w:rsid w:val="008F5C48"/>
    <w:rsid w:val="008F5D1E"/>
    <w:rsid w:val="008F5D60"/>
    <w:rsid w:val="008F5F1D"/>
    <w:rsid w:val="008F5F3B"/>
    <w:rsid w:val="008F60D9"/>
    <w:rsid w:val="008F6173"/>
    <w:rsid w:val="008F6174"/>
    <w:rsid w:val="008F61AE"/>
    <w:rsid w:val="008F61EA"/>
    <w:rsid w:val="008F637B"/>
    <w:rsid w:val="008F63BD"/>
    <w:rsid w:val="008F63EA"/>
    <w:rsid w:val="008F65E0"/>
    <w:rsid w:val="008F66BB"/>
    <w:rsid w:val="008F66EE"/>
    <w:rsid w:val="008F6710"/>
    <w:rsid w:val="008F67A3"/>
    <w:rsid w:val="008F67AA"/>
    <w:rsid w:val="008F684F"/>
    <w:rsid w:val="008F685B"/>
    <w:rsid w:val="008F686D"/>
    <w:rsid w:val="008F69BA"/>
    <w:rsid w:val="008F6A06"/>
    <w:rsid w:val="008F6A49"/>
    <w:rsid w:val="008F6AC9"/>
    <w:rsid w:val="008F6BB8"/>
    <w:rsid w:val="008F6CBA"/>
    <w:rsid w:val="008F6D3C"/>
    <w:rsid w:val="008F6D89"/>
    <w:rsid w:val="008F6DC5"/>
    <w:rsid w:val="008F6E15"/>
    <w:rsid w:val="008F6EE0"/>
    <w:rsid w:val="008F6EEA"/>
    <w:rsid w:val="008F6F14"/>
    <w:rsid w:val="008F6F1E"/>
    <w:rsid w:val="008F6F37"/>
    <w:rsid w:val="008F6F43"/>
    <w:rsid w:val="008F6F8E"/>
    <w:rsid w:val="008F6FD9"/>
    <w:rsid w:val="008F701C"/>
    <w:rsid w:val="008F7084"/>
    <w:rsid w:val="008F7085"/>
    <w:rsid w:val="008F7105"/>
    <w:rsid w:val="008F7187"/>
    <w:rsid w:val="008F721B"/>
    <w:rsid w:val="008F72B0"/>
    <w:rsid w:val="008F731A"/>
    <w:rsid w:val="008F731B"/>
    <w:rsid w:val="008F73AD"/>
    <w:rsid w:val="008F749A"/>
    <w:rsid w:val="008F758A"/>
    <w:rsid w:val="008F7640"/>
    <w:rsid w:val="008F778D"/>
    <w:rsid w:val="008F7842"/>
    <w:rsid w:val="008F7861"/>
    <w:rsid w:val="008F78BB"/>
    <w:rsid w:val="008F78CD"/>
    <w:rsid w:val="008F78FF"/>
    <w:rsid w:val="008F7931"/>
    <w:rsid w:val="008F7945"/>
    <w:rsid w:val="008F797C"/>
    <w:rsid w:val="008F7981"/>
    <w:rsid w:val="008F79CA"/>
    <w:rsid w:val="008F7A4F"/>
    <w:rsid w:val="008F7A72"/>
    <w:rsid w:val="008F7BAC"/>
    <w:rsid w:val="008F7D39"/>
    <w:rsid w:val="008F7DB3"/>
    <w:rsid w:val="008F7E1A"/>
    <w:rsid w:val="008F7EF9"/>
    <w:rsid w:val="008F7F75"/>
    <w:rsid w:val="008F7F8C"/>
    <w:rsid w:val="009000EE"/>
    <w:rsid w:val="00900363"/>
    <w:rsid w:val="00900487"/>
    <w:rsid w:val="00900508"/>
    <w:rsid w:val="009005C8"/>
    <w:rsid w:val="009006EA"/>
    <w:rsid w:val="00900868"/>
    <w:rsid w:val="00900885"/>
    <w:rsid w:val="009008B0"/>
    <w:rsid w:val="009008F6"/>
    <w:rsid w:val="009009F5"/>
    <w:rsid w:val="00900A45"/>
    <w:rsid w:val="00900ADF"/>
    <w:rsid w:val="00900B18"/>
    <w:rsid w:val="00900B6D"/>
    <w:rsid w:val="00900D34"/>
    <w:rsid w:val="00900D4E"/>
    <w:rsid w:val="00900D87"/>
    <w:rsid w:val="00900D99"/>
    <w:rsid w:val="00900E0A"/>
    <w:rsid w:val="00900F7F"/>
    <w:rsid w:val="00900FA7"/>
    <w:rsid w:val="00900FD0"/>
    <w:rsid w:val="00901051"/>
    <w:rsid w:val="0090125B"/>
    <w:rsid w:val="009012BF"/>
    <w:rsid w:val="009012C3"/>
    <w:rsid w:val="009012D2"/>
    <w:rsid w:val="0090135A"/>
    <w:rsid w:val="0090139A"/>
    <w:rsid w:val="009013BD"/>
    <w:rsid w:val="00901414"/>
    <w:rsid w:val="0090141F"/>
    <w:rsid w:val="009014D5"/>
    <w:rsid w:val="009014D6"/>
    <w:rsid w:val="00901615"/>
    <w:rsid w:val="0090165D"/>
    <w:rsid w:val="0090167E"/>
    <w:rsid w:val="009016AD"/>
    <w:rsid w:val="00901725"/>
    <w:rsid w:val="00901889"/>
    <w:rsid w:val="0090198B"/>
    <w:rsid w:val="009019A2"/>
    <w:rsid w:val="00901A26"/>
    <w:rsid w:val="00901A54"/>
    <w:rsid w:val="00901A58"/>
    <w:rsid w:val="00901BC3"/>
    <w:rsid w:val="00901C28"/>
    <w:rsid w:val="00901D79"/>
    <w:rsid w:val="00901E14"/>
    <w:rsid w:val="00901E90"/>
    <w:rsid w:val="00901EB5"/>
    <w:rsid w:val="00901EB6"/>
    <w:rsid w:val="00901ED3"/>
    <w:rsid w:val="00901EE1"/>
    <w:rsid w:val="00901F40"/>
    <w:rsid w:val="00901F91"/>
    <w:rsid w:val="00901FDC"/>
    <w:rsid w:val="00902075"/>
    <w:rsid w:val="009020B7"/>
    <w:rsid w:val="00902222"/>
    <w:rsid w:val="0090224A"/>
    <w:rsid w:val="009022ED"/>
    <w:rsid w:val="0090242E"/>
    <w:rsid w:val="0090243D"/>
    <w:rsid w:val="0090249D"/>
    <w:rsid w:val="009024C5"/>
    <w:rsid w:val="009024D8"/>
    <w:rsid w:val="009025F2"/>
    <w:rsid w:val="0090261C"/>
    <w:rsid w:val="00902696"/>
    <w:rsid w:val="009026CF"/>
    <w:rsid w:val="00902799"/>
    <w:rsid w:val="00902824"/>
    <w:rsid w:val="00902871"/>
    <w:rsid w:val="009028AE"/>
    <w:rsid w:val="009028B9"/>
    <w:rsid w:val="009028BA"/>
    <w:rsid w:val="009028F3"/>
    <w:rsid w:val="00902921"/>
    <w:rsid w:val="0090294E"/>
    <w:rsid w:val="00902A92"/>
    <w:rsid w:val="00902AFD"/>
    <w:rsid w:val="00902BB1"/>
    <w:rsid w:val="00902BC3"/>
    <w:rsid w:val="00902D3D"/>
    <w:rsid w:val="00902DA1"/>
    <w:rsid w:val="00902DC0"/>
    <w:rsid w:val="00902F29"/>
    <w:rsid w:val="00902F72"/>
    <w:rsid w:val="00902F8E"/>
    <w:rsid w:val="00903093"/>
    <w:rsid w:val="0090314E"/>
    <w:rsid w:val="0090314F"/>
    <w:rsid w:val="00903287"/>
    <w:rsid w:val="009032E4"/>
    <w:rsid w:val="0090332A"/>
    <w:rsid w:val="0090332B"/>
    <w:rsid w:val="0090332D"/>
    <w:rsid w:val="009033B2"/>
    <w:rsid w:val="0090349D"/>
    <w:rsid w:val="009034F9"/>
    <w:rsid w:val="0090352C"/>
    <w:rsid w:val="00903530"/>
    <w:rsid w:val="00903605"/>
    <w:rsid w:val="00903610"/>
    <w:rsid w:val="009036DB"/>
    <w:rsid w:val="0090396F"/>
    <w:rsid w:val="009039FB"/>
    <w:rsid w:val="00903A19"/>
    <w:rsid w:val="00903A1E"/>
    <w:rsid w:val="00903B74"/>
    <w:rsid w:val="00903C12"/>
    <w:rsid w:val="00903C19"/>
    <w:rsid w:val="00903C41"/>
    <w:rsid w:val="00903CAC"/>
    <w:rsid w:val="00903CBE"/>
    <w:rsid w:val="00903D47"/>
    <w:rsid w:val="00903D67"/>
    <w:rsid w:val="00903DBE"/>
    <w:rsid w:val="00903DCC"/>
    <w:rsid w:val="00903FAD"/>
    <w:rsid w:val="00903FB7"/>
    <w:rsid w:val="00903FF5"/>
    <w:rsid w:val="0090401A"/>
    <w:rsid w:val="00904084"/>
    <w:rsid w:val="00904137"/>
    <w:rsid w:val="00904157"/>
    <w:rsid w:val="009041F5"/>
    <w:rsid w:val="00904211"/>
    <w:rsid w:val="0090422A"/>
    <w:rsid w:val="0090430A"/>
    <w:rsid w:val="00904355"/>
    <w:rsid w:val="00904391"/>
    <w:rsid w:val="009043F1"/>
    <w:rsid w:val="00904452"/>
    <w:rsid w:val="00904477"/>
    <w:rsid w:val="00904489"/>
    <w:rsid w:val="009044C2"/>
    <w:rsid w:val="00904541"/>
    <w:rsid w:val="009045A4"/>
    <w:rsid w:val="009046B2"/>
    <w:rsid w:val="009046B8"/>
    <w:rsid w:val="009047C0"/>
    <w:rsid w:val="009047EC"/>
    <w:rsid w:val="00904904"/>
    <w:rsid w:val="00904BD2"/>
    <w:rsid w:val="00904CC6"/>
    <w:rsid w:val="00904CD4"/>
    <w:rsid w:val="00904D87"/>
    <w:rsid w:val="00904EDD"/>
    <w:rsid w:val="00905070"/>
    <w:rsid w:val="009051B5"/>
    <w:rsid w:val="0090521C"/>
    <w:rsid w:val="00905388"/>
    <w:rsid w:val="009053B7"/>
    <w:rsid w:val="00905521"/>
    <w:rsid w:val="0090556F"/>
    <w:rsid w:val="00905581"/>
    <w:rsid w:val="009055A8"/>
    <w:rsid w:val="0090584C"/>
    <w:rsid w:val="0090584E"/>
    <w:rsid w:val="00905976"/>
    <w:rsid w:val="00905A0D"/>
    <w:rsid w:val="00905A4D"/>
    <w:rsid w:val="00905A4F"/>
    <w:rsid w:val="00905A7F"/>
    <w:rsid w:val="00905AFF"/>
    <w:rsid w:val="00905B81"/>
    <w:rsid w:val="00905C80"/>
    <w:rsid w:val="00905ED4"/>
    <w:rsid w:val="00905F3D"/>
    <w:rsid w:val="00905F60"/>
    <w:rsid w:val="009060F0"/>
    <w:rsid w:val="0090610F"/>
    <w:rsid w:val="0090612A"/>
    <w:rsid w:val="009061E1"/>
    <w:rsid w:val="009061F8"/>
    <w:rsid w:val="0090623D"/>
    <w:rsid w:val="00906289"/>
    <w:rsid w:val="0090632D"/>
    <w:rsid w:val="0090641E"/>
    <w:rsid w:val="00906427"/>
    <w:rsid w:val="009065FC"/>
    <w:rsid w:val="00906604"/>
    <w:rsid w:val="00906621"/>
    <w:rsid w:val="00906739"/>
    <w:rsid w:val="0090678B"/>
    <w:rsid w:val="009067DE"/>
    <w:rsid w:val="0090689C"/>
    <w:rsid w:val="00906976"/>
    <w:rsid w:val="00906B03"/>
    <w:rsid w:val="00906B37"/>
    <w:rsid w:val="00906D34"/>
    <w:rsid w:val="00906E53"/>
    <w:rsid w:val="00906E54"/>
    <w:rsid w:val="00906F9C"/>
    <w:rsid w:val="00906FD8"/>
    <w:rsid w:val="00907064"/>
    <w:rsid w:val="009070E8"/>
    <w:rsid w:val="0090713E"/>
    <w:rsid w:val="00907149"/>
    <w:rsid w:val="00907227"/>
    <w:rsid w:val="009072DA"/>
    <w:rsid w:val="00907442"/>
    <w:rsid w:val="0090752A"/>
    <w:rsid w:val="00907535"/>
    <w:rsid w:val="0090761B"/>
    <w:rsid w:val="00907639"/>
    <w:rsid w:val="00907652"/>
    <w:rsid w:val="00907A1A"/>
    <w:rsid w:val="00907A36"/>
    <w:rsid w:val="00907ABD"/>
    <w:rsid w:val="00907B06"/>
    <w:rsid w:val="00907B34"/>
    <w:rsid w:val="00907BB3"/>
    <w:rsid w:val="00907BB5"/>
    <w:rsid w:val="00907C2E"/>
    <w:rsid w:val="00907D1E"/>
    <w:rsid w:val="00907D58"/>
    <w:rsid w:val="00907D66"/>
    <w:rsid w:val="00907DB2"/>
    <w:rsid w:val="00907DB7"/>
    <w:rsid w:val="00907F60"/>
    <w:rsid w:val="00910017"/>
    <w:rsid w:val="00910022"/>
    <w:rsid w:val="009100A0"/>
    <w:rsid w:val="009101A9"/>
    <w:rsid w:val="00910212"/>
    <w:rsid w:val="0091029F"/>
    <w:rsid w:val="00910315"/>
    <w:rsid w:val="0091042A"/>
    <w:rsid w:val="009104E6"/>
    <w:rsid w:val="00910602"/>
    <w:rsid w:val="0091061E"/>
    <w:rsid w:val="00910620"/>
    <w:rsid w:val="0091069E"/>
    <w:rsid w:val="009106C0"/>
    <w:rsid w:val="0091071B"/>
    <w:rsid w:val="00910767"/>
    <w:rsid w:val="009107CF"/>
    <w:rsid w:val="00910826"/>
    <w:rsid w:val="00910863"/>
    <w:rsid w:val="0091090F"/>
    <w:rsid w:val="00910910"/>
    <w:rsid w:val="0091094C"/>
    <w:rsid w:val="00910979"/>
    <w:rsid w:val="00910C7F"/>
    <w:rsid w:val="00910CCD"/>
    <w:rsid w:val="00911184"/>
    <w:rsid w:val="009111E6"/>
    <w:rsid w:val="009111F0"/>
    <w:rsid w:val="009111F8"/>
    <w:rsid w:val="0091125B"/>
    <w:rsid w:val="00911348"/>
    <w:rsid w:val="00911516"/>
    <w:rsid w:val="0091157F"/>
    <w:rsid w:val="00911635"/>
    <w:rsid w:val="0091167C"/>
    <w:rsid w:val="009116A9"/>
    <w:rsid w:val="00911758"/>
    <w:rsid w:val="00911800"/>
    <w:rsid w:val="00911835"/>
    <w:rsid w:val="00911877"/>
    <w:rsid w:val="00911921"/>
    <w:rsid w:val="0091194D"/>
    <w:rsid w:val="00911B7A"/>
    <w:rsid w:val="00911BA0"/>
    <w:rsid w:val="00911BC0"/>
    <w:rsid w:val="00911BE8"/>
    <w:rsid w:val="00911C3E"/>
    <w:rsid w:val="00911CB4"/>
    <w:rsid w:val="00911D66"/>
    <w:rsid w:val="00911E25"/>
    <w:rsid w:val="00911E36"/>
    <w:rsid w:val="00911EA5"/>
    <w:rsid w:val="00911F27"/>
    <w:rsid w:val="0091204D"/>
    <w:rsid w:val="009120B9"/>
    <w:rsid w:val="009120BB"/>
    <w:rsid w:val="009120E9"/>
    <w:rsid w:val="00912120"/>
    <w:rsid w:val="0091217D"/>
    <w:rsid w:val="009121D7"/>
    <w:rsid w:val="009122A2"/>
    <w:rsid w:val="00912341"/>
    <w:rsid w:val="009123F0"/>
    <w:rsid w:val="009125E0"/>
    <w:rsid w:val="00912606"/>
    <w:rsid w:val="00912618"/>
    <w:rsid w:val="00912667"/>
    <w:rsid w:val="00912704"/>
    <w:rsid w:val="0091270D"/>
    <w:rsid w:val="0091282F"/>
    <w:rsid w:val="009128B2"/>
    <w:rsid w:val="0091296E"/>
    <w:rsid w:val="00912AE0"/>
    <w:rsid w:val="00912AEE"/>
    <w:rsid w:val="00912B52"/>
    <w:rsid w:val="00912B5C"/>
    <w:rsid w:val="00912B89"/>
    <w:rsid w:val="00912CDD"/>
    <w:rsid w:val="00912F22"/>
    <w:rsid w:val="009130A1"/>
    <w:rsid w:val="009130E4"/>
    <w:rsid w:val="009130FF"/>
    <w:rsid w:val="0091313D"/>
    <w:rsid w:val="00913181"/>
    <w:rsid w:val="009132E9"/>
    <w:rsid w:val="00913305"/>
    <w:rsid w:val="0091335D"/>
    <w:rsid w:val="009133EF"/>
    <w:rsid w:val="0091343C"/>
    <w:rsid w:val="009136D9"/>
    <w:rsid w:val="00913747"/>
    <w:rsid w:val="009137DF"/>
    <w:rsid w:val="00913815"/>
    <w:rsid w:val="00913944"/>
    <w:rsid w:val="00913A17"/>
    <w:rsid w:val="00913ACD"/>
    <w:rsid w:val="00913AD7"/>
    <w:rsid w:val="00913BB2"/>
    <w:rsid w:val="00913BD5"/>
    <w:rsid w:val="00913BF2"/>
    <w:rsid w:val="00913C18"/>
    <w:rsid w:val="00913C6D"/>
    <w:rsid w:val="00913D63"/>
    <w:rsid w:val="00913D6C"/>
    <w:rsid w:val="00913DB7"/>
    <w:rsid w:val="00913DF0"/>
    <w:rsid w:val="00913EA2"/>
    <w:rsid w:val="00913EC3"/>
    <w:rsid w:val="00913ECB"/>
    <w:rsid w:val="00914004"/>
    <w:rsid w:val="009140AB"/>
    <w:rsid w:val="009140D0"/>
    <w:rsid w:val="00914141"/>
    <w:rsid w:val="00914175"/>
    <w:rsid w:val="009141C7"/>
    <w:rsid w:val="009142DB"/>
    <w:rsid w:val="009142E0"/>
    <w:rsid w:val="009142EC"/>
    <w:rsid w:val="00914560"/>
    <w:rsid w:val="0091459C"/>
    <w:rsid w:val="00914653"/>
    <w:rsid w:val="009146E9"/>
    <w:rsid w:val="00914839"/>
    <w:rsid w:val="0091484C"/>
    <w:rsid w:val="0091485D"/>
    <w:rsid w:val="009148DC"/>
    <w:rsid w:val="009149F7"/>
    <w:rsid w:val="00914B49"/>
    <w:rsid w:val="00914BA7"/>
    <w:rsid w:val="00914BFA"/>
    <w:rsid w:val="00914C0B"/>
    <w:rsid w:val="00914C1B"/>
    <w:rsid w:val="00914C5E"/>
    <w:rsid w:val="00914CC2"/>
    <w:rsid w:val="00914D43"/>
    <w:rsid w:val="00914D51"/>
    <w:rsid w:val="00914D5A"/>
    <w:rsid w:val="00914DD7"/>
    <w:rsid w:val="00914E61"/>
    <w:rsid w:val="00914EBB"/>
    <w:rsid w:val="00914EF6"/>
    <w:rsid w:val="00914F23"/>
    <w:rsid w:val="00914F25"/>
    <w:rsid w:val="00914F5A"/>
    <w:rsid w:val="00914FAE"/>
    <w:rsid w:val="00914FBF"/>
    <w:rsid w:val="0091502B"/>
    <w:rsid w:val="00915141"/>
    <w:rsid w:val="00915210"/>
    <w:rsid w:val="009152A3"/>
    <w:rsid w:val="009152C6"/>
    <w:rsid w:val="009152C9"/>
    <w:rsid w:val="009153BC"/>
    <w:rsid w:val="009154ED"/>
    <w:rsid w:val="00915672"/>
    <w:rsid w:val="009156CA"/>
    <w:rsid w:val="00915798"/>
    <w:rsid w:val="00915926"/>
    <w:rsid w:val="00915A3E"/>
    <w:rsid w:val="00915A57"/>
    <w:rsid w:val="00915A72"/>
    <w:rsid w:val="00915AE5"/>
    <w:rsid w:val="00915D66"/>
    <w:rsid w:val="00915DF0"/>
    <w:rsid w:val="00915FD4"/>
    <w:rsid w:val="00916069"/>
    <w:rsid w:val="00916281"/>
    <w:rsid w:val="00916285"/>
    <w:rsid w:val="009163CE"/>
    <w:rsid w:val="00916443"/>
    <w:rsid w:val="00916461"/>
    <w:rsid w:val="0091648C"/>
    <w:rsid w:val="0091650B"/>
    <w:rsid w:val="0091655D"/>
    <w:rsid w:val="00916578"/>
    <w:rsid w:val="009165C3"/>
    <w:rsid w:val="009165E2"/>
    <w:rsid w:val="009165E8"/>
    <w:rsid w:val="00916604"/>
    <w:rsid w:val="00916646"/>
    <w:rsid w:val="0091668C"/>
    <w:rsid w:val="00916691"/>
    <w:rsid w:val="009166B8"/>
    <w:rsid w:val="009167AE"/>
    <w:rsid w:val="009167D2"/>
    <w:rsid w:val="0091681E"/>
    <w:rsid w:val="0091688E"/>
    <w:rsid w:val="0091690D"/>
    <w:rsid w:val="00916A00"/>
    <w:rsid w:val="00916A52"/>
    <w:rsid w:val="00916AEA"/>
    <w:rsid w:val="00916BA8"/>
    <w:rsid w:val="00916BCC"/>
    <w:rsid w:val="00916CD3"/>
    <w:rsid w:val="00916E33"/>
    <w:rsid w:val="0091717B"/>
    <w:rsid w:val="009171CE"/>
    <w:rsid w:val="009172AE"/>
    <w:rsid w:val="009172F8"/>
    <w:rsid w:val="00917302"/>
    <w:rsid w:val="00917395"/>
    <w:rsid w:val="009173B8"/>
    <w:rsid w:val="00917424"/>
    <w:rsid w:val="00917431"/>
    <w:rsid w:val="009175B7"/>
    <w:rsid w:val="00917605"/>
    <w:rsid w:val="00917663"/>
    <w:rsid w:val="00917775"/>
    <w:rsid w:val="009177A1"/>
    <w:rsid w:val="009177D3"/>
    <w:rsid w:val="0091781D"/>
    <w:rsid w:val="009178AB"/>
    <w:rsid w:val="00917913"/>
    <w:rsid w:val="0091794A"/>
    <w:rsid w:val="00917950"/>
    <w:rsid w:val="009179CC"/>
    <w:rsid w:val="00917A0B"/>
    <w:rsid w:val="00917AAD"/>
    <w:rsid w:val="00917BF7"/>
    <w:rsid w:val="00917C01"/>
    <w:rsid w:val="00917DAB"/>
    <w:rsid w:val="00917F23"/>
    <w:rsid w:val="00917F28"/>
    <w:rsid w:val="00917F60"/>
    <w:rsid w:val="00920041"/>
    <w:rsid w:val="009201BD"/>
    <w:rsid w:val="0092021F"/>
    <w:rsid w:val="0092022E"/>
    <w:rsid w:val="00920241"/>
    <w:rsid w:val="0092024B"/>
    <w:rsid w:val="0092025B"/>
    <w:rsid w:val="009202E6"/>
    <w:rsid w:val="009204E1"/>
    <w:rsid w:val="009205D5"/>
    <w:rsid w:val="00920750"/>
    <w:rsid w:val="00920753"/>
    <w:rsid w:val="0092075F"/>
    <w:rsid w:val="0092095F"/>
    <w:rsid w:val="0092096C"/>
    <w:rsid w:val="009209BD"/>
    <w:rsid w:val="00920A37"/>
    <w:rsid w:val="00920C43"/>
    <w:rsid w:val="00920CAC"/>
    <w:rsid w:val="00920CBC"/>
    <w:rsid w:val="00920CFD"/>
    <w:rsid w:val="00920CFF"/>
    <w:rsid w:val="00920DB2"/>
    <w:rsid w:val="00920E0D"/>
    <w:rsid w:val="00920ECA"/>
    <w:rsid w:val="00920EE0"/>
    <w:rsid w:val="00920EEF"/>
    <w:rsid w:val="00920F8A"/>
    <w:rsid w:val="00920FB9"/>
    <w:rsid w:val="00921030"/>
    <w:rsid w:val="00921079"/>
    <w:rsid w:val="009210BF"/>
    <w:rsid w:val="0092117C"/>
    <w:rsid w:val="00921231"/>
    <w:rsid w:val="0092124E"/>
    <w:rsid w:val="00921253"/>
    <w:rsid w:val="00921280"/>
    <w:rsid w:val="009212BC"/>
    <w:rsid w:val="0092142B"/>
    <w:rsid w:val="009214BE"/>
    <w:rsid w:val="009214E4"/>
    <w:rsid w:val="009214F5"/>
    <w:rsid w:val="00921530"/>
    <w:rsid w:val="0092155A"/>
    <w:rsid w:val="00921599"/>
    <w:rsid w:val="009215C6"/>
    <w:rsid w:val="009215D4"/>
    <w:rsid w:val="00921619"/>
    <w:rsid w:val="009216BC"/>
    <w:rsid w:val="009216BD"/>
    <w:rsid w:val="009217B9"/>
    <w:rsid w:val="0092181F"/>
    <w:rsid w:val="00921964"/>
    <w:rsid w:val="00921B32"/>
    <w:rsid w:val="00921BD1"/>
    <w:rsid w:val="00921C2A"/>
    <w:rsid w:val="00921CD0"/>
    <w:rsid w:val="00921CFD"/>
    <w:rsid w:val="00921D48"/>
    <w:rsid w:val="00921D73"/>
    <w:rsid w:val="00921F89"/>
    <w:rsid w:val="00921FED"/>
    <w:rsid w:val="00922072"/>
    <w:rsid w:val="00922076"/>
    <w:rsid w:val="009220EB"/>
    <w:rsid w:val="00922171"/>
    <w:rsid w:val="009221FA"/>
    <w:rsid w:val="0092259A"/>
    <w:rsid w:val="009225FE"/>
    <w:rsid w:val="009226C0"/>
    <w:rsid w:val="0092273E"/>
    <w:rsid w:val="00922761"/>
    <w:rsid w:val="009227D0"/>
    <w:rsid w:val="00922800"/>
    <w:rsid w:val="0092282C"/>
    <w:rsid w:val="00922883"/>
    <w:rsid w:val="009229B5"/>
    <w:rsid w:val="009229DF"/>
    <w:rsid w:val="00922AD0"/>
    <w:rsid w:val="00922ADC"/>
    <w:rsid w:val="00922BDB"/>
    <w:rsid w:val="00922C86"/>
    <w:rsid w:val="00922D9F"/>
    <w:rsid w:val="00922E88"/>
    <w:rsid w:val="00922EFE"/>
    <w:rsid w:val="00922FA6"/>
    <w:rsid w:val="0092309C"/>
    <w:rsid w:val="00923177"/>
    <w:rsid w:val="009231A5"/>
    <w:rsid w:val="009231B9"/>
    <w:rsid w:val="0092320B"/>
    <w:rsid w:val="00923290"/>
    <w:rsid w:val="009232CC"/>
    <w:rsid w:val="009232E7"/>
    <w:rsid w:val="00923347"/>
    <w:rsid w:val="009233AE"/>
    <w:rsid w:val="009235BA"/>
    <w:rsid w:val="009235FB"/>
    <w:rsid w:val="0092363A"/>
    <w:rsid w:val="0092368A"/>
    <w:rsid w:val="00923695"/>
    <w:rsid w:val="0092386E"/>
    <w:rsid w:val="009238DC"/>
    <w:rsid w:val="0092398E"/>
    <w:rsid w:val="009239F7"/>
    <w:rsid w:val="00923A2D"/>
    <w:rsid w:val="00923B2E"/>
    <w:rsid w:val="00923B9E"/>
    <w:rsid w:val="00923C3E"/>
    <w:rsid w:val="00923C8B"/>
    <w:rsid w:val="00923D5B"/>
    <w:rsid w:val="00923D85"/>
    <w:rsid w:val="00923E4A"/>
    <w:rsid w:val="00923E74"/>
    <w:rsid w:val="00923ECD"/>
    <w:rsid w:val="00923EEA"/>
    <w:rsid w:val="00923F69"/>
    <w:rsid w:val="00923FBD"/>
    <w:rsid w:val="00924137"/>
    <w:rsid w:val="00924274"/>
    <w:rsid w:val="009242C5"/>
    <w:rsid w:val="009242D7"/>
    <w:rsid w:val="0092432C"/>
    <w:rsid w:val="00924380"/>
    <w:rsid w:val="0092440D"/>
    <w:rsid w:val="009244B4"/>
    <w:rsid w:val="009245A7"/>
    <w:rsid w:val="009245DA"/>
    <w:rsid w:val="009245F4"/>
    <w:rsid w:val="00924680"/>
    <w:rsid w:val="009246F9"/>
    <w:rsid w:val="009247A1"/>
    <w:rsid w:val="00924818"/>
    <w:rsid w:val="00924832"/>
    <w:rsid w:val="00924839"/>
    <w:rsid w:val="00924858"/>
    <w:rsid w:val="009248D0"/>
    <w:rsid w:val="009248D5"/>
    <w:rsid w:val="00924956"/>
    <w:rsid w:val="00924B2A"/>
    <w:rsid w:val="00924B32"/>
    <w:rsid w:val="00924BA0"/>
    <w:rsid w:val="00924C11"/>
    <w:rsid w:val="00924C34"/>
    <w:rsid w:val="00924C56"/>
    <w:rsid w:val="00924C8D"/>
    <w:rsid w:val="00924C98"/>
    <w:rsid w:val="00924D3C"/>
    <w:rsid w:val="00924EBA"/>
    <w:rsid w:val="00924EDC"/>
    <w:rsid w:val="00924F92"/>
    <w:rsid w:val="00924FF2"/>
    <w:rsid w:val="00924FF5"/>
    <w:rsid w:val="00925055"/>
    <w:rsid w:val="00925144"/>
    <w:rsid w:val="009251A3"/>
    <w:rsid w:val="0092524A"/>
    <w:rsid w:val="00925254"/>
    <w:rsid w:val="00925358"/>
    <w:rsid w:val="0092536F"/>
    <w:rsid w:val="009253F0"/>
    <w:rsid w:val="00925415"/>
    <w:rsid w:val="0092548F"/>
    <w:rsid w:val="009254C1"/>
    <w:rsid w:val="0092553B"/>
    <w:rsid w:val="0092563F"/>
    <w:rsid w:val="0092568A"/>
    <w:rsid w:val="00925842"/>
    <w:rsid w:val="00925873"/>
    <w:rsid w:val="00925878"/>
    <w:rsid w:val="009258A3"/>
    <w:rsid w:val="009258DA"/>
    <w:rsid w:val="009259FB"/>
    <w:rsid w:val="00925AC0"/>
    <w:rsid w:val="00925ACA"/>
    <w:rsid w:val="00925C69"/>
    <w:rsid w:val="00925CC2"/>
    <w:rsid w:val="00925CEA"/>
    <w:rsid w:val="00925DDC"/>
    <w:rsid w:val="00925E5E"/>
    <w:rsid w:val="00925F17"/>
    <w:rsid w:val="00925F43"/>
    <w:rsid w:val="00926052"/>
    <w:rsid w:val="00926086"/>
    <w:rsid w:val="0092608E"/>
    <w:rsid w:val="0092609E"/>
    <w:rsid w:val="009260D8"/>
    <w:rsid w:val="0092614D"/>
    <w:rsid w:val="0092615D"/>
    <w:rsid w:val="009261FD"/>
    <w:rsid w:val="009262E4"/>
    <w:rsid w:val="00926392"/>
    <w:rsid w:val="009263C8"/>
    <w:rsid w:val="0092640C"/>
    <w:rsid w:val="00926527"/>
    <w:rsid w:val="0092657F"/>
    <w:rsid w:val="00926593"/>
    <w:rsid w:val="0092660D"/>
    <w:rsid w:val="0092662B"/>
    <w:rsid w:val="00926640"/>
    <w:rsid w:val="0092664B"/>
    <w:rsid w:val="0092674F"/>
    <w:rsid w:val="0092677E"/>
    <w:rsid w:val="0092679B"/>
    <w:rsid w:val="009267EF"/>
    <w:rsid w:val="0092683A"/>
    <w:rsid w:val="00926843"/>
    <w:rsid w:val="0092685D"/>
    <w:rsid w:val="009268B1"/>
    <w:rsid w:val="00926A88"/>
    <w:rsid w:val="00926AC3"/>
    <w:rsid w:val="00926AF3"/>
    <w:rsid w:val="00926B0F"/>
    <w:rsid w:val="00926B2D"/>
    <w:rsid w:val="00926BE2"/>
    <w:rsid w:val="00926BFF"/>
    <w:rsid w:val="00926C3D"/>
    <w:rsid w:val="00926C95"/>
    <w:rsid w:val="00926CD9"/>
    <w:rsid w:val="00926D80"/>
    <w:rsid w:val="00926D8A"/>
    <w:rsid w:val="00926D9F"/>
    <w:rsid w:val="00926DCD"/>
    <w:rsid w:val="00926E35"/>
    <w:rsid w:val="00926E57"/>
    <w:rsid w:val="00926E94"/>
    <w:rsid w:val="00926E99"/>
    <w:rsid w:val="00926EF4"/>
    <w:rsid w:val="00926FEE"/>
    <w:rsid w:val="0092705D"/>
    <w:rsid w:val="0092706E"/>
    <w:rsid w:val="009270D7"/>
    <w:rsid w:val="00927264"/>
    <w:rsid w:val="00927285"/>
    <w:rsid w:val="00927286"/>
    <w:rsid w:val="0092739F"/>
    <w:rsid w:val="00927414"/>
    <w:rsid w:val="009274D9"/>
    <w:rsid w:val="009274FB"/>
    <w:rsid w:val="009274FE"/>
    <w:rsid w:val="00927590"/>
    <w:rsid w:val="009275DA"/>
    <w:rsid w:val="0092761C"/>
    <w:rsid w:val="00927657"/>
    <w:rsid w:val="009276FD"/>
    <w:rsid w:val="009277C2"/>
    <w:rsid w:val="009277C5"/>
    <w:rsid w:val="00927834"/>
    <w:rsid w:val="0092784D"/>
    <w:rsid w:val="00927871"/>
    <w:rsid w:val="0092790E"/>
    <w:rsid w:val="0092794B"/>
    <w:rsid w:val="009279E9"/>
    <w:rsid w:val="00927A27"/>
    <w:rsid w:val="00927CD9"/>
    <w:rsid w:val="00927D8B"/>
    <w:rsid w:val="00927EC8"/>
    <w:rsid w:val="00927F03"/>
    <w:rsid w:val="00927F8D"/>
    <w:rsid w:val="00927FA2"/>
    <w:rsid w:val="00930014"/>
    <w:rsid w:val="00930022"/>
    <w:rsid w:val="00930066"/>
    <w:rsid w:val="009301E0"/>
    <w:rsid w:val="00930277"/>
    <w:rsid w:val="00930299"/>
    <w:rsid w:val="009302ED"/>
    <w:rsid w:val="009303BD"/>
    <w:rsid w:val="009304C9"/>
    <w:rsid w:val="00930598"/>
    <w:rsid w:val="00930618"/>
    <w:rsid w:val="0093065A"/>
    <w:rsid w:val="00930670"/>
    <w:rsid w:val="0093070F"/>
    <w:rsid w:val="00930726"/>
    <w:rsid w:val="009307E9"/>
    <w:rsid w:val="00930822"/>
    <w:rsid w:val="00930877"/>
    <w:rsid w:val="009309D8"/>
    <w:rsid w:val="009309F5"/>
    <w:rsid w:val="00930AC3"/>
    <w:rsid w:val="00930C7D"/>
    <w:rsid w:val="00930C86"/>
    <w:rsid w:val="00930D2E"/>
    <w:rsid w:val="00930E31"/>
    <w:rsid w:val="00930E49"/>
    <w:rsid w:val="00930E5F"/>
    <w:rsid w:val="00930E68"/>
    <w:rsid w:val="00930E6B"/>
    <w:rsid w:val="00930E96"/>
    <w:rsid w:val="00930FBD"/>
    <w:rsid w:val="0093108F"/>
    <w:rsid w:val="009311FB"/>
    <w:rsid w:val="0093122F"/>
    <w:rsid w:val="0093125E"/>
    <w:rsid w:val="0093128B"/>
    <w:rsid w:val="009312CE"/>
    <w:rsid w:val="009312ED"/>
    <w:rsid w:val="00931417"/>
    <w:rsid w:val="00931438"/>
    <w:rsid w:val="0093146B"/>
    <w:rsid w:val="00931476"/>
    <w:rsid w:val="00931512"/>
    <w:rsid w:val="0093151B"/>
    <w:rsid w:val="0093168A"/>
    <w:rsid w:val="009316CB"/>
    <w:rsid w:val="00931869"/>
    <w:rsid w:val="009318B9"/>
    <w:rsid w:val="009318BE"/>
    <w:rsid w:val="009319CC"/>
    <w:rsid w:val="00931A9F"/>
    <w:rsid w:val="00931AC7"/>
    <w:rsid w:val="00931BF8"/>
    <w:rsid w:val="00931C38"/>
    <w:rsid w:val="00931C50"/>
    <w:rsid w:val="00931C6E"/>
    <w:rsid w:val="00931C98"/>
    <w:rsid w:val="00931CFA"/>
    <w:rsid w:val="00931D36"/>
    <w:rsid w:val="00931DC6"/>
    <w:rsid w:val="00931F14"/>
    <w:rsid w:val="00931FAD"/>
    <w:rsid w:val="009320F1"/>
    <w:rsid w:val="00932206"/>
    <w:rsid w:val="00932379"/>
    <w:rsid w:val="00932385"/>
    <w:rsid w:val="009323EF"/>
    <w:rsid w:val="00932421"/>
    <w:rsid w:val="0093243B"/>
    <w:rsid w:val="009324BB"/>
    <w:rsid w:val="0093254C"/>
    <w:rsid w:val="0093267C"/>
    <w:rsid w:val="00932781"/>
    <w:rsid w:val="009327F1"/>
    <w:rsid w:val="009327F7"/>
    <w:rsid w:val="00932839"/>
    <w:rsid w:val="009328D9"/>
    <w:rsid w:val="009329B3"/>
    <w:rsid w:val="00932A27"/>
    <w:rsid w:val="00932A33"/>
    <w:rsid w:val="00932BE6"/>
    <w:rsid w:val="00932BF8"/>
    <w:rsid w:val="00932C19"/>
    <w:rsid w:val="00932C89"/>
    <w:rsid w:val="00932C9E"/>
    <w:rsid w:val="00932CEB"/>
    <w:rsid w:val="00932CF5"/>
    <w:rsid w:val="00932E5B"/>
    <w:rsid w:val="00932F5C"/>
    <w:rsid w:val="0093302F"/>
    <w:rsid w:val="009330D8"/>
    <w:rsid w:val="00933155"/>
    <w:rsid w:val="00933194"/>
    <w:rsid w:val="00933408"/>
    <w:rsid w:val="0093347A"/>
    <w:rsid w:val="00933487"/>
    <w:rsid w:val="009335D8"/>
    <w:rsid w:val="00933630"/>
    <w:rsid w:val="0093370E"/>
    <w:rsid w:val="009337F5"/>
    <w:rsid w:val="00933972"/>
    <w:rsid w:val="0093397C"/>
    <w:rsid w:val="0093398C"/>
    <w:rsid w:val="009339DE"/>
    <w:rsid w:val="009339F3"/>
    <w:rsid w:val="00933BD8"/>
    <w:rsid w:val="00933C05"/>
    <w:rsid w:val="00933DAA"/>
    <w:rsid w:val="00933DEA"/>
    <w:rsid w:val="00933E75"/>
    <w:rsid w:val="00933EFE"/>
    <w:rsid w:val="00933F9C"/>
    <w:rsid w:val="00933FAA"/>
    <w:rsid w:val="009341CD"/>
    <w:rsid w:val="009341E6"/>
    <w:rsid w:val="00934295"/>
    <w:rsid w:val="00934448"/>
    <w:rsid w:val="0093445E"/>
    <w:rsid w:val="00934476"/>
    <w:rsid w:val="009344D1"/>
    <w:rsid w:val="0093454B"/>
    <w:rsid w:val="0093456C"/>
    <w:rsid w:val="00934592"/>
    <w:rsid w:val="009345AD"/>
    <w:rsid w:val="00934628"/>
    <w:rsid w:val="0093463D"/>
    <w:rsid w:val="00934667"/>
    <w:rsid w:val="00934894"/>
    <w:rsid w:val="00934917"/>
    <w:rsid w:val="0093492D"/>
    <w:rsid w:val="00934AA9"/>
    <w:rsid w:val="00934B0E"/>
    <w:rsid w:val="00934B28"/>
    <w:rsid w:val="00934B4F"/>
    <w:rsid w:val="00934BEE"/>
    <w:rsid w:val="00934C1C"/>
    <w:rsid w:val="00934C1E"/>
    <w:rsid w:val="00934D04"/>
    <w:rsid w:val="00934D9A"/>
    <w:rsid w:val="00934EA4"/>
    <w:rsid w:val="00934EE4"/>
    <w:rsid w:val="00934FDB"/>
    <w:rsid w:val="00935040"/>
    <w:rsid w:val="0093506A"/>
    <w:rsid w:val="00935159"/>
    <w:rsid w:val="009351A4"/>
    <w:rsid w:val="00935272"/>
    <w:rsid w:val="00935283"/>
    <w:rsid w:val="00935291"/>
    <w:rsid w:val="009352D1"/>
    <w:rsid w:val="009353E0"/>
    <w:rsid w:val="009354D7"/>
    <w:rsid w:val="00935559"/>
    <w:rsid w:val="009355A6"/>
    <w:rsid w:val="009355BA"/>
    <w:rsid w:val="009355BD"/>
    <w:rsid w:val="0093565F"/>
    <w:rsid w:val="009357D1"/>
    <w:rsid w:val="009357DB"/>
    <w:rsid w:val="00935923"/>
    <w:rsid w:val="00935978"/>
    <w:rsid w:val="009359BF"/>
    <w:rsid w:val="00935AD3"/>
    <w:rsid w:val="00935B6E"/>
    <w:rsid w:val="00935BA4"/>
    <w:rsid w:val="00935C08"/>
    <w:rsid w:val="00935C37"/>
    <w:rsid w:val="00935C70"/>
    <w:rsid w:val="00935C99"/>
    <w:rsid w:val="00935D30"/>
    <w:rsid w:val="00935D38"/>
    <w:rsid w:val="00935E79"/>
    <w:rsid w:val="00935EE0"/>
    <w:rsid w:val="00935EEA"/>
    <w:rsid w:val="00935F28"/>
    <w:rsid w:val="00935F76"/>
    <w:rsid w:val="00935FA0"/>
    <w:rsid w:val="00935FAF"/>
    <w:rsid w:val="00935FD2"/>
    <w:rsid w:val="00935FEA"/>
    <w:rsid w:val="009360C6"/>
    <w:rsid w:val="00936128"/>
    <w:rsid w:val="00936168"/>
    <w:rsid w:val="009361BD"/>
    <w:rsid w:val="009361F5"/>
    <w:rsid w:val="009363A6"/>
    <w:rsid w:val="00936487"/>
    <w:rsid w:val="00936596"/>
    <w:rsid w:val="0093659C"/>
    <w:rsid w:val="009365FA"/>
    <w:rsid w:val="00936631"/>
    <w:rsid w:val="009366E3"/>
    <w:rsid w:val="00936750"/>
    <w:rsid w:val="0093678F"/>
    <w:rsid w:val="009367A4"/>
    <w:rsid w:val="00936838"/>
    <w:rsid w:val="00936849"/>
    <w:rsid w:val="00936C24"/>
    <w:rsid w:val="00936C85"/>
    <w:rsid w:val="00936CDD"/>
    <w:rsid w:val="00936D59"/>
    <w:rsid w:val="00936DA3"/>
    <w:rsid w:val="00936E23"/>
    <w:rsid w:val="00936E30"/>
    <w:rsid w:val="00936F00"/>
    <w:rsid w:val="00936F33"/>
    <w:rsid w:val="00936F75"/>
    <w:rsid w:val="00936FC1"/>
    <w:rsid w:val="00936FDC"/>
    <w:rsid w:val="009372D7"/>
    <w:rsid w:val="009372DC"/>
    <w:rsid w:val="00937353"/>
    <w:rsid w:val="00937377"/>
    <w:rsid w:val="009374F6"/>
    <w:rsid w:val="0093751F"/>
    <w:rsid w:val="00937732"/>
    <w:rsid w:val="0093773F"/>
    <w:rsid w:val="00937756"/>
    <w:rsid w:val="0093787C"/>
    <w:rsid w:val="009379D4"/>
    <w:rsid w:val="00937A11"/>
    <w:rsid w:val="00937AE5"/>
    <w:rsid w:val="00937C92"/>
    <w:rsid w:val="00937D40"/>
    <w:rsid w:val="00937E1F"/>
    <w:rsid w:val="00937E65"/>
    <w:rsid w:val="00937EA2"/>
    <w:rsid w:val="00937F1A"/>
    <w:rsid w:val="00940015"/>
    <w:rsid w:val="00940090"/>
    <w:rsid w:val="00940208"/>
    <w:rsid w:val="009403F4"/>
    <w:rsid w:val="00940536"/>
    <w:rsid w:val="009405BB"/>
    <w:rsid w:val="009405E2"/>
    <w:rsid w:val="00940856"/>
    <w:rsid w:val="00940874"/>
    <w:rsid w:val="009409ED"/>
    <w:rsid w:val="00940A2E"/>
    <w:rsid w:val="00940B30"/>
    <w:rsid w:val="00940B60"/>
    <w:rsid w:val="00940BC2"/>
    <w:rsid w:val="00940BFD"/>
    <w:rsid w:val="00940D55"/>
    <w:rsid w:val="00940DAF"/>
    <w:rsid w:val="00940DD1"/>
    <w:rsid w:val="00940F7D"/>
    <w:rsid w:val="00940F97"/>
    <w:rsid w:val="00941166"/>
    <w:rsid w:val="009411A0"/>
    <w:rsid w:val="009411D0"/>
    <w:rsid w:val="009411FA"/>
    <w:rsid w:val="0094129F"/>
    <w:rsid w:val="009412A3"/>
    <w:rsid w:val="009412B8"/>
    <w:rsid w:val="0094130D"/>
    <w:rsid w:val="009413B0"/>
    <w:rsid w:val="009413B9"/>
    <w:rsid w:val="009413E7"/>
    <w:rsid w:val="0094140E"/>
    <w:rsid w:val="00941453"/>
    <w:rsid w:val="0094161C"/>
    <w:rsid w:val="00941704"/>
    <w:rsid w:val="00941741"/>
    <w:rsid w:val="0094181E"/>
    <w:rsid w:val="00941919"/>
    <w:rsid w:val="0094191A"/>
    <w:rsid w:val="00941969"/>
    <w:rsid w:val="00941A48"/>
    <w:rsid w:val="00941A50"/>
    <w:rsid w:val="00941A69"/>
    <w:rsid w:val="00941A99"/>
    <w:rsid w:val="00941AA0"/>
    <w:rsid w:val="00941AA2"/>
    <w:rsid w:val="00941AB3"/>
    <w:rsid w:val="00941B22"/>
    <w:rsid w:val="00941D01"/>
    <w:rsid w:val="00941D18"/>
    <w:rsid w:val="00941DE5"/>
    <w:rsid w:val="00941E1A"/>
    <w:rsid w:val="00941E95"/>
    <w:rsid w:val="00941F02"/>
    <w:rsid w:val="00941F33"/>
    <w:rsid w:val="00941F70"/>
    <w:rsid w:val="00941FE2"/>
    <w:rsid w:val="00942013"/>
    <w:rsid w:val="009421F0"/>
    <w:rsid w:val="0094220D"/>
    <w:rsid w:val="009423BB"/>
    <w:rsid w:val="009423C2"/>
    <w:rsid w:val="0094269E"/>
    <w:rsid w:val="009427CE"/>
    <w:rsid w:val="00942910"/>
    <w:rsid w:val="00942917"/>
    <w:rsid w:val="0094293B"/>
    <w:rsid w:val="009429BD"/>
    <w:rsid w:val="00942A3E"/>
    <w:rsid w:val="00942B54"/>
    <w:rsid w:val="00942B85"/>
    <w:rsid w:val="00942BBC"/>
    <w:rsid w:val="00942C10"/>
    <w:rsid w:val="00942C30"/>
    <w:rsid w:val="00942C61"/>
    <w:rsid w:val="00942CE9"/>
    <w:rsid w:val="00942D7E"/>
    <w:rsid w:val="00942E15"/>
    <w:rsid w:val="00942E4C"/>
    <w:rsid w:val="00942EE5"/>
    <w:rsid w:val="00942F80"/>
    <w:rsid w:val="009430A3"/>
    <w:rsid w:val="00943191"/>
    <w:rsid w:val="009431D6"/>
    <w:rsid w:val="009431E5"/>
    <w:rsid w:val="0094333A"/>
    <w:rsid w:val="0094343A"/>
    <w:rsid w:val="009434B6"/>
    <w:rsid w:val="00943550"/>
    <w:rsid w:val="00943572"/>
    <w:rsid w:val="009435E8"/>
    <w:rsid w:val="0094369D"/>
    <w:rsid w:val="009436BE"/>
    <w:rsid w:val="00943753"/>
    <w:rsid w:val="00943758"/>
    <w:rsid w:val="00943767"/>
    <w:rsid w:val="009439B7"/>
    <w:rsid w:val="00943A60"/>
    <w:rsid w:val="00943AE4"/>
    <w:rsid w:val="00943B0B"/>
    <w:rsid w:val="00943C91"/>
    <w:rsid w:val="00943D81"/>
    <w:rsid w:val="00943D8F"/>
    <w:rsid w:val="00943DAD"/>
    <w:rsid w:val="00943DBF"/>
    <w:rsid w:val="00943E9C"/>
    <w:rsid w:val="00943FBA"/>
    <w:rsid w:val="00943FCF"/>
    <w:rsid w:val="00943FDE"/>
    <w:rsid w:val="00944015"/>
    <w:rsid w:val="00944035"/>
    <w:rsid w:val="0094405C"/>
    <w:rsid w:val="00944143"/>
    <w:rsid w:val="009441DB"/>
    <w:rsid w:val="0094420C"/>
    <w:rsid w:val="0094429E"/>
    <w:rsid w:val="009442BC"/>
    <w:rsid w:val="00944599"/>
    <w:rsid w:val="009445E5"/>
    <w:rsid w:val="009447E3"/>
    <w:rsid w:val="00944832"/>
    <w:rsid w:val="00944A3A"/>
    <w:rsid w:val="00944ABF"/>
    <w:rsid w:val="00944AF0"/>
    <w:rsid w:val="00944B25"/>
    <w:rsid w:val="00944B2D"/>
    <w:rsid w:val="00944BB3"/>
    <w:rsid w:val="00944BD0"/>
    <w:rsid w:val="00944C76"/>
    <w:rsid w:val="00944D70"/>
    <w:rsid w:val="00944D86"/>
    <w:rsid w:val="00944DBA"/>
    <w:rsid w:val="00944DCA"/>
    <w:rsid w:val="00944E83"/>
    <w:rsid w:val="00945102"/>
    <w:rsid w:val="0094518A"/>
    <w:rsid w:val="00945204"/>
    <w:rsid w:val="0094527A"/>
    <w:rsid w:val="009452EC"/>
    <w:rsid w:val="00945344"/>
    <w:rsid w:val="009453C5"/>
    <w:rsid w:val="009453EA"/>
    <w:rsid w:val="0094550A"/>
    <w:rsid w:val="009455D0"/>
    <w:rsid w:val="0094560F"/>
    <w:rsid w:val="00945732"/>
    <w:rsid w:val="0094579A"/>
    <w:rsid w:val="00945804"/>
    <w:rsid w:val="009458B3"/>
    <w:rsid w:val="0094596D"/>
    <w:rsid w:val="009459B3"/>
    <w:rsid w:val="00945A54"/>
    <w:rsid w:val="00945B97"/>
    <w:rsid w:val="00945B9F"/>
    <w:rsid w:val="00945CC4"/>
    <w:rsid w:val="00945FA4"/>
    <w:rsid w:val="00945FFA"/>
    <w:rsid w:val="0094601A"/>
    <w:rsid w:val="0094602B"/>
    <w:rsid w:val="00946046"/>
    <w:rsid w:val="00946054"/>
    <w:rsid w:val="00946070"/>
    <w:rsid w:val="0094608A"/>
    <w:rsid w:val="0094618B"/>
    <w:rsid w:val="0094624E"/>
    <w:rsid w:val="00946577"/>
    <w:rsid w:val="009465EE"/>
    <w:rsid w:val="0094667E"/>
    <w:rsid w:val="009466A6"/>
    <w:rsid w:val="009467BA"/>
    <w:rsid w:val="00946832"/>
    <w:rsid w:val="0094696E"/>
    <w:rsid w:val="009469A8"/>
    <w:rsid w:val="00946A43"/>
    <w:rsid w:val="00946A53"/>
    <w:rsid w:val="00946B4D"/>
    <w:rsid w:val="00946B8C"/>
    <w:rsid w:val="00946D5C"/>
    <w:rsid w:val="00946D82"/>
    <w:rsid w:val="00946DF4"/>
    <w:rsid w:val="00946EC6"/>
    <w:rsid w:val="00946F08"/>
    <w:rsid w:val="00946FB1"/>
    <w:rsid w:val="009470A0"/>
    <w:rsid w:val="009470AD"/>
    <w:rsid w:val="009470DD"/>
    <w:rsid w:val="00947116"/>
    <w:rsid w:val="0094715F"/>
    <w:rsid w:val="0094717A"/>
    <w:rsid w:val="0094727B"/>
    <w:rsid w:val="00947407"/>
    <w:rsid w:val="009474B7"/>
    <w:rsid w:val="00947526"/>
    <w:rsid w:val="0094752A"/>
    <w:rsid w:val="00947629"/>
    <w:rsid w:val="009476C7"/>
    <w:rsid w:val="00947787"/>
    <w:rsid w:val="009477B0"/>
    <w:rsid w:val="009477B5"/>
    <w:rsid w:val="00947852"/>
    <w:rsid w:val="00947893"/>
    <w:rsid w:val="0094790A"/>
    <w:rsid w:val="00947939"/>
    <w:rsid w:val="009479AB"/>
    <w:rsid w:val="00947A41"/>
    <w:rsid w:val="00947A86"/>
    <w:rsid w:val="00947AA0"/>
    <w:rsid w:val="00947AB2"/>
    <w:rsid w:val="00947B48"/>
    <w:rsid w:val="00947B6F"/>
    <w:rsid w:val="00947B99"/>
    <w:rsid w:val="00947BB5"/>
    <w:rsid w:val="00947CAE"/>
    <w:rsid w:val="00947D93"/>
    <w:rsid w:val="00947EAE"/>
    <w:rsid w:val="009500E3"/>
    <w:rsid w:val="009500EA"/>
    <w:rsid w:val="00950266"/>
    <w:rsid w:val="009502BC"/>
    <w:rsid w:val="009503D8"/>
    <w:rsid w:val="00950478"/>
    <w:rsid w:val="00950495"/>
    <w:rsid w:val="009504F2"/>
    <w:rsid w:val="009504F6"/>
    <w:rsid w:val="0095054E"/>
    <w:rsid w:val="009506E1"/>
    <w:rsid w:val="00950760"/>
    <w:rsid w:val="00950762"/>
    <w:rsid w:val="0095076A"/>
    <w:rsid w:val="00950829"/>
    <w:rsid w:val="009508B9"/>
    <w:rsid w:val="009508FA"/>
    <w:rsid w:val="00950906"/>
    <w:rsid w:val="0095091B"/>
    <w:rsid w:val="00950A32"/>
    <w:rsid w:val="00950C29"/>
    <w:rsid w:val="00950CA1"/>
    <w:rsid w:val="00950D0E"/>
    <w:rsid w:val="00950D1F"/>
    <w:rsid w:val="00950DD9"/>
    <w:rsid w:val="00950E34"/>
    <w:rsid w:val="00950E3C"/>
    <w:rsid w:val="00950E57"/>
    <w:rsid w:val="00950E6A"/>
    <w:rsid w:val="00950ED9"/>
    <w:rsid w:val="00950F23"/>
    <w:rsid w:val="00950F61"/>
    <w:rsid w:val="00951011"/>
    <w:rsid w:val="00951019"/>
    <w:rsid w:val="0095102F"/>
    <w:rsid w:val="0095103C"/>
    <w:rsid w:val="00951093"/>
    <w:rsid w:val="009510EA"/>
    <w:rsid w:val="00951127"/>
    <w:rsid w:val="0095123C"/>
    <w:rsid w:val="00951242"/>
    <w:rsid w:val="00951266"/>
    <w:rsid w:val="009512EC"/>
    <w:rsid w:val="009512F0"/>
    <w:rsid w:val="009512F9"/>
    <w:rsid w:val="009513A6"/>
    <w:rsid w:val="0095142D"/>
    <w:rsid w:val="009514FA"/>
    <w:rsid w:val="009514FD"/>
    <w:rsid w:val="00951548"/>
    <w:rsid w:val="00951549"/>
    <w:rsid w:val="00951637"/>
    <w:rsid w:val="009516CA"/>
    <w:rsid w:val="0095176C"/>
    <w:rsid w:val="00951837"/>
    <w:rsid w:val="009518CA"/>
    <w:rsid w:val="009518D1"/>
    <w:rsid w:val="0095197E"/>
    <w:rsid w:val="00951996"/>
    <w:rsid w:val="009519D8"/>
    <w:rsid w:val="00951ADF"/>
    <w:rsid w:val="00951C6F"/>
    <w:rsid w:val="00951C9E"/>
    <w:rsid w:val="00951CB3"/>
    <w:rsid w:val="00951D72"/>
    <w:rsid w:val="00951F76"/>
    <w:rsid w:val="00951F7C"/>
    <w:rsid w:val="00951FAC"/>
    <w:rsid w:val="00951FB0"/>
    <w:rsid w:val="00951FF0"/>
    <w:rsid w:val="0095201F"/>
    <w:rsid w:val="009521C4"/>
    <w:rsid w:val="00952270"/>
    <w:rsid w:val="00952441"/>
    <w:rsid w:val="009524A9"/>
    <w:rsid w:val="009524FA"/>
    <w:rsid w:val="009525F7"/>
    <w:rsid w:val="009526E6"/>
    <w:rsid w:val="009526F0"/>
    <w:rsid w:val="00952731"/>
    <w:rsid w:val="0095276F"/>
    <w:rsid w:val="009527DC"/>
    <w:rsid w:val="00952864"/>
    <w:rsid w:val="0095289C"/>
    <w:rsid w:val="00952953"/>
    <w:rsid w:val="00952996"/>
    <w:rsid w:val="00952A19"/>
    <w:rsid w:val="00952AD7"/>
    <w:rsid w:val="00952B45"/>
    <w:rsid w:val="00952B9C"/>
    <w:rsid w:val="00952BE0"/>
    <w:rsid w:val="00952C04"/>
    <w:rsid w:val="00952C1F"/>
    <w:rsid w:val="00952C2B"/>
    <w:rsid w:val="00952C63"/>
    <w:rsid w:val="00952CB4"/>
    <w:rsid w:val="00952D8B"/>
    <w:rsid w:val="00952EA3"/>
    <w:rsid w:val="00952EF0"/>
    <w:rsid w:val="00952FEF"/>
    <w:rsid w:val="009530BC"/>
    <w:rsid w:val="00953174"/>
    <w:rsid w:val="00953263"/>
    <w:rsid w:val="00953344"/>
    <w:rsid w:val="00953386"/>
    <w:rsid w:val="009533C1"/>
    <w:rsid w:val="00953409"/>
    <w:rsid w:val="00953488"/>
    <w:rsid w:val="0095351E"/>
    <w:rsid w:val="0095358C"/>
    <w:rsid w:val="009535E5"/>
    <w:rsid w:val="00953613"/>
    <w:rsid w:val="00953691"/>
    <w:rsid w:val="00953768"/>
    <w:rsid w:val="00953862"/>
    <w:rsid w:val="009538AC"/>
    <w:rsid w:val="00953923"/>
    <w:rsid w:val="0095398C"/>
    <w:rsid w:val="00953AB3"/>
    <w:rsid w:val="00953BD0"/>
    <w:rsid w:val="00953CA3"/>
    <w:rsid w:val="00953CBD"/>
    <w:rsid w:val="00953CC2"/>
    <w:rsid w:val="00953D20"/>
    <w:rsid w:val="00953DB4"/>
    <w:rsid w:val="00953E0E"/>
    <w:rsid w:val="00953E1B"/>
    <w:rsid w:val="00953ED0"/>
    <w:rsid w:val="00953F3D"/>
    <w:rsid w:val="00953FF9"/>
    <w:rsid w:val="0095408B"/>
    <w:rsid w:val="009540C9"/>
    <w:rsid w:val="00954157"/>
    <w:rsid w:val="0095418D"/>
    <w:rsid w:val="00954279"/>
    <w:rsid w:val="009542BF"/>
    <w:rsid w:val="00954346"/>
    <w:rsid w:val="00954348"/>
    <w:rsid w:val="00954379"/>
    <w:rsid w:val="00954450"/>
    <w:rsid w:val="0095446F"/>
    <w:rsid w:val="0095449D"/>
    <w:rsid w:val="009544A6"/>
    <w:rsid w:val="009546FB"/>
    <w:rsid w:val="0095474E"/>
    <w:rsid w:val="0095479B"/>
    <w:rsid w:val="009547EC"/>
    <w:rsid w:val="00954821"/>
    <w:rsid w:val="0095489B"/>
    <w:rsid w:val="00954900"/>
    <w:rsid w:val="0095490A"/>
    <w:rsid w:val="00954960"/>
    <w:rsid w:val="00954970"/>
    <w:rsid w:val="00954A19"/>
    <w:rsid w:val="00954A87"/>
    <w:rsid w:val="00954A9D"/>
    <w:rsid w:val="00954B08"/>
    <w:rsid w:val="00954B5C"/>
    <w:rsid w:val="00954B98"/>
    <w:rsid w:val="00954C5D"/>
    <w:rsid w:val="00954D7C"/>
    <w:rsid w:val="00954DF1"/>
    <w:rsid w:val="0095504B"/>
    <w:rsid w:val="0095523C"/>
    <w:rsid w:val="00955322"/>
    <w:rsid w:val="00955366"/>
    <w:rsid w:val="009553BE"/>
    <w:rsid w:val="0095545D"/>
    <w:rsid w:val="009554A0"/>
    <w:rsid w:val="009554D4"/>
    <w:rsid w:val="009554D7"/>
    <w:rsid w:val="0095552E"/>
    <w:rsid w:val="0095553A"/>
    <w:rsid w:val="00955542"/>
    <w:rsid w:val="0095556E"/>
    <w:rsid w:val="00955578"/>
    <w:rsid w:val="00955636"/>
    <w:rsid w:val="00955640"/>
    <w:rsid w:val="0095566F"/>
    <w:rsid w:val="0095573A"/>
    <w:rsid w:val="009559DD"/>
    <w:rsid w:val="009559E2"/>
    <w:rsid w:val="00955A23"/>
    <w:rsid w:val="00955A27"/>
    <w:rsid w:val="00955A39"/>
    <w:rsid w:val="00955B4F"/>
    <w:rsid w:val="00955B56"/>
    <w:rsid w:val="00955B99"/>
    <w:rsid w:val="00955C98"/>
    <w:rsid w:val="00955D04"/>
    <w:rsid w:val="00955D83"/>
    <w:rsid w:val="00955DAB"/>
    <w:rsid w:val="00955E5A"/>
    <w:rsid w:val="00955FEE"/>
    <w:rsid w:val="0095604B"/>
    <w:rsid w:val="009560C2"/>
    <w:rsid w:val="0095613E"/>
    <w:rsid w:val="00956150"/>
    <w:rsid w:val="009561EC"/>
    <w:rsid w:val="00956319"/>
    <w:rsid w:val="00956383"/>
    <w:rsid w:val="009563CA"/>
    <w:rsid w:val="00956405"/>
    <w:rsid w:val="009565A0"/>
    <w:rsid w:val="0095664E"/>
    <w:rsid w:val="009566CC"/>
    <w:rsid w:val="009566FE"/>
    <w:rsid w:val="00956750"/>
    <w:rsid w:val="009567A8"/>
    <w:rsid w:val="00956887"/>
    <w:rsid w:val="009568E6"/>
    <w:rsid w:val="00956A56"/>
    <w:rsid w:val="00956A5E"/>
    <w:rsid w:val="00956A82"/>
    <w:rsid w:val="00956B99"/>
    <w:rsid w:val="00956C62"/>
    <w:rsid w:val="00956CB0"/>
    <w:rsid w:val="00956D0E"/>
    <w:rsid w:val="00956EAF"/>
    <w:rsid w:val="00956EF3"/>
    <w:rsid w:val="00957006"/>
    <w:rsid w:val="00957088"/>
    <w:rsid w:val="00957104"/>
    <w:rsid w:val="0095724F"/>
    <w:rsid w:val="0095733B"/>
    <w:rsid w:val="0095738A"/>
    <w:rsid w:val="00957442"/>
    <w:rsid w:val="00957548"/>
    <w:rsid w:val="0095756C"/>
    <w:rsid w:val="00957572"/>
    <w:rsid w:val="00957688"/>
    <w:rsid w:val="0095774F"/>
    <w:rsid w:val="00957794"/>
    <w:rsid w:val="009577FE"/>
    <w:rsid w:val="00957822"/>
    <w:rsid w:val="0095792B"/>
    <w:rsid w:val="0095795C"/>
    <w:rsid w:val="0095795D"/>
    <w:rsid w:val="009579C9"/>
    <w:rsid w:val="00957A7E"/>
    <w:rsid w:val="00957A8E"/>
    <w:rsid w:val="00957A9D"/>
    <w:rsid w:val="00957B54"/>
    <w:rsid w:val="00957C70"/>
    <w:rsid w:val="00957C75"/>
    <w:rsid w:val="00957D93"/>
    <w:rsid w:val="00957E21"/>
    <w:rsid w:val="00957EA3"/>
    <w:rsid w:val="00957EA5"/>
    <w:rsid w:val="00957ECB"/>
    <w:rsid w:val="009600ED"/>
    <w:rsid w:val="009601DF"/>
    <w:rsid w:val="009602BA"/>
    <w:rsid w:val="00960329"/>
    <w:rsid w:val="009603F7"/>
    <w:rsid w:val="0096046C"/>
    <w:rsid w:val="00960489"/>
    <w:rsid w:val="009605CD"/>
    <w:rsid w:val="009606EC"/>
    <w:rsid w:val="0096075F"/>
    <w:rsid w:val="009607CE"/>
    <w:rsid w:val="00960822"/>
    <w:rsid w:val="009608C8"/>
    <w:rsid w:val="009609D5"/>
    <w:rsid w:val="009609F1"/>
    <w:rsid w:val="00960A59"/>
    <w:rsid w:val="00960AD4"/>
    <w:rsid w:val="00960B15"/>
    <w:rsid w:val="00960B32"/>
    <w:rsid w:val="00960CF1"/>
    <w:rsid w:val="00960D1E"/>
    <w:rsid w:val="00960E7F"/>
    <w:rsid w:val="00960EF0"/>
    <w:rsid w:val="00960FF9"/>
    <w:rsid w:val="00961006"/>
    <w:rsid w:val="0096100B"/>
    <w:rsid w:val="0096104D"/>
    <w:rsid w:val="00961085"/>
    <w:rsid w:val="009610C6"/>
    <w:rsid w:val="009611A5"/>
    <w:rsid w:val="009611E9"/>
    <w:rsid w:val="00961239"/>
    <w:rsid w:val="00961340"/>
    <w:rsid w:val="0096134F"/>
    <w:rsid w:val="0096135D"/>
    <w:rsid w:val="009614F0"/>
    <w:rsid w:val="0096152C"/>
    <w:rsid w:val="00961608"/>
    <w:rsid w:val="00961617"/>
    <w:rsid w:val="0096161B"/>
    <w:rsid w:val="00961665"/>
    <w:rsid w:val="00961684"/>
    <w:rsid w:val="00961697"/>
    <w:rsid w:val="009616BB"/>
    <w:rsid w:val="009616D2"/>
    <w:rsid w:val="00961772"/>
    <w:rsid w:val="00961775"/>
    <w:rsid w:val="00961946"/>
    <w:rsid w:val="00961956"/>
    <w:rsid w:val="00961976"/>
    <w:rsid w:val="009619AD"/>
    <w:rsid w:val="009619BE"/>
    <w:rsid w:val="00961A35"/>
    <w:rsid w:val="00961A71"/>
    <w:rsid w:val="00961B30"/>
    <w:rsid w:val="00961B70"/>
    <w:rsid w:val="00961C32"/>
    <w:rsid w:val="00961C9B"/>
    <w:rsid w:val="00961E17"/>
    <w:rsid w:val="00961E40"/>
    <w:rsid w:val="00961F0F"/>
    <w:rsid w:val="00961FAA"/>
    <w:rsid w:val="00962093"/>
    <w:rsid w:val="009621BC"/>
    <w:rsid w:val="0096225B"/>
    <w:rsid w:val="009622E6"/>
    <w:rsid w:val="00962319"/>
    <w:rsid w:val="0096243C"/>
    <w:rsid w:val="009624B4"/>
    <w:rsid w:val="0096255E"/>
    <w:rsid w:val="009625A0"/>
    <w:rsid w:val="009625D2"/>
    <w:rsid w:val="00962634"/>
    <w:rsid w:val="00962636"/>
    <w:rsid w:val="0096282E"/>
    <w:rsid w:val="00962833"/>
    <w:rsid w:val="00962879"/>
    <w:rsid w:val="0096289A"/>
    <w:rsid w:val="00962936"/>
    <w:rsid w:val="0096296B"/>
    <w:rsid w:val="009629DC"/>
    <w:rsid w:val="00962A0B"/>
    <w:rsid w:val="00962A17"/>
    <w:rsid w:val="00962A29"/>
    <w:rsid w:val="00962A9A"/>
    <w:rsid w:val="00962ACC"/>
    <w:rsid w:val="00962B96"/>
    <w:rsid w:val="00962DE1"/>
    <w:rsid w:val="00962EE5"/>
    <w:rsid w:val="00963092"/>
    <w:rsid w:val="009630DD"/>
    <w:rsid w:val="0096312F"/>
    <w:rsid w:val="00963151"/>
    <w:rsid w:val="009631BB"/>
    <w:rsid w:val="00963401"/>
    <w:rsid w:val="009634EF"/>
    <w:rsid w:val="00963531"/>
    <w:rsid w:val="009635AA"/>
    <w:rsid w:val="009636D0"/>
    <w:rsid w:val="0096377A"/>
    <w:rsid w:val="0096388D"/>
    <w:rsid w:val="0096399D"/>
    <w:rsid w:val="00963A02"/>
    <w:rsid w:val="00963A1F"/>
    <w:rsid w:val="00963A25"/>
    <w:rsid w:val="00963B85"/>
    <w:rsid w:val="00963C5E"/>
    <w:rsid w:val="00963D06"/>
    <w:rsid w:val="00963D5F"/>
    <w:rsid w:val="00963DCD"/>
    <w:rsid w:val="00963F89"/>
    <w:rsid w:val="0096417D"/>
    <w:rsid w:val="009641DE"/>
    <w:rsid w:val="009641F6"/>
    <w:rsid w:val="00964266"/>
    <w:rsid w:val="00964318"/>
    <w:rsid w:val="009643CA"/>
    <w:rsid w:val="0096447B"/>
    <w:rsid w:val="0096449B"/>
    <w:rsid w:val="0096450B"/>
    <w:rsid w:val="009646D1"/>
    <w:rsid w:val="009647CF"/>
    <w:rsid w:val="00964803"/>
    <w:rsid w:val="0096481A"/>
    <w:rsid w:val="00964902"/>
    <w:rsid w:val="00964A08"/>
    <w:rsid w:val="00964A67"/>
    <w:rsid w:val="00964AE6"/>
    <w:rsid w:val="00964C8C"/>
    <w:rsid w:val="00964E51"/>
    <w:rsid w:val="00964F64"/>
    <w:rsid w:val="00964FFC"/>
    <w:rsid w:val="00965077"/>
    <w:rsid w:val="00965083"/>
    <w:rsid w:val="009651BC"/>
    <w:rsid w:val="009651F7"/>
    <w:rsid w:val="00965221"/>
    <w:rsid w:val="00965402"/>
    <w:rsid w:val="009654A3"/>
    <w:rsid w:val="0096555D"/>
    <w:rsid w:val="0096562A"/>
    <w:rsid w:val="0096568E"/>
    <w:rsid w:val="0096571E"/>
    <w:rsid w:val="00965726"/>
    <w:rsid w:val="0096580B"/>
    <w:rsid w:val="00965846"/>
    <w:rsid w:val="009658F9"/>
    <w:rsid w:val="00965972"/>
    <w:rsid w:val="00965978"/>
    <w:rsid w:val="009659FF"/>
    <w:rsid w:val="00965A97"/>
    <w:rsid w:val="00965B18"/>
    <w:rsid w:val="00965BAF"/>
    <w:rsid w:val="00965BDA"/>
    <w:rsid w:val="00965BF0"/>
    <w:rsid w:val="00965E05"/>
    <w:rsid w:val="00965EA9"/>
    <w:rsid w:val="00966008"/>
    <w:rsid w:val="00966132"/>
    <w:rsid w:val="00966224"/>
    <w:rsid w:val="0096627C"/>
    <w:rsid w:val="00966347"/>
    <w:rsid w:val="009663A3"/>
    <w:rsid w:val="009663D4"/>
    <w:rsid w:val="0096643E"/>
    <w:rsid w:val="00966488"/>
    <w:rsid w:val="009664EE"/>
    <w:rsid w:val="00966572"/>
    <w:rsid w:val="009666C1"/>
    <w:rsid w:val="0096673C"/>
    <w:rsid w:val="0096677B"/>
    <w:rsid w:val="009667B8"/>
    <w:rsid w:val="00966B3A"/>
    <w:rsid w:val="00966B4C"/>
    <w:rsid w:val="00966B6A"/>
    <w:rsid w:val="00966BB4"/>
    <w:rsid w:val="00966DA8"/>
    <w:rsid w:val="00966DE0"/>
    <w:rsid w:val="00966E12"/>
    <w:rsid w:val="00966E28"/>
    <w:rsid w:val="00966E95"/>
    <w:rsid w:val="00967113"/>
    <w:rsid w:val="009671C2"/>
    <w:rsid w:val="0096722E"/>
    <w:rsid w:val="0096723E"/>
    <w:rsid w:val="0096725A"/>
    <w:rsid w:val="00967272"/>
    <w:rsid w:val="00967407"/>
    <w:rsid w:val="00967447"/>
    <w:rsid w:val="00967448"/>
    <w:rsid w:val="00967549"/>
    <w:rsid w:val="0096759A"/>
    <w:rsid w:val="00967667"/>
    <w:rsid w:val="00967690"/>
    <w:rsid w:val="009676BB"/>
    <w:rsid w:val="00967827"/>
    <w:rsid w:val="0096785E"/>
    <w:rsid w:val="00967863"/>
    <w:rsid w:val="0096796F"/>
    <w:rsid w:val="009679D0"/>
    <w:rsid w:val="009679F0"/>
    <w:rsid w:val="00967A44"/>
    <w:rsid w:val="00967A74"/>
    <w:rsid w:val="00967B6F"/>
    <w:rsid w:val="00967B8A"/>
    <w:rsid w:val="00967C2C"/>
    <w:rsid w:val="00967C93"/>
    <w:rsid w:val="00967C9E"/>
    <w:rsid w:val="00967CD7"/>
    <w:rsid w:val="00967D61"/>
    <w:rsid w:val="00967DA5"/>
    <w:rsid w:val="00967DB4"/>
    <w:rsid w:val="00967DD9"/>
    <w:rsid w:val="00967DDB"/>
    <w:rsid w:val="00967EB1"/>
    <w:rsid w:val="00967EC7"/>
    <w:rsid w:val="00967F71"/>
    <w:rsid w:val="00970075"/>
    <w:rsid w:val="0097010F"/>
    <w:rsid w:val="00970121"/>
    <w:rsid w:val="00970206"/>
    <w:rsid w:val="00970538"/>
    <w:rsid w:val="009705B9"/>
    <w:rsid w:val="009705D9"/>
    <w:rsid w:val="00970641"/>
    <w:rsid w:val="0097065C"/>
    <w:rsid w:val="00970679"/>
    <w:rsid w:val="009706C6"/>
    <w:rsid w:val="00970704"/>
    <w:rsid w:val="00970710"/>
    <w:rsid w:val="0097074E"/>
    <w:rsid w:val="009707A6"/>
    <w:rsid w:val="009707E2"/>
    <w:rsid w:val="0097080F"/>
    <w:rsid w:val="00970897"/>
    <w:rsid w:val="009709BB"/>
    <w:rsid w:val="009709C8"/>
    <w:rsid w:val="009709F9"/>
    <w:rsid w:val="00970A95"/>
    <w:rsid w:val="00970BE6"/>
    <w:rsid w:val="00970CC5"/>
    <w:rsid w:val="00970D2B"/>
    <w:rsid w:val="00970DE5"/>
    <w:rsid w:val="00970E8A"/>
    <w:rsid w:val="00970E95"/>
    <w:rsid w:val="00970ED7"/>
    <w:rsid w:val="00970F35"/>
    <w:rsid w:val="0097108B"/>
    <w:rsid w:val="009711A4"/>
    <w:rsid w:val="009711C1"/>
    <w:rsid w:val="009711DB"/>
    <w:rsid w:val="009711EB"/>
    <w:rsid w:val="00971270"/>
    <w:rsid w:val="009712B2"/>
    <w:rsid w:val="009713E2"/>
    <w:rsid w:val="00971443"/>
    <w:rsid w:val="00971499"/>
    <w:rsid w:val="00971541"/>
    <w:rsid w:val="00971550"/>
    <w:rsid w:val="00971572"/>
    <w:rsid w:val="0097158D"/>
    <w:rsid w:val="0097163C"/>
    <w:rsid w:val="00971643"/>
    <w:rsid w:val="00971747"/>
    <w:rsid w:val="009717A7"/>
    <w:rsid w:val="00971862"/>
    <w:rsid w:val="00971A5A"/>
    <w:rsid w:val="00971A76"/>
    <w:rsid w:val="00971AB2"/>
    <w:rsid w:val="00971AE0"/>
    <w:rsid w:val="00971B44"/>
    <w:rsid w:val="00971BBF"/>
    <w:rsid w:val="00971C4C"/>
    <w:rsid w:val="00971C57"/>
    <w:rsid w:val="00971C9A"/>
    <w:rsid w:val="00971CF6"/>
    <w:rsid w:val="00971DDA"/>
    <w:rsid w:val="00971F44"/>
    <w:rsid w:val="0097207B"/>
    <w:rsid w:val="009720A3"/>
    <w:rsid w:val="009720FB"/>
    <w:rsid w:val="009720FD"/>
    <w:rsid w:val="0097216C"/>
    <w:rsid w:val="009722EF"/>
    <w:rsid w:val="0097241E"/>
    <w:rsid w:val="009724BE"/>
    <w:rsid w:val="009724D3"/>
    <w:rsid w:val="009725B1"/>
    <w:rsid w:val="00972715"/>
    <w:rsid w:val="00972750"/>
    <w:rsid w:val="0097275C"/>
    <w:rsid w:val="00972876"/>
    <w:rsid w:val="0097287C"/>
    <w:rsid w:val="00972897"/>
    <w:rsid w:val="009728D3"/>
    <w:rsid w:val="009728F4"/>
    <w:rsid w:val="00972998"/>
    <w:rsid w:val="00972A19"/>
    <w:rsid w:val="00972B44"/>
    <w:rsid w:val="00972BE6"/>
    <w:rsid w:val="00972C10"/>
    <w:rsid w:val="00972C36"/>
    <w:rsid w:val="00972E27"/>
    <w:rsid w:val="00972EC5"/>
    <w:rsid w:val="00972F17"/>
    <w:rsid w:val="009730B2"/>
    <w:rsid w:val="009731D0"/>
    <w:rsid w:val="009732E1"/>
    <w:rsid w:val="0097330C"/>
    <w:rsid w:val="00973340"/>
    <w:rsid w:val="0097343C"/>
    <w:rsid w:val="0097358B"/>
    <w:rsid w:val="00973639"/>
    <w:rsid w:val="00973670"/>
    <w:rsid w:val="00973721"/>
    <w:rsid w:val="00973772"/>
    <w:rsid w:val="009738D9"/>
    <w:rsid w:val="009738F1"/>
    <w:rsid w:val="0097394B"/>
    <w:rsid w:val="00973BA2"/>
    <w:rsid w:val="00973C44"/>
    <w:rsid w:val="00973D2A"/>
    <w:rsid w:val="00973DC5"/>
    <w:rsid w:val="00973DD0"/>
    <w:rsid w:val="00973DD5"/>
    <w:rsid w:val="00973E22"/>
    <w:rsid w:val="00973F32"/>
    <w:rsid w:val="00973FFD"/>
    <w:rsid w:val="0097402F"/>
    <w:rsid w:val="0097404A"/>
    <w:rsid w:val="0097407C"/>
    <w:rsid w:val="00974089"/>
    <w:rsid w:val="00974095"/>
    <w:rsid w:val="009740ED"/>
    <w:rsid w:val="0097415F"/>
    <w:rsid w:val="009741B3"/>
    <w:rsid w:val="009741D7"/>
    <w:rsid w:val="00974276"/>
    <w:rsid w:val="009743F7"/>
    <w:rsid w:val="00974481"/>
    <w:rsid w:val="0097450F"/>
    <w:rsid w:val="00974554"/>
    <w:rsid w:val="00974573"/>
    <w:rsid w:val="00974619"/>
    <w:rsid w:val="0097463B"/>
    <w:rsid w:val="00974837"/>
    <w:rsid w:val="0097490A"/>
    <w:rsid w:val="009749CA"/>
    <w:rsid w:val="009749FE"/>
    <w:rsid w:val="00974AA1"/>
    <w:rsid w:val="00974BF9"/>
    <w:rsid w:val="00974C0A"/>
    <w:rsid w:val="00974C0C"/>
    <w:rsid w:val="00974C79"/>
    <w:rsid w:val="00974CA7"/>
    <w:rsid w:val="00974CD9"/>
    <w:rsid w:val="00974CFE"/>
    <w:rsid w:val="00974D2A"/>
    <w:rsid w:val="00974D6A"/>
    <w:rsid w:val="00974DBC"/>
    <w:rsid w:val="00974DE4"/>
    <w:rsid w:val="00974E26"/>
    <w:rsid w:val="00974F39"/>
    <w:rsid w:val="00974FCA"/>
    <w:rsid w:val="00975092"/>
    <w:rsid w:val="00975166"/>
    <w:rsid w:val="0097519B"/>
    <w:rsid w:val="0097524E"/>
    <w:rsid w:val="0097527F"/>
    <w:rsid w:val="009752BD"/>
    <w:rsid w:val="009752F2"/>
    <w:rsid w:val="00975329"/>
    <w:rsid w:val="00975408"/>
    <w:rsid w:val="0097540D"/>
    <w:rsid w:val="0097541C"/>
    <w:rsid w:val="0097544D"/>
    <w:rsid w:val="0097561C"/>
    <w:rsid w:val="00975630"/>
    <w:rsid w:val="00975631"/>
    <w:rsid w:val="00975640"/>
    <w:rsid w:val="0097573E"/>
    <w:rsid w:val="0097576A"/>
    <w:rsid w:val="009757EC"/>
    <w:rsid w:val="0097596E"/>
    <w:rsid w:val="009759CE"/>
    <w:rsid w:val="00975A1D"/>
    <w:rsid w:val="00975A48"/>
    <w:rsid w:val="00975BED"/>
    <w:rsid w:val="00975C45"/>
    <w:rsid w:val="00975D3F"/>
    <w:rsid w:val="00975D62"/>
    <w:rsid w:val="00975F70"/>
    <w:rsid w:val="00975FDC"/>
    <w:rsid w:val="0097602F"/>
    <w:rsid w:val="00976139"/>
    <w:rsid w:val="009761F3"/>
    <w:rsid w:val="0097629B"/>
    <w:rsid w:val="00976569"/>
    <w:rsid w:val="00976662"/>
    <w:rsid w:val="0097667B"/>
    <w:rsid w:val="00976683"/>
    <w:rsid w:val="009766A2"/>
    <w:rsid w:val="009766B7"/>
    <w:rsid w:val="009766CA"/>
    <w:rsid w:val="0097678A"/>
    <w:rsid w:val="009767F2"/>
    <w:rsid w:val="009768C6"/>
    <w:rsid w:val="0097696E"/>
    <w:rsid w:val="00976970"/>
    <w:rsid w:val="00976999"/>
    <w:rsid w:val="0097699B"/>
    <w:rsid w:val="00976A4B"/>
    <w:rsid w:val="00976C4E"/>
    <w:rsid w:val="00976CB3"/>
    <w:rsid w:val="00976CD9"/>
    <w:rsid w:val="00976DCD"/>
    <w:rsid w:val="00976DF3"/>
    <w:rsid w:val="00976E19"/>
    <w:rsid w:val="00976E33"/>
    <w:rsid w:val="00976ECE"/>
    <w:rsid w:val="00976F88"/>
    <w:rsid w:val="00976FFD"/>
    <w:rsid w:val="0097702D"/>
    <w:rsid w:val="0097706C"/>
    <w:rsid w:val="009770A3"/>
    <w:rsid w:val="009770D1"/>
    <w:rsid w:val="009771A7"/>
    <w:rsid w:val="009771BF"/>
    <w:rsid w:val="009772A2"/>
    <w:rsid w:val="0097769B"/>
    <w:rsid w:val="009777A9"/>
    <w:rsid w:val="0097783C"/>
    <w:rsid w:val="009779CB"/>
    <w:rsid w:val="009779E1"/>
    <w:rsid w:val="00977A97"/>
    <w:rsid w:val="00977AE8"/>
    <w:rsid w:val="00977B0D"/>
    <w:rsid w:val="00977C10"/>
    <w:rsid w:val="00977CFB"/>
    <w:rsid w:val="00977EDC"/>
    <w:rsid w:val="00977F4F"/>
    <w:rsid w:val="00980013"/>
    <w:rsid w:val="0098004D"/>
    <w:rsid w:val="00980053"/>
    <w:rsid w:val="00980059"/>
    <w:rsid w:val="009801E9"/>
    <w:rsid w:val="00980244"/>
    <w:rsid w:val="0098024B"/>
    <w:rsid w:val="009802AA"/>
    <w:rsid w:val="009803AF"/>
    <w:rsid w:val="009803E2"/>
    <w:rsid w:val="0098048B"/>
    <w:rsid w:val="009804BA"/>
    <w:rsid w:val="009804F8"/>
    <w:rsid w:val="00980501"/>
    <w:rsid w:val="00980571"/>
    <w:rsid w:val="0098057C"/>
    <w:rsid w:val="009805E2"/>
    <w:rsid w:val="00980672"/>
    <w:rsid w:val="0098074B"/>
    <w:rsid w:val="00980770"/>
    <w:rsid w:val="009807ED"/>
    <w:rsid w:val="009807F6"/>
    <w:rsid w:val="009808EB"/>
    <w:rsid w:val="00980928"/>
    <w:rsid w:val="009809B8"/>
    <w:rsid w:val="00980B0F"/>
    <w:rsid w:val="00980B1F"/>
    <w:rsid w:val="00980BEB"/>
    <w:rsid w:val="00980C59"/>
    <w:rsid w:val="00980C70"/>
    <w:rsid w:val="00980CE1"/>
    <w:rsid w:val="00980D74"/>
    <w:rsid w:val="00980D9F"/>
    <w:rsid w:val="00980DA7"/>
    <w:rsid w:val="00980E20"/>
    <w:rsid w:val="00980E44"/>
    <w:rsid w:val="00980FA7"/>
    <w:rsid w:val="00980FC9"/>
    <w:rsid w:val="00980FCA"/>
    <w:rsid w:val="009810D2"/>
    <w:rsid w:val="00981115"/>
    <w:rsid w:val="009811C8"/>
    <w:rsid w:val="009811E2"/>
    <w:rsid w:val="00981217"/>
    <w:rsid w:val="00981263"/>
    <w:rsid w:val="00981546"/>
    <w:rsid w:val="0098157B"/>
    <w:rsid w:val="009815E9"/>
    <w:rsid w:val="00981675"/>
    <w:rsid w:val="0098169D"/>
    <w:rsid w:val="009816F3"/>
    <w:rsid w:val="00981773"/>
    <w:rsid w:val="009818C2"/>
    <w:rsid w:val="00981960"/>
    <w:rsid w:val="0098196C"/>
    <w:rsid w:val="00981B15"/>
    <w:rsid w:val="00981B4A"/>
    <w:rsid w:val="00981BAF"/>
    <w:rsid w:val="00981BDA"/>
    <w:rsid w:val="00981C2E"/>
    <w:rsid w:val="00981D50"/>
    <w:rsid w:val="00981DC3"/>
    <w:rsid w:val="00981DD9"/>
    <w:rsid w:val="00981F89"/>
    <w:rsid w:val="00982002"/>
    <w:rsid w:val="00982039"/>
    <w:rsid w:val="00982079"/>
    <w:rsid w:val="009820A8"/>
    <w:rsid w:val="00982161"/>
    <w:rsid w:val="00982164"/>
    <w:rsid w:val="009821B6"/>
    <w:rsid w:val="009821C8"/>
    <w:rsid w:val="0098220C"/>
    <w:rsid w:val="009823D2"/>
    <w:rsid w:val="00982404"/>
    <w:rsid w:val="009824AF"/>
    <w:rsid w:val="00982508"/>
    <w:rsid w:val="009825AB"/>
    <w:rsid w:val="00982688"/>
    <w:rsid w:val="00982748"/>
    <w:rsid w:val="00982778"/>
    <w:rsid w:val="00982784"/>
    <w:rsid w:val="00982880"/>
    <w:rsid w:val="009828F9"/>
    <w:rsid w:val="00982917"/>
    <w:rsid w:val="00982A22"/>
    <w:rsid w:val="00982A78"/>
    <w:rsid w:val="00982AAC"/>
    <w:rsid w:val="00982B70"/>
    <w:rsid w:val="00982C9B"/>
    <w:rsid w:val="00982D94"/>
    <w:rsid w:val="00982ECD"/>
    <w:rsid w:val="00982F49"/>
    <w:rsid w:val="00982F50"/>
    <w:rsid w:val="00982F55"/>
    <w:rsid w:val="00982F92"/>
    <w:rsid w:val="00983068"/>
    <w:rsid w:val="00983069"/>
    <w:rsid w:val="0098307F"/>
    <w:rsid w:val="009831E5"/>
    <w:rsid w:val="009832E0"/>
    <w:rsid w:val="00983328"/>
    <w:rsid w:val="00983339"/>
    <w:rsid w:val="009833A0"/>
    <w:rsid w:val="0098343E"/>
    <w:rsid w:val="00983491"/>
    <w:rsid w:val="009834ED"/>
    <w:rsid w:val="0098354B"/>
    <w:rsid w:val="0098354F"/>
    <w:rsid w:val="00983585"/>
    <w:rsid w:val="0098367C"/>
    <w:rsid w:val="00983708"/>
    <w:rsid w:val="00983744"/>
    <w:rsid w:val="009837E1"/>
    <w:rsid w:val="00983825"/>
    <w:rsid w:val="00983875"/>
    <w:rsid w:val="009838EA"/>
    <w:rsid w:val="009838F5"/>
    <w:rsid w:val="00983A57"/>
    <w:rsid w:val="00983A5B"/>
    <w:rsid w:val="00983A67"/>
    <w:rsid w:val="00983B1E"/>
    <w:rsid w:val="00983BEC"/>
    <w:rsid w:val="00983C70"/>
    <w:rsid w:val="00983C87"/>
    <w:rsid w:val="00983C8F"/>
    <w:rsid w:val="00983E0A"/>
    <w:rsid w:val="00983EC3"/>
    <w:rsid w:val="00983F04"/>
    <w:rsid w:val="00983F94"/>
    <w:rsid w:val="00983F96"/>
    <w:rsid w:val="00984017"/>
    <w:rsid w:val="0098403A"/>
    <w:rsid w:val="00984127"/>
    <w:rsid w:val="009842B2"/>
    <w:rsid w:val="0098434E"/>
    <w:rsid w:val="009843E9"/>
    <w:rsid w:val="00984406"/>
    <w:rsid w:val="009846DA"/>
    <w:rsid w:val="00984828"/>
    <w:rsid w:val="00984829"/>
    <w:rsid w:val="00984838"/>
    <w:rsid w:val="009848B3"/>
    <w:rsid w:val="009848E9"/>
    <w:rsid w:val="009849A2"/>
    <w:rsid w:val="009849C4"/>
    <w:rsid w:val="009849D5"/>
    <w:rsid w:val="00984B8B"/>
    <w:rsid w:val="00984CFC"/>
    <w:rsid w:val="00984D67"/>
    <w:rsid w:val="00984D88"/>
    <w:rsid w:val="00984E9D"/>
    <w:rsid w:val="00985046"/>
    <w:rsid w:val="009850FC"/>
    <w:rsid w:val="0098521F"/>
    <w:rsid w:val="009852AA"/>
    <w:rsid w:val="00985302"/>
    <w:rsid w:val="00985312"/>
    <w:rsid w:val="0098549D"/>
    <w:rsid w:val="0098549F"/>
    <w:rsid w:val="0098551F"/>
    <w:rsid w:val="00985535"/>
    <w:rsid w:val="009855B6"/>
    <w:rsid w:val="0098563F"/>
    <w:rsid w:val="0098568A"/>
    <w:rsid w:val="009857A4"/>
    <w:rsid w:val="009857B9"/>
    <w:rsid w:val="009857C6"/>
    <w:rsid w:val="009857F0"/>
    <w:rsid w:val="0098581E"/>
    <w:rsid w:val="00985864"/>
    <w:rsid w:val="0098586A"/>
    <w:rsid w:val="009858DA"/>
    <w:rsid w:val="00985911"/>
    <w:rsid w:val="009859F3"/>
    <w:rsid w:val="00985AFE"/>
    <w:rsid w:val="00985B7C"/>
    <w:rsid w:val="00985C85"/>
    <w:rsid w:val="00985CCA"/>
    <w:rsid w:val="00985CDF"/>
    <w:rsid w:val="00985D5B"/>
    <w:rsid w:val="00985DA8"/>
    <w:rsid w:val="00985DBF"/>
    <w:rsid w:val="00985E1C"/>
    <w:rsid w:val="00985F49"/>
    <w:rsid w:val="00986022"/>
    <w:rsid w:val="0098608C"/>
    <w:rsid w:val="009861B8"/>
    <w:rsid w:val="009862CD"/>
    <w:rsid w:val="0098634B"/>
    <w:rsid w:val="00986387"/>
    <w:rsid w:val="0098639A"/>
    <w:rsid w:val="00986421"/>
    <w:rsid w:val="00986430"/>
    <w:rsid w:val="00986498"/>
    <w:rsid w:val="009864B7"/>
    <w:rsid w:val="0098650F"/>
    <w:rsid w:val="009865D3"/>
    <w:rsid w:val="009865DD"/>
    <w:rsid w:val="0098660A"/>
    <w:rsid w:val="0098663B"/>
    <w:rsid w:val="009866AC"/>
    <w:rsid w:val="009866EB"/>
    <w:rsid w:val="00986710"/>
    <w:rsid w:val="009867B7"/>
    <w:rsid w:val="009867B9"/>
    <w:rsid w:val="009867D9"/>
    <w:rsid w:val="00986814"/>
    <w:rsid w:val="009868A8"/>
    <w:rsid w:val="00986907"/>
    <w:rsid w:val="0098697E"/>
    <w:rsid w:val="00986991"/>
    <w:rsid w:val="00986BC5"/>
    <w:rsid w:val="00986BCB"/>
    <w:rsid w:val="00986D96"/>
    <w:rsid w:val="00986DD5"/>
    <w:rsid w:val="00986EA3"/>
    <w:rsid w:val="00986EB0"/>
    <w:rsid w:val="00986F97"/>
    <w:rsid w:val="0098702F"/>
    <w:rsid w:val="00987080"/>
    <w:rsid w:val="00987083"/>
    <w:rsid w:val="009870C7"/>
    <w:rsid w:val="009870E0"/>
    <w:rsid w:val="009870FA"/>
    <w:rsid w:val="00987141"/>
    <w:rsid w:val="00987170"/>
    <w:rsid w:val="0098719D"/>
    <w:rsid w:val="0098720C"/>
    <w:rsid w:val="00987239"/>
    <w:rsid w:val="009872F1"/>
    <w:rsid w:val="0098742F"/>
    <w:rsid w:val="00987443"/>
    <w:rsid w:val="0098746B"/>
    <w:rsid w:val="0098753E"/>
    <w:rsid w:val="0098754C"/>
    <w:rsid w:val="00987662"/>
    <w:rsid w:val="0098771C"/>
    <w:rsid w:val="00987802"/>
    <w:rsid w:val="0098781E"/>
    <w:rsid w:val="00987899"/>
    <w:rsid w:val="00987917"/>
    <w:rsid w:val="00987AC7"/>
    <w:rsid w:val="00987B6C"/>
    <w:rsid w:val="00987BE7"/>
    <w:rsid w:val="00987DC6"/>
    <w:rsid w:val="00987ECB"/>
    <w:rsid w:val="00987EF4"/>
    <w:rsid w:val="00987FDF"/>
    <w:rsid w:val="00987FF7"/>
    <w:rsid w:val="00990064"/>
    <w:rsid w:val="00990190"/>
    <w:rsid w:val="009901CF"/>
    <w:rsid w:val="00990263"/>
    <w:rsid w:val="009902AB"/>
    <w:rsid w:val="009903CF"/>
    <w:rsid w:val="00990502"/>
    <w:rsid w:val="00990516"/>
    <w:rsid w:val="00990540"/>
    <w:rsid w:val="00990559"/>
    <w:rsid w:val="0099059C"/>
    <w:rsid w:val="0099063C"/>
    <w:rsid w:val="00990688"/>
    <w:rsid w:val="0099074E"/>
    <w:rsid w:val="009907E4"/>
    <w:rsid w:val="009907EF"/>
    <w:rsid w:val="00990833"/>
    <w:rsid w:val="009908A1"/>
    <w:rsid w:val="00990971"/>
    <w:rsid w:val="00990989"/>
    <w:rsid w:val="00990A23"/>
    <w:rsid w:val="00990D01"/>
    <w:rsid w:val="00990D5A"/>
    <w:rsid w:val="00990E15"/>
    <w:rsid w:val="00990E38"/>
    <w:rsid w:val="00990EB6"/>
    <w:rsid w:val="00990F0A"/>
    <w:rsid w:val="00990F25"/>
    <w:rsid w:val="00990F33"/>
    <w:rsid w:val="00990F56"/>
    <w:rsid w:val="00991116"/>
    <w:rsid w:val="00991118"/>
    <w:rsid w:val="0099111A"/>
    <w:rsid w:val="00991144"/>
    <w:rsid w:val="0099135D"/>
    <w:rsid w:val="0099135F"/>
    <w:rsid w:val="009913C6"/>
    <w:rsid w:val="0099150F"/>
    <w:rsid w:val="009915C6"/>
    <w:rsid w:val="00991604"/>
    <w:rsid w:val="00991607"/>
    <w:rsid w:val="00991617"/>
    <w:rsid w:val="0099164E"/>
    <w:rsid w:val="0099165D"/>
    <w:rsid w:val="00991671"/>
    <w:rsid w:val="00991733"/>
    <w:rsid w:val="00991791"/>
    <w:rsid w:val="00991922"/>
    <w:rsid w:val="0099194F"/>
    <w:rsid w:val="00991AD3"/>
    <w:rsid w:val="00991BBB"/>
    <w:rsid w:val="00991BBE"/>
    <w:rsid w:val="00991C5D"/>
    <w:rsid w:val="00991CB9"/>
    <w:rsid w:val="00991DC9"/>
    <w:rsid w:val="00991F49"/>
    <w:rsid w:val="00992001"/>
    <w:rsid w:val="00992088"/>
    <w:rsid w:val="00992449"/>
    <w:rsid w:val="009924C8"/>
    <w:rsid w:val="0099250B"/>
    <w:rsid w:val="0099250C"/>
    <w:rsid w:val="00992550"/>
    <w:rsid w:val="009926D5"/>
    <w:rsid w:val="0099274A"/>
    <w:rsid w:val="009927B9"/>
    <w:rsid w:val="009927D8"/>
    <w:rsid w:val="0099283D"/>
    <w:rsid w:val="0099291C"/>
    <w:rsid w:val="0099291F"/>
    <w:rsid w:val="00992AC3"/>
    <w:rsid w:val="00992B5E"/>
    <w:rsid w:val="00992B68"/>
    <w:rsid w:val="00992BEC"/>
    <w:rsid w:val="00992C55"/>
    <w:rsid w:val="00992CFB"/>
    <w:rsid w:val="00992D34"/>
    <w:rsid w:val="00992DCF"/>
    <w:rsid w:val="00992E11"/>
    <w:rsid w:val="00992E5E"/>
    <w:rsid w:val="0099316C"/>
    <w:rsid w:val="00993257"/>
    <w:rsid w:val="00993387"/>
    <w:rsid w:val="009934DD"/>
    <w:rsid w:val="0099352D"/>
    <w:rsid w:val="00993560"/>
    <w:rsid w:val="00993579"/>
    <w:rsid w:val="009935D8"/>
    <w:rsid w:val="00993756"/>
    <w:rsid w:val="0099379A"/>
    <w:rsid w:val="009937F4"/>
    <w:rsid w:val="00993845"/>
    <w:rsid w:val="009938C7"/>
    <w:rsid w:val="00993994"/>
    <w:rsid w:val="00993A26"/>
    <w:rsid w:val="00993A4B"/>
    <w:rsid w:val="00993AEB"/>
    <w:rsid w:val="00993B66"/>
    <w:rsid w:val="00993C0A"/>
    <w:rsid w:val="00993CD8"/>
    <w:rsid w:val="00993E42"/>
    <w:rsid w:val="00993E76"/>
    <w:rsid w:val="00993E80"/>
    <w:rsid w:val="00993ECB"/>
    <w:rsid w:val="00993ECF"/>
    <w:rsid w:val="00993F22"/>
    <w:rsid w:val="0099404C"/>
    <w:rsid w:val="0099409C"/>
    <w:rsid w:val="00994112"/>
    <w:rsid w:val="009941D7"/>
    <w:rsid w:val="009942A3"/>
    <w:rsid w:val="009942C1"/>
    <w:rsid w:val="009942F0"/>
    <w:rsid w:val="009943F1"/>
    <w:rsid w:val="00994416"/>
    <w:rsid w:val="00994441"/>
    <w:rsid w:val="009944CB"/>
    <w:rsid w:val="009944D9"/>
    <w:rsid w:val="00994516"/>
    <w:rsid w:val="0099451F"/>
    <w:rsid w:val="0099456E"/>
    <w:rsid w:val="009945CA"/>
    <w:rsid w:val="00994620"/>
    <w:rsid w:val="00994778"/>
    <w:rsid w:val="009947B0"/>
    <w:rsid w:val="009947B2"/>
    <w:rsid w:val="0099484B"/>
    <w:rsid w:val="0099491C"/>
    <w:rsid w:val="0099494A"/>
    <w:rsid w:val="00994A6C"/>
    <w:rsid w:val="00994AE8"/>
    <w:rsid w:val="00994C2D"/>
    <w:rsid w:val="00994C59"/>
    <w:rsid w:val="00994F0F"/>
    <w:rsid w:val="00994F94"/>
    <w:rsid w:val="00994F9C"/>
    <w:rsid w:val="00994FC3"/>
    <w:rsid w:val="009950F9"/>
    <w:rsid w:val="0099513D"/>
    <w:rsid w:val="0099529B"/>
    <w:rsid w:val="00995482"/>
    <w:rsid w:val="0099556E"/>
    <w:rsid w:val="009955E5"/>
    <w:rsid w:val="00995761"/>
    <w:rsid w:val="0099579D"/>
    <w:rsid w:val="00995877"/>
    <w:rsid w:val="0099587F"/>
    <w:rsid w:val="0099589D"/>
    <w:rsid w:val="009958C8"/>
    <w:rsid w:val="00995A20"/>
    <w:rsid w:val="00995A21"/>
    <w:rsid w:val="00995AA7"/>
    <w:rsid w:val="00995AC9"/>
    <w:rsid w:val="00995BAF"/>
    <w:rsid w:val="00995CEE"/>
    <w:rsid w:val="00995DF1"/>
    <w:rsid w:val="00995E7F"/>
    <w:rsid w:val="00995EF4"/>
    <w:rsid w:val="00995F31"/>
    <w:rsid w:val="00995F49"/>
    <w:rsid w:val="00995F71"/>
    <w:rsid w:val="0099601B"/>
    <w:rsid w:val="0099607B"/>
    <w:rsid w:val="009960C4"/>
    <w:rsid w:val="0099611B"/>
    <w:rsid w:val="0099620B"/>
    <w:rsid w:val="00996241"/>
    <w:rsid w:val="00996320"/>
    <w:rsid w:val="009963A9"/>
    <w:rsid w:val="009963EE"/>
    <w:rsid w:val="00996431"/>
    <w:rsid w:val="009964ED"/>
    <w:rsid w:val="0099662D"/>
    <w:rsid w:val="009966AE"/>
    <w:rsid w:val="00996735"/>
    <w:rsid w:val="0099677B"/>
    <w:rsid w:val="009967C1"/>
    <w:rsid w:val="0099680C"/>
    <w:rsid w:val="00996833"/>
    <w:rsid w:val="00996868"/>
    <w:rsid w:val="009969BE"/>
    <w:rsid w:val="009969C0"/>
    <w:rsid w:val="00996A0D"/>
    <w:rsid w:val="00996A48"/>
    <w:rsid w:val="00996A98"/>
    <w:rsid w:val="00996C6F"/>
    <w:rsid w:val="00996C9B"/>
    <w:rsid w:val="00996CA0"/>
    <w:rsid w:val="00996CD5"/>
    <w:rsid w:val="00996D6A"/>
    <w:rsid w:val="00996D8C"/>
    <w:rsid w:val="00996EB1"/>
    <w:rsid w:val="00996EBE"/>
    <w:rsid w:val="00996EFD"/>
    <w:rsid w:val="00996F69"/>
    <w:rsid w:val="00997057"/>
    <w:rsid w:val="00997197"/>
    <w:rsid w:val="0099728E"/>
    <w:rsid w:val="009972E8"/>
    <w:rsid w:val="00997484"/>
    <w:rsid w:val="00997583"/>
    <w:rsid w:val="009976AE"/>
    <w:rsid w:val="009976B9"/>
    <w:rsid w:val="00997756"/>
    <w:rsid w:val="00997789"/>
    <w:rsid w:val="0099781F"/>
    <w:rsid w:val="009978E9"/>
    <w:rsid w:val="00997B6E"/>
    <w:rsid w:val="00997BBF"/>
    <w:rsid w:val="00997C35"/>
    <w:rsid w:val="00997D86"/>
    <w:rsid w:val="00997DC7"/>
    <w:rsid w:val="00997E00"/>
    <w:rsid w:val="00997E1C"/>
    <w:rsid w:val="00997F37"/>
    <w:rsid w:val="00997FA1"/>
    <w:rsid w:val="009A00C5"/>
    <w:rsid w:val="009A0165"/>
    <w:rsid w:val="009A0179"/>
    <w:rsid w:val="009A01A4"/>
    <w:rsid w:val="009A01BD"/>
    <w:rsid w:val="009A01C8"/>
    <w:rsid w:val="009A01FB"/>
    <w:rsid w:val="009A0324"/>
    <w:rsid w:val="009A03F0"/>
    <w:rsid w:val="009A0406"/>
    <w:rsid w:val="009A064F"/>
    <w:rsid w:val="009A0682"/>
    <w:rsid w:val="009A0792"/>
    <w:rsid w:val="009A07B0"/>
    <w:rsid w:val="009A08E1"/>
    <w:rsid w:val="009A0914"/>
    <w:rsid w:val="009A09A3"/>
    <w:rsid w:val="009A09B3"/>
    <w:rsid w:val="009A0A75"/>
    <w:rsid w:val="009A0AC7"/>
    <w:rsid w:val="009A0B2F"/>
    <w:rsid w:val="009A0B57"/>
    <w:rsid w:val="009A0C10"/>
    <w:rsid w:val="009A0C53"/>
    <w:rsid w:val="009A0C6A"/>
    <w:rsid w:val="009A0CAA"/>
    <w:rsid w:val="009A0D19"/>
    <w:rsid w:val="009A0DBD"/>
    <w:rsid w:val="009A0E3E"/>
    <w:rsid w:val="009A0E5F"/>
    <w:rsid w:val="009A0E84"/>
    <w:rsid w:val="009A0F26"/>
    <w:rsid w:val="009A0F5A"/>
    <w:rsid w:val="009A0F6A"/>
    <w:rsid w:val="009A100C"/>
    <w:rsid w:val="009A10BF"/>
    <w:rsid w:val="009A1155"/>
    <w:rsid w:val="009A11B7"/>
    <w:rsid w:val="009A11D5"/>
    <w:rsid w:val="009A11FA"/>
    <w:rsid w:val="009A133B"/>
    <w:rsid w:val="009A136D"/>
    <w:rsid w:val="009A13A2"/>
    <w:rsid w:val="009A13E7"/>
    <w:rsid w:val="009A1423"/>
    <w:rsid w:val="009A145A"/>
    <w:rsid w:val="009A1593"/>
    <w:rsid w:val="009A1649"/>
    <w:rsid w:val="009A1654"/>
    <w:rsid w:val="009A16C2"/>
    <w:rsid w:val="009A16E3"/>
    <w:rsid w:val="009A176C"/>
    <w:rsid w:val="009A1782"/>
    <w:rsid w:val="009A17A5"/>
    <w:rsid w:val="009A17B8"/>
    <w:rsid w:val="009A180D"/>
    <w:rsid w:val="009A1838"/>
    <w:rsid w:val="009A1A0B"/>
    <w:rsid w:val="009A1A1A"/>
    <w:rsid w:val="009A1A74"/>
    <w:rsid w:val="009A1AA6"/>
    <w:rsid w:val="009A1ACA"/>
    <w:rsid w:val="009A1CD1"/>
    <w:rsid w:val="009A1CFA"/>
    <w:rsid w:val="009A1E21"/>
    <w:rsid w:val="009A1F28"/>
    <w:rsid w:val="009A203D"/>
    <w:rsid w:val="009A227F"/>
    <w:rsid w:val="009A2460"/>
    <w:rsid w:val="009A24A5"/>
    <w:rsid w:val="009A24C9"/>
    <w:rsid w:val="009A256A"/>
    <w:rsid w:val="009A2661"/>
    <w:rsid w:val="009A26FB"/>
    <w:rsid w:val="009A273B"/>
    <w:rsid w:val="009A2772"/>
    <w:rsid w:val="009A27E6"/>
    <w:rsid w:val="009A2885"/>
    <w:rsid w:val="009A28DC"/>
    <w:rsid w:val="009A2982"/>
    <w:rsid w:val="009A2A51"/>
    <w:rsid w:val="009A2A85"/>
    <w:rsid w:val="009A2A8C"/>
    <w:rsid w:val="009A2B61"/>
    <w:rsid w:val="009A2B7F"/>
    <w:rsid w:val="009A2B8C"/>
    <w:rsid w:val="009A2C0F"/>
    <w:rsid w:val="009A2D3C"/>
    <w:rsid w:val="009A2D76"/>
    <w:rsid w:val="009A2D9C"/>
    <w:rsid w:val="009A2E18"/>
    <w:rsid w:val="009A2F87"/>
    <w:rsid w:val="009A2F95"/>
    <w:rsid w:val="009A3095"/>
    <w:rsid w:val="009A30F4"/>
    <w:rsid w:val="009A30F9"/>
    <w:rsid w:val="009A3224"/>
    <w:rsid w:val="009A3235"/>
    <w:rsid w:val="009A32C2"/>
    <w:rsid w:val="009A3328"/>
    <w:rsid w:val="009A33D1"/>
    <w:rsid w:val="009A34B6"/>
    <w:rsid w:val="009A357D"/>
    <w:rsid w:val="009A35B9"/>
    <w:rsid w:val="009A35D7"/>
    <w:rsid w:val="009A360D"/>
    <w:rsid w:val="009A36BA"/>
    <w:rsid w:val="009A3794"/>
    <w:rsid w:val="009A37D1"/>
    <w:rsid w:val="009A392A"/>
    <w:rsid w:val="009A3968"/>
    <w:rsid w:val="009A3AC8"/>
    <w:rsid w:val="009A3BDE"/>
    <w:rsid w:val="009A3DDC"/>
    <w:rsid w:val="009A3F35"/>
    <w:rsid w:val="009A3F75"/>
    <w:rsid w:val="009A3FFB"/>
    <w:rsid w:val="009A401E"/>
    <w:rsid w:val="009A409D"/>
    <w:rsid w:val="009A417D"/>
    <w:rsid w:val="009A4234"/>
    <w:rsid w:val="009A4272"/>
    <w:rsid w:val="009A4461"/>
    <w:rsid w:val="009A45F5"/>
    <w:rsid w:val="009A465E"/>
    <w:rsid w:val="009A46BB"/>
    <w:rsid w:val="009A4764"/>
    <w:rsid w:val="009A48F0"/>
    <w:rsid w:val="009A4956"/>
    <w:rsid w:val="009A4960"/>
    <w:rsid w:val="009A49AE"/>
    <w:rsid w:val="009A49BD"/>
    <w:rsid w:val="009A4A1E"/>
    <w:rsid w:val="009A4B8B"/>
    <w:rsid w:val="009A4BD6"/>
    <w:rsid w:val="009A4C0C"/>
    <w:rsid w:val="009A4C20"/>
    <w:rsid w:val="009A4C3E"/>
    <w:rsid w:val="009A4CE8"/>
    <w:rsid w:val="009A4D57"/>
    <w:rsid w:val="009A4D74"/>
    <w:rsid w:val="009A4E8F"/>
    <w:rsid w:val="009A4E98"/>
    <w:rsid w:val="009A4EEE"/>
    <w:rsid w:val="009A4EF5"/>
    <w:rsid w:val="009A4F0C"/>
    <w:rsid w:val="009A4F56"/>
    <w:rsid w:val="009A512C"/>
    <w:rsid w:val="009A51FC"/>
    <w:rsid w:val="009A5222"/>
    <w:rsid w:val="009A5297"/>
    <w:rsid w:val="009A5411"/>
    <w:rsid w:val="009A545F"/>
    <w:rsid w:val="009A54DF"/>
    <w:rsid w:val="009A553D"/>
    <w:rsid w:val="009A55D0"/>
    <w:rsid w:val="009A568D"/>
    <w:rsid w:val="009A56D0"/>
    <w:rsid w:val="009A580E"/>
    <w:rsid w:val="009A5850"/>
    <w:rsid w:val="009A5A00"/>
    <w:rsid w:val="009A5A06"/>
    <w:rsid w:val="009A5A51"/>
    <w:rsid w:val="009A5AB0"/>
    <w:rsid w:val="009A5AB9"/>
    <w:rsid w:val="009A5B34"/>
    <w:rsid w:val="009A5B49"/>
    <w:rsid w:val="009A5B54"/>
    <w:rsid w:val="009A5B77"/>
    <w:rsid w:val="009A5B91"/>
    <w:rsid w:val="009A5C3B"/>
    <w:rsid w:val="009A5CE0"/>
    <w:rsid w:val="009A5D85"/>
    <w:rsid w:val="009A5E29"/>
    <w:rsid w:val="009A5E8D"/>
    <w:rsid w:val="009A5EF2"/>
    <w:rsid w:val="009A5F47"/>
    <w:rsid w:val="009A5F54"/>
    <w:rsid w:val="009A5FA5"/>
    <w:rsid w:val="009A5FC6"/>
    <w:rsid w:val="009A611A"/>
    <w:rsid w:val="009A62C1"/>
    <w:rsid w:val="009A633B"/>
    <w:rsid w:val="009A648A"/>
    <w:rsid w:val="009A651B"/>
    <w:rsid w:val="009A6524"/>
    <w:rsid w:val="009A659F"/>
    <w:rsid w:val="009A66B5"/>
    <w:rsid w:val="009A66E9"/>
    <w:rsid w:val="009A6861"/>
    <w:rsid w:val="009A6878"/>
    <w:rsid w:val="009A69A0"/>
    <w:rsid w:val="009A6C01"/>
    <w:rsid w:val="009A6C0D"/>
    <w:rsid w:val="009A6C55"/>
    <w:rsid w:val="009A6C8C"/>
    <w:rsid w:val="009A6CF8"/>
    <w:rsid w:val="009A6E41"/>
    <w:rsid w:val="009A6E9C"/>
    <w:rsid w:val="009A6EF1"/>
    <w:rsid w:val="009A6F30"/>
    <w:rsid w:val="009A72B1"/>
    <w:rsid w:val="009A72B2"/>
    <w:rsid w:val="009A750C"/>
    <w:rsid w:val="009A7520"/>
    <w:rsid w:val="009A7578"/>
    <w:rsid w:val="009A76BA"/>
    <w:rsid w:val="009A771A"/>
    <w:rsid w:val="009A7736"/>
    <w:rsid w:val="009A775D"/>
    <w:rsid w:val="009A77E1"/>
    <w:rsid w:val="009A77FF"/>
    <w:rsid w:val="009A7807"/>
    <w:rsid w:val="009A780C"/>
    <w:rsid w:val="009A787A"/>
    <w:rsid w:val="009A78DE"/>
    <w:rsid w:val="009A793F"/>
    <w:rsid w:val="009A7948"/>
    <w:rsid w:val="009A7A0E"/>
    <w:rsid w:val="009A7AAA"/>
    <w:rsid w:val="009A7AE9"/>
    <w:rsid w:val="009A7B8A"/>
    <w:rsid w:val="009A7C4A"/>
    <w:rsid w:val="009A7C5E"/>
    <w:rsid w:val="009A7C9B"/>
    <w:rsid w:val="009A7CD2"/>
    <w:rsid w:val="009A7D28"/>
    <w:rsid w:val="009A7DF4"/>
    <w:rsid w:val="009A7E64"/>
    <w:rsid w:val="009A7E6F"/>
    <w:rsid w:val="009A7E70"/>
    <w:rsid w:val="009A7EB0"/>
    <w:rsid w:val="009A7ED9"/>
    <w:rsid w:val="009B008B"/>
    <w:rsid w:val="009B00A9"/>
    <w:rsid w:val="009B00B0"/>
    <w:rsid w:val="009B0146"/>
    <w:rsid w:val="009B0169"/>
    <w:rsid w:val="009B01B4"/>
    <w:rsid w:val="009B0248"/>
    <w:rsid w:val="009B0361"/>
    <w:rsid w:val="009B0394"/>
    <w:rsid w:val="009B03A6"/>
    <w:rsid w:val="009B03EB"/>
    <w:rsid w:val="009B0468"/>
    <w:rsid w:val="009B0563"/>
    <w:rsid w:val="009B0573"/>
    <w:rsid w:val="009B05DE"/>
    <w:rsid w:val="009B0650"/>
    <w:rsid w:val="009B0762"/>
    <w:rsid w:val="009B08CB"/>
    <w:rsid w:val="009B08D4"/>
    <w:rsid w:val="009B0907"/>
    <w:rsid w:val="009B0926"/>
    <w:rsid w:val="009B0959"/>
    <w:rsid w:val="009B09D4"/>
    <w:rsid w:val="009B0A18"/>
    <w:rsid w:val="009B0A1F"/>
    <w:rsid w:val="009B0A57"/>
    <w:rsid w:val="009B0A7B"/>
    <w:rsid w:val="009B0AB3"/>
    <w:rsid w:val="009B0BA2"/>
    <w:rsid w:val="009B0C5C"/>
    <w:rsid w:val="009B0E26"/>
    <w:rsid w:val="009B0E78"/>
    <w:rsid w:val="009B111A"/>
    <w:rsid w:val="009B11B5"/>
    <w:rsid w:val="009B1251"/>
    <w:rsid w:val="009B1294"/>
    <w:rsid w:val="009B12F9"/>
    <w:rsid w:val="009B1389"/>
    <w:rsid w:val="009B13DD"/>
    <w:rsid w:val="009B14A1"/>
    <w:rsid w:val="009B14B4"/>
    <w:rsid w:val="009B163B"/>
    <w:rsid w:val="009B1672"/>
    <w:rsid w:val="009B17D5"/>
    <w:rsid w:val="009B18A2"/>
    <w:rsid w:val="009B1903"/>
    <w:rsid w:val="009B1962"/>
    <w:rsid w:val="009B19AB"/>
    <w:rsid w:val="009B19D2"/>
    <w:rsid w:val="009B1A6B"/>
    <w:rsid w:val="009B1B3E"/>
    <w:rsid w:val="009B1BD5"/>
    <w:rsid w:val="009B1C2B"/>
    <w:rsid w:val="009B1C72"/>
    <w:rsid w:val="009B1C7D"/>
    <w:rsid w:val="009B1D78"/>
    <w:rsid w:val="009B1DCD"/>
    <w:rsid w:val="009B1E8E"/>
    <w:rsid w:val="009B2032"/>
    <w:rsid w:val="009B2042"/>
    <w:rsid w:val="009B20DC"/>
    <w:rsid w:val="009B20F8"/>
    <w:rsid w:val="009B21B6"/>
    <w:rsid w:val="009B23A6"/>
    <w:rsid w:val="009B23C0"/>
    <w:rsid w:val="009B23C9"/>
    <w:rsid w:val="009B23FA"/>
    <w:rsid w:val="009B248B"/>
    <w:rsid w:val="009B251E"/>
    <w:rsid w:val="009B2573"/>
    <w:rsid w:val="009B2575"/>
    <w:rsid w:val="009B25C5"/>
    <w:rsid w:val="009B25EA"/>
    <w:rsid w:val="009B2609"/>
    <w:rsid w:val="009B2657"/>
    <w:rsid w:val="009B26A8"/>
    <w:rsid w:val="009B271A"/>
    <w:rsid w:val="009B272B"/>
    <w:rsid w:val="009B2780"/>
    <w:rsid w:val="009B27AF"/>
    <w:rsid w:val="009B27E0"/>
    <w:rsid w:val="009B28CF"/>
    <w:rsid w:val="009B28DA"/>
    <w:rsid w:val="009B29B0"/>
    <w:rsid w:val="009B29F5"/>
    <w:rsid w:val="009B2A19"/>
    <w:rsid w:val="009B2A62"/>
    <w:rsid w:val="009B2A83"/>
    <w:rsid w:val="009B2B47"/>
    <w:rsid w:val="009B2BD4"/>
    <w:rsid w:val="009B2C6D"/>
    <w:rsid w:val="009B2D32"/>
    <w:rsid w:val="009B2DCC"/>
    <w:rsid w:val="009B2DEC"/>
    <w:rsid w:val="009B2FA0"/>
    <w:rsid w:val="009B308C"/>
    <w:rsid w:val="009B30DE"/>
    <w:rsid w:val="009B3168"/>
    <w:rsid w:val="009B3456"/>
    <w:rsid w:val="009B347A"/>
    <w:rsid w:val="009B34AF"/>
    <w:rsid w:val="009B3540"/>
    <w:rsid w:val="009B3638"/>
    <w:rsid w:val="009B37A4"/>
    <w:rsid w:val="009B383C"/>
    <w:rsid w:val="009B38C6"/>
    <w:rsid w:val="009B3A24"/>
    <w:rsid w:val="009B3A70"/>
    <w:rsid w:val="009B3B39"/>
    <w:rsid w:val="009B3BD7"/>
    <w:rsid w:val="009B3BFE"/>
    <w:rsid w:val="009B3C8B"/>
    <w:rsid w:val="009B3DC5"/>
    <w:rsid w:val="009B3E4C"/>
    <w:rsid w:val="009B3E7F"/>
    <w:rsid w:val="009B3EE8"/>
    <w:rsid w:val="009B3EEB"/>
    <w:rsid w:val="009B3F7A"/>
    <w:rsid w:val="009B3F7F"/>
    <w:rsid w:val="009B4099"/>
    <w:rsid w:val="009B4137"/>
    <w:rsid w:val="009B413C"/>
    <w:rsid w:val="009B41F1"/>
    <w:rsid w:val="009B41FB"/>
    <w:rsid w:val="009B4252"/>
    <w:rsid w:val="009B4264"/>
    <w:rsid w:val="009B440D"/>
    <w:rsid w:val="009B4441"/>
    <w:rsid w:val="009B444F"/>
    <w:rsid w:val="009B449A"/>
    <w:rsid w:val="009B4523"/>
    <w:rsid w:val="009B4567"/>
    <w:rsid w:val="009B4599"/>
    <w:rsid w:val="009B45BC"/>
    <w:rsid w:val="009B45BE"/>
    <w:rsid w:val="009B45F0"/>
    <w:rsid w:val="009B468A"/>
    <w:rsid w:val="009B46C8"/>
    <w:rsid w:val="009B476B"/>
    <w:rsid w:val="009B47C5"/>
    <w:rsid w:val="009B49B3"/>
    <w:rsid w:val="009B49B6"/>
    <w:rsid w:val="009B4A0C"/>
    <w:rsid w:val="009B4AE7"/>
    <w:rsid w:val="009B4B04"/>
    <w:rsid w:val="009B4B40"/>
    <w:rsid w:val="009B4CDA"/>
    <w:rsid w:val="009B4DCA"/>
    <w:rsid w:val="009B4E67"/>
    <w:rsid w:val="009B4E72"/>
    <w:rsid w:val="009B4EB3"/>
    <w:rsid w:val="009B4F5B"/>
    <w:rsid w:val="009B4F69"/>
    <w:rsid w:val="009B4FB3"/>
    <w:rsid w:val="009B5002"/>
    <w:rsid w:val="009B5116"/>
    <w:rsid w:val="009B5244"/>
    <w:rsid w:val="009B5266"/>
    <w:rsid w:val="009B52DE"/>
    <w:rsid w:val="009B53D8"/>
    <w:rsid w:val="009B541A"/>
    <w:rsid w:val="009B5441"/>
    <w:rsid w:val="009B5443"/>
    <w:rsid w:val="009B5449"/>
    <w:rsid w:val="009B5476"/>
    <w:rsid w:val="009B54AA"/>
    <w:rsid w:val="009B54EE"/>
    <w:rsid w:val="009B5507"/>
    <w:rsid w:val="009B5524"/>
    <w:rsid w:val="009B5571"/>
    <w:rsid w:val="009B55E0"/>
    <w:rsid w:val="009B56C5"/>
    <w:rsid w:val="009B5725"/>
    <w:rsid w:val="009B572D"/>
    <w:rsid w:val="009B5784"/>
    <w:rsid w:val="009B579D"/>
    <w:rsid w:val="009B5889"/>
    <w:rsid w:val="009B589F"/>
    <w:rsid w:val="009B59AF"/>
    <w:rsid w:val="009B59F1"/>
    <w:rsid w:val="009B59F5"/>
    <w:rsid w:val="009B5A34"/>
    <w:rsid w:val="009B5A7E"/>
    <w:rsid w:val="009B5BA2"/>
    <w:rsid w:val="009B5C51"/>
    <w:rsid w:val="009B5DB4"/>
    <w:rsid w:val="009B5F92"/>
    <w:rsid w:val="009B5FE5"/>
    <w:rsid w:val="009B6020"/>
    <w:rsid w:val="009B6022"/>
    <w:rsid w:val="009B60DC"/>
    <w:rsid w:val="009B614D"/>
    <w:rsid w:val="009B637C"/>
    <w:rsid w:val="009B6385"/>
    <w:rsid w:val="009B6415"/>
    <w:rsid w:val="009B647C"/>
    <w:rsid w:val="009B6584"/>
    <w:rsid w:val="009B65B4"/>
    <w:rsid w:val="009B65D3"/>
    <w:rsid w:val="009B669A"/>
    <w:rsid w:val="009B66CB"/>
    <w:rsid w:val="009B6727"/>
    <w:rsid w:val="009B6897"/>
    <w:rsid w:val="009B694C"/>
    <w:rsid w:val="009B6A97"/>
    <w:rsid w:val="009B6B82"/>
    <w:rsid w:val="009B6B93"/>
    <w:rsid w:val="009B6CAE"/>
    <w:rsid w:val="009B6D94"/>
    <w:rsid w:val="009B6DDF"/>
    <w:rsid w:val="009B7029"/>
    <w:rsid w:val="009B70A0"/>
    <w:rsid w:val="009B70CC"/>
    <w:rsid w:val="009B711B"/>
    <w:rsid w:val="009B724F"/>
    <w:rsid w:val="009B728A"/>
    <w:rsid w:val="009B72EC"/>
    <w:rsid w:val="009B7379"/>
    <w:rsid w:val="009B7433"/>
    <w:rsid w:val="009B75C1"/>
    <w:rsid w:val="009B765D"/>
    <w:rsid w:val="009B7756"/>
    <w:rsid w:val="009B77BD"/>
    <w:rsid w:val="009B78A9"/>
    <w:rsid w:val="009B79B2"/>
    <w:rsid w:val="009B7A6A"/>
    <w:rsid w:val="009B7A84"/>
    <w:rsid w:val="009B7C75"/>
    <w:rsid w:val="009B7C86"/>
    <w:rsid w:val="009B7F74"/>
    <w:rsid w:val="009B7FC1"/>
    <w:rsid w:val="009C0016"/>
    <w:rsid w:val="009C00A0"/>
    <w:rsid w:val="009C0112"/>
    <w:rsid w:val="009C01F2"/>
    <w:rsid w:val="009C029A"/>
    <w:rsid w:val="009C0310"/>
    <w:rsid w:val="009C0377"/>
    <w:rsid w:val="009C03E4"/>
    <w:rsid w:val="009C04C2"/>
    <w:rsid w:val="009C04D3"/>
    <w:rsid w:val="009C04EE"/>
    <w:rsid w:val="009C04FE"/>
    <w:rsid w:val="009C05B9"/>
    <w:rsid w:val="009C063F"/>
    <w:rsid w:val="009C0865"/>
    <w:rsid w:val="009C0A4C"/>
    <w:rsid w:val="009C0B40"/>
    <w:rsid w:val="009C0C63"/>
    <w:rsid w:val="009C0C97"/>
    <w:rsid w:val="009C0D23"/>
    <w:rsid w:val="009C0DF5"/>
    <w:rsid w:val="009C0E57"/>
    <w:rsid w:val="009C0EC0"/>
    <w:rsid w:val="009C0F03"/>
    <w:rsid w:val="009C0FDC"/>
    <w:rsid w:val="009C0FE2"/>
    <w:rsid w:val="009C0FFF"/>
    <w:rsid w:val="009C1078"/>
    <w:rsid w:val="009C10AA"/>
    <w:rsid w:val="009C10C1"/>
    <w:rsid w:val="009C12F5"/>
    <w:rsid w:val="009C133F"/>
    <w:rsid w:val="009C13A6"/>
    <w:rsid w:val="009C14D5"/>
    <w:rsid w:val="009C15B6"/>
    <w:rsid w:val="009C168C"/>
    <w:rsid w:val="009C16EC"/>
    <w:rsid w:val="009C16FE"/>
    <w:rsid w:val="009C170A"/>
    <w:rsid w:val="009C171E"/>
    <w:rsid w:val="009C174D"/>
    <w:rsid w:val="009C1758"/>
    <w:rsid w:val="009C17EF"/>
    <w:rsid w:val="009C190F"/>
    <w:rsid w:val="009C1A86"/>
    <w:rsid w:val="009C1A8D"/>
    <w:rsid w:val="009C1B97"/>
    <w:rsid w:val="009C1BD9"/>
    <w:rsid w:val="009C1C04"/>
    <w:rsid w:val="009C1C70"/>
    <w:rsid w:val="009C1D63"/>
    <w:rsid w:val="009C1DB8"/>
    <w:rsid w:val="009C1DC7"/>
    <w:rsid w:val="009C1E34"/>
    <w:rsid w:val="009C1E3D"/>
    <w:rsid w:val="009C1E66"/>
    <w:rsid w:val="009C1E9C"/>
    <w:rsid w:val="009C1F5A"/>
    <w:rsid w:val="009C1F99"/>
    <w:rsid w:val="009C1FC1"/>
    <w:rsid w:val="009C2018"/>
    <w:rsid w:val="009C205D"/>
    <w:rsid w:val="009C20A5"/>
    <w:rsid w:val="009C20C3"/>
    <w:rsid w:val="009C20EE"/>
    <w:rsid w:val="009C2109"/>
    <w:rsid w:val="009C222B"/>
    <w:rsid w:val="009C22C9"/>
    <w:rsid w:val="009C22DA"/>
    <w:rsid w:val="009C22DB"/>
    <w:rsid w:val="009C232A"/>
    <w:rsid w:val="009C237D"/>
    <w:rsid w:val="009C23A4"/>
    <w:rsid w:val="009C23B4"/>
    <w:rsid w:val="009C24A8"/>
    <w:rsid w:val="009C24B0"/>
    <w:rsid w:val="009C251E"/>
    <w:rsid w:val="009C2557"/>
    <w:rsid w:val="009C25EA"/>
    <w:rsid w:val="009C273A"/>
    <w:rsid w:val="009C2891"/>
    <w:rsid w:val="009C29A3"/>
    <w:rsid w:val="009C2B07"/>
    <w:rsid w:val="009C2B87"/>
    <w:rsid w:val="009C2BB7"/>
    <w:rsid w:val="009C2CE5"/>
    <w:rsid w:val="009C2CF7"/>
    <w:rsid w:val="009C2D49"/>
    <w:rsid w:val="009C2E41"/>
    <w:rsid w:val="009C2EB8"/>
    <w:rsid w:val="009C2F8F"/>
    <w:rsid w:val="009C2FD0"/>
    <w:rsid w:val="009C2FFB"/>
    <w:rsid w:val="009C2FFF"/>
    <w:rsid w:val="009C305C"/>
    <w:rsid w:val="009C30B1"/>
    <w:rsid w:val="009C312C"/>
    <w:rsid w:val="009C3145"/>
    <w:rsid w:val="009C31A1"/>
    <w:rsid w:val="009C31A9"/>
    <w:rsid w:val="009C327C"/>
    <w:rsid w:val="009C32F9"/>
    <w:rsid w:val="009C3528"/>
    <w:rsid w:val="009C35DB"/>
    <w:rsid w:val="009C35F8"/>
    <w:rsid w:val="009C361B"/>
    <w:rsid w:val="009C36E8"/>
    <w:rsid w:val="009C36FD"/>
    <w:rsid w:val="009C3789"/>
    <w:rsid w:val="009C389B"/>
    <w:rsid w:val="009C38CA"/>
    <w:rsid w:val="009C394A"/>
    <w:rsid w:val="009C39C3"/>
    <w:rsid w:val="009C3A32"/>
    <w:rsid w:val="009C3A61"/>
    <w:rsid w:val="009C3ABE"/>
    <w:rsid w:val="009C3D48"/>
    <w:rsid w:val="009C3E18"/>
    <w:rsid w:val="009C3E42"/>
    <w:rsid w:val="009C3E6D"/>
    <w:rsid w:val="009C3E7D"/>
    <w:rsid w:val="009C3FB9"/>
    <w:rsid w:val="009C3FD4"/>
    <w:rsid w:val="009C406D"/>
    <w:rsid w:val="009C40C5"/>
    <w:rsid w:val="009C41C7"/>
    <w:rsid w:val="009C4208"/>
    <w:rsid w:val="009C42C2"/>
    <w:rsid w:val="009C42F6"/>
    <w:rsid w:val="009C43DA"/>
    <w:rsid w:val="009C441B"/>
    <w:rsid w:val="009C4433"/>
    <w:rsid w:val="009C463C"/>
    <w:rsid w:val="009C4651"/>
    <w:rsid w:val="009C469D"/>
    <w:rsid w:val="009C47CF"/>
    <w:rsid w:val="009C47D4"/>
    <w:rsid w:val="009C47E1"/>
    <w:rsid w:val="009C47F9"/>
    <w:rsid w:val="009C488D"/>
    <w:rsid w:val="009C48BE"/>
    <w:rsid w:val="009C4933"/>
    <w:rsid w:val="009C4990"/>
    <w:rsid w:val="009C4993"/>
    <w:rsid w:val="009C4B53"/>
    <w:rsid w:val="009C4BE8"/>
    <w:rsid w:val="009C4C79"/>
    <w:rsid w:val="009C4CA8"/>
    <w:rsid w:val="009C4CDF"/>
    <w:rsid w:val="009C4D1E"/>
    <w:rsid w:val="009C4D42"/>
    <w:rsid w:val="009C4D8A"/>
    <w:rsid w:val="009C4D9C"/>
    <w:rsid w:val="009C4DED"/>
    <w:rsid w:val="009C4E21"/>
    <w:rsid w:val="009C4E5C"/>
    <w:rsid w:val="009C4EC5"/>
    <w:rsid w:val="009C4F80"/>
    <w:rsid w:val="009C4F85"/>
    <w:rsid w:val="009C4FEB"/>
    <w:rsid w:val="009C50E9"/>
    <w:rsid w:val="009C516D"/>
    <w:rsid w:val="009C51BD"/>
    <w:rsid w:val="009C5262"/>
    <w:rsid w:val="009C52A3"/>
    <w:rsid w:val="009C5341"/>
    <w:rsid w:val="009C5391"/>
    <w:rsid w:val="009C53BB"/>
    <w:rsid w:val="009C5507"/>
    <w:rsid w:val="009C558B"/>
    <w:rsid w:val="009C581D"/>
    <w:rsid w:val="009C582A"/>
    <w:rsid w:val="009C5876"/>
    <w:rsid w:val="009C58FF"/>
    <w:rsid w:val="009C59D3"/>
    <w:rsid w:val="009C5A08"/>
    <w:rsid w:val="009C5A19"/>
    <w:rsid w:val="009C5A39"/>
    <w:rsid w:val="009C5A58"/>
    <w:rsid w:val="009C5AF4"/>
    <w:rsid w:val="009C5AFD"/>
    <w:rsid w:val="009C5C58"/>
    <w:rsid w:val="009C5D3E"/>
    <w:rsid w:val="009C5D97"/>
    <w:rsid w:val="009C5E59"/>
    <w:rsid w:val="009C5E92"/>
    <w:rsid w:val="009C5EF5"/>
    <w:rsid w:val="009C5F88"/>
    <w:rsid w:val="009C6092"/>
    <w:rsid w:val="009C60A0"/>
    <w:rsid w:val="009C60B3"/>
    <w:rsid w:val="009C615B"/>
    <w:rsid w:val="009C62B1"/>
    <w:rsid w:val="009C62D9"/>
    <w:rsid w:val="009C6496"/>
    <w:rsid w:val="009C660C"/>
    <w:rsid w:val="009C6653"/>
    <w:rsid w:val="009C6674"/>
    <w:rsid w:val="009C6731"/>
    <w:rsid w:val="009C6753"/>
    <w:rsid w:val="009C6754"/>
    <w:rsid w:val="009C6799"/>
    <w:rsid w:val="009C683C"/>
    <w:rsid w:val="009C68C0"/>
    <w:rsid w:val="009C6911"/>
    <w:rsid w:val="009C69E5"/>
    <w:rsid w:val="009C6A62"/>
    <w:rsid w:val="009C6AD2"/>
    <w:rsid w:val="009C6BB8"/>
    <w:rsid w:val="009C6BE9"/>
    <w:rsid w:val="009C6C4C"/>
    <w:rsid w:val="009C6CD6"/>
    <w:rsid w:val="009C6E2C"/>
    <w:rsid w:val="009C6E8F"/>
    <w:rsid w:val="009C6EB5"/>
    <w:rsid w:val="009C711F"/>
    <w:rsid w:val="009C718E"/>
    <w:rsid w:val="009C71DA"/>
    <w:rsid w:val="009C7274"/>
    <w:rsid w:val="009C728A"/>
    <w:rsid w:val="009C728B"/>
    <w:rsid w:val="009C728C"/>
    <w:rsid w:val="009C72EB"/>
    <w:rsid w:val="009C7303"/>
    <w:rsid w:val="009C7415"/>
    <w:rsid w:val="009C742B"/>
    <w:rsid w:val="009C74F4"/>
    <w:rsid w:val="009C7524"/>
    <w:rsid w:val="009C752A"/>
    <w:rsid w:val="009C7582"/>
    <w:rsid w:val="009C7672"/>
    <w:rsid w:val="009C769C"/>
    <w:rsid w:val="009C771D"/>
    <w:rsid w:val="009C798A"/>
    <w:rsid w:val="009C79DD"/>
    <w:rsid w:val="009C7A33"/>
    <w:rsid w:val="009C7AE6"/>
    <w:rsid w:val="009C7B59"/>
    <w:rsid w:val="009C7BF6"/>
    <w:rsid w:val="009C7CCD"/>
    <w:rsid w:val="009C7D4F"/>
    <w:rsid w:val="009C7D80"/>
    <w:rsid w:val="009C7DA9"/>
    <w:rsid w:val="009C7DDB"/>
    <w:rsid w:val="009C7F20"/>
    <w:rsid w:val="009D0037"/>
    <w:rsid w:val="009D006B"/>
    <w:rsid w:val="009D0175"/>
    <w:rsid w:val="009D020B"/>
    <w:rsid w:val="009D021B"/>
    <w:rsid w:val="009D0268"/>
    <w:rsid w:val="009D0520"/>
    <w:rsid w:val="009D056A"/>
    <w:rsid w:val="009D062D"/>
    <w:rsid w:val="009D0692"/>
    <w:rsid w:val="009D06E0"/>
    <w:rsid w:val="009D06E2"/>
    <w:rsid w:val="009D06E3"/>
    <w:rsid w:val="009D0795"/>
    <w:rsid w:val="009D079B"/>
    <w:rsid w:val="009D081C"/>
    <w:rsid w:val="009D09D8"/>
    <w:rsid w:val="009D0B35"/>
    <w:rsid w:val="009D0BAD"/>
    <w:rsid w:val="009D0BEE"/>
    <w:rsid w:val="009D0CA9"/>
    <w:rsid w:val="009D0CAB"/>
    <w:rsid w:val="009D0CCD"/>
    <w:rsid w:val="009D0E9D"/>
    <w:rsid w:val="009D0EC4"/>
    <w:rsid w:val="009D0EDB"/>
    <w:rsid w:val="009D0EED"/>
    <w:rsid w:val="009D0F31"/>
    <w:rsid w:val="009D10C6"/>
    <w:rsid w:val="009D1198"/>
    <w:rsid w:val="009D121D"/>
    <w:rsid w:val="009D12DA"/>
    <w:rsid w:val="009D12ED"/>
    <w:rsid w:val="009D13A4"/>
    <w:rsid w:val="009D13B7"/>
    <w:rsid w:val="009D14E7"/>
    <w:rsid w:val="009D155F"/>
    <w:rsid w:val="009D1605"/>
    <w:rsid w:val="009D1639"/>
    <w:rsid w:val="009D16B9"/>
    <w:rsid w:val="009D16E4"/>
    <w:rsid w:val="009D17B8"/>
    <w:rsid w:val="009D17D7"/>
    <w:rsid w:val="009D17F5"/>
    <w:rsid w:val="009D183B"/>
    <w:rsid w:val="009D1923"/>
    <w:rsid w:val="009D1AC7"/>
    <w:rsid w:val="009D1C45"/>
    <w:rsid w:val="009D1C67"/>
    <w:rsid w:val="009D1C7A"/>
    <w:rsid w:val="009D1CE7"/>
    <w:rsid w:val="009D1D48"/>
    <w:rsid w:val="009D1D97"/>
    <w:rsid w:val="009D1E06"/>
    <w:rsid w:val="009D1F19"/>
    <w:rsid w:val="009D1FE9"/>
    <w:rsid w:val="009D2018"/>
    <w:rsid w:val="009D2084"/>
    <w:rsid w:val="009D2127"/>
    <w:rsid w:val="009D21A0"/>
    <w:rsid w:val="009D21E5"/>
    <w:rsid w:val="009D2206"/>
    <w:rsid w:val="009D2229"/>
    <w:rsid w:val="009D2235"/>
    <w:rsid w:val="009D227C"/>
    <w:rsid w:val="009D2379"/>
    <w:rsid w:val="009D23A7"/>
    <w:rsid w:val="009D23C6"/>
    <w:rsid w:val="009D2428"/>
    <w:rsid w:val="009D24DF"/>
    <w:rsid w:val="009D2553"/>
    <w:rsid w:val="009D25C7"/>
    <w:rsid w:val="009D260A"/>
    <w:rsid w:val="009D2619"/>
    <w:rsid w:val="009D2621"/>
    <w:rsid w:val="009D262D"/>
    <w:rsid w:val="009D270D"/>
    <w:rsid w:val="009D2850"/>
    <w:rsid w:val="009D28F7"/>
    <w:rsid w:val="009D299A"/>
    <w:rsid w:val="009D29E7"/>
    <w:rsid w:val="009D2A0F"/>
    <w:rsid w:val="009D2A2A"/>
    <w:rsid w:val="009D2AF4"/>
    <w:rsid w:val="009D2B16"/>
    <w:rsid w:val="009D2B2A"/>
    <w:rsid w:val="009D2C3A"/>
    <w:rsid w:val="009D2CD4"/>
    <w:rsid w:val="009D2D50"/>
    <w:rsid w:val="009D2DF2"/>
    <w:rsid w:val="009D2DF9"/>
    <w:rsid w:val="009D2F01"/>
    <w:rsid w:val="009D2F13"/>
    <w:rsid w:val="009D2F91"/>
    <w:rsid w:val="009D2FC8"/>
    <w:rsid w:val="009D30C8"/>
    <w:rsid w:val="009D3203"/>
    <w:rsid w:val="009D3250"/>
    <w:rsid w:val="009D33B5"/>
    <w:rsid w:val="009D3510"/>
    <w:rsid w:val="009D3546"/>
    <w:rsid w:val="009D3567"/>
    <w:rsid w:val="009D35C2"/>
    <w:rsid w:val="009D36F2"/>
    <w:rsid w:val="009D3789"/>
    <w:rsid w:val="009D3791"/>
    <w:rsid w:val="009D3805"/>
    <w:rsid w:val="009D393F"/>
    <w:rsid w:val="009D3973"/>
    <w:rsid w:val="009D3982"/>
    <w:rsid w:val="009D39F9"/>
    <w:rsid w:val="009D3A8D"/>
    <w:rsid w:val="009D3AE5"/>
    <w:rsid w:val="009D3B40"/>
    <w:rsid w:val="009D3B7F"/>
    <w:rsid w:val="009D3B9F"/>
    <w:rsid w:val="009D3BCB"/>
    <w:rsid w:val="009D3C4A"/>
    <w:rsid w:val="009D3CC6"/>
    <w:rsid w:val="009D3F15"/>
    <w:rsid w:val="009D3F2F"/>
    <w:rsid w:val="009D3F44"/>
    <w:rsid w:val="009D3FEE"/>
    <w:rsid w:val="009D4020"/>
    <w:rsid w:val="009D4069"/>
    <w:rsid w:val="009D40DC"/>
    <w:rsid w:val="009D40F2"/>
    <w:rsid w:val="009D4134"/>
    <w:rsid w:val="009D4154"/>
    <w:rsid w:val="009D416E"/>
    <w:rsid w:val="009D42A4"/>
    <w:rsid w:val="009D42A9"/>
    <w:rsid w:val="009D4313"/>
    <w:rsid w:val="009D438C"/>
    <w:rsid w:val="009D43BD"/>
    <w:rsid w:val="009D4497"/>
    <w:rsid w:val="009D45E5"/>
    <w:rsid w:val="009D46AA"/>
    <w:rsid w:val="009D46C7"/>
    <w:rsid w:val="009D46F4"/>
    <w:rsid w:val="009D4830"/>
    <w:rsid w:val="009D491A"/>
    <w:rsid w:val="009D499B"/>
    <w:rsid w:val="009D4A04"/>
    <w:rsid w:val="009D4AA0"/>
    <w:rsid w:val="009D4B03"/>
    <w:rsid w:val="009D4B3A"/>
    <w:rsid w:val="009D4C4A"/>
    <w:rsid w:val="009D4C58"/>
    <w:rsid w:val="009D4D4F"/>
    <w:rsid w:val="009D4E6D"/>
    <w:rsid w:val="009D504D"/>
    <w:rsid w:val="009D508C"/>
    <w:rsid w:val="009D50A8"/>
    <w:rsid w:val="009D5139"/>
    <w:rsid w:val="009D51A3"/>
    <w:rsid w:val="009D51C8"/>
    <w:rsid w:val="009D521A"/>
    <w:rsid w:val="009D52B4"/>
    <w:rsid w:val="009D52FD"/>
    <w:rsid w:val="009D535A"/>
    <w:rsid w:val="009D539E"/>
    <w:rsid w:val="009D54B3"/>
    <w:rsid w:val="009D5591"/>
    <w:rsid w:val="009D5613"/>
    <w:rsid w:val="009D5777"/>
    <w:rsid w:val="009D588C"/>
    <w:rsid w:val="009D595A"/>
    <w:rsid w:val="009D5CB1"/>
    <w:rsid w:val="009D5E0A"/>
    <w:rsid w:val="009D5E3B"/>
    <w:rsid w:val="009D5E7E"/>
    <w:rsid w:val="009D5F8C"/>
    <w:rsid w:val="009D6167"/>
    <w:rsid w:val="009D62A4"/>
    <w:rsid w:val="009D62C2"/>
    <w:rsid w:val="009D632F"/>
    <w:rsid w:val="009D63D2"/>
    <w:rsid w:val="009D6400"/>
    <w:rsid w:val="009D64C9"/>
    <w:rsid w:val="009D6625"/>
    <w:rsid w:val="009D6752"/>
    <w:rsid w:val="009D676C"/>
    <w:rsid w:val="009D67DB"/>
    <w:rsid w:val="009D67E4"/>
    <w:rsid w:val="009D69BD"/>
    <w:rsid w:val="009D6A6C"/>
    <w:rsid w:val="009D6AD9"/>
    <w:rsid w:val="009D6B39"/>
    <w:rsid w:val="009D6B41"/>
    <w:rsid w:val="009D6C22"/>
    <w:rsid w:val="009D6C4B"/>
    <w:rsid w:val="009D6C75"/>
    <w:rsid w:val="009D6C8D"/>
    <w:rsid w:val="009D6D84"/>
    <w:rsid w:val="009D6DD7"/>
    <w:rsid w:val="009D6F85"/>
    <w:rsid w:val="009D6F8E"/>
    <w:rsid w:val="009D6FED"/>
    <w:rsid w:val="009D711A"/>
    <w:rsid w:val="009D71B9"/>
    <w:rsid w:val="009D71EF"/>
    <w:rsid w:val="009D72C5"/>
    <w:rsid w:val="009D7342"/>
    <w:rsid w:val="009D736F"/>
    <w:rsid w:val="009D73B3"/>
    <w:rsid w:val="009D744E"/>
    <w:rsid w:val="009D74CF"/>
    <w:rsid w:val="009D74D2"/>
    <w:rsid w:val="009D74E9"/>
    <w:rsid w:val="009D7506"/>
    <w:rsid w:val="009D75D2"/>
    <w:rsid w:val="009D7626"/>
    <w:rsid w:val="009D7651"/>
    <w:rsid w:val="009D76A6"/>
    <w:rsid w:val="009D76BF"/>
    <w:rsid w:val="009D76EA"/>
    <w:rsid w:val="009D76FA"/>
    <w:rsid w:val="009D7741"/>
    <w:rsid w:val="009D7A16"/>
    <w:rsid w:val="009D7A5E"/>
    <w:rsid w:val="009D7C18"/>
    <w:rsid w:val="009D7CB3"/>
    <w:rsid w:val="009D7D15"/>
    <w:rsid w:val="009D7DC4"/>
    <w:rsid w:val="009D7DF0"/>
    <w:rsid w:val="009D7E9C"/>
    <w:rsid w:val="009E0032"/>
    <w:rsid w:val="009E0061"/>
    <w:rsid w:val="009E00BC"/>
    <w:rsid w:val="009E00D8"/>
    <w:rsid w:val="009E02A5"/>
    <w:rsid w:val="009E02B1"/>
    <w:rsid w:val="009E02DF"/>
    <w:rsid w:val="009E033A"/>
    <w:rsid w:val="009E0349"/>
    <w:rsid w:val="009E03BA"/>
    <w:rsid w:val="009E03E2"/>
    <w:rsid w:val="009E03E8"/>
    <w:rsid w:val="009E03ED"/>
    <w:rsid w:val="009E0468"/>
    <w:rsid w:val="009E0517"/>
    <w:rsid w:val="009E0595"/>
    <w:rsid w:val="009E05BF"/>
    <w:rsid w:val="009E0615"/>
    <w:rsid w:val="009E06A3"/>
    <w:rsid w:val="009E06B0"/>
    <w:rsid w:val="009E06B5"/>
    <w:rsid w:val="009E06F3"/>
    <w:rsid w:val="009E0742"/>
    <w:rsid w:val="009E075B"/>
    <w:rsid w:val="009E0773"/>
    <w:rsid w:val="009E0779"/>
    <w:rsid w:val="009E07CC"/>
    <w:rsid w:val="009E07EB"/>
    <w:rsid w:val="009E081F"/>
    <w:rsid w:val="009E087D"/>
    <w:rsid w:val="009E0887"/>
    <w:rsid w:val="009E08CF"/>
    <w:rsid w:val="009E08DB"/>
    <w:rsid w:val="009E0901"/>
    <w:rsid w:val="009E094F"/>
    <w:rsid w:val="009E0989"/>
    <w:rsid w:val="009E0A06"/>
    <w:rsid w:val="009E0B18"/>
    <w:rsid w:val="009E0B73"/>
    <w:rsid w:val="009E0B8E"/>
    <w:rsid w:val="009E0B9E"/>
    <w:rsid w:val="009E0BA5"/>
    <w:rsid w:val="009E0BB1"/>
    <w:rsid w:val="009E0BEE"/>
    <w:rsid w:val="009E0D01"/>
    <w:rsid w:val="009E0E68"/>
    <w:rsid w:val="009E0F18"/>
    <w:rsid w:val="009E0F73"/>
    <w:rsid w:val="009E10F8"/>
    <w:rsid w:val="009E1157"/>
    <w:rsid w:val="009E11F6"/>
    <w:rsid w:val="009E123B"/>
    <w:rsid w:val="009E123C"/>
    <w:rsid w:val="009E12FD"/>
    <w:rsid w:val="009E1349"/>
    <w:rsid w:val="009E1390"/>
    <w:rsid w:val="009E13AC"/>
    <w:rsid w:val="009E13EF"/>
    <w:rsid w:val="009E14A0"/>
    <w:rsid w:val="009E14C1"/>
    <w:rsid w:val="009E14DD"/>
    <w:rsid w:val="009E14E1"/>
    <w:rsid w:val="009E1596"/>
    <w:rsid w:val="009E15C3"/>
    <w:rsid w:val="009E15F4"/>
    <w:rsid w:val="009E1629"/>
    <w:rsid w:val="009E164F"/>
    <w:rsid w:val="009E16BE"/>
    <w:rsid w:val="009E16C5"/>
    <w:rsid w:val="009E16D9"/>
    <w:rsid w:val="009E1837"/>
    <w:rsid w:val="009E18C6"/>
    <w:rsid w:val="009E1901"/>
    <w:rsid w:val="009E190D"/>
    <w:rsid w:val="009E193D"/>
    <w:rsid w:val="009E1985"/>
    <w:rsid w:val="009E1A18"/>
    <w:rsid w:val="009E1A3B"/>
    <w:rsid w:val="009E1A5F"/>
    <w:rsid w:val="009E1A98"/>
    <w:rsid w:val="009E1AB0"/>
    <w:rsid w:val="009E1B81"/>
    <w:rsid w:val="009E1BBC"/>
    <w:rsid w:val="009E1BFD"/>
    <w:rsid w:val="009E1CA7"/>
    <w:rsid w:val="009E1D5D"/>
    <w:rsid w:val="009E1E7A"/>
    <w:rsid w:val="009E1E7F"/>
    <w:rsid w:val="009E1E8F"/>
    <w:rsid w:val="009E1F4B"/>
    <w:rsid w:val="009E1FB0"/>
    <w:rsid w:val="009E1FDF"/>
    <w:rsid w:val="009E2000"/>
    <w:rsid w:val="009E20D9"/>
    <w:rsid w:val="009E2179"/>
    <w:rsid w:val="009E217D"/>
    <w:rsid w:val="009E21E9"/>
    <w:rsid w:val="009E22B0"/>
    <w:rsid w:val="009E234E"/>
    <w:rsid w:val="009E23CD"/>
    <w:rsid w:val="009E23ED"/>
    <w:rsid w:val="009E24C5"/>
    <w:rsid w:val="009E262C"/>
    <w:rsid w:val="009E276E"/>
    <w:rsid w:val="009E27C6"/>
    <w:rsid w:val="009E27F9"/>
    <w:rsid w:val="009E29C0"/>
    <w:rsid w:val="009E2A34"/>
    <w:rsid w:val="009E2A82"/>
    <w:rsid w:val="009E2B3D"/>
    <w:rsid w:val="009E2B9C"/>
    <w:rsid w:val="009E2BDE"/>
    <w:rsid w:val="009E2C86"/>
    <w:rsid w:val="009E2CA4"/>
    <w:rsid w:val="009E2CAB"/>
    <w:rsid w:val="009E2CF0"/>
    <w:rsid w:val="009E2DAB"/>
    <w:rsid w:val="009E2F15"/>
    <w:rsid w:val="009E2F4A"/>
    <w:rsid w:val="009E2F92"/>
    <w:rsid w:val="009E2FC1"/>
    <w:rsid w:val="009E3176"/>
    <w:rsid w:val="009E3187"/>
    <w:rsid w:val="009E31B7"/>
    <w:rsid w:val="009E31C5"/>
    <w:rsid w:val="009E32F2"/>
    <w:rsid w:val="009E32FC"/>
    <w:rsid w:val="009E3332"/>
    <w:rsid w:val="009E33B2"/>
    <w:rsid w:val="009E33E0"/>
    <w:rsid w:val="009E347C"/>
    <w:rsid w:val="009E34C3"/>
    <w:rsid w:val="009E35C9"/>
    <w:rsid w:val="009E361B"/>
    <w:rsid w:val="009E36DB"/>
    <w:rsid w:val="009E36E7"/>
    <w:rsid w:val="009E3889"/>
    <w:rsid w:val="009E3A19"/>
    <w:rsid w:val="009E3A9F"/>
    <w:rsid w:val="009E3BA1"/>
    <w:rsid w:val="009E3BD7"/>
    <w:rsid w:val="009E3C41"/>
    <w:rsid w:val="009E3CFB"/>
    <w:rsid w:val="009E3E54"/>
    <w:rsid w:val="009E3E55"/>
    <w:rsid w:val="009E3EDE"/>
    <w:rsid w:val="009E4041"/>
    <w:rsid w:val="009E41F2"/>
    <w:rsid w:val="009E42C1"/>
    <w:rsid w:val="009E43E1"/>
    <w:rsid w:val="009E43F2"/>
    <w:rsid w:val="009E446A"/>
    <w:rsid w:val="009E449B"/>
    <w:rsid w:val="009E44F0"/>
    <w:rsid w:val="009E4552"/>
    <w:rsid w:val="009E4576"/>
    <w:rsid w:val="009E458A"/>
    <w:rsid w:val="009E46E0"/>
    <w:rsid w:val="009E46ED"/>
    <w:rsid w:val="009E4809"/>
    <w:rsid w:val="009E497E"/>
    <w:rsid w:val="009E49C9"/>
    <w:rsid w:val="009E4A15"/>
    <w:rsid w:val="009E4A4E"/>
    <w:rsid w:val="009E4B35"/>
    <w:rsid w:val="009E4B64"/>
    <w:rsid w:val="009E4BCD"/>
    <w:rsid w:val="009E4BEE"/>
    <w:rsid w:val="009E4C95"/>
    <w:rsid w:val="009E4D30"/>
    <w:rsid w:val="009E4DF5"/>
    <w:rsid w:val="009E4E00"/>
    <w:rsid w:val="009E4E39"/>
    <w:rsid w:val="009E4F42"/>
    <w:rsid w:val="009E4FB4"/>
    <w:rsid w:val="009E503D"/>
    <w:rsid w:val="009E5098"/>
    <w:rsid w:val="009E50B2"/>
    <w:rsid w:val="009E50F7"/>
    <w:rsid w:val="009E51DB"/>
    <w:rsid w:val="009E5265"/>
    <w:rsid w:val="009E53DC"/>
    <w:rsid w:val="009E53E6"/>
    <w:rsid w:val="009E54E0"/>
    <w:rsid w:val="009E557F"/>
    <w:rsid w:val="009E55BB"/>
    <w:rsid w:val="009E574C"/>
    <w:rsid w:val="009E575F"/>
    <w:rsid w:val="009E576E"/>
    <w:rsid w:val="009E5865"/>
    <w:rsid w:val="009E58D2"/>
    <w:rsid w:val="009E5AB8"/>
    <w:rsid w:val="009E5AF5"/>
    <w:rsid w:val="009E5B10"/>
    <w:rsid w:val="009E5B21"/>
    <w:rsid w:val="009E5BC0"/>
    <w:rsid w:val="009E5C7D"/>
    <w:rsid w:val="009E5D98"/>
    <w:rsid w:val="009E5E12"/>
    <w:rsid w:val="009E5E33"/>
    <w:rsid w:val="009E5E44"/>
    <w:rsid w:val="009E5E97"/>
    <w:rsid w:val="009E5EC1"/>
    <w:rsid w:val="009E5F94"/>
    <w:rsid w:val="009E600E"/>
    <w:rsid w:val="009E6018"/>
    <w:rsid w:val="009E60C6"/>
    <w:rsid w:val="009E6168"/>
    <w:rsid w:val="009E61E9"/>
    <w:rsid w:val="009E621D"/>
    <w:rsid w:val="009E62C5"/>
    <w:rsid w:val="009E62F6"/>
    <w:rsid w:val="009E6301"/>
    <w:rsid w:val="009E631F"/>
    <w:rsid w:val="009E63C5"/>
    <w:rsid w:val="009E63D2"/>
    <w:rsid w:val="009E63FF"/>
    <w:rsid w:val="009E655B"/>
    <w:rsid w:val="009E6591"/>
    <w:rsid w:val="009E6610"/>
    <w:rsid w:val="009E6628"/>
    <w:rsid w:val="009E662F"/>
    <w:rsid w:val="009E6755"/>
    <w:rsid w:val="009E6780"/>
    <w:rsid w:val="009E678F"/>
    <w:rsid w:val="009E6815"/>
    <w:rsid w:val="009E68C2"/>
    <w:rsid w:val="009E68EB"/>
    <w:rsid w:val="009E6965"/>
    <w:rsid w:val="009E6AD3"/>
    <w:rsid w:val="009E6AD5"/>
    <w:rsid w:val="009E6B17"/>
    <w:rsid w:val="009E6C89"/>
    <w:rsid w:val="009E6D06"/>
    <w:rsid w:val="009E6D59"/>
    <w:rsid w:val="009E6F05"/>
    <w:rsid w:val="009E7077"/>
    <w:rsid w:val="009E7291"/>
    <w:rsid w:val="009E7297"/>
    <w:rsid w:val="009E72C4"/>
    <w:rsid w:val="009E72CA"/>
    <w:rsid w:val="009E758E"/>
    <w:rsid w:val="009E75D7"/>
    <w:rsid w:val="009E7601"/>
    <w:rsid w:val="009E76CD"/>
    <w:rsid w:val="009E76E2"/>
    <w:rsid w:val="009E76E5"/>
    <w:rsid w:val="009E76F3"/>
    <w:rsid w:val="009E77FC"/>
    <w:rsid w:val="009E7821"/>
    <w:rsid w:val="009E7855"/>
    <w:rsid w:val="009E78E6"/>
    <w:rsid w:val="009E7907"/>
    <w:rsid w:val="009E79B0"/>
    <w:rsid w:val="009E79BF"/>
    <w:rsid w:val="009E79E7"/>
    <w:rsid w:val="009E7A25"/>
    <w:rsid w:val="009E7ADC"/>
    <w:rsid w:val="009E7ADE"/>
    <w:rsid w:val="009E7AEA"/>
    <w:rsid w:val="009E7B63"/>
    <w:rsid w:val="009E7B72"/>
    <w:rsid w:val="009E7B75"/>
    <w:rsid w:val="009E7C2B"/>
    <w:rsid w:val="009E7C2F"/>
    <w:rsid w:val="009E7CC7"/>
    <w:rsid w:val="009E7D2D"/>
    <w:rsid w:val="009E7D83"/>
    <w:rsid w:val="009E7FC1"/>
    <w:rsid w:val="009E7FF4"/>
    <w:rsid w:val="009F00E4"/>
    <w:rsid w:val="009F032B"/>
    <w:rsid w:val="009F038F"/>
    <w:rsid w:val="009F045F"/>
    <w:rsid w:val="009F04A2"/>
    <w:rsid w:val="009F0506"/>
    <w:rsid w:val="009F051E"/>
    <w:rsid w:val="009F0525"/>
    <w:rsid w:val="009F061E"/>
    <w:rsid w:val="009F0644"/>
    <w:rsid w:val="009F06BD"/>
    <w:rsid w:val="009F06CD"/>
    <w:rsid w:val="009F0836"/>
    <w:rsid w:val="009F08E0"/>
    <w:rsid w:val="009F0912"/>
    <w:rsid w:val="009F0932"/>
    <w:rsid w:val="009F0960"/>
    <w:rsid w:val="009F09C9"/>
    <w:rsid w:val="009F09FD"/>
    <w:rsid w:val="009F0A01"/>
    <w:rsid w:val="009F0A78"/>
    <w:rsid w:val="009F0AA8"/>
    <w:rsid w:val="009F0BC4"/>
    <w:rsid w:val="009F0C4A"/>
    <w:rsid w:val="009F0C83"/>
    <w:rsid w:val="009F0CEF"/>
    <w:rsid w:val="009F0D03"/>
    <w:rsid w:val="009F0DED"/>
    <w:rsid w:val="009F0E02"/>
    <w:rsid w:val="009F0E53"/>
    <w:rsid w:val="009F0E83"/>
    <w:rsid w:val="009F0F2E"/>
    <w:rsid w:val="009F0F38"/>
    <w:rsid w:val="009F0FB2"/>
    <w:rsid w:val="009F103C"/>
    <w:rsid w:val="009F1128"/>
    <w:rsid w:val="009F112A"/>
    <w:rsid w:val="009F1184"/>
    <w:rsid w:val="009F12A6"/>
    <w:rsid w:val="009F132E"/>
    <w:rsid w:val="009F13C4"/>
    <w:rsid w:val="009F1435"/>
    <w:rsid w:val="009F14AD"/>
    <w:rsid w:val="009F152E"/>
    <w:rsid w:val="009F1551"/>
    <w:rsid w:val="009F1557"/>
    <w:rsid w:val="009F15C4"/>
    <w:rsid w:val="009F1777"/>
    <w:rsid w:val="009F17A0"/>
    <w:rsid w:val="009F1859"/>
    <w:rsid w:val="009F1866"/>
    <w:rsid w:val="009F1891"/>
    <w:rsid w:val="009F18DE"/>
    <w:rsid w:val="009F19E4"/>
    <w:rsid w:val="009F1A3C"/>
    <w:rsid w:val="009F1A69"/>
    <w:rsid w:val="009F1ACE"/>
    <w:rsid w:val="009F1CE9"/>
    <w:rsid w:val="009F1D00"/>
    <w:rsid w:val="009F1E21"/>
    <w:rsid w:val="009F1E38"/>
    <w:rsid w:val="009F1E44"/>
    <w:rsid w:val="009F1E5F"/>
    <w:rsid w:val="009F1EF0"/>
    <w:rsid w:val="009F1F70"/>
    <w:rsid w:val="009F2091"/>
    <w:rsid w:val="009F20BA"/>
    <w:rsid w:val="009F21EA"/>
    <w:rsid w:val="009F2276"/>
    <w:rsid w:val="009F23C8"/>
    <w:rsid w:val="009F2524"/>
    <w:rsid w:val="009F269D"/>
    <w:rsid w:val="009F26B6"/>
    <w:rsid w:val="009F274E"/>
    <w:rsid w:val="009F2777"/>
    <w:rsid w:val="009F284A"/>
    <w:rsid w:val="009F2877"/>
    <w:rsid w:val="009F2889"/>
    <w:rsid w:val="009F2907"/>
    <w:rsid w:val="009F295A"/>
    <w:rsid w:val="009F2B03"/>
    <w:rsid w:val="009F2B66"/>
    <w:rsid w:val="009F2B91"/>
    <w:rsid w:val="009F2BB6"/>
    <w:rsid w:val="009F2CC3"/>
    <w:rsid w:val="009F2E88"/>
    <w:rsid w:val="009F2F18"/>
    <w:rsid w:val="009F2F35"/>
    <w:rsid w:val="009F2FA0"/>
    <w:rsid w:val="009F315D"/>
    <w:rsid w:val="009F31BA"/>
    <w:rsid w:val="009F3241"/>
    <w:rsid w:val="009F3262"/>
    <w:rsid w:val="009F32B0"/>
    <w:rsid w:val="009F32CE"/>
    <w:rsid w:val="009F32F0"/>
    <w:rsid w:val="009F3467"/>
    <w:rsid w:val="009F3593"/>
    <w:rsid w:val="009F35F3"/>
    <w:rsid w:val="009F37D2"/>
    <w:rsid w:val="009F38C7"/>
    <w:rsid w:val="009F3902"/>
    <w:rsid w:val="009F3A26"/>
    <w:rsid w:val="009F3BAA"/>
    <w:rsid w:val="009F3CE2"/>
    <w:rsid w:val="009F3CF8"/>
    <w:rsid w:val="009F3D84"/>
    <w:rsid w:val="009F3E0D"/>
    <w:rsid w:val="009F3EB1"/>
    <w:rsid w:val="009F3FAC"/>
    <w:rsid w:val="009F4018"/>
    <w:rsid w:val="009F40C1"/>
    <w:rsid w:val="009F40FB"/>
    <w:rsid w:val="009F420F"/>
    <w:rsid w:val="009F4230"/>
    <w:rsid w:val="009F434A"/>
    <w:rsid w:val="009F4378"/>
    <w:rsid w:val="009F44CF"/>
    <w:rsid w:val="009F4503"/>
    <w:rsid w:val="009F4566"/>
    <w:rsid w:val="009F45D7"/>
    <w:rsid w:val="009F4658"/>
    <w:rsid w:val="009F4684"/>
    <w:rsid w:val="009F4687"/>
    <w:rsid w:val="009F4710"/>
    <w:rsid w:val="009F4735"/>
    <w:rsid w:val="009F477A"/>
    <w:rsid w:val="009F47BE"/>
    <w:rsid w:val="009F47DB"/>
    <w:rsid w:val="009F4808"/>
    <w:rsid w:val="009F4913"/>
    <w:rsid w:val="009F4A72"/>
    <w:rsid w:val="009F4B63"/>
    <w:rsid w:val="009F4BCB"/>
    <w:rsid w:val="009F4CE1"/>
    <w:rsid w:val="009F4D69"/>
    <w:rsid w:val="009F4E35"/>
    <w:rsid w:val="009F4E74"/>
    <w:rsid w:val="009F4FBF"/>
    <w:rsid w:val="009F4FEF"/>
    <w:rsid w:val="009F5071"/>
    <w:rsid w:val="009F5125"/>
    <w:rsid w:val="009F5153"/>
    <w:rsid w:val="009F525B"/>
    <w:rsid w:val="009F5305"/>
    <w:rsid w:val="009F5389"/>
    <w:rsid w:val="009F538B"/>
    <w:rsid w:val="009F5444"/>
    <w:rsid w:val="009F55B5"/>
    <w:rsid w:val="009F5736"/>
    <w:rsid w:val="009F575F"/>
    <w:rsid w:val="009F5786"/>
    <w:rsid w:val="009F57F5"/>
    <w:rsid w:val="009F5821"/>
    <w:rsid w:val="009F58C4"/>
    <w:rsid w:val="009F58F0"/>
    <w:rsid w:val="009F5915"/>
    <w:rsid w:val="009F5940"/>
    <w:rsid w:val="009F59F2"/>
    <w:rsid w:val="009F5AB2"/>
    <w:rsid w:val="009F5ADD"/>
    <w:rsid w:val="009F5C08"/>
    <w:rsid w:val="009F5C89"/>
    <w:rsid w:val="009F5CFF"/>
    <w:rsid w:val="009F5DFB"/>
    <w:rsid w:val="009F5E54"/>
    <w:rsid w:val="009F5E96"/>
    <w:rsid w:val="009F5EBC"/>
    <w:rsid w:val="009F5F4F"/>
    <w:rsid w:val="009F5F74"/>
    <w:rsid w:val="009F5F8E"/>
    <w:rsid w:val="009F6027"/>
    <w:rsid w:val="009F605E"/>
    <w:rsid w:val="009F60E4"/>
    <w:rsid w:val="009F6172"/>
    <w:rsid w:val="009F6181"/>
    <w:rsid w:val="009F6281"/>
    <w:rsid w:val="009F6518"/>
    <w:rsid w:val="009F6535"/>
    <w:rsid w:val="009F66C6"/>
    <w:rsid w:val="009F678C"/>
    <w:rsid w:val="009F67AA"/>
    <w:rsid w:val="009F6849"/>
    <w:rsid w:val="009F684E"/>
    <w:rsid w:val="009F689E"/>
    <w:rsid w:val="009F6942"/>
    <w:rsid w:val="009F6968"/>
    <w:rsid w:val="009F69B1"/>
    <w:rsid w:val="009F6B01"/>
    <w:rsid w:val="009F6C5E"/>
    <w:rsid w:val="009F6C7B"/>
    <w:rsid w:val="009F6D2E"/>
    <w:rsid w:val="009F6E44"/>
    <w:rsid w:val="009F6E94"/>
    <w:rsid w:val="009F6F4E"/>
    <w:rsid w:val="009F716A"/>
    <w:rsid w:val="009F7177"/>
    <w:rsid w:val="009F71E4"/>
    <w:rsid w:val="009F71F2"/>
    <w:rsid w:val="009F7258"/>
    <w:rsid w:val="009F734D"/>
    <w:rsid w:val="009F7396"/>
    <w:rsid w:val="009F7476"/>
    <w:rsid w:val="009F7552"/>
    <w:rsid w:val="009F757A"/>
    <w:rsid w:val="009F7590"/>
    <w:rsid w:val="009F76AB"/>
    <w:rsid w:val="009F76DC"/>
    <w:rsid w:val="009F76E3"/>
    <w:rsid w:val="009F76E9"/>
    <w:rsid w:val="009F7744"/>
    <w:rsid w:val="009F7752"/>
    <w:rsid w:val="009F779B"/>
    <w:rsid w:val="009F7803"/>
    <w:rsid w:val="009F7896"/>
    <w:rsid w:val="009F78A4"/>
    <w:rsid w:val="009F7A05"/>
    <w:rsid w:val="009F7A4B"/>
    <w:rsid w:val="009F7A83"/>
    <w:rsid w:val="009F7A8A"/>
    <w:rsid w:val="009F7A97"/>
    <w:rsid w:val="009F7BE6"/>
    <w:rsid w:val="009F7D4C"/>
    <w:rsid w:val="009F7D62"/>
    <w:rsid w:val="009F7D7B"/>
    <w:rsid w:val="009F7D8F"/>
    <w:rsid w:val="009F7DD9"/>
    <w:rsid w:val="009F7E22"/>
    <w:rsid w:val="009F7EAE"/>
    <w:rsid w:val="009F7EE1"/>
    <w:rsid w:val="009F7F40"/>
    <w:rsid w:val="009F7F71"/>
    <w:rsid w:val="009F7F81"/>
    <w:rsid w:val="00A00013"/>
    <w:rsid w:val="00A0008E"/>
    <w:rsid w:val="00A000AA"/>
    <w:rsid w:val="00A001DE"/>
    <w:rsid w:val="00A0029F"/>
    <w:rsid w:val="00A00431"/>
    <w:rsid w:val="00A0043B"/>
    <w:rsid w:val="00A00469"/>
    <w:rsid w:val="00A005A4"/>
    <w:rsid w:val="00A005D2"/>
    <w:rsid w:val="00A005E1"/>
    <w:rsid w:val="00A006AA"/>
    <w:rsid w:val="00A006C7"/>
    <w:rsid w:val="00A006D4"/>
    <w:rsid w:val="00A007EE"/>
    <w:rsid w:val="00A0080A"/>
    <w:rsid w:val="00A00823"/>
    <w:rsid w:val="00A00888"/>
    <w:rsid w:val="00A008D9"/>
    <w:rsid w:val="00A008F3"/>
    <w:rsid w:val="00A00A50"/>
    <w:rsid w:val="00A00A5F"/>
    <w:rsid w:val="00A00BCA"/>
    <w:rsid w:val="00A00BCF"/>
    <w:rsid w:val="00A00CC8"/>
    <w:rsid w:val="00A00D86"/>
    <w:rsid w:val="00A00DA3"/>
    <w:rsid w:val="00A00EE0"/>
    <w:rsid w:val="00A00EE7"/>
    <w:rsid w:val="00A00FFF"/>
    <w:rsid w:val="00A01012"/>
    <w:rsid w:val="00A01042"/>
    <w:rsid w:val="00A010FF"/>
    <w:rsid w:val="00A0111F"/>
    <w:rsid w:val="00A0115B"/>
    <w:rsid w:val="00A0119F"/>
    <w:rsid w:val="00A01225"/>
    <w:rsid w:val="00A01275"/>
    <w:rsid w:val="00A012BB"/>
    <w:rsid w:val="00A013A3"/>
    <w:rsid w:val="00A01436"/>
    <w:rsid w:val="00A0149D"/>
    <w:rsid w:val="00A014BF"/>
    <w:rsid w:val="00A01515"/>
    <w:rsid w:val="00A0151B"/>
    <w:rsid w:val="00A0155F"/>
    <w:rsid w:val="00A015E9"/>
    <w:rsid w:val="00A0163F"/>
    <w:rsid w:val="00A016A6"/>
    <w:rsid w:val="00A016CB"/>
    <w:rsid w:val="00A0189B"/>
    <w:rsid w:val="00A018F0"/>
    <w:rsid w:val="00A01A5D"/>
    <w:rsid w:val="00A01BAE"/>
    <w:rsid w:val="00A01C2D"/>
    <w:rsid w:val="00A01CD4"/>
    <w:rsid w:val="00A01D40"/>
    <w:rsid w:val="00A01DEB"/>
    <w:rsid w:val="00A01DED"/>
    <w:rsid w:val="00A01DF1"/>
    <w:rsid w:val="00A01E8B"/>
    <w:rsid w:val="00A01FC7"/>
    <w:rsid w:val="00A02011"/>
    <w:rsid w:val="00A02086"/>
    <w:rsid w:val="00A0213B"/>
    <w:rsid w:val="00A021DF"/>
    <w:rsid w:val="00A022DF"/>
    <w:rsid w:val="00A022ED"/>
    <w:rsid w:val="00A02380"/>
    <w:rsid w:val="00A023F6"/>
    <w:rsid w:val="00A024B6"/>
    <w:rsid w:val="00A024C5"/>
    <w:rsid w:val="00A024E4"/>
    <w:rsid w:val="00A02512"/>
    <w:rsid w:val="00A0253E"/>
    <w:rsid w:val="00A0266E"/>
    <w:rsid w:val="00A0267E"/>
    <w:rsid w:val="00A0269F"/>
    <w:rsid w:val="00A0274E"/>
    <w:rsid w:val="00A02763"/>
    <w:rsid w:val="00A02773"/>
    <w:rsid w:val="00A02808"/>
    <w:rsid w:val="00A02896"/>
    <w:rsid w:val="00A02899"/>
    <w:rsid w:val="00A02A3E"/>
    <w:rsid w:val="00A02AE0"/>
    <w:rsid w:val="00A02B5D"/>
    <w:rsid w:val="00A02C15"/>
    <w:rsid w:val="00A02C66"/>
    <w:rsid w:val="00A02C86"/>
    <w:rsid w:val="00A02CFE"/>
    <w:rsid w:val="00A02E00"/>
    <w:rsid w:val="00A02F1E"/>
    <w:rsid w:val="00A02F44"/>
    <w:rsid w:val="00A02F49"/>
    <w:rsid w:val="00A0302A"/>
    <w:rsid w:val="00A0313A"/>
    <w:rsid w:val="00A03198"/>
    <w:rsid w:val="00A031DE"/>
    <w:rsid w:val="00A031E7"/>
    <w:rsid w:val="00A03258"/>
    <w:rsid w:val="00A03354"/>
    <w:rsid w:val="00A0351E"/>
    <w:rsid w:val="00A035D1"/>
    <w:rsid w:val="00A036C5"/>
    <w:rsid w:val="00A037A2"/>
    <w:rsid w:val="00A0384A"/>
    <w:rsid w:val="00A0390F"/>
    <w:rsid w:val="00A03957"/>
    <w:rsid w:val="00A0395F"/>
    <w:rsid w:val="00A03998"/>
    <w:rsid w:val="00A039B2"/>
    <w:rsid w:val="00A039D1"/>
    <w:rsid w:val="00A039F3"/>
    <w:rsid w:val="00A03BF6"/>
    <w:rsid w:val="00A03CCC"/>
    <w:rsid w:val="00A03D18"/>
    <w:rsid w:val="00A03D5B"/>
    <w:rsid w:val="00A03D6A"/>
    <w:rsid w:val="00A03E91"/>
    <w:rsid w:val="00A03F81"/>
    <w:rsid w:val="00A04028"/>
    <w:rsid w:val="00A04067"/>
    <w:rsid w:val="00A041BF"/>
    <w:rsid w:val="00A042B5"/>
    <w:rsid w:val="00A042CD"/>
    <w:rsid w:val="00A04391"/>
    <w:rsid w:val="00A04409"/>
    <w:rsid w:val="00A04492"/>
    <w:rsid w:val="00A0450C"/>
    <w:rsid w:val="00A045BB"/>
    <w:rsid w:val="00A045D1"/>
    <w:rsid w:val="00A047B2"/>
    <w:rsid w:val="00A047C1"/>
    <w:rsid w:val="00A047EA"/>
    <w:rsid w:val="00A04AE7"/>
    <w:rsid w:val="00A04B3E"/>
    <w:rsid w:val="00A04B76"/>
    <w:rsid w:val="00A04BE4"/>
    <w:rsid w:val="00A04C19"/>
    <w:rsid w:val="00A04CC1"/>
    <w:rsid w:val="00A04D4C"/>
    <w:rsid w:val="00A04DBB"/>
    <w:rsid w:val="00A04DCE"/>
    <w:rsid w:val="00A04E28"/>
    <w:rsid w:val="00A04F5A"/>
    <w:rsid w:val="00A04FB4"/>
    <w:rsid w:val="00A050C6"/>
    <w:rsid w:val="00A05192"/>
    <w:rsid w:val="00A05195"/>
    <w:rsid w:val="00A051C4"/>
    <w:rsid w:val="00A052DB"/>
    <w:rsid w:val="00A0538B"/>
    <w:rsid w:val="00A053C1"/>
    <w:rsid w:val="00A0547F"/>
    <w:rsid w:val="00A054BC"/>
    <w:rsid w:val="00A05578"/>
    <w:rsid w:val="00A05583"/>
    <w:rsid w:val="00A055A6"/>
    <w:rsid w:val="00A056C5"/>
    <w:rsid w:val="00A057D0"/>
    <w:rsid w:val="00A057D2"/>
    <w:rsid w:val="00A05850"/>
    <w:rsid w:val="00A0587E"/>
    <w:rsid w:val="00A058A1"/>
    <w:rsid w:val="00A05983"/>
    <w:rsid w:val="00A05AAD"/>
    <w:rsid w:val="00A05B3B"/>
    <w:rsid w:val="00A05B78"/>
    <w:rsid w:val="00A05B7F"/>
    <w:rsid w:val="00A05C43"/>
    <w:rsid w:val="00A05C72"/>
    <w:rsid w:val="00A05C79"/>
    <w:rsid w:val="00A05CC5"/>
    <w:rsid w:val="00A05DFA"/>
    <w:rsid w:val="00A05F14"/>
    <w:rsid w:val="00A0608B"/>
    <w:rsid w:val="00A0610F"/>
    <w:rsid w:val="00A0615A"/>
    <w:rsid w:val="00A062D9"/>
    <w:rsid w:val="00A062FD"/>
    <w:rsid w:val="00A06318"/>
    <w:rsid w:val="00A063AD"/>
    <w:rsid w:val="00A06426"/>
    <w:rsid w:val="00A0649C"/>
    <w:rsid w:val="00A065D0"/>
    <w:rsid w:val="00A067A4"/>
    <w:rsid w:val="00A06825"/>
    <w:rsid w:val="00A068A8"/>
    <w:rsid w:val="00A069E5"/>
    <w:rsid w:val="00A06A13"/>
    <w:rsid w:val="00A06A61"/>
    <w:rsid w:val="00A06B9F"/>
    <w:rsid w:val="00A06C53"/>
    <w:rsid w:val="00A06C57"/>
    <w:rsid w:val="00A06D0B"/>
    <w:rsid w:val="00A06DC6"/>
    <w:rsid w:val="00A06E08"/>
    <w:rsid w:val="00A06EC9"/>
    <w:rsid w:val="00A06F2C"/>
    <w:rsid w:val="00A07058"/>
    <w:rsid w:val="00A070B2"/>
    <w:rsid w:val="00A072A3"/>
    <w:rsid w:val="00A072E5"/>
    <w:rsid w:val="00A072EF"/>
    <w:rsid w:val="00A072F0"/>
    <w:rsid w:val="00A0739A"/>
    <w:rsid w:val="00A073B7"/>
    <w:rsid w:val="00A073D8"/>
    <w:rsid w:val="00A07450"/>
    <w:rsid w:val="00A0746E"/>
    <w:rsid w:val="00A07504"/>
    <w:rsid w:val="00A07518"/>
    <w:rsid w:val="00A075BC"/>
    <w:rsid w:val="00A076F4"/>
    <w:rsid w:val="00A078A0"/>
    <w:rsid w:val="00A0798D"/>
    <w:rsid w:val="00A07A8B"/>
    <w:rsid w:val="00A07AAE"/>
    <w:rsid w:val="00A07AC7"/>
    <w:rsid w:val="00A07BC5"/>
    <w:rsid w:val="00A07C3B"/>
    <w:rsid w:val="00A07C6F"/>
    <w:rsid w:val="00A07C9D"/>
    <w:rsid w:val="00A07CDD"/>
    <w:rsid w:val="00A07CE5"/>
    <w:rsid w:val="00A07D4C"/>
    <w:rsid w:val="00A07DEC"/>
    <w:rsid w:val="00A07E09"/>
    <w:rsid w:val="00A07EA6"/>
    <w:rsid w:val="00A07FD4"/>
    <w:rsid w:val="00A10062"/>
    <w:rsid w:val="00A10077"/>
    <w:rsid w:val="00A100BF"/>
    <w:rsid w:val="00A101EC"/>
    <w:rsid w:val="00A102B3"/>
    <w:rsid w:val="00A1033A"/>
    <w:rsid w:val="00A1036F"/>
    <w:rsid w:val="00A103A3"/>
    <w:rsid w:val="00A103C6"/>
    <w:rsid w:val="00A103D1"/>
    <w:rsid w:val="00A103E8"/>
    <w:rsid w:val="00A104FE"/>
    <w:rsid w:val="00A10529"/>
    <w:rsid w:val="00A10723"/>
    <w:rsid w:val="00A107F4"/>
    <w:rsid w:val="00A108DB"/>
    <w:rsid w:val="00A108F8"/>
    <w:rsid w:val="00A10923"/>
    <w:rsid w:val="00A10999"/>
    <w:rsid w:val="00A109CF"/>
    <w:rsid w:val="00A10A01"/>
    <w:rsid w:val="00A10A77"/>
    <w:rsid w:val="00A10AFB"/>
    <w:rsid w:val="00A10C2F"/>
    <w:rsid w:val="00A10C97"/>
    <w:rsid w:val="00A10CDF"/>
    <w:rsid w:val="00A10CE7"/>
    <w:rsid w:val="00A10D57"/>
    <w:rsid w:val="00A10DFB"/>
    <w:rsid w:val="00A10E9E"/>
    <w:rsid w:val="00A10F2B"/>
    <w:rsid w:val="00A10FB2"/>
    <w:rsid w:val="00A110D9"/>
    <w:rsid w:val="00A11193"/>
    <w:rsid w:val="00A11196"/>
    <w:rsid w:val="00A111E1"/>
    <w:rsid w:val="00A11224"/>
    <w:rsid w:val="00A112AB"/>
    <w:rsid w:val="00A1130D"/>
    <w:rsid w:val="00A11361"/>
    <w:rsid w:val="00A11381"/>
    <w:rsid w:val="00A11385"/>
    <w:rsid w:val="00A113C3"/>
    <w:rsid w:val="00A11427"/>
    <w:rsid w:val="00A114FB"/>
    <w:rsid w:val="00A11513"/>
    <w:rsid w:val="00A11656"/>
    <w:rsid w:val="00A1170B"/>
    <w:rsid w:val="00A11773"/>
    <w:rsid w:val="00A1189B"/>
    <w:rsid w:val="00A118A6"/>
    <w:rsid w:val="00A119E8"/>
    <w:rsid w:val="00A11A09"/>
    <w:rsid w:val="00A11AF7"/>
    <w:rsid w:val="00A11AFC"/>
    <w:rsid w:val="00A11B29"/>
    <w:rsid w:val="00A11BB9"/>
    <w:rsid w:val="00A11BBA"/>
    <w:rsid w:val="00A11C25"/>
    <w:rsid w:val="00A11CCF"/>
    <w:rsid w:val="00A11CDC"/>
    <w:rsid w:val="00A11DE9"/>
    <w:rsid w:val="00A11EC1"/>
    <w:rsid w:val="00A11EC2"/>
    <w:rsid w:val="00A11F6D"/>
    <w:rsid w:val="00A11FD0"/>
    <w:rsid w:val="00A1206E"/>
    <w:rsid w:val="00A1212C"/>
    <w:rsid w:val="00A12153"/>
    <w:rsid w:val="00A121D7"/>
    <w:rsid w:val="00A1234E"/>
    <w:rsid w:val="00A12365"/>
    <w:rsid w:val="00A12390"/>
    <w:rsid w:val="00A123C9"/>
    <w:rsid w:val="00A1241B"/>
    <w:rsid w:val="00A1245A"/>
    <w:rsid w:val="00A1245E"/>
    <w:rsid w:val="00A12465"/>
    <w:rsid w:val="00A12583"/>
    <w:rsid w:val="00A12637"/>
    <w:rsid w:val="00A126A1"/>
    <w:rsid w:val="00A126B1"/>
    <w:rsid w:val="00A12792"/>
    <w:rsid w:val="00A127B8"/>
    <w:rsid w:val="00A1286E"/>
    <w:rsid w:val="00A128F7"/>
    <w:rsid w:val="00A12958"/>
    <w:rsid w:val="00A12A32"/>
    <w:rsid w:val="00A12A42"/>
    <w:rsid w:val="00A12A72"/>
    <w:rsid w:val="00A12AC5"/>
    <w:rsid w:val="00A12AF7"/>
    <w:rsid w:val="00A12B8C"/>
    <w:rsid w:val="00A12BE5"/>
    <w:rsid w:val="00A12C2D"/>
    <w:rsid w:val="00A12C7E"/>
    <w:rsid w:val="00A12D98"/>
    <w:rsid w:val="00A12DED"/>
    <w:rsid w:val="00A12F02"/>
    <w:rsid w:val="00A12F9E"/>
    <w:rsid w:val="00A12FD4"/>
    <w:rsid w:val="00A13052"/>
    <w:rsid w:val="00A13171"/>
    <w:rsid w:val="00A13200"/>
    <w:rsid w:val="00A13218"/>
    <w:rsid w:val="00A13291"/>
    <w:rsid w:val="00A133EC"/>
    <w:rsid w:val="00A13429"/>
    <w:rsid w:val="00A13479"/>
    <w:rsid w:val="00A13491"/>
    <w:rsid w:val="00A134F1"/>
    <w:rsid w:val="00A13606"/>
    <w:rsid w:val="00A13668"/>
    <w:rsid w:val="00A136A9"/>
    <w:rsid w:val="00A136C8"/>
    <w:rsid w:val="00A136F3"/>
    <w:rsid w:val="00A136F9"/>
    <w:rsid w:val="00A13798"/>
    <w:rsid w:val="00A1379A"/>
    <w:rsid w:val="00A13851"/>
    <w:rsid w:val="00A13887"/>
    <w:rsid w:val="00A138A9"/>
    <w:rsid w:val="00A13940"/>
    <w:rsid w:val="00A1397B"/>
    <w:rsid w:val="00A139BD"/>
    <w:rsid w:val="00A13BEF"/>
    <w:rsid w:val="00A13C13"/>
    <w:rsid w:val="00A13C1A"/>
    <w:rsid w:val="00A13C75"/>
    <w:rsid w:val="00A13CB7"/>
    <w:rsid w:val="00A13D4C"/>
    <w:rsid w:val="00A13D67"/>
    <w:rsid w:val="00A13E0F"/>
    <w:rsid w:val="00A13E9E"/>
    <w:rsid w:val="00A13F1F"/>
    <w:rsid w:val="00A13F46"/>
    <w:rsid w:val="00A14058"/>
    <w:rsid w:val="00A14075"/>
    <w:rsid w:val="00A14093"/>
    <w:rsid w:val="00A14159"/>
    <w:rsid w:val="00A14190"/>
    <w:rsid w:val="00A141A6"/>
    <w:rsid w:val="00A141B9"/>
    <w:rsid w:val="00A142BD"/>
    <w:rsid w:val="00A142E9"/>
    <w:rsid w:val="00A1439A"/>
    <w:rsid w:val="00A1444F"/>
    <w:rsid w:val="00A1445D"/>
    <w:rsid w:val="00A14473"/>
    <w:rsid w:val="00A14509"/>
    <w:rsid w:val="00A14534"/>
    <w:rsid w:val="00A14642"/>
    <w:rsid w:val="00A146C9"/>
    <w:rsid w:val="00A14739"/>
    <w:rsid w:val="00A1478F"/>
    <w:rsid w:val="00A148B4"/>
    <w:rsid w:val="00A14905"/>
    <w:rsid w:val="00A149AA"/>
    <w:rsid w:val="00A14A01"/>
    <w:rsid w:val="00A14A96"/>
    <w:rsid w:val="00A14B04"/>
    <w:rsid w:val="00A14B65"/>
    <w:rsid w:val="00A14B95"/>
    <w:rsid w:val="00A14C12"/>
    <w:rsid w:val="00A14D5E"/>
    <w:rsid w:val="00A14D76"/>
    <w:rsid w:val="00A14DB2"/>
    <w:rsid w:val="00A14DE3"/>
    <w:rsid w:val="00A150EF"/>
    <w:rsid w:val="00A1511F"/>
    <w:rsid w:val="00A151AE"/>
    <w:rsid w:val="00A151D3"/>
    <w:rsid w:val="00A1520A"/>
    <w:rsid w:val="00A15212"/>
    <w:rsid w:val="00A1528B"/>
    <w:rsid w:val="00A153AC"/>
    <w:rsid w:val="00A15410"/>
    <w:rsid w:val="00A15449"/>
    <w:rsid w:val="00A15456"/>
    <w:rsid w:val="00A154CB"/>
    <w:rsid w:val="00A154D9"/>
    <w:rsid w:val="00A154DA"/>
    <w:rsid w:val="00A15509"/>
    <w:rsid w:val="00A15516"/>
    <w:rsid w:val="00A1552D"/>
    <w:rsid w:val="00A15533"/>
    <w:rsid w:val="00A1553A"/>
    <w:rsid w:val="00A15677"/>
    <w:rsid w:val="00A15773"/>
    <w:rsid w:val="00A1579D"/>
    <w:rsid w:val="00A1579E"/>
    <w:rsid w:val="00A1581A"/>
    <w:rsid w:val="00A158AA"/>
    <w:rsid w:val="00A158CC"/>
    <w:rsid w:val="00A1595C"/>
    <w:rsid w:val="00A15968"/>
    <w:rsid w:val="00A1596C"/>
    <w:rsid w:val="00A15A73"/>
    <w:rsid w:val="00A15ACC"/>
    <w:rsid w:val="00A15B00"/>
    <w:rsid w:val="00A15B1F"/>
    <w:rsid w:val="00A15B23"/>
    <w:rsid w:val="00A15BDE"/>
    <w:rsid w:val="00A15C38"/>
    <w:rsid w:val="00A15C79"/>
    <w:rsid w:val="00A15CED"/>
    <w:rsid w:val="00A15D05"/>
    <w:rsid w:val="00A15E17"/>
    <w:rsid w:val="00A15E76"/>
    <w:rsid w:val="00A16264"/>
    <w:rsid w:val="00A16302"/>
    <w:rsid w:val="00A1646B"/>
    <w:rsid w:val="00A1648E"/>
    <w:rsid w:val="00A1654A"/>
    <w:rsid w:val="00A1654E"/>
    <w:rsid w:val="00A165E8"/>
    <w:rsid w:val="00A1669C"/>
    <w:rsid w:val="00A1675B"/>
    <w:rsid w:val="00A16780"/>
    <w:rsid w:val="00A167E8"/>
    <w:rsid w:val="00A168CB"/>
    <w:rsid w:val="00A16926"/>
    <w:rsid w:val="00A16AF4"/>
    <w:rsid w:val="00A16BC0"/>
    <w:rsid w:val="00A16BC9"/>
    <w:rsid w:val="00A16C90"/>
    <w:rsid w:val="00A16D87"/>
    <w:rsid w:val="00A16DB5"/>
    <w:rsid w:val="00A16E11"/>
    <w:rsid w:val="00A16E4C"/>
    <w:rsid w:val="00A16EBD"/>
    <w:rsid w:val="00A16F6C"/>
    <w:rsid w:val="00A1700F"/>
    <w:rsid w:val="00A170DA"/>
    <w:rsid w:val="00A172D0"/>
    <w:rsid w:val="00A172F4"/>
    <w:rsid w:val="00A17332"/>
    <w:rsid w:val="00A17402"/>
    <w:rsid w:val="00A174C9"/>
    <w:rsid w:val="00A17543"/>
    <w:rsid w:val="00A17557"/>
    <w:rsid w:val="00A1761B"/>
    <w:rsid w:val="00A17651"/>
    <w:rsid w:val="00A1765A"/>
    <w:rsid w:val="00A1766C"/>
    <w:rsid w:val="00A17695"/>
    <w:rsid w:val="00A176B5"/>
    <w:rsid w:val="00A176BA"/>
    <w:rsid w:val="00A176CC"/>
    <w:rsid w:val="00A176ED"/>
    <w:rsid w:val="00A1780D"/>
    <w:rsid w:val="00A178E6"/>
    <w:rsid w:val="00A17B8C"/>
    <w:rsid w:val="00A17BDA"/>
    <w:rsid w:val="00A17C08"/>
    <w:rsid w:val="00A17E25"/>
    <w:rsid w:val="00A17E75"/>
    <w:rsid w:val="00A17F0C"/>
    <w:rsid w:val="00A17FBD"/>
    <w:rsid w:val="00A20033"/>
    <w:rsid w:val="00A200CD"/>
    <w:rsid w:val="00A200D9"/>
    <w:rsid w:val="00A20124"/>
    <w:rsid w:val="00A2018A"/>
    <w:rsid w:val="00A20206"/>
    <w:rsid w:val="00A20227"/>
    <w:rsid w:val="00A2026C"/>
    <w:rsid w:val="00A20439"/>
    <w:rsid w:val="00A204C8"/>
    <w:rsid w:val="00A20511"/>
    <w:rsid w:val="00A20529"/>
    <w:rsid w:val="00A205D3"/>
    <w:rsid w:val="00A20643"/>
    <w:rsid w:val="00A206E9"/>
    <w:rsid w:val="00A20769"/>
    <w:rsid w:val="00A2085B"/>
    <w:rsid w:val="00A208B5"/>
    <w:rsid w:val="00A20948"/>
    <w:rsid w:val="00A20A46"/>
    <w:rsid w:val="00A20A58"/>
    <w:rsid w:val="00A20A79"/>
    <w:rsid w:val="00A20AB3"/>
    <w:rsid w:val="00A20BFE"/>
    <w:rsid w:val="00A20C5C"/>
    <w:rsid w:val="00A20C84"/>
    <w:rsid w:val="00A20D14"/>
    <w:rsid w:val="00A20D7D"/>
    <w:rsid w:val="00A20E77"/>
    <w:rsid w:val="00A20EC0"/>
    <w:rsid w:val="00A21038"/>
    <w:rsid w:val="00A2105D"/>
    <w:rsid w:val="00A21119"/>
    <w:rsid w:val="00A211DA"/>
    <w:rsid w:val="00A213AF"/>
    <w:rsid w:val="00A213EF"/>
    <w:rsid w:val="00A21468"/>
    <w:rsid w:val="00A21575"/>
    <w:rsid w:val="00A215B2"/>
    <w:rsid w:val="00A215C8"/>
    <w:rsid w:val="00A216C8"/>
    <w:rsid w:val="00A21731"/>
    <w:rsid w:val="00A2185E"/>
    <w:rsid w:val="00A21872"/>
    <w:rsid w:val="00A218F7"/>
    <w:rsid w:val="00A219D8"/>
    <w:rsid w:val="00A219FA"/>
    <w:rsid w:val="00A21A3B"/>
    <w:rsid w:val="00A21A3C"/>
    <w:rsid w:val="00A21AA3"/>
    <w:rsid w:val="00A21AF7"/>
    <w:rsid w:val="00A21BAF"/>
    <w:rsid w:val="00A21C67"/>
    <w:rsid w:val="00A21C7C"/>
    <w:rsid w:val="00A21CD7"/>
    <w:rsid w:val="00A21D12"/>
    <w:rsid w:val="00A21D97"/>
    <w:rsid w:val="00A21DC0"/>
    <w:rsid w:val="00A21DD4"/>
    <w:rsid w:val="00A21E95"/>
    <w:rsid w:val="00A21F12"/>
    <w:rsid w:val="00A21F20"/>
    <w:rsid w:val="00A21F5F"/>
    <w:rsid w:val="00A22074"/>
    <w:rsid w:val="00A221A3"/>
    <w:rsid w:val="00A2257B"/>
    <w:rsid w:val="00A225A1"/>
    <w:rsid w:val="00A225F9"/>
    <w:rsid w:val="00A22634"/>
    <w:rsid w:val="00A22827"/>
    <w:rsid w:val="00A22856"/>
    <w:rsid w:val="00A22956"/>
    <w:rsid w:val="00A22AB7"/>
    <w:rsid w:val="00A22BD6"/>
    <w:rsid w:val="00A22BEE"/>
    <w:rsid w:val="00A22C65"/>
    <w:rsid w:val="00A22CBA"/>
    <w:rsid w:val="00A22E3F"/>
    <w:rsid w:val="00A22E5B"/>
    <w:rsid w:val="00A22E96"/>
    <w:rsid w:val="00A22ECD"/>
    <w:rsid w:val="00A22FA9"/>
    <w:rsid w:val="00A22FF0"/>
    <w:rsid w:val="00A230C1"/>
    <w:rsid w:val="00A230F2"/>
    <w:rsid w:val="00A231E6"/>
    <w:rsid w:val="00A231F5"/>
    <w:rsid w:val="00A232CC"/>
    <w:rsid w:val="00A23361"/>
    <w:rsid w:val="00A23378"/>
    <w:rsid w:val="00A23386"/>
    <w:rsid w:val="00A2340F"/>
    <w:rsid w:val="00A234A5"/>
    <w:rsid w:val="00A2355E"/>
    <w:rsid w:val="00A235EE"/>
    <w:rsid w:val="00A2367C"/>
    <w:rsid w:val="00A2375D"/>
    <w:rsid w:val="00A2378B"/>
    <w:rsid w:val="00A2378E"/>
    <w:rsid w:val="00A23829"/>
    <w:rsid w:val="00A23852"/>
    <w:rsid w:val="00A238E5"/>
    <w:rsid w:val="00A2390D"/>
    <w:rsid w:val="00A23968"/>
    <w:rsid w:val="00A23981"/>
    <w:rsid w:val="00A23A99"/>
    <w:rsid w:val="00A23AC2"/>
    <w:rsid w:val="00A23AFA"/>
    <w:rsid w:val="00A23B5D"/>
    <w:rsid w:val="00A23BF3"/>
    <w:rsid w:val="00A23C45"/>
    <w:rsid w:val="00A23D5E"/>
    <w:rsid w:val="00A23E42"/>
    <w:rsid w:val="00A23EB5"/>
    <w:rsid w:val="00A23F8C"/>
    <w:rsid w:val="00A23FF6"/>
    <w:rsid w:val="00A240A2"/>
    <w:rsid w:val="00A240D7"/>
    <w:rsid w:val="00A2411F"/>
    <w:rsid w:val="00A241A5"/>
    <w:rsid w:val="00A24202"/>
    <w:rsid w:val="00A24287"/>
    <w:rsid w:val="00A242E2"/>
    <w:rsid w:val="00A2431E"/>
    <w:rsid w:val="00A24374"/>
    <w:rsid w:val="00A244B4"/>
    <w:rsid w:val="00A24516"/>
    <w:rsid w:val="00A2453C"/>
    <w:rsid w:val="00A24594"/>
    <w:rsid w:val="00A245BE"/>
    <w:rsid w:val="00A245EC"/>
    <w:rsid w:val="00A2463A"/>
    <w:rsid w:val="00A246E9"/>
    <w:rsid w:val="00A246F5"/>
    <w:rsid w:val="00A24841"/>
    <w:rsid w:val="00A248EA"/>
    <w:rsid w:val="00A24930"/>
    <w:rsid w:val="00A2497E"/>
    <w:rsid w:val="00A24A75"/>
    <w:rsid w:val="00A24A7A"/>
    <w:rsid w:val="00A24C3F"/>
    <w:rsid w:val="00A24C4F"/>
    <w:rsid w:val="00A24CF8"/>
    <w:rsid w:val="00A24CF9"/>
    <w:rsid w:val="00A24E87"/>
    <w:rsid w:val="00A24FE7"/>
    <w:rsid w:val="00A2506A"/>
    <w:rsid w:val="00A251BC"/>
    <w:rsid w:val="00A2520B"/>
    <w:rsid w:val="00A25342"/>
    <w:rsid w:val="00A25345"/>
    <w:rsid w:val="00A253B6"/>
    <w:rsid w:val="00A2541A"/>
    <w:rsid w:val="00A25440"/>
    <w:rsid w:val="00A25485"/>
    <w:rsid w:val="00A2550B"/>
    <w:rsid w:val="00A255CC"/>
    <w:rsid w:val="00A255F4"/>
    <w:rsid w:val="00A2560D"/>
    <w:rsid w:val="00A256F8"/>
    <w:rsid w:val="00A25783"/>
    <w:rsid w:val="00A25859"/>
    <w:rsid w:val="00A25860"/>
    <w:rsid w:val="00A258AD"/>
    <w:rsid w:val="00A25917"/>
    <w:rsid w:val="00A25A99"/>
    <w:rsid w:val="00A25B0B"/>
    <w:rsid w:val="00A25C88"/>
    <w:rsid w:val="00A25CB4"/>
    <w:rsid w:val="00A25D1A"/>
    <w:rsid w:val="00A25D83"/>
    <w:rsid w:val="00A25D87"/>
    <w:rsid w:val="00A25DFB"/>
    <w:rsid w:val="00A25DFC"/>
    <w:rsid w:val="00A25EF7"/>
    <w:rsid w:val="00A25F67"/>
    <w:rsid w:val="00A25F90"/>
    <w:rsid w:val="00A25FE0"/>
    <w:rsid w:val="00A26096"/>
    <w:rsid w:val="00A260B3"/>
    <w:rsid w:val="00A260F1"/>
    <w:rsid w:val="00A2612C"/>
    <w:rsid w:val="00A26143"/>
    <w:rsid w:val="00A261F7"/>
    <w:rsid w:val="00A261FD"/>
    <w:rsid w:val="00A26216"/>
    <w:rsid w:val="00A26258"/>
    <w:rsid w:val="00A26384"/>
    <w:rsid w:val="00A26392"/>
    <w:rsid w:val="00A263AA"/>
    <w:rsid w:val="00A26442"/>
    <w:rsid w:val="00A265A6"/>
    <w:rsid w:val="00A265E8"/>
    <w:rsid w:val="00A267AD"/>
    <w:rsid w:val="00A267C8"/>
    <w:rsid w:val="00A267CC"/>
    <w:rsid w:val="00A26815"/>
    <w:rsid w:val="00A268CC"/>
    <w:rsid w:val="00A26986"/>
    <w:rsid w:val="00A26B10"/>
    <w:rsid w:val="00A26B32"/>
    <w:rsid w:val="00A26CDC"/>
    <w:rsid w:val="00A26DE9"/>
    <w:rsid w:val="00A26EB2"/>
    <w:rsid w:val="00A26F6C"/>
    <w:rsid w:val="00A27010"/>
    <w:rsid w:val="00A27031"/>
    <w:rsid w:val="00A270DF"/>
    <w:rsid w:val="00A2714E"/>
    <w:rsid w:val="00A2715F"/>
    <w:rsid w:val="00A271CD"/>
    <w:rsid w:val="00A271FB"/>
    <w:rsid w:val="00A27200"/>
    <w:rsid w:val="00A2727D"/>
    <w:rsid w:val="00A272E1"/>
    <w:rsid w:val="00A27306"/>
    <w:rsid w:val="00A2731C"/>
    <w:rsid w:val="00A273C7"/>
    <w:rsid w:val="00A27472"/>
    <w:rsid w:val="00A27485"/>
    <w:rsid w:val="00A274AF"/>
    <w:rsid w:val="00A27514"/>
    <w:rsid w:val="00A27559"/>
    <w:rsid w:val="00A275E9"/>
    <w:rsid w:val="00A2760C"/>
    <w:rsid w:val="00A2774E"/>
    <w:rsid w:val="00A277B4"/>
    <w:rsid w:val="00A278E9"/>
    <w:rsid w:val="00A278F5"/>
    <w:rsid w:val="00A2791F"/>
    <w:rsid w:val="00A27A26"/>
    <w:rsid w:val="00A27A59"/>
    <w:rsid w:val="00A27C80"/>
    <w:rsid w:val="00A27D35"/>
    <w:rsid w:val="00A27D41"/>
    <w:rsid w:val="00A27EC6"/>
    <w:rsid w:val="00A27EC9"/>
    <w:rsid w:val="00A30034"/>
    <w:rsid w:val="00A30080"/>
    <w:rsid w:val="00A3009E"/>
    <w:rsid w:val="00A30140"/>
    <w:rsid w:val="00A30188"/>
    <w:rsid w:val="00A301E6"/>
    <w:rsid w:val="00A302C2"/>
    <w:rsid w:val="00A3047A"/>
    <w:rsid w:val="00A30569"/>
    <w:rsid w:val="00A30572"/>
    <w:rsid w:val="00A30576"/>
    <w:rsid w:val="00A305AB"/>
    <w:rsid w:val="00A307D5"/>
    <w:rsid w:val="00A3080B"/>
    <w:rsid w:val="00A308DE"/>
    <w:rsid w:val="00A30943"/>
    <w:rsid w:val="00A30993"/>
    <w:rsid w:val="00A30A85"/>
    <w:rsid w:val="00A30A8B"/>
    <w:rsid w:val="00A30BCD"/>
    <w:rsid w:val="00A30C00"/>
    <w:rsid w:val="00A30C25"/>
    <w:rsid w:val="00A30DB8"/>
    <w:rsid w:val="00A30F0C"/>
    <w:rsid w:val="00A30F8E"/>
    <w:rsid w:val="00A31063"/>
    <w:rsid w:val="00A31431"/>
    <w:rsid w:val="00A3154B"/>
    <w:rsid w:val="00A316A7"/>
    <w:rsid w:val="00A316BC"/>
    <w:rsid w:val="00A3170A"/>
    <w:rsid w:val="00A31732"/>
    <w:rsid w:val="00A31777"/>
    <w:rsid w:val="00A317BE"/>
    <w:rsid w:val="00A317C3"/>
    <w:rsid w:val="00A317C9"/>
    <w:rsid w:val="00A318A1"/>
    <w:rsid w:val="00A318E7"/>
    <w:rsid w:val="00A319A5"/>
    <w:rsid w:val="00A319E5"/>
    <w:rsid w:val="00A31C0E"/>
    <w:rsid w:val="00A31C9A"/>
    <w:rsid w:val="00A31CBC"/>
    <w:rsid w:val="00A31CCD"/>
    <w:rsid w:val="00A31DB9"/>
    <w:rsid w:val="00A31DE6"/>
    <w:rsid w:val="00A31E41"/>
    <w:rsid w:val="00A32056"/>
    <w:rsid w:val="00A3207A"/>
    <w:rsid w:val="00A3208C"/>
    <w:rsid w:val="00A320D8"/>
    <w:rsid w:val="00A32149"/>
    <w:rsid w:val="00A321BC"/>
    <w:rsid w:val="00A321F6"/>
    <w:rsid w:val="00A32200"/>
    <w:rsid w:val="00A32281"/>
    <w:rsid w:val="00A322FE"/>
    <w:rsid w:val="00A32448"/>
    <w:rsid w:val="00A3249B"/>
    <w:rsid w:val="00A32504"/>
    <w:rsid w:val="00A325CE"/>
    <w:rsid w:val="00A327F4"/>
    <w:rsid w:val="00A3283A"/>
    <w:rsid w:val="00A3296A"/>
    <w:rsid w:val="00A329AA"/>
    <w:rsid w:val="00A329C5"/>
    <w:rsid w:val="00A329E6"/>
    <w:rsid w:val="00A32A18"/>
    <w:rsid w:val="00A32A54"/>
    <w:rsid w:val="00A32BD1"/>
    <w:rsid w:val="00A32C8E"/>
    <w:rsid w:val="00A32C9C"/>
    <w:rsid w:val="00A32D0B"/>
    <w:rsid w:val="00A32D8C"/>
    <w:rsid w:val="00A32DE4"/>
    <w:rsid w:val="00A32E3F"/>
    <w:rsid w:val="00A32E65"/>
    <w:rsid w:val="00A32E8E"/>
    <w:rsid w:val="00A32EDD"/>
    <w:rsid w:val="00A32EF7"/>
    <w:rsid w:val="00A32F90"/>
    <w:rsid w:val="00A32FBD"/>
    <w:rsid w:val="00A33179"/>
    <w:rsid w:val="00A3317B"/>
    <w:rsid w:val="00A33193"/>
    <w:rsid w:val="00A3319F"/>
    <w:rsid w:val="00A331AD"/>
    <w:rsid w:val="00A332A3"/>
    <w:rsid w:val="00A33343"/>
    <w:rsid w:val="00A333E0"/>
    <w:rsid w:val="00A336E8"/>
    <w:rsid w:val="00A33733"/>
    <w:rsid w:val="00A33849"/>
    <w:rsid w:val="00A3395B"/>
    <w:rsid w:val="00A33B84"/>
    <w:rsid w:val="00A33C39"/>
    <w:rsid w:val="00A33C4E"/>
    <w:rsid w:val="00A33CDD"/>
    <w:rsid w:val="00A33CE3"/>
    <w:rsid w:val="00A33E3B"/>
    <w:rsid w:val="00A34104"/>
    <w:rsid w:val="00A34328"/>
    <w:rsid w:val="00A34751"/>
    <w:rsid w:val="00A3476D"/>
    <w:rsid w:val="00A3479D"/>
    <w:rsid w:val="00A3483D"/>
    <w:rsid w:val="00A3495D"/>
    <w:rsid w:val="00A349A6"/>
    <w:rsid w:val="00A34A4A"/>
    <w:rsid w:val="00A34A66"/>
    <w:rsid w:val="00A34A8C"/>
    <w:rsid w:val="00A34B22"/>
    <w:rsid w:val="00A34B60"/>
    <w:rsid w:val="00A34CB8"/>
    <w:rsid w:val="00A34DBA"/>
    <w:rsid w:val="00A34E23"/>
    <w:rsid w:val="00A34E71"/>
    <w:rsid w:val="00A34ED9"/>
    <w:rsid w:val="00A34F86"/>
    <w:rsid w:val="00A35037"/>
    <w:rsid w:val="00A3509E"/>
    <w:rsid w:val="00A350FC"/>
    <w:rsid w:val="00A35113"/>
    <w:rsid w:val="00A3514F"/>
    <w:rsid w:val="00A35206"/>
    <w:rsid w:val="00A35248"/>
    <w:rsid w:val="00A35256"/>
    <w:rsid w:val="00A35466"/>
    <w:rsid w:val="00A35485"/>
    <w:rsid w:val="00A3550D"/>
    <w:rsid w:val="00A355E5"/>
    <w:rsid w:val="00A35668"/>
    <w:rsid w:val="00A35860"/>
    <w:rsid w:val="00A358F4"/>
    <w:rsid w:val="00A35949"/>
    <w:rsid w:val="00A35A25"/>
    <w:rsid w:val="00A35AD0"/>
    <w:rsid w:val="00A35AE3"/>
    <w:rsid w:val="00A35B56"/>
    <w:rsid w:val="00A35B90"/>
    <w:rsid w:val="00A35BFD"/>
    <w:rsid w:val="00A35CA9"/>
    <w:rsid w:val="00A35EFE"/>
    <w:rsid w:val="00A36108"/>
    <w:rsid w:val="00A36167"/>
    <w:rsid w:val="00A363CF"/>
    <w:rsid w:val="00A365ED"/>
    <w:rsid w:val="00A3660A"/>
    <w:rsid w:val="00A36640"/>
    <w:rsid w:val="00A366F2"/>
    <w:rsid w:val="00A36829"/>
    <w:rsid w:val="00A36897"/>
    <w:rsid w:val="00A368B0"/>
    <w:rsid w:val="00A36A4D"/>
    <w:rsid w:val="00A36A6B"/>
    <w:rsid w:val="00A36A7E"/>
    <w:rsid w:val="00A36AE6"/>
    <w:rsid w:val="00A36B0B"/>
    <w:rsid w:val="00A36B53"/>
    <w:rsid w:val="00A36BBC"/>
    <w:rsid w:val="00A36BE0"/>
    <w:rsid w:val="00A36ED7"/>
    <w:rsid w:val="00A3704F"/>
    <w:rsid w:val="00A370B2"/>
    <w:rsid w:val="00A370BE"/>
    <w:rsid w:val="00A371C8"/>
    <w:rsid w:val="00A371F2"/>
    <w:rsid w:val="00A3720E"/>
    <w:rsid w:val="00A37212"/>
    <w:rsid w:val="00A3726F"/>
    <w:rsid w:val="00A37367"/>
    <w:rsid w:val="00A37368"/>
    <w:rsid w:val="00A37383"/>
    <w:rsid w:val="00A373C7"/>
    <w:rsid w:val="00A37453"/>
    <w:rsid w:val="00A3751B"/>
    <w:rsid w:val="00A37771"/>
    <w:rsid w:val="00A37797"/>
    <w:rsid w:val="00A377BE"/>
    <w:rsid w:val="00A377FF"/>
    <w:rsid w:val="00A3782F"/>
    <w:rsid w:val="00A37899"/>
    <w:rsid w:val="00A378B5"/>
    <w:rsid w:val="00A378F5"/>
    <w:rsid w:val="00A37973"/>
    <w:rsid w:val="00A37A65"/>
    <w:rsid w:val="00A37AD7"/>
    <w:rsid w:val="00A37B3A"/>
    <w:rsid w:val="00A37CF9"/>
    <w:rsid w:val="00A37DB7"/>
    <w:rsid w:val="00A37DE8"/>
    <w:rsid w:val="00A37E0A"/>
    <w:rsid w:val="00A37E37"/>
    <w:rsid w:val="00A37E75"/>
    <w:rsid w:val="00A37F69"/>
    <w:rsid w:val="00A4010B"/>
    <w:rsid w:val="00A401BC"/>
    <w:rsid w:val="00A401DE"/>
    <w:rsid w:val="00A402E9"/>
    <w:rsid w:val="00A40439"/>
    <w:rsid w:val="00A404C8"/>
    <w:rsid w:val="00A40585"/>
    <w:rsid w:val="00A4070B"/>
    <w:rsid w:val="00A4072D"/>
    <w:rsid w:val="00A407EA"/>
    <w:rsid w:val="00A407F7"/>
    <w:rsid w:val="00A40814"/>
    <w:rsid w:val="00A408E5"/>
    <w:rsid w:val="00A40922"/>
    <w:rsid w:val="00A40B3A"/>
    <w:rsid w:val="00A40BF6"/>
    <w:rsid w:val="00A40CD1"/>
    <w:rsid w:val="00A40CE9"/>
    <w:rsid w:val="00A40D75"/>
    <w:rsid w:val="00A40E2D"/>
    <w:rsid w:val="00A40E3A"/>
    <w:rsid w:val="00A40EA5"/>
    <w:rsid w:val="00A40FC3"/>
    <w:rsid w:val="00A4110D"/>
    <w:rsid w:val="00A411CF"/>
    <w:rsid w:val="00A4124B"/>
    <w:rsid w:val="00A4126C"/>
    <w:rsid w:val="00A412A4"/>
    <w:rsid w:val="00A412B0"/>
    <w:rsid w:val="00A4139C"/>
    <w:rsid w:val="00A41429"/>
    <w:rsid w:val="00A41540"/>
    <w:rsid w:val="00A4154E"/>
    <w:rsid w:val="00A41552"/>
    <w:rsid w:val="00A415B5"/>
    <w:rsid w:val="00A415CC"/>
    <w:rsid w:val="00A41685"/>
    <w:rsid w:val="00A416CD"/>
    <w:rsid w:val="00A41775"/>
    <w:rsid w:val="00A417B8"/>
    <w:rsid w:val="00A41885"/>
    <w:rsid w:val="00A418AF"/>
    <w:rsid w:val="00A41914"/>
    <w:rsid w:val="00A41A00"/>
    <w:rsid w:val="00A41A2E"/>
    <w:rsid w:val="00A41B6F"/>
    <w:rsid w:val="00A41BA3"/>
    <w:rsid w:val="00A41BC0"/>
    <w:rsid w:val="00A41BD3"/>
    <w:rsid w:val="00A41BEA"/>
    <w:rsid w:val="00A41C8E"/>
    <w:rsid w:val="00A41CA8"/>
    <w:rsid w:val="00A41D55"/>
    <w:rsid w:val="00A41D65"/>
    <w:rsid w:val="00A41FC8"/>
    <w:rsid w:val="00A42075"/>
    <w:rsid w:val="00A420FA"/>
    <w:rsid w:val="00A421B1"/>
    <w:rsid w:val="00A421BD"/>
    <w:rsid w:val="00A421D3"/>
    <w:rsid w:val="00A422B1"/>
    <w:rsid w:val="00A42314"/>
    <w:rsid w:val="00A423CB"/>
    <w:rsid w:val="00A423EA"/>
    <w:rsid w:val="00A42437"/>
    <w:rsid w:val="00A4244A"/>
    <w:rsid w:val="00A42529"/>
    <w:rsid w:val="00A42595"/>
    <w:rsid w:val="00A425A6"/>
    <w:rsid w:val="00A425E7"/>
    <w:rsid w:val="00A42660"/>
    <w:rsid w:val="00A4267B"/>
    <w:rsid w:val="00A426D9"/>
    <w:rsid w:val="00A4279F"/>
    <w:rsid w:val="00A428D5"/>
    <w:rsid w:val="00A42AEA"/>
    <w:rsid w:val="00A42B67"/>
    <w:rsid w:val="00A42CF6"/>
    <w:rsid w:val="00A42D17"/>
    <w:rsid w:val="00A42E24"/>
    <w:rsid w:val="00A4301D"/>
    <w:rsid w:val="00A43039"/>
    <w:rsid w:val="00A430EC"/>
    <w:rsid w:val="00A4313E"/>
    <w:rsid w:val="00A4317D"/>
    <w:rsid w:val="00A43316"/>
    <w:rsid w:val="00A433CC"/>
    <w:rsid w:val="00A4348D"/>
    <w:rsid w:val="00A435F6"/>
    <w:rsid w:val="00A436EA"/>
    <w:rsid w:val="00A4372B"/>
    <w:rsid w:val="00A43794"/>
    <w:rsid w:val="00A437C3"/>
    <w:rsid w:val="00A437D9"/>
    <w:rsid w:val="00A43948"/>
    <w:rsid w:val="00A43954"/>
    <w:rsid w:val="00A4395A"/>
    <w:rsid w:val="00A43979"/>
    <w:rsid w:val="00A43AF3"/>
    <w:rsid w:val="00A43B8A"/>
    <w:rsid w:val="00A43B98"/>
    <w:rsid w:val="00A43B9E"/>
    <w:rsid w:val="00A43BA5"/>
    <w:rsid w:val="00A43BCD"/>
    <w:rsid w:val="00A43D13"/>
    <w:rsid w:val="00A43D17"/>
    <w:rsid w:val="00A43DCA"/>
    <w:rsid w:val="00A43E2C"/>
    <w:rsid w:val="00A43F09"/>
    <w:rsid w:val="00A43F5C"/>
    <w:rsid w:val="00A4402A"/>
    <w:rsid w:val="00A4406A"/>
    <w:rsid w:val="00A440D7"/>
    <w:rsid w:val="00A441BA"/>
    <w:rsid w:val="00A44216"/>
    <w:rsid w:val="00A44244"/>
    <w:rsid w:val="00A442AE"/>
    <w:rsid w:val="00A4431E"/>
    <w:rsid w:val="00A44329"/>
    <w:rsid w:val="00A44419"/>
    <w:rsid w:val="00A44488"/>
    <w:rsid w:val="00A444EF"/>
    <w:rsid w:val="00A445B7"/>
    <w:rsid w:val="00A445DD"/>
    <w:rsid w:val="00A445E1"/>
    <w:rsid w:val="00A445F2"/>
    <w:rsid w:val="00A446A7"/>
    <w:rsid w:val="00A44717"/>
    <w:rsid w:val="00A44828"/>
    <w:rsid w:val="00A44A95"/>
    <w:rsid w:val="00A44ABB"/>
    <w:rsid w:val="00A44ACA"/>
    <w:rsid w:val="00A44B1D"/>
    <w:rsid w:val="00A44BBA"/>
    <w:rsid w:val="00A44BCF"/>
    <w:rsid w:val="00A44C05"/>
    <w:rsid w:val="00A44C72"/>
    <w:rsid w:val="00A44C7A"/>
    <w:rsid w:val="00A44CD9"/>
    <w:rsid w:val="00A44CDE"/>
    <w:rsid w:val="00A44CFB"/>
    <w:rsid w:val="00A44D31"/>
    <w:rsid w:val="00A44D33"/>
    <w:rsid w:val="00A44DD0"/>
    <w:rsid w:val="00A44FC4"/>
    <w:rsid w:val="00A4515A"/>
    <w:rsid w:val="00A45172"/>
    <w:rsid w:val="00A4522A"/>
    <w:rsid w:val="00A45365"/>
    <w:rsid w:val="00A45401"/>
    <w:rsid w:val="00A45473"/>
    <w:rsid w:val="00A454E2"/>
    <w:rsid w:val="00A454FB"/>
    <w:rsid w:val="00A45623"/>
    <w:rsid w:val="00A45632"/>
    <w:rsid w:val="00A4567E"/>
    <w:rsid w:val="00A456C5"/>
    <w:rsid w:val="00A456E0"/>
    <w:rsid w:val="00A4573C"/>
    <w:rsid w:val="00A45753"/>
    <w:rsid w:val="00A45792"/>
    <w:rsid w:val="00A458DA"/>
    <w:rsid w:val="00A4598F"/>
    <w:rsid w:val="00A45A2B"/>
    <w:rsid w:val="00A45A73"/>
    <w:rsid w:val="00A45AA7"/>
    <w:rsid w:val="00A45AF4"/>
    <w:rsid w:val="00A45B38"/>
    <w:rsid w:val="00A45BBF"/>
    <w:rsid w:val="00A45C41"/>
    <w:rsid w:val="00A45C5E"/>
    <w:rsid w:val="00A45E59"/>
    <w:rsid w:val="00A45E98"/>
    <w:rsid w:val="00A45EAB"/>
    <w:rsid w:val="00A4601F"/>
    <w:rsid w:val="00A4606A"/>
    <w:rsid w:val="00A46156"/>
    <w:rsid w:val="00A46189"/>
    <w:rsid w:val="00A461E4"/>
    <w:rsid w:val="00A462B9"/>
    <w:rsid w:val="00A462C5"/>
    <w:rsid w:val="00A462CA"/>
    <w:rsid w:val="00A46398"/>
    <w:rsid w:val="00A46421"/>
    <w:rsid w:val="00A464E4"/>
    <w:rsid w:val="00A4666D"/>
    <w:rsid w:val="00A46692"/>
    <w:rsid w:val="00A46835"/>
    <w:rsid w:val="00A4691D"/>
    <w:rsid w:val="00A4698C"/>
    <w:rsid w:val="00A469D4"/>
    <w:rsid w:val="00A469EE"/>
    <w:rsid w:val="00A469FF"/>
    <w:rsid w:val="00A46A0D"/>
    <w:rsid w:val="00A46A0F"/>
    <w:rsid w:val="00A46A5B"/>
    <w:rsid w:val="00A46B9A"/>
    <w:rsid w:val="00A46C3F"/>
    <w:rsid w:val="00A46C8B"/>
    <w:rsid w:val="00A46F1D"/>
    <w:rsid w:val="00A46FCC"/>
    <w:rsid w:val="00A47258"/>
    <w:rsid w:val="00A4736D"/>
    <w:rsid w:val="00A4737A"/>
    <w:rsid w:val="00A47482"/>
    <w:rsid w:val="00A47596"/>
    <w:rsid w:val="00A47604"/>
    <w:rsid w:val="00A47611"/>
    <w:rsid w:val="00A47728"/>
    <w:rsid w:val="00A4785F"/>
    <w:rsid w:val="00A4787B"/>
    <w:rsid w:val="00A47887"/>
    <w:rsid w:val="00A478F1"/>
    <w:rsid w:val="00A47906"/>
    <w:rsid w:val="00A47A00"/>
    <w:rsid w:val="00A47A1D"/>
    <w:rsid w:val="00A47A47"/>
    <w:rsid w:val="00A47C0C"/>
    <w:rsid w:val="00A47C5A"/>
    <w:rsid w:val="00A47CFF"/>
    <w:rsid w:val="00A47DC9"/>
    <w:rsid w:val="00A47DFE"/>
    <w:rsid w:val="00A47E52"/>
    <w:rsid w:val="00A47E72"/>
    <w:rsid w:val="00A47F30"/>
    <w:rsid w:val="00A50033"/>
    <w:rsid w:val="00A50141"/>
    <w:rsid w:val="00A50181"/>
    <w:rsid w:val="00A501D6"/>
    <w:rsid w:val="00A5022E"/>
    <w:rsid w:val="00A50372"/>
    <w:rsid w:val="00A503AC"/>
    <w:rsid w:val="00A5052B"/>
    <w:rsid w:val="00A5054D"/>
    <w:rsid w:val="00A505A5"/>
    <w:rsid w:val="00A50652"/>
    <w:rsid w:val="00A5065C"/>
    <w:rsid w:val="00A506CC"/>
    <w:rsid w:val="00A5078D"/>
    <w:rsid w:val="00A50792"/>
    <w:rsid w:val="00A507A4"/>
    <w:rsid w:val="00A5087A"/>
    <w:rsid w:val="00A508C1"/>
    <w:rsid w:val="00A508D2"/>
    <w:rsid w:val="00A5091B"/>
    <w:rsid w:val="00A50965"/>
    <w:rsid w:val="00A5098A"/>
    <w:rsid w:val="00A509B0"/>
    <w:rsid w:val="00A509CB"/>
    <w:rsid w:val="00A50B24"/>
    <w:rsid w:val="00A50B32"/>
    <w:rsid w:val="00A50BBE"/>
    <w:rsid w:val="00A50BBF"/>
    <w:rsid w:val="00A50BF7"/>
    <w:rsid w:val="00A50CB6"/>
    <w:rsid w:val="00A50D29"/>
    <w:rsid w:val="00A50F04"/>
    <w:rsid w:val="00A50FF3"/>
    <w:rsid w:val="00A51008"/>
    <w:rsid w:val="00A51017"/>
    <w:rsid w:val="00A5106B"/>
    <w:rsid w:val="00A51080"/>
    <w:rsid w:val="00A5109F"/>
    <w:rsid w:val="00A51233"/>
    <w:rsid w:val="00A5124C"/>
    <w:rsid w:val="00A512F4"/>
    <w:rsid w:val="00A51333"/>
    <w:rsid w:val="00A5144E"/>
    <w:rsid w:val="00A51483"/>
    <w:rsid w:val="00A51639"/>
    <w:rsid w:val="00A51698"/>
    <w:rsid w:val="00A516F0"/>
    <w:rsid w:val="00A51794"/>
    <w:rsid w:val="00A51801"/>
    <w:rsid w:val="00A518F5"/>
    <w:rsid w:val="00A51AB8"/>
    <w:rsid w:val="00A51AD1"/>
    <w:rsid w:val="00A51C91"/>
    <w:rsid w:val="00A51D22"/>
    <w:rsid w:val="00A51DA0"/>
    <w:rsid w:val="00A51DF7"/>
    <w:rsid w:val="00A51E03"/>
    <w:rsid w:val="00A51E34"/>
    <w:rsid w:val="00A51E45"/>
    <w:rsid w:val="00A51FDA"/>
    <w:rsid w:val="00A52062"/>
    <w:rsid w:val="00A520B2"/>
    <w:rsid w:val="00A520E1"/>
    <w:rsid w:val="00A52183"/>
    <w:rsid w:val="00A52208"/>
    <w:rsid w:val="00A5220F"/>
    <w:rsid w:val="00A52259"/>
    <w:rsid w:val="00A5228B"/>
    <w:rsid w:val="00A5231F"/>
    <w:rsid w:val="00A52333"/>
    <w:rsid w:val="00A52345"/>
    <w:rsid w:val="00A5236B"/>
    <w:rsid w:val="00A524BE"/>
    <w:rsid w:val="00A524E4"/>
    <w:rsid w:val="00A52500"/>
    <w:rsid w:val="00A525FF"/>
    <w:rsid w:val="00A52629"/>
    <w:rsid w:val="00A52650"/>
    <w:rsid w:val="00A526A3"/>
    <w:rsid w:val="00A52707"/>
    <w:rsid w:val="00A52738"/>
    <w:rsid w:val="00A5277F"/>
    <w:rsid w:val="00A52793"/>
    <w:rsid w:val="00A52A0D"/>
    <w:rsid w:val="00A52B05"/>
    <w:rsid w:val="00A52E79"/>
    <w:rsid w:val="00A52EA4"/>
    <w:rsid w:val="00A52FF3"/>
    <w:rsid w:val="00A5307A"/>
    <w:rsid w:val="00A53104"/>
    <w:rsid w:val="00A533CF"/>
    <w:rsid w:val="00A5340C"/>
    <w:rsid w:val="00A5341D"/>
    <w:rsid w:val="00A53489"/>
    <w:rsid w:val="00A5348F"/>
    <w:rsid w:val="00A534C3"/>
    <w:rsid w:val="00A5351B"/>
    <w:rsid w:val="00A53582"/>
    <w:rsid w:val="00A535DC"/>
    <w:rsid w:val="00A53652"/>
    <w:rsid w:val="00A53667"/>
    <w:rsid w:val="00A5393F"/>
    <w:rsid w:val="00A539CF"/>
    <w:rsid w:val="00A53BAE"/>
    <w:rsid w:val="00A53C13"/>
    <w:rsid w:val="00A53D66"/>
    <w:rsid w:val="00A53D9D"/>
    <w:rsid w:val="00A53EB0"/>
    <w:rsid w:val="00A53F3F"/>
    <w:rsid w:val="00A53F51"/>
    <w:rsid w:val="00A53FD2"/>
    <w:rsid w:val="00A5402A"/>
    <w:rsid w:val="00A54048"/>
    <w:rsid w:val="00A540C4"/>
    <w:rsid w:val="00A54105"/>
    <w:rsid w:val="00A5419B"/>
    <w:rsid w:val="00A54227"/>
    <w:rsid w:val="00A542D7"/>
    <w:rsid w:val="00A54328"/>
    <w:rsid w:val="00A54612"/>
    <w:rsid w:val="00A5462B"/>
    <w:rsid w:val="00A54755"/>
    <w:rsid w:val="00A54756"/>
    <w:rsid w:val="00A547FD"/>
    <w:rsid w:val="00A548B3"/>
    <w:rsid w:val="00A54A6B"/>
    <w:rsid w:val="00A54AAB"/>
    <w:rsid w:val="00A54C36"/>
    <w:rsid w:val="00A54D29"/>
    <w:rsid w:val="00A54E1A"/>
    <w:rsid w:val="00A54EA4"/>
    <w:rsid w:val="00A54EE5"/>
    <w:rsid w:val="00A54F78"/>
    <w:rsid w:val="00A55140"/>
    <w:rsid w:val="00A551BE"/>
    <w:rsid w:val="00A5520C"/>
    <w:rsid w:val="00A55215"/>
    <w:rsid w:val="00A55312"/>
    <w:rsid w:val="00A5534D"/>
    <w:rsid w:val="00A553BE"/>
    <w:rsid w:val="00A55492"/>
    <w:rsid w:val="00A554AF"/>
    <w:rsid w:val="00A554D1"/>
    <w:rsid w:val="00A555CA"/>
    <w:rsid w:val="00A555DE"/>
    <w:rsid w:val="00A55655"/>
    <w:rsid w:val="00A557B4"/>
    <w:rsid w:val="00A558AD"/>
    <w:rsid w:val="00A55994"/>
    <w:rsid w:val="00A55B20"/>
    <w:rsid w:val="00A55B5E"/>
    <w:rsid w:val="00A55BBA"/>
    <w:rsid w:val="00A55C55"/>
    <w:rsid w:val="00A55CA9"/>
    <w:rsid w:val="00A55D38"/>
    <w:rsid w:val="00A55DE3"/>
    <w:rsid w:val="00A55E16"/>
    <w:rsid w:val="00A55F4A"/>
    <w:rsid w:val="00A55F65"/>
    <w:rsid w:val="00A5609E"/>
    <w:rsid w:val="00A5615D"/>
    <w:rsid w:val="00A562B2"/>
    <w:rsid w:val="00A562C5"/>
    <w:rsid w:val="00A562E0"/>
    <w:rsid w:val="00A563C4"/>
    <w:rsid w:val="00A563CD"/>
    <w:rsid w:val="00A563FC"/>
    <w:rsid w:val="00A56446"/>
    <w:rsid w:val="00A56564"/>
    <w:rsid w:val="00A56611"/>
    <w:rsid w:val="00A56641"/>
    <w:rsid w:val="00A56671"/>
    <w:rsid w:val="00A566C4"/>
    <w:rsid w:val="00A566CF"/>
    <w:rsid w:val="00A56912"/>
    <w:rsid w:val="00A569A1"/>
    <w:rsid w:val="00A56A50"/>
    <w:rsid w:val="00A56AE6"/>
    <w:rsid w:val="00A56B10"/>
    <w:rsid w:val="00A56BD5"/>
    <w:rsid w:val="00A56D08"/>
    <w:rsid w:val="00A56E6B"/>
    <w:rsid w:val="00A56ED9"/>
    <w:rsid w:val="00A56F6E"/>
    <w:rsid w:val="00A57044"/>
    <w:rsid w:val="00A5708E"/>
    <w:rsid w:val="00A57190"/>
    <w:rsid w:val="00A57196"/>
    <w:rsid w:val="00A571EE"/>
    <w:rsid w:val="00A572CE"/>
    <w:rsid w:val="00A572CF"/>
    <w:rsid w:val="00A57378"/>
    <w:rsid w:val="00A57412"/>
    <w:rsid w:val="00A57417"/>
    <w:rsid w:val="00A57553"/>
    <w:rsid w:val="00A576D8"/>
    <w:rsid w:val="00A57705"/>
    <w:rsid w:val="00A5770B"/>
    <w:rsid w:val="00A577E6"/>
    <w:rsid w:val="00A579AA"/>
    <w:rsid w:val="00A57A50"/>
    <w:rsid w:val="00A57ADE"/>
    <w:rsid w:val="00A57B77"/>
    <w:rsid w:val="00A57C53"/>
    <w:rsid w:val="00A57D1D"/>
    <w:rsid w:val="00A57E54"/>
    <w:rsid w:val="00A60032"/>
    <w:rsid w:val="00A6014F"/>
    <w:rsid w:val="00A601E3"/>
    <w:rsid w:val="00A603E9"/>
    <w:rsid w:val="00A60429"/>
    <w:rsid w:val="00A6044A"/>
    <w:rsid w:val="00A604CF"/>
    <w:rsid w:val="00A60503"/>
    <w:rsid w:val="00A60585"/>
    <w:rsid w:val="00A607A3"/>
    <w:rsid w:val="00A608B8"/>
    <w:rsid w:val="00A60963"/>
    <w:rsid w:val="00A60974"/>
    <w:rsid w:val="00A60997"/>
    <w:rsid w:val="00A60A19"/>
    <w:rsid w:val="00A60A26"/>
    <w:rsid w:val="00A60AC8"/>
    <w:rsid w:val="00A60B18"/>
    <w:rsid w:val="00A60B83"/>
    <w:rsid w:val="00A60DBF"/>
    <w:rsid w:val="00A60E69"/>
    <w:rsid w:val="00A61068"/>
    <w:rsid w:val="00A6106B"/>
    <w:rsid w:val="00A610CE"/>
    <w:rsid w:val="00A610DD"/>
    <w:rsid w:val="00A61119"/>
    <w:rsid w:val="00A61140"/>
    <w:rsid w:val="00A61168"/>
    <w:rsid w:val="00A6116C"/>
    <w:rsid w:val="00A611CB"/>
    <w:rsid w:val="00A611F3"/>
    <w:rsid w:val="00A612A6"/>
    <w:rsid w:val="00A6130C"/>
    <w:rsid w:val="00A61314"/>
    <w:rsid w:val="00A6138E"/>
    <w:rsid w:val="00A614F7"/>
    <w:rsid w:val="00A615BB"/>
    <w:rsid w:val="00A615E9"/>
    <w:rsid w:val="00A6165D"/>
    <w:rsid w:val="00A616DE"/>
    <w:rsid w:val="00A617BB"/>
    <w:rsid w:val="00A618A7"/>
    <w:rsid w:val="00A61944"/>
    <w:rsid w:val="00A6199E"/>
    <w:rsid w:val="00A619F9"/>
    <w:rsid w:val="00A61BF1"/>
    <w:rsid w:val="00A61CBF"/>
    <w:rsid w:val="00A61D13"/>
    <w:rsid w:val="00A61E76"/>
    <w:rsid w:val="00A61F0C"/>
    <w:rsid w:val="00A62013"/>
    <w:rsid w:val="00A6210A"/>
    <w:rsid w:val="00A62117"/>
    <w:rsid w:val="00A6214A"/>
    <w:rsid w:val="00A62177"/>
    <w:rsid w:val="00A6217B"/>
    <w:rsid w:val="00A6225E"/>
    <w:rsid w:val="00A622BD"/>
    <w:rsid w:val="00A6230D"/>
    <w:rsid w:val="00A62314"/>
    <w:rsid w:val="00A6235E"/>
    <w:rsid w:val="00A62425"/>
    <w:rsid w:val="00A624AC"/>
    <w:rsid w:val="00A62534"/>
    <w:rsid w:val="00A62669"/>
    <w:rsid w:val="00A6267C"/>
    <w:rsid w:val="00A627B6"/>
    <w:rsid w:val="00A6281E"/>
    <w:rsid w:val="00A6287B"/>
    <w:rsid w:val="00A62882"/>
    <w:rsid w:val="00A629EA"/>
    <w:rsid w:val="00A62B76"/>
    <w:rsid w:val="00A62CCE"/>
    <w:rsid w:val="00A62D02"/>
    <w:rsid w:val="00A62D7B"/>
    <w:rsid w:val="00A62D9B"/>
    <w:rsid w:val="00A62DA1"/>
    <w:rsid w:val="00A62E10"/>
    <w:rsid w:val="00A62E7D"/>
    <w:rsid w:val="00A62EBA"/>
    <w:rsid w:val="00A62FD9"/>
    <w:rsid w:val="00A62FDC"/>
    <w:rsid w:val="00A62FE8"/>
    <w:rsid w:val="00A63015"/>
    <w:rsid w:val="00A63149"/>
    <w:rsid w:val="00A631CE"/>
    <w:rsid w:val="00A6321D"/>
    <w:rsid w:val="00A632FC"/>
    <w:rsid w:val="00A633E2"/>
    <w:rsid w:val="00A6341A"/>
    <w:rsid w:val="00A63487"/>
    <w:rsid w:val="00A634D0"/>
    <w:rsid w:val="00A634DB"/>
    <w:rsid w:val="00A6352E"/>
    <w:rsid w:val="00A635AB"/>
    <w:rsid w:val="00A636E7"/>
    <w:rsid w:val="00A6379C"/>
    <w:rsid w:val="00A6383E"/>
    <w:rsid w:val="00A63874"/>
    <w:rsid w:val="00A639F3"/>
    <w:rsid w:val="00A63BDD"/>
    <w:rsid w:val="00A63CB3"/>
    <w:rsid w:val="00A63D6C"/>
    <w:rsid w:val="00A63D79"/>
    <w:rsid w:val="00A63DEA"/>
    <w:rsid w:val="00A63E78"/>
    <w:rsid w:val="00A63EB1"/>
    <w:rsid w:val="00A63F64"/>
    <w:rsid w:val="00A63FA5"/>
    <w:rsid w:val="00A63FC0"/>
    <w:rsid w:val="00A64097"/>
    <w:rsid w:val="00A64126"/>
    <w:rsid w:val="00A64137"/>
    <w:rsid w:val="00A641F1"/>
    <w:rsid w:val="00A642E8"/>
    <w:rsid w:val="00A64431"/>
    <w:rsid w:val="00A6446C"/>
    <w:rsid w:val="00A6447D"/>
    <w:rsid w:val="00A645E7"/>
    <w:rsid w:val="00A64672"/>
    <w:rsid w:val="00A646BE"/>
    <w:rsid w:val="00A64775"/>
    <w:rsid w:val="00A647F2"/>
    <w:rsid w:val="00A64815"/>
    <w:rsid w:val="00A648E8"/>
    <w:rsid w:val="00A64A14"/>
    <w:rsid w:val="00A64A4D"/>
    <w:rsid w:val="00A64A58"/>
    <w:rsid w:val="00A64C31"/>
    <w:rsid w:val="00A64D35"/>
    <w:rsid w:val="00A64DD2"/>
    <w:rsid w:val="00A64E95"/>
    <w:rsid w:val="00A650E4"/>
    <w:rsid w:val="00A651BB"/>
    <w:rsid w:val="00A651E0"/>
    <w:rsid w:val="00A652F0"/>
    <w:rsid w:val="00A65342"/>
    <w:rsid w:val="00A654ED"/>
    <w:rsid w:val="00A65568"/>
    <w:rsid w:val="00A65763"/>
    <w:rsid w:val="00A65766"/>
    <w:rsid w:val="00A65899"/>
    <w:rsid w:val="00A658D3"/>
    <w:rsid w:val="00A658E2"/>
    <w:rsid w:val="00A659B6"/>
    <w:rsid w:val="00A659E3"/>
    <w:rsid w:val="00A65A02"/>
    <w:rsid w:val="00A65AEE"/>
    <w:rsid w:val="00A65B15"/>
    <w:rsid w:val="00A65B19"/>
    <w:rsid w:val="00A65C08"/>
    <w:rsid w:val="00A65C70"/>
    <w:rsid w:val="00A65CDB"/>
    <w:rsid w:val="00A65D64"/>
    <w:rsid w:val="00A65D67"/>
    <w:rsid w:val="00A65E6B"/>
    <w:rsid w:val="00A65E77"/>
    <w:rsid w:val="00A65F3F"/>
    <w:rsid w:val="00A66060"/>
    <w:rsid w:val="00A66232"/>
    <w:rsid w:val="00A66268"/>
    <w:rsid w:val="00A66293"/>
    <w:rsid w:val="00A662F6"/>
    <w:rsid w:val="00A6633F"/>
    <w:rsid w:val="00A663FB"/>
    <w:rsid w:val="00A66430"/>
    <w:rsid w:val="00A664F0"/>
    <w:rsid w:val="00A664F1"/>
    <w:rsid w:val="00A666ED"/>
    <w:rsid w:val="00A66811"/>
    <w:rsid w:val="00A66822"/>
    <w:rsid w:val="00A668A7"/>
    <w:rsid w:val="00A66AF9"/>
    <w:rsid w:val="00A66BF7"/>
    <w:rsid w:val="00A66C34"/>
    <w:rsid w:val="00A66C50"/>
    <w:rsid w:val="00A66C67"/>
    <w:rsid w:val="00A66EDA"/>
    <w:rsid w:val="00A66F8B"/>
    <w:rsid w:val="00A6701B"/>
    <w:rsid w:val="00A67024"/>
    <w:rsid w:val="00A67050"/>
    <w:rsid w:val="00A67082"/>
    <w:rsid w:val="00A671C1"/>
    <w:rsid w:val="00A671F1"/>
    <w:rsid w:val="00A6725E"/>
    <w:rsid w:val="00A672D7"/>
    <w:rsid w:val="00A673DA"/>
    <w:rsid w:val="00A673F5"/>
    <w:rsid w:val="00A674BA"/>
    <w:rsid w:val="00A674DF"/>
    <w:rsid w:val="00A67506"/>
    <w:rsid w:val="00A6750F"/>
    <w:rsid w:val="00A675A4"/>
    <w:rsid w:val="00A67605"/>
    <w:rsid w:val="00A67646"/>
    <w:rsid w:val="00A6764E"/>
    <w:rsid w:val="00A67655"/>
    <w:rsid w:val="00A6766D"/>
    <w:rsid w:val="00A6768C"/>
    <w:rsid w:val="00A67697"/>
    <w:rsid w:val="00A67862"/>
    <w:rsid w:val="00A67AD8"/>
    <w:rsid w:val="00A67C0A"/>
    <w:rsid w:val="00A67CAF"/>
    <w:rsid w:val="00A67CC3"/>
    <w:rsid w:val="00A67CFC"/>
    <w:rsid w:val="00A67D58"/>
    <w:rsid w:val="00A67DC7"/>
    <w:rsid w:val="00A67EB1"/>
    <w:rsid w:val="00A67EB5"/>
    <w:rsid w:val="00A67EBB"/>
    <w:rsid w:val="00A7002B"/>
    <w:rsid w:val="00A70075"/>
    <w:rsid w:val="00A700B2"/>
    <w:rsid w:val="00A700D5"/>
    <w:rsid w:val="00A700E2"/>
    <w:rsid w:val="00A701C0"/>
    <w:rsid w:val="00A7027A"/>
    <w:rsid w:val="00A70347"/>
    <w:rsid w:val="00A703E3"/>
    <w:rsid w:val="00A7043E"/>
    <w:rsid w:val="00A70450"/>
    <w:rsid w:val="00A7046C"/>
    <w:rsid w:val="00A70481"/>
    <w:rsid w:val="00A704AF"/>
    <w:rsid w:val="00A704BB"/>
    <w:rsid w:val="00A7056C"/>
    <w:rsid w:val="00A70601"/>
    <w:rsid w:val="00A70635"/>
    <w:rsid w:val="00A706A5"/>
    <w:rsid w:val="00A707BB"/>
    <w:rsid w:val="00A707C2"/>
    <w:rsid w:val="00A70801"/>
    <w:rsid w:val="00A70844"/>
    <w:rsid w:val="00A7089B"/>
    <w:rsid w:val="00A70944"/>
    <w:rsid w:val="00A70950"/>
    <w:rsid w:val="00A70998"/>
    <w:rsid w:val="00A70A0E"/>
    <w:rsid w:val="00A70A4E"/>
    <w:rsid w:val="00A70A64"/>
    <w:rsid w:val="00A70BDA"/>
    <w:rsid w:val="00A70C42"/>
    <w:rsid w:val="00A70C73"/>
    <w:rsid w:val="00A70CFB"/>
    <w:rsid w:val="00A70D0E"/>
    <w:rsid w:val="00A70D63"/>
    <w:rsid w:val="00A70DDA"/>
    <w:rsid w:val="00A70E20"/>
    <w:rsid w:val="00A70EC8"/>
    <w:rsid w:val="00A70F72"/>
    <w:rsid w:val="00A712F0"/>
    <w:rsid w:val="00A7133C"/>
    <w:rsid w:val="00A713D0"/>
    <w:rsid w:val="00A71418"/>
    <w:rsid w:val="00A71472"/>
    <w:rsid w:val="00A71506"/>
    <w:rsid w:val="00A7169A"/>
    <w:rsid w:val="00A716A4"/>
    <w:rsid w:val="00A716B7"/>
    <w:rsid w:val="00A7175A"/>
    <w:rsid w:val="00A71790"/>
    <w:rsid w:val="00A71902"/>
    <w:rsid w:val="00A71912"/>
    <w:rsid w:val="00A71A77"/>
    <w:rsid w:val="00A71AA1"/>
    <w:rsid w:val="00A71B7F"/>
    <w:rsid w:val="00A71B92"/>
    <w:rsid w:val="00A71BA5"/>
    <w:rsid w:val="00A71BAE"/>
    <w:rsid w:val="00A71C58"/>
    <w:rsid w:val="00A71C7F"/>
    <w:rsid w:val="00A71D38"/>
    <w:rsid w:val="00A71DC5"/>
    <w:rsid w:val="00A71E04"/>
    <w:rsid w:val="00A71E68"/>
    <w:rsid w:val="00A71EDA"/>
    <w:rsid w:val="00A71F2F"/>
    <w:rsid w:val="00A71F75"/>
    <w:rsid w:val="00A72057"/>
    <w:rsid w:val="00A720B3"/>
    <w:rsid w:val="00A7210E"/>
    <w:rsid w:val="00A72125"/>
    <w:rsid w:val="00A72172"/>
    <w:rsid w:val="00A721E6"/>
    <w:rsid w:val="00A72237"/>
    <w:rsid w:val="00A722DB"/>
    <w:rsid w:val="00A72355"/>
    <w:rsid w:val="00A723CD"/>
    <w:rsid w:val="00A7252C"/>
    <w:rsid w:val="00A72600"/>
    <w:rsid w:val="00A72751"/>
    <w:rsid w:val="00A727DE"/>
    <w:rsid w:val="00A72816"/>
    <w:rsid w:val="00A72886"/>
    <w:rsid w:val="00A72A21"/>
    <w:rsid w:val="00A72B31"/>
    <w:rsid w:val="00A72C37"/>
    <w:rsid w:val="00A72CE4"/>
    <w:rsid w:val="00A72D90"/>
    <w:rsid w:val="00A72E05"/>
    <w:rsid w:val="00A72F36"/>
    <w:rsid w:val="00A72F5D"/>
    <w:rsid w:val="00A72FCB"/>
    <w:rsid w:val="00A73048"/>
    <w:rsid w:val="00A7308D"/>
    <w:rsid w:val="00A73192"/>
    <w:rsid w:val="00A731F5"/>
    <w:rsid w:val="00A73254"/>
    <w:rsid w:val="00A73263"/>
    <w:rsid w:val="00A732E0"/>
    <w:rsid w:val="00A733F1"/>
    <w:rsid w:val="00A73451"/>
    <w:rsid w:val="00A7353F"/>
    <w:rsid w:val="00A735FC"/>
    <w:rsid w:val="00A73692"/>
    <w:rsid w:val="00A73757"/>
    <w:rsid w:val="00A737A2"/>
    <w:rsid w:val="00A73824"/>
    <w:rsid w:val="00A7384B"/>
    <w:rsid w:val="00A739F3"/>
    <w:rsid w:val="00A73B28"/>
    <w:rsid w:val="00A73B76"/>
    <w:rsid w:val="00A73B82"/>
    <w:rsid w:val="00A73BA4"/>
    <w:rsid w:val="00A73CED"/>
    <w:rsid w:val="00A73E19"/>
    <w:rsid w:val="00A73E37"/>
    <w:rsid w:val="00A73FF6"/>
    <w:rsid w:val="00A740B9"/>
    <w:rsid w:val="00A740D3"/>
    <w:rsid w:val="00A741A7"/>
    <w:rsid w:val="00A741C5"/>
    <w:rsid w:val="00A74282"/>
    <w:rsid w:val="00A74397"/>
    <w:rsid w:val="00A743DE"/>
    <w:rsid w:val="00A744C0"/>
    <w:rsid w:val="00A74513"/>
    <w:rsid w:val="00A74564"/>
    <w:rsid w:val="00A74604"/>
    <w:rsid w:val="00A7462B"/>
    <w:rsid w:val="00A74631"/>
    <w:rsid w:val="00A7463C"/>
    <w:rsid w:val="00A7468F"/>
    <w:rsid w:val="00A746E2"/>
    <w:rsid w:val="00A747EA"/>
    <w:rsid w:val="00A74805"/>
    <w:rsid w:val="00A748CD"/>
    <w:rsid w:val="00A74932"/>
    <w:rsid w:val="00A749AE"/>
    <w:rsid w:val="00A74ABD"/>
    <w:rsid w:val="00A74B3F"/>
    <w:rsid w:val="00A74BD4"/>
    <w:rsid w:val="00A74C09"/>
    <w:rsid w:val="00A74C15"/>
    <w:rsid w:val="00A74C40"/>
    <w:rsid w:val="00A74C69"/>
    <w:rsid w:val="00A74CB5"/>
    <w:rsid w:val="00A74CFA"/>
    <w:rsid w:val="00A74E40"/>
    <w:rsid w:val="00A74E62"/>
    <w:rsid w:val="00A74EA4"/>
    <w:rsid w:val="00A74EB3"/>
    <w:rsid w:val="00A74EC4"/>
    <w:rsid w:val="00A74F21"/>
    <w:rsid w:val="00A74F98"/>
    <w:rsid w:val="00A74FA1"/>
    <w:rsid w:val="00A74FC2"/>
    <w:rsid w:val="00A74FCA"/>
    <w:rsid w:val="00A75001"/>
    <w:rsid w:val="00A7505C"/>
    <w:rsid w:val="00A75063"/>
    <w:rsid w:val="00A7510D"/>
    <w:rsid w:val="00A75157"/>
    <w:rsid w:val="00A7524A"/>
    <w:rsid w:val="00A752C9"/>
    <w:rsid w:val="00A75337"/>
    <w:rsid w:val="00A75352"/>
    <w:rsid w:val="00A75362"/>
    <w:rsid w:val="00A75474"/>
    <w:rsid w:val="00A75627"/>
    <w:rsid w:val="00A7563A"/>
    <w:rsid w:val="00A75648"/>
    <w:rsid w:val="00A7570D"/>
    <w:rsid w:val="00A75784"/>
    <w:rsid w:val="00A757AB"/>
    <w:rsid w:val="00A757CA"/>
    <w:rsid w:val="00A75840"/>
    <w:rsid w:val="00A758D2"/>
    <w:rsid w:val="00A75903"/>
    <w:rsid w:val="00A7591E"/>
    <w:rsid w:val="00A75966"/>
    <w:rsid w:val="00A75970"/>
    <w:rsid w:val="00A759C3"/>
    <w:rsid w:val="00A75A11"/>
    <w:rsid w:val="00A75B24"/>
    <w:rsid w:val="00A75C02"/>
    <w:rsid w:val="00A75CBB"/>
    <w:rsid w:val="00A75CBF"/>
    <w:rsid w:val="00A75E1E"/>
    <w:rsid w:val="00A75E89"/>
    <w:rsid w:val="00A75EB0"/>
    <w:rsid w:val="00A75EB2"/>
    <w:rsid w:val="00A75F0E"/>
    <w:rsid w:val="00A75F22"/>
    <w:rsid w:val="00A76033"/>
    <w:rsid w:val="00A76142"/>
    <w:rsid w:val="00A761DC"/>
    <w:rsid w:val="00A76214"/>
    <w:rsid w:val="00A76349"/>
    <w:rsid w:val="00A7640D"/>
    <w:rsid w:val="00A76416"/>
    <w:rsid w:val="00A76443"/>
    <w:rsid w:val="00A764CB"/>
    <w:rsid w:val="00A76576"/>
    <w:rsid w:val="00A765C5"/>
    <w:rsid w:val="00A766BD"/>
    <w:rsid w:val="00A7670A"/>
    <w:rsid w:val="00A768D4"/>
    <w:rsid w:val="00A769F0"/>
    <w:rsid w:val="00A76A21"/>
    <w:rsid w:val="00A76BA7"/>
    <w:rsid w:val="00A76D08"/>
    <w:rsid w:val="00A76D78"/>
    <w:rsid w:val="00A76D82"/>
    <w:rsid w:val="00A76D84"/>
    <w:rsid w:val="00A76EB4"/>
    <w:rsid w:val="00A76EED"/>
    <w:rsid w:val="00A7709C"/>
    <w:rsid w:val="00A770E8"/>
    <w:rsid w:val="00A770F3"/>
    <w:rsid w:val="00A7715D"/>
    <w:rsid w:val="00A772E7"/>
    <w:rsid w:val="00A7732D"/>
    <w:rsid w:val="00A77395"/>
    <w:rsid w:val="00A773FF"/>
    <w:rsid w:val="00A77506"/>
    <w:rsid w:val="00A77605"/>
    <w:rsid w:val="00A77704"/>
    <w:rsid w:val="00A777AF"/>
    <w:rsid w:val="00A7786F"/>
    <w:rsid w:val="00A7789B"/>
    <w:rsid w:val="00A779A7"/>
    <w:rsid w:val="00A77A40"/>
    <w:rsid w:val="00A77A68"/>
    <w:rsid w:val="00A77AB2"/>
    <w:rsid w:val="00A77B15"/>
    <w:rsid w:val="00A77BC0"/>
    <w:rsid w:val="00A77BF0"/>
    <w:rsid w:val="00A77C6E"/>
    <w:rsid w:val="00A77C87"/>
    <w:rsid w:val="00A77CFC"/>
    <w:rsid w:val="00A77DAF"/>
    <w:rsid w:val="00A77E04"/>
    <w:rsid w:val="00A77E4F"/>
    <w:rsid w:val="00A77EA0"/>
    <w:rsid w:val="00A77F97"/>
    <w:rsid w:val="00A77FB6"/>
    <w:rsid w:val="00A80039"/>
    <w:rsid w:val="00A80065"/>
    <w:rsid w:val="00A8006A"/>
    <w:rsid w:val="00A801F4"/>
    <w:rsid w:val="00A8035D"/>
    <w:rsid w:val="00A80371"/>
    <w:rsid w:val="00A80489"/>
    <w:rsid w:val="00A80521"/>
    <w:rsid w:val="00A80759"/>
    <w:rsid w:val="00A80784"/>
    <w:rsid w:val="00A807C0"/>
    <w:rsid w:val="00A807CB"/>
    <w:rsid w:val="00A807ED"/>
    <w:rsid w:val="00A80887"/>
    <w:rsid w:val="00A80A22"/>
    <w:rsid w:val="00A80A3F"/>
    <w:rsid w:val="00A80A48"/>
    <w:rsid w:val="00A80AF8"/>
    <w:rsid w:val="00A80B35"/>
    <w:rsid w:val="00A80B89"/>
    <w:rsid w:val="00A80CB1"/>
    <w:rsid w:val="00A80D54"/>
    <w:rsid w:val="00A80D57"/>
    <w:rsid w:val="00A80E56"/>
    <w:rsid w:val="00A80E67"/>
    <w:rsid w:val="00A80E94"/>
    <w:rsid w:val="00A80F00"/>
    <w:rsid w:val="00A80F2B"/>
    <w:rsid w:val="00A80F81"/>
    <w:rsid w:val="00A80FEB"/>
    <w:rsid w:val="00A811A8"/>
    <w:rsid w:val="00A81305"/>
    <w:rsid w:val="00A81337"/>
    <w:rsid w:val="00A81372"/>
    <w:rsid w:val="00A8179A"/>
    <w:rsid w:val="00A817DA"/>
    <w:rsid w:val="00A817F0"/>
    <w:rsid w:val="00A818D1"/>
    <w:rsid w:val="00A81905"/>
    <w:rsid w:val="00A819A0"/>
    <w:rsid w:val="00A81A4D"/>
    <w:rsid w:val="00A81B78"/>
    <w:rsid w:val="00A81BC2"/>
    <w:rsid w:val="00A81BEB"/>
    <w:rsid w:val="00A81C1B"/>
    <w:rsid w:val="00A81C71"/>
    <w:rsid w:val="00A81C8D"/>
    <w:rsid w:val="00A81CB9"/>
    <w:rsid w:val="00A81CDE"/>
    <w:rsid w:val="00A81CEE"/>
    <w:rsid w:val="00A81D8A"/>
    <w:rsid w:val="00A81DD8"/>
    <w:rsid w:val="00A81E34"/>
    <w:rsid w:val="00A81ED1"/>
    <w:rsid w:val="00A81F3A"/>
    <w:rsid w:val="00A81F56"/>
    <w:rsid w:val="00A81F73"/>
    <w:rsid w:val="00A81F89"/>
    <w:rsid w:val="00A8203D"/>
    <w:rsid w:val="00A820C3"/>
    <w:rsid w:val="00A82298"/>
    <w:rsid w:val="00A82322"/>
    <w:rsid w:val="00A82417"/>
    <w:rsid w:val="00A8250E"/>
    <w:rsid w:val="00A8251F"/>
    <w:rsid w:val="00A8259F"/>
    <w:rsid w:val="00A825B3"/>
    <w:rsid w:val="00A8265D"/>
    <w:rsid w:val="00A8266B"/>
    <w:rsid w:val="00A82689"/>
    <w:rsid w:val="00A82767"/>
    <w:rsid w:val="00A827D5"/>
    <w:rsid w:val="00A82892"/>
    <w:rsid w:val="00A828B7"/>
    <w:rsid w:val="00A8295E"/>
    <w:rsid w:val="00A82997"/>
    <w:rsid w:val="00A82BBA"/>
    <w:rsid w:val="00A82CF3"/>
    <w:rsid w:val="00A82D23"/>
    <w:rsid w:val="00A82D7A"/>
    <w:rsid w:val="00A82E17"/>
    <w:rsid w:val="00A82EF9"/>
    <w:rsid w:val="00A82F6A"/>
    <w:rsid w:val="00A8302B"/>
    <w:rsid w:val="00A83053"/>
    <w:rsid w:val="00A83055"/>
    <w:rsid w:val="00A83224"/>
    <w:rsid w:val="00A832E7"/>
    <w:rsid w:val="00A833F0"/>
    <w:rsid w:val="00A8354F"/>
    <w:rsid w:val="00A83604"/>
    <w:rsid w:val="00A8372F"/>
    <w:rsid w:val="00A83761"/>
    <w:rsid w:val="00A837CC"/>
    <w:rsid w:val="00A837CE"/>
    <w:rsid w:val="00A837DE"/>
    <w:rsid w:val="00A8380F"/>
    <w:rsid w:val="00A83817"/>
    <w:rsid w:val="00A8385A"/>
    <w:rsid w:val="00A83878"/>
    <w:rsid w:val="00A838B1"/>
    <w:rsid w:val="00A839E4"/>
    <w:rsid w:val="00A83A24"/>
    <w:rsid w:val="00A83A4E"/>
    <w:rsid w:val="00A83AA4"/>
    <w:rsid w:val="00A83B15"/>
    <w:rsid w:val="00A83C3F"/>
    <w:rsid w:val="00A83CA7"/>
    <w:rsid w:val="00A83D2D"/>
    <w:rsid w:val="00A83D9F"/>
    <w:rsid w:val="00A83DC8"/>
    <w:rsid w:val="00A83E0A"/>
    <w:rsid w:val="00A83FE6"/>
    <w:rsid w:val="00A83FF8"/>
    <w:rsid w:val="00A8402E"/>
    <w:rsid w:val="00A84081"/>
    <w:rsid w:val="00A84121"/>
    <w:rsid w:val="00A84173"/>
    <w:rsid w:val="00A841AF"/>
    <w:rsid w:val="00A843C8"/>
    <w:rsid w:val="00A84450"/>
    <w:rsid w:val="00A844DA"/>
    <w:rsid w:val="00A8456E"/>
    <w:rsid w:val="00A845C4"/>
    <w:rsid w:val="00A846C5"/>
    <w:rsid w:val="00A848FF"/>
    <w:rsid w:val="00A8492D"/>
    <w:rsid w:val="00A84938"/>
    <w:rsid w:val="00A849F9"/>
    <w:rsid w:val="00A84A49"/>
    <w:rsid w:val="00A84AA7"/>
    <w:rsid w:val="00A84AEF"/>
    <w:rsid w:val="00A84BA2"/>
    <w:rsid w:val="00A84C06"/>
    <w:rsid w:val="00A84D63"/>
    <w:rsid w:val="00A84EA9"/>
    <w:rsid w:val="00A84F72"/>
    <w:rsid w:val="00A84FFE"/>
    <w:rsid w:val="00A85018"/>
    <w:rsid w:val="00A852F2"/>
    <w:rsid w:val="00A85338"/>
    <w:rsid w:val="00A853A0"/>
    <w:rsid w:val="00A8559C"/>
    <w:rsid w:val="00A855FD"/>
    <w:rsid w:val="00A8561E"/>
    <w:rsid w:val="00A85881"/>
    <w:rsid w:val="00A8591E"/>
    <w:rsid w:val="00A8595B"/>
    <w:rsid w:val="00A85989"/>
    <w:rsid w:val="00A859A3"/>
    <w:rsid w:val="00A859BE"/>
    <w:rsid w:val="00A85A25"/>
    <w:rsid w:val="00A85A7D"/>
    <w:rsid w:val="00A85AFA"/>
    <w:rsid w:val="00A85B7B"/>
    <w:rsid w:val="00A85C95"/>
    <w:rsid w:val="00A85CB0"/>
    <w:rsid w:val="00A85E11"/>
    <w:rsid w:val="00A85E23"/>
    <w:rsid w:val="00A85EE7"/>
    <w:rsid w:val="00A85F89"/>
    <w:rsid w:val="00A85FA3"/>
    <w:rsid w:val="00A85FA6"/>
    <w:rsid w:val="00A85FE9"/>
    <w:rsid w:val="00A86027"/>
    <w:rsid w:val="00A8602B"/>
    <w:rsid w:val="00A861D6"/>
    <w:rsid w:val="00A86291"/>
    <w:rsid w:val="00A86388"/>
    <w:rsid w:val="00A863F3"/>
    <w:rsid w:val="00A8644F"/>
    <w:rsid w:val="00A86503"/>
    <w:rsid w:val="00A865A7"/>
    <w:rsid w:val="00A865BD"/>
    <w:rsid w:val="00A865F4"/>
    <w:rsid w:val="00A8663B"/>
    <w:rsid w:val="00A866D6"/>
    <w:rsid w:val="00A866E6"/>
    <w:rsid w:val="00A8674B"/>
    <w:rsid w:val="00A868B3"/>
    <w:rsid w:val="00A86933"/>
    <w:rsid w:val="00A86B75"/>
    <w:rsid w:val="00A86BBD"/>
    <w:rsid w:val="00A86BCB"/>
    <w:rsid w:val="00A86C6F"/>
    <w:rsid w:val="00A86CB5"/>
    <w:rsid w:val="00A86D9E"/>
    <w:rsid w:val="00A86DDC"/>
    <w:rsid w:val="00A86E03"/>
    <w:rsid w:val="00A86F1A"/>
    <w:rsid w:val="00A8712C"/>
    <w:rsid w:val="00A87152"/>
    <w:rsid w:val="00A87222"/>
    <w:rsid w:val="00A87247"/>
    <w:rsid w:val="00A8727B"/>
    <w:rsid w:val="00A8731E"/>
    <w:rsid w:val="00A873D4"/>
    <w:rsid w:val="00A8740E"/>
    <w:rsid w:val="00A87412"/>
    <w:rsid w:val="00A874F7"/>
    <w:rsid w:val="00A8755F"/>
    <w:rsid w:val="00A87655"/>
    <w:rsid w:val="00A87753"/>
    <w:rsid w:val="00A87779"/>
    <w:rsid w:val="00A8778E"/>
    <w:rsid w:val="00A87842"/>
    <w:rsid w:val="00A878A2"/>
    <w:rsid w:val="00A8791C"/>
    <w:rsid w:val="00A87950"/>
    <w:rsid w:val="00A8799D"/>
    <w:rsid w:val="00A879D6"/>
    <w:rsid w:val="00A87A70"/>
    <w:rsid w:val="00A87A88"/>
    <w:rsid w:val="00A87AAB"/>
    <w:rsid w:val="00A87AE6"/>
    <w:rsid w:val="00A87B8E"/>
    <w:rsid w:val="00A87B9F"/>
    <w:rsid w:val="00A87C2B"/>
    <w:rsid w:val="00A87D2E"/>
    <w:rsid w:val="00A87E74"/>
    <w:rsid w:val="00A87ED8"/>
    <w:rsid w:val="00A87F3D"/>
    <w:rsid w:val="00A87F95"/>
    <w:rsid w:val="00A87F98"/>
    <w:rsid w:val="00A9009F"/>
    <w:rsid w:val="00A90204"/>
    <w:rsid w:val="00A9035F"/>
    <w:rsid w:val="00A904BB"/>
    <w:rsid w:val="00A9058F"/>
    <w:rsid w:val="00A905B8"/>
    <w:rsid w:val="00A9069A"/>
    <w:rsid w:val="00A906C4"/>
    <w:rsid w:val="00A9074D"/>
    <w:rsid w:val="00A9091D"/>
    <w:rsid w:val="00A9096A"/>
    <w:rsid w:val="00A90975"/>
    <w:rsid w:val="00A90999"/>
    <w:rsid w:val="00A90A9B"/>
    <w:rsid w:val="00A90B0F"/>
    <w:rsid w:val="00A90B80"/>
    <w:rsid w:val="00A90BED"/>
    <w:rsid w:val="00A90BFA"/>
    <w:rsid w:val="00A90C73"/>
    <w:rsid w:val="00A90D35"/>
    <w:rsid w:val="00A90DD5"/>
    <w:rsid w:val="00A90EC3"/>
    <w:rsid w:val="00A90F09"/>
    <w:rsid w:val="00A90F5B"/>
    <w:rsid w:val="00A90FB0"/>
    <w:rsid w:val="00A90FFC"/>
    <w:rsid w:val="00A91134"/>
    <w:rsid w:val="00A911A0"/>
    <w:rsid w:val="00A912F1"/>
    <w:rsid w:val="00A9139A"/>
    <w:rsid w:val="00A913B1"/>
    <w:rsid w:val="00A914B3"/>
    <w:rsid w:val="00A91536"/>
    <w:rsid w:val="00A915CF"/>
    <w:rsid w:val="00A915D8"/>
    <w:rsid w:val="00A91605"/>
    <w:rsid w:val="00A9163F"/>
    <w:rsid w:val="00A91694"/>
    <w:rsid w:val="00A9169C"/>
    <w:rsid w:val="00A9172F"/>
    <w:rsid w:val="00A91993"/>
    <w:rsid w:val="00A91A0C"/>
    <w:rsid w:val="00A91A80"/>
    <w:rsid w:val="00A91B1F"/>
    <w:rsid w:val="00A91B6C"/>
    <w:rsid w:val="00A91BFF"/>
    <w:rsid w:val="00A91C16"/>
    <w:rsid w:val="00A91D29"/>
    <w:rsid w:val="00A91D67"/>
    <w:rsid w:val="00A91E84"/>
    <w:rsid w:val="00A91F9B"/>
    <w:rsid w:val="00A91FDF"/>
    <w:rsid w:val="00A92031"/>
    <w:rsid w:val="00A92092"/>
    <w:rsid w:val="00A920C3"/>
    <w:rsid w:val="00A920CE"/>
    <w:rsid w:val="00A9218B"/>
    <w:rsid w:val="00A9220D"/>
    <w:rsid w:val="00A92265"/>
    <w:rsid w:val="00A922C1"/>
    <w:rsid w:val="00A922EA"/>
    <w:rsid w:val="00A924D2"/>
    <w:rsid w:val="00A92551"/>
    <w:rsid w:val="00A9257A"/>
    <w:rsid w:val="00A925D0"/>
    <w:rsid w:val="00A9261F"/>
    <w:rsid w:val="00A926BA"/>
    <w:rsid w:val="00A926BE"/>
    <w:rsid w:val="00A92781"/>
    <w:rsid w:val="00A929DA"/>
    <w:rsid w:val="00A92A4A"/>
    <w:rsid w:val="00A92BCA"/>
    <w:rsid w:val="00A92C78"/>
    <w:rsid w:val="00A92CA8"/>
    <w:rsid w:val="00A92D4C"/>
    <w:rsid w:val="00A92DB3"/>
    <w:rsid w:val="00A92E41"/>
    <w:rsid w:val="00A92F0E"/>
    <w:rsid w:val="00A92FD6"/>
    <w:rsid w:val="00A9300C"/>
    <w:rsid w:val="00A9301B"/>
    <w:rsid w:val="00A93066"/>
    <w:rsid w:val="00A9310A"/>
    <w:rsid w:val="00A9320E"/>
    <w:rsid w:val="00A9332E"/>
    <w:rsid w:val="00A9334A"/>
    <w:rsid w:val="00A934A2"/>
    <w:rsid w:val="00A935A4"/>
    <w:rsid w:val="00A935F0"/>
    <w:rsid w:val="00A93705"/>
    <w:rsid w:val="00A9374A"/>
    <w:rsid w:val="00A9375B"/>
    <w:rsid w:val="00A937B8"/>
    <w:rsid w:val="00A9381F"/>
    <w:rsid w:val="00A93827"/>
    <w:rsid w:val="00A93951"/>
    <w:rsid w:val="00A93A27"/>
    <w:rsid w:val="00A93A67"/>
    <w:rsid w:val="00A93B2A"/>
    <w:rsid w:val="00A93B88"/>
    <w:rsid w:val="00A93BBC"/>
    <w:rsid w:val="00A93C47"/>
    <w:rsid w:val="00A93CE0"/>
    <w:rsid w:val="00A93DCA"/>
    <w:rsid w:val="00A93E10"/>
    <w:rsid w:val="00A93E24"/>
    <w:rsid w:val="00A93F35"/>
    <w:rsid w:val="00A940EC"/>
    <w:rsid w:val="00A94140"/>
    <w:rsid w:val="00A9419A"/>
    <w:rsid w:val="00A941C1"/>
    <w:rsid w:val="00A941E1"/>
    <w:rsid w:val="00A94263"/>
    <w:rsid w:val="00A942BC"/>
    <w:rsid w:val="00A943D3"/>
    <w:rsid w:val="00A9446B"/>
    <w:rsid w:val="00A9446F"/>
    <w:rsid w:val="00A94477"/>
    <w:rsid w:val="00A944D1"/>
    <w:rsid w:val="00A944D4"/>
    <w:rsid w:val="00A944FA"/>
    <w:rsid w:val="00A94551"/>
    <w:rsid w:val="00A94564"/>
    <w:rsid w:val="00A945B7"/>
    <w:rsid w:val="00A945BB"/>
    <w:rsid w:val="00A945E8"/>
    <w:rsid w:val="00A946C0"/>
    <w:rsid w:val="00A94873"/>
    <w:rsid w:val="00A94A34"/>
    <w:rsid w:val="00A94AA9"/>
    <w:rsid w:val="00A94B0A"/>
    <w:rsid w:val="00A94C1A"/>
    <w:rsid w:val="00A94D3C"/>
    <w:rsid w:val="00A94E26"/>
    <w:rsid w:val="00A94E52"/>
    <w:rsid w:val="00A94E97"/>
    <w:rsid w:val="00A94EB9"/>
    <w:rsid w:val="00A94FDB"/>
    <w:rsid w:val="00A95262"/>
    <w:rsid w:val="00A952EC"/>
    <w:rsid w:val="00A953B3"/>
    <w:rsid w:val="00A9540B"/>
    <w:rsid w:val="00A95725"/>
    <w:rsid w:val="00A9577C"/>
    <w:rsid w:val="00A9588A"/>
    <w:rsid w:val="00A958DB"/>
    <w:rsid w:val="00A9592A"/>
    <w:rsid w:val="00A95A1B"/>
    <w:rsid w:val="00A95A7A"/>
    <w:rsid w:val="00A95AAD"/>
    <w:rsid w:val="00A95B13"/>
    <w:rsid w:val="00A95B20"/>
    <w:rsid w:val="00A95B24"/>
    <w:rsid w:val="00A95B26"/>
    <w:rsid w:val="00A95BD3"/>
    <w:rsid w:val="00A95C59"/>
    <w:rsid w:val="00A95CFB"/>
    <w:rsid w:val="00A95D42"/>
    <w:rsid w:val="00A95E8D"/>
    <w:rsid w:val="00A95F1D"/>
    <w:rsid w:val="00A95F81"/>
    <w:rsid w:val="00A96045"/>
    <w:rsid w:val="00A96157"/>
    <w:rsid w:val="00A96200"/>
    <w:rsid w:val="00A96227"/>
    <w:rsid w:val="00A962A0"/>
    <w:rsid w:val="00A9637B"/>
    <w:rsid w:val="00A963FE"/>
    <w:rsid w:val="00A9644B"/>
    <w:rsid w:val="00A96462"/>
    <w:rsid w:val="00A9656F"/>
    <w:rsid w:val="00A965A1"/>
    <w:rsid w:val="00A966B0"/>
    <w:rsid w:val="00A966EA"/>
    <w:rsid w:val="00A9673C"/>
    <w:rsid w:val="00A967C4"/>
    <w:rsid w:val="00A967ED"/>
    <w:rsid w:val="00A9684D"/>
    <w:rsid w:val="00A968A1"/>
    <w:rsid w:val="00A968CF"/>
    <w:rsid w:val="00A968D9"/>
    <w:rsid w:val="00A96953"/>
    <w:rsid w:val="00A96972"/>
    <w:rsid w:val="00A9697D"/>
    <w:rsid w:val="00A96A4B"/>
    <w:rsid w:val="00A96A5E"/>
    <w:rsid w:val="00A96A7A"/>
    <w:rsid w:val="00A96B34"/>
    <w:rsid w:val="00A96C1F"/>
    <w:rsid w:val="00A96CB5"/>
    <w:rsid w:val="00A96D04"/>
    <w:rsid w:val="00A96F34"/>
    <w:rsid w:val="00A97033"/>
    <w:rsid w:val="00A97061"/>
    <w:rsid w:val="00A97065"/>
    <w:rsid w:val="00A970A2"/>
    <w:rsid w:val="00A9719C"/>
    <w:rsid w:val="00A971C4"/>
    <w:rsid w:val="00A971DA"/>
    <w:rsid w:val="00A971FC"/>
    <w:rsid w:val="00A9722B"/>
    <w:rsid w:val="00A97241"/>
    <w:rsid w:val="00A97262"/>
    <w:rsid w:val="00A97274"/>
    <w:rsid w:val="00A9730D"/>
    <w:rsid w:val="00A97482"/>
    <w:rsid w:val="00A975B3"/>
    <w:rsid w:val="00A97605"/>
    <w:rsid w:val="00A97619"/>
    <w:rsid w:val="00A9771C"/>
    <w:rsid w:val="00A977B2"/>
    <w:rsid w:val="00A97841"/>
    <w:rsid w:val="00A9787E"/>
    <w:rsid w:val="00A9789C"/>
    <w:rsid w:val="00A978EB"/>
    <w:rsid w:val="00A979A0"/>
    <w:rsid w:val="00A979A4"/>
    <w:rsid w:val="00A979DE"/>
    <w:rsid w:val="00A97A02"/>
    <w:rsid w:val="00A97A19"/>
    <w:rsid w:val="00A97AB2"/>
    <w:rsid w:val="00A97AC6"/>
    <w:rsid w:val="00A97BB5"/>
    <w:rsid w:val="00A97BC8"/>
    <w:rsid w:val="00A97CBC"/>
    <w:rsid w:val="00A97CE4"/>
    <w:rsid w:val="00A97EE5"/>
    <w:rsid w:val="00A97F8E"/>
    <w:rsid w:val="00A97F98"/>
    <w:rsid w:val="00A97FE8"/>
    <w:rsid w:val="00AA0104"/>
    <w:rsid w:val="00AA0175"/>
    <w:rsid w:val="00AA01E3"/>
    <w:rsid w:val="00AA0217"/>
    <w:rsid w:val="00AA02B1"/>
    <w:rsid w:val="00AA04C1"/>
    <w:rsid w:val="00AA04DB"/>
    <w:rsid w:val="00AA063D"/>
    <w:rsid w:val="00AA0798"/>
    <w:rsid w:val="00AA09F2"/>
    <w:rsid w:val="00AA0A71"/>
    <w:rsid w:val="00AA0AD1"/>
    <w:rsid w:val="00AA0C86"/>
    <w:rsid w:val="00AA0CA2"/>
    <w:rsid w:val="00AA0D90"/>
    <w:rsid w:val="00AA0E18"/>
    <w:rsid w:val="00AA0E2A"/>
    <w:rsid w:val="00AA0F50"/>
    <w:rsid w:val="00AA1051"/>
    <w:rsid w:val="00AA10EA"/>
    <w:rsid w:val="00AA1237"/>
    <w:rsid w:val="00AA1243"/>
    <w:rsid w:val="00AA138F"/>
    <w:rsid w:val="00AA13AA"/>
    <w:rsid w:val="00AA141D"/>
    <w:rsid w:val="00AA148D"/>
    <w:rsid w:val="00AA153D"/>
    <w:rsid w:val="00AA1594"/>
    <w:rsid w:val="00AA160E"/>
    <w:rsid w:val="00AA165B"/>
    <w:rsid w:val="00AA1726"/>
    <w:rsid w:val="00AA1728"/>
    <w:rsid w:val="00AA19A7"/>
    <w:rsid w:val="00AA19B0"/>
    <w:rsid w:val="00AA19FE"/>
    <w:rsid w:val="00AA1AA2"/>
    <w:rsid w:val="00AA1AE8"/>
    <w:rsid w:val="00AA1BC0"/>
    <w:rsid w:val="00AA1BF7"/>
    <w:rsid w:val="00AA1C8A"/>
    <w:rsid w:val="00AA1CB4"/>
    <w:rsid w:val="00AA1D14"/>
    <w:rsid w:val="00AA1D58"/>
    <w:rsid w:val="00AA1DEA"/>
    <w:rsid w:val="00AA1E00"/>
    <w:rsid w:val="00AA1E29"/>
    <w:rsid w:val="00AA1E74"/>
    <w:rsid w:val="00AA1EE6"/>
    <w:rsid w:val="00AA1F2D"/>
    <w:rsid w:val="00AA1FA4"/>
    <w:rsid w:val="00AA1FD7"/>
    <w:rsid w:val="00AA213C"/>
    <w:rsid w:val="00AA21FC"/>
    <w:rsid w:val="00AA224E"/>
    <w:rsid w:val="00AA2294"/>
    <w:rsid w:val="00AA2466"/>
    <w:rsid w:val="00AA2494"/>
    <w:rsid w:val="00AA25CE"/>
    <w:rsid w:val="00AA25D7"/>
    <w:rsid w:val="00AA2680"/>
    <w:rsid w:val="00AA2760"/>
    <w:rsid w:val="00AA2783"/>
    <w:rsid w:val="00AA278D"/>
    <w:rsid w:val="00AA28C3"/>
    <w:rsid w:val="00AA2935"/>
    <w:rsid w:val="00AA29AA"/>
    <w:rsid w:val="00AA29E2"/>
    <w:rsid w:val="00AA2A79"/>
    <w:rsid w:val="00AA2B9E"/>
    <w:rsid w:val="00AA2C31"/>
    <w:rsid w:val="00AA2C5C"/>
    <w:rsid w:val="00AA2C99"/>
    <w:rsid w:val="00AA2D1E"/>
    <w:rsid w:val="00AA2D6C"/>
    <w:rsid w:val="00AA2DFA"/>
    <w:rsid w:val="00AA2ECB"/>
    <w:rsid w:val="00AA2F8B"/>
    <w:rsid w:val="00AA3060"/>
    <w:rsid w:val="00AA3125"/>
    <w:rsid w:val="00AA3219"/>
    <w:rsid w:val="00AA3263"/>
    <w:rsid w:val="00AA32E1"/>
    <w:rsid w:val="00AA3562"/>
    <w:rsid w:val="00AA368C"/>
    <w:rsid w:val="00AA3705"/>
    <w:rsid w:val="00AA3804"/>
    <w:rsid w:val="00AA3823"/>
    <w:rsid w:val="00AA3836"/>
    <w:rsid w:val="00AA3949"/>
    <w:rsid w:val="00AA396E"/>
    <w:rsid w:val="00AA3A20"/>
    <w:rsid w:val="00AA3BB1"/>
    <w:rsid w:val="00AA3BB7"/>
    <w:rsid w:val="00AA3C88"/>
    <w:rsid w:val="00AA3CE2"/>
    <w:rsid w:val="00AA3DE9"/>
    <w:rsid w:val="00AA3E0A"/>
    <w:rsid w:val="00AA3EF3"/>
    <w:rsid w:val="00AA3F06"/>
    <w:rsid w:val="00AA406B"/>
    <w:rsid w:val="00AA40B4"/>
    <w:rsid w:val="00AA40E7"/>
    <w:rsid w:val="00AA412D"/>
    <w:rsid w:val="00AA4196"/>
    <w:rsid w:val="00AA43BF"/>
    <w:rsid w:val="00AA4400"/>
    <w:rsid w:val="00AA4499"/>
    <w:rsid w:val="00AA4641"/>
    <w:rsid w:val="00AA4699"/>
    <w:rsid w:val="00AA4736"/>
    <w:rsid w:val="00AA4769"/>
    <w:rsid w:val="00AA485B"/>
    <w:rsid w:val="00AA4A5D"/>
    <w:rsid w:val="00AA4A65"/>
    <w:rsid w:val="00AA4AED"/>
    <w:rsid w:val="00AA4BAA"/>
    <w:rsid w:val="00AA4BE5"/>
    <w:rsid w:val="00AA4C01"/>
    <w:rsid w:val="00AA4C66"/>
    <w:rsid w:val="00AA4D14"/>
    <w:rsid w:val="00AA4D15"/>
    <w:rsid w:val="00AA4D8F"/>
    <w:rsid w:val="00AA4DDB"/>
    <w:rsid w:val="00AA4DE0"/>
    <w:rsid w:val="00AA4E02"/>
    <w:rsid w:val="00AA4F7C"/>
    <w:rsid w:val="00AA4FAA"/>
    <w:rsid w:val="00AA503E"/>
    <w:rsid w:val="00AA5072"/>
    <w:rsid w:val="00AA5090"/>
    <w:rsid w:val="00AA5141"/>
    <w:rsid w:val="00AA516C"/>
    <w:rsid w:val="00AA5201"/>
    <w:rsid w:val="00AA524B"/>
    <w:rsid w:val="00AA52AE"/>
    <w:rsid w:val="00AA52F4"/>
    <w:rsid w:val="00AA53CF"/>
    <w:rsid w:val="00AA54A1"/>
    <w:rsid w:val="00AA555E"/>
    <w:rsid w:val="00AA56FA"/>
    <w:rsid w:val="00AA5754"/>
    <w:rsid w:val="00AA5AE1"/>
    <w:rsid w:val="00AA5B35"/>
    <w:rsid w:val="00AA5B47"/>
    <w:rsid w:val="00AA5B51"/>
    <w:rsid w:val="00AA5B82"/>
    <w:rsid w:val="00AA5BB8"/>
    <w:rsid w:val="00AA5C0A"/>
    <w:rsid w:val="00AA5C3E"/>
    <w:rsid w:val="00AA5C9F"/>
    <w:rsid w:val="00AA5CA1"/>
    <w:rsid w:val="00AA5CD9"/>
    <w:rsid w:val="00AA5D73"/>
    <w:rsid w:val="00AA5EC3"/>
    <w:rsid w:val="00AA6182"/>
    <w:rsid w:val="00AA61C2"/>
    <w:rsid w:val="00AA61EE"/>
    <w:rsid w:val="00AA6233"/>
    <w:rsid w:val="00AA629B"/>
    <w:rsid w:val="00AA632B"/>
    <w:rsid w:val="00AA645E"/>
    <w:rsid w:val="00AA64F3"/>
    <w:rsid w:val="00AA65E7"/>
    <w:rsid w:val="00AA66D4"/>
    <w:rsid w:val="00AA6821"/>
    <w:rsid w:val="00AA6836"/>
    <w:rsid w:val="00AA685D"/>
    <w:rsid w:val="00AA68A6"/>
    <w:rsid w:val="00AA68CA"/>
    <w:rsid w:val="00AA68F0"/>
    <w:rsid w:val="00AA6AC8"/>
    <w:rsid w:val="00AA6AE0"/>
    <w:rsid w:val="00AA6B4A"/>
    <w:rsid w:val="00AA6B6B"/>
    <w:rsid w:val="00AA6D88"/>
    <w:rsid w:val="00AA6E51"/>
    <w:rsid w:val="00AA6E8A"/>
    <w:rsid w:val="00AA6F4C"/>
    <w:rsid w:val="00AA6F90"/>
    <w:rsid w:val="00AA7051"/>
    <w:rsid w:val="00AA7052"/>
    <w:rsid w:val="00AA70BE"/>
    <w:rsid w:val="00AA70E3"/>
    <w:rsid w:val="00AA711E"/>
    <w:rsid w:val="00AA7143"/>
    <w:rsid w:val="00AA7262"/>
    <w:rsid w:val="00AA72AE"/>
    <w:rsid w:val="00AA73F9"/>
    <w:rsid w:val="00AA7438"/>
    <w:rsid w:val="00AA743B"/>
    <w:rsid w:val="00AA7452"/>
    <w:rsid w:val="00AA7499"/>
    <w:rsid w:val="00AA74D7"/>
    <w:rsid w:val="00AA7502"/>
    <w:rsid w:val="00AA7531"/>
    <w:rsid w:val="00AA7623"/>
    <w:rsid w:val="00AA78B2"/>
    <w:rsid w:val="00AA7940"/>
    <w:rsid w:val="00AA7946"/>
    <w:rsid w:val="00AA7978"/>
    <w:rsid w:val="00AA7984"/>
    <w:rsid w:val="00AA7999"/>
    <w:rsid w:val="00AA7ACF"/>
    <w:rsid w:val="00AA7B89"/>
    <w:rsid w:val="00AA7C2E"/>
    <w:rsid w:val="00AA7C91"/>
    <w:rsid w:val="00AA7CDE"/>
    <w:rsid w:val="00AA7DA6"/>
    <w:rsid w:val="00AA7E3C"/>
    <w:rsid w:val="00AA7EF2"/>
    <w:rsid w:val="00AA7F02"/>
    <w:rsid w:val="00AA7FDD"/>
    <w:rsid w:val="00AB001A"/>
    <w:rsid w:val="00AB0030"/>
    <w:rsid w:val="00AB0143"/>
    <w:rsid w:val="00AB0236"/>
    <w:rsid w:val="00AB0262"/>
    <w:rsid w:val="00AB02B2"/>
    <w:rsid w:val="00AB0356"/>
    <w:rsid w:val="00AB03A1"/>
    <w:rsid w:val="00AB03E8"/>
    <w:rsid w:val="00AB05D1"/>
    <w:rsid w:val="00AB0633"/>
    <w:rsid w:val="00AB0667"/>
    <w:rsid w:val="00AB0685"/>
    <w:rsid w:val="00AB06BA"/>
    <w:rsid w:val="00AB07B0"/>
    <w:rsid w:val="00AB07B1"/>
    <w:rsid w:val="00AB07BA"/>
    <w:rsid w:val="00AB0889"/>
    <w:rsid w:val="00AB09AB"/>
    <w:rsid w:val="00AB09D2"/>
    <w:rsid w:val="00AB0AC6"/>
    <w:rsid w:val="00AB0B95"/>
    <w:rsid w:val="00AB0C45"/>
    <w:rsid w:val="00AB0CC2"/>
    <w:rsid w:val="00AB0D1C"/>
    <w:rsid w:val="00AB0D7B"/>
    <w:rsid w:val="00AB0D7F"/>
    <w:rsid w:val="00AB0D84"/>
    <w:rsid w:val="00AB0D8A"/>
    <w:rsid w:val="00AB0E53"/>
    <w:rsid w:val="00AB0EAD"/>
    <w:rsid w:val="00AB0EC2"/>
    <w:rsid w:val="00AB0EE4"/>
    <w:rsid w:val="00AB0F55"/>
    <w:rsid w:val="00AB0F60"/>
    <w:rsid w:val="00AB0FB7"/>
    <w:rsid w:val="00AB0FDF"/>
    <w:rsid w:val="00AB114E"/>
    <w:rsid w:val="00AB11EF"/>
    <w:rsid w:val="00AB12B1"/>
    <w:rsid w:val="00AB12C8"/>
    <w:rsid w:val="00AB12DF"/>
    <w:rsid w:val="00AB1360"/>
    <w:rsid w:val="00AB144A"/>
    <w:rsid w:val="00AB149F"/>
    <w:rsid w:val="00AB1503"/>
    <w:rsid w:val="00AB17BE"/>
    <w:rsid w:val="00AB180A"/>
    <w:rsid w:val="00AB1817"/>
    <w:rsid w:val="00AB18BA"/>
    <w:rsid w:val="00AB18DB"/>
    <w:rsid w:val="00AB18EB"/>
    <w:rsid w:val="00AB1931"/>
    <w:rsid w:val="00AB1AA1"/>
    <w:rsid w:val="00AB1B0F"/>
    <w:rsid w:val="00AB1B7E"/>
    <w:rsid w:val="00AB1B8F"/>
    <w:rsid w:val="00AB1BE4"/>
    <w:rsid w:val="00AB1C46"/>
    <w:rsid w:val="00AB1C4A"/>
    <w:rsid w:val="00AB1C97"/>
    <w:rsid w:val="00AB1CD9"/>
    <w:rsid w:val="00AB1E13"/>
    <w:rsid w:val="00AB1EAE"/>
    <w:rsid w:val="00AB1EE0"/>
    <w:rsid w:val="00AB1F2D"/>
    <w:rsid w:val="00AB2008"/>
    <w:rsid w:val="00AB20E5"/>
    <w:rsid w:val="00AB2170"/>
    <w:rsid w:val="00AB2198"/>
    <w:rsid w:val="00AB2240"/>
    <w:rsid w:val="00AB2381"/>
    <w:rsid w:val="00AB238D"/>
    <w:rsid w:val="00AB23D7"/>
    <w:rsid w:val="00AB240E"/>
    <w:rsid w:val="00AB250A"/>
    <w:rsid w:val="00AB252A"/>
    <w:rsid w:val="00AB2697"/>
    <w:rsid w:val="00AB26B5"/>
    <w:rsid w:val="00AB26F7"/>
    <w:rsid w:val="00AB2754"/>
    <w:rsid w:val="00AB2798"/>
    <w:rsid w:val="00AB2805"/>
    <w:rsid w:val="00AB2865"/>
    <w:rsid w:val="00AB28D9"/>
    <w:rsid w:val="00AB2B85"/>
    <w:rsid w:val="00AB2CA0"/>
    <w:rsid w:val="00AB2D23"/>
    <w:rsid w:val="00AB2E10"/>
    <w:rsid w:val="00AB2FA0"/>
    <w:rsid w:val="00AB304B"/>
    <w:rsid w:val="00AB309B"/>
    <w:rsid w:val="00AB3143"/>
    <w:rsid w:val="00AB31B8"/>
    <w:rsid w:val="00AB3248"/>
    <w:rsid w:val="00AB3306"/>
    <w:rsid w:val="00AB341A"/>
    <w:rsid w:val="00AB342C"/>
    <w:rsid w:val="00AB344B"/>
    <w:rsid w:val="00AB3451"/>
    <w:rsid w:val="00AB346E"/>
    <w:rsid w:val="00AB34A1"/>
    <w:rsid w:val="00AB34E1"/>
    <w:rsid w:val="00AB35C3"/>
    <w:rsid w:val="00AB365D"/>
    <w:rsid w:val="00AB3747"/>
    <w:rsid w:val="00AB37DC"/>
    <w:rsid w:val="00AB3818"/>
    <w:rsid w:val="00AB38C7"/>
    <w:rsid w:val="00AB3956"/>
    <w:rsid w:val="00AB3999"/>
    <w:rsid w:val="00AB3BA3"/>
    <w:rsid w:val="00AB3BAC"/>
    <w:rsid w:val="00AB3BAD"/>
    <w:rsid w:val="00AB3BAE"/>
    <w:rsid w:val="00AB3BDE"/>
    <w:rsid w:val="00AB3BEE"/>
    <w:rsid w:val="00AB3C1D"/>
    <w:rsid w:val="00AB3C90"/>
    <w:rsid w:val="00AB3D6E"/>
    <w:rsid w:val="00AB3DDA"/>
    <w:rsid w:val="00AB3E04"/>
    <w:rsid w:val="00AB3EE6"/>
    <w:rsid w:val="00AB40B5"/>
    <w:rsid w:val="00AB41EE"/>
    <w:rsid w:val="00AB4210"/>
    <w:rsid w:val="00AB424E"/>
    <w:rsid w:val="00AB4403"/>
    <w:rsid w:val="00AB44D5"/>
    <w:rsid w:val="00AB4579"/>
    <w:rsid w:val="00AB45F6"/>
    <w:rsid w:val="00AB470C"/>
    <w:rsid w:val="00AB4734"/>
    <w:rsid w:val="00AB479A"/>
    <w:rsid w:val="00AB4821"/>
    <w:rsid w:val="00AB493B"/>
    <w:rsid w:val="00AB49DC"/>
    <w:rsid w:val="00AB4A67"/>
    <w:rsid w:val="00AB4A86"/>
    <w:rsid w:val="00AB4ADD"/>
    <w:rsid w:val="00AB4B55"/>
    <w:rsid w:val="00AB4B6C"/>
    <w:rsid w:val="00AB4BD2"/>
    <w:rsid w:val="00AB4C9D"/>
    <w:rsid w:val="00AB4CE1"/>
    <w:rsid w:val="00AB4CE4"/>
    <w:rsid w:val="00AB4D05"/>
    <w:rsid w:val="00AB4D69"/>
    <w:rsid w:val="00AB4D95"/>
    <w:rsid w:val="00AB4D98"/>
    <w:rsid w:val="00AB4DBA"/>
    <w:rsid w:val="00AB4DE4"/>
    <w:rsid w:val="00AB4E41"/>
    <w:rsid w:val="00AB4F7F"/>
    <w:rsid w:val="00AB4FE5"/>
    <w:rsid w:val="00AB51E5"/>
    <w:rsid w:val="00AB53EE"/>
    <w:rsid w:val="00AB5442"/>
    <w:rsid w:val="00AB5470"/>
    <w:rsid w:val="00AB550B"/>
    <w:rsid w:val="00AB553D"/>
    <w:rsid w:val="00AB554C"/>
    <w:rsid w:val="00AB5622"/>
    <w:rsid w:val="00AB5663"/>
    <w:rsid w:val="00AB5760"/>
    <w:rsid w:val="00AB57C1"/>
    <w:rsid w:val="00AB581B"/>
    <w:rsid w:val="00AB58A4"/>
    <w:rsid w:val="00AB5935"/>
    <w:rsid w:val="00AB5B65"/>
    <w:rsid w:val="00AB5B8C"/>
    <w:rsid w:val="00AB5BE8"/>
    <w:rsid w:val="00AB5CA2"/>
    <w:rsid w:val="00AB5D1A"/>
    <w:rsid w:val="00AB5E81"/>
    <w:rsid w:val="00AB5EB3"/>
    <w:rsid w:val="00AB5ED8"/>
    <w:rsid w:val="00AB604A"/>
    <w:rsid w:val="00AB61BF"/>
    <w:rsid w:val="00AB6344"/>
    <w:rsid w:val="00AB6391"/>
    <w:rsid w:val="00AB64A6"/>
    <w:rsid w:val="00AB64CB"/>
    <w:rsid w:val="00AB6551"/>
    <w:rsid w:val="00AB6565"/>
    <w:rsid w:val="00AB65B5"/>
    <w:rsid w:val="00AB6654"/>
    <w:rsid w:val="00AB6708"/>
    <w:rsid w:val="00AB67A8"/>
    <w:rsid w:val="00AB67CC"/>
    <w:rsid w:val="00AB681D"/>
    <w:rsid w:val="00AB6876"/>
    <w:rsid w:val="00AB68C5"/>
    <w:rsid w:val="00AB6969"/>
    <w:rsid w:val="00AB696B"/>
    <w:rsid w:val="00AB6AE4"/>
    <w:rsid w:val="00AB6CEE"/>
    <w:rsid w:val="00AB6DED"/>
    <w:rsid w:val="00AB6E15"/>
    <w:rsid w:val="00AB6F12"/>
    <w:rsid w:val="00AB6F1C"/>
    <w:rsid w:val="00AB6F76"/>
    <w:rsid w:val="00AB6FA4"/>
    <w:rsid w:val="00AB7131"/>
    <w:rsid w:val="00AB7132"/>
    <w:rsid w:val="00AB7162"/>
    <w:rsid w:val="00AB71F6"/>
    <w:rsid w:val="00AB723F"/>
    <w:rsid w:val="00AB72F9"/>
    <w:rsid w:val="00AB7367"/>
    <w:rsid w:val="00AB73C3"/>
    <w:rsid w:val="00AB745F"/>
    <w:rsid w:val="00AB753F"/>
    <w:rsid w:val="00AB7600"/>
    <w:rsid w:val="00AB7654"/>
    <w:rsid w:val="00AB7655"/>
    <w:rsid w:val="00AB773C"/>
    <w:rsid w:val="00AB7788"/>
    <w:rsid w:val="00AB78BE"/>
    <w:rsid w:val="00AB794F"/>
    <w:rsid w:val="00AB7962"/>
    <w:rsid w:val="00AB79F0"/>
    <w:rsid w:val="00AB7AC8"/>
    <w:rsid w:val="00AB7AE4"/>
    <w:rsid w:val="00AB7BC8"/>
    <w:rsid w:val="00AB7BF7"/>
    <w:rsid w:val="00AB7C14"/>
    <w:rsid w:val="00AB7CF4"/>
    <w:rsid w:val="00AB7D18"/>
    <w:rsid w:val="00AB7D56"/>
    <w:rsid w:val="00AB7DB2"/>
    <w:rsid w:val="00AB7DCF"/>
    <w:rsid w:val="00AB7DDE"/>
    <w:rsid w:val="00AB7F07"/>
    <w:rsid w:val="00AB7F20"/>
    <w:rsid w:val="00AB7F41"/>
    <w:rsid w:val="00AB7F52"/>
    <w:rsid w:val="00AB7FDE"/>
    <w:rsid w:val="00AC00BA"/>
    <w:rsid w:val="00AC01C2"/>
    <w:rsid w:val="00AC020C"/>
    <w:rsid w:val="00AC025E"/>
    <w:rsid w:val="00AC02B3"/>
    <w:rsid w:val="00AC0373"/>
    <w:rsid w:val="00AC03A2"/>
    <w:rsid w:val="00AC0481"/>
    <w:rsid w:val="00AC0498"/>
    <w:rsid w:val="00AC04AA"/>
    <w:rsid w:val="00AC059E"/>
    <w:rsid w:val="00AC05DE"/>
    <w:rsid w:val="00AC06F4"/>
    <w:rsid w:val="00AC06FB"/>
    <w:rsid w:val="00AC079C"/>
    <w:rsid w:val="00AC0822"/>
    <w:rsid w:val="00AC082D"/>
    <w:rsid w:val="00AC08A6"/>
    <w:rsid w:val="00AC09EC"/>
    <w:rsid w:val="00AC0A05"/>
    <w:rsid w:val="00AC0A6D"/>
    <w:rsid w:val="00AC0C49"/>
    <w:rsid w:val="00AC0C9A"/>
    <w:rsid w:val="00AC0CE3"/>
    <w:rsid w:val="00AC0D2F"/>
    <w:rsid w:val="00AC0DE5"/>
    <w:rsid w:val="00AC0EF5"/>
    <w:rsid w:val="00AC0FFC"/>
    <w:rsid w:val="00AC1023"/>
    <w:rsid w:val="00AC1032"/>
    <w:rsid w:val="00AC10D2"/>
    <w:rsid w:val="00AC10D7"/>
    <w:rsid w:val="00AC1150"/>
    <w:rsid w:val="00AC11D9"/>
    <w:rsid w:val="00AC123C"/>
    <w:rsid w:val="00AC13CC"/>
    <w:rsid w:val="00AC1409"/>
    <w:rsid w:val="00AC14FE"/>
    <w:rsid w:val="00AC15C3"/>
    <w:rsid w:val="00AC15EF"/>
    <w:rsid w:val="00AC1704"/>
    <w:rsid w:val="00AC1761"/>
    <w:rsid w:val="00AC1804"/>
    <w:rsid w:val="00AC1847"/>
    <w:rsid w:val="00AC18B9"/>
    <w:rsid w:val="00AC18DE"/>
    <w:rsid w:val="00AC1A3D"/>
    <w:rsid w:val="00AC1A41"/>
    <w:rsid w:val="00AC1A73"/>
    <w:rsid w:val="00AC1B51"/>
    <w:rsid w:val="00AC1B9F"/>
    <w:rsid w:val="00AC1BF2"/>
    <w:rsid w:val="00AC1C39"/>
    <w:rsid w:val="00AC1C6E"/>
    <w:rsid w:val="00AC1CE3"/>
    <w:rsid w:val="00AC1CED"/>
    <w:rsid w:val="00AC1D67"/>
    <w:rsid w:val="00AC1D77"/>
    <w:rsid w:val="00AC1D7E"/>
    <w:rsid w:val="00AC1DF7"/>
    <w:rsid w:val="00AC1E16"/>
    <w:rsid w:val="00AC1E9B"/>
    <w:rsid w:val="00AC1F0C"/>
    <w:rsid w:val="00AC1F18"/>
    <w:rsid w:val="00AC1F70"/>
    <w:rsid w:val="00AC1FE4"/>
    <w:rsid w:val="00AC1FF7"/>
    <w:rsid w:val="00AC2094"/>
    <w:rsid w:val="00AC220C"/>
    <w:rsid w:val="00AC229A"/>
    <w:rsid w:val="00AC2418"/>
    <w:rsid w:val="00AC243B"/>
    <w:rsid w:val="00AC24A0"/>
    <w:rsid w:val="00AC24EC"/>
    <w:rsid w:val="00AC24F1"/>
    <w:rsid w:val="00AC257D"/>
    <w:rsid w:val="00AC264E"/>
    <w:rsid w:val="00AC287E"/>
    <w:rsid w:val="00AC28CA"/>
    <w:rsid w:val="00AC2907"/>
    <w:rsid w:val="00AC290C"/>
    <w:rsid w:val="00AC2975"/>
    <w:rsid w:val="00AC29DE"/>
    <w:rsid w:val="00AC29F1"/>
    <w:rsid w:val="00AC2B42"/>
    <w:rsid w:val="00AC2BB3"/>
    <w:rsid w:val="00AC2CD7"/>
    <w:rsid w:val="00AC2D71"/>
    <w:rsid w:val="00AC2F6A"/>
    <w:rsid w:val="00AC2FA4"/>
    <w:rsid w:val="00AC308E"/>
    <w:rsid w:val="00AC30FE"/>
    <w:rsid w:val="00AC31E7"/>
    <w:rsid w:val="00AC31EF"/>
    <w:rsid w:val="00AC3396"/>
    <w:rsid w:val="00AC34A5"/>
    <w:rsid w:val="00AC3533"/>
    <w:rsid w:val="00AC353C"/>
    <w:rsid w:val="00AC3560"/>
    <w:rsid w:val="00AC363F"/>
    <w:rsid w:val="00AC3648"/>
    <w:rsid w:val="00AC369D"/>
    <w:rsid w:val="00AC36FE"/>
    <w:rsid w:val="00AC3736"/>
    <w:rsid w:val="00AC386E"/>
    <w:rsid w:val="00AC38D0"/>
    <w:rsid w:val="00AC395A"/>
    <w:rsid w:val="00AC3983"/>
    <w:rsid w:val="00AC3A77"/>
    <w:rsid w:val="00AC3AC4"/>
    <w:rsid w:val="00AC3B1B"/>
    <w:rsid w:val="00AC3B28"/>
    <w:rsid w:val="00AC3B99"/>
    <w:rsid w:val="00AC3BA9"/>
    <w:rsid w:val="00AC3BD8"/>
    <w:rsid w:val="00AC3D0D"/>
    <w:rsid w:val="00AC3D16"/>
    <w:rsid w:val="00AC3D39"/>
    <w:rsid w:val="00AC3ECE"/>
    <w:rsid w:val="00AC3FAF"/>
    <w:rsid w:val="00AC3FC4"/>
    <w:rsid w:val="00AC3FE6"/>
    <w:rsid w:val="00AC4072"/>
    <w:rsid w:val="00AC4090"/>
    <w:rsid w:val="00AC40A9"/>
    <w:rsid w:val="00AC40C2"/>
    <w:rsid w:val="00AC40F6"/>
    <w:rsid w:val="00AC410E"/>
    <w:rsid w:val="00AC414B"/>
    <w:rsid w:val="00AC4163"/>
    <w:rsid w:val="00AC41DE"/>
    <w:rsid w:val="00AC4288"/>
    <w:rsid w:val="00AC439C"/>
    <w:rsid w:val="00AC4432"/>
    <w:rsid w:val="00AC4434"/>
    <w:rsid w:val="00AC4660"/>
    <w:rsid w:val="00AC467F"/>
    <w:rsid w:val="00AC46E3"/>
    <w:rsid w:val="00AC47B9"/>
    <w:rsid w:val="00AC47D8"/>
    <w:rsid w:val="00AC47F3"/>
    <w:rsid w:val="00AC4999"/>
    <w:rsid w:val="00AC4B33"/>
    <w:rsid w:val="00AC4B65"/>
    <w:rsid w:val="00AC4CA1"/>
    <w:rsid w:val="00AC4D12"/>
    <w:rsid w:val="00AC4DC2"/>
    <w:rsid w:val="00AC4E12"/>
    <w:rsid w:val="00AC508D"/>
    <w:rsid w:val="00AC51FC"/>
    <w:rsid w:val="00AC527B"/>
    <w:rsid w:val="00AC5384"/>
    <w:rsid w:val="00AC53D1"/>
    <w:rsid w:val="00AC53EC"/>
    <w:rsid w:val="00AC53EF"/>
    <w:rsid w:val="00AC5410"/>
    <w:rsid w:val="00AC5633"/>
    <w:rsid w:val="00AC5682"/>
    <w:rsid w:val="00AC58F1"/>
    <w:rsid w:val="00AC5941"/>
    <w:rsid w:val="00AC59C5"/>
    <w:rsid w:val="00AC5B3E"/>
    <w:rsid w:val="00AC5BCD"/>
    <w:rsid w:val="00AC5C45"/>
    <w:rsid w:val="00AC5D17"/>
    <w:rsid w:val="00AC5D98"/>
    <w:rsid w:val="00AC5DA1"/>
    <w:rsid w:val="00AC5DC1"/>
    <w:rsid w:val="00AC5E74"/>
    <w:rsid w:val="00AC5E86"/>
    <w:rsid w:val="00AC5F3F"/>
    <w:rsid w:val="00AC5F4E"/>
    <w:rsid w:val="00AC606E"/>
    <w:rsid w:val="00AC6105"/>
    <w:rsid w:val="00AC6139"/>
    <w:rsid w:val="00AC61AD"/>
    <w:rsid w:val="00AC61DE"/>
    <w:rsid w:val="00AC61FF"/>
    <w:rsid w:val="00AC63B9"/>
    <w:rsid w:val="00AC64D4"/>
    <w:rsid w:val="00AC6636"/>
    <w:rsid w:val="00AC6670"/>
    <w:rsid w:val="00AC67CE"/>
    <w:rsid w:val="00AC6865"/>
    <w:rsid w:val="00AC68AB"/>
    <w:rsid w:val="00AC6A3A"/>
    <w:rsid w:val="00AC6CC6"/>
    <w:rsid w:val="00AC6E54"/>
    <w:rsid w:val="00AC6F56"/>
    <w:rsid w:val="00AC6F7D"/>
    <w:rsid w:val="00AC6FD4"/>
    <w:rsid w:val="00AC6FDE"/>
    <w:rsid w:val="00AC7168"/>
    <w:rsid w:val="00AC71DD"/>
    <w:rsid w:val="00AC72A6"/>
    <w:rsid w:val="00AC743B"/>
    <w:rsid w:val="00AC74FC"/>
    <w:rsid w:val="00AC751E"/>
    <w:rsid w:val="00AC7544"/>
    <w:rsid w:val="00AC7555"/>
    <w:rsid w:val="00AC75C4"/>
    <w:rsid w:val="00AC7663"/>
    <w:rsid w:val="00AC767C"/>
    <w:rsid w:val="00AC77D0"/>
    <w:rsid w:val="00AC7902"/>
    <w:rsid w:val="00AC7960"/>
    <w:rsid w:val="00AC7A03"/>
    <w:rsid w:val="00AC7A65"/>
    <w:rsid w:val="00AC7AA6"/>
    <w:rsid w:val="00AC7BA1"/>
    <w:rsid w:val="00AC7C1A"/>
    <w:rsid w:val="00AC7DDA"/>
    <w:rsid w:val="00AC7E28"/>
    <w:rsid w:val="00AC7E43"/>
    <w:rsid w:val="00AC7E44"/>
    <w:rsid w:val="00AC7E59"/>
    <w:rsid w:val="00AC7E7E"/>
    <w:rsid w:val="00AC7ED3"/>
    <w:rsid w:val="00AC7F23"/>
    <w:rsid w:val="00AC7FED"/>
    <w:rsid w:val="00AD0027"/>
    <w:rsid w:val="00AD00AF"/>
    <w:rsid w:val="00AD029C"/>
    <w:rsid w:val="00AD02C6"/>
    <w:rsid w:val="00AD03D1"/>
    <w:rsid w:val="00AD04ED"/>
    <w:rsid w:val="00AD0553"/>
    <w:rsid w:val="00AD05A8"/>
    <w:rsid w:val="00AD05D2"/>
    <w:rsid w:val="00AD0646"/>
    <w:rsid w:val="00AD06CF"/>
    <w:rsid w:val="00AD06E6"/>
    <w:rsid w:val="00AD06EB"/>
    <w:rsid w:val="00AD075F"/>
    <w:rsid w:val="00AD07DD"/>
    <w:rsid w:val="00AD08A1"/>
    <w:rsid w:val="00AD0998"/>
    <w:rsid w:val="00AD0A16"/>
    <w:rsid w:val="00AD0B19"/>
    <w:rsid w:val="00AD0B42"/>
    <w:rsid w:val="00AD0B63"/>
    <w:rsid w:val="00AD0B7F"/>
    <w:rsid w:val="00AD0CEE"/>
    <w:rsid w:val="00AD0D79"/>
    <w:rsid w:val="00AD0D7D"/>
    <w:rsid w:val="00AD0D80"/>
    <w:rsid w:val="00AD0DA5"/>
    <w:rsid w:val="00AD0DB9"/>
    <w:rsid w:val="00AD0E0F"/>
    <w:rsid w:val="00AD0E5D"/>
    <w:rsid w:val="00AD0F7D"/>
    <w:rsid w:val="00AD0F7E"/>
    <w:rsid w:val="00AD0FC7"/>
    <w:rsid w:val="00AD0FE6"/>
    <w:rsid w:val="00AD102E"/>
    <w:rsid w:val="00AD1133"/>
    <w:rsid w:val="00AD117D"/>
    <w:rsid w:val="00AD1257"/>
    <w:rsid w:val="00AD125E"/>
    <w:rsid w:val="00AD128D"/>
    <w:rsid w:val="00AD129E"/>
    <w:rsid w:val="00AD12DE"/>
    <w:rsid w:val="00AD1323"/>
    <w:rsid w:val="00AD160A"/>
    <w:rsid w:val="00AD1617"/>
    <w:rsid w:val="00AD162E"/>
    <w:rsid w:val="00AD1734"/>
    <w:rsid w:val="00AD1766"/>
    <w:rsid w:val="00AD1820"/>
    <w:rsid w:val="00AD188B"/>
    <w:rsid w:val="00AD18EF"/>
    <w:rsid w:val="00AD1938"/>
    <w:rsid w:val="00AD1988"/>
    <w:rsid w:val="00AD198E"/>
    <w:rsid w:val="00AD19D2"/>
    <w:rsid w:val="00AD1A3B"/>
    <w:rsid w:val="00AD1A7B"/>
    <w:rsid w:val="00AD1BCC"/>
    <w:rsid w:val="00AD1BF1"/>
    <w:rsid w:val="00AD1D3A"/>
    <w:rsid w:val="00AD1D60"/>
    <w:rsid w:val="00AD1DA6"/>
    <w:rsid w:val="00AD1DAC"/>
    <w:rsid w:val="00AD1DCC"/>
    <w:rsid w:val="00AD1E35"/>
    <w:rsid w:val="00AD1EA6"/>
    <w:rsid w:val="00AD1FF5"/>
    <w:rsid w:val="00AD1FFE"/>
    <w:rsid w:val="00AD204A"/>
    <w:rsid w:val="00AD209D"/>
    <w:rsid w:val="00AD21DC"/>
    <w:rsid w:val="00AD2217"/>
    <w:rsid w:val="00AD223A"/>
    <w:rsid w:val="00AD2274"/>
    <w:rsid w:val="00AD22A1"/>
    <w:rsid w:val="00AD231A"/>
    <w:rsid w:val="00AD242D"/>
    <w:rsid w:val="00AD247A"/>
    <w:rsid w:val="00AD25BD"/>
    <w:rsid w:val="00AD26DF"/>
    <w:rsid w:val="00AD27B8"/>
    <w:rsid w:val="00AD2806"/>
    <w:rsid w:val="00AD28D8"/>
    <w:rsid w:val="00AD2976"/>
    <w:rsid w:val="00AD29C6"/>
    <w:rsid w:val="00AD2A60"/>
    <w:rsid w:val="00AD2A7A"/>
    <w:rsid w:val="00AD2AED"/>
    <w:rsid w:val="00AD2B95"/>
    <w:rsid w:val="00AD2B99"/>
    <w:rsid w:val="00AD2BB3"/>
    <w:rsid w:val="00AD2EE5"/>
    <w:rsid w:val="00AD301F"/>
    <w:rsid w:val="00AD302B"/>
    <w:rsid w:val="00AD3171"/>
    <w:rsid w:val="00AD3193"/>
    <w:rsid w:val="00AD3329"/>
    <w:rsid w:val="00AD3363"/>
    <w:rsid w:val="00AD3390"/>
    <w:rsid w:val="00AD339E"/>
    <w:rsid w:val="00AD33BB"/>
    <w:rsid w:val="00AD3466"/>
    <w:rsid w:val="00AD3596"/>
    <w:rsid w:val="00AD3646"/>
    <w:rsid w:val="00AD36F0"/>
    <w:rsid w:val="00AD36FD"/>
    <w:rsid w:val="00AD3814"/>
    <w:rsid w:val="00AD3871"/>
    <w:rsid w:val="00AD3872"/>
    <w:rsid w:val="00AD38CA"/>
    <w:rsid w:val="00AD3941"/>
    <w:rsid w:val="00AD3980"/>
    <w:rsid w:val="00AD39DE"/>
    <w:rsid w:val="00AD39F8"/>
    <w:rsid w:val="00AD3A19"/>
    <w:rsid w:val="00AD3A4F"/>
    <w:rsid w:val="00AD3AFF"/>
    <w:rsid w:val="00AD3B36"/>
    <w:rsid w:val="00AD3B69"/>
    <w:rsid w:val="00AD3B6E"/>
    <w:rsid w:val="00AD3BA4"/>
    <w:rsid w:val="00AD3BE3"/>
    <w:rsid w:val="00AD3BF2"/>
    <w:rsid w:val="00AD3C64"/>
    <w:rsid w:val="00AD3C7C"/>
    <w:rsid w:val="00AD3CA4"/>
    <w:rsid w:val="00AD3EB9"/>
    <w:rsid w:val="00AD3EFE"/>
    <w:rsid w:val="00AD3F15"/>
    <w:rsid w:val="00AD419A"/>
    <w:rsid w:val="00AD42D4"/>
    <w:rsid w:val="00AD442E"/>
    <w:rsid w:val="00AD4583"/>
    <w:rsid w:val="00AD458D"/>
    <w:rsid w:val="00AD4629"/>
    <w:rsid w:val="00AD46DC"/>
    <w:rsid w:val="00AD47F2"/>
    <w:rsid w:val="00AD4919"/>
    <w:rsid w:val="00AD4973"/>
    <w:rsid w:val="00AD49DE"/>
    <w:rsid w:val="00AD4B72"/>
    <w:rsid w:val="00AD4C0D"/>
    <w:rsid w:val="00AD4C66"/>
    <w:rsid w:val="00AD4C6B"/>
    <w:rsid w:val="00AD4C7B"/>
    <w:rsid w:val="00AD4CF6"/>
    <w:rsid w:val="00AD4D55"/>
    <w:rsid w:val="00AD4D8D"/>
    <w:rsid w:val="00AD4DFC"/>
    <w:rsid w:val="00AD4E22"/>
    <w:rsid w:val="00AD4E44"/>
    <w:rsid w:val="00AD4E8B"/>
    <w:rsid w:val="00AD5022"/>
    <w:rsid w:val="00AD503B"/>
    <w:rsid w:val="00AD5230"/>
    <w:rsid w:val="00AD52C2"/>
    <w:rsid w:val="00AD52E2"/>
    <w:rsid w:val="00AD534D"/>
    <w:rsid w:val="00AD537D"/>
    <w:rsid w:val="00AD54C2"/>
    <w:rsid w:val="00AD55F0"/>
    <w:rsid w:val="00AD563E"/>
    <w:rsid w:val="00AD5718"/>
    <w:rsid w:val="00AD575D"/>
    <w:rsid w:val="00AD576E"/>
    <w:rsid w:val="00AD577A"/>
    <w:rsid w:val="00AD57E3"/>
    <w:rsid w:val="00AD57FE"/>
    <w:rsid w:val="00AD5845"/>
    <w:rsid w:val="00AD58BF"/>
    <w:rsid w:val="00AD5905"/>
    <w:rsid w:val="00AD592A"/>
    <w:rsid w:val="00AD5A8A"/>
    <w:rsid w:val="00AD5B0C"/>
    <w:rsid w:val="00AD5BB8"/>
    <w:rsid w:val="00AD5BC1"/>
    <w:rsid w:val="00AD5D4D"/>
    <w:rsid w:val="00AD5ED8"/>
    <w:rsid w:val="00AD5EEB"/>
    <w:rsid w:val="00AD5F56"/>
    <w:rsid w:val="00AD5F61"/>
    <w:rsid w:val="00AD5F72"/>
    <w:rsid w:val="00AD5F7D"/>
    <w:rsid w:val="00AD5FDA"/>
    <w:rsid w:val="00AD60E9"/>
    <w:rsid w:val="00AD6130"/>
    <w:rsid w:val="00AD61C7"/>
    <w:rsid w:val="00AD61D6"/>
    <w:rsid w:val="00AD6252"/>
    <w:rsid w:val="00AD62FD"/>
    <w:rsid w:val="00AD6379"/>
    <w:rsid w:val="00AD63AA"/>
    <w:rsid w:val="00AD63E6"/>
    <w:rsid w:val="00AD64A1"/>
    <w:rsid w:val="00AD6639"/>
    <w:rsid w:val="00AD695B"/>
    <w:rsid w:val="00AD69F7"/>
    <w:rsid w:val="00AD6A73"/>
    <w:rsid w:val="00AD6B57"/>
    <w:rsid w:val="00AD6BC9"/>
    <w:rsid w:val="00AD6C3E"/>
    <w:rsid w:val="00AD6CD9"/>
    <w:rsid w:val="00AD6ED9"/>
    <w:rsid w:val="00AD6EF5"/>
    <w:rsid w:val="00AD6F07"/>
    <w:rsid w:val="00AD709E"/>
    <w:rsid w:val="00AD70DF"/>
    <w:rsid w:val="00AD70FA"/>
    <w:rsid w:val="00AD7162"/>
    <w:rsid w:val="00AD723A"/>
    <w:rsid w:val="00AD7246"/>
    <w:rsid w:val="00AD72CB"/>
    <w:rsid w:val="00AD73B1"/>
    <w:rsid w:val="00AD7495"/>
    <w:rsid w:val="00AD74CD"/>
    <w:rsid w:val="00AD74F1"/>
    <w:rsid w:val="00AD75ED"/>
    <w:rsid w:val="00AD76BD"/>
    <w:rsid w:val="00AD76DB"/>
    <w:rsid w:val="00AD77AE"/>
    <w:rsid w:val="00AD7900"/>
    <w:rsid w:val="00AD7963"/>
    <w:rsid w:val="00AD79F6"/>
    <w:rsid w:val="00AD7A03"/>
    <w:rsid w:val="00AD7A05"/>
    <w:rsid w:val="00AD7A3A"/>
    <w:rsid w:val="00AD7A45"/>
    <w:rsid w:val="00AD7A60"/>
    <w:rsid w:val="00AD7A75"/>
    <w:rsid w:val="00AD7A8C"/>
    <w:rsid w:val="00AD7AB1"/>
    <w:rsid w:val="00AD7AFB"/>
    <w:rsid w:val="00AD7B79"/>
    <w:rsid w:val="00AD7C3E"/>
    <w:rsid w:val="00AD7C75"/>
    <w:rsid w:val="00AD7D0C"/>
    <w:rsid w:val="00AD7D13"/>
    <w:rsid w:val="00AD7D50"/>
    <w:rsid w:val="00AD7DD4"/>
    <w:rsid w:val="00AD7DE2"/>
    <w:rsid w:val="00AD7DE5"/>
    <w:rsid w:val="00AD7DFE"/>
    <w:rsid w:val="00AE0093"/>
    <w:rsid w:val="00AE009B"/>
    <w:rsid w:val="00AE0242"/>
    <w:rsid w:val="00AE0253"/>
    <w:rsid w:val="00AE02DF"/>
    <w:rsid w:val="00AE034D"/>
    <w:rsid w:val="00AE0362"/>
    <w:rsid w:val="00AE04E6"/>
    <w:rsid w:val="00AE05C4"/>
    <w:rsid w:val="00AE06C0"/>
    <w:rsid w:val="00AE073B"/>
    <w:rsid w:val="00AE0778"/>
    <w:rsid w:val="00AE078D"/>
    <w:rsid w:val="00AE087F"/>
    <w:rsid w:val="00AE09BA"/>
    <w:rsid w:val="00AE0A1C"/>
    <w:rsid w:val="00AE0A95"/>
    <w:rsid w:val="00AE0A9E"/>
    <w:rsid w:val="00AE0ACD"/>
    <w:rsid w:val="00AE0B42"/>
    <w:rsid w:val="00AE0B5C"/>
    <w:rsid w:val="00AE0B9B"/>
    <w:rsid w:val="00AE0BBF"/>
    <w:rsid w:val="00AE0C76"/>
    <w:rsid w:val="00AE0C7E"/>
    <w:rsid w:val="00AE0CFE"/>
    <w:rsid w:val="00AE0D16"/>
    <w:rsid w:val="00AE0D7B"/>
    <w:rsid w:val="00AE0DA8"/>
    <w:rsid w:val="00AE0DF2"/>
    <w:rsid w:val="00AE0E3F"/>
    <w:rsid w:val="00AE0EE5"/>
    <w:rsid w:val="00AE0EEF"/>
    <w:rsid w:val="00AE0EF6"/>
    <w:rsid w:val="00AE0F33"/>
    <w:rsid w:val="00AE0F37"/>
    <w:rsid w:val="00AE0FC2"/>
    <w:rsid w:val="00AE1070"/>
    <w:rsid w:val="00AE108D"/>
    <w:rsid w:val="00AE1099"/>
    <w:rsid w:val="00AE10A9"/>
    <w:rsid w:val="00AE10D8"/>
    <w:rsid w:val="00AE11B6"/>
    <w:rsid w:val="00AE1271"/>
    <w:rsid w:val="00AE12A4"/>
    <w:rsid w:val="00AE1310"/>
    <w:rsid w:val="00AE1323"/>
    <w:rsid w:val="00AE1340"/>
    <w:rsid w:val="00AE1383"/>
    <w:rsid w:val="00AE13D3"/>
    <w:rsid w:val="00AE142B"/>
    <w:rsid w:val="00AE15A9"/>
    <w:rsid w:val="00AE15DF"/>
    <w:rsid w:val="00AE1621"/>
    <w:rsid w:val="00AE165D"/>
    <w:rsid w:val="00AE169D"/>
    <w:rsid w:val="00AE16A1"/>
    <w:rsid w:val="00AE1760"/>
    <w:rsid w:val="00AE179B"/>
    <w:rsid w:val="00AE1804"/>
    <w:rsid w:val="00AE1995"/>
    <w:rsid w:val="00AE1996"/>
    <w:rsid w:val="00AE19B8"/>
    <w:rsid w:val="00AE1BB2"/>
    <w:rsid w:val="00AE1BDA"/>
    <w:rsid w:val="00AE1CF1"/>
    <w:rsid w:val="00AE1DCF"/>
    <w:rsid w:val="00AE1E89"/>
    <w:rsid w:val="00AE1EE3"/>
    <w:rsid w:val="00AE202D"/>
    <w:rsid w:val="00AE209B"/>
    <w:rsid w:val="00AE2136"/>
    <w:rsid w:val="00AE214D"/>
    <w:rsid w:val="00AE2170"/>
    <w:rsid w:val="00AE2225"/>
    <w:rsid w:val="00AE2309"/>
    <w:rsid w:val="00AE231D"/>
    <w:rsid w:val="00AE2368"/>
    <w:rsid w:val="00AE23D9"/>
    <w:rsid w:val="00AE24C0"/>
    <w:rsid w:val="00AE25E7"/>
    <w:rsid w:val="00AE2648"/>
    <w:rsid w:val="00AE2664"/>
    <w:rsid w:val="00AE274E"/>
    <w:rsid w:val="00AE28A0"/>
    <w:rsid w:val="00AE295D"/>
    <w:rsid w:val="00AE29AC"/>
    <w:rsid w:val="00AE2A10"/>
    <w:rsid w:val="00AE2AF2"/>
    <w:rsid w:val="00AE2B2B"/>
    <w:rsid w:val="00AE2BC7"/>
    <w:rsid w:val="00AE2BD9"/>
    <w:rsid w:val="00AE2CC8"/>
    <w:rsid w:val="00AE2D0E"/>
    <w:rsid w:val="00AE2D33"/>
    <w:rsid w:val="00AE2E05"/>
    <w:rsid w:val="00AE2E30"/>
    <w:rsid w:val="00AE2E5B"/>
    <w:rsid w:val="00AE2E81"/>
    <w:rsid w:val="00AE2F4B"/>
    <w:rsid w:val="00AE2F57"/>
    <w:rsid w:val="00AE2F61"/>
    <w:rsid w:val="00AE2F7A"/>
    <w:rsid w:val="00AE2FA4"/>
    <w:rsid w:val="00AE2FC6"/>
    <w:rsid w:val="00AE3049"/>
    <w:rsid w:val="00AE3055"/>
    <w:rsid w:val="00AE3093"/>
    <w:rsid w:val="00AE310B"/>
    <w:rsid w:val="00AE32CE"/>
    <w:rsid w:val="00AE32ED"/>
    <w:rsid w:val="00AE3304"/>
    <w:rsid w:val="00AE330F"/>
    <w:rsid w:val="00AE3394"/>
    <w:rsid w:val="00AE3431"/>
    <w:rsid w:val="00AE3462"/>
    <w:rsid w:val="00AE354C"/>
    <w:rsid w:val="00AE35AE"/>
    <w:rsid w:val="00AE35D6"/>
    <w:rsid w:val="00AE3704"/>
    <w:rsid w:val="00AE3747"/>
    <w:rsid w:val="00AE3922"/>
    <w:rsid w:val="00AE3C96"/>
    <w:rsid w:val="00AE3CB5"/>
    <w:rsid w:val="00AE3DBD"/>
    <w:rsid w:val="00AE3E15"/>
    <w:rsid w:val="00AE3E75"/>
    <w:rsid w:val="00AE3F65"/>
    <w:rsid w:val="00AE40CA"/>
    <w:rsid w:val="00AE4132"/>
    <w:rsid w:val="00AE4167"/>
    <w:rsid w:val="00AE4185"/>
    <w:rsid w:val="00AE41B9"/>
    <w:rsid w:val="00AE429E"/>
    <w:rsid w:val="00AE4321"/>
    <w:rsid w:val="00AE475C"/>
    <w:rsid w:val="00AE47B2"/>
    <w:rsid w:val="00AE4811"/>
    <w:rsid w:val="00AE48E2"/>
    <w:rsid w:val="00AE4913"/>
    <w:rsid w:val="00AE491A"/>
    <w:rsid w:val="00AE4957"/>
    <w:rsid w:val="00AE49B3"/>
    <w:rsid w:val="00AE4B17"/>
    <w:rsid w:val="00AE4BAE"/>
    <w:rsid w:val="00AE4CAE"/>
    <w:rsid w:val="00AE4DF3"/>
    <w:rsid w:val="00AE4E57"/>
    <w:rsid w:val="00AE4F66"/>
    <w:rsid w:val="00AE4F71"/>
    <w:rsid w:val="00AE502D"/>
    <w:rsid w:val="00AE5123"/>
    <w:rsid w:val="00AE522E"/>
    <w:rsid w:val="00AE5349"/>
    <w:rsid w:val="00AE5416"/>
    <w:rsid w:val="00AE5489"/>
    <w:rsid w:val="00AE54D3"/>
    <w:rsid w:val="00AE56BD"/>
    <w:rsid w:val="00AE57A5"/>
    <w:rsid w:val="00AE57E5"/>
    <w:rsid w:val="00AE59CE"/>
    <w:rsid w:val="00AE5A66"/>
    <w:rsid w:val="00AE5C81"/>
    <w:rsid w:val="00AE5E01"/>
    <w:rsid w:val="00AE5E49"/>
    <w:rsid w:val="00AE5E52"/>
    <w:rsid w:val="00AE5EAD"/>
    <w:rsid w:val="00AE5F54"/>
    <w:rsid w:val="00AE5F76"/>
    <w:rsid w:val="00AE602C"/>
    <w:rsid w:val="00AE610F"/>
    <w:rsid w:val="00AE62BB"/>
    <w:rsid w:val="00AE630A"/>
    <w:rsid w:val="00AE6396"/>
    <w:rsid w:val="00AE64C2"/>
    <w:rsid w:val="00AE65BB"/>
    <w:rsid w:val="00AE66C9"/>
    <w:rsid w:val="00AE670D"/>
    <w:rsid w:val="00AE6745"/>
    <w:rsid w:val="00AE67DC"/>
    <w:rsid w:val="00AE680D"/>
    <w:rsid w:val="00AE6818"/>
    <w:rsid w:val="00AE6AC2"/>
    <w:rsid w:val="00AE6B12"/>
    <w:rsid w:val="00AE6B15"/>
    <w:rsid w:val="00AE6B3F"/>
    <w:rsid w:val="00AE6BB0"/>
    <w:rsid w:val="00AE6BC4"/>
    <w:rsid w:val="00AE6C12"/>
    <w:rsid w:val="00AE6C28"/>
    <w:rsid w:val="00AE6D35"/>
    <w:rsid w:val="00AE7037"/>
    <w:rsid w:val="00AE7088"/>
    <w:rsid w:val="00AE71C9"/>
    <w:rsid w:val="00AE7316"/>
    <w:rsid w:val="00AE7382"/>
    <w:rsid w:val="00AE73DB"/>
    <w:rsid w:val="00AE741C"/>
    <w:rsid w:val="00AE749A"/>
    <w:rsid w:val="00AE7748"/>
    <w:rsid w:val="00AE7751"/>
    <w:rsid w:val="00AE779D"/>
    <w:rsid w:val="00AE7827"/>
    <w:rsid w:val="00AE78F5"/>
    <w:rsid w:val="00AE7917"/>
    <w:rsid w:val="00AE792A"/>
    <w:rsid w:val="00AE79A8"/>
    <w:rsid w:val="00AE7D72"/>
    <w:rsid w:val="00AE7E76"/>
    <w:rsid w:val="00AE7E95"/>
    <w:rsid w:val="00AE7F8A"/>
    <w:rsid w:val="00AE7F91"/>
    <w:rsid w:val="00AE7F9D"/>
    <w:rsid w:val="00AF00EB"/>
    <w:rsid w:val="00AF00FB"/>
    <w:rsid w:val="00AF0146"/>
    <w:rsid w:val="00AF014C"/>
    <w:rsid w:val="00AF016C"/>
    <w:rsid w:val="00AF02E8"/>
    <w:rsid w:val="00AF0380"/>
    <w:rsid w:val="00AF038E"/>
    <w:rsid w:val="00AF03EE"/>
    <w:rsid w:val="00AF03F4"/>
    <w:rsid w:val="00AF0405"/>
    <w:rsid w:val="00AF054E"/>
    <w:rsid w:val="00AF0572"/>
    <w:rsid w:val="00AF075F"/>
    <w:rsid w:val="00AF0773"/>
    <w:rsid w:val="00AF07E6"/>
    <w:rsid w:val="00AF08A2"/>
    <w:rsid w:val="00AF08C3"/>
    <w:rsid w:val="00AF08E9"/>
    <w:rsid w:val="00AF09F9"/>
    <w:rsid w:val="00AF09FD"/>
    <w:rsid w:val="00AF0A12"/>
    <w:rsid w:val="00AF0AA2"/>
    <w:rsid w:val="00AF0BA3"/>
    <w:rsid w:val="00AF0BAA"/>
    <w:rsid w:val="00AF0BCD"/>
    <w:rsid w:val="00AF0C9B"/>
    <w:rsid w:val="00AF0DAE"/>
    <w:rsid w:val="00AF0E32"/>
    <w:rsid w:val="00AF0ED7"/>
    <w:rsid w:val="00AF0F69"/>
    <w:rsid w:val="00AF1057"/>
    <w:rsid w:val="00AF110C"/>
    <w:rsid w:val="00AF112F"/>
    <w:rsid w:val="00AF12A0"/>
    <w:rsid w:val="00AF13EC"/>
    <w:rsid w:val="00AF143C"/>
    <w:rsid w:val="00AF143F"/>
    <w:rsid w:val="00AF14C9"/>
    <w:rsid w:val="00AF14F9"/>
    <w:rsid w:val="00AF153D"/>
    <w:rsid w:val="00AF161D"/>
    <w:rsid w:val="00AF1686"/>
    <w:rsid w:val="00AF171E"/>
    <w:rsid w:val="00AF1873"/>
    <w:rsid w:val="00AF1A0D"/>
    <w:rsid w:val="00AF1AAD"/>
    <w:rsid w:val="00AF1BCB"/>
    <w:rsid w:val="00AF1C27"/>
    <w:rsid w:val="00AF1C4F"/>
    <w:rsid w:val="00AF1C74"/>
    <w:rsid w:val="00AF1D19"/>
    <w:rsid w:val="00AF1D39"/>
    <w:rsid w:val="00AF1E0F"/>
    <w:rsid w:val="00AF1E4C"/>
    <w:rsid w:val="00AF1E62"/>
    <w:rsid w:val="00AF1E8D"/>
    <w:rsid w:val="00AF1EE4"/>
    <w:rsid w:val="00AF1EF3"/>
    <w:rsid w:val="00AF1F49"/>
    <w:rsid w:val="00AF1F62"/>
    <w:rsid w:val="00AF1FF5"/>
    <w:rsid w:val="00AF21ED"/>
    <w:rsid w:val="00AF2254"/>
    <w:rsid w:val="00AF22B4"/>
    <w:rsid w:val="00AF24D1"/>
    <w:rsid w:val="00AF2506"/>
    <w:rsid w:val="00AF25AD"/>
    <w:rsid w:val="00AF25EC"/>
    <w:rsid w:val="00AF26C1"/>
    <w:rsid w:val="00AF2743"/>
    <w:rsid w:val="00AF2759"/>
    <w:rsid w:val="00AF27B8"/>
    <w:rsid w:val="00AF2900"/>
    <w:rsid w:val="00AF29F9"/>
    <w:rsid w:val="00AF2A95"/>
    <w:rsid w:val="00AF2B00"/>
    <w:rsid w:val="00AF2B61"/>
    <w:rsid w:val="00AF2C20"/>
    <w:rsid w:val="00AF2C8D"/>
    <w:rsid w:val="00AF2CDF"/>
    <w:rsid w:val="00AF2CEF"/>
    <w:rsid w:val="00AF2D2A"/>
    <w:rsid w:val="00AF2DC8"/>
    <w:rsid w:val="00AF2F3D"/>
    <w:rsid w:val="00AF2F3E"/>
    <w:rsid w:val="00AF2F9E"/>
    <w:rsid w:val="00AF2FAB"/>
    <w:rsid w:val="00AF2FCF"/>
    <w:rsid w:val="00AF2FE2"/>
    <w:rsid w:val="00AF2FFC"/>
    <w:rsid w:val="00AF2FFF"/>
    <w:rsid w:val="00AF3073"/>
    <w:rsid w:val="00AF30DB"/>
    <w:rsid w:val="00AF30FE"/>
    <w:rsid w:val="00AF310A"/>
    <w:rsid w:val="00AF3138"/>
    <w:rsid w:val="00AF318E"/>
    <w:rsid w:val="00AF319E"/>
    <w:rsid w:val="00AF31CA"/>
    <w:rsid w:val="00AF321E"/>
    <w:rsid w:val="00AF329B"/>
    <w:rsid w:val="00AF32A1"/>
    <w:rsid w:val="00AF3343"/>
    <w:rsid w:val="00AF3391"/>
    <w:rsid w:val="00AF340A"/>
    <w:rsid w:val="00AF341E"/>
    <w:rsid w:val="00AF3420"/>
    <w:rsid w:val="00AF343D"/>
    <w:rsid w:val="00AF3470"/>
    <w:rsid w:val="00AF34AB"/>
    <w:rsid w:val="00AF3533"/>
    <w:rsid w:val="00AF354C"/>
    <w:rsid w:val="00AF35BC"/>
    <w:rsid w:val="00AF3606"/>
    <w:rsid w:val="00AF360A"/>
    <w:rsid w:val="00AF3742"/>
    <w:rsid w:val="00AF37D0"/>
    <w:rsid w:val="00AF3919"/>
    <w:rsid w:val="00AF3951"/>
    <w:rsid w:val="00AF3B31"/>
    <w:rsid w:val="00AF3B92"/>
    <w:rsid w:val="00AF3BD1"/>
    <w:rsid w:val="00AF3C12"/>
    <w:rsid w:val="00AF3C52"/>
    <w:rsid w:val="00AF3CD6"/>
    <w:rsid w:val="00AF3D5A"/>
    <w:rsid w:val="00AF3D5B"/>
    <w:rsid w:val="00AF3D99"/>
    <w:rsid w:val="00AF3DED"/>
    <w:rsid w:val="00AF3E0E"/>
    <w:rsid w:val="00AF3ECB"/>
    <w:rsid w:val="00AF400C"/>
    <w:rsid w:val="00AF412F"/>
    <w:rsid w:val="00AF419B"/>
    <w:rsid w:val="00AF41AB"/>
    <w:rsid w:val="00AF432C"/>
    <w:rsid w:val="00AF450B"/>
    <w:rsid w:val="00AF45CA"/>
    <w:rsid w:val="00AF464C"/>
    <w:rsid w:val="00AF4696"/>
    <w:rsid w:val="00AF46BA"/>
    <w:rsid w:val="00AF4704"/>
    <w:rsid w:val="00AF4736"/>
    <w:rsid w:val="00AF4785"/>
    <w:rsid w:val="00AF47A4"/>
    <w:rsid w:val="00AF4836"/>
    <w:rsid w:val="00AF48A8"/>
    <w:rsid w:val="00AF48F9"/>
    <w:rsid w:val="00AF4904"/>
    <w:rsid w:val="00AF492C"/>
    <w:rsid w:val="00AF4945"/>
    <w:rsid w:val="00AF495B"/>
    <w:rsid w:val="00AF4974"/>
    <w:rsid w:val="00AF4A10"/>
    <w:rsid w:val="00AF4AF3"/>
    <w:rsid w:val="00AF4B77"/>
    <w:rsid w:val="00AF4CF7"/>
    <w:rsid w:val="00AF4E74"/>
    <w:rsid w:val="00AF4ED9"/>
    <w:rsid w:val="00AF4EDE"/>
    <w:rsid w:val="00AF4EEB"/>
    <w:rsid w:val="00AF4EFF"/>
    <w:rsid w:val="00AF501E"/>
    <w:rsid w:val="00AF5117"/>
    <w:rsid w:val="00AF51B4"/>
    <w:rsid w:val="00AF52B4"/>
    <w:rsid w:val="00AF5384"/>
    <w:rsid w:val="00AF53F0"/>
    <w:rsid w:val="00AF54C9"/>
    <w:rsid w:val="00AF5517"/>
    <w:rsid w:val="00AF5546"/>
    <w:rsid w:val="00AF556E"/>
    <w:rsid w:val="00AF5578"/>
    <w:rsid w:val="00AF5664"/>
    <w:rsid w:val="00AF5667"/>
    <w:rsid w:val="00AF56A4"/>
    <w:rsid w:val="00AF56B8"/>
    <w:rsid w:val="00AF56D9"/>
    <w:rsid w:val="00AF58E0"/>
    <w:rsid w:val="00AF58F6"/>
    <w:rsid w:val="00AF5AAE"/>
    <w:rsid w:val="00AF5AEB"/>
    <w:rsid w:val="00AF5C35"/>
    <w:rsid w:val="00AF5C8D"/>
    <w:rsid w:val="00AF5DC7"/>
    <w:rsid w:val="00AF5DCD"/>
    <w:rsid w:val="00AF5FF2"/>
    <w:rsid w:val="00AF60B2"/>
    <w:rsid w:val="00AF60FF"/>
    <w:rsid w:val="00AF6141"/>
    <w:rsid w:val="00AF6149"/>
    <w:rsid w:val="00AF6181"/>
    <w:rsid w:val="00AF61F3"/>
    <w:rsid w:val="00AF62F4"/>
    <w:rsid w:val="00AF633F"/>
    <w:rsid w:val="00AF6393"/>
    <w:rsid w:val="00AF63A6"/>
    <w:rsid w:val="00AF63A8"/>
    <w:rsid w:val="00AF63F1"/>
    <w:rsid w:val="00AF6413"/>
    <w:rsid w:val="00AF649B"/>
    <w:rsid w:val="00AF64C7"/>
    <w:rsid w:val="00AF6525"/>
    <w:rsid w:val="00AF65DA"/>
    <w:rsid w:val="00AF66C6"/>
    <w:rsid w:val="00AF66D7"/>
    <w:rsid w:val="00AF67FF"/>
    <w:rsid w:val="00AF6910"/>
    <w:rsid w:val="00AF6959"/>
    <w:rsid w:val="00AF6969"/>
    <w:rsid w:val="00AF6A32"/>
    <w:rsid w:val="00AF6A7D"/>
    <w:rsid w:val="00AF6AA8"/>
    <w:rsid w:val="00AF6B11"/>
    <w:rsid w:val="00AF6B91"/>
    <w:rsid w:val="00AF6BA5"/>
    <w:rsid w:val="00AF6C4F"/>
    <w:rsid w:val="00AF6C79"/>
    <w:rsid w:val="00AF6E13"/>
    <w:rsid w:val="00AF6E6B"/>
    <w:rsid w:val="00AF6EA0"/>
    <w:rsid w:val="00AF6F14"/>
    <w:rsid w:val="00AF7050"/>
    <w:rsid w:val="00AF7068"/>
    <w:rsid w:val="00AF7079"/>
    <w:rsid w:val="00AF71E1"/>
    <w:rsid w:val="00AF73C1"/>
    <w:rsid w:val="00AF74B5"/>
    <w:rsid w:val="00AF7628"/>
    <w:rsid w:val="00AF7674"/>
    <w:rsid w:val="00AF7694"/>
    <w:rsid w:val="00AF76E1"/>
    <w:rsid w:val="00AF76EC"/>
    <w:rsid w:val="00AF77B4"/>
    <w:rsid w:val="00AF77EB"/>
    <w:rsid w:val="00AF78DF"/>
    <w:rsid w:val="00AF794E"/>
    <w:rsid w:val="00AF79CB"/>
    <w:rsid w:val="00AF7A6C"/>
    <w:rsid w:val="00AF7BBE"/>
    <w:rsid w:val="00AF7BEC"/>
    <w:rsid w:val="00AF7D31"/>
    <w:rsid w:val="00AF7D46"/>
    <w:rsid w:val="00AF7D4F"/>
    <w:rsid w:val="00AF7D98"/>
    <w:rsid w:val="00AF7DE6"/>
    <w:rsid w:val="00AF7DEF"/>
    <w:rsid w:val="00AF7E3C"/>
    <w:rsid w:val="00AF7E80"/>
    <w:rsid w:val="00AF7F76"/>
    <w:rsid w:val="00B000E1"/>
    <w:rsid w:val="00B00158"/>
    <w:rsid w:val="00B0021E"/>
    <w:rsid w:val="00B002F0"/>
    <w:rsid w:val="00B00322"/>
    <w:rsid w:val="00B003DE"/>
    <w:rsid w:val="00B003EA"/>
    <w:rsid w:val="00B0045E"/>
    <w:rsid w:val="00B00478"/>
    <w:rsid w:val="00B00496"/>
    <w:rsid w:val="00B004D5"/>
    <w:rsid w:val="00B00534"/>
    <w:rsid w:val="00B0065B"/>
    <w:rsid w:val="00B0088E"/>
    <w:rsid w:val="00B00905"/>
    <w:rsid w:val="00B00B02"/>
    <w:rsid w:val="00B00BBE"/>
    <w:rsid w:val="00B00BED"/>
    <w:rsid w:val="00B00C63"/>
    <w:rsid w:val="00B00C67"/>
    <w:rsid w:val="00B00CC6"/>
    <w:rsid w:val="00B00D72"/>
    <w:rsid w:val="00B00E64"/>
    <w:rsid w:val="00B00E85"/>
    <w:rsid w:val="00B00EA5"/>
    <w:rsid w:val="00B00F2F"/>
    <w:rsid w:val="00B00F38"/>
    <w:rsid w:val="00B00F42"/>
    <w:rsid w:val="00B00F47"/>
    <w:rsid w:val="00B00F61"/>
    <w:rsid w:val="00B00FB0"/>
    <w:rsid w:val="00B0100B"/>
    <w:rsid w:val="00B01308"/>
    <w:rsid w:val="00B013B4"/>
    <w:rsid w:val="00B013E3"/>
    <w:rsid w:val="00B0147E"/>
    <w:rsid w:val="00B0148A"/>
    <w:rsid w:val="00B014D9"/>
    <w:rsid w:val="00B0152B"/>
    <w:rsid w:val="00B01534"/>
    <w:rsid w:val="00B01671"/>
    <w:rsid w:val="00B01675"/>
    <w:rsid w:val="00B0179F"/>
    <w:rsid w:val="00B017AA"/>
    <w:rsid w:val="00B0197B"/>
    <w:rsid w:val="00B01985"/>
    <w:rsid w:val="00B0199E"/>
    <w:rsid w:val="00B019AC"/>
    <w:rsid w:val="00B019CC"/>
    <w:rsid w:val="00B019E5"/>
    <w:rsid w:val="00B01AAD"/>
    <w:rsid w:val="00B01ABE"/>
    <w:rsid w:val="00B01B28"/>
    <w:rsid w:val="00B01B71"/>
    <w:rsid w:val="00B01BB6"/>
    <w:rsid w:val="00B01BD5"/>
    <w:rsid w:val="00B01C5F"/>
    <w:rsid w:val="00B01CB2"/>
    <w:rsid w:val="00B01CBB"/>
    <w:rsid w:val="00B01D03"/>
    <w:rsid w:val="00B01D2B"/>
    <w:rsid w:val="00B01DAC"/>
    <w:rsid w:val="00B01DD3"/>
    <w:rsid w:val="00B01DF8"/>
    <w:rsid w:val="00B01E16"/>
    <w:rsid w:val="00B0213F"/>
    <w:rsid w:val="00B021D7"/>
    <w:rsid w:val="00B022CF"/>
    <w:rsid w:val="00B02419"/>
    <w:rsid w:val="00B024B4"/>
    <w:rsid w:val="00B0253B"/>
    <w:rsid w:val="00B02684"/>
    <w:rsid w:val="00B02729"/>
    <w:rsid w:val="00B02731"/>
    <w:rsid w:val="00B02767"/>
    <w:rsid w:val="00B02869"/>
    <w:rsid w:val="00B028B4"/>
    <w:rsid w:val="00B02916"/>
    <w:rsid w:val="00B02987"/>
    <w:rsid w:val="00B0298E"/>
    <w:rsid w:val="00B029CF"/>
    <w:rsid w:val="00B02A44"/>
    <w:rsid w:val="00B02ABD"/>
    <w:rsid w:val="00B02CB5"/>
    <w:rsid w:val="00B02D1D"/>
    <w:rsid w:val="00B02E47"/>
    <w:rsid w:val="00B02F34"/>
    <w:rsid w:val="00B02F74"/>
    <w:rsid w:val="00B03067"/>
    <w:rsid w:val="00B030DA"/>
    <w:rsid w:val="00B030FD"/>
    <w:rsid w:val="00B03109"/>
    <w:rsid w:val="00B031B9"/>
    <w:rsid w:val="00B03227"/>
    <w:rsid w:val="00B032D8"/>
    <w:rsid w:val="00B03322"/>
    <w:rsid w:val="00B0333E"/>
    <w:rsid w:val="00B033A7"/>
    <w:rsid w:val="00B0353A"/>
    <w:rsid w:val="00B03601"/>
    <w:rsid w:val="00B03624"/>
    <w:rsid w:val="00B03652"/>
    <w:rsid w:val="00B036F2"/>
    <w:rsid w:val="00B0371F"/>
    <w:rsid w:val="00B0373D"/>
    <w:rsid w:val="00B037BE"/>
    <w:rsid w:val="00B03A84"/>
    <w:rsid w:val="00B03A96"/>
    <w:rsid w:val="00B03AA5"/>
    <w:rsid w:val="00B03B78"/>
    <w:rsid w:val="00B03B88"/>
    <w:rsid w:val="00B03CCC"/>
    <w:rsid w:val="00B03D14"/>
    <w:rsid w:val="00B03D21"/>
    <w:rsid w:val="00B03E23"/>
    <w:rsid w:val="00B03F24"/>
    <w:rsid w:val="00B0401E"/>
    <w:rsid w:val="00B040B9"/>
    <w:rsid w:val="00B04105"/>
    <w:rsid w:val="00B04119"/>
    <w:rsid w:val="00B04192"/>
    <w:rsid w:val="00B042B2"/>
    <w:rsid w:val="00B04399"/>
    <w:rsid w:val="00B043B7"/>
    <w:rsid w:val="00B04435"/>
    <w:rsid w:val="00B04531"/>
    <w:rsid w:val="00B04600"/>
    <w:rsid w:val="00B046DA"/>
    <w:rsid w:val="00B047E6"/>
    <w:rsid w:val="00B04952"/>
    <w:rsid w:val="00B049A1"/>
    <w:rsid w:val="00B049BF"/>
    <w:rsid w:val="00B04AC9"/>
    <w:rsid w:val="00B04B2F"/>
    <w:rsid w:val="00B04B63"/>
    <w:rsid w:val="00B04B97"/>
    <w:rsid w:val="00B04C06"/>
    <w:rsid w:val="00B04C91"/>
    <w:rsid w:val="00B04CA6"/>
    <w:rsid w:val="00B04CEF"/>
    <w:rsid w:val="00B04DD6"/>
    <w:rsid w:val="00B04E00"/>
    <w:rsid w:val="00B04E44"/>
    <w:rsid w:val="00B05041"/>
    <w:rsid w:val="00B05098"/>
    <w:rsid w:val="00B050F1"/>
    <w:rsid w:val="00B0529A"/>
    <w:rsid w:val="00B052B4"/>
    <w:rsid w:val="00B052E3"/>
    <w:rsid w:val="00B0530C"/>
    <w:rsid w:val="00B053CD"/>
    <w:rsid w:val="00B053F8"/>
    <w:rsid w:val="00B055D2"/>
    <w:rsid w:val="00B055F8"/>
    <w:rsid w:val="00B05720"/>
    <w:rsid w:val="00B057F8"/>
    <w:rsid w:val="00B05834"/>
    <w:rsid w:val="00B05855"/>
    <w:rsid w:val="00B05958"/>
    <w:rsid w:val="00B05A02"/>
    <w:rsid w:val="00B05D23"/>
    <w:rsid w:val="00B05D73"/>
    <w:rsid w:val="00B05DD7"/>
    <w:rsid w:val="00B05E24"/>
    <w:rsid w:val="00B05E26"/>
    <w:rsid w:val="00B05E3C"/>
    <w:rsid w:val="00B05F02"/>
    <w:rsid w:val="00B05F73"/>
    <w:rsid w:val="00B0607E"/>
    <w:rsid w:val="00B06136"/>
    <w:rsid w:val="00B0615C"/>
    <w:rsid w:val="00B061BB"/>
    <w:rsid w:val="00B061CD"/>
    <w:rsid w:val="00B061E0"/>
    <w:rsid w:val="00B0620D"/>
    <w:rsid w:val="00B0624C"/>
    <w:rsid w:val="00B062DC"/>
    <w:rsid w:val="00B06302"/>
    <w:rsid w:val="00B0631B"/>
    <w:rsid w:val="00B063CF"/>
    <w:rsid w:val="00B0644C"/>
    <w:rsid w:val="00B06599"/>
    <w:rsid w:val="00B0664B"/>
    <w:rsid w:val="00B06672"/>
    <w:rsid w:val="00B0671C"/>
    <w:rsid w:val="00B06780"/>
    <w:rsid w:val="00B06805"/>
    <w:rsid w:val="00B068B1"/>
    <w:rsid w:val="00B068BE"/>
    <w:rsid w:val="00B069A9"/>
    <w:rsid w:val="00B069D0"/>
    <w:rsid w:val="00B06A16"/>
    <w:rsid w:val="00B06AE0"/>
    <w:rsid w:val="00B06B29"/>
    <w:rsid w:val="00B06B56"/>
    <w:rsid w:val="00B06B5E"/>
    <w:rsid w:val="00B06BA2"/>
    <w:rsid w:val="00B06C03"/>
    <w:rsid w:val="00B06C0F"/>
    <w:rsid w:val="00B06C40"/>
    <w:rsid w:val="00B06CE0"/>
    <w:rsid w:val="00B06D11"/>
    <w:rsid w:val="00B06D47"/>
    <w:rsid w:val="00B06DB5"/>
    <w:rsid w:val="00B06FBF"/>
    <w:rsid w:val="00B07158"/>
    <w:rsid w:val="00B0722A"/>
    <w:rsid w:val="00B07338"/>
    <w:rsid w:val="00B073E8"/>
    <w:rsid w:val="00B07458"/>
    <w:rsid w:val="00B0749F"/>
    <w:rsid w:val="00B074AE"/>
    <w:rsid w:val="00B0756A"/>
    <w:rsid w:val="00B07715"/>
    <w:rsid w:val="00B07738"/>
    <w:rsid w:val="00B07766"/>
    <w:rsid w:val="00B0787E"/>
    <w:rsid w:val="00B079A6"/>
    <w:rsid w:val="00B07AF3"/>
    <w:rsid w:val="00B07C88"/>
    <w:rsid w:val="00B07C8B"/>
    <w:rsid w:val="00B07D3F"/>
    <w:rsid w:val="00B07E55"/>
    <w:rsid w:val="00B07EB5"/>
    <w:rsid w:val="00B07EFD"/>
    <w:rsid w:val="00B07F0B"/>
    <w:rsid w:val="00B07F8B"/>
    <w:rsid w:val="00B07F93"/>
    <w:rsid w:val="00B10052"/>
    <w:rsid w:val="00B10095"/>
    <w:rsid w:val="00B100BC"/>
    <w:rsid w:val="00B10167"/>
    <w:rsid w:val="00B1021F"/>
    <w:rsid w:val="00B1029D"/>
    <w:rsid w:val="00B102A7"/>
    <w:rsid w:val="00B102F6"/>
    <w:rsid w:val="00B10337"/>
    <w:rsid w:val="00B10396"/>
    <w:rsid w:val="00B103D3"/>
    <w:rsid w:val="00B104BC"/>
    <w:rsid w:val="00B104CD"/>
    <w:rsid w:val="00B1050C"/>
    <w:rsid w:val="00B10586"/>
    <w:rsid w:val="00B105ED"/>
    <w:rsid w:val="00B10729"/>
    <w:rsid w:val="00B1077F"/>
    <w:rsid w:val="00B109A5"/>
    <w:rsid w:val="00B10A99"/>
    <w:rsid w:val="00B10AAE"/>
    <w:rsid w:val="00B10C02"/>
    <w:rsid w:val="00B10C29"/>
    <w:rsid w:val="00B10C51"/>
    <w:rsid w:val="00B10ED3"/>
    <w:rsid w:val="00B10F37"/>
    <w:rsid w:val="00B11030"/>
    <w:rsid w:val="00B110CA"/>
    <w:rsid w:val="00B11132"/>
    <w:rsid w:val="00B111FC"/>
    <w:rsid w:val="00B11230"/>
    <w:rsid w:val="00B11270"/>
    <w:rsid w:val="00B1128F"/>
    <w:rsid w:val="00B11307"/>
    <w:rsid w:val="00B1134C"/>
    <w:rsid w:val="00B11380"/>
    <w:rsid w:val="00B1138F"/>
    <w:rsid w:val="00B114E8"/>
    <w:rsid w:val="00B114FE"/>
    <w:rsid w:val="00B11520"/>
    <w:rsid w:val="00B115D8"/>
    <w:rsid w:val="00B11682"/>
    <w:rsid w:val="00B11746"/>
    <w:rsid w:val="00B117F7"/>
    <w:rsid w:val="00B1186F"/>
    <w:rsid w:val="00B11948"/>
    <w:rsid w:val="00B1195C"/>
    <w:rsid w:val="00B11A32"/>
    <w:rsid w:val="00B11A99"/>
    <w:rsid w:val="00B11B04"/>
    <w:rsid w:val="00B11BA5"/>
    <w:rsid w:val="00B11BC9"/>
    <w:rsid w:val="00B11BE3"/>
    <w:rsid w:val="00B11D7E"/>
    <w:rsid w:val="00B11D8A"/>
    <w:rsid w:val="00B11DC6"/>
    <w:rsid w:val="00B11EC1"/>
    <w:rsid w:val="00B11F0B"/>
    <w:rsid w:val="00B12071"/>
    <w:rsid w:val="00B120FB"/>
    <w:rsid w:val="00B12170"/>
    <w:rsid w:val="00B121BD"/>
    <w:rsid w:val="00B121E5"/>
    <w:rsid w:val="00B12268"/>
    <w:rsid w:val="00B1232E"/>
    <w:rsid w:val="00B12335"/>
    <w:rsid w:val="00B1234E"/>
    <w:rsid w:val="00B123CC"/>
    <w:rsid w:val="00B123D6"/>
    <w:rsid w:val="00B12457"/>
    <w:rsid w:val="00B12589"/>
    <w:rsid w:val="00B1267B"/>
    <w:rsid w:val="00B12686"/>
    <w:rsid w:val="00B127B1"/>
    <w:rsid w:val="00B1282A"/>
    <w:rsid w:val="00B12855"/>
    <w:rsid w:val="00B1290D"/>
    <w:rsid w:val="00B1292B"/>
    <w:rsid w:val="00B129D8"/>
    <w:rsid w:val="00B12A31"/>
    <w:rsid w:val="00B12A33"/>
    <w:rsid w:val="00B12B7C"/>
    <w:rsid w:val="00B12CC5"/>
    <w:rsid w:val="00B12D2F"/>
    <w:rsid w:val="00B12E2E"/>
    <w:rsid w:val="00B12E3A"/>
    <w:rsid w:val="00B12E80"/>
    <w:rsid w:val="00B12EED"/>
    <w:rsid w:val="00B12F0E"/>
    <w:rsid w:val="00B12FB3"/>
    <w:rsid w:val="00B12FBA"/>
    <w:rsid w:val="00B13017"/>
    <w:rsid w:val="00B130AE"/>
    <w:rsid w:val="00B13124"/>
    <w:rsid w:val="00B13127"/>
    <w:rsid w:val="00B13137"/>
    <w:rsid w:val="00B131CB"/>
    <w:rsid w:val="00B131D1"/>
    <w:rsid w:val="00B1329D"/>
    <w:rsid w:val="00B1331B"/>
    <w:rsid w:val="00B133A7"/>
    <w:rsid w:val="00B134AC"/>
    <w:rsid w:val="00B13525"/>
    <w:rsid w:val="00B1352B"/>
    <w:rsid w:val="00B1352D"/>
    <w:rsid w:val="00B137DC"/>
    <w:rsid w:val="00B137ED"/>
    <w:rsid w:val="00B138D8"/>
    <w:rsid w:val="00B1390F"/>
    <w:rsid w:val="00B1394E"/>
    <w:rsid w:val="00B13A81"/>
    <w:rsid w:val="00B13B15"/>
    <w:rsid w:val="00B13B5A"/>
    <w:rsid w:val="00B13BCA"/>
    <w:rsid w:val="00B13BFE"/>
    <w:rsid w:val="00B13C6F"/>
    <w:rsid w:val="00B13D90"/>
    <w:rsid w:val="00B13DA9"/>
    <w:rsid w:val="00B13E53"/>
    <w:rsid w:val="00B13E5A"/>
    <w:rsid w:val="00B13EAE"/>
    <w:rsid w:val="00B13EC6"/>
    <w:rsid w:val="00B13EDE"/>
    <w:rsid w:val="00B13F24"/>
    <w:rsid w:val="00B1408A"/>
    <w:rsid w:val="00B14117"/>
    <w:rsid w:val="00B14142"/>
    <w:rsid w:val="00B1418B"/>
    <w:rsid w:val="00B141DE"/>
    <w:rsid w:val="00B14207"/>
    <w:rsid w:val="00B14229"/>
    <w:rsid w:val="00B14368"/>
    <w:rsid w:val="00B1439B"/>
    <w:rsid w:val="00B1440C"/>
    <w:rsid w:val="00B14480"/>
    <w:rsid w:val="00B14485"/>
    <w:rsid w:val="00B145DD"/>
    <w:rsid w:val="00B1460E"/>
    <w:rsid w:val="00B146FE"/>
    <w:rsid w:val="00B147CB"/>
    <w:rsid w:val="00B14808"/>
    <w:rsid w:val="00B148B0"/>
    <w:rsid w:val="00B14D2B"/>
    <w:rsid w:val="00B14D57"/>
    <w:rsid w:val="00B14F35"/>
    <w:rsid w:val="00B14F38"/>
    <w:rsid w:val="00B14F5F"/>
    <w:rsid w:val="00B15000"/>
    <w:rsid w:val="00B15118"/>
    <w:rsid w:val="00B152DF"/>
    <w:rsid w:val="00B15302"/>
    <w:rsid w:val="00B15466"/>
    <w:rsid w:val="00B154DE"/>
    <w:rsid w:val="00B154E0"/>
    <w:rsid w:val="00B15576"/>
    <w:rsid w:val="00B155BA"/>
    <w:rsid w:val="00B15638"/>
    <w:rsid w:val="00B156C9"/>
    <w:rsid w:val="00B157E6"/>
    <w:rsid w:val="00B15878"/>
    <w:rsid w:val="00B158DE"/>
    <w:rsid w:val="00B158EB"/>
    <w:rsid w:val="00B1590E"/>
    <w:rsid w:val="00B15A5C"/>
    <w:rsid w:val="00B15B19"/>
    <w:rsid w:val="00B15BA5"/>
    <w:rsid w:val="00B15C16"/>
    <w:rsid w:val="00B15CEC"/>
    <w:rsid w:val="00B1601A"/>
    <w:rsid w:val="00B160F0"/>
    <w:rsid w:val="00B1617E"/>
    <w:rsid w:val="00B161CC"/>
    <w:rsid w:val="00B16367"/>
    <w:rsid w:val="00B16433"/>
    <w:rsid w:val="00B1648B"/>
    <w:rsid w:val="00B164F5"/>
    <w:rsid w:val="00B16558"/>
    <w:rsid w:val="00B16627"/>
    <w:rsid w:val="00B16645"/>
    <w:rsid w:val="00B16687"/>
    <w:rsid w:val="00B16693"/>
    <w:rsid w:val="00B1677C"/>
    <w:rsid w:val="00B1687C"/>
    <w:rsid w:val="00B1689E"/>
    <w:rsid w:val="00B16B2B"/>
    <w:rsid w:val="00B16BD2"/>
    <w:rsid w:val="00B16C77"/>
    <w:rsid w:val="00B16E9C"/>
    <w:rsid w:val="00B16EAC"/>
    <w:rsid w:val="00B16EFB"/>
    <w:rsid w:val="00B16F61"/>
    <w:rsid w:val="00B16F6A"/>
    <w:rsid w:val="00B1707A"/>
    <w:rsid w:val="00B170D0"/>
    <w:rsid w:val="00B17108"/>
    <w:rsid w:val="00B17136"/>
    <w:rsid w:val="00B1713B"/>
    <w:rsid w:val="00B17160"/>
    <w:rsid w:val="00B17171"/>
    <w:rsid w:val="00B1719B"/>
    <w:rsid w:val="00B171D2"/>
    <w:rsid w:val="00B17230"/>
    <w:rsid w:val="00B17287"/>
    <w:rsid w:val="00B1728A"/>
    <w:rsid w:val="00B172BE"/>
    <w:rsid w:val="00B173DA"/>
    <w:rsid w:val="00B175A3"/>
    <w:rsid w:val="00B17613"/>
    <w:rsid w:val="00B1764E"/>
    <w:rsid w:val="00B176D3"/>
    <w:rsid w:val="00B176DE"/>
    <w:rsid w:val="00B1772C"/>
    <w:rsid w:val="00B17767"/>
    <w:rsid w:val="00B17772"/>
    <w:rsid w:val="00B17776"/>
    <w:rsid w:val="00B1787B"/>
    <w:rsid w:val="00B17895"/>
    <w:rsid w:val="00B178F7"/>
    <w:rsid w:val="00B17938"/>
    <w:rsid w:val="00B179F2"/>
    <w:rsid w:val="00B17B78"/>
    <w:rsid w:val="00B17BAA"/>
    <w:rsid w:val="00B20131"/>
    <w:rsid w:val="00B20151"/>
    <w:rsid w:val="00B201CC"/>
    <w:rsid w:val="00B20237"/>
    <w:rsid w:val="00B202F9"/>
    <w:rsid w:val="00B203E1"/>
    <w:rsid w:val="00B2040D"/>
    <w:rsid w:val="00B20564"/>
    <w:rsid w:val="00B20582"/>
    <w:rsid w:val="00B205A9"/>
    <w:rsid w:val="00B2060D"/>
    <w:rsid w:val="00B2068B"/>
    <w:rsid w:val="00B20697"/>
    <w:rsid w:val="00B206C2"/>
    <w:rsid w:val="00B206C6"/>
    <w:rsid w:val="00B20868"/>
    <w:rsid w:val="00B209B5"/>
    <w:rsid w:val="00B20A3C"/>
    <w:rsid w:val="00B20A76"/>
    <w:rsid w:val="00B20B05"/>
    <w:rsid w:val="00B20B3E"/>
    <w:rsid w:val="00B20B9E"/>
    <w:rsid w:val="00B20D9F"/>
    <w:rsid w:val="00B20DA3"/>
    <w:rsid w:val="00B20DF6"/>
    <w:rsid w:val="00B20E07"/>
    <w:rsid w:val="00B20E39"/>
    <w:rsid w:val="00B20E3D"/>
    <w:rsid w:val="00B20E8B"/>
    <w:rsid w:val="00B20EA8"/>
    <w:rsid w:val="00B20F46"/>
    <w:rsid w:val="00B20F86"/>
    <w:rsid w:val="00B21052"/>
    <w:rsid w:val="00B21087"/>
    <w:rsid w:val="00B21204"/>
    <w:rsid w:val="00B2127A"/>
    <w:rsid w:val="00B21305"/>
    <w:rsid w:val="00B2138B"/>
    <w:rsid w:val="00B21402"/>
    <w:rsid w:val="00B2148F"/>
    <w:rsid w:val="00B214C5"/>
    <w:rsid w:val="00B2151F"/>
    <w:rsid w:val="00B215A7"/>
    <w:rsid w:val="00B215AA"/>
    <w:rsid w:val="00B215BE"/>
    <w:rsid w:val="00B21646"/>
    <w:rsid w:val="00B216E4"/>
    <w:rsid w:val="00B21717"/>
    <w:rsid w:val="00B21737"/>
    <w:rsid w:val="00B217DA"/>
    <w:rsid w:val="00B21812"/>
    <w:rsid w:val="00B21991"/>
    <w:rsid w:val="00B21BA6"/>
    <w:rsid w:val="00B21C03"/>
    <w:rsid w:val="00B21C50"/>
    <w:rsid w:val="00B21C7D"/>
    <w:rsid w:val="00B21CED"/>
    <w:rsid w:val="00B21D52"/>
    <w:rsid w:val="00B21EE3"/>
    <w:rsid w:val="00B21FF1"/>
    <w:rsid w:val="00B22093"/>
    <w:rsid w:val="00B2212D"/>
    <w:rsid w:val="00B22172"/>
    <w:rsid w:val="00B221F9"/>
    <w:rsid w:val="00B2230D"/>
    <w:rsid w:val="00B2232C"/>
    <w:rsid w:val="00B22372"/>
    <w:rsid w:val="00B2249B"/>
    <w:rsid w:val="00B224BC"/>
    <w:rsid w:val="00B2269C"/>
    <w:rsid w:val="00B226B4"/>
    <w:rsid w:val="00B226CF"/>
    <w:rsid w:val="00B22745"/>
    <w:rsid w:val="00B227D2"/>
    <w:rsid w:val="00B22804"/>
    <w:rsid w:val="00B2281A"/>
    <w:rsid w:val="00B2287F"/>
    <w:rsid w:val="00B2289F"/>
    <w:rsid w:val="00B228F2"/>
    <w:rsid w:val="00B22911"/>
    <w:rsid w:val="00B22977"/>
    <w:rsid w:val="00B22A80"/>
    <w:rsid w:val="00B22A81"/>
    <w:rsid w:val="00B22B18"/>
    <w:rsid w:val="00B22B24"/>
    <w:rsid w:val="00B22B62"/>
    <w:rsid w:val="00B22BFC"/>
    <w:rsid w:val="00B22C5B"/>
    <w:rsid w:val="00B22D45"/>
    <w:rsid w:val="00B22DB8"/>
    <w:rsid w:val="00B22DBE"/>
    <w:rsid w:val="00B22E2B"/>
    <w:rsid w:val="00B22E64"/>
    <w:rsid w:val="00B22E93"/>
    <w:rsid w:val="00B22E9F"/>
    <w:rsid w:val="00B22EAB"/>
    <w:rsid w:val="00B23128"/>
    <w:rsid w:val="00B231D9"/>
    <w:rsid w:val="00B2339C"/>
    <w:rsid w:val="00B2343B"/>
    <w:rsid w:val="00B23538"/>
    <w:rsid w:val="00B23559"/>
    <w:rsid w:val="00B235A4"/>
    <w:rsid w:val="00B23676"/>
    <w:rsid w:val="00B2367D"/>
    <w:rsid w:val="00B236A8"/>
    <w:rsid w:val="00B23709"/>
    <w:rsid w:val="00B23785"/>
    <w:rsid w:val="00B237B1"/>
    <w:rsid w:val="00B23803"/>
    <w:rsid w:val="00B23914"/>
    <w:rsid w:val="00B239CF"/>
    <w:rsid w:val="00B239E5"/>
    <w:rsid w:val="00B23A44"/>
    <w:rsid w:val="00B23B70"/>
    <w:rsid w:val="00B23B89"/>
    <w:rsid w:val="00B23E1E"/>
    <w:rsid w:val="00B23F68"/>
    <w:rsid w:val="00B23F7D"/>
    <w:rsid w:val="00B23FCF"/>
    <w:rsid w:val="00B24087"/>
    <w:rsid w:val="00B240CB"/>
    <w:rsid w:val="00B2429B"/>
    <w:rsid w:val="00B2429D"/>
    <w:rsid w:val="00B242A6"/>
    <w:rsid w:val="00B242CD"/>
    <w:rsid w:val="00B24317"/>
    <w:rsid w:val="00B2432E"/>
    <w:rsid w:val="00B2442B"/>
    <w:rsid w:val="00B2446C"/>
    <w:rsid w:val="00B24470"/>
    <w:rsid w:val="00B2447A"/>
    <w:rsid w:val="00B24485"/>
    <w:rsid w:val="00B244A7"/>
    <w:rsid w:val="00B244C3"/>
    <w:rsid w:val="00B24575"/>
    <w:rsid w:val="00B24656"/>
    <w:rsid w:val="00B246AC"/>
    <w:rsid w:val="00B24705"/>
    <w:rsid w:val="00B247BA"/>
    <w:rsid w:val="00B2487E"/>
    <w:rsid w:val="00B248B9"/>
    <w:rsid w:val="00B248F7"/>
    <w:rsid w:val="00B24906"/>
    <w:rsid w:val="00B2490A"/>
    <w:rsid w:val="00B249AB"/>
    <w:rsid w:val="00B24A06"/>
    <w:rsid w:val="00B24A19"/>
    <w:rsid w:val="00B24A37"/>
    <w:rsid w:val="00B24A74"/>
    <w:rsid w:val="00B24A77"/>
    <w:rsid w:val="00B24B21"/>
    <w:rsid w:val="00B24C54"/>
    <w:rsid w:val="00B24C8A"/>
    <w:rsid w:val="00B24D14"/>
    <w:rsid w:val="00B24D21"/>
    <w:rsid w:val="00B24D5D"/>
    <w:rsid w:val="00B24D87"/>
    <w:rsid w:val="00B24E27"/>
    <w:rsid w:val="00B24ECF"/>
    <w:rsid w:val="00B24F0A"/>
    <w:rsid w:val="00B24F26"/>
    <w:rsid w:val="00B25043"/>
    <w:rsid w:val="00B25127"/>
    <w:rsid w:val="00B2513F"/>
    <w:rsid w:val="00B25401"/>
    <w:rsid w:val="00B25469"/>
    <w:rsid w:val="00B25472"/>
    <w:rsid w:val="00B25490"/>
    <w:rsid w:val="00B2553C"/>
    <w:rsid w:val="00B25540"/>
    <w:rsid w:val="00B255C2"/>
    <w:rsid w:val="00B2560F"/>
    <w:rsid w:val="00B25633"/>
    <w:rsid w:val="00B25648"/>
    <w:rsid w:val="00B25664"/>
    <w:rsid w:val="00B25925"/>
    <w:rsid w:val="00B2595B"/>
    <w:rsid w:val="00B25A0D"/>
    <w:rsid w:val="00B25A7D"/>
    <w:rsid w:val="00B25B03"/>
    <w:rsid w:val="00B25B20"/>
    <w:rsid w:val="00B25B55"/>
    <w:rsid w:val="00B25BDC"/>
    <w:rsid w:val="00B25C07"/>
    <w:rsid w:val="00B25C72"/>
    <w:rsid w:val="00B25C9F"/>
    <w:rsid w:val="00B25DC3"/>
    <w:rsid w:val="00B25E3E"/>
    <w:rsid w:val="00B25E53"/>
    <w:rsid w:val="00B25E5D"/>
    <w:rsid w:val="00B25ED0"/>
    <w:rsid w:val="00B25F1C"/>
    <w:rsid w:val="00B25FBD"/>
    <w:rsid w:val="00B25FC9"/>
    <w:rsid w:val="00B25FE6"/>
    <w:rsid w:val="00B26076"/>
    <w:rsid w:val="00B26185"/>
    <w:rsid w:val="00B26239"/>
    <w:rsid w:val="00B2623F"/>
    <w:rsid w:val="00B2632D"/>
    <w:rsid w:val="00B2635C"/>
    <w:rsid w:val="00B263B3"/>
    <w:rsid w:val="00B263F0"/>
    <w:rsid w:val="00B26433"/>
    <w:rsid w:val="00B265D8"/>
    <w:rsid w:val="00B2663E"/>
    <w:rsid w:val="00B2663F"/>
    <w:rsid w:val="00B26689"/>
    <w:rsid w:val="00B26691"/>
    <w:rsid w:val="00B2681A"/>
    <w:rsid w:val="00B2684B"/>
    <w:rsid w:val="00B26898"/>
    <w:rsid w:val="00B26A34"/>
    <w:rsid w:val="00B26A8A"/>
    <w:rsid w:val="00B26B54"/>
    <w:rsid w:val="00B26BDE"/>
    <w:rsid w:val="00B26C95"/>
    <w:rsid w:val="00B26CB1"/>
    <w:rsid w:val="00B26CF1"/>
    <w:rsid w:val="00B26E89"/>
    <w:rsid w:val="00B26E99"/>
    <w:rsid w:val="00B26ED1"/>
    <w:rsid w:val="00B26F15"/>
    <w:rsid w:val="00B26F53"/>
    <w:rsid w:val="00B270A9"/>
    <w:rsid w:val="00B2714C"/>
    <w:rsid w:val="00B271F6"/>
    <w:rsid w:val="00B27212"/>
    <w:rsid w:val="00B27283"/>
    <w:rsid w:val="00B2739A"/>
    <w:rsid w:val="00B273BD"/>
    <w:rsid w:val="00B27461"/>
    <w:rsid w:val="00B27494"/>
    <w:rsid w:val="00B274A0"/>
    <w:rsid w:val="00B275D6"/>
    <w:rsid w:val="00B2774C"/>
    <w:rsid w:val="00B27751"/>
    <w:rsid w:val="00B277FC"/>
    <w:rsid w:val="00B2791B"/>
    <w:rsid w:val="00B27944"/>
    <w:rsid w:val="00B2798F"/>
    <w:rsid w:val="00B279B8"/>
    <w:rsid w:val="00B279F6"/>
    <w:rsid w:val="00B27C0A"/>
    <w:rsid w:val="00B27D59"/>
    <w:rsid w:val="00B27D5F"/>
    <w:rsid w:val="00B27DCC"/>
    <w:rsid w:val="00B27E02"/>
    <w:rsid w:val="00B27E8B"/>
    <w:rsid w:val="00B27EA3"/>
    <w:rsid w:val="00B27EAB"/>
    <w:rsid w:val="00B30084"/>
    <w:rsid w:val="00B301A8"/>
    <w:rsid w:val="00B301E3"/>
    <w:rsid w:val="00B30228"/>
    <w:rsid w:val="00B3022E"/>
    <w:rsid w:val="00B3027D"/>
    <w:rsid w:val="00B30287"/>
    <w:rsid w:val="00B303A7"/>
    <w:rsid w:val="00B30525"/>
    <w:rsid w:val="00B30593"/>
    <w:rsid w:val="00B30646"/>
    <w:rsid w:val="00B30668"/>
    <w:rsid w:val="00B30725"/>
    <w:rsid w:val="00B30737"/>
    <w:rsid w:val="00B3076D"/>
    <w:rsid w:val="00B3092B"/>
    <w:rsid w:val="00B3093A"/>
    <w:rsid w:val="00B309CC"/>
    <w:rsid w:val="00B30A91"/>
    <w:rsid w:val="00B30AA1"/>
    <w:rsid w:val="00B30B0E"/>
    <w:rsid w:val="00B30B17"/>
    <w:rsid w:val="00B30C13"/>
    <w:rsid w:val="00B30C3A"/>
    <w:rsid w:val="00B30C6E"/>
    <w:rsid w:val="00B30CB5"/>
    <w:rsid w:val="00B30D41"/>
    <w:rsid w:val="00B30D88"/>
    <w:rsid w:val="00B30DCE"/>
    <w:rsid w:val="00B30FB0"/>
    <w:rsid w:val="00B31035"/>
    <w:rsid w:val="00B31059"/>
    <w:rsid w:val="00B310DD"/>
    <w:rsid w:val="00B310F3"/>
    <w:rsid w:val="00B31146"/>
    <w:rsid w:val="00B311DB"/>
    <w:rsid w:val="00B3122B"/>
    <w:rsid w:val="00B3124E"/>
    <w:rsid w:val="00B3129C"/>
    <w:rsid w:val="00B31391"/>
    <w:rsid w:val="00B31395"/>
    <w:rsid w:val="00B3139C"/>
    <w:rsid w:val="00B313BB"/>
    <w:rsid w:val="00B31478"/>
    <w:rsid w:val="00B3147C"/>
    <w:rsid w:val="00B31496"/>
    <w:rsid w:val="00B316B5"/>
    <w:rsid w:val="00B3172A"/>
    <w:rsid w:val="00B317CB"/>
    <w:rsid w:val="00B318BB"/>
    <w:rsid w:val="00B31908"/>
    <w:rsid w:val="00B31918"/>
    <w:rsid w:val="00B319EB"/>
    <w:rsid w:val="00B31A24"/>
    <w:rsid w:val="00B31A57"/>
    <w:rsid w:val="00B31A71"/>
    <w:rsid w:val="00B31B62"/>
    <w:rsid w:val="00B31C7C"/>
    <w:rsid w:val="00B31CB4"/>
    <w:rsid w:val="00B31D9D"/>
    <w:rsid w:val="00B31E6B"/>
    <w:rsid w:val="00B31E79"/>
    <w:rsid w:val="00B31E90"/>
    <w:rsid w:val="00B31EF2"/>
    <w:rsid w:val="00B31F8F"/>
    <w:rsid w:val="00B32080"/>
    <w:rsid w:val="00B32104"/>
    <w:rsid w:val="00B3217E"/>
    <w:rsid w:val="00B321BD"/>
    <w:rsid w:val="00B321E3"/>
    <w:rsid w:val="00B32216"/>
    <w:rsid w:val="00B32257"/>
    <w:rsid w:val="00B32266"/>
    <w:rsid w:val="00B32331"/>
    <w:rsid w:val="00B323B4"/>
    <w:rsid w:val="00B323F0"/>
    <w:rsid w:val="00B324BE"/>
    <w:rsid w:val="00B32529"/>
    <w:rsid w:val="00B32594"/>
    <w:rsid w:val="00B3259C"/>
    <w:rsid w:val="00B325D9"/>
    <w:rsid w:val="00B3261D"/>
    <w:rsid w:val="00B32624"/>
    <w:rsid w:val="00B32688"/>
    <w:rsid w:val="00B326C3"/>
    <w:rsid w:val="00B326E8"/>
    <w:rsid w:val="00B3272A"/>
    <w:rsid w:val="00B32734"/>
    <w:rsid w:val="00B32776"/>
    <w:rsid w:val="00B32805"/>
    <w:rsid w:val="00B32943"/>
    <w:rsid w:val="00B32B20"/>
    <w:rsid w:val="00B32B21"/>
    <w:rsid w:val="00B32B66"/>
    <w:rsid w:val="00B32C31"/>
    <w:rsid w:val="00B32C5A"/>
    <w:rsid w:val="00B32C7A"/>
    <w:rsid w:val="00B32CA5"/>
    <w:rsid w:val="00B32D49"/>
    <w:rsid w:val="00B32DD4"/>
    <w:rsid w:val="00B32E5F"/>
    <w:rsid w:val="00B32F0F"/>
    <w:rsid w:val="00B32F51"/>
    <w:rsid w:val="00B32F8C"/>
    <w:rsid w:val="00B32FCB"/>
    <w:rsid w:val="00B33017"/>
    <w:rsid w:val="00B3301F"/>
    <w:rsid w:val="00B3302B"/>
    <w:rsid w:val="00B3306A"/>
    <w:rsid w:val="00B330C0"/>
    <w:rsid w:val="00B330CC"/>
    <w:rsid w:val="00B3317D"/>
    <w:rsid w:val="00B3319B"/>
    <w:rsid w:val="00B3325A"/>
    <w:rsid w:val="00B3329F"/>
    <w:rsid w:val="00B333D1"/>
    <w:rsid w:val="00B33412"/>
    <w:rsid w:val="00B3342A"/>
    <w:rsid w:val="00B33473"/>
    <w:rsid w:val="00B334BB"/>
    <w:rsid w:val="00B335A8"/>
    <w:rsid w:val="00B3361E"/>
    <w:rsid w:val="00B33769"/>
    <w:rsid w:val="00B3376D"/>
    <w:rsid w:val="00B33777"/>
    <w:rsid w:val="00B337AF"/>
    <w:rsid w:val="00B337D6"/>
    <w:rsid w:val="00B33843"/>
    <w:rsid w:val="00B33883"/>
    <w:rsid w:val="00B338B4"/>
    <w:rsid w:val="00B33A0A"/>
    <w:rsid w:val="00B33AC9"/>
    <w:rsid w:val="00B33B3C"/>
    <w:rsid w:val="00B33BC6"/>
    <w:rsid w:val="00B33C50"/>
    <w:rsid w:val="00B33DB8"/>
    <w:rsid w:val="00B33DE6"/>
    <w:rsid w:val="00B33EF6"/>
    <w:rsid w:val="00B33F38"/>
    <w:rsid w:val="00B3402B"/>
    <w:rsid w:val="00B343CD"/>
    <w:rsid w:val="00B3444D"/>
    <w:rsid w:val="00B34477"/>
    <w:rsid w:val="00B344E2"/>
    <w:rsid w:val="00B344FA"/>
    <w:rsid w:val="00B3452B"/>
    <w:rsid w:val="00B34573"/>
    <w:rsid w:val="00B345AC"/>
    <w:rsid w:val="00B346C7"/>
    <w:rsid w:val="00B34754"/>
    <w:rsid w:val="00B347CC"/>
    <w:rsid w:val="00B34875"/>
    <w:rsid w:val="00B348AD"/>
    <w:rsid w:val="00B348BB"/>
    <w:rsid w:val="00B348D5"/>
    <w:rsid w:val="00B348FE"/>
    <w:rsid w:val="00B3494C"/>
    <w:rsid w:val="00B3496D"/>
    <w:rsid w:val="00B34AF3"/>
    <w:rsid w:val="00B34AF6"/>
    <w:rsid w:val="00B34B97"/>
    <w:rsid w:val="00B34BDA"/>
    <w:rsid w:val="00B34C21"/>
    <w:rsid w:val="00B34CFE"/>
    <w:rsid w:val="00B34DDB"/>
    <w:rsid w:val="00B34E81"/>
    <w:rsid w:val="00B34EC0"/>
    <w:rsid w:val="00B34EEE"/>
    <w:rsid w:val="00B34F60"/>
    <w:rsid w:val="00B34F69"/>
    <w:rsid w:val="00B34FAB"/>
    <w:rsid w:val="00B34FB0"/>
    <w:rsid w:val="00B34FE7"/>
    <w:rsid w:val="00B3500B"/>
    <w:rsid w:val="00B3515E"/>
    <w:rsid w:val="00B3521E"/>
    <w:rsid w:val="00B35243"/>
    <w:rsid w:val="00B3526F"/>
    <w:rsid w:val="00B35271"/>
    <w:rsid w:val="00B352DD"/>
    <w:rsid w:val="00B352F9"/>
    <w:rsid w:val="00B353D7"/>
    <w:rsid w:val="00B3544C"/>
    <w:rsid w:val="00B3546E"/>
    <w:rsid w:val="00B35593"/>
    <w:rsid w:val="00B3562F"/>
    <w:rsid w:val="00B35666"/>
    <w:rsid w:val="00B3575A"/>
    <w:rsid w:val="00B357BA"/>
    <w:rsid w:val="00B357D0"/>
    <w:rsid w:val="00B35864"/>
    <w:rsid w:val="00B358F1"/>
    <w:rsid w:val="00B35944"/>
    <w:rsid w:val="00B35A2B"/>
    <w:rsid w:val="00B35A9F"/>
    <w:rsid w:val="00B35B45"/>
    <w:rsid w:val="00B35B7E"/>
    <w:rsid w:val="00B35C1C"/>
    <w:rsid w:val="00B35C23"/>
    <w:rsid w:val="00B35C83"/>
    <w:rsid w:val="00B35CAE"/>
    <w:rsid w:val="00B35D97"/>
    <w:rsid w:val="00B35DFB"/>
    <w:rsid w:val="00B35F14"/>
    <w:rsid w:val="00B35F5C"/>
    <w:rsid w:val="00B35FA0"/>
    <w:rsid w:val="00B3601E"/>
    <w:rsid w:val="00B36093"/>
    <w:rsid w:val="00B36116"/>
    <w:rsid w:val="00B3613D"/>
    <w:rsid w:val="00B36155"/>
    <w:rsid w:val="00B361E3"/>
    <w:rsid w:val="00B362B9"/>
    <w:rsid w:val="00B36380"/>
    <w:rsid w:val="00B36396"/>
    <w:rsid w:val="00B364BB"/>
    <w:rsid w:val="00B364DB"/>
    <w:rsid w:val="00B36570"/>
    <w:rsid w:val="00B3657A"/>
    <w:rsid w:val="00B366F8"/>
    <w:rsid w:val="00B3676B"/>
    <w:rsid w:val="00B36825"/>
    <w:rsid w:val="00B368A5"/>
    <w:rsid w:val="00B368B6"/>
    <w:rsid w:val="00B36971"/>
    <w:rsid w:val="00B36A68"/>
    <w:rsid w:val="00B36AA2"/>
    <w:rsid w:val="00B36B6D"/>
    <w:rsid w:val="00B36C54"/>
    <w:rsid w:val="00B36C63"/>
    <w:rsid w:val="00B36D41"/>
    <w:rsid w:val="00B36E33"/>
    <w:rsid w:val="00B36E97"/>
    <w:rsid w:val="00B36EFB"/>
    <w:rsid w:val="00B37076"/>
    <w:rsid w:val="00B370B6"/>
    <w:rsid w:val="00B371A6"/>
    <w:rsid w:val="00B37225"/>
    <w:rsid w:val="00B372FE"/>
    <w:rsid w:val="00B3731F"/>
    <w:rsid w:val="00B37500"/>
    <w:rsid w:val="00B3757A"/>
    <w:rsid w:val="00B3763E"/>
    <w:rsid w:val="00B376E0"/>
    <w:rsid w:val="00B37765"/>
    <w:rsid w:val="00B377A1"/>
    <w:rsid w:val="00B3786A"/>
    <w:rsid w:val="00B378DE"/>
    <w:rsid w:val="00B37976"/>
    <w:rsid w:val="00B379CD"/>
    <w:rsid w:val="00B37A04"/>
    <w:rsid w:val="00B37A3B"/>
    <w:rsid w:val="00B37A52"/>
    <w:rsid w:val="00B37AE2"/>
    <w:rsid w:val="00B37B25"/>
    <w:rsid w:val="00B37B49"/>
    <w:rsid w:val="00B37C66"/>
    <w:rsid w:val="00B37C7A"/>
    <w:rsid w:val="00B37C81"/>
    <w:rsid w:val="00B37D0A"/>
    <w:rsid w:val="00B37D7E"/>
    <w:rsid w:val="00B37D95"/>
    <w:rsid w:val="00B37D9E"/>
    <w:rsid w:val="00B37E2F"/>
    <w:rsid w:val="00B37EBE"/>
    <w:rsid w:val="00B37F76"/>
    <w:rsid w:val="00B40013"/>
    <w:rsid w:val="00B4002A"/>
    <w:rsid w:val="00B40045"/>
    <w:rsid w:val="00B4006F"/>
    <w:rsid w:val="00B400E0"/>
    <w:rsid w:val="00B401A8"/>
    <w:rsid w:val="00B4020B"/>
    <w:rsid w:val="00B4022A"/>
    <w:rsid w:val="00B40239"/>
    <w:rsid w:val="00B40398"/>
    <w:rsid w:val="00B403CF"/>
    <w:rsid w:val="00B403D6"/>
    <w:rsid w:val="00B40418"/>
    <w:rsid w:val="00B40472"/>
    <w:rsid w:val="00B40535"/>
    <w:rsid w:val="00B40555"/>
    <w:rsid w:val="00B40673"/>
    <w:rsid w:val="00B4071B"/>
    <w:rsid w:val="00B40723"/>
    <w:rsid w:val="00B40730"/>
    <w:rsid w:val="00B40777"/>
    <w:rsid w:val="00B407D6"/>
    <w:rsid w:val="00B4083D"/>
    <w:rsid w:val="00B40858"/>
    <w:rsid w:val="00B40920"/>
    <w:rsid w:val="00B40945"/>
    <w:rsid w:val="00B40961"/>
    <w:rsid w:val="00B4096E"/>
    <w:rsid w:val="00B40982"/>
    <w:rsid w:val="00B40AFC"/>
    <w:rsid w:val="00B40B3C"/>
    <w:rsid w:val="00B40D2C"/>
    <w:rsid w:val="00B40D4C"/>
    <w:rsid w:val="00B40D7B"/>
    <w:rsid w:val="00B40E45"/>
    <w:rsid w:val="00B40FDD"/>
    <w:rsid w:val="00B411D3"/>
    <w:rsid w:val="00B41263"/>
    <w:rsid w:val="00B4131E"/>
    <w:rsid w:val="00B41369"/>
    <w:rsid w:val="00B4140A"/>
    <w:rsid w:val="00B417A7"/>
    <w:rsid w:val="00B4181A"/>
    <w:rsid w:val="00B4181B"/>
    <w:rsid w:val="00B41910"/>
    <w:rsid w:val="00B4191F"/>
    <w:rsid w:val="00B4192B"/>
    <w:rsid w:val="00B41959"/>
    <w:rsid w:val="00B4197E"/>
    <w:rsid w:val="00B419C0"/>
    <w:rsid w:val="00B41A04"/>
    <w:rsid w:val="00B41B8B"/>
    <w:rsid w:val="00B41BCE"/>
    <w:rsid w:val="00B41BE7"/>
    <w:rsid w:val="00B41D5C"/>
    <w:rsid w:val="00B41D93"/>
    <w:rsid w:val="00B41E49"/>
    <w:rsid w:val="00B41EC6"/>
    <w:rsid w:val="00B41F27"/>
    <w:rsid w:val="00B41F31"/>
    <w:rsid w:val="00B41F3B"/>
    <w:rsid w:val="00B41FD5"/>
    <w:rsid w:val="00B420EE"/>
    <w:rsid w:val="00B4213E"/>
    <w:rsid w:val="00B42200"/>
    <w:rsid w:val="00B42209"/>
    <w:rsid w:val="00B42260"/>
    <w:rsid w:val="00B42382"/>
    <w:rsid w:val="00B423AE"/>
    <w:rsid w:val="00B42433"/>
    <w:rsid w:val="00B42499"/>
    <w:rsid w:val="00B4252A"/>
    <w:rsid w:val="00B4259E"/>
    <w:rsid w:val="00B4262E"/>
    <w:rsid w:val="00B426FD"/>
    <w:rsid w:val="00B42744"/>
    <w:rsid w:val="00B42775"/>
    <w:rsid w:val="00B4284D"/>
    <w:rsid w:val="00B42887"/>
    <w:rsid w:val="00B428C3"/>
    <w:rsid w:val="00B428F3"/>
    <w:rsid w:val="00B42ABA"/>
    <w:rsid w:val="00B42CCA"/>
    <w:rsid w:val="00B42CD0"/>
    <w:rsid w:val="00B42CD4"/>
    <w:rsid w:val="00B42D02"/>
    <w:rsid w:val="00B42E03"/>
    <w:rsid w:val="00B42E65"/>
    <w:rsid w:val="00B42EBA"/>
    <w:rsid w:val="00B42EF7"/>
    <w:rsid w:val="00B43015"/>
    <w:rsid w:val="00B43019"/>
    <w:rsid w:val="00B43026"/>
    <w:rsid w:val="00B430D6"/>
    <w:rsid w:val="00B430FF"/>
    <w:rsid w:val="00B43140"/>
    <w:rsid w:val="00B43214"/>
    <w:rsid w:val="00B4329A"/>
    <w:rsid w:val="00B432FD"/>
    <w:rsid w:val="00B43306"/>
    <w:rsid w:val="00B433D2"/>
    <w:rsid w:val="00B433EE"/>
    <w:rsid w:val="00B43431"/>
    <w:rsid w:val="00B43484"/>
    <w:rsid w:val="00B434BA"/>
    <w:rsid w:val="00B43540"/>
    <w:rsid w:val="00B43588"/>
    <w:rsid w:val="00B43734"/>
    <w:rsid w:val="00B4391E"/>
    <w:rsid w:val="00B4398C"/>
    <w:rsid w:val="00B43B11"/>
    <w:rsid w:val="00B43B3D"/>
    <w:rsid w:val="00B43BBA"/>
    <w:rsid w:val="00B43CA1"/>
    <w:rsid w:val="00B43D70"/>
    <w:rsid w:val="00B43EA7"/>
    <w:rsid w:val="00B43FBC"/>
    <w:rsid w:val="00B43FBF"/>
    <w:rsid w:val="00B43FDB"/>
    <w:rsid w:val="00B44138"/>
    <w:rsid w:val="00B4413C"/>
    <w:rsid w:val="00B441ED"/>
    <w:rsid w:val="00B4437D"/>
    <w:rsid w:val="00B44398"/>
    <w:rsid w:val="00B4439B"/>
    <w:rsid w:val="00B443FE"/>
    <w:rsid w:val="00B4444A"/>
    <w:rsid w:val="00B445A2"/>
    <w:rsid w:val="00B445BE"/>
    <w:rsid w:val="00B44607"/>
    <w:rsid w:val="00B44620"/>
    <w:rsid w:val="00B44652"/>
    <w:rsid w:val="00B4466C"/>
    <w:rsid w:val="00B446C3"/>
    <w:rsid w:val="00B447EF"/>
    <w:rsid w:val="00B4488B"/>
    <w:rsid w:val="00B4491C"/>
    <w:rsid w:val="00B44A35"/>
    <w:rsid w:val="00B44B19"/>
    <w:rsid w:val="00B44B9E"/>
    <w:rsid w:val="00B44BF0"/>
    <w:rsid w:val="00B44C44"/>
    <w:rsid w:val="00B44CD7"/>
    <w:rsid w:val="00B44D6E"/>
    <w:rsid w:val="00B44D7F"/>
    <w:rsid w:val="00B44DF0"/>
    <w:rsid w:val="00B44E8A"/>
    <w:rsid w:val="00B44EB3"/>
    <w:rsid w:val="00B44F4E"/>
    <w:rsid w:val="00B4506A"/>
    <w:rsid w:val="00B45167"/>
    <w:rsid w:val="00B45221"/>
    <w:rsid w:val="00B454E3"/>
    <w:rsid w:val="00B4559F"/>
    <w:rsid w:val="00B4562D"/>
    <w:rsid w:val="00B456DB"/>
    <w:rsid w:val="00B45719"/>
    <w:rsid w:val="00B45737"/>
    <w:rsid w:val="00B4578B"/>
    <w:rsid w:val="00B45815"/>
    <w:rsid w:val="00B45875"/>
    <w:rsid w:val="00B458B2"/>
    <w:rsid w:val="00B45927"/>
    <w:rsid w:val="00B4597C"/>
    <w:rsid w:val="00B45A36"/>
    <w:rsid w:val="00B45A4C"/>
    <w:rsid w:val="00B45A8C"/>
    <w:rsid w:val="00B45AD8"/>
    <w:rsid w:val="00B45BCB"/>
    <w:rsid w:val="00B45BDB"/>
    <w:rsid w:val="00B45BE8"/>
    <w:rsid w:val="00B45C2C"/>
    <w:rsid w:val="00B45CB6"/>
    <w:rsid w:val="00B45ECD"/>
    <w:rsid w:val="00B45EDA"/>
    <w:rsid w:val="00B45FCC"/>
    <w:rsid w:val="00B460C3"/>
    <w:rsid w:val="00B462D4"/>
    <w:rsid w:val="00B46372"/>
    <w:rsid w:val="00B4642A"/>
    <w:rsid w:val="00B464BE"/>
    <w:rsid w:val="00B464D4"/>
    <w:rsid w:val="00B46568"/>
    <w:rsid w:val="00B466D4"/>
    <w:rsid w:val="00B466E8"/>
    <w:rsid w:val="00B46768"/>
    <w:rsid w:val="00B467D9"/>
    <w:rsid w:val="00B468BD"/>
    <w:rsid w:val="00B46B3B"/>
    <w:rsid w:val="00B46B67"/>
    <w:rsid w:val="00B46BCA"/>
    <w:rsid w:val="00B46C61"/>
    <w:rsid w:val="00B46C99"/>
    <w:rsid w:val="00B46EDE"/>
    <w:rsid w:val="00B46FE7"/>
    <w:rsid w:val="00B47185"/>
    <w:rsid w:val="00B471F9"/>
    <w:rsid w:val="00B4723D"/>
    <w:rsid w:val="00B47283"/>
    <w:rsid w:val="00B472D4"/>
    <w:rsid w:val="00B472D9"/>
    <w:rsid w:val="00B47425"/>
    <w:rsid w:val="00B47473"/>
    <w:rsid w:val="00B475A2"/>
    <w:rsid w:val="00B475C6"/>
    <w:rsid w:val="00B476EB"/>
    <w:rsid w:val="00B47726"/>
    <w:rsid w:val="00B478C9"/>
    <w:rsid w:val="00B479DB"/>
    <w:rsid w:val="00B479E3"/>
    <w:rsid w:val="00B47B71"/>
    <w:rsid w:val="00B47BCD"/>
    <w:rsid w:val="00B47BD2"/>
    <w:rsid w:val="00B47C11"/>
    <w:rsid w:val="00B47CBA"/>
    <w:rsid w:val="00B47CF9"/>
    <w:rsid w:val="00B47D27"/>
    <w:rsid w:val="00B47E77"/>
    <w:rsid w:val="00B47EFB"/>
    <w:rsid w:val="00B47FA2"/>
    <w:rsid w:val="00B47FDF"/>
    <w:rsid w:val="00B50157"/>
    <w:rsid w:val="00B50213"/>
    <w:rsid w:val="00B50340"/>
    <w:rsid w:val="00B50460"/>
    <w:rsid w:val="00B504DD"/>
    <w:rsid w:val="00B504E8"/>
    <w:rsid w:val="00B50546"/>
    <w:rsid w:val="00B5054D"/>
    <w:rsid w:val="00B505D4"/>
    <w:rsid w:val="00B50622"/>
    <w:rsid w:val="00B50686"/>
    <w:rsid w:val="00B50720"/>
    <w:rsid w:val="00B5073E"/>
    <w:rsid w:val="00B50749"/>
    <w:rsid w:val="00B507AD"/>
    <w:rsid w:val="00B5085A"/>
    <w:rsid w:val="00B508B4"/>
    <w:rsid w:val="00B50A38"/>
    <w:rsid w:val="00B50B0F"/>
    <w:rsid w:val="00B50D89"/>
    <w:rsid w:val="00B50DF1"/>
    <w:rsid w:val="00B50FAC"/>
    <w:rsid w:val="00B50FBD"/>
    <w:rsid w:val="00B5111B"/>
    <w:rsid w:val="00B51188"/>
    <w:rsid w:val="00B51190"/>
    <w:rsid w:val="00B511B3"/>
    <w:rsid w:val="00B512BB"/>
    <w:rsid w:val="00B51322"/>
    <w:rsid w:val="00B51403"/>
    <w:rsid w:val="00B51495"/>
    <w:rsid w:val="00B51599"/>
    <w:rsid w:val="00B51737"/>
    <w:rsid w:val="00B51804"/>
    <w:rsid w:val="00B5180A"/>
    <w:rsid w:val="00B51872"/>
    <w:rsid w:val="00B518FF"/>
    <w:rsid w:val="00B519B9"/>
    <w:rsid w:val="00B519C8"/>
    <w:rsid w:val="00B519EF"/>
    <w:rsid w:val="00B519F3"/>
    <w:rsid w:val="00B519F6"/>
    <w:rsid w:val="00B51B75"/>
    <w:rsid w:val="00B51C7C"/>
    <w:rsid w:val="00B51D68"/>
    <w:rsid w:val="00B51D73"/>
    <w:rsid w:val="00B51E1A"/>
    <w:rsid w:val="00B51E46"/>
    <w:rsid w:val="00B51EE0"/>
    <w:rsid w:val="00B51F08"/>
    <w:rsid w:val="00B51F1C"/>
    <w:rsid w:val="00B51F4A"/>
    <w:rsid w:val="00B51FDA"/>
    <w:rsid w:val="00B52050"/>
    <w:rsid w:val="00B520E3"/>
    <w:rsid w:val="00B52188"/>
    <w:rsid w:val="00B522AF"/>
    <w:rsid w:val="00B52364"/>
    <w:rsid w:val="00B523FC"/>
    <w:rsid w:val="00B5247D"/>
    <w:rsid w:val="00B52535"/>
    <w:rsid w:val="00B52560"/>
    <w:rsid w:val="00B5256A"/>
    <w:rsid w:val="00B52581"/>
    <w:rsid w:val="00B525C2"/>
    <w:rsid w:val="00B525CD"/>
    <w:rsid w:val="00B5263C"/>
    <w:rsid w:val="00B52808"/>
    <w:rsid w:val="00B52ADE"/>
    <w:rsid w:val="00B52AEB"/>
    <w:rsid w:val="00B52B16"/>
    <w:rsid w:val="00B52B8C"/>
    <w:rsid w:val="00B52C19"/>
    <w:rsid w:val="00B52CE2"/>
    <w:rsid w:val="00B52D66"/>
    <w:rsid w:val="00B52D85"/>
    <w:rsid w:val="00B52DB8"/>
    <w:rsid w:val="00B52DDF"/>
    <w:rsid w:val="00B52E86"/>
    <w:rsid w:val="00B52EE2"/>
    <w:rsid w:val="00B52F24"/>
    <w:rsid w:val="00B52FFC"/>
    <w:rsid w:val="00B53269"/>
    <w:rsid w:val="00B532D8"/>
    <w:rsid w:val="00B532F3"/>
    <w:rsid w:val="00B53315"/>
    <w:rsid w:val="00B53320"/>
    <w:rsid w:val="00B5334D"/>
    <w:rsid w:val="00B5334F"/>
    <w:rsid w:val="00B533DB"/>
    <w:rsid w:val="00B53464"/>
    <w:rsid w:val="00B5352E"/>
    <w:rsid w:val="00B53544"/>
    <w:rsid w:val="00B53556"/>
    <w:rsid w:val="00B536E5"/>
    <w:rsid w:val="00B53730"/>
    <w:rsid w:val="00B53790"/>
    <w:rsid w:val="00B5380E"/>
    <w:rsid w:val="00B538A2"/>
    <w:rsid w:val="00B538CB"/>
    <w:rsid w:val="00B53931"/>
    <w:rsid w:val="00B53A26"/>
    <w:rsid w:val="00B53ACF"/>
    <w:rsid w:val="00B53AE7"/>
    <w:rsid w:val="00B53BC6"/>
    <w:rsid w:val="00B53BF3"/>
    <w:rsid w:val="00B53C81"/>
    <w:rsid w:val="00B53C83"/>
    <w:rsid w:val="00B53D00"/>
    <w:rsid w:val="00B53DAA"/>
    <w:rsid w:val="00B53F26"/>
    <w:rsid w:val="00B53F81"/>
    <w:rsid w:val="00B53F87"/>
    <w:rsid w:val="00B53F94"/>
    <w:rsid w:val="00B540F2"/>
    <w:rsid w:val="00B5413E"/>
    <w:rsid w:val="00B54147"/>
    <w:rsid w:val="00B5414D"/>
    <w:rsid w:val="00B54158"/>
    <w:rsid w:val="00B541F2"/>
    <w:rsid w:val="00B54243"/>
    <w:rsid w:val="00B542B0"/>
    <w:rsid w:val="00B54328"/>
    <w:rsid w:val="00B5449A"/>
    <w:rsid w:val="00B54795"/>
    <w:rsid w:val="00B547D5"/>
    <w:rsid w:val="00B547F2"/>
    <w:rsid w:val="00B547FA"/>
    <w:rsid w:val="00B54810"/>
    <w:rsid w:val="00B5482A"/>
    <w:rsid w:val="00B5483B"/>
    <w:rsid w:val="00B5485C"/>
    <w:rsid w:val="00B548E5"/>
    <w:rsid w:val="00B549A3"/>
    <w:rsid w:val="00B549AF"/>
    <w:rsid w:val="00B54A7A"/>
    <w:rsid w:val="00B54B41"/>
    <w:rsid w:val="00B54B58"/>
    <w:rsid w:val="00B54D67"/>
    <w:rsid w:val="00B54EF5"/>
    <w:rsid w:val="00B54FE7"/>
    <w:rsid w:val="00B5508A"/>
    <w:rsid w:val="00B5509C"/>
    <w:rsid w:val="00B55110"/>
    <w:rsid w:val="00B5526A"/>
    <w:rsid w:val="00B552BD"/>
    <w:rsid w:val="00B552C6"/>
    <w:rsid w:val="00B553A0"/>
    <w:rsid w:val="00B553B7"/>
    <w:rsid w:val="00B554B5"/>
    <w:rsid w:val="00B554BE"/>
    <w:rsid w:val="00B554D3"/>
    <w:rsid w:val="00B554D4"/>
    <w:rsid w:val="00B554F7"/>
    <w:rsid w:val="00B5550E"/>
    <w:rsid w:val="00B55620"/>
    <w:rsid w:val="00B55626"/>
    <w:rsid w:val="00B55639"/>
    <w:rsid w:val="00B55865"/>
    <w:rsid w:val="00B55919"/>
    <w:rsid w:val="00B55BAD"/>
    <w:rsid w:val="00B55C23"/>
    <w:rsid w:val="00B55C65"/>
    <w:rsid w:val="00B55C9D"/>
    <w:rsid w:val="00B55CC1"/>
    <w:rsid w:val="00B55D12"/>
    <w:rsid w:val="00B55D13"/>
    <w:rsid w:val="00B55E81"/>
    <w:rsid w:val="00B56013"/>
    <w:rsid w:val="00B561A9"/>
    <w:rsid w:val="00B562FB"/>
    <w:rsid w:val="00B56477"/>
    <w:rsid w:val="00B56598"/>
    <w:rsid w:val="00B565F4"/>
    <w:rsid w:val="00B56603"/>
    <w:rsid w:val="00B56651"/>
    <w:rsid w:val="00B5667F"/>
    <w:rsid w:val="00B5669E"/>
    <w:rsid w:val="00B56777"/>
    <w:rsid w:val="00B567AA"/>
    <w:rsid w:val="00B56802"/>
    <w:rsid w:val="00B568C5"/>
    <w:rsid w:val="00B5695A"/>
    <w:rsid w:val="00B56AC6"/>
    <w:rsid w:val="00B56B31"/>
    <w:rsid w:val="00B56BAF"/>
    <w:rsid w:val="00B56BBE"/>
    <w:rsid w:val="00B56BE3"/>
    <w:rsid w:val="00B56BE7"/>
    <w:rsid w:val="00B56BE9"/>
    <w:rsid w:val="00B56CBB"/>
    <w:rsid w:val="00B56D3D"/>
    <w:rsid w:val="00B56D5F"/>
    <w:rsid w:val="00B56D9B"/>
    <w:rsid w:val="00B56DA2"/>
    <w:rsid w:val="00B56DBC"/>
    <w:rsid w:val="00B56DBF"/>
    <w:rsid w:val="00B56F0C"/>
    <w:rsid w:val="00B56F45"/>
    <w:rsid w:val="00B56F75"/>
    <w:rsid w:val="00B56FAB"/>
    <w:rsid w:val="00B570C7"/>
    <w:rsid w:val="00B570C8"/>
    <w:rsid w:val="00B57187"/>
    <w:rsid w:val="00B5722B"/>
    <w:rsid w:val="00B57279"/>
    <w:rsid w:val="00B572AB"/>
    <w:rsid w:val="00B572BA"/>
    <w:rsid w:val="00B572F2"/>
    <w:rsid w:val="00B57341"/>
    <w:rsid w:val="00B57355"/>
    <w:rsid w:val="00B5739C"/>
    <w:rsid w:val="00B5748A"/>
    <w:rsid w:val="00B57499"/>
    <w:rsid w:val="00B574D7"/>
    <w:rsid w:val="00B5756B"/>
    <w:rsid w:val="00B57693"/>
    <w:rsid w:val="00B576D0"/>
    <w:rsid w:val="00B5770D"/>
    <w:rsid w:val="00B577A7"/>
    <w:rsid w:val="00B5785B"/>
    <w:rsid w:val="00B578CC"/>
    <w:rsid w:val="00B57912"/>
    <w:rsid w:val="00B57938"/>
    <w:rsid w:val="00B57995"/>
    <w:rsid w:val="00B579D7"/>
    <w:rsid w:val="00B57A54"/>
    <w:rsid w:val="00B57A55"/>
    <w:rsid w:val="00B57AB2"/>
    <w:rsid w:val="00B57ACC"/>
    <w:rsid w:val="00B57C09"/>
    <w:rsid w:val="00B57C80"/>
    <w:rsid w:val="00B57CA0"/>
    <w:rsid w:val="00B57D5F"/>
    <w:rsid w:val="00B57EB6"/>
    <w:rsid w:val="00B57F4D"/>
    <w:rsid w:val="00B57FCF"/>
    <w:rsid w:val="00B6003A"/>
    <w:rsid w:val="00B6005A"/>
    <w:rsid w:val="00B6007D"/>
    <w:rsid w:val="00B60112"/>
    <w:rsid w:val="00B601DA"/>
    <w:rsid w:val="00B602EB"/>
    <w:rsid w:val="00B60317"/>
    <w:rsid w:val="00B60324"/>
    <w:rsid w:val="00B60352"/>
    <w:rsid w:val="00B60374"/>
    <w:rsid w:val="00B603F3"/>
    <w:rsid w:val="00B603F4"/>
    <w:rsid w:val="00B604C2"/>
    <w:rsid w:val="00B604FD"/>
    <w:rsid w:val="00B6051A"/>
    <w:rsid w:val="00B6053C"/>
    <w:rsid w:val="00B60765"/>
    <w:rsid w:val="00B607B1"/>
    <w:rsid w:val="00B6080A"/>
    <w:rsid w:val="00B6082A"/>
    <w:rsid w:val="00B608AD"/>
    <w:rsid w:val="00B608BC"/>
    <w:rsid w:val="00B608DD"/>
    <w:rsid w:val="00B608EC"/>
    <w:rsid w:val="00B60A21"/>
    <w:rsid w:val="00B60A62"/>
    <w:rsid w:val="00B60A70"/>
    <w:rsid w:val="00B60A76"/>
    <w:rsid w:val="00B60AE8"/>
    <w:rsid w:val="00B60C76"/>
    <w:rsid w:val="00B60CEA"/>
    <w:rsid w:val="00B60D1C"/>
    <w:rsid w:val="00B60DF9"/>
    <w:rsid w:val="00B60E74"/>
    <w:rsid w:val="00B60EBE"/>
    <w:rsid w:val="00B60EC3"/>
    <w:rsid w:val="00B60F39"/>
    <w:rsid w:val="00B60F8A"/>
    <w:rsid w:val="00B60F8D"/>
    <w:rsid w:val="00B610CF"/>
    <w:rsid w:val="00B610F3"/>
    <w:rsid w:val="00B610FC"/>
    <w:rsid w:val="00B611E0"/>
    <w:rsid w:val="00B61209"/>
    <w:rsid w:val="00B61233"/>
    <w:rsid w:val="00B6123E"/>
    <w:rsid w:val="00B6124F"/>
    <w:rsid w:val="00B6126C"/>
    <w:rsid w:val="00B61325"/>
    <w:rsid w:val="00B6136E"/>
    <w:rsid w:val="00B6139E"/>
    <w:rsid w:val="00B613D5"/>
    <w:rsid w:val="00B614CC"/>
    <w:rsid w:val="00B615F4"/>
    <w:rsid w:val="00B61628"/>
    <w:rsid w:val="00B61689"/>
    <w:rsid w:val="00B6170B"/>
    <w:rsid w:val="00B61899"/>
    <w:rsid w:val="00B618C5"/>
    <w:rsid w:val="00B61907"/>
    <w:rsid w:val="00B61A8C"/>
    <w:rsid w:val="00B61AC7"/>
    <w:rsid w:val="00B61B26"/>
    <w:rsid w:val="00B61B42"/>
    <w:rsid w:val="00B61C3E"/>
    <w:rsid w:val="00B61E47"/>
    <w:rsid w:val="00B61E9D"/>
    <w:rsid w:val="00B61FFA"/>
    <w:rsid w:val="00B62012"/>
    <w:rsid w:val="00B6207F"/>
    <w:rsid w:val="00B6213B"/>
    <w:rsid w:val="00B623BB"/>
    <w:rsid w:val="00B623D6"/>
    <w:rsid w:val="00B62483"/>
    <w:rsid w:val="00B624DA"/>
    <w:rsid w:val="00B62567"/>
    <w:rsid w:val="00B625E3"/>
    <w:rsid w:val="00B62677"/>
    <w:rsid w:val="00B62844"/>
    <w:rsid w:val="00B6287A"/>
    <w:rsid w:val="00B62894"/>
    <w:rsid w:val="00B6289D"/>
    <w:rsid w:val="00B62931"/>
    <w:rsid w:val="00B62948"/>
    <w:rsid w:val="00B62959"/>
    <w:rsid w:val="00B62A43"/>
    <w:rsid w:val="00B62A66"/>
    <w:rsid w:val="00B62A6E"/>
    <w:rsid w:val="00B62AE4"/>
    <w:rsid w:val="00B62B1F"/>
    <w:rsid w:val="00B62B26"/>
    <w:rsid w:val="00B62C2D"/>
    <w:rsid w:val="00B62C93"/>
    <w:rsid w:val="00B62CCC"/>
    <w:rsid w:val="00B62CF7"/>
    <w:rsid w:val="00B62D46"/>
    <w:rsid w:val="00B62D5E"/>
    <w:rsid w:val="00B62E9A"/>
    <w:rsid w:val="00B62E9D"/>
    <w:rsid w:val="00B62EFA"/>
    <w:rsid w:val="00B63035"/>
    <w:rsid w:val="00B63091"/>
    <w:rsid w:val="00B631AD"/>
    <w:rsid w:val="00B632F5"/>
    <w:rsid w:val="00B63349"/>
    <w:rsid w:val="00B633F1"/>
    <w:rsid w:val="00B633F2"/>
    <w:rsid w:val="00B63435"/>
    <w:rsid w:val="00B63489"/>
    <w:rsid w:val="00B634AF"/>
    <w:rsid w:val="00B63504"/>
    <w:rsid w:val="00B6366A"/>
    <w:rsid w:val="00B636C1"/>
    <w:rsid w:val="00B6374C"/>
    <w:rsid w:val="00B63761"/>
    <w:rsid w:val="00B637D8"/>
    <w:rsid w:val="00B637E1"/>
    <w:rsid w:val="00B6386B"/>
    <w:rsid w:val="00B638B8"/>
    <w:rsid w:val="00B6391A"/>
    <w:rsid w:val="00B63C71"/>
    <w:rsid w:val="00B63D54"/>
    <w:rsid w:val="00B63D66"/>
    <w:rsid w:val="00B63D9B"/>
    <w:rsid w:val="00B63E5D"/>
    <w:rsid w:val="00B63E8A"/>
    <w:rsid w:val="00B63F6A"/>
    <w:rsid w:val="00B6404B"/>
    <w:rsid w:val="00B640CC"/>
    <w:rsid w:val="00B64159"/>
    <w:rsid w:val="00B641EF"/>
    <w:rsid w:val="00B64260"/>
    <w:rsid w:val="00B64345"/>
    <w:rsid w:val="00B6434A"/>
    <w:rsid w:val="00B6435E"/>
    <w:rsid w:val="00B643C2"/>
    <w:rsid w:val="00B643F5"/>
    <w:rsid w:val="00B64464"/>
    <w:rsid w:val="00B64494"/>
    <w:rsid w:val="00B644E2"/>
    <w:rsid w:val="00B6451F"/>
    <w:rsid w:val="00B64556"/>
    <w:rsid w:val="00B645D2"/>
    <w:rsid w:val="00B6462D"/>
    <w:rsid w:val="00B646BF"/>
    <w:rsid w:val="00B646C1"/>
    <w:rsid w:val="00B646F2"/>
    <w:rsid w:val="00B647BF"/>
    <w:rsid w:val="00B6484C"/>
    <w:rsid w:val="00B6486F"/>
    <w:rsid w:val="00B64937"/>
    <w:rsid w:val="00B64A15"/>
    <w:rsid w:val="00B64AF9"/>
    <w:rsid w:val="00B64BED"/>
    <w:rsid w:val="00B64C11"/>
    <w:rsid w:val="00B64C12"/>
    <w:rsid w:val="00B64CC3"/>
    <w:rsid w:val="00B64CDF"/>
    <w:rsid w:val="00B64D21"/>
    <w:rsid w:val="00B64D5C"/>
    <w:rsid w:val="00B64DE8"/>
    <w:rsid w:val="00B64EBF"/>
    <w:rsid w:val="00B64FE5"/>
    <w:rsid w:val="00B6502F"/>
    <w:rsid w:val="00B650D1"/>
    <w:rsid w:val="00B650DE"/>
    <w:rsid w:val="00B65105"/>
    <w:rsid w:val="00B6510A"/>
    <w:rsid w:val="00B65112"/>
    <w:rsid w:val="00B6514E"/>
    <w:rsid w:val="00B6527D"/>
    <w:rsid w:val="00B6531C"/>
    <w:rsid w:val="00B6540B"/>
    <w:rsid w:val="00B65413"/>
    <w:rsid w:val="00B65427"/>
    <w:rsid w:val="00B6547F"/>
    <w:rsid w:val="00B654F5"/>
    <w:rsid w:val="00B656CD"/>
    <w:rsid w:val="00B65756"/>
    <w:rsid w:val="00B657AD"/>
    <w:rsid w:val="00B658C2"/>
    <w:rsid w:val="00B65952"/>
    <w:rsid w:val="00B659C6"/>
    <w:rsid w:val="00B659D2"/>
    <w:rsid w:val="00B65A7A"/>
    <w:rsid w:val="00B65AD3"/>
    <w:rsid w:val="00B65AEC"/>
    <w:rsid w:val="00B65B18"/>
    <w:rsid w:val="00B65B37"/>
    <w:rsid w:val="00B65B73"/>
    <w:rsid w:val="00B65B8A"/>
    <w:rsid w:val="00B65BA2"/>
    <w:rsid w:val="00B65C2A"/>
    <w:rsid w:val="00B65C6E"/>
    <w:rsid w:val="00B65D00"/>
    <w:rsid w:val="00B65D21"/>
    <w:rsid w:val="00B65D2B"/>
    <w:rsid w:val="00B65E03"/>
    <w:rsid w:val="00B65E1B"/>
    <w:rsid w:val="00B65E44"/>
    <w:rsid w:val="00B6615C"/>
    <w:rsid w:val="00B66180"/>
    <w:rsid w:val="00B6634C"/>
    <w:rsid w:val="00B66449"/>
    <w:rsid w:val="00B666BC"/>
    <w:rsid w:val="00B6673E"/>
    <w:rsid w:val="00B667D1"/>
    <w:rsid w:val="00B6688F"/>
    <w:rsid w:val="00B66950"/>
    <w:rsid w:val="00B66B7B"/>
    <w:rsid w:val="00B66BC9"/>
    <w:rsid w:val="00B66C10"/>
    <w:rsid w:val="00B66C20"/>
    <w:rsid w:val="00B66CF9"/>
    <w:rsid w:val="00B66DA9"/>
    <w:rsid w:val="00B66E1E"/>
    <w:rsid w:val="00B66E6C"/>
    <w:rsid w:val="00B67005"/>
    <w:rsid w:val="00B67174"/>
    <w:rsid w:val="00B67196"/>
    <w:rsid w:val="00B67356"/>
    <w:rsid w:val="00B6743A"/>
    <w:rsid w:val="00B674C6"/>
    <w:rsid w:val="00B67528"/>
    <w:rsid w:val="00B6769F"/>
    <w:rsid w:val="00B6778C"/>
    <w:rsid w:val="00B677AA"/>
    <w:rsid w:val="00B67893"/>
    <w:rsid w:val="00B678EA"/>
    <w:rsid w:val="00B67A37"/>
    <w:rsid w:val="00B67AF4"/>
    <w:rsid w:val="00B67B2A"/>
    <w:rsid w:val="00B67B2B"/>
    <w:rsid w:val="00B67B6D"/>
    <w:rsid w:val="00B67BF7"/>
    <w:rsid w:val="00B67C91"/>
    <w:rsid w:val="00B67D08"/>
    <w:rsid w:val="00B67D5A"/>
    <w:rsid w:val="00B67D7C"/>
    <w:rsid w:val="00B67DB0"/>
    <w:rsid w:val="00B67E76"/>
    <w:rsid w:val="00B67E85"/>
    <w:rsid w:val="00B67EFD"/>
    <w:rsid w:val="00B67F1E"/>
    <w:rsid w:val="00B70022"/>
    <w:rsid w:val="00B70026"/>
    <w:rsid w:val="00B70059"/>
    <w:rsid w:val="00B700A9"/>
    <w:rsid w:val="00B700F6"/>
    <w:rsid w:val="00B7011E"/>
    <w:rsid w:val="00B70294"/>
    <w:rsid w:val="00B702AB"/>
    <w:rsid w:val="00B703A6"/>
    <w:rsid w:val="00B703EE"/>
    <w:rsid w:val="00B70602"/>
    <w:rsid w:val="00B70662"/>
    <w:rsid w:val="00B70717"/>
    <w:rsid w:val="00B70821"/>
    <w:rsid w:val="00B7086E"/>
    <w:rsid w:val="00B708F6"/>
    <w:rsid w:val="00B70907"/>
    <w:rsid w:val="00B709D3"/>
    <w:rsid w:val="00B709E3"/>
    <w:rsid w:val="00B70AA0"/>
    <w:rsid w:val="00B70B15"/>
    <w:rsid w:val="00B70B81"/>
    <w:rsid w:val="00B70C37"/>
    <w:rsid w:val="00B70D35"/>
    <w:rsid w:val="00B70E01"/>
    <w:rsid w:val="00B70EA1"/>
    <w:rsid w:val="00B70EE7"/>
    <w:rsid w:val="00B70F14"/>
    <w:rsid w:val="00B70F97"/>
    <w:rsid w:val="00B70FD1"/>
    <w:rsid w:val="00B7122B"/>
    <w:rsid w:val="00B71267"/>
    <w:rsid w:val="00B71329"/>
    <w:rsid w:val="00B713E5"/>
    <w:rsid w:val="00B7145C"/>
    <w:rsid w:val="00B714D3"/>
    <w:rsid w:val="00B7153A"/>
    <w:rsid w:val="00B71580"/>
    <w:rsid w:val="00B715D4"/>
    <w:rsid w:val="00B715F9"/>
    <w:rsid w:val="00B716E1"/>
    <w:rsid w:val="00B71829"/>
    <w:rsid w:val="00B719C1"/>
    <w:rsid w:val="00B71A90"/>
    <w:rsid w:val="00B71B56"/>
    <w:rsid w:val="00B71B93"/>
    <w:rsid w:val="00B71BB0"/>
    <w:rsid w:val="00B71C0B"/>
    <w:rsid w:val="00B71C5F"/>
    <w:rsid w:val="00B71C88"/>
    <w:rsid w:val="00B71C8B"/>
    <w:rsid w:val="00B71D76"/>
    <w:rsid w:val="00B71DD8"/>
    <w:rsid w:val="00B71E18"/>
    <w:rsid w:val="00B71F35"/>
    <w:rsid w:val="00B71F46"/>
    <w:rsid w:val="00B71F47"/>
    <w:rsid w:val="00B71F91"/>
    <w:rsid w:val="00B71FF2"/>
    <w:rsid w:val="00B72033"/>
    <w:rsid w:val="00B720DB"/>
    <w:rsid w:val="00B7222C"/>
    <w:rsid w:val="00B72262"/>
    <w:rsid w:val="00B722FF"/>
    <w:rsid w:val="00B7231E"/>
    <w:rsid w:val="00B7238B"/>
    <w:rsid w:val="00B72396"/>
    <w:rsid w:val="00B72476"/>
    <w:rsid w:val="00B724AF"/>
    <w:rsid w:val="00B724F8"/>
    <w:rsid w:val="00B72621"/>
    <w:rsid w:val="00B7276B"/>
    <w:rsid w:val="00B72793"/>
    <w:rsid w:val="00B727BA"/>
    <w:rsid w:val="00B727D7"/>
    <w:rsid w:val="00B727E2"/>
    <w:rsid w:val="00B72A41"/>
    <w:rsid w:val="00B72A57"/>
    <w:rsid w:val="00B72AA4"/>
    <w:rsid w:val="00B72AFB"/>
    <w:rsid w:val="00B72B05"/>
    <w:rsid w:val="00B72BEF"/>
    <w:rsid w:val="00B72C06"/>
    <w:rsid w:val="00B72C0A"/>
    <w:rsid w:val="00B72C1C"/>
    <w:rsid w:val="00B72EA0"/>
    <w:rsid w:val="00B72F84"/>
    <w:rsid w:val="00B7301B"/>
    <w:rsid w:val="00B7301E"/>
    <w:rsid w:val="00B73046"/>
    <w:rsid w:val="00B7309C"/>
    <w:rsid w:val="00B730ED"/>
    <w:rsid w:val="00B7313F"/>
    <w:rsid w:val="00B731BF"/>
    <w:rsid w:val="00B732C1"/>
    <w:rsid w:val="00B7338A"/>
    <w:rsid w:val="00B73424"/>
    <w:rsid w:val="00B734B0"/>
    <w:rsid w:val="00B7358D"/>
    <w:rsid w:val="00B735CD"/>
    <w:rsid w:val="00B735E9"/>
    <w:rsid w:val="00B7362D"/>
    <w:rsid w:val="00B73634"/>
    <w:rsid w:val="00B7364B"/>
    <w:rsid w:val="00B7379D"/>
    <w:rsid w:val="00B737D1"/>
    <w:rsid w:val="00B739FD"/>
    <w:rsid w:val="00B73A27"/>
    <w:rsid w:val="00B73A2E"/>
    <w:rsid w:val="00B73BD2"/>
    <w:rsid w:val="00B73BEE"/>
    <w:rsid w:val="00B73C7E"/>
    <w:rsid w:val="00B73CB2"/>
    <w:rsid w:val="00B73E10"/>
    <w:rsid w:val="00B73F19"/>
    <w:rsid w:val="00B73F2A"/>
    <w:rsid w:val="00B73F44"/>
    <w:rsid w:val="00B74038"/>
    <w:rsid w:val="00B740AB"/>
    <w:rsid w:val="00B740C1"/>
    <w:rsid w:val="00B7410D"/>
    <w:rsid w:val="00B74166"/>
    <w:rsid w:val="00B741AE"/>
    <w:rsid w:val="00B7422F"/>
    <w:rsid w:val="00B742F5"/>
    <w:rsid w:val="00B743B8"/>
    <w:rsid w:val="00B7440B"/>
    <w:rsid w:val="00B74533"/>
    <w:rsid w:val="00B7453E"/>
    <w:rsid w:val="00B7455F"/>
    <w:rsid w:val="00B7459B"/>
    <w:rsid w:val="00B74799"/>
    <w:rsid w:val="00B747FC"/>
    <w:rsid w:val="00B74801"/>
    <w:rsid w:val="00B74805"/>
    <w:rsid w:val="00B7480A"/>
    <w:rsid w:val="00B74812"/>
    <w:rsid w:val="00B74822"/>
    <w:rsid w:val="00B74852"/>
    <w:rsid w:val="00B7496F"/>
    <w:rsid w:val="00B7499A"/>
    <w:rsid w:val="00B749BD"/>
    <w:rsid w:val="00B749DC"/>
    <w:rsid w:val="00B74B0B"/>
    <w:rsid w:val="00B74BE9"/>
    <w:rsid w:val="00B74C47"/>
    <w:rsid w:val="00B74CD4"/>
    <w:rsid w:val="00B74D7F"/>
    <w:rsid w:val="00B74E4E"/>
    <w:rsid w:val="00B7502B"/>
    <w:rsid w:val="00B7512A"/>
    <w:rsid w:val="00B75143"/>
    <w:rsid w:val="00B75197"/>
    <w:rsid w:val="00B75289"/>
    <w:rsid w:val="00B753CD"/>
    <w:rsid w:val="00B75416"/>
    <w:rsid w:val="00B75496"/>
    <w:rsid w:val="00B754F2"/>
    <w:rsid w:val="00B75550"/>
    <w:rsid w:val="00B75552"/>
    <w:rsid w:val="00B755FE"/>
    <w:rsid w:val="00B7561D"/>
    <w:rsid w:val="00B7564B"/>
    <w:rsid w:val="00B75855"/>
    <w:rsid w:val="00B75870"/>
    <w:rsid w:val="00B75A78"/>
    <w:rsid w:val="00B75A90"/>
    <w:rsid w:val="00B75AB0"/>
    <w:rsid w:val="00B75D4F"/>
    <w:rsid w:val="00B75D6F"/>
    <w:rsid w:val="00B75E84"/>
    <w:rsid w:val="00B75EC1"/>
    <w:rsid w:val="00B75EE6"/>
    <w:rsid w:val="00B7604A"/>
    <w:rsid w:val="00B76152"/>
    <w:rsid w:val="00B761CC"/>
    <w:rsid w:val="00B76205"/>
    <w:rsid w:val="00B7620B"/>
    <w:rsid w:val="00B7621B"/>
    <w:rsid w:val="00B7630D"/>
    <w:rsid w:val="00B7637E"/>
    <w:rsid w:val="00B76403"/>
    <w:rsid w:val="00B7643A"/>
    <w:rsid w:val="00B76586"/>
    <w:rsid w:val="00B7667A"/>
    <w:rsid w:val="00B766E1"/>
    <w:rsid w:val="00B76702"/>
    <w:rsid w:val="00B76764"/>
    <w:rsid w:val="00B76797"/>
    <w:rsid w:val="00B7682B"/>
    <w:rsid w:val="00B76832"/>
    <w:rsid w:val="00B768A7"/>
    <w:rsid w:val="00B768DF"/>
    <w:rsid w:val="00B7699F"/>
    <w:rsid w:val="00B76A02"/>
    <w:rsid w:val="00B76AA3"/>
    <w:rsid w:val="00B76B17"/>
    <w:rsid w:val="00B76C48"/>
    <w:rsid w:val="00B76DA7"/>
    <w:rsid w:val="00B76E25"/>
    <w:rsid w:val="00B76E57"/>
    <w:rsid w:val="00B76FC5"/>
    <w:rsid w:val="00B76FD0"/>
    <w:rsid w:val="00B76FF3"/>
    <w:rsid w:val="00B771EC"/>
    <w:rsid w:val="00B7725D"/>
    <w:rsid w:val="00B773AB"/>
    <w:rsid w:val="00B773F7"/>
    <w:rsid w:val="00B773FF"/>
    <w:rsid w:val="00B77457"/>
    <w:rsid w:val="00B7749E"/>
    <w:rsid w:val="00B7757B"/>
    <w:rsid w:val="00B775B0"/>
    <w:rsid w:val="00B775B7"/>
    <w:rsid w:val="00B7776A"/>
    <w:rsid w:val="00B77833"/>
    <w:rsid w:val="00B77B83"/>
    <w:rsid w:val="00B77C1F"/>
    <w:rsid w:val="00B77CA6"/>
    <w:rsid w:val="00B77CDF"/>
    <w:rsid w:val="00B77D09"/>
    <w:rsid w:val="00B77F52"/>
    <w:rsid w:val="00B800A7"/>
    <w:rsid w:val="00B8015D"/>
    <w:rsid w:val="00B80249"/>
    <w:rsid w:val="00B802C6"/>
    <w:rsid w:val="00B802E3"/>
    <w:rsid w:val="00B80305"/>
    <w:rsid w:val="00B80352"/>
    <w:rsid w:val="00B803F0"/>
    <w:rsid w:val="00B80426"/>
    <w:rsid w:val="00B804DC"/>
    <w:rsid w:val="00B8053D"/>
    <w:rsid w:val="00B80632"/>
    <w:rsid w:val="00B80659"/>
    <w:rsid w:val="00B806BB"/>
    <w:rsid w:val="00B806E5"/>
    <w:rsid w:val="00B80715"/>
    <w:rsid w:val="00B808DE"/>
    <w:rsid w:val="00B808FD"/>
    <w:rsid w:val="00B80978"/>
    <w:rsid w:val="00B80A53"/>
    <w:rsid w:val="00B80AA2"/>
    <w:rsid w:val="00B80B1F"/>
    <w:rsid w:val="00B80B31"/>
    <w:rsid w:val="00B80EA4"/>
    <w:rsid w:val="00B80EC5"/>
    <w:rsid w:val="00B80F0D"/>
    <w:rsid w:val="00B80FBC"/>
    <w:rsid w:val="00B81034"/>
    <w:rsid w:val="00B8109B"/>
    <w:rsid w:val="00B810AA"/>
    <w:rsid w:val="00B81130"/>
    <w:rsid w:val="00B8115F"/>
    <w:rsid w:val="00B8116E"/>
    <w:rsid w:val="00B81188"/>
    <w:rsid w:val="00B81267"/>
    <w:rsid w:val="00B812DF"/>
    <w:rsid w:val="00B81335"/>
    <w:rsid w:val="00B8133E"/>
    <w:rsid w:val="00B81366"/>
    <w:rsid w:val="00B8138C"/>
    <w:rsid w:val="00B813D6"/>
    <w:rsid w:val="00B81412"/>
    <w:rsid w:val="00B81582"/>
    <w:rsid w:val="00B81680"/>
    <w:rsid w:val="00B8169D"/>
    <w:rsid w:val="00B816C5"/>
    <w:rsid w:val="00B81727"/>
    <w:rsid w:val="00B81779"/>
    <w:rsid w:val="00B8194C"/>
    <w:rsid w:val="00B81990"/>
    <w:rsid w:val="00B81A3E"/>
    <w:rsid w:val="00B81AA7"/>
    <w:rsid w:val="00B81B08"/>
    <w:rsid w:val="00B81C4F"/>
    <w:rsid w:val="00B81CBD"/>
    <w:rsid w:val="00B81D04"/>
    <w:rsid w:val="00B81D10"/>
    <w:rsid w:val="00B81F98"/>
    <w:rsid w:val="00B81FCC"/>
    <w:rsid w:val="00B8200D"/>
    <w:rsid w:val="00B820E3"/>
    <w:rsid w:val="00B82175"/>
    <w:rsid w:val="00B8217D"/>
    <w:rsid w:val="00B8227F"/>
    <w:rsid w:val="00B82373"/>
    <w:rsid w:val="00B823B6"/>
    <w:rsid w:val="00B823DF"/>
    <w:rsid w:val="00B82475"/>
    <w:rsid w:val="00B824F9"/>
    <w:rsid w:val="00B8257A"/>
    <w:rsid w:val="00B8289D"/>
    <w:rsid w:val="00B828AF"/>
    <w:rsid w:val="00B828C3"/>
    <w:rsid w:val="00B8294F"/>
    <w:rsid w:val="00B82960"/>
    <w:rsid w:val="00B82A05"/>
    <w:rsid w:val="00B82B0F"/>
    <w:rsid w:val="00B82B73"/>
    <w:rsid w:val="00B82C6B"/>
    <w:rsid w:val="00B82C7E"/>
    <w:rsid w:val="00B82D61"/>
    <w:rsid w:val="00B82E1D"/>
    <w:rsid w:val="00B82E8F"/>
    <w:rsid w:val="00B82ED9"/>
    <w:rsid w:val="00B82EE2"/>
    <w:rsid w:val="00B82EE5"/>
    <w:rsid w:val="00B82EF3"/>
    <w:rsid w:val="00B82F26"/>
    <w:rsid w:val="00B82F2E"/>
    <w:rsid w:val="00B82F93"/>
    <w:rsid w:val="00B8300F"/>
    <w:rsid w:val="00B83059"/>
    <w:rsid w:val="00B83064"/>
    <w:rsid w:val="00B830C0"/>
    <w:rsid w:val="00B830CA"/>
    <w:rsid w:val="00B831B4"/>
    <w:rsid w:val="00B83228"/>
    <w:rsid w:val="00B8331B"/>
    <w:rsid w:val="00B8333C"/>
    <w:rsid w:val="00B83363"/>
    <w:rsid w:val="00B8338D"/>
    <w:rsid w:val="00B833B4"/>
    <w:rsid w:val="00B83485"/>
    <w:rsid w:val="00B83525"/>
    <w:rsid w:val="00B8353E"/>
    <w:rsid w:val="00B8354B"/>
    <w:rsid w:val="00B835A2"/>
    <w:rsid w:val="00B83793"/>
    <w:rsid w:val="00B83794"/>
    <w:rsid w:val="00B837F0"/>
    <w:rsid w:val="00B838B4"/>
    <w:rsid w:val="00B83927"/>
    <w:rsid w:val="00B83956"/>
    <w:rsid w:val="00B83A32"/>
    <w:rsid w:val="00B83AAA"/>
    <w:rsid w:val="00B83ADE"/>
    <w:rsid w:val="00B83B74"/>
    <w:rsid w:val="00B83BA5"/>
    <w:rsid w:val="00B83BD5"/>
    <w:rsid w:val="00B83BE0"/>
    <w:rsid w:val="00B83E36"/>
    <w:rsid w:val="00B83E9F"/>
    <w:rsid w:val="00B83F11"/>
    <w:rsid w:val="00B83F8D"/>
    <w:rsid w:val="00B83FB7"/>
    <w:rsid w:val="00B83FD0"/>
    <w:rsid w:val="00B8407B"/>
    <w:rsid w:val="00B840A1"/>
    <w:rsid w:val="00B8411C"/>
    <w:rsid w:val="00B841F7"/>
    <w:rsid w:val="00B8429E"/>
    <w:rsid w:val="00B842B2"/>
    <w:rsid w:val="00B8431C"/>
    <w:rsid w:val="00B8432D"/>
    <w:rsid w:val="00B84379"/>
    <w:rsid w:val="00B8444D"/>
    <w:rsid w:val="00B844DC"/>
    <w:rsid w:val="00B84552"/>
    <w:rsid w:val="00B8464D"/>
    <w:rsid w:val="00B846A2"/>
    <w:rsid w:val="00B846C3"/>
    <w:rsid w:val="00B84710"/>
    <w:rsid w:val="00B84801"/>
    <w:rsid w:val="00B84824"/>
    <w:rsid w:val="00B848CA"/>
    <w:rsid w:val="00B84983"/>
    <w:rsid w:val="00B849C3"/>
    <w:rsid w:val="00B84AC7"/>
    <w:rsid w:val="00B84AEF"/>
    <w:rsid w:val="00B84BAA"/>
    <w:rsid w:val="00B84C36"/>
    <w:rsid w:val="00B84CE1"/>
    <w:rsid w:val="00B84E5D"/>
    <w:rsid w:val="00B84E5E"/>
    <w:rsid w:val="00B84F8E"/>
    <w:rsid w:val="00B84F98"/>
    <w:rsid w:val="00B8509F"/>
    <w:rsid w:val="00B85130"/>
    <w:rsid w:val="00B852C9"/>
    <w:rsid w:val="00B85377"/>
    <w:rsid w:val="00B8537D"/>
    <w:rsid w:val="00B8543B"/>
    <w:rsid w:val="00B8544F"/>
    <w:rsid w:val="00B85451"/>
    <w:rsid w:val="00B8567F"/>
    <w:rsid w:val="00B856B9"/>
    <w:rsid w:val="00B858E3"/>
    <w:rsid w:val="00B8598B"/>
    <w:rsid w:val="00B85A7B"/>
    <w:rsid w:val="00B85A87"/>
    <w:rsid w:val="00B85CC6"/>
    <w:rsid w:val="00B85CDB"/>
    <w:rsid w:val="00B85CE2"/>
    <w:rsid w:val="00B85DAD"/>
    <w:rsid w:val="00B85DB8"/>
    <w:rsid w:val="00B85EB4"/>
    <w:rsid w:val="00B85ECF"/>
    <w:rsid w:val="00B85F1A"/>
    <w:rsid w:val="00B8605C"/>
    <w:rsid w:val="00B860CF"/>
    <w:rsid w:val="00B86110"/>
    <w:rsid w:val="00B86135"/>
    <w:rsid w:val="00B8614C"/>
    <w:rsid w:val="00B86155"/>
    <w:rsid w:val="00B86165"/>
    <w:rsid w:val="00B8619A"/>
    <w:rsid w:val="00B861C2"/>
    <w:rsid w:val="00B86263"/>
    <w:rsid w:val="00B86358"/>
    <w:rsid w:val="00B863B9"/>
    <w:rsid w:val="00B863EA"/>
    <w:rsid w:val="00B86649"/>
    <w:rsid w:val="00B8665D"/>
    <w:rsid w:val="00B866ED"/>
    <w:rsid w:val="00B86760"/>
    <w:rsid w:val="00B8690A"/>
    <w:rsid w:val="00B869D1"/>
    <w:rsid w:val="00B86A02"/>
    <w:rsid w:val="00B86C43"/>
    <w:rsid w:val="00B86D39"/>
    <w:rsid w:val="00B86D3A"/>
    <w:rsid w:val="00B86E35"/>
    <w:rsid w:val="00B86FEE"/>
    <w:rsid w:val="00B87010"/>
    <w:rsid w:val="00B87077"/>
    <w:rsid w:val="00B8714B"/>
    <w:rsid w:val="00B8716F"/>
    <w:rsid w:val="00B87299"/>
    <w:rsid w:val="00B872B1"/>
    <w:rsid w:val="00B87305"/>
    <w:rsid w:val="00B8735F"/>
    <w:rsid w:val="00B8736A"/>
    <w:rsid w:val="00B8737C"/>
    <w:rsid w:val="00B874E9"/>
    <w:rsid w:val="00B875DD"/>
    <w:rsid w:val="00B87606"/>
    <w:rsid w:val="00B87676"/>
    <w:rsid w:val="00B877E3"/>
    <w:rsid w:val="00B877E9"/>
    <w:rsid w:val="00B87865"/>
    <w:rsid w:val="00B87980"/>
    <w:rsid w:val="00B879B3"/>
    <w:rsid w:val="00B879C5"/>
    <w:rsid w:val="00B879C7"/>
    <w:rsid w:val="00B879F4"/>
    <w:rsid w:val="00B87A57"/>
    <w:rsid w:val="00B87C23"/>
    <w:rsid w:val="00B87C86"/>
    <w:rsid w:val="00B87D80"/>
    <w:rsid w:val="00B87DC7"/>
    <w:rsid w:val="00B87DCF"/>
    <w:rsid w:val="00B87F0E"/>
    <w:rsid w:val="00B87F55"/>
    <w:rsid w:val="00B87F7C"/>
    <w:rsid w:val="00B87FA7"/>
    <w:rsid w:val="00B87FC1"/>
    <w:rsid w:val="00B87FD1"/>
    <w:rsid w:val="00B900FC"/>
    <w:rsid w:val="00B9019B"/>
    <w:rsid w:val="00B901B8"/>
    <w:rsid w:val="00B90220"/>
    <w:rsid w:val="00B90365"/>
    <w:rsid w:val="00B903D6"/>
    <w:rsid w:val="00B903FA"/>
    <w:rsid w:val="00B90442"/>
    <w:rsid w:val="00B904B9"/>
    <w:rsid w:val="00B904CF"/>
    <w:rsid w:val="00B9056E"/>
    <w:rsid w:val="00B90594"/>
    <w:rsid w:val="00B905C7"/>
    <w:rsid w:val="00B9064F"/>
    <w:rsid w:val="00B9069A"/>
    <w:rsid w:val="00B90728"/>
    <w:rsid w:val="00B90784"/>
    <w:rsid w:val="00B907D0"/>
    <w:rsid w:val="00B907FE"/>
    <w:rsid w:val="00B90862"/>
    <w:rsid w:val="00B9098A"/>
    <w:rsid w:val="00B90ABA"/>
    <w:rsid w:val="00B90B36"/>
    <w:rsid w:val="00B90B42"/>
    <w:rsid w:val="00B90BB5"/>
    <w:rsid w:val="00B90BF1"/>
    <w:rsid w:val="00B90C11"/>
    <w:rsid w:val="00B90C3B"/>
    <w:rsid w:val="00B90D93"/>
    <w:rsid w:val="00B90DDB"/>
    <w:rsid w:val="00B90DE3"/>
    <w:rsid w:val="00B90EA7"/>
    <w:rsid w:val="00B90FE8"/>
    <w:rsid w:val="00B9100B"/>
    <w:rsid w:val="00B9100E"/>
    <w:rsid w:val="00B91048"/>
    <w:rsid w:val="00B911CB"/>
    <w:rsid w:val="00B91212"/>
    <w:rsid w:val="00B91218"/>
    <w:rsid w:val="00B912A4"/>
    <w:rsid w:val="00B913B9"/>
    <w:rsid w:val="00B9147A"/>
    <w:rsid w:val="00B91589"/>
    <w:rsid w:val="00B915A4"/>
    <w:rsid w:val="00B916D7"/>
    <w:rsid w:val="00B916E4"/>
    <w:rsid w:val="00B917AD"/>
    <w:rsid w:val="00B91880"/>
    <w:rsid w:val="00B91AF1"/>
    <w:rsid w:val="00B91BEA"/>
    <w:rsid w:val="00B91C30"/>
    <w:rsid w:val="00B91D7F"/>
    <w:rsid w:val="00B91DDE"/>
    <w:rsid w:val="00B91E7F"/>
    <w:rsid w:val="00B91ECD"/>
    <w:rsid w:val="00B91F81"/>
    <w:rsid w:val="00B9209A"/>
    <w:rsid w:val="00B920B9"/>
    <w:rsid w:val="00B92178"/>
    <w:rsid w:val="00B9217E"/>
    <w:rsid w:val="00B92184"/>
    <w:rsid w:val="00B922AB"/>
    <w:rsid w:val="00B922D7"/>
    <w:rsid w:val="00B92341"/>
    <w:rsid w:val="00B923D6"/>
    <w:rsid w:val="00B92589"/>
    <w:rsid w:val="00B925A4"/>
    <w:rsid w:val="00B925FD"/>
    <w:rsid w:val="00B9271E"/>
    <w:rsid w:val="00B92794"/>
    <w:rsid w:val="00B927E8"/>
    <w:rsid w:val="00B92829"/>
    <w:rsid w:val="00B92853"/>
    <w:rsid w:val="00B928DC"/>
    <w:rsid w:val="00B92969"/>
    <w:rsid w:val="00B929AD"/>
    <w:rsid w:val="00B929FE"/>
    <w:rsid w:val="00B92A09"/>
    <w:rsid w:val="00B92C6A"/>
    <w:rsid w:val="00B92D88"/>
    <w:rsid w:val="00B92DB6"/>
    <w:rsid w:val="00B92DF5"/>
    <w:rsid w:val="00B92EA4"/>
    <w:rsid w:val="00B92F77"/>
    <w:rsid w:val="00B92FB5"/>
    <w:rsid w:val="00B92FBE"/>
    <w:rsid w:val="00B930A6"/>
    <w:rsid w:val="00B93151"/>
    <w:rsid w:val="00B931A6"/>
    <w:rsid w:val="00B9320B"/>
    <w:rsid w:val="00B93211"/>
    <w:rsid w:val="00B932CC"/>
    <w:rsid w:val="00B932DE"/>
    <w:rsid w:val="00B9333F"/>
    <w:rsid w:val="00B93397"/>
    <w:rsid w:val="00B933C5"/>
    <w:rsid w:val="00B933FE"/>
    <w:rsid w:val="00B934C8"/>
    <w:rsid w:val="00B93568"/>
    <w:rsid w:val="00B935F9"/>
    <w:rsid w:val="00B936DC"/>
    <w:rsid w:val="00B93958"/>
    <w:rsid w:val="00B93A32"/>
    <w:rsid w:val="00B93A49"/>
    <w:rsid w:val="00B93A8C"/>
    <w:rsid w:val="00B93A93"/>
    <w:rsid w:val="00B93B3F"/>
    <w:rsid w:val="00B940AB"/>
    <w:rsid w:val="00B940C8"/>
    <w:rsid w:val="00B9415E"/>
    <w:rsid w:val="00B941D4"/>
    <w:rsid w:val="00B941FD"/>
    <w:rsid w:val="00B94314"/>
    <w:rsid w:val="00B94520"/>
    <w:rsid w:val="00B94523"/>
    <w:rsid w:val="00B94569"/>
    <w:rsid w:val="00B9456E"/>
    <w:rsid w:val="00B94585"/>
    <w:rsid w:val="00B945A3"/>
    <w:rsid w:val="00B945B3"/>
    <w:rsid w:val="00B945D6"/>
    <w:rsid w:val="00B945ED"/>
    <w:rsid w:val="00B946FD"/>
    <w:rsid w:val="00B94731"/>
    <w:rsid w:val="00B94903"/>
    <w:rsid w:val="00B9494F"/>
    <w:rsid w:val="00B949AA"/>
    <w:rsid w:val="00B94A5E"/>
    <w:rsid w:val="00B94A80"/>
    <w:rsid w:val="00B94B11"/>
    <w:rsid w:val="00B94B5D"/>
    <w:rsid w:val="00B94C0B"/>
    <w:rsid w:val="00B94C5D"/>
    <w:rsid w:val="00B94CDB"/>
    <w:rsid w:val="00B94DC7"/>
    <w:rsid w:val="00B94ED8"/>
    <w:rsid w:val="00B94FC8"/>
    <w:rsid w:val="00B95023"/>
    <w:rsid w:val="00B9507E"/>
    <w:rsid w:val="00B95172"/>
    <w:rsid w:val="00B95197"/>
    <w:rsid w:val="00B95198"/>
    <w:rsid w:val="00B951C8"/>
    <w:rsid w:val="00B9520B"/>
    <w:rsid w:val="00B9521F"/>
    <w:rsid w:val="00B95358"/>
    <w:rsid w:val="00B9546F"/>
    <w:rsid w:val="00B95499"/>
    <w:rsid w:val="00B955FF"/>
    <w:rsid w:val="00B95616"/>
    <w:rsid w:val="00B956A5"/>
    <w:rsid w:val="00B956C7"/>
    <w:rsid w:val="00B95715"/>
    <w:rsid w:val="00B957FF"/>
    <w:rsid w:val="00B958A9"/>
    <w:rsid w:val="00B958F7"/>
    <w:rsid w:val="00B95978"/>
    <w:rsid w:val="00B95A48"/>
    <w:rsid w:val="00B95A93"/>
    <w:rsid w:val="00B95ADB"/>
    <w:rsid w:val="00B95AE0"/>
    <w:rsid w:val="00B95AFA"/>
    <w:rsid w:val="00B95BD8"/>
    <w:rsid w:val="00B95C24"/>
    <w:rsid w:val="00B95C88"/>
    <w:rsid w:val="00B95D47"/>
    <w:rsid w:val="00B95D67"/>
    <w:rsid w:val="00B95FFE"/>
    <w:rsid w:val="00B9610D"/>
    <w:rsid w:val="00B96132"/>
    <w:rsid w:val="00B9613A"/>
    <w:rsid w:val="00B962A9"/>
    <w:rsid w:val="00B96387"/>
    <w:rsid w:val="00B9654C"/>
    <w:rsid w:val="00B965D2"/>
    <w:rsid w:val="00B965E3"/>
    <w:rsid w:val="00B96681"/>
    <w:rsid w:val="00B966F1"/>
    <w:rsid w:val="00B96768"/>
    <w:rsid w:val="00B96799"/>
    <w:rsid w:val="00B968CE"/>
    <w:rsid w:val="00B9695C"/>
    <w:rsid w:val="00B96A14"/>
    <w:rsid w:val="00B96A18"/>
    <w:rsid w:val="00B96AD2"/>
    <w:rsid w:val="00B96C6D"/>
    <w:rsid w:val="00B96CA1"/>
    <w:rsid w:val="00B96CE3"/>
    <w:rsid w:val="00B96D08"/>
    <w:rsid w:val="00B96D0B"/>
    <w:rsid w:val="00B96E3A"/>
    <w:rsid w:val="00B96E8F"/>
    <w:rsid w:val="00B96F99"/>
    <w:rsid w:val="00B96FD8"/>
    <w:rsid w:val="00B9703B"/>
    <w:rsid w:val="00B970B2"/>
    <w:rsid w:val="00B970BB"/>
    <w:rsid w:val="00B970EB"/>
    <w:rsid w:val="00B9711B"/>
    <w:rsid w:val="00B9719F"/>
    <w:rsid w:val="00B974C2"/>
    <w:rsid w:val="00B9757E"/>
    <w:rsid w:val="00B975BD"/>
    <w:rsid w:val="00B975D9"/>
    <w:rsid w:val="00B975E4"/>
    <w:rsid w:val="00B9763A"/>
    <w:rsid w:val="00B97651"/>
    <w:rsid w:val="00B977A1"/>
    <w:rsid w:val="00B977B8"/>
    <w:rsid w:val="00B97830"/>
    <w:rsid w:val="00B97891"/>
    <w:rsid w:val="00B978B4"/>
    <w:rsid w:val="00B978D6"/>
    <w:rsid w:val="00B97933"/>
    <w:rsid w:val="00B9794B"/>
    <w:rsid w:val="00B97A50"/>
    <w:rsid w:val="00B97B1A"/>
    <w:rsid w:val="00B97B21"/>
    <w:rsid w:val="00B97C02"/>
    <w:rsid w:val="00B97C38"/>
    <w:rsid w:val="00B97C97"/>
    <w:rsid w:val="00B97CEE"/>
    <w:rsid w:val="00B97D6E"/>
    <w:rsid w:val="00B97D92"/>
    <w:rsid w:val="00B97DCD"/>
    <w:rsid w:val="00B97E84"/>
    <w:rsid w:val="00B97EB8"/>
    <w:rsid w:val="00B97EE4"/>
    <w:rsid w:val="00B97F16"/>
    <w:rsid w:val="00B97F1A"/>
    <w:rsid w:val="00BA00C8"/>
    <w:rsid w:val="00BA01FC"/>
    <w:rsid w:val="00BA0432"/>
    <w:rsid w:val="00BA04C5"/>
    <w:rsid w:val="00BA0529"/>
    <w:rsid w:val="00BA053D"/>
    <w:rsid w:val="00BA054A"/>
    <w:rsid w:val="00BA05D7"/>
    <w:rsid w:val="00BA06E2"/>
    <w:rsid w:val="00BA0779"/>
    <w:rsid w:val="00BA07FA"/>
    <w:rsid w:val="00BA08D2"/>
    <w:rsid w:val="00BA08F5"/>
    <w:rsid w:val="00BA0926"/>
    <w:rsid w:val="00BA0944"/>
    <w:rsid w:val="00BA0A27"/>
    <w:rsid w:val="00BA0A42"/>
    <w:rsid w:val="00BA0B5A"/>
    <w:rsid w:val="00BA0C76"/>
    <w:rsid w:val="00BA0E10"/>
    <w:rsid w:val="00BA0E89"/>
    <w:rsid w:val="00BA0EF1"/>
    <w:rsid w:val="00BA0F05"/>
    <w:rsid w:val="00BA0F43"/>
    <w:rsid w:val="00BA0F75"/>
    <w:rsid w:val="00BA1028"/>
    <w:rsid w:val="00BA1047"/>
    <w:rsid w:val="00BA1084"/>
    <w:rsid w:val="00BA108A"/>
    <w:rsid w:val="00BA1096"/>
    <w:rsid w:val="00BA115E"/>
    <w:rsid w:val="00BA1185"/>
    <w:rsid w:val="00BA11C0"/>
    <w:rsid w:val="00BA1207"/>
    <w:rsid w:val="00BA12B3"/>
    <w:rsid w:val="00BA12EC"/>
    <w:rsid w:val="00BA13B9"/>
    <w:rsid w:val="00BA14A5"/>
    <w:rsid w:val="00BA14E3"/>
    <w:rsid w:val="00BA1556"/>
    <w:rsid w:val="00BA1595"/>
    <w:rsid w:val="00BA1617"/>
    <w:rsid w:val="00BA16F2"/>
    <w:rsid w:val="00BA170F"/>
    <w:rsid w:val="00BA1760"/>
    <w:rsid w:val="00BA177D"/>
    <w:rsid w:val="00BA177F"/>
    <w:rsid w:val="00BA1787"/>
    <w:rsid w:val="00BA178C"/>
    <w:rsid w:val="00BA17C6"/>
    <w:rsid w:val="00BA18B0"/>
    <w:rsid w:val="00BA1930"/>
    <w:rsid w:val="00BA1973"/>
    <w:rsid w:val="00BA1A04"/>
    <w:rsid w:val="00BA1A2E"/>
    <w:rsid w:val="00BA1A59"/>
    <w:rsid w:val="00BA1A92"/>
    <w:rsid w:val="00BA1B5C"/>
    <w:rsid w:val="00BA1BA2"/>
    <w:rsid w:val="00BA1BF2"/>
    <w:rsid w:val="00BA1C23"/>
    <w:rsid w:val="00BA1D51"/>
    <w:rsid w:val="00BA1DBF"/>
    <w:rsid w:val="00BA1DC1"/>
    <w:rsid w:val="00BA1F46"/>
    <w:rsid w:val="00BA1F6D"/>
    <w:rsid w:val="00BA1FA0"/>
    <w:rsid w:val="00BA209D"/>
    <w:rsid w:val="00BA20F6"/>
    <w:rsid w:val="00BA21E7"/>
    <w:rsid w:val="00BA21EA"/>
    <w:rsid w:val="00BA220A"/>
    <w:rsid w:val="00BA2280"/>
    <w:rsid w:val="00BA22CE"/>
    <w:rsid w:val="00BA23D2"/>
    <w:rsid w:val="00BA23F3"/>
    <w:rsid w:val="00BA2450"/>
    <w:rsid w:val="00BA2568"/>
    <w:rsid w:val="00BA260D"/>
    <w:rsid w:val="00BA26E6"/>
    <w:rsid w:val="00BA2722"/>
    <w:rsid w:val="00BA27A2"/>
    <w:rsid w:val="00BA27D1"/>
    <w:rsid w:val="00BA284E"/>
    <w:rsid w:val="00BA2A90"/>
    <w:rsid w:val="00BA2B73"/>
    <w:rsid w:val="00BA2BC8"/>
    <w:rsid w:val="00BA2BCE"/>
    <w:rsid w:val="00BA2BD9"/>
    <w:rsid w:val="00BA2C17"/>
    <w:rsid w:val="00BA2C1E"/>
    <w:rsid w:val="00BA2C6F"/>
    <w:rsid w:val="00BA2C8E"/>
    <w:rsid w:val="00BA2D05"/>
    <w:rsid w:val="00BA2D68"/>
    <w:rsid w:val="00BA2DA7"/>
    <w:rsid w:val="00BA2DD3"/>
    <w:rsid w:val="00BA2DFC"/>
    <w:rsid w:val="00BA2F13"/>
    <w:rsid w:val="00BA2F78"/>
    <w:rsid w:val="00BA30CC"/>
    <w:rsid w:val="00BA35CB"/>
    <w:rsid w:val="00BA35EC"/>
    <w:rsid w:val="00BA3606"/>
    <w:rsid w:val="00BA3792"/>
    <w:rsid w:val="00BA37BE"/>
    <w:rsid w:val="00BA38B6"/>
    <w:rsid w:val="00BA39C7"/>
    <w:rsid w:val="00BA39D5"/>
    <w:rsid w:val="00BA3AA3"/>
    <w:rsid w:val="00BA3AA4"/>
    <w:rsid w:val="00BA3ACB"/>
    <w:rsid w:val="00BA3B1C"/>
    <w:rsid w:val="00BA3CC0"/>
    <w:rsid w:val="00BA3D02"/>
    <w:rsid w:val="00BA3D25"/>
    <w:rsid w:val="00BA3DD6"/>
    <w:rsid w:val="00BA3E03"/>
    <w:rsid w:val="00BA3E11"/>
    <w:rsid w:val="00BA3E4F"/>
    <w:rsid w:val="00BA3E98"/>
    <w:rsid w:val="00BA3E9A"/>
    <w:rsid w:val="00BA3ED8"/>
    <w:rsid w:val="00BA3F0A"/>
    <w:rsid w:val="00BA4043"/>
    <w:rsid w:val="00BA4186"/>
    <w:rsid w:val="00BA41F4"/>
    <w:rsid w:val="00BA4255"/>
    <w:rsid w:val="00BA4345"/>
    <w:rsid w:val="00BA4395"/>
    <w:rsid w:val="00BA4428"/>
    <w:rsid w:val="00BA4463"/>
    <w:rsid w:val="00BA4478"/>
    <w:rsid w:val="00BA448C"/>
    <w:rsid w:val="00BA44BC"/>
    <w:rsid w:val="00BA45A8"/>
    <w:rsid w:val="00BA4766"/>
    <w:rsid w:val="00BA4936"/>
    <w:rsid w:val="00BA4954"/>
    <w:rsid w:val="00BA49F3"/>
    <w:rsid w:val="00BA4BE0"/>
    <w:rsid w:val="00BA4BE2"/>
    <w:rsid w:val="00BA4BF0"/>
    <w:rsid w:val="00BA4C28"/>
    <w:rsid w:val="00BA4D1F"/>
    <w:rsid w:val="00BA4D6E"/>
    <w:rsid w:val="00BA4D82"/>
    <w:rsid w:val="00BA4DF9"/>
    <w:rsid w:val="00BA5020"/>
    <w:rsid w:val="00BA5187"/>
    <w:rsid w:val="00BA5249"/>
    <w:rsid w:val="00BA525A"/>
    <w:rsid w:val="00BA526A"/>
    <w:rsid w:val="00BA5285"/>
    <w:rsid w:val="00BA52BB"/>
    <w:rsid w:val="00BA52FD"/>
    <w:rsid w:val="00BA538A"/>
    <w:rsid w:val="00BA5435"/>
    <w:rsid w:val="00BA5439"/>
    <w:rsid w:val="00BA54B8"/>
    <w:rsid w:val="00BA5534"/>
    <w:rsid w:val="00BA5563"/>
    <w:rsid w:val="00BA55C2"/>
    <w:rsid w:val="00BA55E2"/>
    <w:rsid w:val="00BA5807"/>
    <w:rsid w:val="00BA5820"/>
    <w:rsid w:val="00BA5837"/>
    <w:rsid w:val="00BA584B"/>
    <w:rsid w:val="00BA585E"/>
    <w:rsid w:val="00BA586E"/>
    <w:rsid w:val="00BA588B"/>
    <w:rsid w:val="00BA594A"/>
    <w:rsid w:val="00BA59CF"/>
    <w:rsid w:val="00BA59F5"/>
    <w:rsid w:val="00BA5BA0"/>
    <w:rsid w:val="00BA5BD0"/>
    <w:rsid w:val="00BA5BEB"/>
    <w:rsid w:val="00BA5C42"/>
    <w:rsid w:val="00BA5C80"/>
    <w:rsid w:val="00BA5D9B"/>
    <w:rsid w:val="00BA5E29"/>
    <w:rsid w:val="00BA5E3A"/>
    <w:rsid w:val="00BA5EDB"/>
    <w:rsid w:val="00BA5F2E"/>
    <w:rsid w:val="00BA5F6B"/>
    <w:rsid w:val="00BA5F8C"/>
    <w:rsid w:val="00BA600D"/>
    <w:rsid w:val="00BA60EC"/>
    <w:rsid w:val="00BA6209"/>
    <w:rsid w:val="00BA6212"/>
    <w:rsid w:val="00BA62D3"/>
    <w:rsid w:val="00BA62D8"/>
    <w:rsid w:val="00BA6394"/>
    <w:rsid w:val="00BA6401"/>
    <w:rsid w:val="00BA64A5"/>
    <w:rsid w:val="00BA6530"/>
    <w:rsid w:val="00BA6586"/>
    <w:rsid w:val="00BA65B8"/>
    <w:rsid w:val="00BA65EB"/>
    <w:rsid w:val="00BA67D1"/>
    <w:rsid w:val="00BA67E1"/>
    <w:rsid w:val="00BA67F4"/>
    <w:rsid w:val="00BA6839"/>
    <w:rsid w:val="00BA6856"/>
    <w:rsid w:val="00BA69C1"/>
    <w:rsid w:val="00BA6A66"/>
    <w:rsid w:val="00BA6C29"/>
    <w:rsid w:val="00BA6C4D"/>
    <w:rsid w:val="00BA6D5F"/>
    <w:rsid w:val="00BA6DD0"/>
    <w:rsid w:val="00BA6DDD"/>
    <w:rsid w:val="00BA6E8C"/>
    <w:rsid w:val="00BA6F6D"/>
    <w:rsid w:val="00BA6FB2"/>
    <w:rsid w:val="00BA6FEC"/>
    <w:rsid w:val="00BA706B"/>
    <w:rsid w:val="00BA712E"/>
    <w:rsid w:val="00BA719C"/>
    <w:rsid w:val="00BA71D6"/>
    <w:rsid w:val="00BA7256"/>
    <w:rsid w:val="00BA7281"/>
    <w:rsid w:val="00BA72A0"/>
    <w:rsid w:val="00BA72E1"/>
    <w:rsid w:val="00BA73CA"/>
    <w:rsid w:val="00BA74C4"/>
    <w:rsid w:val="00BA74E0"/>
    <w:rsid w:val="00BA74EE"/>
    <w:rsid w:val="00BA757E"/>
    <w:rsid w:val="00BA75F4"/>
    <w:rsid w:val="00BA767A"/>
    <w:rsid w:val="00BA7696"/>
    <w:rsid w:val="00BA774F"/>
    <w:rsid w:val="00BA7756"/>
    <w:rsid w:val="00BA77C4"/>
    <w:rsid w:val="00BA7807"/>
    <w:rsid w:val="00BA7852"/>
    <w:rsid w:val="00BA7A0A"/>
    <w:rsid w:val="00BA7A3C"/>
    <w:rsid w:val="00BA7A73"/>
    <w:rsid w:val="00BA7AAB"/>
    <w:rsid w:val="00BA7AF8"/>
    <w:rsid w:val="00BA7B46"/>
    <w:rsid w:val="00BA7BEA"/>
    <w:rsid w:val="00BA7C2F"/>
    <w:rsid w:val="00BA7D42"/>
    <w:rsid w:val="00BA7EE7"/>
    <w:rsid w:val="00BA7EFA"/>
    <w:rsid w:val="00BA7F3B"/>
    <w:rsid w:val="00BA7F58"/>
    <w:rsid w:val="00BA7FC1"/>
    <w:rsid w:val="00BB0025"/>
    <w:rsid w:val="00BB0196"/>
    <w:rsid w:val="00BB02F3"/>
    <w:rsid w:val="00BB0313"/>
    <w:rsid w:val="00BB036D"/>
    <w:rsid w:val="00BB03C9"/>
    <w:rsid w:val="00BB049D"/>
    <w:rsid w:val="00BB05D4"/>
    <w:rsid w:val="00BB05EE"/>
    <w:rsid w:val="00BB0668"/>
    <w:rsid w:val="00BB06E2"/>
    <w:rsid w:val="00BB06EF"/>
    <w:rsid w:val="00BB0707"/>
    <w:rsid w:val="00BB07E1"/>
    <w:rsid w:val="00BB0891"/>
    <w:rsid w:val="00BB091C"/>
    <w:rsid w:val="00BB0988"/>
    <w:rsid w:val="00BB09A1"/>
    <w:rsid w:val="00BB0ACA"/>
    <w:rsid w:val="00BB0AF0"/>
    <w:rsid w:val="00BB0C4C"/>
    <w:rsid w:val="00BB0C81"/>
    <w:rsid w:val="00BB0E4F"/>
    <w:rsid w:val="00BB0E8A"/>
    <w:rsid w:val="00BB0ECC"/>
    <w:rsid w:val="00BB0F02"/>
    <w:rsid w:val="00BB0F2F"/>
    <w:rsid w:val="00BB0F46"/>
    <w:rsid w:val="00BB0FEB"/>
    <w:rsid w:val="00BB100D"/>
    <w:rsid w:val="00BB10D8"/>
    <w:rsid w:val="00BB1128"/>
    <w:rsid w:val="00BB1185"/>
    <w:rsid w:val="00BB121F"/>
    <w:rsid w:val="00BB12B7"/>
    <w:rsid w:val="00BB14A0"/>
    <w:rsid w:val="00BB14BA"/>
    <w:rsid w:val="00BB1519"/>
    <w:rsid w:val="00BB1539"/>
    <w:rsid w:val="00BB1613"/>
    <w:rsid w:val="00BB16D0"/>
    <w:rsid w:val="00BB1740"/>
    <w:rsid w:val="00BB177B"/>
    <w:rsid w:val="00BB177D"/>
    <w:rsid w:val="00BB1896"/>
    <w:rsid w:val="00BB1905"/>
    <w:rsid w:val="00BB1AC4"/>
    <w:rsid w:val="00BB1B81"/>
    <w:rsid w:val="00BB1B9C"/>
    <w:rsid w:val="00BB1BF9"/>
    <w:rsid w:val="00BB1C18"/>
    <w:rsid w:val="00BB1C98"/>
    <w:rsid w:val="00BB1D47"/>
    <w:rsid w:val="00BB1D4A"/>
    <w:rsid w:val="00BB1E3D"/>
    <w:rsid w:val="00BB1ED7"/>
    <w:rsid w:val="00BB1F97"/>
    <w:rsid w:val="00BB2065"/>
    <w:rsid w:val="00BB2070"/>
    <w:rsid w:val="00BB2130"/>
    <w:rsid w:val="00BB2437"/>
    <w:rsid w:val="00BB245E"/>
    <w:rsid w:val="00BB24FF"/>
    <w:rsid w:val="00BB258C"/>
    <w:rsid w:val="00BB258F"/>
    <w:rsid w:val="00BB275B"/>
    <w:rsid w:val="00BB27B3"/>
    <w:rsid w:val="00BB27F2"/>
    <w:rsid w:val="00BB29FF"/>
    <w:rsid w:val="00BB2A18"/>
    <w:rsid w:val="00BB2B2F"/>
    <w:rsid w:val="00BB2C05"/>
    <w:rsid w:val="00BB2C9B"/>
    <w:rsid w:val="00BB2CBD"/>
    <w:rsid w:val="00BB2CD7"/>
    <w:rsid w:val="00BB2D1C"/>
    <w:rsid w:val="00BB2DF9"/>
    <w:rsid w:val="00BB2E5F"/>
    <w:rsid w:val="00BB2EB0"/>
    <w:rsid w:val="00BB2F15"/>
    <w:rsid w:val="00BB30AB"/>
    <w:rsid w:val="00BB30F2"/>
    <w:rsid w:val="00BB3115"/>
    <w:rsid w:val="00BB331B"/>
    <w:rsid w:val="00BB33BB"/>
    <w:rsid w:val="00BB33D1"/>
    <w:rsid w:val="00BB33E8"/>
    <w:rsid w:val="00BB3410"/>
    <w:rsid w:val="00BB3416"/>
    <w:rsid w:val="00BB344D"/>
    <w:rsid w:val="00BB356C"/>
    <w:rsid w:val="00BB358D"/>
    <w:rsid w:val="00BB373C"/>
    <w:rsid w:val="00BB3780"/>
    <w:rsid w:val="00BB391F"/>
    <w:rsid w:val="00BB3994"/>
    <w:rsid w:val="00BB39D1"/>
    <w:rsid w:val="00BB3A91"/>
    <w:rsid w:val="00BB3B2F"/>
    <w:rsid w:val="00BB3BF8"/>
    <w:rsid w:val="00BB3C67"/>
    <w:rsid w:val="00BB3C81"/>
    <w:rsid w:val="00BB3EA5"/>
    <w:rsid w:val="00BB3EBA"/>
    <w:rsid w:val="00BB3EBB"/>
    <w:rsid w:val="00BB3ED4"/>
    <w:rsid w:val="00BB3F3F"/>
    <w:rsid w:val="00BB3F83"/>
    <w:rsid w:val="00BB3F84"/>
    <w:rsid w:val="00BB4044"/>
    <w:rsid w:val="00BB404D"/>
    <w:rsid w:val="00BB40EB"/>
    <w:rsid w:val="00BB4105"/>
    <w:rsid w:val="00BB4148"/>
    <w:rsid w:val="00BB4196"/>
    <w:rsid w:val="00BB41D9"/>
    <w:rsid w:val="00BB423B"/>
    <w:rsid w:val="00BB42DC"/>
    <w:rsid w:val="00BB42E2"/>
    <w:rsid w:val="00BB4323"/>
    <w:rsid w:val="00BB43A5"/>
    <w:rsid w:val="00BB4421"/>
    <w:rsid w:val="00BB4446"/>
    <w:rsid w:val="00BB445F"/>
    <w:rsid w:val="00BB4473"/>
    <w:rsid w:val="00BB458E"/>
    <w:rsid w:val="00BB45C3"/>
    <w:rsid w:val="00BB4642"/>
    <w:rsid w:val="00BB4748"/>
    <w:rsid w:val="00BB47DE"/>
    <w:rsid w:val="00BB4828"/>
    <w:rsid w:val="00BB4898"/>
    <w:rsid w:val="00BB4A42"/>
    <w:rsid w:val="00BB4AD9"/>
    <w:rsid w:val="00BB4BF6"/>
    <w:rsid w:val="00BB4C98"/>
    <w:rsid w:val="00BB4D07"/>
    <w:rsid w:val="00BB4D1C"/>
    <w:rsid w:val="00BB4D35"/>
    <w:rsid w:val="00BB4DC3"/>
    <w:rsid w:val="00BB4DD7"/>
    <w:rsid w:val="00BB4EFE"/>
    <w:rsid w:val="00BB4F6F"/>
    <w:rsid w:val="00BB4F7D"/>
    <w:rsid w:val="00BB4F7E"/>
    <w:rsid w:val="00BB50FE"/>
    <w:rsid w:val="00BB513B"/>
    <w:rsid w:val="00BB5236"/>
    <w:rsid w:val="00BB532C"/>
    <w:rsid w:val="00BB533F"/>
    <w:rsid w:val="00BB5472"/>
    <w:rsid w:val="00BB550A"/>
    <w:rsid w:val="00BB5514"/>
    <w:rsid w:val="00BB553F"/>
    <w:rsid w:val="00BB565F"/>
    <w:rsid w:val="00BB566F"/>
    <w:rsid w:val="00BB56E3"/>
    <w:rsid w:val="00BB57C1"/>
    <w:rsid w:val="00BB580E"/>
    <w:rsid w:val="00BB5850"/>
    <w:rsid w:val="00BB5921"/>
    <w:rsid w:val="00BB5A08"/>
    <w:rsid w:val="00BB5A19"/>
    <w:rsid w:val="00BB5A6A"/>
    <w:rsid w:val="00BB5AF4"/>
    <w:rsid w:val="00BB5CD4"/>
    <w:rsid w:val="00BB5D37"/>
    <w:rsid w:val="00BB5D68"/>
    <w:rsid w:val="00BB5EB7"/>
    <w:rsid w:val="00BB5F1F"/>
    <w:rsid w:val="00BB5F72"/>
    <w:rsid w:val="00BB5FC5"/>
    <w:rsid w:val="00BB5FCC"/>
    <w:rsid w:val="00BB602D"/>
    <w:rsid w:val="00BB6194"/>
    <w:rsid w:val="00BB6258"/>
    <w:rsid w:val="00BB639A"/>
    <w:rsid w:val="00BB6454"/>
    <w:rsid w:val="00BB6493"/>
    <w:rsid w:val="00BB64CF"/>
    <w:rsid w:val="00BB65C3"/>
    <w:rsid w:val="00BB6791"/>
    <w:rsid w:val="00BB67A7"/>
    <w:rsid w:val="00BB682B"/>
    <w:rsid w:val="00BB69E1"/>
    <w:rsid w:val="00BB69E5"/>
    <w:rsid w:val="00BB6C33"/>
    <w:rsid w:val="00BB6C53"/>
    <w:rsid w:val="00BB6C91"/>
    <w:rsid w:val="00BB6D33"/>
    <w:rsid w:val="00BB6E68"/>
    <w:rsid w:val="00BB6E6A"/>
    <w:rsid w:val="00BB6EB6"/>
    <w:rsid w:val="00BB6F1F"/>
    <w:rsid w:val="00BB6FE6"/>
    <w:rsid w:val="00BB6FFB"/>
    <w:rsid w:val="00BB7040"/>
    <w:rsid w:val="00BB7041"/>
    <w:rsid w:val="00BB715F"/>
    <w:rsid w:val="00BB71F2"/>
    <w:rsid w:val="00BB72EC"/>
    <w:rsid w:val="00BB730D"/>
    <w:rsid w:val="00BB736A"/>
    <w:rsid w:val="00BB74E2"/>
    <w:rsid w:val="00BB762E"/>
    <w:rsid w:val="00BB767A"/>
    <w:rsid w:val="00BB7741"/>
    <w:rsid w:val="00BB783E"/>
    <w:rsid w:val="00BB78DD"/>
    <w:rsid w:val="00BB79E9"/>
    <w:rsid w:val="00BB7AD2"/>
    <w:rsid w:val="00BB7AE7"/>
    <w:rsid w:val="00BB7B7A"/>
    <w:rsid w:val="00BB7C72"/>
    <w:rsid w:val="00BB7C89"/>
    <w:rsid w:val="00BB7CE2"/>
    <w:rsid w:val="00BB7E4B"/>
    <w:rsid w:val="00BB7F56"/>
    <w:rsid w:val="00BC0027"/>
    <w:rsid w:val="00BC004D"/>
    <w:rsid w:val="00BC00C6"/>
    <w:rsid w:val="00BC00D5"/>
    <w:rsid w:val="00BC0376"/>
    <w:rsid w:val="00BC03D7"/>
    <w:rsid w:val="00BC03E5"/>
    <w:rsid w:val="00BC040D"/>
    <w:rsid w:val="00BC0419"/>
    <w:rsid w:val="00BC045E"/>
    <w:rsid w:val="00BC0565"/>
    <w:rsid w:val="00BC05B7"/>
    <w:rsid w:val="00BC05F2"/>
    <w:rsid w:val="00BC0676"/>
    <w:rsid w:val="00BC0682"/>
    <w:rsid w:val="00BC06C1"/>
    <w:rsid w:val="00BC075B"/>
    <w:rsid w:val="00BC0870"/>
    <w:rsid w:val="00BC08A3"/>
    <w:rsid w:val="00BC09A2"/>
    <w:rsid w:val="00BC0A06"/>
    <w:rsid w:val="00BC0A09"/>
    <w:rsid w:val="00BC0A44"/>
    <w:rsid w:val="00BC0ABF"/>
    <w:rsid w:val="00BC0C8D"/>
    <w:rsid w:val="00BC0C92"/>
    <w:rsid w:val="00BC0CE6"/>
    <w:rsid w:val="00BC0DA7"/>
    <w:rsid w:val="00BC0E44"/>
    <w:rsid w:val="00BC0FEC"/>
    <w:rsid w:val="00BC1047"/>
    <w:rsid w:val="00BC1055"/>
    <w:rsid w:val="00BC1062"/>
    <w:rsid w:val="00BC10F5"/>
    <w:rsid w:val="00BC1176"/>
    <w:rsid w:val="00BC1191"/>
    <w:rsid w:val="00BC11C3"/>
    <w:rsid w:val="00BC1272"/>
    <w:rsid w:val="00BC12A5"/>
    <w:rsid w:val="00BC12AE"/>
    <w:rsid w:val="00BC12B2"/>
    <w:rsid w:val="00BC134A"/>
    <w:rsid w:val="00BC1393"/>
    <w:rsid w:val="00BC141E"/>
    <w:rsid w:val="00BC148D"/>
    <w:rsid w:val="00BC151B"/>
    <w:rsid w:val="00BC152B"/>
    <w:rsid w:val="00BC15B0"/>
    <w:rsid w:val="00BC15C3"/>
    <w:rsid w:val="00BC1680"/>
    <w:rsid w:val="00BC16EE"/>
    <w:rsid w:val="00BC18D2"/>
    <w:rsid w:val="00BC18D8"/>
    <w:rsid w:val="00BC18F4"/>
    <w:rsid w:val="00BC1917"/>
    <w:rsid w:val="00BC1932"/>
    <w:rsid w:val="00BC1934"/>
    <w:rsid w:val="00BC1A8F"/>
    <w:rsid w:val="00BC1AD1"/>
    <w:rsid w:val="00BC1CD4"/>
    <w:rsid w:val="00BC1D6A"/>
    <w:rsid w:val="00BC1DE9"/>
    <w:rsid w:val="00BC1DF2"/>
    <w:rsid w:val="00BC1E1A"/>
    <w:rsid w:val="00BC1E31"/>
    <w:rsid w:val="00BC1ECE"/>
    <w:rsid w:val="00BC1F0D"/>
    <w:rsid w:val="00BC1F50"/>
    <w:rsid w:val="00BC2026"/>
    <w:rsid w:val="00BC20B0"/>
    <w:rsid w:val="00BC20D8"/>
    <w:rsid w:val="00BC2136"/>
    <w:rsid w:val="00BC221F"/>
    <w:rsid w:val="00BC2275"/>
    <w:rsid w:val="00BC233A"/>
    <w:rsid w:val="00BC257C"/>
    <w:rsid w:val="00BC25D2"/>
    <w:rsid w:val="00BC2855"/>
    <w:rsid w:val="00BC285C"/>
    <w:rsid w:val="00BC2903"/>
    <w:rsid w:val="00BC2956"/>
    <w:rsid w:val="00BC296A"/>
    <w:rsid w:val="00BC2AB7"/>
    <w:rsid w:val="00BC2B87"/>
    <w:rsid w:val="00BC2BBC"/>
    <w:rsid w:val="00BC2DA5"/>
    <w:rsid w:val="00BC2E4F"/>
    <w:rsid w:val="00BC2E81"/>
    <w:rsid w:val="00BC2F1B"/>
    <w:rsid w:val="00BC2F26"/>
    <w:rsid w:val="00BC2F8E"/>
    <w:rsid w:val="00BC3040"/>
    <w:rsid w:val="00BC3063"/>
    <w:rsid w:val="00BC3088"/>
    <w:rsid w:val="00BC30FD"/>
    <w:rsid w:val="00BC3169"/>
    <w:rsid w:val="00BC318E"/>
    <w:rsid w:val="00BC31F6"/>
    <w:rsid w:val="00BC3210"/>
    <w:rsid w:val="00BC3258"/>
    <w:rsid w:val="00BC3546"/>
    <w:rsid w:val="00BC35CF"/>
    <w:rsid w:val="00BC361A"/>
    <w:rsid w:val="00BC37A3"/>
    <w:rsid w:val="00BC37BE"/>
    <w:rsid w:val="00BC380A"/>
    <w:rsid w:val="00BC3815"/>
    <w:rsid w:val="00BC3818"/>
    <w:rsid w:val="00BC3862"/>
    <w:rsid w:val="00BC3891"/>
    <w:rsid w:val="00BC38A5"/>
    <w:rsid w:val="00BC38B4"/>
    <w:rsid w:val="00BC395A"/>
    <w:rsid w:val="00BC3A01"/>
    <w:rsid w:val="00BC3A46"/>
    <w:rsid w:val="00BC3A6C"/>
    <w:rsid w:val="00BC3AC3"/>
    <w:rsid w:val="00BC3AF5"/>
    <w:rsid w:val="00BC3BA9"/>
    <w:rsid w:val="00BC3C07"/>
    <w:rsid w:val="00BC3D7D"/>
    <w:rsid w:val="00BC3D88"/>
    <w:rsid w:val="00BC3DA5"/>
    <w:rsid w:val="00BC3DEB"/>
    <w:rsid w:val="00BC3E11"/>
    <w:rsid w:val="00BC3E9A"/>
    <w:rsid w:val="00BC3F58"/>
    <w:rsid w:val="00BC40DD"/>
    <w:rsid w:val="00BC412E"/>
    <w:rsid w:val="00BC4179"/>
    <w:rsid w:val="00BC41CF"/>
    <w:rsid w:val="00BC41F2"/>
    <w:rsid w:val="00BC4239"/>
    <w:rsid w:val="00BC428A"/>
    <w:rsid w:val="00BC4388"/>
    <w:rsid w:val="00BC43C4"/>
    <w:rsid w:val="00BC4457"/>
    <w:rsid w:val="00BC452D"/>
    <w:rsid w:val="00BC4538"/>
    <w:rsid w:val="00BC4547"/>
    <w:rsid w:val="00BC45B5"/>
    <w:rsid w:val="00BC45E7"/>
    <w:rsid w:val="00BC4614"/>
    <w:rsid w:val="00BC4681"/>
    <w:rsid w:val="00BC46A3"/>
    <w:rsid w:val="00BC46F1"/>
    <w:rsid w:val="00BC4787"/>
    <w:rsid w:val="00BC48CD"/>
    <w:rsid w:val="00BC48DF"/>
    <w:rsid w:val="00BC4A54"/>
    <w:rsid w:val="00BC4AB3"/>
    <w:rsid w:val="00BC4B44"/>
    <w:rsid w:val="00BC4C13"/>
    <w:rsid w:val="00BC4C45"/>
    <w:rsid w:val="00BC4C99"/>
    <w:rsid w:val="00BC4CD2"/>
    <w:rsid w:val="00BC4D45"/>
    <w:rsid w:val="00BC4DB8"/>
    <w:rsid w:val="00BC4E48"/>
    <w:rsid w:val="00BC4E6E"/>
    <w:rsid w:val="00BC4E9F"/>
    <w:rsid w:val="00BC4EBE"/>
    <w:rsid w:val="00BC4F74"/>
    <w:rsid w:val="00BC5034"/>
    <w:rsid w:val="00BC5082"/>
    <w:rsid w:val="00BC509B"/>
    <w:rsid w:val="00BC5113"/>
    <w:rsid w:val="00BC51A9"/>
    <w:rsid w:val="00BC5503"/>
    <w:rsid w:val="00BC55B9"/>
    <w:rsid w:val="00BC55FC"/>
    <w:rsid w:val="00BC57D7"/>
    <w:rsid w:val="00BC57D9"/>
    <w:rsid w:val="00BC583C"/>
    <w:rsid w:val="00BC5991"/>
    <w:rsid w:val="00BC59DF"/>
    <w:rsid w:val="00BC5A3A"/>
    <w:rsid w:val="00BC5ADF"/>
    <w:rsid w:val="00BC5B88"/>
    <w:rsid w:val="00BC5C0F"/>
    <w:rsid w:val="00BC5C4A"/>
    <w:rsid w:val="00BC5CD9"/>
    <w:rsid w:val="00BC5F3D"/>
    <w:rsid w:val="00BC5F96"/>
    <w:rsid w:val="00BC5FE9"/>
    <w:rsid w:val="00BC604C"/>
    <w:rsid w:val="00BC607C"/>
    <w:rsid w:val="00BC610C"/>
    <w:rsid w:val="00BC61CB"/>
    <w:rsid w:val="00BC6363"/>
    <w:rsid w:val="00BC636C"/>
    <w:rsid w:val="00BC6535"/>
    <w:rsid w:val="00BC653F"/>
    <w:rsid w:val="00BC6567"/>
    <w:rsid w:val="00BC65C3"/>
    <w:rsid w:val="00BC6641"/>
    <w:rsid w:val="00BC6659"/>
    <w:rsid w:val="00BC665C"/>
    <w:rsid w:val="00BC6662"/>
    <w:rsid w:val="00BC66BD"/>
    <w:rsid w:val="00BC6781"/>
    <w:rsid w:val="00BC67D9"/>
    <w:rsid w:val="00BC693C"/>
    <w:rsid w:val="00BC693F"/>
    <w:rsid w:val="00BC6A31"/>
    <w:rsid w:val="00BC6A70"/>
    <w:rsid w:val="00BC6AA3"/>
    <w:rsid w:val="00BC6AAC"/>
    <w:rsid w:val="00BC6C15"/>
    <w:rsid w:val="00BC6C56"/>
    <w:rsid w:val="00BC6D37"/>
    <w:rsid w:val="00BC6D75"/>
    <w:rsid w:val="00BC6DAD"/>
    <w:rsid w:val="00BC6E1A"/>
    <w:rsid w:val="00BC6E81"/>
    <w:rsid w:val="00BC6F22"/>
    <w:rsid w:val="00BC6FDE"/>
    <w:rsid w:val="00BC6FE6"/>
    <w:rsid w:val="00BC70A1"/>
    <w:rsid w:val="00BC71E2"/>
    <w:rsid w:val="00BC7230"/>
    <w:rsid w:val="00BC729F"/>
    <w:rsid w:val="00BC72A7"/>
    <w:rsid w:val="00BC7345"/>
    <w:rsid w:val="00BC7453"/>
    <w:rsid w:val="00BC7499"/>
    <w:rsid w:val="00BC7568"/>
    <w:rsid w:val="00BC75A4"/>
    <w:rsid w:val="00BC766B"/>
    <w:rsid w:val="00BC7782"/>
    <w:rsid w:val="00BC7860"/>
    <w:rsid w:val="00BC7874"/>
    <w:rsid w:val="00BC78A4"/>
    <w:rsid w:val="00BC794B"/>
    <w:rsid w:val="00BC79D4"/>
    <w:rsid w:val="00BC7AB9"/>
    <w:rsid w:val="00BC7B69"/>
    <w:rsid w:val="00BC7BD4"/>
    <w:rsid w:val="00BC7BF8"/>
    <w:rsid w:val="00BC7CA5"/>
    <w:rsid w:val="00BC7CC6"/>
    <w:rsid w:val="00BC7CC8"/>
    <w:rsid w:val="00BC7E42"/>
    <w:rsid w:val="00BC7EBA"/>
    <w:rsid w:val="00BC7EC6"/>
    <w:rsid w:val="00BD006B"/>
    <w:rsid w:val="00BD01B3"/>
    <w:rsid w:val="00BD01E2"/>
    <w:rsid w:val="00BD0408"/>
    <w:rsid w:val="00BD052D"/>
    <w:rsid w:val="00BD05D1"/>
    <w:rsid w:val="00BD0636"/>
    <w:rsid w:val="00BD0650"/>
    <w:rsid w:val="00BD068F"/>
    <w:rsid w:val="00BD06FD"/>
    <w:rsid w:val="00BD07A4"/>
    <w:rsid w:val="00BD0870"/>
    <w:rsid w:val="00BD0883"/>
    <w:rsid w:val="00BD095B"/>
    <w:rsid w:val="00BD098D"/>
    <w:rsid w:val="00BD0B55"/>
    <w:rsid w:val="00BD0B89"/>
    <w:rsid w:val="00BD0E24"/>
    <w:rsid w:val="00BD0E26"/>
    <w:rsid w:val="00BD0EFF"/>
    <w:rsid w:val="00BD1051"/>
    <w:rsid w:val="00BD111E"/>
    <w:rsid w:val="00BD1155"/>
    <w:rsid w:val="00BD11C0"/>
    <w:rsid w:val="00BD1212"/>
    <w:rsid w:val="00BD1445"/>
    <w:rsid w:val="00BD1449"/>
    <w:rsid w:val="00BD14FA"/>
    <w:rsid w:val="00BD1579"/>
    <w:rsid w:val="00BD1679"/>
    <w:rsid w:val="00BD169C"/>
    <w:rsid w:val="00BD16FB"/>
    <w:rsid w:val="00BD16FF"/>
    <w:rsid w:val="00BD1750"/>
    <w:rsid w:val="00BD1912"/>
    <w:rsid w:val="00BD19C7"/>
    <w:rsid w:val="00BD1ADB"/>
    <w:rsid w:val="00BD1AF2"/>
    <w:rsid w:val="00BD1B27"/>
    <w:rsid w:val="00BD1B68"/>
    <w:rsid w:val="00BD1B91"/>
    <w:rsid w:val="00BD1C20"/>
    <w:rsid w:val="00BD1C48"/>
    <w:rsid w:val="00BD1C57"/>
    <w:rsid w:val="00BD1CD5"/>
    <w:rsid w:val="00BD1D0B"/>
    <w:rsid w:val="00BD1D29"/>
    <w:rsid w:val="00BD1D44"/>
    <w:rsid w:val="00BD1E16"/>
    <w:rsid w:val="00BD1F13"/>
    <w:rsid w:val="00BD1F2D"/>
    <w:rsid w:val="00BD216B"/>
    <w:rsid w:val="00BD217C"/>
    <w:rsid w:val="00BD21BC"/>
    <w:rsid w:val="00BD2273"/>
    <w:rsid w:val="00BD24B0"/>
    <w:rsid w:val="00BD26C6"/>
    <w:rsid w:val="00BD27E7"/>
    <w:rsid w:val="00BD284C"/>
    <w:rsid w:val="00BD2975"/>
    <w:rsid w:val="00BD2984"/>
    <w:rsid w:val="00BD29FB"/>
    <w:rsid w:val="00BD2AE5"/>
    <w:rsid w:val="00BD2B98"/>
    <w:rsid w:val="00BD2C77"/>
    <w:rsid w:val="00BD2CEB"/>
    <w:rsid w:val="00BD2D55"/>
    <w:rsid w:val="00BD2DC1"/>
    <w:rsid w:val="00BD2E02"/>
    <w:rsid w:val="00BD2E23"/>
    <w:rsid w:val="00BD2EAA"/>
    <w:rsid w:val="00BD2EBE"/>
    <w:rsid w:val="00BD2EFB"/>
    <w:rsid w:val="00BD2FAB"/>
    <w:rsid w:val="00BD2FE6"/>
    <w:rsid w:val="00BD3044"/>
    <w:rsid w:val="00BD3082"/>
    <w:rsid w:val="00BD3237"/>
    <w:rsid w:val="00BD3238"/>
    <w:rsid w:val="00BD3284"/>
    <w:rsid w:val="00BD32F5"/>
    <w:rsid w:val="00BD3320"/>
    <w:rsid w:val="00BD3383"/>
    <w:rsid w:val="00BD33B6"/>
    <w:rsid w:val="00BD33F4"/>
    <w:rsid w:val="00BD348F"/>
    <w:rsid w:val="00BD351E"/>
    <w:rsid w:val="00BD3642"/>
    <w:rsid w:val="00BD38C0"/>
    <w:rsid w:val="00BD3921"/>
    <w:rsid w:val="00BD393A"/>
    <w:rsid w:val="00BD3947"/>
    <w:rsid w:val="00BD39C3"/>
    <w:rsid w:val="00BD39D3"/>
    <w:rsid w:val="00BD3A8F"/>
    <w:rsid w:val="00BD3B25"/>
    <w:rsid w:val="00BD3BF5"/>
    <w:rsid w:val="00BD3C0C"/>
    <w:rsid w:val="00BD3C68"/>
    <w:rsid w:val="00BD3CA9"/>
    <w:rsid w:val="00BD3D06"/>
    <w:rsid w:val="00BD3DE5"/>
    <w:rsid w:val="00BD3E01"/>
    <w:rsid w:val="00BD3F67"/>
    <w:rsid w:val="00BD3F7E"/>
    <w:rsid w:val="00BD4011"/>
    <w:rsid w:val="00BD405F"/>
    <w:rsid w:val="00BD4123"/>
    <w:rsid w:val="00BD4156"/>
    <w:rsid w:val="00BD4161"/>
    <w:rsid w:val="00BD4275"/>
    <w:rsid w:val="00BD430A"/>
    <w:rsid w:val="00BD4321"/>
    <w:rsid w:val="00BD437D"/>
    <w:rsid w:val="00BD4523"/>
    <w:rsid w:val="00BD4558"/>
    <w:rsid w:val="00BD47B5"/>
    <w:rsid w:val="00BD47C5"/>
    <w:rsid w:val="00BD4935"/>
    <w:rsid w:val="00BD495C"/>
    <w:rsid w:val="00BD49CE"/>
    <w:rsid w:val="00BD4AEC"/>
    <w:rsid w:val="00BD4B12"/>
    <w:rsid w:val="00BD4B2D"/>
    <w:rsid w:val="00BD4BCC"/>
    <w:rsid w:val="00BD4C07"/>
    <w:rsid w:val="00BD4C09"/>
    <w:rsid w:val="00BD4C1D"/>
    <w:rsid w:val="00BD4C36"/>
    <w:rsid w:val="00BD4C3C"/>
    <w:rsid w:val="00BD4C42"/>
    <w:rsid w:val="00BD4C5D"/>
    <w:rsid w:val="00BD4CB4"/>
    <w:rsid w:val="00BD4D71"/>
    <w:rsid w:val="00BD4D81"/>
    <w:rsid w:val="00BD4D8C"/>
    <w:rsid w:val="00BD5026"/>
    <w:rsid w:val="00BD517A"/>
    <w:rsid w:val="00BD51D2"/>
    <w:rsid w:val="00BD526F"/>
    <w:rsid w:val="00BD539B"/>
    <w:rsid w:val="00BD5432"/>
    <w:rsid w:val="00BD548F"/>
    <w:rsid w:val="00BD5536"/>
    <w:rsid w:val="00BD5552"/>
    <w:rsid w:val="00BD56D7"/>
    <w:rsid w:val="00BD5828"/>
    <w:rsid w:val="00BD582E"/>
    <w:rsid w:val="00BD5832"/>
    <w:rsid w:val="00BD58C4"/>
    <w:rsid w:val="00BD5920"/>
    <w:rsid w:val="00BD5966"/>
    <w:rsid w:val="00BD59E1"/>
    <w:rsid w:val="00BD5A1D"/>
    <w:rsid w:val="00BD5AD8"/>
    <w:rsid w:val="00BD5D20"/>
    <w:rsid w:val="00BD5D2D"/>
    <w:rsid w:val="00BD5F91"/>
    <w:rsid w:val="00BD5FBA"/>
    <w:rsid w:val="00BD60B3"/>
    <w:rsid w:val="00BD60CB"/>
    <w:rsid w:val="00BD6122"/>
    <w:rsid w:val="00BD6151"/>
    <w:rsid w:val="00BD615A"/>
    <w:rsid w:val="00BD6248"/>
    <w:rsid w:val="00BD626A"/>
    <w:rsid w:val="00BD62D1"/>
    <w:rsid w:val="00BD636E"/>
    <w:rsid w:val="00BD6395"/>
    <w:rsid w:val="00BD63A9"/>
    <w:rsid w:val="00BD63B3"/>
    <w:rsid w:val="00BD63EE"/>
    <w:rsid w:val="00BD63F7"/>
    <w:rsid w:val="00BD640B"/>
    <w:rsid w:val="00BD6432"/>
    <w:rsid w:val="00BD65B2"/>
    <w:rsid w:val="00BD65DE"/>
    <w:rsid w:val="00BD65F0"/>
    <w:rsid w:val="00BD6626"/>
    <w:rsid w:val="00BD6645"/>
    <w:rsid w:val="00BD66A4"/>
    <w:rsid w:val="00BD66AE"/>
    <w:rsid w:val="00BD66BC"/>
    <w:rsid w:val="00BD670B"/>
    <w:rsid w:val="00BD6785"/>
    <w:rsid w:val="00BD67C5"/>
    <w:rsid w:val="00BD689A"/>
    <w:rsid w:val="00BD69E6"/>
    <w:rsid w:val="00BD6AF4"/>
    <w:rsid w:val="00BD6B83"/>
    <w:rsid w:val="00BD6BAF"/>
    <w:rsid w:val="00BD6CC1"/>
    <w:rsid w:val="00BD6D14"/>
    <w:rsid w:val="00BD6D80"/>
    <w:rsid w:val="00BD6E01"/>
    <w:rsid w:val="00BD6EBE"/>
    <w:rsid w:val="00BD6EE0"/>
    <w:rsid w:val="00BD6F72"/>
    <w:rsid w:val="00BD6F83"/>
    <w:rsid w:val="00BD6FE3"/>
    <w:rsid w:val="00BD7072"/>
    <w:rsid w:val="00BD7267"/>
    <w:rsid w:val="00BD7284"/>
    <w:rsid w:val="00BD7297"/>
    <w:rsid w:val="00BD7363"/>
    <w:rsid w:val="00BD739C"/>
    <w:rsid w:val="00BD74B7"/>
    <w:rsid w:val="00BD7584"/>
    <w:rsid w:val="00BD75E2"/>
    <w:rsid w:val="00BD7612"/>
    <w:rsid w:val="00BD76E0"/>
    <w:rsid w:val="00BD7761"/>
    <w:rsid w:val="00BD7793"/>
    <w:rsid w:val="00BD7802"/>
    <w:rsid w:val="00BD7858"/>
    <w:rsid w:val="00BD79C5"/>
    <w:rsid w:val="00BD7A53"/>
    <w:rsid w:val="00BD7AA8"/>
    <w:rsid w:val="00BD7AE5"/>
    <w:rsid w:val="00BD7C3C"/>
    <w:rsid w:val="00BD7CEA"/>
    <w:rsid w:val="00BD7D46"/>
    <w:rsid w:val="00BD7D5A"/>
    <w:rsid w:val="00BD7D97"/>
    <w:rsid w:val="00BD7E0A"/>
    <w:rsid w:val="00BD7E32"/>
    <w:rsid w:val="00BD7F07"/>
    <w:rsid w:val="00BD7FA1"/>
    <w:rsid w:val="00BD7FB4"/>
    <w:rsid w:val="00BD7FBA"/>
    <w:rsid w:val="00BD7FC6"/>
    <w:rsid w:val="00BD7FD5"/>
    <w:rsid w:val="00BE015E"/>
    <w:rsid w:val="00BE01DC"/>
    <w:rsid w:val="00BE020F"/>
    <w:rsid w:val="00BE02A9"/>
    <w:rsid w:val="00BE02B5"/>
    <w:rsid w:val="00BE02C7"/>
    <w:rsid w:val="00BE02EC"/>
    <w:rsid w:val="00BE0330"/>
    <w:rsid w:val="00BE0358"/>
    <w:rsid w:val="00BE0390"/>
    <w:rsid w:val="00BE0393"/>
    <w:rsid w:val="00BE039F"/>
    <w:rsid w:val="00BE03F2"/>
    <w:rsid w:val="00BE0443"/>
    <w:rsid w:val="00BE04B5"/>
    <w:rsid w:val="00BE04CB"/>
    <w:rsid w:val="00BE04D2"/>
    <w:rsid w:val="00BE051C"/>
    <w:rsid w:val="00BE0583"/>
    <w:rsid w:val="00BE0608"/>
    <w:rsid w:val="00BE06FF"/>
    <w:rsid w:val="00BE0745"/>
    <w:rsid w:val="00BE093D"/>
    <w:rsid w:val="00BE0A0F"/>
    <w:rsid w:val="00BE0A6C"/>
    <w:rsid w:val="00BE0A90"/>
    <w:rsid w:val="00BE0AA2"/>
    <w:rsid w:val="00BE0AA5"/>
    <w:rsid w:val="00BE0BD8"/>
    <w:rsid w:val="00BE0CB3"/>
    <w:rsid w:val="00BE0E7A"/>
    <w:rsid w:val="00BE0EE7"/>
    <w:rsid w:val="00BE0FCA"/>
    <w:rsid w:val="00BE116D"/>
    <w:rsid w:val="00BE11B3"/>
    <w:rsid w:val="00BE1252"/>
    <w:rsid w:val="00BE1293"/>
    <w:rsid w:val="00BE12F4"/>
    <w:rsid w:val="00BE14C7"/>
    <w:rsid w:val="00BE14D4"/>
    <w:rsid w:val="00BE1527"/>
    <w:rsid w:val="00BE154B"/>
    <w:rsid w:val="00BE15F5"/>
    <w:rsid w:val="00BE1817"/>
    <w:rsid w:val="00BE18A0"/>
    <w:rsid w:val="00BE18B4"/>
    <w:rsid w:val="00BE1995"/>
    <w:rsid w:val="00BE19D0"/>
    <w:rsid w:val="00BE1B75"/>
    <w:rsid w:val="00BE1C5E"/>
    <w:rsid w:val="00BE1CAA"/>
    <w:rsid w:val="00BE1D1E"/>
    <w:rsid w:val="00BE1ECB"/>
    <w:rsid w:val="00BE1F84"/>
    <w:rsid w:val="00BE1FB8"/>
    <w:rsid w:val="00BE212E"/>
    <w:rsid w:val="00BE219A"/>
    <w:rsid w:val="00BE219C"/>
    <w:rsid w:val="00BE222A"/>
    <w:rsid w:val="00BE22A9"/>
    <w:rsid w:val="00BE22C4"/>
    <w:rsid w:val="00BE230E"/>
    <w:rsid w:val="00BE231B"/>
    <w:rsid w:val="00BE23CE"/>
    <w:rsid w:val="00BE2493"/>
    <w:rsid w:val="00BE2497"/>
    <w:rsid w:val="00BE254A"/>
    <w:rsid w:val="00BE25EB"/>
    <w:rsid w:val="00BE26CC"/>
    <w:rsid w:val="00BE2720"/>
    <w:rsid w:val="00BE2888"/>
    <w:rsid w:val="00BE28CF"/>
    <w:rsid w:val="00BE28F7"/>
    <w:rsid w:val="00BE2A04"/>
    <w:rsid w:val="00BE2B03"/>
    <w:rsid w:val="00BE2B65"/>
    <w:rsid w:val="00BE2C38"/>
    <w:rsid w:val="00BE2D98"/>
    <w:rsid w:val="00BE2DA5"/>
    <w:rsid w:val="00BE2DF2"/>
    <w:rsid w:val="00BE2E81"/>
    <w:rsid w:val="00BE3019"/>
    <w:rsid w:val="00BE3057"/>
    <w:rsid w:val="00BE30F7"/>
    <w:rsid w:val="00BE3198"/>
    <w:rsid w:val="00BE31BC"/>
    <w:rsid w:val="00BE3439"/>
    <w:rsid w:val="00BE3448"/>
    <w:rsid w:val="00BE34B5"/>
    <w:rsid w:val="00BE3510"/>
    <w:rsid w:val="00BE3559"/>
    <w:rsid w:val="00BE35F0"/>
    <w:rsid w:val="00BE3619"/>
    <w:rsid w:val="00BE365A"/>
    <w:rsid w:val="00BE373A"/>
    <w:rsid w:val="00BE37C1"/>
    <w:rsid w:val="00BE398A"/>
    <w:rsid w:val="00BE39B6"/>
    <w:rsid w:val="00BE3A0B"/>
    <w:rsid w:val="00BE3A37"/>
    <w:rsid w:val="00BE3A46"/>
    <w:rsid w:val="00BE3A56"/>
    <w:rsid w:val="00BE3AE9"/>
    <w:rsid w:val="00BE3AF8"/>
    <w:rsid w:val="00BE3B22"/>
    <w:rsid w:val="00BE3B62"/>
    <w:rsid w:val="00BE3BD5"/>
    <w:rsid w:val="00BE3CC8"/>
    <w:rsid w:val="00BE3D5B"/>
    <w:rsid w:val="00BE3D76"/>
    <w:rsid w:val="00BE3E4F"/>
    <w:rsid w:val="00BE3E61"/>
    <w:rsid w:val="00BE3EB4"/>
    <w:rsid w:val="00BE3FBB"/>
    <w:rsid w:val="00BE401C"/>
    <w:rsid w:val="00BE4026"/>
    <w:rsid w:val="00BE4069"/>
    <w:rsid w:val="00BE408B"/>
    <w:rsid w:val="00BE409C"/>
    <w:rsid w:val="00BE40C0"/>
    <w:rsid w:val="00BE4111"/>
    <w:rsid w:val="00BE413F"/>
    <w:rsid w:val="00BE416C"/>
    <w:rsid w:val="00BE4222"/>
    <w:rsid w:val="00BE442E"/>
    <w:rsid w:val="00BE44A8"/>
    <w:rsid w:val="00BE44D5"/>
    <w:rsid w:val="00BE4585"/>
    <w:rsid w:val="00BE461F"/>
    <w:rsid w:val="00BE4704"/>
    <w:rsid w:val="00BE47B1"/>
    <w:rsid w:val="00BE483D"/>
    <w:rsid w:val="00BE4938"/>
    <w:rsid w:val="00BE4977"/>
    <w:rsid w:val="00BE4997"/>
    <w:rsid w:val="00BE4BE8"/>
    <w:rsid w:val="00BE4C0B"/>
    <w:rsid w:val="00BE4D41"/>
    <w:rsid w:val="00BE4D48"/>
    <w:rsid w:val="00BE4DA4"/>
    <w:rsid w:val="00BE4DE3"/>
    <w:rsid w:val="00BE4E7D"/>
    <w:rsid w:val="00BE4F3B"/>
    <w:rsid w:val="00BE4F7E"/>
    <w:rsid w:val="00BE4FCE"/>
    <w:rsid w:val="00BE50D1"/>
    <w:rsid w:val="00BE51A9"/>
    <w:rsid w:val="00BE52A0"/>
    <w:rsid w:val="00BE5312"/>
    <w:rsid w:val="00BE552C"/>
    <w:rsid w:val="00BE559B"/>
    <w:rsid w:val="00BE55AC"/>
    <w:rsid w:val="00BE5608"/>
    <w:rsid w:val="00BE5996"/>
    <w:rsid w:val="00BE5B79"/>
    <w:rsid w:val="00BE5BBB"/>
    <w:rsid w:val="00BE5BCC"/>
    <w:rsid w:val="00BE5BEB"/>
    <w:rsid w:val="00BE5D4C"/>
    <w:rsid w:val="00BE5D92"/>
    <w:rsid w:val="00BE5E08"/>
    <w:rsid w:val="00BE5E8A"/>
    <w:rsid w:val="00BE5E92"/>
    <w:rsid w:val="00BE5F59"/>
    <w:rsid w:val="00BE6012"/>
    <w:rsid w:val="00BE607D"/>
    <w:rsid w:val="00BE618A"/>
    <w:rsid w:val="00BE635D"/>
    <w:rsid w:val="00BE6373"/>
    <w:rsid w:val="00BE638D"/>
    <w:rsid w:val="00BE6491"/>
    <w:rsid w:val="00BE64C4"/>
    <w:rsid w:val="00BE653A"/>
    <w:rsid w:val="00BE65C6"/>
    <w:rsid w:val="00BE6611"/>
    <w:rsid w:val="00BE6664"/>
    <w:rsid w:val="00BE686D"/>
    <w:rsid w:val="00BE698A"/>
    <w:rsid w:val="00BE69FF"/>
    <w:rsid w:val="00BE6A44"/>
    <w:rsid w:val="00BE6A8B"/>
    <w:rsid w:val="00BE6C3D"/>
    <w:rsid w:val="00BE6CA9"/>
    <w:rsid w:val="00BE6D07"/>
    <w:rsid w:val="00BE6D47"/>
    <w:rsid w:val="00BE6D56"/>
    <w:rsid w:val="00BE6DF8"/>
    <w:rsid w:val="00BE6E47"/>
    <w:rsid w:val="00BE6E72"/>
    <w:rsid w:val="00BE6E8E"/>
    <w:rsid w:val="00BE6E95"/>
    <w:rsid w:val="00BE6EA7"/>
    <w:rsid w:val="00BE6F1D"/>
    <w:rsid w:val="00BE6FEE"/>
    <w:rsid w:val="00BE7052"/>
    <w:rsid w:val="00BE7113"/>
    <w:rsid w:val="00BE7168"/>
    <w:rsid w:val="00BE71A5"/>
    <w:rsid w:val="00BE72BC"/>
    <w:rsid w:val="00BE7336"/>
    <w:rsid w:val="00BE7586"/>
    <w:rsid w:val="00BE75BE"/>
    <w:rsid w:val="00BE76A7"/>
    <w:rsid w:val="00BE76F1"/>
    <w:rsid w:val="00BE7769"/>
    <w:rsid w:val="00BE7986"/>
    <w:rsid w:val="00BE79EA"/>
    <w:rsid w:val="00BE7A8F"/>
    <w:rsid w:val="00BE7B79"/>
    <w:rsid w:val="00BE7C52"/>
    <w:rsid w:val="00BE7D13"/>
    <w:rsid w:val="00BE7DC0"/>
    <w:rsid w:val="00BE7EF5"/>
    <w:rsid w:val="00BE7F40"/>
    <w:rsid w:val="00BE7F5A"/>
    <w:rsid w:val="00BE7F86"/>
    <w:rsid w:val="00BE7F93"/>
    <w:rsid w:val="00BE7FAA"/>
    <w:rsid w:val="00BF008A"/>
    <w:rsid w:val="00BF012A"/>
    <w:rsid w:val="00BF019A"/>
    <w:rsid w:val="00BF022C"/>
    <w:rsid w:val="00BF0433"/>
    <w:rsid w:val="00BF0443"/>
    <w:rsid w:val="00BF0481"/>
    <w:rsid w:val="00BF0493"/>
    <w:rsid w:val="00BF04CD"/>
    <w:rsid w:val="00BF060B"/>
    <w:rsid w:val="00BF0623"/>
    <w:rsid w:val="00BF0671"/>
    <w:rsid w:val="00BF068D"/>
    <w:rsid w:val="00BF06CB"/>
    <w:rsid w:val="00BF080D"/>
    <w:rsid w:val="00BF0839"/>
    <w:rsid w:val="00BF0887"/>
    <w:rsid w:val="00BF08FB"/>
    <w:rsid w:val="00BF092A"/>
    <w:rsid w:val="00BF0951"/>
    <w:rsid w:val="00BF0A6F"/>
    <w:rsid w:val="00BF0AA2"/>
    <w:rsid w:val="00BF0B89"/>
    <w:rsid w:val="00BF0C07"/>
    <w:rsid w:val="00BF0C10"/>
    <w:rsid w:val="00BF0CEF"/>
    <w:rsid w:val="00BF0D84"/>
    <w:rsid w:val="00BF0E8D"/>
    <w:rsid w:val="00BF0E9F"/>
    <w:rsid w:val="00BF1044"/>
    <w:rsid w:val="00BF10DA"/>
    <w:rsid w:val="00BF1141"/>
    <w:rsid w:val="00BF115E"/>
    <w:rsid w:val="00BF11F1"/>
    <w:rsid w:val="00BF12FB"/>
    <w:rsid w:val="00BF1338"/>
    <w:rsid w:val="00BF139A"/>
    <w:rsid w:val="00BF13E9"/>
    <w:rsid w:val="00BF1539"/>
    <w:rsid w:val="00BF154C"/>
    <w:rsid w:val="00BF159D"/>
    <w:rsid w:val="00BF159F"/>
    <w:rsid w:val="00BF16F9"/>
    <w:rsid w:val="00BF173F"/>
    <w:rsid w:val="00BF175D"/>
    <w:rsid w:val="00BF176B"/>
    <w:rsid w:val="00BF192B"/>
    <w:rsid w:val="00BF1956"/>
    <w:rsid w:val="00BF195F"/>
    <w:rsid w:val="00BF1A70"/>
    <w:rsid w:val="00BF1A9C"/>
    <w:rsid w:val="00BF1AD2"/>
    <w:rsid w:val="00BF1B67"/>
    <w:rsid w:val="00BF1B9F"/>
    <w:rsid w:val="00BF1BA9"/>
    <w:rsid w:val="00BF1C25"/>
    <w:rsid w:val="00BF1C47"/>
    <w:rsid w:val="00BF1D31"/>
    <w:rsid w:val="00BF1D69"/>
    <w:rsid w:val="00BF1DAC"/>
    <w:rsid w:val="00BF1DB6"/>
    <w:rsid w:val="00BF1E48"/>
    <w:rsid w:val="00BF1FBD"/>
    <w:rsid w:val="00BF2036"/>
    <w:rsid w:val="00BF209C"/>
    <w:rsid w:val="00BF212E"/>
    <w:rsid w:val="00BF21F3"/>
    <w:rsid w:val="00BF2278"/>
    <w:rsid w:val="00BF24D7"/>
    <w:rsid w:val="00BF2572"/>
    <w:rsid w:val="00BF25E7"/>
    <w:rsid w:val="00BF263E"/>
    <w:rsid w:val="00BF269A"/>
    <w:rsid w:val="00BF284A"/>
    <w:rsid w:val="00BF2875"/>
    <w:rsid w:val="00BF2933"/>
    <w:rsid w:val="00BF296E"/>
    <w:rsid w:val="00BF2974"/>
    <w:rsid w:val="00BF29CA"/>
    <w:rsid w:val="00BF2A2D"/>
    <w:rsid w:val="00BF2B32"/>
    <w:rsid w:val="00BF2CD8"/>
    <w:rsid w:val="00BF2D58"/>
    <w:rsid w:val="00BF2D83"/>
    <w:rsid w:val="00BF2D8F"/>
    <w:rsid w:val="00BF2E3F"/>
    <w:rsid w:val="00BF2F1A"/>
    <w:rsid w:val="00BF2FD2"/>
    <w:rsid w:val="00BF30A9"/>
    <w:rsid w:val="00BF323D"/>
    <w:rsid w:val="00BF327D"/>
    <w:rsid w:val="00BF32A8"/>
    <w:rsid w:val="00BF332F"/>
    <w:rsid w:val="00BF346C"/>
    <w:rsid w:val="00BF349C"/>
    <w:rsid w:val="00BF34B8"/>
    <w:rsid w:val="00BF35EE"/>
    <w:rsid w:val="00BF368E"/>
    <w:rsid w:val="00BF3811"/>
    <w:rsid w:val="00BF3864"/>
    <w:rsid w:val="00BF3894"/>
    <w:rsid w:val="00BF38D1"/>
    <w:rsid w:val="00BF3927"/>
    <w:rsid w:val="00BF3A5A"/>
    <w:rsid w:val="00BF3BDC"/>
    <w:rsid w:val="00BF3BE0"/>
    <w:rsid w:val="00BF3CB1"/>
    <w:rsid w:val="00BF3CCB"/>
    <w:rsid w:val="00BF3E67"/>
    <w:rsid w:val="00BF3EA5"/>
    <w:rsid w:val="00BF3EC7"/>
    <w:rsid w:val="00BF3F27"/>
    <w:rsid w:val="00BF4070"/>
    <w:rsid w:val="00BF4111"/>
    <w:rsid w:val="00BF4262"/>
    <w:rsid w:val="00BF4314"/>
    <w:rsid w:val="00BF434C"/>
    <w:rsid w:val="00BF434D"/>
    <w:rsid w:val="00BF435D"/>
    <w:rsid w:val="00BF4415"/>
    <w:rsid w:val="00BF4503"/>
    <w:rsid w:val="00BF4521"/>
    <w:rsid w:val="00BF460C"/>
    <w:rsid w:val="00BF4623"/>
    <w:rsid w:val="00BF4685"/>
    <w:rsid w:val="00BF4687"/>
    <w:rsid w:val="00BF46C3"/>
    <w:rsid w:val="00BF4893"/>
    <w:rsid w:val="00BF48CA"/>
    <w:rsid w:val="00BF4941"/>
    <w:rsid w:val="00BF498D"/>
    <w:rsid w:val="00BF4A06"/>
    <w:rsid w:val="00BF4A19"/>
    <w:rsid w:val="00BF4A28"/>
    <w:rsid w:val="00BF4A3E"/>
    <w:rsid w:val="00BF4AF1"/>
    <w:rsid w:val="00BF4C02"/>
    <w:rsid w:val="00BF4C2B"/>
    <w:rsid w:val="00BF4C31"/>
    <w:rsid w:val="00BF4C45"/>
    <w:rsid w:val="00BF4C94"/>
    <w:rsid w:val="00BF4CD8"/>
    <w:rsid w:val="00BF4D1C"/>
    <w:rsid w:val="00BF4E13"/>
    <w:rsid w:val="00BF4E14"/>
    <w:rsid w:val="00BF4E40"/>
    <w:rsid w:val="00BF4E97"/>
    <w:rsid w:val="00BF4ED2"/>
    <w:rsid w:val="00BF4F3A"/>
    <w:rsid w:val="00BF5035"/>
    <w:rsid w:val="00BF503F"/>
    <w:rsid w:val="00BF5076"/>
    <w:rsid w:val="00BF514A"/>
    <w:rsid w:val="00BF5159"/>
    <w:rsid w:val="00BF519E"/>
    <w:rsid w:val="00BF51A4"/>
    <w:rsid w:val="00BF5206"/>
    <w:rsid w:val="00BF5221"/>
    <w:rsid w:val="00BF52E2"/>
    <w:rsid w:val="00BF53AC"/>
    <w:rsid w:val="00BF53EB"/>
    <w:rsid w:val="00BF53EF"/>
    <w:rsid w:val="00BF54E4"/>
    <w:rsid w:val="00BF58B2"/>
    <w:rsid w:val="00BF58F4"/>
    <w:rsid w:val="00BF5921"/>
    <w:rsid w:val="00BF59A7"/>
    <w:rsid w:val="00BF5A35"/>
    <w:rsid w:val="00BF5A42"/>
    <w:rsid w:val="00BF5A43"/>
    <w:rsid w:val="00BF5A6B"/>
    <w:rsid w:val="00BF5B91"/>
    <w:rsid w:val="00BF5BE6"/>
    <w:rsid w:val="00BF5CCD"/>
    <w:rsid w:val="00BF5CCF"/>
    <w:rsid w:val="00BF5D65"/>
    <w:rsid w:val="00BF5E9C"/>
    <w:rsid w:val="00BF5EA9"/>
    <w:rsid w:val="00BF60DE"/>
    <w:rsid w:val="00BF630C"/>
    <w:rsid w:val="00BF6321"/>
    <w:rsid w:val="00BF6343"/>
    <w:rsid w:val="00BF639F"/>
    <w:rsid w:val="00BF6423"/>
    <w:rsid w:val="00BF649F"/>
    <w:rsid w:val="00BF6518"/>
    <w:rsid w:val="00BF6714"/>
    <w:rsid w:val="00BF68EF"/>
    <w:rsid w:val="00BF6946"/>
    <w:rsid w:val="00BF69AB"/>
    <w:rsid w:val="00BF6A11"/>
    <w:rsid w:val="00BF6AE6"/>
    <w:rsid w:val="00BF6B50"/>
    <w:rsid w:val="00BF6C32"/>
    <w:rsid w:val="00BF6C5D"/>
    <w:rsid w:val="00BF6CBB"/>
    <w:rsid w:val="00BF6CE9"/>
    <w:rsid w:val="00BF6CF9"/>
    <w:rsid w:val="00BF6D19"/>
    <w:rsid w:val="00BF6D4E"/>
    <w:rsid w:val="00BF6D6B"/>
    <w:rsid w:val="00BF6E01"/>
    <w:rsid w:val="00BF6E46"/>
    <w:rsid w:val="00BF6F7F"/>
    <w:rsid w:val="00BF6F88"/>
    <w:rsid w:val="00BF7064"/>
    <w:rsid w:val="00BF70EA"/>
    <w:rsid w:val="00BF7179"/>
    <w:rsid w:val="00BF71CC"/>
    <w:rsid w:val="00BF724D"/>
    <w:rsid w:val="00BF72A4"/>
    <w:rsid w:val="00BF72AD"/>
    <w:rsid w:val="00BF737F"/>
    <w:rsid w:val="00BF74D1"/>
    <w:rsid w:val="00BF7599"/>
    <w:rsid w:val="00BF7632"/>
    <w:rsid w:val="00BF7811"/>
    <w:rsid w:val="00BF78D0"/>
    <w:rsid w:val="00BF7916"/>
    <w:rsid w:val="00BF79D0"/>
    <w:rsid w:val="00BF79FC"/>
    <w:rsid w:val="00BF7B00"/>
    <w:rsid w:val="00BF7B18"/>
    <w:rsid w:val="00BF7B62"/>
    <w:rsid w:val="00BF7BE9"/>
    <w:rsid w:val="00BF7CCC"/>
    <w:rsid w:val="00BF7CEB"/>
    <w:rsid w:val="00BF7E6C"/>
    <w:rsid w:val="00BF7E71"/>
    <w:rsid w:val="00BF7F47"/>
    <w:rsid w:val="00C0004A"/>
    <w:rsid w:val="00C00097"/>
    <w:rsid w:val="00C00124"/>
    <w:rsid w:val="00C00174"/>
    <w:rsid w:val="00C00203"/>
    <w:rsid w:val="00C00257"/>
    <w:rsid w:val="00C00265"/>
    <w:rsid w:val="00C002D8"/>
    <w:rsid w:val="00C003E3"/>
    <w:rsid w:val="00C0040C"/>
    <w:rsid w:val="00C004A2"/>
    <w:rsid w:val="00C004CD"/>
    <w:rsid w:val="00C00699"/>
    <w:rsid w:val="00C006B6"/>
    <w:rsid w:val="00C00702"/>
    <w:rsid w:val="00C00734"/>
    <w:rsid w:val="00C00770"/>
    <w:rsid w:val="00C00793"/>
    <w:rsid w:val="00C007C9"/>
    <w:rsid w:val="00C009B4"/>
    <w:rsid w:val="00C00A36"/>
    <w:rsid w:val="00C00ABB"/>
    <w:rsid w:val="00C00B7F"/>
    <w:rsid w:val="00C00BB6"/>
    <w:rsid w:val="00C00C05"/>
    <w:rsid w:val="00C00C92"/>
    <w:rsid w:val="00C00CE4"/>
    <w:rsid w:val="00C00DF4"/>
    <w:rsid w:val="00C00F4E"/>
    <w:rsid w:val="00C00F74"/>
    <w:rsid w:val="00C00FFD"/>
    <w:rsid w:val="00C0102E"/>
    <w:rsid w:val="00C010CA"/>
    <w:rsid w:val="00C01116"/>
    <w:rsid w:val="00C011F5"/>
    <w:rsid w:val="00C01230"/>
    <w:rsid w:val="00C01254"/>
    <w:rsid w:val="00C012C3"/>
    <w:rsid w:val="00C012F8"/>
    <w:rsid w:val="00C0160A"/>
    <w:rsid w:val="00C01656"/>
    <w:rsid w:val="00C0168A"/>
    <w:rsid w:val="00C016CE"/>
    <w:rsid w:val="00C0171D"/>
    <w:rsid w:val="00C017F5"/>
    <w:rsid w:val="00C01830"/>
    <w:rsid w:val="00C018DB"/>
    <w:rsid w:val="00C01941"/>
    <w:rsid w:val="00C01B2A"/>
    <w:rsid w:val="00C01CAF"/>
    <w:rsid w:val="00C01CE1"/>
    <w:rsid w:val="00C01DCB"/>
    <w:rsid w:val="00C01E75"/>
    <w:rsid w:val="00C01EA0"/>
    <w:rsid w:val="00C01EF3"/>
    <w:rsid w:val="00C01F0B"/>
    <w:rsid w:val="00C01FBF"/>
    <w:rsid w:val="00C020F6"/>
    <w:rsid w:val="00C02189"/>
    <w:rsid w:val="00C021A9"/>
    <w:rsid w:val="00C021BE"/>
    <w:rsid w:val="00C02295"/>
    <w:rsid w:val="00C022BD"/>
    <w:rsid w:val="00C022D5"/>
    <w:rsid w:val="00C022F4"/>
    <w:rsid w:val="00C023F7"/>
    <w:rsid w:val="00C0247B"/>
    <w:rsid w:val="00C024ED"/>
    <w:rsid w:val="00C024F3"/>
    <w:rsid w:val="00C0250A"/>
    <w:rsid w:val="00C025A9"/>
    <w:rsid w:val="00C02600"/>
    <w:rsid w:val="00C0277F"/>
    <w:rsid w:val="00C027ED"/>
    <w:rsid w:val="00C028B1"/>
    <w:rsid w:val="00C02965"/>
    <w:rsid w:val="00C029CD"/>
    <w:rsid w:val="00C02ABB"/>
    <w:rsid w:val="00C02ABD"/>
    <w:rsid w:val="00C02BAA"/>
    <w:rsid w:val="00C02C02"/>
    <w:rsid w:val="00C02C27"/>
    <w:rsid w:val="00C02CF1"/>
    <w:rsid w:val="00C02D26"/>
    <w:rsid w:val="00C02D7B"/>
    <w:rsid w:val="00C02DB4"/>
    <w:rsid w:val="00C02DDB"/>
    <w:rsid w:val="00C02E4C"/>
    <w:rsid w:val="00C02E73"/>
    <w:rsid w:val="00C02EB5"/>
    <w:rsid w:val="00C02EE5"/>
    <w:rsid w:val="00C02F09"/>
    <w:rsid w:val="00C02F4B"/>
    <w:rsid w:val="00C030C6"/>
    <w:rsid w:val="00C03238"/>
    <w:rsid w:val="00C03481"/>
    <w:rsid w:val="00C034FA"/>
    <w:rsid w:val="00C0358F"/>
    <w:rsid w:val="00C035EC"/>
    <w:rsid w:val="00C035F2"/>
    <w:rsid w:val="00C03653"/>
    <w:rsid w:val="00C0374B"/>
    <w:rsid w:val="00C03761"/>
    <w:rsid w:val="00C03772"/>
    <w:rsid w:val="00C03910"/>
    <w:rsid w:val="00C03917"/>
    <w:rsid w:val="00C039FC"/>
    <w:rsid w:val="00C039FE"/>
    <w:rsid w:val="00C03A55"/>
    <w:rsid w:val="00C03A60"/>
    <w:rsid w:val="00C03ADD"/>
    <w:rsid w:val="00C03BB9"/>
    <w:rsid w:val="00C03C08"/>
    <w:rsid w:val="00C03D27"/>
    <w:rsid w:val="00C03DAB"/>
    <w:rsid w:val="00C03DE7"/>
    <w:rsid w:val="00C03DEA"/>
    <w:rsid w:val="00C03F63"/>
    <w:rsid w:val="00C03FC6"/>
    <w:rsid w:val="00C03FF2"/>
    <w:rsid w:val="00C04000"/>
    <w:rsid w:val="00C04009"/>
    <w:rsid w:val="00C04011"/>
    <w:rsid w:val="00C04071"/>
    <w:rsid w:val="00C040D1"/>
    <w:rsid w:val="00C040EE"/>
    <w:rsid w:val="00C04187"/>
    <w:rsid w:val="00C0423A"/>
    <w:rsid w:val="00C042F1"/>
    <w:rsid w:val="00C04345"/>
    <w:rsid w:val="00C0435C"/>
    <w:rsid w:val="00C04363"/>
    <w:rsid w:val="00C04364"/>
    <w:rsid w:val="00C04448"/>
    <w:rsid w:val="00C04479"/>
    <w:rsid w:val="00C0456E"/>
    <w:rsid w:val="00C04676"/>
    <w:rsid w:val="00C046F9"/>
    <w:rsid w:val="00C04748"/>
    <w:rsid w:val="00C047FE"/>
    <w:rsid w:val="00C048DF"/>
    <w:rsid w:val="00C0490B"/>
    <w:rsid w:val="00C0490D"/>
    <w:rsid w:val="00C049EA"/>
    <w:rsid w:val="00C04A5E"/>
    <w:rsid w:val="00C04BC4"/>
    <w:rsid w:val="00C04C8C"/>
    <w:rsid w:val="00C04CB6"/>
    <w:rsid w:val="00C04D0C"/>
    <w:rsid w:val="00C04D2E"/>
    <w:rsid w:val="00C04DB2"/>
    <w:rsid w:val="00C04EB4"/>
    <w:rsid w:val="00C04F7A"/>
    <w:rsid w:val="00C05069"/>
    <w:rsid w:val="00C050EA"/>
    <w:rsid w:val="00C051AF"/>
    <w:rsid w:val="00C052A7"/>
    <w:rsid w:val="00C0534E"/>
    <w:rsid w:val="00C05449"/>
    <w:rsid w:val="00C05456"/>
    <w:rsid w:val="00C054E0"/>
    <w:rsid w:val="00C0555C"/>
    <w:rsid w:val="00C0559B"/>
    <w:rsid w:val="00C0560E"/>
    <w:rsid w:val="00C056B7"/>
    <w:rsid w:val="00C05725"/>
    <w:rsid w:val="00C05734"/>
    <w:rsid w:val="00C0577E"/>
    <w:rsid w:val="00C05820"/>
    <w:rsid w:val="00C059AE"/>
    <w:rsid w:val="00C05A91"/>
    <w:rsid w:val="00C05B21"/>
    <w:rsid w:val="00C05B2D"/>
    <w:rsid w:val="00C05CCA"/>
    <w:rsid w:val="00C05EF7"/>
    <w:rsid w:val="00C05F1C"/>
    <w:rsid w:val="00C05F22"/>
    <w:rsid w:val="00C05FA9"/>
    <w:rsid w:val="00C05FD5"/>
    <w:rsid w:val="00C0615C"/>
    <w:rsid w:val="00C061CB"/>
    <w:rsid w:val="00C0626D"/>
    <w:rsid w:val="00C062B8"/>
    <w:rsid w:val="00C06308"/>
    <w:rsid w:val="00C063FA"/>
    <w:rsid w:val="00C0645B"/>
    <w:rsid w:val="00C0647A"/>
    <w:rsid w:val="00C065CF"/>
    <w:rsid w:val="00C0666B"/>
    <w:rsid w:val="00C06806"/>
    <w:rsid w:val="00C0681F"/>
    <w:rsid w:val="00C068C9"/>
    <w:rsid w:val="00C068F9"/>
    <w:rsid w:val="00C069E4"/>
    <w:rsid w:val="00C06A23"/>
    <w:rsid w:val="00C06A68"/>
    <w:rsid w:val="00C06AB9"/>
    <w:rsid w:val="00C06AD5"/>
    <w:rsid w:val="00C06C2D"/>
    <w:rsid w:val="00C06C2E"/>
    <w:rsid w:val="00C06C4B"/>
    <w:rsid w:val="00C06CD8"/>
    <w:rsid w:val="00C06CDF"/>
    <w:rsid w:val="00C06D3E"/>
    <w:rsid w:val="00C06D75"/>
    <w:rsid w:val="00C06DFE"/>
    <w:rsid w:val="00C06F0F"/>
    <w:rsid w:val="00C06F75"/>
    <w:rsid w:val="00C07057"/>
    <w:rsid w:val="00C07059"/>
    <w:rsid w:val="00C070C1"/>
    <w:rsid w:val="00C070E2"/>
    <w:rsid w:val="00C07112"/>
    <w:rsid w:val="00C07121"/>
    <w:rsid w:val="00C07203"/>
    <w:rsid w:val="00C07242"/>
    <w:rsid w:val="00C0732F"/>
    <w:rsid w:val="00C0756A"/>
    <w:rsid w:val="00C075A8"/>
    <w:rsid w:val="00C0766F"/>
    <w:rsid w:val="00C076EB"/>
    <w:rsid w:val="00C0773B"/>
    <w:rsid w:val="00C0784D"/>
    <w:rsid w:val="00C078B6"/>
    <w:rsid w:val="00C07917"/>
    <w:rsid w:val="00C07A05"/>
    <w:rsid w:val="00C07AE1"/>
    <w:rsid w:val="00C07B00"/>
    <w:rsid w:val="00C07BEF"/>
    <w:rsid w:val="00C07C9B"/>
    <w:rsid w:val="00C07C9F"/>
    <w:rsid w:val="00C07DAF"/>
    <w:rsid w:val="00C07E43"/>
    <w:rsid w:val="00C07EB4"/>
    <w:rsid w:val="00C07F29"/>
    <w:rsid w:val="00C07F96"/>
    <w:rsid w:val="00C1001C"/>
    <w:rsid w:val="00C100D5"/>
    <w:rsid w:val="00C1020C"/>
    <w:rsid w:val="00C1027F"/>
    <w:rsid w:val="00C102B9"/>
    <w:rsid w:val="00C1039F"/>
    <w:rsid w:val="00C103A4"/>
    <w:rsid w:val="00C104DE"/>
    <w:rsid w:val="00C10504"/>
    <w:rsid w:val="00C106D0"/>
    <w:rsid w:val="00C10A07"/>
    <w:rsid w:val="00C10A49"/>
    <w:rsid w:val="00C10B08"/>
    <w:rsid w:val="00C10C16"/>
    <w:rsid w:val="00C10D5A"/>
    <w:rsid w:val="00C10D77"/>
    <w:rsid w:val="00C10D90"/>
    <w:rsid w:val="00C10E45"/>
    <w:rsid w:val="00C10E7B"/>
    <w:rsid w:val="00C10E97"/>
    <w:rsid w:val="00C10F34"/>
    <w:rsid w:val="00C10F7C"/>
    <w:rsid w:val="00C11022"/>
    <w:rsid w:val="00C11046"/>
    <w:rsid w:val="00C1107B"/>
    <w:rsid w:val="00C11171"/>
    <w:rsid w:val="00C111D0"/>
    <w:rsid w:val="00C111E5"/>
    <w:rsid w:val="00C1126B"/>
    <w:rsid w:val="00C11364"/>
    <w:rsid w:val="00C1138F"/>
    <w:rsid w:val="00C113DE"/>
    <w:rsid w:val="00C113F9"/>
    <w:rsid w:val="00C1145C"/>
    <w:rsid w:val="00C11537"/>
    <w:rsid w:val="00C11569"/>
    <w:rsid w:val="00C1179C"/>
    <w:rsid w:val="00C117AB"/>
    <w:rsid w:val="00C1188B"/>
    <w:rsid w:val="00C1188D"/>
    <w:rsid w:val="00C11964"/>
    <w:rsid w:val="00C11988"/>
    <w:rsid w:val="00C119FD"/>
    <w:rsid w:val="00C11A15"/>
    <w:rsid w:val="00C11B65"/>
    <w:rsid w:val="00C11BEC"/>
    <w:rsid w:val="00C11C20"/>
    <w:rsid w:val="00C11C6E"/>
    <w:rsid w:val="00C11D01"/>
    <w:rsid w:val="00C11E03"/>
    <w:rsid w:val="00C11E54"/>
    <w:rsid w:val="00C12017"/>
    <w:rsid w:val="00C120A6"/>
    <w:rsid w:val="00C120DF"/>
    <w:rsid w:val="00C1213D"/>
    <w:rsid w:val="00C12215"/>
    <w:rsid w:val="00C12252"/>
    <w:rsid w:val="00C122F8"/>
    <w:rsid w:val="00C12578"/>
    <w:rsid w:val="00C1257F"/>
    <w:rsid w:val="00C1285A"/>
    <w:rsid w:val="00C1287E"/>
    <w:rsid w:val="00C12888"/>
    <w:rsid w:val="00C128C8"/>
    <w:rsid w:val="00C128CA"/>
    <w:rsid w:val="00C12959"/>
    <w:rsid w:val="00C129B2"/>
    <w:rsid w:val="00C129CB"/>
    <w:rsid w:val="00C129EE"/>
    <w:rsid w:val="00C12A7F"/>
    <w:rsid w:val="00C12AC6"/>
    <w:rsid w:val="00C12BD1"/>
    <w:rsid w:val="00C12BD8"/>
    <w:rsid w:val="00C12C37"/>
    <w:rsid w:val="00C12C63"/>
    <w:rsid w:val="00C12C68"/>
    <w:rsid w:val="00C12CF6"/>
    <w:rsid w:val="00C12D33"/>
    <w:rsid w:val="00C12EEE"/>
    <w:rsid w:val="00C13203"/>
    <w:rsid w:val="00C1326F"/>
    <w:rsid w:val="00C1340D"/>
    <w:rsid w:val="00C13412"/>
    <w:rsid w:val="00C13443"/>
    <w:rsid w:val="00C134D8"/>
    <w:rsid w:val="00C1362E"/>
    <w:rsid w:val="00C13753"/>
    <w:rsid w:val="00C137C3"/>
    <w:rsid w:val="00C138AA"/>
    <w:rsid w:val="00C13A59"/>
    <w:rsid w:val="00C13A82"/>
    <w:rsid w:val="00C13B07"/>
    <w:rsid w:val="00C13B3E"/>
    <w:rsid w:val="00C13B4B"/>
    <w:rsid w:val="00C13C1A"/>
    <w:rsid w:val="00C13C4A"/>
    <w:rsid w:val="00C13DDB"/>
    <w:rsid w:val="00C13DF9"/>
    <w:rsid w:val="00C13E85"/>
    <w:rsid w:val="00C13E9F"/>
    <w:rsid w:val="00C13F1E"/>
    <w:rsid w:val="00C13F21"/>
    <w:rsid w:val="00C14085"/>
    <w:rsid w:val="00C140FF"/>
    <w:rsid w:val="00C14130"/>
    <w:rsid w:val="00C14260"/>
    <w:rsid w:val="00C14279"/>
    <w:rsid w:val="00C1439E"/>
    <w:rsid w:val="00C14445"/>
    <w:rsid w:val="00C14462"/>
    <w:rsid w:val="00C144BC"/>
    <w:rsid w:val="00C14519"/>
    <w:rsid w:val="00C1454E"/>
    <w:rsid w:val="00C1468F"/>
    <w:rsid w:val="00C146EA"/>
    <w:rsid w:val="00C14832"/>
    <w:rsid w:val="00C14975"/>
    <w:rsid w:val="00C14A23"/>
    <w:rsid w:val="00C14A43"/>
    <w:rsid w:val="00C14A44"/>
    <w:rsid w:val="00C14AB3"/>
    <w:rsid w:val="00C14B00"/>
    <w:rsid w:val="00C14C10"/>
    <w:rsid w:val="00C14C60"/>
    <w:rsid w:val="00C14CB1"/>
    <w:rsid w:val="00C14E66"/>
    <w:rsid w:val="00C14EE7"/>
    <w:rsid w:val="00C14F01"/>
    <w:rsid w:val="00C14F1D"/>
    <w:rsid w:val="00C14FAC"/>
    <w:rsid w:val="00C1502F"/>
    <w:rsid w:val="00C150D2"/>
    <w:rsid w:val="00C151F5"/>
    <w:rsid w:val="00C151FE"/>
    <w:rsid w:val="00C15242"/>
    <w:rsid w:val="00C1529F"/>
    <w:rsid w:val="00C15394"/>
    <w:rsid w:val="00C15395"/>
    <w:rsid w:val="00C153C0"/>
    <w:rsid w:val="00C15428"/>
    <w:rsid w:val="00C1546E"/>
    <w:rsid w:val="00C15616"/>
    <w:rsid w:val="00C15620"/>
    <w:rsid w:val="00C15687"/>
    <w:rsid w:val="00C1583C"/>
    <w:rsid w:val="00C1591C"/>
    <w:rsid w:val="00C15A04"/>
    <w:rsid w:val="00C15A1D"/>
    <w:rsid w:val="00C15A32"/>
    <w:rsid w:val="00C15A4A"/>
    <w:rsid w:val="00C15A68"/>
    <w:rsid w:val="00C15B39"/>
    <w:rsid w:val="00C15C6F"/>
    <w:rsid w:val="00C15CD4"/>
    <w:rsid w:val="00C15CF3"/>
    <w:rsid w:val="00C15DD1"/>
    <w:rsid w:val="00C15E62"/>
    <w:rsid w:val="00C15F39"/>
    <w:rsid w:val="00C15FC1"/>
    <w:rsid w:val="00C15FF1"/>
    <w:rsid w:val="00C16008"/>
    <w:rsid w:val="00C16034"/>
    <w:rsid w:val="00C16081"/>
    <w:rsid w:val="00C16136"/>
    <w:rsid w:val="00C161F8"/>
    <w:rsid w:val="00C1629A"/>
    <w:rsid w:val="00C16347"/>
    <w:rsid w:val="00C16361"/>
    <w:rsid w:val="00C16528"/>
    <w:rsid w:val="00C1653A"/>
    <w:rsid w:val="00C165E2"/>
    <w:rsid w:val="00C16601"/>
    <w:rsid w:val="00C1661D"/>
    <w:rsid w:val="00C166EA"/>
    <w:rsid w:val="00C16701"/>
    <w:rsid w:val="00C16707"/>
    <w:rsid w:val="00C1675C"/>
    <w:rsid w:val="00C1681E"/>
    <w:rsid w:val="00C168BA"/>
    <w:rsid w:val="00C168CD"/>
    <w:rsid w:val="00C168E7"/>
    <w:rsid w:val="00C168E8"/>
    <w:rsid w:val="00C16922"/>
    <w:rsid w:val="00C16A2F"/>
    <w:rsid w:val="00C16A65"/>
    <w:rsid w:val="00C16A76"/>
    <w:rsid w:val="00C16A81"/>
    <w:rsid w:val="00C16AD8"/>
    <w:rsid w:val="00C16B4F"/>
    <w:rsid w:val="00C16BB4"/>
    <w:rsid w:val="00C16BE5"/>
    <w:rsid w:val="00C16C4F"/>
    <w:rsid w:val="00C16C7D"/>
    <w:rsid w:val="00C16D84"/>
    <w:rsid w:val="00C16DA8"/>
    <w:rsid w:val="00C16DA9"/>
    <w:rsid w:val="00C16DFA"/>
    <w:rsid w:val="00C16EFA"/>
    <w:rsid w:val="00C16F91"/>
    <w:rsid w:val="00C1701A"/>
    <w:rsid w:val="00C170BB"/>
    <w:rsid w:val="00C171CA"/>
    <w:rsid w:val="00C171EA"/>
    <w:rsid w:val="00C1723D"/>
    <w:rsid w:val="00C17255"/>
    <w:rsid w:val="00C172A1"/>
    <w:rsid w:val="00C17306"/>
    <w:rsid w:val="00C173AC"/>
    <w:rsid w:val="00C175C1"/>
    <w:rsid w:val="00C17719"/>
    <w:rsid w:val="00C1779D"/>
    <w:rsid w:val="00C177D3"/>
    <w:rsid w:val="00C177E1"/>
    <w:rsid w:val="00C178F9"/>
    <w:rsid w:val="00C17AE1"/>
    <w:rsid w:val="00C17AF8"/>
    <w:rsid w:val="00C17AFE"/>
    <w:rsid w:val="00C17B87"/>
    <w:rsid w:val="00C17C0A"/>
    <w:rsid w:val="00C17E20"/>
    <w:rsid w:val="00C17E2A"/>
    <w:rsid w:val="00C17E52"/>
    <w:rsid w:val="00C17E65"/>
    <w:rsid w:val="00C17EE4"/>
    <w:rsid w:val="00C20069"/>
    <w:rsid w:val="00C200F6"/>
    <w:rsid w:val="00C200FF"/>
    <w:rsid w:val="00C20138"/>
    <w:rsid w:val="00C2014D"/>
    <w:rsid w:val="00C20180"/>
    <w:rsid w:val="00C20195"/>
    <w:rsid w:val="00C201B1"/>
    <w:rsid w:val="00C20569"/>
    <w:rsid w:val="00C20692"/>
    <w:rsid w:val="00C206E7"/>
    <w:rsid w:val="00C207F7"/>
    <w:rsid w:val="00C208B5"/>
    <w:rsid w:val="00C208DF"/>
    <w:rsid w:val="00C20970"/>
    <w:rsid w:val="00C209A9"/>
    <w:rsid w:val="00C20A83"/>
    <w:rsid w:val="00C20AC5"/>
    <w:rsid w:val="00C20B08"/>
    <w:rsid w:val="00C20C2D"/>
    <w:rsid w:val="00C20C3F"/>
    <w:rsid w:val="00C20C59"/>
    <w:rsid w:val="00C20C7A"/>
    <w:rsid w:val="00C20CF8"/>
    <w:rsid w:val="00C20CFE"/>
    <w:rsid w:val="00C20D2E"/>
    <w:rsid w:val="00C20DA3"/>
    <w:rsid w:val="00C20DBB"/>
    <w:rsid w:val="00C20E06"/>
    <w:rsid w:val="00C20E71"/>
    <w:rsid w:val="00C20F86"/>
    <w:rsid w:val="00C21032"/>
    <w:rsid w:val="00C210E4"/>
    <w:rsid w:val="00C21114"/>
    <w:rsid w:val="00C2111C"/>
    <w:rsid w:val="00C21126"/>
    <w:rsid w:val="00C2122E"/>
    <w:rsid w:val="00C2127D"/>
    <w:rsid w:val="00C21325"/>
    <w:rsid w:val="00C21326"/>
    <w:rsid w:val="00C21350"/>
    <w:rsid w:val="00C2150A"/>
    <w:rsid w:val="00C2153A"/>
    <w:rsid w:val="00C215E2"/>
    <w:rsid w:val="00C21646"/>
    <w:rsid w:val="00C2165A"/>
    <w:rsid w:val="00C21668"/>
    <w:rsid w:val="00C216EB"/>
    <w:rsid w:val="00C2172B"/>
    <w:rsid w:val="00C21757"/>
    <w:rsid w:val="00C2175E"/>
    <w:rsid w:val="00C2177F"/>
    <w:rsid w:val="00C217F9"/>
    <w:rsid w:val="00C21967"/>
    <w:rsid w:val="00C21977"/>
    <w:rsid w:val="00C21A14"/>
    <w:rsid w:val="00C21A82"/>
    <w:rsid w:val="00C21ADE"/>
    <w:rsid w:val="00C21B4E"/>
    <w:rsid w:val="00C21B73"/>
    <w:rsid w:val="00C21C3B"/>
    <w:rsid w:val="00C21C7D"/>
    <w:rsid w:val="00C21D8C"/>
    <w:rsid w:val="00C21E44"/>
    <w:rsid w:val="00C21ED5"/>
    <w:rsid w:val="00C21FFF"/>
    <w:rsid w:val="00C2208C"/>
    <w:rsid w:val="00C220F7"/>
    <w:rsid w:val="00C221B1"/>
    <w:rsid w:val="00C2220F"/>
    <w:rsid w:val="00C22233"/>
    <w:rsid w:val="00C22258"/>
    <w:rsid w:val="00C222AF"/>
    <w:rsid w:val="00C223A6"/>
    <w:rsid w:val="00C223BD"/>
    <w:rsid w:val="00C22431"/>
    <w:rsid w:val="00C22543"/>
    <w:rsid w:val="00C225CF"/>
    <w:rsid w:val="00C225FC"/>
    <w:rsid w:val="00C226BE"/>
    <w:rsid w:val="00C226E0"/>
    <w:rsid w:val="00C2275B"/>
    <w:rsid w:val="00C22828"/>
    <w:rsid w:val="00C2282D"/>
    <w:rsid w:val="00C22914"/>
    <w:rsid w:val="00C229BA"/>
    <w:rsid w:val="00C22ABF"/>
    <w:rsid w:val="00C22B2A"/>
    <w:rsid w:val="00C22B48"/>
    <w:rsid w:val="00C22C57"/>
    <w:rsid w:val="00C22C59"/>
    <w:rsid w:val="00C22CC4"/>
    <w:rsid w:val="00C22E30"/>
    <w:rsid w:val="00C22EC7"/>
    <w:rsid w:val="00C22F3C"/>
    <w:rsid w:val="00C22F86"/>
    <w:rsid w:val="00C22FA9"/>
    <w:rsid w:val="00C22FC8"/>
    <w:rsid w:val="00C2313B"/>
    <w:rsid w:val="00C23205"/>
    <w:rsid w:val="00C2321F"/>
    <w:rsid w:val="00C2324C"/>
    <w:rsid w:val="00C2325A"/>
    <w:rsid w:val="00C23359"/>
    <w:rsid w:val="00C233A7"/>
    <w:rsid w:val="00C233C0"/>
    <w:rsid w:val="00C23512"/>
    <w:rsid w:val="00C2354B"/>
    <w:rsid w:val="00C23557"/>
    <w:rsid w:val="00C23627"/>
    <w:rsid w:val="00C2366F"/>
    <w:rsid w:val="00C236C7"/>
    <w:rsid w:val="00C23712"/>
    <w:rsid w:val="00C23716"/>
    <w:rsid w:val="00C237C1"/>
    <w:rsid w:val="00C237D7"/>
    <w:rsid w:val="00C237F9"/>
    <w:rsid w:val="00C2382D"/>
    <w:rsid w:val="00C23878"/>
    <w:rsid w:val="00C23891"/>
    <w:rsid w:val="00C23924"/>
    <w:rsid w:val="00C239D7"/>
    <w:rsid w:val="00C239FA"/>
    <w:rsid w:val="00C23C21"/>
    <w:rsid w:val="00C23C2E"/>
    <w:rsid w:val="00C23C46"/>
    <w:rsid w:val="00C23CC7"/>
    <w:rsid w:val="00C23D23"/>
    <w:rsid w:val="00C23E02"/>
    <w:rsid w:val="00C23E46"/>
    <w:rsid w:val="00C23E70"/>
    <w:rsid w:val="00C23EB2"/>
    <w:rsid w:val="00C23F25"/>
    <w:rsid w:val="00C23F9C"/>
    <w:rsid w:val="00C23FB3"/>
    <w:rsid w:val="00C23FBF"/>
    <w:rsid w:val="00C240E5"/>
    <w:rsid w:val="00C24265"/>
    <w:rsid w:val="00C24311"/>
    <w:rsid w:val="00C2431A"/>
    <w:rsid w:val="00C2432B"/>
    <w:rsid w:val="00C2438C"/>
    <w:rsid w:val="00C24404"/>
    <w:rsid w:val="00C24490"/>
    <w:rsid w:val="00C244A8"/>
    <w:rsid w:val="00C24563"/>
    <w:rsid w:val="00C24574"/>
    <w:rsid w:val="00C245D5"/>
    <w:rsid w:val="00C245F6"/>
    <w:rsid w:val="00C245F9"/>
    <w:rsid w:val="00C2466E"/>
    <w:rsid w:val="00C247E6"/>
    <w:rsid w:val="00C24817"/>
    <w:rsid w:val="00C24893"/>
    <w:rsid w:val="00C248AE"/>
    <w:rsid w:val="00C248D3"/>
    <w:rsid w:val="00C248DB"/>
    <w:rsid w:val="00C249FF"/>
    <w:rsid w:val="00C24A1C"/>
    <w:rsid w:val="00C24A29"/>
    <w:rsid w:val="00C24A37"/>
    <w:rsid w:val="00C24B7D"/>
    <w:rsid w:val="00C24C44"/>
    <w:rsid w:val="00C24CB8"/>
    <w:rsid w:val="00C24D9D"/>
    <w:rsid w:val="00C24E95"/>
    <w:rsid w:val="00C24E9E"/>
    <w:rsid w:val="00C24F31"/>
    <w:rsid w:val="00C24F41"/>
    <w:rsid w:val="00C24F53"/>
    <w:rsid w:val="00C25178"/>
    <w:rsid w:val="00C25372"/>
    <w:rsid w:val="00C25374"/>
    <w:rsid w:val="00C25433"/>
    <w:rsid w:val="00C25435"/>
    <w:rsid w:val="00C25485"/>
    <w:rsid w:val="00C2555C"/>
    <w:rsid w:val="00C255C5"/>
    <w:rsid w:val="00C25612"/>
    <w:rsid w:val="00C256E2"/>
    <w:rsid w:val="00C257AC"/>
    <w:rsid w:val="00C257BB"/>
    <w:rsid w:val="00C2589F"/>
    <w:rsid w:val="00C259F3"/>
    <w:rsid w:val="00C25AB7"/>
    <w:rsid w:val="00C25AC7"/>
    <w:rsid w:val="00C25AFA"/>
    <w:rsid w:val="00C25C03"/>
    <w:rsid w:val="00C25CBA"/>
    <w:rsid w:val="00C25CE2"/>
    <w:rsid w:val="00C25D50"/>
    <w:rsid w:val="00C25D71"/>
    <w:rsid w:val="00C25F5D"/>
    <w:rsid w:val="00C25F78"/>
    <w:rsid w:val="00C260BF"/>
    <w:rsid w:val="00C260EA"/>
    <w:rsid w:val="00C2612E"/>
    <w:rsid w:val="00C26209"/>
    <w:rsid w:val="00C26247"/>
    <w:rsid w:val="00C262EF"/>
    <w:rsid w:val="00C26354"/>
    <w:rsid w:val="00C263E5"/>
    <w:rsid w:val="00C2650A"/>
    <w:rsid w:val="00C265B5"/>
    <w:rsid w:val="00C26667"/>
    <w:rsid w:val="00C2667A"/>
    <w:rsid w:val="00C26785"/>
    <w:rsid w:val="00C267BE"/>
    <w:rsid w:val="00C267D5"/>
    <w:rsid w:val="00C26869"/>
    <w:rsid w:val="00C268A9"/>
    <w:rsid w:val="00C26A1E"/>
    <w:rsid w:val="00C26A39"/>
    <w:rsid w:val="00C26A9B"/>
    <w:rsid w:val="00C26ACB"/>
    <w:rsid w:val="00C26B02"/>
    <w:rsid w:val="00C26B87"/>
    <w:rsid w:val="00C26D3A"/>
    <w:rsid w:val="00C26D79"/>
    <w:rsid w:val="00C26DDD"/>
    <w:rsid w:val="00C26E95"/>
    <w:rsid w:val="00C26EB3"/>
    <w:rsid w:val="00C26EBE"/>
    <w:rsid w:val="00C26EE2"/>
    <w:rsid w:val="00C26F0F"/>
    <w:rsid w:val="00C26F17"/>
    <w:rsid w:val="00C26F8C"/>
    <w:rsid w:val="00C2703B"/>
    <w:rsid w:val="00C27214"/>
    <w:rsid w:val="00C27256"/>
    <w:rsid w:val="00C2725A"/>
    <w:rsid w:val="00C274C9"/>
    <w:rsid w:val="00C27529"/>
    <w:rsid w:val="00C275D4"/>
    <w:rsid w:val="00C27625"/>
    <w:rsid w:val="00C27647"/>
    <w:rsid w:val="00C2765D"/>
    <w:rsid w:val="00C276B1"/>
    <w:rsid w:val="00C276C9"/>
    <w:rsid w:val="00C27761"/>
    <w:rsid w:val="00C2777E"/>
    <w:rsid w:val="00C27925"/>
    <w:rsid w:val="00C27987"/>
    <w:rsid w:val="00C27A4D"/>
    <w:rsid w:val="00C27B10"/>
    <w:rsid w:val="00C27B2F"/>
    <w:rsid w:val="00C27B47"/>
    <w:rsid w:val="00C27BF7"/>
    <w:rsid w:val="00C27D96"/>
    <w:rsid w:val="00C27DAB"/>
    <w:rsid w:val="00C27DDA"/>
    <w:rsid w:val="00C27E2D"/>
    <w:rsid w:val="00C27E2E"/>
    <w:rsid w:val="00C27E6C"/>
    <w:rsid w:val="00C27E70"/>
    <w:rsid w:val="00C27F50"/>
    <w:rsid w:val="00C27F6D"/>
    <w:rsid w:val="00C27FBE"/>
    <w:rsid w:val="00C300B2"/>
    <w:rsid w:val="00C30174"/>
    <w:rsid w:val="00C30238"/>
    <w:rsid w:val="00C30253"/>
    <w:rsid w:val="00C30269"/>
    <w:rsid w:val="00C30288"/>
    <w:rsid w:val="00C30315"/>
    <w:rsid w:val="00C30339"/>
    <w:rsid w:val="00C30414"/>
    <w:rsid w:val="00C3042D"/>
    <w:rsid w:val="00C30446"/>
    <w:rsid w:val="00C3054F"/>
    <w:rsid w:val="00C305EC"/>
    <w:rsid w:val="00C305F0"/>
    <w:rsid w:val="00C3061A"/>
    <w:rsid w:val="00C306C0"/>
    <w:rsid w:val="00C3075D"/>
    <w:rsid w:val="00C30809"/>
    <w:rsid w:val="00C308D4"/>
    <w:rsid w:val="00C309E4"/>
    <w:rsid w:val="00C30A3B"/>
    <w:rsid w:val="00C30BC5"/>
    <w:rsid w:val="00C30BD5"/>
    <w:rsid w:val="00C30BED"/>
    <w:rsid w:val="00C30DB1"/>
    <w:rsid w:val="00C30DD1"/>
    <w:rsid w:val="00C30E96"/>
    <w:rsid w:val="00C30F03"/>
    <w:rsid w:val="00C30F9F"/>
    <w:rsid w:val="00C30FBA"/>
    <w:rsid w:val="00C311A2"/>
    <w:rsid w:val="00C312B7"/>
    <w:rsid w:val="00C31340"/>
    <w:rsid w:val="00C3139E"/>
    <w:rsid w:val="00C3149D"/>
    <w:rsid w:val="00C314EE"/>
    <w:rsid w:val="00C31501"/>
    <w:rsid w:val="00C31502"/>
    <w:rsid w:val="00C31506"/>
    <w:rsid w:val="00C315CD"/>
    <w:rsid w:val="00C316A2"/>
    <w:rsid w:val="00C31805"/>
    <w:rsid w:val="00C31813"/>
    <w:rsid w:val="00C3187F"/>
    <w:rsid w:val="00C31956"/>
    <w:rsid w:val="00C3196B"/>
    <w:rsid w:val="00C31AD7"/>
    <w:rsid w:val="00C31AE8"/>
    <w:rsid w:val="00C31B57"/>
    <w:rsid w:val="00C31B99"/>
    <w:rsid w:val="00C31C84"/>
    <w:rsid w:val="00C31C86"/>
    <w:rsid w:val="00C31D17"/>
    <w:rsid w:val="00C31E6D"/>
    <w:rsid w:val="00C31EAA"/>
    <w:rsid w:val="00C31ED6"/>
    <w:rsid w:val="00C31F5C"/>
    <w:rsid w:val="00C3202E"/>
    <w:rsid w:val="00C3213E"/>
    <w:rsid w:val="00C321C7"/>
    <w:rsid w:val="00C321D9"/>
    <w:rsid w:val="00C32207"/>
    <w:rsid w:val="00C322CA"/>
    <w:rsid w:val="00C323FA"/>
    <w:rsid w:val="00C323FC"/>
    <w:rsid w:val="00C32419"/>
    <w:rsid w:val="00C324A8"/>
    <w:rsid w:val="00C32634"/>
    <w:rsid w:val="00C326E7"/>
    <w:rsid w:val="00C32757"/>
    <w:rsid w:val="00C32773"/>
    <w:rsid w:val="00C327D4"/>
    <w:rsid w:val="00C32826"/>
    <w:rsid w:val="00C328A3"/>
    <w:rsid w:val="00C32A3A"/>
    <w:rsid w:val="00C32AAD"/>
    <w:rsid w:val="00C32C59"/>
    <w:rsid w:val="00C32CF3"/>
    <w:rsid w:val="00C32D04"/>
    <w:rsid w:val="00C32D11"/>
    <w:rsid w:val="00C32D18"/>
    <w:rsid w:val="00C32EC8"/>
    <w:rsid w:val="00C32F7E"/>
    <w:rsid w:val="00C330D5"/>
    <w:rsid w:val="00C33110"/>
    <w:rsid w:val="00C3314D"/>
    <w:rsid w:val="00C3317C"/>
    <w:rsid w:val="00C33200"/>
    <w:rsid w:val="00C33269"/>
    <w:rsid w:val="00C332C4"/>
    <w:rsid w:val="00C33375"/>
    <w:rsid w:val="00C3341B"/>
    <w:rsid w:val="00C33487"/>
    <w:rsid w:val="00C33488"/>
    <w:rsid w:val="00C3374A"/>
    <w:rsid w:val="00C33759"/>
    <w:rsid w:val="00C338A9"/>
    <w:rsid w:val="00C338FD"/>
    <w:rsid w:val="00C339B6"/>
    <w:rsid w:val="00C33A81"/>
    <w:rsid w:val="00C33AB6"/>
    <w:rsid w:val="00C33BCB"/>
    <w:rsid w:val="00C33BFE"/>
    <w:rsid w:val="00C33C4D"/>
    <w:rsid w:val="00C33C70"/>
    <w:rsid w:val="00C33C85"/>
    <w:rsid w:val="00C33CC7"/>
    <w:rsid w:val="00C33CE3"/>
    <w:rsid w:val="00C33E39"/>
    <w:rsid w:val="00C33E3C"/>
    <w:rsid w:val="00C33E3F"/>
    <w:rsid w:val="00C33EE2"/>
    <w:rsid w:val="00C33EFA"/>
    <w:rsid w:val="00C33F77"/>
    <w:rsid w:val="00C33FC7"/>
    <w:rsid w:val="00C33FF9"/>
    <w:rsid w:val="00C3402C"/>
    <w:rsid w:val="00C34101"/>
    <w:rsid w:val="00C34188"/>
    <w:rsid w:val="00C342E6"/>
    <w:rsid w:val="00C34335"/>
    <w:rsid w:val="00C343AC"/>
    <w:rsid w:val="00C3441F"/>
    <w:rsid w:val="00C3455C"/>
    <w:rsid w:val="00C345EE"/>
    <w:rsid w:val="00C345F9"/>
    <w:rsid w:val="00C34619"/>
    <w:rsid w:val="00C34634"/>
    <w:rsid w:val="00C34646"/>
    <w:rsid w:val="00C346BE"/>
    <w:rsid w:val="00C346D1"/>
    <w:rsid w:val="00C3475D"/>
    <w:rsid w:val="00C347ED"/>
    <w:rsid w:val="00C347F8"/>
    <w:rsid w:val="00C34818"/>
    <w:rsid w:val="00C34874"/>
    <w:rsid w:val="00C3488F"/>
    <w:rsid w:val="00C348FE"/>
    <w:rsid w:val="00C34916"/>
    <w:rsid w:val="00C3491E"/>
    <w:rsid w:val="00C34964"/>
    <w:rsid w:val="00C349DF"/>
    <w:rsid w:val="00C34A54"/>
    <w:rsid w:val="00C34CE8"/>
    <w:rsid w:val="00C34D4B"/>
    <w:rsid w:val="00C34DDC"/>
    <w:rsid w:val="00C34E1E"/>
    <w:rsid w:val="00C34EF8"/>
    <w:rsid w:val="00C34F2A"/>
    <w:rsid w:val="00C34FA9"/>
    <w:rsid w:val="00C3508B"/>
    <w:rsid w:val="00C351A2"/>
    <w:rsid w:val="00C351C2"/>
    <w:rsid w:val="00C351E7"/>
    <w:rsid w:val="00C3521B"/>
    <w:rsid w:val="00C3522C"/>
    <w:rsid w:val="00C352E9"/>
    <w:rsid w:val="00C35376"/>
    <w:rsid w:val="00C354C7"/>
    <w:rsid w:val="00C35517"/>
    <w:rsid w:val="00C355A4"/>
    <w:rsid w:val="00C355E4"/>
    <w:rsid w:val="00C35614"/>
    <w:rsid w:val="00C35678"/>
    <w:rsid w:val="00C356DA"/>
    <w:rsid w:val="00C356F8"/>
    <w:rsid w:val="00C35722"/>
    <w:rsid w:val="00C35746"/>
    <w:rsid w:val="00C3580B"/>
    <w:rsid w:val="00C3586F"/>
    <w:rsid w:val="00C3588D"/>
    <w:rsid w:val="00C3589E"/>
    <w:rsid w:val="00C358D2"/>
    <w:rsid w:val="00C358D3"/>
    <w:rsid w:val="00C358EC"/>
    <w:rsid w:val="00C359A9"/>
    <w:rsid w:val="00C35A24"/>
    <w:rsid w:val="00C35A48"/>
    <w:rsid w:val="00C35B53"/>
    <w:rsid w:val="00C35B9E"/>
    <w:rsid w:val="00C35C3A"/>
    <w:rsid w:val="00C35C5B"/>
    <w:rsid w:val="00C35CB5"/>
    <w:rsid w:val="00C35CBC"/>
    <w:rsid w:val="00C35CF2"/>
    <w:rsid w:val="00C35D10"/>
    <w:rsid w:val="00C35DD3"/>
    <w:rsid w:val="00C35E80"/>
    <w:rsid w:val="00C35EC4"/>
    <w:rsid w:val="00C35EDB"/>
    <w:rsid w:val="00C35EEF"/>
    <w:rsid w:val="00C35F2C"/>
    <w:rsid w:val="00C35FC5"/>
    <w:rsid w:val="00C35FEB"/>
    <w:rsid w:val="00C36023"/>
    <w:rsid w:val="00C36103"/>
    <w:rsid w:val="00C361D3"/>
    <w:rsid w:val="00C36220"/>
    <w:rsid w:val="00C36235"/>
    <w:rsid w:val="00C3624B"/>
    <w:rsid w:val="00C362BA"/>
    <w:rsid w:val="00C362DC"/>
    <w:rsid w:val="00C36348"/>
    <w:rsid w:val="00C36437"/>
    <w:rsid w:val="00C36540"/>
    <w:rsid w:val="00C365FE"/>
    <w:rsid w:val="00C36680"/>
    <w:rsid w:val="00C36697"/>
    <w:rsid w:val="00C367AC"/>
    <w:rsid w:val="00C367C0"/>
    <w:rsid w:val="00C36844"/>
    <w:rsid w:val="00C368EF"/>
    <w:rsid w:val="00C369B3"/>
    <w:rsid w:val="00C369D7"/>
    <w:rsid w:val="00C36A2D"/>
    <w:rsid w:val="00C36ACD"/>
    <w:rsid w:val="00C36B0E"/>
    <w:rsid w:val="00C36B95"/>
    <w:rsid w:val="00C36BAA"/>
    <w:rsid w:val="00C36BB0"/>
    <w:rsid w:val="00C36BE7"/>
    <w:rsid w:val="00C36C4E"/>
    <w:rsid w:val="00C36CDC"/>
    <w:rsid w:val="00C36D6E"/>
    <w:rsid w:val="00C36D8E"/>
    <w:rsid w:val="00C36DC6"/>
    <w:rsid w:val="00C37195"/>
    <w:rsid w:val="00C37267"/>
    <w:rsid w:val="00C37357"/>
    <w:rsid w:val="00C3737C"/>
    <w:rsid w:val="00C3743D"/>
    <w:rsid w:val="00C375A4"/>
    <w:rsid w:val="00C37634"/>
    <w:rsid w:val="00C37639"/>
    <w:rsid w:val="00C37665"/>
    <w:rsid w:val="00C37684"/>
    <w:rsid w:val="00C376F6"/>
    <w:rsid w:val="00C37786"/>
    <w:rsid w:val="00C37797"/>
    <w:rsid w:val="00C3779A"/>
    <w:rsid w:val="00C377F9"/>
    <w:rsid w:val="00C378F1"/>
    <w:rsid w:val="00C37966"/>
    <w:rsid w:val="00C3797D"/>
    <w:rsid w:val="00C379AE"/>
    <w:rsid w:val="00C37AAB"/>
    <w:rsid w:val="00C37B70"/>
    <w:rsid w:val="00C37C29"/>
    <w:rsid w:val="00C37C72"/>
    <w:rsid w:val="00C37CC3"/>
    <w:rsid w:val="00C37D7C"/>
    <w:rsid w:val="00C37D7D"/>
    <w:rsid w:val="00C37E34"/>
    <w:rsid w:val="00C37E99"/>
    <w:rsid w:val="00C37F0F"/>
    <w:rsid w:val="00C4004B"/>
    <w:rsid w:val="00C40091"/>
    <w:rsid w:val="00C400A0"/>
    <w:rsid w:val="00C401BC"/>
    <w:rsid w:val="00C401E1"/>
    <w:rsid w:val="00C40241"/>
    <w:rsid w:val="00C4026B"/>
    <w:rsid w:val="00C402C4"/>
    <w:rsid w:val="00C4032C"/>
    <w:rsid w:val="00C403D1"/>
    <w:rsid w:val="00C403F1"/>
    <w:rsid w:val="00C40463"/>
    <w:rsid w:val="00C405EB"/>
    <w:rsid w:val="00C4081F"/>
    <w:rsid w:val="00C40878"/>
    <w:rsid w:val="00C408C7"/>
    <w:rsid w:val="00C409E9"/>
    <w:rsid w:val="00C409EA"/>
    <w:rsid w:val="00C40A36"/>
    <w:rsid w:val="00C40B03"/>
    <w:rsid w:val="00C40B2C"/>
    <w:rsid w:val="00C40C60"/>
    <w:rsid w:val="00C40CAF"/>
    <w:rsid w:val="00C40D2B"/>
    <w:rsid w:val="00C40D84"/>
    <w:rsid w:val="00C40E08"/>
    <w:rsid w:val="00C40E23"/>
    <w:rsid w:val="00C40E47"/>
    <w:rsid w:val="00C40F17"/>
    <w:rsid w:val="00C40F19"/>
    <w:rsid w:val="00C40FD6"/>
    <w:rsid w:val="00C4111B"/>
    <w:rsid w:val="00C41151"/>
    <w:rsid w:val="00C411FD"/>
    <w:rsid w:val="00C41240"/>
    <w:rsid w:val="00C413E7"/>
    <w:rsid w:val="00C414E7"/>
    <w:rsid w:val="00C415F4"/>
    <w:rsid w:val="00C4166C"/>
    <w:rsid w:val="00C41690"/>
    <w:rsid w:val="00C41700"/>
    <w:rsid w:val="00C4174D"/>
    <w:rsid w:val="00C41840"/>
    <w:rsid w:val="00C41843"/>
    <w:rsid w:val="00C419AC"/>
    <w:rsid w:val="00C41A38"/>
    <w:rsid w:val="00C41B2F"/>
    <w:rsid w:val="00C41BD6"/>
    <w:rsid w:val="00C41C6D"/>
    <w:rsid w:val="00C41CAA"/>
    <w:rsid w:val="00C41CD5"/>
    <w:rsid w:val="00C41F85"/>
    <w:rsid w:val="00C421B7"/>
    <w:rsid w:val="00C42290"/>
    <w:rsid w:val="00C4232E"/>
    <w:rsid w:val="00C4234E"/>
    <w:rsid w:val="00C423F6"/>
    <w:rsid w:val="00C42428"/>
    <w:rsid w:val="00C4246A"/>
    <w:rsid w:val="00C4248E"/>
    <w:rsid w:val="00C425EB"/>
    <w:rsid w:val="00C42801"/>
    <w:rsid w:val="00C428B0"/>
    <w:rsid w:val="00C428C7"/>
    <w:rsid w:val="00C42A87"/>
    <w:rsid w:val="00C42B0A"/>
    <w:rsid w:val="00C42B7D"/>
    <w:rsid w:val="00C42C1F"/>
    <w:rsid w:val="00C42C32"/>
    <w:rsid w:val="00C42CCD"/>
    <w:rsid w:val="00C42D19"/>
    <w:rsid w:val="00C42DBF"/>
    <w:rsid w:val="00C42E03"/>
    <w:rsid w:val="00C42F7C"/>
    <w:rsid w:val="00C42FB7"/>
    <w:rsid w:val="00C42FBB"/>
    <w:rsid w:val="00C4311D"/>
    <w:rsid w:val="00C4329A"/>
    <w:rsid w:val="00C432AD"/>
    <w:rsid w:val="00C432E4"/>
    <w:rsid w:val="00C432FB"/>
    <w:rsid w:val="00C43347"/>
    <w:rsid w:val="00C43419"/>
    <w:rsid w:val="00C43582"/>
    <w:rsid w:val="00C435BA"/>
    <w:rsid w:val="00C43675"/>
    <w:rsid w:val="00C4369C"/>
    <w:rsid w:val="00C436DD"/>
    <w:rsid w:val="00C4385F"/>
    <w:rsid w:val="00C4395A"/>
    <w:rsid w:val="00C43977"/>
    <w:rsid w:val="00C439B8"/>
    <w:rsid w:val="00C439F1"/>
    <w:rsid w:val="00C43A46"/>
    <w:rsid w:val="00C43A7B"/>
    <w:rsid w:val="00C43A92"/>
    <w:rsid w:val="00C43B37"/>
    <w:rsid w:val="00C43B95"/>
    <w:rsid w:val="00C43BA7"/>
    <w:rsid w:val="00C43C26"/>
    <w:rsid w:val="00C43E65"/>
    <w:rsid w:val="00C43F47"/>
    <w:rsid w:val="00C4407F"/>
    <w:rsid w:val="00C440F1"/>
    <w:rsid w:val="00C4411D"/>
    <w:rsid w:val="00C441B6"/>
    <w:rsid w:val="00C441D9"/>
    <w:rsid w:val="00C44243"/>
    <w:rsid w:val="00C442C5"/>
    <w:rsid w:val="00C44378"/>
    <w:rsid w:val="00C44386"/>
    <w:rsid w:val="00C44404"/>
    <w:rsid w:val="00C444D5"/>
    <w:rsid w:val="00C444DF"/>
    <w:rsid w:val="00C44596"/>
    <w:rsid w:val="00C445C3"/>
    <w:rsid w:val="00C445F7"/>
    <w:rsid w:val="00C44778"/>
    <w:rsid w:val="00C44884"/>
    <w:rsid w:val="00C44A50"/>
    <w:rsid w:val="00C44A83"/>
    <w:rsid w:val="00C44BA9"/>
    <w:rsid w:val="00C44CED"/>
    <w:rsid w:val="00C44D1F"/>
    <w:rsid w:val="00C44D65"/>
    <w:rsid w:val="00C44DE9"/>
    <w:rsid w:val="00C44E6B"/>
    <w:rsid w:val="00C44EF3"/>
    <w:rsid w:val="00C44F76"/>
    <w:rsid w:val="00C44FFA"/>
    <w:rsid w:val="00C45045"/>
    <w:rsid w:val="00C45099"/>
    <w:rsid w:val="00C4529B"/>
    <w:rsid w:val="00C452A3"/>
    <w:rsid w:val="00C452CB"/>
    <w:rsid w:val="00C45344"/>
    <w:rsid w:val="00C45488"/>
    <w:rsid w:val="00C4552E"/>
    <w:rsid w:val="00C45588"/>
    <w:rsid w:val="00C455D3"/>
    <w:rsid w:val="00C45669"/>
    <w:rsid w:val="00C45719"/>
    <w:rsid w:val="00C45987"/>
    <w:rsid w:val="00C45A0B"/>
    <w:rsid w:val="00C45AFC"/>
    <w:rsid w:val="00C45BCC"/>
    <w:rsid w:val="00C45BD2"/>
    <w:rsid w:val="00C45D51"/>
    <w:rsid w:val="00C45D5E"/>
    <w:rsid w:val="00C45E64"/>
    <w:rsid w:val="00C45E95"/>
    <w:rsid w:val="00C45EAA"/>
    <w:rsid w:val="00C46056"/>
    <w:rsid w:val="00C460EF"/>
    <w:rsid w:val="00C462C1"/>
    <w:rsid w:val="00C46395"/>
    <w:rsid w:val="00C46461"/>
    <w:rsid w:val="00C46474"/>
    <w:rsid w:val="00C466A5"/>
    <w:rsid w:val="00C4670C"/>
    <w:rsid w:val="00C46733"/>
    <w:rsid w:val="00C46757"/>
    <w:rsid w:val="00C4678B"/>
    <w:rsid w:val="00C467E3"/>
    <w:rsid w:val="00C467FE"/>
    <w:rsid w:val="00C4684E"/>
    <w:rsid w:val="00C46855"/>
    <w:rsid w:val="00C46937"/>
    <w:rsid w:val="00C46BCF"/>
    <w:rsid w:val="00C46BDD"/>
    <w:rsid w:val="00C46BEF"/>
    <w:rsid w:val="00C46BF3"/>
    <w:rsid w:val="00C46C9D"/>
    <w:rsid w:val="00C46CA4"/>
    <w:rsid w:val="00C46CBA"/>
    <w:rsid w:val="00C46D1C"/>
    <w:rsid w:val="00C46EB1"/>
    <w:rsid w:val="00C46ED9"/>
    <w:rsid w:val="00C46F1C"/>
    <w:rsid w:val="00C46FE0"/>
    <w:rsid w:val="00C46FE6"/>
    <w:rsid w:val="00C4706A"/>
    <w:rsid w:val="00C4707F"/>
    <w:rsid w:val="00C47087"/>
    <w:rsid w:val="00C47099"/>
    <w:rsid w:val="00C47146"/>
    <w:rsid w:val="00C471B4"/>
    <w:rsid w:val="00C4720D"/>
    <w:rsid w:val="00C47441"/>
    <w:rsid w:val="00C47446"/>
    <w:rsid w:val="00C47455"/>
    <w:rsid w:val="00C474C3"/>
    <w:rsid w:val="00C474FD"/>
    <w:rsid w:val="00C475FE"/>
    <w:rsid w:val="00C47611"/>
    <w:rsid w:val="00C4770B"/>
    <w:rsid w:val="00C478B7"/>
    <w:rsid w:val="00C47A36"/>
    <w:rsid w:val="00C47A52"/>
    <w:rsid w:val="00C47A6C"/>
    <w:rsid w:val="00C47B69"/>
    <w:rsid w:val="00C47CF2"/>
    <w:rsid w:val="00C47D2A"/>
    <w:rsid w:val="00C47DAF"/>
    <w:rsid w:val="00C47DC9"/>
    <w:rsid w:val="00C47E0A"/>
    <w:rsid w:val="00C47E41"/>
    <w:rsid w:val="00C47EC1"/>
    <w:rsid w:val="00C47F67"/>
    <w:rsid w:val="00C47F8F"/>
    <w:rsid w:val="00C47F98"/>
    <w:rsid w:val="00C500C3"/>
    <w:rsid w:val="00C500E2"/>
    <w:rsid w:val="00C5017F"/>
    <w:rsid w:val="00C50380"/>
    <w:rsid w:val="00C50386"/>
    <w:rsid w:val="00C503F2"/>
    <w:rsid w:val="00C5049F"/>
    <w:rsid w:val="00C504F4"/>
    <w:rsid w:val="00C50512"/>
    <w:rsid w:val="00C5054C"/>
    <w:rsid w:val="00C50582"/>
    <w:rsid w:val="00C505FE"/>
    <w:rsid w:val="00C50669"/>
    <w:rsid w:val="00C506B6"/>
    <w:rsid w:val="00C50739"/>
    <w:rsid w:val="00C5075B"/>
    <w:rsid w:val="00C50798"/>
    <w:rsid w:val="00C507BF"/>
    <w:rsid w:val="00C507C2"/>
    <w:rsid w:val="00C507C6"/>
    <w:rsid w:val="00C5084C"/>
    <w:rsid w:val="00C508CD"/>
    <w:rsid w:val="00C508F8"/>
    <w:rsid w:val="00C50915"/>
    <w:rsid w:val="00C50A75"/>
    <w:rsid w:val="00C50A93"/>
    <w:rsid w:val="00C50AD3"/>
    <w:rsid w:val="00C50B0C"/>
    <w:rsid w:val="00C50B68"/>
    <w:rsid w:val="00C50BE1"/>
    <w:rsid w:val="00C50C05"/>
    <w:rsid w:val="00C50C66"/>
    <w:rsid w:val="00C50C92"/>
    <w:rsid w:val="00C50CD6"/>
    <w:rsid w:val="00C50D6E"/>
    <w:rsid w:val="00C50E88"/>
    <w:rsid w:val="00C50E8C"/>
    <w:rsid w:val="00C50E93"/>
    <w:rsid w:val="00C50FAD"/>
    <w:rsid w:val="00C5107D"/>
    <w:rsid w:val="00C5115B"/>
    <w:rsid w:val="00C511E0"/>
    <w:rsid w:val="00C511E9"/>
    <w:rsid w:val="00C51235"/>
    <w:rsid w:val="00C5125B"/>
    <w:rsid w:val="00C51288"/>
    <w:rsid w:val="00C5128B"/>
    <w:rsid w:val="00C51309"/>
    <w:rsid w:val="00C5134B"/>
    <w:rsid w:val="00C513D7"/>
    <w:rsid w:val="00C51417"/>
    <w:rsid w:val="00C51421"/>
    <w:rsid w:val="00C514B8"/>
    <w:rsid w:val="00C514B9"/>
    <w:rsid w:val="00C51676"/>
    <w:rsid w:val="00C51680"/>
    <w:rsid w:val="00C5168E"/>
    <w:rsid w:val="00C516E2"/>
    <w:rsid w:val="00C51720"/>
    <w:rsid w:val="00C5174D"/>
    <w:rsid w:val="00C51777"/>
    <w:rsid w:val="00C518B6"/>
    <w:rsid w:val="00C51936"/>
    <w:rsid w:val="00C51946"/>
    <w:rsid w:val="00C51A13"/>
    <w:rsid w:val="00C51A51"/>
    <w:rsid w:val="00C51ACF"/>
    <w:rsid w:val="00C51B42"/>
    <w:rsid w:val="00C51D12"/>
    <w:rsid w:val="00C51D66"/>
    <w:rsid w:val="00C51E7C"/>
    <w:rsid w:val="00C51E7E"/>
    <w:rsid w:val="00C52067"/>
    <w:rsid w:val="00C5217F"/>
    <w:rsid w:val="00C521D1"/>
    <w:rsid w:val="00C521F1"/>
    <w:rsid w:val="00C52299"/>
    <w:rsid w:val="00C522B4"/>
    <w:rsid w:val="00C522D7"/>
    <w:rsid w:val="00C52332"/>
    <w:rsid w:val="00C524BC"/>
    <w:rsid w:val="00C52509"/>
    <w:rsid w:val="00C5254B"/>
    <w:rsid w:val="00C5256A"/>
    <w:rsid w:val="00C52633"/>
    <w:rsid w:val="00C52642"/>
    <w:rsid w:val="00C52645"/>
    <w:rsid w:val="00C52750"/>
    <w:rsid w:val="00C527BF"/>
    <w:rsid w:val="00C527F0"/>
    <w:rsid w:val="00C52818"/>
    <w:rsid w:val="00C52850"/>
    <w:rsid w:val="00C5288A"/>
    <w:rsid w:val="00C52959"/>
    <w:rsid w:val="00C52A14"/>
    <w:rsid w:val="00C52B3A"/>
    <w:rsid w:val="00C52BBE"/>
    <w:rsid w:val="00C52BDE"/>
    <w:rsid w:val="00C52BED"/>
    <w:rsid w:val="00C52BFF"/>
    <w:rsid w:val="00C52C17"/>
    <w:rsid w:val="00C52C6E"/>
    <w:rsid w:val="00C52C99"/>
    <w:rsid w:val="00C52DD4"/>
    <w:rsid w:val="00C52DDB"/>
    <w:rsid w:val="00C52F67"/>
    <w:rsid w:val="00C52F75"/>
    <w:rsid w:val="00C531F3"/>
    <w:rsid w:val="00C53313"/>
    <w:rsid w:val="00C5348C"/>
    <w:rsid w:val="00C53528"/>
    <w:rsid w:val="00C5356F"/>
    <w:rsid w:val="00C53590"/>
    <w:rsid w:val="00C537CA"/>
    <w:rsid w:val="00C53833"/>
    <w:rsid w:val="00C5387D"/>
    <w:rsid w:val="00C538EC"/>
    <w:rsid w:val="00C53994"/>
    <w:rsid w:val="00C539F5"/>
    <w:rsid w:val="00C53ABE"/>
    <w:rsid w:val="00C53ADB"/>
    <w:rsid w:val="00C53B0A"/>
    <w:rsid w:val="00C53B1E"/>
    <w:rsid w:val="00C53CCC"/>
    <w:rsid w:val="00C53D21"/>
    <w:rsid w:val="00C53D9C"/>
    <w:rsid w:val="00C53D9D"/>
    <w:rsid w:val="00C53DC7"/>
    <w:rsid w:val="00C53DD7"/>
    <w:rsid w:val="00C53FA1"/>
    <w:rsid w:val="00C53FD5"/>
    <w:rsid w:val="00C5409F"/>
    <w:rsid w:val="00C540C0"/>
    <w:rsid w:val="00C540C9"/>
    <w:rsid w:val="00C540CF"/>
    <w:rsid w:val="00C540D5"/>
    <w:rsid w:val="00C541E7"/>
    <w:rsid w:val="00C541FD"/>
    <w:rsid w:val="00C54267"/>
    <w:rsid w:val="00C542CA"/>
    <w:rsid w:val="00C542E7"/>
    <w:rsid w:val="00C54339"/>
    <w:rsid w:val="00C5439C"/>
    <w:rsid w:val="00C543AD"/>
    <w:rsid w:val="00C54403"/>
    <w:rsid w:val="00C5459C"/>
    <w:rsid w:val="00C54697"/>
    <w:rsid w:val="00C54699"/>
    <w:rsid w:val="00C546CF"/>
    <w:rsid w:val="00C547AE"/>
    <w:rsid w:val="00C54870"/>
    <w:rsid w:val="00C548B3"/>
    <w:rsid w:val="00C54943"/>
    <w:rsid w:val="00C54958"/>
    <w:rsid w:val="00C54981"/>
    <w:rsid w:val="00C54BDE"/>
    <w:rsid w:val="00C54C1E"/>
    <w:rsid w:val="00C54CCD"/>
    <w:rsid w:val="00C54CDE"/>
    <w:rsid w:val="00C54D57"/>
    <w:rsid w:val="00C54D8B"/>
    <w:rsid w:val="00C54E9C"/>
    <w:rsid w:val="00C54FE3"/>
    <w:rsid w:val="00C54FF0"/>
    <w:rsid w:val="00C5514C"/>
    <w:rsid w:val="00C55186"/>
    <w:rsid w:val="00C551AB"/>
    <w:rsid w:val="00C551E5"/>
    <w:rsid w:val="00C55270"/>
    <w:rsid w:val="00C55322"/>
    <w:rsid w:val="00C55395"/>
    <w:rsid w:val="00C553A7"/>
    <w:rsid w:val="00C5541A"/>
    <w:rsid w:val="00C55510"/>
    <w:rsid w:val="00C555E8"/>
    <w:rsid w:val="00C5564A"/>
    <w:rsid w:val="00C55663"/>
    <w:rsid w:val="00C5566E"/>
    <w:rsid w:val="00C55688"/>
    <w:rsid w:val="00C556BF"/>
    <w:rsid w:val="00C556D8"/>
    <w:rsid w:val="00C5575A"/>
    <w:rsid w:val="00C5575E"/>
    <w:rsid w:val="00C557F7"/>
    <w:rsid w:val="00C5591B"/>
    <w:rsid w:val="00C5591E"/>
    <w:rsid w:val="00C559EB"/>
    <w:rsid w:val="00C55BAC"/>
    <w:rsid w:val="00C55BB1"/>
    <w:rsid w:val="00C55CE7"/>
    <w:rsid w:val="00C55D37"/>
    <w:rsid w:val="00C55F7B"/>
    <w:rsid w:val="00C55FC8"/>
    <w:rsid w:val="00C56009"/>
    <w:rsid w:val="00C560D8"/>
    <w:rsid w:val="00C56375"/>
    <w:rsid w:val="00C563FE"/>
    <w:rsid w:val="00C564FD"/>
    <w:rsid w:val="00C56572"/>
    <w:rsid w:val="00C5666C"/>
    <w:rsid w:val="00C566C9"/>
    <w:rsid w:val="00C566E5"/>
    <w:rsid w:val="00C566E8"/>
    <w:rsid w:val="00C56732"/>
    <w:rsid w:val="00C5676A"/>
    <w:rsid w:val="00C567C6"/>
    <w:rsid w:val="00C56823"/>
    <w:rsid w:val="00C569D1"/>
    <w:rsid w:val="00C56C03"/>
    <w:rsid w:val="00C56C77"/>
    <w:rsid w:val="00C56C90"/>
    <w:rsid w:val="00C56CDE"/>
    <w:rsid w:val="00C56CED"/>
    <w:rsid w:val="00C56DFC"/>
    <w:rsid w:val="00C56E16"/>
    <w:rsid w:val="00C56E9E"/>
    <w:rsid w:val="00C56F4E"/>
    <w:rsid w:val="00C56FDC"/>
    <w:rsid w:val="00C57103"/>
    <w:rsid w:val="00C571B7"/>
    <w:rsid w:val="00C57264"/>
    <w:rsid w:val="00C57278"/>
    <w:rsid w:val="00C572C8"/>
    <w:rsid w:val="00C57344"/>
    <w:rsid w:val="00C5734E"/>
    <w:rsid w:val="00C57422"/>
    <w:rsid w:val="00C57486"/>
    <w:rsid w:val="00C574BE"/>
    <w:rsid w:val="00C57553"/>
    <w:rsid w:val="00C575CB"/>
    <w:rsid w:val="00C57725"/>
    <w:rsid w:val="00C5772B"/>
    <w:rsid w:val="00C57750"/>
    <w:rsid w:val="00C57755"/>
    <w:rsid w:val="00C57799"/>
    <w:rsid w:val="00C577E6"/>
    <w:rsid w:val="00C578DE"/>
    <w:rsid w:val="00C57905"/>
    <w:rsid w:val="00C57957"/>
    <w:rsid w:val="00C579BD"/>
    <w:rsid w:val="00C57A44"/>
    <w:rsid w:val="00C57A4B"/>
    <w:rsid w:val="00C57B28"/>
    <w:rsid w:val="00C57B54"/>
    <w:rsid w:val="00C57C5F"/>
    <w:rsid w:val="00C57C75"/>
    <w:rsid w:val="00C57DE1"/>
    <w:rsid w:val="00C57ECE"/>
    <w:rsid w:val="00C60047"/>
    <w:rsid w:val="00C600F2"/>
    <w:rsid w:val="00C601A7"/>
    <w:rsid w:val="00C602CE"/>
    <w:rsid w:val="00C60318"/>
    <w:rsid w:val="00C603D2"/>
    <w:rsid w:val="00C603DA"/>
    <w:rsid w:val="00C60516"/>
    <w:rsid w:val="00C605C0"/>
    <w:rsid w:val="00C605C5"/>
    <w:rsid w:val="00C605CF"/>
    <w:rsid w:val="00C605FB"/>
    <w:rsid w:val="00C60672"/>
    <w:rsid w:val="00C6068A"/>
    <w:rsid w:val="00C60770"/>
    <w:rsid w:val="00C60842"/>
    <w:rsid w:val="00C6089F"/>
    <w:rsid w:val="00C608B4"/>
    <w:rsid w:val="00C6098F"/>
    <w:rsid w:val="00C609F9"/>
    <w:rsid w:val="00C60A02"/>
    <w:rsid w:val="00C60AC9"/>
    <w:rsid w:val="00C60B0D"/>
    <w:rsid w:val="00C60B53"/>
    <w:rsid w:val="00C60B99"/>
    <w:rsid w:val="00C60C74"/>
    <w:rsid w:val="00C60CA8"/>
    <w:rsid w:val="00C60D50"/>
    <w:rsid w:val="00C60DFF"/>
    <w:rsid w:val="00C60E19"/>
    <w:rsid w:val="00C60EB0"/>
    <w:rsid w:val="00C60ED9"/>
    <w:rsid w:val="00C60F65"/>
    <w:rsid w:val="00C61104"/>
    <w:rsid w:val="00C61113"/>
    <w:rsid w:val="00C611BA"/>
    <w:rsid w:val="00C6133D"/>
    <w:rsid w:val="00C6139C"/>
    <w:rsid w:val="00C61420"/>
    <w:rsid w:val="00C61469"/>
    <w:rsid w:val="00C615F3"/>
    <w:rsid w:val="00C61624"/>
    <w:rsid w:val="00C617E3"/>
    <w:rsid w:val="00C61811"/>
    <w:rsid w:val="00C6187F"/>
    <w:rsid w:val="00C618DF"/>
    <w:rsid w:val="00C61AF3"/>
    <w:rsid w:val="00C61B16"/>
    <w:rsid w:val="00C61C49"/>
    <w:rsid w:val="00C61D21"/>
    <w:rsid w:val="00C61D3F"/>
    <w:rsid w:val="00C61D47"/>
    <w:rsid w:val="00C61E07"/>
    <w:rsid w:val="00C61E7D"/>
    <w:rsid w:val="00C61EAE"/>
    <w:rsid w:val="00C61EF2"/>
    <w:rsid w:val="00C61EF9"/>
    <w:rsid w:val="00C61F5B"/>
    <w:rsid w:val="00C6200F"/>
    <w:rsid w:val="00C62031"/>
    <w:rsid w:val="00C620C3"/>
    <w:rsid w:val="00C6223F"/>
    <w:rsid w:val="00C622BD"/>
    <w:rsid w:val="00C622DF"/>
    <w:rsid w:val="00C6239F"/>
    <w:rsid w:val="00C624C4"/>
    <w:rsid w:val="00C625A0"/>
    <w:rsid w:val="00C62612"/>
    <w:rsid w:val="00C6261A"/>
    <w:rsid w:val="00C62663"/>
    <w:rsid w:val="00C6266A"/>
    <w:rsid w:val="00C62726"/>
    <w:rsid w:val="00C62798"/>
    <w:rsid w:val="00C6279E"/>
    <w:rsid w:val="00C62C1F"/>
    <w:rsid w:val="00C62C86"/>
    <w:rsid w:val="00C62C90"/>
    <w:rsid w:val="00C62CDA"/>
    <w:rsid w:val="00C6300D"/>
    <w:rsid w:val="00C63115"/>
    <w:rsid w:val="00C63159"/>
    <w:rsid w:val="00C631BD"/>
    <w:rsid w:val="00C63209"/>
    <w:rsid w:val="00C63244"/>
    <w:rsid w:val="00C632FB"/>
    <w:rsid w:val="00C63339"/>
    <w:rsid w:val="00C633A8"/>
    <w:rsid w:val="00C63468"/>
    <w:rsid w:val="00C63480"/>
    <w:rsid w:val="00C63499"/>
    <w:rsid w:val="00C634D5"/>
    <w:rsid w:val="00C634F0"/>
    <w:rsid w:val="00C636EE"/>
    <w:rsid w:val="00C63811"/>
    <w:rsid w:val="00C63878"/>
    <w:rsid w:val="00C63880"/>
    <w:rsid w:val="00C638A6"/>
    <w:rsid w:val="00C63938"/>
    <w:rsid w:val="00C639CF"/>
    <w:rsid w:val="00C639D4"/>
    <w:rsid w:val="00C639E8"/>
    <w:rsid w:val="00C63A03"/>
    <w:rsid w:val="00C63A9A"/>
    <w:rsid w:val="00C63BB4"/>
    <w:rsid w:val="00C63BC4"/>
    <w:rsid w:val="00C63C7B"/>
    <w:rsid w:val="00C63CF7"/>
    <w:rsid w:val="00C63DFE"/>
    <w:rsid w:val="00C63E2D"/>
    <w:rsid w:val="00C63EA2"/>
    <w:rsid w:val="00C63EAF"/>
    <w:rsid w:val="00C63F35"/>
    <w:rsid w:val="00C63F80"/>
    <w:rsid w:val="00C64005"/>
    <w:rsid w:val="00C640BD"/>
    <w:rsid w:val="00C640D9"/>
    <w:rsid w:val="00C641BD"/>
    <w:rsid w:val="00C641EB"/>
    <w:rsid w:val="00C642D3"/>
    <w:rsid w:val="00C643CE"/>
    <w:rsid w:val="00C643F6"/>
    <w:rsid w:val="00C64442"/>
    <w:rsid w:val="00C6444D"/>
    <w:rsid w:val="00C64471"/>
    <w:rsid w:val="00C6468A"/>
    <w:rsid w:val="00C64780"/>
    <w:rsid w:val="00C649DC"/>
    <w:rsid w:val="00C64A2D"/>
    <w:rsid w:val="00C64AC0"/>
    <w:rsid w:val="00C64BF9"/>
    <w:rsid w:val="00C64C49"/>
    <w:rsid w:val="00C64C95"/>
    <w:rsid w:val="00C64CE5"/>
    <w:rsid w:val="00C64D35"/>
    <w:rsid w:val="00C64DD9"/>
    <w:rsid w:val="00C64EE5"/>
    <w:rsid w:val="00C64F43"/>
    <w:rsid w:val="00C64F59"/>
    <w:rsid w:val="00C651C9"/>
    <w:rsid w:val="00C651E5"/>
    <w:rsid w:val="00C652EE"/>
    <w:rsid w:val="00C65321"/>
    <w:rsid w:val="00C65324"/>
    <w:rsid w:val="00C65456"/>
    <w:rsid w:val="00C654E7"/>
    <w:rsid w:val="00C655A1"/>
    <w:rsid w:val="00C655F3"/>
    <w:rsid w:val="00C65703"/>
    <w:rsid w:val="00C65771"/>
    <w:rsid w:val="00C657D7"/>
    <w:rsid w:val="00C658B8"/>
    <w:rsid w:val="00C65AE2"/>
    <w:rsid w:val="00C65BD6"/>
    <w:rsid w:val="00C65BF9"/>
    <w:rsid w:val="00C65C69"/>
    <w:rsid w:val="00C65E8E"/>
    <w:rsid w:val="00C65F45"/>
    <w:rsid w:val="00C66031"/>
    <w:rsid w:val="00C660A0"/>
    <w:rsid w:val="00C66135"/>
    <w:rsid w:val="00C6615B"/>
    <w:rsid w:val="00C66402"/>
    <w:rsid w:val="00C66543"/>
    <w:rsid w:val="00C6674B"/>
    <w:rsid w:val="00C668EE"/>
    <w:rsid w:val="00C66914"/>
    <w:rsid w:val="00C66985"/>
    <w:rsid w:val="00C66B3F"/>
    <w:rsid w:val="00C66CC4"/>
    <w:rsid w:val="00C66CD9"/>
    <w:rsid w:val="00C66CF4"/>
    <w:rsid w:val="00C66E95"/>
    <w:rsid w:val="00C66ED0"/>
    <w:rsid w:val="00C66F21"/>
    <w:rsid w:val="00C66F2A"/>
    <w:rsid w:val="00C66F76"/>
    <w:rsid w:val="00C66FBC"/>
    <w:rsid w:val="00C66FFD"/>
    <w:rsid w:val="00C6727D"/>
    <w:rsid w:val="00C67280"/>
    <w:rsid w:val="00C6728D"/>
    <w:rsid w:val="00C672DC"/>
    <w:rsid w:val="00C67386"/>
    <w:rsid w:val="00C6740F"/>
    <w:rsid w:val="00C6742B"/>
    <w:rsid w:val="00C67465"/>
    <w:rsid w:val="00C67586"/>
    <w:rsid w:val="00C675B1"/>
    <w:rsid w:val="00C675F0"/>
    <w:rsid w:val="00C67661"/>
    <w:rsid w:val="00C6790B"/>
    <w:rsid w:val="00C67944"/>
    <w:rsid w:val="00C67B42"/>
    <w:rsid w:val="00C67B73"/>
    <w:rsid w:val="00C67D43"/>
    <w:rsid w:val="00C67D60"/>
    <w:rsid w:val="00C67DB1"/>
    <w:rsid w:val="00C67DDD"/>
    <w:rsid w:val="00C67DFE"/>
    <w:rsid w:val="00C67E08"/>
    <w:rsid w:val="00C67E8A"/>
    <w:rsid w:val="00C67EA8"/>
    <w:rsid w:val="00C67EEA"/>
    <w:rsid w:val="00C67F89"/>
    <w:rsid w:val="00C7008B"/>
    <w:rsid w:val="00C700BD"/>
    <w:rsid w:val="00C700E2"/>
    <w:rsid w:val="00C7010A"/>
    <w:rsid w:val="00C70251"/>
    <w:rsid w:val="00C7039B"/>
    <w:rsid w:val="00C70484"/>
    <w:rsid w:val="00C70584"/>
    <w:rsid w:val="00C705AE"/>
    <w:rsid w:val="00C70651"/>
    <w:rsid w:val="00C707D2"/>
    <w:rsid w:val="00C70891"/>
    <w:rsid w:val="00C708D8"/>
    <w:rsid w:val="00C708DB"/>
    <w:rsid w:val="00C708F3"/>
    <w:rsid w:val="00C70901"/>
    <w:rsid w:val="00C70992"/>
    <w:rsid w:val="00C70A5C"/>
    <w:rsid w:val="00C70B4F"/>
    <w:rsid w:val="00C70B54"/>
    <w:rsid w:val="00C70BAF"/>
    <w:rsid w:val="00C70BC6"/>
    <w:rsid w:val="00C70C5B"/>
    <w:rsid w:val="00C70CCF"/>
    <w:rsid w:val="00C70D77"/>
    <w:rsid w:val="00C70E36"/>
    <w:rsid w:val="00C70F36"/>
    <w:rsid w:val="00C70F6B"/>
    <w:rsid w:val="00C70FD9"/>
    <w:rsid w:val="00C71087"/>
    <w:rsid w:val="00C71088"/>
    <w:rsid w:val="00C710D0"/>
    <w:rsid w:val="00C710F3"/>
    <w:rsid w:val="00C71150"/>
    <w:rsid w:val="00C7122C"/>
    <w:rsid w:val="00C71241"/>
    <w:rsid w:val="00C712ED"/>
    <w:rsid w:val="00C71325"/>
    <w:rsid w:val="00C713A0"/>
    <w:rsid w:val="00C713E7"/>
    <w:rsid w:val="00C71458"/>
    <w:rsid w:val="00C71467"/>
    <w:rsid w:val="00C7148E"/>
    <w:rsid w:val="00C71725"/>
    <w:rsid w:val="00C71739"/>
    <w:rsid w:val="00C718B6"/>
    <w:rsid w:val="00C71943"/>
    <w:rsid w:val="00C71947"/>
    <w:rsid w:val="00C719E9"/>
    <w:rsid w:val="00C71AF3"/>
    <w:rsid w:val="00C71CDF"/>
    <w:rsid w:val="00C71D46"/>
    <w:rsid w:val="00C71D59"/>
    <w:rsid w:val="00C71D81"/>
    <w:rsid w:val="00C71DEC"/>
    <w:rsid w:val="00C71E55"/>
    <w:rsid w:val="00C71EF8"/>
    <w:rsid w:val="00C71F40"/>
    <w:rsid w:val="00C7205A"/>
    <w:rsid w:val="00C72128"/>
    <w:rsid w:val="00C7219B"/>
    <w:rsid w:val="00C72255"/>
    <w:rsid w:val="00C72333"/>
    <w:rsid w:val="00C72476"/>
    <w:rsid w:val="00C724D8"/>
    <w:rsid w:val="00C724F2"/>
    <w:rsid w:val="00C72589"/>
    <w:rsid w:val="00C7262B"/>
    <w:rsid w:val="00C7264A"/>
    <w:rsid w:val="00C72657"/>
    <w:rsid w:val="00C727C2"/>
    <w:rsid w:val="00C7284D"/>
    <w:rsid w:val="00C7284F"/>
    <w:rsid w:val="00C7290A"/>
    <w:rsid w:val="00C7291B"/>
    <w:rsid w:val="00C72ABB"/>
    <w:rsid w:val="00C72B60"/>
    <w:rsid w:val="00C72C94"/>
    <w:rsid w:val="00C73041"/>
    <w:rsid w:val="00C73044"/>
    <w:rsid w:val="00C730A8"/>
    <w:rsid w:val="00C730B7"/>
    <w:rsid w:val="00C73271"/>
    <w:rsid w:val="00C73290"/>
    <w:rsid w:val="00C7331A"/>
    <w:rsid w:val="00C733B0"/>
    <w:rsid w:val="00C733F7"/>
    <w:rsid w:val="00C7373F"/>
    <w:rsid w:val="00C7376F"/>
    <w:rsid w:val="00C738B8"/>
    <w:rsid w:val="00C73925"/>
    <w:rsid w:val="00C7396E"/>
    <w:rsid w:val="00C739C3"/>
    <w:rsid w:val="00C73A18"/>
    <w:rsid w:val="00C73B67"/>
    <w:rsid w:val="00C73BCF"/>
    <w:rsid w:val="00C73C52"/>
    <w:rsid w:val="00C73C61"/>
    <w:rsid w:val="00C73CAD"/>
    <w:rsid w:val="00C73E3D"/>
    <w:rsid w:val="00C73E83"/>
    <w:rsid w:val="00C73F0A"/>
    <w:rsid w:val="00C73F59"/>
    <w:rsid w:val="00C73FD4"/>
    <w:rsid w:val="00C74066"/>
    <w:rsid w:val="00C74084"/>
    <w:rsid w:val="00C740D1"/>
    <w:rsid w:val="00C74110"/>
    <w:rsid w:val="00C7411B"/>
    <w:rsid w:val="00C74129"/>
    <w:rsid w:val="00C7414A"/>
    <w:rsid w:val="00C74179"/>
    <w:rsid w:val="00C741BB"/>
    <w:rsid w:val="00C741FF"/>
    <w:rsid w:val="00C742C9"/>
    <w:rsid w:val="00C742CA"/>
    <w:rsid w:val="00C742D3"/>
    <w:rsid w:val="00C74315"/>
    <w:rsid w:val="00C7431B"/>
    <w:rsid w:val="00C743BE"/>
    <w:rsid w:val="00C74417"/>
    <w:rsid w:val="00C74423"/>
    <w:rsid w:val="00C7442F"/>
    <w:rsid w:val="00C74459"/>
    <w:rsid w:val="00C7446D"/>
    <w:rsid w:val="00C744FB"/>
    <w:rsid w:val="00C74563"/>
    <w:rsid w:val="00C745A5"/>
    <w:rsid w:val="00C745E0"/>
    <w:rsid w:val="00C7465D"/>
    <w:rsid w:val="00C74723"/>
    <w:rsid w:val="00C74825"/>
    <w:rsid w:val="00C74828"/>
    <w:rsid w:val="00C7482E"/>
    <w:rsid w:val="00C74875"/>
    <w:rsid w:val="00C74917"/>
    <w:rsid w:val="00C74A9F"/>
    <w:rsid w:val="00C74AD3"/>
    <w:rsid w:val="00C74AF0"/>
    <w:rsid w:val="00C74B44"/>
    <w:rsid w:val="00C74BBB"/>
    <w:rsid w:val="00C74CE1"/>
    <w:rsid w:val="00C74D86"/>
    <w:rsid w:val="00C74DA8"/>
    <w:rsid w:val="00C74E81"/>
    <w:rsid w:val="00C75033"/>
    <w:rsid w:val="00C75081"/>
    <w:rsid w:val="00C750B6"/>
    <w:rsid w:val="00C7513C"/>
    <w:rsid w:val="00C751D8"/>
    <w:rsid w:val="00C7522D"/>
    <w:rsid w:val="00C752A2"/>
    <w:rsid w:val="00C752C4"/>
    <w:rsid w:val="00C75349"/>
    <w:rsid w:val="00C7543E"/>
    <w:rsid w:val="00C75497"/>
    <w:rsid w:val="00C7567B"/>
    <w:rsid w:val="00C756AD"/>
    <w:rsid w:val="00C756B6"/>
    <w:rsid w:val="00C75747"/>
    <w:rsid w:val="00C75804"/>
    <w:rsid w:val="00C75831"/>
    <w:rsid w:val="00C7589B"/>
    <w:rsid w:val="00C758D4"/>
    <w:rsid w:val="00C75961"/>
    <w:rsid w:val="00C75987"/>
    <w:rsid w:val="00C75A6C"/>
    <w:rsid w:val="00C75AF9"/>
    <w:rsid w:val="00C75B57"/>
    <w:rsid w:val="00C75C13"/>
    <w:rsid w:val="00C75C75"/>
    <w:rsid w:val="00C75C7C"/>
    <w:rsid w:val="00C75C99"/>
    <w:rsid w:val="00C75D59"/>
    <w:rsid w:val="00C75DBD"/>
    <w:rsid w:val="00C75F87"/>
    <w:rsid w:val="00C75FC4"/>
    <w:rsid w:val="00C75FCB"/>
    <w:rsid w:val="00C75FD5"/>
    <w:rsid w:val="00C75FFB"/>
    <w:rsid w:val="00C760A9"/>
    <w:rsid w:val="00C760D7"/>
    <w:rsid w:val="00C76117"/>
    <w:rsid w:val="00C76137"/>
    <w:rsid w:val="00C761D8"/>
    <w:rsid w:val="00C762FA"/>
    <w:rsid w:val="00C76382"/>
    <w:rsid w:val="00C763FA"/>
    <w:rsid w:val="00C76415"/>
    <w:rsid w:val="00C76456"/>
    <w:rsid w:val="00C764A7"/>
    <w:rsid w:val="00C76512"/>
    <w:rsid w:val="00C765C9"/>
    <w:rsid w:val="00C7676D"/>
    <w:rsid w:val="00C76815"/>
    <w:rsid w:val="00C76872"/>
    <w:rsid w:val="00C769DF"/>
    <w:rsid w:val="00C769ED"/>
    <w:rsid w:val="00C76A0F"/>
    <w:rsid w:val="00C76A95"/>
    <w:rsid w:val="00C76AB7"/>
    <w:rsid w:val="00C76B02"/>
    <w:rsid w:val="00C76B16"/>
    <w:rsid w:val="00C76BC5"/>
    <w:rsid w:val="00C76C3A"/>
    <w:rsid w:val="00C76CE1"/>
    <w:rsid w:val="00C76D48"/>
    <w:rsid w:val="00C76D85"/>
    <w:rsid w:val="00C76D9D"/>
    <w:rsid w:val="00C76E0B"/>
    <w:rsid w:val="00C76E2C"/>
    <w:rsid w:val="00C76E9C"/>
    <w:rsid w:val="00C76EA0"/>
    <w:rsid w:val="00C76EC0"/>
    <w:rsid w:val="00C77001"/>
    <w:rsid w:val="00C77048"/>
    <w:rsid w:val="00C770A5"/>
    <w:rsid w:val="00C77129"/>
    <w:rsid w:val="00C7713C"/>
    <w:rsid w:val="00C771F1"/>
    <w:rsid w:val="00C773DC"/>
    <w:rsid w:val="00C77652"/>
    <w:rsid w:val="00C77663"/>
    <w:rsid w:val="00C77675"/>
    <w:rsid w:val="00C77676"/>
    <w:rsid w:val="00C77686"/>
    <w:rsid w:val="00C77744"/>
    <w:rsid w:val="00C777D5"/>
    <w:rsid w:val="00C777F6"/>
    <w:rsid w:val="00C7785E"/>
    <w:rsid w:val="00C7790F"/>
    <w:rsid w:val="00C77924"/>
    <w:rsid w:val="00C779E5"/>
    <w:rsid w:val="00C77A26"/>
    <w:rsid w:val="00C77C42"/>
    <w:rsid w:val="00C77CE6"/>
    <w:rsid w:val="00C77DFF"/>
    <w:rsid w:val="00C77F3E"/>
    <w:rsid w:val="00C800E1"/>
    <w:rsid w:val="00C8016F"/>
    <w:rsid w:val="00C8042D"/>
    <w:rsid w:val="00C80469"/>
    <w:rsid w:val="00C8046F"/>
    <w:rsid w:val="00C804BD"/>
    <w:rsid w:val="00C8050E"/>
    <w:rsid w:val="00C80609"/>
    <w:rsid w:val="00C80614"/>
    <w:rsid w:val="00C80786"/>
    <w:rsid w:val="00C80844"/>
    <w:rsid w:val="00C809AF"/>
    <w:rsid w:val="00C809E3"/>
    <w:rsid w:val="00C80AA6"/>
    <w:rsid w:val="00C80BCF"/>
    <w:rsid w:val="00C80CCC"/>
    <w:rsid w:val="00C80D74"/>
    <w:rsid w:val="00C80D8A"/>
    <w:rsid w:val="00C80DB8"/>
    <w:rsid w:val="00C80E58"/>
    <w:rsid w:val="00C80EED"/>
    <w:rsid w:val="00C80F11"/>
    <w:rsid w:val="00C80FA5"/>
    <w:rsid w:val="00C80FAC"/>
    <w:rsid w:val="00C810E2"/>
    <w:rsid w:val="00C81120"/>
    <w:rsid w:val="00C81147"/>
    <w:rsid w:val="00C81171"/>
    <w:rsid w:val="00C81190"/>
    <w:rsid w:val="00C81200"/>
    <w:rsid w:val="00C81240"/>
    <w:rsid w:val="00C81244"/>
    <w:rsid w:val="00C813DA"/>
    <w:rsid w:val="00C814B8"/>
    <w:rsid w:val="00C814F8"/>
    <w:rsid w:val="00C81515"/>
    <w:rsid w:val="00C81525"/>
    <w:rsid w:val="00C81559"/>
    <w:rsid w:val="00C81578"/>
    <w:rsid w:val="00C815B2"/>
    <w:rsid w:val="00C81671"/>
    <w:rsid w:val="00C816DD"/>
    <w:rsid w:val="00C8171D"/>
    <w:rsid w:val="00C81751"/>
    <w:rsid w:val="00C8176F"/>
    <w:rsid w:val="00C817B3"/>
    <w:rsid w:val="00C81831"/>
    <w:rsid w:val="00C8186A"/>
    <w:rsid w:val="00C819E6"/>
    <w:rsid w:val="00C81A48"/>
    <w:rsid w:val="00C81ABE"/>
    <w:rsid w:val="00C81ABF"/>
    <w:rsid w:val="00C81B51"/>
    <w:rsid w:val="00C81B70"/>
    <w:rsid w:val="00C81BE9"/>
    <w:rsid w:val="00C81BF8"/>
    <w:rsid w:val="00C81D61"/>
    <w:rsid w:val="00C81E83"/>
    <w:rsid w:val="00C82042"/>
    <w:rsid w:val="00C821BF"/>
    <w:rsid w:val="00C821EC"/>
    <w:rsid w:val="00C8220C"/>
    <w:rsid w:val="00C82214"/>
    <w:rsid w:val="00C8222B"/>
    <w:rsid w:val="00C822C3"/>
    <w:rsid w:val="00C822C5"/>
    <w:rsid w:val="00C82361"/>
    <w:rsid w:val="00C8243B"/>
    <w:rsid w:val="00C82521"/>
    <w:rsid w:val="00C8263C"/>
    <w:rsid w:val="00C8263E"/>
    <w:rsid w:val="00C826C1"/>
    <w:rsid w:val="00C826D7"/>
    <w:rsid w:val="00C826F4"/>
    <w:rsid w:val="00C82776"/>
    <w:rsid w:val="00C827DD"/>
    <w:rsid w:val="00C828A6"/>
    <w:rsid w:val="00C82931"/>
    <w:rsid w:val="00C8295B"/>
    <w:rsid w:val="00C82D53"/>
    <w:rsid w:val="00C82DB3"/>
    <w:rsid w:val="00C82DD2"/>
    <w:rsid w:val="00C82E68"/>
    <w:rsid w:val="00C82F5F"/>
    <w:rsid w:val="00C82FD4"/>
    <w:rsid w:val="00C82FDD"/>
    <w:rsid w:val="00C83027"/>
    <w:rsid w:val="00C83060"/>
    <w:rsid w:val="00C830F7"/>
    <w:rsid w:val="00C83217"/>
    <w:rsid w:val="00C8340C"/>
    <w:rsid w:val="00C8346B"/>
    <w:rsid w:val="00C8346E"/>
    <w:rsid w:val="00C834C4"/>
    <w:rsid w:val="00C835D8"/>
    <w:rsid w:val="00C835FD"/>
    <w:rsid w:val="00C8367D"/>
    <w:rsid w:val="00C836A4"/>
    <w:rsid w:val="00C836AE"/>
    <w:rsid w:val="00C8384F"/>
    <w:rsid w:val="00C8388C"/>
    <w:rsid w:val="00C83976"/>
    <w:rsid w:val="00C83979"/>
    <w:rsid w:val="00C83A52"/>
    <w:rsid w:val="00C83B10"/>
    <w:rsid w:val="00C83B7B"/>
    <w:rsid w:val="00C83C9D"/>
    <w:rsid w:val="00C83CC5"/>
    <w:rsid w:val="00C83CCB"/>
    <w:rsid w:val="00C83DFC"/>
    <w:rsid w:val="00C83E34"/>
    <w:rsid w:val="00C83ED9"/>
    <w:rsid w:val="00C83F7D"/>
    <w:rsid w:val="00C83FA6"/>
    <w:rsid w:val="00C83FCC"/>
    <w:rsid w:val="00C84015"/>
    <w:rsid w:val="00C84026"/>
    <w:rsid w:val="00C840D5"/>
    <w:rsid w:val="00C84218"/>
    <w:rsid w:val="00C84223"/>
    <w:rsid w:val="00C842D1"/>
    <w:rsid w:val="00C84325"/>
    <w:rsid w:val="00C84389"/>
    <w:rsid w:val="00C84392"/>
    <w:rsid w:val="00C84464"/>
    <w:rsid w:val="00C84623"/>
    <w:rsid w:val="00C848BD"/>
    <w:rsid w:val="00C848D1"/>
    <w:rsid w:val="00C849A9"/>
    <w:rsid w:val="00C84A72"/>
    <w:rsid w:val="00C84BD7"/>
    <w:rsid w:val="00C84C30"/>
    <w:rsid w:val="00C84D2C"/>
    <w:rsid w:val="00C84D3D"/>
    <w:rsid w:val="00C84D79"/>
    <w:rsid w:val="00C84D99"/>
    <w:rsid w:val="00C84E60"/>
    <w:rsid w:val="00C84EF4"/>
    <w:rsid w:val="00C84F3E"/>
    <w:rsid w:val="00C84F9C"/>
    <w:rsid w:val="00C8509F"/>
    <w:rsid w:val="00C850A5"/>
    <w:rsid w:val="00C85123"/>
    <w:rsid w:val="00C8517C"/>
    <w:rsid w:val="00C851F1"/>
    <w:rsid w:val="00C8524A"/>
    <w:rsid w:val="00C8527D"/>
    <w:rsid w:val="00C8545A"/>
    <w:rsid w:val="00C8553E"/>
    <w:rsid w:val="00C85596"/>
    <w:rsid w:val="00C855BD"/>
    <w:rsid w:val="00C8561A"/>
    <w:rsid w:val="00C8568E"/>
    <w:rsid w:val="00C856F4"/>
    <w:rsid w:val="00C856F9"/>
    <w:rsid w:val="00C858ED"/>
    <w:rsid w:val="00C8593D"/>
    <w:rsid w:val="00C85A55"/>
    <w:rsid w:val="00C85AD5"/>
    <w:rsid w:val="00C85AF4"/>
    <w:rsid w:val="00C85B2C"/>
    <w:rsid w:val="00C85B38"/>
    <w:rsid w:val="00C85C20"/>
    <w:rsid w:val="00C85C61"/>
    <w:rsid w:val="00C85C87"/>
    <w:rsid w:val="00C85CBE"/>
    <w:rsid w:val="00C85CD2"/>
    <w:rsid w:val="00C85D12"/>
    <w:rsid w:val="00C85D6A"/>
    <w:rsid w:val="00C85EA3"/>
    <w:rsid w:val="00C85F7E"/>
    <w:rsid w:val="00C85F9C"/>
    <w:rsid w:val="00C86069"/>
    <w:rsid w:val="00C86117"/>
    <w:rsid w:val="00C8614D"/>
    <w:rsid w:val="00C8619F"/>
    <w:rsid w:val="00C86249"/>
    <w:rsid w:val="00C8628E"/>
    <w:rsid w:val="00C8629E"/>
    <w:rsid w:val="00C86318"/>
    <w:rsid w:val="00C8635B"/>
    <w:rsid w:val="00C86380"/>
    <w:rsid w:val="00C863C3"/>
    <w:rsid w:val="00C864BB"/>
    <w:rsid w:val="00C86524"/>
    <w:rsid w:val="00C865A2"/>
    <w:rsid w:val="00C865DF"/>
    <w:rsid w:val="00C86736"/>
    <w:rsid w:val="00C86778"/>
    <w:rsid w:val="00C868CD"/>
    <w:rsid w:val="00C868EB"/>
    <w:rsid w:val="00C868F1"/>
    <w:rsid w:val="00C86927"/>
    <w:rsid w:val="00C86946"/>
    <w:rsid w:val="00C869D2"/>
    <w:rsid w:val="00C86A12"/>
    <w:rsid w:val="00C86A37"/>
    <w:rsid w:val="00C86AA2"/>
    <w:rsid w:val="00C86C43"/>
    <w:rsid w:val="00C86C6C"/>
    <w:rsid w:val="00C86CD2"/>
    <w:rsid w:val="00C86CF4"/>
    <w:rsid w:val="00C86D2C"/>
    <w:rsid w:val="00C86ED6"/>
    <w:rsid w:val="00C86F6E"/>
    <w:rsid w:val="00C86F87"/>
    <w:rsid w:val="00C86FA5"/>
    <w:rsid w:val="00C86FE4"/>
    <w:rsid w:val="00C86FFF"/>
    <w:rsid w:val="00C8732E"/>
    <w:rsid w:val="00C87372"/>
    <w:rsid w:val="00C87381"/>
    <w:rsid w:val="00C87385"/>
    <w:rsid w:val="00C87528"/>
    <w:rsid w:val="00C87683"/>
    <w:rsid w:val="00C8768D"/>
    <w:rsid w:val="00C876AB"/>
    <w:rsid w:val="00C876CE"/>
    <w:rsid w:val="00C8783D"/>
    <w:rsid w:val="00C878AB"/>
    <w:rsid w:val="00C878EB"/>
    <w:rsid w:val="00C879B4"/>
    <w:rsid w:val="00C879D4"/>
    <w:rsid w:val="00C87A69"/>
    <w:rsid w:val="00C87B35"/>
    <w:rsid w:val="00C87B99"/>
    <w:rsid w:val="00C87BF0"/>
    <w:rsid w:val="00C87C41"/>
    <w:rsid w:val="00C87C8A"/>
    <w:rsid w:val="00C87CC2"/>
    <w:rsid w:val="00C87CDB"/>
    <w:rsid w:val="00C87DD3"/>
    <w:rsid w:val="00C87F4A"/>
    <w:rsid w:val="00C900A5"/>
    <w:rsid w:val="00C90121"/>
    <w:rsid w:val="00C90127"/>
    <w:rsid w:val="00C90292"/>
    <w:rsid w:val="00C90295"/>
    <w:rsid w:val="00C90361"/>
    <w:rsid w:val="00C9044C"/>
    <w:rsid w:val="00C90516"/>
    <w:rsid w:val="00C9056B"/>
    <w:rsid w:val="00C905DB"/>
    <w:rsid w:val="00C9063F"/>
    <w:rsid w:val="00C907A5"/>
    <w:rsid w:val="00C907A8"/>
    <w:rsid w:val="00C907C3"/>
    <w:rsid w:val="00C90877"/>
    <w:rsid w:val="00C9094B"/>
    <w:rsid w:val="00C90A3D"/>
    <w:rsid w:val="00C90A9D"/>
    <w:rsid w:val="00C90ACF"/>
    <w:rsid w:val="00C90B58"/>
    <w:rsid w:val="00C90B93"/>
    <w:rsid w:val="00C90C3E"/>
    <w:rsid w:val="00C90C8A"/>
    <w:rsid w:val="00C90CFC"/>
    <w:rsid w:val="00C90D13"/>
    <w:rsid w:val="00C90D43"/>
    <w:rsid w:val="00C9102A"/>
    <w:rsid w:val="00C910A2"/>
    <w:rsid w:val="00C910F8"/>
    <w:rsid w:val="00C91186"/>
    <w:rsid w:val="00C91212"/>
    <w:rsid w:val="00C9127C"/>
    <w:rsid w:val="00C91352"/>
    <w:rsid w:val="00C91356"/>
    <w:rsid w:val="00C9139E"/>
    <w:rsid w:val="00C9146E"/>
    <w:rsid w:val="00C915A9"/>
    <w:rsid w:val="00C91605"/>
    <w:rsid w:val="00C916C9"/>
    <w:rsid w:val="00C916DC"/>
    <w:rsid w:val="00C916E4"/>
    <w:rsid w:val="00C9171F"/>
    <w:rsid w:val="00C917F4"/>
    <w:rsid w:val="00C9188A"/>
    <w:rsid w:val="00C91890"/>
    <w:rsid w:val="00C919F8"/>
    <w:rsid w:val="00C91A13"/>
    <w:rsid w:val="00C91AFE"/>
    <w:rsid w:val="00C91B7F"/>
    <w:rsid w:val="00C91C7E"/>
    <w:rsid w:val="00C91CBF"/>
    <w:rsid w:val="00C91CF4"/>
    <w:rsid w:val="00C91D0F"/>
    <w:rsid w:val="00C91E07"/>
    <w:rsid w:val="00C91F52"/>
    <w:rsid w:val="00C91FFF"/>
    <w:rsid w:val="00C92022"/>
    <w:rsid w:val="00C9214D"/>
    <w:rsid w:val="00C92250"/>
    <w:rsid w:val="00C922A5"/>
    <w:rsid w:val="00C922F7"/>
    <w:rsid w:val="00C923A3"/>
    <w:rsid w:val="00C923D1"/>
    <w:rsid w:val="00C92425"/>
    <w:rsid w:val="00C924E3"/>
    <w:rsid w:val="00C92563"/>
    <w:rsid w:val="00C925D1"/>
    <w:rsid w:val="00C92605"/>
    <w:rsid w:val="00C92688"/>
    <w:rsid w:val="00C926A7"/>
    <w:rsid w:val="00C926CC"/>
    <w:rsid w:val="00C927DA"/>
    <w:rsid w:val="00C927E3"/>
    <w:rsid w:val="00C927EA"/>
    <w:rsid w:val="00C9280F"/>
    <w:rsid w:val="00C92821"/>
    <w:rsid w:val="00C92827"/>
    <w:rsid w:val="00C92950"/>
    <w:rsid w:val="00C92A2C"/>
    <w:rsid w:val="00C92A43"/>
    <w:rsid w:val="00C92B04"/>
    <w:rsid w:val="00C92B3C"/>
    <w:rsid w:val="00C92DA2"/>
    <w:rsid w:val="00C92EB1"/>
    <w:rsid w:val="00C92F69"/>
    <w:rsid w:val="00C9304B"/>
    <w:rsid w:val="00C930F5"/>
    <w:rsid w:val="00C93149"/>
    <w:rsid w:val="00C9319B"/>
    <w:rsid w:val="00C9323D"/>
    <w:rsid w:val="00C93263"/>
    <w:rsid w:val="00C93316"/>
    <w:rsid w:val="00C93335"/>
    <w:rsid w:val="00C933C6"/>
    <w:rsid w:val="00C933ED"/>
    <w:rsid w:val="00C93404"/>
    <w:rsid w:val="00C93551"/>
    <w:rsid w:val="00C9361D"/>
    <w:rsid w:val="00C936A4"/>
    <w:rsid w:val="00C93743"/>
    <w:rsid w:val="00C93811"/>
    <w:rsid w:val="00C9383A"/>
    <w:rsid w:val="00C939EE"/>
    <w:rsid w:val="00C93A4B"/>
    <w:rsid w:val="00C93A81"/>
    <w:rsid w:val="00C93B49"/>
    <w:rsid w:val="00C93D40"/>
    <w:rsid w:val="00C93E99"/>
    <w:rsid w:val="00C93FF2"/>
    <w:rsid w:val="00C94119"/>
    <w:rsid w:val="00C9414F"/>
    <w:rsid w:val="00C94194"/>
    <w:rsid w:val="00C9421B"/>
    <w:rsid w:val="00C942D3"/>
    <w:rsid w:val="00C94315"/>
    <w:rsid w:val="00C94318"/>
    <w:rsid w:val="00C943A4"/>
    <w:rsid w:val="00C9443F"/>
    <w:rsid w:val="00C9445F"/>
    <w:rsid w:val="00C94474"/>
    <w:rsid w:val="00C94589"/>
    <w:rsid w:val="00C94663"/>
    <w:rsid w:val="00C947C6"/>
    <w:rsid w:val="00C9480F"/>
    <w:rsid w:val="00C94817"/>
    <w:rsid w:val="00C94836"/>
    <w:rsid w:val="00C94853"/>
    <w:rsid w:val="00C94923"/>
    <w:rsid w:val="00C949AA"/>
    <w:rsid w:val="00C949B0"/>
    <w:rsid w:val="00C94AEC"/>
    <w:rsid w:val="00C94B0A"/>
    <w:rsid w:val="00C94B80"/>
    <w:rsid w:val="00C94C2C"/>
    <w:rsid w:val="00C94CC9"/>
    <w:rsid w:val="00C94CE9"/>
    <w:rsid w:val="00C94D08"/>
    <w:rsid w:val="00C94DBD"/>
    <w:rsid w:val="00C94E8D"/>
    <w:rsid w:val="00C94E99"/>
    <w:rsid w:val="00C94F07"/>
    <w:rsid w:val="00C94F89"/>
    <w:rsid w:val="00C94FB6"/>
    <w:rsid w:val="00C950C2"/>
    <w:rsid w:val="00C95116"/>
    <w:rsid w:val="00C951B1"/>
    <w:rsid w:val="00C9525F"/>
    <w:rsid w:val="00C952DF"/>
    <w:rsid w:val="00C9532E"/>
    <w:rsid w:val="00C95385"/>
    <w:rsid w:val="00C9549D"/>
    <w:rsid w:val="00C95605"/>
    <w:rsid w:val="00C9569F"/>
    <w:rsid w:val="00C9570D"/>
    <w:rsid w:val="00C9574A"/>
    <w:rsid w:val="00C95782"/>
    <w:rsid w:val="00C957DD"/>
    <w:rsid w:val="00C957ED"/>
    <w:rsid w:val="00C95829"/>
    <w:rsid w:val="00C9583A"/>
    <w:rsid w:val="00C958DE"/>
    <w:rsid w:val="00C959A0"/>
    <w:rsid w:val="00C95A01"/>
    <w:rsid w:val="00C95A09"/>
    <w:rsid w:val="00C95A2B"/>
    <w:rsid w:val="00C95A3A"/>
    <w:rsid w:val="00C95A5A"/>
    <w:rsid w:val="00C95AB8"/>
    <w:rsid w:val="00C95B71"/>
    <w:rsid w:val="00C95CC7"/>
    <w:rsid w:val="00C95CD0"/>
    <w:rsid w:val="00C95DB5"/>
    <w:rsid w:val="00C9600C"/>
    <w:rsid w:val="00C96088"/>
    <w:rsid w:val="00C960E7"/>
    <w:rsid w:val="00C960ED"/>
    <w:rsid w:val="00C9613A"/>
    <w:rsid w:val="00C961B9"/>
    <w:rsid w:val="00C96420"/>
    <w:rsid w:val="00C96467"/>
    <w:rsid w:val="00C9655C"/>
    <w:rsid w:val="00C966BB"/>
    <w:rsid w:val="00C96701"/>
    <w:rsid w:val="00C96740"/>
    <w:rsid w:val="00C9675F"/>
    <w:rsid w:val="00C9683F"/>
    <w:rsid w:val="00C96866"/>
    <w:rsid w:val="00C9687F"/>
    <w:rsid w:val="00C96961"/>
    <w:rsid w:val="00C969B3"/>
    <w:rsid w:val="00C96A7F"/>
    <w:rsid w:val="00C96A93"/>
    <w:rsid w:val="00C96A95"/>
    <w:rsid w:val="00C96AA4"/>
    <w:rsid w:val="00C96AEC"/>
    <w:rsid w:val="00C96B8A"/>
    <w:rsid w:val="00C96C90"/>
    <w:rsid w:val="00C96DAF"/>
    <w:rsid w:val="00C96DC1"/>
    <w:rsid w:val="00C96DE5"/>
    <w:rsid w:val="00C96DEE"/>
    <w:rsid w:val="00C96E01"/>
    <w:rsid w:val="00C96E29"/>
    <w:rsid w:val="00C96E39"/>
    <w:rsid w:val="00C96EEA"/>
    <w:rsid w:val="00C96F06"/>
    <w:rsid w:val="00C96FD3"/>
    <w:rsid w:val="00C97062"/>
    <w:rsid w:val="00C97098"/>
    <w:rsid w:val="00C97167"/>
    <w:rsid w:val="00C9722B"/>
    <w:rsid w:val="00C9722E"/>
    <w:rsid w:val="00C9731C"/>
    <w:rsid w:val="00C97323"/>
    <w:rsid w:val="00C973DF"/>
    <w:rsid w:val="00C973ED"/>
    <w:rsid w:val="00C97429"/>
    <w:rsid w:val="00C974D4"/>
    <w:rsid w:val="00C97537"/>
    <w:rsid w:val="00C976DD"/>
    <w:rsid w:val="00C97738"/>
    <w:rsid w:val="00C97780"/>
    <w:rsid w:val="00C9778B"/>
    <w:rsid w:val="00C9779A"/>
    <w:rsid w:val="00C978B5"/>
    <w:rsid w:val="00C978D9"/>
    <w:rsid w:val="00C97933"/>
    <w:rsid w:val="00C97954"/>
    <w:rsid w:val="00C97AEB"/>
    <w:rsid w:val="00C97AF4"/>
    <w:rsid w:val="00C97B19"/>
    <w:rsid w:val="00C97B72"/>
    <w:rsid w:val="00C97BB4"/>
    <w:rsid w:val="00C97C5B"/>
    <w:rsid w:val="00C97C82"/>
    <w:rsid w:val="00C97CBE"/>
    <w:rsid w:val="00C97D3F"/>
    <w:rsid w:val="00C97D67"/>
    <w:rsid w:val="00C97DF8"/>
    <w:rsid w:val="00C97E40"/>
    <w:rsid w:val="00C97F16"/>
    <w:rsid w:val="00C97FAE"/>
    <w:rsid w:val="00C97FCF"/>
    <w:rsid w:val="00CA0390"/>
    <w:rsid w:val="00CA03C7"/>
    <w:rsid w:val="00CA03DC"/>
    <w:rsid w:val="00CA03F1"/>
    <w:rsid w:val="00CA0444"/>
    <w:rsid w:val="00CA04F8"/>
    <w:rsid w:val="00CA0505"/>
    <w:rsid w:val="00CA0538"/>
    <w:rsid w:val="00CA0569"/>
    <w:rsid w:val="00CA0594"/>
    <w:rsid w:val="00CA05B8"/>
    <w:rsid w:val="00CA0755"/>
    <w:rsid w:val="00CA0843"/>
    <w:rsid w:val="00CA08E0"/>
    <w:rsid w:val="00CA09E2"/>
    <w:rsid w:val="00CA0A2E"/>
    <w:rsid w:val="00CA0A35"/>
    <w:rsid w:val="00CA0A50"/>
    <w:rsid w:val="00CA0B9A"/>
    <w:rsid w:val="00CA0C8F"/>
    <w:rsid w:val="00CA0CF1"/>
    <w:rsid w:val="00CA0DE0"/>
    <w:rsid w:val="00CA0E53"/>
    <w:rsid w:val="00CA0EDB"/>
    <w:rsid w:val="00CA0EF2"/>
    <w:rsid w:val="00CA0F4B"/>
    <w:rsid w:val="00CA0FA0"/>
    <w:rsid w:val="00CA0FE8"/>
    <w:rsid w:val="00CA111E"/>
    <w:rsid w:val="00CA1199"/>
    <w:rsid w:val="00CA11C3"/>
    <w:rsid w:val="00CA12F6"/>
    <w:rsid w:val="00CA1373"/>
    <w:rsid w:val="00CA138B"/>
    <w:rsid w:val="00CA139C"/>
    <w:rsid w:val="00CA148E"/>
    <w:rsid w:val="00CA151C"/>
    <w:rsid w:val="00CA1530"/>
    <w:rsid w:val="00CA158D"/>
    <w:rsid w:val="00CA16C6"/>
    <w:rsid w:val="00CA1710"/>
    <w:rsid w:val="00CA1732"/>
    <w:rsid w:val="00CA1736"/>
    <w:rsid w:val="00CA17E9"/>
    <w:rsid w:val="00CA188D"/>
    <w:rsid w:val="00CA18D5"/>
    <w:rsid w:val="00CA197B"/>
    <w:rsid w:val="00CA1AA1"/>
    <w:rsid w:val="00CA1AC4"/>
    <w:rsid w:val="00CA1B56"/>
    <w:rsid w:val="00CA1BA8"/>
    <w:rsid w:val="00CA1BDD"/>
    <w:rsid w:val="00CA1CE8"/>
    <w:rsid w:val="00CA1D85"/>
    <w:rsid w:val="00CA1D9F"/>
    <w:rsid w:val="00CA1E25"/>
    <w:rsid w:val="00CA1E6D"/>
    <w:rsid w:val="00CA1FF2"/>
    <w:rsid w:val="00CA20B7"/>
    <w:rsid w:val="00CA20C7"/>
    <w:rsid w:val="00CA2103"/>
    <w:rsid w:val="00CA2142"/>
    <w:rsid w:val="00CA227D"/>
    <w:rsid w:val="00CA228A"/>
    <w:rsid w:val="00CA2556"/>
    <w:rsid w:val="00CA25D3"/>
    <w:rsid w:val="00CA2610"/>
    <w:rsid w:val="00CA262C"/>
    <w:rsid w:val="00CA2648"/>
    <w:rsid w:val="00CA264E"/>
    <w:rsid w:val="00CA2713"/>
    <w:rsid w:val="00CA27D5"/>
    <w:rsid w:val="00CA296E"/>
    <w:rsid w:val="00CA29E3"/>
    <w:rsid w:val="00CA29E4"/>
    <w:rsid w:val="00CA29EB"/>
    <w:rsid w:val="00CA2C40"/>
    <w:rsid w:val="00CA2C79"/>
    <w:rsid w:val="00CA2C86"/>
    <w:rsid w:val="00CA2DDB"/>
    <w:rsid w:val="00CA2E2A"/>
    <w:rsid w:val="00CA2E31"/>
    <w:rsid w:val="00CA2E52"/>
    <w:rsid w:val="00CA2ED8"/>
    <w:rsid w:val="00CA2F00"/>
    <w:rsid w:val="00CA2F64"/>
    <w:rsid w:val="00CA2F65"/>
    <w:rsid w:val="00CA2F8A"/>
    <w:rsid w:val="00CA2FB3"/>
    <w:rsid w:val="00CA2FDE"/>
    <w:rsid w:val="00CA2FFE"/>
    <w:rsid w:val="00CA3074"/>
    <w:rsid w:val="00CA30BD"/>
    <w:rsid w:val="00CA31A8"/>
    <w:rsid w:val="00CA3350"/>
    <w:rsid w:val="00CA3587"/>
    <w:rsid w:val="00CA3591"/>
    <w:rsid w:val="00CA3669"/>
    <w:rsid w:val="00CA36F5"/>
    <w:rsid w:val="00CA3702"/>
    <w:rsid w:val="00CA378C"/>
    <w:rsid w:val="00CA37C5"/>
    <w:rsid w:val="00CA3819"/>
    <w:rsid w:val="00CA399F"/>
    <w:rsid w:val="00CA39D3"/>
    <w:rsid w:val="00CA3A43"/>
    <w:rsid w:val="00CA3ABD"/>
    <w:rsid w:val="00CA3BC5"/>
    <w:rsid w:val="00CA3BF1"/>
    <w:rsid w:val="00CA3FB4"/>
    <w:rsid w:val="00CA400B"/>
    <w:rsid w:val="00CA415E"/>
    <w:rsid w:val="00CA42A8"/>
    <w:rsid w:val="00CA42C7"/>
    <w:rsid w:val="00CA430A"/>
    <w:rsid w:val="00CA439D"/>
    <w:rsid w:val="00CA43AC"/>
    <w:rsid w:val="00CA43C9"/>
    <w:rsid w:val="00CA443E"/>
    <w:rsid w:val="00CA4560"/>
    <w:rsid w:val="00CA4620"/>
    <w:rsid w:val="00CA463D"/>
    <w:rsid w:val="00CA473D"/>
    <w:rsid w:val="00CA482E"/>
    <w:rsid w:val="00CA4862"/>
    <w:rsid w:val="00CA48B5"/>
    <w:rsid w:val="00CA4953"/>
    <w:rsid w:val="00CA49B2"/>
    <w:rsid w:val="00CA4A85"/>
    <w:rsid w:val="00CA4ACB"/>
    <w:rsid w:val="00CA4AFA"/>
    <w:rsid w:val="00CA4B61"/>
    <w:rsid w:val="00CA4BA4"/>
    <w:rsid w:val="00CA4BDF"/>
    <w:rsid w:val="00CA4CB8"/>
    <w:rsid w:val="00CA4D2B"/>
    <w:rsid w:val="00CA4DAB"/>
    <w:rsid w:val="00CA4E3B"/>
    <w:rsid w:val="00CA4E43"/>
    <w:rsid w:val="00CA4F45"/>
    <w:rsid w:val="00CA5058"/>
    <w:rsid w:val="00CA50CF"/>
    <w:rsid w:val="00CA50E7"/>
    <w:rsid w:val="00CA5103"/>
    <w:rsid w:val="00CA5328"/>
    <w:rsid w:val="00CA532C"/>
    <w:rsid w:val="00CA5369"/>
    <w:rsid w:val="00CA541E"/>
    <w:rsid w:val="00CA54F1"/>
    <w:rsid w:val="00CA54FC"/>
    <w:rsid w:val="00CA5526"/>
    <w:rsid w:val="00CA558F"/>
    <w:rsid w:val="00CA55C6"/>
    <w:rsid w:val="00CA5621"/>
    <w:rsid w:val="00CA56F5"/>
    <w:rsid w:val="00CA574F"/>
    <w:rsid w:val="00CA5802"/>
    <w:rsid w:val="00CA58BD"/>
    <w:rsid w:val="00CA58DB"/>
    <w:rsid w:val="00CA5952"/>
    <w:rsid w:val="00CA5A1A"/>
    <w:rsid w:val="00CA5A52"/>
    <w:rsid w:val="00CA5B1C"/>
    <w:rsid w:val="00CA5B74"/>
    <w:rsid w:val="00CA5BC5"/>
    <w:rsid w:val="00CA5BCB"/>
    <w:rsid w:val="00CA5C68"/>
    <w:rsid w:val="00CA5D31"/>
    <w:rsid w:val="00CA5D41"/>
    <w:rsid w:val="00CA5D58"/>
    <w:rsid w:val="00CA5DC9"/>
    <w:rsid w:val="00CA5E63"/>
    <w:rsid w:val="00CA5E97"/>
    <w:rsid w:val="00CA5F47"/>
    <w:rsid w:val="00CA5F96"/>
    <w:rsid w:val="00CA609E"/>
    <w:rsid w:val="00CA60BC"/>
    <w:rsid w:val="00CA620B"/>
    <w:rsid w:val="00CA621C"/>
    <w:rsid w:val="00CA6220"/>
    <w:rsid w:val="00CA6239"/>
    <w:rsid w:val="00CA636A"/>
    <w:rsid w:val="00CA641D"/>
    <w:rsid w:val="00CA6424"/>
    <w:rsid w:val="00CA642D"/>
    <w:rsid w:val="00CA64A6"/>
    <w:rsid w:val="00CA6521"/>
    <w:rsid w:val="00CA657E"/>
    <w:rsid w:val="00CA6590"/>
    <w:rsid w:val="00CA66B7"/>
    <w:rsid w:val="00CA67EA"/>
    <w:rsid w:val="00CA6958"/>
    <w:rsid w:val="00CA69CE"/>
    <w:rsid w:val="00CA6B88"/>
    <w:rsid w:val="00CA6C21"/>
    <w:rsid w:val="00CA6DD9"/>
    <w:rsid w:val="00CA6E1D"/>
    <w:rsid w:val="00CA6E57"/>
    <w:rsid w:val="00CA6F06"/>
    <w:rsid w:val="00CA6F43"/>
    <w:rsid w:val="00CA6FC5"/>
    <w:rsid w:val="00CA6FCE"/>
    <w:rsid w:val="00CA7063"/>
    <w:rsid w:val="00CA70A3"/>
    <w:rsid w:val="00CA70B1"/>
    <w:rsid w:val="00CA716E"/>
    <w:rsid w:val="00CA7192"/>
    <w:rsid w:val="00CA71B7"/>
    <w:rsid w:val="00CA71D4"/>
    <w:rsid w:val="00CA71DE"/>
    <w:rsid w:val="00CA7273"/>
    <w:rsid w:val="00CA72FF"/>
    <w:rsid w:val="00CA7302"/>
    <w:rsid w:val="00CA7447"/>
    <w:rsid w:val="00CA75CB"/>
    <w:rsid w:val="00CA7710"/>
    <w:rsid w:val="00CA776A"/>
    <w:rsid w:val="00CA77F4"/>
    <w:rsid w:val="00CA786D"/>
    <w:rsid w:val="00CA788F"/>
    <w:rsid w:val="00CA7894"/>
    <w:rsid w:val="00CA78B9"/>
    <w:rsid w:val="00CA78DF"/>
    <w:rsid w:val="00CA7A2A"/>
    <w:rsid w:val="00CA7A39"/>
    <w:rsid w:val="00CA7AB7"/>
    <w:rsid w:val="00CA7B14"/>
    <w:rsid w:val="00CA7B23"/>
    <w:rsid w:val="00CA7B76"/>
    <w:rsid w:val="00CA7BA9"/>
    <w:rsid w:val="00CA7BAA"/>
    <w:rsid w:val="00CA7CF0"/>
    <w:rsid w:val="00CA7D1A"/>
    <w:rsid w:val="00CA7FE1"/>
    <w:rsid w:val="00CB0030"/>
    <w:rsid w:val="00CB0091"/>
    <w:rsid w:val="00CB0152"/>
    <w:rsid w:val="00CB016D"/>
    <w:rsid w:val="00CB018B"/>
    <w:rsid w:val="00CB024C"/>
    <w:rsid w:val="00CB0320"/>
    <w:rsid w:val="00CB0349"/>
    <w:rsid w:val="00CB040A"/>
    <w:rsid w:val="00CB0463"/>
    <w:rsid w:val="00CB058B"/>
    <w:rsid w:val="00CB05AA"/>
    <w:rsid w:val="00CB05E0"/>
    <w:rsid w:val="00CB0716"/>
    <w:rsid w:val="00CB07FD"/>
    <w:rsid w:val="00CB0A1B"/>
    <w:rsid w:val="00CB0A8B"/>
    <w:rsid w:val="00CB0AC9"/>
    <w:rsid w:val="00CB0B15"/>
    <w:rsid w:val="00CB0B38"/>
    <w:rsid w:val="00CB0C4D"/>
    <w:rsid w:val="00CB0D13"/>
    <w:rsid w:val="00CB0F33"/>
    <w:rsid w:val="00CB10AB"/>
    <w:rsid w:val="00CB111E"/>
    <w:rsid w:val="00CB1136"/>
    <w:rsid w:val="00CB11F9"/>
    <w:rsid w:val="00CB1245"/>
    <w:rsid w:val="00CB126E"/>
    <w:rsid w:val="00CB1288"/>
    <w:rsid w:val="00CB132E"/>
    <w:rsid w:val="00CB1550"/>
    <w:rsid w:val="00CB1626"/>
    <w:rsid w:val="00CB1635"/>
    <w:rsid w:val="00CB16BE"/>
    <w:rsid w:val="00CB1704"/>
    <w:rsid w:val="00CB1794"/>
    <w:rsid w:val="00CB18BD"/>
    <w:rsid w:val="00CB19AE"/>
    <w:rsid w:val="00CB19C8"/>
    <w:rsid w:val="00CB1C50"/>
    <w:rsid w:val="00CB1C75"/>
    <w:rsid w:val="00CB1DA0"/>
    <w:rsid w:val="00CB1DF4"/>
    <w:rsid w:val="00CB1E10"/>
    <w:rsid w:val="00CB1E98"/>
    <w:rsid w:val="00CB1F3F"/>
    <w:rsid w:val="00CB1F7F"/>
    <w:rsid w:val="00CB20D5"/>
    <w:rsid w:val="00CB2151"/>
    <w:rsid w:val="00CB2163"/>
    <w:rsid w:val="00CB2187"/>
    <w:rsid w:val="00CB2257"/>
    <w:rsid w:val="00CB23AA"/>
    <w:rsid w:val="00CB23D1"/>
    <w:rsid w:val="00CB23FD"/>
    <w:rsid w:val="00CB2503"/>
    <w:rsid w:val="00CB266A"/>
    <w:rsid w:val="00CB271F"/>
    <w:rsid w:val="00CB2722"/>
    <w:rsid w:val="00CB2862"/>
    <w:rsid w:val="00CB286F"/>
    <w:rsid w:val="00CB299E"/>
    <w:rsid w:val="00CB2A3B"/>
    <w:rsid w:val="00CB2AB5"/>
    <w:rsid w:val="00CB2B8B"/>
    <w:rsid w:val="00CB2BF5"/>
    <w:rsid w:val="00CB2C99"/>
    <w:rsid w:val="00CB2CD4"/>
    <w:rsid w:val="00CB2CD6"/>
    <w:rsid w:val="00CB2D16"/>
    <w:rsid w:val="00CB2E68"/>
    <w:rsid w:val="00CB2F05"/>
    <w:rsid w:val="00CB2FA7"/>
    <w:rsid w:val="00CB2FEB"/>
    <w:rsid w:val="00CB3059"/>
    <w:rsid w:val="00CB314D"/>
    <w:rsid w:val="00CB31DC"/>
    <w:rsid w:val="00CB31F4"/>
    <w:rsid w:val="00CB3216"/>
    <w:rsid w:val="00CB3282"/>
    <w:rsid w:val="00CB32E5"/>
    <w:rsid w:val="00CB3366"/>
    <w:rsid w:val="00CB338B"/>
    <w:rsid w:val="00CB33CF"/>
    <w:rsid w:val="00CB3425"/>
    <w:rsid w:val="00CB3459"/>
    <w:rsid w:val="00CB3587"/>
    <w:rsid w:val="00CB35A9"/>
    <w:rsid w:val="00CB3614"/>
    <w:rsid w:val="00CB3683"/>
    <w:rsid w:val="00CB3707"/>
    <w:rsid w:val="00CB37BB"/>
    <w:rsid w:val="00CB37D4"/>
    <w:rsid w:val="00CB3811"/>
    <w:rsid w:val="00CB38A9"/>
    <w:rsid w:val="00CB3973"/>
    <w:rsid w:val="00CB39B5"/>
    <w:rsid w:val="00CB3A77"/>
    <w:rsid w:val="00CB3B87"/>
    <w:rsid w:val="00CB3B9C"/>
    <w:rsid w:val="00CB3BCC"/>
    <w:rsid w:val="00CB3C3B"/>
    <w:rsid w:val="00CB3C78"/>
    <w:rsid w:val="00CB3CBA"/>
    <w:rsid w:val="00CB3CCB"/>
    <w:rsid w:val="00CB3D2B"/>
    <w:rsid w:val="00CB3D71"/>
    <w:rsid w:val="00CB3DD5"/>
    <w:rsid w:val="00CB3E13"/>
    <w:rsid w:val="00CB3E24"/>
    <w:rsid w:val="00CB3E86"/>
    <w:rsid w:val="00CB3EB7"/>
    <w:rsid w:val="00CB3F57"/>
    <w:rsid w:val="00CB4027"/>
    <w:rsid w:val="00CB4045"/>
    <w:rsid w:val="00CB4262"/>
    <w:rsid w:val="00CB4358"/>
    <w:rsid w:val="00CB442C"/>
    <w:rsid w:val="00CB46A3"/>
    <w:rsid w:val="00CB46E7"/>
    <w:rsid w:val="00CB47C4"/>
    <w:rsid w:val="00CB47E5"/>
    <w:rsid w:val="00CB4869"/>
    <w:rsid w:val="00CB48E1"/>
    <w:rsid w:val="00CB4A25"/>
    <w:rsid w:val="00CB4A5D"/>
    <w:rsid w:val="00CB4A87"/>
    <w:rsid w:val="00CB4ACD"/>
    <w:rsid w:val="00CB4ADA"/>
    <w:rsid w:val="00CB4B59"/>
    <w:rsid w:val="00CB4C66"/>
    <w:rsid w:val="00CB4C75"/>
    <w:rsid w:val="00CB4D4F"/>
    <w:rsid w:val="00CB4E67"/>
    <w:rsid w:val="00CB5031"/>
    <w:rsid w:val="00CB5097"/>
    <w:rsid w:val="00CB50EB"/>
    <w:rsid w:val="00CB516A"/>
    <w:rsid w:val="00CB51AB"/>
    <w:rsid w:val="00CB520D"/>
    <w:rsid w:val="00CB522B"/>
    <w:rsid w:val="00CB52C3"/>
    <w:rsid w:val="00CB52C8"/>
    <w:rsid w:val="00CB53E2"/>
    <w:rsid w:val="00CB5485"/>
    <w:rsid w:val="00CB54A3"/>
    <w:rsid w:val="00CB5584"/>
    <w:rsid w:val="00CB5683"/>
    <w:rsid w:val="00CB56D0"/>
    <w:rsid w:val="00CB5728"/>
    <w:rsid w:val="00CB5742"/>
    <w:rsid w:val="00CB5773"/>
    <w:rsid w:val="00CB57B0"/>
    <w:rsid w:val="00CB57E1"/>
    <w:rsid w:val="00CB58B8"/>
    <w:rsid w:val="00CB58CD"/>
    <w:rsid w:val="00CB5A1D"/>
    <w:rsid w:val="00CB5A5E"/>
    <w:rsid w:val="00CB5A89"/>
    <w:rsid w:val="00CB5A9D"/>
    <w:rsid w:val="00CB5ABB"/>
    <w:rsid w:val="00CB5B1D"/>
    <w:rsid w:val="00CB5B4F"/>
    <w:rsid w:val="00CB5B64"/>
    <w:rsid w:val="00CB5B65"/>
    <w:rsid w:val="00CB5CD0"/>
    <w:rsid w:val="00CB5D0C"/>
    <w:rsid w:val="00CB5DD2"/>
    <w:rsid w:val="00CB5E9E"/>
    <w:rsid w:val="00CB5FCD"/>
    <w:rsid w:val="00CB610D"/>
    <w:rsid w:val="00CB619F"/>
    <w:rsid w:val="00CB61D9"/>
    <w:rsid w:val="00CB622D"/>
    <w:rsid w:val="00CB62FC"/>
    <w:rsid w:val="00CB6322"/>
    <w:rsid w:val="00CB63FF"/>
    <w:rsid w:val="00CB6658"/>
    <w:rsid w:val="00CB6671"/>
    <w:rsid w:val="00CB66B2"/>
    <w:rsid w:val="00CB6802"/>
    <w:rsid w:val="00CB6822"/>
    <w:rsid w:val="00CB68EB"/>
    <w:rsid w:val="00CB6940"/>
    <w:rsid w:val="00CB696D"/>
    <w:rsid w:val="00CB699E"/>
    <w:rsid w:val="00CB69E1"/>
    <w:rsid w:val="00CB6C00"/>
    <w:rsid w:val="00CB6CA7"/>
    <w:rsid w:val="00CB6D75"/>
    <w:rsid w:val="00CB6E47"/>
    <w:rsid w:val="00CB6E4E"/>
    <w:rsid w:val="00CB6ECA"/>
    <w:rsid w:val="00CB6ECC"/>
    <w:rsid w:val="00CB6EEB"/>
    <w:rsid w:val="00CB6FB4"/>
    <w:rsid w:val="00CB6FB9"/>
    <w:rsid w:val="00CB6FC7"/>
    <w:rsid w:val="00CB717C"/>
    <w:rsid w:val="00CB7227"/>
    <w:rsid w:val="00CB73B7"/>
    <w:rsid w:val="00CB74E4"/>
    <w:rsid w:val="00CB7646"/>
    <w:rsid w:val="00CB767F"/>
    <w:rsid w:val="00CB7712"/>
    <w:rsid w:val="00CB786A"/>
    <w:rsid w:val="00CB7999"/>
    <w:rsid w:val="00CB7A2A"/>
    <w:rsid w:val="00CB7B72"/>
    <w:rsid w:val="00CB7BEC"/>
    <w:rsid w:val="00CB7C3F"/>
    <w:rsid w:val="00CB7C65"/>
    <w:rsid w:val="00CB7C7D"/>
    <w:rsid w:val="00CB7CF9"/>
    <w:rsid w:val="00CB7D4E"/>
    <w:rsid w:val="00CB7D81"/>
    <w:rsid w:val="00CB7E74"/>
    <w:rsid w:val="00CB7EA3"/>
    <w:rsid w:val="00CB7FCE"/>
    <w:rsid w:val="00CC0037"/>
    <w:rsid w:val="00CC0184"/>
    <w:rsid w:val="00CC01BD"/>
    <w:rsid w:val="00CC02C9"/>
    <w:rsid w:val="00CC0300"/>
    <w:rsid w:val="00CC032D"/>
    <w:rsid w:val="00CC0350"/>
    <w:rsid w:val="00CC04C9"/>
    <w:rsid w:val="00CC05AD"/>
    <w:rsid w:val="00CC05C0"/>
    <w:rsid w:val="00CC0776"/>
    <w:rsid w:val="00CC07E0"/>
    <w:rsid w:val="00CC07ED"/>
    <w:rsid w:val="00CC087E"/>
    <w:rsid w:val="00CC08FF"/>
    <w:rsid w:val="00CC097A"/>
    <w:rsid w:val="00CC09E9"/>
    <w:rsid w:val="00CC0A1F"/>
    <w:rsid w:val="00CC0A3C"/>
    <w:rsid w:val="00CC0A75"/>
    <w:rsid w:val="00CC0B3D"/>
    <w:rsid w:val="00CC0B84"/>
    <w:rsid w:val="00CC0D6D"/>
    <w:rsid w:val="00CC0D77"/>
    <w:rsid w:val="00CC0DF0"/>
    <w:rsid w:val="00CC0E2C"/>
    <w:rsid w:val="00CC0E34"/>
    <w:rsid w:val="00CC0E6E"/>
    <w:rsid w:val="00CC0EEF"/>
    <w:rsid w:val="00CC0FF7"/>
    <w:rsid w:val="00CC0FFC"/>
    <w:rsid w:val="00CC1028"/>
    <w:rsid w:val="00CC11A3"/>
    <w:rsid w:val="00CC11B3"/>
    <w:rsid w:val="00CC1260"/>
    <w:rsid w:val="00CC1414"/>
    <w:rsid w:val="00CC14D1"/>
    <w:rsid w:val="00CC14D9"/>
    <w:rsid w:val="00CC1623"/>
    <w:rsid w:val="00CC1666"/>
    <w:rsid w:val="00CC16FF"/>
    <w:rsid w:val="00CC188E"/>
    <w:rsid w:val="00CC19E0"/>
    <w:rsid w:val="00CC19E5"/>
    <w:rsid w:val="00CC1B52"/>
    <w:rsid w:val="00CC1B92"/>
    <w:rsid w:val="00CC1C73"/>
    <w:rsid w:val="00CC1E7B"/>
    <w:rsid w:val="00CC2127"/>
    <w:rsid w:val="00CC2304"/>
    <w:rsid w:val="00CC2312"/>
    <w:rsid w:val="00CC2404"/>
    <w:rsid w:val="00CC24F4"/>
    <w:rsid w:val="00CC25B5"/>
    <w:rsid w:val="00CC269A"/>
    <w:rsid w:val="00CC2714"/>
    <w:rsid w:val="00CC271E"/>
    <w:rsid w:val="00CC2740"/>
    <w:rsid w:val="00CC2838"/>
    <w:rsid w:val="00CC28FF"/>
    <w:rsid w:val="00CC2948"/>
    <w:rsid w:val="00CC2A8F"/>
    <w:rsid w:val="00CC2AD4"/>
    <w:rsid w:val="00CC2AD8"/>
    <w:rsid w:val="00CC2BD7"/>
    <w:rsid w:val="00CC2C3F"/>
    <w:rsid w:val="00CC2CF6"/>
    <w:rsid w:val="00CC2F33"/>
    <w:rsid w:val="00CC2F6D"/>
    <w:rsid w:val="00CC2FB2"/>
    <w:rsid w:val="00CC3030"/>
    <w:rsid w:val="00CC3053"/>
    <w:rsid w:val="00CC3076"/>
    <w:rsid w:val="00CC3188"/>
    <w:rsid w:val="00CC31A0"/>
    <w:rsid w:val="00CC31EC"/>
    <w:rsid w:val="00CC3214"/>
    <w:rsid w:val="00CC322F"/>
    <w:rsid w:val="00CC3581"/>
    <w:rsid w:val="00CC359B"/>
    <w:rsid w:val="00CC3722"/>
    <w:rsid w:val="00CC373E"/>
    <w:rsid w:val="00CC37B2"/>
    <w:rsid w:val="00CC386F"/>
    <w:rsid w:val="00CC38A0"/>
    <w:rsid w:val="00CC394D"/>
    <w:rsid w:val="00CC3A45"/>
    <w:rsid w:val="00CC3B28"/>
    <w:rsid w:val="00CC3B96"/>
    <w:rsid w:val="00CC3BEB"/>
    <w:rsid w:val="00CC3DBA"/>
    <w:rsid w:val="00CC3E68"/>
    <w:rsid w:val="00CC401A"/>
    <w:rsid w:val="00CC412A"/>
    <w:rsid w:val="00CC4202"/>
    <w:rsid w:val="00CC42A6"/>
    <w:rsid w:val="00CC42BF"/>
    <w:rsid w:val="00CC42C8"/>
    <w:rsid w:val="00CC42F5"/>
    <w:rsid w:val="00CC43DC"/>
    <w:rsid w:val="00CC43FD"/>
    <w:rsid w:val="00CC440D"/>
    <w:rsid w:val="00CC441C"/>
    <w:rsid w:val="00CC44C0"/>
    <w:rsid w:val="00CC4613"/>
    <w:rsid w:val="00CC46BD"/>
    <w:rsid w:val="00CC46F8"/>
    <w:rsid w:val="00CC471D"/>
    <w:rsid w:val="00CC4734"/>
    <w:rsid w:val="00CC476F"/>
    <w:rsid w:val="00CC47F7"/>
    <w:rsid w:val="00CC4879"/>
    <w:rsid w:val="00CC4886"/>
    <w:rsid w:val="00CC48E6"/>
    <w:rsid w:val="00CC499C"/>
    <w:rsid w:val="00CC49DA"/>
    <w:rsid w:val="00CC49E8"/>
    <w:rsid w:val="00CC4A2F"/>
    <w:rsid w:val="00CC4ABC"/>
    <w:rsid w:val="00CC4AE3"/>
    <w:rsid w:val="00CC4C25"/>
    <w:rsid w:val="00CC4DE7"/>
    <w:rsid w:val="00CC4E07"/>
    <w:rsid w:val="00CC4E9C"/>
    <w:rsid w:val="00CC4FEA"/>
    <w:rsid w:val="00CC4FFB"/>
    <w:rsid w:val="00CC4FFF"/>
    <w:rsid w:val="00CC519F"/>
    <w:rsid w:val="00CC51B5"/>
    <w:rsid w:val="00CC51FC"/>
    <w:rsid w:val="00CC5210"/>
    <w:rsid w:val="00CC522D"/>
    <w:rsid w:val="00CC5255"/>
    <w:rsid w:val="00CC5297"/>
    <w:rsid w:val="00CC5417"/>
    <w:rsid w:val="00CC541F"/>
    <w:rsid w:val="00CC55D7"/>
    <w:rsid w:val="00CC5611"/>
    <w:rsid w:val="00CC564D"/>
    <w:rsid w:val="00CC5667"/>
    <w:rsid w:val="00CC5684"/>
    <w:rsid w:val="00CC56D4"/>
    <w:rsid w:val="00CC56E6"/>
    <w:rsid w:val="00CC574B"/>
    <w:rsid w:val="00CC587B"/>
    <w:rsid w:val="00CC5885"/>
    <w:rsid w:val="00CC596C"/>
    <w:rsid w:val="00CC5A90"/>
    <w:rsid w:val="00CC5AFA"/>
    <w:rsid w:val="00CC5C29"/>
    <w:rsid w:val="00CC5D7C"/>
    <w:rsid w:val="00CC5E32"/>
    <w:rsid w:val="00CC5E9A"/>
    <w:rsid w:val="00CC5EA0"/>
    <w:rsid w:val="00CC5F2B"/>
    <w:rsid w:val="00CC5F4F"/>
    <w:rsid w:val="00CC5F87"/>
    <w:rsid w:val="00CC5FCC"/>
    <w:rsid w:val="00CC6161"/>
    <w:rsid w:val="00CC6273"/>
    <w:rsid w:val="00CC6321"/>
    <w:rsid w:val="00CC6335"/>
    <w:rsid w:val="00CC6359"/>
    <w:rsid w:val="00CC647C"/>
    <w:rsid w:val="00CC64AE"/>
    <w:rsid w:val="00CC664F"/>
    <w:rsid w:val="00CC6680"/>
    <w:rsid w:val="00CC6723"/>
    <w:rsid w:val="00CC6761"/>
    <w:rsid w:val="00CC686F"/>
    <w:rsid w:val="00CC68E4"/>
    <w:rsid w:val="00CC6940"/>
    <w:rsid w:val="00CC69C8"/>
    <w:rsid w:val="00CC6A08"/>
    <w:rsid w:val="00CC6A4A"/>
    <w:rsid w:val="00CC6A4D"/>
    <w:rsid w:val="00CC6A57"/>
    <w:rsid w:val="00CC6BCA"/>
    <w:rsid w:val="00CC6C04"/>
    <w:rsid w:val="00CC6C10"/>
    <w:rsid w:val="00CC6DD3"/>
    <w:rsid w:val="00CC6E86"/>
    <w:rsid w:val="00CC6EC1"/>
    <w:rsid w:val="00CC6EC5"/>
    <w:rsid w:val="00CC6F1F"/>
    <w:rsid w:val="00CC6F38"/>
    <w:rsid w:val="00CC6F42"/>
    <w:rsid w:val="00CC70CA"/>
    <w:rsid w:val="00CC70DE"/>
    <w:rsid w:val="00CC7134"/>
    <w:rsid w:val="00CC7152"/>
    <w:rsid w:val="00CC71F7"/>
    <w:rsid w:val="00CC72A1"/>
    <w:rsid w:val="00CC7336"/>
    <w:rsid w:val="00CC7392"/>
    <w:rsid w:val="00CC73C8"/>
    <w:rsid w:val="00CC73E0"/>
    <w:rsid w:val="00CC7457"/>
    <w:rsid w:val="00CC750C"/>
    <w:rsid w:val="00CC76E0"/>
    <w:rsid w:val="00CC7725"/>
    <w:rsid w:val="00CC772F"/>
    <w:rsid w:val="00CC7753"/>
    <w:rsid w:val="00CC776C"/>
    <w:rsid w:val="00CC779E"/>
    <w:rsid w:val="00CC779F"/>
    <w:rsid w:val="00CC78EA"/>
    <w:rsid w:val="00CC78FA"/>
    <w:rsid w:val="00CC79AF"/>
    <w:rsid w:val="00CC79E9"/>
    <w:rsid w:val="00CC7A6B"/>
    <w:rsid w:val="00CC7A7F"/>
    <w:rsid w:val="00CC7B83"/>
    <w:rsid w:val="00CC7BDE"/>
    <w:rsid w:val="00CC7BE0"/>
    <w:rsid w:val="00CC7C08"/>
    <w:rsid w:val="00CC7C8F"/>
    <w:rsid w:val="00CC7D57"/>
    <w:rsid w:val="00CC7D69"/>
    <w:rsid w:val="00CC7D79"/>
    <w:rsid w:val="00CC7E0F"/>
    <w:rsid w:val="00CC7EA9"/>
    <w:rsid w:val="00CC7F10"/>
    <w:rsid w:val="00CC7FE4"/>
    <w:rsid w:val="00CD0062"/>
    <w:rsid w:val="00CD019F"/>
    <w:rsid w:val="00CD01BD"/>
    <w:rsid w:val="00CD01EF"/>
    <w:rsid w:val="00CD0226"/>
    <w:rsid w:val="00CD036B"/>
    <w:rsid w:val="00CD03BC"/>
    <w:rsid w:val="00CD040A"/>
    <w:rsid w:val="00CD04A3"/>
    <w:rsid w:val="00CD0706"/>
    <w:rsid w:val="00CD0713"/>
    <w:rsid w:val="00CD074B"/>
    <w:rsid w:val="00CD0858"/>
    <w:rsid w:val="00CD08F7"/>
    <w:rsid w:val="00CD0937"/>
    <w:rsid w:val="00CD0984"/>
    <w:rsid w:val="00CD0B07"/>
    <w:rsid w:val="00CD0C44"/>
    <w:rsid w:val="00CD0CDD"/>
    <w:rsid w:val="00CD0E13"/>
    <w:rsid w:val="00CD0F03"/>
    <w:rsid w:val="00CD0F3E"/>
    <w:rsid w:val="00CD1029"/>
    <w:rsid w:val="00CD1093"/>
    <w:rsid w:val="00CD10FE"/>
    <w:rsid w:val="00CD1146"/>
    <w:rsid w:val="00CD1186"/>
    <w:rsid w:val="00CD118B"/>
    <w:rsid w:val="00CD11D2"/>
    <w:rsid w:val="00CD12F4"/>
    <w:rsid w:val="00CD13C9"/>
    <w:rsid w:val="00CD1483"/>
    <w:rsid w:val="00CD1487"/>
    <w:rsid w:val="00CD14A3"/>
    <w:rsid w:val="00CD1732"/>
    <w:rsid w:val="00CD17FE"/>
    <w:rsid w:val="00CD18C4"/>
    <w:rsid w:val="00CD18C6"/>
    <w:rsid w:val="00CD18CF"/>
    <w:rsid w:val="00CD18D4"/>
    <w:rsid w:val="00CD1A47"/>
    <w:rsid w:val="00CD1A7D"/>
    <w:rsid w:val="00CD1A88"/>
    <w:rsid w:val="00CD1AB1"/>
    <w:rsid w:val="00CD1B52"/>
    <w:rsid w:val="00CD1B6B"/>
    <w:rsid w:val="00CD1B94"/>
    <w:rsid w:val="00CD1BFC"/>
    <w:rsid w:val="00CD1D23"/>
    <w:rsid w:val="00CD1D25"/>
    <w:rsid w:val="00CD1D46"/>
    <w:rsid w:val="00CD1E0F"/>
    <w:rsid w:val="00CD1EA6"/>
    <w:rsid w:val="00CD2023"/>
    <w:rsid w:val="00CD2044"/>
    <w:rsid w:val="00CD206D"/>
    <w:rsid w:val="00CD207E"/>
    <w:rsid w:val="00CD20B6"/>
    <w:rsid w:val="00CD210E"/>
    <w:rsid w:val="00CD2351"/>
    <w:rsid w:val="00CD235C"/>
    <w:rsid w:val="00CD2381"/>
    <w:rsid w:val="00CD238B"/>
    <w:rsid w:val="00CD2454"/>
    <w:rsid w:val="00CD250B"/>
    <w:rsid w:val="00CD259C"/>
    <w:rsid w:val="00CD266C"/>
    <w:rsid w:val="00CD2727"/>
    <w:rsid w:val="00CD2778"/>
    <w:rsid w:val="00CD286A"/>
    <w:rsid w:val="00CD2BEE"/>
    <w:rsid w:val="00CD2C14"/>
    <w:rsid w:val="00CD2D11"/>
    <w:rsid w:val="00CD2DAC"/>
    <w:rsid w:val="00CD2E27"/>
    <w:rsid w:val="00CD2E3C"/>
    <w:rsid w:val="00CD2F72"/>
    <w:rsid w:val="00CD306A"/>
    <w:rsid w:val="00CD31D2"/>
    <w:rsid w:val="00CD327C"/>
    <w:rsid w:val="00CD3306"/>
    <w:rsid w:val="00CD335D"/>
    <w:rsid w:val="00CD33E5"/>
    <w:rsid w:val="00CD3515"/>
    <w:rsid w:val="00CD376A"/>
    <w:rsid w:val="00CD37BA"/>
    <w:rsid w:val="00CD383B"/>
    <w:rsid w:val="00CD38A7"/>
    <w:rsid w:val="00CD3AE3"/>
    <w:rsid w:val="00CD3B59"/>
    <w:rsid w:val="00CD3B85"/>
    <w:rsid w:val="00CD3DF4"/>
    <w:rsid w:val="00CD3E08"/>
    <w:rsid w:val="00CD3E60"/>
    <w:rsid w:val="00CD3F84"/>
    <w:rsid w:val="00CD408C"/>
    <w:rsid w:val="00CD4095"/>
    <w:rsid w:val="00CD417D"/>
    <w:rsid w:val="00CD4219"/>
    <w:rsid w:val="00CD43F9"/>
    <w:rsid w:val="00CD452F"/>
    <w:rsid w:val="00CD45F1"/>
    <w:rsid w:val="00CD4620"/>
    <w:rsid w:val="00CD4720"/>
    <w:rsid w:val="00CD4722"/>
    <w:rsid w:val="00CD478E"/>
    <w:rsid w:val="00CD47A5"/>
    <w:rsid w:val="00CD4896"/>
    <w:rsid w:val="00CD4911"/>
    <w:rsid w:val="00CD4923"/>
    <w:rsid w:val="00CD4AF6"/>
    <w:rsid w:val="00CD4C0B"/>
    <w:rsid w:val="00CD4C50"/>
    <w:rsid w:val="00CD4C79"/>
    <w:rsid w:val="00CD4CA8"/>
    <w:rsid w:val="00CD4CB6"/>
    <w:rsid w:val="00CD4DA7"/>
    <w:rsid w:val="00CD4DAC"/>
    <w:rsid w:val="00CD4DB8"/>
    <w:rsid w:val="00CD4E3B"/>
    <w:rsid w:val="00CD4E9A"/>
    <w:rsid w:val="00CD4EBA"/>
    <w:rsid w:val="00CD4F31"/>
    <w:rsid w:val="00CD4F7C"/>
    <w:rsid w:val="00CD4F85"/>
    <w:rsid w:val="00CD4FDF"/>
    <w:rsid w:val="00CD50BF"/>
    <w:rsid w:val="00CD5130"/>
    <w:rsid w:val="00CD513A"/>
    <w:rsid w:val="00CD5157"/>
    <w:rsid w:val="00CD517D"/>
    <w:rsid w:val="00CD526A"/>
    <w:rsid w:val="00CD5270"/>
    <w:rsid w:val="00CD52A5"/>
    <w:rsid w:val="00CD52FA"/>
    <w:rsid w:val="00CD53EF"/>
    <w:rsid w:val="00CD5475"/>
    <w:rsid w:val="00CD5494"/>
    <w:rsid w:val="00CD54F0"/>
    <w:rsid w:val="00CD551D"/>
    <w:rsid w:val="00CD554A"/>
    <w:rsid w:val="00CD55EA"/>
    <w:rsid w:val="00CD5602"/>
    <w:rsid w:val="00CD56C6"/>
    <w:rsid w:val="00CD57DF"/>
    <w:rsid w:val="00CD582A"/>
    <w:rsid w:val="00CD586E"/>
    <w:rsid w:val="00CD5979"/>
    <w:rsid w:val="00CD5A23"/>
    <w:rsid w:val="00CD5BB8"/>
    <w:rsid w:val="00CD5D08"/>
    <w:rsid w:val="00CD5D3F"/>
    <w:rsid w:val="00CD5D91"/>
    <w:rsid w:val="00CD5D92"/>
    <w:rsid w:val="00CD5DA5"/>
    <w:rsid w:val="00CD5E52"/>
    <w:rsid w:val="00CD60F3"/>
    <w:rsid w:val="00CD6116"/>
    <w:rsid w:val="00CD6123"/>
    <w:rsid w:val="00CD622A"/>
    <w:rsid w:val="00CD6294"/>
    <w:rsid w:val="00CD62D3"/>
    <w:rsid w:val="00CD62F3"/>
    <w:rsid w:val="00CD630D"/>
    <w:rsid w:val="00CD63BD"/>
    <w:rsid w:val="00CD63E9"/>
    <w:rsid w:val="00CD654A"/>
    <w:rsid w:val="00CD6573"/>
    <w:rsid w:val="00CD65D9"/>
    <w:rsid w:val="00CD6676"/>
    <w:rsid w:val="00CD6681"/>
    <w:rsid w:val="00CD6682"/>
    <w:rsid w:val="00CD66E0"/>
    <w:rsid w:val="00CD6769"/>
    <w:rsid w:val="00CD6782"/>
    <w:rsid w:val="00CD682C"/>
    <w:rsid w:val="00CD6837"/>
    <w:rsid w:val="00CD68EC"/>
    <w:rsid w:val="00CD69FE"/>
    <w:rsid w:val="00CD6A42"/>
    <w:rsid w:val="00CD6A50"/>
    <w:rsid w:val="00CD6AF4"/>
    <w:rsid w:val="00CD6BA6"/>
    <w:rsid w:val="00CD6BD2"/>
    <w:rsid w:val="00CD6BF2"/>
    <w:rsid w:val="00CD6C5B"/>
    <w:rsid w:val="00CD6CA5"/>
    <w:rsid w:val="00CD6D3A"/>
    <w:rsid w:val="00CD6D4C"/>
    <w:rsid w:val="00CD6F7C"/>
    <w:rsid w:val="00CD70C2"/>
    <w:rsid w:val="00CD71DA"/>
    <w:rsid w:val="00CD7200"/>
    <w:rsid w:val="00CD721D"/>
    <w:rsid w:val="00CD721F"/>
    <w:rsid w:val="00CD7243"/>
    <w:rsid w:val="00CD7298"/>
    <w:rsid w:val="00CD72E8"/>
    <w:rsid w:val="00CD73D6"/>
    <w:rsid w:val="00CD74E6"/>
    <w:rsid w:val="00CD7524"/>
    <w:rsid w:val="00CD752E"/>
    <w:rsid w:val="00CD75CB"/>
    <w:rsid w:val="00CD76E1"/>
    <w:rsid w:val="00CD7716"/>
    <w:rsid w:val="00CD7743"/>
    <w:rsid w:val="00CD77A6"/>
    <w:rsid w:val="00CD77F9"/>
    <w:rsid w:val="00CD7874"/>
    <w:rsid w:val="00CD7966"/>
    <w:rsid w:val="00CD7A1F"/>
    <w:rsid w:val="00CD7AA0"/>
    <w:rsid w:val="00CD7AE7"/>
    <w:rsid w:val="00CD7B41"/>
    <w:rsid w:val="00CD7B42"/>
    <w:rsid w:val="00CD7BD4"/>
    <w:rsid w:val="00CD7C04"/>
    <w:rsid w:val="00CD7E64"/>
    <w:rsid w:val="00CD7E85"/>
    <w:rsid w:val="00CD7F6C"/>
    <w:rsid w:val="00CD7FAA"/>
    <w:rsid w:val="00CD7FE4"/>
    <w:rsid w:val="00CE01E9"/>
    <w:rsid w:val="00CE0212"/>
    <w:rsid w:val="00CE028B"/>
    <w:rsid w:val="00CE028F"/>
    <w:rsid w:val="00CE030A"/>
    <w:rsid w:val="00CE0362"/>
    <w:rsid w:val="00CE040C"/>
    <w:rsid w:val="00CE0439"/>
    <w:rsid w:val="00CE044E"/>
    <w:rsid w:val="00CE05B5"/>
    <w:rsid w:val="00CE05CF"/>
    <w:rsid w:val="00CE05F9"/>
    <w:rsid w:val="00CE0684"/>
    <w:rsid w:val="00CE06E7"/>
    <w:rsid w:val="00CE0772"/>
    <w:rsid w:val="00CE0807"/>
    <w:rsid w:val="00CE0865"/>
    <w:rsid w:val="00CE08BA"/>
    <w:rsid w:val="00CE08FD"/>
    <w:rsid w:val="00CE094F"/>
    <w:rsid w:val="00CE0A79"/>
    <w:rsid w:val="00CE0AC0"/>
    <w:rsid w:val="00CE0ADE"/>
    <w:rsid w:val="00CE0C2E"/>
    <w:rsid w:val="00CE0CA0"/>
    <w:rsid w:val="00CE0CA1"/>
    <w:rsid w:val="00CE0D5C"/>
    <w:rsid w:val="00CE0DBF"/>
    <w:rsid w:val="00CE0E40"/>
    <w:rsid w:val="00CE0EE7"/>
    <w:rsid w:val="00CE0F0F"/>
    <w:rsid w:val="00CE0F2B"/>
    <w:rsid w:val="00CE12AE"/>
    <w:rsid w:val="00CE13D0"/>
    <w:rsid w:val="00CE1462"/>
    <w:rsid w:val="00CE1543"/>
    <w:rsid w:val="00CE154D"/>
    <w:rsid w:val="00CE1580"/>
    <w:rsid w:val="00CE168D"/>
    <w:rsid w:val="00CE168E"/>
    <w:rsid w:val="00CE1693"/>
    <w:rsid w:val="00CE191A"/>
    <w:rsid w:val="00CE1988"/>
    <w:rsid w:val="00CE19C0"/>
    <w:rsid w:val="00CE1A22"/>
    <w:rsid w:val="00CE1A69"/>
    <w:rsid w:val="00CE1D1A"/>
    <w:rsid w:val="00CE1D56"/>
    <w:rsid w:val="00CE1D6D"/>
    <w:rsid w:val="00CE1DC2"/>
    <w:rsid w:val="00CE1E01"/>
    <w:rsid w:val="00CE1E4A"/>
    <w:rsid w:val="00CE1EAE"/>
    <w:rsid w:val="00CE1F3D"/>
    <w:rsid w:val="00CE1F57"/>
    <w:rsid w:val="00CE1FA2"/>
    <w:rsid w:val="00CE20A2"/>
    <w:rsid w:val="00CE2127"/>
    <w:rsid w:val="00CE21BD"/>
    <w:rsid w:val="00CE21ED"/>
    <w:rsid w:val="00CE2355"/>
    <w:rsid w:val="00CE244C"/>
    <w:rsid w:val="00CE24F1"/>
    <w:rsid w:val="00CE27F8"/>
    <w:rsid w:val="00CE2843"/>
    <w:rsid w:val="00CE2978"/>
    <w:rsid w:val="00CE299F"/>
    <w:rsid w:val="00CE2A3E"/>
    <w:rsid w:val="00CE2A68"/>
    <w:rsid w:val="00CE2B57"/>
    <w:rsid w:val="00CE2B99"/>
    <w:rsid w:val="00CE2D3B"/>
    <w:rsid w:val="00CE2D6E"/>
    <w:rsid w:val="00CE2D86"/>
    <w:rsid w:val="00CE2DE7"/>
    <w:rsid w:val="00CE2EE5"/>
    <w:rsid w:val="00CE2F18"/>
    <w:rsid w:val="00CE2F80"/>
    <w:rsid w:val="00CE2F97"/>
    <w:rsid w:val="00CE3010"/>
    <w:rsid w:val="00CE302B"/>
    <w:rsid w:val="00CE310D"/>
    <w:rsid w:val="00CE3239"/>
    <w:rsid w:val="00CE32ED"/>
    <w:rsid w:val="00CE3330"/>
    <w:rsid w:val="00CE334D"/>
    <w:rsid w:val="00CE337F"/>
    <w:rsid w:val="00CE3389"/>
    <w:rsid w:val="00CE33AE"/>
    <w:rsid w:val="00CE361C"/>
    <w:rsid w:val="00CE3668"/>
    <w:rsid w:val="00CE36A2"/>
    <w:rsid w:val="00CE36E1"/>
    <w:rsid w:val="00CE36FF"/>
    <w:rsid w:val="00CE3743"/>
    <w:rsid w:val="00CE37D6"/>
    <w:rsid w:val="00CE39BD"/>
    <w:rsid w:val="00CE3A9D"/>
    <w:rsid w:val="00CE3B42"/>
    <w:rsid w:val="00CE3BF4"/>
    <w:rsid w:val="00CE3C02"/>
    <w:rsid w:val="00CE3DCA"/>
    <w:rsid w:val="00CE3E94"/>
    <w:rsid w:val="00CE3FFD"/>
    <w:rsid w:val="00CE4026"/>
    <w:rsid w:val="00CE41DC"/>
    <w:rsid w:val="00CE429D"/>
    <w:rsid w:val="00CE42B0"/>
    <w:rsid w:val="00CE42DC"/>
    <w:rsid w:val="00CE433D"/>
    <w:rsid w:val="00CE43D9"/>
    <w:rsid w:val="00CE4428"/>
    <w:rsid w:val="00CE4458"/>
    <w:rsid w:val="00CE4474"/>
    <w:rsid w:val="00CE44FB"/>
    <w:rsid w:val="00CE4541"/>
    <w:rsid w:val="00CE456E"/>
    <w:rsid w:val="00CE45A3"/>
    <w:rsid w:val="00CE45CF"/>
    <w:rsid w:val="00CE4616"/>
    <w:rsid w:val="00CE46D8"/>
    <w:rsid w:val="00CE4817"/>
    <w:rsid w:val="00CE4828"/>
    <w:rsid w:val="00CE4849"/>
    <w:rsid w:val="00CE48CE"/>
    <w:rsid w:val="00CE494B"/>
    <w:rsid w:val="00CE49D2"/>
    <w:rsid w:val="00CE4A6B"/>
    <w:rsid w:val="00CE4A7A"/>
    <w:rsid w:val="00CE4A7E"/>
    <w:rsid w:val="00CE4B06"/>
    <w:rsid w:val="00CE4B1F"/>
    <w:rsid w:val="00CE4B4A"/>
    <w:rsid w:val="00CE4BDD"/>
    <w:rsid w:val="00CE4C68"/>
    <w:rsid w:val="00CE4CE9"/>
    <w:rsid w:val="00CE4D13"/>
    <w:rsid w:val="00CE4D19"/>
    <w:rsid w:val="00CE4DE7"/>
    <w:rsid w:val="00CE4E72"/>
    <w:rsid w:val="00CE4F9C"/>
    <w:rsid w:val="00CE504F"/>
    <w:rsid w:val="00CE51C0"/>
    <w:rsid w:val="00CE51DA"/>
    <w:rsid w:val="00CE53C5"/>
    <w:rsid w:val="00CE53CC"/>
    <w:rsid w:val="00CE542A"/>
    <w:rsid w:val="00CE545A"/>
    <w:rsid w:val="00CE54F4"/>
    <w:rsid w:val="00CE5534"/>
    <w:rsid w:val="00CE5600"/>
    <w:rsid w:val="00CE563A"/>
    <w:rsid w:val="00CE563D"/>
    <w:rsid w:val="00CE56BB"/>
    <w:rsid w:val="00CE5709"/>
    <w:rsid w:val="00CE57A5"/>
    <w:rsid w:val="00CE584D"/>
    <w:rsid w:val="00CE58DF"/>
    <w:rsid w:val="00CE5975"/>
    <w:rsid w:val="00CE5A6D"/>
    <w:rsid w:val="00CE5AA4"/>
    <w:rsid w:val="00CE5B16"/>
    <w:rsid w:val="00CE5B62"/>
    <w:rsid w:val="00CE5B8B"/>
    <w:rsid w:val="00CE5BD2"/>
    <w:rsid w:val="00CE5C54"/>
    <w:rsid w:val="00CE5C7A"/>
    <w:rsid w:val="00CE5CE5"/>
    <w:rsid w:val="00CE5CF2"/>
    <w:rsid w:val="00CE5D3F"/>
    <w:rsid w:val="00CE5D4A"/>
    <w:rsid w:val="00CE5D75"/>
    <w:rsid w:val="00CE5E42"/>
    <w:rsid w:val="00CE5FFF"/>
    <w:rsid w:val="00CE60F8"/>
    <w:rsid w:val="00CE616D"/>
    <w:rsid w:val="00CE618D"/>
    <w:rsid w:val="00CE627C"/>
    <w:rsid w:val="00CE628A"/>
    <w:rsid w:val="00CE62DC"/>
    <w:rsid w:val="00CE6370"/>
    <w:rsid w:val="00CE63DD"/>
    <w:rsid w:val="00CE6425"/>
    <w:rsid w:val="00CE6462"/>
    <w:rsid w:val="00CE6469"/>
    <w:rsid w:val="00CE652C"/>
    <w:rsid w:val="00CE6531"/>
    <w:rsid w:val="00CE65B7"/>
    <w:rsid w:val="00CE65F8"/>
    <w:rsid w:val="00CE65FC"/>
    <w:rsid w:val="00CE6619"/>
    <w:rsid w:val="00CE661C"/>
    <w:rsid w:val="00CE6682"/>
    <w:rsid w:val="00CE66D2"/>
    <w:rsid w:val="00CE66E6"/>
    <w:rsid w:val="00CE677C"/>
    <w:rsid w:val="00CE6879"/>
    <w:rsid w:val="00CE6990"/>
    <w:rsid w:val="00CE69C9"/>
    <w:rsid w:val="00CE69CF"/>
    <w:rsid w:val="00CE6A3F"/>
    <w:rsid w:val="00CE6A74"/>
    <w:rsid w:val="00CE6A75"/>
    <w:rsid w:val="00CE6AA3"/>
    <w:rsid w:val="00CE6ADD"/>
    <w:rsid w:val="00CE6B12"/>
    <w:rsid w:val="00CE6B94"/>
    <w:rsid w:val="00CE6BB8"/>
    <w:rsid w:val="00CE6D56"/>
    <w:rsid w:val="00CE6DDB"/>
    <w:rsid w:val="00CE6E3C"/>
    <w:rsid w:val="00CE6F2E"/>
    <w:rsid w:val="00CE6F42"/>
    <w:rsid w:val="00CE703F"/>
    <w:rsid w:val="00CE7084"/>
    <w:rsid w:val="00CE71A6"/>
    <w:rsid w:val="00CE71C6"/>
    <w:rsid w:val="00CE7202"/>
    <w:rsid w:val="00CE7213"/>
    <w:rsid w:val="00CE72B3"/>
    <w:rsid w:val="00CE7308"/>
    <w:rsid w:val="00CE734A"/>
    <w:rsid w:val="00CE738E"/>
    <w:rsid w:val="00CE74D1"/>
    <w:rsid w:val="00CE7547"/>
    <w:rsid w:val="00CE75A1"/>
    <w:rsid w:val="00CE768D"/>
    <w:rsid w:val="00CE76CA"/>
    <w:rsid w:val="00CE774B"/>
    <w:rsid w:val="00CE779F"/>
    <w:rsid w:val="00CE7889"/>
    <w:rsid w:val="00CE78C8"/>
    <w:rsid w:val="00CE78FC"/>
    <w:rsid w:val="00CE7919"/>
    <w:rsid w:val="00CE79FD"/>
    <w:rsid w:val="00CE79FF"/>
    <w:rsid w:val="00CE7AC2"/>
    <w:rsid w:val="00CE7B2E"/>
    <w:rsid w:val="00CE7B62"/>
    <w:rsid w:val="00CE7C63"/>
    <w:rsid w:val="00CE7D39"/>
    <w:rsid w:val="00CE7DAD"/>
    <w:rsid w:val="00CE7E1B"/>
    <w:rsid w:val="00CE7E89"/>
    <w:rsid w:val="00CE7F61"/>
    <w:rsid w:val="00CE7F6B"/>
    <w:rsid w:val="00CF0007"/>
    <w:rsid w:val="00CF00CB"/>
    <w:rsid w:val="00CF00EF"/>
    <w:rsid w:val="00CF013C"/>
    <w:rsid w:val="00CF0228"/>
    <w:rsid w:val="00CF023E"/>
    <w:rsid w:val="00CF043A"/>
    <w:rsid w:val="00CF046E"/>
    <w:rsid w:val="00CF04F5"/>
    <w:rsid w:val="00CF04F6"/>
    <w:rsid w:val="00CF04F8"/>
    <w:rsid w:val="00CF04FC"/>
    <w:rsid w:val="00CF0518"/>
    <w:rsid w:val="00CF051F"/>
    <w:rsid w:val="00CF0542"/>
    <w:rsid w:val="00CF0548"/>
    <w:rsid w:val="00CF0601"/>
    <w:rsid w:val="00CF0609"/>
    <w:rsid w:val="00CF086F"/>
    <w:rsid w:val="00CF087B"/>
    <w:rsid w:val="00CF08F4"/>
    <w:rsid w:val="00CF0900"/>
    <w:rsid w:val="00CF0AC3"/>
    <w:rsid w:val="00CF0B10"/>
    <w:rsid w:val="00CF0B80"/>
    <w:rsid w:val="00CF0BA6"/>
    <w:rsid w:val="00CF0BC4"/>
    <w:rsid w:val="00CF0C2C"/>
    <w:rsid w:val="00CF0C46"/>
    <w:rsid w:val="00CF0DC4"/>
    <w:rsid w:val="00CF0DD0"/>
    <w:rsid w:val="00CF0DD5"/>
    <w:rsid w:val="00CF0F73"/>
    <w:rsid w:val="00CF0F9C"/>
    <w:rsid w:val="00CF0FE7"/>
    <w:rsid w:val="00CF1044"/>
    <w:rsid w:val="00CF124D"/>
    <w:rsid w:val="00CF134C"/>
    <w:rsid w:val="00CF1395"/>
    <w:rsid w:val="00CF1431"/>
    <w:rsid w:val="00CF146E"/>
    <w:rsid w:val="00CF1510"/>
    <w:rsid w:val="00CF154B"/>
    <w:rsid w:val="00CF155E"/>
    <w:rsid w:val="00CF15C1"/>
    <w:rsid w:val="00CF1716"/>
    <w:rsid w:val="00CF1814"/>
    <w:rsid w:val="00CF182E"/>
    <w:rsid w:val="00CF1A32"/>
    <w:rsid w:val="00CF1B88"/>
    <w:rsid w:val="00CF1D78"/>
    <w:rsid w:val="00CF1D87"/>
    <w:rsid w:val="00CF1D8A"/>
    <w:rsid w:val="00CF1DBA"/>
    <w:rsid w:val="00CF1DCB"/>
    <w:rsid w:val="00CF1E7F"/>
    <w:rsid w:val="00CF1EC2"/>
    <w:rsid w:val="00CF20FA"/>
    <w:rsid w:val="00CF21A7"/>
    <w:rsid w:val="00CF2236"/>
    <w:rsid w:val="00CF2242"/>
    <w:rsid w:val="00CF22D4"/>
    <w:rsid w:val="00CF235D"/>
    <w:rsid w:val="00CF237D"/>
    <w:rsid w:val="00CF2459"/>
    <w:rsid w:val="00CF24D8"/>
    <w:rsid w:val="00CF2554"/>
    <w:rsid w:val="00CF2638"/>
    <w:rsid w:val="00CF266C"/>
    <w:rsid w:val="00CF2716"/>
    <w:rsid w:val="00CF274B"/>
    <w:rsid w:val="00CF2827"/>
    <w:rsid w:val="00CF2892"/>
    <w:rsid w:val="00CF291A"/>
    <w:rsid w:val="00CF2927"/>
    <w:rsid w:val="00CF29CB"/>
    <w:rsid w:val="00CF2A9A"/>
    <w:rsid w:val="00CF2B03"/>
    <w:rsid w:val="00CF2B70"/>
    <w:rsid w:val="00CF2D0D"/>
    <w:rsid w:val="00CF2D99"/>
    <w:rsid w:val="00CF2E49"/>
    <w:rsid w:val="00CF2EFD"/>
    <w:rsid w:val="00CF2F37"/>
    <w:rsid w:val="00CF2F7B"/>
    <w:rsid w:val="00CF2F98"/>
    <w:rsid w:val="00CF2FAF"/>
    <w:rsid w:val="00CF3059"/>
    <w:rsid w:val="00CF3128"/>
    <w:rsid w:val="00CF3245"/>
    <w:rsid w:val="00CF328C"/>
    <w:rsid w:val="00CF3343"/>
    <w:rsid w:val="00CF33AA"/>
    <w:rsid w:val="00CF3444"/>
    <w:rsid w:val="00CF34A9"/>
    <w:rsid w:val="00CF34DA"/>
    <w:rsid w:val="00CF35AD"/>
    <w:rsid w:val="00CF35F7"/>
    <w:rsid w:val="00CF3623"/>
    <w:rsid w:val="00CF3675"/>
    <w:rsid w:val="00CF37AF"/>
    <w:rsid w:val="00CF37EC"/>
    <w:rsid w:val="00CF3814"/>
    <w:rsid w:val="00CF3835"/>
    <w:rsid w:val="00CF389E"/>
    <w:rsid w:val="00CF38B8"/>
    <w:rsid w:val="00CF38C3"/>
    <w:rsid w:val="00CF38C7"/>
    <w:rsid w:val="00CF3911"/>
    <w:rsid w:val="00CF3969"/>
    <w:rsid w:val="00CF3A0D"/>
    <w:rsid w:val="00CF3A85"/>
    <w:rsid w:val="00CF3AAD"/>
    <w:rsid w:val="00CF3B4C"/>
    <w:rsid w:val="00CF3BC3"/>
    <w:rsid w:val="00CF3C61"/>
    <w:rsid w:val="00CF3DFA"/>
    <w:rsid w:val="00CF3E93"/>
    <w:rsid w:val="00CF3EC1"/>
    <w:rsid w:val="00CF3EF9"/>
    <w:rsid w:val="00CF3F64"/>
    <w:rsid w:val="00CF3FB4"/>
    <w:rsid w:val="00CF4032"/>
    <w:rsid w:val="00CF4063"/>
    <w:rsid w:val="00CF40DB"/>
    <w:rsid w:val="00CF411D"/>
    <w:rsid w:val="00CF41D7"/>
    <w:rsid w:val="00CF43D9"/>
    <w:rsid w:val="00CF4497"/>
    <w:rsid w:val="00CF45AE"/>
    <w:rsid w:val="00CF465C"/>
    <w:rsid w:val="00CF4673"/>
    <w:rsid w:val="00CF4679"/>
    <w:rsid w:val="00CF46EF"/>
    <w:rsid w:val="00CF489A"/>
    <w:rsid w:val="00CF48DE"/>
    <w:rsid w:val="00CF4961"/>
    <w:rsid w:val="00CF49C8"/>
    <w:rsid w:val="00CF4A68"/>
    <w:rsid w:val="00CF4A86"/>
    <w:rsid w:val="00CF4B7B"/>
    <w:rsid w:val="00CF4BF7"/>
    <w:rsid w:val="00CF4DA4"/>
    <w:rsid w:val="00CF4EA8"/>
    <w:rsid w:val="00CF4EAF"/>
    <w:rsid w:val="00CF5012"/>
    <w:rsid w:val="00CF5037"/>
    <w:rsid w:val="00CF50F0"/>
    <w:rsid w:val="00CF516A"/>
    <w:rsid w:val="00CF5170"/>
    <w:rsid w:val="00CF51BE"/>
    <w:rsid w:val="00CF5327"/>
    <w:rsid w:val="00CF533A"/>
    <w:rsid w:val="00CF5352"/>
    <w:rsid w:val="00CF535C"/>
    <w:rsid w:val="00CF5449"/>
    <w:rsid w:val="00CF55C7"/>
    <w:rsid w:val="00CF55E4"/>
    <w:rsid w:val="00CF56AA"/>
    <w:rsid w:val="00CF56F2"/>
    <w:rsid w:val="00CF5804"/>
    <w:rsid w:val="00CF584F"/>
    <w:rsid w:val="00CF587E"/>
    <w:rsid w:val="00CF58AD"/>
    <w:rsid w:val="00CF5906"/>
    <w:rsid w:val="00CF59A0"/>
    <w:rsid w:val="00CF5A26"/>
    <w:rsid w:val="00CF5B65"/>
    <w:rsid w:val="00CF5C20"/>
    <w:rsid w:val="00CF5C21"/>
    <w:rsid w:val="00CF5C50"/>
    <w:rsid w:val="00CF5C8A"/>
    <w:rsid w:val="00CF5CB9"/>
    <w:rsid w:val="00CF5CD1"/>
    <w:rsid w:val="00CF5D2B"/>
    <w:rsid w:val="00CF5E06"/>
    <w:rsid w:val="00CF5E33"/>
    <w:rsid w:val="00CF5E80"/>
    <w:rsid w:val="00CF5E99"/>
    <w:rsid w:val="00CF5EE3"/>
    <w:rsid w:val="00CF6043"/>
    <w:rsid w:val="00CF60C1"/>
    <w:rsid w:val="00CF6159"/>
    <w:rsid w:val="00CF6215"/>
    <w:rsid w:val="00CF6280"/>
    <w:rsid w:val="00CF63FD"/>
    <w:rsid w:val="00CF640A"/>
    <w:rsid w:val="00CF640B"/>
    <w:rsid w:val="00CF6483"/>
    <w:rsid w:val="00CF648E"/>
    <w:rsid w:val="00CF6523"/>
    <w:rsid w:val="00CF6554"/>
    <w:rsid w:val="00CF657A"/>
    <w:rsid w:val="00CF659D"/>
    <w:rsid w:val="00CF65D0"/>
    <w:rsid w:val="00CF6629"/>
    <w:rsid w:val="00CF667F"/>
    <w:rsid w:val="00CF66A2"/>
    <w:rsid w:val="00CF66E3"/>
    <w:rsid w:val="00CF67D4"/>
    <w:rsid w:val="00CF6A1D"/>
    <w:rsid w:val="00CF6A9D"/>
    <w:rsid w:val="00CF6ADF"/>
    <w:rsid w:val="00CF6BAC"/>
    <w:rsid w:val="00CF6BC3"/>
    <w:rsid w:val="00CF6DC9"/>
    <w:rsid w:val="00CF6E03"/>
    <w:rsid w:val="00CF70D3"/>
    <w:rsid w:val="00CF719E"/>
    <w:rsid w:val="00CF71E3"/>
    <w:rsid w:val="00CF7277"/>
    <w:rsid w:val="00CF7302"/>
    <w:rsid w:val="00CF730D"/>
    <w:rsid w:val="00CF73A1"/>
    <w:rsid w:val="00CF74DF"/>
    <w:rsid w:val="00CF7580"/>
    <w:rsid w:val="00CF75FB"/>
    <w:rsid w:val="00CF766A"/>
    <w:rsid w:val="00CF789A"/>
    <w:rsid w:val="00CF78C6"/>
    <w:rsid w:val="00CF798B"/>
    <w:rsid w:val="00CF7A22"/>
    <w:rsid w:val="00CF7B5B"/>
    <w:rsid w:val="00CF7BD1"/>
    <w:rsid w:val="00CF7CA9"/>
    <w:rsid w:val="00CF7D00"/>
    <w:rsid w:val="00CF7DC0"/>
    <w:rsid w:val="00CF7E90"/>
    <w:rsid w:val="00CF7EE6"/>
    <w:rsid w:val="00CF7F4B"/>
    <w:rsid w:val="00CF7F57"/>
    <w:rsid w:val="00CF7F7F"/>
    <w:rsid w:val="00CF7F89"/>
    <w:rsid w:val="00D0010C"/>
    <w:rsid w:val="00D00160"/>
    <w:rsid w:val="00D00172"/>
    <w:rsid w:val="00D00227"/>
    <w:rsid w:val="00D0029B"/>
    <w:rsid w:val="00D002A6"/>
    <w:rsid w:val="00D002AE"/>
    <w:rsid w:val="00D002DE"/>
    <w:rsid w:val="00D00315"/>
    <w:rsid w:val="00D0033E"/>
    <w:rsid w:val="00D00340"/>
    <w:rsid w:val="00D003DC"/>
    <w:rsid w:val="00D00506"/>
    <w:rsid w:val="00D00509"/>
    <w:rsid w:val="00D0056F"/>
    <w:rsid w:val="00D005D9"/>
    <w:rsid w:val="00D0060E"/>
    <w:rsid w:val="00D00613"/>
    <w:rsid w:val="00D00663"/>
    <w:rsid w:val="00D006B4"/>
    <w:rsid w:val="00D006B6"/>
    <w:rsid w:val="00D006D3"/>
    <w:rsid w:val="00D006EF"/>
    <w:rsid w:val="00D00753"/>
    <w:rsid w:val="00D007D4"/>
    <w:rsid w:val="00D0082E"/>
    <w:rsid w:val="00D0085F"/>
    <w:rsid w:val="00D00A51"/>
    <w:rsid w:val="00D00A93"/>
    <w:rsid w:val="00D00B7C"/>
    <w:rsid w:val="00D00B7F"/>
    <w:rsid w:val="00D00B82"/>
    <w:rsid w:val="00D00BBE"/>
    <w:rsid w:val="00D00D53"/>
    <w:rsid w:val="00D00D80"/>
    <w:rsid w:val="00D00E46"/>
    <w:rsid w:val="00D00E90"/>
    <w:rsid w:val="00D00FE5"/>
    <w:rsid w:val="00D01015"/>
    <w:rsid w:val="00D0103B"/>
    <w:rsid w:val="00D01136"/>
    <w:rsid w:val="00D01231"/>
    <w:rsid w:val="00D0133F"/>
    <w:rsid w:val="00D015D7"/>
    <w:rsid w:val="00D0164E"/>
    <w:rsid w:val="00D0168E"/>
    <w:rsid w:val="00D01800"/>
    <w:rsid w:val="00D01842"/>
    <w:rsid w:val="00D0187D"/>
    <w:rsid w:val="00D0190C"/>
    <w:rsid w:val="00D0191B"/>
    <w:rsid w:val="00D01A28"/>
    <w:rsid w:val="00D01AA4"/>
    <w:rsid w:val="00D01BC3"/>
    <w:rsid w:val="00D01BFF"/>
    <w:rsid w:val="00D01CBC"/>
    <w:rsid w:val="00D01D99"/>
    <w:rsid w:val="00D01DD8"/>
    <w:rsid w:val="00D01E4E"/>
    <w:rsid w:val="00D01EC7"/>
    <w:rsid w:val="00D01FBD"/>
    <w:rsid w:val="00D0202D"/>
    <w:rsid w:val="00D0216F"/>
    <w:rsid w:val="00D0219A"/>
    <w:rsid w:val="00D021B0"/>
    <w:rsid w:val="00D02243"/>
    <w:rsid w:val="00D02254"/>
    <w:rsid w:val="00D022BF"/>
    <w:rsid w:val="00D0232B"/>
    <w:rsid w:val="00D02393"/>
    <w:rsid w:val="00D02412"/>
    <w:rsid w:val="00D02442"/>
    <w:rsid w:val="00D0248D"/>
    <w:rsid w:val="00D02515"/>
    <w:rsid w:val="00D02571"/>
    <w:rsid w:val="00D02621"/>
    <w:rsid w:val="00D02679"/>
    <w:rsid w:val="00D026C6"/>
    <w:rsid w:val="00D026DE"/>
    <w:rsid w:val="00D0272F"/>
    <w:rsid w:val="00D0273E"/>
    <w:rsid w:val="00D02752"/>
    <w:rsid w:val="00D027E9"/>
    <w:rsid w:val="00D02804"/>
    <w:rsid w:val="00D02829"/>
    <w:rsid w:val="00D02831"/>
    <w:rsid w:val="00D028C2"/>
    <w:rsid w:val="00D02992"/>
    <w:rsid w:val="00D02AF4"/>
    <w:rsid w:val="00D02B03"/>
    <w:rsid w:val="00D02C8D"/>
    <w:rsid w:val="00D02CE6"/>
    <w:rsid w:val="00D02D5B"/>
    <w:rsid w:val="00D02DA9"/>
    <w:rsid w:val="00D02E10"/>
    <w:rsid w:val="00D03035"/>
    <w:rsid w:val="00D030A5"/>
    <w:rsid w:val="00D03138"/>
    <w:rsid w:val="00D031D9"/>
    <w:rsid w:val="00D031E9"/>
    <w:rsid w:val="00D031F9"/>
    <w:rsid w:val="00D0320A"/>
    <w:rsid w:val="00D03324"/>
    <w:rsid w:val="00D033C3"/>
    <w:rsid w:val="00D033FF"/>
    <w:rsid w:val="00D034FD"/>
    <w:rsid w:val="00D03529"/>
    <w:rsid w:val="00D0354A"/>
    <w:rsid w:val="00D03573"/>
    <w:rsid w:val="00D035FF"/>
    <w:rsid w:val="00D03601"/>
    <w:rsid w:val="00D036B9"/>
    <w:rsid w:val="00D036DB"/>
    <w:rsid w:val="00D03768"/>
    <w:rsid w:val="00D03778"/>
    <w:rsid w:val="00D03780"/>
    <w:rsid w:val="00D038AB"/>
    <w:rsid w:val="00D0390F"/>
    <w:rsid w:val="00D03917"/>
    <w:rsid w:val="00D03A71"/>
    <w:rsid w:val="00D03C16"/>
    <w:rsid w:val="00D03C64"/>
    <w:rsid w:val="00D03CDC"/>
    <w:rsid w:val="00D03D6E"/>
    <w:rsid w:val="00D03D97"/>
    <w:rsid w:val="00D03F28"/>
    <w:rsid w:val="00D03F69"/>
    <w:rsid w:val="00D03FD4"/>
    <w:rsid w:val="00D03FD6"/>
    <w:rsid w:val="00D0400D"/>
    <w:rsid w:val="00D0403D"/>
    <w:rsid w:val="00D041D2"/>
    <w:rsid w:val="00D042C4"/>
    <w:rsid w:val="00D042F5"/>
    <w:rsid w:val="00D043EC"/>
    <w:rsid w:val="00D044AC"/>
    <w:rsid w:val="00D044DA"/>
    <w:rsid w:val="00D044DB"/>
    <w:rsid w:val="00D044E6"/>
    <w:rsid w:val="00D04514"/>
    <w:rsid w:val="00D045CD"/>
    <w:rsid w:val="00D0460F"/>
    <w:rsid w:val="00D04619"/>
    <w:rsid w:val="00D046E7"/>
    <w:rsid w:val="00D04861"/>
    <w:rsid w:val="00D048D3"/>
    <w:rsid w:val="00D0494B"/>
    <w:rsid w:val="00D049EE"/>
    <w:rsid w:val="00D04A34"/>
    <w:rsid w:val="00D04A35"/>
    <w:rsid w:val="00D04A6D"/>
    <w:rsid w:val="00D04A82"/>
    <w:rsid w:val="00D04B7B"/>
    <w:rsid w:val="00D04D69"/>
    <w:rsid w:val="00D04DAC"/>
    <w:rsid w:val="00D04E4C"/>
    <w:rsid w:val="00D04EAE"/>
    <w:rsid w:val="00D05018"/>
    <w:rsid w:val="00D05043"/>
    <w:rsid w:val="00D050D1"/>
    <w:rsid w:val="00D05131"/>
    <w:rsid w:val="00D0514C"/>
    <w:rsid w:val="00D051DC"/>
    <w:rsid w:val="00D05219"/>
    <w:rsid w:val="00D0525E"/>
    <w:rsid w:val="00D05283"/>
    <w:rsid w:val="00D0529F"/>
    <w:rsid w:val="00D05326"/>
    <w:rsid w:val="00D0535B"/>
    <w:rsid w:val="00D0540E"/>
    <w:rsid w:val="00D05475"/>
    <w:rsid w:val="00D054E5"/>
    <w:rsid w:val="00D05696"/>
    <w:rsid w:val="00D0585D"/>
    <w:rsid w:val="00D058AA"/>
    <w:rsid w:val="00D0598D"/>
    <w:rsid w:val="00D059CE"/>
    <w:rsid w:val="00D059E0"/>
    <w:rsid w:val="00D05A9F"/>
    <w:rsid w:val="00D05AAA"/>
    <w:rsid w:val="00D05AB6"/>
    <w:rsid w:val="00D05AC2"/>
    <w:rsid w:val="00D05AD5"/>
    <w:rsid w:val="00D05B1A"/>
    <w:rsid w:val="00D05B23"/>
    <w:rsid w:val="00D05BAF"/>
    <w:rsid w:val="00D05C00"/>
    <w:rsid w:val="00D05C55"/>
    <w:rsid w:val="00D05C56"/>
    <w:rsid w:val="00D05C90"/>
    <w:rsid w:val="00D05D3C"/>
    <w:rsid w:val="00D05D84"/>
    <w:rsid w:val="00D05F07"/>
    <w:rsid w:val="00D05F29"/>
    <w:rsid w:val="00D06010"/>
    <w:rsid w:val="00D0602C"/>
    <w:rsid w:val="00D06051"/>
    <w:rsid w:val="00D06073"/>
    <w:rsid w:val="00D06170"/>
    <w:rsid w:val="00D0623A"/>
    <w:rsid w:val="00D06263"/>
    <w:rsid w:val="00D062DA"/>
    <w:rsid w:val="00D064C7"/>
    <w:rsid w:val="00D065EA"/>
    <w:rsid w:val="00D06746"/>
    <w:rsid w:val="00D0677F"/>
    <w:rsid w:val="00D067C1"/>
    <w:rsid w:val="00D067FC"/>
    <w:rsid w:val="00D06937"/>
    <w:rsid w:val="00D06A34"/>
    <w:rsid w:val="00D06A78"/>
    <w:rsid w:val="00D06B4F"/>
    <w:rsid w:val="00D06C0F"/>
    <w:rsid w:val="00D06C45"/>
    <w:rsid w:val="00D06C77"/>
    <w:rsid w:val="00D06DE3"/>
    <w:rsid w:val="00D06EA6"/>
    <w:rsid w:val="00D06EB3"/>
    <w:rsid w:val="00D06F28"/>
    <w:rsid w:val="00D06FA6"/>
    <w:rsid w:val="00D06FB1"/>
    <w:rsid w:val="00D0709F"/>
    <w:rsid w:val="00D07187"/>
    <w:rsid w:val="00D072B0"/>
    <w:rsid w:val="00D0730A"/>
    <w:rsid w:val="00D07347"/>
    <w:rsid w:val="00D07393"/>
    <w:rsid w:val="00D07464"/>
    <w:rsid w:val="00D0749E"/>
    <w:rsid w:val="00D074B6"/>
    <w:rsid w:val="00D07583"/>
    <w:rsid w:val="00D075C9"/>
    <w:rsid w:val="00D075CF"/>
    <w:rsid w:val="00D07649"/>
    <w:rsid w:val="00D077BA"/>
    <w:rsid w:val="00D07818"/>
    <w:rsid w:val="00D07837"/>
    <w:rsid w:val="00D0799F"/>
    <w:rsid w:val="00D07ADB"/>
    <w:rsid w:val="00D07BCE"/>
    <w:rsid w:val="00D07C20"/>
    <w:rsid w:val="00D07C6F"/>
    <w:rsid w:val="00D07D16"/>
    <w:rsid w:val="00D07D60"/>
    <w:rsid w:val="00D07E2F"/>
    <w:rsid w:val="00D07ECA"/>
    <w:rsid w:val="00D07EDA"/>
    <w:rsid w:val="00D07F3F"/>
    <w:rsid w:val="00D10057"/>
    <w:rsid w:val="00D10091"/>
    <w:rsid w:val="00D100E7"/>
    <w:rsid w:val="00D100EC"/>
    <w:rsid w:val="00D101B2"/>
    <w:rsid w:val="00D10228"/>
    <w:rsid w:val="00D1038C"/>
    <w:rsid w:val="00D1039F"/>
    <w:rsid w:val="00D10420"/>
    <w:rsid w:val="00D10473"/>
    <w:rsid w:val="00D104E8"/>
    <w:rsid w:val="00D104EE"/>
    <w:rsid w:val="00D10537"/>
    <w:rsid w:val="00D1057D"/>
    <w:rsid w:val="00D10622"/>
    <w:rsid w:val="00D1063C"/>
    <w:rsid w:val="00D1066D"/>
    <w:rsid w:val="00D10675"/>
    <w:rsid w:val="00D106BB"/>
    <w:rsid w:val="00D106EA"/>
    <w:rsid w:val="00D1075C"/>
    <w:rsid w:val="00D107F4"/>
    <w:rsid w:val="00D10818"/>
    <w:rsid w:val="00D10827"/>
    <w:rsid w:val="00D108B9"/>
    <w:rsid w:val="00D10992"/>
    <w:rsid w:val="00D109AA"/>
    <w:rsid w:val="00D109F4"/>
    <w:rsid w:val="00D10A40"/>
    <w:rsid w:val="00D10A48"/>
    <w:rsid w:val="00D10AD7"/>
    <w:rsid w:val="00D10AD9"/>
    <w:rsid w:val="00D10D63"/>
    <w:rsid w:val="00D10D74"/>
    <w:rsid w:val="00D10DD6"/>
    <w:rsid w:val="00D10E1E"/>
    <w:rsid w:val="00D10EA5"/>
    <w:rsid w:val="00D10F25"/>
    <w:rsid w:val="00D10FF3"/>
    <w:rsid w:val="00D10FF8"/>
    <w:rsid w:val="00D11005"/>
    <w:rsid w:val="00D11197"/>
    <w:rsid w:val="00D11230"/>
    <w:rsid w:val="00D11258"/>
    <w:rsid w:val="00D112F0"/>
    <w:rsid w:val="00D113A5"/>
    <w:rsid w:val="00D113C1"/>
    <w:rsid w:val="00D11481"/>
    <w:rsid w:val="00D11697"/>
    <w:rsid w:val="00D116EB"/>
    <w:rsid w:val="00D11701"/>
    <w:rsid w:val="00D11713"/>
    <w:rsid w:val="00D1174E"/>
    <w:rsid w:val="00D117F8"/>
    <w:rsid w:val="00D117F9"/>
    <w:rsid w:val="00D118EF"/>
    <w:rsid w:val="00D1198E"/>
    <w:rsid w:val="00D119A2"/>
    <w:rsid w:val="00D11AC5"/>
    <w:rsid w:val="00D11AF7"/>
    <w:rsid w:val="00D11B1C"/>
    <w:rsid w:val="00D11B1D"/>
    <w:rsid w:val="00D11B1E"/>
    <w:rsid w:val="00D11B92"/>
    <w:rsid w:val="00D11BA0"/>
    <w:rsid w:val="00D11BE3"/>
    <w:rsid w:val="00D11CF9"/>
    <w:rsid w:val="00D11D06"/>
    <w:rsid w:val="00D11E92"/>
    <w:rsid w:val="00D11EBE"/>
    <w:rsid w:val="00D11EE0"/>
    <w:rsid w:val="00D11F50"/>
    <w:rsid w:val="00D11F9F"/>
    <w:rsid w:val="00D11FFB"/>
    <w:rsid w:val="00D12071"/>
    <w:rsid w:val="00D12078"/>
    <w:rsid w:val="00D120C1"/>
    <w:rsid w:val="00D12137"/>
    <w:rsid w:val="00D121CA"/>
    <w:rsid w:val="00D1221B"/>
    <w:rsid w:val="00D122E4"/>
    <w:rsid w:val="00D122FC"/>
    <w:rsid w:val="00D1249F"/>
    <w:rsid w:val="00D125A0"/>
    <w:rsid w:val="00D125C2"/>
    <w:rsid w:val="00D125FB"/>
    <w:rsid w:val="00D12678"/>
    <w:rsid w:val="00D126AB"/>
    <w:rsid w:val="00D1277B"/>
    <w:rsid w:val="00D1284B"/>
    <w:rsid w:val="00D1292A"/>
    <w:rsid w:val="00D12969"/>
    <w:rsid w:val="00D129F0"/>
    <w:rsid w:val="00D12A75"/>
    <w:rsid w:val="00D12BDC"/>
    <w:rsid w:val="00D12BDF"/>
    <w:rsid w:val="00D12EA1"/>
    <w:rsid w:val="00D12F44"/>
    <w:rsid w:val="00D1311F"/>
    <w:rsid w:val="00D1319A"/>
    <w:rsid w:val="00D132E9"/>
    <w:rsid w:val="00D13344"/>
    <w:rsid w:val="00D133A6"/>
    <w:rsid w:val="00D133C0"/>
    <w:rsid w:val="00D133E5"/>
    <w:rsid w:val="00D13407"/>
    <w:rsid w:val="00D13454"/>
    <w:rsid w:val="00D134A3"/>
    <w:rsid w:val="00D13514"/>
    <w:rsid w:val="00D135A9"/>
    <w:rsid w:val="00D135D1"/>
    <w:rsid w:val="00D13762"/>
    <w:rsid w:val="00D137E8"/>
    <w:rsid w:val="00D13842"/>
    <w:rsid w:val="00D13881"/>
    <w:rsid w:val="00D13925"/>
    <w:rsid w:val="00D13989"/>
    <w:rsid w:val="00D13A6D"/>
    <w:rsid w:val="00D13B42"/>
    <w:rsid w:val="00D13B99"/>
    <w:rsid w:val="00D13C19"/>
    <w:rsid w:val="00D13C36"/>
    <w:rsid w:val="00D13C62"/>
    <w:rsid w:val="00D13DBE"/>
    <w:rsid w:val="00D13E51"/>
    <w:rsid w:val="00D13FB7"/>
    <w:rsid w:val="00D1401D"/>
    <w:rsid w:val="00D14106"/>
    <w:rsid w:val="00D1410E"/>
    <w:rsid w:val="00D1416B"/>
    <w:rsid w:val="00D14232"/>
    <w:rsid w:val="00D1436B"/>
    <w:rsid w:val="00D1437E"/>
    <w:rsid w:val="00D14418"/>
    <w:rsid w:val="00D14483"/>
    <w:rsid w:val="00D145BC"/>
    <w:rsid w:val="00D145F8"/>
    <w:rsid w:val="00D14652"/>
    <w:rsid w:val="00D14690"/>
    <w:rsid w:val="00D147CC"/>
    <w:rsid w:val="00D147D7"/>
    <w:rsid w:val="00D14864"/>
    <w:rsid w:val="00D148DB"/>
    <w:rsid w:val="00D148F0"/>
    <w:rsid w:val="00D14905"/>
    <w:rsid w:val="00D149FA"/>
    <w:rsid w:val="00D14A89"/>
    <w:rsid w:val="00D14AA4"/>
    <w:rsid w:val="00D14AB1"/>
    <w:rsid w:val="00D14B44"/>
    <w:rsid w:val="00D14B65"/>
    <w:rsid w:val="00D14CED"/>
    <w:rsid w:val="00D14D69"/>
    <w:rsid w:val="00D14E3C"/>
    <w:rsid w:val="00D14E41"/>
    <w:rsid w:val="00D14E87"/>
    <w:rsid w:val="00D14F0D"/>
    <w:rsid w:val="00D14FAB"/>
    <w:rsid w:val="00D14FDD"/>
    <w:rsid w:val="00D150EC"/>
    <w:rsid w:val="00D1510F"/>
    <w:rsid w:val="00D1516B"/>
    <w:rsid w:val="00D151BF"/>
    <w:rsid w:val="00D15236"/>
    <w:rsid w:val="00D1527B"/>
    <w:rsid w:val="00D15291"/>
    <w:rsid w:val="00D1529E"/>
    <w:rsid w:val="00D15360"/>
    <w:rsid w:val="00D15411"/>
    <w:rsid w:val="00D15451"/>
    <w:rsid w:val="00D15489"/>
    <w:rsid w:val="00D154EB"/>
    <w:rsid w:val="00D15554"/>
    <w:rsid w:val="00D1557A"/>
    <w:rsid w:val="00D15616"/>
    <w:rsid w:val="00D15662"/>
    <w:rsid w:val="00D156A1"/>
    <w:rsid w:val="00D15708"/>
    <w:rsid w:val="00D157CB"/>
    <w:rsid w:val="00D157F7"/>
    <w:rsid w:val="00D15814"/>
    <w:rsid w:val="00D1589B"/>
    <w:rsid w:val="00D15A19"/>
    <w:rsid w:val="00D15A43"/>
    <w:rsid w:val="00D15ADA"/>
    <w:rsid w:val="00D15B50"/>
    <w:rsid w:val="00D15B8F"/>
    <w:rsid w:val="00D15C10"/>
    <w:rsid w:val="00D15C2E"/>
    <w:rsid w:val="00D15CF9"/>
    <w:rsid w:val="00D15D33"/>
    <w:rsid w:val="00D15D88"/>
    <w:rsid w:val="00D15DA7"/>
    <w:rsid w:val="00D15DC0"/>
    <w:rsid w:val="00D15E16"/>
    <w:rsid w:val="00D15E72"/>
    <w:rsid w:val="00D160A5"/>
    <w:rsid w:val="00D1615F"/>
    <w:rsid w:val="00D162C3"/>
    <w:rsid w:val="00D16401"/>
    <w:rsid w:val="00D164CE"/>
    <w:rsid w:val="00D16584"/>
    <w:rsid w:val="00D165AB"/>
    <w:rsid w:val="00D1660E"/>
    <w:rsid w:val="00D16727"/>
    <w:rsid w:val="00D16784"/>
    <w:rsid w:val="00D167F7"/>
    <w:rsid w:val="00D169E2"/>
    <w:rsid w:val="00D16A02"/>
    <w:rsid w:val="00D16B9E"/>
    <w:rsid w:val="00D16BC6"/>
    <w:rsid w:val="00D16C07"/>
    <w:rsid w:val="00D16CB3"/>
    <w:rsid w:val="00D16CF3"/>
    <w:rsid w:val="00D16D34"/>
    <w:rsid w:val="00D16D72"/>
    <w:rsid w:val="00D16E00"/>
    <w:rsid w:val="00D16E08"/>
    <w:rsid w:val="00D16E29"/>
    <w:rsid w:val="00D16EAC"/>
    <w:rsid w:val="00D16F19"/>
    <w:rsid w:val="00D16F25"/>
    <w:rsid w:val="00D16F3C"/>
    <w:rsid w:val="00D16F59"/>
    <w:rsid w:val="00D16F8C"/>
    <w:rsid w:val="00D16FFC"/>
    <w:rsid w:val="00D1702F"/>
    <w:rsid w:val="00D17073"/>
    <w:rsid w:val="00D170E3"/>
    <w:rsid w:val="00D170F7"/>
    <w:rsid w:val="00D17101"/>
    <w:rsid w:val="00D171B5"/>
    <w:rsid w:val="00D171C9"/>
    <w:rsid w:val="00D1725F"/>
    <w:rsid w:val="00D1728B"/>
    <w:rsid w:val="00D17361"/>
    <w:rsid w:val="00D173CA"/>
    <w:rsid w:val="00D17451"/>
    <w:rsid w:val="00D174A1"/>
    <w:rsid w:val="00D177AD"/>
    <w:rsid w:val="00D177EB"/>
    <w:rsid w:val="00D17997"/>
    <w:rsid w:val="00D17B2D"/>
    <w:rsid w:val="00D17C19"/>
    <w:rsid w:val="00D17C7D"/>
    <w:rsid w:val="00D17C89"/>
    <w:rsid w:val="00D17C9F"/>
    <w:rsid w:val="00D17CA6"/>
    <w:rsid w:val="00D17D5B"/>
    <w:rsid w:val="00D17ED9"/>
    <w:rsid w:val="00D17EDD"/>
    <w:rsid w:val="00D17F5B"/>
    <w:rsid w:val="00D17F77"/>
    <w:rsid w:val="00D17FFC"/>
    <w:rsid w:val="00D2001B"/>
    <w:rsid w:val="00D200FB"/>
    <w:rsid w:val="00D20141"/>
    <w:rsid w:val="00D20253"/>
    <w:rsid w:val="00D202E5"/>
    <w:rsid w:val="00D204F9"/>
    <w:rsid w:val="00D2056C"/>
    <w:rsid w:val="00D20578"/>
    <w:rsid w:val="00D2073C"/>
    <w:rsid w:val="00D20776"/>
    <w:rsid w:val="00D20868"/>
    <w:rsid w:val="00D20884"/>
    <w:rsid w:val="00D208E3"/>
    <w:rsid w:val="00D20915"/>
    <w:rsid w:val="00D209E5"/>
    <w:rsid w:val="00D20A53"/>
    <w:rsid w:val="00D20AD7"/>
    <w:rsid w:val="00D20BD9"/>
    <w:rsid w:val="00D20C97"/>
    <w:rsid w:val="00D20CBD"/>
    <w:rsid w:val="00D20CE8"/>
    <w:rsid w:val="00D20D29"/>
    <w:rsid w:val="00D20D2E"/>
    <w:rsid w:val="00D20DF2"/>
    <w:rsid w:val="00D20E5B"/>
    <w:rsid w:val="00D20EAD"/>
    <w:rsid w:val="00D20EDB"/>
    <w:rsid w:val="00D2119C"/>
    <w:rsid w:val="00D211F4"/>
    <w:rsid w:val="00D21205"/>
    <w:rsid w:val="00D2120A"/>
    <w:rsid w:val="00D2134B"/>
    <w:rsid w:val="00D21474"/>
    <w:rsid w:val="00D2149B"/>
    <w:rsid w:val="00D2150D"/>
    <w:rsid w:val="00D21557"/>
    <w:rsid w:val="00D2156E"/>
    <w:rsid w:val="00D217C7"/>
    <w:rsid w:val="00D217CE"/>
    <w:rsid w:val="00D217ED"/>
    <w:rsid w:val="00D21812"/>
    <w:rsid w:val="00D21854"/>
    <w:rsid w:val="00D218B2"/>
    <w:rsid w:val="00D218E3"/>
    <w:rsid w:val="00D21939"/>
    <w:rsid w:val="00D2196A"/>
    <w:rsid w:val="00D21987"/>
    <w:rsid w:val="00D21A74"/>
    <w:rsid w:val="00D21AAE"/>
    <w:rsid w:val="00D21AC8"/>
    <w:rsid w:val="00D21C26"/>
    <w:rsid w:val="00D21CF9"/>
    <w:rsid w:val="00D21DED"/>
    <w:rsid w:val="00D21DEE"/>
    <w:rsid w:val="00D21FE6"/>
    <w:rsid w:val="00D2202D"/>
    <w:rsid w:val="00D22155"/>
    <w:rsid w:val="00D221E0"/>
    <w:rsid w:val="00D2228B"/>
    <w:rsid w:val="00D2234F"/>
    <w:rsid w:val="00D22365"/>
    <w:rsid w:val="00D22379"/>
    <w:rsid w:val="00D223E6"/>
    <w:rsid w:val="00D22412"/>
    <w:rsid w:val="00D2243B"/>
    <w:rsid w:val="00D2247E"/>
    <w:rsid w:val="00D224C5"/>
    <w:rsid w:val="00D2250F"/>
    <w:rsid w:val="00D226A2"/>
    <w:rsid w:val="00D22752"/>
    <w:rsid w:val="00D22795"/>
    <w:rsid w:val="00D2279A"/>
    <w:rsid w:val="00D22856"/>
    <w:rsid w:val="00D2287A"/>
    <w:rsid w:val="00D228EC"/>
    <w:rsid w:val="00D229BB"/>
    <w:rsid w:val="00D22A21"/>
    <w:rsid w:val="00D22A40"/>
    <w:rsid w:val="00D22CFC"/>
    <w:rsid w:val="00D22D20"/>
    <w:rsid w:val="00D22D22"/>
    <w:rsid w:val="00D22D87"/>
    <w:rsid w:val="00D22DDF"/>
    <w:rsid w:val="00D22E7E"/>
    <w:rsid w:val="00D22E96"/>
    <w:rsid w:val="00D22F91"/>
    <w:rsid w:val="00D23012"/>
    <w:rsid w:val="00D2306C"/>
    <w:rsid w:val="00D230FA"/>
    <w:rsid w:val="00D231CF"/>
    <w:rsid w:val="00D231DD"/>
    <w:rsid w:val="00D23273"/>
    <w:rsid w:val="00D232D4"/>
    <w:rsid w:val="00D23432"/>
    <w:rsid w:val="00D2359C"/>
    <w:rsid w:val="00D2364D"/>
    <w:rsid w:val="00D23667"/>
    <w:rsid w:val="00D236C0"/>
    <w:rsid w:val="00D236E2"/>
    <w:rsid w:val="00D23714"/>
    <w:rsid w:val="00D2377B"/>
    <w:rsid w:val="00D2379E"/>
    <w:rsid w:val="00D23851"/>
    <w:rsid w:val="00D2385A"/>
    <w:rsid w:val="00D2386D"/>
    <w:rsid w:val="00D23885"/>
    <w:rsid w:val="00D238A6"/>
    <w:rsid w:val="00D23926"/>
    <w:rsid w:val="00D2392D"/>
    <w:rsid w:val="00D23939"/>
    <w:rsid w:val="00D239BD"/>
    <w:rsid w:val="00D239D7"/>
    <w:rsid w:val="00D23AB7"/>
    <w:rsid w:val="00D23ABD"/>
    <w:rsid w:val="00D23ACC"/>
    <w:rsid w:val="00D23B08"/>
    <w:rsid w:val="00D23B28"/>
    <w:rsid w:val="00D23BA7"/>
    <w:rsid w:val="00D23BF2"/>
    <w:rsid w:val="00D23CC5"/>
    <w:rsid w:val="00D23CE4"/>
    <w:rsid w:val="00D23D2B"/>
    <w:rsid w:val="00D23D4B"/>
    <w:rsid w:val="00D23E61"/>
    <w:rsid w:val="00D23E63"/>
    <w:rsid w:val="00D23F65"/>
    <w:rsid w:val="00D2406A"/>
    <w:rsid w:val="00D24146"/>
    <w:rsid w:val="00D24282"/>
    <w:rsid w:val="00D24298"/>
    <w:rsid w:val="00D24308"/>
    <w:rsid w:val="00D24356"/>
    <w:rsid w:val="00D243DD"/>
    <w:rsid w:val="00D244E0"/>
    <w:rsid w:val="00D24552"/>
    <w:rsid w:val="00D24598"/>
    <w:rsid w:val="00D245AE"/>
    <w:rsid w:val="00D2464A"/>
    <w:rsid w:val="00D246C4"/>
    <w:rsid w:val="00D2477B"/>
    <w:rsid w:val="00D248A6"/>
    <w:rsid w:val="00D249FF"/>
    <w:rsid w:val="00D24A7F"/>
    <w:rsid w:val="00D24AB5"/>
    <w:rsid w:val="00D24B15"/>
    <w:rsid w:val="00D24B81"/>
    <w:rsid w:val="00D24ECB"/>
    <w:rsid w:val="00D24EEF"/>
    <w:rsid w:val="00D24F27"/>
    <w:rsid w:val="00D24F6A"/>
    <w:rsid w:val="00D24F98"/>
    <w:rsid w:val="00D24FF5"/>
    <w:rsid w:val="00D2512F"/>
    <w:rsid w:val="00D25225"/>
    <w:rsid w:val="00D25232"/>
    <w:rsid w:val="00D25293"/>
    <w:rsid w:val="00D25422"/>
    <w:rsid w:val="00D25465"/>
    <w:rsid w:val="00D254A6"/>
    <w:rsid w:val="00D254D5"/>
    <w:rsid w:val="00D25565"/>
    <w:rsid w:val="00D255ED"/>
    <w:rsid w:val="00D256E0"/>
    <w:rsid w:val="00D256EC"/>
    <w:rsid w:val="00D25735"/>
    <w:rsid w:val="00D25761"/>
    <w:rsid w:val="00D257D7"/>
    <w:rsid w:val="00D25878"/>
    <w:rsid w:val="00D258D2"/>
    <w:rsid w:val="00D25977"/>
    <w:rsid w:val="00D25C15"/>
    <w:rsid w:val="00D25D7F"/>
    <w:rsid w:val="00D25D9A"/>
    <w:rsid w:val="00D25E71"/>
    <w:rsid w:val="00D26014"/>
    <w:rsid w:val="00D26070"/>
    <w:rsid w:val="00D261E3"/>
    <w:rsid w:val="00D26270"/>
    <w:rsid w:val="00D26387"/>
    <w:rsid w:val="00D26405"/>
    <w:rsid w:val="00D264C5"/>
    <w:rsid w:val="00D2667E"/>
    <w:rsid w:val="00D266C1"/>
    <w:rsid w:val="00D26704"/>
    <w:rsid w:val="00D26730"/>
    <w:rsid w:val="00D26764"/>
    <w:rsid w:val="00D26816"/>
    <w:rsid w:val="00D26858"/>
    <w:rsid w:val="00D26891"/>
    <w:rsid w:val="00D2692E"/>
    <w:rsid w:val="00D2697B"/>
    <w:rsid w:val="00D269C2"/>
    <w:rsid w:val="00D26A53"/>
    <w:rsid w:val="00D26B1C"/>
    <w:rsid w:val="00D26B5D"/>
    <w:rsid w:val="00D26C31"/>
    <w:rsid w:val="00D26C7F"/>
    <w:rsid w:val="00D26D92"/>
    <w:rsid w:val="00D26DD5"/>
    <w:rsid w:val="00D26E82"/>
    <w:rsid w:val="00D271A3"/>
    <w:rsid w:val="00D271C0"/>
    <w:rsid w:val="00D271E5"/>
    <w:rsid w:val="00D2729C"/>
    <w:rsid w:val="00D2736D"/>
    <w:rsid w:val="00D27374"/>
    <w:rsid w:val="00D273E7"/>
    <w:rsid w:val="00D2749F"/>
    <w:rsid w:val="00D274DE"/>
    <w:rsid w:val="00D274F1"/>
    <w:rsid w:val="00D27579"/>
    <w:rsid w:val="00D275DB"/>
    <w:rsid w:val="00D275FA"/>
    <w:rsid w:val="00D27650"/>
    <w:rsid w:val="00D27710"/>
    <w:rsid w:val="00D2775C"/>
    <w:rsid w:val="00D27778"/>
    <w:rsid w:val="00D277B3"/>
    <w:rsid w:val="00D2786F"/>
    <w:rsid w:val="00D27938"/>
    <w:rsid w:val="00D279B7"/>
    <w:rsid w:val="00D279DF"/>
    <w:rsid w:val="00D27A09"/>
    <w:rsid w:val="00D27B76"/>
    <w:rsid w:val="00D27C25"/>
    <w:rsid w:val="00D27C3A"/>
    <w:rsid w:val="00D27CAB"/>
    <w:rsid w:val="00D27D9A"/>
    <w:rsid w:val="00D27DE7"/>
    <w:rsid w:val="00D27F09"/>
    <w:rsid w:val="00D27F16"/>
    <w:rsid w:val="00D30094"/>
    <w:rsid w:val="00D3011B"/>
    <w:rsid w:val="00D302BE"/>
    <w:rsid w:val="00D30413"/>
    <w:rsid w:val="00D304CA"/>
    <w:rsid w:val="00D305A2"/>
    <w:rsid w:val="00D306E7"/>
    <w:rsid w:val="00D30716"/>
    <w:rsid w:val="00D30765"/>
    <w:rsid w:val="00D307B6"/>
    <w:rsid w:val="00D3085D"/>
    <w:rsid w:val="00D308BA"/>
    <w:rsid w:val="00D308C6"/>
    <w:rsid w:val="00D308D2"/>
    <w:rsid w:val="00D309B0"/>
    <w:rsid w:val="00D309D6"/>
    <w:rsid w:val="00D309F4"/>
    <w:rsid w:val="00D30AE5"/>
    <w:rsid w:val="00D30C23"/>
    <w:rsid w:val="00D30D7A"/>
    <w:rsid w:val="00D30DBB"/>
    <w:rsid w:val="00D30E21"/>
    <w:rsid w:val="00D30E25"/>
    <w:rsid w:val="00D30E45"/>
    <w:rsid w:val="00D30E52"/>
    <w:rsid w:val="00D30EA6"/>
    <w:rsid w:val="00D30EEF"/>
    <w:rsid w:val="00D30F8B"/>
    <w:rsid w:val="00D30FCD"/>
    <w:rsid w:val="00D31040"/>
    <w:rsid w:val="00D310D4"/>
    <w:rsid w:val="00D311C3"/>
    <w:rsid w:val="00D3121E"/>
    <w:rsid w:val="00D31318"/>
    <w:rsid w:val="00D31348"/>
    <w:rsid w:val="00D31371"/>
    <w:rsid w:val="00D31439"/>
    <w:rsid w:val="00D3148D"/>
    <w:rsid w:val="00D31618"/>
    <w:rsid w:val="00D3167C"/>
    <w:rsid w:val="00D316B9"/>
    <w:rsid w:val="00D316BA"/>
    <w:rsid w:val="00D31708"/>
    <w:rsid w:val="00D317CB"/>
    <w:rsid w:val="00D31822"/>
    <w:rsid w:val="00D31828"/>
    <w:rsid w:val="00D31871"/>
    <w:rsid w:val="00D318C9"/>
    <w:rsid w:val="00D31A29"/>
    <w:rsid w:val="00D31A53"/>
    <w:rsid w:val="00D31A5F"/>
    <w:rsid w:val="00D31B5E"/>
    <w:rsid w:val="00D31B6D"/>
    <w:rsid w:val="00D31BE8"/>
    <w:rsid w:val="00D31BFB"/>
    <w:rsid w:val="00D31C09"/>
    <w:rsid w:val="00D31CB8"/>
    <w:rsid w:val="00D31D1B"/>
    <w:rsid w:val="00D31DC2"/>
    <w:rsid w:val="00D31EC6"/>
    <w:rsid w:val="00D31F20"/>
    <w:rsid w:val="00D31F30"/>
    <w:rsid w:val="00D31F3F"/>
    <w:rsid w:val="00D31F50"/>
    <w:rsid w:val="00D31F67"/>
    <w:rsid w:val="00D31F8D"/>
    <w:rsid w:val="00D32029"/>
    <w:rsid w:val="00D32119"/>
    <w:rsid w:val="00D32138"/>
    <w:rsid w:val="00D3215A"/>
    <w:rsid w:val="00D321A1"/>
    <w:rsid w:val="00D321E3"/>
    <w:rsid w:val="00D32201"/>
    <w:rsid w:val="00D32267"/>
    <w:rsid w:val="00D32270"/>
    <w:rsid w:val="00D3229C"/>
    <w:rsid w:val="00D3231A"/>
    <w:rsid w:val="00D3239A"/>
    <w:rsid w:val="00D3247A"/>
    <w:rsid w:val="00D324EC"/>
    <w:rsid w:val="00D32531"/>
    <w:rsid w:val="00D32539"/>
    <w:rsid w:val="00D3254B"/>
    <w:rsid w:val="00D32553"/>
    <w:rsid w:val="00D32648"/>
    <w:rsid w:val="00D3268F"/>
    <w:rsid w:val="00D326C9"/>
    <w:rsid w:val="00D32706"/>
    <w:rsid w:val="00D3278C"/>
    <w:rsid w:val="00D3281A"/>
    <w:rsid w:val="00D32913"/>
    <w:rsid w:val="00D329E8"/>
    <w:rsid w:val="00D32A24"/>
    <w:rsid w:val="00D32AC3"/>
    <w:rsid w:val="00D32B2A"/>
    <w:rsid w:val="00D32B5B"/>
    <w:rsid w:val="00D32E64"/>
    <w:rsid w:val="00D32F14"/>
    <w:rsid w:val="00D33021"/>
    <w:rsid w:val="00D3303E"/>
    <w:rsid w:val="00D33109"/>
    <w:rsid w:val="00D33152"/>
    <w:rsid w:val="00D33167"/>
    <w:rsid w:val="00D331C4"/>
    <w:rsid w:val="00D331DA"/>
    <w:rsid w:val="00D33324"/>
    <w:rsid w:val="00D3339E"/>
    <w:rsid w:val="00D334AF"/>
    <w:rsid w:val="00D334D8"/>
    <w:rsid w:val="00D33543"/>
    <w:rsid w:val="00D33701"/>
    <w:rsid w:val="00D33725"/>
    <w:rsid w:val="00D33757"/>
    <w:rsid w:val="00D3377F"/>
    <w:rsid w:val="00D337F9"/>
    <w:rsid w:val="00D33927"/>
    <w:rsid w:val="00D339BF"/>
    <w:rsid w:val="00D33A7A"/>
    <w:rsid w:val="00D33B16"/>
    <w:rsid w:val="00D33BDD"/>
    <w:rsid w:val="00D33CE6"/>
    <w:rsid w:val="00D33CE8"/>
    <w:rsid w:val="00D33D49"/>
    <w:rsid w:val="00D33E12"/>
    <w:rsid w:val="00D33ED4"/>
    <w:rsid w:val="00D33EDD"/>
    <w:rsid w:val="00D33F48"/>
    <w:rsid w:val="00D3405B"/>
    <w:rsid w:val="00D34068"/>
    <w:rsid w:val="00D34125"/>
    <w:rsid w:val="00D34141"/>
    <w:rsid w:val="00D341B5"/>
    <w:rsid w:val="00D342E0"/>
    <w:rsid w:val="00D34353"/>
    <w:rsid w:val="00D34364"/>
    <w:rsid w:val="00D343C8"/>
    <w:rsid w:val="00D343CA"/>
    <w:rsid w:val="00D34403"/>
    <w:rsid w:val="00D34449"/>
    <w:rsid w:val="00D34511"/>
    <w:rsid w:val="00D34715"/>
    <w:rsid w:val="00D3477A"/>
    <w:rsid w:val="00D348EA"/>
    <w:rsid w:val="00D348F6"/>
    <w:rsid w:val="00D34983"/>
    <w:rsid w:val="00D34A22"/>
    <w:rsid w:val="00D34A6B"/>
    <w:rsid w:val="00D34AA0"/>
    <w:rsid w:val="00D34AAB"/>
    <w:rsid w:val="00D34B27"/>
    <w:rsid w:val="00D34B38"/>
    <w:rsid w:val="00D34BA7"/>
    <w:rsid w:val="00D34CFD"/>
    <w:rsid w:val="00D34D9D"/>
    <w:rsid w:val="00D34E2E"/>
    <w:rsid w:val="00D34EBA"/>
    <w:rsid w:val="00D34EDA"/>
    <w:rsid w:val="00D34F23"/>
    <w:rsid w:val="00D34F52"/>
    <w:rsid w:val="00D34FCC"/>
    <w:rsid w:val="00D351B7"/>
    <w:rsid w:val="00D351F9"/>
    <w:rsid w:val="00D35372"/>
    <w:rsid w:val="00D353BF"/>
    <w:rsid w:val="00D35479"/>
    <w:rsid w:val="00D35503"/>
    <w:rsid w:val="00D3552A"/>
    <w:rsid w:val="00D3559E"/>
    <w:rsid w:val="00D358F9"/>
    <w:rsid w:val="00D35919"/>
    <w:rsid w:val="00D359DD"/>
    <w:rsid w:val="00D359EC"/>
    <w:rsid w:val="00D35A1C"/>
    <w:rsid w:val="00D35A4B"/>
    <w:rsid w:val="00D35A6D"/>
    <w:rsid w:val="00D35ACD"/>
    <w:rsid w:val="00D35B3A"/>
    <w:rsid w:val="00D35BC0"/>
    <w:rsid w:val="00D35C80"/>
    <w:rsid w:val="00D35C87"/>
    <w:rsid w:val="00D35CDF"/>
    <w:rsid w:val="00D35D17"/>
    <w:rsid w:val="00D35D56"/>
    <w:rsid w:val="00D35EBD"/>
    <w:rsid w:val="00D35F69"/>
    <w:rsid w:val="00D35F78"/>
    <w:rsid w:val="00D3617D"/>
    <w:rsid w:val="00D36468"/>
    <w:rsid w:val="00D36495"/>
    <w:rsid w:val="00D364EE"/>
    <w:rsid w:val="00D36616"/>
    <w:rsid w:val="00D366EA"/>
    <w:rsid w:val="00D36746"/>
    <w:rsid w:val="00D36750"/>
    <w:rsid w:val="00D367CE"/>
    <w:rsid w:val="00D36801"/>
    <w:rsid w:val="00D36832"/>
    <w:rsid w:val="00D3686C"/>
    <w:rsid w:val="00D36888"/>
    <w:rsid w:val="00D36896"/>
    <w:rsid w:val="00D368F7"/>
    <w:rsid w:val="00D369F1"/>
    <w:rsid w:val="00D36A2B"/>
    <w:rsid w:val="00D36A97"/>
    <w:rsid w:val="00D36CDA"/>
    <w:rsid w:val="00D36CFF"/>
    <w:rsid w:val="00D36D10"/>
    <w:rsid w:val="00D36DF2"/>
    <w:rsid w:val="00D36F38"/>
    <w:rsid w:val="00D37062"/>
    <w:rsid w:val="00D3716A"/>
    <w:rsid w:val="00D3717C"/>
    <w:rsid w:val="00D371E9"/>
    <w:rsid w:val="00D373C9"/>
    <w:rsid w:val="00D37410"/>
    <w:rsid w:val="00D374DC"/>
    <w:rsid w:val="00D37532"/>
    <w:rsid w:val="00D37540"/>
    <w:rsid w:val="00D37601"/>
    <w:rsid w:val="00D37730"/>
    <w:rsid w:val="00D378E3"/>
    <w:rsid w:val="00D37904"/>
    <w:rsid w:val="00D379E6"/>
    <w:rsid w:val="00D37A35"/>
    <w:rsid w:val="00D37AB1"/>
    <w:rsid w:val="00D37AF2"/>
    <w:rsid w:val="00D37B13"/>
    <w:rsid w:val="00D37B6D"/>
    <w:rsid w:val="00D37C31"/>
    <w:rsid w:val="00D37C58"/>
    <w:rsid w:val="00D37C75"/>
    <w:rsid w:val="00D37D28"/>
    <w:rsid w:val="00D37F60"/>
    <w:rsid w:val="00D37F71"/>
    <w:rsid w:val="00D37F94"/>
    <w:rsid w:val="00D40095"/>
    <w:rsid w:val="00D4027D"/>
    <w:rsid w:val="00D4036C"/>
    <w:rsid w:val="00D403F7"/>
    <w:rsid w:val="00D404AE"/>
    <w:rsid w:val="00D404B5"/>
    <w:rsid w:val="00D40644"/>
    <w:rsid w:val="00D40682"/>
    <w:rsid w:val="00D406CF"/>
    <w:rsid w:val="00D40745"/>
    <w:rsid w:val="00D40821"/>
    <w:rsid w:val="00D4084D"/>
    <w:rsid w:val="00D40888"/>
    <w:rsid w:val="00D40968"/>
    <w:rsid w:val="00D40A09"/>
    <w:rsid w:val="00D40A13"/>
    <w:rsid w:val="00D40A26"/>
    <w:rsid w:val="00D40B5B"/>
    <w:rsid w:val="00D40B71"/>
    <w:rsid w:val="00D40B78"/>
    <w:rsid w:val="00D40B7F"/>
    <w:rsid w:val="00D40BA1"/>
    <w:rsid w:val="00D40BA6"/>
    <w:rsid w:val="00D40CBF"/>
    <w:rsid w:val="00D40CDF"/>
    <w:rsid w:val="00D40DDD"/>
    <w:rsid w:val="00D40DF4"/>
    <w:rsid w:val="00D40E36"/>
    <w:rsid w:val="00D40E6F"/>
    <w:rsid w:val="00D40F24"/>
    <w:rsid w:val="00D40FA9"/>
    <w:rsid w:val="00D40FFE"/>
    <w:rsid w:val="00D410DB"/>
    <w:rsid w:val="00D4116D"/>
    <w:rsid w:val="00D411A5"/>
    <w:rsid w:val="00D41216"/>
    <w:rsid w:val="00D412E5"/>
    <w:rsid w:val="00D4132B"/>
    <w:rsid w:val="00D4135F"/>
    <w:rsid w:val="00D4137C"/>
    <w:rsid w:val="00D4138E"/>
    <w:rsid w:val="00D413CA"/>
    <w:rsid w:val="00D4140A"/>
    <w:rsid w:val="00D414EC"/>
    <w:rsid w:val="00D415CB"/>
    <w:rsid w:val="00D416EC"/>
    <w:rsid w:val="00D41838"/>
    <w:rsid w:val="00D4191D"/>
    <w:rsid w:val="00D41929"/>
    <w:rsid w:val="00D419F1"/>
    <w:rsid w:val="00D41A1D"/>
    <w:rsid w:val="00D41B03"/>
    <w:rsid w:val="00D41B0E"/>
    <w:rsid w:val="00D41BFF"/>
    <w:rsid w:val="00D41C1E"/>
    <w:rsid w:val="00D41C92"/>
    <w:rsid w:val="00D41CBD"/>
    <w:rsid w:val="00D41D0F"/>
    <w:rsid w:val="00D41D91"/>
    <w:rsid w:val="00D41E48"/>
    <w:rsid w:val="00D41EBB"/>
    <w:rsid w:val="00D41EE8"/>
    <w:rsid w:val="00D41F27"/>
    <w:rsid w:val="00D41F29"/>
    <w:rsid w:val="00D41F5F"/>
    <w:rsid w:val="00D41FB9"/>
    <w:rsid w:val="00D42046"/>
    <w:rsid w:val="00D42049"/>
    <w:rsid w:val="00D421DB"/>
    <w:rsid w:val="00D42231"/>
    <w:rsid w:val="00D4224B"/>
    <w:rsid w:val="00D422FA"/>
    <w:rsid w:val="00D42365"/>
    <w:rsid w:val="00D4238F"/>
    <w:rsid w:val="00D423BB"/>
    <w:rsid w:val="00D423C2"/>
    <w:rsid w:val="00D423D5"/>
    <w:rsid w:val="00D4240D"/>
    <w:rsid w:val="00D42412"/>
    <w:rsid w:val="00D42421"/>
    <w:rsid w:val="00D42576"/>
    <w:rsid w:val="00D4257F"/>
    <w:rsid w:val="00D42584"/>
    <w:rsid w:val="00D425AE"/>
    <w:rsid w:val="00D4261C"/>
    <w:rsid w:val="00D42656"/>
    <w:rsid w:val="00D42717"/>
    <w:rsid w:val="00D4272D"/>
    <w:rsid w:val="00D427F8"/>
    <w:rsid w:val="00D42829"/>
    <w:rsid w:val="00D4286A"/>
    <w:rsid w:val="00D4287C"/>
    <w:rsid w:val="00D428B4"/>
    <w:rsid w:val="00D428C5"/>
    <w:rsid w:val="00D4290C"/>
    <w:rsid w:val="00D42AD7"/>
    <w:rsid w:val="00D42CFC"/>
    <w:rsid w:val="00D42D4B"/>
    <w:rsid w:val="00D42DCB"/>
    <w:rsid w:val="00D42E05"/>
    <w:rsid w:val="00D42E5B"/>
    <w:rsid w:val="00D42E9B"/>
    <w:rsid w:val="00D42EF4"/>
    <w:rsid w:val="00D42EFF"/>
    <w:rsid w:val="00D42F6D"/>
    <w:rsid w:val="00D42F89"/>
    <w:rsid w:val="00D43031"/>
    <w:rsid w:val="00D4303C"/>
    <w:rsid w:val="00D43528"/>
    <w:rsid w:val="00D435A8"/>
    <w:rsid w:val="00D43612"/>
    <w:rsid w:val="00D43634"/>
    <w:rsid w:val="00D436E2"/>
    <w:rsid w:val="00D4372A"/>
    <w:rsid w:val="00D437F5"/>
    <w:rsid w:val="00D438D8"/>
    <w:rsid w:val="00D43A10"/>
    <w:rsid w:val="00D43B8D"/>
    <w:rsid w:val="00D43BE0"/>
    <w:rsid w:val="00D43C12"/>
    <w:rsid w:val="00D43C78"/>
    <w:rsid w:val="00D43CAA"/>
    <w:rsid w:val="00D43CC8"/>
    <w:rsid w:val="00D43CE0"/>
    <w:rsid w:val="00D43CE3"/>
    <w:rsid w:val="00D43CFF"/>
    <w:rsid w:val="00D43D3A"/>
    <w:rsid w:val="00D43DB3"/>
    <w:rsid w:val="00D43EEF"/>
    <w:rsid w:val="00D43F59"/>
    <w:rsid w:val="00D440AC"/>
    <w:rsid w:val="00D440F3"/>
    <w:rsid w:val="00D44203"/>
    <w:rsid w:val="00D44290"/>
    <w:rsid w:val="00D44315"/>
    <w:rsid w:val="00D443C4"/>
    <w:rsid w:val="00D44476"/>
    <w:rsid w:val="00D44497"/>
    <w:rsid w:val="00D44521"/>
    <w:rsid w:val="00D44530"/>
    <w:rsid w:val="00D4471A"/>
    <w:rsid w:val="00D4478B"/>
    <w:rsid w:val="00D44865"/>
    <w:rsid w:val="00D4493C"/>
    <w:rsid w:val="00D4497B"/>
    <w:rsid w:val="00D44B20"/>
    <w:rsid w:val="00D44B24"/>
    <w:rsid w:val="00D44B7A"/>
    <w:rsid w:val="00D44C31"/>
    <w:rsid w:val="00D44CDA"/>
    <w:rsid w:val="00D44EC8"/>
    <w:rsid w:val="00D44EED"/>
    <w:rsid w:val="00D45036"/>
    <w:rsid w:val="00D450E3"/>
    <w:rsid w:val="00D45152"/>
    <w:rsid w:val="00D45232"/>
    <w:rsid w:val="00D45472"/>
    <w:rsid w:val="00D454B4"/>
    <w:rsid w:val="00D454E6"/>
    <w:rsid w:val="00D4552B"/>
    <w:rsid w:val="00D45586"/>
    <w:rsid w:val="00D45604"/>
    <w:rsid w:val="00D4561D"/>
    <w:rsid w:val="00D45689"/>
    <w:rsid w:val="00D45839"/>
    <w:rsid w:val="00D45868"/>
    <w:rsid w:val="00D4589F"/>
    <w:rsid w:val="00D458A9"/>
    <w:rsid w:val="00D4591B"/>
    <w:rsid w:val="00D4593F"/>
    <w:rsid w:val="00D45998"/>
    <w:rsid w:val="00D45A35"/>
    <w:rsid w:val="00D45AA6"/>
    <w:rsid w:val="00D45AC5"/>
    <w:rsid w:val="00D45ACC"/>
    <w:rsid w:val="00D45AEE"/>
    <w:rsid w:val="00D45B08"/>
    <w:rsid w:val="00D45BF6"/>
    <w:rsid w:val="00D45C13"/>
    <w:rsid w:val="00D45C2F"/>
    <w:rsid w:val="00D45D40"/>
    <w:rsid w:val="00D45D6B"/>
    <w:rsid w:val="00D45D7B"/>
    <w:rsid w:val="00D45DC9"/>
    <w:rsid w:val="00D45DCC"/>
    <w:rsid w:val="00D45EC7"/>
    <w:rsid w:val="00D45F5C"/>
    <w:rsid w:val="00D45F69"/>
    <w:rsid w:val="00D45FBE"/>
    <w:rsid w:val="00D45FDC"/>
    <w:rsid w:val="00D46076"/>
    <w:rsid w:val="00D460A8"/>
    <w:rsid w:val="00D460DA"/>
    <w:rsid w:val="00D46180"/>
    <w:rsid w:val="00D462C9"/>
    <w:rsid w:val="00D46319"/>
    <w:rsid w:val="00D463DA"/>
    <w:rsid w:val="00D46419"/>
    <w:rsid w:val="00D4645C"/>
    <w:rsid w:val="00D4655E"/>
    <w:rsid w:val="00D4666E"/>
    <w:rsid w:val="00D46677"/>
    <w:rsid w:val="00D4668A"/>
    <w:rsid w:val="00D467CE"/>
    <w:rsid w:val="00D469A5"/>
    <w:rsid w:val="00D469B3"/>
    <w:rsid w:val="00D46A74"/>
    <w:rsid w:val="00D46B49"/>
    <w:rsid w:val="00D46BCC"/>
    <w:rsid w:val="00D46C97"/>
    <w:rsid w:val="00D46CC0"/>
    <w:rsid w:val="00D46CCB"/>
    <w:rsid w:val="00D46CD7"/>
    <w:rsid w:val="00D46D5F"/>
    <w:rsid w:val="00D46DBA"/>
    <w:rsid w:val="00D46E8A"/>
    <w:rsid w:val="00D47005"/>
    <w:rsid w:val="00D47029"/>
    <w:rsid w:val="00D470AD"/>
    <w:rsid w:val="00D4716D"/>
    <w:rsid w:val="00D47239"/>
    <w:rsid w:val="00D473C3"/>
    <w:rsid w:val="00D47407"/>
    <w:rsid w:val="00D4747B"/>
    <w:rsid w:val="00D4747D"/>
    <w:rsid w:val="00D474C0"/>
    <w:rsid w:val="00D475B8"/>
    <w:rsid w:val="00D4760C"/>
    <w:rsid w:val="00D47665"/>
    <w:rsid w:val="00D47758"/>
    <w:rsid w:val="00D478C9"/>
    <w:rsid w:val="00D4793A"/>
    <w:rsid w:val="00D4796D"/>
    <w:rsid w:val="00D47AF3"/>
    <w:rsid w:val="00D47B76"/>
    <w:rsid w:val="00D47C3A"/>
    <w:rsid w:val="00D47D81"/>
    <w:rsid w:val="00D47E31"/>
    <w:rsid w:val="00D47E7E"/>
    <w:rsid w:val="00D47EC3"/>
    <w:rsid w:val="00D47F2C"/>
    <w:rsid w:val="00D47F4A"/>
    <w:rsid w:val="00D47F68"/>
    <w:rsid w:val="00D47FC5"/>
    <w:rsid w:val="00D5015E"/>
    <w:rsid w:val="00D50195"/>
    <w:rsid w:val="00D501C7"/>
    <w:rsid w:val="00D501D3"/>
    <w:rsid w:val="00D50225"/>
    <w:rsid w:val="00D50267"/>
    <w:rsid w:val="00D50298"/>
    <w:rsid w:val="00D5036A"/>
    <w:rsid w:val="00D50371"/>
    <w:rsid w:val="00D50497"/>
    <w:rsid w:val="00D504DC"/>
    <w:rsid w:val="00D50610"/>
    <w:rsid w:val="00D5076F"/>
    <w:rsid w:val="00D507DA"/>
    <w:rsid w:val="00D507FA"/>
    <w:rsid w:val="00D509E0"/>
    <w:rsid w:val="00D509F7"/>
    <w:rsid w:val="00D50A3A"/>
    <w:rsid w:val="00D50A51"/>
    <w:rsid w:val="00D50B66"/>
    <w:rsid w:val="00D50B7E"/>
    <w:rsid w:val="00D50C80"/>
    <w:rsid w:val="00D50C96"/>
    <w:rsid w:val="00D50CAC"/>
    <w:rsid w:val="00D50D18"/>
    <w:rsid w:val="00D50D87"/>
    <w:rsid w:val="00D50E96"/>
    <w:rsid w:val="00D50E99"/>
    <w:rsid w:val="00D50EA7"/>
    <w:rsid w:val="00D5103F"/>
    <w:rsid w:val="00D51101"/>
    <w:rsid w:val="00D511F0"/>
    <w:rsid w:val="00D51225"/>
    <w:rsid w:val="00D5130B"/>
    <w:rsid w:val="00D513C1"/>
    <w:rsid w:val="00D5140D"/>
    <w:rsid w:val="00D51777"/>
    <w:rsid w:val="00D51783"/>
    <w:rsid w:val="00D51891"/>
    <w:rsid w:val="00D51A42"/>
    <w:rsid w:val="00D51BAF"/>
    <w:rsid w:val="00D51CB8"/>
    <w:rsid w:val="00D51CFF"/>
    <w:rsid w:val="00D51D41"/>
    <w:rsid w:val="00D51D7B"/>
    <w:rsid w:val="00D51D90"/>
    <w:rsid w:val="00D51DFF"/>
    <w:rsid w:val="00D51ED2"/>
    <w:rsid w:val="00D51F83"/>
    <w:rsid w:val="00D51FE5"/>
    <w:rsid w:val="00D52093"/>
    <w:rsid w:val="00D52137"/>
    <w:rsid w:val="00D521A0"/>
    <w:rsid w:val="00D521E3"/>
    <w:rsid w:val="00D522AB"/>
    <w:rsid w:val="00D522F1"/>
    <w:rsid w:val="00D5230C"/>
    <w:rsid w:val="00D5235E"/>
    <w:rsid w:val="00D52493"/>
    <w:rsid w:val="00D524B3"/>
    <w:rsid w:val="00D52554"/>
    <w:rsid w:val="00D5258B"/>
    <w:rsid w:val="00D525B6"/>
    <w:rsid w:val="00D52602"/>
    <w:rsid w:val="00D527DA"/>
    <w:rsid w:val="00D5298A"/>
    <w:rsid w:val="00D52AC3"/>
    <w:rsid w:val="00D52B19"/>
    <w:rsid w:val="00D52B53"/>
    <w:rsid w:val="00D52BA2"/>
    <w:rsid w:val="00D52C6A"/>
    <w:rsid w:val="00D52CD4"/>
    <w:rsid w:val="00D52D24"/>
    <w:rsid w:val="00D52D55"/>
    <w:rsid w:val="00D52DA6"/>
    <w:rsid w:val="00D52ED2"/>
    <w:rsid w:val="00D52EDF"/>
    <w:rsid w:val="00D52F8B"/>
    <w:rsid w:val="00D5305E"/>
    <w:rsid w:val="00D53065"/>
    <w:rsid w:val="00D530BF"/>
    <w:rsid w:val="00D53161"/>
    <w:rsid w:val="00D531AC"/>
    <w:rsid w:val="00D531B3"/>
    <w:rsid w:val="00D531C3"/>
    <w:rsid w:val="00D531F8"/>
    <w:rsid w:val="00D53289"/>
    <w:rsid w:val="00D53362"/>
    <w:rsid w:val="00D533B0"/>
    <w:rsid w:val="00D5354F"/>
    <w:rsid w:val="00D535C4"/>
    <w:rsid w:val="00D535CF"/>
    <w:rsid w:val="00D5374D"/>
    <w:rsid w:val="00D537C0"/>
    <w:rsid w:val="00D538B1"/>
    <w:rsid w:val="00D53944"/>
    <w:rsid w:val="00D53994"/>
    <w:rsid w:val="00D539F0"/>
    <w:rsid w:val="00D53A4A"/>
    <w:rsid w:val="00D53A53"/>
    <w:rsid w:val="00D53B3E"/>
    <w:rsid w:val="00D53C56"/>
    <w:rsid w:val="00D53C8A"/>
    <w:rsid w:val="00D53CBF"/>
    <w:rsid w:val="00D53E95"/>
    <w:rsid w:val="00D53EA0"/>
    <w:rsid w:val="00D53F51"/>
    <w:rsid w:val="00D5406B"/>
    <w:rsid w:val="00D5411F"/>
    <w:rsid w:val="00D54122"/>
    <w:rsid w:val="00D5418E"/>
    <w:rsid w:val="00D54398"/>
    <w:rsid w:val="00D54498"/>
    <w:rsid w:val="00D54526"/>
    <w:rsid w:val="00D54530"/>
    <w:rsid w:val="00D54551"/>
    <w:rsid w:val="00D545B6"/>
    <w:rsid w:val="00D545C5"/>
    <w:rsid w:val="00D54616"/>
    <w:rsid w:val="00D54690"/>
    <w:rsid w:val="00D546DA"/>
    <w:rsid w:val="00D5471F"/>
    <w:rsid w:val="00D54861"/>
    <w:rsid w:val="00D54A13"/>
    <w:rsid w:val="00D54B17"/>
    <w:rsid w:val="00D54B1F"/>
    <w:rsid w:val="00D54B3D"/>
    <w:rsid w:val="00D54B53"/>
    <w:rsid w:val="00D54B89"/>
    <w:rsid w:val="00D54BE1"/>
    <w:rsid w:val="00D54C45"/>
    <w:rsid w:val="00D54ED1"/>
    <w:rsid w:val="00D54F90"/>
    <w:rsid w:val="00D55021"/>
    <w:rsid w:val="00D55095"/>
    <w:rsid w:val="00D550A4"/>
    <w:rsid w:val="00D551D9"/>
    <w:rsid w:val="00D551E4"/>
    <w:rsid w:val="00D5521F"/>
    <w:rsid w:val="00D55275"/>
    <w:rsid w:val="00D55291"/>
    <w:rsid w:val="00D552EF"/>
    <w:rsid w:val="00D553B9"/>
    <w:rsid w:val="00D55405"/>
    <w:rsid w:val="00D55420"/>
    <w:rsid w:val="00D55441"/>
    <w:rsid w:val="00D55472"/>
    <w:rsid w:val="00D5557F"/>
    <w:rsid w:val="00D555EE"/>
    <w:rsid w:val="00D556C5"/>
    <w:rsid w:val="00D55808"/>
    <w:rsid w:val="00D5583D"/>
    <w:rsid w:val="00D558DC"/>
    <w:rsid w:val="00D55A25"/>
    <w:rsid w:val="00D55AFD"/>
    <w:rsid w:val="00D55B4F"/>
    <w:rsid w:val="00D55B94"/>
    <w:rsid w:val="00D55BE7"/>
    <w:rsid w:val="00D55E16"/>
    <w:rsid w:val="00D55E47"/>
    <w:rsid w:val="00D55FB1"/>
    <w:rsid w:val="00D56048"/>
    <w:rsid w:val="00D561B3"/>
    <w:rsid w:val="00D56304"/>
    <w:rsid w:val="00D56372"/>
    <w:rsid w:val="00D563BB"/>
    <w:rsid w:val="00D566AB"/>
    <w:rsid w:val="00D56768"/>
    <w:rsid w:val="00D56772"/>
    <w:rsid w:val="00D56937"/>
    <w:rsid w:val="00D569FD"/>
    <w:rsid w:val="00D56A80"/>
    <w:rsid w:val="00D56AE0"/>
    <w:rsid w:val="00D56BD4"/>
    <w:rsid w:val="00D56C05"/>
    <w:rsid w:val="00D56CA3"/>
    <w:rsid w:val="00D56CF4"/>
    <w:rsid w:val="00D56D8C"/>
    <w:rsid w:val="00D56E2E"/>
    <w:rsid w:val="00D56E30"/>
    <w:rsid w:val="00D56E71"/>
    <w:rsid w:val="00D56EF1"/>
    <w:rsid w:val="00D56FCF"/>
    <w:rsid w:val="00D56FFD"/>
    <w:rsid w:val="00D57079"/>
    <w:rsid w:val="00D570B0"/>
    <w:rsid w:val="00D570B7"/>
    <w:rsid w:val="00D57100"/>
    <w:rsid w:val="00D57178"/>
    <w:rsid w:val="00D5729E"/>
    <w:rsid w:val="00D5735C"/>
    <w:rsid w:val="00D573BE"/>
    <w:rsid w:val="00D57448"/>
    <w:rsid w:val="00D57483"/>
    <w:rsid w:val="00D574F3"/>
    <w:rsid w:val="00D57608"/>
    <w:rsid w:val="00D577B2"/>
    <w:rsid w:val="00D577DB"/>
    <w:rsid w:val="00D5797E"/>
    <w:rsid w:val="00D579EB"/>
    <w:rsid w:val="00D57A74"/>
    <w:rsid w:val="00D57AF7"/>
    <w:rsid w:val="00D57B21"/>
    <w:rsid w:val="00D57B42"/>
    <w:rsid w:val="00D57BA1"/>
    <w:rsid w:val="00D57BB6"/>
    <w:rsid w:val="00D57C12"/>
    <w:rsid w:val="00D57C1C"/>
    <w:rsid w:val="00D57C54"/>
    <w:rsid w:val="00D57C94"/>
    <w:rsid w:val="00D57CEF"/>
    <w:rsid w:val="00D57E1A"/>
    <w:rsid w:val="00D57EB8"/>
    <w:rsid w:val="00D57F36"/>
    <w:rsid w:val="00D57FA7"/>
    <w:rsid w:val="00D6004A"/>
    <w:rsid w:val="00D600DB"/>
    <w:rsid w:val="00D60118"/>
    <w:rsid w:val="00D60119"/>
    <w:rsid w:val="00D6011C"/>
    <w:rsid w:val="00D602D2"/>
    <w:rsid w:val="00D60349"/>
    <w:rsid w:val="00D60426"/>
    <w:rsid w:val="00D60477"/>
    <w:rsid w:val="00D604F6"/>
    <w:rsid w:val="00D60501"/>
    <w:rsid w:val="00D60637"/>
    <w:rsid w:val="00D607CA"/>
    <w:rsid w:val="00D6082A"/>
    <w:rsid w:val="00D60856"/>
    <w:rsid w:val="00D60860"/>
    <w:rsid w:val="00D60A40"/>
    <w:rsid w:val="00D60AAC"/>
    <w:rsid w:val="00D60ADB"/>
    <w:rsid w:val="00D60BEE"/>
    <w:rsid w:val="00D60D00"/>
    <w:rsid w:val="00D60D6B"/>
    <w:rsid w:val="00D60E36"/>
    <w:rsid w:val="00D60EB0"/>
    <w:rsid w:val="00D60F31"/>
    <w:rsid w:val="00D61222"/>
    <w:rsid w:val="00D612F2"/>
    <w:rsid w:val="00D61692"/>
    <w:rsid w:val="00D616BE"/>
    <w:rsid w:val="00D61795"/>
    <w:rsid w:val="00D617E4"/>
    <w:rsid w:val="00D61820"/>
    <w:rsid w:val="00D6187E"/>
    <w:rsid w:val="00D618D3"/>
    <w:rsid w:val="00D618E6"/>
    <w:rsid w:val="00D61A74"/>
    <w:rsid w:val="00D61AA4"/>
    <w:rsid w:val="00D61B1B"/>
    <w:rsid w:val="00D61B31"/>
    <w:rsid w:val="00D61B9E"/>
    <w:rsid w:val="00D61E1B"/>
    <w:rsid w:val="00D61E46"/>
    <w:rsid w:val="00D61EEC"/>
    <w:rsid w:val="00D61F07"/>
    <w:rsid w:val="00D62091"/>
    <w:rsid w:val="00D620D5"/>
    <w:rsid w:val="00D62133"/>
    <w:rsid w:val="00D6223B"/>
    <w:rsid w:val="00D622A4"/>
    <w:rsid w:val="00D622CC"/>
    <w:rsid w:val="00D622E7"/>
    <w:rsid w:val="00D62597"/>
    <w:rsid w:val="00D625C2"/>
    <w:rsid w:val="00D6265D"/>
    <w:rsid w:val="00D62663"/>
    <w:rsid w:val="00D62752"/>
    <w:rsid w:val="00D62844"/>
    <w:rsid w:val="00D62871"/>
    <w:rsid w:val="00D62875"/>
    <w:rsid w:val="00D6290E"/>
    <w:rsid w:val="00D62940"/>
    <w:rsid w:val="00D62995"/>
    <w:rsid w:val="00D62C28"/>
    <w:rsid w:val="00D62CA7"/>
    <w:rsid w:val="00D62CB6"/>
    <w:rsid w:val="00D62D78"/>
    <w:rsid w:val="00D62DEC"/>
    <w:rsid w:val="00D62EF5"/>
    <w:rsid w:val="00D62FA6"/>
    <w:rsid w:val="00D630C2"/>
    <w:rsid w:val="00D631CE"/>
    <w:rsid w:val="00D631D6"/>
    <w:rsid w:val="00D63271"/>
    <w:rsid w:val="00D63310"/>
    <w:rsid w:val="00D6341F"/>
    <w:rsid w:val="00D63460"/>
    <w:rsid w:val="00D6346D"/>
    <w:rsid w:val="00D634B0"/>
    <w:rsid w:val="00D634D7"/>
    <w:rsid w:val="00D634E5"/>
    <w:rsid w:val="00D6360A"/>
    <w:rsid w:val="00D6371A"/>
    <w:rsid w:val="00D63778"/>
    <w:rsid w:val="00D6379F"/>
    <w:rsid w:val="00D637CF"/>
    <w:rsid w:val="00D63880"/>
    <w:rsid w:val="00D63897"/>
    <w:rsid w:val="00D639A6"/>
    <w:rsid w:val="00D63A0D"/>
    <w:rsid w:val="00D63A18"/>
    <w:rsid w:val="00D63A23"/>
    <w:rsid w:val="00D63A53"/>
    <w:rsid w:val="00D63AEC"/>
    <w:rsid w:val="00D63B1D"/>
    <w:rsid w:val="00D63B31"/>
    <w:rsid w:val="00D63BFB"/>
    <w:rsid w:val="00D63C75"/>
    <w:rsid w:val="00D63D04"/>
    <w:rsid w:val="00D63D50"/>
    <w:rsid w:val="00D63E0E"/>
    <w:rsid w:val="00D63E3B"/>
    <w:rsid w:val="00D63F18"/>
    <w:rsid w:val="00D63F22"/>
    <w:rsid w:val="00D63F4E"/>
    <w:rsid w:val="00D640E9"/>
    <w:rsid w:val="00D640F3"/>
    <w:rsid w:val="00D64119"/>
    <w:rsid w:val="00D64120"/>
    <w:rsid w:val="00D64134"/>
    <w:rsid w:val="00D641E9"/>
    <w:rsid w:val="00D6426C"/>
    <w:rsid w:val="00D642CB"/>
    <w:rsid w:val="00D64343"/>
    <w:rsid w:val="00D64353"/>
    <w:rsid w:val="00D64362"/>
    <w:rsid w:val="00D64367"/>
    <w:rsid w:val="00D64368"/>
    <w:rsid w:val="00D64396"/>
    <w:rsid w:val="00D643AD"/>
    <w:rsid w:val="00D643C2"/>
    <w:rsid w:val="00D6446D"/>
    <w:rsid w:val="00D6458A"/>
    <w:rsid w:val="00D64606"/>
    <w:rsid w:val="00D64683"/>
    <w:rsid w:val="00D647B6"/>
    <w:rsid w:val="00D647C1"/>
    <w:rsid w:val="00D64903"/>
    <w:rsid w:val="00D64947"/>
    <w:rsid w:val="00D649B1"/>
    <w:rsid w:val="00D64B66"/>
    <w:rsid w:val="00D64D27"/>
    <w:rsid w:val="00D64D3E"/>
    <w:rsid w:val="00D64D87"/>
    <w:rsid w:val="00D64DA8"/>
    <w:rsid w:val="00D64DD4"/>
    <w:rsid w:val="00D64E53"/>
    <w:rsid w:val="00D64FFD"/>
    <w:rsid w:val="00D650EC"/>
    <w:rsid w:val="00D6525B"/>
    <w:rsid w:val="00D653BE"/>
    <w:rsid w:val="00D654FF"/>
    <w:rsid w:val="00D6555E"/>
    <w:rsid w:val="00D6557C"/>
    <w:rsid w:val="00D6567C"/>
    <w:rsid w:val="00D656BD"/>
    <w:rsid w:val="00D656E4"/>
    <w:rsid w:val="00D6574C"/>
    <w:rsid w:val="00D657D0"/>
    <w:rsid w:val="00D65800"/>
    <w:rsid w:val="00D658EE"/>
    <w:rsid w:val="00D658FC"/>
    <w:rsid w:val="00D659AA"/>
    <w:rsid w:val="00D659E7"/>
    <w:rsid w:val="00D65A49"/>
    <w:rsid w:val="00D65BD9"/>
    <w:rsid w:val="00D65BF4"/>
    <w:rsid w:val="00D65C08"/>
    <w:rsid w:val="00D65C64"/>
    <w:rsid w:val="00D65C6A"/>
    <w:rsid w:val="00D65C7F"/>
    <w:rsid w:val="00D65E55"/>
    <w:rsid w:val="00D65F93"/>
    <w:rsid w:val="00D66062"/>
    <w:rsid w:val="00D66065"/>
    <w:rsid w:val="00D66125"/>
    <w:rsid w:val="00D661FD"/>
    <w:rsid w:val="00D66270"/>
    <w:rsid w:val="00D6628D"/>
    <w:rsid w:val="00D66327"/>
    <w:rsid w:val="00D66380"/>
    <w:rsid w:val="00D664CD"/>
    <w:rsid w:val="00D665C6"/>
    <w:rsid w:val="00D6660F"/>
    <w:rsid w:val="00D6665E"/>
    <w:rsid w:val="00D66674"/>
    <w:rsid w:val="00D66698"/>
    <w:rsid w:val="00D666C3"/>
    <w:rsid w:val="00D66732"/>
    <w:rsid w:val="00D6683D"/>
    <w:rsid w:val="00D6692C"/>
    <w:rsid w:val="00D66948"/>
    <w:rsid w:val="00D6696B"/>
    <w:rsid w:val="00D66999"/>
    <w:rsid w:val="00D669B2"/>
    <w:rsid w:val="00D669C2"/>
    <w:rsid w:val="00D66A1F"/>
    <w:rsid w:val="00D66ABC"/>
    <w:rsid w:val="00D66AEC"/>
    <w:rsid w:val="00D66B15"/>
    <w:rsid w:val="00D66B20"/>
    <w:rsid w:val="00D66B3E"/>
    <w:rsid w:val="00D66BC6"/>
    <w:rsid w:val="00D66BE5"/>
    <w:rsid w:val="00D66CD1"/>
    <w:rsid w:val="00D66CD6"/>
    <w:rsid w:val="00D66CEF"/>
    <w:rsid w:val="00D66DD5"/>
    <w:rsid w:val="00D66E2D"/>
    <w:rsid w:val="00D66EF3"/>
    <w:rsid w:val="00D66F83"/>
    <w:rsid w:val="00D66F91"/>
    <w:rsid w:val="00D66FF3"/>
    <w:rsid w:val="00D6718C"/>
    <w:rsid w:val="00D671C8"/>
    <w:rsid w:val="00D6735C"/>
    <w:rsid w:val="00D6736F"/>
    <w:rsid w:val="00D67390"/>
    <w:rsid w:val="00D67408"/>
    <w:rsid w:val="00D674EC"/>
    <w:rsid w:val="00D6751A"/>
    <w:rsid w:val="00D67539"/>
    <w:rsid w:val="00D6758F"/>
    <w:rsid w:val="00D675B0"/>
    <w:rsid w:val="00D675F4"/>
    <w:rsid w:val="00D6763A"/>
    <w:rsid w:val="00D6773A"/>
    <w:rsid w:val="00D67774"/>
    <w:rsid w:val="00D678C6"/>
    <w:rsid w:val="00D678EF"/>
    <w:rsid w:val="00D6793D"/>
    <w:rsid w:val="00D679C4"/>
    <w:rsid w:val="00D67A13"/>
    <w:rsid w:val="00D67A17"/>
    <w:rsid w:val="00D67ABC"/>
    <w:rsid w:val="00D67B49"/>
    <w:rsid w:val="00D67B78"/>
    <w:rsid w:val="00D67B8B"/>
    <w:rsid w:val="00D67B9E"/>
    <w:rsid w:val="00D67C03"/>
    <w:rsid w:val="00D67CEC"/>
    <w:rsid w:val="00D67F4E"/>
    <w:rsid w:val="00D70229"/>
    <w:rsid w:val="00D70270"/>
    <w:rsid w:val="00D7027D"/>
    <w:rsid w:val="00D70361"/>
    <w:rsid w:val="00D703A8"/>
    <w:rsid w:val="00D70406"/>
    <w:rsid w:val="00D704B9"/>
    <w:rsid w:val="00D704D2"/>
    <w:rsid w:val="00D705B7"/>
    <w:rsid w:val="00D7065B"/>
    <w:rsid w:val="00D7067B"/>
    <w:rsid w:val="00D7071B"/>
    <w:rsid w:val="00D7075B"/>
    <w:rsid w:val="00D7089A"/>
    <w:rsid w:val="00D708B2"/>
    <w:rsid w:val="00D70ADC"/>
    <w:rsid w:val="00D70AF7"/>
    <w:rsid w:val="00D70BA2"/>
    <w:rsid w:val="00D70BD9"/>
    <w:rsid w:val="00D70CB2"/>
    <w:rsid w:val="00D70D14"/>
    <w:rsid w:val="00D70E0A"/>
    <w:rsid w:val="00D70E1C"/>
    <w:rsid w:val="00D70E53"/>
    <w:rsid w:val="00D70ED8"/>
    <w:rsid w:val="00D70F5A"/>
    <w:rsid w:val="00D70FA9"/>
    <w:rsid w:val="00D70FFA"/>
    <w:rsid w:val="00D71050"/>
    <w:rsid w:val="00D71136"/>
    <w:rsid w:val="00D711D1"/>
    <w:rsid w:val="00D711EC"/>
    <w:rsid w:val="00D71218"/>
    <w:rsid w:val="00D7139D"/>
    <w:rsid w:val="00D713E3"/>
    <w:rsid w:val="00D713EC"/>
    <w:rsid w:val="00D71643"/>
    <w:rsid w:val="00D716C7"/>
    <w:rsid w:val="00D717AD"/>
    <w:rsid w:val="00D718C0"/>
    <w:rsid w:val="00D71924"/>
    <w:rsid w:val="00D71A56"/>
    <w:rsid w:val="00D71B36"/>
    <w:rsid w:val="00D71CC4"/>
    <w:rsid w:val="00D71CDD"/>
    <w:rsid w:val="00D71D13"/>
    <w:rsid w:val="00D71E5E"/>
    <w:rsid w:val="00D71F42"/>
    <w:rsid w:val="00D720F2"/>
    <w:rsid w:val="00D721D3"/>
    <w:rsid w:val="00D7243A"/>
    <w:rsid w:val="00D72465"/>
    <w:rsid w:val="00D72490"/>
    <w:rsid w:val="00D72550"/>
    <w:rsid w:val="00D7267E"/>
    <w:rsid w:val="00D727F6"/>
    <w:rsid w:val="00D7287D"/>
    <w:rsid w:val="00D728AB"/>
    <w:rsid w:val="00D728C8"/>
    <w:rsid w:val="00D7291C"/>
    <w:rsid w:val="00D729EA"/>
    <w:rsid w:val="00D72A72"/>
    <w:rsid w:val="00D72A76"/>
    <w:rsid w:val="00D72BC7"/>
    <w:rsid w:val="00D72C44"/>
    <w:rsid w:val="00D72CCA"/>
    <w:rsid w:val="00D72D95"/>
    <w:rsid w:val="00D72EF3"/>
    <w:rsid w:val="00D72FA9"/>
    <w:rsid w:val="00D73030"/>
    <w:rsid w:val="00D730BE"/>
    <w:rsid w:val="00D7319A"/>
    <w:rsid w:val="00D731A4"/>
    <w:rsid w:val="00D731BE"/>
    <w:rsid w:val="00D73223"/>
    <w:rsid w:val="00D7322D"/>
    <w:rsid w:val="00D732EA"/>
    <w:rsid w:val="00D7330E"/>
    <w:rsid w:val="00D7337B"/>
    <w:rsid w:val="00D733DA"/>
    <w:rsid w:val="00D733FF"/>
    <w:rsid w:val="00D73507"/>
    <w:rsid w:val="00D73552"/>
    <w:rsid w:val="00D73558"/>
    <w:rsid w:val="00D736B5"/>
    <w:rsid w:val="00D737B0"/>
    <w:rsid w:val="00D73801"/>
    <w:rsid w:val="00D73850"/>
    <w:rsid w:val="00D738B2"/>
    <w:rsid w:val="00D738CB"/>
    <w:rsid w:val="00D738F1"/>
    <w:rsid w:val="00D7395C"/>
    <w:rsid w:val="00D739ED"/>
    <w:rsid w:val="00D73A86"/>
    <w:rsid w:val="00D73A8F"/>
    <w:rsid w:val="00D73AE7"/>
    <w:rsid w:val="00D73B40"/>
    <w:rsid w:val="00D73C06"/>
    <w:rsid w:val="00D73C16"/>
    <w:rsid w:val="00D73C28"/>
    <w:rsid w:val="00D73DB6"/>
    <w:rsid w:val="00D73E60"/>
    <w:rsid w:val="00D73E61"/>
    <w:rsid w:val="00D73E92"/>
    <w:rsid w:val="00D73EBC"/>
    <w:rsid w:val="00D73F4C"/>
    <w:rsid w:val="00D74000"/>
    <w:rsid w:val="00D74049"/>
    <w:rsid w:val="00D740E5"/>
    <w:rsid w:val="00D741D7"/>
    <w:rsid w:val="00D74339"/>
    <w:rsid w:val="00D743C7"/>
    <w:rsid w:val="00D7452A"/>
    <w:rsid w:val="00D746CD"/>
    <w:rsid w:val="00D7474A"/>
    <w:rsid w:val="00D747C1"/>
    <w:rsid w:val="00D74843"/>
    <w:rsid w:val="00D7487A"/>
    <w:rsid w:val="00D748AC"/>
    <w:rsid w:val="00D74A0E"/>
    <w:rsid w:val="00D74AFC"/>
    <w:rsid w:val="00D74C4A"/>
    <w:rsid w:val="00D74CD5"/>
    <w:rsid w:val="00D74CE7"/>
    <w:rsid w:val="00D74D1C"/>
    <w:rsid w:val="00D74D2D"/>
    <w:rsid w:val="00D74D65"/>
    <w:rsid w:val="00D74DBE"/>
    <w:rsid w:val="00D74DFB"/>
    <w:rsid w:val="00D74E1D"/>
    <w:rsid w:val="00D74E4F"/>
    <w:rsid w:val="00D7532C"/>
    <w:rsid w:val="00D753C3"/>
    <w:rsid w:val="00D75491"/>
    <w:rsid w:val="00D754BD"/>
    <w:rsid w:val="00D754C9"/>
    <w:rsid w:val="00D754DB"/>
    <w:rsid w:val="00D7551F"/>
    <w:rsid w:val="00D755E8"/>
    <w:rsid w:val="00D75740"/>
    <w:rsid w:val="00D757A8"/>
    <w:rsid w:val="00D757C7"/>
    <w:rsid w:val="00D757EB"/>
    <w:rsid w:val="00D75872"/>
    <w:rsid w:val="00D75958"/>
    <w:rsid w:val="00D75A0F"/>
    <w:rsid w:val="00D75AE3"/>
    <w:rsid w:val="00D75B3A"/>
    <w:rsid w:val="00D75BB1"/>
    <w:rsid w:val="00D75BC6"/>
    <w:rsid w:val="00D75BF2"/>
    <w:rsid w:val="00D75C58"/>
    <w:rsid w:val="00D75C93"/>
    <w:rsid w:val="00D75CE3"/>
    <w:rsid w:val="00D75E04"/>
    <w:rsid w:val="00D75E1A"/>
    <w:rsid w:val="00D75EC2"/>
    <w:rsid w:val="00D75F5F"/>
    <w:rsid w:val="00D75F75"/>
    <w:rsid w:val="00D760EE"/>
    <w:rsid w:val="00D7612E"/>
    <w:rsid w:val="00D76146"/>
    <w:rsid w:val="00D76150"/>
    <w:rsid w:val="00D7636A"/>
    <w:rsid w:val="00D76443"/>
    <w:rsid w:val="00D764E1"/>
    <w:rsid w:val="00D7662D"/>
    <w:rsid w:val="00D76674"/>
    <w:rsid w:val="00D76876"/>
    <w:rsid w:val="00D768B1"/>
    <w:rsid w:val="00D76973"/>
    <w:rsid w:val="00D76999"/>
    <w:rsid w:val="00D76A34"/>
    <w:rsid w:val="00D76AFC"/>
    <w:rsid w:val="00D76C02"/>
    <w:rsid w:val="00D76D30"/>
    <w:rsid w:val="00D76D3F"/>
    <w:rsid w:val="00D76E90"/>
    <w:rsid w:val="00D770B5"/>
    <w:rsid w:val="00D77104"/>
    <w:rsid w:val="00D77147"/>
    <w:rsid w:val="00D77170"/>
    <w:rsid w:val="00D77256"/>
    <w:rsid w:val="00D772FC"/>
    <w:rsid w:val="00D7735A"/>
    <w:rsid w:val="00D773E3"/>
    <w:rsid w:val="00D773EA"/>
    <w:rsid w:val="00D77413"/>
    <w:rsid w:val="00D7754B"/>
    <w:rsid w:val="00D77565"/>
    <w:rsid w:val="00D77582"/>
    <w:rsid w:val="00D775F6"/>
    <w:rsid w:val="00D777F7"/>
    <w:rsid w:val="00D7780C"/>
    <w:rsid w:val="00D7784C"/>
    <w:rsid w:val="00D77BD9"/>
    <w:rsid w:val="00D77C06"/>
    <w:rsid w:val="00D77C4A"/>
    <w:rsid w:val="00D77C8A"/>
    <w:rsid w:val="00D77E0E"/>
    <w:rsid w:val="00D77E53"/>
    <w:rsid w:val="00D77EA2"/>
    <w:rsid w:val="00D77FB5"/>
    <w:rsid w:val="00D77FB7"/>
    <w:rsid w:val="00D80020"/>
    <w:rsid w:val="00D8002E"/>
    <w:rsid w:val="00D801EE"/>
    <w:rsid w:val="00D80219"/>
    <w:rsid w:val="00D8026E"/>
    <w:rsid w:val="00D802B2"/>
    <w:rsid w:val="00D803B5"/>
    <w:rsid w:val="00D8049E"/>
    <w:rsid w:val="00D804C7"/>
    <w:rsid w:val="00D8050C"/>
    <w:rsid w:val="00D806AF"/>
    <w:rsid w:val="00D806CA"/>
    <w:rsid w:val="00D8072E"/>
    <w:rsid w:val="00D80782"/>
    <w:rsid w:val="00D80844"/>
    <w:rsid w:val="00D80847"/>
    <w:rsid w:val="00D8087F"/>
    <w:rsid w:val="00D808AC"/>
    <w:rsid w:val="00D80963"/>
    <w:rsid w:val="00D809BF"/>
    <w:rsid w:val="00D80A1E"/>
    <w:rsid w:val="00D80A60"/>
    <w:rsid w:val="00D80A7B"/>
    <w:rsid w:val="00D80ABA"/>
    <w:rsid w:val="00D80AC8"/>
    <w:rsid w:val="00D80BCD"/>
    <w:rsid w:val="00D80C05"/>
    <w:rsid w:val="00D80D20"/>
    <w:rsid w:val="00D80D92"/>
    <w:rsid w:val="00D80DA4"/>
    <w:rsid w:val="00D80EC8"/>
    <w:rsid w:val="00D80ECE"/>
    <w:rsid w:val="00D80FCD"/>
    <w:rsid w:val="00D80FF8"/>
    <w:rsid w:val="00D8107E"/>
    <w:rsid w:val="00D810ED"/>
    <w:rsid w:val="00D8113A"/>
    <w:rsid w:val="00D811CC"/>
    <w:rsid w:val="00D81211"/>
    <w:rsid w:val="00D81243"/>
    <w:rsid w:val="00D81293"/>
    <w:rsid w:val="00D812F8"/>
    <w:rsid w:val="00D81316"/>
    <w:rsid w:val="00D81332"/>
    <w:rsid w:val="00D8134C"/>
    <w:rsid w:val="00D8148D"/>
    <w:rsid w:val="00D8162F"/>
    <w:rsid w:val="00D81692"/>
    <w:rsid w:val="00D816AD"/>
    <w:rsid w:val="00D817CE"/>
    <w:rsid w:val="00D817DF"/>
    <w:rsid w:val="00D81947"/>
    <w:rsid w:val="00D81A2B"/>
    <w:rsid w:val="00D81B55"/>
    <w:rsid w:val="00D81C19"/>
    <w:rsid w:val="00D81C73"/>
    <w:rsid w:val="00D81D4F"/>
    <w:rsid w:val="00D81D5B"/>
    <w:rsid w:val="00D81D8F"/>
    <w:rsid w:val="00D81EB2"/>
    <w:rsid w:val="00D81FE0"/>
    <w:rsid w:val="00D82142"/>
    <w:rsid w:val="00D821C4"/>
    <w:rsid w:val="00D824B9"/>
    <w:rsid w:val="00D8254D"/>
    <w:rsid w:val="00D8259B"/>
    <w:rsid w:val="00D825FB"/>
    <w:rsid w:val="00D825FE"/>
    <w:rsid w:val="00D8260D"/>
    <w:rsid w:val="00D8267F"/>
    <w:rsid w:val="00D826D9"/>
    <w:rsid w:val="00D827C1"/>
    <w:rsid w:val="00D8287C"/>
    <w:rsid w:val="00D828E4"/>
    <w:rsid w:val="00D828FD"/>
    <w:rsid w:val="00D8296B"/>
    <w:rsid w:val="00D829F0"/>
    <w:rsid w:val="00D82AD0"/>
    <w:rsid w:val="00D82B2F"/>
    <w:rsid w:val="00D82B90"/>
    <w:rsid w:val="00D82C4A"/>
    <w:rsid w:val="00D82DD0"/>
    <w:rsid w:val="00D82E1F"/>
    <w:rsid w:val="00D82FB9"/>
    <w:rsid w:val="00D83002"/>
    <w:rsid w:val="00D8300C"/>
    <w:rsid w:val="00D8312D"/>
    <w:rsid w:val="00D8314F"/>
    <w:rsid w:val="00D83220"/>
    <w:rsid w:val="00D8322F"/>
    <w:rsid w:val="00D83271"/>
    <w:rsid w:val="00D833A0"/>
    <w:rsid w:val="00D8345D"/>
    <w:rsid w:val="00D834AB"/>
    <w:rsid w:val="00D834AE"/>
    <w:rsid w:val="00D83665"/>
    <w:rsid w:val="00D83707"/>
    <w:rsid w:val="00D837CE"/>
    <w:rsid w:val="00D837F1"/>
    <w:rsid w:val="00D838F2"/>
    <w:rsid w:val="00D83970"/>
    <w:rsid w:val="00D83A22"/>
    <w:rsid w:val="00D83A56"/>
    <w:rsid w:val="00D83C35"/>
    <w:rsid w:val="00D83CEB"/>
    <w:rsid w:val="00D83D86"/>
    <w:rsid w:val="00D83DF9"/>
    <w:rsid w:val="00D83E41"/>
    <w:rsid w:val="00D83E72"/>
    <w:rsid w:val="00D83F2C"/>
    <w:rsid w:val="00D83FF7"/>
    <w:rsid w:val="00D83FFC"/>
    <w:rsid w:val="00D84034"/>
    <w:rsid w:val="00D84063"/>
    <w:rsid w:val="00D840E6"/>
    <w:rsid w:val="00D841D2"/>
    <w:rsid w:val="00D841D4"/>
    <w:rsid w:val="00D842AD"/>
    <w:rsid w:val="00D842BE"/>
    <w:rsid w:val="00D84369"/>
    <w:rsid w:val="00D8436D"/>
    <w:rsid w:val="00D8440B"/>
    <w:rsid w:val="00D84422"/>
    <w:rsid w:val="00D844FF"/>
    <w:rsid w:val="00D8451D"/>
    <w:rsid w:val="00D84541"/>
    <w:rsid w:val="00D845A8"/>
    <w:rsid w:val="00D84703"/>
    <w:rsid w:val="00D8470B"/>
    <w:rsid w:val="00D847BC"/>
    <w:rsid w:val="00D84842"/>
    <w:rsid w:val="00D84872"/>
    <w:rsid w:val="00D848A2"/>
    <w:rsid w:val="00D8498A"/>
    <w:rsid w:val="00D84B61"/>
    <w:rsid w:val="00D84C06"/>
    <w:rsid w:val="00D84C22"/>
    <w:rsid w:val="00D84C28"/>
    <w:rsid w:val="00D84CA3"/>
    <w:rsid w:val="00D84DBC"/>
    <w:rsid w:val="00D84E69"/>
    <w:rsid w:val="00D84E95"/>
    <w:rsid w:val="00D84ECD"/>
    <w:rsid w:val="00D84F33"/>
    <w:rsid w:val="00D84F64"/>
    <w:rsid w:val="00D84FAE"/>
    <w:rsid w:val="00D84FE7"/>
    <w:rsid w:val="00D85058"/>
    <w:rsid w:val="00D85109"/>
    <w:rsid w:val="00D851FD"/>
    <w:rsid w:val="00D85322"/>
    <w:rsid w:val="00D8546A"/>
    <w:rsid w:val="00D854A5"/>
    <w:rsid w:val="00D854EB"/>
    <w:rsid w:val="00D854F2"/>
    <w:rsid w:val="00D855D1"/>
    <w:rsid w:val="00D855E9"/>
    <w:rsid w:val="00D855EE"/>
    <w:rsid w:val="00D8560B"/>
    <w:rsid w:val="00D8574F"/>
    <w:rsid w:val="00D85796"/>
    <w:rsid w:val="00D8582B"/>
    <w:rsid w:val="00D85856"/>
    <w:rsid w:val="00D85A0F"/>
    <w:rsid w:val="00D85A39"/>
    <w:rsid w:val="00D85B38"/>
    <w:rsid w:val="00D85B8D"/>
    <w:rsid w:val="00D85C9E"/>
    <w:rsid w:val="00D85E62"/>
    <w:rsid w:val="00D85FFF"/>
    <w:rsid w:val="00D86023"/>
    <w:rsid w:val="00D86060"/>
    <w:rsid w:val="00D860EF"/>
    <w:rsid w:val="00D8613A"/>
    <w:rsid w:val="00D86169"/>
    <w:rsid w:val="00D86185"/>
    <w:rsid w:val="00D862E3"/>
    <w:rsid w:val="00D863C4"/>
    <w:rsid w:val="00D863F8"/>
    <w:rsid w:val="00D86492"/>
    <w:rsid w:val="00D8651E"/>
    <w:rsid w:val="00D86595"/>
    <w:rsid w:val="00D86645"/>
    <w:rsid w:val="00D8665E"/>
    <w:rsid w:val="00D8673F"/>
    <w:rsid w:val="00D867A2"/>
    <w:rsid w:val="00D8689E"/>
    <w:rsid w:val="00D868CD"/>
    <w:rsid w:val="00D86959"/>
    <w:rsid w:val="00D869B1"/>
    <w:rsid w:val="00D869EA"/>
    <w:rsid w:val="00D86A70"/>
    <w:rsid w:val="00D86B5E"/>
    <w:rsid w:val="00D86C5D"/>
    <w:rsid w:val="00D86CD5"/>
    <w:rsid w:val="00D86DC6"/>
    <w:rsid w:val="00D86E8E"/>
    <w:rsid w:val="00D86FC7"/>
    <w:rsid w:val="00D87004"/>
    <w:rsid w:val="00D87029"/>
    <w:rsid w:val="00D870FB"/>
    <w:rsid w:val="00D8717F"/>
    <w:rsid w:val="00D8718E"/>
    <w:rsid w:val="00D871A6"/>
    <w:rsid w:val="00D871C1"/>
    <w:rsid w:val="00D87375"/>
    <w:rsid w:val="00D87386"/>
    <w:rsid w:val="00D8750F"/>
    <w:rsid w:val="00D87631"/>
    <w:rsid w:val="00D87641"/>
    <w:rsid w:val="00D876D0"/>
    <w:rsid w:val="00D8772D"/>
    <w:rsid w:val="00D87790"/>
    <w:rsid w:val="00D877A0"/>
    <w:rsid w:val="00D8789B"/>
    <w:rsid w:val="00D878B6"/>
    <w:rsid w:val="00D878EF"/>
    <w:rsid w:val="00D87957"/>
    <w:rsid w:val="00D87A54"/>
    <w:rsid w:val="00D87AD8"/>
    <w:rsid w:val="00D87BCD"/>
    <w:rsid w:val="00D87D5C"/>
    <w:rsid w:val="00D87DB1"/>
    <w:rsid w:val="00D87E40"/>
    <w:rsid w:val="00D87EB6"/>
    <w:rsid w:val="00D87F4A"/>
    <w:rsid w:val="00D90023"/>
    <w:rsid w:val="00D90083"/>
    <w:rsid w:val="00D900A1"/>
    <w:rsid w:val="00D900FC"/>
    <w:rsid w:val="00D901F3"/>
    <w:rsid w:val="00D9043B"/>
    <w:rsid w:val="00D90486"/>
    <w:rsid w:val="00D9059F"/>
    <w:rsid w:val="00D906CA"/>
    <w:rsid w:val="00D9070A"/>
    <w:rsid w:val="00D907AD"/>
    <w:rsid w:val="00D90867"/>
    <w:rsid w:val="00D908C1"/>
    <w:rsid w:val="00D90915"/>
    <w:rsid w:val="00D90A34"/>
    <w:rsid w:val="00D90A3F"/>
    <w:rsid w:val="00D90A6F"/>
    <w:rsid w:val="00D90A9C"/>
    <w:rsid w:val="00D90B31"/>
    <w:rsid w:val="00D90C28"/>
    <w:rsid w:val="00D90C2E"/>
    <w:rsid w:val="00D90C5E"/>
    <w:rsid w:val="00D90CA3"/>
    <w:rsid w:val="00D90D83"/>
    <w:rsid w:val="00D90F23"/>
    <w:rsid w:val="00D91103"/>
    <w:rsid w:val="00D91203"/>
    <w:rsid w:val="00D9122F"/>
    <w:rsid w:val="00D91263"/>
    <w:rsid w:val="00D91288"/>
    <w:rsid w:val="00D912A8"/>
    <w:rsid w:val="00D9138B"/>
    <w:rsid w:val="00D913CA"/>
    <w:rsid w:val="00D9145E"/>
    <w:rsid w:val="00D914D8"/>
    <w:rsid w:val="00D91514"/>
    <w:rsid w:val="00D91788"/>
    <w:rsid w:val="00D917EC"/>
    <w:rsid w:val="00D918D9"/>
    <w:rsid w:val="00D91924"/>
    <w:rsid w:val="00D919B2"/>
    <w:rsid w:val="00D919F1"/>
    <w:rsid w:val="00D91A71"/>
    <w:rsid w:val="00D91A76"/>
    <w:rsid w:val="00D91B3B"/>
    <w:rsid w:val="00D91B5D"/>
    <w:rsid w:val="00D91BE8"/>
    <w:rsid w:val="00D91C39"/>
    <w:rsid w:val="00D91C7B"/>
    <w:rsid w:val="00D91CFD"/>
    <w:rsid w:val="00D91E15"/>
    <w:rsid w:val="00D91E55"/>
    <w:rsid w:val="00D91E66"/>
    <w:rsid w:val="00D91F19"/>
    <w:rsid w:val="00D91F96"/>
    <w:rsid w:val="00D92148"/>
    <w:rsid w:val="00D9221B"/>
    <w:rsid w:val="00D922A4"/>
    <w:rsid w:val="00D922F9"/>
    <w:rsid w:val="00D9233B"/>
    <w:rsid w:val="00D92347"/>
    <w:rsid w:val="00D9235B"/>
    <w:rsid w:val="00D924FB"/>
    <w:rsid w:val="00D925D2"/>
    <w:rsid w:val="00D9264F"/>
    <w:rsid w:val="00D92684"/>
    <w:rsid w:val="00D9268F"/>
    <w:rsid w:val="00D926AF"/>
    <w:rsid w:val="00D92829"/>
    <w:rsid w:val="00D9291B"/>
    <w:rsid w:val="00D92B25"/>
    <w:rsid w:val="00D92C20"/>
    <w:rsid w:val="00D92CF5"/>
    <w:rsid w:val="00D92E3C"/>
    <w:rsid w:val="00D92EBF"/>
    <w:rsid w:val="00D92F6B"/>
    <w:rsid w:val="00D93023"/>
    <w:rsid w:val="00D93036"/>
    <w:rsid w:val="00D930DD"/>
    <w:rsid w:val="00D93101"/>
    <w:rsid w:val="00D9311F"/>
    <w:rsid w:val="00D9312E"/>
    <w:rsid w:val="00D933B8"/>
    <w:rsid w:val="00D9351D"/>
    <w:rsid w:val="00D935C7"/>
    <w:rsid w:val="00D935DD"/>
    <w:rsid w:val="00D93714"/>
    <w:rsid w:val="00D937A1"/>
    <w:rsid w:val="00D938F3"/>
    <w:rsid w:val="00D93996"/>
    <w:rsid w:val="00D93B48"/>
    <w:rsid w:val="00D93B7D"/>
    <w:rsid w:val="00D93BBF"/>
    <w:rsid w:val="00D93C29"/>
    <w:rsid w:val="00D93C9E"/>
    <w:rsid w:val="00D93CAA"/>
    <w:rsid w:val="00D93CDB"/>
    <w:rsid w:val="00D93D78"/>
    <w:rsid w:val="00D93DA2"/>
    <w:rsid w:val="00D93E72"/>
    <w:rsid w:val="00D93ED9"/>
    <w:rsid w:val="00D93F24"/>
    <w:rsid w:val="00D93F4F"/>
    <w:rsid w:val="00D93F9B"/>
    <w:rsid w:val="00D93FA1"/>
    <w:rsid w:val="00D94038"/>
    <w:rsid w:val="00D94087"/>
    <w:rsid w:val="00D940A3"/>
    <w:rsid w:val="00D94167"/>
    <w:rsid w:val="00D941B0"/>
    <w:rsid w:val="00D942E3"/>
    <w:rsid w:val="00D942FD"/>
    <w:rsid w:val="00D94458"/>
    <w:rsid w:val="00D944E4"/>
    <w:rsid w:val="00D944F9"/>
    <w:rsid w:val="00D94507"/>
    <w:rsid w:val="00D94551"/>
    <w:rsid w:val="00D945FE"/>
    <w:rsid w:val="00D94662"/>
    <w:rsid w:val="00D946FF"/>
    <w:rsid w:val="00D94738"/>
    <w:rsid w:val="00D94789"/>
    <w:rsid w:val="00D94845"/>
    <w:rsid w:val="00D94916"/>
    <w:rsid w:val="00D9492B"/>
    <w:rsid w:val="00D94A17"/>
    <w:rsid w:val="00D94AEE"/>
    <w:rsid w:val="00D94B01"/>
    <w:rsid w:val="00D94B11"/>
    <w:rsid w:val="00D94C17"/>
    <w:rsid w:val="00D94C24"/>
    <w:rsid w:val="00D94C2B"/>
    <w:rsid w:val="00D94C49"/>
    <w:rsid w:val="00D94CBB"/>
    <w:rsid w:val="00D94CE2"/>
    <w:rsid w:val="00D94D16"/>
    <w:rsid w:val="00D94D37"/>
    <w:rsid w:val="00D94D60"/>
    <w:rsid w:val="00D94DBE"/>
    <w:rsid w:val="00D94DFD"/>
    <w:rsid w:val="00D94F21"/>
    <w:rsid w:val="00D94FD1"/>
    <w:rsid w:val="00D95029"/>
    <w:rsid w:val="00D95071"/>
    <w:rsid w:val="00D950D4"/>
    <w:rsid w:val="00D950F7"/>
    <w:rsid w:val="00D95136"/>
    <w:rsid w:val="00D95272"/>
    <w:rsid w:val="00D9527D"/>
    <w:rsid w:val="00D952F8"/>
    <w:rsid w:val="00D953CC"/>
    <w:rsid w:val="00D9551E"/>
    <w:rsid w:val="00D9552E"/>
    <w:rsid w:val="00D95707"/>
    <w:rsid w:val="00D95741"/>
    <w:rsid w:val="00D95761"/>
    <w:rsid w:val="00D9576C"/>
    <w:rsid w:val="00D95790"/>
    <w:rsid w:val="00D958D8"/>
    <w:rsid w:val="00D959BD"/>
    <w:rsid w:val="00D95B35"/>
    <w:rsid w:val="00D95B67"/>
    <w:rsid w:val="00D95BF9"/>
    <w:rsid w:val="00D95C2F"/>
    <w:rsid w:val="00D95C70"/>
    <w:rsid w:val="00D95CC2"/>
    <w:rsid w:val="00D95CDB"/>
    <w:rsid w:val="00D96097"/>
    <w:rsid w:val="00D960A5"/>
    <w:rsid w:val="00D960F6"/>
    <w:rsid w:val="00D963BA"/>
    <w:rsid w:val="00D964B3"/>
    <w:rsid w:val="00D964FA"/>
    <w:rsid w:val="00D96550"/>
    <w:rsid w:val="00D96563"/>
    <w:rsid w:val="00D9657E"/>
    <w:rsid w:val="00D9660B"/>
    <w:rsid w:val="00D96634"/>
    <w:rsid w:val="00D9663A"/>
    <w:rsid w:val="00D96749"/>
    <w:rsid w:val="00D96756"/>
    <w:rsid w:val="00D967B0"/>
    <w:rsid w:val="00D9682C"/>
    <w:rsid w:val="00D968AD"/>
    <w:rsid w:val="00D9692E"/>
    <w:rsid w:val="00D9696B"/>
    <w:rsid w:val="00D96A02"/>
    <w:rsid w:val="00D96B3E"/>
    <w:rsid w:val="00D96B64"/>
    <w:rsid w:val="00D96C3B"/>
    <w:rsid w:val="00D96C73"/>
    <w:rsid w:val="00D96DD7"/>
    <w:rsid w:val="00D96E33"/>
    <w:rsid w:val="00D96E90"/>
    <w:rsid w:val="00D96F25"/>
    <w:rsid w:val="00D96F8D"/>
    <w:rsid w:val="00D97029"/>
    <w:rsid w:val="00D97038"/>
    <w:rsid w:val="00D97089"/>
    <w:rsid w:val="00D97177"/>
    <w:rsid w:val="00D97248"/>
    <w:rsid w:val="00D972CD"/>
    <w:rsid w:val="00D97313"/>
    <w:rsid w:val="00D9734B"/>
    <w:rsid w:val="00D973F1"/>
    <w:rsid w:val="00D973F4"/>
    <w:rsid w:val="00D97569"/>
    <w:rsid w:val="00D975FA"/>
    <w:rsid w:val="00D976A5"/>
    <w:rsid w:val="00D976AF"/>
    <w:rsid w:val="00D97837"/>
    <w:rsid w:val="00D978EE"/>
    <w:rsid w:val="00D97901"/>
    <w:rsid w:val="00D97A63"/>
    <w:rsid w:val="00D97B63"/>
    <w:rsid w:val="00D97B98"/>
    <w:rsid w:val="00D97BB8"/>
    <w:rsid w:val="00D97CED"/>
    <w:rsid w:val="00D97DB2"/>
    <w:rsid w:val="00D97DF1"/>
    <w:rsid w:val="00D97E6E"/>
    <w:rsid w:val="00D97EEE"/>
    <w:rsid w:val="00DA0018"/>
    <w:rsid w:val="00DA00F7"/>
    <w:rsid w:val="00DA0166"/>
    <w:rsid w:val="00DA0256"/>
    <w:rsid w:val="00DA026E"/>
    <w:rsid w:val="00DA030C"/>
    <w:rsid w:val="00DA0328"/>
    <w:rsid w:val="00DA035E"/>
    <w:rsid w:val="00DA0384"/>
    <w:rsid w:val="00DA03B1"/>
    <w:rsid w:val="00DA03EC"/>
    <w:rsid w:val="00DA04D8"/>
    <w:rsid w:val="00DA04F0"/>
    <w:rsid w:val="00DA04FD"/>
    <w:rsid w:val="00DA0666"/>
    <w:rsid w:val="00DA0677"/>
    <w:rsid w:val="00DA06C7"/>
    <w:rsid w:val="00DA06F9"/>
    <w:rsid w:val="00DA074B"/>
    <w:rsid w:val="00DA07DE"/>
    <w:rsid w:val="00DA0816"/>
    <w:rsid w:val="00DA0817"/>
    <w:rsid w:val="00DA083F"/>
    <w:rsid w:val="00DA084B"/>
    <w:rsid w:val="00DA0855"/>
    <w:rsid w:val="00DA08C7"/>
    <w:rsid w:val="00DA094F"/>
    <w:rsid w:val="00DA09A1"/>
    <w:rsid w:val="00DA09BE"/>
    <w:rsid w:val="00DA0C88"/>
    <w:rsid w:val="00DA0D49"/>
    <w:rsid w:val="00DA0DFD"/>
    <w:rsid w:val="00DA0E01"/>
    <w:rsid w:val="00DA0E13"/>
    <w:rsid w:val="00DA0E5F"/>
    <w:rsid w:val="00DA0E72"/>
    <w:rsid w:val="00DA0E7E"/>
    <w:rsid w:val="00DA0E87"/>
    <w:rsid w:val="00DA0F21"/>
    <w:rsid w:val="00DA0F46"/>
    <w:rsid w:val="00DA0F89"/>
    <w:rsid w:val="00DA0FA9"/>
    <w:rsid w:val="00DA1018"/>
    <w:rsid w:val="00DA1021"/>
    <w:rsid w:val="00DA10C4"/>
    <w:rsid w:val="00DA10F9"/>
    <w:rsid w:val="00DA11A4"/>
    <w:rsid w:val="00DA120D"/>
    <w:rsid w:val="00DA1228"/>
    <w:rsid w:val="00DA12EF"/>
    <w:rsid w:val="00DA13DC"/>
    <w:rsid w:val="00DA1420"/>
    <w:rsid w:val="00DA14E3"/>
    <w:rsid w:val="00DA1573"/>
    <w:rsid w:val="00DA1593"/>
    <w:rsid w:val="00DA15AF"/>
    <w:rsid w:val="00DA15FE"/>
    <w:rsid w:val="00DA16B9"/>
    <w:rsid w:val="00DA16EC"/>
    <w:rsid w:val="00DA1931"/>
    <w:rsid w:val="00DA197A"/>
    <w:rsid w:val="00DA1B3C"/>
    <w:rsid w:val="00DA1C55"/>
    <w:rsid w:val="00DA1CB1"/>
    <w:rsid w:val="00DA1CC7"/>
    <w:rsid w:val="00DA1D27"/>
    <w:rsid w:val="00DA1D72"/>
    <w:rsid w:val="00DA1DDC"/>
    <w:rsid w:val="00DA1E2E"/>
    <w:rsid w:val="00DA1EF5"/>
    <w:rsid w:val="00DA1F56"/>
    <w:rsid w:val="00DA1FFE"/>
    <w:rsid w:val="00DA2009"/>
    <w:rsid w:val="00DA2112"/>
    <w:rsid w:val="00DA2153"/>
    <w:rsid w:val="00DA22A8"/>
    <w:rsid w:val="00DA2355"/>
    <w:rsid w:val="00DA235E"/>
    <w:rsid w:val="00DA23D6"/>
    <w:rsid w:val="00DA242D"/>
    <w:rsid w:val="00DA24C9"/>
    <w:rsid w:val="00DA2599"/>
    <w:rsid w:val="00DA25BC"/>
    <w:rsid w:val="00DA2657"/>
    <w:rsid w:val="00DA2703"/>
    <w:rsid w:val="00DA273D"/>
    <w:rsid w:val="00DA27E3"/>
    <w:rsid w:val="00DA27EC"/>
    <w:rsid w:val="00DA2A4C"/>
    <w:rsid w:val="00DA2A51"/>
    <w:rsid w:val="00DA2A7A"/>
    <w:rsid w:val="00DA2A9A"/>
    <w:rsid w:val="00DA2AB4"/>
    <w:rsid w:val="00DA2AC6"/>
    <w:rsid w:val="00DA2BF4"/>
    <w:rsid w:val="00DA2CE1"/>
    <w:rsid w:val="00DA2CE7"/>
    <w:rsid w:val="00DA2CFD"/>
    <w:rsid w:val="00DA2DFD"/>
    <w:rsid w:val="00DA2E0C"/>
    <w:rsid w:val="00DA2E82"/>
    <w:rsid w:val="00DA2ECC"/>
    <w:rsid w:val="00DA2F06"/>
    <w:rsid w:val="00DA2F35"/>
    <w:rsid w:val="00DA2FCF"/>
    <w:rsid w:val="00DA302F"/>
    <w:rsid w:val="00DA3096"/>
    <w:rsid w:val="00DA3121"/>
    <w:rsid w:val="00DA3140"/>
    <w:rsid w:val="00DA317B"/>
    <w:rsid w:val="00DA3649"/>
    <w:rsid w:val="00DA3668"/>
    <w:rsid w:val="00DA368E"/>
    <w:rsid w:val="00DA3696"/>
    <w:rsid w:val="00DA3699"/>
    <w:rsid w:val="00DA377F"/>
    <w:rsid w:val="00DA3785"/>
    <w:rsid w:val="00DA3805"/>
    <w:rsid w:val="00DA3838"/>
    <w:rsid w:val="00DA384D"/>
    <w:rsid w:val="00DA38CA"/>
    <w:rsid w:val="00DA39CE"/>
    <w:rsid w:val="00DA3A31"/>
    <w:rsid w:val="00DA3B20"/>
    <w:rsid w:val="00DA3BE9"/>
    <w:rsid w:val="00DA3BF9"/>
    <w:rsid w:val="00DA3C1B"/>
    <w:rsid w:val="00DA3C3C"/>
    <w:rsid w:val="00DA3C5F"/>
    <w:rsid w:val="00DA3CA9"/>
    <w:rsid w:val="00DA3D0D"/>
    <w:rsid w:val="00DA3D39"/>
    <w:rsid w:val="00DA3D9B"/>
    <w:rsid w:val="00DA3E34"/>
    <w:rsid w:val="00DA3E9C"/>
    <w:rsid w:val="00DA3FCE"/>
    <w:rsid w:val="00DA4086"/>
    <w:rsid w:val="00DA4187"/>
    <w:rsid w:val="00DA41B5"/>
    <w:rsid w:val="00DA42C2"/>
    <w:rsid w:val="00DA4342"/>
    <w:rsid w:val="00DA438B"/>
    <w:rsid w:val="00DA438C"/>
    <w:rsid w:val="00DA4393"/>
    <w:rsid w:val="00DA442F"/>
    <w:rsid w:val="00DA44DC"/>
    <w:rsid w:val="00DA44E7"/>
    <w:rsid w:val="00DA457B"/>
    <w:rsid w:val="00DA45B2"/>
    <w:rsid w:val="00DA469A"/>
    <w:rsid w:val="00DA46D3"/>
    <w:rsid w:val="00DA46EC"/>
    <w:rsid w:val="00DA46EF"/>
    <w:rsid w:val="00DA47AB"/>
    <w:rsid w:val="00DA47E6"/>
    <w:rsid w:val="00DA47F6"/>
    <w:rsid w:val="00DA4809"/>
    <w:rsid w:val="00DA485F"/>
    <w:rsid w:val="00DA48C6"/>
    <w:rsid w:val="00DA48EF"/>
    <w:rsid w:val="00DA4966"/>
    <w:rsid w:val="00DA4A86"/>
    <w:rsid w:val="00DA4AC8"/>
    <w:rsid w:val="00DA4B19"/>
    <w:rsid w:val="00DA4C42"/>
    <w:rsid w:val="00DA4CAF"/>
    <w:rsid w:val="00DA4CCA"/>
    <w:rsid w:val="00DA4D3C"/>
    <w:rsid w:val="00DA4E27"/>
    <w:rsid w:val="00DA4E56"/>
    <w:rsid w:val="00DA4E7C"/>
    <w:rsid w:val="00DA4FA9"/>
    <w:rsid w:val="00DA5179"/>
    <w:rsid w:val="00DA51DD"/>
    <w:rsid w:val="00DA525F"/>
    <w:rsid w:val="00DA52DE"/>
    <w:rsid w:val="00DA5388"/>
    <w:rsid w:val="00DA54A5"/>
    <w:rsid w:val="00DA5564"/>
    <w:rsid w:val="00DA5629"/>
    <w:rsid w:val="00DA5676"/>
    <w:rsid w:val="00DA5752"/>
    <w:rsid w:val="00DA5768"/>
    <w:rsid w:val="00DA57F1"/>
    <w:rsid w:val="00DA5800"/>
    <w:rsid w:val="00DA585E"/>
    <w:rsid w:val="00DA5A5A"/>
    <w:rsid w:val="00DA5B14"/>
    <w:rsid w:val="00DA5CF3"/>
    <w:rsid w:val="00DA5D3E"/>
    <w:rsid w:val="00DA5DBA"/>
    <w:rsid w:val="00DA5EDD"/>
    <w:rsid w:val="00DA5EF6"/>
    <w:rsid w:val="00DA611C"/>
    <w:rsid w:val="00DA6174"/>
    <w:rsid w:val="00DA6185"/>
    <w:rsid w:val="00DA61C1"/>
    <w:rsid w:val="00DA621E"/>
    <w:rsid w:val="00DA63EB"/>
    <w:rsid w:val="00DA6461"/>
    <w:rsid w:val="00DA64F3"/>
    <w:rsid w:val="00DA6538"/>
    <w:rsid w:val="00DA664C"/>
    <w:rsid w:val="00DA66E9"/>
    <w:rsid w:val="00DA6808"/>
    <w:rsid w:val="00DA6826"/>
    <w:rsid w:val="00DA6968"/>
    <w:rsid w:val="00DA69E9"/>
    <w:rsid w:val="00DA6A05"/>
    <w:rsid w:val="00DA6A6B"/>
    <w:rsid w:val="00DA6ACA"/>
    <w:rsid w:val="00DA6B32"/>
    <w:rsid w:val="00DA6B9F"/>
    <w:rsid w:val="00DA6DCC"/>
    <w:rsid w:val="00DA6DFA"/>
    <w:rsid w:val="00DA6E03"/>
    <w:rsid w:val="00DA6EC0"/>
    <w:rsid w:val="00DA6ECB"/>
    <w:rsid w:val="00DA6F39"/>
    <w:rsid w:val="00DA6F7D"/>
    <w:rsid w:val="00DA70C6"/>
    <w:rsid w:val="00DA711B"/>
    <w:rsid w:val="00DA71C6"/>
    <w:rsid w:val="00DA727D"/>
    <w:rsid w:val="00DA729A"/>
    <w:rsid w:val="00DA737F"/>
    <w:rsid w:val="00DA73C3"/>
    <w:rsid w:val="00DA74C4"/>
    <w:rsid w:val="00DA7518"/>
    <w:rsid w:val="00DA7711"/>
    <w:rsid w:val="00DA7866"/>
    <w:rsid w:val="00DA791C"/>
    <w:rsid w:val="00DA7991"/>
    <w:rsid w:val="00DA79A2"/>
    <w:rsid w:val="00DA79F0"/>
    <w:rsid w:val="00DA7ADE"/>
    <w:rsid w:val="00DA7B19"/>
    <w:rsid w:val="00DA7BFE"/>
    <w:rsid w:val="00DA7C95"/>
    <w:rsid w:val="00DA7CA7"/>
    <w:rsid w:val="00DA7D4A"/>
    <w:rsid w:val="00DA7DEE"/>
    <w:rsid w:val="00DA7E68"/>
    <w:rsid w:val="00DA7E74"/>
    <w:rsid w:val="00DA7FBF"/>
    <w:rsid w:val="00DA7FCF"/>
    <w:rsid w:val="00DB025A"/>
    <w:rsid w:val="00DB028C"/>
    <w:rsid w:val="00DB02EB"/>
    <w:rsid w:val="00DB033A"/>
    <w:rsid w:val="00DB0391"/>
    <w:rsid w:val="00DB044C"/>
    <w:rsid w:val="00DB047E"/>
    <w:rsid w:val="00DB04CB"/>
    <w:rsid w:val="00DB0565"/>
    <w:rsid w:val="00DB05DA"/>
    <w:rsid w:val="00DB05E2"/>
    <w:rsid w:val="00DB062B"/>
    <w:rsid w:val="00DB06CE"/>
    <w:rsid w:val="00DB0755"/>
    <w:rsid w:val="00DB075F"/>
    <w:rsid w:val="00DB0806"/>
    <w:rsid w:val="00DB091A"/>
    <w:rsid w:val="00DB0998"/>
    <w:rsid w:val="00DB0A49"/>
    <w:rsid w:val="00DB0A52"/>
    <w:rsid w:val="00DB0A7B"/>
    <w:rsid w:val="00DB0AEB"/>
    <w:rsid w:val="00DB0BB0"/>
    <w:rsid w:val="00DB0BE8"/>
    <w:rsid w:val="00DB0CFB"/>
    <w:rsid w:val="00DB0DF4"/>
    <w:rsid w:val="00DB0E03"/>
    <w:rsid w:val="00DB0FDD"/>
    <w:rsid w:val="00DB0FF4"/>
    <w:rsid w:val="00DB1066"/>
    <w:rsid w:val="00DB1077"/>
    <w:rsid w:val="00DB1202"/>
    <w:rsid w:val="00DB1241"/>
    <w:rsid w:val="00DB1323"/>
    <w:rsid w:val="00DB13A5"/>
    <w:rsid w:val="00DB150C"/>
    <w:rsid w:val="00DB16A7"/>
    <w:rsid w:val="00DB16B2"/>
    <w:rsid w:val="00DB16D6"/>
    <w:rsid w:val="00DB1759"/>
    <w:rsid w:val="00DB17FB"/>
    <w:rsid w:val="00DB181E"/>
    <w:rsid w:val="00DB18CD"/>
    <w:rsid w:val="00DB18DC"/>
    <w:rsid w:val="00DB19AE"/>
    <w:rsid w:val="00DB19EC"/>
    <w:rsid w:val="00DB1A88"/>
    <w:rsid w:val="00DB1A91"/>
    <w:rsid w:val="00DB1B93"/>
    <w:rsid w:val="00DB1BA8"/>
    <w:rsid w:val="00DB1BAC"/>
    <w:rsid w:val="00DB1CD6"/>
    <w:rsid w:val="00DB1CDA"/>
    <w:rsid w:val="00DB1D49"/>
    <w:rsid w:val="00DB1D7F"/>
    <w:rsid w:val="00DB1DE8"/>
    <w:rsid w:val="00DB1E11"/>
    <w:rsid w:val="00DB1EFD"/>
    <w:rsid w:val="00DB210C"/>
    <w:rsid w:val="00DB21C7"/>
    <w:rsid w:val="00DB2273"/>
    <w:rsid w:val="00DB24AC"/>
    <w:rsid w:val="00DB2574"/>
    <w:rsid w:val="00DB269D"/>
    <w:rsid w:val="00DB2759"/>
    <w:rsid w:val="00DB2796"/>
    <w:rsid w:val="00DB27DE"/>
    <w:rsid w:val="00DB29DE"/>
    <w:rsid w:val="00DB2B4A"/>
    <w:rsid w:val="00DB2C08"/>
    <w:rsid w:val="00DB2C5F"/>
    <w:rsid w:val="00DB2CE7"/>
    <w:rsid w:val="00DB2D11"/>
    <w:rsid w:val="00DB2D29"/>
    <w:rsid w:val="00DB2E24"/>
    <w:rsid w:val="00DB2EFC"/>
    <w:rsid w:val="00DB310D"/>
    <w:rsid w:val="00DB3111"/>
    <w:rsid w:val="00DB3219"/>
    <w:rsid w:val="00DB3254"/>
    <w:rsid w:val="00DB339D"/>
    <w:rsid w:val="00DB33AC"/>
    <w:rsid w:val="00DB33C6"/>
    <w:rsid w:val="00DB33D9"/>
    <w:rsid w:val="00DB3409"/>
    <w:rsid w:val="00DB3484"/>
    <w:rsid w:val="00DB34D8"/>
    <w:rsid w:val="00DB3593"/>
    <w:rsid w:val="00DB35B1"/>
    <w:rsid w:val="00DB362A"/>
    <w:rsid w:val="00DB3689"/>
    <w:rsid w:val="00DB370C"/>
    <w:rsid w:val="00DB371B"/>
    <w:rsid w:val="00DB3747"/>
    <w:rsid w:val="00DB37C9"/>
    <w:rsid w:val="00DB3883"/>
    <w:rsid w:val="00DB3887"/>
    <w:rsid w:val="00DB38A7"/>
    <w:rsid w:val="00DB38FA"/>
    <w:rsid w:val="00DB3973"/>
    <w:rsid w:val="00DB39B0"/>
    <w:rsid w:val="00DB3A83"/>
    <w:rsid w:val="00DB3B25"/>
    <w:rsid w:val="00DB3B69"/>
    <w:rsid w:val="00DB3C7A"/>
    <w:rsid w:val="00DB3CAB"/>
    <w:rsid w:val="00DB3DDB"/>
    <w:rsid w:val="00DB3E48"/>
    <w:rsid w:val="00DB3E50"/>
    <w:rsid w:val="00DB3ECF"/>
    <w:rsid w:val="00DB3F07"/>
    <w:rsid w:val="00DB3F27"/>
    <w:rsid w:val="00DB3F86"/>
    <w:rsid w:val="00DB3F93"/>
    <w:rsid w:val="00DB3FA3"/>
    <w:rsid w:val="00DB3FB2"/>
    <w:rsid w:val="00DB3FED"/>
    <w:rsid w:val="00DB3FFB"/>
    <w:rsid w:val="00DB40A2"/>
    <w:rsid w:val="00DB41AE"/>
    <w:rsid w:val="00DB4208"/>
    <w:rsid w:val="00DB4234"/>
    <w:rsid w:val="00DB4243"/>
    <w:rsid w:val="00DB432D"/>
    <w:rsid w:val="00DB4453"/>
    <w:rsid w:val="00DB44F8"/>
    <w:rsid w:val="00DB4506"/>
    <w:rsid w:val="00DB456C"/>
    <w:rsid w:val="00DB45DD"/>
    <w:rsid w:val="00DB461B"/>
    <w:rsid w:val="00DB462F"/>
    <w:rsid w:val="00DB4650"/>
    <w:rsid w:val="00DB4654"/>
    <w:rsid w:val="00DB4722"/>
    <w:rsid w:val="00DB4739"/>
    <w:rsid w:val="00DB4883"/>
    <w:rsid w:val="00DB4AAF"/>
    <w:rsid w:val="00DB4B6C"/>
    <w:rsid w:val="00DB4BE4"/>
    <w:rsid w:val="00DB4C32"/>
    <w:rsid w:val="00DB4CA7"/>
    <w:rsid w:val="00DB4CF1"/>
    <w:rsid w:val="00DB4D87"/>
    <w:rsid w:val="00DB4E5B"/>
    <w:rsid w:val="00DB4EDF"/>
    <w:rsid w:val="00DB4F22"/>
    <w:rsid w:val="00DB5132"/>
    <w:rsid w:val="00DB513C"/>
    <w:rsid w:val="00DB51EF"/>
    <w:rsid w:val="00DB5383"/>
    <w:rsid w:val="00DB5414"/>
    <w:rsid w:val="00DB5442"/>
    <w:rsid w:val="00DB546A"/>
    <w:rsid w:val="00DB5683"/>
    <w:rsid w:val="00DB568D"/>
    <w:rsid w:val="00DB5757"/>
    <w:rsid w:val="00DB57AC"/>
    <w:rsid w:val="00DB582A"/>
    <w:rsid w:val="00DB58A0"/>
    <w:rsid w:val="00DB591C"/>
    <w:rsid w:val="00DB595C"/>
    <w:rsid w:val="00DB5990"/>
    <w:rsid w:val="00DB599A"/>
    <w:rsid w:val="00DB59CC"/>
    <w:rsid w:val="00DB5A79"/>
    <w:rsid w:val="00DB5AC2"/>
    <w:rsid w:val="00DB5AE9"/>
    <w:rsid w:val="00DB5B4C"/>
    <w:rsid w:val="00DB5B9E"/>
    <w:rsid w:val="00DB5CF0"/>
    <w:rsid w:val="00DB5DAE"/>
    <w:rsid w:val="00DB5EA9"/>
    <w:rsid w:val="00DB5EB6"/>
    <w:rsid w:val="00DB5EE0"/>
    <w:rsid w:val="00DB5F32"/>
    <w:rsid w:val="00DB5FE4"/>
    <w:rsid w:val="00DB6026"/>
    <w:rsid w:val="00DB61CB"/>
    <w:rsid w:val="00DB6299"/>
    <w:rsid w:val="00DB63E7"/>
    <w:rsid w:val="00DB6472"/>
    <w:rsid w:val="00DB64AB"/>
    <w:rsid w:val="00DB6612"/>
    <w:rsid w:val="00DB6644"/>
    <w:rsid w:val="00DB6765"/>
    <w:rsid w:val="00DB68D9"/>
    <w:rsid w:val="00DB68EB"/>
    <w:rsid w:val="00DB69C6"/>
    <w:rsid w:val="00DB6A08"/>
    <w:rsid w:val="00DB6A2E"/>
    <w:rsid w:val="00DB6A39"/>
    <w:rsid w:val="00DB6A41"/>
    <w:rsid w:val="00DB6B41"/>
    <w:rsid w:val="00DB6B97"/>
    <w:rsid w:val="00DB6C0E"/>
    <w:rsid w:val="00DB6C89"/>
    <w:rsid w:val="00DB6DFC"/>
    <w:rsid w:val="00DB6E54"/>
    <w:rsid w:val="00DB6E67"/>
    <w:rsid w:val="00DB6E8F"/>
    <w:rsid w:val="00DB6ED0"/>
    <w:rsid w:val="00DB6F8E"/>
    <w:rsid w:val="00DB6F94"/>
    <w:rsid w:val="00DB709F"/>
    <w:rsid w:val="00DB7126"/>
    <w:rsid w:val="00DB71DC"/>
    <w:rsid w:val="00DB7208"/>
    <w:rsid w:val="00DB726D"/>
    <w:rsid w:val="00DB7293"/>
    <w:rsid w:val="00DB72A1"/>
    <w:rsid w:val="00DB7343"/>
    <w:rsid w:val="00DB73FC"/>
    <w:rsid w:val="00DB7766"/>
    <w:rsid w:val="00DB77D1"/>
    <w:rsid w:val="00DB77D2"/>
    <w:rsid w:val="00DB7866"/>
    <w:rsid w:val="00DB79CD"/>
    <w:rsid w:val="00DB7C9E"/>
    <w:rsid w:val="00DB7D49"/>
    <w:rsid w:val="00DB7D6C"/>
    <w:rsid w:val="00DB7E25"/>
    <w:rsid w:val="00DB7E4E"/>
    <w:rsid w:val="00DB7ED9"/>
    <w:rsid w:val="00DB7EF8"/>
    <w:rsid w:val="00DB7EF9"/>
    <w:rsid w:val="00DB7F15"/>
    <w:rsid w:val="00DB7F2D"/>
    <w:rsid w:val="00DB7F41"/>
    <w:rsid w:val="00DB7FB9"/>
    <w:rsid w:val="00DB7FBA"/>
    <w:rsid w:val="00DC0086"/>
    <w:rsid w:val="00DC00EE"/>
    <w:rsid w:val="00DC0132"/>
    <w:rsid w:val="00DC0164"/>
    <w:rsid w:val="00DC0459"/>
    <w:rsid w:val="00DC04E2"/>
    <w:rsid w:val="00DC054C"/>
    <w:rsid w:val="00DC0571"/>
    <w:rsid w:val="00DC0690"/>
    <w:rsid w:val="00DC06BD"/>
    <w:rsid w:val="00DC06D5"/>
    <w:rsid w:val="00DC0772"/>
    <w:rsid w:val="00DC0882"/>
    <w:rsid w:val="00DC0957"/>
    <w:rsid w:val="00DC0982"/>
    <w:rsid w:val="00DC0A57"/>
    <w:rsid w:val="00DC0BA7"/>
    <w:rsid w:val="00DC0C16"/>
    <w:rsid w:val="00DC0C24"/>
    <w:rsid w:val="00DC0CE5"/>
    <w:rsid w:val="00DC0CEE"/>
    <w:rsid w:val="00DC0D0C"/>
    <w:rsid w:val="00DC0DBF"/>
    <w:rsid w:val="00DC0E4A"/>
    <w:rsid w:val="00DC0FA5"/>
    <w:rsid w:val="00DC105E"/>
    <w:rsid w:val="00DC108D"/>
    <w:rsid w:val="00DC1091"/>
    <w:rsid w:val="00DC10A3"/>
    <w:rsid w:val="00DC10E5"/>
    <w:rsid w:val="00DC13CE"/>
    <w:rsid w:val="00DC1655"/>
    <w:rsid w:val="00DC1A89"/>
    <w:rsid w:val="00DC1CC4"/>
    <w:rsid w:val="00DC1DA6"/>
    <w:rsid w:val="00DC1E17"/>
    <w:rsid w:val="00DC2027"/>
    <w:rsid w:val="00DC204C"/>
    <w:rsid w:val="00DC2086"/>
    <w:rsid w:val="00DC2194"/>
    <w:rsid w:val="00DC21AB"/>
    <w:rsid w:val="00DC21DB"/>
    <w:rsid w:val="00DC224C"/>
    <w:rsid w:val="00DC2282"/>
    <w:rsid w:val="00DC236E"/>
    <w:rsid w:val="00DC2501"/>
    <w:rsid w:val="00DC2502"/>
    <w:rsid w:val="00DC253C"/>
    <w:rsid w:val="00DC2573"/>
    <w:rsid w:val="00DC264C"/>
    <w:rsid w:val="00DC26DB"/>
    <w:rsid w:val="00DC27B2"/>
    <w:rsid w:val="00DC27F1"/>
    <w:rsid w:val="00DC283C"/>
    <w:rsid w:val="00DC2906"/>
    <w:rsid w:val="00DC2975"/>
    <w:rsid w:val="00DC2AAE"/>
    <w:rsid w:val="00DC2AF7"/>
    <w:rsid w:val="00DC2C31"/>
    <w:rsid w:val="00DC2C35"/>
    <w:rsid w:val="00DC2D91"/>
    <w:rsid w:val="00DC2F02"/>
    <w:rsid w:val="00DC2FC9"/>
    <w:rsid w:val="00DC2FD5"/>
    <w:rsid w:val="00DC305D"/>
    <w:rsid w:val="00DC30FA"/>
    <w:rsid w:val="00DC3156"/>
    <w:rsid w:val="00DC3174"/>
    <w:rsid w:val="00DC3191"/>
    <w:rsid w:val="00DC32D5"/>
    <w:rsid w:val="00DC3428"/>
    <w:rsid w:val="00DC35BD"/>
    <w:rsid w:val="00DC3616"/>
    <w:rsid w:val="00DC3893"/>
    <w:rsid w:val="00DC38F1"/>
    <w:rsid w:val="00DC38F6"/>
    <w:rsid w:val="00DC3906"/>
    <w:rsid w:val="00DC394F"/>
    <w:rsid w:val="00DC3979"/>
    <w:rsid w:val="00DC39F9"/>
    <w:rsid w:val="00DC39FF"/>
    <w:rsid w:val="00DC3A0D"/>
    <w:rsid w:val="00DC3A3C"/>
    <w:rsid w:val="00DC3A89"/>
    <w:rsid w:val="00DC3A8E"/>
    <w:rsid w:val="00DC3BF6"/>
    <w:rsid w:val="00DC3CB5"/>
    <w:rsid w:val="00DC3D11"/>
    <w:rsid w:val="00DC3FE3"/>
    <w:rsid w:val="00DC3FE4"/>
    <w:rsid w:val="00DC4030"/>
    <w:rsid w:val="00DC405A"/>
    <w:rsid w:val="00DC40DC"/>
    <w:rsid w:val="00DC40E0"/>
    <w:rsid w:val="00DC4160"/>
    <w:rsid w:val="00DC422B"/>
    <w:rsid w:val="00DC426B"/>
    <w:rsid w:val="00DC4362"/>
    <w:rsid w:val="00DC4373"/>
    <w:rsid w:val="00DC4374"/>
    <w:rsid w:val="00DC440E"/>
    <w:rsid w:val="00DC441C"/>
    <w:rsid w:val="00DC44A0"/>
    <w:rsid w:val="00DC44A9"/>
    <w:rsid w:val="00DC45A0"/>
    <w:rsid w:val="00DC45A8"/>
    <w:rsid w:val="00DC4628"/>
    <w:rsid w:val="00DC46D4"/>
    <w:rsid w:val="00DC46F5"/>
    <w:rsid w:val="00DC4725"/>
    <w:rsid w:val="00DC477A"/>
    <w:rsid w:val="00DC48F7"/>
    <w:rsid w:val="00DC4912"/>
    <w:rsid w:val="00DC49B6"/>
    <w:rsid w:val="00DC4A15"/>
    <w:rsid w:val="00DC4A5A"/>
    <w:rsid w:val="00DC4A99"/>
    <w:rsid w:val="00DC4B31"/>
    <w:rsid w:val="00DC4BEB"/>
    <w:rsid w:val="00DC4BF6"/>
    <w:rsid w:val="00DC4D86"/>
    <w:rsid w:val="00DC4DBE"/>
    <w:rsid w:val="00DC4E71"/>
    <w:rsid w:val="00DC4F27"/>
    <w:rsid w:val="00DC4F63"/>
    <w:rsid w:val="00DC4FB6"/>
    <w:rsid w:val="00DC4FB8"/>
    <w:rsid w:val="00DC50F5"/>
    <w:rsid w:val="00DC5105"/>
    <w:rsid w:val="00DC5197"/>
    <w:rsid w:val="00DC51D6"/>
    <w:rsid w:val="00DC5408"/>
    <w:rsid w:val="00DC54CC"/>
    <w:rsid w:val="00DC555D"/>
    <w:rsid w:val="00DC5619"/>
    <w:rsid w:val="00DC5680"/>
    <w:rsid w:val="00DC5712"/>
    <w:rsid w:val="00DC5722"/>
    <w:rsid w:val="00DC57CE"/>
    <w:rsid w:val="00DC58B9"/>
    <w:rsid w:val="00DC593F"/>
    <w:rsid w:val="00DC595D"/>
    <w:rsid w:val="00DC5980"/>
    <w:rsid w:val="00DC5A2D"/>
    <w:rsid w:val="00DC5A74"/>
    <w:rsid w:val="00DC5B00"/>
    <w:rsid w:val="00DC5B2F"/>
    <w:rsid w:val="00DC5BC6"/>
    <w:rsid w:val="00DC5C75"/>
    <w:rsid w:val="00DC5C82"/>
    <w:rsid w:val="00DC5EDB"/>
    <w:rsid w:val="00DC5F4C"/>
    <w:rsid w:val="00DC6002"/>
    <w:rsid w:val="00DC6054"/>
    <w:rsid w:val="00DC6072"/>
    <w:rsid w:val="00DC6079"/>
    <w:rsid w:val="00DC60AB"/>
    <w:rsid w:val="00DC6110"/>
    <w:rsid w:val="00DC61D4"/>
    <w:rsid w:val="00DC636C"/>
    <w:rsid w:val="00DC637A"/>
    <w:rsid w:val="00DC6443"/>
    <w:rsid w:val="00DC645D"/>
    <w:rsid w:val="00DC6581"/>
    <w:rsid w:val="00DC6700"/>
    <w:rsid w:val="00DC689E"/>
    <w:rsid w:val="00DC698B"/>
    <w:rsid w:val="00DC6A05"/>
    <w:rsid w:val="00DC6B83"/>
    <w:rsid w:val="00DC6B8F"/>
    <w:rsid w:val="00DC6BBC"/>
    <w:rsid w:val="00DC6C38"/>
    <w:rsid w:val="00DC6C99"/>
    <w:rsid w:val="00DC6C9E"/>
    <w:rsid w:val="00DC6D50"/>
    <w:rsid w:val="00DC6DE9"/>
    <w:rsid w:val="00DC6DF3"/>
    <w:rsid w:val="00DC6ECB"/>
    <w:rsid w:val="00DC6F7D"/>
    <w:rsid w:val="00DC6F8E"/>
    <w:rsid w:val="00DC6FDB"/>
    <w:rsid w:val="00DC6FDF"/>
    <w:rsid w:val="00DC7091"/>
    <w:rsid w:val="00DC7183"/>
    <w:rsid w:val="00DC71D4"/>
    <w:rsid w:val="00DC71EA"/>
    <w:rsid w:val="00DC73CA"/>
    <w:rsid w:val="00DC7416"/>
    <w:rsid w:val="00DC742D"/>
    <w:rsid w:val="00DC7465"/>
    <w:rsid w:val="00DC74E8"/>
    <w:rsid w:val="00DC752D"/>
    <w:rsid w:val="00DC75FD"/>
    <w:rsid w:val="00DC76FB"/>
    <w:rsid w:val="00DC77B8"/>
    <w:rsid w:val="00DC77B9"/>
    <w:rsid w:val="00DC77E8"/>
    <w:rsid w:val="00DC78EC"/>
    <w:rsid w:val="00DC799A"/>
    <w:rsid w:val="00DC7A62"/>
    <w:rsid w:val="00DC7A88"/>
    <w:rsid w:val="00DC7ADA"/>
    <w:rsid w:val="00DC7B4A"/>
    <w:rsid w:val="00DC7B5B"/>
    <w:rsid w:val="00DC7BC8"/>
    <w:rsid w:val="00DC7BDB"/>
    <w:rsid w:val="00DC7DEA"/>
    <w:rsid w:val="00DC7E8E"/>
    <w:rsid w:val="00DC7F3D"/>
    <w:rsid w:val="00DC7FC2"/>
    <w:rsid w:val="00DD0106"/>
    <w:rsid w:val="00DD01F7"/>
    <w:rsid w:val="00DD02AE"/>
    <w:rsid w:val="00DD030F"/>
    <w:rsid w:val="00DD032D"/>
    <w:rsid w:val="00DD035C"/>
    <w:rsid w:val="00DD03B3"/>
    <w:rsid w:val="00DD03C1"/>
    <w:rsid w:val="00DD04DB"/>
    <w:rsid w:val="00DD0580"/>
    <w:rsid w:val="00DD0616"/>
    <w:rsid w:val="00DD06B7"/>
    <w:rsid w:val="00DD06BF"/>
    <w:rsid w:val="00DD0772"/>
    <w:rsid w:val="00DD07C9"/>
    <w:rsid w:val="00DD0846"/>
    <w:rsid w:val="00DD0933"/>
    <w:rsid w:val="00DD0996"/>
    <w:rsid w:val="00DD0B80"/>
    <w:rsid w:val="00DD0B81"/>
    <w:rsid w:val="00DD0BD0"/>
    <w:rsid w:val="00DD0C9B"/>
    <w:rsid w:val="00DD0D4A"/>
    <w:rsid w:val="00DD0D7E"/>
    <w:rsid w:val="00DD0D85"/>
    <w:rsid w:val="00DD0DDB"/>
    <w:rsid w:val="00DD0ED1"/>
    <w:rsid w:val="00DD0F1A"/>
    <w:rsid w:val="00DD0FF1"/>
    <w:rsid w:val="00DD10F2"/>
    <w:rsid w:val="00DD1180"/>
    <w:rsid w:val="00DD11AC"/>
    <w:rsid w:val="00DD11D1"/>
    <w:rsid w:val="00DD1212"/>
    <w:rsid w:val="00DD121B"/>
    <w:rsid w:val="00DD1246"/>
    <w:rsid w:val="00DD126B"/>
    <w:rsid w:val="00DD1366"/>
    <w:rsid w:val="00DD1383"/>
    <w:rsid w:val="00DD13BD"/>
    <w:rsid w:val="00DD13C9"/>
    <w:rsid w:val="00DD14A8"/>
    <w:rsid w:val="00DD1502"/>
    <w:rsid w:val="00DD153F"/>
    <w:rsid w:val="00DD177F"/>
    <w:rsid w:val="00DD17ED"/>
    <w:rsid w:val="00DD1839"/>
    <w:rsid w:val="00DD1846"/>
    <w:rsid w:val="00DD1983"/>
    <w:rsid w:val="00DD19CC"/>
    <w:rsid w:val="00DD1B81"/>
    <w:rsid w:val="00DD1C4B"/>
    <w:rsid w:val="00DD1CC5"/>
    <w:rsid w:val="00DD1D00"/>
    <w:rsid w:val="00DD1ED3"/>
    <w:rsid w:val="00DD1F12"/>
    <w:rsid w:val="00DD2049"/>
    <w:rsid w:val="00DD2097"/>
    <w:rsid w:val="00DD222A"/>
    <w:rsid w:val="00DD2241"/>
    <w:rsid w:val="00DD2273"/>
    <w:rsid w:val="00DD228E"/>
    <w:rsid w:val="00DD23AE"/>
    <w:rsid w:val="00DD2447"/>
    <w:rsid w:val="00DD24B3"/>
    <w:rsid w:val="00DD24E7"/>
    <w:rsid w:val="00DD2570"/>
    <w:rsid w:val="00DD25B8"/>
    <w:rsid w:val="00DD26E3"/>
    <w:rsid w:val="00DD26E6"/>
    <w:rsid w:val="00DD2746"/>
    <w:rsid w:val="00DD275F"/>
    <w:rsid w:val="00DD27F2"/>
    <w:rsid w:val="00DD2804"/>
    <w:rsid w:val="00DD291D"/>
    <w:rsid w:val="00DD2926"/>
    <w:rsid w:val="00DD2988"/>
    <w:rsid w:val="00DD2A37"/>
    <w:rsid w:val="00DD2A47"/>
    <w:rsid w:val="00DD2A4D"/>
    <w:rsid w:val="00DD2C04"/>
    <w:rsid w:val="00DD2D5B"/>
    <w:rsid w:val="00DD2D70"/>
    <w:rsid w:val="00DD2DFF"/>
    <w:rsid w:val="00DD2E00"/>
    <w:rsid w:val="00DD2ED4"/>
    <w:rsid w:val="00DD2EF5"/>
    <w:rsid w:val="00DD2F1D"/>
    <w:rsid w:val="00DD30CA"/>
    <w:rsid w:val="00DD3146"/>
    <w:rsid w:val="00DD315A"/>
    <w:rsid w:val="00DD3223"/>
    <w:rsid w:val="00DD32AF"/>
    <w:rsid w:val="00DD33F8"/>
    <w:rsid w:val="00DD3468"/>
    <w:rsid w:val="00DD34C6"/>
    <w:rsid w:val="00DD3675"/>
    <w:rsid w:val="00DD3685"/>
    <w:rsid w:val="00DD36B5"/>
    <w:rsid w:val="00DD3741"/>
    <w:rsid w:val="00DD37D0"/>
    <w:rsid w:val="00DD3881"/>
    <w:rsid w:val="00DD38CC"/>
    <w:rsid w:val="00DD39BE"/>
    <w:rsid w:val="00DD3A2F"/>
    <w:rsid w:val="00DD3A42"/>
    <w:rsid w:val="00DD3B8E"/>
    <w:rsid w:val="00DD3BD2"/>
    <w:rsid w:val="00DD3DB7"/>
    <w:rsid w:val="00DD3ED1"/>
    <w:rsid w:val="00DD3EE5"/>
    <w:rsid w:val="00DD3F50"/>
    <w:rsid w:val="00DD3F82"/>
    <w:rsid w:val="00DD3FC6"/>
    <w:rsid w:val="00DD4047"/>
    <w:rsid w:val="00DD40BF"/>
    <w:rsid w:val="00DD412F"/>
    <w:rsid w:val="00DD416D"/>
    <w:rsid w:val="00DD419F"/>
    <w:rsid w:val="00DD42A5"/>
    <w:rsid w:val="00DD42DA"/>
    <w:rsid w:val="00DD42FB"/>
    <w:rsid w:val="00DD4440"/>
    <w:rsid w:val="00DD449C"/>
    <w:rsid w:val="00DD44C5"/>
    <w:rsid w:val="00DD4521"/>
    <w:rsid w:val="00DD4592"/>
    <w:rsid w:val="00DD4683"/>
    <w:rsid w:val="00DD4764"/>
    <w:rsid w:val="00DD4788"/>
    <w:rsid w:val="00DD4925"/>
    <w:rsid w:val="00DD4962"/>
    <w:rsid w:val="00DD4A52"/>
    <w:rsid w:val="00DD4ABB"/>
    <w:rsid w:val="00DD4BD8"/>
    <w:rsid w:val="00DD4C14"/>
    <w:rsid w:val="00DD4D57"/>
    <w:rsid w:val="00DD4DE1"/>
    <w:rsid w:val="00DD4E2F"/>
    <w:rsid w:val="00DD4E72"/>
    <w:rsid w:val="00DD4EA9"/>
    <w:rsid w:val="00DD4EBF"/>
    <w:rsid w:val="00DD4F10"/>
    <w:rsid w:val="00DD4FF3"/>
    <w:rsid w:val="00DD5095"/>
    <w:rsid w:val="00DD5096"/>
    <w:rsid w:val="00DD512D"/>
    <w:rsid w:val="00DD519A"/>
    <w:rsid w:val="00DD51BE"/>
    <w:rsid w:val="00DD51F3"/>
    <w:rsid w:val="00DD5219"/>
    <w:rsid w:val="00DD52AB"/>
    <w:rsid w:val="00DD52B8"/>
    <w:rsid w:val="00DD5342"/>
    <w:rsid w:val="00DD534D"/>
    <w:rsid w:val="00DD53DC"/>
    <w:rsid w:val="00DD53E5"/>
    <w:rsid w:val="00DD53EA"/>
    <w:rsid w:val="00DD541B"/>
    <w:rsid w:val="00DD54CF"/>
    <w:rsid w:val="00DD566F"/>
    <w:rsid w:val="00DD5673"/>
    <w:rsid w:val="00DD574A"/>
    <w:rsid w:val="00DD5865"/>
    <w:rsid w:val="00DD59B8"/>
    <w:rsid w:val="00DD5A32"/>
    <w:rsid w:val="00DD5A3E"/>
    <w:rsid w:val="00DD5ADB"/>
    <w:rsid w:val="00DD5B3B"/>
    <w:rsid w:val="00DD5B44"/>
    <w:rsid w:val="00DD5B4D"/>
    <w:rsid w:val="00DD5B8D"/>
    <w:rsid w:val="00DD5C19"/>
    <w:rsid w:val="00DD5C40"/>
    <w:rsid w:val="00DD5CB2"/>
    <w:rsid w:val="00DD5CF1"/>
    <w:rsid w:val="00DD5DC0"/>
    <w:rsid w:val="00DD5DC6"/>
    <w:rsid w:val="00DD5E8A"/>
    <w:rsid w:val="00DD5EC3"/>
    <w:rsid w:val="00DD5F21"/>
    <w:rsid w:val="00DD5FBC"/>
    <w:rsid w:val="00DD62EF"/>
    <w:rsid w:val="00DD63B1"/>
    <w:rsid w:val="00DD63F7"/>
    <w:rsid w:val="00DD641D"/>
    <w:rsid w:val="00DD6442"/>
    <w:rsid w:val="00DD6477"/>
    <w:rsid w:val="00DD65C6"/>
    <w:rsid w:val="00DD65D0"/>
    <w:rsid w:val="00DD65DA"/>
    <w:rsid w:val="00DD679C"/>
    <w:rsid w:val="00DD690B"/>
    <w:rsid w:val="00DD6A0B"/>
    <w:rsid w:val="00DD6B30"/>
    <w:rsid w:val="00DD6B61"/>
    <w:rsid w:val="00DD6BBA"/>
    <w:rsid w:val="00DD6C24"/>
    <w:rsid w:val="00DD6D57"/>
    <w:rsid w:val="00DD6DCE"/>
    <w:rsid w:val="00DD6E3D"/>
    <w:rsid w:val="00DD6FFD"/>
    <w:rsid w:val="00DD70F3"/>
    <w:rsid w:val="00DD70F4"/>
    <w:rsid w:val="00DD725A"/>
    <w:rsid w:val="00DD728F"/>
    <w:rsid w:val="00DD72CA"/>
    <w:rsid w:val="00DD7388"/>
    <w:rsid w:val="00DD747E"/>
    <w:rsid w:val="00DD749C"/>
    <w:rsid w:val="00DD753D"/>
    <w:rsid w:val="00DD7585"/>
    <w:rsid w:val="00DD75C1"/>
    <w:rsid w:val="00DD75EB"/>
    <w:rsid w:val="00DD7601"/>
    <w:rsid w:val="00DD765D"/>
    <w:rsid w:val="00DD7759"/>
    <w:rsid w:val="00DD7770"/>
    <w:rsid w:val="00DD77D2"/>
    <w:rsid w:val="00DD77E6"/>
    <w:rsid w:val="00DD77F8"/>
    <w:rsid w:val="00DD780B"/>
    <w:rsid w:val="00DD7853"/>
    <w:rsid w:val="00DD7A27"/>
    <w:rsid w:val="00DD7B4B"/>
    <w:rsid w:val="00DD7BF3"/>
    <w:rsid w:val="00DD7C83"/>
    <w:rsid w:val="00DD7CEC"/>
    <w:rsid w:val="00DD7D15"/>
    <w:rsid w:val="00DD7D1F"/>
    <w:rsid w:val="00DD7D2A"/>
    <w:rsid w:val="00DD7E0F"/>
    <w:rsid w:val="00DD7E1B"/>
    <w:rsid w:val="00DD7E7D"/>
    <w:rsid w:val="00DD7F58"/>
    <w:rsid w:val="00DD7FE0"/>
    <w:rsid w:val="00DE0007"/>
    <w:rsid w:val="00DE004F"/>
    <w:rsid w:val="00DE01CE"/>
    <w:rsid w:val="00DE02A1"/>
    <w:rsid w:val="00DE02E0"/>
    <w:rsid w:val="00DE0529"/>
    <w:rsid w:val="00DE0597"/>
    <w:rsid w:val="00DE05B9"/>
    <w:rsid w:val="00DE05D3"/>
    <w:rsid w:val="00DE070D"/>
    <w:rsid w:val="00DE07C1"/>
    <w:rsid w:val="00DE07E9"/>
    <w:rsid w:val="00DE086D"/>
    <w:rsid w:val="00DE090E"/>
    <w:rsid w:val="00DE097D"/>
    <w:rsid w:val="00DE0A8C"/>
    <w:rsid w:val="00DE0D50"/>
    <w:rsid w:val="00DE0DEF"/>
    <w:rsid w:val="00DE0E0C"/>
    <w:rsid w:val="00DE0E55"/>
    <w:rsid w:val="00DE0EA4"/>
    <w:rsid w:val="00DE0EBD"/>
    <w:rsid w:val="00DE0EC2"/>
    <w:rsid w:val="00DE0FAD"/>
    <w:rsid w:val="00DE1001"/>
    <w:rsid w:val="00DE117F"/>
    <w:rsid w:val="00DE11CC"/>
    <w:rsid w:val="00DE1247"/>
    <w:rsid w:val="00DE12B5"/>
    <w:rsid w:val="00DE1401"/>
    <w:rsid w:val="00DE1409"/>
    <w:rsid w:val="00DE150D"/>
    <w:rsid w:val="00DE15A9"/>
    <w:rsid w:val="00DE15E5"/>
    <w:rsid w:val="00DE161F"/>
    <w:rsid w:val="00DE1645"/>
    <w:rsid w:val="00DE17B2"/>
    <w:rsid w:val="00DE17D6"/>
    <w:rsid w:val="00DE1824"/>
    <w:rsid w:val="00DE1829"/>
    <w:rsid w:val="00DE1868"/>
    <w:rsid w:val="00DE191D"/>
    <w:rsid w:val="00DE1965"/>
    <w:rsid w:val="00DE19BC"/>
    <w:rsid w:val="00DE1ACB"/>
    <w:rsid w:val="00DE1B5E"/>
    <w:rsid w:val="00DE1BFF"/>
    <w:rsid w:val="00DE1C3C"/>
    <w:rsid w:val="00DE1C93"/>
    <w:rsid w:val="00DE1CDF"/>
    <w:rsid w:val="00DE1D13"/>
    <w:rsid w:val="00DE1D2C"/>
    <w:rsid w:val="00DE1F2F"/>
    <w:rsid w:val="00DE1FAA"/>
    <w:rsid w:val="00DE1FD0"/>
    <w:rsid w:val="00DE2007"/>
    <w:rsid w:val="00DE203B"/>
    <w:rsid w:val="00DE2079"/>
    <w:rsid w:val="00DE21C4"/>
    <w:rsid w:val="00DE2294"/>
    <w:rsid w:val="00DE22D2"/>
    <w:rsid w:val="00DE22DA"/>
    <w:rsid w:val="00DE22EB"/>
    <w:rsid w:val="00DE23BF"/>
    <w:rsid w:val="00DE24E5"/>
    <w:rsid w:val="00DE2609"/>
    <w:rsid w:val="00DE2694"/>
    <w:rsid w:val="00DE27C1"/>
    <w:rsid w:val="00DE284E"/>
    <w:rsid w:val="00DE2874"/>
    <w:rsid w:val="00DE28AE"/>
    <w:rsid w:val="00DE2990"/>
    <w:rsid w:val="00DE299A"/>
    <w:rsid w:val="00DE29C2"/>
    <w:rsid w:val="00DE29FD"/>
    <w:rsid w:val="00DE2AAF"/>
    <w:rsid w:val="00DE2AB4"/>
    <w:rsid w:val="00DE2B97"/>
    <w:rsid w:val="00DE2C33"/>
    <w:rsid w:val="00DE2C69"/>
    <w:rsid w:val="00DE2C77"/>
    <w:rsid w:val="00DE2D60"/>
    <w:rsid w:val="00DE2D7E"/>
    <w:rsid w:val="00DE2DE2"/>
    <w:rsid w:val="00DE2E74"/>
    <w:rsid w:val="00DE2EEC"/>
    <w:rsid w:val="00DE2F8D"/>
    <w:rsid w:val="00DE2FC6"/>
    <w:rsid w:val="00DE30CC"/>
    <w:rsid w:val="00DE30E9"/>
    <w:rsid w:val="00DE317C"/>
    <w:rsid w:val="00DE31EC"/>
    <w:rsid w:val="00DE32ED"/>
    <w:rsid w:val="00DE32F4"/>
    <w:rsid w:val="00DE32FA"/>
    <w:rsid w:val="00DE3318"/>
    <w:rsid w:val="00DE333B"/>
    <w:rsid w:val="00DE33C9"/>
    <w:rsid w:val="00DE3446"/>
    <w:rsid w:val="00DE3524"/>
    <w:rsid w:val="00DE3613"/>
    <w:rsid w:val="00DE36EF"/>
    <w:rsid w:val="00DE3716"/>
    <w:rsid w:val="00DE373C"/>
    <w:rsid w:val="00DE37A9"/>
    <w:rsid w:val="00DE37D5"/>
    <w:rsid w:val="00DE390B"/>
    <w:rsid w:val="00DE39EE"/>
    <w:rsid w:val="00DE39F9"/>
    <w:rsid w:val="00DE3BE6"/>
    <w:rsid w:val="00DE3D22"/>
    <w:rsid w:val="00DE3DF6"/>
    <w:rsid w:val="00DE3E29"/>
    <w:rsid w:val="00DE3E3C"/>
    <w:rsid w:val="00DE3EB3"/>
    <w:rsid w:val="00DE3F02"/>
    <w:rsid w:val="00DE3F5F"/>
    <w:rsid w:val="00DE4029"/>
    <w:rsid w:val="00DE402F"/>
    <w:rsid w:val="00DE419C"/>
    <w:rsid w:val="00DE419F"/>
    <w:rsid w:val="00DE41F8"/>
    <w:rsid w:val="00DE4220"/>
    <w:rsid w:val="00DE4252"/>
    <w:rsid w:val="00DE4295"/>
    <w:rsid w:val="00DE42B6"/>
    <w:rsid w:val="00DE42E2"/>
    <w:rsid w:val="00DE42EE"/>
    <w:rsid w:val="00DE43EF"/>
    <w:rsid w:val="00DE44F2"/>
    <w:rsid w:val="00DE44FF"/>
    <w:rsid w:val="00DE4566"/>
    <w:rsid w:val="00DE45BD"/>
    <w:rsid w:val="00DE45DB"/>
    <w:rsid w:val="00DE4705"/>
    <w:rsid w:val="00DE473F"/>
    <w:rsid w:val="00DE47EF"/>
    <w:rsid w:val="00DE48BD"/>
    <w:rsid w:val="00DE4915"/>
    <w:rsid w:val="00DE4A95"/>
    <w:rsid w:val="00DE4AAB"/>
    <w:rsid w:val="00DE4ACA"/>
    <w:rsid w:val="00DE4AD7"/>
    <w:rsid w:val="00DE4B12"/>
    <w:rsid w:val="00DE4BB3"/>
    <w:rsid w:val="00DE4BD2"/>
    <w:rsid w:val="00DE4ED2"/>
    <w:rsid w:val="00DE4F2D"/>
    <w:rsid w:val="00DE4F63"/>
    <w:rsid w:val="00DE5066"/>
    <w:rsid w:val="00DE50C6"/>
    <w:rsid w:val="00DE513C"/>
    <w:rsid w:val="00DE5146"/>
    <w:rsid w:val="00DE5166"/>
    <w:rsid w:val="00DE5204"/>
    <w:rsid w:val="00DE5385"/>
    <w:rsid w:val="00DE5388"/>
    <w:rsid w:val="00DE5430"/>
    <w:rsid w:val="00DE543B"/>
    <w:rsid w:val="00DE54E9"/>
    <w:rsid w:val="00DE5522"/>
    <w:rsid w:val="00DE5529"/>
    <w:rsid w:val="00DE5652"/>
    <w:rsid w:val="00DE5701"/>
    <w:rsid w:val="00DE583C"/>
    <w:rsid w:val="00DE5900"/>
    <w:rsid w:val="00DE590E"/>
    <w:rsid w:val="00DE5950"/>
    <w:rsid w:val="00DE5963"/>
    <w:rsid w:val="00DE59A4"/>
    <w:rsid w:val="00DE5E98"/>
    <w:rsid w:val="00DE5EF2"/>
    <w:rsid w:val="00DE5F4C"/>
    <w:rsid w:val="00DE5F90"/>
    <w:rsid w:val="00DE60C3"/>
    <w:rsid w:val="00DE613B"/>
    <w:rsid w:val="00DE6263"/>
    <w:rsid w:val="00DE642C"/>
    <w:rsid w:val="00DE64C0"/>
    <w:rsid w:val="00DE65AC"/>
    <w:rsid w:val="00DE65C3"/>
    <w:rsid w:val="00DE6600"/>
    <w:rsid w:val="00DE6642"/>
    <w:rsid w:val="00DE680A"/>
    <w:rsid w:val="00DE688A"/>
    <w:rsid w:val="00DE69E4"/>
    <w:rsid w:val="00DE6A0E"/>
    <w:rsid w:val="00DE6A3C"/>
    <w:rsid w:val="00DE6B3F"/>
    <w:rsid w:val="00DE6B74"/>
    <w:rsid w:val="00DE6C1A"/>
    <w:rsid w:val="00DE6DEB"/>
    <w:rsid w:val="00DE6F7B"/>
    <w:rsid w:val="00DE6F7D"/>
    <w:rsid w:val="00DE7032"/>
    <w:rsid w:val="00DE709F"/>
    <w:rsid w:val="00DE7150"/>
    <w:rsid w:val="00DE7310"/>
    <w:rsid w:val="00DE73FD"/>
    <w:rsid w:val="00DE7433"/>
    <w:rsid w:val="00DE7453"/>
    <w:rsid w:val="00DE74F8"/>
    <w:rsid w:val="00DE7633"/>
    <w:rsid w:val="00DE77C0"/>
    <w:rsid w:val="00DE77D3"/>
    <w:rsid w:val="00DE7905"/>
    <w:rsid w:val="00DE7A17"/>
    <w:rsid w:val="00DE7A3A"/>
    <w:rsid w:val="00DE7A56"/>
    <w:rsid w:val="00DE7AC5"/>
    <w:rsid w:val="00DE7BAE"/>
    <w:rsid w:val="00DE7EC7"/>
    <w:rsid w:val="00DE7F9A"/>
    <w:rsid w:val="00DF0000"/>
    <w:rsid w:val="00DF001B"/>
    <w:rsid w:val="00DF0065"/>
    <w:rsid w:val="00DF0333"/>
    <w:rsid w:val="00DF0399"/>
    <w:rsid w:val="00DF03BC"/>
    <w:rsid w:val="00DF03C2"/>
    <w:rsid w:val="00DF04A6"/>
    <w:rsid w:val="00DF068B"/>
    <w:rsid w:val="00DF068E"/>
    <w:rsid w:val="00DF0696"/>
    <w:rsid w:val="00DF06FE"/>
    <w:rsid w:val="00DF070A"/>
    <w:rsid w:val="00DF0735"/>
    <w:rsid w:val="00DF0751"/>
    <w:rsid w:val="00DF08FE"/>
    <w:rsid w:val="00DF0AB4"/>
    <w:rsid w:val="00DF0B6D"/>
    <w:rsid w:val="00DF0BD8"/>
    <w:rsid w:val="00DF0C93"/>
    <w:rsid w:val="00DF0CA9"/>
    <w:rsid w:val="00DF0D66"/>
    <w:rsid w:val="00DF0D81"/>
    <w:rsid w:val="00DF0DD2"/>
    <w:rsid w:val="00DF0E46"/>
    <w:rsid w:val="00DF0E83"/>
    <w:rsid w:val="00DF0E91"/>
    <w:rsid w:val="00DF0EB3"/>
    <w:rsid w:val="00DF0EF4"/>
    <w:rsid w:val="00DF0F39"/>
    <w:rsid w:val="00DF0F7F"/>
    <w:rsid w:val="00DF0FFB"/>
    <w:rsid w:val="00DF10C7"/>
    <w:rsid w:val="00DF1194"/>
    <w:rsid w:val="00DF11D2"/>
    <w:rsid w:val="00DF1292"/>
    <w:rsid w:val="00DF131E"/>
    <w:rsid w:val="00DF132A"/>
    <w:rsid w:val="00DF15A0"/>
    <w:rsid w:val="00DF15F0"/>
    <w:rsid w:val="00DF160A"/>
    <w:rsid w:val="00DF16CB"/>
    <w:rsid w:val="00DF1729"/>
    <w:rsid w:val="00DF17B0"/>
    <w:rsid w:val="00DF1816"/>
    <w:rsid w:val="00DF1834"/>
    <w:rsid w:val="00DF1970"/>
    <w:rsid w:val="00DF19FD"/>
    <w:rsid w:val="00DF1B80"/>
    <w:rsid w:val="00DF1B88"/>
    <w:rsid w:val="00DF1B99"/>
    <w:rsid w:val="00DF1BAC"/>
    <w:rsid w:val="00DF1BAF"/>
    <w:rsid w:val="00DF1BF2"/>
    <w:rsid w:val="00DF1C05"/>
    <w:rsid w:val="00DF1C1E"/>
    <w:rsid w:val="00DF1CA8"/>
    <w:rsid w:val="00DF1CAF"/>
    <w:rsid w:val="00DF1DDA"/>
    <w:rsid w:val="00DF1EB2"/>
    <w:rsid w:val="00DF1EF5"/>
    <w:rsid w:val="00DF20B2"/>
    <w:rsid w:val="00DF20E1"/>
    <w:rsid w:val="00DF210D"/>
    <w:rsid w:val="00DF22F3"/>
    <w:rsid w:val="00DF23A6"/>
    <w:rsid w:val="00DF23DB"/>
    <w:rsid w:val="00DF244C"/>
    <w:rsid w:val="00DF2517"/>
    <w:rsid w:val="00DF2593"/>
    <w:rsid w:val="00DF273E"/>
    <w:rsid w:val="00DF279C"/>
    <w:rsid w:val="00DF2803"/>
    <w:rsid w:val="00DF287D"/>
    <w:rsid w:val="00DF2955"/>
    <w:rsid w:val="00DF2984"/>
    <w:rsid w:val="00DF2A00"/>
    <w:rsid w:val="00DF2A1A"/>
    <w:rsid w:val="00DF2AD6"/>
    <w:rsid w:val="00DF2B40"/>
    <w:rsid w:val="00DF2B4D"/>
    <w:rsid w:val="00DF2B77"/>
    <w:rsid w:val="00DF2C5D"/>
    <w:rsid w:val="00DF2CF3"/>
    <w:rsid w:val="00DF2D13"/>
    <w:rsid w:val="00DF2D56"/>
    <w:rsid w:val="00DF2DCC"/>
    <w:rsid w:val="00DF2E01"/>
    <w:rsid w:val="00DF2E4D"/>
    <w:rsid w:val="00DF2FCC"/>
    <w:rsid w:val="00DF3038"/>
    <w:rsid w:val="00DF304C"/>
    <w:rsid w:val="00DF3070"/>
    <w:rsid w:val="00DF3077"/>
    <w:rsid w:val="00DF3079"/>
    <w:rsid w:val="00DF3253"/>
    <w:rsid w:val="00DF338A"/>
    <w:rsid w:val="00DF3524"/>
    <w:rsid w:val="00DF35AA"/>
    <w:rsid w:val="00DF370E"/>
    <w:rsid w:val="00DF37E6"/>
    <w:rsid w:val="00DF3C4C"/>
    <w:rsid w:val="00DF3C9F"/>
    <w:rsid w:val="00DF3D83"/>
    <w:rsid w:val="00DF3D9D"/>
    <w:rsid w:val="00DF3E1B"/>
    <w:rsid w:val="00DF3E49"/>
    <w:rsid w:val="00DF3EC4"/>
    <w:rsid w:val="00DF3ED9"/>
    <w:rsid w:val="00DF3F05"/>
    <w:rsid w:val="00DF3F12"/>
    <w:rsid w:val="00DF3F5B"/>
    <w:rsid w:val="00DF40B2"/>
    <w:rsid w:val="00DF40B3"/>
    <w:rsid w:val="00DF42E1"/>
    <w:rsid w:val="00DF439A"/>
    <w:rsid w:val="00DF43A4"/>
    <w:rsid w:val="00DF440A"/>
    <w:rsid w:val="00DF4548"/>
    <w:rsid w:val="00DF454A"/>
    <w:rsid w:val="00DF45DB"/>
    <w:rsid w:val="00DF462C"/>
    <w:rsid w:val="00DF4637"/>
    <w:rsid w:val="00DF46C5"/>
    <w:rsid w:val="00DF4777"/>
    <w:rsid w:val="00DF48F5"/>
    <w:rsid w:val="00DF4916"/>
    <w:rsid w:val="00DF4A14"/>
    <w:rsid w:val="00DF4A15"/>
    <w:rsid w:val="00DF4A82"/>
    <w:rsid w:val="00DF4AB4"/>
    <w:rsid w:val="00DF4C3E"/>
    <w:rsid w:val="00DF4C6F"/>
    <w:rsid w:val="00DF4D35"/>
    <w:rsid w:val="00DF4E5A"/>
    <w:rsid w:val="00DF4E9F"/>
    <w:rsid w:val="00DF4EB3"/>
    <w:rsid w:val="00DF4EB4"/>
    <w:rsid w:val="00DF4F17"/>
    <w:rsid w:val="00DF4FDF"/>
    <w:rsid w:val="00DF4FF7"/>
    <w:rsid w:val="00DF5052"/>
    <w:rsid w:val="00DF508B"/>
    <w:rsid w:val="00DF50B7"/>
    <w:rsid w:val="00DF5157"/>
    <w:rsid w:val="00DF5181"/>
    <w:rsid w:val="00DF51F1"/>
    <w:rsid w:val="00DF522B"/>
    <w:rsid w:val="00DF5298"/>
    <w:rsid w:val="00DF5353"/>
    <w:rsid w:val="00DF53FA"/>
    <w:rsid w:val="00DF552B"/>
    <w:rsid w:val="00DF55C5"/>
    <w:rsid w:val="00DF55DE"/>
    <w:rsid w:val="00DF561F"/>
    <w:rsid w:val="00DF5711"/>
    <w:rsid w:val="00DF5755"/>
    <w:rsid w:val="00DF57AA"/>
    <w:rsid w:val="00DF5857"/>
    <w:rsid w:val="00DF5885"/>
    <w:rsid w:val="00DF5894"/>
    <w:rsid w:val="00DF58B7"/>
    <w:rsid w:val="00DF5A70"/>
    <w:rsid w:val="00DF5B05"/>
    <w:rsid w:val="00DF5BBF"/>
    <w:rsid w:val="00DF5BD1"/>
    <w:rsid w:val="00DF5C48"/>
    <w:rsid w:val="00DF5D0E"/>
    <w:rsid w:val="00DF5D22"/>
    <w:rsid w:val="00DF5D55"/>
    <w:rsid w:val="00DF5E05"/>
    <w:rsid w:val="00DF5F32"/>
    <w:rsid w:val="00DF5F58"/>
    <w:rsid w:val="00DF5FC0"/>
    <w:rsid w:val="00DF60F6"/>
    <w:rsid w:val="00DF6160"/>
    <w:rsid w:val="00DF61AE"/>
    <w:rsid w:val="00DF621B"/>
    <w:rsid w:val="00DF62C0"/>
    <w:rsid w:val="00DF6433"/>
    <w:rsid w:val="00DF6495"/>
    <w:rsid w:val="00DF64B9"/>
    <w:rsid w:val="00DF65FE"/>
    <w:rsid w:val="00DF678B"/>
    <w:rsid w:val="00DF67BD"/>
    <w:rsid w:val="00DF684F"/>
    <w:rsid w:val="00DF68A5"/>
    <w:rsid w:val="00DF68D4"/>
    <w:rsid w:val="00DF694F"/>
    <w:rsid w:val="00DF6A3B"/>
    <w:rsid w:val="00DF6BD6"/>
    <w:rsid w:val="00DF6C42"/>
    <w:rsid w:val="00DF6CFA"/>
    <w:rsid w:val="00DF6D0F"/>
    <w:rsid w:val="00DF6D20"/>
    <w:rsid w:val="00DF6D4D"/>
    <w:rsid w:val="00DF6DB9"/>
    <w:rsid w:val="00DF6F41"/>
    <w:rsid w:val="00DF6F87"/>
    <w:rsid w:val="00DF704D"/>
    <w:rsid w:val="00DF707C"/>
    <w:rsid w:val="00DF70EC"/>
    <w:rsid w:val="00DF713D"/>
    <w:rsid w:val="00DF714A"/>
    <w:rsid w:val="00DF72E0"/>
    <w:rsid w:val="00DF7310"/>
    <w:rsid w:val="00DF73B2"/>
    <w:rsid w:val="00DF741A"/>
    <w:rsid w:val="00DF743A"/>
    <w:rsid w:val="00DF754E"/>
    <w:rsid w:val="00DF7556"/>
    <w:rsid w:val="00DF75B2"/>
    <w:rsid w:val="00DF762C"/>
    <w:rsid w:val="00DF764D"/>
    <w:rsid w:val="00DF775D"/>
    <w:rsid w:val="00DF778E"/>
    <w:rsid w:val="00DF7835"/>
    <w:rsid w:val="00DF7939"/>
    <w:rsid w:val="00DF7AFB"/>
    <w:rsid w:val="00DF7B08"/>
    <w:rsid w:val="00DF7B0F"/>
    <w:rsid w:val="00DF7B3F"/>
    <w:rsid w:val="00DF7B49"/>
    <w:rsid w:val="00DF7C64"/>
    <w:rsid w:val="00DF7C9A"/>
    <w:rsid w:val="00DF7D6C"/>
    <w:rsid w:val="00DF7E06"/>
    <w:rsid w:val="00DF7E2C"/>
    <w:rsid w:val="00DF7E75"/>
    <w:rsid w:val="00DF7FD8"/>
    <w:rsid w:val="00E00043"/>
    <w:rsid w:val="00E00050"/>
    <w:rsid w:val="00E002C2"/>
    <w:rsid w:val="00E005CA"/>
    <w:rsid w:val="00E00641"/>
    <w:rsid w:val="00E006DC"/>
    <w:rsid w:val="00E008B8"/>
    <w:rsid w:val="00E008C5"/>
    <w:rsid w:val="00E00912"/>
    <w:rsid w:val="00E009A1"/>
    <w:rsid w:val="00E009D7"/>
    <w:rsid w:val="00E009DF"/>
    <w:rsid w:val="00E009F3"/>
    <w:rsid w:val="00E00CB6"/>
    <w:rsid w:val="00E00CBE"/>
    <w:rsid w:val="00E00CF8"/>
    <w:rsid w:val="00E00CFE"/>
    <w:rsid w:val="00E00D92"/>
    <w:rsid w:val="00E00D9F"/>
    <w:rsid w:val="00E00DA7"/>
    <w:rsid w:val="00E00DD4"/>
    <w:rsid w:val="00E00DFF"/>
    <w:rsid w:val="00E00E1D"/>
    <w:rsid w:val="00E00E38"/>
    <w:rsid w:val="00E00F25"/>
    <w:rsid w:val="00E01047"/>
    <w:rsid w:val="00E0109B"/>
    <w:rsid w:val="00E010C1"/>
    <w:rsid w:val="00E010F6"/>
    <w:rsid w:val="00E01128"/>
    <w:rsid w:val="00E011BE"/>
    <w:rsid w:val="00E011DA"/>
    <w:rsid w:val="00E011F4"/>
    <w:rsid w:val="00E01263"/>
    <w:rsid w:val="00E012DC"/>
    <w:rsid w:val="00E01311"/>
    <w:rsid w:val="00E0135A"/>
    <w:rsid w:val="00E013D6"/>
    <w:rsid w:val="00E01444"/>
    <w:rsid w:val="00E0144A"/>
    <w:rsid w:val="00E0145C"/>
    <w:rsid w:val="00E01480"/>
    <w:rsid w:val="00E01486"/>
    <w:rsid w:val="00E014A6"/>
    <w:rsid w:val="00E014DA"/>
    <w:rsid w:val="00E01571"/>
    <w:rsid w:val="00E015F3"/>
    <w:rsid w:val="00E015F4"/>
    <w:rsid w:val="00E0160B"/>
    <w:rsid w:val="00E01683"/>
    <w:rsid w:val="00E01756"/>
    <w:rsid w:val="00E01880"/>
    <w:rsid w:val="00E01903"/>
    <w:rsid w:val="00E01954"/>
    <w:rsid w:val="00E0196B"/>
    <w:rsid w:val="00E01A2F"/>
    <w:rsid w:val="00E01A30"/>
    <w:rsid w:val="00E01BA5"/>
    <w:rsid w:val="00E01BC8"/>
    <w:rsid w:val="00E01C1E"/>
    <w:rsid w:val="00E01CD0"/>
    <w:rsid w:val="00E01E3C"/>
    <w:rsid w:val="00E01E49"/>
    <w:rsid w:val="00E01F28"/>
    <w:rsid w:val="00E01F67"/>
    <w:rsid w:val="00E020AC"/>
    <w:rsid w:val="00E020D2"/>
    <w:rsid w:val="00E02177"/>
    <w:rsid w:val="00E02205"/>
    <w:rsid w:val="00E02353"/>
    <w:rsid w:val="00E0237A"/>
    <w:rsid w:val="00E02476"/>
    <w:rsid w:val="00E0248C"/>
    <w:rsid w:val="00E024B8"/>
    <w:rsid w:val="00E02553"/>
    <w:rsid w:val="00E026A0"/>
    <w:rsid w:val="00E026A9"/>
    <w:rsid w:val="00E02731"/>
    <w:rsid w:val="00E02789"/>
    <w:rsid w:val="00E0280C"/>
    <w:rsid w:val="00E0284E"/>
    <w:rsid w:val="00E02A01"/>
    <w:rsid w:val="00E02A42"/>
    <w:rsid w:val="00E02ACD"/>
    <w:rsid w:val="00E02B62"/>
    <w:rsid w:val="00E02B6C"/>
    <w:rsid w:val="00E02C0D"/>
    <w:rsid w:val="00E02D6F"/>
    <w:rsid w:val="00E02EDF"/>
    <w:rsid w:val="00E02F2B"/>
    <w:rsid w:val="00E02F3C"/>
    <w:rsid w:val="00E02F84"/>
    <w:rsid w:val="00E02FAE"/>
    <w:rsid w:val="00E03013"/>
    <w:rsid w:val="00E03021"/>
    <w:rsid w:val="00E031C5"/>
    <w:rsid w:val="00E03219"/>
    <w:rsid w:val="00E032CA"/>
    <w:rsid w:val="00E033E9"/>
    <w:rsid w:val="00E0370D"/>
    <w:rsid w:val="00E03727"/>
    <w:rsid w:val="00E03789"/>
    <w:rsid w:val="00E037A0"/>
    <w:rsid w:val="00E037BF"/>
    <w:rsid w:val="00E038A5"/>
    <w:rsid w:val="00E039A5"/>
    <w:rsid w:val="00E039CF"/>
    <w:rsid w:val="00E03A6E"/>
    <w:rsid w:val="00E03B6B"/>
    <w:rsid w:val="00E03BD3"/>
    <w:rsid w:val="00E03C59"/>
    <w:rsid w:val="00E03D40"/>
    <w:rsid w:val="00E03E5E"/>
    <w:rsid w:val="00E03E9D"/>
    <w:rsid w:val="00E03EAA"/>
    <w:rsid w:val="00E03F41"/>
    <w:rsid w:val="00E03F9E"/>
    <w:rsid w:val="00E04053"/>
    <w:rsid w:val="00E040D8"/>
    <w:rsid w:val="00E0413A"/>
    <w:rsid w:val="00E04263"/>
    <w:rsid w:val="00E0429E"/>
    <w:rsid w:val="00E042AC"/>
    <w:rsid w:val="00E042DE"/>
    <w:rsid w:val="00E04324"/>
    <w:rsid w:val="00E04364"/>
    <w:rsid w:val="00E04378"/>
    <w:rsid w:val="00E043B7"/>
    <w:rsid w:val="00E04426"/>
    <w:rsid w:val="00E04457"/>
    <w:rsid w:val="00E0450A"/>
    <w:rsid w:val="00E04534"/>
    <w:rsid w:val="00E04538"/>
    <w:rsid w:val="00E045B4"/>
    <w:rsid w:val="00E045D0"/>
    <w:rsid w:val="00E045F8"/>
    <w:rsid w:val="00E04646"/>
    <w:rsid w:val="00E04694"/>
    <w:rsid w:val="00E04707"/>
    <w:rsid w:val="00E04721"/>
    <w:rsid w:val="00E047F5"/>
    <w:rsid w:val="00E04801"/>
    <w:rsid w:val="00E0485D"/>
    <w:rsid w:val="00E048AD"/>
    <w:rsid w:val="00E04A42"/>
    <w:rsid w:val="00E04A53"/>
    <w:rsid w:val="00E04AE3"/>
    <w:rsid w:val="00E04B28"/>
    <w:rsid w:val="00E04BAF"/>
    <w:rsid w:val="00E04C12"/>
    <w:rsid w:val="00E04C1E"/>
    <w:rsid w:val="00E04C3E"/>
    <w:rsid w:val="00E04CC4"/>
    <w:rsid w:val="00E04CD4"/>
    <w:rsid w:val="00E04CD8"/>
    <w:rsid w:val="00E04CDA"/>
    <w:rsid w:val="00E04D02"/>
    <w:rsid w:val="00E04D48"/>
    <w:rsid w:val="00E04D96"/>
    <w:rsid w:val="00E04E7F"/>
    <w:rsid w:val="00E0501C"/>
    <w:rsid w:val="00E0529E"/>
    <w:rsid w:val="00E0530F"/>
    <w:rsid w:val="00E05379"/>
    <w:rsid w:val="00E053FC"/>
    <w:rsid w:val="00E05465"/>
    <w:rsid w:val="00E054DE"/>
    <w:rsid w:val="00E05567"/>
    <w:rsid w:val="00E05692"/>
    <w:rsid w:val="00E05773"/>
    <w:rsid w:val="00E057FD"/>
    <w:rsid w:val="00E05819"/>
    <w:rsid w:val="00E05891"/>
    <w:rsid w:val="00E0598E"/>
    <w:rsid w:val="00E059F0"/>
    <w:rsid w:val="00E059F8"/>
    <w:rsid w:val="00E05A94"/>
    <w:rsid w:val="00E05ADA"/>
    <w:rsid w:val="00E05B57"/>
    <w:rsid w:val="00E05B83"/>
    <w:rsid w:val="00E05BB5"/>
    <w:rsid w:val="00E05BF6"/>
    <w:rsid w:val="00E05C58"/>
    <w:rsid w:val="00E05D13"/>
    <w:rsid w:val="00E05D1D"/>
    <w:rsid w:val="00E05DA4"/>
    <w:rsid w:val="00E05ED2"/>
    <w:rsid w:val="00E05F58"/>
    <w:rsid w:val="00E06037"/>
    <w:rsid w:val="00E0604D"/>
    <w:rsid w:val="00E06050"/>
    <w:rsid w:val="00E06096"/>
    <w:rsid w:val="00E060BC"/>
    <w:rsid w:val="00E060F0"/>
    <w:rsid w:val="00E0615D"/>
    <w:rsid w:val="00E061E0"/>
    <w:rsid w:val="00E061FE"/>
    <w:rsid w:val="00E0624B"/>
    <w:rsid w:val="00E0626D"/>
    <w:rsid w:val="00E06415"/>
    <w:rsid w:val="00E06585"/>
    <w:rsid w:val="00E06705"/>
    <w:rsid w:val="00E06825"/>
    <w:rsid w:val="00E06865"/>
    <w:rsid w:val="00E06A72"/>
    <w:rsid w:val="00E06A9C"/>
    <w:rsid w:val="00E06AF7"/>
    <w:rsid w:val="00E06EB7"/>
    <w:rsid w:val="00E06ED0"/>
    <w:rsid w:val="00E06F4D"/>
    <w:rsid w:val="00E07002"/>
    <w:rsid w:val="00E0704C"/>
    <w:rsid w:val="00E0714E"/>
    <w:rsid w:val="00E07285"/>
    <w:rsid w:val="00E07348"/>
    <w:rsid w:val="00E0744C"/>
    <w:rsid w:val="00E07500"/>
    <w:rsid w:val="00E07582"/>
    <w:rsid w:val="00E07620"/>
    <w:rsid w:val="00E0767F"/>
    <w:rsid w:val="00E07720"/>
    <w:rsid w:val="00E0777C"/>
    <w:rsid w:val="00E07871"/>
    <w:rsid w:val="00E0796F"/>
    <w:rsid w:val="00E07989"/>
    <w:rsid w:val="00E07B3E"/>
    <w:rsid w:val="00E07B52"/>
    <w:rsid w:val="00E07C42"/>
    <w:rsid w:val="00E07C83"/>
    <w:rsid w:val="00E07CD4"/>
    <w:rsid w:val="00E07CFC"/>
    <w:rsid w:val="00E07F65"/>
    <w:rsid w:val="00E07F69"/>
    <w:rsid w:val="00E07FEC"/>
    <w:rsid w:val="00E100FE"/>
    <w:rsid w:val="00E1010E"/>
    <w:rsid w:val="00E1020D"/>
    <w:rsid w:val="00E102B0"/>
    <w:rsid w:val="00E1036E"/>
    <w:rsid w:val="00E10404"/>
    <w:rsid w:val="00E104DF"/>
    <w:rsid w:val="00E105AB"/>
    <w:rsid w:val="00E105EC"/>
    <w:rsid w:val="00E105FF"/>
    <w:rsid w:val="00E10710"/>
    <w:rsid w:val="00E1084B"/>
    <w:rsid w:val="00E10914"/>
    <w:rsid w:val="00E10998"/>
    <w:rsid w:val="00E10A13"/>
    <w:rsid w:val="00E10A31"/>
    <w:rsid w:val="00E10AB9"/>
    <w:rsid w:val="00E10B53"/>
    <w:rsid w:val="00E10C21"/>
    <w:rsid w:val="00E10C53"/>
    <w:rsid w:val="00E10CA1"/>
    <w:rsid w:val="00E10D7E"/>
    <w:rsid w:val="00E10E21"/>
    <w:rsid w:val="00E10E7B"/>
    <w:rsid w:val="00E10E8E"/>
    <w:rsid w:val="00E10F4A"/>
    <w:rsid w:val="00E11012"/>
    <w:rsid w:val="00E11089"/>
    <w:rsid w:val="00E1109D"/>
    <w:rsid w:val="00E110CB"/>
    <w:rsid w:val="00E11192"/>
    <w:rsid w:val="00E111F5"/>
    <w:rsid w:val="00E1122E"/>
    <w:rsid w:val="00E11258"/>
    <w:rsid w:val="00E11523"/>
    <w:rsid w:val="00E11528"/>
    <w:rsid w:val="00E115BC"/>
    <w:rsid w:val="00E116A5"/>
    <w:rsid w:val="00E117FF"/>
    <w:rsid w:val="00E11878"/>
    <w:rsid w:val="00E1198C"/>
    <w:rsid w:val="00E119BA"/>
    <w:rsid w:val="00E11A10"/>
    <w:rsid w:val="00E11A20"/>
    <w:rsid w:val="00E11A28"/>
    <w:rsid w:val="00E11A43"/>
    <w:rsid w:val="00E11A4F"/>
    <w:rsid w:val="00E11A65"/>
    <w:rsid w:val="00E11A7C"/>
    <w:rsid w:val="00E11AFB"/>
    <w:rsid w:val="00E11B30"/>
    <w:rsid w:val="00E11B34"/>
    <w:rsid w:val="00E11B7D"/>
    <w:rsid w:val="00E11C11"/>
    <w:rsid w:val="00E11C38"/>
    <w:rsid w:val="00E11C92"/>
    <w:rsid w:val="00E11D56"/>
    <w:rsid w:val="00E1212B"/>
    <w:rsid w:val="00E121FF"/>
    <w:rsid w:val="00E12245"/>
    <w:rsid w:val="00E123C3"/>
    <w:rsid w:val="00E125B8"/>
    <w:rsid w:val="00E12602"/>
    <w:rsid w:val="00E126BE"/>
    <w:rsid w:val="00E12711"/>
    <w:rsid w:val="00E12744"/>
    <w:rsid w:val="00E1291D"/>
    <w:rsid w:val="00E12A6C"/>
    <w:rsid w:val="00E12A73"/>
    <w:rsid w:val="00E12AF4"/>
    <w:rsid w:val="00E12B81"/>
    <w:rsid w:val="00E12C58"/>
    <w:rsid w:val="00E12CE7"/>
    <w:rsid w:val="00E12D34"/>
    <w:rsid w:val="00E12F76"/>
    <w:rsid w:val="00E12FF9"/>
    <w:rsid w:val="00E130FB"/>
    <w:rsid w:val="00E13167"/>
    <w:rsid w:val="00E132FE"/>
    <w:rsid w:val="00E1332B"/>
    <w:rsid w:val="00E133CB"/>
    <w:rsid w:val="00E13428"/>
    <w:rsid w:val="00E1347A"/>
    <w:rsid w:val="00E13587"/>
    <w:rsid w:val="00E1359D"/>
    <w:rsid w:val="00E135B4"/>
    <w:rsid w:val="00E1363E"/>
    <w:rsid w:val="00E13656"/>
    <w:rsid w:val="00E136E8"/>
    <w:rsid w:val="00E13741"/>
    <w:rsid w:val="00E137B3"/>
    <w:rsid w:val="00E137D8"/>
    <w:rsid w:val="00E1380B"/>
    <w:rsid w:val="00E13886"/>
    <w:rsid w:val="00E139F0"/>
    <w:rsid w:val="00E13A22"/>
    <w:rsid w:val="00E13C91"/>
    <w:rsid w:val="00E13D06"/>
    <w:rsid w:val="00E13D72"/>
    <w:rsid w:val="00E13D87"/>
    <w:rsid w:val="00E13DE6"/>
    <w:rsid w:val="00E13E67"/>
    <w:rsid w:val="00E13E9F"/>
    <w:rsid w:val="00E13EBE"/>
    <w:rsid w:val="00E13EF0"/>
    <w:rsid w:val="00E141B2"/>
    <w:rsid w:val="00E141F6"/>
    <w:rsid w:val="00E1432F"/>
    <w:rsid w:val="00E1435C"/>
    <w:rsid w:val="00E14430"/>
    <w:rsid w:val="00E1449F"/>
    <w:rsid w:val="00E14708"/>
    <w:rsid w:val="00E1472F"/>
    <w:rsid w:val="00E1482B"/>
    <w:rsid w:val="00E14868"/>
    <w:rsid w:val="00E14981"/>
    <w:rsid w:val="00E14999"/>
    <w:rsid w:val="00E14A2C"/>
    <w:rsid w:val="00E14AA7"/>
    <w:rsid w:val="00E14ACC"/>
    <w:rsid w:val="00E14BD5"/>
    <w:rsid w:val="00E14C85"/>
    <w:rsid w:val="00E14CD4"/>
    <w:rsid w:val="00E14DC7"/>
    <w:rsid w:val="00E14DDE"/>
    <w:rsid w:val="00E14DFD"/>
    <w:rsid w:val="00E14F6A"/>
    <w:rsid w:val="00E1503A"/>
    <w:rsid w:val="00E1510B"/>
    <w:rsid w:val="00E151E0"/>
    <w:rsid w:val="00E151ED"/>
    <w:rsid w:val="00E1526F"/>
    <w:rsid w:val="00E152A1"/>
    <w:rsid w:val="00E1538F"/>
    <w:rsid w:val="00E1562E"/>
    <w:rsid w:val="00E15630"/>
    <w:rsid w:val="00E15643"/>
    <w:rsid w:val="00E1568A"/>
    <w:rsid w:val="00E1574E"/>
    <w:rsid w:val="00E15913"/>
    <w:rsid w:val="00E15935"/>
    <w:rsid w:val="00E15943"/>
    <w:rsid w:val="00E15973"/>
    <w:rsid w:val="00E15A21"/>
    <w:rsid w:val="00E15AC4"/>
    <w:rsid w:val="00E15AD8"/>
    <w:rsid w:val="00E15B0F"/>
    <w:rsid w:val="00E15CD9"/>
    <w:rsid w:val="00E15D58"/>
    <w:rsid w:val="00E15E0C"/>
    <w:rsid w:val="00E15E62"/>
    <w:rsid w:val="00E15ED2"/>
    <w:rsid w:val="00E15EFA"/>
    <w:rsid w:val="00E15F30"/>
    <w:rsid w:val="00E16018"/>
    <w:rsid w:val="00E1604B"/>
    <w:rsid w:val="00E160CC"/>
    <w:rsid w:val="00E16126"/>
    <w:rsid w:val="00E1616E"/>
    <w:rsid w:val="00E161D8"/>
    <w:rsid w:val="00E16265"/>
    <w:rsid w:val="00E16277"/>
    <w:rsid w:val="00E16313"/>
    <w:rsid w:val="00E1632B"/>
    <w:rsid w:val="00E163A4"/>
    <w:rsid w:val="00E163B4"/>
    <w:rsid w:val="00E163D2"/>
    <w:rsid w:val="00E163E0"/>
    <w:rsid w:val="00E16486"/>
    <w:rsid w:val="00E1656E"/>
    <w:rsid w:val="00E16604"/>
    <w:rsid w:val="00E1663D"/>
    <w:rsid w:val="00E1668A"/>
    <w:rsid w:val="00E166D5"/>
    <w:rsid w:val="00E166F0"/>
    <w:rsid w:val="00E16725"/>
    <w:rsid w:val="00E1680F"/>
    <w:rsid w:val="00E16837"/>
    <w:rsid w:val="00E16864"/>
    <w:rsid w:val="00E16882"/>
    <w:rsid w:val="00E168B6"/>
    <w:rsid w:val="00E168CC"/>
    <w:rsid w:val="00E1690B"/>
    <w:rsid w:val="00E169AF"/>
    <w:rsid w:val="00E169EF"/>
    <w:rsid w:val="00E169F7"/>
    <w:rsid w:val="00E16A1C"/>
    <w:rsid w:val="00E16B36"/>
    <w:rsid w:val="00E16B97"/>
    <w:rsid w:val="00E16BAC"/>
    <w:rsid w:val="00E16C11"/>
    <w:rsid w:val="00E16CB8"/>
    <w:rsid w:val="00E16D65"/>
    <w:rsid w:val="00E16EAF"/>
    <w:rsid w:val="00E16F34"/>
    <w:rsid w:val="00E17010"/>
    <w:rsid w:val="00E171BE"/>
    <w:rsid w:val="00E171C4"/>
    <w:rsid w:val="00E1731E"/>
    <w:rsid w:val="00E17350"/>
    <w:rsid w:val="00E173E9"/>
    <w:rsid w:val="00E17412"/>
    <w:rsid w:val="00E17470"/>
    <w:rsid w:val="00E17485"/>
    <w:rsid w:val="00E174C0"/>
    <w:rsid w:val="00E17564"/>
    <w:rsid w:val="00E175E6"/>
    <w:rsid w:val="00E1762C"/>
    <w:rsid w:val="00E17689"/>
    <w:rsid w:val="00E1779D"/>
    <w:rsid w:val="00E1789B"/>
    <w:rsid w:val="00E178F1"/>
    <w:rsid w:val="00E179B6"/>
    <w:rsid w:val="00E17A15"/>
    <w:rsid w:val="00E17A79"/>
    <w:rsid w:val="00E17AEE"/>
    <w:rsid w:val="00E17AF7"/>
    <w:rsid w:val="00E17B26"/>
    <w:rsid w:val="00E17BDE"/>
    <w:rsid w:val="00E17C28"/>
    <w:rsid w:val="00E17C4E"/>
    <w:rsid w:val="00E17D13"/>
    <w:rsid w:val="00E17D8B"/>
    <w:rsid w:val="00E17DAC"/>
    <w:rsid w:val="00E17DC7"/>
    <w:rsid w:val="00E17E15"/>
    <w:rsid w:val="00E17E55"/>
    <w:rsid w:val="00E17E96"/>
    <w:rsid w:val="00E17F13"/>
    <w:rsid w:val="00E17F30"/>
    <w:rsid w:val="00E17F50"/>
    <w:rsid w:val="00E17F5C"/>
    <w:rsid w:val="00E2012A"/>
    <w:rsid w:val="00E20368"/>
    <w:rsid w:val="00E20493"/>
    <w:rsid w:val="00E2053B"/>
    <w:rsid w:val="00E20557"/>
    <w:rsid w:val="00E205EF"/>
    <w:rsid w:val="00E205F1"/>
    <w:rsid w:val="00E20692"/>
    <w:rsid w:val="00E2071F"/>
    <w:rsid w:val="00E20742"/>
    <w:rsid w:val="00E2086C"/>
    <w:rsid w:val="00E20975"/>
    <w:rsid w:val="00E20A07"/>
    <w:rsid w:val="00E20A0F"/>
    <w:rsid w:val="00E20A81"/>
    <w:rsid w:val="00E20AB6"/>
    <w:rsid w:val="00E20ABD"/>
    <w:rsid w:val="00E20ABF"/>
    <w:rsid w:val="00E20AE2"/>
    <w:rsid w:val="00E20B52"/>
    <w:rsid w:val="00E20B6D"/>
    <w:rsid w:val="00E20B70"/>
    <w:rsid w:val="00E20D3C"/>
    <w:rsid w:val="00E20D96"/>
    <w:rsid w:val="00E20E37"/>
    <w:rsid w:val="00E20F08"/>
    <w:rsid w:val="00E20F40"/>
    <w:rsid w:val="00E210A7"/>
    <w:rsid w:val="00E2120B"/>
    <w:rsid w:val="00E21238"/>
    <w:rsid w:val="00E2135B"/>
    <w:rsid w:val="00E21360"/>
    <w:rsid w:val="00E21387"/>
    <w:rsid w:val="00E213B7"/>
    <w:rsid w:val="00E21442"/>
    <w:rsid w:val="00E21451"/>
    <w:rsid w:val="00E214AE"/>
    <w:rsid w:val="00E214C9"/>
    <w:rsid w:val="00E214E7"/>
    <w:rsid w:val="00E214FC"/>
    <w:rsid w:val="00E215AA"/>
    <w:rsid w:val="00E2168B"/>
    <w:rsid w:val="00E2170D"/>
    <w:rsid w:val="00E217DF"/>
    <w:rsid w:val="00E217EB"/>
    <w:rsid w:val="00E218AC"/>
    <w:rsid w:val="00E21911"/>
    <w:rsid w:val="00E2196F"/>
    <w:rsid w:val="00E21A5E"/>
    <w:rsid w:val="00E21A94"/>
    <w:rsid w:val="00E21B13"/>
    <w:rsid w:val="00E21B31"/>
    <w:rsid w:val="00E21BC0"/>
    <w:rsid w:val="00E21C57"/>
    <w:rsid w:val="00E21D12"/>
    <w:rsid w:val="00E21D13"/>
    <w:rsid w:val="00E21DB1"/>
    <w:rsid w:val="00E21DD8"/>
    <w:rsid w:val="00E21F0C"/>
    <w:rsid w:val="00E21F43"/>
    <w:rsid w:val="00E22015"/>
    <w:rsid w:val="00E2201D"/>
    <w:rsid w:val="00E2207D"/>
    <w:rsid w:val="00E220B8"/>
    <w:rsid w:val="00E22131"/>
    <w:rsid w:val="00E2213D"/>
    <w:rsid w:val="00E224FB"/>
    <w:rsid w:val="00E22547"/>
    <w:rsid w:val="00E226C9"/>
    <w:rsid w:val="00E22793"/>
    <w:rsid w:val="00E2295A"/>
    <w:rsid w:val="00E22985"/>
    <w:rsid w:val="00E22A32"/>
    <w:rsid w:val="00E22A5E"/>
    <w:rsid w:val="00E22AB2"/>
    <w:rsid w:val="00E22B07"/>
    <w:rsid w:val="00E22B80"/>
    <w:rsid w:val="00E22CB3"/>
    <w:rsid w:val="00E22DA9"/>
    <w:rsid w:val="00E22EA4"/>
    <w:rsid w:val="00E22FB2"/>
    <w:rsid w:val="00E2311F"/>
    <w:rsid w:val="00E23303"/>
    <w:rsid w:val="00E23349"/>
    <w:rsid w:val="00E23394"/>
    <w:rsid w:val="00E233A0"/>
    <w:rsid w:val="00E233D6"/>
    <w:rsid w:val="00E23417"/>
    <w:rsid w:val="00E234AE"/>
    <w:rsid w:val="00E2352C"/>
    <w:rsid w:val="00E2364A"/>
    <w:rsid w:val="00E236C8"/>
    <w:rsid w:val="00E23771"/>
    <w:rsid w:val="00E238BA"/>
    <w:rsid w:val="00E23922"/>
    <w:rsid w:val="00E23955"/>
    <w:rsid w:val="00E23A9F"/>
    <w:rsid w:val="00E23B3A"/>
    <w:rsid w:val="00E23BEC"/>
    <w:rsid w:val="00E23CC7"/>
    <w:rsid w:val="00E23CD8"/>
    <w:rsid w:val="00E23D51"/>
    <w:rsid w:val="00E23DE0"/>
    <w:rsid w:val="00E23EC0"/>
    <w:rsid w:val="00E23EDC"/>
    <w:rsid w:val="00E23F49"/>
    <w:rsid w:val="00E23F93"/>
    <w:rsid w:val="00E23FBA"/>
    <w:rsid w:val="00E240D0"/>
    <w:rsid w:val="00E240D9"/>
    <w:rsid w:val="00E240FE"/>
    <w:rsid w:val="00E2410B"/>
    <w:rsid w:val="00E24172"/>
    <w:rsid w:val="00E241B7"/>
    <w:rsid w:val="00E24256"/>
    <w:rsid w:val="00E2428B"/>
    <w:rsid w:val="00E242F5"/>
    <w:rsid w:val="00E24405"/>
    <w:rsid w:val="00E24476"/>
    <w:rsid w:val="00E24497"/>
    <w:rsid w:val="00E244BC"/>
    <w:rsid w:val="00E2455A"/>
    <w:rsid w:val="00E24562"/>
    <w:rsid w:val="00E24576"/>
    <w:rsid w:val="00E2457F"/>
    <w:rsid w:val="00E2468E"/>
    <w:rsid w:val="00E24697"/>
    <w:rsid w:val="00E2469A"/>
    <w:rsid w:val="00E247E3"/>
    <w:rsid w:val="00E24851"/>
    <w:rsid w:val="00E24942"/>
    <w:rsid w:val="00E2498A"/>
    <w:rsid w:val="00E24A0C"/>
    <w:rsid w:val="00E24B78"/>
    <w:rsid w:val="00E24C08"/>
    <w:rsid w:val="00E24D0B"/>
    <w:rsid w:val="00E24D0D"/>
    <w:rsid w:val="00E24D20"/>
    <w:rsid w:val="00E24E10"/>
    <w:rsid w:val="00E24E7D"/>
    <w:rsid w:val="00E24EB0"/>
    <w:rsid w:val="00E24F49"/>
    <w:rsid w:val="00E24F5D"/>
    <w:rsid w:val="00E2501B"/>
    <w:rsid w:val="00E25082"/>
    <w:rsid w:val="00E250ED"/>
    <w:rsid w:val="00E25109"/>
    <w:rsid w:val="00E2519B"/>
    <w:rsid w:val="00E2530F"/>
    <w:rsid w:val="00E253B1"/>
    <w:rsid w:val="00E255D3"/>
    <w:rsid w:val="00E257DA"/>
    <w:rsid w:val="00E258B7"/>
    <w:rsid w:val="00E2590D"/>
    <w:rsid w:val="00E25913"/>
    <w:rsid w:val="00E25957"/>
    <w:rsid w:val="00E25A75"/>
    <w:rsid w:val="00E25C2C"/>
    <w:rsid w:val="00E25D47"/>
    <w:rsid w:val="00E25D59"/>
    <w:rsid w:val="00E25DAC"/>
    <w:rsid w:val="00E25E0D"/>
    <w:rsid w:val="00E25EB2"/>
    <w:rsid w:val="00E25ED9"/>
    <w:rsid w:val="00E25F4F"/>
    <w:rsid w:val="00E25F90"/>
    <w:rsid w:val="00E25F94"/>
    <w:rsid w:val="00E25FC1"/>
    <w:rsid w:val="00E25FF0"/>
    <w:rsid w:val="00E261F0"/>
    <w:rsid w:val="00E2629F"/>
    <w:rsid w:val="00E263DB"/>
    <w:rsid w:val="00E264FC"/>
    <w:rsid w:val="00E26550"/>
    <w:rsid w:val="00E26617"/>
    <w:rsid w:val="00E2667C"/>
    <w:rsid w:val="00E26740"/>
    <w:rsid w:val="00E26749"/>
    <w:rsid w:val="00E26785"/>
    <w:rsid w:val="00E26802"/>
    <w:rsid w:val="00E26849"/>
    <w:rsid w:val="00E268AC"/>
    <w:rsid w:val="00E268C3"/>
    <w:rsid w:val="00E269E1"/>
    <w:rsid w:val="00E26A7D"/>
    <w:rsid w:val="00E26B10"/>
    <w:rsid w:val="00E26B63"/>
    <w:rsid w:val="00E26B7F"/>
    <w:rsid w:val="00E26C42"/>
    <w:rsid w:val="00E26C56"/>
    <w:rsid w:val="00E26CD1"/>
    <w:rsid w:val="00E26DFD"/>
    <w:rsid w:val="00E26EB0"/>
    <w:rsid w:val="00E27026"/>
    <w:rsid w:val="00E27108"/>
    <w:rsid w:val="00E27236"/>
    <w:rsid w:val="00E27276"/>
    <w:rsid w:val="00E272DA"/>
    <w:rsid w:val="00E272E2"/>
    <w:rsid w:val="00E2730D"/>
    <w:rsid w:val="00E27329"/>
    <w:rsid w:val="00E2757F"/>
    <w:rsid w:val="00E276E3"/>
    <w:rsid w:val="00E276F0"/>
    <w:rsid w:val="00E27816"/>
    <w:rsid w:val="00E27900"/>
    <w:rsid w:val="00E27963"/>
    <w:rsid w:val="00E27983"/>
    <w:rsid w:val="00E27985"/>
    <w:rsid w:val="00E27A65"/>
    <w:rsid w:val="00E27B5E"/>
    <w:rsid w:val="00E27C8D"/>
    <w:rsid w:val="00E27DBA"/>
    <w:rsid w:val="00E27E04"/>
    <w:rsid w:val="00E27E36"/>
    <w:rsid w:val="00E27E4A"/>
    <w:rsid w:val="00E27EAA"/>
    <w:rsid w:val="00E27EB2"/>
    <w:rsid w:val="00E27F00"/>
    <w:rsid w:val="00E27F57"/>
    <w:rsid w:val="00E3007A"/>
    <w:rsid w:val="00E3009E"/>
    <w:rsid w:val="00E3018B"/>
    <w:rsid w:val="00E301A7"/>
    <w:rsid w:val="00E30227"/>
    <w:rsid w:val="00E302C3"/>
    <w:rsid w:val="00E302C6"/>
    <w:rsid w:val="00E30397"/>
    <w:rsid w:val="00E303A0"/>
    <w:rsid w:val="00E3041E"/>
    <w:rsid w:val="00E305D2"/>
    <w:rsid w:val="00E3063E"/>
    <w:rsid w:val="00E30658"/>
    <w:rsid w:val="00E306AE"/>
    <w:rsid w:val="00E3081C"/>
    <w:rsid w:val="00E30890"/>
    <w:rsid w:val="00E308BC"/>
    <w:rsid w:val="00E30922"/>
    <w:rsid w:val="00E30A77"/>
    <w:rsid w:val="00E30ABC"/>
    <w:rsid w:val="00E30C0D"/>
    <w:rsid w:val="00E30CA4"/>
    <w:rsid w:val="00E30D79"/>
    <w:rsid w:val="00E30D92"/>
    <w:rsid w:val="00E30DF5"/>
    <w:rsid w:val="00E30E40"/>
    <w:rsid w:val="00E30F0F"/>
    <w:rsid w:val="00E30F11"/>
    <w:rsid w:val="00E30F2B"/>
    <w:rsid w:val="00E30FDC"/>
    <w:rsid w:val="00E31030"/>
    <w:rsid w:val="00E310F3"/>
    <w:rsid w:val="00E311DA"/>
    <w:rsid w:val="00E313B3"/>
    <w:rsid w:val="00E313B9"/>
    <w:rsid w:val="00E313C3"/>
    <w:rsid w:val="00E3143F"/>
    <w:rsid w:val="00E31480"/>
    <w:rsid w:val="00E314C4"/>
    <w:rsid w:val="00E314C6"/>
    <w:rsid w:val="00E3150C"/>
    <w:rsid w:val="00E31586"/>
    <w:rsid w:val="00E31720"/>
    <w:rsid w:val="00E31735"/>
    <w:rsid w:val="00E3175F"/>
    <w:rsid w:val="00E31764"/>
    <w:rsid w:val="00E317B6"/>
    <w:rsid w:val="00E317C6"/>
    <w:rsid w:val="00E317EC"/>
    <w:rsid w:val="00E3182D"/>
    <w:rsid w:val="00E318A6"/>
    <w:rsid w:val="00E318A9"/>
    <w:rsid w:val="00E318FF"/>
    <w:rsid w:val="00E31A6A"/>
    <w:rsid w:val="00E31A7E"/>
    <w:rsid w:val="00E31A9D"/>
    <w:rsid w:val="00E31BC5"/>
    <w:rsid w:val="00E31C71"/>
    <w:rsid w:val="00E31C9A"/>
    <w:rsid w:val="00E31E38"/>
    <w:rsid w:val="00E31EBC"/>
    <w:rsid w:val="00E31EF6"/>
    <w:rsid w:val="00E31F14"/>
    <w:rsid w:val="00E31FB3"/>
    <w:rsid w:val="00E320A3"/>
    <w:rsid w:val="00E320B7"/>
    <w:rsid w:val="00E320F4"/>
    <w:rsid w:val="00E32245"/>
    <w:rsid w:val="00E32272"/>
    <w:rsid w:val="00E3239D"/>
    <w:rsid w:val="00E323EA"/>
    <w:rsid w:val="00E32499"/>
    <w:rsid w:val="00E324F8"/>
    <w:rsid w:val="00E32529"/>
    <w:rsid w:val="00E325C5"/>
    <w:rsid w:val="00E32655"/>
    <w:rsid w:val="00E3266E"/>
    <w:rsid w:val="00E326AF"/>
    <w:rsid w:val="00E32775"/>
    <w:rsid w:val="00E32784"/>
    <w:rsid w:val="00E327B2"/>
    <w:rsid w:val="00E327DB"/>
    <w:rsid w:val="00E3281E"/>
    <w:rsid w:val="00E32961"/>
    <w:rsid w:val="00E3297B"/>
    <w:rsid w:val="00E329DC"/>
    <w:rsid w:val="00E32A85"/>
    <w:rsid w:val="00E32BC1"/>
    <w:rsid w:val="00E32BD6"/>
    <w:rsid w:val="00E32BF2"/>
    <w:rsid w:val="00E32CE3"/>
    <w:rsid w:val="00E32D72"/>
    <w:rsid w:val="00E32D9B"/>
    <w:rsid w:val="00E32DC3"/>
    <w:rsid w:val="00E32DFC"/>
    <w:rsid w:val="00E32E18"/>
    <w:rsid w:val="00E32E9C"/>
    <w:rsid w:val="00E32EC7"/>
    <w:rsid w:val="00E32F03"/>
    <w:rsid w:val="00E32F68"/>
    <w:rsid w:val="00E32FD6"/>
    <w:rsid w:val="00E33023"/>
    <w:rsid w:val="00E330E1"/>
    <w:rsid w:val="00E3313C"/>
    <w:rsid w:val="00E3314E"/>
    <w:rsid w:val="00E331B9"/>
    <w:rsid w:val="00E333D1"/>
    <w:rsid w:val="00E33448"/>
    <w:rsid w:val="00E33451"/>
    <w:rsid w:val="00E334CC"/>
    <w:rsid w:val="00E33570"/>
    <w:rsid w:val="00E33573"/>
    <w:rsid w:val="00E33574"/>
    <w:rsid w:val="00E33598"/>
    <w:rsid w:val="00E3359B"/>
    <w:rsid w:val="00E335EC"/>
    <w:rsid w:val="00E3371E"/>
    <w:rsid w:val="00E33722"/>
    <w:rsid w:val="00E338F1"/>
    <w:rsid w:val="00E338FC"/>
    <w:rsid w:val="00E33955"/>
    <w:rsid w:val="00E33992"/>
    <w:rsid w:val="00E33B3B"/>
    <w:rsid w:val="00E33B51"/>
    <w:rsid w:val="00E33D7F"/>
    <w:rsid w:val="00E33F53"/>
    <w:rsid w:val="00E33F77"/>
    <w:rsid w:val="00E340B7"/>
    <w:rsid w:val="00E341F4"/>
    <w:rsid w:val="00E34496"/>
    <w:rsid w:val="00E345AA"/>
    <w:rsid w:val="00E345CB"/>
    <w:rsid w:val="00E34603"/>
    <w:rsid w:val="00E346F9"/>
    <w:rsid w:val="00E34752"/>
    <w:rsid w:val="00E3477F"/>
    <w:rsid w:val="00E347EE"/>
    <w:rsid w:val="00E34897"/>
    <w:rsid w:val="00E348BA"/>
    <w:rsid w:val="00E348F5"/>
    <w:rsid w:val="00E348FA"/>
    <w:rsid w:val="00E34955"/>
    <w:rsid w:val="00E349B5"/>
    <w:rsid w:val="00E349DC"/>
    <w:rsid w:val="00E34A06"/>
    <w:rsid w:val="00E34A29"/>
    <w:rsid w:val="00E34B2A"/>
    <w:rsid w:val="00E34BB2"/>
    <w:rsid w:val="00E34BD0"/>
    <w:rsid w:val="00E34C40"/>
    <w:rsid w:val="00E34C50"/>
    <w:rsid w:val="00E34C5A"/>
    <w:rsid w:val="00E34C70"/>
    <w:rsid w:val="00E34C71"/>
    <w:rsid w:val="00E34C9D"/>
    <w:rsid w:val="00E34E14"/>
    <w:rsid w:val="00E34EDF"/>
    <w:rsid w:val="00E35019"/>
    <w:rsid w:val="00E350CE"/>
    <w:rsid w:val="00E3510B"/>
    <w:rsid w:val="00E351A7"/>
    <w:rsid w:val="00E352C5"/>
    <w:rsid w:val="00E35373"/>
    <w:rsid w:val="00E35379"/>
    <w:rsid w:val="00E35494"/>
    <w:rsid w:val="00E354C3"/>
    <w:rsid w:val="00E35510"/>
    <w:rsid w:val="00E35514"/>
    <w:rsid w:val="00E3555F"/>
    <w:rsid w:val="00E355D6"/>
    <w:rsid w:val="00E35638"/>
    <w:rsid w:val="00E35660"/>
    <w:rsid w:val="00E3573F"/>
    <w:rsid w:val="00E3583D"/>
    <w:rsid w:val="00E358C9"/>
    <w:rsid w:val="00E359C7"/>
    <w:rsid w:val="00E35A07"/>
    <w:rsid w:val="00E35D60"/>
    <w:rsid w:val="00E35D7E"/>
    <w:rsid w:val="00E35DA8"/>
    <w:rsid w:val="00E35E5C"/>
    <w:rsid w:val="00E35E8D"/>
    <w:rsid w:val="00E35F2B"/>
    <w:rsid w:val="00E35F8B"/>
    <w:rsid w:val="00E35FE4"/>
    <w:rsid w:val="00E36020"/>
    <w:rsid w:val="00E36164"/>
    <w:rsid w:val="00E361CE"/>
    <w:rsid w:val="00E36204"/>
    <w:rsid w:val="00E363BA"/>
    <w:rsid w:val="00E3644D"/>
    <w:rsid w:val="00E36523"/>
    <w:rsid w:val="00E36567"/>
    <w:rsid w:val="00E365D9"/>
    <w:rsid w:val="00E3665A"/>
    <w:rsid w:val="00E366F3"/>
    <w:rsid w:val="00E36711"/>
    <w:rsid w:val="00E3684F"/>
    <w:rsid w:val="00E368ED"/>
    <w:rsid w:val="00E36905"/>
    <w:rsid w:val="00E3691F"/>
    <w:rsid w:val="00E3694F"/>
    <w:rsid w:val="00E36B78"/>
    <w:rsid w:val="00E36B7A"/>
    <w:rsid w:val="00E36BBD"/>
    <w:rsid w:val="00E36CB0"/>
    <w:rsid w:val="00E36CD3"/>
    <w:rsid w:val="00E36D28"/>
    <w:rsid w:val="00E36D29"/>
    <w:rsid w:val="00E36DBD"/>
    <w:rsid w:val="00E36E38"/>
    <w:rsid w:val="00E36E4B"/>
    <w:rsid w:val="00E36E86"/>
    <w:rsid w:val="00E36F14"/>
    <w:rsid w:val="00E36FF7"/>
    <w:rsid w:val="00E3705F"/>
    <w:rsid w:val="00E37158"/>
    <w:rsid w:val="00E37160"/>
    <w:rsid w:val="00E371DA"/>
    <w:rsid w:val="00E371E3"/>
    <w:rsid w:val="00E37221"/>
    <w:rsid w:val="00E3724E"/>
    <w:rsid w:val="00E3728F"/>
    <w:rsid w:val="00E37291"/>
    <w:rsid w:val="00E3729E"/>
    <w:rsid w:val="00E37367"/>
    <w:rsid w:val="00E373E0"/>
    <w:rsid w:val="00E373E8"/>
    <w:rsid w:val="00E37540"/>
    <w:rsid w:val="00E375AB"/>
    <w:rsid w:val="00E377ED"/>
    <w:rsid w:val="00E3781D"/>
    <w:rsid w:val="00E379A1"/>
    <w:rsid w:val="00E379A5"/>
    <w:rsid w:val="00E379EE"/>
    <w:rsid w:val="00E37B17"/>
    <w:rsid w:val="00E37B57"/>
    <w:rsid w:val="00E37B6A"/>
    <w:rsid w:val="00E37B81"/>
    <w:rsid w:val="00E37CB2"/>
    <w:rsid w:val="00E37D67"/>
    <w:rsid w:val="00E37DB6"/>
    <w:rsid w:val="00E37DC9"/>
    <w:rsid w:val="00E37E21"/>
    <w:rsid w:val="00E37E4B"/>
    <w:rsid w:val="00E37E8F"/>
    <w:rsid w:val="00E37F09"/>
    <w:rsid w:val="00E37FA9"/>
    <w:rsid w:val="00E400B3"/>
    <w:rsid w:val="00E400EE"/>
    <w:rsid w:val="00E40191"/>
    <w:rsid w:val="00E401EB"/>
    <w:rsid w:val="00E40252"/>
    <w:rsid w:val="00E40469"/>
    <w:rsid w:val="00E4048E"/>
    <w:rsid w:val="00E406B5"/>
    <w:rsid w:val="00E407E1"/>
    <w:rsid w:val="00E40807"/>
    <w:rsid w:val="00E40809"/>
    <w:rsid w:val="00E40824"/>
    <w:rsid w:val="00E40852"/>
    <w:rsid w:val="00E40877"/>
    <w:rsid w:val="00E40880"/>
    <w:rsid w:val="00E408DD"/>
    <w:rsid w:val="00E40A64"/>
    <w:rsid w:val="00E40ACA"/>
    <w:rsid w:val="00E40B07"/>
    <w:rsid w:val="00E40B7A"/>
    <w:rsid w:val="00E40CAD"/>
    <w:rsid w:val="00E40D52"/>
    <w:rsid w:val="00E40D63"/>
    <w:rsid w:val="00E40E25"/>
    <w:rsid w:val="00E40E6D"/>
    <w:rsid w:val="00E40EC1"/>
    <w:rsid w:val="00E40ED4"/>
    <w:rsid w:val="00E40F46"/>
    <w:rsid w:val="00E41062"/>
    <w:rsid w:val="00E41073"/>
    <w:rsid w:val="00E410A3"/>
    <w:rsid w:val="00E410D3"/>
    <w:rsid w:val="00E41174"/>
    <w:rsid w:val="00E412A9"/>
    <w:rsid w:val="00E412C4"/>
    <w:rsid w:val="00E413E3"/>
    <w:rsid w:val="00E41479"/>
    <w:rsid w:val="00E4148A"/>
    <w:rsid w:val="00E414AE"/>
    <w:rsid w:val="00E414CA"/>
    <w:rsid w:val="00E4152A"/>
    <w:rsid w:val="00E41542"/>
    <w:rsid w:val="00E4155D"/>
    <w:rsid w:val="00E4162A"/>
    <w:rsid w:val="00E416AC"/>
    <w:rsid w:val="00E416CD"/>
    <w:rsid w:val="00E41739"/>
    <w:rsid w:val="00E418D4"/>
    <w:rsid w:val="00E4193A"/>
    <w:rsid w:val="00E419E0"/>
    <w:rsid w:val="00E41A30"/>
    <w:rsid w:val="00E41BF2"/>
    <w:rsid w:val="00E41C5A"/>
    <w:rsid w:val="00E41CD5"/>
    <w:rsid w:val="00E41D6D"/>
    <w:rsid w:val="00E41E35"/>
    <w:rsid w:val="00E41F97"/>
    <w:rsid w:val="00E420E2"/>
    <w:rsid w:val="00E4225D"/>
    <w:rsid w:val="00E42309"/>
    <w:rsid w:val="00E42352"/>
    <w:rsid w:val="00E42400"/>
    <w:rsid w:val="00E424E8"/>
    <w:rsid w:val="00E42537"/>
    <w:rsid w:val="00E42548"/>
    <w:rsid w:val="00E42582"/>
    <w:rsid w:val="00E425A3"/>
    <w:rsid w:val="00E425CE"/>
    <w:rsid w:val="00E42600"/>
    <w:rsid w:val="00E4260C"/>
    <w:rsid w:val="00E42618"/>
    <w:rsid w:val="00E42628"/>
    <w:rsid w:val="00E426AE"/>
    <w:rsid w:val="00E427A2"/>
    <w:rsid w:val="00E4281D"/>
    <w:rsid w:val="00E4285C"/>
    <w:rsid w:val="00E42868"/>
    <w:rsid w:val="00E428AA"/>
    <w:rsid w:val="00E428D2"/>
    <w:rsid w:val="00E42953"/>
    <w:rsid w:val="00E42A85"/>
    <w:rsid w:val="00E42A88"/>
    <w:rsid w:val="00E42A93"/>
    <w:rsid w:val="00E42BAF"/>
    <w:rsid w:val="00E42C1B"/>
    <w:rsid w:val="00E42D4E"/>
    <w:rsid w:val="00E42FFE"/>
    <w:rsid w:val="00E43081"/>
    <w:rsid w:val="00E4309C"/>
    <w:rsid w:val="00E430EA"/>
    <w:rsid w:val="00E43131"/>
    <w:rsid w:val="00E43275"/>
    <w:rsid w:val="00E433A7"/>
    <w:rsid w:val="00E434BC"/>
    <w:rsid w:val="00E434BD"/>
    <w:rsid w:val="00E434E5"/>
    <w:rsid w:val="00E435FE"/>
    <w:rsid w:val="00E436AF"/>
    <w:rsid w:val="00E436BD"/>
    <w:rsid w:val="00E43791"/>
    <w:rsid w:val="00E43960"/>
    <w:rsid w:val="00E43A91"/>
    <w:rsid w:val="00E43AC2"/>
    <w:rsid w:val="00E43AE6"/>
    <w:rsid w:val="00E43B04"/>
    <w:rsid w:val="00E43B4C"/>
    <w:rsid w:val="00E43B53"/>
    <w:rsid w:val="00E43C28"/>
    <w:rsid w:val="00E43C4E"/>
    <w:rsid w:val="00E43C5B"/>
    <w:rsid w:val="00E43DB0"/>
    <w:rsid w:val="00E43DE3"/>
    <w:rsid w:val="00E43E56"/>
    <w:rsid w:val="00E43E78"/>
    <w:rsid w:val="00E43EC7"/>
    <w:rsid w:val="00E43EEB"/>
    <w:rsid w:val="00E43F24"/>
    <w:rsid w:val="00E44072"/>
    <w:rsid w:val="00E44088"/>
    <w:rsid w:val="00E44106"/>
    <w:rsid w:val="00E4418C"/>
    <w:rsid w:val="00E441ED"/>
    <w:rsid w:val="00E44226"/>
    <w:rsid w:val="00E4423A"/>
    <w:rsid w:val="00E4427A"/>
    <w:rsid w:val="00E442F3"/>
    <w:rsid w:val="00E4438D"/>
    <w:rsid w:val="00E444B9"/>
    <w:rsid w:val="00E444C8"/>
    <w:rsid w:val="00E4451F"/>
    <w:rsid w:val="00E445E0"/>
    <w:rsid w:val="00E445EF"/>
    <w:rsid w:val="00E4462D"/>
    <w:rsid w:val="00E447CE"/>
    <w:rsid w:val="00E447F0"/>
    <w:rsid w:val="00E44869"/>
    <w:rsid w:val="00E448C8"/>
    <w:rsid w:val="00E448CF"/>
    <w:rsid w:val="00E448EE"/>
    <w:rsid w:val="00E448F7"/>
    <w:rsid w:val="00E44971"/>
    <w:rsid w:val="00E4497C"/>
    <w:rsid w:val="00E449C7"/>
    <w:rsid w:val="00E449EF"/>
    <w:rsid w:val="00E44A5F"/>
    <w:rsid w:val="00E44ABB"/>
    <w:rsid w:val="00E44ADC"/>
    <w:rsid w:val="00E44AFB"/>
    <w:rsid w:val="00E44B70"/>
    <w:rsid w:val="00E44C68"/>
    <w:rsid w:val="00E44D0A"/>
    <w:rsid w:val="00E44D4C"/>
    <w:rsid w:val="00E44D9D"/>
    <w:rsid w:val="00E44DDA"/>
    <w:rsid w:val="00E44DF0"/>
    <w:rsid w:val="00E44E1B"/>
    <w:rsid w:val="00E44E63"/>
    <w:rsid w:val="00E44E94"/>
    <w:rsid w:val="00E44FD2"/>
    <w:rsid w:val="00E45046"/>
    <w:rsid w:val="00E450DD"/>
    <w:rsid w:val="00E450E7"/>
    <w:rsid w:val="00E451B0"/>
    <w:rsid w:val="00E451BD"/>
    <w:rsid w:val="00E45215"/>
    <w:rsid w:val="00E452D5"/>
    <w:rsid w:val="00E4530D"/>
    <w:rsid w:val="00E4532C"/>
    <w:rsid w:val="00E453B6"/>
    <w:rsid w:val="00E454A4"/>
    <w:rsid w:val="00E45538"/>
    <w:rsid w:val="00E45572"/>
    <w:rsid w:val="00E455F8"/>
    <w:rsid w:val="00E45625"/>
    <w:rsid w:val="00E4565F"/>
    <w:rsid w:val="00E456A5"/>
    <w:rsid w:val="00E456DE"/>
    <w:rsid w:val="00E45748"/>
    <w:rsid w:val="00E4586E"/>
    <w:rsid w:val="00E458DA"/>
    <w:rsid w:val="00E458DB"/>
    <w:rsid w:val="00E4594D"/>
    <w:rsid w:val="00E459F1"/>
    <w:rsid w:val="00E45A81"/>
    <w:rsid w:val="00E45A88"/>
    <w:rsid w:val="00E45B2A"/>
    <w:rsid w:val="00E45CA0"/>
    <w:rsid w:val="00E45D92"/>
    <w:rsid w:val="00E45D95"/>
    <w:rsid w:val="00E45E15"/>
    <w:rsid w:val="00E45E19"/>
    <w:rsid w:val="00E45E29"/>
    <w:rsid w:val="00E45E43"/>
    <w:rsid w:val="00E45EE1"/>
    <w:rsid w:val="00E45F5A"/>
    <w:rsid w:val="00E45F6F"/>
    <w:rsid w:val="00E45FCD"/>
    <w:rsid w:val="00E46037"/>
    <w:rsid w:val="00E46059"/>
    <w:rsid w:val="00E460BB"/>
    <w:rsid w:val="00E460BC"/>
    <w:rsid w:val="00E460C0"/>
    <w:rsid w:val="00E4621E"/>
    <w:rsid w:val="00E46251"/>
    <w:rsid w:val="00E4628F"/>
    <w:rsid w:val="00E46432"/>
    <w:rsid w:val="00E4650D"/>
    <w:rsid w:val="00E4656F"/>
    <w:rsid w:val="00E465C1"/>
    <w:rsid w:val="00E46666"/>
    <w:rsid w:val="00E46825"/>
    <w:rsid w:val="00E46A10"/>
    <w:rsid w:val="00E46B44"/>
    <w:rsid w:val="00E46B57"/>
    <w:rsid w:val="00E46B75"/>
    <w:rsid w:val="00E46B7E"/>
    <w:rsid w:val="00E46BCB"/>
    <w:rsid w:val="00E46C3A"/>
    <w:rsid w:val="00E46C9B"/>
    <w:rsid w:val="00E46CD6"/>
    <w:rsid w:val="00E46DA6"/>
    <w:rsid w:val="00E46DCB"/>
    <w:rsid w:val="00E46DDF"/>
    <w:rsid w:val="00E46F1C"/>
    <w:rsid w:val="00E46F3C"/>
    <w:rsid w:val="00E46F59"/>
    <w:rsid w:val="00E46F6E"/>
    <w:rsid w:val="00E46FB3"/>
    <w:rsid w:val="00E47068"/>
    <w:rsid w:val="00E472A7"/>
    <w:rsid w:val="00E472D6"/>
    <w:rsid w:val="00E4730A"/>
    <w:rsid w:val="00E4732D"/>
    <w:rsid w:val="00E47363"/>
    <w:rsid w:val="00E473C3"/>
    <w:rsid w:val="00E473FE"/>
    <w:rsid w:val="00E474DC"/>
    <w:rsid w:val="00E47588"/>
    <w:rsid w:val="00E4769C"/>
    <w:rsid w:val="00E478B4"/>
    <w:rsid w:val="00E47916"/>
    <w:rsid w:val="00E4791C"/>
    <w:rsid w:val="00E47931"/>
    <w:rsid w:val="00E47962"/>
    <w:rsid w:val="00E4799C"/>
    <w:rsid w:val="00E47B0F"/>
    <w:rsid w:val="00E47BB8"/>
    <w:rsid w:val="00E47C13"/>
    <w:rsid w:val="00E47CF4"/>
    <w:rsid w:val="00E47D0B"/>
    <w:rsid w:val="00E47D2F"/>
    <w:rsid w:val="00E47D93"/>
    <w:rsid w:val="00E47DF0"/>
    <w:rsid w:val="00E47E14"/>
    <w:rsid w:val="00E47E1D"/>
    <w:rsid w:val="00E47E4A"/>
    <w:rsid w:val="00E47E99"/>
    <w:rsid w:val="00E47F99"/>
    <w:rsid w:val="00E5003E"/>
    <w:rsid w:val="00E50096"/>
    <w:rsid w:val="00E50133"/>
    <w:rsid w:val="00E50139"/>
    <w:rsid w:val="00E50175"/>
    <w:rsid w:val="00E50235"/>
    <w:rsid w:val="00E50280"/>
    <w:rsid w:val="00E5033D"/>
    <w:rsid w:val="00E50357"/>
    <w:rsid w:val="00E50664"/>
    <w:rsid w:val="00E50746"/>
    <w:rsid w:val="00E50765"/>
    <w:rsid w:val="00E507B8"/>
    <w:rsid w:val="00E509A8"/>
    <w:rsid w:val="00E509E7"/>
    <w:rsid w:val="00E50A88"/>
    <w:rsid w:val="00E50B17"/>
    <w:rsid w:val="00E50B9A"/>
    <w:rsid w:val="00E50C1D"/>
    <w:rsid w:val="00E50C8F"/>
    <w:rsid w:val="00E50CE5"/>
    <w:rsid w:val="00E50DA9"/>
    <w:rsid w:val="00E50E22"/>
    <w:rsid w:val="00E50E3C"/>
    <w:rsid w:val="00E50E96"/>
    <w:rsid w:val="00E50F4B"/>
    <w:rsid w:val="00E5103B"/>
    <w:rsid w:val="00E51043"/>
    <w:rsid w:val="00E510E1"/>
    <w:rsid w:val="00E5126E"/>
    <w:rsid w:val="00E512E6"/>
    <w:rsid w:val="00E512EA"/>
    <w:rsid w:val="00E515F4"/>
    <w:rsid w:val="00E515FF"/>
    <w:rsid w:val="00E5166D"/>
    <w:rsid w:val="00E517E1"/>
    <w:rsid w:val="00E518D3"/>
    <w:rsid w:val="00E5193E"/>
    <w:rsid w:val="00E51968"/>
    <w:rsid w:val="00E519AF"/>
    <w:rsid w:val="00E51A52"/>
    <w:rsid w:val="00E51AD8"/>
    <w:rsid w:val="00E51C0A"/>
    <w:rsid w:val="00E51C7B"/>
    <w:rsid w:val="00E51CC5"/>
    <w:rsid w:val="00E51D10"/>
    <w:rsid w:val="00E51D85"/>
    <w:rsid w:val="00E51E5E"/>
    <w:rsid w:val="00E51EB4"/>
    <w:rsid w:val="00E51EB6"/>
    <w:rsid w:val="00E51FCF"/>
    <w:rsid w:val="00E5200D"/>
    <w:rsid w:val="00E520FF"/>
    <w:rsid w:val="00E52113"/>
    <w:rsid w:val="00E52299"/>
    <w:rsid w:val="00E522A3"/>
    <w:rsid w:val="00E52384"/>
    <w:rsid w:val="00E523D1"/>
    <w:rsid w:val="00E5264B"/>
    <w:rsid w:val="00E52661"/>
    <w:rsid w:val="00E526A7"/>
    <w:rsid w:val="00E526AE"/>
    <w:rsid w:val="00E526C1"/>
    <w:rsid w:val="00E528F5"/>
    <w:rsid w:val="00E52947"/>
    <w:rsid w:val="00E52A3D"/>
    <w:rsid w:val="00E52BA1"/>
    <w:rsid w:val="00E52CB5"/>
    <w:rsid w:val="00E52CC9"/>
    <w:rsid w:val="00E52D32"/>
    <w:rsid w:val="00E52D55"/>
    <w:rsid w:val="00E52E0B"/>
    <w:rsid w:val="00E52E73"/>
    <w:rsid w:val="00E52EA7"/>
    <w:rsid w:val="00E52EE9"/>
    <w:rsid w:val="00E53098"/>
    <w:rsid w:val="00E530FD"/>
    <w:rsid w:val="00E53246"/>
    <w:rsid w:val="00E532EA"/>
    <w:rsid w:val="00E532ED"/>
    <w:rsid w:val="00E53308"/>
    <w:rsid w:val="00E5340A"/>
    <w:rsid w:val="00E5344B"/>
    <w:rsid w:val="00E534A7"/>
    <w:rsid w:val="00E534C0"/>
    <w:rsid w:val="00E53517"/>
    <w:rsid w:val="00E53530"/>
    <w:rsid w:val="00E53549"/>
    <w:rsid w:val="00E53613"/>
    <w:rsid w:val="00E53630"/>
    <w:rsid w:val="00E5364E"/>
    <w:rsid w:val="00E5366B"/>
    <w:rsid w:val="00E536DE"/>
    <w:rsid w:val="00E538FD"/>
    <w:rsid w:val="00E5394C"/>
    <w:rsid w:val="00E53966"/>
    <w:rsid w:val="00E53A05"/>
    <w:rsid w:val="00E53A78"/>
    <w:rsid w:val="00E53AEA"/>
    <w:rsid w:val="00E53B37"/>
    <w:rsid w:val="00E53B6B"/>
    <w:rsid w:val="00E53B90"/>
    <w:rsid w:val="00E53BD9"/>
    <w:rsid w:val="00E53BF4"/>
    <w:rsid w:val="00E53C68"/>
    <w:rsid w:val="00E53CA2"/>
    <w:rsid w:val="00E53CD1"/>
    <w:rsid w:val="00E53E4C"/>
    <w:rsid w:val="00E53E70"/>
    <w:rsid w:val="00E53E8A"/>
    <w:rsid w:val="00E53ECA"/>
    <w:rsid w:val="00E53FC2"/>
    <w:rsid w:val="00E53FD0"/>
    <w:rsid w:val="00E53FF1"/>
    <w:rsid w:val="00E53FF5"/>
    <w:rsid w:val="00E5404F"/>
    <w:rsid w:val="00E5408A"/>
    <w:rsid w:val="00E540D9"/>
    <w:rsid w:val="00E54163"/>
    <w:rsid w:val="00E541BD"/>
    <w:rsid w:val="00E541DD"/>
    <w:rsid w:val="00E54229"/>
    <w:rsid w:val="00E54266"/>
    <w:rsid w:val="00E54330"/>
    <w:rsid w:val="00E543B6"/>
    <w:rsid w:val="00E5446F"/>
    <w:rsid w:val="00E54551"/>
    <w:rsid w:val="00E54582"/>
    <w:rsid w:val="00E54599"/>
    <w:rsid w:val="00E545CD"/>
    <w:rsid w:val="00E5468B"/>
    <w:rsid w:val="00E546E4"/>
    <w:rsid w:val="00E54768"/>
    <w:rsid w:val="00E547BF"/>
    <w:rsid w:val="00E5484F"/>
    <w:rsid w:val="00E5489B"/>
    <w:rsid w:val="00E548B4"/>
    <w:rsid w:val="00E548C4"/>
    <w:rsid w:val="00E548D9"/>
    <w:rsid w:val="00E548EF"/>
    <w:rsid w:val="00E54938"/>
    <w:rsid w:val="00E54958"/>
    <w:rsid w:val="00E5499A"/>
    <w:rsid w:val="00E549A0"/>
    <w:rsid w:val="00E54A0C"/>
    <w:rsid w:val="00E54AAA"/>
    <w:rsid w:val="00E54B15"/>
    <w:rsid w:val="00E54B7A"/>
    <w:rsid w:val="00E54B91"/>
    <w:rsid w:val="00E54BE6"/>
    <w:rsid w:val="00E54C51"/>
    <w:rsid w:val="00E54C7E"/>
    <w:rsid w:val="00E54D5D"/>
    <w:rsid w:val="00E54D6C"/>
    <w:rsid w:val="00E54D79"/>
    <w:rsid w:val="00E54DA9"/>
    <w:rsid w:val="00E54EE5"/>
    <w:rsid w:val="00E54F64"/>
    <w:rsid w:val="00E54FF4"/>
    <w:rsid w:val="00E551CF"/>
    <w:rsid w:val="00E5533F"/>
    <w:rsid w:val="00E55349"/>
    <w:rsid w:val="00E55356"/>
    <w:rsid w:val="00E5536C"/>
    <w:rsid w:val="00E553FA"/>
    <w:rsid w:val="00E55441"/>
    <w:rsid w:val="00E55487"/>
    <w:rsid w:val="00E554E5"/>
    <w:rsid w:val="00E55599"/>
    <w:rsid w:val="00E555ED"/>
    <w:rsid w:val="00E55613"/>
    <w:rsid w:val="00E55644"/>
    <w:rsid w:val="00E55680"/>
    <w:rsid w:val="00E556F0"/>
    <w:rsid w:val="00E557BA"/>
    <w:rsid w:val="00E558FD"/>
    <w:rsid w:val="00E55931"/>
    <w:rsid w:val="00E5596F"/>
    <w:rsid w:val="00E55F26"/>
    <w:rsid w:val="00E55F40"/>
    <w:rsid w:val="00E55F87"/>
    <w:rsid w:val="00E55FAC"/>
    <w:rsid w:val="00E55FB2"/>
    <w:rsid w:val="00E55FCE"/>
    <w:rsid w:val="00E56027"/>
    <w:rsid w:val="00E560DF"/>
    <w:rsid w:val="00E56114"/>
    <w:rsid w:val="00E5613D"/>
    <w:rsid w:val="00E56169"/>
    <w:rsid w:val="00E561AE"/>
    <w:rsid w:val="00E5621F"/>
    <w:rsid w:val="00E5623D"/>
    <w:rsid w:val="00E56286"/>
    <w:rsid w:val="00E563B9"/>
    <w:rsid w:val="00E56441"/>
    <w:rsid w:val="00E56550"/>
    <w:rsid w:val="00E565B2"/>
    <w:rsid w:val="00E56681"/>
    <w:rsid w:val="00E567A1"/>
    <w:rsid w:val="00E56862"/>
    <w:rsid w:val="00E5688F"/>
    <w:rsid w:val="00E56893"/>
    <w:rsid w:val="00E5696F"/>
    <w:rsid w:val="00E56A39"/>
    <w:rsid w:val="00E56A75"/>
    <w:rsid w:val="00E56A86"/>
    <w:rsid w:val="00E56B19"/>
    <w:rsid w:val="00E56B73"/>
    <w:rsid w:val="00E56D27"/>
    <w:rsid w:val="00E56D67"/>
    <w:rsid w:val="00E56D7D"/>
    <w:rsid w:val="00E56D9E"/>
    <w:rsid w:val="00E56DAE"/>
    <w:rsid w:val="00E56DF3"/>
    <w:rsid w:val="00E56E4D"/>
    <w:rsid w:val="00E56F4A"/>
    <w:rsid w:val="00E57002"/>
    <w:rsid w:val="00E57025"/>
    <w:rsid w:val="00E5702A"/>
    <w:rsid w:val="00E57069"/>
    <w:rsid w:val="00E57104"/>
    <w:rsid w:val="00E5717C"/>
    <w:rsid w:val="00E571AF"/>
    <w:rsid w:val="00E5733B"/>
    <w:rsid w:val="00E57390"/>
    <w:rsid w:val="00E5745B"/>
    <w:rsid w:val="00E57536"/>
    <w:rsid w:val="00E57592"/>
    <w:rsid w:val="00E575AC"/>
    <w:rsid w:val="00E575BF"/>
    <w:rsid w:val="00E57778"/>
    <w:rsid w:val="00E577DF"/>
    <w:rsid w:val="00E578DC"/>
    <w:rsid w:val="00E5799C"/>
    <w:rsid w:val="00E579AE"/>
    <w:rsid w:val="00E579B2"/>
    <w:rsid w:val="00E57A0F"/>
    <w:rsid w:val="00E57A82"/>
    <w:rsid w:val="00E57A9E"/>
    <w:rsid w:val="00E57AEA"/>
    <w:rsid w:val="00E57B44"/>
    <w:rsid w:val="00E57B68"/>
    <w:rsid w:val="00E57C88"/>
    <w:rsid w:val="00E57E5A"/>
    <w:rsid w:val="00E57EBC"/>
    <w:rsid w:val="00E60090"/>
    <w:rsid w:val="00E602BA"/>
    <w:rsid w:val="00E604D3"/>
    <w:rsid w:val="00E604D6"/>
    <w:rsid w:val="00E60648"/>
    <w:rsid w:val="00E6075F"/>
    <w:rsid w:val="00E6077A"/>
    <w:rsid w:val="00E6098C"/>
    <w:rsid w:val="00E609DE"/>
    <w:rsid w:val="00E60A4B"/>
    <w:rsid w:val="00E60AA4"/>
    <w:rsid w:val="00E60B4A"/>
    <w:rsid w:val="00E60C66"/>
    <w:rsid w:val="00E60CAA"/>
    <w:rsid w:val="00E60CD0"/>
    <w:rsid w:val="00E60D36"/>
    <w:rsid w:val="00E60D6C"/>
    <w:rsid w:val="00E60D77"/>
    <w:rsid w:val="00E6102E"/>
    <w:rsid w:val="00E61043"/>
    <w:rsid w:val="00E6121D"/>
    <w:rsid w:val="00E61311"/>
    <w:rsid w:val="00E613E6"/>
    <w:rsid w:val="00E61436"/>
    <w:rsid w:val="00E614BA"/>
    <w:rsid w:val="00E6155A"/>
    <w:rsid w:val="00E61747"/>
    <w:rsid w:val="00E6177B"/>
    <w:rsid w:val="00E61837"/>
    <w:rsid w:val="00E61970"/>
    <w:rsid w:val="00E61D46"/>
    <w:rsid w:val="00E61FAC"/>
    <w:rsid w:val="00E62074"/>
    <w:rsid w:val="00E620B0"/>
    <w:rsid w:val="00E620EE"/>
    <w:rsid w:val="00E62136"/>
    <w:rsid w:val="00E62234"/>
    <w:rsid w:val="00E62271"/>
    <w:rsid w:val="00E62377"/>
    <w:rsid w:val="00E6238A"/>
    <w:rsid w:val="00E6240F"/>
    <w:rsid w:val="00E6257F"/>
    <w:rsid w:val="00E62619"/>
    <w:rsid w:val="00E6262E"/>
    <w:rsid w:val="00E62638"/>
    <w:rsid w:val="00E62669"/>
    <w:rsid w:val="00E6266B"/>
    <w:rsid w:val="00E626D8"/>
    <w:rsid w:val="00E62715"/>
    <w:rsid w:val="00E627DE"/>
    <w:rsid w:val="00E628CF"/>
    <w:rsid w:val="00E62938"/>
    <w:rsid w:val="00E629D9"/>
    <w:rsid w:val="00E62A3C"/>
    <w:rsid w:val="00E62BD8"/>
    <w:rsid w:val="00E62C03"/>
    <w:rsid w:val="00E62C2D"/>
    <w:rsid w:val="00E62C6D"/>
    <w:rsid w:val="00E62C84"/>
    <w:rsid w:val="00E62C9A"/>
    <w:rsid w:val="00E62D2B"/>
    <w:rsid w:val="00E62D7D"/>
    <w:rsid w:val="00E62DFA"/>
    <w:rsid w:val="00E62E9B"/>
    <w:rsid w:val="00E62F12"/>
    <w:rsid w:val="00E6305B"/>
    <w:rsid w:val="00E630B5"/>
    <w:rsid w:val="00E630CD"/>
    <w:rsid w:val="00E630EA"/>
    <w:rsid w:val="00E630F1"/>
    <w:rsid w:val="00E63159"/>
    <w:rsid w:val="00E631F7"/>
    <w:rsid w:val="00E63289"/>
    <w:rsid w:val="00E632CA"/>
    <w:rsid w:val="00E6339B"/>
    <w:rsid w:val="00E636BE"/>
    <w:rsid w:val="00E636D9"/>
    <w:rsid w:val="00E6395A"/>
    <w:rsid w:val="00E6395B"/>
    <w:rsid w:val="00E63A16"/>
    <w:rsid w:val="00E63A86"/>
    <w:rsid w:val="00E63B77"/>
    <w:rsid w:val="00E63C9E"/>
    <w:rsid w:val="00E63D24"/>
    <w:rsid w:val="00E63D71"/>
    <w:rsid w:val="00E63DFF"/>
    <w:rsid w:val="00E63E44"/>
    <w:rsid w:val="00E63EA3"/>
    <w:rsid w:val="00E63F35"/>
    <w:rsid w:val="00E63F7A"/>
    <w:rsid w:val="00E63F87"/>
    <w:rsid w:val="00E63FF7"/>
    <w:rsid w:val="00E6405B"/>
    <w:rsid w:val="00E6425B"/>
    <w:rsid w:val="00E6428F"/>
    <w:rsid w:val="00E6437C"/>
    <w:rsid w:val="00E643B1"/>
    <w:rsid w:val="00E64431"/>
    <w:rsid w:val="00E64482"/>
    <w:rsid w:val="00E64502"/>
    <w:rsid w:val="00E6450E"/>
    <w:rsid w:val="00E64530"/>
    <w:rsid w:val="00E64590"/>
    <w:rsid w:val="00E646B3"/>
    <w:rsid w:val="00E6473F"/>
    <w:rsid w:val="00E64756"/>
    <w:rsid w:val="00E6477C"/>
    <w:rsid w:val="00E64822"/>
    <w:rsid w:val="00E648BE"/>
    <w:rsid w:val="00E6497F"/>
    <w:rsid w:val="00E6498C"/>
    <w:rsid w:val="00E64C6F"/>
    <w:rsid w:val="00E64D2E"/>
    <w:rsid w:val="00E64DCC"/>
    <w:rsid w:val="00E64FE6"/>
    <w:rsid w:val="00E65048"/>
    <w:rsid w:val="00E65086"/>
    <w:rsid w:val="00E65090"/>
    <w:rsid w:val="00E650E3"/>
    <w:rsid w:val="00E650E9"/>
    <w:rsid w:val="00E65162"/>
    <w:rsid w:val="00E65202"/>
    <w:rsid w:val="00E65339"/>
    <w:rsid w:val="00E6533C"/>
    <w:rsid w:val="00E653F6"/>
    <w:rsid w:val="00E65513"/>
    <w:rsid w:val="00E65594"/>
    <w:rsid w:val="00E655D8"/>
    <w:rsid w:val="00E656A3"/>
    <w:rsid w:val="00E656BB"/>
    <w:rsid w:val="00E656C3"/>
    <w:rsid w:val="00E6578C"/>
    <w:rsid w:val="00E657AB"/>
    <w:rsid w:val="00E657C0"/>
    <w:rsid w:val="00E657CC"/>
    <w:rsid w:val="00E6592B"/>
    <w:rsid w:val="00E659E1"/>
    <w:rsid w:val="00E65A0E"/>
    <w:rsid w:val="00E65A10"/>
    <w:rsid w:val="00E65A12"/>
    <w:rsid w:val="00E65CEF"/>
    <w:rsid w:val="00E65D9A"/>
    <w:rsid w:val="00E65E5B"/>
    <w:rsid w:val="00E65EF5"/>
    <w:rsid w:val="00E65F68"/>
    <w:rsid w:val="00E65FD2"/>
    <w:rsid w:val="00E6608B"/>
    <w:rsid w:val="00E660EE"/>
    <w:rsid w:val="00E661A6"/>
    <w:rsid w:val="00E661A7"/>
    <w:rsid w:val="00E661EC"/>
    <w:rsid w:val="00E66240"/>
    <w:rsid w:val="00E6626D"/>
    <w:rsid w:val="00E6628B"/>
    <w:rsid w:val="00E66404"/>
    <w:rsid w:val="00E6655B"/>
    <w:rsid w:val="00E666B8"/>
    <w:rsid w:val="00E666DA"/>
    <w:rsid w:val="00E66736"/>
    <w:rsid w:val="00E66745"/>
    <w:rsid w:val="00E667F8"/>
    <w:rsid w:val="00E669AB"/>
    <w:rsid w:val="00E66A11"/>
    <w:rsid w:val="00E66A2D"/>
    <w:rsid w:val="00E66A77"/>
    <w:rsid w:val="00E66BB4"/>
    <w:rsid w:val="00E66C36"/>
    <w:rsid w:val="00E66C61"/>
    <w:rsid w:val="00E66CA8"/>
    <w:rsid w:val="00E66CF7"/>
    <w:rsid w:val="00E66D1D"/>
    <w:rsid w:val="00E66D43"/>
    <w:rsid w:val="00E66D82"/>
    <w:rsid w:val="00E66E13"/>
    <w:rsid w:val="00E66EAA"/>
    <w:rsid w:val="00E66FA0"/>
    <w:rsid w:val="00E66FB9"/>
    <w:rsid w:val="00E66FF1"/>
    <w:rsid w:val="00E670A6"/>
    <w:rsid w:val="00E670D1"/>
    <w:rsid w:val="00E67137"/>
    <w:rsid w:val="00E6713B"/>
    <w:rsid w:val="00E67447"/>
    <w:rsid w:val="00E674BD"/>
    <w:rsid w:val="00E67503"/>
    <w:rsid w:val="00E6757B"/>
    <w:rsid w:val="00E6763A"/>
    <w:rsid w:val="00E676EB"/>
    <w:rsid w:val="00E67741"/>
    <w:rsid w:val="00E67779"/>
    <w:rsid w:val="00E67784"/>
    <w:rsid w:val="00E67861"/>
    <w:rsid w:val="00E6788D"/>
    <w:rsid w:val="00E67910"/>
    <w:rsid w:val="00E67A01"/>
    <w:rsid w:val="00E67ACB"/>
    <w:rsid w:val="00E67B06"/>
    <w:rsid w:val="00E67B41"/>
    <w:rsid w:val="00E67CD0"/>
    <w:rsid w:val="00E67F3B"/>
    <w:rsid w:val="00E67F3D"/>
    <w:rsid w:val="00E7008F"/>
    <w:rsid w:val="00E7029F"/>
    <w:rsid w:val="00E70344"/>
    <w:rsid w:val="00E7035C"/>
    <w:rsid w:val="00E7043B"/>
    <w:rsid w:val="00E704A4"/>
    <w:rsid w:val="00E704AC"/>
    <w:rsid w:val="00E70524"/>
    <w:rsid w:val="00E7056B"/>
    <w:rsid w:val="00E7057C"/>
    <w:rsid w:val="00E705BE"/>
    <w:rsid w:val="00E70611"/>
    <w:rsid w:val="00E7073A"/>
    <w:rsid w:val="00E7078B"/>
    <w:rsid w:val="00E70810"/>
    <w:rsid w:val="00E70822"/>
    <w:rsid w:val="00E708A7"/>
    <w:rsid w:val="00E70967"/>
    <w:rsid w:val="00E709A5"/>
    <w:rsid w:val="00E70AE9"/>
    <w:rsid w:val="00E70B24"/>
    <w:rsid w:val="00E70BEE"/>
    <w:rsid w:val="00E70C2C"/>
    <w:rsid w:val="00E70CB0"/>
    <w:rsid w:val="00E70D09"/>
    <w:rsid w:val="00E70D1E"/>
    <w:rsid w:val="00E70D5B"/>
    <w:rsid w:val="00E70E99"/>
    <w:rsid w:val="00E70F79"/>
    <w:rsid w:val="00E70FA5"/>
    <w:rsid w:val="00E71027"/>
    <w:rsid w:val="00E7118F"/>
    <w:rsid w:val="00E712B8"/>
    <w:rsid w:val="00E71301"/>
    <w:rsid w:val="00E713AD"/>
    <w:rsid w:val="00E71459"/>
    <w:rsid w:val="00E71487"/>
    <w:rsid w:val="00E714CA"/>
    <w:rsid w:val="00E715F0"/>
    <w:rsid w:val="00E7169E"/>
    <w:rsid w:val="00E716C6"/>
    <w:rsid w:val="00E71706"/>
    <w:rsid w:val="00E71711"/>
    <w:rsid w:val="00E71729"/>
    <w:rsid w:val="00E717F4"/>
    <w:rsid w:val="00E71826"/>
    <w:rsid w:val="00E71827"/>
    <w:rsid w:val="00E7183F"/>
    <w:rsid w:val="00E71913"/>
    <w:rsid w:val="00E71A0A"/>
    <w:rsid w:val="00E71A31"/>
    <w:rsid w:val="00E71A4C"/>
    <w:rsid w:val="00E71B84"/>
    <w:rsid w:val="00E71C47"/>
    <w:rsid w:val="00E71DC9"/>
    <w:rsid w:val="00E71E0E"/>
    <w:rsid w:val="00E71E2A"/>
    <w:rsid w:val="00E71E32"/>
    <w:rsid w:val="00E71EF8"/>
    <w:rsid w:val="00E71F7E"/>
    <w:rsid w:val="00E72005"/>
    <w:rsid w:val="00E72017"/>
    <w:rsid w:val="00E7210E"/>
    <w:rsid w:val="00E72214"/>
    <w:rsid w:val="00E7233A"/>
    <w:rsid w:val="00E723AC"/>
    <w:rsid w:val="00E72406"/>
    <w:rsid w:val="00E72436"/>
    <w:rsid w:val="00E7247A"/>
    <w:rsid w:val="00E724C2"/>
    <w:rsid w:val="00E724EE"/>
    <w:rsid w:val="00E724FF"/>
    <w:rsid w:val="00E72690"/>
    <w:rsid w:val="00E7269A"/>
    <w:rsid w:val="00E726AD"/>
    <w:rsid w:val="00E72851"/>
    <w:rsid w:val="00E72A95"/>
    <w:rsid w:val="00E72AF8"/>
    <w:rsid w:val="00E72CAB"/>
    <w:rsid w:val="00E72CFE"/>
    <w:rsid w:val="00E72D25"/>
    <w:rsid w:val="00E72D53"/>
    <w:rsid w:val="00E72D8D"/>
    <w:rsid w:val="00E72DCA"/>
    <w:rsid w:val="00E72DD5"/>
    <w:rsid w:val="00E72F14"/>
    <w:rsid w:val="00E72F30"/>
    <w:rsid w:val="00E72F37"/>
    <w:rsid w:val="00E72F54"/>
    <w:rsid w:val="00E7300A"/>
    <w:rsid w:val="00E7301E"/>
    <w:rsid w:val="00E73054"/>
    <w:rsid w:val="00E73082"/>
    <w:rsid w:val="00E730D9"/>
    <w:rsid w:val="00E73158"/>
    <w:rsid w:val="00E7319D"/>
    <w:rsid w:val="00E73353"/>
    <w:rsid w:val="00E73394"/>
    <w:rsid w:val="00E733C3"/>
    <w:rsid w:val="00E73434"/>
    <w:rsid w:val="00E73443"/>
    <w:rsid w:val="00E734A6"/>
    <w:rsid w:val="00E73518"/>
    <w:rsid w:val="00E73549"/>
    <w:rsid w:val="00E7358E"/>
    <w:rsid w:val="00E735E1"/>
    <w:rsid w:val="00E736BF"/>
    <w:rsid w:val="00E736CD"/>
    <w:rsid w:val="00E73704"/>
    <w:rsid w:val="00E7381A"/>
    <w:rsid w:val="00E73883"/>
    <w:rsid w:val="00E7392A"/>
    <w:rsid w:val="00E73957"/>
    <w:rsid w:val="00E73A0E"/>
    <w:rsid w:val="00E73A81"/>
    <w:rsid w:val="00E73B9B"/>
    <w:rsid w:val="00E73BB3"/>
    <w:rsid w:val="00E73BE1"/>
    <w:rsid w:val="00E73C16"/>
    <w:rsid w:val="00E73C65"/>
    <w:rsid w:val="00E73F24"/>
    <w:rsid w:val="00E73F81"/>
    <w:rsid w:val="00E74012"/>
    <w:rsid w:val="00E7402C"/>
    <w:rsid w:val="00E74047"/>
    <w:rsid w:val="00E741E0"/>
    <w:rsid w:val="00E7423F"/>
    <w:rsid w:val="00E7439F"/>
    <w:rsid w:val="00E74447"/>
    <w:rsid w:val="00E74455"/>
    <w:rsid w:val="00E744DB"/>
    <w:rsid w:val="00E745CC"/>
    <w:rsid w:val="00E745E4"/>
    <w:rsid w:val="00E74616"/>
    <w:rsid w:val="00E7467D"/>
    <w:rsid w:val="00E74771"/>
    <w:rsid w:val="00E747B3"/>
    <w:rsid w:val="00E7491C"/>
    <w:rsid w:val="00E7496A"/>
    <w:rsid w:val="00E74A8F"/>
    <w:rsid w:val="00E74AA7"/>
    <w:rsid w:val="00E74ACE"/>
    <w:rsid w:val="00E74B27"/>
    <w:rsid w:val="00E74B46"/>
    <w:rsid w:val="00E74C0A"/>
    <w:rsid w:val="00E74C13"/>
    <w:rsid w:val="00E74D93"/>
    <w:rsid w:val="00E74E97"/>
    <w:rsid w:val="00E74EE3"/>
    <w:rsid w:val="00E74F63"/>
    <w:rsid w:val="00E750C2"/>
    <w:rsid w:val="00E750E9"/>
    <w:rsid w:val="00E7511D"/>
    <w:rsid w:val="00E75296"/>
    <w:rsid w:val="00E752E3"/>
    <w:rsid w:val="00E75321"/>
    <w:rsid w:val="00E753DC"/>
    <w:rsid w:val="00E75496"/>
    <w:rsid w:val="00E75558"/>
    <w:rsid w:val="00E75580"/>
    <w:rsid w:val="00E755CF"/>
    <w:rsid w:val="00E755DD"/>
    <w:rsid w:val="00E75657"/>
    <w:rsid w:val="00E75688"/>
    <w:rsid w:val="00E756F5"/>
    <w:rsid w:val="00E75753"/>
    <w:rsid w:val="00E757A9"/>
    <w:rsid w:val="00E75874"/>
    <w:rsid w:val="00E75961"/>
    <w:rsid w:val="00E759D8"/>
    <w:rsid w:val="00E75A28"/>
    <w:rsid w:val="00E75A52"/>
    <w:rsid w:val="00E75A62"/>
    <w:rsid w:val="00E75A7E"/>
    <w:rsid w:val="00E75CB3"/>
    <w:rsid w:val="00E75CEC"/>
    <w:rsid w:val="00E75D38"/>
    <w:rsid w:val="00E75EA8"/>
    <w:rsid w:val="00E75F02"/>
    <w:rsid w:val="00E75F44"/>
    <w:rsid w:val="00E75F75"/>
    <w:rsid w:val="00E75FA8"/>
    <w:rsid w:val="00E76024"/>
    <w:rsid w:val="00E76152"/>
    <w:rsid w:val="00E761FA"/>
    <w:rsid w:val="00E7626F"/>
    <w:rsid w:val="00E762A2"/>
    <w:rsid w:val="00E762B7"/>
    <w:rsid w:val="00E7648D"/>
    <w:rsid w:val="00E76494"/>
    <w:rsid w:val="00E764FE"/>
    <w:rsid w:val="00E76576"/>
    <w:rsid w:val="00E76610"/>
    <w:rsid w:val="00E76675"/>
    <w:rsid w:val="00E766FB"/>
    <w:rsid w:val="00E7670E"/>
    <w:rsid w:val="00E7676B"/>
    <w:rsid w:val="00E76783"/>
    <w:rsid w:val="00E76875"/>
    <w:rsid w:val="00E768BE"/>
    <w:rsid w:val="00E768DF"/>
    <w:rsid w:val="00E769C5"/>
    <w:rsid w:val="00E769F6"/>
    <w:rsid w:val="00E76A1A"/>
    <w:rsid w:val="00E76BC3"/>
    <w:rsid w:val="00E76C0D"/>
    <w:rsid w:val="00E76D1F"/>
    <w:rsid w:val="00E76E9C"/>
    <w:rsid w:val="00E76F32"/>
    <w:rsid w:val="00E76F5A"/>
    <w:rsid w:val="00E76F70"/>
    <w:rsid w:val="00E76FCC"/>
    <w:rsid w:val="00E76FE2"/>
    <w:rsid w:val="00E7719A"/>
    <w:rsid w:val="00E771B6"/>
    <w:rsid w:val="00E772CF"/>
    <w:rsid w:val="00E77368"/>
    <w:rsid w:val="00E77385"/>
    <w:rsid w:val="00E77420"/>
    <w:rsid w:val="00E774EA"/>
    <w:rsid w:val="00E77547"/>
    <w:rsid w:val="00E77593"/>
    <w:rsid w:val="00E775A8"/>
    <w:rsid w:val="00E7767D"/>
    <w:rsid w:val="00E776FE"/>
    <w:rsid w:val="00E77787"/>
    <w:rsid w:val="00E7778C"/>
    <w:rsid w:val="00E77793"/>
    <w:rsid w:val="00E77832"/>
    <w:rsid w:val="00E77879"/>
    <w:rsid w:val="00E778A7"/>
    <w:rsid w:val="00E77A02"/>
    <w:rsid w:val="00E77A03"/>
    <w:rsid w:val="00E77A07"/>
    <w:rsid w:val="00E77B1E"/>
    <w:rsid w:val="00E77C6E"/>
    <w:rsid w:val="00E77C92"/>
    <w:rsid w:val="00E77D34"/>
    <w:rsid w:val="00E77ECF"/>
    <w:rsid w:val="00E77F37"/>
    <w:rsid w:val="00E80066"/>
    <w:rsid w:val="00E80082"/>
    <w:rsid w:val="00E80127"/>
    <w:rsid w:val="00E80228"/>
    <w:rsid w:val="00E802EF"/>
    <w:rsid w:val="00E80312"/>
    <w:rsid w:val="00E8038E"/>
    <w:rsid w:val="00E8039D"/>
    <w:rsid w:val="00E803E0"/>
    <w:rsid w:val="00E804B3"/>
    <w:rsid w:val="00E805E6"/>
    <w:rsid w:val="00E8063B"/>
    <w:rsid w:val="00E806AF"/>
    <w:rsid w:val="00E80705"/>
    <w:rsid w:val="00E8079F"/>
    <w:rsid w:val="00E807A9"/>
    <w:rsid w:val="00E80831"/>
    <w:rsid w:val="00E8085A"/>
    <w:rsid w:val="00E8094A"/>
    <w:rsid w:val="00E8095F"/>
    <w:rsid w:val="00E809B9"/>
    <w:rsid w:val="00E80A4D"/>
    <w:rsid w:val="00E80A9D"/>
    <w:rsid w:val="00E80BBB"/>
    <w:rsid w:val="00E80BDA"/>
    <w:rsid w:val="00E80BDC"/>
    <w:rsid w:val="00E80C34"/>
    <w:rsid w:val="00E80C93"/>
    <w:rsid w:val="00E80D32"/>
    <w:rsid w:val="00E80EE8"/>
    <w:rsid w:val="00E80FB5"/>
    <w:rsid w:val="00E80FF3"/>
    <w:rsid w:val="00E81025"/>
    <w:rsid w:val="00E8102E"/>
    <w:rsid w:val="00E810A9"/>
    <w:rsid w:val="00E8110C"/>
    <w:rsid w:val="00E811AD"/>
    <w:rsid w:val="00E81212"/>
    <w:rsid w:val="00E8122D"/>
    <w:rsid w:val="00E81335"/>
    <w:rsid w:val="00E8133A"/>
    <w:rsid w:val="00E81448"/>
    <w:rsid w:val="00E81470"/>
    <w:rsid w:val="00E8147B"/>
    <w:rsid w:val="00E8153E"/>
    <w:rsid w:val="00E8157F"/>
    <w:rsid w:val="00E815A7"/>
    <w:rsid w:val="00E816C0"/>
    <w:rsid w:val="00E8185B"/>
    <w:rsid w:val="00E8188F"/>
    <w:rsid w:val="00E818EC"/>
    <w:rsid w:val="00E8199B"/>
    <w:rsid w:val="00E819FD"/>
    <w:rsid w:val="00E81AEF"/>
    <w:rsid w:val="00E81B40"/>
    <w:rsid w:val="00E81BC1"/>
    <w:rsid w:val="00E81C39"/>
    <w:rsid w:val="00E81CDA"/>
    <w:rsid w:val="00E81D69"/>
    <w:rsid w:val="00E81D95"/>
    <w:rsid w:val="00E81F1A"/>
    <w:rsid w:val="00E81F2A"/>
    <w:rsid w:val="00E81F46"/>
    <w:rsid w:val="00E81FF2"/>
    <w:rsid w:val="00E820D4"/>
    <w:rsid w:val="00E820F0"/>
    <w:rsid w:val="00E823FC"/>
    <w:rsid w:val="00E82414"/>
    <w:rsid w:val="00E82428"/>
    <w:rsid w:val="00E824D5"/>
    <w:rsid w:val="00E8278C"/>
    <w:rsid w:val="00E827A8"/>
    <w:rsid w:val="00E827B1"/>
    <w:rsid w:val="00E827FB"/>
    <w:rsid w:val="00E82880"/>
    <w:rsid w:val="00E828A6"/>
    <w:rsid w:val="00E828EB"/>
    <w:rsid w:val="00E829BA"/>
    <w:rsid w:val="00E82ACA"/>
    <w:rsid w:val="00E82D16"/>
    <w:rsid w:val="00E82D27"/>
    <w:rsid w:val="00E82D6E"/>
    <w:rsid w:val="00E82E41"/>
    <w:rsid w:val="00E83087"/>
    <w:rsid w:val="00E8320A"/>
    <w:rsid w:val="00E8329B"/>
    <w:rsid w:val="00E83311"/>
    <w:rsid w:val="00E83317"/>
    <w:rsid w:val="00E83364"/>
    <w:rsid w:val="00E8343C"/>
    <w:rsid w:val="00E83496"/>
    <w:rsid w:val="00E834C6"/>
    <w:rsid w:val="00E83507"/>
    <w:rsid w:val="00E83581"/>
    <w:rsid w:val="00E836E3"/>
    <w:rsid w:val="00E837D3"/>
    <w:rsid w:val="00E838AE"/>
    <w:rsid w:val="00E838B3"/>
    <w:rsid w:val="00E838E6"/>
    <w:rsid w:val="00E83922"/>
    <w:rsid w:val="00E839B2"/>
    <w:rsid w:val="00E83A47"/>
    <w:rsid w:val="00E83B23"/>
    <w:rsid w:val="00E83BBE"/>
    <w:rsid w:val="00E83C6D"/>
    <w:rsid w:val="00E83CB3"/>
    <w:rsid w:val="00E83DC5"/>
    <w:rsid w:val="00E83DCA"/>
    <w:rsid w:val="00E83EA0"/>
    <w:rsid w:val="00E83EF1"/>
    <w:rsid w:val="00E83F20"/>
    <w:rsid w:val="00E83F52"/>
    <w:rsid w:val="00E83FED"/>
    <w:rsid w:val="00E8400E"/>
    <w:rsid w:val="00E84091"/>
    <w:rsid w:val="00E840BB"/>
    <w:rsid w:val="00E840C5"/>
    <w:rsid w:val="00E840E5"/>
    <w:rsid w:val="00E8410B"/>
    <w:rsid w:val="00E84146"/>
    <w:rsid w:val="00E841AE"/>
    <w:rsid w:val="00E841C5"/>
    <w:rsid w:val="00E842B8"/>
    <w:rsid w:val="00E84439"/>
    <w:rsid w:val="00E84458"/>
    <w:rsid w:val="00E84654"/>
    <w:rsid w:val="00E84701"/>
    <w:rsid w:val="00E84723"/>
    <w:rsid w:val="00E848BF"/>
    <w:rsid w:val="00E84C40"/>
    <w:rsid w:val="00E84C41"/>
    <w:rsid w:val="00E84C86"/>
    <w:rsid w:val="00E84D95"/>
    <w:rsid w:val="00E84F1F"/>
    <w:rsid w:val="00E84F70"/>
    <w:rsid w:val="00E84FDD"/>
    <w:rsid w:val="00E84FEC"/>
    <w:rsid w:val="00E8503C"/>
    <w:rsid w:val="00E85231"/>
    <w:rsid w:val="00E852DF"/>
    <w:rsid w:val="00E8536E"/>
    <w:rsid w:val="00E8541E"/>
    <w:rsid w:val="00E85439"/>
    <w:rsid w:val="00E85448"/>
    <w:rsid w:val="00E85582"/>
    <w:rsid w:val="00E855AE"/>
    <w:rsid w:val="00E855D9"/>
    <w:rsid w:val="00E8566B"/>
    <w:rsid w:val="00E8567B"/>
    <w:rsid w:val="00E856AF"/>
    <w:rsid w:val="00E856D3"/>
    <w:rsid w:val="00E856DE"/>
    <w:rsid w:val="00E857A6"/>
    <w:rsid w:val="00E857BE"/>
    <w:rsid w:val="00E857E8"/>
    <w:rsid w:val="00E85837"/>
    <w:rsid w:val="00E85893"/>
    <w:rsid w:val="00E858A1"/>
    <w:rsid w:val="00E858F7"/>
    <w:rsid w:val="00E8590E"/>
    <w:rsid w:val="00E8598B"/>
    <w:rsid w:val="00E859A1"/>
    <w:rsid w:val="00E85A2A"/>
    <w:rsid w:val="00E85A50"/>
    <w:rsid w:val="00E85A75"/>
    <w:rsid w:val="00E85AC6"/>
    <w:rsid w:val="00E85B26"/>
    <w:rsid w:val="00E85BFF"/>
    <w:rsid w:val="00E85CBE"/>
    <w:rsid w:val="00E85DA3"/>
    <w:rsid w:val="00E85DDF"/>
    <w:rsid w:val="00E85DE8"/>
    <w:rsid w:val="00E85DF8"/>
    <w:rsid w:val="00E85EFE"/>
    <w:rsid w:val="00E85F84"/>
    <w:rsid w:val="00E85FB1"/>
    <w:rsid w:val="00E8608E"/>
    <w:rsid w:val="00E860D3"/>
    <w:rsid w:val="00E8621C"/>
    <w:rsid w:val="00E86287"/>
    <w:rsid w:val="00E862A6"/>
    <w:rsid w:val="00E862CF"/>
    <w:rsid w:val="00E8631A"/>
    <w:rsid w:val="00E8635F"/>
    <w:rsid w:val="00E86380"/>
    <w:rsid w:val="00E8638B"/>
    <w:rsid w:val="00E863D8"/>
    <w:rsid w:val="00E863DE"/>
    <w:rsid w:val="00E86537"/>
    <w:rsid w:val="00E86545"/>
    <w:rsid w:val="00E8667F"/>
    <w:rsid w:val="00E866A0"/>
    <w:rsid w:val="00E86817"/>
    <w:rsid w:val="00E869DE"/>
    <w:rsid w:val="00E86A34"/>
    <w:rsid w:val="00E86A72"/>
    <w:rsid w:val="00E86B4F"/>
    <w:rsid w:val="00E86B93"/>
    <w:rsid w:val="00E86BAA"/>
    <w:rsid w:val="00E86CC8"/>
    <w:rsid w:val="00E86CCD"/>
    <w:rsid w:val="00E86D5A"/>
    <w:rsid w:val="00E86D74"/>
    <w:rsid w:val="00E86E1D"/>
    <w:rsid w:val="00E8712D"/>
    <w:rsid w:val="00E87194"/>
    <w:rsid w:val="00E871AE"/>
    <w:rsid w:val="00E871ED"/>
    <w:rsid w:val="00E87306"/>
    <w:rsid w:val="00E873B2"/>
    <w:rsid w:val="00E873E6"/>
    <w:rsid w:val="00E87428"/>
    <w:rsid w:val="00E874A6"/>
    <w:rsid w:val="00E874E4"/>
    <w:rsid w:val="00E8757C"/>
    <w:rsid w:val="00E875DD"/>
    <w:rsid w:val="00E8765A"/>
    <w:rsid w:val="00E876E0"/>
    <w:rsid w:val="00E877E4"/>
    <w:rsid w:val="00E87923"/>
    <w:rsid w:val="00E87A9D"/>
    <w:rsid w:val="00E87AD9"/>
    <w:rsid w:val="00E87B52"/>
    <w:rsid w:val="00E87BA2"/>
    <w:rsid w:val="00E87D11"/>
    <w:rsid w:val="00E87D8A"/>
    <w:rsid w:val="00E87DE3"/>
    <w:rsid w:val="00E87E3A"/>
    <w:rsid w:val="00E87EA9"/>
    <w:rsid w:val="00E87EDC"/>
    <w:rsid w:val="00E87F55"/>
    <w:rsid w:val="00E87F98"/>
    <w:rsid w:val="00E87FAC"/>
    <w:rsid w:val="00E9001B"/>
    <w:rsid w:val="00E9013E"/>
    <w:rsid w:val="00E9028C"/>
    <w:rsid w:val="00E902B3"/>
    <w:rsid w:val="00E9037A"/>
    <w:rsid w:val="00E90418"/>
    <w:rsid w:val="00E9047C"/>
    <w:rsid w:val="00E904EB"/>
    <w:rsid w:val="00E9053C"/>
    <w:rsid w:val="00E90567"/>
    <w:rsid w:val="00E90727"/>
    <w:rsid w:val="00E90751"/>
    <w:rsid w:val="00E9085C"/>
    <w:rsid w:val="00E90970"/>
    <w:rsid w:val="00E90A5E"/>
    <w:rsid w:val="00E90B56"/>
    <w:rsid w:val="00E90B71"/>
    <w:rsid w:val="00E90B78"/>
    <w:rsid w:val="00E90BE5"/>
    <w:rsid w:val="00E90CBC"/>
    <w:rsid w:val="00E90D10"/>
    <w:rsid w:val="00E90D48"/>
    <w:rsid w:val="00E90DDD"/>
    <w:rsid w:val="00E90E59"/>
    <w:rsid w:val="00E90E5A"/>
    <w:rsid w:val="00E90FD3"/>
    <w:rsid w:val="00E90FF0"/>
    <w:rsid w:val="00E910E4"/>
    <w:rsid w:val="00E91143"/>
    <w:rsid w:val="00E9122E"/>
    <w:rsid w:val="00E91260"/>
    <w:rsid w:val="00E9128F"/>
    <w:rsid w:val="00E912C0"/>
    <w:rsid w:val="00E912D6"/>
    <w:rsid w:val="00E912EA"/>
    <w:rsid w:val="00E913AC"/>
    <w:rsid w:val="00E913FB"/>
    <w:rsid w:val="00E9143E"/>
    <w:rsid w:val="00E91487"/>
    <w:rsid w:val="00E915D1"/>
    <w:rsid w:val="00E915FE"/>
    <w:rsid w:val="00E916BF"/>
    <w:rsid w:val="00E91713"/>
    <w:rsid w:val="00E917F2"/>
    <w:rsid w:val="00E91B91"/>
    <w:rsid w:val="00E91B94"/>
    <w:rsid w:val="00E91B95"/>
    <w:rsid w:val="00E91BBE"/>
    <w:rsid w:val="00E91CD3"/>
    <w:rsid w:val="00E91D15"/>
    <w:rsid w:val="00E91E2B"/>
    <w:rsid w:val="00E91E4F"/>
    <w:rsid w:val="00E91E89"/>
    <w:rsid w:val="00E9226C"/>
    <w:rsid w:val="00E922C0"/>
    <w:rsid w:val="00E923F8"/>
    <w:rsid w:val="00E92564"/>
    <w:rsid w:val="00E92568"/>
    <w:rsid w:val="00E925DC"/>
    <w:rsid w:val="00E92664"/>
    <w:rsid w:val="00E9269F"/>
    <w:rsid w:val="00E926BD"/>
    <w:rsid w:val="00E926D1"/>
    <w:rsid w:val="00E926EB"/>
    <w:rsid w:val="00E92775"/>
    <w:rsid w:val="00E9281E"/>
    <w:rsid w:val="00E92A76"/>
    <w:rsid w:val="00E92AC0"/>
    <w:rsid w:val="00E92B32"/>
    <w:rsid w:val="00E92B5E"/>
    <w:rsid w:val="00E92BE8"/>
    <w:rsid w:val="00E92C92"/>
    <w:rsid w:val="00E92C9E"/>
    <w:rsid w:val="00E92D82"/>
    <w:rsid w:val="00E92DC4"/>
    <w:rsid w:val="00E92EDF"/>
    <w:rsid w:val="00E930F1"/>
    <w:rsid w:val="00E930F4"/>
    <w:rsid w:val="00E93150"/>
    <w:rsid w:val="00E93182"/>
    <w:rsid w:val="00E9337E"/>
    <w:rsid w:val="00E93546"/>
    <w:rsid w:val="00E935A3"/>
    <w:rsid w:val="00E935E9"/>
    <w:rsid w:val="00E9363F"/>
    <w:rsid w:val="00E9367C"/>
    <w:rsid w:val="00E936A8"/>
    <w:rsid w:val="00E936D8"/>
    <w:rsid w:val="00E93720"/>
    <w:rsid w:val="00E93779"/>
    <w:rsid w:val="00E93838"/>
    <w:rsid w:val="00E9389F"/>
    <w:rsid w:val="00E938C6"/>
    <w:rsid w:val="00E93947"/>
    <w:rsid w:val="00E93956"/>
    <w:rsid w:val="00E93A25"/>
    <w:rsid w:val="00E93A26"/>
    <w:rsid w:val="00E93AB5"/>
    <w:rsid w:val="00E93AEB"/>
    <w:rsid w:val="00E93C26"/>
    <w:rsid w:val="00E93C93"/>
    <w:rsid w:val="00E93D0E"/>
    <w:rsid w:val="00E93D3A"/>
    <w:rsid w:val="00E93D8E"/>
    <w:rsid w:val="00E93D9A"/>
    <w:rsid w:val="00E93DD3"/>
    <w:rsid w:val="00E93E3F"/>
    <w:rsid w:val="00E93ED1"/>
    <w:rsid w:val="00E93F9D"/>
    <w:rsid w:val="00E94122"/>
    <w:rsid w:val="00E941AE"/>
    <w:rsid w:val="00E9432A"/>
    <w:rsid w:val="00E94354"/>
    <w:rsid w:val="00E943AE"/>
    <w:rsid w:val="00E945B7"/>
    <w:rsid w:val="00E945F6"/>
    <w:rsid w:val="00E94720"/>
    <w:rsid w:val="00E947E8"/>
    <w:rsid w:val="00E947EE"/>
    <w:rsid w:val="00E94843"/>
    <w:rsid w:val="00E948E6"/>
    <w:rsid w:val="00E949C0"/>
    <w:rsid w:val="00E94AA9"/>
    <w:rsid w:val="00E94ACF"/>
    <w:rsid w:val="00E94B54"/>
    <w:rsid w:val="00E94BC6"/>
    <w:rsid w:val="00E94CF4"/>
    <w:rsid w:val="00E94E02"/>
    <w:rsid w:val="00E94E1D"/>
    <w:rsid w:val="00E94EF2"/>
    <w:rsid w:val="00E94F10"/>
    <w:rsid w:val="00E94FB4"/>
    <w:rsid w:val="00E94FE8"/>
    <w:rsid w:val="00E9506A"/>
    <w:rsid w:val="00E95081"/>
    <w:rsid w:val="00E950CA"/>
    <w:rsid w:val="00E95116"/>
    <w:rsid w:val="00E9512B"/>
    <w:rsid w:val="00E95172"/>
    <w:rsid w:val="00E951E6"/>
    <w:rsid w:val="00E95300"/>
    <w:rsid w:val="00E954B3"/>
    <w:rsid w:val="00E954F5"/>
    <w:rsid w:val="00E955D1"/>
    <w:rsid w:val="00E9561B"/>
    <w:rsid w:val="00E9569D"/>
    <w:rsid w:val="00E957A6"/>
    <w:rsid w:val="00E957AC"/>
    <w:rsid w:val="00E958AD"/>
    <w:rsid w:val="00E95939"/>
    <w:rsid w:val="00E95A41"/>
    <w:rsid w:val="00E95A7C"/>
    <w:rsid w:val="00E95B65"/>
    <w:rsid w:val="00E95C1A"/>
    <w:rsid w:val="00E95C6F"/>
    <w:rsid w:val="00E95D25"/>
    <w:rsid w:val="00E95D62"/>
    <w:rsid w:val="00E95DE3"/>
    <w:rsid w:val="00E95DFC"/>
    <w:rsid w:val="00E95F9F"/>
    <w:rsid w:val="00E95FE4"/>
    <w:rsid w:val="00E96017"/>
    <w:rsid w:val="00E960E3"/>
    <w:rsid w:val="00E96138"/>
    <w:rsid w:val="00E96164"/>
    <w:rsid w:val="00E96173"/>
    <w:rsid w:val="00E961D8"/>
    <w:rsid w:val="00E9621B"/>
    <w:rsid w:val="00E96287"/>
    <w:rsid w:val="00E962FD"/>
    <w:rsid w:val="00E96370"/>
    <w:rsid w:val="00E96378"/>
    <w:rsid w:val="00E96459"/>
    <w:rsid w:val="00E9657A"/>
    <w:rsid w:val="00E965D1"/>
    <w:rsid w:val="00E96613"/>
    <w:rsid w:val="00E9661D"/>
    <w:rsid w:val="00E96642"/>
    <w:rsid w:val="00E96779"/>
    <w:rsid w:val="00E9680E"/>
    <w:rsid w:val="00E96826"/>
    <w:rsid w:val="00E96859"/>
    <w:rsid w:val="00E968D9"/>
    <w:rsid w:val="00E968E4"/>
    <w:rsid w:val="00E968E6"/>
    <w:rsid w:val="00E96B90"/>
    <w:rsid w:val="00E96C89"/>
    <w:rsid w:val="00E96CB4"/>
    <w:rsid w:val="00E96D06"/>
    <w:rsid w:val="00E96DD6"/>
    <w:rsid w:val="00E96E85"/>
    <w:rsid w:val="00E96F7A"/>
    <w:rsid w:val="00E96FAB"/>
    <w:rsid w:val="00E9709E"/>
    <w:rsid w:val="00E970CB"/>
    <w:rsid w:val="00E970D2"/>
    <w:rsid w:val="00E97297"/>
    <w:rsid w:val="00E973C5"/>
    <w:rsid w:val="00E973D4"/>
    <w:rsid w:val="00E973D8"/>
    <w:rsid w:val="00E97432"/>
    <w:rsid w:val="00E974C2"/>
    <w:rsid w:val="00E9752C"/>
    <w:rsid w:val="00E9766A"/>
    <w:rsid w:val="00E976B3"/>
    <w:rsid w:val="00E976D4"/>
    <w:rsid w:val="00E97724"/>
    <w:rsid w:val="00E97777"/>
    <w:rsid w:val="00E9784C"/>
    <w:rsid w:val="00E978A7"/>
    <w:rsid w:val="00E978F8"/>
    <w:rsid w:val="00E97A01"/>
    <w:rsid w:val="00E97AF4"/>
    <w:rsid w:val="00E97B87"/>
    <w:rsid w:val="00E97C64"/>
    <w:rsid w:val="00E97CE0"/>
    <w:rsid w:val="00E97D24"/>
    <w:rsid w:val="00E97D28"/>
    <w:rsid w:val="00E97DD2"/>
    <w:rsid w:val="00E97E68"/>
    <w:rsid w:val="00E97EE9"/>
    <w:rsid w:val="00E97F91"/>
    <w:rsid w:val="00EA004B"/>
    <w:rsid w:val="00EA0059"/>
    <w:rsid w:val="00EA00EC"/>
    <w:rsid w:val="00EA0306"/>
    <w:rsid w:val="00EA0325"/>
    <w:rsid w:val="00EA0366"/>
    <w:rsid w:val="00EA0375"/>
    <w:rsid w:val="00EA0433"/>
    <w:rsid w:val="00EA0564"/>
    <w:rsid w:val="00EA05A9"/>
    <w:rsid w:val="00EA05C1"/>
    <w:rsid w:val="00EA05FA"/>
    <w:rsid w:val="00EA06F3"/>
    <w:rsid w:val="00EA070B"/>
    <w:rsid w:val="00EA0743"/>
    <w:rsid w:val="00EA07DD"/>
    <w:rsid w:val="00EA09A2"/>
    <w:rsid w:val="00EA09E9"/>
    <w:rsid w:val="00EA0A1E"/>
    <w:rsid w:val="00EA0ABF"/>
    <w:rsid w:val="00EA0CA5"/>
    <w:rsid w:val="00EA0CD8"/>
    <w:rsid w:val="00EA0DA5"/>
    <w:rsid w:val="00EA0E98"/>
    <w:rsid w:val="00EA0F0E"/>
    <w:rsid w:val="00EA0F6E"/>
    <w:rsid w:val="00EA0FB9"/>
    <w:rsid w:val="00EA109D"/>
    <w:rsid w:val="00EA10A0"/>
    <w:rsid w:val="00EA1128"/>
    <w:rsid w:val="00EA11C2"/>
    <w:rsid w:val="00EA124E"/>
    <w:rsid w:val="00EA125B"/>
    <w:rsid w:val="00EA125C"/>
    <w:rsid w:val="00EA12D3"/>
    <w:rsid w:val="00EA14D3"/>
    <w:rsid w:val="00EA14E1"/>
    <w:rsid w:val="00EA14E5"/>
    <w:rsid w:val="00EA1560"/>
    <w:rsid w:val="00EA165E"/>
    <w:rsid w:val="00EA168C"/>
    <w:rsid w:val="00EA171F"/>
    <w:rsid w:val="00EA185A"/>
    <w:rsid w:val="00EA18C1"/>
    <w:rsid w:val="00EA18E2"/>
    <w:rsid w:val="00EA198F"/>
    <w:rsid w:val="00EA1A19"/>
    <w:rsid w:val="00EA1AA0"/>
    <w:rsid w:val="00EA1AD0"/>
    <w:rsid w:val="00EA1AD2"/>
    <w:rsid w:val="00EA1B94"/>
    <w:rsid w:val="00EA1BEC"/>
    <w:rsid w:val="00EA1BFC"/>
    <w:rsid w:val="00EA1C18"/>
    <w:rsid w:val="00EA1C88"/>
    <w:rsid w:val="00EA1D2F"/>
    <w:rsid w:val="00EA1D36"/>
    <w:rsid w:val="00EA1D3B"/>
    <w:rsid w:val="00EA1DBD"/>
    <w:rsid w:val="00EA1DE6"/>
    <w:rsid w:val="00EA1E1A"/>
    <w:rsid w:val="00EA1E6C"/>
    <w:rsid w:val="00EA1E76"/>
    <w:rsid w:val="00EA200E"/>
    <w:rsid w:val="00EA202C"/>
    <w:rsid w:val="00EA2040"/>
    <w:rsid w:val="00EA2043"/>
    <w:rsid w:val="00EA2117"/>
    <w:rsid w:val="00EA215C"/>
    <w:rsid w:val="00EA21AC"/>
    <w:rsid w:val="00EA21D9"/>
    <w:rsid w:val="00EA22B8"/>
    <w:rsid w:val="00EA2379"/>
    <w:rsid w:val="00EA2383"/>
    <w:rsid w:val="00EA240C"/>
    <w:rsid w:val="00EA2481"/>
    <w:rsid w:val="00EA24AF"/>
    <w:rsid w:val="00EA25A4"/>
    <w:rsid w:val="00EA25A9"/>
    <w:rsid w:val="00EA26A1"/>
    <w:rsid w:val="00EA26CD"/>
    <w:rsid w:val="00EA2700"/>
    <w:rsid w:val="00EA2728"/>
    <w:rsid w:val="00EA27A7"/>
    <w:rsid w:val="00EA2996"/>
    <w:rsid w:val="00EA2A27"/>
    <w:rsid w:val="00EA2AFE"/>
    <w:rsid w:val="00EA2BAB"/>
    <w:rsid w:val="00EA2BC7"/>
    <w:rsid w:val="00EA2C35"/>
    <w:rsid w:val="00EA2C92"/>
    <w:rsid w:val="00EA2C9F"/>
    <w:rsid w:val="00EA2CBF"/>
    <w:rsid w:val="00EA2D4D"/>
    <w:rsid w:val="00EA2D53"/>
    <w:rsid w:val="00EA2DE6"/>
    <w:rsid w:val="00EA2EDB"/>
    <w:rsid w:val="00EA2EE1"/>
    <w:rsid w:val="00EA2F39"/>
    <w:rsid w:val="00EA3316"/>
    <w:rsid w:val="00EA33DC"/>
    <w:rsid w:val="00EA33E9"/>
    <w:rsid w:val="00EA3413"/>
    <w:rsid w:val="00EA349D"/>
    <w:rsid w:val="00EA34BA"/>
    <w:rsid w:val="00EA351C"/>
    <w:rsid w:val="00EA356C"/>
    <w:rsid w:val="00EA359A"/>
    <w:rsid w:val="00EA35A6"/>
    <w:rsid w:val="00EA35F3"/>
    <w:rsid w:val="00EA362F"/>
    <w:rsid w:val="00EA3651"/>
    <w:rsid w:val="00EA376B"/>
    <w:rsid w:val="00EA3774"/>
    <w:rsid w:val="00EA3895"/>
    <w:rsid w:val="00EA38BE"/>
    <w:rsid w:val="00EA38C0"/>
    <w:rsid w:val="00EA38ED"/>
    <w:rsid w:val="00EA397D"/>
    <w:rsid w:val="00EA3A5A"/>
    <w:rsid w:val="00EA3B67"/>
    <w:rsid w:val="00EA3C2D"/>
    <w:rsid w:val="00EA3D15"/>
    <w:rsid w:val="00EA3E2A"/>
    <w:rsid w:val="00EA3E32"/>
    <w:rsid w:val="00EA3E7B"/>
    <w:rsid w:val="00EA3E91"/>
    <w:rsid w:val="00EA3F1E"/>
    <w:rsid w:val="00EA3F26"/>
    <w:rsid w:val="00EA3F6A"/>
    <w:rsid w:val="00EA3FB1"/>
    <w:rsid w:val="00EA3FF2"/>
    <w:rsid w:val="00EA4080"/>
    <w:rsid w:val="00EA410A"/>
    <w:rsid w:val="00EA418A"/>
    <w:rsid w:val="00EA41A7"/>
    <w:rsid w:val="00EA41AD"/>
    <w:rsid w:val="00EA41B7"/>
    <w:rsid w:val="00EA4453"/>
    <w:rsid w:val="00EA4480"/>
    <w:rsid w:val="00EA4503"/>
    <w:rsid w:val="00EA452C"/>
    <w:rsid w:val="00EA45B4"/>
    <w:rsid w:val="00EA46B9"/>
    <w:rsid w:val="00EA46FE"/>
    <w:rsid w:val="00EA471C"/>
    <w:rsid w:val="00EA4739"/>
    <w:rsid w:val="00EA479C"/>
    <w:rsid w:val="00EA47CE"/>
    <w:rsid w:val="00EA49B5"/>
    <w:rsid w:val="00EA49C4"/>
    <w:rsid w:val="00EA4AFA"/>
    <w:rsid w:val="00EA4C08"/>
    <w:rsid w:val="00EA4D05"/>
    <w:rsid w:val="00EA4D51"/>
    <w:rsid w:val="00EA4D7D"/>
    <w:rsid w:val="00EA4E73"/>
    <w:rsid w:val="00EA4EF9"/>
    <w:rsid w:val="00EA4EFB"/>
    <w:rsid w:val="00EA4F58"/>
    <w:rsid w:val="00EA5127"/>
    <w:rsid w:val="00EA5170"/>
    <w:rsid w:val="00EA51B0"/>
    <w:rsid w:val="00EA51FB"/>
    <w:rsid w:val="00EA521F"/>
    <w:rsid w:val="00EA523B"/>
    <w:rsid w:val="00EA5396"/>
    <w:rsid w:val="00EA5404"/>
    <w:rsid w:val="00EA54D1"/>
    <w:rsid w:val="00EA5562"/>
    <w:rsid w:val="00EA55ED"/>
    <w:rsid w:val="00EA5666"/>
    <w:rsid w:val="00EA56B3"/>
    <w:rsid w:val="00EA572C"/>
    <w:rsid w:val="00EA5913"/>
    <w:rsid w:val="00EA5968"/>
    <w:rsid w:val="00EA598A"/>
    <w:rsid w:val="00EA5A44"/>
    <w:rsid w:val="00EA5AD0"/>
    <w:rsid w:val="00EA5B51"/>
    <w:rsid w:val="00EA5BE4"/>
    <w:rsid w:val="00EA5C0B"/>
    <w:rsid w:val="00EA5CFF"/>
    <w:rsid w:val="00EA5D19"/>
    <w:rsid w:val="00EA5E25"/>
    <w:rsid w:val="00EA5E81"/>
    <w:rsid w:val="00EA5F50"/>
    <w:rsid w:val="00EA5FE0"/>
    <w:rsid w:val="00EA5FED"/>
    <w:rsid w:val="00EA6179"/>
    <w:rsid w:val="00EA61FD"/>
    <w:rsid w:val="00EA6215"/>
    <w:rsid w:val="00EA62D5"/>
    <w:rsid w:val="00EA6302"/>
    <w:rsid w:val="00EA658C"/>
    <w:rsid w:val="00EA6644"/>
    <w:rsid w:val="00EA6690"/>
    <w:rsid w:val="00EA66B7"/>
    <w:rsid w:val="00EA67A7"/>
    <w:rsid w:val="00EA67D8"/>
    <w:rsid w:val="00EA680B"/>
    <w:rsid w:val="00EA6838"/>
    <w:rsid w:val="00EA6864"/>
    <w:rsid w:val="00EA688B"/>
    <w:rsid w:val="00EA68B8"/>
    <w:rsid w:val="00EA68D1"/>
    <w:rsid w:val="00EA693F"/>
    <w:rsid w:val="00EA6A0A"/>
    <w:rsid w:val="00EA6A40"/>
    <w:rsid w:val="00EA6A64"/>
    <w:rsid w:val="00EA6B48"/>
    <w:rsid w:val="00EA6BC1"/>
    <w:rsid w:val="00EA6D19"/>
    <w:rsid w:val="00EA6DEA"/>
    <w:rsid w:val="00EA6E17"/>
    <w:rsid w:val="00EA6EB8"/>
    <w:rsid w:val="00EA70B5"/>
    <w:rsid w:val="00EA70FE"/>
    <w:rsid w:val="00EA7157"/>
    <w:rsid w:val="00EA71A1"/>
    <w:rsid w:val="00EA71D9"/>
    <w:rsid w:val="00EA71DC"/>
    <w:rsid w:val="00EA71FA"/>
    <w:rsid w:val="00EA7291"/>
    <w:rsid w:val="00EA72AD"/>
    <w:rsid w:val="00EA730D"/>
    <w:rsid w:val="00EA73E8"/>
    <w:rsid w:val="00EA7495"/>
    <w:rsid w:val="00EA749B"/>
    <w:rsid w:val="00EA75A3"/>
    <w:rsid w:val="00EA75E4"/>
    <w:rsid w:val="00EA75FF"/>
    <w:rsid w:val="00EA7687"/>
    <w:rsid w:val="00EA772D"/>
    <w:rsid w:val="00EA7781"/>
    <w:rsid w:val="00EA77AC"/>
    <w:rsid w:val="00EA7843"/>
    <w:rsid w:val="00EA78D1"/>
    <w:rsid w:val="00EA7956"/>
    <w:rsid w:val="00EA7A5F"/>
    <w:rsid w:val="00EA7A7E"/>
    <w:rsid w:val="00EA7B0A"/>
    <w:rsid w:val="00EA7C4B"/>
    <w:rsid w:val="00EA7CA5"/>
    <w:rsid w:val="00EA7CCC"/>
    <w:rsid w:val="00EA7D38"/>
    <w:rsid w:val="00EA7D61"/>
    <w:rsid w:val="00EA7D84"/>
    <w:rsid w:val="00EA7DA4"/>
    <w:rsid w:val="00EA7F21"/>
    <w:rsid w:val="00EA7FB9"/>
    <w:rsid w:val="00EB00BB"/>
    <w:rsid w:val="00EB011C"/>
    <w:rsid w:val="00EB013E"/>
    <w:rsid w:val="00EB0160"/>
    <w:rsid w:val="00EB01E7"/>
    <w:rsid w:val="00EB020C"/>
    <w:rsid w:val="00EB03DF"/>
    <w:rsid w:val="00EB0520"/>
    <w:rsid w:val="00EB0528"/>
    <w:rsid w:val="00EB070A"/>
    <w:rsid w:val="00EB0743"/>
    <w:rsid w:val="00EB07BA"/>
    <w:rsid w:val="00EB07F4"/>
    <w:rsid w:val="00EB08BF"/>
    <w:rsid w:val="00EB0918"/>
    <w:rsid w:val="00EB09AC"/>
    <w:rsid w:val="00EB09C0"/>
    <w:rsid w:val="00EB09E6"/>
    <w:rsid w:val="00EB0A21"/>
    <w:rsid w:val="00EB0A8A"/>
    <w:rsid w:val="00EB0AB5"/>
    <w:rsid w:val="00EB0ABC"/>
    <w:rsid w:val="00EB0AF0"/>
    <w:rsid w:val="00EB0B15"/>
    <w:rsid w:val="00EB0C23"/>
    <w:rsid w:val="00EB0C34"/>
    <w:rsid w:val="00EB0C51"/>
    <w:rsid w:val="00EB0CF6"/>
    <w:rsid w:val="00EB0D08"/>
    <w:rsid w:val="00EB0D50"/>
    <w:rsid w:val="00EB0E20"/>
    <w:rsid w:val="00EB0E97"/>
    <w:rsid w:val="00EB0EE8"/>
    <w:rsid w:val="00EB0FDE"/>
    <w:rsid w:val="00EB0FF0"/>
    <w:rsid w:val="00EB0FF2"/>
    <w:rsid w:val="00EB100D"/>
    <w:rsid w:val="00EB1019"/>
    <w:rsid w:val="00EB1094"/>
    <w:rsid w:val="00EB10B8"/>
    <w:rsid w:val="00EB125A"/>
    <w:rsid w:val="00EB128E"/>
    <w:rsid w:val="00EB1333"/>
    <w:rsid w:val="00EB133E"/>
    <w:rsid w:val="00EB1348"/>
    <w:rsid w:val="00EB13F8"/>
    <w:rsid w:val="00EB1408"/>
    <w:rsid w:val="00EB147F"/>
    <w:rsid w:val="00EB14DC"/>
    <w:rsid w:val="00EB17D9"/>
    <w:rsid w:val="00EB184A"/>
    <w:rsid w:val="00EB195A"/>
    <w:rsid w:val="00EB1A10"/>
    <w:rsid w:val="00EB1A26"/>
    <w:rsid w:val="00EB1B0B"/>
    <w:rsid w:val="00EB1C0A"/>
    <w:rsid w:val="00EB1C67"/>
    <w:rsid w:val="00EB1DEE"/>
    <w:rsid w:val="00EB1EE8"/>
    <w:rsid w:val="00EB1EFC"/>
    <w:rsid w:val="00EB2054"/>
    <w:rsid w:val="00EB20E8"/>
    <w:rsid w:val="00EB214A"/>
    <w:rsid w:val="00EB221C"/>
    <w:rsid w:val="00EB236A"/>
    <w:rsid w:val="00EB24E1"/>
    <w:rsid w:val="00EB2519"/>
    <w:rsid w:val="00EB265A"/>
    <w:rsid w:val="00EB2662"/>
    <w:rsid w:val="00EB27F5"/>
    <w:rsid w:val="00EB288B"/>
    <w:rsid w:val="00EB28DA"/>
    <w:rsid w:val="00EB2904"/>
    <w:rsid w:val="00EB2946"/>
    <w:rsid w:val="00EB29D4"/>
    <w:rsid w:val="00EB2A2F"/>
    <w:rsid w:val="00EB2B45"/>
    <w:rsid w:val="00EB2BE4"/>
    <w:rsid w:val="00EB2D6C"/>
    <w:rsid w:val="00EB2E9B"/>
    <w:rsid w:val="00EB2FB1"/>
    <w:rsid w:val="00EB2FBD"/>
    <w:rsid w:val="00EB2FE4"/>
    <w:rsid w:val="00EB30E7"/>
    <w:rsid w:val="00EB3183"/>
    <w:rsid w:val="00EB3273"/>
    <w:rsid w:val="00EB33BE"/>
    <w:rsid w:val="00EB341F"/>
    <w:rsid w:val="00EB34AD"/>
    <w:rsid w:val="00EB34DD"/>
    <w:rsid w:val="00EB356C"/>
    <w:rsid w:val="00EB3579"/>
    <w:rsid w:val="00EB35AF"/>
    <w:rsid w:val="00EB367F"/>
    <w:rsid w:val="00EB3699"/>
    <w:rsid w:val="00EB36C9"/>
    <w:rsid w:val="00EB385F"/>
    <w:rsid w:val="00EB38A1"/>
    <w:rsid w:val="00EB3909"/>
    <w:rsid w:val="00EB3943"/>
    <w:rsid w:val="00EB39C1"/>
    <w:rsid w:val="00EB3AD6"/>
    <w:rsid w:val="00EB3AE0"/>
    <w:rsid w:val="00EB3C18"/>
    <w:rsid w:val="00EB3CC7"/>
    <w:rsid w:val="00EB3E39"/>
    <w:rsid w:val="00EB3E4C"/>
    <w:rsid w:val="00EB3F0E"/>
    <w:rsid w:val="00EB3F16"/>
    <w:rsid w:val="00EB3F40"/>
    <w:rsid w:val="00EB3FA4"/>
    <w:rsid w:val="00EB3FC1"/>
    <w:rsid w:val="00EB3FC9"/>
    <w:rsid w:val="00EB4055"/>
    <w:rsid w:val="00EB40C5"/>
    <w:rsid w:val="00EB40EA"/>
    <w:rsid w:val="00EB416F"/>
    <w:rsid w:val="00EB42EB"/>
    <w:rsid w:val="00EB43C3"/>
    <w:rsid w:val="00EB458C"/>
    <w:rsid w:val="00EB4655"/>
    <w:rsid w:val="00EB46DC"/>
    <w:rsid w:val="00EB4757"/>
    <w:rsid w:val="00EB4775"/>
    <w:rsid w:val="00EB47E9"/>
    <w:rsid w:val="00EB496D"/>
    <w:rsid w:val="00EB4A6B"/>
    <w:rsid w:val="00EB4A81"/>
    <w:rsid w:val="00EB4A9E"/>
    <w:rsid w:val="00EB4B30"/>
    <w:rsid w:val="00EB4B80"/>
    <w:rsid w:val="00EB4DBE"/>
    <w:rsid w:val="00EB4DC2"/>
    <w:rsid w:val="00EB4E31"/>
    <w:rsid w:val="00EB4EB3"/>
    <w:rsid w:val="00EB4F95"/>
    <w:rsid w:val="00EB4FAB"/>
    <w:rsid w:val="00EB5094"/>
    <w:rsid w:val="00EB50F4"/>
    <w:rsid w:val="00EB5143"/>
    <w:rsid w:val="00EB5144"/>
    <w:rsid w:val="00EB5148"/>
    <w:rsid w:val="00EB51D0"/>
    <w:rsid w:val="00EB51F7"/>
    <w:rsid w:val="00EB52C7"/>
    <w:rsid w:val="00EB52DC"/>
    <w:rsid w:val="00EB53C2"/>
    <w:rsid w:val="00EB5400"/>
    <w:rsid w:val="00EB546B"/>
    <w:rsid w:val="00EB54C3"/>
    <w:rsid w:val="00EB552F"/>
    <w:rsid w:val="00EB55BA"/>
    <w:rsid w:val="00EB5730"/>
    <w:rsid w:val="00EB5758"/>
    <w:rsid w:val="00EB5786"/>
    <w:rsid w:val="00EB578C"/>
    <w:rsid w:val="00EB57D1"/>
    <w:rsid w:val="00EB5837"/>
    <w:rsid w:val="00EB5842"/>
    <w:rsid w:val="00EB58D5"/>
    <w:rsid w:val="00EB592F"/>
    <w:rsid w:val="00EB596C"/>
    <w:rsid w:val="00EB596E"/>
    <w:rsid w:val="00EB5972"/>
    <w:rsid w:val="00EB5C18"/>
    <w:rsid w:val="00EB5D2C"/>
    <w:rsid w:val="00EB5D6A"/>
    <w:rsid w:val="00EB5DFB"/>
    <w:rsid w:val="00EB5DFD"/>
    <w:rsid w:val="00EB5E72"/>
    <w:rsid w:val="00EB5F0E"/>
    <w:rsid w:val="00EB5F43"/>
    <w:rsid w:val="00EB5F6E"/>
    <w:rsid w:val="00EB5F8D"/>
    <w:rsid w:val="00EB5FC4"/>
    <w:rsid w:val="00EB5FF5"/>
    <w:rsid w:val="00EB6015"/>
    <w:rsid w:val="00EB6040"/>
    <w:rsid w:val="00EB60AC"/>
    <w:rsid w:val="00EB610F"/>
    <w:rsid w:val="00EB61EF"/>
    <w:rsid w:val="00EB6296"/>
    <w:rsid w:val="00EB6315"/>
    <w:rsid w:val="00EB642C"/>
    <w:rsid w:val="00EB652C"/>
    <w:rsid w:val="00EB65C7"/>
    <w:rsid w:val="00EB672C"/>
    <w:rsid w:val="00EB6779"/>
    <w:rsid w:val="00EB67C2"/>
    <w:rsid w:val="00EB67E8"/>
    <w:rsid w:val="00EB6975"/>
    <w:rsid w:val="00EB69D9"/>
    <w:rsid w:val="00EB6A34"/>
    <w:rsid w:val="00EB6A3C"/>
    <w:rsid w:val="00EB6B17"/>
    <w:rsid w:val="00EB6B5C"/>
    <w:rsid w:val="00EB6B75"/>
    <w:rsid w:val="00EB6BE3"/>
    <w:rsid w:val="00EB6C3F"/>
    <w:rsid w:val="00EB6D00"/>
    <w:rsid w:val="00EB6D1F"/>
    <w:rsid w:val="00EB6DF4"/>
    <w:rsid w:val="00EB6E9A"/>
    <w:rsid w:val="00EB6EEF"/>
    <w:rsid w:val="00EB6F26"/>
    <w:rsid w:val="00EB7007"/>
    <w:rsid w:val="00EB719B"/>
    <w:rsid w:val="00EB7213"/>
    <w:rsid w:val="00EB7214"/>
    <w:rsid w:val="00EB7238"/>
    <w:rsid w:val="00EB729F"/>
    <w:rsid w:val="00EB730C"/>
    <w:rsid w:val="00EB7313"/>
    <w:rsid w:val="00EB735C"/>
    <w:rsid w:val="00EB73E5"/>
    <w:rsid w:val="00EB7419"/>
    <w:rsid w:val="00EB741A"/>
    <w:rsid w:val="00EB7442"/>
    <w:rsid w:val="00EB759D"/>
    <w:rsid w:val="00EB760A"/>
    <w:rsid w:val="00EB7682"/>
    <w:rsid w:val="00EB768D"/>
    <w:rsid w:val="00EB7709"/>
    <w:rsid w:val="00EB77A8"/>
    <w:rsid w:val="00EB792B"/>
    <w:rsid w:val="00EB798C"/>
    <w:rsid w:val="00EB7991"/>
    <w:rsid w:val="00EB7996"/>
    <w:rsid w:val="00EB79A2"/>
    <w:rsid w:val="00EB79C4"/>
    <w:rsid w:val="00EB7A0A"/>
    <w:rsid w:val="00EB7A19"/>
    <w:rsid w:val="00EB7A1F"/>
    <w:rsid w:val="00EB7A2D"/>
    <w:rsid w:val="00EB7A78"/>
    <w:rsid w:val="00EB7AF9"/>
    <w:rsid w:val="00EB7B54"/>
    <w:rsid w:val="00EB7B91"/>
    <w:rsid w:val="00EB7BD5"/>
    <w:rsid w:val="00EB7C4F"/>
    <w:rsid w:val="00EB7FE0"/>
    <w:rsid w:val="00EB7FFC"/>
    <w:rsid w:val="00EC003C"/>
    <w:rsid w:val="00EC0055"/>
    <w:rsid w:val="00EC02A6"/>
    <w:rsid w:val="00EC0303"/>
    <w:rsid w:val="00EC031B"/>
    <w:rsid w:val="00EC03DC"/>
    <w:rsid w:val="00EC03E4"/>
    <w:rsid w:val="00EC0453"/>
    <w:rsid w:val="00EC0455"/>
    <w:rsid w:val="00EC0558"/>
    <w:rsid w:val="00EC0599"/>
    <w:rsid w:val="00EC059B"/>
    <w:rsid w:val="00EC0636"/>
    <w:rsid w:val="00EC0649"/>
    <w:rsid w:val="00EC0707"/>
    <w:rsid w:val="00EC071B"/>
    <w:rsid w:val="00EC0806"/>
    <w:rsid w:val="00EC08C3"/>
    <w:rsid w:val="00EC0954"/>
    <w:rsid w:val="00EC0984"/>
    <w:rsid w:val="00EC0B58"/>
    <w:rsid w:val="00EC0B6E"/>
    <w:rsid w:val="00EC0BBC"/>
    <w:rsid w:val="00EC0C3A"/>
    <w:rsid w:val="00EC0C5F"/>
    <w:rsid w:val="00EC0C64"/>
    <w:rsid w:val="00EC0D1A"/>
    <w:rsid w:val="00EC0D34"/>
    <w:rsid w:val="00EC0EA8"/>
    <w:rsid w:val="00EC0ECF"/>
    <w:rsid w:val="00EC0EDC"/>
    <w:rsid w:val="00EC0F49"/>
    <w:rsid w:val="00EC1008"/>
    <w:rsid w:val="00EC10FE"/>
    <w:rsid w:val="00EC11AB"/>
    <w:rsid w:val="00EC122E"/>
    <w:rsid w:val="00EC1252"/>
    <w:rsid w:val="00EC135E"/>
    <w:rsid w:val="00EC1383"/>
    <w:rsid w:val="00EC13F4"/>
    <w:rsid w:val="00EC1411"/>
    <w:rsid w:val="00EC14AA"/>
    <w:rsid w:val="00EC150A"/>
    <w:rsid w:val="00EC152F"/>
    <w:rsid w:val="00EC15DC"/>
    <w:rsid w:val="00EC1656"/>
    <w:rsid w:val="00EC1657"/>
    <w:rsid w:val="00EC170C"/>
    <w:rsid w:val="00EC1730"/>
    <w:rsid w:val="00EC1776"/>
    <w:rsid w:val="00EC1796"/>
    <w:rsid w:val="00EC17B7"/>
    <w:rsid w:val="00EC1998"/>
    <w:rsid w:val="00EC19D5"/>
    <w:rsid w:val="00EC1B67"/>
    <w:rsid w:val="00EC1B88"/>
    <w:rsid w:val="00EC1B8F"/>
    <w:rsid w:val="00EC1B97"/>
    <w:rsid w:val="00EC1CAA"/>
    <w:rsid w:val="00EC1D23"/>
    <w:rsid w:val="00EC1D83"/>
    <w:rsid w:val="00EC1DEF"/>
    <w:rsid w:val="00EC1E36"/>
    <w:rsid w:val="00EC1F04"/>
    <w:rsid w:val="00EC1F4D"/>
    <w:rsid w:val="00EC1F73"/>
    <w:rsid w:val="00EC2016"/>
    <w:rsid w:val="00EC210E"/>
    <w:rsid w:val="00EC21CF"/>
    <w:rsid w:val="00EC21EB"/>
    <w:rsid w:val="00EC222E"/>
    <w:rsid w:val="00EC2241"/>
    <w:rsid w:val="00EC2285"/>
    <w:rsid w:val="00EC22DA"/>
    <w:rsid w:val="00EC241D"/>
    <w:rsid w:val="00EC2488"/>
    <w:rsid w:val="00EC24D7"/>
    <w:rsid w:val="00EC258C"/>
    <w:rsid w:val="00EC2727"/>
    <w:rsid w:val="00EC27B6"/>
    <w:rsid w:val="00EC282F"/>
    <w:rsid w:val="00EC286D"/>
    <w:rsid w:val="00EC2951"/>
    <w:rsid w:val="00EC2A9A"/>
    <w:rsid w:val="00EC2BCF"/>
    <w:rsid w:val="00EC2CA0"/>
    <w:rsid w:val="00EC2CC2"/>
    <w:rsid w:val="00EC2CEF"/>
    <w:rsid w:val="00EC2D16"/>
    <w:rsid w:val="00EC2E49"/>
    <w:rsid w:val="00EC2E59"/>
    <w:rsid w:val="00EC2EFF"/>
    <w:rsid w:val="00EC2F02"/>
    <w:rsid w:val="00EC2F59"/>
    <w:rsid w:val="00EC2FD4"/>
    <w:rsid w:val="00EC305E"/>
    <w:rsid w:val="00EC306B"/>
    <w:rsid w:val="00EC30AC"/>
    <w:rsid w:val="00EC3193"/>
    <w:rsid w:val="00EC31FA"/>
    <w:rsid w:val="00EC324F"/>
    <w:rsid w:val="00EC3293"/>
    <w:rsid w:val="00EC3305"/>
    <w:rsid w:val="00EC33EE"/>
    <w:rsid w:val="00EC34C3"/>
    <w:rsid w:val="00EC3582"/>
    <w:rsid w:val="00EC3584"/>
    <w:rsid w:val="00EC3622"/>
    <w:rsid w:val="00EC3676"/>
    <w:rsid w:val="00EC371D"/>
    <w:rsid w:val="00EC39F9"/>
    <w:rsid w:val="00EC3AB9"/>
    <w:rsid w:val="00EC3B0D"/>
    <w:rsid w:val="00EC3B21"/>
    <w:rsid w:val="00EC3B2D"/>
    <w:rsid w:val="00EC3B42"/>
    <w:rsid w:val="00EC3DE1"/>
    <w:rsid w:val="00EC3EBD"/>
    <w:rsid w:val="00EC3F9F"/>
    <w:rsid w:val="00EC3FA2"/>
    <w:rsid w:val="00EC40B0"/>
    <w:rsid w:val="00EC40BF"/>
    <w:rsid w:val="00EC4143"/>
    <w:rsid w:val="00EC4196"/>
    <w:rsid w:val="00EC41AD"/>
    <w:rsid w:val="00EC41D0"/>
    <w:rsid w:val="00EC421D"/>
    <w:rsid w:val="00EC4221"/>
    <w:rsid w:val="00EC42D3"/>
    <w:rsid w:val="00EC4331"/>
    <w:rsid w:val="00EC4373"/>
    <w:rsid w:val="00EC439E"/>
    <w:rsid w:val="00EC4478"/>
    <w:rsid w:val="00EC449C"/>
    <w:rsid w:val="00EC45AD"/>
    <w:rsid w:val="00EC46A6"/>
    <w:rsid w:val="00EC46F7"/>
    <w:rsid w:val="00EC4844"/>
    <w:rsid w:val="00EC4851"/>
    <w:rsid w:val="00EC48D5"/>
    <w:rsid w:val="00EC48EC"/>
    <w:rsid w:val="00EC49D3"/>
    <w:rsid w:val="00EC49F9"/>
    <w:rsid w:val="00EC4BB4"/>
    <w:rsid w:val="00EC4BDE"/>
    <w:rsid w:val="00EC4E51"/>
    <w:rsid w:val="00EC4E76"/>
    <w:rsid w:val="00EC4ECF"/>
    <w:rsid w:val="00EC4F09"/>
    <w:rsid w:val="00EC4FDF"/>
    <w:rsid w:val="00EC5003"/>
    <w:rsid w:val="00EC5083"/>
    <w:rsid w:val="00EC510C"/>
    <w:rsid w:val="00EC5179"/>
    <w:rsid w:val="00EC53FF"/>
    <w:rsid w:val="00EC5427"/>
    <w:rsid w:val="00EC5552"/>
    <w:rsid w:val="00EC55BD"/>
    <w:rsid w:val="00EC55E6"/>
    <w:rsid w:val="00EC5604"/>
    <w:rsid w:val="00EC562D"/>
    <w:rsid w:val="00EC5685"/>
    <w:rsid w:val="00EC56B1"/>
    <w:rsid w:val="00EC56C9"/>
    <w:rsid w:val="00EC5802"/>
    <w:rsid w:val="00EC5814"/>
    <w:rsid w:val="00EC5941"/>
    <w:rsid w:val="00EC59C6"/>
    <w:rsid w:val="00EC59E9"/>
    <w:rsid w:val="00EC5A38"/>
    <w:rsid w:val="00EC5B56"/>
    <w:rsid w:val="00EC5B85"/>
    <w:rsid w:val="00EC5BB1"/>
    <w:rsid w:val="00EC5C2F"/>
    <w:rsid w:val="00EC5C58"/>
    <w:rsid w:val="00EC5CC8"/>
    <w:rsid w:val="00EC5D72"/>
    <w:rsid w:val="00EC5D91"/>
    <w:rsid w:val="00EC5E3E"/>
    <w:rsid w:val="00EC5E50"/>
    <w:rsid w:val="00EC5E92"/>
    <w:rsid w:val="00EC5ECB"/>
    <w:rsid w:val="00EC5F2D"/>
    <w:rsid w:val="00EC609B"/>
    <w:rsid w:val="00EC6113"/>
    <w:rsid w:val="00EC6160"/>
    <w:rsid w:val="00EC6182"/>
    <w:rsid w:val="00EC6198"/>
    <w:rsid w:val="00EC6282"/>
    <w:rsid w:val="00EC62D4"/>
    <w:rsid w:val="00EC62E1"/>
    <w:rsid w:val="00EC62E8"/>
    <w:rsid w:val="00EC6315"/>
    <w:rsid w:val="00EC635A"/>
    <w:rsid w:val="00EC63DA"/>
    <w:rsid w:val="00EC6549"/>
    <w:rsid w:val="00EC654B"/>
    <w:rsid w:val="00EC6569"/>
    <w:rsid w:val="00EC65B7"/>
    <w:rsid w:val="00EC65C3"/>
    <w:rsid w:val="00EC66C0"/>
    <w:rsid w:val="00EC6767"/>
    <w:rsid w:val="00EC6936"/>
    <w:rsid w:val="00EC6991"/>
    <w:rsid w:val="00EC6A9B"/>
    <w:rsid w:val="00EC6B95"/>
    <w:rsid w:val="00EC6BB0"/>
    <w:rsid w:val="00EC6E03"/>
    <w:rsid w:val="00EC6E06"/>
    <w:rsid w:val="00EC6E1E"/>
    <w:rsid w:val="00EC6E51"/>
    <w:rsid w:val="00EC6FB5"/>
    <w:rsid w:val="00EC701F"/>
    <w:rsid w:val="00EC703D"/>
    <w:rsid w:val="00EC7162"/>
    <w:rsid w:val="00EC728C"/>
    <w:rsid w:val="00EC72AC"/>
    <w:rsid w:val="00EC73CE"/>
    <w:rsid w:val="00EC7467"/>
    <w:rsid w:val="00EC74C7"/>
    <w:rsid w:val="00EC7538"/>
    <w:rsid w:val="00EC7621"/>
    <w:rsid w:val="00EC768D"/>
    <w:rsid w:val="00EC76C8"/>
    <w:rsid w:val="00EC772F"/>
    <w:rsid w:val="00EC77BC"/>
    <w:rsid w:val="00EC77F2"/>
    <w:rsid w:val="00EC78B9"/>
    <w:rsid w:val="00EC78BB"/>
    <w:rsid w:val="00EC78F9"/>
    <w:rsid w:val="00EC7916"/>
    <w:rsid w:val="00EC79EA"/>
    <w:rsid w:val="00EC7A0C"/>
    <w:rsid w:val="00EC7A14"/>
    <w:rsid w:val="00EC7B37"/>
    <w:rsid w:val="00EC7BF5"/>
    <w:rsid w:val="00EC7C08"/>
    <w:rsid w:val="00EC7C96"/>
    <w:rsid w:val="00EC7C9F"/>
    <w:rsid w:val="00EC7FF5"/>
    <w:rsid w:val="00ED000F"/>
    <w:rsid w:val="00ED00AC"/>
    <w:rsid w:val="00ED00E2"/>
    <w:rsid w:val="00ED01AD"/>
    <w:rsid w:val="00ED01FB"/>
    <w:rsid w:val="00ED020E"/>
    <w:rsid w:val="00ED0216"/>
    <w:rsid w:val="00ED0273"/>
    <w:rsid w:val="00ED02BD"/>
    <w:rsid w:val="00ED02D0"/>
    <w:rsid w:val="00ED0311"/>
    <w:rsid w:val="00ED0322"/>
    <w:rsid w:val="00ED0387"/>
    <w:rsid w:val="00ED044E"/>
    <w:rsid w:val="00ED049F"/>
    <w:rsid w:val="00ED04F3"/>
    <w:rsid w:val="00ED0527"/>
    <w:rsid w:val="00ED0680"/>
    <w:rsid w:val="00ED0752"/>
    <w:rsid w:val="00ED07E4"/>
    <w:rsid w:val="00ED0890"/>
    <w:rsid w:val="00ED0914"/>
    <w:rsid w:val="00ED0A49"/>
    <w:rsid w:val="00ED0B01"/>
    <w:rsid w:val="00ED0B0E"/>
    <w:rsid w:val="00ED0B3E"/>
    <w:rsid w:val="00ED0C6E"/>
    <w:rsid w:val="00ED0D03"/>
    <w:rsid w:val="00ED0D21"/>
    <w:rsid w:val="00ED0DA8"/>
    <w:rsid w:val="00ED0E28"/>
    <w:rsid w:val="00ED0E6F"/>
    <w:rsid w:val="00ED0E96"/>
    <w:rsid w:val="00ED10A2"/>
    <w:rsid w:val="00ED10FB"/>
    <w:rsid w:val="00ED1102"/>
    <w:rsid w:val="00ED120F"/>
    <w:rsid w:val="00ED1269"/>
    <w:rsid w:val="00ED12AF"/>
    <w:rsid w:val="00ED12D9"/>
    <w:rsid w:val="00ED12DA"/>
    <w:rsid w:val="00ED1316"/>
    <w:rsid w:val="00ED1379"/>
    <w:rsid w:val="00ED1417"/>
    <w:rsid w:val="00ED1427"/>
    <w:rsid w:val="00ED1489"/>
    <w:rsid w:val="00ED15E3"/>
    <w:rsid w:val="00ED163C"/>
    <w:rsid w:val="00ED16AC"/>
    <w:rsid w:val="00ED1711"/>
    <w:rsid w:val="00ED1713"/>
    <w:rsid w:val="00ED1732"/>
    <w:rsid w:val="00ED1869"/>
    <w:rsid w:val="00ED187F"/>
    <w:rsid w:val="00ED192B"/>
    <w:rsid w:val="00ED1A6D"/>
    <w:rsid w:val="00ED1BDC"/>
    <w:rsid w:val="00ED1CE6"/>
    <w:rsid w:val="00ED1DB7"/>
    <w:rsid w:val="00ED1EAF"/>
    <w:rsid w:val="00ED2043"/>
    <w:rsid w:val="00ED206E"/>
    <w:rsid w:val="00ED20A9"/>
    <w:rsid w:val="00ED211B"/>
    <w:rsid w:val="00ED2136"/>
    <w:rsid w:val="00ED21D3"/>
    <w:rsid w:val="00ED21DD"/>
    <w:rsid w:val="00ED2226"/>
    <w:rsid w:val="00ED22A1"/>
    <w:rsid w:val="00ED22E8"/>
    <w:rsid w:val="00ED22F9"/>
    <w:rsid w:val="00ED2368"/>
    <w:rsid w:val="00ED2391"/>
    <w:rsid w:val="00ED23B6"/>
    <w:rsid w:val="00ED244F"/>
    <w:rsid w:val="00ED246A"/>
    <w:rsid w:val="00ED24CB"/>
    <w:rsid w:val="00ED2664"/>
    <w:rsid w:val="00ED2766"/>
    <w:rsid w:val="00ED2771"/>
    <w:rsid w:val="00ED27A7"/>
    <w:rsid w:val="00ED27AD"/>
    <w:rsid w:val="00ED2889"/>
    <w:rsid w:val="00ED28F7"/>
    <w:rsid w:val="00ED291A"/>
    <w:rsid w:val="00ED29E8"/>
    <w:rsid w:val="00ED2A0A"/>
    <w:rsid w:val="00ED2A78"/>
    <w:rsid w:val="00ED2B89"/>
    <w:rsid w:val="00ED2BDB"/>
    <w:rsid w:val="00ED2BFA"/>
    <w:rsid w:val="00ED2CF8"/>
    <w:rsid w:val="00ED2D00"/>
    <w:rsid w:val="00ED2DEC"/>
    <w:rsid w:val="00ED2EB5"/>
    <w:rsid w:val="00ED2EC3"/>
    <w:rsid w:val="00ED2F49"/>
    <w:rsid w:val="00ED2F8E"/>
    <w:rsid w:val="00ED3027"/>
    <w:rsid w:val="00ED305E"/>
    <w:rsid w:val="00ED308D"/>
    <w:rsid w:val="00ED30AB"/>
    <w:rsid w:val="00ED317A"/>
    <w:rsid w:val="00ED31D0"/>
    <w:rsid w:val="00ED3233"/>
    <w:rsid w:val="00ED324F"/>
    <w:rsid w:val="00ED32D7"/>
    <w:rsid w:val="00ED3319"/>
    <w:rsid w:val="00ED342E"/>
    <w:rsid w:val="00ED344B"/>
    <w:rsid w:val="00ED349F"/>
    <w:rsid w:val="00ED356B"/>
    <w:rsid w:val="00ED3583"/>
    <w:rsid w:val="00ED35DB"/>
    <w:rsid w:val="00ED35F3"/>
    <w:rsid w:val="00ED36C6"/>
    <w:rsid w:val="00ED36FE"/>
    <w:rsid w:val="00ED3791"/>
    <w:rsid w:val="00ED386F"/>
    <w:rsid w:val="00ED3873"/>
    <w:rsid w:val="00ED3960"/>
    <w:rsid w:val="00ED39A6"/>
    <w:rsid w:val="00ED3A47"/>
    <w:rsid w:val="00ED3A78"/>
    <w:rsid w:val="00ED3B24"/>
    <w:rsid w:val="00ED3B65"/>
    <w:rsid w:val="00ED3D1B"/>
    <w:rsid w:val="00ED3DD4"/>
    <w:rsid w:val="00ED3DFA"/>
    <w:rsid w:val="00ED3E43"/>
    <w:rsid w:val="00ED3E68"/>
    <w:rsid w:val="00ED3FB2"/>
    <w:rsid w:val="00ED403E"/>
    <w:rsid w:val="00ED40D2"/>
    <w:rsid w:val="00ED41B7"/>
    <w:rsid w:val="00ED42C5"/>
    <w:rsid w:val="00ED42EB"/>
    <w:rsid w:val="00ED430B"/>
    <w:rsid w:val="00ED43D5"/>
    <w:rsid w:val="00ED455B"/>
    <w:rsid w:val="00ED45D3"/>
    <w:rsid w:val="00ED45D7"/>
    <w:rsid w:val="00ED466F"/>
    <w:rsid w:val="00ED4696"/>
    <w:rsid w:val="00ED46F9"/>
    <w:rsid w:val="00ED48E0"/>
    <w:rsid w:val="00ED49E7"/>
    <w:rsid w:val="00ED4C55"/>
    <w:rsid w:val="00ED4CE3"/>
    <w:rsid w:val="00ED4D08"/>
    <w:rsid w:val="00ED4D6B"/>
    <w:rsid w:val="00ED4D6D"/>
    <w:rsid w:val="00ED4DE4"/>
    <w:rsid w:val="00ED4E17"/>
    <w:rsid w:val="00ED4E6C"/>
    <w:rsid w:val="00ED4F0D"/>
    <w:rsid w:val="00ED5082"/>
    <w:rsid w:val="00ED510D"/>
    <w:rsid w:val="00ED518F"/>
    <w:rsid w:val="00ED519C"/>
    <w:rsid w:val="00ED529C"/>
    <w:rsid w:val="00ED5325"/>
    <w:rsid w:val="00ED55DA"/>
    <w:rsid w:val="00ED55F4"/>
    <w:rsid w:val="00ED5606"/>
    <w:rsid w:val="00ED565A"/>
    <w:rsid w:val="00ED56F3"/>
    <w:rsid w:val="00ED5725"/>
    <w:rsid w:val="00ED572B"/>
    <w:rsid w:val="00ED57C7"/>
    <w:rsid w:val="00ED57CD"/>
    <w:rsid w:val="00ED57DF"/>
    <w:rsid w:val="00ED57FE"/>
    <w:rsid w:val="00ED5905"/>
    <w:rsid w:val="00ED595C"/>
    <w:rsid w:val="00ED59DA"/>
    <w:rsid w:val="00ED5A13"/>
    <w:rsid w:val="00ED5B5C"/>
    <w:rsid w:val="00ED5B6E"/>
    <w:rsid w:val="00ED5D70"/>
    <w:rsid w:val="00ED5DEC"/>
    <w:rsid w:val="00ED5E7A"/>
    <w:rsid w:val="00ED5EF4"/>
    <w:rsid w:val="00ED6018"/>
    <w:rsid w:val="00ED613D"/>
    <w:rsid w:val="00ED6158"/>
    <w:rsid w:val="00ED61CE"/>
    <w:rsid w:val="00ED620E"/>
    <w:rsid w:val="00ED631D"/>
    <w:rsid w:val="00ED6327"/>
    <w:rsid w:val="00ED633E"/>
    <w:rsid w:val="00ED635C"/>
    <w:rsid w:val="00ED6370"/>
    <w:rsid w:val="00ED638B"/>
    <w:rsid w:val="00ED6398"/>
    <w:rsid w:val="00ED63FC"/>
    <w:rsid w:val="00ED6455"/>
    <w:rsid w:val="00ED64F7"/>
    <w:rsid w:val="00ED6558"/>
    <w:rsid w:val="00ED65DE"/>
    <w:rsid w:val="00ED6624"/>
    <w:rsid w:val="00ED66AF"/>
    <w:rsid w:val="00ED66B8"/>
    <w:rsid w:val="00ED6770"/>
    <w:rsid w:val="00ED68EE"/>
    <w:rsid w:val="00ED6A0F"/>
    <w:rsid w:val="00ED6ABF"/>
    <w:rsid w:val="00ED6ADB"/>
    <w:rsid w:val="00ED6B59"/>
    <w:rsid w:val="00ED6BCB"/>
    <w:rsid w:val="00ED6C89"/>
    <w:rsid w:val="00ED6E9E"/>
    <w:rsid w:val="00ED6E9F"/>
    <w:rsid w:val="00ED6F91"/>
    <w:rsid w:val="00ED6FBA"/>
    <w:rsid w:val="00ED700B"/>
    <w:rsid w:val="00ED7083"/>
    <w:rsid w:val="00ED709A"/>
    <w:rsid w:val="00ED70E4"/>
    <w:rsid w:val="00ED7137"/>
    <w:rsid w:val="00ED7218"/>
    <w:rsid w:val="00ED7252"/>
    <w:rsid w:val="00ED7259"/>
    <w:rsid w:val="00ED727F"/>
    <w:rsid w:val="00ED7374"/>
    <w:rsid w:val="00ED7399"/>
    <w:rsid w:val="00ED74CB"/>
    <w:rsid w:val="00ED7626"/>
    <w:rsid w:val="00ED76EC"/>
    <w:rsid w:val="00ED7702"/>
    <w:rsid w:val="00ED77A4"/>
    <w:rsid w:val="00ED793B"/>
    <w:rsid w:val="00ED79D8"/>
    <w:rsid w:val="00ED7C7D"/>
    <w:rsid w:val="00ED7CD0"/>
    <w:rsid w:val="00ED7E82"/>
    <w:rsid w:val="00ED7ED0"/>
    <w:rsid w:val="00ED7F8B"/>
    <w:rsid w:val="00ED7F9D"/>
    <w:rsid w:val="00ED7FC9"/>
    <w:rsid w:val="00EE01A6"/>
    <w:rsid w:val="00EE01B1"/>
    <w:rsid w:val="00EE020F"/>
    <w:rsid w:val="00EE04E0"/>
    <w:rsid w:val="00EE0520"/>
    <w:rsid w:val="00EE053C"/>
    <w:rsid w:val="00EE0632"/>
    <w:rsid w:val="00EE07C9"/>
    <w:rsid w:val="00EE0804"/>
    <w:rsid w:val="00EE08F5"/>
    <w:rsid w:val="00EE08FC"/>
    <w:rsid w:val="00EE095F"/>
    <w:rsid w:val="00EE09E1"/>
    <w:rsid w:val="00EE0A0D"/>
    <w:rsid w:val="00EE0A83"/>
    <w:rsid w:val="00EE0A9A"/>
    <w:rsid w:val="00EE0B6B"/>
    <w:rsid w:val="00EE0BBD"/>
    <w:rsid w:val="00EE0BF9"/>
    <w:rsid w:val="00EE0C4A"/>
    <w:rsid w:val="00EE0CA5"/>
    <w:rsid w:val="00EE0D3D"/>
    <w:rsid w:val="00EE0E2E"/>
    <w:rsid w:val="00EE0E46"/>
    <w:rsid w:val="00EE0F17"/>
    <w:rsid w:val="00EE106B"/>
    <w:rsid w:val="00EE106D"/>
    <w:rsid w:val="00EE10E7"/>
    <w:rsid w:val="00EE112E"/>
    <w:rsid w:val="00EE121F"/>
    <w:rsid w:val="00EE134C"/>
    <w:rsid w:val="00EE13D0"/>
    <w:rsid w:val="00EE14A7"/>
    <w:rsid w:val="00EE14AF"/>
    <w:rsid w:val="00EE14C1"/>
    <w:rsid w:val="00EE153E"/>
    <w:rsid w:val="00EE165E"/>
    <w:rsid w:val="00EE16C5"/>
    <w:rsid w:val="00EE1717"/>
    <w:rsid w:val="00EE1796"/>
    <w:rsid w:val="00EE17FA"/>
    <w:rsid w:val="00EE1872"/>
    <w:rsid w:val="00EE18F4"/>
    <w:rsid w:val="00EE1994"/>
    <w:rsid w:val="00EE1A7B"/>
    <w:rsid w:val="00EE1B0B"/>
    <w:rsid w:val="00EE1BFD"/>
    <w:rsid w:val="00EE1CFD"/>
    <w:rsid w:val="00EE1DA0"/>
    <w:rsid w:val="00EE1E3F"/>
    <w:rsid w:val="00EE1E64"/>
    <w:rsid w:val="00EE1E96"/>
    <w:rsid w:val="00EE1EC4"/>
    <w:rsid w:val="00EE1F5E"/>
    <w:rsid w:val="00EE1FAD"/>
    <w:rsid w:val="00EE1FB1"/>
    <w:rsid w:val="00EE1FEA"/>
    <w:rsid w:val="00EE204B"/>
    <w:rsid w:val="00EE20DE"/>
    <w:rsid w:val="00EE2123"/>
    <w:rsid w:val="00EE220B"/>
    <w:rsid w:val="00EE228A"/>
    <w:rsid w:val="00EE229A"/>
    <w:rsid w:val="00EE2348"/>
    <w:rsid w:val="00EE235C"/>
    <w:rsid w:val="00EE2379"/>
    <w:rsid w:val="00EE2405"/>
    <w:rsid w:val="00EE2468"/>
    <w:rsid w:val="00EE2486"/>
    <w:rsid w:val="00EE25AF"/>
    <w:rsid w:val="00EE274F"/>
    <w:rsid w:val="00EE27DA"/>
    <w:rsid w:val="00EE2850"/>
    <w:rsid w:val="00EE2879"/>
    <w:rsid w:val="00EE2885"/>
    <w:rsid w:val="00EE2984"/>
    <w:rsid w:val="00EE29E2"/>
    <w:rsid w:val="00EE2A0A"/>
    <w:rsid w:val="00EE2A61"/>
    <w:rsid w:val="00EE2A6B"/>
    <w:rsid w:val="00EE2A7C"/>
    <w:rsid w:val="00EE2A81"/>
    <w:rsid w:val="00EE2AB3"/>
    <w:rsid w:val="00EE2C08"/>
    <w:rsid w:val="00EE2CC0"/>
    <w:rsid w:val="00EE2CC4"/>
    <w:rsid w:val="00EE2D36"/>
    <w:rsid w:val="00EE2D6D"/>
    <w:rsid w:val="00EE2DC7"/>
    <w:rsid w:val="00EE2EAA"/>
    <w:rsid w:val="00EE2EE5"/>
    <w:rsid w:val="00EE2F95"/>
    <w:rsid w:val="00EE30C4"/>
    <w:rsid w:val="00EE31CA"/>
    <w:rsid w:val="00EE3246"/>
    <w:rsid w:val="00EE328F"/>
    <w:rsid w:val="00EE329A"/>
    <w:rsid w:val="00EE32BB"/>
    <w:rsid w:val="00EE3307"/>
    <w:rsid w:val="00EE3394"/>
    <w:rsid w:val="00EE33F1"/>
    <w:rsid w:val="00EE340B"/>
    <w:rsid w:val="00EE349E"/>
    <w:rsid w:val="00EE3526"/>
    <w:rsid w:val="00EE3527"/>
    <w:rsid w:val="00EE3541"/>
    <w:rsid w:val="00EE3597"/>
    <w:rsid w:val="00EE3769"/>
    <w:rsid w:val="00EE382E"/>
    <w:rsid w:val="00EE383E"/>
    <w:rsid w:val="00EE3894"/>
    <w:rsid w:val="00EE38ED"/>
    <w:rsid w:val="00EE38F2"/>
    <w:rsid w:val="00EE3904"/>
    <w:rsid w:val="00EE3981"/>
    <w:rsid w:val="00EE3A88"/>
    <w:rsid w:val="00EE3A91"/>
    <w:rsid w:val="00EE3B97"/>
    <w:rsid w:val="00EE3D2A"/>
    <w:rsid w:val="00EE3D8B"/>
    <w:rsid w:val="00EE3E5E"/>
    <w:rsid w:val="00EE3F25"/>
    <w:rsid w:val="00EE3F71"/>
    <w:rsid w:val="00EE3FFC"/>
    <w:rsid w:val="00EE40DC"/>
    <w:rsid w:val="00EE4233"/>
    <w:rsid w:val="00EE4282"/>
    <w:rsid w:val="00EE43BE"/>
    <w:rsid w:val="00EE4434"/>
    <w:rsid w:val="00EE4463"/>
    <w:rsid w:val="00EE44B8"/>
    <w:rsid w:val="00EE44BD"/>
    <w:rsid w:val="00EE44F0"/>
    <w:rsid w:val="00EE44FF"/>
    <w:rsid w:val="00EE45BA"/>
    <w:rsid w:val="00EE45BC"/>
    <w:rsid w:val="00EE460C"/>
    <w:rsid w:val="00EE46FB"/>
    <w:rsid w:val="00EE478D"/>
    <w:rsid w:val="00EE4816"/>
    <w:rsid w:val="00EE4859"/>
    <w:rsid w:val="00EE48CB"/>
    <w:rsid w:val="00EE4912"/>
    <w:rsid w:val="00EE4B6E"/>
    <w:rsid w:val="00EE4C56"/>
    <w:rsid w:val="00EE4C87"/>
    <w:rsid w:val="00EE4C93"/>
    <w:rsid w:val="00EE4D30"/>
    <w:rsid w:val="00EE4D79"/>
    <w:rsid w:val="00EE4DCD"/>
    <w:rsid w:val="00EE50AB"/>
    <w:rsid w:val="00EE5125"/>
    <w:rsid w:val="00EE5229"/>
    <w:rsid w:val="00EE52AD"/>
    <w:rsid w:val="00EE5458"/>
    <w:rsid w:val="00EE54D7"/>
    <w:rsid w:val="00EE5556"/>
    <w:rsid w:val="00EE563A"/>
    <w:rsid w:val="00EE56AB"/>
    <w:rsid w:val="00EE5857"/>
    <w:rsid w:val="00EE5868"/>
    <w:rsid w:val="00EE586A"/>
    <w:rsid w:val="00EE58C6"/>
    <w:rsid w:val="00EE59B6"/>
    <w:rsid w:val="00EE5A4A"/>
    <w:rsid w:val="00EE5A6B"/>
    <w:rsid w:val="00EE5AA1"/>
    <w:rsid w:val="00EE5AB4"/>
    <w:rsid w:val="00EE5D44"/>
    <w:rsid w:val="00EE5DAA"/>
    <w:rsid w:val="00EE5DAC"/>
    <w:rsid w:val="00EE5E19"/>
    <w:rsid w:val="00EE600D"/>
    <w:rsid w:val="00EE6032"/>
    <w:rsid w:val="00EE6045"/>
    <w:rsid w:val="00EE6057"/>
    <w:rsid w:val="00EE613C"/>
    <w:rsid w:val="00EE61AE"/>
    <w:rsid w:val="00EE621A"/>
    <w:rsid w:val="00EE621E"/>
    <w:rsid w:val="00EE6220"/>
    <w:rsid w:val="00EE622B"/>
    <w:rsid w:val="00EE6268"/>
    <w:rsid w:val="00EE6295"/>
    <w:rsid w:val="00EE63CF"/>
    <w:rsid w:val="00EE655B"/>
    <w:rsid w:val="00EE6693"/>
    <w:rsid w:val="00EE66CB"/>
    <w:rsid w:val="00EE68AD"/>
    <w:rsid w:val="00EE6986"/>
    <w:rsid w:val="00EE69A9"/>
    <w:rsid w:val="00EE6A1D"/>
    <w:rsid w:val="00EE6B46"/>
    <w:rsid w:val="00EE6B96"/>
    <w:rsid w:val="00EE6C1F"/>
    <w:rsid w:val="00EE6C7A"/>
    <w:rsid w:val="00EE6E16"/>
    <w:rsid w:val="00EE6EC7"/>
    <w:rsid w:val="00EE7062"/>
    <w:rsid w:val="00EE70AD"/>
    <w:rsid w:val="00EE70B8"/>
    <w:rsid w:val="00EE70C2"/>
    <w:rsid w:val="00EE70C5"/>
    <w:rsid w:val="00EE7182"/>
    <w:rsid w:val="00EE71A5"/>
    <w:rsid w:val="00EE71B0"/>
    <w:rsid w:val="00EE71C1"/>
    <w:rsid w:val="00EE7250"/>
    <w:rsid w:val="00EE72DA"/>
    <w:rsid w:val="00EE732E"/>
    <w:rsid w:val="00EE7342"/>
    <w:rsid w:val="00EE73DC"/>
    <w:rsid w:val="00EE7480"/>
    <w:rsid w:val="00EE762D"/>
    <w:rsid w:val="00EE7669"/>
    <w:rsid w:val="00EE767B"/>
    <w:rsid w:val="00EE7689"/>
    <w:rsid w:val="00EE76C3"/>
    <w:rsid w:val="00EE76CC"/>
    <w:rsid w:val="00EE76EF"/>
    <w:rsid w:val="00EE777F"/>
    <w:rsid w:val="00EE7817"/>
    <w:rsid w:val="00EE7952"/>
    <w:rsid w:val="00EE7999"/>
    <w:rsid w:val="00EE7A69"/>
    <w:rsid w:val="00EE7A7A"/>
    <w:rsid w:val="00EE7BF2"/>
    <w:rsid w:val="00EE7C15"/>
    <w:rsid w:val="00EE7C68"/>
    <w:rsid w:val="00EE7CE0"/>
    <w:rsid w:val="00EE7D5F"/>
    <w:rsid w:val="00EE7E1A"/>
    <w:rsid w:val="00EF004D"/>
    <w:rsid w:val="00EF008B"/>
    <w:rsid w:val="00EF0119"/>
    <w:rsid w:val="00EF01E2"/>
    <w:rsid w:val="00EF035B"/>
    <w:rsid w:val="00EF03BE"/>
    <w:rsid w:val="00EF03D2"/>
    <w:rsid w:val="00EF03ED"/>
    <w:rsid w:val="00EF041B"/>
    <w:rsid w:val="00EF04AD"/>
    <w:rsid w:val="00EF04AE"/>
    <w:rsid w:val="00EF0522"/>
    <w:rsid w:val="00EF05D8"/>
    <w:rsid w:val="00EF0624"/>
    <w:rsid w:val="00EF0671"/>
    <w:rsid w:val="00EF073F"/>
    <w:rsid w:val="00EF07C8"/>
    <w:rsid w:val="00EF07D0"/>
    <w:rsid w:val="00EF0838"/>
    <w:rsid w:val="00EF098E"/>
    <w:rsid w:val="00EF0A71"/>
    <w:rsid w:val="00EF0AC8"/>
    <w:rsid w:val="00EF0B0D"/>
    <w:rsid w:val="00EF0BA6"/>
    <w:rsid w:val="00EF0BC1"/>
    <w:rsid w:val="00EF0C4A"/>
    <w:rsid w:val="00EF0C5B"/>
    <w:rsid w:val="00EF0CDD"/>
    <w:rsid w:val="00EF0D3C"/>
    <w:rsid w:val="00EF0D96"/>
    <w:rsid w:val="00EF0E2B"/>
    <w:rsid w:val="00EF0E91"/>
    <w:rsid w:val="00EF0EB7"/>
    <w:rsid w:val="00EF0EC4"/>
    <w:rsid w:val="00EF0F02"/>
    <w:rsid w:val="00EF0F95"/>
    <w:rsid w:val="00EF0FC6"/>
    <w:rsid w:val="00EF1041"/>
    <w:rsid w:val="00EF10AE"/>
    <w:rsid w:val="00EF1113"/>
    <w:rsid w:val="00EF116C"/>
    <w:rsid w:val="00EF1191"/>
    <w:rsid w:val="00EF1223"/>
    <w:rsid w:val="00EF1285"/>
    <w:rsid w:val="00EF1311"/>
    <w:rsid w:val="00EF13F2"/>
    <w:rsid w:val="00EF155A"/>
    <w:rsid w:val="00EF165F"/>
    <w:rsid w:val="00EF1707"/>
    <w:rsid w:val="00EF1753"/>
    <w:rsid w:val="00EF1766"/>
    <w:rsid w:val="00EF187F"/>
    <w:rsid w:val="00EF192E"/>
    <w:rsid w:val="00EF1976"/>
    <w:rsid w:val="00EF19F7"/>
    <w:rsid w:val="00EF1AC3"/>
    <w:rsid w:val="00EF1B65"/>
    <w:rsid w:val="00EF1C40"/>
    <w:rsid w:val="00EF1C81"/>
    <w:rsid w:val="00EF1D3E"/>
    <w:rsid w:val="00EF1D6B"/>
    <w:rsid w:val="00EF1DB3"/>
    <w:rsid w:val="00EF1DCB"/>
    <w:rsid w:val="00EF20FB"/>
    <w:rsid w:val="00EF2201"/>
    <w:rsid w:val="00EF2209"/>
    <w:rsid w:val="00EF225B"/>
    <w:rsid w:val="00EF23F0"/>
    <w:rsid w:val="00EF2418"/>
    <w:rsid w:val="00EF24F4"/>
    <w:rsid w:val="00EF256F"/>
    <w:rsid w:val="00EF2592"/>
    <w:rsid w:val="00EF25B2"/>
    <w:rsid w:val="00EF260B"/>
    <w:rsid w:val="00EF2639"/>
    <w:rsid w:val="00EF26B6"/>
    <w:rsid w:val="00EF26BE"/>
    <w:rsid w:val="00EF272F"/>
    <w:rsid w:val="00EF2859"/>
    <w:rsid w:val="00EF2877"/>
    <w:rsid w:val="00EF29C3"/>
    <w:rsid w:val="00EF29F6"/>
    <w:rsid w:val="00EF2A64"/>
    <w:rsid w:val="00EF2AD2"/>
    <w:rsid w:val="00EF2AE3"/>
    <w:rsid w:val="00EF2D1F"/>
    <w:rsid w:val="00EF2D85"/>
    <w:rsid w:val="00EF2D8B"/>
    <w:rsid w:val="00EF2D94"/>
    <w:rsid w:val="00EF2DC1"/>
    <w:rsid w:val="00EF2DC9"/>
    <w:rsid w:val="00EF2E01"/>
    <w:rsid w:val="00EF2ED1"/>
    <w:rsid w:val="00EF2F53"/>
    <w:rsid w:val="00EF2F76"/>
    <w:rsid w:val="00EF3042"/>
    <w:rsid w:val="00EF3125"/>
    <w:rsid w:val="00EF3236"/>
    <w:rsid w:val="00EF3275"/>
    <w:rsid w:val="00EF32B1"/>
    <w:rsid w:val="00EF32BD"/>
    <w:rsid w:val="00EF32E3"/>
    <w:rsid w:val="00EF33AE"/>
    <w:rsid w:val="00EF341E"/>
    <w:rsid w:val="00EF3498"/>
    <w:rsid w:val="00EF34E5"/>
    <w:rsid w:val="00EF35F5"/>
    <w:rsid w:val="00EF36BF"/>
    <w:rsid w:val="00EF371E"/>
    <w:rsid w:val="00EF372F"/>
    <w:rsid w:val="00EF3753"/>
    <w:rsid w:val="00EF37E8"/>
    <w:rsid w:val="00EF3877"/>
    <w:rsid w:val="00EF389B"/>
    <w:rsid w:val="00EF3910"/>
    <w:rsid w:val="00EF3926"/>
    <w:rsid w:val="00EF39B1"/>
    <w:rsid w:val="00EF3A0D"/>
    <w:rsid w:val="00EF3A78"/>
    <w:rsid w:val="00EF3B80"/>
    <w:rsid w:val="00EF3BC0"/>
    <w:rsid w:val="00EF3BE0"/>
    <w:rsid w:val="00EF3DDF"/>
    <w:rsid w:val="00EF3E69"/>
    <w:rsid w:val="00EF3FE8"/>
    <w:rsid w:val="00EF4063"/>
    <w:rsid w:val="00EF40EF"/>
    <w:rsid w:val="00EF4107"/>
    <w:rsid w:val="00EF4198"/>
    <w:rsid w:val="00EF41EE"/>
    <w:rsid w:val="00EF429E"/>
    <w:rsid w:val="00EF42AE"/>
    <w:rsid w:val="00EF4370"/>
    <w:rsid w:val="00EF44F9"/>
    <w:rsid w:val="00EF4868"/>
    <w:rsid w:val="00EF498C"/>
    <w:rsid w:val="00EF499C"/>
    <w:rsid w:val="00EF49C7"/>
    <w:rsid w:val="00EF4B0F"/>
    <w:rsid w:val="00EF4B20"/>
    <w:rsid w:val="00EF4B80"/>
    <w:rsid w:val="00EF4C00"/>
    <w:rsid w:val="00EF4C5D"/>
    <w:rsid w:val="00EF4D0E"/>
    <w:rsid w:val="00EF4D3B"/>
    <w:rsid w:val="00EF4D63"/>
    <w:rsid w:val="00EF4DFA"/>
    <w:rsid w:val="00EF4FA4"/>
    <w:rsid w:val="00EF507B"/>
    <w:rsid w:val="00EF510E"/>
    <w:rsid w:val="00EF5122"/>
    <w:rsid w:val="00EF5178"/>
    <w:rsid w:val="00EF51ED"/>
    <w:rsid w:val="00EF5208"/>
    <w:rsid w:val="00EF521F"/>
    <w:rsid w:val="00EF5315"/>
    <w:rsid w:val="00EF5322"/>
    <w:rsid w:val="00EF5411"/>
    <w:rsid w:val="00EF5443"/>
    <w:rsid w:val="00EF55FA"/>
    <w:rsid w:val="00EF5610"/>
    <w:rsid w:val="00EF5655"/>
    <w:rsid w:val="00EF56C3"/>
    <w:rsid w:val="00EF56FF"/>
    <w:rsid w:val="00EF573C"/>
    <w:rsid w:val="00EF5782"/>
    <w:rsid w:val="00EF57DA"/>
    <w:rsid w:val="00EF5826"/>
    <w:rsid w:val="00EF58E2"/>
    <w:rsid w:val="00EF5905"/>
    <w:rsid w:val="00EF594F"/>
    <w:rsid w:val="00EF59E8"/>
    <w:rsid w:val="00EF5BAC"/>
    <w:rsid w:val="00EF5BCA"/>
    <w:rsid w:val="00EF5CD4"/>
    <w:rsid w:val="00EF5D73"/>
    <w:rsid w:val="00EF5F45"/>
    <w:rsid w:val="00EF60EE"/>
    <w:rsid w:val="00EF6105"/>
    <w:rsid w:val="00EF6193"/>
    <w:rsid w:val="00EF62A9"/>
    <w:rsid w:val="00EF6341"/>
    <w:rsid w:val="00EF635B"/>
    <w:rsid w:val="00EF63A0"/>
    <w:rsid w:val="00EF6597"/>
    <w:rsid w:val="00EF672D"/>
    <w:rsid w:val="00EF674E"/>
    <w:rsid w:val="00EF67C3"/>
    <w:rsid w:val="00EF67F9"/>
    <w:rsid w:val="00EF6804"/>
    <w:rsid w:val="00EF6908"/>
    <w:rsid w:val="00EF698D"/>
    <w:rsid w:val="00EF69CD"/>
    <w:rsid w:val="00EF6A71"/>
    <w:rsid w:val="00EF6AA6"/>
    <w:rsid w:val="00EF6C35"/>
    <w:rsid w:val="00EF6C67"/>
    <w:rsid w:val="00EF6C98"/>
    <w:rsid w:val="00EF6CA7"/>
    <w:rsid w:val="00EF6D73"/>
    <w:rsid w:val="00EF6FDD"/>
    <w:rsid w:val="00EF70BB"/>
    <w:rsid w:val="00EF7116"/>
    <w:rsid w:val="00EF71E6"/>
    <w:rsid w:val="00EF720D"/>
    <w:rsid w:val="00EF721C"/>
    <w:rsid w:val="00EF72E6"/>
    <w:rsid w:val="00EF741B"/>
    <w:rsid w:val="00EF74EC"/>
    <w:rsid w:val="00EF7636"/>
    <w:rsid w:val="00EF7642"/>
    <w:rsid w:val="00EF7733"/>
    <w:rsid w:val="00EF782C"/>
    <w:rsid w:val="00EF7941"/>
    <w:rsid w:val="00EF79A7"/>
    <w:rsid w:val="00EF79C5"/>
    <w:rsid w:val="00EF79D6"/>
    <w:rsid w:val="00EF7A2E"/>
    <w:rsid w:val="00EF7B8C"/>
    <w:rsid w:val="00EF7BEA"/>
    <w:rsid w:val="00EF7C14"/>
    <w:rsid w:val="00EF7C75"/>
    <w:rsid w:val="00EF7E13"/>
    <w:rsid w:val="00EF7E20"/>
    <w:rsid w:val="00EF7F25"/>
    <w:rsid w:val="00F00028"/>
    <w:rsid w:val="00F000EE"/>
    <w:rsid w:val="00F00176"/>
    <w:rsid w:val="00F00268"/>
    <w:rsid w:val="00F002C0"/>
    <w:rsid w:val="00F00368"/>
    <w:rsid w:val="00F003E4"/>
    <w:rsid w:val="00F004D3"/>
    <w:rsid w:val="00F004FF"/>
    <w:rsid w:val="00F00535"/>
    <w:rsid w:val="00F00600"/>
    <w:rsid w:val="00F00612"/>
    <w:rsid w:val="00F00653"/>
    <w:rsid w:val="00F0070F"/>
    <w:rsid w:val="00F00767"/>
    <w:rsid w:val="00F007EF"/>
    <w:rsid w:val="00F0088C"/>
    <w:rsid w:val="00F008A9"/>
    <w:rsid w:val="00F008C7"/>
    <w:rsid w:val="00F00912"/>
    <w:rsid w:val="00F00939"/>
    <w:rsid w:val="00F00A9F"/>
    <w:rsid w:val="00F00B07"/>
    <w:rsid w:val="00F00C76"/>
    <w:rsid w:val="00F00DC8"/>
    <w:rsid w:val="00F00DFC"/>
    <w:rsid w:val="00F00DFF"/>
    <w:rsid w:val="00F00EFD"/>
    <w:rsid w:val="00F00F6D"/>
    <w:rsid w:val="00F01022"/>
    <w:rsid w:val="00F011FF"/>
    <w:rsid w:val="00F01234"/>
    <w:rsid w:val="00F012EB"/>
    <w:rsid w:val="00F01361"/>
    <w:rsid w:val="00F013B0"/>
    <w:rsid w:val="00F014C9"/>
    <w:rsid w:val="00F01545"/>
    <w:rsid w:val="00F01569"/>
    <w:rsid w:val="00F0158F"/>
    <w:rsid w:val="00F015C3"/>
    <w:rsid w:val="00F01632"/>
    <w:rsid w:val="00F017A5"/>
    <w:rsid w:val="00F017D4"/>
    <w:rsid w:val="00F017F7"/>
    <w:rsid w:val="00F01843"/>
    <w:rsid w:val="00F018F1"/>
    <w:rsid w:val="00F01945"/>
    <w:rsid w:val="00F01949"/>
    <w:rsid w:val="00F0194C"/>
    <w:rsid w:val="00F0197E"/>
    <w:rsid w:val="00F019D3"/>
    <w:rsid w:val="00F01A54"/>
    <w:rsid w:val="00F01A83"/>
    <w:rsid w:val="00F01BB0"/>
    <w:rsid w:val="00F01CE5"/>
    <w:rsid w:val="00F01D3A"/>
    <w:rsid w:val="00F01D52"/>
    <w:rsid w:val="00F01F65"/>
    <w:rsid w:val="00F01F7C"/>
    <w:rsid w:val="00F01F84"/>
    <w:rsid w:val="00F01F88"/>
    <w:rsid w:val="00F01FEF"/>
    <w:rsid w:val="00F0202C"/>
    <w:rsid w:val="00F02032"/>
    <w:rsid w:val="00F021B8"/>
    <w:rsid w:val="00F0223B"/>
    <w:rsid w:val="00F02251"/>
    <w:rsid w:val="00F02266"/>
    <w:rsid w:val="00F022AE"/>
    <w:rsid w:val="00F02305"/>
    <w:rsid w:val="00F02361"/>
    <w:rsid w:val="00F0238B"/>
    <w:rsid w:val="00F023C5"/>
    <w:rsid w:val="00F02415"/>
    <w:rsid w:val="00F02485"/>
    <w:rsid w:val="00F024A3"/>
    <w:rsid w:val="00F02512"/>
    <w:rsid w:val="00F025CB"/>
    <w:rsid w:val="00F02693"/>
    <w:rsid w:val="00F026B1"/>
    <w:rsid w:val="00F026DB"/>
    <w:rsid w:val="00F027C4"/>
    <w:rsid w:val="00F02812"/>
    <w:rsid w:val="00F02828"/>
    <w:rsid w:val="00F029A0"/>
    <w:rsid w:val="00F02BFA"/>
    <w:rsid w:val="00F02C99"/>
    <w:rsid w:val="00F02D48"/>
    <w:rsid w:val="00F02D71"/>
    <w:rsid w:val="00F02D80"/>
    <w:rsid w:val="00F02E7A"/>
    <w:rsid w:val="00F02EED"/>
    <w:rsid w:val="00F02F85"/>
    <w:rsid w:val="00F03065"/>
    <w:rsid w:val="00F030BF"/>
    <w:rsid w:val="00F03196"/>
    <w:rsid w:val="00F03326"/>
    <w:rsid w:val="00F0334C"/>
    <w:rsid w:val="00F033F6"/>
    <w:rsid w:val="00F035BB"/>
    <w:rsid w:val="00F03612"/>
    <w:rsid w:val="00F03652"/>
    <w:rsid w:val="00F03655"/>
    <w:rsid w:val="00F0367F"/>
    <w:rsid w:val="00F0373C"/>
    <w:rsid w:val="00F03769"/>
    <w:rsid w:val="00F038A3"/>
    <w:rsid w:val="00F03905"/>
    <w:rsid w:val="00F0397C"/>
    <w:rsid w:val="00F03B58"/>
    <w:rsid w:val="00F03BB5"/>
    <w:rsid w:val="00F03C93"/>
    <w:rsid w:val="00F03CC2"/>
    <w:rsid w:val="00F03E40"/>
    <w:rsid w:val="00F03E6C"/>
    <w:rsid w:val="00F03E8F"/>
    <w:rsid w:val="00F03F5C"/>
    <w:rsid w:val="00F0400A"/>
    <w:rsid w:val="00F0403D"/>
    <w:rsid w:val="00F04041"/>
    <w:rsid w:val="00F0406B"/>
    <w:rsid w:val="00F040E8"/>
    <w:rsid w:val="00F0426F"/>
    <w:rsid w:val="00F0431D"/>
    <w:rsid w:val="00F0431F"/>
    <w:rsid w:val="00F04364"/>
    <w:rsid w:val="00F04365"/>
    <w:rsid w:val="00F04367"/>
    <w:rsid w:val="00F044FD"/>
    <w:rsid w:val="00F04531"/>
    <w:rsid w:val="00F04601"/>
    <w:rsid w:val="00F04646"/>
    <w:rsid w:val="00F046E7"/>
    <w:rsid w:val="00F0488A"/>
    <w:rsid w:val="00F04A13"/>
    <w:rsid w:val="00F04A94"/>
    <w:rsid w:val="00F04AAA"/>
    <w:rsid w:val="00F04B74"/>
    <w:rsid w:val="00F04C4D"/>
    <w:rsid w:val="00F04C69"/>
    <w:rsid w:val="00F04C9F"/>
    <w:rsid w:val="00F04D0D"/>
    <w:rsid w:val="00F04D26"/>
    <w:rsid w:val="00F04E16"/>
    <w:rsid w:val="00F04E44"/>
    <w:rsid w:val="00F04E7E"/>
    <w:rsid w:val="00F04EB7"/>
    <w:rsid w:val="00F04F4F"/>
    <w:rsid w:val="00F04FDE"/>
    <w:rsid w:val="00F050D7"/>
    <w:rsid w:val="00F05220"/>
    <w:rsid w:val="00F05261"/>
    <w:rsid w:val="00F05301"/>
    <w:rsid w:val="00F0535D"/>
    <w:rsid w:val="00F0536F"/>
    <w:rsid w:val="00F0539E"/>
    <w:rsid w:val="00F053D0"/>
    <w:rsid w:val="00F05537"/>
    <w:rsid w:val="00F05568"/>
    <w:rsid w:val="00F05579"/>
    <w:rsid w:val="00F05603"/>
    <w:rsid w:val="00F058E4"/>
    <w:rsid w:val="00F058F3"/>
    <w:rsid w:val="00F05A3C"/>
    <w:rsid w:val="00F05BC8"/>
    <w:rsid w:val="00F05C35"/>
    <w:rsid w:val="00F05C57"/>
    <w:rsid w:val="00F05D94"/>
    <w:rsid w:val="00F05DC9"/>
    <w:rsid w:val="00F05E5E"/>
    <w:rsid w:val="00F05F8B"/>
    <w:rsid w:val="00F05FE1"/>
    <w:rsid w:val="00F06093"/>
    <w:rsid w:val="00F060B6"/>
    <w:rsid w:val="00F0613B"/>
    <w:rsid w:val="00F06140"/>
    <w:rsid w:val="00F062A1"/>
    <w:rsid w:val="00F062A2"/>
    <w:rsid w:val="00F06338"/>
    <w:rsid w:val="00F063A6"/>
    <w:rsid w:val="00F06537"/>
    <w:rsid w:val="00F0655F"/>
    <w:rsid w:val="00F0658A"/>
    <w:rsid w:val="00F0667A"/>
    <w:rsid w:val="00F06862"/>
    <w:rsid w:val="00F06874"/>
    <w:rsid w:val="00F06929"/>
    <w:rsid w:val="00F069FD"/>
    <w:rsid w:val="00F06B15"/>
    <w:rsid w:val="00F06B2B"/>
    <w:rsid w:val="00F06BEF"/>
    <w:rsid w:val="00F06C6A"/>
    <w:rsid w:val="00F06C6F"/>
    <w:rsid w:val="00F06CC5"/>
    <w:rsid w:val="00F06CF4"/>
    <w:rsid w:val="00F06DA1"/>
    <w:rsid w:val="00F06DCE"/>
    <w:rsid w:val="00F06E11"/>
    <w:rsid w:val="00F06E1E"/>
    <w:rsid w:val="00F06E7F"/>
    <w:rsid w:val="00F06EA1"/>
    <w:rsid w:val="00F070F2"/>
    <w:rsid w:val="00F0714F"/>
    <w:rsid w:val="00F07184"/>
    <w:rsid w:val="00F07225"/>
    <w:rsid w:val="00F072DC"/>
    <w:rsid w:val="00F073B8"/>
    <w:rsid w:val="00F073BE"/>
    <w:rsid w:val="00F0743C"/>
    <w:rsid w:val="00F0744A"/>
    <w:rsid w:val="00F07472"/>
    <w:rsid w:val="00F0747B"/>
    <w:rsid w:val="00F074FF"/>
    <w:rsid w:val="00F07617"/>
    <w:rsid w:val="00F07633"/>
    <w:rsid w:val="00F0766E"/>
    <w:rsid w:val="00F076CF"/>
    <w:rsid w:val="00F077BB"/>
    <w:rsid w:val="00F077CC"/>
    <w:rsid w:val="00F07849"/>
    <w:rsid w:val="00F0788A"/>
    <w:rsid w:val="00F07907"/>
    <w:rsid w:val="00F07998"/>
    <w:rsid w:val="00F079E2"/>
    <w:rsid w:val="00F079EF"/>
    <w:rsid w:val="00F07A4E"/>
    <w:rsid w:val="00F07A8A"/>
    <w:rsid w:val="00F07AE3"/>
    <w:rsid w:val="00F07AF2"/>
    <w:rsid w:val="00F07B36"/>
    <w:rsid w:val="00F07BBF"/>
    <w:rsid w:val="00F07C66"/>
    <w:rsid w:val="00F07CBE"/>
    <w:rsid w:val="00F07CDF"/>
    <w:rsid w:val="00F07D16"/>
    <w:rsid w:val="00F07D3E"/>
    <w:rsid w:val="00F07DEE"/>
    <w:rsid w:val="00F07EC3"/>
    <w:rsid w:val="00F07F05"/>
    <w:rsid w:val="00F07F12"/>
    <w:rsid w:val="00F1008D"/>
    <w:rsid w:val="00F10260"/>
    <w:rsid w:val="00F102D4"/>
    <w:rsid w:val="00F10308"/>
    <w:rsid w:val="00F1037E"/>
    <w:rsid w:val="00F103A3"/>
    <w:rsid w:val="00F103CF"/>
    <w:rsid w:val="00F103D1"/>
    <w:rsid w:val="00F103FB"/>
    <w:rsid w:val="00F104B6"/>
    <w:rsid w:val="00F10540"/>
    <w:rsid w:val="00F105AE"/>
    <w:rsid w:val="00F105DE"/>
    <w:rsid w:val="00F106B2"/>
    <w:rsid w:val="00F10830"/>
    <w:rsid w:val="00F108E1"/>
    <w:rsid w:val="00F10908"/>
    <w:rsid w:val="00F10AD3"/>
    <w:rsid w:val="00F10B07"/>
    <w:rsid w:val="00F10B20"/>
    <w:rsid w:val="00F10B81"/>
    <w:rsid w:val="00F10CB9"/>
    <w:rsid w:val="00F10E94"/>
    <w:rsid w:val="00F10F0F"/>
    <w:rsid w:val="00F10F71"/>
    <w:rsid w:val="00F11133"/>
    <w:rsid w:val="00F111B4"/>
    <w:rsid w:val="00F11208"/>
    <w:rsid w:val="00F113CF"/>
    <w:rsid w:val="00F114B4"/>
    <w:rsid w:val="00F11524"/>
    <w:rsid w:val="00F115E7"/>
    <w:rsid w:val="00F116E7"/>
    <w:rsid w:val="00F116EB"/>
    <w:rsid w:val="00F1172F"/>
    <w:rsid w:val="00F1174D"/>
    <w:rsid w:val="00F11830"/>
    <w:rsid w:val="00F11855"/>
    <w:rsid w:val="00F11888"/>
    <w:rsid w:val="00F118D4"/>
    <w:rsid w:val="00F118D5"/>
    <w:rsid w:val="00F118E3"/>
    <w:rsid w:val="00F118F9"/>
    <w:rsid w:val="00F119C2"/>
    <w:rsid w:val="00F11AF2"/>
    <w:rsid w:val="00F11B0B"/>
    <w:rsid w:val="00F11CEB"/>
    <w:rsid w:val="00F11D2E"/>
    <w:rsid w:val="00F11F7C"/>
    <w:rsid w:val="00F11FBE"/>
    <w:rsid w:val="00F120FC"/>
    <w:rsid w:val="00F1219B"/>
    <w:rsid w:val="00F1225D"/>
    <w:rsid w:val="00F12324"/>
    <w:rsid w:val="00F12374"/>
    <w:rsid w:val="00F123AC"/>
    <w:rsid w:val="00F123C2"/>
    <w:rsid w:val="00F123CA"/>
    <w:rsid w:val="00F123DF"/>
    <w:rsid w:val="00F1245A"/>
    <w:rsid w:val="00F124E2"/>
    <w:rsid w:val="00F12533"/>
    <w:rsid w:val="00F12613"/>
    <w:rsid w:val="00F12675"/>
    <w:rsid w:val="00F12747"/>
    <w:rsid w:val="00F1276E"/>
    <w:rsid w:val="00F1279A"/>
    <w:rsid w:val="00F127DC"/>
    <w:rsid w:val="00F12880"/>
    <w:rsid w:val="00F1289A"/>
    <w:rsid w:val="00F128F8"/>
    <w:rsid w:val="00F129A2"/>
    <w:rsid w:val="00F129F3"/>
    <w:rsid w:val="00F12B99"/>
    <w:rsid w:val="00F12C0E"/>
    <w:rsid w:val="00F12C16"/>
    <w:rsid w:val="00F12C53"/>
    <w:rsid w:val="00F12E15"/>
    <w:rsid w:val="00F12E66"/>
    <w:rsid w:val="00F12F1A"/>
    <w:rsid w:val="00F12F7D"/>
    <w:rsid w:val="00F1310F"/>
    <w:rsid w:val="00F13189"/>
    <w:rsid w:val="00F1321E"/>
    <w:rsid w:val="00F132D0"/>
    <w:rsid w:val="00F132D8"/>
    <w:rsid w:val="00F132F8"/>
    <w:rsid w:val="00F13314"/>
    <w:rsid w:val="00F1338D"/>
    <w:rsid w:val="00F133D7"/>
    <w:rsid w:val="00F13443"/>
    <w:rsid w:val="00F135A0"/>
    <w:rsid w:val="00F137A3"/>
    <w:rsid w:val="00F13826"/>
    <w:rsid w:val="00F13867"/>
    <w:rsid w:val="00F138AF"/>
    <w:rsid w:val="00F13A21"/>
    <w:rsid w:val="00F13AFB"/>
    <w:rsid w:val="00F13B8A"/>
    <w:rsid w:val="00F13CEC"/>
    <w:rsid w:val="00F13E61"/>
    <w:rsid w:val="00F13EE4"/>
    <w:rsid w:val="00F13EF5"/>
    <w:rsid w:val="00F13F52"/>
    <w:rsid w:val="00F13FE4"/>
    <w:rsid w:val="00F13FFF"/>
    <w:rsid w:val="00F1407A"/>
    <w:rsid w:val="00F14249"/>
    <w:rsid w:val="00F1426C"/>
    <w:rsid w:val="00F142BF"/>
    <w:rsid w:val="00F14338"/>
    <w:rsid w:val="00F143C8"/>
    <w:rsid w:val="00F143D3"/>
    <w:rsid w:val="00F14417"/>
    <w:rsid w:val="00F14479"/>
    <w:rsid w:val="00F14638"/>
    <w:rsid w:val="00F14651"/>
    <w:rsid w:val="00F14672"/>
    <w:rsid w:val="00F146C7"/>
    <w:rsid w:val="00F14771"/>
    <w:rsid w:val="00F147AA"/>
    <w:rsid w:val="00F1492D"/>
    <w:rsid w:val="00F14A86"/>
    <w:rsid w:val="00F14B47"/>
    <w:rsid w:val="00F14B4E"/>
    <w:rsid w:val="00F14B89"/>
    <w:rsid w:val="00F14D61"/>
    <w:rsid w:val="00F14D90"/>
    <w:rsid w:val="00F14DCC"/>
    <w:rsid w:val="00F14F9B"/>
    <w:rsid w:val="00F15070"/>
    <w:rsid w:val="00F15078"/>
    <w:rsid w:val="00F150A2"/>
    <w:rsid w:val="00F150AA"/>
    <w:rsid w:val="00F15185"/>
    <w:rsid w:val="00F1526B"/>
    <w:rsid w:val="00F152BC"/>
    <w:rsid w:val="00F15355"/>
    <w:rsid w:val="00F1536E"/>
    <w:rsid w:val="00F15391"/>
    <w:rsid w:val="00F15399"/>
    <w:rsid w:val="00F153D4"/>
    <w:rsid w:val="00F1547A"/>
    <w:rsid w:val="00F154B9"/>
    <w:rsid w:val="00F15508"/>
    <w:rsid w:val="00F1553D"/>
    <w:rsid w:val="00F155E8"/>
    <w:rsid w:val="00F15600"/>
    <w:rsid w:val="00F1562D"/>
    <w:rsid w:val="00F1570C"/>
    <w:rsid w:val="00F15758"/>
    <w:rsid w:val="00F15761"/>
    <w:rsid w:val="00F15781"/>
    <w:rsid w:val="00F157DB"/>
    <w:rsid w:val="00F158B0"/>
    <w:rsid w:val="00F15912"/>
    <w:rsid w:val="00F15915"/>
    <w:rsid w:val="00F1592A"/>
    <w:rsid w:val="00F15935"/>
    <w:rsid w:val="00F159A5"/>
    <w:rsid w:val="00F159D2"/>
    <w:rsid w:val="00F159EE"/>
    <w:rsid w:val="00F15AA3"/>
    <w:rsid w:val="00F15AE6"/>
    <w:rsid w:val="00F15B99"/>
    <w:rsid w:val="00F15DE2"/>
    <w:rsid w:val="00F15E30"/>
    <w:rsid w:val="00F15F00"/>
    <w:rsid w:val="00F15FC5"/>
    <w:rsid w:val="00F1628E"/>
    <w:rsid w:val="00F162ED"/>
    <w:rsid w:val="00F164ED"/>
    <w:rsid w:val="00F16564"/>
    <w:rsid w:val="00F16579"/>
    <w:rsid w:val="00F165D6"/>
    <w:rsid w:val="00F166C5"/>
    <w:rsid w:val="00F16722"/>
    <w:rsid w:val="00F16753"/>
    <w:rsid w:val="00F167CA"/>
    <w:rsid w:val="00F16859"/>
    <w:rsid w:val="00F16884"/>
    <w:rsid w:val="00F16894"/>
    <w:rsid w:val="00F168CA"/>
    <w:rsid w:val="00F169B0"/>
    <w:rsid w:val="00F16A45"/>
    <w:rsid w:val="00F16BF4"/>
    <w:rsid w:val="00F16C5B"/>
    <w:rsid w:val="00F16CAD"/>
    <w:rsid w:val="00F16CD0"/>
    <w:rsid w:val="00F16D77"/>
    <w:rsid w:val="00F16F71"/>
    <w:rsid w:val="00F16FBF"/>
    <w:rsid w:val="00F17050"/>
    <w:rsid w:val="00F170D4"/>
    <w:rsid w:val="00F170F1"/>
    <w:rsid w:val="00F17103"/>
    <w:rsid w:val="00F17129"/>
    <w:rsid w:val="00F171B9"/>
    <w:rsid w:val="00F171D4"/>
    <w:rsid w:val="00F1734E"/>
    <w:rsid w:val="00F1741A"/>
    <w:rsid w:val="00F174DB"/>
    <w:rsid w:val="00F174E6"/>
    <w:rsid w:val="00F17502"/>
    <w:rsid w:val="00F1764C"/>
    <w:rsid w:val="00F1774E"/>
    <w:rsid w:val="00F1792D"/>
    <w:rsid w:val="00F17959"/>
    <w:rsid w:val="00F17AA5"/>
    <w:rsid w:val="00F17AC6"/>
    <w:rsid w:val="00F17B9C"/>
    <w:rsid w:val="00F17C9C"/>
    <w:rsid w:val="00F17CA8"/>
    <w:rsid w:val="00F17CE4"/>
    <w:rsid w:val="00F17D73"/>
    <w:rsid w:val="00F17DA0"/>
    <w:rsid w:val="00F17DAF"/>
    <w:rsid w:val="00F17F69"/>
    <w:rsid w:val="00F17FAC"/>
    <w:rsid w:val="00F17FB1"/>
    <w:rsid w:val="00F2013A"/>
    <w:rsid w:val="00F201DD"/>
    <w:rsid w:val="00F20208"/>
    <w:rsid w:val="00F202DB"/>
    <w:rsid w:val="00F20371"/>
    <w:rsid w:val="00F2051C"/>
    <w:rsid w:val="00F20588"/>
    <w:rsid w:val="00F205AC"/>
    <w:rsid w:val="00F2068B"/>
    <w:rsid w:val="00F206AE"/>
    <w:rsid w:val="00F206C0"/>
    <w:rsid w:val="00F2072B"/>
    <w:rsid w:val="00F20857"/>
    <w:rsid w:val="00F20890"/>
    <w:rsid w:val="00F209D6"/>
    <w:rsid w:val="00F20A0C"/>
    <w:rsid w:val="00F20A78"/>
    <w:rsid w:val="00F20B53"/>
    <w:rsid w:val="00F20CDF"/>
    <w:rsid w:val="00F20D73"/>
    <w:rsid w:val="00F20DFD"/>
    <w:rsid w:val="00F20E31"/>
    <w:rsid w:val="00F20E37"/>
    <w:rsid w:val="00F20E7C"/>
    <w:rsid w:val="00F20EAD"/>
    <w:rsid w:val="00F20ED1"/>
    <w:rsid w:val="00F21115"/>
    <w:rsid w:val="00F211EF"/>
    <w:rsid w:val="00F21213"/>
    <w:rsid w:val="00F21261"/>
    <w:rsid w:val="00F212E4"/>
    <w:rsid w:val="00F21374"/>
    <w:rsid w:val="00F213E3"/>
    <w:rsid w:val="00F214FB"/>
    <w:rsid w:val="00F21568"/>
    <w:rsid w:val="00F215CB"/>
    <w:rsid w:val="00F21631"/>
    <w:rsid w:val="00F21636"/>
    <w:rsid w:val="00F217CE"/>
    <w:rsid w:val="00F21869"/>
    <w:rsid w:val="00F21AE2"/>
    <w:rsid w:val="00F21B33"/>
    <w:rsid w:val="00F21BFC"/>
    <w:rsid w:val="00F21CF8"/>
    <w:rsid w:val="00F21D37"/>
    <w:rsid w:val="00F21F05"/>
    <w:rsid w:val="00F2202D"/>
    <w:rsid w:val="00F220CF"/>
    <w:rsid w:val="00F2215E"/>
    <w:rsid w:val="00F22220"/>
    <w:rsid w:val="00F22250"/>
    <w:rsid w:val="00F223B5"/>
    <w:rsid w:val="00F223BB"/>
    <w:rsid w:val="00F224A4"/>
    <w:rsid w:val="00F2253E"/>
    <w:rsid w:val="00F2261F"/>
    <w:rsid w:val="00F226CC"/>
    <w:rsid w:val="00F22814"/>
    <w:rsid w:val="00F22819"/>
    <w:rsid w:val="00F2289A"/>
    <w:rsid w:val="00F228E3"/>
    <w:rsid w:val="00F229F7"/>
    <w:rsid w:val="00F22AAE"/>
    <w:rsid w:val="00F22AE9"/>
    <w:rsid w:val="00F22AF4"/>
    <w:rsid w:val="00F22BBF"/>
    <w:rsid w:val="00F22CAA"/>
    <w:rsid w:val="00F22D14"/>
    <w:rsid w:val="00F22D3B"/>
    <w:rsid w:val="00F22D81"/>
    <w:rsid w:val="00F22F0D"/>
    <w:rsid w:val="00F22FD4"/>
    <w:rsid w:val="00F23022"/>
    <w:rsid w:val="00F230C9"/>
    <w:rsid w:val="00F23119"/>
    <w:rsid w:val="00F23143"/>
    <w:rsid w:val="00F23189"/>
    <w:rsid w:val="00F231F6"/>
    <w:rsid w:val="00F23225"/>
    <w:rsid w:val="00F2328C"/>
    <w:rsid w:val="00F23377"/>
    <w:rsid w:val="00F234AC"/>
    <w:rsid w:val="00F23575"/>
    <w:rsid w:val="00F235BC"/>
    <w:rsid w:val="00F2368C"/>
    <w:rsid w:val="00F236A5"/>
    <w:rsid w:val="00F236D9"/>
    <w:rsid w:val="00F238F4"/>
    <w:rsid w:val="00F239D6"/>
    <w:rsid w:val="00F23A02"/>
    <w:rsid w:val="00F23AD3"/>
    <w:rsid w:val="00F23B26"/>
    <w:rsid w:val="00F23BA2"/>
    <w:rsid w:val="00F23C34"/>
    <w:rsid w:val="00F23C56"/>
    <w:rsid w:val="00F23CB7"/>
    <w:rsid w:val="00F23DA1"/>
    <w:rsid w:val="00F23E51"/>
    <w:rsid w:val="00F23E56"/>
    <w:rsid w:val="00F23E7C"/>
    <w:rsid w:val="00F23EF4"/>
    <w:rsid w:val="00F23F47"/>
    <w:rsid w:val="00F24115"/>
    <w:rsid w:val="00F241CD"/>
    <w:rsid w:val="00F24233"/>
    <w:rsid w:val="00F242AD"/>
    <w:rsid w:val="00F2433A"/>
    <w:rsid w:val="00F2433D"/>
    <w:rsid w:val="00F2437B"/>
    <w:rsid w:val="00F243A0"/>
    <w:rsid w:val="00F243E2"/>
    <w:rsid w:val="00F24434"/>
    <w:rsid w:val="00F24453"/>
    <w:rsid w:val="00F24515"/>
    <w:rsid w:val="00F24898"/>
    <w:rsid w:val="00F248B4"/>
    <w:rsid w:val="00F249D7"/>
    <w:rsid w:val="00F249DE"/>
    <w:rsid w:val="00F249F4"/>
    <w:rsid w:val="00F24A60"/>
    <w:rsid w:val="00F24ACE"/>
    <w:rsid w:val="00F24B76"/>
    <w:rsid w:val="00F24BA6"/>
    <w:rsid w:val="00F24D24"/>
    <w:rsid w:val="00F24FDF"/>
    <w:rsid w:val="00F250DC"/>
    <w:rsid w:val="00F25113"/>
    <w:rsid w:val="00F25135"/>
    <w:rsid w:val="00F2513A"/>
    <w:rsid w:val="00F252D7"/>
    <w:rsid w:val="00F253A2"/>
    <w:rsid w:val="00F253EA"/>
    <w:rsid w:val="00F2541A"/>
    <w:rsid w:val="00F2549F"/>
    <w:rsid w:val="00F254A2"/>
    <w:rsid w:val="00F254C3"/>
    <w:rsid w:val="00F254DD"/>
    <w:rsid w:val="00F2557A"/>
    <w:rsid w:val="00F2569C"/>
    <w:rsid w:val="00F256B3"/>
    <w:rsid w:val="00F2576B"/>
    <w:rsid w:val="00F25879"/>
    <w:rsid w:val="00F258A0"/>
    <w:rsid w:val="00F258A6"/>
    <w:rsid w:val="00F25961"/>
    <w:rsid w:val="00F259B1"/>
    <w:rsid w:val="00F259BA"/>
    <w:rsid w:val="00F25A17"/>
    <w:rsid w:val="00F25AB7"/>
    <w:rsid w:val="00F25B74"/>
    <w:rsid w:val="00F25C9D"/>
    <w:rsid w:val="00F25CF1"/>
    <w:rsid w:val="00F25D42"/>
    <w:rsid w:val="00F25D7E"/>
    <w:rsid w:val="00F25ECC"/>
    <w:rsid w:val="00F25F8D"/>
    <w:rsid w:val="00F25FB4"/>
    <w:rsid w:val="00F2617F"/>
    <w:rsid w:val="00F261CF"/>
    <w:rsid w:val="00F26384"/>
    <w:rsid w:val="00F26427"/>
    <w:rsid w:val="00F264E0"/>
    <w:rsid w:val="00F26579"/>
    <w:rsid w:val="00F2658D"/>
    <w:rsid w:val="00F26663"/>
    <w:rsid w:val="00F266D3"/>
    <w:rsid w:val="00F266E5"/>
    <w:rsid w:val="00F268B7"/>
    <w:rsid w:val="00F26927"/>
    <w:rsid w:val="00F269FB"/>
    <w:rsid w:val="00F26A58"/>
    <w:rsid w:val="00F26ADB"/>
    <w:rsid w:val="00F26B72"/>
    <w:rsid w:val="00F26B7D"/>
    <w:rsid w:val="00F26B81"/>
    <w:rsid w:val="00F26BB5"/>
    <w:rsid w:val="00F26C41"/>
    <w:rsid w:val="00F26CE7"/>
    <w:rsid w:val="00F26DA7"/>
    <w:rsid w:val="00F26E35"/>
    <w:rsid w:val="00F26E3B"/>
    <w:rsid w:val="00F26E5F"/>
    <w:rsid w:val="00F270C7"/>
    <w:rsid w:val="00F2725F"/>
    <w:rsid w:val="00F2738F"/>
    <w:rsid w:val="00F274A6"/>
    <w:rsid w:val="00F27593"/>
    <w:rsid w:val="00F2764B"/>
    <w:rsid w:val="00F2765A"/>
    <w:rsid w:val="00F2766C"/>
    <w:rsid w:val="00F27764"/>
    <w:rsid w:val="00F27969"/>
    <w:rsid w:val="00F2799B"/>
    <w:rsid w:val="00F279C4"/>
    <w:rsid w:val="00F279ED"/>
    <w:rsid w:val="00F27A4A"/>
    <w:rsid w:val="00F27A80"/>
    <w:rsid w:val="00F27B46"/>
    <w:rsid w:val="00F27B75"/>
    <w:rsid w:val="00F27DBC"/>
    <w:rsid w:val="00F27E05"/>
    <w:rsid w:val="00F27F73"/>
    <w:rsid w:val="00F27FC6"/>
    <w:rsid w:val="00F3012D"/>
    <w:rsid w:val="00F3016C"/>
    <w:rsid w:val="00F3018E"/>
    <w:rsid w:val="00F30383"/>
    <w:rsid w:val="00F30390"/>
    <w:rsid w:val="00F303D8"/>
    <w:rsid w:val="00F3042D"/>
    <w:rsid w:val="00F30494"/>
    <w:rsid w:val="00F30622"/>
    <w:rsid w:val="00F307AD"/>
    <w:rsid w:val="00F30812"/>
    <w:rsid w:val="00F3082B"/>
    <w:rsid w:val="00F3085F"/>
    <w:rsid w:val="00F308E1"/>
    <w:rsid w:val="00F30944"/>
    <w:rsid w:val="00F30986"/>
    <w:rsid w:val="00F309C7"/>
    <w:rsid w:val="00F30A64"/>
    <w:rsid w:val="00F30B23"/>
    <w:rsid w:val="00F30C0E"/>
    <w:rsid w:val="00F30D13"/>
    <w:rsid w:val="00F30D22"/>
    <w:rsid w:val="00F30D4E"/>
    <w:rsid w:val="00F30E56"/>
    <w:rsid w:val="00F30E89"/>
    <w:rsid w:val="00F30EAF"/>
    <w:rsid w:val="00F30F16"/>
    <w:rsid w:val="00F31054"/>
    <w:rsid w:val="00F31061"/>
    <w:rsid w:val="00F31297"/>
    <w:rsid w:val="00F312F2"/>
    <w:rsid w:val="00F313E7"/>
    <w:rsid w:val="00F31401"/>
    <w:rsid w:val="00F3151E"/>
    <w:rsid w:val="00F31610"/>
    <w:rsid w:val="00F31687"/>
    <w:rsid w:val="00F316AA"/>
    <w:rsid w:val="00F31756"/>
    <w:rsid w:val="00F3180D"/>
    <w:rsid w:val="00F31862"/>
    <w:rsid w:val="00F31869"/>
    <w:rsid w:val="00F31B1E"/>
    <w:rsid w:val="00F31B43"/>
    <w:rsid w:val="00F31BA6"/>
    <w:rsid w:val="00F31CF6"/>
    <w:rsid w:val="00F31D5C"/>
    <w:rsid w:val="00F31D8C"/>
    <w:rsid w:val="00F31E97"/>
    <w:rsid w:val="00F3200E"/>
    <w:rsid w:val="00F32032"/>
    <w:rsid w:val="00F32072"/>
    <w:rsid w:val="00F32080"/>
    <w:rsid w:val="00F320BC"/>
    <w:rsid w:val="00F32158"/>
    <w:rsid w:val="00F32232"/>
    <w:rsid w:val="00F32255"/>
    <w:rsid w:val="00F32298"/>
    <w:rsid w:val="00F323CC"/>
    <w:rsid w:val="00F325A8"/>
    <w:rsid w:val="00F32619"/>
    <w:rsid w:val="00F32678"/>
    <w:rsid w:val="00F327B9"/>
    <w:rsid w:val="00F32811"/>
    <w:rsid w:val="00F328A2"/>
    <w:rsid w:val="00F32922"/>
    <w:rsid w:val="00F32947"/>
    <w:rsid w:val="00F32B18"/>
    <w:rsid w:val="00F32B42"/>
    <w:rsid w:val="00F32B8B"/>
    <w:rsid w:val="00F32C21"/>
    <w:rsid w:val="00F32C60"/>
    <w:rsid w:val="00F32C76"/>
    <w:rsid w:val="00F32CE8"/>
    <w:rsid w:val="00F32D36"/>
    <w:rsid w:val="00F32D54"/>
    <w:rsid w:val="00F32D97"/>
    <w:rsid w:val="00F32E77"/>
    <w:rsid w:val="00F32ED3"/>
    <w:rsid w:val="00F32EEC"/>
    <w:rsid w:val="00F32F2B"/>
    <w:rsid w:val="00F32FBD"/>
    <w:rsid w:val="00F33090"/>
    <w:rsid w:val="00F330E9"/>
    <w:rsid w:val="00F331E1"/>
    <w:rsid w:val="00F33280"/>
    <w:rsid w:val="00F332F5"/>
    <w:rsid w:val="00F3341D"/>
    <w:rsid w:val="00F3349D"/>
    <w:rsid w:val="00F334DB"/>
    <w:rsid w:val="00F33564"/>
    <w:rsid w:val="00F33706"/>
    <w:rsid w:val="00F33738"/>
    <w:rsid w:val="00F33854"/>
    <w:rsid w:val="00F3389A"/>
    <w:rsid w:val="00F3395D"/>
    <w:rsid w:val="00F339CE"/>
    <w:rsid w:val="00F339FC"/>
    <w:rsid w:val="00F33A2D"/>
    <w:rsid w:val="00F33ABB"/>
    <w:rsid w:val="00F33B05"/>
    <w:rsid w:val="00F33B57"/>
    <w:rsid w:val="00F33BB8"/>
    <w:rsid w:val="00F33BEF"/>
    <w:rsid w:val="00F33C0B"/>
    <w:rsid w:val="00F33E2E"/>
    <w:rsid w:val="00F33EE2"/>
    <w:rsid w:val="00F34010"/>
    <w:rsid w:val="00F34034"/>
    <w:rsid w:val="00F340BC"/>
    <w:rsid w:val="00F3422E"/>
    <w:rsid w:val="00F3427A"/>
    <w:rsid w:val="00F34336"/>
    <w:rsid w:val="00F343AE"/>
    <w:rsid w:val="00F3445E"/>
    <w:rsid w:val="00F344F6"/>
    <w:rsid w:val="00F34504"/>
    <w:rsid w:val="00F34586"/>
    <w:rsid w:val="00F345AF"/>
    <w:rsid w:val="00F3469E"/>
    <w:rsid w:val="00F34786"/>
    <w:rsid w:val="00F34915"/>
    <w:rsid w:val="00F34969"/>
    <w:rsid w:val="00F34A33"/>
    <w:rsid w:val="00F34A66"/>
    <w:rsid w:val="00F34A73"/>
    <w:rsid w:val="00F34A8F"/>
    <w:rsid w:val="00F34A9D"/>
    <w:rsid w:val="00F34B4B"/>
    <w:rsid w:val="00F34BC8"/>
    <w:rsid w:val="00F34D14"/>
    <w:rsid w:val="00F34E4F"/>
    <w:rsid w:val="00F34F59"/>
    <w:rsid w:val="00F34FE5"/>
    <w:rsid w:val="00F3504A"/>
    <w:rsid w:val="00F3515F"/>
    <w:rsid w:val="00F3523A"/>
    <w:rsid w:val="00F3524F"/>
    <w:rsid w:val="00F352B5"/>
    <w:rsid w:val="00F3534E"/>
    <w:rsid w:val="00F3536F"/>
    <w:rsid w:val="00F35384"/>
    <w:rsid w:val="00F35501"/>
    <w:rsid w:val="00F355C2"/>
    <w:rsid w:val="00F35744"/>
    <w:rsid w:val="00F357BC"/>
    <w:rsid w:val="00F357E3"/>
    <w:rsid w:val="00F35812"/>
    <w:rsid w:val="00F358D7"/>
    <w:rsid w:val="00F35974"/>
    <w:rsid w:val="00F359B9"/>
    <w:rsid w:val="00F35A72"/>
    <w:rsid w:val="00F35A97"/>
    <w:rsid w:val="00F35AD9"/>
    <w:rsid w:val="00F35C3A"/>
    <w:rsid w:val="00F35C64"/>
    <w:rsid w:val="00F35CB4"/>
    <w:rsid w:val="00F35D01"/>
    <w:rsid w:val="00F35D3D"/>
    <w:rsid w:val="00F35D4F"/>
    <w:rsid w:val="00F35D77"/>
    <w:rsid w:val="00F35FB3"/>
    <w:rsid w:val="00F36055"/>
    <w:rsid w:val="00F3625C"/>
    <w:rsid w:val="00F3640D"/>
    <w:rsid w:val="00F36487"/>
    <w:rsid w:val="00F364AA"/>
    <w:rsid w:val="00F364C5"/>
    <w:rsid w:val="00F365D6"/>
    <w:rsid w:val="00F36600"/>
    <w:rsid w:val="00F36614"/>
    <w:rsid w:val="00F36639"/>
    <w:rsid w:val="00F36657"/>
    <w:rsid w:val="00F366A4"/>
    <w:rsid w:val="00F36711"/>
    <w:rsid w:val="00F3679A"/>
    <w:rsid w:val="00F36811"/>
    <w:rsid w:val="00F36862"/>
    <w:rsid w:val="00F368DF"/>
    <w:rsid w:val="00F368E6"/>
    <w:rsid w:val="00F36920"/>
    <w:rsid w:val="00F3692E"/>
    <w:rsid w:val="00F36A71"/>
    <w:rsid w:val="00F36A8D"/>
    <w:rsid w:val="00F36AEC"/>
    <w:rsid w:val="00F36B1F"/>
    <w:rsid w:val="00F36B2D"/>
    <w:rsid w:val="00F36B9C"/>
    <w:rsid w:val="00F36C1F"/>
    <w:rsid w:val="00F36C26"/>
    <w:rsid w:val="00F36C8B"/>
    <w:rsid w:val="00F36CF7"/>
    <w:rsid w:val="00F36D93"/>
    <w:rsid w:val="00F36E3A"/>
    <w:rsid w:val="00F36E8C"/>
    <w:rsid w:val="00F36F3A"/>
    <w:rsid w:val="00F3716F"/>
    <w:rsid w:val="00F37253"/>
    <w:rsid w:val="00F37283"/>
    <w:rsid w:val="00F372A0"/>
    <w:rsid w:val="00F372BD"/>
    <w:rsid w:val="00F3732C"/>
    <w:rsid w:val="00F37489"/>
    <w:rsid w:val="00F375B7"/>
    <w:rsid w:val="00F375E2"/>
    <w:rsid w:val="00F376B1"/>
    <w:rsid w:val="00F37731"/>
    <w:rsid w:val="00F3773F"/>
    <w:rsid w:val="00F37870"/>
    <w:rsid w:val="00F37A5A"/>
    <w:rsid w:val="00F37A72"/>
    <w:rsid w:val="00F37BDD"/>
    <w:rsid w:val="00F37C30"/>
    <w:rsid w:val="00F37CE4"/>
    <w:rsid w:val="00F37D65"/>
    <w:rsid w:val="00F37D7B"/>
    <w:rsid w:val="00F37DDD"/>
    <w:rsid w:val="00F37EB5"/>
    <w:rsid w:val="00F37ED6"/>
    <w:rsid w:val="00F37EF5"/>
    <w:rsid w:val="00F37F39"/>
    <w:rsid w:val="00F37F8A"/>
    <w:rsid w:val="00F37F94"/>
    <w:rsid w:val="00F4003C"/>
    <w:rsid w:val="00F40053"/>
    <w:rsid w:val="00F40060"/>
    <w:rsid w:val="00F4009D"/>
    <w:rsid w:val="00F400BD"/>
    <w:rsid w:val="00F4018B"/>
    <w:rsid w:val="00F401D3"/>
    <w:rsid w:val="00F40209"/>
    <w:rsid w:val="00F402D1"/>
    <w:rsid w:val="00F402D9"/>
    <w:rsid w:val="00F40317"/>
    <w:rsid w:val="00F4038F"/>
    <w:rsid w:val="00F403C7"/>
    <w:rsid w:val="00F404A5"/>
    <w:rsid w:val="00F40512"/>
    <w:rsid w:val="00F40592"/>
    <w:rsid w:val="00F405CD"/>
    <w:rsid w:val="00F40788"/>
    <w:rsid w:val="00F407E2"/>
    <w:rsid w:val="00F409CD"/>
    <w:rsid w:val="00F40A88"/>
    <w:rsid w:val="00F40BAF"/>
    <w:rsid w:val="00F40C73"/>
    <w:rsid w:val="00F40F3A"/>
    <w:rsid w:val="00F40FBA"/>
    <w:rsid w:val="00F411E5"/>
    <w:rsid w:val="00F411EB"/>
    <w:rsid w:val="00F4121C"/>
    <w:rsid w:val="00F4128A"/>
    <w:rsid w:val="00F41429"/>
    <w:rsid w:val="00F41432"/>
    <w:rsid w:val="00F41456"/>
    <w:rsid w:val="00F4149B"/>
    <w:rsid w:val="00F415B8"/>
    <w:rsid w:val="00F4164D"/>
    <w:rsid w:val="00F41709"/>
    <w:rsid w:val="00F417AF"/>
    <w:rsid w:val="00F41801"/>
    <w:rsid w:val="00F41813"/>
    <w:rsid w:val="00F4181F"/>
    <w:rsid w:val="00F418D1"/>
    <w:rsid w:val="00F4191F"/>
    <w:rsid w:val="00F419C3"/>
    <w:rsid w:val="00F41AC9"/>
    <w:rsid w:val="00F41BAF"/>
    <w:rsid w:val="00F41C01"/>
    <w:rsid w:val="00F41C94"/>
    <w:rsid w:val="00F41D75"/>
    <w:rsid w:val="00F41E80"/>
    <w:rsid w:val="00F41ED1"/>
    <w:rsid w:val="00F41EEF"/>
    <w:rsid w:val="00F41EFD"/>
    <w:rsid w:val="00F41F13"/>
    <w:rsid w:val="00F41FA6"/>
    <w:rsid w:val="00F42078"/>
    <w:rsid w:val="00F42422"/>
    <w:rsid w:val="00F425FF"/>
    <w:rsid w:val="00F42662"/>
    <w:rsid w:val="00F42736"/>
    <w:rsid w:val="00F427DD"/>
    <w:rsid w:val="00F42929"/>
    <w:rsid w:val="00F42978"/>
    <w:rsid w:val="00F4299B"/>
    <w:rsid w:val="00F42A17"/>
    <w:rsid w:val="00F42A4B"/>
    <w:rsid w:val="00F42A98"/>
    <w:rsid w:val="00F42AB6"/>
    <w:rsid w:val="00F42AE0"/>
    <w:rsid w:val="00F42B57"/>
    <w:rsid w:val="00F42B92"/>
    <w:rsid w:val="00F42C82"/>
    <w:rsid w:val="00F42C84"/>
    <w:rsid w:val="00F42C8E"/>
    <w:rsid w:val="00F42CD4"/>
    <w:rsid w:val="00F42D22"/>
    <w:rsid w:val="00F42D2C"/>
    <w:rsid w:val="00F42EA7"/>
    <w:rsid w:val="00F42F78"/>
    <w:rsid w:val="00F4308F"/>
    <w:rsid w:val="00F43195"/>
    <w:rsid w:val="00F431B9"/>
    <w:rsid w:val="00F431ED"/>
    <w:rsid w:val="00F43293"/>
    <w:rsid w:val="00F432AF"/>
    <w:rsid w:val="00F43306"/>
    <w:rsid w:val="00F43331"/>
    <w:rsid w:val="00F43404"/>
    <w:rsid w:val="00F43408"/>
    <w:rsid w:val="00F4340A"/>
    <w:rsid w:val="00F434AD"/>
    <w:rsid w:val="00F4356E"/>
    <w:rsid w:val="00F43689"/>
    <w:rsid w:val="00F43730"/>
    <w:rsid w:val="00F43782"/>
    <w:rsid w:val="00F437AF"/>
    <w:rsid w:val="00F437BB"/>
    <w:rsid w:val="00F437F3"/>
    <w:rsid w:val="00F4381E"/>
    <w:rsid w:val="00F439AC"/>
    <w:rsid w:val="00F43A77"/>
    <w:rsid w:val="00F43A89"/>
    <w:rsid w:val="00F43AB5"/>
    <w:rsid w:val="00F43AB9"/>
    <w:rsid w:val="00F43B7F"/>
    <w:rsid w:val="00F43BF8"/>
    <w:rsid w:val="00F43C1E"/>
    <w:rsid w:val="00F43D13"/>
    <w:rsid w:val="00F43E1E"/>
    <w:rsid w:val="00F43E50"/>
    <w:rsid w:val="00F43F28"/>
    <w:rsid w:val="00F44055"/>
    <w:rsid w:val="00F4422B"/>
    <w:rsid w:val="00F44270"/>
    <w:rsid w:val="00F442F6"/>
    <w:rsid w:val="00F44368"/>
    <w:rsid w:val="00F444AA"/>
    <w:rsid w:val="00F4459F"/>
    <w:rsid w:val="00F446E8"/>
    <w:rsid w:val="00F44759"/>
    <w:rsid w:val="00F44802"/>
    <w:rsid w:val="00F44854"/>
    <w:rsid w:val="00F448C2"/>
    <w:rsid w:val="00F44911"/>
    <w:rsid w:val="00F44BA0"/>
    <w:rsid w:val="00F44BA8"/>
    <w:rsid w:val="00F44C20"/>
    <w:rsid w:val="00F44C27"/>
    <w:rsid w:val="00F44D66"/>
    <w:rsid w:val="00F44D6B"/>
    <w:rsid w:val="00F44DAC"/>
    <w:rsid w:val="00F44DF9"/>
    <w:rsid w:val="00F44E2C"/>
    <w:rsid w:val="00F44E5A"/>
    <w:rsid w:val="00F44EBB"/>
    <w:rsid w:val="00F44EFB"/>
    <w:rsid w:val="00F44F1D"/>
    <w:rsid w:val="00F44FEC"/>
    <w:rsid w:val="00F45004"/>
    <w:rsid w:val="00F45023"/>
    <w:rsid w:val="00F45046"/>
    <w:rsid w:val="00F4509B"/>
    <w:rsid w:val="00F4509E"/>
    <w:rsid w:val="00F4511E"/>
    <w:rsid w:val="00F45188"/>
    <w:rsid w:val="00F45298"/>
    <w:rsid w:val="00F4531E"/>
    <w:rsid w:val="00F4534E"/>
    <w:rsid w:val="00F453EC"/>
    <w:rsid w:val="00F4541C"/>
    <w:rsid w:val="00F4552A"/>
    <w:rsid w:val="00F45629"/>
    <w:rsid w:val="00F456F4"/>
    <w:rsid w:val="00F45752"/>
    <w:rsid w:val="00F4579F"/>
    <w:rsid w:val="00F458C1"/>
    <w:rsid w:val="00F45961"/>
    <w:rsid w:val="00F459A2"/>
    <w:rsid w:val="00F459C8"/>
    <w:rsid w:val="00F45A90"/>
    <w:rsid w:val="00F45AEF"/>
    <w:rsid w:val="00F45B54"/>
    <w:rsid w:val="00F45B93"/>
    <w:rsid w:val="00F45C08"/>
    <w:rsid w:val="00F45C8E"/>
    <w:rsid w:val="00F45C9B"/>
    <w:rsid w:val="00F45D61"/>
    <w:rsid w:val="00F45D67"/>
    <w:rsid w:val="00F45DCB"/>
    <w:rsid w:val="00F45E17"/>
    <w:rsid w:val="00F45F23"/>
    <w:rsid w:val="00F45F74"/>
    <w:rsid w:val="00F46101"/>
    <w:rsid w:val="00F4611A"/>
    <w:rsid w:val="00F4612C"/>
    <w:rsid w:val="00F46206"/>
    <w:rsid w:val="00F462CC"/>
    <w:rsid w:val="00F46363"/>
    <w:rsid w:val="00F46458"/>
    <w:rsid w:val="00F464CD"/>
    <w:rsid w:val="00F465E8"/>
    <w:rsid w:val="00F46626"/>
    <w:rsid w:val="00F46633"/>
    <w:rsid w:val="00F46815"/>
    <w:rsid w:val="00F46920"/>
    <w:rsid w:val="00F46A12"/>
    <w:rsid w:val="00F46B03"/>
    <w:rsid w:val="00F46B09"/>
    <w:rsid w:val="00F46B3F"/>
    <w:rsid w:val="00F46B51"/>
    <w:rsid w:val="00F46BB7"/>
    <w:rsid w:val="00F46BC0"/>
    <w:rsid w:val="00F46D06"/>
    <w:rsid w:val="00F46D29"/>
    <w:rsid w:val="00F46EAD"/>
    <w:rsid w:val="00F46EB4"/>
    <w:rsid w:val="00F46F35"/>
    <w:rsid w:val="00F47029"/>
    <w:rsid w:val="00F47225"/>
    <w:rsid w:val="00F4727C"/>
    <w:rsid w:val="00F47284"/>
    <w:rsid w:val="00F4728C"/>
    <w:rsid w:val="00F47430"/>
    <w:rsid w:val="00F47460"/>
    <w:rsid w:val="00F47478"/>
    <w:rsid w:val="00F47493"/>
    <w:rsid w:val="00F474BE"/>
    <w:rsid w:val="00F47685"/>
    <w:rsid w:val="00F476D7"/>
    <w:rsid w:val="00F4770D"/>
    <w:rsid w:val="00F4771A"/>
    <w:rsid w:val="00F47772"/>
    <w:rsid w:val="00F477B8"/>
    <w:rsid w:val="00F478A1"/>
    <w:rsid w:val="00F478B0"/>
    <w:rsid w:val="00F47A79"/>
    <w:rsid w:val="00F47B10"/>
    <w:rsid w:val="00F47B46"/>
    <w:rsid w:val="00F47B85"/>
    <w:rsid w:val="00F47C04"/>
    <w:rsid w:val="00F47CE0"/>
    <w:rsid w:val="00F47D37"/>
    <w:rsid w:val="00F47D90"/>
    <w:rsid w:val="00F47ECB"/>
    <w:rsid w:val="00F47EE1"/>
    <w:rsid w:val="00F47EF6"/>
    <w:rsid w:val="00F47F6B"/>
    <w:rsid w:val="00F5006A"/>
    <w:rsid w:val="00F5006D"/>
    <w:rsid w:val="00F500B8"/>
    <w:rsid w:val="00F500FF"/>
    <w:rsid w:val="00F50221"/>
    <w:rsid w:val="00F50273"/>
    <w:rsid w:val="00F50336"/>
    <w:rsid w:val="00F5036A"/>
    <w:rsid w:val="00F503D6"/>
    <w:rsid w:val="00F50446"/>
    <w:rsid w:val="00F50536"/>
    <w:rsid w:val="00F50548"/>
    <w:rsid w:val="00F50602"/>
    <w:rsid w:val="00F50618"/>
    <w:rsid w:val="00F506D0"/>
    <w:rsid w:val="00F50772"/>
    <w:rsid w:val="00F507BB"/>
    <w:rsid w:val="00F507D1"/>
    <w:rsid w:val="00F507E3"/>
    <w:rsid w:val="00F50810"/>
    <w:rsid w:val="00F508DF"/>
    <w:rsid w:val="00F509B7"/>
    <w:rsid w:val="00F50A0C"/>
    <w:rsid w:val="00F50A27"/>
    <w:rsid w:val="00F50A73"/>
    <w:rsid w:val="00F50BBE"/>
    <w:rsid w:val="00F50C21"/>
    <w:rsid w:val="00F50C7F"/>
    <w:rsid w:val="00F50C84"/>
    <w:rsid w:val="00F50D88"/>
    <w:rsid w:val="00F50E0B"/>
    <w:rsid w:val="00F50EC9"/>
    <w:rsid w:val="00F50F12"/>
    <w:rsid w:val="00F50FE2"/>
    <w:rsid w:val="00F51092"/>
    <w:rsid w:val="00F510AC"/>
    <w:rsid w:val="00F510D6"/>
    <w:rsid w:val="00F510F8"/>
    <w:rsid w:val="00F5119A"/>
    <w:rsid w:val="00F511F3"/>
    <w:rsid w:val="00F51229"/>
    <w:rsid w:val="00F51289"/>
    <w:rsid w:val="00F513E8"/>
    <w:rsid w:val="00F5141D"/>
    <w:rsid w:val="00F51603"/>
    <w:rsid w:val="00F51608"/>
    <w:rsid w:val="00F51649"/>
    <w:rsid w:val="00F5168E"/>
    <w:rsid w:val="00F5171A"/>
    <w:rsid w:val="00F5177B"/>
    <w:rsid w:val="00F5180E"/>
    <w:rsid w:val="00F5189E"/>
    <w:rsid w:val="00F51986"/>
    <w:rsid w:val="00F51AC0"/>
    <w:rsid w:val="00F51BFC"/>
    <w:rsid w:val="00F51C61"/>
    <w:rsid w:val="00F51CC8"/>
    <w:rsid w:val="00F51DE6"/>
    <w:rsid w:val="00F51DEE"/>
    <w:rsid w:val="00F51E46"/>
    <w:rsid w:val="00F51F2C"/>
    <w:rsid w:val="00F5201D"/>
    <w:rsid w:val="00F52261"/>
    <w:rsid w:val="00F5249A"/>
    <w:rsid w:val="00F524F9"/>
    <w:rsid w:val="00F52535"/>
    <w:rsid w:val="00F525EB"/>
    <w:rsid w:val="00F525FB"/>
    <w:rsid w:val="00F52677"/>
    <w:rsid w:val="00F5276F"/>
    <w:rsid w:val="00F5277F"/>
    <w:rsid w:val="00F5279F"/>
    <w:rsid w:val="00F527FC"/>
    <w:rsid w:val="00F52850"/>
    <w:rsid w:val="00F5288E"/>
    <w:rsid w:val="00F5289D"/>
    <w:rsid w:val="00F529C1"/>
    <w:rsid w:val="00F52A48"/>
    <w:rsid w:val="00F52A55"/>
    <w:rsid w:val="00F52B45"/>
    <w:rsid w:val="00F52B84"/>
    <w:rsid w:val="00F52BB4"/>
    <w:rsid w:val="00F52BB9"/>
    <w:rsid w:val="00F52C59"/>
    <w:rsid w:val="00F52DCB"/>
    <w:rsid w:val="00F52DD3"/>
    <w:rsid w:val="00F52E94"/>
    <w:rsid w:val="00F52EC7"/>
    <w:rsid w:val="00F52F36"/>
    <w:rsid w:val="00F52FD5"/>
    <w:rsid w:val="00F53179"/>
    <w:rsid w:val="00F5317F"/>
    <w:rsid w:val="00F531CE"/>
    <w:rsid w:val="00F531D0"/>
    <w:rsid w:val="00F53268"/>
    <w:rsid w:val="00F53276"/>
    <w:rsid w:val="00F53282"/>
    <w:rsid w:val="00F532AD"/>
    <w:rsid w:val="00F532BD"/>
    <w:rsid w:val="00F53334"/>
    <w:rsid w:val="00F5341A"/>
    <w:rsid w:val="00F534E4"/>
    <w:rsid w:val="00F53564"/>
    <w:rsid w:val="00F5366A"/>
    <w:rsid w:val="00F537CB"/>
    <w:rsid w:val="00F537E9"/>
    <w:rsid w:val="00F53902"/>
    <w:rsid w:val="00F5390A"/>
    <w:rsid w:val="00F53A48"/>
    <w:rsid w:val="00F53AE7"/>
    <w:rsid w:val="00F53C1E"/>
    <w:rsid w:val="00F53C39"/>
    <w:rsid w:val="00F53C47"/>
    <w:rsid w:val="00F53CA1"/>
    <w:rsid w:val="00F53D1C"/>
    <w:rsid w:val="00F53DAA"/>
    <w:rsid w:val="00F53EBB"/>
    <w:rsid w:val="00F53F45"/>
    <w:rsid w:val="00F53F90"/>
    <w:rsid w:val="00F53F95"/>
    <w:rsid w:val="00F53FDF"/>
    <w:rsid w:val="00F540A8"/>
    <w:rsid w:val="00F542A4"/>
    <w:rsid w:val="00F542FA"/>
    <w:rsid w:val="00F5434D"/>
    <w:rsid w:val="00F543A7"/>
    <w:rsid w:val="00F543C8"/>
    <w:rsid w:val="00F54585"/>
    <w:rsid w:val="00F545BB"/>
    <w:rsid w:val="00F545EE"/>
    <w:rsid w:val="00F5475D"/>
    <w:rsid w:val="00F5480C"/>
    <w:rsid w:val="00F54817"/>
    <w:rsid w:val="00F5486D"/>
    <w:rsid w:val="00F54920"/>
    <w:rsid w:val="00F549E8"/>
    <w:rsid w:val="00F54A08"/>
    <w:rsid w:val="00F54B0E"/>
    <w:rsid w:val="00F54B34"/>
    <w:rsid w:val="00F54B57"/>
    <w:rsid w:val="00F54B6D"/>
    <w:rsid w:val="00F54BBC"/>
    <w:rsid w:val="00F54BCD"/>
    <w:rsid w:val="00F54C94"/>
    <w:rsid w:val="00F54CC0"/>
    <w:rsid w:val="00F54DD7"/>
    <w:rsid w:val="00F54F3D"/>
    <w:rsid w:val="00F54F71"/>
    <w:rsid w:val="00F54F79"/>
    <w:rsid w:val="00F54F96"/>
    <w:rsid w:val="00F54FBE"/>
    <w:rsid w:val="00F55028"/>
    <w:rsid w:val="00F5502B"/>
    <w:rsid w:val="00F55157"/>
    <w:rsid w:val="00F55168"/>
    <w:rsid w:val="00F5534A"/>
    <w:rsid w:val="00F553E7"/>
    <w:rsid w:val="00F5541D"/>
    <w:rsid w:val="00F554AD"/>
    <w:rsid w:val="00F554BE"/>
    <w:rsid w:val="00F554D6"/>
    <w:rsid w:val="00F5563B"/>
    <w:rsid w:val="00F55677"/>
    <w:rsid w:val="00F556D7"/>
    <w:rsid w:val="00F55757"/>
    <w:rsid w:val="00F559E5"/>
    <w:rsid w:val="00F55A61"/>
    <w:rsid w:val="00F55AD8"/>
    <w:rsid w:val="00F55BB6"/>
    <w:rsid w:val="00F55CAB"/>
    <w:rsid w:val="00F55D12"/>
    <w:rsid w:val="00F55DDE"/>
    <w:rsid w:val="00F55DDF"/>
    <w:rsid w:val="00F55E56"/>
    <w:rsid w:val="00F55E88"/>
    <w:rsid w:val="00F55EF4"/>
    <w:rsid w:val="00F55F43"/>
    <w:rsid w:val="00F55F94"/>
    <w:rsid w:val="00F55FBA"/>
    <w:rsid w:val="00F5613C"/>
    <w:rsid w:val="00F56140"/>
    <w:rsid w:val="00F563A8"/>
    <w:rsid w:val="00F5645B"/>
    <w:rsid w:val="00F5649A"/>
    <w:rsid w:val="00F5654E"/>
    <w:rsid w:val="00F565AF"/>
    <w:rsid w:val="00F566AA"/>
    <w:rsid w:val="00F566C6"/>
    <w:rsid w:val="00F566F9"/>
    <w:rsid w:val="00F5681C"/>
    <w:rsid w:val="00F5683D"/>
    <w:rsid w:val="00F56848"/>
    <w:rsid w:val="00F56874"/>
    <w:rsid w:val="00F5688F"/>
    <w:rsid w:val="00F568AA"/>
    <w:rsid w:val="00F568B8"/>
    <w:rsid w:val="00F56A93"/>
    <w:rsid w:val="00F56B0D"/>
    <w:rsid w:val="00F56B8B"/>
    <w:rsid w:val="00F56B99"/>
    <w:rsid w:val="00F56C6E"/>
    <w:rsid w:val="00F56D12"/>
    <w:rsid w:val="00F56DA6"/>
    <w:rsid w:val="00F56DD0"/>
    <w:rsid w:val="00F56E0E"/>
    <w:rsid w:val="00F56F43"/>
    <w:rsid w:val="00F57035"/>
    <w:rsid w:val="00F570D5"/>
    <w:rsid w:val="00F571FE"/>
    <w:rsid w:val="00F57325"/>
    <w:rsid w:val="00F5735B"/>
    <w:rsid w:val="00F573DC"/>
    <w:rsid w:val="00F573FD"/>
    <w:rsid w:val="00F57518"/>
    <w:rsid w:val="00F576A4"/>
    <w:rsid w:val="00F57712"/>
    <w:rsid w:val="00F5778A"/>
    <w:rsid w:val="00F57817"/>
    <w:rsid w:val="00F5786D"/>
    <w:rsid w:val="00F578A0"/>
    <w:rsid w:val="00F57918"/>
    <w:rsid w:val="00F57A26"/>
    <w:rsid w:val="00F57AEB"/>
    <w:rsid w:val="00F57BF8"/>
    <w:rsid w:val="00F57C21"/>
    <w:rsid w:val="00F57CC0"/>
    <w:rsid w:val="00F57D04"/>
    <w:rsid w:val="00F57D8C"/>
    <w:rsid w:val="00F57DEF"/>
    <w:rsid w:val="00F57E12"/>
    <w:rsid w:val="00F57E66"/>
    <w:rsid w:val="00F57EA1"/>
    <w:rsid w:val="00F57EA2"/>
    <w:rsid w:val="00F57EBA"/>
    <w:rsid w:val="00F57EF9"/>
    <w:rsid w:val="00F57EFA"/>
    <w:rsid w:val="00F57FAC"/>
    <w:rsid w:val="00F57FD3"/>
    <w:rsid w:val="00F6028A"/>
    <w:rsid w:val="00F602F9"/>
    <w:rsid w:val="00F60308"/>
    <w:rsid w:val="00F6033B"/>
    <w:rsid w:val="00F603BD"/>
    <w:rsid w:val="00F603D9"/>
    <w:rsid w:val="00F603EB"/>
    <w:rsid w:val="00F6055B"/>
    <w:rsid w:val="00F607AA"/>
    <w:rsid w:val="00F607BB"/>
    <w:rsid w:val="00F607EE"/>
    <w:rsid w:val="00F60829"/>
    <w:rsid w:val="00F60893"/>
    <w:rsid w:val="00F60A5A"/>
    <w:rsid w:val="00F60AAE"/>
    <w:rsid w:val="00F60ACD"/>
    <w:rsid w:val="00F60C13"/>
    <w:rsid w:val="00F60C97"/>
    <w:rsid w:val="00F60DAE"/>
    <w:rsid w:val="00F60E0A"/>
    <w:rsid w:val="00F60E27"/>
    <w:rsid w:val="00F60EEB"/>
    <w:rsid w:val="00F60F38"/>
    <w:rsid w:val="00F60F87"/>
    <w:rsid w:val="00F61052"/>
    <w:rsid w:val="00F610CF"/>
    <w:rsid w:val="00F61106"/>
    <w:rsid w:val="00F61115"/>
    <w:rsid w:val="00F61409"/>
    <w:rsid w:val="00F6140F"/>
    <w:rsid w:val="00F61446"/>
    <w:rsid w:val="00F61653"/>
    <w:rsid w:val="00F616F7"/>
    <w:rsid w:val="00F61721"/>
    <w:rsid w:val="00F61818"/>
    <w:rsid w:val="00F6181B"/>
    <w:rsid w:val="00F6181F"/>
    <w:rsid w:val="00F6191B"/>
    <w:rsid w:val="00F6191F"/>
    <w:rsid w:val="00F61921"/>
    <w:rsid w:val="00F61A1F"/>
    <w:rsid w:val="00F61A5B"/>
    <w:rsid w:val="00F61A6E"/>
    <w:rsid w:val="00F61A9A"/>
    <w:rsid w:val="00F61B02"/>
    <w:rsid w:val="00F61B4A"/>
    <w:rsid w:val="00F61B87"/>
    <w:rsid w:val="00F61BE5"/>
    <w:rsid w:val="00F61C4B"/>
    <w:rsid w:val="00F61CB4"/>
    <w:rsid w:val="00F61CE6"/>
    <w:rsid w:val="00F61D2A"/>
    <w:rsid w:val="00F61F0F"/>
    <w:rsid w:val="00F61F13"/>
    <w:rsid w:val="00F61F52"/>
    <w:rsid w:val="00F61F91"/>
    <w:rsid w:val="00F61FE1"/>
    <w:rsid w:val="00F62042"/>
    <w:rsid w:val="00F620A4"/>
    <w:rsid w:val="00F62136"/>
    <w:rsid w:val="00F62186"/>
    <w:rsid w:val="00F621D8"/>
    <w:rsid w:val="00F6222D"/>
    <w:rsid w:val="00F62260"/>
    <w:rsid w:val="00F62359"/>
    <w:rsid w:val="00F623D7"/>
    <w:rsid w:val="00F62419"/>
    <w:rsid w:val="00F6244E"/>
    <w:rsid w:val="00F62452"/>
    <w:rsid w:val="00F62640"/>
    <w:rsid w:val="00F62648"/>
    <w:rsid w:val="00F6266A"/>
    <w:rsid w:val="00F62849"/>
    <w:rsid w:val="00F62871"/>
    <w:rsid w:val="00F6297E"/>
    <w:rsid w:val="00F629B2"/>
    <w:rsid w:val="00F62AD3"/>
    <w:rsid w:val="00F62AFA"/>
    <w:rsid w:val="00F62B84"/>
    <w:rsid w:val="00F62C3C"/>
    <w:rsid w:val="00F62C74"/>
    <w:rsid w:val="00F62D0D"/>
    <w:rsid w:val="00F62D1C"/>
    <w:rsid w:val="00F62DAE"/>
    <w:rsid w:val="00F62E38"/>
    <w:rsid w:val="00F62E98"/>
    <w:rsid w:val="00F62EC6"/>
    <w:rsid w:val="00F62F8D"/>
    <w:rsid w:val="00F63045"/>
    <w:rsid w:val="00F63084"/>
    <w:rsid w:val="00F63173"/>
    <w:rsid w:val="00F6317B"/>
    <w:rsid w:val="00F632CD"/>
    <w:rsid w:val="00F633D3"/>
    <w:rsid w:val="00F633EC"/>
    <w:rsid w:val="00F63638"/>
    <w:rsid w:val="00F636DA"/>
    <w:rsid w:val="00F638CB"/>
    <w:rsid w:val="00F638FB"/>
    <w:rsid w:val="00F639CC"/>
    <w:rsid w:val="00F639E4"/>
    <w:rsid w:val="00F63B3C"/>
    <w:rsid w:val="00F63BB3"/>
    <w:rsid w:val="00F63BC3"/>
    <w:rsid w:val="00F63CA1"/>
    <w:rsid w:val="00F63CB5"/>
    <w:rsid w:val="00F63CCF"/>
    <w:rsid w:val="00F63E6A"/>
    <w:rsid w:val="00F63EFC"/>
    <w:rsid w:val="00F63FD3"/>
    <w:rsid w:val="00F640FF"/>
    <w:rsid w:val="00F6412F"/>
    <w:rsid w:val="00F641E1"/>
    <w:rsid w:val="00F64206"/>
    <w:rsid w:val="00F6429F"/>
    <w:rsid w:val="00F642E2"/>
    <w:rsid w:val="00F642F7"/>
    <w:rsid w:val="00F6441E"/>
    <w:rsid w:val="00F64512"/>
    <w:rsid w:val="00F64544"/>
    <w:rsid w:val="00F645FB"/>
    <w:rsid w:val="00F64606"/>
    <w:rsid w:val="00F64610"/>
    <w:rsid w:val="00F6484F"/>
    <w:rsid w:val="00F64A4B"/>
    <w:rsid w:val="00F64AA5"/>
    <w:rsid w:val="00F64B25"/>
    <w:rsid w:val="00F64B4F"/>
    <w:rsid w:val="00F64B77"/>
    <w:rsid w:val="00F64BDD"/>
    <w:rsid w:val="00F64C0C"/>
    <w:rsid w:val="00F64C1F"/>
    <w:rsid w:val="00F64C94"/>
    <w:rsid w:val="00F64CBC"/>
    <w:rsid w:val="00F64D8F"/>
    <w:rsid w:val="00F64E1A"/>
    <w:rsid w:val="00F64EE6"/>
    <w:rsid w:val="00F64F84"/>
    <w:rsid w:val="00F64FDA"/>
    <w:rsid w:val="00F651BC"/>
    <w:rsid w:val="00F651E1"/>
    <w:rsid w:val="00F651F4"/>
    <w:rsid w:val="00F6531F"/>
    <w:rsid w:val="00F653B7"/>
    <w:rsid w:val="00F653E0"/>
    <w:rsid w:val="00F6544F"/>
    <w:rsid w:val="00F6548C"/>
    <w:rsid w:val="00F654DA"/>
    <w:rsid w:val="00F6554C"/>
    <w:rsid w:val="00F65564"/>
    <w:rsid w:val="00F65682"/>
    <w:rsid w:val="00F65780"/>
    <w:rsid w:val="00F658CD"/>
    <w:rsid w:val="00F65971"/>
    <w:rsid w:val="00F659C7"/>
    <w:rsid w:val="00F659DA"/>
    <w:rsid w:val="00F65BEE"/>
    <w:rsid w:val="00F65C5D"/>
    <w:rsid w:val="00F65D92"/>
    <w:rsid w:val="00F65DE5"/>
    <w:rsid w:val="00F65E5A"/>
    <w:rsid w:val="00F65EED"/>
    <w:rsid w:val="00F6604E"/>
    <w:rsid w:val="00F66184"/>
    <w:rsid w:val="00F6618A"/>
    <w:rsid w:val="00F661C8"/>
    <w:rsid w:val="00F661ED"/>
    <w:rsid w:val="00F66275"/>
    <w:rsid w:val="00F66304"/>
    <w:rsid w:val="00F6635A"/>
    <w:rsid w:val="00F663C1"/>
    <w:rsid w:val="00F66462"/>
    <w:rsid w:val="00F66551"/>
    <w:rsid w:val="00F6656C"/>
    <w:rsid w:val="00F665F2"/>
    <w:rsid w:val="00F666B4"/>
    <w:rsid w:val="00F66730"/>
    <w:rsid w:val="00F66767"/>
    <w:rsid w:val="00F667C3"/>
    <w:rsid w:val="00F667FF"/>
    <w:rsid w:val="00F6681C"/>
    <w:rsid w:val="00F66822"/>
    <w:rsid w:val="00F668BA"/>
    <w:rsid w:val="00F668E5"/>
    <w:rsid w:val="00F66980"/>
    <w:rsid w:val="00F66997"/>
    <w:rsid w:val="00F669AB"/>
    <w:rsid w:val="00F669D7"/>
    <w:rsid w:val="00F66A80"/>
    <w:rsid w:val="00F66BA5"/>
    <w:rsid w:val="00F66BE8"/>
    <w:rsid w:val="00F66C95"/>
    <w:rsid w:val="00F66CA1"/>
    <w:rsid w:val="00F66CC1"/>
    <w:rsid w:val="00F66D7B"/>
    <w:rsid w:val="00F66DC5"/>
    <w:rsid w:val="00F66DD4"/>
    <w:rsid w:val="00F66E0F"/>
    <w:rsid w:val="00F66ECC"/>
    <w:rsid w:val="00F66F30"/>
    <w:rsid w:val="00F67043"/>
    <w:rsid w:val="00F670AA"/>
    <w:rsid w:val="00F67117"/>
    <w:rsid w:val="00F67126"/>
    <w:rsid w:val="00F67188"/>
    <w:rsid w:val="00F671F7"/>
    <w:rsid w:val="00F6721E"/>
    <w:rsid w:val="00F67349"/>
    <w:rsid w:val="00F67395"/>
    <w:rsid w:val="00F673AA"/>
    <w:rsid w:val="00F67432"/>
    <w:rsid w:val="00F674DD"/>
    <w:rsid w:val="00F6759F"/>
    <w:rsid w:val="00F675EB"/>
    <w:rsid w:val="00F6769E"/>
    <w:rsid w:val="00F676C3"/>
    <w:rsid w:val="00F67724"/>
    <w:rsid w:val="00F679AB"/>
    <w:rsid w:val="00F679D9"/>
    <w:rsid w:val="00F67A7C"/>
    <w:rsid w:val="00F67AB9"/>
    <w:rsid w:val="00F67B01"/>
    <w:rsid w:val="00F67B5D"/>
    <w:rsid w:val="00F67B64"/>
    <w:rsid w:val="00F67BCE"/>
    <w:rsid w:val="00F67BD9"/>
    <w:rsid w:val="00F67C08"/>
    <w:rsid w:val="00F67C14"/>
    <w:rsid w:val="00F67C59"/>
    <w:rsid w:val="00F67CA5"/>
    <w:rsid w:val="00F67CAE"/>
    <w:rsid w:val="00F67D82"/>
    <w:rsid w:val="00F67D85"/>
    <w:rsid w:val="00F67E32"/>
    <w:rsid w:val="00F67F7D"/>
    <w:rsid w:val="00F67FD7"/>
    <w:rsid w:val="00F7002A"/>
    <w:rsid w:val="00F70078"/>
    <w:rsid w:val="00F70134"/>
    <w:rsid w:val="00F702F0"/>
    <w:rsid w:val="00F7039D"/>
    <w:rsid w:val="00F70459"/>
    <w:rsid w:val="00F70481"/>
    <w:rsid w:val="00F7069F"/>
    <w:rsid w:val="00F706D9"/>
    <w:rsid w:val="00F7074A"/>
    <w:rsid w:val="00F70781"/>
    <w:rsid w:val="00F70786"/>
    <w:rsid w:val="00F707E7"/>
    <w:rsid w:val="00F70991"/>
    <w:rsid w:val="00F709DD"/>
    <w:rsid w:val="00F70A54"/>
    <w:rsid w:val="00F70A9C"/>
    <w:rsid w:val="00F70B25"/>
    <w:rsid w:val="00F70C00"/>
    <w:rsid w:val="00F70CD1"/>
    <w:rsid w:val="00F70CF2"/>
    <w:rsid w:val="00F70F1F"/>
    <w:rsid w:val="00F70FF1"/>
    <w:rsid w:val="00F71006"/>
    <w:rsid w:val="00F71023"/>
    <w:rsid w:val="00F71063"/>
    <w:rsid w:val="00F71094"/>
    <w:rsid w:val="00F71099"/>
    <w:rsid w:val="00F710A6"/>
    <w:rsid w:val="00F711C0"/>
    <w:rsid w:val="00F711DE"/>
    <w:rsid w:val="00F71241"/>
    <w:rsid w:val="00F71279"/>
    <w:rsid w:val="00F71397"/>
    <w:rsid w:val="00F713BE"/>
    <w:rsid w:val="00F71469"/>
    <w:rsid w:val="00F7159B"/>
    <w:rsid w:val="00F71735"/>
    <w:rsid w:val="00F71740"/>
    <w:rsid w:val="00F71776"/>
    <w:rsid w:val="00F718F2"/>
    <w:rsid w:val="00F71A53"/>
    <w:rsid w:val="00F71ABC"/>
    <w:rsid w:val="00F71B26"/>
    <w:rsid w:val="00F71BFD"/>
    <w:rsid w:val="00F71D03"/>
    <w:rsid w:val="00F71D0F"/>
    <w:rsid w:val="00F71D5B"/>
    <w:rsid w:val="00F71DF1"/>
    <w:rsid w:val="00F71DFD"/>
    <w:rsid w:val="00F71EB2"/>
    <w:rsid w:val="00F71F65"/>
    <w:rsid w:val="00F71FD5"/>
    <w:rsid w:val="00F7202F"/>
    <w:rsid w:val="00F72036"/>
    <w:rsid w:val="00F720DE"/>
    <w:rsid w:val="00F7212D"/>
    <w:rsid w:val="00F72142"/>
    <w:rsid w:val="00F7224C"/>
    <w:rsid w:val="00F722A6"/>
    <w:rsid w:val="00F72445"/>
    <w:rsid w:val="00F7253A"/>
    <w:rsid w:val="00F725CC"/>
    <w:rsid w:val="00F725DF"/>
    <w:rsid w:val="00F72745"/>
    <w:rsid w:val="00F72747"/>
    <w:rsid w:val="00F7274A"/>
    <w:rsid w:val="00F7278F"/>
    <w:rsid w:val="00F727D7"/>
    <w:rsid w:val="00F7289B"/>
    <w:rsid w:val="00F728C1"/>
    <w:rsid w:val="00F729EC"/>
    <w:rsid w:val="00F72A90"/>
    <w:rsid w:val="00F72AFE"/>
    <w:rsid w:val="00F72B5E"/>
    <w:rsid w:val="00F72C07"/>
    <w:rsid w:val="00F72DD2"/>
    <w:rsid w:val="00F72E19"/>
    <w:rsid w:val="00F72E84"/>
    <w:rsid w:val="00F72EBB"/>
    <w:rsid w:val="00F72F5D"/>
    <w:rsid w:val="00F72F86"/>
    <w:rsid w:val="00F72FE1"/>
    <w:rsid w:val="00F7306A"/>
    <w:rsid w:val="00F7310F"/>
    <w:rsid w:val="00F73170"/>
    <w:rsid w:val="00F7326F"/>
    <w:rsid w:val="00F7335D"/>
    <w:rsid w:val="00F733A9"/>
    <w:rsid w:val="00F73420"/>
    <w:rsid w:val="00F7342F"/>
    <w:rsid w:val="00F7348A"/>
    <w:rsid w:val="00F73653"/>
    <w:rsid w:val="00F736AF"/>
    <w:rsid w:val="00F73722"/>
    <w:rsid w:val="00F737E8"/>
    <w:rsid w:val="00F7397F"/>
    <w:rsid w:val="00F73A1F"/>
    <w:rsid w:val="00F73A4D"/>
    <w:rsid w:val="00F73B0B"/>
    <w:rsid w:val="00F73B37"/>
    <w:rsid w:val="00F73B68"/>
    <w:rsid w:val="00F73B99"/>
    <w:rsid w:val="00F73D01"/>
    <w:rsid w:val="00F73D75"/>
    <w:rsid w:val="00F73D81"/>
    <w:rsid w:val="00F73D97"/>
    <w:rsid w:val="00F73E61"/>
    <w:rsid w:val="00F73EF0"/>
    <w:rsid w:val="00F73F45"/>
    <w:rsid w:val="00F73F6A"/>
    <w:rsid w:val="00F74029"/>
    <w:rsid w:val="00F7413B"/>
    <w:rsid w:val="00F74155"/>
    <w:rsid w:val="00F7416C"/>
    <w:rsid w:val="00F74255"/>
    <w:rsid w:val="00F7428B"/>
    <w:rsid w:val="00F7429B"/>
    <w:rsid w:val="00F742A6"/>
    <w:rsid w:val="00F7430D"/>
    <w:rsid w:val="00F7434C"/>
    <w:rsid w:val="00F74358"/>
    <w:rsid w:val="00F74372"/>
    <w:rsid w:val="00F744AD"/>
    <w:rsid w:val="00F74527"/>
    <w:rsid w:val="00F746E8"/>
    <w:rsid w:val="00F7478B"/>
    <w:rsid w:val="00F747D9"/>
    <w:rsid w:val="00F74850"/>
    <w:rsid w:val="00F748A3"/>
    <w:rsid w:val="00F748A9"/>
    <w:rsid w:val="00F748BA"/>
    <w:rsid w:val="00F74947"/>
    <w:rsid w:val="00F749EE"/>
    <w:rsid w:val="00F74B96"/>
    <w:rsid w:val="00F74C0A"/>
    <w:rsid w:val="00F74C57"/>
    <w:rsid w:val="00F74E49"/>
    <w:rsid w:val="00F74F3E"/>
    <w:rsid w:val="00F74F52"/>
    <w:rsid w:val="00F74F5A"/>
    <w:rsid w:val="00F74F6D"/>
    <w:rsid w:val="00F75159"/>
    <w:rsid w:val="00F7515D"/>
    <w:rsid w:val="00F75201"/>
    <w:rsid w:val="00F75383"/>
    <w:rsid w:val="00F755B5"/>
    <w:rsid w:val="00F755C5"/>
    <w:rsid w:val="00F75610"/>
    <w:rsid w:val="00F7563A"/>
    <w:rsid w:val="00F756C8"/>
    <w:rsid w:val="00F75705"/>
    <w:rsid w:val="00F75725"/>
    <w:rsid w:val="00F75729"/>
    <w:rsid w:val="00F7577C"/>
    <w:rsid w:val="00F75A1C"/>
    <w:rsid w:val="00F75B3E"/>
    <w:rsid w:val="00F75B9B"/>
    <w:rsid w:val="00F75C1D"/>
    <w:rsid w:val="00F75DDC"/>
    <w:rsid w:val="00F75E11"/>
    <w:rsid w:val="00F75E2A"/>
    <w:rsid w:val="00F75E93"/>
    <w:rsid w:val="00F75F83"/>
    <w:rsid w:val="00F75F96"/>
    <w:rsid w:val="00F75FC8"/>
    <w:rsid w:val="00F7608F"/>
    <w:rsid w:val="00F761CA"/>
    <w:rsid w:val="00F76265"/>
    <w:rsid w:val="00F7627C"/>
    <w:rsid w:val="00F7628F"/>
    <w:rsid w:val="00F764B1"/>
    <w:rsid w:val="00F764BA"/>
    <w:rsid w:val="00F76591"/>
    <w:rsid w:val="00F765E9"/>
    <w:rsid w:val="00F76610"/>
    <w:rsid w:val="00F76617"/>
    <w:rsid w:val="00F76713"/>
    <w:rsid w:val="00F7684C"/>
    <w:rsid w:val="00F76A13"/>
    <w:rsid w:val="00F76C17"/>
    <w:rsid w:val="00F76C2A"/>
    <w:rsid w:val="00F76CA7"/>
    <w:rsid w:val="00F76D6B"/>
    <w:rsid w:val="00F76DC8"/>
    <w:rsid w:val="00F76DDB"/>
    <w:rsid w:val="00F76E0F"/>
    <w:rsid w:val="00F76E87"/>
    <w:rsid w:val="00F76EBD"/>
    <w:rsid w:val="00F76EEA"/>
    <w:rsid w:val="00F76F0F"/>
    <w:rsid w:val="00F76F68"/>
    <w:rsid w:val="00F7709C"/>
    <w:rsid w:val="00F770B4"/>
    <w:rsid w:val="00F771D7"/>
    <w:rsid w:val="00F772FF"/>
    <w:rsid w:val="00F77388"/>
    <w:rsid w:val="00F773A9"/>
    <w:rsid w:val="00F774A3"/>
    <w:rsid w:val="00F774D6"/>
    <w:rsid w:val="00F77542"/>
    <w:rsid w:val="00F77573"/>
    <w:rsid w:val="00F77639"/>
    <w:rsid w:val="00F77700"/>
    <w:rsid w:val="00F77705"/>
    <w:rsid w:val="00F77767"/>
    <w:rsid w:val="00F77774"/>
    <w:rsid w:val="00F77792"/>
    <w:rsid w:val="00F77826"/>
    <w:rsid w:val="00F7786D"/>
    <w:rsid w:val="00F7792F"/>
    <w:rsid w:val="00F77998"/>
    <w:rsid w:val="00F779A7"/>
    <w:rsid w:val="00F779AC"/>
    <w:rsid w:val="00F77B6F"/>
    <w:rsid w:val="00F77C86"/>
    <w:rsid w:val="00F77C88"/>
    <w:rsid w:val="00F77D11"/>
    <w:rsid w:val="00F77D57"/>
    <w:rsid w:val="00F8004C"/>
    <w:rsid w:val="00F80189"/>
    <w:rsid w:val="00F80197"/>
    <w:rsid w:val="00F80200"/>
    <w:rsid w:val="00F80374"/>
    <w:rsid w:val="00F803A8"/>
    <w:rsid w:val="00F803E1"/>
    <w:rsid w:val="00F803E6"/>
    <w:rsid w:val="00F8048B"/>
    <w:rsid w:val="00F804A2"/>
    <w:rsid w:val="00F80502"/>
    <w:rsid w:val="00F80550"/>
    <w:rsid w:val="00F80566"/>
    <w:rsid w:val="00F80574"/>
    <w:rsid w:val="00F80592"/>
    <w:rsid w:val="00F80766"/>
    <w:rsid w:val="00F80A1E"/>
    <w:rsid w:val="00F80ACD"/>
    <w:rsid w:val="00F80B37"/>
    <w:rsid w:val="00F80C96"/>
    <w:rsid w:val="00F80CBC"/>
    <w:rsid w:val="00F80CCD"/>
    <w:rsid w:val="00F80D5A"/>
    <w:rsid w:val="00F80E5E"/>
    <w:rsid w:val="00F80E85"/>
    <w:rsid w:val="00F80EA1"/>
    <w:rsid w:val="00F80ECE"/>
    <w:rsid w:val="00F80F42"/>
    <w:rsid w:val="00F80F80"/>
    <w:rsid w:val="00F80FE2"/>
    <w:rsid w:val="00F81034"/>
    <w:rsid w:val="00F81235"/>
    <w:rsid w:val="00F81292"/>
    <w:rsid w:val="00F812CD"/>
    <w:rsid w:val="00F812DF"/>
    <w:rsid w:val="00F813A2"/>
    <w:rsid w:val="00F8145F"/>
    <w:rsid w:val="00F814E8"/>
    <w:rsid w:val="00F815C4"/>
    <w:rsid w:val="00F8166B"/>
    <w:rsid w:val="00F816DA"/>
    <w:rsid w:val="00F816DD"/>
    <w:rsid w:val="00F81721"/>
    <w:rsid w:val="00F817FE"/>
    <w:rsid w:val="00F818D9"/>
    <w:rsid w:val="00F81924"/>
    <w:rsid w:val="00F819C4"/>
    <w:rsid w:val="00F819D2"/>
    <w:rsid w:val="00F819E9"/>
    <w:rsid w:val="00F81A8A"/>
    <w:rsid w:val="00F81ACA"/>
    <w:rsid w:val="00F81DE2"/>
    <w:rsid w:val="00F81F50"/>
    <w:rsid w:val="00F82163"/>
    <w:rsid w:val="00F8216B"/>
    <w:rsid w:val="00F8217B"/>
    <w:rsid w:val="00F821B2"/>
    <w:rsid w:val="00F821BF"/>
    <w:rsid w:val="00F82220"/>
    <w:rsid w:val="00F822B7"/>
    <w:rsid w:val="00F822E3"/>
    <w:rsid w:val="00F8239E"/>
    <w:rsid w:val="00F82419"/>
    <w:rsid w:val="00F82428"/>
    <w:rsid w:val="00F82449"/>
    <w:rsid w:val="00F82468"/>
    <w:rsid w:val="00F8247F"/>
    <w:rsid w:val="00F824FA"/>
    <w:rsid w:val="00F8254A"/>
    <w:rsid w:val="00F8258E"/>
    <w:rsid w:val="00F82640"/>
    <w:rsid w:val="00F826DF"/>
    <w:rsid w:val="00F8274E"/>
    <w:rsid w:val="00F82767"/>
    <w:rsid w:val="00F82808"/>
    <w:rsid w:val="00F8281E"/>
    <w:rsid w:val="00F829FA"/>
    <w:rsid w:val="00F82A13"/>
    <w:rsid w:val="00F82A24"/>
    <w:rsid w:val="00F82A56"/>
    <w:rsid w:val="00F82A86"/>
    <w:rsid w:val="00F82B12"/>
    <w:rsid w:val="00F82B1E"/>
    <w:rsid w:val="00F82B6D"/>
    <w:rsid w:val="00F82B78"/>
    <w:rsid w:val="00F82B8D"/>
    <w:rsid w:val="00F82CDE"/>
    <w:rsid w:val="00F82E42"/>
    <w:rsid w:val="00F82F0B"/>
    <w:rsid w:val="00F83043"/>
    <w:rsid w:val="00F830A1"/>
    <w:rsid w:val="00F8317F"/>
    <w:rsid w:val="00F831C2"/>
    <w:rsid w:val="00F831C7"/>
    <w:rsid w:val="00F832E9"/>
    <w:rsid w:val="00F8341F"/>
    <w:rsid w:val="00F83448"/>
    <w:rsid w:val="00F8348C"/>
    <w:rsid w:val="00F8349B"/>
    <w:rsid w:val="00F834AB"/>
    <w:rsid w:val="00F834B9"/>
    <w:rsid w:val="00F83707"/>
    <w:rsid w:val="00F83737"/>
    <w:rsid w:val="00F838C3"/>
    <w:rsid w:val="00F8392C"/>
    <w:rsid w:val="00F83970"/>
    <w:rsid w:val="00F8397F"/>
    <w:rsid w:val="00F83B09"/>
    <w:rsid w:val="00F83B18"/>
    <w:rsid w:val="00F83B63"/>
    <w:rsid w:val="00F83B8B"/>
    <w:rsid w:val="00F83BCF"/>
    <w:rsid w:val="00F83C32"/>
    <w:rsid w:val="00F83D87"/>
    <w:rsid w:val="00F83E29"/>
    <w:rsid w:val="00F83E42"/>
    <w:rsid w:val="00F83F6A"/>
    <w:rsid w:val="00F8413B"/>
    <w:rsid w:val="00F8415A"/>
    <w:rsid w:val="00F841AE"/>
    <w:rsid w:val="00F841CA"/>
    <w:rsid w:val="00F844CC"/>
    <w:rsid w:val="00F84575"/>
    <w:rsid w:val="00F847EC"/>
    <w:rsid w:val="00F8482B"/>
    <w:rsid w:val="00F8492A"/>
    <w:rsid w:val="00F849D4"/>
    <w:rsid w:val="00F84A67"/>
    <w:rsid w:val="00F84A68"/>
    <w:rsid w:val="00F84AB1"/>
    <w:rsid w:val="00F84B31"/>
    <w:rsid w:val="00F84B6F"/>
    <w:rsid w:val="00F84C29"/>
    <w:rsid w:val="00F84CCF"/>
    <w:rsid w:val="00F84CD0"/>
    <w:rsid w:val="00F84CDB"/>
    <w:rsid w:val="00F84D36"/>
    <w:rsid w:val="00F84D45"/>
    <w:rsid w:val="00F84D4B"/>
    <w:rsid w:val="00F84E27"/>
    <w:rsid w:val="00F84E7D"/>
    <w:rsid w:val="00F84FC2"/>
    <w:rsid w:val="00F850E3"/>
    <w:rsid w:val="00F8519F"/>
    <w:rsid w:val="00F851AC"/>
    <w:rsid w:val="00F851B8"/>
    <w:rsid w:val="00F851F9"/>
    <w:rsid w:val="00F852BA"/>
    <w:rsid w:val="00F852F1"/>
    <w:rsid w:val="00F85314"/>
    <w:rsid w:val="00F85384"/>
    <w:rsid w:val="00F85388"/>
    <w:rsid w:val="00F85457"/>
    <w:rsid w:val="00F85537"/>
    <w:rsid w:val="00F855B4"/>
    <w:rsid w:val="00F855C7"/>
    <w:rsid w:val="00F855C9"/>
    <w:rsid w:val="00F85664"/>
    <w:rsid w:val="00F85769"/>
    <w:rsid w:val="00F8577E"/>
    <w:rsid w:val="00F857F9"/>
    <w:rsid w:val="00F85872"/>
    <w:rsid w:val="00F858A4"/>
    <w:rsid w:val="00F85A56"/>
    <w:rsid w:val="00F85A7D"/>
    <w:rsid w:val="00F85BE8"/>
    <w:rsid w:val="00F85BF3"/>
    <w:rsid w:val="00F85C1C"/>
    <w:rsid w:val="00F85CEE"/>
    <w:rsid w:val="00F85CFB"/>
    <w:rsid w:val="00F85D5D"/>
    <w:rsid w:val="00F85D84"/>
    <w:rsid w:val="00F85D85"/>
    <w:rsid w:val="00F85DBD"/>
    <w:rsid w:val="00F85DD2"/>
    <w:rsid w:val="00F85E81"/>
    <w:rsid w:val="00F85E9B"/>
    <w:rsid w:val="00F85FDA"/>
    <w:rsid w:val="00F86092"/>
    <w:rsid w:val="00F860A6"/>
    <w:rsid w:val="00F86193"/>
    <w:rsid w:val="00F86236"/>
    <w:rsid w:val="00F86308"/>
    <w:rsid w:val="00F863D9"/>
    <w:rsid w:val="00F864A0"/>
    <w:rsid w:val="00F86550"/>
    <w:rsid w:val="00F8655F"/>
    <w:rsid w:val="00F86571"/>
    <w:rsid w:val="00F8664D"/>
    <w:rsid w:val="00F86710"/>
    <w:rsid w:val="00F867B0"/>
    <w:rsid w:val="00F867B4"/>
    <w:rsid w:val="00F868EE"/>
    <w:rsid w:val="00F86916"/>
    <w:rsid w:val="00F86962"/>
    <w:rsid w:val="00F869B3"/>
    <w:rsid w:val="00F86B18"/>
    <w:rsid w:val="00F86B25"/>
    <w:rsid w:val="00F86B93"/>
    <w:rsid w:val="00F86C53"/>
    <w:rsid w:val="00F86C88"/>
    <w:rsid w:val="00F86D73"/>
    <w:rsid w:val="00F86D87"/>
    <w:rsid w:val="00F86DA1"/>
    <w:rsid w:val="00F86F4E"/>
    <w:rsid w:val="00F86F98"/>
    <w:rsid w:val="00F8709D"/>
    <w:rsid w:val="00F870B6"/>
    <w:rsid w:val="00F870CD"/>
    <w:rsid w:val="00F870ED"/>
    <w:rsid w:val="00F87150"/>
    <w:rsid w:val="00F8721A"/>
    <w:rsid w:val="00F87243"/>
    <w:rsid w:val="00F8725F"/>
    <w:rsid w:val="00F873B4"/>
    <w:rsid w:val="00F873F9"/>
    <w:rsid w:val="00F8742E"/>
    <w:rsid w:val="00F874E4"/>
    <w:rsid w:val="00F874E9"/>
    <w:rsid w:val="00F87579"/>
    <w:rsid w:val="00F875A0"/>
    <w:rsid w:val="00F875B1"/>
    <w:rsid w:val="00F8760C"/>
    <w:rsid w:val="00F876C1"/>
    <w:rsid w:val="00F876E0"/>
    <w:rsid w:val="00F8783B"/>
    <w:rsid w:val="00F87851"/>
    <w:rsid w:val="00F87882"/>
    <w:rsid w:val="00F878FD"/>
    <w:rsid w:val="00F8798F"/>
    <w:rsid w:val="00F87B0D"/>
    <w:rsid w:val="00F87B60"/>
    <w:rsid w:val="00F87DBA"/>
    <w:rsid w:val="00F87E7C"/>
    <w:rsid w:val="00F87EB4"/>
    <w:rsid w:val="00F87ED4"/>
    <w:rsid w:val="00F87F2D"/>
    <w:rsid w:val="00F901DD"/>
    <w:rsid w:val="00F90219"/>
    <w:rsid w:val="00F9026A"/>
    <w:rsid w:val="00F9035A"/>
    <w:rsid w:val="00F9038E"/>
    <w:rsid w:val="00F903B1"/>
    <w:rsid w:val="00F903BF"/>
    <w:rsid w:val="00F903D4"/>
    <w:rsid w:val="00F9043F"/>
    <w:rsid w:val="00F9044D"/>
    <w:rsid w:val="00F9046E"/>
    <w:rsid w:val="00F9053C"/>
    <w:rsid w:val="00F905B2"/>
    <w:rsid w:val="00F90650"/>
    <w:rsid w:val="00F906CF"/>
    <w:rsid w:val="00F90709"/>
    <w:rsid w:val="00F90788"/>
    <w:rsid w:val="00F908FD"/>
    <w:rsid w:val="00F9095C"/>
    <w:rsid w:val="00F90985"/>
    <w:rsid w:val="00F90A24"/>
    <w:rsid w:val="00F90A71"/>
    <w:rsid w:val="00F90A92"/>
    <w:rsid w:val="00F90B1F"/>
    <w:rsid w:val="00F90B23"/>
    <w:rsid w:val="00F90BAF"/>
    <w:rsid w:val="00F90C49"/>
    <w:rsid w:val="00F90CE8"/>
    <w:rsid w:val="00F90D2F"/>
    <w:rsid w:val="00F90D63"/>
    <w:rsid w:val="00F90DA5"/>
    <w:rsid w:val="00F90F94"/>
    <w:rsid w:val="00F9106D"/>
    <w:rsid w:val="00F910D9"/>
    <w:rsid w:val="00F91283"/>
    <w:rsid w:val="00F913AF"/>
    <w:rsid w:val="00F913CD"/>
    <w:rsid w:val="00F91470"/>
    <w:rsid w:val="00F914FD"/>
    <w:rsid w:val="00F91586"/>
    <w:rsid w:val="00F91636"/>
    <w:rsid w:val="00F91705"/>
    <w:rsid w:val="00F918E9"/>
    <w:rsid w:val="00F91A6C"/>
    <w:rsid w:val="00F91ABD"/>
    <w:rsid w:val="00F91B39"/>
    <w:rsid w:val="00F91CE9"/>
    <w:rsid w:val="00F91F7B"/>
    <w:rsid w:val="00F91F93"/>
    <w:rsid w:val="00F91FF9"/>
    <w:rsid w:val="00F9228D"/>
    <w:rsid w:val="00F922E4"/>
    <w:rsid w:val="00F9243E"/>
    <w:rsid w:val="00F92467"/>
    <w:rsid w:val="00F92472"/>
    <w:rsid w:val="00F92477"/>
    <w:rsid w:val="00F9258D"/>
    <w:rsid w:val="00F926E1"/>
    <w:rsid w:val="00F92771"/>
    <w:rsid w:val="00F927CF"/>
    <w:rsid w:val="00F927EB"/>
    <w:rsid w:val="00F92865"/>
    <w:rsid w:val="00F928E7"/>
    <w:rsid w:val="00F92A5A"/>
    <w:rsid w:val="00F92A67"/>
    <w:rsid w:val="00F92A7B"/>
    <w:rsid w:val="00F92AB0"/>
    <w:rsid w:val="00F92AB7"/>
    <w:rsid w:val="00F92B32"/>
    <w:rsid w:val="00F92C43"/>
    <w:rsid w:val="00F92C74"/>
    <w:rsid w:val="00F92CDF"/>
    <w:rsid w:val="00F92CEB"/>
    <w:rsid w:val="00F92D6F"/>
    <w:rsid w:val="00F92E3A"/>
    <w:rsid w:val="00F92F13"/>
    <w:rsid w:val="00F92F60"/>
    <w:rsid w:val="00F92FFA"/>
    <w:rsid w:val="00F9301A"/>
    <w:rsid w:val="00F930A7"/>
    <w:rsid w:val="00F93192"/>
    <w:rsid w:val="00F9319B"/>
    <w:rsid w:val="00F93212"/>
    <w:rsid w:val="00F93284"/>
    <w:rsid w:val="00F932D8"/>
    <w:rsid w:val="00F934AE"/>
    <w:rsid w:val="00F935C0"/>
    <w:rsid w:val="00F936A7"/>
    <w:rsid w:val="00F936DF"/>
    <w:rsid w:val="00F936E5"/>
    <w:rsid w:val="00F936F4"/>
    <w:rsid w:val="00F9388B"/>
    <w:rsid w:val="00F93912"/>
    <w:rsid w:val="00F9394E"/>
    <w:rsid w:val="00F93953"/>
    <w:rsid w:val="00F93A00"/>
    <w:rsid w:val="00F93A2D"/>
    <w:rsid w:val="00F93A8D"/>
    <w:rsid w:val="00F93B71"/>
    <w:rsid w:val="00F93BBF"/>
    <w:rsid w:val="00F93C9E"/>
    <w:rsid w:val="00F93CF2"/>
    <w:rsid w:val="00F93DBB"/>
    <w:rsid w:val="00F93DDD"/>
    <w:rsid w:val="00F93DF1"/>
    <w:rsid w:val="00F93EDD"/>
    <w:rsid w:val="00F93EEA"/>
    <w:rsid w:val="00F93EF9"/>
    <w:rsid w:val="00F93F28"/>
    <w:rsid w:val="00F93F85"/>
    <w:rsid w:val="00F94052"/>
    <w:rsid w:val="00F94091"/>
    <w:rsid w:val="00F940B5"/>
    <w:rsid w:val="00F94148"/>
    <w:rsid w:val="00F9423F"/>
    <w:rsid w:val="00F943CD"/>
    <w:rsid w:val="00F943F9"/>
    <w:rsid w:val="00F94583"/>
    <w:rsid w:val="00F946BA"/>
    <w:rsid w:val="00F9470F"/>
    <w:rsid w:val="00F9475C"/>
    <w:rsid w:val="00F94988"/>
    <w:rsid w:val="00F94995"/>
    <w:rsid w:val="00F94A1F"/>
    <w:rsid w:val="00F94A36"/>
    <w:rsid w:val="00F94ADC"/>
    <w:rsid w:val="00F94B5C"/>
    <w:rsid w:val="00F94B74"/>
    <w:rsid w:val="00F94BFB"/>
    <w:rsid w:val="00F94BFC"/>
    <w:rsid w:val="00F94C4B"/>
    <w:rsid w:val="00F94C7C"/>
    <w:rsid w:val="00F94CF7"/>
    <w:rsid w:val="00F94D65"/>
    <w:rsid w:val="00F94DC2"/>
    <w:rsid w:val="00F94F74"/>
    <w:rsid w:val="00F95079"/>
    <w:rsid w:val="00F9520D"/>
    <w:rsid w:val="00F9524A"/>
    <w:rsid w:val="00F95250"/>
    <w:rsid w:val="00F952C2"/>
    <w:rsid w:val="00F95399"/>
    <w:rsid w:val="00F953DE"/>
    <w:rsid w:val="00F9542D"/>
    <w:rsid w:val="00F95491"/>
    <w:rsid w:val="00F954EB"/>
    <w:rsid w:val="00F954EF"/>
    <w:rsid w:val="00F95599"/>
    <w:rsid w:val="00F955CF"/>
    <w:rsid w:val="00F955D5"/>
    <w:rsid w:val="00F955FA"/>
    <w:rsid w:val="00F95727"/>
    <w:rsid w:val="00F9582C"/>
    <w:rsid w:val="00F95834"/>
    <w:rsid w:val="00F958EB"/>
    <w:rsid w:val="00F959B7"/>
    <w:rsid w:val="00F959D2"/>
    <w:rsid w:val="00F95A30"/>
    <w:rsid w:val="00F95AE9"/>
    <w:rsid w:val="00F95B7E"/>
    <w:rsid w:val="00F95C57"/>
    <w:rsid w:val="00F95C58"/>
    <w:rsid w:val="00F95C7D"/>
    <w:rsid w:val="00F95C95"/>
    <w:rsid w:val="00F95E7F"/>
    <w:rsid w:val="00F95EBB"/>
    <w:rsid w:val="00F95F23"/>
    <w:rsid w:val="00F95F8B"/>
    <w:rsid w:val="00F95F99"/>
    <w:rsid w:val="00F95FA8"/>
    <w:rsid w:val="00F96020"/>
    <w:rsid w:val="00F96024"/>
    <w:rsid w:val="00F96138"/>
    <w:rsid w:val="00F96471"/>
    <w:rsid w:val="00F96477"/>
    <w:rsid w:val="00F96532"/>
    <w:rsid w:val="00F96538"/>
    <w:rsid w:val="00F965C2"/>
    <w:rsid w:val="00F9663B"/>
    <w:rsid w:val="00F96678"/>
    <w:rsid w:val="00F96685"/>
    <w:rsid w:val="00F96720"/>
    <w:rsid w:val="00F9673B"/>
    <w:rsid w:val="00F96753"/>
    <w:rsid w:val="00F96760"/>
    <w:rsid w:val="00F96876"/>
    <w:rsid w:val="00F968E2"/>
    <w:rsid w:val="00F968E9"/>
    <w:rsid w:val="00F9690F"/>
    <w:rsid w:val="00F96953"/>
    <w:rsid w:val="00F96A72"/>
    <w:rsid w:val="00F96A90"/>
    <w:rsid w:val="00F96B53"/>
    <w:rsid w:val="00F96BE2"/>
    <w:rsid w:val="00F96BE7"/>
    <w:rsid w:val="00F96C12"/>
    <w:rsid w:val="00F96C4F"/>
    <w:rsid w:val="00F96C8E"/>
    <w:rsid w:val="00F96CDB"/>
    <w:rsid w:val="00F96D32"/>
    <w:rsid w:val="00F96DB4"/>
    <w:rsid w:val="00F96E10"/>
    <w:rsid w:val="00F96EB1"/>
    <w:rsid w:val="00F96EFB"/>
    <w:rsid w:val="00F96F31"/>
    <w:rsid w:val="00F96F6C"/>
    <w:rsid w:val="00F96F96"/>
    <w:rsid w:val="00F97096"/>
    <w:rsid w:val="00F9719C"/>
    <w:rsid w:val="00F97269"/>
    <w:rsid w:val="00F97282"/>
    <w:rsid w:val="00F972A1"/>
    <w:rsid w:val="00F972B0"/>
    <w:rsid w:val="00F973BA"/>
    <w:rsid w:val="00F97433"/>
    <w:rsid w:val="00F9745B"/>
    <w:rsid w:val="00F974C9"/>
    <w:rsid w:val="00F97572"/>
    <w:rsid w:val="00F9765B"/>
    <w:rsid w:val="00F9767B"/>
    <w:rsid w:val="00F977A5"/>
    <w:rsid w:val="00F97838"/>
    <w:rsid w:val="00F97888"/>
    <w:rsid w:val="00F97A49"/>
    <w:rsid w:val="00F97A82"/>
    <w:rsid w:val="00F97ACB"/>
    <w:rsid w:val="00F97ADD"/>
    <w:rsid w:val="00F97B40"/>
    <w:rsid w:val="00F97B7B"/>
    <w:rsid w:val="00F97BF4"/>
    <w:rsid w:val="00F97C00"/>
    <w:rsid w:val="00F97C79"/>
    <w:rsid w:val="00F97CB0"/>
    <w:rsid w:val="00F97D03"/>
    <w:rsid w:val="00F97D3B"/>
    <w:rsid w:val="00F97DB0"/>
    <w:rsid w:val="00F97DB7"/>
    <w:rsid w:val="00F97E2A"/>
    <w:rsid w:val="00F97F19"/>
    <w:rsid w:val="00F97F79"/>
    <w:rsid w:val="00F97FD3"/>
    <w:rsid w:val="00FA0092"/>
    <w:rsid w:val="00FA0151"/>
    <w:rsid w:val="00FA01A0"/>
    <w:rsid w:val="00FA01BE"/>
    <w:rsid w:val="00FA01D5"/>
    <w:rsid w:val="00FA020A"/>
    <w:rsid w:val="00FA024D"/>
    <w:rsid w:val="00FA0256"/>
    <w:rsid w:val="00FA02A8"/>
    <w:rsid w:val="00FA02E0"/>
    <w:rsid w:val="00FA04B6"/>
    <w:rsid w:val="00FA04DA"/>
    <w:rsid w:val="00FA053B"/>
    <w:rsid w:val="00FA05AC"/>
    <w:rsid w:val="00FA06B7"/>
    <w:rsid w:val="00FA06D6"/>
    <w:rsid w:val="00FA0743"/>
    <w:rsid w:val="00FA0770"/>
    <w:rsid w:val="00FA0863"/>
    <w:rsid w:val="00FA0882"/>
    <w:rsid w:val="00FA08B6"/>
    <w:rsid w:val="00FA0924"/>
    <w:rsid w:val="00FA0967"/>
    <w:rsid w:val="00FA097A"/>
    <w:rsid w:val="00FA0A72"/>
    <w:rsid w:val="00FA0AA1"/>
    <w:rsid w:val="00FA0AB1"/>
    <w:rsid w:val="00FA0B07"/>
    <w:rsid w:val="00FA0B20"/>
    <w:rsid w:val="00FA0B5A"/>
    <w:rsid w:val="00FA0B7E"/>
    <w:rsid w:val="00FA0B8B"/>
    <w:rsid w:val="00FA0B91"/>
    <w:rsid w:val="00FA0C79"/>
    <w:rsid w:val="00FA0CCE"/>
    <w:rsid w:val="00FA0D39"/>
    <w:rsid w:val="00FA0E77"/>
    <w:rsid w:val="00FA0EB8"/>
    <w:rsid w:val="00FA0FE0"/>
    <w:rsid w:val="00FA10B6"/>
    <w:rsid w:val="00FA110E"/>
    <w:rsid w:val="00FA11D6"/>
    <w:rsid w:val="00FA123A"/>
    <w:rsid w:val="00FA125F"/>
    <w:rsid w:val="00FA1273"/>
    <w:rsid w:val="00FA1375"/>
    <w:rsid w:val="00FA1451"/>
    <w:rsid w:val="00FA14B5"/>
    <w:rsid w:val="00FA14FD"/>
    <w:rsid w:val="00FA1525"/>
    <w:rsid w:val="00FA1669"/>
    <w:rsid w:val="00FA1685"/>
    <w:rsid w:val="00FA168C"/>
    <w:rsid w:val="00FA16B7"/>
    <w:rsid w:val="00FA174F"/>
    <w:rsid w:val="00FA17B8"/>
    <w:rsid w:val="00FA1888"/>
    <w:rsid w:val="00FA1933"/>
    <w:rsid w:val="00FA19CF"/>
    <w:rsid w:val="00FA1AC7"/>
    <w:rsid w:val="00FA1ADD"/>
    <w:rsid w:val="00FA1AFE"/>
    <w:rsid w:val="00FA1B94"/>
    <w:rsid w:val="00FA1BFE"/>
    <w:rsid w:val="00FA1C68"/>
    <w:rsid w:val="00FA1DF5"/>
    <w:rsid w:val="00FA1E22"/>
    <w:rsid w:val="00FA1ECE"/>
    <w:rsid w:val="00FA1F0E"/>
    <w:rsid w:val="00FA1F47"/>
    <w:rsid w:val="00FA2015"/>
    <w:rsid w:val="00FA20D3"/>
    <w:rsid w:val="00FA2115"/>
    <w:rsid w:val="00FA2188"/>
    <w:rsid w:val="00FA23B4"/>
    <w:rsid w:val="00FA23BE"/>
    <w:rsid w:val="00FA242F"/>
    <w:rsid w:val="00FA2447"/>
    <w:rsid w:val="00FA2585"/>
    <w:rsid w:val="00FA2590"/>
    <w:rsid w:val="00FA2646"/>
    <w:rsid w:val="00FA2745"/>
    <w:rsid w:val="00FA27BB"/>
    <w:rsid w:val="00FA27F2"/>
    <w:rsid w:val="00FA28B6"/>
    <w:rsid w:val="00FA28CE"/>
    <w:rsid w:val="00FA29DE"/>
    <w:rsid w:val="00FA29F0"/>
    <w:rsid w:val="00FA29F7"/>
    <w:rsid w:val="00FA2AFE"/>
    <w:rsid w:val="00FA2B37"/>
    <w:rsid w:val="00FA2BB8"/>
    <w:rsid w:val="00FA2BBE"/>
    <w:rsid w:val="00FA2BDF"/>
    <w:rsid w:val="00FA2C0F"/>
    <w:rsid w:val="00FA2C14"/>
    <w:rsid w:val="00FA2C38"/>
    <w:rsid w:val="00FA2C5B"/>
    <w:rsid w:val="00FA2C88"/>
    <w:rsid w:val="00FA2CF3"/>
    <w:rsid w:val="00FA2DBC"/>
    <w:rsid w:val="00FA2DDA"/>
    <w:rsid w:val="00FA2E29"/>
    <w:rsid w:val="00FA2EA9"/>
    <w:rsid w:val="00FA2EB6"/>
    <w:rsid w:val="00FA2ED5"/>
    <w:rsid w:val="00FA2F98"/>
    <w:rsid w:val="00FA2FA5"/>
    <w:rsid w:val="00FA3036"/>
    <w:rsid w:val="00FA3041"/>
    <w:rsid w:val="00FA306C"/>
    <w:rsid w:val="00FA30C9"/>
    <w:rsid w:val="00FA31F2"/>
    <w:rsid w:val="00FA32D9"/>
    <w:rsid w:val="00FA3437"/>
    <w:rsid w:val="00FA345A"/>
    <w:rsid w:val="00FA346D"/>
    <w:rsid w:val="00FA355F"/>
    <w:rsid w:val="00FA365E"/>
    <w:rsid w:val="00FA368D"/>
    <w:rsid w:val="00FA36F3"/>
    <w:rsid w:val="00FA3706"/>
    <w:rsid w:val="00FA37D1"/>
    <w:rsid w:val="00FA3900"/>
    <w:rsid w:val="00FA3957"/>
    <w:rsid w:val="00FA39DF"/>
    <w:rsid w:val="00FA39F0"/>
    <w:rsid w:val="00FA3B1B"/>
    <w:rsid w:val="00FA3C62"/>
    <w:rsid w:val="00FA3C88"/>
    <w:rsid w:val="00FA3D24"/>
    <w:rsid w:val="00FA3D28"/>
    <w:rsid w:val="00FA3EF2"/>
    <w:rsid w:val="00FA3F36"/>
    <w:rsid w:val="00FA3F77"/>
    <w:rsid w:val="00FA3F9F"/>
    <w:rsid w:val="00FA40D6"/>
    <w:rsid w:val="00FA420F"/>
    <w:rsid w:val="00FA42CE"/>
    <w:rsid w:val="00FA43CD"/>
    <w:rsid w:val="00FA4415"/>
    <w:rsid w:val="00FA441A"/>
    <w:rsid w:val="00FA4446"/>
    <w:rsid w:val="00FA45DF"/>
    <w:rsid w:val="00FA4668"/>
    <w:rsid w:val="00FA4707"/>
    <w:rsid w:val="00FA47CE"/>
    <w:rsid w:val="00FA48AC"/>
    <w:rsid w:val="00FA4903"/>
    <w:rsid w:val="00FA4991"/>
    <w:rsid w:val="00FA49A0"/>
    <w:rsid w:val="00FA49BC"/>
    <w:rsid w:val="00FA49C4"/>
    <w:rsid w:val="00FA4A0B"/>
    <w:rsid w:val="00FA4B0F"/>
    <w:rsid w:val="00FA4B4D"/>
    <w:rsid w:val="00FA4B56"/>
    <w:rsid w:val="00FA4BDA"/>
    <w:rsid w:val="00FA4BE1"/>
    <w:rsid w:val="00FA4C7A"/>
    <w:rsid w:val="00FA4C84"/>
    <w:rsid w:val="00FA4CDD"/>
    <w:rsid w:val="00FA4D26"/>
    <w:rsid w:val="00FA4D78"/>
    <w:rsid w:val="00FA4DB7"/>
    <w:rsid w:val="00FA4DE9"/>
    <w:rsid w:val="00FA4E7A"/>
    <w:rsid w:val="00FA4E87"/>
    <w:rsid w:val="00FA4FB4"/>
    <w:rsid w:val="00FA4FC2"/>
    <w:rsid w:val="00FA503D"/>
    <w:rsid w:val="00FA50AC"/>
    <w:rsid w:val="00FA50FD"/>
    <w:rsid w:val="00FA5184"/>
    <w:rsid w:val="00FA51C7"/>
    <w:rsid w:val="00FA536E"/>
    <w:rsid w:val="00FA53DD"/>
    <w:rsid w:val="00FA53DF"/>
    <w:rsid w:val="00FA54B1"/>
    <w:rsid w:val="00FA54FF"/>
    <w:rsid w:val="00FA55D0"/>
    <w:rsid w:val="00FA568D"/>
    <w:rsid w:val="00FA5733"/>
    <w:rsid w:val="00FA57C5"/>
    <w:rsid w:val="00FA57EC"/>
    <w:rsid w:val="00FA5862"/>
    <w:rsid w:val="00FA5872"/>
    <w:rsid w:val="00FA58C3"/>
    <w:rsid w:val="00FA58FE"/>
    <w:rsid w:val="00FA591C"/>
    <w:rsid w:val="00FA594B"/>
    <w:rsid w:val="00FA5A04"/>
    <w:rsid w:val="00FA5AF3"/>
    <w:rsid w:val="00FA5B0C"/>
    <w:rsid w:val="00FA5B5A"/>
    <w:rsid w:val="00FA5B62"/>
    <w:rsid w:val="00FA5B9D"/>
    <w:rsid w:val="00FA5C27"/>
    <w:rsid w:val="00FA5CD1"/>
    <w:rsid w:val="00FA5DF7"/>
    <w:rsid w:val="00FA5E11"/>
    <w:rsid w:val="00FA5E20"/>
    <w:rsid w:val="00FA5E39"/>
    <w:rsid w:val="00FA5E8E"/>
    <w:rsid w:val="00FA5EAD"/>
    <w:rsid w:val="00FA5EC0"/>
    <w:rsid w:val="00FA5FA4"/>
    <w:rsid w:val="00FA5FC6"/>
    <w:rsid w:val="00FA5FEC"/>
    <w:rsid w:val="00FA60F7"/>
    <w:rsid w:val="00FA60F8"/>
    <w:rsid w:val="00FA614D"/>
    <w:rsid w:val="00FA6323"/>
    <w:rsid w:val="00FA6359"/>
    <w:rsid w:val="00FA635E"/>
    <w:rsid w:val="00FA638D"/>
    <w:rsid w:val="00FA63A7"/>
    <w:rsid w:val="00FA63C9"/>
    <w:rsid w:val="00FA642F"/>
    <w:rsid w:val="00FA64CB"/>
    <w:rsid w:val="00FA659E"/>
    <w:rsid w:val="00FA65E9"/>
    <w:rsid w:val="00FA662D"/>
    <w:rsid w:val="00FA66D0"/>
    <w:rsid w:val="00FA66F4"/>
    <w:rsid w:val="00FA6729"/>
    <w:rsid w:val="00FA679E"/>
    <w:rsid w:val="00FA67C3"/>
    <w:rsid w:val="00FA67D6"/>
    <w:rsid w:val="00FA68B7"/>
    <w:rsid w:val="00FA6901"/>
    <w:rsid w:val="00FA694B"/>
    <w:rsid w:val="00FA6AAB"/>
    <w:rsid w:val="00FA6C64"/>
    <w:rsid w:val="00FA6D53"/>
    <w:rsid w:val="00FA6E03"/>
    <w:rsid w:val="00FA6E60"/>
    <w:rsid w:val="00FA6EFC"/>
    <w:rsid w:val="00FA6FC7"/>
    <w:rsid w:val="00FA7150"/>
    <w:rsid w:val="00FA71E3"/>
    <w:rsid w:val="00FA7277"/>
    <w:rsid w:val="00FA738A"/>
    <w:rsid w:val="00FA758A"/>
    <w:rsid w:val="00FA7703"/>
    <w:rsid w:val="00FA7784"/>
    <w:rsid w:val="00FA7798"/>
    <w:rsid w:val="00FA7864"/>
    <w:rsid w:val="00FA7965"/>
    <w:rsid w:val="00FA7A22"/>
    <w:rsid w:val="00FA7A5A"/>
    <w:rsid w:val="00FA7A90"/>
    <w:rsid w:val="00FA7A93"/>
    <w:rsid w:val="00FA7B69"/>
    <w:rsid w:val="00FA7C00"/>
    <w:rsid w:val="00FA7C33"/>
    <w:rsid w:val="00FA7D3D"/>
    <w:rsid w:val="00FA7E7D"/>
    <w:rsid w:val="00FA7E89"/>
    <w:rsid w:val="00FA7EE8"/>
    <w:rsid w:val="00FA7FCE"/>
    <w:rsid w:val="00FB0056"/>
    <w:rsid w:val="00FB00BA"/>
    <w:rsid w:val="00FB0111"/>
    <w:rsid w:val="00FB0154"/>
    <w:rsid w:val="00FB01CD"/>
    <w:rsid w:val="00FB0209"/>
    <w:rsid w:val="00FB020D"/>
    <w:rsid w:val="00FB0265"/>
    <w:rsid w:val="00FB0311"/>
    <w:rsid w:val="00FB03BB"/>
    <w:rsid w:val="00FB03DA"/>
    <w:rsid w:val="00FB042F"/>
    <w:rsid w:val="00FB04AD"/>
    <w:rsid w:val="00FB04B6"/>
    <w:rsid w:val="00FB04B7"/>
    <w:rsid w:val="00FB04C7"/>
    <w:rsid w:val="00FB0526"/>
    <w:rsid w:val="00FB05FA"/>
    <w:rsid w:val="00FB063A"/>
    <w:rsid w:val="00FB0713"/>
    <w:rsid w:val="00FB0765"/>
    <w:rsid w:val="00FB0772"/>
    <w:rsid w:val="00FB0773"/>
    <w:rsid w:val="00FB0792"/>
    <w:rsid w:val="00FB0812"/>
    <w:rsid w:val="00FB0878"/>
    <w:rsid w:val="00FB0A0C"/>
    <w:rsid w:val="00FB0A99"/>
    <w:rsid w:val="00FB0B3A"/>
    <w:rsid w:val="00FB0C12"/>
    <w:rsid w:val="00FB0D63"/>
    <w:rsid w:val="00FB0DCE"/>
    <w:rsid w:val="00FB0E2F"/>
    <w:rsid w:val="00FB0E3A"/>
    <w:rsid w:val="00FB0FE1"/>
    <w:rsid w:val="00FB1031"/>
    <w:rsid w:val="00FB1138"/>
    <w:rsid w:val="00FB1156"/>
    <w:rsid w:val="00FB1180"/>
    <w:rsid w:val="00FB11C6"/>
    <w:rsid w:val="00FB1264"/>
    <w:rsid w:val="00FB1420"/>
    <w:rsid w:val="00FB159D"/>
    <w:rsid w:val="00FB1672"/>
    <w:rsid w:val="00FB16CC"/>
    <w:rsid w:val="00FB1739"/>
    <w:rsid w:val="00FB178B"/>
    <w:rsid w:val="00FB17EA"/>
    <w:rsid w:val="00FB184F"/>
    <w:rsid w:val="00FB18D2"/>
    <w:rsid w:val="00FB18F6"/>
    <w:rsid w:val="00FB1AE9"/>
    <w:rsid w:val="00FB1BAE"/>
    <w:rsid w:val="00FB1C15"/>
    <w:rsid w:val="00FB1C52"/>
    <w:rsid w:val="00FB1D74"/>
    <w:rsid w:val="00FB1D90"/>
    <w:rsid w:val="00FB1DC7"/>
    <w:rsid w:val="00FB1E74"/>
    <w:rsid w:val="00FB1E7B"/>
    <w:rsid w:val="00FB1ED9"/>
    <w:rsid w:val="00FB1F94"/>
    <w:rsid w:val="00FB2057"/>
    <w:rsid w:val="00FB2076"/>
    <w:rsid w:val="00FB2088"/>
    <w:rsid w:val="00FB20C4"/>
    <w:rsid w:val="00FB212A"/>
    <w:rsid w:val="00FB214A"/>
    <w:rsid w:val="00FB21F3"/>
    <w:rsid w:val="00FB2245"/>
    <w:rsid w:val="00FB22D4"/>
    <w:rsid w:val="00FB2355"/>
    <w:rsid w:val="00FB23EA"/>
    <w:rsid w:val="00FB23EC"/>
    <w:rsid w:val="00FB2400"/>
    <w:rsid w:val="00FB255B"/>
    <w:rsid w:val="00FB25E2"/>
    <w:rsid w:val="00FB263F"/>
    <w:rsid w:val="00FB266B"/>
    <w:rsid w:val="00FB2676"/>
    <w:rsid w:val="00FB279D"/>
    <w:rsid w:val="00FB27AC"/>
    <w:rsid w:val="00FB27CA"/>
    <w:rsid w:val="00FB288C"/>
    <w:rsid w:val="00FB28F0"/>
    <w:rsid w:val="00FB2955"/>
    <w:rsid w:val="00FB299E"/>
    <w:rsid w:val="00FB29E6"/>
    <w:rsid w:val="00FB2A71"/>
    <w:rsid w:val="00FB2AAF"/>
    <w:rsid w:val="00FB2AB5"/>
    <w:rsid w:val="00FB2AEA"/>
    <w:rsid w:val="00FB2BCB"/>
    <w:rsid w:val="00FB2C10"/>
    <w:rsid w:val="00FB2C8D"/>
    <w:rsid w:val="00FB2D48"/>
    <w:rsid w:val="00FB2E2D"/>
    <w:rsid w:val="00FB2E60"/>
    <w:rsid w:val="00FB2EDA"/>
    <w:rsid w:val="00FB2EE7"/>
    <w:rsid w:val="00FB2F06"/>
    <w:rsid w:val="00FB2F20"/>
    <w:rsid w:val="00FB2FA1"/>
    <w:rsid w:val="00FB2FFD"/>
    <w:rsid w:val="00FB3061"/>
    <w:rsid w:val="00FB308F"/>
    <w:rsid w:val="00FB30FE"/>
    <w:rsid w:val="00FB317E"/>
    <w:rsid w:val="00FB31AE"/>
    <w:rsid w:val="00FB3375"/>
    <w:rsid w:val="00FB34A9"/>
    <w:rsid w:val="00FB34E3"/>
    <w:rsid w:val="00FB361F"/>
    <w:rsid w:val="00FB3682"/>
    <w:rsid w:val="00FB36D8"/>
    <w:rsid w:val="00FB380A"/>
    <w:rsid w:val="00FB38C7"/>
    <w:rsid w:val="00FB3A9A"/>
    <w:rsid w:val="00FB3AA6"/>
    <w:rsid w:val="00FB3C7E"/>
    <w:rsid w:val="00FB3CFB"/>
    <w:rsid w:val="00FB3F13"/>
    <w:rsid w:val="00FB3F77"/>
    <w:rsid w:val="00FB4062"/>
    <w:rsid w:val="00FB40CA"/>
    <w:rsid w:val="00FB4136"/>
    <w:rsid w:val="00FB419B"/>
    <w:rsid w:val="00FB41C2"/>
    <w:rsid w:val="00FB41C8"/>
    <w:rsid w:val="00FB438E"/>
    <w:rsid w:val="00FB43B1"/>
    <w:rsid w:val="00FB43EB"/>
    <w:rsid w:val="00FB44AB"/>
    <w:rsid w:val="00FB4535"/>
    <w:rsid w:val="00FB45BF"/>
    <w:rsid w:val="00FB45FD"/>
    <w:rsid w:val="00FB467E"/>
    <w:rsid w:val="00FB470B"/>
    <w:rsid w:val="00FB470D"/>
    <w:rsid w:val="00FB47B1"/>
    <w:rsid w:val="00FB47B4"/>
    <w:rsid w:val="00FB47EE"/>
    <w:rsid w:val="00FB48E2"/>
    <w:rsid w:val="00FB49BF"/>
    <w:rsid w:val="00FB4A11"/>
    <w:rsid w:val="00FB4A18"/>
    <w:rsid w:val="00FB4A1F"/>
    <w:rsid w:val="00FB4A41"/>
    <w:rsid w:val="00FB4B21"/>
    <w:rsid w:val="00FB4B5C"/>
    <w:rsid w:val="00FB4BE2"/>
    <w:rsid w:val="00FB4C1B"/>
    <w:rsid w:val="00FB4CDE"/>
    <w:rsid w:val="00FB4D12"/>
    <w:rsid w:val="00FB4D51"/>
    <w:rsid w:val="00FB4D7F"/>
    <w:rsid w:val="00FB4DB9"/>
    <w:rsid w:val="00FB5230"/>
    <w:rsid w:val="00FB52F8"/>
    <w:rsid w:val="00FB531E"/>
    <w:rsid w:val="00FB537C"/>
    <w:rsid w:val="00FB538C"/>
    <w:rsid w:val="00FB543B"/>
    <w:rsid w:val="00FB546B"/>
    <w:rsid w:val="00FB54B9"/>
    <w:rsid w:val="00FB54F8"/>
    <w:rsid w:val="00FB5584"/>
    <w:rsid w:val="00FB5586"/>
    <w:rsid w:val="00FB5686"/>
    <w:rsid w:val="00FB57A6"/>
    <w:rsid w:val="00FB58A2"/>
    <w:rsid w:val="00FB58FE"/>
    <w:rsid w:val="00FB5947"/>
    <w:rsid w:val="00FB5BD7"/>
    <w:rsid w:val="00FB5C9C"/>
    <w:rsid w:val="00FB5D79"/>
    <w:rsid w:val="00FB5D80"/>
    <w:rsid w:val="00FB5E46"/>
    <w:rsid w:val="00FB5E59"/>
    <w:rsid w:val="00FB6033"/>
    <w:rsid w:val="00FB60B2"/>
    <w:rsid w:val="00FB60C6"/>
    <w:rsid w:val="00FB613C"/>
    <w:rsid w:val="00FB6186"/>
    <w:rsid w:val="00FB61FE"/>
    <w:rsid w:val="00FB6244"/>
    <w:rsid w:val="00FB62B7"/>
    <w:rsid w:val="00FB631B"/>
    <w:rsid w:val="00FB6343"/>
    <w:rsid w:val="00FB63F4"/>
    <w:rsid w:val="00FB6457"/>
    <w:rsid w:val="00FB64EB"/>
    <w:rsid w:val="00FB66F3"/>
    <w:rsid w:val="00FB6799"/>
    <w:rsid w:val="00FB67F5"/>
    <w:rsid w:val="00FB6851"/>
    <w:rsid w:val="00FB68AD"/>
    <w:rsid w:val="00FB68B9"/>
    <w:rsid w:val="00FB6944"/>
    <w:rsid w:val="00FB6A45"/>
    <w:rsid w:val="00FB6A84"/>
    <w:rsid w:val="00FB6B56"/>
    <w:rsid w:val="00FB6B8B"/>
    <w:rsid w:val="00FB6CA1"/>
    <w:rsid w:val="00FB6ED4"/>
    <w:rsid w:val="00FB6F39"/>
    <w:rsid w:val="00FB7007"/>
    <w:rsid w:val="00FB706C"/>
    <w:rsid w:val="00FB70E6"/>
    <w:rsid w:val="00FB7111"/>
    <w:rsid w:val="00FB7199"/>
    <w:rsid w:val="00FB72D9"/>
    <w:rsid w:val="00FB7384"/>
    <w:rsid w:val="00FB73E8"/>
    <w:rsid w:val="00FB7412"/>
    <w:rsid w:val="00FB76A2"/>
    <w:rsid w:val="00FB7780"/>
    <w:rsid w:val="00FB7816"/>
    <w:rsid w:val="00FB7A15"/>
    <w:rsid w:val="00FB7A27"/>
    <w:rsid w:val="00FB7A83"/>
    <w:rsid w:val="00FB7AA5"/>
    <w:rsid w:val="00FB7AFC"/>
    <w:rsid w:val="00FB7B1B"/>
    <w:rsid w:val="00FB7B44"/>
    <w:rsid w:val="00FB7C3F"/>
    <w:rsid w:val="00FB7E97"/>
    <w:rsid w:val="00FB7F14"/>
    <w:rsid w:val="00FB7F25"/>
    <w:rsid w:val="00FB7F62"/>
    <w:rsid w:val="00FC004A"/>
    <w:rsid w:val="00FC0101"/>
    <w:rsid w:val="00FC0132"/>
    <w:rsid w:val="00FC019A"/>
    <w:rsid w:val="00FC0267"/>
    <w:rsid w:val="00FC040F"/>
    <w:rsid w:val="00FC0447"/>
    <w:rsid w:val="00FC053B"/>
    <w:rsid w:val="00FC0671"/>
    <w:rsid w:val="00FC06A9"/>
    <w:rsid w:val="00FC0738"/>
    <w:rsid w:val="00FC0778"/>
    <w:rsid w:val="00FC07E2"/>
    <w:rsid w:val="00FC08B0"/>
    <w:rsid w:val="00FC0A05"/>
    <w:rsid w:val="00FC0A30"/>
    <w:rsid w:val="00FC0A98"/>
    <w:rsid w:val="00FC0ACA"/>
    <w:rsid w:val="00FC0ACC"/>
    <w:rsid w:val="00FC0AF8"/>
    <w:rsid w:val="00FC0B94"/>
    <w:rsid w:val="00FC0C13"/>
    <w:rsid w:val="00FC0CC3"/>
    <w:rsid w:val="00FC0CEC"/>
    <w:rsid w:val="00FC0D82"/>
    <w:rsid w:val="00FC0DED"/>
    <w:rsid w:val="00FC0E97"/>
    <w:rsid w:val="00FC0F90"/>
    <w:rsid w:val="00FC0FAD"/>
    <w:rsid w:val="00FC10C7"/>
    <w:rsid w:val="00FC1154"/>
    <w:rsid w:val="00FC1166"/>
    <w:rsid w:val="00FC1179"/>
    <w:rsid w:val="00FC117E"/>
    <w:rsid w:val="00FC11DD"/>
    <w:rsid w:val="00FC1333"/>
    <w:rsid w:val="00FC137C"/>
    <w:rsid w:val="00FC1528"/>
    <w:rsid w:val="00FC153A"/>
    <w:rsid w:val="00FC156F"/>
    <w:rsid w:val="00FC164C"/>
    <w:rsid w:val="00FC1673"/>
    <w:rsid w:val="00FC167C"/>
    <w:rsid w:val="00FC1682"/>
    <w:rsid w:val="00FC175F"/>
    <w:rsid w:val="00FC199D"/>
    <w:rsid w:val="00FC19AC"/>
    <w:rsid w:val="00FC19F8"/>
    <w:rsid w:val="00FC1A2C"/>
    <w:rsid w:val="00FC1B90"/>
    <w:rsid w:val="00FC1B92"/>
    <w:rsid w:val="00FC1BF5"/>
    <w:rsid w:val="00FC1CFB"/>
    <w:rsid w:val="00FC1E55"/>
    <w:rsid w:val="00FC1E9B"/>
    <w:rsid w:val="00FC1EF1"/>
    <w:rsid w:val="00FC1F65"/>
    <w:rsid w:val="00FC1F6F"/>
    <w:rsid w:val="00FC2113"/>
    <w:rsid w:val="00FC215C"/>
    <w:rsid w:val="00FC21B7"/>
    <w:rsid w:val="00FC2309"/>
    <w:rsid w:val="00FC236B"/>
    <w:rsid w:val="00FC2459"/>
    <w:rsid w:val="00FC2490"/>
    <w:rsid w:val="00FC2543"/>
    <w:rsid w:val="00FC26B4"/>
    <w:rsid w:val="00FC2766"/>
    <w:rsid w:val="00FC296F"/>
    <w:rsid w:val="00FC29F2"/>
    <w:rsid w:val="00FC29F5"/>
    <w:rsid w:val="00FC2AB1"/>
    <w:rsid w:val="00FC2B1F"/>
    <w:rsid w:val="00FC2B47"/>
    <w:rsid w:val="00FC2BC5"/>
    <w:rsid w:val="00FC2BE8"/>
    <w:rsid w:val="00FC2BFB"/>
    <w:rsid w:val="00FC2CE7"/>
    <w:rsid w:val="00FC2D56"/>
    <w:rsid w:val="00FC2D7E"/>
    <w:rsid w:val="00FC2DE5"/>
    <w:rsid w:val="00FC2E63"/>
    <w:rsid w:val="00FC2EC6"/>
    <w:rsid w:val="00FC3049"/>
    <w:rsid w:val="00FC3077"/>
    <w:rsid w:val="00FC3259"/>
    <w:rsid w:val="00FC3265"/>
    <w:rsid w:val="00FC32B1"/>
    <w:rsid w:val="00FC340A"/>
    <w:rsid w:val="00FC341E"/>
    <w:rsid w:val="00FC35B7"/>
    <w:rsid w:val="00FC3690"/>
    <w:rsid w:val="00FC36AB"/>
    <w:rsid w:val="00FC372C"/>
    <w:rsid w:val="00FC377A"/>
    <w:rsid w:val="00FC37D0"/>
    <w:rsid w:val="00FC381D"/>
    <w:rsid w:val="00FC384E"/>
    <w:rsid w:val="00FC385F"/>
    <w:rsid w:val="00FC38E6"/>
    <w:rsid w:val="00FC38E8"/>
    <w:rsid w:val="00FC3921"/>
    <w:rsid w:val="00FC39A8"/>
    <w:rsid w:val="00FC39FD"/>
    <w:rsid w:val="00FC3A3B"/>
    <w:rsid w:val="00FC3A4B"/>
    <w:rsid w:val="00FC3A54"/>
    <w:rsid w:val="00FC3A79"/>
    <w:rsid w:val="00FC3A93"/>
    <w:rsid w:val="00FC3C00"/>
    <w:rsid w:val="00FC3D08"/>
    <w:rsid w:val="00FC3D1E"/>
    <w:rsid w:val="00FC3E4D"/>
    <w:rsid w:val="00FC3F19"/>
    <w:rsid w:val="00FC3F27"/>
    <w:rsid w:val="00FC3FDA"/>
    <w:rsid w:val="00FC406D"/>
    <w:rsid w:val="00FC40D2"/>
    <w:rsid w:val="00FC4123"/>
    <w:rsid w:val="00FC415C"/>
    <w:rsid w:val="00FC4175"/>
    <w:rsid w:val="00FC417D"/>
    <w:rsid w:val="00FC420E"/>
    <w:rsid w:val="00FC424E"/>
    <w:rsid w:val="00FC42C4"/>
    <w:rsid w:val="00FC42E5"/>
    <w:rsid w:val="00FC4380"/>
    <w:rsid w:val="00FC439F"/>
    <w:rsid w:val="00FC43B2"/>
    <w:rsid w:val="00FC44FF"/>
    <w:rsid w:val="00FC45B1"/>
    <w:rsid w:val="00FC4746"/>
    <w:rsid w:val="00FC47C9"/>
    <w:rsid w:val="00FC48D6"/>
    <w:rsid w:val="00FC4992"/>
    <w:rsid w:val="00FC4A6E"/>
    <w:rsid w:val="00FC4A75"/>
    <w:rsid w:val="00FC4A89"/>
    <w:rsid w:val="00FC4AD5"/>
    <w:rsid w:val="00FC4BAB"/>
    <w:rsid w:val="00FC4E05"/>
    <w:rsid w:val="00FC4E33"/>
    <w:rsid w:val="00FC4E86"/>
    <w:rsid w:val="00FC5039"/>
    <w:rsid w:val="00FC50AE"/>
    <w:rsid w:val="00FC512B"/>
    <w:rsid w:val="00FC516E"/>
    <w:rsid w:val="00FC5442"/>
    <w:rsid w:val="00FC54E8"/>
    <w:rsid w:val="00FC5539"/>
    <w:rsid w:val="00FC5568"/>
    <w:rsid w:val="00FC5621"/>
    <w:rsid w:val="00FC5671"/>
    <w:rsid w:val="00FC5688"/>
    <w:rsid w:val="00FC569F"/>
    <w:rsid w:val="00FC577A"/>
    <w:rsid w:val="00FC57A8"/>
    <w:rsid w:val="00FC57E5"/>
    <w:rsid w:val="00FC58BC"/>
    <w:rsid w:val="00FC593C"/>
    <w:rsid w:val="00FC5964"/>
    <w:rsid w:val="00FC59F9"/>
    <w:rsid w:val="00FC5A54"/>
    <w:rsid w:val="00FC5A8B"/>
    <w:rsid w:val="00FC5BDE"/>
    <w:rsid w:val="00FC5BF9"/>
    <w:rsid w:val="00FC5C43"/>
    <w:rsid w:val="00FC5DCC"/>
    <w:rsid w:val="00FC5E2B"/>
    <w:rsid w:val="00FC5E95"/>
    <w:rsid w:val="00FC5EA8"/>
    <w:rsid w:val="00FC5FA2"/>
    <w:rsid w:val="00FC603A"/>
    <w:rsid w:val="00FC6086"/>
    <w:rsid w:val="00FC60F7"/>
    <w:rsid w:val="00FC618B"/>
    <w:rsid w:val="00FC61D8"/>
    <w:rsid w:val="00FC6291"/>
    <w:rsid w:val="00FC6316"/>
    <w:rsid w:val="00FC6372"/>
    <w:rsid w:val="00FC6381"/>
    <w:rsid w:val="00FC63C9"/>
    <w:rsid w:val="00FC640A"/>
    <w:rsid w:val="00FC65A2"/>
    <w:rsid w:val="00FC660A"/>
    <w:rsid w:val="00FC66A1"/>
    <w:rsid w:val="00FC66AF"/>
    <w:rsid w:val="00FC672B"/>
    <w:rsid w:val="00FC674E"/>
    <w:rsid w:val="00FC6764"/>
    <w:rsid w:val="00FC6799"/>
    <w:rsid w:val="00FC67AD"/>
    <w:rsid w:val="00FC67D7"/>
    <w:rsid w:val="00FC686A"/>
    <w:rsid w:val="00FC688E"/>
    <w:rsid w:val="00FC6897"/>
    <w:rsid w:val="00FC68AD"/>
    <w:rsid w:val="00FC6991"/>
    <w:rsid w:val="00FC69A7"/>
    <w:rsid w:val="00FC69C0"/>
    <w:rsid w:val="00FC69F9"/>
    <w:rsid w:val="00FC6C70"/>
    <w:rsid w:val="00FC6D5D"/>
    <w:rsid w:val="00FC6D5F"/>
    <w:rsid w:val="00FC6DC7"/>
    <w:rsid w:val="00FC6ED6"/>
    <w:rsid w:val="00FC6F2C"/>
    <w:rsid w:val="00FC6F90"/>
    <w:rsid w:val="00FC6FE8"/>
    <w:rsid w:val="00FC6FFC"/>
    <w:rsid w:val="00FC7028"/>
    <w:rsid w:val="00FC71D0"/>
    <w:rsid w:val="00FC720C"/>
    <w:rsid w:val="00FC74DF"/>
    <w:rsid w:val="00FC774D"/>
    <w:rsid w:val="00FC7819"/>
    <w:rsid w:val="00FC79F9"/>
    <w:rsid w:val="00FC7A57"/>
    <w:rsid w:val="00FC7AB6"/>
    <w:rsid w:val="00FC7AC5"/>
    <w:rsid w:val="00FC7B68"/>
    <w:rsid w:val="00FC7BA8"/>
    <w:rsid w:val="00FC7BBB"/>
    <w:rsid w:val="00FC7BC5"/>
    <w:rsid w:val="00FC7BDC"/>
    <w:rsid w:val="00FC7C5C"/>
    <w:rsid w:val="00FC7CAB"/>
    <w:rsid w:val="00FC7CDF"/>
    <w:rsid w:val="00FC7DBE"/>
    <w:rsid w:val="00FC7DD1"/>
    <w:rsid w:val="00FC7E25"/>
    <w:rsid w:val="00FC7EA2"/>
    <w:rsid w:val="00FC7EA3"/>
    <w:rsid w:val="00FC7F11"/>
    <w:rsid w:val="00FC7F38"/>
    <w:rsid w:val="00FC7F5B"/>
    <w:rsid w:val="00FC7FCD"/>
    <w:rsid w:val="00FD00BA"/>
    <w:rsid w:val="00FD012E"/>
    <w:rsid w:val="00FD016C"/>
    <w:rsid w:val="00FD0213"/>
    <w:rsid w:val="00FD02A8"/>
    <w:rsid w:val="00FD0356"/>
    <w:rsid w:val="00FD0381"/>
    <w:rsid w:val="00FD03A2"/>
    <w:rsid w:val="00FD03D8"/>
    <w:rsid w:val="00FD0405"/>
    <w:rsid w:val="00FD042A"/>
    <w:rsid w:val="00FD0439"/>
    <w:rsid w:val="00FD0568"/>
    <w:rsid w:val="00FD0587"/>
    <w:rsid w:val="00FD05B6"/>
    <w:rsid w:val="00FD06E4"/>
    <w:rsid w:val="00FD08E3"/>
    <w:rsid w:val="00FD08F1"/>
    <w:rsid w:val="00FD0B37"/>
    <w:rsid w:val="00FD0BF6"/>
    <w:rsid w:val="00FD0C32"/>
    <w:rsid w:val="00FD0D97"/>
    <w:rsid w:val="00FD0E8D"/>
    <w:rsid w:val="00FD0E8F"/>
    <w:rsid w:val="00FD0EE0"/>
    <w:rsid w:val="00FD0F7D"/>
    <w:rsid w:val="00FD0F93"/>
    <w:rsid w:val="00FD0FC8"/>
    <w:rsid w:val="00FD1110"/>
    <w:rsid w:val="00FD1158"/>
    <w:rsid w:val="00FD11B5"/>
    <w:rsid w:val="00FD1201"/>
    <w:rsid w:val="00FD123D"/>
    <w:rsid w:val="00FD12C7"/>
    <w:rsid w:val="00FD13A7"/>
    <w:rsid w:val="00FD13B8"/>
    <w:rsid w:val="00FD13DC"/>
    <w:rsid w:val="00FD13F7"/>
    <w:rsid w:val="00FD1545"/>
    <w:rsid w:val="00FD1551"/>
    <w:rsid w:val="00FD1619"/>
    <w:rsid w:val="00FD167D"/>
    <w:rsid w:val="00FD167E"/>
    <w:rsid w:val="00FD16BD"/>
    <w:rsid w:val="00FD16D0"/>
    <w:rsid w:val="00FD16E7"/>
    <w:rsid w:val="00FD16EC"/>
    <w:rsid w:val="00FD1758"/>
    <w:rsid w:val="00FD1778"/>
    <w:rsid w:val="00FD197C"/>
    <w:rsid w:val="00FD1AF6"/>
    <w:rsid w:val="00FD1C17"/>
    <w:rsid w:val="00FD1C7D"/>
    <w:rsid w:val="00FD1CC4"/>
    <w:rsid w:val="00FD1D1C"/>
    <w:rsid w:val="00FD1D3C"/>
    <w:rsid w:val="00FD1D3D"/>
    <w:rsid w:val="00FD1E1C"/>
    <w:rsid w:val="00FD1EE9"/>
    <w:rsid w:val="00FD1F66"/>
    <w:rsid w:val="00FD1F84"/>
    <w:rsid w:val="00FD2021"/>
    <w:rsid w:val="00FD2144"/>
    <w:rsid w:val="00FD2334"/>
    <w:rsid w:val="00FD2436"/>
    <w:rsid w:val="00FD243C"/>
    <w:rsid w:val="00FD243F"/>
    <w:rsid w:val="00FD24F9"/>
    <w:rsid w:val="00FD2587"/>
    <w:rsid w:val="00FD2602"/>
    <w:rsid w:val="00FD2663"/>
    <w:rsid w:val="00FD2674"/>
    <w:rsid w:val="00FD26FF"/>
    <w:rsid w:val="00FD270C"/>
    <w:rsid w:val="00FD2770"/>
    <w:rsid w:val="00FD279F"/>
    <w:rsid w:val="00FD27C5"/>
    <w:rsid w:val="00FD28FC"/>
    <w:rsid w:val="00FD2943"/>
    <w:rsid w:val="00FD2978"/>
    <w:rsid w:val="00FD2AE5"/>
    <w:rsid w:val="00FD2B7E"/>
    <w:rsid w:val="00FD2B92"/>
    <w:rsid w:val="00FD2BDA"/>
    <w:rsid w:val="00FD2CA4"/>
    <w:rsid w:val="00FD2CE9"/>
    <w:rsid w:val="00FD2CFF"/>
    <w:rsid w:val="00FD2E6D"/>
    <w:rsid w:val="00FD2F1B"/>
    <w:rsid w:val="00FD3048"/>
    <w:rsid w:val="00FD3112"/>
    <w:rsid w:val="00FD3177"/>
    <w:rsid w:val="00FD31C3"/>
    <w:rsid w:val="00FD3417"/>
    <w:rsid w:val="00FD3463"/>
    <w:rsid w:val="00FD34C4"/>
    <w:rsid w:val="00FD34E4"/>
    <w:rsid w:val="00FD3512"/>
    <w:rsid w:val="00FD3553"/>
    <w:rsid w:val="00FD35FA"/>
    <w:rsid w:val="00FD3737"/>
    <w:rsid w:val="00FD37AF"/>
    <w:rsid w:val="00FD3874"/>
    <w:rsid w:val="00FD3922"/>
    <w:rsid w:val="00FD3935"/>
    <w:rsid w:val="00FD395C"/>
    <w:rsid w:val="00FD3977"/>
    <w:rsid w:val="00FD39C1"/>
    <w:rsid w:val="00FD39EE"/>
    <w:rsid w:val="00FD3AA1"/>
    <w:rsid w:val="00FD3AE1"/>
    <w:rsid w:val="00FD3B4A"/>
    <w:rsid w:val="00FD3BA0"/>
    <w:rsid w:val="00FD3C2A"/>
    <w:rsid w:val="00FD3C67"/>
    <w:rsid w:val="00FD3C9D"/>
    <w:rsid w:val="00FD3D96"/>
    <w:rsid w:val="00FD3DC5"/>
    <w:rsid w:val="00FD3E86"/>
    <w:rsid w:val="00FD3F72"/>
    <w:rsid w:val="00FD3F7A"/>
    <w:rsid w:val="00FD3F7B"/>
    <w:rsid w:val="00FD3FC2"/>
    <w:rsid w:val="00FD3FDA"/>
    <w:rsid w:val="00FD3FF3"/>
    <w:rsid w:val="00FD4120"/>
    <w:rsid w:val="00FD4182"/>
    <w:rsid w:val="00FD4260"/>
    <w:rsid w:val="00FD42CB"/>
    <w:rsid w:val="00FD42D4"/>
    <w:rsid w:val="00FD42EB"/>
    <w:rsid w:val="00FD432D"/>
    <w:rsid w:val="00FD4356"/>
    <w:rsid w:val="00FD43FF"/>
    <w:rsid w:val="00FD440F"/>
    <w:rsid w:val="00FD4483"/>
    <w:rsid w:val="00FD4564"/>
    <w:rsid w:val="00FD4683"/>
    <w:rsid w:val="00FD48E8"/>
    <w:rsid w:val="00FD4B09"/>
    <w:rsid w:val="00FD4B2F"/>
    <w:rsid w:val="00FD4B6F"/>
    <w:rsid w:val="00FD4B7B"/>
    <w:rsid w:val="00FD4C03"/>
    <w:rsid w:val="00FD4C7B"/>
    <w:rsid w:val="00FD4CBB"/>
    <w:rsid w:val="00FD4CBC"/>
    <w:rsid w:val="00FD4CE6"/>
    <w:rsid w:val="00FD4D17"/>
    <w:rsid w:val="00FD4E78"/>
    <w:rsid w:val="00FD4F48"/>
    <w:rsid w:val="00FD4FB4"/>
    <w:rsid w:val="00FD4FD8"/>
    <w:rsid w:val="00FD5001"/>
    <w:rsid w:val="00FD50A3"/>
    <w:rsid w:val="00FD50A5"/>
    <w:rsid w:val="00FD50B7"/>
    <w:rsid w:val="00FD50E4"/>
    <w:rsid w:val="00FD50F6"/>
    <w:rsid w:val="00FD5134"/>
    <w:rsid w:val="00FD51D2"/>
    <w:rsid w:val="00FD524C"/>
    <w:rsid w:val="00FD5273"/>
    <w:rsid w:val="00FD52A7"/>
    <w:rsid w:val="00FD52AD"/>
    <w:rsid w:val="00FD52B5"/>
    <w:rsid w:val="00FD531B"/>
    <w:rsid w:val="00FD5338"/>
    <w:rsid w:val="00FD5425"/>
    <w:rsid w:val="00FD571A"/>
    <w:rsid w:val="00FD5900"/>
    <w:rsid w:val="00FD5963"/>
    <w:rsid w:val="00FD5990"/>
    <w:rsid w:val="00FD599B"/>
    <w:rsid w:val="00FD5ACA"/>
    <w:rsid w:val="00FD5AD2"/>
    <w:rsid w:val="00FD5B5D"/>
    <w:rsid w:val="00FD5BB0"/>
    <w:rsid w:val="00FD5C85"/>
    <w:rsid w:val="00FD5C96"/>
    <w:rsid w:val="00FD5D17"/>
    <w:rsid w:val="00FD5D37"/>
    <w:rsid w:val="00FD5D81"/>
    <w:rsid w:val="00FD5E1C"/>
    <w:rsid w:val="00FD5E81"/>
    <w:rsid w:val="00FD5E90"/>
    <w:rsid w:val="00FD5F1B"/>
    <w:rsid w:val="00FD60B3"/>
    <w:rsid w:val="00FD613D"/>
    <w:rsid w:val="00FD618F"/>
    <w:rsid w:val="00FD62BA"/>
    <w:rsid w:val="00FD63D3"/>
    <w:rsid w:val="00FD63D4"/>
    <w:rsid w:val="00FD647A"/>
    <w:rsid w:val="00FD6513"/>
    <w:rsid w:val="00FD655A"/>
    <w:rsid w:val="00FD6686"/>
    <w:rsid w:val="00FD6694"/>
    <w:rsid w:val="00FD67C9"/>
    <w:rsid w:val="00FD67FC"/>
    <w:rsid w:val="00FD68B3"/>
    <w:rsid w:val="00FD692F"/>
    <w:rsid w:val="00FD694C"/>
    <w:rsid w:val="00FD6B28"/>
    <w:rsid w:val="00FD6C1F"/>
    <w:rsid w:val="00FD6C22"/>
    <w:rsid w:val="00FD6D5C"/>
    <w:rsid w:val="00FD6E3B"/>
    <w:rsid w:val="00FD6E6E"/>
    <w:rsid w:val="00FD6E6F"/>
    <w:rsid w:val="00FD6EAB"/>
    <w:rsid w:val="00FD6EAC"/>
    <w:rsid w:val="00FD6F31"/>
    <w:rsid w:val="00FD6FA9"/>
    <w:rsid w:val="00FD6FEF"/>
    <w:rsid w:val="00FD7121"/>
    <w:rsid w:val="00FD714F"/>
    <w:rsid w:val="00FD71F8"/>
    <w:rsid w:val="00FD7247"/>
    <w:rsid w:val="00FD7248"/>
    <w:rsid w:val="00FD72BB"/>
    <w:rsid w:val="00FD72F9"/>
    <w:rsid w:val="00FD7395"/>
    <w:rsid w:val="00FD739F"/>
    <w:rsid w:val="00FD76F3"/>
    <w:rsid w:val="00FD76FD"/>
    <w:rsid w:val="00FD77EC"/>
    <w:rsid w:val="00FD785B"/>
    <w:rsid w:val="00FD7916"/>
    <w:rsid w:val="00FD7992"/>
    <w:rsid w:val="00FD799E"/>
    <w:rsid w:val="00FD79C8"/>
    <w:rsid w:val="00FD79F8"/>
    <w:rsid w:val="00FD7A7A"/>
    <w:rsid w:val="00FD7AD0"/>
    <w:rsid w:val="00FD7CA1"/>
    <w:rsid w:val="00FD7CE9"/>
    <w:rsid w:val="00FD7DC5"/>
    <w:rsid w:val="00FD7E18"/>
    <w:rsid w:val="00FD7E49"/>
    <w:rsid w:val="00FD7FD1"/>
    <w:rsid w:val="00FE0121"/>
    <w:rsid w:val="00FE0216"/>
    <w:rsid w:val="00FE0284"/>
    <w:rsid w:val="00FE0379"/>
    <w:rsid w:val="00FE04B2"/>
    <w:rsid w:val="00FE05EB"/>
    <w:rsid w:val="00FE066B"/>
    <w:rsid w:val="00FE06A5"/>
    <w:rsid w:val="00FE06CF"/>
    <w:rsid w:val="00FE06E6"/>
    <w:rsid w:val="00FE073A"/>
    <w:rsid w:val="00FE07EE"/>
    <w:rsid w:val="00FE0819"/>
    <w:rsid w:val="00FE08D4"/>
    <w:rsid w:val="00FE09EA"/>
    <w:rsid w:val="00FE0A02"/>
    <w:rsid w:val="00FE0A0E"/>
    <w:rsid w:val="00FE0A13"/>
    <w:rsid w:val="00FE0A72"/>
    <w:rsid w:val="00FE0AAC"/>
    <w:rsid w:val="00FE0B43"/>
    <w:rsid w:val="00FE0C51"/>
    <w:rsid w:val="00FE0C5A"/>
    <w:rsid w:val="00FE0C5B"/>
    <w:rsid w:val="00FE0C79"/>
    <w:rsid w:val="00FE0C9A"/>
    <w:rsid w:val="00FE0CC2"/>
    <w:rsid w:val="00FE0CCA"/>
    <w:rsid w:val="00FE0EB0"/>
    <w:rsid w:val="00FE0ED0"/>
    <w:rsid w:val="00FE0FFF"/>
    <w:rsid w:val="00FE120A"/>
    <w:rsid w:val="00FE121B"/>
    <w:rsid w:val="00FE128E"/>
    <w:rsid w:val="00FE12E4"/>
    <w:rsid w:val="00FE12F9"/>
    <w:rsid w:val="00FE13A2"/>
    <w:rsid w:val="00FE13AF"/>
    <w:rsid w:val="00FE13BA"/>
    <w:rsid w:val="00FE13CE"/>
    <w:rsid w:val="00FE1466"/>
    <w:rsid w:val="00FE14CE"/>
    <w:rsid w:val="00FE1592"/>
    <w:rsid w:val="00FE159F"/>
    <w:rsid w:val="00FE16A5"/>
    <w:rsid w:val="00FE1767"/>
    <w:rsid w:val="00FE18A5"/>
    <w:rsid w:val="00FE1900"/>
    <w:rsid w:val="00FE190B"/>
    <w:rsid w:val="00FE1919"/>
    <w:rsid w:val="00FE197C"/>
    <w:rsid w:val="00FE1AD9"/>
    <w:rsid w:val="00FE1B58"/>
    <w:rsid w:val="00FE1B7B"/>
    <w:rsid w:val="00FE1BC3"/>
    <w:rsid w:val="00FE1C10"/>
    <w:rsid w:val="00FE1C47"/>
    <w:rsid w:val="00FE1D3F"/>
    <w:rsid w:val="00FE1D4C"/>
    <w:rsid w:val="00FE1D4F"/>
    <w:rsid w:val="00FE1E3F"/>
    <w:rsid w:val="00FE1F7E"/>
    <w:rsid w:val="00FE1F9A"/>
    <w:rsid w:val="00FE1FA2"/>
    <w:rsid w:val="00FE1FDC"/>
    <w:rsid w:val="00FE2153"/>
    <w:rsid w:val="00FE2290"/>
    <w:rsid w:val="00FE22A8"/>
    <w:rsid w:val="00FE2396"/>
    <w:rsid w:val="00FE240A"/>
    <w:rsid w:val="00FE2418"/>
    <w:rsid w:val="00FE2465"/>
    <w:rsid w:val="00FE2521"/>
    <w:rsid w:val="00FE2560"/>
    <w:rsid w:val="00FE26EB"/>
    <w:rsid w:val="00FE26FD"/>
    <w:rsid w:val="00FE2702"/>
    <w:rsid w:val="00FE27DC"/>
    <w:rsid w:val="00FE27F2"/>
    <w:rsid w:val="00FE2800"/>
    <w:rsid w:val="00FE29A4"/>
    <w:rsid w:val="00FE29A7"/>
    <w:rsid w:val="00FE29DC"/>
    <w:rsid w:val="00FE2AAA"/>
    <w:rsid w:val="00FE2C04"/>
    <w:rsid w:val="00FE2D1E"/>
    <w:rsid w:val="00FE2D4D"/>
    <w:rsid w:val="00FE2D60"/>
    <w:rsid w:val="00FE2D8B"/>
    <w:rsid w:val="00FE2F0D"/>
    <w:rsid w:val="00FE3020"/>
    <w:rsid w:val="00FE31F2"/>
    <w:rsid w:val="00FE3230"/>
    <w:rsid w:val="00FE326E"/>
    <w:rsid w:val="00FE3316"/>
    <w:rsid w:val="00FE3377"/>
    <w:rsid w:val="00FE338C"/>
    <w:rsid w:val="00FE33A7"/>
    <w:rsid w:val="00FE33F8"/>
    <w:rsid w:val="00FE3415"/>
    <w:rsid w:val="00FE345D"/>
    <w:rsid w:val="00FE34A6"/>
    <w:rsid w:val="00FE34D2"/>
    <w:rsid w:val="00FE34FB"/>
    <w:rsid w:val="00FE3538"/>
    <w:rsid w:val="00FE3564"/>
    <w:rsid w:val="00FE3584"/>
    <w:rsid w:val="00FE35B4"/>
    <w:rsid w:val="00FE35D3"/>
    <w:rsid w:val="00FE35D7"/>
    <w:rsid w:val="00FE36A1"/>
    <w:rsid w:val="00FE37C9"/>
    <w:rsid w:val="00FE382E"/>
    <w:rsid w:val="00FE3831"/>
    <w:rsid w:val="00FE38C2"/>
    <w:rsid w:val="00FE3963"/>
    <w:rsid w:val="00FE3981"/>
    <w:rsid w:val="00FE39F1"/>
    <w:rsid w:val="00FE3A42"/>
    <w:rsid w:val="00FE3A4E"/>
    <w:rsid w:val="00FE3AAE"/>
    <w:rsid w:val="00FE3ABD"/>
    <w:rsid w:val="00FE3B1A"/>
    <w:rsid w:val="00FE3B37"/>
    <w:rsid w:val="00FE3D2F"/>
    <w:rsid w:val="00FE3E6B"/>
    <w:rsid w:val="00FE3EC3"/>
    <w:rsid w:val="00FE3F12"/>
    <w:rsid w:val="00FE3F78"/>
    <w:rsid w:val="00FE3FFA"/>
    <w:rsid w:val="00FE3FFC"/>
    <w:rsid w:val="00FE4275"/>
    <w:rsid w:val="00FE42E7"/>
    <w:rsid w:val="00FE4370"/>
    <w:rsid w:val="00FE43A0"/>
    <w:rsid w:val="00FE4560"/>
    <w:rsid w:val="00FE45A2"/>
    <w:rsid w:val="00FE4625"/>
    <w:rsid w:val="00FE4683"/>
    <w:rsid w:val="00FE46D6"/>
    <w:rsid w:val="00FE473C"/>
    <w:rsid w:val="00FE476A"/>
    <w:rsid w:val="00FE4825"/>
    <w:rsid w:val="00FE483F"/>
    <w:rsid w:val="00FE49CA"/>
    <w:rsid w:val="00FE4A49"/>
    <w:rsid w:val="00FE4AEF"/>
    <w:rsid w:val="00FE4C6D"/>
    <w:rsid w:val="00FE4CEF"/>
    <w:rsid w:val="00FE4D4A"/>
    <w:rsid w:val="00FE4D63"/>
    <w:rsid w:val="00FE4DB8"/>
    <w:rsid w:val="00FE4E35"/>
    <w:rsid w:val="00FE4E71"/>
    <w:rsid w:val="00FE4ED3"/>
    <w:rsid w:val="00FE4EED"/>
    <w:rsid w:val="00FE5187"/>
    <w:rsid w:val="00FE541D"/>
    <w:rsid w:val="00FE5428"/>
    <w:rsid w:val="00FE54E3"/>
    <w:rsid w:val="00FE56C4"/>
    <w:rsid w:val="00FE56F3"/>
    <w:rsid w:val="00FE577B"/>
    <w:rsid w:val="00FE5785"/>
    <w:rsid w:val="00FE581C"/>
    <w:rsid w:val="00FE585F"/>
    <w:rsid w:val="00FE5880"/>
    <w:rsid w:val="00FE58C1"/>
    <w:rsid w:val="00FE5946"/>
    <w:rsid w:val="00FE5A10"/>
    <w:rsid w:val="00FE5BD5"/>
    <w:rsid w:val="00FE5D02"/>
    <w:rsid w:val="00FE5D0D"/>
    <w:rsid w:val="00FE5D23"/>
    <w:rsid w:val="00FE5D3A"/>
    <w:rsid w:val="00FE5DCE"/>
    <w:rsid w:val="00FE5E48"/>
    <w:rsid w:val="00FE6050"/>
    <w:rsid w:val="00FE6148"/>
    <w:rsid w:val="00FE61A2"/>
    <w:rsid w:val="00FE61C6"/>
    <w:rsid w:val="00FE61D7"/>
    <w:rsid w:val="00FE62EA"/>
    <w:rsid w:val="00FE6322"/>
    <w:rsid w:val="00FE649E"/>
    <w:rsid w:val="00FE64C4"/>
    <w:rsid w:val="00FE65FB"/>
    <w:rsid w:val="00FE6613"/>
    <w:rsid w:val="00FE6726"/>
    <w:rsid w:val="00FE6769"/>
    <w:rsid w:val="00FE68A6"/>
    <w:rsid w:val="00FE693B"/>
    <w:rsid w:val="00FE6992"/>
    <w:rsid w:val="00FE6A22"/>
    <w:rsid w:val="00FE6A2D"/>
    <w:rsid w:val="00FE6AF4"/>
    <w:rsid w:val="00FE6BE7"/>
    <w:rsid w:val="00FE6BF6"/>
    <w:rsid w:val="00FE6CC5"/>
    <w:rsid w:val="00FE6DAA"/>
    <w:rsid w:val="00FE6DB1"/>
    <w:rsid w:val="00FE6EC3"/>
    <w:rsid w:val="00FE6FC6"/>
    <w:rsid w:val="00FE6FD1"/>
    <w:rsid w:val="00FE70CF"/>
    <w:rsid w:val="00FE70E5"/>
    <w:rsid w:val="00FE70EF"/>
    <w:rsid w:val="00FE71C0"/>
    <w:rsid w:val="00FE7283"/>
    <w:rsid w:val="00FE7311"/>
    <w:rsid w:val="00FE7321"/>
    <w:rsid w:val="00FE7353"/>
    <w:rsid w:val="00FE7356"/>
    <w:rsid w:val="00FE7396"/>
    <w:rsid w:val="00FE7478"/>
    <w:rsid w:val="00FE7497"/>
    <w:rsid w:val="00FE7555"/>
    <w:rsid w:val="00FE75CA"/>
    <w:rsid w:val="00FE75F2"/>
    <w:rsid w:val="00FE7692"/>
    <w:rsid w:val="00FE774F"/>
    <w:rsid w:val="00FE77C7"/>
    <w:rsid w:val="00FE7838"/>
    <w:rsid w:val="00FE7923"/>
    <w:rsid w:val="00FE795D"/>
    <w:rsid w:val="00FE79FB"/>
    <w:rsid w:val="00FE7A48"/>
    <w:rsid w:val="00FE7ABB"/>
    <w:rsid w:val="00FE7D49"/>
    <w:rsid w:val="00FE7DB4"/>
    <w:rsid w:val="00FE7F5C"/>
    <w:rsid w:val="00FF00A3"/>
    <w:rsid w:val="00FF00F9"/>
    <w:rsid w:val="00FF0100"/>
    <w:rsid w:val="00FF019B"/>
    <w:rsid w:val="00FF01B4"/>
    <w:rsid w:val="00FF02F0"/>
    <w:rsid w:val="00FF0340"/>
    <w:rsid w:val="00FF069F"/>
    <w:rsid w:val="00FF0704"/>
    <w:rsid w:val="00FF0798"/>
    <w:rsid w:val="00FF079F"/>
    <w:rsid w:val="00FF0831"/>
    <w:rsid w:val="00FF0864"/>
    <w:rsid w:val="00FF0990"/>
    <w:rsid w:val="00FF0A41"/>
    <w:rsid w:val="00FF0A61"/>
    <w:rsid w:val="00FF0BC9"/>
    <w:rsid w:val="00FF0C05"/>
    <w:rsid w:val="00FF0C13"/>
    <w:rsid w:val="00FF0D28"/>
    <w:rsid w:val="00FF0D36"/>
    <w:rsid w:val="00FF0DBE"/>
    <w:rsid w:val="00FF0DDF"/>
    <w:rsid w:val="00FF0E4A"/>
    <w:rsid w:val="00FF0E59"/>
    <w:rsid w:val="00FF0ECB"/>
    <w:rsid w:val="00FF0F17"/>
    <w:rsid w:val="00FF0FEF"/>
    <w:rsid w:val="00FF1122"/>
    <w:rsid w:val="00FF11E0"/>
    <w:rsid w:val="00FF1365"/>
    <w:rsid w:val="00FF148A"/>
    <w:rsid w:val="00FF14D6"/>
    <w:rsid w:val="00FF1522"/>
    <w:rsid w:val="00FF15AD"/>
    <w:rsid w:val="00FF169D"/>
    <w:rsid w:val="00FF1709"/>
    <w:rsid w:val="00FF1808"/>
    <w:rsid w:val="00FF1AB8"/>
    <w:rsid w:val="00FF1B11"/>
    <w:rsid w:val="00FF1BFB"/>
    <w:rsid w:val="00FF1C0F"/>
    <w:rsid w:val="00FF1C57"/>
    <w:rsid w:val="00FF1D3A"/>
    <w:rsid w:val="00FF1D66"/>
    <w:rsid w:val="00FF1DEA"/>
    <w:rsid w:val="00FF1E15"/>
    <w:rsid w:val="00FF1F65"/>
    <w:rsid w:val="00FF204F"/>
    <w:rsid w:val="00FF2104"/>
    <w:rsid w:val="00FF2243"/>
    <w:rsid w:val="00FF2260"/>
    <w:rsid w:val="00FF22CE"/>
    <w:rsid w:val="00FF23D2"/>
    <w:rsid w:val="00FF241B"/>
    <w:rsid w:val="00FF2431"/>
    <w:rsid w:val="00FF2453"/>
    <w:rsid w:val="00FF2519"/>
    <w:rsid w:val="00FF2572"/>
    <w:rsid w:val="00FF25A8"/>
    <w:rsid w:val="00FF26DC"/>
    <w:rsid w:val="00FF2784"/>
    <w:rsid w:val="00FF27F0"/>
    <w:rsid w:val="00FF2884"/>
    <w:rsid w:val="00FF28DE"/>
    <w:rsid w:val="00FF2902"/>
    <w:rsid w:val="00FF29B7"/>
    <w:rsid w:val="00FF2BB5"/>
    <w:rsid w:val="00FF2C22"/>
    <w:rsid w:val="00FF2C55"/>
    <w:rsid w:val="00FF2C6A"/>
    <w:rsid w:val="00FF2CB2"/>
    <w:rsid w:val="00FF2DC6"/>
    <w:rsid w:val="00FF2E04"/>
    <w:rsid w:val="00FF2F8F"/>
    <w:rsid w:val="00FF2FA0"/>
    <w:rsid w:val="00FF2FDA"/>
    <w:rsid w:val="00FF3045"/>
    <w:rsid w:val="00FF3159"/>
    <w:rsid w:val="00FF3325"/>
    <w:rsid w:val="00FF3333"/>
    <w:rsid w:val="00FF33A6"/>
    <w:rsid w:val="00FF3505"/>
    <w:rsid w:val="00FF3583"/>
    <w:rsid w:val="00FF358D"/>
    <w:rsid w:val="00FF3640"/>
    <w:rsid w:val="00FF365A"/>
    <w:rsid w:val="00FF376C"/>
    <w:rsid w:val="00FF3801"/>
    <w:rsid w:val="00FF3907"/>
    <w:rsid w:val="00FF39AE"/>
    <w:rsid w:val="00FF39B2"/>
    <w:rsid w:val="00FF39D5"/>
    <w:rsid w:val="00FF3A55"/>
    <w:rsid w:val="00FF3ACD"/>
    <w:rsid w:val="00FF3B27"/>
    <w:rsid w:val="00FF3B64"/>
    <w:rsid w:val="00FF3B6B"/>
    <w:rsid w:val="00FF3C00"/>
    <w:rsid w:val="00FF3C66"/>
    <w:rsid w:val="00FF3C7D"/>
    <w:rsid w:val="00FF3DE9"/>
    <w:rsid w:val="00FF3E6D"/>
    <w:rsid w:val="00FF3E6F"/>
    <w:rsid w:val="00FF3E75"/>
    <w:rsid w:val="00FF3E8B"/>
    <w:rsid w:val="00FF3E9C"/>
    <w:rsid w:val="00FF3EF7"/>
    <w:rsid w:val="00FF3FF5"/>
    <w:rsid w:val="00FF408A"/>
    <w:rsid w:val="00FF4097"/>
    <w:rsid w:val="00FF4116"/>
    <w:rsid w:val="00FF4204"/>
    <w:rsid w:val="00FF42B2"/>
    <w:rsid w:val="00FF433C"/>
    <w:rsid w:val="00FF43B4"/>
    <w:rsid w:val="00FF4480"/>
    <w:rsid w:val="00FF44F2"/>
    <w:rsid w:val="00FF4525"/>
    <w:rsid w:val="00FF4545"/>
    <w:rsid w:val="00FF466D"/>
    <w:rsid w:val="00FF468E"/>
    <w:rsid w:val="00FF48BD"/>
    <w:rsid w:val="00FF494B"/>
    <w:rsid w:val="00FF4A65"/>
    <w:rsid w:val="00FF4A89"/>
    <w:rsid w:val="00FF4AA7"/>
    <w:rsid w:val="00FF4AAC"/>
    <w:rsid w:val="00FF4C2C"/>
    <w:rsid w:val="00FF4CF4"/>
    <w:rsid w:val="00FF4D0D"/>
    <w:rsid w:val="00FF4DB6"/>
    <w:rsid w:val="00FF4E23"/>
    <w:rsid w:val="00FF4E28"/>
    <w:rsid w:val="00FF4E3F"/>
    <w:rsid w:val="00FF4F9E"/>
    <w:rsid w:val="00FF4FE8"/>
    <w:rsid w:val="00FF5161"/>
    <w:rsid w:val="00FF51AB"/>
    <w:rsid w:val="00FF5277"/>
    <w:rsid w:val="00FF5296"/>
    <w:rsid w:val="00FF55A2"/>
    <w:rsid w:val="00FF55BB"/>
    <w:rsid w:val="00FF55EF"/>
    <w:rsid w:val="00FF56CF"/>
    <w:rsid w:val="00FF5729"/>
    <w:rsid w:val="00FF57AD"/>
    <w:rsid w:val="00FF57C6"/>
    <w:rsid w:val="00FF5841"/>
    <w:rsid w:val="00FF589A"/>
    <w:rsid w:val="00FF58F8"/>
    <w:rsid w:val="00FF590B"/>
    <w:rsid w:val="00FF5993"/>
    <w:rsid w:val="00FF5A16"/>
    <w:rsid w:val="00FF5AC6"/>
    <w:rsid w:val="00FF5B8A"/>
    <w:rsid w:val="00FF5BDD"/>
    <w:rsid w:val="00FF5CBB"/>
    <w:rsid w:val="00FF5CCF"/>
    <w:rsid w:val="00FF5CF2"/>
    <w:rsid w:val="00FF5DF1"/>
    <w:rsid w:val="00FF5E77"/>
    <w:rsid w:val="00FF5ED5"/>
    <w:rsid w:val="00FF60C3"/>
    <w:rsid w:val="00FF615F"/>
    <w:rsid w:val="00FF6162"/>
    <w:rsid w:val="00FF6198"/>
    <w:rsid w:val="00FF625E"/>
    <w:rsid w:val="00FF626A"/>
    <w:rsid w:val="00FF6279"/>
    <w:rsid w:val="00FF62B1"/>
    <w:rsid w:val="00FF62D9"/>
    <w:rsid w:val="00FF62F6"/>
    <w:rsid w:val="00FF635B"/>
    <w:rsid w:val="00FF6454"/>
    <w:rsid w:val="00FF653F"/>
    <w:rsid w:val="00FF6552"/>
    <w:rsid w:val="00FF6711"/>
    <w:rsid w:val="00FF6748"/>
    <w:rsid w:val="00FF6791"/>
    <w:rsid w:val="00FF680F"/>
    <w:rsid w:val="00FF68E1"/>
    <w:rsid w:val="00FF68E2"/>
    <w:rsid w:val="00FF6ADB"/>
    <w:rsid w:val="00FF6B87"/>
    <w:rsid w:val="00FF6BEF"/>
    <w:rsid w:val="00FF6CCB"/>
    <w:rsid w:val="00FF6CDF"/>
    <w:rsid w:val="00FF6DB6"/>
    <w:rsid w:val="00FF6E1C"/>
    <w:rsid w:val="00FF6F37"/>
    <w:rsid w:val="00FF6F98"/>
    <w:rsid w:val="00FF7137"/>
    <w:rsid w:val="00FF72C7"/>
    <w:rsid w:val="00FF72FA"/>
    <w:rsid w:val="00FF73E7"/>
    <w:rsid w:val="00FF7443"/>
    <w:rsid w:val="00FF745E"/>
    <w:rsid w:val="00FF7464"/>
    <w:rsid w:val="00FF7499"/>
    <w:rsid w:val="00FF74DB"/>
    <w:rsid w:val="00FF756E"/>
    <w:rsid w:val="00FF7582"/>
    <w:rsid w:val="00FF762B"/>
    <w:rsid w:val="00FF7737"/>
    <w:rsid w:val="00FF774D"/>
    <w:rsid w:val="00FF77A7"/>
    <w:rsid w:val="00FF7813"/>
    <w:rsid w:val="00FF788F"/>
    <w:rsid w:val="00FF795D"/>
    <w:rsid w:val="00FF797A"/>
    <w:rsid w:val="00FF79B9"/>
    <w:rsid w:val="00FF7A07"/>
    <w:rsid w:val="00FF7A50"/>
    <w:rsid w:val="00FF7A56"/>
    <w:rsid w:val="00FF7B50"/>
    <w:rsid w:val="00FF7C38"/>
    <w:rsid w:val="00FF7D15"/>
    <w:rsid w:val="00FF7D31"/>
    <w:rsid w:val="00FF7DB2"/>
    <w:rsid w:val="00FF7DBD"/>
    <w:rsid w:val="00FF7DEB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67B357F"/>
  <w15:docId w15:val="{90B31587-177E-4C01-BD8A-1CB8FF2A0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algun Gothic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5E0F"/>
    <w:pPr>
      <w:spacing w:before="40"/>
    </w:pPr>
    <w:rPr>
      <w:rFonts w:ascii="Arial" w:eastAsia="MS Mincho" w:hAnsi="Arial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7144FA"/>
    <w:pPr>
      <w:widowControl w:val="0"/>
      <w:tabs>
        <w:tab w:val="left" w:pos="720"/>
      </w:tabs>
      <w:spacing w:before="240" w:after="60"/>
      <w:ind w:left="720" w:hanging="72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144FA"/>
    <w:pPr>
      <w:widowControl w:val="0"/>
      <w:tabs>
        <w:tab w:val="left" w:pos="720"/>
      </w:tabs>
      <w:spacing w:before="240" w:after="60"/>
      <w:ind w:left="720" w:hanging="72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15806"/>
    <w:pPr>
      <w:widowControl w:val="0"/>
      <w:tabs>
        <w:tab w:val="left" w:pos="907"/>
      </w:tabs>
      <w:spacing w:before="240" w:after="60"/>
      <w:ind w:left="907" w:hanging="907"/>
      <w:outlineLvl w:val="2"/>
    </w:pPr>
    <w:rPr>
      <w:rFonts w:cs="Arial"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qFormat/>
    <w:rsid w:val="00515806"/>
    <w:pPr>
      <w:keepNext/>
      <w:outlineLvl w:val="3"/>
    </w:pPr>
    <w:rPr>
      <w:sz w:val="24"/>
      <w:szCs w:val="28"/>
    </w:rPr>
  </w:style>
  <w:style w:type="paragraph" w:styleId="Heading5">
    <w:name w:val="heading 5"/>
    <w:basedOn w:val="Heading4"/>
    <w:next w:val="Doc-title"/>
    <w:link w:val="Heading5Char"/>
    <w:qFormat/>
    <w:rsid w:val="00A402E9"/>
    <w:pPr>
      <w:outlineLvl w:val="4"/>
    </w:pPr>
    <w:rPr>
      <w:rFonts w:eastAsia="Times New Roman" w:cs="Times New Roman"/>
      <w:iCs/>
      <w:sz w:val="22"/>
      <w:szCs w:val="26"/>
    </w:rPr>
  </w:style>
  <w:style w:type="paragraph" w:styleId="Heading6">
    <w:name w:val="heading 6"/>
    <w:basedOn w:val="Normal"/>
    <w:next w:val="Normal"/>
    <w:qFormat/>
    <w:rsid w:val="00A76443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9">
    <w:name w:val="heading 9"/>
    <w:basedOn w:val="Normal"/>
    <w:next w:val="Normal"/>
    <w:qFormat/>
    <w:rsid w:val="00572AC6"/>
    <w:pPr>
      <w:keepNext/>
      <w:spacing w:before="240" w:after="60"/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7144FA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Heading3Char">
    <w:name w:val="Heading 3 Char"/>
    <w:link w:val="Heading3"/>
    <w:rsid w:val="00515806"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Heading4Char">
    <w:name w:val="Heading 4 Char"/>
    <w:link w:val="Heading4"/>
    <w:rsid w:val="00515806"/>
    <w:rPr>
      <w:rFonts w:ascii="Arial" w:eastAsia="MS Mincho" w:hAnsi="Arial" w:cs="Arial"/>
      <w:bCs/>
      <w:sz w:val="24"/>
      <w:szCs w:val="28"/>
      <w:lang w:val="en-GB" w:eastAsia="en-GB" w:bidi="ar-SA"/>
    </w:rPr>
  </w:style>
  <w:style w:type="table" w:styleId="TableGrid">
    <w:name w:val="Table Grid"/>
    <w:basedOn w:val="TableNormal"/>
    <w:rsid w:val="002A7D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Char">
    <w:name w:val="2 Char"/>
    <w:semiHidden/>
    <w:rsid w:val="00D7061C"/>
    <w:pPr>
      <w:keepNext/>
      <w:tabs>
        <w:tab w:val="num" w:pos="720"/>
      </w:tabs>
      <w:autoSpaceDE w:val="0"/>
      <w:autoSpaceDN w:val="0"/>
      <w:adjustRightInd w:val="0"/>
      <w:spacing w:before="60" w:after="60"/>
      <w:ind w:left="720" w:hanging="360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Doc-title">
    <w:name w:val="Doc-title"/>
    <w:basedOn w:val="Normal"/>
    <w:next w:val="Doc-text2"/>
    <w:link w:val="Doc-titleChar"/>
    <w:qFormat/>
    <w:rsid w:val="00633FC1"/>
    <w:pPr>
      <w:spacing w:before="60"/>
      <w:ind w:left="1259" w:hanging="1259"/>
    </w:pPr>
    <w:rPr>
      <w:noProof/>
    </w:rPr>
  </w:style>
  <w:style w:type="paragraph" w:customStyle="1" w:styleId="Doc-text2">
    <w:name w:val="Doc-text2"/>
    <w:basedOn w:val="Normal"/>
    <w:link w:val="Doc-text2Char"/>
    <w:qFormat/>
    <w:rsid w:val="00B75416"/>
    <w:pPr>
      <w:tabs>
        <w:tab w:val="left" w:pos="1622"/>
      </w:tabs>
      <w:spacing w:before="0"/>
      <w:ind w:left="1622" w:hanging="363"/>
    </w:pPr>
  </w:style>
  <w:style w:type="character" w:customStyle="1" w:styleId="Doc-text2Char">
    <w:name w:val="Doc-text2 Char"/>
    <w:link w:val="Doc-text2"/>
    <w:rsid w:val="00B75416"/>
    <w:rPr>
      <w:rFonts w:ascii="Arial" w:eastAsia="MS Mincho" w:hAnsi="Arial"/>
      <w:szCs w:val="24"/>
      <w:lang w:val="en-GB" w:eastAsia="en-GB" w:bidi="ar-SA"/>
    </w:rPr>
  </w:style>
  <w:style w:type="character" w:customStyle="1" w:styleId="Doc-titleChar">
    <w:name w:val="Doc-title Char"/>
    <w:link w:val="Doc-title"/>
    <w:rsid w:val="00633FC1"/>
    <w:rPr>
      <w:rFonts w:ascii="Arial" w:eastAsia="MS Mincho" w:hAnsi="Arial"/>
      <w:noProof/>
      <w:szCs w:val="24"/>
      <w:lang w:val="en-GB" w:eastAsia="en-GB" w:bidi="ar-SA"/>
    </w:rPr>
  </w:style>
  <w:style w:type="paragraph" w:styleId="BalloonText">
    <w:name w:val="Balloon Text"/>
    <w:basedOn w:val="Normal"/>
    <w:semiHidden/>
    <w:rsid w:val="00B32D1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B32D19"/>
    <w:pPr>
      <w:shd w:val="clear" w:color="auto" w:fill="000080"/>
    </w:pPr>
    <w:rPr>
      <w:rFonts w:ascii="Tahoma" w:hAnsi="Tahoma" w:cs="Tahoma"/>
      <w:szCs w:val="20"/>
    </w:rPr>
  </w:style>
  <w:style w:type="character" w:styleId="Hyperlink">
    <w:name w:val="Hyperlink"/>
    <w:uiPriority w:val="99"/>
    <w:rsid w:val="001B1A86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BA6D82"/>
  </w:style>
  <w:style w:type="paragraph" w:styleId="TOC2">
    <w:name w:val="toc 2"/>
    <w:basedOn w:val="Normal"/>
    <w:next w:val="Normal"/>
    <w:autoRedefine/>
    <w:semiHidden/>
    <w:rsid w:val="00BA6D82"/>
    <w:pPr>
      <w:ind w:left="200"/>
    </w:pPr>
  </w:style>
  <w:style w:type="paragraph" w:styleId="TOC3">
    <w:name w:val="toc 3"/>
    <w:basedOn w:val="Normal"/>
    <w:next w:val="Normal"/>
    <w:autoRedefine/>
    <w:semiHidden/>
    <w:rsid w:val="00BA6D82"/>
    <w:pPr>
      <w:numPr>
        <w:numId w:val="2"/>
      </w:numPr>
    </w:pPr>
  </w:style>
  <w:style w:type="paragraph" w:customStyle="1" w:styleId="Comments">
    <w:name w:val="Comments"/>
    <w:basedOn w:val="Normal"/>
    <w:link w:val="CommentsChar"/>
    <w:qFormat/>
    <w:rsid w:val="0024078C"/>
    <w:rPr>
      <w:i/>
      <w:noProof/>
      <w:sz w:val="18"/>
    </w:rPr>
  </w:style>
  <w:style w:type="character" w:customStyle="1" w:styleId="CommentsChar">
    <w:name w:val="Comments Char"/>
    <w:link w:val="Comments"/>
    <w:rsid w:val="0024078C"/>
    <w:rPr>
      <w:rFonts w:ascii="Arial" w:eastAsia="MS Mincho" w:hAnsi="Arial"/>
      <w:i/>
      <w:noProof/>
      <w:sz w:val="18"/>
      <w:szCs w:val="24"/>
      <w:lang w:val="en-GB" w:eastAsia="en-GB"/>
    </w:rPr>
  </w:style>
  <w:style w:type="paragraph" w:customStyle="1" w:styleId="CharChar1CharChar">
    <w:name w:val="Char Char1 Char Char"/>
    <w:semiHidden/>
    <w:rsid w:val="00B67FE3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styleId="Header">
    <w:name w:val="header"/>
    <w:basedOn w:val="Normal"/>
    <w:link w:val="HeaderChar"/>
    <w:uiPriority w:val="99"/>
    <w:rsid w:val="0074284E"/>
    <w:pPr>
      <w:widowControl w:val="0"/>
      <w:tabs>
        <w:tab w:val="left" w:pos="1701"/>
        <w:tab w:val="right" w:pos="9923"/>
      </w:tabs>
      <w:spacing w:before="120"/>
    </w:pPr>
    <w:rPr>
      <w:b/>
      <w:sz w:val="24"/>
      <w:lang w:val="de-DE"/>
    </w:rPr>
  </w:style>
  <w:style w:type="paragraph" w:styleId="Footer">
    <w:name w:val="footer"/>
    <w:basedOn w:val="Normal"/>
    <w:link w:val="FooterChar"/>
    <w:uiPriority w:val="99"/>
    <w:rsid w:val="003D7A2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D7A26"/>
  </w:style>
  <w:style w:type="character" w:customStyle="1" w:styleId="emailstyle20">
    <w:name w:val="emailstyle20"/>
    <w:semiHidden/>
    <w:rsid w:val="003F743A"/>
    <w:rPr>
      <w:rFonts w:ascii="Arial" w:hAnsi="Arial" w:cs="Arial" w:hint="default"/>
      <w:color w:val="auto"/>
      <w:sz w:val="20"/>
      <w:szCs w:val="20"/>
    </w:rPr>
  </w:style>
  <w:style w:type="paragraph" w:styleId="List">
    <w:name w:val="List"/>
    <w:basedOn w:val="Normal"/>
    <w:rsid w:val="00B67FE3"/>
    <w:pPr>
      <w:ind w:left="283" w:hanging="283"/>
    </w:pPr>
  </w:style>
  <w:style w:type="character" w:styleId="Emphasis">
    <w:name w:val="Emphasis"/>
    <w:qFormat/>
    <w:rsid w:val="00DC58B9"/>
    <w:rPr>
      <w:i/>
      <w:iCs/>
    </w:rPr>
  </w:style>
  <w:style w:type="character" w:styleId="FollowedHyperlink">
    <w:name w:val="FollowedHyperlink"/>
    <w:rsid w:val="00F47D90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375670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375670"/>
    <w:rPr>
      <w:rFonts w:ascii="Consolas" w:eastAsia="Calibri" w:hAnsi="Consolas" w:cs="Times New Roman"/>
      <w:sz w:val="21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2E6F8F"/>
    <w:pPr>
      <w:spacing w:before="100" w:beforeAutospacing="1" w:after="100" w:afterAutospacing="1"/>
    </w:pPr>
    <w:rPr>
      <w:rFonts w:ascii="Times New Roman" w:eastAsia="Calibri" w:hAnsi="Times New Roman"/>
      <w:sz w:val="24"/>
    </w:rPr>
  </w:style>
  <w:style w:type="paragraph" w:customStyle="1" w:styleId="Agreement">
    <w:name w:val="Agreement"/>
    <w:basedOn w:val="Normal"/>
    <w:next w:val="Doc-text2"/>
    <w:rsid w:val="00045124"/>
    <w:pPr>
      <w:numPr>
        <w:numId w:val="4"/>
      </w:numPr>
      <w:spacing w:before="60"/>
    </w:pPr>
    <w:rPr>
      <w:b/>
    </w:rPr>
  </w:style>
  <w:style w:type="paragraph" w:customStyle="1" w:styleId="ComeBack">
    <w:name w:val="ComeBack"/>
    <w:basedOn w:val="Doc-text2"/>
    <w:next w:val="Doc-text2"/>
    <w:link w:val="ComeBackCharChar"/>
    <w:rsid w:val="0052702C"/>
    <w:pPr>
      <w:numPr>
        <w:numId w:val="3"/>
      </w:numPr>
      <w:tabs>
        <w:tab w:val="clear" w:pos="1622"/>
      </w:tabs>
    </w:pPr>
  </w:style>
  <w:style w:type="paragraph" w:customStyle="1" w:styleId="EmailDiscussion">
    <w:name w:val="EmailDiscussion"/>
    <w:basedOn w:val="Normal"/>
    <w:next w:val="Doc-text2"/>
    <w:link w:val="EmailDiscussionChar"/>
    <w:rsid w:val="002C2635"/>
    <w:pPr>
      <w:numPr>
        <w:numId w:val="5"/>
      </w:numPr>
    </w:pPr>
    <w:rPr>
      <w:b/>
    </w:rPr>
  </w:style>
  <w:style w:type="paragraph" w:styleId="TableofFigures">
    <w:name w:val="table of figures"/>
    <w:basedOn w:val="Normal"/>
    <w:next w:val="Normal"/>
    <w:uiPriority w:val="99"/>
    <w:rsid w:val="00A76443"/>
    <w:pPr>
      <w:tabs>
        <w:tab w:val="left" w:pos="811"/>
      </w:tabs>
      <w:spacing w:before="60"/>
      <w:ind w:left="811" w:hanging="811"/>
    </w:pPr>
  </w:style>
  <w:style w:type="character" w:styleId="CommentReference">
    <w:name w:val="annotation reference"/>
    <w:semiHidden/>
    <w:rsid w:val="00B8116E"/>
    <w:rPr>
      <w:sz w:val="16"/>
      <w:szCs w:val="16"/>
    </w:rPr>
  </w:style>
  <w:style w:type="paragraph" w:styleId="CommentText">
    <w:name w:val="annotation text"/>
    <w:basedOn w:val="Normal"/>
    <w:semiHidden/>
    <w:rsid w:val="00B8116E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B8116E"/>
    <w:rPr>
      <w:b/>
      <w:bCs/>
    </w:rPr>
  </w:style>
  <w:style w:type="paragraph" w:styleId="Revision">
    <w:name w:val="Revision"/>
    <w:hidden/>
    <w:uiPriority w:val="99"/>
    <w:semiHidden/>
    <w:rsid w:val="00701C0E"/>
    <w:rPr>
      <w:rFonts w:ascii="Arial" w:eastAsia="MS Mincho" w:hAnsi="Arial"/>
      <w:szCs w:val="24"/>
      <w:lang w:eastAsia="en-GB"/>
    </w:rPr>
  </w:style>
  <w:style w:type="character" w:customStyle="1" w:styleId="CharChar7">
    <w:name w:val="Char Char7"/>
    <w:rsid w:val="00FB05FA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CharChar6">
    <w:name w:val="Char Char6"/>
    <w:rsid w:val="00FB05FA"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CharChar5">
    <w:name w:val="Char Char5"/>
    <w:rsid w:val="00FB05FA"/>
    <w:rPr>
      <w:rFonts w:ascii="Arial" w:eastAsia="MS Mincho" w:hAnsi="Arial" w:cs="Arial"/>
      <w:bCs/>
      <w:sz w:val="24"/>
      <w:szCs w:val="28"/>
      <w:lang w:val="en-GB" w:eastAsia="en-GB" w:bidi="ar-SA"/>
    </w:rPr>
  </w:style>
  <w:style w:type="paragraph" w:styleId="BodyText">
    <w:name w:val="Body Text"/>
    <w:basedOn w:val="Normal"/>
    <w:rsid w:val="004E3D3A"/>
    <w:pPr>
      <w:spacing w:after="120"/>
    </w:pPr>
  </w:style>
  <w:style w:type="paragraph" w:customStyle="1" w:styleId="Style1">
    <w:name w:val="Style1"/>
    <w:basedOn w:val="Heading4"/>
    <w:rsid w:val="0074697A"/>
    <w:rPr>
      <w:b/>
      <w:sz w:val="22"/>
    </w:rPr>
  </w:style>
  <w:style w:type="character" w:customStyle="1" w:styleId="ComeBackCharChar">
    <w:name w:val="ComeBack Char Char"/>
    <w:link w:val="ComeBack"/>
    <w:rsid w:val="0052702C"/>
    <w:rPr>
      <w:rFonts w:ascii="Arial" w:eastAsia="MS Mincho" w:hAnsi="Arial"/>
      <w:szCs w:val="24"/>
      <w:lang w:val="en-GB" w:eastAsia="en-GB" w:bidi="ar-SA"/>
    </w:rPr>
  </w:style>
  <w:style w:type="paragraph" w:customStyle="1" w:styleId="SubHeading">
    <w:name w:val="SubHeading"/>
    <w:basedOn w:val="Normal"/>
    <w:next w:val="Doc-title"/>
    <w:link w:val="SubHeadingChar"/>
    <w:rsid w:val="00745BF2"/>
    <w:pPr>
      <w:spacing w:before="240" w:after="60"/>
      <w:outlineLvl w:val="8"/>
    </w:pPr>
    <w:rPr>
      <w:b/>
      <w:noProof/>
    </w:rPr>
  </w:style>
  <w:style w:type="paragraph" w:customStyle="1" w:styleId="Internal">
    <w:name w:val="Internal"/>
    <w:basedOn w:val="Comments"/>
    <w:link w:val="InternalChar"/>
    <w:rsid w:val="008C1802"/>
    <w:rPr>
      <w:noProof w:val="0"/>
      <w:color w:val="333399"/>
    </w:rPr>
  </w:style>
  <w:style w:type="character" w:customStyle="1" w:styleId="InternalChar">
    <w:name w:val="Internal Char"/>
    <w:link w:val="Internal"/>
    <w:rsid w:val="008C1802"/>
    <w:rPr>
      <w:rFonts w:ascii="Arial" w:eastAsia="MS Mincho" w:hAnsi="Arial"/>
      <w:i/>
      <w:color w:val="333399"/>
      <w:sz w:val="18"/>
      <w:szCs w:val="24"/>
      <w:lang w:val="en-GB" w:eastAsia="en-GB"/>
    </w:rPr>
  </w:style>
  <w:style w:type="paragraph" w:styleId="ListBullet">
    <w:name w:val="List Bullet"/>
    <w:basedOn w:val="Normal"/>
    <w:rsid w:val="00274C4C"/>
    <w:pPr>
      <w:numPr>
        <w:numId w:val="6"/>
      </w:numPr>
    </w:pPr>
  </w:style>
  <w:style w:type="character" w:customStyle="1" w:styleId="SubHeadingChar">
    <w:name w:val="SubHeading Char"/>
    <w:link w:val="SubHeading"/>
    <w:rsid w:val="00745BF2"/>
    <w:rPr>
      <w:rFonts w:ascii="Arial" w:eastAsia="MS Mincho" w:hAnsi="Arial"/>
      <w:b/>
      <w:noProof/>
      <w:szCs w:val="24"/>
      <w:lang w:val="en-GB" w:eastAsia="en-GB"/>
    </w:rPr>
  </w:style>
  <w:style w:type="character" w:customStyle="1" w:styleId="EmailDiscussionChar">
    <w:name w:val="EmailDiscussion Char"/>
    <w:link w:val="EmailDiscussion"/>
    <w:rsid w:val="00404DDE"/>
    <w:rPr>
      <w:rFonts w:ascii="Arial" w:eastAsia="MS Mincho" w:hAnsi="Arial"/>
      <w:b/>
      <w:szCs w:val="24"/>
      <w:lang w:val="en-GB" w:eastAsia="en-GB"/>
    </w:rPr>
  </w:style>
  <w:style w:type="paragraph" w:customStyle="1" w:styleId="B1">
    <w:name w:val="B1"/>
    <w:basedOn w:val="List"/>
    <w:link w:val="B1Char1"/>
    <w:rsid w:val="004F589C"/>
    <w:pPr>
      <w:spacing w:before="0" w:after="180"/>
      <w:ind w:left="568" w:hanging="284"/>
    </w:pPr>
    <w:rPr>
      <w:rFonts w:ascii="Times New Roman" w:eastAsia="Malgun Gothic" w:hAnsi="Times New Roman"/>
      <w:szCs w:val="20"/>
    </w:rPr>
  </w:style>
  <w:style w:type="paragraph" w:customStyle="1" w:styleId="B2">
    <w:name w:val="B2"/>
    <w:basedOn w:val="List2"/>
    <w:link w:val="B2Char"/>
    <w:rsid w:val="004F589C"/>
    <w:pPr>
      <w:spacing w:before="0" w:after="180"/>
      <w:ind w:left="851" w:hanging="284"/>
      <w:contextualSpacing w:val="0"/>
    </w:pPr>
    <w:rPr>
      <w:rFonts w:ascii="Times New Roman" w:eastAsia="Malgun Gothic" w:hAnsi="Times New Roman"/>
      <w:szCs w:val="20"/>
      <w:lang w:eastAsia="en-US"/>
    </w:rPr>
  </w:style>
  <w:style w:type="paragraph" w:customStyle="1" w:styleId="B3">
    <w:name w:val="B3"/>
    <w:basedOn w:val="List3"/>
    <w:link w:val="B3Char2"/>
    <w:rsid w:val="004F589C"/>
    <w:pPr>
      <w:spacing w:before="0" w:after="180"/>
      <w:ind w:left="1135" w:hanging="284"/>
      <w:contextualSpacing w:val="0"/>
    </w:pPr>
    <w:rPr>
      <w:rFonts w:ascii="Times New Roman" w:eastAsia="Malgun Gothic" w:hAnsi="Times New Roman"/>
      <w:szCs w:val="20"/>
      <w:lang w:eastAsia="en-US"/>
    </w:rPr>
  </w:style>
  <w:style w:type="paragraph" w:styleId="List2">
    <w:name w:val="List 2"/>
    <w:basedOn w:val="Normal"/>
    <w:rsid w:val="004F589C"/>
    <w:pPr>
      <w:ind w:left="566" w:hanging="283"/>
      <w:contextualSpacing/>
    </w:pPr>
  </w:style>
  <w:style w:type="paragraph" w:styleId="List3">
    <w:name w:val="List 3"/>
    <w:basedOn w:val="Normal"/>
    <w:rsid w:val="004F589C"/>
    <w:pPr>
      <w:ind w:left="849" w:hanging="283"/>
      <w:contextualSpacing/>
    </w:pPr>
  </w:style>
  <w:style w:type="character" w:customStyle="1" w:styleId="B1Char1">
    <w:name w:val="B1 Char1"/>
    <w:link w:val="B1"/>
    <w:locked/>
    <w:rsid w:val="009867B7"/>
    <w:rPr>
      <w:lang w:val="en-GB"/>
    </w:rPr>
  </w:style>
  <w:style w:type="paragraph" w:customStyle="1" w:styleId="LSApproved">
    <w:name w:val="LS Approved"/>
    <w:basedOn w:val="ComeBack"/>
    <w:next w:val="Doc-text2"/>
    <w:qFormat/>
    <w:rsid w:val="001D13ED"/>
    <w:pPr>
      <w:numPr>
        <w:numId w:val="7"/>
      </w:numPr>
      <w:tabs>
        <w:tab w:val="left" w:pos="1259"/>
        <w:tab w:val="left" w:pos="1622"/>
      </w:tabs>
      <w:ind w:left="1627" w:hanging="697"/>
    </w:pPr>
  </w:style>
  <w:style w:type="character" w:customStyle="1" w:styleId="HeaderChar">
    <w:name w:val="Header Char"/>
    <w:link w:val="Header"/>
    <w:uiPriority w:val="99"/>
    <w:rsid w:val="00D44521"/>
    <w:rPr>
      <w:rFonts w:ascii="Arial" w:eastAsia="MS Mincho" w:hAnsi="Arial" w:cs="Arial"/>
      <w:b/>
      <w:sz w:val="24"/>
      <w:szCs w:val="24"/>
      <w:lang w:val="de-DE"/>
    </w:rPr>
  </w:style>
  <w:style w:type="character" w:customStyle="1" w:styleId="FooterChar">
    <w:name w:val="Footer Char"/>
    <w:link w:val="Footer"/>
    <w:uiPriority w:val="99"/>
    <w:rsid w:val="00D44521"/>
    <w:rPr>
      <w:rFonts w:ascii="Arial" w:eastAsia="MS Mincho" w:hAnsi="Arial"/>
      <w:szCs w:val="24"/>
    </w:rPr>
  </w:style>
  <w:style w:type="paragraph" w:customStyle="1" w:styleId="TH">
    <w:name w:val="TH"/>
    <w:basedOn w:val="Normal"/>
    <w:link w:val="THChar"/>
    <w:rsid w:val="00D2202D"/>
    <w:pPr>
      <w:keepNext/>
      <w:keepLines/>
      <w:spacing w:before="60" w:after="180"/>
      <w:jc w:val="center"/>
    </w:pPr>
    <w:rPr>
      <w:rFonts w:eastAsia="Batang"/>
      <w:b/>
      <w:color w:val="0000FF"/>
      <w:kern w:val="2"/>
      <w:szCs w:val="20"/>
      <w:lang w:eastAsia="en-US"/>
    </w:rPr>
  </w:style>
  <w:style w:type="character" w:customStyle="1" w:styleId="THChar">
    <w:name w:val="TH Char"/>
    <w:link w:val="TH"/>
    <w:rsid w:val="00D2202D"/>
    <w:rPr>
      <w:rFonts w:ascii="Arial" w:eastAsia="Batang" w:hAnsi="Arial"/>
      <w:b/>
      <w:color w:val="0000FF"/>
      <w:kern w:val="2"/>
      <w:lang w:eastAsia="en-US"/>
    </w:rPr>
  </w:style>
  <w:style w:type="character" w:customStyle="1" w:styleId="B2Char">
    <w:name w:val="B2 Char"/>
    <w:link w:val="B2"/>
    <w:rsid w:val="00575AFA"/>
    <w:rPr>
      <w:lang w:eastAsia="en-US"/>
    </w:rPr>
  </w:style>
  <w:style w:type="character" w:customStyle="1" w:styleId="B3Char2">
    <w:name w:val="B3 Char2"/>
    <w:link w:val="B3"/>
    <w:rsid w:val="00575AFA"/>
    <w:rPr>
      <w:lang w:eastAsia="en-US"/>
    </w:rPr>
  </w:style>
  <w:style w:type="paragraph" w:customStyle="1" w:styleId="b30">
    <w:name w:val="b3"/>
    <w:basedOn w:val="Normal"/>
    <w:rsid w:val="00327CF9"/>
    <w:pPr>
      <w:overflowPunct w:val="0"/>
      <w:autoSpaceDE w:val="0"/>
      <w:autoSpaceDN w:val="0"/>
      <w:spacing w:before="0" w:after="180"/>
      <w:ind w:left="1135" w:hanging="284"/>
    </w:pPr>
    <w:rPr>
      <w:rFonts w:ascii="Times New Roman" w:eastAsia="Times New Roman" w:hAnsi="Times New Roman"/>
      <w:szCs w:val="20"/>
    </w:rPr>
  </w:style>
  <w:style w:type="paragraph" w:customStyle="1" w:styleId="MiniHeading">
    <w:name w:val="MiniHeading"/>
    <w:basedOn w:val="Comments"/>
    <w:qFormat/>
    <w:rsid w:val="00D85796"/>
    <w:pPr>
      <w:spacing w:before="180"/>
    </w:pPr>
    <w:rPr>
      <w:u w:val="single"/>
      <w:lang w:val="en-US"/>
    </w:rPr>
  </w:style>
  <w:style w:type="paragraph" w:customStyle="1" w:styleId="comments0">
    <w:name w:val="comments"/>
    <w:basedOn w:val="Normal"/>
    <w:rsid w:val="00252F4E"/>
    <w:rPr>
      <w:rFonts w:eastAsia="Calibri" w:cs="Arial"/>
      <w:i/>
      <w:iCs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410433"/>
    <w:pPr>
      <w:spacing w:before="0"/>
      <w:ind w:left="720"/>
    </w:pPr>
    <w:rPr>
      <w:rFonts w:ascii="Calibri" w:eastAsia="Calibri" w:hAnsi="Calibri"/>
      <w:sz w:val="22"/>
      <w:szCs w:val="22"/>
    </w:rPr>
  </w:style>
  <w:style w:type="paragraph" w:customStyle="1" w:styleId="TAL">
    <w:name w:val="TAL"/>
    <w:basedOn w:val="Normal"/>
    <w:link w:val="TALChar"/>
    <w:rsid w:val="003567DB"/>
    <w:pPr>
      <w:keepNext/>
      <w:keepLines/>
      <w:spacing w:before="0"/>
    </w:pPr>
    <w:rPr>
      <w:rFonts w:eastAsia="Malgun Gothic"/>
      <w:sz w:val="18"/>
      <w:szCs w:val="20"/>
      <w:lang w:eastAsia="en-US"/>
    </w:rPr>
  </w:style>
  <w:style w:type="character" w:customStyle="1" w:styleId="TALChar">
    <w:name w:val="TAL Char"/>
    <w:link w:val="TAL"/>
    <w:rsid w:val="003567DB"/>
    <w:rPr>
      <w:rFonts w:ascii="Arial" w:hAnsi="Arial"/>
      <w:sz w:val="18"/>
      <w:lang w:eastAsia="en-US"/>
    </w:rPr>
  </w:style>
  <w:style w:type="paragraph" w:customStyle="1" w:styleId="BoldComments">
    <w:name w:val="Bold Comments"/>
    <w:basedOn w:val="SubHeading"/>
    <w:link w:val="BoldCommentsChar"/>
    <w:qFormat/>
    <w:rsid w:val="005C4170"/>
    <w:rPr>
      <w:noProof w:val="0"/>
    </w:rPr>
  </w:style>
  <w:style w:type="character" w:customStyle="1" w:styleId="BoldCommentsChar">
    <w:name w:val="Bold Comments Char"/>
    <w:link w:val="BoldComments"/>
    <w:rsid w:val="005C4170"/>
    <w:rPr>
      <w:rFonts w:ascii="Arial" w:eastAsia="MS Mincho" w:hAnsi="Arial"/>
      <w:b/>
      <w:szCs w:val="24"/>
    </w:rPr>
  </w:style>
  <w:style w:type="character" w:customStyle="1" w:styleId="TALCar">
    <w:name w:val="TAL Car"/>
    <w:rsid w:val="001E75DD"/>
    <w:rPr>
      <w:rFonts w:ascii="Arial" w:eastAsia="Times New Roman" w:hAnsi="Arial"/>
      <w:sz w:val="18"/>
      <w:lang w:val="en-GB"/>
    </w:rPr>
  </w:style>
  <w:style w:type="character" w:customStyle="1" w:styleId="Heading5Char">
    <w:name w:val="Heading 5 Char"/>
    <w:link w:val="Heading5"/>
    <w:rsid w:val="00A402E9"/>
    <w:rPr>
      <w:rFonts w:ascii="Arial" w:eastAsia="Times New Roman" w:hAnsi="Arial" w:cs="Times New Roman"/>
      <w:bCs/>
      <w:iCs/>
      <w:sz w:val="22"/>
      <w:szCs w:val="26"/>
      <w:lang w:val="en-GB" w:eastAsia="en-GB"/>
    </w:rPr>
  </w:style>
  <w:style w:type="character" w:styleId="PlaceholderText">
    <w:name w:val="Placeholder Text"/>
    <w:uiPriority w:val="99"/>
    <w:semiHidden/>
    <w:rsid w:val="00F0539E"/>
    <w:rPr>
      <w:color w:val="808080"/>
    </w:rPr>
  </w:style>
  <w:style w:type="character" w:customStyle="1" w:styleId="Heading1Char">
    <w:name w:val="Heading 1 Char"/>
    <w:link w:val="Heading1"/>
    <w:rsid w:val="00FE6FC6"/>
    <w:rPr>
      <w:rFonts w:ascii="Arial" w:eastAsia="MS Mincho" w:hAnsi="Arial" w:cs="Arial"/>
      <w:b/>
      <w:bCs/>
      <w:kern w:val="32"/>
      <w:sz w:val="32"/>
      <w:szCs w:val="32"/>
      <w:lang w:val="en-GB" w:eastAsia="en-GB"/>
    </w:rPr>
  </w:style>
  <w:style w:type="paragraph" w:customStyle="1" w:styleId="Review-comment">
    <w:name w:val="Review-comment"/>
    <w:basedOn w:val="Normal"/>
    <w:qFormat/>
    <w:rsid w:val="00443CD6"/>
    <w:pPr>
      <w:tabs>
        <w:tab w:val="left" w:pos="1622"/>
      </w:tabs>
      <w:spacing w:before="0"/>
      <w:ind w:left="1622" w:hanging="363"/>
    </w:pPr>
    <w:rPr>
      <w:color w:val="C00000"/>
      <w:sz w:val="18"/>
    </w:rPr>
  </w:style>
  <w:style w:type="paragraph" w:styleId="Date">
    <w:name w:val="Date"/>
    <w:basedOn w:val="Normal"/>
    <w:next w:val="Normal"/>
    <w:link w:val="DateChar"/>
    <w:rsid w:val="000D7145"/>
  </w:style>
  <w:style w:type="character" w:customStyle="1" w:styleId="DateChar">
    <w:name w:val="Date Char"/>
    <w:basedOn w:val="DefaultParagraphFont"/>
    <w:link w:val="Date"/>
    <w:rsid w:val="000D7145"/>
    <w:rPr>
      <w:rFonts w:ascii="Arial" w:eastAsia="MS Mincho" w:hAnsi="Arial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23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6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88806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9024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94392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73911">
          <w:marLeft w:val="155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98984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7717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6011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0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0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5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7959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4959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2886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3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7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5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4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2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67666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5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2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7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0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1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1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9744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1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5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0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4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5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DF1AD114663945A6BE9B51BE484023" ma:contentTypeVersion="12" ma:contentTypeDescription="Create a new document." ma:contentTypeScope="" ma:versionID="1096e3e1abb1c95d33a769293ba44907">
  <xsd:schema xmlns:xsd="http://www.w3.org/2001/XMLSchema" xmlns:xs="http://www.w3.org/2001/XMLSchema" xmlns:p="http://schemas.microsoft.com/office/2006/metadata/properties" xmlns:ns3="3bf2a938-977f-4d5f-8f64-920cbfce838e" xmlns:ns4="bb9c9243-6514-496e-9bea-3e67ed9ba0ed" targetNamespace="http://schemas.microsoft.com/office/2006/metadata/properties" ma:root="true" ma:fieldsID="187168836a6ef19ac034f99a5f2e552e" ns3:_="" ns4:_="">
    <xsd:import namespace="3bf2a938-977f-4d5f-8f64-920cbfce838e"/>
    <xsd:import namespace="bb9c9243-6514-496e-9bea-3e67ed9ba0e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f2a938-977f-4d5f-8f64-920cbfce83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9c9243-6514-496e-9bea-3e67ed9ba0e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01856-9C60-44AE-AFA7-4D0B40315C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EC78AD-6998-422B-9EE0-BE5A70CD44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65AD961-693C-4F53-B757-3B862FC7CC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f2a938-977f-4d5f-8f64-920cbfce838e"/>
    <ds:schemaRef ds:uri="bb9c9243-6514-496e-9bea-3e67ed9ba0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AE9F898-AA87-46CD-AE83-795722880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RAN2 Schedule</vt:lpstr>
    </vt:vector>
  </TitlesOfParts>
  <Company>MediaTek Inc.</Company>
  <LinksUpToDate>false</LinksUpToDate>
  <CharactersWithSpaces>3740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RAN2 Schedule</dc:title>
  <dc:creator>Johan Johansson (RAN2 Chairman)</dc:creator>
  <cp:keywords>CTPClassification=CTP_IC:VisualMarkings=, CTPClassification=CTP_IC, CTPClassification=CTP_NT</cp:keywords>
  <cp:lastModifiedBy>Johan Johansson</cp:lastModifiedBy>
  <cp:revision>2</cp:revision>
  <cp:lastPrinted>2019-02-23T18:51:00Z</cp:lastPrinted>
  <dcterms:created xsi:type="dcterms:W3CDTF">2021-10-29T07:43:00Z</dcterms:created>
  <dcterms:modified xsi:type="dcterms:W3CDTF">2021-10-29T07:43:00Z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Date">
    <vt:lpwstr>2015-07-16</vt:lpwstr>
  </property>
  <property fmtid="{D5CDD505-2E9C-101B-9397-08002B2CF9AE}" pid="4" name="TitusGUID">
    <vt:lpwstr>53d19c42-6d94-4901-a2e6-5394a3362c59</vt:lpwstr>
  </property>
  <property fmtid="{D5CDD505-2E9C-101B-9397-08002B2CF9AE}" pid="5" name="CTP_BU">
    <vt:lpwstr>NA</vt:lpwstr>
  </property>
  <property fmtid="{D5CDD505-2E9C-101B-9397-08002B2CF9AE}" pid="6" name="CTP_TimeStamp">
    <vt:lpwstr>2019-08-26 06:09:18Z</vt:lpwstr>
  </property>
  <property fmtid="{D5CDD505-2E9C-101B-9397-08002B2CF9AE}" pid="7" name="CTP_IDSID">
    <vt:lpwstr>NA</vt:lpwstr>
  </property>
  <property fmtid="{D5CDD505-2E9C-101B-9397-08002B2CF9AE}" pid="8" name="CTP_WWID">
    <vt:lpwstr>NA</vt:lpwstr>
  </property>
  <property fmtid="{D5CDD505-2E9C-101B-9397-08002B2CF9AE}" pid="9" name="CTPClassification">
    <vt:lpwstr>CTP_NT</vt:lpwstr>
  </property>
  <property fmtid="{D5CDD505-2E9C-101B-9397-08002B2CF9AE}" pid="10" name="_2015_ms_pID_725343">
    <vt:lpwstr>(2)tPesgXUvx6PfFRLC4277LWPHkasbfueSZEbLDtSHkbfBnvMdN6IaTTBrdoyQg1xq5JoSdy/k
cNjl1oJfEtOqpYCsEKG+RZah1KpF5ooBEwI2PnvmXjV43VGJtuykZYxibJ2dKVffkAvurRlx
xfe2UgA4Z0rviXmFuWk+1luV58c5T3gRn++3Fe5N5lkwt6am3MzxG2xOXVlXTqItkzhloy1O
zv6Gecn4Vph7JDNrj8</vt:lpwstr>
  </property>
  <property fmtid="{D5CDD505-2E9C-101B-9397-08002B2CF9AE}" pid="11" name="_2015_ms_pID_7253431">
    <vt:lpwstr>jCNqVB/OUDfVywT7br5TB1+Q6rpbhFsaV3/xi/oSxgcGKlg9JBlYS+
DPOwO9xyZmicoEO8ZTpriiYznu4JVaLM86S3yRMi01e6OrqwS92LUsZEAtwc5tjhtRLW7BgY
y44XCayQ4m9bJ6/FeW4at4mh54ehu0BTOBWLWTYQp0dg+rdSvQvPWGtw9uNY6khZrAA=</vt:lpwstr>
  </property>
  <property fmtid="{D5CDD505-2E9C-101B-9397-08002B2CF9AE}" pid="12" name="_readonly">
    <vt:lpwstr/>
  </property>
  <property fmtid="{D5CDD505-2E9C-101B-9397-08002B2CF9AE}" pid="13" name="_change">
    <vt:lpwstr/>
  </property>
  <property fmtid="{D5CDD505-2E9C-101B-9397-08002B2CF9AE}" pid="14" name="_full-control">
    <vt:lpwstr/>
  </property>
  <property fmtid="{D5CDD505-2E9C-101B-9397-08002B2CF9AE}" pid="15" name="sflag">
    <vt:lpwstr>1611652616</vt:lpwstr>
  </property>
  <property fmtid="{D5CDD505-2E9C-101B-9397-08002B2CF9AE}" pid="16" name="ContentTypeId">
    <vt:lpwstr>0x01010076DF1AD114663945A6BE9B51BE484023</vt:lpwstr>
  </property>
</Properties>
</file>