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07ECC793" w:rsidR="003205F3" w:rsidRPr="003205F3" w:rsidRDefault="003205F3" w:rsidP="003205F3">
      <w:pPr>
        <w:pStyle w:val="Header"/>
        <w:rPr>
          <w:lang w:val="en-GB"/>
        </w:rPr>
      </w:pPr>
      <w:r w:rsidRPr="003205F3">
        <w:rPr>
          <w:lang w:val="en-GB"/>
        </w:rPr>
        <w:t>3GPP TSG-RAN WG2 Meeting #11</w:t>
      </w:r>
      <w:r w:rsidR="002467E6">
        <w:rPr>
          <w:lang w:val="en-GB"/>
        </w:rPr>
        <w:t>6</w:t>
      </w:r>
      <w:r w:rsidRPr="003205F3">
        <w:rPr>
          <w:lang w:val="en-GB"/>
        </w:rPr>
        <w:t xml:space="preserve"> electronic</w:t>
      </w:r>
      <w:r w:rsidRPr="003205F3">
        <w:rPr>
          <w:lang w:val="en-GB"/>
        </w:rPr>
        <w:tab/>
        <w:t>R2-2xxxxxx</w:t>
      </w:r>
    </w:p>
    <w:p w14:paraId="01EF89E2" w14:textId="0215D3BE" w:rsidR="002D3222" w:rsidRPr="00AE3A2C" w:rsidRDefault="003205F3" w:rsidP="003205F3">
      <w:pPr>
        <w:pStyle w:val="Header"/>
        <w:rPr>
          <w:lang w:val="en-GB"/>
        </w:rPr>
      </w:pPr>
      <w:r w:rsidRPr="003205F3">
        <w:rPr>
          <w:lang w:val="en-GB"/>
        </w:rPr>
        <w:t xml:space="preserve">Online, </w:t>
      </w:r>
      <w:r w:rsidR="002467E6">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42F10264" w:rsidR="008F0419" w:rsidRPr="00EF1AD0" w:rsidRDefault="002467E6"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w:t>
      </w:r>
      <w:r w:rsidR="008F0419">
        <w:rPr>
          <w:lang w:val="en-US"/>
        </w:rPr>
        <w:t xml:space="preserve"> electronic has</w:t>
      </w:r>
      <w:r w:rsidR="008F0419" w:rsidRPr="00EF1AD0">
        <w:rPr>
          <w:lang w:val="en-US"/>
        </w:rPr>
        <w:t xml:space="preserve"> full decision power</w:t>
      </w:r>
      <w:r w:rsidR="008F0419">
        <w:rPr>
          <w:lang w:val="en-US"/>
        </w:rPr>
        <w:t xml:space="preserve">, i.e. full decision power to make agreements and approvals according to RAN WG2 terms of reference, without any need to ratify decisions at a later RAN2 or other meeting. </w:t>
      </w:r>
      <w:r w:rsidR="008F0419">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to investigate whether their organization or any other organization owns IPRs which were, or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Procedures it is reaffirmed that: </w:t>
            </w:r>
          </w:p>
          <w:p w14:paraId="6E202158" w14:textId="77777777" w:rsidR="008F0419" w:rsidRPr="00AE3A2C" w:rsidRDefault="008F0419" w:rsidP="002467E6">
            <w:pPr>
              <w:widowControl w:val="0"/>
            </w:pPr>
            <w:r w:rsidRPr="00AE3A2C">
              <w:t xml:space="preserve">(i) compliance with all applicable antitrust and competition laws is required;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(i):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334F95B4"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t>2.3</w:t>
      </w:r>
      <w:r w:rsidRPr="000D255B">
        <w:tab/>
        <w:t>Reporting from other meetings</w:t>
      </w:r>
    </w:p>
    <w:p w14:paraId="0D8522F3" w14:textId="2B844BB4" w:rsidR="00E6173E" w:rsidRDefault="00E6173E" w:rsidP="00E6173E">
      <w:pPr>
        <w:pStyle w:val="Heading3"/>
      </w:pPr>
      <w:r>
        <w:lastRenderedPageBreak/>
        <w:t>2.3.1</w:t>
      </w:r>
      <w:r>
        <w:tab/>
      </w:r>
      <w:r w:rsidR="002467E6">
        <w:t>TSG RAN 93</w:t>
      </w:r>
      <w:r w:rsidRPr="00E6173E">
        <w:t xml:space="preserve">e </w:t>
      </w:r>
    </w:p>
    <w:p w14:paraId="5ECCD038" w14:textId="74164A26" w:rsidR="00FA2223" w:rsidRDefault="00851561" w:rsidP="00717098">
      <w:pPr>
        <w:pStyle w:val="BoldComments"/>
      </w:pPr>
      <w:r>
        <w:t>Breif</w:t>
      </w:r>
      <w:r w:rsidR="00065A99">
        <w:t xml:space="preserve"> </w:t>
      </w:r>
      <w:r w:rsidR="00E6173E">
        <w:t xml:space="preserve">RAN2 </w:t>
      </w:r>
      <w:r w:rsidR="00E6173E" w:rsidRPr="00E6173E">
        <w:t>centric</w:t>
      </w:r>
      <w:r>
        <w:t xml:space="preserve"> Report</w:t>
      </w:r>
      <w:r w:rsidR="002467E6">
        <w:t xml:space="preserve"> from TSG RAN 93</w:t>
      </w:r>
      <w:r w:rsidR="008F0419">
        <w:t>e:</w:t>
      </w:r>
      <w:r w:rsidR="00FA2223">
        <w:t xml:space="preserve"> </w:t>
      </w:r>
    </w:p>
    <w:p w14:paraId="6FE85584" w14:textId="77777777" w:rsidR="00FA2223" w:rsidRDefault="00FA2223" w:rsidP="00FA2223">
      <w:pPr>
        <w:pStyle w:val="Doc-text2"/>
      </w:pPr>
    </w:p>
    <w:p w14:paraId="5D010470" w14:textId="0DA3F8DD" w:rsidR="00065A99" w:rsidRDefault="00FA2223" w:rsidP="00FA2223">
      <w:pPr>
        <w:pStyle w:val="Doc-text2"/>
      </w:pPr>
      <w:r>
        <w:t xml:space="preserve">0) </w:t>
      </w:r>
      <w:r>
        <w:tab/>
        <w:t>RAN2 Status Report in RP-</w:t>
      </w:r>
      <w:r w:rsidR="00AB7A64">
        <w:t xml:space="preserve">211610 </w:t>
      </w:r>
      <w:r>
        <w:t xml:space="preserve">received no comments. </w:t>
      </w:r>
    </w:p>
    <w:p w14:paraId="5FE1E6EA" w14:textId="1570DB15" w:rsidR="00851561" w:rsidRPr="00FA2223" w:rsidRDefault="002467E6" w:rsidP="00FA2223">
      <w:pPr>
        <w:pStyle w:val="Doc-text2"/>
      </w:pPr>
      <w:r>
        <w:t xml:space="preserve">1) </w:t>
      </w:r>
      <w:r>
        <w:tab/>
        <w:t>RAN time plan in RP-</w:t>
      </w:r>
      <w:r w:rsidR="00AB7A64">
        <w:t xml:space="preserve">212587 </w:t>
      </w:r>
      <w:r w:rsidR="00851561">
        <w:t xml:space="preserve">was endorsed. </w:t>
      </w:r>
    </w:p>
    <w:p w14:paraId="2E42DC31" w14:textId="54338833" w:rsidR="00AD1325" w:rsidRDefault="00851561" w:rsidP="00065A99">
      <w:pPr>
        <w:pStyle w:val="Doc-text2"/>
      </w:pPr>
      <w:r>
        <w:t>2</w:t>
      </w:r>
      <w:r w:rsidR="00E6173E" w:rsidRPr="00FA2223">
        <w:t xml:space="preserve">) </w:t>
      </w:r>
      <w:r w:rsidR="00E6173E" w:rsidRPr="00FA2223">
        <w:tab/>
      </w:r>
      <w:r w:rsidR="00947894">
        <w:t xml:space="preserve">Endorsed </w:t>
      </w:r>
      <w:r>
        <w:t xml:space="preserve">Multi-WG </w:t>
      </w:r>
      <w:r w:rsidR="00947894">
        <w:t xml:space="preserve">TU plan </w:t>
      </w:r>
      <w:r>
        <w:t xml:space="preserve">is </w:t>
      </w:r>
      <w:r w:rsidR="00FA2223">
        <w:t xml:space="preserve">now </w:t>
      </w:r>
      <w:r w:rsidR="002467E6">
        <w:t>in RP-</w:t>
      </w:r>
      <w:r w:rsidR="00AB7A64">
        <w:t>212638</w:t>
      </w:r>
      <w:r w:rsidR="00947894">
        <w:t xml:space="preserve">. </w:t>
      </w:r>
    </w:p>
    <w:p w14:paraId="18936AC7" w14:textId="6E374857" w:rsidR="00E61906" w:rsidRDefault="00F46AE5" w:rsidP="00065A99">
      <w:pPr>
        <w:pStyle w:val="Doc-text2"/>
      </w:pPr>
      <w:r>
        <w:t xml:space="preserve">3) </w:t>
      </w:r>
      <w:r>
        <w:tab/>
      </w:r>
      <w:r w:rsidR="00E61906">
        <w:t xml:space="preserve">n77: Complete set of CRs were approved. </w:t>
      </w:r>
    </w:p>
    <w:p w14:paraId="00E3567E" w14:textId="5F9A8261" w:rsidR="00E61906" w:rsidRDefault="00E61906" w:rsidP="00065A99">
      <w:pPr>
        <w:pStyle w:val="Doc-text2"/>
      </w:pPr>
      <w:r>
        <w:t>4)</w:t>
      </w:r>
      <w:r>
        <w:tab/>
        <w:t xml:space="preserve">R2 Scope related R17: </w:t>
      </w:r>
    </w:p>
    <w:p w14:paraId="7CFDCB86" w14:textId="2C79E070" w:rsidR="00E61906" w:rsidRDefault="00E61906" w:rsidP="00065A99">
      <w:pPr>
        <w:pStyle w:val="Doc-text2"/>
      </w:pPr>
      <w:r>
        <w:tab/>
      </w:r>
      <w:r w:rsidR="004A1EBA">
        <w:t>IoT NTN</w:t>
      </w:r>
      <w:r w:rsidR="004A1EBA" w:rsidRPr="004A1EBA">
        <w:t xml:space="preserve">: An LS was sent to SA asking about NAS support for </w:t>
      </w:r>
      <w:r w:rsidR="00AB7A64" w:rsidRPr="004A1EBA">
        <w:t>discontinuous</w:t>
      </w:r>
      <w:r w:rsidR="004A1EBA" w:rsidRPr="004A1EBA">
        <w:t xml:space="preserve"> coverage and WUS. Understanding that RAN work on discontinuous coverage shall continue for now (also WUS work if any is needed).</w:t>
      </w:r>
      <w:r w:rsidR="004A1EBA">
        <w:t xml:space="preserve"> </w:t>
      </w:r>
    </w:p>
    <w:p w14:paraId="33C4EC07" w14:textId="464FBEEC" w:rsidR="00E61906" w:rsidRDefault="00E61906" w:rsidP="00065A99">
      <w:pPr>
        <w:pStyle w:val="Doc-text2"/>
      </w:pPr>
      <w:r>
        <w:tab/>
      </w:r>
      <w:r w:rsidR="004A1EBA">
        <w:t>eIAB: l</w:t>
      </w:r>
      <w:r w:rsidR="00F46AE5">
        <w:t xml:space="preserve">ower priority </w:t>
      </w:r>
      <w:r w:rsidR="004A1EBA">
        <w:t>for part of</w:t>
      </w:r>
      <w:r w:rsidR="00F46AE5">
        <w:t xml:space="preserve"> </w:t>
      </w:r>
      <w:r w:rsidR="004A1EBA">
        <w:t>topology-wide fairness and multi-hop latency objectives</w:t>
      </w:r>
      <w:r>
        <w:t>, see also AI 8.4.</w:t>
      </w:r>
    </w:p>
    <w:p w14:paraId="449B4C47" w14:textId="77CD37ED" w:rsidR="00E61906" w:rsidRDefault="00E61906" w:rsidP="00065A99">
      <w:pPr>
        <w:pStyle w:val="Doc-text2"/>
      </w:pPr>
      <w:r>
        <w:tab/>
      </w:r>
      <w:r w:rsidR="00F46AE5">
        <w:t>SDT</w:t>
      </w:r>
      <w:r w:rsidR="004A1EBA">
        <w:t>:</w:t>
      </w:r>
      <w:r w:rsidR="00F46AE5">
        <w:t xml:space="preserve"> </w:t>
      </w:r>
      <w:r w:rsidR="004A1EBA">
        <w:t>WID scope</w:t>
      </w:r>
      <w:r w:rsidR="00F46AE5">
        <w:t xml:space="preserve"> updated</w:t>
      </w:r>
      <w:r w:rsidR="004A1EBA">
        <w:t xml:space="preserve"> to align with status in R2</w:t>
      </w:r>
      <w:r>
        <w:t xml:space="preserve">, see WID update. </w:t>
      </w:r>
    </w:p>
    <w:p w14:paraId="1309B7AC" w14:textId="36377AF7" w:rsidR="00F46AE5" w:rsidRDefault="00E61906" w:rsidP="00065A99">
      <w:pPr>
        <w:pStyle w:val="Doc-text2"/>
      </w:pPr>
      <w:r>
        <w:tab/>
      </w:r>
      <w:r w:rsidR="00AB7A64">
        <w:t xml:space="preserve">Power Saving: </w:t>
      </w:r>
      <w:r>
        <w:t xml:space="preserve">Paging Related - </w:t>
      </w:r>
      <w:r w:rsidR="00AB7A64">
        <w:t>PDCCH based PEI agreed and R3 work clarified</w:t>
      </w:r>
      <w:r>
        <w:t xml:space="preserve">, meaning no need to change R2 scope </w:t>
      </w:r>
    </w:p>
    <w:p w14:paraId="542512BC" w14:textId="0B81708D" w:rsidR="00E61906" w:rsidRDefault="00E61906" w:rsidP="00065A99">
      <w:pPr>
        <w:pStyle w:val="Doc-text2"/>
      </w:pPr>
      <w:r>
        <w:tab/>
        <w:t>SL Relay: WID clarifications on 5G ProSe Discovery, see WID update.</w:t>
      </w:r>
    </w:p>
    <w:p w14:paraId="7FC787FE" w14:textId="687EF730" w:rsidR="00E61906" w:rsidRDefault="00E61906" w:rsidP="00065A99">
      <w:pPr>
        <w:pStyle w:val="Doc-text2"/>
      </w:pPr>
      <w:r>
        <w:tab/>
        <w:t xml:space="preserve">See also other R17 WID updates for indirect impacts. </w:t>
      </w:r>
    </w:p>
    <w:p w14:paraId="242A10CF" w14:textId="162781F4" w:rsidR="001D7183" w:rsidRDefault="000D255B" w:rsidP="002467E6">
      <w:pPr>
        <w:pStyle w:val="Heading2"/>
      </w:pPr>
      <w:r w:rsidRPr="000D255B">
        <w:t>2.4</w:t>
      </w:r>
      <w:r w:rsidRPr="000D255B">
        <w:tab/>
        <w:t>Others</w:t>
      </w:r>
    </w:p>
    <w:p w14:paraId="7554A11F" w14:textId="333E72C3" w:rsidR="003B2DDD" w:rsidRPr="00A7332F" w:rsidRDefault="003B2DDD" w:rsidP="003B2DDD">
      <w:pPr>
        <w:pStyle w:val="BoldComments"/>
        <w:rPr>
          <w:lang w:val="en-US"/>
        </w:rPr>
      </w:pPr>
      <w:r>
        <w:t>RRC parameters</w:t>
      </w:r>
      <w:r w:rsidR="00A7332F">
        <w:rPr>
          <w:lang w:val="en-US"/>
        </w:rPr>
        <w:t xml:space="preserve"> </w:t>
      </w:r>
    </w:p>
    <w:p w14:paraId="4AB61E31" w14:textId="77777777" w:rsidR="003B2DDD" w:rsidRDefault="003B2DDD" w:rsidP="003B2DDD">
      <w:pPr>
        <w:pStyle w:val="Doc-text2"/>
        <w:rPr>
          <w:lang w:val="en-US"/>
        </w:rPr>
      </w:pPr>
      <w:r>
        <w:rPr>
          <w:lang w:val="en-US"/>
        </w:rPr>
        <w:t>-</w:t>
      </w:r>
      <w:r>
        <w:rPr>
          <w:lang w:val="en-US"/>
        </w:rPr>
        <w:tab/>
        <w:t xml:space="preserve">RAN1 is expected to deliver RRC parameters list from Oct and Nov meetings. </w:t>
      </w:r>
    </w:p>
    <w:p w14:paraId="47B1286C" w14:textId="77777777" w:rsidR="003B2DDD" w:rsidRDefault="003B2DDD" w:rsidP="003B2DDD">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7268A347" w14:textId="77777777" w:rsidR="003B2DDD" w:rsidRPr="00717098" w:rsidRDefault="003B2DDD" w:rsidP="003B2DDD">
      <w:pPr>
        <w:pStyle w:val="BoldComments"/>
      </w:pPr>
      <w:r>
        <w:t>UE capabilities</w:t>
      </w:r>
    </w:p>
    <w:p w14:paraId="334CD826" w14:textId="77777777" w:rsidR="003B2DDD" w:rsidRDefault="003B2DDD" w:rsidP="003B2DDD">
      <w:pPr>
        <w:pStyle w:val="Doc-text2"/>
      </w:pPr>
      <w:r>
        <w:t>-</w:t>
      </w:r>
      <w:r>
        <w:tab/>
        <w:t xml:space="preserve">RAN1 is expected to deliver UE feature list from Nov meeting. </w:t>
      </w:r>
    </w:p>
    <w:p w14:paraId="260CFF4D" w14:textId="77777777" w:rsidR="003B2DDD" w:rsidRPr="00717098" w:rsidRDefault="003B2DDD" w:rsidP="003B2DDD">
      <w:pPr>
        <w:pStyle w:val="Doc-text2"/>
      </w:pPr>
      <w:r>
        <w:t>-</w:t>
      </w:r>
      <w:r>
        <w:tab/>
        <w:t xml:space="preserve">For non-RAN1-centric topics, and in particular for major WIs it is recommended to start UE capabilities discussions in RAN2 at R2 116-e. </w:t>
      </w:r>
    </w:p>
    <w:p w14:paraId="4F05F96C" w14:textId="77777777" w:rsidR="00A7332F" w:rsidRDefault="00A7332F" w:rsidP="00A7332F">
      <w:pPr>
        <w:pStyle w:val="BoldComments"/>
      </w:pPr>
    </w:p>
    <w:p w14:paraId="4619983C" w14:textId="77777777" w:rsidR="00A7332F" w:rsidRPr="00A7332F" w:rsidRDefault="00A7332F" w:rsidP="00A7332F">
      <w:pPr>
        <w:pStyle w:val="BoldComments"/>
        <w:rPr>
          <w:ins w:id="1" w:author="Johan Johansson" w:date="2021-10-22T11:56:00Z"/>
        </w:rPr>
      </w:pPr>
      <w:ins w:id="2" w:author="Johan Johansson" w:date="2021-10-22T11:56:00Z">
        <w:r>
          <w:t>Rap</w:t>
        </w:r>
        <w:bookmarkStart w:id="3" w:name="_GoBack"/>
        <w:bookmarkEnd w:id="3"/>
        <w:r>
          <w:t>porteur Changes</w:t>
        </w:r>
      </w:ins>
    </w:p>
    <w:p w14:paraId="5EF1FD80" w14:textId="77777777" w:rsidR="00A7332F" w:rsidRDefault="00A7332F" w:rsidP="00A7332F">
      <w:pPr>
        <w:rPr>
          <w:ins w:id="4" w:author="Johan Johansson" w:date="2021-10-22T11:56:00Z"/>
          <w:rFonts w:ascii="Calibri" w:eastAsia="Times New Roman" w:hAnsi="Calibri" w:cs="Calibri"/>
          <w:sz w:val="28"/>
          <w:szCs w:val="28"/>
        </w:rPr>
      </w:pPr>
      <w:ins w:id="5" w:author="Johan Johansson" w:date="2021-10-22T11:56:00Z">
        <w:r>
          <w:rPr>
            <w:rFonts w:eastAsia="Times New Roman" w:cs="Arial"/>
            <w:b/>
            <w:bCs/>
            <w:sz w:val="22"/>
            <w:szCs w:val="22"/>
          </w:rPr>
          <w:t>Spec</w:t>
        </w:r>
        <w:r>
          <w:rPr>
            <w:rFonts w:eastAsia="Times New Roman" w:cs="Arial"/>
            <w:b/>
            <w:bCs/>
            <w:sz w:val="22"/>
            <w:szCs w:val="22"/>
          </w:rPr>
          <w:tab/>
        </w:r>
        <w:r>
          <w:rPr>
            <w:rFonts w:eastAsia="Times New Roman" w:cs="Arial"/>
            <w:b/>
            <w:bCs/>
            <w:sz w:val="22"/>
            <w:szCs w:val="22"/>
          </w:rPr>
          <w:tab/>
        </w:r>
        <w:r>
          <w:rPr>
            <w:rFonts w:eastAsia="Times New Roman" w:cs="Arial"/>
            <w:b/>
            <w:bCs/>
            <w:sz w:val="22"/>
            <w:szCs w:val="22"/>
          </w:rPr>
          <w:tab/>
          <w:t>Former rapporteur</w:t>
        </w:r>
        <w:r>
          <w:rPr>
            <w:rFonts w:eastAsia="Times New Roman" w:cs="Arial"/>
            <w:b/>
            <w:bCs/>
            <w:sz w:val="22"/>
            <w:szCs w:val="22"/>
          </w:rPr>
          <w:tab/>
        </w:r>
        <w:r>
          <w:rPr>
            <w:rFonts w:eastAsia="Times New Roman" w:cs="Arial"/>
            <w:b/>
            <w:bCs/>
            <w:sz w:val="22"/>
            <w:szCs w:val="22"/>
          </w:rPr>
          <w:tab/>
        </w:r>
        <w:r>
          <w:rPr>
            <w:rFonts w:eastAsia="Times New Roman" w:cs="Arial"/>
            <w:b/>
            <w:bCs/>
            <w:sz w:val="22"/>
            <w:szCs w:val="22"/>
          </w:rPr>
          <w:tab/>
        </w:r>
        <w:r>
          <w:rPr>
            <w:rFonts w:eastAsia="Times New Roman" w:cs="Arial"/>
            <w:b/>
            <w:bCs/>
            <w:sz w:val="22"/>
            <w:szCs w:val="22"/>
          </w:rPr>
          <w:tab/>
          <w:t>Proposed new rapporteur</w:t>
        </w:r>
      </w:ins>
    </w:p>
    <w:p w14:paraId="04971130" w14:textId="77777777" w:rsidR="00A7332F" w:rsidRDefault="00A7332F" w:rsidP="00A7332F">
      <w:pPr>
        <w:rPr>
          <w:ins w:id="6" w:author="Johan Johansson" w:date="2021-10-22T11:56:00Z"/>
          <w:rFonts w:ascii="Calibri" w:eastAsia="Times New Roman" w:hAnsi="Calibri" w:cs="Calibri"/>
          <w:sz w:val="28"/>
          <w:szCs w:val="28"/>
        </w:rPr>
      </w:pPr>
      <w:ins w:id="7" w:author="Johan Johansson" w:date="2021-10-22T11:56:00Z">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ins>
    </w:p>
    <w:p w14:paraId="5469AE68" w14:textId="77777777" w:rsidR="003B2DDD" w:rsidRPr="003B2DDD" w:rsidRDefault="003B2DDD" w:rsidP="00A7332F">
      <w:pPr>
        <w:pStyle w:val="Doc-title"/>
        <w:ind w:left="0" w:firstLine="0"/>
      </w:pP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1AD3E4B2" w:rsidR="000D255B" w:rsidRPr="000D255B" w:rsidRDefault="000D255B" w:rsidP="000D255B">
      <w:pPr>
        <w:pStyle w:val="Comments"/>
      </w:pPr>
      <w:r w:rsidRPr="000D255B">
        <w:t>Documents in this agenda item will be handled in a break out session. Common NB-IoT/eMTC parts treated jointly with 4.1.</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624B7091" w:rsidR="000D255B" w:rsidRPr="000D255B" w:rsidRDefault="000D255B" w:rsidP="000D255B">
      <w:pPr>
        <w:pStyle w:val="Comments"/>
      </w:pPr>
      <w:r w:rsidRPr="000D255B">
        <w:t xml:space="preserve">Only essential corrections. </w:t>
      </w:r>
      <w:r w:rsidR="00FD158E">
        <w:t xml:space="preserve">Please submit </w:t>
      </w:r>
      <w:r w:rsidR="002467E6">
        <w:t>CR</w:t>
      </w:r>
      <w:r w:rsidR="00FD158E">
        <w:t>s</w:t>
      </w:r>
      <w:r w:rsidR="002467E6">
        <w:t xml:space="preserve"> marked </w:t>
      </w:r>
      <w:r w:rsidR="00FD158E">
        <w:t>“</w:t>
      </w:r>
      <w:r w:rsidR="002467E6" w:rsidRPr="000D255B">
        <w:t>NR_newRAT-Core</w:t>
      </w:r>
      <w:r w:rsidR="002467E6">
        <w:t>, TEI16</w:t>
      </w:r>
      <w:r w:rsidR="00FD158E">
        <w:t>”</w:t>
      </w:r>
      <w:r w:rsidR="002467E6">
        <w:t xml:space="preserve"> under one of </w:t>
      </w:r>
      <w:r w:rsidR="00FD158E">
        <w:t>the below cl</w:t>
      </w:r>
      <w:r w:rsidR="002467E6">
        <w:t>a</w:t>
      </w:r>
      <w:r w:rsidR="00FD158E">
        <w:t>u</w:t>
      </w:r>
      <w:r w:rsidR="002467E6">
        <w:t>ses.</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15CC8A2" w14:textId="44306D38" w:rsidR="00E61906" w:rsidRDefault="00E61906" w:rsidP="000D255B">
      <w:pPr>
        <w:pStyle w:val="Comments"/>
      </w:pPr>
      <w:r>
        <w:t xml:space="preserve">Including outcome of </w:t>
      </w:r>
      <w:r w:rsidRPr="00E61906">
        <w:t>[Post115-e][054][NR15] Common Fields Dedicated Signalling (Ericsson)</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2560E3AE"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Default="000D255B" w:rsidP="00137FD4">
      <w:pPr>
        <w:pStyle w:val="Heading3"/>
        <w:rPr>
          <w:lang w:val="fr-FR"/>
        </w:rPr>
      </w:pPr>
      <w:r w:rsidRPr="00F86E48">
        <w:rPr>
          <w:lang w:val="fr-FR"/>
        </w:rPr>
        <w:t>5.4.3</w:t>
      </w:r>
      <w:r w:rsidRPr="00F86E48">
        <w:rPr>
          <w:lang w:val="fr-FR"/>
        </w:rPr>
        <w:tab/>
        <w:t xml:space="preserve">UE capabilities </w:t>
      </w:r>
    </w:p>
    <w:p w14:paraId="67CA776B" w14:textId="13886ACE" w:rsidR="003B4FD5" w:rsidRPr="003B4FD5" w:rsidRDefault="003B4FD5" w:rsidP="00F86E48">
      <w:pPr>
        <w:pStyle w:val="Comments"/>
      </w:pPr>
      <w:r>
        <w:rPr>
          <w:lang w:val="fr-FR"/>
        </w:rPr>
        <w:t xml:space="preserve">Including outcome of </w:t>
      </w:r>
      <w:r w:rsidRPr="003B4FD5">
        <w:t>[Post115-e][087][NR15] Simultaneous Rx/Tx cap finer granularity (NTT DOCOMO)</w:t>
      </w:r>
    </w:p>
    <w:p w14:paraId="42F72173" w14:textId="77777777" w:rsidR="000D255B" w:rsidRPr="00F86E48" w:rsidRDefault="000D255B" w:rsidP="00137FD4">
      <w:pPr>
        <w:pStyle w:val="Heading3"/>
        <w:rPr>
          <w:lang w:val="fr-FR"/>
        </w:rPr>
      </w:pPr>
      <w:r w:rsidRPr="00F86E48">
        <w:rPr>
          <w:lang w:val="fr-FR"/>
        </w:rPr>
        <w:t>5.4.4</w:t>
      </w:r>
      <w:r w:rsidRPr="00F86E48">
        <w:rPr>
          <w:lang w:val="fr-FR"/>
        </w:rPr>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6916D3FC" w:rsidR="000D255B" w:rsidRPr="000D255B" w:rsidRDefault="000D255B" w:rsidP="000D255B">
      <w:pPr>
        <w:pStyle w:val="Comments"/>
      </w:pPr>
      <w:r w:rsidRPr="000D255B">
        <w:t>Essential corrections</w:t>
      </w:r>
      <w:r w:rsidR="00A77546">
        <w:t xml:space="preserve"> only</w:t>
      </w:r>
      <w:r w:rsidRPr="000D255B">
        <w:t xml:space="preserve">. </w:t>
      </w:r>
    </w:p>
    <w:p w14:paraId="37979D5B" w14:textId="5A3065DA" w:rsidR="000D255B" w:rsidRPr="000D255B" w:rsidRDefault="00F1587E" w:rsidP="000D255B">
      <w:pPr>
        <w:pStyle w:val="Comments"/>
      </w:pPr>
      <w:r>
        <w:t xml:space="preserve">Tdoc Limitation: </w:t>
      </w:r>
      <w:r w:rsidR="00A77546">
        <w:rPr>
          <w:b/>
        </w:rPr>
        <w:t>18</w:t>
      </w:r>
      <w:r w:rsidR="000D255B" w:rsidRPr="005B3EE5">
        <w:rPr>
          <w:b/>
        </w:rPr>
        <w:t xml:space="preserve"> tdocs</w:t>
      </w:r>
      <w:r w:rsidR="000D255B" w:rsidRPr="000D255B">
        <w:t xml:space="preserve">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F86E48" w:rsidRDefault="000D255B" w:rsidP="000D255B">
      <w:pPr>
        <w:pStyle w:val="Comments"/>
        <w:rPr>
          <w:lang w:val="en-US"/>
        </w:rPr>
      </w:pPr>
      <w:r w:rsidRPr="00F86E48">
        <w:rPr>
          <w:lang w:val="en-US"/>
        </w:rPr>
        <w:t>(NR TEI16).</w:t>
      </w:r>
    </w:p>
    <w:p w14:paraId="53D657D9" w14:textId="792CFF73" w:rsidR="00462F14" w:rsidRPr="00F86E48" w:rsidRDefault="00462F14" w:rsidP="000D255B">
      <w:pPr>
        <w:pStyle w:val="Comments"/>
        <w:rPr>
          <w:lang w:val="en-US"/>
        </w:rPr>
      </w:pPr>
      <w:r>
        <w:t xml:space="preserve">LTE mob enh corrections that are common with NR mobility enhancements should be submitted to this AI 6.1.X. LTE-only corrections, see AI 7. </w:t>
      </w:r>
    </w:p>
    <w:p w14:paraId="18EE795C" w14:textId="77777777" w:rsidR="000D255B" w:rsidRPr="00F86E48" w:rsidRDefault="000D255B" w:rsidP="00137FD4">
      <w:pPr>
        <w:pStyle w:val="Heading3"/>
        <w:rPr>
          <w:lang w:val="en-US"/>
        </w:rPr>
      </w:pPr>
      <w:r w:rsidRPr="00F86E48">
        <w:rPr>
          <w:lang w:val="en-US"/>
        </w:rPr>
        <w:t>6.1.1</w:t>
      </w:r>
      <w:r w:rsidRPr="00F86E48">
        <w:rPr>
          <w:lang w:val="en-US"/>
        </w:rPr>
        <w:tab/>
        <w:t>Organisational</w:t>
      </w:r>
    </w:p>
    <w:p w14:paraId="0FB2738D" w14:textId="77777777" w:rsidR="000D255B" w:rsidRPr="00F86E48" w:rsidRDefault="000D255B" w:rsidP="000D255B">
      <w:pPr>
        <w:pStyle w:val="Comments"/>
        <w:rPr>
          <w:lang w:val="en-US"/>
        </w:rPr>
      </w:pPr>
      <w:r w:rsidRPr="00F86E48">
        <w:rPr>
          <w:lang w:val="en-US"/>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5F58C578" w14:textId="77777777" w:rsidR="000D255B" w:rsidRPr="000D255B" w:rsidRDefault="000D255B" w:rsidP="00E773C7">
      <w:pPr>
        <w:pStyle w:val="Heading4"/>
      </w:pPr>
      <w:r w:rsidRPr="000D255B">
        <w:t>6.1.3.1</w:t>
      </w:r>
      <w:r w:rsidRPr="000D255B">
        <w:tab/>
        <w:t>MAC</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Default="000D255B" w:rsidP="00F26FA7">
      <w:pPr>
        <w:pStyle w:val="Heading5"/>
      </w:pPr>
      <w:r w:rsidRPr="000D255B">
        <w:t>6.1.4.1.5</w:t>
      </w:r>
      <w:r w:rsidRPr="000D255B">
        <w:tab/>
        <w:t>Other</w:t>
      </w:r>
    </w:p>
    <w:p w14:paraId="4155640E" w14:textId="77777777" w:rsidR="000D255B" w:rsidRDefault="000D255B" w:rsidP="00E773C7">
      <w:pPr>
        <w:pStyle w:val="Heading4"/>
      </w:pPr>
      <w:r w:rsidRPr="000D255B">
        <w:t>6.1.4.2</w:t>
      </w:r>
      <w:r w:rsidRPr="000D255B">
        <w:tab/>
        <w:t>LTE changes</w:t>
      </w:r>
    </w:p>
    <w:p w14:paraId="016B6366" w14:textId="50E0BBB2" w:rsidR="009D74F7" w:rsidRPr="009D74F7" w:rsidRDefault="009D74F7" w:rsidP="009D74F7">
      <w:pPr>
        <w:pStyle w:val="Comments"/>
      </w:pPr>
      <w:r>
        <w:t xml:space="preserve">LTE-specific changes for these WIs. Changes that are applied to both LTE and NR shall be treated together under respective Agenda item other than this one.  </w:t>
      </w:r>
    </w:p>
    <w:p w14:paraId="03EC33BF" w14:textId="77777777" w:rsidR="000D255B" w:rsidRPr="00F86E48" w:rsidRDefault="000D255B" w:rsidP="00E773C7">
      <w:pPr>
        <w:pStyle w:val="Heading4"/>
        <w:rPr>
          <w:lang w:val="fr-FR"/>
        </w:rPr>
      </w:pPr>
      <w:r w:rsidRPr="00F86E48">
        <w:rPr>
          <w:lang w:val="fr-FR"/>
        </w:rPr>
        <w:t>6.1.4.3</w:t>
      </w:r>
      <w:r w:rsidRPr="00F86E48">
        <w:rPr>
          <w:lang w:val="fr-FR"/>
        </w:rPr>
        <w:tab/>
        <w:t xml:space="preserve">UE capabilities </w:t>
      </w:r>
    </w:p>
    <w:p w14:paraId="1789E4E1" w14:textId="77777777" w:rsidR="000D255B" w:rsidRPr="00F86E48" w:rsidRDefault="000D255B" w:rsidP="00E773C7">
      <w:pPr>
        <w:pStyle w:val="Heading4"/>
        <w:rPr>
          <w:lang w:val="fr-FR"/>
        </w:rPr>
      </w:pPr>
      <w:r w:rsidRPr="00F86E48">
        <w:rPr>
          <w:lang w:val="fr-FR"/>
        </w:rPr>
        <w:t>6.1.4.4</w:t>
      </w:r>
      <w:r w:rsidRPr="00F86E48">
        <w:rPr>
          <w:lang w:val="fr-FR"/>
        </w:rPr>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6E383020" w:rsidR="000D255B" w:rsidRPr="000D255B" w:rsidRDefault="00A77546" w:rsidP="000D255B">
      <w:pPr>
        <w:pStyle w:val="Comments"/>
      </w:pPr>
      <w:r>
        <w:t>Tdoc Limitation: See</w:t>
      </w:r>
      <w:r w:rsidR="000D255B" w:rsidRPr="000D255B">
        <w:t xml:space="preserve">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53BABF36" w:rsidR="000D255B" w:rsidRPr="000D255B" w:rsidRDefault="005B3EE5" w:rsidP="000D255B">
      <w:pPr>
        <w:pStyle w:val="Comments"/>
      </w:pPr>
      <w:r>
        <w:t xml:space="preserve">Tdoc Limitation: </w:t>
      </w:r>
      <w:r w:rsidR="00A77546">
        <w:t xml:space="preserve">See </w:t>
      </w:r>
      <w:r w:rsidR="000D255B" w:rsidRPr="000D255B">
        <w:t>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3BEBCFBC" w:rsidR="00CE2E9C" w:rsidRPr="000D255B" w:rsidRDefault="005B3EE5" w:rsidP="000D255B">
      <w:pPr>
        <w:pStyle w:val="Comments"/>
      </w:pPr>
      <w:r>
        <w:t xml:space="preserve">Tdoc Limitation: </w:t>
      </w:r>
      <w:r w:rsidR="000D255B" w:rsidRPr="000D255B">
        <w:t xml:space="preserve">See </w:t>
      </w:r>
      <w:r w:rsidR="00A77546">
        <w:t>t</w:t>
      </w:r>
      <w:r w:rsidR="000D255B" w:rsidRPr="000D255B">
        <w: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24E621FD" w:rsidR="000D255B" w:rsidRPr="000D255B" w:rsidRDefault="00F1587E" w:rsidP="00137FD4">
      <w:pPr>
        <w:pStyle w:val="Heading3"/>
      </w:pPr>
      <w:r>
        <w:t>6.4</w:t>
      </w:r>
      <w:r w:rsidR="000D255B" w:rsidRPr="000D255B">
        <w:t>.2</w:t>
      </w:r>
      <w:r w:rsidR="000D255B" w:rsidRPr="000D255B">
        <w:tab/>
        <w:t>TS 38.314 corrections</w:t>
      </w:r>
    </w:p>
    <w:p w14:paraId="24449B3C" w14:textId="02126904" w:rsidR="000D255B" w:rsidRPr="000D255B" w:rsidRDefault="00F1587E" w:rsidP="00137FD4">
      <w:pPr>
        <w:pStyle w:val="Heading3"/>
      </w:pPr>
      <w:r>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4A9F5DA" w14:textId="77777777" w:rsidR="00385A13" w:rsidRPr="000D255B" w:rsidRDefault="00385A13" w:rsidP="00385A13">
      <w:pPr>
        <w:pStyle w:val="Heading1"/>
      </w:pPr>
      <w:r w:rsidRPr="000D255B">
        <w:t>7</w:t>
      </w:r>
      <w:r w:rsidRPr="000D255B">
        <w:tab/>
        <w:t>Rel-16 EUTRA Work Items</w:t>
      </w:r>
    </w:p>
    <w:p w14:paraId="474983A3" w14:textId="77777777" w:rsidR="00385A13" w:rsidRPr="000D255B" w:rsidRDefault="00385A13" w:rsidP="00385A13">
      <w:pPr>
        <w:pStyle w:val="Comments"/>
      </w:pPr>
      <w:r w:rsidRPr="000D255B">
        <w:t xml:space="preserve">Only essential corrections. No documents should be submitted to </w:t>
      </w:r>
      <w:r>
        <w:t>7</w:t>
      </w:r>
      <w:r w:rsidRPr="000D255B">
        <w:t xml:space="preserve">. Please submit to </w:t>
      </w:r>
      <w:r>
        <w:t>7</w:t>
      </w:r>
      <w:r w:rsidRPr="000D255B">
        <w:t>.x</w:t>
      </w:r>
    </w:p>
    <w:p w14:paraId="7B6D3270" w14:textId="77777777" w:rsidR="00385A13" w:rsidRPr="000D255B" w:rsidRDefault="00385A13" w:rsidP="00385A13">
      <w:pPr>
        <w:pStyle w:val="Heading2"/>
      </w:pPr>
      <w:r w:rsidRPr="000D255B">
        <w:t>7.1    EUTRA Rel-16 General</w:t>
      </w:r>
    </w:p>
    <w:p w14:paraId="2734DB4A" w14:textId="77777777" w:rsidR="00385A13" w:rsidRPr="000D255B" w:rsidRDefault="00385A13" w:rsidP="00385A13">
      <w:pPr>
        <w:pStyle w:val="Comments"/>
      </w:pPr>
      <w:r w:rsidRPr="000D255B">
        <w:t xml:space="preserve">No documents should be submitted to 7.1. Please submit to.7.1.x </w:t>
      </w:r>
    </w:p>
    <w:p w14:paraId="31CD6F3D" w14:textId="77777777" w:rsidR="00385A13" w:rsidRPr="000D255B"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4AFD6A2E" w14:textId="77777777" w:rsidR="00385A13" w:rsidRDefault="00385A13" w:rsidP="00385A13">
      <w:pPr>
        <w:pStyle w:val="Heading3"/>
      </w:pPr>
      <w:r w:rsidRPr="000D255B">
        <w:t>7.1.1</w:t>
      </w:r>
      <w:r w:rsidRPr="000D255B">
        <w:tab/>
        <w:t>Cross WI RRC corrections</w:t>
      </w:r>
    </w:p>
    <w:p w14:paraId="76DF559A" w14:textId="77777777" w:rsidR="00385A13" w:rsidRDefault="00385A13" w:rsidP="00385A13">
      <w:pPr>
        <w:pStyle w:val="Comments"/>
      </w:pPr>
      <w:r>
        <w:t>Including RRC corrections that impact multiple WIs and require discussion in the common session.</w:t>
      </w:r>
    </w:p>
    <w:p w14:paraId="70E3EE8D" w14:textId="77777777" w:rsidR="00385A13" w:rsidRPr="000D255B" w:rsidRDefault="00385A13" w:rsidP="00385A13">
      <w:pPr>
        <w:pStyle w:val="Heading3"/>
      </w:pPr>
      <w:r w:rsidRPr="000D255B">
        <w:t>7.1.2</w:t>
      </w:r>
      <w:r w:rsidRPr="000D255B">
        <w:tab/>
        <w:t>Feature Lists and UE capabilities</w:t>
      </w:r>
    </w:p>
    <w:p w14:paraId="73438FEE" w14:textId="77777777" w:rsidR="00385A13" w:rsidRPr="000D255B" w:rsidRDefault="00385A13" w:rsidP="00385A13">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30E8A344" w14:textId="21BB671D" w:rsidR="000D255B" w:rsidRPr="000D255B" w:rsidRDefault="000D255B" w:rsidP="000D255B">
      <w:pPr>
        <w:pStyle w:val="Comments"/>
      </w:pP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0D81A9CD" w14:textId="77777777" w:rsidR="000D255B" w:rsidRPr="000D255B" w:rsidRDefault="000D255B" w:rsidP="000D255B">
      <w:pPr>
        <w:pStyle w:val="Comments"/>
      </w:pPr>
    </w:p>
    <w:p w14:paraId="7AA9E485" w14:textId="77777777" w:rsidR="00385A13" w:rsidRPr="000D255B" w:rsidRDefault="00385A13" w:rsidP="00385A13">
      <w:pPr>
        <w:pStyle w:val="Heading2"/>
      </w:pPr>
      <w:r w:rsidRPr="000D255B">
        <w:t>7.4</w:t>
      </w:r>
      <w:r w:rsidRPr="000D255B">
        <w:tab/>
        <w:t>LTE Other WIs</w:t>
      </w:r>
    </w:p>
    <w:p w14:paraId="62B0B9C0" w14:textId="77777777" w:rsidR="00385A13" w:rsidRPr="000D255B" w:rsidRDefault="00385A13" w:rsidP="00385A13">
      <w:pPr>
        <w:pStyle w:val="Comments"/>
      </w:pPr>
      <w:r w:rsidRPr="000D255B">
        <w:t>(LTE_feMob-Core; leading WG: RAN2; REL-16; started: Jun 18; Completed: June 20; WID: RP-190921)</w:t>
      </w:r>
    </w:p>
    <w:p w14:paraId="30D2E945" w14:textId="77777777" w:rsidR="00385A13" w:rsidRPr="000D255B" w:rsidRDefault="00385A13" w:rsidP="00385A13">
      <w:pPr>
        <w:pStyle w:val="Comments"/>
      </w:pPr>
      <w:r w:rsidRPr="000D255B">
        <w:t>(LTE_terr_bcast-Core, LTE_DL_MIMO_EE-Core, LTE_high_speed_enh2-Core; LTE TEI16 Non-positioning)</w:t>
      </w:r>
    </w:p>
    <w:p w14:paraId="264BD2D6" w14:textId="77777777" w:rsidR="00385A13" w:rsidRPr="000D255B" w:rsidRDefault="00385A13" w:rsidP="00385A13">
      <w:pPr>
        <w:pStyle w:val="Comments"/>
      </w:pPr>
      <w:r w:rsidRPr="000D255B">
        <w:t>(Documents relating to Rel-16 LTE but for which there is no existing RAN WI/SI, e.g. LSs from CT/SA requesting RAN2 action)</w:t>
      </w:r>
    </w:p>
    <w:p w14:paraId="45E41C41" w14:textId="77777777" w:rsidR="00385A13" w:rsidRPr="000D255B" w:rsidRDefault="00385A13" w:rsidP="00385A13">
      <w:pPr>
        <w:pStyle w:val="Comments"/>
      </w:pPr>
      <w:r w:rsidRPr="000D255B">
        <w:t xml:space="preserve">Including TEI16 corrections and issues that do not fit under any other topic. </w:t>
      </w:r>
    </w:p>
    <w:p w14:paraId="5B1CD283" w14:textId="77777777" w:rsidR="00385A13"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488BCAFA" w14:textId="77777777" w:rsidR="00385A13" w:rsidRPr="00D27002" w:rsidRDefault="00385A13" w:rsidP="00385A13">
      <w:pPr>
        <w:pStyle w:val="Comments"/>
      </w:pPr>
      <w:r>
        <w:t>For LTE mobility enhancements, only corrections that are LTE-specific should be submitted to this AI. Corrections that impact or are common with NR mobility enhancements should be submitted to 6.1.X instead.</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Default="000D255B" w:rsidP="000D255B">
      <w:pPr>
        <w:pStyle w:val="Heading1"/>
      </w:pPr>
      <w:r w:rsidRPr="000D255B">
        <w:t>8</w:t>
      </w:r>
      <w:r w:rsidRPr="000D255B">
        <w:tab/>
        <w:t>Rel-17 NR Work Items</w:t>
      </w:r>
    </w:p>
    <w:p w14:paraId="3612DFD1" w14:textId="70E0752D" w:rsidR="00137F8F" w:rsidRDefault="00137F8F" w:rsidP="00137F8F">
      <w:pPr>
        <w:pStyle w:val="Heading1"/>
      </w:pPr>
      <w:r>
        <w:t>8.0</w:t>
      </w:r>
      <w:r w:rsidRPr="000D255B">
        <w:tab/>
      </w:r>
      <w:r>
        <w:t>Organizational</w:t>
      </w:r>
    </w:p>
    <w:p w14:paraId="69C4DA96" w14:textId="60347814" w:rsidR="00D1115D" w:rsidRDefault="00D1115D" w:rsidP="00717098">
      <w:pPr>
        <w:pStyle w:val="Comments"/>
      </w:pPr>
      <w:r>
        <w:t>General Aspects regarding Rel 17, both NR and LTE, organizational and planning,</w:t>
      </w:r>
      <w:r w:rsidRPr="00717098">
        <w:t xml:space="preserve">TS creation, </w:t>
      </w:r>
      <w:r>
        <w:t xml:space="preserve">common aspects regarding </w:t>
      </w:r>
      <w:r w:rsidRPr="00717098">
        <w:t xml:space="preserve">UE caps, RRC parameters, </w:t>
      </w:r>
      <w:r>
        <w:t xml:space="preserve">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02BAEF48" w14:textId="77777777" w:rsidR="00717098" w:rsidRPr="00137F8F" w:rsidRDefault="00717098" w:rsidP="00717098">
      <w:pPr>
        <w:pStyle w:val="Comments"/>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052316C1" w:rsidR="000D255B" w:rsidRDefault="000D255B" w:rsidP="000D255B">
      <w:pPr>
        <w:pStyle w:val="Comments"/>
      </w:pPr>
      <w:r w:rsidRPr="000D255B">
        <w:t xml:space="preserve">Including stage-2 proposals. </w:t>
      </w:r>
      <w:r w:rsidR="00025BBD">
        <w:t>Incomimg LSes,</w:t>
      </w:r>
      <w:r w:rsidR="008F48BD">
        <w:t xml:space="preserve"> Rapporteur docs. Running CRs. </w:t>
      </w:r>
    </w:p>
    <w:p w14:paraId="200850C6" w14:textId="6945F0AB" w:rsidR="00B52ABC" w:rsidRDefault="00B52ABC" w:rsidP="00B52ABC">
      <w:pPr>
        <w:pStyle w:val="Heading3"/>
        <w:rPr>
          <w:noProof/>
        </w:rPr>
      </w:pPr>
      <w:r>
        <w:rPr>
          <w:noProof/>
        </w:rPr>
        <w:t>8.1.2</w:t>
      </w:r>
      <w:r>
        <w:rPr>
          <w:noProof/>
        </w:rPr>
        <w:tab/>
      </w:r>
      <w:r w:rsidR="000406E5">
        <w:rPr>
          <w:noProof/>
        </w:rPr>
        <w:t>L2 Centric</w:t>
      </w:r>
      <w:r w:rsidR="00ED27C8">
        <w:rPr>
          <w:noProof/>
        </w:rPr>
        <w:t xml:space="preserve"> topics</w:t>
      </w:r>
    </w:p>
    <w:p w14:paraId="2BA1684F" w14:textId="28E92560" w:rsidR="0052599E" w:rsidRPr="0052599E" w:rsidRDefault="0052599E" w:rsidP="00F86E48">
      <w:pPr>
        <w:pStyle w:val="Comments"/>
      </w:pPr>
      <w:r>
        <w:t xml:space="preserve">Including outcome of </w:t>
      </w:r>
      <w:r w:rsidRPr="0052599E">
        <w:t>[Post115-e][092][MBS] Remaining User plane issues (Lenovo)</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02F76FB3" w:rsidR="00B52ABC" w:rsidRDefault="00B52ABC" w:rsidP="00B52ABC">
      <w:pPr>
        <w:pStyle w:val="Comments"/>
      </w:pPr>
      <w:r>
        <w:t xml:space="preserve">Includes </w:t>
      </w:r>
      <w:r w:rsidR="00AD52B1">
        <w:t>Mobility</w:t>
      </w:r>
      <w:r w:rsidR="0052599E">
        <w:t xml:space="preserve">, </w:t>
      </w:r>
      <w:r w:rsidR="00AD52B1">
        <w:t>PTM PTP switch</w:t>
      </w:r>
      <w:r w:rsidR="0052599E">
        <w:t xml:space="preserve">, activation deactivation PTMPTP </w:t>
      </w:r>
      <w:r w:rsidR="00AD52B1">
        <w:t xml:space="preserve">Can also </w:t>
      </w:r>
      <w:r w:rsidR="000558DD">
        <w:t xml:space="preserve">include related CP enablers and assupmtions, those directly </w:t>
      </w:r>
      <w:r w:rsidR="00AD52B1">
        <w:t>applicable</w:t>
      </w:r>
      <w:r w:rsidR="0052599E">
        <w:t>.</w:t>
      </w:r>
      <w:r w:rsidR="00025BBD">
        <w:t xml:space="preserve">. </w:t>
      </w:r>
      <w:r w:rsidR="00025BBD">
        <w:br/>
      </w:r>
    </w:p>
    <w:p w14:paraId="68C43E0D" w14:textId="27B15168" w:rsidR="00B52ABC" w:rsidRDefault="00B52ABC" w:rsidP="00B52ABC">
      <w:pPr>
        <w:pStyle w:val="Heading4"/>
      </w:pPr>
      <w:r>
        <w:t>8.1.2.2</w:t>
      </w:r>
      <w:r w:rsidR="000406E5">
        <w:tab/>
      </w:r>
      <w:r w:rsidR="00AD52B1">
        <w:t>Scheduling and power saving</w:t>
      </w:r>
    </w:p>
    <w:p w14:paraId="2ACA247E" w14:textId="6984D6BB"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w:t>
      </w:r>
    </w:p>
    <w:p w14:paraId="77AC0610" w14:textId="4A708569" w:rsidR="005E5E11" w:rsidRDefault="005E5E11" w:rsidP="005E5E11">
      <w:pPr>
        <w:pStyle w:val="Heading4"/>
      </w:pPr>
      <w:r>
        <w:t>8.1.2.3</w:t>
      </w:r>
      <w:r>
        <w:tab/>
        <w:t>Other</w:t>
      </w:r>
    </w:p>
    <w:p w14:paraId="548A1801" w14:textId="2F22E8B3" w:rsidR="000406E5" w:rsidRDefault="00AD52B1" w:rsidP="000406E5">
      <w:pPr>
        <w:pStyle w:val="Heading3"/>
        <w:rPr>
          <w:noProof/>
        </w:rPr>
      </w:pPr>
      <w:r>
        <w:rPr>
          <w:noProof/>
        </w:rPr>
        <w:t>8.1.3</w:t>
      </w:r>
      <w:r w:rsidR="000406E5">
        <w:rPr>
          <w:noProof/>
        </w:rPr>
        <w:tab/>
        <w:t>L3 Centric</w:t>
      </w:r>
      <w:r w:rsidR="00ED27C8">
        <w:rPr>
          <w:noProof/>
        </w:rPr>
        <w:t xml:space="preserve"> topics</w:t>
      </w:r>
    </w:p>
    <w:p w14:paraId="2E5FE21F" w14:textId="2C703494" w:rsidR="0052599E" w:rsidRPr="0052599E" w:rsidRDefault="0052599E" w:rsidP="00F86E48">
      <w:pPr>
        <w:pStyle w:val="Comments"/>
      </w:pPr>
      <w:r>
        <w:t xml:space="preserve">Including outcome of </w:t>
      </w:r>
      <w:r w:rsidRPr="0052599E">
        <w:t>[Post115-e][091][MBS] Remaining control plane issues (Huawei)</w:t>
      </w:r>
    </w:p>
    <w:p w14:paraId="214EA702" w14:textId="361D1BF1" w:rsidR="00B52ABC" w:rsidRDefault="00AD52B1" w:rsidP="00AD52B1">
      <w:pPr>
        <w:pStyle w:val="Heading4"/>
      </w:pPr>
      <w:r>
        <w:t>8.1.3.1</w:t>
      </w:r>
      <w:r>
        <w:tab/>
      </w:r>
      <w:r w:rsidR="00E84682">
        <w:t>Broadcast Service Continuity</w:t>
      </w:r>
    </w:p>
    <w:p w14:paraId="2E87A5EB" w14:textId="00FF9786" w:rsidR="00E84682" w:rsidRP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r>
    </w:p>
    <w:p w14:paraId="391B2598" w14:textId="333B70AD"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0A5E5A5E" w14:textId="43B26880" w:rsidR="000558DD" w:rsidRDefault="000558DD" w:rsidP="000558DD">
      <w:pPr>
        <w:pStyle w:val="Heading4"/>
      </w:pPr>
      <w:r>
        <w:t>8.1.3.3</w:t>
      </w:r>
      <w:r>
        <w:tab/>
        <w:t>Other</w:t>
      </w:r>
    </w:p>
    <w:p w14:paraId="4F1B5F00" w14:textId="01E9E92F" w:rsidR="006D3B2C" w:rsidRPr="006D3B2C" w:rsidRDefault="006D3B2C" w:rsidP="006D3B2C">
      <w:pPr>
        <w:pStyle w:val="Comments"/>
      </w:pPr>
      <w:r>
        <w:t xml:space="preserve">MCCH contents and details. General RRC aspects. </w:t>
      </w:r>
      <w:r w:rsidR="00793BC1">
        <w:t>BWP.</w:t>
      </w:r>
      <w:r w:rsidR="00ED27C8">
        <w:t xml:space="preserve"> UE capabilities.</w:t>
      </w:r>
    </w:p>
    <w:p w14:paraId="60BD807E" w14:textId="77777777" w:rsidR="000558DD" w:rsidRPr="000558DD" w:rsidRDefault="000558DD" w:rsidP="000558DD">
      <w:pPr>
        <w:pStyle w:val="Doc-text2"/>
      </w:pPr>
    </w:p>
    <w:p w14:paraId="4E385056" w14:textId="77777777" w:rsidR="00385A13" w:rsidRPr="000D255B" w:rsidRDefault="00385A13" w:rsidP="00385A13">
      <w:pPr>
        <w:pStyle w:val="Heading2"/>
      </w:pPr>
      <w:r w:rsidRPr="000D255B">
        <w:t>8.2</w:t>
      </w:r>
      <w:r w:rsidRPr="000D255B">
        <w:tab/>
        <w:t>MR DC/CA further enhancements</w:t>
      </w:r>
    </w:p>
    <w:p w14:paraId="616EC8E2" w14:textId="77777777" w:rsidR="00385A13" w:rsidRPr="000D255B" w:rsidRDefault="00385A13" w:rsidP="00385A13">
      <w:pPr>
        <w:pStyle w:val="Comments"/>
      </w:pPr>
      <w:r w:rsidRPr="000D255B">
        <w:t>(LTE_NR_DC_enh2-Core; leading WG: RAN2; REL-17; WID: RP-201040)</w:t>
      </w:r>
    </w:p>
    <w:p w14:paraId="721D778A" w14:textId="77777777" w:rsidR="00385A13" w:rsidRPr="000D255B" w:rsidRDefault="00385A13" w:rsidP="00385A13">
      <w:pPr>
        <w:pStyle w:val="Comments"/>
      </w:pPr>
      <w:r w:rsidRPr="000D255B">
        <w:t xml:space="preserve">Time budget: </w:t>
      </w:r>
      <w:r>
        <w:t>1</w:t>
      </w:r>
      <w:r w:rsidRPr="000D255B">
        <w:t xml:space="preserve"> TU</w:t>
      </w:r>
    </w:p>
    <w:p w14:paraId="6F7FE97B" w14:textId="77777777" w:rsidR="00385A13" w:rsidRPr="000D255B" w:rsidRDefault="00385A13" w:rsidP="00385A13">
      <w:pPr>
        <w:pStyle w:val="Comments"/>
      </w:pPr>
      <w:r w:rsidRPr="000D255B">
        <w:t xml:space="preserve">Tdoc Limitation: </w:t>
      </w:r>
      <w:r>
        <w:t>5</w:t>
      </w:r>
      <w:r w:rsidRPr="000D255B">
        <w:t xml:space="preserve"> tdocs</w:t>
      </w:r>
      <w:r>
        <w:t xml:space="preserve"> (note that email discussion outcome documents or rapporteur inputs do not count against Tdoc limitations)</w:t>
      </w:r>
    </w:p>
    <w:p w14:paraId="7240F31F" w14:textId="77777777" w:rsidR="00385A13" w:rsidRPr="000D255B" w:rsidRDefault="00385A13" w:rsidP="00385A13">
      <w:pPr>
        <w:pStyle w:val="Comments"/>
      </w:pPr>
      <w:r w:rsidRPr="000D255B">
        <w:t xml:space="preserve">Email max expectation: </w:t>
      </w:r>
      <w:r>
        <w:t>4</w:t>
      </w:r>
      <w:r w:rsidRPr="000D255B">
        <w:t xml:space="preserve"> threads</w:t>
      </w:r>
    </w:p>
    <w:p w14:paraId="40BBE472" w14:textId="77777777" w:rsidR="00385A13" w:rsidRDefault="00385A13" w:rsidP="00385A13">
      <w:pPr>
        <w:pStyle w:val="Comments"/>
      </w:pPr>
      <w:r w:rsidRPr="000D255B">
        <w:t xml:space="preserve">No documents should be submitted to 8.2. Please submit to.8.2.x </w:t>
      </w:r>
    </w:p>
    <w:p w14:paraId="0337D0BF" w14:textId="77777777" w:rsidR="00385A13" w:rsidRDefault="00385A13" w:rsidP="00385A13">
      <w:pPr>
        <w:pStyle w:val="Comments"/>
      </w:pPr>
      <w:r>
        <w:t>Contributions should illustrate the Stage-3 details of the proposals (e.g. in an Annex containing TP against the running CRs).</w:t>
      </w:r>
    </w:p>
    <w:p w14:paraId="0F4FCF02" w14:textId="77777777" w:rsidR="00385A13" w:rsidRPr="000D255B" w:rsidRDefault="00385A13" w:rsidP="00385A13">
      <w:pPr>
        <w:pStyle w:val="Comments"/>
      </w:pPr>
    </w:p>
    <w:p w14:paraId="03C54C3C" w14:textId="77777777" w:rsidR="00385A13" w:rsidRPr="000D255B" w:rsidRDefault="00385A13" w:rsidP="00385A13">
      <w:pPr>
        <w:pStyle w:val="Heading3"/>
      </w:pPr>
      <w:r w:rsidRPr="000D255B">
        <w:t>8.2.1</w:t>
      </w:r>
      <w:r w:rsidRPr="000D255B">
        <w:tab/>
        <w:t>Organizational, Requirements and Scope</w:t>
      </w:r>
    </w:p>
    <w:p w14:paraId="430A4F5F" w14:textId="77777777" w:rsidR="00385A13" w:rsidRPr="000D255B" w:rsidRDefault="00385A13" w:rsidP="00385A13">
      <w:pPr>
        <w:pStyle w:val="Comments"/>
      </w:pPr>
      <w:r w:rsidRPr="000D255B">
        <w:t>Including LSs and any rapporteur inputs (which do not count against Tdoc limits).</w:t>
      </w:r>
    </w:p>
    <w:p w14:paraId="7D93C47A" w14:textId="77777777" w:rsidR="00385A13" w:rsidRPr="000D255B" w:rsidRDefault="00385A13" w:rsidP="00385A13">
      <w:pPr>
        <w:pStyle w:val="Heading3"/>
      </w:pPr>
      <w:r w:rsidRPr="000D255B">
        <w:t>8.2.2</w:t>
      </w:r>
      <w:r w:rsidRPr="000D255B">
        <w:tab/>
        <w:t>Efficient activation / deactivation mechanism for one SCG and SCells</w:t>
      </w:r>
    </w:p>
    <w:p w14:paraId="28E57BC6" w14:textId="77777777" w:rsidR="00385A13" w:rsidRPr="000D255B" w:rsidRDefault="00385A13" w:rsidP="00385A13">
      <w:pPr>
        <w:pStyle w:val="Comments"/>
      </w:pPr>
      <w:r w:rsidRPr="000D255B">
        <w:t xml:space="preserve">No documents should be submitted to 8.2.2. Please submit to.8.2.2.x </w:t>
      </w:r>
    </w:p>
    <w:p w14:paraId="06CA33B9" w14:textId="77777777" w:rsidR="00385A13" w:rsidRPr="000D255B" w:rsidRDefault="00385A13" w:rsidP="00385A13">
      <w:pPr>
        <w:pStyle w:val="Heading4"/>
      </w:pPr>
      <w:r w:rsidRPr="000D255B">
        <w:t>8.2.2.1</w:t>
      </w:r>
      <w:r w:rsidRPr="000D255B">
        <w:tab/>
        <w:t xml:space="preserve">Deactivation of SCG </w:t>
      </w:r>
    </w:p>
    <w:p w14:paraId="162EFD0D" w14:textId="77777777" w:rsidR="00385A13" w:rsidRDefault="00385A13" w:rsidP="00385A13">
      <w:pPr>
        <w:pStyle w:val="Comments"/>
      </w:pPr>
      <w:r>
        <w:t>Including discussion on UP details of SCG deactivation (e.g. PDCP/MAC impacts, bearer handling) - UP aspects will be prioritized in this meeting.</w:t>
      </w:r>
    </w:p>
    <w:p w14:paraId="23AEA215" w14:textId="77777777" w:rsidR="00385A13" w:rsidRPr="00077ED7" w:rsidRDefault="00385A13" w:rsidP="00385A13">
      <w:pPr>
        <w:pStyle w:val="Comments"/>
      </w:pPr>
      <w:r w:rsidRPr="00F30AFC">
        <w:t>Including whether the UE performs RACH at PSCell change</w:t>
      </w:r>
    </w:p>
    <w:p w14:paraId="1CF8DF5E" w14:textId="77777777" w:rsidR="00385A13" w:rsidRPr="000D255B" w:rsidRDefault="00385A13" w:rsidP="00385A13">
      <w:pPr>
        <w:pStyle w:val="Heading4"/>
      </w:pPr>
      <w:r w:rsidRPr="000D255B">
        <w:t>8.2.2.2</w:t>
      </w:r>
      <w:r w:rsidRPr="000D255B">
        <w:tab/>
        <w:t>UE measurements and reporting in deactivated SCG</w:t>
      </w:r>
    </w:p>
    <w:p w14:paraId="129DD2C5" w14:textId="77777777" w:rsidR="00385A13" w:rsidRDefault="00385A13" w:rsidP="00385A13">
      <w:pPr>
        <w:pStyle w:val="Comments"/>
      </w:pPr>
      <w:r w:rsidRPr="003A761F">
        <w:t xml:space="preserve">Including discussion on </w:t>
      </w:r>
      <w:r>
        <w:t xml:space="preserve">details of BFD and </w:t>
      </w:r>
      <w:r w:rsidRPr="003A761F">
        <w:t>RLM for deactivated SCG</w:t>
      </w:r>
      <w:r>
        <w:t xml:space="preserve"> (e.g. while the SCG is deactivated, does UE report S-RLF/BFD immediately upon detection </w:t>
      </w:r>
      <w:r w:rsidRPr="004505D8">
        <w:t>according to existing procedures or is there a different behaviour</w:t>
      </w:r>
      <w:r>
        <w:t>?)</w:t>
      </w:r>
    </w:p>
    <w:p w14:paraId="4BAB9D31" w14:textId="77777777" w:rsidR="00385A13" w:rsidRPr="003A761F" w:rsidRDefault="00385A13" w:rsidP="00385A13">
      <w:pPr>
        <w:pStyle w:val="Comments"/>
      </w:pPr>
      <w:r>
        <w:t>Including discussion on RRM measurements when SCG is deactivated (e.g. is there need to have anything different than currently for activated SCG?)</w:t>
      </w:r>
    </w:p>
    <w:p w14:paraId="61395375" w14:textId="77777777" w:rsidR="00385A13" w:rsidRPr="000D255B" w:rsidRDefault="00385A13" w:rsidP="00385A13">
      <w:pPr>
        <w:pStyle w:val="Heading4"/>
      </w:pPr>
      <w:r w:rsidRPr="000D255B">
        <w:t>8.2.2.3</w:t>
      </w:r>
      <w:r w:rsidRPr="000D255B">
        <w:tab/>
        <w:t xml:space="preserve">Activation of deactivated SCG  </w:t>
      </w:r>
    </w:p>
    <w:p w14:paraId="6F439089" w14:textId="77777777" w:rsidR="00385A13" w:rsidRPr="000D255B" w:rsidRDefault="00385A13" w:rsidP="00385A13">
      <w:pPr>
        <w:pStyle w:val="Comments"/>
      </w:pPr>
      <w:r>
        <w:t>Including outcome of [Post115-e][219][R17 DCCA] UE-initiated SCG activation  (Huawei)</w:t>
      </w:r>
    </w:p>
    <w:p w14:paraId="0E0CBA3B" w14:textId="77777777" w:rsidR="00385A13" w:rsidRDefault="00385A13" w:rsidP="00385A13">
      <w:pPr>
        <w:pStyle w:val="Comments"/>
      </w:pPr>
      <w:r>
        <w:t>Including discussion on UP details of SCG activation (PDCP/MAC impacts, bearer handling, ...) - UP aspects will be prioritized in this meeting.</w:t>
      </w:r>
    </w:p>
    <w:p w14:paraId="195110A0" w14:textId="77777777" w:rsidR="00385A13" w:rsidRDefault="00385A13" w:rsidP="00385A13">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568072E5" w14:textId="77777777" w:rsidR="00385A13" w:rsidRPr="000D255B" w:rsidRDefault="00385A13" w:rsidP="00385A13">
      <w:pPr>
        <w:pStyle w:val="Comments"/>
      </w:pPr>
    </w:p>
    <w:p w14:paraId="18C4AF68" w14:textId="77777777" w:rsidR="00385A13" w:rsidRPr="000D255B" w:rsidRDefault="00385A13" w:rsidP="00385A13">
      <w:pPr>
        <w:pStyle w:val="Heading4"/>
      </w:pPr>
      <w:r w:rsidRPr="000D255B">
        <w:t>8.2.2.4</w:t>
      </w:r>
      <w:r w:rsidRPr="000D255B">
        <w:tab/>
        <w:t>Other aspects of SCG activation/deactivation</w:t>
      </w:r>
    </w:p>
    <w:p w14:paraId="4C89F80E" w14:textId="77777777" w:rsidR="00385A13" w:rsidRPr="00A873A8" w:rsidRDefault="00385A13" w:rsidP="00385A13">
      <w:pPr>
        <w:pStyle w:val="Comments"/>
      </w:pPr>
      <w:r>
        <w:t>Including essential parts of SCG activation/deactivation that do not fit under other AIs.</w:t>
      </w:r>
    </w:p>
    <w:p w14:paraId="63FE11AB" w14:textId="4B0578E4" w:rsidR="00385A13" w:rsidRPr="000D255B" w:rsidRDefault="00385A13" w:rsidP="00385A13">
      <w:pPr>
        <w:pStyle w:val="Comments"/>
      </w:pPr>
      <w:bookmarkStart w:id="8" w:name="_Hlk84840042"/>
      <w:r w:rsidRPr="000D255B">
        <w:t xml:space="preserve">This agenda item </w:t>
      </w:r>
      <w:r>
        <w:t xml:space="preserve">may </w:t>
      </w:r>
      <w:r w:rsidRPr="000D255B">
        <w:t xml:space="preserve">be </w:t>
      </w:r>
      <w:r>
        <w:t>deprioritized in</w:t>
      </w:r>
      <w:r w:rsidRPr="000D255B">
        <w:t xml:space="preserve"> this meeting .</w:t>
      </w:r>
    </w:p>
    <w:bookmarkEnd w:id="8"/>
    <w:p w14:paraId="24F8AC22" w14:textId="77777777" w:rsidR="00385A13" w:rsidRPr="000D255B" w:rsidRDefault="00385A13" w:rsidP="00385A13">
      <w:pPr>
        <w:pStyle w:val="Heading3"/>
      </w:pPr>
      <w:r w:rsidRPr="000D255B">
        <w:t>8.2.3</w:t>
      </w:r>
      <w:r w:rsidRPr="000D255B">
        <w:tab/>
        <w:t>Conditional PSCell change / addition</w:t>
      </w:r>
    </w:p>
    <w:p w14:paraId="72F0541D" w14:textId="77777777" w:rsidR="00385A13" w:rsidRPr="000D255B" w:rsidRDefault="00385A13" w:rsidP="00385A13">
      <w:pPr>
        <w:pStyle w:val="Comments"/>
      </w:pPr>
      <w:r w:rsidRPr="000D255B">
        <w:t xml:space="preserve">No documents should be submitted to 8.2.3. Please submit to.8.2.3.x </w:t>
      </w:r>
    </w:p>
    <w:p w14:paraId="08D7CC7B" w14:textId="77777777" w:rsidR="00385A13" w:rsidRPr="000D255B" w:rsidRDefault="00385A13" w:rsidP="00385A13">
      <w:pPr>
        <w:pStyle w:val="Heading4"/>
      </w:pPr>
      <w:r w:rsidRPr="000D255B">
        <w:t>8.2.3.1</w:t>
      </w:r>
      <w:r w:rsidRPr="000D255B">
        <w:tab/>
        <w:t xml:space="preserve">CPAC procedures </w:t>
      </w:r>
      <w:r>
        <w:t>from network perspective</w:t>
      </w:r>
    </w:p>
    <w:p w14:paraId="59CC4C8B" w14:textId="77777777" w:rsidR="00385A13" w:rsidRDefault="00385A13" w:rsidP="00385A13">
      <w:pPr>
        <w:pStyle w:val="Comments"/>
      </w:pPr>
      <w:r>
        <w:t xml:space="preserve">Including discussion on remaining details of network coordination for CPAC preparation/exceution (e.g. whether T-SN is informed on the execution conditions, </w:t>
      </w:r>
      <w:r w:rsidRPr="004505D8">
        <w:t xml:space="preserve">whether the execution conditions can be updated after the T-SN response </w:t>
      </w:r>
      <w:r>
        <w:t xml:space="preserve">, coordination for measurement for gap </w:t>
      </w:r>
      <w:r w:rsidRPr="00BC4B8B">
        <w:t>configuration at source SN configuration update after T-SN response and before CPC configuration to the UE</w:t>
      </w:r>
      <w:r>
        <w:t>).</w:t>
      </w:r>
    </w:p>
    <w:p w14:paraId="0DA163BD" w14:textId="77777777" w:rsidR="00385A13" w:rsidRDefault="00385A13" w:rsidP="00385A13">
      <w:pPr>
        <w:pStyle w:val="Comments"/>
      </w:pPr>
      <w:r>
        <w:t>Including decision on working assumption for solution 2</w:t>
      </w:r>
    </w:p>
    <w:p w14:paraId="037C0B14" w14:textId="77777777" w:rsidR="00385A13" w:rsidRPr="00A873A8" w:rsidRDefault="00385A13" w:rsidP="00385A13">
      <w:pPr>
        <w:pStyle w:val="Comments"/>
      </w:pPr>
      <w:r>
        <w:t>Including outcome of [</w:t>
      </w:r>
      <w:r w:rsidRPr="00BD27D4">
        <w:t>Post115-e][216][R17 DCCA] Inter-node message design (Ericsson)</w:t>
      </w:r>
    </w:p>
    <w:p w14:paraId="30219F15" w14:textId="77777777" w:rsidR="00385A13" w:rsidRPr="000D255B" w:rsidRDefault="00385A13" w:rsidP="00385A13">
      <w:pPr>
        <w:pStyle w:val="Heading4"/>
      </w:pPr>
      <w:r w:rsidRPr="000D255B">
        <w:t>8.2.3.2</w:t>
      </w:r>
      <w:r w:rsidRPr="000D255B">
        <w:tab/>
      </w:r>
      <w:r>
        <w:t>CPAC procedures from UE perspective</w:t>
      </w:r>
    </w:p>
    <w:p w14:paraId="14E0AD44" w14:textId="77777777" w:rsidR="00385A13" w:rsidRDefault="00385A13" w:rsidP="00385A13">
      <w:pPr>
        <w:pStyle w:val="Comments"/>
      </w:pPr>
      <w:r>
        <w:t>Including discussion on UE measurements for CPAC purposes (e.g. details of measurement events).</w:t>
      </w:r>
    </w:p>
    <w:p w14:paraId="0A63CBDE" w14:textId="77777777" w:rsidR="00385A13" w:rsidRPr="00A873A8" w:rsidRDefault="00385A13" w:rsidP="00385A13">
      <w:pPr>
        <w:pStyle w:val="Comments"/>
      </w:pPr>
      <w:r>
        <w:t>Including outcome of [Post115-e][217][R17 DCCA] Support of A3/A5 for inter-SN CPC (Ericsson)</w:t>
      </w:r>
    </w:p>
    <w:p w14:paraId="1143453E" w14:textId="77777777" w:rsidR="00385A13" w:rsidRPr="000D255B" w:rsidRDefault="00385A13" w:rsidP="00385A13">
      <w:pPr>
        <w:pStyle w:val="Heading4"/>
      </w:pPr>
      <w:r w:rsidRPr="000D255B">
        <w:t>8.2.3.3</w:t>
      </w:r>
      <w:r w:rsidRPr="000D255B">
        <w:tab/>
        <w:t>Other CPAC aspects</w:t>
      </w:r>
    </w:p>
    <w:p w14:paraId="5CC42793" w14:textId="77777777" w:rsidR="00385A13" w:rsidRDefault="00385A13" w:rsidP="00385A13">
      <w:pPr>
        <w:pStyle w:val="Comments"/>
      </w:pPr>
      <w:r>
        <w:t xml:space="preserve">This agenda item may use a summary document </w:t>
      </w:r>
      <w:r w:rsidRPr="000D255B">
        <w:t>(decision to be made based on submitted tdocs)</w:t>
      </w:r>
      <w:r>
        <w:t>.</w:t>
      </w:r>
    </w:p>
    <w:p w14:paraId="6C2F1A40" w14:textId="77777777" w:rsidR="00385A13" w:rsidRPr="00A873A8" w:rsidRDefault="00385A13" w:rsidP="00385A13">
      <w:pPr>
        <w:pStyle w:val="Comments"/>
      </w:pPr>
      <w:r w:rsidRPr="000D255B">
        <w:t>Including discussion on CPAC failure handling</w:t>
      </w:r>
      <w:r>
        <w:t xml:space="preserve"> (e.g. will we have CHO recovery - like procedure for CPAC?) and CPAC </w:t>
      </w:r>
      <w:r w:rsidRPr="000D255B">
        <w:t>co-existence with CHO</w:t>
      </w:r>
      <w:r>
        <w:t xml:space="preserve"> (e.g. what, if anything, is needed to enable using both CPAC and CHO?)</w:t>
      </w:r>
    </w:p>
    <w:p w14:paraId="1D2DFB36" w14:textId="77777777" w:rsidR="00385A13" w:rsidRPr="000D255B" w:rsidRDefault="00385A13" w:rsidP="00385A13">
      <w:pPr>
        <w:pStyle w:val="Heading3"/>
      </w:pPr>
      <w:r w:rsidRPr="000D255B">
        <w:t>8.2.</w:t>
      </w:r>
      <w:r>
        <w:t>4</w:t>
      </w:r>
      <w:r w:rsidRPr="000D255B">
        <w:tab/>
      </w:r>
      <w:r>
        <w:t>T</w:t>
      </w:r>
      <w:r w:rsidRPr="00412081">
        <w:t xml:space="preserve">emporary RS for SCell activation </w:t>
      </w:r>
    </w:p>
    <w:p w14:paraId="080B021D" w14:textId="77777777" w:rsidR="00385A13" w:rsidRPr="000D255B" w:rsidRDefault="00385A13" w:rsidP="00385A13">
      <w:pPr>
        <w:pStyle w:val="Comments"/>
      </w:pPr>
      <w:r>
        <w:t>Including outcome of [Post115-e][218][R17 DCCA] TRS-based SCell activation (OPPO)</w:t>
      </w:r>
    </w:p>
    <w:p w14:paraId="686CE404" w14:textId="77777777" w:rsidR="00385A13" w:rsidRPr="000D255B" w:rsidRDefault="00385A13" w:rsidP="00385A13">
      <w:pPr>
        <w:pStyle w:val="Heading3"/>
      </w:pPr>
      <w:r w:rsidRPr="000D255B">
        <w:t>8.2.</w:t>
      </w:r>
      <w:r>
        <w:t>5</w:t>
      </w:r>
      <w:r w:rsidRPr="000D255B">
        <w:tab/>
      </w:r>
      <w:r>
        <w:t>UE capabilities</w:t>
      </w:r>
      <w:r w:rsidRPr="00412081">
        <w:t xml:space="preserve"> </w:t>
      </w:r>
    </w:p>
    <w:p w14:paraId="347463C4" w14:textId="77777777" w:rsidR="00385A13" w:rsidRDefault="00385A13" w:rsidP="00385A13">
      <w:pPr>
        <w:pStyle w:val="Comments"/>
      </w:pPr>
      <w:r>
        <w:t>Including discussion on RAN2 aspects of UE capabilities for SCG deactivation, CPAC and temporary RS.</w:t>
      </w:r>
    </w:p>
    <w:p w14:paraId="702428C6" w14:textId="77777777" w:rsidR="00385A13" w:rsidRDefault="00385A13" w:rsidP="00385A13">
      <w:pPr>
        <w:pStyle w:val="Comments"/>
      </w:pPr>
      <w:r>
        <w:t xml:space="preserve">This agenda item may use a summary document </w:t>
      </w:r>
      <w:r w:rsidRPr="000D255B">
        <w:t>(decision to be made based on submitted tdocs)</w:t>
      </w:r>
      <w:r>
        <w:t>.</w:t>
      </w:r>
    </w:p>
    <w:p w14:paraId="363D1437" w14:textId="77777777" w:rsidR="00385A13" w:rsidRDefault="00385A13" w:rsidP="00385A13">
      <w:pPr>
        <w:pStyle w:val="Comments"/>
      </w:pPr>
      <w:r w:rsidRPr="000D255B">
        <w:t xml:space="preserve">This agenda item </w:t>
      </w:r>
      <w:r>
        <w:t>may</w:t>
      </w:r>
      <w:r w:rsidRPr="000D255B">
        <w:t xml:space="preserve"> be deprioritized in this meeting</w:t>
      </w:r>
      <w:r>
        <w:t xml:space="preserve"> (apart from the email discussion outcome).</w:t>
      </w:r>
    </w:p>
    <w:p w14:paraId="603D4531" w14:textId="77777777" w:rsidR="00385A13" w:rsidRPr="000D255B" w:rsidRDefault="00385A13" w:rsidP="00385A13">
      <w:pPr>
        <w:pStyle w:val="Comments"/>
      </w:pPr>
      <w:r>
        <w:t>Including outcome of [</w:t>
      </w:r>
      <w:r w:rsidRPr="005B62F9">
        <w:t>Post115-e][214][R17 DCCA] UE capabilities (Intel)</w:t>
      </w:r>
    </w:p>
    <w:p w14:paraId="29944005" w14:textId="77777777" w:rsidR="00385A13" w:rsidRPr="000D255B" w:rsidRDefault="00385A13" w:rsidP="00385A13">
      <w:pPr>
        <w:pStyle w:val="Comments"/>
      </w:pPr>
    </w:p>
    <w:p w14:paraId="3768C3C7" w14:textId="77777777" w:rsidR="00385A13" w:rsidRPr="000D255B" w:rsidRDefault="00385A13" w:rsidP="00385A13">
      <w:pPr>
        <w:pStyle w:val="Heading2"/>
      </w:pPr>
      <w:r w:rsidRPr="000D255B">
        <w:t>8.3</w:t>
      </w:r>
      <w:r w:rsidRPr="000D255B">
        <w:tab/>
        <w:t>Multi SIM</w:t>
      </w:r>
    </w:p>
    <w:p w14:paraId="492B7977" w14:textId="77777777" w:rsidR="00385A13" w:rsidRPr="000D255B" w:rsidRDefault="00385A13" w:rsidP="00385A13">
      <w:pPr>
        <w:pStyle w:val="Comments"/>
      </w:pPr>
      <w:r w:rsidRPr="000D255B">
        <w:t>(LTE_NR_MUSIM-Core; leading WG: RAN2; REL-17; WID: RP-21</w:t>
      </w:r>
      <w:r>
        <w:t>2610</w:t>
      </w:r>
      <w:r w:rsidRPr="000D255B">
        <w:t>)</w:t>
      </w:r>
    </w:p>
    <w:p w14:paraId="23DFB1B5" w14:textId="77777777" w:rsidR="00385A13" w:rsidRPr="000D255B" w:rsidRDefault="00385A13" w:rsidP="00385A13">
      <w:pPr>
        <w:pStyle w:val="Comments"/>
      </w:pPr>
      <w:r w:rsidRPr="000D255B">
        <w:t xml:space="preserve">Time budget: </w:t>
      </w:r>
      <w:r>
        <w:t>1</w:t>
      </w:r>
      <w:r w:rsidRPr="000D255B">
        <w:t xml:space="preserve"> TU</w:t>
      </w:r>
    </w:p>
    <w:p w14:paraId="57B140AC" w14:textId="77777777" w:rsidR="00385A13" w:rsidRPr="000D255B" w:rsidRDefault="00385A13" w:rsidP="00385A13">
      <w:pPr>
        <w:pStyle w:val="Comments"/>
      </w:pPr>
      <w:r>
        <w:t>Tdoc Limitation: 4</w:t>
      </w:r>
      <w:r w:rsidRPr="000D255B">
        <w:t xml:space="preserve"> tdocs</w:t>
      </w:r>
      <w:r>
        <w:t xml:space="preserve"> (note that email discussion outcome documents or rapporteur inputs do not count against Tdoc limitations)</w:t>
      </w:r>
    </w:p>
    <w:p w14:paraId="2CD084DB" w14:textId="485AACCC" w:rsidR="00385A13" w:rsidRDefault="00385A13" w:rsidP="00385A13">
      <w:pPr>
        <w:pStyle w:val="Comments"/>
      </w:pPr>
      <w:r w:rsidRPr="000D255B">
        <w:t xml:space="preserve">Email max expectation: </w:t>
      </w:r>
      <w:r>
        <w:t>4</w:t>
      </w:r>
      <w:r w:rsidRPr="000D255B">
        <w:t xml:space="preserve"> threads</w:t>
      </w:r>
    </w:p>
    <w:p w14:paraId="56859C8D" w14:textId="77777777" w:rsidR="00385A13" w:rsidRDefault="00385A13" w:rsidP="00385A13">
      <w:pPr>
        <w:pStyle w:val="Comments"/>
      </w:pPr>
      <w:r>
        <w:t>Contributions should illustrate the Stage-3 details of the proposals (e.g. in an Annex containing TP against the running CRs).</w:t>
      </w:r>
    </w:p>
    <w:p w14:paraId="5ED3A2A4" w14:textId="77777777" w:rsidR="00385A13" w:rsidRPr="000D255B" w:rsidRDefault="00385A13" w:rsidP="00385A13">
      <w:pPr>
        <w:pStyle w:val="Comments"/>
      </w:pPr>
    </w:p>
    <w:p w14:paraId="78134A1D" w14:textId="77777777" w:rsidR="00385A13" w:rsidRPr="000D255B" w:rsidRDefault="00385A13" w:rsidP="00385A13">
      <w:pPr>
        <w:pStyle w:val="Heading3"/>
      </w:pPr>
      <w:r w:rsidRPr="000D255B">
        <w:t>8.3.1</w:t>
      </w:r>
      <w:r w:rsidRPr="000D255B">
        <w:tab/>
        <w:t>Organizational, Requirements and Scope</w:t>
      </w:r>
    </w:p>
    <w:p w14:paraId="170F20E4" w14:textId="77777777" w:rsidR="00385A13" w:rsidRPr="000D255B" w:rsidRDefault="00385A13" w:rsidP="00385A13">
      <w:pPr>
        <w:pStyle w:val="Comments"/>
      </w:pPr>
      <w:r w:rsidRPr="000D255B">
        <w:t>Including LSs and any rapporteur input.</w:t>
      </w:r>
    </w:p>
    <w:p w14:paraId="3A6D831A" w14:textId="77777777" w:rsidR="00385A13" w:rsidRPr="000D255B" w:rsidRDefault="00385A13" w:rsidP="00385A13">
      <w:pPr>
        <w:pStyle w:val="Heading3"/>
      </w:pPr>
      <w:r w:rsidRPr="000D255B">
        <w:t>8.3.2</w:t>
      </w:r>
      <w:r w:rsidRPr="000D255B">
        <w:tab/>
        <w:t>Paging collision avoidance</w:t>
      </w:r>
    </w:p>
    <w:p w14:paraId="164B3FBC" w14:textId="77777777" w:rsidR="00385A13" w:rsidRDefault="00385A13" w:rsidP="00385A13">
      <w:pPr>
        <w:pStyle w:val="Comments"/>
      </w:pPr>
      <w:r>
        <w:t xml:space="preserve">This agenda item may use a summary document </w:t>
      </w:r>
      <w:r w:rsidRPr="000D255B">
        <w:t>(decision to be made based on submitted tdocs)</w:t>
      </w:r>
      <w:r>
        <w:t>.</w:t>
      </w:r>
    </w:p>
    <w:p w14:paraId="1A5BB01A" w14:textId="77777777" w:rsidR="00385A13" w:rsidRPr="000D255B" w:rsidRDefault="00385A13" w:rsidP="00385A13">
      <w:pPr>
        <w:pStyle w:val="Comments"/>
      </w:pPr>
      <w:r>
        <w:t>Including discussion on RAN2 aspects of paging collision avoidance</w:t>
      </w:r>
    </w:p>
    <w:p w14:paraId="4A7FA5FE" w14:textId="77777777" w:rsidR="00385A13" w:rsidRPr="000D255B" w:rsidRDefault="00385A13" w:rsidP="00385A13">
      <w:pPr>
        <w:pStyle w:val="Heading3"/>
      </w:pPr>
      <w:r w:rsidRPr="000D255B">
        <w:t>8.3.3</w:t>
      </w:r>
      <w:r w:rsidRPr="000D255B">
        <w:tab/>
        <w:t>UE notification on network switching for multi-SIM</w:t>
      </w:r>
    </w:p>
    <w:p w14:paraId="1E0FE53B" w14:textId="77777777" w:rsidR="00385A13" w:rsidRDefault="00385A13" w:rsidP="00385A13">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62D9C7BF" w14:textId="77777777" w:rsidR="00385A13" w:rsidRDefault="00385A13" w:rsidP="00385A13">
      <w:pPr>
        <w:pStyle w:val="Comments"/>
      </w:pPr>
      <w:r>
        <w:t>Including discussion on MUSIM assistance information from UE to network (e.g. UAI or other signalling, whether to reuse some parts of existing signalling, possibility of "early return")</w:t>
      </w:r>
    </w:p>
    <w:p w14:paraId="57D0D6E2" w14:textId="77777777" w:rsidR="00385A13" w:rsidRDefault="00385A13" w:rsidP="00385A13">
      <w:pPr>
        <w:pStyle w:val="Comments"/>
      </w:pPr>
      <w:r>
        <w:t>Including remaining details of "configured time" (e.g. how to configure UE to always wait for network response,)</w:t>
      </w:r>
    </w:p>
    <w:p w14:paraId="576969EE" w14:textId="77777777" w:rsidR="00385A13" w:rsidRPr="000D255B" w:rsidRDefault="00385A13" w:rsidP="00385A13">
      <w:pPr>
        <w:pStyle w:val="Heading3"/>
      </w:pPr>
      <w:r w:rsidRPr="000D255B">
        <w:t>8.3.4</w:t>
      </w:r>
      <w:r w:rsidRPr="000D255B">
        <w:tab/>
        <w:t>Paging with service indication</w:t>
      </w:r>
    </w:p>
    <w:p w14:paraId="0211C2B4" w14:textId="77777777" w:rsidR="00385A13" w:rsidRDefault="00385A13" w:rsidP="00385A13">
      <w:pPr>
        <w:pStyle w:val="Comments"/>
      </w:pPr>
      <w:r w:rsidRPr="000D255B">
        <w:t>Including</w:t>
      </w:r>
      <w:r>
        <w:t xml:space="preserve"> details of the paging cause value support and, if necessary, discussion on additional feedback to SA2</w:t>
      </w:r>
      <w:r w:rsidRPr="000D255B">
        <w:t xml:space="preserve"> </w:t>
      </w:r>
    </w:p>
    <w:p w14:paraId="7E6734CD" w14:textId="77777777" w:rsidR="00385A13" w:rsidRDefault="00385A13" w:rsidP="00385A1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8618C44" w14:textId="77777777" w:rsidR="00385A13" w:rsidRPr="000D255B" w:rsidRDefault="00385A13" w:rsidP="00385A13">
      <w:pPr>
        <w:pStyle w:val="Heading3"/>
      </w:pPr>
      <w:r w:rsidRPr="000D255B">
        <w:t>8.3.</w:t>
      </w:r>
      <w:r>
        <w:t>5</w:t>
      </w:r>
      <w:r w:rsidRPr="000D255B">
        <w:tab/>
      </w:r>
      <w:r>
        <w:t>UE capabilities and other aspects</w:t>
      </w:r>
    </w:p>
    <w:p w14:paraId="314EFDEC" w14:textId="77777777" w:rsidR="00385A13" w:rsidRDefault="00385A13" w:rsidP="00385A13">
      <w:pPr>
        <w:pStyle w:val="Comments"/>
      </w:pPr>
      <w:r>
        <w:t xml:space="preserve">This agenda item may use a summary document </w:t>
      </w:r>
      <w:r w:rsidRPr="000D255B">
        <w:t>(decision to be made based on submitted tdocs)</w:t>
      </w:r>
      <w:r>
        <w:t>.</w:t>
      </w:r>
    </w:p>
    <w:p w14:paraId="3E700BD2" w14:textId="77777777" w:rsidR="00385A13" w:rsidRDefault="00385A13" w:rsidP="00385A13">
      <w:pPr>
        <w:pStyle w:val="Comments"/>
      </w:pPr>
      <w:r w:rsidRPr="000D255B">
        <w:t xml:space="preserve">This agenda item </w:t>
      </w:r>
      <w:r>
        <w:t>may</w:t>
      </w:r>
      <w:r w:rsidRPr="000D255B">
        <w:t xml:space="preserve"> be deprioritized in this meeting.</w:t>
      </w:r>
    </w:p>
    <w:p w14:paraId="6B823CE5" w14:textId="77777777" w:rsidR="00385A13" w:rsidRDefault="00385A13" w:rsidP="00385A13">
      <w:pPr>
        <w:pStyle w:val="Comments"/>
      </w:pPr>
      <w:r>
        <w:t>Including discussion on UE capabilities and any other essential aspects of MUSIM that need to be resolved during Rel-17.</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Default="000D255B" w:rsidP="000D255B">
      <w:pPr>
        <w:pStyle w:val="Comments"/>
      </w:pPr>
      <w:r w:rsidRPr="000D255B">
        <w:t>Email max expectation: 3-4 threads</w:t>
      </w:r>
    </w:p>
    <w:p w14:paraId="5533C7C3" w14:textId="3E8369D1" w:rsidR="008F48BD" w:rsidRDefault="008F48BD" w:rsidP="008F48BD">
      <w:pPr>
        <w:pStyle w:val="Comments"/>
      </w:pPr>
      <w:r>
        <w:t xml:space="preserve">RP 92e: DAPS-like solutions to be deprioritized. </w:t>
      </w:r>
    </w:p>
    <w:p w14:paraId="06F42326" w14:textId="1C787BD8" w:rsidR="008F48BD" w:rsidRPr="000D255B"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6E035627" w14:textId="77777777" w:rsidR="000D255B" w:rsidRDefault="000D255B" w:rsidP="00137FD4">
      <w:pPr>
        <w:pStyle w:val="Heading3"/>
      </w:pPr>
      <w:r w:rsidRPr="000D255B">
        <w:t>8.4.3</w:t>
      </w:r>
      <w:r w:rsidRPr="000D255B">
        <w:tab/>
        <w:t>Topology adaptation enhancements</w:t>
      </w:r>
    </w:p>
    <w:p w14:paraId="13BF80B2" w14:textId="1A4D633C" w:rsidR="003B4FD5" w:rsidRPr="003B4FD5" w:rsidRDefault="003B4FD5" w:rsidP="00F86E48">
      <w:pPr>
        <w:pStyle w:val="Comments"/>
      </w:pPr>
      <w:r>
        <w:t xml:space="preserve">Includign outcome of </w:t>
      </w:r>
      <w:r w:rsidRPr="003B4FD5">
        <w:t>[Post115-e][088][eIAB] inter-CU routing open issues (Huawei)</w:t>
      </w:r>
    </w:p>
    <w:p w14:paraId="06FEAE43" w14:textId="566B2B8B"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581EC291" w:rsidR="000D255B" w:rsidRPr="00F86E48" w:rsidRDefault="000D255B" w:rsidP="00137FD4">
      <w:pPr>
        <w:pStyle w:val="Heading3"/>
        <w:rPr>
          <w:rFonts w:cs="Times New Roman"/>
          <w:bCs w:val="0"/>
          <w:i/>
          <w:noProof/>
          <w:sz w:val="18"/>
          <w:szCs w:val="24"/>
        </w:rPr>
      </w:pPr>
      <w:r w:rsidRPr="000D255B">
        <w:t>8.5.1</w:t>
      </w:r>
      <w:r w:rsidRPr="000D255B">
        <w:tab/>
        <w:t>Organizational</w:t>
      </w:r>
    </w:p>
    <w:p w14:paraId="2F1B248C" w14:textId="55BD7464" w:rsidR="00A654DC" w:rsidRPr="00F86E48" w:rsidRDefault="00A654DC" w:rsidP="00F86E48">
      <w:pPr>
        <w:pStyle w:val="Doc-title"/>
        <w:rPr>
          <w:i/>
          <w:sz w:val="18"/>
        </w:rPr>
      </w:pPr>
      <w:r>
        <w:rPr>
          <w:i/>
          <w:sz w:val="18"/>
        </w:rPr>
        <w:t xml:space="preserve">Including email discussions </w:t>
      </w:r>
      <w:r w:rsidRPr="00F86E48">
        <w:rPr>
          <w:i/>
          <w:sz w:val="18"/>
        </w:rPr>
        <w:t>[Post115-e][511][IIoT]</w:t>
      </w:r>
      <w:r>
        <w:rPr>
          <w:i/>
          <w:sz w:val="18"/>
        </w:rPr>
        <w:t xml:space="preserve"> and </w:t>
      </w:r>
      <w:r w:rsidRPr="00A654DC">
        <w:rPr>
          <w:i/>
          <w:sz w:val="18"/>
        </w:rPr>
        <w:t>[Post115-e][51</w:t>
      </w:r>
      <w:r>
        <w:rPr>
          <w:i/>
          <w:sz w:val="18"/>
        </w:rPr>
        <w:t>2</w:t>
      </w:r>
      <w:r w:rsidRPr="00A654DC">
        <w:rPr>
          <w:i/>
          <w:sz w:val="18"/>
        </w:rPr>
        <w:t>][IIoT]</w:t>
      </w:r>
    </w:p>
    <w:p w14:paraId="0CD22F33" w14:textId="77777777" w:rsidR="000D255B" w:rsidRPr="000D255B" w:rsidRDefault="000D255B" w:rsidP="00137FD4">
      <w:pPr>
        <w:pStyle w:val="Heading3"/>
      </w:pPr>
      <w:r w:rsidRPr="000D255B">
        <w:t>8.5.2</w:t>
      </w:r>
      <w:r w:rsidRPr="000D255B">
        <w:tab/>
        <w:t>Enhancements for support of time synchronization</w:t>
      </w:r>
    </w:p>
    <w:p w14:paraId="5B737183" w14:textId="7B6AC2AE" w:rsidR="00F32C73" w:rsidRDefault="00F32C73" w:rsidP="000D255B">
      <w:pPr>
        <w:pStyle w:val="Comments"/>
      </w:pPr>
      <w:r>
        <w:t xml:space="preserve">RAN1 progress if any should be taken into account.  </w:t>
      </w:r>
      <w:r w:rsidR="00044E0C">
        <w:t>\</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40D99DEF" w14:textId="3ABFB22B" w:rsidR="00C928AD" w:rsidRPr="00B35D75" w:rsidRDefault="00044E0C" w:rsidP="00C928AD">
      <w:pPr>
        <w:pStyle w:val="Comments"/>
      </w:pPr>
      <w:r>
        <w:t>Remaining open issues</w:t>
      </w:r>
      <w:r w:rsidR="00A654DC">
        <w:t xml:space="preserve">.  \ </w:t>
      </w:r>
    </w:p>
    <w:p w14:paraId="05F1EC1D" w14:textId="77777777" w:rsidR="000D255B" w:rsidRPr="00B35D75" w:rsidRDefault="000D255B" w:rsidP="00137FD4">
      <w:pPr>
        <w:pStyle w:val="Heading3"/>
      </w:pPr>
      <w:r w:rsidRPr="00B35D75">
        <w:t>8.5.4</w:t>
      </w:r>
      <w:r w:rsidRPr="00B35D75">
        <w:tab/>
        <w:t>RAN enhancements based on new QoS</w:t>
      </w:r>
    </w:p>
    <w:p w14:paraId="519FD4FE" w14:textId="0E89DC48"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r w:rsidR="00A654DC">
        <w:t>.</w:t>
      </w:r>
    </w:p>
    <w:p w14:paraId="59D470AD" w14:textId="309C7C3E" w:rsidR="00A654DC" w:rsidRDefault="00A654DC" w:rsidP="000D255B">
      <w:pPr>
        <w:pStyle w:val="Comments"/>
      </w:pPr>
      <w:r>
        <w:t>Including email discussion [Post115-e][513][IIoT]</w:t>
      </w:r>
    </w:p>
    <w:p w14:paraId="2CFBC684" w14:textId="6F2CB24B" w:rsidR="000D255B" w:rsidRDefault="000D255B" w:rsidP="000D255B">
      <w:pPr>
        <w:pStyle w:val="Comments"/>
      </w:pPr>
      <w:r w:rsidRPr="000D255B">
        <w:t>RAN enhancements based on new QoS related parameters</w:t>
      </w:r>
      <w:r w:rsidR="00F32C73">
        <w:t xml:space="preserve"> taken into account SA2 progress </w:t>
      </w:r>
    </w:p>
    <w:p w14:paraId="5DE71735" w14:textId="77777777" w:rsidR="00323D42" w:rsidRPr="000D255B" w:rsidRDefault="00323D42"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45E09C2F" w:rsidR="000D255B" w:rsidRPr="000D255B" w:rsidRDefault="000D255B" w:rsidP="000D255B">
      <w:pPr>
        <w:pStyle w:val="Comments"/>
      </w:pPr>
      <w:r w:rsidRPr="000D255B">
        <w:t>(NR_SmallData_INACTIVE-Core; leading WG: RAN2; REL-17; WID: RP-21</w:t>
      </w:r>
      <w:r w:rsidR="00323D42">
        <w:t>2594</w:t>
      </w:r>
      <w:r w:rsidRPr="000D255B">
        <w:t>)</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43FA227B" w:rsidR="000D255B" w:rsidRDefault="005465F9" w:rsidP="000D255B">
      <w:pPr>
        <w:pStyle w:val="Comments"/>
      </w:pPr>
      <w:r>
        <w:t>Inputs expected for 38.321 CR (Huawei), 38.</w:t>
      </w:r>
      <w:r w:rsidR="00323D42">
        <w:t>331 CR (ZTE), 38.300 CR (Nokia)</w:t>
      </w:r>
    </w:p>
    <w:p w14:paraId="7D66C165" w14:textId="77777777" w:rsidR="001A2807" w:rsidRPr="00B35D75" w:rsidRDefault="001A2807" w:rsidP="001A2807">
      <w:pPr>
        <w:pStyle w:val="Comments"/>
        <w:rPr>
          <w:lang w:val="en-US"/>
        </w:rPr>
      </w:pPr>
      <w:r>
        <w:t xml:space="preserve">Including </w:t>
      </w:r>
      <w:r w:rsidRPr="007C0ECA">
        <w:t>[Post115-e][508][SDT] Stage-2 running CR update (Nokia)</w:t>
      </w:r>
      <w:r>
        <w:t xml:space="preserve">, </w:t>
      </w:r>
      <w:r w:rsidRPr="007C0ECA">
        <w:t>[Post115-e][506][SDT] RRC running CR update (ZTE)</w:t>
      </w:r>
      <w:r>
        <w:t xml:space="preserve">, and </w:t>
      </w:r>
      <w:r w:rsidRPr="007C0ECA">
        <w:t>[Post115-e][507][SDT] MAC running CR update (Huawei)</w:t>
      </w:r>
    </w:p>
    <w:p w14:paraId="6E099DBA" w14:textId="77777777" w:rsidR="001A2807" w:rsidRPr="00323D42" w:rsidRDefault="001A2807"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4BF87A45" w14:textId="44A250DB" w:rsidR="000D255B" w:rsidRPr="000D255B" w:rsidRDefault="000D255B" w:rsidP="000D255B">
      <w:pPr>
        <w:pStyle w:val="Comments"/>
      </w:pPr>
      <w:r w:rsidRPr="000D255B">
        <w:t xml:space="preserve">Overall user plane procedure for SDT (including </w:t>
      </w:r>
      <w:r w:rsidR="001A2807">
        <w:t>details of ROHC continuity, BSR/PHR configuration, LCH restrictions, handling of TAT and CG-TAT) )</w:t>
      </w:r>
    </w:p>
    <w:p w14:paraId="039ABC4D" w14:textId="77777777" w:rsidR="000D255B" w:rsidRPr="000D255B" w:rsidRDefault="000D255B" w:rsidP="00137FD4">
      <w:pPr>
        <w:pStyle w:val="Heading3"/>
      </w:pPr>
      <w:r w:rsidRPr="000D255B">
        <w:t>8.6.3</w:t>
      </w:r>
      <w:r w:rsidRPr="000D255B">
        <w:tab/>
        <w:t xml:space="preserve">Control plane common aspects </w:t>
      </w:r>
    </w:p>
    <w:p w14:paraId="6329D748" w14:textId="77777777" w:rsidR="001A2807" w:rsidRDefault="004439FB" w:rsidP="001A2807">
      <w:pPr>
        <w:pStyle w:val="Comments"/>
      </w:pPr>
      <w:r w:rsidRPr="00B35D75">
        <w:t xml:space="preserve">NOTE: expected input: </w:t>
      </w:r>
    </w:p>
    <w:p w14:paraId="2E299566" w14:textId="561D2F30" w:rsidR="001A2807" w:rsidRDefault="001A2807" w:rsidP="001A2807">
      <w:pPr>
        <w:pStyle w:val="Comments"/>
      </w:pPr>
      <w:r>
        <w:t>Cosourced contributions for CCCH and DCCH solution for non-SDT data arrival indicaiton</w:t>
      </w:r>
      <w:r w:rsidR="00AF2005">
        <w:t xml:space="preserve"> with acceptable proposals and draft CRs for the solutions for each solution</w:t>
      </w:r>
      <w:r>
        <w:t xml:space="preserve">, </w:t>
      </w:r>
    </w:p>
    <w:p w14:paraId="0D773DDC" w14:textId="0041DA18" w:rsidR="001A2807" w:rsidRDefault="00AF2005" w:rsidP="001A2807">
      <w:pPr>
        <w:pStyle w:val="Comments"/>
      </w:pPr>
      <w:r>
        <w:t>O</w:t>
      </w:r>
      <w:r w:rsidR="001A2807">
        <w:t xml:space="preserve">ther CP open issues </w:t>
      </w:r>
      <w:r w:rsidR="001A2807" w:rsidRPr="000D255B">
        <w:t xml:space="preserve"> </w:t>
      </w:r>
    </w:p>
    <w:p w14:paraId="62367C69" w14:textId="0D73DD2B" w:rsidR="000D255B" w:rsidRDefault="000D255B" w:rsidP="001A2807">
      <w:pPr>
        <w:pStyle w:val="Comments"/>
      </w:pPr>
      <w:r w:rsidRPr="000D255B">
        <w:t xml:space="preserve"> </w:t>
      </w:r>
    </w:p>
    <w:p w14:paraId="5F4FA8F3" w14:textId="77777777" w:rsidR="000D255B" w:rsidRPr="000D255B" w:rsidRDefault="000D255B" w:rsidP="00137FD4">
      <w:pPr>
        <w:pStyle w:val="Heading3"/>
      </w:pPr>
      <w:r w:rsidRPr="000D255B">
        <w:t>8.6.4</w:t>
      </w:r>
      <w:r w:rsidRPr="000D255B">
        <w:tab/>
        <w:t>Aspects specific to RACH based schemes</w:t>
      </w:r>
    </w:p>
    <w:p w14:paraId="4A3E4314" w14:textId="30F87F8E" w:rsidR="009D68FB" w:rsidRPr="000D255B" w:rsidRDefault="000D255B" w:rsidP="009D68FB">
      <w:pPr>
        <w:pStyle w:val="Comments"/>
      </w:pPr>
      <w:r w:rsidRPr="000D255B">
        <w:t>RA resource configuration and selection, RAN2 specific details of context fetch/data forwarding with and without anchor relocation</w:t>
      </w:r>
      <w:r w:rsidR="009D68FB">
        <w:t>. Note: common RACH aspects of signalling will be treated in 8.18</w:t>
      </w:r>
    </w:p>
    <w:p w14:paraId="0E116632" w14:textId="51A02C22" w:rsidR="000D255B" w:rsidRPr="000D255B" w:rsidRDefault="000D255B" w:rsidP="000D255B">
      <w:pPr>
        <w:pStyle w:val="Comments"/>
      </w:pPr>
    </w:p>
    <w:p w14:paraId="4C8A3F90" w14:textId="77777777" w:rsidR="000D255B" w:rsidRPr="000D255B" w:rsidRDefault="000D255B" w:rsidP="00137FD4">
      <w:pPr>
        <w:pStyle w:val="Heading3"/>
      </w:pPr>
      <w:r w:rsidRPr="000D255B">
        <w:t>8.6.5</w:t>
      </w:r>
      <w:r w:rsidRPr="000D255B">
        <w:tab/>
        <w:t>Aspects specific to CG based schemes</w:t>
      </w:r>
    </w:p>
    <w:p w14:paraId="1C3D1E86" w14:textId="77777777" w:rsidR="009D68FB" w:rsidRDefault="009D68FB" w:rsidP="009D68FB">
      <w:pPr>
        <w:pStyle w:val="Comments"/>
      </w:pPr>
      <w:r>
        <w:t xml:space="preserve">Including </w:t>
      </w:r>
      <w:r w:rsidRPr="00F32C73">
        <w:t>[Post114-e][508][SData] Open issues for CG-SDT  (Qualcomm)</w:t>
      </w:r>
    </w:p>
    <w:p w14:paraId="46413266" w14:textId="061D0BAB"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4C7F795E" w14:textId="6FC8B0ED" w:rsidR="009D68F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5CAC6838" w14:textId="4787B1FB" w:rsidR="000D255B" w:rsidRPr="000D255B" w:rsidRDefault="000D255B" w:rsidP="00137FD4">
      <w:pPr>
        <w:pStyle w:val="Heading2"/>
      </w:pPr>
      <w:r w:rsidRPr="000D255B">
        <w:t>8.7</w:t>
      </w:r>
      <w:r w:rsidRPr="000D255B">
        <w:tab/>
        <w:t>NR Sidelink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4279D4D" w14:textId="77777777" w:rsidR="00BD23B4" w:rsidRPr="000D255B" w:rsidRDefault="00BD23B4" w:rsidP="000D255B">
      <w:pPr>
        <w:pStyle w:val="Comments"/>
      </w:pPr>
    </w:p>
    <w:p w14:paraId="231E5FB8" w14:textId="3FA52554"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79E4BB83" w14:textId="13F984C0" w:rsidR="00AF7349" w:rsidRDefault="00AF7349" w:rsidP="000D255B">
      <w:pPr>
        <w:pStyle w:val="Comments"/>
      </w:pPr>
      <w:r>
        <w:t xml:space="preserve">Including outcome of </w:t>
      </w:r>
      <w:r w:rsidRPr="00AF7349">
        <w:t>[Post115-e][610][Relay] Control plane procedures (InterDigital)</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0F681C7C" w14:textId="04262F3B" w:rsidR="00CB4B6D" w:rsidRPr="000D255B" w:rsidRDefault="00CB4B6D" w:rsidP="003F2FBE">
      <w:pPr>
        <w:pStyle w:val="Comments"/>
      </w:pPr>
      <w:r>
        <w:t xml:space="preserve">Including outcome of </w:t>
      </w:r>
      <w:r w:rsidRPr="00CB4B6D">
        <w:t>[Post115-e][604][Relay] Relay QoS (Apple)</w:t>
      </w:r>
    </w:p>
    <w:p w14:paraId="393F0636" w14:textId="7AD65006"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4842489F" w:rsidR="00AD666C" w:rsidRPr="000D255B" w:rsidRDefault="00AD666C" w:rsidP="00B35D75">
      <w:pPr>
        <w:pStyle w:val="Heading4"/>
      </w:pPr>
      <w:r w:rsidRPr="000D255B">
        <w:t>8.7.</w:t>
      </w:r>
      <w:r>
        <w:t>3.1</w:t>
      </w:r>
      <w:r w:rsidRPr="000D255B">
        <w:tab/>
      </w:r>
      <w:r w:rsidR="00275457">
        <w:t>D</w:t>
      </w:r>
      <w:r>
        <w:t>iscovery</w:t>
      </w:r>
    </w:p>
    <w:p w14:paraId="21933A83" w14:textId="3E7E2E92" w:rsidR="00AD666C" w:rsidRDefault="00275457" w:rsidP="00AD666C">
      <w:pPr>
        <w:pStyle w:val="Comments"/>
      </w:pPr>
      <w:r>
        <w:t xml:space="preserve">Including 5G ProSe Direct Discovery for the non-relaying case.  </w:t>
      </w:r>
      <w:r w:rsidR="00AD666C" w:rsidRPr="000D255B">
        <w:t>Re-using LTE discovery as baseline.</w:t>
      </w:r>
      <w:r w:rsidR="00A8047C">
        <w:t xml:space="preserve">  This agenda item may utilise a summary document (decision to be made based on submitted tdocs).</w:t>
      </w:r>
    </w:p>
    <w:p w14:paraId="66667371" w14:textId="4D3E877B" w:rsidR="00AF7349" w:rsidRPr="000D255B" w:rsidRDefault="00AF7349" w:rsidP="00AD666C">
      <w:pPr>
        <w:pStyle w:val="Comments"/>
      </w:pPr>
      <w:r>
        <w:t xml:space="preserve">Including outcome of </w:t>
      </w:r>
      <w:r w:rsidRPr="00AF7349">
        <w:t>[Post115-e][611][Relay] Discovery shared/dedicated pool issue (Qualcomm)</w:t>
      </w:r>
    </w:p>
    <w:p w14:paraId="28386ABD" w14:textId="4AAD7711"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6FE615EA" w14:textId="77777777" w:rsidR="00385A13" w:rsidRPr="000D255B" w:rsidRDefault="00385A13" w:rsidP="00385A13">
      <w:pPr>
        <w:pStyle w:val="Heading2"/>
      </w:pPr>
      <w:r w:rsidRPr="000D255B">
        <w:t>8.8</w:t>
      </w:r>
      <w:r w:rsidRPr="000D255B">
        <w:tab/>
        <w:t>RAN slicing</w:t>
      </w:r>
    </w:p>
    <w:p w14:paraId="68E39789" w14:textId="77777777" w:rsidR="00385A13" w:rsidRPr="000D255B" w:rsidRDefault="00385A13" w:rsidP="00385A13">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7E394167" w14:textId="77777777" w:rsidR="00385A13" w:rsidRPr="000D255B" w:rsidRDefault="00385A13" w:rsidP="00385A13">
      <w:pPr>
        <w:pStyle w:val="Comments"/>
      </w:pPr>
      <w:r w:rsidRPr="000D255B">
        <w:t>Time budget: 0.5 TU</w:t>
      </w:r>
    </w:p>
    <w:p w14:paraId="758EF610" w14:textId="77777777" w:rsidR="00385A13" w:rsidRPr="000D255B" w:rsidRDefault="00385A13" w:rsidP="00385A13">
      <w:pPr>
        <w:pStyle w:val="Comments"/>
      </w:pPr>
      <w:r w:rsidRPr="000D255B">
        <w:t xml:space="preserve">Tdoc Limitation: </w:t>
      </w:r>
      <w:r>
        <w:t>3</w:t>
      </w:r>
      <w:r w:rsidRPr="000D255B">
        <w:t xml:space="preserve"> tdocs</w:t>
      </w:r>
      <w:r>
        <w:t xml:space="preserve"> (note that email discussion outcome documents or rapporteur inputs do not count against Tdoc limitations)</w:t>
      </w:r>
    </w:p>
    <w:p w14:paraId="1C531771" w14:textId="77777777" w:rsidR="00385A13" w:rsidRDefault="00385A13" w:rsidP="00385A13">
      <w:pPr>
        <w:pStyle w:val="Comments"/>
      </w:pPr>
      <w:r w:rsidRPr="000D255B">
        <w:t>Email max expectation: 2 threads</w:t>
      </w:r>
    </w:p>
    <w:p w14:paraId="3AB71953" w14:textId="77777777" w:rsidR="00385A13" w:rsidRPr="000D255B" w:rsidRDefault="00385A13" w:rsidP="00385A13">
      <w:pPr>
        <w:pStyle w:val="Comments"/>
      </w:pPr>
      <w:r>
        <w:t>Contributions should illustrate the Stage-3 details of the proposals (e.g. in an Annex containing TP against the running CRs).</w:t>
      </w:r>
    </w:p>
    <w:p w14:paraId="1D5365BD" w14:textId="77777777" w:rsidR="00385A13" w:rsidRPr="000D255B" w:rsidRDefault="00385A13" w:rsidP="00385A13">
      <w:pPr>
        <w:pStyle w:val="Heading3"/>
      </w:pPr>
      <w:r w:rsidRPr="000D255B">
        <w:t>8.8.1</w:t>
      </w:r>
      <w:r w:rsidRPr="000D255B">
        <w:tab/>
        <w:t>Organizational</w:t>
      </w:r>
    </w:p>
    <w:p w14:paraId="2372BC4F" w14:textId="77777777" w:rsidR="00385A13" w:rsidRDefault="00385A13" w:rsidP="00385A13">
      <w:pPr>
        <w:pStyle w:val="Comments"/>
      </w:pPr>
      <w:r w:rsidRPr="000D255B">
        <w:t>Rapporteur input</w:t>
      </w:r>
      <w:r>
        <w:t xml:space="preserve"> and running CRs</w:t>
      </w:r>
    </w:p>
    <w:p w14:paraId="03AEE278" w14:textId="77777777" w:rsidR="00385A13" w:rsidRPr="000D255B" w:rsidRDefault="00385A13" w:rsidP="00385A13">
      <w:pPr>
        <w:pStyle w:val="Heading3"/>
      </w:pPr>
      <w:r w:rsidRPr="000D255B">
        <w:t>8.8.2</w:t>
      </w:r>
      <w:r w:rsidRPr="000D255B">
        <w:tab/>
        <w:t>Cell reselection</w:t>
      </w:r>
    </w:p>
    <w:p w14:paraId="6732B8CF" w14:textId="77777777" w:rsidR="00385A13" w:rsidRDefault="00385A13" w:rsidP="00385A13">
      <w:pPr>
        <w:pStyle w:val="Comments"/>
      </w:pPr>
      <w:r w:rsidRPr="00DB092E">
        <w:t>Including discussion on how definition of "slice group" and how that can be defined and indicated to UE</w:t>
      </w:r>
      <w:r>
        <w:t xml:space="preserve">, </w:t>
      </w:r>
      <w:r w:rsidRPr="00DB092E">
        <w:t xml:space="preserve">e.g. do we adopt the same </w:t>
      </w:r>
      <w:r>
        <w:t xml:space="preserve">"slice group" </w:t>
      </w:r>
      <w:r w:rsidRPr="00DB092E">
        <w:t>definition for cell reselection and RACH</w:t>
      </w:r>
      <w:r>
        <w:t>?</w:t>
      </w:r>
    </w:p>
    <w:p w14:paraId="1FE8C547" w14:textId="77777777" w:rsidR="00385A13" w:rsidRPr="00A873A8" w:rsidRDefault="00385A13" w:rsidP="00385A13">
      <w:pPr>
        <w:pStyle w:val="Comments"/>
      </w:pPr>
      <w:r>
        <w:t>Including discussion on whether additional mechanisms beyond solution 4 are needed</w:t>
      </w:r>
      <w:bookmarkStart w:id="9" w:name="_Hlk80621162"/>
    </w:p>
    <w:bookmarkEnd w:id="9"/>
    <w:p w14:paraId="3FE4F3BC" w14:textId="77777777" w:rsidR="00385A13" w:rsidRDefault="00385A13" w:rsidP="00385A13">
      <w:pPr>
        <w:pStyle w:val="Comments"/>
      </w:pPr>
      <w:r>
        <w:t xml:space="preserve">Including outcome of </w:t>
      </w:r>
      <w:r w:rsidRPr="00394277">
        <w:t>[</w:t>
      </w:r>
      <w:r>
        <w:t>Post115-e][244][Slicing] Resolving FFSs for solution 4 (Lenovo</w:t>
      </w:r>
      <w:r w:rsidRPr="00394277">
        <w:t>)</w:t>
      </w:r>
    </w:p>
    <w:p w14:paraId="47DDA592" w14:textId="77777777" w:rsidR="00385A13" w:rsidRPr="000D255B" w:rsidRDefault="00385A13" w:rsidP="00385A13">
      <w:pPr>
        <w:pStyle w:val="Heading3"/>
      </w:pPr>
      <w:r w:rsidRPr="000D255B">
        <w:t>8.8.3</w:t>
      </w:r>
      <w:r w:rsidRPr="000D255B">
        <w:tab/>
        <w:t>RACH</w:t>
      </w:r>
    </w:p>
    <w:p w14:paraId="1D259EB1" w14:textId="77777777" w:rsidR="00385A13" w:rsidRDefault="00385A13" w:rsidP="00385A13">
      <w:pPr>
        <w:pStyle w:val="Comments"/>
      </w:pPr>
      <w:r>
        <w:t>I</w:t>
      </w:r>
      <w:r w:rsidRPr="00A27D4E">
        <w:t>ncluding discussion on RAN slicing-specific RACH prioritization impacts that are not discussed as part of the common RACH prioritization agenda</w:t>
      </w:r>
      <w:r>
        <w:t xml:space="preserve"> (if any)</w:t>
      </w:r>
    </w:p>
    <w:p w14:paraId="4745BF2C" w14:textId="77777777" w:rsidR="00385A13" w:rsidRDefault="00385A13" w:rsidP="00385A13">
      <w:pPr>
        <w:pStyle w:val="Comments"/>
      </w:pPr>
      <w:r>
        <w:t xml:space="preserve">Including outcome of </w:t>
      </w:r>
      <w:r w:rsidRPr="00394277">
        <w:t>[</w:t>
      </w:r>
      <w:r>
        <w:t>Post115-e][242][Slicing] Cell- vs. UE specific slice group signalling (Ericsson</w:t>
      </w:r>
      <w:r w:rsidRPr="00394277">
        <w:t>)</w:t>
      </w:r>
    </w:p>
    <w:p w14:paraId="482D3B4F" w14:textId="1833A316" w:rsidR="00385A13" w:rsidRDefault="00385A13" w:rsidP="00385A13">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0AC9D19" w14:textId="77777777" w:rsidR="009758DF" w:rsidRPr="000D255B" w:rsidRDefault="009758DF" w:rsidP="009758DF">
      <w:pPr>
        <w:pStyle w:val="Heading3"/>
      </w:pPr>
      <w:r w:rsidRPr="000D255B">
        <w:t>8.8.</w:t>
      </w:r>
      <w:r>
        <w:t>4</w:t>
      </w:r>
      <w:r w:rsidRPr="000D255B">
        <w:tab/>
      </w:r>
      <w:r>
        <w:t>UE capabilities</w:t>
      </w:r>
    </w:p>
    <w:p w14:paraId="4913940F" w14:textId="77777777" w:rsidR="009758DF" w:rsidRDefault="009758DF" w:rsidP="009758DF">
      <w:pPr>
        <w:pStyle w:val="Comments"/>
      </w:pPr>
      <w:r>
        <w:t>This agenda item may use a summary document.</w:t>
      </w:r>
    </w:p>
    <w:p w14:paraId="10045138" w14:textId="558C03F1" w:rsidR="009758DF" w:rsidRPr="000D255B" w:rsidRDefault="009758DF" w:rsidP="00385A13">
      <w:pPr>
        <w:pStyle w:val="Comments"/>
      </w:pPr>
      <w:r>
        <w:t xml:space="preserve">Including discussion on UE capabilities related to RAN2-defined features for RAN slicing. </w:t>
      </w: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Default="000D255B" w:rsidP="000D255B">
      <w:pPr>
        <w:pStyle w:val="Comments"/>
      </w:pPr>
      <w:r w:rsidRPr="000D255B">
        <w:t xml:space="preserve">Email max expectation: </w:t>
      </w:r>
      <w:r w:rsidR="00FF0BD5">
        <w:t>4</w:t>
      </w:r>
      <w:r w:rsidRPr="000D255B">
        <w:t xml:space="preserve"> threads</w:t>
      </w:r>
    </w:p>
    <w:p w14:paraId="4C6DAFA2" w14:textId="29DB8EAF" w:rsidR="00FA2F3B" w:rsidRPr="000D255B" w:rsidRDefault="00FA2F3B" w:rsidP="00FA2F3B">
      <w:pPr>
        <w:pStyle w:val="Comments"/>
      </w:pPr>
      <w:r>
        <w:t xml:space="preserve">RP 93e: PEI: Support PDCCH-based PEI as the only option. </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32D3E548" w:rsidR="006D4A40" w:rsidRDefault="00FA2F3B" w:rsidP="006D4A40">
      <w:pPr>
        <w:pStyle w:val="Comments"/>
      </w:pPr>
      <w:r>
        <w:t>C</w:t>
      </w:r>
      <w:r w:rsidR="006D4A40">
        <w:t xml:space="preserve">ontributions input </w:t>
      </w:r>
      <w:r>
        <w:t xml:space="preserve">to </w:t>
      </w:r>
      <w:r w:rsidR="006D4A40">
        <w:t xml:space="preserve">8.9.2.x. </w:t>
      </w:r>
    </w:p>
    <w:p w14:paraId="5106EC5E" w14:textId="33C31B90" w:rsidR="003B4FD5" w:rsidRPr="006D4A40" w:rsidRDefault="003B4FD5" w:rsidP="006D4A40">
      <w:pPr>
        <w:pStyle w:val="Comments"/>
      </w:pPr>
      <w:r>
        <w:t xml:space="preserve">Including outcome of </w:t>
      </w:r>
      <w:r w:rsidRPr="003B4FD5">
        <w:t>[Post115-e][089][ePowSav] Paging Subgrouping (Xiaomi)</w:t>
      </w:r>
    </w:p>
    <w:p w14:paraId="337CD5D6" w14:textId="1F7219F9" w:rsidR="002C7B5B" w:rsidRPr="002C7B5B" w:rsidRDefault="002C7B5B" w:rsidP="002C7B5B">
      <w:pPr>
        <w:pStyle w:val="Heading4"/>
      </w:pPr>
      <w:r>
        <w:t>8.9.2.1</w:t>
      </w:r>
      <w:r>
        <w:tab/>
      </w:r>
      <w:r w:rsidR="009F21D0">
        <w:t>Architecture</w:t>
      </w:r>
    </w:p>
    <w:p w14:paraId="4B54E14C" w14:textId="4932781C" w:rsidR="00FF0BD5" w:rsidRDefault="002C7B5B" w:rsidP="00221B94">
      <w:pPr>
        <w:pStyle w:val="Comments"/>
      </w:pPr>
      <w:r>
        <w:t>Further Aspects on responsibility split between nodes</w:t>
      </w:r>
      <w:r w:rsidR="009F21D0">
        <w:t xml:space="preserve"> (and between WGs)</w:t>
      </w:r>
      <w:r>
        <w:t xml:space="preserve">. </w:t>
      </w:r>
      <w:r w:rsidR="009F21D0">
        <w:t>Specific cases</w:t>
      </w:r>
      <w:r w:rsidR="00221B94">
        <w:t xml:space="preserve">. </w:t>
      </w:r>
    </w:p>
    <w:p w14:paraId="14DC0A7D" w14:textId="5478D28E" w:rsidR="002C7B5B" w:rsidRPr="002C7B5B" w:rsidRDefault="002C7B5B" w:rsidP="002C7B5B">
      <w:pPr>
        <w:pStyle w:val="Heading4"/>
      </w:pPr>
      <w:r>
        <w:t>8.9.2.2</w:t>
      </w:r>
      <w:r>
        <w:tab/>
        <w:t>Control and Procedure details</w:t>
      </w:r>
    </w:p>
    <w:p w14:paraId="4A2097D9" w14:textId="05A35A56"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r w:rsidR="00ED27C8">
        <w:t>UE capabilities</w:t>
      </w:r>
    </w:p>
    <w:p w14:paraId="22ED0458" w14:textId="18326DE6"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77777777" w:rsidR="009F21D0" w:rsidRPr="002C7B5B" w:rsidRDefault="009F21D0" w:rsidP="009F21D0">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0EBD3D71" w14:textId="77777777" w:rsidR="009C71D7" w:rsidRDefault="000D255B" w:rsidP="009C71D7">
      <w:pPr>
        <w:pStyle w:val="Comments"/>
      </w:pPr>
      <w:r w:rsidRPr="000D255B">
        <w:t>LSs, rapporteur inputs and other organizational documents. Rapporteur inputs and other pre-assigned documents in this AI do not count towards the tdoc limitation.</w:t>
      </w:r>
    </w:p>
    <w:p w14:paraId="0AF3444C" w14:textId="24317C4E" w:rsidR="009C71D7" w:rsidRDefault="009C71D7" w:rsidP="009C71D7">
      <w:pPr>
        <w:pStyle w:val="Comments"/>
      </w:pPr>
      <w:r>
        <w:t>Including outcome of:</w:t>
      </w:r>
    </w:p>
    <w:p w14:paraId="56FE89DF" w14:textId="1A6AB47E" w:rsidR="009C71D7" w:rsidRDefault="009C71D7" w:rsidP="009C71D7">
      <w:pPr>
        <w:pStyle w:val="Comments"/>
      </w:pPr>
      <w:r>
        <w:t>[Post115-e][101][NTN] Stage 2 running CR (Thales)</w:t>
      </w:r>
    </w:p>
    <w:p w14:paraId="5AB4923D" w14:textId="779977FB" w:rsidR="009C71D7" w:rsidRDefault="009C71D7" w:rsidP="009C71D7">
      <w:pPr>
        <w:pStyle w:val="Comments"/>
      </w:pPr>
      <w:r>
        <w:t>[Post115-e][103][NTN] RRC running CR (Ericsson)</w:t>
      </w:r>
    </w:p>
    <w:p w14:paraId="72DF56F2" w14:textId="589823B7" w:rsidR="009C71D7" w:rsidRDefault="009C71D7" w:rsidP="009C71D7">
      <w:pPr>
        <w:pStyle w:val="Comments"/>
      </w:pPr>
      <w:r>
        <w:t>[Post115-e][104][NTN] MAC running CR (Interdigital)</w:t>
      </w:r>
    </w:p>
    <w:p w14:paraId="6A855106" w14:textId="77777777" w:rsidR="00F86E48" w:rsidRDefault="009C71D7" w:rsidP="00F86E48">
      <w:pPr>
        <w:pStyle w:val="Comments"/>
      </w:pPr>
      <w:r>
        <w:t>[Post115-e][105][NTN] 38.304 running CR (ZTE)</w:t>
      </w:r>
    </w:p>
    <w:p w14:paraId="2B8817D4" w14:textId="17823CFB"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7C5DB7F2" w14:textId="77777777" w:rsidR="000D255B" w:rsidRPr="000D255B" w:rsidRDefault="000D255B" w:rsidP="00E773C7">
      <w:pPr>
        <w:pStyle w:val="Heading4"/>
      </w:pPr>
      <w:r w:rsidRPr="000D255B">
        <w:t>8.10.2.2</w:t>
      </w:r>
      <w:r w:rsidRPr="000D255B">
        <w:tab/>
        <w:t>Other MAC aspects</w:t>
      </w:r>
    </w:p>
    <w:p w14:paraId="29742272" w14:textId="77777777" w:rsidR="000D255B" w:rsidRPr="000D255B" w:rsidRDefault="000D255B" w:rsidP="00E773C7">
      <w:pPr>
        <w:pStyle w:val="Heading4"/>
      </w:pPr>
      <w:r w:rsidRPr="000D255B">
        <w:t>8.10.2.3</w:t>
      </w:r>
      <w:r w:rsidRPr="000D255B">
        <w:tab/>
        <w:t xml:space="preserve">RLC and PDCP aspects </w:t>
      </w:r>
    </w:p>
    <w:p w14:paraId="09F05FDF" w14:textId="77777777" w:rsidR="000D255B" w:rsidRPr="000D255B" w:rsidRDefault="000D255B" w:rsidP="00137FD4">
      <w:pPr>
        <w:pStyle w:val="Heading3"/>
      </w:pPr>
      <w:r w:rsidRPr="000D255B">
        <w:t>8.10.3</w:t>
      </w:r>
      <w:r w:rsidRPr="000D255B">
        <w:tab/>
        <w:t xml:space="preserve">Control Plane </w:t>
      </w:r>
    </w:p>
    <w:p w14:paraId="659AA8C1" w14:textId="37C5DE77"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27FCE974" w14:textId="0AB6800A" w:rsidR="00CB4B6D" w:rsidRPr="000D255B" w:rsidRDefault="00CB4B6D" w:rsidP="000D255B">
      <w:pPr>
        <w:pStyle w:val="Comments"/>
      </w:pPr>
      <w:r>
        <w:t xml:space="preserve">Including outcome of </w:t>
      </w:r>
      <w:r w:rsidRPr="00CB4B6D">
        <w:t>[Post115-e][605][POS] Pre-configured assistance data (Intel)</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E52ECC0" w14:textId="3E7AFDD1" w:rsidR="00CB4B6D" w:rsidRDefault="00CB4B6D" w:rsidP="000D255B">
      <w:pPr>
        <w:pStyle w:val="Comments"/>
      </w:pPr>
      <w:r>
        <w:t xml:space="preserve">Including outcome of </w:t>
      </w:r>
      <w:r w:rsidRPr="00CB4B6D">
        <w:t>[Post115-e][608][POS] PRS configuration and measurement in RRC_INACTIVE (vivo)</w:t>
      </w:r>
    </w:p>
    <w:p w14:paraId="49F14074" w14:textId="77777777"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165AAB3E" w14:textId="7E13457D" w:rsidR="00CB4B6D" w:rsidRDefault="00CB4B6D" w:rsidP="000D255B">
      <w:pPr>
        <w:pStyle w:val="Comments"/>
      </w:pPr>
      <w:r>
        <w:t xml:space="preserve">Including outcome of </w:t>
      </w:r>
      <w:r w:rsidRPr="00CB4B6D">
        <w:t>[Post115-e][606][POS] MO-LR for on-demand PRS (CATT)</w:t>
      </w:r>
    </w:p>
    <w:p w14:paraId="5CE2FA9F" w14:textId="77777777"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445DD3F5" w14:textId="0AE42B04" w:rsidR="00CB4B6D" w:rsidRDefault="00CB4B6D" w:rsidP="000D255B">
      <w:pPr>
        <w:pStyle w:val="Comments"/>
      </w:pPr>
      <w:r>
        <w:t xml:space="preserve">Including outcome of </w:t>
      </w:r>
      <w:r w:rsidRPr="00CB4B6D">
        <w:t>[Post115-e][607][POS] Integrity assistance data (Huawei)</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8F8C298" w14:textId="5FC9A754" w:rsidR="009C71D7" w:rsidRDefault="009C71D7" w:rsidP="000D255B">
      <w:pPr>
        <w:pStyle w:val="Comments"/>
      </w:pPr>
      <w:r>
        <w:t>Including outcome of:</w:t>
      </w:r>
    </w:p>
    <w:p w14:paraId="17F4F7A0" w14:textId="4CA324B4" w:rsidR="009C71D7" w:rsidRDefault="009C71D7" w:rsidP="009C71D7">
      <w:pPr>
        <w:pStyle w:val="Comments"/>
      </w:pPr>
      <w:r>
        <w:t>[Post115-e][106][RedCap] Running CRs (Ericsson)</w:t>
      </w:r>
    </w:p>
    <w:p w14:paraId="453B56A7" w14:textId="0851611A" w:rsidR="009C71D7" w:rsidRDefault="009C71D7" w:rsidP="009C71D7">
      <w:pPr>
        <w:pStyle w:val="Comments"/>
      </w:pPr>
      <w:r>
        <w:t>[Post115-e][107][RedCap] Stage 2 Running CR (Nokia)</w:t>
      </w:r>
    </w:p>
    <w:p w14:paraId="1BFF182C" w14:textId="10BAF0E6" w:rsidR="009C71D7" w:rsidRDefault="009C71D7" w:rsidP="009C71D7">
      <w:pPr>
        <w:pStyle w:val="Comments"/>
      </w:pPr>
      <w:r>
        <w:t>[Post115-e][108][RedCap] 38.306 Running CR (Intel)</w:t>
      </w:r>
    </w:p>
    <w:p w14:paraId="7A6A2EF0" w14:textId="77777777" w:rsidR="00F86E48" w:rsidRDefault="009C71D7" w:rsidP="00F86E48">
      <w:pPr>
        <w:pStyle w:val="Comments"/>
      </w:pPr>
      <w:r>
        <w:t>[Post115-e][109][RedCap] MAC running CR (vivo)</w:t>
      </w:r>
    </w:p>
    <w:p w14:paraId="14F40E30" w14:textId="5697B183"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51F84EE8" w14:textId="77777777" w:rsidR="000D255B" w:rsidRPr="000D255B" w:rsidRDefault="000D255B" w:rsidP="00E773C7">
      <w:pPr>
        <w:pStyle w:val="Heading4"/>
      </w:pPr>
      <w:r w:rsidRPr="000D255B">
        <w:t>8.12.2.2 Identification, access and camping restrictions</w:t>
      </w:r>
    </w:p>
    <w:p w14:paraId="3DF80A73" w14:textId="6ADACF65"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5DA8C11A" w14:textId="77777777" w:rsidR="000D255B" w:rsidRPr="000D255B" w:rsidRDefault="000D255B" w:rsidP="00E773C7">
      <w:pPr>
        <w:pStyle w:val="Heading4"/>
      </w:pPr>
      <w:r w:rsidRPr="000D255B">
        <w:t>8.12.3.2 RRM relaxations</w:t>
      </w:r>
    </w:p>
    <w:p w14:paraId="0E18D073" w14:textId="3D0B0917" w:rsidR="005F72D3" w:rsidRPr="000D255B" w:rsidRDefault="00961B0C" w:rsidP="005F72D3">
      <w:pPr>
        <w:pStyle w:val="Comments"/>
      </w:pPr>
      <w:r>
        <w:t>M</w:t>
      </w:r>
      <w:r w:rsidR="005F72D3">
        <w:t>easurement-based</w:t>
      </w:r>
      <w:r w:rsidR="009C71D7">
        <w:t xml:space="preserve"> </w:t>
      </w:r>
      <w:r w:rsidR="005F72D3">
        <w:t>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0C4C6B0A" w14:textId="7EA3A5C5" w:rsidR="0052599E" w:rsidRPr="0052599E"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48202587" w14:textId="39623F74" w:rsidR="0052599E" w:rsidRPr="00F86E48" w:rsidRDefault="0052599E" w:rsidP="00F86E48">
      <w:pPr>
        <w:pStyle w:val="Comments"/>
        <w:rPr>
          <w:lang w:val="en-US"/>
        </w:rPr>
      </w:pPr>
      <w:r>
        <w:rPr>
          <w:lang w:val="en-US"/>
        </w:rPr>
        <w:t xml:space="preserve">Including outcome of </w:t>
      </w:r>
      <w:r w:rsidRPr="0052599E">
        <w:rPr>
          <w:lang w:val="en-US"/>
        </w:rPr>
        <w:t>[Post115-e][899][SON/MDT] Handover</w:t>
      </w:r>
      <w:r>
        <w:rPr>
          <w:lang w:val="en-US"/>
        </w:rPr>
        <w:t xml:space="preserve"> related SON aspects (Ericsson)</w:t>
      </w:r>
    </w:p>
    <w:p w14:paraId="67609E3A" w14:textId="77777777" w:rsidR="000D255B" w:rsidRDefault="000D255B" w:rsidP="00E773C7">
      <w:pPr>
        <w:pStyle w:val="Heading4"/>
      </w:pPr>
      <w:r w:rsidRPr="000D255B">
        <w:t>8.13.2.2</w:t>
      </w:r>
      <w:r w:rsidRPr="000D255B">
        <w:tab/>
        <w:t>2-step RA related SON aspects</w:t>
      </w:r>
    </w:p>
    <w:p w14:paraId="09291192" w14:textId="06E7A31D" w:rsidR="0052599E" w:rsidRPr="00F86E48" w:rsidRDefault="0052599E" w:rsidP="00F86E48">
      <w:pPr>
        <w:pStyle w:val="Comments"/>
        <w:rPr>
          <w:lang w:val="en-US"/>
        </w:rPr>
      </w:pPr>
      <w:r>
        <w:rPr>
          <w:lang w:val="en-US"/>
        </w:rPr>
        <w:t xml:space="preserve">Including outcome of </w:t>
      </w:r>
      <w:r w:rsidRPr="0052599E">
        <w:rPr>
          <w:lang w:val="en-US"/>
        </w:rPr>
        <w:t>[Post115-e][898][SON/MDT] 2-step RA related SON aspects (CATT)</w:t>
      </w:r>
    </w:p>
    <w:p w14:paraId="0A98976D" w14:textId="77777777" w:rsidR="000D255B" w:rsidRDefault="000D255B" w:rsidP="00E773C7">
      <w:pPr>
        <w:pStyle w:val="Heading4"/>
      </w:pPr>
      <w:r w:rsidRPr="000D255B">
        <w:t>8.13.2.3</w:t>
      </w:r>
      <w:r w:rsidRPr="000D255B">
        <w:tab/>
        <w:t xml:space="preserve">Other WID related SON features </w:t>
      </w:r>
    </w:p>
    <w:p w14:paraId="100A04B1" w14:textId="03785905" w:rsidR="0052599E" w:rsidRPr="00F86E48" w:rsidRDefault="0052599E" w:rsidP="00F86E48">
      <w:pPr>
        <w:pStyle w:val="Comments"/>
        <w:rPr>
          <w:lang w:val="en-US"/>
        </w:rPr>
      </w:pPr>
      <w:r>
        <w:rPr>
          <w:lang w:val="en-US"/>
        </w:rPr>
        <w:t xml:space="preserve">Including outcome of </w:t>
      </w:r>
      <w:r w:rsidRPr="0052599E">
        <w:rPr>
          <w:lang w:val="en-US"/>
        </w:rPr>
        <w:t>[Post115-e][897][SON/MDT] 2 Modeling aspects related to informat</w:t>
      </w:r>
      <w:r>
        <w:rPr>
          <w:lang w:val="en-US"/>
        </w:rPr>
        <w:t>ion required by SN/SCG (Huawei)</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Default="000D255B" w:rsidP="00E773C7">
      <w:pPr>
        <w:pStyle w:val="Heading4"/>
      </w:pPr>
      <w:r w:rsidRPr="000D255B">
        <w:t>8.13.3.1</w:t>
      </w:r>
      <w:r w:rsidRPr="000D255B">
        <w:tab/>
        <w:t>Immediate MDT enhancements</w:t>
      </w:r>
    </w:p>
    <w:p w14:paraId="55C83BFC" w14:textId="2AAE5FF3" w:rsidR="0052599E" w:rsidRPr="00F86E48" w:rsidRDefault="0052599E" w:rsidP="00F86E48">
      <w:pPr>
        <w:pStyle w:val="Comments"/>
        <w:rPr>
          <w:lang w:val="en-US"/>
        </w:rPr>
      </w:pPr>
      <w:r>
        <w:rPr>
          <w:lang w:val="en-US"/>
        </w:rPr>
        <w:t xml:space="preserve">Including outcome of </w:t>
      </w:r>
      <w:r w:rsidRPr="0052599E">
        <w:rPr>
          <w:lang w:val="en-US"/>
        </w:rPr>
        <w:t>[Post115</w:t>
      </w:r>
      <w:r>
        <w:rPr>
          <w:lang w:val="en-US"/>
        </w:rPr>
        <w:t>-e][895][SON/MDT] IMM MDT (ZTE)</w:t>
      </w:r>
    </w:p>
    <w:p w14:paraId="237F0B44" w14:textId="77777777" w:rsidR="000D255B" w:rsidRDefault="000D255B" w:rsidP="00E773C7">
      <w:pPr>
        <w:pStyle w:val="Heading4"/>
      </w:pPr>
      <w:r w:rsidRPr="000D255B">
        <w:t>8.13.3.2</w:t>
      </w:r>
      <w:r w:rsidRPr="000D255B">
        <w:tab/>
        <w:t>Logged MDT enhancements</w:t>
      </w:r>
    </w:p>
    <w:p w14:paraId="03A0492E" w14:textId="7C0F1882" w:rsidR="0052599E" w:rsidRPr="00F86E48" w:rsidRDefault="0052599E" w:rsidP="00F86E48">
      <w:pPr>
        <w:pStyle w:val="Comments"/>
        <w:rPr>
          <w:lang w:val="en-US"/>
        </w:rPr>
      </w:pPr>
      <w:r>
        <w:rPr>
          <w:lang w:val="en-US"/>
        </w:rPr>
        <w:t xml:space="preserve">Including outcome of </w:t>
      </w:r>
      <w:r w:rsidRPr="0052599E">
        <w:rPr>
          <w:lang w:val="en-US"/>
        </w:rPr>
        <w:t>[Post115-e][8</w:t>
      </w:r>
      <w:r>
        <w:rPr>
          <w:lang w:val="en-US"/>
        </w:rPr>
        <w:t>96][SON/MDT] Logged MDT (Nokia)</w:t>
      </w:r>
    </w:p>
    <w:p w14:paraId="3A45C8EA" w14:textId="77777777"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1402F4AF" w14:textId="77777777" w:rsidR="000D255B" w:rsidRPr="000D255B" w:rsidRDefault="000D255B" w:rsidP="00137FD4">
      <w:pPr>
        <w:pStyle w:val="Heading2"/>
      </w:pPr>
      <w:r w:rsidRPr="000D255B">
        <w:t>8.14</w:t>
      </w:r>
      <w:r w:rsidRPr="000D255B">
        <w:tab/>
        <w:t>NR QoE</w:t>
      </w:r>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Pr="000D255B" w:rsidRDefault="000D255B" w:rsidP="000D255B">
      <w:pPr>
        <w:pStyle w:val="Comments"/>
      </w:pPr>
      <w:r w:rsidRPr="000D255B">
        <w:t xml:space="preserve">LS in. Rapporteur input. </w:t>
      </w:r>
      <w:r w:rsidR="004F39F7">
        <w:t xml:space="preserve">Running CRs.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52EF8AED" w14:textId="77777777" w:rsidR="000D255B" w:rsidRPr="000D255B" w:rsidRDefault="000D255B" w:rsidP="004A7966">
      <w:pPr>
        <w:pStyle w:val="Heading3"/>
      </w:pPr>
      <w:r w:rsidRPr="000D255B">
        <w:t>8.14.3</w:t>
      </w:r>
      <w:r w:rsidRPr="000D255B">
        <w:tab/>
        <w:t>Other</w:t>
      </w:r>
    </w:p>
    <w:p w14:paraId="4AB1839C" w14:textId="6EFB0605" w:rsidR="000D255B" w:rsidRPr="000D255B" w:rsidRDefault="000D255B" w:rsidP="000D255B">
      <w:pPr>
        <w:pStyle w:val="Comments"/>
      </w:pPr>
      <w:r w:rsidRPr="000D255B">
        <w:t xml:space="preserve">Other WI objectives. </w:t>
      </w:r>
      <w:r w:rsidR="00ED27C8">
        <w:t>UE capabilites.</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 xml:space="preserve">Tdoc Limitation: </w:t>
      </w:r>
      <w:r w:rsidR="00B4315B">
        <w:t>3</w:t>
      </w:r>
      <w:r w:rsidR="00B4315B" w:rsidRPr="000D255B">
        <w:t xml:space="preserve"> </w:t>
      </w:r>
      <w:r w:rsidRPr="000D255B">
        <w:t xml:space="preserve">tdocs </w:t>
      </w:r>
    </w:p>
    <w:p w14:paraId="75C44E40" w14:textId="64B08842" w:rsidR="000D255B" w:rsidRDefault="000D255B" w:rsidP="000D255B">
      <w:pPr>
        <w:pStyle w:val="Comments"/>
      </w:pPr>
      <w:r w:rsidRPr="000D255B">
        <w:t xml:space="preserve">Email max expectation: </w:t>
      </w:r>
      <w:r w:rsidR="00E12F02">
        <w:t>6</w:t>
      </w:r>
      <w:r w:rsidR="00E12F02"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094D12EB" w:rsidR="000D255B" w:rsidRPr="000D255B" w:rsidRDefault="000D255B" w:rsidP="000D255B">
      <w:pPr>
        <w:pStyle w:val="Comments"/>
      </w:pPr>
      <w:r w:rsidRPr="000D255B">
        <w:t xml:space="preserve">Including incoming LSs, rapporteur inputs, </w:t>
      </w:r>
      <w:r w:rsidR="00B4315B" w:rsidRPr="00770DB4">
        <w:t>[</w:t>
      </w:r>
      <w:r w:rsidR="00B4315B">
        <w:t>POST</w:t>
      </w:r>
      <w:r w:rsidR="00B4315B" w:rsidRPr="00770DB4">
        <w:t>1</w:t>
      </w:r>
      <w:r w:rsidR="00B4315B">
        <w:t>15-e][712</w:t>
      </w:r>
      <w:r w:rsidR="00B4315B" w:rsidRPr="00770DB4">
        <w:t>]</w:t>
      </w:r>
      <w:r w:rsidR="00B4315B">
        <w:t xml:space="preserve">, </w:t>
      </w:r>
      <w:r w:rsidR="00B4315B" w:rsidRPr="00770DB4">
        <w:t>[</w:t>
      </w:r>
      <w:r w:rsidR="00B4315B">
        <w:t>POST</w:t>
      </w:r>
      <w:r w:rsidR="00B4315B" w:rsidRPr="00770DB4">
        <w:t>1</w:t>
      </w:r>
      <w:r w:rsidR="00B4315B">
        <w:t>15-e][713</w:t>
      </w:r>
      <w:r w:rsidR="00B4315B" w:rsidRPr="00770DB4">
        <w:t>]</w:t>
      </w:r>
      <w:r w:rsidR="00B4315B">
        <w:t xml:space="preserve">, </w:t>
      </w:r>
      <w:r w:rsidRPr="000D255B">
        <w:t>etc.</w:t>
      </w:r>
    </w:p>
    <w:p w14:paraId="4B255007" w14:textId="1BE1EC71" w:rsidR="000D255B" w:rsidRDefault="000D255B" w:rsidP="004A7966">
      <w:pPr>
        <w:pStyle w:val="Heading3"/>
      </w:pPr>
      <w:r w:rsidRPr="000D255B">
        <w:t>8.15.2</w:t>
      </w:r>
      <w:r w:rsidRPr="000D255B">
        <w:tab/>
        <w:t xml:space="preserve">SL DRX </w:t>
      </w:r>
    </w:p>
    <w:p w14:paraId="45387647" w14:textId="28FE0A90" w:rsidR="00B4315B" w:rsidRPr="00F46AE5" w:rsidRDefault="00B4315B" w:rsidP="00F86E48">
      <w:pPr>
        <w:pStyle w:val="Comments"/>
      </w:pPr>
      <w:r w:rsidRPr="000D255B">
        <w:t xml:space="preserve">Including </w:t>
      </w:r>
      <w:r w:rsidRPr="00770DB4">
        <w:t>[</w:t>
      </w:r>
      <w:r>
        <w:t>POST</w:t>
      </w:r>
      <w:r w:rsidRPr="00770DB4">
        <w:t>1</w:t>
      </w:r>
      <w:r>
        <w:t>15-e][714</w:t>
      </w:r>
      <w:r w:rsidRPr="00770DB4">
        <w:t>]</w:t>
      </w:r>
      <w:r>
        <w:t xml:space="preserve">, </w:t>
      </w:r>
      <w:r w:rsidRPr="00B4315B">
        <w:t>[POST115-e][715][V2X/SL]</w:t>
      </w:r>
      <w:r>
        <w:t xml:space="preserve">, </w:t>
      </w:r>
      <w:r w:rsidRPr="00770DB4">
        <w:t>[</w:t>
      </w:r>
      <w:r>
        <w:t>POST</w:t>
      </w:r>
      <w:r w:rsidRPr="00770DB4">
        <w:t>1</w:t>
      </w:r>
      <w:r>
        <w:t>15-e][716</w:t>
      </w:r>
      <w:r w:rsidRPr="00770DB4">
        <w:t>]</w:t>
      </w:r>
      <w:r>
        <w:t xml:space="preserve">, </w:t>
      </w:r>
      <w:r w:rsidRPr="000D255B">
        <w:t>etc.</w:t>
      </w:r>
    </w:p>
    <w:p w14:paraId="3E3741CA" w14:textId="13F485FE" w:rsidR="000D255B" w:rsidRDefault="000D255B" w:rsidP="004A7966">
      <w:pPr>
        <w:pStyle w:val="Heading3"/>
      </w:pPr>
      <w:r w:rsidRPr="000D255B">
        <w:t>8.15.3</w:t>
      </w:r>
      <w:r w:rsidRPr="000D255B">
        <w:tab/>
        <w:t>Resource allocation enhancements RAN2 scope</w:t>
      </w:r>
    </w:p>
    <w:p w14:paraId="26C51F17" w14:textId="745E5A72" w:rsidR="00B4315B" w:rsidRPr="00F46AE5" w:rsidRDefault="00B4315B" w:rsidP="00F86E48">
      <w:pPr>
        <w:pStyle w:val="Comments"/>
      </w:pPr>
      <w:r w:rsidRPr="000D255B">
        <w:t xml:space="preserve">Including </w:t>
      </w:r>
      <w:r>
        <w:t xml:space="preserve">RAN2 discussion scope on random selection, partial sensing and inter-UE coordination. </w:t>
      </w:r>
      <w:r w:rsidRPr="000D255B">
        <w:t>This agenda item may u</w:t>
      </w:r>
      <w:r>
        <w:t>tilize a summary document (TBD).</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Pr="00F86E48" w:rsidRDefault="000D255B" w:rsidP="000D255B">
      <w:pPr>
        <w:pStyle w:val="Comments"/>
        <w:rPr>
          <w:lang w:val="en-US"/>
        </w:rPr>
      </w:pPr>
      <w:r w:rsidRPr="00657136">
        <w:rPr>
          <w:lang w:val="fr-FR"/>
        </w:rPr>
        <w:t xml:space="preserve">Rapporteur input, incoming LS etc. </w:t>
      </w:r>
      <w:r w:rsidR="004F39F7" w:rsidRPr="00F86E48">
        <w:rPr>
          <w:lang w:val="en-US"/>
        </w:rPr>
        <w:t xml:space="preserve">Running CRs.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Pr="000D255B" w:rsidRDefault="000D255B" w:rsidP="000D255B">
      <w:pPr>
        <w:pStyle w:val="Comments"/>
      </w:pPr>
      <w:r w:rsidRPr="000D255B">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0BC48B4E" w:rsidR="000D255B" w:rsidRDefault="000D255B" w:rsidP="000D255B">
      <w:pPr>
        <w:pStyle w:val="Comments"/>
      </w:pPr>
      <w:r w:rsidRPr="000D255B">
        <w:t>Including support of IMS voice and emergency services for SNPN (Broadcasting of relevant parameters</w:t>
      </w:r>
      <w:r w:rsidR="004F39F7">
        <w:t>).</w:t>
      </w:r>
      <w:r w:rsidR="00ED27C8">
        <w:t xml:space="preserve"> UE capabilities</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0D255B" w:rsidRDefault="00D02D84" w:rsidP="00D02D84">
      <w:pPr>
        <w:pStyle w:val="Comments"/>
      </w:pPr>
      <w:r w:rsidRPr="000D255B">
        <w:t xml:space="preserve">Time budget: 0.5 TU </w:t>
      </w:r>
    </w:p>
    <w:p w14:paraId="3E5DFB0F" w14:textId="7D8F81DF" w:rsidR="00D02D84" w:rsidRPr="000D255B" w:rsidRDefault="00C462BF" w:rsidP="00D02D84">
      <w:pPr>
        <w:pStyle w:val="Comments"/>
      </w:pPr>
      <w:r>
        <w:t>Tdoc Limitation: 2</w:t>
      </w:r>
      <w:r w:rsidR="00D02D84" w:rsidRPr="000D255B">
        <w:t xml:space="preserve">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BF8945D"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01C7BCB7" w14:textId="4F743C45"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7CACC8B2" w14:textId="77777777" w:rsidR="00F8622B" w:rsidRDefault="00F8622B" w:rsidP="000D255B">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7EB9F4F" w:rsidR="001576F4" w:rsidRPr="000D255B" w:rsidRDefault="001576F4" w:rsidP="001576F4">
      <w:pPr>
        <w:pStyle w:val="Comments"/>
      </w:pPr>
      <w:r>
        <w:t xml:space="preserve">Tdoc Limitation: </w:t>
      </w:r>
      <w:r w:rsidR="009D68FB">
        <w:t xml:space="preserve">2 </w:t>
      </w:r>
      <w:r>
        <w:t>tdocs</w:t>
      </w:r>
    </w:p>
    <w:p w14:paraId="428DED27" w14:textId="08DA3D4D" w:rsidR="001576F4" w:rsidRPr="000D255B" w:rsidRDefault="001576F4" w:rsidP="001576F4">
      <w:pPr>
        <w:pStyle w:val="Comments"/>
      </w:pPr>
      <w:r>
        <w:t>Expected to cover W</w:t>
      </w:r>
      <w:r w:rsidR="00EF7E41">
        <w:t>I</w:t>
      </w:r>
      <w:r>
        <w:t>s SDT, CovEnh, RedCap</w:t>
      </w:r>
      <w:r w:rsidR="00EF7E41">
        <w:t>, RAN slicing</w:t>
      </w:r>
      <w:r w:rsidR="008D2EF8">
        <w:t xml:space="preserve"> </w:t>
      </w:r>
      <w:r w:rsidRPr="000D255B">
        <w:t xml:space="preserve">  </w:t>
      </w:r>
    </w:p>
    <w:p w14:paraId="255FB0A1" w14:textId="4F6AB934" w:rsidR="009D68FB" w:rsidRPr="000D255B" w:rsidRDefault="009D68FB" w:rsidP="009D68FB">
      <w:pPr>
        <w:pStyle w:val="Heading3"/>
      </w:pPr>
      <w:r>
        <w:t>8.1</w:t>
      </w:r>
      <w:r w:rsidR="00840251">
        <w:t>8</w:t>
      </w:r>
      <w:r w:rsidRPr="000D255B">
        <w:t>.1</w:t>
      </w:r>
      <w:r w:rsidRPr="000D255B">
        <w:tab/>
      </w:r>
      <w:r w:rsidR="00AF2005">
        <w:t>Common signalling framework</w:t>
      </w:r>
    </w:p>
    <w:p w14:paraId="6307D216" w14:textId="551C03F8" w:rsidR="009D68FB" w:rsidRPr="00F86E48" w:rsidRDefault="009D68FB" w:rsidP="009D68FB">
      <w:pPr>
        <w:pStyle w:val="Comments"/>
        <w:rPr>
          <w:lang w:val="en-US"/>
        </w:rPr>
      </w:pPr>
      <w:r w:rsidRPr="00F86E48">
        <w:rPr>
          <w:lang w:val="en-US"/>
        </w:rPr>
        <w:t xml:space="preserve">Discussion on [Post115-e][504][RACH Partitioning] Signalling Aspects (Ericsson) and any </w:t>
      </w:r>
      <w:r w:rsidR="00AF2005" w:rsidRPr="00F86E48">
        <w:rPr>
          <w:lang w:val="en-US"/>
        </w:rPr>
        <w:t xml:space="preserve">other </w:t>
      </w:r>
      <w:r w:rsidRPr="00F86E48">
        <w:rPr>
          <w:lang w:val="en-US"/>
        </w:rPr>
        <w:t>input for RRC signalling (focus company tdocs on issues that are not addressed in [504] email</w:t>
      </w:r>
      <w:r w:rsidR="00AF2005" w:rsidRPr="00F86E48">
        <w:rPr>
          <w:lang w:val="en-US"/>
        </w:rPr>
        <w:t>)</w:t>
      </w:r>
    </w:p>
    <w:p w14:paraId="3E138406" w14:textId="4C4FE4AB" w:rsidR="009D68FB" w:rsidRPr="000D255B" w:rsidRDefault="009D68FB" w:rsidP="009D68FB">
      <w:pPr>
        <w:pStyle w:val="Heading3"/>
      </w:pPr>
      <w:r>
        <w:t>8.1</w:t>
      </w:r>
      <w:r w:rsidR="00840251">
        <w:t>8</w:t>
      </w:r>
      <w:r>
        <w:t>.2</w:t>
      </w:r>
      <w:r>
        <w:tab/>
      </w:r>
      <w:r w:rsidR="00AF2005">
        <w:t>Common aspects of RACH procedure</w:t>
      </w:r>
      <w:r>
        <w:t xml:space="preserve"> </w:t>
      </w:r>
    </w:p>
    <w:p w14:paraId="0DBCBD3D" w14:textId="53A5F74C" w:rsidR="009D68FB" w:rsidRPr="00F86E48" w:rsidRDefault="009D68FB" w:rsidP="009D68FB">
      <w:pPr>
        <w:pStyle w:val="Comments"/>
        <w:rPr>
          <w:lang w:val="en-US"/>
        </w:rPr>
      </w:pPr>
      <w:r w:rsidRPr="00F86E48">
        <w:rPr>
          <w:lang w:val="en-US"/>
        </w:rPr>
        <w:t>RACH procedure and input for handling of the common MAC aspects</w:t>
      </w:r>
      <w:r w:rsidR="00AF2005" w:rsidRPr="00F86E48">
        <w:rPr>
          <w:lang w:val="en-US"/>
        </w:rPr>
        <w:t xml:space="preserve"> including handling of </w:t>
      </w:r>
      <w:r w:rsidR="000F05ED" w:rsidRPr="00F86E48">
        <w:rPr>
          <w:lang w:val="en-US"/>
        </w:rPr>
        <w:t>RACH initiation, retransmissions etc</w:t>
      </w:r>
    </w:p>
    <w:p w14:paraId="44B2819C" w14:textId="77777777" w:rsidR="001576F4" w:rsidRDefault="001576F4" w:rsidP="000D255B">
      <w:pPr>
        <w:pStyle w:val="Comments"/>
      </w:pP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1944649E" w14:textId="2343D845" w:rsidR="00374693" w:rsidRPr="00F86E48" w:rsidRDefault="00374693" w:rsidP="00374693">
      <w:pPr>
        <w:pStyle w:val="Heading3"/>
        <w:rPr>
          <w:lang w:val="fr-FR"/>
        </w:rPr>
      </w:pPr>
      <w:r w:rsidRPr="00F86E48">
        <w:rPr>
          <w:lang w:val="fr-FR"/>
        </w:rPr>
        <w:t>8.19.1</w:t>
      </w:r>
      <w:r w:rsidRPr="00F86E48">
        <w:rPr>
          <w:lang w:val="fr-FR"/>
        </w:rPr>
        <w:tab/>
        <w:t>Organizational</w:t>
      </w:r>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4D57109E" w14:textId="4EEF26B1" w:rsidR="00374693" w:rsidRPr="000D255B" w:rsidRDefault="00374693" w:rsidP="00374693">
      <w:pPr>
        <w:pStyle w:val="Heading3"/>
      </w:pPr>
      <w:r>
        <w:t>8.19.2</w:t>
      </w:r>
      <w:r>
        <w:tab/>
        <w:t>General</w:t>
      </w:r>
    </w:p>
    <w:p w14:paraId="202554D8" w14:textId="77777777" w:rsidR="00374693" w:rsidRPr="00F86E48" w:rsidRDefault="00374693" w:rsidP="00374693">
      <w:pPr>
        <w:pStyle w:val="Comments"/>
        <w:rPr>
          <w:lang w:val="en-US"/>
        </w:rPr>
      </w:pPr>
      <w:r w:rsidRPr="00F86E48">
        <w:rPr>
          <w:lang w:val="en-US"/>
        </w:rPr>
        <w:t xml:space="preserve">RAN2 impact tech proposals. </w:t>
      </w:r>
    </w:p>
    <w:p w14:paraId="019F689F" w14:textId="77777777" w:rsidR="001576F4" w:rsidRPr="00F86E48" w:rsidRDefault="001576F4" w:rsidP="001576F4">
      <w:pPr>
        <w:pStyle w:val="Doc-text2"/>
        <w:ind w:left="0" w:firstLine="0"/>
        <w:rPr>
          <w:b/>
          <w:lang w:val="en-US"/>
        </w:rPr>
      </w:pPr>
    </w:p>
    <w:p w14:paraId="28D1AD17" w14:textId="77777777" w:rsidR="00385A13" w:rsidRDefault="00385A13" w:rsidP="00385A13">
      <w:pPr>
        <w:pStyle w:val="Heading2"/>
      </w:pPr>
      <w:r>
        <w:t>8.20</w:t>
      </w:r>
      <w:r>
        <w:tab/>
      </w:r>
      <w:r w:rsidRPr="001576F4">
        <w:t>Extending NR operation to 71GHz</w:t>
      </w:r>
    </w:p>
    <w:p w14:paraId="0EEA1025" w14:textId="77777777" w:rsidR="00385A13" w:rsidRPr="000D255B" w:rsidRDefault="00385A13" w:rsidP="00385A13">
      <w:pPr>
        <w:pStyle w:val="Comments"/>
      </w:pPr>
      <w:r w:rsidRPr="000D255B">
        <w:t>(</w:t>
      </w:r>
      <w:r w:rsidRPr="009A4DE3">
        <w:t>NR_ext_to_71GHz-Core</w:t>
      </w:r>
      <w:r>
        <w:t xml:space="preserve">; leading WG: RAN1; REL-17; WID: </w:t>
      </w:r>
      <w:r w:rsidRPr="009A4DE3">
        <w:t>RP-</w:t>
      </w:r>
      <w:r>
        <w:t>212637</w:t>
      </w:r>
      <w:r w:rsidRPr="000D255B">
        <w:t>)</w:t>
      </w:r>
    </w:p>
    <w:p w14:paraId="447A052D" w14:textId="77777777" w:rsidR="00385A13" w:rsidRDefault="00385A13" w:rsidP="00385A13">
      <w:pPr>
        <w:pStyle w:val="Comments"/>
      </w:pPr>
      <w:r w:rsidRPr="000D255B">
        <w:t xml:space="preserve">Time budget: </w:t>
      </w:r>
      <w:r>
        <w:t>0.5</w:t>
      </w:r>
    </w:p>
    <w:p w14:paraId="18256FDC" w14:textId="77777777" w:rsidR="00385A13" w:rsidRDefault="00385A13" w:rsidP="00385A13">
      <w:pPr>
        <w:pStyle w:val="Comments"/>
      </w:pPr>
      <w:r>
        <w:t>Tdoc Limitation: 2 tdocs (note that email discussion outcome documents or rapporteur inputs do not count against Tdoc limitations)</w:t>
      </w:r>
    </w:p>
    <w:p w14:paraId="2B2763D5" w14:textId="77777777" w:rsidR="00385A13" w:rsidRPr="000D255B" w:rsidRDefault="00385A13" w:rsidP="00385A13">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212DABBC" w14:textId="77777777" w:rsidR="00385A13" w:rsidRPr="00F86E48" w:rsidRDefault="00385A13" w:rsidP="00385A13">
      <w:pPr>
        <w:pStyle w:val="Heading3"/>
        <w:rPr>
          <w:lang w:val="fr-FR"/>
        </w:rPr>
      </w:pPr>
      <w:r w:rsidRPr="00F86E48">
        <w:rPr>
          <w:lang w:val="fr-FR"/>
        </w:rPr>
        <w:t>8.20.1</w:t>
      </w:r>
      <w:r w:rsidRPr="00F86E48">
        <w:rPr>
          <w:lang w:val="fr-FR"/>
        </w:rPr>
        <w:tab/>
        <w:t>Organizational</w:t>
      </w:r>
    </w:p>
    <w:p w14:paraId="70221E77" w14:textId="77777777" w:rsidR="00385A13" w:rsidRPr="00657136" w:rsidRDefault="00385A13" w:rsidP="00385A13">
      <w:pPr>
        <w:pStyle w:val="Comments"/>
        <w:rPr>
          <w:lang w:val="fr-FR"/>
        </w:rPr>
      </w:pPr>
      <w:r w:rsidRPr="00657136">
        <w:rPr>
          <w:lang w:val="fr-FR"/>
        </w:rPr>
        <w:t xml:space="preserve">Rapporteur input, incoming LS etc. </w:t>
      </w:r>
    </w:p>
    <w:p w14:paraId="67F7ACE5" w14:textId="77777777" w:rsidR="00385A13" w:rsidRPr="000D255B" w:rsidRDefault="00385A13" w:rsidP="00385A13">
      <w:pPr>
        <w:pStyle w:val="Heading3"/>
      </w:pPr>
      <w:r>
        <w:t>8.20.2</w:t>
      </w:r>
      <w:r>
        <w:tab/>
        <w:t>General</w:t>
      </w:r>
    </w:p>
    <w:p w14:paraId="23B0BC2A" w14:textId="77777777" w:rsidR="00385A13" w:rsidRPr="009D45BA" w:rsidRDefault="00385A13" w:rsidP="00385A13">
      <w:pPr>
        <w:pStyle w:val="Comments"/>
      </w:pPr>
      <w:r w:rsidRPr="009D45BA">
        <w:t>Including discussion on UP aspects based on RAN1 progress (e.g. RLC RTT, RACH, L2 buffer sizes)</w:t>
      </w:r>
    </w:p>
    <w:p w14:paraId="4E2F4B1C" w14:textId="77777777" w:rsidR="00385A13" w:rsidRPr="009D45BA" w:rsidRDefault="00385A13" w:rsidP="00385A13">
      <w:pPr>
        <w:pStyle w:val="Comments"/>
      </w:pPr>
      <w:r w:rsidRPr="009D45BA">
        <w:t xml:space="preserve">Including discussion on UE capabilities (based on information from RAN1/4, and e.g. field description changes for capabilities that differ between FR2-1 and FR2-2, text to use to to express FR2-x differentiation in the FR1/FR2-diff column of 38.306) </w:t>
      </w:r>
    </w:p>
    <w:p w14:paraId="07613F53" w14:textId="77777777" w:rsidR="00385A13" w:rsidRPr="009D45BA" w:rsidRDefault="00385A13" w:rsidP="00385A13">
      <w:pPr>
        <w:pStyle w:val="Comments"/>
      </w:pPr>
      <w:r w:rsidRPr="009D45BA">
        <w:t>Including discussion on whether any existing features require modifications due to FR2-2 (e.g. IDC, LBT)</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2FABBE61" w14:textId="451F3D47" w:rsidR="00BD7AFB" w:rsidRDefault="00BD7AFB" w:rsidP="00BD7AFB">
      <w:pPr>
        <w:pStyle w:val="Heading3"/>
      </w:pPr>
      <w:r>
        <w:t>8.21.1</w:t>
      </w:r>
      <w:r>
        <w:tab/>
        <w:t>TEI proposals initiated by other groups</w:t>
      </w:r>
    </w:p>
    <w:p w14:paraId="333C8C3E" w14:textId="61499442" w:rsidR="00D9213D" w:rsidRPr="00D9213D" w:rsidRDefault="00D9213D" w:rsidP="00D9213D">
      <w:pPr>
        <w:pStyle w:val="Comments"/>
      </w:pPr>
      <w:r>
        <w:t>Including incoming LSes</w:t>
      </w:r>
    </w:p>
    <w:p w14:paraId="72815A1A" w14:textId="63C83714"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2F9A9BE4" w14:textId="1271275B" w:rsidR="00BD7AFB" w:rsidRDefault="00BD7AFB" w:rsidP="00BD7AFB">
      <w:pPr>
        <w:pStyle w:val="Heading3"/>
      </w:pPr>
      <w:r>
        <w:t>8.21.2.1</w:t>
      </w:r>
      <w:r>
        <w:tab/>
        <w:t>CP centric</w:t>
      </w:r>
    </w:p>
    <w:p w14:paraId="26FC96E6" w14:textId="033EA1B2" w:rsidR="003B4FD5" w:rsidRPr="003B4FD5" w:rsidRDefault="003B4FD5" w:rsidP="00F86E48">
      <w:pPr>
        <w:pStyle w:val="Comments"/>
      </w:pPr>
      <w:r>
        <w:t xml:space="preserve">Including outcome of </w:t>
      </w:r>
      <w:r w:rsidRPr="003B4FD5">
        <w:t>[Post115-e][090][TEI17] Mobility-state-based cell reselection for NR High Speed railway Dedicated Network (CMCC)</w:t>
      </w:r>
      <w:r>
        <w:t>.</w:t>
      </w:r>
    </w:p>
    <w:p w14:paraId="7C861A81" w14:textId="3F9CB3EA" w:rsidR="00BD7AFB" w:rsidRDefault="00BD7AFB" w:rsidP="00BD7AFB">
      <w:pPr>
        <w:pStyle w:val="Heading3"/>
      </w:pPr>
      <w:r>
        <w:t>8.21.2.2</w:t>
      </w:r>
      <w:r>
        <w:tab/>
        <w:t>UP centric</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Default="00D15E38" w:rsidP="00D15E38">
      <w:pPr>
        <w:pStyle w:val="Comments"/>
      </w:pPr>
      <w:r w:rsidRPr="000D255B">
        <w:t xml:space="preserve">Time budget: </w:t>
      </w:r>
      <w:r>
        <w:t>0.5</w:t>
      </w:r>
    </w:p>
    <w:p w14:paraId="0E45A0D1" w14:textId="1F0193E4" w:rsidR="00D15E38" w:rsidRDefault="00D15E38" w:rsidP="00D15E38">
      <w:pPr>
        <w:pStyle w:val="Comments"/>
      </w:pPr>
      <w:r>
        <w:t xml:space="preserve">Tdoc Limitation: </w:t>
      </w:r>
      <w:r w:rsidR="00267C16">
        <w:t>2</w:t>
      </w:r>
      <w:r>
        <w:t xml:space="preserve"> tdocs</w:t>
      </w:r>
    </w:p>
    <w:p w14:paraId="70E88F29" w14:textId="7C21C95B" w:rsidR="00267C16" w:rsidRDefault="00267C16" w:rsidP="00267C16">
      <w:pPr>
        <w:pStyle w:val="Comments"/>
      </w:pPr>
      <w:r>
        <w:t xml:space="preserve">Includes: </w:t>
      </w:r>
      <w:r w:rsidRPr="007A7458">
        <w:t xml:space="preserve">Pre-configured MG pattern(s) (fast MG configuration) </w:t>
      </w:r>
      <w:r>
        <w:t xml:space="preserve">- protocol impacts of </w:t>
      </w:r>
      <w:r w:rsidRPr="000C7EBF">
        <w:t>the mechanisms of activation/deactivation of MG following a DCI or timer based BWP switch, e.g., per BWP MG configuration</w:t>
      </w:r>
      <w:r>
        <w:t xml:space="preserve"> based on RAN4 input, </w:t>
      </w:r>
      <w:r>
        <w:br/>
      </w:r>
      <w:r w:rsidRPr="007A7458">
        <w:t>Multiple concurrent and indep</w:t>
      </w:r>
      <w:r>
        <w:t xml:space="preserve">endent MG patterns [RAN4, RAN2]. </w:t>
      </w:r>
      <w:r w:rsidRPr="007A7458">
        <w:t xml:space="preserve">Specification of </w:t>
      </w:r>
      <w:r>
        <w:t xml:space="preserve">protocol impacts for </w:t>
      </w:r>
      <w:r w:rsidRPr="007A7458">
        <w:t xml:space="preserve">multiple </w:t>
      </w:r>
      <w:r w:rsidRPr="006212B4">
        <w:t>concurrent and independent MG</w:t>
      </w:r>
      <w:r w:rsidRPr="007A7458">
        <w:t xml:space="preserve"> patterns </w:t>
      </w:r>
      <w:r>
        <w:t>based on RAN4 input</w:t>
      </w:r>
      <w:r>
        <w:br/>
      </w:r>
      <w:r w:rsidRPr="007A7458">
        <w:t>Network Controlled Small Gap (N</w:t>
      </w:r>
      <w:r>
        <w:t>CSG) specification - Procedures and s</w:t>
      </w:r>
      <w:r w:rsidRPr="007A7458">
        <w:t>i</w:t>
      </w:r>
      <w:r>
        <w:t>gnaling for NCSG patterns.</w:t>
      </w:r>
    </w:p>
    <w:p w14:paraId="2CF1284A" w14:textId="77777777" w:rsidR="00D15E38" w:rsidRPr="00014196" w:rsidRDefault="00D15E38" w:rsidP="004F39F7">
      <w:pPr>
        <w:pStyle w:val="Doc-text2"/>
        <w:ind w:left="0" w:firstLine="0"/>
      </w:pPr>
    </w:p>
    <w:p w14:paraId="566141A5" w14:textId="6961D26C" w:rsidR="00691744" w:rsidRPr="000D255B" w:rsidRDefault="00691744" w:rsidP="00691744">
      <w:pPr>
        <w:pStyle w:val="Heading2"/>
      </w:pPr>
      <w:r>
        <w:t>8.23</w:t>
      </w:r>
      <w:r>
        <w:tab/>
      </w:r>
      <w:r w:rsidR="00EC1611">
        <w:t>Uplink Data Compression (UDC)</w:t>
      </w:r>
    </w:p>
    <w:p w14:paraId="6C2029CF" w14:textId="6273AB41" w:rsidR="00691744" w:rsidRPr="000D255B" w:rsidRDefault="00691744" w:rsidP="00691744">
      <w:pPr>
        <w:pStyle w:val="Comments"/>
      </w:pPr>
      <w:r w:rsidRPr="000D255B">
        <w:t>(</w:t>
      </w:r>
      <w:r w:rsidR="00EC1611">
        <w:t>NR_UDC</w:t>
      </w:r>
      <w:r w:rsidRPr="00D15E38">
        <w:t>_enh-Core</w:t>
      </w:r>
      <w:r>
        <w:t xml:space="preserve">; leading WG: RAN2; REL-17; WID: </w:t>
      </w:r>
      <w:r w:rsidRPr="009A4DE3">
        <w:t>RP-</w:t>
      </w:r>
      <w:r>
        <w:t>211</w:t>
      </w:r>
      <w:r w:rsidR="00EC1611">
        <w:t>203</w:t>
      </w:r>
      <w:r w:rsidRPr="000D255B">
        <w:t>)</w:t>
      </w:r>
    </w:p>
    <w:p w14:paraId="28F0E65B" w14:textId="7E36FA61" w:rsidR="00691744" w:rsidRDefault="00691744" w:rsidP="00691744">
      <w:pPr>
        <w:pStyle w:val="Comments"/>
      </w:pPr>
      <w:r w:rsidRPr="000D255B">
        <w:t xml:space="preserve">Time budget: </w:t>
      </w:r>
      <w:r>
        <w:t>0</w:t>
      </w:r>
    </w:p>
    <w:p w14:paraId="3CC20A26" w14:textId="3D485138" w:rsidR="00691744" w:rsidRDefault="00691744" w:rsidP="00691744">
      <w:pPr>
        <w:pStyle w:val="Comments"/>
      </w:pPr>
      <w:r>
        <w:t>Tdoc Limitation: 0 tdocs</w:t>
      </w:r>
    </w:p>
    <w:p w14:paraId="68D257B7" w14:textId="7BAA5239" w:rsidR="00EC1611" w:rsidRDefault="00EC1611" w:rsidP="00691744">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183C226A" w14:textId="77777777" w:rsidR="00691744" w:rsidRDefault="00691744" w:rsidP="00691744">
      <w:pPr>
        <w:pStyle w:val="Comments"/>
      </w:pPr>
    </w:p>
    <w:p w14:paraId="669F66A2" w14:textId="300459BA" w:rsidR="000D255B" w:rsidRPr="000D255B" w:rsidRDefault="000D255B" w:rsidP="00137FD4">
      <w:pPr>
        <w:pStyle w:val="Heading2"/>
      </w:pPr>
      <w:r w:rsidRPr="000D255B">
        <w:t>8</w:t>
      </w:r>
      <w:r w:rsidR="00D15E38">
        <w:t>.2</w:t>
      </w:r>
      <w:r w:rsidR="00691744">
        <w:t>4</w:t>
      </w:r>
      <w:r w:rsidRPr="000D255B">
        <w:tab/>
        <w:t>NR R17 Other</w:t>
      </w:r>
    </w:p>
    <w:p w14:paraId="0C3150DD" w14:textId="013E3CE8" w:rsidR="000D255B" w:rsidRPr="000D255B" w:rsidRDefault="000D255B" w:rsidP="000D255B">
      <w:pPr>
        <w:pStyle w:val="Comments"/>
      </w:pPr>
      <w:r w:rsidRPr="000D255B">
        <w:t xml:space="preserve">Time budget: </w:t>
      </w:r>
      <w:r w:rsidR="00D15E38">
        <w:t>2</w:t>
      </w:r>
      <w:r w:rsidRPr="000D255B">
        <w:t xml:space="preserve"> TU</w:t>
      </w:r>
      <w:r w:rsidR="00D15E38">
        <w:t xml:space="preserve"> </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5C0EBCE6" w14:textId="31F2F3BC" w:rsidR="000647E9" w:rsidRDefault="000647E9" w:rsidP="000647E9">
      <w:pPr>
        <w:pStyle w:val="Heading3"/>
      </w:pPr>
      <w:r>
        <w:t>8.2</w:t>
      </w:r>
      <w:r w:rsidR="00691744">
        <w:t>4</w:t>
      </w:r>
      <w:r w:rsidRPr="000D255B">
        <w:t>.1</w:t>
      </w:r>
      <w:r w:rsidRPr="000D255B">
        <w:tab/>
      </w:r>
      <w:r>
        <w:t>RAN4 led Items</w:t>
      </w:r>
    </w:p>
    <w:p w14:paraId="0F70254A" w14:textId="5C534300" w:rsidR="000647E9" w:rsidRPr="000647E9" w:rsidRDefault="000647E9" w:rsidP="000647E9">
      <w:pPr>
        <w:pStyle w:val="Comments"/>
      </w:pPr>
      <w:r>
        <w:t>e.g. TxD, TX switching, BCS4/5</w:t>
      </w:r>
    </w:p>
    <w:p w14:paraId="5D8108A2" w14:textId="507D51DB" w:rsidR="000647E9" w:rsidRDefault="000647E9" w:rsidP="000647E9">
      <w:pPr>
        <w:pStyle w:val="Heading3"/>
      </w:pPr>
      <w:r w:rsidRPr="000647E9">
        <w:t>8.2</w:t>
      </w:r>
      <w:r w:rsidR="00691744">
        <w:t>4</w:t>
      </w:r>
      <w:r>
        <w:t>.2</w:t>
      </w:r>
      <w:r w:rsidRPr="000647E9">
        <w:tab/>
        <w:t>RAN1 led Items</w:t>
      </w:r>
    </w:p>
    <w:p w14:paraId="3848846C" w14:textId="76AF5D9A" w:rsidR="000647E9" w:rsidRPr="000647E9" w:rsidRDefault="000647E9" w:rsidP="000647E9">
      <w:pPr>
        <w:pStyle w:val="Comments"/>
      </w:pPr>
      <w:r>
        <w:t>e.g. DSS (expect that DSS work is initiated by LS from R1)</w:t>
      </w:r>
    </w:p>
    <w:p w14:paraId="024F0F03" w14:textId="72BA213D" w:rsidR="000647E9" w:rsidRDefault="000647E9" w:rsidP="000647E9">
      <w:pPr>
        <w:pStyle w:val="Heading3"/>
      </w:pPr>
      <w:r>
        <w:t>8.2</w:t>
      </w:r>
      <w:r w:rsidR="00691744">
        <w:t>4</w:t>
      </w:r>
      <w:r>
        <w:t>.3</w:t>
      </w:r>
      <w:r>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2DF4B3BE" w:rsidR="00904A31" w:rsidRDefault="00904A31" w:rsidP="00904A31">
      <w:pPr>
        <w:pStyle w:val="Heading3"/>
      </w:pPr>
      <w:r w:rsidRPr="000D255B">
        <w:t>9.1.1</w:t>
      </w:r>
      <w:r w:rsidRPr="000D255B">
        <w:tab/>
        <w:t>Organizational</w:t>
      </w:r>
    </w:p>
    <w:p w14:paraId="39E20C18" w14:textId="314848ED" w:rsidR="00260B15" w:rsidRPr="00AE4DD3" w:rsidRDefault="00260B15" w:rsidP="00AC4DA2">
      <w:pPr>
        <w:pStyle w:val="Comments"/>
      </w:pPr>
      <w:r>
        <w:t xml:space="preserve">Including outcome of </w:t>
      </w:r>
      <w:r w:rsidRPr="00260B15">
        <w:t>[Post115-e][304][NBIOT/eMTC R17] 36.300 running CR (Huawei)</w:t>
      </w:r>
    </w:p>
    <w:p w14:paraId="1FA055E5" w14:textId="731BA244" w:rsidR="00AE4DD3" w:rsidRPr="00AE4DD3" w:rsidRDefault="00AE4DD3" w:rsidP="00AC4DA2">
      <w:pPr>
        <w:pStyle w:val="Comments"/>
      </w:pPr>
      <w:r>
        <w:t>Including outcome of</w:t>
      </w:r>
      <w:r w:rsidR="00260B15">
        <w:t xml:space="preserve"> </w:t>
      </w:r>
      <w:r w:rsidR="00260B15" w:rsidRPr="00260B15">
        <w:t>[Post115-e][305][NBIOT/eMTC R17] 36.331 running CR (Qualcomm)</w:t>
      </w:r>
    </w:p>
    <w:p w14:paraId="43EFEF7D" w14:textId="77777777" w:rsidR="00904A31" w:rsidRPr="000D255B" w:rsidRDefault="00904A31" w:rsidP="00904A31">
      <w:pPr>
        <w:pStyle w:val="Heading3"/>
      </w:pPr>
      <w:r w:rsidRPr="000D255B">
        <w:t>9.1.2</w:t>
      </w:r>
      <w:r w:rsidRPr="000D255B">
        <w:tab/>
        <w:t>NB-IoT neighbor cell measurements and corresponding measurement triggering before RLF</w:t>
      </w:r>
    </w:p>
    <w:p w14:paraId="6F82D014" w14:textId="6A3FDD4B" w:rsidR="000F2D23" w:rsidRDefault="000F2D23" w:rsidP="000F2D23">
      <w:pPr>
        <w:pStyle w:val="Comments"/>
      </w:pPr>
      <w:r>
        <w:t xml:space="preserve">Including outcome of </w:t>
      </w:r>
      <w:r w:rsidR="004C2107" w:rsidRPr="004C2107">
        <w:t>[Post115-e][301][NBIOT/eMTC R17] RLF measurements (Huawei)</w:t>
      </w:r>
    </w:p>
    <w:p w14:paraId="0875862E" w14:textId="77777777" w:rsidR="000F2D23" w:rsidRDefault="000F2D23" w:rsidP="000F2D23">
      <w:pPr>
        <w:pStyle w:val="Comments"/>
      </w:pPr>
      <w:r>
        <w:t>Contributions invited on open issues not covered by email discussion</w:t>
      </w:r>
    </w:p>
    <w:p w14:paraId="591E711A" w14:textId="77777777"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5466CD03" w14:textId="77777777" w:rsidR="000F2D23" w:rsidRDefault="00802659" w:rsidP="00802659">
      <w:pPr>
        <w:pStyle w:val="Comments"/>
      </w:pPr>
      <w:r>
        <w:t>Including outcome o</w:t>
      </w:r>
      <w:r w:rsidR="000F2D23">
        <w:t xml:space="preserve">f </w:t>
      </w:r>
      <w:r w:rsidR="000F2D23" w:rsidRPr="000F2D23">
        <w:t>[Post115-e][302] [NBIOT/eMTC R17] carrier selection (Ericsson)</w:t>
      </w:r>
    </w:p>
    <w:p w14:paraId="167D90B2" w14:textId="77777777" w:rsidR="000F2D23" w:rsidRDefault="000F2D23" w:rsidP="00802659">
      <w:pPr>
        <w:pStyle w:val="Comments"/>
      </w:pPr>
      <w:r>
        <w:t>Contributions invited on open issues not covered by email discussion</w:t>
      </w:r>
    </w:p>
    <w:p w14:paraId="21621891" w14:textId="0918D7A8" w:rsidR="00904A31" w:rsidRPr="000D255B" w:rsidRDefault="00904A31" w:rsidP="00904A31">
      <w:pPr>
        <w:pStyle w:val="Comments"/>
      </w:pPr>
    </w:p>
    <w:p w14:paraId="4B553284" w14:textId="77777777"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0D255B" w:rsidRDefault="000D255B" w:rsidP="000D255B">
      <w:pPr>
        <w:pStyle w:val="Comments"/>
      </w:pPr>
      <w:r w:rsidRPr="000D255B">
        <w:t xml:space="preserve">Time budget: </w:t>
      </w:r>
      <w:r w:rsidR="00C625C0">
        <w:t xml:space="preserve">0.5 </w:t>
      </w:r>
      <w:r w:rsidRPr="000D255B">
        <w:t xml:space="preserve">TU </w:t>
      </w:r>
    </w:p>
    <w:p w14:paraId="2B1A8CCD" w14:textId="40008470" w:rsidR="000D255B" w:rsidRPr="000D255B" w:rsidRDefault="000D255B" w:rsidP="000D255B">
      <w:pPr>
        <w:pStyle w:val="Comments"/>
      </w:pPr>
      <w:r w:rsidRPr="000D255B">
        <w:t xml:space="preserve">Tdoc Limitation: </w:t>
      </w:r>
      <w:r w:rsidR="00C625C0">
        <w:t>3</w:t>
      </w:r>
      <w:r w:rsidRPr="000D255B">
        <w:t xml:space="preserve"> tdocs.</w:t>
      </w:r>
    </w:p>
    <w:p w14:paraId="34985656" w14:textId="7A5EF89B" w:rsidR="000D255B" w:rsidRDefault="000D255B" w:rsidP="000D255B">
      <w:pPr>
        <w:pStyle w:val="Comments"/>
      </w:pPr>
      <w:r w:rsidRPr="000D255B">
        <w:t xml:space="preserve">Email max expectation: </w:t>
      </w:r>
      <w:r w:rsidR="00C625C0">
        <w:t>3</w:t>
      </w:r>
      <w:r w:rsidRPr="000D255B">
        <w:t xml:space="preserve"> threads</w:t>
      </w:r>
    </w:p>
    <w:p w14:paraId="5D54C03C" w14:textId="70152E09" w:rsidR="00FA2F3B" w:rsidRPr="000D255B" w:rsidRDefault="00FA2F3B" w:rsidP="000D255B">
      <w:pPr>
        <w:pStyle w:val="Comments"/>
      </w:pPr>
      <w:r>
        <w:t>RP 93e: An LS was sent to SA asking about NAS support for discontinous coverage and WUS. Understanding that RAN work on discontinous coverage shall continue for now (also WUS work if any is needed).</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56B92F87" w14:textId="40B989F6" w:rsidR="00DF4392" w:rsidRPr="000D255B" w:rsidRDefault="00DF4392" w:rsidP="00DF4392">
      <w:pPr>
        <w:pStyle w:val="Heading3"/>
      </w:pPr>
      <w:r>
        <w:t>9.2.2</w:t>
      </w:r>
      <w:r w:rsidRPr="000D255B">
        <w:tab/>
      </w:r>
      <w:r>
        <w:t>Support of Non continuous coverage</w:t>
      </w:r>
    </w:p>
    <w:p w14:paraId="4A093315" w14:textId="60424D5F" w:rsidR="000D255B" w:rsidRDefault="000D255B" w:rsidP="004A7966">
      <w:pPr>
        <w:pStyle w:val="Heading3"/>
      </w:pPr>
      <w:r w:rsidRPr="000D255B">
        <w:t>9.</w:t>
      </w:r>
      <w:r w:rsidR="00DF4392">
        <w:t>2.3</w:t>
      </w:r>
      <w:r w:rsidRPr="000D255B">
        <w:tab/>
      </w:r>
      <w:r w:rsidR="0042135B">
        <w:t>User Plane Impact</w:t>
      </w:r>
    </w:p>
    <w:p w14:paraId="7C637336" w14:textId="40ED9916" w:rsidR="00DF4392" w:rsidRPr="00DF4392" w:rsidRDefault="00DF4392" w:rsidP="00DF4392">
      <w:pPr>
        <w:pStyle w:val="Comments"/>
      </w:pPr>
      <w:r>
        <w:t xml:space="preserve">Expect to converge on baseline UP agreements based on SI agreements and NR NTN progress. </w:t>
      </w:r>
    </w:p>
    <w:p w14:paraId="74C8F537" w14:textId="788D1B24"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30E232C8" w14:textId="77777777" w:rsidR="000D255B" w:rsidRPr="000D255B" w:rsidRDefault="000D255B" w:rsidP="000D255B">
      <w:pPr>
        <w:pStyle w:val="Comments"/>
      </w:pPr>
    </w:p>
    <w:p w14:paraId="59646E3B" w14:textId="77777777" w:rsidR="00385A13" w:rsidRPr="000D255B" w:rsidRDefault="00385A13" w:rsidP="00385A13">
      <w:pPr>
        <w:pStyle w:val="Heading2"/>
      </w:pPr>
      <w:r w:rsidRPr="000D255B">
        <w:t>9.3</w:t>
      </w:r>
      <w:r w:rsidRPr="000D255B">
        <w:tab/>
        <w:t>EUTRA R17 Other</w:t>
      </w:r>
    </w:p>
    <w:p w14:paraId="7CE5A219" w14:textId="77777777" w:rsidR="00385A13" w:rsidRPr="000D255B" w:rsidRDefault="00385A13" w:rsidP="00385A13">
      <w:pPr>
        <w:pStyle w:val="Comments"/>
      </w:pPr>
      <w:r w:rsidRPr="000D255B">
        <w:t>Time budget: 0 TU</w:t>
      </w:r>
    </w:p>
    <w:p w14:paraId="1088A307" w14:textId="77777777" w:rsidR="00385A13" w:rsidRPr="000D255B" w:rsidRDefault="00385A13" w:rsidP="00385A13">
      <w:pPr>
        <w:pStyle w:val="Comments"/>
      </w:pPr>
      <w:r w:rsidRPr="000D255B">
        <w:t xml:space="preserve">Tdoc Limitation: </w:t>
      </w:r>
      <w:r w:rsidRPr="007E2543">
        <w:t xml:space="preserve"> </w:t>
      </w:r>
      <w:r>
        <w:t>No limitation but the AI may be entirely deprioritized depending on available time.</w:t>
      </w:r>
    </w:p>
    <w:p w14:paraId="64E30674" w14:textId="601706CF" w:rsidR="00385A13" w:rsidRPr="000D255B" w:rsidRDefault="00385A13" w:rsidP="00385A13">
      <w:pPr>
        <w:pStyle w:val="Comments"/>
      </w:pPr>
      <w:r w:rsidRPr="000D255B">
        <w:t xml:space="preserve">Email max expectation: </w:t>
      </w:r>
      <w:r>
        <w:t>2</w:t>
      </w:r>
      <w:r w:rsidRPr="000D255B">
        <w:t xml:space="preserve"> thread</w:t>
      </w:r>
      <w:r>
        <w:t>s</w:t>
      </w:r>
    </w:p>
    <w:p w14:paraId="747B71D8" w14:textId="77777777" w:rsidR="00385A13" w:rsidRDefault="00385A13" w:rsidP="00385A13">
      <w:pPr>
        <w:pStyle w:val="Comments"/>
      </w:pPr>
      <w:r>
        <w:t xml:space="preserve">LTE-specific </w:t>
      </w:r>
      <w:r w:rsidRPr="000D255B">
        <w:t xml:space="preserve">TEI17 documents </w:t>
      </w:r>
      <w:r>
        <w:t>can be submitted under this agenda item. New TEI17 proposals that are not sourced by at least two companies and two operators may be deprioritized.</w:t>
      </w:r>
    </w:p>
    <w:p w14:paraId="3ECB6647" w14:textId="77777777" w:rsidR="00385A13" w:rsidRDefault="00385A13" w:rsidP="00385A13">
      <w:pPr>
        <w:pStyle w:val="Comments"/>
      </w:pPr>
      <w:r>
        <w:t>Including outcome of [Post115-e][203][TEI17] Event triggered logged MDT for LTE (Qualcomm)</w:t>
      </w:r>
    </w:p>
    <w:p w14:paraId="7F932AA9" w14:textId="77777777" w:rsidR="00385A13" w:rsidRPr="000D255B" w:rsidRDefault="00385A13" w:rsidP="00385A13">
      <w:pPr>
        <w:pStyle w:val="Comments"/>
      </w:pPr>
    </w:p>
    <w:p w14:paraId="4BD89140" w14:textId="77777777" w:rsidR="00385A13" w:rsidRPr="000D255B" w:rsidRDefault="00385A13" w:rsidP="00385A13">
      <w:pPr>
        <w:pStyle w:val="Heading2"/>
      </w:pPr>
      <w:r w:rsidRPr="000D255B">
        <w:t>9.4</w:t>
      </w:r>
      <w:r w:rsidRPr="000D255B">
        <w:tab/>
        <w:t>NR and EUTRA Inclusive language</w:t>
      </w:r>
    </w:p>
    <w:p w14:paraId="4E4927D4" w14:textId="77777777" w:rsidR="00385A13" w:rsidRPr="000D255B" w:rsidRDefault="00385A13" w:rsidP="00385A13">
      <w:pPr>
        <w:pStyle w:val="Comments"/>
      </w:pPr>
      <w:r w:rsidRPr="000D255B">
        <w:t>Time budget: N/A</w:t>
      </w:r>
    </w:p>
    <w:p w14:paraId="6789D936" w14:textId="77777777" w:rsidR="00385A13" w:rsidRPr="000D255B" w:rsidRDefault="00385A13" w:rsidP="00385A13">
      <w:pPr>
        <w:pStyle w:val="Comments"/>
      </w:pPr>
      <w:r>
        <w:t xml:space="preserve">RAN coordinator for inclusive language is Gino Masini (Ericsson). </w:t>
      </w:r>
    </w:p>
    <w:p w14:paraId="2E5EEDB8" w14:textId="77777777" w:rsidR="00385A13" w:rsidRDefault="00385A13" w:rsidP="00385A13">
      <w:pPr>
        <w:pStyle w:val="Comments"/>
      </w:pPr>
      <w:r w:rsidRPr="000D255B">
        <w:t>CRs were endorsed/agreed-in-principle at R2#112-e. Final approval is expected when R17 TSes are to be created and at that point CRs need to be updated towards latest TS version and submitted again.</w:t>
      </w:r>
    </w:p>
    <w:p w14:paraId="0AD2846A" w14:textId="26C37C8A" w:rsidR="00385A13" w:rsidRPr="000D255B" w:rsidRDefault="00385A13" w:rsidP="00385A13">
      <w:pPr>
        <w:pStyle w:val="Comments"/>
      </w:pPr>
      <w:r>
        <w:t>Including any updates to the RAN2-endorsed inclusive language CRs (</w:t>
      </w:r>
      <w:r w:rsidRPr="000D255B">
        <w:t xml:space="preserve"> e.g. for inter-group consistency, inter-group review etc</w:t>
      </w:r>
      <w:r>
        <w:t xml:space="preserve">) </w:t>
      </w:r>
    </w:p>
    <w:p w14:paraId="607D21DE" w14:textId="77777777" w:rsidR="003205F3" w:rsidRDefault="003205F3" w:rsidP="000D255B">
      <w:pPr>
        <w:pStyle w:val="Comments"/>
      </w:pPr>
    </w:p>
    <w:bookmarkEnd w:id="0"/>
    <w:p w14:paraId="3B892262" w14:textId="6AA7C1B3" w:rsidR="003205F3" w:rsidRPr="00AE3A2C" w:rsidRDefault="003205F3" w:rsidP="000D255B">
      <w:pPr>
        <w:pStyle w:val="Comments"/>
      </w:pPr>
    </w:p>
    <w:sectPr w:rsidR="003205F3" w:rsidRPr="00AE3A2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EE94" w14:textId="77777777" w:rsidR="00730641" w:rsidRDefault="00730641">
      <w:r>
        <w:separator/>
      </w:r>
    </w:p>
    <w:p w14:paraId="48048DF0" w14:textId="77777777" w:rsidR="00730641" w:rsidRDefault="00730641"/>
  </w:endnote>
  <w:endnote w:type="continuationSeparator" w:id="0">
    <w:p w14:paraId="57B1C6BD" w14:textId="77777777" w:rsidR="00730641" w:rsidRDefault="00730641">
      <w:r>
        <w:continuationSeparator/>
      </w:r>
    </w:p>
    <w:p w14:paraId="5A2213E7" w14:textId="77777777" w:rsidR="00730641" w:rsidRDefault="00730641"/>
  </w:endnote>
  <w:endnote w:type="continuationNotice" w:id="1">
    <w:p w14:paraId="257774FF" w14:textId="77777777" w:rsidR="00730641" w:rsidRDefault="007306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l‚r ƒSƒVƒbƒN"/>
    <w:panose1 w:val="020B0609070205080204"/>
    <w:charset w:val="80"/>
    <w:family w:val="modern"/>
    <w:pitch w:val="fixed"/>
    <w:sig w:usb0="E00002FF" w:usb1="6AC7FDFB" w:usb2="08000012" w:usb3="00000000" w:csb0="0002009F" w:csb1="00000000"/>
  </w:font>
  <w:font w:name="新細明體">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7D861F9" w:rsidR="00691744" w:rsidRDefault="0069174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30641">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30641">
      <w:rPr>
        <w:rStyle w:val="PageNumber"/>
        <w:noProof/>
      </w:rPr>
      <w:t>1</w:t>
    </w:r>
    <w:r>
      <w:rPr>
        <w:rStyle w:val="PageNumber"/>
      </w:rPr>
      <w:fldChar w:fldCharType="end"/>
    </w:r>
  </w:p>
  <w:p w14:paraId="40DFA688" w14:textId="77777777" w:rsidR="00691744" w:rsidRDefault="00691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29FE" w14:textId="77777777" w:rsidR="00730641" w:rsidRDefault="00730641">
      <w:r>
        <w:separator/>
      </w:r>
    </w:p>
    <w:p w14:paraId="77DCBC74" w14:textId="77777777" w:rsidR="00730641" w:rsidRDefault="00730641"/>
  </w:footnote>
  <w:footnote w:type="continuationSeparator" w:id="0">
    <w:p w14:paraId="4C4194F1" w14:textId="77777777" w:rsidR="00730641" w:rsidRDefault="00730641">
      <w:r>
        <w:continuationSeparator/>
      </w:r>
    </w:p>
    <w:p w14:paraId="0AFBCC8D" w14:textId="77777777" w:rsidR="00730641" w:rsidRDefault="00730641"/>
  </w:footnote>
  <w:footnote w:type="continuationNotice" w:id="1">
    <w:p w14:paraId="376C3B5A" w14:textId="77777777" w:rsidR="00730641" w:rsidRDefault="0073064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8"/>
  </w:num>
  <w:num w:numId="4">
    <w:abstractNumId w:val="22"/>
  </w:num>
  <w:num w:numId="5">
    <w:abstractNumId w:val="15"/>
  </w:num>
  <w:num w:numId="6">
    <w:abstractNumId w:val="0"/>
  </w:num>
  <w:num w:numId="7">
    <w:abstractNumId w:val="16"/>
  </w:num>
  <w:num w:numId="8">
    <w:abstractNumId w:val="14"/>
  </w:num>
  <w:num w:numId="9">
    <w:abstractNumId w:val="7"/>
  </w:num>
  <w:num w:numId="10">
    <w:abstractNumId w:val="6"/>
  </w:num>
  <w:num w:numId="11">
    <w:abstractNumId w:val="4"/>
  </w:num>
  <w:num w:numId="12">
    <w:abstractNumId w:val="1"/>
  </w:num>
  <w:num w:numId="13">
    <w:abstractNumId w:val="18"/>
  </w:num>
  <w:num w:numId="14">
    <w:abstractNumId w:val="19"/>
  </w:num>
  <w:num w:numId="15">
    <w:abstractNumId w:val="13"/>
  </w:num>
  <w:num w:numId="16">
    <w:abstractNumId w:val="17"/>
  </w:num>
  <w:num w:numId="17">
    <w:abstractNumId w:val="10"/>
  </w:num>
  <w:num w:numId="18">
    <w:abstractNumId w:val="12"/>
  </w:num>
  <w:num w:numId="19">
    <w:abstractNumId w:val="2"/>
  </w:num>
  <w:num w:numId="20">
    <w:abstractNumId w:val="9"/>
  </w:num>
  <w:num w:numId="21">
    <w:abstractNumId w:val="3"/>
  </w:num>
  <w:num w:numId="22">
    <w:abstractNumId w:val="11"/>
  </w:num>
  <w:num w:numId="23">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9E"/>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8F"/>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2"/>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4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98"/>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1"/>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5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DF"/>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2F"/>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5D"/>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11"/>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7C8"/>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367837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2F1A-A99C-4EBB-84B6-162A4AA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6666</Words>
  <Characters>37997</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SON/MDT support for NR</vt:lpstr>
      <vt:lpstr>        6.4.1	General and stage-2 corrections</vt:lpstr>
      <vt:lpstr>        6.4.2	TS 38.314 corrections</vt:lpstr>
      <vt:lpstr>        6.4.3	RRC corrections </vt:lpstr>
      <vt:lpstr>7	Rel-16 EUTRA Work Items</vt:lpstr>
      <vt:lpstr>7	Rel-16 EUTRA Work Items</vt:lpstr>
      <vt:lpstr>    7.1    EUTRA Rel-16 General</vt:lpstr>
      <vt:lpstr>        7.1.1	Cross WI RRC corrections</vt:lpstr>
      <vt:lpstr>        7.1.2	Feature Lists and UE capabilities</vt:lpstr>
      <vt:lpstr>    7.2    Additional MTC enhancements for LTE</vt:lpstr>
      <vt:lpstr>    7.3	Additional enhancements for NB-IoT</vt:lpstr>
      <vt:lpstr>    7.4	LTE Other WIs</vt:lpstr>
      <vt:lpstr>    7.5	LTE Positioning</vt:lpstr>
      <vt:lpstr>8	Rel-17 NR Work Items</vt:lpstr>
      <vt:lpstr>8.0	Organizational</vt:lpstr>
      <vt:lpstr>    8.1	NR Multicast</vt:lpstr>
      <vt:lpstr>        8.1.1	Organizational, Requirements, Scope and Architecture</vt:lpstr>
      <vt:lpstr>        8.1.2	L2 Centric topics</vt:lpstr>
      <vt:lpstr>        8.1.3	L3 Centric topics</vt:lpstr>
      <vt:lpstr>    8.2	MR DC/CA further enhancements</vt:lpstr>
      <vt:lpstr>        8.2.1	Organizational, Requirements and Scope</vt:lpstr>
      <vt:lpstr>        8.2.2	Efficient activation / deactivation mechanism for one SCG and SCells</vt:lpstr>
      <vt:lpstr>        8.2.3	Conditional PSCell change / addition</vt:lpstr>
      <vt:lpstr>        8.2.4	Temporary RS for SCell activation </vt:lpstr>
      <vt:lpstr>        8.2.5	UE capabilities </vt:lpstr>
      <vt:lpstr>    8.3	Multi SIM</vt:lpstr>
      <vt:lpstr>        8.3.1	Organizational, Requirements and Scope</vt:lpstr>
      <vt:lpstr>        8.3.2	Paging collision avoidance</vt:lpstr>
      <vt:lpstr>        8.3.3	UE notification on network switching for multi-SIM</vt:lpstr>
      <vt:lpstr>        8.3.4	Paging with service indication</vt:lpstr>
      <vt:lpstr>        8.3.5	UE capabilities and other aspects</vt:lpstr>
      <vt:lpstr>    8.4	NR IAB enhancements</vt:lpstr>
      <vt:lpstr>        8.4.1	Organizational </vt:lpstr>
      <vt:lpstr>        8.4.2	Enhancements to improve topology-wide fairness multi-hop latency and conge</vt:lpstr>
      <vt:lpstr>        8.4.3	Topology adaptation enhancements</vt:lpstr>
      <vt:lpstr>        8.4.4	Other</vt:lpstr>
      <vt:lpstr>    8.5	NR IIoT URLLC</vt:lpstr>
      <vt:lpstr>        8.5.1	Organizational</vt:lpstr>
      <vt:lpstr>        8.5.2	Enhancements for support of time synchronization</vt:lpstr>
      <vt:lpstr>        8.5.3	Uplink enhancements for URLLC in unlicensed controlled environments</vt:lpstr>
      <vt:lpstr>        8.5.4	RAN enhancements based on new QoS</vt:lpstr>
      <vt:lpstr>    8.6	Small Data enhancements</vt:lpstr>
      <vt:lpstr>        8.6.1	Organizational</vt:lpstr>
      <vt:lpstr>        8.6.2	User plane common aspects</vt:lpstr>
      <vt:lpstr>        8.6.3	Control plane common aspects </vt:lpstr>
      <vt:lpstr>        8.6.4	Aspects specific to RACH based schemes</vt:lpstr>
      <vt:lpstr>        8.6.5	Aspects specific to CG based schemes</vt:lpstr>
      <vt:lpstr>    8.7	NR Sidelink relay</vt:lpstr>
      <vt:lpstr>        8.7.1	Organizational</vt:lpstr>
      <vt:lpstr>        8.7.2	L2 relay specific topics</vt:lpstr>
      <vt:lpstr>        8.7.3	L2/L3 common topics</vt:lpstr>
      <vt:lpstr>    8.8	RAN slicing</vt:lpstr>
      <vt:lpstr>        8.8.1	Organizational</vt:lpstr>
      <vt:lpstr>        8.8.2	Cell reselection</vt:lpstr>
    </vt:vector>
  </TitlesOfParts>
  <Company>MediaTek inc.</Company>
  <LinksUpToDate>false</LinksUpToDate>
  <CharactersWithSpaces>44574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2021-10-22T09:56:00Z</dcterms:created>
  <dcterms:modified xsi:type="dcterms:W3CDTF">2021-10-22T09:56:00Z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