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6D03A" w14:textId="5A156E4C" w:rsidR="00882C6A" w:rsidRPr="00ED23B1" w:rsidRDefault="00882C6A" w:rsidP="00882C6A">
      <w:pPr>
        <w:pStyle w:val="CRCoverPage"/>
        <w:tabs>
          <w:tab w:val="right" w:pos="9639"/>
        </w:tabs>
        <w:spacing w:after="0"/>
        <w:rPr>
          <w:i/>
          <w:noProof/>
          <w:sz w:val="28"/>
          <w:lang w:val="en-US"/>
        </w:rPr>
      </w:pPr>
      <w:r w:rsidRPr="00ED23B1">
        <w:rPr>
          <w:noProof/>
          <w:sz w:val="24"/>
        </w:rPr>
        <w:t>3GPP TSG-RAN WG2 Meeting #1</w:t>
      </w:r>
      <w:r>
        <w:rPr>
          <w:noProof/>
          <w:sz w:val="24"/>
        </w:rPr>
        <w:t>1</w:t>
      </w:r>
      <w:r w:rsidR="00B066E2">
        <w:rPr>
          <w:noProof/>
          <w:sz w:val="24"/>
          <w:lang w:eastAsia="zh-CN"/>
        </w:rPr>
        <w:t>5</w:t>
      </w:r>
      <w:r>
        <w:rPr>
          <w:noProof/>
          <w:sz w:val="24"/>
        </w:rPr>
        <w:t>-e</w:t>
      </w:r>
      <w:r w:rsidRPr="00ED23B1">
        <w:rPr>
          <w:i/>
          <w:noProof/>
          <w:sz w:val="28"/>
        </w:rPr>
        <w:tab/>
      </w:r>
      <w:r w:rsidR="005A7ED8" w:rsidRPr="00B066E2">
        <w:rPr>
          <w:b/>
          <w:iCs/>
          <w:noProof/>
          <w:sz w:val="28"/>
        </w:rPr>
        <w:t>R2-</w:t>
      </w:r>
      <w:r w:rsidR="00187867" w:rsidRPr="00B066E2">
        <w:rPr>
          <w:b/>
          <w:iCs/>
          <w:noProof/>
          <w:sz w:val="28"/>
        </w:rPr>
        <w:t>210</w:t>
      </w:r>
      <w:r w:rsidR="00B066E2">
        <w:rPr>
          <w:b/>
          <w:iCs/>
          <w:noProof/>
          <w:sz w:val="28"/>
        </w:rPr>
        <w:t>xxxx</w:t>
      </w:r>
    </w:p>
    <w:p w14:paraId="042F18F7" w14:textId="7C05ABC0" w:rsidR="00882C6A" w:rsidRDefault="004939F5" w:rsidP="00882C6A">
      <w:pPr>
        <w:spacing w:after="120"/>
        <w:outlineLvl w:val="0"/>
        <w:rPr>
          <w:rFonts w:ascii="Arial" w:hAnsi="Arial"/>
          <w:sz w:val="24"/>
        </w:rPr>
      </w:pPr>
      <w:r>
        <w:rPr>
          <w:rFonts w:ascii="Arial" w:hAnsi="Arial"/>
          <w:sz w:val="24"/>
        </w:rPr>
        <w:t>Online</w:t>
      </w:r>
      <w:r w:rsidR="00882C6A" w:rsidRPr="00006C03">
        <w:rPr>
          <w:rFonts w:ascii="Arial" w:hAnsi="Arial"/>
          <w:sz w:val="24"/>
        </w:rPr>
        <w:t xml:space="preserve">, </w:t>
      </w:r>
      <w:r w:rsidR="00B066E2">
        <w:rPr>
          <w:rFonts w:ascii="Arial" w:hAnsi="Arial"/>
          <w:sz w:val="24"/>
          <w:lang w:eastAsia="zh-CN"/>
        </w:rPr>
        <w:t>August 9</w:t>
      </w:r>
      <w:r w:rsidR="00B066E2" w:rsidRPr="00B066E2">
        <w:rPr>
          <w:rFonts w:ascii="Arial" w:hAnsi="Arial"/>
          <w:sz w:val="24"/>
          <w:vertAlign w:val="superscript"/>
          <w:lang w:eastAsia="zh-CN"/>
        </w:rPr>
        <w:t>th</w:t>
      </w:r>
      <w:r w:rsidR="00B066E2">
        <w:rPr>
          <w:rFonts w:ascii="Arial" w:hAnsi="Arial"/>
          <w:sz w:val="24"/>
          <w:lang w:eastAsia="zh-CN"/>
        </w:rPr>
        <w:t xml:space="preserve"> – 27th</w:t>
      </w:r>
      <w:r w:rsidR="00882C6A" w:rsidRPr="00006C03">
        <w:rPr>
          <w:rFonts w:ascii="Arial" w:hAnsi="Arial"/>
          <w:sz w:val="24"/>
        </w:rPr>
        <w:t>, 20</w:t>
      </w:r>
      <w:r w:rsidR="00882C6A">
        <w:rPr>
          <w:rFonts w:ascii="Arial" w:hAnsi="Arial"/>
          <w:sz w:val="24"/>
        </w:rPr>
        <w:t>21</w:t>
      </w:r>
    </w:p>
    <w:p w14:paraId="7BE72653" w14:textId="77777777" w:rsidR="00882C6A" w:rsidRDefault="00882C6A" w:rsidP="00CF2351">
      <w:pPr>
        <w:keepNext/>
        <w:keepLines/>
        <w:tabs>
          <w:tab w:val="left" w:pos="1985"/>
        </w:tabs>
        <w:rPr>
          <w:rFonts w:ascii="Arial" w:eastAsia="MS Mincho" w:hAnsi="Arial" w:cs="Arial"/>
          <w:b/>
          <w:sz w:val="24"/>
        </w:rPr>
      </w:pPr>
    </w:p>
    <w:p w14:paraId="7406A9F1" w14:textId="6683F339" w:rsidR="005D114F" w:rsidRPr="00F710EC" w:rsidRDefault="005D114F" w:rsidP="00CF2351">
      <w:pPr>
        <w:keepNext/>
        <w:keepLines/>
        <w:tabs>
          <w:tab w:val="left" w:pos="1985"/>
        </w:tabs>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A43DB5" w:rsidRPr="00A43DB5">
        <w:rPr>
          <w:rFonts w:ascii="Arial" w:eastAsia="MS Mincho" w:hAnsi="Arial" w:cs="Arial"/>
          <w:sz w:val="24"/>
        </w:rPr>
        <w:t>8.11.</w:t>
      </w:r>
      <w:r w:rsidR="00EE66F0">
        <w:rPr>
          <w:rFonts w:ascii="Arial" w:eastAsia="MS Mincho" w:hAnsi="Arial" w:cs="Arial"/>
          <w:sz w:val="24"/>
        </w:rPr>
        <w:t>2</w:t>
      </w:r>
    </w:p>
    <w:p w14:paraId="146AC833" w14:textId="7FCDC8D3" w:rsidR="00A05A01" w:rsidRDefault="005D114F" w:rsidP="00A05A01">
      <w:pPr>
        <w:keepNext/>
        <w:keepLines/>
        <w:tabs>
          <w:tab w:val="left" w:pos="1985"/>
        </w:tabs>
        <w:rPr>
          <w:rFonts w:ascii="Arial" w:eastAsia="MS Mincho" w:hAnsi="Arial" w:cs="Arial"/>
          <w:sz w:val="24"/>
          <w:lang w:eastAsia="zh-CN"/>
        </w:rPr>
      </w:pPr>
      <w:r w:rsidRPr="00F710EC">
        <w:rPr>
          <w:rFonts w:ascii="Arial" w:eastAsia="MS Mincho" w:hAnsi="Arial" w:cs="Arial"/>
          <w:b/>
          <w:sz w:val="24"/>
        </w:rPr>
        <w:t xml:space="preserve">Source: </w:t>
      </w:r>
      <w:r w:rsidRPr="00F710EC">
        <w:rPr>
          <w:rFonts w:ascii="Arial" w:eastAsia="MS Mincho" w:hAnsi="Arial" w:cs="Arial"/>
          <w:b/>
          <w:sz w:val="24"/>
        </w:rPr>
        <w:tab/>
      </w:r>
      <w:r w:rsidR="00B066E2">
        <w:rPr>
          <w:rFonts w:ascii="Arial" w:eastAsia="MS Mincho" w:hAnsi="Arial" w:cs="Arial"/>
          <w:sz w:val="24"/>
          <w:lang w:eastAsia="zh-CN"/>
        </w:rPr>
        <w:t>Intel Corporation</w:t>
      </w:r>
    </w:p>
    <w:p w14:paraId="5F5DAE4F" w14:textId="47972375" w:rsidR="005D114F" w:rsidRPr="00F710EC" w:rsidRDefault="005D114F" w:rsidP="00A05A01">
      <w:pPr>
        <w:keepNext/>
        <w:keepLines/>
        <w:tabs>
          <w:tab w:val="left" w:pos="1985"/>
        </w:tabs>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6B2DA1">
        <w:rPr>
          <w:rFonts w:ascii="Arial" w:eastAsia="MS Mincho" w:hAnsi="Arial" w:cs="Arial"/>
          <w:sz w:val="24"/>
        </w:rPr>
        <w:t>Summary of A</w:t>
      </w:r>
      <w:r w:rsidR="004939F5">
        <w:rPr>
          <w:rFonts w:ascii="Arial" w:eastAsia="MS Mincho" w:hAnsi="Arial" w:cs="Arial"/>
          <w:sz w:val="24"/>
        </w:rPr>
        <w:t>I</w:t>
      </w:r>
      <w:r w:rsidR="006B2DA1">
        <w:rPr>
          <w:rFonts w:ascii="Arial" w:eastAsia="MS Mincho" w:hAnsi="Arial" w:cs="Arial"/>
          <w:sz w:val="24"/>
        </w:rPr>
        <w:t xml:space="preserve"> 8.11.</w:t>
      </w:r>
      <w:r w:rsidR="00EE66F0">
        <w:rPr>
          <w:rFonts w:ascii="Arial" w:eastAsia="MS Mincho" w:hAnsi="Arial" w:cs="Arial"/>
          <w:sz w:val="24"/>
        </w:rPr>
        <w:t>2</w:t>
      </w:r>
      <w:r w:rsidR="008E3FF9">
        <w:rPr>
          <w:rFonts w:ascii="Arial" w:eastAsia="MS Mincho" w:hAnsi="Arial" w:cs="Arial"/>
          <w:sz w:val="24"/>
        </w:rPr>
        <w:t xml:space="preserve">: </w:t>
      </w:r>
      <w:r w:rsidR="000E1B86">
        <w:rPr>
          <w:rFonts w:ascii="Arial" w:eastAsia="MS Mincho" w:hAnsi="Arial" w:cs="Arial"/>
          <w:sz w:val="24"/>
        </w:rPr>
        <w:t xml:space="preserve">Positioning </w:t>
      </w:r>
      <w:r w:rsidR="008E3FF9">
        <w:rPr>
          <w:rFonts w:ascii="Arial" w:eastAsia="MS Mincho" w:hAnsi="Arial" w:cs="Arial"/>
          <w:sz w:val="24"/>
        </w:rPr>
        <w:t>Latency</w:t>
      </w:r>
      <w:r w:rsidR="000E1B86">
        <w:rPr>
          <w:rFonts w:ascii="Arial" w:eastAsia="MS Mincho" w:hAnsi="Arial" w:cs="Arial"/>
          <w:sz w:val="24"/>
        </w:rPr>
        <w:t xml:space="preserve"> Enhancements</w:t>
      </w:r>
      <w:r w:rsidR="004939F5">
        <w:rPr>
          <w:rFonts w:ascii="Arial" w:eastAsia="MS Mincho" w:hAnsi="Arial" w:cs="Arial"/>
          <w:sz w:val="24"/>
        </w:rPr>
        <w:t xml:space="preserve"> (Intel)</w:t>
      </w:r>
    </w:p>
    <w:bookmarkEnd w:id="0"/>
    <w:p w14:paraId="27F4E411" w14:textId="39EA618C" w:rsidR="005D114F" w:rsidRPr="00F710EC" w:rsidRDefault="005D114F" w:rsidP="00CF2351">
      <w:pPr>
        <w:keepNext/>
        <w:keepLines/>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t>Discussion</w:t>
      </w:r>
      <w:r w:rsidR="00E01C7F">
        <w:rPr>
          <w:rFonts w:ascii="Arial" w:eastAsia="MS Mincho" w:hAnsi="Arial" w:cs="Arial"/>
          <w:sz w:val="24"/>
        </w:rPr>
        <w:t xml:space="preserve">, </w:t>
      </w:r>
      <w:r w:rsidRPr="00F710EC">
        <w:rPr>
          <w:rFonts w:ascii="Arial" w:eastAsia="MS Mincho" w:hAnsi="Arial" w:cs="Arial"/>
          <w:sz w:val="24"/>
        </w:rPr>
        <w:t>Decisio</w:t>
      </w:r>
      <w:r>
        <w:rPr>
          <w:rFonts w:ascii="Arial" w:eastAsia="MS Mincho" w:hAnsi="Arial" w:cs="Arial"/>
          <w:sz w:val="24"/>
        </w:rPr>
        <w:t>n</w:t>
      </w:r>
    </w:p>
    <w:p w14:paraId="450F6823" w14:textId="16EB1C98" w:rsidR="000D1AAA" w:rsidRDefault="00282739" w:rsidP="00282739">
      <w:pPr>
        <w:pStyle w:val="Heading1"/>
      </w:pPr>
      <w:bookmarkStart w:id="2" w:name="_Toc27765082"/>
      <w:bookmarkStart w:id="3" w:name="_Toc37680739"/>
      <w:bookmarkStart w:id="4" w:name="_Toc46486309"/>
      <w:bookmarkStart w:id="5" w:name="_Toc52546654"/>
      <w:bookmarkStart w:id="6" w:name="_Toc52547184"/>
      <w:bookmarkStart w:id="7" w:name="_Toc52547714"/>
      <w:bookmarkStart w:id="8" w:name="_Toc52548244"/>
      <w:bookmarkStart w:id="9" w:name="_Toc60869972"/>
      <w:r w:rsidRPr="007B2E20">
        <w:t>1</w:t>
      </w:r>
      <w:r w:rsidR="004E0E86">
        <w:t>.</w:t>
      </w:r>
      <w:bookmarkEnd w:id="2"/>
      <w:bookmarkEnd w:id="3"/>
      <w:bookmarkEnd w:id="4"/>
      <w:bookmarkEnd w:id="5"/>
      <w:bookmarkEnd w:id="6"/>
      <w:bookmarkEnd w:id="7"/>
      <w:bookmarkEnd w:id="8"/>
      <w:bookmarkEnd w:id="9"/>
      <w:r w:rsidR="00DE52C2">
        <w:rPr>
          <w:rFonts w:hint="eastAsia"/>
          <w:lang w:eastAsia="zh-CN"/>
        </w:rPr>
        <w:t xml:space="preserve">  </w:t>
      </w:r>
      <w:r w:rsidR="00250AF1">
        <w:t>Introduction</w:t>
      </w:r>
    </w:p>
    <w:p w14:paraId="7ECAE16C" w14:textId="55E2DE45" w:rsidR="002F3FC2" w:rsidRDefault="002F3FC2" w:rsidP="002F3FC2">
      <w:pPr>
        <w:rPr>
          <w:lang w:eastAsia="zh-CN"/>
        </w:rPr>
      </w:pPr>
      <w:r>
        <w:t xml:space="preserve">This document summarizes the following contributions submitted </w:t>
      </w:r>
      <w:r w:rsidR="00557462">
        <w:t>for Agenda Item 8.11.2 on e</w:t>
      </w:r>
      <w:r w:rsidRPr="002F3FC2">
        <w:t>nhancements of signalling, and procedures for positioning latency</w:t>
      </w:r>
      <w:r w:rsidR="006150F2">
        <w:rPr>
          <w:rFonts w:hint="eastAsia"/>
          <w:lang w:eastAsia="zh-CN"/>
        </w:rPr>
        <w:t xml:space="preserve"> reduction</w:t>
      </w:r>
      <w:r w:rsidR="00413C38">
        <w:t>:</w:t>
      </w:r>
    </w:p>
    <w:p w14:paraId="64C88035" w14:textId="77777777" w:rsidR="00B066E2" w:rsidRPr="00B066E2" w:rsidRDefault="00B066E2" w:rsidP="00B066E2">
      <w:pPr>
        <w:pStyle w:val="Doc-title"/>
        <w:rPr>
          <w:rFonts w:ascii="Times New Roman" w:hAnsi="Times New Roman"/>
        </w:rPr>
      </w:pPr>
      <w:r w:rsidRPr="00B066E2">
        <w:rPr>
          <w:rFonts w:ascii="Times New Roman" w:hAnsi="Times New Roman"/>
        </w:rPr>
        <w:t>R2-2107090</w:t>
      </w:r>
      <w:r w:rsidRPr="00B066E2">
        <w:rPr>
          <w:rFonts w:ascii="Times New Roman" w:hAnsi="Times New Roman"/>
        </w:rPr>
        <w:tab/>
        <w:t>Discussion on positioning latency reduction</w:t>
      </w:r>
      <w:r w:rsidRPr="00B066E2">
        <w:rPr>
          <w:rFonts w:ascii="Times New Roman" w:hAnsi="Times New Roman"/>
        </w:rPr>
        <w:tab/>
        <w:t>ZTE</w:t>
      </w:r>
      <w:r w:rsidRPr="00B066E2">
        <w:rPr>
          <w:rFonts w:ascii="Times New Roman" w:hAnsi="Times New Roman"/>
        </w:rPr>
        <w:tab/>
        <w:t>discussion</w:t>
      </w:r>
    </w:p>
    <w:p w14:paraId="7AEB635E" w14:textId="77777777" w:rsidR="00B066E2" w:rsidRPr="00B066E2" w:rsidRDefault="00B066E2" w:rsidP="00B066E2">
      <w:pPr>
        <w:pStyle w:val="Doc-title"/>
        <w:rPr>
          <w:rFonts w:ascii="Times New Roman" w:hAnsi="Times New Roman"/>
        </w:rPr>
      </w:pPr>
      <w:r w:rsidRPr="00B066E2">
        <w:rPr>
          <w:rFonts w:ascii="Times New Roman" w:hAnsi="Times New Roman"/>
        </w:rPr>
        <w:t>R2-2107091</w:t>
      </w:r>
      <w:r w:rsidRPr="00B066E2">
        <w:rPr>
          <w:rFonts w:ascii="Times New Roman" w:hAnsi="Times New Roman"/>
        </w:rPr>
        <w:tab/>
        <w:t>Discussion on scheduled location time</w:t>
      </w:r>
      <w:r w:rsidRPr="00B066E2">
        <w:rPr>
          <w:rFonts w:ascii="Times New Roman" w:hAnsi="Times New Roman"/>
        </w:rPr>
        <w:tab/>
        <w:t>ZTE</w:t>
      </w:r>
      <w:r w:rsidRPr="00B066E2">
        <w:rPr>
          <w:rFonts w:ascii="Times New Roman" w:hAnsi="Times New Roman"/>
        </w:rPr>
        <w:tab/>
        <w:t>discussion</w:t>
      </w:r>
    </w:p>
    <w:p w14:paraId="334FFF7D" w14:textId="77777777" w:rsidR="00B066E2" w:rsidRPr="00B066E2" w:rsidRDefault="00B066E2" w:rsidP="00B066E2">
      <w:pPr>
        <w:pStyle w:val="Doc-title"/>
        <w:rPr>
          <w:rFonts w:ascii="Times New Roman" w:hAnsi="Times New Roman"/>
        </w:rPr>
      </w:pPr>
      <w:r w:rsidRPr="00B066E2">
        <w:rPr>
          <w:rFonts w:ascii="Times New Roman" w:hAnsi="Times New Roman"/>
        </w:rPr>
        <w:t>R2-2107132</w:t>
      </w:r>
      <w:r w:rsidRPr="00B066E2">
        <w:rPr>
          <w:rFonts w:ascii="Times New Roman" w:hAnsi="Times New Roman"/>
        </w:rPr>
        <w:tab/>
        <w:t>Discussion on Response LS on Scheduling Location in Advance to reduce Latency from SA2</w:t>
      </w:r>
      <w:r w:rsidRPr="00B066E2">
        <w:rPr>
          <w:rFonts w:ascii="Times New Roman" w:hAnsi="Times New Roman"/>
        </w:rPr>
        <w:tab/>
        <w:t>CATT</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1F093F72" w14:textId="22272E2B" w:rsidR="00B066E2" w:rsidRPr="00B066E2" w:rsidRDefault="00B066E2" w:rsidP="00B066E2">
      <w:pPr>
        <w:pStyle w:val="Doc-title"/>
        <w:rPr>
          <w:rFonts w:ascii="Times New Roman" w:hAnsi="Times New Roman"/>
        </w:rPr>
      </w:pPr>
      <w:r w:rsidRPr="00B066E2">
        <w:rPr>
          <w:rFonts w:ascii="Times New Roman" w:hAnsi="Times New Roman"/>
        </w:rPr>
        <w:t>R2-2107134</w:t>
      </w:r>
      <w:r w:rsidRPr="00B066E2">
        <w:rPr>
          <w:rFonts w:ascii="Times New Roman" w:hAnsi="Times New Roman"/>
        </w:rPr>
        <w:tab/>
        <w:t>Discussion on Enhancements for Latency Reduction</w:t>
      </w:r>
      <w:r w:rsidRPr="00B066E2">
        <w:rPr>
          <w:rFonts w:ascii="Times New Roman" w:hAnsi="Times New Roman"/>
        </w:rPr>
        <w:tab/>
        <w:t>CATT</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w:t>
      </w:r>
      <w:r w:rsidR="007D324E">
        <w:rPr>
          <w:rFonts w:ascii="Times New Roman" w:hAnsi="Times New Roman"/>
        </w:rPr>
        <w:t>e</w:t>
      </w:r>
    </w:p>
    <w:p w14:paraId="40D3B482" w14:textId="77777777" w:rsidR="00B066E2" w:rsidRPr="00B066E2" w:rsidRDefault="00B066E2" w:rsidP="00B066E2">
      <w:pPr>
        <w:pStyle w:val="Doc-title"/>
        <w:rPr>
          <w:rFonts w:ascii="Times New Roman" w:hAnsi="Times New Roman"/>
        </w:rPr>
      </w:pPr>
      <w:r w:rsidRPr="00B066E2">
        <w:rPr>
          <w:rFonts w:ascii="Times New Roman" w:hAnsi="Times New Roman"/>
        </w:rPr>
        <w:t>R2-2107135</w:t>
      </w:r>
      <w:r w:rsidRPr="00B066E2">
        <w:rPr>
          <w:rFonts w:ascii="Times New Roman" w:hAnsi="Times New Roman"/>
        </w:rPr>
        <w:tab/>
        <w:t>Discussion on storage of UE Positioning Capabilities LS from SA2 and the granularity of response time LS from RAN1</w:t>
      </w:r>
      <w:r w:rsidRPr="00B066E2">
        <w:rPr>
          <w:rFonts w:ascii="Times New Roman" w:hAnsi="Times New Roman"/>
        </w:rPr>
        <w:tab/>
        <w:t>CATT</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14C0ACA1" w14:textId="77777777" w:rsidR="00B066E2" w:rsidRPr="00B066E2" w:rsidRDefault="00B066E2" w:rsidP="00B066E2">
      <w:pPr>
        <w:pStyle w:val="Doc-title"/>
        <w:rPr>
          <w:rFonts w:ascii="Times New Roman" w:hAnsi="Times New Roman"/>
        </w:rPr>
      </w:pPr>
      <w:r w:rsidRPr="00B066E2">
        <w:rPr>
          <w:rFonts w:ascii="Times New Roman" w:hAnsi="Times New Roman"/>
        </w:rPr>
        <w:t>R2-2107399</w:t>
      </w:r>
      <w:r w:rsidRPr="00B066E2">
        <w:rPr>
          <w:rFonts w:ascii="Times New Roman" w:hAnsi="Times New Roman"/>
        </w:rPr>
        <w:tab/>
        <w:t>Further consideration of positioning latency enhancements</w:t>
      </w:r>
      <w:r w:rsidRPr="00B066E2">
        <w:rPr>
          <w:rFonts w:ascii="Times New Roman" w:hAnsi="Times New Roman"/>
        </w:rPr>
        <w:tab/>
        <w:t>OPPO</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3EAB6851" w14:textId="77777777" w:rsidR="00B066E2" w:rsidRPr="00B066E2" w:rsidRDefault="00B066E2" w:rsidP="00B066E2">
      <w:pPr>
        <w:pStyle w:val="Doc-title"/>
        <w:rPr>
          <w:rFonts w:ascii="Times New Roman" w:hAnsi="Times New Roman"/>
        </w:rPr>
      </w:pPr>
      <w:r w:rsidRPr="00B066E2">
        <w:rPr>
          <w:rFonts w:ascii="Times New Roman" w:hAnsi="Times New Roman"/>
        </w:rPr>
        <w:t>R2-2107500</w:t>
      </w:r>
      <w:r w:rsidRPr="00B066E2">
        <w:rPr>
          <w:rFonts w:ascii="Times New Roman" w:hAnsi="Times New Roman"/>
        </w:rPr>
        <w:tab/>
        <w:t>Discussion on positioning latency</w:t>
      </w:r>
      <w:r w:rsidRPr="00B066E2">
        <w:rPr>
          <w:rFonts w:ascii="Times New Roman" w:hAnsi="Times New Roman"/>
        </w:rPr>
        <w:tab/>
        <w:t>Huawei, HiSilicon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50CDBE5F" w14:textId="77777777" w:rsidR="00B066E2" w:rsidRPr="00B066E2" w:rsidRDefault="00B066E2" w:rsidP="00B066E2">
      <w:pPr>
        <w:pStyle w:val="Doc-title"/>
        <w:rPr>
          <w:rFonts w:ascii="Times New Roman" w:hAnsi="Times New Roman"/>
        </w:rPr>
      </w:pPr>
      <w:r w:rsidRPr="00B066E2">
        <w:rPr>
          <w:rFonts w:ascii="Times New Roman" w:hAnsi="Times New Roman"/>
        </w:rPr>
        <w:t>R2-2107641</w:t>
      </w:r>
      <w:r w:rsidRPr="00B066E2">
        <w:rPr>
          <w:rFonts w:ascii="Times New Roman" w:hAnsi="Times New Roman"/>
        </w:rPr>
        <w:tab/>
        <w:t>Discussion on latency enhancement</w:t>
      </w:r>
      <w:r w:rsidRPr="00B066E2">
        <w:rPr>
          <w:rFonts w:ascii="Times New Roman" w:hAnsi="Times New Roman"/>
        </w:rPr>
        <w:tab/>
        <w:t>vivo</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000D1F47" w14:textId="77777777" w:rsidR="00B066E2" w:rsidRPr="00B066E2" w:rsidRDefault="00B066E2" w:rsidP="00B066E2">
      <w:pPr>
        <w:pStyle w:val="Doc-title"/>
        <w:rPr>
          <w:rFonts w:ascii="Times New Roman" w:hAnsi="Times New Roman"/>
        </w:rPr>
      </w:pPr>
      <w:r w:rsidRPr="00B066E2">
        <w:rPr>
          <w:rFonts w:ascii="Times New Roman" w:hAnsi="Times New Roman"/>
        </w:rPr>
        <w:t>R2-2107642</w:t>
      </w:r>
      <w:r w:rsidRPr="00B066E2">
        <w:rPr>
          <w:rFonts w:ascii="Times New Roman" w:hAnsi="Times New Roman"/>
        </w:rPr>
        <w:tab/>
        <w:t>Discussion on Scheduling Location in Advance to reduce Latency</w:t>
      </w:r>
      <w:r w:rsidRPr="00B066E2">
        <w:rPr>
          <w:rFonts w:ascii="Times New Roman" w:hAnsi="Times New Roman"/>
        </w:rPr>
        <w:tab/>
        <w:t>vivo</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12759554" w14:textId="77777777" w:rsidR="00B066E2" w:rsidRPr="00B066E2" w:rsidRDefault="00B066E2" w:rsidP="00B066E2">
      <w:pPr>
        <w:pStyle w:val="Doc-title"/>
        <w:rPr>
          <w:rFonts w:ascii="Times New Roman" w:hAnsi="Times New Roman"/>
        </w:rPr>
      </w:pPr>
      <w:r w:rsidRPr="00B066E2">
        <w:rPr>
          <w:rFonts w:ascii="Times New Roman" w:hAnsi="Times New Roman"/>
        </w:rPr>
        <w:t>R2-2107670</w:t>
      </w:r>
      <w:r w:rsidRPr="00B066E2">
        <w:rPr>
          <w:rFonts w:ascii="Times New Roman" w:hAnsi="Times New Roman"/>
        </w:rPr>
        <w:tab/>
        <w:t>Scheduled location time based latency reduction</w:t>
      </w:r>
      <w:r w:rsidRPr="00B066E2">
        <w:rPr>
          <w:rFonts w:ascii="Times New Roman" w:hAnsi="Times New Roman"/>
        </w:rPr>
        <w:tab/>
        <w:t>Intel Corporation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p>
    <w:p w14:paraId="43EE6346" w14:textId="77777777" w:rsidR="00B066E2" w:rsidRPr="00B066E2" w:rsidRDefault="00B066E2" w:rsidP="00B066E2">
      <w:pPr>
        <w:pStyle w:val="Doc-title"/>
        <w:rPr>
          <w:rFonts w:ascii="Times New Roman" w:hAnsi="Times New Roman"/>
        </w:rPr>
      </w:pPr>
      <w:r w:rsidRPr="00B066E2">
        <w:rPr>
          <w:rFonts w:ascii="Times New Roman" w:hAnsi="Times New Roman"/>
        </w:rPr>
        <w:t>R2-2107673</w:t>
      </w:r>
      <w:r w:rsidRPr="00B066E2">
        <w:rPr>
          <w:rFonts w:ascii="Times New Roman" w:hAnsi="Times New Roman"/>
        </w:rPr>
        <w:tab/>
        <w:t>Storing UE positioning capability in AMF</w:t>
      </w:r>
      <w:r w:rsidRPr="00B066E2">
        <w:rPr>
          <w:rFonts w:ascii="Times New Roman" w:hAnsi="Times New Roman"/>
        </w:rPr>
        <w:tab/>
        <w:t>Intel Corporation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p>
    <w:p w14:paraId="2B635EEC" w14:textId="52451CF9" w:rsidR="00B066E2" w:rsidRPr="00B066E2" w:rsidRDefault="00B066E2" w:rsidP="00B066E2">
      <w:pPr>
        <w:pStyle w:val="Doc-title"/>
        <w:rPr>
          <w:rFonts w:ascii="Times New Roman" w:hAnsi="Times New Roman"/>
        </w:rPr>
      </w:pPr>
      <w:r w:rsidRPr="00B066E2">
        <w:rPr>
          <w:rFonts w:ascii="Times New Roman" w:hAnsi="Times New Roman"/>
        </w:rPr>
        <w:t>R2-2107680</w:t>
      </w:r>
      <w:r w:rsidRPr="00B066E2">
        <w:rPr>
          <w:rFonts w:ascii="Times New Roman" w:hAnsi="Times New Roman"/>
        </w:rPr>
        <w:tab/>
        <w:t>Summary of agenda 8.11.2</w:t>
      </w:r>
      <w:r w:rsidRPr="00B066E2">
        <w:rPr>
          <w:rFonts w:ascii="Times New Roman" w:hAnsi="Times New Roman"/>
        </w:rPr>
        <w:tab/>
        <w:t>Latency enhancements</w:t>
      </w:r>
      <w:r w:rsidRPr="00B066E2">
        <w:rPr>
          <w:rFonts w:ascii="Times New Roman" w:hAnsi="Times New Roman"/>
        </w:rPr>
        <w:tab/>
        <w:t>Intel Corporation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r w:rsidRPr="00B066E2">
        <w:rPr>
          <w:rFonts w:ascii="Times New Roman" w:hAnsi="Times New Roman"/>
        </w:rPr>
        <w:tab/>
        <w:t>Late</w:t>
      </w:r>
    </w:p>
    <w:p w14:paraId="1E3D59FB" w14:textId="77777777" w:rsidR="00B066E2" w:rsidRPr="00B066E2" w:rsidRDefault="00B066E2" w:rsidP="00B066E2">
      <w:pPr>
        <w:pStyle w:val="Doc-title"/>
        <w:rPr>
          <w:rFonts w:ascii="Times New Roman" w:hAnsi="Times New Roman"/>
        </w:rPr>
      </w:pPr>
      <w:r w:rsidRPr="00B066E2">
        <w:rPr>
          <w:rFonts w:ascii="Times New Roman" w:hAnsi="Times New Roman"/>
        </w:rPr>
        <w:t>R2-2107681</w:t>
      </w:r>
      <w:r w:rsidRPr="00B066E2">
        <w:rPr>
          <w:rFonts w:ascii="Times New Roman" w:hAnsi="Times New Roman"/>
        </w:rPr>
        <w:tab/>
        <w:t>Discussion on Enhancements for Latency Reduction</w:t>
      </w:r>
      <w:r w:rsidRPr="00B066E2">
        <w:rPr>
          <w:rFonts w:ascii="Times New Roman" w:hAnsi="Times New Roman"/>
        </w:rPr>
        <w:tab/>
        <w:t>InterDigital, Inc.</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p>
    <w:p w14:paraId="32B1A848" w14:textId="77777777" w:rsidR="00B066E2" w:rsidRPr="00B066E2" w:rsidRDefault="00B066E2" w:rsidP="00B066E2">
      <w:pPr>
        <w:pStyle w:val="Doc-title"/>
        <w:rPr>
          <w:rFonts w:ascii="Times New Roman" w:hAnsi="Times New Roman"/>
        </w:rPr>
      </w:pPr>
      <w:r w:rsidRPr="00B066E2">
        <w:rPr>
          <w:rFonts w:ascii="Times New Roman" w:hAnsi="Times New Roman"/>
        </w:rPr>
        <w:t>R2-2107962</w:t>
      </w:r>
      <w:r w:rsidRPr="00B066E2">
        <w:rPr>
          <w:rFonts w:ascii="Times New Roman" w:hAnsi="Times New Roman"/>
        </w:rPr>
        <w:tab/>
        <w:t>Discussion on the response time</w:t>
      </w:r>
      <w:r w:rsidRPr="00B066E2">
        <w:rPr>
          <w:rFonts w:ascii="Times New Roman" w:hAnsi="Times New Roman"/>
        </w:rPr>
        <w:tab/>
        <w:t>Samsung</w:t>
      </w:r>
      <w:r w:rsidRPr="00B066E2">
        <w:rPr>
          <w:rFonts w:ascii="Times New Roman" w:hAnsi="Times New Roman"/>
        </w:rPr>
        <w:tab/>
        <w:t>discussion</w:t>
      </w:r>
      <w:r w:rsidRPr="00B066E2">
        <w:rPr>
          <w:rFonts w:ascii="Times New Roman" w:hAnsi="Times New Roman"/>
        </w:rPr>
        <w:tab/>
        <w:t>Rel-17</w:t>
      </w:r>
    </w:p>
    <w:p w14:paraId="6491B18A" w14:textId="77777777" w:rsidR="00B066E2" w:rsidRPr="00B066E2" w:rsidRDefault="00B066E2" w:rsidP="00B066E2">
      <w:pPr>
        <w:pStyle w:val="Doc-title"/>
        <w:rPr>
          <w:rFonts w:ascii="Times New Roman" w:hAnsi="Times New Roman"/>
        </w:rPr>
      </w:pPr>
      <w:r w:rsidRPr="00B066E2">
        <w:rPr>
          <w:rFonts w:ascii="Times New Roman" w:hAnsi="Times New Roman"/>
        </w:rPr>
        <w:t>R2-2108127</w:t>
      </w:r>
      <w:r w:rsidRPr="00B066E2">
        <w:rPr>
          <w:rFonts w:ascii="Times New Roman" w:hAnsi="Times New Roman"/>
        </w:rPr>
        <w:tab/>
        <w:t>Positioning Latency Reduction Enhancements</w:t>
      </w:r>
      <w:r w:rsidRPr="00B066E2">
        <w:rPr>
          <w:rFonts w:ascii="Times New Roman" w:hAnsi="Times New Roman"/>
        </w:rPr>
        <w:tab/>
        <w:t>Lenovo, Motorola Mobility</w:t>
      </w:r>
      <w:r w:rsidRPr="00B066E2">
        <w:rPr>
          <w:rFonts w:ascii="Times New Roman" w:hAnsi="Times New Roman"/>
        </w:rPr>
        <w:tab/>
        <w:t>discussion</w:t>
      </w:r>
      <w:r w:rsidRPr="00B066E2">
        <w:rPr>
          <w:rFonts w:ascii="Times New Roman" w:hAnsi="Times New Roman"/>
        </w:rPr>
        <w:tab/>
        <w:t>Rel-17</w:t>
      </w:r>
    </w:p>
    <w:p w14:paraId="4454DDBD" w14:textId="77777777" w:rsidR="00B066E2" w:rsidRPr="00B066E2" w:rsidRDefault="00B066E2" w:rsidP="00B066E2">
      <w:pPr>
        <w:pStyle w:val="Doc-title"/>
        <w:rPr>
          <w:rFonts w:ascii="Times New Roman" w:hAnsi="Times New Roman"/>
        </w:rPr>
      </w:pPr>
      <w:r w:rsidRPr="00B066E2">
        <w:rPr>
          <w:rFonts w:ascii="Times New Roman" w:hAnsi="Times New Roman"/>
        </w:rPr>
        <w:t>R2-2108175</w:t>
      </w:r>
      <w:r w:rsidRPr="00B066E2">
        <w:rPr>
          <w:rFonts w:ascii="Times New Roman" w:hAnsi="Times New Roman"/>
        </w:rPr>
        <w:tab/>
        <w:t>Positioning enhancements on latency reduction</w:t>
      </w:r>
      <w:r w:rsidRPr="00B066E2">
        <w:rPr>
          <w:rFonts w:ascii="Times New Roman" w:hAnsi="Times New Roman"/>
        </w:rPr>
        <w:tab/>
        <w:t>Xiaomi</w:t>
      </w:r>
      <w:r w:rsidRPr="00B066E2">
        <w:rPr>
          <w:rFonts w:ascii="Times New Roman" w:hAnsi="Times New Roman"/>
        </w:rPr>
        <w:tab/>
        <w:t>discussion</w:t>
      </w:r>
    </w:p>
    <w:p w14:paraId="06CB7700" w14:textId="77777777" w:rsidR="00B066E2" w:rsidRPr="00B066E2" w:rsidRDefault="00B066E2" w:rsidP="00B066E2">
      <w:pPr>
        <w:pStyle w:val="Doc-title"/>
        <w:rPr>
          <w:rFonts w:ascii="Times New Roman" w:hAnsi="Times New Roman"/>
        </w:rPr>
      </w:pPr>
      <w:r w:rsidRPr="00B066E2">
        <w:rPr>
          <w:rFonts w:ascii="Times New Roman" w:hAnsi="Times New Roman"/>
        </w:rPr>
        <w:t>R2-2108367</w:t>
      </w:r>
      <w:r w:rsidRPr="00B066E2">
        <w:rPr>
          <w:rFonts w:ascii="Times New Roman" w:hAnsi="Times New Roman"/>
        </w:rPr>
        <w:tab/>
        <w:t xml:space="preserve">Scheduling Location in Advance to Reduce Latency </w:t>
      </w:r>
      <w:r w:rsidRPr="00B066E2">
        <w:rPr>
          <w:rFonts w:ascii="Times New Roman" w:hAnsi="Times New Roman"/>
        </w:rPr>
        <w:tab/>
        <w:t>Qualcomm Incorporated</w:t>
      </w:r>
      <w:r w:rsidRPr="00B066E2">
        <w:rPr>
          <w:rFonts w:ascii="Times New Roman" w:hAnsi="Times New Roman"/>
        </w:rPr>
        <w:tab/>
        <w:t>discussion</w:t>
      </w:r>
    </w:p>
    <w:p w14:paraId="46A0FE96" w14:textId="77777777" w:rsidR="00B066E2" w:rsidRPr="00B066E2" w:rsidRDefault="00B066E2" w:rsidP="00B066E2">
      <w:pPr>
        <w:pStyle w:val="Doc-title"/>
        <w:rPr>
          <w:rFonts w:ascii="Times New Roman" w:hAnsi="Times New Roman"/>
        </w:rPr>
      </w:pPr>
      <w:r w:rsidRPr="00B066E2">
        <w:rPr>
          <w:rFonts w:ascii="Times New Roman" w:hAnsi="Times New Roman"/>
        </w:rPr>
        <w:t>R2-2108376</w:t>
      </w:r>
      <w:r w:rsidRPr="00B066E2">
        <w:rPr>
          <w:rFonts w:ascii="Times New Roman" w:hAnsi="Times New Roman"/>
        </w:rPr>
        <w:tab/>
        <w:t>[draft] Response LS on Scheduling Location in Advance to reduce Latency</w:t>
      </w:r>
      <w:r w:rsidRPr="00B066E2">
        <w:rPr>
          <w:rFonts w:ascii="Times New Roman" w:hAnsi="Times New Roman"/>
        </w:rPr>
        <w:tab/>
        <w:t>Qualcomm Incorporated</w:t>
      </w:r>
      <w:r w:rsidRPr="00B066E2">
        <w:rPr>
          <w:rFonts w:ascii="Times New Roman" w:hAnsi="Times New Roman"/>
        </w:rPr>
        <w:tab/>
        <w:t>LS out</w:t>
      </w:r>
      <w:r w:rsidRPr="00B066E2">
        <w:rPr>
          <w:rFonts w:ascii="Times New Roman" w:hAnsi="Times New Roman"/>
        </w:rPr>
        <w:tab/>
        <w:t>Rel-17</w:t>
      </w:r>
      <w:r w:rsidRPr="00B066E2">
        <w:rPr>
          <w:rFonts w:ascii="Times New Roman" w:hAnsi="Times New Roman"/>
        </w:rPr>
        <w:tab/>
        <w:t>FS_NR_pos_enh</w:t>
      </w:r>
      <w:r w:rsidRPr="00B066E2">
        <w:rPr>
          <w:rFonts w:ascii="Times New Roman" w:hAnsi="Times New Roman"/>
        </w:rPr>
        <w:tab/>
        <w:t>To:SA2</w:t>
      </w:r>
      <w:r w:rsidRPr="00B066E2">
        <w:rPr>
          <w:rFonts w:ascii="Times New Roman" w:hAnsi="Times New Roman"/>
        </w:rPr>
        <w:tab/>
        <w:t>Cc:RAN1, RAN3</w:t>
      </w:r>
    </w:p>
    <w:p w14:paraId="29539430" w14:textId="77777777" w:rsidR="00B066E2" w:rsidRPr="00B066E2" w:rsidRDefault="00B066E2" w:rsidP="00B066E2">
      <w:pPr>
        <w:pStyle w:val="Doc-title"/>
        <w:rPr>
          <w:rFonts w:ascii="Times New Roman" w:hAnsi="Times New Roman"/>
        </w:rPr>
      </w:pPr>
      <w:r w:rsidRPr="00B066E2">
        <w:rPr>
          <w:rFonts w:ascii="Times New Roman" w:hAnsi="Times New Roman"/>
        </w:rPr>
        <w:t>R2-2108377</w:t>
      </w:r>
      <w:r w:rsidRPr="00B066E2">
        <w:rPr>
          <w:rFonts w:ascii="Times New Roman" w:hAnsi="Times New Roman"/>
        </w:rPr>
        <w:tab/>
        <w:t>LPP impacts for UE positioning capability storage</w:t>
      </w:r>
      <w:r w:rsidRPr="00B066E2">
        <w:rPr>
          <w:rFonts w:ascii="Times New Roman" w:hAnsi="Times New Roman"/>
        </w:rPr>
        <w:tab/>
        <w:t>Qualcomm Incorporated</w:t>
      </w:r>
      <w:r w:rsidRPr="00B066E2">
        <w:rPr>
          <w:rFonts w:ascii="Times New Roman" w:hAnsi="Times New Roman"/>
        </w:rPr>
        <w:tab/>
        <w:t>discussion</w:t>
      </w:r>
    </w:p>
    <w:p w14:paraId="0668CB29" w14:textId="77777777" w:rsidR="00B066E2" w:rsidRPr="00B066E2" w:rsidRDefault="00B066E2" w:rsidP="00B066E2">
      <w:pPr>
        <w:pStyle w:val="Doc-title"/>
        <w:rPr>
          <w:rFonts w:ascii="Times New Roman" w:hAnsi="Times New Roman"/>
        </w:rPr>
      </w:pPr>
      <w:r w:rsidRPr="00B066E2">
        <w:rPr>
          <w:rFonts w:ascii="Times New Roman" w:hAnsi="Times New Roman"/>
        </w:rPr>
        <w:t>R2-2108378</w:t>
      </w:r>
      <w:r w:rsidRPr="00B066E2">
        <w:rPr>
          <w:rFonts w:ascii="Times New Roman" w:hAnsi="Times New Roman"/>
        </w:rPr>
        <w:tab/>
        <w:t>[draft] Response LS on storage of UE Positioning Capabilities</w:t>
      </w:r>
      <w:r w:rsidRPr="00B066E2">
        <w:rPr>
          <w:rFonts w:ascii="Times New Roman" w:hAnsi="Times New Roman"/>
        </w:rPr>
        <w:tab/>
        <w:t>Qualcomm Incorporated</w:t>
      </w:r>
      <w:r w:rsidRPr="00B066E2">
        <w:rPr>
          <w:rFonts w:ascii="Times New Roman" w:hAnsi="Times New Roman"/>
        </w:rPr>
        <w:tab/>
        <w:t>LS out</w:t>
      </w:r>
      <w:r w:rsidRPr="00B066E2">
        <w:rPr>
          <w:rFonts w:ascii="Times New Roman" w:hAnsi="Times New Roman"/>
        </w:rPr>
        <w:tab/>
        <w:t>Rel-17</w:t>
      </w:r>
      <w:r w:rsidRPr="00B066E2">
        <w:rPr>
          <w:rFonts w:ascii="Times New Roman" w:hAnsi="Times New Roman"/>
        </w:rPr>
        <w:tab/>
        <w:t>To:SA2</w:t>
      </w:r>
      <w:r w:rsidRPr="00B066E2">
        <w:rPr>
          <w:rFonts w:ascii="Times New Roman" w:hAnsi="Times New Roman"/>
        </w:rPr>
        <w:tab/>
        <w:t>Cc:RAN3</w:t>
      </w:r>
    </w:p>
    <w:p w14:paraId="7D468F93" w14:textId="77777777" w:rsidR="00B066E2" w:rsidRPr="00B066E2" w:rsidRDefault="00B066E2" w:rsidP="00B066E2">
      <w:pPr>
        <w:pStyle w:val="Doc-title"/>
        <w:rPr>
          <w:rFonts w:ascii="Times New Roman" w:hAnsi="Times New Roman"/>
        </w:rPr>
      </w:pPr>
      <w:r w:rsidRPr="00B066E2">
        <w:rPr>
          <w:rFonts w:ascii="Times New Roman" w:hAnsi="Times New Roman"/>
        </w:rPr>
        <w:t>R2-2108393</w:t>
      </w:r>
      <w:r w:rsidRPr="00B066E2">
        <w:rPr>
          <w:rFonts w:ascii="Times New Roman" w:hAnsi="Times New Roman"/>
        </w:rPr>
        <w:tab/>
        <w:t>Utilizing Time T and other associated parameters</w:t>
      </w:r>
      <w:r w:rsidRPr="00B066E2">
        <w:rPr>
          <w:rFonts w:ascii="Times New Roman" w:hAnsi="Times New Roman"/>
        </w:rPr>
        <w:tab/>
        <w:t>Ericsson</w:t>
      </w:r>
      <w:r w:rsidRPr="00B066E2">
        <w:rPr>
          <w:rFonts w:ascii="Times New Roman" w:hAnsi="Times New Roman"/>
        </w:rPr>
        <w:tab/>
        <w:t>discussion</w:t>
      </w:r>
    </w:p>
    <w:p w14:paraId="16FEF6A3" w14:textId="77777777" w:rsidR="00B066E2" w:rsidRPr="00B066E2" w:rsidRDefault="00B066E2" w:rsidP="00B066E2">
      <w:pPr>
        <w:pStyle w:val="Doc-title"/>
        <w:rPr>
          <w:rFonts w:ascii="Times New Roman" w:hAnsi="Times New Roman"/>
        </w:rPr>
      </w:pPr>
      <w:r w:rsidRPr="00B066E2">
        <w:rPr>
          <w:rFonts w:ascii="Times New Roman" w:hAnsi="Times New Roman"/>
        </w:rPr>
        <w:t>R2-2108397</w:t>
      </w:r>
      <w:r w:rsidRPr="00B066E2">
        <w:rPr>
          <w:rFonts w:ascii="Times New Roman" w:hAnsi="Times New Roman"/>
        </w:rPr>
        <w:tab/>
        <w:t>On UE Positioning Capabilities</w:t>
      </w:r>
      <w:r w:rsidRPr="00B066E2">
        <w:rPr>
          <w:rFonts w:ascii="Times New Roman" w:hAnsi="Times New Roman"/>
        </w:rPr>
        <w:tab/>
        <w:t>Ericsson</w:t>
      </w:r>
      <w:r w:rsidRPr="00B066E2">
        <w:rPr>
          <w:rFonts w:ascii="Times New Roman" w:hAnsi="Times New Roman"/>
        </w:rPr>
        <w:tab/>
        <w:t>discussion</w:t>
      </w:r>
    </w:p>
    <w:p w14:paraId="4E4884FC" w14:textId="77777777" w:rsidR="00B066E2" w:rsidRPr="00B066E2" w:rsidRDefault="00B066E2" w:rsidP="00B066E2">
      <w:pPr>
        <w:pStyle w:val="Doc-title"/>
        <w:rPr>
          <w:rFonts w:ascii="Times New Roman" w:hAnsi="Times New Roman"/>
        </w:rPr>
      </w:pPr>
      <w:r w:rsidRPr="00B066E2">
        <w:rPr>
          <w:rFonts w:ascii="Times New Roman" w:hAnsi="Times New Roman"/>
        </w:rPr>
        <w:t>R2-2108536</w:t>
      </w:r>
      <w:r w:rsidRPr="00B066E2">
        <w:rPr>
          <w:rFonts w:ascii="Times New Roman" w:hAnsi="Times New Roman"/>
        </w:rPr>
        <w:tab/>
        <w:t>Discussion on latency reduction for positioning</w:t>
      </w:r>
      <w:r w:rsidRPr="00B066E2">
        <w:rPr>
          <w:rFonts w:ascii="Times New Roman" w:hAnsi="Times New Roman"/>
        </w:rPr>
        <w:tab/>
        <w:t>CMCC</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4F22931C" w14:textId="77777777" w:rsidR="00B066E2" w:rsidRPr="00B066E2" w:rsidRDefault="00B066E2" w:rsidP="00B066E2">
      <w:pPr>
        <w:pStyle w:val="Doc-title"/>
        <w:rPr>
          <w:rFonts w:ascii="Times New Roman" w:hAnsi="Times New Roman"/>
        </w:rPr>
      </w:pPr>
      <w:r w:rsidRPr="00B066E2">
        <w:rPr>
          <w:rFonts w:ascii="Times New Roman" w:hAnsi="Times New Roman"/>
        </w:rPr>
        <w:t>R2-2108704</w:t>
      </w:r>
      <w:r w:rsidRPr="00B066E2">
        <w:rPr>
          <w:rFonts w:ascii="Times New Roman" w:hAnsi="Times New Roman"/>
        </w:rPr>
        <w:tab/>
        <w:t>Enhancement to reduce latency for high volume positioning</w:t>
      </w:r>
      <w:r w:rsidRPr="00B066E2">
        <w:rPr>
          <w:rFonts w:ascii="Times New Roman" w:hAnsi="Times New Roman"/>
        </w:rPr>
        <w:tab/>
        <w:t>Nokia, Nokia Shanghai Bell</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7C7271A9" w14:textId="77777777" w:rsidR="00B066E2" w:rsidRPr="00B066E2" w:rsidRDefault="00B066E2" w:rsidP="00B066E2">
      <w:pPr>
        <w:pStyle w:val="Doc-title"/>
        <w:rPr>
          <w:rFonts w:ascii="Times New Roman" w:hAnsi="Times New Roman"/>
        </w:rPr>
      </w:pPr>
      <w:r w:rsidRPr="00B066E2">
        <w:rPr>
          <w:rFonts w:ascii="Times New Roman" w:hAnsi="Times New Roman"/>
        </w:rPr>
        <w:t>R2-2108769</w:t>
      </w:r>
      <w:r w:rsidRPr="00B066E2">
        <w:rPr>
          <w:rFonts w:ascii="Times New Roman" w:hAnsi="Times New Roman"/>
        </w:rPr>
        <w:tab/>
        <w:t>Handling of multiple QoS for latency reduction</w:t>
      </w:r>
      <w:r w:rsidRPr="00B066E2">
        <w:rPr>
          <w:rFonts w:ascii="Times New Roman" w:hAnsi="Times New Roman"/>
        </w:rPr>
        <w:tab/>
        <w:t>Samsung Electronics</w:t>
      </w:r>
      <w:r w:rsidRPr="00B066E2">
        <w:rPr>
          <w:rFonts w:ascii="Times New Roman" w:hAnsi="Times New Roman"/>
        </w:rPr>
        <w:tab/>
        <w:t>discussion</w:t>
      </w:r>
      <w:r w:rsidRPr="00B066E2">
        <w:rPr>
          <w:rFonts w:ascii="Times New Roman" w:hAnsi="Times New Roman"/>
        </w:rPr>
        <w:tab/>
        <w:t>NR_pos_enh-Core</w:t>
      </w:r>
    </w:p>
    <w:p w14:paraId="4D7F4E17" w14:textId="77777777" w:rsidR="00B066E2" w:rsidRPr="00B066E2" w:rsidRDefault="00B066E2" w:rsidP="00B066E2">
      <w:pPr>
        <w:pStyle w:val="Doc-title"/>
        <w:rPr>
          <w:rFonts w:ascii="Times New Roman" w:hAnsi="Times New Roman"/>
        </w:rPr>
      </w:pPr>
      <w:r w:rsidRPr="00B066E2">
        <w:rPr>
          <w:rFonts w:ascii="Times New Roman" w:hAnsi="Times New Roman"/>
        </w:rPr>
        <w:t>R2-2108771</w:t>
      </w:r>
      <w:r w:rsidRPr="00B066E2">
        <w:rPr>
          <w:rFonts w:ascii="Times New Roman" w:hAnsi="Times New Roman"/>
        </w:rPr>
        <w:tab/>
        <w:t>Latency reduction via configured grant for positioning</w:t>
      </w:r>
      <w:r w:rsidRPr="00B066E2">
        <w:rPr>
          <w:rFonts w:ascii="Times New Roman" w:hAnsi="Times New Roman"/>
        </w:rPr>
        <w:tab/>
        <w:t>Samsung Electronics</w:t>
      </w:r>
      <w:r w:rsidRPr="00B066E2">
        <w:rPr>
          <w:rFonts w:ascii="Times New Roman" w:hAnsi="Times New Roman"/>
        </w:rPr>
        <w:tab/>
        <w:t>discussion</w:t>
      </w:r>
      <w:r w:rsidRPr="00B066E2">
        <w:rPr>
          <w:rFonts w:ascii="Times New Roman" w:hAnsi="Times New Roman"/>
        </w:rPr>
        <w:tab/>
        <w:t>NR_pos_enh-Core</w:t>
      </w:r>
    </w:p>
    <w:p w14:paraId="27E39F33" w14:textId="77777777" w:rsidR="00B066E2" w:rsidRPr="00B066E2" w:rsidRDefault="00B066E2" w:rsidP="00B066E2">
      <w:pPr>
        <w:pStyle w:val="Doc-title"/>
        <w:rPr>
          <w:rFonts w:ascii="Times New Roman" w:hAnsi="Times New Roman"/>
        </w:rPr>
      </w:pPr>
      <w:r w:rsidRPr="00B066E2">
        <w:rPr>
          <w:rFonts w:ascii="Times New Roman" w:hAnsi="Times New Roman"/>
        </w:rPr>
        <w:t>R2-2108773</w:t>
      </w:r>
      <w:r w:rsidRPr="00B066E2">
        <w:rPr>
          <w:rFonts w:ascii="Times New Roman" w:hAnsi="Times New Roman"/>
        </w:rPr>
        <w:tab/>
        <w:t>Discussion on the scheduled location time</w:t>
      </w:r>
      <w:r w:rsidRPr="00B066E2">
        <w:rPr>
          <w:rFonts w:ascii="Times New Roman" w:hAnsi="Times New Roman"/>
        </w:rPr>
        <w:tab/>
        <w:t>Samsung Electronics</w:t>
      </w:r>
      <w:r w:rsidRPr="00B066E2">
        <w:rPr>
          <w:rFonts w:ascii="Times New Roman" w:hAnsi="Times New Roman"/>
        </w:rPr>
        <w:tab/>
        <w:t>discussion</w:t>
      </w:r>
      <w:r w:rsidRPr="00B066E2">
        <w:rPr>
          <w:rFonts w:ascii="Times New Roman" w:hAnsi="Times New Roman"/>
        </w:rPr>
        <w:tab/>
        <w:t>NR_pos_enh-Core</w:t>
      </w:r>
    </w:p>
    <w:p w14:paraId="55EDBB08" w14:textId="77777777" w:rsidR="005905E5" w:rsidRPr="000D255B" w:rsidRDefault="005905E5" w:rsidP="002F3FC2">
      <w:pPr>
        <w:rPr>
          <w:lang w:eastAsia="zh-CN"/>
        </w:rPr>
      </w:pPr>
    </w:p>
    <w:p w14:paraId="076C985E" w14:textId="54B4C052" w:rsidR="00C5055D" w:rsidRDefault="00C5055D" w:rsidP="00C5055D">
      <w:pPr>
        <w:pStyle w:val="Heading1"/>
        <w:rPr>
          <w:lang w:eastAsia="zh-CN"/>
        </w:rPr>
      </w:pPr>
      <w:r>
        <w:lastRenderedPageBreak/>
        <w:t>2.</w:t>
      </w:r>
      <w:r w:rsidR="00DE52C2">
        <w:rPr>
          <w:rFonts w:hint="eastAsia"/>
          <w:lang w:eastAsia="zh-CN"/>
        </w:rPr>
        <w:t xml:space="preserve"> </w:t>
      </w:r>
      <w:r>
        <w:t xml:space="preserve">Overview of </w:t>
      </w:r>
      <w:r w:rsidR="006A33C0">
        <w:t xml:space="preserve">the </w:t>
      </w:r>
      <w:r w:rsidR="009B52F7">
        <w:t>main</w:t>
      </w:r>
      <w:r w:rsidR="00DE3298">
        <w:t xml:space="preserve"> </w:t>
      </w:r>
      <w:r>
        <w:t xml:space="preserve">topics </w:t>
      </w:r>
      <w:r w:rsidR="00880C72">
        <w:t xml:space="preserve">discussed </w:t>
      </w:r>
      <w:r>
        <w:t>to reduce positioning latency</w:t>
      </w:r>
    </w:p>
    <w:tbl>
      <w:tblPr>
        <w:tblStyle w:val="TableGrid"/>
        <w:tblW w:w="9634" w:type="dxa"/>
        <w:jc w:val="center"/>
        <w:tblLook w:val="04A0" w:firstRow="1" w:lastRow="0" w:firstColumn="1" w:lastColumn="0" w:noHBand="0" w:noVBand="1"/>
      </w:tblPr>
      <w:tblGrid>
        <w:gridCol w:w="4815"/>
        <w:gridCol w:w="4819"/>
      </w:tblGrid>
      <w:tr w:rsidR="00CD7D0E" w14:paraId="392489F7" w14:textId="77777777" w:rsidTr="008A3D2D">
        <w:trPr>
          <w:jc w:val="center"/>
        </w:trPr>
        <w:tc>
          <w:tcPr>
            <w:tcW w:w="4815" w:type="dxa"/>
          </w:tcPr>
          <w:p w14:paraId="6F58ECFF" w14:textId="77777777" w:rsidR="00CD7D0E" w:rsidRDefault="00CD7D0E" w:rsidP="00D47FF5">
            <w:pPr>
              <w:pStyle w:val="TAH"/>
              <w:rPr>
                <w:lang w:val="en-US" w:eastAsia="ko-KR"/>
              </w:rPr>
            </w:pPr>
            <w:bookmarkStart w:id="10" w:name="OLE_LINK9"/>
            <w:bookmarkStart w:id="11" w:name="OLE_LINK10"/>
            <w:r>
              <w:rPr>
                <w:lang w:val="en-US" w:eastAsia="ko-KR"/>
              </w:rPr>
              <w:t>Topic</w:t>
            </w:r>
          </w:p>
        </w:tc>
        <w:tc>
          <w:tcPr>
            <w:tcW w:w="4819" w:type="dxa"/>
          </w:tcPr>
          <w:p w14:paraId="4188D372" w14:textId="77777777" w:rsidR="00CD7D0E" w:rsidRDefault="00CD7D0E" w:rsidP="00D47FF5">
            <w:pPr>
              <w:pStyle w:val="TAH"/>
              <w:rPr>
                <w:lang w:val="en-US" w:eastAsia="ko-KR"/>
              </w:rPr>
            </w:pPr>
            <w:r>
              <w:rPr>
                <w:lang w:val="en-US" w:eastAsia="ko-KR"/>
              </w:rPr>
              <w:t>Company/Contribution</w:t>
            </w:r>
          </w:p>
        </w:tc>
      </w:tr>
      <w:tr w:rsidR="00CD7D0E" w:rsidRPr="006E2AEE" w14:paraId="4FF6919E" w14:textId="77777777" w:rsidTr="008A3D2D">
        <w:trPr>
          <w:jc w:val="center"/>
        </w:trPr>
        <w:tc>
          <w:tcPr>
            <w:tcW w:w="4815" w:type="dxa"/>
          </w:tcPr>
          <w:p w14:paraId="49CDA27F" w14:textId="1359AC1F" w:rsidR="00CD7D0E" w:rsidRPr="002449FC" w:rsidRDefault="00BE3F20" w:rsidP="00D47FF5">
            <w:pPr>
              <w:pStyle w:val="TAL"/>
              <w:rPr>
                <w:rFonts w:ascii="Times New Roman" w:hAnsi="Times New Roman"/>
                <w:sz w:val="22"/>
                <w:szCs w:val="22"/>
                <w:lang w:val="en-US" w:eastAsia="ko-KR"/>
              </w:rPr>
            </w:pPr>
            <w:r w:rsidRPr="002449FC">
              <w:rPr>
                <w:rFonts w:ascii="Times New Roman" w:hAnsi="Times New Roman"/>
                <w:sz w:val="22"/>
                <w:szCs w:val="22"/>
                <w:lang w:val="en-US" w:eastAsia="ko-KR"/>
              </w:rPr>
              <w:t>Scheduled location time</w:t>
            </w:r>
          </w:p>
        </w:tc>
        <w:tc>
          <w:tcPr>
            <w:tcW w:w="4819" w:type="dxa"/>
          </w:tcPr>
          <w:p w14:paraId="4CA99D82" w14:textId="6D56D966" w:rsidR="00CD7D0E" w:rsidRPr="002449FC" w:rsidRDefault="00936915" w:rsidP="00813E13">
            <w:pPr>
              <w:pStyle w:val="TAL"/>
              <w:rPr>
                <w:rFonts w:ascii="Times New Roman" w:hAnsi="Times New Roman"/>
                <w:szCs w:val="18"/>
                <w:lang w:val="en-US" w:eastAsia="ko-KR"/>
              </w:rPr>
            </w:pPr>
            <w:r w:rsidRPr="002449FC">
              <w:rPr>
                <w:rFonts w:ascii="Times New Roman" w:hAnsi="Times New Roman"/>
                <w:szCs w:val="18"/>
                <w:lang w:val="en-US" w:eastAsia="ko-KR"/>
              </w:rPr>
              <w:t>R2-2107091 ZTE</w:t>
            </w:r>
          </w:p>
          <w:p w14:paraId="2C435ECC" w14:textId="77777777" w:rsidR="00422912" w:rsidRPr="002449FC" w:rsidRDefault="00936915" w:rsidP="00813E13">
            <w:pPr>
              <w:pStyle w:val="TAL"/>
              <w:rPr>
                <w:rFonts w:ascii="Times New Roman" w:hAnsi="Times New Roman"/>
                <w:szCs w:val="18"/>
                <w:lang w:val="en-US" w:eastAsia="ko-KR"/>
              </w:rPr>
            </w:pPr>
            <w:r w:rsidRPr="002449FC">
              <w:rPr>
                <w:rFonts w:ascii="Times New Roman" w:hAnsi="Times New Roman"/>
                <w:szCs w:val="18"/>
                <w:lang w:val="en-US" w:eastAsia="ko-KR"/>
              </w:rPr>
              <w:t>R2-2107132 CATT</w:t>
            </w:r>
          </w:p>
          <w:p w14:paraId="0580AEF3" w14:textId="77777777" w:rsidR="00936915" w:rsidRPr="002449FC" w:rsidRDefault="00936915" w:rsidP="00813E13">
            <w:pPr>
              <w:pStyle w:val="TAL"/>
              <w:rPr>
                <w:rFonts w:ascii="Times New Roman" w:hAnsi="Times New Roman"/>
                <w:szCs w:val="18"/>
                <w:lang w:val="en-US" w:eastAsia="ko-KR"/>
              </w:rPr>
            </w:pPr>
            <w:r w:rsidRPr="002449FC">
              <w:rPr>
                <w:rFonts w:ascii="Times New Roman" w:hAnsi="Times New Roman"/>
                <w:szCs w:val="18"/>
                <w:lang w:val="en-US" w:eastAsia="ko-KR"/>
              </w:rPr>
              <w:t>R2-2107500 Huawei</w:t>
            </w:r>
          </w:p>
          <w:p w14:paraId="3DE0E571" w14:textId="77777777" w:rsidR="00936915" w:rsidRPr="002449FC" w:rsidRDefault="00936915" w:rsidP="00813E13">
            <w:pPr>
              <w:pStyle w:val="TAL"/>
              <w:rPr>
                <w:rFonts w:ascii="Times New Roman" w:hAnsi="Times New Roman"/>
                <w:szCs w:val="18"/>
                <w:lang w:val="en-US" w:eastAsia="ko-KR"/>
              </w:rPr>
            </w:pPr>
            <w:r w:rsidRPr="002449FC">
              <w:rPr>
                <w:rFonts w:ascii="Times New Roman" w:hAnsi="Times New Roman"/>
                <w:szCs w:val="18"/>
                <w:lang w:val="en-US" w:eastAsia="ko-KR"/>
              </w:rPr>
              <w:t>R2-2107642 vivo</w:t>
            </w:r>
          </w:p>
          <w:p w14:paraId="4C75162A" w14:textId="77777777" w:rsidR="00936915" w:rsidRPr="002449FC" w:rsidRDefault="00936915" w:rsidP="00813E13">
            <w:pPr>
              <w:pStyle w:val="TAL"/>
              <w:rPr>
                <w:rFonts w:ascii="Times New Roman" w:hAnsi="Times New Roman"/>
                <w:szCs w:val="18"/>
                <w:lang w:val="en-US" w:eastAsia="ko-KR"/>
              </w:rPr>
            </w:pPr>
            <w:r w:rsidRPr="002449FC">
              <w:rPr>
                <w:rFonts w:ascii="Times New Roman" w:hAnsi="Times New Roman"/>
                <w:szCs w:val="18"/>
                <w:lang w:val="en-US" w:eastAsia="ko-KR"/>
              </w:rPr>
              <w:t>R2-2107670 Intel</w:t>
            </w:r>
          </w:p>
          <w:p w14:paraId="4E1B9B0A" w14:textId="77777777" w:rsidR="00936915" w:rsidRPr="002449FC" w:rsidRDefault="00936915" w:rsidP="00813E13">
            <w:pPr>
              <w:pStyle w:val="TAL"/>
              <w:rPr>
                <w:rFonts w:ascii="Times New Roman" w:hAnsi="Times New Roman"/>
                <w:szCs w:val="18"/>
                <w:lang w:val="en-US" w:eastAsia="ko-KR"/>
              </w:rPr>
            </w:pPr>
            <w:r w:rsidRPr="002449FC">
              <w:rPr>
                <w:rFonts w:ascii="Times New Roman" w:hAnsi="Times New Roman"/>
                <w:szCs w:val="18"/>
                <w:lang w:val="en-US" w:eastAsia="ko-KR"/>
              </w:rPr>
              <w:t>R2-2107681 InterDigital</w:t>
            </w:r>
          </w:p>
          <w:p w14:paraId="32797AB4" w14:textId="77777777" w:rsidR="00FD211A" w:rsidRPr="002449FC" w:rsidRDefault="00FD211A" w:rsidP="00813E13">
            <w:pPr>
              <w:pStyle w:val="TAL"/>
              <w:rPr>
                <w:rFonts w:ascii="Times New Roman" w:hAnsi="Times New Roman"/>
                <w:szCs w:val="18"/>
                <w:lang w:val="en-US" w:eastAsia="ko-KR"/>
              </w:rPr>
            </w:pPr>
            <w:r w:rsidRPr="002449FC">
              <w:rPr>
                <w:rFonts w:ascii="Times New Roman" w:hAnsi="Times New Roman"/>
                <w:szCs w:val="18"/>
                <w:lang w:val="en-US" w:eastAsia="ko-KR"/>
              </w:rPr>
              <w:t>R2-2108127 Lenovo</w:t>
            </w:r>
          </w:p>
          <w:p w14:paraId="70987133" w14:textId="77777777" w:rsidR="00FD211A" w:rsidRPr="002449FC" w:rsidRDefault="00FD211A" w:rsidP="00813E13">
            <w:pPr>
              <w:pStyle w:val="TAL"/>
              <w:rPr>
                <w:rFonts w:ascii="Times New Roman" w:hAnsi="Times New Roman"/>
                <w:szCs w:val="18"/>
                <w:lang w:val="en-US" w:eastAsia="ko-KR"/>
              </w:rPr>
            </w:pPr>
            <w:r w:rsidRPr="002449FC">
              <w:rPr>
                <w:rFonts w:ascii="Times New Roman" w:hAnsi="Times New Roman"/>
                <w:szCs w:val="18"/>
                <w:lang w:val="en-US" w:eastAsia="ko-KR"/>
              </w:rPr>
              <w:t>R2-2108175 Xiaomi</w:t>
            </w:r>
          </w:p>
          <w:p w14:paraId="2DD6B863" w14:textId="77777777" w:rsidR="00FD211A" w:rsidRPr="002449FC" w:rsidRDefault="00FD211A" w:rsidP="00813E13">
            <w:pPr>
              <w:pStyle w:val="TAL"/>
              <w:rPr>
                <w:rFonts w:ascii="Times New Roman" w:hAnsi="Times New Roman"/>
                <w:szCs w:val="18"/>
                <w:lang w:val="en-US" w:eastAsia="ko-KR"/>
              </w:rPr>
            </w:pPr>
            <w:r w:rsidRPr="002449FC">
              <w:rPr>
                <w:rFonts w:ascii="Times New Roman" w:hAnsi="Times New Roman"/>
                <w:szCs w:val="18"/>
                <w:lang w:val="en-US" w:eastAsia="ko-KR"/>
              </w:rPr>
              <w:t>R2-2108367 Qualcomm</w:t>
            </w:r>
          </w:p>
          <w:p w14:paraId="1CE0AF86" w14:textId="77777777" w:rsidR="00213EBF" w:rsidRPr="002449FC" w:rsidRDefault="00213EBF" w:rsidP="00813E13">
            <w:pPr>
              <w:pStyle w:val="TAL"/>
              <w:rPr>
                <w:rFonts w:ascii="Times New Roman" w:hAnsi="Times New Roman"/>
                <w:szCs w:val="18"/>
                <w:lang w:val="en-US" w:eastAsia="ko-KR"/>
              </w:rPr>
            </w:pPr>
            <w:r w:rsidRPr="002449FC">
              <w:rPr>
                <w:rFonts w:ascii="Times New Roman" w:hAnsi="Times New Roman"/>
                <w:szCs w:val="18"/>
                <w:lang w:val="en-US" w:eastAsia="ko-KR"/>
              </w:rPr>
              <w:t>R2-2108393 Ericsson</w:t>
            </w:r>
          </w:p>
          <w:p w14:paraId="70DFACD6" w14:textId="51D3F138" w:rsidR="000575D4" w:rsidRPr="002449FC" w:rsidRDefault="000575D4" w:rsidP="00813E13">
            <w:pPr>
              <w:pStyle w:val="TAL"/>
              <w:rPr>
                <w:rFonts w:ascii="Times New Roman" w:hAnsi="Times New Roman"/>
                <w:szCs w:val="18"/>
                <w:lang w:val="en-US" w:eastAsia="ko-KR"/>
              </w:rPr>
            </w:pPr>
            <w:r w:rsidRPr="002449FC">
              <w:rPr>
                <w:rFonts w:ascii="Times New Roman" w:hAnsi="Times New Roman"/>
                <w:szCs w:val="18"/>
                <w:lang w:val="en-US" w:eastAsia="ko-KR"/>
              </w:rPr>
              <w:t>R2-2108773 Samsung</w:t>
            </w:r>
          </w:p>
        </w:tc>
      </w:tr>
      <w:tr w:rsidR="00F8344A" w:rsidRPr="006E2AEE" w14:paraId="72891D88" w14:textId="77777777" w:rsidTr="008A3D2D">
        <w:trPr>
          <w:jc w:val="center"/>
        </w:trPr>
        <w:tc>
          <w:tcPr>
            <w:tcW w:w="4815" w:type="dxa"/>
          </w:tcPr>
          <w:p w14:paraId="16DE2BE2" w14:textId="22824805" w:rsidR="00F8344A" w:rsidRPr="002449FC" w:rsidRDefault="00936915" w:rsidP="00D47FF5">
            <w:pPr>
              <w:pStyle w:val="TAL"/>
              <w:rPr>
                <w:rFonts w:ascii="Times New Roman" w:hAnsi="Times New Roman"/>
                <w:sz w:val="22"/>
                <w:szCs w:val="22"/>
                <w:lang w:val="en-US" w:eastAsia="ko-KR"/>
              </w:rPr>
            </w:pPr>
            <w:r w:rsidRPr="002449FC">
              <w:rPr>
                <w:rFonts w:ascii="Times New Roman" w:eastAsia="DengXian" w:hAnsi="Times New Roman"/>
                <w:sz w:val="22"/>
                <w:szCs w:val="22"/>
                <w:lang w:val="en-US" w:eastAsia="zh-CN"/>
              </w:rPr>
              <w:t>P</w:t>
            </w:r>
            <w:r w:rsidRPr="002449FC">
              <w:rPr>
                <w:rFonts w:ascii="Times New Roman" w:hAnsi="Times New Roman"/>
                <w:sz w:val="22"/>
                <w:szCs w:val="22"/>
                <w:lang w:val="en-US" w:eastAsia="ko-KR"/>
              </w:rPr>
              <w:t>reconfigured assistance data</w:t>
            </w:r>
          </w:p>
        </w:tc>
        <w:tc>
          <w:tcPr>
            <w:tcW w:w="4819" w:type="dxa"/>
          </w:tcPr>
          <w:p w14:paraId="420D1D7C" w14:textId="60E0E812" w:rsidR="00213EBF" w:rsidRPr="002449FC" w:rsidRDefault="00213EBF" w:rsidP="00B066E2">
            <w:pPr>
              <w:pStyle w:val="TAL"/>
              <w:rPr>
                <w:rFonts w:ascii="Times New Roman" w:hAnsi="Times New Roman"/>
                <w:szCs w:val="18"/>
                <w:lang w:val="en-US" w:eastAsia="ko-KR"/>
              </w:rPr>
            </w:pPr>
            <w:r w:rsidRPr="002449FC">
              <w:rPr>
                <w:rFonts w:ascii="Times New Roman" w:hAnsi="Times New Roman"/>
                <w:szCs w:val="18"/>
                <w:lang w:val="en-US" w:eastAsia="ko-KR"/>
              </w:rPr>
              <w:t>R2-2107399 OPPO</w:t>
            </w:r>
          </w:p>
          <w:p w14:paraId="2F33EE28" w14:textId="44E4B7EF" w:rsidR="00976994" w:rsidRPr="002449FC" w:rsidRDefault="00976994" w:rsidP="00B066E2">
            <w:pPr>
              <w:pStyle w:val="TAL"/>
              <w:rPr>
                <w:rFonts w:ascii="Times New Roman" w:hAnsi="Times New Roman"/>
                <w:szCs w:val="18"/>
                <w:lang w:val="en-US" w:eastAsia="ko-KR"/>
              </w:rPr>
            </w:pPr>
            <w:r w:rsidRPr="002449FC">
              <w:rPr>
                <w:rFonts w:ascii="Times New Roman" w:hAnsi="Times New Roman"/>
                <w:szCs w:val="18"/>
                <w:lang w:val="en-US" w:eastAsia="ko-KR"/>
              </w:rPr>
              <w:t>R2-2107641 vivo</w:t>
            </w:r>
          </w:p>
          <w:p w14:paraId="29DDA43A" w14:textId="2BB81995" w:rsidR="00213EBF" w:rsidRPr="002449FC" w:rsidRDefault="00213EBF" w:rsidP="00B066E2">
            <w:pPr>
              <w:pStyle w:val="TAL"/>
              <w:rPr>
                <w:rFonts w:ascii="Times New Roman" w:hAnsi="Times New Roman"/>
                <w:szCs w:val="18"/>
                <w:lang w:val="en-US" w:eastAsia="ko-KR"/>
              </w:rPr>
            </w:pPr>
            <w:r w:rsidRPr="002449FC">
              <w:rPr>
                <w:rFonts w:ascii="Times New Roman" w:hAnsi="Times New Roman"/>
                <w:szCs w:val="18"/>
                <w:lang w:val="en-US" w:eastAsia="ko-KR"/>
              </w:rPr>
              <w:t>R2-2107500 Huawei</w:t>
            </w:r>
          </w:p>
          <w:p w14:paraId="4C4C8087" w14:textId="08B6D390" w:rsidR="00213EBF" w:rsidRPr="002449FC" w:rsidRDefault="00213EBF" w:rsidP="00B066E2">
            <w:pPr>
              <w:pStyle w:val="TAL"/>
              <w:rPr>
                <w:rFonts w:ascii="Times New Roman" w:hAnsi="Times New Roman"/>
                <w:szCs w:val="18"/>
                <w:lang w:val="en-US" w:eastAsia="ko-KR"/>
              </w:rPr>
            </w:pPr>
            <w:r w:rsidRPr="002449FC">
              <w:rPr>
                <w:rFonts w:ascii="Times New Roman" w:hAnsi="Times New Roman"/>
                <w:szCs w:val="18"/>
                <w:lang w:val="en-US" w:eastAsia="ko-KR"/>
              </w:rPr>
              <w:t>R2-2107670 Intel</w:t>
            </w:r>
          </w:p>
          <w:p w14:paraId="406B22E8" w14:textId="69217B59" w:rsidR="00213EBF" w:rsidRPr="002449FC" w:rsidRDefault="00213EBF" w:rsidP="00B066E2">
            <w:pPr>
              <w:pStyle w:val="TAL"/>
              <w:rPr>
                <w:rFonts w:ascii="Times New Roman" w:hAnsi="Times New Roman"/>
                <w:szCs w:val="18"/>
                <w:lang w:val="en-US" w:eastAsia="ko-KR"/>
              </w:rPr>
            </w:pPr>
            <w:r w:rsidRPr="002449FC">
              <w:rPr>
                <w:rFonts w:ascii="Times New Roman" w:hAnsi="Times New Roman"/>
                <w:szCs w:val="18"/>
                <w:lang w:val="en-US" w:eastAsia="ko-KR"/>
              </w:rPr>
              <w:t>R2-2107681 InterDigital</w:t>
            </w:r>
          </w:p>
          <w:p w14:paraId="4485F308" w14:textId="472CB456" w:rsidR="00213EBF" w:rsidRPr="002449FC" w:rsidRDefault="00213EBF" w:rsidP="00B066E2">
            <w:pPr>
              <w:pStyle w:val="TAL"/>
              <w:rPr>
                <w:rFonts w:ascii="Times New Roman" w:hAnsi="Times New Roman"/>
                <w:szCs w:val="18"/>
                <w:lang w:val="en-US" w:eastAsia="ko-KR"/>
              </w:rPr>
            </w:pPr>
            <w:r w:rsidRPr="002449FC">
              <w:rPr>
                <w:rFonts w:ascii="Times New Roman" w:hAnsi="Times New Roman"/>
                <w:szCs w:val="18"/>
                <w:lang w:val="en-US" w:eastAsia="ko-KR"/>
              </w:rPr>
              <w:t>R2-2108127 Lenovo</w:t>
            </w:r>
          </w:p>
          <w:p w14:paraId="190F1000" w14:textId="1B9B54D8" w:rsidR="0078663C" w:rsidRPr="002449FC" w:rsidRDefault="0078663C" w:rsidP="00B066E2">
            <w:pPr>
              <w:pStyle w:val="TAL"/>
              <w:rPr>
                <w:rFonts w:ascii="Times New Roman" w:hAnsi="Times New Roman"/>
                <w:szCs w:val="18"/>
                <w:lang w:val="en-US" w:eastAsia="ko-KR"/>
              </w:rPr>
            </w:pPr>
            <w:r w:rsidRPr="002449FC">
              <w:rPr>
                <w:rFonts w:ascii="Times New Roman" w:hAnsi="Times New Roman"/>
                <w:szCs w:val="18"/>
                <w:lang w:val="en-US" w:eastAsia="ko-KR"/>
              </w:rPr>
              <w:t>R2-2108773 Samsung</w:t>
            </w:r>
          </w:p>
          <w:p w14:paraId="64462869" w14:textId="2DEB8C1E" w:rsidR="00F8344A" w:rsidRPr="002449FC" w:rsidRDefault="00213EBF" w:rsidP="00B066E2">
            <w:pPr>
              <w:pStyle w:val="TAL"/>
              <w:rPr>
                <w:rFonts w:ascii="Times New Roman" w:hAnsi="Times New Roman"/>
                <w:szCs w:val="18"/>
                <w:lang w:val="en-US" w:eastAsia="ko-KR"/>
              </w:rPr>
            </w:pPr>
            <w:r w:rsidRPr="002449FC">
              <w:rPr>
                <w:rFonts w:ascii="Times New Roman" w:hAnsi="Times New Roman"/>
                <w:szCs w:val="18"/>
                <w:lang w:val="en-US" w:eastAsia="ko-KR"/>
              </w:rPr>
              <w:t>R2-2107090 ZTE</w:t>
            </w:r>
          </w:p>
        </w:tc>
      </w:tr>
      <w:tr w:rsidR="00CD7D0E" w:rsidRPr="006E2AEE" w14:paraId="7CF46B42" w14:textId="77777777" w:rsidTr="008A3D2D">
        <w:trPr>
          <w:jc w:val="center"/>
        </w:trPr>
        <w:tc>
          <w:tcPr>
            <w:tcW w:w="4815" w:type="dxa"/>
          </w:tcPr>
          <w:p w14:paraId="413D2840" w14:textId="0EA0FCEC" w:rsidR="00CD7D0E" w:rsidRPr="002449FC" w:rsidRDefault="00936915" w:rsidP="00D47FF5">
            <w:pPr>
              <w:pStyle w:val="TAL"/>
              <w:rPr>
                <w:rFonts w:ascii="Times New Roman" w:hAnsi="Times New Roman"/>
                <w:sz w:val="22"/>
                <w:szCs w:val="22"/>
                <w:lang w:val="en-US" w:eastAsia="ko-KR"/>
              </w:rPr>
            </w:pPr>
            <w:r w:rsidRPr="002449FC">
              <w:rPr>
                <w:rFonts w:ascii="Times New Roman" w:hAnsi="Times New Roman"/>
                <w:sz w:val="22"/>
                <w:szCs w:val="22"/>
                <w:lang w:val="en-US" w:eastAsia="ko-KR"/>
              </w:rPr>
              <w:t>Response time enhancements</w:t>
            </w:r>
            <w:r w:rsidR="008B1A83" w:rsidRPr="002449FC">
              <w:rPr>
                <w:rFonts w:ascii="Times New Roman" w:hAnsi="Times New Roman"/>
                <w:sz w:val="22"/>
                <w:szCs w:val="22"/>
                <w:lang w:val="en-US" w:eastAsia="ko-KR"/>
              </w:rPr>
              <w:t xml:space="preserve"> (including reduced granularity)</w:t>
            </w:r>
          </w:p>
        </w:tc>
        <w:tc>
          <w:tcPr>
            <w:tcW w:w="4819" w:type="dxa"/>
          </w:tcPr>
          <w:p w14:paraId="2FE42F26" w14:textId="643C81D8" w:rsidR="00CD7D0E" w:rsidRPr="002449FC" w:rsidRDefault="00976994" w:rsidP="00813E13">
            <w:pPr>
              <w:pStyle w:val="TAL"/>
              <w:rPr>
                <w:rFonts w:ascii="Times New Roman" w:hAnsi="Times New Roman"/>
                <w:szCs w:val="18"/>
                <w:lang w:val="en-US" w:eastAsia="ko-KR"/>
              </w:rPr>
            </w:pPr>
            <w:r w:rsidRPr="002449FC">
              <w:rPr>
                <w:rFonts w:ascii="Times New Roman" w:hAnsi="Times New Roman"/>
                <w:szCs w:val="18"/>
                <w:lang w:val="en-US" w:eastAsia="ko-KR"/>
              </w:rPr>
              <w:t>R2-2107135 CATT</w:t>
            </w:r>
          </w:p>
          <w:p w14:paraId="004E3A7A" w14:textId="79AC8822" w:rsidR="00976994" w:rsidRPr="002449FC" w:rsidRDefault="00976994" w:rsidP="00813E13">
            <w:pPr>
              <w:pStyle w:val="TAL"/>
              <w:rPr>
                <w:rFonts w:ascii="Times New Roman" w:hAnsi="Times New Roman"/>
                <w:szCs w:val="18"/>
                <w:lang w:val="en-US" w:eastAsia="ko-KR"/>
              </w:rPr>
            </w:pPr>
            <w:r w:rsidRPr="002449FC">
              <w:rPr>
                <w:rFonts w:ascii="Times New Roman" w:hAnsi="Times New Roman"/>
                <w:szCs w:val="18"/>
                <w:lang w:val="en-US" w:eastAsia="ko-KR"/>
              </w:rPr>
              <w:t>R2-2107500 Huawei</w:t>
            </w:r>
          </w:p>
          <w:p w14:paraId="7ED5BCC5" w14:textId="77777777" w:rsidR="00976994" w:rsidRPr="002449FC" w:rsidRDefault="00976994" w:rsidP="00976994">
            <w:pPr>
              <w:pStyle w:val="TAL"/>
              <w:rPr>
                <w:rFonts w:ascii="Times New Roman" w:hAnsi="Times New Roman"/>
                <w:szCs w:val="18"/>
                <w:lang w:val="en-US" w:eastAsia="ko-KR"/>
              </w:rPr>
            </w:pPr>
            <w:r w:rsidRPr="002449FC">
              <w:rPr>
                <w:rFonts w:ascii="Times New Roman" w:hAnsi="Times New Roman"/>
                <w:szCs w:val="18"/>
                <w:lang w:val="en-US" w:eastAsia="ko-KR"/>
              </w:rPr>
              <w:t>R2-2107641 vivo</w:t>
            </w:r>
          </w:p>
          <w:p w14:paraId="6AEF81FA" w14:textId="5F86D38A" w:rsidR="00976994" w:rsidRPr="002449FC" w:rsidRDefault="00F07EA5" w:rsidP="00813E13">
            <w:pPr>
              <w:pStyle w:val="TAL"/>
              <w:rPr>
                <w:rFonts w:ascii="Times New Roman" w:hAnsi="Times New Roman"/>
                <w:szCs w:val="18"/>
                <w:lang w:val="en-US" w:eastAsia="ko-KR"/>
              </w:rPr>
            </w:pPr>
            <w:r w:rsidRPr="002449FC">
              <w:rPr>
                <w:rFonts w:ascii="Times New Roman" w:hAnsi="Times New Roman"/>
                <w:szCs w:val="18"/>
                <w:lang w:val="en-US" w:eastAsia="ko-KR"/>
              </w:rPr>
              <w:t>R2-2107681 InterDigital</w:t>
            </w:r>
          </w:p>
          <w:p w14:paraId="526E51AA" w14:textId="7311FECF" w:rsidR="000575D4" w:rsidRPr="002449FC" w:rsidRDefault="000575D4" w:rsidP="00813E13">
            <w:pPr>
              <w:pStyle w:val="TAL"/>
              <w:rPr>
                <w:rFonts w:ascii="Times New Roman" w:hAnsi="Times New Roman"/>
                <w:szCs w:val="18"/>
                <w:lang w:val="en-US" w:eastAsia="ko-KR"/>
              </w:rPr>
            </w:pPr>
            <w:r w:rsidRPr="002449FC">
              <w:rPr>
                <w:rFonts w:ascii="Times New Roman" w:hAnsi="Times New Roman"/>
                <w:szCs w:val="18"/>
                <w:lang w:val="en-US" w:eastAsia="ko-KR"/>
              </w:rPr>
              <w:t>R2-2107962 Samsung</w:t>
            </w:r>
          </w:p>
          <w:p w14:paraId="7045E827" w14:textId="505CC393" w:rsidR="00F07EA5" w:rsidRPr="002449FC" w:rsidRDefault="00F07EA5" w:rsidP="00813E13">
            <w:pPr>
              <w:pStyle w:val="TAL"/>
              <w:rPr>
                <w:rFonts w:ascii="Times New Roman" w:hAnsi="Times New Roman"/>
                <w:szCs w:val="18"/>
                <w:lang w:val="en-US" w:eastAsia="ko-KR"/>
              </w:rPr>
            </w:pPr>
            <w:r w:rsidRPr="002449FC">
              <w:rPr>
                <w:rFonts w:ascii="Times New Roman" w:hAnsi="Times New Roman"/>
                <w:szCs w:val="18"/>
                <w:lang w:val="en-US" w:eastAsia="ko-KR"/>
              </w:rPr>
              <w:t>R2-2108127 Lenovo</w:t>
            </w:r>
          </w:p>
          <w:p w14:paraId="623DEE86" w14:textId="67BA6029" w:rsidR="00976994" w:rsidRPr="002449FC" w:rsidRDefault="00F07EA5" w:rsidP="00813E13">
            <w:pPr>
              <w:pStyle w:val="TAL"/>
              <w:rPr>
                <w:rFonts w:ascii="Times New Roman" w:hAnsi="Times New Roman"/>
                <w:szCs w:val="18"/>
                <w:lang w:val="en-US" w:eastAsia="ko-KR"/>
              </w:rPr>
            </w:pPr>
            <w:r w:rsidRPr="002449FC">
              <w:rPr>
                <w:rFonts w:ascii="Times New Roman" w:hAnsi="Times New Roman"/>
                <w:szCs w:val="18"/>
                <w:lang w:val="en-US" w:eastAsia="ko-KR"/>
              </w:rPr>
              <w:t>R2-2108393 Ericsson</w:t>
            </w:r>
          </w:p>
        </w:tc>
      </w:tr>
      <w:tr w:rsidR="00CD7D0E" w:rsidRPr="006E2AEE" w14:paraId="73EE4C72" w14:textId="77777777" w:rsidTr="008A3D2D">
        <w:trPr>
          <w:jc w:val="center"/>
        </w:trPr>
        <w:tc>
          <w:tcPr>
            <w:tcW w:w="4815" w:type="dxa"/>
          </w:tcPr>
          <w:p w14:paraId="47C3C859" w14:textId="56FB4CF7" w:rsidR="00CD7D0E" w:rsidRPr="002449FC" w:rsidRDefault="00936915" w:rsidP="00D47FF5">
            <w:pPr>
              <w:pStyle w:val="TAL"/>
              <w:rPr>
                <w:rFonts w:ascii="Times New Roman" w:hAnsi="Times New Roman"/>
                <w:sz w:val="22"/>
                <w:szCs w:val="22"/>
                <w:lang w:val="en-US" w:eastAsia="ko-KR"/>
              </w:rPr>
            </w:pPr>
            <w:r w:rsidRPr="002449FC">
              <w:rPr>
                <w:rFonts w:ascii="Times New Roman" w:hAnsi="Times New Roman"/>
                <w:sz w:val="22"/>
                <w:szCs w:val="22"/>
                <w:lang w:val="en-US" w:eastAsia="ko-KR"/>
              </w:rPr>
              <w:t>Storing positioning capabilities</w:t>
            </w:r>
          </w:p>
        </w:tc>
        <w:tc>
          <w:tcPr>
            <w:tcW w:w="4819" w:type="dxa"/>
          </w:tcPr>
          <w:p w14:paraId="05AF273E" w14:textId="51FEED94" w:rsidR="00B066E2" w:rsidRPr="002449FC" w:rsidRDefault="00866530" w:rsidP="00B066E2">
            <w:pPr>
              <w:pStyle w:val="TAL"/>
              <w:rPr>
                <w:rFonts w:ascii="Times New Roman" w:hAnsi="Times New Roman"/>
                <w:szCs w:val="18"/>
                <w:lang w:val="en-US" w:eastAsia="ko-KR"/>
              </w:rPr>
            </w:pPr>
            <w:r w:rsidRPr="002449FC">
              <w:rPr>
                <w:rFonts w:ascii="Times New Roman" w:hAnsi="Times New Roman"/>
                <w:szCs w:val="18"/>
                <w:lang w:val="en-US" w:eastAsia="ko-KR"/>
              </w:rPr>
              <w:t>R2-</w:t>
            </w:r>
            <w:r w:rsidR="00B066E2" w:rsidRPr="002449FC">
              <w:rPr>
                <w:rFonts w:ascii="Times New Roman" w:hAnsi="Times New Roman"/>
                <w:szCs w:val="18"/>
                <w:lang w:val="en-US" w:eastAsia="ko-KR"/>
              </w:rPr>
              <w:t>210</w:t>
            </w:r>
            <w:r w:rsidR="000575D4" w:rsidRPr="002449FC">
              <w:rPr>
                <w:rFonts w:ascii="Times New Roman" w:hAnsi="Times New Roman"/>
                <w:szCs w:val="18"/>
                <w:lang w:val="en-US" w:eastAsia="ko-KR"/>
              </w:rPr>
              <w:t>7135 CATT</w:t>
            </w:r>
          </w:p>
          <w:p w14:paraId="3BED1BF6" w14:textId="63454049" w:rsidR="000575D4" w:rsidRPr="002449FC" w:rsidRDefault="000575D4" w:rsidP="00B066E2">
            <w:pPr>
              <w:pStyle w:val="TAL"/>
              <w:rPr>
                <w:rFonts w:ascii="Times New Roman" w:hAnsi="Times New Roman"/>
                <w:szCs w:val="18"/>
                <w:lang w:val="en-US" w:eastAsia="ko-KR"/>
              </w:rPr>
            </w:pPr>
            <w:r w:rsidRPr="002449FC">
              <w:rPr>
                <w:rFonts w:ascii="Times New Roman" w:hAnsi="Times New Roman"/>
                <w:szCs w:val="18"/>
                <w:lang w:val="en-US" w:eastAsia="ko-KR"/>
              </w:rPr>
              <w:t>R2-2107500 Huawei</w:t>
            </w:r>
          </w:p>
          <w:p w14:paraId="72C0106D" w14:textId="17BC1678" w:rsidR="000575D4" w:rsidRPr="002449FC" w:rsidRDefault="000575D4" w:rsidP="00B066E2">
            <w:pPr>
              <w:pStyle w:val="TAL"/>
              <w:rPr>
                <w:rFonts w:ascii="Times New Roman" w:hAnsi="Times New Roman"/>
                <w:szCs w:val="18"/>
                <w:lang w:val="en-US" w:eastAsia="ko-KR"/>
              </w:rPr>
            </w:pPr>
            <w:r w:rsidRPr="002449FC">
              <w:rPr>
                <w:rFonts w:ascii="Times New Roman" w:hAnsi="Times New Roman"/>
                <w:szCs w:val="18"/>
                <w:lang w:val="en-US" w:eastAsia="ko-KR"/>
              </w:rPr>
              <w:t>R2-2107673 Intel</w:t>
            </w:r>
          </w:p>
          <w:p w14:paraId="65879794" w14:textId="77777777" w:rsidR="00CD7D0E" w:rsidRPr="002449FC" w:rsidRDefault="000575D4" w:rsidP="00866530">
            <w:pPr>
              <w:pStyle w:val="TAL"/>
              <w:rPr>
                <w:rFonts w:ascii="Times New Roman" w:hAnsi="Times New Roman"/>
                <w:szCs w:val="18"/>
                <w:lang w:val="en-US" w:eastAsia="ko-KR"/>
              </w:rPr>
            </w:pPr>
            <w:r w:rsidRPr="002449FC">
              <w:rPr>
                <w:rFonts w:ascii="Times New Roman" w:hAnsi="Times New Roman"/>
                <w:szCs w:val="18"/>
                <w:lang w:val="en-US" w:eastAsia="ko-KR"/>
              </w:rPr>
              <w:t>R2-2108175 Xiaomi</w:t>
            </w:r>
          </w:p>
          <w:p w14:paraId="59274D02" w14:textId="77777777" w:rsidR="000575D4" w:rsidRPr="002449FC" w:rsidRDefault="000575D4" w:rsidP="00866530">
            <w:pPr>
              <w:pStyle w:val="TAL"/>
              <w:rPr>
                <w:rFonts w:ascii="Times New Roman" w:hAnsi="Times New Roman"/>
                <w:szCs w:val="18"/>
                <w:lang w:val="en-US" w:eastAsia="ko-KR"/>
              </w:rPr>
            </w:pPr>
            <w:r w:rsidRPr="002449FC">
              <w:rPr>
                <w:rFonts w:ascii="Times New Roman" w:hAnsi="Times New Roman"/>
                <w:szCs w:val="18"/>
                <w:lang w:val="en-US" w:eastAsia="ko-KR"/>
              </w:rPr>
              <w:t>R2-2108377 Qualcomm</w:t>
            </w:r>
          </w:p>
          <w:p w14:paraId="3CE9E476" w14:textId="1F81963E" w:rsidR="000575D4" w:rsidRPr="002449FC" w:rsidRDefault="000575D4" w:rsidP="00866530">
            <w:pPr>
              <w:pStyle w:val="TAL"/>
              <w:rPr>
                <w:rFonts w:ascii="Times New Roman" w:hAnsi="Times New Roman"/>
                <w:szCs w:val="18"/>
                <w:lang w:val="en-US" w:eastAsia="ko-KR"/>
              </w:rPr>
            </w:pPr>
            <w:r w:rsidRPr="002449FC">
              <w:rPr>
                <w:rFonts w:ascii="Times New Roman" w:hAnsi="Times New Roman"/>
                <w:szCs w:val="18"/>
                <w:lang w:val="en-US" w:eastAsia="ko-KR"/>
              </w:rPr>
              <w:t>R2-2108397 Ericsson</w:t>
            </w:r>
          </w:p>
        </w:tc>
      </w:tr>
      <w:tr w:rsidR="00CD7D0E" w:rsidRPr="006E2AEE" w14:paraId="4182FBA5" w14:textId="77777777" w:rsidTr="008A3D2D">
        <w:trPr>
          <w:jc w:val="center"/>
        </w:trPr>
        <w:tc>
          <w:tcPr>
            <w:tcW w:w="4815" w:type="dxa"/>
          </w:tcPr>
          <w:p w14:paraId="664AAC49" w14:textId="54FECC9A" w:rsidR="00CD7D0E" w:rsidRPr="002449FC" w:rsidRDefault="00BE3F20" w:rsidP="00D47FF5">
            <w:pPr>
              <w:pStyle w:val="TAL"/>
              <w:rPr>
                <w:rFonts w:ascii="Times New Roman" w:hAnsi="Times New Roman"/>
                <w:sz w:val="22"/>
                <w:szCs w:val="22"/>
                <w:lang w:val="en-US" w:eastAsia="ko-KR"/>
              </w:rPr>
            </w:pPr>
            <w:r w:rsidRPr="002449FC">
              <w:rPr>
                <w:rFonts w:ascii="Times New Roman" w:hAnsi="Times New Roman"/>
                <w:sz w:val="22"/>
                <w:szCs w:val="22"/>
                <w:lang w:val="en-US" w:eastAsia="ko-KR"/>
              </w:rPr>
              <w:t>Prioritization of measurements/reports</w:t>
            </w:r>
          </w:p>
        </w:tc>
        <w:tc>
          <w:tcPr>
            <w:tcW w:w="4819" w:type="dxa"/>
          </w:tcPr>
          <w:p w14:paraId="0DDF5871" w14:textId="77777777" w:rsidR="00CD7D0E" w:rsidRPr="002449FC" w:rsidRDefault="00E26891" w:rsidP="00E26891">
            <w:pPr>
              <w:pStyle w:val="TAL"/>
              <w:rPr>
                <w:rFonts w:ascii="Times New Roman" w:hAnsi="Times New Roman"/>
                <w:szCs w:val="18"/>
                <w:lang w:val="en-US" w:eastAsia="ko-KR"/>
              </w:rPr>
            </w:pPr>
            <w:r w:rsidRPr="002449FC">
              <w:rPr>
                <w:rFonts w:ascii="Times New Roman" w:hAnsi="Times New Roman"/>
                <w:szCs w:val="18"/>
                <w:lang w:val="en-US" w:eastAsia="ko-KR"/>
              </w:rPr>
              <w:t>R2-2107399 OPPO</w:t>
            </w:r>
          </w:p>
          <w:p w14:paraId="01A8608C" w14:textId="36AAA6B6" w:rsidR="008A3D2D" w:rsidRPr="002449FC" w:rsidRDefault="008A3D2D" w:rsidP="00E26891">
            <w:pPr>
              <w:pStyle w:val="TAL"/>
              <w:rPr>
                <w:rFonts w:ascii="Times New Roman" w:hAnsi="Times New Roman"/>
                <w:szCs w:val="18"/>
                <w:lang w:val="en-US" w:eastAsia="ko-KR"/>
              </w:rPr>
            </w:pPr>
            <w:r w:rsidRPr="002449FC">
              <w:rPr>
                <w:rFonts w:ascii="Times New Roman" w:hAnsi="Times New Roman"/>
                <w:szCs w:val="18"/>
                <w:lang w:val="en-US" w:eastAsia="ko-KR"/>
              </w:rPr>
              <w:t>R2-2107681 InterDigital</w:t>
            </w:r>
          </w:p>
          <w:p w14:paraId="59C04E26" w14:textId="41E78AC6" w:rsidR="008A3D2D" w:rsidRPr="002449FC" w:rsidRDefault="008A3D2D" w:rsidP="00E26891">
            <w:pPr>
              <w:pStyle w:val="TAL"/>
              <w:rPr>
                <w:rFonts w:ascii="Times New Roman" w:hAnsi="Times New Roman"/>
                <w:szCs w:val="18"/>
                <w:lang w:val="en-US" w:eastAsia="ko-KR"/>
              </w:rPr>
            </w:pPr>
            <w:r w:rsidRPr="002449FC">
              <w:rPr>
                <w:rFonts w:ascii="Times New Roman" w:hAnsi="Times New Roman"/>
                <w:szCs w:val="18"/>
                <w:lang w:val="en-US" w:eastAsia="ko-KR"/>
              </w:rPr>
              <w:t>R2-2108536 CMCC</w:t>
            </w:r>
          </w:p>
        </w:tc>
      </w:tr>
      <w:tr w:rsidR="00CD7D0E" w:rsidRPr="006E2AEE" w14:paraId="0D744230" w14:textId="77777777" w:rsidTr="008A3D2D">
        <w:trPr>
          <w:jc w:val="center"/>
        </w:trPr>
        <w:tc>
          <w:tcPr>
            <w:tcW w:w="4815" w:type="dxa"/>
          </w:tcPr>
          <w:p w14:paraId="58FCBBBC" w14:textId="167A1E77" w:rsidR="00CD7D0E" w:rsidRPr="002449FC" w:rsidRDefault="00D7045D" w:rsidP="00D47FF5">
            <w:pPr>
              <w:pStyle w:val="TAL"/>
              <w:rPr>
                <w:rFonts w:ascii="Times New Roman" w:hAnsi="Times New Roman"/>
                <w:sz w:val="22"/>
                <w:szCs w:val="22"/>
                <w:lang w:val="en-US" w:eastAsia="ko-KR"/>
              </w:rPr>
            </w:pPr>
            <w:r w:rsidRPr="002449FC">
              <w:rPr>
                <w:rFonts w:ascii="Times New Roman" w:eastAsia="DengXian" w:hAnsi="Times New Roman" w:hint="eastAsia"/>
                <w:sz w:val="22"/>
                <w:szCs w:val="22"/>
                <w:lang w:val="en-US" w:eastAsia="zh-CN"/>
              </w:rPr>
              <w:t>L</w:t>
            </w:r>
            <w:r w:rsidR="00BE3F20" w:rsidRPr="002449FC">
              <w:rPr>
                <w:rFonts w:ascii="Times New Roman" w:hAnsi="Times New Roman"/>
                <w:sz w:val="22"/>
                <w:szCs w:val="22"/>
                <w:lang w:val="en-US" w:eastAsia="ko-KR"/>
              </w:rPr>
              <w:t>ower-layer triggered requesting of measurements</w:t>
            </w:r>
          </w:p>
        </w:tc>
        <w:tc>
          <w:tcPr>
            <w:tcW w:w="4819" w:type="dxa"/>
          </w:tcPr>
          <w:p w14:paraId="72BB107B" w14:textId="15803481" w:rsidR="00CD7D0E" w:rsidRPr="002449FC" w:rsidRDefault="009324CD" w:rsidP="00D47FF5">
            <w:pPr>
              <w:pStyle w:val="TAL"/>
              <w:rPr>
                <w:rFonts w:ascii="Times New Roman" w:hAnsi="Times New Roman"/>
                <w:szCs w:val="18"/>
                <w:lang w:val="en-US" w:eastAsia="ko-KR"/>
              </w:rPr>
            </w:pPr>
            <w:r w:rsidRPr="002449FC">
              <w:rPr>
                <w:rFonts w:ascii="Times New Roman" w:hAnsi="Times New Roman"/>
                <w:szCs w:val="18"/>
                <w:lang w:val="en-US" w:eastAsia="ko-KR"/>
              </w:rPr>
              <w:t>R2-</w:t>
            </w:r>
            <w:r w:rsidR="008A3D2D" w:rsidRPr="002449FC">
              <w:rPr>
                <w:rFonts w:ascii="Times New Roman" w:hAnsi="Times New Roman"/>
                <w:szCs w:val="18"/>
                <w:lang w:val="en-US" w:eastAsia="ko-KR"/>
              </w:rPr>
              <w:t>2107641 vivo</w:t>
            </w:r>
          </w:p>
        </w:tc>
      </w:tr>
      <w:tr w:rsidR="00BE3F20" w:rsidRPr="006E2AEE" w14:paraId="7FC45B65" w14:textId="77777777" w:rsidTr="008A3D2D">
        <w:trPr>
          <w:jc w:val="center"/>
        </w:trPr>
        <w:tc>
          <w:tcPr>
            <w:tcW w:w="4815" w:type="dxa"/>
          </w:tcPr>
          <w:p w14:paraId="0AD735D3" w14:textId="01059FEF" w:rsidR="00BE3F20" w:rsidRPr="002449FC" w:rsidRDefault="00D7045D" w:rsidP="00CE2406">
            <w:pPr>
              <w:pStyle w:val="TAL"/>
              <w:rPr>
                <w:rFonts w:ascii="Times New Roman" w:hAnsi="Times New Roman"/>
                <w:sz w:val="22"/>
                <w:szCs w:val="22"/>
                <w:lang w:val="en-US" w:eastAsia="ko-KR"/>
              </w:rPr>
            </w:pPr>
            <w:r w:rsidRPr="002449FC">
              <w:rPr>
                <w:rFonts w:ascii="Times New Roman" w:eastAsia="DengXian" w:hAnsi="Times New Roman" w:hint="eastAsia"/>
                <w:sz w:val="22"/>
                <w:szCs w:val="22"/>
                <w:lang w:val="en-US" w:eastAsia="zh-CN"/>
              </w:rPr>
              <w:t>C</w:t>
            </w:r>
            <w:r w:rsidR="00BE3F20" w:rsidRPr="002449FC">
              <w:rPr>
                <w:rFonts w:ascii="Times New Roman" w:hAnsi="Times New Roman"/>
                <w:sz w:val="22"/>
                <w:szCs w:val="22"/>
                <w:lang w:val="en-US" w:eastAsia="ko-KR"/>
              </w:rPr>
              <w:t xml:space="preserve">onfigured </w:t>
            </w:r>
            <w:r w:rsidR="00CE2406" w:rsidRPr="002449FC">
              <w:rPr>
                <w:rFonts w:ascii="Times New Roman" w:eastAsia="DengXian" w:hAnsi="Times New Roman" w:hint="eastAsia"/>
                <w:sz w:val="22"/>
                <w:szCs w:val="22"/>
                <w:lang w:val="en-US" w:eastAsia="zh-CN"/>
              </w:rPr>
              <w:t xml:space="preserve">grant </w:t>
            </w:r>
            <w:r w:rsidR="008C2172" w:rsidRPr="002449FC">
              <w:rPr>
                <w:rFonts w:ascii="Times New Roman" w:eastAsia="DengXian" w:hAnsi="Times New Roman" w:hint="eastAsia"/>
                <w:sz w:val="22"/>
                <w:szCs w:val="22"/>
                <w:lang w:val="en-US" w:eastAsia="zh-CN"/>
              </w:rPr>
              <w:t>(</w:t>
            </w:r>
            <w:r w:rsidR="00BE3F20" w:rsidRPr="002449FC">
              <w:rPr>
                <w:rFonts w:ascii="Times New Roman" w:hAnsi="Times New Roman"/>
                <w:sz w:val="22"/>
                <w:szCs w:val="22"/>
                <w:lang w:val="en-US" w:eastAsia="ko-KR"/>
              </w:rPr>
              <w:t>CG</w:t>
            </w:r>
            <w:r w:rsidR="008C2172" w:rsidRPr="002449FC">
              <w:rPr>
                <w:rFonts w:ascii="Times New Roman" w:eastAsia="DengXian" w:hAnsi="Times New Roman" w:hint="eastAsia"/>
                <w:sz w:val="22"/>
                <w:szCs w:val="22"/>
                <w:lang w:val="en-US" w:eastAsia="zh-CN"/>
              </w:rPr>
              <w:t>-based)</w:t>
            </w:r>
            <w:r w:rsidR="002449FC">
              <w:rPr>
                <w:rFonts w:ascii="Times New Roman" w:eastAsia="DengXian" w:hAnsi="Times New Roman"/>
                <w:sz w:val="22"/>
                <w:szCs w:val="22"/>
                <w:lang w:val="en-US" w:eastAsia="zh-CN"/>
              </w:rPr>
              <w:t xml:space="preserve"> enhancements</w:t>
            </w:r>
          </w:p>
        </w:tc>
        <w:tc>
          <w:tcPr>
            <w:tcW w:w="4819" w:type="dxa"/>
          </w:tcPr>
          <w:p w14:paraId="61C0F94A" w14:textId="77777777" w:rsidR="00BE3F20" w:rsidRPr="002449FC" w:rsidRDefault="00E26891" w:rsidP="009324CD">
            <w:pPr>
              <w:pStyle w:val="TAL"/>
              <w:rPr>
                <w:rFonts w:ascii="Times New Roman" w:hAnsi="Times New Roman"/>
                <w:szCs w:val="18"/>
                <w:lang w:val="en-US" w:eastAsia="ko-KR"/>
              </w:rPr>
            </w:pPr>
            <w:r w:rsidRPr="002449FC">
              <w:rPr>
                <w:rFonts w:ascii="Times New Roman" w:hAnsi="Times New Roman"/>
                <w:szCs w:val="18"/>
                <w:lang w:val="en-US" w:eastAsia="ko-KR"/>
              </w:rPr>
              <w:t xml:space="preserve">R2-2107399 OPPO </w:t>
            </w:r>
          </w:p>
          <w:p w14:paraId="20CDEC89" w14:textId="77777777" w:rsidR="00E26891" w:rsidRPr="002449FC" w:rsidRDefault="008A3D2D" w:rsidP="009324CD">
            <w:pPr>
              <w:pStyle w:val="TAL"/>
              <w:rPr>
                <w:rFonts w:ascii="Times New Roman" w:hAnsi="Times New Roman"/>
                <w:szCs w:val="18"/>
                <w:lang w:val="en-US" w:eastAsia="ko-KR"/>
              </w:rPr>
            </w:pPr>
            <w:r w:rsidRPr="002449FC">
              <w:rPr>
                <w:rFonts w:ascii="Times New Roman" w:hAnsi="Times New Roman"/>
                <w:szCs w:val="18"/>
                <w:lang w:val="en-US" w:eastAsia="ko-KR"/>
              </w:rPr>
              <w:t>R2-2108127 Lenovo</w:t>
            </w:r>
          </w:p>
          <w:p w14:paraId="59083019" w14:textId="77777777" w:rsidR="008A3D2D" w:rsidRPr="002449FC" w:rsidRDefault="008A3D2D" w:rsidP="009324CD">
            <w:pPr>
              <w:pStyle w:val="TAL"/>
              <w:rPr>
                <w:rFonts w:ascii="Times New Roman" w:hAnsi="Times New Roman"/>
                <w:szCs w:val="18"/>
                <w:lang w:val="en-US" w:eastAsia="ko-KR"/>
              </w:rPr>
            </w:pPr>
            <w:r w:rsidRPr="002449FC">
              <w:rPr>
                <w:rFonts w:ascii="Times New Roman" w:hAnsi="Times New Roman"/>
                <w:szCs w:val="18"/>
                <w:lang w:val="en-US" w:eastAsia="ko-KR"/>
              </w:rPr>
              <w:t>R2-2108175 Xiaomi</w:t>
            </w:r>
          </w:p>
          <w:p w14:paraId="0E3B77AA" w14:textId="77777777" w:rsidR="008A3D2D" w:rsidRPr="002449FC" w:rsidRDefault="008A3D2D" w:rsidP="009324CD">
            <w:pPr>
              <w:pStyle w:val="TAL"/>
              <w:rPr>
                <w:rFonts w:ascii="Times New Roman" w:hAnsi="Times New Roman"/>
                <w:szCs w:val="18"/>
                <w:lang w:val="en-US" w:eastAsia="ko-KR"/>
              </w:rPr>
            </w:pPr>
            <w:r w:rsidRPr="002449FC">
              <w:rPr>
                <w:rFonts w:ascii="Times New Roman" w:hAnsi="Times New Roman"/>
                <w:szCs w:val="18"/>
                <w:lang w:val="en-US" w:eastAsia="ko-KR"/>
              </w:rPr>
              <w:t>R2-2108393 Ericsson</w:t>
            </w:r>
          </w:p>
          <w:p w14:paraId="7D389BF7" w14:textId="54D9320F" w:rsidR="008A3D2D" w:rsidRPr="002449FC" w:rsidRDefault="008A3D2D" w:rsidP="009324CD">
            <w:pPr>
              <w:pStyle w:val="TAL"/>
              <w:rPr>
                <w:rFonts w:ascii="Times New Roman" w:hAnsi="Times New Roman"/>
                <w:szCs w:val="18"/>
                <w:lang w:val="en-US" w:eastAsia="ko-KR"/>
              </w:rPr>
            </w:pPr>
            <w:r w:rsidRPr="002449FC">
              <w:rPr>
                <w:rFonts w:ascii="Times New Roman" w:hAnsi="Times New Roman"/>
                <w:szCs w:val="18"/>
                <w:lang w:val="en-US" w:eastAsia="ko-KR"/>
              </w:rPr>
              <w:t>R2-2108771 Samsung</w:t>
            </w:r>
          </w:p>
        </w:tc>
      </w:tr>
      <w:tr w:rsidR="00BE3F20" w:rsidRPr="006E2AEE" w14:paraId="58E618E5" w14:textId="77777777" w:rsidTr="008A3D2D">
        <w:trPr>
          <w:jc w:val="center"/>
        </w:trPr>
        <w:tc>
          <w:tcPr>
            <w:tcW w:w="4815" w:type="dxa"/>
          </w:tcPr>
          <w:p w14:paraId="397CD90D" w14:textId="67F1B051" w:rsidR="00BE3F20" w:rsidRPr="002449FC" w:rsidRDefault="00936915" w:rsidP="00D47FF5">
            <w:pPr>
              <w:pStyle w:val="TAL"/>
              <w:rPr>
                <w:rFonts w:ascii="Times New Roman" w:eastAsia="DengXian" w:hAnsi="Times New Roman"/>
                <w:sz w:val="22"/>
                <w:szCs w:val="22"/>
                <w:lang w:val="en-US" w:eastAsia="zh-CN"/>
              </w:rPr>
            </w:pPr>
            <w:r w:rsidRPr="002449FC">
              <w:rPr>
                <w:rFonts w:ascii="Times New Roman" w:hAnsi="Times New Roman"/>
                <w:sz w:val="22"/>
                <w:szCs w:val="22"/>
                <w:lang w:val="en-US" w:eastAsia="ko-KR"/>
              </w:rPr>
              <w:t>Other proposed enhancements</w:t>
            </w:r>
          </w:p>
        </w:tc>
        <w:tc>
          <w:tcPr>
            <w:tcW w:w="4819" w:type="dxa"/>
          </w:tcPr>
          <w:p w14:paraId="3B9992C5" w14:textId="4F9ABCC1" w:rsidR="00BE3F20" w:rsidRPr="002449FC" w:rsidRDefault="008A3D2D" w:rsidP="00D47FF5">
            <w:pPr>
              <w:pStyle w:val="TAL"/>
              <w:rPr>
                <w:rFonts w:ascii="Times New Roman" w:hAnsi="Times New Roman"/>
                <w:szCs w:val="18"/>
                <w:lang w:val="en-US" w:eastAsia="ko-KR"/>
              </w:rPr>
            </w:pPr>
            <w:r w:rsidRPr="002449FC">
              <w:rPr>
                <w:rFonts w:ascii="Times New Roman" w:hAnsi="Times New Roman"/>
                <w:szCs w:val="18"/>
                <w:lang w:val="en-US" w:eastAsia="ko-KR"/>
              </w:rPr>
              <w:t>R2-2108704 Nokia</w:t>
            </w:r>
          </w:p>
          <w:p w14:paraId="059FA769" w14:textId="17210095" w:rsidR="008A3D2D" w:rsidRPr="002449FC" w:rsidRDefault="008A3D2D" w:rsidP="00B1042A">
            <w:pPr>
              <w:pStyle w:val="TAL"/>
              <w:rPr>
                <w:rFonts w:ascii="Times New Roman" w:hAnsi="Times New Roman"/>
                <w:szCs w:val="18"/>
                <w:lang w:val="en-US" w:eastAsia="ko-KR"/>
              </w:rPr>
            </w:pPr>
            <w:r w:rsidRPr="002449FC">
              <w:rPr>
                <w:rFonts w:ascii="Times New Roman" w:hAnsi="Times New Roman"/>
                <w:szCs w:val="18"/>
                <w:lang w:val="en-US" w:eastAsia="ko-KR"/>
              </w:rPr>
              <w:t>R2-2108769 Samsung</w:t>
            </w:r>
          </w:p>
        </w:tc>
      </w:tr>
      <w:bookmarkEnd w:id="10"/>
      <w:bookmarkEnd w:id="11"/>
    </w:tbl>
    <w:p w14:paraId="12596E0A" w14:textId="77777777" w:rsidR="00F47198" w:rsidRDefault="00F47198" w:rsidP="00CD7D0E">
      <w:pPr>
        <w:rPr>
          <w:lang w:eastAsia="zh-CN"/>
        </w:rPr>
      </w:pPr>
    </w:p>
    <w:p w14:paraId="6BB2AEC6" w14:textId="1C77FC25" w:rsidR="00504E00" w:rsidRDefault="00504E00" w:rsidP="00504E00">
      <w:pPr>
        <w:pStyle w:val="Heading1"/>
        <w:rPr>
          <w:lang w:eastAsia="zh-CN"/>
        </w:rPr>
      </w:pPr>
      <w:r>
        <w:rPr>
          <w:rFonts w:hint="eastAsia"/>
          <w:lang w:eastAsia="zh-CN"/>
        </w:rPr>
        <w:t>3.</w:t>
      </w:r>
      <w:r w:rsidRPr="00D01A88">
        <w:t xml:space="preserve"> </w:t>
      </w:r>
      <w:r>
        <w:rPr>
          <w:rFonts w:hint="eastAsia"/>
          <w:lang w:eastAsia="zh-CN"/>
        </w:rPr>
        <w:t>Discussion</w:t>
      </w:r>
    </w:p>
    <w:p w14:paraId="0A006C7D" w14:textId="0B237479" w:rsidR="00F47198" w:rsidRDefault="00D01A88" w:rsidP="00504E00">
      <w:pPr>
        <w:pStyle w:val="Heading2"/>
        <w:rPr>
          <w:lang w:eastAsia="zh-CN"/>
        </w:rPr>
      </w:pPr>
      <w:r>
        <w:rPr>
          <w:rFonts w:hint="eastAsia"/>
          <w:lang w:eastAsia="zh-CN"/>
        </w:rPr>
        <w:t>3.</w:t>
      </w:r>
      <w:r w:rsidR="00504E00">
        <w:rPr>
          <w:rFonts w:hint="eastAsia"/>
          <w:lang w:eastAsia="zh-CN"/>
        </w:rPr>
        <w:t>1</w:t>
      </w:r>
      <w:r w:rsidRPr="00D01A88">
        <w:t xml:space="preserve"> Scheduled location time</w:t>
      </w:r>
    </w:p>
    <w:p w14:paraId="763B325C" w14:textId="15D67792" w:rsidR="00D01A88" w:rsidRDefault="00D01A88" w:rsidP="00D01A88">
      <w:pPr>
        <w:rPr>
          <w:lang w:val="en-US" w:eastAsia="zh-CN"/>
        </w:rPr>
      </w:pPr>
      <w:r>
        <w:rPr>
          <w:lang w:val="en-US" w:eastAsia="ja-JP"/>
        </w:rPr>
        <w:t xml:space="preserve">Multiple contributions discuss the </w:t>
      </w:r>
      <w:r w:rsidR="008A6CA8">
        <w:rPr>
          <w:rFonts w:hint="eastAsia"/>
          <w:lang w:val="en-US" w:eastAsia="zh-CN"/>
        </w:rPr>
        <w:t xml:space="preserve">reply LS on the scheduled location time from </w:t>
      </w:r>
      <w:r w:rsidR="00007151">
        <w:rPr>
          <w:lang w:val="en-US" w:eastAsia="zh-CN"/>
        </w:rPr>
        <w:t>SA2 [</w:t>
      </w:r>
      <w:r w:rsidR="00EF5BD1">
        <w:rPr>
          <w:lang w:val="en-US" w:eastAsia="zh-CN"/>
        </w:rPr>
        <w:t>28</w:t>
      </w:r>
      <w:r w:rsidR="00007151">
        <w:rPr>
          <w:lang w:val="en-US" w:eastAsia="zh-CN"/>
        </w:rPr>
        <w:t>]</w:t>
      </w:r>
      <w:r w:rsidR="008A6CA8">
        <w:rPr>
          <w:rFonts w:hint="eastAsia"/>
          <w:lang w:val="en-US" w:eastAsia="zh-CN"/>
        </w:rPr>
        <w:t xml:space="preserve"> and the </w:t>
      </w:r>
      <w:r w:rsidR="00007151">
        <w:rPr>
          <w:lang w:val="en-US" w:eastAsia="zh-CN"/>
        </w:rPr>
        <w:t>potential impact on RAN2 specifications</w:t>
      </w:r>
      <w:r w:rsidR="008A6CA8">
        <w:rPr>
          <w:rFonts w:hint="eastAsia"/>
          <w:lang w:val="en-US" w:eastAsia="zh-CN"/>
        </w:rPr>
        <w:t>.</w:t>
      </w:r>
    </w:p>
    <w:p w14:paraId="45194A10" w14:textId="2F55A0EF" w:rsidR="00D01A88" w:rsidRPr="00022BD7" w:rsidRDefault="000A4CED" w:rsidP="000A4CED">
      <w:pPr>
        <w:keepLines/>
        <w:rPr>
          <w:lang w:val="en-US" w:eastAsia="zh-CN"/>
        </w:rPr>
      </w:pPr>
      <w:r>
        <w:rPr>
          <w:lang w:val="en-US" w:eastAsia="ja-JP"/>
        </w:rPr>
        <w:t>The company proposals related to this topic are summarized in the Table below.</w:t>
      </w:r>
    </w:p>
    <w:tbl>
      <w:tblPr>
        <w:tblStyle w:val="TableGrid"/>
        <w:tblW w:w="0" w:type="auto"/>
        <w:tblLook w:val="04A0" w:firstRow="1" w:lastRow="0" w:firstColumn="1" w:lastColumn="0" w:noHBand="0" w:noVBand="1"/>
      </w:tblPr>
      <w:tblGrid>
        <w:gridCol w:w="1269"/>
        <w:gridCol w:w="8362"/>
      </w:tblGrid>
      <w:tr w:rsidR="00F47198" w14:paraId="60C1B852" w14:textId="77777777" w:rsidTr="00C54F80">
        <w:tc>
          <w:tcPr>
            <w:tcW w:w="9747" w:type="dxa"/>
            <w:gridSpan w:val="2"/>
          </w:tcPr>
          <w:p w14:paraId="4D4EBD51" w14:textId="77777777" w:rsidR="00F47198" w:rsidRPr="003411D6" w:rsidRDefault="00F47198" w:rsidP="00D47FF5">
            <w:r w:rsidRPr="00D470D9">
              <w:rPr>
                <w:highlight w:val="yellow"/>
              </w:rPr>
              <w:t>Scheduled location time</w:t>
            </w:r>
          </w:p>
        </w:tc>
      </w:tr>
      <w:tr w:rsidR="00F47198" w14:paraId="3067C5B4" w14:textId="77777777" w:rsidTr="00C54F80">
        <w:tc>
          <w:tcPr>
            <w:tcW w:w="1272" w:type="dxa"/>
          </w:tcPr>
          <w:p w14:paraId="6397A60A" w14:textId="77777777" w:rsidR="00936915" w:rsidRPr="00422912" w:rsidRDefault="00936915" w:rsidP="00936915">
            <w:pPr>
              <w:pStyle w:val="TAL"/>
              <w:rPr>
                <w:rFonts w:ascii="Times New Roman" w:hAnsi="Times New Roman"/>
                <w:szCs w:val="18"/>
                <w:lang w:val="en-US" w:eastAsia="ko-KR"/>
              </w:rPr>
            </w:pPr>
            <w:r>
              <w:rPr>
                <w:rFonts w:ascii="Times New Roman" w:hAnsi="Times New Roman"/>
                <w:szCs w:val="18"/>
                <w:lang w:val="en-US" w:eastAsia="ko-KR"/>
              </w:rPr>
              <w:lastRenderedPageBreak/>
              <w:t>R2-2107091 ZTE</w:t>
            </w:r>
          </w:p>
          <w:p w14:paraId="02C91136" w14:textId="08594423" w:rsidR="00F47198" w:rsidRDefault="00F47198" w:rsidP="00D47FF5"/>
        </w:tc>
        <w:tc>
          <w:tcPr>
            <w:tcW w:w="8475" w:type="dxa"/>
          </w:tcPr>
          <w:p w14:paraId="27C0E82E" w14:textId="77777777" w:rsidR="00936915" w:rsidRDefault="00936915" w:rsidP="00936915">
            <w:r>
              <w:t xml:space="preserve">Observation 2: Scheduled location time should not be sent to NG-RAN and UE. It’s up to LMF implementation on when the RequestLocationInformation should be sent to UE and how to configure the value of </w:t>
            </w:r>
            <w:proofErr w:type="spellStart"/>
            <w:r>
              <w:t>reportingInterval</w:t>
            </w:r>
            <w:proofErr w:type="spellEnd"/>
            <w:r>
              <w:t xml:space="preserve"> or Time.</w:t>
            </w:r>
          </w:p>
          <w:p w14:paraId="2E97F52C" w14:textId="6C405FD6" w:rsidR="00936915" w:rsidRDefault="00936915" w:rsidP="00936915">
            <w:r>
              <w:t>Proposal 1: RAN2 should clarify whether the scheduled location time is the time that UE should transmit the location information report, i.e. t4=0.</w:t>
            </w:r>
          </w:p>
          <w:p w14:paraId="2421668C" w14:textId="16A555E7" w:rsidR="00F47198" w:rsidRDefault="00936915" w:rsidP="00936915">
            <w:r>
              <w:t>Proposal 2: The scheduled location time should be transparent to UE/NG-RAN node, i.e. no specification change is needed from RAN2 perspective.</w:t>
            </w:r>
          </w:p>
        </w:tc>
      </w:tr>
      <w:tr w:rsidR="00F47198" w14:paraId="0E1A03CD" w14:textId="77777777" w:rsidTr="00C54F80">
        <w:tc>
          <w:tcPr>
            <w:tcW w:w="1272" w:type="dxa"/>
          </w:tcPr>
          <w:p w14:paraId="181850C0" w14:textId="4FF9EEF7" w:rsidR="00F47198" w:rsidRPr="003411D6" w:rsidRDefault="00936915" w:rsidP="00D47FF5">
            <w:pPr>
              <w:rPr>
                <w:b/>
              </w:rPr>
            </w:pPr>
            <w:r w:rsidRPr="00936915">
              <w:rPr>
                <w:szCs w:val="18"/>
                <w:lang w:val="en-US" w:eastAsia="ko-KR"/>
              </w:rPr>
              <w:t>R2-210713</w:t>
            </w:r>
            <w:r>
              <w:rPr>
                <w:szCs w:val="18"/>
                <w:lang w:val="en-US" w:eastAsia="ko-KR"/>
              </w:rPr>
              <w:t>2 CATT</w:t>
            </w:r>
          </w:p>
        </w:tc>
        <w:tc>
          <w:tcPr>
            <w:tcW w:w="8475" w:type="dxa"/>
          </w:tcPr>
          <w:p w14:paraId="4B3252D0" w14:textId="77777777" w:rsidR="00936915" w:rsidRDefault="00936915" w:rsidP="00936915">
            <w:r>
              <w:t xml:space="preserve">Proposal 1: RAN2 to agree and reply the LS that the Scheduled Location Time can help the reduction of the LCS latency. </w:t>
            </w:r>
          </w:p>
          <w:p w14:paraId="649FD6BE" w14:textId="77777777" w:rsidR="00936915" w:rsidRDefault="00936915" w:rsidP="00936915">
            <w:r>
              <w:t xml:space="preserve">Proposal 2: RAN2 to agree no need to forward the scheduled location time to gNB or UE in UE-Assisted mode. </w:t>
            </w:r>
          </w:p>
          <w:p w14:paraId="62FE276A" w14:textId="77777777" w:rsidR="00936915" w:rsidRDefault="00936915" w:rsidP="00936915">
            <w:r>
              <w:t>Proposal 3: RAN2 to agree that the scheduled location time can be forwarded to UE from LMF in UE-Based mode via LPP Request Location Information message.</w:t>
            </w:r>
          </w:p>
          <w:p w14:paraId="4B3AF908" w14:textId="77777777" w:rsidR="00936915" w:rsidRDefault="00936915" w:rsidP="00936915">
            <w:r>
              <w:t>Proposal 4: RAN2 to agree that the format of the scheduled location time in LPP message won’t be finalized until there is a conclusion from SA2.</w:t>
            </w:r>
          </w:p>
          <w:p w14:paraId="6414D41B" w14:textId="3070747C" w:rsidR="00F47198" w:rsidRPr="006550D3" w:rsidRDefault="00936915" w:rsidP="00936915">
            <w:pPr>
              <w:rPr>
                <w:lang w:eastAsia="zh-CN"/>
              </w:rPr>
            </w:pPr>
            <w:r>
              <w:t xml:space="preserve">Proposal 5: RAN2 to reply to SA2 that RAN2 waits for the actual format of the scheduled location time in </w:t>
            </w:r>
            <w:proofErr w:type="gramStart"/>
            <w:r>
              <w:t>stage-3</w:t>
            </w:r>
            <w:proofErr w:type="gramEnd"/>
            <w:r>
              <w:t>.</w:t>
            </w:r>
          </w:p>
        </w:tc>
      </w:tr>
      <w:tr w:rsidR="00F47198" w14:paraId="41D5A064" w14:textId="77777777" w:rsidTr="00C54F80">
        <w:tc>
          <w:tcPr>
            <w:tcW w:w="1272" w:type="dxa"/>
          </w:tcPr>
          <w:p w14:paraId="171089D8" w14:textId="0C0D3EBD" w:rsidR="00F47198" w:rsidRDefault="00936915" w:rsidP="00D47FF5">
            <w:r>
              <w:rPr>
                <w:szCs w:val="18"/>
                <w:lang w:val="en-US" w:eastAsia="ko-KR"/>
              </w:rPr>
              <w:t>R2-2107500 Huawei</w:t>
            </w:r>
          </w:p>
        </w:tc>
        <w:tc>
          <w:tcPr>
            <w:tcW w:w="8475" w:type="dxa"/>
          </w:tcPr>
          <w:p w14:paraId="7D3EBE13" w14:textId="77777777" w:rsidR="00936915" w:rsidRDefault="00936915" w:rsidP="00936915">
            <w:r>
              <w:t xml:space="preserve">Proposal 1: Regarding the impacts of the Scheduled Location Time to RAN: </w:t>
            </w:r>
          </w:p>
          <w:p w14:paraId="6B0EE53F" w14:textId="77777777" w:rsidR="00936915" w:rsidRDefault="00936915" w:rsidP="00936915">
            <w:r>
              <w:t></w:t>
            </w:r>
            <w:r>
              <w:tab/>
              <w:t xml:space="preserve">There is no RAN2 stage3 spec impacts for scheduled location </w:t>
            </w:r>
            <w:proofErr w:type="gramStart"/>
            <w:r>
              <w:t>time;</w:t>
            </w:r>
            <w:proofErr w:type="gramEnd"/>
          </w:p>
          <w:p w14:paraId="357D95F4" w14:textId="77777777" w:rsidR="00936915" w:rsidRDefault="00936915" w:rsidP="00936915">
            <w:r>
              <w:t></w:t>
            </w:r>
            <w:r>
              <w:tab/>
              <w:t xml:space="preserve">NRPPa spec needs to add a field of response time in the NRPPa message MEASUREMENT </w:t>
            </w:r>
            <w:proofErr w:type="gramStart"/>
            <w:r>
              <w:t>REQUEST;</w:t>
            </w:r>
            <w:proofErr w:type="gramEnd"/>
          </w:p>
          <w:p w14:paraId="7F001940" w14:textId="2DEE730E" w:rsidR="00F47198" w:rsidRDefault="00936915" w:rsidP="00936915">
            <w:r>
              <w:t></w:t>
            </w:r>
            <w:r>
              <w:tab/>
              <w:t>Send a reply LS to SA2 that the scheduled location time does not help the reduction of the LCS latency from RAN2’s perspective.</w:t>
            </w:r>
          </w:p>
        </w:tc>
      </w:tr>
      <w:tr w:rsidR="00F47198" w14:paraId="0EB1C939" w14:textId="77777777" w:rsidTr="00C54F80">
        <w:tc>
          <w:tcPr>
            <w:tcW w:w="1272" w:type="dxa"/>
          </w:tcPr>
          <w:p w14:paraId="3B76E4A2" w14:textId="6634F193" w:rsidR="00F47198" w:rsidRDefault="00936915" w:rsidP="00D47FF5">
            <w:r w:rsidRPr="00936915">
              <w:t>R2-2107642</w:t>
            </w:r>
            <w:r>
              <w:t xml:space="preserve"> vivo</w:t>
            </w:r>
          </w:p>
        </w:tc>
        <w:tc>
          <w:tcPr>
            <w:tcW w:w="8475" w:type="dxa"/>
          </w:tcPr>
          <w:p w14:paraId="64B5982D" w14:textId="77777777" w:rsidR="00936915" w:rsidRDefault="00936915" w:rsidP="00936915">
            <w:r>
              <w:t xml:space="preserve">Proposal 2: For UE based and UE assisted location, the timing of UE receiving the RequestLocationInformation message </w:t>
            </w:r>
            <w:proofErr w:type="gramStart"/>
            <w:r>
              <w:t>can be seen as</w:t>
            </w:r>
            <w:proofErr w:type="gramEnd"/>
            <w:r>
              <w:t xml:space="preserve"> the scheduled location time.</w:t>
            </w:r>
          </w:p>
          <w:p w14:paraId="259BD296" w14:textId="77777777" w:rsidR="00936915" w:rsidRDefault="00936915" w:rsidP="00936915">
            <w:r>
              <w:t xml:space="preserve">Proposal 3: For NG-RAN node assisted location, the timing of NG-RAN node receiving the MEASUREMENT REQUEST message </w:t>
            </w:r>
            <w:proofErr w:type="gramStart"/>
            <w:r>
              <w:t>can be seen as</w:t>
            </w:r>
            <w:proofErr w:type="gramEnd"/>
            <w:r>
              <w:t xml:space="preserve"> the scheduled location time.</w:t>
            </w:r>
          </w:p>
          <w:p w14:paraId="5B2DFF8E" w14:textId="65EA8EF8" w:rsidR="00F47198" w:rsidRDefault="00936915" w:rsidP="00936915">
            <w:r>
              <w:t>Proposal 4: It is unnecessary to send the explicit scheduled location time to NG-RAN node or UE.</w:t>
            </w:r>
          </w:p>
        </w:tc>
      </w:tr>
      <w:tr w:rsidR="00F47198" w14:paraId="4CD593ED" w14:textId="77777777" w:rsidTr="00C54F80">
        <w:tc>
          <w:tcPr>
            <w:tcW w:w="1272" w:type="dxa"/>
          </w:tcPr>
          <w:p w14:paraId="558152FE" w14:textId="2572F833" w:rsidR="00F47198" w:rsidRDefault="00936915" w:rsidP="00D47FF5">
            <w:r w:rsidRPr="00936915">
              <w:t>R2-2107670</w:t>
            </w:r>
            <w:r>
              <w:t xml:space="preserve"> Intel</w:t>
            </w:r>
          </w:p>
        </w:tc>
        <w:tc>
          <w:tcPr>
            <w:tcW w:w="8475" w:type="dxa"/>
          </w:tcPr>
          <w:p w14:paraId="11359205" w14:textId="77777777" w:rsidR="00936915" w:rsidRDefault="00936915" w:rsidP="00936915">
            <w:r>
              <w:t>Observation:</w:t>
            </w:r>
            <w:r>
              <w:tab/>
              <w:t>The LPP RequestLocationInformation message already includes the expected response time for the UE/NG-RAN to perform positioning measurements and additionally providing the scheduled location time may be redundant.</w:t>
            </w:r>
          </w:p>
          <w:p w14:paraId="49D35E4D" w14:textId="4F2F80E3" w:rsidR="00F47198" w:rsidRDefault="00936915" w:rsidP="00936915">
            <w:r>
              <w:t>Proposal 1:</w:t>
            </w:r>
            <w:r>
              <w:tab/>
              <w:t>RAN2 is proposed to confirm that Scheduled Location Time does not need to be provided to the NG-RAN and/or UE and the LMF can implicitly take it into account to scheduled positioning procedures.</w:t>
            </w:r>
          </w:p>
        </w:tc>
      </w:tr>
      <w:tr w:rsidR="00F47198" w14:paraId="2FE39ADF" w14:textId="77777777" w:rsidTr="00C54F80">
        <w:tc>
          <w:tcPr>
            <w:tcW w:w="1272" w:type="dxa"/>
          </w:tcPr>
          <w:p w14:paraId="3898D0C7" w14:textId="5722062B" w:rsidR="00F47198" w:rsidRDefault="00936915" w:rsidP="00D47FF5">
            <w:r w:rsidRPr="00936915">
              <w:rPr>
                <w:szCs w:val="18"/>
                <w:lang w:val="en-US" w:eastAsia="ko-KR"/>
              </w:rPr>
              <w:t>R2-2107681</w:t>
            </w:r>
            <w:r>
              <w:rPr>
                <w:szCs w:val="18"/>
                <w:lang w:val="en-US" w:eastAsia="ko-KR"/>
              </w:rPr>
              <w:t xml:space="preserve"> InterDigital</w:t>
            </w:r>
          </w:p>
        </w:tc>
        <w:tc>
          <w:tcPr>
            <w:tcW w:w="8475" w:type="dxa"/>
          </w:tcPr>
          <w:p w14:paraId="7D11D349" w14:textId="7953F2AA" w:rsidR="00F47198" w:rsidRDefault="00936915" w:rsidP="00D47FF5">
            <w:r w:rsidRPr="00936915">
              <w:t xml:space="preserve">Proposal 1: </w:t>
            </w:r>
            <w:r w:rsidRPr="00936915">
              <w:tab/>
              <w:t>The scheduled location time T corresponds to the time when the UE starts performing the positioning measurements</w:t>
            </w:r>
          </w:p>
        </w:tc>
      </w:tr>
      <w:tr w:rsidR="00F47198" w14:paraId="56A118B6" w14:textId="77777777" w:rsidTr="00C54F80">
        <w:tc>
          <w:tcPr>
            <w:tcW w:w="1272" w:type="dxa"/>
          </w:tcPr>
          <w:p w14:paraId="49B92086" w14:textId="67E84827" w:rsidR="00F47198" w:rsidRDefault="00FD211A" w:rsidP="00D47FF5">
            <w:r w:rsidRPr="00FD211A">
              <w:t>R2-2108127</w:t>
            </w:r>
            <w:r>
              <w:t xml:space="preserve"> Lenovo</w:t>
            </w:r>
          </w:p>
        </w:tc>
        <w:tc>
          <w:tcPr>
            <w:tcW w:w="8475" w:type="dxa"/>
          </w:tcPr>
          <w:p w14:paraId="641BC684" w14:textId="77777777" w:rsidR="00936915" w:rsidRDefault="00936915" w:rsidP="00936915">
            <w:r>
              <w:t>Proposal 1: RAN2 to confirm the definitions of “scheduled location time” and “expected location time” from RAN perspective, where:</w:t>
            </w:r>
          </w:p>
          <w:p w14:paraId="189B8FF2" w14:textId="77777777" w:rsidR="00936915" w:rsidRDefault="00936915" w:rsidP="00FD211A">
            <w:pPr>
              <w:spacing w:after="0"/>
            </w:pPr>
            <w:r>
              <w:t>•</w:t>
            </w:r>
            <w:r>
              <w:tab/>
              <w:t xml:space="preserve">Expected location time, </w:t>
            </w:r>
            <w:proofErr w:type="spellStart"/>
            <w:r>
              <w:t>Tscheduled</w:t>
            </w:r>
            <w:proofErr w:type="spellEnd"/>
            <w:r>
              <w:t>: Duration between transmitting LCS request message from LCS Client/AF/</w:t>
            </w:r>
            <w:proofErr w:type="gramStart"/>
            <w:r>
              <w:t>UE(</w:t>
            </w:r>
            <w:proofErr w:type="gramEnd"/>
            <w:r>
              <w:t>internal LCS Client) and receipt of LCS response message at  external/internal LCS Client or AF.</w:t>
            </w:r>
          </w:p>
          <w:p w14:paraId="22EDF029" w14:textId="71ACABDC" w:rsidR="00936915" w:rsidRDefault="00936915" w:rsidP="00FD211A">
            <w:pPr>
              <w:spacing w:after="0"/>
            </w:pPr>
            <w:r>
              <w:t>•</w:t>
            </w:r>
            <w:r>
              <w:tab/>
              <w:t>PRS Configuration time, TPRS-Configuration: Duration between transmitting LCS request message from LCS Client/AF/</w:t>
            </w:r>
            <w:proofErr w:type="gramStart"/>
            <w:r>
              <w:t>UE(</w:t>
            </w:r>
            <w:proofErr w:type="gramEnd"/>
            <w:r>
              <w:t>internal LCS client) to LMF and receipt of LPP RequestLocationInformation message at UE.</w:t>
            </w:r>
          </w:p>
          <w:p w14:paraId="084A0A3E" w14:textId="77777777" w:rsidR="00FD211A" w:rsidRDefault="00FD211A" w:rsidP="00FD211A">
            <w:pPr>
              <w:spacing w:after="0"/>
            </w:pPr>
          </w:p>
          <w:p w14:paraId="1D23260B" w14:textId="77777777" w:rsidR="00936915" w:rsidRDefault="00936915" w:rsidP="00936915">
            <w:r>
              <w:lastRenderedPageBreak/>
              <w:t>Proposal 2: RAN2 to consider splitting the PRS-configuration timeline into two parts as follows, for better predictability and control and easier tracking and location service fulfilment from the RAN side:</w:t>
            </w:r>
          </w:p>
          <w:p w14:paraId="687742F8" w14:textId="77777777" w:rsidR="00936915" w:rsidRDefault="00936915" w:rsidP="00FD211A">
            <w:pPr>
              <w:spacing w:after="0"/>
            </w:pPr>
            <w:r>
              <w:t>•</w:t>
            </w:r>
            <w:r>
              <w:tab/>
              <w:t xml:space="preserve">The LMF configuring/indicating the response time between receipt of </w:t>
            </w:r>
            <w:proofErr w:type="spellStart"/>
            <w:r>
              <w:t>RequestCapability</w:t>
            </w:r>
            <w:proofErr w:type="spellEnd"/>
            <w:r>
              <w:t xml:space="preserve"> and </w:t>
            </w:r>
            <w:proofErr w:type="spellStart"/>
            <w:r>
              <w:t>ProvideCapabilites</w:t>
            </w:r>
            <w:proofErr w:type="spellEnd"/>
            <w:r>
              <w:t xml:space="preserve"> messages.</w:t>
            </w:r>
          </w:p>
          <w:p w14:paraId="42510F2B" w14:textId="77777777" w:rsidR="00936915" w:rsidRDefault="00936915" w:rsidP="00FD211A">
            <w:pPr>
              <w:spacing w:after="0"/>
            </w:pPr>
            <w:r>
              <w:t>•</w:t>
            </w:r>
            <w:r>
              <w:tab/>
              <w:t xml:space="preserve">The LMF configuring/indicating the time between receiving the (pre-)configured assistance data (e.g. via </w:t>
            </w:r>
            <w:proofErr w:type="spellStart"/>
            <w:r>
              <w:t>posSIB</w:t>
            </w:r>
            <w:proofErr w:type="spellEnd"/>
            <w:r>
              <w:t>/</w:t>
            </w:r>
            <w:proofErr w:type="spellStart"/>
            <w:r>
              <w:t>ProvideAssistanceData</w:t>
            </w:r>
            <w:proofErr w:type="spellEnd"/>
            <w:r>
              <w:t xml:space="preserve"> message) and receiving the RequestLocationInformation message.</w:t>
            </w:r>
          </w:p>
          <w:p w14:paraId="107E4170" w14:textId="3ABFADC0" w:rsidR="00F47198" w:rsidRPr="00980613" w:rsidRDefault="00936915" w:rsidP="00936915">
            <w:r>
              <w:t>Proposal 3: RAN2 to send a reply LS to SA2 indicating that no latency reduction gains have been observed or determined for scheduling location in advance.</w:t>
            </w:r>
          </w:p>
        </w:tc>
      </w:tr>
      <w:tr w:rsidR="00F47198" w14:paraId="0E6E7252" w14:textId="77777777" w:rsidTr="00C54F80">
        <w:tc>
          <w:tcPr>
            <w:tcW w:w="1272" w:type="dxa"/>
          </w:tcPr>
          <w:p w14:paraId="7D3DF2B4" w14:textId="46CF1677" w:rsidR="00F47198" w:rsidRDefault="00FD211A" w:rsidP="00D47FF5">
            <w:r w:rsidRPr="00FD211A">
              <w:lastRenderedPageBreak/>
              <w:t>R2-2108175</w:t>
            </w:r>
            <w:r>
              <w:t xml:space="preserve"> Xiaomi</w:t>
            </w:r>
          </w:p>
        </w:tc>
        <w:tc>
          <w:tcPr>
            <w:tcW w:w="8475" w:type="dxa"/>
          </w:tcPr>
          <w:p w14:paraId="3ABD10F1" w14:textId="77777777" w:rsidR="00FD211A" w:rsidRDefault="00FD211A" w:rsidP="00FD211A">
            <w:r>
              <w:t>Proposal 1: The LPP location information request message and/or NRPPa measurement request message will be sent by LMF at or near to the scheduled location time T.</w:t>
            </w:r>
          </w:p>
          <w:p w14:paraId="023FC944" w14:textId="77777777" w:rsidR="00FD211A" w:rsidRDefault="00FD211A" w:rsidP="00FD211A">
            <w:r>
              <w:t xml:space="preserve">Proposal 2: </w:t>
            </w:r>
            <w:proofErr w:type="gramStart"/>
            <w:r>
              <w:t>In order to</w:t>
            </w:r>
            <w:proofErr w:type="gramEnd"/>
            <w:r>
              <w:t xml:space="preserve"> ensure that the preparation phase can be completed before the scheduled location time T, the response time can be carried in the following messages:</w:t>
            </w:r>
          </w:p>
          <w:p w14:paraId="6418F5C4" w14:textId="77777777" w:rsidR="00FD211A" w:rsidRDefault="00FD211A" w:rsidP="00FD211A">
            <w:r>
              <w:t>·</w:t>
            </w:r>
            <w:r>
              <w:tab/>
              <w:t>LPP capability request</w:t>
            </w:r>
          </w:p>
          <w:p w14:paraId="2C9945A9" w14:textId="77777777" w:rsidR="00FD211A" w:rsidRDefault="00FD211A" w:rsidP="00FD211A">
            <w:r>
              <w:t>·</w:t>
            </w:r>
            <w:r>
              <w:tab/>
              <w:t>NRPPa positioning information request</w:t>
            </w:r>
          </w:p>
          <w:p w14:paraId="0F122CA1" w14:textId="77777777" w:rsidR="00FD211A" w:rsidRDefault="00FD211A" w:rsidP="00FD211A">
            <w:r>
              <w:t>·</w:t>
            </w:r>
            <w:r>
              <w:tab/>
              <w:t xml:space="preserve">NRPPa positioning activation request </w:t>
            </w:r>
          </w:p>
          <w:p w14:paraId="266511F4" w14:textId="4746D3DC" w:rsidR="00F47198" w:rsidRDefault="00FD211A" w:rsidP="00FD211A">
            <w:r>
              <w:t>Proposal 3: The positioning latency reduction can be achieved without sending the scheduled location time T to UE or NG-RAN, so it is not necessary to send the time T to UE or NG-RAN.</w:t>
            </w:r>
          </w:p>
        </w:tc>
      </w:tr>
      <w:tr w:rsidR="00F47198" w14:paraId="3F33E46E" w14:textId="77777777" w:rsidTr="00C54F80">
        <w:tc>
          <w:tcPr>
            <w:tcW w:w="1272" w:type="dxa"/>
          </w:tcPr>
          <w:p w14:paraId="3E245B80" w14:textId="3593B158" w:rsidR="00F47198" w:rsidRPr="006E47C8" w:rsidRDefault="00FD211A" w:rsidP="00D47FF5">
            <w:r w:rsidRPr="00FD211A">
              <w:t>R2-2108367</w:t>
            </w:r>
            <w:r>
              <w:t xml:space="preserve"> Qualcomm</w:t>
            </w:r>
          </w:p>
        </w:tc>
        <w:tc>
          <w:tcPr>
            <w:tcW w:w="8475" w:type="dxa"/>
          </w:tcPr>
          <w:p w14:paraId="51315BF5" w14:textId="77777777" w:rsidR="00FD211A" w:rsidRPr="00FD211A" w:rsidRDefault="00FD211A" w:rsidP="00FD211A">
            <w:r w:rsidRPr="00FD211A">
              <w:rPr>
                <w:b/>
                <w:bCs/>
              </w:rPr>
              <w:t>Observation 1:</w:t>
            </w:r>
            <w:r w:rsidRPr="00FD211A">
              <w:tab/>
              <w:t xml:space="preserve">The feature "Location Scheduling in Advance" [2] requires a UE, LCS Client or AF that is requesting the location of a target UE to know a time </w:t>
            </w:r>
            <w:r w:rsidRPr="00FD211A">
              <w:rPr>
                <w:i/>
                <w:iCs/>
              </w:rPr>
              <w:t>T</w:t>
            </w:r>
            <w:r w:rsidRPr="00FD211A">
              <w:t xml:space="preserve"> at which the location should be obtained. </w:t>
            </w:r>
          </w:p>
          <w:p w14:paraId="6DA1A4F0" w14:textId="77777777" w:rsidR="00FD211A" w:rsidRPr="00FD211A" w:rsidRDefault="00FD211A" w:rsidP="00FD211A">
            <w:r w:rsidRPr="00FD211A">
              <w:rPr>
                <w:b/>
                <w:bCs/>
              </w:rPr>
              <w:t>Observation 2:</w:t>
            </w:r>
            <w:r w:rsidRPr="00FD211A">
              <w:tab/>
              <w:t xml:space="preserve">A scheduled location time </w:t>
            </w:r>
            <w:r w:rsidRPr="00FD211A">
              <w:rPr>
                <w:i/>
                <w:iCs/>
              </w:rPr>
              <w:t>T</w:t>
            </w:r>
            <w:r w:rsidRPr="00FD211A">
              <w:t xml:space="preserve"> allows the latency for obtaining and reporting the location of a target device to be reduced by the duration of the location preparation phase which allows substantial reduction of latency:</w:t>
            </w:r>
            <w:r w:rsidRPr="00FD211A">
              <w:br/>
            </w:r>
            <w:r w:rsidRPr="00FD211A">
              <w:tab/>
            </w:r>
            <w:r w:rsidRPr="00FD211A">
              <w:tab/>
            </w:r>
            <w:r w:rsidRPr="00FD211A">
              <w:tab/>
              <w:t>DL+UL NR positioning methods:</w:t>
            </w:r>
            <w:r w:rsidRPr="00FD211A">
              <w:tab/>
              <w:t>Latency reduction of more than 62 %</w:t>
            </w:r>
            <w:r w:rsidRPr="00FD211A">
              <w:br/>
            </w:r>
            <w:r w:rsidRPr="00FD211A">
              <w:tab/>
            </w:r>
            <w:r w:rsidRPr="00FD211A">
              <w:tab/>
            </w:r>
            <w:r w:rsidRPr="00FD211A">
              <w:tab/>
              <w:t>UL-only NR positioning methods:</w:t>
            </w:r>
            <w:r w:rsidRPr="00FD211A">
              <w:tab/>
              <w:t>Latency reduction of more than 78 %</w:t>
            </w:r>
            <w:r w:rsidRPr="00FD211A">
              <w:br/>
            </w:r>
            <w:r w:rsidRPr="00FD211A">
              <w:tab/>
            </w:r>
            <w:r w:rsidRPr="00FD211A">
              <w:tab/>
            </w:r>
            <w:r w:rsidRPr="00FD211A">
              <w:tab/>
              <w:t>DL-only NR positioning methods:</w:t>
            </w:r>
            <w:r w:rsidRPr="00FD211A">
              <w:tab/>
              <w:t>Latency reduction of more than 50 %</w:t>
            </w:r>
          </w:p>
          <w:p w14:paraId="6D416A58" w14:textId="77777777" w:rsidR="00FD211A" w:rsidRPr="00FD211A" w:rsidRDefault="00FD211A" w:rsidP="00FD211A">
            <w:r w:rsidRPr="00FD211A">
              <w:rPr>
                <w:b/>
                <w:bCs/>
              </w:rPr>
              <w:t>Observation 3:</w:t>
            </w:r>
            <w:r w:rsidRPr="00FD211A">
              <w:tab/>
              <w:t xml:space="preserve">Latency, i.e. the delay between the time of fix and when it is available to the user, is a significant source of position error for high-accuracy positioning and a target device in motion. </w:t>
            </w:r>
          </w:p>
          <w:p w14:paraId="0199A630" w14:textId="77777777" w:rsidR="00FD211A" w:rsidRPr="00FD211A" w:rsidRDefault="00FD211A" w:rsidP="00FD211A">
            <w:r w:rsidRPr="00FD211A">
              <w:rPr>
                <w:b/>
                <w:bCs/>
              </w:rPr>
              <w:t>Observation 4:</w:t>
            </w:r>
            <w:r w:rsidRPr="00FD211A">
              <w:tab/>
              <w:t>With the current LPP specification, the time when the UE should obtain the measurements/location estimate cannot be controlled by an LMF. The available LPP Response Time defines the time when to send a measurement report (at the latest), but not the time when the location measurements should be obtained/valid.</w:t>
            </w:r>
          </w:p>
          <w:p w14:paraId="7E89286B" w14:textId="77777777" w:rsidR="00FD211A" w:rsidRPr="00FD211A" w:rsidRDefault="00FD211A" w:rsidP="00FD211A">
            <w:r w:rsidRPr="00FD211A">
              <w:rPr>
                <w:b/>
                <w:bCs/>
              </w:rPr>
              <w:t>Observation 5:</w:t>
            </w:r>
            <w:r w:rsidRPr="00FD211A">
              <w:tab/>
              <w:t>With the current NRPPa specification, the time when the TRPs should obtain the measurements cannot be controlled by an LMF. A NRPPa Response Time (</w:t>
            </w:r>
            <w:proofErr w:type="gramStart"/>
            <w:r w:rsidRPr="00FD211A">
              <w:t>similar to</w:t>
            </w:r>
            <w:proofErr w:type="gramEnd"/>
            <w:r w:rsidRPr="00FD211A">
              <w:t xml:space="preserve"> LPP) could be realized by requesting NRPPa periodic reporting. However, </w:t>
            </w:r>
            <w:proofErr w:type="gramStart"/>
            <w:r w:rsidRPr="00FD211A">
              <w:t>similar to</w:t>
            </w:r>
            <w:proofErr w:type="gramEnd"/>
            <w:r w:rsidRPr="00FD211A">
              <w:t xml:space="preserve"> LPP, this would control the time when to send measurement reports, but not the time when the location measurements should be obtained/valid.</w:t>
            </w:r>
          </w:p>
          <w:p w14:paraId="6EE09EC9" w14:textId="77777777" w:rsidR="00FD211A" w:rsidRPr="00FD211A" w:rsidRDefault="00FD211A" w:rsidP="00FD211A">
            <w:r w:rsidRPr="00FD211A">
              <w:rPr>
                <w:b/>
                <w:bCs/>
              </w:rPr>
              <w:t xml:space="preserve">Observation 6: </w:t>
            </w:r>
            <w:r w:rsidRPr="00FD211A">
              <w:t xml:space="preserve">Without providing the Scheduled Location Time </w:t>
            </w:r>
            <w:r w:rsidRPr="00FD211A">
              <w:rPr>
                <w:i/>
                <w:iCs/>
              </w:rPr>
              <w:t>T</w:t>
            </w:r>
            <w:r w:rsidRPr="00FD211A">
              <w:t xml:space="preserve"> to the UE and TRPs, the LMF cannot reliably  determine the UE location at the scheduled location time, and therefore, the location estimate returned to an LCS Client for a scheduled location time cannot be treated by the LCS Client as a reliable estimate of the location of the UE at the scheduled location time.</w:t>
            </w:r>
          </w:p>
          <w:p w14:paraId="3A386B72" w14:textId="77777777" w:rsidR="00FD211A" w:rsidRPr="00FD211A" w:rsidRDefault="00FD211A" w:rsidP="00FD211A">
            <w:r w:rsidRPr="00FD211A">
              <w:rPr>
                <w:b/>
                <w:bCs/>
              </w:rPr>
              <w:t>Observation 7:</w:t>
            </w:r>
            <w:r w:rsidRPr="00FD211A">
              <w:tab/>
              <w:t xml:space="preserve">With the Scheduled Location Time </w:t>
            </w:r>
            <w:r w:rsidRPr="00FD211A">
              <w:rPr>
                <w:i/>
                <w:iCs/>
              </w:rPr>
              <w:t>T</w:t>
            </w:r>
            <w:r w:rsidRPr="00FD211A">
              <w:t xml:space="preserve"> provided to the UE in advance, an LMF can reliably request a time when the provided measurements/location estimate are/is to be obtained. </w:t>
            </w:r>
          </w:p>
          <w:p w14:paraId="217ED9F2" w14:textId="77777777" w:rsidR="00FD211A" w:rsidRPr="00FD211A" w:rsidRDefault="00FD211A" w:rsidP="00FD211A">
            <w:r w:rsidRPr="00FD211A">
              <w:rPr>
                <w:b/>
                <w:bCs/>
              </w:rPr>
              <w:t xml:space="preserve">Observation 8: </w:t>
            </w:r>
            <w:r w:rsidRPr="00FD211A">
              <w:tab/>
              <w:t xml:space="preserve">With the Scheduled Location Time </w:t>
            </w:r>
            <w:r w:rsidRPr="00FD211A">
              <w:rPr>
                <w:i/>
                <w:iCs/>
              </w:rPr>
              <w:t>T</w:t>
            </w:r>
            <w:r w:rsidRPr="00FD211A">
              <w:t xml:space="preserve"> provided to the UE in advance, the UE measurement process is not constrained by the response time. The only requirement is that the UE has location measurements available valid for the time </w:t>
            </w:r>
            <w:r w:rsidRPr="00FD211A">
              <w:rPr>
                <w:i/>
                <w:iCs/>
              </w:rPr>
              <w:t>T</w:t>
            </w:r>
            <w:r w:rsidRPr="00FD211A">
              <w:t xml:space="preserve">, but the time when and for how long to perform the measurements could be determined by the </w:t>
            </w:r>
            <w:proofErr w:type="gramStart"/>
            <w:r w:rsidRPr="00FD211A">
              <w:t>UE;</w:t>
            </w:r>
            <w:proofErr w:type="gramEnd"/>
            <w:r w:rsidRPr="00FD211A">
              <w:t xml:space="preserve"> e.g., based on radio situation. Therefore, </w:t>
            </w:r>
            <w:r w:rsidRPr="00FD211A">
              <w:lastRenderedPageBreak/>
              <w:t xml:space="preserve">the quality of the location measurements/estimate may generally be better with a Scheduled Location Time </w:t>
            </w:r>
            <w:r w:rsidRPr="00FD211A">
              <w:rPr>
                <w:i/>
                <w:iCs/>
              </w:rPr>
              <w:t>T</w:t>
            </w:r>
            <w:r w:rsidRPr="00FD211A">
              <w:t xml:space="preserve"> provided to the UE.</w:t>
            </w:r>
          </w:p>
          <w:p w14:paraId="1A7BD11D" w14:textId="77777777" w:rsidR="00FD211A" w:rsidRPr="00FD211A" w:rsidRDefault="00FD211A" w:rsidP="00FD211A">
            <w:r w:rsidRPr="00FD211A">
              <w:rPr>
                <w:b/>
                <w:bCs/>
              </w:rPr>
              <w:t>Observation 9:</w:t>
            </w:r>
            <w:r w:rsidRPr="00FD211A">
              <w:tab/>
              <w:t xml:space="preserve">With the Scheduled Location Time </w:t>
            </w:r>
            <w:r w:rsidRPr="00FD211A">
              <w:rPr>
                <w:i/>
                <w:iCs/>
              </w:rPr>
              <w:t>T</w:t>
            </w:r>
            <w:r w:rsidRPr="00FD211A">
              <w:t xml:space="preserve"> provided to the TRPs in advance, an LMF can reliably request a time when the provided measurements are to be obtained. </w:t>
            </w:r>
          </w:p>
          <w:p w14:paraId="1B1201DB" w14:textId="77777777" w:rsidR="00FD211A" w:rsidRPr="00FD211A" w:rsidRDefault="00FD211A" w:rsidP="00FD211A">
            <w:r w:rsidRPr="00FD211A">
              <w:rPr>
                <w:b/>
                <w:bCs/>
              </w:rPr>
              <w:t>Observation 10:</w:t>
            </w:r>
            <w:r w:rsidRPr="00FD211A">
              <w:tab/>
              <w:t xml:space="preserve">With the Scheduled Location Time </w:t>
            </w:r>
            <w:r w:rsidRPr="00FD211A">
              <w:rPr>
                <w:i/>
                <w:iCs/>
              </w:rPr>
              <w:t>T</w:t>
            </w:r>
            <w:r w:rsidRPr="00FD211A">
              <w:t xml:space="preserve"> provided to the TRPs in advance, the UL measurements performed at different TRPs would be obtained for the same scheduled location time </w:t>
            </w:r>
            <w:r w:rsidRPr="00FD211A">
              <w:rPr>
                <w:i/>
                <w:iCs/>
              </w:rPr>
              <w:t>T</w:t>
            </w:r>
            <w:r w:rsidRPr="00FD211A">
              <w:t xml:space="preserve"> which would generally also improve location accuracy.</w:t>
            </w:r>
          </w:p>
          <w:p w14:paraId="1CDDEA81" w14:textId="77777777" w:rsidR="00FD211A" w:rsidRPr="00FD211A" w:rsidRDefault="00FD211A" w:rsidP="00FD211A">
            <w:r w:rsidRPr="00FD211A">
              <w:rPr>
                <w:b/>
                <w:bCs/>
              </w:rPr>
              <w:t>Observation 11:</w:t>
            </w:r>
            <w:r w:rsidRPr="00FD211A">
              <w:tab/>
              <w:t xml:space="preserve">It is beneficial to send the Scheduled Location Time </w:t>
            </w:r>
            <w:r w:rsidRPr="00FD211A">
              <w:rPr>
                <w:i/>
                <w:iCs/>
              </w:rPr>
              <w:t>T</w:t>
            </w:r>
            <w:r w:rsidRPr="00FD211A">
              <w:t xml:space="preserve"> to the UE and TRPs </w:t>
            </w:r>
            <w:proofErr w:type="gramStart"/>
            <w:r w:rsidRPr="00FD211A">
              <w:t>in order to</w:t>
            </w:r>
            <w:proofErr w:type="gramEnd"/>
            <w:r w:rsidRPr="00FD211A">
              <w:t xml:space="preserve"> trigger measurements at or close to the scheduled location time.</w:t>
            </w:r>
          </w:p>
          <w:p w14:paraId="087A1655" w14:textId="77777777" w:rsidR="00FD211A" w:rsidRPr="00FD211A" w:rsidRDefault="00FD211A" w:rsidP="00FD211A"/>
          <w:p w14:paraId="4EB76896" w14:textId="77777777" w:rsidR="00FD211A" w:rsidRPr="00FD211A" w:rsidRDefault="00FD211A" w:rsidP="00FD211A">
            <w:pPr>
              <w:rPr>
                <w:lang w:val="en-US"/>
              </w:rPr>
            </w:pPr>
            <w:r w:rsidRPr="00FD211A">
              <w:rPr>
                <w:b/>
                <w:bCs/>
                <w:lang w:val="en-US"/>
              </w:rPr>
              <w:t>Proposal 1:</w:t>
            </w:r>
            <w:r w:rsidRPr="00FD211A">
              <w:rPr>
                <w:lang w:val="en-US"/>
              </w:rPr>
              <w:tab/>
              <w:t xml:space="preserve">Include a "Requested Location Time" with uncertainty window in </w:t>
            </w:r>
            <w:proofErr w:type="spellStart"/>
            <w:r w:rsidRPr="00FD211A">
              <w:rPr>
                <w:i/>
                <w:iCs/>
                <w:lang w:val="en-US"/>
              </w:rPr>
              <w:t>CommonIEsRequestLocationInformation</w:t>
            </w:r>
            <w:proofErr w:type="spellEnd"/>
            <w:r w:rsidRPr="00FD211A">
              <w:rPr>
                <w:lang w:val="en-US"/>
              </w:rPr>
              <w:t>, defining the desired time when the location estimate is to be obtained. In the case of UE-assisted mode, the uncertainty defines the time window within which the location measurements should be performed.</w:t>
            </w:r>
          </w:p>
          <w:p w14:paraId="13D721AF" w14:textId="3D31CB6C" w:rsidR="00F47198" w:rsidRPr="00FD211A" w:rsidRDefault="00FD211A" w:rsidP="00D47FF5">
            <w:pPr>
              <w:rPr>
                <w:lang w:val="en-US"/>
              </w:rPr>
            </w:pPr>
            <w:r w:rsidRPr="00FD211A">
              <w:rPr>
                <w:b/>
                <w:bCs/>
                <w:lang w:val="en-US"/>
              </w:rPr>
              <w:t>Proposal 2:</w:t>
            </w:r>
            <w:r w:rsidRPr="00FD211A">
              <w:rPr>
                <w:lang w:val="en-US"/>
              </w:rPr>
              <w:tab/>
              <w:t xml:space="preserve">Include a "Requested Location Time" with measurement time window in the NRPPa Measurement Request message, defining the time window within which the location measurements should be performed. </w:t>
            </w:r>
            <w:r w:rsidRPr="00FD211A">
              <w:t>The existing System Frame Number/Slot Number in the NRPPa Measurement Request message could be generalized to define the "Requested Location Time"</w:t>
            </w:r>
            <w:r w:rsidRPr="00FD211A">
              <w:rPr>
                <w:lang w:val="en-US"/>
              </w:rPr>
              <w:t xml:space="preserve">. </w:t>
            </w:r>
          </w:p>
        </w:tc>
      </w:tr>
      <w:tr w:rsidR="00213EBF" w14:paraId="3743551F" w14:textId="77777777" w:rsidTr="00C54F80">
        <w:tc>
          <w:tcPr>
            <w:tcW w:w="1272" w:type="dxa"/>
          </w:tcPr>
          <w:p w14:paraId="0F323A74" w14:textId="0922E58C" w:rsidR="00213EBF" w:rsidRPr="00FD211A" w:rsidRDefault="00213EBF" w:rsidP="00D47FF5">
            <w:r>
              <w:lastRenderedPageBreak/>
              <w:t>R2-2108393 Ericsson</w:t>
            </w:r>
          </w:p>
        </w:tc>
        <w:tc>
          <w:tcPr>
            <w:tcW w:w="8475" w:type="dxa"/>
          </w:tcPr>
          <w:p w14:paraId="3F755C17" w14:textId="0B57FB57" w:rsidR="0078663C" w:rsidRPr="0078663C" w:rsidRDefault="0078663C" w:rsidP="0078663C">
            <w:r w:rsidRPr="0078663C">
              <w:t xml:space="preserve">Observation </w:t>
            </w:r>
            <w:r>
              <w:t xml:space="preserve">1: </w:t>
            </w:r>
            <w:r w:rsidRPr="0078663C">
              <w:t xml:space="preserve">Sending measurement window and time T to UE and gNB is helpful to guarantee UL       and DL measurement performed inside the measurement window for multi-RTT. </w:t>
            </w:r>
          </w:p>
          <w:p w14:paraId="787B7AC5" w14:textId="7BE2E964" w:rsidR="0078663C" w:rsidRPr="0078663C" w:rsidRDefault="0078663C" w:rsidP="0078663C">
            <w:r w:rsidRPr="0078663C">
              <w:t>Observation 2</w:t>
            </w:r>
            <w:r>
              <w:t xml:space="preserve">: </w:t>
            </w:r>
            <w:r w:rsidRPr="0078663C">
              <w:t>For 1st UL SRS Transmission, sending the desired measurement time at Tm (where Tm =T-t1 and T is scheduled location time, and t1 is the expected duration of the location preparation phase time needed for gNB to configure SRS and activate SRS transmission for UE and exchange SRS information with LMF) can ensure the 1st UL SRS transmission is fully utilized.</w:t>
            </w:r>
          </w:p>
          <w:p w14:paraId="3421DD17" w14:textId="578351BF" w:rsidR="0078663C" w:rsidRPr="0078663C" w:rsidRDefault="0078663C" w:rsidP="0078663C">
            <w:r w:rsidRPr="0078663C">
              <w:t>Proposal 1</w:t>
            </w:r>
            <w:r>
              <w:t xml:space="preserve">: </w:t>
            </w:r>
            <w:r w:rsidRPr="0078663C">
              <w:t xml:space="preserve">Signalling of Time related to time T is supported in LPP procedure with a well-defined measurement window.  </w:t>
            </w:r>
          </w:p>
          <w:p w14:paraId="14F933C2" w14:textId="322ECC36" w:rsidR="00213EBF" w:rsidRPr="00FD211A" w:rsidRDefault="0078663C" w:rsidP="0078663C">
            <w:pPr>
              <w:rPr>
                <w:b/>
                <w:bCs/>
              </w:rPr>
            </w:pPr>
            <w:r w:rsidRPr="0078663C">
              <w:t>Proposal 2</w:t>
            </w:r>
            <w:r>
              <w:t xml:space="preserve">: </w:t>
            </w:r>
            <w:r w:rsidRPr="0078663C">
              <w:t>Signalling of Time related to time T is supported in NRPPa to facilitate the 1st UL-SRS transmission.</w:t>
            </w:r>
          </w:p>
        </w:tc>
      </w:tr>
      <w:tr w:rsidR="000575D4" w14:paraId="2A3FB773" w14:textId="77777777" w:rsidTr="00C54F80">
        <w:tc>
          <w:tcPr>
            <w:tcW w:w="1272" w:type="dxa"/>
          </w:tcPr>
          <w:p w14:paraId="2454FC72" w14:textId="31F0991C" w:rsidR="000575D4" w:rsidRDefault="000575D4" w:rsidP="00D47FF5">
            <w:r w:rsidRPr="000575D4">
              <w:t>R2-2108773 Samsung</w:t>
            </w:r>
          </w:p>
        </w:tc>
        <w:tc>
          <w:tcPr>
            <w:tcW w:w="8475" w:type="dxa"/>
          </w:tcPr>
          <w:p w14:paraId="4FB18E59" w14:textId="77777777" w:rsidR="00C54F80" w:rsidRDefault="00C54F80" w:rsidP="00C54F80">
            <w:r>
              <w:t>Observation 1: For the solution of latency optimization of assistance data from SA2, from the RAN side, the scheduled location time is invisible in RAN2 specifications.</w:t>
            </w:r>
          </w:p>
          <w:p w14:paraId="6B655A22" w14:textId="4FE5D93D" w:rsidR="000575D4" w:rsidRPr="0078663C" w:rsidRDefault="00C54F80" w:rsidP="00C54F80">
            <w:r>
              <w:t xml:space="preserve">Proposal 3: RAN2 further discuss the impact of these optimizations i.e., regarding pre-configuration of necessary information and triggering command </w:t>
            </w:r>
            <w:proofErr w:type="gramStart"/>
            <w:r>
              <w:t>later on</w:t>
            </w:r>
            <w:proofErr w:type="gramEnd"/>
            <w:r>
              <w:t xml:space="preserve"> RAN2 specification and the necessity of and how to realize the scheduled location time.</w:t>
            </w:r>
          </w:p>
        </w:tc>
      </w:tr>
    </w:tbl>
    <w:p w14:paraId="35897123" w14:textId="77777777" w:rsidR="003427A6" w:rsidRPr="001A3C29" w:rsidRDefault="003427A6" w:rsidP="00AE5EB5">
      <w:pPr>
        <w:spacing w:before="240"/>
        <w:rPr>
          <w:b/>
          <w:u w:val="single"/>
          <w:lang w:val="en-US" w:eastAsia="ja-JP"/>
        </w:rPr>
      </w:pPr>
      <w:r w:rsidRPr="001A3C29">
        <w:rPr>
          <w:b/>
          <w:u w:val="single"/>
          <w:lang w:val="en-US" w:eastAsia="ja-JP"/>
        </w:rPr>
        <w:t>Summary:</w:t>
      </w:r>
    </w:p>
    <w:p w14:paraId="0CA3E5B9" w14:textId="0D6CBDCF" w:rsidR="00FD211A" w:rsidRDefault="00FD211A" w:rsidP="003427A6">
      <w:pPr>
        <w:rPr>
          <w:lang w:val="en-US" w:eastAsia="ja-JP"/>
        </w:rPr>
      </w:pPr>
      <w:r>
        <w:rPr>
          <w:lang w:val="en-US" w:eastAsia="ja-JP"/>
        </w:rPr>
        <w:t xml:space="preserve">Based on SA2 response LS, the definition of the scheduled location time is a future global time at which the UE is to be located. It can be used by the LMF to determine the time to trigger positioning procedures. In addition, SA2 has also inquired RAN2 regarding whether it may be useful to send the scheduled location time to NG-RAN and the UE </w:t>
      </w:r>
      <w:proofErr w:type="gramStart"/>
      <w:r>
        <w:rPr>
          <w:lang w:val="en-US" w:eastAsia="ja-JP"/>
        </w:rPr>
        <w:t>in order to</w:t>
      </w:r>
      <w:proofErr w:type="gramEnd"/>
      <w:r>
        <w:rPr>
          <w:lang w:val="en-US" w:eastAsia="ja-JP"/>
        </w:rPr>
        <w:t xml:space="preserve"> trigger measurements at or close to the scheduled location time. </w:t>
      </w:r>
    </w:p>
    <w:p w14:paraId="51557628" w14:textId="2E097147" w:rsidR="001A5DAE" w:rsidRDefault="003427A6" w:rsidP="003427A6">
      <w:pPr>
        <w:rPr>
          <w:lang w:eastAsia="zh-CN"/>
        </w:rPr>
      </w:pPr>
      <w:r>
        <w:rPr>
          <w:lang w:val="en-US" w:eastAsia="ja-JP"/>
        </w:rPr>
        <w:t xml:space="preserve">From the submitted contributions which discuss this topic, </w:t>
      </w:r>
      <w:r w:rsidR="004A331E">
        <w:rPr>
          <w:rFonts w:hint="eastAsia"/>
          <w:lang w:val="en-US" w:eastAsia="zh-CN"/>
        </w:rPr>
        <w:t>the</w:t>
      </w:r>
      <w:r w:rsidR="00FD211A">
        <w:rPr>
          <w:lang w:val="en-US" w:eastAsia="zh-CN"/>
        </w:rPr>
        <w:t>re</w:t>
      </w:r>
      <w:r w:rsidR="004A331E">
        <w:rPr>
          <w:rFonts w:hint="eastAsia"/>
          <w:lang w:val="en-US" w:eastAsia="zh-CN"/>
        </w:rPr>
        <w:t xml:space="preserve"> </w:t>
      </w:r>
      <w:r w:rsidR="00FD211A">
        <w:rPr>
          <w:lang w:val="en-US" w:eastAsia="zh-CN"/>
        </w:rPr>
        <w:t>seem to be two schools of thoughts on the usefulness of indicating this to UE/NG-RAN:</w:t>
      </w:r>
    </w:p>
    <w:p w14:paraId="726825D0" w14:textId="3BB028AC" w:rsidR="00601A9B" w:rsidRPr="00601A9B" w:rsidRDefault="000E5DFD" w:rsidP="00FD211A">
      <w:pPr>
        <w:pStyle w:val="ListParagraph"/>
        <w:numPr>
          <w:ilvl w:val="0"/>
          <w:numId w:val="23"/>
        </w:numPr>
        <w:rPr>
          <w:rFonts w:ascii="Times New Roman" w:hAnsi="Times New Roman"/>
          <w:sz w:val="20"/>
          <w:szCs w:val="20"/>
        </w:rPr>
      </w:pPr>
      <w:bookmarkStart w:id="12" w:name="_Hlk79438346"/>
      <w:r>
        <w:rPr>
          <w:rFonts w:ascii="Times New Roman" w:hAnsi="Times New Roman" w:hint="eastAsia"/>
          <w:sz w:val="20"/>
          <w:szCs w:val="20"/>
          <w:lang w:eastAsia="zh-CN"/>
        </w:rPr>
        <w:t xml:space="preserve">Option </w:t>
      </w:r>
      <w:r w:rsidR="002743F3">
        <w:rPr>
          <w:rFonts w:ascii="Times New Roman" w:hAnsi="Times New Roman" w:hint="eastAsia"/>
          <w:sz w:val="20"/>
          <w:szCs w:val="20"/>
          <w:lang w:eastAsia="zh-CN"/>
        </w:rPr>
        <w:t>A</w:t>
      </w:r>
      <w:r>
        <w:rPr>
          <w:rFonts w:ascii="Times New Roman" w:hAnsi="Times New Roman" w:hint="eastAsia"/>
          <w:sz w:val="20"/>
          <w:szCs w:val="20"/>
          <w:lang w:eastAsia="zh-CN"/>
        </w:rPr>
        <w:t xml:space="preserve">: </w:t>
      </w:r>
      <w:r w:rsidR="00FD211A">
        <w:rPr>
          <w:rFonts w:ascii="Times New Roman" w:hAnsi="Times New Roman"/>
          <w:sz w:val="20"/>
          <w:szCs w:val="20"/>
          <w:lang w:eastAsia="zh-CN"/>
        </w:rPr>
        <w:t xml:space="preserve">The scheduled location time does not need to be indicated to the UE or NG-RAN, since the LMF can implicitly trigger the positioning procedures at or close to it. Therefore, it is transparent to UE/NG-RAN </w:t>
      </w:r>
      <w:r w:rsidR="00716DFA">
        <w:rPr>
          <w:rFonts w:ascii="Times New Roman" w:hAnsi="Times New Roman"/>
          <w:sz w:val="20"/>
          <w:szCs w:val="20"/>
          <w:lang w:eastAsia="zh-CN"/>
        </w:rPr>
        <w:t xml:space="preserve">stage-3 </w:t>
      </w:r>
      <w:r w:rsidR="00FD211A">
        <w:rPr>
          <w:rFonts w:ascii="Times New Roman" w:hAnsi="Times New Roman"/>
          <w:sz w:val="20"/>
          <w:szCs w:val="20"/>
          <w:lang w:eastAsia="zh-CN"/>
        </w:rPr>
        <w:t>positioning procedures.</w:t>
      </w:r>
    </w:p>
    <w:p w14:paraId="51250167" w14:textId="50403D6C" w:rsidR="000E3EE8" w:rsidRPr="000B0722" w:rsidRDefault="000E5DFD" w:rsidP="00FD211A">
      <w:pPr>
        <w:pStyle w:val="ListParagraph"/>
        <w:numPr>
          <w:ilvl w:val="0"/>
          <w:numId w:val="23"/>
        </w:numPr>
        <w:rPr>
          <w:rFonts w:ascii="Times New Roman" w:hAnsi="Times New Roman"/>
          <w:sz w:val="20"/>
          <w:szCs w:val="20"/>
        </w:rPr>
      </w:pPr>
      <w:r>
        <w:rPr>
          <w:rFonts w:ascii="Times New Roman" w:hAnsi="Times New Roman" w:hint="eastAsia"/>
          <w:sz w:val="20"/>
          <w:szCs w:val="20"/>
          <w:lang w:eastAsia="zh-CN"/>
        </w:rPr>
        <w:t xml:space="preserve">Option </w:t>
      </w:r>
      <w:r w:rsidR="002743F3">
        <w:rPr>
          <w:rFonts w:ascii="Times New Roman" w:hAnsi="Times New Roman" w:hint="eastAsia"/>
          <w:sz w:val="20"/>
          <w:szCs w:val="20"/>
          <w:lang w:eastAsia="zh-CN"/>
        </w:rPr>
        <w:t>B</w:t>
      </w:r>
      <w:r>
        <w:rPr>
          <w:rFonts w:ascii="Times New Roman" w:hAnsi="Times New Roman" w:hint="eastAsia"/>
          <w:sz w:val="20"/>
          <w:szCs w:val="20"/>
          <w:lang w:eastAsia="zh-CN"/>
        </w:rPr>
        <w:t xml:space="preserve">: </w:t>
      </w:r>
      <w:r w:rsidR="00FD211A">
        <w:rPr>
          <w:rFonts w:ascii="Times New Roman" w:hAnsi="Times New Roman"/>
          <w:sz w:val="20"/>
          <w:szCs w:val="20"/>
          <w:lang w:eastAsia="zh-CN"/>
        </w:rPr>
        <w:t xml:space="preserve">Latency reduction can be accomplished by sending the scheduled location time T to the UEs and TRPs </w:t>
      </w:r>
      <w:proofErr w:type="gramStart"/>
      <w:r w:rsidR="00FD211A">
        <w:rPr>
          <w:rFonts w:ascii="Times New Roman" w:hAnsi="Times New Roman"/>
          <w:sz w:val="20"/>
          <w:szCs w:val="20"/>
          <w:lang w:eastAsia="zh-CN"/>
        </w:rPr>
        <w:t>in order to</w:t>
      </w:r>
      <w:proofErr w:type="gramEnd"/>
      <w:r w:rsidR="00FD211A">
        <w:rPr>
          <w:rFonts w:ascii="Times New Roman" w:hAnsi="Times New Roman"/>
          <w:sz w:val="20"/>
          <w:szCs w:val="20"/>
          <w:lang w:eastAsia="zh-CN"/>
        </w:rPr>
        <w:t xml:space="preserve"> trigger measurements at or close to it. Therefore, LPP and/or NRPPa signaling needs to be updated to indicate this information.</w:t>
      </w:r>
    </w:p>
    <w:bookmarkEnd w:id="12"/>
    <w:p w14:paraId="3500A4DF" w14:textId="77777777" w:rsidR="00FD211A" w:rsidRDefault="00FD211A" w:rsidP="00F548BB">
      <w:pPr>
        <w:pStyle w:val="ListParagraph"/>
        <w:ind w:left="0"/>
        <w:rPr>
          <w:rFonts w:ascii="Times New Roman" w:eastAsiaTheme="minorEastAsia" w:hAnsi="Times New Roman"/>
          <w:sz w:val="20"/>
          <w:szCs w:val="20"/>
          <w:u w:val="single"/>
          <w:lang w:eastAsia="zh-CN"/>
        </w:rPr>
      </w:pPr>
    </w:p>
    <w:p w14:paraId="7F71A44E" w14:textId="44D47931" w:rsidR="00F548BB" w:rsidRDefault="00FD211A" w:rsidP="00F548BB">
      <w:pPr>
        <w:pStyle w:val="ListParagraph"/>
        <w:ind w:left="0"/>
        <w:rPr>
          <w:rFonts w:ascii="Times New Roman" w:hAnsi="Times New Roman"/>
          <w:sz w:val="20"/>
          <w:szCs w:val="20"/>
          <w:lang w:eastAsia="zh-CN"/>
        </w:rPr>
      </w:pPr>
      <w:r>
        <w:rPr>
          <w:rFonts w:ascii="Times New Roman" w:eastAsiaTheme="minorEastAsia" w:hAnsi="Times New Roman"/>
          <w:sz w:val="20"/>
          <w:szCs w:val="20"/>
          <w:lang w:eastAsia="zh-CN"/>
        </w:rPr>
        <w:t>Several companies in [</w:t>
      </w:r>
      <w:r w:rsidR="001F2EAA">
        <w:rPr>
          <w:rFonts w:ascii="Times New Roman" w:eastAsiaTheme="minorEastAsia" w:hAnsi="Times New Roman"/>
          <w:sz w:val="20"/>
          <w:szCs w:val="20"/>
          <w:lang w:eastAsia="zh-CN"/>
        </w:rPr>
        <w:t>2</w:t>
      </w:r>
      <w:r>
        <w:rPr>
          <w:rFonts w:ascii="Times New Roman" w:eastAsiaTheme="minorEastAsia" w:hAnsi="Times New Roman"/>
          <w:sz w:val="20"/>
          <w:szCs w:val="20"/>
          <w:lang w:eastAsia="zh-CN"/>
        </w:rPr>
        <w:t>]</w:t>
      </w:r>
      <w:r w:rsidR="00716DFA">
        <w:rPr>
          <w:rFonts w:ascii="Times New Roman" w:eastAsiaTheme="minorEastAsia" w:hAnsi="Times New Roman"/>
          <w:sz w:val="20"/>
          <w:szCs w:val="20"/>
          <w:lang w:eastAsia="zh-CN"/>
        </w:rPr>
        <w:t>, [</w:t>
      </w:r>
      <w:r w:rsidR="001F2EAA">
        <w:rPr>
          <w:rFonts w:ascii="Times New Roman" w:eastAsiaTheme="minorEastAsia" w:hAnsi="Times New Roman"/>
          <w:sz w:val="20"/>
          <w:szCs w:val="20"/>
          <w:lang w:eastAsia="zh-CN"/>
        </w:rPr>
        <w:t>7</w:t>
      </w:r>
      <w:r w:rsidR="00716DFA">
        <w:rPr>
          <w:rFonts w:ascii="Times New Roman" w:eastAsiaTheme="minorEastAsia" w:hAnsi="Times New Roman"/>
          <w:sz w:val="20"/>
          <w:szCs w:val="20"/>
          <w:lang w:eastAsia="zh-CN"/>
        </w:rPr>
        <w:t>], [</w:t>
      </w:r>
      <w:r w:rsidR="001F2EAA">
        <w:rPr>
          <w:rFonts w:ascii="Times New Roman" w:eastAsiaTheme="minorEastAsia" w:hAnsi="Times New Roman"/>
          <w:sz w:val="20"/>
          <w:szCs w:val="20"/>
          <w:lang w:eastAsia="zh-CN"/>
        </w:rPr>
        <w:t>9</w:t>
      </w:r>
      <w:r w:rsidR="00716DFA">
        <w:rPr>
          <w:rFonts w:ascii="Times New Roman" w:eastAsiaTheme="minorEastAsia" w:hAnsi="Times New Roman"/>
          <w:sz w:val="20"/>
          <w:szCs w:val="20"/>
          <w:lang w:eastAsia="zh-CN"/>
        </w:rPr>
        <w:t>], [</w:t>
      </w:r>
      <w:r w:rsidR="001F2EAA">
        <w:rPr>
          <w:rFonts w:ascii="Times New Roman" w:eastAsiaTheme="minorEastAsia" w:hAnsi="Times New Roman"/>
          <w:sz w:val="20"/>
          <w:szCs w:val="20"/>
          <w:lang w:eastAsia="zh-CN"/>
        </w:rPr>
        <w:t>10</w:t>
      </w:r>
      <w:r w:rsidR="00716DFA">
        <w:rPr>
          <w:rFonts w:ascii="Times New Roman" w:eastAsiaTheme="minorEastAsia" w:hAnsi="Times New Roman"/>
          <w:sz w:val="20"/>
          <w:szCs w:val="20"/>
          <w:lang w:eastAsia="zh-CN"/>
        </w:rPr>
        <w:t>], [</w:t>
      </w:r>
      <w:r w:rsidR="001F2EAA">
        <w:rPr>
          <w:rFonts w:ascii="Times New Roman" w:eastAsiaTheme="minorEastAsia" w:hAnsi="Times New Roman"/>
          <w:sz w:val="20"/>
          <w:szCs w:val="20"/>
          <w:lang w:eastAsia="zh-CN"/>
        </w:rPr>
        <w:t>15</w:t>
      </w:r>
      <w:r w:rsidR="00716DFA">
        <w:rPr>
          <w:rFonts w:ascii="Times New Roman" w:eastAsiaTheme="minorEastAsia" w:hAnsi="Times New Roman"/>
          <w:sz w:val="20"/>
          <w:szCs w:val="20"/>
          <w:lang w:eastAsia="zh-CN"/>
        </w:rPr>
        <w:t>]</w:t>
      </w:r>
      <w:r w:rsidR="004B3255">
        <w:rPr>
          <w:rFonts w:ascii="Times New Roman" w:eastAsiaTheme="minorEastAsia" w:hAnsi="Times New Roman"/>
          <w:sz w:val="20"/>
          <w:szCs w:val="20"/>
          <w:lang w:eastAsia="zh-CN"/>
        </w:rPr>
        <w:t>, [</w:t>
      </w:r>
      <w:r w:rsidR="001F2EAA">
        <w:rPr>
          <w:rFonts w:ascii="Times New Roman" w:eastAsiaTheme="minorEastAsia" w:hAnsi="Times New Roman"/>
          <w:sz w:val="20"/>
          <w:szCs w:val="20"/>
          <w:lang w:eastAsia="zh-CN"/>
        </w:rPr>
        <w:t>16</w:t>
      </w:r>
      <w:r w:rsidR="004B3255">
        <w:rPr>
          <w:rFonts w:ascii="Times New Roman" w:eastAsiaTheme="minorEastAsia" w:hAnsi="Times New Roman"/>
          <w:sz w:val="20"/>
          <w:szCs w:val="20"/>
          <w:lang w:eastAsia="zh-CN"/>
        </w:rPr>
        <w:t>]</w:t>
      </w:r>
      <w:r w:rsidR="00716DFA">
        <w:rPr>
          <w:rFonts w:ascii="Times New Roman" w:eastAsiaTheme="minorEastAsia" w:hAnsi="Times New Roman"/>
          <w:sz w:val="20"/>
          <w:szCs w:val="20"/>
          <w:lang w:eastAsia="zh-CN"/>
        </w:rPr>
        <w:t xml:space="preserve"> and [</w:t>
      </w:r>
      <w:r w:rsidR="001F2EAA">
        <w:rPr>
          <w:rFonts w:ascii="Times New Roman" w:eastAsiaTheme="minorEastAsia" w:hAnsi="Times New Roman"/>
          <w:sz w:val="20"/>
          <w:szCs w:val="20"/>
          <w:lang w:eastAsia="zh-CN"/>
        </w:rPr>
        <w:t>27</w:t>
      </w:r>
      <w:r w:rsidR="00716DFA">
        <w:rPr>
          <w:rFonts w:ascii="Times New Roman" w:eastAsiaTheme="minorEastAsia" w:hAnsi="Times New Roman"/>
          <w:sz w:val="20"/>
          <w:szCs w:val="20"/>
          <w:lang w:eastAsia="zh-CN"/>
        </w:rPr>
        <w:t>] have expressed support for option A above, i.e</w:t>
      </w:r>
      <w:r w:rsidR="00F548BB">
        <w:rPr>
          <w:rFonts w:ascii="Times New Roman" w:hAnsi="Times New Roman" w:hint="eastAsia"/>
          <w:sz w:val="20"/>
          <w:szCs w:val="20"/>
          <w:lang w:eastAsia="zh-CN"/>
        </w:rPr>
        <w:t>.</w:t>
      </w:r>
      <w:r w:rsidR="00716DFA">
        <w:rPr>
          <w:rFonts w:ascii="Times New Roman" w:hAnsi="Times New Roman"/>
          <w:sz w:val="20"/>
          <w:szCs w:val="20"/>
          <w:lang w:eastAsia="zh-CN"/>
        </w:rPr>
        <w:t xml:space="preserve"> they do not see the usefulness of indicating this information to the UE/NG-RAN</w:t>
      </w:r>
      <w:r w:rsidR="004B3255">
        <w:rPr>
          <w:rFonts w:ascii="Times New Roman" w:hAnsi="Times New Roman"/>
          <w:sz w:val="20"/>
          <w:szCs w:val="20"/>
          <w:lang w:eastAsia="zh-CN"/>
        </w:rPr>
        <w:t xml:space="preserve"> and think that scheduled location time can be </w:t>
      </w:r>
      <w:r w:rsidR="004B3255">
        <w:rPr>
          <w:rFonts w:ascii="Times New Roman" w:hAnsi="Times New Roman"/>
          <w:sz w:val="20"/>
          <w:szCs w:val="20"/>
          <w:lang w:eastAsia="zh-CN"/>
        </w:rPr>
        <w:lastRenderedPageBreak/>
        <w:t>invisible to RAN procedures</w:t>
      </w:r>
      <w:r w:rsidR="00716DFA">
        <w:rPr>
          <w:rFonts w:ascii="Times New Roman" w:hAnsi="Times New Roman"/>
          <w:sz w:val="20"/>
          <w:szCs w:val="20"/>
          <w:lang w:eastAsia="zh-CN"/>
        </w:rPr>
        <w:t>. On the other hand, [</w:t>
      </w:r>
      <w:r w:rsidR="001F2EAA">
        <w:rPr>
          <w:rFonts w:ascii="Times New Roman" w:hAnsi="Times New Roman"/>
          <w:sz w:val="20"/>
          <w:szCs w:val="20"/>
          <w:lang w:eastAsia="zh-CN"/>
        </w:rPr>
        <w:t>17</w:t>
      </w:r>
      <w:r w:rsidR="00716DFA">
        <w:rPr>
          <w:rFonts w:ascii="Times New Roman" w:hAnsi="Times New Roman"/>
          <w:sz w:val="20"/>
          <w:szCs w:val="20"/>
          <w:lang w:eastAsia="zh-CN"/>
        </w:rPr>
        <w:t xml:space="preserve">] makes several observations about how indication of the scheduled location time can lead to reduction in duration of the location preparation phase (albeit at the expense of introducing new LPP/NRPPa signaling) and proposes to support providing this indication. </w:t>
      </w:r>
      <w:r w:rsidR="0078663C">
        <w:rPr>
          <w:rFonts w:ascii="Times New Roman" w:hAnsi="Times New Roman"/>
          <w:sz w:val="20"/>
          <w:szCs w:val="20"/>
          <w:lang w:eastAsia="zh-CN"/>
        </w:rPr>
        <w:t xml:space="preserve">Similarly, in [21], it is proposed to signal scheduled location time T in LPP within a measurement window. </w:t>
      </w:r>
      <w:r w:rsidR="00716DFA">
        <w:rPr>
          <w:rFonts w:ascii="Times New Roman" w:hAnsi="Times New Roman"/>
          <w:sz w:val="20"/>
          <w:szCs w:val="20"/>
          <w:lang w:eastAsia="zh-CN"/>
        </w:rPr>
        <w:t>In [</w:t>
      </w:r>
      <w:r w:rsidR="001F2EAA">
        <w:rPr>
          <w:rFonts w:ascii="Times New Roman" w:hAnsi="Times New Roman"/>
          <w:sz w:val="20"/>
          <w:szCs w:val="20"/>
          <w:lang w:eastAsia="zh-CN"/>
        </w:rPr>
        <w:t>3</w:t>
      </w:r>
      <w:r w:rsidR="00716DFA">
        <w:rPr>
          <w:rFonts w:ascii="Times New Roman" w:hAnsi="Times New Roman"/>
          <w:sz w:val="20"/>
          <w:szCs w:val="20"/>
          <w:lang w:eastAsia="zh-CN"/>
        </w:rPr>
        <w:t xml:space="preserve">], it is proposed that scheduled location time is only forwarded to the UE from LMF in UE-based positioning mode via LPP Request Location Information message and not for the case of UE-Assisted mode. It should be noted that </w:t>
      </w:r>
      <w:proofErr w:type="gramStart"/>
      <w:r w:rsidR="00716DFA">
        <w:rPr>
          <w:rFonts w:ascii="Times New Roman" w:hAnsi="Times New Roman"/>
          <w:sz w:val="20"/>
          <w:szCs w:val="20"/>
          <w:lang w:eastAsia="zh-CN"/>
        </w:rPr>
        <w:t>similar to</w:t>
      </w:r>
      <w:proofErr w:type="gramEnd"/>
      <w:r w:rsidR="00716DFA">
        <w:rPr>
          <w:rFonts w:ascii="Times New Roman" w:hAnsi="Times New Roman"/>
          <w:sz w:val="20"/>
          <w:szCs w:val="20"/>
          <w:lang w:eastAsia="zh-CN"/>
        </w:rPr>
        <w:t xml:space="preserve"> the situation in RAN2, there is also no clear consensus of the usefulness of this information in SA2 regarding latency reduction</w:t>
      </w:r>
      <w:r w:rsidR="001F2EAA">
        <w:rPr>
          <w:rFonts w:ascii="Times New Roman" w:hAnsi="Times New Roman"/>
          <w:sz w:val="20"/>
          <w:szCs w:val="20"/>
          <w:lang w:eastAsia="zh-CN"/>
        </w:rPr>
        <w:t xml:space="preserve"> as mentioned in their LS</w:t>
      </w:r>
      <w:r w:rsidR="00716DFA">
        <w:rPr>
          <w:rFonts w:ascii="Times New Roman" w:hAnsi="Times New Roman"/>
          <w:sz w:val="20"/>
          <w:szCs w:val="20"/>
          <w:lang w:eastAsia="zh-CN"/>
        </w:rPr>
        <w:t>. Moreover, as per the LS from RAN1[</w:t>
      </w:r>
      <w:r w:rsidR="001F2EAA">
        <w:rPr>
          <w:rFonts w:ascii="Times New Roman" w:hAnsi="Times New Roman"/>
          <w:sz w:val="20"/>
          <w:szCs w:val="20"/>
          <w:lang w:eastAsia="zh-CN"/>
        </w:rPr>
        <w:t>29</w:t>
      </w:r>
      <w:r w:rsidR="00716DFA">
        <w:rPr>
          <w:rFonts w:ascii="Times New Roman" w:hAnsi="Times New Roman"/>
          <w:sz w:val="20"/>
          <w:szCs w:val="20"/>
          <w:lang w:eastAsia="zh-CN"/>
        </w:rPr>
        <w:t xml:space="preserve">], they also do not see this as part of the scope of their WID’s objectives. Therefore, based on the </w:t>
      </w:r>
      <w:r w:rsidR="0078663C">
        <w:rPr>
          <w:rFonts w:ascii="Times New Roman" w:hAnsi="Times New Roman"/>
          <w:sz w:val="20"/>
          <w:szCs w:val="20"/>
          <w:lang w:eastAsia="zh-CN"/>
        </w:rPr>
        <w:t xml:space="preserve">above, </w:t>
      </w:r>
      <w:r w:rsidR="00716DFA">
        <w:rPr>
          <w:rFonts w:ascii="Times New Roman" w:hAnsi="Times New Roman"/>
          <w:sz w:val="20"/>
          <w:szCs w:val="20"/>
          <w:lang w:eastAsia="zh-CN"/>
        </w:rPr>
        <w:t xml:space="preserve">it is suggested to discuss and try to agree that </w:t>
      </w:r>
      <w:r w:rsidR="00213EBF">
        <w:rPr>
          <w:rFonts w:ascii="Times New Roman" w:hAnsi="Times New Roman"/>
          <w:sz w:val="20"/>
          <w:szCs w:val="20"/>
          <w:lang w:eastAsia="zh-CN"/>
        </w:rPr>
        <w:t>RAN2 does not see</w:t>
      </w:r>
      <w:r w:rsidR="00716DFA">
        <w:rPr>
          <w:rFonts w:ascii="Times New Roman" w:hAnsi="Times New Roman"/>
          <w:sz w:val="20"/>
          <w:szCs w:val="20"/>
          <w:lang w:eastAsia="zh-CN"/>
        </w:rPr>
        <w:t xml:space="preserve"> </w:t>
      </w:r>
      <w:r w:rsidR="00213EBF">
        <w:rPr>
          <w:rFonts w:ascii="Times New Roman" w:hAnsi="Times New Roman"/>
          <w:sz w:val="20"/>
          <w:szCs w:val="20"/>
          <w:lang w:eastAsia="zh-CN"/>
        </w:rPr>
        <w:t xml:space="preserve">foresee </w:t>
      </w:r>
      <w:r w:rsidR="00716DFA">
        <w:rPr>
          <w:rFonts w:ascii="Times New Roman" w:hAnsi="Times New Roman"/>
          <w:sz w:val="20"/>
          <w:szCs w:val="20"/>
          <w:lang w:eastAsia="zh-CN"/>
        </w:rPr>
        <w:t>usefulness of</w:t>
      </w:r>
      <w:r w:rsidR="00213EBF">
        <w:rPr>
          <w:rFonts w:ascii="Times New Roman" w:hAnsi="Times New Roman"/>
          <w:sz w:val="20"/>
          <w:szCs w:val="20"/>
          <w:lang w:eastAsia="zh-CN"/>
        </w:rPr>
        <w:t xml:space="preserve"> sending </w:t>
      </w:r>
      <w:r w:rsidR="00716DFA">
        <w:rPr>
          <w:rFonts w:ascii="Times New Roman" w:hAnsi="Times New Roman"/>
          <w:sz w:val="20"/>
          <w:szCs w:val="20"/>
          <w:lang w:eastAsia="zh-CN"/>
        </w:rPr>
        <w:t xml:space="preserve">the scheduled location time </w:t>
      </w:r>
      <w:r w:rsidR="00213EBF">
        <w:rPr>
          <w:rFonts w:ascii="Times New Roman" w:hAnsi="Times New Roman"/>
          <w:sz w:val="20"/>
          <w:szCs w:val="20"/>
          <w:lang w:eastAsia="zh-CN"/>
        </w:rPr>
        <w:t xml:space="preserve">to UE/NG-RAN </w:t>
      </w:r>
      <w:r w:rsidR="00716DFA">
        <w:rPr>
          <w:rFonts w:ascii="Times New Roman" w:hAnsi="Times New Roman"/>
          <w:sz w:val="20"/>
          <w:szCs w:val="20"/>
          <w:lang w:eastAsia="zh-CN"/>
        </w:rPr>
        <w:t xml:space="preserve">for reduction in LCS latency. </w:t>
      </w:r>
    </w:p>
    <w:p w14:paraId="3D106D05" w14:textId="77777777" w:rsidR="00670F85" w:rsidRPr="00011B12" w:rsidRDefault="00670F85" w:rsidP="00F548BB">
      <w:pPr>
        <w:pStyle w:val="ListParagraph"/>
        <w:ind w:left="0"/>
        <w:rPr>
          <w:rFonts w:ascii="Times New Roman" w:eastAsiaTheme="minorEastAsia" w:hAnsi="Times New Roman"/>
          <w:sz w:val="20"/>
          <w:szCs w:val="20"/>
          <w:lang w:eastAsia="zh-CN"/>
        </w:rPr>
      </w:pPr>
    </w:p>
    <w:p w14:paraId="3E34A5B2" w14:textId="263A231F" w:rsidR="00D54A46" w:rsidRDefault="00B92D05" w:rsidP="00B92D05">
      <w:pPr>
        <w:pStyle w:val="NO"/>
        <w:ind w:left="1170"/>
        <w:rPr>
          <w:lang w:val="en-US" w:eastAsia="zh-CN"/>
        </w:rPr>
      </w:pPr>
      <w:r>
        <w:rPr>
          <w:b/>
          <w:bCs/>
          <w:lang w:val="en-US" w:eastAsia="ja-JP"/>
        </w:rPr>
        <w:t>Observation</w:t>
      </w:r>
      <w:r w:rsidR="0084646B" w:rsidRPr="00E4427A">
        <w:rPr>
          <w:b/>
          <w:bCs/>
          <w:lang w:val="en-US" w:eastAsia="ja-JP"/>
        </w:rPr>
        <w:t xml:space="preserve"> 1:</w:t>
      </w:r>
      <w:r w:rsidR="0084646B">
        <w:rPr>
          <w:lang w:val="en-US" w:eastAsia="ja-JP"/>
        </w:rPr>
        <w:tab/>
      </w:r>
      <w:r>
        <w:rPr>
          <w:b/>
          <w:lang w:val="en-US" w:eastAsia="zh-CN"/>
        </w:rPr>
        <w:t>On the</w:t>
      </w:r>
      <w:r w:rsidR="00D54A46" w:rsidRPr="003D27AC">
        <w:rPr>
          <w:b/>
          <w:lang w:val="en-US" w:eastAsia="zh-CN"/>
        </w:rPr>
        <w:t xml:space="preserve"> </w:t>
      </w:r>
      <w:r w:rsidR="00007151">
        <w:rPr>
          <w:b/>
          <w:lang w:val="en-US" w:eastAsia="zh-CN"/>
        </w:rPr>
        <w:t xml:space="preserve">need of indicating </w:t>
      </w:r>
      <w:r w:rsidR="00D54A46" w:rsidRPr="003D27AC">
        <w:rPr>
          <w:b/>
          <w:lang w:val="en-US" w:eastAsia="zh-CN"/>
        </w:rPr>
        <w:t xml:space="preserve">scheduled location time </w:t>
      </w:r>
      <w:r w:rsidR="00007151">
        <w:rPr>
          <w:b/>
          <w:lang w:val="en-US" w:eastAsia="zh-CN"/>
        </w:rPr>
        <w:t>to the UE/NG-RAN</w:t>
      </w:r>
      <w:r>
        <w:rPr>
          <w:b/>
          <w:lang w:val="en-US" w:eastAsia="zh-CN"/>
        </w:rPr>
        <w:t>,</w:t>
      </w:r>
      <w:r w:rsidR="00007151">
        <w:rPr>
          <w:b/>
          <w:lang w:val="en-US" w:eastAsia="zh-CN"/>
        </w:rPr>
        <w:t xml:space="preserve"> </w:t>
      </w:r>
      <w:r>
        <w:rPr>
          <w:b/>
          <w:lang w:val="en-US" w:eastAsia="zh-CN"/>
        </w:rPr>
        <w:t>companies seem to have</w:t>
      </w:r>
      <w:r w:rsidR="00716DFA">
        <w:rPr>
          <w:b/>
          <w:lang w:val="en-US" w:eastAsia="zh-CN"/>
        </w:rPr>
        <w:t xml:space="preserve"> following interpretations</w:t>
      </w:r>
      <w:r w:rsidR="001F2EAA">
        <w:rPr>
          <w:b/>
          <w:lang w:val="en-US" w:eastAsia="zh-CN"/>
        </w:rPr>
        <w:t xml:space="preserve"> </w:t>
      </w:r>
      <w:r w:rsidR="00670F85">
        <w:rPr>
          <w:b/>
          <w:lang w:val="en-US" w:eastAsia="zh-CN"/>
        </w:rPr>
        <w:t>(with option A having majority support)</w:t>
      </w:r>
      <w:r w:rsidR="00043300" w:rsidRPr="003D27AC">
        <w:rPr>
          <w:rFonts w:hint="eastAsia"/>
          <w:b/>
          <w:lang w:val="en-US" w:eastAsia="zh-CN"/>
        </w:rPr>
        <w:t>:</w:t>
      </w:r>
    </w:p>
    <w:p w14:paraId="2F598301" w14:textId="77777777" w:rsidR="00716DFA" w:rsidRPr="00716DFA" w:rsidRDefault="00716DFA" w:rsidP="00B1042A">
      <w:pPr>
        <w:pStyle w:val="NO"/>
        <w:numPr>
          <w:ilvl w:val="0"/>
          <w:numId w:val="23"/>
        </w:numPr>
        <w:ind w:left="990"/>
        <w:rPr>
          <w:rFonts w:eastAsia="Calibri"/>
          <w:b/>
          <w:lang w:eastAsia="zh-CN"/>
        </w:rPr>
      </w:pPr>
      <w:r w:rsidRPr="00716DFA">
        <w:rPr>
          <w:rFonts w:eastAsia="Calibri" w:hint="eastAsia"/>
          <w:b/>
          <w:lang w:eastAsia="zh-CN"/>
        </w:rPr>
        <w:t xml:space="preserve">Option A: </w:t>
      </w:r>
      <w:r w:rsidRPr="00716DFA">
        <w:rPr>
          <w:rFonts w:eastAsia="Calibri"/>
          <w:b/>
          <w:lang w:eastAsia="zh-CN"/>
        </w:rPr>
        <w:t>The scheduled location time does not need to be indicated to the UE or NG-RAN, since the LMF can implicitly trigger the positioning procedures at or close to it. Therefore, it is transparent to UE/NG-RAN stage-3 positioning procedures.</w:t>
      </w:r>
    </w:p>
    <w:p w14:paraId="2A590E61" w14:textId="05B2C82D" w:rsidR="003427A6" w:rsidRPr="00716DFA" w:rsidRDefault="00716DFA" w:rsidP="00B1042A">
      <w:pPr>
        <w:pStyle w:val="NO"/>
        <w:numPr>
          <w:ilvl w:val="0"/>
          <w:numId w:val="23"/>
        </w:numPr>
        <w:ind w:left="990"/>
        <w:rPr>
          <w:rFonts w:eastAsia="Calibri"/>
          <w:b/>
          <w:lang w:eastAsia="zh-CN"/>
        </w:rPr>
      </w:pPr>
      <w:r w:rsidRPr="00716DFA">
        <w:rPr>
          <w:rFonts w:eastAsia="Calibri" w:hint="eastAsia"/>
          <w:b/>
          <w:lang w:eastAsia="zh-CN"/>
        </w:rPr>
        <w:t xml:space="preserve">Option B: </w:t>
      </w:r>
      <w:r w:rsidRPr="00716DFA">
        <w:rPr>
          <w:rFonts w:eastAsia="Calibri"/>
          <w:b/>
          <w:lang w:eastAsia="zh-CN"/>
        </w:rPr>
        <w:t xml:space="preserve">Latency reduction can be accomplished by sending the scheduled location time T to the UEs and TRPs </w:t>
      </w:r>
      <w:proofErr w:type="gramStart"/>
      <w:r w:rsidRPr="00716DFA">
        <w:rPr>
          <w:rFonts w:eastAsia="Calibri"/>
          <w:b/>
          <w:lang w:eastAsia="zh-CN"/>
        </w:rPr>
        <w:t>in order to</w:t>
      </w:r>
      <w:proofErr w:type="gramEnd"/>
      <w:r w:rsidRPr="00716DFA">
        <w:rPr>
          <w:rFonts w:eastAsia="Calibri"/>
          <w:b/>
          <w:lang w:eastAsia="zh-CN"/>
        </w:rPr>
        <w:t xml:space="preserve"> trigger measurements at or close to it. Therefore, LPP and/or NRPPa signaling needs to be updated to indicate this information.</w:t>
      </w:r>
    </w:p>
    <w:p w14:paraId="71A96345" w14:textId="7EEF2C02" w:rsidR="001F2EAA" w:rsidRPr="001F2EAA" w:rsidRDefault="001F2EAA" w:rsidP="001F2EAA">
      <w:pPr>
        <w:pStyle w:val="NO"/>
        <w:spacing w:after="60"/>
        <w:rPr>
          <w:b/>
          <w:lang w:eastAsia="zh-CN"/>
        </w:rPr>
      </w:pPr>
      <w:r w:rsidRPr="00E4427A">
        <w:rPr>
          <w:b/>
          <w:bCs/>
        </w:rPr>
        <w:t xml:space="preserve">Proposal </w:t>
      </w:r>
      <w:r>
        <w:rPr>
          <w:b/>
          <w:bCs/>
        </w:rPr>
        <w:t>1</w:t>
      </w:r>
      <w:r w:rsidRPr="00E4427A">
        <w:rPr>
          <w:b/>
          <w:bCs/>
        </w:rPr>
        <w:t>:</w:t>
      </w:r>
      <w:r>
        <w:tab/>
      </w:r>
      <w:r>
        <w:rPr>
          <w:b/>
        </w:rPr>
        <w:t xml:space="preserve">It is proposed to agree that </w:t>
      </w:r>
      <w:r w:rsidRPr="00213EBF">
        <w:rPr>
          <w:b/>
        </w:rPr>
        <w:t xml:space="preserve">RAN2 does not see foresee usefulness of sending the scheduled location time to UE/NG-RAN for </w:t>
      </w:r>
      <w:r>
        <w:rPr>
          <w:b/>
        </w:rPr>
        <w:t>accomplishing</w:t>
      </w:r>
      <w:r w:rsidRPr="00213EBF">
        <w:rPr>
          <w:b/>
        </w:rPr>
        <w:t xml:space="preserve"> LCS latency</w:t>
      </w:r>
      <w:r>
        <w:rPr>
          <w:b/>
        </w:rPr>
        <w:t xml:space="preserve"> reduction. If agreeable, it is suggested to respond to SA2 LS accordingly.</w:t>
      </w:r>
    </w:p>
    <w:p w14:paraId="69862B6B" w14:textId="68CBCB95" w:rsidR="00670F85" w:rsidRPr="000A2DA4" w:rsidRDefault="00670F85">
      <w:pPr>
        <w:pStyle w:val="NO"/>
        <w:spacing w:after="60"/>
        <w:rPr>
          <w:b/>
        </w:rPr>
      </w:pPr>
      <w:r w:rsidRPr="00E4427A">
        <w:rPr>
          <w:b/>
          <w:bCs/>
        </w:rPr>
        <w:t xml:space="preserve">Proposal </w:t>
      </w:r>
      <w:r w:rsidR="001F2EAA">
        <w:rPr>
          <w:b/>
          <w:bCs/>
        </w:rPr>
        <w:t>2</w:t>
      </w:r>
      <w:r w:rsidRPr="00E4427A">
        <w:rPr>
          <w:b/>
          <w:bCs/>
        </w:rPr>
        <w:t>:</w:t>
      </w:r>
      <w:r>
        <w:tab/>
      </w:r>
      <w:r>
        <w:rPr>
          <w:b/>
        </w:rPr>
        <w:t>RAN2 agrees that scheduled location time is considered transparent from UE/NG-RAN perspective and no additional specification impact is needed to support it.</w:t>
      </w:r>
    </w:p>
    <w:p w14:paraId="678B28E3" w14:textId="77777777" w:rsidR="00EE10D1" w:rsidRDefault="00EE10D1" w:rsidP="00092009">
      <w:pPr>
        <w:rPr>
          <w:lang w:eastAsia="zh-CN"/>
        </w:rPr>
      </w:pPr>
    </w:p>
    <w:p w14:paraId="6E48DB16" w14:textId="0114C5D1" w:rsidR="00EF16AF" w:rsidRDefault="00EF16AF" w:rsidP="00EF16AF">
      <w:pPr>
        <w:pStyle w:val="Heading2"/>
        <w:rPr>
          <w:lang w:eastAsia="zh-CN"/>
        </w:rPr>
      </w:pPr>
      <w:r>
        <w:rPr>
          <w:rFonts w:hint="eastAsia"/>
          <w:lang w:eastAsia="zh-CN"/>
        </w:rPr>
        <w:t>3.2</w:t>
      </w:r>
      <w:r w:rsidRPr="00D01A88">
        <w:t xml:space="preserve"> </w:t>
      </w:r>
      <w:r w:rsidR="00C61B2B">
        <w:rPr>
          <w:rFonts w:hint="eastAsia"/>
          <w:lang w:eastAsia="zh-CN"/>
        </w:rPr>
        <w:t>P</w:t>
      </w:r>
      <w:r w:rsidR="00C61B2B" w:rsidRPr="00C61B2B">
        <w:t>reconfigured assistance data</w:t>
      </w:r>
    </w:p>
    <w:p w14:paraId="7F66BA55" w14:textId="17951A96" w:rsidR="00EF16AF" w:rsidRDefault="00F53271" w:rsidP="00EF16AF">
      <w:pPr>
        <w:rPr>
          <w:lang w:eastAsia="zh-CN"/>
        </w:rPr>
      </w:pPr>
      <w:r>
        <w:rPr>
          <w:rFonts w:hint="eastAsia"/>
          <w:lang w:val="en-US" w:eastAsia="zh-CN"/>
        </w:rPr>
        <w:t xml:space="preserve">Contributions </w:t>
      </w:r>
      <w:r>
        <w:rPr>
          <w:lang w:val="en-US" w:eastAsia="ja-JP"/>
        </w:rPr>
        <w:t xml:space="preserve">discuss </w:t>
      </w:r>
      <w:r>
        <w:rPr>
          <w:rFonts w:hint="eastAsia"/>
          <w:lang w:val="en-US" w:eastAsia="zh-CN"/>
        </w:rPr>
        <w:t xml:space="preserve">on </w:t>
      </w:r>
      <w:r>
        <w:rPr>
          <w:lang w:val="en-US" w:eastAsia="ja-JP"/>
        </w:rPr>
        <w:t xml:space="preserve">the support of using stored/preconfigured assistance data </w:t>
      </w:r>
      <w:r w:rsidR="00007151">
        <w:rPr>
          <w:lang w:val="en-US" w:eastAsia="ja-JP"/>
        </w:rPr>
        <w:t>and validity conditions/criteria (FFS from last meeting)</w:t>
      </w:r>
      <w:r>
        <w:rPr>
          <w:rFonts w:hint="eastAsia"/>
          <w:lang w:val="en-US" w:eastAsia="zh-CN"/>
        </w:rPr>
        <w:t xml:space="preserve">. </w:t>
      </w:r>
      <w:r w:rsidR="00FE7B3A">
        <w:rPr>
          <w:lang w:val="en-US" w:eastAsia="zh-CN"/>
        </w:rPr>
        <w:t>Company</w:t>
      </w:r>
      <w:r>
        <w:rPr>
          <w:rFonts w:hint="eastAsia"/>
          <w:lang w:val="en-US" w:eastAsia="zh-CN"/>
        </w:rPr>
        <w:t xml:space="preserve"> proposals on this topic are summarized in the table as below:</w:t>
      </w:r>
    </w:p>
    <w:tbl>
      <w:tblPr>
        <w:tblStyle w:val="TableGrid"/>
        <w:tblW w:w="0" w:type="auto"/>
        <w:tblLook w:val="04A0" w:firstRow="1" w:lastRow="0" w:firstColumn="1" w:lastColumn="0" w:noHBand="0" w:noVBand="1"/>
      </w:tblPr>
      <w:tblGrid>
        <w:gridCol w:w="1870"/>
        <w:gridCol w:w="7761"/>
      </w:tblGrid>
      <w:tr w:rsidR="00EF16AF" w14:paraId="690D3A69" w14:textId="77777777" w:rsidTr="00976994">
        <w:tc>
          <w:tcPr>
            <w:tcW w:w="9747" w:type="dxa"/>
            <w:gridSpan w:val="2"/>
          </w:tcPr>
          <w:p w14:paraId="230745CB" w14:textId="559AEB62" w:rsidR="00EF16AF" w:rsidRDefault="001F2EAA" w:rsidP="00D47FF5">
            <w:r w:rsidRPr="001F2EAA">
              <w:rPr>
                <w:highlight w:val="yellow"/>
              </w:rPr>
              <w:t>On</w:t>
            </w:r>
            <w:r w:rsidR="00EF16AF" w:rsidRPr="001F2EAA">
              <w:rPr>
                <w:highlight w:val="yellow"/>
              </w:rPr>
              <w:t xml:space="preserve"> stored/preconfigured assistance data</w:t>
            </w:r>
            <w:r w:rsidRPr="001F2EAA">
              <w:rPr>
                <w:highlight w:val="yellow"/>
              </w:rPr>
              <w:t>, validity conditions/criteria and other related enhancements</w:t>
            </w:r>
          </w:p>
        </w:tc>
      </w:tr>
      <w:tr w:rsidR="00EF16AF" w14:paraId="27BA96A0" w14:textId="77777777" w:rsidTr="00976994">
        <w:tc>
          <w:tcPr>
            <w:tcW w:w="1883" w:type="dxa"/>
          </w:tcPr>
          <w:p w14:paraId="4DAEEF30" w14:textId="77777777" w:rsidR="00213EBF" w:rsidRDefault="00213EBF" w:rsidP="00213EBF">
            <w:pPr>
              <w:pStyle w:val="TAL"/>
              <w:rPr>
                <w:rFonts w:ascii="Times New Roman" w:hAnsi="Times New Roman"/>
                <w:szCs w:val="18"/>
                <w:lang w:val="en-US" w:eastAsia="ko-KR"/>
              </w:rPr>
            </w:pPr>
            <w:r>
              <w:rPr>
                <w:rFonts w:ascii="Times New Roman" w:hAnsi="Times New Roman"/>
                <w:szCs w:val="18"/>
                <w:lang w:val="en-US" w:eastAsia="ko-KR"/>
              </w:rPr>
              <w:t>R2-2107399 OPPO</w:t>
            </w:r>
          </w:p>
          <w:p w14:paraId="3B86BACB" w14:textId="39E1D63F" w:rsidR="00EF16AF" w:rsidRDefault="00EF16AF" w:rsidP="00D47FF5"/>
        </w:tc>
        <w:tc>
          <w:tcPr>
            <w:tcW w:w="7864" w:type="dxa"/>
          </w:tcPr>
          <w:p w14:paraId="60DFCB10" w14:textId="77777777" w:rsidR="00213EBF" w:rsidRDefault="00213EBF" w:rsidP="00213EBF">
            <w:pPr>
              <w:rPr>
                <w:lang w:eastAsia="zh-CN"/>
              </w:rPr>
            </w:pPr>
            <w:r>
              <w:rPr>
                <w:lang w:eastAsia="zh-CN"/>
              </w:rPr>
              <w:t xml:space="preserve">Proposal 3: validity condition(s) could be optionally configured with the positioning assistance data within the same LPP message or two independent LPP </w:t>
            </w:r>
            <w:proofErr w:type="gramStart"/>
            <w:r>
              <w:rPr>
                <w:lang w:eastAsia="zh-CN"/>
              </w:rPr>
              <w:t>message</w:t>
            </w:r>
            <w:proofErr w:type="gramEnd"/>
            <w:r>
              <w:rPr>
                <w:lang w:eastAsia="zh-CN"/>
              </w:rPr>
              <w:t xml:space="preserve"> for enabling usage of the positioning assistance data for more than one consecutive positioning sessions.</w:t>
            </w:r>
          </w:p>
          <w:p w14:paraId="047E0A92" w14:textId="77777777" w:rsidR="00213EBF" w:rsidRDefault="00213EBF" w:rsidP="00213EBF">
            <w:pPr>
              <w:rPr>
                <w:lang w:eastAsia="zh-CN"/>
              </w:rPr>
            </w:pPr>
            <w:r>
              <w:rPr>
                <w:lang w:eastAsia="zh-CN"/>
              </w:rPr>
              <w:t>Proposal 4: RAN 2 to agree that the validity condition(s) of the pre-configured positioning assistance data consists of one or more of follows:</w:t>
            </w:r>
          </w:p>
          <w:p w14:paraId="726829C6" w14:textId="77777777" w:rsidR="00213EBF" w:rsidRDefault="00213EBF" w:rsidP="00213EBF">
            <w:pPr>
              <w:rPr>
                <w:lang w:eastAsia="zh-CN"/>
              </w:rPr>
            </w:pPr>
            <w:r>
              <w:rPr>
                <w:lang w:eastAsia="zh-CN"/>
              </w:rPr>
              <w:t></w:t>
            </w:r>
            <w:r>
              <w:rPr>
                <w:lang w:eastAsia="zh-CN"/>
              </w:rPr>
              <w:tab/>
            </w:r>
            <w:r>
              <w:rPr>
                <w:lang w:eastAsia="zh-CN"/>
              </w:rPr>
              <w:t></w:t>
            </w:r>
            <w:r>
              <w:rPr>
                <w:lang w:eastAsia="zh-CN"/>
              </w:rPr>
              <w:tab/>
              <w:t>UE staying within in a certain area e.g., list of cells</w:t>
            </w:r>
          </w:p>
          <w:p w14:paraId="21178D9D" w14:textId="77777777" w:rsidR="00213EBF" w:rsidRDefault="00213EBF" w:rsidP="00213EBF">
            <w:pPr>
              <w:rPr>
                <w:lang w:eastAsia="zh-CN"/>
              </w:rPr>
            </w:pPr>
            <w:r>
              <w:rPr>
                <w:lang w:eastAsia="zh-CN"/>
              </w:rPr>
              <w:t></w:t>
            </w:r>
            <w:r>
              <w:rPr>
                <w:lang w:eastAsia="zh-CN"/>
              </w:rPr>
              <w:tab/>
            </w:r>
            <w:r>
              <w:rPr>
                <w:lang w:eastAsia="zh-CN"/>
              </w:rPr>
              <w:t></w:t>
            </w:r>
            <w:r>
              <w:rPr>
                <w:lang w:eastAsia="zh-CN"/>
              </w:rPr>
              <w:tab/>
              <w:t xml:space="preserve">A configured validity timer </w:t>
            </w:r>
          </w:p>
          <w:p w14:paraId="1FA07D1B" w14:textId="77777777" w:rsidR="00213EBF" w:rsidRDefault="00213EBF" w:rsidP="00213EBF">
            <w:pPr>
              <w:rPr>
                <w:lang w:eastAsia="zh-CN"/>
              </w:rPr>
            </w:pPr>
            <w:r>
              <w:rPr>
                <w:lang w:eastAsia="zh-CN"/>
              </w:rPr>
              <w:t></w:t>
            </w:r>
            <w:r>
              <w:rPr>
                <w:lang w:eastAsia="zh-CN"/>
              </w:rPr>
              <w:tab/>
            </w:r>
            <w:r>
              <w:rPr>
                <w:lang w:eastAsia="zh-CN"/>
              </w:rPr>
              <w:t></w:t>
            </w:r>
            <w:r>
              <w:rPr>
                <w:lang w:eastAsia="zh-CN"/>
              </w:rPr>
              <w:tab/>
              <w:t xml:space="preserve"> </w:t>
            </w:r>
            <w:proofErr w:type="gramStart"/>
            <w:r>
              <w:rPr>
                <w:lang w:eastAsia="zh-CN"/>
              </w:rPr>
              <w:t>A</w:t>
            </w:r>
            <w:proofErr w:type="gramEnd"/>
            <w:r>
              <w:rPr>
                <w:lang w:eastAsia="zh-CN"/>
              </w:rPr>
              <w:t xml:space="preserve"> integer number defining the maximum quantitative limit for the times of using the pre-configured assistance data for positioning</w:t>
            </w:r>
          </w:p>
          <w:p w14:paraId="01EE22D2" w14:textId="6AEC29B5" w:rsidR="00EF16AF" w:rsidRDefault="00213EBF" w:rsidP="00213EBF">
            <w:pPr>
              <w:rPr>
                <w:lang w:eastAsia="zh-CN"/>
              </w:rPr>
            </w:pPr>
            <w:r>
              <w:rPr>
                <w:lang w:eastAsia="zh-CN"/>
              </w:rPr>
              <w:t></w:t>
            </w:r>
            <w:r>
              <w:rPr>
                <w:lang w:eastAsia="zh-CN"/>
              </w:rPr>
              <w:tab/>
            </w:r>
            <w:r>
              <w:rPr>
                <w:lang w:eastAsia="zh-CN"/>
              </w:rPr>
              <w:t></w:t>
            </w:r>
            <w:r>
              <w:rPr>
                <w:lang w:eastAsia="zh-CN"/>
              </w:rPr>
              <w:tab/>
              <w:t>Not reception of further updated assistance data or invalid indication of the pre-configured assistance data</w:t>
            </w:r>
          </w:p>
        </w:tc>
      </w:tr>
      <w:tr w:rsidR="00976994" w14:paraId="6EE956B6" w14:textId="77777777" w:rsidTr="00976994">
        <w:tc>
          <w:tcPr>
            <w:tcW w:w="1883" w:type="dxa"/>
          </w:tcPr>
          <w:p w14:paraId="7AAEC74E" w14:textId="3E9D12D0" w:rsidR="00976994" w:rsidRDefault="00976994" w:rsidP="00213EBF">
            <w:pPr>
              <w:pStyle w:val="TAL"/>
              <w:rPr>
                <w:rFonts w:ascii="Times New Roman" w:hAnsi="Times New Roman"/>
                <w:szCs w:val="18"/>
                <w:lang w:val="en-US" w:eastAsia="ko-KR"/>
              </w:rPr>
            </w:pPr>
            <w:r w:rsidRPr="00976994">
              <w:rPr>
                <w:rFonts w:ascii="Times New Roman" w:hAnsi="Times New Roman"/>
                <w:szCs w:val="18"/>
                <w:lang w:val="en-US" w:eastAsia="ko-KR"/>
              </w:rPr>
              <w:t>R2-2107641 vivo</w:t>
            </w:r>
          </w:p>
        </w:tc>
        <w:tc>
          <w:tcPr>
            <w:tcW w:w="7864" w:type="dxa"/>
          </w:tcPr>
          <w:p w14:paraId="684FECD3" w14:textId="77777777" w:rsidR="00976994" w:rsidRDefault="00976994" w:rsidP="00976994">
            <w:pPr>
              <w:rPr>
                <w:lang w:eastAsia="zh-CN"/>
              </w:rPr>
            </w:pPr>
            <w:r>
              <w:rPr>
                <w:lang w:eastAsia="zh-CN"/>
              </w:rPr>
              <w:t>Proposal 5: The pre-configuration of assistance data is applicable for the deferred MT-LR.</w:t>
            </w:r>
          </w:p>
          <w:p w14:paraId="5D3D4F77" w14:textId="77777777" w:rsidR="00976994" w:rsidRDefault="00976994" w:rsidP="00976994">
            <w:pPr>
              <w:rPr>
                <w:lang w:eastAsia="zh-CN"/>
              </w:rPr>
            </w:pPr>
            <w:r>
              <w:rPr>
                <w:lang w:eastAsia="zh-CN"/>
              </w:rPr>
              <w:t>Proposal 6: The pre-configuration of assistance data is applicable for location request with scheduled location time (if supported).</w:t>
            </w:r>
          </w:p>
          <w:p w14:paraId="1E20E476" w14:textId="141E68E4" w:rsidR="00976994" w:rsidRDefault="00976994" w:rsidP="00976994">
            <w:pPr>
              <w:rPr>
                <w:lang w:eastAsia="zh-CN"/>
              </w:rPr>
            </w:pPr>
            <w:r>
              <w:rPr>
                <w:lang w:eastAsia="zh-CN"/>
              </w:rPr>
              <w:t>Proposal 7: The pre-configuration of assistance data is valid within a specific area and period.</w:t>
            </w:r>
          </w:p>
        </w:tc>
      </w:tr>
      <w:tr w:rsidR="00EF16AF" w14:paraId="6906028A" w14:textId="77777777" w:rsidTr="00976994">
        <w:tc>
          <w:tcPr>
            <w:tcW w:w="1883" w:type="dxa"/>
          </w:tcPr>
          <w:p w14:paraId="3C3144C8" w14:textId="070EFB96" w:rsidR="00EF16AF" w:rsidRDefault="00213EBF" w:rsidP="00D47FF5">
            <w:r w:rsidRPr="00213EBF">
              <w:t>R2-2107500 Huawei</w:t>
            </w:r>
          </w:p>
        </w:tc>
        <w:tc>
          <w:tcPr>
            <w:tcW w:w="7864" w:type="dxa"/>
          </w:tcPr>
          <w:p w14:paraId="3087E48D" w14:textId="782AB5D5" w:rsidR="00213EBF" w:rsidRDefault="00213EBF" w:rsidP="00213EBF">
            <w:r>
              <w:t>Proposal 3: Do no</w:t>
            </w:r>
            <w:r w:rsidR="0078663C">
              <w:t>t</w:t>
            </w:r>
            <w:r>
              <w:t xml:space="preserve"> support PRS pre-configuration for latency reduction. </w:t>
            </w:r>
          </w:p>
          <w:p w14:paraId="6857CE89" w14:textId="77777777" w:rsidR="00213EBF" w:rsidRDefault="00213EBF" w:rsidP="00213EBF">
            <w:r>
              <w:t xml:space="preserve">Proposal 4: RAN2 should support the following for PRS configuration for latency reduction: </w:t>
            </w:r>
          </w:p>
          <w:p w14:paraId="0B9B4B65" w14:textId="431CAB97" w:rsidR="00213EBF" w:rsidRDefault="00213EBF" w:rsidP="00213EBF">
            <w:r>
              <w:lastRenderedPageBreak/>
              <w:t></w:t>
            </w:r>
            <w:r>
              <w:tab/>
              <w:t>Define</w:t>
            </w:r>
            <w:r w:rsidR="00976994">
              <w:t xml:space="preserve"> </w:t>
            </w:r>
            <w:r>
              <w:t xml:space="preserve">add/mod/release mechanism of PRS configurations; and </w:t>
            </w:r>
          </w:p>
          <w:p w14:paraId="12051BBE" w14:textId="5FA80B33" w:rsidR="00EF16AF" w:rsidRDefault="00213EBF" w:rsidP="00213EBF">
            <w:r>
              <w:t></w:t>
            </w:r>
            <w:r>
              <w:tab/>
              <w:t xml:space="preserve">Have a complete definition of priority of PRS configuration for measurement, including the PRS configuration received by dedicated LPP signalling and </w:t>
            </w:r>
            <w:proofErr w:type="spellStart"/>
            <w:r>
              <w:t>posSIB</w:t>
            </w:r>
            <w:proofErr w:type="spellEnd"/>
            <w:r>
              <w:t xml:space="preserve">.  </w:t>
            </w:r>
          </w:p>
        </w:tc>
      </w:tr>
      <w:tr w:rsidR="00EF16AF" w14:paraId="104C982A" w14:textId="77777777" w:rsidTr="00976994">
        <w:tc>
          <w:tcPr>
            <w:tcW w:w="1883" w:type="dxa"/>
          </w:tcPr>
          <w:p w14:paraId="269C6304" w14:textId="07632ADA" w:rsidR="00EF16AF" w:rsidRDefault="00213EBF" w:rsidP="00D47FF5">
            <w:r w:rsidRPr="00213EBF">
              <w:lastRenderedPageBreak/>
              <w:t>R2-2107670</w:t>
            </w:r>
            <w:r>
              <w:t xml:space="preserve"> Intel</w:t>
            </w:r>
          </w:p>
        </w:tc>
        <w:tc>
          <w:tcPr>
            <w:tcW w:w="7864" w:type="dxa"/>
          </w:tcPr>
          <w:p w14:paraId="2D05082F" w14:textId="77777777" w:rsidR="00213EBF" w:rsidRDefault="00213EBF" w:rsidP="00213EBF">
            <w:r>
              <w:t>Proposal 2:</w:t>
            </w:r>
            <w:r>
              <w:tab/>
              <w:t>Existing LPP/NRPPa and RRC procedures can be utilized for pre-configuration of positioning assistance data for measurements to the UE.</w:t>
            </w:r>
          </w:p>
          <w:p w14:paraId="3517B683" w14:textId="77777777" w:rsidR="00213EBF" w:rsidRDefault="00213EBF" w:rsidP="00213EBF">
            <w:r>
              <w:t>Proposal 3:</w:t>
            </w:r>
            <w:r>
              <w:tab/>
              <w:t>The pre-configured positioning assistance data is considered valid unless explicitly modified or released by the LMF/NG-RAN.</w:t>
            </w:r>
          </w:p>
          <w:p w14:paraId="69C18559" w14:textId="77777777" w:rsidR="00213EBF" w:rsidRDefault="00213EBF" w:rsidP="00213EBF">
            <w:r>
              <w:t>Proposal 4:</w:t>
            </w:r>
            <w:r>
              <w:tab/>
              <w:t>The UE shall retain the pre-configured positioning assistance information without having to perform positioning measurements until it is triggered to do so.</w:t>
            </w:r>
          </w:p>
          <w:p w14:paraId="588F6618" w14:textId="4025854B" w:rsidR="00EF16AF" w:rsidRDefault="00213EBF" w:rsidP="00213EBF">
            <w:r>
              <w:t>Proposal 5:</w:t>
            </w:r>
            <w:r>
              <w:tab/>
              <w:t>In case of MO-LR, it is up to the UE to request to the core network to obtain pre-configured assistance data in advance of when it needs to perform positioning measurements.</w:t>
            </w:r>
          </w:p>
        </w:tc>
      </w:tr>
      <w:tr w:rsidR="00213EBF" w14:paraId="46098AF6" w14:textId="77777777" w:rsidTr="00976994">
        <w:tc>
          <w:tcPr>
            <w:tcW w:w="1883" w:type="dxa"/>
          </w:tcPr>
          <w:p w14:paraId="74595DBB" w14:textId="4EDF7064" w:rsidR="00213EBF" w:rsidRPr="00213EBF" w:rsidRDefault="00213EBF" w:rsidP="00D47FF5">
            <w:r w:rsidRPr="00213EBF">
              <w:t>R2-2107681</w:t>
            </w:r>
            <w:r>
              <w:t xml:space="preserve"> InterDigital</w:t>
            </w:r>
          </w:p>
        </w:tc>
        <w:tc>
          <w:tcPr>
            <w:tcW w:w="7864" w:type="dxa"/>
          </w:tcPr>
          <w:p w14:paraId="5F8F1D78" w14:textId="77777777" w:rsidR="00213EBF" w:rsidRDefault="00213EBF" w:rsidP="00213EBF">
            <w:r>
              <w:t xml:space="preserve">Proposal 2: </w:t>
            </w:r>
            <w:r>
              <w:tab/>
              <w:t xml:space="preserve">The UE is configured with validity conditions (e.g. time validity, area validity) which are associated with preconfigured PRS configurations </w:t>
            </w:r>
          </w:p>
          <w:p w14:paraId="106A7032" w14:textId="77777777" w:rsidR="00213EBF" w:rsidRDefault="00213EBF" w:rsidP="00213EBF">
            <w:r>
              <w:t xml:space="preserve">Proposal 3: </w:t>
            </w:r>
            <w:r>
              <w:tab/>
              <w:t>The UE uses the preconfigured PRS configurations for making measurements on DL-PRS so long as the associated validity conditions are met</w:t>
            </w:r>
          </w:p>
          <w:p w14:paraId="02C8E36A" w14:textId="77777777" w:rsidR="00213EBF" w:rsidRDefault="00213EBF" w:rsidP="00213EBF">
            <w:r>
              <w:t xml:space="preserve">Proposal 4: </w:t>
            </w:r>
            <w:r>
              <w:tab/>
              <w:t xml:space="preserve">The validity conditions related to the preconfigured PRS configurations are provided to the UE using LPP assistance data transfer procedure (e.g. via LPP Assistance Data </w:t>
            </w:r>
            <w:proofErr w:type="spellStart"/>
            <w:r>
              <w:t>Tranfer</w:t>
            </w:r>
            <w:proofErr w:type="spellEnd"/>
            <w:r>
              <w:t xml:space="preserve"> message)</w:t>
            </w:r>
          </w:p>
          <w:p w14:paraId="2883BEA3" w14:textId="77777777" w:rsidR="00375A58" w:rsidRDefault="00375A58" w:rsidP="00375A58">
            <w:r>
              <w:t xml:space="preserve">Proposal 5: </w:t>
            </w:r>
            <w:r>
              <w:tab/>
              <w:t xml:space="preserve">For DL based positioning, support dynamic triggering of a preconfigured PRS at UE by LMF or gNB for initiating measurements on DL-PRS </w:t>
            </w:r>
          </w:p>
          <w:p w14:paraId="236DCACB" w14:textId="61354928" w:rsidR="00375A58" w:rsidRDefault="00375A58" w:rsidP="00375A58">
            <w:r>
              <w:t xml:space="preserve">Proposal 6: </w:t>
            </w:r>
            <w:r>
              <w:tab/>
              <w:t xml:space="preserve">For DL+UL based positioning, support dynamic triggering of a preconfigured </w:t>
            </w:r>
            <w:proofErr w:type="spellStart"/>
            <w:r>
              <w:t>SRSp</w:t>
            </w:r>
            <w:proofErr w:type="spellEnd"/>
            <w:r>
              <w:t xml:space="preserve"> at UE by gNB for transmitting </w:t>
            </w:r>
            <w:proofErr w:type="spellStart"/>
            <w:r>
              <w:t>SRSp</w:t>
            </w:r>
            <w:proofErr w:type="spellEnd"/>
            <w:r>
              <w:t xml:space="preserve"> based on measurement report provided by UE</w:t>
            </w:r>
          </w:p>
        </w:tc>
      </w:tr>
      <w:tr w:rsidR="00213EBF" w14:paraId="5AD665B0" w14:textId="77777777" w:rsidTr="00976994">
        <w:tc>
          <w:tcPr>
            <w:tcW w:w="1883" w:type="dxa"/>
          </w:tcPr>
          <w:p w14:paraId="1717BF96" w14:textId="49340B28" w:rsidR="00213EBF" w:rsidRPr="00213EBF" w:rsidRDefault="00213EBF" w:rsidP="00D47FF5">
            <w:r w:rsidRPr="00213EBF">
              <w:t>R2-2108127 Lenovo</w:t>
            </w:r>
          </w:p>
        </w:tc>
        <w:tc>
          <w:tcPr>
            <w:tcW w:w="7864" w:type="dxa"/>
          </w:tcPr>
          <w:p w14:paraId="78E1D44A" w14:textId="77777777" w:rsidR="00213EBF" w:rsidRDefault="00213EBF" w:rsidP="00213EBF">
            <w:r w:rsidRPr="00213EBF">
              <w:t xml:space="preserve">Proposal 5: Existing procedures can be utilised to provide the (pre-)configured assistance data to the UE </w:t>
            </w:r>
            <w:proofErr w:type="gramStart"/>
            <w:r w:rsidRPr="00213EBF">
              <w:t>in order to</w:t>
            </w:r>
            <w:proofErr w:type="gramEnd"/>
            <w:r w:rsidRPr="00213EBF">
              <w:t xml:space="preserve"> obtain the location estimate for different positioning fixes.</w:t>
            </w:r>
          </w:p>
          <w:p w14:paraId="051D947E" w14:textId="3A74A33E" w:rsidR="00375A58" w:rsidRDefault="00375A58" w:rsidP="00213EBF">
            <w:r w:rsidRPr="00375A58">
              <w:t>Proposal 6: Support priority indications for multiple (pre-)configured assistance data sets corresponding to multiple position fixes for UE-based and UE-assisted positioning.</w:t>
            </w:r>
          </w:p>
        </w:tc>
      </w:tr>
      <w:tr w:rsidR="0078663C" w14:paraId="2A0ACE87" w14:textId="77777777" w:rsidTr="00976994">
        <w:tc>
          <w:tcPr>
            <w:tcW w:w="1883" w:type="dxa"/>
          </w:tcPr>
          <w:p w14:paraId="39A1D013" w14:textId="35E28825" w:rsidR="0078663C" w:rsidRPr="00213EBF" w:rsidRDefault="0078663C" w:rsidP="00D47FF5">
            <w:r w:rsidRPr="0078663C">
              <w:t>R2-2108773 Samsung</w:t>
            </w:r>
          </w:p>
        </w:tc>
        <w:tc>
          <w:tcPr>
            <w:tcW w:w="7864" w:type="dxa"/>
          </w:tcPr>
          <w:p w14:paraId="47140473" w14:textId="77777777" w:rsidR="0078663C" w:rsidRDefault="0078663C" w:rsidP="0078663C">
            <w:r>
              <w:t>Proposal 1. For the scheduled location time, the pre-configured assistance data can be activated based on the condition which can be specified by the UE’s current location and/or the time.</w:t>
            </w:r>
          </w:p>
          <w:p w14:paraId="65FB7B9A" w14:textId="77777777" w:rsidR="0078663C" w:rsidRDefault="0078663C" w:rsidP="0078663C">
            <w:r>
              <w:t>Proposal 2. The details on how the area and/or the time information can be related to the pre-configured assistance data are discussed from SA2’s further response to the LS sent.</w:t>
            </w:r>
          </w:p>
          <w:p w14:paraId="0FB83D0D" w14:textId="7BC1BC40" w:rsidR="0078663C" w:rsidRPr="00213EBF" w:rsidRDefault="0078663C" w:rsidP="0078663C">
            <w:r>
              <w:t xml:space="preserve">Proposal 3: RAN2 further discuss the impact of these optimizations i.e., regarding pre-configuration of necessary information and triggering command </w:t>
            </w:r>
            <w:proofErr w:type="gramStart"/>
            <w:r>
              <w:t>later on</w:t>
            </w:r>
            <w:proofErr w:type="gramEnd"/>
            <w:r>
              <w:t xml:space="preserve"> RAN2 specification and the necessity of and how to realize the scheduled location time.</w:t>
            </w:r>
          </w:p>
        </w:tc>
      </w:tr>
      <w:tr w:rsidR="00EF16AF" w14:paraId="1FCBCDAF" w14:textId="77777777" w:rsidTr="00976994">
        <w:tc>
          <w:tcPr>
            <w:tcW w:w="1883" w:type="dxa"/>
          </w:tcPr>
          <w:p w14:paraId="657636E2" w14:textId="7C85E71E" w:rsidR="00EF16AF" w:rsidRDefault="00213EBF" w:rsidP="00D47FF5">
            <w:r w:rsidRPr="00213EBF">
              <w:rPr>
                <w:szCs w:val="18"/>
                <w:lang w:val="en-US" w:eastAsia="ko-KR"/>
              </w:rPr>
              <w:t>R2-2107090</w:t>
            </w:r>
            <w:r>
              <w:rPr>
                <w:szCs w:val="18"/>
                <w:lang w:val="en-US" w:eastAsia="ko-KR"/>
              </w:rPr>
              <w:t xml:space="preserve"> ZTE</w:t>
            </w:r>
          </w:p>
        </w:tc>
        <w:tc>
          <w:tcPr>
            <w:tcW w:w="7864" w:type="dxa"/>
          </w:tcPr>
          <w:p w14:paraId="1AD36C82" w14:textId="77777777" w:rsidR="00213EBF" w:rsidRDefault="00213EBF" w:rsidP="00213EBF">
            <w:r>
              <w:t xml:space="preserve">Observation 1: The current defined measurement period that is used for DL PRS measurement is calculated based on all configured DL PRSs in </w:t>
            </w:r>
            <w:proofErr w:type="spellStart"/>
            <w:r>
              <w:t>ProvideAssistanceData</w:t>
            </w:r>
            <w:proofErr w:type="spellEnd"/>
            <w:r>
              <w:t xml:space="preserve"> message, which leads to large latency for a location information report.</w:t>
            </w:r>
          </w:p>
          <w:p w14:paraId="3BF681EE" w14:textId="77777777" w:rsidR="00213EBF" w:rsidRDefault="00213EBF" w:rsidP="00213EBF">
            <w:r>
              <w:t xml:space="preserve">Observation 2: UE can report one early location information report before the configured </w:t>
            </w:r>
            <w:proofErr w:type="spellStart"/>
            <w:r>
              <w:t>responseTimeEarlyFix</w:t>
            </w:r>
            <w:proofErr w:type="spellEnd"/>
            <w:r>
              <w:t>.</w:t>
            </w:r>
          </w:p>
          <w:p w14:paraId="7AE364F8" w14:textId="77777777" w:rsidR="00213EBF" w:rsidRDefault="00213EBF" w:rsidP="00213EBF">
            <w:r>
              <w:t>Observation 3: If UE cannot transmit all measured location information to the LMF via early location information report, the location information acquired between early location information report and final location information report can only be uploaded at the end of response time, which may cause extra-latency.</w:t>
            </w:r>
          </w:p>
          <w:p w14:paraId="00A57250" w14:textId="77777777" w:rsidR="00213EBF" w:rsidRDefault="00213EBF" w:rsidP="00213EBF">
            <w:r>
              <w:t xml:space="preserve">Proposal 1: Support UE to conduct DL PRS measurement based on a subset of DL PRS or pre-configured assistance data provided by </w:t>
            </w:r>
            <w:proofErr w:type="spellStart"/>
            <w:r>
              <w:t>ProvideAssistanceData</w:t>
            </w:r>
            <w:proofErr w:type="spellEnd"/>
            <w:r>
              <w:t xml:space="preserve"> message. </w:t>
            </w:r>
          </w:p>
          <w:p w14:paraId="661F100C" w14:textId="77777777" w:rsidR="00213EBF" w:rsidRDefault="00213EBF" w:rsidP="00213EBF">
            <w:r>
              <w:lastRenderedPageBreak/>
              <w:t xml:space="preserve">Observation 4: By configuring an appropriate value of </w:t>
            </w:r>
            <w:proofErr w:type="spellStart"/>
            <w:r>
              <w:t>responseTimeEarlyFix</w:t>
            </w:r>
            <w:proofErr w:type="spellEnd"/>
            <w:r>
              <w:t xml:space="preserve"> for a specific positioning service, LMF can receive the early location information report earlier than before.</w:t>
            </w:r>
          </w:p>
          <w:p w14:paraId="50B783E9" w14:textId="77777777" w:rsidR="00213EBF" w:rsidRDefault="00213EBF" w:rsidP="00213EBF">
            <w:r>
              <w:t>Proposal 2: Support of associating a subset of DL PRS with an early location information report.</w:t>
            </w:r>
          </w:p>
          <w:p w14:paraId="24DF2644" w14:textId="2B4C6800" w:rsidR="00EF16AF" w:rsidRDefault="00213EBF" w:rsidP="00213EBF">
            <w:r>
              <w:t>Proposal 3: Support UE to report more than one early location information reports before the final response time.</w:t>
            </w:r>
          </w:p>
        </w:tc>
      </w:tr>
    </w:tbl>
    <w:p w14:paraId="2005AF2A" w14:textId="77777777" w:rsidR="00EF16AF" w:rsidRPr="001A3C29" w:rsidRDefault="00EF16AF" w:rsidP="00336927">
      <w:pPr>
        <w:spacing w:before="240"/>
        <w:rPr>
          <w:b/>
          <w:u w:val="single"/>
          <w:lang w:val="en-US" w:eastAsia="ja-JP"/>
        </w:rPr>
      </w:pPr>
      <w:r w:rsidRPr="001A3C29">
        <w:rPr>
          <w:b/>
          <w:u w:val="single"/>
          <w:lang w:val="en-US" w:eastAsia="ja-JP"/>
        </w:rPr>
        <w:lastRenderedPageBreak/>
        <w:t>Summary:</w:t>
      </w:r>
    </w:p>
    <w:p w14:paraId="151D9D5A" w14:textId="75380350" w:rsidR="00EF16AF" w:rsidRDefault="0078663C" w:rsidP="00EF16AF">
      <w:pPr>
        <w:rPr>
          <w:lang w:val="en-US" w:eastAsia="zh-CN"/>
        </w:rPr>
      </w:pPr>
      <w:bookmarkStart w:id="13" w:name="OLE_LINK7"/>
      <w:bookmarkStart w:id="14" w:name="OLE_LINK8"/>
      <w:r>
        <w:rPr>
          <w:lang w:val="en-US" w:eastAsia="zh-CN"/>
        </w:rPr>
        <w:t>Based in the FFS from the last meeting, c</w:t>
      </w:r>
      <w:r w:rsidR="00EF16AF">
        <w:rPr>
          <w:rFonts w:hint="eastAsia"/>
          <w:lang w:val="en-US" w:eastAsia="zh-CN"/>
        </w:rPr>
        <w:t xml:space="preserve">ontributions </w:t>
      </w:r>
      <w:r w:rsidR="00EF16AF">
        <w:rPr>
          <w:lang w:val="en-US" w:eastAsia="ja-JP"/>
        </w:rPr>
        <w:t xml:space="preserve">discuss the </w:t>
      </w:r>
      <w:bookmarkEnd w:id="13"/>
      <w:bookmarkEnd w:id="14"/>
      <w:r>
        <w:rPr>
          <w:lang w:val="en-US" w:eastAsia="ja-JP"/>
        </w:rPr>
        <w:t xml:space="preserve">validity condition/criteria associated with the pre-configured assistance data </w:t>
      </w:r>
      <w:proofErr w:type="gramStart"/>
      <w:r>
        <w:rPr>
          <w:lang w:val="en-US" w:eastAsia="ja-JP"/>
        </w:rPr>
        <w:t>in order to</w:t>
      </w:r>
      <w:proofErr w:type="gramEnd"/>
      <w:r>
        <w:rPr>
          <w:lang w:val="en-US" w:eastAsia="ja-JP"/>
        </w:rPr>
        <w:t xml:space="preserve"> </w:t>
      </w:r>
      <w:r w:rsidRPr="0078663C">
        <w:rPr>
          <w:lang w:val="en-US" w:eastAsia="ja-JP"/>
        </w:rPr>
        <w:t>enabl</w:t>
      </w:r>
      <w:r>
        <w:rPr>
          <w:lang w:val="en-US" w:eastAsia="ja-JP"/>
        </w:rPr>
        <w:t>e</w:t>
      </w:r>
      <w:r w:rsidRPr="0078663C">
        <w:rPr>
          <w:lang w:val="en-US" w:eastAsia="ja-JP"/>
        </w:rPr>
        <w:t xml:space="preserve"> usage of the positioning assistance data for more than one consecutive positioning sessions</w:t>
      </w:r>
      <w:r>
        <w:rPr>
          <w:lang w:val="en-US" w:eastAsia="ja-JP"/>
        </w:rPr>
        <w:t>. At least the following options have been proposed</w:t>
      </w:r>
      <w:r w:rsidR="00976994">
        <w:rPr>
          <w:lang w:val="en-US" w:eastAsia="ja-JP"/>
        </w:rPr>
        <w:t xml:space="preserve"> based on the company proposals</w:t>
      </w:r>
      <w:r w:rsidR="00EF16AF">
        <w:rPr>
          <w:rFonts w:hint="eastAsia"/>
          <w:lang w:val="en-US" w:eastAsia="zh-CN"/>
        </w:rPr>
        <w:t>:</w:t>
      </w:r>
    </w:p>
    <w:p w14:paraId="35211301" w14:textId="3673B232" w:rsidR="0078663C" w:rsidRPr="0078663C" w:rsidRDefault="00EF16AF" w:rsidP="0078663C">
      <w:pPr>
        <w:pStyle w:val="ListParagraph"/>
        <w:numPr>
          <w:ilvl w:val="0"/>
          <w:numId w:val="28"/>
        </w:numPr>
        <w:spacing w:after="60"/>
        <w:rPr>
          <w:rFonts w:ascii="Times New Roman" w:hAnsi="Times New Roman"/>
          <w:sz w:val="20"/>
          <w:szCs w:val="20"/>
          <w:lang w:val="en-US" w:eastAsia="zh-CN"/>
        </w:rPr>
      </w:pPr>
      <w:r>
        <w:rPr>
          <w:rFonts w:ascii="Times New Roman" w:hAnsi="Times New Roman" w:hint="eastAsia"/>
          <w:sz w:val="20"/>
          <w:szCs w:val="20"/>
          <w:lang w:val="en-US" w:eastAsia="zh-CN"/>
        </w:rPr>
        <w:t xml:space="preserve">Option A: </w:t>
      </w:r>
      <w:r w:rsidR="0078663C">
        <w:rPr>
          <w:rFonts w:ascii="Times New Roman" w:hAnsi="Times New Roman"/>
          <w:sz w:val="20"/>
          <w:szCs w:val="20"/>
          <w:lang w:val="en-US" w:eastAsia="zh-CN"/>
        </w:rPr>
        <w:t>Based on a validity area (e.g. a list of cells)</w:t>
      </w:r>
    </w:p>
    <w:p w14:paraId="46C483B3" w14:textId="3ADB6341" w:rsidR="00EF16AF" w:rsidRPr="0040062C" w:rsidRDefault="00EF16AF" w:rsidP="0078663C">
      <w:pPr>
        <w:pStyle w:val="ListParagraph"/>
        <w:numPr>
          <w:ilvl w:val="0"/>
          <w:numId w:val="28"/>
        </w:numPr>
        <w:spacing w:after="60"/>
        <w:rPr>
          <w:rFonts w:ascii="Times New Roman" w:hAnsi="Times New Roman"/>
          <w:sz w:val="20"/>
          <w:szCs w:val="20"/>
          <w:lang w:val="en-US" w:eastAsia="zh-CN"/>
        </w:rPr>
      </w:pPr>
      <w:bookmarkStart w:id="15" w:name="_Hlk79439966"/>
      <w:r>
        <w:rPr>
          <w:rFonts w:ascii="Times New Roman" w:hAnsi="Times New Roman" w:hint="eastAsia"/>
          <w:sz w:val="20"/>
          <w:szCs w:val="20"/>
          <w:lang w:val="en-US" w:eastAsia="zh-CN"/>
        </w:rPr>
        <w:t xml:space="preserve">Option B: </w:t>
      </w:r>
      <w:r w:rsidR="0078663C">
        <w:rPr>
          <w:rFonts w:ascii="Times New Roman" w:hAnsi="Times New Roman"/>
          <w:sz w:val="20"/>
          <w:szCs w:val="20"/>
          <w:lang w:val="en-US" w:eastAsia="zh-CN"/>
        </w:rPr>
        <w:t>Based on a (configured) validity timer</w:t>
      </w:r>
      <w:r w:rsidR="00375A58">
        <w:rPr>
          <w:rFonts w:ascii="Times New Roman" w:hAnsi="Times New Roman"/>
          <w:sz w:val="20"/>
          <w:szCs w:val="20"/>
          <w:lang w:val="en-US" w:eastAsia="zh-CN"/>
        </w:rPr>
        <w:t xml:space="preserve"> or a numerical limit on number of times it is utilized</w:t>
      </w:r>
    </w:p>
    <w:bookmarkEnd w:id="15"/>
    <w:p w14:paraId="7BFD5360" w14:textId="3A59A3A4" w:rsidR="00EF16AF" w:rsidRPr="0040062C" w:rsidRDefault="00EF16AF" w:rsidP="0078663C">
      <w:pPr>
        <w:pStyle w:val="ListParagraph"/>
        <w:numPr>
          <w:ilvl w:val="0"/>
          <w:numId w:val="28"/>
        </w:numPr>
        <w:spacing w:after="60"/>
        <w:rPr>
          <w:rFonts w:ascii="Times New Roman" w:hAnsi="Times New Roman"/>
          <w:sz w:val="20"/>
          <w:szCs w:val="20"/>
          <w:lang w:val="en-US" w:eastAsia="zh-CN"/>
        </w:rPr>
      </w:pPr>
      <w:r>
        <w:rPr>
          <w:rFonts w:ascii="Times New Roman" w:hAnsi="Times New Roman" w:hint="eastAsia"/>
          <w:sz w:val="20"/>
          <w:szCs w:val="20"/>
          <w:lang w:val="en-US" w:eastAsia="zh-CN"/>
        </w:rPr>
        <w:t xml:space="preserve">Option C: </w:t>
      </w:r>
      <w:r w:rsidR="0078663C">
        <w:rPr>
          <w:rFonts w:ascii="Times New Roman" w:hAnsi="Times New Roman"/>
          <w:sz w:val="20"/>
          <w:szCs w:val="20"/>
          <w:lang w:val="en-US" w:eastAsia="zh-CN"/>
        </w:rPr>
        <w:t>Based on explicit modification or release from the LMF/NG-RAN</w:t>
      </w:r>
    </w:p>
    <w:p w14:paraId="4074728D" w14:textId="0D3BA5E1" w:rsidR="00EF16AF" w:rsidRPr="00855C6E" w:rsidRDefault="00EF16AF" w:rsidP="0078663C">
      <w:pPr>
        <w:pStyle w:val="ListParagraph"/>
        <w:numPr>
          <w:ilvl w:val="0"/>
          <w:numId w:val="28"/>
        </w:numPr>
        <w:spacing w:after="60"/>
        <w:rPr>
          <w:rFonts w:ascii="Times New Roman" w:hAnsi="Times New Roman"/>
          <w:sz w:val="20"/>
          <w:szCs w:val="20"/>
          <w:lang w:val="en-US" w:eastAsia="zh-CN"/>
        </w:rPr>
      </w:pPr>
      <w:r>
        <w:rPr>
          <w:rFonts w:ascii="Times New Roman" w:hAnsi="Times New Roman" w:hint="eastAsia"/>
          <w:sz w:val="20"/>
          <w:szCs w:val="20"/>
          <w:lang w:val="en-US" w:eastAsia="zh-CN"/>
        </w:rPr>
        <w:t xml:space="preserve">Option D: </w:t>
      </w:r>
      <w:r w:rsidR="0078663C">
        <w:rPr>
          <w:rFonts w:ascii="Times New Roman" w:hAnsi="Times New Roman"/>
          <w:sz w:val="20"/>
          <w:szCs w:val="20"/>
          <w:lang w:val="en-US" w:eastAsia="zh-CN"/>
        </w:rPr>
        <w:t xml:space="preserve">Based on </w:t>
      </w:r>
      <w:r w:rsidR="0078663C" w:rsidRPr="0078663C">
        <w:rPr>
          <w:rFonts w:ascii="Times New Roman" w:hAnsi="Times New Roman"/>
          <w:sz w:val="20"/>
          <w:szCs w:val="20"/>
          <w:lang w:val="en-US" w:eastAsia="zh-CN"/>
        </w:rPr>
        <w:t>the UE’s current location and/or the time</w:t>
      </w:r>
    </w:p>
    <w:p w14:paraId="695C3A6A" w14:textId="77777777" w:rsidR="0078663C" w:rsidRPr="0078663C" w:rsidRDefault="0078663C" w:rsidP="0078663C">
      <w:pPr>
        <w:spacing w:after="60"/>
        <w:rPr>
          <w:lang w:val="en-US" w:eastAsia="zh-CN"/>
        </w:rPr>
      </w:pPr>
    </w:p>
    <w:p w14:paraId="4E5B5B9F" w14:textId="72680AD0" w:rsidR="00EF16AF" w:rsidRPr="0078663C" w:rsidRDefault="0078663C" w:rsidP="0078663C">
      <w:pPr>
        <w:spacing w:after="60"/>
        <w:rPr>
          <w:lang w:val="en-US" w:eastAsia="zh-CN"/>
        </w:rPr>
      </w:pPr>
      <w:r>
        <w:rPr>
          <w:lang w:val="en-US" w:eastAsia="zh-CN"/>
        </w:rPr>
        <w:t>In [</w:t>
      </w:r>
      <w:r w:rsidR="001F2EAA">
        <w:t>7</w:t>
      </w:r>
      <w:r>
        <w:rPr>
          <w:lang w:val="en-US" w:eastAsia="zh-CN"/>
        </w:rPr>
        <w:t xml:space="preserve">], it is proposed to </w:t>
      </w:r>
      <w:r w:rsidRPr="0078663C">
        <w:rPr>
          <w:lang w:val="en-US" w:eastAsia="zh-CN"/>
        </w:rPr>
        <w:t>not support PRS pre-configuration for latency reduction</w:t>
      </w:r>
      <w:r>
        <w:rPr>
          <w:lang w:val="en-US" w:eastAsia="zh-CN"/>
        </w:rPr>
        <w:t xml:space="preserve"> and define an </w:t>
      </w:r>
      <w:r w:rsidRPr="0078663C">
        <w:rPr>
          <w:lang w:val="en-US" w:eastAsia="zh-CN"/>
        </w:rPr>
        <w:t>add/mod/release mechanism of PRS configurations</w:t>
      </w:r>
      <w:r>
        <w:rPr>
          <w:lang w:val="en-US" w:eastAsia="zh-CN"/>
        </w:rPr>
        <w:t xml:space="preserve">, based on </w:t>
      </w:r>
      <w:r w:rsidRPr="0078663C">
        <w:rPr>
          <w:lang w:val="en-US" w:eastAsia="zh-CN"/>
        </w:rPr>
        <w:t>priority of PRS configuration for measurement</w:t>
      </w:r>
      <w:r>
        <w:rPr>
          <w:lang w:val="en-US" w:eastAsia="zh-CN"/>
        </w:rPr>
        <w:t xml:space="preserve">s. However, </w:t>
      </w:r>
      <w:r w:rsidR="001F2EAA">
        <w:rPr>
          <w:lang w:val="en-US" w:eastAsia="zh-CN"/>
        </w:rPr>
        <w:t>according to rapporteur’s</w:t>
      </w:r>
      <w:r>
        <w:rPr>
          <w:lang w:val="en-US" w:eastAsia="zh-CN"/>
        </w:rPr>
        <w:t xml:space="preserve"> understanding, the former has already been agreed in the last meeting. </w:t>
      </w:r>
      <w:r w:rsidR="00375A58">
        <w:rPr>
          <w:lang w:val="en-US" w:eastAsia="zh-CN"/>
        </w:rPr>
        <w:t>In [</w:t>
      </w:r>
      <w:r w:rsidR="001F2EAA">
        <w:rPr>
          <w:lang w:val="en-US" w:eastAsia="zh-CN"/>
        </w:rPr>
        <w:t>13</w:t>
      </w:r>
      <w:r w:rsidR="00375A58">
        <w:rPr>
          <w:lang w:val="en-US" w:eastAsia="zh-CN"/>
        </w:rPr>
        <w:t xml:space="preserve">], it is proposed to support </w:t>
      </w:r>
      <w:r w:rsidR="00375A58" w:rsidRPr="00375A58">
        <w:rPr>
          <w:lang w:val="en-US" w:eastAsia="zh-CN"/>
        </w:rPr>
        <w:t>dynamic triggering of a preconfigured PRS at UE by LMF or gNB for making measurements on DL-PRS</w:t>
      </w:r>
      <w:r w:rsidR="00375A58">
        <w:rPr>
          <w:lang w:val="en-US" w:eastAsia="zh-CN"/>
        </w:rPr>
        <w:t xml:space="preserve"> for DL based positioning and </w:t>
      </w:r>
      <w:r w:rsidR="00375A58" w:rsidRPr="00744F35">
        <w:rPr>
          <w:bCs/>
        </w:rPr>
        <w:t>dynamic triggering of a preconfigured SRS at UE by gNB for transmitting SRS</w:t>
      </w:r>
      <w:r w:rsidR="00375A58">
        <w:rPr>
          <w:bCs/>
        </w:rPr>
        <w:t xml:space="preserve"> </w:t>
      </w:r>
      <w:r w:rsidR="00375A58" w:rsidRPr="00744F35">
        <w:t>based on measurement report provided by UE</w:t>
      </w:r>
      <w:r w:rsidR="00375A58">
        <w:t xml:space="preserve"> for DL+UL based positioning. In [</w:t>
      </w:r>
      <w:r w:rsidR="001F2EAA">
        <w:t>15</w:t>
      </w:r>
      <w:r w:rsidR="00375A58">
        <w:t xml:space="preserve">], it is proposed to support </w:t>
      </w:r>
      <w:r w:rsidR="00375A58" w:rsidRPr="00375A58">
        <w:t>priority indications for multiple (pre-)configured</w:t>
      </w:r>
      <w:r w:rsidR="00375A58">
        <w:t xml:space="preserve"> </w:t>
      </w:r>
      <w:r w:rsidR="00375A58" w:rsidRPr="00375A58">
        <w:t>data sets corresponding to multiple position fixes for UE-based and UE-assisted positioning</w:t>
      </w:r>
      <w:r w:rsidR="00375A58">
        <w:t xml:space="preserve">. </w:t>
      </w:r>
      <w:r w:rsidR="004F143B">
        <w:t>[</w:t>
      </w:r>
      <w:r w:rsidR="001F2EAA">
        <w:t>1</w:t>
      </w:r>
      <w:r w:rsidR="004F143B">
        <w:t xml:space="preserve">] proposes to </w:t>
      </w:r>
      <w:r w:rsidR="004F143B" w:rsidRPr="004F143B">
        <w:t xml:space="preserve">support a more flexible configuration and reporting structure so that UE can conduct DL PRS measurement based on a subset of DL PRS or pre-configured assistance data provided by </w:t>
      </w:r>
      <w:proofErr w:type="spellStart"/>
      <w:r w:rsidR="004F143B" w:rsidRPr="004F143B">
        <w:rPr>
          <w:i/>
          <w:iCs/>
        </w:rPr>
        <w:t>ProvideAssistanceData</w:t>
      </w:r>
      <w:proofErr w:type="spellEnd"/>
      <w:r w:rsidR="004F143B" w:rsidRPr="004F143B">
        <w:t xml:space="preserve"> message</w:t>
      </w:r>
      <w:r w:rsidR="004F143B">
        <w:t xml:space="preserve">. </w:t>
      </w:r>
      <w:r w:rsidR="001F2EAA">
        <w:t>From</w:t>
      </w:r>
      <w:r w:rsidR="00375A58">
        <w:t xml:space="preserve"> rapporteur’s </w:t>
      </w:r>
      <w:r w:rsidR="001F2EAA">
        <w:t>perspective</w:t>
      </w:r>
      <w:r w:rsidR="00375A58">
        <w:t xml:space="preserve">, </w:t>
      </w:r>
      <w:r w:rsidR="001F2EAA">
        <w:t xml:space="preserve">several of </w:t>
      </w:r>
      <w:r w:rsidR="00375A58">
        <w:t>th</w:t>
      </w:r>
      <w:r w:rsidR="004F143B">
        <w:t>ese</w:t>
      </w:r>
      <w:r w:rsidR="00375A58">
        <w:t xml:space="preserve"> </w:t>
      </w:r>
      <w:r w:rsidR="001F2EAA">
        <w:t xml:space="preserve">proposed enhancements </w:t>
      </w:r>
      <w:r w:rsidR="004F143B">
        <w:t>seem</w:t>
      </w:r>
      <w:r w:rsidR="00375A58">
        <w:t xml:space="preserve"> more related to the on-demand PRS </w:t>
      </w:r>
      <w:r w:rsidR="004F143B">
        <w:t>discussion</w:t>
      </w:r>
      <w:r w:rsidR="00375A58">
        <w:t>. Nevertheless, it is proposed to further discuss these enhancements in RAN2.</w:t>
      </w:r>
      <w:r w:rsidR="004F143B">
        <w:t xml:space="preserve"> </w:t>
      </w:r>
    </w:p>
    <w:p w14:paraId="457B9836" w14:textId="77777777" w:rsidR="00EF16AF" w:rsidRDefault="00EF16AF" w:rsidP="00EF16AF">
      <w:pPr>
        <w:rPr>
          <w:u w:val="single"/>
          <w:lang w:val="en-US" w:eastAsia="zh-CN"/>
        </w:rPr>
      </w:pPr>
    </w:p>
    <w:p w14:paraId="5AD10B88" w14:textId="7A3C3CA6" w:rsidR="00375A58" w:rsidRPr="00160BD8" w:rsidRDefault="00375A58" w:rsidP="00375A58">
      <w:pPr>
        <w:pStyle w:val="NO"/>
        <w:spacing w:after="60"/>
        <w:rPr>
          <w:rFonts w:eastAsia="Calibri"/>
          <w:b/>
          <w:lang w:val="en-US" w:eastAsia="zh-CN"/>
        </w:rPr>
      </w:pPr>
      <w:r w:rsidRPr="00E4427A">
        <w:rPr>
          <w:b/>
          <w:bCs/>
          <w:lang w:val="en-US" w:eastAsia="ja-JP"/>
        </w:rPr>
        <w:t xml:space="preserve">Proposal </w:t>
      </w:r>
      <w:r w:rsidR="00670F85">
        <w:rPr>
          <w:b/>
          <w:bCs/>
          <w:lang w:val="en-US" w:eastAsia="zh-CN"/>
        </w:rPr>
        <w:t>3</w:t>
      </w:r>
      <w:r w:rsidRPr="00E4427A">
        <w:rPr>
          <w:b/>
          <w:bCs/>
          <w:lang w:val="en-US" w:eastAsia="ja-JP"/>
        </w:rPr>
        <w:t>:</w:t>
      </w:r>
      <w:r>
        <w:rPr>
          <w:lang w:val="en-US" w:eastAsia="ja-JP"/>
        </w:rPr>
        <w:tab/>
      </w:r>
      <w:r>
        <w:rPr>
          <w:b/>
          <w:lang w:val="en-US" w:eastAsia="ja-JP"/>
        </w:rPr>
        <w:t>Regarding the validity conditions/criteria associated with pre-configured assistance data, it is proposed to consider at least the following options</w:t>
      </w:r>
      <w:r w:rsidRPr="00086CE3">
        <w:rPr>
          <w:b/>
          <w:lang w:val="en-US" w:eastAsia="zh-CN"/>
        </w:rPr>
        <w:t>:</w:t>
      </w:r>
    </w:p>
    <w:p w14:paraId="4D29B3AF" w14:textId="77777777" w:rsidR="00375A58" w:rsidRPr="00375A58" w:rsidRDefault="00375A58" w:rsidP="00375A58">
      <w:pPr>
        <w:pStyle w:val="ListParagraph"/>
        <w:numPr>
          <w:ilvl w:val="0"/>
          <w:numId w:val="28"/>
        </w:numPr>
        <w:spacing w:after="60"/>
        <w:rPr>
          <w:rFonts w:ascii="Times New Roman" w:hAnsi="Times New Roman"/>
          <w:b/>
          <w:bCs/>
          <w:sz w:val="20"/>
          <w:szCs w:val="20"/>
          <w:lang w:val="en-US" w:eastAsia="zh-CN"/>
        </w:rPr>
      </w:pPr>
      <w:r w:rsidRPr="00375A58">
        <w:rPr>
          <w:rFonts w:ascii="Times New Roman" w:hAnsi="Times New Roman" w:hint="eastAsia"/>
          <w:b/>
          <w:bCs/>
          <w:sz w:val="20"/>
          <w:szCs w:val="20"/>
          <w:lang w:val="en-US" w:eastAsia="zh-CN"/>
        </w:rPr>
        <w:t xml:space="preserve">Option A: </w:t>
      </w:r>
      <w:r w:rsidRPr="00375A58">
        <w:rPr>
          <w:rFonts w:ascii="Times New Roman" w:hAnsi="Times New Roman"/>
          <w:b/>
          <w:bCs/>
          <w:sz w:val="20"/>
          <w:szCs w:val="20"/>
          <w:lang w:val="en-US" w:eastAsia="zh-CN"/>
        </w:rPr>
        <w:t>Based on a validity area (e.g. a list of cells)</w:t>
      </w:r>
    </w:p>
    <w:p w14:paraId="53DF1A6A" w14:textId="064AE8AB" w:rsidR="00375A58" w:rsidRPr="00375A58" w:rsidRDefault="00375A58" w:rsidP="00375A58">
      <w:pPr>
        <w:pStyle w:val="ListParagraph"/>
        <w:numPr>
          <w:ilvl w:val="0"/>
          <w:numId w:val="28"/>
        </w:numPr>
        <w:rPr>
          <w:rFonts w:ascii="Times New Roman" w:hAnsi="Times New Roman"/>
          <w:b/>
          <w:bCs/>
          <w:sz w:val="20"/>
          <w:szCs w:val="20"/>
          <w:lang w:val="en-US" w:eastAsia="zh-CN"/>
        </w:rPr>
      </w:pPr>
      <w:r w:rsidRPr="00375A58">
        <w:rPr>
          <w:rFonts w:ascii="Times New Roman" w:hAnsi="Times New Roman"/>
          <w:b/>
          <w:bCs/>
          <w:sz w:val="20"/>
          <w:szCs w:val="20"/>
          <w:lang w:val="en-US" w:eastAsia="zh-CN"/>
        </w:rPr>
        <w:t>Option B: Based on a (configured) validity timer or a numerical limit on number of times it is utilized</w:t>
      </w:r>
    </w:p>
    <w:p w14:paraId="3105262E" w14:textId="77777777" w:rsidR="00375A58" w:rsidRPr="00375A58" w:rsidRDefault="00375A58" w:rsidP="00375A58">
      <w:pPr>
        <w:pStyle w:val="ListParagraph"/>
        <w:numPr>
          <w:ilvl w:val="0"/>
          <w:numId w:val="28"/>
        </w:numPr>
        <w:spacing w:after="60"/>
        <w:rPr>
          <w:rFonts w:ascii="Times New Roman" w:hAnsi="Times New Roman"/>
          <w:b/>
          <w:bCs/>
          <w:sz w:val="20"/>
          <w:szCs w:val="20"/>
          <w:lang w:val="en-US" w:eastAsia="zh-CN"/>
        </w:rPr>
      </w:pPr>
      <w:r w:rsidRPr="00375A58">
        <w:rPr>
          <w:rFonts w:ascii="Times New Roman" w:hAnsi="Times New Roman" w:hint="eastAsia"/>
          <w:b/>
          <w:bCs/>
          <w:sz w:val="20"/>
          <w:szCs w:val="20"/>
          <w:lang w:val="en-US" w:eastAsia="zh-CN"/>
        </w:rPr>
        <w:t xml:space="preserve">Option C: </w:t>
      </w:r>
      <w:r w:rsidRPr="00375A58">
        <w:rPr>
          <w:rFonts w:ascii="Times New Roman" w:hAnsi="Times New Roman"/>
          <w:b/>
          <w:bCs/>
          <w:sz w:val="20"/>
          <w:szCs w:val="20"/>
          <w:lang w:val="en-US" w:eastAsia="zh-CN"/>
        </w:rPr>
        <w:t>Based on explicit modification or release from the LMF/NG-RAN</w:t>
      </w:r>
    </w:p>
    <w:p w14:paraId="2D968C1A" w14:textId="77777777" w:rsidR="00375A58" w:rsidRPr="00375A58" w:rsidRDefault="00375A58" w:rsidP="00375A58">
      <w:pPr>
        <w:pStyle w:val="ListParagraph"/>
        <w:numPr>
          <w:ilvl w:val="0"/>
          <w:numId w:val="28"/>
        </w:numPr>
        <w:spacing w:after="60"/>
        <w:rPr>
          <w:rFonts w:ascii="Times New Roman" w:hAnsi="Times New Roman"/>
          <w:b/>
          <w:bCs/>
          <w:sz w:val="20"/>
          <w:szCs w:val="20"/>
          <w:lang w:val="en-US" w:eastAsia="zh-CN"/>
        </w:rPr>
      </w:pPr>
      <w:r w:rsidRPr="00375A58">
        <w:rPr>
          <w:rFonts w:ascii="Times New Roman" w:hAnsi="Times New Roman" w:hint="eastAsia"/>
          <w:b/>
          <w:bCs/>
          <w:sz w:val="20"/>
          <w:szCs w:val="20"/>
          <w:lang w:val="en-US" w:eastAsia="zh-CN"/>
        </w:rPr>
        <w:t xml:space="preserve">Option D: </w:t>
      </w:r>
      <w:r w:rsidRPr="00375A58">
        <w:rPr>
          <w:rFonts w:ascii="Times New Roman" w:hAnsi="Times New Roman"/>
          <w:b/>
          <w:bCs/>
          <w:sz w:val="20"/>
          <w:szCs w:val="20"/>
          <w:lang w:val="en-US" w:eastAsia="zh-CN"/>
        </w:rPr>
        <w:t>Based on the UE’s current location and/or the time</w:t>
      </w:r>
    </w:p>
    <w:p w14:paraId="05DBC2E9" w14:textId="77777777" w:rsidR="00375A58" w:rsidRDefault="00375A58" w:rsidP="00086CE3">
      <w:pPr>
        <w:pStyle w:val="NO"/>
        <w:spacing w:after="60"/>
        <w:rPr>
          <w:b/>
          <w:bCs/>
          <w:lang w:val="en-US" w:eastAsia="ja-JP"/>
        </w:rPr>
      </w:pPr>
    </w:p>
    <w:p w14:paraId="30997D49" w14:textId="0A7D461A" w:rsidR="00375A58" w:rsidRDefault="00086CE3" w:rsidP="00086CE3">
      <w:pPr>
        <w:pStyle w:val="NO"/>
        <w:spacing w:after="60"/>
        <w:rPr>
          <w:b/>
          <w:lang w:val="en-US" w:eastAsia="ja-JP"/>
        </w:rPr>
      </w:pPr>
      <w:r w:rsidRPr="00E4427A">
        <w:rPr>
          <w:b/>
          <w:bCs/>
          <w:lang w:val="en-US" w:eastAsia="ja-JP"/>
        </w:rPr>
        <w:t xml:space="preserve">Proposal </w:t>
      </w:r>
      <w:r>
        <w:rPr>
          <w:rFonts w:hint="eastAsia"/>
          <w:b/>
          <w:bCs/>
          <w:lang w:val="en-US" w:eastAsia="zh-CN"/>
        </w:rPr>
        <w:t>4</w:t>
      </w:r>
      <w:r w:rsidRPr="00E4427A">
        <w:rPr>
          <w:b/>
          <w:bCs/>
          <w:lang w:val="en-US" w:eastAsia="ja-JP"/>
        </w:rPr>
        <w:t>:</w:t>
      </w:r>
      <w:r>
        <w:rPr>
          <w:lang w:val="en-US" w:eastAsia="ja-JP"/>
        </w:rPr>
        <w:tab/>
      </w:r>
      <w:r w:rsidR="00EF16AF" w:rsidRPr="00086CE3">
        <w:rPr>
          <w:b/>
          <w:lang w:val="en-US" w:eastAsia="ja-JP"/>
        </w:rPr>
        <w:t xml:space="preserve">Continue </w:t>
      </w:r>
      <w:r w:rsidR="00375A58">
        <w:rPr>
          <w:b/>
          <w:lang w:val="en-US" w:eastAsia="ja-JP"/>
        </w:rPr>
        <w:t xml:space="preserve">discussion on the need for supporting enhancements </w:t>
      </w:r>
      <w:r w:rsidR="00976994">
        <w:rPr>
          <w:b/>
          <w:lang w:val="en-US" w:eastAsia="ja-JP"/>
        </w:rPr>
        <w:t>regarding</w:t>
      </w:r>
      <w:r w:rsidR="00375A58">
        <w:rPr>
          <w:b/>
          <w:lang w:val="en-US" w:eastAsia="ja-JP"/>
        </w:rPr>
        <w:t xml:space="preserve"> us</w:t>
      </w:r>
      <w:r w:rsidR="00976994">
        <w:rPr>
          <w:b/>
          <w:lang w:val="en-US" w:eastAsia="ja-JP"/>
        </w:rPr>
        <w:t>e</w:t>
      </w:r>
      <w:r w:rsidR="00375A58">
        <w:rPr>
          <w:b/>
          <w:lang w:val="en-US" w:eastAsia="ja-JP"/>
        </w:rPr>
        <w:t xml:space="preserve"> </w:t>
      </w:r>
      <w:r w:rsidR="00976994">
        <w:rPr>
          <w:b/>
          <w:lang w:val="en-US" w:eastAsia="ja-JP"/>
        </w:rPr>
        <w:t xml:space="preserve">of </w:t>
      </w:r>
      <w:r w:rsidR="00375A58">
        <w:rPr>
          <w:b/>
          <w:lang w:val="en-US" w:eastAsia="ja-JP"/>
        </w:rPr>
        <w:t>pre-configured assistance data</w:t>
      </w:r>
      <w:r w:rsidR="00976994">
        <w:rPr>
          <w:b/>
          <w:lang w:val="en-US" w:eastAsia="ja-JP"/>
        </w:rPr>
        <w:t xml:space="preserve"> for positioning measurements</w:t>
      </w:r>
      <w:r w:rsidR="00375A58">
        <w:rPr>
          <w:b/>
          <w:lang w:val="en-US" w:eastAsia="ja-JP"/>
        </w:rPr>
        <w:t>, including:</w:t>
      </w:r>
    </w:p>
    <w:p w14:paraId="6D3CD223" w14:textId="3C622655" w:rsidR="00976994" w:rsidRDefault="00976994" w:rsidP="00086CE3">
      <w:pPr>
        <w:pStyle w:val="ListParagraph"/>
        <w:numPr>
          <w:ilvl w:val="0"/>
          <w:numId w:val="23"/>
        </w:numPr>
        <w:ind w:left="1780"/>
        <w:rPr>
          <w:rFonts w:ascii="Times New Roman" w:hAnsi="Times New Roman"/>
          <w:b/>
          <w:sz w:val="20"/>
          <w:szCs w:val="20"/>
          <w:lang w:val="en-US" w:eastAsia="zh-CN"/>
        </w:rPr>
      </w:pPr>
      <w:r>
        <w:rPr>
          <w:rFonts w:ascii="Times New Roman" w:hAnsi="Times New Roman"/>
          <w:b/>
          <w:sz w:val="20"/>
          <w:szCs w:val="20"/>
          <w:lang w:val="en-US" w:eastAsia="zh-CN"/>
        </w:rPr>
        <w:t>Support of an</w:t>
      </w:r>
      <w:r w:rsidRPr="00976994">
        <w:rPr>
          <w:rFonts w:ascii="Times New Roman" w:hAnsi="Times New Roman"/>
          <w:b/>
          <w:sz w:val="20"/>
          <w:szCs w:val="20"/>
          <w:lang w:val="en-US" w:eastAsia="zh-CN"/>
        </w:rPr>
        <w:t xml:space="preserve"> add/mod/release mechanism of PRS configurations</w:t>
      </w:r>
    </w:p>
    <w:p w14:paraId="21E84B69" w14:textId="14346C65" w:rsidR="00EF16AF" w:rsidRPr="00086CE3" w:rsidRDefault="00EF16AF" w:rsidP="00086CE3">
      <w:pPr>
        <w:pStyle w:val="ListParagraph"/>
        <w:numPr>
          <w:ilvl w:val="0"/>
          <w:numId w:val="23"/>
        </w:numPr>
        <w:ind w:left="1780"/>
        <w:rPr>
          <w:rFonts w:ascii="Times New Roman" w:hAnsi="Times New Roman"/>
          <w:b/>
          <w:sz w:val="20"/>
          <w:szCs w:val="20"/>
          <w:lang w:val="en-US" w:eastAsia="zh-CN"/>
        </w:rPr>
      </w:pPr>
      <w:r w:rsidRPr="00086CE3">
        <w:rPr>
          <w:rFonts w:ascii="Times New Roman" w:hAnsi="Times New Roman"/>
          <w:b/>
          <w:sz w:val="20"/>
          <w:szCs w:val="20"/>
          <w:lang w:val="en-US" w:eastAsia="zh-CN"/>
        </w:rPr>
        <w:t xml:space="preserve">Support dynamic triggering of a preconfigured PRS at UE by LMF or gNB for making measurements on DL-PRS </w:t>
      </w:r>
      <w:r w:rsidR="004F143B">
        <w:rPr>
          <w:rFonts w:ascii="Times New Roman" w:hAnsi="Times New Roman"/>
          <w:b/>
          <w:sz w:val="20"/>
          <w:szCs w:val="20"/>
          <w:lang w:val="en-US" w:eastAsia="zh-CN"/>
        </w:rPr>
        <w:t xml:space="preserve">and/or </w:t>
      </w:r>
      <w:r w:rsidR="004F143B" w:rsidRPr="004F143B">
        <w:rPr>
          <w:rFonts w:ascii="Times New Roman" w:hAnsi="Times New Roman"/>
          <w:b/>
          <w:sz w:val="20"/>
          <w:szCs w:val="20"/>
          <w:lang w:val="en-US" w:eastAsia="zh-CN"/>
        </w:rPr>
        <w:t>dynamic triggering of a preconfigured SRS at UE by gNB for transmitting SRS based on measurement report provided by UE</w:t>
      </w:r>
    </w:p>
    <w:p w14:paraId="67A1B8F5" w14:textId="005CF888" w:rsidR="00EF16AF" w:rsidRPr="00086CE3" w:rsidRDefault="00EF16AF" w:rsidP="00086CE3">
      <w:pPr>
        <w:pStyle w:val="ListParagraph"/>
        <w:numPr>
          <w:ilvl w:val="0"/>
          <w:numId w:val="23"/>
        </w:numPr>
        <w:ind w:left="1780"/>
        <w:rPr>
          <w:rFonts w:ascii="Times New Roman" w:hAnsi="Times New Roman"/>
          <w:b/>
          <w:sz w:val="20"/>
          <w:szCs w:val="20"/>
          <w:lang w:val="en-US" w:eastAsia="zh-CN"/>
        </w:rPr>
      </w:pPr>
      <w:r w:rsidRPr="00086CE3">
        <w:rPr>
          <w:rFonts w:ascii="Times New Roman" w:hAnsi="Times New Roman" w:hint="eastAsia"/>
          <w:b/>
          <w:sz w:val="20"/>
          <w:szCs w:val="20"/>
          <w:lang w:val="en-US" w:eastAsia="zh-CN"/>
        </w:rPr>
        <w:t xml:space="preserve">Support </w:t>
      </w:r>
      <w:r w:rsidRPr="00086CE3">
        <w:rPr>
          <w:rFonts w:ascii="Times New Roman" w:hAnsi="Times New Roman"/>
          <w:b/>
          <w:sz w:val="20"/>
          <w:szCs w:val="20"/>
          <w:lang w:val="en-US" w:eastAsia="zh-CN"/>
        </w:rPr>
        <w:t>priority indications for multiple (pre-)configured assistance data sets corresponding to multiple position fixes for UE-based and UE-assisted positioning.</w:t>
      </w:r>
    </w:p>
    <w:p w14:paraId="514A090C" w14:textId="77777777" w:rsidR="00160BD8" w:rsidRDefault="00160BD8" w:rsidP="00160BD8">
      <w:pPr>
        <w:pStyle w:val="NO"/>
        <w:spacing w:after="60"/>
        <w:rPr>
          <w:b/>
          <w:bCs/>
          <w:lang w:val="en-US" w:eastAsia="zh-CN"/>
        </w:rPr>
      </w:pPr>
    </w:p>
    <w:p w14:paraId="1BA6D8A2" w14:textId="77777777" w:rsidR="00EF16AF" w:rsidRPr="00AF7796" w:rsidRDefault="00EF16AF" w:rsidP="00F47198">
      <w:pPr>
        <w:rPr>
          <w:lang w:val="en-US" w:eastAsia="zh-CN"/>
        </w:rPr>
      </w:pPr>
    </w:p>
    <w:p w14:paraId="739C70CC" w14:textId="4EFFDA42" w:rsidR="003F0372" w:rsidRDefault="003F0372" w:rsidP="00A65738">
      <w:pPr>
        <w:pStyle w:val="Heading2"/>
      </w:pPr>
      <w:r>
        <w:rPr>
          <w:rFonts w:hint="eastAsia"/>
        </w:rPr>
        <w:t>3.</w:t>
      </w:r>
      <w:r w:rsidR="005A6563">
        <w:rPr>
          <w:rFonts w:hint="eastAsia"/>
          <w:lang w:eastAsia="zh-CN"/>
        </w:rPr>
        <w:t>3</w:t>
      </w:r>
      <w:r w:rsidRPr="00D01A88">
        <w:t xml:space="preserve"> </w:t>
      </w:r>
      <w:r>
        <w:rPr>
          <w:rFonts w:hint="eastAsia"/>
        </w:rPr>
        <w:t>Response</w:t>
      </w:r>
      <w:r w:rsidRPr="00D01A88">
        <w:t xml:space="preserve"> time</w:t>
      </w:r>
      <w:r w:rsidR="008B1A83">
        <w:t xml:space="preserve"> granularity</w:t>
      </w:r>
    </w:p>
    <w:p w14:paraId="71F1D561" w14:textId="382EC3E0" w:rsidR="00D4377D" w:rsidRDefault="004D7F60" w:rsidP="004D7F60">
      <w:pPr>
        <w:keepLines/>
        <w:rPr>
          <w:lang w:eastAsia="zh-CN"/>
        </w:rPr>
      </w:pPr>
      <w:bookmarkStart w:id="16" w:name="OLE_LINK13"/>
      <w:bookmarkStart w:id="17" w:name="OLE_LINK14"/>
      <w:r>
        <w:rPr>
          <w:rFonts w:hint="eastAsia"/>
          <w:lang w:eastAsia="zh-CN"/>
        </w:rPr>
        <w:t>G</w:t>
      </w:r>
      <w:r w:rsidRPr="00CF6D1A">
        <w:t>ranularity</w:t>
      </w:r>
      <w:r>
        <w:rPr>
          <w:rFonts w:hint="eastAsia"/>
          <w:lang w:eastAsia="zh-CN"/>
        </w:rPr>
        <w:t xml:space="preserve"> of</w:t>
      </w:r>
      <w:r w:rsidRPr="00CF6D1A">
        <w:t xml:space="preserve"> </w:t>
      </w:r>
      <w:r>
        <w:rPr>
          <w:rFonts w:hint="eastAsia"/>
          <w:lang w:eastAsia="zh-CN"/>
        </w:rPr>
        <w:t xml:space="preserve">Response time and </w:t>
      </w:r>
      <w:r w:rsidR="00007151">
        <w:rPr>
          <w:lang w:eastAsia="zh-CN"/>
        </w:rPr>
        <w:t xml:space="preserve">need for </w:t>
      </w:r>
      <w:r>
        <w:rPr>
          <w:rFonts w:hint="eastAsia"/>
          <w:lang w:eastAsia="zh-CN"/>
        </w:rPr>
        <w:t xml:space="preserve">related capability are discussed in contributions. </w:t>
      </w:r>
      <w:r>
        <w:rPr>
          <w:lang w:val="en-US" w:eastAsia="ja-JP"/>
        </w:rPr>
        <w:t>The company proposals related to this topic are summarized in the Table below.</w:t>
      </w:r>
      <w:r>
        <w:rPr>
          <w:rFonts w:hint="eastAsia"/>
          <w:lang w:eastAsia="zh-CN"/>
        </w:rPr>
        <w:t xml:space="preserve"> </w:t>
      </w:r>
      <w:r w:rsidRPr="00CF6D1A">
        <w:t xml:space="preserve"> </w:t>
      </w:r>
    </w:p>
    <w:tbl>
      <w:tblPr>
        <w:tblStyle w:val="TableGrid"/>
        <w:tblW w:w="0" w:type="auto"/>
        <w:tblLook w:val="04A0" w:firstRow="1" w:lastRow="0" w:firstColumn="1" w:lastColumn="0" w:noHBand="0" w:noVBand="1"/>
      </w:tblPr>
      <w:tblGrid>
        <w:gridCol w:w="1280"/>
        <w:gridCol w:w="8351"/>
      </w:tblGrid>
      <w:tr w:rsidR="00DD10BF" w14:paraId="0FDC5D5B" w14:textId="77777777" w:rsidTr="000575D4">
        <w:tc>
          <w:tcPr>
            <w:tcW w:w="9747" w:type="dxa"/>
            <w:gridSpan w:val="2"/>
          </w:tcPr>
          <w:bookmarkEnd w:id="16"/>
          <w:bookmarkEnd w:id="17"/>
          <w:p w14:paraId="1183FF0D" w14:textId="147FE65B" w:rsidR="00DD10BF" w:rsidRPr="007147DF" w:rsidRDefault="00DD10BF" w:rsidP="00D47FF5">
            <w:r w:rsidRPr="001F2EAA">
              <w:rPr>
                <w:highlight w:val="yellow"/>
              </w:rPr>
              <w:t>R</w:t>
            </w:r>
            <w:r w:rsidRPr="001F2EAA">
              <w:rPr>
                <w:rFonts w:hint="eastAsia"/>
                <w:highlight w:val="yellow"/>
              </w:rPr>
              <w:t>esponse time</w:t>
            </w:r>
            <w:r w:rsidR="001F2EAA" w:rsidRPr="001F2EAA">
              <w:rPr>
                <w:highlight w:val="yellow"/>
              </w:rPr>
              <w:t xml:space="preserve"> granularity</w:t>
            </w:r>
          </w:p>
        </w:tc>
      </w:tr>
      <w:tr w:rsidR="00DD10BF" w14:paraId="6EE3C823" w14:textId="77777777" w:rsidTr="000575D4">
        <w:tc>
          <w:tcPr>
            <w:tcW w:w="1283" w:type="dxa"/>
          </w:tcPr>
          <w:p w14:paraId="13F6386A" w14:textId="77ECF60A" w:rsidR="00DD10BF" w:rsidRDefault="00976994" w:rsidP="00D47FF5">
            <w:r>
              <w:lastRenderedPageBreak/>
              <w:t>R2-2107135 CATT</w:t>
            </w:r>
          </w:p>
        </w:tc>
        <w:tc>
          <w:tcPr>
            <w:tcW w:w="8464" w:type="dxa"/>
          </w:tcPr>
          <w:p w14:paraId="2AE18411" w14:textId="77777777" w:rsidR="00976994" w:rsidRDefault="00976994" w:rsidP="00976994">
            <w:r>
              <w:t xml:space="preserve">Observation 4: The minimum location response time between receipt of the RequestLocationInformation and transmission of a </w:t>
            </w:r>
            <w:proofErr w:type="spellStart"/>
            <w:r>
              <w:t>ProvideLocationInformation</w:t>
            </w:r>
            <w:proofErr w:type="spellEnd"/>
            <w:r>
              <w:t xml:space="preserve"> is 1s, which cannot guarantee R17 positioning latency budget requirement, i.e., 100ms.</w:t>
            </w:r>
          </w:p>
          <w:p w14:paraId="28943D3E" w14:textId="77777777" w:rsidR="00976994" w:rsidRDefault="00976994" w:rsidP="00976994">
            <w:r>
              <w:t>Observation 5: The exact granularity of the location response time is determined by LMF itself based on the latency requirement within the location QoS requirement.</w:t>
            </w:r>
          </w:p>
          <w:p w14:paraId="59FE4EC9" w14:textId="77777777" w:rsidR="00976994" w:rsidRDefault="00976994" w:rsidP="00976994">
            <w:r>
              <w:t xml:space="preserve">Proposal 3: RAN2 can introduce a finer granularity of the location response time </w:t>
            </w:r>
            <w:proofErr w:type="gramStart"/>
            <w:r>
              <w:t>in order to</w:t>
            </w:r>
            <w:proofErr w:type="gramEnd"/>
            <w:r>
              <w:t xml:space="preserve"> reduce latency, which has no extra SA2 impacts.</w:t>
            </w:r>
          </w:p>
          <w:p w14:paraId="0C215801" w14:textId="77777777" w:rsidR="00976994" w:rsidRDefault="00976994" w:rsidP="00976994">
            <w:r>
              <w:t xml:space="preserve">Proposal 4: Extend the field unit within the </w:t>
            </w:r>
            <w:proofErr w:type="spellStart"/>
            <w:r>
              <w:t>ResponseTime</w:t>
            </w:r>
            <w:proofErr w:type="spellEnd"/>
            <w:r>
              <w:t xml:space="preserve"> in TS37.355 to include “ten-mini-seconds”.</w:t>
            </w:r>
          </w:p>
          <w:p w14:paraId="67DEF181" w14:textId="7639CFD0" w:rsidR="00DD10BF" w:rsidRDefault="00976994" w:rsidP="00976994">
            <w:r>
              <w:t>Proposal 5: Sent to RAN1 to inform RAN2 agreements on the support the location response time. Agree the draft LS provided in the Annex 2 as baseline.</w:t>
            </w:r>
          </w:p>
        </w:tc>
      </w:tr>
      <w:tr w:rsidR="00DD10BF" w14:paraId="341C87C7" w14:textId="77777777" w:rsidTr="000575D4">
        <w:tc>
          <w:tcPr>
            <w:tcW w:w="1283" w:type="dxa"/>
          </w:tcPr>
          <w:p w14:paraId="3381E498" w14:textId="535024E3" w:rsidR="00DD10BF" w:rsidRDefault="00976994" w:rsidP="00D47FF5">
            <w:r>
              <w:t>R2-2107500 Huawei</w:t>
            </w:r>
          </w:p>
        </w:tc>
        <w:tc>
          <w:tcPr>
            <w:tcW w:w="8464" w:type="dxa"/>
          </w:tcPr>
          <w:p w14:paraId="192B7B0E" w14:textId="4A4E5FA6" w:rsidR="00DD10BF" w:rsidRDefault="00976994" w:rsidP="00D47FF5">
            <w:r w:rsidRPr="00976994">
              <w:t>Proposal 5: Extend the value of the “unit” field to include the “ten-milliseconds” in “</w:t>
            </w:r>
            <w:proofErr w:type="spellStart"/>
            <w:r w:rsidRPr="00976994">
              <w:t>ResponseTime</w:t>
            </w:r>
            <w:proofErr w:type="spellEnd"/>
            <w:r w:rsidRPr="00976994">
              <w:t>” field in TS 37.355.</w:t>
            </w:r>
          </w:p>
        </w:tc>
      </w:tr>
      <w:tr w:rsidR="00DD10BF" w14:paraId="2B7792F0" w14:textId="77777777" w:rsidTr="000575D4">
        <w:tc>
          <w:tcPr>
            <w:tcW w:w="1283" w:type="dxa"/>
          </w:tcPr>
          <w:p w14:paraId="45919FE7" w14:textId="5C453FA9" w:rsidR="00DD10BF" w:rsidRDefault="00976994" w:rsidP="00D47FF5">
            <w:r w:rsidRPr="00976994">
              <w:t>R2-2107641 vivo</w:t>
            </w:r>
          </w:p>
        </w:tc>
        <w:tc>
          <w:tcPr>
            <w:tcW w:w="8464" w:type="dxa"/>
          </w:tcPr>
          <w:p w14:paraId="13C71093" w14:textId="77777777" w:rsidR="00976994" w:rsidRDefault="00976994" w:rsidP="00976994">
            <w:r>
              <w:t>Proposal 8: LS reply to RAN1 to inform them the finer granularity for location response time can be supported.</w:t>
            </w:r>
          </w:p>
          <w:p w14:paraId="13B5407C" w14:textId="56D3828F" w:rsidR="00DD10BF" w:rsidRDefault="00976994" w:rsidP="00976994">
            <w:r>
              <w:t xml:space="preserve">Proposal 9: Introduce finer granularity of unit in </w:t>
            </w:r>
            <w:proofErr w:type="spellStart"/>
            <w:r>
              <w:t>ResponseTime</w:t>
            </w:r>
            <w:proofErr w:type="spellEnd"/>
            <w:r>
              <w:t>, e.g. ten-</w:t>
            </w:r>
            <w:proofErr w:type="spellStart"/>
            <w:r>
              <w:t>millisecondes</w:t>
            </w:r>
            <w:proofErr w:type="spellEnd"/>
            <w:r>
              <w:t>.</w:t>
            </w:r>
          </w:p>
        </w:tc>
      </w:tr>
      <w:tr w:rsidR="00DD10BF" w14:paraId="49B2CFA7" w14:textId="77777777" w:rsidTr="000575D4">
        <w:tc>
          <w:tcPr>
            <w:tcW w:w="1283" w:type="dxa"/>
          </w:tcPr>
          <w:p w14:paraId="254CDC61" w14:textId="1AEA5E21" w:rsidR="00DD10BF" w:rsidRPr="008A29DC" w:rsidRDefault="00F07EA5" w:rsidP="00D47FF5">
            <w:r w:rsidRPr="00F07EA5">
              <w:t>R2-2107681 InterDigital</w:t>
            </w:r>
          </w:p>
        </w:tc>
        <w:tc>
          <w:tcPr>
            <w:tcW w:w="8464" w:type="dxa"/>
          </w:tcPr>
          <w:p w14:paraId="7125942F" w14:textId="2ECA71D8" w:rsidR="00DD10BF" w:rsidRPr="00CF6D1A" w:rsidRDefault="00F07EA5" w:rsidP="00CF6D1A">
            <w:pPr>
              <w:rPr>
                <w:lang w:val="en-US"/>
              </w:rPr>
            </w:pPr>
            <w:r w:rsidRPr="00F07EA5">
              <w:rPr>
                <w:lang w:val="en-US"/>
              </w:rPr>
              <w:t xml:space="preserve">Proposal 9: </w:t>
            </w:r>
            <w:r w:rsidRPr="00F07EA5">
              <w:rPr>
                <w:lang w:val="en-US"/>
              </w:rPr>
              <w:tab/>
              <w:t xml:space="preserve">Introduce additional “unit” </w:t>
            </w:r>
            <w:proofErr w:type="spellStart"/>
            <w:r w:rsidRPr="00F07EA5">
              <w:rPr>
                <w:lang w:val="en-US"/>
              </w:rPr>
              <w:t>fileld</w:t>
            </w:r>
            <w:proofErr w:type="spellEnd"/>
            <w:r w:rsidRPr="00F07EA5">
              <w:rPr>
                <w:lang w:val="en-US"/>
              </w:rPr>
              <w:t xml:space="preserve">, unit-r17, supporting “ten-milliseconds” to indicate finer granularity for </w:t>
            </w:r>
            <w:proofErr w:type="spellStart"/>
            <w:r w:rsidRPr="00F07EA5">
              <w:rPr>
                <w:lang w:val="en-US"/>
              </w:rPr>
              <w:t>responseTime</w:t>
            </w:r>
            <w:proofErr w:type="spellEnd"/>
            <w:r w:rsidRPr="00F07EA5">
              <w:rPr>
                <w:lang w:val="en-US"/>
              </w:rPr>
              <w:t xml:space="preserve">, ranging from 10ms to 1280 </w:t>
            </w:r>
            <w:proofErr w:type="spellStart"/>
            <w:r w:rsidRPr="00F07EA5">
              <w:rPr>
                <w:lang w:val="en-US"/>
              </w:rPr>
              <w:t>ms</w:t>
            </w:r>
            <w:proofErr w:type="spellEnd"/>
          </w:p>
        </w:tc>
      </w:tr>
      <w:tr w:rsidR="000575D4" w14:paraId="2A6CAD04" w14:textId="77777777" w:rsidTr="000575D4">
        <w:tc>
          <w:tcPr>
            <w:tcW w:w="1283" w:type="dxa"/>
          </w:tcPr>
          <w:p w14:paraId="23E93F40" w14:textId="2F19C7EC" w:rsidR="000575D4" w:rsidRPr="00F07EA5" w:rsidRDefault="000575D4" w:rsidP="00D47FF5">
            <w:r w:rsidRPr="000575D4">
              <w:t>R2-2107962 Samsung</w:t>
            </w:r>
          </w:p>
        </w:tc>
        <w:tc>
          <w:tcPr>
            <w:tcW w:w="8464" w:type="dxa"/>
          </w:tcPr>
          <w:p w14:paraId="33957ED2" w14:textId="77777777" w:rsidR="000575D4" w:rsidRPr="000575D4" w:rsidRDefault="000575D4" w:rsidP="000575D4">
            <w:pPr>
              <w:rPr>
                <w:lang w:val="en-US"/>
              </w:rPr>
            </w:pPr>
            <w:r w:rsidRPr="000575D4">
              <w:rPr>
                <w:lang w:val="en-US"/>
              </w:rPr>
              <w:t xml:space="preserve">Proposal 1: RAN2 to introduce sub-second level response time to meet the Rel-17 latency requirement. </w:t>
            </w:r>
          </w:p>
          <w:p w14:paraId="092F0D1E" w14:textId="77777777" w:rsidR="000575D4" w:rsidRPr="000575D4" w:rsidRDefault="000575D4" w:rsidP="000575D4">
            <w:pPr>
              <w:rPr>
                <w:lang w:val="en-US"/>
              </w:rPr>
            </w:pPr>
            <w:r w:rsidRPr="000575D4">
              <w:rPr>
                <w:lang w:val="en-US"/>
              </w:rPr>
              <w:t>Observation 4: The support of low latency response (e.g., sub-second level response time) can depend on the UE capability.</w:t>
            </w:r>
          </w:p>
          <w:p w14:paraId="462C3EA9" w14:textId="6D16EEAB" w:rsidR="000575D4" w:rsidRPr="00F07EA5" w:rsidRDefault="000575D4" w:rsidP="000575D4">
            <w:pPr>
              <w:rPr>
                <w:lang w:val="en-US"/>
              </w:rPr>
            </w:pPr>
            <w:r w:rsidRPr="000575D4">
              <w:rPr>
                <w:lang w:val="en-US"/>
              </w:rPr>
              <w:t xml:space="preserve">Proposal 2: RAN2 to introduce a new capability for the support of low latency response in the </w:t>
            </w:r>
            <w:proofErr w:type="spellStart"/>
            <w:r w:rsidRPr="000575D4">
              <w:rPr>
                <w:lang w:val="en-US"/>
              </w:rPr>
              <w:t>ProvideCapabilities</w:t>
            </w:r>
            <w:proofErr w:type="spellEnd"/>
            <w:r w:rsidRPr="000575D4">
              <w:rPr>
                <w:lang w:val="en-US"/>
              </w:rPr>
              <w:t xml:space="preserve"> message body.</w:t>
            </w:r>
          </w:p>
        </w:tc>
      </w:tr>
      <w:tr w:rsidR="00F07EA5" w14:paraId="7B444A18" w14:textId="77777777" w:rsidTr="000575D4">
        <w:tc>
          <w:tcPr>
            <w:tcW w:w="1283" w:type="dxa"/>
          </w:tcPr>
          <w:p w14:paraId="04603F07" w14:textId="195A46BC" w:rsidR="00F07EA5" w:rsidRPr="00F07EA5" w:rsidRDefault="00F07EA5" w:rsidP="00D47FF5">
            <w:r w:rsidRPr="00F07EA5">
              <w:t>R2-2108127</w:t>
            </w:r>
            <w:r>
              <w:t xml:space="preserve"> Lenovo</w:t>
            </w:r>
          </w:p>
        </w:tc>
        <w:tc>
          <w:tcPr>
            <w:tcW w:w="8464" w:type="dxa"/>
          </w:tcPr>
          <w:p w14:paraId="640504DD" w14:textId="77777777" w:rsidR="00F07EA5" w:rsidRPr="00F07EA5" w:rsidRDefault="00F07EA5" w:rsidP="00F07EA5">
            <w:pPr>
              <w:rPr>
                <w:lang w:val="en-US"/>
              </w:rPr>
            </w:pPr>
            <w:r w:rsidRPr="00F07EA5">
              <w:rPr>
                <w:lang w:val="en-US"/>
              </w:rPr>
              <w:t xml:space="preserve">Observation 4: The existing configured minimum response times of 1000ms, between receipt of the RequestLocationInformation and transmission of a </w:t>
            </w:r>
            <w:proofErr w:type="spellStart"/>
            <w:r w:rsidRPr="00F07EA5">
              <w:rPr>
                <w:lang w:val="en-US"/>
              </w:rPr>
              <w:t>ProvideLocationInformation</w:t>
            </w:r>
            <w:proofErr w:type="spellEnd"/>
            <w:r w:rsidRPr="00F07EA5">
              <w:rPr>
                <w:lang w:val="en-US"/>
              </w:rPr>
              <w:t xml:space="preserve"> (measurement report, location estimate) do not fall within the target 100ms end-to-end latency requirements and can be further optimized.</w:t>
            </w:r>
          </w:p>
          <w:p w14:paraId="7B5EB4A0" w14:textId="2F9889CC" w:rsidR="00F07EA5" w:rsidRPr="00F07EA5" w:rsidRDefault="00F07EA5" w:rsidP="00F07EA5">
            <w:pPr>
              <w:rPr>
                <w:lang w:val="en-US"/>
              </w:rPr>
            </w:pPr>
            <w:r w:rsidRPr="00F07EA5">
              <w:rPr>
                <w:lang w:val="en-US"/>
              </w:rPr>
              <w:t xml:space="preserve">Proposal 4: Introduce additional finer time granular values for the </w:t>
            </w:r>
            <w:proofErr w:type="spellStart"/>
            <w:r w:rsidRPr="00F07EA5">
              <w:rPr>
                <w:lang w:val="en-US"/>
              </w:rPr>
              <w:t>responseTime</w:t>
            </w:r>
            <w:proofErr w:type="spellEnd"/>
            <w:r w:rsidRPr="00F07EA5">
              <w:rPr>
                <w:lang w:val="en-US"/>
              </w:rPr>
              <w:t xml:space="preserve"> IE, a value range between 400ms -1000ms in steps of 100ms.</w:t>
            </w:r>
          </w:p>
        </w:tc>
      </w:tr>
      <w:tr w:rsidR="00F07EA5" w14:paraId="25363954" w14:textId="77777777" w:rsidTr="000575D4">
        <w:tc>
          <w:tcPr>
            <w:tcW w:w="1283" w:type="dxa"/>
          </w:tcPr>
          <w:p w14:paraId="44A6D9ED" w14:textId="0A4DBDF5" w:rsidR="00F07EA5" w:rsidRPr="00F07EA5" w:rsidRDefault="00F07EA5" w:rsidP="00D47FF5">
            <w:r w:rsidRPr="00F07EA5">
              <w:t>R2-2108393</w:t>
            </w:r>
            <w:r>
              <w:t xml:space="preserve"> Ericsson</w:t>
            </w:r>
          </w:p>
        </w:tc>
        <w:tc>
          <w:tcPr>
            <w:tcW w:w="8464" w:type="dxa"/>
          </w:tcPr>
          <w:p w14:paraId="44EBE4E6" w14:textId="41785C7E" w:rsidR="00CE2B73" w:rsidRPr="00CE2B73" w:rsidRDefault="00CE2B73" w:rsidP="00CE2B73">
            <w:pPr>
              <w:rPr>
                <w:lang w:val="en-US"/>
              </w:rPr>
            </w:pPr>
            <w:r w:rsidRPr="00CE2B73">
              <w:rPr>
                <w:lang w:val="en-US"/>
              </w:rPr>
              <w:t>Proposal 4</w:t>
            </w:r>
            <w:r>
              <w:rPr>
                <w:lang w:val="en-US"/>
              </w:rPr>
              <w:t xml:space="preserve">: </w:t>
            </w:r>
            <w:r w:rsidRPr="00CE2B73">
              <w:rPr>
                <w:lang w:val="en-US"/>
              </w:rPr>
              <w:t xml:space="preserve">When T and time window is given in LPP request location information, redefine the </w:t>
            </w:r>
            <w:proofErr w:type="spellStart"/>
            <w:r w:rsidRPr="00CE2B73">
              <w:rPr>
                <w:lang w:val="en-US"/>
              </w:rPr>
              <w:t>responseTime</w:t>
            </w:r>
            <w:proofErr w:type="spellEnd"/>
            <w:r w:rsidRPr="00CE2B73">
              <w:rPr>
                <w:lang w:val="en-US"/>
              </w:rPr>
              <w:t xml:space="preserve"> as maximum response time as measured between the end of the measurement time window and transmission of a </w:t>
            </w:r>
            <w:proofErr w:type="spellStart"/>
            <w:r w:rsidRPr="00CE2B73">
              <w:rPr>
                <w:lang w:val="en-US"/>
              </w:rPr>
              <w:t>ProvideLocationInformation</w:t>
            </w:r>
            <w:proofErr w:type="spellEnd"/>
            <w:r w:rsidRPr="00CE2B73">
              <w:rPr>
                <w:lang w:val="en-US"/>
              </w:rPr>
              <w:t>.</w:t>
            </w:r>
          </w:p>
          <w:p w14:paraId="28B92133" w14:textId="47BC95FF" w:rsidR="00CE2B73" w:rsidRPr="00CE2B73" w:rsidRDefault="00CE2B73" w:rsidP="00CE2B73">
            <w:pPr>
              <w:rPr>
                <w:lang w:val="en-US"/>
              </w:rPr>
            </w:pPr>
            <w:r w:rsidRPr="00CE2B73">
              <w:rPr>
                <w:lang w:val="en-US"/>
              </w:rPr>
              <w:t>Proposal 5</w:t>
            </w:r>
            <w:r>
              <w:rPr>
                <w:lang w:val="en-US"/>
              </w:rPr>
              <w:t xml:space="preserve">: </w:t>
            </w:r>
            <w:r w:rsidRPr="00CE2B73">
              <w:rPr>
                <w:lang w:val="en-US"/>
              </w:rPr>
              <w:t xml:space="preserve">The unit of </w:t>
            </w:r>
            <w:proofErr w:type="spellStart"/>
            <w:r w:rsidRPr="00CE2B73">
              <w:rPr>
                <w:lang w:val="en-US"/>
              </w:rPr>
              <w:t>responseTime</w:t>
            </w:r>
            <w:proofErr w:type="spellEnd"/>
            <w:r w:rsidRPr="00CE2B73">
              <w:rPr>
                <w:lang w:val="en-US"/>
              </w:rPr>
              <w:t xml:space="preserve"> should include finer units including </w:t>
            </w:r>
            <w:proofErr w:type="spellStart"/>
            <w:r w:rsidRPr="00CE2B73">
              <w:rPr>
                <w:lang w:val="en-US"/>
              </w:rPr>
              <w:t>ms</w:t>
            </w:r>
            <w:proofErr w:type="spellEnd"/>
            <w:r w:rsidRPr="00CE2B73">
              <w:rPr>
                <w:lang w:val="en-US"/>
              </w:rPr>
              <w:t xml:space="preserve">, and 0.1 </w:t>
            </w:r>
            <w:proofErr w:type="spellStart"/>
            <w:r w:rsidRPr="00CE2B73">
              <w:rPr>
                <w:lang w:val="en-US"/>
              </w:rPr>
              <w:t>ms.</w:t>
            </w:r>
            <w:proofErr w:type="spellEnd"/>
          </w:p>
          <w:p w14:paraId="5D2328EF" w14:textId="77777777" w:rsidR="00F07EA5" w:rsidRDefault="00CE2B73" w:rsidP="00CE2B73">
            <w:pPr>
              <w:rPr>
                <w:lang w:val="en-US"/>
              </w:rPr>
            </w:pPr>
            <w:r w:rsidRPr="00CE2B73">
              <w:rPr>
                <w:lang w:val="en-US"/>
              </w:rPr>
              <w:t>Proposal</w:t>
            </w:r>
            <w:r>
              <w:rPr>
                <w:lang w:val="en-US"/>
              </w:rPr>
              <w:t xml:space="preserve"> 6: </w:t>
            </w:r>
            <w:r w:rsidRPr="00CE2B73">
              <w:rPr>
                <w:lang w:val="en-US"/>
              </w:rPr>
              <w:t>UE indicates to the LMF whether the measurement was performed within the measurement time window. It may indicate yes or no for each measurement instance, and the lag for each measurement instance which was not inside the specified measurement window.</w:t>
            </w:r>
          </w:p>
          <w:p w14:paraId="50032F31" w14:textId="28E62E78" w:rsidR="00DC4544" w:rsidRPr="00F07EA5" w:rsidRDefault="00DC4544" w:rsidP="00CE2B73">
            <w:pPr>
              <w:rPr>
                <w:lang w:val="en-US"/>
              </w:rPr>
            </w:pPr>
            <w:r w:rsidRPr="00271A00">
              <w:t>Proposal</w:t>
            </w:r>
            <w:r>
              <w:t xml:space="preserve"> 7: </w:t>
            </w:r>
            <w:r w:rsidRPr="00271A00">
              <w:t xml:space="preserve">For periodic location, define a new </w:t>
            </w:r>
            <w:proofErr w:type="spellStart"/>
            <w:r w:rsidRPr="00271A00">
              <w:t>reportingInterval</w:t>
            </w:r>
            <w:proofErr w:type="spellEnd"/>
            <w:r w:rsidRPr="00271A00">
              <w:t xml:space="preserve"> with a shorter time interval and more granular time intervals.</w:t>
            </w:r>
          </w:p>
        </w:tc>
      </w:tr>
    </w:tbl>
    <w:p w14:paraId="6C3A4377" w14:textId="77777777" w:rsidR="00DD10BF" w:rsidRDefault="00DD10BF" w:rsidP="00F47198">
      <w:pPr>
        <w:rPr>
          <w:lang w:eastAsia="zh-CN"/>
        </w:rPr>
      </w:pPr>
    </w:p>
    <w:p w14:paraId="52825134" w14:textId="77777777" w:rsidR="004D2DC3" w:rsidRPr="001A3C29" w:rsidRDefault="004D2DC3" w:rsidP="004D2DC3">
      <w:pPr>
        <w:rPr>
          <w:b/>
          <w:u w:val="single"/>
          <w:lang w:val="en-US" w:eastAsia="ja-JP"/>
        </w:rPr>
      </w:pPr>
      <w:r w:rsidRPr="001A3C29">
        <w:rPr>
          <w:b/>
          <w:u w:val="single"/>
          <w:lang w:val="en-US" w:eastAsia="ja-JP"/>
        </w:rPr>
        <w:t>Summary:</w:t>
      </w:r>
    </w:p>
    <w:p w14:paraId="00950D90" w14:textId="4CCDE824" w:rsidR="00DD10BF" w:rsidRDefault="00CE2B73" w:rsidP="00F47198">
      <w:pPr>
        <w:rPr>
          <w:lang w:val="en-US" w:eastAsia="zh-CN"/>
        </w:rPr>
      </w:pPr>
      <w:r>
        <w:rPr>
          <w:lang w:eastAsia="zh-CN"/>
        </w:rPr>
        <w:t>RAN1 has sent an LS to RAN2 [</w:t>
      </w:r>
      <w:r w:rsidR="001F2EAA">
        <w:rPr>
          <w:lang w:eastAsia="zh-CN"/>
        </w:rPr>
        <w:t>30</w:t>
      </w:r>
      <w:r>
        <w:rPr>
          <w:lang w:eastAsia="zh-CN"/>
        </w:rPr>
        <w:t>], informing that f</w:t>
      </w:r>
      <w:r>
        <w:rPr>
          <w:rFonts w:hint="eastAsia"/>
          <w:lang w:eastAsia="zh-CN"/>
        </w:rPr>
        <w:t>rom RAN1 perspective, it is beneficial to support a finer granularity for location response time in order to reduce latency</w:t>
      </w:r>
      <w:r>
        <w:rPr>
          <w:lang w:eastAsia="zh-CN"/>
        </w:rPr>
        <w:t xml:space="preserve"> and asking </w:t>
      </w:r>
      <w:r>
        <w:rPr>
          <w:rFonts w:hint="eastAsia"/>
          <w:lang w:eastAsia="zh-CN"/>
        </w:rPr>
        <w:t>RAN2 to check if it can be supported and design the signaling details if supported.</w:t>
      </w:r>
      <w:r>
        <w:rPr>
          <w:lang w:eastAsia="zh-CN"/>
        </w:rPr>
        <w:t xml:space="preserve"> To this end, most companies addressing this topic are supportive of introducing a finer granularity for location response time </w:t>
      </w:r>
      <w:proofErr w:type="gramStart"/>
      <w:r>
        <w:rPr>
          <w:lang w:eastAsia="zh-CN"/>
        </w:rPr>
        <w:t>in order to</w:t>
      </w:r>
      <w:proofErr w:type="gramEnd"/>
      <w:r>
        <w:rPr>
          <w:lang w:eastAsia="zh-CN"/>
        </w:rPr>
        <w:t xml:space="preserve"> reduce latency. Therefore, it is proposed to</w:t>
      </w:r>
      <w:r w:rsidR="00007151">
        <w:rPr>
          <w:lang w:eastAsia="zh-CN"/>
        </w:rPr>
        <w:t xml:space="preserve"> </w:t>
      </w:r>
      <w:r w:rsidR="00670F85">
        <w:rPr>
          <w:lang w:eastAsia="zh-CN"/>
        </w:rPr>
        <w:t xml:space="preserve">introduce finer granularity for </w:t>
      </w:r>
      <w:proofErr w:type="spellStart"/>
      <w:proofErr w:type="gramStart"/>
      <w:r w:rsidR="00670F85" w:rsidRPr="00250156">
        <w:rPr>
          <w:i/>
          <w:iCs/>
          <w:lang w:eastAsia="zh-CN"/>
        </w:rPr>
        <w:t>responseTime</w:t>
      </w:r>
      <w:proofErr w:type="spellEnd"/>
      <w:proofErr w:type="gramEnd"/>
      <w:r w:rsidR="00670F85">
        <w:rPr>
          <w:lang w:eastAsia="zh-CN"/>
        </w:rPr>
        <w:t xml:space="preserve"> and it is FFS whether it can be done by </w:t>
      </w:r>
      <w:r w:rsidR="00007151" w:rsidRPr="003D49E9">
        <w:rPr>
          <w:lang w:val="en-US" w:eastAsia="zh-CN"/>
        </w:rPr>
        <w:t>extend</w:t>
      </w:r>
      <w:r w:rsidR="00670F85">
        <w:rPr>
          <w:lang w:val="en-US" w:eastAsia="zh-CN"/>
        </w:rPr>
        <w:t>ing</w:t>
      </w:r>
      <w:r w:rsidR="00195E00" w:rsidRPr="003D49E9">
        <w:rPr>
          <w:lang w:val="en-US" w:eastAsia="zh-CN"/>
        </w:rPr>
        <w:t xml:space="preserve"> the value of the “unit” field to include the “ten-mini-seconds” in TS 37.355</w:t>
      </w:r>
      <w:r>
        <w:rPr>
          <w:lang w:val="en-US" w:eastAsia="zh-CN"/>
        </w:rPr>
        <w:t>.</w:t>
      </w:r>
    </w:p>
    <w:p w14:paraId="013B2233" w14:textId="2A2CA032" w:rsidR="00CE2B73" w:rsidRPr="00CE2B73" w:rsidRDefault="00CE2B73" w:rsidP="00F47198">
      <w:pPr>
        <w:rPr>
          <w:lang w:val="en-US" w:eastAsia="zh-CN"/>
        </w:rPr>
      </w:pPr>
      <w:r>
        <w:rPr>
          <w:lang w:val="en-US" w:eastAsia="zh-CN"/>
        </w:rPr>
        <w:lastRenderedPageBreak/>
        <w:t xml:space="preserve">In addition, </w:t>
      </w:r>
      <w:r w:rsidR="000575D4">
        <w:rPr>
          <w:lang w:val="en-US" w:eastAsia="zh-CN"/>
        </w:rPr>
        <w:t>[</w:t>
      </w:r>
      <w:r w:rsidR="001F2EAA">
        <w:rPr>
          <w:lang w:val="en-US" w:eastAsia="zh-CN"/>
        </w:rPr>
        <w:t>14</w:t>
      </w:r>
      <w:r w:rsidR="000575D4">
        <w:rPr>
          <w:lang w:val="en-US" w:eastAsia="zh-CN"/>
        </w:rPr>
        <w:t xml:space="preserve">] proposes to introduce new capability for the support of low latency response. Rapporteur thinks that this can be further discussed once it is agreed what new granularity is defined. </w:t>
      </w:r>
      <w:r>
        <w:rPr>
          <w:lang w:val="en-US" w:eastAsia="zh-CN"/>
        </w:rPr>
        <w:t>[</w:t>
      </w:r>
      <w:r w:rsidR="000A2DA4">
        <w:t>21</w:t>
      </w:r>
      <w:r>
        <w:rPr>
          <w:lang w:val="en-US" w:eastAsia="zh-CN"/>
        </w:rPr>
        <w:t xml:space="preserve">] proposes to redefine the </w:t>
      </w:r>
      <w:proofErr w:type="spellStart"/>
      <w:r w:rsidRPr="000A2DA4">
        <w:rPr>
          <w:i/>
          <w:iCs/>
          <w:lang w:val="en-US" w:eastAsia="zh-CN"/>
        </w:rPr>
        <w:t>responseTime</w:t>
      </w:r>
      <w:proofErr w:type="spellEnd"/>
      <w:r>
        <w:rPr>
          <w:lang w:val="en-US" w:eastAsia="zh-CN"/>
        </w:rPr>
        <w:t xml:space="preserve"> IE in case scheduled location time T and time window is provided in LPP to serve as the </w:t>
      </w:r>
      <w:r w:rsidR="000A2DA4">
        <w:rPr>
          <w:lang w:val="en-US" w:eastAsia="zh-CN"/>
        </w:rPr>
        <w:t>“</w:t>
      </w:r>
      <w:r>
        <w:rPr>
          <w:lang w:val="en-US" w:eastAsia="zh-CN"/>
        </w:rPr>
        <w:t>maximum response time</w:t>
      </w:r>
      <w:r w:rsidR="000A2DA4">
        <w:rPr>
          <w:lang w:val="en-US" w:eastAsia="zh-CN"/>
        </w:rPr>
        <w:t>”</w:t>
      </w:r>
      <w:r>
        <w:rPr>
          <w:lang w:val="en-US" w:eastAsia="zh-CN"/>
        </w:rPr>
        <w:t xml:space="preserve"> as measured between the end of the measurement time window and transmission of </w:t>
      </w:r>
      <w:proofErr w:type="spellStart"/>
      <w:r w:rsidRPr="000A2DA4">
        <w:rPr>
          <w:i/>
          <w:iCs/>
          <w:lang w:val="en-US" w:eastAsia="zh-CN"/>
        </w:rPr>
        <w:t>ProvideLocationInformation</w:t>
      </w:r>
      <w:proofErr w:type="spellEnd"/>
      <w:r>
        <w:rPr>
          <w:lang w:val="en-US" w:eastAsia="zh-CN"/>
        </w:rPr>
        <w:t xml:space="preserve"> IE. From rapporteur perspective, this is dependent on </w:t>
      </w:r>
      <w:proofErr w:type="gramStart"/>
      <w:r>
        <w:rPr>
          <w:lang w:val="en-US" w:eastAsia="zh-CN"/>
        </w:rPr>
        <w:t>whether or not</w:t>
      </w:r>
      <w:proofErr w:type="gramEnd"/>
      <w:r>
        <w:rPr>
          <w:lang w:val="en-US" w:eastAsia="zh-CN"/>
        </w:rPr>
        <w:t xml:space="preserve"> scheduled location time is included in the LPP message and can be discussed later once that aspect is resolved.</w:t>
      </w:r>
    </w:p>
    <w:p w14:paraId="0E534726" w14:textId="59ED60B5" w:rsidR="005D2B46" w:rsidRPr="00FF14B8" w:rsidRDefault="005D2B46" w:rsidP="005D2B46">
      <w:pPr>
        <w:pStyle w:val="NO"/>
        <w:rPr>
          <w:lang w:eastAsia="zh-CN"/>
        </w:rPr>
      </w:pPr>
      <w:r w:rsidRPr="00E4427A">
        <w:rPr>
          <w:b/>
          <w:bCs/>
          <w:lang w:val="en-US" w:eastAsia="ja-JP"/>
        </w:rPr>
        <w:t xml:space="preserve">Proposal </w:t>
      </w:r>
      <w:r w:rsidR="00670F85">
        <w:rPr>
          <w:b/>
          <w:bCs/>
          <w:lang w:val="en-US" w:eastAsia="ja-JP"/>
        </w:rPr>
        <w:t>5</w:t>
      </w:r>
      <w:r w:rsidRPr="00E4427A">
        <w:rPr>
          <w:b/>
          <w:bCs/>
          <w:lang w:val="en-US" w:eastAsia="ja-JP"/>
        </w:rPr>
        <w:t>:</w:t>
      </w:r>
      <w:r>
        <w:rPr>
          <w:lang w:val="en-US" w:eastAsia="ja-JP"/>
        </w:rPr>
        <w:tab/>
      </w:r>
      <w:r w:rsidR="00CE2B73">
        <w:rPr>
          <w:b/>
          <w:lang w:val="en-US" w:eastAsia="zh-CN"/>
        </w:rPr>
        <w:t xml:space="preserve">Based on RAN1’s input, RAN2 agrees to introduce finer granularity for </w:t>
      </w:r>
      <w:proofErr w:type="spellStart"/>
      <w:r w:rsidR="00CE2B73">
        <w:rPr>
          <w:b/>
          <w:lang w:val="en-US" w:eastAsia="zh-CN"/>
        </w:rPr>
        <w:t>responseTime</w:t>
      </w:r>
      <w:proofErr w:type="spellEnd"/>
      <w:r w:rsidR="00CE2B73">
        <w:rPr>
          <w:b/>
          <w:lang w:val="en-US" w:eastAsia="zh-CN"/>
        </w:rPr>
        <w:t xml:space="preserve"> IE</w:t>
      </w:r>
      <w:r w:rsidR="00670F85">
        <w:rPr>
          <w:b/>
          <w:lang w:val="en-US" w:eastAsia="zh-CN"/>
        </w:rPr>
        <w:t xml:space="preserve">. FFS if this can be accomplished </w:t>
      </w:r>
      <w:r w:rsidR="00CE2B73">
        <w:rPr>
          <w:b/>
          <w:lang w:val="en-US" w:eastAsia="zh-CN"/>
        </w:rPr>
        <w:t xml:space="preserve">by extending the ‘unit’ field to include </w:t>
      </w:r>
      <w:r w:rsidR="00670F85">
        <w:rPr>
          <w:b/>
          <w:lang w:val="en-US" w:eastAsia="zh-CN"/>
        </w:rPr>
        <w:t xml:space="preserve">e.g. </w:t>
      </w:r>
      <w:r w:rsidR="00CE2B73">
        <w:rPr>
          <w:b/>
          <w:lang w:val="en-US" w:eastAsia="zh-CN"/>
        </w:rPr>
        <w:t>“ten-milliseconds”.</w:t>
      </w:r>
    </w:p>
    <w:p w14:paraId="4A5AB7D3" w14:textId="16CA74A0" w:rsidR="00CE2B73" w:rsidRDefault="00B717A4" w:rsidP="00CE2B73">
      <w:pPr>
        <w:pStyle w:val="Heading2"/>
      </w:pPr>
      <w:r>
        <w:t>3.</w:t>
      </w:r>
      <w:r>
        <w:rPr>
          <w:lang w:eastAsia="zh-CN"/>
        </w:rPr>
        <w:t>4</w:t>
      </w:r>
      <w:r w:rsidR="00CE2B73" w:rsidRPr="00D01A88">
        <w:t xml:space="preserve"> </w:t>
      </w:r>
      <w:r w:rsidR="00CE2B73" w:rsidRPr="00862AB9">
        <w:t>Storing Capabilit</w:t>
      </w:r>
      <w:r w:rsidR="00CE2B73">
        <w:rPr>
          <w:rFonts w:hint="eastAsia"/>
        </w:rPr>
        <w:t>ies</w:t>
      </w:r>
    </w:p>
    <w:p w14:paraId="154B045A" w14:textId="12DA2D64" w:rsidR="00CE2B73" w:rsidRDefault="00CE2B73" w:rsidP="00CE2B73">
      <w:pPr>
        <w:keepLines/>
        <w:rPr>
          <w:lang w:eastAsia="zh-CN"/>
        </w:rPr>
      </w:pPr>
      <w:r>
        <w:rPr>
          <w:rFonts w:hint="eastAsia"/>
          <w:lang w:eastAsia="zh-CN"/>
        </w:rPr>
        <w:t>Stor</w:t>
      </w:r>
      <w:r w:rsidR="00D67CF0">
        <w:rPr>
          <w:lang w:eastAsia="zh-CN"/>
        </w:rPr>
        <w:t>age of UE positioning related</w:t>
      </w:r>
      <w:r>
        <w:rPr>
          <w:rFonts w:hint="eastAsia"/>
          <w:lang w:eastAsia="zh-CN"/>
        </w:rPr>
        <w:t xml:space="preserve"> capabilities </w:t>
      </w:r>
      <w:r w:rsidR="00D67CF0">
        <w:rPr>
          <w:lang w:eastAsia="zh-CN"/>
        </w:rPr>
        <w:t>in 5GC and the variability of said capabilities is</w:t>
      </w:r>
      <w:r>
        <w:rPr>
          <w:rFonts w:hint="eastAsia"/>
          <w:lang w:eastAsia="zh-CN"/>
        </w:rPr>
        <w:t xml:space="preserve"> discussed in contributions</w:t>
      </w:r>
      <w:r w:rsidR="00D67CF0">
        <w:rPr>
          <w:lang w:eastAsia="zh-CN"/>
        </w:rPr>
        <w:t>, with</w:t>
      </w:r>
      <w:r>
        <w:rPr>
          <w:rFonts w:hint="eastAsia"/>
          <w:lang w:eastAsia="zh-CN"/>
        </w:rPr>
        <w:t xml:space="preserve"> </w:t>
      </w:r>
      <w:r w:rsidR="00D67CF0">
        <w:rPr>
          <w:lang w:val="en-US" w:eastAsia="ja-JP"/>
        </w:rPr>
        <w:t>t</w:t>
      </w:r>
      <w:r>
        <w:rPr>
          <w:lang w:val="en-US" w:eastAsia="ja-JP"/>
        </w:rPr>
        <w:t>he company proposal</w:t>
      </w:r>
      <w:r w:rsidR="00D67CF0">
        <w:rPr>
          <w:lang w:val="en-US" w:eastAsia="ja-JP"/>
        </w:rPr>
        <w:t>s</w:t>
      </w:r>
      <w:r>
        <w:rPr>
          <w:lang w:val="en-US" w:eastAsia="ja-JP"/>
        </w:rPr>
        <w:t xml:space="preserve"> </w:t>
      </w:r>
      <w:r>
        <w:rPr>
          <w:rFonts w:hint="eastAsia"/>
          <w:lang w:val="en-US" w:eastAsia="zh-CN"/>
        </w:rPr>
        <w:t>list</w:t>
      </w:r>
      <w:r w:rsidR="00D67CF0">
        <w:rPr>
          <w:lang w:val="en-US" w:eastAsia="zh-CN"/>
        </w:rPr>
        <w:t>ed</w:t>
      </w:r>
      <w:r>
        <w:rPr>
          <w:lang w:val="en-US" w:eastAsia="ja-JP"/>
        </w:rPr>
        <w:t xml:space="preserve"> in the Table below.</w:t>
      </w:r>
      <w:r>
        <w:rPr>
          <w:rFonts w:hint="eastAsia"/>
          <w:lang w:eastAsia="zh-CN"/>
        </w:rPr>
        <w:t xml:space="preserve"> </w:t>
      </w:r>
      <w:r w:rsidRPr="00CF6D1A">
        <w:t xml:space="preserve"> </w:t>
      </w:r>
    </w:p>
    <w:tbl>
      <w:tblPr>
        <w:tblStyle w:val="TableGrid"/>
        <w:tblW w:w="0" w:type="auto"/>
        <w:tblLook w:val="04A0" w:firstRow="1" w:lastRow="0" w:firstColumn="1" w:lastColumn="0" w:noHBand="0" w:noVBand="1"/>
      </w:tblPr>
      <w:tblGrid>
        <w:gridCol w:w="1279"/>
        <w:gridCol w:w="8352"/>
      </w:tblGrid>
      <w:tr w:rsidR="00CE2B73" w14:paraId="7056D233" w14:textId="77777777" w:rsidTr="000575D4">
        <w:tc>
          <w:tcPr>
            <w:tcW w:w="9747" w:type="dxa"/>
            <w:gridSpan w:val="2"/>
          </w:tcPr>
          <w:p w14:paraId="79F2BD58" w14:textId="77777777" w:rsidR="00CE2B73" w:rsidRPr="00980613" w:rsidRDefault="00CE2B73" w:rsidP="00271A00">
            <w:pPr>
              <w:rPr>
                <w:lang w:eastAsia="zh-CN"/>
              </w:rPr>
            </w:pPr>
            <w:r w:rsidRPr="00D470D9">
              <w:rPr>
                <w:highlight w:val="yellow"/>
              </w:rPr>
              <w:t>S</w:t>
            </w:r>
            <w:r w:rsidRPr="00D470D9">
              <w:rPr>
                <w:rFonts w:hint="eastAsia"/>
                <w:highlight w:val="yellow"/>
              </w:rPr>
              <w:t xml:space="preserve">toring </w:t>
            </w:r>
            <w:r w:rsidRPr="00D470D9">
              <w:rPr>
                <w:highlight w:val="yellow"/>
              </w:rPr>
              <w:t>C</w:t>
            </w:r>
            <w:r w:rsidRPr="00D470D9">
              <w:rPr>
                <w:rFonts w:hint="eastAsia"/>
                <w:highlight w:val="yellow"/>
              </w:rPr>
              <w:t>apabilit</w:t>
            </w:r>
            <w:r w:rsidRPr="00A30DD8">
              <w:rPr>
                <w:rFonts w:hint="eastAsia"/>
                <w:highlight w:val="yellow"/>
              </w:rPr>
              <w:t>ies</w:t>
            </w:r>
          </w:p>
        </w:tc>
      </w:tr>
      <w:tr w:rsidR="000575D4" w14:paraId="1AA46A42" w14:textId="77777777" w:rsidTr="000575D4">
        <w:tc>
          <w:tcPr>
            <w:tcW w:w="1283" w:type="dxa"/>
          </w:tcPr>
          <w:p w14:paraId="4DCAEAD5" w14:textId="34A2CAE2" w:rsidR="00CE2B73" w:rsidRPr="008A29DC" w:rsidRDefault="000575D4" w:rsidP="00271A00">
            <w:r w:rsidRPr="000575D4">
              <w:t>R2-2107135 CATT</w:t>
            </w:r>
          </w:p>
        </w:tc>
        <w:tc>
          <w:tcPr>
            <w:tcW w:w="8464" w:type="dxa"/>
          </w:tcPr>
          <w:p w14:paraId="04D24B1F" w14:textId="77777777" w:rsidR="000575D4" w:rsidRDefault="000575D4" w:rsidP="000575D4">
            <w:r>
              <w:t xml:space="preserve">Observation 1: The UL-SRS related positioning capabilities are related with the configured band or band combination of the network within the field of </w:t>
            </w:r>
            <w:proofErr w:type="spellStart"/>
            <w:r>
              <w:t>FreqBandIndicatorNR</w:t>
            </w:r>
            <w:proofErr w:type="spellEnd"/>
            <w:r>
              <w:t>, which depends on network deployment.</w:t>
            </w:r>
          </w:p>
          <w:p w14:paraId="129899D7" w14:textId="77777777" w:rsidR="000575D4" w:rsidRDefault="000575D4" w:rsidP="000575D4">
            <w:r>
              <w:t xml:space="preserve">Observation 2: UL-SRS related positioning capabilities may be changed once the supported band or band combination by the network is changes, i.e., UE moves out of the current network deployment area. </w:t>
            </w:r>
          </w:p>
          <w:p w14:paraId="03527BB7" w14:textId="77777777" w:rsidR="000575D4" w:rsidRDefault="000575D4" w:rsidP="000575D4">
            <w:r>
              <w:t>Observation 3: All UE positioning capabilities are static except the UL-SRS related positioning capability.</w:t>
            </w:r>
          </w:p>
          <w:p w14:paraId="0E60CE36" w14:textId="77777777" w:rsidR="000575D4" w:rsidRDefault="000575D4" w:rsidP="000575D4">
            <w:r>
              <w:t>Proposal 1: Whether the (updated) SRS related positioning capability is stored within the 5GC has no impact on the positioning performance enhancement.</w:t>
            </w:r>
          </w:p>
          <w:p w14:paraId="7C9FD467" w14:textId="322704A8" w:rsidR="00CE2B73" w:rsidRPr="00980613" w:rsidRDefault="000575D4" w:rsidP="000575D4">
            <w:r>
              <w:t>Proposal 2: Sent to SA2 to inform RAN2 agreements on the storage of UE positioning capabilities for latency reduction.</w:t>
            </w:r>
          </w:p>
        </w:tc>
      </w:tr>
      <w:tr w:rsidR="000575D4" w14:paraId="729AF150" w14:textId="77777777" w:rsidTr="000575D4">
        <w:tc>
          <w:tcPr>
            <w:tcW w:w="1283" w:type="dxa"/>
          </w:tcPr>
          <w:p w14:paraId="0F107CCD" w14:textId="5BA00907" w:rsidR="000575D4" w:rsidRPr="000575D4" w:rsidRDefault="000575D4" w:rsidP="00271A00">
            <w:r>
              <w:t>R2-2107500 Huawei</w:t>
            </w:r>
          </w:p>
        </w:tc>
        <w:tc>
          <w:tcPr>
            <w:tcW w:w="8464" w:type="dxa"/>
          </w:tcPr>
          <w:p w14:paraId="30A83951" w14:textId="77777777" w:rsidR="000575D4" w:rsidRDefault="000575D4" w:rsidP="000575D4">
            <w:r>
              <w:t xml:space="preserve">Proposal 2: For AMF storing positioning capabilities for latency reduction, RAN2 should </w:t>
            </w:r>
            <w:proofErr w:type="gramStart"/>
            <w:r>
              <w:t>down-select</w:t>
            </w:r>
            <w:proofErr w:type="gramEnd"/>
            <w:r>
              <w:t xml:space="preserve"> from the following options:</w:t>
            </w:r>
          </w:p>
          <w:p w14:paraId="40AB9618" w14:textId="77777777" w:rsidR="000575D4" w:rsidRDefault="000575D4" w:rsidP="000575D4">
            <w:r>
              <w:t></w:t>
            </w:r>
            <w:r>
              <w:tab/>
              <w:t>Option1: Legacy solution for AMF storing UE radio capability (e.g., the request record of the UE positioning capability); or</w:t>
            </w:r>
          </w:p>
          <w:p w14:paraId="06908DC2" w14:textId="11A9DD01" w:rsidR="000575D4" w:rsidRDefault="000575D4" w:rsidP="000575D4">
            <w:r>
              <w:t></w:t>
            </w:r>
            <w:r>
              <w:tab/>
              <w:t>Option2: AMF should store the complete capability of the UE.</w:t>
            </w:r>
          </w:p>
        </w:tc>
      </w:tr>
      <w:tr w:rsidR="000575D4" w14:paraId="7DC8B907" w14:textId="77777777" w:rsidTr="000575D4">
        <w:tc>
          <w:tcPr>
            <w:tcW w:w="1283" w:type="dxa"/>
          </w:tcPr>
          <w:p w14:paraId="40F47A06" w14:textId="01D5D31E" w:rsidR="000575D4" w:rsidRDefault="000575D4" w:rsidP="00271A00">
            <w:r w:rsidRPr="000575D4">
              <w:t>R2-2107673 Intel</w:t>
            </w:r>
          </w:p>
        </w:tc>
        <w:tc>
          <w:tcPr>
            <w:tcW w:w="8464" w:type="dxa"/>
          </w:tcPr>
          <w:p w14:paraId="0B85E082" w14:textId="77777777" w:rsidR="000575D4" w:rsidRDefault="000575D4" w:rsidP="000575D4">
            <w:r>
              <w:t>Observation 1: Storing UE positioning capability in AMF has no RAN2 impact except potential issue on whether the UE needs to indicate that the capabilities are non-variable.</w:t>
            </w:r>
          </w:p>
          <w:p w14:paraId="2A028197" w14:textId="77777777" w:rsidR="000575D4" w:rsidRDefault="000575D4" w:rsidP="000575D4">
            <w:r>
              <w:t>Observation 2: UE positioning capability may be changed, e.g. UL SRS capability will be changed in case CA configuration is changed.</w:t>
            </w:r>
          </w:p>
          <w:p w14:paraId="3D3257B2" w14:textId="77777777" w:rsidR="000575D4" w:rsidRDefault="000575D4" w:rsidP="000575D4">
            <w:pPr>
              <w:spacing w:after="0"/>
            </w:pPr>
            <w:r>
              <w:t>Proposal 1: Reply SA2 that:</w:t>
            </w:r>
          </w:p>
          <w:p w14:paraId="4F5B1956" w14:textId="77777777" w:rsidR="000575D4" w:rsidRDefault="000575D4" w:rsidP="000575D4">
            <w:pPr>
              <w:spacing w:after="0"/>
              <w:ind w:left="284"/>
            </w:pPr>
            <w:r>
              <w:t>-</w:t>
            </w:r>
            <w:r>
              <w:tab/>
              <w:t xml:space="preserve">The positioning capability may be changed, e.g. SRS capability is related to CA configuration, and will be impacted if CA configuration is changed. </w:t>
            </w:r>
          </w:p>
          <w:p w14:paraId="74E7D1A1" w14:textId="77777777" w:rsidR="000575D4" w:rsidRDefault="000575D4" w:rsidP="000575D4">
            <w:pPr>
              <w:spacing w:after="0"/>
              <w:ind w:left="284"/>
            </w:pPr>
            <w:r>
              <w:t>-</w:t>
            </w:r>
            <w:r>
              <w:tab/>
              <w:t>RAN2 does not see the need to introduce the indication on whether UE positioning capability is “variable” or not, since the LMF can be aware of this based on received UE positioning capability.</w:t>
            </w:r>
          </w:p>
          <w:p w14:paraId="7C620213" w14:textId="77777777" w:rsidR="000575D4" w:rsidRDefault="000575D4" w:rsidP="000575D4">
            <w:pPr>
              <w:spacing w:after="0"/>
              <w:ind w:left="284"/>
            </w:pPr>
            <w:r>
              <w:t>-</w:t>
            </w:r>
            <w:r>
              <w:tab/>
              <w:t xml:space="preserve">RAN2 assumes that the issue can be resolved by network implementation considering the issue also exists in Rel-16 even if positioning capability is not stored in AMF. </w:t>
            </w:r>
          </w:p>
          <w:p w14:paraId="2C1938FF" w14:textId="77777777" w:rsidR="000575D4" w:rsidRDefault="000575D4" w:rsidP="000575D4"/>
          <w:p w14:paraId="7DFA1370" w14:textId="34153183" w:rsidR="000575D4" w:rsidRDefault="000575D4" w:rsidP="000575D4">
            <w:r>
              <w:t>Proposal 2: Storing UE positioning capability in AMF has no RAN impact except potential stage 2 description.</w:t>
            </w:r>
          </w:p>
        </w:tc>
      </w:tr>
      <w:tr w:rsidR="000575D4" w14:paraId="22E75E46" w14:textId="77777777" w:rsidTr="000575D4">
        <w:tc>
          <w:tcPr>
            <w:tcW w:w="1283" w:type="dxa"/>
          </w:tcPr>
          <w:p w14:paraId="22D9DB4C" w14:textId="7979FC6C" w:rsidR="000575D4" w:rsidRPr="000575D4" w:rsidRDefault="000575D4" w:rsidP="00271A00">
            <w:r w:rsidRPr="000575D4">
              <w:t>R2-2108175 Xiaomi</w:t>
            </w:r>
          </w:p>
        </w:tc>
        <w:tc>
          <w:tcPr>
            <w:tcW w:w="8464" w:type="dxa"/>
          </w:tcPr>
          <w:p w14:paraId="1ABEC063" w14:textId="59F0CFA8" w:rsidR="000575D4" w:rsidRDefault="000575D4" w:rsidP="000575D4">
            <w:r w:rsidRPr="000575D4">
              <w:t>Proposal 4: The UE positioning capability will be changed in some cases and the indication should be sent to LMF/AMF when UE positioning capabilities are changed.</w:t>
            </w:r>
          </w:p>
        </w:tc>
      </w:tr>
      <w:tr w:rsidR="000575D4" w14:paraId="411D342E" w14:textId="77777777" w:rsidTr="000575D4">
        <w:tc>
          <w:tcPr>
            <w:tcW w:w="1283" w:type="dxa"/>
          </w:tcPr>
          <w:p w14:paraId="4F54612B" w14:textId="462F71FF" w:rsidR="000575D4" w:rsidRPr="000575D4" w:rsidRDefault="000575D4" w:rsidP="00271A00">
            <w:r w:rsidRPr="000575D4">
              <w:lastRenderedPageBreak/>
              <w:t>R2-2108377 Qualcomm</w:t>
            </w:r>
          </w:p>
        </w:tc>
        <w:tc>
          <w:tcPr>
            <w:tcW w:w="8464" w:type="dxa"/>
          </w:tcPr>
          <w:p w14:paraId="729184A4" w14:textId="77777777" w:rsidR="000575D4" w:rsidRDefault="000575D4" w:rsidP="000575D4">
            <w:r>
              <w:t>Observation 1:</w:t>
            </w:r>
            <w:r>
              <w:tab/>
              <w:t>The positioning capabilities of a UE may not be static but may vary according to user preference or other external conditions like battery level.</w:t>
            </w:r>
          </w:p>
          <w:p w14:paraId="539A6DB4" w14:textId="77777777" w:rsidR="000575D4" w:rsidRDefault="000575D4" w:rsidP="000575D4">
            <w:r>
              <w:t>Observation 2:</w:t>
            </w:r>
            <w:r>
              <w:tab/>
              <w:t xml:space="preserve">A single "Variability Indicator" in </w:t>
            </w:r>
            <w:proofErr w:type="spellStart"/>
            <w:r>
              <w:t>CommonIEsProvideCapabilities</w:t>
            </w:r>
            <w:proofErr w:type="spellEnd"/>
            <w:r>
              <w:t xml:space="preserve"> is sufficient to indicate to an LMF whether the provided positioning capabilities are non-variable (stable), meaning that they are fixed and cannot be changed by the UE or by a user of the UE. For positioning capabilities which are not stable, the LMF can choose not to store them.</w:t>
            </w:r>
          </w:p>
          <w:p w14:paraId="666F8268" w14:textId="77777777" w:rsidR="000575D4" w:rsidRDefault="000575D4" w:rsidP="000575D4">
            <w:r>
              <w:t>Observation 3:</w:t>
            </w:r>
            <w:r>
              <w:tab/>
              <w:t xml:space="preserve">The "Variability Indicator" in </w:t>
            </w:r>
            <w:proofErr w:type="spellStart"/>
            <w:r>
              <w:t>CommonIEsProvideCapabilities</w:t>
            </w:r>
            <w:proofErr w:type="spellEnd"/>
            <w:r>
              <w:t xml:space="preserve"> should include an "expiration time" indicating how long the provided positioning capability is stable.</w:t>
            </w:r>
          </w:p>
          <w:p w14:paraId="5EEABED3" w14:textId="77777777" w:rsidR="000575D4" w:rsidRDefault="000575D4" w:rsidP="000575D4">
            <w:r>
              <w:t>Observation 4:</w:t>
            </w:r>
            <w:r>
              <w:tab/>
              <w:t>From RAN2 perspective, the CR in [1] to support storage of UE positioning capabilities in the 5GC has only a small impact to LPP.</w:t>
            </w:r>
          </w:p>
          <w:p w14:paraId="732081B7" w14:textId="6EA785D5" w:rsidR="000575D4" w:rsidRPr="000575D4" w:rsidRDefault="000575D4" w:rsidP="000575D4">
            <w:r>
              <w:t>Proposal 1:</w:t>
            </w:r>
            <w:r>
              <w:tab/>
              <w:t xml:space="preserve">Add an indicator to LPP </w:t>
            </w:r>
            <w:proofErr w:type="spellStart"/>
            <w:r>
              <w:t>CommonIEsProvideCapabilities</w:t>
            </w:r>
            <w:proofErr w:type="spellEnd"/>
            <w:r>
              <w:t xml:space="preserve"> to indicate to an LMF whether the provided positioning capabilities are non-variable (stable), meaning that they are fixed and cannot be changed by the UE or by a user of the UE.</w:t>
            </w:r>
          </w:p>
        </w:tc>
      </w:tr>
      <w:tr w:rsidR="000575D4" w14:paraId="74E7DEA1" w14:textId="77777777" w:rsidTr="000575D4">
        <w:tc>
          <w:tcPr>
            <w:tcW w:w="1283" w:type="dxa"/>
          </w:tcPr>
          <w:p w14:paraId="69188C2D" w14:textId="7FFCA75E" w:rsidR="000575D4" w:rsidRPr="000575D4" w:rsidRDefault="000575D4" w:rsidP="00271A00">
            <w:r w:rsidRPr="000575D4">
              <w:t>R2-2108397 Ericsson</w:t>
            </w:r>
          </w:p>
        </w:tc>
        <w:tc>
          <w:tcPr>
            <w:tcW w:w="8464" w:type="dxa"/>
          </w:tcPr>
          <w:p w14:paraId="22291129" w14:textId="3949C941" w:rsidR="000575D4" w:rsidRDefault="000575D4" w:rsidP="000575D4">
            <w:r>
              <w:t xml:space="preserve">Observation 1: There is </w:t>
            </w:r>
            <w:proofErr w:type="gramStart"/>
            <w:r>
              <w:t>no</w:t>
            </w:r>
            <w:proofErr w:type="gramEnd"/>
            <w:r>
              <w:t xml:space="preserve"> any reason to view positioning capabilities different than the radio capabilities. Both capabilities would vary based upon different NW configurations such as band-combinations, dual-connectivity, multi-carrier etc.</w:t>
            </w:r>
          </w:p>
          <w:p w14:paraId="6DC68BA3" w14:textId="470F9F3A" w:rsidR="000575D4" w:rsidRDefault="000575D4" w:rsidP="000575D4">
            <w:r>
              <w:t xml:space="preserve">Proposal 1: RAN2 to respond to SA2 saying the positioning capabilities should be viewed </w:t>
            </w:r>
            <w:proofErr w:type="gramStart"/>
            <w:r>
              <w:t>similar to</w:t>
            </w:r>
            <w:proofErr w:type="gramEnd"/>
            <w:r>
              <w:t xml:space="preserve"> radio capabilities and LMF may override the stored capabilities from AMF with the new unsolicited capabilities obtained from UE.</w:t>
            </w:r>
          </w:p>
        </w:tc>
      </w:tr>
    </w:tbl>
    <w:p w14:paraId="24CB770C" w14:textId="77777777" w:rsidR="00B107EA" w:rsidRDefault="00B107EA" w:rsidP="00CE2B73">
      <w:pPr>
        <w:pStyle w:val="B1"/>
        <w:ind w:left="0" w:firstLine="0"/>
        <w:rPr>
          <w:lang w:val="en-US" w:eastAsia="zh-CN"/>
        </w:rPr>
      </w:pPr>
    </w:p>
    <w:p w14:paraId="35B35DE8" w14:textId="77777777" w:rsidR="00DF08E3" w:rsidRDefault="00DF08E3" w:rsidP="00DF08E3">
      <w:pPr>
        <w:rPr>
          <w:b/>
          <w:u w:val="single"/>
          <w:lang w:val="en-US" w:eastAsia="zh-CN"/>
        </w:rPr>
      </w:pPr>
      <w:r>
        <w:rPr>
          <w:b/>
          <w:u w:val="single"/>
          <w:lang w:val="en-US" w:eastAsia="ja-JP"/>
        </w:rPr>
        <w:t>Summary:</w:t>
      </w:r>
    </w:p>
    <w:p w14:paraId="3094C320" w14:textId="0446ABCA" w:rsidR="00CE2B73" w:rsidRDefault="00B107EA" w:rsidP="00CE2B73">
      <w:pPr>
        <w:pStyle w:val="B1"/>
        <w:ind w:left="0" w:firstLine="0"/>
        <w:rPr>
          <w:lang w:val="en-US" w:eastAsia="zh-CN"/>
        </w:rPr>
      </w:pPr>
      <w:r>
        <w:rPr>
          <w:lang w:val="en-US" w:eastAsia="zh-CN"/>
        </w:rPr>
        <w:t>SA2 has sent an LS to RAN2 [</w:t>
      </w:r>
      <w:r w:rsidR="000A2DA4">
        <w:rPr>
          <w:lang w:val="en-US" w:eastAsia="zh-CN"/>
        </w:rPr>
        <w:t>31</w:t>
      </w:r>
      <w:r>
        <w:rPr>
          <w:lang w:val="en-US" w:eastAsia="zh-CN"/>
        </w:rPr>
        <w:t xml:space="preserve">] regarding </w:t>
      </w:r>
      <w:r w:rsidRPr="00B107EA">
        <w:rPr>
          <w:lang w:val="en-US" w:eastAsia="zh-CN"/>
        </w:rPr>
        <w:t xml:space="preserve">support </w:t>
      </w:r>
      <w:r>
        <w:rPr>
          <w:lang w:val="en-US" w:eastAsia="zh-CN"/>
        </w:rPr>
        <w:t xml:space="preserve">of </w:t>
      </w:r>
      <w:r w:rsidRPr="00B107EA">
        <w:rPr>
          <w:lang w:val="en-US" w:eastAsia="zh-CN"/>
        </w:rPr>
        <w:t>storage of UE positioning capabilities in the 5GC</w:t>
      </w:r>
      <w:r>
        <w:rPr>
          <w:lang w:val="en-US" w:eastAsia="zh-CN"/>
        </w:rPr>
        <w:t>, asking the question on</w:t>
      </w:r>
      <w:r w:rsidRPr="00B107EA">
        <w:t xml:space="preserve"> </w:t>
      </w:r>
      <w:r>
        <w:rPr>
          <w:lang w:val="en-US" w:eastAsia="zh-CN"/>
        </w:rPr>
        <w:t>w</w:t>
      </w:r>
      <w:r w:rsidRPr="00B107EA">
        <w:rPr>
          <w:lang w:val="en-US" w:eastAsia="zh-CN"/>
        </w:rPr>
        <w:t>hether the UE positioning capability is variable or not</w:t>
      </w:r>
      <w:r>
        <w:rPr>
          <w:lang w:val="en-US" w:eastAsia="zh-CN"/>
        </w:rPr>
        <w:t xml:space="preserve"> and</w:t>
      </w:r>
      <w:r w:rsidRPr="00B107EA">
        <w:rPr>
          <w:lang w:val="en-US" w:eastAsia="zh-CN"/>
        </w:rPr>
        <w:t xml:space="preserve"> </w:t>
      </w:r>
      <w:r>
        <w:rPr>
          <w:lang w:val="en-US" w:eastAsia="zh-CN"/>
        </w:rPr>
        <w:t>i</w:t>
      </w:r>
      <w:r w:rsidRPr="00B107EA">
        <w:rPr>
          <w:lang w:val="en-US" w:eastAsia="zh-CN"/>
        </w:rPr>
        <w:t>f yes, in which situation it is changed?</w:t>
      </w:r>
      <w:r>
        <w:rPr>
          <w:lang w:val="en-US" w:eastAsia="zh-CN"/>
        </w:rPr>
        <w:t xml:space="preserve"> Several companies have expressed their view on this aspect, which are summarized above. From the company comments, it seems like there is at least a majority </w:t>
      </w:r>
      <w:r w:rsidR="000A2DA4">
        <w:rPr>
          <w:lang w:val="en-US" w:eastAsia="zh-CN"/>
        </w:rPr>
        <w:t xml:space="preserve">which </w:t>
      </w:r>
      <w:r>
        <w:rPr>
          <w:lang w:val="en-US" w:eastAsia="zh-CN"/>
        </w:rPr>
        <w:t xml:space="preserve">thinks that the positioning related UE capabilities can be variable, at least in certain cases. Therefore, at least the first part of the question can be answered based on the apparent consensus in RAN2. However, there does not seem to be a consensus on whether and how this information about the variation in UE capability needs to be indicated to the LMF. There seem to be two camps in RAN2 when it comes to whether there needs to be an indication defined to </w:t>
      </w:r>
      <w:r w:rsidR="000C3F1D">
        <w:rPr>
          <w:lang w:val="en-US" w:eastAsia="zh-CN"/>
        </w:rPr>
        <w:t>indicate this variability indication and with no clear consensus, it is proposed to discuss and resolve this aspect in online discussion. If a way forward is agreed, it is proposed to send a response LS to SA2 to inform them of our decision.</w:t>
      </w:r>
    </w:p>
    <w:p w14:paraId="560E6024" w14:textId="02A3F4A5" w:rsidR="00CE2B73" w:rsidRDefault="00CE2B73" w:rsidP="00CE2B73">
      <w:pPr>
        <w:pStyle w:val="NO"/>
        <w:rPr>
          <w:b/>
          <w:bCs/>
          <w:lang w:val="en-US" w:eastAsia="ja-JP"/>
        </w:rPr>
      </w:pPr>
      <w:r w:rsidRPr="003B2A81">
        <w:rPr>
          <w:b/>
          <w:bCs/>
          <w:lang w:val="en-US" w:eastAsia="ja-JP"/>
        </w:rPr>
        <w:t>Proposal</w:t>
      </w:r>
      <w:r>
        <w:rPr>
          <w:b/>
          <w:bCs/>
          <w:lang w:val="en-US" w:eastAsia="ja-JP"/>
        </w:rPr>
        <w:t xml:space="preserve"> </w:t>
      </w:r>
      <w:r w:rsidR="003013A5">
        <w:rPr>
          <w:b/>
          <w:bCs/>
          <w:lang w:val="en-US" w:eastAsia="zh-CN"/>
        </w:rPr>
        <w:t>6</w:t>
      </w:r>
      <w:r w:rsidRPr="003B2A81">
        <w:rPr>
          <w:b/>
          <w:bCs/>
          <w:lang w:val="en-US" w:eastAsia="ja-JP"/>
        </w:rPr>
        <w:t>:</w:t>
      </w:r>
      <w:r w:rsidRPr="00F0017E">
        <w:rPr>
          <w:b/>
          <w:bCs/>
          <w:lang w:val="en-US" w:eastAsia="ja-JP"/>
        </w:rPr>
        <w:tab/>
      </w:r>
      <w:r w:rsidR="000C3F1D">
        <w:rPr>
          <w:b/>
          <w:bCs/>
          <w:lang w:val="en-US" w:eastAsia="ja-JP"/>
        </w:rPr>
        <w:t xml:space="preserve">In response to the question asked by SA2 regarding UE positioning capability, it is proposed to capture that </w:t>
      </w:r>
      <w:r w:rsidR="000C3F1D" w:rsidRPr="000C3F1D">
        <w:rPr>
          <w:b/>
          <w:bCs/>
          <w:lang w:val="en-US" w:eastAsia="ja-JP"/>
        </w:rPr>
        <w:t>the positioning related UE capabilities can be variable, at least in certain cases</w:t>
      </w:r>
      <w:r w:rsidRPr="00F0017E">
        <w:rPr>
          <w:b/>
          <w:bCs/>
          <w:lang w:val="en-US" w:eastAsia="ja-JP"/>
        </w:rPr>
        <w:t>.</w:t>
      </w:r>
    </w:p>
    <w:p w14:paraId="6E120437" w14:textId="66ED1F34" w:rsidR="00CE2B73" w:rsidRPr="00F0017E" w:rsidRDefault="000C3F1D" w:rsidP="000C3F1D">
      <w:pPr>
        <w:pStyle w:val="NO"/>
        <w:rPr>
          <w:b/>
          <w:bCs/>
          <w:lang w:val="en-US" w:eastAsia="ja-JP"/>
        </w:rPr>
      </w:pPr>
      <w:r w:rsidRPr="003B2A81">
        <w:rPr>
          <w:b/>
          <w:bCs/>
          <w:lang w:val="en-US" w:eastAsia="ja-JP"/>
        </w:rPr>
        <w:t>Proposal</w:t>
      </w:r>
      <w:r>
        <w:rPr>
          <w:b/>
          <w:bCs/>
          <w:lang w:val="en-US" w:eastAsia="ja-JP"/>
        </w:rPr>
        <w:t xml:space="preserve"> </w:t>
      </w:r>
      <w:r w:rsidR="003013A5">
        <w:rPr>
          <w:b/>
          <w:bCs/>
          <w:lang w:val="en-US" w:eastAsia="zh-CN"/>
        </w:rPr>
        <w:t>7</w:t>
      </w:r>
      <w:r w:rsidRPr="003B2A81">
        <w:rPr>
          <w:b/>
          <w:bCs/>
          <w:lang w:val="en-US" w:eastAsia="ja-JP"/>
        </w:rPr>
        <w:t>:</w:t>
      </w:r>
      <w:r w:rsidRPr="00F0017E">
        <w:rPr>
          <w:b/>
          <w:bCs/>
          <w:lang w:val="en-US" w:eastAsia="ja-JP"/>
        </w:rPr>
        <w:tab/>
      </w:r>
      <w:r>
        <w:rPr>
          <w:b/>
          <w:bCs/>
          <w:lang w:val="en-US" w:eastAsia="ja-JP"/>
        </w:rPr>
        <w:t xml:space="preserve">RAN2 further discuss if an indication shall be defined to inform the LMF on whether the UE capability is variable or not, to assist in the </w:t>
      </w:r>
      <w:r w:rsidRPr="000C3F1D">
        <w:rPr>
          <w:b/>
          <w:bCs/>
          <w:lang w:val="en-US" w:eastAsia="ja-JP"/>
        </w:rPr>
        <w:t>storage of UE positioning capabilities in the 5GC</w:t>
      </w:r>
      <w:r w:rsidRPr="00F0017E">
        <w:rPr>
          <w:b/>
          <w:bCs/>
          <w:lang w:val="en-US" w:eastAsia="ja-JP"/>
        </w:rPr>
        <w:t>.</w:t>
      </w:r>
      <w:r>
        <w:rPr>
          <w:b/>
          <w:bCs/>
          <w:lang w:val="en-US" w:eastAsia="ja-JP"/>
        </w:rPr>
        <w:t xml:space="preserve"> Based on the </w:t>
      </w:r>
      <w:r w:rsidR="000A2DA4">
        <w:rPr>
          <w:b/>
          <w:bCs/>
          <w:lang w:val="en-US" w:eastAsia="ja-JP"/>
        </w:rPr>
        <w:t>decision</w:t>
      </w:r>
      <w:r>
        <w:rPr>
          <w:b/>
          <w:bCs/>
          <w:lang w:val="en-US" w:eastAsia="ja-JP"/>
        </w:rPr>
        <w:t>, a response LS to SA2 shall be triggered.</w:t>
      </w:r>
    </w:p>
    <w:p w14:paraId="2366DC97" w14:textId="1BDA03F2" w:rsidR="00B717A4" w:rsidRDefault="000C3F1D" w:rsidP="00CE2B73">
      <w:pPr>
        <w:pStyle w:val="Heading2"/>
      </w:pPr>
      <w:r>
        <w:rPr>
          <w:lang w:eastAsia="zh-CN"/>
        </w:rPr>
        <w:t>3.5 P</w:t>
      </w:r>
      <w:r w:rsidR="00B717A4">
        <w:t xml:space="preserve">rioritization of </w:t>
      </w:r>
      <w:r>
        <w:t xml:space="preserve">positioning </w:t>
      </w:r>
      <w:r w:rsidR="00B717A4">
        <w:t>measurement</w:t>
      </w:r>
      <w:r>
        <w:t>s/reporting</w:t>
      </w:r>
    </w:p>
    <w:p w14:paraId="15D62120" w14:textId="64E5160E" w:rsidR="00D67CF0" w:rsidRPr="00D67CF0" w:rsidRDefault="00D67CF0" w:rsidP="00D67CF0">
      <w:pPr>
        <w:rPr>
          <w:lang w:val="en-US" w:eastAsia="zh-CN"/>
        </w:rPr>
      </w:pPr>
      <w:r w:rsidRPr="00987C9A">
        <w:rPr>
          <w:lang w:val="en-US" w:eastAsia="zh-CN"/>
        </w:rPr>
        <w:t>The company proposals related to this topic are summarized in the Table below.</w:t>
      </w:r>
    </w:p>
    <w:tbl>
      <w:tblPr>
        <w:tblStyle w:val="TableGrid"/>
        <w:tblW w:w="0" w:type="auto"/>
        <w:tblLook w:val="04A0" w:firstRow="1" w:lastRow="0" w:firstColumn="1" w:lastColumn="0" w:noHBand="0" w:noVBand="1"/>
      </w:tblPr>
      <w:tblGrid>
        <w:gridCol w:w="1281"/>
        <w:gridCol w:w="8350"/>
      </w:tblGrid>
      <w:tr w:rsidR="00B717A4" w14:paraId="18A3AB60" w14:textId="77777777" w:rsidTr="008A3D2D">
        <w:tc>
          <w:tcPr>
            <w:tcW w:w="9747" w:type="dxa"/>
            <w:gridSpan w:val="2"/>
            <w:tcBorders>
              <w:top w:val="single" w:sz="4" w:space="0" w:color="auto"/>
              <w:left w:val="single" w:sz="4" w:space="0" w:color="auto"/>
              <w:bottom w:val="single" w:sz="4" w:space="0" w:color="auto"/>
              <w:right w:val="single" w:sz="4" w:space="0" w:color="auto"/>
            </w:tcBorders>
            <w:hideMark/>
          </w:tcPr>
          <w:p w14:paraId="3C2954B6" w14:textId="708D735A" w:rsidR="00B717A4" w:rsidRDefault="00B717A4">
            <w:pPr>
              <w:rPr>
                <w:highlight w:val="yellow"/>
              </w:rPr>
            </w:pPr>
            <w:r>
              <w:rPr>
                <w:highlight w:val="yellow"/>
              </w:rPr>
              <w:t>Prioritization of measurements/reports</w:t>
            </w:r>
            <w:r w:rsidR="000A2DA4">
              <w:rPr>
                <w:highlight w:val="yellow"/>
              </w:rPr>
              <w:t xml:space="preserve"> and priority rules</w:t>
            </w:r>
          </w:p>
        </w:tc>
      </w:tr>
      <w:tr w:rsidR="00B717A4" w14:paraId="7E548A8E" w14:textId="77777777" w:rsidTr="008A3D2D">
        <w:tc>
          <w:tcPr>
            <w:tcW w:w="1283" w:type="dxa"/>
            <w:tcBorders>
              <w:top w:val="single" w:sz="4" w:space="0" w:color="auto"/>
              <w:left w:val="single" w:sz="4" w:space="0" w:color="auto"/>
              <w:bottom w:val="single" w:sz="4" w:space="0" w:color="auto"/>
              <w:right w:val="single" w:sz="4" w:space="0" w:color="auto"/>
            </w:tcBorders>
          </w:tcPr>
          <w:p w14:paraId="59F252DF" w14:textId="54C6BD40" w:rsidR="00B717A4" w:rsidRDefault="00E26891">
            <w:r w:rsidRPr="00E26891">
              <w:t>R2-2107399 OPPO</w:t>
            </w:r>
          </w:p>
        </w:tc>
        <w:tc>
          <w:tcPr>
            <w:tcW w:w="8464" w:type="dxa"/>
            <w:tcBorders>
              <w:top w:val="single" w:sz="4" w:space="0" w:color="auto"/>
              <w:left w:val="single" w:sz="4" w:space="0" w:color="auto"/>
              <w:bottom w:val="single" w:sz="4" w:space="0" w:color="auto"/>
              <w:right w:val="single" w:sz="4" w:space="0" w:color="auto"/>
            </w:tcBorders>
          </w:tcPr>
          <w:p w14:paraId="1FDB4A67" w14:textId="77777777" w:rsidR="00E26891" w:rsidRDefault="00E26891" w:rsidP="00E26891">
            <w:r>
              <w:t xml:space="preserve">Observation 1: </w:t>
            </w:r>
            <w:proofErr w:type="gramStart"/>
            <w:r>
              <w:t xml:space="preserve">both of the </w:t>
            </w:r>
            <w:proofErr w:type="spellStart"/>
            <w:r>
              <w:t>allowedPHY-PriorityIndex</w:t>
            </w:r>
            <w:proofErr w:type="spellEnd"/>
            <w:proofErr w:type="gramEnd"/>
            <w:r>
              <w:t xml:space="preserve"> and </w:t>
            </w:r>
            <w:proofErr w:type="spellStart"/>
            <w:r>
              <w:t>allowedCG</w:t>
            </w:r>
            <w:proofErr w:type="spellEnd"/>
            <w:r>
              <w:t xml:space="preserve">-List, introduced in the R16 URLLC WI, could help reduce the latency regarding the location measurement report to be carried on the dynamic grant and configured grant, respectively. </w:t>
            </w:r>
          </w:p>
          <w:p w14:paraId="16380640" w14:textId="3AC2026C" w:rsidR="00B717A4" w:rsidRDefault="00E26891" w:rsidP="00E26891">
            <w:r>
              <w:t>Proposal 1: RAN2 to agree that no RAN2 impact is foreseen for reducing the latency regarding the transmission of the location report.</w:t>
            </w:r>
          </w:p>
        </w:tc>
      </w:tr>
      <w:tr w:rsidR="006E7CA7" w14:paraId="206AC87A" w14:textId="77777777" w:rsidTr="008A3D2D">
        <w:tc>
          <w:tcPr>
            <w:tcW w:w="1283" w:type="dxa"/>
          </w:tcPr>
          <w:p w14:paraId="38D13C28" w14:textId="6368A165" w:rsidR="006E7CA7" w:rsidRDefault="008A3D2D" w:rsidP="00FD211A">
            <w:r>
              <w:rPr>
                <w:lang w:val="en-US" w:eastAsia="ko-KR"/>
              </w:rPr>
              <w:t>R2-2107681 InterDigital</w:t>
            </w:r>
          </w:p>
        </w:tc>
        <w:tc>
          <w:tcPr>
            <w:tcW w:w="8464" w:type="dxa"/>
          </w:tcPr>
          <w:p w14:paraId="2BD70695" w14:textId="77777777" w:rsidR="008A3D2D" w:rsidRDefault="008A3D2D" w:rsidP="008A3D2D">
            <w:r>
              <w:t xml:space="preserve">Observation 4: </w:t>
            </w:r>
            <w:r>
              <w:tab/>
              <w:t xml:space="preserve">The configuration of priority rules and indication of priority value for a PRS configuration can be dependent on the latency requirement of the supported positioning service </w:t>
            </w:r>
          </w:p>
          <w:p w14:paraId="73244484" w14:textId="1129ECFA" w:rsidR="008A3D2D" w:rsidRDefault="008A3D2D" w:rsidP="008A3D2D">
            <w:r>
              <w:lastRenderedPageBreak/>
              <w:t xml:space="preserve">Proposal 7: </w:t>
            </w:r>
            <w:r>
              <w:tab/>
              <w:t>Support configuring of priority rules in UE for determining prioritization of DL PRS measurement and reporting of measurements/location estimates</w:t>
            </w:r>
          </w:p>
          <w:p w14:paraId="08D9A3BA" w14:textId="51656A3F" w:rsidR="006E7CA7" w:rsidRDefault="008A3D2D" w:rsidP="008A3D2D">
            <w:r>
              <w:t xml:space="preserve">Proposal 8: </w:t>
            </w:r>
            <w:r>
              <w:tab/>
              <w:t>The existing LPP and RRC/MAC procedures can be enhanced for indicating priority rules and supporting prioritized DL PRS measurements/reporting</w:t>
            </w:r>
          </w:p>
        </w:tc>
      </w:tr>
      <w:tr w:rsidR="00B717A4" w14:paraId="4DA5EE5F" w14:textId="77777777" w:rsidTr="008A3D2D">
        <w:tc>
          <w:tcPr>
            <w:tcW w:w="1283" w:type="dxa"/>
            <w:tcBorders>
              <w:top w:val="single" w:sz="4" w:space="0" w:color="auto"/>
              <w:left w:val="single" w:sz="4" w:space="0" w:color="auto"/>
              <w:bottom w:val="single" w:sz="4" w:space="0" w:color="auto"/>
              <w:right w:val="single" w:sz="4" w:space="0" w:color="auto"/>
            </w:tcBorders>
          </w:tcPr>
          <w:p w14:paraId="0C546A77" w14:textId="616FBDAE" w:rsidR="00B717A4" w:rsidRDefault="008A3D2D">
            <w:r w:rsidRPr="008A3D2D">
              <w:lastRenderedPageBreak/>
              <w:t>R2-2108536 CMCC</w:t>
            </w:r>
          </w:p>
        </w:tc>
        <w:tc>
          <w:tcPr>
            <w:tcW w:w="8464" w:type="dxa"/>
            <w:tcBorders>
              <w:top w:val="single" w:sz="4" w:space="0" w:color="auto"/>
              <w:left w:val="single" w:sz="4" w:space="0" w:color="auto"/>
              <w:bottom w:val="single" w:sz="4" w:space="0" w:color="auto"/>
              <w:right w:val="single" w:sz="4" w:space="0" w:color="auto"/>
            </w:tcBorders>
          </w:tcPr>
          <w:p w14:paraId="4A25E2A8" w14:textId="77777777" w:rsidR="008A3D2D" w:rsidRDefault="008A3D2D" w:rsidP="008A3D2D">
            <w:r>
              <w:t>Observation: In the study phase, priority rules for the reception of DL PRS are listed as the potential solution for the collision handling rule to reduce the latency.</w:t>
            </w:r>
          </w:p>
          <w:p w14:paraId="1665777F" w14:textId="2A751662" w:rsidR="00B717A4" w:rsidRDefault="008A3D2D" w:rsidP="008A3D2D">
            <w:r>
              <w:t>Proposal: RAN2 is kindly asked to support physical layer priority rules for the reception of DL PRS and DL signals/channels carrying LPP signaling.</w:t>
            </w:r>
          </w:p>
        </w:tc>
      </w:tr>
      <w:tr w:rsidR="00A50D53" w14:paraId="57A54706" w14:textId="77777777" w:rsidTr="008A3D2D">
        <w:trPr>
          <w:ins w:id="18" w:author="Intel-AA" w:date="2021-08-11T17:28:00Z"/>
        </w:trPr>
        <w:tc>
          <w:tcPr>
            <w:tcW w:w="1283" w:type="dxa"/>
            <w:tcBorders>
              <w:top w:val="single" w:sz="4" w:space="0" w:color="auto"/>
              <w:left w:val="single" w:sz="4" w:space="0" w:color="auto"/>
              <w:bottom w:val="single" w:sz="4" w:space="0" w:color="auto"/>
              <w:right w:val="single" w:sz="4" w:space="0" w:color="auto"/>
            </w:tcBorders>
          </w:tcPr>
          <w:p w14:paraId="739EE745" w14:textId="43C80B8B" w:rsidR="00A50D53" w:rsidRPr="008A3D2D" w:rsidRDefault="00A50D53">
            <w:pPr>
              <w:rPr>
                <w:ins w:id="19" w:author="Intel-AA" w:date="2021-08-11T17:28:00Z"/>
              </w:rPr>
            </w:pPr>
            <w:ins w:id="20" w:author="Intel-AA" w:date="2021-08-11T17:28:00Z">
              <w:r w:rsidRPr="00A50D53">
                <w:t>R2-2108127</w:t>
              </w:r>
              <w:r>
                <w:t xml:space="preserve"> Le</w:t>
              </w:r>
            </w:ins>
            <w:ins w:id="21" w:author="Intel-AA" w:date="2021-08-11T17:29:00Z">
              <w:r>
                <w:t>novo</w:t>
              </w:r>
            </w:ins>
          </w:p>
        </w:tc>
        <w:tc>
          <w:tcPr>
            <w:tcW w:w="8464" w:type="dxa"/>
            <w:tcBorders>
              <w:top w:val="single" w:sz="4" w:space="0" w:color="auto"/>
              <w:left w:val="single" w:sz="4" w:space="0" w:color="auto"/>
              <w:bottom w:val="single" w:sz="4" w:space="0" w:color="auto"/>
              <w:right w:val="single" w:sz="4" w:space="0" w:color="auto"/>
            </w:tcBorders>
          </w:tcPr>
          <w:p w14:paraId="46C24BA3" w14:textId="77777777" w:rsidR="00A50D53" w:rsidRDefault="00A50D53" w:rsidP="00A50D53">
            <w:pPr>
              <w:rPr>
                <w:ins w:id="22" w:author="Intel-AA" w:date="2021-08-11T17:29:00Z"/>
              </w:rPr>
            </w:pPr>
            <w:ins w:id="23" w:author="Intel-AA" w:date="2021-08-11T17:29:00Z">
              <w:r>
                <w:t>Observation 5: Priority indications for measurements and reporting enable more aggressive scheduling of low latency positioning reports for computing the first location estimate fix.</w:t>
              </w:r>
            </w:ins>
          </w:p>
          <w:p w14:paraId="26DC871B" w14:textId="77777777" w:rsidR="00A50D53" w:rsidRDefault="00A50D53" w:rsidP="00A50D53">
            <w:pPr>
              <w:rPr>
                <w:ins w:id="24" w:author="Intel-AA" w:date="2021-08-11T17:29:00Z"/>
              </w:rPr>
            </w:pPr>
            <w:ins w:id="25" w:author="Intel-AA" w:date="2021-08-11T17:29:00Z">
              <w:r>
                <w:t>Proposal 7: RAN2 considers the support and configuration of priority rules associated to the configured measurements, positioning techniques, and associated reports. FFS on how to indicate the measurement priority and optionally associated response times.</w:t>
              </w:r>
            </w:ins>
          </w:p>
          <w:p w14:paraId="321B2D4A" w14:textId="7537D6F2" w:rsidR="00A50D53" w:rsidRDefault="00A50D53" w:rsidP="00A50D53">
            <w:pPr>
              <w:rPr>
                <w:ins w:id="26" w:author="Intel-AA" w:date="2021-08-11T17:28:00Z"/>
              </w:rPr>
            </w:pPr>
            <w:ins w:id="27" w:author="Intel-AA" w:date="2021-08-11T17:29:00Z">
              <w:r>
                <w:t>Proposal 8: RAN2 to support the dropping of low priority measurements that do not meet the required response time. The UE may explicitly indicate the dropped measurements or the LMF may implicitly infer the dropped measurements based on the provided measurement configuration.</w:t>
              </w:r>
            </w:ins>
          </w:p>
        </w:tc>
      </w:tr>
    </w:tbl>
    <w:p w14:paraId="1E38DCDA" w14:textId="77777777" w:rsidR="00B717A4" w:rsidRDefault="00B717A4" w:rsidP="00B71C72">
      <w:pPr>
        <w:spacing w:before="240"/>
        <w:rPr>
          <w:b/>
          <w:u w:val="single"/>
          <w:lang w:val="en-US" w:eastAsia="zh-CN"/>
        </w:rPr>
      </w:pPr>
      <w:r>
        <w:rPr>
          <w:b/>
          <w:u w:val="single"/>
          <w:lang w:val="en-US" w:eastAsia="ja-JP"/>
        </w:rPr>
        <w:t>Summary:</w:t>
      </w:r>
    </w:p>
    <w:p w14:paraId="0A4D8FA9" w14:textId="11E3C7AB" w:rsidR="003D7616" w:rsidRDefault="003D7616" w:rsidP="003D7616">
      <w:pPr>
        <w:spacing w:after="60"/>
        <w:rPr>
          <w:lang w:eastAsia="zh-CN"/>
        </w:rPr>
      </w:pPr>
      <w:r w:rsidRPr="003D7616">
        <w:rPr>
          <w:lang w:eastAsia="zh-CN"/>
        </w:rPr>
        <w:t>[</w:t>
      </w:r>
      <w:r w:rsidR="000A2DA4">
        <w:rPr>
          <w:lang w:eastAsia="zh-CN"/>
        </w:rPr>
        <w:t>13</w:t>
      </w:r>
      <w:r w:rsidRPr="003D7616">
        <w:rPr>
          <w:lang w:eastAsia="zh-CN"/>
        </w:rPr>
        <w:t>] propose</w:t>
      </w:r>
      <w:r w:rsidR="000A2DA4">
        <w:rPr>
          <w:lang w:eastAsia="zh-CN"/>
        </w:rPr>
        <w:t>s</w:t>
      </w:r>
      <w:r w:rsidRPr="003D7616">
        <w:rPr>
          <w:lang w:eastAsia="zh-CN"/>
        </w:rPr>
        <w:t xml:space="preserve"> to support priority rules for determining prioritization of DL PRS measurement and reporting of measurements/location estimates</w:t>
      </w:r>
      <w:r w:rsidR="008A3D2D">
        <w:rPr>
          <w:lang w:eastAsia="zh-CN"/>
        </w:rPr>
        <w:t>.</w:t>
      </w:r>
      <w:r w:rsidRPr="003D7616">
        <w:rPr>
          <w:lang w:eastAsia="zh-CN"/>
        </w:rPr>
        <w:t xml:space="preserve"> </w:t>
      </w:r>
      <w:r w:rsidR="008A3D2D">
        <w:rPr>
          <w:lang w:eastAsia="zh-CN"/>
        </w:rPr>
        <w:t>A</w:t>
      </w:r>
      <w:r w:rsidRPr="003D7616">
        <w:rPr>
          <w:lang w:eastAsia="zh-CN"/>
        </w:rPr>
        <w:t>ccordingly, LMF can determine the priority rules and inform the UE or gNB via LPP/NRPPa message. [</w:t>
      </w:r>
      <w:r w:rsidR="000A2DA4">
        <w:rPr>
          <w:lang w:eastAsia="zh-CN"/>
        </w:rPr>
        <w:t>23</w:t>
      </w:r>
      <w:r w:rsidRPr="003D7616">
        <w:rPr>
          <w:lang w:eastAsia="zh-CN"/>
        </w:rPr>
        <w:t>] mentioned</w:t>
      </w:r>
      <w:r w:rsidR="008A3D2D">
        <w:rPr>
          <w:lang w:eastAsia="zh-CN"/>
        </w:rPr>
        <w:t xml:space="preserve"> that</w:t>
      </w:r>
      <w:r w:rsidRPr="003D7616">
        <w:rPr>
          <w:lang w:eastAsia="zh-CN"/>
        </w:rPr>
        <w:t xml:space="preserve"> for the DL signals/channels carrying LPP signaling, DCI can be reused to configure the priority to UE and the priority is informed to the gNB via NRPPa message from the LMF. </w:t>
      </w:r>
      <w:r w:rsidR="008A3D2D">
        <w:rPr>
          <w:lang w:eastAsia="zh-CN"/>
        </w:rPr>
        <w:t xml:space="preserve">According to </w:t>
      </w:r>
      <w:r w:rsidRPr="003D7616">
        <w:rPr>
          <w:lang w:eastAsia="zh-CN"/>
        </w:rPr>
        <w:t>[</w:t>
      </w:r>
      <w:r w:rsidR="000A2DA4">
        <w:rPr>
          <w:lang w:eastAsia="zh-CN"/>
        </w:rPr>
        <w:t>6</w:t>
      </w:r>
      <w:r w:rsidRPr="003D7616">
        <w:rPr>
          <w:lang w:eastAsia="zh-CN"/>
        </w:rPr>
        <w:t xml:space="preserve">], both of the </w:t>
      </w:r>
      <w:proofErr w:type="spellStart"/>
      <w:r w:rsidRPr="003D7616">
        <w:rPr>
          <w:lang w:eastAsia="zh-CN"/>
        </w:rPr>
        <w:t>allowedPHY-PriorityIndex</w:t>
      </w:r>
      <w:proofErr w:type="spellEnd"/>
      <w:r w:rsidRPr="003D7616">
        <w:rPr>
          <w:lang w:eastAsia="zh-CN"/>
        </w:rPr>
        <w:t xml:space="preserve"> and </w:t>
      </w:r>
      <w:proofErr w:type="spellStart"/>
      <w:r w:rsidRPr="003D7616">
        <w:rPr>
          <w:lang w:eastAsia="zh-CN"/>
        </w:rPr>
        <w:t>allowedCG</w:t>
      </w:r>
      <w:proofErr w:type="spellEnd"/>
      <w:r w:rsidRPr="003D7616">
        <w:rPr>
          <w:lang w:eastAsia="zh-CN"/>
        </w:rPr>
        <w:t>-List, introduced in the R16 URLLC WI, can be reused to reduce the latency regarding the location measurement report to be carried on the dynamic grant and configured grant</w:t>
      </w:r>
      <w:r w:rsidR="00D67CF0">
        <w:rPr>
          <w:lang w:eastAsia="zh-CN"/>
        </w:rPr>
        <w:t xml:space="preserve"> and no additional RAN1 impact is foreseen regarding transmission of the measurement report</w:t>
      </w:r>
      <w:r w:rsidRPr="003D7616">
        <w:rPr>
          <w:lang w:eastAsia="zh-CN"/>
        </w:rPr>
        <w:t>.</w:t>
      </w:r>
      <w:ins w:id="28" w:author="Intel-AA" w:date="2021-08-11T17:30:00Z">
        <w:r w:rsidR="00A50D53">
          <w:rPr>
            <w:lang w:eastAsia="zh-CN"/>
          </w:rPr>
          <w:t xml:space="preserve"> [15] propose</w:t>
        </w:r>
      </w:ins>
      <w:ins w:id="29" w:author="Intel-AA" w:date="2021-08-11T17:31:00Z">
        <w:r w:rsidR="00A50D53">
          <w:rPr>
            <w:lang w:eastAsia="zh-CN"/>
          </w:rPr>
          <w:t>s to support of priority rules associated to measurements and reporting as well as enhancements to drop low priority measurement</w:t>
        </w:r>
      </w:ins>
      <w:ins w:id="30" w:author="Intel-AA" w:date="2021-08-11T17:32:00Z">
        <w:r w:rsidR="00A50D53">
          <w:rPr>
            <w:lang w:eastAsia="zh-CN"/>
          </w:rPr>
          <w:t xml:space="preserve"> </w:t>
        </w:r>
        <w:proofErr w:type="gramStart"/>
        <w:r w:rsidR="00A50D53">
          <w:rPr>
            <w:lang w:eastAsia="zh-CN"/>
          </w:rPr>
          <w:t>in order to</w:t>
        </w:r>
        <w:proofErr w:type="gramEnd"/>
        <w:r w:rsidR="00A50D53">
          <w:rPr>
            <w:lang w:eastAsia="zh-CN"/>
          </w:rPr>
          <w:t xml:space="preserve"> increasing reporting signal efficiency and meet latency budget.</w:t>
        </w:r>
      </w:ins>
    </w:p>
    <w:p w14:paraId="33F62632" w14:textId="55452EED" w:rsidR="005856A2" w:rsidRDefault="003013A5" w:rsidP="005856A2">
      <w:pPr>
        <w:rPr>
          <w:lang w:eastAsia="zh-CN"/>
        </w:rPr>
      </w:pPr>
      <w:r>
        <w:rPr>
          <w:lang w:eastAsia="zh-CN"/>
        </w:rPr>
        <w:t>B</w:t>
      </w:r>
      <w:r w:rsidR="00D67CF0">
        <w:rPr>
          <w:lang w:eastAsia="zh-CN"/>
        </w:rPr>
        <w:t>ased on the company contributions</w:t>
      </w:r>
      <w:r w:rsidR="005856A2" w:rsidRPr="000E3552">
        <w:rPr>
          <w:lang w:eastAsia="zh-CN"/>
        </w:rPr>
        <w:t xml:space="preserve">, </w:t>
      </w:r>
      <w:r>
        <w:rPr>
          <w:lang w:eastAsia="zh-CN"/>
        </w:rPr>
        <w:t>the following</w:t>
      </w:r>
      <w:r w:rsidR="00D67CF0">
        <w:rPr>
          <w:lang w:eastAsia="zh-CN"/>
        </w:rPr>
        <w:t xml:space="preserve"> enhancements regarding the prioritization of PRS measurements/reporting </w:t>
      </w:r>
      <w:r>
        <w:rPr>
          <w:lang w:eastAsia="zh-CN"/>
        </w:rPr>
        <w:t>are identified</w:t>
      </w:r>
      <w:r w:rsidR="005856A2" w:rsidRPr="000E3552">
        <w:rPr>
          <w:lang w:eastAsia="zh-CN"/>
        </w:rPr>
        <w:t>:</w:t>
      </w:r>
    </w:p>
    <w:p w14:paraId="12163E18" w14:textId="322C4DA8" w:rsidR="00B717A4" w:rsidRDefault="00B717A4" w:rsidP="00B717A4">
      <w:pPr>
        <w:pStyle w:val="ListParagraph"/>
        <w:numPr>
          <w:ilvl w:val="0"/>
          <w:numId w:val="36"/>
        </w:numPr>
        <w:spacing w:after="60"/>
        <w:rPr>
          <w:rFonts w:ascii="Times New Roman" w:hAnsi="Times New Roman"/>
          <w:sz w:val="20"/>
          <w:szCs w:val="20"/>
          <w:lang w:val="en-US" w:eastAsia="zh-CN"/>
        </w:rPr>
      </w:pPr>
      <w:r>
        <w:rPr>
          <w:rFonts w:ascii="Times New Roman" w:hAnsi="Times New Roman"/>
          <w:sz w:val="20"/>
          <w:szCs w:val="20"/>
          <w:lang w:val="en-US" w:eastAsia="zh-CN"/>
        </w:rPr>
        <w:t xml:space="preserve">Option </w:t>
      </w:r>
      <w:r w:rsidR="00BA1C44">
        <w:rPr>
          <w:rFonts w:ascii="Times New Roman" w:hAnsi="Times New Roman" w:hint="eastAsia"/>
          <w:sz w:val="20"/>
          <w:szCs w:val="20"/>
          <w:lang w:val="en-US" w:eastAsia="zh-CN"/>
        </w:rPr>
        <w:t>A</w:t>
      </w:r>
      <w:r>
        <w:rPr>
          <w:rFonts w:ascii="Times New Roman" w:hAnsi="Times New Roman"/>
          <w:sz w:val="20"/>
          <w:szCs w:val="20"/>
          <w:lang w:val="en-US" w:eastAsia="zh-CN"/>
        </w:rPr>
        <w:t>: Support of prioritization handling of DL PRS measurement</w:t>
      </w:r>
    </w:p>
    <w:p w14:paraId="7A58EC31" w14:textId="28B7C8DE" w:rsidR="00B717A4" w:rsidRDefault="00B717A4" w:rsidP="00B717A4">
      <w:pPr>
        <w:pStyle w:val="ListParagraph"/>
        <w:numPr>
          <w:ilvl w:val="0"/>
          <w:numId w:val="36"/>
        </w:numPr>
        <w:spacing w:after="60"/>
        <w:rPr>
          <w:rFonts w:ascii="Times New Roman" w:hAnsi="Times New Roman"/>
          <w:sz w:val="20"/>
          <w:szCs w:val="20"/>
          <w:lang w:val="en-US" w:eastAsia="zh-CN"/>
        </w:rPr>
      </w:pPr>
      <w:r>
        <w:rPr>
          <w:rFonts w:ascii="Times New Roman" w:hAnsi="Times New Roman"/>
          <w:sz w:val="20"/>
          <w:szCs w:val="20"/>
          <w:lang w:val="en-US" w:eastAsia="zh-CN"/>
        </w:rPr>
        <w:t xml:space="preserve">Option </w:t>
      </w:r>
      <w:r w:rsidR="00BA1C44">
        <w:rPr>
          <w:rFonts w:ascii="Times New Roman" w:hAnsi="Times New Roman" w:hint="eastAsia"/>
          <w:sz w:val="20"/>
          <w:szCs w:val="20"/>
          <w:lang w:val="en-US" w:eastAsia="zh-CN"/>
        </w:rPr>
        <w:t>B</w:t>
      </w:r>
      <w:r>
        <w:rPr>
          <w:rFonts w:ascii="Times New Roman" w:hAnsi="Times New Roman"/>
          <w:sz w:val="20"/>
          <w:szCs w:val="20"/>
          <w:lang w:val="en-US" w:eastAsia="zh-CN"/>
        </w:rPr>
        <w:t>: Support of prioritization handling of reporting of measurements/location estimates</w:t>
      </w:r>
    </w:p>
    <w:p w14:paraId="2976C42A" w14:textId="7823E84D" w:rsidR="001A5798" w:rsidRDefault="00B717A4" w:rsidP="00B717A4">
      <w:pPr>
        <w:pStyle w:val="ListParagraph"/>
        <w:numPr>
          <w:ilvl w:val="0"/>
          <w:numId w:val="36"/>
        </w:numPr>
        <w:spacing w:after="60"/>
        <w:rPr>
          <w:rFonts w:ascii="Times New Roman" w:hAnsi="Times New Roman"/>
          <w:sz w:val="20"/>
          <w:szCs w:val="20"/>
          <w:lang w:val="en-US" w:eastAsia="zh-CN"/>
        </w:rPr>
      </w:pPr>
      <w:r>
        <w:rPr>
          <w:rFonts w:ascii="Times New Roman" w:hAnsi="Times New Roman"/>
          <w:sz w:val="20"/>
          <w:szCs w:val="20"/>
          <w:lang w:val="en-US" w:eastAsia="zh-CN"/>
        </w:rPr>
        <w:t xml:space="preserve">Option </w:t>
      </w:r>
      <w:r w:rsidR="00BA1C44">
        <w:rPr>
          <w:rFonts w:ascii="Times New Roman" w:hAnsi="Times New Roman" w:hint="eastAsia"/>
          <w:sz w:val="20"/>
          <w:szCs w:val="20"/>
          <w:lang w:val="en-US" w:eastAsia="zh-CN"/>
        </w:rPr>
        <w:t>C</w:t>
      </w:r>
      <w:r>
        <w:rPr>
          <w:rFonts w:ascii="Times New Roman" w:hAnsi="Times New Roman"/>
          <w:sz w:val="20"/>
          <w:szCs w:val="20"/>
          <w:lang w:val="en-US" w:eastAsia="zh-CN"/>
        </w:rPr>
        <w:t>: Support of prioritization handling of DL signals/channels carrying LPP signaling</w:t>
      </w:r>
    </w:p>
    <w:p w14:paraId="25F06E90" w14:textId="77777777" w:rsidR="000A2DA4" w:rsidRDefault="000A2DA4" w:rsidP="003013A5">
      <w:pPr>
        <w:spacing w:after="60"/>
        <w:rPr>
          <w:lang w:val="en-US" w:eastAsia="zh-CN"/>
        </w:rPr>
      </w:pPr>
    </w:p>
    <w:p w14:paraId="1493DD44" w14:textId="23BD65F8" w:rsidR="00D67CF0" w:rsidRDefault="003013A5" w:rsidP="003013A5">
      <w:pPr>
        <w:spacing w:after="60"/>
        <w:rPr>
          <w:lang w:val="en-US" w:eastAsia="zh-CN"/>
        </w:rPr>
      </w:pPr>
      <w:r w:rsidRPr="003013A5">
        <w:rPr>
          <w:lang w:val="en-US" w:eastAsia="zh-CN"/>
        </w:rPr>
        <w:t>From the rapporteur</w:t>
      </w:r>
      <w:r w:rsidR="000A2DA4">
        <w:rPr>
          <w:lang w:val="en-US" w:eastAsia="zh-CN"/>
        </w:rPr>
        <w:t>’s</w:t>
      </w:r>
      <w:r w:rsidRPr="003013A5">
        <w:rPr>
          <w:lang w:val="en-US" w:eastAsia="zh-CN"/>
        </w:rPr>
        <w:t xml:space="preserve"> perspective, the prioritization of the positioning measurement/reporting and priority rules for the reception of DL PRS in general is in RAN1 scope and it is not clear what, if any, impact is foreseen from RAN2 perspective. </w:t>
      </w:r>
      <w:r w:rsidR="000A2DA4">
        <w:rPr>
          <w:lang w:val="en-US" w:eastAsia="zh-CN"/>
        </w:rPr>
        <w:t>I</w:t>
      </w:r>
      <w:r w:rsidRPr="003013A5">
        <w:rPr>
          <w:lang w:val="en-US" w:eastAsia="zh-CN"/>
        </w:rPr>
        <w:t xml:space="preserve">t should </w:t>
      </w:r>
      <w:r w:rsidR="000A2DA4">
        <w:rPr>
          <w:lang w:val="en-US" w:eastAsia="zh-CN"/>
        </w:rPr>
        <w:t xml:space="preserve">also </w:t>
      </w:r>
      <w:r w:rsidRPr="003013A5">
        <w:rPr>
          <w:lang w:val="en-US" w:eastAsia="zh-CN"/>
        </w:rPr>
        <w:t xml:space="preserve">be noted that this aspect was discussed and excluded from RAN2 scope in RAN plenary during WID discussion [RP-210817, RP-210819]. Therefore, it is suggested that discussions on this topic are down-prioritized in RAN2, at least until </w:t>
      </w:r>
      <w:r w:rsidR="000A2DA4">
        <w:rPr>
          <w:lang w:val="en-US" w:eastAsia="zh-CN"/>
        </w:rPr>
        <w:t>higher priority issues</w:t>
      </w:r>
      <w:r w:rsidRPr="003013A5">
        <w:rPr>
          <w:lang w:val="en-US" w:eastAsia="zh-CN"/>
        </w:rPr>
        <w:t xml:space="preserve"> are resolved</w:t>
      </w:r>
      <w:r>
        <w:rPr>
          <w:lang w:val="en-US" w:eastAsia="zh-CN"/>
        </w:rPr>
        <w:t>.</w:t>
      </w:r>
    </w:p>
    <w:p w14:paraId="0B3068DC" w14:textId="77777777" w:rsidR="003013A5" w:rsidRDefault="003013A5" w:rsidP="003013A5">
      <w:pPr>
        <w:spacing w:after="60"/>
        <w:rPr>
          <w:lang w:val="en-US" w:eastAsia="zh-CN"/>
        </w:rPr>
      </w:pPr>
    </w:p>
    <w:p w14:paraId="38F45E73" w14:textId="73AB22F9" w:rsidR="00B717A4" w:rsidRDefault="00B717A4" w:rsidP="00250156">
      <w:pPr>
        <w:pStyle w:val="NO"/>
        <w:ind w:left="568" w:hanging="298"/>
        <w:rPr>
          <w:lang w:eastAsia="zh-CN"/>
        </w:rPr>
      </w:pPr>
      <w:r>
        <w:rPr>
          <w:b/>
          <w:bCs/>
          <w:lang w:val="en-US" w:eastAsia="ja-JP"/>
        </w:rPr>
        <w:t xml:space="preserve">Proposal </w:t>
      </w:r>
      <w:r w:rsidR="004066D3">
        <w:rPr>
          <w:b/>
          <w:bCs/>
          <w:lang w:val="en-US" w:eastAsia="zh-CN"/>
        </w:rPr>
        <w:t>8</w:t>
      </w:r>
      <w:r w:rsidR="000A2DA4">
        <w:rPr>
          <w:b/>
          <w:bCs/>
          <w:lang w:val="en-US" w:eastAsia="zh-CN"/>
        </w:rPr>
        <w:t xml:space="preserve"> (</w:t>
      </w:r>
      <w:r w:rsidR="000A2DA4" w:rsidRPr="000A2DA4">
        <w:rPr>
          <w:b/>
          <w:bCs/>
          <w:highlight w:val="cyan"/>
          <w:lang w:val="en-US" w:eastAsia="zh-CN"/>
        </w:rPr>
        <w:t>Low priority</w:t>
      </w:r>
      <w:r w:rsidR="000A2DA4">
        <w:rPr>
          <w:b/>
          <w:bCs/>
          <w:lang w:val="en-US" w:eastAsia="zh-CN"/>
        </w:rPr>
        <w:t>)</w:t>
      </w:r>
      <w:r w:rsidRPr="00D3649D">
        <w:rPr>
          <w:b/>
          <w:bCs/>
          <w:lang w:val="en-US" w:eastAsia="ja-JP"/>
        </w:rPr>
        <w:t>:</w:t>
      </w:r>
      <w:r w:rsidRPr="00D3649D">
        <w:rPr>
          <w:b/>
          <w:lang w:val="en-US" w:eastAsia="ja-JP"/>
        </w:rPr>
        <w:tab/>
      </w:r>
      <w:r w:rsidR="000A2DA4">
        <w:rPr>
          <w:b/>
          <w:lang w:val="en-US" w:eastAsia="ja-JP"/>
        </w:rPr>
        <w:t xml:space="preserve"> </w:t>
      </w:r>
      <w:r w:rsidR="00D67CF0" w:rsidRPr="00D67CF0">
        <w:rPr>
          <w:b/>
          <w:lang w:val="en-US" w:eastAsia="zh-CN"/>
        </w:rPr>
        <w:t>RAN2 is proposed to discuss if enhancements regarding the prioritization of PRS measurements/reporting should be supported in this release, considering at least the following proposed enhancements</w:t>
      </w:r>
      <w:r w:rsidR="001F60D3" w:rsidRPr="00D3649D">
        <w:rPr>
          <w:rFonts w:hint="eastAsia"/>
          <w:b/>
          <w:lang w:eastAsia="zh-CN"/>
        </w:rPr>
        <w:t>:</w:t>
      </w:r>
    </w:p>
    <w:p w14:paraId="3885F947" w14:textId="2F56E668" w:rsidR="00D3649D" w:rsidRPr="00D3649D" w:rsidRDefault="00D3649D" w:rsidP="00250156">
      <w:pPr>
        <w:pStyle w:val="ListParagraph"/>
        <w:numPr>
          <w:ilvl w:val="0"/>
          <w:numId w:val="23"/>
        </w:numPr>
        <w:ind w:left="540" w:firstLine="0"/>
        <w:rPr>
          <w:rFonts w:ascii="Times New Roman" w:eastAsiaTheme="minorEastAsia" w:hAnsi="Times New Roman"/>
          <w:b/>
          <w:sz w:val="20"/>
          <w:szCs w:val="20"/>
          <w:lang w:val="en-US" w:eastAsia="zh-CN"/>
        </w:rPr>
      </w:pPr>
      <w:r w:rsidRPr="00D3649D">
        <w:rPr>
          <w:rFonts w:ascii="Times New Roman" w:eastAsiaTheme="minorEastAsia" w:hAnsi="Times New Roman"/>
          <w:b/>
          <w:sz w:val="20"/>
          <w:szCs w:val="20"/>
          <w:lang w:val="en-US" w:eastAsia="zh-CN"/>
        </w:rPr>
        <w:t xml:space="preserve">Option </w:t>
      </w:r>
      <w:r w:rsidRPr="00D3649D">
        <w:rPr>
          <w:rFonts w:ascii="Times New Roman" w:eastAsiaTheme="minorEastAsia" w:hAnsi="Times New Roman" w:hint="eastAsia"/>
          <w:b/>
          <w:sz w:val="20"/>
          <w:szCs w:val="20"/>
          <w:lang w:val="en-US" w:eastAsia="zh-CN"/>
        </w:rPr>
        <w:t>A</w:t>
      </w:r>
      <w:r w:rsidRPr="00D3649D">
        <w:rPr>
          <w:rFonts w:ascii="Times New Roman" w:eastAsiaTheme="minorEastAsia" w:hAnsi="Times New Roman"/>
          <w:b/>
          <w:sz w:val="20"/>
          <w:szCs w:val="20"/>
          <w:lang w:val="en-US" w:eastAsia="zh-CN"/>
        </w:rPr>
        <w:t>: Support of prioritization handling of DL PRS measurement</w:t>
      </w:r>
    </w:p>
    <w:p w14:paraId="06B8EC1E" w14:textId="05953A18" w:rsidR="00D3649D" w:rsidRPr="00D3649D" w:rsidRDefault="00D3649D" w:rsidP="00250156">
      <w:pPr>
        <w:pStyle w:val="ListParagraph"/>
        <w:numPr>
          <w:ilvl w:val="0"/>
          <w:numId w:val="23"/>
        </w:numPr>
        <w:ind w:left="540" w:firstLine="0"/>
        <w:rPr>
          <w:rFonts w:ascii="Times New Roman" w:eastAsiaTheme="minorEastAsia" w:hAnsi="Times New Roman"/>
          <w:b/>
          <w:sz w:val="20"/>
          <w:szCs w:val="20"/>
          <w:lang w:val="en-US" w:eastAsia="zh-CN"/>
        </w:rPr>
      </w:pPr>
      <w:r w:rsidRPr="00D3649D">
        <w:rPr>
          <w:rFonts w:ascii="Times New Roman" w:eastAsiaTheme="minorEastAsia" w:hAnsi="Times New Roman"/>
          <w:b/>
          <w:sz w:val="20"/>
          <w:szCs w:val="20"/>
          <w:lang w:val="en-US" w:eastAsia="zh-CN"/>
        </w:rPr>
        <w:t xml:space="preserve">Option </w:t>
      </w:r>
      <w:r w:rsidRPr="00D3649D">
        <w:rPr>
          <w:rFonts w:ascii="Times New Roman" w:eastAsiaTheme="minorEastAsia" w:hAnsi="Times New Roman" w:hint="eastAsia"/>
          <w:b/>
          <w:sz w:val="20"/>
          <w:szCs w:val="20"/>
          <w:lang w:val="en-US" w:eastAsia="zh-CN"/>
        </w:rPr>
        <w:t>B</w:t>
      </w:r>
      <w:r w:rsidRPr="00D3649D">
        <w:rPr>
          <w:rFonts w:ascii="Times New Roman" w:eastAsiaTheme="minorEastAsia" w:hAnsi="Times New Roman"/>
          <w:b/>
          <w:sz w:val="20"/>
          <w:szCs w:val="20"/>
          <w:lang w:val="en-US" w:eastAsia="zh-CN"/>
        </w:rPr>
        <w:t>: Support of prioritization handling of reporting of measurements/location estimates</w:t>
      </w:r>
    </w:p>
    <w:p w14:paraId="7F46EDC5" w14:textId="32E6CE1F" w:rsidR="00D3649D" w:rsidRPr="00D3649D" w:rsidRDefault="00D3649D" w:rsidP="00250156">
      <w:pPr>
        <w:pStyle w:val="ListParagraph"/>
        <w:numPr>
          <w:ilvl w:val="0"/>
          <w:numId w:val="23"/>
        </w:numPr>
        <w:ind w:left="540" w:firstLine="0"/>
        <w:rPr>
          <w:rFonts w:ascii="Times New Roman" w:eastAsiaTheme="minorEastAsia" w:hAnsi="Times New Roman"/>
          <w:b/>
          <w:sz w:val="20"/>
          <w:szCs w:val="20"/>
          <w:lang w:val="en-US" w:eastAsia="zh-CN"/>
        </w:rPr>
      </w:pPr>
      <w:r w:rsidRPr="00D3649D">
        <w:rPr>
          <w:rFonts w:ascii="Times New Roman" w:eastAsiaTheme="minorEastAsia" w:hAnsi="Times New Roman"/>
          <w:b/>
          <w:sz w:val="20"/>
          <w:szCs w:val="20"/>
          <w:lang w:val="en-US" w:eastAsia="zh-CN"/>
        </w:rPr>
        <w:t xml:space="preserve">Option </w:t>
      </w:r>
      <w:r w:rsidRPr="00D3649D">
        <w:rPr>
          <w:rFonts w:ascii="Times New Roman" w:eastAsiaTheme="minorEastAsia" w:hAnsi="Times New Roman" w:hint="eastAsia"/>
          <w:b/>
          <w:sz w:val="20"/>
          <w:szCs w:val="20"/>
          <w:lang w:val="en-US" w:eastAsia="zh-CN"/>
        </w:rPr>
        <w:t>C</w:t>
      </w:r>
      <w:r w:rsidRPr="00D3649D">
        <w:rPr>
          <w:rFonts w:ascii="Times New Roman" w:eastAsiaTheme="minorEastAsia" w:hAnsi="Times New Roman"/>
          <w:b/>
          <w:sz w:val="20"/>
          <w:szCs w:val="20"/>
          <w:lang w:val="en-US" w:eastAsia="zh-CN"/>
        </w:rPr>
        <w:t>: Support of prioritization handling of DL signals/channels carrying LPP signaling</w:t>
      </w:r>
    </w:p>
    <w:p w14:paraId="4F65C349" w14:textId="77777777" w:rsidR="001F60D3" w:rsidRDefault="001F60D3" w:rsidP="00250156">
      <w:pPr>
        <w:pStyle w:val="NO"/>
        <w:ind w:left="284" w:firstLine="0"/>
        <w:rPr>
          <w:lang w:val="en-US" w:eastAsia="zh-CN"/>
        </w:rPr>
      </w:pPr>
    </w:p>
    <w:p w14:paraId="11D84609" w14:textId="076BBBC6" w:rsidR="00B717A4" w:rsidRDefault="00B717A4" w:rsidP="00B717A4">
      <w:pPr>
        <w:pStyle w:val="Heading2"/>
      </w:pPr>
      <w:r>
        <w:t>3.</w:t>
      </w:r>
      <w:r w:rsidR="000A2DA4">
        <w:rPr>
          <w:lang w:eastAsia="zh-CN"/>
        </w:rPr>
        <w:t>6</w:t>
      </w:r>
      <w:r>
        <w:t xml:space="preserve"> </w:t>
      </w:r>
      <w:r>
        <w:rPr>
          <w:lang w:eastAsia="zh-CN"/>
        </w:rPr>
        <w:t>L</w:t>
      </w:r>
      <w:r>
        <w:t>ower-layer triggered measurement</w:t>
      </w:r>
      <w:r w:rsidR="00B1042A">
        <w:t xml:space="preserve"> request</w:t>
      </w:r>
    </w:p>
    <w:p w14:paraId="2C424D07" w14:textId="205C9C04" w:rsidR="00D67CF0" w:rsidRPr="00D67CF0" w:rsidRDefault="00D67CF0" w:rsidP="00D67CF0">
      <w:pPr>
        <w:rPr>
          <w:lang w:val="en-US" w:eastAsia="zh-CN"/>
        </w:rPr>
      </w:pPr>
      <w:r w:rsidRPr="00987C9A">
        <w:rPr>
          <w:lang w:val="en-US" w:eastAsia="zh-CN"/>
        </w:rPr>
        <w:t>The company proposals related to this topic are summarized in the Table below.</w:t>
      </w:r>
    </w:p>
    <w:tbl>
      <w:tblPr>
        <w:tblStyle w:val="TableGrid"/>
        <w:tblW w:w="0" w:type="auto"/>
        <w:tblLook w:val="04A0" w:firstRow="1" w:lastRow="0" w:firstColumn="1" w:lastColumn="0" w:noHBand="0" w:noVBand="1"/>
      </w:tblPr>
      <w:tblGrid>
        <w:gridCol w:w="1277"/>
        <w:gridCol w:w="8354"/>
      </w:tblGrid>
      <w:tr w:rsidR="00B717A4" w14:paraId="73A361DE" w14:textId="77777777" w:rsidTr="00271A00">
        <w:tc>
          <w:tcPr>
            <w:tcW w:w="9747" w:type="dxa"/>
            <w:gridSpan w:val="2"/>
            <w:tcBorders>
              <w:top w:val="single" w:sz="4" w:space="0" w:color="auto"/>
              <w:left w:val="single" w:sz="4" w:space="0" w:color="auto"/>
              <w:bottom w:val="single" w:sz="4" w:space="0" w:color="auto"/>
              <w:right w:val="single" w:sz="4" w:space="0" w:color="auto"/>
            </w:tcBorders>
            <w:hideMark/>
          </w:tcPr>
          <w:p w14:paraId="6DBC80BA" w14:textId="77777777" w:rsidR="00B717A4" w:rsidRDefault="00B717A4">
            <w:pPr>
              <w:rPr>
                <w:highlight w:val="yellow"/>
              </w:rPr>
            </w:pPr>
            <w:proofErr w:type="gramStart"/>
            <w:r>
              <w:rPr>
                <w:highlight w:val="yellow"/>
              </w:rPr>
              <w:t>lower-layer</w:t>
            </w:r>
            <w:proofErr w:type="gramEnd"/>
            <w:r>
              <w:rPr>
                <w:highlight w:val="yellow"/>
              </w:rPr>
              <w:t xml:space="preserve"> triggered requesting of measurements</w:t>
            </w:r>
          </w:p>
        </w:tc>
      </w:tr>
      <w:tr w:rsidR="00B717A4" w14:paraId="5B2871C5" w14:textId="77777777" w:rsidTr="00271A00">
        <w:tc>
          <w:tcPr>
            <w:tcW w:w="1283" w:type="dxa"/>
            <w:tcBorders>
              <w:top w:val="single" w:sz="4" w:space="0" w:color="auto"/>
              <w:left w:val="single" w:sz="4" w:space="0" w:color="auto"/>
              <w:bottom w:val="single" w:sz="4" w:space="0" w:color="auto"/>
              <w:right w:val="single" w:sz="4" w:space="0" w:color="auto"/>
            </w:tcBorders>
            <w:hideMark/>
          </w:tcPr>
          <w:p w14:paraId="5DEE7D0E" w14:textId="18E48511" w:rsidR="00B717A4" w:rsidRDefault="00271A00">
            <w:r w:rsidRPr="00271A00">
              <w:lastRenderedPageBreak/>
              <w:t>R2-2107641 vivo</w:t>
            </w:r>
          </w:p>
        </w:tc>
        <w:tc>
          <w:tcPr>
            <w:tcW w:w="8464" w:type="dxa"/>
            <w:tcBorders>
              <w:top w:val="single" w:sz="4" w:space="0" w:color="auto"/>
              <w:left w:val="single" w:sz="4" w:space="0" w:color="auto"/>
              <w:bottom w:val="single" w:sz="4" w:space="0" w:color="auto"/>
              <w:right w:val="single" w:sz="4" w:space="0" w:color="auto"/>
            </w:tcBorders>
            <w:hideMark/>
          </w:tcPr>
          <w:p w14:paraId="57F4C27A" w14:textId="77777777" w:rsidR="00D67CF0" w:rsidRDefault="00D67CF0" w:rsidP="00D67CF0">
            <w:r>
              <w:t xml:space="preserve">Observation 1: With lower-layer triggered location request and response, the latency can be reduced by 16.5-19.5 </w:t>
            </w:r>
            <w:proofErr w:type="spellStart"/>
            <w:r>
              <w:t>ms</w:t>
            </w:r>
            <w:proofErr w:type="spellEnd"/>
            <w:r>
              <w:t>.</w:t>
            </w:r>
          </w:p>
          <w:p w14:paraId="63D5B901" w14:textId="77777777" w:rsidR="00D67CF0" w:rsidRDefault="00D67CF0" w:rsidP="00D67CF0">
            <w:r>
              <w:t xml:space="preserve">Observation 2: With lower-layer triggered location request including the location measurement indication, the latency can be reduced by 21.5-28 </w:t>
            </w:r>
            <w:proofErr w:type="spellStart"/>
            <w:r>
              <w:t>ms</w:t>
            </w:r>
            <w:proofErr w:type="spellEnd"/>
            <w:r>
              <w:t>.</w:t>
            </w:r>
          </w:p>
          <w:p w14:paraId="192750C7" w14:textId="77777777" w:rsidR="00D67CF0" w:rsidRDefault="00D67CF0" w:rsidP="00D67CF0">
            <w:pPr>
              <w:spacing w:after="0"/>
            </w:pPr>
            <w:r>
              <w:t xml:space="preserve">Proposal 1: The </w:t>
            </w:r>
            <w:proofErr w:type="gramStart"/>
            <w:r>
              <w:t>lower-layer</w:t>
            </w:r>
            <w:proofErr w:type="gramEnd"/>
            <w:r>
              <w:t xml:space="preserve"> triggered requesting of measurements should be supported, which includes:</w:t>
            </w:r>
          </w:p>
          <w:p w14:paraId="1452ADF9" w14:textId="77777777" w:rsidR="00D67CF0" w:rsidRDefault="00D67CF0" w:rsidP="00D67CF0">
            <w:pPr>
              <w:spacing w:after="0"/>
            </w:pPr>
            <w:r>
              <w:t>-</w:t>
            </w:r>
            <w:r>
              <w:tab/>
              <w:t xml:space="preserve">Request location information from LMF to RAN-node via </w:t>
            </w:r>
            <w:proofErr w:type="gramStart"/>
            <w:r>
              <w:t>NRPPa;</w:t>
            </w:r>
            <w:proofErr w:type="gramEnd"/>
          </w:p>
          <w:p w14:paraId="42E8EE77" w14:textId="77777777" w:rsidR="00D67CF0" w:rsidRDefault="00D67CF0" w:rsidP="00D67CF0">
            <w:pPr>
              <w:spacing w:after="0"/>
            </w:pPr>
            <w:r>
              <w:t>-</w:t>
            </w:r>
            <w:r>
              <w:tab/>
              <w:t>Request location information from RAN-node to UE via RRC, MAC-CE and/or DCI.</w:t>
            </w:r>
          </w:p>
          <w:p w14:paraId="7D11303B" w14:textId="77777777" w:rsidR="00D67CF0" w:rsidRDefault="00D67CF0" w:rsidP="00D67CF0">
            <w:pPr>
              <w:spacing w:after="0"/>
            </w:pPr>
            <w:r>
              <w:t xml:space="preserve">Proposal 2: The </w:t>
            </w:r>
            <w:proofErr w:type="gramStart"/>
            <w:r>
              <w:t>lower-layer</w:t>
            </w:r>
            <w:proofErr w:type="gramEnd"/>
            <w:r>
              <w:t xml:space="preserve"> triggered providing of measurements should be supported, which includes:</w:t>
            </w:r>
          </w:p>
          <w:p w14:paraId="177441F2" w14:textId="77777777" w:rsidR="00D67CF0" w:rsidRDefault="00D67CF0" w:rsidP="00D67CF0">
            <w:pPr>
              <w:spacing w:after="0"/>
            </w:pPr>
            <w:r>
              <w:t>-</w:t>
            </w:r>
            <w:r>
              <w:tab/>
              <w:t xml:space="preserve">Provide location information from UE to RAN-node via RRC, MAC-CE and/or </w:t>
            </w:r>
            <w:proofErr w:type="gramStart"/>
            <w:r>
              <w:t>DCI;</w:t>
            </w:r>
            <w:proofErr w:type="gramEnd"/>
          </w:p>
          <w:p w14:paraId="621293CA" w14:textId="338404DE" w:rsidR="00D67CF0" w:rsidRDefault="00D67CF0" w:rsidP="00D67CF0">
            <w:pPr>
              <w:spacing w:after="0"/>
            </w:pPr>
            <w:r>
              <w:t>-</w:t>
            </w:r>
            <w:r>
              <w:tab/>
              <w:t>Provide location information from RAN-node to LMF via NRPPa.</w:t>
            </w:r>
          </w:p>
          <w:p w14:paraId="6ABB8CA4" w14:textId="77777777" w:rsidR="00D67CF0" w:rsidRDefault="00D67CF0" w:rsidP="00D67CF0">
            <w:pPr>
              <w:spacing w:after="0"/>
            </w:pPr>
          </w:p>
          <w:p w14:paraId="7DBC9308" w14:textId="77777777" w:rsidR="00D67CF0" w:rsidRDefault="00D67CF0" w:rsidP="00D67CF0">
            <w:r>
              <w:t>Proposal 3: Considered to include the Location Measurement Indication in the lower-layer triggered request to further reduce the latency.</w:t>
            </w:r>
          </w:p>
          <w:p w14:paraId="3E04D9E8" w14:textId="46619444" w:rsidR="00B717A4" w:rsidRDefault="00D67CF0" w:rsidP="00D67CF0">
            <w:r>
              <w:t>Proposal 4: LS to RAN1 and RAN3 to inform them to support the lower layer triggered measurements requesting and providing.</w:t>
            </w:r>
          </w:p>
        </w:tc>
      </w:tr>
    </w:tbl>
    <w:p w14:paraId="39A18043" w14:textId="77777777" w:rsidR="00B717A4" w:rsidRDefault="00B717A4" w:rsidP="00B717A4">
      <w:pPr>
        <w:rPr>
          <w:lang w:eastAsia="zh-CN"/>
        </w:rPr>
      </w:pPr>
    </w:p>
    <w:p w14:paraId="03C26130" w14:textId="77777777" w:rsidR="00B717A4" w:rsidRDefault="00B717A4" w:rsidP="00B717A4">
      <w:pPr>
        <w:rPr>
          <w:b/>
          <w:u w:val="single"/>
          <w:lang w:val="en-US" w:eastAsia="zh-CN"/>
        </w:rPr>
      </w:pPr>
      <w:r>
        <w:rPr>
          <w:b/>
          <w:u w:val="single"/>
          <w:lang w:val="en-US" w:eastAsia="ja-JP"/>
        </w:rPr>
        <w:t>Summary:</w:t>
      </w:r>
    </w:p>
    <w:p w14:paraId="09C17848" w14:textId="77777777" w:rsidR="00B1042A" w:rsidRDefault="00271A00" w:rsidP="00B717A4">
      <w:pPr>
        <w:rPr>
          <w:lang w:eastAsia="zh-CN"/>
        </w:rPr>
      </w:pPr>
      <w:r>
        <w:rPr>
          <w:lang w:eastAsia="zh-CN"/>
        </w:rPr>
        <w:t>It is proposed in [</w:t>
      </w:r>
      <w:r w:rsidR="00B1042A">
        <w:rPr>
          <w:lang w:eastAsia="zh-CN"/>
        </w:rPr>
        <w:t>8</w:t>
      </w:r>
      <w:r>
        <w:rPr>
          <w:lang w:eastAsia="zh-CN"/>
        </w:rPr>
        <w:t xml:space="preserve">] to support lower layer triggered request of measurement as well as lower-layer triggered provision of measurements to the LMF, and the associated introduction of new NRPPa procedures/signaling to support it. It is observed that this can accomplish latency reduction in the overall procedure (which admittedly comes at the cost of the new signaling to be defined). </w:t>
      </w:r>
    </w:p>
    <w:p w14:paraId="2F0ECF32" w14:textId="0E1EB3B2" w:rsidR="00271A00" w:rsidRDefault="00271A00" w:rsidP="00B717A4">
      <w:pPr>
        <w:rPr>
          <w:lang w:eastAsia="zh-CN"/>
        </w:rPr>
      </w:pPr>
      <w:r>
        <w:rPr>
          <w:lang w:eastAsia="zh-CN"/>
        </w:rPr>
        <w:t xml:space="preserve">From rapporteur’s perspective therefore, there is an obvious cost to this enhancement in terms of more specification impact and cross-WG impact. </w:t>
      </w:r>
      <w:r w:rsidR="00DC4544">
        <w:rPr>
          <w:lang w:eastAsia="zh-CN"/>
        </w:rPr>
        <w:t xml:space="preserve">Moreover, the lower layer triggered request/response mechanism would change the positioning structure significantly since it makes the positioning procedure visible to the gNB (unlike the current RAT independent positioning procedure). It is also unclear how the content of RequestLocationInformation and </w:t>
      </w:r>
      <w:proofErr w:type="spellStart"/>
      <w:r w:rsidR="00DC4544">
        <w:rPr>
          <w:lang w:eastAsia="zh-CN"/>
        </w:rPr>
        <w:t>ProvideLocationInformation</w:t>
      </w:r>
      <w:proofErr w:type="spellEnd"/>
      <w:r w:rsidR="00DC4544">
        <w:rPr>
          <w:lang w:eastAsia="zh-CN"/>
        </w:rPr>
        <w:t xml:space="preserve"> is included in DCI, MAC and/or RRC. Finally, this also means more cross</w:t>
      </w:r>
      <w:r w:rsidR="00B1042A">
        <w:rPr>
          <w:lang w:eastAsia="zh-CN"/>
        </w:rPr>
        <w:t>-</w:t>
      </w:r>
      <w:r w:rsidR="00DC4544">
        <w:rPr>
          <w:lang w:eastAsia="zh-CN"/>
        </w:rPr>
        <w:t>layer specification work to exchange this information between LPP and lower layers, which is something we should aim to avoid at this stage of the WI. Therefore, it is proposed to postpone discussion on this issue for this release.</w:t>
      </w:r>
    </w:p>
    <w:p w14:paraId="0C3D3C34" w14:textId="7058711E" w:rsidR="00271A00" w:rsidRDefault="00271A00" w:rsidP="00271A00">
      <w:pPr>
        <w:pStyle w:val="NO"/>
        <w:keepNext/>
        <w:rPr>
          <w:b/>
          <w:lang w:val="en-US" w:eastAsia="zh-CN"/>
        </w:rPr>
      </w:pPr>
      <w:r w:rsidRPr="00733C93">
        <w:rPr>
          <w:b/>
          <w:bCs/>
          <w:lang w:val="en-US" w:eastAsia="ja-JP"/>
        </w:rPr>
        <w:t xml:space="preserve">Proposal </w:t>
      </w:r>
      <w:r w:rsidR="00DF08E3">
        <w:rPr>
          <w:b/>
          <w:bCs/>
          <w:lang w:val="en-US" w:eastAsia="ja-JP"/>
        </w:rPr>
        <w:t>9</w:t>
      </w:r>
      <w:r w:rsidRPr="00733C93">
        <w:rPr>
          <w:b/>
          <w:bCs/>
          <w:lang w:val="en-US" w:eastAsia="ja-JP"/>
        </w:rPr>
        <w:t>:</w:t>
      </w:r>
      <w:r w:rsidRPr="00733C93">
        <w:rPr>
          <w:b/>
          <w:lang w:val="en-US" w:eastAsia="ja-JP"/>
        </w:rPr>
        <w:tab/>
      </w:r>
      <w:r>
        <w:rPr>
          <w:b/>
          <w:lang w:val="en-US" w:eastAsia="ja-JP"/>
        </w:rPr>
        <w:t xml:space="preserve">RAN2 is proposed to </w:t>
      </w:r>
      <w:r w:rsidR="00DC4544">
        <w:rPr>
          <w:b/>
          <w:lang w:val="en-US" w:eastAsia="ja-JP"/>
        </w:rPr>
        <w:t>down-prioritize discussion on</w:t>
      </w:r>
      <w:r>
        <w:rPr>
          <w:b/>
          <w:lang w:val="en-US" w:eastAsia="ja-JP"/>
        </w:rPr>
        <w:t xml:space="preserve"> enhancements related to </w:t>
      </w:r>
      <w:r w:rsidRPr="00271A00">
        <w:rPr>
          <w:b/>
          <w:lang w:val="en-US" w:eastAsia="ja-JP"/>
        </w:rPr>
        <w:t>lower-layer triggering of measurement request/reporting</w:t>
      </w:r>
      <w:r>
        <w:rPr>
          <w:b/>
          <w:lang w:val="en-US" w:eastAsia="ja-JP"/>
        </w:rPr>
        <w:t xml:space="preserve"> </w:t>
      </w:r>
      <w:r>
        <w:rPr>
          <w:b/>
          <w:lang w:val="en-US" w:eastAsia="zh-CN"/>
        </w:rPr>
        <w:t xml:space="preserve">for latency reduction </w:t>
      </w:r>
      <w:r w:rsidR="00B1042A">
        <w:rPr>
          <w:b/>
          <w:lang w:val="en-US" w:eastAsia="zh-CN"/>
        </w:rPr>
        <w:t>for</w:t>
      </w:r>
      <w:r>
        <w:rPr>
          <w:b/>
          <w:lang w:val="en-US" w:eastAsia="zh-CN"/>
        </w:rPr>
        <w:t xml:space="preserve"> this release.</w:t>
      </w:r>
    </w:p>
    <w:p w14:paraId="0F2E0769" w14:textId="221C5D96" w:rsidR="00B717A4" w:rsidRDefault="000A2DA4" w:rsidP="000A2DA4">
      <w:pPr>
        <w:pStyle w:val="Heading2"/>
        <w:rPr>
          <w:lang w:val="en-US" w:eastAsia="zh-CN"/>
        </w:rPr>
      </w:pPr>
      <w:r>
        <w:rPr>
          <w:lang w:eastAsia="zh-CN"/>
        </w:rPr>
        <w:t>3.</w:t>
      </w:r>
      <w:r w:rsidR="000A4281">
        <w:rPr>
          <w:lang w:eastAsia="zh-CN"/>
        </w:rPr>
        <w:t>7</w:t>
      </w:r>
      <w:r>
        <w:rPr>
          <w:lang w:eastAsia="zh-CN"/>
        </w:rPr>
        <w:t xml:space="preserve"> </w:t>
      </w:r>
      <w:r w:rsidR="00B717A4">
        <w:rPr>
          <w:lang w:val="en-US"/>
        </w:rPr>
        <w:t>Configured UL grant for location reports</w:t>
      </w:r>
    </w:p>
    <w:p w14:paraId="7D34B7EB" w14:textId="445EAB14" w:rsidR="00987C9A" w:rsidRPr="00987C9A" w:rsidRDefault="00987C9A" w:rsidP="00987C9A">
      <w:pPr>
        <w:rPr>
          <w:lang w:val="en-US" w:eastAsia="zh-CN"/>
        </w:rPr>
      </w:pPr>
      <w:r w:rsidRPr="00987C9A">
        <w:rPr>
          <w:lang w:val="en-US" w:eastAsia="zh-CN"/>
        </w:rPr>
        <w:t>The company proposals related to this topic are summarized in the Table below.</w:t>
      </w:r>
    </w:p>
    <w:tbl>
      <w:tblPr>
        <w:tblStyle w:val="TableGrid"/>
        <w:tblW w:w="0" w:type="auto"/>
        <w:tblLook w:val="04A0" w:firstRow="1" w:lastRow="0" w:firstColumn="1" w:lastColumn="0" w:noHBand="0" w:noVBand="1"/>
      </w:tblPr>
      <w:tblGrid>
        <w:gridCol w:w="1282"/>
        <w:gridCol w:w="8349"/>
      </w:tblGrid>
      <w:tr w:rsidR="00B717A4" w14:paraId="6A98FDB7" w14:textId="77777777" w:rsidTr="00DC4544">
        <w:tc>
          <w:tcPr>
            <w:tcW w:w="9631" w:type="dxa"/>
            <w:gridSpan w:val="2"/>
            <w:tcBorders>
              <w:top w:val="single" w:sz="4" w:space="0" w:color="auto"/>
              <w:left w:val="single" w:sz="4" w:space="0" w:color="auto"/>
              <w:bottom w:val="single" w:sz="4" w:space="0" w:color="auto"/>
              <w:right w:val="single" w:sz="4" w:space="0" w:color="auto"/>
            </w:tcBorders>
            <w:hideMark/>
          </w:tcPr>
          <w:p w14:paraId="4E9FFC25" w14:textId="77777777" w:rsidR="00B717A4" w:rsidRDefault="00B717A4">
            <w:pPr>
              <w:rPr>
                <w:highlight w:val="yellow"/>
              </w:rPr>
            </w:pPr>
            <w:r>
              <w:rPr>
                <w:highlight w:val="yellow"/>
              </w:rPr>
              <w:t>Configured UL grant for location reports</w:t>
            </w:r>
          </w:p>
        </w:tc>
      </w:tr>
      <w:tr w:rsidR="00271A00" w14:paraId="0990E9BC" w14:textId="77777777" w:rsidTr="00DC4544">
        <w:tc>
          <w:tcPr>
            <w:tcW w:w="1282" w:type="dxa"/>
            <w:tcBorders>
              <w:top w:val="single" w:sz="4" w:space="0" w:color="auto"/>
              <w:left w:val="single" w:sz="4" w:space="0" w:color="auto"/>
              <w:bottom w:val="single" w:sz="4" w:space="0" w:color="auto"/>
              <w:right w:val="single" w:sz="4" w:space="0" w:color="auto"/>
            </w:tcBorders>
          </w:tcPr>
          <w:p w14:paraId="0A4A535D" w14:textId="7605CD80" w:rsidR="00271A00" w:rsidRDefault="00271A00" w:rsidP="00271A00">
            <w:r w:rsidRPr="001023F1">
              <w:rPr>
                <w:lang w:val="en-US" w:eastAsia="ko-KR"/>
              </w:rPr>
              <w:t xml:space="preserve">R2-2107399 OPPO </w:t>
            </w:r>
          </w:p>
        </w:tc>
        <w:tc>
          <w:tcPr>
            <w:tcW w:w="8349" w:type="dxa"/>
            <w:tcBorders>
              <w:top w:val="single" w:sz="4" w:space="0" w:color="auto"/>
              <w:left w:val="single" w:sz="4" w:space="0" w:color="auto"/>
              <w:bottom w:val="single" w:sz="4" w:space="0" w:color="auto"/>
              <w:right w:val="single" w:sz="4" w:space="0" w:color="auto"/>
            </w:tcBorders>
          </w:tcPr>
          <w:p w14:paraId="15296ADB" w14:textId="77777777" w:rsidR="00271A00" w:rsidRDefault="00271A00" w:rsidP="00271A00">
            <w:r>
              <w:t xml:space="preserve">Observation 2: sending the location measurement/ estimation results on the dynamic UL grant </w:t>
            </w:r>
            <w:proofErr w:type="gramStart"/>
            <w:r>
              <w:t>is considered to be</w:t>
            </w:r>
            <w:proofErr w:type="gramEnd"/>
            <w:r>
              <w:t xml:space="preserve"> time-consuming.</w:t>
            </w:r>
          </w:p>
          <w:p w14:paraId="497E33AA" w14:textId="70F5165B" w:rsidR="00271A00" w:rsidRDefault="00271A00" w:rsidP="00271A00">
            <w:r>
              <w:t xml:space="preserve">Proposal 2: RAN2 to agree that NRPPa </w:t>
            </w:r>
            <w:proofErr w:type="spellStart"/>
            <w:r>
              <w:t>msg</w:t>
            </w:r>
            <w:proofErr w:type="spellEnd"/>
            <w:r>
              <w:t xml:space="preserve"> should support the transmission of the PRS measurement period and starting position in time of the other TPRS to the serving gNB from LMF for configuring proper CG for UE to send location measurement/location estimation results towards the serving gNB for deferred 5GC-MT LR.   </w:t>
            </w:r>
          </w:p>
        </w:tc>
      </w:tr>
      <w:tr w:rsidR="00271A00" w14:paraId="6A144525" w14:textId="77777777" w:rsidTr="00DC4544">
        <w:tc>
          <w:tcPr>
            <w:tcW w:w="1282" w:type="dxa"/>
            <w:tcBorders>
              <w:top w:val="single" w:sz="4" w:space="0" w:color="auto"/>
              <w:left w:val="single" w:sz="4" w:space="0" w:color="auto"/>
              <w:bottom w:val="single" w:sz="4" w:space="0" w:color="auto"/>
              <w:right w:val="single" w:sz="4" w:space="0" w:color="auto"/>
            </w:tcBorders>
          </w:tcPr>
          <w:p w14:paraId="17639722" w14:textId="57A99678" w:rsidR="00271A00" w:rsidRDefault="00271A00" w:rsidP="00271A00">
            <w:r w:rsidRPr="001023F1">
              <w:rPr>
                <w:lang w:val="en-US" w:eastAsia="ko-KR"/>
              </w:rPr>
              <w:t>R2-2108127 Lenovo</w:t>
            </w:r>
          </w:p>
        </w:tc>
        <w:tc>
          <w:tcPr>
            <w:tcW w:w="8349" w:type="dxa"/>
            <w:tcBorders>
              <w:top w:val="single" w:sz="4" w:space="0" w:color="auto"/>
              <w:left w:val="single" w:sz="4" w:space="0" w:color="auto"/>
              <w:bottom w:val="single" w:sz="4" w:space="0" w:color="auto"/>
              <w:right w:val="single" w:sz="4" w:space="0" w:color="auto"/>
            </w:tcBorders>
          </w:tcPr>
          <w:p w14:paraId="5EFE6A67" w14:textId="77777777" w:rsidR="00271A00" w:rsidRDefault="00271A00" w:rsidP="00271A00">
            <w:r>
              <w:t xml:space="preserve">Observation 6: Although CG-based solution is intended for </w:t>
            </w:r>
            <w:proofErr w:type="spellStart"/>
            <w:r>
              <w:t>ProvideLocationInformation</w:t>
            </w:r>
            <w:proofErr w:type="spellEnd"/>
            <w:r>
              <w:t xml:space="preserve"> messages, it can be equally applicable to other UL LPP messages.</w:t>
            </w:r>
          </w:p>
          <w:p w14:paraId="6144D31F" w14:textId="77777777" w:rsidR="00271A00" w:rsidRDefault="00271A00" w:rsidP="00271A00">
            <w:r>
              <w:t>Observation 7: The impact of CG-based measurement reporting will also be tackled during the RRC_INACTIVE positioning discussion.</w:t>
            </w:r>
          </w:p>
          <w:p w14:paraId="28644712" w14:textId="77777777" w:rsidR="00271A00" w:rsidRDefault="00271A00" w:rsidP="00271A00">
            <w:r>
              <w:t xml:space="preserve">Proposal 9: Support CG-based solution for reporting the positioning measurements or location estimate in RRC_CONNECTED state. CG-SDT solution of UL LCS messages </w:t>
            </w:r>
            <w:proofErr w:type="gramStart"/>
            <w:r>
              <w:t>is</w:t>
            </w:r>
            <w:proofErr w:type="gramEnd"/>
            <w:r>
              <w:t xml:space="preserve"> assumed to be supported for RRC_INACTIVE states. RAN3 input may be required for associated impacts.</w:t>
            </w:r>
          </w:p>
          <w:p w14:paraId="231B518D" w14:textId="2A074C37" w:rsidR="00271A00" w:rsidRDefault="00271A00" w:rsidP="00271A00">
            <w:r>
              <w:lastRenderedPageBreak/>
              <w:t xml:space="preserve">Proposal 10: Introduce additional finer time granular values for the </w:t>
            </w:r>
            <w:proofErr w:type="spellStart"/>
            <w:r>
              <w:t>reportingAmount</w:t>
            </w:r>
            <w:proofErr w:type="spellEnd"/>
            <w:r>
              <w:t xml:space="preserve"> and </w:t>
            </w:r>
            <w:proofErr w:type="spellStart"/>
            <w:r>
              <w:t>reportingInterval</w:t>
            </w:r>
            <w:proofErr w:type="spellEnd"/>
            <w:r>
              <w:t xml:space="preserve"> IEs corresponding to a periodical reporting configuration. FFS the values to be supported to align with the CG-based solution.</w:t>
            </w:r>
          </w:p>
        </w:tc>
      </w:tr>
      <w:tr w:rsidR="00271A00" w14:paraId="60E869D4" w14:textId="77777777" w:rsidTr="00DC4544">
        <w:tc>
          <w:tcPr>
            <w:tcW w:w="1282" w:type="dxa"/>
            <w:tcBorders>
              <w:top w:val="single" w:sz="4" w:space="0" w:color="auto"/>
              <w:left w:val="single" w:sz="4" w:space="0" w:color="auto"/>
              <w:bottom w:val="single" w:sz="4" w:space="0" w:color="auto"/>
              <w:right w:val="single" w:sz="4" w:space="0" w:color="auto"/>
            </w:tcBorders>
          </w:tcPr>
          <w:p w14:paraId="26AD7BC1" w14:textId="1FFE53E2" w:rsidR="00271A00" w:rsidRDefault="00271A00" w:rsidP="00271A00">
            <w:r w:rsidRPr="001023F1">
              <w:rPr>
                <w:lang w:val="en-US" w:eastAsia="ko-KR"/>
              </w:rPr>
              <w:lastRenderedPageBreak/>
              <w:t>R2-2108175 Xiaomi</w:t>
            </w:r>
          </w:p>
        </w:tc>
        <w:tc>
          <w:tcPr>
            <w:tcW w:w="8349" w:type="dxa"/>
            <w:tcBorders>
              <w:top w:val="single" w:sz="4" w:space="0" w:color="auto"/>
              <w:left w:val="single" w:sz="4" w:space="0" w:color="auto"/>
              <w:bottom w:val="single" w:sz="4" w:space="0" w:color="auto"/>
              <w:right w:val="single" w:sz="4" w:space="0" w:color="auto"/>
            </w:tcBorders>
          </w:tcPr>
          <w:p w14:paraId="0F66416B" w14:textId="19070DE6" w:rsidR="00271A00" w:rsidRDefault="00271A00" w:rsidP="00271A00">
            <w:r>
              <w:t xml:space="preserve">Proposal 5: The LMF can </w:t>
            </w:r>
            <w:proofErr w:type="gramStart"/>
            <w:r>
              <w:t>provide assistance</w:t>
            </w:r>
            <w:proofErr w:type="gramEnd"/>
            <w:r>
              <w:t xml:space="preserve"> information to gNB and then gNB decides to configure/activate CG resource or deactivate/release the CG resource for UE transmitting location measurements or location estimate based on the assistance information.</w:t>
            </w:r>
          </w:p>
        </w:tc>
      </w:tr>
      <w:tr w:rsidR="00271A00" w14:paraId="64B4819E" w14:textId="77777777" w:rsidTr="00DC4544">
        <w:tc>
          <w:tcPr>
            <w:tcW w:w="1282" w:type="dxa"/>
            <w:tcBorders>
              <w:top w:val="single" w:sz="4" w:space="0" w:color="auto"/>
              <w:left w:val="single" w:sz="4" w:space="0" w:color="auto"/>
              <w:bottom w:val="single" w:sz="4" w:space="0" w:color="auto"/>
              <w:right w:val="single" w:sz="4" w:space="0" w:color="auto"/>
            </w:tcBorders>
          </w:tcPr>
          <w:p w14:paraId="2D3620BC" w14:textId="38947D5F" w:rsidR="00271A00" w:rsidRDefault="00271A00" w:rsidP="00271A00">
            <w:r w:rsidRPr="001023F1">
              <w:rPr>
                <w:lang w:val="en-US" w:eastAsia="ko-KR"/>
              </w:rPr>
              <w:t>R2-2108771 Samsung</w:t>
            </w:r>
          </w:p>
        </w:tc>
        <w:tc>
          <w:tcPr>
            <w:tcW w:w="8349" w:type="dxa"/>
            <w:tcBorders>
              <w:top w:val="single" w:sz="4" w:space="0" w:color="auto"/>
              <w:left w:val="single" w:sz="4" w:space="0" w:color="auto"/>
              <w:bottom w:val="single" w:sz="4" w:space="0" w:color="auto"/>
              <w:right w:val="single" w:sz="4" w:space="0" w:color="auto"/>
            </w:tcBorders>
          </w:tcPr>
          <w:p w14:paraId="7DC7A6D9" w14:textId="77777777" w:rsidR="00271A00" w:rsidRDefault="00271A00" w:rsidP="00271A00">
            <w:r>
              <w:t xml:space="preserve">Observation 1. In LMF based CG configuration indication case, the reduction of latency related to getting UL grant (SR, BSR, and UL grant reception) is on the cost of one additional delay of NRPPa (13~29 </w:t>
            </w:r>
            <w:proofErr w:type="spellStart"/>
            <w:r>
              <w:t>ms</w:t>
            </w:r>
            <w:proofErr w:type="spellEnd"/>
            <w:r>
              <w:t>).</w:t>
            </w:r>
          </w:p>
          <w:p w14:paraId="6F58D7D4" w14:textId="77777777" w:rsidR="00271A00" w:rsidRDefault="00271A00" w:rsidP="00271A00">
            <w:r>
              <w:t>Observation 2. In UE based CG configuration indication case, the reduction of latency related to getting UL grant (SR, BSR, and UL grant reception) is on the cost of no additional delay or 2 additional RRC procedures (26~27ms).</w:t>
            </w:r>
          </w:p>
          <w:p w14:paraId="1092A444" w14:textId="3E5CC9BD" w:rsidR="00271A00" w:rsidRDefault="00271A00" w:rsidP="00271A00">
            <w:r>
              <w:t>Proposal 1. RAN2 discuss which method between LMF based or UE based CG configuration indication is better to reduce the total latency on measurement reporting.</w:t>
            </w:r>
          </w:p>
        </w:tc>
      </w:tr>
    </w:tbl>
    <w:p w14:paraId="1BD1248A" w14:textId="77777777" w:rsidR="00B717A4" w:rsidRDefault="00B717A4" w:rsidP="00B717A4">
      <w:pPr>
        <w:rPr>
          <w:lang w:eastAsia="zh-CN"/>
        </w:rPr>
      </w:pPr>
    </w:p>
    <w:p w14:paraId="417387D1" w14:textId="77777777" w:rsidR="00B717A4" w:rsidRDefault="00B717A4" w:rsidP="00B717A4">
      <w:pPr>
        <w:rPr>
          <w:b/>
          <w:u w:val="single"/>
          <w:lang w:val="en-US" w:eastAsia="zh-CN"/>
        </w:rPr>
      </w:pPr>
      <w:r>
        <w:rPr>
          <w:b/>
          <w:u w:val="single"/>
          <w:lang w:val="en-US" w:eastAsia="ja-JP"/>
        </w:rPr>
        <w:t>Summary:</w:t>
      </w:r>
    </w:p>
    <w:p w14:paraId="082E33EC" w14:textId="38A6D188" w:rsidR="00B717A4" w:rsidRDefault="00271A00" w:rsidP="00B717A4">
      <w:pPr>
        <w:rPr>
          <w:lang w:val="en-US" w:eastAsia="ja-JP"/>
        </w:rPr>
      </w:pPr>
      <w:r>
        <w:rPr>
          <w:lang w:val="en-US" w:eastAsia="ja-JP"/>
        </w:rPr>
        <w:t xml:space="preserve">There are diverse proposals regarding enhancements for configured UL grants for location reporting </w:t>
      </w:r>
      <w:proofErr w:type="gramStart"/>
      <w:r>
        <w:rPr>
          <w:lang w:val="en-US" w:eastAsia="ja-JP"/>
        </w:rPr>
        <w:t>in order to</w:t>
      </w:r>
      <w:proofErr w:type="gramEnd"/>
      <w:r>
        <w:rPr>
          <w:lang w:val="en-US" w:eastAsia="ja-JP"/>
        </w:rPr>
        <w:t xml:space="preserve"> accomplish latency reduction</w:t>
      </w:r>
      <w:r w:rsidR="00BD39D1">
        <w:rPr>
          <w:rFonts w:hint="eastAsia"/>
          <w:lang w:val="en-US" w:eastAsia="zh-CN"/>
        </w:rPr>
        <w:t>.</w:t>
      </w:r>
      <w:r w:rsidR="00BD39D1">
        <w:rPr>
          <w:lang w:val="en-US" w:eastAsia="ja-JP"/>
        </w:rPr>
        <w:t xml:space="preserve"> </w:t>
      </w:r>
      <w:r w:rsidR="00B717A4">
        <w:rPr>
          <w:lang w:val="en-US" w:eastAsia="ja-JP"/>
        </w:rPr>
        <w:t>According to company contribution [</w:t>
      </w:r>
      <w:r w:rsidR="00B1042A">
        <w:rPr>
          <w:lang w:val="en-US" w:eastAsia="ko-KR"/>
        </w:rPr>
        <w:t>26</w:t>
      </w:r>
      <w:r w:rsidR="00B717A4">
        <w:rPr>
          <w:lang w:val="en-US" w:eastAsia="ja-JP"/>
        </w:rPr>
        <w:t xml:space="preserve">], there are two ways to deliver the CG information to the gNB, </w:t>
      </w:r>
      <w:r w:rsidR="005204E1">
        <w:rPr>
          <w:lang w:val="en-US" w:eastAsia="ja-JP"/>
        </w:rPr>
        <w:t xml:space="preserve">either </w:t>
      </w:r>
      <w:r w:rsidR="00B717A4">
        <w:rPr>
          <w:lang w:val="en-US" w:eastAsia="ja-JP"/>
        </w:rPr>
        <w:t>via UE or via LMF directly</w:t>
      </w:r>
      <w:r w:rsidR="005204E1">
        <w:rPr>
          <w:lang w:val="en-US" w:eastAsia="ja-JP"/>
        </w:rPr>
        <w:t xml:space="preserve"> and</w:t>
      </w:r>
      <w:r w:rsidR="00B717A4">
        <w:rPr>
          <w:lang w:val="en-US" w:eastAsia="ja-JP"/>
        </w:rPr>
        <w:t xml:space="preserve"> RAN2 </w:t>
      </w:r>
      <w:r w:rsidR="005204E1">
        <w:rPr>
          <w:lang w:val="en-US" w:eastAsia="ja-JP"/>
        </w:rPr>
        <w:t>is proposed to</w:t>
      </w:r>
      <w:r w:rsidR="00B717A4">
        <w:rPr>
          <w:lang w:val="en-US" w:eastAsia="ja-JP"/>
        </w:rPr>
        <w:t xml:space="preserve"> discuss which method is better to reduce the total latency on measurement reporting. </w:t>
      </w:r>
      <w:r w:rsidR="005204E1">
        <w:rPr>
          <w:lang w:val="en-US" w:eastAsia="ja-JP"/>
        </w:rPr>
        <w:t>In</w:t>
      </w:r>
      <w:r w:rsidR="00B717A4">
        <w:rPr>
          <w:lang w:val="en-US" w:eastAsia="ja-JP"/>
        </w:rPr>
        <w:t xml:space="preserve"> [</w:t>
      </w:r>
      <w:r w:rsidR="00B1042A">
        <w:t>15</w:t>
      </w:r>
      <w:r w:rsidR="00B717A4">
        <w:rPr>
          <w:lang w:val="en-US" w:eastAsia="ja-JP"/>
        </w:rPr>
        <w:t>]</w:t>
      </w:r>
      <w:r w:rsidR="005204E1">
        <w:rPr>
          <w:lang w:val="en-US" w:eastAsia="ja-JP"/>
        </w:rPr>
        <w:t>, it is</w:t>
      </w:r>
      <w:r w:rsidR="00B717A4">
        <w:rPr>
          <w:lang w:val="en-US" w:eastAsia="ja-JP"/>
        </w:rPr>
        <w:t xml:space="preserve"> </w:t>
      </w:r>
      <w:proofErr w:type="gramStart"/>
      <w:r w:rsidR="005204E1">
        <w:rPr>
          <w:lang w:val="en-US" w:eastAsia="ja-JP"/>
        </w:rPr>
        <w:t>support</w:t>
      </w:r>
      <w:proofErr w:type="gramEnd"/>
      <w:r w:rsidR="00B717A4">
        <w:rPr>
          <w:lang w:val="en-US" w:eastAsia="ja-JP"/>
        </w:rPr>
        <w:t xml:space="preserve"> the CG-based solution for measurement reporting</w:t>
      </w:r>
      <w:r w:rsidR="005204E1">
        <w:rPr>
          <w:lang w:val="en-US" w:eastAsia="ja-JP"/>
        </w:rPr>
        <w:t xml:space="preserve"> in RRC_CONNECTED mode, with the understanding that it is assumed to be supported for RRC_INACTIVE state</w:t>
      </w:r>
      <w:r w:rsidR="00B717A4">
        <w:rPr>
          <w:lang w:val="en-US" w:eastAsia="ja-JP"/>
        </w:rPr>
        <w:t xml:space="preserve">. </w:t>
      </w:r>
      <w:r w:rsidR="005204E1">
        <w:rPr>
          <w:lang w:val="en-US" w:eastAsia="ja-JP"/>
        </w:rPr>
        <w:t>Moreover,</w:t>
      </w:r>
      <w:r w:rsidR="00B717A4">
        <w:rPr>
          <w:lang w:val="en-US" w:eastAsia="ja-JP"/>
        </w:rPr>
        <w:t xml:space="preserve"> to align with CG-based solution, additional finer time granularities need to be introduced for both </w:t>
      </w:r>
      <w:proofErr w:type="spellStart"/>
      <w:r w:rsidR="00B717A4">
        <w:rPr>
          <w:i/>
          <w:lang w:val="en-US" w:eastAsia="ja-JP"/>
        </w:rPr>
        <w:t>reportingAmount</w:t>
      </w:r>
      <w:proofErr w:type="spellEnd"/>
      <w:r w:rsidR="00B717A4">
        <w:rPr>
          <w:lang w:val="en-US" w:eastAsia="ja-JP"/>
        </w:rPr>
        <w:t xml:space="preserve"> and </w:t>
      </w:r>
      <w:proofErr w:type="spellStart"/>
      <w:r w:rsidR="00B717A4">
        <w:rPr>
          <w:i/>
          <w:lang w:val="en-US" w:eastAsia="ja-JP"/>
        </w:rPr>
        <w:t>reportingInterval</w:t>
      </w:r>
      <w:proofErr w:type="spellEnd"/>
      <w:r w:rsidR="00B717A4">
        <w:rPr>
          <w:lang w:val="en-US" w:eastAsia="ja-JP"/>
        </w:rPr>
        <w:t xml:space="preserve"> IEs, which are part of the </w:t>
      </w:r>
      <w:proofErr w:type="spellStart"/>
      <w:r w:rsidR="00B717A4">
        <w:rPr>
          <w:i/>
          <w:lang w:val="en-US" w:eastAsia="ja-JP"/>
        </w:rPr>
        <w:t>periodicalReporting</w:t>
      </w:r>
      <w:proofErr w:type="spellEnd"/>
      <w:r w:rsidR="00B717A4">
        <w:rPr>
          <w:lang w:val="en-US" w:eastAsia="ja-JP"/>
        </w:rPr>
        <w:t xml:space="preserve"> configuration in LPP</w:t>
      </w:r>
      <w:r w:rsidR="005204E1">
        <w:rPr>
          <w:lang w:val="en-US" w:eastAsia="ja-JP"/>
        </w:rPr>
        <w:t xml:space="preserve">. </w:t>
      </w:r>
      <w:r w:rsidR="00B717A4">
        <w:rPr>
          <w:lang w:val="en-US" w:eastAsia="ja-JP"/>
        </w:rPr>
        <w:t>Additionally, [</w:t>
      </w:r>
      <w:r w:rsidR="00B1042A">
        <w:rPr>
          <w:lang w:val="en-US" w:eastAsia="ko-KR"/>
        </w:rPr>
        <w:t>6</w:t>
      </w:r>
      <w:r w:rsidR="00B717A4">
        <w:rPr>
          <w:lang w:val="en-US" w:eastAsia="ja-JP"/>
        </w:rPr>
        <w:t>] mentioned that NRPPa message should support the transmission of the PRS measurement period and starting position in time of the other TRPs to the serving gNB from LMF for configuring proper CG for UE.</w:t>
      </w:r>
      <w:r w:rsidR="005204E1">
        <w:rPr>
          <w:lang w:val="en-US" w:eastAsia="ja-JP"/>
        </w:rPr>
        <w:t xml:space="preserve"> </w:t>
      </w:r>
    </w:p>
    <w:p w14:paraId="6F8A93C9" w14:textId="67A2EBDF" w:rsidR="00B717A4" w:rsidRDefault="00B1042A" w:rsidP="00B717A4">
      <w:pPr>
        <w:rPr>
          <w:lang w:val="en-US" w:eastAsia="ja-JP"/>
        </w:rPr>
      </w:pPr>
      <w:r>
        <w:rPr>
          <w:lang w:val="en-US" w:eastAsia="ja-JP"/>
        </w:rPr>
        <w:t>Based on the above</w:t>
      </w:r>
      <w:r w:rsidR="00B717A4">
        <w:rPr>
          <w:lang w:val="en-US" w:eastAsia="ja-JP"/>
        </w:rPr>
        <w:t>, the following possible enhancements</w:t>
      </w:r>
      <w:r w:rsidR="005204E1">
        <w:rPr>
          <w:lang w:val="en-US" w:eastAsia="ja-JP"/>
        </w:rPr>
        <w:t xml:space="preserve"> for CG-based solution in RRC_CONNECTED mode</w:t>
      </w:r>
      <w:r>
        <w:rPr>
          <w:lang w:val="en-US" w:eastAsia="ja-JP"/>
        </w:rPr>
        <w:t xml:space="preserve"> are identified</w:t>
      </w:r>
      <w:r w:rsidR="00B717A4">
        <w:rPr>
          <w:lang w:val="en-US" w:eastAsia="ja-JP"/>
        </w:rPr>
        <w:t>:</w:t>
      </w:r>
    </w:p>
    <w:p w14:paraId="2DAA50DD" w14:textId="73FAA39A" w:rsidR="008866FC" w:rsidRPr="008866FC" w:rsidRDefault="005204E1" w:rsidP="005204E1">
      <w:pPr>
        <w:pStyle w:val="ListParagraph"/>
        <w:numPr>
          <w:ilvl w:val="0"/>
          <w:numId w:val="36"/>
        </w:numPr>
        <w:spacing w:after="60"/>
        <w:rPr>
          <w:rFonts w:ascii="Times New Roman" w:hAnsi="Times New Roman"/>
          <w:sz w:val="20"/>
          <w:szCs w:val="20"/>
          <w:lang w:val="en-US" w:eastAsia="zh-CN"/>
        </w:rPr>
      </w:pPr>
      <w:r>
        <w:rPr>
          <w:rFonts w:ascii="Times New Roman" w:eastAsiaTheme="minorEastAsia" w:hAnsi="Times New Roman"/>
          <w:sz w:val="20"/>
          <w:szCs w:val="20"/>
          <w:lang w:val="en-US" w:eastAsia="zh-CN"/>
        </w:rPr>
        <w:t>How</w:t>
      </w:r>
      <w:r w:rsidR="00F239E8">
        <w:rPr>
          <w:rFonts w:ascii="Times New Roman" w:eastAsiaTheme="minorEastAsia" w:hAnsi="Times New Roman" w:hint="eastAsia"/>
          <w:sz w:val="20"/>
          <w:szCs w:val="20"/>
          <w:lang w:val="en-US" w:eastAsia="zh-CN"/>
        </w:rPr>
        <w:t xml:space="preserve"> the </w:t>
      </w:r>
      <w:r w:rsidR="00F239E8">
        <w:rPr>
          <w:rFonts w:ascii="Times New Roman" w:eastAsiaTheme="minorEastAsia" w:hAnsi="Times New Roman"/>
          <w:sz w:val="20"/>
          <w:szCs w:val="20"/>
          <w:lang w:val="en-US" w:eastAsia="ja-JP"/>
        </w:rPr>
        <w:t xml:space="preserve">CG </w:t>
      </w:r>
      <w:r>
        <w:rPr>
          <w:rFonts w:ascii="Times New Roman" w:eastAsiaTheme="minorEastAsia" w:hAnsi="Times New Roman"/>
          <w:sz w:val="20"/>
          <w:szCs w:val="20"/>
          <w:lang w:val="en-US" w:eastAsia="ja-JP"/>
        </w:rPr>
        <w:t>parameters are configured</w:t>
      </w:r>
      <w:r w:rsidR="00F239E8">
        <w:rPr>
          <w:rFonts w:ascii="Times New Roman" w:eastAsiaTheme="minorEastAsia" w:hAnsi="Times New Roman" w:hint="eastAsia"/>
          <w:sz w:val="20"/>
          <w:szCs w:val="20"/>
          <w:lang w:val="en-US" w:eastAsia="zh-CN"/>
        </w:rPr>
        <w:t xml:space="preserve">: </w:t>
      </w:r>
    </w:p>
    <w:p w14:paraId="78135AF0" w14:textId="18C75B8D" w:rsidR="00F239E8" w:rsidRPr="008866FC" w:rsidRDefault="005204E1" w:rsidP="005204E1">
      <w:pPr>
        <w:pStyle w:val="ListParagraph"/>
        <w:numPr>
          <w:ilvl w:val="1"/>
          <w:numId w:val="36"/>
        </w:numPr>
        <w:spacing w:after="60"/>
        <w:rPr>
          <w:rFonts w:ascii="Times New Roman" w:hAnsi="Times New Roman"/>
          <w:sz w:val="20"/>
          <w:szCs w:val="20"/>
          <w:lang w:val="en-US" w:eastAsia="zh-CN"/>
        </w:rPr>
      </w:pPr>
      <w:r>
        <w:rPr>
          <w:rFonts w:ascii="Times New Roman" w:eastAsiaTheme="minorEastAsia" w:hAnsi="Times New Roman"/>
          <w:sz w:val="20"/>
          <w:szCs w:val="20"/>
          <w:lang w:val="en-US" w:eastAsia="zh-CN"/>
        </w:rPr>
        <w:t xml:space="preserve">Based on </w:t>
      </w:r>
      <w:r w:rsidR="00F239E8">
        <w:rPr>
          <w:rFonts w:ascii="Times New Roman" w:eastAsiaTheme="minorEastAsia" w:hAnsi="Times New Roman"/>
          <w:sz w:val="20"/>
          <w:szCs w:val="20"/>
          <w:lang w:val="en-US" w:eastAsia="ja-JP"/>
        </w:rPr>
        <w:t>the PRS measurement period and starting position in time of the other TRPs</w:t>
      </w:r>
    </w:p>
    <w:p w14:paraId="2F69AD66" w14:textId="1443CBB2" w:rsidR="008866FC" w:rsidRDefault="005204E1" w:rsidP="005204E1">
      <w:pPr>
        <w:pStyle w:val="ListParagraph"/>
        <w:numPr>
          <w:ilvl w:val="1"/>
          <w:numId w:val="36"/>
        </w:numPr>
        <w:rPr>
          <w:rFonts w:ascii="Times New Roman" w:hAnsi="Times New Roman"/>
          <w:sz w:val="20"/>
          <w:szCs w:val="20"/>
          <w:lang w:val="en-US" w:eastAsia="zh-CN"/>
        </w:rPr>
      </w:pPr>
      <w:r>
        <w:rPr>
          <w:rFonts w:ascii="Times New Roman" w:hAnsi="Times New Roman"/>
          <w:sz w:val="20"/>
          <w:szCs w:val="20"/>
          <w:lang w:val="en-US" w:eastAsia="zh-CN"/>
        </w:rPr>
        <w:t xml:space="preserve">Definition of </w:t>
      </w:r>
      <w:r w:rsidR="008866FC" w:rsidRPr="008866FC">
        <w:rPr>
          <w:rFonts w:ascii="Times New Roman" w:hAnsi="Times New Roman"/>
          <w:sz w:val="20"/>
          <w:szCs w:val="20"/>
          <w:lang w:val="en-US" w:eastAsia="zh-CN"/>
        </w:rPr>
        <w:t xml:space="preserve">additional finer time granularities for both </w:t>
      </w:r>
      <w:proofErr w:type="spellStart"/>
      <w:r w:rsidR="008866FC" w:rsidRPr="008866FC">
        <w:rPr>
          <w:rFonts w:ascii="Times New Roman" w:hAnsi="Times New Roman"/>
          <w:sz w:val="20"/>
          <w:szCs w:val="20"/>
          <w:lang w:val="en-US" w:eastAsia="zh-CN"/>
        </w:rPr>
        <w:t>reportingAmount</w:t>
      </w:r>
      <w:proofErr w:type="spellEnd"/>
      <w:r w:rsidR="008866FC" w:rsidRPr="008866FC">
        <w:rPr>
          <w:rFonts w:ascii="Times New Roman" w:hAnsi="Times New Roman"/>
          <w:sz w:val="20"/>
          <w:szCs w:val="20"/>
          <w:lang w:val="en-US" w:eastAsia="zh-CN"/>
        </w:rPr>
        <w:t xml:space="preserve"> and </w:t>
      </w:r>
      <w:proofErr w:type="spellStart"/>
      <w:r w:rsidR="008866FC" w:rsidRPr="008866FC">
        <w:rPr>
          <w:rFonts w:ascii="Times New Roman" w:hAnsi="Times New Roman"/>
          <w:sz w:val="20"/>
          <w:szCs w:val="20"/>
          <w:lang w:val="en-US" w:eastAsia="zh-CN"/>
        </w:rPr>
        <w:t>reportingInterval</w:t>
      </w:r>
      <w:proofErr w:type="spellEnd"/>
      <w:r w:rsidR="008866FC" w:rsidRPr="008866FC">
        <w:rPr>
          <w:rFonts w:ascii="Times New Roman" w:hAnsi="Times New Roman"/>
          <w:sz w:val="20"/>
          <w:szCs w:val="20"/>
          <w:lang w:val="en-US" w:eastAsia="zh-CN"/>
        </w:rPr>
        <w:t xml:space="preserve"> IEs within the </w:t>
      </w:r>
      <w:proofErr w:type="spellStart"/>
      <w:r w:rsidR="008866FC" w:rsidRPr="008866FC">
        <w:rPr>
          <w:rFonts w:ascii="Times New Roman" w:hAnsi="Times New Roman"/>
          <w:sz w:val="20"/>
          <w:szCs w:val="20"/>
          <w:lang w:val="en-US" w:eastAsia="zh-CN"/>
        </w:rPr>
        <w:t>periodicalReporting</w:t>
      </w:r>
      <w:proofErr w:type="spellEnd"/>
      <w:r w:rsidR="008866FC" w:rsidRPr="008866FC">
        <w:rPr>
          <w:rFonts w:ascii="Times New Roman" w:hAnsi="Times New Roman"/>
          <w:sz w:val="20"/>
          <w:szCs w:val="20"/>
          <w:lang w:val="en-US" w:eastAsia="zh-CN"/>
        </w:rPr>
        <w:t xml:space="preserve"> configuration in LPP message</w:t>
      </w:r>
    </w:p>
    <w:p w14:paraId="07EA19C0" w14:textId="77777777" w:rsidR="005204E1" w:rsidRPr="008866FC" w:rsidRDefault="005204E1" w:rsidP="005204E1">
      <w:pPr>
        <w:pStyle w:val="ListParagraph"/>
        <w:ind w:left="1440"/>
        <w:rPr>
          <w:rFonts w:ascii="Times New Roman" w:hAnsi="Times New Roman"/>
          <w:sz w:val="20"/>
          <w:szCs w:val="20"/>
          <w:lang w:val="en-US" w:eastAsia="zh-CN"/>
        </w:rPr>
      </w:pPr>
    </w:p>
    <w:p w14:paraId="452AA078" w14:textId="303144C5" w:rsidR="00F239E8" w:rsidRPr="00F239E8" w:rsidRDefault="005204E1" w:rsidP="005204E1">
      <w:pPr>
        <w:pStyle w:val="ListParagraph"/>
        <w:numPr>
          <w:ilvl w:val="0"/>
          <w:numId w:val="36"/>
        </w:numPr>
        <w:spacing w:after="60"/>
        <w:rPr>
          <w:rFonts w:ascii="Times New Roman" w:hAnsi="Times New Roman"/>
          <w:sz w:val="20"/>
          <w:szCs w:val="20"/>
          <w:lang w:val="en-US" w:eastAsia="zh-CN"/>
        </w:rPr>
      </w:pPr>
      <w:r>
        <w:rPr>
          <w:rFonts w:ascii="Times New Roman" w:hAnsi="Times New Roman"/>
          <w:sz w:val="20"/>
          <w:szCs w:val="20"/>
          <w:lang w:eastAsia="zh-CN"/>
        </w:rPr>
        <w:t>H</w:t>
      </w:r>
      <w:r w:rsidR="00F239E8">
        <w:rPr>
          <w:rFonts w:ascii="Times New Roman" w:hAnsi="Times New Roman" w:hint="eastAsia"/>
          <w:sz w:val="20"/>
          <w:szCs w:val="20"/>
          <w:lang w:eastAsia="zh-CN"/>
        </w:rPr>
        <w:t>ow the CG information</w:t>
      </w:r>
      <w:r>
        <w:rPr>
          <w:rFonts w:ascii="Times New Roman" w:hAnsi="Times New Roman"/>
          <w:sz w:val="20"/>
          <w:szCs w:val="20"/>
          <w:lang w:eastAsia="zh-CN"/>
        </w:rPr>
        <w:t xml:space="preserve"> is indicated to the gNB</w:t>
      </w:r>
      <w:r w:rsidR="00F239E8">
        <w:rPr>
          <w:rFonts w:ascii="Times New Roman" w:hAnsi="Times New Roman" w:hint="eastAsia"/>
          <w:sz w:val="20"/>
          <w:szCs w:val="20"/>
          <w:lang w:eastAsia="zh-CN"/>
        </w:rPr>
        <w:t>:</w:t>
      </w:r>
    </w:p>
    <w:p w14:paraId="701585CC" w14:textId="0F5AF463" w:rsidR="00B717A4" w:rsidRPr="000B04A4" w:rsidRDefault="00B717A4" w:rsidP="005204E1">
      <w:pPr>
        <w:pStyle w:val="ListParagraph"/>
        <w:numPr>
          <w:ilvl w:val="1"/>
          <w:numId w:val="36"/>
        </w:numPr>
        <w:spacing w:after="60"/>
        <w:rPr>
          <w:rFonts w:ascii="Times New Roman" w:hAnsi="Times New Roman"/>
          <w:sz w:val="20"/>
          <w:szCs w:val="20"/>
          <w:lang w:val="en-US" w:eastAsia="zh-CN"/>
        </w:rPr>
      </w:pPr>
      <w:r w:rsidRPr="000B04A4">
        <w:rPr>
          <w:rFonts w:ascii="Times New Roman" w:hAnsi="Times New Roman"/>
          <w:sz w:val="20"/>
          <w:szCs w:val="20"/>
        </w:rPr>
        <w:t>CG configuration information via LMF</w:t>
      </w:r>
    </w:p>
    <w:p w14:paraId="0CAD13E8" w14:textId="1084769F" w:rsidR="00B717A4" w:rsidRPr="005204E1" w:rsidRDefault="00B717A4" w:rsidP="005204E1">
      <w:pPr>
        <w:pStyle w:val="ListParagraph"/>
        <w:numPr>
          <w:ilvl w:val="1"/>
          <w:numId w:val="36"/>
        </w:numPr>
        <w:spacing w:after="60"/>
        <w:rPr>
          <w:rFonts w:ascii="Times New Roman" w:hAnsi="Times New Roman"/>
          <w:sz w:val="20"/>
          <w:szCs w:val="20"/>
          <w:lang w:val="en-US" w:eastAsia="zh-CN"/>
        </w:rPr>
      </w:pPr>
      <w:r w:rsidRPr="000B04A4">
        <w:rPr>
          <w:rFonts w:ascii="Times New Roman" w:hAnsi="Times New Roman"/>
          <w:sz w:val="20"/>
          <w:szCs w:val="20"/>
        </w:rPr>
        <w:t xml:space="preserve">CG configuration information via </w:t>
      </w:r>
      <w:r w:rsidRPr="000B04A4">
        <w:rPr>
          <w:rFonts w:ascii="Times New Roman" w:hAnsi="Times New Roman"/>
          <w:sz w:val="20"/>
          <w:szCs w:val="20"/>
          <w:lang w:eastAsia="zh-CN"/>
        </w:rPr>
        <w:t>UE</w:t>
      </w:r>
    </w:p>
    <w:p w14:paraId="5C23ADED" w14:textId="77777777" w:rsidR="00DC4544" w:rsidRDefault="00DC4544" w:rsidP="00A76DE7">
      <w:pPr>
        <w:keepNext/>
        <w:keepLines/>
        <w:rPr>
          <w:lang w:val="en-US" w:eastAsia="zh-CN"/>
        </w:rPr>
      </w:pPr>
    </w:p>
    <w:p w14:paraId="46D01EDF" w14:textId="6BC40F9F" w:rsidR="00000A0A" w:rsidRPr="00250156" w:rsidRDefault="00DC4544" w:rsidP="00A76DE7">
      <w:pPr>
        <w:keepNext/>
        <w:keepLines/>
        <w:rPr>
          <w:lang w:val="en-US" w:eastAsia="zh-CN"/>
        </w:rPr>
      </w:pPr>
      <w:r>
        <w:rPr>
          <w:lang w:val="en-US" w:eastAsia="zh-CN"/>
        </w:rPr>
        <w:t xml:space="preserve">From rapporteur perspective, it should be noted that the CG based solution was discussed in the SI phase and subsequently, it </w:t>
      </w:r>
      <w:r w:rsidRPr="00DC4544">
        <w:rPr>
          <w:lang w:val="en-US" w:eastAsia="zh-CN"/>
        </w:rPr>
        <w:t>was discussed and excluded from RAN2 scope in RAN plenary during WID discussion [RP-210817, RP-210819].</w:t>
      </w:r>
      <w:r>
        <w:rPr>
          <w:lang w:val="en-US" w:eastAsia="zh-CN"/>
        </w:rPr>
        <w:t xml:space="preserve"> Therefore, it is not clear if RAN2 should spend more time discussing CG based enhancements related to measurement reporting for latency reduction</w:t>
      </w:r>
      <w:r w:rsidR="00B1042A">
        <w:rPr>
          <w:lang w:val="en-US" w:eastAsia="zh-CN"/>
        </w:rPr>
        <w:t xml:space="preserve">. </w:t>
      </w:r>
      <w:r w:rsidR="00B1042A" w:rsidRPr="00B1042A">
        <w:rPr>
          <w:lang w:val="en-US" w:eastAsia="zh-CN"/>
        </w:rPr>
        <w:t xml:space="preserve">Therefore, it is suggested that discussions on this topic are down-prioritized in RAN2, at least until </w:t>
      </w:r>
      <w:r w:rsidR="00B1042A">
        <w:rPr>
          <w:lang w:val="en-US" w:eastAsia="zh-CN"/>
        </w:rPr>
        <w:t>other higher priority</w:t>
      </w:r>
      <w:r w:rsidR="00B1042A" w:rsidRPr="00B1042A">
        <w:rPr>
          <w:lang w:val="en-US" w:eastAsia="zh-CN"/>
        </w:rPr>
        <w:t xml:space="preserve"> aspects are resolved</w:t>
      </w:r>
      <w:r>
        <w:rPr>
          <w:lang w:val="en-US" w:eastAsia="zh-CN"/>
        </w:rPr>
        <w:t>.</w:t>
      </w:r>
    </w:p>
    <w:p w14:paraId="13A1D70E" w14:textId="10181E95" w:rsidR="00D077BE" w:rsidRDefault="00A76DE7" w:rsidP="00D077BE">
      <w:pPr>
        <w:pStyle w:val="NO"/>
        <w:keepNext/>
        <w:rPr>
          <w:b/>
          <w:lang w:val="en-US" w:eastAsia="zh-CN"/>
        </w:rPr>
      </w:pPr>
      <w:bookmarkStart w:id="31" w:name="_Hlk79445039"/>
      <w:r w:rsidRPr="00733C93">
        <w:rPr>
          <w:b/>
          <w:bCs/>
          <w:lang w:val="en-US" w:eastAsia="ja-JP"/>
        </w:rPr>
        <w:t xml:space="preserve">Proposal </w:t>
      </w:r>
      <w:r w:rsidR="00B1042A">
        <w:rPr>
          <w:b/>
          <w:bCs/>
          <w:lang w:val="en-US" w:eastAsia="ja-JP"/>
        </w:rPr>
        <w:t xml:space="preserve">10 </w:t>
      </w:r>
      <w:r w:rsidR="00B1042A">
        <w:rPr>
          <w:b/>
          <w:bCs/>
          <w:lang w:val="en-US" w:eastAsia="zh-CN"/>
        </w:rPr>
        <w:t>(</w:t>
      </w:r>
      <w:r w:rsidR="00B1042A" w:rsidRPr="000A2DA4">
        <w:rPr>
          <w:b/>
          <w:bCs/>
          <w:highlight w:val="cyan"/>
          <w:lang w:val="en-US" w:eastAsia="zh-CN"/>
        </w:rPr>
        <w:t>Low priority</w:t>
      </w:r>
      <w:r w:rsidR="00B1042A">
        <w:rPr>
          <w:b/>
          <w:bCs/>
          <w:lang w:val="en-US" w:eastAsia="zh-CN"/>
        </w:rPr>
        <w:t>)</w:t>
      </w:r>
      <w:r w:rsidR="00B1042A" w:rsidRPr="00D3649D">
        <w:rPr>
          <w:b/>
          <w:bCs/>
          <w:lang w:val="en-US" w:eastAsia="ja-JP"/>
        </w:rPr>
        <w:t>:</w:t>
      </w:r>
      <w:r w:rsidRPr="00733C93">
        <w:rPr>
          <w:b/>
          <w:lang w:val="en-US" w:eastAsia="ja-JP"/>
        </w:rPr>
        <w:tab/>
      </w:r>
      <w:proofErr w:type="gramStart"/>
      <w:r w:rsidRPr="00733C93">
        <w:rPr>
          <w:b/>
          <w:lang w:val="en-US" w:eastAsia="ja-JP"/>
        </w:rPr>
        <w:t>With regard to</w:t>
      </w:r>
      <w:proofErr w:type="gramEnd"/>
      <w:r w:rsidRPr="00733C93">
        <w:rPr>
          <w:b/>
          <w:lang w:val="en-US" w:eastAsia="ja-JP"/>
        </w:rPr>
        <w:t xml:space="preserve"> configured UL grant for location report</w:t>
      </w:r>
      <w:r w:rsidR="005204E1">
        <w:rPr>
          <w:b/>
          <w:lang w:val="en-US" w:eastAsia="ja-JP"/>
        </w:rPr>
        <w:t>ing</w:t>
      </w:r>
      <w:r w:rsidRPr="00733C93">
        <w:rPr>
          <w:b/>
          <w:lang w:val="en-US" w:eastAsia="ja-JP"/>
        </w:rPr>
        <w:t xml:space="preserve">, </w:t>
      </w:r>
      <w:r w:rsidR="00926890" w:rsidRPr="00733C93">
        <w:rPr>
          <w:rFonts w:hint="eastAsia"/>
          <w:b/>
          <w:lang w:val="en-US" w:eastAsia="zh-CN"/>
        </w:rPr>
        <w:t xml:space="preserve">RAN2 </w:t>
      </w:r>
      <w:r w:rsidR="00B1042A">
        <w:rPr>
          <w:b/>
          <w:lang w:val="en-US" w:eastAsia="zh-CN"/>
        </w:rPr>
        <w:t>can</w:t>
      </w:r>
      <w:r w:rsidR="00D077BE">
        <w:rPr>
          <w:rFonts w:hint="eastAsia"/>
          <w:b/>
          <w:lang w:val="en-US" w:eastAsia="zh-CN"/>
        </w:rPr>
        <w:t xml:space="preserve"> discuss the </w:t>
      </w:r>
      <w:r w:rsidR="005204E1" w:rsidRPr="005204E1">
        <w:rPr>
          <w:b/>
          <w:lang w:val="en-US" w:eastAsia="zh-CN"/>
        </w:rPr>
        <w:t xml:space="preserve">following </w:t>
      </w:r>
      <w:r w:rsidR="005204E1">
        <w:rPr>
          <w:b/>
          <w:lang w:val="en-US" w:eastAsia="zh-CN"/>
        </w:rPr>
        <w:t xml:space="preserve">aspects </w:t>
      </w:r>
      <w:r w:rsidR="005204E1" w:rsidRPr="005204E1">
        <w:rPr>
          <w:b/>
          <w:lang w:val="en-US" w:eastAsia="zh-CN"/>
        </w:rPr>
        <w:t>for CG-based solution in RRC_CONNECTED mode</w:t>
      </w:r>
      <w:r w:rsidR="00D077BE">
        <w:rPr>
          <w:rFonts w:hint="eastAsia"/>
          <w:b/>
          <w:lang w:val="en-US" w:eastAsia="zh-CN"/>
        </w:rPr>
        <w:t>:</w:t>
      </w:r>
    </w:p>
    <w:bookmarkEnd w:id="31"/>
    <w:p w14:paraId="44C03144" w14:textId="14D7BD61" w:rsidR="00D077BE" w:rsidRPr="00D077BE" w:rsidRDefault="005204E1" w:rsidP="00D077BE">
      <w:pPr>
        <w:pStyle w:val="ListParagraph"/>
        <w:numPr>
          <w:ilvl w:val="0"/>
          <w:numId w:val="36"/>
        </w:numPr>
        <w:spacing w:after="60"/>
        <w:rPr>
          <w:rFonts w:ascii="Times New Roman" w:hAnsi="Times New Roman"/>
          <w:b/>
          <w:sz w:val="20"/>
          <w:szCs w:val="20"/>
          <w:lang w:val="en-US" w:eastAsia="zh-CN"/>
        </w:rPr>
      </w:pPr>
      <w:r w:rsidRPr="005204E1">
        <w:rPr>
          <w:rFonts w:ascii="Times New Roman" w:eastAsiaTheme="minorEastAsia" w:hAnsi="Times New Roman"/>
          <w:b/>
          <w:sz w:val="20"/>
          <w:szCs w:val="20"/>
          <w:lang w:val="en-US" w:eastAsia="zh-CN"/>
        </w:rPr>
        <w:t>How the CG parameters are configured</w:t>
      </w:r>
      <w:r>
        <w:rPr>
          <w:rFonts w:ascii="Times New Roman" w:eastAsiaTheme="minorEastAsia" w:hAnsi="Times New Roman"/>
          <w:b/>
          <w:sz w:val="20"/>
          <w:szCs w:val="20"/>
          <w:lang w:val="en-US" w:eastAsia="zh-CN"/>
        </w:rPr>
        <w:t>:</w:t>
      </w:r>
    </w:p>
    <w:p w14:paraId="4CF8ADB2" w14:textId="40EB4882" w:rsidR="00D077BE" w:rsidRPr="005204E1" w:rsidRDefault="005204E1" w:rsidP="005204E1">
      <w:pPr>
        <w:pStyle w:val="ListParagraph"/>
        <w:numPr>
          <w:ilvl w:val="1"/>
          <w:numId w:val="36"/>
        </w:numPr>
        <w:spacing w:after="60"/>
        <w:rPr>
          <w:rFonts w:ascii="Times New Roman" w:hAnsi="Times New Roman"/>
          <w:b/>
          <w:bCs/>
          <w:sz w:val="20"/>
          <w:szCs w:val="20"/>
          <w:lang w:val="en-US" w:eastAsia="zh-CN"/>
        </w:rPr>
      </w:pPr>
      <w:r w:rsidRPr="005204E1">
        <w:rPr>
          <w:rFonts w:ascii="Times New Roman" w:eastAsiaTheme="minorEastAsia" w:hAnsi="Times New Roman"/>
          <w:b/>
          <w:bCs/>
          <w:sz w:val="20"/>
          <w:szCs w:val="20"/>
          <w:lang w:val="en-US" w:eastAsia="zh-CN"/>
        </w:rPr>
        <w:t xml:space="preserve">Based on </w:t>
      </w:r>
      <w:r w:rsidRPr="005204E1">
        <w:rPr>
          <w:rFonts w:ascii="Times New Roman" w:eastAsiaTheme="minorEastAsia" w:hAnsi="Times New Roman"/>
          <w:b/>
          <w:bCs/>
          <w:sz w:val="20"/>
          <w:szCs w:val="20"/>
          <w:lang w:val="en-US" w:eastAsia="ja-JP"/>
        </w:rPr>
        <w:t>the PRS measurement period and starting position in time of the other TRPs</w:t>
      </w:r>
    </w:p>
    <w:p w14:paraId="7B2C6173" w14:textId="33E3375A" w:rsidR="00D077BE" w:rsidRPr="00D077BE" w:rsidRDefault="005204E1" w:rsidP="005204E1">
      <w:pPr>
        <w:pStyle w:val="ListParagraph"/>
        <w:numPr>
          <w:ilvl w:val="1"/>
          <w:numId w:val="36"/>
        </w:numPr>
        <w:rPr>
          <w:rFonts w:ascii="Times New Roman" w:hAnsi="Times New Roman"/>
          <w:b/>
          <w:sz w:val="20"/>
          <w:szCs w:val="20"/>
          <w:lang w:val="en-US" w:eastAsia="zh-CN"/>
        </w:rPr>
      </w:pPr>
      <w:r w:rsidRPr="005204E1">
        <w:rPr>
          <w:rFonts w:ascii="Times New Roman" w:hAnsi="Times New Roman"/>
          <w:b/>
          <w:sz w:val="20"/>
          <w:szCs w:val="20"/>
          <w:lang w:val="en-US" w:eastAsia="zh-CN"/>
        </w:rPr>
        <w:t xml:space="preserve">Definition of additional finer time granularities for both </w:t>
      </w:r>
      <w:proofErr w:type="spellStart"/>
      <w:r w:rsidRPr="005204E1">
        <w:rPr>
          <w:rFonts w:ascii="Times New Roman" w:hAnsi="Times New Roman"/>
          <w:b/>
          <w:sz w:val="20"/>
          <w:szCs w:val="20"/>
          <w:lang w:val="en-US" w:eastAsia="zh-CN"/>
        </w:rPr>
        <w:t>reportingAmount</w:t>
      </w:r>
      <w:proofErr w:type="spellEnd"/>
      <w:r w:rsidRPr="005204E1">
        <w:rPr>
          <w:rFonts w:ascii="Times New Roman" w:hAnsi="Times New Roman"/>
          <w:b/>
          <w:sz w:val="20"/>
          <w:szCs w:val="20"/>
          <w:lang w:val="en-US" w:eastAsia="zh-CN"/>
        </w:rPr>
        <w:t xml:space="preserve"> and </w:t>
      </w:r>
      <w:proofErr w:type="spellStart"/>
      <w:r w:rsidRPr="005204E1">
        <w:rPr>
          <w:rFonts w:ascii="Times New Roman" w:hAnsi="Times New Roman"/>
          <w:b/>
          <w:sz w:val="20"/>
          <w:szCs w:val="20"/>
          <w:lang w:val="en-US" w:eastAsia="zh-CN"/>
        </w:rPr>
        <w:t>reportingInterval</w:t>
      </w:r>
      <w:proofErr w:type="spellEnd"/>
      <w:r w:rsidRPr="005204E1">
        <w:rPr>
          <w:rFonts w:ascii="Times New Roman" w:hAnsi="Times New Roman"/>
          <w:b/>
          <w:sz w:val="20"/>
          <w:szCs w:val="20"/>
          <w:lang w:val="en-US" w:eastAsia="zh-CN"/>
        </w:rPr>
        <w:t xml:space="preserve"> IEs within the </w:t>
      </w:r>
      <w:proofErr w:type="spellStart"/>
      <w:r w:rsidRPr="005204E1">
        <w:rPr>
          <w:rFonts w:ascii="Times New Roman" w:hAnsi="Times New Roman"/>
          <w:b/>
          <w:sz w:val="20"/>
          <w:szCs w:val="20"/>
          <w:lang w:val="en-US" w:eastAsia="zh-CN"/>
        </w:rPr>
        <w:t>periodicalReporting</w:t>
      </w:r>
      <w:proofErr w:type="spellEnd"/>
      <w:r w:rsidRPr="005204E1">
        <w:rPr>
          <w:rFonts w:ascii="Times New Roman" w:hAnsi="Times New Roman"/>
          <w:b/>
          <w:sz w:val="20"/>
          <w:szCs w:val="20"/>
          <w:lang w:val="en-US" w:eastAsia="zh-CN"/>
        </w:rPr>
        <w:t xml:space="preserve"> configuration in LPP message</w:t>
      </w:r>
    </w:p>
    <w:p w14:paraId="70A3662C" w14:textId="4A205C41" w:rsidR="00D077BE" w:rsidRPr="005204E1" w:rsidRDefault="005204E1" w:rsidP="005204E1">
      <w:pPr>
        <w:pStyle w:val="ListParagraph"/>
        <w:numPr>
          <w:ilvl w:val="0"/>
          <w:numId w:val="36"/>
        </w:numPr>
        <w:rPr>
          <w:rFonts w:ascii="Times New Roman" w:hAnsi="Times New Roman"/>
          <w:b/>
          <w:sz w:val="20"/>
          <w:szCs w:val="20"/>
          <w:lang w:eastAsia="zh-CN"/>
        </w:rPr>
      </w:pPr>
      <w:r w:rsidRPr="005204E1">
        <w:rPr>
          <w:rFonts w:ascii="Times New Roman" w:hAnsi="Times New Roman"/>
          <w:b/>
          <w:sz w:val="20"/>
          <w:szCs w:val="20"/>
          <w:lang w:eastAsia="zh-CN"/>
        </w:rPr>
        <w:t>How the CG information is indicated to the gNB:</w:t>
      </w:r>
    </w:p>
    <w:p w14:paraId="47938751" w14:textId="078FF0A3" w:rsidR="00D077BE" w:rsidRPr="00D077BE" w:rsidRDefault="00D077BE" w:rsidP="005204E1">
      <w:pPr>
        <w:pStyle w:val="ListParagraph"/>
        <w:numPr>
          <w:ilvl w:val="1"/>
          <w:numId w:val="36"/>
        </w:numPr>
        <w:spacing w:after="60"/>
        <w:rPr>
          <w:rFonts w:ascii="Times New Roman" w:hAnsi="Times New Roman"/>
          <w:b/>
          <w:sz w:val="20"/>
          <w:szCs w:val="20"/>
          <w:lang w:val="en-US" w:eastAsia="zh-CN"/>
        </w:rPr>
      </w:pPr>
      <w:r w:rsidRPr="00D077BE">
        <w:rPr>
          <w:rFonts w:ascii="Times New Roman" w:hAnsi="Times New Roman"/>
          <w:b/>
          <w:sz w:val="20"/>
          <w:szCs w:val="20"/>
        </w:rPr>
        <w:t>CG configuration information via LMF</w:t>
      </w:r>
    </w:p>
    <w:p w14:paraId="020995B0" w14:textId="0746949C" w:rsidR="00D077BE" w:rsidRPr="005204E1" w:rsidRDefault="00D077BE" w:rsidP="005204E1">
      <w:pPr>
        <w:pStyle w:val="ListParagraph"/>
        <w:numPr>
          <w:ilvl w:val="1"/>
          <w:numId w:val="36"/>
        </w:numPr>
        <w:spacing w:after="60"/>
        <w:rPr>
          <w:rFonts w:ascii="Times New Roman" w:hAnsi="Times New Roman"/>
          <w:b/>
          <w:sz w:val="20"/>
          <w:szCs w:val="20"/>
          <w:lang w:val="en-US" w:eastAsia="zh-CN"/>
        </w:rPr>
      </w:pPr>
      <w:r w:rsidRPr="00D077BE">
        <w:rPr>
          <w:rFonts w:ascii="Times New Roman" w:hAnsi="Times New Roman"/>
          <w:b/>
          <w:sz w:val="20"/>
          <w:szCs w:val="20"/>
        </w:rPr>
        <w:t xml:space="preserve">CG configuration information via </w:t>
      </w:r>
      <w:r w:rsidRPr="00D077BE">
        <w:rPr>
          <w:rFonts w:ascii="Times New Roman" w:hAnsi="Times New Roman"/>
          <w:b/>
          <w:sz w:val="20"/>
          <w:szCs w:val="20"/>
          <w:lang w:eastAsia="zh-CN"/>
        </w:rPr>
        <w:t>UE</w:t>
      </w:r>
    </w:p>
    <w:p w14:paraId="4B352ADC" w14:textId="6E4CB891" w:rsidR="00B6252E" w:rsidRDefault="00B6252E" w:rsidP="008F0B65">
      <w:pPr>
        <w:pStyle w:val="Heading2"/>
      </w:pPr>
      <w:r>
        <w:rPr>
          <w:rFonts w:hint="eastAsia"/>
        </w:rPr>
        <w:lastRenderedPageBreak/>
        <w:t>3.</w:t>
      </w:r>
      <w:r w:rsidR="000A2DA4">
        <w:rPr>
          <w:lang w:eastAsia="zh-CN"/>
        </w:rPr>
        <w:t>8</w:t>
      </w:r>
      <w:r w:rsidRPr="00D01A88">
        <w:t xml:space="preserve"> </w:t>
      </w:r>
      <w:r w:rsidR="005204E1">
        <w:t>Other proposed enhancements</w:t>
      </w:r>
    </w:p>
    <w:p w14:paraId="5508BC85" w14:textId="1CF42F33" w:rsidR="00B6252E" w:rsidRDefault="005204E1" w:rsidP="00F47198">
      <w:pPr>
        <w:rPr>
          <w:lang w:eastAsia="zh-CN"/>
        </w:rPr>
      </w:pPr>
      <w:r>
        <w:rPr>
          <w:lang w:eastAsia="zh-CN"/>
        </w:rPr>
        <w:t>There are a few contributions discussing specific aspects related to latency reduction enhancements</w:t>
      </w:r>
      <w:r w:rsidR="005C6180">
        <w:rPr>
          <w:lang w:eastAsia="zh-CN"/>
        </w:rPr>
        <w:t xml:space="preserve">. </w:t>
      </w:r>
      <w:r w:rsidR="00A26520">
        <w:rPr>
          <w:lang w:val="en-US" w:eastAsia="ja-JP"/>
        </w:rPr>
        <w:t>The company</w:t>
      </w:r>
      <w:r w:rsidR="00B134B5">
        <w:rPr>
          <w:lang w:val="en-US" w:eastAsia="ja-JP"/>
        </w:rPr>
        <w:t xml:space="preserve"> proposal</w:t>
      </w:r>
      <w:r w:rsidR="00A26520">
        <w:rPr>
          <w:lang w:val="en-US" w:eastAsia="ja-JP"/>
        </w:rPr>
        <w:t xml:space="preserve"> related to this topic </w:t>
      </w:r>
      <w:r w:rsidR="00B134B5">
        <w:rPr>
          <w:rFonts w:hint="eastAsia"/>
          <w:lang w:val="en-US" w:eastAsia="zh-CN"/>
        </w:rPr>
        <w:t>is</w:t>
      </w:r>
      <w:r w:rsidR="00A26520">
        <w:rPr>
          <w:lang w:val="en-US" w:eastAsia="ja-JP"/>
        </w:rPr>
        <w:t xml:space="preserve"> summarized in the Table below</w:t>
      </w:r>
      <w:r w:rsidR="00B134B5">
        <w:rPr>
          <w:rFonts w:hint="eastAsia"/>
          <w:lang w:val="en-US" w:eastAsia="zh-CN"/>
        </w:rPr>
        <w:t>:</w:t>
      </w:r>
    </w:p>
    <w:tbl>
      <w:tblPr>
        <w:tblStyle w:val="TableGrid"/>
        <w:tblW w:w="0" w:type="auto"/>
        <w:tblLook w:val="04A0" w:firstRow="1" w:lastRow="0" w:firstColumn="1" w:lastColumn="0" w:noHBand="0" w:noVBand="1"/>
      </w:tblPr>
      <w:tblGrid>
        <w:gridCol w:w="1277"/>
        <w:gridCol w:w="8354"/>
      </w:tblGrid>
      <w:tr w:rsidR="00BB66F8" w14:paraId="1540459F" w14:textId="77777777" w:rsidTr="004E3399">
        <w:tc>
          <w:tcPr>
            <w:tcW w:w="9747" w:type="dxa"/>
            <w:gridSpan w:val="2"/>
          </w:tcPr>
          <w:p w14:paraId="29DCC362" w14:textId="18EEDD76" w:rsidR="00BB66F8" w:rsidRPr="00980613" w:rsidRDefault="005E1875" w:rsidP="00D47FF5">
            <w:r w:rsidRPr="00B1042A">
              <w:rPr>
                <w:highlight w:val="yellow"/>
              </w:rPr>
              <w:t>Miscellaneous</w:t>
            </w:r>
          </w:p>
        </w:tc>
      </w:tr>
      <w:tr w:rsidR="005E1875" w14:paraId="38323D38" w14:textId="77777777" w:rsidTr="004E3399">
        <w:tc>
          <w:tcPr>
            <w:tcW w:w="1283" w:type="dxa"/>
          </w:tcPr>
          <w:p w14:paraId="5DBB8F05" w14:textId="45550156" w:rsidR="005E1875" w:rsidRPr="00980613" w:rsidRDefault="005E1875" w:rsidP="005E1875">
            <w:r w:rsidRPr="00B712B6">
              <w:rPr>
                <w:szCs w:val="18"/>
                <w:lang w:val="en-US" w:eastAsia="ko-KR"/>
              </w:rPr>
              <w:t>R2-2108704 Nokia</w:t>
            </w:r>
          </w:p>
        </w:tc>
        <w:tc>
          <w:tcPr>
            <w:tcW w:w="8464" w:type="dxa"/>
          </w:tcPr>
          <w:p w14:paraId="26D943AD" w14:textId="77777777" w:rsidR="005E1875" w:rsidRDefault="005E1875" w:rsidP="005E1875">
            <w:r>
              <w:t>Observation 1:  The current NR LPP positioning protocol is not suitable for efficiently positioning group(s) of UEs (high volume positioning), in terms of latency, accuracy and network efficiency.</w:t>
            </w:r>
          </w:p>
          <w:p w14:paraId="78060841" w14:textId="77777777" w:rsidR="005E1875" w:rsidRDefault="005E1875" w:rsidP="005E1875">
            <w:r>
              <w:t>Proposal 1:  NR positioning should support broadcast/groupcast of positioning-related signaling messages in downlink, including capability request, assistance data, configuration of reference signals and measurements, and location request.</w:t>
            </w:r>
          </w:p>
          <w:p w14:paraId="7F6A9DBC" w14:textId="1A779F99" w:rsidR="005E1875" w:rsidRPr="00980613" w:rsidRDefault="005E1875" w:rsidP="005E1875">
            <w:r>
              <w:t>Proposal 2:  NR positioning should support UEs or external LCS client to request position information of a group of UEs (which might include requesting UEs) and should enable network to share this information via a broadcast or groupcast message.</w:t>
            </w:r>
          </w:p>
        </w:tc>
      </w:tr>
      <w:tr w:rsidR="004E3399" w14:paraId="5A3711B0" w14:textId="77777777" w:rsidTr="004E3399">
        <w:tc>
          <w:tcPr>
            <w:tcW w:w="1283" w:type="dxa"/>
          </w:tcPr>
          <w:p w14:paraId="3EE5C4EB" w14:textId="77777777" w:rsidR="004E3399" w:rsidRDefault="004E3399" w:rsidP="005E1875">
            <w:r>
              <w:t>R2-2107134</w:t>
            </w:r>
          </w:p>
          <w:p w14:paraId="134AC135" w14:textId="41C20B4C" w:rsidR="004E3399" w:rsidRPr="00B712B6" w:rsidRDefault="004E3399" w:rsidP="005E1875">
            <w:pPr>
              <w:rPr>
                <w:szCs w:val="18"/>
                <w:lang w:val="en-US" w:eastAsia="ko-KR"/>
              </w:rPr>
            </w:pPr>
            <w:r>
              <w:rPr>
                <w:szCs w:val="18"/>
                <w:lang w:val="en-US"/>
              </w:rPr>
              <w:t>CATT</w:t>
            </w:r>
          </w:p>
        </w:tc>
        <w:tc>
          <w:tcPr>
            <w:tcW w:w="8464" w:type="dxa"/>
          </w:tcPr>
          <w:p w14:paraId="5BED57BA" w14:textId="77777777" w:rsidR="004E3399" w:rsidRDefault="004E3399" w:rsidP="004E3399">
            <w:r>
              <w:t xml:space="preserve">Observation 1: When upper layers request a PDCP entity re-establishment, the transmitting PDCP entity shall: </w:t>
            </w:r>
          </w:p>
          <w:p w14:paraId="3B4B62A5" w14:textId="77777777" w:rsidR="004E3399" w:rsidRDefault="004E3399" w:rsidP="004E3399">
            <w:r>
              <w:t>-</w:t>
            </w:r>
            <w:r>
              <w:tab/>
              <w:t>for SRBs, discard all stored PDCP SDUs and PDCP PDUs [2</w:t>
            </w:r>
            <w:proofErr w:type="gramStart"/>
            <w:r>
              <w:t>];</w:t>
            </w:r>
            <w:proofErr w:type="gramEnd"/>
          </w:p>
          <w:p w14:paraId="5614393E" w14:textId="77777777" w:rsidR="004E3399" w:rsidRDefault="004E3399" w:rsidP="004E3399">
            <w:r>
              <w:t>Observation 2: When upper layers request a PDCP entity re-establishment, the receiving PDCP entity shall:</w:t>
            </w:r>
          </w:p>
          <w:p w14:paraId="60E4EF8A" w14:textId="77777777" w:rsidR="004E3399" w:rsidRDefault="004E3399" w:rsidP="004E3399">
            <w:r>
              <w:t xml:space="preserve">Observation 3: All LPP message carried in </w:t>
            </w:r>
            <w:proofErr w:type="spellStart"/>
            <w:r>
              <w:t>ULInformationTransfer</w:t>
            </w:r>
            <w:proofErr w:type="spellEnd"/>
            <w:r>
              <w:t xml:space="preserve"> are discarded during the handover because of the </w:t>
            </w:r>
            <w:proofErr w:type="spellStart"/>
            <w:r>
              <w:t>exisiting</w:t>
            </w:r>
            <w:proofErr w:type="spellEnd"/>
            <w:r>
              <w:t xml:space="preserve"> mechanism of PDCP entity re-establishment.</w:t>
            </w:r>
          </w:p>
          <w:p w14:paraId="49C6702D" w14:textId="77777777" w:rsidR="004E3399" w:rsidRDefault="004E3399" w:rsidP="004E3399">
            <w:r>
              <w:t xml:space="preserve">Observation 4: This is a </w:t>
            </w:r>
            <w:proofErr w:type="spellStart"/>
            <w:r>
              <w:t>challeng</w:t>
            </w:r>
            <w:proofErr w:type="spellEnd"/>
            <w:r>
              <w:t xml:space="preserve"> of latency if the LPP messages from UE to LMF or from LMF to UE are lost during the handover, not only for RAT-Independent but also for DL RAT-Dependent positioning methods.</w:t>
            </w:r>
          </w:p>
          <w:p w14:paraId="5CCA4F87" w14:textId="77777777" w:rsidR="004E3399" w:rsidRDefault="004E3399" w:rsidP="004E3399">
            <w:r>
              <w:t>Proposal 1: Latency can be reduced if there is a mechanism to make sure LPP messages won’t be lost during the handover.</w:t>
            </w:r>
          </w:p>
          <w:p w14:paraId="35E2D5F6" w14:textId="5859DE6F" w:rsidR="004E3399" w:rsidRDefault="004E3399" w:rsidP="004E3399">
            <w:r>
              <w:t xml:space="preserve">Proposal 2: UE can follow the existing mechanism to </w:t>
            </w:r>
            <w:proofErr w:type="spellStart"/>
            <w:r>
              <w:t>retransmisit</w:t>
            </w:r>
            <w:proofErr w:type="spellEnd"/>
            <w:r>
              <w:t xml:space="preserve"> </w:t>
            </w:r>
            <w:proofErr w:type="spellStart"/>
            <w:r>
              <w:t>ulInformationTransfer</w:t>
            </w:r>
            <w:proofErr w:type="spellEnd"/>
            <w:r>
              <w:t xml:space="preserve"> message for the corresponding target cell during the handover to reduce the latency so the LPP messages won’t be sent/receive correctly.</w:t>
            </w:r>
          </w:p>
        </w:tc>
      </w:tr>
      <w:tr w:rsidR="005E1875" w14:paraId="215D4D81" w14:textId="77777777" w:rsidTr="004E3399">
        <w:tc>
          <w:tcPr>
            <w:tcW w:w="1283" w:type="dxa"/>
          </w:tcPr>
          <w:p w14:paraId="453C5063" w14:textId="692127F1" w:rsidR="005E1875" w:rsidRPr="00980613" w:rsidRDefault="005E1875" w:rsidP="005E1875">
            <w:r w:rsidRPr="00B712B6">
              <w:rPr>
                <w:szCs w:val="18"/>
                <w:lang w:val="en-US" w:eastAsia="ko-KR"/>
              </w:rPr>
              <w:t>R2-2108769 Samsung</w:t>
            </w:r>
          </w:p>
        </w:tc>
        <w:tc>
          <w:tcPr>
            <w:tcW w:w="8464" w:type="dxa"/>
          </w:tcPr>
          <w:p w14:paraId="6C19A211" w14:textId="77777777" w:rsidR="005E1875" w:rsidRDefault="005E1875" w:rsidP="005E1875">
            <w:r>
              <w:t xml:space="preserve">Observation 1. In current LPP procedure, the indicated </w:t>
            </w:r>
            <w:proofErr w:type="spellStart"/>
            <w:r>
              <w:t>Qos</w:t>
            </w:r>
            <w:proofErr w:type="spellEnd"/>
            <w:r>
              <w:t xml:space="preserve"> in first requested location information is not fulfilled, another location information procedure will be requested, and sequential processing of location measurement/estimate makes unnecessary latency for obtaining meaningful location estimate at LMF, when LMF is requested for </w:t>
            </w:r>
            <w:proofErr w:type="spellStart"/>
            <w:r>
              <w:t>multipleQoS</w:t>
            </w:r>
            <w:proofErr w:type="spellEnd"/>
            <w:r>
              <w:t xml:space="preserve"> class service.</w:t>
            </w:r>
          </w:p>
          <w:p w14:paraId="35E4B0BF" w14:textId="2E6B5EF6" w:rsidR="005E1875" w:rsidRPr="00980613" w:rsidRDefault="005E1875" w:rsidP="005E1875">
            <w:r>
              <w:t xml:space="preserve">Proposal 1. Introduce multiple QoS level information i.e., multiple accuracy values to LPP location information request procedure when LMF receives the service request with </w:t>
            </w:r>
            <w:proofErr w:type="spellStart"/>
            <w:r>
              <w:t>multipleQoS</w:t>
            </w:r>
            <w:proofErr w:type="spellEnd"/>
            <w:r>
              <w:t xml:space="preserve"> class from LCS client.</w:t>
            </w:r>
          </w:p>
        </w:tc>
      </w:tr>
    </w:tbl>
    <w:p w14:paraId="6576181E" w14:textId="77777777" w:rsidR="005E1875" w:rsidRDefault="005E1875" w:rsidP="008F62E6">
      <w:pPr>
        <w:spacing w:after="60"/>
        <w:rPr>
          <w:u w:val="single"/>
          <w:lang w:val="en-US" w:eastAsia="ja-JP"/>
        </w:rPr>
      </w:pPr>
    </w:p>
    <w:p w14:paraId="4608B3CA" w14:textId="10A2BF01" w:rsidR="00DF08E3" w:rsidRPr="001B370D" w:rsidRDefault="00DF08E3" w:rsidP="008F62E6">
      <w:pPr>
        <w:spacing w:after="60"/>
        <w:rPr>
          <w:u w:val="single"/>
          <w:lang w:val="en-US" w:eastAsia="ja-JP"/>
        </w:rPr>
      </w:pPr>
      <w:r>
        <w:rPr>
          <w:b/>
          <w:u w:val="single"/>
          <w:lang w:val="en-US" w:eastAsia="ja-JP"/>
        </w:rPr>
        <w:t>Summary:</w:t>
      </w:r>
    </w:p>
    <w:p w14:paraId="28B803BE" w14:textId="036E8296" w:rsidR="008F62E6" w:rsidRPr="00CD3D7D" w:rsidRDefault="005E1875" w:rsidP="008F62E6">
      <w:pPr>
        <w:pStyle w:val="B1"/>
        <w:ind w:left="0" w:firstLine="0"/>
        <w:rPr>
          <w:lang w:eastAsia="zh-CN"/>
        </w:rPr>
      </w:pPr>
      <w:r>
        <w:rPr>
          <w:lang w:val="en-US" w:eastAsia="zh-CN"/>
        </w:rPr>
        <w:t>In [</w:t>
      </w:r>
      <w:r w:rsidR="00B1042A">
        <w:rPr>
          <w:szCs w:val="18"/>
          <w:lang w:val="en-US" w:eastAsia="ko-KR"/>
        </w:rPr>
        <w:t>24</w:t>
      </w:r>
      <w:r>
        <w:rPr>
          <w:lang w:val="en-US" w:eastAsia="zh-CN"/>
        </w:rPr>
        <w:t>], it is observed that the current LPP mechanism is not suited to high number of UEs and so NR positioning should support broadcast/groupcast of positioning related signaling, including capability request, assistance data, configuration of reference signals, measurements and reporting. The rapporteur notes that it is not clear if technically speaking, this enhancement is in scope of the WID</w:t>
      </w:r>
      <w:r w:rsidR="00F815F8">
        <w:rPr>
          <w:rFonts w:hint="eastAsia"/>
          <w:lang w:eastAsia="zh-CN"/>
        </w:rPr>
        <w:t>.</w:t>
      </w:r>
      <w:r w:rsidR="004E3399">
        <w:rPr>
          <w:lang w:eastAsia="zh-CN"/>
        </w:rPr>
        <w:t xml:space="preserve"> In [4], it is proposed to define a new mechanism to retransmit the LPP message for the target cell during handover to reduce latency. </w:t>
      </w:r>
      <w:r>
        <w:rPr>
          <w:lang w:eastAsia="zh-CN"/>
        </w:rPr>
        <w:t>[</w:t>
      </w:r>
      <w:r w:rsidR="00B1042A">
        <w:rPr>
          <w:lang w:eastAsia="zh-CN"/>
        </w:rPr>
        <w:t>25</w:t>
      </w:r>
      <w:r>
        <w:rPr>
          <w:lang w:eastAsia="zh-CN"/>
        </w:rPr>
        <w:t xml:space="preserve">] proposes to introduce multiple QoS class/level information in LPP whereby the LMF can indicate multiple QoS levels to the target UE such that if the UE cannot meet the associated accuracy value when performing the measurements, it can switched to the next/lower QoS class/level. </w:t>
      </w:r>
      <w:r w:rsidR="004E3399">
        <w:rPr>
          <w:lang w:eastAsia="zh-CN"/>
        </w:rPr>
        <w:t>From rapporteur perspective</w:t>
      </w:r>
      <w:r>
        <w:rPr>
          <w:lang w:eastAsia="zh-CN"/>
        </w:rPr>
        <w:t>, th</w:t>
      </w:r>
      <w:r w:rsidR="004E3399">
        <w:rPr>
          <w:lang w:eastAsia="zh-CN"/>
        </w:rPr>
        <w:t>ese</w:t>
      </w:r>
      <w:r>
        <w:rPr>
          <w:lang w:eastAsia="zh-CN"/>
        </w:rPr>
        <w:t xml:space="preserve"> enhancement does not seem to be directly in the scope of this WID, so it is suggested to postpone discussion on these aspects at least until some of the more critical issued discussed in earlier sections are resolved.</w:t>
      </w:r>
    </w:p>
    <w:p w14:paraId="3674594E" w14:textId="5AEB1B27" w:rsidR="008F62E6" w:rsidRPr="00F0017E" w:rsidRDefault="008F62E6" w:rsidP="008F62E6">
      <w:pPr>
        <w:pStyle w:val="NO"/>
        <w:rPr>
          <w:b/>
          <w:bCs/>
          <w:lang w:val="en-US" w:eastAsia="zh-CN"/>
        </w:rPr>
      </w:pPr>
      <w:r w:rsidRPr="003B2A81">
        <w:rPr>
          <w:b/>
          <w:bCs/>
          <w:lang w:val="en-US" w:eastAsia="ja-JP"/>
        </w:rPr>
        <w:t>Proposal</w:t>
      </w:r>
      <w:r>
        <w:rPr>
          <w:b/>
          <w:bCs/>
          <w:lang w:val="en-US" w:eastAsia="ja-JP"/>
        </w:rPr>
        <w:t xml:space="preserve"> </w:t>
      </w:r>
      <w:r w:rsidR="00DF08E3">
        <w:rPr>
          <w:b/>
          <w:bCs/>
          <w:lang w:val="en-US" w:eastAsia="ja-JP"/>
        </w:rPr>
        <w:t>11</w:t>
      </w:r>
      <w:r w:rsidRPr="003B2A81">
        <w:rPr>
          <w:b/>
          <w:bCs/>
          <w:lang w:val="en-US" w:eastAsia="ja-JP"/>
        </w:rPr>
        <w:t>:</w:t>
      </w:r>
      <w:r w:rsidRPr="00F0017E">
        <w:rPr>
          <w:b/>
          <w:bCs/>
          <w:lang w:val="en-US" w:eastAsia="ja-JP"/>
        </w:rPr>
        <w:tab/>
      </w:r>
      <w:r w:rsidR="005E1875">
        <w:rPr>
          <w:b/>
          <w:bCs/>
          <w:lang w:val="en-US" w:eastAsia="ja-JP"/>
        </w:rPr>
        <w:t>RAN</w:t>
      </w:r>
      <w:r w:rsidR="00B1042A">
        <w:rPr>
          <w:b/>
          <w:bCs/>
          <w:lang w:val="en-US" w:eastAsia="ja-JP"/>
        </w:rPr>
        <w:t>2</w:t>
      </w:r>
      <w:r w:rsidR="005E1875">
        <w:rPr>
          <w:b/>
          <w:bCs/>
          <w:lang w:val="en-US" w:eastAsia="ja-JP"/>
        </w:rPr>
        <w:t xml:space="preserve"> is proposed to postpone discussion on additional proposed enhancements at least until </w:t>
      </w:r>
      <w:r w:rsidR="004066D3">
        <w:rPr>
          <w:b/>
          <w:bCs/>
          <w:lang w:val="en-US" w:eastAsia="ja-JP"/>
        </w:rPr>
        <w:t>higher priority</w:t>
      </w:r>
      <w:r w:rsidR="005E1875">
        <w:rPr>
          <w:b/>
          <w:bCs/>
          <w:lang w:val="en-US" w:eastAsia="ja-JP"/>
        </w:rPr>
        <w:t xml:space="preserve"> issues are resolved</w:t>
      </w:r>
      <w:r w:rsidR="00116F05">
        <w:rPr>
          <w:rFonts w:hint="eastAsia"/>
          <w:b/>
          <w:bCs/>
          <w:lang w:val="en-US" w:eastAsia="zh-CN"/>
        </w:rPr>
        <w:t>.</w:t>
      </w:r>
    </w:p>
    <w:p w14:paraId="75E8C976" w14:textId="619C4F3D" w:rsidR="00D87BE0" w:rsidRDefault="00D87BE0" w:rsidP="005E1875">
      <w:pPr>
        <w:pStyle w:val="Heading1"/>
        <w:numPr>
          <w:ilvl w:val="0"/>
          <w:numId w:val="37"/>
        </w:numPr>
        <w:rPr>
          <w:lang w:val="en-US"/>
        </w:rPr>
      </w:pPr>
      <w:r>
        <w:rPr>
          <w:lang w:val="en-US"/>
        </w:rPr>
        <w:lastRenderedPageBreak/>
        <w:t>Summary of Proposals for Discussion</w:t>
      </w:r>
    </w:p>
    <w:p w14:paraId="45916552" w14:textId="72903CA2" w:rsidR="00D87BE0" w:rsidRDefault="00B1042A" w:rsidP="00F47198">
      <w:pPr>
        <w:rPr>
          <w:lang w:eastAsia="zh-CN"/>
        </w:rPr>
      </w:pPr>
      <w:r>
        <w:rPr>
          <w:lang w:eastAsia="zh-CN"/>
        </w:rPr>
        <w:t xml:space="preserve">Based on the discussion above on contributions related to latency reduction, the following is </w:t>
      </w:r>
      <w:proofErr w:type="gramStart"/>
      <w:r>
        <w:rPr>
          <w:lang w:eastAsia="zh-CN"/>
        </w:rPr>
        <w:t>proposed</w:t>
      </w:r>
      <w:r w:rsidR="00BB5348">
        <w:rPr>
          <w:lang w:eastAsia="zh-CN"/>
        </w:rPr>
        <w:t xml:space="preserve"> </w:t>
      </w:r>
      <w:r w:rsidR="00336326">
        <w:rPr>
          <w:rFonts w:hint="eastAsia"/>
          <w:lang w:eastAsia="zh-CN"/>
        </w:rPr>
        <w:t>:</w:t>
      </w:r>
      <w:proofErr w:type="gramEnd"/>
    </w:p>
    <w:p w14:paraId="4EB8252F" w14:textId="77777777" w:rsidR="004066D3" w:rsidRDefault="004066D3" w:rsidP="004066D3">
      <w:pPr>
        <w:pStyle w:val="NO"/>
        <w:ind w:left="1170"/>
        <w:rPr>
          <w:lang w:val="en-US" w:eastAsia="zh-CN"/>
        </w:rPr>
      </w:pPr>
      <w:r>
        <w:rPr>
          <w:b/>
          <w:bCs/>
          <w:lang w:val="en-US" w:eastAsia="ja-JP"/>
        </w:rPr>
        <w:t>Observation</w:t>
      </w:r>
      <w:r w:rsidRPr="00E4427A">
        <w:rPr>
          <w:b/>
          <w:bCs/>
          <w:lang w:val="en-US" w:eastAsia="ja-JP"/>
        </w:rPr>
        <w:t xml:space="preserve"> 1:</w:t>
      </w:r>
      <w:r>
        <w:rPr>
          <w:lang w:val="en-US" w:eastAsia="ja-JP"/>
        </w:rPr>
        <w:tab/>
      </w:r>
      <w:r>
        <w:rPr>
          <w:b/>
          <w:lang w:val="en-US" w:eastAsia="zh-CN"/>
        </w:rPr>
        <w:t>On the</w:t>
      </w:r>
      <w:r w:rsidRPr="003D27AC">
        <w:rPr>
          <w:b/>
          <w:lang w:val="en-US" w:eastAsia="zh-CN"/>
        </w:rPr>
        <w:t xml:space="preserve"> </w:t>
      </w:r>
      <w:r>
        <w:rPr>
          <w:b/>
          <w:lang w:val="en-US" w:eastAsia="zh-CN"/>
        </w:rPr>
        <w:t xml:space="preserve">need of indicating </w:t>
      </w:r>
      <w:r w:rsidRPr="003D27AC">
        <w:rPr>
          <w:b/>
          <w:lang w:val="en-US" w:eastAsia="zh-CN"/>
        </w:rPr>
        <w:t xml:space="preserve">scheduled location time </w:t>
      </w:r>
      <w:r>
        <w:rPr>
          <w:b/>
          <w:lang w:val="en-US" w:eastAsia="zh-CN"/>
        </w:rPr>
        <w:t>to the UE/NG-RAN, companies seem to have following interpretations (with option A having majority support)</w:t>
      </w:r>
      <w:r w:rsidRPr="003D27AC">
        <w:rPr>
          <w:rFonts w:hint="eastAsia"/>
          <w:b/>
          <w:lang w:val="en-US" w:eastAsia="zh-CN"/>
        </w:rPr>
        <w:t>:</w:t>
      </w:r>
    </w:p>
    <w:p w14:paraId="097763DB" w14:textId="77777777" w:rsidR="004066D3" w:rsidRPr="00716DFA" w:rsidRDefault="004066D3" w:rsidP="004066D3">
      <w:pPr>
        <w:pStyle w:val="NO"/>
        <w:numPr>
          <w:ilvl w:val="0"/>
          <w:numId w:val="23"/>
        </w:numPr>
        <w:ind w:left="990"/>
        <w:rPr>
          <w:rFonts w:eastAsia="Calibri"/>
          <w:b/>
          <w:lang w:eastAsia="zh-CN"/>
        </w:rPr>
      </w:pPr>
      <w:r w:rsidRPr="00716DFA">
        <w:rPr>
          <w:rFonts w:eastAsia="Calibri" w:hint="eastAsia"/>
          <w:b/>
          <w:lang w:eastAsia="zh-CN"/>
        </w:rPr>
        <w:t xml:space="preserve">Option A: </w:t>
      </w:r>
      <w:r w:rsidRPr="00716DFA">
        <w:rPr>
          <w:rFonts w:eastAsia="Calibri"/>
          <w:b/>
          <w:lang w:eastAsia="zh-CN"/>
        </w:rPr>
        <w:t>The scheduled location time does not need to be indicated to the UE or NG-RAN, since the LMF can implicitly trigger the positioning procedures at or close to it. Therefore, it is transparent to UE/NG-RAN stage-3 positioning procedures.</w:t>
      </w:r>
    </w:p>
    <w:p w14:paraId="443E6BA0" w14:textId="77777777" w:rsidR="004066D3" w:rsidRPr="00716DFA" w:rsidRDefault="004066D3" w:rsidP="004066D3">
      <w:pPr>
        <w:pStyle w:val="NO"/>
        <w:numPr>
          <w:ilvl w:val="0"/>
          <w:numId w:val="23"/>
        </w:numPr>
        <w:ind w:left="990"/>
        <w:rPr>
          <w:rFonts w:eastAsia="Calibri"/>
          <w:b/>
          <w:lang w:eastAsia="zh-CN"/>
        </w:rPr>
      </w:pPr>
      <w:r w:rsidRPr="00716DFA">
        <w:rPr>
          <w:rFonts w:eastAsia="Calibri" w:hint="eastAsia"/>
          <w:b/>
          <w:lang w:eastAsia="zh-CN"/>
        </w:rPr>
        <w:t xml:space="preserve">Option B: </w:t>
      </w:r>
      <w:r w:rsidRPr="00716DFA">
        <w:rPr>
          <w:rFonts w:eastAsia="Calibri"/>
          <w:b/>
          <w:lang w:eastAsia="zh-CN"/>
        </w:rPr>
        <w:t xml:space="preserve">Latency reduction can be accomplished by sending the scheduled location time T to the UEs and TRPs </w:t>
      </w:r>
      <w:proofErr w:type="gramStart"/>
      <w:r w:rsidRPr="00716DFA">
        <w:rPr>
          <w:rFonts w:eastAsia="Calibri"/>
          <w:b/>
          <w:lang w:eastAsia="zh-CN"/>
        </w:rPr>
        <w:t>in order to</w:t>
      </w:r>
      <w:proofErr w:type="gramEnd"/>
      <w:r w:rsidRPr="00716DFA">
        <w:rPr>
          <w:rFonts w:eastAsia="Calibri"/>
          <w:b/>
          <w:lang w:eastAsia="zh-CN"/>
        </w:rPr>
        <w:t xml:space="preserve"> trigger measurements at or close to it. Therefore, LPP and/or NRPPa signaling needs to be updated to indicate this information.</w:t>
      </w:r>
    </w:p>
    <w:p w14:paraId="6BA7C4E3" w14:textId="4E8650EB" w:rsidR="004066D3" w:rsidRPr="001F2EAA" w:rsidRDefault="004066D3" w:rsidP="004066D3">
      <w:pPr>
        <w:pStyle w:val="NO"/>
        <w:spacing w:after="60"/>
        <w:rPr>
          <w:b/>
        </w:rPr>
      </w:pPr>
      <w:r w:rsidRPr="00E4427A">
        <w:rPr>
          <w:b/>
          <w:bCs/>
        </w:rPr>
        <w:t xml:space="preserve">Proposal </w:t>
      </w:r>
      <w:r>
        <w:rPr>
          <w:b/>
          <w:bCs/>
        </w:rPr>
        <w:t>1</w:t>
      </w:r>
      <w:r w:rsidRPr="00E4427A">
        <w:rPr>
          <w:b/>
          <w:bCs/>
        </w:rPr>
        <w:t>:</w:t>
      </w:r>
      <w:r>
        <w:tab/>
      </w:r>
      <w:r>
        <w:rPr>
          <w:b/>
        </w:rPr>
        <w:t xml:space="preserve">It is proposed to agree that </w:t>
      </w:r>
      <w:r w:rsidRPr="00213EBF">
        <w:rPr>
          <w:b/>
        </w:rPr>
        <w:t xml:space="preserve">RAN2 does not see foresee usefulness of sending the scheduled location time to UE/NG-RAN for </w:t>
      </w:r>
      <w:r>
        <w:rPr>
          <w:b/>
        </w:rPr>
        <w:t>accomplishing</w:t>
      </w:r>
      <w:r w:rsidRPr="00213EBF">
        <w:rPr>
          <w:b/>
        </w:rPr>
        <w:t xml:space="preserve"> LCS latency</w:t>
      </w:r>
      <w:r>
        <w:rPr>
          <w:b/>
        </w:rPr>
        <w:t xml:space="preserve"> reduction. If agreeable, it is suggested to respond to SA2 LS accordingly.</w:t>
      </w:r>
    </w:p>
    <w:p w14:paraId="6DF0FEE2" w14:textId="1E391993" w:rsidR="004066D3" w:rsidRDefault="004066D3" w:rsidP="004066D3">
      <w:pPr>
        <w:pStyle w:val="NO"/>
        <w:spacing w:after="60"/>
        <w:rPr>
          <w:b/>
        </w:rPr>
      </w:pPr>
      <w:r w:rsidRPr="00E4427A">
        <w:rPr>
          <w:b/>
          <w:bCs/>
        </w:rPr>
        <w:t xml:space="preserve">Proposal </w:t>
      </w:r>
      <w:r>
        <w:rPr>
          <w:b/>
          <w:bCs/>
        </w:rPr>
        <w:t>2</w:t>
      </w:r>
      <w:r w:rsidRPr="00E4427A">
        <w:rPr>
          <w:b/>
          <w:bCs/>
        </w:rPr>
        <w:t>:</w:t>
      </w:r>
      <w:r>
        <w:tab/>
      </w:r>
      <w:r>
        <w:rPr>
          <w:b/>
        </w:rPr>
        <w:t>RAN2 agrees that scheduled location time is considered transparent from UE/NG-RAN perspective and no additional specification impact is needed to support it.</w:t>
      </w:r>
    </w:p>
    <w:p w14:paraId="0F96DF77" w14:textId="77777777" w:rsidR="004066D3" w:rsidRPr="000A2DA4" w:rsidRDefault="004066D3" w:rsidP="004066D3">
      <w:pPr>
        <w:pStyle w:val="NO"/>
        <w:spacing w:after="60"/>
        <w:rPr>
          <w:b/>
        </w:rPr>
      </w:pPr>
    </w:p>
    <w:p w14:paraId="516F135F" w14:textId="11DB331F" w:rsidR="004066D3" w:rsidRPr="00160BD8" w:rsidRDefault="004066D3" w:rsidP="004066D3">
      <w:pPr>
        <w:pStyle w:val="NO"/>
        <w:spacing w:after="60"/>
        <w:rPr>
          <w:rFonts w:eastAsia="Calibri"/>
          <w:b/>
          <w:lang w:val="en-US" w:eastAsia="zh-CN"/>
        </w:rPr>
      </w:pPr>
      <w:r w:rsidRPr="00E4427A">
        <w:rPr>
          <w:b/>
          <w:bCs/>
          <w:lang w:val="en-US" w:eastAsia="ja-JP"/>
        </w:rPr>
        <w:t xml:space="preserve">Proposal </w:t>
      </w:r>
      <w:r>
        <w:rPr>
          <w:b/>
          <w:bCs/>
          <w:lang w:val="en-US" w:eastAsia="zh-CN"/>
        </w:rPr>
        <w:t>3</w:t>
      </w:r>
      <w:r w:rsidRPr="00E4427A">
        <w:rPr>
          <w:b/>
          <w:bCs/>
          <w:lang w:val="en-US" w:eastAsia="ja-JP"/>
        </w:rPr>
        <w:t>:</w:t>
      </w:r>
      <w:r>
        <w:rPr>
          <w:lang w:val="en-US" w:eastAsia="ja-JP"/>
        </w:rPr>
        <w:tab/>
      </w:r>
      <w:r>
        <w:rPr>
          <w:b/>
          <w:lang w:val="en-US" w:eastAsia="ja-JP"/>
        </w:rPr>
        <w:t>Regarding the validity conditions/criteria associated with pre-configured assistance data, it is proposed to consider at least the following options</w:t>
      </w:r>
      <w:r w:rsidRPr="00086CE3">
        <w:rPr>
          <w:b/>
          <w:lang w:val="en-US" w:eastAsia="zh-CN"/>
        </w:rPr>
        <w:t>:</w:t>
      </w:r>
    </w:p>
    <w:p w14:paraId="2D46F350" w14:textId="77777777" w:rsidR="004066D3" w:rsidRPr="00375A58" w:rsidRDefault="004066D3" w:rsidP="004066D3">
      <w:pPr>
        <w:pStyle w:val="ListParagraph"/>
        <w:numPr>
          <w:ilvl w:val="0"/>
          <w:numId w:val="28"/>
        </w:numPr>
        <w:spacing w:after="60"/>
        <w:ind w:left="990"/>
        <w:rPr>
          <w:rFonts w:ascii="Times New Roman" w:hAnsi="Times New Roman"/>
          <w:b/>
          <w:bCs/>
          <w:sz w:val="20"/>
          <w:szCs w:val="20"/>
          <w:lang w:val="en-US" w:eastAsia="zh-CN"/>
        </w:rPr>
      </w:pPr>
      <w:r w:rsidRPr="00375A58">
        <w:rPr>
          <w:rFonts w:ascii="Times New Roman" w:hAnsi="Times New Roman" w:hint="eastAsia"/>
          <w:b/>
          <w:bCs/>
          <w:sz w:val="20"/>
          <w:szCs w:val="20"/>
          <w:lang w:val="en-US" w:eastAsia="zh-CN"/>
        </w:rPr>
        <w:t xml:space="preserve">Option A: </w:t>
      </w:r>
      <w:r w:rsidRPr="00375A58">
        <w:rPr>
          <w:rFonts w:ascii="Times New Roman" w:hAnsi="Times New Roman"/>
          <w:b/>
          <w:bCs/>
          <w:sz w:val="20"/>
          <w:szCs w:val="20"/>
          <w:lang w:val="en-US" w:eastAsia="zh-CN"/>
        </w:rPr>
        <w:t>Based on a validity area (e.g. a list of cells)</w:t>
      </w:r>
    </w:p>
    <w:p w14:paraId="15F108B3" w14:textId="77777777" w:rsidR="004066D3" w:rsidRPr="00375A58" w:rsidRDefault="004066D3" w:rsidP="004066D3">
      <w:pPr>
        <w:pStyle w:val="ListParagraph"/>
        <w:numPr>
          <w:ilvl w:val="0"/>
          <w:numId w:val="28"/>
        </w:numPr>
        <w:ind w:left="990"/>
        <w:rPr>
          <w:rFonts w:ascii="Times New Roman" w:hAnsi="Times New Roman"/>
          <w:b/>
          <w:bCs/>
          <w:sz w:val="20"/>
          <w:szCs w:val="20"/>
          <w:lang w:val="en-US" w:eastAsia="zh-CN"/>
        </w:rPr>
      </w:pPr>
      <w:r w:rsidRPr="00375A58">
        <w:rPr>
          <w:rFonts w:ascii="Times New Roman" w:hAnsi="Times New Roman"/>
          <w:b/>
          <w:bCs/>
          <w:sz w:val="20"/>
          <w:szCs w:val="20"/>
          <w:lang w:val="en-US" w:eastAsia="zh-CN"/>
        </w:rPr>
        <w:t>Option B: Based on a (configured) validity timer or a numerical limit on number of times it is utilized</w:t>
      </w:r>
    </w:p>
    <w:p w14:paraId="5AE77D30" w14:textId="77777777" w:rsidR="004066D3" w:rsidRPr="00375A58" w:rsidRDefault="004066D3" w:rsidP="004066D3">
      <w:pPr>
        <w:pStyle w:val="ListParagraph"/>
        <w:numPr>
          <w:ilvl w:val="0"/>
          <w:numId w:val="28"/>
        </w:numPr>
        <w:spacing w:after="60"/>
        <w:ind w:left="990"/>
        <w:rPr>
          <w:rFonts w:ascii="Times New Roman" w:hAnsi="Times New Roman"/>
          <w:b/>
          <w:bCs/>
          <w:sz w:val="20"/>
          <w:szCs w:val="20"/>
          <w:lang w:val="en-US" w:eastAsia="zh-CN"/>
        </w:rPr>
      </w:pPr>
      <w:r w:rsidRPr="00375A58">
        <w:rPr>
          <w:rFonts w:ascii="Times New Roman" w:hAnsi="Times New Roman" w:hint="eastAsia"/>
          <w:b/>
          <w:bCs/>
          <w:sz w:val="20"/>
          <w:szCs w:val="20"/>
          <w:lang w:val="en-US" w:eastAsia="zh-CN"/>
        </w:rPr>
        <w:t xml:space="preserve">Option C: </w:t>
      </w:r>
      <w:r w:rsidRPr="00375A58">
        <w:rPr>
          <w:rFonts w:ascii="Times New Roman" w:hAnsi="Times New Roman"/>
          <w:b/>
          <w:bCs/>
          <w:sz w:val="20"/>
          <w:szCs w:val="20"/>
          <w:lang w:val="en-US" w:eastAsia="zh-CN"/>
        </w:rPr>
        <w:t>Based on explicit modification or release from the LMF/NG-RAN</w:t>
      </w:r>
    </w:p>
    <w:p w14:paraId="7DBA832F" w14:textId="77777777" w:rsidR="004066D3" w:rsidRPr="00375A58" w:rsidRDefault="004066D3" w:rsidP="004066D3">
      <w:pPr>
        <w:pStyle w:val="ListParagraph"/>
        <w:numPr>
          <w:ilvl w:val="0"/>
          <w:numId w:val="28"/>
        </w:numPr>
        <w:spacing w:after="60"/>
        <w:ind w:left="990"/>
        <w:rPr>
          <w:rFonts w:ascii="Times New Roman" w:hAnsi="Times New Roman"/>
          <w:b/>
          <w:bCs/>
          <w:sz w:val="20"/>
          <w:szCs w:val="20"/>
          <w:lang w:val="en-US" w:eastAsia="zh-CN"/>
        </w:rPr>
      </w:pPr>
      <w:r w:rsidRPr="00375A58">
        <w:rPr>
          <w:rFonts w:ascii="Times New Roman" w:hAnsi="Times New Roman" w:hint="eastAsia"/>
          <w:b/>
          <w:bCs/>
          <w:sz w:val="20"/>
          <w:szCs w:val="20"/>
          <w:lang w:val="en-US" w:eastAsia="zh-CN"/>
        </w:rPr>
        <w:t xml:space="preserve">Option D: </w:t>
      </w:r>
      <w:r w:rsidRPr="00375A58">
        <w:rPr>
          <w:rFonts w:ascii="Times New Roman" w:hAnsi="Times New Roman"/>
          <w:b/>
          <w:bCs/>
          <w:sz w:val="20"/>
          <w:szCs w:val="20"/>
          <w:lang w:val="en-US" w:eastAsia="zh-CN"/>
        </w:rPr>
        <w:t>Based on the UE’s current location and/or the time</w:t>
      </w:r>
    </w:p>
    <w:p w14:paraId="77479FBA" w14:textId="77777777" w:rsidR="004066D3" w:rsidRDefault="004066D3" w:rsidP="004066D3">
      <w:pPr>
        <w:pStyle w:val="NO"/>
        <w:spacing w:after="60"/>
        <w:rPr>
          <w:b/>
          <w:bCs/>
          <w:lang w:val="en-US" w:eastAsia="ja-JP"/>
        </w:rPr>
      </w:pPr>
    </w:p>
    <w:p w14:paraId="11C793F1" w14:textId="77777777" w:rsidR="004066D3" w:rsidRDefault="004066D3" w:rsidP="004066D3">
      <w:pPr>
        <w:pStyle w:val="NO"/>
        <w:spacing w:after="60"/>
        <w:rPr>
          <w:b/>
          <w:lang w:val="en-US" w:eastAsia="ja-JP"/>
        </w:rPr>
      </w:pPr>
      <w:r w:rsidRPr="00E4427A">
        <w:rPr>
          <w:b/>
          <w:bCs/>
          <w:lang w:val="en-US" w:eastAsia="ja-JP"/>
        </w:rPr>
        <w:t xml:space="preserve">Proposal </w:t>
      </w:r>
      <w:r>
        <w:rPr>
          <w:rFonts w:hint="eastAsia"/>
          <w:b/>
          <w:bCs/>
          <w:lang w:val="en-US" w:eastAsia="zh-CN"/>
        </w:rPr>
        <w:t>4</w:t>
      </w:r>
      <w:r w:rsidRPr="00E4427A">
        <w:rPr>
          <w:b/>
          <w:bCs/>
          <w:lang w:val="en-US" w:eastAsia="ja-JP"/>
        </w:rPr>
        <w:t>:</w:t>
      </w:r>
      <w:r>
        <w:rPr>
          <w:lang w:val="en-US" w:eastAsia="ja-JP"/>
        </w:rPr>
        <w:tab/>
      </w:r>
      <w:r w:rsidRPr="00086CE3">
        <w:rPr>
          <w:b/>
          <w:lang w:val="en-US" w:eastAsia="ja-JP"/>
        </w:rPr>
        <w:t xml:space="preserve">Continue </w:t>
      </w:r>
      <w:r>
        <w:rPr>
          <w:b/>
          <w:lang w:val="en-US" w:eastAsia="ja-JP"/>
        </w:rPr>
        <w:t>discussion on the need for supporting enhancements regarding use of pre-configured assistance data for positioning measurements, including:</w:t>
      </w:r>
    </w:p>
    <w:p w14:paraId="30833149" w14:textId="77777777" w:rsidR="004066D3" w:rsidRDefault="004066D3" w:rsidP="004066D3">
      <w:pPr>
        <w:pStyle w:val="ListParagraph"/>
        <w:numPr>
          <w:ilvl w:val="0"/>
          <w:numId w:val="23"/>
        </w:numPr>
        <w:ind w:left="990"/>
        <w:rPr>
          <w:rFonts w:ascii="Times New Roman" w:hAnsi="Times New Roman"/>
          <w:b/>
          <w:sz w:val="20"/>
          <w:szCs w:val="20"/>
          <w:lang w:val="en-US" w:eastAsia="zh-CN"/>
        </w:rPr>
      </w:pPr>
      <w:r>
        <w:rPr>
          <w:rFonts w:ascii="Times New Roman" w:hAnsi="Times New Roman"/>
          <w:b/>
          <w:sz w:val="20"/>
          <w:szCs w:val="20"/>
          <w:lang w:val="en-US" w:eastAsia="zh-CN"/>
        </w:rPr>
        <w:t>Support of an</w:t>
      </w:r>
      <w:r w:rsidRPr="00976994">
        <w:rPr>
          <w:rFonts w:ascii="Times New Roman" w:hAnsi="Times New Roman"/>
          <w:b/>
          <w:sz w:val="20"/>
          <w:szCs w:val="20"/>
          <w:lang w:val="en-US" w:eastAsia="zh-CN"/>
        </w:rPr>
        <w:t xml:space="preserve"> add/mod/release mechanism of PRS configurations</w:t>
      </w:r>
    </w:p>
    <w:p w14:paraId="340681DB" w14:textId="77777777" w:rsidR="004066D3" w:rsidRPr="00086CE3" w:rsidRDefault="004066D3" w:rsidP="004066D3">
      <w:pPr>
        <w:pStyle w:val="ListParagraph"/>
        <w:numPr>
          <w:ilvl w:val="0"/>
          <w:numId w:val="23"/>
        </w:numPr>
        <w:ind w:left="990"/>
        <w:rPr>
          <w:rFonts w:ascii="Times New Roman" w:hAnsi="Times New Roman"/>
          <w:b/>
          <w:sz w:val="20"/>
          <w:szCs w:val="20"/>
          <w:lang w:val="en-US" w:eastAsia="zh-CN"/>
        </w:rPr>
      </w:pPr>
      <w:r w:rsidRPr="00086CE3">
        <w:rPr>
          <w:rFonts w:ascii="Times New Roman" w:hAnsi="Times New Roman"/>
          <w:b/>
          <w:sz w:val="20"/>
          <w:szCs w:val="20"/>
          <w:lang w:val="en-US" w:eastAsia="zh-CN"/>
        </w:rPr>
        <w:t xml:space="preserve">Support dynamic triggering of a preconfigured PRS at UE by LMF or gNB for making measurements on DL-PRS </w:t>
      </w:r>
      <w:r>
        <w:rPr>
          <w:rFonts w:ascii="Times New Roman" w:hAnsi="Times New Roman"/>
          <w:b/>
          <w:sz w:val="20"/>
          <w:szCs w:val="20"/>
          <w:lang w:val="en-US" w:eastAsia="zh-CN"/>
        </w:rPr>
        <w:t xml:space="preserve">and/or </w:t>
      </w:r>
      <w:r w:rsidRPr="004F143B">
        <w:rPr>
          <w:rFonts w:ascii="Times New Roman" w:hAnsi="Times New Roman"/>
          <w:b/>
          <w:sz w:val="20"/>
          <w:szCs w:val="20"/>
          <w:lang w:val="en-US" w:eastAsia="zh-CN"/>
        </w:rPr>
        <w:t>dynamic triggering of a preconfigured SRS at UE by gNB for transmitting SRS based on measurement report provided by UE</w:t>
      </w:r>
    </w:p>
    <w:p w14:paraId="78B07B35" w14:textId="77777777" w:rsidR="004066D3" w:rsidRPr="00086CE3" w:rsidRDefault="004066D3" w:rsidP="004066D3">
      <w:pPr>
        <w:pStyle w:val="ListParagraph"/>
        <w:numPr>
          <w:ilvl w:val="0"/>
          <w:numId w:val="23"/>
        </w:numPr>
        <w:ind w:left="990"/>
        <w:rPr>
          <w:rFonts w:ascii="Times New Roman" w:hAnsi="Times New Roman"/>
          <w:b/>
          <w:sz w:val="20"/>
          <w:szCs w:val="20"/>
          <w:lang w:val="en-US" w:eastAsia="zh-CN"/>
        </w:rPr>
      </w:pPr>
      <w:r w:rsidRPr="00086CE3">
        <w:rPr>
          <w:rFonts w:ascii="Times New Roman" w:hAnsi="Times New Roman" w:hint="eastAsia"/>
          <w:b/>
          <w:sz w:val="20"/>
          <w:szCs w:val="20"/>
          <w:lang w:val="en-US" w:eastAsia="zh-CN"/>
        </w:rPr>
        <w:t xml:space="preserve">Support </w:t>
      </w:r>
      <w:r w:rsidRPr="00086CE3">
        <w:rPr>
          <w:rFonts w:ascii="Times New Roman" w:hAnsi="Times New Roman"/>
          <w:b/>
          <w:sz w:val="20"/>
          <w:szCs w:val="20"/>
          <w:lang w:val="en-US" w:eastAsia="zh-CN"/>
        </w:rPr>
        <w:t>priority indications for multiple (pre-)configured assistance data sets corresponding to multiple position fixes for UE-based and UE-assisted positioning.</w:t>
      </w:r>
    </w:p>
    <w:p w14:paraId="01CBEACC" w14:textId="77777777" w:rsidR="004066D3" w:rsidRDefault="004066D3" w:rsidP="004066D3">
      <w:pPr>
        <w:pStyle w:val="NO"/>
        <w:rPr>
          <w:b/>
          <w:bCs/>
          <w:lang w:val="en-US" w:eastAsia="ja-JP"/>
        </w:rPr>
      </w:pPr>
    </w:p>
    <w:p w14:paraId="2573997D" w14:textId="2144E762" w:rsidR="004066D3" w:rsidRPr="00FF14B8" w:rsidRDefault="004066D3" w:rsidP="004066D3">
      <w:pPr>
        <w:pStyle w:val="NO"/>
        <w:rPr>
          <w:lang w:eastAsia="zh-CN"/>
        </w:rPr>
      </w:pPr>
      <w:r w:rsidRPr="00E4427A">
        <w:rPr>
          <w:b/>
          <w:bCs/>
          <w:lang w:val="en-US" w:eastAsia="ja-JP"/>
        </w:rPr>
        <w:t xml:space="preserve">Proposal </w:t>
      </w:r>
      <w:r>
        <w:rPr>
          <w:b/>
          <w:bCs/>
          <w:lang w:val="en-US" w:eastAsia="ja-JP"/>
        </w:rPr>
        <w:t>5</w:t>
      </w:r>
      <w:r w:rsidRPr="00E4427A">
        <w:rPr>
          <w:b/>
          <w:bCs/>
          <w:lang w:val="en-US" w:eastAsia="ja-JP"/>
        </w:rPr>
        <w:t>:</w:t>
      </w:r>
      <w:r>
        <w:rPr>
          <w:lang w:val="en-US" w:eastAsia="ja-JP"/>
        </w:rPr>
        <w:tab/>
      </w:r>
      <w:r>
        <w:rPr>
          <w:b/>
          <w:lang w:val="en-US" w:eastAsia="zh-CN"/>
        </w:rPr>
        <w:t xml:space="preserve">Based on RAN1’s input, RAN2 agrees to introduce finer granularity for </w:t>
      </w:r>
      <w:proofErr w:type="spellStart"/>
      <w:r>
        <w:rPr>
          <w:b/>
          <w:lang w:val="en-US" w:eastAsia="zh-CN"/>
        </w:rPr>
        <w:t>responseTime</w:t>
      </w:r>
      <w:proofErr w:type="spellEnd"/>
      <w:r>
        <w:rPr>
          <w:b/>
          <w:lang w:val="en-US" w:eastAsia="zh-CN"/>
        </w:rPr>
        <w:t xml:space="preserve"> IE. FFS if this can be accomplished by extending the ‘unit’ field to include e.g. “ten-milliseconds”.</w:t>
      </w:r>
    </w:p>
    <w:p w14:paraId="0D4E6DEA" w14:textId="77777777" w:rsidR="004066D3" w:rsidRDefault="004066D3" w:rsidP="004066D3">
      <w:pPr>
        <w:pStyle w:val="NO"/>
        <w:rPr>
          <w:b/>
          <w:bCs/>
          <w:lang w:val="en-US" w:eastAsia="ja-JP"/>
        </w:rPr>
      </w:pPr>
    </w:p>
    <w:p w14:paraId="5ED4265A" w14:textId="6B6D5A23" w:rsidR="004066D3" w:rsidRDefault="004066D3" w:rsidP="004066D3">
      <w:pPr>
        <w:pStyle w:val="NO"/>
        <w:rPr>
          <w:b/>
          <w:bCs/>
          <w:lang w:val="en-US" w:eastAsia="ja-JP"/>
        </w:rPr>
      </w:pPr>
      <w:r w:rsidRPr="003B2A81">
        <w:rPr>
          <w:b/>
          <w:bCs/>
          <w:lang w:val="en-US" w:eastAsia="ja-JP"/>
        </w:rPr>
        <w:t>Proposal</w:t>
      </w:r>
      <w:r>
        <w:rPr>
          <w:b/>
          <w:bCs/>
          <w:lang w:val="en-US" w:eastAsia="ja-JP"/>
        </w:rPr>
        <w:t xml:space="preserve"> </w:t>
      </w:r>
      <w:r>
        <w:rPr>
          <w:b/>
          <w:bCs/>
          <w:lang w:val="en-US" w:eastAsia="zh-CN"/>
        </w:rPr>
        <w:t>6</w:t>
      </w:r>
      <w:r w:rsidRPr="003B2A81">
        <w:rPr>
          <w:b/>
          <w:bCs/>
          <w:lang w:val="en-US" w:eastAsia="ja-JP"/>
        </w:rPr>
        <w:t>:</w:t>
      </w:r>
      <w:r w:rsidRPr="00F0017E">
        <w:rPr>
          <w:b/>
          <w:bCs/>
          <w:lang w:val="en-US" w:eastAsia="ja-JP"/>
        </w:rPr>
        <w:tab/>
      </w:r>
      <w:r>
        <w:rPr>
          <w:b/>
          <w:bCs/>
          <w:lang w:val="en-US" w:eastAsia="ja-JP"/>
        </w:rPr>
        <w:t xml:space="preserve">In response to the question asked by SA2 regarding UE positioning capability, it is proposed to capture that </w:t>
      </w:r>
      <w:r w:rsidRPr="000C3F1D">
        <w:rPr>
          <w:b/>
          <w:bCs/>
          <w:lang w:val="en-US" w:eastAsia="ja-JP"/>
        </w:rPr>
        <w:t>the positioning related UE capabilities can be variable, at least in certain cases</w:t>
      </w:r>
      <w:r w:rsidRPr="00F0017E">
        <w:rPr>
          <w:b/>
          <w:bCs/>
          <w:lang w:val="en-US" w:eastAsia="ja-JP"/>
        </w:rPr>
        <w:t>.</w:t>
      </w:r>
    </w:p>
    <w:p w14:paraId="0BD031A6" w14:textId="5D27F21D" w:rsidR="004066D3" w:rsidRPr="00F0017E" w:rsidRDefault="004066D3" w:rsidP="004066D3">
      <w:pPr>
        <w:pStyle w:val="NO"/>
        <w:rPr>
          <w:b/>
          <w:bCs/>
          <w:lang w:val="en-US" w:eastAsia="ja-JP"/>
        </w:rPr>
      </w:pPr>
      <w:r w:rsidRPr="003B2A81">
        <w:rPr>
          <w:b/>
          <w:bCs/>
          <w:lang w:val="en-US" w:eastAsia="ja-JP"/>
        </w:rPr>
        <w:t>Proposal</w:t>
      </w:r>
      <w:r>
        <w:rPr>
          <w:b/>
          <w:bCs/>
          <w:lang w:val="en-US" w:eastAsia="ja-JP"/>
        </w:rPr>
        <w:t xml:space="preserve"> </w:t>
      </w:r>
      <w:r>
        <w:rPr>
          <w:b/>
          <w:bCs/>
          <w:lang w:val="en-US" w:eastAsia="zh-CN"/>
        </w:rPr>
        <w:t>7</w:t>
      </w:r>
      <w:r w:rsidRPr="003B2A81">
        <w:rPr>
          <w:b/>
          <w:bCs/>
          <w:lang w:val="en-US" w:eastAsia="ja-JP"/>
        </w:rPr>
        <w:t>:</w:t>
      </w:r>
      <w:r w:rsidRPr="00F0017E">
        <w:rPr>
          <w:b/>
          <w:bCs/>
          <w:lang w:val="en-US" w:eastAsia="ja-JP"/>
        </w:rPr>
        <w:tab/>
      </w:r>
      <w:r>
        <w:rPr>
          <w:b/>
          <w:bCs/>
          <w:lang w:val="en-US" w:eastAsia="ja-JP"/>
        </w:rPr>
        <w:t xml:space="preserve">RAN2 further discuss if an indication shall be defined to inform the LMF on whether the UE capability is variable or not, to assist in the </w:t>
      </w:r>
      <w:r w:rsidRPr="000C3F1D">
        <w:rPr>
          <w:b/>
          <w:bCs/>
          <w:lang w:val="en-US" w:eastAsia="ja-JP"/>
        </w:rPr>
        <w:t>storage of UE positioning capabilities in the 5GC</w:t>
      </w:r>
      <w:r w:rsidRPr="00F0017E">
        <w:rPr>
          <w:b/>
          <w:bCs/>
          <w:lang w:val="en-US" w:eastAsia="ja-JP"/>
        </w:rPr>
        <w:t>.</w:t>
      </w:r>
      <w:r>
        <w:rPr>
          <w:b/>
          <w:bCs/>
          <w:lang w:val="en-US" w:eastAsia="ja-JP"/>
        </w:rPr>
        <w:t xml:space="preserve"> Based on the decision, a response LS to SA2 shall be triggered.</w:t>
      </w:r>
    </w:p>
    <w:p w14:paraId="40EE5514" w14:textId="77777777" w:rsidR="004066D3" w:rsidRDefault="004066D3" w:rsidP="004066D3">
      <w:pPr>
        <w:pStyle w:val="NO"/>
        <w:ind w:left="568" w:hanging="298"/>
        <w:rPr>
          <w:b/>
          <w:bCs/>
          <w:lang w:val="en-US" w:eastAsia="ja-JP"/>
        </w:rPr>
      </w:pPr>
    </w:p>
    <w:p w14:paraId="4D0D76CF" w14:textId="14DB6CEC" w:rsidR="004066D3" w:rsidRDefault="004066D3" w:rsidP="00250156">
      <w:pPr>
        <w:pStyle w:val="NO"/>
        <w:ind w:left="568" w:hanging="298"/>
        <w:rPr>
          <w:lang w:eastAsia="zh-CN"/>
        </w:rPr>
      </w:pPr>
      <w:r>
        <w:rPr>
          <w:b/>
          <w:bCs/>
          <w:lang w:val="en-US" w:eastAsia="ja-JP"/>
        </w:rPr>
        <w:t xml:space="preserve">Proposal </w:t>
      </w:r>
      <w:r>
        <w:rPr>
          <w:b/>
          <w:bCs/>
          <w:lang w:val="en-US" w:eastAsia="zh-CN"/>
        </w:rPr>
        <w:t>8 (</w:t>
      </w:r>
      <w:r w:rsidRPr="000A2DA4">
        <w:rPr>
          <w:b/>
          <w:bCs/>
          <w:highlight w:val="cyan"/>
          <w:lang w:val="en-US" w:eastAsia="zh-CN"/>
        </w:rPr>
        <w:t>Low priority</w:t>
      </w:r>
      <w:r>
        <w:rPr>
          <w:b/>
          <w:bCs/>
          <w:lang w:val="en-US" w:eastAsia="zh-CN"/>
        </w:rPr>
        <w:t>)</w:t>
      </w:r>
      <w:r w:rsidRPr="00D3649D">
        <w:rPr>
          <w:b/>
          <w:bCs/>
          <w:lang w:val="en-US" w:eastAsia="ja-JP"/>
        </w:rPr>
        <w:t>:</w:t>
      </w:r>
      <w:r w:rsidRPr="00D3649D">
        <w:rPr>
          <w:b/>
          <w:lang w:val="en-US" w:eastAsia="ja-JP"/>
        </w:rPr>
        <w:tab/>
      </w:r>
      <w:r>
        <w:rPr>
          <w:b/>
          <w:lang w:val="en-US" w:eastAsia="ja-JP"/>
        </w:rPr>
        <w:t xml:space="preserve"> </w:t>
      </w:r>
      <w:r w:rsidRPr="00D67CF0">
        <w:rPr>
          <w:b/>
          <w:lang w:val="en-US" w:eastAsia="zh-CN"/>
        </w:rPr>
        <w:t>RAN2 is proposed to discuss if enhancements regarding the prioritization of PRS measurements/reporting should be supported in this release, considering at least the following proposed enhancements</w:t>
      </w:r>
      <w:r w:rsidRPr="00D3649D">
        <w:rPr>
          <w:rFonts w:hint="eastAsia"/>
          <w:b/>
          <w:lang w:eastAsia="zh-CN"/>
        </w:rPr>
        <w:t>:</w:t>
      </w:r>
    </w:p>
    <w:p w14:paraId="1893C44F" w14:textId="77777777" w:rsidR="004066D3" w:rsidRPr="00D3649D" w:rsidRDefault="004066D3" w:rsidP="00250156">
      <w:pPr>
        <w:pStyle w:val="ListParagraph"/>
        <w:numPr>
          <w:ilvl w:val="0"/>
          <w:numId w:val="23"/>
        </w:numPr>
        <w:ind w:left="990"/>
        <w:rPr>
          <w:rFonts w:ascii="Times New Roman" w:eastAsiaTheme="minorEastAsia" w:hAnsi="Times New Roman"/>
          <w:b/>
          <w:sz w:val="20"/>
          <w:szCs w:val="20"/>
          <w:lang w:val="en-US" w:eastAsia="zh-CN"/>
        </w:rPr>
      </w:pPr>
      <w:r w:rsidRPr="00D3649D">
        <w:rPr>
          <w:rFonts w:ascii="Times New Roman" w:eastAsiaTheme="minorEastAsia" w:hAnsi="Times New Roman"/>
          <w:b/>
          <w:sz w:val="20"/>
          <w:szCs w:val="20"/>
          <w:lang w:val="en-US" w:eastAsia="zh-CN"/>
        </w:rPr>
        <w:t xml:space="preserve">Option </w:t>
      </w:r>
      <w:r w:rsidRPr="00D3649D">
        <w:rPr>
          <w:rFonts w:ascii="Times New Roman" w:eastAsiaTheme="minorEastAsia" w:hAnsi="Times New Roman" w:hint="eastAsia"/>
          <w:b/>
          <w:sz w:val="20"/>
          <w:szCs w:val="20"/>
          <w:lang w:val="en-US" w:eastAsia="zh-CN"/>
        </w:rPr>
        <w:t>A</w:t>
      </w:r>
      <w:r w:rsidRPr="00D3649D">
        <w:rPr>
          <w:rFonts w:ascii="Times New Roman" w:eastAsiaTheme="minorEastAsia" w:hAnsi="Times New Roman"/>
          <w:b/>
          <w:sz w:val="20"/>
          <w:szCs w:val="20"/>
          <w:lang w:val="en-US" w:eastAsia="zh-CN"/>
        </w:rPr>
        <w:t>: Support of prioritization handling of DL PRS measurement</w:t>
      </w:r>
    </w:p>
    <w:p w14:paraId="77DECDC2" w14:textId="77777777" w:rsidR="004066D3" w:rsidRPr="00D3649D" w:rsidRDefault="004066D3" w:rsidP="00250156">
      <w:pPr>
        <w:pStyle w:val="ListParagraph"/>
        <w:numPr>
          <w:ilvl w:val="0"/>
          <w:numId w:val="23"/>
        </w:numPr>
        <w:ind w:left="990"/>
        <w:rPr>
          <w:rFonts w:ascii="Times New Roman" w:eastAsiaTheme="minorEastAsia" w:hAnsi="Times New Roman"/>
          <w:b/>
          <w:sz w:val="20"/>
          <w:szCs w:val="20"/>
          <w:lang w:val="en-US" w:eastAsia="zh-CN"/>
        </w:rPr>
      </w:pPr>
      <w:r w:rsidRPr="00D3649D">
        <w:rPr>
          <w:rFonts w:ascii="Times New Roman" w:eastAsiaTheme="minorEastAsia" w:hAnsi="Times New Roman"/>
          <w:b/>
          <w:sz w:val="20"/>
          <w:szCs w:val="20"/>
          <w:lang w:val="en-US" w:eastAsia="zh-CN"/>
        </w:rPr>
        <w:t xml:space="preserve">Option </w:t>
      </w:r>
      <w:r w:rsidRPr="00D3649D">
        <w:rPr>
          <w:rFonts w:ascii="Times New Roman" w:eastAsiaTheme="minorEastAsia" w:hAnsi="Times New Roman" w:hint="eastAsia"/>
          <w:b/>
          <w:sz w:val="20"/>
          <w:szCs w:val="20"/>
          <w:lang w:val="en-US" w:eastAsia="zh-CN"/>
        </w:rPr>
        <w:t>B</w:t>
      </w:r>
      <w:r w:rsidRPr="00D3649D">
        <w:rPr>
          <w:rFonts w:ascii="Times New Roman" w:eastAsiaTheme="minorEastAsia" w:hAnsi="Times New Roman"/>
          <w:b/>
          <w:sz w:val="20"/>
          <w:szCs w:val="20"/>
          <w:lang w:val="en-US" w:eastAsia="zh-CN"/>
        </w:rPr>
        <w:t>: Support of prioritization handling of reporting of measurements/location estimates</w:t>
      </w:r>
    </w:p>
    <w:p w14:paraId="39887B1F" w14:textId="77777777" w:rsidR="004066D3" w:rsidRPr="00D3649D" w:rsidRDefault="004066D3" w:rsidP="00250156">
      <w:pPr>
        <w:pStyle w:val="ListParagraph"/>
        <w:numPr>
          <w:ilvl w:val="0"/>
          <w:numId w:val="23"/>
        </w:numPr>
        <w:ind w:left="990"/>
        <w:rPr>
          <w:rFonts w:ascii="Times New Roman" w:eastAsiaTheme="minorEastAsia" w:hAnsi="Times New Roman"/>
          <w:b/>
          <w:sz w:val="20"/>
          <w:szCs w:val="20"/>
          <w:lang w:val="en-US" w:eastAsia="zh-CN"/>
        </w:rPr>
      </w:pPr>
      <w:r w:rsidRPr="00D3649D">
        <w:rPr>
          <w:rFonts w:ascii="Times New Roman" w:eastAsiaTheme="minorEastAsia" w:hAnsi="Times New Roman"/>
          <w:b/>
          <w:sz w:val="20"/>
          <w:szCs w:val="20"/>
          <w:lang w:val="en-US" w:eastAsia="zh-CN"/>
        </w:rPr>
        <w:t xml:space="preserve">Option </w:t>
      </w:r>
      <w:r w:rsidRPr="00D3649D">
        <w:rPr>
          <w:rFonts w:ascii="Times New Roman" w:eastAsiaTheme="minorEastAsia" w:hAnsi="Times New Roman" w:hint="eastAsia"/>
          <w:b/>
          <w:sz w:val="20"/>
          <w:szCs w:val="20"/>
          <w:lang w:val="en-US" w:eastAsia="zh-CN"/>
        </w:rPr>
        <w:t>C</w:t>
      </w:r>
      <w:r w:rsidRPr="00D3649D">
        <w:rPr>
          <w:rFonts w:ascii="Times New Roman" w:eastAsiaTheme="minorEastAsia" w:hAnsi="Times New Roman"/>
          <w:b/>
          <w:sz w:val="20"/>
          <w:szCs w:val="20"/>
          <w:lang w:val="en-US" w:eastAsia="zh-CN"/>
        </w:rPr>
        <w:t>: Support of prioritization handling of DL signals/channels carrying LPP signaling</w:t>
      </w:r>
    </w:p>
    <w:p w14:paraId="6F668924" w14:textId="77777777" w:rsidR="004066D3" w:rsidRDefault="004066D3" w:rsidP="004066D3">
      <w:pPr>
        <w:pStyle w:val="NO"/>
        <w:keepNext/>
        <w:rPr>
          <w:b/>
          <w:bCs/>
          <w:lang w:val="en-US" w:eastAsia="ja-JP"/>
        </w:rPr>
      </w:pPr>
    </w:p>
    <w:p w14:paraId="43E8209D" w14:textId="31CCB282" w:rsidR="004066D3" w:rsidRDefault="004066D3" w:rsidP="004066D3">
      <w:pPr>
        <w:pStyle w:val="NO"/>
        <w:keepNext/>
        <w:rPr>
          <w:b/>
          <w:lang w:val="en-US" w:eastAsia="zh-CN"/>
        </w:rPr>
      </w:pPr>
      <w:r w:rsidRPr="00733C93">
        <w:rPr>
          <w:b/>
          <w:bCs/>
          <w:lang w:val="en-US" w:eastAsia="ja-JP"/>
        </w:rPr>
        <w:t xml:space="preserve">Proposal </w:t>
      </w:r>
      <w:r>
        <w:rPr>
          <w:b/>
          <w:bCs/>
          <w:lang w:val="en-US" w:eastAsia="ja-JP"/>
        </w:rPr>
        <w:t>9</w:t>
      </w:r>
      <w:r w:rsidRPr="00733C93">
        <w:rPr>
          <w:b/>
          <w:bCs/>
          <w:lang w:val="en-US" w:eastAsia="ja-JP"/>
        </w:rPr>
        <w:t>:</w:t>
      </w:r>
      <w:r w:rsidRPr="00733C93">
        <w:rPr>
          <w:b/>
          <w:lang w:val="en-US" w:eastAsia="ja-JP"/>
        </w:rPr>
        <w:tab/>
      </w:r>
      <w:r>
        <w:rPr>
          <w:b/>
          <w:lang w:val="en-US" w:eastAsia="ja-JP"/>
        </w:rPr>
        <w:t xml:space="preserve">RAN2 is proposed to down-prioritize discussion on enhancements related to </w:t>
      </w:r>
      <w:r w:rsidRPr="00271A00">
        <w:rPr>
          <w:b/>
          <w:lang w:val="en-US" w:eastAsia="ja-JP"/>
        </w:rPr>
        <w:t>lower-layer triggering of measurement request/reporting</w:t>
      </w:r>
      <w:r>
        <w:rPr>
          <w:b/>
          <w:lang w:val="en-US" w:eastAsia="ja-JP"/>
        </w:rPr>
        <w:t xml:space="preserve"> </w:t>
      </w:r>
      <w:r>
        <w:rPr>
          <w:b/>
          <w:lang w:val="en-US" w:eastAsia="zh-CN"/>
        </w:rPr>
        <w:t>for latency reduction for this release.</w:t>
      </w:r>
    </w:p>
    <w:p w14:paraId="241B78CB" w14:textId="77777777" w:rsidR="004066D3" w:rsidRDefault="004066D3" w:rsidP="004066D3">
      <w:pPr>
        <w:pStyle w:val="NO"/>
        <w:keepNext/>
        <w:rPr>
          <w:b/>
          <w:bCs/>
          <w:lang w:val="en-US" w:eastAsia="ja-JP"/>
        </w:rPr>
      </w:pPr>
    </w:p>
    <w:p w14:paraId="3B380465" w14:textId="1242B4B7" w:rsidR="004066D3" w:rsidRDefault="004066D3" w:rsidP="004066D3">
      <w:pPr>
        <w:pStyle w:val="NO"/>
        <w:keepNext/>
        <w:rPr>
          <w:b/>
          <w:lang w:val="en-US" w:eastAsia="zh-CN"/>
        </w:rPr>
      </w:pPr>
      <w:r w:rsidRPr="00733C93">
        <w:rPr>
          <w:b/>
          <w:bCs/>
          <w:lang w:val="en-US" w:eastAsia="ja-JP"/>
        </w:rPr>
        <w:t xml:space="preserve">Proposal </w:t>
      </w:r>
      <w:r>
        <w:rPr>
          <w:b/>
          <w:bCs/>
          <w:lang w:val="en-US" w:eastAsia="ja-JP"/>
        </w:rPr>
        <w:t xml:space="preserve">10 </w:t>
      </w:r>
      <w:r>
        <w:rPr>
          <w:b/>
          <w:bCs/>
          <w:lang w:val="en-US" w:eastAsia="zh-CN"/>
        </w:rPr>
        <w:t>(</w:t>
      </w:r>
      <w:r w:rsidRPr="000A2DA4">
        <w:rPr>
          <w:b/>
          <w:bCs/>
          <w:highlight w:val="cyan"/>
          <w:lang w:val="en-US" w:eastAsia="zh-CN"/>
        </w:rPr>
        <w:t>Low priority</w:t>
      </w:r>
      <w:r>
        <w:rPr>
          <w:b/>
          <w:bCs/>
          <w:lang w:val="en-US" w:eastAsia="zh-CN"/>
        </w:rPr>
        <w:t>)</w:t>
      </w:r>
      <w:r w:rsidRPr="00D3649D">
        <w:rPr>
          <w:b/>
          <w:bCs/>
          <w:lang w:val="en-US" w:eastAsia="ja-JP"/>
        </w:rPr>
        <w:t>:</w:t>
      </w:r>
      <w:r w:rsidRPr="00733C93">
        <w:rPr>
          <w:b/>
          <w:lang w:val="en-US" w:eastAsia="ja-JP"/>
        </w:rPr>
        <w:tab/>
      </w:r>
      <w:proofErr w:type="gramStart"/>
      <w:r w:rsidRPr="00733C93">
        <w:rPr>
          <w:b/>
          <w:lang w:val="en-US" w:eastAsia="ja-JP"/>
        </w:rPr>
        <w:t>With regard to</w:t>
      </w:r>
      <w:proofErr w:type="gramEnd"/>
      <w:r w:rsidRPr="00733C93">
        <w:rPr>
          <w:b/>
          <w:lang w:val="en-US" w:eastAsia="ja-JP"/>
        </w:rPr>
        <w:t xml:space="preserve"> configured UL grant for location report</w:t>
      </w:r>
      <w:r>
        <w:rPr>
          <w:b/>
          <w:lang w:val="en-US" w:eastAsia="ja-JP"/>
        </w:rPr>
        <w:t>ing</w:t>
      </w:r>
      <w:r w:rsidRPr="00733C93">
        <w:rPr>
          <w:b/>
          <w:lang w:val="en-US" w:eastAsia="ja-JP"/>
        </w:rPr>
        <w:t xml:space="preserve">, </w:t>
      </w:r>
      <w:r w:rsidRPr="00733C93">
        <w:rPr>
          <w:rFonts w:hint="eastAsia"/>
          <w:b/>
          <w:lang w:val="en-US" w:eastAsia="zh-CN"/>
        </w:rPr>
        <w:t xml:space="preserve">RAN2 </w:t>
      </w:r>
      <w:r>
        <w:rPr>
          <w:b/>
          <w:lang w:val="en-US" w:eastAsia="zh-CN"/>
        </w:rPr>
        <w:t>can</w:t>
      </w:r>
      <w:r>
        <w:rPr>
          <w:rFonts w:hint="eastAsia"/>
          <w:b/>
          <w:lang w:val="en-US" w:eastAsia="zh-CN"/>
        </w:rPr>
        <w:t xml:space="preserve"> discuss the </w:t>
      </w:r>
      <w:r w:rsidRPr="005204E1">
        <w:rPr>
          <w:b/>
          <w:lang w:val="en-US" w:eastAsia="zh-CN"/>
        </w:rPr>
        <w:t xml:space="preserve">following </w:t>
      </w:r>
      <w:r>
        <w:rPr>
          <w:b/>
          <w:lang w:val="en-US" w:eastAsia="zh-CN"/>
        </w:rPr>
        <w:t xml:space="preserve">aspects </w:t>
      </w:r>
      <w:r w:rsidRPr="005204E1">
        <w:rPr>
          <w:b/>
          <w:lang w:val="en-US" w:eastAsia="zh-CN"/>
        </w:rPr>
        <w:t>for CG-based solution in RRC_CONNECTED mode</w:t>
      </w:r>
      <w:r>
        <w:rPr>
          <w:rFonts w:hint="eastAsia"/>
          <w:b/>
          <w:lang w:val="en-US" w:eastAsia="zh-CN"/>
        </w:rPr>
        <w:t>:</w:t>
      </w:r>
    </w:p>
    <w:p w14:paraId="6F0D7CF7" w14:textId="77777777" w:rsidR="004066D3" w:rsidRPr="00D077BE" w:rsidRDefault="004066D3" w:rsidP="004066D3">
      <w:pPr>
        <w:pStyle w:val="ListParagraph"/>
        <w:numPr>
          <w:ilvl w:val="0"/>
          <w:numId w:val="28"/>
        </w:numPr>
        <w:spacing w:after="60"/>
        <w:ind w:left="990"/>
        <w:rPr>
          <w:rFonts w:ascii="Times New Roman" w:hAnsi="Times New Roman"/>
          <w:b/>
          <w:sz w:val="20"/>
          <w:szCs w:val="20"/>
          <w:lang w:val="en-US" w:eastAsia="zh-CN"/>
        </w:rPr>
      </w:pPr>
      <w:r w:rsidRPr="005204E1">
        <w:rPr>
          <w:rFonts w:ascii="Times New Roman" w:eastAsiaTheme="minorEastAsia" w:hAnsi="Times New Roman"/>
          <w:b/>
          <w:sz w:val="20"/>
          <w:szCs w:val="20"/>
          <w:lang w:val="en-US" w:eastAsia="zh-CN"/>
        </w:rPr>
        <w:t>How the CG parameters are configured</w:t>
      </w:r>
      <w:r>
        <w:rPr>
          <w:rFonts w:ascii="Times New Roman" w:eastAsiaTheme="minorEastAsia" w:hAnsi="Times New Roman"/>
          <w:b/>
          <w:sz w:val="20"/>
          <w:szCs w:val="20"/>
          <w:lang w:val="en-US" w:eastAsia="zh-CN"/>
        </w:rPr>
        <w:t>:</w:t>
      </w:r>
    </w:p>
    <w:p w14:paraId="73800D9B" w14:textId="77777777" w:rsidR="004066D3" w:rsidRPr="005204E1" w:rsidRDefault="004066D3" w:rsidP="004066D3">
      <w:pPr>
        <w:pStyle w:val="ListParagraph"/>
        <w:numPr>
          <w:ilvl w:val="1"/>
          <w:numId w:val="28"/>
        </w:numPr>
        <w:spacing w:after="60"/>
        <w:ind w:left="1260"/>
        <w:rPr>
          <w:rFonts w:ascii="Times New Roman" w:hAnsi="Times New Roman"/>
          <w:b/>
          <w:bCs/>
          <w:sz w:val="20"/>
          <w:szCs w:val="20"/>
          <w:lang w:val="en-US" w:eastAsia="zh-CN"/>
        </w:rPr>
      </w:pPr>
      <w:r w:rsidRPr="005204E1">
        <w:rPr>
          <w:rFonts w:ascii="Times New Roman" w:eastAsiaTheme="minorEastAsia" w:hAnsi="Times New Roman"/>
          <w:b/>
          <w:bCs/>
          <w:sz w:val="20"/>
          <w:szCs w:val="20"/>
          <w:lang w:val="en-US" w:eastAsia="zh-CN"/>
        </w:rPr>
        <w:t xml:space="preserve">Based on </w:t>
      </w:r>
      <w:r w:rsidRPr="005204E1">
        <w:rPr>
          <w:rFonts w:ascii="Times New Roman" w:eastAsiaTheme="minorEastAsia" w:hAnsi="Times New Roman"/>
          <w:b/>
          <w:bCs/>
          <w:sz w:val="20"/>
          <w:szCs w:val="20"/>
          <w:lang w:val="en-US" w:eastAsia="ja-JP"/>
        </w:rPr>
        <w:t>the PRS measurement period and starting position in time of the other TRPs</w:t>
      </w:r>
    </w:p>
    <w:p w14:paraId="1296F982" w14:textId="77777777" w:rsidR="004066D3" w:rsidRPr="00D077BE" w:rsidRDefault="004066D3" w:rsidP="004066D3">
      <w:pPr>
        <w:pStyle w:val="ListParagraph"/>
        <w:numPr>
          <w:ilvl w:val="1"/>
          <w:numId w:val="28"/>
        </w:numPr>
        <w:ind w:left="1260"/>
        <w:rPr>
          <w:rFonts w:ascii="Times New Roman" w:hAnsi="Times New Roman"/>
          <w:b/>
          <w:sz w:val="20"/>
          <w:szCs w:val="20"/>
          <w:lang w:val="en-US" w:eastAsia="zh-CN"/>
        </w:rPr>
      </w:pPr>
      <w:r w:rsidRPr="005204E1">
        <w:rPr>
          <w:rFonts w:ascii="Times New Roman" w:hAnsi="Times New Roman"/>
          <w:b/>
          <w:sz w:val="20"/>
          <w:szCs w:val="20"/>
          <w:lang w:val="en-US" w:eastAsia="zh-CN"/>
        </w:rPr>
        <w:t xml:space="preserve">Definition of additional finer time granularities for both </w:t>
      </w:r>
      <w:proofErr w:type="spellStart"/>
      <w:r w:rsidRPr="005204E1">
        <w:rPr>
          <w:rFonts w:ascii="Times New Roman" w:hAnsi="Times New Roman"/>
          <w:b/>
          <w:sz w:val="20"/>
          <w:szCs w:val="20"/>
          <w:lang w:val="en-US" w:eastAsia="zh-CN"/>
        </w:rPr>
        <w:t>reportingAmount</w:t>
      </w:r>
      <w:proofErr w:type="spellEnd"/>
      <w:r w:rsidRPr="005204E1">
        <w:rPr>
          <w:rFonts w:ascii="Times New Roman" w:hAnsi="Times New Roman"/>
          <w:b/>
          <w:sz w:val="20"/>
          <w:szCs w:val="20"/>
          <w:lang w:val="en-US" w:eastAsia="zh-CN"/>
        </w:rPr>
        <w:t xml:space="preserve"> and </w:t>
      </w:r>
      <w:proofErr w:type="spellStart"/>
      <w:r w:rsidRPr="005204E1">
        <w:rPr>
          <w:rFonts w:ascii="Times New Roman" w:hAnsi="Times New Roman"/>
          <w:b/>
          <w:sz w:val="20"/>
          <w:szCs w:val="20"/>
          <w:lang w:val="en-US" w:eastAsia="zh-CN"/>
        </w:rPr>
        <w:t>reportingInterval</w:t>
      </w:r>
      <w:proofErr w:type="spellEnd"/>
      <w:r w:rsidRPr="005204E1">
        <w:rPr>
          <w:rFonts w:ascii="Times New Roman" w:hAnsi="Times New Roman"/>
          <w:b/>
          <w:sz w:val="20"/>
          <w:szCs w:val="20"/>
          <w:lang w:val="en-US" w:eastAsia="zh-CN"/>
        </w:rPr>
        <w:t xml:space="preserve"> IEs within the </w:t>
      </w:r>
      <w:proofErr w:type="spellStart"/>
      <w:r w:rsidRPr="005204E1">
        <w:rPr>
          <w:rFonts w:ascii="Times New Roman" w:hAnsi="Times New Roman"/>
          <w:b/>
          <w:sz w:val="20"/>
          <w:szCs w:val="20"/>
          <w:lang w:val="en-US" w:eastAsia="zh-CN"/>
        </w:rPr>
        <w:t>periodicalReporting</w:t>
      </w:r>
      <w:proofErr w:type="spellEnd"/>
      <w:r w:rsidRPr="005204E1">
        <w:rPr>
          <w:rFonts w:ascii="Times New Roman" w:hAnsi="Times New Roman"/>
          <w:b/>
          <w:sz w:val="20"/>
          <w:szCs w:val="20"/>
          <w:lang w:val="en-US" w:eastAsia="zh-CN"/>
        </w:rPr>
        <w:t xml:space="preserve"> configuration in LPP message</w:t>
      </w:r>
    </w:p>
    <w:p w14:paraId="44EEAFFE" w14:textId="77777777" w:rsidR="004066D3" w:rsidRPr="005204E1" w:rsidRDefault="004066D3" w:rsidP="004066D3">
      <w:pPr>
        <w:pStyle w:val="ListParagraph"/>
        <w:numPr>
          <w:ilvl w:val="0"/>
          <w:numId w:val="28"/>
        </w:numPr>
        <w:ind w:left="990"/>
        <w:rPr>
          <w:rFonts w:ascii="Times New Roman" w:hAnsi="Times New Roman"/>
          <w:b/>
          <w:sz w:val="20"/>
          <w:szCs w:val="20"/>
          <w:lang w:eastAsia="zh-CN"/>
        </w:rPr>
      </w:pPr>
      <w:r w:rsidRPr="005204E1">
        <w:rPr>
          <w:rFonts w:ascii="Times New Roman" w:hAnsi="Times New Roman"/>
          <w:b/>
          <w:sz w:val="20"/>
          <w:szCs w:val="20"/>
          <w:lang w:eastAsia="zh-CN"/>
        </w:rPr>
        <w:t>How the CG information is indicated to the gNB:</w:t>
      </w:r>
    </w:p>
    <w:p w14:paraId="13E26CDB" w14:textId="77777777" w:rsidR="004066D3" w:rsidRPr="00D077BE" w:rsidRDefault="004066D3" w:rsidP="004066D3">
      <w:pPr>
        <w:pStyle w:val="ListParagraph"/>
        <w:numPr>
          <w:ilvl w:val="1"/>
          <w:numId w:val="28"/>
        </w:numPr>
        <w:spacing w:after="60"/>
        <w:ind w:left="1260"/>
        <w:rPr>
          <w:rFonts w:ascii="Times New Roman" w:hAnsi="Times New Roman"/>
          <w:b/>
          <w:sz w:val="20"/>
          <w:szCs w:val="20"/>
          <w:lang w:val="en-US" w:eastAsia="zh-CN"/>
        </w:rPr>
      </w:pPr>
      <w:r w:rsidRPr="00D077BE">
        <w:rPr>
          <w:rFonts w:ascii="Times New Roman" w:hAnsi="Times New Roman"/>
          <w:b/>
          <w:sz w:val="20"/>
          <w:szCs w:val="20"/>
        </w:rPr>
        <w:t>CG configuration information via LMF</w:t>
      </w:r>
    </w:p>
    <w:p w14:paraId="7076CF45" w14:textId="77777777" w:rsidR="004066D3" w:rsidRPr="005204E1" w:rsidRDefault="004066D3" w:rsidP="004066D3">
      <w:pPr>
        <w:pStyle w:val="ListParagraph"/>
        <w:numPr>
          <w:ilvl w:val="1"/>
          <w:numId w:val="28"/>
        </w:numPr>
        <w:spacing w:after="60"/>
        <w:ind w:left="1260"/>
        <w:rPr>
          <w:rFonts w:ascii="Times New Roman" w:hAnsi="Times New Roman"/>
          <w:b/>
          <w:sz w:val="20"/>
          <w:szCs w:val="20"/>
          <w:lang w:val="en-US" w:eastAsia="zh-CN"/>
        </w:rPr>
      </w:pPr>
      <w:r w:rsidRPr="00D077BE">
        <w:rPr>
          <w:rFonts w:ascii="Times New Roman" w:hAnsi="Times New Roman"/>
          <w:b/>
          <w:sz w:val="20"/>
          <w:szCs w:val="20"/>
        </w:rPr>
        <w:t xml:space="preserve">CG configuration information via </w:t>
      </w:r>
      <w:r w:rsidRPr="00D077BE">
        <w:rPr>
          <w:rFonts w:ascii="Times New Roman" w:hAnsi="Times New Roman"/>
          <w:b/>
          <w:sz w:val="20"/>
          <w:szCs w:val="20"/>
          <w:lang w:eastAsia="zh-CN"/>
        </w:rPr>
        <w:t>UE</w:t>
      </w:r>
    </w:p>
    <w:p w14:paraId="0AA761B5" w14:textId="77777777" w:rsidR="004066D3" w:rsidRDefault="004066D3" w:rsidP="004066D3">
      <w:pPr>
        <w:pStyle w:val="NO"/>
        <w:rPr>
          <w:b/>
          <w:bCs/>
          <w:lang w:val="en-US" w:eastAsia="ja-JP"/>
        </w:rPr>
      </w:pPr>
    </w:p>
    <w:p w14:paraId="18FA6F5F" w14:textId="66B1E79A" w:rsidR="004066D3" w:rsidRPr="00F0017E" w:rsidRDefault="004066D3" w:rsidP="004066D3">
      <w:pPr>
        <w:pStyle w:val="NO"/>
        <w:rPr>
          <w:b/>
          <w:bCs/>
          <w:lang w:val="en-US" w:eastAsia="zh-CN"/>
        </w:rPr>
      </w:pPr>
      <w:r w:rsidRPr="003B2A81">
        <w:rPr>
          <w:b/>
          <w:bCs/>
          <w:lang w:val="en-US" w:eastAsia="ja-JP"/>
        </w:rPr>
        <w:t>Proposal</w:t>
      </w:r>
      <w:r>
        <w:rPr>
          <w:b/>
          <w:bCs/>
          <w:lang w:val="en-US" w:eastAsia="ja-JP"/>
        </w:rPr>
        <w:t xml:space="preserve"> 11</w:t>
      </w:r>
      <w:r w:rsidRPr="003B2A81">
        <w:rPr>
          <w:b/>
          <w:bCs/>
          <w:lang w:val="en-US" w:eastAsia="ja-JP"/>
        </w:rPr>
        <w:t>:</w:t>
      </w:r>
      <w:r w:rsidRPr="00F0017E">
        <w:rPr>
          <w:b/>
          <w:bCs/>
          <w:lang w:val="en-US" w:eastAsia="ja-JP"/>
        </w:rPr>
        <w:tab/>
      </w:r>
      <w:r>
        <w:rPr>
          <w:b/>
          <w:bCs/>
          <w:lang w:val="en-US" w:eastAsia="ja-JP"/>
        </w:rPr>
        <w:t>RAN2 is proposed to postpone discussion on additional proposed enhancements at least until higher priority issues are resolved</w:t>
      </w:r>
      <w:r>
        <w:rPr>
          <w:rFonts w:hint="eastAsia"/>
          <w:b/>
          <w:bCs/>
          <w:lang w:val="en-US" w:eastAsia="zh-CN"/>
        </w:rPr>
        <w:t>.</w:t>
      </w:r>
    </w:p>
    <w:p w14:paraId="6666525F" w14:textId="0616942F" w:rsidR="00130DA2" w:rsidRDefault="00130DA2" w:rsidP="005E1875">
      <w:pPr>
        <w:pStyle w:val="Heading1"/>
        <w:numPr>
          <w:ilvl w:val="0"/>
          <w:numId w:val="37"/>
        </w:numPr>
        <w:rPr>
          <w:lang w:eastAsia="ko-KR"/>
        </w:rPr>
      </w:pPr>
      <w:r>
        <w:rPr>
          <w:lang w:eastAsia="ko-KR"/>
        </w:rPr>
        <w:t>References</w:t>
      </w:r>
    </w:p>
    <w:p w14:paraId="5CE844BE"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R2-2107090</w:t>
      </w:r>
      <w:r w:rsidRPr="00B066E2">
        <w:rPr>
          <w:rFonts w:ascii="Times New Roman" w:hAnsi="Times New Roman"/>
        </w:rPr>
        <w:tab/>
        <w:t>Discussion on positioning latency reduction</w:t>
      </w:r>
      <w:r w:rsidRPr="00B066E2">
        <w:rPr>
          <w:rFonts w:ascii="Times New Roman" w:hAnsi="Times New Roman"/>
        </w:rPr>
        <w:tab/>
        <w:t>ZTE</w:t>
      </w:r>
      <w:r w:rsidRPr="00B066E2">
        <w:rPr>
          <w:rFonts w:ascii="Times New Roman" w:hAnsi="Times New Roman"/>
        </w:rPr>
        <w:tab/>
        <w:t>discussion</w:t>
      </w:r>
    </w:p>
    <w:p w14:paraId="55A2097C"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R2-2107091</w:t>
      </w:r>
      <w:r w:rsidRPr="00B066E2">
        <w:rPr>
          <w:rFonts w:ascii="Times New Roman" w:hAnsi="Times New Roman"/>
        </w:rPr>
        <w:tab/>
        <w:t>Discussion on scheduled location time</w:t>
      </w:r>
      <w:r w:rsidRPr="00B066E2">
        <w:rPr>
          <w:rFonts w:ascii="Times New Roman" w:hAnsi="Times New Roman"/>
        </w:rPr>
        <w:tab/>
        <w:t>ZTE</w:t>
      </w:r>
      <w:r w:rsidRPr="00B066E2">
        <w:rPr>
          <w:rFonts w:ascii="Times New Roman" w:hAnsi="Times New Roman"/>
        </w:rPr>
        <w:tab/>
        <w:t>discussion</w:t>
      </w:r>
    </w:p>
    <w:p w14:paraId="4452B96E"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R2-2107132</w:t>
      </w:r>
      <w:r w:rsidRPr="00B066E2">
        <w:rPr>
          <w:rFonts w:ascii="Times New Roman" w:hAnsi="Times New Roman"/>
        </w:rPr>
        <w:tab/>
        <w:t>Discussion on Response LS on Scheduling Location in Advance to reduce Latency from SA2</w:t>
      </w:r>
      <w:r w:rsidRPr="00B066E2">
        <w:rPr>
          <w:rFonts w:ascii="Times New Roman" w:hAnsi="Times New Roman"/>
        </w:rPr>
        <w:tab/>
        <w:t>CATT</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34A09391"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R2-2107134</w:t>
      </w:r>
      <w:r w:rsidRPr="00B066E2">
        <w:rPr>
          <w:rFonts w:ascii="Times New Roman" w:hAnsi="Times New Roman"/>
        </w:rPr>
        <w:tab/>
        <w:t>Discussion on Enhancements for Latency Reduction</w:t>
      </w:r>
      <w:r w:rsidRPr="00B066E2">
        <w:rPr>
          <w:rFonts w:ascii="Times New Roman" w:hAnsi="Times New Roman"/>
        </w:rPr>
        <w:tab/>
        <w:t>CATT</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w:t>
      </w:r>
      <w:r>
        <w:rPr>
          <w:rFonts w:ascii="Times New Roman" w:hAnsi="Times New Roman"/>
        </w:rPr>
        <w:t>e</w:t>
      </w:r>
    </w:p>
    <w:p w14:paraId="0F49FD04"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R2-2107135</w:t>
      </w:r>
      <w:r w:rsidRPr="00B066E2">
        <w:rPr>
          <w:rFonts w:ascii="Times New Roman" w:hAnsi="Times New Roman"/>
        </w:rPr>
        <w:tab/>
        <w:t>Discussion on storage of UE Positioning Capabilities LS from SA2 and the granularity of response time LS from RAN1</w:t>
      </w:r>
      <w:r w:rsidRPr="00B066E2">
        <w:rPr>
          <w:rFonts w:ascii="Times New Roman" w:hAnsi="Times New Roman"/>
        </w:rPr>
        <w:tab/>
        <w:t>CATT</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247C460A"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R2-2107399</w:t>
      </w:r>
      <w:r w:rsidRPr="00B066E2">
        <w:rPr>
          <w:rFonts w:ascii="Times New Roman" w:hAnsi="Times New Roman"/>
        </w:rPr>
        <w:tab/>
        <w:t>Further consideration of positioning latency enhancements</w:t>
      </w:r>
      <w:r w:rsidRPr="00B066E2">
        <w:rPr>
          <w:rFonts w:ascii="Times New Roman" w:hAnsi="Times New Roman"/>
        </w:rPr>
        <w:tab/>
        <w:t>OPPO</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4E97C154"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R2-2107500</w:t>
      </w:r>
      <w:r w:rsidRPr="00B066E2">
        <w:rPr>
          <w:rFonts w:ascii="Times New Roman" w:hAnsi="Times New Roman"/>
        </w:rPr>
        <w:tab/>
        <w:t>Discussion on positioning latency</w:t>
      </w:r>
      <w:r w:rsidRPr="00B066E2">
        <w:rPr>
          <w:rFonts w:ascii="Times New Roman" w:hAnsi="Times New Roman"/>
        </w:rPr>
        <w:tab/>
        <w:t>Huawei, HiSilicon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2EE0893C"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R2-2107641</w:t>
      </w:r>
      <w:r w:rsidRPr="00B066E2">
        <w:rPr>
          <w:rFonts w:ascii="Times New Roman" w:hAnsi="Times New Roman"/>
        </w:rPr>
        <w:tab/>
        <w:t>Discussion on latency enhancement</w:t>
      </w:r>
      <w:r w:rsidRPr="00B066E2">
        <w:rPr>
          <w:rFonts w:ascii="Times New Roman" w:hAnsi="Times New Roman"/>
        </w:rPr>
        <w:tab/>
        <w:t>vivo</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76FD94D7"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R2-2107642</w:t>
      </w:r>
      <w:r w:rsidRPr="00B066E2">
        <w:rPr>
          <w:rFonts w:ascii="Times New Roman" w:hAnsi="Times New Roman"/>
        </w:rPr>
        <w:tab/>
        <w:t>Discussion on Scheduling Location in Advance to reduce Latency</w:t>
      </w:r>
      <w:r w:rsidRPr="00B066E2">
        <w:rPr>
          <w:rFonts w:ascii="Times New Roman" w:hAnsi="Times New Roman"/>
        </w:rPr>
        <w:tab/>
        <w:t>vivo</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7943F855"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R2-2107670</w:t>
      </w:r>
      <w:r w:rsidRPr="00B066E2">
        <w:rPr>
          <w:rFonts w:ascii="Times New Roman" w:hAnsi="Times New Roman"/>
        </w:rPr>
        <w:tab/>
        <w:t>Scheduled location time based latency reduction</w:t>
      </w:r>
      <w:r w:rsidRPr="00B066E2">
        <w:rPr>
          <w:rFonts w:ascii="Times New Roman" w:hAnsi="Times New Roman"/>
        </w:rPr>
        <w:tab/>
        <w:t>Intel Corporation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p>
    <w:p w14:paraId="3F9ADB60"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R2-2107673</w:t>
      </w:r>
      <w:r w:rsidRPr="00B066E2">
        <w:rPr>
          <w:rFonts w:ascii="Times New Roman" w:hAnsi="Times New Roman"/>
        </w:rPr>
        <w:tab/>
        <w:t>Storing UE positioning capability in AMF</w:t>
      </w:r>
      <w:r w:rsidRPr="00B066E2">
        <w:rPr>
          <w:rFonts w:ascii="Times New Roman" w:hAnsi="Times New Roman"/>
        </w:rPr>
        <w:tab/>
        <w:t>Intel Corporation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p>
    <w:p w14:paraId="32DECD83"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R2-2107680</w:t>
      </w:r>
      <w:r w:rsidRPr="00B066E2">
        <w:rPr>
          <w:rFonts w:ascii="Times New Roman" w:hAnsi="Times New Roman"/>
        </w:rPr>
        <w:tab/>
        <w:t>Summary of agenda 8.11.2</w:t>
      </w:r>
      <w:r w:rsidRPr="00B066E2">
        <w:rPr>
          <w:rFonts w:ascii="Times New Roman" w:hAnsi="Times New Roman"/>
        </w:rPr>
        <w:tab/>
        <w:t>Latency enhancements</w:t>
      </w:r>
      <w:r w:rsidRPr="00B066E2">
        <w:rPr>
          <w:rFonts w:ascii="Times New Roman" w:hAnsi="Times New Roman"/>
        </w:rPr>
        <w:tab/>
        <w:t>Intel Corporation</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r w:rsidRPr="00B066E2">
        <w:rPr>
          <w:rFonts w:ascii="Times New Roman" w:hAnsi="Times New Roman"/>
        </w:rPr>
        <w:tab/>
        <w:t>Late</w:t>
      </w:r>
    </w:p>
    <w:p w14:paraId="287EFA0D"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R2-2107681</w:t>
      </w:r>
      <w:r w:rsidRPr="00B066E2">
        <w:rPr>
          <w:rFonts w:ascii="Times New Roman" w:hAnsi="Times New Roman"/>
        </w:rPr>
        <w:tab/>
        <w:t>Discussion on Enhancements for Latency Reduction</w:t>
      </w:r>
      <w:r w:rsidRPr="00B066E2">
        <w:rPr>
          <w:rFonts w:ascii="Times New Roman" w:hAnsi="Times New Roman"/>
        </w:rPr>
        <w:tab/>
        <w:t>InterDigital, Inc.</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w:t>
      </w:r>
    </w:p>
    <w:p w14:paraId="2A4B87EF"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R2-2107962</w:t>
      </w:r>
      <w:r w:rsidRPr="00B066E2">
        <w:rPr>
          <w:rFonts w:ascii="Times New Roman" w:hAnsi="Times New Roman"/>
        </w:rPr>
        <w:tab/>
        <w:t>Discussion on the response time</w:t>
      </w:r>
      <w:r w:rsidRPr="00B066E2">
        <w:rPr>
          <w:rFonts w:ascii="Times New Roman" w:hAnsi="Times New Roman"/>
        </w:rPr>
        <w:tab/>
        <w:t>Samsung</w:t>
      </w:r>
      <w:r w:rsidRPr="00B066E2">
        <w:rPr>
          <w:rFonts w:ascii="Times New Roman" w:hAnsi="Times New Roman"/>
        </w:rPr>
        <w:tab/>
        <w:t>discussion</w:t>
      </w:r>
      <w:r w:rsidRPr="00B066E2">
        <w:rPr>
          <w:rFonts w:ascii="Times New Roman" w:hAnsi="Times New Roman"/>
        </w:rPr>
        <w:tab/>
        <w:t>Rel-17</w:t>
      </w:r>
    </w:p>
    <w:p w14:paraId="2EAAB30B"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R2-2108127</w:t>
      </w:r>
      <w:r w:rsidRPr="00B066E2">
        <w:rPr>
          <w:rFonts w:ascii="Times New Roman" w:hAnsi="Times New Roman"/>
        </w:rPr>
        <w:tab/>
        <w:t>Positioning Latency Reduction Enhancements</w:t>
      </w:r>
      <w:r w:rsidRPr="00B066E2">
        <w:rPr>
          <w:rFonts w:ascii="Times New Roman" w:hAnsi="Times New Roman"/>
        </w:rPr>
        <w:tab/>
        <w:t>Lenovo, Motorola Mobility</w:t>
      </w:r>
      <w:r w:rsidRPr="00B066E2">
        <w:rPr>
          <w:rFonts w:ascii="Times New Roman" w:hAnsi="Times New Roman"/>
        </w:rPr>
        <w:tab/>
        <w:t>discussion</w:t>
      </w:r>
      <w:r w:rsidRPr="00B066E2">
        <w:rPr>
          <w:rFonts w:ascii="Times New Roman" w:hAnsi="Times New Roman"/>
        </w:rPr>
        <w:tab/>
        <w:t>Rel-17</w:t>
      </w:r>
    </w:p>
    <w:p w14:paraId="65A370F4"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R2-2108175</w:t>
      </w:r>
      <w:r w:rsidRPr="00B066E2">
        <w:rPr>
          <w:rFonts w:ascii="Times New Roman" w:hAnsi="Times New Roman"/>
        </w:rPr>
        <w:tab/>
        <w:t>Positioning enhancements on latency reduction</w:t>
      </w:r>
      <w:r w:rsidRPr="00B066E2">
        <w:rPr>
          <w:rFonts w:ascii="Times New Roman" w:hAnsi="Times New Roman"/>
        </w:rPr>
        <w:tab/>
        <w:t>Xiaomi</w:t>
      </w:r>
      <w:r w:rsidRPr="00B066E2">
        <w:rPr>
          <w:rFonts w:ascii="Times New Roman" w:hAnsi="Times New Roman"/>
        </w:rPr>
        <w:tab/>
        <w:t>discussion</w:t>
      </w:r>
    </w:p>
    <w:p w14:paraId="4A31372D"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R2-2108367</w:t>
      </w:r>
      <w:r w:rsidRPr="00B066E2">
        <w:rPr>
          <w:rFonts w:ascii="Times New Roman" w:hAnsi="Times New Roman"/>
        </w:rPr>
        <w:tab/>
        <w:t xml:space="preserve">Scheduling Location in Advance to Reduce Latency </w:t>
      </w:r>
      <w:r w:rsidRPr="00B066E2">
        <w:rPr>
          <w:rFonts w:ascii="Times New Roman" w:hAnsi="Times New Roman"/>
        </w:rPr>
        <w:tab/>
        <w:t>Qualcomm Incorporated</w:t>
      </w:r>
      <w:r w:rsidRPr="00B066E2">
        <w:rPr>
          <w:rFonts w:ascii="Times New Roman" w:hAnsi="Times New Roman"/>
        </w:rPr>
        <w:tab/>
        <w:t>discussion</w:t>
      </w:r>
    </w:p>
    <w:p w14:paraId="5D1EA0D2"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R2-2108376</w:t>
      </w:r>
      <w:r w:rsidRPr="00B066E2">
        <w:rPr>
          <w:rFonts w:ascii="Times New Roman" w:hAnsi="Times New Roman"/>
        </w:rPr>
        <w:tab/>
        <w:t>[draft] Response LS on Scheduling Location in Advance to reduce Latency</w:t>
      </w:r>
      <w:r w:rsidRPr="00B066E2">
        <w:rPr>
          <w:rFonts w:ascii="Times New Roman" w:hAnsi="Times New Roman"/>
        </w:rPr>
        <w:tab/>
        <w:t>Qualcomm Incorporated</w:t>
      </w:r>
      <w:r w:rsidRPr="00B066E2">
        <w:rPr>
          <w:rFonts w:ascii="Times New Roman" w:hAnsi="Times New Roman"/>
        </w:rPr>
        <w:tab/>
        <w:t>LS out</w:t>
      </w:r>
      <w:r w:rsidRPr="00B066E2">
        <w:rPr>
          <w:rFonts w:ascii="Times New Roman" w:hAnsi="Times New Roman"/>
        </w:rPr>
        <w:tab/>
        <w:t>Rel-17</w:t>
      </w:r>
      <w:r w:rsidRPr="00B066E2">
        <w:rPr>
          <w:rFonts w:ascii="Times New Roman" w:hAnsi="Times New Roman"/>
        </w:rPr>
        <w:tab/>
        <w:t>FS_NR_pos_enh</w:t>
      </w:r>
      <w:r w:rsidRPr="00B066E2">
        <w:rPr>
          <w:rFonts w:ascii="Times New Roman" w:hAnsi="Times New Roman"/>
        </w:rPr>
        <w:tab/>
        <w:t>To:SA2</w:t>
      </w:r>
      <w:r w:rsidRPr="00B066E2">
        <w:rPr>
          <w:rFonts w:ascii="Times New Roman" w:hAnsi="Times New Roman"/>
        </w:rPr>
        <w:tab/>
        <w:t>Cc:RAN1, RAN3</w:t>
      </w:r>
    </w:p>
    <w:p w14:paraId="7B0C9292"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R2-2108377</w:t>
      </w:r>
      <w:r w:rsidRPr="00B066E2">
        <w:rPr>
          <w:rFonts w:ascii="Times New Roman" w:hAnsi="Times New Roman"/>
        </w:rPr>
        <w:tab/>
        <w:t>LPP impacts for UE positioning capability storage</w:t>
      </w:r>
      <w:r w:rsidRPr="00B066E2">
        <w:rPr>
          <w:rFonts w:ascii="Times New Roman" w:hAnsi="Times New Roman"/>
        </w:rPr>
        <w:tab/>
        <w:t>Qualcomm Incorporated</w:t>
      </w:r>
      <w:r w:rsidRPr="00B066E2">
        <w:rPr>
          <w:rFonts w:ascii="Times New Roman" w:hAnsi="Times New Roman"/>
        </w:rPr>
        <w:tab/>
        <w:t>discussion</w:t>
      </w:r>
    </w:p>
    <w:p w14:paraId="2C5FD5AA"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R2-2108378</w:t>
      </w:r>
      <w:r w:rsidRPr="00B066E2">
        <w:rPr>
          <w:rFonts w:ascii="Times New Roman" w:hAnsi="Times New Roman"/>
        </w:rPr>
        <w:tab/>
        <w:t>[draft] Response LS on storage of UE Positioning Capabilities</w:t>
      </w:r>
      <w:r w:rsidRPr="00B066E2">
        <w:rPr>
          <w:rFonts w:ascii="Times New Roman" w:hAnsi="Times New Roman"/>
        </w:rPr>
        <w:tab/>
        <w:t>Qualcomm Incorporated</w:t>
      </w:r>
      <w:r w:rsidRPr="00B066E2">
        <w:rPr>
          <w:rFonts w:ascii="Times New Roman" w:hAnsi="Times New Roman"/>
        </w:rPr>
        <w:tab/>
        <w:t>LS out</w:t>
      </w:r>
      <w:r w:rsidRPr="00B066E2">
        <w:rPr>
          <w:rFonts w:ascii="Times New Roman" w:hAnsi="Times New Roman"/>
        </w:rPr>
        <w:tab/>
        <w:t>Rel-17</w:t>
      </w:r>
      <w:r w:rsidRPr="00B066E2">
        <w:rPr>
          <w:rFonts w:ascii="Times New Roman" w:hAnsi="Times New Roman"/>
        </w:rPr>
        <w:tab/>
        <w:t>To:SA2</w:t>
      </w:r>
      <w:r w:rsidRPr="00B066E2">
        <w:rPr>
          <w:rFonts w:ascii="Times New Roman" w:hAnsi="Times New Roman"/>
        </w:rPr>
        <w:tab/>
        <w:t>Cc:RAN3</w:t>
      </w:r>
    </w:p>
    <w:p w14:paraId="7394A083"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R2-2108393</w:t>
      </w:r>
      <w:r w:rsidRPr="00B066E2">
        <w:rPr>
          <w:rFonts w:ascii="Times New Roman" w:hAnsi="Times New Roman"/>
        </w:rPr>
        <w:tab/>
        <w:t>Utilizing Time T and other associated parameters</w:t>
      </w:r>
      <w:r w:rsidRPr="00B066E2">
        <w:rPr>
          <w:rFonts w:ascii="Times New Roman" w:hAnsi="Times New Roman"/>
        </w:rPr>
        <w:tab/>
        <w:t>Ericsson</w:t>
      </w:r>
      <w:r w:rsidRPr="00B066E2">
        <w:rPr>
          <w:rFonts w:ascii="Times New Roman" w:hAnsi="Times New Roman"/>
        </w:rPr>
        <w:tab/>
        <w:t>discussion</w:t>
      </w:r>
    </w:p>
    <w:p w14:paraId="27DEC5EA"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R2-2108397</w:t>
      </w:r>
      <w:r w:rsidRPr="00B066E2">
        <w:rPr>
          <w:rFonts w:ascii="Times New Roman" w:hAnsi="Times New Roman"/>
        </w:rPr>
        <w:tab/>
        <w:t>On UE Positioning Capabilities</w:t>
      </w:r>
      <w:r w:rsidRPr="00B066E2">
        <w:rPr>
          <w:rFonts w:ascii="Times New Roman" w:hAnsi="Times New Roman"/>
        </w:rPr>
        <w:tab/>
        <w:t>Ericsson</w:t>
      </w:r>
      <w:r w:rsidRPr="00B066E2">
        <w:rPr>
          <w:rFonts w:ascii="Times New Roman" w:hAnsi="Times New Roman"/>
        </w:rPr>
        <w:tab/>
        <w:t>discussion</w:t>
      </w:r>
    </w:p>
    <w:p w14:paraId="285B7375"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R2-2108536</w:t>
      </w:r>
      <w:r w:rsidRPr="00B066E2">
        <w:rPr>
          <w:rFonts w:ascii="Times New Roman" w:hAnsi="Times New Roman"/>
        </w:rPr>
        <w:tab/>
        <w:t>Discussion on latency reduction for positioning</w:t>
      </w:r>
      <w:r w:rsidRPr="00B066E2">
        <w:rPr>
          <w:rFonts w:ascii="Times New Roman" w:hAnsi="Times New Roman"/>
        </w:rPr>
        <w:tab/>
        <w:t>CMCC</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576913FD"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lastRenderedPageBreak/>
        <w:t>R2-2108704</w:t>
      </w:r>
      <w:r w:rsidRPr="00B066E2">
        <w:rPr>
          <w:rFonts w:ascii="Times New Roman" w:hAnsi="Times New Roman"/>
        </w:rPr>
        <w:tab/>
        <w:t>Enhancement to reduce latency for high volume positioning</w:t>
      </w:r>
      <w:r w:rsidRPr="00B066E2">
        <w:rPr>
          <w:rFonts w:ascii="Times New Roman" w:hAnsi="Times New Roman"/>
        </w:rPr>
        <w:tab/>
        <w:t>Nokia, Nokia Shanghai Bell</w:t>
      </w:r>
      <w:r w:rsidRPr="00B066E2">
        <w:rPr>
          <w:rFonts w:ascii="Times New Roman" w:hAnsi="Times New Roman"/>
        </w:rPr>
        <w:tab/>
        <w:t>discussion</w:t>
      </w:r>
      <w:r w:rsidRPr="00B066E2">
        <w:rPr>
          <w:rFonts w:ascii="Times New Roman" w:hAnsi="Times New Roman"/>
        </w:rPr>
        <w:tab/>
        <w:t>Rel-17</w:t>
      </w:r>
      <w:r w:rsidRPr="00B066E2">
        <w:rPr>
          <w:rFonts w:ascii="Times New Roman" w:hAnsi="Times New Roman"/>
        </w:rPr>
        <w:tab/>
        <w:t>NR_pos_enh-Core</w:t>
      </w:r>
    </w:p>
    <w:p w14:paraId="7530AB7F"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R2-2108769</w:t>
      </w:r>
      <w:r w:rsidRPr="00B066E2">
        <w:rPr>
          <w:rFonts w:ascii="Times New Roman" w:hAnsi="Times New Roman"/>
        </w:rPr>
        <w:tab/>
        <w:t>Handling of multiple QoS for latency reduction</w:t>
      </w:r>
      <w:r w:rsidRPr="00B066E2">
        <w:rPr>
          <w:rFonts w:ascii="Times New Roman" w:hAnsi="Times New Roman"/>
        </w:rPr>
        <w:tab/>
        <w:t>Samsung Electronics</w:t>
      </w:r>
      <w:r w:rsidRPr="00B066E2">
        <w:rPr>
          <w:rFonts w:ascii="Times New Roman" w:hAnsi="Times New Roman"/>
        </w:rPr>
        <w:tab/>
        <w:t>discussion</w:t>
      </w:r>
      <w:r w:rsidRPr="00B066E2">
        <w:rPr>
          <w:rFonts w:ascii="Times New Roman" w:hAnsi="Times New Roman"/>
        </w:rPr>
        <w:tab/>
        <w:t>NR_pos_enh-Core</w:t>
      </w:r>
    </w:p>
    <w:p w14:paraId="67301820" w14:textId="77777777" w:rsidR="00EF5BD1" w:rsidRPr="00B066E2" w:rsidRDefault="00EF5BD1" w:rsidP="00250156">
      <w:pPr>
        <w:pStyle w:val="Doc-title"/>
        <w:numPr>
          <w:ilvl w:val="0"/>
          <w:numId w:val="43"/>
        </w:numPr>
        <w:rPr>
          <w:rFonts w:ascii="Times New Roman" w:hAnsi="Times New Roman"/>
        </w:rPr>
      </w:pPr>
      <w:r w:rsidRPr="00B066E2">
        <w:rPr>
          <w:rFonts w:ascii="Times New Roman" w:hAnsi="Times New Roman"/>
        </w:rPr>
        <w:t>R2-2108771</w:t>
      </w:r>
      <w:r w:rsidRPr="00B066E2">
        <w:rPr>
          <w:rFonts w:ascii="Times New Roman" w:hAnsi="Times New Roman"/>
        </w:rPr>
        <w:tab/>
        <w:t>Latency reduction via configured grant for positioning</w:t>
      </w:r>
      <w:r w:rsidRPr="00B066E2">
        <w:rPr>
          <w:rFonts w:ascii="Times New Roman" w:hAnsi="Times New Roman"/>
        </w:rPr>
        <w:tab/>
        <w:t>Samsung Electronics</w:t>
      </w:r>
      <w:r w:rsidRPr="00B066E2">
        <w:rPr>
          <w:rFonts w:ascii="Times New Roman" w:hAnsi="Times New Roman"/>
        </w:rPr>
        <w:tab/>
        <w:t>discussion</w:t>
      </w:r>
      <w:r w:rsidRPr="00B066E2">
        <w:rPr>
          <w:rFonts w:ascii="Times New Roman" w:hAnsi="Times New Roman"/>
        </w:rPr>
        <w:tab/>
        <w:t>NR_pos_enh-Core</w:t>
      </w:r>
    </w:p>
    <w:p w14:paraId="696EAA72" w14:textId="77777777" w:rsidR="00EF5BD1" w:rsidRPr="00EF5BD1" w:rsidRDefault="00EF5BD1" w:rsidP="00EF5BD1">
      <w:pPr>
        <w:pStyle w:val="Doc-title"/>
        <w:numPr>
          <w:ilvl w:val="0"/>
          <w:numId w:val="43"/>
        </w:numPr>
        <w:rPr>
          <w:rFonts w:ascii="Times New Roman" w:hAnsi="Times New Roman"/>
        </w:rPr>
      </w:pPr>
      <w:r w:rsidRPr="00B066E2">
        <w:rPr>
          <w:rFonts w:ascii="Times New Roman" w:hAnsi="Times New Roman"/>
        </w:rPr>
        <w:t>R2-2108773</w:t>
      </w:r>
      <w:r w:rsidRPr="00B066E2">
        <w:rPr>
          <w:rFonts w:ascii="Times New Roman" w:hAnsi="Times New Roman"/>
        </w:rPr>
        <w:tab/>
        <w:t>Discussion on the scheduled location time</w:t>
      </w:r>
      <w:r w:rsidRPr="00B066E2">
        <w:rPr>
          <w:rFonts w:ascii="Times New Roman" w:hAnsi="Times New Roman"/>
        </w:rPr>
        <w:tab/>
        <w:t>Samsung Electronics</w:t>
      </w:r>
      <w:r w:rsidRPr="00B066E2">
        <w:rPr>
          <w:rFonts w:ascii="Times New Roman" w:hAnsi="Times New Roman"/>
        </w:rPr>
        <w:tab/>
        <w:t>discussion</w:t>
      </w:r>
      <w:r w:rsidRPr="00B066E2">
        <w:rPr>
          <w:rFonts w:ascii="Times New Roman" w:hAnsi="Times New Roman"/>
        </w:rPr>
        <w:tab/>
        <w:t>NR_pos_enh-Core</w:t>
      </w:r>
    </w:p>
    <w:p w14:paraId="260B0C2B" w14:textId="77777777" w:rsidR="001F2EAA" w:rsidRPr="001F2EAA" w:rsidRDefault="00EF5BD1" w:rsidP="00EF5BD1">
      <w:pPr>
        <w:pStyle w:val="Doc-title"/>
        <w:numPr>
          <w:ilvl w:val="0"/>
          <w:numId w:val="43"/>
        </w:numPr>
        <w:rPr>
          <w:rFonts w:ascii="Times New Roman" w:hAnsi="Times New Roman"/>
        </w:rPr>
      </w:pPr>
      <w:r w:rsidRPr="00EF5BD1">
        <w:rPr>
          <w:rFonts w:ascii="Times New Roman" w:hAnsi="Times New Roman"/>
        </w:rPr>
        <w:t>R2-2106918</w:t>
      </w:r>
      <w:r w:rsidRPr="00EF5BD1">
        <w:rPr>
          <w:rFonts w:ascii="Times New Roman" w:hAnsi="Times New Roman"/>
        </w:rPr>
        <w:tab/>
        <w:t>Reply LS to SA2 on Scheduling Location in Advance (R1-2106312; contact: Qualcomm)</w:t>
      </w:r>
      <w:r w:rsidRPr="00EF5BD1">
        <w:rPr>
          <w:rFonts w:ascii="Times New Roman" w:hAnsi="Times New Roman"/>
        </w:rPr>
        <w:tab/>
        <w:t>RAN1</w:t>
      </w:r>
      <w:r w:rsidRPr="00EF5BD1">
        <w:rPr>
          <w:rFonts w:ascii="Times New Roman" w:hAnsi="Times New Roman"/>
        </w:rPr>
        <w:tab/>
        <w:t>LS in</w:t>
      </w:r>
      <w:r w:rsidRPr="00EF5BD1">
        <w:rPr>
          <w:rFonts w:ascii="Times New Roman" w:hAnsi="Times New Roman"/>
        </w:rPr>
        <w:tab/>
        <w:t>Rel-17</w:t>
      </w:r>
      <w:r w:rsidRPr="00EF5BD1">
        <w:rPr>
          <w:rFonts w:ascii="Times New Roman" w:hAnsi="Times New Roman"/>
        </w:rPr>
        <w:tab/>
        <w:t>NR_pos_enh</w:t>
      </w:r>
      <w:r w:rsidRPr="00EF5BD1">
        <w:rPr>
          <w:rFonts w:ascii="Times New Roman" w:hAnsi="Times New Roman"/>
        </w:rPr>
        <w:tab/>
        <w:t>To:SA2</w:t>
      </w:r>
      <w:r w:rsidRPr="00EF5BD1">
        <w:rPr>
          <w:rFonts w:ascii="Times New Roman" w:hAnsi="Times New Roman"/>
        </w:rPr>
        <w:tab/>
        <w:t>Cc:RAN2, RAN3</w:t>
      </w:r>
    </w:p>
    <w:p w14:paraId="3CAEB047" w14:textId="77777777" w:rsidR="001F2EAA" w:rsidRPr="001F2EAA" w:rsidRDefault="001F2EAA" w:rsidP="00EF5BD1">
      <w:pPr>
        <w:pStyle w:val="Doc-title"/>
        <w:numPr>
          <w:ilvl w:val="0"/>
          <w:numId w:val="43"/>
        </w:numPr>
        <w:rPr>
          <w:rFonts w:ascii="Times New Roman" w:hAnsi="Times New Roman"/>
        </w:rPr>
      </w:pPr>
      <w:r w:rsidRPr="001F2EAA">
        <w:rPr>
          <w:rFonts w:ascii="Times New Roman" w:hAnsi="Times New Roman"/>
        </w:rPr>
        <w:t>R2-2107133</w:t>
      </w:r>
      <w:r w:rsidRPr="001F2EAA">
        <w:rPr>
          <w:rFonts w:ascii="Times New Roman" w:hAnsi="Times New Roman"/>
        </w:rPr>
        <w:tab/>
        <w:t>Draft Response LS to SA2 on the scheduled location time</w:t>
      </w:r>
      <w:r w:rsidRPr="001F2EAA">
        <w:rPr>
          <w:rFonts w:ascii="Times New Roman" w:hAnsi="Times New Roman"/>
        </w:rPr>
        <w:tab/>
        <w:t>CATT</w:t>
      </w:r>
      <w:r w:rsidRPr="001F2EAA">
        <w:rPr>
          <w:rFonts w:ascii="Times New Roman" w:hAnsi="Times New Roman"/>
        </w:rPr>
        <w:tab/>
        <w:t>LS out</w:t>
      </w:r>
      <w:r w:rsidRPr="001F2EAA">
        <w:rPr>
          <w:rFonts w:ascii="Times New Roman" w:hAnsi="Times New Roman"/>
        </w:rPr>
        <w:tab/>
        <w:t>Rel-17</w:t>
      </w:r>
      <w:r w:rsidRPr="001F2EAA">
        <w:rPr>
          <w:rFonts w:ascii="Times New Roman" w:hAnsi="Times New Roman"/>
        </w:rPr>
        <w:tab/>
        <w:t>NR_pos_enh-Core</w:t>
      </w:r>
      <w:r w:rsidRPr="001F2EAA">
        <w:rPr>
          <w:rFonts w:ascii="Times New Roman" w:hAnsi="Times New Roman"/>
        </w:rPr>
        <w:tab/>
        <w:t>To:SA2</w:t>
      </w:r>
      <w:r w:rsidRPr="001F2EAA">
        <w:rPr>
          <w:rFonts w:ascii="Times New Roman" w:hAnsi="Times New Roman"/>
        </w:rPr>
        <w:tab/>
        <w:t>Cc:RAN1, RAN3</w:t>
      </w:r>
    </w:p>
    <w:p w14:paraId="49603A95" w14:textId="77777777" w:rsidR="000A2DA4" w:rsidRPr="000A2DA4" w:rsidRDefault="001F2EAA" w:rsidP="00EF5BD1">
      <w:pPr>
        <w:pStyle w:val="Doc-title"/>
        <w:numPr>
          <w:ilvl w:val="0"/>
          <w:numId w:val="43"/>
        </w:numPr>
        <w:rPr>
          <w:rFonts w:ascii="Times New Roman" w:hAnsi="Times New Roman"/>
        </w:rPr>
      </w:pPr>
      <w:r w:rsidRPr="001F2EAA">
        <w:rPr>
          <w:rFonts w:ascii="Times New Roman" w:hAnsi="Times New Roman"/>
        </w:rPr>
        <w:t>R2-2106919</w:t>
      </w:r>
      <w:r w:rsidRPr="001F2EAA">
        <w:rPr>
          <w:rFonts w:ascii="Times New Roman" w:hAnsi="Times New Roman"/>
        </w:rPr>
        <w:tab/>
        <w:t>LS on granularity of response time (R1-2106316; contact: Huawei)</w:t>
      </w:r>
      <w:r w:rsidRPr="001F2EAA">
        <w:rPr>
          <w:rFonts w:ascii="Times New Roman" w:hAnsi="Times New Roman"/>
        </w:rPr>
        <w:tab/>
        <w:t>RAN1</w:t>
      </w:r>
      <w:r w:rsidRPr="001F2EAA">
        <w:rPr>
          <w:rFonts w:ascii="Times New Roman" w:hAnsi="Times New Roman"/>
        </w:rPr>
        <w:tab/>
        <w:t>LS in</w:t>
      </w:r>
      <w:r w:rsidRPr="001F2EAA">
        <w:rPr>
          <w:rFonts w:ascii="Times New Roman" w:hAnsi="Times New Roman"/>
        </w:rPr>
        <w:tab/>
        <w:t>Rel-17</w:t>
      </w:r>
      <w:r w:rsidRPr="001F2EAA">
        <w:rPr>
          <w:rFonts w:ascii="Times New Roman" w:hAnsi="Times New Roman"/>
        </w:rPr>
        <w:tab/>
        <w:t>NR_pos_enh</w:t>
      </w:r>
      <w:r w:rsidRPr="001F2EAA">
        <w:rPr>
          <w:rFonts w:ascii="Times New Roman" w:hAnsi="Times New Roman"/>
        </w:rPr>
        <w:tab/>
        <w:t>To:RAN2</w:t>
      </w:r>
    </w:p>
    <w:p w14:paraId="3F89697C" w14:textId="30DA7FA9" w:rsidR="00EF5BD1" w:rsidRPr="00EF5BD1" w:rsidRDefault="000A2DA4" w:rsidP="00EF5BD1">
      <w:pPr>
        <w:pStyle w:val="Doc-title"/>
        <w:numPr>
          <w:ilvl w:val="0"/>
          <w:numId w:val="43"/>
        </w:numPr>
        <w:rPr>
          <w:rFonts w:ascii="Times New Roman" w:hAnsi="Times New Roman"/>
        </w:rPr>
      </w:pPr>
      <w:r w:rsidRPr="000A2DA4">
        <w:rPr>
          <w:rFonts w:ascii="Times New Roman" w:hAnsi="Times New Roman"/>
        </w:rPr>
        <w:t>R2-2106971</w:t>
      </w:r>
      <w:r w:rsidRPr="000A2DA4">
        <w:rPr>
          <w:rFonts w:ascii="Times New Roman" w:hAnsi="Times New Roman"/>
        </w:rPr>
        <w:tab/>
        <w:t>LS on storage of UE Positioning Capabilities (S2-2105153; contact: Qualcomm)</w:t>
      </w:r>
      <w:r w:rsidRPr="000A2DA4">
        <w:rPr>
          <w:rFonts w:ascii="Times New Roman" w:hAnsi="Times New Roman"/>
        </w:rPr>
        <w:tab/>
        <w:t>SA2</w:t>
      </w:r>
      <w:r w:rsidRPr="000A2DA4">
        <w:rPr>
          <w:rFonts w:ascii="Times New Roman" w:hAnsi="Times New Roman"/>
        </w:rPr>
        <w:tab/>
        <w:t>LS in</w:t>
      </w:r>
      <w:r w:rsidRPr="000A2DA4">
        <w:rPr>
          <w:rFonts w:ascii="Times New Roman" w:hAnsi="Times New Roman"/>
        </w:rPr>
        <w:tab/>
        <w:t>Rel-17</w:t>
      </w:r>
      <w:r w:rsidRPr="000A2DA4">
        <w:rPr>
          <w:rFonts w:ascii="Times New Roman" w:hAnsi="Times New Roman"/>
        </w:rPr>
        <w:tab/>
        <w:t>5G_eLCS_ph2</w:t>
      </w:r>
      <w:r w:rsidRPr="000A2DA4">
        <w:rPr>
          <w:rFonts w:ascii="Times New Roman" w:hAnsi="Times New Roman"/>
        </w:rPr>
        <w:tab/>
        <w:t>To:RAN2</w:t>
      </w:r>
      <w:r w:rsidRPr="000A2DA4">
        <w:rPr>
          <w:rFonts w:ascii="Times New Roman" w:hAnsi="Times New Roman"/>
        </w:rPr>
        <w:tab/>
        <w:t>Cc:RAN3</w:t>
      </w:r>
    </w:p>
    <w:p w14:paraId="47C9A773" w14:textId="6138A3E0" w:rsidR="00D224E8" w:rsidRPr="005E1875" w:rsidRDefault="00D224E8" w:rsidP="00EF5BD1">
      <w:pPr>
        <w:pStyle w:val="EX"/>
        <w:ind w:left="0" w:firstLine="0"/>
        <w:rPr>
          <w:lang w:val="en-US" w:eastAsia="zh-CN"/>
        </w:rPr>
      </w:pPr>
    </w:p>
    <w:sectPr w:rsidR="00D224E8" w:rsidRPr="005E1875" w:rsidSect="0028273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39955" w14:textId="77777777" w:rsidR="001D4478" w:rsidRDefault="001D4478">
      <w:r>
        <w:separator/>
      </w:r>
    </w:p>
  </w:endnote>
  <w:endnote w:type="continuationSeparator" w:id="0">
    <w:p w14:paraId="62B3E24B" w14:textId="77777777" w:rsidR="001D4478" w:rsidRDefault="001D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B2B9E" w14:textId="77777777" w:rsidR="00EF5BD1" w:rsidRDefault="00EF5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298216657"/>
      <w:docPartObj>
        <w:docPartGallery w:val="Page Numbers (Bottom of Page)"/>
        <w:docPartUnique/>
      </w:docPartObj>
    </w:sdtPr>
    <w:sdtEndPr>
      <w:rPr>
        <w:noProof/>
      </w:rPr>
    </w:sdtEndPr>
    <w:sdtContent>
      <w:p w14:paraId="7483EC00" w14:textId="51AC47EA" w:rsidR="00EF5BD1" w:rsidRDefault="00EF5BD1">
        <w:pPr>
          <w:pStyle w:val="Footer"/>
        </w:pPr>
        <w:r>
          <w:rPr>
            <w:noProof w:val="0"/>
          </w:rPr>
          <w:fldChar w:fldCharType="begin"/>
        </w:r>
        <w:r>
          <w:instrText xml:space="preserve"> PAGE   \* MERGEFORMAT </w:instrText>
        </w:r>
        <w:r>
          <w:rPr>
            <w:noProof w:val="0"/>
          </w:rPr>
          <w:fldChar w:fldCharType="separate"/>
        </w:r>
        <w:r>
          <w:t>10</w:t>
        </w:r>
        <w:r>
          <w:fldChar w:fldCharType="end"/>
        </w:r>
      </w:p>
    </w:sdtContent>
  </w:sdt>
  <w:p w14:paraId="7E90E089" w14:textId="6927E92A" w:rsidR="00EF5BD1" w:rsidRDefault="00EF5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6B415" w14:textId="77777777" w:rsidR="00EF5BD1" w:rsidRDefault="00EF5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30E51" w14:textId="77777777" w:rsidR="001D4478" w:rsidRDefault="001D4478">
      <w:r>
        <w:separator/>
      </w:r>
    </w:p>
  </w:footnote>
  <w:footnote w:type="continuationSeparator" w:id="0">
    <w:p w14:paraId="0C33E1F8" w14:textId="77777777" w:rsidR="001D4478" w:rsidRDefault="001D4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E26E" w14:textId="77777777" w:rsidR="00EF5BD1" w:rsidRDefault="00EF5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B4A0" w14:textId="77777777" w:rsidR="00EF5BD1" w:rsidRDefault="00EF5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E2ED" w14:textId="77777777" w:rsidR="00EF5BD1" w:rsidRDefault="00EF5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BL"/>
      <w:lvlText w:val="*"/>
      <w:lvlJc w:val="left"/>
    </w:lvl>
  </w:abstractNum>
  <w:abstractNum w:abstractNumId="1" w15:restartNumberingAfterBreak="0">
    <w:nsid w:val="00FA14C3"/>
    <w:multiLevelType w:val="hybridMultilevel"/>
    <w:tmpl w:val="4D621534"/>
    <w:lvl w:ilvl="0" w:tplc="B5F8A246">
      <w:start w:val="1"/>
      <w:numFmt w:val="decimal"/>
      <w:lvlText w:val="%1."/>
      <w:lvlJc w:val="left"/>
      <w:pPr>
        <w:tabs>
          <w:tab w:val="num" w:pos="720"/>
        </w:tabs>
        <w:ind w:left="720" w:hanging="360"/>
      </w:pPr>
    </w:lvl>
    <w:lvl w:ilvl="1" w:tplc="C91AA240" w:tentative="1">
      <w:start w:val="1"/>
      <w:numFmt w:val="decimal"/>
      <w:lvlText w:val="%2."/>
      <w:lvlJc w:val="left"/>
      <w:pPr>
        <w:tabs>
          <w:tab w:val="num" w:pos="1440"/>
        </w:tabs>
        <w:ind w:left="1440" w:hanging="360"/>
      </w:pPr>
    </w:lvl>
    <w:lvl w:ilvl="2" w:tplc="FC2CF202" w:tentative="1">
      <w:start w:val="1"/>
      <w:numFmt w:val="decimal"/>
      <w:lvlText w:val="%3."/>
      <w:lvlJc w:val="left"/>
      <w:pPr>
        <w:tabs>
          <w:tab w:val="num" w:pos="2160"/>
        </w:tabs>
        <w:ind w:left="2160" w:hanging="360"/>
      </w:pPr>
    </w:lvl>
    <w:lvl w:ilvl="3" w:tplc="019638B2" w:tentative="1">
      <w:start w:val="1"/>
      <w:numFmt w:val="decimal"/>
      <w:lvlText w:val="%4."/>
      <w:lvlJc w:val="left"/>
      <w:pPr>
        <w:tabs>
          <w:tab w:val="num" w:pos="2880"/>
        </w:tabs>
        <w:ind w:left="2880" w:hanging="360"/>
      </w:pPr>
    </w:lvl>
    <w:lvl w:ilvl="4" w:tplc="5E9262D2" w:tentative="1">
      <w:start w:val="1"/>
      <w:numFmt w:val="decimal"/>
      <w:lvlText w:val="%5."/>
      <w:lvlJc w:val="left"/>
      <w:pPr>
        <w:tabs>
          <w:tab w:val="num" w:pos="3600"/>
        </w:tabs>
        <w:ind w:left="3600" w:hanging="360"/>
      </w:pPr>
    </w:lvl>
    <w:lvl w:ilvl="5" w:tplc="A4560426" w:tentative="1">
      <w:start w:val="1"/>
      <w:numFmt w:val="decimal"/>
      <w:lvlText w:val="%6."/>
      <w:lvlJc w:val="left"/>
      <w:pPr>
        <w:tabs>
          <w:tab w:val="num" w:pos="4320"/>
        </w:tabs>
        <w:ind w:left="4320" w:hanging="360"/>
      </w:pPr>
    </w:lvl>
    <w:lvl w:ilvl="6" w:tplc="9DC87D8A" w:tentative="1">
      <w:start w:val="1"/>
      <w:numFmt w:val="decimal"/>
      <w:lvlText w:val="%7."/>
      <w:lvlJc w:val="left"/>
      <w:pPr>
        <w:tabs>
          <w:tab w:val="num" w:pos="5040"/>
        </w:tabs>
        <w:ind w:left="5040" w:hanging="360"/>
      </w:pPr>
    </w:lvl>
    <w:lvl w:ilvl="7" w:tplc="796243C0" w:tentative="1">
      <w:start w:val="1"/>
      <w:numFmt w:val="decimal"/>
      <w:lvlText w:val="%8."/>
      <w:lvlJc w:val="left"/>
      <w:pPr>
        <w:tabs>
          <w:tab w:val="num" w:pos="5760"/>
        </w:tabs>
        <w:ind w:left="5760" w:hanging="360"/>
      </w:pPr>
    </w:lvl>
    <w:lvl w:ilvl="8" w:tplc="AB16EF54" w:tentative="1">
      <w:start w:val="1"/>
      <w:numFmt w:val="decimal"/>
      <w:lvlText w:val="%9."/>
      <w:lvlJc w:val="left"/>
      <w:pPr>
        <w:tabs>
          <w:tab w:val="num" w:pos="6480"/>
        </w:tabs>
        <w:ind w:left="6480" w:hanging="360"/>
      </w:pPr>
    </w:lvl>
  </w:abstractNum>
  <w:abstractNum w:abstractNumId="2" w15:restartNumberingAfterBreak="0">
    <w:nsid w:val="015C5A84"/>
    <w:multiLevelType w:val="hybridMultilevel"/>
    <w:tmpl w:val="A55E798E"/>
    <w:lvl w:ilvl="0" w:tplc="8FBEEAA0">
      <w:start w:val="2"/>
      <w:numFmt w:val="bullet"/>
      <w:lvlText w:val="-"/>
      <w:lvlJc w:val="left"/>
      <w:pPr>
        <w:ind w:left="1784" w:hanging="360"/>
      </w:pPr>
      <w:rPr>
        <w:rFonts w:ascii="Times New Roman" w:eastAsia="Times New Roman" w:hAnsi="Times New Roman" w:cs="Times New Roman"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3"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C9733A"/>
    <w:multiLevelType w:val="hybridMultilevel"/>
    <w:tmpl w:val="A1B427CE"/>
    <w:lvl w:ilvl="0" w:tplc="5AEA29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4E7426B"/>
    <w:multiLevelType w:val="hybridMultilevel"/>
    <w:tmpl w:val="71D43E7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D2039"/>
    <w:multiLevelType w:val="hybridMultilevel"/>
    <w:tmpl w:val="93EE7874"/>
    <w:lvl w:ilvl="0" w:tplc="4CC469F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0156F"/>
    <w:multiLevelType w:val="hybridMultilevel"/>
    <w:tmpl w:val="E6AE5FEC"/>
    <w:lvl w:ilvl="0" w:tplc="7690F1B8">
      <w:start w:val="1"/>
      <w:numFmt w:val="bullet"/>
      <w:lvlText w:val="•"/>
      <w:lvlJc w:val="left"/>
      <w:pPr>
        <w:tabs>
          <w:tab w:val="num" w:pos="720"/>
        </w:tabs>
        <w:ind w:left="720" w:hanging="360"/>
      </w:pPr>
      <w:rPr>
        <w:rFonts w:ascii="Arial" w:hAnsi="Arial" w:hint="default"/>
      </w:rPr>
    </w:lvl>
    <w:lvl w:ilvl="1" w:tplc="A9CECD58" w:tentative="1">
      <w:start w:val="1"/>
      <w:numFmt w:val="bullet"/>
      <w:lvlText w:val="•"/>
      <w:lvlJc w:val="left"/>
      <w:pPr>
        <w:tabs>
          <w:tab w:val="num" w:pos="1440"/>
        </w:tabs>
        <w:ind w:left="1440" w:hanging="360"/>
      </w:pPr>
      <w:rPr>
        <w:rFonts w:ascii="Arial" w:hAnsi="Arial" w:hint="default"/>
      </w:rPr>
    </w:lvl>
    <w:lvl w:ilvl="2" w:tplc="4AB681EC" w:tentative="1">
      <w:start w:val="1"/>
      <w:numFmt w:val="bullet"/>
      <w:lvlText w:val="•"/>
      <w:lvlJc w:val="left"/>
      <w:pPr>
        <w:tabs>
          <w:tab w:val="num" w:pos="2160"/>
        </w:tabs>
        <w:ind w:left="2160" w:hanging="360"/>
      </w:pPr>
      <w:rPr>
        <w:rFonts w:ascii="Arial" w:hAnsi="Arial" w:hint="default"/>
      </w:rPr>
    </w:lvl>
    <w:lvl w:ilvl="3" w:tplc="A4527FC0" w:tentative="1">
      <w:start w:val="1"/>
      <w:numFmt w:val="bullet"/>
      <w:lvlText w:val="•"/>
      <w:lvlJc w:val="left"/>
      <w:pPr>
        <w:tabs>
          <w:tab w:val="num" w:pos="2880"/>
        </w:tabs>
        <w:ind w:left="2880" w:hanging="360"/>
      </w:pPr>
      <w:rPr>
        <w:rFonts w:ascii="Arial" w:hAnsi="Arial" w:hint="default"/>
      </w:rPr>
    </w:lvl>
    <w:lvl w:ilvl="4" w:tplc="7EEC9BD6" w:tentative="1">
      <w:start w:val="1"/>
      <w:numFmt w:val="bullet"/>
      <w:lvlText w:val="•"/>
      <w:lvlJc w:val="left"/>
      <w:pPr>
        <w:tabs>
          <w:tab w:val="num" w:pos="3600"/>
        </w:tabs>
        <w:ind w:left="3600" w:hanging="360"/>
      </w:pPr>
      <w:rPr>
        <w:rFonts w:ascii="Arial" w:hAnsi="Arial" w:hint="default"/>
      </w:rPr>
    </w:lvl>
    <w:lvl w:ilvl="5" w:tplc="CBAC2C0C" w:tentative="1">
      <w:start w:val="1"/>
      <w:numFmt w:val="bullet"/>
      <w:lvlText w:val="•"/>
      <w:lvlJc w:val="left"/>
      <w:pPr>
        <w:tabs>
          <w:tab w:val="num" w:pos="4320"/>
        </w:tabs>
        <w:ind w:left="4320" w:hanging="360"/>
      </w:pPr>
      <w:rPr>
        <w:rFonts w:ascii="Arial" w:hAnsi="Arial" w:hint="default"/>
      </w:rPr>
    </w:lvl>
    <w:lvl w:ilvl="6" w:tplc="3A1EF296" w:tentative="1">
      <w:start w:val="1"/>
      <w:numFmt w:val="bullet"/>
      <w:lvlText w:val="•"/>
      <w:lvlJc w:val="left"/>
      <w:pPr>
        <w:tabs>
          <w:tab w:val="num" w:pos="5040"/>
        </w:tabs>
        <w:ind w:left="5040" w:hanging="360"/>
      </w:pPr>
      <w:rPr>
        <w:rFonts w:ascii="Arial" w:hAnsi="Arial" w:hint="default"/>
      </w:rPr>
    </w:lvl>
    <w:lvl w:ilvl="7" w:tplc="120CA724" w:tentative="1">
      <w:start w:val="1"/>
      <w:numFmt w:val="bullet"/>
      <w:lvlText w:val="•"/>
      <w:lvlJc w:val="left"/>
      <w:pPr>
        <w:tabs>
          <w:tab w:val="num" w:pos="5760"/>
        </w:tabs>
        <w:ind w:left="5760" w:hanging="360"/>
      </w:pPr>
      <w:rPr>
        <w:rFonts w:ascii="Arial" w:hAnsi="Arial" w:hint="default"/>
      </w:rPr>
    </w:lvl>
    <w:lvl w:ilvl="8" w:tplc="8CB21E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2E4702"/>
    <w:multiLevelType w:val="multilevel"/>
    <w:tmpl w:val="CAFE1F32"/>
    <w:lvl w:ilvl="0">
      <w:start w:val="1"/>
      <w:numFmt w:val="decimal"/>
      <w:lvlText w:val="%1."/>
      <w:lvlJc w:val="left"/>
      <w:pPr>
        <w:ind w:left="360" w:hanging="360"/>
      </w:p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A124BB7"/>
    <w:multiLevelType w:val="hybridMultilevel"/>
    <w:tmpl w:val="8632D652"/>
    <w:lvl w:ilvl="0" w:tplc="4860F9EC">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AD333F2"/>
    <w:multiLevelType w:val="hybridMultilevel"/>
    <w:tmpl w:val="F71466AA"/>
    <w:lvl w:ilvl="0" w:tplc="FBD4A094">
      <w:start w:val="8"/>
      <w:numFmt w:val="bullet"/>
      <w:lvlText w:val="-"/>
      <w:lvlJc w:val="left"/>
      <w:pPr>
        <w:ind w:left="1440" w:hanging="36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21DC8"/>
    <w:multiLevelType w:val="hybridMultilevel"/>
    <w:tmpl w:val="51C2126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20C275AE"/>
    <w:multiLevelType w:val="multilevel"/>
    <w:tmpl w:val="1A20A80A"/>
    <w:lvl w:ilvl="0">
      <w:start w:val="1"/>
      <w:numFmt w:val="decimal"/>
      <w:lvlText w:val="[%1]"/>
      <w:lvlJc w:val="left"/>
      <w:pPr>
        <w:ind w:left="360" w:hanging="360"/>
      </w:pPr>
      <w:rPr>
        <w:rFonts w:hint="default"/>
      </w:r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28D438E"/>
    <w:multiLevelType w:val="hybridMultilevel"/>
    <w:tmpl w:val="5472209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22DBC"/>
    <w:multiLevelType w:val="hybridMultilevel"/>
    <w:tmpl w:val="B05A01A2"/>
    <w:lvl w:ilvl="0" w:tplc="03948F94">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2DFC58CD"/>
    <w:multiLevelType w:val="hybridMultilevel"/>
    <w:tmpl w:val="63205506"/>
    <w:lvl w:ilvl="0" w:tplc="B1AECF46">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46173C"/>
    <w:multiLevelType w:val="hybridMultilevel"/>
    <w:tmpl w:val="FE909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17BC0"/>
    <w:multiLevelType w:val="multilevel"/>
    <w:tmpl w:val="68A859A4"/>
    <w:lvl w:ilvl="0">
      <w:start w:val="4"/>
      <w:numFmt w:val="decimal"/>
      <w:lvlText w:val="%1."/>
      <w:lvlJc w:val="left"/>
      <w:pPr>
        <w:ind w:left="360" w:hanging="360"/>
      </w:pPr>
      <w:rPr>
        <w:rFonts w:hint="default"/>
      </w:r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917677B"/>
    <w:multiLevelType w:val="hybridMultilevel"/>
    <w:tmpl w:val="389AF99A"/>
    <w:lvl w:ilvl="0" w:tplc="D3DC5DAE">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391C198E"/>
    <w:multiLevelType w:val="hybridMultilevel"/>
    <w:tmpl w:val="2FA076A2"/>
    <w:lvl w:ilvl="0" w:tplc="DAAC90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D261B3D"/>
    <w:multiLevelType w:val="hybridMultilevel"/>
    <w:tmpl w:val="A8CC1B1E"/>
    <w:lvl w:ilvl="0" w:tplc="7BC21E1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A4AD6"/>
    <w:multiLevelType w:val="multilevel"/>
    <w:tmpl w:val="8EB8C86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EF15292"/>
    <w:multiLevelType w:val="hybridMultilevel"/>
    <w:tmpl w:val="D592E24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F2BB0"/>
    <w:multiLevelType w:val="multilevel"/>
    <w:tmpl w:val="401F2BB0"/>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Times New Roman" w:eastAsiaTheme="minorEastAsia" w:hAnsi="Times New Roman" w:cs="Times New Roman" w:hint="default"/>
      </w:rPr>
    </w:lvl>
    <w:lvl w:ilvl="2">
      <w:numFmt w:val="bullet"/>
      <w:lvlText w:val="-"/>
      <w:lvlJc w:val="left"/>
      <w:pPr>
        <w:ind w:left="1800" w:hanging="360"/>
      </w:pPr>
      <w:rPr>
        <w:rFonts w:ascii="Times New Roman" w:eastAsiaTheme="minorEastAsia" w:hAnsi="Times New Roman"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06C2534"/>
    <w:multiLevelType w:val="hybridMultilevel"/>
    <w:tmpl w:val="E724F23C"/>
    <w:lvl w:ilvl="0" w:tplc="E51E6CE4">
      <w:start w:val="1"/>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4B787D0E"/>
    <w:multiLevelType w:val="hybridMultilevel"/>
    <w:tmpl w:val="D8724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8C1EFE"/>
    <w:multiLevelType w:val="multilevel"/>
    <w:tmpl w:val="528C1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7785151"/>
    <w:multiLevelType w:val="multilevel"/>
    <w:tmpl w:val="B1F6CF5C"/>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5D20680A"/>
    <w:multiLevelType w:val="hybridMultilevel"/>
    <w:tmpl w:val="EC4A94A4"/>
    <w:lvl w:ilvl="0" w:tplc="81F4E410">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C2427"/>
    <w:multiLevelType w:val="hybridMultilevel"/>
    <w:tmpl w:val="D2E65314"/>
    <w:lvl w:ilvl="0" w:tplc="04090001">
      <w:start w:val="1"/>
      <w:numFmt w:val="bullet"/>
      <w:lvlText w:val=""/>
      <w:lvlJc w:val="left"/>
      <w:pPr>
        <w:ind w:left="720" w:hanging="360"/>
      </w:pPr>
      <w:rPr>
        <w:rFonts w:ascii="Wingdings" w:hAnsi="Wingdings" w:hint="default"/>
      </w:rPr>
    </w:lvl>
    <w:lvl w:ilvl="1" w:tplc="FBD4A094">
      <w:start w:val="8"/>
      <w:numFmt w:val="bullet"/>
      <w:lvlText w:val="-"/>
      <w:lvlJc w:val="left"/>
      <w:pPr>
        <w:ind w:left="1440" w:hanging="360"/>
      </w:pPr>
      <w:rPr>
        <w:rFonts w:ascii="Arial" w:eastAsia="MS Mincho" w:hAnsi="Arial" w:cs="Arial" w:hint="default"/>
      </w:rPr>
    </w:lvl>
    <w:lvl w:ilvl="2" w:tplc="7A62877C">
      <w:numFmt w:val="bullet"/>
      <w:lvlText w:val="-"/>
      <w:lvlJc w:val="left"/>
      <w:pPr>
        <w:ind w:left="2160" w:hanging="360"/>
      </w:pPr>
      <w:rPr>
        <w:rFonts w:ascii="Times New Roman" w:eastAsia="DengXi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57931"/>
    <w:multiLevelType w:val="hybridMultilevel"/>
    <w:tmpl w:val="24B24946"/>
    <w:lvl w:ilvl="0" w:tplc="7BC21E16">
      <w:start w:val="1"/>
      <w:numFmt w:val="bullet"/>
      <w:lvlText w:val="-"/>
      <w:lvlJc w:val="left"/>
      <w:pPr>
        <w:ind w:left="720" w:hanging="360"/>
      </w:pPr>
      <w:rPr>
        <w:rFonts w:ascii="Times New Roman" w:eastAsiaTheme="minorEastAsia" w:hAnsi="Times New Roman" w:cs="Times New Roman" w:hint="default"/>
      </w:rPr>
    </w:lvl>
    <w:lvl w:ilvl="1" w:tplc="FBD4A094">
      <w:start w:val="8"/>
      <w:numFmt w:val="bullet"/>
      <w:lvlText w:val="-"/>
      <w:lvlJc w:val="left"/>
      <w:pPr>
        <w:ind w:left="1440" w:hanging="36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94C30"/>
    <w:multiLevelType w:val="hybridMultilevel"/>
    <w:tmpl w:val="31EA50F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319AE"/>
    <w:multiLevelType w:val="hybridMultilevel"/>
    <w:tmpl w:val="DF322FE4"/>
    <w:lvl w:ilvl="0" w:tplc="CBC6EB70">
      <w:start w:val="3"/>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69AF2EB5"/>
    <w:multiLevelType w:val="multilevel"/>
    <w:tmpl w:val="124ADD4E"/>
    <w:lvl w:ilvl="0">
      <w:start w:val="1"/>
      <w:numFmt w:val="decimal"/>
      <w:lvlText w:val="%1"/>
      <w:lvlJc w:val="left"/>
      <w:pPr>
        <w:tabs>
          <w:tab w:val="num" w:pos="432"/>
        </w:tabs>
        <w:ind w:left="432" w:hanging="432"/>
      </w:pPr>
      <w:rPr>
        <w:rFonts w:hint="default"/>
      </w:rPr>
    </w:lvl>
    <w:lvl w:ilvl="1">
      <w:start w:val="1"/>
      <w:numFmt w:val="decimal"/>
      <w:pStyle w:val="NumList"/>
      <w:lvlText w:val="Change %2: "/>
      <w:lvlJc w:val="left"/>
      <w:pPr>
        <w:tabs>
          <w:tab w:val="num" w:pos="1512"/>
        </w:tabs>
        <w:ind w:left="1512" w:hanging="1512"/>
      </w:pPr>
      <w:rPr>
        <w:rFonts w:ascii="Tahoma" w:hAnsi="Tahoma" w:hint="default"/>
        <w:b/>
        <w:i w:val="0"/>
        <w:color w:val="80000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0D145ED"/>
    <w:multiLevelType w:val="hybridMultilevel"/>
    <w:tmpl w:val="B7C6CC7C"/>
    <w:lvl w:ilvl="0" w:tplc="1F4AA844">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8" w15:restartNumberingAfterBreak="0">
    <w:nsid w:val="73444092"/>
    <w:multiLevelType w:val="hybridMultilevel"/>
    <w:tmpl w:val="FEF6AD5E"/>
    <w:lvl w:ilvl="0" w:tplc="5B8696B4">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40" w15:restartNumberingAfterBreak="0">
    <w:nsid w:val="77635CAA"/>
    <w:multiLevelType w:val="hybridMultilevel"/>
    <w:tmpl w:val="B8284F06"/>
    <w:lvl w:ilvl="0" w:tplc="F126F5E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BL"/>
        <w:lvlText w:val=""/>
        <w:legacy w:legacy="1" w:legacySpace="0" w:legacyIndent="283"/>
        <w:lvlJc w:val="left"/>
        <w:pPr>
          <w:ind w:left="567" w:hanging="283"/>
        </w:pPr>
        <w:rPr>
          <w:rFonts w:ascii="Symbol" w:hAnsi="Symbol" w:hint="default"/>
        </w:rPr>
      </w:lvl>
    </w:lvlOverride>
  </w:num>
  <w:num w:numId="2">
    <w:abstractNumId w:val="41"/>
  </w:num>
  <w:num w:numId="3">
    <w:abstractNumId w:val="36"/>
  </w:num>
  <w:num w:numId="4">
    <w:abstractNumId w:val="11"/>
  </w:num>
  <w:num w:numId="5">
    <w:abstractNumId w:val="28"/>
  </w:num>
  <w:num w:numId="6">
    <w:abstractNumId w:val="17"/>
  </w:num>
  <w:num w:numId="7">
    <w:abstractNumId w:val="29"/>
  </w:num>
  <w:num w:numId="8">
    <w:abstractNumId w:val="2"/>
  </w:num>
  <w:num w:numId="9">
    <w:abstractNumId w:val="35"/>
  </w:num>
  <w:num w:numId="10">
    <w:abstractNumId w:val="15"/>
  </w:num>
  <w:num w:numId="11">
    <w:abstractNumId w:val="20"/>
  </w:num>
  <w:num w:numId="12">
    <w:abstractNumId w:val="16"/>
  </w:num>
  <w:num w:numId="13">
    <w:abstractNumId w:val="3"/>
  </w:num>
  <w:num w:numId="14">
    <w:abstractNumId w:val="26"/>
  </w:num>
  <w:num w:numId="15">
    <w:abstractNumId w:val="38"/>
  </w:num>
  <w:num w:numId="16">
    <w:abstractNumId w:val="7"/>
  </w:num>
  <w:num w:numId="17">
    <w:abstractNumId w:val="9"/>
  </w:num>
  <w:num w:numId="18">
    <w:abstractNumId w:val="6"/>
  </w:num>
  <w:num w:numId="19">
    <w:abstractNumId w:val="31"/>
  </w:num>
  <w:num w:numId="20">
    <w:abstractNumId w:val="21"/>
  </w:num>
  <w:num w:numId="21">
    <w:abstractNumId w:val="22"/>
  </w:num>
  <w:num w:numId="22">
    <w:abstractNumId w:val="8"/>
  </w:num>
  <w:num w:numId="23">
    <w:abstractNumId w:val="32"/>
  </w:num>
  <w:num w:numId="24">
    <w:abstractNumId w:val="33"/>
  </w:num>
  <w:num w:numId="25">
    <w:abstractNumId w:val="12"/>
  </w:num>
  <w:num w:numId="26">
    <w:abstractNumId w:val="14"/>
  </w:num>
  <w:num w:numId="27">
    <w:abstractNumId w:val="10"/>
  </w:num>
  <w:num w:numId="28">
    <w:abstractNumId w:val="24"/>
  </w:num>
  <w:num w:numId="29">
    <w:abstractNumId w:val="5"/>
  </w:num>
  <w:num w:numId="30">
    <w:abstractNumId w:val="39"/>
  </w:num>
  <w:num w:numId="31">
    <w:abstractNumId w:val="27"/>
  </w:num>
  <w:num w:numId="32">
    <w:abstractNumId w:val="37"/>
  </w:num>
  <w:num w:numId="33">
    <w:abstractNumId w:val="34"/>
  </w:num>
  <w:num w:numId="34">
    <w:abstractNumId w:val="18"/>
  </w:num>
  <w:num w:numId="35">
    <w:abstractNumId w:val="4"/>
  </w:num>
  <w:num w:numId="36">
    <w:abstractNumId w:val="24"/>
  </w:num>
  <w:num w:numId="37">
    <w:abstractNumId w:val="19"/>
  </w:num>
  <w:num w:numId="38">
    <w:abstractNumId w:val="30"/>
  </w:num>
  <w:num w:numId="39">
    <w:abstractNumId w:val="23"/>
  </w:num>
  <w:num w:numId="40">
    <w:abstractNumId w:val="40"/>
  </w:num>
  <w:num w:numId="41">
    <w:abstractNumId w:val="25"/>
  </w:num>
  <w:num w:numId="42">
    <w:abstractNumId w:val="1"/>
  </w:num>
  <w:num w:numId="43">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32"/>
    <w:rsid w:val="0000072D"/>
    <w:rsid w:val="00000A0A"/>
    <w:rsid w:val="000011C3"/>
    <w:rsid w:val="0000129B"/>
    <w:rsid w:val="00001D0F"/>
    <w:rsid w:val="00002139"/>
    <w:rsid w:val="00002425"/>
    <w:rsid w:val="000027EA"/>
    <w:rsid w:val="00002D2D"/>
    <w:rsid w:val="00002F4C"/>
    <w:rsid w:val="00003C7D"/>
    <w:rsid w:val="000044AF"/>
    <w:rsid w:val="00004892"/>
    <w:rsid w:val="000049C9"/>
    <w:rsid w:val="0000594A"/>
    <w:rsid w:val="00005965"/>
    <w:rsid w:val="000063C0"/>
    <w:rsid w:val="00006CA4"/>
    <w:rsid w:val="00007151"/>
    <w:rsid w:val="00007D2C"/>
    <w:rsid w:val="0001028B"/>
    <w:rsid w:val="00010462"/>
    <w:rsid w:val="000104A2"/>
    <w:rsid w:val="0001102F"/>
    <w:rsid w:val="00011129"/>
    <w:rsid w:val="0001171E"/>
    <w:rsid w:val="00011813"/>
    <w:rsid w:val="00011B12"/>
    <w:rsid w:val="000126D2"/>
    <w:rsid w:val="00012791"/>
    <w:rsid w:val="00013067"/>
    <w:rsid w:val="00013B07"/>
    <w:rsid w:val="00013DC7"/>
    <w:rsid w:val="00015187"/>
    <w:rsid w:val="000153FF"/>
    <w:rsid w:val="000164EE"/>
    <w:rsid w:val="00016B99"/>
    <w:rsid w:val="000174BD"/>
    <w:rsid w:val="00017EFA"/>
    <w:rsid w:val="00017F0E"/>
    <w:rsid w:val="00022637"/>
    <w:rsid w:val="00022BD7"/>
    <w:rsid w:val="00022D89"/>
    <w:rsid w:val="00023635"/>
    <w:rsid w:val="000236C2"/>
    <w:rsid w:val="00025F90"/>
    <w:rsid w:val="00025FAF"/>
    <w:rsid w:val="000266D3"/>
    <w:rsid w:val="000267F6"/>
    <w:rsid w:val="00026CA4"/>
    <w:rsid w:val="00027415"/>
    <w:rsid w:val="00027A7C"/>
    <w:rsid w:val="00027BCA"/>
    <w:rsid w:val="00030D23"/>
    <w:rsid w:val="00030D4D"/>
    <w:rsid w:val="00031BC9"/>
    <w:rsid w:val="00031D24"/>
    <w:rsid w:val="00032315"/>
    <w:rsid w:val="00032928"/>
    <w:rsid w:val="000346AB"/>
    <w:rsid w:val="000347FC"/>
    <w:rsid w:val="00034ABB"/>
    <w:rsid w:val="000353C9"/>
    <w:rsid w:val="00035631"/>
    <w:rsid w:val="000369F4"/>
    <w:rsid w:val="00037B13"/>
    <w:rsid w:val="0004066F"/>
    <w:rsid w:val="000411D4"/>
    <w:rsid w:val="0004215D"/>
    <w:rsid w:val="0004313F"/>
    <w:rsid w:val="00043300"/>
    <w:rsid w:val="00043787"/>
    <w:rsid w:val="000449CA"/>
    <w:rsid w:val="0004546E"/>
    <w:rsid w:val="00045FD0"/>
    <w:rsid w:val="00046732"/>
    <w:rsid w:val="00046CDA"/>
    <w:rsid w:val="00047862"/>
    <w:rsid w:val="00047DAF"/>
    <w:rsid w:val="000500A0"/>
    <w:rsid w:val="00051475"/>
    <w:rsid w:val="00051728"/>
    <w:rsid w:val="00052769"/>
    <w:rsid w:val="00052CA2"/>
    <w:rsid w:val="00053193"/>
    <w:rsid w:val="00053AF2"/>
    <w:rsid w:val="00055632"/>
    <w:rsid w:val="00055704"/>
    <w:rsid w:val="00055FB1"/>
    <w:rsid w:val="00056333"/>
    <w:rsid w:val="0005695E"/>
    <w:rsid w:val="00056B59"/>
    <w:rsid w:val="000575D4"/>
    <w:rsid w:val="00061470"/>
    <w:rsid w:val="00063EC7"/>
    <w:rsid w:val="00063FEA"/>
    <w:rsid w:val="000642FB"/>
    <w:rsid w:val="00064F15"/>
    <w:rsid w:val="00065FD6"/>
    <w:rsid w:val="0006735E"/>
    <w:rsid w:val="00070E7E"/>
    <w:rsid w:val="00070FEA"/>
    <w:rsid w:val="00071E5B"/>
    <w:rsid w:val="000721C3"/>
    <w:rsid w:val="0007255F"/>
    <w:rsid w:val="000726B3"/>
    <w:rsid w:val="0007309F"/>
    <w:rsid w:val="00073478"/>
    <w:rsid w:val="00074091"/>
    <w:rsid w:val="000740E4"/>
    <w:rsid w:val="00075567"/>
    <w:rsid w:val="0007581B"/>
    <w:rsid w:val="00075A80"/>
    <w:rsid w:val="00075CF1"/>
    <w:rsid w:val="00075D2A"/>
    <w:rsid w:val="00075F95"/>
    <w:rsid w:val="00076CD0"/>
    <w:rsid w:val="00076F48"/>
    <w:rsid w:val="00080B60"/>
    <w:rsid w:val="0008126E"/>
    <w:rsid w:val="00082C2E"/>
    <w:rsid w:val="00083274"/>
    <w:rsid w:val="00083C5A"/>
    <w:rsid w:val="000841D7"/>
    <w:rsid w:val="0008445A"/>
    <w:rsid w:val="00084DFC"/>
    <w:rsid w:val="00086CE3"/>
    <w:rsid w:val="00087D3D"/>
    <w:rsid w:val="00090152"/>
    <w:rsid w:val="00090753"/>
    <w:rsid w:val="00090999"/>
    <w:rsid w:val="000919A7"/>
    <w:rsid w:val="00091BA9"/>
    <w:rsid w:val="00091F46"/>
    <w:rsid w:val="00092009"/>
    <w:rsid w:val="00092A3C"/>
    <w:rsid w:val="00094648"/>
    <w:rsid w:val="000951A9"/>
    <w:rsid w:val="000954F7"/>
    <w:rsid w:val="00097274"/>
    <w:rsid w:val="00097579"/>
    <w:rsid w:val="000A00EC"/>
    <w:rsid w:val="000A20BE"/>
    <w:rsid w:val="000A20D4"/>
    <w:rsid w:val="000A2712"/>
    <w:rsid w:val="000A275C"/>
    <w:rsid w:val="000A2DA4"/>
    <w:rsid w:val="000A363A"/>
    <w:rsid w:val="000A376C"/>
    <w:rsid w:val="000A39F8"/>
    <w:rsid w:val="000A4281"/>
    <w:rsid w:val="000A43C0"/>
    <w:rsid w:val="000A45C6"/>
    <w:rsid w:val="000A47E5"/>
    <w:rsid w:val="000A4CED"/>
    <w:rsid w:val="000A4E5F"/>
    <w:rsid w:val="000A621B"/>
    <w:rsid w:val="000A65A9"/>
    <w:rsid w:val="000A66E6"/>
    <w:rsid w:val="000A6DD0"/>
    <w:rsid w:val="000A6EEF"/>
    <w:rsid w:val="000A7373"/>
    <w:rsid w:val="000A74B1"/>
    <w:rsid w:val="000A7537"/>
    <w:rsid w:val="000A792D"/>
    <w:rsid w:val="000B0239"/>
    <w:rsid w:val="000B04A4"/>
    <w:rsid w:val="000B0722"/>
    <w:rsid w:val="000B091E"/>
    <w:rsid w:val="000B09BD"/>
    <w:rsid w:val="000B1BC3"/>
    <w:rsid w:val="000B4DDC"/>
    <w:rsid w:val="000B5330"/>
    <w:rsid w:val="000B569E"/>
    <w:rsid w:val="000B5E3C"/>
    <w:rsid w:val="000B6427"/>
    <w:rsid w:val="000B6CA6"/>
    <w:rsid w:val="000B7753"/>
    <w:rsid w:val="000C02AD"/>
    <w:rsid w:val="000C0585"/>
    <w:rsid w:val="000C079B"/>
    <w:rsid w:val="000C1D18"/>
    <w:rsid w:val="000C1E90"/>
    <w:rsid w:val="000C1F3F"/>
    <w:rsid w:val="000C20CE"/>
    <w:rsid w:val="000C3667"/>
    <w:rsid w:val="000C399C"/>
    <w:rsid w:val="000C3B5A"/>
    <w:rsid w:val="000C3C16"/>
    <w:rsid w:val="000C3F1D"/>
    <w:rsid w:val="000C44B4"/>
    <w:rsid w:val="000C479D"/>
    <w:rsid w:val="000C5969"/>
    <w:rsid w:val="000C5CA3"/>
    <w:rsid w:val="000C692A"/>
    <w:rsid w:val="000C6BDD"/>
    <w:rsid w:val="000C70F9"/>
    <w:rsid w:val="000C7E9C"/>
    <w:rsid w:val="000D08D1"/>
    <w:rsid w:val="000D0A61"/>
    <w:rsid w:val="000D0B6C"/>
    <w:rsid w:val="000D10FA"/>
    <w:rsid w:val="000D1AAA"/>
    <w:rsid w:val="000D2A77"/>
    <w:rsid w:val="000D2DDF"/>
    <w:rsid w:val="000D366D"/>
    <w:rsid w:val="000D3A5B"/>
    <w:rsid w:val="000D3C09"/>
    <w:rsid w:val="000D43AE"/>
    <w:rsid w:val="000D4A78"/>
    <w:rsid w:val="000D4E0A"/>
    <w:rsid w:val="000D5442"/>
    <w:rsid w:val="000D56D0"/>
    <w:rsid w:val="000D5D03"/>
    <w:rsid w:val="000D60BF"/>
    <w:rsid w:val="000D63F0"/>
    <w:rsid w:val="000D66BE"/>
    <w:rsid w:val="000D70DE"/>
    <w:rsid w:val="000D782A"/>
    <w:rsid w:val="000D7FF8"/>
    <w:rsid w:val="000E0914"/>
    <w:rsid w:val="000E0C88"/>
    <w:rsid w:val="000E1336"/>
    <w:rsid w:val="000E149A"/>
    <w:rsid w:val="000E1B86"/>
    <w:rsid w:val="000E2026"/>
    <w:rsid w:val="000E23FC"/>
    <w:rsid w:val="000E3650"/>
    <w:rsid w:val="000E3B9E"/>
    <w:rsid w:val="000E3BFA"/>
    <w:rsid w:val="000E3EE8"/>
    <w:rsid w:val="000E466A"/>
    <w:rsid w:val="000E46D1"/>
    <w:rsid w:val="000E5DFD"/>
    <w:rsid w:val="000E7F20"/>
    <w:rsid w:val="000F0161"/>
    <w:rsid w:val="000F04FB"/>
    <w:rsid w:val="000F0576"/>
    <w:rsid w:val="000F2569"/>
    <w:rsid w:val="000F2C46"/>
    <w:rsid w:val="000F2F39"/>
    <w:rsid w:val="000F3491"/>
    <w:rsid w:val="000F3644"/>
    <w:rsid w:val="000F3CBD"/>
    <w:rsid w:val="000F3F21"/>
    <w:rsid w:val="000F4060"/>
    <w:rsid w:val="000F4166"/>
    <w:rsid w:val="000F451E"/>
    <w:rsid w:val="000F4A87"/>
    <w:rsid w:val="000F53B4"/>
    <w:rsid w:val="000F5A19"/>
    <w:rsid w:val="000F6FAA"/>
    <w:rsid w:val="000F7DA3"/>
    <w:rsid w:val="00100D8B"/>
    <w:rsid w:val="00100E4A"/>
    <w:rsid w:val="001019AD"/>
    <w:rsid w:val="00102441"/>
    <w:rsid w:val="00102CC0"/>
    <w:rsid w:val="00102FC6"/>
    <w:rsid w:val="00103016"/>
    <w:rsid w:val="0010476A"/>
    <w:rsid w:val="001048B7"/>
    <w:rsid w:val="0010509D"/>
    <w:rsid w:val="00105920"/>
    <w:rsid w:val="00107F00"/>
    <w:rsid w:val="001103E4"/>
    <w:rsid w:val="0011042C"/>
    <w:rsid w:val="0011090D"/>
    <w:rsid w:val="00110D09"/>
    <w:rsid w:val="00110D81"/>
    <w:rsid w:val="00110F2A"/>
    <w:rsid w:val="00111BF4"/>
    <w:rsid w:val="00112802"/>
    <w:rsid w:val="00112E1A"/>
    <w:rsid w:val="00113467"/>
    <w:rsid w:val="00114064"/>
    <w:rsid w:val="00114725"/>
    <w:rsid w:val="00116486"/>
    <w:rsid w:val="0011693B"/>
    <w:rsid w:val="00116F05"/>
    <w:rsid w:val="00117393"/>
    <w:rsid w:val="0011749A"/>
    <w:rsid w:val="00117756"/>
    <w:rsid w:val="001208FE"/>
    <w:rsid w:val="00120B5D"/>
    <w:rsid w:val="00120E41"/>
    <w:rsid w:val="001222FB"/>
    <w:rsid w:val="001229C4"/>
    <w:rsid w:val="00123BA3"/>
    <w:rsid w:val="00123DB3"/>
    <w:rsid w:val="0012456D"/>
    <w:rsid w:val="00124711"/>
    <w:rsid w:val="00124AD4"/>
    <w:rsid w:val="00125F11"/>
    <w:rsid w:val="00125F4B"/>
    <w:rsid w:val="00126248"/>
    <w:rsid w:val="001262C5"/>
    <w:rsid w:val="00126ED8"/>
    <w:rsid w:val="00127955"/>
    <w:rsid w:val="00127C07"/>
    <w:rsid w:val="00127CB7"/>
    <w:rsid w:val="00127F06"/>
    <w:rsid w:val="00127F4B"/>
    <w:rsid w:val="001307BE"/>
    <w:rsid w:val="00130B01"/>
    <w:rsid w:val="00130DA2"/>
    <w:rsid w:val="001311F4"/>
    <w:rsid w:val="00132900"/>
    <w:rsid w:val="00132913"/>
    <w:rsid w:val="00132C83"/>
    <w:rsid w:val="001355BD"/>
    <w:rsid w:val="00135E9F"/>
    <w:rsid w:val="00136583"/>
    <w:rsid w:val="00136D4E"/>
    <w:rsid w:val="001376E3"/>
    <w:rsid w:val="00137848"/>
    <w:rsid w:val="00137BC9"/>
    <w:rsid w:val="00140053"/>
    <w:rsid w:val="001405EE"/>
    <w:rsid w:val="00141137"/>
    <w:rsid w:val="00141D73"/>
    <w:rsid w:val="001428FB"/>
    <w:rsid w:val="00143C7D"/>
    <w:rsid w:val="00143F28"/>
    <w:rsid w:val="001442A4"/>
    <w:rsid w:val="0014512F"/>
    <w:rsid w:val="00145CDE"/>
    <w:rsid w:val="00146396"/>
    <w:rsid w:val="001464B0"/>
    <w:rsid w:val="00146F54"/>
    <w:rsid w:val="00147015"/>
    <w:rsid w:val="00147304"/>
    <w:rsid w:val="00150948"/>
    <w:rsid w:val="00150E3F"/>
    <w:rsid w:val="00152296"/>
    <w:rsid w:val="00152DF5"/>
    <w:rsid w:val="00153A1A"/>
    <w:rsid w:val="00153A32"/>
    <w:rsid w:val="0015444D"/>
    <w:rsid w:val="00154CC6"/>
    <w:rsid w:val="00154D1B"/>
    <w:rsid w:val="00154DFD"/>
    <w:rsid w:val="0015527E"/>
    <w:rsid w:val="00156135"/>
    <w:rsid w:val="001569F3"/>
    <w:rsid w:val="00156B22"/>
    <w:rsid w:val="00156B36"/>
    <w:rsid w:val="00156E54"/>
    <w:rsid w:val="00157404"/>
    <w:rsid w:val="0015786A"/>
    <w:rsid w:val="00160BD8"/>
    <w:rsid w:val="00160CD4"/>
    <w:rsid w:val="00160D8E"/>
    <w:rsid w:val="001615DB"/>
    <w:rsid w:val="00162E3D"/>
    <w:rsid w:val="00163827"/>
    <w:rsid w:val="00163E19"/>
    <w:rsid w:val="0016411A"/>
    <w:rsid w:val="0016441D"/>
    <w:rsid w:val="001658B9"/>
    <w:rsid w:val="001674DE"/>
    <w:rsid w:val="001676D8"/>
    <w:rsid w:val="00167CDC"/>
    <w:rsid w:val="001700A3"/>
    <w:rsid w:val="00170310"/>
    <w:rsid w:val="0017035C"/>
    <w:rsid w:val="00170490"/>
    <w:rsid w:val="0017064A"/>
    <w:rsid w:val="00172471"/>
    <w:rsid w:val="00174088"/>
    <w:rsid w:val="00176FEF"/>
    <w:rsid w:val="001779C9"/>
    <w:rsid w:val="001808D6"/>
    <w:rsid w:val="00180F70"/>
    <w:rsid w:val="00182165"/>
    <w:rsid w:val="001829A8"/>
    <w:rsid w:val="00182ED1"/>
    <w:rsid w:val="001834CD"/>
    <w:rsid w:val="001834FF"/>
    <w:rsid w:val="001837DE"/>
    <w:rsid w:val="00184AFF"/>
    <w:rsid w:val="00185D26"/>
    <w:rsid w:val="001864D6"/>
    <w:rsid w:val="00186AEA"/>
    <w:rsid w:val="001873EB"/>
    <w:rsid w:val="00187867"/>
    <w:rsid w:val="00187981"/>
    <w:rsid w:val="00190690"/>
    <w:rsid w:val="00190706"/>
    <w:rsid w:val="001913C6"/>
    <w:rsid w:val="00191822"/>
    <w:rsid w:val="001919F9"/>
    <w:rsid w:val="00192002"/>
    <w:rsid w:val="00192A9F"/>
    <w:rsid w:val="00192C11"/>
    <w:rsid w:val="0019482A"/>
    <w:rsid w:val="00194AF9"/>
    <w:rsid w:val="00195336"/>
    <w:rsid w:val="00195523"/>
    <w:rsid w:val="001955B3"/>
    <w:rsid w:val="00195E00"/>
    <w:rsid w:val="0019690C"/>
    <w:rsid w:val="00196E01"/>
    <w:rsid w:val="00197FC7"/>
    <w:rsid w:val="001A092A"/>
    <w:rsid w:val="001A0D94"/>
    <w:rsid w:val="001A1732"/>
    <w:rsid w:val="001A1C16"/>
    <w:rsid w:val="001A1E07"/>
    <w:rsid w:val="001A1F4D"/>
    <w:rsid w:val="001A2740"/>
    <w:rsid w:val="001A2D39"/>
    <w:rsid w:val="001A2EEE"/>
    <w:rsid w:val="001A334C"/>
    <w:rsid w:val="001A378E"/>
    <w:rsid w:val="001A3C29"/>
    <w:rsid w:val="001A4B18"/>
    <w:rsid w:val="001A5798"/>
    <w:rsid w:val="001A5AD5"/>
    <w:rsid w:val="001A5DAE"/>
    <w:rsid w:val="001B069C"/>
    <w:rsid w:val="001B0C84"/>
    <w:rsid w:val="001B219D"/>
    <w:rsid w:val="001B31E6"/>
    <w:rsid w:val="001B3334"/>
    <w:rsid w:val="001B370D"/>
    <w:rsid w:val="001B4A41"/>
    <w:rsid w:val="001B53B2"/>
    <w:rsid w:val="001B5B73"/>
    <w:rsid w:val="001B62A3"/>
    <w:rsid w:val="001B75B7"/>
    <w:rsid w:val="001B7AAB"/>
    <w:rsid w:val="001C02E3"/>
    <w:rsid w:val="001C052B"/>
    <w:rsid w:val="001C05C7"/>
    <w:rsid w:val="001C0C53"/>
    <w:rsid w:val="001C0EBB"/>
    <w:rsid w:val="001C1F5A"/>
    <w:rsid w:val="001C21A2"/>
    <w:rsid w:val="001C3B25"/>
    <w:rsid w:val="001C3D06"/>
    <w:rsid w:val="001C528C"/>
    <w:rsid w:val="001C5765"/>
    <w:rsid w:val="001C586C"/>
    <w:rsid w:val="001C59A3"/>
    <w:rsid w:val="001C5C87"/>
    <w:rsid w:val="001C68F6"/>
    <w:rsid w:val="001C75A0"/>
    <w:rsid w:val="001C7B5B"/>
    <w:rsid w:val="001D2B27"/>
    <w:rsid w:val="001D2F1B"/>
    <w:rsid w:val="001D39E7"/>
    <w:rsid w:val="001D3D8B"/>
    <w:rsid w:val="001D3F64"/>
    <w:rsid w:val="001D4478"/>
    <w:rsid w:val="001D539F"/>
    <w:rsid w:val="001D5A22"/>
    <w:rsid w:val="001D6A37"/>
    <w:rsid w:val="001D72F3"/>
    <w:rsid w:val="001E033B"/>
    <w:rsid w:val="001E0D1E"/>
    <w:rsid w:val="001E0E16"/>
    <w:rsid w:val="001E15BF"/>
    <w:rsid w:val="001E19D5"/>
    <w:rsid w:val="001E1F9C"/>
    <w:rsid w:val="001E1FE9"/>
    <w:rsid w:val="001E2836"/>
    <w:rsid w:val="001E2B5E"/>
    <w:rsid w:val="001E30DD"/>
    <w:rsid w:val="001E38EF"/>
    <w:rsid w:val="001E3E82"/>
    <w:rsid w:val="001E4961"/>
    <w:rsid w:val="001E4AD8"/>
    <w:rsid w:val="001E4BDF"/>
    <w:rsid w:val="001E4EEC"/>
    <w:rsid w:val="001E51E7"/>
    <w:rsid w:val="001E6C83"/>
    <w:rsid w:val="001E72E0"/>
    <w:rsid w:val="001E750B"/>
    <w:rsid w:val="001E79B2"/>
    <w:rsid w:val="001F0153"/>
    <w:rsid w:val="001F0821"/>
    <w:rsid w:val="001F09B9"/>
    <w:rsid w:val="001F0B29"/>
    <w:rsid w:val="001F119C"/>
    <w:rsid w:val="001F145D"/>
    <w:rsid w:val="001F168E"/>
    <w:rsid w:val="001F229C"/>
    <w:rsid w:val="001F23F1"/>
    <w:rsid w:val="001F2478"/>
    <w:rsid w:val="001F2A49"/>
    <w:rsid w:val="001F2EAA"/>
    <w:rsid w:val="001F3101"/>
    <w:rsid w:val="001F3BB8"/>
    <w:rsid w:val="001F4517"/>
    <w:rsid w:val="001F5421"/>
    <w:rsid w:val="001F5DCA"/>
    <w:rsid w:val="001F60C9"/>
    <w:rsid w:val="001F60D3"/>
    <w:rsid w:val="001F791D"/>
    <w:rsid w:val="00200B64"/>
    <w:rsid w:val="002014D5"/>
    <w:rsid w:val="00201B42"/>
    <w:rsid w:val="00201B54"/>
    <w:rsid w:val="00201C98"/>
    <w:rsid w:val="00202F84"/>
    <w:rsid w:val="00203E0C"/>
    <w:rsid w:val="00204088"/>
    <w:rsid w:val="002042AB"/>
    <w:rsid w:val="0020490E"/>
    <w:rsid w:val="00204C53"/>
    <w:rsid w:val="00204DD1"/>
    <w:rsid w:val="00204FCA"/>
    <w:rsid w:val="002052D1"/>
    <w:rsid w:val="00205378"/>
    <w:rsid w:val="002059F5"/>
    <w:rsid w:val="00206BBE"/>
    <w:rsid w:val="0021052B"/>
    <w:rsid w:val="0021235E"/>
    <w:rsid w:val="0021368D"/>
    <w:rsid w:val="00213D3A"/>
    <w:rsid w:val="00213EBF"/>
    <w:rsid w:val="00213F01"/>
    <w:rsid w:val="00213F96"/>
    <w:rsid w:val="00214D70"/>
    <w:rsid w:val="00216A53"/>
    <w:rsid w:val="00216F97"/>
    <w:rsid w:val="002177C7"/>
    <w:rsid w:val="00217D58"/>
    <w:rsid w:val="00220580"/>
    <w:rsid w:val="002205E7"/>
    <w:rsid w:val="0022241F"/>
    <w:rsid w:val="00222819"/>
    <w:rsid w:val="002235EC"/>
    <w:rsid w:val="00223D60"/>
    <w:rsid w:val="00224272"/>
    <w:rsid w:val="00225FDF"/>
    <w:rsid w:val="0022609B"/>
    <w:rsid w:val="00226B76"/>
    <w:rsid w:val="00227B45"/>
    <w:rsid w:val="00227D5E"/>
    <w:rsid w:val="00230679"/>
    <w:rsid w:val="0023075B"/>
    <w:rsid w:val="0023099C"/>
    <w:rsid w:val="002309FD"/>
    <w:rsid w:val="0023115F"/>
    <w:rsid w:val="0023188E"/>
    <w:rsid w:val="00231950"/>
    <w:rsid w:val="00231F6B"/>
    <w:rsid w:val="0023260D"/>
    <w:rsid w:val="00232676"/>
    <w:rsid w:val="00232F69"/>
    <w:rsid w:val="00233A20"/>
    <w:rsid w:val="00233CD5"/>
    <w:rsid w:val="00234615"/>
    <w:rsid w:val="00235330"/>
    <w:rsid w:val="002362DA"/>
    <w:rsid w:val="0023653D"/>
    <w:rsid w:val="00236CAA"/>
    <w:rsid w:val="00237625"/>
    <w:rsid w:val="00237F04"/>
    <w:rsid w:val="00240570"/>
    <w:rsid w:val="00242506"/>
    <w:rsid w:val="00242743"/>
    <w:rsid w:val="00242789"/>
    <w:rsid w:val="00242D02"/>
    <w:rsid w:val="00244020"/>
    <w:rsid w:val="002446AD"/>
    <w:rsid w:val="002449FC"/>
    <w:rsid w:val="002455BC"/>
    <w:rsid w:val="00246437"/>
    <w:rsid w:val="002467F6"/>
    <w:rsid w:val="00246A0A"/>
    <w:rsid w:val="002470A3"/>
    <w:rsid w:val="00250156"/>
    <w:rsid w:val="0025063B"/>
    <w:rsid w:val="00250AF1"/>
    <w:rsid w:val="00250D26"/>
    <w:rsid w:val="002512EA"/>
    <w:rsid w:val="00251F46"/>
    <w:rsid w:val="00252EC0"/>
    <w:rsid w:val="00252EE4"/>
    <w:rsid w:val="002530E9"/>
    <w:rsid w:val="00253768"/>
    <w:rsid w:val="00253A19"/>
    <w:rsid w:val="002548E1"/>
    <w:rsid w:val="0025492C"/>
    <w:rsid w:val="0025558F"/>
    <w:rsid w:val="00255618"/>
    <w:rsid w:val="00257265"/>
    <w:rsid w:val="002572B7"/>
    <w:rsid w:val="002573C9"/>
    <w:rsid w:val="0025790A"/>
    <w:rsid w:val="00257B1B"/>
    <w:rsid w:val="002607C7"/>
    <w:rsid w:val="00261309"/>
    <w:rsid w:val="00261708"/>
    <w:rsid w:val="00261E4F"/>
    <w:rsid w:val="00261EBD"/>
    <w:rsid w:val="0026336E"/>
    <w:rsid w:val="00264B9D"/>
    <w:rsid w:val="00264F86"/>
    <w:rsid w:val="00265C97"/>
    <w:rsid w:val="002667C3"/>
    <w:rsid w:val="00267E1F"/>
    <w:rsid w:val="0027062A"/>
    <w:rsid w:val="00271A00"/>
    <w:rsid w:val="00271F46"/>
    <w:rsid w:val="00272E50"/>
    <w:rsid w:val="002743F3"/>
    <w:rsid w:val="002753D6"/>
    <w:rsid w:val="00275CF4"/>
    <w:rsid w:val="00277138"/>
    <w:rsid w:val="00277927"/>
    <w:rsid w:val="00277EFE"/>
    <w:rsid w:val="00277F81"/>
    <w:rsid w:val="0028075E"/>
    <w:rsid w:val="00280C56"/>
    <w:rsid w:val="002816C0"/>
    <w:rsid w:val="002818F5"/>
    <w:rsid w:val="00281CFE"/>
    <w:rsid w:val="002821AF"/>
    <w:rsid w:val="00282364"/>
    <w:rsid w:val="00282441"/>
    <w:rsid w:val="00282739"/>
    <w:rsid w:val="0028342B"/>
    <w:rsid w:val="00283521"/>
    <w:rsid w:val="002838DE"/>
    <w:rsid w:val="00284708"/>
    <w:rsid w:val="00285006"/>
    <w:rsid w:val="00285988"/>
    <w:rsid w:val="0028604C"/>
    <w:rsid w:val="002869FA"/>
    <w:rsid w:val="00286CAD"/>
    <w:rsid w:val="00286CEA"/>
    <w:rsid w:val="002873C5"/>
    <w:rsid w:val="0029054A"/>
    <w:rsid w:val="00290FF8"/>
    <w:rsid w:val="002913C8"/>
    <w:rsid w:val="00291B97"/>
    <w:rsid w:val="002940BB"/>
    <w:rsid w:val="0029476C"/>
    <w:rsid w:val="002956DE"/>
    <w:rsid w:val="00296B8F"/>
    <w:rsid w:val="002A14DD"/>
    <w:rsid w:val="002A172A"/>
    <w:rsid w:val="002A21CC"/>
    <w:rsid w:val="002A2354"/>
    <w:rsid w:val="002A326D"/>
    <w:rsid w:val="002A3584"/>
    <w:rsid w:val="002A3F56"/>
    <w:rsid w:val="002A4208"/>
    <w:rsid w:val="002A49E4"/>
    <w:rsid w:val="002A511C"/>
    <w:rsid w:val="002A5580"/>
    <w:rsid w:val="002A5973"/>
    <w:rsid w:val="002A5BA3"/>
    <w:rsid w:val="002A5E12"/>
    <w:rsid w:val="002A6BED"/>
    <w:rsid w:val="002A6C9D"/>
    <w:rsid w:val="002A7095"/>
    <w:rsid w:val="002A74D8"/>
    <w:rsid w:val="002A79CF"/>
    <w:rsid w:val="002A7E0F"/>
    <w:rsid w:val="002A7EF8"/>
    <w:rsid w:val="002B01FC"/>
    <w:rsid w:val="002B06CF"/>
    <w:rsid w:val="002B0908"/>
    <w:rsid w:val="002B0D02"/>
    <w:rsid w:val="002B1632"/>
    <w:rsid w:val="002B163C"/>
    <w:rsid w:val="002B1B3B"/>
    <w:rsid w:val="002B30EE"/>
    <w:rsid w:val="002B3564"/>
    <w:rsid w:val="002B3935"/>
    <w:rsid w:val="002B41A7"/>
    <w:rsid w:val="002B4853"/>
    <w:rsid w:val="002B4869"/>
    <w:rsid w:val="002B4DB4"/>
    <w:rsid w:val="002B5BD4"/>
    <w:rsid w:val="002B5D96"/>
    <w:rsid w:val="002B6956"/>
    <w:rsid w:val="002B6B8F"/>
    <w:rsid w:val="002B7BA5"/>
    <w:rsid w:val="002B7FDB"/>
    <w:rsid w:val="002C0493"/>
    <w:rsid w:val="002C0785"/>
    <w:rsid w:val="002C133E"/>
    <w:rsid w:val="002C2932"/>
    <w:rsid w:val="002C38C3"/>
    <w:rsid w:val="002C4723"/>
    <w:rsid w:val="002C4834"/>
    <w:rsid w:val="002C49EB"/>
    <w:rsid w:val="002C5D63"/>
    <w:rsid w:val="002C6789"/>
    <w:rsid w:val="002C7F8C"/>
    <w:rsid w:val="002D0423"/>
    <w:rsid w:val="002D0CF5"/>
    <w:rsid w:val="002D3149"/>
    <w:rsid w:val="002D34A6"/>
    <w:rsid w:val="002D4926"/>
    <w:rsid w:val="002D4FC2"/>
    <w:rsid w:val="002D60CB"/>
    <w:rsid w:val="002D66AA"/>
    <w:rsid w:val="002D6C3E"/>
    <w:rsid w:val="002D7447"/>
    <w:rsid w:val="002D7607"/>
    <w:rsid w:val="002E06BD"/>
    <w:rsid w:val="002E0995"/>
    <w:rsid w:val="002E113A"/>
    <w:rsid w:val="002E140C"/>
    <w:rsid w:val="002E492C"/>
    <w:rsid w:val="002E5003"/>
    <w:rsid w:val="002E55A5"/>
    <w:rsid w:val="002F1311"/>
    <w:rsid w:val="002F1A96"/>
    <w:rsid w:val="002F1CD5"/>
    <w:rsid w:val="002F3FC2"/>
    <w:rsid w:val="002F4E94"/>
    <w:rsid w:val="002F50A5"/>
    <w:rsid w:val="002F5372"/>
    <w:rsid w:val="002F557A"/>
    <w:rsid w:val="002F5D15"/>
    <w:rsid w:val="002F6360"/>
    <w:rsid w:val="002F6A16"/>
    <w:rsid w:val="0030112E"/>
    <w:rsid w:val="003013A5"/>
    <w:rsid w:val="00302C73"/>
    <w:rsid w:val="003032F4"/>
    <w:rsid w:val="00303397"/>
    <w:rsid w:val="003038BC"/>
    <w:rsid w:val="00303AC5"/>
    <w:rsid w:val="00303B23"/>
    <w:rsid w:val="00303C40"/>
    <w:rsid w:val="00303C6B"/>
    <w:rsid w:val="00304972"/>
    <w:rsid w:val="00305242"/>
    <w:rsid w:val="00305FBD"/>
    <w:rsid w:val="00306283"/>
    <w:rsid w:val="003100CB"/>
    <w:rsid w:val="003102C1"/>
    <w:rsid w:val="0031111A"/>
    <w:rsid w:val="00311C38"/>
    <w:rsid w:val="003128CE"/>
    <w:rsid w:val="00312B4D"/>
    <w:rsid w:val="00313D65"/>
    <w:rsid w:val="00314DA3"/>
    <w:rsid w:val="00314F7D"/>
    <w:rsid w:val="003179CC"/>
    <w:rsid w:val="00320040"/>
    <w:rsid w:val="00320F50"/>
    <w:rsid w:val="00321EC4"/>
    <w:rsid w:val="00321FF1"/>
    <w:rsid w:val="0032229D"/>
    <w:rsid w:val="00322BC4"/>
    <w:rsid w:val="00323240"/>
    <w:rsid w:val="00323E65"/>
    <w:rsid w:val="003246FC"/>
    <w:rsid w:val="00324AE3"/>
    <w:rsid w:val="00325E0A"/>
    <w:rsid w:val="00326363"/>
    <w:rsid w:val="00326EE9"/>
    <w:rsid w:val="00327A8C"/>
    <w:rsid w:val="00330D3C"/>
    <w:rsid w:val="00332781"/>
    <w:rsid w:val="00333A79"/>
    <w:rsid w:val="00333B67"/>
    <w:rsid w:val="00333D5C"/>
    <w:rsid w:val="00335E70"/>
    <w:rsid w:val="0033621D"/>
    <w:rsid w:val="00336326"/>
    <w:rsid w:val="00336927"/>
    <w:rsid w:val="00337E32"/>
    <w:rsid w:val="00340416"/>
    <w:rsid w:val="003407BD"/>
    <w:rsid w:val="0034098B"/>
    <w:rsid w:val="00341105"/>
    <w:rsid w:val="00341EDB"/>
    <w:rsid w:val="003427A6"/>
    <w:rsid w:val="00343AC3"/>
    <w:rsid w:val="003443C1"/>
    <w:rsid w:val="00346C4B"/>
    <w:rsid w:val="00350EA3"/>
    <w:rsid w:val="003527A7"/>
    <w:rsid w:val="00353DF6"/>
    <w:rsid w:val="00354B3C"/>
    <w:rsid w:val="00354B8C"/>
    <w:rsid w:val="00354C05"/>
    <w:rsid w:val="00354D59"/>
    <w:rsid w:val="00355300"/>
    <w:rsid w:val="00355385"/>
    <w:rsid w:val="003568A1"/>
    <w:rsid w:val="003568F3"/>
    <w:rsid w:val="0035779B"/>
    <w:rsid w:val="00357DDD"/>
    <w:rsid w:val="003606D7"/>
    <w:rsid w:val="00360977"/>
    <w:rsid w:val="00361175"/>
    <w:rsid w:val="00361645"/>
    <w:rsid w:val="0036257A"/>
    <w:rsid w:val="0036268F"/>
    <w:rsid w:val="00364F40"/>
    <w:rsid w:val="003655AE"/>
    <w:rsid w:val="00365CFC"/>
    <w:rsid w:val="00370AFF"/>
    <w:rsid w:val="0037121C"/>
    <w:rsid w:val="003715B7"/>
    <w:rsid w:val="003725B4"/>
    <w:rsid w:val="00372A5F"/>
    <w:rsid w:val="00373724"/>
    <w:rsid w:val="00373D99"/>
    <w:rsid w:val="0037552F"/>
    <w:rsid w:val="00375930"/>
    <w:rsid w:val="00375A58"/>
    <w:rsid w:val="00375D08"/>
    <w:rsid w:val="00376C1C"/>
    <w:rsid w:val="00376FD2"/>
    <w:rsid w:val="003770A0"/>
    <w:rsid w:val="00381A17"/>
    <w:rsid w:val="00382160"/>
    <w:rsid w:val="0038225E"/>
    <w:rsid w:val="0038374E"/>
    <w:rsid w:val="00384657"/>
    <w:rsid w:val="00385D31"/>
    <w:rsid w:val="00386D5B"/>
    <w:rsid w:val="0038714E"/>
    <w:rsid w:val="00387E86"/>
    <w:rsid w:val="00390705"/>
    <w:rsid w:val="0039101F"/>
    <w:rsid w:val="00391915"/>
    <w:rsid w:val="00392314"/>
    <w:rsid w:val="00393AF2"/>
    <w:rsid w:val="0039412B"/>
    <w:rsid w:val="00394F9F"/>
    <w:rsid w:val="00397ED5"/>
    <w:rsid w:val="003A0144"/>
    <w:rsid w:val="003A0656"/>
    <w:rsid w:val="003A0A90"/>
    <w:rsid w:val="003A0CBC"/>
    <w:rsid w:val="003A25F0"/>
    <w:rsid w:val="003A33E5"/>
    <w:rsid w:val="003A3651"/>
    <w:rsid w:val="003A3760"/>
    <w:rsid w:val="003A3826"/>
    <w:rsid w:val="003A3E00"/>
    <w:rsid w:val="003A404B"/>
    <w:rsid w:val="003A41C8"/>
    <w:rsid w:val="003A4995"/>
    <w:rsid w:val="003A4A47"/>
    <w:rsid w:val="003A5899"/>
    <w:rsid w:val="003A5D8B"/>
    <w:rsid w:val="003A64CE"/>
    <w:rsid w:val="003A68F0"/>
    <w:rsid w:val="003A7F13"/>
    <w:rsid w:val="003B0E3E"/>
    <w:rsid w:val="003B1CBD"/>
    <w:rsid w:val="003B1E2F"/>
    <w:rsid w:val="003B2095"/>
    <w:rsid w:val="003B2557"/>
    <w:rsid w:val="003B25A5"/>
    <w:rsid w:val="003B2A81"/>
    <w:rsid w:val="003B3700"/>
    <w:rsid w:val="003B3BC8"/>
    <w:rsid w:val="003B3F50"/>
    <w:rsid w:val="003B4AED"/>
    <w:rsid w:val="003B4FA4"/>
    <w:rsid w:val="003B60BD"/>
    <w:rsid w:val="003B6574"/>
    <w:rsid w:val="003B7014"/>
    <w:rsid w:val="003B79F2"/>
    <w:rsid w:val="003B7B19"/>
    <w:rsid w:val="003C0692"/>
    <w:rsid w:val="003C0E35"/>
    <w:rsid w:val="003C144D"/>
    <w:rsid w:val="003C16DD"/>
    <w:rsid w:val="003C1D8C"/>
    <w:rsid w:val="003C1FAF"/>
    <w:rsid w:val="003C2BED"/>
    <w:rsid w:val="003C3320"/>
    <w:rsid w:val="003C3A70"/>
    <w:rsid w:val="003C3D99"/>
    <w:rsid w:val="003C514C"/>
    <w:rsid w:val="003C53AF"/>
    <w:rsid w:val="003C5D1E"/>
    <w:rsid w:val="003C6811"/>
    <w:rsid w:val="003C682F"/>
    <w:rsid w:val="003C7F3E"/>
    <w:rsid w:val="003D04AE"/>
    <w:rsid w:val="003D0D85"/>
    <w:rsid w:val="003D1290"/>
    <w:rsid w:val="003D145B"/>
    <w:rsid w:val="003D1881"/>
    <w:rsid w:val="003D1B23"/>
    <w:rsid w:val="003D235F"/>
    <w:rsid w:val="003D27AC"/>
    <w:rsid w:val="003D3647"/>
    <w:rsid w:val="003D38B0"/>
    <w:rsid w:val="003D3D17"/>
    <w:rsid w:val="003D49E9"/>
    <w:rsid w:val="003D5FA6"/>
    <w:rsid w:val="003D6170"/>
    <w:rsid w:val="003D65B9"/>
    <w:rsid w:val="003D6976"/>
    <w:rsid w:val="003D7616"/>
    <w:rsid w:val="003D7844"/>
    <w:rsid w:val="003E2208"/>
    <w:rsid w:val="003E2485"/>
    <w:rsid w:val="003E34D3"/>
    <w:rsid w:val="003E3929"/>
    <w:rsid w:val="003E4500"/>
    <w:rsid w:val="003E45BB"/>
    <w:rsid w:val="003E79E3"/>
    <w:rsid w:val="003F0160"/>
    <w:rsid w:val="003F0372"/>
    <w:rsid w:val="003F08D1"/>
    <w:rsid w:val="003F17C4"/>
    <w:rsid w:val="003F19A1"/>
    <w:rsid w:val="003F1F4B"/>
    <w:rsid w:val="003F42F6"/>
    <w:rsid w:val="003F7BED"/>
    <w:rsid w:val="0040062C"/>
    <w:rsid w:val="00400B95"/>
    <w:rsid w:val="00400EA0"/>
    <w:rsid w:val="00401324"/>
    <w:rsid w:val="00401505"/>
    <w:rsid w:val="00403673"/>
    <w:rsid w:val="00403AE9"/>
    <w:rsid w:val="00405E04"/>
    <w:rsid w:val="004066D3"/>
    <w:rsid w:val="0040686B"/>
    <w:rsid w:val="00406A1A"/>
    <w:rsid w:val="00406CD0"/>
    <w:rsid w:val="00406E61"/>
    <w:rsid w:val="00407580"/>
    <w:rsid w:val="004079ED"/>
    <w:rsid w:val="00407B31"/>
    <w:rsid w:val="00407EA8"/>
    <w:rsid w:val="00410DB6"/>
    <w:rsid w:val="00411A78"/>
    <w:rsid w:val="00413056"/>
    <w:rsid w:val="004131B8"/>
    <w:rsid w:val="00413AA7"/>
    <w:rsid w:val="00413ABE"/>
    <w:rsid w:val="00413B34"/>
    <w:rsid w:val="00413C38"/>
    <w:rsid w:val="0041669C"/>
    <w:rsid w:val="00417219"/>
    <w:rsid w:val="00420E8C"/>
    <w:rsid w:val="0042116C"/>
    <w:rsid w:val="00421876"/>
    <w:rsid w:val="00422912"/>
    <w:rsid w:val="004234B0"/>
    <w:rsid w:val="00425141"/>
    <w:rsid w:val="00426EF9"/>
    <w:rsid w:val="00427B6F"/>
    <w:rsid w:val="00427C85"/>
    <w:rsid w:val="00430872"/>
    <w:rsid w:val="00430B62"/>
    <w:rsid w:val="004313DF"/>
    <w:rsid w:val="00431514"/>
    <w:rsid w:val="004317E4"/>
    <w:rsid w:val="00432208"/>
    <w:rsid w:val="00432517"/>
    <w:rsid w:val="00432A0E"/>
    <w:rsid w:val="004337E2"/>
    <w:rsid w:val="00433C50"/>
    <w:rsid w:val="00433FC9"/>
    <w:rsid w:val="00434444"/>
    <w:rsid w:val="00434A5C"/>
    <w:rsid w:val="00435C75"/>
    <w:rsid w:val="00436133"/>
    <w:rsid w:val="004364EF"/>
    <w:rsid w:val="004367DC"/>
    <w:rsid w:val="004369B1"/>
    <w:rsid w:val="00436BF6"/>
    <w:rsid w:val="00437062"/>
    <w:rsid w:val="0043714B"/>
    <w:rsid w:val="004376EC"/>
    <w:rsid w:val="004377D5"/>
    <w:rsid w:val="00437D57"/>
    <w:rsid w:val="004416FB"/>
    <w:rsid w:val="00441D7A"/>
    <w:rsid w:val="00442AA3"/>
    <w:rsid w:val="00443440"/>
    <w:rsid w:val="00444AAF"/>
    <w:rsid w:val="004454B5"/>
    <w:rsid w:val="0044672A"/>
    <w:rsid w:val="004468D8"/>
    <w:rsid w:val="00447223"/>
    <w:rsid w:val="004475AE"/>
    <w:rsid w:val="00447C89"/>
    <w:rsid w:val="004505D7"/>
    <w:rsid w:val="00450A57"/>
    <w:rsid w:val="00450AC9"/>
    <w:rsid w:val="0045277A"/>
    <w:rsid w:val="00453CC9"/>
    <w:rsid w:val="0045421E"/>
    <w:rsid w:val="0045450B"/>
    <w:rsid w:val="00456485"/>
    <w:rsid w:val="00457497"/>
    <w:rsid w:val="004575AF"/>
    <w:rsid w:val="00457985"/>
    <w:rsid w:val="00457A67"/>
    <w:rsid w:val="00457F27"/>
    <w:rsid w:val="00457F86"/>
    <w:rsid w:val="00460C75"/>
    <w:rsid w:val="00460E09"/>
    <w:rsid w:val="00461815"/>
    <w:rsid w:val="0046220C"/>
    <w:rsid w:val="00462FC3"/>
    <w:rsid w:val="00462FCD"/>
    <w:rsid w:val="00463469"/>
    <w:rsid w:val="00463DA0"/>
    <w:rsid w:val="004640C7"/>
    <w:rsid w:val="00464403"/>
    <w:rsid w:val="00464B33"/>
    <w:rsid w:val="00465904"/>
    <w:rsid w:val="00465C08"/>
    <w:rsid w:val="00465C42"/>
    <w:rsid w:val="00467635"/>
    <w:rsid w:val="00467A5A"/>
    <w:rsid w:val="00467B8D"/>
    <w:rsid w:val="004700C4"/>
    <w:rsid w:val="00472674"/>
    <w:rsid w:val="00472D8C"/>
    <w:rsid w:val="00473652"/>
    <w:rsid w:val="00473A1D"/>
    <w:rsid w:val="004744CE"/>
    <w:rsid w:val="00474689"/>
    <w:rsid w:val="00474B28"/>
    <w:rsid w:val="00475281"/>
    <w:rsid w:val="00475787"/>
    <w:rsid w:val="004760AB"/>
    <w:rsid w:val="0047680C"/>
    <w:rsid w:val="00477D4A"/>
    <w:rsid w:val="0048028E"/>
    <w:rsid w:val="00480853"/>
    <w:rsid w:val="004815E4"/>
    <w:rsid w:val="004827B5"/>
    <w:rsid w:val="00482B92"/>
    <w:rsid w:val="00482E7C"/>
    <w:rsid w:val="004840F9"/>
    <w:rsid w:val="00484AE1"/>
    <w:rsid w:val="00485BEF"/>
    <w:rsid w:val="00487DA1"/>
    <w:rsid w:val="00487EAC"/>
    <w:rsid w:val="00487F47"/>
    <w:rsid w:val="00493346"/>
    <w:rsid w:val="00493433"/>
    <w:rsid w:val="004939F5"/>
    <w:rsid w:val="0049413C"/>
    <w:rsid w:val="0049468E"/>
    <w:rsid w:val="00494C87"/>
    <w:rsid w:val="00495338"/>
    <w:rsid w:val="00495F52"/>
    <w:rsid w:val="004A0290"/>
    <w:rsid w:val="004A0374"/>
    <w:rsid w:val="004A068D"/>
    <w:rsid w:val="004A0B3D"/>
    <w:rsid w:val="004A10E4"/>
    <w:rsid w:val="004A11CF"/>
    <w:rsid w:val="004A1E08"/>
    <w:rsid w:val="004A20C9"/>
    <w:rsid w:val="004A323B"/>
    <w:rsid w:val="004A331E"/>
    <w:rsid w:val="004A3C81"/>
    <w:rsid w:val="004A4B6D"/>
    <w:rsid w:val="004A52DC"/>
    <w:rsid w:val="004A535C"/>
    <w:rsid w:val="004A70A2"/>
    <w:rsid w:val="004A727E"/>
    <w:rsid w:val="004A7441"/>
    <w:rsid w:val="004B0497"/>
    <w:rsid w:val="004B1047"/>
    <w:rsid w:val="004B19A5"/>
    <w:rsid w:val="004B2AA8"/>
    <w:rsid w:val="004B3255"/>
    <w:rsid w:val="004B3B28"/>
    <w:rsid w:val="004B3CFE"/>
    <w:rsid w:val="004B3E59"/>
    <w:rsid w:val="004B4CA0"/>
    <w:rsid w:val="004B4D0A"/>
    <w:rsid w:val="004B6067"/>
    <w:rsid w:val="004B6936"/>
    <w:rsid w:val="004B6B69"/>
    <w:rsid w:val="004B6BC1"/>
    <w:rsid w:val="004B76CE"/>
    <w:rsid w:val="004B7991"/>
    <w:rsid w:val="004B7AE7"/>
    <w:rsid w:val="004C0517"/>
    <w:rsid w:val="004C10C4"/>
    <w:rsid w:val="004C1459"/>
    <w:rsid w:val="004C1CC5"/>
    <w:rsid w:val="004C4893"/>
    <w:rsid w:val="004C581D"/>
    <w:rsid w:val="004C61BC"/>
    <w:rsid w:val="004C6684"/>
    <w:rsid w:val="004C678B"/>
    <w:rsid w:val="004C7FEF"/>
    <w:rsid w:val="004D0602"/>
    <w:rsid w:val="004D14A5"/>
    <w:rsid w:val="004D2285"/>
    <w:rsid w:val="004D2297"/>
    <w:rsid w:val="004D2DC3"/>
    <w:rsid w:val="004D4187"/>
    <w:rsid w:val="004D445E"/>
    <w:rsid w:val="004D5D24"/>
    <w:rsid w:val="004D6477"/>
    <w:rsid w:val="004D6938"/>
    <w:rsid w:val="004D6A80"/>
    <w:rsid w:val="004D78E3"/>
    <w:rsid w:val="004D7F60"/>
    <w:rsid w:val="004E065F"/>
    <w:rsid w:val="004E0E86"/>
    <w:rsid w:val="004E139D"/>
    <w:rsid w:val="004E1A40"/>
    <w:rsid w:val="004E1D0F"/>
    <w:rsid w:val="004E3399"/>
    <w:rsid w:val="004E35C2"/>
    <w:rsid w:val="004E36A9"/>
    <w:rsid w:val="004E418F"/>
    <w:rsid w:val="004E46C3"/>
    <w:rsid w:val="004E4E9C"/>
    <w:rsid w:val="004E5144"/>
    <w:rsid w:val="004E5A7B"/>
    <w:rsid w:val="004E5DCC"/>
    <w:rsid w:val="004E6D00"/>
    <w:rsid w:val="004E70FC"/>
    <w:rsid w:val="004F0166"/>
    <w:rsid w:val="004F143B"/>
    <w:rsid w:val="004F2F38"/>
    <w:rsid w:val="004F2FE1"/>
    <w:rsid w:val="004F3154"/>
    <w:rsid w:val="004F3528"/>
    <w:rsid w:val="004F369A"/>
    <w:rsid w:val="004F3741"/>
    <w:rsid w:val="004F4223"/>
    <w:rsid w:val="004F4A5B"/>
    <w:rsid w:val="0050095D"/>
    <w:rsid w:val="00500BC2"/>
    <w:rsid w:val="005010FF"/>
    <w:rsid w:val="0050182B"/>
    <w:rsid w:val="005029C1"/>
    <w:rsid w:val="0050369A"/>
    <w:rsid w:val="0050377A"/>
    <w:rsid w:val="00504E00"/>
    <w:rsid w:val="0050547F"/>
    <w:rsid w:val="00507202"/>
    <w:rsid w:val="00507DDF"/>
    <w:rsid w:val="00510CCB"/>
    <w:rsid w:val="00511503"/>
    <w:rsid w:val="00512EAF"/>
    <w:rsid w:val="0051352C"/>
    <w:rsid w:val="00513DA1"/>
    <w:rsid w:val="00514101"/>
    <w:rsid w:val="00514E7E"/>
    <w:rsid w:val="00515190"/>
    <w:rsid w:val="0051550D"/>
    <w:rsid w:val="0051596D"/>
    <w:rsid w:val="005160FB"/>
    <w:rsid w:val="005166A5"/>
    <w:rsid w:val="00517182"/>
    <w:rsid w:val="00517507"/>
    <w:rsid w:val="00517A42"/>
    <w:rsid w:val="005204E1"/>
    <w:rsid w:val="0052117B"/>
    <w:rsid w:val="0052141D"/>
    <w:rsid w:val="00521955"/>
    <w:rsid w:val="005222CC"/>
    <w:rsid w:val="00522499"/>
    <w:rsid w:val="005226A2"/>
    <w:rsid w:val="00523EC6"/>
    <w:rsid w:val="00524548"/>
    <w:rsid w:val="00524691"/>
    <w:rsid w:val="005266CE"/>
    <w:rsid w:val="00530CBC"/>
    <w:rsid w:val="00530FCD"/>
    <w:rsid w:val="00531212"/>
    <w:rsid w:val="005312D7"/>
    <w:rsid w:val="005314F9"/>
    <w:rsid w:val="00531F91"/>
    <w:rsid w:val="00533700"/>
    <w:rsid w:val="00534549"/>
    <w:rsid w:val="00536256"/>
    <w:rsid w:val="00536A8A"/>
    <w:rsid w:val="005376E1"/>
    <w:rsid w:val="005378BD"/>
    <w:rsid w:val="00537AEC"/>
    <w:rsid w:val="00541C2C"/>
    <w:rsid w:val="005433D6"/>
    <w:rsid w:val="0054465A"/>
    <w:rsid w:val="0054467D"/>
    <w:rsid w:val="00546AFF"/>
    <w:rsid w:val="00546D4F"/>
    <w:rsid w:val="00547172"/>
    <w:rsid w:val="005479FE"/>
    <w:rsid w:val="00547BF0"/>
    <w:rsid w:val="005508B4"/>
    <w:rsid w:val="00550A16"/>
    <w:rsid w:val="00550A9C"/>
    <w:rsid w:val="00551277"/>
    <w:rsid w:val="00552590"/>
    <w:rsid w:val="00553772"/>
    <w:rsid w:val="00553AA0"/>
    <w:rsid w:val="00554441"/>
    <w:rsid w:val="00554A37"/>
    <w:rsid w:val="00555A6E"/>
    <w:rsid w:val="00555CAB"/>
    <w:rsid w:val="005566BE"/>
    <w:rsid w:val="00556908"/>
    <w:rsid w:val="00556DE2"/>
    <w:rsid w:val="00557462"/>
    <w:rsid w:val="005576B7"/>
    <w:rsid w:val="005579F9"/>
    <w:rsid w:val="00557BF2"/>
    <w:rsid w:val="00557C3C"/>
    <w:rsid w:val="00560567"/>
    <w:rsid w:val="00560807"/>
    <w:rsid w:val="00560BB4"/>
    <w:rsid w:val="005610A4"/>
    <w:rsid w:val="005611D0"/>
    <w:rsid w:val="005632C1"/>
    <w:rsid w:val="0056350D"/>
    <w:rsid w:val="00563B17"/>
    <w:rsid w:val="00563E61"/>
    <w:rsid w:val="00564098"/>
    <w:rsid w:val="005651C9"/>
    <w:rsid w:val="00565650"/>
    <w:rsid w:val="005664D9"/>
    <w:rsid w:val="00566F28"/>
    <w:rsid w:val="0056780F"/>
    <w:rsid w:val="0056788C"/>
    <w:rsid w:val="00567EFE"/>
    <w:rsid w:val="0057022B"/>
    <w:rsid w:val="00571836"/>
    <w:rsid w:val="0057226A"/>
    <w:rsid w:val="00573D39"/>
    <w:rsid w:val="00574864"/>
    <w:rsid w:val="005757B6"/>
    <w:rsid w:val="00575800"/>
    <w:rsid w:val="0057625E"/>
    <w:rsid w:val="00576C07"/>
    <w:rsid w:val="00576C6B"/>
    <w:rsid w:val="00577293"/>
    <w:rsid w:val="00580213"/>
    <w:rsid w:val="005821A1"/>
    <w:rsid w:val="005827A2"/>
    <w:rsid w:val="0058383C"/>
    <w:rsid w:val="005838AD"/>
    <w:rsid w:val="005839D9"/>
    <w:rsid w:val="005845C5"/>
    <w:rsid w:val="005846B3"/>
    <w:rsid w:val="00585255"/>
    <w:rsid w:val="005856A2"/>
    <w:rsid w:val="00585B82"/>
    <w:rsid w:val="00585D63"/>
    <w:rsid w:val="005863ED"/>
    <w:rsid w:val="0058722C"/>
    <w:rsid w:val="005902F0"/>
    <w:rsid w:val="005903F8"/>
    <w:rsid w:val="005905E5"/>
    <w:rsid w:val="0059118B"/>
    <w:rsid w:val="0059198B"/>
    <w:rsid w:val="00592FD4"/>
    <w:rsid w:val="0059326B"/>
    <w:rsid w:val="005933F0"/>
    <w:rsid w:val="00595292"/>
    <w:rsid w:val="0059542C"/>
    <w:rsid w:val="005954F3"/>
    <w:rsid w:val="00596177"/>
    <w:rsid w:val="005A0217"/>
    <w:rsid w:val="005A02C8"/>
    <w:rsid w:val="005A070C"/>
    <w:rsid w:val="005A1192"/>
    <w:rsid w:val="005A1393"/>
    <w:rsid w:val="005A1461"/>
    <w:rsid w:val="005A15DE"/>
    <w:rsid w:val="005A1A97"/>
    <w:rsid w:val="005A1B55"/>
    <w:rsid w:val="005A1D5B"/>
    <w:rsid w:val="005A1EFD"/>
    <w:rsid w:val="005A20C5"/>
    <w:rsid w:val="005A27F6"/>
    <w:rsid w:val="005A2BF4"/>
    <w:rsid w:val="005A3BEF"/>
    <w:rsid w:val="005A3C96"/>
    <w:rsid w:val="005A4925"/>
    <w:rsid w:val="005A540C"/>
    <w:rsid w:val="005A59AF"/>
    <w:rsid w:val="005A6563"/>
    <w:rsid w:val="005A7ED8"/>
    <w:rsid w:val="005B0BD5"/>
    <w:rsid w:val="005B0CEF"/>
    <w:rsid w:val="005B101D"/>
    <w:rsid w:val="005B12C6"/>
    <w:rsid w:val="005B14CA"/>
    <w:rsid w:val="005B1924"/>
    <w:rsid w:val="005B1ECA"/>
    <w:rsid w:val="005B2D82"/>
    <w:rsid w:val="005B3236"/>
    <w:rsid w:val="005B3C08"/>
    <w:rsid w:val="005B3FC5"/>
    <w:rsid w:val="005B5977"/>
    <w:rsid w:val="005B6522"/>
    <w:rsid w:val="005B6F28"/>
    <w:rsid w:val="005B7A78"/>
    <w:rsid w:val="005B7CC0"/>
    <w:rsid w:val="005C01A0"/>
    <w:rsid w:val="005C0A5D"/>
    <w:rsid w:val="005C0AD6"/>
    <w:rsid w:val="005C1BD1"/>
    <w:rsid w:val="005C2014"/>
    <w:rsid w:val="005C2DC3"/>
    <w:rsid w:val="005C3A1F"/>
    <w:rsid w:val="005C4DB9"/>
    <w:rsid w:val="005C50EF"/>
    <w:rsid w:val="005C5172"/>
    <w:rsid w:val="005C5C0E"/>
    <w:rsid w:val="005C5F6A"/>
    <w:rsid w:val="005C6180"/>
    <w:rsid w:val="005C6250"/>
    <w:rsid w:val="005C7260"/>
    <w:rsid w:val="005C7647"/>
    <w:rsid w:val="005D09F2"/>
    <w:rsid w:val="005D0CBF"/>
    <w:rsid w:val="005D114F"/>
    <w:rsid w:val="005D1816"/>
    <w:rsid w:val="005D1987"/>
    <w:rsid w:val="005D198B"/>
    <w:rsid w:val="005D1B0E"/>
    <w:rsid w:val="005D1D53"/>
    <w:rsid w:val="005D253C"/>
    <w:rsid w:val="005D2B46"/>
    <w:rsid w:val="005D2F23"/>
    <w:rsid w:val="005D30C6"/>
    <w:rsid w:val="005D3597"/>
    <w:rsid w:val="005D3E1B"/>
    <w:rsid w:val="005D4821"/>
    <w:rsid w:val="005D4A4E"/>
    <w:rsid w:val="005D60A3"/>
    <w:rsid w:val="005D68E0"/>
    <w:rsid w:val="005D6E33"/>
    <w:rsid w:val="005D709A"/>
    <w:rsid w:val="005D715A"/>
    <w:rsid w:val="005D7F37"/>
    <w:rsid w:val="005D7F47"/>
    <w:rsid w:val="005E110F"/>
    <w:rsid w:val="005E1875"/>
    <w:rsid w:val="005E19D2"/>
    <w:rsid w:val="005E2CF6"/>
    <w:rsid w:val="005E35AD"/>
    <w:rsid w:val="005E3BFF"/>
    <w:rsid w:val="005E3EB0"/>
    <w:rsid w:val="005E4730"/>
    <w:rsid w:val="005E485D"/>
    <w:rsid w:val="005E4BAD"/>
    <w:rsid w:val="005E6341"/>
    <w:rsid w:val="005E7C8C"/>
    <w:rsid w:val="005E7EDA"/>
    <w:rsid w:val="005E7FD6"/>
    <w:rsid w:val="005F062D"/>
    <w:rsid w:val="005F12AF"/>
    <w:rsid w:val="005F1759"/>
    <w:rsid w:val="005F1B17"/>
    <w:rsid w:val="005F1B3C"/>
    <w:rsid w:val="005F356C"/>
    <w:rsid w:val="005F3976"/>
    <w:rsid w:val="005F3BD2"/>
    <w:rsid w:val="005F3CAD"/>
    <w:rsid w:val="005F47BE"/>
    <w:rsid w:val="005F5213"/>
    <w:rsid w:val="005F576A"/>
    <w:rsid w:val="005F5FBE"/>
    <w:rsid w:val="005F6355"/>
    <w:rsid w:val="005F7545"/>
    <w:rsid w:val="005F7C07"/>
    <w:rsid w:val="006008E4"/>
    <w:rsid w:val="00600D9A"/>
    <w:rsid w:val="0060136C"/>
    <w:rsid w:val="00601370"/>
    <w:rsid w:val="00601A30"/>
    <w:rsid w:val="00601A9B"/>
    <w:rsid w:val="00601E03"/>
    <w:rsid w:val="006024BE"/>
    <w:rsid w:val="00603CA3"/>
    <w:rsid w:val="00603F22"/>
    <w:rsid w:val="006040FA"/>
    <w:rsid w:val="00604477"/>
    <w:rsid w:val="00605607"/>
    <w:rsid w:val="00605CF1"/>
    <w:rsid w:val="00605D4F"/>
    <w:rsid w:val="00607305"/>
    <w:rsid w:val="006073CC"/>
    <w:rsid w:val="00607635"/>
    <w:rsid w:val="00607F2E"/>
    <w:rsid w:val="00610249"/>
    <w:rsid w:val="006106AE"/>
    <w:rsid w:val="0061086B"/>
    <w:rsid w:val="00610F81"/>
    <w:rsid w:val="0061270D"/>
    <w:rsid w:val="00613391"/>
    <w:rsid w:val="0061366C"/>
    <w:rsid w:val="00613919"/>
    <w:rsid w:val="006148F9"/>
    <w:rsid w:val="006150F2"/>
    <w:rsid w:val="0061535A"/>
    <w:rsid w:val="00616541"/>
    <w:rsid w:val="00616969"/>
    <w:rsid w:val="00616D87"/>
    <w:rsid w:val="00620200"/>
    <w:rsid w:val="00620741"/>
    <w:rsid w:val="00621557"/>
    <w:rsid w:val="00621CCA"/>
    <w:rsid w:val="00621FBD"/>
    <w:rsid w:val="006229AB"/>
    <w:rsid w:val="00622CB4"/>
    <w:rsid w:val="0062314F"/>
    <w:rsid w:val="006235E2"/>
    <w:rsid w:val="0062450A"/>
    <w:rsid w:val="00624963"/>
    <w:rsid w:val="00624ACF"/>
    <w:rsid w:val="006251E4"/>
    <w:rsid w:val="00626253"/>
    <w:rsid w:val="0062657B"/>
    <w:rsid w:val="00627D7A"/>
    <w:rsid w:val="006303F1"/>
    <w:rsid w:val="00630CE3"/>
    <w:rsid w:val="006318C5"/>
    <w:rsid w:val="00631989"/>
    <w:rsid w:val="00632B4E"/>
    <w:rsid w:val="0063303D"/>
    <w:rsid w:val="00633BB8"/>
    <w:rsid w:val="00633C46"/>
    <w:rsid w:val="00634D10"/>
    <w:rsid w:val="00636507"/>
    <w:rsid w:val="00636687"/>
    <w:rsid w:val="0063692F"/>
    <w:rsid w:val="00636C05"/>
    <w:rsid w:val="00637F91"/>
    <w:rsid w:val="006402C0"/>
    <w:rsid w:val="00640424"/>
    <w:rsid w:val="00640673"/>
    <w:rsid w:val="00640C15"/>
    <w:rsid w:val="00640CAB"/>
    <w:rsid w:val="00641504"/>
    <w:rsid w:val="00642A35"/>
    <w:rsid w:val="006454CC"/>
    <w:rsid w:val="00646059"/>
    <w:rsid w:val="00646387"/>
    <w:rsid w:val="00646421"/>
    <w:rsid w:val="006476DE"/>
    <w:rsid w:val="00647FB3"/>
    <w:rsid w:val="00650B63"/>
    <w:rsid w:val="00650B77"/>
    <w:rsid w:val="00651367"/>
    <w:rsid w:val="00651A8A"/>
    <w:rsid w:val="00651D32"/>
    <w:rsid w:val="00651F37"/>
    <w:rsid w:val="00652844"/>
    <w:rsid w:val="00652E02"/>
    <w:rsid w:val="00654067"/>
    <w:rsid w:val="0065467E"/>
    <w:rsid w:val="00654E32"/>
    <w:rsid w:val="006550D3"/>
    <w:rsid w:val="006569AA"/>
    <w:rsid w:val="00660D4D"/>
    <w:rsid w:val="00660DE6"/>
    <w:rsid w:val="00660EA5"/>
    <w:rsid w:val="00661236"/>
    <w:rsid w:val="0066183D"/>
    <w:rsid w:val="00662227"/>
    <w:rsid w:val="00662490"/>
    <w:rsid w:val="00662947"/>
    <w:rsid w:val="00662FEC"/>
    <w:rsid w:val="006647C5"/>
    <w:rsid w:val="006650D3"/>
    <w:rsid w:val="006657DB"/>
    <w:rsid w:val="006658E3"/>
    <w:rsid w:val="00665B83"/>
    <w:rsid w:val="0066686E"/>
    <w:rsid w:val="00666CED"/>
    <w:rsid w:val="00666F4F"/>
    <w:rsid w:val="00667018"/>
    <w:rsid w:val="0066719F"/>
    <w:rsid w:val="0066730B"/>
    <w:rsid w:val="0066763D"/>
    <w:rsid w:val="006700E4"/>
    <w:rsid w:val="006702D5"/>
    <w:rsid w:val="00670F85"/>
    <w:rsid w:val="00673D8B"/>
    <w:rsid w:val="00673E1B"/>
    <w:rsid w:val="006751A6"/>
    <w:rsid w:val="006751C4"/>
    <w:rsid w:val="0067563B"/>
    <w:rsid w:val="00675FEF"/>
    <w:rsid w:val="006765B5"/>
    <w:rsid w:val="00676F17"/>
    <w:rsid w:val="00680651"/>
    <w:rsid w:val="00680B78"/>
    <w:rsid w:val="0068115E"/>
    <w:rsid w:val="0068122D"/>
    <w:rsid w:val="00681241"/>
    <w:rsid w:val="00682D29"/>
    <w:rsid w:val="006832D1"/>
    <w:rsid w:val="006838BF"/>
    <w:rsid w:val="00684330"/>
    <w:rsid w:val="00684435"/>
    <w:rsid w:val="006845CC"/>
    <w:rsid w:val="00684A65"/>
    <w:rsid w:val="006850AD"/>
    <w:rsid w:val="00685895"/>
    <w:rsid w:val="00685B9B"/>
    <w:rsid w:val="00685BF4"/>
    <w:rsid w:val="006863FE"/>
    <w:rsid w:val="006868F8"/>
    <w:rsid w:val="00686930"/>
    <w:rsid w:val="0068711A"/>
    <w:rsid w:val="006919E9"/>
    <w:rsid w:val="00692369"/>
    <w:rsid w:val="006929E9"/>
    <w:rsid w:val="00693328"/>
    <w:rsid w:val="006943C3"/>
    <w:rsid w:val="00694704"/>
    <w:rsid w:val="00695615"/>
    <w:rsid w:val="006958AC"/>
    <w:rsid w:val="00695C76"/>
    <w:rsid w:val="00695E7D"/>
    <w:rsid w:val="00696830"/>
    <w:rsid w:val="00697911"/>
    <w:rsid w:val="006A079F"/>
    <w:rsid w:val="006A0B26"/>
    <w:rsid w:val="006A0BFB"/>
    <w:rsid w:val="006A2DFD"/>
    <w:rsid w:val="006A33C0"/>
    <w:rsid w:val="006A3837"/>
    <w:rsid w:val="006A3E60"/>
    <w:rsid w:val="006A4EFB"/>
    <w:rsid w:val="006A6000"/>
    <w:rsid w:val="006A6070"/>
    <w:rsid w:val="006B029F"/>
    <w:rsid w:val="006B15DB"/>
    <w:rsid w:val="006B29C6"/>
    <w:rsid w:val="006B2DA1"/>
    <w:rsid w:val="006B2F51"/>
    <w:rsid w:val="006B40C6"/>
    <w:rsid w:val="006B4B82"/>
    <w:rsid w:val="006B5DAF"/>
    <w:rsid w:val="006B5DF6"/>
    <w:rsid w:val="006B7039"/>
    <w:rsid w:val="006C0E81"/>
    <w:rsid w:val="006C1E2D"/>
    <w:rsid w:val="006C1F64"/>
    <w:rsid w:val="006C4CB1"/>
    <w:rsid w:val="006C4ED3"/>
    <w:rsid w:val="006C6D0E"/>
    <w:rsid w:val="006C6FB2"/>
    <w:rsid w:val="006C7986"/>
    <w:rsid w:val="006D0C94"/>
    <w:rsid w:val="006D0D90"/>
    <w:rsid w:val="006D28F5"/>
    <w:rsid w:val="006D4B1D"/>
    <w:rsid w:val="006D538F"/>
    <w:rsid w:val="006D5BAC"/>
    <w:rsid w:val="006D6424"/>
    <w:rsid w:val="006D6904"/>
    <w:rsid w:val="006D69BF"/>
    <w:rsid w:val="006D6A72"/>
    <w:rsid w:val="006D74F9"/>
    <w:rsid w:val="006E13A9"/>
    <w:rsid w:val="006E159E"/>
    <w:rsid w:val="006E2A26"/>
    <w:rsid w:val="006E2AEE"/>
    <w:rsid w:val="006E2D5E"/>
    <w:rsid w:val="006E3B1C"/>
    <w:rsid w:val="006E4ADF"/>
    <w:rsid w:val="006E5403"/>
    <w:rsid w:val="006E6451"/>
    <w:rsid w:val="006E702F"/>
    <w:rsid w:val="006E757D"/>
    <w:rsid w:val="006E79D4"/>
    <w:rsid w:val="006E7BD4"/>
    <w:rsid w:val="006E7CA7"/>
    <w:rsid w:val="006F00F0"/>
    <w:rsid w:val="006F012B"/>
    <w:rsid w:val="006F0735"/>
    <w:rsid w:val="006F0D0D"/>
    <w:rsid w:val="006F106C"/>
    <w:rsid w:val="006F30D8"/>
    <w:rsid w:val="006F34F0"/>
    <w:rsid w:val="006F36D4"/>
    <w:rsid w:val="006F404F"/>
    <w:rsid w:val="006F5609"/>
    <w:rsid w:val="006F5F5C"/>
    <w:rsid w:val="007007CA"/>
    <w:rsid w:val="007024B0"/>
    <w:rsid w:val="00702BE4"/>
    <w:rsid w:val="007039C3"/>
    <w:rsid w:val="007048FA"/>
    <w:rsid w:val="00704AD5"/>
    <w:rsid w:val="00706023"/>
    <w:rsid w:val="007069AF"/>
    <w:rsid w:val="00706D47"/>
    <w:rsid w:val="00706D66"/>
    <w:rsid w:val="00707A8A"/>
    <w:rsid w:val="00707E62"/>
    <w:rsid w:val="007111DB"/>
    <w:rsid w:val="00711308"/>
    <w:rsid w:val="0071180B"/>
    <w:rsid w:val="00713783"/>
    <w:rsid w:val="00714323"/>
    <w:rsid w:val="00714647"/>
    <w:rsid w:val="007148A3"/>
    <w:rsid w:val="00714E8F"/>
    <w:rsid w:val="00715AD3"/>
    <w:rsid w:val="00716D9E"/>
    <w:rsid w:val="00716DFA"/>
    <w:rsid w:val="007174F3"/>
    <w:rsid w:val="00717C5E"/>
    <w:rsid w:val="007200F1"/>
    <w:rsid w:val="007207AA"/>
    <w:rsid w:val="00721C29"/>
    <w:rsid w:val="0072254F"/>
    <w:rsid w:val="007225FD"/>
    <w:rsid w:val="007229DF"/>
    <w:rsid w:val="00722F52"/>
    <w:rsid w:val="0072366F"/>
    <w:rsid w:val="007240EB"/>
    <w:rsid w:val="00725420"/>
    <w:rsid w:val="007269AA"/>
    <w:rsid w:val="00726D7F"/>
    <w:rsid w:val="00726EE5"/>
    <w:rsid w:val="00726F57"/>
    <w:rsid w:val="00727BD6"/>
    <w:rsid w:val="00727CD7"/>
    <w:rsid w:val="007301E8"/>
    <w:rsid w:val="007303CB"/>
    <w:rsid w:val="007321A7"/>
    <w:rsid w:val="00732C5D"/>
    <w:rsid w:val="00733007"/>
    <w:rsid w:val="00733B2B"/>
    <w:rsid w:val="00733C93"/>
    <w:rsid w:val="00733FAE"/>
    <w:rsid w:val="00734076"/>
    <w:rsid w:val="00734367"/>
    <w:rsid w:val="0073588D"/>
    <w:rsid w:val="007364AD"/>
    <w:rsid w:val="007375A8"/>
    <w:rsid w:val="007378CB"/>
    <w:rsid w:val="00737965"/>
    <w:rsid w:val="00737CFF"/>
    <w:rsid w:val="00741389"/>
    <w:rsid w:val="007419A7"/>
    <w:rsid w:val="00741D11"/>
    <w:rsid w:val="007425F4"/>
    <w:rsid w:val="00742B1E"/>
    <w:rsid w:val="00742C19"/>
    <w:rsid w:val="00743827"/>
    <w:rsid w:val="00743E82"/>
    <w:rsid w:val="007443D7"/>
    <w:rsid w:val="007449E1"/>
    <w:rsid w:val="0074520D"/>
    <w:rsid w:val="007454F2"/>
    <w:rsid w:val="007457F3"/>
    <w:rsid w:val="00745EFB"/>
    <w:rsid w:val="007462C2"/>
    <w:rsid w:val="00746AB1"/>
    <w:rsid w:val="00750181"/>
    <w:rsid w:val="00750432"/>
    <w:rsid w:val="00750AE4"/>
    <w:rsid w:val="00750BE8"/>
    <w:rsid w:val="00751454"/>
    <w:rsid w:val="00751CEF"/>
    <w:rsid w:val="00752144"/>
    <w:rsid w:val="007532C6"/>
    <w:rsid w:val="007540C5"/>
    <w:rsid w:val="00754798"/>
    <w:rsid w:val="00754E69"/>
    <w:rsid w:val="0075541B"/>
    <w:rsid w:val="00756109"/>
    <w:rsid w:val="00757207"/>
    <w:rsid w:val="00757659"/>
    <w:rsid w:val="0075797F"/>
    <w:rsid w:val="007603ED"/>
    <w:rsid w:val="007616EE"/>
    <w:rsid w:val="00761AB8"/>
    <w:rsid w:val="00761B5B"/>
    <w:rsid w:val="00761B7F"/>
    <w:rsid w:val="007629F9"/>
    <w:rsid w:val="00763695"/>
    <w:rsid w:val="00763CA3"/>
    <w:rsid w:val="0076420A"/>
    <w:rsid w:val="007642D8"/>
    <w:rsid w:val="00764B2A"/>
    <w:rsid w:val="00764DB9"/>
    <w:rsid w:val="00764F58"/>
    <w:rsid w:val="00765085"/>
    <w:rsid w:val="007658C8"/>
    <w:rsid w:val="00765C17"/>
    <w:rsid w:val="007669CE"/>
    <w:rsid w:val="00766DAA"/>
    <w:rsid w:val="007672CC"/>
    <w:rsid w:val="0077045B"/>
    <w:rsid w:val="007725E5"/>
    <w:rsid w:val="00773731"/>
    <w:rsid w:val="007759C6"/>
    <w:rsid w:val="00780176"/>
    <w:rsid w:val="00780217"/>
    <w:rsid w:val="0078160D"/>
    <w:rsid w:val="00781679"/>
    <w:rsid w:val="00781AED"/>
    <w:rsid w:val="00781B3F"/>
    <w:rsid w:val="00782509"/>
    <w:rsid w:val="00782670"/>
    <w:rsid w:val="007827E3"/>
    <w:rsid w:val="00782E5C"/>
    <w:rsid w:val="00782EA2"/>
    <w:rsid w:val="007830F4"/>
    <w:rsid w:val="00783B6C"/>
    <w:rsid w:val="00784122"/>
    <w:rsid w:val="0078480B"/>
    <w:rsid w:val="00784F92"/>
    <w:rsid w:val="00786134"/>
    <w:rsid w:val="0078663C"/>
    <w:rsid w:val="007867F3"/>
    <w:rsid w:val="007869AA"/>
    <w:rsid w:val="00787F24"/>
    <w:rsid w:val="00790374"/>
    <w:rsid w:val="00790535"/>
    <w:rsid w:val="007905DD"/>
    <w:rsid w:val="00790F5E"/>
    <w:rsid w:val="00791685"/>
    <w:rsid w:val="00791DBD"/>
    <w:rsid w:val="007928D2"/>
    <w:rsid w:val="00792B64"/>
    <w:rsid w:val="00792EE9"/>
    <w:rsid w:val="00793D4E"/>
    <w:rsid w:val="00793EAF"/>
    <w:rsid w:val="007959C4"/>
    <w:rsid w:val="007962B6"/>
    <w:rsid w:val="00796D39"/>
    <w:rsid w:val="00796E63"/>
    <w:rsid w:val="00797B33"/>
    <w:rsid w:val="007A0A9D"/>
    <w:rsid w:val="007A1120"/>
    <w:rsid w:val="007A1409"/>
    <w:rsid w:val="007A1472"/>
    <w:rsid w:val="007A17CD"/>
    <w:rsid w:val="007A2CA6"/>
    <w:rsid w:val="007A3146"/>
    <w:rsid w:val="007A3E8C"/>
    <w:rsid w:val="007A4173"/>
    <w:rsid w:val="007A42A0"/>
    <w:rsid w:val="007A4687"/>
    <w:rsid w:val="007A469E"/>
    <w:rsid w:val="007A4B16"/>
    <w:rsid w:val="007A627A"/>
    <w:rsid w:val="007A65A6"/>
    <w:rsid w:val="007A7CE5"/>
    <w:rsid w:val="007B00F1"/>
    <w:rsid w:val="007B03F5"/>
    <w:rsid w:val="007B15E5"/>
    <w:rsid w:val="007B237C"/>
    <w:rsid w:val="007B2E20"/>
    <w:rsid w:val="007B353C"/>
    <w:rsid w:val="007B3B92"/>
    <w:rsid w:val="007B3ECC"/>
    <w:rsid w:val="007B401C"/>
    <w:rsid w:val="007B40A5"/>
    <w:rsid w:val="007B42F5"/>
    <w:rsid w:val="007B6693"/>
    <w:rsid w:val="007B6A42"/>
    <w:rsid w:val="007B6A9D"/>
    <w:rsid w:val="007B6F87"/>
    <w:rsid w:val="007C047A"/>
    <w:rsid w:val="007C102E"/>
    <w:rsid w:val="007C1C91"/>
    <w:rsid w:val="007C1D0F"/>
    <w:rsid w:val="007C1FBA"/>
    <w:rsid w:val="007C3962"/>
    <w:rsid w:val="007C67D4"/>
    <w:rsid w:val="007C6C5C"/>
    <w:rsid w:val="007C727B"/>
    <w:rsid w:val="007C77FD"/>
    <w:rsid w:val="007D0DA2"/>
    <w:rsid w:val="007D0E4F"/>
    <w:rsid w:val="007D2427"/>
    <w:rsid w:val="007D2CA5"/>
    <w:rsid w:val="007D2E8A"/>
    <w:rsid w:val="007D2EAE"/>
    <w:rsid w:val="007D324E"/>
    <w:rsid w:val="007D332F"/>
    <w:rsid w:val="007D4A8A"/>
    <w:rsid w:val="007D4C16"/>
    <w:rsid w:val="007D545B"/>
    <w:rsid w:val="007D5CDD"/>
    <w:rsid w:val="007D5E76"/>
    <w:rsid w:val="007D68F4"/>
    <w:rsid w:val="007D774D"/>
    <w:rsid w:val="007E0255"/>
    <w:rsid w:val="007E20CE"/>
    <w:rsid w:val="007E3FDF"/>
    <w:rsid w:val="007E41EB"/>
    <w:rsid w:val="007E6B6A"/>
    <w:rsid w:val="007E6E89"/>
    <w:rsid w:val="007E703E"/>
    <w:rsid w:val="007E7466"/>
    <w:rsid w:val="007F056B"/>
    <w:rsid w:val="007F086D"/>
    <w:rsid w:val="007F0EAF"/>
    <w:rsid w:val="007F1F97"/>
    <w:rsid w:val="007F2621"/>
    <w:rsid w:val="007F36A6"/>
    <w:rsid w:val="007F475D"/>
    <w:rsid w:val="007F4B07"/>
    <w:rsid w:val="007F53F1"/>
    <w:rsid w:val="007F6274"/>
    <w:rsid w:val="007F6937"/>
    <w:rsid w:val="007F6A9E"/>
    <w:rsid w:val="007F6F9B"/>
    <w:rsid w:val="007F6FD9"/>
    <w:rsid w:val="007F730F"/>
    <w:rsid w:val="00801573"/>
    <w:rsid w:val="00801B17"/>
    <w:rsid w:val="00801F1C"/>
    <w:rsid w:val="008022A2"/>
    <w:rsid w:val="008037A3"/>
    <w:rsid w:val="008038B8"/>
    <w:rsid w:val="00805246"/>
    <w:rsid w:val="00805C97"/>
    <w:rsid w:val="00806C32"/>
    <w:rsid w:val="00807085"/>
    <w:rsid w:val="00807166"/>
    <w:rsid w:val="00807369"/>
    <w:rsid w:val="00807FB2"/>
    <w:rsid w:val="00810DDE"/>
    <w:rsid w:val="00810F56"/>
    <w:rsid w:val="0081105B"/>
    <w:rsid w:val="00811215"/>
    <w:rsid w:val="00813E13"/>
    <w:rsid w:val="008140DF"/>
    <w:rsid w:val="00814575"/>
    <w:rsid w:val="0081476C"/>
    <w:rsid w:val="0081565F"/>
    <w:rsid w:val="00815B8B"/>
    <w:rsid w:val="00815C9A"/>
    <w:rsid w:val="008169F4"/>
    <w:rsid w:val="0081760F"/>
    <w:rsid w:val="00817D18"/>
    <w:rsid w:val="0082374F"/>
    <w:rsid w:val="00823875"/>
    <w:rsid w:val="00823FC4"/>
    <w:rsid w:val="00824003"/>
    <w:rsid w:val="00824022"/>
    <w:rsid w:val="008241C0"/>
    <w:rsid w:val="008244B9"/>
    <w:rsid w:val="008247B0"/>
    <w:rsid w:val="00824E7A"/>
    <w:rsid w:val="00825070"/>
    <w:rsid w:val="00825161"/>
    <w:rsid w:val="00826689"/>
    <w:rsid w:val="00826837"/>
    <w:rsid w:val="008269FE"/>
    <w:rsid w:val="00827EF0"/>
    <w:rsid w:val="00830C1C"/>
    <w:rsid w:val="0083100B"/>
    <w:rsid w:val="00831159"/>
    <w:rsid w:val="00832A41"/>
    <w:rsid w:val="008335BF"/>
    <w:rsid w:val="00833844"/>
    <w:rsid w:val="00834318"/>
    <w:rsid w:val="008346BF"/>
    <w:rsid w:val="00834B58"/>
    <w:rsid w:val="00835478"/>
    <w:rsid w:val="00835AEE"/>
    <w:rsid w:val="00835E9F"/>
    <w:rsid w:val="008364BC"/>
    <w:rsid w:val="00836753"/>
    <w:rsid w:val="00840864"/>
    <w:rsid w:val="00840EBE"/>
    <w:rsid w:val="00841932"/>
    <w:rsid w:val="008427B9"/>
    <w:rsid w:val="00842940"/>
    <w:rsid w:val="00842D38"/>
    <w:rsid w:val="00842E86"/>
    <w:rsid w:val="0084379E"/>
    <w:rsid w:val="0084646B"/>
    <w:rsid w:val="00846527"/>
    <w:rsid w:val="00846614"/>
    <w:rsid w:val="008467FE"/>
    <w:rsid w:val="00850A10"/>
    <w:rsid w:val="00850BD4"/>
    <w:rsid w:val="008511C2"/>
    <w:rsid w:val="008516F3"/>
    <w:rsid w:val="008528F6"/>
    <w:rsid w:val="008535DB"/>
    <w:rsid w:val="0085405C"/>
    <w:rsid w:val="0085482D"/>
    <w:rsid w:val="00855108"/>
    <w:rsid w:val="008555C5"/>
    <w:rsid w:val="00855C6E"/>
    <w:rsid w:val="00856C4E"/>
    <w:rsid w:val="008603A6"/>
    <w:rsid w:val="00860ADC"/>
    <w:rsid w:val="00860AE5"/>
    <w:rsid w:val="00862AB9"/>
    <w:rsid w:val="00863334"/>
    <w:rsid w:val="00863792"/>
    <w:rsid w:val="00863A3C"/>
    <w:rsid w:val="0086479E"/>
    <w:rsid w:val="00864FA9"/>
    <w:rsid w:val="00866530"/>
    <w:rsid w:val="008672A1"/>
    <w:rsid w:val="008677CC"/>
    <w:rsid w:val="00871283"/>
    <w:rsid w:val="00872ED8"/>
    <w:rsid w:val="00873DA9"/>
    <w:rsid w:val="00875F5E"/>
    <w:rsid w:val="00876093"/>
    <w:rsid w:val="0087698F"/>
    <w:rsid w:val="00877FBE"/>
    <w:rsid w:val="0088040F"/>
    <w:rsid w:val="00880873"/>
    <w:rsid w:val="00880C72"/>
    <w:rsid w:val="008811CC"/>
    <w:rsid w:val="0088193E"/>
    <w:rsid w:val="00882896"/>
    <w:rsid w:val="00882C6A"/>
    <w:rsid w:val="008836F1"/>
    <w:rsid w:val="008839A2"/>
    <w:rsid w:val="008854D4"/>
    <w:rsid w:val="00886572"/>
    <w:rsid w:val="008866FC"/>
    <w:rsid w:val="00886C2F"/>
    <w:rsid w:val="008877D4"/>
    <w:rsid w:val="00887FCF"/>
    <w:rsid w:val="00890434"/>
    <w:rsid w:val="008905D9"/>
    <w:rsid w:val="008909A3"/>
    <w:rsid w:val="00891D74"/>
    <w:rsid w:val="00891EB8"/>
    <w:rsid w:val="00892171"/>
    <w:rsid w:val="0089224D"/>
    <w:rsid w:val="0089358E"/>
    <w:rsid w:val="00893908"/>
    <w:rsid w:val="00893C80"/>
    <w:rsid w:val="00893E46"/>
    <w:rsid w:val="00894D30"/>
    <w:rsid w:val="0089523A"/>
    <w:rsid w:val="00897986"/>
    <w:rsid w:val="00897BCA"/>
    <w:rsid w:val="008A0263"/>
    <w:rsid w:val="008A1835"/>
    <w:rsid w:val="008A1887"/>
    <w:rsid w:val="008A1BD9"/>
    <w:rsid w:val="008A26D8"/>
    <w:rsid w:val="008A2916"/>
    <w:rsid w:val="008A2B16"/>
    <w:rsid w:val="008A3D2D"/>
    <w:rsid w:val="008A5C40"/>
    <w:rsid w:val="008A62BE"/>
    <w:rsid w:val="008A6B4F"/>
    <w:rsid w:val="008A6BFC"/>
    <w:rsid w:val="008A6CA8"/>
    <w:rsid w:val="008A6DF6"/>
    <w:rsid w:val="008A7ECC"/>
    <w:rsid w:val="008B00C2"/>
    <w:rsid w:val="008B0775"/>
    <w:rsid w:val="008B15A6"/>
    <w:rsid w:val="008B1A83"/>
    <w:rsid w:val="008B2B28"/>
    <w:rsid w:val="008B2F56"/>
    <w:rsid w:val="008B3C2D"/>
    <w:rsid w:val="008B4488"/>
    <w:rsid w:val="008B49EC"/>
    <w:rsid w:val="008B4CD0"/>
    <w:rsid w:val="008B5136"/>
    <w:rsid w:val="008B63EC"/>
    <w:rsid w:val="008B6723"/>
    <w:rsid w:val="008B6B31"/>
    <w:rsid w:val="008B6C6F"/>
    <w:rsid w:val="008B762E"/>
    <w:rsid w:val="008B781C"/>
    <w:rsid w:val="008B7B47"/>
    <w:rsid w:val="008C000A"/>
    <w:rsid w:val="008C03E0"/>
    <w:rsid w:val="008C090B"/>
    <w:rsid w:val="008C0912"/>
    <w:rsid w:val="008C0F9B"/>
    <w:rsid w:val="008C1984"/>
    <w:rsid w:val="008C2172"/>
    <w:rsid w:val="008C239A"/>
    <w:rsid w:val="008C2B60"/>
    <w:rsid w:val="008C2CB2"/>
    <w:rsid w:val="008C2E93"/>
    <w:rsid w:val="008C35FD"/>
    <w:rsid w:val="008C3E50"/>
    <w:rsid w:val="008C436E"/>
    <w:rsid w:val="008C43B0"/>
    <w:rsid w:val="008C4551"/>
    <w:rsid w:val="008C4B00"/>
    <w:rsid w:val="008C504D"/>
    <w:rsid w:val="008C5B12"/>
    <w:rsid w:val="008C690C"/>
    <w:rsid w:val="008C6AF8"/>
    <w:rsid w:val="008C6CCC"/>
    <w:rsid w:val="008C705A"/>
    <w:rsid w:val="008C7459"/>
    <w:rsid w:val="008C7755"/>
    <w:rsid w:val="008C7848"/>
    <w:rsid w:val="008D05C8"/>
    <w:rsid w:val="008D0FE3"/>
    <w:rsid w:val="008D189D"/>
    <w:rsid w:val="008D1931"/>
    <w:rsid w:val="008D2159"/>
    <w:rsid w:val="008D26F9"/>
    <w:rsid w:val="008D3254"/>
    <w:rsid w:val="008D33FD"/>
    <w:rsid w:val="008D38F9"/>
    <w:rsid w:val="008D41E9"/>
    <w:rsid w:val="008D4EBA"/>
    <w:rsid w:val="008D580D"/>
    <w:rsid w:val="008D597B"/>
    <w:rsid w:val="008D67BF"/>
    <w:rsid w:val="008D6BFE"/>
    <w:rsid w:val="008D7427"/>
    <w:rsid w:val="008D7ED0"/>
    <w:rsid w:val="008E075C"/>
    <w:rsid w:val="008E0D06"/>
    <w:rsid w:val="008E0DC0"/>
    <w:rsid w:val="008E1379"/>
    <w:rsid w:val="008E1D62"/>
    <w:rsid w:val="008E20EF"/>
    <w:rsid w:val="008E2A8F"/>
    <w:rsid w:val="008E2FC6"/>
    <w:rsid w:val="008E37D4"/>
    <w:rsid w:val="008E3FAB"/>
    <w:rsid w:val="008E3FF9"/>
    <w:rsid w:val="008E4587"/>
    <w:rsid w:val="008E523E"/>
    <w:rsid w:val="008E5D5F"/>
    <w:rsid w:val="008E63C2"/>
    <w:rsid w:val="008E76EC"/>
    <w:rsid w:val="008E7D82"/>
    <w:rsid w:val="008E7F6E"/>
    <w:rsid w:val="008F050E"/>
    <w:rsid w:val="008F06E0"/>
    <w:rsid w:val="008F0906"/>
    <w:rsid w:val="008F0B65"/>
    <w:rsid w:val="008F0B9E"/>
    <w:rsid w:val="008F132C"/>
    <w:rsid w:val="008F1433"/>
    <w:rsid w:val="008F1D9A"/>
    <w:rsid w:val="008F27ED"/>
    <w:rsid w:val="008F2D45"/>
    <w:rsid w:val="008F363B"/>
    <w:rsid w:val="008F47D5"/>
    <w:rsid w:val="008F4AAE"/>
    <w:rsid w:val="008F5004"/>
    <w:rsid w:val="008F514F"/>
    <w:rsid w:val="008F5BAA"/>
    <w:rsid w:val="008F5E1B"/>
    <w:rsid w:val="008F5E51"/>
    <w:rsid w:val="008F62E6"/>
    <w:rsid w:val="008F6B49"/>
    <w:rsid w:val="008F73E8"/>
    <w:rsid w:val="0090015F"/>
    <w:rsid w:val="00900E1C"/>
    <w:rsid w:val="00900E9D"/>
    <w:rsid w:val="009010D1"/>
    <w:rsid w:val="00902810"/>
    <w:rsid w:val="0090284D"/>
    <w:rsid w:val="0090342D"/>
    <w:rsid w:val="0090364D"/>
    <w:rsid w:val="00903868"/>
    <w:rsid w:val="009038B3"/>
    <w:rsid w:val="00903AE7"/>
    <w:rsid w:val="00903FF3"/>
    <w:rsid w:val="009050A8"/>
    <w:rsid w:val="00905585"/>
    <w:rsid w:val="00905F5F"/>
    <w:rsid w:val="0090634C"/>
    <w:rsid w:val="00906C58"/>
    <w:rsid w:val="00906DA2"/>
    <w:rsid w:val="0090752B"/>
    <w:rsid w:val="00907CE2"/>
    <w:rsid w:val="00907EB5"/>
    <w:rsid w:val="00910199"/>
    <w:rsid w:val="00910C74"/>
    <w:rsid w:val="00910D8D"/>
    <w:rsid w:val="0091130C"/>
    <w:rsid w:val="00911352"/>
    <w:rsid w:val="009129EA"/>
    <w:rsid w:val="009151C8"/>
    <w:rsid w:val="00915246"/>
    <w:rsid w:val="00915C2F"/>
    <w:rsid w:val="0091607F"/>
    <w:rsid w:val="00916A9D"/>
    <w:rsid w:val="00916C1C"/>
    <w:rsid w:val="00916DA8"/>
    <w:rsid w:val="009171CF"/>
    <w:rsid w:val="009173DE"/>
    <w:rsid w:val="009200E3"/>
    <w:rsid w:val="00920E37"/>
    <w:rsid w:val="00921D59"/>
    <w:rsid w:val="00923DD1"/>
    <w:rsid w:val="00924797"/>
    <w:rsid w:val="009260EB"/>
    <w:rsid w:val="00926890"/>
    <w:rsid w:val="00927A70"/>
    <w:rsid w:val="00927F45"/>
    <w:rsid w:val="00930C79"/>
    <w:rsid w:val="00930E6B"/>
    <w:rsid w:val="00931049"/>
    <w:rsid w:val="009314B8"/>
    <w:rsid w:val="00931DB5"/>
    <w:rsid w:val="0093230A"/>
    <w:rsid w:val="009324CD"/>
    <w:rsid w:val="00932EFF"/>
    <w:rsid w:val="0093393B"/>
    <w:rsid w:val="00934094"/>
    <w:rsid w:val="00934429"/>
    <w:rsid w:val="009357F5"/>
    <w:rsid w:val="00936051"/>
    <w:rsid w:val="00936915"/>
    <w:rsid w:val="00936C68"/>
    <w:rsid w:val="00937091"/>
    <w:rsid w:val="00937466"/>
    <w:rsid w:val="00937512"/>
    <w:rsid w:val="0093795C"/>
    <w:rsid w:val="00940466"/>
    <w:rsid w:val="00940EB4"/>
    <w:rsid w:val="0094126E"/>
    <w:rsid w:val="009415C6"/>
    <w:rsid w:val="009420E9"/>
    <w:rsid w:val="009425FE"/>
    <w:rsid w:val="009434C8"/>
    <w:rsid w:val="00944A6D"/>
    <w:rsid w:val="0094566C"/>
    <w:rsid w:val="009456B6"/>
    <w:rsid w:val="00945B7D"/>
    <w:rsid w:val="00946B60"/>
    <w:rsid w:val="00946D8C"/>
    <w:rsid w:val="009476BD"/>
    <w:rsid w:val="00947E38"/>
    <w:rsid w:val="00947F00"/>
    <w:rsid w:val="0095174E"/>
    <w:rsid w:val="00952A86"/>
    <w:rsid w:val="009535AD"/>
    <w:rsid w:val="00953964"/>
    <w:rsid w:val="00953EED"/>
    <w:rsid w:val="0095434F"/>
    <w:rsid w:val="0095465C"/>
    <w:rsid w:val="0095490C"/>
    <w:rsid w:val="009559CB"/>
    <w:rsid w:val="00955FC3"/>
    <w:rsid w:val="00956B03"/>
    <w:rsid w:val="00957AB4"/>
    <w:rsid w:val="00957B1A"/>
    <w:rsid w:val="0096094C"/>
    <w:rsid w:val="00961499"/>
    <w:rsid w:val="00961F87"/>
    <w:rsid w:val="0096277A"/>
    <w:rsid w:val="00962C19"/>
    <w:rsid w:val="00963006"/>
    <w:rsid w:val="00963165"/>
    <w:rsid w:val="0096344F"/>
    <w:rsid w:val="0096364F"/>
    <w:rsid w:val="009636BF"/>
    <w:rsid w:val="00964284"/>
    <w:rsid w:val="0096499E"/>
    <w:rsid w:val="00964C8C"/>
    <w:rsid w:val="00964CA9"/>
    <w:rsid w:val="00964D5A"/>
    <w:rsid w:val="009650F2"/>
    <w:rsid w:val="00965162"/>
    <w:rsid w:val="009660D6"/>
    <w:rsid w:val="00966276"/>
    <w:rsid w:val="009671A3"/>
    <w:rsid w:val="00967C1B"/>
    <w:rsid w:val="00967FD6"/>
    <w:rsid w:val="009708B8"/>
    <w:rsid w:val="009718A9"/>
    <w:rsid w:val="00973DA2"/>
    <w:rsid w:val="009745EF"/>
    <w:rsid w:val="00974E4D"/>
    <w:rsid w:val="009752B6"/>
    <w:rsid w:val="009756F6"/>
    <w:rsid w:val="00975827"/>
    <w:rsid w:val="00975832"/>
    <w:rsid w:val="00975BCD"/>
    <w:rsid w:val="00976994"/>
    <w:rsid w:val="00976D78"/>
    <w:rsid w:val="0098044E"/>
    <w:rsid w:val="00980B27"/>
    <w:rsid w:val="00982802"/>
    <w:rsid w:val="009829F1"/>
    <w:rsid w:val="00983901"/>
    <w:rsid w:val="00983C9C"/>
    <w:rsid w:val="00983D8E"/>
    <w:rsid w:val="00984D44"/>
    <w:rsid w:val="00984FA6"/>
    <w:rsid w:val="00985296"/>
    <w:rsid w:val="009859AE"/>
    <w:rsid w:val="00986655"/>
    <w:rsid w:val="00986CAF"/>
    <w:rsid w:val="00986EC7"/>
    <w:rsid w:val="0098733A"/>
    <w:rsid w:val="009877AA"/>
    <w:rsid w:val="00987C9A"/>
    <w:rsid w:val="00990C41"/>
    <w:rsid w:val="00990C74"/>
    <w:rsid w:val="0099169E"/>
    <w:rsid w:val="00992027"/>
    <w:rsid w:val="0099316B"/>
    <w:rsid w:val="0099470E"/>
    <w:rsid w:val="00994BE4"/>
    <w:rsid w:val="0099663F"/>
    <w:rsid w:val="009A001A"/>
    <w:rsid w:val="009A0242"/>
    <w:rsid w:val="009A0248"/>
    <w:rsid w:val="009A06A8"/>
    <w:rsid w:val="009A10AE"/>
    <w:rsid w:val="009A13D1"/>
    <w:rsid w:val="009A2990"/>
    <w:rsid w:val="009A2D81"/>
    <w:rsid w:val="009A2DC8"/>
    <w:rsid w:val="009A38E7"/>
    <w:rsid w:val="009A39EE"/>
    <w:rsid w:val="009A5322"/>
    <w:rsid w:val="009A5756"/>
    <w:rsid w:val="009A6795"/>
    <w:rsid w:val="009A6AB0"/>
    <w:rsid w:val="009A73A3"/>
    <w:rsid w:val="009A7D4D"/>
    <w:rsid w:val="009B0820"/>
    <w:rsid w:val="009B1086"/>
    <w:rsid w:val="009B142E"/>
    <w:rsid w:val="009B15AC"/>
    <w:rsid w:val="009B1829"/>
    <w:rsid w:val="009B1875"/>
    <w:rsid w:val="009B1FEE"/>
    <w:rsid w:val="009B3367"/>
    <w:rsid w:val="009B3C4C"/>
    <w:rsid w:val="009B4053"/>
    <w:rsid w:val="009B4B14"/>
    <w:rsid w:val="009B52F7"/>
    <w:rsid w:val="009B56BF"/>
    <w:rsid w:val="009B69C0"/>
    <w:rsid w:val="009B7FA3"/>
    <w:rsid w:val="009C04E0"/>
    <w:rsid w:val="009C0B0E"/>
    <w:rsid w:val="009C0D43"/>
    <w:rsid w:val="009C1239"/>
    <w:rsid w:val="009C1AB1"/>
    <w:rsid w:val="009C2E64"/>
    <w:rsid w:val="009C337A"/>
    <w:rsid w:val="009C39B1"/>
    <w:rsid w:val="009C3AA9"/>
    <w:rsid w:val="009C4650"/>
    <w:rsid w:val="009C4ADA"/>
    <w:rsid w:val="009C529B"/>
    <w:rsid w:val="009C5564"/>
    <w:rsid w:val="009D0048"/>
    <w:rsid w:val="009D1C32"/>
    <w:rsid w:val="009D2096"/>
    <w:rsid w:val="009D2ED8"/>
    <w:rsid w:val="009D453A"/>
    <w:rsid w:val="009D6820"/>
    <w:rsid w:val="009D77EA"/>
    <w:rsid w:val="009D7F29"/>
    <w:rsid w:val="009E06E0"/>
    <w:rsid w:val="009E191A"/>
    <w:rsid w:val="009E1D5E"/>
    <w:rsid w:val="009E1FD1"/>
    <w:rsid w:val="009E20A9"/>
    <w:rsid w:val="009E431C"/>
    <w:rsid w:val="009E4C41"/>
    <w:rsid w:val="009E4EC1"/>
    <w:rsid w:val="009E53D6"/>
    <w:rsid w:val="009E61AC"/>
    <w:rsid w:val="009E7671"/>
    <w:rsid w:val="009E7676"/>
    <w:rsid w:val="009F04BD"/>
    <w:rsid w:val="009F1556"/>
    <w:rsid w:val="009F1C80"/>
    <w:rsid w:val="009F1FA8"/>
    <w:rsid w:val="009F256F"/>
    <w:rsid w:val="009F2D27"/>
    <w:rsid w:val="009F3028"/>
    <w:rsid w:val="009F32C9"/>
    <w:rsid w:val="009F343B"/>
    <w:rsid w:val="009F3BC0"/>
    <w:rsid w:val="009F3EDB"/>
    <w:rsid w:val="009F4323"/>
    <w:rsid w:val="009F44D7"/>
    <w:rsid w:val="009F4583"/>
    <w:rsid w:val="009F4711"/>
    <w:rsid w:val="009F4A88"/>
    <w:rsid w:val="009F50B9"/>
    <w:rsid w:val="009F6182"/>
    <w:rsid w:val="009F7827"/>
    <w:rsid w:val="009F7909"/>
    <w:rsid w:val="00A01EC9"/>
    <w:rsid w:val="00A0258D"/>
    <w:rsid w:val="00A02607"/>
    <w:rsid w:val="00A02842"/>
    <w:rsid w:val="00A03364"/>
    <w:rsid w:val="00A033BF"/>
    <w:rsid w:val="00A036B0"/>
    <w:rsid w:val="00A04382"/>
    <w:rsid w:val="00A04766"/>
    <w:rsid w:val="00A0503D"/>
    <w:rsid w:val="00A0525E"/>
    <w:rsid w:val="00A05A01"/>
    <w:rsid w:val="00A076FF"/>
    <w:rsid w:val="00A100B8"/>
    <w:rsid w:val="00A10CBC"/>
    <w:rsid w:val="00A112C6"/>
    <w:rsid w:val="00A11AA7"/>
    <w:rsid w:val="00A1231A"/>
    <w:rsid w:val="00A13E58"/>
    <w:rsid w:val="00A152EA"/>
    <w:rsid w:val="00A1536B"/>
    <w:rsid w:val="00A163EC"/>
    <w:rsid w:val="00A1672F"/>
    <w:rsid w:val="00A17BA8"/>
    <w:rsid w:val="00A20646"/>
    <w:rsid w:val="00A21620"/>
    <w:rsid w:val="00A21D36"/>
    <w:rsid w:val="00A21D90"/>
    <w:rsid w:val="00A243B3"/>
    <w:rsid w:val="00A2540A"/>
    <w:rsid w:val="00A2571F"/>
    <w:rsid w:val="00A25ECD"/>
    <w:rsid w:val="00A25F99"/>
    <w:rsid w:val="00A26520"/>
    <w:rsid w:val="00A269B6"/>
    <w:rsid w:val="00A26A27"/>
    <w:rsid w:val="00A26FEB"/>
    <w:rsid w:val="00A27030"/>
    <w:rsid w:val="00A270B2"/>
    <w:rsid w:val="00A27394"/>
    <w:rsid w:val="00A27928"/>
    <w:rsid w:val="00A30440"/>
    <w:rsid w:val="00A30C90"/>
    <w:rsid w:val="00A30DD8"/>
    <w:rsid w:val="00A3277F"/>
    <w:rsid w:val="00A331B2"/>
    <w:rsid w:val="00A335BF"/>
    <w:rsid w:val="00A336E8"/>
    <w:rsid w:val="00A33CC3"/>
    <w:rsid w:val="00A33F08"/>
    <w:rsid w:val="00A34900"/>
    <w:rsid w:val="00A3539D"/>
    <w:rsid w:val="00A358B8"/>
    <w:rsid w:val="00A36CBF"/>
    <w:rsid w:val="00A36DF7"/>
    <w:rsid w:val="00A3717A"/>
    <w:rsid w:val="00A408EF"/>
    <w:rsid w:val="00A41EC5"/>
    <w:rsid w:val="00A42225"/>
    <w:rsid w:val="00A4335F"/>
    <w:rsid w:val="00A43DB5"/>
    <w:rsid w:val="00A43F8F"/>
    <w:rsid w:val="00A4459E"/>
    <w:rsid w:val="00A45E9E"/>
    <w:rsid w:val="00A46722"/>
    <w:rsid w:val="00A46CBC"/>
    <w:rsid w:val="00A47259"/>
    <w:rsid w:val="00A5079D"/>
    <w:rsid w:val="00A50CDC"/>
    <w:rsid w:val="00A50D53"/>
    <w:rsid w:val="00A50D81"/>
    <w:rsid w:val="00A51EFC"/>
    <w:rsid w:val="00A52040"/>
    <w:rsid w:val="00A53277"/>
    <w:rsid w:val="00A53A99"/>
    <w:rsid w:val="00A53C9E"/>
    <w:rsid w:val="00A53E2D"/>
    <w:rsid w:val="00A54177"/>
    <w:rsid w:val="00A546D0"/>
    <w:rsid w:val="00A552B0"/>
    <w:rsid w:val="00A55392"/>
    <w:rsid w:val="00A55706"/>
    <w:rsid w:val="00A60506"/>
    <w:rsid w:val="00A618D3"/>
    <w:rsid w:val="00A61E59"/>
    <w:rsid w:val="00A62031"/>
    <w:rsid w:val="00A6240E"/>
    <w:rsid w:val="00A629F6"/>
    <w:rsid w:val="00A62E7F"/>
    <w:rsid w:val="00A63852"/>
    <w:rsid w:val="00A63959"/>
    <w:rsid w:val="00A64389"/>
    <w:rsid w:val="00A65129"/>
    <w:rsid w:val="00A65738"/>
    <w:rsid w:val="00A671B5"/>
    <w:rsid w:val="00A7091A"/>
    <w:rsid w:val="00A710B0"/>
    <w:rsid w:val="00A71277"/>
    <w:rsid w:val="00A716BD"/>
    <w:rsid w:val="00A71EF4"/>
    <w:rsid w:val="00A71F63"/>
    <w:rsid w:val="00A7435C"/>
    <w:rsid w:val="00A7518C"/>
    <w:rsid w:val="00A756ED"/>
    <w:rsid w:val="00A76108"/>
    <w:rsid w:val="00A762AA"/>
    <w:rsid w:val="00A765D3"/>
    <w:rsid w:val="00A76AF7"/>
    <w:rsid w:val="00A76DE7"/>
    <w:rsid w:val="00A76F3B"/>
    <w:rsid w:val="00A776EA"/>
    <w:rsid w:val="00A7783D"/>
    <w:rsid w:val="00A77BE3"/>
    <w:rsid w:val="00A77E08"/>
    <w:rsid w:val="00A80647"/>
    <w:rsid w:val="00A8072B"/>
    <w:rsid w:val="00A80766"/>
    <w:rsid w:val="00A80871"/>
    <w:rsid w:val="00A813C5"/>
    <w:rsid w:val="00A81533"/>
    <w:rsid w:val="00A81913"/>
    <w:rsid w:val="00A81B65"/>
    <w:rsid w:val="00A823F5"/>
    <w:rsid w:val="00A8276D"/>
    <w:rsid w:val="00A82982"/>
    <w:rsid w:val="00A8387F"/>
    <w:rsid w:val="00A83AA5"/>
    <w:rsid w:val="00A83CAE"/>
    <w:rsid w:val="00A841AE"/>
    <w:rsid w:val="00A8443E"/>
    <w:rsid w:val="00A85E0D"/>
    <w:rsid w:val="00A86042"/>
    <w:rsid w:val="00A867A9"/>
    <w:rsid w:val="00A87198"/>
    <w:rsid w:val="00A8755F"/>
    <w:rsid w:val="00A87E6C"/>
    <w:rsid w:val="00A90F92"/>
    <w:rsid w:val="00A915B4"/>
    <w:rsid w:val="00A91B89"/>
    <w:rsid w:val="00A93632"/>
    <w:rsid w:val="00A9370E"/>
    <w:rsid w:val="00A93840"/>
    <w:rsid w:val="00A94B7A"/>
    <w:rsid w:val="00A967F1"/>
    <w:rsid w:val="00A977A1"/>
    <w:rsid w:val="00A97D4A"/>
    <w:rsid w:val="00AA0BA0"/>
    <w:rsid w:val="00AA102A"/>
    <w:rsid w:val="00AA11F2"/>
    <w:rsid w:val="00AA122C"/>
    <w:rsid w:val="00AA128B"/>
    <w:rsid w:val="00AA26C1"/>
    <w:rsid w:val="00AA2840"/>
    <w:rsid w:val="00AA4228"/>
    <w:rsid w:val="00AA47C8"/>
    <w:rsid w:val="00AA5800"/>
    <w:rsid w:val="00AA5ED2"/>
    <w:rsid w:val="00AA602F"/>
    <w:rsid w:val="00AA7E29"/>
    <w:rsid w:val="00AB037A"/>
    <w:rsid w:val="00AB0451"/>
    <w:rsid w:val="00AB0FDC"/>
    <w:rsid w:val="00AB1507"/>
    <w:rsid w:val="00AB175E"/>
    <w:rsid w:val="00AB2335"/>
    <w:rsid w:val="00AB254A"/>
    <w:rsid w:val="00AB26D2"/>
    <w:rsid w:val="00AB3812"/>
    <w:rsid w:val="00AB5148"/>
    <w:rsid w:val="00AB5DB8"/>
    <w:rsid w:val="00AB5EC6"/>
    <w:rsid w:val="00AB6C04"/>
    <w:rsid w:val="00AB6E66"/>
    <w:rsid w:val="00AB7D10"/>
    <w:rsid w:val="00AC03FA"/>
    <w:rsid w:val="00AC0AEB"/>
    <w:rsid w:val="00AC105D"/>
    <w:rsid w:val="00AC1310"/>
    <w:rsid w:val="00AC2879"/>
    <w:rsid w:val="00AC2A77"/>
    <w:rsid w:val="00AC2C54"/>
    <w:rsid w:val="00AC3A84"/>
    <w:rsid w:val="00AC3B20"/>
    <w:rsid w:val="00AC44F5"/>
    <w:rsid w:val="00AC5F39"/>
    <w:rsid w:val="00AC61CA"/>
    <w:rsid w:val="00AC621F"/>
    <w:rsid w:val="00AC68ED"/>
    <w:rsid w:val="00AC6E92"/>
    <w:rsid w:val="00AC7F7F"/>
    <w:rsid w:val="00AD0155"/>
    <w:rsid w:val="00AD0CFF"/>
    <w:rsid w:val="00AD1308"/>
    <w:rsid w:val="00AD17A6"/>
    <w:rsid w:val="00AD2358"/>
    <w:rsid w:val="00AD2583"/>
    <w:rsid w:val="00AD2B44"/>
    <w:rsid w:val="00AD2D27"/>
    <w:rsid w:val="00AD3AE0"/>
    <w:rsid w:val="00AD4CBF"/>
    <w:rsid w:val="00AD4E87"/>
    <w:rsid w:val="00AD50CA"/>
    <w:rsid w:val="00AD5383"/>
    <w:rsid w:val="00AD64FC"/>
    <w:rsid w:val="00AD7357"/>
    <w:rsid w:val="00AE0558"/>
    <w:rsid w:val="00AE16FB"/>
    <w:rsid w:val="00AE1B03"/>
    <w:rsid w:val="00AE1B40"/>
    <w:rsid w:val="00AE1F43"/>
    <w:rsid w:val="00AE25C7"/>
    <w:rsid w:val="00AE3B2E"/>
    <w:rsid w:val="00AE439B"/>
    <w:rsid w:val="00AE586B"/>
    <w:rsid w:val="00AE5EB5"/>
    <w:rsid w:val="00AE6210"/>
    <w:rsid w:val="00AE62FB"/>
    <w:rsid w:val="00AE6EE5"/>
    <w:rsid w:val="00AE74BE"/>
    <w:rsid w:val="00AF0324"/>
    <w:rsid w:val="00AF099E"/>
    <w:rsid w:val="00AF1A2A"/>
    <w:rsid w:val="00AF1D8D"/>
    <w:rsid w:val="00AF1E68"/>
    <w:rsid w:val="00AF2271"/>
    <w:rsid w:val="00AF281F"/>
    <w:rsid w:val="00AF286F"/>
    <w:rsid w:val="00AF2DF2"/>
    <w:rsid w:val="00AF4467"/>
    <w:rsid w:val="00AF4F26"/>
    <w:rsid w:val="00AF4F91"/>
    <w:rsid w:val="00AF59DD"/>
    <w:rsid w:val="00AF5C0E"/>
    <w:rsid w:val="00AF642A"/>
    <w:rsid w:val="00AF6BCB"/>
    <w:rsid w:val="00AF7780"/>
    <w:rsid w:val="00AF7796"/>
    <w:rsid w:val="00B0006C"/>
    <w:rsid w:val="00B0069F"/>
    <w:rsid w:val="00B00949"/>
    <w:rsid w:val="00B0152E"/>
    <w:rsid w:val="00B01782"/>
    <w:rsid w:val="00B01958"/>
    <w:rsid w:val="00B03061"/>
    <w:rsid w:val="00B0374F"/>
    <w:rsid w:val="00B03E96"/>
    <w:rsid w:val="00B05F48"/>
    <w:rsid w:val="00B066E2"/>
    <w:rsid w:val="00B07157"/>
    <w:rsid w:val="00B102B3"/>
    <w:rsid w:val="00B1042A"/>
    <w:rsid w:val="00B10776"/>
    <w:rsid w:val="00B107EA"/>
    <w:rsid w:val="00B10D21"/>
    <w:rsid w:val="00B116EA"/>
    <w:rsid w:val="00B11ED6"/>
    <w:rsid w:val="00B134B5"/>
    <w:rsid w:val="00B13ADC"/>
    <w:rsid w:val="00B13EA8"/>
    <w:rsid w:val="00B14150"/>
    <w:rsid w:val="00B14421"/>
    <w:rsid w:val="00B14682"/>
    <w:rsid w:val="00B14AD7"/>
    <w:rsid w:val="00B15152"/>
    <w:rsid w:val="00B15899"/>
    <w:rsid w:val="00B15D23"/>
    <w:rsid w:val="00B163E5"/>
    <w:rsid w:val="00B16812"/>
    <w:rsid w:val="00B16A3B"/>
    <w:rsid w:val="00B17884"/>
    <w:rsid w:val="00B2081C"/>
    <w:rsid w:val="00B20BA8"/>
    <w:rsid w:val="00B21E45"/>
    <w:rsid w:val="00B2224C"/>
    <w:rsid w:val="00B22DBD"/>
    <w:rsid w:val="00B22F40"/>
    <w:rsid w:val="00B23D89"/>
    <w:rsid w:val="00B240DB"/>
    <w:rsid w:val="00B252B9"/>
    <w:rsid w:val="00B2613F"/>
    <w:rsid w:val="00B263C0"/>
    <w:rsid w:val="00B26528"/>
    <w:rsid w:val="00B2656B"/>
    <w:rsid w:val="00B2660B"/>
    <w:rsid w:val="00B26877"/>
    <w:rsid w:val="00B2694B"/>
    <w:rsid w:val="00B26DFF"/>
    <w:rsid w:val="00B26E77"/>
    <w:rsid w:val="00B319F2"/>
    <w:rsid w:val="00B32099"/>
    <w:rsid w:val="00B327AB"/>
    <w:rsid w:val="00B33412"/>
    <w:rsid w:val="00B355C7"/>
    <w:rsid w:val="00B35F0B"/>
    <w:rsid w:val="00B36479"/>
    <w:rsid w:val="00B37426"/>
    <w:rsid w:val="00B4020D"/>
    <w:rsid w:val="00B402CC"/>
    <w:rsid w:val="00B40E67"/>
    <w:rsid w:val="00B42E49"/>
    <w:rsid w:val="00B43457"/>
    <w:rsid w:val="00B43F47"/>
    <w:rsid w:val="00B4475C"/>
    <w:rsid w:val="00B44BB4"/>
    <w:rsid w:val="00B451E0"/>
    <w:rsid w:val="00B45A94"/>
    <w:rsid w:val="00B4656E"/>
    <w:rsid w:val="00B468EC"/>
    <w:rsid w:val="00B46E37"/>
    <w:rsid w:val="00B47E32"/>
    <w:rsid w:val="00B50B5B"/>
    <w:rsid w:val="00B50E24"/>
    <w:rsid w:val="00B510FE"/>
    <w:rsid w:val="00B5160C"/>
    <w:rsid w:val="00B51686"/>
    <w:rsid w:val="00B5176B"/>
    <w:rsid w:val="00B51917"/>
    <w:rsid w:val="00B538CB"/>
    <w:rsid w:val="00B54244"/>
    <w:rsid w:val="00B5497A"/>
    <w:rsid w:val="00B55402"/>
    <w:rsid w:val="00B55B51"/>
    <w:rsid w:val="00B5612A"/>
    <w:rsid w:val="00B56301"/>
    <w:rsid w:val="00B575A0"/>
    <w:rsid w:val="00B61083"/>
    <w:rsid w:val="00B61271"/>
    <w:rsid w:val="00B6252E"/>
    <w:rsid w:val="00B62B27"/>
    <w:rsid w:val="00B62EC3"/>
    <w:rsid w:val="00B6326B"/>
    <w:rsid w:val="00B63AB8"/>
    <w:rsid w:val="00B63BAF"/>
    <w:rsid w:val="00B64137"/>
    <w:rsid w:val="00B64176"/>
    <w:rsid w:val="00B64AFE"/>
    <w:rsid w:val="00B6531C"/>
    <w:rsid w:val="00B665CF"/>
    <w:rsid w:val="00B667EB"/>
    <w:rsid w:val="00B66C1F"/>
    <w:rsid w:val="00B66DFC"/>
    <w:rsid w:val="00B67147"/>
    <w:rsid w:val="00B714F9"/>
    <w:rsid w:val="00B717A4"/>
    <w:rsid w:val="00B718DA"/>
    <w:rsid w:val="00B71C72"/>
    <w:rsid w:val="00B73082"/>
    <w:rsid w:val="00B731BD"/>
    <w:rsid w:val="00B737B4"/>
    <w:rsid w:val="00B7458B"/>
    <w:rsid w:val="00B75399"/>
    <w:rsid w:val="00B7713D"/>
    <w:rsid w:val="00B77543"/>
    <w:rsid w:val="00B77D73"/>
    <w:rsid w:val="00B80C40"/>
    <w:rsid w:val="00B81669"/>
    <w:rsid w:val="00B8347F"/>
    <w:rsid w:val="00B8366A"/>
    <w:rsid w:val="00B8396C"/>
    <w:rsid w:val="00B83E26"/>
    <w:rsid w:val="00B83FFA"/>
    <w:rsid w:val="00B847CF"/>
    <w:rsid w:val="00B848E8"/>
    <w:rsid w:val="00B86F84"/>
    <w:rsid w:val="00B87136"/>
    <w:rsid w:val="00B871B0"/>
    <w:rsid w:val="00B87A65"/>
    <w:rsid w:val="00B87C41"/>
    <w:rsid w:val="00B87C55"/>
    <w:rsid w:val="00B90D2D"/>
    <w:rsid w:val="00B9110C"/>
    <w:rsid w:val="00B91EA4"/>
    <w:rsid w:val="00B92A2D"/>
    <w:rsid w:val="00B92D05"/>
    <w:rsid w:val="00B92DBA"/>
    <w:rsid w:val="00B93105"/>
    <w:rsid w:val="00B938BB"/>
    <w:rsid w:val="00B94540"/>
    <w:rsid w:val="00B9484B"/>
    <w:rsid w:val="00B952FF"/>
    <w:rsid w:val="00B954B9"/>
    <w:rsid w:val="00BA18BD"/>
    <w:rsid w:val="00BA1C44"/>
    <w:rsid w:val="00BA2173"/>
    <w:rsid w:val="00BA2787"/>
    <w:rsid w:val="00BA3023"/>
    <w:rsid w:val="00BA3234"/>
    <w:rsid w:val="00BA3567"/>
    <w:rsid w:val="00BA64D2"/>
    <w:rsid w:val="00BA73C6"/>
    <w:rsid w:val="00BA74CC"/>
    <w:rsid w:val="00BA776D"/>
    <w:rsid w:val="00BA7C21"/>
    <w:rsid w:val="00BB0699"/>
    <w:rsid w:val="00BB18B0"/>
    <w:rsid w:val="00BB27EB"/>
    <w:rsid w:val="00BB329D"/>
    <w:rsid w:val="00BB4512"/>
    <w:rsid w:val="00BB466D"/>
    <w:rsid w:val="00BB4CAA"/>
    <w:rsid w:val="00BB4D25"/>
    <w:rsid w:val="00BB5348"/>
    <w:rsid w:val="00BB66F8"/>
    <w:rsid w:val="00BB686D"/>
    <w:rsid w:val="00BB6FF0"/>
    <w:rsid w:val="00BB76FA"/>
    <w:rsid w:val="00BC1226"/>
    <w:rsid w:val="00BC2696"/>
    <w:rsid w:val="00BC3349"/>
    <w:rsid w:val="00BC3A4F"/>
    <w:rsid w:val="00BC3CF4"/>
    <w:rsid w:val="00BC3E1B"/>
    <w:rsid w:val="00BC4DFE"/>
    <w:rsid w:val="00BC5146"/>
    <w:rsid w:val="00BC6A0B"/>
    <w:rsid w:val="00BC7754"/>
    <w:rsid w:val="00BD01D1"/>
    <w:rsid w:val="00BD1403"/>
    <w:rsid w:val="00BD167D"/>
    <w:rsid w:val="00BD35F7"/>
    <w:rsid w:val="00BD35FE"/>
    <w:rsid w:val="00BD39D1"/>
    <w:rsid w:val="00BD4482"/>
    <w:rsid w:val="00BD47D2"/>
    <w:rsid w:val="00BD4A9C"/>
    <w:rsid w:val="00BD4BB8"/>
    <w:rsid w:val="00BD52B6"/>
    <w:rsid w:val="00BD6B00"/>
    <w:rsid w:val="00BD6F54"/>
    <w:rsid w:val="00BD77C2"/>
    <w:rsid w:val="00BD7F45"/>
    <w:rsid w:val="00BE02C1"/>
    <w:rsid w:val="00BE056E"/>
    <w:rsid w:val="00BE167B"/>
    <w:rsid w:val="00BE1906"/>
    <w:rsid w:val="00BE1B6C"/>
    <w:rsid w:val="00BE20FC"/>
    <w:rsid w:val="00BE22E1"/>
    <w:rsid w:val="00BE231A"/>
    <w:rsid w:val="00BE2375"/>
    <w:rsid w:val="00BE2CBB"/>
    <w:rsid w:val="00BE3064"/>
    <w:rsid w:val="00BE329C"/>
    <w:rsid w:val="00BE3613"/>
    <w:rsid w:val="00BE3E51"/>
    <w:rsid w:val="00BE3F20"/>
    <w:rsid w:val="00BE49EA"/>
    <w:rsid w:val="00BE562C"/>
    <w:rsid w:val="00BE600E"/>
    <w:rsid w:val="00BE6F13"/>
    <w:rsid w:val="00BE750D"/>
    <w:rsid w:val="00BE7ED9"/>
    <w:rsid w:val="00BF0ED9"/>
    <w:rsid w:val="00BF12B8"/>
    <w:rsid w:val="00BF4AE5"/>
    <w:rsid w:val="00BF5B9C"/>
    <w:rsid w:val="00C000DD"/>
    <w:rsid w:val="00C0111D"/>
    <w:rsid w:val="00C01C75"/>
    <w:rsid w:val="00C04037"/>
    <w:rsid w:val="00C041AE"/>
    <w:rsid w:val="00C041D0"/>
    <w:rsid w:val="00C04420"/>
    <w:rsid w:val="00C04EF0"/>
    <w:rsid w:val="00C05AFD"/>
    <w:rsid w:val="00C05E84"/>
    <w:rsid w:val="00C06337"/>
    <w:rsid w:val="00C063A3"/>
    <w:rsid w:val="00C06BA8"/>
    <w:rsid w:val="00C06F69"/>
    <w:rsid w:val="00C06FAC"/>
    <w:rsid w:val="00C07752"/>
    <w:rsid w:val="00C11F8A"/>
    <w:rsid w:val="00C12176"/>
    <w:rsid w:val="00C126E5"/>
    <w:rsid w:val="00C12F90"/>
    <w:rsid w:val="00C13101"/>
    <w:rsid w:val="00C1351C"/>
    <w:rsid w:val="00C137A5"/>
    <w:rsid w:val="00C13A47"/>
    <w:rsid w:val="00C140FB"/>
    <w:rsid w:val="00C14C26"/>
    <w:rsid w:val="00C1567B"/>
    <w:rsid w:val="00C164A4"/>
    <w:rsid w:val="00C16C1E"/>
    <w:rsid w:val="00C16D06"/>
    <w:rsid w:val="00C17938"/>
    <w:rsid w:val="00C179AA"/>
    <w:rsid w:val="00C17D95"/>
    <w:rsid w:val="00C2003F"/>
    <w:rsid w:val="00C20042"/>
    <w:rsid w:val="00C203EC"/>
    <w:rsid w:val="00C20B94"/>
    <w:rsid w:val="00C21E75"/>
    <w:rsid w:val="00C22D18"/>
    <w:rsid w:val="00C22FD7"/>
    <w:rsid w:val="00C231C1"/>
    <w:rsid w:val="00C23B74"/>
    <w:rsid w:val="00C2405C"/>
    <w:rsid w:val="00C26E4B"/>
    <w:rsid w:val="00C26ECC"/>
    <w:rsid w:val="00C2759D"/>
    <w:rsid w:val="00C27B83"/>
    <w:rsid w:val="00C27C1E"/>
    <w:rsid w:val="00C27EC0"/>
    <w:rsid w:val="00C30749"/>
    <w:rsid w:val="00C3099F"/>
    <w:rsid w:val="00C30C11"/>
    <w:rsid w:val="00C31C3A"/>
    <w:rsid w:val="00C32A4B"/>
    <w:rsid w:val="00C32E16"/>
    <w:rsid w:val="00C3315E"/>
    <w:rsid w:val="00C3341A"/>
    <w:rsid w:val="00C3345B"/>
    <w:rsid w:val="00C33A93"/>
    <w:rsid w:val="00C33A9D"/>
    <w:rsid w:val="00C33FA8"/>
    <w:rsid w:val="00C343BF"/>
    <w:rsid w:val="00C344BF"/>
    <w:rsid w:val="00C352B3"/>
    <w:rsid w:val="00C35DE4"/>
    <w:rsid w:val="00C361FE"/>
    <w:rsid w:val="00C3683B"/>
    <w:rsid w:val="00C36851"/>
    <w:rsid w:val="00C378DB"/>
    <w:rsid w:val="00C40D66"/>
    <w:rsid w:val="00C40F41"/>
    <w:rsid w:val="00C41133"/>
    <w:rsid w:val="00C4145E"/>
    <w:rsid w:val="00C41573"/>
    <w:rsid w:val="00C42611"/>
    <w:rsid w:val="00C42698"/>
    <w:rsid w:val="00C4278B"/>
    <w:rsid w:val="00C4286B"/>
    <w:rsid w:val="00C429BB"/>
    <w:rsid w:val="00C42F64"/>
    <w:rsid w:val="00C4382E"/>
    <w:rsid w:val="00C448A9"/>
    <w:rsid w:val="00C44EB8"/>
    <w:rsid w:val="00C45ABC"/>
    <w:rsid w:val="00C45C98"/>
    <w:rsid w:val="00C460C9"/>
    <w:rsid w:val="00C461D2"/>
    <w:rsid w:val="00C462C9"/>
    <w:rsid w:val="00C468A1"/>
    <w:rsid w:val="00C46A15"/>
    <w:rsid w:val="00C47DC1"/>
    <w:rsid w:val="00C5055D"/>
    <w:rsid w:val="00C50C3B"/>
    <w:rsid w:val="00C518A1"/>
    <w:rsid w:val="00C51A28"/>
    <w:rsid w:val="00C52022"/>
    <w:rsid w:val="00C52E57"/>
    <w:rsid w:val="00C52F5E"/>
    <w:rsid w:val="00C53CAE"/>
    <w:rsid w:val="00C53EA1"/>
    <w:rsid w:val="00C543A8"/>
    <w:rsid w:val="00C54A35"/>
    <w:rsid w:val="00C54F80"/>
    <w:rsid w:val="00C54F87"/>
    <w:rsid w:val="00C55484"/>
    <w:rsid w:val="00C55631"/>
    <w:rsid w:val="00C55977"/>
    <w:rsid w:val="00C56955"/>
    <w:rsid w:val="00C60367"/>
    <w:rsid w:val="00C6045A"/>
    <w:rsid w:val="00C604C6"/>
    <w:rsid w:val="00C607EC"/>
    <w:rsid w:val="00C60960"/>
    <w:rsid w:val="00C614E7"/>
    <w:rsid w:val="00C61962"/>
    <w:rsid w:val="00C61B2B"/>
    <w:rsid w:val="00C62010"/>
    <w:rsid w:val="00C62155"/>
    <w:rsid w:val="00C63192"/>
    <w:rsid w:val="00C6466E"/>
    <w:rsid w:val="00C647F5"/>
    <w:rsid w:val="00C64959"/>
    <w:rsid w:val="00C65173"/>
    <w:rsid w:val="00C6552F"/>
    <w:rsid w:val="00C657AA"/>
    <w:rsid w:val="00C662FD"/>
    <w:rsid w:val="00C665FE"/>
    <w:rsid w:val="00C666D8"/>
    <w:rsid w:val="00C669BC"/>
    <w:rsid w:val="00C67C99"/>
    <w:rsid w:val="00C67CA3"/>
    <w:rsid w:val="00C703CB"/>
    <w:rsid w:val="00C726E8"/>
    <w:rsid w:val="00C727DD"/>
    <w:rsid w:val="00C74606"/>
    <w:rsid w:val="00C75CC0"/>
    <w:rsid w:val="00C806AA"/>
    <w:rsid w:val="00C8070A"/>
    <w:rsid w:val="00C810A9"/>
    <w:rsid w:val="00C81964"/>
    <w:rsid w:val="00C82EEF"/>
    <w:rsid w:val="00C83361"/>
    <w:rsid w:val="00C83521"/>
    <w:rsid w:val="00C8359F"/>
    <w:rsid w:val="00C8366F"/>
    <w:rsid w:val="00C840AE"/>
    <w:rsid w:val="00C8465F"/>
    <w:rsid w:val="00C854BF"/>
    <w:rsid w:val="00C856F4"/>
    <w:rsid w:val="00C85BF2"/>
    <w:rsid w:val="00C87496"/>
    <w:rsid w:val="00C87F85"/>
    <w:rsid w:val="00C90C31"/>
    <w:rsid w:val="00C90EA6"/>
    <w:rsid w:val="00C91812"/>
    <w:rsid w:val="00C9256E"/>
    <w:rsid w:val="00C92AC7"/>
    <w:rsid w:val="00C93D88"/>
    <w:rsid w:val="00C93DB8"/>
    <w:rsid w:val="00C943F0"/>
    <w:rsid w:val="00C959EE"/>
    <w:rsid w:val="00C964C0"/>
    <w:rsid w:val="00C97595"/>
    <w:rsid w:val="00CA0249"/>
    <w:rsid w:val="00CA0987"/>
    <w:rsid w:val="00CA1582"/>
    <w:rsid w:val="00CA3884"/>
    <w:rsid w:val="00CA3D77"/>
    <w:rsid w:val="00CA4B73"/>
    <w:rsid w:val="00CA4DB3"/>
    <w:rsid w:val="00CA581F"/>
    <w:rsid w:val="00CA5D84"/>
    <w:rsid w:val="00CA6021"/>
    <w:rsid w:val="00CA64DE"/>
    <w:rsid w:val="00CA664C"/>
    <w:rsid w:val="00CA72B0"/>
    <w:rsid w:val="00CA7474"/>
    <w:rsid w:val="00CB1005"/>
    <w:rsid w:val="00CB241F"/>
    <w:rsid w:val="00CB2BA4"/>
    <w:rsid w:val="00CB30E5"/>
    <w:rsid w:val="00CB3721"/>
    <w:rsid w:val="00CB5C8B"/>
    <w:rsid w:val="00CB746E"/>
    <w:rsid w:val="00CC0126"/>
    <w:rsid w:val="00CC0139"/>
    <w:rsid w:val="00CC087B"/>
    <w:rsid w:val="00CC0D64"/>
    <w:rsid w:val="00CC266B"/>
    <w:rsid w:val="00CC26D9"/>
    <w:rsid w:val="00CC2B8F"/>
    <w:rsid w:val="00CC2BEC"/>
    <w:rsid w:val="00CC2DCA"/>
    <w:rsid w:val="00CC345C"/>
    <w:rsid w:val="00CC48C3"/>
    <w:rsid w:val="00CC4ED6"/>
    <w:rsid w:val="00CC55D7"/>
    <w:rsid w:val="00CC5BB6"/>
    <w:rsid w:val="00CC63F3"/>
    <w:rsid w:val="00CC64D9"/>
    <w:rsid w:val="00CC6A8B"/>
    <w:rsid w:val="00CC6AD5"/>
    <w:rsid w:val="00CC723A"/>
    <w:rsid w:val="00CC786B"/>
    <w:rsid w:val="00CD0683"/>
    <w:rsid w:val="00CD08D5"/>
    <w:rsid w:val="00CD08FC"/>
    <w:rsid w:val="00CD110C"/>
    <w:rsid w:val="00CD1F48"/>
    <w:rsid w:val="00CD296D"/>
    <w:rsid w:val="00CD2DDC"/>
    <w:rsid w:val="00CD309E"/>
    <w:rsid w:val="00CD3112"/>
    <w:rsid w:val="00CD3D7D"/>
    <w:rsid w:val="00CD3FEC"/>
    <w:rsid w:val="00CD4856"/>
    <w:rsid w:val="00CD490F"/>
    <w:rsid w:val="00CD4D64"/>
    <w:rsid w:val="00CD5A74"/>
    <w:rsid w:val="00CD6623"/>
    <w:rsid w:val="00CD6757"/>
    <w:rsid w:val="00CD6859"/>
    <w:rsid w:val="00CD6DE8"/>
    <w:rsid w:val="00CD751D"/>
    <w:rsid w:val="00CD7AF6"/>
    <w:rsid w:val="00CD7D0E"/>
    <w:rsid w:val="00CE00FD"/>
    <w:rsid w:val="00CE1785"/>
    <w:rsid w:val="00CE1E4D"/>
    <w:rsid w:val="00CE20A9"/>
    <w:rsid w:val="00CE2406"/>
    <w:rsid w:val="00CE24C6"/>
    <w:rsid w:val="00CE2626"/>
    <w:rsid w:val="00CE2B73"/>
    <w:rsid w:val="00CE2F63"/>
    <w:rsid w:val="00CE3F87"/>
    <w:rsid w:val="00CE426F"/>
    <w:rsid w:val="00CE433D"/>
    <w:rsid w:val="00CE43C5"/>
    <w:rsid w:val="00CE494B"/>
    <w:rsid w:val="00CE4AEC"/>
    <w:rsid w:val="00CE5AF8"/>
    <w:rsid w:val="00CE6917"/>
    <w:rsid w:val="00CE6CDC"/>
    <w:rsid w:val="00CE7C02"/>
    <w:rsid w:val="00CF01C4"/>
    <w:rsid w:val="00CF0D06"/>
    <w:rsid w:val="00CF18FD"/>
    <w:rsid w:val="00CF1A45"/>
    <w:rsid w:val="00CF1A80"/>
    <w:rsid w:val="00CF2351"/>
    <w:rsid w:val="00CF254B"/>
    <w:rsid w:val="00CF2840"/>
    <w:rsid w:val="00CF296B"/>
    <w:rsid w:val="00CF2B19"/>
    <w:rsid w:val="00CF6D1A"/>
    <w:rsid w:val="00D00589"/>
    <w:rsid w:val="00D01202"/>
    <w:rsid w:val="00D013AF"/>
    <w:rsid w:val="00D01955"/>
    <w:rsid w:val="00D01A88"/>
    <w:rsid w:val="00D01DE0"/>
    <w:rsid w:val="00D01E48"/>
    <w:rsid w:val="00D0274A"/>
    <w:rsid w:val="00D03AC8"/>
    <w:rsid w:val="00D03AF7"/>
    <w:rsid w:val="00D03C07"/>
    <w:rsid w:val="00D042E9"/>
    <w:rsid w:val="00D047B9"/>
    <w:rsid w:val="00D04D0A"/>
    <w:rsid w:val="00D052F1"/>
    <w:rsid w:val="00D05E71"/>
    <w:rsid w:val="00D069C6"/>
    <w:rsid w:val="00D077BE"/>
    <w:rsid w:val="00D07891"/>
    <w:rsid w:val="00D07D33"/>
    <w:rsid w:val="00D117BE"/>
    <w:rsid w:val="00D11B70"/>
    <w:rsid w:val="00D123DA"/>
    <w:rsid w:val="00D12BEC"/>
    <w:rsid w:val="00D13561"/>
    <w:rsid w:val="00D141CE"/>
    <w:rsid w:val="00D15080"/>
    <w:rsid w:val="00D15524"/>
    <w:rsid w:val="00D16671"/>
    <w:rsid w:val="00D1670B"/>
    <w:rsid w:val="00D16D84"/>
    <w:rsid w:val="00D171EE"/>
    <w:rsid w:val="00D1789F"/>
    <w:rsid w:val="00D17999"/>
    <w:rsid w:val="00D17CC2"/>
    <w:rsid w:val="00D17F6C"/>
    <w:rsid w:val="00D20573"/>
    <w:rsid w:val="00D20F93"/>
    <w:rsid w:val="00D2228B"/>
    <w:rsid w:val="00D224E8"/>
    <w:rsid w:val="00D2342B"/>
    <w:rsid w:val="00D2373F"/>
    <w:rsid w:val="00D23930"/>
    <w:rsid w:val="00D24921"/>
    <w:rsid w:val="00D24D34"/>
    <w:rsid w:val="00D25A34"/>
    <w:rsid w:val="00D25F5C"/>
    <w:rsid w:val="00D26007"/>
    <w:rsid w:val="00D263B4"/>
    <w:rsid w:val="00D26548"/>
    <w:rsid w:val="00D271C0"/>
    <w:rsid w:val="00D32FB0"/>
    <w:rsid w:val="00D331A4"/>
    <w:rsid w:val="00D344E7"/>
    <w:rsid w:val="00D34A15"/>
    <w:rsid w:val="00D34CB3"/>
    <w:rsid w:val="00D355F2"/>
    <w:rsid w:val="00D3649D"/>
    <w:rsid w:val="00D40B05"/>
    <w:rsid w:val="00D4127B"/>
    <w:rsid w:val="00D4377D"/>
    <w:rsid w:val="00D4428F"/>
    <w:rsid w:val="00D44AF2"/>
    <w:rsid w:val="00D455F6"/>
    <w:rsid w:val="00D45A0B"/>
    <w:rsid w:val="00D45EA9"/>
    <w:rsid w:val="00D46505"/>
    <w:rsid w:val="00D47073"/>
    <w:rsid w:val="00D47FF5"/>
    <w:rsid w:val="00D502AD"/>
    <w:rsid w:val="00D503BA"/>
    <w:rsid w:val="00D50AF7"/>
    <w:rsid w:val="00D50B0F"/>
    <w:rsid w:val="00D512E4"/>
    <w:rsid w:val="00D51DB9"/>
    <w:rsid w:val="00D52689"/>
    <w:rsid w:val="00D52A48"/>
    <w:rsid w:val="00D52AF9"/>
    <w:rsid w:val="00D53889"/>
    <w:rsid w:val="00D54A46"/>
    <w:rsid w:val="00D54A6C"/>
    <w:rsid w:val="00D54CC1"/>
    <w:rsid w:val="00D55066"/>
    <w:rsid w:val="00D5563B"/>
    <w:rsid w:val="00D563CA"/>
    <w:rsid w:val="00D56A61"/>
    <w:rsid w:val="00D56C0F"/>
    <w:rsid w:val="00D5701B"/>
    <w:rsid w:val="00D57B0D"/>
    <w:rsid w:val="00D60091"/>
    <w:rsid w:val="00D600B3"/>
    <w:rsid w:val="00D609C7"/>
    <w:rsid w:val="00D61877"/>
    <w:rsid w:val="00D61DB8"/>
    <w:rsid w:val="00D62329"/>
    <w:rsid w:val="00D626B4"/>
    <w:rsid w:val="00D62879"/>
    <w:rsid w:val="00D64D83"/>
    <w:rsid w:val="00D65C58"/>
    <w:rsid w:val="00D65DA6"/>
    <w:rsid w:val="00D66889"/>
    <w:rsid w:val="00D66F6C"/>
    <w:rsid w:val="00D66F9A"/>
    <w:rsid w:val="00D6779B"/>
    <w:rsid w:val="00D67825"/>
    <w:rsid w:val="00D67CA5"/>
    <w:rsid w:val="00D67CF0"/>
    <w:rsid w:val="00D7045D"/>
    <w:rsid w:val="00D725A0"/>
    <w:rsid w:val="00D72A10"/>
    <w:rsid w:val="00D72BE4"/>
    <w:rsid w:val="00D73615"/>
    <w:rsid w:val="00D7362C"/>
    <w:rsid w:val="00D73FE5"/>
    <w:rsid w:val="00D74010"/>
    <w:rsid w:val="00D74ED4"/>
    <w:rsid w:val="00D751A4"/>
    <w:rsid w:val="00D777B7"/>
    <w:rsid w:val="00D80BDF"/>
    <w:rsid w:val="00D818D3"/>
    <w:rsid w:val="00D81A32"/>
    <w:rsid w:val="00D83349"/>
    <w:rsid w:val="00D83672"/>
    <w:rsid w:val="00D83F7E"/>
    <w:rsid w:val="00D8455E"/>
    <w:rsid w:val="00D84B50"/>
    <w:rsid w:val="00D8524E"/>
    <w:rsid w:val="00D857EA"/>
    <w:rsid w:val="00D85E41"/>
    <w:rsid w:val="00D87BE0"/>
    <w:rsid w:val="00D9005D"/>
    <w:rsid w:val="00D9094C"/>
    <w:rsid w:val="00D910BE"/>
    <w:rsid w:val="00D91796"/>
    <w:rsid w:val="00D91D11"/>
    <w:rsid w:val="00D91FD2"/>
    <w:rsid w:val="00D929D5"/>
    <w:rsid w:val="00D9331C"/>
    <w:rsid w:val="00D939BB"/>
    <w:rsid w:val="00D93C7D"/>
    <w:rsid w:val="00D93F9A"/>
    <w:rsid w:val="00D95E86"/>
    <w:rsid w:val="00D95ED3"/>
    <w:rsid w:val="00D9654C"/>
    <w:rsid w:val="00D97BD7"/>
    <w:rsid w:val="00DA05FC"/>
    <w:rsid w:val="00DA0A18"/>
    <w:rsid w:val="00DA105E"/>
    <w:rsid w:val="00DA13BD"/>
    <w:rsid w:val="00DA1A08"/>
    <w:rsid w:val="00DA1C4D"/>
    <w:rsid w:val="00DA1ED3"/>
    <w:rsid w:val="00DA2200"/>
    <w:rsid w:val="00DA2721"/>
    <w:rsid w:val="00DA324E"/>
    <w:rsid w:val="00DA352B"/>
    <w:rsid w:val="00DA361D"/>
    <w:rsid w:val="00DA45DE"/>
    <w:rsid w:val="00DA4FC6"/>
    <w:rsid w:val="00DA4FFA"/>
    <w:rsid w:val="00DA50EE"/>
    <w:rsid w:val="00DA512C"/>
    <w:rsid w:val="00DA5701"/>
    <w:rsid w:val="00DA66C3"/>
    <w:rsid w:val="00DA66CD"/>
    <w:rsid w:val="00DA71C3"/>
    <w:rsid w:val="00DA789F"/>
    <w:rsid w:val="00DB0944"/>
    <w:rsid w:val="00DB0A43"/>
    <w:rsid w:val="00DB1591"/>
    <w:rsid w:val="00DB1BF4"/>
    <w:rsid w:val="00DB27B7"/>
    <w:rsid w:val="00DB3BEF"/>
    <w:rsid w:val="00DB3ED8"/>
    <w:rsid w:val="00DB504E"/>
    <w:rsid w:val="00DB6CB6"/>
    <w:rsid w:val="00DB7763"/>
    <w:rsid w:val="00DB7B27"/>
    <w:rsid w:val="00DC0D60"/>
    <w:rsid w:val="00DC1538"/>
    <w:rsid w:val="00DC219E"/>
    <w:rsid w:val="00DC345A"/>
    <w:rsid w:val="00DC3635"/>
    <w:rsid w:val="00DC3A90"/>
    <w:rsid w:val="00DC400F"/>
    <w:rsid w:val="00DC4544"/>
    <w:rsid w:val="00DC4BF1"/>
    <w:rsid w:val="00DC593E"/>
    <w:rsid w:val="00DD04E5"/>
    <w:rsid w:val="00DD10BF"/>
    <w:rsid w:val="00DD15BC"/>
    <w:rsid w:val="00DD1672"/>
    <w:rsid w:val="00DD3028"/>
    <w:rsid w:val="00DD5067"/>
    <w:rsid w:val="00DD5A6A"/>
    <w:rsid w:val="00DD6009"/>
    <w:rsid w:val="00DD63CE"/>
    <w:rsid w:val="00DD6A0B"/>
    <w:rsid w:val="00DD6EA7"/>
    <w:rsid w:val="00DE0486"/>
    <w:rsid w:val="00DE051C"/>
    <w:rsid w:val="00DE053C"/>
    <w:rsid w:val="00DE1414"/>
    <w:rsid w:val="00DE1B2A"/>
    <w:rsid w:val="00DE2B16"/>
    <w:rsid w:val="00DE2E11"/>
    <w:rsid w:val="00DE2EC8"/>
    <w:rsid w:val="00DE3298"/>
    <w:rsid w:val="00DE3484"/>
    <w:rsid w:val="00DE5128"/>
    <w:rsid w:val="00DE52C2"/>
    <w:rsid w:val="00DE557D"/>
    <w:rsid w:val="00DE5D53"/>
    <w:rsid w:val="00DE6004"/>
    <w:rsid w:val="00DE7101"/>
    <w:rsid w:val="00DF01BB"/>
    <w:rsid w:val="00DF08E3"/>
    <w:rsid w:val="00DF0C37"/>
    <w:rsid w:val="00DF15CE"/>
    <w:rsid w:val="00DF20ED"/>
    <w:rsid w:val="00DF2BC0"/>
    <w:rsid w:val="00DF3A13"/>
    <w:rsid w:val="00DF49B1"/>
    <w:rsid w:val="00DF4D1A"/>
    <w:rsid w:val="00DF52EB"/>
    <w:rsid w:val="00DF5AE5"/>
    <w:rsid w:val="00DF5CC0"/>
    <w:rsid w:val="00DF66D2"/>
    <w:rsid w:val="00DF705D"/>
    <w:rsid w:val="00DF7582"/>
    <w:rsid w:val="00E007A3"/>
    <w:rsid w:val="00E007B6"/>
    <w:rsid w:val="00E01C7F"/>
    <w:rsid w:val="00E01C97"/>
    <w:rsid w:val="00E02042"/>
    <w:rsid w:val="00E021EF"/>
    <w:rsid w:val="00E02A50"/>
    <w:rsid w:val="00E03A14"/>
    <w:rsid w:val="00E055DE"/>
    <w:rsid w:val="00E05EC6"/>
    <w:rsid w:val="00E060E2"/>
    <w:rsid w:val="00E07A38"/>
    <w:rsid w:val="00E11C73"/>
    <w:rsid w:val="00E11E1E"/>
    <w:rsid w:val="00E12B2B"/>
    <w:rsid w:val="00E12EF4"/>
    <w:rsid w:val="00E1305B"/>
    <w:rsid w:val="00E13389"/>
    <w:rsid w:val="00E1363E"/>
    <w:rsid w:val="00E139A4"/>
    <w:rsid w:val="00E15403"/>
    <w:rsid w:val="00E15B6D"/>
    <w:rsid w:val="00E15BA7"/>
    <w:rsid w:val="00E171D8"/>
    <w:rsid w:val="00E175AB"/>
    <w:rsid w:val="00E20490"/>
    <w:rsid w:val="00E20BC0"/>
    <w:rsid w:val="00E21137"/>
    <w:rsid w:val="00E23526"/>
    <w:rsid w:val="00E238FE"/>
    <w:rsid w:val="00E23ACE"/>
    <w:rsid w:val="00E23C93"/>
    <w:rsid w:val="00E25551"/>
    <w:rsid w:val="00E25811"/>
    <w:rsid w:val="00E25834"/>
    <w:rsid w:val="00E2592C"/>
    <w:rsid w:val="00E260A2"/>
    <w:rsid w:val="00E26380"/>
    <w:rsid w:val="00E26891"/>
    <w:rsid w:val="00E26A0F"/>
    <w:rsid w:val="00E26AAB"/>
    <w:rsid w:val="00E272C5"/>
    <w:rsid w:val="00E2748F"/>
    <w:rsid w:val="00E312AD"/>
    <w:rsid w:val="00E31378"/>
    <w:rsid w:val="00E31505"/>
    <w:rsid w:val="00E31E84"/>
    <w:rsid w:val="00E31F19"/>
    <w:rsid w:val="00E32A02"/>
    <w:rsid w:val="00E33543"/>
    <w:rsid w:val="00E33C36"/>
    <w:rsid w:val="00E342D8"/>
    <w:rsid w:val="00E35341"/>
    <w:rsid w:val="00E359F2"/>
    <w:rsid w:val="00E36064"/>
    <w:rsid w:val="00E3641C"/>
    <w:rsid w:val="00E36437"/>
    <w:rsid w:val="00E36810"/>
    <w:rsid w:val="00E36903"/>
    <w:rsid w:val="00E40069"/>
    <w:rsid w:val="00E40203"/>
    <w:rsid w:val="00E40886"/>
    <w:rsid w:val="00E412F3"/>
    <w:rsid w:val="00E41C87"/>
    <w:rsid w:val="00E41E2E"/>
    <w:rsid w:val="00E429E9"/>
    <w:rsid w:val="00E43B12"/>
    <w:rsid w:val="00E43B26"/>
    <w:rsid w:val="00E43F43"/>
    <w:rsid w:val="00E43FDC"/>
    <w:rsid w:val="00E4427A"/>
    <w:rsid w:val="00E44809"/>
    <w:rsid w:val="00E449A2"/>
    <w:rsid w:val="00E457E9"/>
    <w:rsid w:val="00E45866"/>
    <w:rsid w:val="00E45F8D"/>
    <w:rsid w:val="00E50CBA"/>
    <w:rsid w:val="00E518BA"/>
    <w:rsid w:val="00E51C47"/>
    <w:rsid w:val="00E5224D"/>
    <w:rsid w:val="00E52F05"/>
    <w:rsid w:val="00E537BC"/>
    <w:rsid w:val="00E540C6"/>
    <w:rsid w:val="00E542BD"/>
    <w:rsid w:val="00E546F7"/>
    <w:rsid w:val="00E56499"/>
    <w:rsid w:val="00E56A86"/>
    <w:rsid w:val="00E56F8C"/>
    <w:rsid w:val="00E60DCE"/>
    <w:rsid w:val="00E61303"/>
    <w:rsid w:val="00E6149D"/>
    <w:rsid w:val="00E61D12"/>
    <w:rsid w:val="00E62270"/>
    <w:rsid w:val="00E62717"/>
    <w:rsid w:val="00E62E11"/>
    <w:rsid w:val="00E63093"/>
    <w:rsid w:val="00E649CE"/>
    <w:rsid w:val="00E64DB2"/>
    <w:rsid w:val="00E658E4"/>
    <w:rsid w:val="00E661F5"/>
    <w:rsid w:val="00E66C0E"/>
    <w:rsid w:val="00E671F0"/>
    <w:rsid w:val="00E674D0"/>
    <w:rsid w:val="00E67A3C"/>
    <w:rsid w:val="00E701D8"/>
    <w:rsid w:val="00E71E21"/>
    <w:rsid w:val="00E72981"/>
    <w:rsid w:val="00E737A6"/>
    <w:rsid w:val="00E74C45"/>
    <w:rsid w:val="00E74D6F"/>
    <w:rsid w:val="00E75696"/>
    <w:rsid w:val="00E759A4"/>
    <w:rsid w:val="00E762AA"/>
    <w:rsid w:val="00E76569"/>
    <w:rsid w:val="00E76DC7"/>
    <w:rsid w:val="00E77E9C"/>
    <w:rsid w:val="00E80943"/>
    <w:rsid w:val="00E80BED"/>
    <w:rsid w:val="00E82114"/>
    <w:rsid w:val="00E82756"/>
    <w:rsid w:val="00E82910"/>
    <w:rsid w:val="00E82C14"/>
    <w:rsid w:val="00E82EB0"/>
    <w:rsid w:val="00E84654"/>
    <w:rsid w:val="00E8525A"/>
    <w:rsid w:val="00E87004"/>
    <w:rsid w:val="00E906A3"/>
    <w:rsid w:val="00E90DD2"/>
    <w:rsid w:val="00E91088"/>
    <w:rsid w:val="00E918DB"/>
    <w:rsid w:val="00E91C11"/>
    <w:rsid w:val="00E91D4C"/>
    <w:rsid w:val="00E942A9"/>
    <w:rsid w:val="00E94928"/>
    <w:rsid w:val="00E95708"/>
    <w:rsid w:val="00E95D97"/>
    <w:rsid w:val="00E97A89"/>
    <w:rsid w:val="00E97ACE"/>
    <w:rsid w:val="00E97FC5"/>
    <w:rsid w:val="00EA0B93"/>
    <w:rsid w:val="00EA1BDD"/>
    <w:rsid w:val="00EA2052"/>
    <w:rsid w:val="00EA2994"/>
    <w:rsid w:val="00EA29F5"/>
    <w:rsid w:val="00EA38E8"/>
    <w:rsid w:val="00EA393A"/>
    <w:rsid w:val="00EA420A"/>
    <w:rsid w:val="00EA4606"/>
    <w:rsid w:val="00EA4A43"/>
    <w:rsid w:val="00EA4EF3"/>
    <w:rsid w:val="00EA5B55"/>
    <w:rsid w:val="00EA60FD"/>
    <w:rsid w:val="00EA6B4E"/>
    <w:rsid w:val="00EB0932"/>
    <w:rsid w:val="00EB0A27"/>
    <w:rsid w:val="00EB0EA3"/>
    <w:rsid w:val="00EB14B5"/>
    <w:rsid w:val="00EB220B"/>
    <w:rsid w:val="00EB3031"/>
    <w:rsid w:val="00EB3B99"/>
    <w:rsid w:val="00EB409B"/>
    <w:rsid w:val="00EB60F1"/>
    <w:rsid w:val="00EB6625"/>
    <w:rsid w:val="00EB6F55"/>
    <w:rsid w:val="00EC0324"/>
    <w:rsid w:val="00EC0960"/>
    <w:rsid w:val="00EC097E"/>
    <w:rsid w:val="00EC10D6"/>
    <w:rsid w:val="00EC1220"/>
    <w:rsid w:val="00EC20FF"/>
    <w:rsid w:val="00EC219D"/>
    <w:rsid w:val="00EC30FE"/>
    <w:rsid w:val="00EC4A0B"/>
    <w:rsid w:val="00EC5DA5"/>
    <w:rsid w:val="00EC643A"/>
    <w:rsid w:val="00EC7D87"/>
    <w:rsid w:val="00EC7F46"/>
    <w:rsid w:val="00ED09C3"/>
    <w:rsid w:val="00ED0C19"/>
    <w:rsid w:val="00ED1743"/>
    <w:rsid w:val="00ED1998"/>
    <w:rsid w:val="00ED239C"/>
    <w:rsid w:val="00ED3497"/>
    <w:rsid w:val="00ED37AB"/>
    <w:rsid w:val="00ED4784"/>
    <w:rsid w:val="00ED4977"/>
    <w:rsid w:val="00ED4FF4"/>
    <w:rsid w:val="00ED566A"/>
    <w:rsid w:val="00ED583E"/>
    <w:rsid w:val="00ED58F6"/>
    <w:rsid w:val="00ED63D3"/>
    <w:rsid w:val="00ED64F0"/>
    <w:rsid w:val="00ED6562"/>
    <w:rsid w:val="00ED6936"/>
    <w:rsid w:val="00ED7FDE"/>
    <w:rsid w:val="00EE06AF"/>
    <w:rsid w:val="00EE07C8"/>
    <w:rsid w:val="00EE0B70"/>
    <w:rsid w:val="00EE10D1"/>
    <w:rsid w:val="00EE1999"/>
    <w:rsid w:val="00EE1A58"/>
    <w:rsid w:val="00EE1A89"/>
    <w:rsid w:val="00EE1CB7"/>
    <w:rsid w:val="00EE2065"/>
    <w:rsid w:val="00EE2912"/>
    <w:rsid w:val="00EE29E9"/>
    <w:rsid w:val="00EE3688"/>
    <w:rsid w:val="00EE453B"/>
    <w:rsid w:val="00EE48F0"/>
    <w:rsid w:val="00EE4F3E"/>
    <w:rsid w:val="00EE50D4"/>
    <w:rsid w:val="00EE56E9"/>
    <w:rsid w:val="00EE5A12"/>
    <w:rsid w:val="00EE5A14"/>
    <w:rsid w:val="00EE5C4B"/>
    <w:rsid w:val="00EE66F0"/>
    <w:rsid w:val="00EE6978"/>
    <w:rsid w:val="00EE7962"/>
    <w:rsid w:val="00EE7A2E"/>
    <w:rsid w:val="00EE7A7E"/>
    <w:rsid w:val="00EF0BA0"/>
    <w:rsid w:val="00EF10DB"/>
    <w:rsid w:val="00EF1144"/>
    <w:rsid w:val="00EF16AF"/>
    <w:rsid w:val="00EF196F"/>
    <w:rsid w:val="00EF224A"/>
    <w:rsid w:val="00EF28FA"/>
    <w:rsid w:val="00EF3803"/>
    <w:rsid w:val="00EF3826"/>
    <w:rsid w:val="00EF389B"/>
    <w:rsid w:val="00EF3A83"/>
    <w:rsid w:val="00EF576E"/>
    <w:rsid w:val="00EF5844"/>
    <w:rsid w:val="00EF5BD1"/>
    <w:rsid w:val="00EF7CB0"/>
    <w:rsid w:val="00F000AE"/>
    <w:rsid w:val="00F0017E"/>
    <w:rsid w:val="00F00D5D"/>
    <w:rsid w:val="00F01054"/>
    <w:rsid w:val="00F014B4"/>
    <w:rsid w:val="00F0194B"/>
    <w:rsid w:val="00F019CB"/>
    <w:rsid w:val="00F01D91"/>
    <w:rsid w:val="00F0276D"/>
    <w:rsid w:val="00F02B2F"/>
    <w:rsid w:val="00F02EC4"/>
    <w:rsid w:val="00F03608"/>
    <w:rsid w:val="00F03E5D"/>
    <w:rsid w:val="00F044CC"/>
    <w:rsid w:val="00F05D48"/>
    <w:rsid w:val="00F07273"/>
    <w:rsid w:val="00F07EA5"/>
    <w:rsid w:val="00F07EB3"/>
    <w:rsid w:val="00F10417"/>
    <w:rsid w:val="00F10BF4"/>
    <w:rsid w:val="00F10F1B"/>
    <w:rsid w:val="00F12321"/>
    <w:rsid w:val="00F13626"/>
    <w:rsid w:val="00F13763"/>
    <w:rsid w:val="00F1389E"/>
    <w:rsid w:val="00F143C0"/>
    <w:rsid w:val="00F15228"/>
    <w:rsid w:val="00F15454"/>
    <w:rsid w:val="00F16044"/>
    <w:rsid w:val="00F173F8"/>
    <w:rsid w:val="00F17DF2"/>
    <w:rsid w:val="00F20068"/>
    <w:rsid w:val="00F201E6"/>
    <w:rsid w:val="00F20C23"/>
    <w:rsid w:val="00F21026"/>
    <w:rsid w:val="00F215E8"/>
    <w:rsid w:val="00F21F09"/>
    <w:rsid w:val="00F22D02"/>
    <w:rsid w:val="00F22FA2"/>
    <w:rsid w:val="00F22FAD"/>
    <w:rsid w:val="00F23248"/>
    <w:rsid w:val="00F239E8"/>
    <w:rsid w:val="00F23C92"/>
    <w:rsid w:val="00F23F32"/>
    <w:rsid w:val="00F24AFE"/>
    <w:rsid w:val="00F24DCF"/>
    <w:rsid w:val="00F24FA1"/>
    <w:rsid w:val="00F2578D"/>
    <w:rsid w:val="00F25A22"/>
    <w:rsid w:val="00F26637"/>
    <w:rsid w:val="00F30186"/>
    <w:rsid w:val="00F31141"/>
    <w:rsid w:val="00F317D3"/>
    <w:rsid w:val="00F321CD"/>
    <w:rsid w:val="00F32B4E"/>
    <w:rsid w:val="00F32DC0"/>
    <w:rsid w:val="00F32E7F"/>
    <w:rsid w:val="00F35590"/>
    <w:rsid w:val="00F35B8B"/>
    <w:rsid w:val="00F36082"/>
    <w:rsid w:val="00F37333"/>
    <w:rsid w:val="00F37C65"/>
    <w:rsid w:val="00F40DEE"/>
    <w:rsid w:val="00F42333"/>
    <w:rsid w:val="00F4359E"/>
    <w:rsid w:val="00F4390F"/>
    <w:rsid w:val="00F44D53"/>
    <w:rsid w:val="00F453ED"/>
    <w:rsid w:val="00F4628A"/>
    <w:rsid w:val="00F47198"/>
    <w:rsid w:val="00F47AE5"/>
    <w:rsid w:val="00F47DF1"/>
    <w:rsid w:val="00F5002A"/>
    <w:rsid w:val="00F50F76"/>
    <w:rsid w:val="00F52082"/>
    <w:rsid w:val="00F522CE"/>
    <w:rsid w:val="00F53271"/>
    <w:rsid w:val="00F542DC"/>
    <w:rsid w:val="00F548BB"/>
    <w:rsid w:val="00F57468"/>
    <w:rsid w:val="00F5759C"/>
    <w:rsid w:val="00F60A80"/>
    <w:rsid w:val="00F62729"/>
    <w:rsid w:val="00F62D6B"/>
    <w:rsid w:val="00F62F30"/>
    <w:rsid w:val="00F63030"/>
    <w:rsid w:val="00F63804"/>
    <w:rsid w:val="00F6417D"/>
    <w:rsid w:val="00F64321"/>
    <w:rsid w:val="00F64656"/>
    <w:rsid w:val="00F6478F"/>
    <w:rsid w:val="00F65098"/>
    <w:rsid w:val="00F659F4"/>
    <w:rsid w:val="00F66D49"/>
    <w:rsid w:val="00F710FA"/>
    <w:rsid w:val="00F71146"/>
    <w:rsid w:val="00F711A5"/>
    <w:rsid w:val="00F724A0"/>
    <w:rsid w:val="00F72F98"/>
    <w:rsid w:val="00F731C2"/>
    <w:rsid w:val="00F74D15"/>
    <w:rsid w:val="00F75955"/>
    <w:rsid w:val="00F75A9D"/>
    <w:rsid w:val="00F75B9B"/>
    <w:rsid w:val="00F766EA"/>
    <w:rsid w:val="00F76FDD"/>
    <w:rsid w:val="00F77412"/>
    <w:rsid w:val="00F80230"/>
    <w:rsid w:val="00F80898"/>
    <w:rsid w:val="00F80BCA"/>
    <w:rsid w:val="00F80F00"/>
    <w:rsid w:val="00F8101E"/>
    <w:rsid w:val="00F81227"/>
    <w:rsid w:val="00F815F8"/>
    <w:rsid w:val="00F8344A"/>
    <w:rsid w:val="00F835BA"/>
    <w:rsid w:val="00F8421A"/>
    <w:rsid w:val="00F84851"/>
    <w:rsid w:val="00F8492D"/>
    <w:rsid w:val="00F84B85"/>
    <w:rsid w:val="00F851C0"/>
    <w:rsid w:val="00F86516"/>
    <w:rsid w:val="00F872E5"/>
    <w:rsid w:val="00F8799D"/>
    <w:rsid w:val="00F87F98"/>
    <w:rsid w:val="00F90387"/>
    <w:rsid w:val="00F903CD"/>
    <w:rsid w:val="00F90544"/>
    <w:rsid w:val="00F91E9C"/>
    <w:rsid w:val="00F92557"/>
    <w:rsid w:val="00F9419F"/>
    <w:rsid w:val="00F9423F"/>
    <w:rsid w:val="00F9679C"/>
    <w:rsid w:val="00F9692E"/>
    <w:rsid w:val="00F97497"/>
    <w:rsid w:val="00F9781B"/>
    <w:rsid w:val="00F97A69"/>
    <w:rsid w:val="00F97DF4"/>
    <w:rsid w:val="00FA00CC"/>
    <w:rsid w:val="00FA0930"/>
    <w:rsid w:val="00FA0FB6"/>
    <w:rsid w:val="00FA3346"/>
    <w:rsid w:val="00FA3E4B"/>
    <w:rsid w:val="00FA3E8B"/>
    <w:rsid w:val="00FA41F8"/>
    <w:rsid w:val="00FA48A5"/>
    <w:rsid w:val="00FA4A38"/>
    <w:rsid w:val="00FA4D2E"/>
    <w:rsid w:val="00FA50B2"/>
    <w:rsid w:val="00FA598F"/>
    <w:rsid w:val="00FA6020"/>
    <w:rsid w:val="00FA630E"/>
    <w:rsid w:val="00FA67E3"/>
    <w:rsid w:val="00FA6868"/>
    <w:rsid w:val="00FA6BC6"/>
    <w:rsid w:val="00FA70E8"/>
    <w:rsid w:val="00FA747E"/>
    <w:rsid w:val="00FB1FC2"/>
    <w:rsid w:val="00FB2169"/>
    <w:rsid w:val="00FB2A28"/>
    <w:rsid w:val="00FB2DE8"/>
    <w:rsid w:val="00FB310B"/>
    <w:rsid w:val="00FB3ECF"/>
    <w:rsid w:val="00FB4689"/>
    <w:rsid w:val="00FB5AA9"/>
    <w:rsid w:val="00FB5ABA"/>
    <w:rsid w:val="00FB7298"/>
    <w:rsid w:val="00FB7D1A"/>
    <w:rsid w:val="00FB7FBE"/>
    <w:rsid w:val="00FC0410"/>
    <w:rsid w:val="00FC08D2"/>
    <w:rsid w:val="00FC0920"/>
    <w:rsid w:val="00FC2154"/>
    <w:rsid w:val="00FC2215"/>
    <w:rsid w:val="00FC28FB"/>
    <w:rsid w:val="00FC329B"/>
    <w:rsid w:val="00FC352F"/>
    <w:rsid w:val="00FC3DBA"/>
    <w:rsid w:val="00FC56A8"/>
    <w:rsid w:val="00FC58F2"/>
    <w:rsid w:val="00FC6351"/>
    <w:rsid w:val="00FC78F0"/>
    <w:rsid w:val="00FD08AD"/>
    <w:rsid w:val="00FD0E4A"/>
    <w:rsid w:val="00FD211A"/>
    <w:rsid w:val="00FD3B36"/>
    <w:rsid w:val="00FD4494"/>
    <w:rsid w:val="00FD672C"/>
    <w:rsid w:val="00FD6C58"/>
    <w:rsid w:val="00FE0BF3"/>
    <w:rsid w:val="00FE2140"/>
    <w:rsid w:val="00FE219E"/>
    <w:rsid w:val="00FE40A5"/>
    <w:rsid w:val="00FE4210"/>
    <w:rsid w:val="00FE49A8"/>
    <w:rsid w:val="00FE4EF0"/>
    <w:rsid w:val="00FE54A9"/>
    <w:rsid w:val="00FE6F5E"/>
    <w:rsid w:val="00FE75CC"/>
    <w:rsid w:val="00FE7B3A"/>
    <w:rsid w:val="00FE7E36"/>
    <w:rsid w:val="00FF14B8"/>
    <w:rsid w:val="00FF26DF"/>
    <w:rsid w:val="00FF28D8"/>
    <w:rsid w:val="00FF2C10"/>
    <w:rsid w:val="00FF3185"/>
    <w:rsid w:val="00FF3BFA"/>
    <w:rsid w:val="00FF3C43"/>
    <w:rsid w:val="00FF3C92"/>
    <w:rsid w:val="00FF3D14"/>
    <w:rsid w:val="00FF5C37"/>
    <w:rsid w:val="00FF62A6"/>
    <w:rsid w:val="00FF6AD4"/>
    <w:rsid w:val="00FF7026"/>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E2F7FA"/>
  <w15:docId w15:val="{9936B974-BD3A-46F3-B253-DF80E281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8E3"/>
    <w:pPr>
      <w:spacing w:after="180"/>
    </w:pPr>
    <w:rPr>
      <w:lang w:eastAsia="en-US"/>
    </w:rPr>
  </w:style>
  <w:style w:type="paragraph" w:styleId="Heading1">
    <w:name w:val="heading 1"/>
    <w:next w:val="Normal"/>
    <w:link w:val="Heading1Char"/>
    <w:qFormat/>
    <w:rsid w:val="00BC4DF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C4DFE"/>
    <w:pPr>
      <w:pBdr>
        <w:top w:val="none" w:sz="0" w:space="0" w:color="auto"/>
      </w:pBdr>
      <w:spacing w:before="180"/>
      <w:outlineLvl w:val="1"/>
    </w:pPr>
    <w:rPr>
      <w:sz w:val="32"/>
    </w:rPr>
  </w:style>
  <w:style w:type="paragraph" w:styleId="Heading3">
    <w:name w:val="heading 3"/>
    <w:basedOn w:val="Heading2"/>
    <w:next w:val="Normal"/>
    <w:qFormat/>
    <w:rsid w:val="00BC4DF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BC4DFE"/>
    <w:pPr>
      <w:ind w:left="1418" w:hanging="1418"/>
      <w:outlineLvl w:val="3"/>
    </w:pPr>
    <w:rPr>
      <w:sz w:val="24"/>
    </w:rPr>
  </w:style>
  <w:style w:type="paragraph" w:styleId="Heading5">
    <w:name w:val="heading 5"/>
    <w:basedOn w:val="Heading4"/>
    <w:next w:val="Normal"/>
    <w:link w:val="Heading5Char"/>
    <w:qFormat/>
    <w:rsid w:val="00BC4DFE"/>
    <w:pPr>
      <w:ind w:left="1701" w:hanging="1701"/>
      <w:outlineLvl w:val="4"/>
    </w:pPr>
    <w:rPr>
      <w:sz w:val="22"/>
    </w:rPr>
  </w:style>
  <w:style w:type="paragraph" w:styleId="Heading6">
    <w:name w:val="heading 6"/>
    <w:basedOn w:val="Normal"/>
    <w:next w:val="Normal"/>
    <w:link w:val="Heading6Char"/>
    <w:qFormat/>
    <w:rsid w:val="00BC4DFE"/>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rsid w:val="00BC4DFE"/>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rsid w:val="00BC4DFE"/>
    <w:pPr>
      <w:ind w:left="0" w:firstLine="0"/>
      <w:outlineLvl w:val="7"/>
    </w:pPr>
  </w:style>
  <w:style w:type="paragraph" w:styleId="Heading9">
    <w:name w:val="heading 9"/>
    <w:basedOn w:val="Heading8"/>
    <w:next w:val="Normal"/>
    <w:link w:val="Heading9Char"/>
    <w:qFormat/>
    <w:rsid w:val="00BC4D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rubrik2Char1">
    <w:name w:val="Underrubrik2 Char1"/>
    <w:aliases w:val="H3 Char1,Memo Heading 3 Char,h3 Char,no break Char,hello Char,0H Char,0h Char,3h Char,3H Char,l3 Char,list 3 Char,Head 3 Char,1.1.1 Char,3rd level Char,Major Section Sub Section Char,PA Minor Section Char,Head3 Char,Level 3 Head Char"/>
    <w:rPr>
      <w:rFonts w:ascii="Arial" w:hAnsi="Arial"/>
      <w:sz w:val="28"/>
      <w:lang w:val="en-GB" w:eastAsia="en-US" w:bidi="ar-SA"/>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Normal"/>
    <w:link w:val="FooterChar"/>
    <w:uiPriority w:val="99"/>
    <w:rsid w:val="00BC4DFE"/>
    <w:pPr>
      <w:widowControl w:val="0"/>
      <w:overflowPunct w:val="0"/>
      <w:autoSpaceDE w:val="0"/>
      <w:autoSpaceDN w:val="0"/>
      <w:adjustRightInd w:val="0"/>
      <w:spacing w:after="0"/>
      <w:jc w:val="center"/>
      <w:textAlignment w:val="baseline"/>
    </w:pPr>
    <w:rPr>
      <w:rFonts w:ascii="Arial" w:hAnsi="Arial"/>
      <w:b/>
      <w:i/>
      <w:noProof/>
      <w:sz w:val="18"/>
      <w:lang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character" w:customStyle="1" w:styleId="PLChar">
    <w:name w:val="PL Char"/>
    <w:qFormat/>
    <w:rPr>
      <w:rFonts w:ascii="Courier New" w:hAnsi="Courier New"/>
      <w:noProof/>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val="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rPr>
      <w:lang w:val="en-GB" w:eastAsia="en-US" w:bidi="ar-SA"/>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character" w:customStyle="1" w:styleId="EditorsNoteChar">
    <w:name w:val="Editor's Note Char"/>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rPr>
      <w:lang w:eastAsia="ko-KR"/>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rPr>
      <w:lang w:eastAsia="ko-KR"/>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lang w:eastAsia="ko-KR"/>
    </w:rPr>
  </w:style>
  <w:style w:type="paragraph" w:styleId="ListBullet2">
    <w:name w:val="List Bullet 2"/>
    <w:basedOn w:val="ListBullet"/>
    <w:autoRedefine/>
    <w:pPr>
      <w:ind w:left="851"/>
    </w:pPr>
  </w:style>
  <w:style w:type="paragraph" w:styleId="ListBullet">
    <w:name w:val="List Bullet"/>
    <w:basedOn w:val="List"/>
    <w:autoRedefine/>
  </w:style>
  <w:style w:type="paragraph" w:styleId="ListBullet3">
    <w:name w:val="List Bullet 3"/>
    <w:basedOn w:val="ListBullet2"/>
    <w:autoRedefine/>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semiHidden/>
    <w:rPr>
      <w:sz w:val="16"/>
    </w:rPr>
  </w:style>
  <w:style w:type="paragraph" w:styleId="CommentText">
    <w:name w:val="annotation text"/>
    <w:basedOn w:val="Normal"/>
    <w:semiHidden/>
  </w:style>
  <w:style w:type="character" w:customStyle="1" w:styleId="CommentTextChar">
    <w:name w:val="Comment Text Char"/>
    <w:rPr>
      <w:lang w:val="en-GB" w:eastAsia="ko-KR"/>
    </w:rPr>
  </w:style>
  <w:style w:type="paragraph" w:styleId="BalloonText">
    <w:name w:val="Balloon Text"/>
    <w:basedOn w:val="Normal"/>
    <w:link w:val="BalloonTextChar"/>
    <w:rPr>
      <w:rFonts w:ascii="Tahoma" w:hAnsi="Tahoma" w:cs="Tahoma"/>
      <w:sz w:val="16"/>
      <w:szCs w:val="16"/>
    </w:r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NormalIndent">
    <w:name w:val="Normal Indent"/>
    <w:basedOn w:val="Normal"/>
    <w:next w:val="Normal"/>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character" w:styleId="PageNumber">
    <w:name w:val="page number"/>
    <w:basedOn w:val="DefaultParagraphFont"/>
  </w:style>
  <w:style w:type="paragraph" w:styleId="ListContinue2">
    <w:name w:val="List Continue 2"/>
    <w:basedOn w:val="Normal"/>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ListContinue3">
    <w:name w:val="List Continue 3"/>
    <w:basedOn w:val="Normal"/>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customStyle="1" w:styleId="BL">
    <w:name w:val="BL"/>
    <w:basedOn w:val="Normal"/>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style>
  <w:style w:type="paragraph" w:customStyle="1" w:styleId="NumberedList0">
    <w:name w:val="Numbered List 0"/>
    <w:basedOn w:val="Normal"/>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pPr>
      <w:spacing w:after="120"/>
    </w:pPr>
    <w:rPr>
      <w:rFonts w:ascii="Arial" w:hAnsi="Arial"/>
      <w:lang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noProof w:val="0"/>
      <w:lang w:eastAsia="en-GB"/>
    </w:rPr>
  </w:style>
  <w:style w:type="character" w:customStyle="1" w:styleId="B2Char">
    <w:name w:val="B2 Char"/>
    <w:qFormat/>
    <w:rPr>
      <w:rFonts w:ascii="Arial" w:eastAsia="SimSun" w:hAnsi="Arial" w:cs="Arial"/>
      <w:color w:val="0000FF"/>
      <w:kern w:val="2"/>
      <w:lang w:val="en-GB" w:eastAsia="en-US" w:bidi="ar-SA"/>
    </w:rPr>
  </w:style>
  <w:style w:type="paragraph" w:styleId="BodyTextIndent">
    <w:name w:val="Body Text Indent"/>
    <w:basedOn w:val="Normal"/>
    <w:link w:val="BodyTextIndentChar"/>
    <w:pPr>
      <w:spacing w:after="120"/>
      <w:ind w:left="283"/>
    </w:pPr>
    <w:rPr>
      <w:rFonts w:eastAsia="MS Mincho"/>
    </w:rPr>
  </w:style>
  <w:style w:type="paragraph" w:customStyle="1" w:styleId="CommentSubject1">
    <w:name w:val="Comment Subject1"/>
    <w:basedOn w:val="CommentText"/>
    <w:next w:val="CommentText"/>
    <w:semiHidden/>
    <w:pPr>
      <w:numPr>
        <w:numId w:val="2"/>
      </w:numPr>
      <w:tabs>
        <w:tab w:val="clear" w:pos="851"/>
        <w:tab w:val="num" w:pos="644"/>
        <w:tab w:val="num" w:pos="1209"/>
      </w:tabs>
      <w:ind w:left="0" w:firstLine="0"/>
    </w:pPr>
    <w:rPr>
      <w:rFonts w:eastAsia="MS Mincho"/>
      <w:b/>
      <w:bCs/>
    </w:rPr>
  </w:style>
  <w:style w:type="paragraph" w:customStyle="1" w:styleId="Note">
    <w:name w:val="Note"/>
    <w:basedOn w:val="Normal"/>
    <w:pPr>
      <w:spacing w:after="120"/>
      <w:ind w:left="1134" w:hanging="567"/>
    </w:pPr>
    <w:rPr>
      <w:rFonts w:eastAsia="MS Mincho"/>
      <w:szCs w:val="22"/>
    </w:rPr>
  </w:style>
  <w:style w:type="paragraph" w:customStyle="1" w:styleId="SectionXX">
    <w:name w:val="Section X.X"/>
    <w:basedOn w:val="Normal"/>
    <w:next w:val="Normal"/>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rPr>
      <w:rFonts w:ascii="Arial" w:eastAsia="SimSun" w:hAnsi="Arial" w:cs="Arial"/>
      <w:noProof w:val="0"/>
      <w:color w:val="0000FF"/>
      <w:kern w:val="2"/>
      <w:szCs w:val="22"/>
      <w:lang w:val="en-GB" w:eastAsia="en-US" w:bidi="ar-SA"/>
    </w:rPr>
  </w:style>
  <w:style w:type="paragraph" w:customStyle="1" w:styleId="List0">
    <w:name w:val="List 0"/>
    <w:basedOn w:val="Normal"/>
    <w:pPr>
      <w:spacing w:after="120"/>
      <w:ind w:left="284" w:hanging="284"/>
    </w:pPr>
    <w:rPr>
      <w:rFonts w:ascii="Arial" w:eastAsia="MS Mincho" w:hAnsi="Arial"/>
      <w:szCs w:val="22"/>
    </w:rPr>
  </w:style>
  <w:style w:type="character" w:customStyle="1" w:styleId="EditorsNoteZchn">
    <w:name w:val="Editor's Note Zchn"/>
    <w:rPr>
      <w:rFonts w:ascii="Arial" w:eastAsia="SimSun" w:hAnsi="Arial" w:cs="Arial"/>
      <w:color w:val="FF0000"/>
      <w:kern w:val="2"/>
      <w:lang w:val="en-GB" w:eastAsia="en-US" w:bidi="ar-SA"/>
    </w:rPr>
  </w:style>
  <w:style w:type="character" w:customStyle="1" w:styleId="TFZchn">
    <w:name w:val="TF Zchn"/>
    <w:rPr>
      <w:rFonts w:ascii="Arial" w:eastAsia="MS Mincho" w:hAnsi="Arial" w:cs="Arial"/>
      <w:b/>
      <w:color w:val="0000FF"/>
      <w:kern w:val="2"/>
      <w:lang w:val="en-GB" w:eastAsia="en-US" w:bidi="ar-SA"/>
    </w:rPr>
  </w:style>
  <w:style w:type="character" w:customStyle="1" w:styleId="B1Char">
    <w:name w:val="B1 Char"/>
    <w:rPr>
      <w:rFonts w:ascii="Arial" w:eastAsia="MS Mincho" w:hAnsi="Arial" w:cs="Arial"/>
      <w:color w:val="0000FF"/>
      <w:kern w:val="2"/>
      <w:lang w:val="en-GB" w:eastAsia="en-US" w:bidi="ar-SA"/>
    </w:rPr>
  </w:style>
  <w:style w:type="character" w:styleId="Emphasis">
    <w:name w:val="Emphasis"/>
    <w:qFormat/>
    <w:rPr>
      <w:rFonts w:ascii="Arial" w:eastAsia="SimSun" w:hAnsi="Arial" w:cs="Arial"/>
      <w:i/>
      <w:iCs/>
      <w:color w:val="0000FF"/>
      <w:kern w:val="2"/>
      <w:lang w:val="en-US" w:eastAsia="zh-CN"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rPr>
      <w:rFonts w:ascii="Arial" w:hAnsi="Arial"/>
      <w:sz w:val="18"/>
      <w:lang w:val="en-GB" w:eastAsia="ja-JP" w:bidi="ar-SA"/>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b/>
      <w:bCs/>
      <w:lang w:eastAsia="en-GB"/>
    </w:rPr>
  </w:style>
  <w:style w:type="character" w:customStyle="1" w:styleId="B1Char1">
    <w:name w:val="B1 Char1"/>
    <w:qFormat/>
    <w:rPr>
      <w:lang w:val="en-GB" w:eastAsia="ja-JP" w:bidi="ar-SA"/>
    </w:rPr>
  </w:style>
  <w:style w:type="character" w:customStyle="1" w:styleId="TALChar">
    <w:name w:val="TAL Char"/>
    <w:rPr>
      <w:rFonts w:ascii="Arial" w:hAnsi="Arial"/>
      <w:sz w:val="18"/>
      <w:lang w:val="en-GB" w:eastAsia="en-US" w:bidi="ar-SA"/>
    </w:rPr>
  </w:style>
  <w:style w:type="character" w:customStyle="1" w:styleId="TAHCar">
    <w:name w:val="TAH Car"/>
    <w:link w:val="TAH"/>
    <w:qFormat/>
    <w:rsid w:val="00AA5800"/>
    <w:rPr>
      <w:rFonts w:ascii="Arial" w:hAnsi="Arial"/>
      <w:b/>
      <w:sz w:val="18"/>
      <w:lang w:val="en-GB" w:eastAsia="en-US" w:bidi="ar-SA"/>
    </w:rPr>
  </w:style>
  <w:style w:type="character" w:customStyle="1" w:styleId="ZDONTMODIFY">
    <w:name w:val="ZDONTMODIFY"/>
    <w:rsid w:val="00631989"/>
  </w:style>
  <w:style w:type="paragraph" w:customStyle="1" w:styleId="tdoc-header">
    <w:name w:val="tdoc-header"/>
    <w:rsid w:val="00631989"/>
    <w:rPr>
      <w:rFonts w:ascii="Arial" w:hAnsi="Arial"/>
      <w:noProof/>
      <w:sz w:val="24"/>
      <w:lang w:eastAsia="en-US"/>
    </w:rPr>
  </w:style>
  <w:style w:type="character" w:customStyle="1" w:styleId="TAHChar">
    <w:name w:val="TAH Char"/>
    <w:rsid w:val="00631989"/>
    <w:rPr>
      <w:rFonts w:ascii="Arial" w:hAnsi="Arial"/>
      <w:b/>
      <w:sz w:val="18"/>
      <w:lang w:eastAsia="en-US"/>
    </w:rPr>
  </w:style>
  <w:style w:type="character" w:customStyle="1" w:styleId="Heading5Char">
    <w:name w:val="Heading 5 Char"/>
    <w:link w:val="Heading5"/>
    <w:rsid w:val="00631989"/>
    <w:rPr>
      <w:rFonts w:ascii="Arial" w:hAnsi="Arial"/>
      <w:sz w:val="22"/>
    </w:rPr>
  </w:style>
  <w:style w:type="character" w:customStyle="1" w:styleId="Heading6Char">
    <w:name w:val="Heading 6 Char"/>
    <w:link w:val="Heading6"/>
    <w:rsid w:val="00631989"/>
    <w:rPr>
      <w:rFonts w:ascii="Arial" w:hAnsi="Arial"/>
    </w:rPr>
  </w:style>
  <w:style w:type="paragraph" w:customStyle="1" w:styleId="StylePLPatternClearGray-10">
    <w:name w:val="Style PL + Pattern: Clear (Gray-10%)"/>
    <w:basedOn w:val="Normal"/>
    <w:rsid w:val="00631989"/>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noProof/>
      <w:sz w:val="16"/>
    </w:rPr>
  </w:style>
  <w:style w:type="paragraph" w:customStyle="1" w:styleId="TableRow">
    <w:name w:val="Table Row"/>
    <w:basedOn w:val="Normal"/>
    <w:link w:val="TableRowCar"/>
    <w:rsid w:val="00631989"/>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rsid w:val="00631989"/>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rsid w:val="00631989"/>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rsid w:val="00631989"/>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rsid w:val="00631989"/>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rsid w:val="00631989"/>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rsid w:val="00631989"/>
    <w:pPr>
      <w:widowControl w:val="0"/>
      <w:shd w:val="clear" w:color="auto" w:fill="E6E6E6"/>
      <w:adjustRightInd w:val="0"/>
      <w:jc w:val="both"/>
      <w:textAlignment w:val="baseline"/>
    </w:pPr>
    <w:rPr>
      <w:rFonts w:eastAsia="SimSun"/>
    </w:rPr>
  </w:style>
  <w:style w:type="character" w:customStyle="1" w:styleId="TableRowCar">
    <w:name w:val="Table Row Car"/>
    <w:link w:val="TableRow"/>
    <w:locked/>
    <w:rsid w:val="00631989"/>
    <w:rPr>
      <w:rFonts w:eastAsia="SimSun"/>
      <w:lang w:val="en-GB" w:eastAsia="en-US"/>
    </w:rPr>
  </w:style>
  <w:style w:type="paragraph" w:customStyle="1" w:styleId="NumList">
    <w:name w:val="NumList"/>
    <w:basedOn w:val="Normal"/>
    <w:rsid w:val="00631989"/>
    <w:pPr>
      <w:widowControl w:val="0"/>
      <w:numPr>
        <w:ilvl w:val="1"/>
        <w:numId w:val="3"/>
      </w:numPr>
      <w:adjustRightInd w:val="0"/>
      <w:spacing w:before="120" w:after="0"/>
      <w:jc w:val="both"/>
      <w:textAlignment w:val="baseline"/>
    </w:pPr>
    <w:rPr>
      <w:rFonts w:eastAsia="SimSun"/>
    </w:rPr>
  </w:style>
  <w:style w:type="paragraph" w:styleId="Revision">
    <w:name w:val="Revision"/>
    <w:hidden/>
    <w:uiPriority w:val="99"/>
    <w:semiHidden/>
    <w:rsid w:val="00631989"/>
    <w:rPr>
      <w:lang w:eastAsia="en-US"/>
    </w:rPr>
  </w:style>
  <w:style w:type="paragraph" w:customStyle="1" w:styleId="Default">
    <w:name w:val="Default"/>
    <w:rsid w:val="00C27C1E"/>
    <w:pPr>
      <w:autoSpaceDE w:val="0"/>
      <w:autoSpaceDN w:val="0"/>
      <w:adjustRightInd w:val="0"/>
    </w:pPr>
    <w:rPr>
      <w:color w:val="000000"/>
      <w:sz w:val="24"/>
      <w:szCs w:val="24"/>
      <w:lang w:val="en-US" w:eastAsia="en-US"/>
    </w:rPr>
  </w:style>
  <w:style w:type="character" w:customStyle="1" w:styleId="EXChar">
    <w:name w:val="EX Char"/>
    <w:link w:val="EX"/>
    <w:locked/>
    <w:rsid w:val="00B63AB8"/>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B6693"/>
    <w:rPr>
      <w:rFonts w:ascii="Arial" w:hAnsi="Arial"/>
      <w:sz w:val="24"/>
    </w:rPr>
  </w:style>
  <w:style w:type="paragraph" w:customStyle="1" w:styleId="B6">
    <w:name w:val="B6"/>
    <w:basedOn w:val="B5"/>
    <w:link w:val="B6Char"/>
    <w:qFormat/>
    <w:rsid w:val="00401505"/>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qFormat/>
    <w:rsid w:val="00401505"/>
    <w:rPr>
      <w:rFonts w:eastAsia="MS Mincho"/>
    </w:rPr>
  </w:style>
  <w:style w:type="paragraph" w:customStyle="1" w:styleId="B7">
    <w:name w:val="B7"/>
    <w:basedOn w:val="B6"/>
    <w:link w:val="B7Char"/>
    <w:qFormat/>
    <w:rsid w:val="00401505"/>
    <w:pPr>
      <w:ind w:left="2269"/>
    </w:pPr>
  </w:style>
  <w:style w:type="character" w:customStyle="1" w:styleId="B7Char">
    <w:name w:val="B7 Char"/>
    <w:link w:val="B7"/>
    <w:rsid w:val="00401505"/>
    <w:rPr>
      <w:rFonts w:eastAsia="MS Mincho"/>
    </w:rPr>
  </w:style>
  <w:style w:type="paragraph" w:customStyle="1" w:styleId="B8">
    <w:name w:val="B8"/>
    <w:basedOn w:val="B7"/>
    <w:rsid w:val="00401505"/>
    <w:pPr>
      <w:ind w:left="2448" w:hanging="288"/>
    </w:pPr>
    <w:rPr>
      <w:rFonts w:eastAsia="Times New Roman"/>
    </w:rPr>
  </w:style>
  <w:style w:type="character" w:customStyle="1" w:styleId="Heading2Char">
    <w:name w:val="Heading 2 Char"/>
    <w:basedOn w:val="DefaultParagraphFont"/>
    <w:link w:val="Heading2"/>
    <w:rsid w:val="009E61AC"/>
    <w:rPr>
      <w:rFonts w:ascii="Arial" w:hAnsi="Arial"/>
      <w:sz w:val="32"/>
    </w:rPr>
  </w:style>
  <w:style w:type="character" w:customStyle="1" w:styleId="Heading7Char">
    <w:name w:val="Heading 7 Char"/>
    <w:basedOn w:val="DefaultParagraphFont"/>
    <w:link w:val="Heading7"/>
    <w:rsid w:val="009E61AC"/>
    <w:rPr>
      <w:rFonts w:ascii="Arial" w:hAnsi="Arial"/>
    </w:rPr>
  </w:style>
  <w:style w:type="character" w:customStyle="1" w:styleId="Heading8Char">
    <w:name w:val="Heading 8 Char"/>
    <w:basedOn w:val="DefaultParagraphFont"/>
    <w:link w:val="Heading8"/>
    <w:rsid w:val="009E61AC"/>
    <w:rPr>
      <w:rFonts w:ascii="Arial" w:hAnsi="Arial"/>
      <w:sz w:val="36"/>
    </w:rPr>
  </w:style>
  <w:style w:type="character" w:customStyle="1" w:styleId="Heading9Char">
    <w:name w:val="Heading 9 Char"/>
    <w:basedOn w:val="DefaultParagraphFont"/>
    <w:link w:val="Heading9"/>
    <w:rsid w:val="009E61AC"/>
    <w:rPr>
      <w:rFonts w:ascii="Arial" w:hAnsi="Arial"/>
      <w:sz w:val="36"/>
    </w:rPr>
  </w:style>
  <w:style w:type="character" w:customStyle="1" w:styleId="FootnoteTextChar">
    <w:name w:val="Footnote Text Char"/>
    <w:basedOn w:val="DefaultParagraphFont"/>
    <w:link w:val="FootnoteText"/>
    <w:semiHidden/>
    <w:rsid w:val="009E61AC"/>
    <w:rPr>
      <w:sz w:val="16"/>
      <w:lang w:eastAsia="ko-KR"/>
    </w:rPr>
  </w:style>
  <w:style w:type="character" w:customStyle="1" w:styleId="FooterChar">
    <w:name w:val="Footer Char"/>
    <w:basedOn w:val="DefaultParagraphFont"/>
    <w:link w:val="Footer"/>
    <w:uiPriority w:val="99"/>
    <w:rsid w:val="009E61AC"/>
    <w:rPr>
      <w:rFonts w:ascii="Arial" w:hAnsi="Arial"/>
      <w:b/>
      <w:i/>
      <w:noProof/>
      <w:sz w:val="18"/>
    </w:rPr>
  </w:style>
  <w:style w:type="character" w:customStyle="1" w:styleId="BalloonTextChar">
    <w:name w:val="Balloon Text Char"/>
    <w:basedOn w:val="DefaultParagraphFont"/>
    <w:link w:val="BalloonText"/>
    <w:rsid w:val="009E61AC"/>
    <w:rPr>
      <w:rFonts w:ascii="Tahoma" w:hAnsi="Tahoma" w:cs="Tahoma"/>
      <w:sz w:val="16"/>
      <w:szCs w:val="16"/>
      <w:lang w:eastAsia="en-US"/>
    </w:rPr>
  </w:style>
  <w:style w:type="character" w:customStyle="1" w:styleId="CommentSubjectChar">
    <w:name w:val="Comment Subject Char"/>
    <w:basedOn w:val="CommentTextChar"/>
    <w:link w:val="CommentSubject"/>
    <w:rsid w:val="009E61AC"/>
    <w:rPr>
      <w:b/>
      <w:bCs/>
      <w:lang w:val="en-GB" w:eastAsia="en-GB"/>
    </w:rPr>
  </w:style>
  <w:style w:type="character" w:customStyle="1" w:styleId="DocumentMapChar">
    <w:name w:val="Document Map Char"/>
    <w:basedOn w:val="DefaultParagraphFont"/>
    <w:link w:val="DocumentMap"/>
    <w:semiHidden/>
    <w:rsid w:val="009E61AC"/>
    <w:rPr>
      <w:rFonts w:ascii="Tahoma" w:hAnsi="Tahoma"/>
      <w:shd w:val="clear" w:color="auto" w:fill="000080"/>
      <w:lang w:eastAsia="en-US"/>
    </w:rPr>
  </w:style>
  <w:style w:type="character" w:customStyle="1" w:styleId="CRCoverPageZchn">
    <w:name w:val="CR Cover Page Zchn"/>
    <w:link w:val="CRCoverPage"/>
    <w:rsid w:val="009E61AC"/>
    <w:rPr>
      <w:rFonts w:ascii="Arial" w:hAnsi="Arial"/>
      <w:lang w:eastAsia="en-US"/>
    </w:rPr>
  </w:style>
  <w:style w:type="paragraph" w:customStyle="1" w:styleId="TP-change">
    <w:name w:val="TP-change"/>
    <w:basedOn w:val="Normal"/>
    <w:link w:val="TP-changeChar"/>
    <w:qFormat/>
    <w:rsid w:val="009E61AC"/>
    <w:pPr>
      <w:numPr>
        <w:numId w:val="4"/>
      </w:numPr>
      <w:spacing w:after="0"/>
      <w:jc w:val="center"/>
    </w:pPr>
    <w:rPr>
      <w:rFonts w:eastAsia="SimSun"/>
      <w:b/>
      <w:lang w:eastAsia="x-none"/>
    </w:rPr>
  </w:style>
  <w:style w:type="character" w:customStyle="1" w:styleId="TP-changeChar">
    <w:name w:val="TP-change Char"/>
    <w:link w:val="TP-change"/>
    <w:rsid w:val="009E61AC"/>
    <w:rPr>
      <w:rFonts w:eastAsia="SimSun"/>
      <w:b/>
      <w:lang w:eastAsia="x-none"/>
    </w:rPr>
  </w:style>
  <w:style w:type="character" w:customStyle="1" w:styleId="B4Char">
    <w:name w:val="B4 Char"/>
    <w:link w:val="B4"/>
    <w:qFormat/>
    <w:rsid w:val="009E61AC"/>
    <w:rPr>
      <w:lang w:eastAsia="en-US"/>
    </w:rPr>
  </w:style>
  <w:style w:type="character" w:customStyle="1" w:styleId="B5Char">
    <w:name w:val="B5 Char"/>
    <w:link w:val="B5"/>
    <w:qFormat/>
    <w:rsid w:val="009E61AC"/>
    <w:rPr>
      <w:lang w:eastAsia="en-US"/>
    </w:rPr>
  </w:style>
  <w:style w:type="paragraph" w:styleId="NormalWeb">
    <w:name w:val="Normal (Web)"/>
    <w:basedOn w:val="Normal"/>
    <w:uiPriority w:val="99"/>
    <w:unhideWhenUsed/>
    <w:rsid w:val="009E61AC"/>
    <w:pPr>
      <w:spacing w:before="100" w:beforeAutospacing="1" w:after="100" w:afterAutospacing="1"/>
    </w:pPr>
    <w:rPr>
      <w:sz w:val="24"/>
      <w:szCs w:val="24"/>
      <w:lang w:val="en-US"/>
    </w:rPr>
  </w:style>
  <w:style w:type="paragraph" w:customStyle="1" w:styleId="Doc-text2">
    <w:name w:val="Doc-text2"/>
    <w:basedOn w:val="Normal"/>
    <w:link w:val="Doc-text2Char"/>
    <w:qFormat/>
    <w:rsid w:val="009E61A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E61AC"/>
    <w:rPr>
      <w:rFonts w:ascii="Arial" w:eastAsia="MS Mincho" w:hAnsi="Arial"/>
      <w:szCs w:val="24"/>
      <w:lang w:eastAsia="en-GB"/>
    </w:rPr>
  </w:style>
  <w:style w:type="paragraph" w:customStyle="1" w:styleId="Doc-title">
    <w:name w:val="Doc-title"/>
    <w:basedOn w:val="Normal"/>
    <w:next w:val="Doc-text2"/>
    <w:link w:val="Doc-titleChar"/>
    <w:qFormat/>
    <w:rsid w:val="009E61AC"/>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9E61AC"/>
    <w:rPr>
      <w:rFonts w:ascii="Arial" w:eastAsia="MS Mincho" w:hAnsi="Arial"/>
      <w:noProof/>
      <w:szCs w:val="24"/>
      <w:lang w:eastAsia="en-GB"/>
    </w:rPr>
  </w:style>
  <w:style w:type="character" w:customStyle="1" w:styleId="NOZchn">
    <w:name w:val="NO Zchn"/>
    <w:rsid w:val="009E61AC"/>
  </w:style>
  <w:style w:type="paragraph" w:styleId="ListParagraph">
    <w:name w:val="List Paragraph"/>
    <w:basedOn w:val="Normal"/>
    <w:uiPriority w:val="34"/>
    <w:qFormat/>
    <w:rsid w:val="009E61AC"/>
    <w:pPr>
      <w:spacing w:after="0"/>
      <w:ind w:left="720"/>
    </w:pPr>
    <w:rPr>
      <w:rFonts w:ascii="Calibri" w:eastAsia="Calibri" w:hAnsi="Calibri"/>
      <w:sz w:val="22"/>
      <w:szCs w:val="22"/>
      <w:lang w:eastAsia="en-GB"/>
    </w:rPr>
  </w:style>
  <w:style w:type="character" w:customStyle="1" w:styleId="TANChar">
    <w:name w:val="TAN Char"/>
    <w:link w:val="TAN"/>
    <w:locked/>
    <w:rsid w:val="009E61AC"/>
    <w:rPr>
      <w:rFonts w:ascii="Arial" w:hAnsi="Arial"/>
      <w:sz w:val="18"/>
      <w:lang w:eastAsia="en-US"/>
    </w:rPr>
  </w:style>
  <w:style w:type="character" w:customStyle="1" w:styleId="PlainTextChar">
    <w:name w:val="Plain Text Char"/>
    <w:basedOn w:val="DefaultParagraphFont"/>
    <w:link w:val="PlainText"/>
    <w:rsid w:val="009E61AC"/>
    <w:rPr>
      <w:rFonts w:ascii="Courier New" w:hAnsi="Courier New"/>
      <w:lang w:val="nb-NO"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9E61AC"/>
    <w:rPr>
      <w:lang w:eastAsia="en-US"/>
    </w:rPr>
  </w:style>
  <w:style w:type="character" w:customStyle="1" w:styleId="TitleChar">
    <w:name w:val="Title Char"/>
    <w:basedOn w:val="DefaultParagraphFont"/>
    <w:link w:val="Title"/>
    <w:rsid w:val="009E61AC"/>
    <w:rPr>
      <w:rFonts w:ascii="Arial" w:hAnsi="Arial"/>
      <w:caps/>
      <w:sz w:val="22"/>
      <w:u w:val="single"/>
      <w:lang w:eastAsia="en-GB"/>
    </w:rPr>
  </w:style>
  <w:style w:type="character" w:customStyle="1" w:styleId="BodyTextIndentChar">
    <w:name w:val="Body Text Indent Char"/>
    <w:basedOn w:val="DefaultParagraphFont"/>
    <w:link w:val="BodyTextIndent"/>
    <w:rsid w:val="009E61AC"/>
    <w:rPr>
      <w:rFonts w:eastAsia="MS Mincho"/>
      <w:lang w:eastAsia="en-US"/>
    </w:rPr>
  </w:style>
  <w:style w:type="paragraph" w:customStyle="1" w:styleId="Reference">
    <w:name w:val="Reference"/>
    <w:basedOn w:val="Normal"/>
    <w:uiPriority w:val="99"/>
    <w:rsid w:val="009E61AC"/>
    <w:pPr>
      <w:numPr>
        <w:numId w:val="5"/>
      </w:numPr>
      <w:overflowPunct w:val="0"/>
      <w:autoSpaceDE w:val="0"/>
      <w:autoSpaceDN w:val="0"/>
      <w:adjustRightInd w:val="0"/>
      <w:spacing w:after="120"/>
      <w:jc w:val="both"/>
      <w:textAlignment w:val="baseline"/>
    </w:pPr>
    <w:rPr>
      <w:rFonts w:ascii="Arial" w:hAnsi="Arial"/>
      <w:lang w:eastAsia="zh-CN"/>
    </w:rPr>
  </w:style>
  <w:style w:type="numbering" w:customStyle="1" w:styleId="StyleBulletedSymbolsymbolLeft025Hanging0">
    <w:name w:val="Style Bulleted Symbol (symbol) Left:  0.25&quot; Hanging:  0."/>
    <w:basedOn w:val="NoList"/>
    <w:rsid w:val="009E61AC"/>
    <w:pPr>
      <w:numPr>
        <w:numId w:val="6"/>
      </w:numPr>
    </w:pPr>
  </w:style>
  <w:style w:type="paragraph" w:styleId="Header">
    <w:name w:val="header"/>
    <w:basedOn w:val="Normal"/>
    <w:link w:val="HeaderChar"/>
    <w:rsid w:val="00C614E7"/>
    <w:pPr>
      <w:tabs>
        <w:tab w:val="center" w:pos="4513"/>
        <w:tab w:val="right" w:pos="9026"/>
      </w:tabs>
      <w:spacing w:after="0"/>
    </w:pPr>
  </w:style>
  <w:style w:type="character" w:customStyle="1" w:styleId="HeaderChar">
    <w:name w:val="Header Char"/>
    <w:basedOn w:val="DefaultParagraphFont"/>
    <w:link w:val="Header"/>
    <w:rsid w:val="00C614E7"/>
    <w:rPr>
      <w:lang w:eastAsia="en-US"/>
    </w:rPr>
  </w:style>
  <w:style w:type="paragraph" w:customStyle="1" w:styleId="3GPPAgreements">
    <w:name w:val="3GPP Agreements"/>
    <w:basedOn w:val="Normal"/>
    <w:link w:val="3GPPAgreementsChar"/>
    <w:uiPriority w:val="99"/>
    <w:qFormat/>
    <w:rsid w:val="00725420"/>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sid w:val="00725420"/>
    <w:rPr>
      <w:rFonts w:eastAsia="SimSun"/>
      <w:sz w:val="22"/>
      <w:lang w:val="en-US" w:eastAsia="zh-CN"/>
    </w:rPr>
  </w:style>
  <w:style w:type="table" w:styleId="TableGrid">
    <w:name w:val="Table Grid"/>
    <w:basedOn w:val="TableNormal"/>
    <w:uiPriority w:val="59"/>
    <w:rsid w:val="00A7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84AFF"/>
    <w:rPr>
      <w:rFonts w:ascii="Arial" w:hAnsi="Arial"/>
      <w:sz w:val="36"/>
    </w:rPr>
  </w:style>
  <w:style w:type="paragraph" w:customStyle="1" w:styleId="Comments">
    <w:name w:val="Comments"/>
    <w:basedOn w:val="Normal"/>
    <w:link w:val="CommentsChar"/>
    <w:qFormat/>
    <w:rsid w:val="002F3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3FC2"/>
    <w:rPr>
      <w:rFonts w:ascii="Arial" w:eastAsia="MS Mincho" w:hAnsi="Arial"/>
      <w:i/>
      <w:noProof/>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6583">
      <w:bodyDiv w:val="1"/>
      <w:marLeft w:val="0"/>
      <w:marRight w:val="0"/>
      <w:marTop w:val="0"/>
      <w:marBottom w:val="0"/>
      <w:divBdr>
        <w:top w:val="none" w:sz="0" w:space="0" w:color="auto"/>
        <w:left w:val="none" w:sz="0" w:space="0" w:color="auto"/>
        <w:bottom w:val="none" w:sz="0" w:space="0" w:color="auto"/>
        <w:right w:val="none" w:sz="0" w:space="0" w:color="auto"/>
      </w:divBdr>
      <w:divsChild>
        <w:div w:id="976570947">
          <w:marLeft w:val="216"/>
          <w:marRight w:val="0"/>
          <w:marTop w:val="240"/>
          <w:marBottom w:val="0"/>
          <w:divBdr>
            <w:top w:val="none" w:sz="0" w:space="0" w:color="auto"/>
            <w:left w:val="none" w:sz="0" w:space="0" w:color="auto"/>
            <w:bottom w:val="none" w:sz="0" w:space="0" w:color="auto"/>
            <w:right w:val="none" w:sz="0" w:space="0" w:color="auto"/>
          </w:divBdr>
        </w:div>
      </w:divsChild>
    </w:div>
    <w:div w:id="185144753">
      <w:bodyDiv w:val="1"/>
      <w:marLeft w:val="0"/>
      <w:marRight w:val="0"/>
      <w:marTop w:val="0"/>
      <w:marBottom w:val="0"/>
      <w:divBdr>
        <w:top w:val="none" w:sz="0" w:space="0" w:color="auto"/>
        <w:left w:val="none" w:sz="0" w:space="0" w:color="auto"/>
        <w:bottom w:val="none" w:sz="0" w:space="0" w:color="auto"/>
        <w:right w:val="none" w:sz="0" w:space="0" w:color="auto"/>
      </w:divBdr>
      <w:divsChild>
        <w:div w:id="2039819824">
          <w:marLeft w:val="216"/>
          <w:marRight w:val="0"/>
          <w:marTop w:val="240"/>
          <w:marBottom w:val="0"/>
          <w:divBdr>
            <w:top w:val="none" w:sz="0" w:space="0" w:color="auto"/>
            <w:left w:val="none" w:sz="0" w:space="0" w:color="auto"/>
            <w:bottom w:val="none" w:sz="0" w:space="0" w:color="auto"/>
            <w:right w:val="none" w:sz="0" w:space="0" w:color="auto"/>
          </w:divBdr>
        </w:div>
      </w:divsChild>
    </w:div>
    <w:div w:id="221447550">
      <w:bodyDiv w:val="1"/>
      <w:marLeft w:val="0"/>
      <w:marRight w:val="0"/>
      <w:marTop w:val="0"/>
      <w:marBottom w:val="0"/>
      <w:divBdr>
        <w:top w:val="none" w:sz="0" w:space="0" w:color="auto"/>
        <w:left w:val="none" w:sz="0" w:space="0" w:color="auto"/>
        <w:bottom w:val="none" w:sz="0" w:space="0" w:color="auto"/>
        <w:right w:val="none" w:sz="0" w:space="0" w:color="auto"/>
      </w:divBdr>
    </w:div>
    <w:div w:id="288972224">
      <w:bodyDiv w:val="1"/>
      <w:marLeft w:val="0"/>
      <w:marRight w:val="0"/>
      <w:marTop w:val="0"/>
      <w:marBottom w:val="0"/>
      <w:divBdr>
        <w:top w:val="none" w:sz="0" w:space="0" w:color="auto"/>
        <w:left w:val="none" w:sz="0" w:space="0" w:color="auto"/>
        <w:bottom w:val="none" w:sz="0" w:space="0" w:color="auto"/>
        <w:right w:val="none" w:sz="0" w:space="0" w:color="auto"/>
      </w:divBdr>
    </w:div>
    <w:div w:id="290476995">
      <w:bodyDiv w:val="1"/>
      <w:marLeft w:val="0"/>
      <w:marRight w:val="0"/>
      <w:marTop w:val="0"/>
      <w:marBottom w:val="0"/>
      <w:divBdr>
        <w:top w:val="none" w:sz="0" w:space="0" w:color="auto"/>
        <w:left w:val="none" w:sz="0" w:space="0" w:color="auto"/>
        <w:bottom w:val="none" w:sz="0" w:space="0" w:color="auto"/>
        <w:right w:val="none" w:sz="0" w:space="0" w:color="auto"/>
      </w:divBdr>
    </w:div>
    <w:div w:id="566915449">
      <w:bodyDiv w:val="1"/>
      <w:marLeft w:val="0"/>
      <w:marRight w:val="0"/>
      <w:marTop w:val="0"/>
      <w:marBottom w:val="0"/>
      <w:divBdr>
        <w:top w:val="none" w:sz="0" w:space="0" w:color="auto"/>
        <w:left w:val="none" w:sz="0" w:space="0" w:color="auto"/>
        <w:bottom w:val="none" w:sz="0" w:space="0" w:color="auto"/>
        <w:right w:val="none" w:sz="0" w:space="0" w:color="auto"/>
      </w:divBdr>
    </w:div>
    <w:div w:id="649676007">
      <w:bodyDiv w:val="1"/>
      <w:marLeft w:val="0"/>
      <w:marRight w:val="0"/>
      <w:marTop w:val="0"/>
      <w:marBottom w:val="0"/>
      <w:divBdr>
        <w:top w:val="none" w:sz="0" w:space="0" w:color="auto"/>
        <w:left w:val="none" w:sz="0" w:space="0" w:color="auto"/>
        <w:bottom w:val="none" w:sz="0" w:space="0" w:color="auto"/>
        <w:right w:val="none" w:sz="0" w:space="0" w:color="auto"/>
      </w:divBdr>
    </w:div>
    <w:div w:id="679477830">
      <w:bodyDiv w:val="1"/>
      <w:marLeft w:val="0"/>
      <w:marRight w:val="0"/>
      <w:marTop w:val="0"/>
      <w:marBottom w:val="0"/>
      <w:divBdr>
        <w:top w:val="none" w:sz="0" w:space="0" w:color="auto"/>
        <w:left w:val="none" w:sz="0" w:space="0" w:color="auto"/>
        <w:bottom w:val="none" w:sz="0" w:space="0" w:color="auto"/>
        <w:right w:val="none" w:sz="0" w:space="0" w:color="auto"/>
      </w:divBdr>
      <w:divsChild>
        <w:div w:id="1463303467">
          <w:marLeft w:val="806"/>
          <w:marRight w:val="0"/>
          <w:marTop w:val="200"/>
          <w:marBottom w:val="0"/>
          <w:divBdr>
            <w:top w:val="none" w:sz="0" w:space="0" w:color="auto"/>
            <w:left w:val="none" w:sz="0" w:space="0" w:color="auto"/>
            <w:bottom w:val="none" w:sz="0" w:space="0" w:color="auto"/>
            <w:right w:val="none" w:sz="0" w:space="0" w:color="auto"/>
          </w:divBdr>
        </w:div>
      </w:divsChild>
    </w:div>
    <w:div w:id="933707983">
      <w:bodyDiv w:val="1"/>
      <w:marLeft w:val="0"/>
      <w:marRight w:val="0"/>
      <w:marTop w:val="0"/>
      <w:marBottom w:val="0"/>
      <w:divBdr>
        <w:top w:val="none" w:sz="0" w:space="0" w:color="auto"/>
        <w:left w:val="none" w:sz="0" w:space="0" w:color="auto"/>
        <w:bottom w:val="none" w:sz="0" w:space="0" w:color="auto"/>
        <w:right w:val="none" w:sz="0" w:space="0" w:color="auto"/>
      </w:divBdr>
    </w:div>
    <w:div w:id="951976129">
      <w:bodyDiv w:val="1"/>
      <w:marLeft w:val="0"/>
      <w:marRight w:val="0"/>
      <w:marTop w:val="0"/>
      <w:marBottom w:val="0"/>
      <w:divBdr>
        <w:top w:val="none" w:sz="0" w:space="0" w:color="auto"/>
        <w:left w:val="none" w:sz="0" w:space="0" w:color="auto"/>
        <w:bottom w:val="none" w:sz="0" w:space="0" w:color="auto"/>
        <w:right w:val="none" w:sz="0" w:space="0" w:color="auto"/>
      </w:divBdr>
    </w:div>
    <w:div w:id="956958211">
      <w:bodyDiv w:val="1"/>
      <w:marLeft w:val="0"/>
      <w:marRight w:val="0"/>
      <w:marTop w:val="0"/>
      <w:marBottom w:val="0"/>
      <w:divBdr>
        <w:top w:val="none" w:sz="0" w:space="0" w:color="auto"/>
        <w:left w:val="none" w:sz="0" w:space="0" w:color="auto"/>
        <w:bottom w:val="none" w:sz="0" w:space="0" w:color="auto"/>
        <w:right w:val="none" w:sz="0" w:space="0" w:color="auto"/>
      </w:divBdr>
    </w:div>
    <w:div w:id="1034425008">
      <w:bodyDiv w:val="1"/>
      <w:marLeft w:val="0"/>
      <w:marRight w:val="0"/>
      <w:marTop w:val="0"/>
      <w:marBottom w:val="0"/>
      <w:divBdr>
        <w:top w:val="none" w:sz="0" w:space="0" w:color="auto"/>
        <w:left w:val="none" w:sz="0" w:space="0" w:color="auto"/>
        <w:bottom w:val="none" w:sz="0" w:space="0" w:color="auto"/>
        <w:right w:val="none" w:sz="0" w:space="0" w:color="auto"/>
      </w:divBdr>
      <w:divsChild>
        <w:div w:id="689456594">
          <w:marLeft w:val="821"/>
          <w:marRight w:val="0"/>
          <w:marTop w:val="0"/>
          <w:marBottom w:val="0"/>
          <w:divBdr>
            <w:top w:val="none" w:sz="0" w:space="0" w:color="auto"/>
            <w:left w:val="none" w:sz="0" w:space="0" w:color="auto"/>
            <w:bottom w:val="none" w:sz="0" w:space="0" w:color="auto"/>
            <w:right w:val="none" w:sz="0" w:space="0" w:color="auto"/>
          </w:divBdr>
        </w:div>
        <w:div w:id="1490169477">
          <w:marLeft w:val="1080"/>
          <w:marRight w:val="0"/>
          <w:marTop w:val="0"/>
          <w:marBottom w:val="0"/>
          <w:divBdr>
            <w:top w:val="none" w:sz="0" w:space="0" w:color="auto"/>
            <w:left w:val="none" w:sz="0" w:space="0" w:color="auto"/>
            <w:bottom w:val="none" w:sz="0" w:space="0" w:color="auto"/>
            <w:right w:val="none" w:sz="0" w:space="0" w:color="auto"/>
          </w:divBdr>
        </w:div>
      </w:divsChild>
    </w:div>
    <w:div w:id="1213619090">
      <w:bodyDiv w:val="1"/>
      <w:marLeft w:val="0"/>
      <w:marRight w:val="0"/>
      <w:marTop w:val="0"/>
      <w:marBottom w:val="0"/>
      <w:divBdr>
        <w:top w:val="none" w:sz="0" w:space="0" w:color="auto"/>
        <w:left w:val="none" w:sz="0" w:space="0" w:color="auto"/>
        <w:bottom w:val="none" w:sz="0" w:space="0" w:color="auto"/>
        <w:right w:val="none" w:sz="0" w:space="0" w:color="auto"/>
      </w:divBdr>
    </w:div>
    <w:div w:id="1259749798">
      <w:bodyDiv w:val="1"/>
      <w:marLeft w:val="0"/>
      <w:marRight w:val="0"/>
      <w:marTop w:val="0"/>
      <w:marBottom w:val="0"/>
      <w:divBdr>
        <w:top w:val="none" w:sz="0" w:space="0" w:color="auto"/>
        <w:left w:val="none" w:sz="0" w:space="0" w:color="auto"/>
        <w:bottom w:val="none" w:sz="0" w:space="0" w:color="auto"/>
        <w:right w:val="none" w:sz="0" w:space="0" w:color="auto"/>
      </w:divBdr>
    </w:div>
    <w:div w:id="1374036351">
      <w:bodyDiv w:val="1"/>
      <w:marLeft w:val="0"/>
      <w:marRight w:val="0"/>
      <w:marTop w:val="0"/>
      <w:marBottom w:val="0"/>
      <w:divBdr>
        <w:top w:val="none" w:sz="0" w:space="0" w:color="auto"/>
        <w:left w:val="none" w:sz="0" w:space="0" w:color="auto"/>
        <w:bottom w:val="none" w:sz="0" w:space="0" w:color="auto"/>
        <w:right w:val="none" w:sz="0" w:space="0" w:color="auto"/>
      </w:divBdr>
    </w:div>
    <w:div w:id="1486973661">
      <w:bodyDiv w:val="1"/>
      <w:marLeft w:val="0"/>
      <w:marRight w:val="0"/>
      <w:marTop w:val="0"/>
      <w:marBottom w:val="0"/>
      <w:divBdr>
        <w:top w:val="none" w:sz="0" w:space="0" w:color="auto"/>
        <w:left w:val="none" w:sz="0" w:space="0" w:color="auto"/>
        <w:bottom w:val="none" w:sz="0" w:space="0" w:color="auto"/>
        <w:right w:val="none" w:sz="0" w:space="0" w:color="auto"/>
      </w:divBdr>
    </w:div>
    <w:div w:id="1499537472">
      <w:bodyDiv w:val="1"/>
      <w:marLeft w:val="0"/>
      <w:marRight w:val="0"/>
      <w:marTop w:val="0"/>
      <w:marBottom w:val="0"/>
      <w:divBdr>
        <w:top w:val="none" w:sz="0" w:space="0" w:color="auto"/>
        <w:left w:val="none" w:sz="0" w:space="0" w:color="auto"/>
        <w:bottom w:val="none" w:sz="0" w:space="0" w:color="auto"/>
        <w:right w:val="none" w:sz="0" w:space="0" w:color="auto"/>
      </w:divBdr>
    </w:div>
    <w:div w:id="1507137146">
      <w:bodyDiv w:val="1"/>
      <w:marLeft w:val="0"/>
      <w:marRight w:val="0"/>
      <w:marTop w:val="0"/>
      <w:marBottom w:val="0"/>
      <w:divBdr>
        <w:top w:val="none" w:sz="0" w:space="0" w:color="auto"/>
        <w:left w:val="none" w:sz="0" w:space="0" w:color="auto"/>
        <w:bottom w:val="none" w:sz="0" w:space="0" w:color="auto"/>
        <w:right w:val="none" w:sz="0" w:space="0" w:color="auto"/>
      </w:divBdr>
    </w:div>
    <w:div w:id="1577125347">
      <w:bodyDiv w:val="1"/>
      <w:marLeft w:val="0"/>
      <w:marRight w:val="0"/>
      <w:marTop w:val="0"/>
      <w:marBottom w:val="0"/>
      <w:divBdr>
        <w:top w:val="none" w:sz="0" w:space="0" w:color="auto"/>
        <w:left w:val="none" w:sz="0" w:space="0" w:color="auto"/>
        <w:bottom w:val="none" w:sz="0" w:space="0" w:color="auto"/>
        <w:right w:val="none" w:sz="0" w:space="0" w:color="auto"/>
      </w:divBdr>
    </w:div>
    <w:div w:id="1620185007">
      <w:bodyDiv w:val="1"/>
      <w:marLeft w:val="0"/>
      <w:marRight w:val="0"/>
      <w:marTop w:val="0"/>
      <w:marBottom w:val="0"/>
      <w:divBdr>
        <w:top w:val="none" w:sz="0" w:space="0" w:color="auto"/>
        <w:left w:val="none" w:sz="0" w:space="0" w:color="auto"/>
        <w:bottom w:val="none" w:sz="0" w:space="0" w:color="auto"/>
        <w:right w:val="none" w:sz="0" w:space="0" w:color="auto"/>
      </w:divBdr>
    </w:div>
    <w:div w:id="1700549061">
      <w:bodyDiv w:val="1"/>
      <w:marLeft w:val="0"/>
      <w:marRight w:val="0"/>
      <w:marTop w:val="0"/>
      <w:marBottom w:val="0"/>
      <w:divBdr>
        <w:top w:val="none" w:sz="0" w:space="0" w:color="auto"/>
        <w:left w:val="none" w:sz="0" w:space="0" w:color="auto"/>
        <w:bottom w:val="none" w:sz="0" w:space="0" w:color="auto"/>
        <w:right w:val="none" w:sz="0" w:space="0" w:color="auto"/>
      </w:divBdr>
    </w:div>
    <w:div w:id="1712027580">
      <w:bodyDiv w:val="1"/>
      <w:marLeft w:val="0"/>
      <w:marRight w:val="0"/>
      <w:marTop w:val="0"/>
      <w:marBottom w:val="0"/>
      <w:divBdr>
        <w:top w:val="none" w:sz="0" w:space="0" w:color="auto"/>
        <w:left w:val="none" w:sz="0" w:space="0" w:color="auto"/>
        <w:bottom w:val="none" w:sz="0" w:space="0" w:color="auto"/>
        <w:right w:val="none" w:sz="0" w:space="0" w:color="auto"/>
      </w:divBdr>
    </w:div>
    <w:div w:id="1722904708">
      <w:bodyDiv w:val="1"/>
      <w:marLeft w:val="0"/>
      <w:marRight w:val="0"/>
      <w:marTop w:val="0"/>
      <w:marBottom w:val="0"/>
      <w:divBdr>
        <w:top w:val="none" w:sz="0" w:space="0" w:color="auto"/>
        <w:left w:val="none" w:sz="0" w:space="0" w:color="auto"/>
        <w:bottom w:val="none" w:sz="0" w:space="0" w:color="auto"/>
        <w:right w:val="none" w:sz="0" w:space="0" w:color="auto"/>
      </w:divBdr>
    </w:div>
    <w:div w:id="1781799997">
      <w:bodyDiv w:val="1"/>
      <w:marLeft w:val="0"/>
      <w:marRight w:val="0"/>
      <w:marTop w:val="0"/>
      <w:marBottom w:val="0"/>
      <w:divBdr>
        <w:top w:val="none" w:sz="0" w:space="0" w:color="auto"/>
        <w:left w:val="none" w:sz="0" w:space="0" w:color="auto"/>
        <w:bottom w:val="none" w:sz="0" w:space="0" w:color="auto"/>
        <w:right w:val="none" w:sz="0" w:space="0" w:color="auto"/>
      </w:divBdr>
      <w:divsChild>
        <w:div w:id="2017920230">
          <w:marLeft w:val="562"/>
          <w:marRight w:val="0"/>
          <w:marTop w:val="0"/>
          <w:marBottom w:val="0"/>
          <w:divBdr>
            <w:top w:val="none" w:sz="0" w:space="0" w:color="auto"/>
            <w:left w:val="none" w:sz="0" w:space="0" w:color="auto"/>
            <w:bottom w:val="none" w:sz="0" w:space="0" w:color="auto"/>
            <w:right w:val="none" w:sz="0" w:space="0" w:color="auto"/>
          </w:divBdr>
        </w:div>
        <w:div w:id="1484815131">
          <w:marLeft w:val="562"/>
          <w:marRight w:val="0"/>
          <w:marTop w:val="0"/>
          <w:marBottom w:val="0"/>
          <w:divBdr>
            <w:top w:val="none" w:sz="0" w:space="0" w:color="auto"/>
            <w:left w:val="none" w:sz="0" w:space="0" w:color="auto"/>
            <w:bottom w:val="none" w:sz="0" w:space="0" w:color="auto"/>
            <w:right w:val="none" w:sz="0" w:space="0" w:color="auto"/>
          </w:divBdr>
        </w:div>
        <w:div w:id="1237594558">
          <w:marLeft w:val="562"/>
          <w:marRight w:val="0"/>
          <w:marTop w:val="0"/>
          <w:marBottom w:val="0"/>
          <w:divBdr>
            <w:top w:val="none" w:sz="0" w:space="0" w:color="auto"/>
            <w:left w:val="none" w:sz="0" w:space="0" w:color="auto"/>
            <w:bottom w:val="none" w:sz="0" w:space="0" w:color="auto"/>
            <w:right w:val="none" w:sz="0" w:space="0" w:color="auto"/>
          </w:divBdr>
        </w:div>
        <w:div w:id="2077972365">
          <w:marLeft w:val="821"/>
          <w:marRight w:val="0"/>
          <w:marTop w:val="0"/>
          <w:marBottom w:val="0"/>
          <w:divBdr>
            <w:top w:val="none" w:sz="0" w:space="0" w:color="auto"/>
            <w:left w:val="none" w:sz="0" w:space="0" w:color="auto"/>
            <w:bottom w:val="none" w:sz="0" w:space="0" w:color="auto"/>
            <w:right w:val="none" w:sz="0" w:space="0" w:color="auto"/>
          </w:divBdr>
        </w:div>
      </w:divsChild>
    </w:div>
    <w:div w:id="1782608377">
      <w:bodyDiv w:val="1"/>
      <w:marLeft w:val="0"/>
      <w:marRight w:val="0"/>
      <w:marTop w:val="0"/>
      <w:marBottom w:val="0"/>
      <w:divBdr>
        <w:top w:val="none" w:sz="0" w:space="0" w:color="auto"/>
        <w:left w:val="none" w:sz="0" w:space="0" w:color="auto"/>
        <w:bottom w:val="none" w:sz="0" w:space="0" w:color="auto"/>
        <w:right w:val="none" w:sz="0" w:space="0" w:color="auto"/>
      </w:divBdr>
    </w:div>
    <w:div w:id="1855801560">
      <w:bodyDiv w:val="1"/>
      <w:marLeft w:val="0"/>
      <w:marRight w:val="0"/>
      <w:marTop w:val="0"/>
      <w:marBottom w:val="0"/>
      <w:divBdr>
        <w:top w:val="none" w:sz="0" w:space="0" w:color="auto"/>
        <w:left w:val="none" w:sz="0" w:space="0" w:color="auto"/>
        <w:bottom w:val="none" w:sz="0" w:space="0" w:color="auto"/>
        <w:right w:val="none" w:sz="0" w:space="0" w:color="auto"/>
      </w:divBdr>
      <w:divsChild>
        <w:div w:id="465245455">
          <w:marLeft w:val="216"/>
          <w:marRight w:val="0"/>
          <w:marTop w:val="240"/>
          <w:marBottom w:val="0"/>
          <w:divBdr>
            <w:top w:val="none" w:sz="0" w:space="0" w:color="auto"/>
            <w:left w:val="none" w:sz="0" w:space="0" w:color="auto"/>
            <w:bottom w:val="none" w:sz="0" w:space="0" w:color="auto"/>
            <w:right w:val="none" w:sz="0" w:space="0" w:color="auto"/>
          </w:divBdr>
        </w:div>
      </w:divsChild>
    </w:div>
    <w:div w:id="1868248629">
      <w:bodyDiv w:val="1"/>
      <w:marLeft w:val="0"/>
      <w:marRight w:val="0"/>
      <w:marTop w:val="0"/>
      <w:marBottom w:val="0"/>
      <w:divBdr>
        <w:top w:val="none" w:sz="0" w:space="0" w:color="auto"/>
        <w:left w:val="none" w:sz="0" w:space="0" w:color="auto"/>
        <w:bottom w:val="none" w:sz="0" w:space="0" w:color="auto"/>
        <w:right w:val="none" w:sz="0" w:space="0" w:color="auto"/>
      </w:divBdr>
    </w:div>
    <w:div w:id="1951038789">
      <w:bodyDiv w:val="1"/>
      <w:marLeft w:val="0"/>
      <w:marRight w:val="0"/>
      <w:marTop w:val="0"/>
      <w:marBottom w:val="0"/>
      <w:divBdr>
        <w:top w:val="none" w:sz="0" w:space="0" w:color="auto"/>
        <w:left w:val="none" w:sz="0" w:space="0" w:color="auto"/>
        <w:bottom w:val="none" w:sz="0" w:space="0" w:color="auto"/>
        <w:right w:val="none" w:sz="0" w:space="0" w:color="auto"/>
      </w:divBdr>
    </w:div>
    <w:div w:id="1966614701">
      <w:bodyDiv w:val="1"/>
      <w:marLeft w:val="0"/>
      <w:marRight w:val="0"/>
      <w:marTop w:val="0"/>
      <w:marBottom w:val="0"/>
      <w:divBdr>
        <w:top w:val="none" w:sz="0" w:space="0" w:color="auto"/>
        <w:left w:val="none" w:sz="0" w:space="0" w:color="auto"/>
        <w:bottom w:val="none" w:sz="0" w:space="0" w:color="auto"/>
        <w:right w:val="none" w:sz="0" w:space="0" w:color="auto"/>
      </w:divBdr>
    </w:div>
    <w:div w:id="21091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4E6DA-0368-4329-BFE7-6C9F4A52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8972</Words>
  <Characters>51249</Characters>
  <Application>Microsoft Office Word</Application>
  <DocSecurity>0</DocSecurity>
  <Lines>868</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Intel-AA</cp:lastModifiedBy>
  <cp:revision>2</cp:revision>
  <cp:lastPrinted>2021-04-07T10:43:00Z</cp:lastPrinted>
  <dcterms:created xsi:type="dcterms:W3CDTF">2021-08-12T00:32:00Z</dcterms:created>
  <dcterms:modified xsi:type="dcterms:W3CDTF">2021-08-12T00:32:00Z</dcterms:modified>
</cp:coreProperties>
</file>