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98D2" w14:textId="77777777" w:rsidR="00E90E49" w:rsidRPr="00CE0424" w:rsidRDefault="00E90E49" w:rsidP="00E35559">
      <w:pPr>
        <w:pStyle w:val="3GPPHeader"/>
        <w:spacing w:after="60"/>
        <w:rPr>
          <w:sz w:val="32"/>
          <w:szCs w:val="32"/>
          <w:highlight w:val="yellow"/>
        </w:rPr>
      </w:pPr>
      <w:r w:rsidRPr="00CE0424">
        <w:t>3GPP TSG-RAN WG</w:t>
      </w:r>
      <w:r w:rsidR="008F1C4E">
        <w:t>1</w:t>
      </w:r>
      <w:r w:rsidRPr="00CE0424">
        <w:t xml:space="preserve"> </w:t>
      </w:r>
      <w:r w:rsidR="008F1C4E">
        <w:t xml:space="preserve">Meeting </w:t>
      </w:r>
      <w:r w:rsidRPr="00CE0424">
        <w:t>#115</w:t>
      </w:r>
      <w:r w:rsidRPr="00CE0424">
        <w:tab/>
      </w:r>
      <w:r w:rsidRPr="00CE0424">
        <w:rPr>
          <w:sz w:val="32"/>
          <w:szCs w:val="32"/>
        </w:rPr>
        <w:t xml:space="preserve">Tdoc </w:t>
      </w:r>
      <w:r w:rsidR="00091557" w:rsidRPr="00CE0424">
        <w:rPr>
          <w:sz w:val="32"/>
          <w:szCs w:val="32"/>
        </w:rPr>
        <w:t>R</w:t>
      </w:r>
      <w:r w:rsidR="009227AE">
        <w:rPr>
          <w:sz w:val="32"/>
          <w:szCs w:val="32"/>
        </w:rPr>
        <w:t>2</w:t>
      </w:r>
      <w:r w:rsidR="00091557" w:rsidRPr="00CE0424">
        <w:rPr>
          <w:sz w:val="32"/>
          <w:szCs w:val="32"/>
        </w:rPr>
        <w:t>-</w:t>
      </w:r>
      <w:r w:rsidR="009227AE">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DCAB237" w14:textId="77777777" w:rsidR="00E90E49" w:rsidRPr="00CE0424" w:rsidRDefault="009227AE" w:rsidP="00311702">
      <w:pPr>
        <w:pStyle w:val="3GPPHeader"/>
      </w:pPr>
      <w:r>
        <w:t>Electronic, August 9th – 27</w:t>
      </w:r>
      <w:r w:rsidRPr="009227AE">
        <w:rPr>
          <w:vertAlign w:val="superscript"/>
        </w:rPr>
        <w:t>th</w:t>
      </w:r>
      <w:r>
        <w:t>,</w:t>
      </w:r>
      <w:r w:rsidR="00311702">
        <w:t xml:space="preserve"> 2021</w:t>
      </w:r>
    </w:p>
    <w:p w14:paraId="2423C09F" w14:textId="77777777" w:rsidR="00E90E49" w:rsidRPr="00CE0424" w:rsidRDefault="00E90E49" w:rsidP="00357380">
      <w:pPr>
        <w:pStyle w:val="3GPPHeader"/>
      </w:pPr>
    </w:p>
    <w:p w14:paraId="0AA16909" w14:textId="77777777" w:rsidR="00E90E49" w:rsidRPr="00BC64C1" w:rsidRDefault="00E90E49" w:rsidP="00311702">
      <w:pPr>
        <w:pStyle w:val="3GPPHeader"/>
        <w:rPr>
          <w:sz w:val="22"/>
          <w:szCs w:val="22"/>
          <w:lang w:val="en-US"/>
        </w:rPr>
      </w:pPr>
      <w:r>
        <w:t>Agenda:</w:t>
      </w:r>
      <w:r>
        <w:tab/>
        <w:t>8.14.2.1</w:t>
      </w:r>
    </w:p>
    <w:p w14:paraId="6D47268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D9D1175" w14:textId="77777777" w:rsidR="00E90E49" w:rsidRPr="00CE0424" w:rsidRDefault="003D3C45" w:rsidP="00311702">
      <w:pPr>
        <w:pStyle w:val="3GPPHeader"/>
        <w:rPr>
          <w:sz w:val="22"/>
          <w:szCs w:val="22"/>
        </w:rPr>
      </w:pPr>
      <w:r>
        <w:t>Title:</w:t>
      </w:r>
      <w:r>
        <w:tab/>
        <w:t>Feature summary for 8.14.2.1</w:t>
      </w:r>
    </w:p>
    <w:p w14:paraId="6DB3933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1D246DEB" w14:textId="77777777" w:rsidR="00E90E49" w:rsidRPr="00CE0424" w:rsidRDefault="00E90E49" w:rsidP="00E90E49"/>
    <w:p w14:paraId="1999936F" w14:textId="77777777" w:rsidR="00E90E49" w:rsidRPr="00CE0424" w:rsidRDefault="00230D18" w:rsidP="00CE0424">
      <w:pPr>
        <w:pStyle w:val="Heading1"/>
      </w:pPr>
      <w:r>
        <w:t>1</w:t>
      </w:r>
      <w:r>
        <w:tab/>
      </w:r>
      <w:r w:rsidR="00E90E49" w:rsidRPr="00CE0424">
        <w:t>Introduction</w:t>
      </w:r>
    </w:p>
    <w:p w14:paraId="33B9D29B" w14:textId="77777777" w:rsidR="00477768" w:rsidRPr="00CE0424" w:rsidRDefault="00FC2D16" w:rsidP="00CE0424">
      <w:pPr>
        <w:pStyle w:val="BodyText"/>
      </w:pPr>
      <w:r>
        <w:t>This document summarizes proposals related to QoE configuration and reporting from contributions submitted to agenda item 8.14.2.1</w:t>
      </w:r>
      <w:r w:rsidR="004E5E35">
        <w:t>,</w:t>
      </w:r>
      <w:r w:rsidR="00BE235F">
        <w:t xml:space="preserve"> except for Mobility</w:t>
      </w:r>
      <w:r>
        <w:t>. The contributions are listed in chapter 4.</w:t>
      </w:r>
    </w:p>
    <w:p w14:paraId="7AD15082" w14:textId="77777777" w:rsidR="004000E8" w:rsidRDefault="00230D18" w:rsidP="00CE0424">
      <w:pPr>
        <w:pStyle w:val="Heading1"/>
      </w:pPr>
      <w:bookmarkStart w:id="0" w:name="_Ref178064866"/>
      <w:r>
        <w:t>2</w:t>
      </w:r>
      <w:r>
        <w:tab/>
      </w:r>
      <w:bookmarkEnd w:id="0"/>
      <w:r w:rsidR="00C00DED">
        <w:t>Summary discussion</w:t>
      </w:r>
    </w:p>
    <w:p w14:paraId="4B0A8103" w14:textId="77777777" w:rsidR="00FC2D16" w:rsidRDefault="00FC2D16" w:rsidP="00FC2D16">
      <w:pPr>
        <w:pStyle w:val="Heading2"/>
      </w:pPr>
      <w:r>
        <w:t>2.1</w:t>
      </w:r>
      <w:r>
        <w:tab/>
        <w:t>QoE Reference ID vs. RRC ID</w:t>
      </w:r>
    </w:p>
    <w:p w14:paraId="6D043E9B" w14:textId="77777777" w:rsidR="00FC2D16" w:rsidRDefault="008446AB" w:rsidP="00FC2D16">
      <w:pPr>
        <w:rPr>
          <w:rFonts w:ascii="Arial" w:hAnsi="Arial" w:cs="Arial"/>
        </w:rPr>
      </w:pPr>
      <w:r w:rsidRPr="008446AB">
        <w:rPr>
          <w:rFonts w:ascii="Arial" w:hAnsi="Arial" w:cs="Arial"/>
        </w:rPr>
        <w:t xml:space="preserve">In </w:t>
      </w:r>
      <w:hyperlink r:id="rId13">
        <w:r w:rsidRPr="00AD72C0">
          <w:rPr>
            <w:rStyle w:val="Hyperlink"/>
            <w:rFonts w:ascii="Arial" w:hAnsi="Arial" w:cs="Arial"/>
            <w:color w:val="0563C1" w:themeColor="hyperlink"/>
          </w:rPr>
          <w:t>R2-2107099</w:t>
        </w:r>
      </w:hyperlink>
      <w:r w:rsidRPr="00AD72C0">
        <w:rPr>
          <w:rFonts w:ascii="Arial" w:hAnsi="Arial" w:cs="Arial"/>
        </w:rPr>
        <w:t xml:space="preserve">, </w:t>
      </w:r>
      <w:hyperlink r:id="rId14">
        <w:r w:rsidRPr="00AD72C0">
          <w:rPr>
            <w:rStyle w:val="Hyperlink"/>
            <w:rFonts w:ascii="Arial" w:hAnsi="Arial" w:cs="Arial"/>
            <w:color w:val="0563C1" w:themeColor="hyperlink"/>
          </w:rPr>
          <w:t>R2-2107380</w:t>
        </w:r>
      </w:hyperlink>
      <w:r w:rsidR="003A6B83" w:rsidRPr="00AD72C0">
        <w:rPr>
          <w:rFonts w:ascii="Arial" w:hAnsi="Arial" w:cs="Arial"/>
        </w:rPr>
        <w:t xml:space="preserve">, </w:t>
      </w:r>
      <w:hyperlink r:id="rId15">
        <w:r w:rsidR="003A6B83" w:rsidRPr="00AD72C0">
          <w:rPr>
            <w:rStyle w:val="Hyperlink"/>
            <w:rFonts w:ascii="Arial" w:hAnsi="Arial" w:cs="Arial"/>
            <w:color w:val="0563C1" w:themeColor="hyperlink"/>
          </w:rPr>
          <w:t>R2-2107396</w:t>
        </w:r>
      </w:hyperlink>
      <w:r w:rsidR="003A6B83" w:rsidRPr="00AD72C0">
        <w:rPr>
          <w:rStyle w:val="Hyperlink"/>
          <w:rFonts w:ascii="Arial" w:hAnsi="Arial" w:cs="Arial"/>
          <w:color w:val="0563C1" w:themeColor="hyperlink"/>
        </w:rPr>
        <w:t xml:space="preserve">, </w:t>
      </w:r>
      <w:hyperlink r:id="rId16">
        <w:r w:rsidR="003A6B83" w:rsidRPr="00AD72C0">
          <w:rPr>
            <w:rStyle w:val="Hyperlink"/>
            <w:rFonts w:ascii="Arial" w:hAnsi="Arial" w:cs="Arial"/>
            <w:color w:val="0563C1" w:themeColor="hyperlink"/>
          </w:rPr>
          <w:t>R2-2108109</w:t>
        </w:r>
      </w:hyperlink>
      <w:r w:rsidR="003A6B83" w:rsidRPr="00AD72C0">
        <w:rPr>
          <w:rStyle w:val="Hyperlink"/>
          <w:rFonts w:ascii="Arial" w:hAnsi="Arial" w:cs="Arial"/>
          <w:color w:val="0563C1" w:themeColor="hyperlink"/>
        </w:rPr>
        <w:t xml:space="preserve">, </w:t>
      </w:r>
      <w:hyperlink r:id="rId17">
        <w:r w:rsidR="003A6B83" w:rsidRPr="00AD72C0">
          <w:rPr>
            <w:rStyle w:val="Hyperlink"/>
            <w:rFonts w:ascii="Arial" w:hAnsi="Arial" w:cs="Arial"/>
            <w:color w:val="0563C1" w:themeColor="hyperlink"/>
          </w:rPr>
          <w:t>R2-2107816</w:t>
        </w:r>
      </w:hyperlink>
      <w:r w:rsidR="003A6B83" w:rsidRPr="00AD72C0">
        <w:rPr>
          <w:rStyle w:val="Hyperlink"/>
          <w:rFonts w:ascii="Arial" w:hAnsi="Arial" w:cs="Arial"/>
          <w:color w:val="0563C1" w:themeColor="hyperlink"/>
        </w:rPr>
        <w:t xml:space="preserve">, </w:t>
      </w:r>
      <w:hyperlink r:id="rId18">
        <w:r w:rsidR="00A26A8D" w:rsidRPr="00AD72C0">
          <w:rPr>
            <w:rStyle w:val="Hyperlink"/>
            <w:rFonts w:ascii="Arial" w:hAnsi="Arial" w:cs="Arial"/>
            <w:color w:val="0563C1" w:themeColor="hyperlink"/>
          </w:rPr>
          <w:t>R2-2108206</w:t>
        </w:r>
      </w:hyperlink>
      <w:r w:rsidR="00A26A8D" w:rsidRPr="00AD72C0">
        <w:rPr>
          <w:rStyle w:val="Hyperlink"/>
          <w:rFonts w:ascii="Arial" w:hAnsi="Arial" w:cs="Arial"/>
          <w:color w:val="0563C1" w:themeColor="hyperlink"/>
        </w:rPr>
        <w:t xml:space="preserve">, </w:t>
      </w:r>
      <w:hyperlink r:id="rId19">
        <w:r w:rsidR="00A26A8D" w:rsidRPr="00AD72C0">
          <w:rPr>
            <w:rStyle w:val="Hyperlink"/>
            <w:rFonts w:ascii="Arial" w:hAnsi="Arial" w:cs="Arial"/>
            <w:color w:val="0563C1" w:themeColor="hyperlink"/>
          </w:rPr>
          <w:t>R2-2108227</w:t>
        </w:r>
      </w:hyperlink>
      <w:r w:rsidR="00AD72C0">
        <w:rPr>
          <w:rFonts w:ascii="Arial" w:hAnsi="Arial" w:cs="Arial"/>
        </w:rPr>
        <w:t xml:space="preserve"> a</w:t>
      </w:r>
      <w:r w:rsidR="00AD72C0" w:rsidRPr="00AD72C0">
        <w:rPr>
          <w:rFonts w:ascii="Arial" w:hAnsi="Arial" w:cs="Arial"/>
        </w:rPr>
        <w:t>nd</w:t>
      </w:r>
      <w:r w:rsidR="00A26A8D" w:rsidRPr="00AD72C0">
        <w:rPr>
          <w:rStyle w:val="Hyperlink"/>
          <w:rFonts w:ascii="Arial" w:hAnsi="Arial" w:cs="Arial"/>
          <w:color w:val="0563C1" w:themeColor="hyperlink"/>
        </w:rPr>
        <w:t xml:space="preserve"> </w:t>
      </w:r>
      <w:hyperlink r:id="rId20">
        <w:r w:rsidR="00A26A8D" w:rsidRPr="00AD72C0">
          <w:rPr>
            <w:rStyle w:val="Hyperlink"/>
            <w:rFonts w:ascii="Arial" w:hAnsi="Arial" w:cs="Arial"/>
            <w:color w:val="0563C1" w:themeColor="hyperlink"/>
          </w:rPr>
          <w:t>R2-2108514</w:t>
        </w:r>
      </w:hyperlink>
      <w:r w:rsidR="003A6B83" w:rsidRPr="00AD72C0">
        <w:rPr>
          <w:rStyle w:val="Hyperlink"/>
          <w:rFonts w:ascii="Arial" w:hAnsi="Arial" w:cs="Arial"/>
          <w:color w:val="0563C1" w:themeColor="hyperlink"/>
        </w:rPr>
        <w:t xml:space="preserve"> </w:t>
      </w:r>
      <w:r w:rsidRPr="00AD72C0">
        <w:rPr>
          <w:rFonts w:ascii="Arial" w:hAnsi="Arial" w:cs="Arial"/>
        </w:rPr>
        <w:t>t</w:t>
      </w:r>
      <w:r>
        <w:rPr>
          <w:rFonts w:ascii="Arial" w:hAnsi="Arial" w:cs="Arial"/>
        </w:rPr>
        <w:t>he ID to be included in RRC signalling is discussed. The following proposals are available:</w:t>
      </w:r>
    </w:p>
    <w:p w14:paraId="56E2BD70" w14:textId="77777777" w:rsidR="008446AB" w:rsidRDefault="008446AB" w:rsidP="008446AB">
      <w:pPr>
        <w:pStyle w:val="ListBullet"/>
      </w:pPr>
      <w:r>
        <w:t>Rather than Reference ID, shorten ID (RRC level) is included in RRCReconfiguration and MeasReportAppLayer.</w:t>
      </w:r>
      <w:r>
        <w:fldChar w:fldCharType="begin"/>
      </w:r>
      <w:r>
        <w:instrText>REF _Ref1 \r \h</w:instrText>
      </w:r>
      <w:r>
        <w:fldChar w:fldCharType="separate"/>
      </w:r>
      <w:r>
        <w:t>[1]</w:t>
      </w:r>
      <w:r>
        <w:fldChar w:fldCharType="end"/>
      </w:r>
    </w:p>
    <w:p w14:paraId="538A58B7" w14:textId="77777777" w:rsidR="008446AB" w:rsidRDefault="008446AB" w:rsidP="008446AB">
      <w:pPr>
        <w:pStyle w:val="ListBullet"/>
      </w:pPr>
      <w:r>
        <w:t>Use QoE reference as the ID for RRC to identify a QoE measurement</w:t>
      </w:r>
      <w:r>
        <w:fldChar w:fldCharType="begin"/>
      </w:r>
      <w:r>
        <w:instrText>REF _Ref2 \r \h</w:instrText>
      </w:r>
      <w:r>
        <w:fldChar w:fldCharType="separate"/>
      </w:r>
      <w:r>
        <w:t>[2]</w:t>
      </w:r>
      <w:r>
        <w:fldChar w:fldCharType="end"/>
      </w:r>
    </w:p>
    <w:p w14:paraId="7D7A34F3" w14:textId="77777777" w:rsidR="003A6B83" w:rsidRDefault="003A6B83" w:rsidP="003A6B83">
      <w:pPr>
        <w:pStyle w:val="ListBullet"/>
      </w:pPr>
      <w:r>
        <w:t>a shorten ID which is locally identifiable at gNB is needed to be introduced for reducing the air-interface resource bunder for transmission of the QoE report towards the 5GC. FFS the encoding format of the shorten IDs.</w:t>
      </w:r>
      <w:r>
        <w:fldChar w:fldCharType="begin"/>
      </w:r>
      <w:r>
        <w:instrText>REF _Ref3 \r \h</w:instrText>
      </w:r>
      <w:r>
        <w:fldChar w:fldCharType="separate"/>
      </w:r>
      <w:r>
        <w:t>[3]</w:t>
      </w:r>
      <w:r>
        <w:fldChar w:fldCharType="end"/>
      </w:r>
    </w:p>
    <w:p w14:paraId="544E51A0" w14:textId="19F177D5" w:rsidR="003A6B83" w:rsidRDefault="003A6B83" w:rsidP="003A6B83">
      <w:pPr>
        <w:pStyle w:val="ListBullet"/>
        <w:rPr>
          <w:lang w:val="fr-FR" w:eastAsia="zh-CN"/>
        </w:rPr>
      </w:pPr>
      <w:r w:rsidRPr="00FB55CC">
        <w:rPr>
          <w:lang w:val="fr-FR" w:eastAsia="zh-CN"/>
        </w:rPr>
        <w:t xml:space="preserve">It is proposed to adopt RRC defined ID included in RRC configuration and </w:t>
      </w:r>
      <w:r w:rsidRPr="0040369B">
        <w:rPr>
          <w:i/>
          <w:iCs/>
          <w:lang w:eastAsia="zh-CN"/>
        </w:rPr>
        <w:t>MeasReportAppLayer</w:t>
      </w:r>
      <w:r w:rsidRPr="00FB55CC" w:rsidDel="00FB55CC">
        <w:rPr>
          <w:lang w:val="fr-FR" w:eastAsia="zh-CN"/>
        </w:rPr>
        <w:t xml:space="preserve"> </w:t>
      </w:r>
      <w:r>
        <w:rPr>
          <w:lang w:val="fr-FR" w:eastAsia="zh-CN"/>
        </w:rPr>
        <w:t xml:space="preserve">message to identify one QoE </w:t>
      </w:r>
      <w:del w:id="1" w:author="Lenovo" w:date="2021-08-12T16:51:00Z">
        <w:r w:rsidDel="001047B1">
          <w:rPr>
            <w:lang w:val="fr-FR" w:eastAsia="zh-CN"/>
          </w:rPr>
          <w:delText xml:space="preserve">configuraiton </w:delText>
        </w:r>
      </w:del>
      <w:ins w:id="2" w:author="Lenovo" w:date="2021-08-12T16:51:00Z">
        <w:r w:rsidR="001047B1">
          <w:rPr>
            <w:lang w:val="fr-FR" w:eastAsia="zh-CN"/>
          </w:rPr>
          <w:t>configuration</w:t>
        </w:r>
        <w:r w:rsidR="001047B1">
          <w:rPr>
            <w:lang w:val="fr-FR" w:eastAsia="zh-CN"/>
          </w:rPr>
          <w:t xml:space="preserve"> </w:t>
        </w:r>
      </w:ins>
      <w:r>
        <w:rPr>
          <w:lang w:val="fr-FR" w:eastAsia="zh-CN"/>
        </w:rPr>
        <w:t>and related report.</w:t>
      </w:r>
    </w:p>
    <w:p w14:paraId="5B9E50FF" w14:textId="77777777" w:rsidR="003A6B83" w:rsidRPr="00FB55CC" w:rsidRDefault="003A6B83" w:rsidP="003A6B83">
      <w:pPr>
        <w:pStyle w:val="ListBullet"/>
        <w:rPr>
          <w:lang w:val="fr-FR" w:eastAsia="zh-CN"/>
        </w:rPr>
      </w:pPr>
      <w:r>
        <w:rPr>
          <w:lang w:eastAsia="zh-CN"/>
        </w:rPr>
        <w:t>gNB receives QoE configuration with reference ID from OAM server (or via CN), the gNB allocates one RRC defined ID to this QoE configuration, and the gNB maintains the relationship between the RRC defined ID and the reference ID.</w:t>
      </w:r>
    </w:p>
    <w:p w14:paraId="639639BA" w14:textId="6268673C" w:rsidR="003A6B83" w:rsidRPr="00FB55CC" w:rsidRDefault="003A6B83" w:rsidP="003A6B83">
      <w:pPr>
        <w:pStyle w:val="ListBullet"/>
        <w:rPr>
          <w:lang w:val="fr-FR" w:eastAsia="zh-CN"/>
        </w:rPr>
      </w:pPr>
      <w:r>
        <w:rPr>
          <w:lang w:val="fr-FR" w:eastAsia="zh-CN"/>
        </w:rPr>
        <w:t>I</w:t>
      </w:r>
      <w:r>
        <w:rPr>
          <w:lang w:eastAsia="zh-CN"/>
        </w:rPr>
        <w:t xml:space="preserve">f there can be multiple QoE configurations provided to one application layer at the same time, then the RRC layer provides RRC defined ID together with QoE configuration to </w:t>
      </w:r>
      <w:del w:id="3" w:author="Lenovo" w:date="2021-08-12T16:51:00Z">
        <w:r w:rsidDel="001047B1">
          <w:rPr>
            <w:lang w:eastAsia="zh-CN"/>
          </w:rPr>
          <w:delText xml:space="preserve">applcaiton </w:delText>
        </w:r>
      </w:del>
      <w:ins w:id="4" w:author="Lenovo" w:date="2021-08-12T16:51:00Z">
        <w:r w:rsidR="001047B1">
          <w:rPr>
            <w:lang w:eastAsia="zh-CN"/>
          </w:rPr>
          <w:t>application</w:t>
        </w:r>
        <w:r w:rsidR="001047B1">
          <w:rPr>
            <w:lang w:eastAsia="zh-CN"/>
          </w:rPr>
          <w:t xml:space="preserve"> </w:t>
        </w:r>
      </w:ins>
      <w:r>
        <w:rPr>
          <w:lang w:eastAsia="zh-CN"/>
        </w:rPr>
        <w:t>layer.</w:t>
      </w:r>
    </w:p>
    <w:p w14:paraId="15316E6A" w14:textId="77777777" w:rsidR="003A6B83" w:rsidRPr="00FB55CC" w:rsidRDefault="003A6B83" w:rsidP="003A6B83">
      <w:pPr>
        <w:pStyle w:val="ListBullet"/>
        <w:rPr>
          <w:lang w:val="fr-FR" w:eastAsia="zh-CN"/>
        </w:rPr>
      </w:pPr>
      <w:r>
        <w:rPr>
          <w:lang w:val="fr-FR" w:eastAsia="zh-CN"/>
        </w:rPr>
        <w:t xml:space="preserve">Application layer forwards the RRC defined ID together with QoE measurement report to RRC layer, and RRC layer includes the RRC defined ID in MeaReportAppLayer message. </w:t>
      </w:r>
    </w:p>
    <w:p w14:paraId="246583D2" w14:textId="77777777" w:rsidR="003A6B83" w:rsidRDefault="003A6B83" w:rsidP="003A6B83">
      <w:pPr>
        <w:pStyle w:val="ListBullet"/>
      </w:pPr>
      <w:bookmarkStart w:id="5" w:name="_Hlk79590924"/>
      <w:r>
        <w:t>measConfigAppLayerId is used in the measConfigAppLayerToReleaseList to identify the QoE configuration to be released</w:t>
      </w:r>
      <w:bookmarkEnd w:id="5"/>
      <w:r>
        <w:t>.</w:t>
      </w:r>
      <w:r>
        <w:fldChar w:fldCharType="begin"/>
      </w:r>
      <w:r>
        <w:instrText>REF _Ref6 \r \h</w:instrText>
      </w:r>
      <w:r>
        <w:fldChar w:fldCharType="separate"/>
      </w:r>
      <w:r>
        <w:t>[6]</w:t>
      </w:r>
      <w:r>
        <w:fldChar w:fldCharType="end"/>
      </w:r>
    </w:p>
    <w:p w14:paraId="657EC250" w14:textId="77777777" w:rsidR="00A26A8D" w:rsidRDefault="00A26A8D" w:rsidP="00A26A8D">
      <w:pPr>
        <w:pStyle w:val="ListBullet"/>
      </w:pPr>
      <w:r>
        <w:t>Use the local ID to identify a QoE configuration within RRC signalling. The size of local ID can be FFS, but 4 bits seems sufficient.</w:t>
      </w:r>
      <w:r>
        <w:fldChar w:fldCharType="begin"/>
      </w:r>
      <w:r>
        <w:instrText>REF _Ref8 \r \h</w:instrText>
      </w:r>
      <w:r>
        <w:fldChar w:fldCharType="separate"/>
      </w:r>
      <w:r>
        <w:t>[8]</w:t>
      </w:r>
      <w:r>
        <w:fldChar w:fldCharType="end"/>
      </w:r>
    </w:p>
    <w:p w14:paraId="4AF16BA7" w14:textId="77777777" w:rsidR="00A26A8D" w:rsidRDefault="00A26A8D" w:rsidP="00A26A8D">
      <w:pPr>
        <w:pStyle w:val="ListBullet"/>
      </w:pPr>
      <w:r>
        <w:t>Source RAN node sends the relationship between QoE reference IDs and local RRC IDs to the target RAN node.</w:t>
      </w:r>
      <w:r>
        <w:fldChar w:fldCharType="begin"/>
      </w:r>
      <w:r>
        <w:instrText>REF _Ref8 \r \h</w:instrText>
      </w:r>
      <w:r>
        <w:fldChar w:fldCharType="separate"/>
      </w:r>
      <w:r>
        <w:t>[8]</w:t>
      </w:r>
      <w:r>
        <w:fldChar w:fldCharType="end"/>
      </w:r>
    </w:p>
    <w:p w14:paraId="2ABBB16C" w14:textId="77777777" w:rsidR="00F9065C" w:rsidRPr="00F9065C" w:rsidRDefault="00F9065C" w:rsidP="00F9065C">
      <w:pPr>
        <w:pStyle w:val="ListBullet"/>
      </w:pPr>
      <w:r w:rsidRPr="00F9065C">
        <w:rPr>
          <w:rFonts w:eastAsia="SimSun"/>
          <w:bCs/>
          <w:lang w:val="en-US" w:eastAsia="zh-CN"/>
        </w:rPr>
        <w:lastRenderedPageBreak/>
        <w:t>It is proposed that NR QoE container should only contain 1 service type.</w:t>
      </w:r>
    </w:p>
    <w:p w14:paraId="7D924835" w14:textId="77777777" w:rsidR="00F9065C" w:rsidRPr="00F9065C" w:rsidRDefault="00F9065C" w:rsidP="00A26A8D">
      <w:pPr>
        <w:pStyle w:val="ListBullet"/>
      </w:pPr>
      <w:r w:rsidRPr="00F9065C">
        <w:rPr>
          <w:rFonts w:eastAsia="SimSun"/>
          <w:bCs/>
          <w:lang w:val="en-US" w:eastAsia="zh-CN"/>
        </w:rPr>
        <w:t>RAN2 shall assume that one QoE container can only contain data for one QoE session.</w:t>
      </w:r>
    </w:p>
    <w:p w14:paraId="6FE9207F" w14:textId="77777777" w:rsidR="00A26A8D" w:rsidRDefault="00A26A8D" w:rsidP="00A26A8D">
      <w:pPr>
        <w:pStyle w:val="ListBullet"/>
      </w:pPr>
      <w:r>
        <w:t>It is proposed that QoE reference ID can be used to identify QoE measurement between UE and NW.</w:t>
      </w:r>
      <w:r>
        <w:fldChar w:fldCharType="begin"/>
      </w:r>
      <w:r>
        <w:instrText>REF _Ref10 \r \h</w:instrText>
      </w:r>
      <w:r>
        <w:fldChar w:fldCharType="separate"/>
      </w:r>
      <w:r>
        <w:t>[10]</w:t>
      </w:r>
      <w:r>
        <w:fldChar w:fldCharType="end"/>
      </w:r>
    </w:p>
    <w:p w14:paraId="5D90A318" w14:textId="77777777" w:rsidR="00A26A8D" w:rsidRDefault="00A26A8D" w:rsidP="00A26A8D">
      <w:pPr>
        <w:pStyle w:val="ListBullet"/>
      </w:pPr>
      <w:r>
        <w:t>the RRC signalling for configuration should provide QoE reference ID and the mapping between QoE reference and the shortened ID, and the ID indicated in QoE report is the shortened ID.</w:t>
      </w:r>
      <w:r>
        <w:fldChar w:fldCharType="begin"/>
      </w:r>
      <w:r>
        <w:instrText>REF _Ref11 \r \h</w:instrText>
      </w:r>
      <w:r>
        <w:fldChar w:fldCharType="separate"/>
      </w:r>
      <w:r>
        <w:t>[11]</w:t>
      </w:r>
      <w:r>
        <w:fldChar w:fldCharType="end"/>
      </w:r>
    </w:p>
    <w:p w14:paraId="10CDAC69" w14:textId="77777777" w:rsidR="008446AB" w:rsidRDefault="008446AB" w:rsidP="00185685">
      <w:pPr>
        <w:pStyle w:val="ListBullet"/>
        <w:numPr>
          <w:ilvl w:val="0"/>
          <w:numId w:val="0"/>
        </w:numPr>
      </w:pPr>
    </w:p>
    <w:p w14:paraId="3D5BDFB5" w14:textId="77777777" w:rsidR="00F35AA8" w:rsidRDefault="00185685" w:rsidP="00FC2D16">
      <w:pPr>
        <w:rPr>
          <w:rFonts w:ascii="Arial" w:hAnsi="Arial" w:cs="Arial"/>
        </w:rPr>
      </w:pPr>
      <w:r>
        <w:rPr>
          <w:rFonts w:ascii="Arial" w:hAnsi="Arial" w:cs="Arial"/>
        </w:rPr>
        <w:t xml:space="preserve">It is the understanding of the rapporteur that a QoE container can only contain one service </w:t>
      </w:r>
      <w:r w:rsidR="00F35AA8">
        <w:rPr>
          <w:rFonts w:ascii="Arial" w:hAnsi="Arial" w:cs="Arial"/>
        </w:rPr>
        <w:t xml:space="preserve">type </w:t>
      </w:r>
      <w:r w:rsidR="007356AD">
        <w:rPr>
          <w:rFonts w:ascii="Arial" w:hAnsi="Arial" w:cs="Arial"/>
        </w:rPr>
        <w:t xml:space="preserve">as in LTE. A QoE report </w:t>
      </w:r>
      <w:r w:rsidR="00F35AA8">
        <w:rPr>
          <w:rFonts w:ascii="Arial" w:hAnsi="Arial" w:cs="Arial"/>
        </w:rPr>
        <w:t xml:space="preserve">corresponds to a specific QoE configuration. </w:t>
      </w:r>
      <w:r w:rsidR="009A126E">
        <w:rPr>
          <w:rFonts w:ascii="Arial" w:hAnsi="Arial" w:cs="Arial"/>
        </w:rPr>
        <w:t>There may be multiple reports related to a specific configuration, but only one configuration related to a specific report.</w:t>
      </w:r>
    </w:p>
    <w:p w14:paraId="08A1F900" w14:textId="77777777" w:rsidR="008446AB" w:rsidRPr="004256F7" w:rsidRDefault="00927C71" w:rsidP="00FC2D16">
      <w:pPr>
        <w:rPr>
          <w:rFonts w:ascii="Arial" w:hAnsi="Arial" w:cs="Arial"/>
        </w:rPr>
      </w:pPr>
      <w:r>
        <w:rPr>
          <w:rFonts w:ascii="Arial" w:hAnsi="Arial" w:cs="Arial"/>
        </w:rPr>
        <w:t>In the running RRC</w:t>
      </w:r>
      <w:r w:rsidR="009A35B3">
        <w:rPr>
          <w:rFonts w:ascii="Arial" w:hAnsi="Arial" w:cs="Arial"/>
        </w:rPr>
        <w:t xml:space="preserve"> CR for QoE, R2-2108108, an RRC ID </w:t>
      </w:r>
      <w:r w:rsidR="000B611A" w:rsidRPr="000B611A">
        <w:rPr>
          <w:rFonts w:ascii="Arial" w:hAnsi="Arial" w:cs="Arial"/>
          <w:i/>
        </w:rPr>
        <w:t>MeasConfigAppLayerId</w:t>
      </w:r>
      <w:r w:rsidR="000B611A">
        <w:rPr>
          <w:rFonts w:ascii="Arial" w:hAnsi="Arial" w:cs="Arial"/>
        </w:rPr>
        <w:t xml:space="preserve"> is used in the </w:t>
      </w:r>
      <w:r w:rsidR="004256F7">
        <w:rPr>
          <w:rFonts w:ascii="Arial" w:hAnsi="Arial" w:cs="Arial"/>
        </w:rPr>
        <w:t>configuration of QoE (</w:t>
      </w:r>
      <w:r w:rsidR="000B611A" w:rsidRPr="000B611A">
        <w:rPr>
          <w:rFonts w:ascii="Arial" w:hAnsi="Arial" w:cs="Arial"/>
          <w:i/>
        </w:rPr>
        <w:t>measConfigAppLayerAddModList</w:t>
      </w:r>
      <w:r w:rsidR="004256F7">
        <w:rPr>
          <w:rFonts w:ascii="Arial" w:hAnsi="Arial" w:cs="Arial"/>
          <w:i/>
        </w:rPr>
        <w:t xml:space="preserve">) </w:t>
      </w:r>
      <w:r w:rsidR="004256F7">
        <w:rPr>
          <w:rFonts w:ascii="Arial" w:hAnsi="Arial" w:cs="Arial"/>
        </w:rPr>
        <w:t>and in the reporting of QoE.</w:t>
      </w:r>
    </w:p>
    <w:p w14:paraId="48DA2B19" w14:textId="77777777" w:rsidR="009A35B3" w:rsidRPr="00DE5341" w:rsidRDefault="009A35B3" w:rsidP="009A35B3">
      <w:pPr>
        <w:pStyle w:val="Heading4"/>
        <w:rPr>
          <w:ins w:id="6" w:author="Ericsson" w:date="2021-05-28T09:36:00Z"/>
          <w:i/>
          <w:noProof/>
        </w:rPr>
      </w:pPr>
      <w:ins w:id="7" w:author="Ericsson" w:date="2021-05-28T09:36:00Z">
        <w:r w:rsidRPr="00DE5341">
          <w:t>–</w:t>
        </w:r>
        <w:r w:rsidRPr="00DE5341">
          <w:tab/>
        </w:r>
      </w:ins>
      <w:ins w:id="8" w:author="Ericsson" w:date="2021-05-28T09:37:00Z">
        <w:r>
          <w:rPr>
            <w:i/>
          </w:rPr>
          <w:t>MeasConfigAppLayer</w:t>
        </w:r>
      </w:ins>
      <w:ins w:id="9" w:author="Ericsson" w:date="2021-05-28T09:36:00Z">
        <w:r w:rsidRPr="00DE5341">
          <w:rPr>
            <w:i/>
          </w:rPr>
          <w:t>Id</w:t>
        </w:r>
      </w:ins>
    </w:p>
    <w:p w14:paraId="74B43D76" w14:textId="77777777" w:rsidR="009A35B3" w:rsidRPr="00DE5341" w:rsidRDefault="009A35B3" w:rsidP="009A35B3">
      <w:pPr>
        <w:rPr>
          <w:ins w:id="10" w:author="Ericsson" w:date="2021-05-28T09:36:00Z"/>
        </w:rPr>
      </w:pPr>
      <w:ins w:id="11" w:author="Ericsson" w:date="2021-05-28T09:36:00Z">
        <w:r w:rsidRPr="00DE5341">
          <w:t xml:space="preserve">The </w:t>
        </w:r>
        <w:r>
          <w:rPr>
            <w:i/>
          </w:rPr>
          <w:t>M</w:t>
        </w:r>
      </w:ins>
      <w:ins w:id="12" w:author="Ericsson" w:date="2021-05-28T09:39:00Z">
        <w:r>
          <w:rPr>
            <w:i/>
          </w:rPr>
          <w:t>easConfigAppLayer</w:t>
        </w:r>
      </w:ins>
      <w:ins w:id="13" w:author="Ericsson" w:date="2021-05-28T09:36:00Z">
        <w:r w:rsidRPr="00DE5341">
          <w:rPr>
            <w:i/>
          </w:rPr>
          <w:t xml:space="preserve">Id </w:t>
        </w:r>
        <w:r>
          <w:t xml:space="preserve">identifies the identity </w:t>
        </w:r>
      </w:ins>
      <w:ins w:id="14" w:author="Ericsson" w:date="2021-05-28T09:39:00Z">
        <w:r>
          <w:t>of the application layer measurement</w:t>
        </w:r>
      </w:ins>
      <w:ins w:id="15" w:author="Ericsson" w:date="2021-05-28T09:36:00Z">
        <w:r w:rsidRPr="00DE5341">
          <w:t>.</w:t>
        </w:r>
      </w:ins>
    </w:p>
    <w:p w14:paraId="41A6E0D6" w14:textId="77777777" w:rsidR="009A35B3" w:rsidRPr="00DE5341" w:rsidRDefault="009A35B3" w:rsidP="009A35B3">
      <w:pPr>
        <w:pStyle w:val="TH"/>
        <w:rPr>
          <w:ins w:id="16" w:author="Ericsson" w:date="2021-05-28T09:36:00Z"/>
        </w:rPr>
      </w:pPr>
      <w:ins w:id="17" w:author="Ericsson" w:date="2021-05-28T09:40:00Z">
        <w:r>
          <w:rPr>
            <w:i/>
          </w:rPr>
          <w:t>MeasConfigAppLayer</w:t>
        </w:r>
      </w:ins>
      <w:ins w:id="18" w:author="Ericsson" w:date="2021-05-28T09:36:00Z">
        <w:r w:rsidRPr="00DE5341">
          <w:rPr>
            <w:i/>
          </w:rPr>
          <w:t xml:space="preserve">Id </w:t>
        </w:r>
        <w:r w:rsidRPr="00DE5341">
          <w:t>information element</w:t>
        </w:r>
      </w:ins>
    </w:p>
    <w:p w14:paraId="3A0C4D15" w14:textId="77777777" w:rsidR="009A35B3" w:rsidRPr="00DE5341" w:rsidRDefault="009A35B3" w:rsidP="009A35B3">
      <w:pPr>
        <w:pStyle w:val="PL"/>
        <w:rPr>
          <w:ins w:id="19" w:author="Ericsson" w:date="2021-05-28T09:36:00Z"/>
          <w:color w:val="808080"/>
        </w:rPr>
      </w:pPr>
      <w:ins w:id="20" w:author="Ericsson" w:date="2021-05-28T09:36:00Z">
        <w:r w:rsidRPr="00DE5341">
          <w:rPr>
            <w:color w:val="808080"/>
          </w:rPr>
          <w:t>-- ASN1START</w:t>
        </w:r>
      </w:ins>
    </w:p>
    <w:p w14:paraId="04F5E238" w14:textId="77777777" w:rsidR="009A35B3" w:rsidRPr="00DE5341" w:rsidRDefault="009A35B3" w:rsidP="009A35B3">
      <w:pPr>
        <w:pStyle w:val="PL"/>
        <w:rPr>
          <w:ins w:id="21" w:author="Ericsson" w:date="2021-05-28T09:36:00Z"/>
          <w:color w:val="808080"/>
        </w:rPr>
      </w:pPr>
      <w:ins w:id="22" w:author="Ericsson" w:date="2021-05-28T09:36:00Z">
        <w:r>
          <w:rPr>
            <w:color w:val="808080"/>
          </w:rPr>
          <w:t>-- TAG-</w:t>
        </w:r>
      </w:ins>
      <w:ins w:id="23" w:author="Ericsson" w:date="2021-05-28T09:40:00Z">
        <w:r>
          <w:rPr>
            <w:color w:val="808080"/>
          </w:rPr>
          <w:t>MEASCONFIGAPPLAYERI</w:t>
        </w:r>
      </w:ins>
      <w:ins w:id="24" w:author="Ericsson" w:date="2021-05-28T09:36:00Z">
        <w:r w:rsidRPr="00DE5341">
          <w:rPr>
            <w:color w:val="808080"/>
          </w:rPr>
          <w:t>D-START</w:t>
        </w:r>
      </w:ins>
    </w:p>
    <w:p w14:paraId="67F42BAC" w14:textId="77777777" w:rsidR="009A35B3" w:rsidRPr="00DE5341" w:rsidRDefault="009A35B3" w:rsidP="009A35B3">
      <w:pPr>
        <w:pStyle w:val="PL"/>
        <w:rPr>
          <w:ins w:id="25" w:author="Ericsson" w:date="2021-05-28T09:38:00Z"/>
          <w:rFonts w:eastAsia="DengXian"/>
        </w:rPr>
      </w:pPr>
    </w:p>
    <w:p w14:paraId="1D3C6191" w14:textId="77777777" w:rsidR="009A35B3" w:rsidRPr="00DE5341" w:rsidRDefault="009A35B3" w:rsidP="009A35B3">
      <w:pPr>
        <w:pStyle w:val="PL"/>
        <w:rPr>
          <w:ins w:id="26" w:author="Ericsson" w:date="2021-05-28T09:38:00Z"/>
        </w:rPr>
      </w:pPr>
      <w:bookmarkStart w:id="27" w:name="_Hlk73087445"/>
      <w:ins w:id="28" w:author="Ericsson" w:date="2021-05-28T09:38:00Z">
        <w:r>
          <w:t>MeasConfigAppLayer</w:t>
        </w:r>
        <w:r w:rsidRPr="00DE5341">
          <w:t>I</w:t>
        </w:r>
      </w:ins>
      <w:bookmarkEnd w:id="27"/>
      <w:ins w:id="29" w:author="Ericsson" w:date="2021-05-28T09:47:00Z">
        <w:r>
          <w:t>d</w:t>
        </w:r>
      </w:ins>
      <w:ins w:id="30" w:author="Ericsson" w:date="2021-05-28T09:38:00Z">
        <w:r w:rsidRPr="00DE5341">
          <w:t>-r1</w:t>
        </w:r>
        <w:r>
          <w:t>7</w:t>
        </w:r>
        <w:r w:rsidRPr="00DE5341">
          <w:t xml:space="preserve"> ::=        </w:t>
        </w:r>
        <w:r w:rsidRPr="00DE5341">
          <w:rPr>
            <w:color w:val="993366"/>
          </w:rPr>
          <w:t>INTEGER</w:t>
        </w:r>
        <w:r>
          <w:t xml:space="preserve"> (1..maxNrofQoE-r17</w:t>
        </w:r>
        <w:r w:rsidRPr="00DE5341">
          <w:t>)</w:t>
        </w:r>
      </w:ins>
    </w:p>
    <w:p w14:paraId="3077C9B9" w14:textId="77777777" w:rsidR="009A35B3" w:rsidRPr="00DE5341" w:rsidRDefault="009A35B3" w:rsidP="009A35B3">
      <w:pPr>
        <w:pStyle w:val="PL"/>
        <w:rPr>
          <w:ins w:id="31" w:author="Ericsson" w:date="2021-05-28T09:36:00Z"/>
        </w:rPr>
      </w:pPr>
    </w:p>
    <w:p w14:paraId="7E829412" w14:textId="77777777" w:rsidR="009A35B3" w:rsidRPr="00DE5341" w:rsidRDefault="009A35B3" w:rsidP="009A35B3">
      <w:pPr>
        <w:pStyle w:val="PL"/>
        <w:rPr>
          <w:ins w:id="32" w:author="Ericsson" w:date="2021-05-28T09:36:00Z"/>
          <w:color w:val="808080"/>
        </w:rPr>
      </w:pPr>
      <w:ins w:id="33" w:author="Ericsson" w:date="2021-05-28T09:36:00Z">
        <w:r>
          <w:rPr>
            <w:color w:val="808080"/>
          </w:rPr>
          <w:t>-- TAG-</w:t>
        </w:r>
      </w:ins>
      <w:ins w:id="34" w:author="Ericsson" w:date="2021-05-28T09:40:00Z">
        <w:r>
          <w:rPr>
            <w:color w:val="808080"/>
          </w:rPr>
          <w:t>MEASCONFIGAPPLAYER</w:t>
        </w:r>
      </w:ins>
      <w:ins w:id="35" w:author="Ericsson" w:date="2021-05-28T09:36:00Z">
        <w:r w:rsidRPr="00DE5341">
          <w:rPr>
            <w:color w:val="808080"/>
          </w:rPr>
          <w:t>ID-STOP</w:t>
        </w:r>
      </w:ins>
    </w:p>
    <w:p w14:paraId="72777CE2" w14:textId="77777777" w:rsidR="009A35B3" w:rsidRPr="00DE5341" w:rsidRDefault="009A35B3" w:rsidP="009A35B3">
      <w:pPr>
        <w:pStyle w:val="PL"/>
        <w:rPr>
          <w:ins w:id="36" w:author="Ericsson" w:date="2021-05-28T09:36:00Z"/>
          <w:color w:val="808080"/>
        </w:rPr>
      </w:pPr>
      <w:ins w:id="37" w:author="Ericsson" w:date="2021-05-28T09:36:00Z">
        <w:r w:rsidRPr="00DE5341">
          <w:rPr>
            <w:color w:val="808080"/>
          </w:rPr>
          <w:t>-- ASN1STOP</w:t>
        </w:r>
      </w:ins>
    </w:p>
    <w:p w14:paraId="6CFEDE2A" w14:textId="77777777" w:rsidR="009A35B3" w:rsidRPr="00DE5341" w:rsidRDefault="009A35B3" w:rsidP="009A35B3">
      <w:pPr>
        <w:rPr>
          <w:ins w:id="38" w:author="Ericsson" w:date="2021-05-28T09:36:00Z"/>
        </w:rPr>
      </w:pPr>
    </w:p>
    <w:p w14:paraId="089DD90A" w14:textId="77777777" w:rsidR="009A35B3" w:rsidRPr="00DE5341" w:rsidRDefault="009A35B3" w:rsidP="009A35B3">
      <w:pPr>
        <w:pStyle w:val="PL"/>
        <w:rPr>
          <w:ins w:id="39" w:author="Ericsson" w:date="2021-04-28T17:11:00Z"/>
        </w:rPr>
      </w:pPr>
      <w:ins w:id="40" w:author="Ericsson" w:date="2021-04-28T17:11:00Z">
        <w:r>
          <w:t>OtherConfig-v17xy</w:t>
        </w:r>
        <w:r w:rsidRPr="00DE5341">
          <w:t xml:space="preserve"> ::=                   </w:t>
        </w:r>
        <w:r w:rsidRPr="00DE5341">
          <w:rPr>
            <w:color w:val="993366"/>
          </w:rPr>
          <w:t>SEQUENCE</w:t>
        </w:r>
        <w:r w:rsidRPr="00DE5341">
          <w:t xml:space="preserve"> {</w:t>
        </w:r>
      </w:ins>
    </w:p>
    <w:p w14:paraId="2A9BF7C7" w14:textId="77777777" w:rsidR="009A35B3" w:rsidRPr="00DE5341" w:rsidRDefault="009A35B3" w:rsidP="009A35B3">
      <w:pPr>
        <w:pStyle w:val="PL"/>
        <w:rPr>
          <w:ins w:id="41" w:author="Ericsson" w:date="2021-05-04T10:04:00Z"/>
          <w:color w:val="808080"/>
        </w:rPr>
      </w:pPr>
      <w:ins w:id="42" w:author="Ericsson" w:date="2021-04-28T17:11:00Z">
        <w:r w:rsidRPr="00DE5341">
          <w:t xml:space="preserve">    </w:t>
        </w:r>
      </w:ins>
      <w:ins w:id="43" w:author="Ericsson" w:date="2021-05-04T10:05:00Z">
        <w:r>
          <w:t>meas</w:t>
        </w:r>
      </w:ins>
      <w:ins w:id="44" w:author="Ericsson" w:date="2021-05-04T21:07:00Z">
        <w:r>
          <w:t>Config</w:t>
        </w:r>
      </w:ins>
      <w:ins w:id="45" w:author="Ericsson" w:date="2021-05-04T10:05:00Z">
        <w:r>
          <w:t>AppLayer</w:t>
        </w:r>
      </w:ins>
      <w:ins w:id="46" w:author="Ericsson" w:date="2021-05-04T10:04:00Z">
        <w:r>
          <w:t>ToAddModList-r1</w:t>
        </w:r>
      </w:ins>
      <w:ins w:id="47" w:author="Ericsson" w:date="2021-05-04T10:05:00Z">
        <w:r>
          <w:t>7</w:t>
        </w:r>
      </w:ins>
      <w:ins w:id="48" w:author="Ericsson" w:date="2021-05-04T10:04:00Z">
        <w:r>
          <w:t xml:space="preserve">     </w:t>
        </w:r>
        <w:r w:rsidRPr="00DE5341">
          <w:t xml:space="preserve"> </w:t>
        </w:r>
        <w:r w:rsidRPr="00DE5341">
          <w:rPr>
            <w:color w:val="993366"/>
          </w:rPr>
          <w:t>SEQUENCE</w:t>
        </w:r>
        <w:r w:rsidRPr="00DE5341">
          <w:t xml:space="preserve"> (</w:t>
        </w:r>
        <w:r w:rsidRPr="00DE5341">
          <w:rPr>
            <w:color w:val="993366"/>
          </w:rPr>
          <w:t>SIZE</w:t>
        </w:r>
        <w:r>
          <w:t xml:space="preserve"> (1..maxNrof</w:t>
        </w:r>
      </w:ins>
      <w:ins w:id="49" w:author="Ericsson" w:date="2021-05-04T10:18:00Z">
        <w:r>
          <w:t>QoE</w:t>
        </w:r>
      </w:ins>
      <w:ins w:id="50" w:author="Ericsson" w:date="2021-05-04T10:04:00Z">
        <w:r>
          <w:t>-r1</w:t>
        </w:r>
      </w:ins>
      <w:ins w:id="51" w:author="Ericsson" w:date="2021-05-04T10:05:00Z">
        <w:r>
          <w:t>7</w:t>
        </w:r>
      </w:ins>
      <w:ins w:id="52" w:author="Ericsson" w:date="2021-05-04T10:04:00Z">
        <w:r w:rsidRPr="00DE5341">
          <w:t>))</w:t>
        </w:r>
        <w:r w:rsidRPr="00DE5341">
          <w:rPr>
            <w:color w:val="993366"/>
          </w:rPr>
          <w:t xml:space="preserve"> OF</w:t>
        </w:r>
        <w:r>
          <w:t xml:space="preserve"> </w:t>
        </w:r>
      </w:ins>
      <w:ins w:id="53" w:author="Ericsson" w:date="2021-05-04T13:14:00Z">
        <w:r>
          <w:t>M</w:t>
        </w:r>
      </w:ins>
      <w:ins w:id="54" w:author="Ericsson" w:date="2021-05-04T10:20:00Z">
        <w:r>
          <w:t>eas</w:t>
        </w:r>
      </w:ins>
      <w:ins w:id="55" w:author="Ericsson" w:date="2021-05-04T10:04:00Z">
        <w:r w:rsidRPr="00DE5341">
          <w:t>Config</w:t>
        </w:r>
      </w:ins>
      <w:ins w:id="56" w:author="Ericsson" w:date="2021-05-04T10:20:00Z">
        <w:r>
          <w:t>AppLayer</w:t>
        </w:r>
      </w:ins>
      <w:ins w:id="57" w:author="Ericsson" w:date="2021-05-04T10:04:00Z">
        <w:r>
          <w:t>-r1</w:t>
        </w:r>
      </w:ins>
      <w:ins w:id="58" w:author="Ericsson" w:date="2021-05-04T10:20:00Z">
        <w:r>
          <w:t>7</w:t>
        </w:r>
      </w:ins>
      <w:ins w:id="59" w:author="Ericsson" w:date="2021-05-04T10:04:00Z">
        <w:r w:rsidRPr="00DE5341">
          <w:t xml:space="preserve">  </w:t>
        </w:r>
      </w:ins>
      <w:ins w:id="60" w:author="Ericsson" w:date="2021-05-04T10:23:00Z">
        <w:r>
          <w:t xml:space="preserve"> </w:t>
        </w:r>
      </w:ins>
      <w:ins w:id="61" w:author="Ericsson" w:date="2021-05-04T10:04:00Z">
        <w:r w:rsidRPr="00DE5341">
          <w:rPr>
            <w:color w:val="993366"/>
          </w:rPr>
          <w:t>OPTIONAL</w:t>
        </w:r>
      </w:ins>
      <w:ins w:id="62" w:author="Ericsson" w:date="2021-05-04T10:23:00Z">
        <w:r>
          <w:rPr>
            <w:color w:val="993366"/>
          </w:rPr>
          <w:t>,</w:t>
        </w:r>
      </w:ins>
      <w:ins w:id="63" w:author="Ericsson" w:date="2021-05-04T10:04:00Z">
        <w:r>
          <w:t xml:space="preserve">  </w:t>
        </w:r>
        <w:r w:rsidRPr="00DE5341">
          <w:t xml:space="preserve">  </w:t>
        </w:r>
        <w:r w:rsidRPr="00DE5341">
          <w:rPr>
            <w:color w:val="808080"/>
          </w:rPr>
          <w:t>-- Need N</w:t>
        </w:r>
      </w:ins>
    </w:p>
    <w:p w14:paraId="3C7D480A" w14:textId="77777777" w:rsidR="009A35B3" w:rsidRPr="00DE5341" w:rsidRDefault="009A35B3" w:rsidP="009A35B3">
      <w:pPr>
        <w:pStyle w:val="PL"/>
        <w:rPr>
          <w:ins w:id="64" w:author="Ericsson" w:date="2021-04-28T17:11:00Z"/>
          <w:color w:val="808080"/>
        </w:rPr>
      </w:pPr>
      <w:ins w:id="65" w:author="Ericsson" w:date="2021-05-04T10:05:00Z">
        <w:r>
          <w:t xml:space="preserve">    meas</w:t>
        </w:r>
      </w:ins>
      <w:ins w:id="66" w:author="Ericsson" w:date="2021-05-04T21:07:00Z">
        <w:r>
          <w:t>Config</w:t>
        </w:r>
      </w:ins>
      <w:ins w:id="67" w:author="Ericsson" w:date="2021-05-04T10:05:00Z">
        <w:r>
          <w:t xml:space="preserve">AppLayerToReleaseList-r17     </w:t>
        </w:r>
        <w:r w:rsidRPr="00DE5341">
          <w:rPr>
            <w:color w:val="993366"/>
          </w:rPr>
          <w:t>SEQUENCE</w:t>
        </w:r>
        <w:r w:rsidRPr="00DE5341">
          <w:t xml:space="preserve"> (</w:t>
        </w:r>
        <w:r w:rsidRPr="00DE5341">
          <w:rPr>
            <w:color w:val="993366"/>
          </w:rPr>
          <w:t>SIZE</w:t>
        </w:r>
        <w:r>
          <w:t xml:space="preserve"> (1..maxNrof</w:t>
        </w:r>
      </w:ins>
      <w:ins w:id="68" w:author="Ericsson" w:date="2021-05-04T10:18:00Z">
        <w:r>
          <w:t>QoE</w:t>
        </w:r>
      </w:ins>
      <w:ins w:id="69" w:author="Ericsson" w:date="2021-05-04T10:05:00Z">
        <w:r>
          <w:t>-r17</w:t>
        </w:r>
        <w:r w:rsidRPr="00DE5341">
          <w:t>))</w:t>
        </w:r>
        <w:r w:rsidRPr="00DE5341">
          <w:rPr>
            <w:color w:val="993366"/>
          </w:rPr>
          <w:t xml:space="preserve"> OF</w:t>
        </w:r>
        <w:r>
          <w:t xml:space="preserve"> </w:t>
        </w:r>
      </w:ins>
      <w:ins w:id="70" w:author="Ericsson" w:date="2021-05-04T10:21:00Z">
        <w:r>
          <w:t xml:space="preserve">TBD                     </w:t>
        </w:r>
      </w:ins>
      <w:ins w:id="71" w:author="Ericsson" w:date="2021-05-04T10:05:00Z">
        <w:r>
          <w:t xml:space="preserve"> </w:t>
        </w:r>
        <w:r w:rsidRPr="00DE5341">
          <w:rPr>
            <w:color w:val="993366"/>
          </w:rPr>
          <w:t>OPTIONAL</w:t>
        </w:r>
      </w:ins>
      <w:ins w:id="72" w:author="Ericsson" w:date="2021-05-04T13:20:00Z">
        <w:r>
          <w:t xml:space="preserve"> </w:t>
        </w:r>
      </w:ins>
      <w:ins w:id="73" w:author="Ericsson" w:date="2021-05-04T10:05:00Z">
        <w:r w:rsidRPr="00DE5341">
          <w:t xml:space="preserve">    </w:t>
        </w:r>
        <w:r w:rsidRPr="00DE5341">
          <w:rPr>
            <w:color w:val="808080"/>
          </w:rPr>
          <w:t>-- Need N</w:t>
        </w:r>
      </w:ins>
    </w:p>
    <w:p w14:paraId="2D416AB2" w14:textId="77777777" w:rsidR="009A35B3" w:rsidRDefault="009A35B3" w:rsidP="009A35B3">
      <w:pPr>
        <w:pStyle w:val="PL"/>
        <w:rPr>
          <w:ins w:id="74" w:author="Ericsson" w:date="2021-04-28T17:24:00Z"/>
        </w:rPr>
      </w:pPr>
      <w:ins w:id="75" w:author="Ericsson" w:date="2021-04-28T17:11:00Z">
        <w:r w:rsidRPr="00DE5341">
          <w:t>}</w:t>
        </w:r>
      </w:ins>
    </w:p>
    <w:p w14:paraId="41A6F7F2" w14:textId="77777777" w:rsidR="009A35B3" w:rsidRDefault="009A35B3" w:rsidP="009A35B3">
      <w:pPr>
        <w:pStyle w:val="PL"/>
        <w:rPr>
          <w:ins w:id="76" w:author="Ericsson" w:date="2021-04-28T17:24:00Z"/>
        </w:rPr>
      </w:pPr>
    </w:p>
    <w:p w14:paraId="3D82CB1E" w14:textId="77777777" w:rsidR="009A35B3" w:rsidRDefault="009A35B3" w:rsidP="009A35B3">
      <w:pPr>
        <w:pStyle w:val="PL"/>
        <w:rPr>
          <w:ins w:id="77" w:author="Ericsson" w:date="2021-05-04T13:25:00Z"/>
        </w:rPr>
      </w:pPr>
      <w:bookmarkStart w:id="78" w:name="_Hlk73087151"/>
      <w:ins w:id="79" w:author="Ericsson" w:date="2021-05-04T13:14:00Z">
        <w:r>
          <w:t>MeasConfigAppLayer</w:t>
        </w:r>
      </w:ins>
      <w:ins w:id="80" w:author="Ericsson" w:date="2021-05-04T10:24:00Z">
        <w:r w:rsidRPr="00DE5341">
          <w:t>-r1</w:t>
        </w:r>
      </w:ins>
      <w:ins w:id="81" w:author="Ericsson" w:date="2021-05-04T13:14:00Z">
        <w:r>
          <w:t>7</w:t>
        </w:r>
      </w:ins>
      <w:ins w:id="82" w:author="Ericsson" w:date="2021-05-04T10:24:00Z">
        <w:r w:rsidRPr="00DE5341">
          <w:t xml:space="preserve"> ::=        </w:t>
        </w:r>
        <w:r w:rsidRPr="00DE5341">
          <w:rPr>
            <w:color w:val="993366"/>
          </w:rPr>
          <w:t>SEQUENCE</w:t>
        </w:r>
        <w:r w:rsidRPr="00DE5341">
          <w:t xml:space="preserve"> {</w:t>
        </w:r>
      </w:ins>
    </w:p>
    <w:p w14:paraId="5DB70D52" w14:textId="77777777" w:rsidR="009A35B3" w:rsidRDefault="009A35B3" w:rsidP="009A35B3">
      <w:pPr>
        <w:pStyle w:val="PL"/>
        <w:rPr>
          <w:ins w:id="83" w:author="Ericsson" w:date="2021-05-04T13:25:00Z"/>
        </w:rPr>
      </w:pPr>
      <w:ins w:id="84" w:author="Ericsson" w:date="2021-05-04T13:25:00Z">
        <w:r>
          <w:t xml:space="preserve">    measConfigAppLayerId</w:t>
        </w:r>
        <w:r w:rsidRPr="00DE5341">
          <w:t>-r1</w:t>
        </w:r>
        <w:r>
          <w:t>7</w:t>
        </w:r>
        <w:r w:rsidRPr="00DE5341">
          <w:t xml:space="preserve">            </w:t>
        </w:r>
        <w:r>
          <w:t>MeasConfigAppLayerI</w:t>
        </w:r>
      </w:ins>
      <w:ins w:id="85" w:author="Ericsson" w:date="2021-05-28T09:48:00Z">
        <w:r>
          <w:t>d</w:t>
        </w:r>
      </w:ins>
      <w:ins w:id="86" w:author="Ericsson" w:date="2021-05-04T13:25:00Z">
        <w:r>
          <w:t>-r17,</w:t>
        </w:r>
      </w:ins>
    </w:p>
    <w:p w14:paraId="5286F14F" w14:textId="77777777" w:rsidR="009A35B3" w:rsidRPr="00DE5341" w:rsidRDefault="009A35B3" w:rsidP="009A35B3">
      <w:pPr>
        <w:pStyle w:val="PL"/>
        <w:rPr>
          <w:ins w:id="87" w:author="Ericsson" w:date="2021-05-04T10:24:00Z"/>
          <w:color w:val="808080"/>
        </w:rPr>
      </w:pPr>
      <w:ins w:id="88" w:author="Ericsson" w:date="2021-05-04T10:24:00Z">
        <w:r w:rsidRPr="00DE5341">
          <w:t xml:space="preserve">    </w:t>
        </w:r>
      </w:ins>
      <w:ins w:id="89" w:author="Ericsson" w:date="2021-05-04T13:14:00Z">
        <w:r>
          <w:t>measConfigAppLayerContainer-r17</w:t>
        </w:r>
        <w:r>
          <w:tab/>
        </w:r>
        <w:r>
          <w:tab/>
          <w:t>OCTET STRING</w:t>
        </w:r>
        <w:r w:rsidRPr="001662C6">
          <w:t>,</w:t>
        </w:r>
      </w:ins>
    </w:p>
    <w:p w14:paraId="1DE43A78" w14:textId="77777777" w:rsidR="009A35B3" w:rsidRDefault="009A35B3" w:rsidP="009A35B3">
      <w:pPr>
        <w:pStyle w:val="PL"/>
        <w:rPr>
          <w:ins w:id="90" w:author="Ericsson" w:date="2021-06-04T15:55:00Z"/>
        </w:rPr>
      </w:pPr>
      <w:ins w:id="91" w:author="Ericsson" w:date="2021-05-04T10:24:00Z">
        <w:r w:rsidRPr="00DE5341">
          <w:t xml:space="preserve">    </w:t>
        </w:r>
      </w:ins>
      <w:ins w:id="92" w:author="Ericsson" w:date="2021-05-04T13:15:00Z">
        <w:r w:rsidRPr="001662C6">
          <w:t>serviceType</w:t>
        </w:r>
        <w:r>
          <w:t>-r1</w:t>
        </w:r>
      </w:ins>
      <w:ins w:id="93" w:author="Ericsson" w:date="2021-05-04T13:17:00Z">
        <w:r>
          <w:t>7</w:t>
        </w:r>
      </w:ins>
      <w:ins w:id="94" w:author="Ericsson" w:date="2021-05-04T13:15:00Z">
        <w:r w:rsidRPr="001662C6">
          <w:tab/>
        </w:r>
        <w:r w:rsidRPr="001662C6">
          <w:tab/>
        </w:r>
        <w:r w:rsidRPr="001662C6">
          <w:tab/>
        </w:r>
        <w:r w:rsidRPr="001662C6">
          <w:tab/>
        </w:r>
        <w:r w:rsidRPr="001662C6">
          <w:tab/>
        </w:r>
        <w:r w:rsidRPr="001662C6">
          <w:tab/>
          <w:t>ENUMERATED {</w:t>
        </w:r>
        <w:r>
          <w:t>strea</w:t>
        </w:r>
      </w:ins>
      <w:ins w:id="95" w:author="Ericsson" w:date="2021-06-04T15:22:00Z">
        <w:r>
          <w:t>ming</w:t>
        </w:r>
      </w:ins>
      <w:ins w:id="96" w:author="Ericsson" w:date="2021-05-04T13:15:00Z">
        <w:r>
          <w:t xml:space="preserve">, </w:t>
        </w:r>
        <w:r w:rsidRPr="001662C6">
          <w:t>mtsi</w:t>
        </w:r>
        <w:r>
          <w:t xml:space="preserve">, </w:t>
        </w:r>
      </w:ins>
      <w:ins w:id="97" w:author="Ericsson" w:date="2021-05-10T20:46:00Z">
        <w:r>
          <w:t>spare6</w:t>
        </w:r>
      </w:ins>
      <w:ins w:id="98" w:author="Ericsson" w:date="2021-06-04T15:54:00Z">
        <w:r>
          <w:t>, spare5</w:t>
        </w:r>
      </w:ins>
      <w:ins w:id="99" w:author="Ericsson" w:date="2021-05-04T13:15:00Z">
        <w:r w:rsidRPr="001662C6">
          <w:t xml:space="preserve">, </w:t>
        </w:r>
      </w:ins>
      <w:ins w:id="100" w:author="Ericsson" w:date="2021-05-10T20:46:00Z">
        <w:r>
          <w:t>spare4</w:t>
        </w:r>
      </w:ins>
      <w:ins w:id="101" w:author="Ericsson" w:date="2021-05-04T13:15:00Z">
        <w:r w:rsidRPr="001662C6">
          <w:t>, spare3, spare2, spare1}</w:t>
        </w:r>
      </w:ins>
      <w:ins w:id="102" w:author="Ericsson" w:date="2021-06-04T15:21:00Z">
        <w:r>
          <w:t xml:space="preserve">  OPTIONAL</w:t>
        </w:r>
      </w:ins>
      <w:ins w:id="103" w:author="Ericsson" w:date="2021-06-04T15:55:00Z">
        <w:r>
          <w:t>,</w:t>
        </w:r>
      </w:ins>
      <w:ins w:id="104" w:author="Ericsson" w:date="2021-06-04T15:21:00Z">
        <w:r>
          <w:t xml:space="preserve">  -- Need N</w:t>
        </w:r>
      </w:ins>
    </w:p>
    <w:p w14:paraId="57A3CE1B" w14:textId="77777777" w:rsidR="009A35B3" w:rsidRDefault="009A35B3" w:rsidP="009A35B3">
      <w:pPr>
        <w:pStyle w:val="PL"/>
        <w:rPr>
          <w:ins w:id="105" w:author="Ericsson" w:date="2021-05-04T13:21:00Z"/>
        </w:rPr>
      </w:pPr>
      <w:ins w:id="106" w:author="Ericsson" w:date="2021-06-04T15:55:00Z">
        <w:r>
          <w:t xml:space="preserve">    ...</w:t>
        </w:r>
      </w:ins>
    </w:p>
    <w:p w14:paraId="4226CAB5" w14:textId="77777777" w:rsidR="009A35B3" w:rsidRPr="00DE5341" w:rsidRDefault="009A35B3" w:rsidP="009A35B3">
      <w:pPr>
        <w:pStyle w:val="PL"/>
        <w:rPr>
          <w:ins w:id="107" w:author="Ericsson" w:date="2021-05-04T10:24:00Z"/>
          <w:color w:val="808080"/>
        </w:rPr>
      </w:pPr>
      <w:ins w:id="108" w:author="Ericsson" w:date="2021-05-04T13:22:00Z">
        <w:r>
          <w:t>}</w:t>
        </w:r>
      </w:ins>
    </w:p>
    <w:bookmarkEnd w:id="78"/>
    <w:p w14:paraId="653B66FB" w14:textId="77777777" w:rsidR="009A35B3" w:rsidRDefault="009A35B3" w:rsidP="00FC2D16">
      <w:pPr>
        <w:rPr>
          <w:rFonts w:ascii="Arial" w:hAnsi="Arial" w:cs="Arial"/>
        </w:rPr>
      </w:pPr>
    </w:p>
    <w:p w14:paraId="32EA943C" w14:textId="77777777" w:rsidR="009A35B3" w:rsidRDefault="009A35B3" w:rsidP="009A35B3">
      <w:pPr>
        <w:pStyle w:val="PL"/>
        <w:rPr>
          <w:ins w:id="109" w:author="Ericsson" w:date="2021-04-28T16:26:00Z"/>
        </w:rPr>
      </w:pPr>
      <w:ins w:id="110" w:author="Ericsson" w:date="2021-04-28T16:05:00Z">
        <w:r>
          <w:t>Meas</w:t>
        </w:r>
      </w:ins>
      <w:ins w:id="111" w:author="Ericsson" w:date="2021-05-29T18:28:00Z">
        <w:r>
          <w:t>urement</w:t>
        </w:r>
      </w:ins>
      <w:ins w:id="112" w:author="Ericsson" w:date="2021-04-28T16:05:00Z">
        <w:r w:rsidRPr="00DE5341">
          <w:t>Report</w:t>
        </w:r>
      </w:ins>
      <w:ins w:id="113" w:author="Ericsson" w:date="2021-04-28T16:24:00Z">
        <w:r>
          <w:t>AppLayer</w:t>
        </w:r>
      </w:ins>
      <w:ins w:id="114" w:author="Ericsson" w:date="2021-04-28T16:05:00Z">
        <w:r w:rsidRPr="00DE5341">
          <w:t>-IEs</w:t>
        </w:r>
      </w:ins>
      <w:ins w:id="115" w:author="Ericsson" w:date="2021-05-10T20:45:00Z">
        <w:r>
          <w:t>-</w:t>
        </w:r>
      </w:ins>
      <w:ins w:id="116" w:author="Ericsson" w:date="2021-04-28T16:25:00Z">
        <w:r>
          <w:t>r17</w:t>
        </w:r>
      </w:ins>
      <w:ins w:id="117" w:author="Ericsson" w:date="2021-04-28T16:05:00Z">
        <w:r>
          <w:t xml:space="preserve"> ::=</w:t>
        </w:r>
        <w:r w:rsidRPr="00DE5341">
          <w:t xml:space="preserve"> </w:t>
        </w:r>
        <w:r w:rsidRPr="00DE5341">
          <w:rPr>
            <w:color w:val="993366"/>
          </w:rPr>
          <w:t>SEQUENCE</w:t>
        </w:r>
        <w:r w:rsidRPr="00DE5341">
          <w:t xml:space="preserve"> {</w:t>
        </w:r>
      </w:ins>
    </w:p>
    <w:p w14:paraId="6C458E99"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Ericsson" w:date="2021-04-28T16:27:00Z"/>
          <w:rFonts w:ascii="Courier New" w:hAnsi="Courier New"/>
          <w:noProof/>
          <w:sz w:val="16"/>
          <w:lang w:eastAsia="en-GB"/>
        </w:rPr>
      </w:pPr>
      <w:ins w:id="119" w:author="Ericsson" w:date="2021-04-28T16:27:00Z">
        <w:r w:rsidRPr="00637C02">
          <w:rPr>
            <w:rFonts w:ascii="Courier New" w:hAnsi="Courier New"/>
            <w:noProof/>
            <w:sz w:val="16"/>
            <w:lang w:eastAsia="en-GB"/>
          </w:rPr>
          <w:tab/>
          <w:t>measReportAppLayerContainer-r17</w:t>
        </w:r>
        <w:r w:rsidRPr="00637C02">
          <w:rPr>
            <w:rFonts w:ascii="Courier New" w:hAnsi="Courier New"/>
            <w:noProof/>
            <w:sz w:val="16"/>
            <w:lang w:eastAsia="en-GB"/>
          </w:rPr>
          <w:tab/>
        </w:r>
      </w:ins>
      <w:ins w:id="120" w:author="Ericsson" w:date="2021-06-04T15:06:00Z">
        <w:r>
          <w:rPr>
            <w:rFonts w:ascii="Courier New" w:hAnsi="Courier New"/>
            <w:noProof/>
            <w:sz w:val="16"/>
            <w:lang w:eastAsia="en-GB"/>
          </w:rPr>
          <w:t xml:space="preserve">        </w:t>
        </w:r>
      </w:ins>
      <w:ins w:id="121" w:author="Ericsson" w:date="2021-04-28T16:27:00Z">
        <w:r w:rsidRPr="00637C02">
          <w:rPr>
            <w:rFonts w:ascii="Courier New" w:hAnsi="Courier New"/>
            <w:noProof/>
            <w:color w:val="993366"/>
            <w:sz w:val="16"/>
            <w:lang w:eastAsia="en-GB"/>
          </w:rPr>
          <w:t>OCTET</w:t>
        </w:r>
        <w:r w:rsidRPr="00637C02">
          <w:rPr>
            <w:rFonts w:ascii="Courier New" w:hAnsi="Courier New"/>
            <w:noProof/>
            <w:sz w:val="16"/>
            <w:lang w:eastAsia="en-GB"/>
          </w:rPr>
          <w:t xml:space="preserve"> </w:t>
        </w:r>
        <w:r w:rsidRPr="00637C02">
          <w:rPr>
            <w:rFonts w:ascii="Courier New" w:hAnsi="Courier New"/>
            <w:noProof/>
            <w:color w:val="993366"/>
            <w:sz w:val="16"/>
            <w:lang w:eastAsia="en-GB"/>
          </w:rPr>
          <w:t>STRING</w:t>
        </w:r>
        <w:r w:rsidRPr="00637C02">
          <w:rPr>
            <w:rFonts w:ascii="Courier New" w:hAnsi="Courier New"/>
            <w:noProof/>
            <w:sz w:val="16"/>
            <w:lang w:eastAsia="en-GB"/>
          </w:rPr>
          <w:t>,</w:t>
        </w:r>
      </w:ins>
    </w:p>
    <w:p w14:paraId="437C6464"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Ericsson" w:date="2021-04-28T16:27:00Z"/>
          <w:rFonts w:ascii="Courier New" w:hAnsi="Courier New"/>
          <w:noProof/>
          <w:sz w:val="16"/>
          <w:lang w:eastAsia="en-GB"/>
        </w:rPr>
      </w:pPr>
      <w:ins w:id="123" w:author="Ericsson" w:date="2021-05-28T09:43:00Z">
        <w:r>
          <w:rPr>
            <w:rFonts w:ascii="Courier New" w:hAnsi="Courier New"/>
            <w:noProof/>
            <w:sz w:val="16"/>
            <w:lang w:eastAsia="en-GB"/>
          </w:rPr>
          <w:t xml:space="preserve">    measConfigAppLayerId</w:t>
        </w:r>
      </w:ins>
      <w:ins w:id="124" w:author="Ericsson" w:date="2021-05-28T09:46:00Z">
        <w:r>
          <w:rPr>
            <w:rFonts w:ascii="Courier New" w:hAnsi="Courier New"/>
            <w:noProof/>
            <w:sz w:val="16"/>
            <w:lang w:eastAsia="en-GB"/>
          </w:rPr>
          <w:t>-r17</w:t>
        </w:r>
      </w:ins>
      <w:ins w:id="125" w:author="Ericsson" w:date="2021-05-28T09:44:00Z">
        <w:r>
          <w:rPr>
            <w:rFonts w:ascii="Courier New" w:hAnsi="Courier New"/>
            <w:noProof/>
            <w:sz w:val="16"/>
            <w:lang w:eastAsia="en-GB"/>
          </w:rPr>
          <w:t xml:space="preserve">                </w:t>
        </w:r>
      </w:ins>
      <w:ins w:id="126" w:author="Ericsson" w:date="2021-05-28T09:43:00Z">
        <w:r w:rsidRPr="00071AC9">
          <w:rPr>
            <w:rFonts w:ascii="Courier New" w:hAnsi="Courier New"/>
            <w:noProof/>
            <w:sz w:val="16"/>
            <w:lang w:eastAsia="en-GB"/>
          </w:rPr>
          <w:t>MeasConfigAppLayer</w:t>
        </w:r>
        <w:r>
          <w:rPr>
            <w:rFonts w:ascii="Courier New" w:hAnsi="Courier New"/>
            <w:noProof/>
            <w:sz w:val="16"/>
            <w:lang w:eastAsia="en-GB"/>
          </w:rPr>
          <w:t>Id</w:t>
        </w:r>
      </w:ins>
      <w:ins w:id="127" w:author="Ericsson" w:date="2021-05-28T09:46:00Z">
        <w:r>
          <w:rPr>
            <w:rFonts w:ascii="Courier New" w:hAnsi="Courier New"/>
            <w:noProof/>
            <w:sz w:val="16"/>
            <w:lang w:eastAsia="en-GB"/>
          </w:rPr>
          <w:t>-r17</w:t>
        </w:r>
      </w:ins>
      <w:ins w:id="128" w:author="Ericsson" w:date="2021-05-28T09:44:00Z">
        <w:r>
          <w:rPr>
            <w:rFonts w:ascii="Courier New" w:hAnsi="Courier New"/>
            <w:noProof/>
            <w:sz w:val="16"/>
            <w:lang w:eastAsia="en-GB"/>
          </w:rPr>
          <w:t>,</w:t>
        </w:r>
      </w:ins>
    </w:p>
    <w:p w14:paraId="16241DE2" w14:textId="77777777" w:rsidR="009A35B3" w:rsidRPr="00DE5341" w:rsidRDefault="009A35B3" w:rsidP="009A35B3">
      <w:pPr>
        <w:pStyle w:val="PL"/>
        <w:rPr>
          <w:ins w:id="129" w:author="Ericsson" w:date="2021-04-28T16:05:00Z"/>
        </w:rPr>
      </w:pPr>
      <w:ins w:id="130" w:author="Ericsson" w:date="2021-04-28T16:05:00Z">
        <w:r w:rsidRPr="00DE5341">
          <w:t xml:space="preserve">    lateNonCriticalExtension                </w:t>
        </w:r>
        <w:r w:rsidRPr="00DE5341">
          <w:rPr>
            <w:color w:val="993366"/>
          </w:rPr>
          <w:t>OCTET</w:t>
        </w:r>
        <w:r w:rsidRPr="00DE5341">
          <w:t xml:space="preserve"> </w:t>
        </w:r>
        <w:r w:rsidRPr="00DE5341">
          <w:rPr>
            <w:color w:val="993366"/>
          </w:rPr>
          <w:t>STRING</w:t>
        </w:r>
        <w:r w:rsidRPr="00DE5341">
          <w:t xml:space="preserve">                                                            </w:t>
        </w:r>
        <w:r w:rsidRPr="00DE5341">
          <w:rPr>
            <w:color w:val="993366"/>
          </w:rPr>
          <w:t>OPTIONAL</w:t>
        </w:r>
        <w:r w:rsidRPr="00DE5341">
          <w:t>,</w:t>
        </w:r>
      </w:ins>
    </w:p>
    <w:p w14:paraId="029B1A82" w14:textId="77777777" w:rsidR="009A35B3" w:rsidRPr="00DE5341" w:rsidRDefault="009A35B3" w:rsidP="009A35B3">
      <w:pPr>
        <w:pStyle w:val="PL"/>
        <w:rPr>
          <w:ins w:id="131" w:author="Ericsson" w:date="2021-04-28T16:05:00Z"/>
        </w:rPr>
      </w:pPr>
      <w:ins w:id="132" w:author="Ericsson" w:date="2021-04-28T16:05:00Z">
        <w:r w:rsidRPr="00DE5341">
          <w:t xml:space="preserve">    nonCriticalExtension                    </w:t>
        </w:r>
        <w:r w:rsidRPr="00DE5341">
          <w:rPr>
            <w:color w:val="993366"/>
          </w:rPr>
          <w:t>SEQUENCE</w:t>
        </w:r>
        <w:r w:rsidRPr="00DE5341">
          <w:t xml:space="preserve">{}                                                              </w:t>
        </w:r>
        <w:r w:rsidRPr="00DE5341">
          <w:rPr>
            <w:color w:val="993366"/>
          </w:rPr>
          <w:t>OPTIONAL</w:t>
        </w:r>
      </w:ins>
    </w:p>
    <w:p w14:paraId="13549192" w14:textId="77777777" w:rsidR="009A35B3" w:rsidRPr="00DE5341" w:rsidRDefault="009A35B3" w:rsidP="009A35B3">
      <w:pPr>
        <w:pStyle w:val="PL"/>
        <w:rPr>
          <w:ins w:id="133" w:author="Ericsson" w:date="2021-04-28T16:05:00Z"/>
        </w:rPr>
      </w:pPr>
      <w:ins w:id="134" w:author="Ericsson" w:date="2021-04-28T16:05:00Z">
        <w:r w:rsidRPr="00DE5341">
          <w:t>}</w:t>
        </w:r>
      </w:ins>
    </w:p>
    <w:p w14:paraId="2E614531" w14:textId="77777777" w:rsidR="009A35B3" w:rsidRDefault="009A35B3" w:rsidP="00FC2D16">
      <w:pPr>
        <w:rPr>
          <w:rFonts w:ascii="Arial" w:hAnsi="Arial" w:cs="Arial"/>
        </w:rPr>
      </w:pPr>
    </w:p>
    <w:p w14:paraId="64A8274A" w14:textId="77777777" w:rsidR="009A35B3" w:rsidRDefault="000B611A" w:rsidP="00FC2D16">
      <w:pPr>
        <w:rPr>
          <w:rFonts w:ascii="Arial" w:hAnsi="Arial" w:cs="Arial"/>
        </w:rPr>
      </w:pPr>
      <w:r>
        <w:rPr>
          <w:rFonts w:ascii="Arial" w:hAnsi="Arial" w:cs="Arial"/>
        </w:rPr>
        <w:t xml:space="preserve">Most companies propose that it is sufficient if an RRC ID is used in RRC QoE configuration and reporting. The gNB can keep the mapping of the RRC ID and the QoE Reference ID and transfer the mapping to the next gNB at handover. </w:t>
      </w:r>
      <w:r w:rsidR="00467BF4">
        <w:rPr>
          <w:rFonts w:ascii="Arial" w:hAnsi="Arial" w:cs="Arial"/>
        </w:rPr>
        <w:t xml:space="preserve">The RRC ID may also be used to release the QoE measurements, as normally done in RRC </w:t>
      </w:r>
      <w:r w:rsidR="00467BF4" w:rsidRPr="00467BF4">
        <w:rPr>
          <w:rFonts w:ascii="Arial" w:hAnsi="Arial" w:cs="Arial"/>
          <w:i/>
        </w:rPr>
        <w:t>ReleaseList</w:t>
      </w:r>
      <w:r w:rsidR="00467BF4">
        <w:rPr>
          <w:rFonts w:ascii="Arial" w:hAnsi="Arial" w:cs="Arial"/>
        </w:rPr>
        <w:t xml:space="preserve">. </w:t>
      </w:r>
      <w:r>
        <w:rPr>
          <w:rFonts w:ascii="Arial" w:hAnsi="Arial" w:cs="Arial"/>
        </w:rPr>
        <w:t>Based on this the following is proposed:</w:t>
      </w:r>
    </w:p>
    <w:p w14:paraId="21F82E75" w14:textId="77777777" w:rsidR="000B611A" w:rsidRDefault="00D75340" w:rsidP="00D75340">
      <w:pPr>
        <w:pStyle w:val="Proposal"/>
      </w:pPr>
      <w:bookmarkStart w:id="135" w:name="_Toc79660539"/>
      <w:r>
        <w:t>The QoE Reference does not need to be sent to or from the UE in RRC signalling. The</w:t>
      </w:r>
      <w:r w:rsidR="000B611A">
        <w:t xml:space="preserve"> RRC ID, </w:t>
      </w:r>
      <w:r w:rsidR="000B611A" w:rsidRPr="000B611A">
        <w:rPr>
          <w:i/>
        </w:rPr>
        <w:t>MeasConfigAppLayerId</w:t>
      </w:r>
      <w:r w:rsidR="000B611A">
        <w:t xml:space="preserve">, is </w:t>
      </w:r>
      <w:r>
        <w:t>sufficient</w:t>
      </w:r>
      <w:r w:rsidR="000B611A">
        <w:t xml:space="preserve"> to identify the QoE configuration.</w:t>
      </w:r>
      <w:bookmarkEnd w:id="135"/>
    </w:p>
    <w:p w14:paraId="491AF98C" w14:textId="77777777" w:rsidR="000B611A" w:rsidRDefault="000B611A" w:rsidP="00D75340">
      <w:pPr>
        <w:pStyle w:val="Proposal"/>
      </w:pPr>
      <w:bookmarkStart w:id="136" w:name="_Toc79660540"/>
      <w:r>
        <w:t xml:space="preserve">gNB keeps the mapping between </w:t>
      </w:r>
      <w:r w:rsidRPr="000B611A">
        <w:rPr>
          <w:i/>
        </w:rPr>
        <w:t>MeasConfigAppLayerId</w:t>
      </w:r>
      <w:r>
        <w:t xml:space="preserve"> and QoE Reference. </w:t>
      </w:r>
      <w:r w:rsidR="00E70982">
        <w:t xml:space="preserve">The mapping is sent to the </w:t>
      </w:r>
      <w:commentRangeStart w:id="137"/>
      <w:r w:rsidR="00E70982">
        <w:t>next</w:t>
      </w:r>
      <w:commentRangeEnd w:id="137"/>
      <w:r w:rsidR="001047B1">
        <w:rPr>
          <w:rStyle w:val="CommentReference"/>
          <w:rFonts w:ascii="Times New Roman" w:hAnsi="Times New Roman"/>
          <w:b w:val="0"/>
          <w:bCs w:val="0"/>
          <w:lang w:eastAsia="ja-JP"/>
        </w:rPr>
        <w:commentReference w:id="137"/>
      </w:r>
      <w:r w:rsidR="00E70982">
        <w:t xml:space="preserve"> gNB </w:t>
      </w:r>
      <w:r w:rsidR="00E70982" w:rsidRPr="00E70982">
        <w:t>as part of QoE configuration and information</w:t>
      </w:r>
      <w:r w:rsidR="00E70982">
        <w:t xml:space="preserve"> at handover</w:t>
      </w:r>
      <w:r>
        <w:t>.</w:t>
      </w:r>
      <w:bookmarkEnd w:id="136"/>
      <w:r>
        <w:t xml:space="preserve"> </w:t>
      </w:r>
    </w:p>
    <w:p w14:paraId="2AE44ECC" w14:textId="77777777" w:rsidR="000B611A" w:rsidRDefault="000B611A" w:rsidP="00D75340">
      <w:pPr>
        <w:pStyle w:val="Proposal"/>
      </w:pPr>
      <w:bookmarkStart w:id="138" w:name="_Toc79660541"/>
      <w:r w:rsidRPr="000B611A">
        <w:rPr>
          <w:i/>
        </w:rPr>
        <w:lastRenderedPageBreak/>
        <w:t>measConfigAppLayerId</w:t>
      </w:r>
      <w:r w:rsidRPr="000B611A">
        <w:t xml:space="preserve"> is used in the </w:t>
      </w:r>
      <w:r w:rsidRPr="00467BF4">
        <w:rPr>
          <w:i/>
        </w:rPr>
        <w:t>measConfigAppLayerToReleaseList</w:t>
      </w:r>
      <w:r w:rsidRPr="000B611A">
        <w:t xml:space="preserve"> to identify the QoE configuration to be released</w:t>
      </w:r>
      <w:bookmarkEnd w:id="138"/>
    </w:p>
    <w:p w14:paraId="13AFA0E8" w14:textId="77777777" w:rsidR="000B611A" w:rsidRPr="008446AB" w:rsidRDefault="000B611A" w:rsidP="00FC2D16">
      <w:pPr>
        <w:rPr>
          <w:rFonts w:ascii="Arial" w:hAnsi="Arial" w:cs="Arial"/>
        </w:rPr>
      </w:pPr>
    </w:p>
    <w:p w14:paraId="53BCB1FB" w14:textId="77777777" w:rsidR="00A40562" w:rsidRDefault="00E00518" w:rsidP="00A40562">
      <w:pPr>
        <w:pStyle w:val="Heading2"/>
      </w:pPr>
      <w:r>
        <w:t>2.2</w:t>
      </w:r>
      <w:r w:rsidR="00A40562">
        <w:tab/>
        <w:t xml:space="preserve">QoE </w:t>
      </w:r>
      <w:r w:rsidR="00A031FE">
        <w:t>measurements in RRC_INACTIVE</w:t>
      </w:r>
    </w:p>
    <w:p w14:paraId="0904D1E3" w14:textId="77777777" w:rsidR="00A031FE" w:rsidRDefault="00A031FE" w:rsidP="00A031FE">
      <w:pPr>
        <w:rPr>
          <w:rFonts w:ascii="Arial" w:hAnsi="Arial" w:cs="Arial"/>
        </w:rPr>
      </w:pPr>
      <w:commentRangeStart w:id="139"/>
      <w:r>
        <w:rPr>
          <w:rFonts w:ascii="Arial" w:hAnsi="Arial" w:cs="Arial"/>
        </w:rPr>
        <w:t xml:space="preserve">The following proposals </w:t>
      </w:r>
      <w:commentRangeEnd w:id="139"/>
      <w:r w:rsidR="00D108B6">
        <w:rPr>
          <w:rStyle w:val="CommentReference"/>
        </w:rPr>
        <w:commentReference w:id="139"/>
      </w:r>
      <w:r>
        <w:rPr>
          <w:rFonts w:ascii="Arial" w:hAnsi="Arial" w:cs="Arial"/>
        </w:rPr>
        <w:t xml:space="preserve">related to RRC_INACTIVE were submitted in </w:t>
      </w:r>
      <w:hyperlink r:id="rId25">
        <w:r w:rsidRPr="00AD72C0">
          <w:rPr>
            <w:rStyle w:val="Hyperlink"/>
            <w:rFonts w:ascii="Arial" w:hAnsi="Arial" w:cs="Arial"/>
            <w:color w:val="0563C1" w:themeColor="hyperlink"/>
          </w:rPr>
          <w:t>R2-2107099</w:t>
        </w:r>
      </w:hyperlink>
      <w:r w:rsidR="00AD72C0">
        <w:rPr>
          <w:rFonts w:ascii="Arial" w:hAnsi="Arial" w:cs="Arial"/>
        </w:rPr>
        <w:t xml:space="preserve"> a</w:t>
      </w:r>
      <w:r w:rsidR="00AD72C0" w:rsidRPr="00AD72C0">
        <w:rPr>
          <w:rFonts w:ascii="Arial" w:hAnsi="Arial" w:cs="Arial"/>
        </w:rPr>
        <w:t>nd</w:t>
      </w:r>
      <w:r w:rsidRPr="00AD72C0">
        <w:rPr>
          <w:rStyle w:val="Hyperlink"/>
          <w:rFonts w:ascii="Arial" w:hAnsi="Arial" w:cs="Arial"/>
          <w:color w:val="0563C1" w:themeColor="hyperlink"/>
        </w:rPr>
        <w:t xml:space="preserve"> </w:t>
      </w:r>
      <w:hyperlink r:id="rId26">
        <w:r w:rsidR="00E61CC8" w:rsidRPr="00AD72C0">
          <w:rPr>
            <w:rStyle w:val="Hyperlink"/>
            <w:rFonts w:ascii="Arial" w:hAnsi="Arial" w:cs="Arial"/>
            <w:color w:val="0563C1" w:themeColor="hyperlink"/>
          </w:rPr>
          <w:t>R2-2108227</w:t>
        </w:r>
      </w:hyperlink>
      <w:r>
        <w:rPr>
          <w:rFonts w:ascii="Arial" w:hAnsi="Arial" w:cs="Arial"/>
        </w:rPr>
        <w:t>:</w:t>
      </w:r>
    </w:p>
    <w:p w14:paraId="18F4B3EE" w14:textId="77777777" w:rsidR="00A031FE" w:rsidRDefault="00A031FE" w:rsidP="00A031FE">
      <w:pPr>
        <w:pStyle w:val="ListBullet"/>
      </w:pPr>
      <w:bookmarkStart w:id="140" w:name="_Hlk79604807"/>
      <w:r>
        <w:t>Confirm that RAN2 deprioritizes QoE measurement in RRC_IDLE/RRC_INACTIVE in Rel-17</w:t>
      </w:r>
      <w:bookmarkEnd w:id="140"/>
      <w:r>
        <w:t>.</w:t>
      </w:r>
      <w:r>
        <w:fldChar w:fldCharType="begin"/>
      </w:r>
      <w:r>
        <w:instrText>REF _Ref1 \r \h</w:instrText>
      </w:r>
      <w:r>
        <w:fldChar w:fldCharType="separate"/>
      </w:r>
      <w:r>
        <w:t>[1]</w:t>
      </w:r>
      <w:r>
        <w:fldChar w:fldCharType="end"/>
      </w:r>
    </w:p>
    <w:p w14:paraId="7EA7695B" w14:textId="77777777" w:rsidR="00E61CC8" w:rsidRDefault="00E61CC8" w:rsidP="00E61CC8">
      <w:pPr>
        <w:pStyle w:val="ListBullet"/>
        <w:rPr>
          <w:lang w:val="en-US" w:eastAsia="zh-CN"/>
        </w:rPr>
      </w:pPr>
      <w:r>
        <w:rPr>
          <w:lang w:val="en-US" w:eastAsia="zh-CN"/>
        </w:rPr>
        <w:t>For INACTIVE QoE, RAN2 shall discuss the following aspects:</w:t>
      </w:r>
    </w:p>
    <w:p w14:paraId="7781B53A" w14:textId="77777777" w:rsidR="00E61CC8" w:rsidRDefault="00E61CC8" w:rsidP="00E61CC8">
      <w:pPr>
        <w:pStyle w:val="ListBullet"/>
        <w:numPr>
          <w:ilvl w:val="1"/>
          <w:numId w:val="16"/>
        </w:numPr>
        <w:rPr>
          <w:lang w:val="en-US" w:eastAsia="zh-CN"/>
        </w:rPr>
      </w:pPr>
      <w:r>
        <w:rPr>
          <w:lang w:val="en-US" w:eastAsia="zh-CN"/>
        </w:rPr>
        <w:t>Whether MBMS services need the QoE result for data transportation optimization.</w:t>
      </w:r>
    </w:p>
    <w:p w14:paraId="461264EF" w14:textId="77777777" w:rsidR="00E61CC8" w:rsidRDefault="00E61CC8" w:rsidP="00E61CC8">
      <w:pPr>
        <w:pStyle w:val="ListBullet"/>
        <w:numPr>
          <w:ilvl w:val="1"/>
          <w:numId w:val="16"/>
        </w:numPr>
        <w:rPr>
          <w:rFonts w:eastAsia="SimSun"/>
          <w:lang w:val="en-US" w:eastAsia="zh-CN"/>
        </w:rPr>
      </w:pPr>
      <w:r>
        <w:rPr>
          <w:lang w:val="en-US" w:eastAsia="zh-CN"/>
        </w:rPr>
        <w:t>Whether RAN2 need to use QoE to evaluate the delay caused by UE status switching between RRC_INACTIVE and RRC_CONNECTED.</w:t>
      </w:r>
    </w:p>
    <w:p w14:paraId="4AB71032" w14:textId="77777777" w:rsidR="00E61CC8" w:rsidRDefault="00E61CC8" w:rsidP="00E61CC8">
      <w:pPr>
        <w:pStyle w:val="ListBullet"/>
      </w:pPr>
      <w:r>
        <w:t>RAN2 is kindly asked to discuss whether partial suspend/recovery mechanisms could be supported for QoE configuration handling in RRC_INACTIVE.</w:t>
      </w:r>
      <w:r>
        <w:fldChar w:fldCharType="begin"/>
      </w:r>
      <w:r>
        <w:instrText>REF _Ref11 \r \h</w:instrText>
      </w:r>
      <w:r>
        <w:fldChar w:fldCharType="separate"/>
      </w:r>
      <w:r>
        <w:t>[11]</w:t>
      </w:r>
      <w:r>
        <w:fldChar w:fldCharType="end"/>
      </w:r>
    </w:p>
    <w:p w14:paraId="6BF5332A" w14:textId="77777777" w:rsidR="00E61CC8" w:rsidRDefault="004F262D" w:rsidP="004F262D">
      <w:pPr>
        <w:pStyle w:val="ListBullet"/>
        <w:numPr>
          <w:ilvl w:val="0"/>
          <w:numId w:val="0"/>
        </w:numPr>
      </w:pPr>
      <w:r>
        <w:t>The following is stated in the WID, RP-210913, regarding RRC_INACTIVE:</w:t>
      </w:r>
    </w:p>
    <w:p w14:paraId="38B8CCC4" w14:textId="77777777" w:rsidR="004F262D" w:rsidRDefault="004F262D" w:rsidP="004F262D">
      <w:pPr>
        <w:numPr>
          <w:ilvl w:val="0"/>
          <w:numId w:val="26"/>
        </w:numPr>
        <w:spacing w:after="0"/>
        <w:rPr>
          <w:bCs/>
          <w:lang w:eastAsia="zh-CN"/>
        </w:rPr>
      </w:pPr>
      <w:r>
        <w:rPr>
          <w:rFonts w:hint="eastAsia"/>
          <w:bCs/>
          <w:lang w:eastAsia="zh-CN"/>
        </w:rPr>
        <w:t xml:space="preserve">Specify </w:t>
      </w:r>
      <w:r>
        <w:rPr>
          <w:bCs/>
          <w:lang w:eastAsia="zh-CN"/>
        </w:rPr>
        <w:t>QoE measurement handling in RRC_INACTIVE, i.e.</w:t>
      </w:r>
      <w:r w:rsidDel="00F0645C">
        <w:rPr>
          <w:bCs/>
          <w:lang w:eastAsia="zh-CN"/>
        </w:rPr>
        <w:t xml:space="preserve"> </w:t>
      </w:r>
      <w:r>
        <w:rPr>
          <w:bCs/>
          <w:lang w:eastAsia="zh-CN"/>
        </w:rPr>
        <w:t xml:space="preserve">keeping the QoE measurement configuration without measuring and reusing the same configuration upon </w:t>
      </w:r>
      <w:r>
        <w:rPr>
          <w:rFonts w:hint="eastAsia"/>
          <w:bCs/>
          <w:lang w:eastAsia="zh-CN"/>
        </w:rPr>
        <w:t>transition</w:t>
      </w:r>
      <w:r>
        <w:rPr>
          <w:bCs/>
          <w:lang w:eastAsia="zh-CN"/>
        </w:rPr>
        <w:t xml:space="preserve"> from RRC_INACTIVE to RRC_CONNECTED</w:t>
      </w:r>
      <w:r>
        <w:rPr>
          <w:rFonts w:hint="eastAsia"/>
          <w:bCs/>
          <w:lang w:eastAsia="zh-CN"/>
        </w:rPr>
        <w:t>.</w:t>
      </w:r>
    </w:p>
    <w:p w14:paraId="24945472" w14:textId="77777777" w:rsidR="004F262D" w:rsidRDefault="004F262D" w:rsidP="004F262D">
      <w:pPr>
        <w:pStyle w:val="ListBullet"/>
        <w:numPr>
          <w:ilvl w:val="0"/>
          <w:numId w:val="0"/>
        </w:numPr>
      </w:pPr>
    </w:p>
    <w:p w14:paraId="697859B3" w14:textId="77777777" w:rsidR="00A031FE" w:rsidRDefault="004F262D" w:rsidP="00A031FE">
      <w:pPr>
        <w:rPr>
          <w:rFonts w:ascii="Arial" w:hAnsi="Arial" w:cs="Arial"/>
        </w:rPr>
      </w:pPr>
      <w:r>
        <w:rPr>
          <w:rFonts w:ascii="Arial" w:hAnsi="Arial" w:cs="Arial"/>
        </w:rPr>
        <w:t xml:space="preserve">It is proposed to </w:t>
      </w:r>
      <w:r w:rsidR="005F78F6">
        <w:rPr>
          <w:rFonts w:ascii="Arial" w:hAnsi="Arial" w:cs="Arial"/>
        </w:rPr>
        <w:t xml:space="preserve">follow the objective in the WID and only specify keeping of QoE configuration without measuring in RRC_INACTIVE and reusing the same configuration upon transition from RRC_INACTIVE to RRC_CONNECTED. This is already included in RRC running CR. </w:t>
      </w:r>
    </w:p>
    <w:p w14:paraId="49162263" w14:textId="77777777" w:rsidR="005F78F6" w:rsidRPr="00A031FE" w:rsidRDefault="005F78F6" w:rsidP="005F78F6">
      <w:pPr>
        <w:pStyle w:val="Proposal"/>
      </w:pPr>
      <w:bookmarkStart w:id="141" w:name="_Toc79660542"/>
      <w:r w:rsidRPr="005F78F6">
        <w:t>Confirm that RAN2 deprioritizes QoE measurement in RRC_IDLE/RRC_INACTIVE in Rel-17</w:t>
      </w:r>
      <w:r>
        <w:t>.</w:t>
      </w:r>
      <w:bookmarkEnd w:id="141"/>
    </w:p>
    <w:p w14:paraId="7131FB31" w14:textId="77777777" w:rsidR="009E1A15" w:rsidRDefault="009E1A15" w:rsidP="009E1A15"/>
    <w:p w14:paraId="257E6EBA" w14:textId="77777777" w:rsidR="00E00518" w:rsidRDefault="00E00518" w:rsidP="00E00518">
      <w:pPr>
        <w:pStyle w:val="Heading2"/>
      </w:pPr>
      <w:r>
        <w:t>2.3</w:t>
      </w:r>
      <w:r>
        <w:tab/>
        <w:t>Multiple reports and RRC segmentation</w:t>
      </w:r>
    </w:p>
    <w:p w14:paraId="7E6AAD02" w14:textId="77777777" w:rsidR="00E00518" w:rsidRDefault="00E00518" w:rsidP="00E00518">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from </w:t>
      </w:r>
      <w:hyperlink r:id="rId27">
        <w:r w:rsidRPr="00AD72C0">
          <w:rPr>
            <w:rStyle w:val="Hyperlink"/>
            <w:rFonts w:ascii="Arial" w:hAnsi="Arial" w:cs="Arial"/>
            <w:color w:val="0563C1" w:themeColor="hyperlink"/>
          </w:rPr>
          <w:t>R2-2107099</w:t>
        </w:r>
      </w:hyperlink>
      <w:r w:rsidRPr="00AD72C0">
        <w:rPr>
          <w:rStyle w:val="Hyperlink"/>
          <w:rFonts w:ascii="Arial" w:hAnsi="Arial" w:cs="Arial"/>
          <w:color w:val="0563C1" w:themeColor="hyperlink"/>
        </w:rPr>
        <w:t xml:space="preserve">, </w:t>
      </w:r>
      <w:hyperlink r:id="rId28">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29">
        <w:r w:rsidRPr="00AD72C0">
          <w:rPr>
            <w:rStyle w:val="Hyperlink"/>
            <w:rFonts w:ascii="Arial" w:hAnsi="Arial" w:cs="Arial"/>
            <w:color w:val="0563C1" w:themeColor="hyperlink"/>
          </w:rPr>
          <w:t>R2-2107816</w:t>
        </w:r>
      </w:hyperlink>
      <w:r w:rsidRPr="00AD72C0">
        <w:rPr>
          <w:rStyle w:val="Hyperlink"/>
          <w:rFonts w:ascii="Arial" w:hAnsi="Arial" w:cs="Arial"/>
          <w:color w:val="0563C1" w:themeColor="hyperlink"/>
        </w:rPr>
        <w:t xml:space="preserve">, </w:t>
      </w:r>
      <w:hyperlink r:id="rId30">
        <w:r w:rsidRPr="00AD72C0">
          <w:rPr>
            <w:rStyle w:val="Hyperlink"/>
            <w:rFonts w:ascii="Arial" w:hAnsi="Arial" w:cs="Arial"/>
            <w:color w:val="0563C1" w:themeColor="hyperlink"/>
          </w:rPr>
          <w:t>R2-2108109</w:t>
        </w:r>
      </w:hyperlink>
      <w:r w:rsidR="00AD72C0" w:rsidRPr="00AD72C0">
        <w:rPr>
          <w:rFonts w:ascii="Arial" w:hAnsi="Arial" w:cs="Arial"/>
        </w:rPr>
        <w:t xml:space="preserve"> and</w:t>
      </w:r>
      <w:r w:rsidRPr="00AD72C0">
        <w:rPr>
          <w:rStyle w:val="Hyperlink"/>
          <w:rFonts w:ascii="Arial" w:hAnsi="Arial" w:cs="Arial"/>
          <w:color w:val="0563C1" w:themeColor="hyperlink"/>
        </w:rPr>
        <w:t xml:space="preserve"> </w:t>
      </w:r>
      <w:hyperlink r:id="rId31">
        <w:r w:rsidRPr="00AD72C0">
          <w:rPr>
            <w:rStyle w:val="Hyperlink"/>
            <w:rFonts w:ascii="Arial" w:hAnsi="Arial" w:cs="Arial"/>
            <w:color w:val="0563C1" w:themeColor="hyperlink"/>
          </w:rPr>
          <w:t>R2-2108197</w:t>
        </w:r>
      </w:hyperlink>
      <w:r>
        <w:rPr>
          <w:rStyle w:val="Hyperlink"/>
          <w:color w:val="0563C1" w:themeColor="hyperlink"/>
        </w:rPr>
        <w:t xml:space="preserve"> </w:t>
      </w:r>
      <w:r>
        <w:rPr>
          <w:rFonts w:ascii="Arial" w:hAnsi="Arial" w:cs="Arial"/>
        </w:rPr>
        <w:t>relate to multiple reports and RRC segmentation:</w:t>
      </w:r>
    </w:p>
    <w:p w14:paraId="5D7C24F4" w14:textId="77777777" w:rsidR="00E00518" w:rsidRPr="00CE0424" w:rsidRDefault="00E00518" w:rsidP="00E322ED">
      <w:pPr>
        <w:pStyle w:val="ListBullet"/>
      </w:pPr>
      <w:r>
        <w:t>If SA4 confirms the necessity of larger container size of QoE measurement report, RAN2 supports RRC segmentation for QoE measurement report.</w:t>
      </w:r>
      <w:r>
        <w:fldChar w:fldCharType="begin"/>
      </w:r>
      <w:r>
        <w:instrText>REF _Ref1 \r \h</w:instrText>
      </w:r>
      <w:r>
        <w:fldChar w:fldCharType="separate"/>
      </w:r>
      <w:r>
        <w:t>[1]</w:t>
      </w:r>
      <w:r>
        <w:fldChar w:fldCharType="end"/>
      </w:r>
    </w:p>
    <w:p w14:paraId="7EA28EF6" w14:textId="77777777" w:rsidR="00E00518" w:rsidRDefault="00E00518" w:rsidP="00E00518">
      <w:pPr>
        <w:pStyle w:val="ListBullet"/>
      </w:pPr>
      <w:r>
        <w:t>Add the report of QoE measurements by means of list to enable report of multiple simultaneous measurements.</w:t>
      </w:r>
      <w:r>
        <w:fldChar w:fldCharType="begin"/>
      </w:r>
      <w:r>
        <w:instrText>REF _Ref2 \r \h</w:instrText>
      </w:r>
      <w:r>
        <w:fldChar w:fldCharType="separate"/>
      </w:r>
      <w:r>
        <w:t>[2]</w:t>
      </w:r>
      <w:r>
        <w:fldChar w:fldCharType="end"/>
      </w:r>
    </w:p>
    <w:p w14:paraId="3D5369E7" w14:textId="77777777" w:rsidR="00E00518" w:rsidRDefault="00E00518" w:rsidP="00E00518">
      <w:pPr>
        <w:pStyle w:val="ListBullet"/>
        <w:rPr>
          <w:b/>
          <w:bCs/>
          <w:lang w:eastAsia="zh-CN"/>
        </w:rPr>
      </w:pPr>
      <w:r w:rsidRPr="00A67507">
        <w:rPr>
          <w:lang w:val="fr-FR" w:eastAsia="zh-CN"/>
        </w:rPr>
        <w:t xml:space="preserve">Multiple QoE measurement reports can be included in one SRB 4 message. </w:t>
      </w:r>
    </w:p>
    <w:p w14:paraId="4412AA8B" w14:textId="77777777" w:rsidR="00E00518" w:rsidRPr="00FB55CC" w:rsidRDefault="00E00518" w:rsidP="00E00518">
      <w:pPr>
        <w:pStyle w:val="ListBullet"/>
        <w:rPr>
          <w:b/>
          <w:bCs/>
          <w:lang w:eastAsia="zh-CN"/>
        </w:rPr>
      </w:pPr>
      <w:r w:rsidRPr="00FB55CC">
        <w:rPr>
          <w:lang w:val="fr-FR" w:eastAsia="zh-CN"/>
        </w:rPr>
        <w:t>RAN2 wait for SA4 feedback to discuss whether to apply RRC segmentation to SRB 4.</w:t>
      </w:r>
    </w:p>
    <w:p w14:paraId="1B25785B" w14:textId="77777777" w:rsidR="00E00518" w:rsidRDefault="00E00518" w:rsidP="00E00518">
      <w:pPr>
        <w:pStyle w:val="ListBullet"/>
      </w:pPr>
      <w:r>
        <w:t>Support UL RRC segmentation for transmission of QoE reports.</w:t>
      </w:r>
      <w:r>
        <w:fldChar w:fldCharType="begin"/>
      </w:r>
      <w:r>
        <w:instrText>REF _Ref6 \r \h</w:instrText>
      </w:r>
      <w:r>
        <w:fldChar w:fldCharType="separate"/>
      </w:r>
      <w:r>
        <w:t>[6]</w:t>
      </w:r>
      <w:r>
        <w:fldChar w:fldCharType="end"/>
      </w:r>
    </w:p>
    <w:p w14:paraId="0786F714" w14:textId="77777777" w:rsidR="00E00518" w:rsidRDefault="00E00518" w:rsidP="00E00518">
      <w:pPr>
        <w:pStyle w:val="ListBullet"/>
      </w:pPr>
      <w:r>
        <w:t>Multiple QoE reports can be transmitted by a single uplink RRC message MeasReportAppLayer.</w:t>
      </w:r>
      <w:r>
        <w:fldChar w:fldCharType="begin"/>
      </w:r>
      <w:r>
        <w:instrText>REF _Ref7 \r \h</w:instrText>
      </w:r>
      <w:r>
        <w:fldChar w:fldCharType="separate"/>
      </w:r>
      <w:r>
        <w:t>[7]</w:t>
      </w:r>
      <w:r>
        <w:fldChar w:fldCharType="end"/>
      </w:r>
    </w:p>
    <w:p w14:paraId="5FC180B2" w14:textId="219B7BB9" w:rsidR="00E00518" w:rsidRDefault="00E00518" w:rsidP="00E00518">
      <w:pPr>
        <w:pStyle w:val="ListBullet"/>
        <w:numPr>
          <w:ilvl w:val="0"/>
          <w:numId w:val="0"/>
        </w:numPr>
      </w:pPr>
      <w:r>
        <w:t xml:space="preserve">Several companies propose that multiple QoE reports can be transmitted in a single RRC message. Some </w:t>
      </w:r>
      <w:del w:id="142" w:author="Lenovo" w:date="2021-08-12T17:04:00Z">
        <w:r w:rsidDel="00F660A7">
          <w:delText xml:space="preserve">company </w:delText>
        </w:r>
      </w:del>
      <w:ins w:id="143" w:author="Lenovo" w:date="2021-08-12T17:04:00Z">
        <w:r w:rsidR="00F660A7">
          <w:t>companies</w:t>
        </w:r>
        <w:r w:rsidR="00F660A7">
          <w:t xml:space="preserve"> </w:t>
        </w:r>
      </w:ins>
      <w:r>
        <w:t>propose to use RRC segmentation for transmission of QoE reports and some companies want to wait for SA4 feedback before deciding on RRC segmentation. The following is proposed:</w:t>
      </w:r>
    </w:p>
    <w:p w14:paraId="1D7322FA" w14:textId="77777777" w:rsidR="00E00518" w:rsidRDefault="00E00518" w:rsidP="00E00518">
      <w:pPr>
        <w:pStyle w:val="ListBullet"/>
        <w:numPr>
          <w:ilvl w:val="0"/>
          <w:numId w:val="0"/>
        </w:numPr>
      </w:pPr>
    </w:p>
    <w:p w14:paraId="6511A364" w14:textId="77777777" w:rsidR="00E00518" w:rsidRDefault="00E00518" w:rsidP="00E00518">
      <w:pPr>
        <w:pStyle w:val="Proposal"/>
      </w:pPr>
      <w:bookmarkStart w:id="144" w:name="_Toc79660543"/>
      <w:r>
        <w:t>Multiple QoE reports can be transmitted by means of a list in</w:t>
      </w:r>
      <w:r w:rsidRPr="00E00518">
        <w:t xml:space="preserve"> a single uplink RRC message </w:t>
      </w:r>
      <w:r w:rsidRPr="00E00518">
        <w:rPr>
          <w:i/>
        </w:rPr>
        <w:t>MeasurementReportAppLayer</w:t>
      </w:r>
      <w:r>
        <w:t>.</w:t>
      </w:r>
      <w:bookmarkEnd w:id="144"/>
      <w:r>
        <w:t xml:space="preserve"> </w:t>
      </w:r>
    </w:p>
    <w:p w14:paraId="70B6139C" w14:textId="77777777" w:rsidR="00E00518" w:rsidRDefault="00AD7A26" w:rsidP="00E00518">
      <w:pPr>
        <w:pStyle w:val="Proposal"/>
      </w:pPr>
      <w:bookmarkStart w:id="145" w:name="_Toc79660544"/>
      <w:r>
        <w:t>The u</w:t>
      </w:r>
      <w:r w:rsidR="00996FBE">
        <w:t>se of RRC segmentation for transmission of QoE reports is FFS.</w:t>
      </w:r>
      <w:bookmarkEnd w:id="145"/>
    </w:p>
    <w:p w14:paraId="141B312D" w14:textId="77777777" w:rsidR="00E00518" w:rsidRPr="00E00518" w:rsidRDefault="00E00518" w:rsidP="00E00518">
      <w:pPr>
        <w:rPr>
          <w:rFonts w:ascii="Arial" w:hAnsi="Arial" w:cs="Arial"/>
        </w:rPr>
      </w:pPr>
    </w:p>
    <w:p w14:paraId="723A353B" w14:textId="77777777" w:rsidR="00AD7A26" w:rsidRDefault="00E4230A" w:rsidP="00AD7A26">
      <w:pPr>
        <w:pStyle w:val="Heading2"/>
      </w:pPr>
      <w:r>
        <w:lastRenderedPageBreak/>
        <w:t>2.4</w:t>
      </w:r>
      <w:r w:rsidR="00AD7A26">
        <w:tab/>
        <w:t>Number of QoE configurations</w:t>
      </w:r>
    </w:p>
    <w:p w14:paraId="3E1906E1" w14:textId="77777777" w:rsidR="00E00518" w:rsidRDefault="00AD7A26" w:rsidP="00AD7A26">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in </w:t>
      </w:r>
      <w:hyperlink r:id="rId32">
        <w:r w:rsidRPr="00AD72C0">
          <w:rPr>
            <w:rStyle w:val="Hyperlink"/>
            <w:rFonts w:ascii="Arial" w:hAnsi="Arial" w:cs="Arial"/>
            <w:color w:val="0563C1" w:themeColor="hyperlink"/>
          </w:rPr>
          <w:t>R2-2107513</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3">
        <w:r w:rsidRPr="00AD72C0">
          <w:rPr>
            <w:rStyle w:val="Hyperlink"/>
            <w:rFonts w:ascii="Arial" w:hAnsi="Arial" w:cs="Arial"/>
            <w:color w:val="0563C1" w:themeColor="hyperlink"/>
          </w:rPr>
          <w:t>R2-2108109</w:t>
        </w:r>
      </w:hyperlink>
      <w:r>
        <w:rPr>
          <w:rStyle w:val="Hyperlink"/>
          <w:color w:val="0563C1" w:themeColor="hyperlink"/>
        </w:rPr>
        <w:t xml:space="preserve"> </w:t>
      </w:r>
      <w:r>
        <w:rPr>
          <w:rFonts w:ascii="Arial" w:hAnsi="Arial" w:cs="Arial"/>
        </w:rPr>
        <w:t>are related to number of QoE configurations:</w:t>
      </w:r>
    </w:p>
    <w:p w14:paraId="6129B5AF" w14:textId="77777777" w:rsidR="00AD7A26" w:rsidRDefault="00AD7A26" w:rsidP="00AD7A26">
      <w:pPr>
        <w:pStyle w:val="ListBullet"/>
      </w:pPr>
      <w:r>
        <w:t>There are at most 8 simultaneous QoE configurations over RRC (maxNrofQoE-r17). Maximum value will be confirmed after SA4 reply on multiple configurations.</w:t>
      </w:r>
      <w:r>
        <w:fldChar w:fldCharType="begin"/>
      </w:r>
      <w:r>
        <w:instrText>REF _Ref4 \r \h</w:instrText>
      </w:r>
      <w:r>
        <w:fldChar w:fldCharType="separate"/>
      </w:r>
      <w:r>
        <w:t>[4]</w:t>
      </w:r>
      <w:r>
        <w:fldChar w:fldCharType="end"/>
      </w:r>
    </w:p>
    <w:p w14:paraId="182BF383" w14:textId="77777777" w:rsidR="00AD7A26" w:rsidRDefault="00AD7A26" w:rsidP="00AD7A26">
      <w:pPr>
        <w:pStyle w:val="ListBullet"/>
      </w:pPr>
      <w:r>
        <w:t>Send an LS to SA5 and ask about preferred maximum number of simultaneous QoE configurations.</w:t>
      </w:r>
      <w:r>
        <w:fldChar w:fldCharType="begin"/>
      </w:r>
      <w:r>
        <w:instrText>REF _Ref6 \r \h</w:instrText>
      </w:r>
      <w:r>
        <w:fldChar w:fldCharType="separate"/>
      </w:r>
      <w:r>
        <w:t>[6]</w:t>
      </w:r>
      <w:r>
        <w:fldChar w:fldCharType="end"/>
      </w:r>
    </w:p>
    <w:p w14:paraId="6929A282" w14:textId="77777777" w:rsidR="00AD7A26" w:rsidRDefault="00AD7A26" w:rsidP="00AD7A26">
      <w:pPr>
        <w:rPr>
          <w:rFonts w:ascii="Arial" w:hAnsi="Arial" w:cs="Arial"/>
        </w:rPr>
      </w:pPr>
      <w:r>
        <w:rPr>
          <w:rFonts w:ascii="Arial" w:hAnsi="Arial" w:cs="Arial"/>
        </w:rPr>
        <w:t>It is unclear whether RAN2 can decide on the maximum number of simultaneous QoE configurations. Therefore, the following is proposed:</w:t>
      </w:r>
    </w:p>
    <w:p w14:paraId="7D4C3EB9" w14:textId="77777777" w:rsidR="00AD7A26" w:rsidRDefault="00AD7A26" w:rsidP="00AD7A26">
      <w:pPr>
        <w:pStyle w:val="Proposal"/>
      </w:pPr>
      <w:bookmarkStart w:id="146" w:name="_Toc79660545"/>
      <w:r>
        <w:t>RAN2 assumes the maximum number of simultaneous QoE configurations is 8. Send an LS to SA</w:t>
      </w:r>
      <w:r w:rsidR="009227AE">
        <w:t>5 for confirmation</w:t>
      </w:r>
      <w:r>
        <w:t>.</w:t>
      </w:r>
      <w:bookmarkEnd w:id="146"/>
      <w:r>
        <w:t xml:space="preserve"> </w:t>
      </w:r>
    </w:p>
    <w:p w14:paraId="710F35D1" w14:textId="77777777" w:rsidR="00AD7A26" w:rsidRDefault="00AD7A26" w:rsidP="00AD7A26"/>
    <w:p w14:paraId="6F908171" w14:textId="77777777" w:rsidR="00F35AA8" w:rsidRDefault="00E4230A" w:rsidP="00F35AA8">
      <w:pPr>
        <w:pStyle w:val="Heading2"/>
      </w:pPr>
      <w:r>
        <w:t>2.5</w:t>
      </w:r>
      <w:r w:rsidR="00F35AA8">
        <w:tab/>
        <w:t xml:space="preserve">RVQoE, MDT/QoE alignment, service types </w:t>
      </w:r>
      <w:r w:rsidR="00FD4E9D">
        <w:t>and slices</w:t>
      </w:r>
    </w:p>
    <w:p w14:paraId="15C2C942" w14:textId="77777777" w:rsidR="00FD4E9D" w:rsidRDefault="00F35AA8" w:rsidP="00F35AA8">
      <w:pPr>
        <w:rPr>
          <w:rFonts w:ascii="Arial" w:hAnsi="Arial" w:cs="Arial"/>
        </w:rPr>
      </w:pPr>
      <w:r w:rsidRPr="00F35AA8">
        <w:rPr>
          <w:rFonts w:ascii="Arial" w:hAnsi="Arial" w:cs="Arial"/>
        </w:rPr>
        <w:t xml:space="preserve">The </w:t>
      </w:r>
      <w:r>
        <w:rPr>
          <w:rFonts w:ascii="Arial" w:hAnsi="Arial" w:cs="Arial"/>
        </w:rPr>
        <w:t xml:space="preserve">following proposals </w:t>
      </w:r>
      <w:r w:rsidR="00AD72C0" w:rsidRPr="00AD72C0">
        <w:rPr>
          <w:rFonts w:ascii="Arial" w:hAnsi="Arial" w:cs="Arial"/>
        </w:rPr>
        <w:t xml:space="preserve">from </w:t>
      </w:r>
      <w:hyperlink r:id="rId34">
        <w:r w:rsidR="00AD72C0" w:rsidRPr="00AD72C0">
          <w:rPr>
            <w:rStyle w:val="Hyperlink"/>
            <w:rFonts w:ascii="Arial" w:hAnsi="Arial" w:cs="Arial"/>
            <w:color w:val="0563C1" w:themeColor="hyperlink"/>
          </w:rPr>
          <w:t>R2-2107380</w:t>
        </w:r>
      </w:hyperlink>
      <w:r w:rsidR="00AD72C0" w:rsidRPr="00AD72C0">
        <w:rPr>
          <w:rStyle w:val="Hyperlink"/>
          <w:rFonts w:ascii="Arial" w:hAnsi="Arial" w:cs="Arial"/>
          <w:color w:val="0563C1" w:themeColor="hyperlink"/>
        </w:rPr>
        <w:t xml:space="preserve">, </w:t>
      </w:r>
      <w:hyperlink r:id="rId35">
        <w:r w:rsidR="00AD72C0" w:rsidRPr="00AD72C0">
          <w:rPr>
            <w:rStyle w:val="Hyperlink"/>
            <w:rFonts w:ascii="Arial" w:hAnsi="Arial" w:cs="Arial"/>
            <w:color w:val="0563C1" w:themeColor="hyperlink"/>
          </w:rPr>
          <w:t>R2-2107396</w:t>
        </w:r>
      </w:hyperlink>
      <w:r w:rsidR="00AD72C0" w:rsidRPr="00AD72C0">
        <w:rPr>
          <w:rStyle w:val="Hyperlink"/>
          <w:rFonts w:ascii="Arial" w:hAnsi="Arial" w:cs="Arial"/>
          <w:color w:val="0563C1" w:themeColor="hyperlink"/>
        </w:rPr>
        <w:t xml:space="preserve">, </w:t>
      </w:r>
      <w:hyperlink r:id="rId36">
        <w:r w:rsidR="00AD72C0" w:rsidRPr="00AD72C0">
          <w:rPr>
            <w:rStyle w:val="Hyperlink"/>
            <w:rFonts w:ascii="Arial" w:hAnsi="Arial" w:cs="Arial"/>
            <w:color w:val="0563C1" w:themeColor="hyperlink"/>
          </w:rPr>
          <w:t>R2-2107513</w:t>
        </w:r>
      </w:hyperlink>
      <w:r w:rsidR="00AD72C0" w:rsidRPr="00AD72C0">
        <w:rPr>
          <w:rStyle w:val="Hyperlink"/>
          <w:rFonts w:ascii="Arial" w:hAnsi="Arial" w:cs="Arial"/>
          <w:color w:val="0563C1" w:themeColor="hyperlink"/>
        </w:rPr>
        <w:t xml:space="preserve">, </w:t>
      </w:r>
      <w:hyperlink r:id="rId37" w:history="1">
        <w:r w:rsidR="00AD72C0" w:rsidRPr="00AD72C0">
          <w:rPr>
            <w:rStyle w:val="Hyperlink"/>
            <w:rFonts w:ascii="Arial" w:hAnsi="Arial" w:cs="Arial"/>
            <w:color w:val="0563C1" w:themeColor="hyperlink"/>
          </w:rPr>
          <w:t>R2-2108206</w:t>
        </w:r>
      </w:hyperlink>
      <w:r w:rsidR="00AD72C0" w:rsidRPr="00AD72C0">
        <w:rPr>
          <w:rFonts w:ascii="Arial" w:hAnsi="Arial" w:cs="Arial"/>
        </w:rPr>
        <w:t xml:space="preserve"> </w:t>
      </w:r>
      <w:r w:rsidRPr="00AD72C0">
        <w:rPr>
          <w:rFonts w:ascii="Arial" w:hAnsi="Arial" w:cs="Arial"/>
        </w:rPr>
        <w:t>a</w:t>
      </w:r>
      <w:r w:rsidR="00AD72C0" w:rsidRPr="00AD72C0">
        <w:rPr>
          <w:rFonts w:ascii="Arial" w:hAnsi="Arial" w:cs="Arial"/>
        </w:rPr>
        <w:t xml:space="preserve">nd </w:t>
      </w:r>
      <w:hyperlink r:id="rId38" w:history="1">
        <w:r w:rsidR="00AD72C0" w:rsidRPr="00AD72C0">
          <w:rPr>
            <w:rStyle w:val="Hyperlink"/>
            <w:rFonts w:ascii="Arial" w:hAnsi="Arial" w:cs="Arial"/>
            <w:color w:val="0563C1" w:themeColor="hyperlink"/>
          </w:rPr>
          <w:t>R2-2108594</w:t>
        </w:r>
      </w:hyperlink>
      <w:r w:rsidR="00AD72C0">
        <w:t xml:space="preserve"> </w:t>
      </w:r>
      <w:r w:rsidR="00AD72C0">
        <w:rPr>
          <w:rFonts w:ascii="Arial" w:hAnsi="Arial" w:cs="Arial"/>
        </w:rPr>
        <w:t>a</w:t>
      </w:r>
      <w:r>
        <w:rPr>
          <w:rFonts w:ascii="Arial" w:hAnsi="Arial" w:cs="Arial"/>
        </w:rPr>
        <w:t>re related to RAN Vis</w:t>
      </w:r>
      <w:r w:rsidR="00FD4E9D">
        <w:rPr>
          <w:rFonts w:ascii="Arial" w:hAnsi="Arial" w:cs="Arial"/>
        </w:rPr>
        <w:t>ible QoE, MDT/QoE alignment, service types and slices.</w:t>
      </w:r>
    </w:p>
    <w:p w14:paraId="6CAFB088" w14:textId="77777777" w:rsidR="00FD4E9D" w:rsidRDefault="00FD4E9D" w:rsidP="00FD4E9D">
      <w:pPr>
        <w:pStyle w:val="ListBullet"/>
        <w:tabs>
          <w:tab w:val="left" w:pos="1304"/>
        </w:tabs>
      </w:pPr>
      <w:r>
        <w:t>Use QoE reference as the ID to identify a RAN-visible QoE measurement</w:t>
      </w:r>
      <w:r>
        <w:fldChar w:fldCharType="begin"/>
      </w:r>
      <w:r>
        <w:instrText>REF _Ref2 \r \h</w:instrText>
      </w:r>
      <w:r>
        <w:fldChar w:fldCharType="separate"/>
      </w:r>
      <w:r>
        <w:t>[2]</w:t>
      </w:r>
      <w:r>
        <w:fldChar w:fldCharType="end"/>
      </w:r>
    </w:p>
    <w:p w14:paraId="2B143D28" w14:textId="77777777" w:rsidR="00FD4E9D" w:rsidRDefault="00FD4E9D" w:rsidP="00FD4E9D">
      <w:pPr>
        <w:pStyle w:val="ListBullet"/>
        <w:tabs>
          <w:tab w:val="left" w:pos="1304"/>
        </w:tabs>
      </w:pPr>
      <w:r>
        <w:t>RAN2 design the format of RAN-visible QoE configuration</w:t>
      </w:r>
      <w:r>
        <w:fldChar w:fldCharType="begin"/>
      </w:r>
      <w:r>
        <w:instrText>REF _Ref2 \r \h</w:instrText>
      </w:r>
      <w:r>
        <w:fldChar w:fldCharType="separate"/>
      </w:r>
      <w:r>
        <w:t>[2]</w:t>
      </w:r>
      <w:r>
        <w:fldChar w:fldCharType="end"/>
      </w:r>
    </w:p>
    <w:p w14:paraId="427AE2CD" w14:textId="77777777" w:rsidR="00FD4E9D" w:rsidRDefault="00FD4E9D" w:rsidP="00FD4E9D">
      <w:pPr>
        <w:pStyle w:val="ListBullet"/>
        <w:tabs>
          <w:tab w:val="left" w:pos="1304"/>
        </w:tabs>
      </w:pPr>
      <w:r>
        <w:t>RAN2 design the format of the RAN-visible report with RRC IEs format.</w:t>
      </w:r>
      <w:r>
        <w:fldChar w:fldCharType="begin"/>
      </w:r>
      <w:r>
        <w:instrText>REF _Ref2 \r \h</w:instrText>
      </w:r>
      <w:r>
        <w:fldChar w:fldCharType="separate"/>
      </w:r>
      <w:r>
        <w:t>[2]</w:t>
      </w:r>
      <w:r>
        <w:fldChar w:fldCharType="end"/>
      </w:r>
    </w:p>
    <w:p w14:paraId="7F5B9FF2" w14:textId="77777777" w:rsidR="00FD4E9D" w:rsidRDefault="00FD4E9D" w:rsidP="00FD4E9D">
      <w:pPr>
        <w:pStyle w:val="ListBullet"/>
      </w:pPr>
      <w:r>
        <w:t>RAN2 to agree that the alignment of immediate MDT measurements and QoE measurements is left to network implementation by investigation of the correlation between the timestamps of reception of the respective measurement reports at network side.</w:t>
      </w:r>
      <w:r>
        <w:fldChar w:fldCharType="begin"/>
      </w:r>
      <w:r>
        <w:instrText>REF _Ref3 \r \h</w:instrText>
      </w:r>
      <w:r>
        <w:fldChar w:fldCharType="separate"/>
      </w:r>
      <w:r>
        <w:t>[3]</w:t>
      </w:r>
      <w:r>
        <w:fldChar w:fldCharType="end"/>
      </w:r>
    </w:p>
    <w:p w14:paraId="79140012" w14:textId="77777777" w:rsidR="00FD4E9D" w:rsidRDefault="00FD4E9D" w:rsidP="00FD4E9D">
      <w:pPr>
        <w:pStyle w:val="ListBullet"/>
        <w:tabs>
          <w:tab w:val="left" w:pos="1304"/>
        </w:tabs>
      </w:pPr>
      <w:r>
        <w:t>RAN-visible QoE is limited to the indication of separate parameters in QoE configuration (e.g. service type).</w:t>
      </w:r>
      <w:r>
        <w:fldChar w:fldCharType="begin"/>
      </w:r>
      <w:r>
        <w:instrText>REF _Ref4 \r \h</w:instrText>
      </w:r>
      <w:r>
        <w:fldChar w:fldCharType="separate"/>
      </w:r>
      <w:r>
        <w:t>[4]</w:t>
      </w:r>
      <w:r>
        <w:fldChar w:fldCharType="end"/>
      </w:r>
    </w:p>
    <w:p w14:paraId="0F53A7CE" w14:textId="77777777" w:rsidR="00FD4E9D" w:rsidRDefault="00FD4E9D" w:rsidP="00FD4E9D">
      <w:pPr>
        <w:pStyle w:val="ListBullet"/>
        <w:tabs>
          <w:tab w:val="left" w:pos="1304"/>
        </w:tabs>
      </w:pPr>
      <w:r>
        <w:t>RAN2 does not specify extracting of the entire XML-report.</w:t>
      </w:r>
      <w:r>
        <w:fldChar w:fldCharType="begin"/>
      </w:r>
      <w:r>
        <w:instrText>REF _Ref4 \r \h</w:instrText>
      </w:r>
      <w:r>
        <w:fldChar w:fldCharType="separate"/>
      </w:r>
      <w:r>
        <w:t>[4]</w:t>
      </w:r>
      <w:r>
        <w:fldChar w:fldCharType="end"/>
      </w:r>
    </w:p>
    <w:p w14:paraId="175947A8" w14:textId="77777777" w:rsidR="00FD4E9D" w:rsidRDefault="00FD4E9D" w:rsidP="00FD4E9D">
      <w:pPr>
        <w:pStyle w:val="ListBullet"/>
      </w:pPr>
      <w:r>
        <w:t>QoE per slice is deprioritized until the WI for RAN Slicing progresses on slice assistance information format to be used in RRC for RAN purposes.</w:t>
      </w:r>
      <w:r>
        <w:fldChar w:fldCharType="begin"/>
      </w:r>
      <w:r>
        <w:instrText>REF _Ref4 \r \h</w:instrText>
      </w:r>
      <w:r>
        <w:fldChar w:fldCharType="separate"/>
      </w:r>
      <w:r>
        <w:t>[4]</w:t>
      </w:r>
      <w:r>
        <w:fldChar w:fldCharType="end"/>
      </w:r>
    </w:p>
    <w:p w14:paraId="571EA5E3" w14:textId="77777777" w:rsidR="00FD4E9D" w:rsidRDefault="00FD4E9D" w:rsidP="00FD4E9D">
      <w:pPr>
        <w:pStyle w:val="ListBullet"/>
      </w:pPr>
      <w:r>
        <w:t>QoE correlation with MDT / Trace PM data collection is handled in networks side.</w:t>
      </w:r>
      <w:r>
        <w:fldChar w:fldCharType="begin"/>
      </w:r>
      <w:r>
        <w:instrText>REF _Ref4 \r \h</w:instrText>
      </w:r>
      <w:r>
        <w:fldChar w:fldCharType="separate"/>
      </w:r>
      <w:r>
        <w:t>[4]</w:t>
      </w:r>
      <w:r>
        <w:fldChar w:fldCharType="end"/>
      </w:r>
    </w:p>
    <w:p w14:paraId="4DCED599" w14:textId="77777777" w:rsidR="00FD4E9D" w:rsidRDefault="00FD4E9D" w:rsidP="00FD4E9D">
      <w:pPr>
        <w:pStyle w:val="ListBullet"/>
      </w:pPr>
      <w:r>
        <w:t>NR supports QoE collection at least for streaming (TS 26.247), MTSI (TS 26.114) and VR (TS 26.118).  Send an LS to SA4 to ask which (if any) specifications can be referenced for the support of QoE collection in NR for 5G MBS and XR.</w:t>
      </w:r>
      <w:r>
        <w:fldChar w:fldCharType="begin"/>
      </w:r>
      <w:r>
        <w:instrText>REF _Ref8 \r \h</w:instrText>
      </w:r>
      <w:r>
        <w:fldChar w:fldCharType="separate"/>
      </w:r>
      <w:r>
        <w:t>[8]</w:t>
      </w:r>
      <w:r>
        <w:fldChar w:fldCharType="end"/>
      </w:r>
    </w:p>
    <w:p w14:paraId="12E52A26" w14:textId="77777777" w:rsidR="00FD4E9D" w:rsidRDefault="00FD4E9D" w:rsidP="00FD4E9D">
      <w:pPr>
        <w:pStyle w:val="ListBullet"/>
      </w:pPr>
      <w:r>
        <w:t>Include the VR as one of the service types of QoE measurement.</w:t>
      </w:r>
      <w:r>
        <w:fldChar w:fldCharType="begin"/>
      </w:r>
      <w:r>
        <w:instrText>REF _Ref12 \r \h</w:instrText>
      </w:r>
      <w:r>
        <w:fldChar w:fldCharType="separate"/>
      </w:r>
      <w:r>
        <w:t>[12]</w:t>
      </w:r>
      <w:r>
        <w:fldChar w:fldCharType="end"/>
      </w:r>
    </w:p>
    <w:p w14:paraId="7C8EA5EE" w14:textId="77777777" w:rsidR="00FD4E9D" w:rsidRDefault="00FD4E9D" w:rsidP="00FD4E9D">
      <w:pPr>
        <w:pStyle w:val="ListBullet"/>
      </w:pPr>
      <w:r>
        <w:t>Include the MBS as one of the service types of QoE measurement when available.</w:t>
      </w:r>
      <w:r>
        <w:fldChar w:fldCharType="begin"/>
      </w:r>
      <w:r>
        <w:instrText>REF _Ref12 \r \h</w:instrText>
      </w:r>
      <w:r>
        <w:fldChar w:fldCharType="separate"/>
      </w:r>
      <w:r>
        <w:t>[12]</w:t>
      </w:r>
      <w:r>
        <w:fldChar w:fldCharType="end"/>
      </w:r>
    </w:p>
    <w:p w14:paraId="07808929" w14:textId="77777777" w:rsidR="00FD4E9D" w:rsidRDefault="00FD4E9D" w:rsidP="00FD4E9D">
      <w:pPr>
        <w:pStyle w:val="ListBullet"/>
      </w:pPr>
      <w:r>
        <w:t>RAN2 to further discuss per slice QoE, RAN-visible QoE and alignment of MDT report after RAN3 make the corresponding conclusion.</w:t>
      </w:r>
      <w:r>
        <w:fldChar w:fldCharType="begin"/>
      </w:r>
      <w:r>
        <w:instrText>REF _Ref12 \r \h</w:instrText>
      </w:r>
      <w:r>
        <w:fldChar w:fldCharType="separate"/>
      </w:r>
      <w:r>
        <w:t>[12]</w:t>
      </w:r>
      <w:r>
        <w:fldChar w:fldCharType="end"/>
      </w:r>
    </w:p>
    <w:p w14:paraId="691A9A5F" w14:textId="77777777" w:rsidR="00FD4E9D" w:rsidRDefault="00FD4E9D" w:rsidP="00F35AA8">
      <w:pPr>
        <w:rPr>
          <w:rFonts w:ascii="Arial" w:hAnsi="Arial" w:cs="Arial"/>
        </w:rPr>
      </w:pPr>
    </w:p>
    <w:p w14:paraId="3CA11C5B" w14:textId="77777777" w:rsidR="00F35AA8" w:rsidRDefault="00FD4E9D" w:rsidP="00F35AA8">
      <w:pPr>
        <w:rPr>
          <w:rFonts w:ascii="Arial" w:hAnsi="Arial" w:cs="Arial"/>
        </w:rPr>
      </w:pPr>
      <w:r>
        <w:rPr>
          <w:rFonts w:ascii="Arial" w:hAnsi="Arial" w:cs="Arial"/>
        </w:rPr>
        <w:t xml:space="preserve">According to the WID, RAN3 is the leading group of these items and it is the understanding of the rapporteur that RAN2 should wait for input from RAN3 before discussing this in RAN2. </w:t>
      </w:r>
    </w:p>
    <w:p w14:paraId="0BC9B3D7" w14:textId="77777777" w:rsidR="00FD4E9D" w:rsidRPr="00F35AA8" w:rsidRDefault="00FD4E9D" w:rsidP="00F35AA8">
      <w:pPr>
        <w:rPr>
          <w:rFonts w:ascii="Arial" w:hAnsi="Arial" w:cs="Arial"/>
        </w:rPr>
      </w:pPr>
    </w:p>
    <w:p w14:paraId="5404FE58" w14:textId="77777777" w:rsidR="00FD4E9D" w:rsidRDefault="00E4230A" w:rsidP="00FD4E9D">
      <w:pPr>
        <w:pStyle w:val="Heading2"/>
      </w:pPr>
      <w:r>
        <w:t>2.6</w:t>
      </w:r>
      <w:r w:rsidR="00FD4E9D">
        <w:tab/>
        <w:t>Other issues</w:t>
      </w:r>
    </w:p>
    <w:p w14:paraId="5E9E5B7F" w14:textId="77777777" w:rsidR="00F35AA8" w:rsidRDefault="00DF7B43" w:rsidP="00AD7A26">
      <w:pPr>
        <w:rPr>
          <w:rFonts w:ascii="Arial" w:hAnsi="Arial" w:cs="Arial"/>
        </w:rPr>
      </w:pPr>
      <w:r w:rsidRPr="00DF7B43">
        <w:rPr>
          <w:rFonts w:ascii="Arial" w:hAnsi="Arial" w:cs="Arial"/>
        </w:rPr>
        <w:t xml:space="preserve">The </w:t>
      </w:r>
      <w:r>
        <w:rPr>
          <w:rFonts w:ascii="Arial" w:hAnsi="Arial" w:cs="Arial"/>
        </w:rPr>
        <w:t xml:space="preserve">following unsorted proposals were included </w:t>
      </w:r>
      <w:r w:rsidRPr="00AD72C0">
        <w:rPr>
          <w:rFonts w:ascii="Arial" w:hAnsi="Arial" w:cs="Arial"/>
        </w:rPr>
        <w:t xml:space="preserve">in </w:t>
      </w:r>
      <w:hyperlink r:id="rId39">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40">
        <w:r w:rsidRPr="00AD72C0">
          <w:rPr>
            <w:rStyle w:val="Hyperlink"/>
            <w:rFonts w:ascii="Arial" w:hAnsi="Arial" w:cs="Arial"/>
            <w:color w:val="0563C1" w:themeColor="hyperlink"/>
          </w:rPr>
          <w:t>R2-2108197</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41">
        <w:r w:rsidRPr="00AD72C0">
          <w:rPr>
            <w:rStyle w:val="Hyperlink"/>
            <w:rFonts w:ascii="Arial" w:hAnsi="Arial" w:cs="Arial"/>
            <w:color w:val="0563C1" w:themeColor="hyperlink"/>
          </w:rPr>
          <w:t>R2-2108206</w:t>
        </w:r>
      </w:hyperlink>
      <w:r>
        <w:rPr>
          <w:rFonts w:ascii="Arial" w:hAnsi="Arial" w:cs="Arial"/>
        </w:rPr>
        <w:t>:</w:t>
      </w:r>
    </w:p>
    <w:p w14:paraId="7C28F5B1" w14:textId="77777777" w:rsidR="00DF7B43" w:rsidRDefault="00DF7B43" w:rsidP="00DF7B43">
      <w:pPr>
        <w:pStyle w:val="ListBullet"/>
      </w:pPr>
      <w:r>
        <w:t>Add the information of the UE supports QoE Measurement Collection for service type in UE-NR-Capability in UECapabilityInformation</w:t>
      </w:r>
      <w:r>
        <w:fldChar w:fldCharType="begin"/>
      </w:r>
      <w:r>
        <w:instrText>REF _Ref2 \r \h</w:instrText>
      </w:r>
      <w:r>
        <w:fldChar w:fldCharType="separate"/>
      </w:r>
      <w:r>
        <w:t>[2]</w:t>
      </w:r>
      <w:r>
        <w:fldChar w:fldCharType="end"/>
      </w:r>
    </w:p>
    <w:p w14:paraId="4A669058" w14:textId="77777777" w:rsidR="00DF7B43" w:rsidRDefault="00DF7B43" w:rsidP="00DF7B43">
      <w:pPr>
        <w:pStyle w:val="ListBullet"/>
      </w:pPr>
      <w:r>
        <w:lastRenderedPageBreak/>
        <w:t>Signalling based QoE configuration can override the management based QoE configurations.</w:t>
      </w:r>
      <w:r>
        <w:fldChar w:fldCharType="begin"/>
      </w:r>
      <w:r>
        <w:instrText>REF _Ref7 \r \h</w:instrText>
      </w:r>
      <w:r>
        <w:fldChar w:fldCharType="separate"/>
      </w:r>
      <w:r>
        <w:t>[7]</w:t>
      </w:r>
      <w:r>
        <w:fldChar w:fldCharType="end"/>
      </w:r>
    </w:p>
    <w:p w14:paraId="5BBC6259" w14:textId="77777777" w:rsidR="00DF7B43" w:rsidRDefault="00DF7B43" w:rsidP="00DF7B43">
      <w:pPr>
        <w:pStyle w:val="ListBullet"/>
        <w:tabs>
          <w:tab w:val="left" w:pos="1304"/>
        </w:tabs>
      </w:pPr>
      <w:r>
        <w:t>It should be possible for RAN to pause/resume reporting for all or only a subset of QoE measurement configurations of a UE.</w:t>
      </w:r>
      <w:r>
        <w:fldChar w:fldCharType="begin"/>
      </w:r>
      <w:r>
        <w:instrText>REF _Ref8 \r \h</w:instrText>
      </w:r>
      <w:r>
        <w:fldChar w:fldCharType="separate"/>
      </w:r>
      <w:r>
        <w:t>[8]</w:t>
      </w:r>
      <w:r>
        <w:fldChar w:fldCharType="end"/>
      </w:r>
    </w:p>
    <w:p w14:paraId="6515DD20" w14:textId="77777777" w:rsidR="00DF7B43" w:rsidRDefault="00DF7B43" w:rsidP="00AD7A26">
      <w:pPr>
        <w:rPr>
          <w:rFonts w:ascii="Arial" w:hAnsi="Arial" w:cs="Arial"/>
        </w:rPr>
      </w:pPr>
    </w:p>
    <w:p w14:paraId="12D10AF1" w14:textId="77777777" w:rsidR="00DF7B43" w:rsidRDefault="00DF7B43" w:rsidP="00AD7A26">
      <w:pPr>
        <w:rPr>
          <w:rFonts w:ascii="Arial" w:hAnsi="Arial" w:cs="Arial"/>
        </w:rPr>
      </w:pPr>
      <w:r>
        <w:rPr>
          <w:rFonts w:ascii="Arial" w:hAnsi="Arial" w:cs="Arial"/>
        </w:rPr>
        <w:t>UE capabilities are normally proposed towards the end of work items and it is assumed that it will be the case for QoE also.</w:t>
      </w:r>
    </w:p>
    <w:p w14:paraId="789D6BC1" w14:textId="77777777" w:rsidR="00DF7B43" w:rsidRDefault="00DF7B43" w:rsidP="00AD7A26">
      <w:pPr>
        <w:rPr>
          <w:rFonts w:ascii="Arial" w:hAnsi="Arial" w:cs="Arial"/>
        </w:rPr>
      </w:pPr>
      <w:r>
        <w:rPr>
          <w:rFonts w:ascii="Arial" w:hAnsi="Arial" w:cs="Arial"/>
        </w:rPr>
        <w:t>Pause/resume is handled under AI 8.14.2.2 which is not the scope of this e-mail discussion.</w:t>
      </w:r>
    </w:p>
    <w:p w14:paraId="4A3BD1C2" w14:textId="77777777" w:rsidR="00DF7B43" w:rsidRDefault="00DF7B43" w:rsidP="00AD7A26">
      <w:pPr>
        <w:rPr>
          <w:rFonts w:ascii="Arial" w:hAnsi="Arial" w:cs="Arial"/>
        </w:rPr>
      </w:pPr>
      <w:r>
        <w:rPr>
          <w:rFonts w:ascii="Arial" w:hAnsi="Arial" w:cs="Arial"/>
        </w:rPr>
        <w:t>The following proposal remains:</w:t>
      </w:r>
    </w:p>
    <w:p w14:paraId="73EAE90C" w14:textId="77777777" w:rsidR="00DF7B43" w:rsidRDefault="00DF7B43" w:rsidP="00DF7B43">
      <w:pPr>
        <w:pStyle w:val="Proposal"/>
        <w:rPr>
          <w:rFonts w:cs="Arial"/>
        </w:rPr>
      </w:pPr>
      <w:bookmarkStart w:id="147" w:name="_Toc79660546"/>
      <w:r>
        <w:t>Signalling based QoE configuration can override the management based QoE configurations</w:t>
      </w:r>
      <w:bookmarkEnd w:id="147"/>
    </w:p>
    <w:p w14:paraId="15FB6EF1" w14:textId="77777777" w:rsidR="00DF7B43" w:rsidRPr="00DF7B43" w:rsidRDefault="00DF7B43" w:rsidP="00AD7A26">
      <w:pPr>
        <w:rPr>
          <w:rFonts w:ascii="Arial" w:hAnsi="Arial" w:cs="Arial"/>
        </w:rPr>
      </w:pPr>
      <w:r>
        <w:rPr>
          <w:rFonts w:ascii="Arial" w:hAnsi="Arial" w:cs="Arial"/>
        </w:rPr>
        <w:t xml:space="preserve"> </w:t>
      </w:r>
    </w:p>
    <w:p w14:paraId="69DBD782" w14:textId="77777777" w:rsidR="00F27D3B" w:rsidRPr="00CE0424" w:rsidRDefault="00F27D3B" w:rsidP="00F27D3B">
      <w:pPr>
        <w:pStyle w:val="Heading1"/>
      </w:pPr>
      <w:r w:rsidRPr="00CE0424">
        <w:t>Conclusion</w:t>
      </w:r>
    </w:p>
    <w:p w14:paraId="31E78CC4" w14:textId="77777777" w:rsidR="00F27D3B" w:rsidRDefault="00F27D3B" w:rsidP="00F27D3B">
      <w:pPr>
        <w:pStyle w:val="BodyText"/>
      </w:pPr>
      <w:r w:rsidRPr="00CE0424">
        <w:t xml:space="preserve">Based on the </w:t>
      </w:r>
      <w:r>
        <w:t>above, the following is proposed</w:t>
      </w:r>
      <w:r w:rsidRPr="00CE0424">
        <w:t>:</w:t>
      </w:r>
    </w:p>
    <w:p w14:paraId="1B0FFC52" w14:textId="77777777" w:rsidR="00E70982" w:rsidRDefault="00F27D3B">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79660539" w:history="1">
        <w:r w:rsidR="00E70982" w:rsidRPr="00763331">
          <w:rPr>
            <w:rStyle w:val="Hyperlink"/>
            <w:noProof/>
          </w:rPr>
          <w:t>Proposal 1</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 xml:space="preserve">The QoE Reference does not need to be sent to or from the UE in RRC signalling. The RRC ID, </w:t>
        </w:r>
        <w:r w:rsidR="00E70982" w:rsidRPr="00763331">
          <w:rPr>
            <w:rStyle w:val="Hyperlink"/>
            <w:i/>
            <w:noProof/>
          </w:rPr>
          <w:t>MeasConfigAppLayerId</w:t>
        </w:r>
        <w:r w:rsidR="00E70982" w:rsidRPr="00763331">
          <w:rPr>
            <w:rStyle w:val="Hyperlink"/>
            <w:noProof/>
          </w:rPr>
          <w:t>, is sufficient to identify the QoE configuration.</w:t>
        </w:r>
      </w:hyperlink>
    </w:p>
    <w:p w14:paraId="4F4F8358"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0" w:history="1">
        <w:r w:rsidR="00E70982" w:rsidRPr="00763331">
          <w:rPr>
            <w:rStyle w:val="Hyperlink"/>
            <w:noProof/>
          </w:rPr>
          <w:t>Proposal 2</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 xml:space="preserve">gNB keeps the mapping between </w:t>
        </w:r>
        <w:r w:rsidR="00E70982" w:rsidRPr="00763331">
          <w:rPr>
            <w:rStyle w:val="Hyperlink"/>
            <w:i/>
            <w:noProof/>
          </w:rPr>
          <w:t>MeasConfigAppLayerId</w:t>
        </w:r>
        <w:r w:rsidR="00E70982" w:rsidRPr="00763331">
          <w:rPr>
            <w:rStyle w:val="Hyperlink"/>
            <w:noProof/>
          </w:rPr>
          <w:t xml:space="preserve"> and QoE Reference. The mapping is sent to the next gNB as part of QoE configuration and information at handover.</w:t>
        </w:r>
      </w:hyperlink>
    </w:p>
    <w:p w14:paraId="386EB198"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1" w:history="1">
        <w:r w:rsidR="00E70982" w:rsidRPr="00763331">
          <w:rPr>
            <w:rStyle w:val="Hyperlink"/>
            <w:noProof/>
          </w:rPr>
          <w:t>Proposal 3</w:t>
        </w:r>
        <w:r w:rsidR="00E70982">
          <w:rPr>
            <w:rFonts w:asciiTheme="minorHAnsi" w:eastAsiaTheme="minorEastAsia" w:hAnsiTheme="minorHAnsi" w:cstheme="minorBidi"/>
            <w:b w:val="0"/>
            <w:noProof/>
            <w:sz w:val="22"/>
            <w:szCs w:val="22"/>
            <w:lang w:val="sv-SE" w:eastAsia="sv-SE"/>
          </w:rPr>
          <w:tab/>
        </w:r>
        <w:r w:rsidR="00E70982" w:rsidRPr="00763331">
          <w:rPr>
            <w:rStyle w:val="Hyperlink"/>
            <w:i/>
            <w:noProof/>
          </w:rPr>
          <w:t>measConfigAppLayerId</w:t>
        </w:r>
        <w:r w:rsidR="00E70982" w:rsidRPr="00763331">
          <w:rPr>
            <w:rStyle w:val="Hyperlink"/>
            <w:noProof/>
          </w:rPr>
          <w:t xml:space="preserve"> is used in the </w:t>
        </w:r>
        <w:r w:rsidR="00E70982" w:rsidRPr="00763331">
          <w:rPr>
            <w:rStyle w:val="Hyperlink"/>
            <w:i/>
            <w:noProof/>
          </w:rPr>
          <w:t>measConfigAppLayerToReleaseList</w:t>
        </w:r>
        <w:r w:rsidR="00E70982" w:rsidRPr="00763331">
          <w:rPr>
            <w:rStyle w:val="Hyperlink"/>
            <w:noProof/>
          </w:rPr>
          <w:t xml:space="preserve"> to identify the QoE configuration to be released</w:t>
        </w:r>
      </w:hyperlink>
    </w:p>
    <w:p w14:paraId="099FD9E8"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2" w:history="1">
        <w:r w:rsidR="00E70982" w:rsidRPr="00763331">
          <w:rPr>
            <w:rStyle w:val="Hyperlink"/>
            <w:noProof/>
          </w:rPr>
          <w:t>Proposal 4</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Confirm that RAN2 deprioritizes QoE measurement in RRC_IDLE/RRC_INACTIVE in Rel-17.</w:t>
        </w:r>
      </w:hyperlink>
    </w:p>
    <w:p w14:paraId="547749E9"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3" w:history="1">
        <w:r w:rsidR="00E70982" w:rsidRPr="00763331">
          <w:rPr>
            <w:rStyle w:val="Hyperlink"/>
            <w:noProof/>
          </w:rPr>
          <w:t>Proposal 5</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 xml:space="preserve">Multiple QoE reports can be transmitted by means of a list in a single uplink RRC message </w:t>
        </w:r>
        <w:r w:rsidR="00E70982" w:rsidRPr="00763331">
          <w:rPr>
            <w:rStyle w:val="Hyperlink"/>
            <w:i/>
            <w:noProof/>
          </w:rPr>
          <w:t>MeasurementReportAppLayer</w:t>
        </w:r>
        <w:r w:rsidR="00E70982" w:rsidRPr="00763331">
          <w:rPr>
            <w:rStyle w:val="Hyperlink"/>
            <w:noProof/>
          </w:rPr>
          <w:t>.</w:t>
        </w:r>
      </w:hyperlink>
    </w:p>
    <w:p w14:paraId="7F5B450F"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4" w:history="1">
        <w:r w:rsidR="00E70982" w:rsidRPr="00763331">
          <w:rPr>
            <w:rStyle w:val="Hyperlink"/>
            <w:noProof/>
          </w:rPr>
          <w:t>Proposal 6</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The use of RRC segmentation for transmission of QoE reports is FFS.</w:t>
        </w:r>
      </w:hyperlink>
    </w:p>
    <w:p w14:paraId="6B755359"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5" w:history="1">
        <w:r w:rsidR="00E70982" w:rsidRPr="00763331">
          <w:rPr>
            <w:rStyle w:val="Hyperlink"/>
            <w:noProof/>
          </w:rPr>
          <w:t>Proposal 7</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RAN2 assumes the maximum number of simultaneous QoE configurations is 8. Send an LS to SA5 for confirmation.</w:t>
        </w:r>
      </w:hyperlink>
    </w:p>
    <w:p w14:paraId="0F0B63C3" w14:textId="77777777" w:rsidR="00E70982" w:rsidRDefault="000E7659">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660546" w:history="1">
        <w:r w:rsidR="00E70982" w:rsidRPr="00763331">
          <w:rPr>
            <w:rStyle w:val="Hyperlink"/>
            <w:rFonts w:cs="Arial"/>
            <w:noProof/>
          </w:rPr>
          <w:t>Proposal 8</w:t>
        </w:r>
        <w:r w:rsidR="00E70982">
          <w:rPr>
            <w:rFonts w:asciiTheme="minorHAnsi" w:eastAsiaTheme="minorEastAsia" w:hAnsiTheme="minorHAnsi" w:cstheme="minorBidi"/>
            <w:b w:val="0"/>
            <w:noProof/>
            <w:sz w:val="22"/>
            <w:szCs w:val="22"/>
            <w:lang w:val="sv-SE" w:eastAsia="sv-SE"/>
          </w:rPr>
          <w:tab/>
        </w:r>
        <w:r w:rsidR="00E70982" w:rsidRPr="00763331">
          <w:rPr>
            <w:rStyle w:val="Hyperlink"/>
            <w:noProof/>
          </w:rPr>
          <w:t>Signalling based QoE configuration can override the management based QoE configurations</w:t>
        </w:r>
      </w:hyperlink>
    </w:p>
    <w:p w14:paraId="42FEEF01" w14:textId="77777777" w:rsidR="009E1A15" w:rsidRPr="00CE0424" w:rsidRDefault="00F27D3B" w:rsidP="00F27D3B">
      <w:pPr>
        <w:pStyle w:val="Heading1"/>
      </w:pPr>
      <w:r>
        <w:rPr>
          <w:b/>
          <w:bCs/>
          <w:lang w:val="en-US"/>
        </w:rPr>
        <w:fldChar w:fldCharType="end"/>
      </w:r>
      <w:r w:rsidR="009E1A15">
        <w:t>4</w:t>
      </w:r>
      <w:r w:rsidR="009E1A15">
        <w:tab/>
      </w:r>
      <w:r w:rsidR="009E1A15" w:rsidRPr="00CE0424">
        <w:t>References</w:t>
      </w:r>
    </w:p>
    <w:bookmarkStart w:id="148" w:name="_Ref1"/>
    <w:p w14:paraId="4923D7EC" w14:textId="77777777" w:rsidR="00522C25" w:rsidRPr="008957E0" w:rsidRDefault="00EF4DC8" w:rsidP="006A149A">
      <w:pPr>
        <w:pStyle w:val="Reference"/>
      </w:pPr>
      <w:r w:rsidRPr="008957E0">
        <w:fldChar w:fldCharType="begin"/>
      </w:r>
      <w:r w:rsidRPr="008957E0">
        <w:instrText xml:space="preserve"> HYPERLINK "https://www.3gpp.org/ftp/tsg_ran/WG2_RL2/TSGR2_115-e/Docs//R2-2107099.zip" \h </w:instrText>
      </w:r>
      <w:r w:rsidRPr="008957E0">
        <w:fldChar w:fldCharType="separate"/>
      </w:r>
      <w:r w:rsidRPr="008957E0">
        <w:rPr>
          <w:rStyle w:val="Hyperlink"/>
          <w:color w:val="0563C1" w:themeColor="hyperlink"/>
        </w:rPr>
        <w:t>R2-2107099</w:t>
      </w:r>
      <w:r w:rsidRPr="008957E0">
        <w:rPr>
          <w:rStyle w:val="Hyperlink"/>
          <w:color w:val="0563C1" w:themeColor="hyperlink"/>
        </w:rPr>
        <w:fldChar w:fldCharType="end"/>
      </w:r>
      <w:r w:rsidRPr="008957E0">
        <w:t xml:space="preserve">, </w:t>
      </w:r>
      <w:hyperlink r:id="rId42">
        <w:r w:rsidRPr="008957E0">
          <w:rPr>
            <w:rStyle w:val="Hyperlink"/>
            <w:color w:val="0563C1" w:themeColor="hyperlink"/>
          </w:rPr>
          <w:t>General aspects in QoE</w:t>
        </w:r>
      </w:hyperlink>
      <w:r w:rsidRPr="008957E0">
        <w:t>, Samsung, RAN2#115, Electronic, August 2021</w:t>
      </w:r>
      <w:bookmarkEnd w:id="148"/>
    </w:p>
    <w:bookmarkStart w:id="149" w:name="_Ref2"/>
    <w:p w14:paraId="7F1F5B69" w14:textId="7C7542AB" w:rsidR="00864B4C" w:rsidRPr="008957E0" w:rsidRDefault="00EF4DC8">
      <w:pPr>
        <w:pStyle w:val="Reference"/>
      </w:pPr>
      <w:r w:rsidRPr="008957E0">
        <w:fldChar w:fldCharType="begin"/>
      </w:r>
      <w:r w:rsidRPr="008957E0">
        <w:instrText xml:space="preserve"> HYPERLINK "https://www.3gpp.org/ftp/tsg_ran/WG2_RL2/TSGR2_115-e/Docs//R2-2107380.zip" \h </w:instrText>
      </w:r>
      <w:r w:rsidRPr="008957E0">
        <w:fldChar w:fldCharType="separate"/>
      </w:r>
      <w:r w:rsidRPr="008957E0">
        <w:rPr>
          <w:rStyle w:val="Hyperlink"/>
          <w:color w:val="0563C1" w:themeColor="hyperlink"/>
        </w:rPr>
        <w:t>R2-2107380</w:t>
      </w:r>
      <w:r w:rsidRPr="008957E0">
        <w:rPr>
          <w:rStyle w:val="Hyperlink"/>
          <w:color w:val="0563C1" w:themeColor="hyperlink"/>
        </w:rPr>
        <w:fldChar w:fldCharType="end"/>
      </w:r>
      <w:r w:rsidRPr="008957E0">
        <w:t xml:space="preserve">, </w:t>
      </w:r>
      <w:hyperlink r:id="rId43">
        <w:r w:rsidRPr="008957E0">
          <w:rPr>
            <w:rStyle w:val="Hyperlink"/>
            <w:color w:val="0563C1" w:themeColor="hyperlink"/>
          </w:rPr>
          <w:t>Discussion on NR QoE configuration</w:t>
        </w:r>
      </w:hyperlink>
      <w:r w:rsidRPr="008957E0">
        <w:t>, CATT, RAN2#115, Electroni</w:t>
      </w:r>
      <w:del w:id="150" w:author="Lenovo" w:date="2021-08-12T16:48:00Z">
        <w:r w:rsidR="00BC64C1" w:rsidRPr="008957E0" w:rsidDel="00FF56C2">
          <w:delText>0</w:delText>
        </w:r>
      </w:del>
      <w:r w:rsidRPr="008957E0">
        <w:t>c, August 2021</w:t>
      </w:r>
      <w:bookmarkEnd w:id="149"/>
      <w:r w:rsidR="00DF7B43" w:rsidRPr="008957E0">
        <w:t xml:space="preserve"> </w:t>
      </w:r>
    </w:p>
    <w:bookmarkStart w:id="151" w:name="_Ref3"/>
    <w:p w14:paraId="7102D3D0" w14:textId="77777777" w:rsidR="00864B4C" w:rsidRPr="008957E0" w:rsidRDefault="00EF4DC8">
      <w:pPr>
        <w:pStyle w:val="Reference"/>
      </w:pPr>
      <w:r w:rsidRPr="008957E0">
        <w:fldChar w:fldCharType="begin"/>
      </w:r>
      <w:r w:rsidRPr="008957E0">
        <w:instrText xml:space="preserve"> HYPERLINK "https://www.3gpp.org/ftp/tsg_ran/WG2_RL2/TSGR2_115-e/Docs//R2-2107396.zip" \h </w:instrText>
      </w:r>
      <w:r w:rsidRPr="008957E0">
        <w:fldChar w:fldCharType="separate"/>
      </w:r>
      <w:r w:rsidRPr="008957E0">
        <w:rPr>
          <w:rStyle w:val="Hyperlink"/>
          <w:color w:val="0563C1" w:themeColor="hyperlink"/>
        </w:rPr>
        <w:t>R2-2107396</w:t>
      </w:r>
      <w:r w:rsidRPr="008957E0">
        <w:rPr>
          <w:rStyle w:val="Hyperlink"/>
          <w:color w:val="0563C1" w:themeColor="hyperlink"/>
        </w:rPr>
        <w:fldChar w:fldCharType="end"/>
      </w:r>
      <w:r w:rsidRPr="008957E0">
        <w:t xml:space="preserve">, </w:t>
      </w:r>
      <w:hyperlink r:id="rId44">
        <w:r w:rsidRPr="008957E0">
          <w:rPr>
            <w:rStyle w:val="Hyperlink"/>
            <w:color w:val="0563C1" w:themeColor="hyperlink"/>
          </w:rPr>
          <w:t>Further discussion on QoE measurement collection in NR</w:t>
        </w:r>
      </w:hyperlink>
      <w:r w:rsidRPr="008957E0">
        <w:t>, OPPO, RAN2#115, Electronic, August 2021</w:t>
      </w:r>
      <w:bookmarkEnd w:id="151"/>
      <w:r w:rsidR="00DF7B43" w:rsidRPr="008957E0">
        <w:t xml:space="preserve"> </w:t>
      </w:r>
    </w:p>
    <w:bookmarkStart w:id="152" w:name="_Ref4"/>
    <w:p w14:paraId="1484B865" w14:textId="77777777" w:rsidR="00864B4C" w:rsidRPr="008957E0" w:rsidRDefault="00EF4DC8">
      <w:pPr>
        <w:pStyle w:val="Reference"/>
      </w:pPr>
      <w:r w:rsidRPr="008957E0">
        <w:fldChar w:fldCharType="begin"/>
      </w:r>
      <w:r w:rsidRPr="008957E0">
        <w:instrText xml:space="preserve"> HYPERLINK "https://www.3gpp.org/ftp/tsg_ran/WG2_RL2/TSGR2_115-e/Docs//R2-2107513.zip" \h </w:instrText>
      </w:r>
      <w:r w:rsidRPr="008957E0">
        <w:fldChar w:fldCharType="separate"/>
      </w:r>
      <w:r w:rsidRPr="008957E0">
        <w:rPr>
          <w:rStyle w:val="Hyperlink"/>
          <w:color w:val="0563C1" w:themeColor="hyperlink"/>
        </w:rPr>
        <w:t>R2-2107513</w:t>
      </w:r>
      <w:r w:rsidRPr="008957E0">
        <w:rPr>
          <w:rStyle w:val="Hyperlink"/>
          <w:color w:val="0563C1" w:themeColor="hyperlink"/>
        </w:rPr>
        <w:fldChar w:fldCharType="end"/>
      </w:r>
      <w:r w:rsidRPr="008957E0">
        <w:t xml:space="preserve">, </w:t>
      </w:r>
      <w:hyperlink r:id="rId45">
        <w:r w:rsidRPr="008957E0">
          <w:rPr>
            <w:rStyle w:val="Hyperlink"/>
            <w:color w:val="0563C1" w:themeColor="hyperlink"/>
          </w:rPr>
          <w:t>QoE handling in RAN</w:t>
        </w:r>
      </w:hyperlink>
      <w:r w:rsidRPr="008957E0">
        <w:t>, Nokia, Nokia Shanghai Bell, RAN2#115, Electronic, August 2021</w:t>
      </w:r>
      <w:bookmarkEnd w:id="152"/>
    </w:p>
    <w:bookmarkStart w:id="153" w:name="_Ref5"/>
    <w:p w14:paraId="42A2A879" w14:textId="77777777" w:rsidR="00864B4C" w:rsidRPr="008957E0" w:rsidRDefault="00EF4DC8">
      <w:pPr>
        <w:pStyle w:val="Reference"/>
      </w:pPr>
      <w:r w:rsidRPr="008957E0">
        <w:fldChar w:fldCharType="begin"/>
      </w:r>
      <w:r w:rsidRPr="008957E0">
        <w:instrText xml:space="preserve"> HYPERLINK "https://www.3gpp.org/ftp/tsg_ran/WG2_RL2/TSGR2_115-e/Docs//R2-2107816.zip" \h </w:instrText>
      </w:r>
      <w:r w:rsidRPr="008957E0">
        <w:fldChar w:fldCharType="separate"/>
      </w:r>
      <w:r w:rsidRPr="008957E0">
        <w:rPr>
          <w:rStyle w:val="Hyperlink"/>
          <w:color w:val="0563C1" w:themeColor="hyperlink"/>
        </w:rPr>
        <w:t>R2-2107816</w:t>
      </w:r>
      <w:r w:rsidRPr="008957E0">
        <w:rPr>
          <w:rStyle w:val="Hyperlink"/>
          <w:color w:val="0563C1" w:themeColor="hyperlink"/>
        </w:rPr>
        <w:fldChar w:fldCharType="end"/>
      </w:r>
      <w:r w:rsidRPr="008957E0">
        <w:t xml:space="preserve">, </w:t>
      </w:r>
      <w:hyperlink r:id="rId46">
        <w:r w:rsidRPr="008957E0">
          <w:rPr>
            <w:rStyle w:val="Hyperlink"/>
            <w:color w:val="0563C1" w:themeColor="hyperlink"/>
          </w:rPr>
          <w:t>Left issues for QoE configuration and reporting</w:t>
        </w:r>
      </w:hyperlink>
      <w:r w:rsidRPr="008957E0">
        <w:t>, Qualcomm Incorporated, RAN2#115, Electronic, August 2021</w:t>
      </w:r>
      <w:bookmarkEnd w:id="153"/>
      <w:r w:rsidR="00DF7B43" w:rsidRPr="008957E0">
        <w:t xml:space="preserve"> </w:t>
      </w:r>
    </w:p>
    <w:bookmarkStart w:id="154" w:name="_Ref6"/>
    <w:p w14:paraId="7526031E" w14:textId="77777777" w:rsidR="00864B4C" w:rsidRPr="008957E0" w:rsidRDefault="00EF4DC8">
      <w:pPr>
        <w:pStyle w:val="Reference"/>
      </w:pPr>
      <w:r w:rsidRPr="008957E0">
        <w:fldChar w:fldCharType="begin"/>
      </w:r>
      <w:r w:rsidRPr="008957E0">
        <w:instrText xml:space="preserve"> HYPERLINK "https://www.3gpp.org/ftp/tsg_ran/WG2_RL2/TSGR2_115-e/Docs//R2-2108109.zip" \h </w:instrText>
      </w:r>
      <w:r w:rsidRPr="008957E0">
        <w:fldChar w:fldCharType="separate"/>
      </w:r>
      <w:r w:rsidRPr="008957E0">
        <w:rPr>
          <w:rStyle w:val="Hyperlink"/>
          <w:color w:val="0563C1" w:themeColor="hyperlink"/>
        </w:rPr>
        <w:t>R2-2108109</w:t>
      </w:r>
      <w:r w:rsidRPr="008957E0">
        <w:rPr>
          <w:rStyle w:val="Hyperlink"/>
          <w:color w:val="0563C1" w:themeColor="hyperlink"/>
        </w:rPr>
        <w:fldChar w:fldCharType="end"/>
      </w:r>
      <w:r w:rsidRPr="008957E0">
        <w:t xml:space="preserve">, </w:t>
      </w:r>
      <w:hyperlink r:id="rId47">
        <w:r w:rsidRPr="008957E0">
          <w:rPr>
            <w:rStyle w:val="Hyperlink"/>
            <w:color w:val="0563C1" w:themeColor="hyperlink"/>
          </w:rPr>
          <w:t>Configuration and reporting of QoE measurements</w:t>
        </w:r>
      </w:hyperlink>
      <w:r w:rsidRPr="008957E0">
        <w:t>, Ericsson, RAN2#115, Electronic, August 2021</w:t>
      </w:r>
      <w:bookmarkEnd w:id="154"/>
      <w:r w:rsidR="00DF7B43" w:rsidRPr="008957E0">
        <w:t xml:space="preserve"> </w:t>
      </w:r>
    </w:p>
    <w:bookmarkStart w:id="155" w:name="_Ref7"/>
    <w:p w14:paraId="4E529BF2" w14:textId="77777777" w:rsidR="00864B4C" w:rsidRPr="008957E0" w:rsidRDefault="00EF4DC8">
      <w:pPr>
        <w:pStyle w:val="Reference"/>
      </w:pPr>
      <w:r w:rsidRPr="008957E0">
        <w:fldChar w:fldCharType="begin"/>
      </w:r>
      <w:r w:rsidRPr="008957E0">
        <w:instrText xml:space="preserve"> HYPERLINK "https://www.3gpp.org/ftp/tsg_ran/WG2_RL2/TSGR2_115-e/Docs//R2-2108197.zip" \h </w:instrText>
      </w:r>
      <w:r w:rsidRPr="008957E0">
        <w:fldChar w:fldCharType="separate"/>
      </w:r>
      <w:r w:rsidRPr="008957E0">
        <w:rPr>
          <w:rStyle w:val="Hyperlink"/>
          <w:color w:val="0563C1" w:themeColor="hyperlink"/>
        </w:rPr>
        <w:t>R2-2108197</w:t>
      </w:r>
      <w:r w:rsidRPr="008957E0">
        <w:rPr>
          <w:rStyle w:val="Hyperlink"/>
          <w:color w:val="0563C1" w:themeColor="hyperlink"/>
        </w:rPr>
        <w:fldChar w:fldCharType="end"/>
      </w:r>
      <w:r w:rsidRPr="008957E0">
        <w:t xml:space="preserve">, </w:t>
      </w:r>
      <w:hyperlink r:id="rId48">
        <w:r w:rsidRPr="008957E0">
          <w:rPr>
            <w:rStyle w:val="Hyperlink"/>
            <w:color w:val="0563C1" w:themeColor="hyperlink"/>
          </w:rPr>
          <w:t>Discussion on QoE measurement and configuration</w:t>
        </w:r>
      </w:hyperlink>
      <w:r w:rsidRPr="008957E0">
        <w:t>, China Unicom, China Southern Power Grid, RAN2#115, Electronic, August 2021</w:t>
      </w:r>
      <w:bookmarkEnd w:id="155"/>
      <w:r w:rsidR="00DF7B43" w:rsidRPr="008957E0">
        <w:t xml:space="preserve"> </w:t>
      </w:r>
    </w:p>
    <w:bookmarkStart w:id="156" w:name="_Ref8"/>
    <w:p w14:paraId="52356B1B" w14:textId="77777777" w:rsidR="00864B4C" w:rsidRPr="008957E0" w:rsidRDefault="00EF4DC8">
      <w:pPr>
        <w:pStyle w:val="Reference"/>
      </w:pPr>
      <w:r w:rsidRPr="008957E0">
        <w:lastRenderedPageBreak/>
        <w:fldChar w:fldCharType="begin"/>
      </w:r>
      <w:r w:rsidRPr="008957E0">
        <w:instrText xml:space="preserve"> HYPERLINK "https://www.3gpp.org/ftp/tsg_ran/WG2_RL2/TSGR2_115-e/Docs//R2-2108206.zip" \h </w:instrText>
      </w:r>
      <w:r w:rsidRPr="008957E0">
        <w:fldChar w:fldCharType="separate"/>
      </w:r>
      <w:r w:rsidRPr="008957E0">
        <w:rPr>
          <w:rStyle w:val="Hyperlink"/>
          <w:color w:val="0563C1" w:themeColor="hyperlink"/>
        </w:rPr>
        <w:t>R2-2108206</w:t>
      </w:r>
      <w:r w:rsidRPr="008957E0">
        <w:rPr>
          <w:rStyle w:val="Hyperlink"/>
          <w:color w:val="0563C1" w:themeColor="hyperlink"/>
        </w:rPr>
        <w:fldChar w:fldCharType="end"/>
      </w:r>
      <w:r w:rsidRPr="008957E0">
        <w:t xml:space="preserve">, </w:t>
      </w:r>
      <w:hyperlink r:id="rId49">
        <w:r w:rsidRPr="008957E0">
          <w:rPr>
            <w:rStyle w:val="Hyperlink"/>
            <w:color w:val="0563C1" w:themeColor="hyperlink"/>
          </w:rPr>
          <w:t>Discussion on QoE measurement configuration and reporting</w:t>
        </w:r>
      </w:hyperlink>
      <w:r w:rsidRPr="008957E0">
        <w:t>, Huawei, HiSilicon, RAN2#115, Electronic, August 2021</w:t>
      </w:r>
      <w:bookmarkEnd w:id="156"/>
      <w:r w:rsidR="00522C25" w:rsidRPr="008957E0">
        <w:t xml:space="preserve"> </w:t>
      </w:r>
    </w:p>
    <w:p w14:paraId="665ABCA1" w14:textId="77777777" w:rsidR="00A26A8D" w:rsidRPr="008957E0" w:rsidRDefault="00DD1503" w:rsidP="00A26A8D">
      <w:pPr>
        <w:pStyle w:val="Reference"/>
      </w:pPr>
      <w:bookmarkStart w:id="157" w:name="_Ref9"/>
      <w:r w:rsidRPr="008957E0">
        <w:t>-</w:t>
      </w:r>
      <w:r w:rsidR="00DF7B43" w:rsidRPr="008957E0">
        <w:t xml:space="preserve"> </w:t>
      </w:r>
      <w:bookmarkEnd w:id="157"/>
    </w:p>
    <w:bookmarkStart w:id="158" w:name="_Ref10"/>
    <w:p w14:paraId="420353D1" w14:textId="77777777" w:rsidR="00864B4C" w:rsidRPr="008957E0" w:rsidRDefault="00EF4DC8">
      <w:pPr>
        <w:pStyle w:val="Reference"/>
      </w:pPr>
      <w:r w:rsidRPr="008957E0">
        <w:fldChar w:fldCharType="begin"/>
      </w:r>
      <w:r w:rsidRPr="008957E0">
        <w:instrText xml:space="preserve"> HYPERLINK "https://www.3gpp.org/ftp/tsg_ran/WG2_RL2/TSGR2_115-e/Docs//R2-2108227.zip" \h </w:instrText>
      </w:r>
      <w:r w:rsidRPr="008957E0">
        <w:fldChar w:fldCharType="separate"/>
      </w:r>
      <w:r w:rsidRPr="008957E0">
        <w:rPr>
          <w:rStyle w:val="Hyperlink"/>
          <w:color w:val="0563C1" w:themeColor="hyperlink"/>
        </w:rPr>
        <w:t>R2-2108227</w:t>
      </w:r>
      <w:r w:rsidRPr="008957E0">
        <w:rPr>
          <w:rStyle w:val="Hyperlink"/>
          <w:color w:val="0563C1" w:themeColor="hyperlink"/>
        </w:rPr>
        <w:fldChar w:fldCharType="end"/>
      </w:r>
      <w:r w:rsidRPr="008957E0">
        <w:t xml:space="preserve">, </w:t>
      </w:r>
      <w:hyperlink r:id="rId50">
        <w:r w:rsidRPr="008957E0">
          <w:rPr>
            <w:rStyle w:val="Hyperlink"/>
            <w:color w:val="0563C1" w:themeColor="hyperlink"/>
          </w:rPr>
          <w:t>Discussion on NR QoE configuration</w:t>
        </w:r>
      </w:hyperlink>
      <w:r w:rsidRPr="008957E0">
        <w:t>, ZTE Corporation, Sanechips, RAN2#115, Electronic, August 2021</w:t>
      </w:r>
      <w:bookmarkEnd w:id="158"/>
      <w:r w:rsidR="00DF7B43" w:rsidRPr="008957E0">
        <w:t xml:space="preserve"> </w:t>
      </w:r>
    </w:p>
    <w:bookmarkStart w:id="159" w:name="_Ref11"/>
    <w:p w14:paraId="14B33EE9" w14:textId="77777777" w:rsidR="00864B4C" w:rsidRPr="008957E0" w:rsidRDefault="00EF4DC8">
      <w:pPr>
        <w:pStyle w:val="Reference"/>
      </w:pPr>
      <w:r w:rsidRPr="008957E0">
        <w:fldChar w:fldCharType="begin"/>
      </w:r>
      <w:r w:rsidRPr="008957E0">
        <w:instrText xml:space="preserve"> HYPERLINK "https://www.3gpp.org/ftp/tsg_ran/WG2_RL2/TSGR2_115-e/Docs//R2-2108514.zip" \h </w:instrText>
      </w:r>
      <w:r w:rsidRPr="008957E0">
        <w:fldChar w:fldCharType="separate"/>
      </w:r>
      <w:r w:rsidRPr="008957E0">
        <w:rPr>
          <w:rStyle w:val="Hyperlink"/>
          <w:color w:val="0563C1" w:themeColor="hyperlink"/>
        </w:rPr>
        <w:t>R2-2108514</w:t>
      </w:r>
      <w:r w:rsidRPr="008957E0">
        <w:rPr>
          <w:rStyle w:val="Hyperlink"/>
          <w:color w:val="0563C1" w:themeColor="hyperlink"/>
        </w:rPr>
        <w:fldChar w:fldCharType="end"/>
      </w:r>
      <w:r w:rsidRPr="008957E0">
        <w:t xml:space="preserve">, </w:t>
      </w:r>
      <w:hyperlink r:id="rId51">
        <w:r w:rsidRPr="008957E0">
          <w:rPr>
            <w:rStyle w:val="Hyperlink"/>
            <w:color w:val="0563C1" w:themeColor="hyperlink"/>
          </w:rPr>
          <w:t>More considerations on configuration and reporting</w:t>
        </w:r>
      </w:hyperlink>
      <w:r w:rsidRPr="008957E0">
        <w:t>, CMCC, RAN2#115, Electronic, August 2021</w:t>
      </w:r>
      <w:bookmarkEnd w:id="159"/>
      <w:r w:rsidR="00522C25" w:rsidRPr="008957E0">
        <w:t xml:space="preserve"> </w:t>
      </w:r>
      <w:r w:rsidR="003A6B83" w:rsidRPr="008957E0">
        <w:t xml:space="preserve"> </w:t>
      </w:r>
    </w:p>
    <w:bookmarkStart w:id="160" w:name="_Ref12"/>
    <w:p w14:paraId="3B813D26" w14:textId="77777777" w:rsidR="00864B4C" w:rsidRPr="008957E0" w:rsidRDefault="00EF4DC8">
      <w:pPr>
        <w:pStyle w:val="Reference"/>
      </w:pPr>
      <w:r w:rsidRPr="008957E0">
        <w:fldChar w:fldCharType="begin"/>
      </w:r>
      <w:r w:rsidRPr="008957E0">
        <w:instrText xml:space="preserve"> HYPERLINK "https://www.3gpp.org/ftp/tsg_ran/WG2_RL2/TSGR2_115-e/Docs//R2-2108594.zip" \h </w:instrText>
      </w:r>
      <w:r w:rsidRPr="008957E0">
        <w:fldChar w:fldCharType="separate"/>
      </w:r>
      <w:r w:rsidRPr="008957E0">
        <w:rPr>
          <w:rStyle w:val="Hyperlink"/>
          <w:color w:val="0563C1" w:themeColor="hyperlink"/>
        </w:rPr>
        <w:t>R2-2108594</w:t>
      </w:r>
      <w:r w:rsidRPr="008957E0">
        <w:rPr>
          <w:rStyle w:val="Hyperlink"/>
          <w:color w:val="0563C1" w:themeColor="hyperlink"/>
        </w:rPr>
        <w:fldChar w:fldCharType="end"/>
      </w:r>
      <w:r w:rsidRPr="008957E0">
        <w:t xml:space="preserve">, </w:t>
      </w:r>
      <w:hyperlink r:id="rId52">
        <w:r w:rsidRPr="008957E0">
          <w:rPr>
            <w:rStyle w:val="Hyperlink"/>
            <w:color w:val="0563C1" w:themeColor="hyperlink"/>
          </w:rPr>
          <w:t>Discussion on QoE measurement configuration</w:t>
        </w:r>
      </w:hyperlink>
      <w:r w:rsidRPr="008957E0">
        <w:t>, vivo, RAN2#115, Electronic, August 2021</w:t>
      </w:r>
      <w:bookmarkEnd w:id="160"/>
    </w:p>
    <w:sectPr w:rsidR="00864B4C" w:rsidRPr="008957E0" w:rsidSect="00C473A5">
      <w:headerReference w:type="even" r:id="rId53"/>
      <w:footerReference w:type="default" r:id="rId5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7" w:author="Lenovo" w:date="2021-08-12T16:58:00Z" w:initials="B">
    <w:p w14:paraId="636C3D14" w14:textId="5F50F24C" w:rsidR="001047B1" w:rsidRDefault="001047B1">
      <w:pPr>
        <w:pStyle w:val="CommentText"/>
      </w:pPr>
      <w:r>
        <w:rPr>
          <w:rStyle w:val="CommentReference"/>
        </w:rPr>
        <w:annotationRef/>
      </w:r>
      <w:r>
        <w:t>Should better say “target”.</w:t>
      </w:r>
    </w:p>
  </w:comment>
  <w:comment w:id="139" w:author="Lenovo" w:date="2021-08-12T17:00:00Z" w:initials="B">
    <w:p w14:paraId="5D38DB25" w14:textId="34B35D30" w:rsidR="00D108B6" w:rsidRDefault="00D108B6">
      <w:pPr>
        <w:pStyle w:val="CommentText"/>
      </w:pPr>
      <w:r>
        <w:rPr>
          <w:rStyle w:val="CommentReference"/>
        </w:rPr>
        <w:annotationRef/>
      </w:r>
      <w:r>
        <w:t>R2-2108514 [11] should be added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C3D14" w15:done="0"/>
  <w15:commentEx w15:paraId="5D38DB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D1AB" w16cex:dateUtc="2021-08-12T14:58:00Z"/>
  <w16cex:commentExtensible w16cex:durableId="24BFD245" w16cex:dateUtc="2021-08-12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C3D14" w16cid:durableId="24BFD1AB"/>
  <w16cid:commentId w16cid:paraId="5D38DB25" w16cid:durableId="24BFD2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8B7E" w14:textId="77777777" w:rsidR="000E7659" w:rsidRDefault="000E7659">
      <w:r>
        <w:separator/>
      </w:r>
    </w:p>
  </w:endnote>
  <w:endnote w:type="continuationSeparator" w:id="0">
    <w:p w14:paraId="1A76C0C0" w14:textId="77777777" w:rsidR="000E7659" w:rsidRDefault="000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Ë¢çE¢®EcE¢®E¡ËcEcE¢®E¡ËcE¡Ë¢çE"/>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5AEB"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6F85" w14:textId="77777777" w:rsidR="000E7659" w:rsidRDefault="000E7659">
      <w:r>
        <w:separator/>
      </w:r>
    </w:p>
  </w:footnote>
  <w:footnote w:type="continuationSeparator" w:id="0">
    <w:p w14:paraId="7ABF42E5" w14:textId="77777777" w:rsidR="000E7659" w:rsidRDefault="000E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DDE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128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41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DE0AD5"/>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5A9226F"/>
    <w:multiLevelType w:val="multilevel"/>
    <w:tmpl w:val="75A9226F"/>
    <w:lvl w:ilvl="0">
      <w:start w:val="1"/>
      <w:numFmt w:val="bullet"/>
      <w:lvlText w:val="−"/>
      <w:lvlJc w:val="left"/>
      <w:pPr>
        <w:ind w:left="720" w:hanging="360"/>
      </w:pPr>
      <w:rPr>
        <w:rFonts w:ascii="Microsoft YaHei" w:eastAsia="Microsoft YaHei" w:hAnsi="Microsoft YaHei" w:hint="eastAsia"/>
        <w:lang w:val="en-GB"/>
      </w:rPr>
    </w:lvl>
    <w:lvl w:ilvl="1">
      <w:start w:val="1"/>
      <w:numFmt w:val="bullet"/>
      <w:lvlText w:val="−"/>
      <w:lvlJc w:val="left"/>
      <w:pPr>
        <w:ind w:left="1440" w:hanging="360"/>
      </w:pPr>
      <w:rPr>
        <w:rFonts w:ascii="Microsoft YaHei" w:eastAsia="Microsoft YaHei" w:hAnsi="Microsoft YaHei" w:hint="eastAsia"/>
        <w:lang w:val="en-G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r-FR"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1A"/>
    <w:rsid w:val="000B61E9"/>
    <w:rsid w:val="000C165A"/>
    <w:rsid w:val="000C2E19"/>
    <w:rsid w:val="000D0D07"/>
    <w:rsid w:val="000D4797"/>
    <w:rsid w:val="000E0527"/>
    <w:rsid w:val="000E1E92"/>
    <w:rsid w:val="000E7659"/>
    <w:rsid w:val="000F06D6"/>
    <w:rsid w:val="000F0EB1"/>
    <w:rsid w:val="000F1106"/>
    <w:rsid w:val="000F3BE9"/>
    <w:rsid w:val="000F3F6C"/>
    <w:rsid w:val="000F6DF3"/>
    <w:rsid w:val="001005FF"/>
    <w:rsid w:val="00100D69"/>
    <w:rsid w:val="001047B1"/>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568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83"/>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6F7"/>
    <w:rsid w:val="00427248"/>
    <w:rsid w:val="00437447"/>
    <w:rsid w:val="00441A92"/>
    <w:rsid w:val="004431DC"/>
    <w:rsid w:val="00444F56"/>
    <w:rsid w:val="00446488"/>
    <w:rsid w:val="004517AA"/>
    <w:rsid w:val="00452CAC"/>
    <w:rsid w:val="00457565"/>
    <w:rsid w:val="00457B71"/>
    <w:rsid w:val="004669E2"/>
    <w:rsid w:val="00467BF4"/>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5E35"/>
    <w:rsid w:val="004E76F4"/>
    <w:rsid w:val="004F0B4E"/>
    <w:rsid w:val="004F0B6C"/>
    <w:rsid w:val="004F2078"/>
    <w:rsid w:val="004F262D"/>
    <w:rsid w:val="004F4DA3"/>
    <w:rsid w:val="00506557"/>
    <w:rsid w:val="0050677A"/>
    <w:rsid w:val="005108D8"/>
    <w:rsid w:val="005116F9"/>
    <w:rsid w:val="005153A7"/>
    <w:rsid w:val="005219CF"/>
    <w:rsid w:val="00522C25"/>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8F6"/>
    <w:rsid w:val="0060283C"/>
    <w:rsid w:val="00604BE1"/>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0F04"/>
    <w:rsid w:val="006A149A"/>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3D43"/>
    <w:rsid w:val="007148D3"/>
    <w:rsid w:val="00715B9A"/>
    <w:rsid w:val="007257D0"/>
    <w:rsid w:val="00726EA6"/>
    <w:rsid w:val="00727208"/>
    <w:rsid w:val="00727680"/>
    <w:rsid w:val="007348B1"/>
    <w:rsid w:val="007356AD"/>
    <w:rsid w:val="007362A6"/>
    <w:rsid w:val="00736D7D"/>
    <w:rsid w:val="00740E58"/>
    <w:rsid w:val="007445A0"/>
    <w:rsid w:val="0074524B"/>
    <w:rsid w:val="0074785E"/>
    <w:rsid w:val="00747D8B"/>
    <w:rsid w:val="00751228"/>
    <w:rsid w:val="007513D0"/>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0B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6AB"/>
    <w:rsid w:val="00844E80"/>
    <w:rsid w:val="00846FE7"/>
    <w:rsid w:val="00856911"/>
    <w:rsid w:val="00864B4C"/>
    <w:rsid w:val="008677FD"/>
    <w:rsid w:val="008706D4"/>
    <w:rsid w:val="00870F8A"/>
    <w:rsid w:val="008719A4"/>
    <w:rsid w:val="00871D23"/>
    <w:rsid w:val="00874312"/>
    <w:rsid w:val="0087437C"/>
    <w:rsid w:val="00875CD7"/>
    <w:rsid w:val="00876B4D"/>
    <w:rsid w:val="00877F18"/>
    <w:rsid w:val="008941E3"/>
    <w:rsid w:val="00894A88"/>
    <w:rsid w:val="00895386"/>
    <w:rsid w:val="008957E0"/>
    <w:rsid w:val="008A21FF"/>
    <w:rsid w:val="008A2CE2"/>
    <w:rsid w:val="008A30AC"/>
    <w:rsid w:val="008A44B8"/>
    <w:rsid w:val="008A51A8"/>
    <w:rsid w:val="008A54C7"/>
    <w:rsid w:val="008A77D8"/>
    <w:rsid w:val="008B0483"/>
    <w:rsid w:val="008B120C"/>
    <w:rsid w:val="008B51A0"/>
    <w:rsid w:val="008B592A"/>
    <w:rsid w:val="008B7B5C"/>
    <w:rsid w:val="008C0B90"/>
    <w:rsid w:val="008C0C99"/>
    <w:rsid w:val="008C2017"/>
    <w:rsid w:val="008C4958"/>
    <w:rsid w:val="008C4BAA"/>
    <w:rsid w:val="008C6AE8"/>
    <w:rsid w:val="008C7573"/>
    <w:rsid w:val="008D00A5"/>
    <w:rsid w:val="008D1B36"/>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29FC"/>
    <w:rsid w:val="009139D9"/>
    <w:rsid w:val="00914AD8"/>
    <w:rsid w:val="00916079"/>
    <w:rsid w:val="00917CE9"/>
    <w:rsid w:val="00920BF2"/>
    <w:rsid w:val="00922010"/>
    <w:rsid w:val="009227AE"/>
    <w:rsid w:val="00927C71"/>
    <w:rsid w:val="00931BD9"/>
    <w:rsid w:val="0093374C"/>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6FBE"/>
    <w:rsid w:val="009970DD"/>
    <w:rsid w:val="009A0FBA"/>
    <w:rsid w:val="009A126E"/>
    <w:rsid w:val="009A1601"/>
    <w:rsid w:val="009A35B3"/>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31FE"/>
    <w:rsid w:val="00A048A8"/>
    <w:rsid w:val="00A04F49"/>
    <w:rsid w:val="00A13E54"/>
    <w:rsid w:val="00A17F63"/>
    <w:rsid w:val="00A2193B"/>
    <w:rsid w:val="00A2351A"/>
    <w:rsid w:val="00A264A9"/>
    <w:rsid w:val="00A26A8D"/>
    <w:rsid w:val="00A26DCF"/>
    <w:rsid w:val="00A27785"/>
    <w:rsid w:val="00A30187"/>
    <w:rsid w:val="00A3448A"/>
    <w:rsid w:val="00A36297"/>
    <w:rsid w:val="00A40562"/>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72C0"/>
    <w:rsid w:val="00AD7A26"/>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C64C1"/>
    <w:rsid w:val="00BD48AC"/>
    <w:rsid w:val="00BD5F1A"/>
    <w:rsid w:val="00BE1234"/>
    <w:rsid w:val="00BE235F"/>
    <w:rsid w:val="00BE2FA6"/>
    <w:rsid w:val="00BE333F"/>
    <w:rsid w:val="00BE7406"/>
    <w:rsid w:val="00BE7603"/>
    <w:rsid w:val="00BF3279"/>
    <w:rsid w:val="00BF74C7"/>
    <w:rsid w:val="00C00DED"/>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08B6"/>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534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503"/>
    <w:rsid w:val="00DE5608"/>
    <w:rsid w:val="00DE58D0"/>
    <w:rsid w:val="00DE654F"/>
    <w:rsid w:val="00DF0B6E"/>
    <w:rsid w:val="00DF15E0"/>
    <w:rsid w:val="00DF37A0"/>
    <w:rsid w:val="00DF7B43"/>
    <w:rsid w:val="00E0051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230A"/>
    <w:rsid w:val="00E446F1"/>
    <w:rsid w:val="00E46886"/>
    <w:rsid w:val="00E47AEF"/>
    <w:rsid w:val="00E53B75"/>
    <w:rsid w:val="00E54E3B"/>
    <w:rsid w:val="00E57565"/>
    <w:rsid w:val="00E61CC8"/>
    <w:rsid w:val="00E63838"/>
    <w:rsid w:val="00E64434"/>
    <w:rsid w:val="00E67C51"/>
    <w:rsid w:val="00E7098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4DC8"/>
    <w:rsid w:val="00EF5787"/>
    <w:rsid w:val="00EF60D0"/>
    <w:rsid w:val="00F0528D"/>
    <w:rsid w:val="00F06C67"/>
    <w:rsid w:val="00F06DFD"/>
    <w:rsid w:val="00F071D1"/>
    <w:rsid w:val="00F07533"/>
    <w:rsid w:val="00F10629"/>
    <w:rsid w:val="00F15FA5"/>
    <w:rsid w:val="00F209B7"/>
    <w:rsid w:val="00F2376F"/>
    <w:rsid w:val="00F243D8"/>
    <w:rsid w:val="00F27D3B"/>
    <w:rsid w:val="00F30828"/>
    <w:rsid w:val="00F313D6"/>
    <w:rsid w:val="00F35AA8"/>
    <w:rsid w:val="00F40F0C"/>
    <w:rsid w:val="00F4766C"/>
    <w:rsid w:val="00F5060E"/>
    <w:rsid w:val="00F507D1"/>
    <w:rsid w:val="00F519CE"/>
    <w:rsid w:val="00F51ADA"/>
    <w:rsid w:val="00F60203"/>
    <w:rsid w:val="00F607C5"/>
    <w:rsid w:val="00F60DEA"/>
    <w:rsid w:val="00F6302A"/>
    <w:rsid w:val="00F63950"/>
    <w:rsid w:val="00F64C2B"/>
    <w:rsid w:val="00F651BE"/>
    <w:rsid w:val="00F660A7"/>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65C"/>
    <w:rsid w:val="00F90F8D"/>
    <w:rsid w:val="00F92782"/>
    <w:rsid w:val="00F93AA9"/>
    <w:rsid w:val="00F95041"/>
    <w:rsid w:val="00F96985"/>
    <w:rsid w:val="00F97838"/>
    <w:rsid w:val="00FA2BB3"/>
    <w:rsid w:val="00FB4C80"/>
    <w:rsid w:val="00FB6A6A"/>
    <w:rsid w:val="00FC2D16"/>
    <w:rsid w:val="00FC7429"/>
    <w:rsid w:val="00FD07F6"/>
    <w:rsid w:val="00FD1EC8"/>
    <w:rsid w:val="00FD47ED"/>
    <w:rsid w:val="00FD4E9D"/>
    <w:rsid w:val="00FD74DB"/>
    <w:rsid w:val="00FD7660"/>
    <w:rsid w:val="00FE0655"/>
    <w:rsid w:val="00FE2365"/>
    <w:rsid w:val="00FE37D7"/>
    <w:rsid w:val="00FE4C7B"/>
    <w:rsid w:val="00FE7336"/>
    <w:rsid w:val="00FE787C"/>
    <w:rsid w:val="00FF45A5"/>
    <w:rsid w:val="00FF56C2"/>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C8B0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78167">
      <w:bodyDiv w:val="1"/>
      <w:marLeft w:val="0"/>
      <w:marRight w:val="0"/>
      <w:marTop w:val="0"/>
      <w:marBottom w:val="0"/>
      <w:divBdr>
        <w:top w:val="none" w:sz="0" w:space="0" w:color="auto"/>
        <w:left w:val="none" w:sz="0" w:space="0" w:color="auto"/>
        <w:bottom w:val="none" w:sz="0" w:space="0" w:color="auto"/>
        <w:right w:val="none" w:sz="0" w:space="0" w:color="auto"/>
      </w:divBdr>
    </w:div>
    <w:div w:id="576086743">
      <w:bodyDiv w:val="1"/>
      <w:marLeft w:val="0"/>
      <w:marRight w:val="0"/>
      <w:marTop w:val="0"/>
      <w:marBottom w:val="0"/>
      <w:divBdr>
        <w:top w:val="none" w:sz="0" w:space="0" w:color="auto"/>
        <w:left w:val="none" w:sz="0" w:space="0" w:color="auto"/>
        <w:bottom w:val="none" w:sz="0" w:space="0" w:color="auto"/>
        <w:right w:val="none" w:sz="0" w:space="0" w:color="auto"/>
      </w:divBdr>
    </w:div>
    <w:div w:id="731346331">
      <w:bodyDiv w:val="1"/>
      <w:marLeft w:val="0"/>
      <w:marRight w:val="0"/>
      <w:marTop w:val="0"/>
      <w:marBottom w:val="0"/>
      <w:divBdr>
        <w:top w:val="none" w:sz="0" w:space="0" w:color="auto"/>
        <w:left w:val="none" w:sz="0" w:space="0" w:color="auto"/>
        <w:bottom w:val="none" w:sz="0" w:space="0" w:color="auto"/>
        <w:right w:val="none" w:sz="0" w:space="0" w:color="auto"/>
      </w:divBdr>
    </w:div>
    <w:div w:id="1397967924">
      <w:bodyDiv w:val="1"/>
      <w:marLeft w:val="0"/>
      <w:marRight w:val="0"/>
      <w:marTop w:val="0"/>
      <w:marBottom w:val="0"/>
      <w:divBdr>
        <w:top w:val="none" w:sz="0" w:space="0" w:color="auto"/>
        <w:left w:val="none" w:sz="0" w:space="0" w:color="auto"/>
        <w:bottom w:val="none" w:sz="0" w:space="0" w:color="auto"/>
        <w:right w:val="none" w:sz="0" w:space="0" w:color="auto"/>
      </w:divBdr>
    </w:div>
    <w:div w:id="1821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99.zip" TargetMode="External"/><Relationship Id="rId18" Type="http://schemas.openxmlformats.org/officeDocument/2006/relationships/hyperlink" Target="https://www.3gpp.org/ftp/tsg_ran/WG2_RL2/TSGR2_115-e/Docs//R2-2108206.zip" TargetMode="External"/><Relationship Id="rId26" Type="http://schemas.openxmlformats.org/officeDocument/2006/relationships/hyperlink" Target="https://www.3gpp.org/ftp/tsg_ran/WG2_RL2/TSGR2_115-e/Docs//R2-2108227.zip" TargetMode="External"/><Relationship Id="rId39" Type="http://schemas.openxmlformats.org/officeDocument/2006/relationships/hyperlink" Target="https://www.3gpp.org/ftp/tsg_ran/WG2_RL2/TSGR2_115-e/Docs//R2-2107380.zip" TargetMode="External"/><Relationship Id="rId21" Type="http://schemas.openxmlformats.org/officeDocument/2006/relationships/comments" Target="comments.xml"/><Relationship Id="rId34" Type="http://schemas.openxmlformats.org/officeDocument/2006/relationships/hyperlink" Target="https://www.3gpp.org/ftp/tsg_ran/WG2_RL2/TSGR2_115-e/Docs//R2-2107380.zip" TargetMode="External"/><Relationship Id="rId42" Type="http://schemas.openxmlformats.org/officeDocument/2006/relationships/hyperlink" Target="file:///c:\3GPP_RAN1\RAN2_115_Electronic\8.14.2\R2-2107099%20Samsung%20General%20aspects%20in%20QoE.docx" TargetMode="External"/><Relationship Id="rId47" Type="http://schemas.openxmlformats.org/officeDocument/2006/relationships/hyperlink" Target="file:///c:\3GPP_RAN1\RAN2_115_Electronic\8.14.2\R2-2108109%20Ericsson%20Configuration%20and%20reporting%20of%20QoE%20measurements.docx" TargetMode="External"/><Relationship Id="rId50" Type="http://schemas.openxmlformats.org/officeDocument/2006/relationships/hyperlink" Target="file:///c:\3GPP_RAN1\RAN2_115_Electronic\8.14.2\R2-2108227%20ZTE%20Discussion%20on%20NR%20QoE%20configuration.docx"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15-e/Docs//R2-2108109.zip" TargetMode="External"/><Relationship Id="rId29" Type="http://schemas.openxmlformats.org/officeDocument/2006/relationships/hyperlink" Target="https://www.3gpp.org/ftp/tsg_ran/WG2_RL2/TSGR2_115-e/Docs//R2-2107816.zip" TargetMode="External"/><Relationship Id="rId11" Type="http://schemas.openxmlformats.org/officeDocument/2006/relationships/footnotes" Target="footnotes.xml"/><Relationship Id="rId24" Type="http://schemas.microsoft.com/office/2018/08/relationships/commentsExtensible" Target="commentsExtensible.xml"/><Relationship Id="rId32" Type="http://schemas.openxmlformats.org/officeDocument/2006/relationships/hyperlink" Target="https://www.3gpp.org/ftp/tsg_ran/WG2_RL2/TSGR2_115-e/Docs//R2-2107513.zip" TargetMode="External"/><Relationship Id="rId37" Type="http://schemas.openxmlformats.org/officeDocument/2006/relationships/hyperlink" Target="https://www.3gpp.org/ftp/tsg_ran/WG2_RL2/TSGR2_115-e/Docs/R2-2108206.zip" TargetMode="External"/><Relationship Id="rId40" Type="http://schemas.openxmlformats.org/officeDocument/2006/relationships/hyperlink" Target="https://www.3gpp.org/ftp/tsg_ran/WG2_RL2/TSGR2_115-e/Docs//R2-2108197.zip" TargetMode="External"/><Relationship Id="rId45" Type="http://schemas.openxmlformats.org/officeDocument/2006/relationships/hyperlink" Target="file:///c:\3GPP_RAN1\RAN2_115_Electronic\8.14.2\R2-2107513%20Nokia%20QoE%20handling%20in%20RAN.docx" TargetMode="External"/><Relationship Id="rId53"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hyperlink" Target="https://www.3gpp.org/ftp/tsg_ran/WG2_RL2/TSGR2_115-e/Docs//R2-210822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7380.zip" TargetMode="External"/><Relationship Id="rId22" Type="http://schemas.microsoft.com/office/2011/relationships/commentsExtended" Target="commentsExtended.xml"/><Relationship Id="rId27" Type="http://schemas.openxmlformats.org/officeDocument/2006/relationships/hyperlink" Target="https://www.3gpp.org/ftp/tsg_ran/WG2_RL2/TSGR2_115-e/Docs//R2-2107099.zip" TargetMode="External"/><Relationship Id="rId30" Type="http://schemas.openxmlformats.org/officeDocument/2006/relationships/hyperlink" Target="https://www.3gpp.org/ftp/tsg_ran/WG2_RL2/TSGR2_115-e/Docs//R2-2108109.zip" TargetMode="External"/><Relationship Id="rId35" Type="http://schemas.openxmlformats.org/officeDocument/2006/relationships/hyperlink" Target="https://www.3gpp.org/ftp/tsg_ran/WG2_RL2/TSGR2_115-e/Docs//R2-2107396.zip" TargetMode="External"/><Relationship Id="rId43" Type="http://schemas.openxmlformats.org/officeDocument/2006/relationships/hyperlink" Target="file:///c:\3GPP_RAN1\RAN2_115_Electronic\8.14.2\R2-2107380%20CATT%20Discussion%20on%20NR%20QoE%20configuration.docx" TargetMode="External"/><Relationship Id="rId48" Type="http://schemas.openxmlformats.org/officeDocument/2006/relationships/hyperlink" Target="file:///c:\3GPP_RAN1\RAN2_115_Electronic\8.14.2\R2-2108197%20China%20Discussion%20on%20QoE%20measurement%20and%20configuration.docx" TargetMode="External"/><Relationship Id="rId56" Type="http://schemas.microsoft.com/office/2011/relationships/people" Target="people.xml"/><Relationship Id="rId8" Type="http://schemas.openxmlformats.org/officeDocument/2006/relationships/styles" Target="styles.xml"/><Relationship Id="rId51" Type="http://schemas.openxmlformats.org/officeDocument/2006/relationships/hyperlink" Target="file:///c:\3GPP_RAN1\RAN2_115_Electronic\8.14.2\R2-2108514%20CMCC%20More%20considerations%20on%20configuration%20and%20reporting.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15-e/Docs//R2-2107816.zip" TargetMode="External"/><Relationship Id="rId25" Type="http://schemas.openxmlformats.org/officeDocument/2006/relationships/hyperlink" Target="https://www.3gpp.org/ftp/tsg_ran/WG2_RL2/TSGR2_115-e/Docs//R2-2107099.zip" TargetMode="External"/><Relationship Id="rId33" Type="http://schemas.openxmlformats.org/officeDocument/2006/relationships/hyperlink" Target="https://www.3gpp.org/ftp/tsg_ran/WG2_RL2/TSGR2_115-e/Docs//R2-2108109.zip" TargetMode="External"/><Relationship Id="rId38" Type="http://schemas.openxmlformats.org/officeDocument/2006/relationships/hyperlink" Target="https://www.3gpp.org/ftp/tsg_ran/WG2_RL2/TSGR2_115-e/Docs/R2-2108594.zip" TargetMode="External"/><Relationship Id="rId46" Type="http://schemas.openxmlformats.org/officeDocument/2006/relationships/hyperlink" Target="file:///c:\3GPP_RAN1\RAN2_115_Electronic\8.14.2\R2-2107816%20Qualcomm%20Left%20issues%20for%20QoE%20configuration%20and%20reporting.docx" TargetMode="External"/><Relationship Id="rId20" Type="http://schemas.openxmlformats.org/officeDocument/2006/relationships/hyperlink" Target="https://www.3gpp.org/ftp/tsg_ran/WG2_RL2/TSGR2_115-e/Docs//R2-2108514.zip" TargetMode="External"/><Relationship Id="rId41" Type="http://schemas.openxmlformats.org/officeDocument/2006/relationships/hyperlink" Target="https://www.3gpp.org/ftp/tsg_ran/WG2_RL2/TSGR2_115-e/Docs//R2-2108206.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5-e/Docs//R2-2107396.zip" TargetMode="External"/><Relationship Id="rId23" Type="http://schemas.microsoft.com/office/2016/09/relationships/commentsIds" Target="commentsIds.xml"/><Relationship Id="rId28" Type="http://schemas.openxmlformats.org/officeDocument/2006/relationships/hyperlink" Target="https://www.3gpp.org/ftp/tsg_ran/WG2_RL2/TSGR2_115-e/Docs//R2-2107380.zip" TargetMode="External"/><Relationship Id="rId36" Type="http://schemas.openxmlformats.org/officeDocument/2006/relationships/hyperlink" Target="https://www.3gpp.org/ftp/tsg_ran/WG2_RL2/TSGR2_115-e/Docs//R2-2107513.zip" TargetMode="External"/><Relationship Id="rId49" Type="http://schemas.openxmlformats.org/officeDocument/2006/relationships/hyperlink" Target="file:///c:\3GPP_RAN1\RAN2_115_Electronic\8.14.2\R2-2108206%20Huawei%20Discussion%20on%20QoE%20measurement%20configuration%20and%20reporting.docx"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3gpp.org/ftp/tsg_ran/WG2_RL2/TSGR2_115-e/Docs//R2-2108197.zip" TargetMode="External"/><Relationship Id="rId44" Type="http://schemas.openxmlformats.org/officeDocument/2006/relationships/hyperlink" Target="file:///c:\3GPP_RAN1\RAN2_115_Electronic\8.14.2\R2-2107396%20OPPO%20Further%20discussion%20on%20QoE%20measurement%20collection%20in%20NR.docx" TargetMode="External"/><Relationship Id="rId52" Type="http://schemas.openxmlformats.org/officeDocument/2006/relationships/hyperlink" Target="file:///c:\3GPP_RAN1\RAN2_115_Electronic\8.14.2\R2-2108594%20vivo%20Discussion%20on%20QoE%20measurement%20configu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B2C70D5E-55E5-47A8-B76C-1CF54FEB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Pages>
  <Words>2612</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19030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Lenovo</cp:lastModifiedBy>
  <cp:revision>8</cp:revision>
  <cp:lastPrinted>2008-01-31T07:09:00Z</cp:lastPrinted>
  <dcterms:created xsi:type="dcterms:W3CDTF">2021-08-12T13:52:00Z</dcterms:created>
  <dcterms:modified xsi:type="dcterms:W3CDTF">2021-08-12T15:04:00Z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