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BE281" w14:textId="0E4EFF40" w:rsidR="00AF4921" w:rsidRPr="00204BF2" w:rsidRDefault="00AF4921" w:rsidP="00AF4921">
      <w:pPr>
        <w:widowControl w:val="0"/>
        <w:tabs>
          <w:tab w:val="right" w:pos="9639"/>
        </w:tabs>
        <w:spacing w:after="0"/>
        <w:rPr>
          <w:rFonts w:ascii="Arial" w:eastAsia="MS Mincho" w:hAnsi="Arial" w:cs="Arial"/>
          <w:b/>
          <w:bCs/>
          <w:i/>
          <w:sz w:val="24"/>
          <w:szCs w:val="24"/>
        </w:rPr>
      </w:pPr>
      <w:bookmarkStart w:id="0" w:name="_Hlk48597134"/>
      <w:r w:rsidRPr="00204BF2">
        <w:rPr>
          <w:rFonts w:ascii="Arial" w:eastAsia="MS Mincho" w:hAnsi="Arial" w:cs="Arial"/>
          <w:b/>
          <w:bCs/>
          <w:sz w:val="24"/>
          <w:szCs w:val="24"/>
        </w:rPr>
        <w:t>3GPP T</w:t>
      </w:r>
      <w:bookmarkStart w:id="1" w:name="_Ref452454252"/>
      <w:bookmarkEnd w:id="1"/>
      <w:r w:rsidRPr="00204BF2">
        <w:rPr>
          <w:rFonts w:ascii="Arial" w:eastAsia="MS Mincho" w:hAnsi="Arial" w:cs="Arial"/>
          <w:b/>
          <w:bCs/>
          <w:sz w:val="24"/>
          <w:szCs w:val="24"/>
        </w:rPr>
        <w:t xml:space="preserve">SG-RAN </w:t>
      </w:r>
      <w:r w:rsidRPr="00204BF2">
        <w:rPr>
          <w:rFonts w:ascii="Arial" w:eastAsia="MS Mincho" w:hAnsi="Arial" w:cs="Arial"/>
          <w:b/>
          <w:sz w:val="24"/>
          <w:szCs w:val="24"/>
        </w:rPr>
        <w:t>WG2 Meeting #11</w:t>
      </w:r>
      <w:r w:rsidR="00C11248">
        <w:rPr>
          <w:rFonts w:ascii="Arial" w:eastAsia="MS Mincho" w:hAnsi="Arial" w:cs="Arial"/>
          <w:b/>
          <w:sz w:val="24"/>
          <w:szCs w:val="24"/>
        </w:rPr>
        <w:t>5e</w:t>
      </w:r>
      <w:r w:rsidRPr="00204BF2">
        <w:rPr>
          <w:rFonts w:ascii="Arial" w:eastAsia="MS Mincho" w:hAnsi="Arial" w:cs="Arial"/>
          <w:b/>
          <w:bCs/>
          <w:sz w:val="24"/>
          <w:szCs w:val="24"/>
        </w:rPr>
        <w:tab/>
        <w:t xml:space="preserve"> </w:t>
      </w:r>
      <w:r w:rsidR="00074CDB">
        <w:rPr>
          <w:rFonts w:ascii="Arial" w:eastAsia="MS Mincho" w:hAnsi="Arial" w:cs="Arial"/>
          <w:b/>
          <w:bCs/>
          <w:sz w:val="24"/>
          <w:szCs w:val="24"/>
        </w:rPr>
        <w:t xml:space="preserve">  </w:t>
      </w:r>
      <w:r w:rsidRPr="00CD1CC9">
        <w:rPr>
          <w:rFonts w:ascii="Arial" w:eastAsia="MS Mincho" w:hAnsi="Arial" w:cs="Arial"/>
          <w:b/>
          <w:bCs/>
          <w:sz w:val="24"/>
          <w:szCs w:val="24"/>
        </w:rPr>
        <w:t>R2-210</w:t>
      </w:r>
      <w:r w:rsidR="00C11248">
        <w:rPr>
          <w:rFonts w:ascii="Arial" w:eastAsia="MS Mincho" w:hAnsi="Arial" w:cs="Arial"/>
          <w:b/>
          <w:bCs/>
          <w:sz w:val="24"/>
          <w:szCs w:val="24"/>
        </w:rPr>
        <w:t>xxxx</w:t>
      </w:r>
    </w:p>
    <w:p w14:paraId="6CBD2961" w14:textId="2E20062B" w:rsidR="00AF4921" w:rsidRPr="00B5591E" w:rsidRDefault="00AF4921" w:rsidP="007830A4">
      <w:pPr>
        <w:widowControl w:val="0"/>
        <w:tabs>
          <w:tab w:val="right" w:pos="9639"/>
        </w:tabs>
        <w:spacing w:after="0"/>
        <w:jc w:val="both"/>
        <w:rPr>
          <w:rFonts w:ascii="Arial" w:eastAsia="MS Mincho" w:hAnsi="Arial"/>
          <w:b/>
          <w:bCs/>
          <w:sz w:val="24"/>
          <w:szCs w:val="24"/>
        </w:rPr>
      </w:pPr>
      <w:bookmarkStart w:id="2" w:name="_Hlk68164115"/>
      <w:r w:rsidRPr="00B5591E">
        <w:rPr>
          <w:rFonts w:ascii="Arial" w:eastAsia="MS Mincho" w:hAnsi="Arial"/>
          <w:b/>
          <w:bCs/>
          <w:sz w:val="24"/>
          <w:szCs w:val="24"/>
        </w:rPr>
        <w:t xml:space="preserve">Online, </w:t>
      </w:r>
      <w:r w:rsidR="00C11248">
        <w:rPr>
          <w:rFonts w:ascii="Arial" w:eastAsia="MS Mincho" w:hAnsi="Arial"/>
          <w:b/>
          <w:bCs/>
          <w:sz w:val="24"/>
          <w:szCs w:val="24"/>
        </w:rPr>
        <w:t>Aug 16</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 </w:t>
      </w:r>
      <w:proofErr w:type="gramStart"/>
      <w:r w:rsidR="00C11248">
        <w:rPr>
          <w:rFonts w:ascii="Arial" w:eastAsia="MS Mincho" w:hAnsi="Arial"/>
          <w:b/>
          <w:bCs/>
          <w:sz w:val="24"/>
          <w:szCs w:val="24"/>
        </w:rPr>
        <w:t>27</w:t>
      </w:r>
      <w:r w:rsidR="00C11248" w:rsidRPr="00C11248">
        <w:rPr>
          <w:rFonts w:ascii="Arial" w:eastAsia="MS Mincho" w:hAnsi="Arial"/>
          <w:b/>
          <w:bCs/>
          <w:sz w:val="24"/>
          <w:szCs w:val="24"/>
          <w:vertAlign w:val="superscript"/>
        </w:rPr>
        <w:t>th</w:t>
      </w:r>
      <w:r w:rsidR="00C11248">
        <w:rPr>
          <w:rFonts w:ascii="Arial" w:eastAsia="MS Mincho" w:hAnsi="Arial"/>
          <w:b/>
          <w:bCs/>
          <w:sz w:val="24"/>
          <w:szCs w:val="24"/>
        </w:rPr>
        <w:t xml:space="preserve"> </w:t>
      </w:r>
      <w:r w:rsidRPr="00B5591E">
        <w:rPr>
          <w:rFonts w:ascii="Arial" w:eastAsia="MS Mincho" w:hAnsi="Arial"/>
          <w:b/>
          <w:bCs/>
          <w:sz w:val="24"/>
          <w:szCs w:val="24"/>
        </w:rPr>
        <w:t>,</w:t>
      </w:r>
      <w:proofErr w:type="gramEnd"/>
      <w:r w:rsidRPr="00B5591E">
        <w:rPr>
          <w:rFonts w:ascii="Arial" w:eastAsia="MS Mincho" w:hAnsi="Arial"/>
          <w:b/>
          <w:bCs/>
          <w:sz w:val="24"/>
          <w:szCs w:val="24"/>
        </w:rPr>
        <w:t xml:space="preserve"> 202</w:t>
      </w:r>
      <w:r>
        <w:rPr>
          <w:rFonts w:ascii="Arial" w:eastAsia="MS Mincho" w:hAnsi="Arial"/>
          <w:b/>
          <w:bCs/>
          <w:sz w:val="24"/>
          <w:szCs w:val="24"/>
        </w:rPr>
        <w:t>1</w:t>
      </w:r>
      <w:bookmarkEnd w:id="2"/>
      <w:r w:rsidR="003B1CB0">
        <w:rPr>
          <w:rFonts w:ascii="Arial" w:eastAsia="MS Mincho" w:hAnsi="Arial"/>
          <w:b/>
          <w:bCs/>
          <w:sz w:val="24"/>
          <w:szCs w:val="24"/>
        </w:rPr>
        <w:t xml:space="preserve">                                         </w:t>
      </w:r>
      <w:r w:rsidR="009A0438">
        <w:rPr>
          <w:rFonts w:ascii="Arial" w:eastAsia="MS Mincho" w:hAnsi="Arial"/>
          <w:b/>
          <w:bCs/>
          <w:sz w:val="24"/>
          <w:szCs w:val="24"/>
        </w:rPr>
        <w:t xml:space="preserve"> </w:t>
      </w:r>
      <w:r w:rsidR="003B1CB0">
        <w:rPr>
          <w:rFonts w:ascii="Arial" w:eastAsia="MS Mincho" w:hAnsi="Arial"/>
          <w:b/>
          <w:bCs/>
          <w:sz w:val="24"/>
          <w:szCs w:val="24"/>
        </w:rPr>
        <w:t xml:space="preserve"> </w:t>
      </w:r>
      <w:r w:rsidR="00925721">
        <w:rPr>
          <w:rFonts w:ascii="Arial" w:eastAsia="MS Mincho" w:hAnsi="Arial"/>
          <w:b/>
          <w:bCs/>
          <w:sz w:val="24"/>
          <w:szCs w:val="24"/>
        </w:rPr>
        <w:t xml:space="preserve"> </w:t>
      </w:r>
    </w:p>
    <w:bookmarkEnd w:id="0"/>
    <w:p w14:paraId="5D7AF1FE" w14:textId="77777777" w:rsidR="00635E11" w:rsidRDefault="00635E11">
      <w:pPr>
        <w:widowControl w:val="0"/>
        <w:spacing w:after="0"/>
        <w:rPr>
          <w:rFonts w:ascii="Arial" w:eastAsia="MS Mincho" w:hAnsi="Arial"/>
          <w:b/>
          <w:bCs/>
          <w:sz w:val="24"/>
          <w:lang w:eastAsia="ja-JP"/>
        </w:rPr>
      </w:pPr>
    </w:p>
    <w:p w14:paraId="50A27A42" w14:textId="233FFC44" w:rsidR="00635E11" w:rsidRDefault="00E263BD">
      <w:pPr>
        <w:spacing w:after="120"/>
        <w:rPr>
          <w:rFonts w:ascii="Arial" w:eastAsia="宋体" w:hAnsi="Arial" w:cs="Arial"/>
          <w:b/>
          <w:bCs/>
          <w:sz w:val="24"/>
          <w:lang w:val="en-US"/>
        </w:rPr>
      </w:pPr>
      <w:r>
        <w:rPr>
          <w:rFonts w:ascii="Arial" w:hAnsi="Arial" w:cs="Arial"/>
          <w:b/>
          <w:bCs/>
          <w:sz w:val="24"/>
          <w:lang w:val="en-US"/>
        </w:rPr>
        <w:t>Agenda item:</w:t>
      </w:r>
      <w:r>
        <w:rPr>
          <w:rFonts w:ascii="Arial" w:hAnsi="Arial" w:cs="Arial"/>
          <w:b/>
          <w:bCs/>
          <w:sz w:val="24"/>
          <w:lang w:val="en-US"/>
        </w:rPr>
        <w:tab/>
      </w:r>
      <w:r>
        <w:rPr>
          <w:rFonts w:ascii="Arial" w:hAnsi="Arial" w:cs="Arial"/>
          <w:b/>
          <w:bCs/>
          <w:sz w:val="24"/>
          <w:lang w:val="en-US"/>
        </w:rPr>
        <w:tab/>
      </w:r>
      <w:r w:rsidR="0055566A">
        <w:rPr>
          <w:rFonts w:ascii="Arial" w:hAnsi="Arial" w:cs="Arial"/>
          <w:b/>
          <w:bCs/>
          <w:sz w:val="24"/>
          <w:lang w:val="en-US"/>
        </w:rPr>
        <w:t>8</w:t>
      </w:r>
      <w:r>
        <w:rPr>
          <w:rFonts w:ascii="Arial" w:hAnsi="Arial" w:cs="Arial"/>
          <w:b/>
          <w:bCs/>
          <w:sz w:val="24"/>
          <w:lang w:val="en-US"/>
        </w:rPr>
        <w:t>.1.</w:t>
      </w:r>
      <w:r w:rsidR="0055566A">
        <w:rPr>
          <w:rFonts w:ascii="Arial" w:hAnsi="Arial" w:cs="Arial"/>
          <w:b/>
          <w:bCs/>
          <w:sz w:val="24"/>
          <w:lang w:val="en-US"/>
        </w:rPr>
        <w:t>2.</w:t>
      </w:r>
      <w:r w:rsidR="00C11248">
        <w:rPr>
          <w:rFonts w:ascii="Arial" w:hAnsi="Arial" w:cs="Arial"/>
          <w:b/>
          <w:bCs/>
          <w:sz w:val="24"/>
          <w:lang w:val="en-US"/>
        </w:rPr>
        <w:t>2</w:t>
      </w:r>
    </w:p>
    <w:p w14:paraId="04391FC7" w14:textId="559D7746" w:rsidR="00635E11" w:rsidRDefault="00E263BD">
      <w:pPr>
        <w:tabs>
          <w:tab w:val="left" w:pos="1985"/>
        </w:tabs>
        <w:ind w:left="1985" w:hanging="1985"/>
        <w:rPr>
          <w:rFonts w:ascii="Arial" w:hAnsi="Arial" w:cs="Arial"/>
          <w:b/>
          <w:bCs/>
          <w:sz w:val="24"/>
          <w:lang w:eastAsia="zh-CN"/>
        </w:rPr>
      </w:pPr>
      <w:r>
        <w:rPr>
          <w:rFonts w:ascii="Arial" w:hAnsi="Arial" w:cs="Arial"/>
          <w:b/>
          <w:bCs/>
          <w:sz w:val="24"/>
        </w:rPr>
        <w:t>Source:</w:t>
      </w:r>
      <w:r>
        <w:rPr>
          <w:rFonts w:ascii="Arial" w:hAnsi="Arial" w:cs="Arial"/>
          <w:b/>
          <w:bCs/>
          <w:sz w:val="24"/>
        </w:rPr>
        <w:tab/>
      </w:r>
      <w:r w:rsidR="00C11248">
        <w:rPr>
          <w:rFonts w:ascii="Arial" w:hAnsi="Arial" w:cs="Arial"/>
          <w:b/>
          <w:bCs/>
          <w:sz w:val="24"/>
        </w:rPr>
        <w:t>Qualcomm</w:t>
      </w:r>
    </w:p>
    <w:p w14:paraId="1E84DB0E" w14:textId="336BC672" w:rsidR="00635E11" w:rsidRDefault="00E263BD">
      <w:pPr>
        <w:tabs>
          <w:tab w:val="left" w:pos="1985"/>
        </w:tabs>
        <w:ind w:left="1985" w:hanging="1985"/>
        <w:rPr>
          <w:rFonts w:ascii="Arial" w:hAnsi="Arial" w:cs="Arial"/>
          <w:b/>
          <w:sz w:val="24"/>
        </w:rPr>
      </w:pPr>
      <w:r>
        <w:rPr>
          <w:rFonts w:ascii="Arial" w:hAnsi="Arial" w:cs="Arial"/>
          <w:b/>
          <w:bCs/>
          <w:sz w:val="24"/>
        </w:rPr>
        <w:t>Title:</w:t>
      </w:r>
      <w:r>
        <w:rPr>
          <w:rFonts w:ascii="Arial" w:hAnsi="Arial" w:cs="Arial"/>
          <w:b/>
          <w:bCs/>
          <w:sz w:val="24"/>
        </w:rPr>
        <w:tab/>
      </w:r>
      <w:bookmarkStart w:id="3" w:name="OLE_LINK2"/>
      <w:bookmarkStart w:id="4" w:name="OLE_LINK4"/>
      <w:r w:rsidR="00C11248">
        <w:rPr>
          <w:rFonts w:ascii="Arial" w:hAnsi="Arial" w:cs="Arial"/>
          <w:b/>
          <w:bCs/>
          <w:sz w:val="24"/>
        </w:rPr>
        <w:t xml:space="preserve">Summary of </w:t>
      </w:r>
      <w:r w:rsidR="00A976C2">
        <w:rPr>
          <w:rFonts w:ascii="Arial" w:hAnsi="Arial" w:cs="Arial"/>
          <w:b/>
          <w:bCs/>
          <w:sz w:val="24"/>
        </w:rPr>
        <w:t xml:space="preserve">MBS </w:t>
      </w:r>
      <w:r w:rsidR="00E62C7C">
        <w:rPr>
          <w:rFonts w:ascii="Arial" w:hAnsi="Arial" w:cs="Arial"/>
          <w:b/>
          <w:bCs/>
          <w:sz w:val="24"/>
        </w:rPr>
        <w:t>S</w:t>
      </w:r>
      <w:r w:rsidR="00A976C2">
        <w:rPr>
          <w:rFonts w:ascii="Arial" w:hAnsi="Arial" w:cs="Arial"/>
          <w:b/>
          <w:bCs/>
          <w:sz w:val="24"/>
        </w:rPr>
        <w:t>cheduling</w:t>
      </w:r>
      <w:bookmarkEnd w:id="3"/>
      <w:bookmarkEnd w:id="4"/>
      <w:r w:rsidR="00C11248">
        <w:rPr>
          <w:rFonts w:ascii="Arial" w:hAnsi="Arial" w:cs="Arial"/>
          <w:b/>
          <w:bCs/>
          <w:sz w:val="24"/>
        </w:rPr>
        <w:t xml:space="preserve"> and Power Saving</w:t>
      </w:r>
    </w:p>
    <w:p w14:paraId="69D45FAE" w14:textId="77777777" w:rsidR="00635E11" w:rsidRDefault="00E263BD">
      <w:pPr>
        <w:rPr>
          <w:rFonts w:ascii="Arial" w:hAnsi="Arial" w:cs="Arial"/>
          <w:b/>
          <w:bCs/>
          <w:sz w:val="24"/>
          <w:lang w:eastAsia="zh-CN"/>
        </w:rPr>
      </w:pPr>
      <w:r>
        <w:rPr>
          <w:rFonts w:ascii="Arial" w:hAnsi="Arial" w:cs="Arial"/>
          <w:b/>
          <w:bCs/>
          <w:sz w:val="24"/>
        </w:rPr>
        <w:t>Document for:</w:t>
      </w:r>
      <w:r>
        <w:rPr>
          <w:rFonts w:ascii="Arial" w:hAnsi="Arial" w:cs="Arial"/>
          <w:b/>
          <w:bCs/>
          <w:sz w:val="24"/>
        </w:rPr>
        <w:tab/>
      </w:r>
      <w:r>
        <w:rPr>
          <w:rFonts w:ascii="Arial" w:hAnsi="Arial" w:cs="Arial"/>
          <w:b/>
          <w:bCs/>
          <w:sz w:val="24"/>
        </w:rPr>
        <w:tab/>
        <w:t>Discussion and Decision</w:t>
      </w:r>
    </w:p>
    <w:p w14:paraId="13678DE0" w14:textId="77777777" w:rsidR="00635E11" w:rsidRDefault="00E263BD" w:rsidP="00397474">
      <w:pPr>
        <w:pStyle w:val="1"/>
        <w:rPr>
          <w:noProof/>
          <w:lang w:eastAsia="ko-KR"/>
        </w:rPr>
      </w:pPr>
      <w:r>
        <w:rPr>
          <w:noProof/>
          <w:lang w:eastAsia="ko-KR"/>
        </w:rPr>
        <w:t>1</w:t>
      </w:r>
      <w:r>
        <w:rPr>
          <w:rFonts w:hint="eastAsia"/>
          <w:noProof/>
          <w:lang w:eastAsia="ko-KR"/>
        </w:rPr>
        <w:t xml:space="preserve"> </w:t>
      </w:r>
      <w:r>
        <w:t>Introduction</w:t>
      </w:r>
    </w:p>
    <w:p w14:paraId="00C4D512" w14:textId="20D45943" w:rsidR="00E468E3" w:rsidRDefault="00E263BD" w:rsidP="00397474">
      <w:pPr>
        <w:adjustRightInd w:val="0"/>
        <w:snapToGrid w:val="0"/>
        <w:spacing w:after="120"/>
        <w:jc w:val="both"/>
        <w:rPr>
          <w:sz w:val="22"/>
          <w:szCs w:val="22"/>
        </w:rPr>
      </w:pPr>
      <w:r w:rsidRPr="001E0BBA">
        <w:rPr>
          <w:sz w:val="22"/>
          <w:szCs w:val="22"/>
          <w:lang w:eastAsia="ko-KR"/>
        </w:rPr>
        <w:t xml:space="preserve">This </w:t>
      </w:r>
      <w:r w:rsidR="00925E91">
        <w:rPr>
          <w:sz w:val="22"/>
          <w:szCs w:val="22"/>
          <w:lang w:eastAsia="ko-KR"/>
        </w:rPr>
        <w:t>document</w:t>
      </w:r>
      <w:r w:rsidRPr="001E0BBA">
        <w:rPr>
          <w:sz w:val="22"/>
          <w:szCs w:val="22"/>
          <w:lang w:eastAsia="ko-KR"/>
        </w:rPr>
        <w:t xml:space="preserve"> is aimed at </w:t>
      </w:r>
      <w:r w:rsidR="00E468E3" w:rsidRPr="001E0BBA">
        <w:rPr>
          <w:sz w:val="22"/>
          <w:szCs w:val="22"/>
          <w:lang w:eastAsia="ko-KR"/>
        </w:rPr>
        <w:t xml:space="preserve">providing </w:t>
      </w:r>
      <w:r w:rsidR="00C639AA" w:rsidRPr="001E0BBA">
        <w:rPr>
          <w:sz w:val="22"/>
          <w:szCs w:val="22"/>
          <w:lang w:eastAsia="ko-KR"/>
        </w:rPr>
        <w:t>a</w:t>
      </w:r>
      <w:r w:rsidR="00E468E3" w:rsidRPr="001E0BBA">
        <w:rPr>
          <w:sz w:val="22"/>
          <w:szCs w:val="22"/>
          <w:lang w:eastAsia="ko-KR"/>
        </w:rPr>
        <w:t xml:space="preserve"> </w:t>
      </w:r>
      <w:r w:rsidR="00925E91">
        <w:rPr>
          <w:sz w:val="22"/>
          <w:szCs w:val="22"/>
          <w:lang w:eastAsia="ko-KR"/>
        </w:rPr>
        <w:t xml:space="preserve">high level </w:t>
      </w:r>
      <w:r w:rsidR="00E468E3" w:rsidRPr="001E0BBA">
        <w:rPr>
          <w:sz w:val="22"/>
          <w:szCs w:val="22"/>
          <w:lang w:eastAsia="ko-KR"/>
        </w:rPr>
        <w:t xml:space="preserve">summary of </w:t>
      </w:r>
      <w:proofErr w:type="gramStart"/>
      <w:r w:rsidR="00E468E3" w:rsidRPr="001E0BBA">
        <w:rPr>
          <w:sz w:val="22"/>
          <w:szCs w:val="22"/>
          <w:lang w:eastAsia="ko-KR"/>
        </w:rPr>
        <w:t xml:space="preserve">contributions </w:t>
      </w:r>
      <w:r w:rsidR="00393C5E">
        <w:rPr>
          <w:sz w:val="22"/>
          <w:szCs w:val="22"/>
          <w:lang w:eastAsia="ko-KR"/>
        </w:rPr>
        <w:t xml:space="preserve"> submitted</w:t>
      </w:r>
      <w:proofErr w:type="gramEnd"/>
      <w:r w:rsidR="00393C5E">
        <w:rPr>
          <w:sz w:val="22"/>
          <w:szCs w:val="22"/>
          <w:lang w:eastAsia="ko-KR"/>
        </w:rPr>
        <w:t xml:space="preserve"> to RAN2#115e, agenda 8.1.2.2:</w:t>
      </w:r>
      <w:r w:rsidR="00C11248">
        <w:rPr>
          <w:sz w:val="22"/>
          <w:szCs w:val="22"/>
          <w:lang w:eastAsia="ko-KR"/>
        </w:rPr>
        <w:t xml:space="preserve"> MBS scheduling and power saving </w:t>
      </w:r>
      <w:r w:rsidR="00CE69E7" w:rsidRPr="001E0BBA">
        <w:rPr>
          <w:sz w:val="22"/>
          <w:szCs w:val="22"/>
          <w:lang w:eastAsia="ko-KR"/>
        </w:rPr>
        <w:t>.</w:t>
      </w:r>
      <w:r w:rsidR="00E468E3" w:rsidRPr="001E0BBA">
        <w:rPr>
          <w:sz w:val="22"/>
          <w:szCs w:val="22"/>
          <w:lang w:eastAsia="ko-KR"/>
        </w:rPr>
        <w:t xml:space="preserve"> </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1260"/>
        <w:gridCol w:w="4860"/>
        <w:gridCol w:w="2520"/>
      </w:tblGrid>
      <w:tr w:rsidR="001560B1" w:rsidRPr="00EF39E9" w14:paraId="575E69A3" w14:textId="77777777" w:rsidTr="00155A29">
        <w:trPr>
          <w:trHeight w:val="476"/>
        </w:trPr>
        <w:tc>
          <w:tcPr>
            <w:tcW w:w="1165" w:type="dxa"/>
            <w:shd w:val="clear" w:color="000000" w:fill="75B91A"/>
          </w:tcPr>
          <w:p w14:paraId="01B98A9B" w14:textId="737779F9" w:rsidR="001560B1" w:rsidRPr="001560B1" w:rsidRDefault="001560B1" w:rsidP="00EF39E9">
            <w:pPr>
              <w:spacing w:after="0"/>
              <w:jc w:val="center"/>
              <w:rPr>
                <w:rFonts w:ascii="Arial" w:eastAsia="Times New Roman" w:hAnsi="Arial" w:cs="Arial"/>
                <w:color w:val="FFFFFF"/>
                <w:sz w:val="18"/>
                <w:szCs w:val="18"/>
                <w:lang w:val="en-US"/>
              </w:rPr>
            </w:pPr>
            <w:proofErr w:type="spellStart"/>
            <w:r>
              <w:rPr>
                <w:rFonts w:ascii="Arial" w:eastAsia="Times New Roman" w:hAnsi="Arial" w:cs="Arial"/>
                <w:color w:val="FFFFFF"/>
                <w:sz w:val="18"/>
                <w:szCs w:val="18"/>
                <w:lang w:val="en-US"/>
              </w:rPr>
              <w:t>S.No</w:t>
            </w:r>
            <w:proofErr w:type="spellEnd"/>
          </w:p>
        </w:tc>
        <w:tc>
          <w:tcPr>
            <w:tcW w:w="1260" w:type="dxa"/>
            <w:shd w:val="clear" w:color="000000" w:fill="75B91A"/>
            <w:hideMark/>
          </w:tcPr>
          <w:p w14:paraId="6DCEE735" w14:textId="341E1933" w:rsidR="001560B1" w:rsidRPr="00EF39E9" w:rsidRDefault="001560B1" w:rsidP="00EF39E9">
            <w:pPr>
              <w:spacing w:after="0"/>
              <w:jc w:val="center"/>
              <w:rPr>
                <w:rFonts w:ascii="Arial" w:eastAsia="Times New Roman" w:hAnsi="Arial" w:cs="Arial"/>
                <w:b/>
                <w:bCs/>
                <w:color w:val="FFFFFF"/>
                <w:sz w:val="18"/>
                <w:szCs w:val="18"/>
                <w:lang w:val="en-US"/>
              </w:rPr>
            </w:pPr>
            <w:proofErr w:type="spellStart"/>
            <w:r w:rsidRPr="00EF39E9">
              <w:rPr>
                <w:rFonts w:ascii="Arial" w:eastAsia="Times New Roman" w:hAnsi="Arial" w:cs="Arial"/>
                <w:b/>
                <w:bCs/>
                <w:color w:val="FFFFFF"/>
                <w:sz w:val="18"/>
                <w:szCs w:val="18"/>
                <w:lang w:val="en-US"/>
              </w:rPr>
              <w:t>TDoc</w:t>
            </w:r>
            <w:proofErr w:type="spellEnd"/>
          </w:p>
        </w:tc>
        <w:tc>
          <w:tcPr>
            <w:tcW w:w="4860" w:type="dxa"/>
            <w:shd w:val="clear" w:color="000000" w:fill="75B91A"/>
            <w:hideMark/>
          </w:tcPr>
          <w:p w14:paraId="3588C24F" w14:textId="77777777" w:rsidR="001560B1" w:rsidRPr="00EF39E9" w:rsidRDefault="001560B1" w:rsidP="00EF39E9">
            <w:pPr>
              <w:spacing w:after="0"/>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Title</w:t>
            </w:r>
          </w:p>
        </w:tc>
        <w:tc>
          <w:tcPr>
            <w:tcW w:w="2520" w:type="dxa"/>
            <w:shd w:val="clear" w:color="000000" w:fill="75B91A"/>
            <w:hideMark/>
          </w:tcPr>
          <w:p w14:paraId="5A931376" w14:textId="77777777" w:rsidR="001560B1" w:rsidRPr="00EF39E9" w:rsidRDefault="001560B1" w:rsidP="001560B1">
            <w:pPr>
              <w:spacing w:after="0"/>
              <w:ind w:right="831"/>
              <w:jc w:val="center"/>
              <w:rPr>
                <w:rFonts w:ascii="Arial" w:eastAsia="Times New Roman" w:hAnsi="Arial" w:cs="Arial"/>
                <w:b/>
                <w:bCs/>
                <w:color w:val="FFFFFF"/>
                <w:sz w:val="18"/>
                <w:szCs w:val="18"/>
                <w:lang w:val="en-US"/>
              </w:rPr>
            </w:pPr>
            <w:r w:rsidRPr="00EF39E9">
              <w:rPr>
                <w:rFonts w:ascii="Arial" w:eastAsia="Times New Roman" w:hAnsi="Arial" w:cs="Arial"/>
                <w:b/>
                <w:bCs/>
                <w:color w:val="FFFFFF"/>
                <w:sz w:val="18"/>
                <w:szCs w:val="18"/>
                <w:lang w:val="en-US"/>
              </w:rPr>
              <w:t>Source</w:t>
            </w:r>
          </w:p>
        </w:tc>
      </w:tr>
      <w:tr w:rsidR="001560B1" w:rsidRPr="00EF39E9" w14:paraId="239B2F95" w14:textId="77777777" w:rsidTr="00155A29">
        <w:trPr>
          <w:trHeight w:val="450"/>
        </w:trPr>
        <w:tc>
          <w:tcPr>
            <w:tcW w:w="1165" w:type="dxa"/>
          </w:tcPr>
          <w:p w14:paraId="1549427A" w14:textId="1671B570" w:rsidR="001560B1" w:rsidRPr="001560B1" w:rsidRDefault="001560B1" w:rsidP="001560B1">
            <w:pPr>
              <w:spacing w:after="0"/>
              <w:jc w:val="center"/>
              <w:rPr>
                <w:rFonts w:ascii="Arial" w:eastAsia="Times New Roman" w:hAnsi="Arial" w:cs="Arial"/>
                <w:color w:val="0000FF"/>
                <w:sz w:val="16"/>
                <w:szCs w:val="16"/>
                <w:u w:val="single"/>
              </w:rPr>
            </w:pPr>
            <w:r w:rsidRPr="001560B1">
              <w:rPr>
                <w:rFonts w:ascii="Arial" w:eastAsia="Times New Roman" w:hAnsi="Arial" w:cs="Arial"/>
                <w:sz w:val="16"/>
                <w:szCs w:val="16"/>
                <w:lang w:val="en-US"/>
              </w:rPr>
              <w:t>1</w:t>
            </w:r>
          </w:p>
        </w:tc>
        <w:tc>
          <w:tcPr>
            <w:tcW w:w="1260" w:type="dxa"/>
            <w:shd w:val="clear" w:color="auto" w:fill="auto"/>
            <w:hideMark/>
          </w:tcPr>
          <w:p w14:paraId="5C076EE6" w14:textId="4606FDF4" w:rsidR="001560B1" w:rsidRPr="00EF39E9" w:rsidRDefault="00675883" w:rsidP="00EF39E9">
            <w:pPr>
              <w:spacing w:after="0"/>
              <w:rPr>
                <w:rFonts w:ascii="Arial" w:eastAsia="Times New Roman" w:hAnsi="Arial" w:cs="Arial"/>
                <w:b/>
                <w:bCs/>
                <w:color w:val="0000FF"/>
                <w:sz w:val="16"/>
                <w:szCs w:val="16"/>
                <w:u w:val="single"/>
                <w:lang w:val="en-US"/>
              </w:rPr>
            </w:pPr>
            <w:hyperlink r:id="rId12" w:history="1">
              <w:r w:rsidR="001560B1" w:rsidRPr="00EF39E9">
                <w:rPr>
                  <w:rFonts w:ascii="Arial" w:eastAsia="Times New Roman" w:hAnsi="Arial" w:cs="Arial"/>
                  <w:b/>
                  <w:bCs/>
                  <w:color w:val="0000FF"/>
                  <w:sz w:val="16"/>
                  <w:szCs w:val="16"/>
                  <w:u w:val="single"/>
                  <w:lang w:val="en-US"/>
                </w:rPr>
                <w:t>R2-2107034</w:t>
              </w:r>
            </w:hyperlink>
          </w:p>
        </w:tc>
        <w:tc>
          <w:tcPr>
            <w:tcW w:w="4860" w:type="dxa"/>
            <w:shd w:val="clear" w:color="auto" w:fill="auto"/>
            <w:hideMark/>
          </w:tcPr>
          <w:p w14:paraId="243661D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Scheduling and Power Saving of MBS</w:t>
            </w:r>
          </w:p>
        </w:tc>
        <w:tc>
          <w:tcPr>
            <w:tcW w:w="2520" w:type="dxa"/>
            <w:shd w:val="clear" w:color="auto" w:fill="auto"/>
            <w:hideMark/>
          </w:tcPr>
          <w:p w14:paraId="555471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CATT</w:t>
            </w:r>
          </w:p>
        </w:tc>
      </w:tr>
      <w:tr w:rsidR="001560B1" w:rsidRPr="00EF39E9" w14:paraId="1A3807A3" w14:textId="77777777" w:rsidTr="00155A29">
        <w:trPr>
          <w:trHeight w:val="450"/>
        </w:trPr>
        <w:tc>
          <w:tcPr>
            <w:tcW w:w="1165" w:type="dxa"/>
          </w:tcPr>
          <w:p w14:paraId="19D07A91" w14:textId="52635F1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w:t>
            </w:r>
          </w:p>
        </w:tc>
        <w:tc>
          <w:tcPr>
            <w:tcW w:w="1260" w:type="dxa"/>
            <w:shd w:val="clear" w:color="auto" w:fill="auto"/>
            <w:hideMark/>
          </w:tcPr>
          <w:p w14:paraId="137D2027" w14:textId="3687FBB7" w:rsidR="001560B1" w:rsidRPr="00EF39E9" w:rsidRDefault="00675883" w:rsidP="00EF39E9">
            <w:pPr>
              <w:spacing w:after="0"/>
              <w:rPr>
                <w:rFonts w:ascii="Arial" w:eastAsia="Times New Roman" w:hAnsi="Arial" w:cs="Arial"/>
                <w:b/>
                <w:bCs/>
                <w:color w:val="0000FF"/>
                <w:sz w:val="16"/>
                <w:szCs w:val="16"/>
                <w:u w:val="single"/>
                <w:lang w:val="en-US"/>
              </w:rPr>
            </w:pPr>
            <w:hyperlink r:id="rId13" w:history="1">
              <w:r w:rsidR="001560B1" w:rsidRPr="00EF39E9">
                <w:rPr>
                  <w:rFonts w:ascii="Arial" w:eastAsia="Times New Roman" w:hAnsi="Arial" w:cs="Arial"/>
                  <w:b/>
                  <w:bCs/>
                  <w:color w:val="0000FF"/>
                  <w:sz w:val="16"/>
                  <w:szCs w:val="16"/>
                  <w:u w:val="single"/>
                  <w:lang w:val="en-US"/>
                </w:rPr>
                <w:t>R2-2107049</w:t>
              </w:r>
            </w:hyperlink>
          </w:p>
        </w:tc>
        <w:tc>
          <w:tcPr>
            <w:tcW w:w="4860" w:type="dxa"/>
            <w:shd w:val="clear" w:color="auto" w:fill="auto"/>
            <w:hideMark/>
          </w:tcPr>
          <w:p w14:paraId="424734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scheme for NR MBS</w:t>
            </w:r>
          </w:p>
        </w:tc>
        <w:tc>
          <w:tcPr>
            <w:tcW w:w="2520" w:type="dxa"/>
            <w:shd w:val="clear" w:color="auto" w:fill="auto"/>
            <w:hideMark/>
          </w:tcPr>
          <w:p w14:paraId="40B27B7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MediaTek Inc.</w:t>
            </w:r>
          </w:p>
        </w:tc>
      </w:tr>
      <w:tr w:rsidR="001560B1" w:rsidRPr="00EF39E9" w14:paraId="61712D6E" w14:textId="77777777" w:rsidTr="00155A29">
        <w:trPr>
          <w:trHeight w:val="450"/>
        </w:trPr>
        <w:tc>
          <w:tcPr>
            <w:tcW w:w="1165" w:type="dxa"/>
          </w:tcPr>
          <w:p w14:paraId="4A8D289A" w14:textId="494448E1"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3</w:t>
            </w:r>
          </w:p>
        </w:tc>
        <w:tc>
          <w:tcPr>
            <w:tcW w:w="1260" w:type="dxa"/>
            <w:shd w:val="clear" w:color="auto" w:fill="auto"/>
            <w:hideMark/>
          </w:tcPr>
          <w:p w14:paraId="7289A58B" w14:textId="6DFAD368" w:rsidR="001560B1" w:rsidRPr="00EF39E9" w:rsidRDefault="00675883" w:rsidP="00EF39E9">
            <w:pPr>
              <w:spacing w:after="0"/>
              <w:rPr>
                <w:rFonts w:ascii="Arial" w:eastAsia="Times New Roman" w:hAnsi="Arial" w:cs="Arial"/>
                <w:b/>
                <w:bCs/>
                <w:color w:val="0000FF"/>
                <w:sz w:val="16"/>
                <w:szCs w:val="16"/>
                <w:u w:val="single"/>
                <w:lang w:val="en-US"/>
              </w:rPr>
            </w:pPr>
            <w:hyperlink r:id="rId14" w:history="1">
              <w:r w:rsidR="001560B1" w:rsidRPr="00EF39E9">
                <w:rPr>
                  <w:rFonts w:ascii="Arial" w:eastAsia="Times New Roman" w:hAnsi="Arial" w:cs="Arial"/>
                  <w:b/>
                  <w:bCs/>
                  <w:color w:val="0000FF"/>
                  <w:sz w:val="16"/>
                  <w:szCs w:val="16"/>
                  <w:u w:val="single"/>
                  <w:lang w:val="en-US"/>
                </w:rPr>
                <w:t>R2-2107205</w:t>
              </w:r>
            </w:hyperlink>
          </w:p>
        </w:tc>
        <w:tc>
          <w:tcPr>
            <w:tcW w:w="4860" w:type="dxa"/>
            <w:shd w:val="clear" w:color="auto" w:fill="auto"/>
            <w:hideMark/>
          </w:tcPr>
          <w:p w14:paraId="25A0C19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group-based scheduling for MBS</w:t>
            </w:r>
          </w:p>
        </w:tc>
        <w:tc>
          <w:tcPr>
            <w:tcW w:w="2520" w:type="dxa"/>
            <w:shd w:val="clear" w:color="auto" w:fill="auto"/>
            <w:hideMark/>
          </w:tcPr>
          <w:p w14:paraId="232F1C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OPPO</w:t>
            </w:r>
          </w:p>
        </w:tc>
      </w:tr>
      <w:tr w:rsidR="001560B1" w:rsidRPr="00EF39E9" w14:paraId="61B17E4E" w14:textId="77777777" w:rsidTr="00155A29">
        <w:trPr>
          <w:trHeight w:val="450"/>
        </w:trPr>
        <w:tc>
          <w:tcPr>
            <w:tcW w:w="1165" w:type="dxa"/>
          </w:tcPr>
          <w:p w14:paraId="65F5D857" w14:textId="5BACB0C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4</w:t>
            </w:r>
          </w:p>
        </w:tc>
        <w:tc>
          <w:tcPr>
            <w:tcW w:w="1260" w:type="dxa"/>
            <w:shd w:val="clear" w:color="auto" w:fill="auto"/>
            <w:hideMark/>
          </w:tcPr>
          <w:p w14:paraId="4DE8B4F2" w14:textId="245B8479" w:rsidR="001560B1" w:rsidRPr="00EF39E9" w:rsidRDefault="00675883" w:rsidP="00EF39E9">
            <w:pPr>
              <w:spacing w:after="0"/>
              <w:rPr>
                <w:rFonts w:ascii="Arial" w:eastAsia="Times New Roman" w:hAnsi="Arial" w:cs="Arial"/>
                <w:b/>
                <w:bCs/>
                <w:color w:val="0000FF"/>
                <w:sz w:val="16"/>
                <w:szCs w:val="16"/>
                <w:u w:val="single"/>
                <w:lang w:val="en-US"/>
              </w:rPr>
            </w:pPr>
            <w:hyperlink r:id="rId15" w:history="1">
              <w:r w:rsidR="001560B1" w:rsidRPr="00EF39E9">
                <w:rPr>
                  <w:rFonts w:ascii="Arial" w:eastAsia="Times New Roman" w:hAnsi="Arial" w:cs="Arial"/>
                  <w:b/>
                  <w:bCs/>
                  <w:color w:val="0000FF"/>
                  <w:sz w:val="16"/>
                  <w:szCs w:val="16"/>
                  <w:u w:val="single"/>
                  <w:lang w:val="en-US"/>
                </w:rPr>
                <w:t>R2-2107233</w:t>
              </w:r>
            </w:hyperlink>
          </w:p>
        </w:tc>
        <w:tc>
          <w:tcPr>
            <w:tcW w:w="4860" w:type="dxa"/>
            <w:shd w:val="clear" w:color="auto" w:fill="auto"/>
            <w:hideMark/>
          </w:tcPr>
          <w:p w14:paraId="7372758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Power Saving and Scheduling Aspects</w:t>
            </w:r>
          </w:p>
        </w:tc>
        <w:tc>
          <w:tcPr>
            <w:tcW w:w="2520" w:type="dxa"/>
            <w:shd w:val="clear" w:color="auto" w:fill="auto"/>
            <w:hideMark/>
          </w:tcPr>
          <w:p w14:paraId="09140FD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5920E228" w14:textId="77777777" w:rsidTr="00155A29">
        <w:trPr>
          <w:trHeight w:val="450"/>
        </w:trPr>
        <w:tc>
          <w:tcPr>
            <w:tcW w:w="1165" w:type="dxa"/>
          </w:tcPr>
          <w:p w14:paraId="0713F846" w14:textId="0B07E39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5</w:t>
            </w:r>
          </w:p>
        </w:tc>
        <w:tc>
          <w:tcPr>
            <w:tcW w:w="1260" w:type="dxa"/>
            <w:shd w:val="clear" w:color="auto" w:fill="auto"/>
            <w:hideMark/>
          </w:tcPr>
          <w:p w14:paraId="71475B30" w14:textId="23797F43" w:rsidR="001560B1" w:rsidRPr="00EF39E9" w:rsidRDefault="00675883" w:rsidP="00EF39E9">
            <w:pPr>
              <w:spacing w:after="0"/>
              <w:rPr>
                <w:rFonts w:ascii="Arial" w:eastAsia="Times New Roman" w:hAnsi="Arial" w:cs="Arial"/>
                <w:b/>
                <w:bCs/>
                <w:color w:val="0000FF"/>
                <w:sz w:val="16"/>
                <w:szCs w:val="16"/>
                <w:u w:val="single"/>
                <w:lang w:val="en-US"/>
              </w:rPr>
            </w:pPr>
            <w:hyperlink r:id="rId16" w:history="1">
              <w:r w:rsidR="001560B1" w:rsidRPr="00EF39E9">
                <w:rPr>
                  <w:rFonts w:ascii="Arial" w:eastAsia="Times New Roman" w:hAnsi="Arial" w:cs="Arial"/>
                  <w:b/>
                  <w:bCs/>
                  <w:color w:val="0000FF"/>
                  <w:sz w:val="16"/>
                  <w:szCs w:val="16"/>
                  <w:u w:val="single"/>
                  <w:lang w:val="en-US"/>
                </w:rPr>
                <w:t>R2-2107337</w:t>
              </w:r>
            </w:hyperlink>
          </w:p>
        </w:tc>
        <w:tc>
          <w:tcPr>
            <w:tcW w:w="4860" w:type="dxa"/>
            <w:shd w:val="clear" w:color="auto" w:fill="auto"/>
            <w:hideMark/>
          </w:tcPr>
          <w:p w14:paraId="59822D0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Group scheduling and power saving for NR MBS</w:t>
            </w:r>
          </w:p>
        </w:tc>
        <w:tc>
          <w:tcPr>
            <w:tcW w:w="2520" w:type="dxa"/>
            <w:shd w:val="clear" w:color="auto" w:fill="auto"/>
            <w:hideMark/>
          </w:tcPr>
          <w:p w14:paraId="7205873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ZTE, </w:t>
            </w:r>
            <w:proofErr w:type="spellStart"/>
            <w:r w:rsidRPr="00EF39E9">
              <w:rPr>
                <w:rFonts w:ascii="Arial" w:eastAsia="Times New Roman" w:hAnsi="Arial" w:cs="Arial"/>
                <w:sz w:val="16"/>
                <w:szCs w:val="16"/>
                <w:lang w:val="en-US"/>
              </w:rPr>
              <w:t>Sanechips</w:t>
            </w:r>
            <w:proofErr w:type="spellEnd"/>
          </w:p>
        </w:tc>
      </w:tr>
      <w:tr w:rsidR="001560B1" w:rsidRPr="00EF39E9" w14:paraId="546E32B3" w14:textId="77777777" w:rsidTr="00155A29">
        <w:trPr>
          <w:trHeight w:val="450"/>
        </w:trPr>
        <w:tc>
          <w:tcPr>
            <w:tcW w:w="1165" w:type="dxa"/>
          </w:tcPr>
          <w:p w14:paraId="3670D5C0" w14:textId="48B220D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6</w:t>
            </w:r>
          </w:p>
        </w:tc>
        <w:tc>
          <w:tcPr>
            <w:tcW w:w="1260" w:type="dxa"/>
            <w:shd w:val="clear" w:color="auto" w:fill="auto"/>
            <w:hideMark/>
          </w:tcPr>
          <w:p w14:paraId="5D90F391" w14:textId="24283B1F" w:rsidR="001560B1" w:rsidRPr="00EF39E9" w:rsidRDefault="00675883" w:rsidP="00EF39E9">
            <w:pPr>
              <w:spacing w:after="0"/>
              <w:rPr>
                <w:rFonts w:ascii="Arial" w:eastAsia="Times New Roman" w:hAnsi="Arial" w:cs="Arial"/>
                <w:b/>
                <w:bCs/>
                <w:color w:val="0000FF"/>
                <w:sz w:val="16"/>
                <w:szCs w:val="16"/>
                <w:u w:val="single"/>
                <w:lang w:val="en-US"/>
              </w:rPr>
            </w:pPr>
            <w:hyperlink r:id="rId17" w:history="1">
              <w:r w:rsidR="001560B1" w:rsidRPr="00EF39E9">
                <w:rPr>
                  <w:rFonts w:ascii="Arial" w:eastAsia="Times New Roman" w:hAnsi="Arial" w:cs="Arial"/>
                  <w:b/>
                  <w:bCs/>
                  <w:color w:val="0000FF"/>
                  <w:sz w:val="16"/>
                  <w:szCs w:val="16"/>
                  <w:u w:val="single"/>
                  <w:lang w:val="en-US"/>
                </w:rPr>
                <w:t>R2-2107438</w:t>
              </w:r>
            </w:hyperlink>
          </w:p>
        </w:tc>
        <w:tc>
          <w:tcPr>
            <w:tcW w:w="4860" w:type="dxa"/>
            <w:shd w:val="clear" w:color="auto" w:fill="auto"/>
            <w:hideMark/>
          </w:tcPr>
          <w:p w14:paraId="1CDCF61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Consideration on dynamic PTM and PTP switching for NR MBS</w:t>
            </w:r>
          </w:p>
        </w:tc>
        <w:tc>
          <w:tcPr>
            <w:tcW w:w="2520" w:type="dxa"/>
            <w:shd w:val="clear" w:color="auto" w:fill="auto"/>
            <w:hideMark/>
          </w:tcPr>
          <w:p w14:paraId="63DA9AB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591A2EF8" w14:textId="77777777" w:rsidTr="00155A29">
        <w:trPr>
          <w:trHeight w:val="450"/>
        </w:trPr>
        <w:tc>
          <w:tcPr>
            <w:tcW w:w="1165" w:type="dxa"/>
          </w:tcPr>
          <w:p w14:paraId="1C4A42D3" w14:textId="74A3D3C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7</w:t>
            </w:r>
          </w:p>
        </w:tc>
        <w:tc>
          <w:tcPr>
            <w:tcW w:w="1260" w:type="dxa"/>
            <w:shd w:val="clear" w:color="auto" w:fill="auto"/>
            <w:hideMark/>
          </w:tcPr>
          <w:p w14:paraId="229BDD2A" w14:textId="21C4F726" w:rsidR="001560B1" w:rsidRPr="00EF39E9" w:rsidRDefault="00675883" w:rsidP="00EF39E9">
            <w:pPr>
              <w:spacing w:after="0"/>
              <w:rPr>
                <w:rFonts w:ascii="Arial" w:eastAsia="Times New Roman" w:hAnsi="Arial" w:cs="Arial"/>
                <w:b/>
                <w:bCs/>
                <w:color w:val="0000FF"/>
                <w:sz w:val="16"/>
                <w:szCs w:val="16"/>
                <w:u w:val="single"/>
                <w:lang w:val="en-US"/>
              </w:rPr>
            </w:pPr>
            <w:hyperlink r:id="rId18" w:history="1">
              <w:r w:rsidR="001560B1" w:rsidRPr="00EF39E9">
                <w:rPr>
                  <w:rFonts w:ascii="Arial" w:eastAsia="Times New Roman" w:hAnsi="Arial" w:cs="Arial"/>
                  <w:b/>
                  <w:bCs/>
                  <w:color w:val="0000FF"/>
                  <w:sz w:val="16"/>
                  <w:szCs w:val="16"/>
                  <w:u w:val="single"/>
                  <w:lang w:val="en-US"/>
                </w:rPr>
                <w:t>R2-2107439</w:t>
              </w:r>
            </w:hyperlink>
          </w:p>
        </w:tc>
        <w:tc>
          <w:tcPr>
            <w:tcW w:w="4860" w:type="dxa"/>
            <w:shd w:val="clear" w:color="auto" w:fill="auto"/>
            <w:hideMark/>
          </w:tcPr>
          <w:p w14:paraId="5080497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Deactivation and reactivation of MBS reception</w:t>
            </w:r>
          </w:p>
        </w:tc>
        <w:tc>
          <w:tcPr>
            <w:tcW w:w="2520" w:type="dxa"/>
            <w:shd w:val="clear" w:color="auto" w:fill="auto"/>
            <w:hideMark/>
          </w:tcPr>
          <w:p w14:paraId="648EE5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Shanghai Jiao Tong University</w:t>
            </w:r>
          </w:p>
        </w:tc>
      </w:tr>
      <w:tr w:rsidR="001560B1" w:rsidRPr="00EF39E9" w14:paraId="662C0D28" w14:textId="77777777" w:rsidTr="00155A29">
        <w:trPr>
          <w:trHeight w:val="450"/>
        </w:trPr>
        <w:tc>
          <w:tcPr>
            <w:tcW w:w="1165" w:type="dxa"/>
          </w:tcPr>
          <w:p w14:paraId="5861BD00" w14:textId="4BFFEE5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8</w:t>
            </w:r>
          </w:p>
        </w:tc>
        <w:tc>
          <w:tcPr>
            <w:tcW w:w="1260" w:type="dxa"/>
            <w:shd w:val="clear" w:color="auto" w:fill="auto"/>
            <w:hideMark/>
          </w:tcPr>
          <w:p w14:paraId="5C88B6EF" w14:textId="67F26035" w:rsidR="001560B1" w:rsidRPr="00EF39E9" w:rsidRDefault="00675883" w:rsidP="00EF39E9">
            <w:pPr>
              <w:spacing w:after="0"/>
              <w:rPr>
                <w:rFonts w:ascii="Arial" w:eastAsia="Times New Roman" w:hAnsi="Arial" w:cs="Arial"/>
                <w:b/>
                <w:bCs/>
                <w:color w:val="0000FF"/>
                <w:sz w:val="16"/>
                <w:szCs w:val="16"/>
                <w:u w:val="single"/>
                <w:lang w:val="en-US"/>
              </w:rPr>
            </w:pPr>
            <w:hyperlink r:id="rId19" w:history="1">
              <w:r w:rsidR="001560B1" w:rsidRPr="00EF39E9">
                <w:rPr>
                  <w:rFonts w:ascii="Arial" w:eastAsia="Times New Roman" w:hAnsi="Arial" w:cs="Arial"/>
                  <w:b/>
                  <w:bCs/>
                  <w:color w:val="0000FF"/>
                  <w:sz w:val="16"/>
                  <w:szCs w:val="16"/>
                  <w:u w:val="single"/>
                  <w:lang w:val="en-US"/>
                </w:rPr>
                <w:t>R2-2107446</w:t>
              </w:r>
            </w:hyperlink>
          </w:p>
        </w:tc>
        <w:tc>
          <w:tcPr>
            <w:tcW w:w="4860" w:type="dxa"/>
            <w:shd w:val="clear" w:color="auto" w:fill="auto"/>
            <w:hideMark/>
          </w:tcPr>
          <w:p w14:paraId="03DEDCA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 and power saving</w:t>
            </w:r>
          </w:p>
        </w:tc>
        <w:tc>
          <w:tcPr>
            <w:tcW w:w="2520" w:type="dxa"/>
            <w:shd w:val="clear" w:color="auto" w:fill="auto"/>
            <w:hideMark/>
          </w:tcPr>
          <w:p w14:paraId="17C470E7"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Intel Corporation</w:t>
            </w:r>
          </w:p>
        </w:tc>
      </w:tr>
      <w:tr w:rsidR="001560B1" w:rsidRPr="00EF39E9" w14:paraId="26952A17" w14:textId="77777777" w:rsidTr="00155A29">
        <w:trPr>
          <w:trHeight w:val="450"/>
        </w:trPr>
        <w:tc>
          <w:tcPr>
            <w:tcW w:w="1165" w:type="dxa"/>
          </w:tcPr>
          <w:p w14:paraId="68797695" w14:textId="3467DF1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9</w:t>
            </w:r>
          </w:p>
        </w:tc>
        <w:tc>
          <w:tcPr>
            <w:tcW w:w="1260" w:type="dxa"/>
            <w:shd w:val="clear" w:color="auto" w:fill="auto"/>
            <w:hideMark/>
          </w:tcPr>
          <w:p w14:paraId="43019D0F" w14:textId="389C8A7C" w:rsidR="001560B1" w:rsidRPr="00EF39E9" w:rsidRDefault="00675883" w:rsidP="00EF39E9">
            <w:pPr>
              <w:spacing w:after="0"/>
              <w:rPr>
                <w:rFonts w:ascii="Arial" w:eastAsia="Times New Roman" w:hAnsi="Arial" w:cs="Arial"/>
                <w:b/>
                <w:bCs/>
                <w:color w:val="0000FF"/>
                <w:sz w:val="16"/>
                <w:szCs w:val="16"/>
                <w:u w:val="single"/>
                <w:lang w:val="en-US"/>
              </w:rPr>
            </w:pPr>
            <w:hyperlink r:id="rId20" w:history="1">
              <w:r w:rsidR="001560B1" w:rsidRPr="00EF39E9">
                <w:rPr>
                  <w:rFonts w:ascii="Arial" w:eastAsia="Times New Roman" w:hAnsi="Arial" w:cs="Arial"/>
                  <w:b/>
                  <w:bCs/>
                  <w:color w:val="0000FF"/>
                  <w:sz w:val="16"/>
                  <w:szCs w:val="16"/>
                  <w:u w:val="single"/>
                  <w:lang w:val="en-US"/>
                </w:rPr>
                <w:t>R2-2107467</w:t>
              </w:r>
            </w:hyperlink>
          </w:p>
        </w:tc>
        <w:tc>
          <w:tcPr>
            <w:tcW w:w="4860" w:type="dxa"/>
            <w:shd w:val="clear" w:color="auto" w:fill="auto"/>
            <w:hideMark/>
          </w:tcPr>
          <w:p w14:paraId="2FF3270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Determination of HARQ retransmission for PTM</w:t>
            </w:r>
          </w:p>
        </w:tc>
        <w:tc>
          <w:tcPr>
            <w:tcW w:w="2520" w:type="dxa"/>
            <w:shd w:val="clear" w:color="auto" w:fill="auto"/>
            <w:hideMark/>
          </w:tcPr>
          <w:p w14:paraId="1E2C5A69"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FGI, Asia Pacific Telecom</w:t>
            </w:r>
          </w:p>
        </w:tc>
      </w:tr>
      <w:tr w:rsidR="001560B1" w:rsidRPr="00EF39E9" w14:paraId="78FACB33" w14:textId="77777777" w:rsidTr="00155A29">
        <w:trPr>
          <w:trHeight w:val="450"/>
        </w:trPr>
        <w:tc>
          <w:tcPr>
            <w:tcW w:w="1165" w:type="dxa"/>
          </w:tcPr>
          <w:p w14:paraId="7310B67B" w14:textId="38C2DE5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10</w:t>
            </w:r>
          </w:p>
        </w:tc>
        <w:tc>
          <w:tcPr>
            <w:tcW w:w="1260" w:type="dxa"/>
            <w:shd w:val="clear" w:color="auto" w:fill="auto"/>
            <w:hideMark/>
          </w:tcPr>
          <w:p w14:paraId="437C73D2" w14:textId="16C73388" w:rsidR="001560B1" w:rsidRPr="00EF39E9" w:rsidRDefault="00675883" w:rsidP="00EF39E9">
            <w:pPr>
              <w:spacing w:after="0"/>
              <w:rPr>
                <w:rFonts w:ascii="Arial" w:eastAsia="Times New Roman" w:hAnsi="Arial" w:cs="Arial"/>
                <w:b/>
                <w:bCs/>
                <w:color w:val="0000FF"/>
                <w:sz w:val="16"/>
                <w:szCs w:val="16"/>
                <w:u w:val="single"/>
                <w:lang w:val="en-US"/>
              </w:rPr>
            </w:pPr>
            <w:hyperlink r:id="rId21" w:history="1">
              <w:r w:rsidR="001560B1" w:rsidRPr="00EF39E9">
                <w:rPr>
                  <w:rFonts w:ascii="Arial" w:eastAsia="Times New Roman" w:hAnsi="Arial" w:cs="Arial"/>
                  <w:b/>
                  <w:bCs/>
                  <w:color w:val="0000FF"/>
                  <w:sz w:val="16"/>
                  <w:szCs w:val="16"/>
                  <w:u w:val="single"/>
                  <w:lang w:val="en-US"/>
                </w:rPr>
                <w:t>R2-2107545</w:t>
              </w:r>
            </w:hyperlink>
          </w:p>
        </w:tc>
        <w:tc>
          <w:tcPr>
            <w:tcW w:w="4860" w:type="dxa"/>
            <w:shd w:val="clear" w:color="auto" w:fill="auto"/>
            <w:hideMark/>
          </w:tcPr>
          <w:p w14:paraId="1874135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NR Multicast DRX aspects</w:t>
            </w:r>
          </w:p>
        </w:tc>
        <w:tc>
          <w:tcPr>
            <w:tcW w:w="2520" w:type="dxa"/>
            <w:shd w:val="clear" w:color="auto" w:fill="auto"/>
            <w:hideMark/>
          </w:tcPr>
          <w:p w14:paraId="3817829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Qualcomm India Pvt Ltd</w:t>
            </w:r>
          </w:p>
        </w:tc>
      </w:tr>
      <w:tr w:rsidR="001560B1" w:rsidRPr="00EF39E9" w14:paraId="26C1EA78" w14:textId="77777777" w:rsidTr="00155A29">
        <w:trPr>
          <w:trHeight w:val="450"/>
        </w:trPr>
        <w:tc>
          <w:tcPr>
            <w:tcW w:w="1165" w:type="dxa"/>
          </w:tcPr>
          <w:p w14:paraId="1437A295" w14:textId="45CE0D0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11</w:t>
            </w:r>
          </w:p>
        </w:tc>
        <w:tc>
          <w:tcPr>
            <w:tcW w:w="1260" w:type="dxa"/>
            <w:shd w:val="clear" w:color="auto" w:fill="auto"/>
            <w:hideMark/>
          </w:tcPr>
          <w:p w14:paraId="485261A2" w14:textId="633570DC" w:rsidR="001560B1" w:rsidRPr="00EF39E9" w:rsidRDefault="00675883" w:rsidP="00EF39E9">
            <w:pPr>
              <w:spacing w:after="0"/>
              <w:rPr>
                <w:rFonts w:ascii="Arial" w:eastAsia="Times New Roman" w:hAnsi="Arial" w:cs="Arial"/>
                <w:b/>
                <w:bCs/>
                <w:color w:val="0000FF"/>
                <w:sz w:val="16"/>
                <w:szCs w:val="16"/>
                <w:u w:val="single"/>
                <w:lang w:val="en-US"/>
              </w:rPr>
            </w:pPr>
            <w:hyperlink r:id="rId22" w:history="1">
              <w:r w:rsidR="001560B1" w:rsidRPr="00EF39E9">
                <w:rPr>
                  <w:rFonts w:ascii="Arial" w:eastAsia="Times New Roman" w:hAnsi="Arial" w:cs="Arial"/>
                  <w:b/>
                  <w:bCs/>
                  <w:color w:val="0000FF"/>
                  <w:sz w:val="16"/>
                  <w:szCs w:val="16"/>
                  <w:u w:val="single"/>
                  <w:lang w:val="en-US"/>
                </w:rPr>
                <w:t>R2-2107577</w:t>
              </w:r>
            </w:hyperlink>
          </w:p>
        </w:tc>
        <w:tc>
          <w:tcPr>
            <w:tcW w:w="4860" w:type="dxa"/>
            <w:shd w:val="clear" w:color="auto" w:fill="auto"/>
            <w:hideMark/>
          </w:tcPr>
          <w:p w14:paraId="1B78524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mechanism for MBS PTM reception</w:t>
            </w:r>
          </w:p>
        </w:tc>
        <w:tc>
          <w:tcPr>
            <w:tcW w:w="2520" w:type="dxa"/>
            <w:shd w:val="clear" w:color="auto" w:fill="auto"/>
            <w:hideMark/>
          </w:tcPr>
          <w:p w14:paraId="71FA34A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Apple</w:t>
            </w:r>
          </w:p>
        </w:tc>
      </w:tr>
      <w:tr w:rsidR="001560B1" w:rsidRPr="00EF39E9" w14:paraId="4EA33741" w14:textId="77777777" w:rsidTr="00155A29">
        <w:trPr>
          <w:trHeight w:val="675"/>
        </w:trPr>
        <w:tc>
          <w:tcPr>
            <w:tcW w:w="1165" w:type="dxa"/>
          </w:tcPr>
          <w:p w14:paraId="7C2C9216" w14:textId="4B6C77EE"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12</w:t>
            </w:r>
          </w:p>
        </w:tc>
        <w:tc>
          <w:tcPr>
            <w:tcW w:w="1260" w:type="dxa"/>
            <w:shd w:val="clear" w:color="auto" w:fill="auto"/>
            <w:hideMark/>
          </w:tcPr>
          <w:p w14:paraId="784CB94F" w14:textId="3564EEDE" w:rsidR="001560B1" w:rsidRPr="00EF39E9" w:rsidRDefault="00675883" w:rsidP="00EF39E9">
            <w:pPr>
              <w:spacing w:after="0"/>
              <w:rPr>
                <w:rFonts w:ascii="Arial" w:eastAsia="Times New Roman" w:hAnsi="Arial" w:cs="Arial"/>
                <w:b/>
                <w:bCs/>
                <w:color w:val="0000FF"/>
                <w:sz w:val="16"/>
                <w:szCs w:val="16"/>
                <w:u w:val="single"/>
                <w:lang w:val="en-US"/>
              </w:rPr>
            </w:pPr>
            <w:hyperlink r:id="rId23" w:history="1">
              <w:r w:rsidR="001560B1" w:rsidRPr="00EF39E9">
                <w:rPr>
                  <w:rFonts w:ascii="Arial" w:eastAsia="Times New Roman" w:hAnsi="Arial" w:cs="Arial"/>
                  <w:b/>
                  <w:bCs/>
                  <w:color w:val="0000FF"/>
                  <w:sz w:val="16"/>
                  <w:szCs w:val="16"/>
                  <w:u w:val="single"/>
                  <w:lang w:val="en-US"/>
                </w:rPr>
                <w:t>R2-2107682</w:t>
              </w:r>
            </w:hyperlink>
          </w:p>
        </w:tc>
        <w:tc>
          <w:tcPr>
            <w:tcW w:w="4860" w:type="dxa"/>
            <w:shd w:val="clear" w:color="auto" w:fill="auto"/>
            <w:hideMark/>
          </w:tcPr>
          <w:p w14:paraId="326E02FC"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PTM and PTP</w:t>
            </w:r>
          </w:p>
        </w:tc>
        <w:tc>
          <w:tcPr>
            <w:tcW w:w="2520" w:type="dxa"/>
            <w:shd w:val="clear" w:color="auto" w:fill="auto"/>
            <w:hideMark/>
          </w:tcPr>
          <w:p w14:paraId="41755D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TCL Communication Ltd.</w:t>
            </w:r>
          </w:p>
        </w:tc>
      </w:tr>
      <w:tr w:rsidR="001560B1" w:rsidRPr="00EF39E9" w14:paraId="0E9B8F6D" w14:textId="77777777" w:rsidTr="00155A29">
        <w:trPr>
          <w:trHeight w:val="450"/>
        </w:trPr>
        <w:tc>
          <w:tcPr>
            <w:tcW w:w="1165" w:type="dxa"/>
          </w:tcPr>
          <w:p w14:paraId="2FEB2FAB" w14:textId="44859C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13</w:t>
            </w:r>
          </w:p>
        </w:tc>
        <w:tc>
          <w:tcPr>
            <w:tcW w:w="1260" w:type="dxa"/>
            <w:shd w:val="clear" w:color="auto" w:fill="auto"/>
            <w:hideMark/>
          </w:tcPr>
          <w:p w14:paraId="668BA6FB" w14:textId="54ED5538" w:rsidR="001560B1" w:rsidRPr="00EF39E9" w:rsidRDefault="001560B1" w:rsidP="00EF39E9">
            <w:pPr>
              <w:spacing w:after="0"/>
              <w:rPr>
                <w:rFonts w:ascii="Arial" w:eastAsia="Times New Roman" w:hAnsi="Arial" w:cs="Arial"/>
                <w:color w:val="000000"/>
                <w:sz w:val="16"/>
                <w:szCs w:val="16"/>
                <w:lang w:val="en-US"/>
              </w:rPr>
            </w:pPr>
            <w:r w:rsidRPr="00EF39E9">
              <w:rPr>
                <w:rFonts w:ascii="Arial" w:eastAsia="Times New Roman" w:hAnsi="Arial" w:cs="Arial"/>
                <w:color w:val="000000"/>
                <w:sz w:val="16"/>
                <w:szCs w:val="16"/>
                <w:highlight w:val="yellow"/>
                <w:lang w:val="en-US"/>
              </w:rPr>
              <w:t>R2-2107694</w:t>
            </w:r>
          </w:p>
        </w:tc>
        <w:tc>
          <w:tcPr>
            <w:tcW w:w="4860" w:type="dxa"/>
            <w:shd w:val="clear" w:color="auto" w:fill="auto"/>
            <w:hideMark/>
          </w:tcPr>
          <w:p w14:paraId="1691DA6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DRX for Multicast</w:t>
            </w:r>
          </w:p>
        </w:tc>
        <w:tc>
          <w:tcPr>
            <w:tcW w:w="2520" w:type="dxa"/>
            <w:shd w:val="clear" w:color="auto" w:fill="auto"/>
            <w:hideMark/>
          </w:tcPr>
          <w:p w14:paraId="747383F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Nokia, Nokia Shanghai Bell</w:t>
            </w:r>
          </w:p>
        </w:tc>
      </w:tr>
      <w:tr w:rsidR="001560B1" w:rsidRPr="00EF39E9" w14:paraId="329C40AF" w14:textId="77777777" w:rsidTr="00155A29">
        <w:trPr>
          <w:trHeight w:val="450"/>
        </w:trPr>
        <w:tc>
          <w:tcPr>
            <w:tcW w:w="1165" w:type="dxa"/>
          </w:tcPr>
          <w:p w14:paraId="7F09BBB8" w14:textId="3C72738D"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14</w:t>
            </w:r>
          </w:p>
        </w:tc>
        <w:tc>
          <w:tcPr>
            <w:tcW w:w="1260" w:type="dxa"/>
            <w:shd w:val="clear" w:color="auto" w:fill="auto"/>
            <w:hideMark/>
          </w:tcPr>
          <w:p w14:paraId="1AA21811" w14:textId="6C90834B" w:rsidR="001560B1" w:rsidRPr="00EF39E9" w:rsidRDefault="00675883" w:rsidP="00EF39E9">
            <w:pPr>
              <w:spacing w:after="0"/>
              <w:rPr>
                <w:rFonts w:ascii="Arial" w:eastAsia="Times New Roman" w:hAnsi="Arial" w:cs="Arial"/>
                <w:b/>
                <w:bCs/>
                <w:color w:val="0000FF"/>
                <w:sz w:val="16"/>
                <w:szCs w:val="16"/>
                <w:u w:val="single"/>
                <w:lang w:val="en-US"/>
              </w:rPr>
            </w:pPr>
            <w:hyperlink r:id="rId24" w:history="1">
              <w:r w:rsidR="001560B1" w:rsidRPr="00EF39E9">
                <w:rPr>
                  <w:rFonts w:ascii="Arial" w:eastAsia="Times New Roman" w:hAnsi="Arial" w:cs="Arial"/>
                  <w:b/>
                  <w:bCs/>
                  <w:color w:val="0000FF"/>
                  <w:sz w:val="16"/>
                  <w:szCs w:val="16"/>
                  <w:u w:val="single"/>
                  <w:lang w:val="en-US"/>
                </w:rPr>
                <w:t>R2-2107787</w:t>
              </w:r>
            </w:hyperlink>
          </w:p>
        </w:tc>
        <w:tc>
          <w:tcPr>
            <w:tcW w:w="4860" w:type="dxa"/>
            <w:shd w:val="clear" w:color="auto" w:fill="auto"/>
            <w:hideMark/>
          </w:tcPr>
          <w:p w14:paraId="5781F88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Notification of the Activation/Deactivation of PTM</w:t>
            </w:r>
          </w:p>
        </w:tc>
        <w:tc>
          <w:tcPr>
            <w:tcW w:w="2520" w:type="dxa"/>
            <w:shd w:val="clear" w:color="auto" w:fill="auto"/>
            <w:hideMark/>
          </w:tcPr>
          <w:p w14:paraId="302911CA"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SHARP Corporation</w:t>
            </w:r>
          </w:p>
        </w:tc>
      </w:tr>
      <w:tr w:rsidR="001560B1" w:rsidRPr="00EF39E9" w14:paraId="5377E968" w14:textId="77777777" w:rsidTr="00155A29">
        <w:trPr>
          <w:trHeight w:val="450"/>
        </w:trPr>
        <w:tc>
          <w:tcPr>
            <w:tcW w:w="1165" w:type="dxa"/>
          </w:tcPr>
          <w:p w14:paraId="7070A231" w14:textId="43D70CB3"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15</w:t>
            </w:r>
          </w:p>
        </w:tc>
        <w:tc>
          <w:tcPr>
            <w:tcW w:w="1260" w:type="dxa"/>
            <w:shd w:val="clear" w:color="auto" w:fill="auto"/>
            <w:hideMark/>
          </w:tcPr>
          <w:p w14:paraId="2F6A4C4C" w14:textId="33737C34" w:rsidR="001560B1" w:rsidRPr="00EF39E9" w:rsidRDefault="00675883" w:rsidP="00EF39E9">
            <w:pPr>
              <w:spacing w:after="0"/>
              <w:rPr>
                <w:rFonts w:ascii="Arial" w:eastAsia="Times New Roman" w:hAnsi="Arial" w:cs="Arial"/>
                <w:b/>
                <w:bCs/>
                <w:color w:val="0000FF"/>
                <w:sz w:val="16"/>
                <w:szCs w:val="16"/>
                <w:u w:val="single"/>
                <w:lang w:val="en-US"/>
              </w:rPr>
            </w:pPr>
            <w:hyperlink r:id="rId25" w:history="1">
              <w:r w:rsidR="001560B1" w:rsidRPr="00EF39E9">
                <w:rPr>
                  <w:rFonts w:ascii="Arial" w:eastAsia="Times New Roman" w:hAnsi="Arial" w:cs="Arial"/>
                  <w:b/>
                  <w:bCs/>
                  <w:color w:val="0000FF"/>
                  <w:sz w:val="16"/>
                  <w:szCs w:val="16"/>
                  <w:u w:val="single"/>
                  <w:lang w:val="en-US"/>
                </w:rPr>
                <w:t>R2-2107796</w:t>
              </w:r>
            </w:hyperlink>
          </w:p>
        </w:tc>
        <w:tc>
          <w:tcPr>
            <w:tcW w:w="4860" w:type="dxa"/>
            <w:shd w:val="clear" w:color="auto" w:fill="auto"/>
            <w:hideMark/>
          </w:tcPr>
          <w:p w14:paraId="1BFDC778"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Further Considerations on Group Scheduling for MBS</w:t>
            </w:r>
          </w:p>
        </w:tc>
        <w:tc>
          <w:tcPr>
            <w:tcW w:w="2520" w:type="dxa"/>
            <w:shd w:val="clear" w:color="auto" w:fill="auto"/>
            <w:hideMark/>
          </w:tcPr>
          <w:p w14:paraId="71DA017C" w14:textId="1658D444" w:rsidR="001560B1" w:rsidRPr="00EF39E9" w:rsidRDefault="0056278C"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V</w:t>
            </w:r>
            <w:r w:rsidR="001560B1" w:rsidRPr="00EF39E9">
              <w:rPr>
                <w:rFonts w:ascii="Arial" w:eastAsia="Times New Roman" w:hAnsi="Arial" w:cs="Arial"/>
                <w:sz w:val="16"/>
                <w:szCs w:val="16"/>
                <w:lang w:val="en-US"/>
              </w:rPr>
              <w:t>ivo</w:t>
            </w:r>
          </w:p>
        </w:tc>
      </w:tr>
      <w:tr w:rsidR="001560B1" w:rsidRPr="00EF39E9" w14:paraId="64E1DF9B" w14:textId="77777777" w:rsidTr="00155A29">
        <w:trPr>
          <w:trHeight w:val="450"/>
        </w:trPr>
        <w:tc>
          <w:tcPr>
            <w:tcW w:w="1165" w:type="dxa"/>
          </w:tcPr>
          <w:p w14:paraId="41F21FE9" w14:textId="57E81D6A"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16</w:t>
            </w:r>
          </w:p>
        </w:tc>
        <w:tc>
          <w:tcPr>
            <w:tcW w:w="1260" w:type="dxa"/>
            <w:shd w:val="clear" w:color="auto" w:fill="auto"/>
            <w:hideMark/>
          </w:tcPr>
          <w:p w14:paraId="3A422242" w14:textId="2C0B20B2" w:rsidR="001560B1" w:rsidRPr="00EF39E9" w:rsidRDefault="00675883" w:rsidP="00EF39E9">
            <w:pPr>
              <w:spacing w:after="0"/>
              <w:rPr>
                <w:rFonts w:ascii="Arial" w:eastAsia="Times New Roman" w:hAnsi="Arial" w:cs="Arial"/>
                <w:b/>
                <w:bCs/>
                <w:color w:val="0000FF"/>
                <w:sz w:val="16"/>
                <w:szCs w:val="16"/>
                <w:u w:val="single"/>
                <w:lang w:val="en-US"/>
              </w:rPr>
            </w:pPr>
            <w:hyperlink r:id="rId26" w:history="1">
              <w:r w:rsidR="001560B1" w:rsidRPr="00EF39E9">
                <w:rPr>
                  <w:rFonts w:ascii="Arial" w:eastAsia="Times New Roman" w:hAnsi="Arial" w:cs="Arial"/>
                  <w:b/>
                  <w:bCs/>
                  <w:color w:val="0000FF"/>
                  <w:sz w:val="16"/>
                  <w:szCs w:val="16"/>
                  <w:u w:val="single"/>
                  <w:lang w:val="en-US"/>
                </w:rPr>
                <w:t>R2-2107920</w:t>
              </w:r>
            </w:hyperlink>
          </w:p>
        </w:tc>
        <w:tc>
          <w:tcPr>
            <w:tcW w:w="4860" w:type="dxa"/>
            <w:shd w:val="clear" w:color="auto" w:fill="auto"/>
            <w:hideMark/>
          </w:tcPr>
          <w:p w14:paraId="162911E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specific DRX operation and Data Inactivity Monitoring</w:t>
            </w:r>
          </w:p>
        </w:tc>
        <w:tc>
          <w:tcPr>
            <w:tcW w:w="2520" w:type="dxa"/>
            <w:shd w:val="clear" w:color="auto" w:fill="auto"/>
            <w:hideMark/>
          </w:tcPr>
          <w:p w14:paraId="40A068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Lenovo, Motorola Mobility</w:t>
            </w:r>
          </w:p>
        </w:tc>
      </w:tr>
      <w:tr w:rsidR="001560B1" w:rsidRPr="00EF39E9" w14:paraId="295DDF75" w14:textId="77777777" w:rsidTr="00155A29">
        <w:trPr>
          <w:trHeight w:val="450"/>
        </w:trPr>
        <w:tc>
          <w:tcPr>
            <w:tcW w:w="1165" w:type="dxa"/>
          </w:tcPr>
          <w:p w14:paraId="3A6C9EC8" w14:textId="3F76095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17</w:t>
            </w:r>
          </w:p>
        </w:tc>
        <w:tc>
          <w:tcPr>
            <w:tcW w:w="1260" w:type="dxa"/>
            <w:shd w:val="clear" w:color="auto" w:fill="auto"/>
            <w:hideMark/>
          </w:tcPr>
          <w:p w14:paraId="484C3AAA" w14:textId="00BEFFEC" w:rsidR="001560B1" w:rsidRPr="00EF39E9" w:rsidRDefault="00675883" w:rsidP="00EF39E9">
            <w:pPr>
              <w:spacing w:after="0"/>
              <w:rPr>
                <w:rFonts w:ascii="Arial" w:eastAsia="Times New Roman" w:hAnsi="Arial" w:cs="Arial"/>
                <w:b/>
                <w:bCs/>
                <w:color w:val="0000FF"/>
                <w:sz w:val="16"/>
                <w:szCs w:val="16"/>
                <w:u w:val="single"/>
                <w:lang w:val="en-US"/>
              </w:rPr>
            </w:pPr>
            <w:hyperlink r:id="rId27" w:history="1">
              <w:r w:rsidR="001560B1" w:rsidRPr="00EF39E9">
                <w:rPr>
                  <w:rFonts w:ascii="Arial" w:eastAsia="Times New Roman" w:hAnsi="Arial" w:cs="Arial"/>
                  <w:b/>
                  <w:bCs/>
                  <w:color w:val="0000FF"/>
                  <w:sz w:val="16"/>
                  <w:szCs w:val="16"/>
                  <w:u w:val="single"/>
                  <w:lang w:val="en-US"/>
                </w:rPr>
                <w:t>R2-2107931</w:t>
              </w:r>
            </w:hyperlink>
          </w:p>
        </w:tc>
        <w:tc>
          <w:tcPr>
            <w:tcW w:w="4860" w:type="dxa"/>
            <w:shd w:val="clear" w:color="auto" w:fill="auto"/>
            <w:hideMark/>
          </w:tcPr>
          <w:p w14:paraId="2F73612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MBS Group Scheduling</w:t>
            </w:r>
          </w:p>
        </w:tc>
        <w:tc>
          <w:tcPr>
            <w:tcW w:w="2520" w:type="dxa"/>
            <w:shd w:val="clear" w:color="auto" w:fill="auto"/>
            <w:hideMark/>
          </w:tcPr>
          <w:p w14:paraId="7863D7E2"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Samsung</w:t>
            </w:r>
          </w:p>
        </w:tc>
      </w:tr>
      <w:tr w:rsidR="001560B1" w:rsidRPr="00EF39E9" w14:paraId="6DF19B7A" w14:textId="77777777" w:rsidTr="00155A29">
        <w:trPr>
          <w:trHeight w:val="450"/>
        </w:trPr>
        <w:tc>
          <w:tcPr>
            <w:tcW w:w="1165" w:type="dxa"/>
          </w:tcPr>
          <w:p w14:paraId="45D9A802" w14:textId="117CE6B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18</w:t>
            </w:r>
          </w:p>
        </w:tc>
        <w:tc>
          <w:tcPr>
            <w:tcW w:w="1260" w:type="dxa"/>
            <w:shd w:val="clear" w:color="auto" w:fill="auto"/>
            <w:hideMark/>
          </w:tcPr>
          <w:p w14:paraId="115243C7" w14:textId="74143246" w:rsidR="001560B1" w:rsidRPr="00EF39E9" w:rsidRDefault="00675883" w:rsidP="00EF39E9">
            <w:pPr>
              <w:spacing w:after="0"/>
              <w:rPr>
                <w:rFonts w:ascii="Arial" w:eastAsia="Times New Roman" w:hAnsi="Arial" w:cs="Arial"/>
                <w:b/>
                <w:bCs/>
                <w:color w:val="0000FF"/>
                <w:sz w:val="16"/>
                <w:szCs w:val="16"/>
                <w:u w:val="single"/>
                <w:lang w:val="en-US"/>
              </w:rPr>
            </w:pPr>
            <w:hyperlink r:id="rId28" w:history="1">
              <w:r w:rsidR="001560B1" w:rsidRPr="00EF39E9">
                <w:rPr>
                  <w:rFonts w:ascii="Arial" w:eastAsia="Times New Roman" w:hAnsi="Arial" w:cs="Arial"/>
                  <w:b/>
                  <w:bCs/>
                  <w:color w:val="0000FF"/>
                  <w:sz w:val="16"/>
                  <w:szCs w:val="16"/>
                  <w:u w:val="single"/>
                  <w:lang w:val="en-US"/>
                </w:rPr>
                <w:t>R2-2108002</w:t>
              </w:r>
            </w:hyperlink>
          </w:p>
        </w:tc>
        <w:tc>
          <w:tcPr>
            <w:tcW w:w="4860" w:type="dxa"/>
            <w:shd w:val="clear" w:color="auto" w:fill="auto"/>
            <w:hideMark/>
          </w:tcPr>
          <w:p w14:paraId="1BFEEC9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Open issues on group scheduling for NR MBS</w:t>
            </w:r>
          </w:p>
        </w:tc>
        <w:tc>
          <w:tcPr>
            <w:tcW w:w="2520" w:type="dxa"/>
            <w:shd w:val="clear" w:color="auto" w:fill="auto"/>
            <w:hideMark/>
          </w:tcPr>
          <w:p w14:paraId="1DC6C7F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Kyocera</w:t>
            </w:r>
          </w:p>
        </w:tc>
      </w:tr>
      <w:tr w:rsidR="001560B1" w:rsidRPr="00EF39E9" w14:paraId="09D0721E" w14:textId="77777777" w:rsidTr="00155A29">
        <w:trPr>
          <w:trHeight w:val="450"/>
        </w:trPr>
        <w:tc>
          <w:tcPr>
            <w:tcW w:w="1165" w:type="dxa"/>
          </w:tcPr>
          <w:p w14:paraId="41B9D686" w14:textId="28A2744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19</w:t>
            </w:r>
          </w:p>
        </w:tc>
        <w:tc>
          <w:tcPr>
            <w:tcW w:w="1260" w:type="dxa"/>
            <w:shd w:val="clear" w:color="auto" w:fill="auto"/>
            <w:hideMark/>
          </w:tcPr>
          <w:p w14:paraId="68E68E3B" w14:textId="4A0F22E0" w:rsidR="001560B1" w:rsidRPr="00EF39E9" w:rsidRDefault="00675883" w:rsidP="00EF39E9">
            <w:pPr>
              <w:spacing w:after="0"/>
              <w:rPr>
                <w:rFonts w:ascii="Arial" w:eastAsia="Times New Roman" w:hAnsi="Arial" w:cs="Arial"/>
                <w:b/>
                <w:bCs/>
                <w:color w:val="0000FF"/>
                <w:sz w:val="16"/>
                <w:szCs w:val="16"/>
                <w:u w:val="single"/>
                <w:lang w:val="en-US"/>
              </w:rPr>
            </w:pPr>
            <w:hyperlink r:id="rId29" w:history="1">
              <w:r w:rsidR="001560B1" w:rsidRPr="00EF39E9">
                <w:rPr>
                  <w:rFonts w:ascii="Arial" w:eastAsia="Times New Roman" w:hAnsi="Arial" w:cs="Arial"/>
                  <w:b/>
                  <w:bCs/>
                  <w:color w:val="0000FF"/>
                  <w:sz w:val="16"/>
                  <w:szCs w:val="16"/>
                  <w:u w:val="single"/>
                  <w:lang w:val="en-US"/>
                </w:rPr>
                <w:t>R2-2108033</w:t>
              </w:r>
            </w:hyperlink>
          </w:p>
        </w:tc>
        <w:tc>
          <w:tcPr>
            <w:tcW w:w="4860" w:type="dxa"/>
            <w:shd w:val="clear" w:color="auto" w:fill="auto"/>
            <w:hideMark/>
          </w:tcPr>
          <w:p w14:paraId="6FEB517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Scheduling for NR MBS</w:t>
            </w:r>
          </w:p>
        </w:tc>
        <w:tc>
          <w:tcPr>
            <w:tcW w:w="2520" w:type="dxa"/>
            <w:shd w:val="clear" w:color="auto" w:fill="auto"/>
            <w:hideMark/>
          </w:tcPr>
          <w:p w14:paraId="31A1088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CHENGDU TD TECH LTD.</w:t>
            </w:r>
          </w:p>
        </w:tc>
      </w:tr>
      <w:tr w:rsidR="001560B1" w:rsidRPr="00EF39E9" w14:paraId="035BA1D4" w14:textId="77777777" w:rsidTr="00155A29">
        <w:trPr>
          <w:trHeight w:val="450"/>
        </w:trPr>
        <w:tc>
          <w:tcPr>
            <w:tcW w:w="1165" w:type="dxa"/>
          </w:tcPr>
          <w:p w14:paraId="4FDC8CCD" w14:textId="582C534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20</w:t>
            </w:r>
          </w:p>
        </w:tc>
        <w:tc>
          <w:tcPr>
            <w:tcW w:w="1260" w:type="dxa"/>
            <w:shd w:val="clear" w:color="auto" w:fill="auto"/>
            <w:hideMark/>
          </w:tcPr>
          <w:p w14:paraId="1CB6AB4A" w14:textId="1167A2C8" w:rsidR="001560B1" w:rsidRPr="00EF39E9" w:rsidRDefault="00675883" w:rsidP="00EF39E9">
            <w:pPr>
              <w:spacing w:after="0"/>
              <w:rPr>
                <w:rFonts w:ascii="Arial" w:eastAsia="Times New Roman" w:hAnsi="Arial" w:cs="Arial"/>
                <w:b/>
                <w:bCs/>
                <w:color w:val="0000FF"/>
                <w:sz w:val="16"/>
                <w:szCs w:val="16"/>
                <w:u w:val="single"/>
                <w:lang w:val="en-US"/>
              </w:rPr>
            </w:pPr>
            <w:hyperlink r:id="rId30" w:history="1">
              <w:r w:rsidR="001560B1" w:rsidRPr="00EF39E9">
                <w:rPr>
                  <w:rFonts w:ascii="Arial" w:eastAsia="Times New Roman" w:hAnsi="Arial" w:cs="Arial"/>
                  <w:b/>
                  <w:bCs/>
                  <w:color w:val="0000FF"/>
                  <w:sz w:val="16"/>
                  <w:szCs w:val="16"/>
                  <w:u w:val="single"/>
                  <w:lang w:val="en-US"/>
                </w:rPr>
                <w:t>R2-2108079</w:t>
              </w:r>
            </w:hyperlink>
          </w:p>
        </w:tc>
        <w:tc>
          <w:tcPr>
            <w:tcW w:w="4860" w:type="dxa"/>
            <w:shd w:val="clear" w:color="auto" w:fill="auto"/>
            <w:hideMark/>
          </w:tcPr>
          <w:p w14:paraId="26D5E6D0"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Power Saving</w:t>
            </w:r>
          </w:p>
        </w:tc>
        <w:tc>
          <w:tcPr>
            <w:tcW w:w="2520" w:type="dxa"/>
            <w:shd w:val="clear" w:color="auto" w:fill="auto"/>
            <w:hideMark/>
          </w:tcPr>
          <w:p w14:paraId="7704847D"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7BAE1CFE" w14:textId="77777777" w:rsidTr="00155A29">
        <w:trPr>
          <w:trHeight w:val="450"/>
        </w:trPr>
        <w:tc>
          <w:tcPr>
            <w:tcW w:w="1165" w:type="dxa"/>
          </w:tcPr>
          <w:p w14:paraId="6CD9C7D6" w14:textId="7E421B5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lastRenderedPageBreak/>
              <w:t>21</w:t>
            </w:r>
          </w:p>
        </w:tc>
        <w:tc>
          <w:tcPr>
            <w:tcW w:w="1260" w:type="dxa"/>
            <w:shd w:val="clear" w:color="auto" w:fill="auto"/>
            <w:hideMark/>
          </w:tcPr>
          <w:p w14:paraId="6D5C0393" w14:textId="5B126C83" w:rsidR="001560B1" w:rsidRPr="00EF39E9" w:rsidRDefault="00675883" w:rsidP="00EF39E9">
            <w:pPr>
              <w:spacing w:after="0"/>
              <w:rPr>
                <w:rFonts w:ascii="Arial" w:eastAsia="Times New Roman" w:hAnsi="Arial" w:cs="Arial"/>
                <w:b/>
                <w:bCs/>
                <w:color w:val="0000FF"/>
                <w:sz w:val="16"/>
                <w:szCs w:val="16"/>
                <w:u w:val="single"/>
                <w:lang w:val="en-US"/>
              </w:rPr>
            </w:pPr>
            <w:hyperlink r:id="rId31" w:history="1">
              <w:r w:rsidR="001560B1" w:rsidRPr="00EF39E9">
                <w:rPr>
                  <w:rFonts w:ascii="Arial" w:eastAsia="Times New Roman" w:hAnsi="Arial" w:cs="Arial"/>
                  <w:b/>
                  <w:bCs/>
                  <w:color w:val="0000FF"/>
                  <w:sz w:val="16"/>
                  <w:szCs w:val="16"/>
                  <w:u w:val="single"/>
                  <w:lang w:val="en-US"/>
                </w:rPr>
                <w:t>R2-2108083</w:t>
              </w:r>
            </w:hyperlink>
          </w:p>
        </w:tc>
        <w:tc>
          <w:tcPr>
            <w:tcW w:w="4860" w:type="dxa"/>
            <w:shd w:val="clear" w:color="auto" w:fill="auto"/>
            <w:hideMark/>
          </w:tcPr>
          <w:p w14:paraId="7E021C2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Aspects on Scheduling</w:t>
            </w:r>
          </w:p>
        </w:tc>
        <w:tc>
          <w:tcPr>
            <w:tcW w:w="2520" w:type="dxa"/>
            <w:shd w:val="clear" w:color="auto" w:fill="auto"/>
            <w:hideMark/>
          </w:tcPr>
          <w:p w14:paraId="31FE1666"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Ericsson</w:t>
            </w:r>
          </w:p>
        </w:tc>
      </w:tr>
      <w:tr w:rsidR="001560B1" w:rsidRPr="00EF39E9" w14:paraId="33BA6140" w14:textId="77777777" w:rsidTr="00155A29">
        <w:trPr>
          <w:trHeight w:val="450"/>
        </w:trPr>
        <w:tc>
          <w:tcPr>
            <w:tcW w:w="1165" w:type="dxa"/>
          </w:tcPr>
          <w:p w14:paraId="60805E5F" w14:textId="45B6008F"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22</w:t>
            </w:r>
          </w:p>
        </w:tc>
        <w:tc>
          <w:tcPr>
            <w:tcW w:w="1260" w:type="dxa"/>
            <w:shd w:val="clear" w:color="auto" w:fill="auto"/>
            <w:hideMark/>
          </w:tcPr>
          <w:p w14:paraId="619B4996" w14:textId="79D44C4F" w:rsidR="001560B1" w:rsidRPr="00EF39E9" w:rsidRDefault="00675883" w:rsidP="00EF39E9">
            <w:pPr>
              <w:spacing w:after="0"/>
              <w:rPr>
                <w:rFonts w:ascii="Arial" w:eastAsia="Times New Roman" w:hAnsi="Arial" w:cs="Arial"/>
                <w:b/>
                <w:bCs/>
                <w:color w:val="0000FF"/>
                <w:sz w:val="16"/>
                <w:szCs w:val="16"/>
                <w:u w:val="single"/>
                <w:lang w:val="en-US"/>
              </w:rPr>
            </w:pPr>
            <w:hyperlink r:id="rId32" w:history="1">
              <w:r w:rsidR="001560B1" w:rsidRPr="00EF39E9">
                <w:rPr>
                  <w:rFonts w:ascii="Arial" w:eastAsia="Times New Roman" w:hAnsi="Arial" w:cs="Arial"/>
                  <w:b/>
                  <w:bCs/>
                  <w:color w:val="0000FF"/>
                  <w:sz w:val="16"/>
                  <w:szCs w:val="16"/>
                  <w:u w:val="single"/>
                  <w:lang w:val="en-US"/>
                </w:rPr>
                <w:t>R2-2108123</w:t>
              </w:r>
            </w:hyperlink>
          </w:p>
        </w:tc>
        <w:tc>
          <w:tcPr>
            <w:tcW w:w="4860" w:type="dxa"/>
            <w:shd w:val="clear" w:color="auto" w:fill="auto"/>
            <w:hideMark/>
          </w:tcPr>
          <w:p w14:paraId="1D62EF8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Support of dynamic switch</w:t>
            </w:r>
          </w:p>
        </w:tc>
        <w:tc>
          <w:tcPr>
            <w:tcW w:w="2520" w:type="dxa"/>
            <w:shd w:val="clear" w:color="auto" w:fill="auto"/>
            <w:hideMark/>
          </w:tcPr>
          <w:p w14:paraId="778B3D44"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5382CF78" w14:textId="77777777" w:rsidTr="00155A29">
        <w:trPr>
          <w:trHeight w:val="450"/>
        </w:trPr>
        <w:tc>
          <w:tcPr>
            <w:tcW w:w="1165" w:type="dxa"/>
          </w:tcPr>
          <w:p w14:paraId="2581D913" w14:textId="281A360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23</w:t>
            </w:r>
          </w:p>
        </w:tc>
        <w:tc>
          <w:tcPr>
            <w:tcW w:w="1260" w:type="dxa"/>
            <w:shd w:val="clear" w:color="auto" w:fill="auto"/>
            <w:hideMark/>
          </w:tcPr>
          <w:p w14:paraId="10319E5B" w14:textId="37B13D1A" w:rsidR="001560B1" w:rsidRPr="00EF39E9" w:rsidRDefault="00675883" w:rsidP="00EF39E9">
            <w:pPr>
              <w:spacing w:after="0"/>
              <w:rPr>
                <w:rFonts w:ascii="Arial" w:eastAsia="Times New Roman" w:hAnsi="Arial" w:cs="Arial"/>
                <w:b/>
                <w:bCs/>
                <w:color w:val="0000FF"/>
                <w:sz w:val="16"/>
                <w:szCs w:val="16"/>
                <w:u w:val="single"/>
                <w:lang w:val="en-US"/>
              </w:rPr>
            </w:pPr>
            <w:hyperlink r:id="rId33" w:history="1">
              <w:r w:rsidR="001560B1" w:rsidRPr="00EF39E9">
                <w:rPr>
                  <w:rFonts w:ascii="Arial" w:eastAsia="Times New Roman" w:hAnsi="Arial" w:cs="Arial"/>
                  <w:b/>
                  <w:bCs/>
                  <w:color w:val="0000FF"/>
                  <w:sz w:val="16"/>
                  <w:szCs w:val="16"/>
                  <w:u w:val="single"/>
                  <w:lang w:val="en-US"/>
                </w:rPr>
                <w:t>R2-2108125</w:t>
              </w:r>
            </w:hyperlink>
          </w:p>
        </w:tc>
        <w:tc>
          <w:tcPr>
            <w:tcW w:w="4860" w:type="dxa"/>
            <w:shd w:val="clear" w:color="auto" w:fill="auto"/>
            <w:hideMark/>
          </w:tcPr>
          <w:p w14:paraId="5A94D52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1AC35A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 xml:space="preserve">Huawei, </w:t>
            </w:r>
            <w:proofErr w:type="spellStart"/>
            <w:r w:rsidRPr="00EF39E9">
              <w:rPr>
                <w:rFonts w:ascii="Arial" w:eastAsia="Times New Roman" w:hAnsi="Arial" w:cs="Arial"/>
                <w:sz w:val="16"/>
                <w:szCs w:val="16"/>
                <w:lang w:val="en-US"/>
              </w:rPr>
              <w:t>HiSilicon</w:t>
            </w:r>
            <w:proofErr w:type="spellEnd"/>
          </w:p>
        </w:tc>
      </w:tr>
      <w:tr w:rsidR="001560B1" w:rsidRPr="00EF39E9" w14:paraId="2A60B471" w14:textId="77777777" w:rsidTr="00155A29">
        <w:trPr>
          <w:trHeight w:val="450"/>
        </w:trPr>
        <w:tc>
          <w:tcPr>
            <w:tcW w:w="1165" w:type="dxa"/>
          </w:tcPr>
          <w:p w14:paraId="7AF2DB62" w14:textId="1FBE7547"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24</w:t>
            </w:r>
          </w:p>
        </w:tc>
        <w:tc>
          <w:tcPr>
            <w:tcW w:w="1260" w:type="dxa"/>
            <w:shd w:val="clear" w:color="auto" w:fill="auto"/>
            <w:hideMark/>
          </w:tcPr>
          <w:p w14:paraId="5C5E04FC" w14:textId="01718473" w:rsidR="001560B1" w:rsidRPr="00EF39E9" w:rsidRDefault="00675883" w:rsidP="00EF39E9">
            <w:pPr>
              <w:spacing w:after="0"/>
              <w:rPr>
                <w:rFonts w:ascii="Arial" w:eastAsia="Times New Roman" w:hAnsi="Arial" w:cs="Arial"/>
                <w:b/>
                <w:bCs/>
                <w:color w:val="0000FF"/>
                <w:sz w:val="16"/>
                <w:szCs w:val="16"/>
                <w:u w:val="single"/>
                <w:lang w:val="en-US"/>
              </w:rPr>
            </w:pPr>
            <w:hyperlink r:id="rId34" w:history="1">
              <w:r w:rsidR="001560B1" w:rsidRPr="00EF39E9">
                <w:rPr>
                  <w:rFonts w:ascii="Arial" w:eastAsia="Times New Roman" w:hAnsi="Arial" w:cs="Arial"/>
                  <w:b/>
                  <w:bCs/>
                  <w:color w:val="0000FF"/>
                  <w:sz w:val="16"/>
                  <w:szCs w:val="16"/>
                  <w:u w:val="single"/>
                  <w:lang w:val="en-US"/>
                </w:rPr>
                <w:t>R2-2108479</w:t>
              </w:r>
            </w:hyperlink>
          </w:p>
        </w:tc>
        <w:tc>
          <w:tcPr>
            <w:tcW w:w="4860" w:type="dxa"/>
            <w:shd w:val="clear" w:color="auto" w:fill="auto"/>
            <w:hideMark/>
          </w:tcPr>
          <w:p w14:paraId="1DF221F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Power saving for MBS PTM</w:t>
            </w:r>
          </w:p>
        </w:tc>
        <w:tc>
          <w:tcPr>
            <w:tcW w:w="2520" w:type="dxa"/>
            <w:shd w:val="clear" w:color="auto" w:fill="auto"/>
            <w:hideMark/>
          </w:tcPr>
          <w:p w14:paraId="6D0D180E"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ETRI</w:t>
            </w:r>
          </w:p>
        </w:tc>
      </w:tr>
      <w:tr w:rsidR="001560B1" w:rsidRPr="00EF39E9" w14:paraId="7A88AD73" w14:textId="77777777" w:rsidTr="00155A29">
        <w:trPr>
          <w:trHeight w:val="450"/>
        </w:trPr>
        <w:tc>
          <w:tcPr>
            <w:tcW w:w="1165" w:type="dxa"/>
          </w:tcPr>
          <w:p w14:paraId="47ED9501" w14:textId="3D556184"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25</w:t>
            </w:r>
          </w:p>
        </w:tc>
        <w:tc>
          <w:tcPr>
            <w:tcW w:w="1260" w:type="dxa"/>
            <w:shd w:val="clear" w:color="auto" w:fill="auto"/>
            <w:hideMark/>
          </w:tcPr>
          <w:p w14:paraId="5AF7277E" w14:textId="51D733DD" w:rsidR="001560B1" w:rsidRPr="00EF39E9" w:rsidRDefault="00675883" w:rsidP="00EF39E9">
            <w:pPr>
              <w:spacing w:after="0"/>
              <w:rPr>
                <w:rFonts w:ascii="Arial" w:eastAsia="Times New Roman" w:hAnsi="Arial" w:cs="Arial"/>
                <w:b/>
                <w:bCs/>
                <w:color w:val="0000FF"/>
                <w:sz w:val="16"/>
                <w:szCs w:val="16"/>
                <w:u w:val="single"/>
                <w:lang w:val="en-US"/>
              </w:rPr>
            </w:pPr>
            <w:hyperlink r:id="rId35" w:history="1">
              <w:r w:rsidR="001560B1" w:rsidRPr="00EF39E9">
                <w:rPr>
                  <w:rFonts w:ascii="Arial" w:eastAsia="Times New Roman" w:hAnsi="Arial" w:cs="Arial"/>
                  <w:b/>
                  <w:bCs/>
                  <w:color w:val="0000FF"/>
                  <w:sz w:val="16"/>
                  <w:szCs w:val="16"/>
                  <w:u w:val="single"/>
                  <w:lang w:val="en-US"/>
                </w:rPr>
                <w:t>R2-2108486</w:t>
              </w:r>
            </w:hyperlink>
          </w:p>
        </w:tc>
        <w:tc>
          <w:tcPr>
            <w:tcW w:w="4860" w:type="dxa"/>
            <w:shd w:val="clear" w:color="auto" w:fill="auto"/>
            <w:hideMark/>
          </w:tcPr>
          <w:p w14:paraId="56B301CF"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PTM activation and deactivation</w:t>
            </w:r>
          </w:p>
        </w:tc>
        <w:tc>
          <w:tcPr>
            <w:tcW w:w="2520" w:type="dxa"/>
            <w:shd w:val="clear" w:color="auto" w:fill="auto"/>
            <w:hideMark/>
          </w:tcPr>
          <w:p w14:paraId="2C5957C3" w14:textId="77777777" w:rsidR="001560B1" w:rsidRPr="00EF39E9" w:rsidRDefault="001560B1" w:rsidP="00EF39E9">
            <w:pPr>
              <w:spacing w:after="0"/>
              <w:rPr>
                <w:rFonts w:ascii="Arial" w:eastAsia="Times New Roman" w:hAnsi="Arial" w:cs="Arial"/>
                <w:sz w:val="16"/>
                <w:szCs w:val="16"/>
                <w:lang w:val="en-US"/>
              </w:rPr>
            </w:pPr>
            <w:proofErr w:type="spellStart"/>
            <w:r w:rsidRPr="00EF39E9">
              <w:rPr>
                <w:rFonts w:ascii="Arial" w:eastAsia="Times New Roman" w:hAnsi="Arial" w:cs="Arial"/>
                <w:sz w:val="16"/>
                <w:szCs w:val="16"/>
                <w:lang w:val="en-US"/>
              </w:rPr>
              <w:t>InterDigital</w:t>
            </w:r>
            <w:proofErr w:type="spellEnd"/>
          </w:p>
        </w:tc>
      </w:tr>
      <w:tr w:rsidR="001560B1" w:rsidRPr="00EF39E9" w14:paraId="5EEEFF89" w14:textId="77777777" w:rsidTr="00155A29">
        <w:trPr>
          <w:trHeight w:val="450"/>
        </w:trPr>
        <w:tc>
          <w:tcPr>
            <w:tcW w:w="1165" w:type="dxa"/>
          </w:tcPr>
          <w:p w14:paraId="6758C512" w14:textId="5B757BBB"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26</w:t>
            </w:r>
          </w:p>
        </w:tc>
        <w:tc>
          <w:tcPr>
            <w:tcW w:w="1260" w:type="dxa"/>
            <w:shd w:val="clear" w:color="auto" w:fill="auto"/>
            <w:hideMark/>
          </w:tcPr>
          <w:p w14:paraId="68731E45" w14:textId="007A1A8A" w:rsidR="001560B1" w:rsidRPr="00EF39E9" w:rsidRDefault="00675883" w:rsidP="00EF39E9">
            <w:pPr>
              <w:spacing w:after="0"/>
              <w:rPr>
                <w:rFonts w:ascii="Arial" w:eastAsia="Times New Roman" w:hAnsi="Arial" w:cs="Arial"/>
                <w:b/>
                <w:bCs/>
                <w:color w:val="0000FF"/>
                <w:sz w:val="16"/>
                <w:szCs w:val="16"/>
                <w:u w:val="single"/>
                <w:lang w:val="en-US"/>
              </w:rPr>
            </w:pPr>
            <w:hyperlink r:id="rId36" w:history="1">
              <w:r w:rsidR="001560B1" w:rsidRPr="00EF39E9">
                <w:rPr>
                  <w:rFonts w:ascii="Arial" w:eastAsia="Times New Roman" w:hAnsi="Arial" w:cs="Arial"/>
                  <w:b/>
                  <w:bCs/>
                  <w:color w:val="0000FF"/>
                  <w:sz w:val="16"/>
                  <w:szCs w:val="16"/>
                  <w:u w:val="single"/>
                  <w:lang w:val="en-US"/>
                </w:rPr>
                <w:t>R2-2108520</w:t>
              </w:r>
            </w:hyperlink>
          </w:p>
        </w:tc>
        <w:tc>
          <w:tcPr>
            <w:tcW w:w="4860" w:type="dxa"/>
            <w:shd w:val="clear" w:color="auto" w:fill="auto"/>
            <w:hideMark/>
          </w:tcPr>
          <w:p w14:paraId="235D22E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w:t>
            </w:r>
          </w:p>
        </w:tc>
        <w:tc>
          <w:tcPr>
            <w:tcW w:w="2520" w:type="dxa"/>
            <w:shd w:val="clear" w:color="auto" w:fill="auto"/>
            <w:hideMark/>
          </w:tcPr>
          <w:p w14:paraId="47107F43"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CMCC</w:t>
            </w:r>
          </w:p>
        </w:tc>
      </w:tr>
      <w:tr w:rsidR="001560B1" w:rsidRPr="00EF39E9" w14:paraId="7606DD9D" w14:textId="77777777" w:rsidTr="00155A29">
        <w:trPr>
          <w:trHeight w:val="450"/>
        </w:trPr>
        <w:tc>
          <w:tcPr>
            <w:tcW w:w="1165" w:type="dxa"/>
          </w:tcPr>
          <w:p w14:paraId="6AD4AB08" w14:textId="5B384772"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27</w:t>
            </w:r>
          </w:p>
        </w:tc>
        <w:tc>
          <w:tcPr>
            <w:tcW w:w="1260" w:type="dxa"/>
            <w:shd w:val="clear" w:color="auto" w:fill="auto"/>
            <w:hideMark/>
          </w:tcPr>
          <w:p w14:paraId="11CE0E94" w14:textId="538D326F" w:rsidR="001560B1" w:rsidRPr="00EF39E9" w:rsidRDefault="00675883" w:rsidP="00EF39E9">
            <w:pPr>
              <w:spacing w:after="0"/>
              <w:rPr>
                <w:rFonts w:ascii="Arial" w:eastAsia="Times New Roman" w:hAnsi="Arial" w:cs="Arial"/>
                <w:b/>
                <w:bCs/>
                <w:color w:val="0000FF"/>
                <w:sz w:val="16"/>
                <w:szCs w:val="16"/>
                <w:u w:val="single"/>
                <w:lang w:val="en-US"/>
              </w:rPr>
            </w:pPr>
            <w:hyperlink r:id="rId37" w:history="1">
              <w:r w:rsidR="001560B1" w:rsidRPr="00EF39E9">
                <w:rPr>
                  <w:rFonts w:ascii="Arial" w:eastAsia="Times New Roman" w:hAnsi="Arial" w:cs="Arial"/>
                  <w:b/>
                  <w:bCs/>
                  <w:color w:val="0000FF"/>
                  <w:sz w:val="16"/>
                  <w:szCs w:val="16"/>
                  <w:u w:val="single"/>
                  <w:lang w:val="en-US"/>
                </w:rPr>
                <w:t>R2-2108551</w:t>
              </w:r>
            </w:hyperlink>
          </w:p>
        </w:tc>
        <w:tc>
          <w:tcPr>
            <w:tcW w:w="4860" w:type="dxa"/>
            <w:shd w:val="clear" w:color="auto" w:fill="auto"/>
            <w:hideMark/>
          </w:tcPr>
          <w:p w14:paraId="2911F52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group scheduling and power saving</w:t>
            </w:r>
          </w:p>
        </w:tc>
        <w:tc>
          <w:tcPr>
            <w:tcW w:w="2520" w:type="dxa"/>
            <w:shd w:val="clear" w:color="auto" w:fill="auto"/>
            <w:hideMark/>
          </w:tcPr>
          <w:p w14:paraId="30F65AD1"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LG Electronics Inc.</w:t>
            </w:r>
          </w:p>
        </w:tc>
      </w:tr>
      <w:tr w:rsidR="001560B1" w:rsidRPr="00EF39E9" w14:paraId="2C679484" w14:textId="77777777" w:rsidTr="00155A29">
        <w:trPr>
          <w:trHeight w:val="450"/>
        </w:trPr>
        <w:tc>
          <w:tcPr>
            <w:tcW w:w="1165" w:type="dxa"/>
          </w:tcPr>
          <w:p w14:paraId="00AEE8D3" w14:textId="0A6A2888" w:rsidR="001560B1" w:rsidRPr="001560B1" w:rsidRDefault="001560B1" w:rsidP="001560B1">
            <w:pPr>
              <w:spacing w:after="0"/>
              <w:jc w:val="center"/>
              <w:rPr>
                <w:rFonts w:ascii="Arial" w:eastAsia="Times New Roman" w:hAnsi="Arial" w:cs="Arial"/>
                <w:sz w:val="16"/>
                <w:szCs w:val="16"/>
                <w:lang w:val="en-US"/>
              </w:rPr>
            </w:pPr>
            <w:r w:rsidRPr="001560B1">
              <w:rPr>
                <w:rFonts w:ascii="Arial" w:eastAsia="Times New Roman" w:hAnsi="Arial" w:cs="Arial"/>
                <w:sz w:val="16"/>
                <w:szCs w:val="16"/>
                <w:lang w:val="en-US"/>
              </w:rPr>
              <w:t>28</w:t>
            </w:r>
          </w:p>
        </w:tc>
        <w:tc>
          <w:tcPr>
            <w:tcW w:w="1260" w:type="dxa"/>
            <w:shd w:val="clear" w:color="auto" w:fill="auto"/>
            <w:hideMark/>
          </w:tcPr>
          <w:p w14:paraId="0070BA23" w14:textId="7BB24285" w:rsidR="001560B1" w:rsidRPr="00EF39E9" w:rsidRDefault="00675883" w:rsidP="00EF39E9">
            <w:pPr>
              <w:spacing w:after="0"/>
              <w:rPr>
                <w:rFonts w:ascii="Arial" w:eastAsia="Times New Roman" w:hAnsi="Arial" w:cs="Arial"/>
                <w:b/>
                <w:bCs/>
                <w:color w:val="0000FF"/>
                <w:sz w:val="16"/>
                <w:szCs w:val="16"/>
                <w:u w:val="single"/>
                <w:lang w:val="en-US"/>
              </w:rPr>
            </w:pPr>
            <w:hyperlink r:id="rId38" w:history="1">
              <w:r w:rsidR="001560B1" w:rsidRPr="00EF39E9">
                <w:rPr>
                  <w:rFonts w:ascii="Arial" w:eastAsia="Times New Roman" w:hAnsi="Arial" w:cs="Arial"/>
                  <w:b/>
                  <w:bCs/>
                  <w:color w:val="0000FF"/>
                  <w:sz w:val="16"/>
                  <w:szCs w:val="16"/>
                  <w:u w:val="single"/>
                  <w:lang w:val="en-US"/>
                </w:rPr>
                <w:t>R2-2108798</w:t>
              </w:r>
            </w:hyperlink>
          </w:p>
        </w:tc>
        <w:tc>
          <w:tcPr>
            <w:tcW w:w="4860" w:type="dxa"/>
            <w:shd w:val="clear" w:color="auto" w:fill="auto"/>
            <w:hideMark/>
          </w:tcPr>
          <w:p w14:paraId="7FA18BFB"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Discussion on the group scheduling of MBS</w:t>
            </w:r>
          </w:p>
        </w:tc>
        <w:tc>
          <w:tcPr>
            <w:tcW w:w="2520" w:type="dxa"/>
            <w:shd w:val="clear" w:color="auto" w:fill="auto"/>
            <w:hideMark/>
          </w:tcPr>
          <w:p w14:paraId="73841005" w14:textId="77777777" w:rsidR="001560B1" w:rsidRPr="00EF39E9" w:rsidRDefault="001560B1" w:rsidP="00EF39E9">
            <w:pPr>
              <w:spacing w:after="0"/>
              <w:rPr>
                <w:rFonts w:ascii="Arial" w:eastAsia="Times New Roman" w:hAnsi="Arial" w:cs="Arial"/>
                <w:sz w:val="16"/>
                <w:szCs w:val="16"/>
                <w:lang w:val="en-US"/>
              </w:rPr>
            </w:pPr>
            <w:r w:rsidRPr="00EF39E9">
              <w:rPr>
                <w:rFonts w:ascii="Arial" w:eastAsia="Times New Roman" w:hAnsi="Arial" w:cs="Arial"/>
                <w:sz w:val="16"/>
                <w:szCs w:val="16"/>
                <w:lang w:val="en-US"/>
              </w:rPr>
              <w:t>Xiaomi Communications</w:t>
            </w:r>
          </w:p>
        </w:tc>
      </w:tr>
      <w:tr w:rsidR="00155A29" w:rsidRPr="00EF39E9" w14:paraId="071D684F" w14:textId="77777777" w:rsidTr="00155A29">
        <w:trPr>
          <w:trHeight w:val="450"/>
        </w:trPr>
        <w:tc>
          <w:tcPr>
            <w:tcW w:w="1165" w:type="dxa"/>
          </w:tcPr>
          <w:p w14:paraId="204B9179" w14:textId="0B1BDD5C" w:rsidR="00155A29" w:rsidRPr="001560B1" w:rsidRDefault="00155A29" w:rsidP="001560B1">
            <w:pPr>
              <w:spacing w:after="0"/>
              <w:jc w:val="center"/>
              <w:rPr>
                <w:rFonts w:ascii="Arial" w:eastAsia="Times New Roman" w:hAnsi="Arial" w:cs="Arial"/>
                <w:sz w:val="16"/>
                <w:szCs w:val="16"/>
                <w:lang w:val="en-US"/>
              </w:rPr>
            </w:pPr>
            <w:r>
              <w:rPr>
                <w:rFonts w:ascii="Arial" w:eastAsia="Times New Roman" w:hAnsi="Arial" w:cs="Arial"/>
                <w:sz w:val="16"/>
                <w:szCs w:val="16"/>
                <w:lang w:val="en-US"/>
              </w:rPr>
              <w:t>29</w:t>
            </w:r>
          </w:p>
        </w:tc>
        <w:tc>
          <w:tcPr>
            <w:tcW w:w="1260" w:type="dxa"/>
            <w:shd w:val="clear" w:color="auto" w:fill="auto"/>
          </w:tcPr>
          <w:p w14:paraId="0F9F62FE" w14:textId="77777777" w:rsidR="00155A29" w:rsidRDefault="00675883" w:rsidP="00155A29">
            <w:pPr>
              <w:spacing w:after="0"/>
              <w:rPr>
                <w:rFonts w:ascii="Arial" w:hAnsi="Arial" w:cs="Arial"/>
                <w:b/>
                <w:bCs/>
                <w:color w:val="0000FF"/>
                <w:sz w:val="16"/>
                <w:szCs w:val="16"/>
                <w:u w:val="single"/>
                <w:lang w:val="en-US"/>
              </w:rPr>
            </w:pPr>
            <w:hyperlink r:id="rId39" w:history="1">
              <w:r w:rsidR="00155A29">
                <w:rPr>
                  <w:rStyle w:val="aa"/>
                  <w:rFonts w:ascii="Arial" w:hAnsi="Arial" w:cs="Arial"/>
                  <w:b/>
                  <w:bCs/>
                  <w:sz w:val="16"/>
                  <w:szCs w:val="16"/>
                </w:rPr>
                <w:t>R2-2107547</w:t>
              </w:r>
            </w:hyperlink>
          </w:p>
          <w:p w14:paraId="0E188B81"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7E515554" w14:textId="77777777" w:rsidR="00155A29" w:rsidRDefault="00155A29" w:rsidP="00155A29">
            <w:pPr>
              <w:spacing w:after="0"/>
              <w:rPr>
                <w:rFonts w:ascii="Arial" w:hAnsi="Arial" w:cs="Arial"/>
                <w:sz w:val="16"/>
                <w:szCs w:val="16"/>
                <w:lang w:val="en-US"/>
              </w:rPr>
            </w:pPr>
            <w:r>
              <w:rPr>
                <w:rFonts w:ascii="Arial" w:hAnsi="Arial" w:cs="Arial"/>
                <w:sz w:val="16"/>
                <w:szCs w:val="16"/>
              </w:rPr>
              <w:t>NR Multicast and Broadcast Radio Bearer Architecture aspects</w:t>
            </w:r>
          </w:p>
          <w:p w14:paraId="5EAC7E59"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1A77F5CD" w14:textId="4F2321DB" w:rsidR="00155A29" w:rsidRPr="00EF39E9" w:rsidRDefault="00155A29" w:rsidP="00EF39E9">
            <w:pPr>
              <w:spacing w:after="0"/>
              <w:rPr>
                <w:rFonts w:ascii="Arial" w:eastAsia="Times New Roman" w:hAnsi="Arial" w:cs="Arial"/>
                <w:sz w:val="16"/>
                <w:szCs w:val="16"/>
                <w:lang w:val="en-US"/>
              </w:rPr>
            </w:pPr>
            <w:r>
              <w:rPr>
                <w:rFonts w:ascii="Arial" w:eastAsia="Times New Roman" w:hAnsi="Arial" w:cs="Arial"/>
                <w:sz w:val="16"/>
                <w:szCs w:val="16"/>
                <w:lang w:val="en-US"/>
              </w:rPr>
              <w:t>Qualcomm</w:t>
            </w:r>
          </w:p>
        </w:tc>
      </w:tr>
      <w:tr w:rsidR="00155A29" w:rsidRPr="00EF39E9" w14:paraId="58BB30CA" w14:textId="77777777" w:rsidTr="00155A29">
        <w:trPr>
          <w:trHeight w:val="450"/>
        </w:trPr>
        <w:tc>
          <w:tcPr>
            <w:tcW w:w="1165" w:type="dxa"/>
          </w:tcPr>
          <w:p w14:paraId="366C71FF" w14:textId="77777777" w:rsidR="00155A29" w:rsidRPr="001560B1" w:rsidRDefault="00155A29" w:rsidP="001560B1">
            <w:pPr>
              <w:spacing w:after="0"/>
              <w:jc w:val="center"/>
              <w:rPr>
                <w:rFonts w:ascii="Arial" w:eastAsia="Times New Roman" w:hAnsi="Arial" w:cs="Arial"/>
                <w:sz w:val="16"/>
                <w:szCs w:val="16"/>
                <w:lang w:val="en-US"/>
              </w:rPr>
            </w:pPr>
          </w:p>
        </w:tc>
        <w:tc>
          <w:tcPr>
            <w:tcW w:w="1260" w:type="dxa"/>
            <w:shd w:val="clear" w:color="auto" w:fill="auto"/>
          </w:tcPr>
          <w:p w14:paraId="795E183A" w14:textId="77777777" w:rsidR="00155A29" w:rsidRPr="00EF39E9" w:rsidRDefault="00155A29" w:rsidP="00EF39E9">
            <w:pPr>
              <w:spacing w:after="0"/>
              <w:rPr>
                <w:rFonts w:ascii="Arial" w:eastAsia="Times New Roman" w:hAnsi="Arial" w:cs="Arial"/>
                <w:b/>
                <w:bCs/>
                <w:color w:val="0000FF"/>
                <w:sz w:val="16"/>
                <w:szCs w:val="16"/>
                <w:u w:val="single"/>
                <w:lang w:val="en-US"/>
              </w:rPr>
            </w:pPr>
          </w:p>
        </w:tc>
        <w:tc>
          <w:tcPr>
            <w:tcW w:w="4860" w:type="dxa"/>
            <w:shd w:val="clear" w:color="auto" w:fill="auto"/>
          </w:tcPr>
          <w:p w14:paraId="29D46C0C" w14:textId="77777777" w:rsidR="00155A29" w:rsidRPr="00EF39E9" w:rsidRDefault="00155A29" w:rsidP="00EF39E9">
            <w:pPr>
              <w:spacing w:after="0"/>
              <w:rPr>
                <w:rFonts w:ascii="Arial" w:eastAsia="Times New Roman" w:hAnsi="Arial" w:cs="Arial"/>
                <w:sz w:val="16"/>
                <w:szCs w:val="16"/>
                <w:lang w:val="en-US"/>
              </w:rPr>
            </w:pPr>
          </w:p>
        </w:tc>
        <w:tc>
          <w:tcPr>
            <w:tcW w:w="2520" w:type="dxa"/>
            <w:shd w:val="clear" w:color="auto" w:fill="auto"/>
          </w:tcPr>
          <w:p w14:paraId="5541CF51" w14:textId="77777777" w:rsidR="00155A29" w:rsidRPr="00EF39E9" w:rsidRDefault="00155A29" w:rsidP="00EF39E9">
            <w:pPr>
              <w:spacing w:after="0"/>
              <w:rPr>
                <w:rFonts w:ascii="Arial" w:eastAsia="Times New Roman" w:hAnsi="Arial" w:cs="Arial"/>
                <w:sz w:val="16"/>
                <w:szCs w:val="16"/>
                <w:lang w:val="en-US"/>
              </w:rPr>
            </w:pPr>
          </w:p>
        </w:tc>
      </w:tr>
    </w:tbl>
    <w:p w14:paraId="38CAABA1" w14:textId="62488521" w:rsidR="00C11248" w:rsidRDefault="00C11248" w:rsidP="00397474">
      <w:pPr>
        <w:adjustRightInd w:val="0"/>
        <w:snapToGrid w:val="0"/>
        <w:spacing w:after="120"/>
        <w:jc w:val="both"/>
        <w:rPr>
          <w:sz w:val="22"/>
          <w:szCs w:val="22"/>
        </w:rPr>
      </w:pPr>
    </w:p>
    <w:p w14:paraId="27C0D0CB" w14:textId="2FDD1399" w:rsidR="00635E11" w:rsidRDefault="00E263BD" w:rsidP="00397474">
      <w:pPr>
        <w:pStyle w:val="1"/>
      </w:pPr>
      <w:bookmarkStart w:id="5" w:name="_Toc497230266"/>
      <w:bookmarkStart w:id="6" w:name="_Toc497230267"/>
      <w:r>
        <w:rPr>
          <w:rFonts w:hint="eastAsia"/>
          <w:lang w:eastAsia="ko-KR"/>
        </w:rPr>
        <w:t>2</w:t>
      </w:r>
      <w:bookmarkEnd w:id="5"/>
      <w:r>
        <w:t xml:space="preserve"> </w:t>
      </w:r>
      <w:bookmarkEnd w:id="6"/>
      <w:r w:rsidR="000074E3">
        <w:t xml:space="preserve">Summary </w:t>
      </w:r>
      <w:r w:rsidR="006B57F7">
        <w:t>for MBS scheduling</w:t>
      </w:r>
      <w:r w:rsidR="00393C5E">
        <w:t xml:space="preserve"> and power saving</w:t>
      </w:r>
    </w:p>
    <w:p w14:paraId="058E7FDB" w14:textId="4CEEADC8" w:rsidR="000B50A8" w:rsidRDefault="000B50A8" w:rsidP="00397474">
      <w:pPr>
        <w:pStyle w:val="2"/>
        <w:ind w:left="0" w:firstLine="0"/>
        <w:jc w:val="both"/>
        <w:rPr>
          <w:lang w:eastAsia="ko-KR"/>
        </w:rPr>
      </w:pPr>
      <w:r>
        <w:rPr>
          <w:lang w:eastAsia="ko-KR"/>
        </w:rPr>
        <w:t>2.1 scheduling</w:t>
      </w:r>
      <w:r w:rsidR="00393C5E">
        <w:rPr>
          <w:lang w:eastAsia="ko-KR"/>
        </w:rPr>
        <w:t xml:space="preserve"> related</w:t>
      </w:r>
    </w:p>
    <w:p w14:paraId="2B16D18A" w14:textId="1E8B51BA" w:rsidR="00635E11" w:rsidRPr="00D82286" w:rsidRDefault="006A347E" w:rsidP="00B010E4">
      <w:pPr>
        <w:pStyle w:val="3"/>
        <w:numPr>
          <w:ilvl w:val="2"/>
          <w:numId w:val="4"/>
        </w:numPr>
        <w:spacing w:after="120"/>
        <w:rPr>
          <w:rFonts w:eastAsia="宋体" w:cs="Arial"/>
          <w:lang w:eastAsia="zh-CN"/>
        </w:rPr>
      </w:pPr>
      <w:r w:rsidRPr="00D82286">
        <w:rPr>
          <w:rFonts w:eastAsia="宋体" w:cs="Arial"/>
          <w:lang w:eastAsia="zh-CN"/>
        </w:rPr>
        <w:t xml:space="preserve">Mapping between </w:t>
      </w:r>
      <w:r w:rsidR="00D906D5" w:rsidRPr="00D82286">
        <w:rPr>
          <w:rFonts w:eastAsia="宋体" w:cs="Arial"/>
          <w:lang w:eastAsia="zh-CN"/>
        </w:rPr>
        <w:t>G-</w:t>
      </w:r>
      <w:r w:rsidRPr="00D82286">
        <w:rPr>
          <w:rFonts w:eastAsia="宋体" w:cs="Arial"/>
          <w:lang w:eastAsia="zh-CN"/>
        </w:rPr>
        <w:t>RNTI</w:t>
      </w:r>
      <w:r w:rsidR="00D906D5" w:rsidRPr="00D82286">
        <w:rPr>
          <w:rFonts w:eastAsia="宋体" w:cs="Arial"/>
          <w:lang w:eastAsia="zh-CN"/>
        </w:rPr>
        <w:t>/G-CS-RNTI</w:t>
      </w:r>
      <w:r w:rsidRPr="00D82286">
        <w:rPr>
          <w:rFonts w:eastAsia="宋体" w:cs="Arial"/>
          <w:lang w:eastAsia="zh-CN"/>
        </w:rPr>
        <w:t xml:space="preserve"> and MBS session</w:t>
      </w:r>
      <w:r w:rsidR="00E263BD" w:rsidRPr="00D82286">
        <w:rPr>
          <w:rFonts w:eastAsia="宋体" w:cs="Arial"/>
          <w:lang w:eastAsia="zh-CN"/>
        </w:rPr>
        <w:t xml:space="preserve"> </w:t>
      </w:r>
    </w:p>
    <w:p w14:paraId="1AFE8EE0" w14:textId="356CB48D" w:rsidR="0080086C" w:rsidRPr="007E726F" w:rsidRDefault="0080086C" w:rsidP="0035229D">
      <w:pPr>
        <w:spacing w:after="120"/>
        <w:jc w:val="both"/>
        <w:rPr>
          <w:sz w:val="22"/>
          <w:lang w:eastAsia="zh-CN"/>
        </w:rPr>
      </w:pPr>
      <w:r w:rsidRPr="007E726F">
        <w:rPr>
          <w:rFonts w:hint="eastAsia"/>
          <w:sz w:val="22"/>
          <w:lang w:eastAsia="zh-CN"/>
        </w:rPr>
        <w:t>In</w:t>
      </w:r>
      <w:r w:rsidRPr="007E726F">
        <w:rPr>
          <w:sz w:val="22"/>
        </w:rPr>
        <w:t xml:space="preserve"> </w:t>
      </w:r>
      <w:r w:rsidRPr="007E726F">
        <w:rPr>
          <w:rFonts w:hint="eastAsia"/>
          <w:sz w:val="22"/>
          <w:lang w:eastAsia="zh-CN"/>
        </w:rPr>
        <w:t>LTE</w:t>
      </w:r>
      <w:r w:rsidRPr="007E726F">
        <w:rPr>
          <w:sz w:val="22"/>
        </w:rPr>
        <w:t xml:space="preserve"> </w:t>
      </w:r>
      <w:r w:rsidRPr="007E726F">
        <w:rPr>
          <w:rFonts w:hint="eastAsia"/>
          <w:sz w:val="22"/>
          <w:lang w:eastAsia="zh-CN"/>
        </w:rPr>
        <w:t>SC-PTM,</w:t>
      </w:r>
      <w:r w:rsidRPr="007E726F">
        <w:rPr>
          <w:sz w:val="22"/>
          <w:lang w:eastAsia="zh-CN"/>
        </w:rPr>
        <w:t xml:space="preserve"> there is </w:t>
      </w:r>
      <w:r w:rsidR="002C73E3" w:rsidRPr="007E726F">
        <w:rPr>
          <w:sz w:val="22"/>
          <w:lang w:eastAsia="zh-CN"/>
        </w:rPr>
        <w:t xml:space="preserve">a </w:t>
      </w:r>
      <w:r w:rsidRPr="007E726F">
        <w:rPr>
          <w:sz w:val="22"/>
          <w:lang w:eastAsia="zh-CN"/>
        </w:rPr>
        <w:t>one-to-one mapping between MBMS service</w:t>
      </w:r>
      <w:r w:rsidR="009F631C">
        <w:rPr>
          <w:sz w:val="22"/>
          <w:lang w:eastAsia="zh-CN"/>
        </w:rPr>
        <w:t xml:space="preserve">, </w:t>
      </w:r>
      <w:r w:rsidR="00600889">
        <w:rPr>
          <w:sz w:val="22"/>
          <w:lang w:eastAsia="zh-CN"/>
        </w:rPr>
        <w:t xml:space="preserve">which is </w:t>
      </w:r>
      <w:r w:rsidRPr="007E726F">
        <w:rPr>
          <w:sz w:val="22"/>
          <w:lang w:eastAsia="zh-CN"/>
        </w:rPr>
        <w:t>identified by the TMGI</w:t>
      </w:r>
      <w:r w:rsidR="009F631C">
        <w:rPr>
          <w:sz w:val="22"/>
          <w:lang w:eastAsia="zh-CN"/>
        </w:rPr>
        <w:t>,</w:t>
      </w:r>
      <w:r w:rsidR="0035229D">
        <w:rPr>
          <w:sz w:val="22"/>
          <w:lang w:eastAsia="zh-CN"/>
        </w:rPr>
        <w:t xml:space="preserve"> </w:t>
      </w:r>
      <w:r w:rsidRPr="007E726F">
        <w:rPr>
          <w:sz w:val="22"/>
          <w:lang w:eastAsia="zh-CN"/>
        </w:rPr>
        <w:t>and MBMS traffic logical channel (</w:t>
      </w:r>
      <w:r w:rsidR="00B211A1">
        <w:rPr>
          <w:sz w:val="22"/>
          <w:lang w:eastAsia="zh-CN"/>
        </w:rPr>
        <w:t xml:space="preserve">e.g. </w:t>
      </w:r>
      <w:r w:rsidRPr="007E726F">
        <w:rPr>
          <w:sz w:val="22"/>
          <w:lang w:eastAsia="zh-CN"/>
        </w:rPr>
        <w:t>SC-MTC</w:t>
      </w:r>
      <w:r w:rsidRPr="007E726F">
        <w:rPr>
          <w:rFonts w:hint="eastAsia"/>
          <w:sz w:val="22"/>
          <w:lang w:eastAsia="zh-CN"/>
        </w:rPr>
        <w:t>H</w:t>
      </w:r>
      <w:r w:rsidRPr="007E726F">
        <w:rPr>
          <w:sz w:val="22"/>
          <w:lang w:eastAsia="zh-CN"/>
        </w:rPr>
        <w:t>)</w:t>
      </w:r>
      <w:r w:rsidRPr="007E726F">
        <w:rPr>
          <w:rFonts w:hint="eastAsia"/>
          <w:sz w:val="22"/>
          <w:lang w:eastAsia="zh-CN"/>
        </w:rPr>
        <w:t>.</w:t>
      </w:r>
      <w:r w:rsidRPr="007E726F">
        <w:rPr>
          <w:sz w:val="22"/>
          <w:lang w:eastAsia="zh-CN"/>
        </w:rPr>
        <w:t xml:space="preserve"> </w:t>
      </w:r>
      <w:r w:rsidR="002C73E3" w:rsidRPr="007E726F">
        <w:rPr>
          <w:sz w:val="22"/>
          <w:lang w:eastAsia="zh-CN"/>
        </w:rPr>
        <w:t>Further, the transmissions of a</w:t>
      </w:r>
      <w:r w:rsidR="00B75669">
        <w:rPr>
          <w:sz w:val="22"/>
          <w:lang w:eastAsia="zh-CN"/>
        </w:rPr>
        <w:t>n</w:t>
      </w:r>
      <w:r w:rsidR="002C73E3" w:rsidRPr="007E726F">
        <w:rPr>
          <w:sz w:val="22"/>
          <w:lang w:eastAsia="zh-CN"/>
        </w:rPr>
        <w:t xml:space="preserve"> SC-MTCH </w:t>
      </w:r>
      <w:r w:rsidR="005A2D42">
        <w:rPr>
          <w:sz w:val="22"/>
          <w:lang w:eastAsia="zh-CN"/>
        </w:rPr>
        <w:t>are</w:t>
      </w:r>
      <w:r w:rsidR="002C73E3" w:rsidRPr="007E726F">
        <w:rPr>
          <w:sz w:val="22"/>
          <w:lang w:eastAsia="zh-CN"/>
        </w:rPr>
        <w:t xml:space="preserve"> identified by a </w:t>
      </w:r>
      <w:r w:rsidRPr="007E726F">
        <w:rPr>
          <w:sz w:val="22"/>
          <w:lang w:eastAsia="zh-CN"/>
        </w:rPr>
        <w:t>G-RNTI. Hence</w:t>
      </w:r>
      <w:r w:rsidR="004304E2" w:rsidRPr="007E726F">
        <w:rPr>
          <w:sz w:val="22"/>
          <w:lang w:eastAsia="zh-CN"/>
        </w:rPr>
        <w:t>,</w:t>
      </w:r>
      <w:r w:rsidRPr="007E726F">
        <w:rPr>
          <w:sz w:val="22"/>
          <w:lang w:eastAsia="zh-CN"/>
        </w:rPr>
        <w:t xml:space="preserve"> there is </w:t>
      </w:r>
      <w:r w:rsidR="008065F5" w:rsidRPr="007E726F">
        <w:rPr>
          <w:sz w:val="22"/>
          <w:lang w:eastAsia="zh-CN"/>
        </w:rPr>
        <w:t xml:space="preserve">a </w:t>
      </w:r>
      <w:r w:rsidRPr="007E726F">
        <w:rPr>
          <w:sz w:val="22"/>
          <w:lang w:eastAsia="zh-CN"/>
        </w:rPr>
        <w:t xml:space="preserve">one-to-one mapping between TMGI and G-RNTI. </w:t>
      </w:r>
    </w:p>
    <w:p w14:paraId="32BBD5C2" w14:textId="0E5479E1" w:rsidR="0080086C" w:rsidRPr="007E726F" w:rsidRDefault="003023F4" w:rsidP="00397474">
      <w:pPr>
        <w:spacing w:after="120"/>
        <w:jc w:val="both"/>
        <w:rPr>
          <w:sz w:val="22"/>
          <w:lang w:eastAsia="zh-CN"/>
        </w:rPr>
      </w:pPr>
      <w:r w:rsidRPr="007E726F">
        <w:rPr>
          <w:sz w:val="22"/>
          <w:lang w:eastAsia="zh-CN"/>
        </w:rPr>
        <w:t xml:space="preserve">For </w:t>
      </w:r>
      <w:r w:rsidR="0080086C" w:rsidRPr="007E726F">
        <w:rPr>
          <w:sz w:val="22"/>
          <w:lang w:eastAsia="zh-CN"/>
        </w:rPr>
        <w:t>NR MBS,</w:t>
      </w:r>
      <w:r w:rsidR="001C5B29" w:rsidRPr="007E726F">
        <w:rPr>
          <w:sz w:val="22"/>
          <w:lang w:eastAsia="zh-CN"/>
        </w:rPr>
        <w:t xml:space="preserve"> considering that </w:t>
      </w:r>
      <w:r w:rsidR="000630FC" w:rsidRPr="007E726F">
        <w:rPr>
          <w:sz w:val="22"/>
          <w:lang w:eastAsia="zh-CN"/>
        </w:rPr>
        <w:t xml:space="preserve">each MBS </w:t>
      </w:r>
      <w:r w:rsidR="00712FEE" w:rsidRPr="007E726F">
        <w:rPr>
          <w:sz w:val="22"/>
          <w:lang w:eastAsia="zh-CN"/>
        </w:rPr>
        <w:t>session</w:t>
      </w:r>
      <w:r w:rsidR="000630FC" w:rsidRPr="007E726F">
        <w:rPr>
          <w:sz w:val="22"/>
          <w:lang w:eastAsia="zh-CN"/>
        </w:rPr>
        <w:t xml:space="preserve"> </w:t>
      </w:r>
      <w:r w:rsidR="00F70506" w:rsidRPr="007E726F">
        <w:rPr>
          <w:sz w:val="22"/>
          <w:lang w:eastAsia="zh-CN"/>
        </w:rPr>
        <w:t>can</w:t>
      </w:r>
      <w:r w:rsidR="000630FC" w:rsidRPr="007E726F">
        <w:rPr>
          <w:sz w:val="22"/>
          <w:lang w:eastAsia="zh-CN"/>
        </w:rPr>
        <w:t xml:space="preserve"> </w:t>
      </w:r>
      <w:r w:rsidR="00712FEE" w:rsidRPr="007E726F">
        <w:rPr>
          <w:sz w:val="22"/>
          <w:lang w:eastAsia="zh-CN"/>
        </w:rPr>
        <w:t>support</w:t>
      </w:r>
      <w:r w:rsidR="000630FC" w:rsidRPr="007E726F">
        <w:rPr>
          <w:sz w:val="22"/>
          <w:lang w:eastAsia="zh-CN"/>
        </w:rPr>
        <w:t xml:space="preserve"> one or multiple QoS flows </w:t>
      </w:r>
      <w:r w:rsidR="00B81EFA" w:rsidRPr="007E726F">
        <w:rPr>
          <w:rFonts w:eastAsia="宋体"/>
          <w:sz w:val="22"/>
          <w:lang w:eastAsia="zh-CN"/>
        </w:rPr>
        <w:t>according</w:t>
      </w:r>
      <w:r w:rsidR="006E0351" w:rsidRPr="007E726F">
        <w:rPr>
          <w:rFonts w:eastAsia="宋体"/>
          <w:sz w:val="22"/>
          <w:lang w:eastAsia="zh-CN"/>
        </w:rPr>
        <w:t xml:space="preserve"> to the </w:t>
      </w:r>
      <w:r w:rsidR="003C3FC7" w:rsidRPr="007E726F">
        <w:rPr>
          <w:rFonts w:eastAsia="宋体"/>
          <w:sz w:val="22"/>
          <w:lang w:eastAsia="zh-CN"/>
        </w:rPr>
        <w:t>SA2 agreement</w:t>
      </w:r>
      <w:r w:rsidR="001C5B29" w:rsidRPr="007E726F">
        <w:rPr>
          <w:sz w:val="22"/>
          <w:lang w:eastAsia="zh-CN"/>
        </w:rPr>
        <w:t>,</w:t>
      </w:r>
      <w:r w:rsidR="0080086C" w:rsidRPr="007E726F">
        <w:rPr>
          <w:sz w:val="22"/>
          <w:lang w:eastAsia="zh-CN"/>
        </w:rPr>
        <w:t xml:space="preserve"> </w:t>
      </w:r>
      <w:r w:rsidR="00B1715C" w:rsidRPr="007E726F">
        <w:rPr>
          <w:sz w:val="22"/>
          <w:lang w:eastAsia="zh-CN"/>
        </w:rPr>
        <w:t xml:space="preserve">it </w:t>
      </w:r>
      <w:r w:rsidR="00467590" w:rsidRPr="007E726F">
        <w:rPr>
          <w:sz w:val="22"/>
          <w:lang w:eastAsia="zh-CN"/>
        </w:rPr>
        <w:t>is</w:t>
      </w:r>
      <w:r w:rsidR="00B1715C" w:rsidRPr="007E726F">
        <w:rPr>
          <w:sz w:val="22"/>
          <w:lang w:eastAsia="zh-CN"/>
        </w:rPr>
        <w:t xml:space="preserve"> worthy to</w:t>
      </w:r>
      <w:r w:rsidR="001C5B29" w:rsidRPr="007E726F">
        <w:rPr>
          <w:sz w:val="22"/>
          <w:lang w:eastAsia="zh-CN"/>
        </w:rPr>
        <w:t xml:space="preserve"> reconsider the </w:t>
      </w:r>
      <w:r w:rsidR="0080086C" w:rsidRPr="007E726F">
        <w:rPr>
          <w:sz w:val="22"/>
          <w:lang w:eastAsia="zh-CN"/>
        </w:rPr>
        <w:t xml:space="preserve">mapping relation between G-RNTI and MBS </w:t>
      </w:r>
      <w:r w:rsidR="00B76409" w:rsidRPr="007E726F">
        <w:rPr>
          <w:sz w:val="22"/>
          <w:lang w:eastAsia="zh-CN"/>
        </w:rPr>
        <w:t>session</w:t>
      </w:r>
      <w:r w:rsidR="0080086C" w:rsidRPr="007E726F">
        <w:rPr>
          <w:sz w:val="22"/>
          <w:lang w:eastAsia="zh-CN"/>
        </w:rPr>
        <w:t>.</w:t>
      </w:r>
    </w:p>
    <w:p w14:paraId="4EE44D94" w14:textId="2B866D30" w:rsidR="003B1A46" w:rsidRPr="003B1A46" w:rsidRDefault="0080086C" w:rsidP="003B1A46">
      <w:pPr>
        <w:spacing w:after="120"/>
        <w:jc w:val="both"/>
        <w:rPr>
          <w:sz w:val="22"/>
          <w:lang w:eastAsia="zh-CN"/>
        </w:rPr>
      </w:pPr>
      <w:r w:rsidRPr="007E726F">
        <w:rPr>
          <w:sz w:val="22"/>
          <w:lang w:eastAsia="zh-CN"/>
        </w:rPr>
        <w:t>Contributions [1</w:t>
      </w:r>
      <w:r w:rsidR="00374A2D" w:rsidRPr="007E726F">
        <w:rPr>
          <w:sz w:val="22"/>
          <w:lang w:eastAsia="zh-CN"/>
        </w:rPr>
        <w:t>]</w:t>
      </w:r>
      <w:r w:rsidR="00F141DC" w:rsidRPr="007E726F">
        <w:rPr>
          <w:sz w:val="22"/>
          <w:lang w:eastAsia="zh-CN"/>
        </w:rPr>
        <w:t>[</w:t>
      </w:r>
      <w:r w:rsidR="00F141DC">
        <w:rPr>
          <w:sz w:val="22"/>
          <w:lang w:eastAsia="zh-CN"/>
        </w:rPr>
        <w:t>3</w:t>
      </w:r>
      <w:r w:rsidR="00F141DC" w:rsidRPr="007E726F">
        <w:rPr>
          <w:sz w:val="22"/>
          <w:lang w:eastAsia="zh-CN"/>
        </w:rPr>
        <w:t>]</w:t>
      </w:r>
      <w:r w:rsidR="00F141DC">
        <w:rPr>
          <w:sz w:val="22"/>
          <w:lang w:eastAsia="zh-CN"/>
        </w:rPr>
        <w:t>[</w:t>
      </w:r>
      <w:r w:rsidR="00036B4A">
        <w:rPr>
          <w:sz w:val="22"/>
          <w:lang w:eastAsia="zh-CN"/>
        </w:rPr>
        <w:t>5</w:t>
      </w:r>
      <w:r w:rsidR="00F141DC">
        <w:rPr>
          <w:sz w:val="22"/>
          <w:lang w:eastAsia="zh-CN"/>
        </w:rPr>
        <w:t>]</w:t>
      </w:r>
      <w:r w:rsidR="00374A2D" w:rsidRPr="007E726F">
        <w:rPr>
          <w:sz w:val="22"/>
          <w:lang w:eastAsia="zh-CN"/>
        </w:rPr>
        <w:t>[</w:t>
      </w:r>
      <w:r w:rsidR="00036B4A">
        <w:rPr>
          <w:sz w:val="22"/>
          <w:lang w:eastAsia="zh-CN"/>
        </w:rPr>
        <w:t>8</w:t>
      </w:r>
      <w:r w:rsidR="00374A2D" w:rsidRPr="007E726F">
        <w:rPr>
          <w:sz w:val="22"/>
          <w:lang w:eastAsia="zh-CN"/>
        </w:rPr>
        <w:t>]</w:t>
      </w:r>
      <w:r w:rsidR="00C9292D" w:rsidRPr="007E726F">
        <w:rPr>
          <w:sz w:val="22"/>
          <w:lang w:eastAsia="zh-CN"/>
        </w:rPr>
        <w:t>[</w:t>
      </w:r>
      <w:r w:rsidR="00036B4A">
        <w:rPr>
          <w:sz w:val="22"/>
          <w:lang w:eastAsia="zh-CN"/>
        </w:rPr>
        <w:t>26</w:t>
      </w:r>
      <w:r w:rsidR="00C9292D" w:rsidRPr="007E726F">
        <w:rPr>
          <w:sz w:val="22"/>
          <w:lang w:eastAsia="zh-CN"/>
        </w:rPr>
        <w:t>]</w:t>
      </w:r>
      <w:r w:rsidRPr="007E726F">
        <w:rPr>
          <w:sz w:val="22"/>
          <w:lang w:eastAsia="zh-CN"/>
        </w:rPr>
        <w:t xml:space="preserve"> proposed </w:t>
      </w:r>
      <w:r w:rsidR="00036B4A">
        <w:rPr>
          <w:sz w:val="22"/>
          <w:lang w:eastAsia="zh-CN"/>
        </w:rPr>
        <w:t xml:space="preserve">not to support </w:t>
      </w:r>
      <w:r w:rsidRPr="007E726F">
        <w:rPr>
          <w:sz w:val="22"/>
          <w:lang w:eastAsia="zh-CN"/>
        </w:rPr>
        <w:t>one-to-</w:t>
      </w:r>
      <w:r w:rsidR="00036B4A">
        <w:rPr>
          <w:sz w:val="22"/>
          <w:lang w:eastAsia="zh-CN"/>
        </w:rPr>
        <w:t>many</w:t>
      </w:r>
      <w:r w:rsidRPr="007E726F">
        <w:rPr>
          <w:sz w:val="22"/>
          <w:lang w:eastAsia="zh-CN"/>
        </w:rPr>
        <w:t xml:space="preserve"> mapping between G-RNTI</w:t>
      </w:r>
      <w:r w:rsidR="00036B4A">
        <w:rPr>
          <w:sz w:val="22"/>
          <w:lang w:eastAsia="zh-CN"/>
        </w:rPr>
        <w:t>/G-CS-RNTI</w:t>
      </w:r>
      <w:r w:rsidRPr="007E726F">
        <w:rPr>
          <w:sz w:val="22"/>
          <w:lang w:eastAsia="zh-CN"/>
        </w:rPr>
        <w:t xml:space="preserve"> and MBS session</w:t>
      </w:r>
      <w:r w:rsidR="00036B4A">
        <w:rPr>
          <w:sz w:val="22"/>
          <w:lang w:eastAsia="zh-CN"/>
        </w:rPr>
        <w:t>s</w:t>
      </w:r>
      <w:r w:rsidR="00345156" w:rsidRPr="007E726F">
        <w:rPr>
          <w:sz w:val="22"/>
          <w:lang w:eastAsia="zh-CN"/>
        </w:rPr>
        <w:t>. The intention is</w:t>
      </w:r>
      <w:r w:rsidRPr="007E726F">
        <w:rPr>
          <w:sz w:val="22"/>
          <w:lang w:eastAsia="zh-CN"/>
        </w:rPr>
        <w:t xml:space="preserve"> to avoid UE from receiving/processing MBS services</w:t>
      </w:r>
      <w:r w:rsidR="007A4E9C" w:rsidRPr="007E726F">
        <w:rPr>
          <w:sz w:val="22"/>
          <w:lang w:eastAsia="zh-CN"/>
        </w:rPr>
        <w:t xml:space="preserve"> in which </w:t>
      </w:r>
      <w:r w:rsidR="00C91D4D">
        <w:rPr>
          <w:sz w:val="22"/>
          <w:lang w:eastAsia="zh-CN"/>
        </w:rPr>
        <w:t>the UE</w:t>
      </w:r>
      <w:r w:rsidR="0034200E" w:rsidRPr="007E726F">
        <w:rPr>
          <w:sz w:val="22"/>
          <w:lang w:eastAsia="zh-CN"/>
        </w:rPr>
        <w:t xml:space="preserve"> is not</w:t>
      </w:r>
      <w:r w:rsidRPr="007E726F">
        <w:rPr>
          <w:sz w:val="22"/>
          <w:lang w:eastAsia="zh-CN"/>
        </w:rPr>
        <w:t xml:space="preserve"> interest</w:t>
      </w:r>
      <w:r w:rsidR="00CC3EE5" w:rsidRPr="007E726F">
        <w:rPr>
          <w:sz w:val="22"/>
          <w:lang w:eastAsia="zh-CN"/>
        </w:rPr>
        <w:t>ed</w:t>
      </w:r>
      <w:r w:rsidR="009B22C6" w:rsidRPr="007E726F">
        <w:rPr>
          <w:sz w:val="22"/>
          <w:lang w:eastAsia="zh-CN"/>
        </w:rPr>
        <w:t>.</w:t>
      </w:r>
      <w:r w:rsidR="00CC3EE5" w:rsidRPr="007E726F">
        <w:rPr>
          <w:sz w:val="22"/>
          <w:lang w:eastAsia="zh-CN"/>
        </w:rPr>
        <w:t xml:space="preserve"> </w:t>
      </w:r>
      <w:r w:rsidR="003B1A46">
        <w:rPr>
          <w:sz w:val="22"/>
          <w:lang w:eastAsia="zh-CN"/>
        </w:rPr>
        <w:t xml:space="preserve">Proponents argue that </w:t>
      </w:r>
      <w:r w:rsidR="003B1A46" w:rsidRPr="003B1A46">
        <w:rPr>
          <w:sz w:val="22"/>
          <w:lang w:eastAsia="zh-CN"/>
        </w:rPr>
        <w:t>when an MBS session is activated/deactivated, the relationship between G-RNTI</w:t>
      </w:r>
      <w:r w:rsidR="003B1A46" w:rsidRPr="003B1A46">
        <w:rPr>
          <w:rFonts w:hint="eastAsia"/>
          <w:sz w:val="22"/>
          <w:lang w:eastAsia="zh-CN"/>
        </w:rPr>
        <w:t>/G-CS-RNTI</w:t>
      </w:r>
      <w:r w:rsidR="003B1A46" w:rsidRPr="003B1A46">
        <w:rPr>
          <w:sz w:val="22"/>
          <w:lang w:eastAsia="zh-CN"/>
        </w:rPr>
        <w:t xml:space="preserve"> and MBS session</w:t>
      </w:r>
      <w:r w:rsidR="003B1A46" w:rsidRPr="003B1A46">
        <w:rPr>
          <w:rFonts w:hint="eastAsia"/>
          <w:sz w:val="22"/>
          <w:lang w:eastAsia="zh-CN"/>
        </w:rPr>
        <w:t>s</w:t>
      </w:r>
      <w:r w:rsidR="003B1A46" w:rsidRPr="003B1A46">
        <w:rPr>
          <w:sz w:val="22"/>
          <w:lang w:eastAsia="zh-CN"/>
        </w:rPr>
        <w:t xml:space="preserve"> </w:t>
      </w:r>
      <w:r w:rsidR="006C319A">
        <w:rPr>
          <w:sz w:val="22"/>
          <w:lang w:eastAsia="zh-CN"/>
        </w:rPr>
        <w:t>need to</w:t>
      </w:r>
      <w:r w:rsidR="003B1A46" w:rsidRPr="003B1A46">
        <w:rPr>
          <w:sz w:val="22"/>
          <w:lang w:eastAsia="zh-CN"/>
        </w:rPr>
        <w:t xml:space="preserve"> be reconfigured</w:t>
      </w:r>
      <w:r w:rsidR="006C319A">
        <w:rPr>
          <w:sz w:val="22"/>
          <w:lang w:eastAsia="zh-CN"/>
        </w:rPr>
        <w:t xml:space="preserve">, which </w:t>
      </w:r>
      <w:r w:rsidR="003B1A46" w:rsidRPr="003B1A46">
        <w:rPr>
          <w:sz w:val="22"/>
          <w:lang w:eastAsia="zh-CN"/>
        </w:rPr>
        <w:t>can impact fluent transmission of other MBS session which is mapped to the same G-RNTI</w:t>
      </w:r>
      <w:r w:rsidR="003B1A46" w:rsidRPr="003B1A46">
        <w:rPr>
          <w:rFonts w:hint="eastAsia"/>
          <w:sz w:val="22"/>
          <w:lang w:eastAsia="zh-CN"/>
        </w:rPr>
        <w:t>/G-CS-RNTI</w:t>
      </w:r>
      <w:r w:rsidR="003B1A46" w:rsidRPr="003B1A46">
        <w:rPr>
          <w:sz w:val="22"/>
          <w:lang w:eastAsia="zh-CN"/>
        </w:rPr>
        <w:t>. It increases gNB complexity because different UEs are interest in different group of MBS sessions generally. If gNB configures multiple MBS sessions to one G-RNTI</w:t>
      </w:r>
      <w:r w:rsidR="003B1A46" w:rsidRPr="003B1A46">
        <w:rPr>
          <w:rFonts w:hint="eastAsia"/>
          <w:sz w:val="22"/>
          <w:lang w:eastAsia="zh-CN"/>
        </w:rPr>
        <w:t>/G-CS-RNTI</w:t>
      </w:r>
      <w:r w:rsidR="003B1A46" w:rsidRPr="003B1A46">
        <w:rPr>
          <w:sz w:val="22"/>
          <w:lang w:eastAsia="zh-CN"/>
        </w:rPr>
        <w:t xml:space="preserve"> and UEs in the group are not interested in all of the MBS sessions, it will increase UE power consumption due to receiving MBS transmissions which is not interested in.</w:t>
      </w:r>
    </w:p>
    <w:p w14:paraId="28E8801A" w14:textId="657F433E" w:rsidR="00A73A8A" w:rsidRDefault="0080086C" w:rsidP="006C319A">
      <w:pPr>
        <w:spacing w:after="120"/>
        <w:jc w:val="both"/>
        <w:rPr>
          <w:sz w:val="22"/>
          <w:lang w:eastAsia="zh-CN"/>
        </w:rPr>
      </w:pPr>
      <w:r w:rsidRPr="007E726F">
        <w:rPr>
          <w:sz w:val="22"/>
        </w:rPr>
        <w:t xml:space="preserve"> </w:t>
      </w:r>
      <w:r w:rsidR="005E7F43">
        <w:rPr>
          <w:sz w:val="22"/>
          <w:lang w:eastAsia="zh-CN"/>
        </w:rPr>
        <w:t>Further</w:t>
      </w:r>
      <w:r w:rsidR="00AD73EF" w:rsidRPr="007E726F">
        <w:rPr>
          <w:sz w:val="22"/>
          <w:lang w:eastAsia="zh-CN"/>
        </w:rPr>
        <w:t>, c</w:t>
      </w:r>
      <w:r w:rsidRPr="007E726F">
        <w:rPr>
          <w:sz w:val="22"/>
          <w:lang w:eastAsia="zh-CN"/>
        </w:rPr>
        <w:t xml:space="preserve">ontributions </w:t>
      </w:r>
      <w:r w:rsidR="00036B4A" w:rsidRPr="006C319A">
        <w:rPr>
          <w:sz w:val="22"/>
          <w:lang w:eastAsia="zh-CN"/>
        </w:rPr>
        <w:t>[15][17][21][23][27][28][29]</w:t>
      </w:r>
      <w:r w:rsidR="00036B4A">
        <w:rPr>
          <w:sz w:val="22"/>
          <w:lang w:eastAsia="zh-CN"/>
        </w:rPr>
        <w:t xml:space="preserve"> </w:t>
      </w:r>
      <w:r w:rsidRPr="007E726F">
        <w:rPr>
          <w:sz w:val="22"/>
          <w:lang w:eastAsia="zh-CN"/>
        </w:rPr>
        <w:t xml:space="preserve">proposed that the mapping between G-RNTI and MBS session can be </w:t>
      </w:r>
      <w:r w:rsidR="00C07778">
        <w:rPr>
          <w:sz w:val="22"/>
          <w:lang w:eastAsia="zh-CN"/>
        </w:rPr>
        <w:t xml:space="preserve">extended to </w:t>
      </w:r>
      <w:r w:rsidR="0081089E" w:rsidRPr="007E726F">
        <w:rPr>
          <w:sz w:val="22"/>
          <w:lang w:eastAsia="zh-CN"/>
        </w:rPr>
        <w:t>one-to-</w:t>
      </w:r>
      <w:r w:rsidR="0081089E">
        <w:rPr>
          <w:sz w:val="22"/>
          <w:lang w:eastAsia="zh-CN"/>
        </w:rPr>
        <w:t>multiple</w:t>
      </w:r>
      <w:r w:rsidR="0081089E" w:rsidRPr="007E726F">
        <w:rPr>
          <w:sz w:val="22"/>
          <w:lang w:eastAsia="zh-CN"/>
        </w:rPr>
        <w:t xml:space="preserve"> mapping </w:t>
      </w:r>
      <w:bookmarkStart w:id="7" w:name="_Toc61524955"/>
      <w:r w:rsidR="00335DFF">
        <w:rPr>
          <w:sz w:val="22"/>
          <w:lang w:eastAsia="zh-CN"/>
        </w:rPr>
        <w:t>(</w:t>
      </w:r>
      <w:r w:rsidR="00B87C7F" w:rsidRPr="007E726F">
        <w:rPr>
          <w:sz w:val="22"/>
          <w:lang w:eastAsia="zh-CN"/>
        </w:rPr>
        <w:t>based on network configuration)</w:t>
      </w:r>
      <w:r w:rsidRPr="007E726F">
        <w:rPr>
          <w:sz w:val="22"/>
          <w:lang w:eastAsia="zh-CN"/>
        </w:rPr>
        <w:t>.</w:t>
      </w:r>
      <w:bookmarkEnd w:id="7"/>
      <w:r w:rsidR="00722A4E" w:rsidRPr="007E726F">
        <w:rPr>
          <w:sz w:val="22"/>
          <w:lang w:eastAsia="zh-CN"/>
        </w:rPr>
        <w:t xml:space="preserve"> </w:t>
      </w:r>
      <w:r w:rsidR="00A73A8A">
        <w:rPr>
          <w:sz w:val="22"/>
          <w:lang w:eastAsia="zh-CN"/>
        </w:rPr>
        <w:t>Proponents argue that i</w:t>
      </w:r>
      <w:r w:rsidR="00A73A8A" w:rsidRPr="00A73A8A">
        <w:rPr>
          <w:sz w:val="22"/>
          <w:szCs w:val="22"/>
          <w:lang w:val="en-US" w:eastAsia="ko-KR"/>
        </w:rPr>
        <w:t xml:space="preserve">f UE receives a MAC PDU containing an LCID or </w:t>
      </w:r>
      <w:proofErr w:type="spellStart"/>
      <w:r w:rsidR="00A73A8A" w:rsidRPr="00A73A8A">
        <w:rPr>
          <w:sz w:val="22"/>
          <w:szCs w:val="22"/>
          <w:lang w:val="en-US" w:eastAsia="ko-KR"/>
        </w:rPr>
        <w:t>eLCID</w:t>
      </w:r>
      <w:proofErr w:type="spellEnd"/>
      <w:r w:rsidR="00A73A8A" w:rsidRPr="00A73A8A">
        <w:rPr>
          <w:sz w:val="22"/>
          <w:szCs w:val="22"/>
          <w:lang w:val="en-US" w:eastAsia="ko-KR"/>
        </w:rPr>
        <w:t xml:space="preserve"> value which is not configured, UE will discard the corresponding </w:t>
      </w:r>
      <w:proofErr w:type="spellStart"/>
      <w:r w:rsidR="00A73A8A" w:rsidRPr="00A73A8A">
        <w:rPr>
          <w:sz w:val="22"/>
          <w:szCs w:val="22"/>
          <w:lang w:val="en-US" w:eastAsia="ko-KR"/>
        </w:rPr>
        <w:t>subPDU</w:t>
      </w:r>
      <w:proofErr w:type="spellEnd"/>
      <w:r w:rsidR="00A73A8A" w:rsidRPr="00A73A8A">
        <w:rPr>
          <w:sz w:val="22"/>
          <w:szCs w:val="22"/>
          <w:lang w:val="en-US" w:eastAsia="ko-KR"/>
        </w:rPr>
        <w:t>.</w:t>
      </w:r>
    </w:p>
    <w:p w14:paraId="2E6481E5" w14:textId="77777777" w:rsidR="006C319A" w:rsidRPr="006C319A" w:rsidRDefault="006C319A" w:rsidP="006C319A">
      <w:pPr>
        <w:spacing w:after="120"/>
        <w:jc w:val="both"/>
        <w:rPr>
          <w:sz w:val="22"/>
          <w:lang w:eastAsia="zh-CN"/>
        </w:rPr>
      </w:pPr>
      <w:r w:rsidRPr="006C319A">
        <w:rPr>
          <w:sz w:val="22"/>
          <w:lang w:eastAsia="zh-CN"/>
        </w:rPr>
        <w:t>The simplest from the network complexity perspective would be to only have one G-RNTI and MRB per cell, including one or more MBS Sessions. This comes with the result of receiving multicast data for all UEs even if that particular MBS session is not of interest for the UE, or alternatively, not having the possibility to separate some QoS Flows from other (e.g. Voice – Video - Chat). As the Use Case and situation along with UE capability an explicit need for the specification to have any restriction in either direction may be difficult, instead the best configuration can be decided by the network at MBS Session setup and configuration of UEs.</w:t>
      </w:r>
    </w:p>
    <w:p w14:paraId="7048C680" w14:textId="60D80362" w:rsidR="00913957" w:rsidRDefault="00913957" w:rsidP="00397474">
      <w:pPr>
        <w:spacing w:after="120"/>
        <w:jc w:val="both"/>
        <w:rPr>
          <w:sz w:val="22"/>
        </w:rPr>
      </w:pPr>
    </w:p>
    <w:p w14:paraId="0DD9CFA7" w14:textId="77777777" w:rsidR="006C319A" w:rsidRDefault="006C319A" w:rsidP="00397474">
      <w:pPr>
        <w:spacing w:after="120"/>
        <w:jc w:val="both"/>
        <w:rPr>
          <w:sz w:val="22"/>
        </w:rPr>
      </w:pPr>
    </w:p>
    <w:p w14:paraId="411730E0" w14:textId="5E4386C0" w:rsidR="00C33C5A" w:rsidRPr="00815C9C" w:rsidRDefault="00EF2601" w:rsidP="00397474">
      <w:pPr>
        <w:adjustRightInd w:val="0"/>
        <w:snapToGrid w:val="0"/>
        <w:spacing w:before="120" w:after="120"/>
        <w:jc w:val="both"/>
        <w:rPr>
          <w:rFonts w:eastAsia="宋体"/>
          <w:sz w:val="22"/>
          <w:szCs w:val="22"/>
          <w:lang w:eastAsia="zh-CN"/>
        </w:rPr>
      </w:pPr>
      <w:r w:rsidRPr="00815C9C">
        <w:rPr>
          <w:rFonts w:eastAsia="宋体"/>
          <w:sz w:val="22"/>
          <w:szCs w:val="22"/>
          <w:lang w:eastAsia="zh-CN"/>
        </w:rPr>
        <w:lastRenderedPageBreak/>
        <w:t>On the other hand</w:t>
      </w:r>
      <w:r w:rsidR="00EA6F54" w:rsidRPr="00815C9C">
        <w:rPr>
          <w:rFonts w:eastAsia="宋体"/>
          <w:sz w:val="22"/>
          <w:szCs w:val="22"/>
          <w:lang w:eastAsia="zh-CN"/>
        </w:rPr>
        <w:t xml:space="preserve">, </w:t>
      </w:r>
      <w:r w:rsidR="00EA6F54" w:rsidRPr="00815C9C">
        <w:rPr>
          <w:sz w:val="22"/>
          <w:szCs w:val="22"/>
        </w:rPr>
        <w:t>contribution [</w:t>
      </w:r>
      <w:r w:rsidR="00036B4A">
        <w:rPr>
          <w:sz w:val="22"/>
          <w:szCs w:val="22"/>
        </w:rPr>
        <w:t>18</w:t>
      </w:r>
      <w:r w:rsidR="00EA6F54" w:rsidRPr="00815C9C">
        <w:rPr>
          <w:sz w:val="22"/>
          <w:szCs w:val="22"/>
        </w:rPr>
        <w:t xml:space="preserve">] proposed that </w:t>
      </w:r>
      <w:r w:rsidR="00802D31" w:rsidRPr="00815C9C">
        <w:rPr>
          <w:sz w:val="22"/>
          <w:szCs w:val="22"/>
        </w:rPr>
        <w:t>the</w:t>
      </w:r>
      <w:r w:rsidR="005F62B3" w:rsidRPr="00815C9C">
        <w:rPr>
          <w:sz w:val="22"/>
          <w:szCs w:val="22"/>
        </w:rPr>
        <w:t xml:space="preserve"> </w:t>
      </w:r>
      <w:r w:rsidR="00EA6F54" w:rsidRPr="00815C9C">
        <w:rPr>
          <w:sz w:val="22"/>
          <w:szCs w:val="22"/>
        </w:rPr>
        <w:t xml:space="preserve">multiple-to-1 mapping between G-RNTI and MBS session </w:t>
      </w:r>
      <w:r w:rsidR="00A503FD" w:rsidRPr="00815C9C">
        <w:rPr>
          <w:sz w:val="22"/>
          <w:szCs w:val="22"/>
        </w:rPr>
        <w:t>should be considered</w:t>
      </w:r>
      <w:r w:rsidR="00EA6F54" w:rsidRPr="00815C9C">
        <w:rPr>
          <w:sz w:val="22"/>
          <w:szCs w:val="22"/>
        </w:rPr>
        <w:t xml:space="preserve">. </w:t>
      </w:r>
      <w:r w:rsidR="004303A5" w:rsidRPr="00815C9C">
        <w:rPr>
          <w:sz w:val="22"/>
          <w:szCs w:val="22"/>
        </w:rPr>
        <w:t>With this</w:t>
      </w:r>
      <w:r w:rsidR="00567FD8" w:rsidRPr="00815C9C">
        <w:rPr>
          <w:sz w:val="22"/>
          <w:szCs w:val="22"/>
        </w:rPr>
        <w:t xml:space="preserve"> mapping</w:t>
      </w:r>
      <w:r w:rsidR="00324CFE" w:rsidRPr="00815C9C">
        <w:rPr>
          <w:sz w:val="22"/>
          <w:szCs w:val="22"/>
        </w:rPr>
        <w:t>,</w:t>
      </w:r>
      <w:r w:rsidR="004303A5" w:rsidRPr="00815C9C">
        <w:rPr>
          <w:sz w:val="22"/>
          <w:szCs w:val="22"/>
        </w:rPr>
        <w:t xml:space="preserve"> separate QoS treatments</w:t>
      </w:r>
      <w:r w:rsidR="00934902" w:rsidRPr="00815C9C">
        <w:rPr>
          <w:sz w:val="22"/>
          <w:szCs w:val="22"/>
        </w:rPr>
        <w:t xml:space="preserve"> (i.e. </w:t>
      </w:r>
      <w:r w:rsidR="00934902" w:rsidRPr="00815C9C">
        <w:rPr>
          <w:sz w:val="22"/>
          <w:szCs w:val="22"/>
          <w:lang w:val="en-US" w:eastAsia="ko-KR"/>
        </w:rPr>
        <w:t>d</w:t>
      </w:r>
      <w:r w:rsidR="00D371CF">
        <w:rPr>
          <w:sz w:val="22"/>
          <w:szCs w:val="22"/>
          <w:lang w:val="en-US" w:eastAsia="ko-KR"/>
        </w:rPr>
        <w:t>i</w:t>
      </w:r>
      <w:r w:rsidR="00934902" w:rsidRPr="00815C9C">
        <w:rPr>
          <w:sz w:val="22"/>
          <w:szCs w:val="22"/>
          <w:lang w:val="en-US" w:eastAsia="ko-KR"/>
        </w:rPr>
        <w:t xml:space="preserve">fferent MRBs within the same MBS session may need different handling over </w:t>
      </w:r>
      <w:proofErr w:type="spellStart"/>
      <w:r w:rsidR="007B510D" w:rsidRPr="00815C9C">
        <w:rPr>
          <w:sz w:val="22"/>
          <w:szCs w:val="22"/>
          <w:lang w:val="en-US" w:eastAsia="ko-KR"/>
        </w:rPr>
        <w:t>Uu</w:t>
      </w:r>
      <w:proofErr w:type="spellEnd"/>
      <w:r w:rsidR="00934902" w:rsidRPr="00815C9C">
        <w:rPr>
          <w:sz w:val="22"/>
          <w:szCs w:val="22"/>
        </w:rPr>
        <w:t>)</w:t>
      </w:r>
      <w:r w:rsidR="004303A5" w:rsidRPr="00815C9C">
        <w:rPr>
          <w:sz w:val="22"/>
          <w:szCs w:val="22"/>
        </w:rPr>
        <w:t xml:space="preserve"> for a specific </w:t>
      </w:r>
      <w:r w:rsidR="00790A15" w:rsidRPr="00815C9C">
        <w:rPr>
          <w:sz w:val="22"/>
          <w:szCs w:val="22"/>
          <w:lang w:eastAsia="zh-CN"/>
        </w:rPr>
        <w:t>MBS</w:t>
      </w:r>
      <w:r w:rsidR="004303A5" w:rsidRPr="00815C9C">
        <w:rPr>
          <w:sz w:val="22"/>
          <w:szCs w:val="22"/>
        </w:rPr>
        <w:t xml:space="preserve"> radio bearer can be provided</w:t>
      </w:r>
      <w:r w:rsidR="00672FC7" w:rsidRPr="00815C9C">
        <w:rPr>
          <w:sz w:val="22"/>
          <w:szCs w:val="22"/>
        </w:rPr>
        <w:t xml:space="preserve"> by gNB</w:t>
      </w:r>
      <w:r w:rsidR="00EA6F54" w:rsidRPr="00815C9C">
        <w:rPr>
          <w:sz w:val="22"/>
          <w:szCs w:val="22"/>
        </w:rPr>
        <w:t>.</w:t>
      </w:r>
      <w:r w:rsidR="00393182" w:rsidRPr="00815C9C">
        <w:rPr>
          <w:sz w:val="22"/>
          <w:szCs w:val="22"/>
        </w:rPr>
        <w:t xml:space="preserve"> </w:t>
      </w:r>
    </w:p>
    <w:p w14:paraId="3F7D2942" w14:textId="104A97A3" w:rsidR="00AB41C0" w:rsidRDefault="00EE4D67" w:rsidP="00F35629">
      <w:pPr>
        <w:adjustRightInd w:val="0"/>
        <w:snapToGrid w:val="0"/>
        <w:spacing w:before="120" w:after="120"/>
        <w:jc w:val="both"/>
        <w:rPr>
          <w:b/>
          <w:sz w:val="22"/>
          <w:szCs w:val="22"/>
          <w:lang w:eastAsia="ko-KR"/>
        </w:rPr>
      </w:pPr>
      <w:r>
        <w:rPr>
          <w:b/>
          <w:sz w:val="22"/>
          <w:szCs w:val="22"/>
          <w:lang w:eastAsia="ko-KR"/>
        </w:rPr>
        <w:t>Ra</w:t>
      </w:r>
      <w:r w:rsidR="001219B8">
        <w:rPr>
          <w:b/>
          <w:sz w:val="22"/>
          <w:szCs w:val="22"/>
          <w:lang w:eastAsia="ko-KR"/>
        </w:rPr>
        <w:t>p</w:t>
      </w:r>
      <w:r>
        <w:rPr>
          <w:b/>
          <w:sz w:val="22"/>
          <w:szCs w:val="22"/>
          <w:lang w:eastAsia="ko-KR"/>
        </w:rPr>
        <w:t>porteu</w:t>
      </w:r>
      <w:r w:rsidR="00BA7317">
        <w:rPr>
          <w:b/>
          <w:sz w:val="22"/>
          <w:szCs w:val="22"/>
          <w:lang w:eastAsia="ko-KR"/>
        </w:rPr>
        <w:t>r</w:t>
      </w:r>
      <w:r>
        <w:rPr>
          <w:b/>
          <w:sz w:val="22"/>
          <w:szCs w:val="22"/>
          <w:lang w:eastAsia="ko-KR"/>
        </w:rPr>
        <w:t xml:space="preserve">’s </w:t>
      </w:r>
      <w:r w:rsidR="008F2DF8">
        <w:rPr>
          <w:b/>
          <w:sz w:val="22"/>
          <w:szCs w:val="22"/>
          <w:lang w:eastAsia="ko-KR"/>
        </w:rPr>
        <w:t>Summary</w:t>
      </w:r>
      <w:r w:rsidR="00E263BD">
        <w:rPr>
          <w:b/>
          <w:sz w:val="22"/>
          <w:szCs w:val="22"/>
          <w:lang w:eastAsia="ko-KR"/>
        </w:rPr>
        <w:t>:</w:t>
      </w:r>
    </w:p>
    <w:p w14:paraId="18A80D3A" w14:textId="724A9D07" w:rsidR="006C319A" w:rsidRDefault="006C319A" w:rsidP="00F35629">
      <w:pPr>
        <w:adjustRightInd w:val="0"/>
        <w:snapToGrid w:val="0"/>
        <w:spacing w:before="120" w:after="120"/>
        <w:jc w:val="both"/>
        <w:rPr>
          <w:sz w:val="22"/>
          <w:szCs w:val="22"/>
          <w:lang w:val="en-US" w:eastAsia="ko-KR"/>
        </w:rPr>
      </w:pPr>
      <w:r w:rsidRPr="006C319A">
        <w:rPr>
          <w:sz w:val="22"/>
          <w:szCs w:val="22"/>
          <w:lang w:val="en-US" w:eastAsia="ko-KR"/>
        </w:rPr>
        <w:t>Considering both options,</w:t>
      </w:r>
      <w:r>
        <w:rPr>
          <w:sz w:val="22"/>
          <w:szCs w:val="22"/>
          <w:lang w:val="en-US" w:eastAsia="ko-KR"/>
        </w:rPr>
        <w:t xml:space="preserve"> it is </w:t>
      </w:r>
      <w:proofErr w:type="spellStart"/>
      <w:r>
        <w:rPr>
          <w:sz w:val="22"/>
          <w:szCs w:val="22"/>
          <w:lang w:val="en-US" w:eastAsia="ko-KR"/>
        </w:rPr>
        <w:t>upto</w:t>
      </w:r>
      <w:proofErr w:type="spellEnd"/>
      <w:r>
        <w:rPr>
          <w:sz w:val="22"/>
          <w:szCs w:val="22"/>
          <w:lang w:val="en-US" w:eastAsia="ko-KR"/>
        </w:rPr>
        <w:t xml:space="preserve"> network responsibility to identify UEs interested to receive multiple services and selected services can be grouped for mapping to a single G-RNTI/G-CS-RNTI. This also enables NW to simplify mapping and UEs interested in multiple services are not required to monitor multiple G-RNTIs</w:t>
      </w:r>
      <w:r w:rsidR="00DD41C2">
        <w:rPr>
          <w:sz w:val="22"/>
          <w:szCs w:val="22"/>
          <w:lang w:val="en-US" w:eastAsia="ko-KR"/>
        </w:rPr>
        <w:t xml:space="preserve"> (</w:t>
      </w:r>
      <w:proofErr w:type="spellStart"/>
      <w:r w:rsidR="00DD41C2">
        <w:rPr>
          <w:sz w:val="22"/>
          <w:szCs w:val="22"/>
          <w:lang w:val="en-US" w:eastAsia="ko-KR"/>
        </w:rPr>
        <w:t>i.e</w:t>
      </w:r>
      <w:proofErr w:type="spellEnd"/>
      <w:r w:rsidR="00DD41C2">
        <w:rPr>
          <w:sz w:val="22"/>
          <w:szCs w:val="22"/>
          <w:lang w:val="en-US" w:eastAsia="ko-KR"/>
        </w:rPr>
        <w:t xml:space="preserve"> helps these UEs to keep BD budget within limit).</w:t>
      </w:r>
      <w:r w:rsidR="00A73A8A">
        <w:rPr>
          <w:sz w:val="22"/>
          <w:szCs w:val="22"/>
          <w:lang w:val="en-US" w:eastAsia="ko-KR"/>
        </w:rPr>
        <w:t xml:space="preserve"> In LTE SC-P</w:t>
      </w:r>
      <w:r w:rsidR="00460CCF">
        <w:rPr>
          <w:sz w:val="22"/>
          <w:szCs w:val="22"/>
          <w:lang w:val="en-US" w:eastAsia="ko-KR"/>
        </w:rPr>
        <w:t>TM, only 1:1 mapping was supported for simplicity and it was intended for Broadcast services (NW does not know which UEs are interested in which services</w:t>
      </w:r>
      <w:proofErr w:type="gramStart"/>
      <w:r w:rsidR="00460CCF">
        <w:rPr>
          <w:sz w:val="22"/>
          <w:szCs w:val="22"/>
          <w:lang w:val="en-US" w:eastAsia="ko-KR"/>
        </w:rPr>
        <w:t>) ,</w:t>
      </w:r>
      <w:proofErr w:type="gramEnd"/>
      <w:r w:rsidR="00460CCF">
        <w:rPr>
          <w:sz w:val="22"/>
          <w:szCs w:val="22"/>
          <w:lang w:val="en-US" w:eastAsia="ko-KR"/>
        </w:rPr>
        <w:t xml:space="preserve"> whereas in NR Multicast network knows which UEs are interested in which services and grouping can be made from interested UEs.</w:t>
      </w:r>
      <w:r w:rsidR="00A73A8A">
        <w:rPr>
          <w:sz w:val="22"/>
          <w:szCs w:val="22"/>
          <w:lang w:val="en-US" w:eastAsia="ko-KR"/>
        </w:rPr>
        <w:t xml:space="preserve"> </w:t>
      </w:r>
      <w:proofErr w:type="spellStart"/>
      <w:r w:rsidR="00DD41C2">
        <w:rPr>
          <w:sz w:val="22"/>
          <w:szCs w:val="22"/>
          <w:lang w:val="en-US" w:eastAsia="ko-KR"/>
        </w:rPr>
        <w:t>Atleast</w:t>
      </w:r>
      <w:proofErr w:type="spellEnd"/>
      <w:r w:rsidR="00DD41C2">
        <w:rPr>
          <w:sz w:val="22"/>
          <w:szCs w:val="22"/>
          <w:lang w:val="en-US" w:eastAsia="ko-KR"/>
        </w:rPr>
        <w:t xml:space="preserve"> from specification point of view, flexible configuration option has to be supported and network can choose what is best for given set of services for a group of UEs.</w:t>
      </w:r>
      <w:r w:rsidR="00A73A8A">
        <w:rPr>
          <w:sz w:val="22"/>
          <w:szCs w:val="22"/>
          <w:lang w:val="en-US" w:eastAsia="ko-KR"/>
        </w:rPr>
        <w:t xml:space="preserve"> </w:t>
      </w:r>
    </w:p>
    <w:p w14:paraId="2EAE2463" w14:textId="6ADFFBE9" w:rsidR="00F31679" w:rsidRDefault="00460CCF" w:rsidP="00F31679">
      <w:pPr>
        <w:adjustRightInd w:val="0"/>
        <w:snapToGrid w:val="0"/>
        <w:spacing w:before="120" w:after="120"/>
        <w:jc w:val="both"/>
      </w:pPr>
      <w:r>
        <w:rPr>
          <w:sz w:val="22"/>
          <w:szCs w:val="22"/>
          <w:lang w:val="en-US" w:eastAsia="ko-KR"/>
        </w:rPr>
        <w:t xml:space="preserve">It is not clear </w:t>
      </w:r>
      <w:proofErr w:type="gramStart"/>
      <w:r>
        <w:rPr>
          <w:sz w:val="22"/>
          <w:szCs w:val="22"/>
          <w:lang w:val="en-US" w:eastAsia="ko-KR"/>
        </w:rPr>
        <w:t xml:space="preserve">what is benefit of supporting multiple G-RNTIs mapped to single MBS session .Even though different QoS flows of one MBS session can be mapped to multiple MRBs, all these bearers can be mapped to same G-RNTI and </w:t>
      </w:r>
      <w:r w:rsidR="00F31679">
        <w:rPr>
          <w:sz w:val="22"/>
          <w:szCs w:val="22"/>
          <w:lang w:val="en-US" w:eastAsia="ko-KR"/>
        </w:rPr>
        <w:t>interested UEs can just monitor single G-RNTI to receive multiple flows mapped to different bearers associated with different LCIDs</w:t>
      </w:r>
      <w:proofErr w:type="gramEnd"/>
      <w:r w:rsidR="00F31679">
        <w:rPr>
          <w:sz w:val="22"/>
          <w:szCs w:val="22"/>
          <w:lang w:val="en-US" w:eastAsia="ko-KR"/>
        </w:rPr>
        <w:t>. This is already covered by RAN2 agreement “</w:t>
      </w:r>
      <w:r w:rsidR="00F31679">
        <w:t>Multiplexing/de-multiplexing of different logical channels associated with the same G-RNTI is supported for NR MBS”.</w:t>
      </w:r>
    </w:p>
    <w:p w14:paraId="456DFCFD" w14:textId="58C76180" w:rsidR="008F2DF8" w:rsidRPr="00784705" w:rsidRDefault="008F2DF8" w:rsidP="00F35629">
      <w:pPr>
        <w:adjustRightInd w:val="0"/>
        <w:snapToGrid w:val="0"/>
        <w:spacing w:after="120"/>
        <w:jc w:val="both"/>
        <w:rPr>
          <w:b/>
          <w:sz w:val="28"/>
          <w:szCs w:val="22"/>
          <w:lang w:eastAsia="ko-KR"/>
        </w:rPr>
      </w:pPr>
      <w:r w:rsidRPr="00784705">
        <w:rPr>
          <w:sz w:val="22"/>
        </w:rPr>
        <w:t>There</w:t>
      </w:r>
      <w:r w:rsidR="00043144">
        <w:rPr>
          <w:sz w:val="22"/>
        </w:rPr>
        <w:t xml:space="preserve">fore, </w:t>
      </w:r>
      <w:r w:rsidR="00FE6EC6">
        <w:rPr>
          <w:sz w:val="22"/>
        </w:rPr>
        <w:t>r</w:t>
      </w:r>
      <w:r w:rsidRPr="00784705">
        <w:rPr>
          <w:sz w:val="22"/>
        </w:rPr>
        <w:t>apporteur proposes:</w:t>
      </w:r>
    </w:p>
    <w:p w14:paraId="49ED331A" w14:textId="4512D6A0" w:rsidR="000E67CE" w:rsidRDefault="00A068F9" w:rsidP="00F35629">
      <w:pPr>
        <w:spacing w:after="240"/>
        <w:jc w:val="both"/>
        <w:rPr>
          <w:b/>
          <w:sz w:val="22"/>
          <w:szCs w:val="22"/>
        </w:rPr>
      </w:pPr>
      <w:r w:rsidRPr="00575302">
        <w:rPr>
          <w:b/>
          <w:bCs/>
          <w:sz w:val="22"/>
          <w:szCs w:val="22"/>
        </w:rPr>
        <w:t xml:space="preserve">Proposal 1: </w:t>
      </w:r>
      <w:r w:rsidR="0009492D">
        <w:rPr>
          <w:b/>
          <w:bCs/>
          <w:sz w:val="22"/>
          <w:szCs w:val="22"/>
        </w:rPr>
        <w:t>O</w:t>
      </w:r>
      <w:r w:rsidRPr="00575302">
        <w:rPr>
          <w:b/>
          <w:sz w:val="22"/>
          <w:szCs w:val="22"/>
        </w:rPr>
        <w:t>n</w:t>
      </w:r>
      <w:r w:rsidRPr="00575302">
        <w:rPr>
          <w:rFonts w:hint="eastAsia"/>
          <w:b/>
          <w:sz w:val="22"/>
          <w:szCs w:val="22"/>
        </w:rPr>
        <w:t>e-to-</w:t>
      </w:r>
      <w:r w:rsidR="00DD41C2">
        <w:rPr>
          <w:b/>
          <w:sz w:val="22"/>
          <w:szCs w:val="22"/>
        </w:rPr>
        <w:t>multiple</w:t>
      </w:r>
      <w:r w:rsidRPr="00575302">
        <w:rPr>
          <w:rFonts w:hint="eastAsia"/>
          <w:b/>
          <w:sz w:val="22"/>
          <w:szCs w:val="22"/>
        </w:rPr>
        <w:t xml:space="preserve"> mapping between </w:t>
      </w:r>
      <w:r w:rsidR="00DD41C2">
        <w:rPr>
          <w:b/>
          <w:sz w:val="22"/>
          <w:szCs w:val="22"/>
        </w:rPr>
        <w:t>G-</w:t>
      </w:r>
      <w:r w:rsidR="001A7D6C" w:rsidRPr="00575302">
        <w:rPr>
          <w:b/>
          <w:sz w:val="22"/>
          <w:szCs w:val="22"/>
        </w:rPr>
        <w:t>RNTI</w:t>
      </w:r>
      <w:r w:rsidR="00DD41C2">
        <w:rPr>
          <w:b/>
          <w:sz w:val="22"/>
          <w:szCs w:val="22"/>
        </w:rPr>
        <w:t>/G-CS-RNTI</w:t>
      </w:r>
      <w:r w:rsidR="001A7D6C" w:rsidRPr="00575302">
        <w:rPr>
          <w:b/>
          <w:sz w:val="22"/>
          <w:szCs w:val="22"/>
        </w:rPr>
        <w:t xml:space="preserve"> and </w:t>
      </w:r>
      <w:r w:rsidR="00343467" w:rsidRPr="00575302">
        <w:rPr>
          <w:b/>
          <w:sz w:val="22"/>
          <w:szCs w:val="22"/>
        </w:rPr>
        <w:t>MBS session</w:t>
      </w:r>
      <w:r w:rsidR="001F7A21">
        <w:rPr>
          <w:b/>
          <w:sz w:val="22"/>
          <w:szCs w:val="22"/>
        </w:rPr>
        <w:t>s</w:t>
      </w:r>
      <w:r w:rsidR="007C65CC">
        <w:rPr>
          <w:b/>
          <w:sz w:val="22"/>
          <w:szCs w:val="22"/>
        </w:rPr>
        <w:t xml:space="preserve"> is supported in NR MBS</w:t>
      </w:r>
      <w:r w:rsidR="00343467" w:rsidRPr="00575302">
        <w:rPr>
          <w:b/>
          <w:sz w:val="22"/>
          <w:szCs w:val="22"/>
        </w:rPr>
        <w:t xml:space="preserve">. </w:t>
      </w:r>
    </w:p>
    <w:p w14:paraId="3F9E670F" w14:textId="0E8F9018" w:rsidR="004564A3" w:rsidRPr="00D82286" w:rsidRDefault="00735F94" w:rsidP="00B010E4">
      <w:pPr>
        <w:pStyle w:val="3"/>
        <w:numPr>
          <w:ilvl w:val="2"/>
          <w:numId w:val="4"/>
        </w:numPr>
        <w:spacing w:after="120"/>
        <w:rPr>
          <w:rFonts w:eastAsia="宋体" w:cs="Arial"/>
          <w:lang w:eastAsia="zh-CN"/>
        </w:rPr>
      </w:pPr>
      <w:r>
        <w:rPr>
          <w:rFonts w:eastAsia="宋体" w:cs="Arial"/>
          <w:lang w:eastAsia="zh-CN"/>
        </w:rPr>
        <w:t xml:space="preserve">Multicast </w:t>
      </w:r>
      <w:r w:rsidR="009564FB">
        <w:rPr>
          <w:rFonts w:eastAsia="宋体" w:cs="Arial"/>
          <w:lang w:eastAsia="zh-CN"/>
        </w:rPr>
        <w:t xml:space="preserve">Bearer ID and </w:t>
      </w:r>
      <w:r w:rsidR="00D906D5" w:rsidRPr="00D82286">
        <w:rPr>
          <w:rFonts w:eastAsia="宋体" w:cs="Arial"/>
          <w:lang w:eastAsia="zh-CN"/>
        </w:rPr>
        <w:t>L</w:t>
      </w:r>
      <w:r w:rsidR="004564A3" w:rsidRPr="00D82286">
        <w:rPr>
          <w:rFonts w:eastAsia="宋体" w:cs="Arial"/>
          <w:lang w:eastAsia="zh-CN"/>
        </w:rPr>
        <w:t>ogical channel</w:t>
      </w:r>
      <w:r w:rsidR="00D906D5" w:rsidRPr="00D82286">
        <w:rPr>
          <w:rFonts w:eastAsia="宋体" w:cs="Arial"/>
          <w:lang w:eastAsia="zh-CN"/>
        </w:rPr>
        <w:t xml:space="preserve"> space allocation</w:t>
      </w:r>
    </w:p>
    <w:p w14:paraId="1709BF53" w14:textId="33F238A4" w:rsidR="00C41313" w:rsidRDefault="00C510D8" w:rsidP="00397474">
      <w:pPr>
        <w:spacing w:after="120"/>
        <w:jc w:val="both"/>
        <w:rPr>
          <w:noProof/>
          <w:sz w:val="22"/>
          <w:szCs w:val="22"/>
        </w:rPr>
      </w:pPr>
      <w:r w:rsidRPr="00D6450E">
        <w:rPr>
          <w:sz w:val="22"/>
          <w:szCs w:val="22"/>
        </w:rPr>
        <w:t>Regarding the</w:t>
      </w:r>
      <w:r w:rsidR="00352B83">
        <w:rPr>
          <w:sz w:val="22"/>
          <w:szCs w:val="22"/>
        </w:rPr>
        <w:t xml:space="preserve"> ID of</w:t>
      </w:r>
      <w:r w:rsidR="00065AEC" w:rsidRPr="00D6450E">
        <w:rPr>
          <w:noProof/>
          <w:sz w:val="22"/>
          <w:szCs w:val="22"/>
        </w:rPr>
        <w:t xml:space="preserve"> </w:t>
      </w:r>
      <w:r w:rsidR="00352B83">
        <w:rPr>
          <w:noProof/>
          <w:sz w:val="22"/>
          <w:szCs w:val="22"/>
        </w:rPr>
        <w:t xml:space="preserve">MBS radio </w:t>
      </w:r>
      <w:r w:rsidR="008C44B6">
        <w:rPr>
          <w:noProof/>
          <w:sz w:val="22"/>
          <w:szCs w:val="22"/>
        </w:rPr>
        <w:t>bearer, contribution [</w:t>
      </w:r>
      <w:r w:rsidR="00735F94">
        <w:rPr>
          <w:noProof/>
          <w:sz w:val="22"/>
          <w:szCs w:val="22"/>
        </w:rPr>
        <w:t>3</w:t>
      </w:r>
      <w:r w:rsidR="008C44B6">
        <w:rPr>
          <w:noProof/>
          <w:sz w:val="22"/>
          <w:szCs w:val="22"/>
        </w:rPr>
        <w:t>]</w:t>
      </w:r>
      <w:r w:rsidR="004732A4">
        <w:rPr>
          <w:noProof/>
          <w:sz w:val="22"/>
          <w:szCs w:val="22"/>
        </w:rPr>
        <w:t xml:space="preserve"> </w:t>
      </w:r>
      <w:r w:rsidR="00825CD5">
        <w:rPr>
          <w:noProof/>
          <w:sz w:val="22"/>
          <w:szCs w:val="22"/>
        </w:rPr>
        <w:t>propose</w:t>
      </w:r>
      <w:r w:rsidR="00A54671">
        <w:rPr>
          <w:noProof/>
          <w:sz w:val="22"/>
          <w:szCs w:val="22"/>
        </w:rPr>
        <w:t>d</w:t>
      </w:r>
      <w:r w:rsidR="00825CD5">
        <w:rPr>
          <w:noProof/>
          <w:sz w:val="22"/>
          <w:szCs w:val="22"/>
        </w:rPr>
        <w:t xml:space="preserve"> that only </w:t>
      </w:r>
      <w:r w:rsidR="002006DE">
        <w:rPr>
          <w:noProof/>
          <w:sz w:val="22"/>
          <w:szCs w:val="22"/>
        </w:rPr>
        <w:t xml:space="preserve">one </w:t>
      </w:r>
      <w:r w:rsidR="00825CD5">
        <w:rPr>
          <w:noProof/>
          <w:sz w:val="22"/>
          <w:szCs w:val="22"/>
        </w:rPr>
        <w:t xml:space="preserve">ID </w:t>
      </w:r>
      <w:r w:rsidR="001D1809">
        <w:rPr>
          <w:noProof/>
          <w:sz w:val="22"/>
          <w:szCs w:val="22"/>
        </w:rPr>
        <w:t>needs to be</w:t>
      </w:r>
      <w:r w:rsidR="00825CD5">
        <w:rPr>
          <w:noProof/>
          <w:sz w:val="22"/>
          <w:szCs w:val="22"/>
        </w:rPr>
        <w:t xml:space="preserve"> configured </w:t>
      </w:r>
      <w:r w:rsidR="00434C64">
        <w:rPr>
          <w:noProof/>
          <w:sz w:val="22"/>
          <w:szCs w:val="22"/>
        </w:rPr>
        <w:t xml:space="preserve">for MBS radio bearer </w:t>
      </w:r>
      <w:r w:rsidR="00BB747E">
        <w:rPr>
          <w:noProof/>
          <w:sz w:val="22"/>
          <w:szCs w:val="22"/>
        </w:rPr>
        <w:t xml:space="preserve">since the PDCP is common for PTP and PTM. </w:t>
      </w:r>
    </w:p>
    <w:p w14:paraId="6168E31A" w14:textId="4DCC4079" w:rsidR="0049742B" w:rsidRDefault="006E575D" w:rsidP="00397474">
      <w:pPr>
        <w:spacing w:after="120"/>
        <w:jc w:val="both"/>
        <w:rPr>
          <w:noProof/>
          <w:sz w:val="22"/>
          <w:szCs w:val="22"/>
        </w:rPr>
      </w:pPr>
      <w:r>
        <w:rPr>
          <w:noProof/>
          <w:sz w:val="22"/>
          <w:szCs w:val="22"/>
        </w:rPr>
        <w:t>Contributions [1] [5] [15] [21][23][28] proposed to share common LCID space between Multicast PTM and Unicast DTCH</w:t>
      </w:r>
      <w:r w:rsidR="00A52960">
        <w:rPr>
          <w:noProof/>
          <w:sz w:val="22"/>
          <w:szCs w:val="22"/>
        </w:rPr>
        <w:t>. Contributions [3][29][17][26] proposed different LCID space between Multicast PTM and Unicast DTCH. Paper [15] indicated to use separate LCID for Broadcast PTM. Paper [18] indicated to use same LCID reseved for broadcast MTCH and MCCH.</w:t>
      </w:r>
    </w:p>
    <w:p w14:paraId="5EF9D748" w14:textId="2050B0B2" w:rsidR="006E575D" w:rsidRDefault="00A52960" w:rsidP="00397474">
      <w:pPr>
        <w:pStyle w:val="Proposal"/>
        <w:tabs>
          <w:tab w:val="left" w:pos="1304"/>
        </w:tabs>
        <w:spacing w:line="240" w:lineRule="auto"/>
        <w:rPr>
          <w:rStyle w:val="IntenseEmphasis1"/>
          <w:rFonts w:ascii="Times New Roman" w:hAnsi="Times New Roman"/>
          <w:b w:val="0"/>
          <w:i w:val="0"/>
          <w:color w:val="auto"/>
          <w:sz w:val="22"/>
          <w:szCs w:val="22"/>
          <w:lang w:val="en-US"/>
        </w:rPr>
      </w:pPr>
      <w:r>
        <w:rPr>
          <w:rStyle w:val="IntenseEmphasis1"/>
          <w:rFonts w:ascii="Times New Roman" w:hAnsi="Times New Roman"/>
          <w:b w:val="0"/>
          <w:i w:val="0"/>
          <w:color w:val="auto"/>
          <w:sz w:val="22"/>
          <w:szCs w:val="22"/>
          <w:lang w:val="en-US"/>
        </w:rPr>
        <w:t>All companies proposed to share common LCID space for PTP leg and Unicast DTCH.</w:t>
      </w:r>
    </w:p>
    <w:p w14:paraId="3C7F631E" w14:textId="77777777" w:rsidR="004E052D" w:rsidRDefault="004E052D" w:rsidP="00397474">
      <w:pPr>
        <w:adjustRightInd w:val="0"/>
        <w:snapToGrid w:val="0"/>
        <w:spacing w:before="120" w:after="120"/>
        <w:jc w:val="both"/>
        <w:rPr>
          <w:b/>
          <w:sz w:val="22"/>
          <w:szCs w:val="22"/>
          <w:lang w:eastAsia="ko-KR"/>
        </w:rPr>
      </w:pPr>
      <w:r>
        <w:rPr>
          <w:b/>
          <w:sz w:val="22"/>
          <w:szCs w:val="22"/>
          <w:lang w:eastAsia="ko-KR"/>
        </w:rPr>
        <w:t>Rapporteur’s Summary:</w:t>
      </w:r>
    </w:p>
    <w:p w14:paraId="082EFB51" w14:textId="2A00C7FA" w:rsidR="004C3A3E" w:rsidRDefault="004C3A3E"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Proponents of shared LCID space between Multicast PTM and DTCH/DRB </w:t>
      </w:r>
      <w:r w:rsidRPr="00037784">
        <w:rPr>
          <w:rFonts w:ascii="Times New Roman" w:hAnsi="Times New Roman"/>
          <w:b w:val="0"/>
          <w:sz w:val="22"/>
        </w:rPr>
        <w:t>argue that to differentitae PTP re-transmissions of MRB from DTCH/DRB, there is need to have separate LCIDs and space need to be shared. Using reserved LCID for PTM, it was argued that it may not be possible to support HARQ soft combining in case of G-RNTI based Initial transmission and C-RNTI based re-transmission.</w:t>
      </w:r>
      <w:r w:rsidR="00037784">
        <w:rPr>
          <w:rFonts w:ascii="Times New Roman" w:hAnsi="Times New Roman"/>
          <w:b w:val="0"/>
          <w:sz w:val="22"/>
        </w:rPr>
        <w:t xml:space="preserve"> Proponents of separate LCID space for PTM and DTCH/DRB argue that separate space enables simplified management of LCID allocation.</w:t>
      </w:r>
    </w:p>
    <w:p w14:paraId="3137019F" w14:textId="5C6A59D5" w:rsidR="00037784" w:rsidRDefault="00037784" w:rsidP="00397474">
      <w:pPr>
        <w:pStyle w:val="Proposal"/>
        <w:tabs>
          <w:tab w:val="left" w:pos="1304"/>
        </w:tabs>
        <w:spacing w:line="240" w:lineRule="auto"/>
        <w:rPr>
          <w:rFonts w:ascii="Times New Roman" w:hAnsi="Times New Roman"/>
          <w:b w:val="0"/>
          <w:sz w:val="22"/>
        </w:rPr>
      </w:pPr>
      <w:r>
        <w:rPr>
          <w:rFonts w:ascii="Times New Roman" w:hAnsi="Times New Roman"/>
          <w:b w:val="0"/>
          <w:sz w:val="22"/>
        </w:rPr>
        <w:t xml:space="preserve">From </w:t>
      </w:r>
      <w:proofErr w:type="spellStart"/>
      <w:r>
        <w:rPr>
          <w:rFonts w:ascii="Times New Roman" w:hAnsi="Times New Roman"/>
          <w:b w:val="0"/>
          <w:sz w:val="22"/>
        </w:rPr>
        <w:t>Rapporteuer</w:t>
      </w:r>
      <w:proofErr w:type="spellEnd"/>
      <w:r>
        <w:rPr>
          <w:rFonts w:ascii="Times New Roman" w:hAnsi="Times New Roman"/>
          <w:b w:val="0"/>
          <w:sz w:val="22"/>
        </w:rPr>
        <w:t xml:space="preserve"> perspective, both are possible solutions and HARQ soft combining is still possible even if separate LCID space is reserved. Considering future compatibility, it is suggested to discuss this issue and make </w:t>
      </w:r>
      <w:proofErr w:type="spellStart"/>
      <w:r>
        <w:rPr>
          <w:rFonts w:ascii="Times New Roman" w:hAnsi="Times New Roman"/>
          <w:b w:val="0"/>
          <w:sz w:val="22"/>
        </w:rPr>
        <w:t>appropropriate</w:t>
      </w:r>
      <w:proofErr w:type="spellEnd"/>
      <w:r>
        <w:rPr>
          <w:rFonts w:ascii="Times New Roman" w:hAnsi="Times New Roman"/>
          <w:b w:val="0"/>
          <w:sz w:val="22"/>
        </w:rPr>
        <w:t xml:space="preserve"> decision. </w:t>
      </w:r>
    </w:p>
    <w:p w14:paraId="0642D913" w14:textId="2AB30CDE" w:rsidR="00AC38AE" w:rsidRDefault="00AC38AE" w:rsidP="00397474">
      <w:pPr>
        <w:pStyle w:val="Proposal"/>
        <w:tabs>
          <w:tab w:val="left" w:pos="1304"/>
        </w:tabs>
        <w:spacing w:line="240" w:lineRule="auto"/>
        <w:rPr>
          <w:rFonts w:ascii="Times New Roman" w:hAnsi="Times New Roman"/>
          <w:b w:val="0"/>
          <w:sz w:val="22"/>
        </w:rPr>
      </w:pPr>
      <w:r w:rsidRPr="00945BE9">
        <w:rPr>
          <w:rFonts w:ascii="Times New Roman" w:hAnsi="Times New Roman"/>
          <w:b w:val="0"/>
          <w:sz w:val="22"/>
        </w:rPr>
        <w:t>Based on the above, rapporteur proposes</w:t>
      </w:r>
      <w:r w:rsidR="0094032C">
        <w:rPr>
          <w:rFonts w:ascii="Times New Roman" w:hAnsi="Times New Roman"/>
          <w:b w:val="0"/>
          <w:sz w:val="22"/>
        </w:rPr>
        <w:t xml:space="preserve"> the proposal</w:t>
      </w:r>
      <w:r w:rsidR="001D12D7">
        <w:rPr>
          <w:rFonts w:ascii="Times New Roman" w:hAnsi="Times New Roman"/>
          <w:b w:val="0"/>
          <w:sz w:val="22"/>
        </w:rPr>
        <w:t>s</w:t>
      </w:r>
      <w:r w:rsidR="0094032C">
        <w:rPr>
          <w:rFonts w:ascii="Times New Roman" w:hAnsi="Times New Roman"/>
          <w:b w:val="0"/>
          <w:sz w:val="22"/>
        </w:rPr>
        <w:t xml:space="preserve"> below</w:t>
      </w:r>
      <w:r w:rsidR="00F96A82">
        <w:rPr>
          <w:rFonts w:ascii="Times New Roman" w:hAnsi="Times New Roman"/>
          <w:b w:val="0"/>
          <w:sz w:val="22"/>
        </w:rPr>
        <w:t>,</w:t>
      </w:r>
    </w:p>
    <w:p w14:paraId="318DE68F" w14:textId="51FE301D" w:rsidR="003B58AD" w:rsidRDefault="003B58AD" w:rsidP="003B58AD">
      <w:pPr>
        <w:spacing w:after="240"/>
        <w:jc w:val="both"/>
        <w:rPr>
          <w:b/>
          <w:bCs/>
          <w:sz w:val="22"/>
          <w:szCs w:val="22"/>
        </w:rPr>
      </w:pPr>
      <w:r w:rsidRPr="00575302">
        <w:rPr>
          <w:b/>
          <w:bCs/>
          <w:sz w:val="22"/>
          <w:szCs w:val="22"/>
        </w:rPr>
        <w:t xml:space="preserve">Proposal </w:t>
      </w:r>
      <w:r>
        <w:rPr>
          <w:b/>
          <w:bCs/>
          <w:sz w:val="22"/>
          <w:szCs w:val="22"/>
        </w:rPr>
        <w:t>2</w:t>
      </w:r>
      <w:r w:rsidRPr="00575302">
        <w:rPr>
          <w:b/>
          <w:bCs/>
          <w:sz w:val="22"/>
          <w:szCs w:val="22"/>
        </w:rPr>
        <w:t xml:space="preserve">: </w:t>
      </w:r>
      <w:commentRangeStart w:id="8"/>
      <w:r w:rsidR="00735F94">
        <w:rPr>
          <w:b/>
          <w:bCs/>
          <w:sz w:val="22"/>
          <w:szCs w:val="22"/>
        </w:rPr>
        <w:t>Single bearer ID</w:t>
      </w:r>
      <w:commentRangeEnd w:id="8"/>
      <w:r w:rsidR="003D3761">
        <w:rPr>
          <w:rStyle w:val="ab"/>
        </w:rPr>
        <w:commentReference w:id="8"/>
      </w:r>
      <w:r w:rsidR="00735F94">
        <w:rPr>
          <w:b/>
          <w:bCs/>
          <w:sz w:val="22"/>
          <w:szCs w:val="22"/>
        </w:rPr>
        <w:t xml:space="preserve"> is used for Multicast RB and </w:t>
      </w:r>
      <w:r w:rsidR="00A55999">
        <w:rPr>
          <w:b/>
          <w:bCs/>
          <w:sz w:val="22"/>
          <w:szCs w:val="22"/>
        </w:rPr>
        <w:t>discuss</w:t>
      </w:r>
      <w:r w:rsidR="00735F94">
        <w:rPr>
          <w:b/>
          <w:bCs/>
          <w:sz w:val="22"/>
          <w:szCs w:val="22"/>
        </w:rPr>
        <w:t xml:space="preserve"> whether DRB ID space can be shared with MRB ID.  </w:t>
      </w:r>
    </w:p>
    <w:p w14:paraId="69B60002" w14:textId="0654E4F9" w:rsidR="00735F94" w:rsidRDefault="00735F94" w:rsidP="003B58AD">
      <w:pPr>
        <w:spacing w:after="240"/>
        <w:jc w:val="both"/>
        <w:rPr>
          <w:b/>
          <w:bCs/>
          <w:sz w:val="22"/>
          <w:szCs w:val="22"/>
        </w:rPr>
      </w:pPr>
      <w:r>
        <w:rPr>
          <w:b/>
          <w:bCs/>
          <w:sz w:val="22"/>
          <w:szCs w:val="22"/>
        </w:rPr>
        <w:t>Proposal 3:</w:t>
      </w:r>
      <w:r w:rsidR="00E56B02">
        <w:rPr>
          <w:b/>
          <w:bCs/>
          <w:sz w:val="22"/>
          <w:szCs w:val="22"/>
        </w:rPr>
        <w:t xml:space="preserve"> FFS whether to share common LCID space for Multicast PTM and Unicast DTCH. FFS How many PTM LCIDs to be reserved if separate space is used.</w:t>
      </w:r>
    </w:p>
    <w:p w14:paraId="6178C112" w14:textId="678D755A" w:rsidR="00735F94" w:rsidRDefault="00735F94" w:rsidP="003B58AD">
      <w:pPr>
        <w:spacing w:after="240"/>
        <w:jc w:val="both"/>
        <w:rPr>
          <w:b/>
          <w:bCs/>
          <w:sz w:val="22"/>
          <w:szCs w:val="22"/>
        </w:rPr>
      </w:pPr>
      <w:r>
        <w:rPr>
          <w:b/>
          <w:bCs/>
          <w:sz w:val="22"/>
          <w:szCs w:val="22"/>
        </w:rPr>
        <w:t>Proposal 4:</w:t>
      </w:r>
      <w:r w:rsidR="00E56B02">
        <w:rPr>
          <w:b/>
          <w:bCs/>
          <w:sz w:val="22"/>
          <w:szCs w:val="22"/>
        </w:rPr>
        <w:t xml:space="preserve"> Multicast PTP and Unicast DTCH</w:t>
      </w:r>
      <w:r w:rsidR="00037784">
        <w:rPr>
          <w:b/>
          <w:bCs/>
          <w:sz w:val="22"/>
          <w:szCs w:val="22"/>
        </w:rPr>
        <w:t>/DRB</w:t>
      </w:r>
      <w:r w:rsidR="00E56B02">
        <w:rPr>
          <w:b/>
          <w:bCs/>
          <w:sz w:val="22"/>
          <w:szCs w:val="22"/>
        </w:rPr>
        <w:t xml:space="preserve"> share common LCID space.</w:t>
      </w:r>
    </w:p>
    <w:p w14:paraId="00E702D0" w14:textId="18C3DEAC" w:rsidR="00E56B02" w:rsidRDefault="00E56B02" w:rsidP="003B58AD">
      <w:pPr>
        <w:spacing w:after="240"/>
        <w:jc w:val="both"/>
        <w:rPr>
          <w:b/>
          <w:bCs/>
          <w:sz w:val="22"/>
          <w:szCs w:val="22"/>
        </w:rPr>
      </w:pPr>
      <w:r>
        <w:rPr>
          <w:b/>
          <w:bCs/>
          <w:sz w:val="22"/>
          <w:szCs w:val="22"/>
        </w:rPr>
        <w:t xml:space="preserve">Proposal 5: Broadcast PTM uses separate LCID space than Unicast </w:t>
      </w:r>
      <w:r w:rsidR="00037784">
        <w:rPr>
          <w:b/>
          <w:bCs/>
          <w:sz w:val="22"/>
          <w:szCs w:val="22"/>
        </w:rPr>
        <w:t xml:space="preserve">DTCH/DRB </w:t>
      </w:r>
      <w:r>
        <w:rPr>
          <w:b/>
          <w:bCs/>
          <w:sz w:val="22"/>
          <w:szCs w:val="22"/>
        </w:rPr>
        <w:t>LCID.</w:t>
      </w:r>
    </w:p>
    <w:p w14:paraId="78E15F17" w14:textId="6996F388" w:rsidR="00E56B02" w:rsidRDefault="00E56B02" w:rsidP="003B58AD">
      <w:pPr>
        <w:spacing w:after="240"/>
        <w:jc w:val="both"/>
        <w:rPr>
          <w:b/>
          <w:bCs/>
          <w:sz w:val="22"/>
          <w:szCs w:val="22"/>
        </w:rPr>
      </w:pPr>
      <w:r>
        <w:rPr>
          <w:b/>
          <w:bCs/>
          <w:sz w:val="22"/>
          <w:szCs w:val="22"/>
        </w:rPr>
        <w:lastRenderedPageBreak/>
        <w:t xml:space="preserve">Proposal 6: Broadcast MTCH and MCCH uses </w:t>
      </w:r>
      <w:r w:rsidR="00A55999">
        <w:rPr>
          <w:b/>
          <w:bCs/>
          <w:sz w:val="22"/>
          <w:szCs w:val="22"/>
        </w:rPr>
        <w:t>reserved</w:t>
      </w:r>
      <w:r>
        <w:rPr>
          <w:b/>
          <w:bCs/>
          <w:sz w:val="22"/>
          <w:szCs w:val="22"/>
        </w:rPr>
        <w:t xml:space="preserve"> LCID</w:t>
      </w:r>
      <w:r w:rsidR="00037784">
        <w:rPr>
          <w:b/>
          <w:bCs/>
          <w:sz w:val="22"/>
          <w:szCs w:val="22"/>
        </w:rPr>
        <w:t xml:space="preserve"> and </w:t>
      </w:r>
      <w:r w:rsidR="0036005A">
        <w:rPr>
          <w:b/>
          <w:bCs/>
          <w:sz w:val="22"/>
          <w:szCs w:val="22"/>
        </w:rPr>
        <w:t xml:space="preserve">which </w:t>
      </w:r>
      <w:r w:rsidR="00037784">
        <w:rPr>
          <w:b/>
          <w:bCs/>
          <w:sz w:val="22"/>
          <w:szCs w:val="22"/>
        </w:rPr>
        <w:t>need to be reserved</w:t>
      </w:r>
      <w:r>
        <w:rPr>
          <w:b/>
          <w:bCs/>
          <w:sz w:val="22"/>
          <w:szCs w:val="22"/>
        </w:rPr>
        <w:t>.</w:t>
      </w:r>
    </w:p>
    <w:p w14:paraId="38405540" w14:textId="493F204E" w:rsidR="002558DF" w:rsidRPr="00D82286" w:rsidRDefault="0018413C" w:rsidP="00B010E4">
      <w:pPr>
        <w:pStyle w:val="3"/>
        <w:numPr>
          <w:ilvl w:val="2"/>
          <w:numId w:val="4"/>
        </w:numPr>
        <w:spacing w:after="120"/>
        <w:rPr>
          <w:rFonts w:eastAsia="宋体" w:cs="Arial"/>
          <w:lang w:eastAsia="zh-CN"/>
        </w:rPr>
      </w:pPr>
      <w:r w:rsidRPr="00D82286">
        <w:rPr>
          <w:rFonts w:eastAsia="宋体" w:cs="Arial"/>
          <w:lang w:eastAsia="zh-CN"/>
        </w:rPr>
        <w:t>Multiplexing/</w:t>
      </w:r>
      <w:r w:rsidR="00FE4DC7" w:rsidRPr="00D82286">
        <w:rPr>
          <w:rFonts w:eastAsia="宋体" w:cs="Arial"/>
          <w:lang w:eastAsia="zh-CN"/>
        </w:rPr>
        <w:t>d</w:t>
      </w:r>
      <w:r w:rsidRPr="00D82286">
        <w:rPr>
          <w:rFonts w:eastAsia="宋体" w:cs="Arial"/>
          <w:lang w:eastAsia="zh-CN"/>
        </w:rPr>
        <w:t>e</w:t>
      </w:r>
      <w:r w:rsidR="008F6D63" w:rsidRPr="00D82286">
        <w:rPr>
          <w:rFonts w:eastAsia="宋体" w:cs="Arial"/>
          <w:lang w:eastAsia="zh-CN"/>
        </w:rPr>
        <w:t>-</w:t>
      </w:r>
      <w:r w:rsidRPr="00D82286">
        <w:rPr>
          <w:rFonts w:eastAsia="宋体" w:cs="Arial"/>
          <w:lang w:eastAsia="zh-CN"/>
        </w:rPr>
        <w:t>multiplexing</w:t>
      </w:r>
      <w:r w:rsidR="0002497E" w:rsidRPr="00D82286">
        <w:rPr>
          <w:rFonts w:eastAsia="宋体" w:cs="Arial"/>
          <w:lang w:eastAsia="zh-CN"/>
        </w:rPr>
        <w:t xml:space="preserve"> of </w:t>
      </w:r>
      <w:r w:rsidR="00BA67F9">
        <w:rPr>
          <w:rFonts w:eastAsia="宋体" w:cs="Arial"/>
          <w:lang w:eastAsia="zh-CN"/>
        </w:rPr>
        <w:t>logical channel associated with G-CS-RNTI</w:t>
      </w:r>
    </w:p>
    <w:p w14:paraId="0A4F6860" w14:textId="0D2223AC" w:rsidR="00EE0B7B" w:rsidRDefault="003678BB" w:rsidP="00397474">
      <w:pPr>
        <w:spacing w:after="120"/>
        <w:jc w:val="both"/>
        <w:rPr>
          <w:sz w:val="22"/>
          <w:lang w:eastAsia="zh-CN"/>
        </w:rPr>
      </w:pPr>
      <w:commentRangeStart w:id="9"/>
      <w:r w:rsidRPr="003678BB">
        <w:rPr>
          <w:sz w:val="22"/>
          <w:lang w:eastAsia="zh-CN"/>
        </w:rPr>
        <w:t>Contributions</w:t>
      </w:r>
      <w:commentRangeEnd w:id="9"/>
      <w:r w:rsidR="00675883">
        <w:rPr>
          <w:rStyle w:val="ab"/>
        </w:rPr>
        <w:commentReference w:id="9"/>
      </w:r>
      <w:r w:rsidRPr="003678BB">
        <w:rPr>
          <w:sz w:val="22"/>
          <w:lang w:eastAsia="zh-CN"/>
        </w:rPr>
        <w:t xml:space="preserve"> </w:t>
      </w:r>
      <w:r w:rsidR="00EF4772" w:rsidRPr="003678BB">
        <w:rPr>
          <w:sz w:val="22"/>
          <w:lang w:eastAsia="zh-CN"/>
        </w:rPr>
        <w:t>[</w:t>
      </w:r>
      <w:r w:rsidR="009E1C6F">
        <w:rPr>
          <w:sz w:val="22"/>
          <w:lang w:eastAsia="zh-CN"/>
        </w:rPr>
        <w:t>1</w:t>
      </w:r>
      <w:proofErr w:type="gramStart"/>
      <w:r w:rsidR="00EF4772">
        <w:rPr>
          <w:sz w:val="22"/>
          <w:lang w:eastAsia="zh-CN"/>
        </w:rPr>
        <w:t>]</w:t>
      </w:r>
      <w:r w:rsidRPr="003678BB">
        <w:rPr>
          <w:sz w:val="22"/>
          <w:lang w:eastAsia="zh-CN"/>
        </w:rPr>
        <w:t>[</w:t>
      </w:r>
      <w:proofErr w:type="gramEnd"/>
      <w:r w:rsidR="009E1C6F">
        <w:rPr>
          <w:sz w:val="22"/>
          <w:lang w:eastAsia="zh-CN"/>
        </w:rPr>
        <w:t>8</w:t>
      </w:r>
      <w:r w:rsidR="00EA6811">
        <w:rPr>
          <w:sz w:val="22"/>
          <w:lang w:eastAsia="zh-CN"/>
        </w:rPr>
        <w:t>][</w:t>
      </w:r>
      <w:r w:rsidR="009E1C6F">
        <w:rPr>
          <w:sz w:val="22"/>
          <w:lang w:eastAsia="zh-CN"/>
        </w:rPr>
        <w:t>18</w:t>
      </w:r>
      <w:r w:rsidR="00EA6811">
        <w:rPr>
          <w:sz w:val="22"/>
          <w:lang w:eastAsia="zh-CN"/>
        </w:rPr>
        <w:t>]</w:t>
      </w:r>
      <w:ins w:id="10" w:author="Wei Li Mei" w:date="2021-08-13T14:46:00Z">
        <w:r w:rsidR="00F80337">
          <w:rPr>
            <w:sz w:val="22"/>
            <w:lang w:eastAsia="zh-CN"/>
          </w:rPr>
          <w:t>[19]</w:t>
        </w:r>
      </w:ins>
      <w:r w:rsidR="00EA6811">
        <w:rPr>
          <w:sz w:val="22"/>
          <w:lang w:eastAsia="zh-CN"/>
        </w:rPr>
        <w:t>[</w:t>
      </w:r>
      <w:r w:rsidR="009E1C6F">
        <w:rPr>
          <w:sz w:val="22"/>
          <w:lang w:eastAsia="zh-CN"/>
        </w:rPr>
        <w:t>26</w:t>
      </w:r>
      <w:r w:rsidR="00EA6811">
        <w:rPr>
          <w:sz w:val="22"/>
          <w:lang w:eastAsia="zh-CN"/>
        </w:rPr>
        <w:t>][</w:t>
      </w:r>
      <w:r w:rsidR="009E1C6F">
        <w:rPr>
          <w:sz w:val="22"/>
          <w:lang w:eastAsia="zh-CN"/>
        </w:rPr>
        <w:t>28</w:t>
      </w:r>
      <w:r w:rsidR="00EA6811">
        <w:rPr>
          <w:sz w:val="22"/>
          <w:lang w:eastAsia="zh-CN"/>
        </w:rPr>
        <w:t>]</w:t>
      </w:r>
      <w:r w:rsidRPr="003678BB">
        <w:rPr>
          <w:sz w:val="22"/>
          <w:lang w:eastAsia="zh-CN"/>
        </w:rPr>
        <w:t xml:space="preserve"> proposed that multiplexing/de</w:t>
      </w:r>
      <w:r w:rsidR="008F6D63">
        <w:rPr>
          <w:sz w:val="22"/>
          <w:lang w:eastAsia="zh-CN"/>
        </w:rPr>
        <w:t>-</w:t>
      </w:r>
      <w:r w:rsidRPr="003678BB">
        <w:rPr>
          <w:sz w:val="22"/>
          <w:lang w:eastAsia="zh-CN"/>
        </w:rPr>
        <w:t xml:space="preserve">multiplexing of different logical channels </w:t>
      </w:r>
      <w:r w:rsidR="00945D33">
        <w:rPr>
          <w:sz w:val="22"/>
          <w:lang w:eastAsia="zh-CN"/>
        </w:rPr>
        <w:t xml:space="preserve">for </w:t>
      </w:r>
      <w:r w:rsidR="00945D33" w:rsidRPr="003678BB">
        <w:rPr>
          <w:sz w:val="22"/>
          <w:lang w:eastAsia="zh-CN"/>
        </w:rPr>
        <w:t xml:space="preserve">PTM </w:t>
      </w:r>
      <w:r w:rsidR="00945D33">
        <w:rPr>
          <w:sz w:val="22"/>
          <w:lang w:eastAsia="zh-CN"/>
        </w:rPr>
        <w:t xml:space="preserve">leg </w:t>
      </w:r>
      <w:r w:rsidRPr="003678BB">
        <w:rPr>
          <w:sz w:val="22"/>
          <w:lang w:eastAsia="zh-CN"/>
        </w:rPr>
        <w:t>identified by the same G-</w:t>
      </w:r>
      <w:r w:rsidR="009E1C6F">
        <w:rPr>
          <w:sz w:val="22"/>
          <w:lang w:eastAsia="zh-CN"/>
        </w:rPr>
        <w:t>CS-</w:t>
      </w:r>
      <w:r w:rsidRPr="003678BB">
        <w:rPr>
          <w:sz w:val="22"/>
          <w:lang w:eastAsia="zh-CN"/>
        </w:rPr>
        <w:t>RNTI is supported in MAC</w:t>
      </w:r>
      <w:r w:rsidR="00990812">
        <w:rPr>
          <w:sz w:val="22"/>
          <w:lang w:eastAsia="zh-CN"/>
        </w:rPr>
        <w:t xml:space="preserve">. </w:t>
      </w:r>
      <w:r w:rsidR="009E1C6F" w:rsidRPr="009E1C6F">
        <w:rPr>
          <w:sz w:val="22"/>
          <w:lang w:eastAsia="zh-CN"/>
        </w:rPr>
        <w:t xml:space="preserve">RAN1 agreed at most 8 SPS configurations including </w:t>
      </w:r>
      <w:r w:rsidR="009E1C6F" w:rsidRPr="009E1C6F">
        <w:rPr>
          <w:rFonts w:hint="eastAsia"/>
          <w:sz w:val="22"/>
          <w:lang w:eastAsia="zh-CN"/>
        </w:rPr>
        <w:t>MBS and unicast</w:t>
      </w:r>
      <w:r w:rsidR="009E1C6F" w:rsidRPr="009E1C6F">
        <w:rPr>
          <w:sz w:val="22"/>
          <w:lang w:eastAsia="zh-CN"/>
        </w:rPr>
        <w:t xml:space="preserve"> can be configured for a specific UE. If the multiplexing of different LCHs is not allowed, the number of SPS configurations could be insufficient</w:t>
      </w:r>
      <w:r w:rsidR="009E1C6F" w:rsidRPr="009E1C6F">
        <w:rPr>
          <w:rFonts w:hint="eastAsia"/>
          <w:sz w:val="22"/>
          <w:lang w:eastAsia="zh-CN"/>
        </w:rPr>
        <w:t>.</w:t>
      </w:r>
    </w:p>
    <w:p w14:paraId="2EE80CB2" w14:textId="313E9E79" w:rsidR="00D82286" w:rsidRDefault="009E1C6F" w:rsidP="00160AB9">
      <w:pPr>
        <w:spacing w:after="120"/>
        <w:jc w:val="both"/>
        <w:rPr>
          <w:b/>
          <w:i/>
          <w:sz w:val="22"/>
          <w:lang w:eastAsia="ko-KR"/>
        </w:rPr>
      </w:pPr>
      <w:r>
        <w:rPr>
          <w:sz w:val="22"/>
          <w:lang w:eastAsia="zh-CN"/>
        </w:rPr>
        <w:t>Based on support and above argument</w:t>
      </w:r>
      <w:r w:rsidR="003678BB" w:rsidRPr="00432A40">
        <w:rPr>
          <w:sz w:val="22"/>
          <w:lang w:eastAsia="zh-CN"/>
        </w:rPr>
        <w:t>,</w:t>
      </w:r>
      <w:r w:rsidR="00284E2C" w:rsidRPr="00432A40">
        <w:rPr>
          <w:sz w:val="22"/>
          <w:lang w:eastAsia="zh-CN"/>
        </w:rPr>
        <w:t xml:space="preserve"> </w:t>
      </w:r>
      <w:r w:rsidR="00284E2C" w:rsidRPr="00432A40">
        <w:rPr>
          <w:sz w:val="22"/>
        </w:rPr>
        <w:t xml:space="preserve">rapporteur proposes  </w:t>
      </w:r>
    </w:p>
    <w:p w14:paraId="266BF46E" w14:textId="215EDC05" w:rsidR="00BA67F9" w:rsidRPr="00BA67F9" w:rsidRDefault="00BA67F9" w:rsidP="00BA67F9">
      <w:pPr>
        <w:spacing w:after="240"/>
        <w:jc w:val="both"/>
        <w:rPr>
          <w:b/>
          <w:bCs/>
          <w:sz w:val="22"/>
          <w:szCs w:val="22"/>
        </w:rPr>
      </w:pPr>
      <w:r>
        <w:rPr>
          <w:b/>
          <w:bCs/>
          <w:sz w:val="22"/>
          <w:szCs w:val="22"/>
        </w:rPr>
        <w:t xml:space="preserve">Proposal </w:t>
      </w:r>
      <w:r w:rsidR="00112D7A">
        <w:rPr>
          <w:b/>
          <w:bCs/>
          <w:sz w:val="22"/>
          <w:szCs w:val="22"/>
        </w:rPr>
        <w:t>7</w:t>
      </w:r>
      <w:r>
        <w:rPr>
          <w:b/>
          <w:bCs/>
          <w:sz w:val="22"/>
          <w:szCs w:val="22"/>
        </w:rPr>
        <w:t xml:space="preserve">: </w:t>
      </w:r>
      <w:r w:rsidRPr="00BA67F9">
        <w:rPr>
          <w:b/>
          <w:bCs/>
          <w:sz w:val="22"/>
          <w:szCs w:val="22"/>
        </w:rPr>
        <w:t xml:space="preserve">Multiplexing/de-multiplexing of different logical channels associated with the same G-CS-RNTI is supported for NR MBS. </w:t>
      </w:r>
    </w:p>
    <w:p w14:paraId="599EA546" w14:textId="10FE51AB" w:rsidR="00945D33" w:rsidRPr="00014B1D" w:rsidRDefault="00992B47" w:rsidP="00B010E4">
      <w:pPr>
        <w:pStyle w:val="3"/>
        <w:numPr>
          <w:ilvl w:val="2"/>
          <w:numId w:val="4"/>
        </w:numPr>
        <w:spacing w:after="120"/>
        <w:rPr>
          <w:rFonts w:eastAsia="宋体" w:cs="Arial"/>
          <w:lang w:eastAsia="zh-CN"/>
        </w:rPr>
      </w:pPr>
      <w:r>
        <w:rPr>
          <w:rFonts w:eastAsia="宋体" w:cs="Arial"/>
          <w:lang w:eastAsia="zh-CN"/>
        </w:rPr>
        <w:t xml:space="preserve">HARQ </w:t>
      </w:r>
      <w:r w:rsidR="00223C99">
        <w:rPr>
          <w:rFonts w:eastAsia="宋体" w:cs="Arial"/>
          <w:lang w:eastAsia="zh-CN"/>
        </w:rPr>
        <w:t>operation</w:t>
      </w:r>
      <w:r w:rsidR="00945D33" w:rsidRPr="00004FAA">
        <w:rPr>
          <w:rFonts w:eastAsia="宋体" w:cs="Arial"/>
          <w:lang w:eastAsia="zh-CN"/>
        </w:rPr>
        <w:t xml:space="preserve"> </w:t>
      </w:r>
    </w:p>
    <w:p w14:paraId="07C66BC2" w14:textId="6255D58D" w:rsidR="00890386" w:rsidRDefault="00890386" w:rsidP="00F00E58">
      <w:pPr>
        <w:jc w:val="both"/>
        <w:rPr>
          <w:sz w:val="22"/>
          <w:lang w:eastAsia="ko-KR"/>
        </w:rPr>
      </w:pPr>
      <w:r>
        <w:rPr>
          <w:sz w:val="22"/>
          <w:lang w:eastAsia="ko-KR"/>
        </w:rPr>
        <w:t>Contribution [3][9][17] discussed about HARQ related proposals.</w:t>
      </w:r>
    </w:p>
    <w:p w14:paraId="4D4AFAA9" w14:textId="190CF008" w:rsidR="00890386" w:rsidRDefault="00890386" w:rsidP="00F00E58">
      <w:pPr>
        <w:jc w:val="both"/>
        <w:rPr>
          <w:sz w:val="22"/>
          <w:lang w:eastAsia="ko-KR"/>
        </w:rPr>
      </w:pPr>
      <w:r>
        <w:rPr>
          <w:sz w:val="22"/>
          <w:lang w:eastAsia="ko-KR"/>
        </w:rPr>
        <w:t xml:space="preserve">Since RAN1 is actively discussing this topic and Rapporteur suggests </w:t>
      </w:r>
      <w:bookmarkStart w:id="11" w:name="_GoBack"/>
      <w:bookmarkEnd w:id="11"/>
      <w:r>
        <w:rPr>
          <w:sz w:val="22"/>
          <w:lang w:eastAsia="ko-KR"/>
        </w:rPr>
        <w:t>to wait for RAN1 discussion conclusion.</w:t>
      </w:r>
    </w:p>
    <w:p w14:paraId="206126A5" w14:textId="206E6F63" w:rsidR="00890386" w:rsidRPr="00890386" w:rsidRDefault="00890386" w:rsidP="00F00E58">
      <w:pPr>
        <w:jc w:val="both"/>
        <w:rPr>
          <w:b/>
          <w:bCs/>
          <w:sz w:val="22"/>
          <w:lang w:eastAsia="ko-KR"/>
        </w:rPr>
      </w:pPr>
      <w:r w:rsidRPr="00890386">
        <w:rPr>
          <w:b/>
          <w:bCs/>
          <w:sz w:val="22"/>
          <w:lang w:eastAsia="ko-KR"/>
        </w:rPr>
        <w:t>No proposal</w:t>
      </w:r>
    </w:p>
    <w:p w14:paraId="1ADB9D9A" w14:textId="26551C7F" w:rsidR="00D82286" w:rsidRDefault="00D82286" w:rsidP="00B010E4">
      <w:pPr>
        <w:pStyle w:val="3"/>
        <w:numPr>
          <w:ilvl w:val="2"/>
          <w:numId w:val="4"/>
        </w:numPr>
        <w:spacing w:after="120"/>
        <w:rPr>
          <w:rFonts w:eastAsia="宋体" w:cs="Arial"/>
          <w:lang w:eastAsia="zh-CN"/>
        </w:rPr>
      </w:pPr>
      <w:r>
        <w:rPr>
          <w:rFonts w:eastAsia="宋体" w:cs="Arial"/>
          <w:lang w:eastAsia="zh-CN"/>
        </w:rPr>
        <w:t xml:space="preserve">Multicast PTM activation/deactivation </w:t>
      </w:r>
    </w:p>
    <w:p w14:paraId="2A32EC42" w14:textId="4649E262" w:rsidR="00D82286" w:rsidRDefault="004B673C" w:rsidP="00D82286">
      <w:pPr>
        <w:rPr>
          <w:sz w:val="22"/>
          <w:szCs w:val="22"/>
        </w:rPr>
      </w:pPr>
      <w:r w:rsidRPr="004B673C">
        <w:rPr>
          <w:sz w:val="22"/>
          <w:szCs w:val="22"/>
        </w:rPr>
        <w:t xml:space="preserve">This topic was discussed as part of email discussion </w:t>
      </w:r>
      <w:r w:rsidRPr="004B673C">
        <w:rPr>
          <w:rFonts w:hint="eastAsia"/>
          <w:sz w:val="22"/>
          <w:szCs w:val="22"/>
        </w:rPr>
        <w:t>[Post114-e</w:t>
      </w:r>
      <w:proofErr w:type="gramStart"/>
      <w:r w:rsidRPr="004B673C">
        <w:rPr>
          <w:rFonts w:hint="eastAsia"/>
          <w:sz w:val="22"/>
          <w:szCs w:val="22"/>
        </w:rPr>
        <w:t>][</w:t>
      </w:r>
      <w:proofErr w:type="gramEnd"/>
      <w:r w:rsidRPr="004B673C">
        <w:rPr>
          <w:rFonts w:hint="eastAsia"/>
          <w:sz w:val="22"/>
          <w:szCs w:val="22"/>
        </w:rPr>
        <w:t>072][MBS] Delivery Mode 1 PTM PTP operation</w:t>
      </w:r>
      <w:r>
        <w:rPr>
          <w:sz w:val="22"/>
          <w:szCs w:val="22"/>
        </w:rPr>
        <w:t xml:space="preserve"> and no need to repeat here.</w:t>
      </w:r>
    </w:p>
    <w:p w14:paraId="1B7E9D26" w14:textId="26911709" w:rsidR="0018140C" w:rsidRPr="0018140C" w:rsidRDefault="0018140C" w:rsidP="00D82286">
      <w:pPr>
        <w:rPr>
          <w:b/>
          <w:bCs/>
          <w:sz w:val="22"/>
          <w:szCs w:val="22"/>
        </w:rPr>
      </w:pPr>
      <w:r w:rsidRPr="0018140C">
        <w:rPr>
          <w:b/>
          <w:bCs/>
          <w:sz w:val="22"/>
          <w:szCs w:val="22"/>
        </w:rPr>
        <w:t>No proposal</w:t>
      </w:r>
    </w:p>
    <w:p w14:paraId="2B5027DE" w14:textId="00A7FDF1" w:rsidR="000D2E94" w:rsidRDefault="001231EF" w:rsidP="00B010E4">
      <w:pPr>
        <w:pStyle w:val="3"/>
        <w:numPr>
          <w:ilvl w:val="2"/>
          <w:numId w:val="4"/>
        </w:numPr>
        <w:spacing w:after="120"/>
        <w:rPr>
          <w:rFonts w:eastAsia="宋体" w:cs="Arial"/>
          <w:lang w:eastAsia="zh-CN"/>
        </w:rPr>
      </w:pPr>
      <w:r>
        <w:rPr>
          <w:rFonts w:eastAsia="宋体" w:cs="Arial"/>
          <w:lang w:eastAsia="zh-CN"/>
        </w:rPr>
        <w:t xml:space="preserve">Group common </w:t>
      </w:r>
      <w:r w:rsidR="000D2E94">
        <w:rPr>
          <w:rFonts w:eastAsia="宋体" w:cs="Arial"/>
          <w:lang w:eastAsia="zh-CN"/>
        </w:rPr>
        <w:t xml:space="preserve">SPS  </w:t>
      </w:r>
    </w:p>
    <w:p w14:paraId="3634DFF6" w14:textId="5952E65A" w:rsidR="00330064" w:rsidRDefault="008C4FE5" w:rsidP="00D82286">
      <w:pPr>
        <w:rPr>
          <w:lang w:eastAsia="zh-CN"/>
        </w:rPr>
      </w:pPr>
      <w:r>
        <w:rPr>
          <w:lang w:eastAsia="zh-CN"/>
        </w:rPr>
        <w:t xml:space="preserve">Contributions [2][3][17][24] discussed about various proposals related </w:t>
      </w:r>
      <w:r w:rsidR="002E7EA1">
        <w:rPr>
          <w:lang w:eastAsia="zh-CN"/>
        </w:rPr>
        <w:t xml:space="preserve">to group common </w:t>
      </w:r>
      <w:r>
        <w:rPr>
          <w:lang w:eastAsia="zh-CN"/>
        </w:rPr>
        <w:t xml:space="preserve">SPS for MBS. RAN1 also discussed </w:t>
      </w:r>
      <w:r w:rsidR="002E7EA1">
        <w:rPr>
          <w:lang w:eastAsia="zh-CN"/>
        </w:rPr>
        <w:t xml:space="preserve">group common </w:t>
      </w:r>
      <w:r>
        <w:rPr>
          <w:lang w:eastAsia="zh-CN"/>
        </w:rPr>
        <w:t>SPS details</w:t>
      </w:r>
      <w:r w:rsidR="00B8262D">
        <w:rPr>
          <w:lang w:eastAsia="zh-CN"/>
        </w:rPr>
        <w:t xml:space="preserve"> for NR Multicast UEs in RRC_CONNECTED state</w:t>
      </w:r>
      <w:r>
        <w:rPr>
          <w:lang w:eastAsia="zh-CN"/>
        </w:rPr>
        <w:t xml:space="preserve"> </w:t>
      </w:r>
      <w:r w:rsidR="002E7EA1">
        <w:rPr>
          <w:lang w:eastAsia="zh-CN"/>
        </w:rPr>
        <w:t xml:space="preserve">and summary agreements </w:t>
      </w:r>
      <w:r w:rsidR="00B8262D">
        <w:rPr>
          <w:lang w:eastAsia="zh-CN"/>
        </w:rPr>
        <w:t>are</w:t>
      </w:r>
      <w:r w:rsidR="002E7EA1">
        <w:rPr>
          <w:lang w:eastAsia="zh-CN"/>
        </w:rPr>
        <w:t xml:space="preserve"> given below.</w:t>
      </w:r>
    </w:p>
    <w:p w14:paraId="08E86E54" w14:textId="0EA54A56" w:rsidR="008D7B75" w:rsidRPr="00B8262D" w:rsidRDefault="008D7B75" w:rsidP="008D7B75">
      <w:pPr>
        <w:rPr>
          <w:i/>
          <w:iCs/>
          <w:lang w:eastAsia="zh-CN"/>
        </w:rPr>
      </w:pPr>
      <w:r w:rsidRPr="00B8262D">
        <w:rPr>
          <w:i/>
          <w:iCs/>
          <w:highlight w:val="yellow"/>
          <w:lang w:eastAsia="zh-CN"/>
        </w:rPr>
        <w:t>RAN1#103e</w:t>
      </w:r>
    </w:p>
    <w:p w14:paraId="7DD74284" w14:textId="6B78808C" w:rsidR="008D7B75" w:rsidRPr="00B8262D" w:rsidRDefault="008D7B75" w:rsidP="008D7B75">
      <w:pPr>
        <w:rPr>
          <w:i/>
          <w:iCs/>
        </w:rPr>
      </w:pPr>
      <w:r w:rsidRPr="00B8262D">
        <w:rPr>
          <w:i/>
          <w:iCs/>
          <w:lang w:eastAsia="zh-CN"/>
        </w:rPr>
        <w:t xml:space="preserve"> </w:t>
      </w:r>
      <w:r w:rsidRPr="00B8262D">
        <w:rPr>
          <w:i/>
          <w:iCs/>
          <w:highlight w:val="green"/>
        </w:rPr>
        <w:t>Agreements:</w:t>
      </w:r>
      <w:r w:rsidRPr="00B8262D">
        <w:rPr>
          <w:i/>
          <w:iCs/>
        </w:rPr>
        <w:t xml:space="preserve"> </w:t>
      </w:r>
    </w:p>
    <w:p w14:paraId="6D52A9C4" w14:textId="2D966617" w:rsidR="008D7B75" w:rsidRPr="00B8262D" w:rsidRDefault="008D7B75" w:rsidP="008D7B75">
      <w:pPr>
        <w:rPr>
          <w:i/>
          <w:iCs/>
        </w:rPr>
      </w:pPr>
      <w:r w:rsidRPr="00B8262D">
        <w:rPr>
          <w:i/>
          <w:iCs/>
        </w:rPr>
        <w:t>Support SPS group-common PDSCH for MBS for RRC_CONNECTED UEs</w:t>
      </w:r>
    </w:p>
    <w:p w14:paraId="1747C8E7" w14:textId="77777777" w:rsidR="008D7B75" w:rsidRPr="00B8262D" w:rsidRDefault="008D7B75" w:rsidP="00B010E4">
      <w:pPr>
        <w:pStyle w:val="af4"/>
        <w:widowControl w:val="0"/>
        <w:numPr>
          <w:ilvl w:val="0"/>
          <w:numId w:val="6"/>
        </w:numPr>
        <w:spacing w:after="120"/>
        <w:jc w:val="both"/>
        <w:rPr>
          <w:i/>
          <w:iCs/>
        </w:rPr>
      </w:pPr>
      <w:r w:rsidRPr="00B8262D">
        <w:rPr>
          <w:i/>
          <w:iCs/>
        </w:rPr>
        <w:t>FFS: use group-common PDCCH or UE-specific PDCCH for SPS group-common PDSCH activation/deactivation</w:t>
      </w:r>
    </w:p>
    <w:p w14:paraId="37F313C5" w14:textId="77777777" w:rsidR="008D7B75" w:rsidRPr="00B8262D" w:rsidRDefault="008D7B75" w:rsidP="00B010E4">
      <w:pPr>
        <w:pStyle w:val="af4"/>
        <w:widowControl w:val="0"/>
        <w:numPr>
          <w:ilvl w:val="0"/>
          <w:numId w:val="6"/>
        </w:numPr>
        <w:spacing w:after="120"/>
        <w:jc w:val="both"/>
        <w:rPr>
          <w:i/>
          <w:iCs/>
        </w:rPr>
      </w:pPr>
      <w:r w:rsidRPr="00B8262D">
        <w:rPr>
          <w:i/>
          <w:iCs/>
        </w:rPr>
        <w:t>FFS: whether to support more than one SPS group-common PDSCH configuration per UE</w:t>
      </w:r>
    </w:p>
    <w:p w14:paraId="034A3BD8" w14:textId="77777777" w:rsidR="008D7B75" w:rsidRPr="00B8262D" w:rsidRDefault="008D7B75" w:rsidP="00B010E4">
      <w:pPr>
        <w:pStyle w:val="af4"/>
        <w:widowControl w:val="0"/>
        <w:numPr>
          <w:ilvl w:val="0"/>
          <w:numId w:val="6"/>
        </w:numPr>
        <w:spacing w:after="120"/>
        <w:rPr>
          <w:i/>
          <w:iCs/>
        </w:rPr>
      </w:pPr>
      <w:r w:rsidRPr="00B8262D">
        <w:rPr>
          <w:i/>
          <w:iCs/>
        </w:rPr>
        <w:t>FFS: whether and how uplink feedback could be configured</w:t>
      </w:r>
    </w:p>
    <w:p w14:paraId="51E687B0" w14:textId="77777777" w:rsidR="008D7B75" w:rsidRPr="00B8262D" w:rsidRDefault="008D7B75" w:rsidP="00B010E4">
      <w:pPr>
        <w:pStyle w:val="af4"/>
        <w:widowControl w:val="0"/>
        <w:numPr>
          <w:ilvl w:val="0"/>
          <w:numId w:val="6"/>
        </w:numPr>
        <w:spacing w:after="120"/>
        <w:rPr>
          <w:i/>
          <w:iCs/>
        </w:rPr>
      </w:pPr>
      <w:r w:rsidRPr="00B8262D">
        <w:rPr>
          <w:i/>
          <w:iCs/>
        </w:rPr>
        <w:t>FFS: retransmission of SPS group-common PDSCH</w:t>
      </w:r>
    </w:p>
    <w:p w14:paraId="1EFEDEE0" w14:textId="7E8E0C16" w:rsidR="008D7B75" w:rsidRPr="00B8262D" w:rsidRDefault="008D7B75" w:rsidP="00D82286">
      <w:pPr>
        <w:rPr>
          <w:i/>
          <w:iCs/>
          <w:lang w:eastAsia="zh-CN"/>
        </w:rPr>
      </w:pPr>
    </w:p>
    <w:p w14:paraId="0DAB00E5" w14:textId="705DC28F" w:rsidR="008D7B75" w:rsidRPr="00B8262D" w:rsidRDefault="008D7B75" w:rsidP="008D7B75">
      <w:pPr>
        <w:rPr>
          <w:i/>
          <w:iCs/>
          <w:lang w:eastAsia="zh-CN"/>
        </w:rPr>
      </w:pPr>
      <w:r w:rsidRPr="00B8262D">
        <w:rPr>
          <w:i/>
          <w:iCs/>
          <w:highlight w:val="yellow"/>
          <w:lang w:eastAsia="zh-CN"/>
        </w:rPr>
        <w:t>RAN1#104e</w:t>
      </w:r>
    </w:p>
    <w:p w14:paraId="34DC0F14"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793B4EE0" w14:textId="77777777" w:rsidR="008D7B75" w:rsidRPr="00B8262D" w:rsidRDefault="008D7B75" w:rsidP="008D7B75">
      <w:pPr>
        <w:rPr>
          <w:rFonts w:eastAsia="Times New Roman"/>
          <w:i/>
          <w:iCs/>
        </w:rPr>
      </w:pPr>
      <w:r w:rsidRPr="00B8262D">
        <w:rPr>
          <w:rFonts w:eastAsia="Times New Roman"/>
          <w:i/>
          <w:iCs/>
        </w:rPr>
        <w:t>For RRC_CONNECTED UEs, more than one SPS group-common PDSCH configuration for MBS can be configured per UE subject to UE capability</w:t>
      </w:r>
    </w:p>
    <w:p w14:paraId="734DD4B1" w14:textId="77777777" w:rsidR="008D7B75" w:rsidRPr="00B8262D" w:rsidRDefault="008D7B75" w:rsidP="00B010E4">
      <w:pPr>
        <w:numPr>
          <w:ilvl w:val="0"/>
          <w:numId w:val="11"/>
        </w:numPr>
        <w:spacing w:after="0"/>
        <w:rPr>
          <w:rFonts w:eastAsia="Times New Roman"/>
          <w:i/>
          <w:iCs/>
        </w:rPr>
      </w:pPr>
      <w:r w:rsidRPr="00B8262D">
        <w:rPr>
          <w:rFonts w:eastAsia="Times New Roman"/>
          <w:i/>
          <w:iCs/>
        </w:rPr>
        <w:t>The total number of SPS configurations supported by a UE currently defined for unicast is not increased due to additionally supporting MBS.</w:t>
      </w:r>
    </w:p>
    <w:p w14:paraId="0BE58B1B" w14:textId="77777777" w:rsidR="008D7B75" w:rsidRPr="00B8262D" w:rsidRDefault="008D7B75" w:rsidP="00B010E4">
      <w:pPr>
        <w:numPr>
          <w:ilvl w:val="0"/>
          <w:numId w:val="11"/>
        </w:numPr>
        <w:spacing w:after="0"/>
        <w:rPr>
          <w:rFonts w:eastAsia="Times New Roman"/>
          <w:i/>
          <w:iCs/>
        </w:rPr>
      </w:pPr>
      <w:r w:rsidRPr="00B8262D">
        <w:rPr>
          <w:rFonts w:eastAsia="Times New Roman"/>
          <w:i/>
          <w:iCs/>
        </w:rPr>
        <w:t>FFS: How to allocate the total SPS configurations between MBS and unicast.</w:t>
      </w:r>
    </w:p>
    <w:p w14:paraId="00164794" w14:textId="77777777" w:rsidR="008D7B75" w:rsidRPr="00B8262D" w:rsidRDefault="008D7B75" w:rsidP="008D7B75">
      <w:pPr>
        <w:rPr>
          <w:i/>
          <w:iCs/>
        </w:rPr>
      </w:pPr>
      <w:r w:rsidRPr="00B8262D">
        <w:rPr>
          <w:i/>
          <w:iCs/>
          <w:sz w:val="21"/>
          <w:szCs w:val="21"/>
        </w:rPr>
        <w:t> </w:t>
      </w:r>
    </w:p>
    <w:p w14:paraId="71C4B827" w14:textId="77777777" w:rsidR="008D7B75" w:rsidRPr="00B8262D" w:rsidRDefault="008D7B75" w:rsidP="008D7B75">
      <w:pPr>
        <w:rPr>
          <w:rFonts w:eastAsia="Times New Roman"/>
          <w:i/>
          <w:iCs/>
        </w:rPr>
      </w:pPr>
      <w:r w:rsidRPr="00B8262D">
        <w:rPr>
          <w:rFonts w:eastAsia="Times New Roman"/>
          <w:i/>
          <w:iCs/>
          <w:highlight w:val="green"/>
        </w:rPr>
        <w:t>Agreement:</w:t>
      </w:r>
      <w:r w:rsidRPr="00B8262D">
        <w:rPr>
          <w:rFonts w:eastAsia="Times New Roman"/>
          <w:i/>
          <w:iCs/>
        </w:rPr>
        <w:t xml:space="preserve"> </w:t>
      </w:r>
    </w:p>
    <w:p w14:paraId="22D9A3A3" w14:textId="77777777" w:rsidR="008D7B75" w:rsidRPr="00B8262D" w:rsidRDefault="008D7B75" w:rsidP="008D7B75">
      <w:pPr>
        <w:rPr>
          <w:rFonts w:eastAsia="Times New Roman"/>
          <w:i/>
          <w:iCs/>
        </w:rPr>
      </w:pPr>
      <w:r w:rsidRPr="00B8262D">
        <w:rPr>
          <w:rFonts w:eastAsia="Times New Roman"/>
          <w:i/>
          <w:iCs/>
        </w:rPr>
        <w:lastRenderedPageBreak/>
        <w:t>For RRC_CONNECTED UEs, support HARQ-ACK feedback for SPS group-common PDSCH for MBS</w:t>
      </w:r>
    </w:p>
    <w:p w14:paraId="126761E2"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retransmission scheme(s)</w:t>
      </w:r>
    </w:p>
    <w:p w14:paraId="2322E163" w14:textId="77777777" w:rsidR="008D7B75" w:rsidRPr="00B8262D" w:rsidRDefault="008D7B75" w:rsidP="00B010E4">
      <w:pPr>
        <w:numPr>
          <w:ilvl w:val="0"/>
          <w:numId w:val="12"/>
        </w:numPr>
        <w:spacing w:after="0"/>
        <w:rPr>
          <w:rFonts w:eastAsia="Times New Roman"/>
          <w:i/>
          <w:iCs/>
        </w:rPr>
      </w:pPr>
      <w:r w:rsidRPr="00B8262D">
        <w:rPr>
          <w:rFonts w:eastAsia="Times New Roman"/>
          <w:i/>
          <w:iCs/>
        </w:rPr>
        <w:t>FFS: The HARQ-ACK details for SPS PDSCH and activation/deactivation, which can be discussed in AI 8.12.2</w:t>
      </w:r>
    </w:p>
    <w:p w14:paraId="0C2D54FB" w14:textId="77777777" w:rsidR="008D7B75" w:rsidRPr="00B8262D" w:rsidRDefault="008D7B75" w:rsidP="008D7B75">
      <w:pPr>
        <w:rPr>
          <w:i/>
          <w:iCs/>
          <w:lang w:eastAsia="x-none"/>
        </w:rPr>
      </w:pPr>
    </w:p>
    <w:p w14:paraId="4221D5A2" w14:textId="77777777" w:rsidR="008D7B75" w:rsidRPr="00B8262D" w:rsidRDefault="008D7B75" w:rsidP="008D7B75">
      <w:pPr>
        <w:rPr>
          <w:i/>
          <w:iCs/>
          <w:lang w:eastAsia="x-none"/>
        </w:rPr>
      </w:pPr>
      <w:r w:rsidRPr="00B8262D">
        <w:rPr>
          <w:i/>
          <w:iCs/>
          <w:highlight w:val="green"/>
          <w:lang w:eastAsia="x-none"/>
        </w:rPr>
        <w:t>Agreement:</w:t>
      </w:r>
    </w:p>
    <w:p w14:paraId="270D8763" w14:textId="77777777" w:rsidR="008D7B75" w:rsidRPr="00B8262D" w:rsidRDefault="008D7B75" w:rsidP="008D7B75">
      <w:pPr>
        <w:rPr>
          <w:i/>
          <w:iCs/>
          <w:lang w:eastAsia="x-none"/>
        </w:rPr>
      </w:pPr>
      <w:r w:rsidRPr="00B8262D">
        <w:rPr>
          <w:i/>
          <w:iCs/>
          <w:lang w:eastAsia="x-none"/>
        </w:rPr>
        <w:t>From RAN1 perspective, the CFR (common frequency resource) for multicast of RRC-CONNECTED UEs, which is confined within the frequency resource of a dedicated unicast BWP and using the same numerology (SCS and CP), includes the following configurations:</w:t>
      </w:r>
    </w:p>
    <w:p w14:paraId="4D0FAB25" w14:textId="77777777" w:rsidR="008D7B75" w:rsidRPr="00B8262D" w:rsidRDefault="008D7B75" w:rsidP="00B010E4">
      <w:pPr>
        <w:numPr>
          <w:ilvl w:val="0"/>
          <w:numId w:val="7"/>
        </w:numPr>
        <w:spacing w:after="0"/>
        <w:rPr>
          <w:i/>
          <w:iCs/>
          <w:lang w:eastAsia="x-none"/>
        </w:rPr>
      </w:pPr>
      <w:r w:rsidRPr="00B8262D">
        <w:rPr>
          <w:i/>
          <w:iCs/>
          <w:lang w:eastAsia="x-none"/>
        </w:rPr>
        <w:t xml:space="preserve">Starting PRB and the number of PRBs </w:t>
      </w:r>
    </w:p>
    <w:p w14:paraId="6D257D89" w14:textId="77777777" w:rsidR="008D7B75" w:rsidRPr="00B8262D" w:rsidRDefault="008D7B75" w:rsidP="00B010E4">
      <w:pPr>
        <w:numPr>
          <w:ilvl w:val="0"/>
          <w:numId w:val="7"/>
        </w:numPr>
        <w:spacing w:after="0"/>
        <w:rPr>
          <w:i/>
          <w:iCs/>
          <w:lang w:eastAsia="x-none"/>
        </w:rPr>
      </w:pPr>
      <w:r w:rsidRPr="00B8262D">
        <w:rPr>
          <w:i/>
          <w:iCs/>
          <w:lang w:eastAsia="x-none"/>
        </w:rPr>
        <w:t>One PDSCH-config for MBS (i.e., separate from the PDSCH-Config of the dedicated unicast BWP)</w:t>
      </w:r>
    </w:p>
    <w:p w14:paraId="524DDB77" w14:textId="77777777" w:rsidR="008D7B75" w:rsidRPr="00B8262D" w:rsidRDefault="008D7B75" w:rsidP="00B010E4">
      <w:pPr>
        <w:numPr>
          <w:ilvl w:val="0"/>
          <w:numId w:val="7"/>
        </w:numPr>
        <w:spacing w:after="0"/>
        <w:rPr>
          <w:i/>
          <w:iCs/>
          <w:lang w:eastAsia="x-none"/>
        </w:rPr>
      </w:pPr>
      <w:r w:rsidRPr="00B8262D">
        <w:rPr>
          <w:i/>
          <w:iCs/>
          <w:lang w:eastAsia="x-none"/>
        </w:rPr>
        <w:t>One PDCCH-config for MBS (i.e., separate from the PDCCH-Config of the dedicated unicast BWP)</w:t>
      </w:r>
    </w:p>
    <w:p w14:paraId="0FE95740" w14:textId="77777777" w:rsidR="008D7B75" w:rsidRPr="00B8262D" w:rsidRDefault="008D7B75" w:rsidP="00B010E4">
      <w:pPr>
        <w:numPr>
          <w:ilvl w:val="0"/>
          <w:numId w:val="7"/>
        </w:numPr>
        <w:spacing w:after="0"/>
        <w:rPr>
          <w:i/>
          <w:iCs/>
          <w:highlight w:val="cyan"/>
          <w:lang w:eastAsia="x-none"/>
        </w:rPr>
      </w:pPr>
      <w:r w:rsidRPr="00B8262D">
        <w:rPr>
          <w:i/>
          <w:iCs/>
          <w:highlight w:val="cyan"/>
          <w:lang w:eastAsia="x-none"/>
        </w:rPr>
        <w:t>SPS-config(s) for MBS (i.e., separate from the SPS-Config of the dedicated unicast BWP)</w:t>
      </w:r>
    </w:p>
    <w:p w14:paraId="05C4DEC3" w14:textId="77777777" w:rsidR="008D7B75" w:rsidRPr="00B8262D" w:rsidRDefault="008D7B75" w:rsidP="00B010E4">
      <w:pPr>
        <w:numPr>
          <w:ilvl w:val="0"/>
          <w:numId w:val="7"/>
        </w:numPr>
        <w:spacing w:after="0"/>
        <w:rPr>
          <w:i/>
          <w:iCs/>
          <w:lang w:eastAsia="x-none"/>
        </w:rPr>
      </w:pPr>
      <w:r w:rsidRPr="00B8262D">
        <w:rPr>
          <w:i/>
          <w:iCs/>
          <w:lang w:eastAsia="x-none"/>
        </w:rPr>
        <w:t xml:space="preserve">FFS: Other configurations and details including whether </w:t>
      </w:r>
      <w:proofErr w:type="spellStart"/>
      <w:r w:rsidRPr="00B8262D">
        <w:rPr>
          <w:i/>
          <w:iCs/>
          <w:lang w:eastAsia="x-none"/>
        </w:rPr>
        <w:t>signaling</w:t>
      </w:r>
      <w:proofErr w:type="spellEnd"/>
      <w:r w:rsidRPr="00B8262D">
        <w:rPr>
          <w:i/>
          <w:iCs/>
          <w:lang w:eastAsia="x-none"/>
        </w:rPr>
        <w:t xml:space="preserve"> of starting PRB and the length of PRBs is needed when CFR is equal to the unicast BWP</w:t>
      </w:r>
    </w:p>
    <w:p w14:paraId="6CA28E44" w14:textId="77777777" w:rsidR="008D7B75" w:rsidRPr="00B8262D" w:rsidRDefault="008D7B75" w:rsidP="00B010E4">
      <w:pPr>
        <w:numPr>
          <w:ilvl w:val="0"/>
          <w:numId w:val="7"/>
        </w:numPr>
        <w:spacing w:after="0"/>
        <w:rPr>
          <w:i/>
          <w:iCs/>
          <w:lang w:eastAsia="x-none"/>
        </w:rPr>
      </w:pPr>
      <w:r w:rsidRPr="00B8262D">
        <w:rPr>
          <w:i/>
          <w:iCs/>
          <w:lang w:eastAsia="x-none"/>
        </w:rPr>
        <w:t>FFS: Whether a unified CFR design is also used for broadcast reception for RRC_IDLE/INACTIVE and RRC_CONNECTED</w:t>
      </w:r>
    </w:p>
    <w:p w14:paraId="3338C615" w14:textId="77777777" w:rsidR="008D7B75" w:rsidRPr="00B8262D" w:rsidRDefault="008D7B75" w:rsidP="00B010E4">
      <w:pPr>
        <w:numPr>
          <w:ilvl w:val="0"/>
          <w:numId w:val="7"/>
        </w:numPr>
        <w:spacing w:after="0"/>
        <w:rPr>
          <w:i/>
          <w:iCs/>
          <w:lang w:eastAsia="x-none"/>
        </w:rPr>
      </w:pPr>
      <w:r w:rsidRPr="00B8262D">
        <w:rPr>
          <w:i/>
          <w:iCs/>
          <w:lang w:eastAsia="x-none"/>
        </w:rPr>
        <w:t>FFS: Whether Coreset(s) for CFR in addition to existing Coresets in UE dedicated BWP is needed</w:t>
      </w:r>
    </w:p>
    <w:p w14:paraId="2413E561" w14:textId="77777777" w:rsidR="008D7B75" w:rsidRPr="00B8262D" w:rsidRDefault="008D7B75" w:rsidP="00B010E4">
      <w:pPr>
        <w:numPr>
          <w:ilvl w:val="0"/>
          <w:numId w:val="7"/>
        </w:numPr>
        <w:spacing w:after="0"/>
        <w:rPr>
          <w:i/>
          <w:iCs/>
          <w:lang w:eastAsia="x-none"/>
        </w:rPr>
      </w:pPr>
      <w:r w:rsidRPr="00B8262D">
        <w:rPr>
          <w:i/>
          <w:iCs/>
          <w:lang w:eastAsia="x-none"/>
        </w:rPr>
        <w:t xml:space="preserve">Note: The terminology of CFR is only aiming for RAN1 discussion, and the detailed </w:t>
      </w:r>
      <w:proofErr w:type="spellStart"/>
      <w:r w:rsidRPr="00B8262D">
        <w:rPr>
          <w:i/>
          <w:iCs/>
          <w:lang w:eastAsia="x-none"/>
        </w:rPr>
        <w:t>signaling</w:t>
      </w:r>
      <w:proofErr w:type="spellEnd"/>
      <w:r w:rsidRPr="00B8262D">
        <w:rPr>
          <w:i/>
          <w:iCs/>
          <w:lang w:eastAsia="x-none"/>
        </w:rPr>
        <w:t xml:space="preserve"> design is up to RAN2</w:t>
      </w:r>
    </w:p>
    <w:p w14:paraId="2A53743C" w14:textId="77777777" w:rsidR="008D7B75" w:rsidRPr="00B8262D" w:rsidRDefault="008D7B75" w:rsidP="00B010E4">
      <w:pPr>
        <w:numPr>
          <w:ilvl w:val="0"/>
          <w:numId w:val="7"/>
        </w:numPr>
        <w:spacing w:after="0"/>
        <w:rPr>
          <w:i/>
          <w:iCs/>
          <w:lang w:eastAsia="x-none"/>
        </w:rPr>
      </w:pPr>
      <w:r w:rsidRPr="00B8262D">
        <w:rPr>
          <w:i/>
          <w:iCs/>
          <w:lang w:eastAsia="x-none"/>
        </w:rPr>
        <w:t>Note: This agreement does not negate any previous agreements made on CFR</w:t>
      </w:r>
    </w:p>
    <w:p w14:paraId="7F049199" w14:textId="57FDCD7A" w:rsidR="008D7B75" w:rsidRPr="00B8262D" w:rsidRDefault="008D7B75" w:rsidP="00D82286">
      <w:pPr>
        <w:rPr>
          <w:i/>
          <w:iCs/>
          <w:lang w:eastAsia="zh-CN"/>
        </w:rPr>
      </w:pPr>
    </w:p>
    <w:p w14:paraId="62F6F16B" w14:textId="77777777" w:rsidR="008D7B75" w:rsidRPr="00B8262D" w:rsidRDefault="008D7B75" w:rsidP="008D7B75">
      <w:pPr>
        <w:pStyle w:val="af4"/>
        <w:rPr>
          <w:i/>
          <w:iCs/>
        </w:rPr>
      </w:pPr>
    </w:p>
    <w:p w14:paraId="36987E8C" w14:textId="77777777" w:rsidR="008D7B75" w:rsidRPr="00B8262D" w:rsidRDefault="008D7B75" w:rsidP="008D7B75">
      <w:pPr>
        <w:widowControl w:val="0"/>
        <w:jc w:val="both"/>
        <w:rPr>
          <w:i/>
          <w:iCs/>
        </w:rPr>
      </w:pPr>
      <w:bookmarkStart w:id="12" w:name="_Hlk63418960"/>
      <w:r w:rsidRPr="00B8262D">
        <w:rPr>
          <w:i/>
          <w:iCs/>
          <w:highlight w:val="darkYellow"/>
        </w:rPr>
        <w:t>Working assumption:</w:t>
      </w:r>
    </w:p>
    <w:p w14:paraId="133B913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F3D871F"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2675A24E"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09E04F80"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bookmarkEnd w:id="12"/>
    <w:p w14:paraId="3EC09FF5" w14:textId="3A969311" w:rsidR="008D7B75" w:rsidRPr="00B8262D" w:rsidRDefault="008D7B75" w:rsidP="00D82286">
      <w:pPr>
        <w:rPr>
          <w:i/>
          <w:iCs/>
          <w:lang w:eastAsia="zh-CN"/>
        </w:rPr>
      </w:pPr>
    </w:p>
    <w:p w14:paraId="3D94C6CC" w14:textId="1F6CF3CE" w:rsidR="008D7B75" w:rsidRPr="00B8262D" w:rsidRDefault="008D7B75" w:rsidP="00D82286">
      <w:pPr>
        <w:rPr>
          <w:i/>
          <w:iCs/>
          <w:lang w:eastAsia="zh-CN"/>
        </w:rPr>
      </w:pPr>
      <w:r w:rsidRPr="00B8262D">
        <w:rPr>
          <w:i/>
          <w:iCs/>
          <w:highlight w:val="yellow"/>
          <w:lang w:eastAsia="zh-CN"/>
        </w:rPr>
        <w:t>RAN1#104bis-e</w:t>
      </w:r>
    </w:p>
    <w:p w14:paraId="7D990494" w14:textId="77777777" w:rsidR="008D7B75" w:rsidRPr="00B8262D" w:rsidRDefault="008D7B75" w:rsidP="008D7B75">
      <w:pPr>
        <w:rPr>
          <w:i/>
          <w:iCs/>
          <w:lang w:eastAsia="x-none"/>
        </w:rPr>
      </w:pPr>
      <w:r w:rsidRPr="00B8262D">
        <w:rPr>
          <w:i/>
          <w:iCs/>
          <w:highlight w:val="green"/>
          <w:lang w:eastAsia="x-none"/>
        </w:rPr>
        <w:t>Agreement:</w:t>
      </w:r>
    </w:p>
    <w:p w14:paraId="725199DF" w14:textId="77777777" w:rsidR="008D7B75" w:rsidRPr="00B8262D" w:rsidRDefault="008D7B75" w:rsidP="008D7B75">
      <w:pPr>
        <w:rPr>
          <w:i/>
          <w:iCs/>
          <w:lang w:eastAsia="x-none"/>
        </w:rPr>
      </w:pPr>
      <w:r w:rsidRPr="00B8262D">
        <w:rPr>
          <w:i/>
          <w:iCs/>
          <w:lang w:eastAsia="x-none"/>
        </w:rPr>
        <w:t>The retransmission scheme for a given SPS group-common PDSCH can be either PTM scheme 1 or PTP.</w:t>
      </w:r>
    </w:p>
    <w:p w14:paraId="3F8906CF" w14:textId="77777777" w:rsidR="008D7B75" w:rsidRPr="00B8262D" w:rsidRDefault="008D7B75" w:rsidP="00B010E4">
      <w:pPr>
        <w:numPr>
          <w:ilvl w:val="0"/>
          <w:numId w:val="14"/>
        </w:numPr>
        <w:spacing w:after="0"/>
        <w:rPr>
          <w:i/>
          <w:iCs/>
          <w:lang w:eastAsia="x-none"/>
        </w:rPr>
      </w:pPr>
      <w:r w:rsidRPr="00B8262D">
        <w:rPr>
          <w:rFonts w:hint="eastAsia"/>
          <w:i/>
          <w:iCs/>
          <w:lang w:eastAsia="x-none"/>
        </w:rPr>
        <w:t>F</w:t>
      </w:r>
      <w:r w:rsidRPr="00B8262D">
        <w:rPr>
          <w:i/>
          <w:iCs/>
          <w:lang w:eastAsia="x-none"/>
        </w:rPr>
        <w:t>FS: Whether PTM scheme 1 retransmission and PTP retransmission can be used simultaneously for different UEs in the same MBS group</w:t>
      </w:r>
    </w:p>
    <w:p w14:paraId="06D7045A" w14:textId="77777777" w:rsidR="008D7B75" w:rsidRPr="00B8262D" w:rsidRDefault="008D7B75" w:rsidP="008D7B75">
      <w:pPr>
        <w:rPr>
          <w:i/>
          <w:iCs/>
          <w:lang w:eastAsia="x-none"/>
        </w:rPr>
      </w:pPr>
    </w:p>
    <w:p w14:paraId="01CE9950" w14:textId="77777777" w:rsidR="008D7B75" w:rsidRPr="00B8262D" w:rsidRDefault="008D7B75" w:rsidP="008D7B75">
      <w:pPr>
        <w:rPr>
          <w:i/>
          <w:iCs/>
          <w:lang w:eastAsia="x-none"/>
        </w:rPr>
      </w:pPr>
      <w:r w:rsidRPr="00B8262D">
        <w:rPr>
          <w:i/>
          <w:iCs/>
          <w:highlight w:val="green"/>
          <w:lang w:eastAsia="x-none"/>
        </w:rPr>
        <w:t>Agreement:</w:t>
      </w:r>
    </w:p>
    <w:p w14:paraId="6DDC3068" w14:textId="77777777" w:rsidR="008D7B75" w:rsidRPr="00B8262D" w:rsidRDefault="008D7B75" w:rsidP="008D7B75">
      <w:pPr>
        <w:rPr>
          <w:i/>
          <w:iCs/>
          <w:lang w:eastAsia="x-none"/>
        </w:rPr>
      </w:pPr>
      <w:r w:rsidRPr="00B8262D">
        <w:rPr>
          <w:i/>
          <w:iCs/>
          <w:lang w:eastAsia="x-none"/>
        </w:rPr>
        <w:t>Define G-CS-RNTI at least for SPS group-common PDSCH and activation/deactivation of SPS group-common PDSCH, different from CS-RNTI for unicast SPS PDSCH.</w:t>
      </w:r>
    </w:p>
    <w:p w14:paraId="3339F547" w14:textId="77777777" w:rsidR="008D7B75" w:rsidRPr="00B8262D" w:rsidRDefault="008D7B75" w:rsidP="00B010E4">
      <w:pPr>
        <w:numPr>
          <w:ilvl w:val="0"/>
          <w:numId w:val="14"/>
        </w:numPr>
        <w:spacing w:after="0"/>
        <w:rPr>
          <w:i/>
          <w:iCs/>
          <w:lang w:eastAsia="x-none"/>
        </w:rPr>
      </w:pPr>
      <w:r w:rsidRPr="00B8262D">
        <w:rPr>
          <w:i/>
          <w:iCs/>
          <w:lang w:eastAsia="x-none"/>
        </w:rPr>
        <w:t>G-CS-RNTI is used for PTM scheme 1 based dynamic retransmission of SPS group-common PDSCH</w:t>
      </w:r>
      <w:r w:rsidRPr="00B8262D">
        <w:rPr>
          <w:rFonts w:hint="eastAsia"/>
          <w:i/>
          <w:iCs/>
          <w:lang w:eastAsia="x-none"/>
        </w:rPr>
        <w:t xml:space="preserve"> </w:t>
      </w:r>
    </w:p>
    <w:p w14:paraId="51837A23" w14:textId="77777777" w:rsidR="008D7B75" w:rsidRPr="00B8262D" w:rsidRDefault="008D7B75" w:rsidP="00B010E4">
      <w:pPr>
        <w:numPr>
          <w:ilvl w:val="0"/>
          <w:numId w:val="14"/>
        </w:numPr>
        <w:spacing w:after="0"/>
        <w:rPr>
          <w:i/>
          <w:iCs/>
          <w:lang w:eastAsia="x-none"/>
        </w:rPr>
      </w:pPr>
      <w:r w:rsidRPr="00B8262D">
        <w:rPr>
          <w:i/>
          <w:iCs/>
          <w:lang w:eastAsia="x-none"/>
        </w:rPr>
        <w:t>FFS: Whether CS-RNTI can be used for PTP retransmission of SPS group-common PDSCH.</w:t>
      </w:r>
    </w:p>
    <w:p w14:paraId="3BF16649" w14:textId="77777777" w:rsidR="008D7B75" w:rsidRPr="00B8262D" w:rsidRDefault="008D7B75" w:rsidP="00B010E4">
      <w:pPr>
        <w:numPr>
          <w:ilvl w:val="0"/>
          <w:numId w:val="14"/>
        </w:numPr>
        <w:spacing w:after="0"/>
        <w:rPr>
          <w:i/>
          <w:iCs/>
          <w:lang w:eastAsia="x-none"/>
        </w:rPr>
      </w:pPr>
      <w:r w:rsidRPr="00B8262D">
        <w:rPr>
          <w:i/>
          <w:iCs/>
          <w:lang w:eastAsia="x-none"/>
        </w:rPr>
        <w:t>FFS: Number of G-CS-RNTI.</w:t>
      </w:r>
    </w:p>
    <w:p w14:paraId="03602E04" w14:textId="77777777" w:rsidR="008D7B75" w:rsidRPr="00B8262D" w:rsidRDefault="008D7B75" w:rsidP="008D7B75">
      <w:pPr>
        <w:rPr>
          <w:i/>
          <w:iCs/>
          <w:highlight w:val="green"/>
          <w:lang w:eastAsia="x-none"/>
        </w:rPr>
      </w:pPr>
    </w:p>
    <w:p w14:paraId="5585903C" w14:textId="765A5AF4" w:rsidR="008D7B75" w:rsidRPr="00B8262D" w:rsidRDefault="008D7B75" w:rsidP="008D7B75">
      <w:pPr>
        <w:rPr>
          <w:i/>
          <w:iCs/>
          <w:highlight w:val="green"/>
          <w:lang w:eastAsia="x-none"/>
        </w:rPr>
      </w:pPr>
      <w:r w:rsidRPr="00B8262D">
        <w:rPr>
          <w:i/>
          <w:iCs/>
          <w:highlight w:val="green"/>
          <w:lang w:eastAsia="x-none"/>
        </w:rPr>
        <w:t xml:space="preserve">Agreement: </w:t>
      </w:r>
    </w:p>
    <w:p w14:paraId="7FFB368B" w14:textId="77777777" w:rsidR="008D7B75" w:rsidRPr="00B8262D" w:rsidRDefault="008D7B75" w:rsidP="008D7B75">
      <w:pPr>
        <w:widowControl w:val="0"/>
        <w:jc w:val="both"/>
        <w:rPr>
          <w:i/>
          <w:iCs/>
        </w:rPr>
      </w:pPr>
      <w:r w:rsidRPr="00B8262D">
        <w:rPr>
          <w:i/>
          <w:iCs/>
        </w:rPr>
        <w:t xml:space="preserve">For RRC_CONNECTED UE supporting MBS, support up to 8 configured SPS configurations in a BWP of a serving cell for unicast and MBS in total. </w:t>
      </w:r>
    </w:p>
    <w:p w14:paraId="63687026" w14:textId="77777777" w:rsidR="008D7B75" w:rsidRPr="00B8262D" w:rsidRDefault="008D7B75" w:rsidP="00B010E4">
      <w:pPr>
        <w:widowControl w:val="0"/>
        <w:numPr>
          <w:ilvl w:val="0"/>
          <w:numId w:val="15"/>
        </w:numPr>
        <w:spacing w:after="0"/>
        <w:jc w:val="both"/>
        <w:rPr>
          <w:i/>
          <w:iCs/>
        </w:rPr>
      </w:pPr>
      <w:r w:rsidRPr="00B8262D">
        <w:rPr>
          <w:i/>
          <w:iCs/>
        </w:rPr>
        <w:t>It is up to gNB implementation to configure the SPS configuration indexes for unicast and MBS, respectively.</w:t>
      </w:r>
    </w:p>
    <w:p w14:paraId="38A3532C" w14:textId="77777777" w:rsidR="008D7B75" w:rsidRPr="00B8262D" w:rsidRDefault="008D7B75" w:rsidP="008D7B75">
      <w:pPr>
        <w:widowControl w:val="0"/>
        <w:spacing w:after="120"/>
        <w:jc w:val="both"/>
        <w:rPr>
          <w:i/>
          <w:iCs/>
        </w:rPr>
      </w:pPr>
    </w:p>
    <w:p w14:paraId="6CBA9201" w14:textId="77777777" w:rsidR="008D7B75" w:rsidRPr="00B8262D" w:rsidRDefault="008D7B75" w:rsidP="008D7B75">
      <w:pPr>
        <w:rPr>
          <w:i/>
          <w:iCs/>
          <w:highlight w:val="green"/>
          <w:lang w:eastAsia="x-none"/>
        </w:rPr>
      </w:pPr>
      <w:r w:rsidRPr="00B8262D">
        <w:rPr>
          <w:i/>
          <w:iCs/>
          <w:highlight w:val="green"/>
          <w:lang w:eastAsia="x-none"/>
        </w:rPr>
        <w:lastRenderedPageBreak/>
        <w:t>Agreement:</w:t>
      </w:r>
    </w:p>
    <w:p w14:paraId="4C801418" w14:textId="77777777" w:rsidR="008D7B75" w:rsidRPr="00B8262D" w:rsidRDefault="008D7B75" w:rsidP="008D7B75">
      <w:pPr>
        <w:rPr>
          <w:i/>
          <w:iCs/>
        </w:rPr>
      </w:pPr>
      <w:r w:rsidRPr="00B8262D">
        <w:rPr>
          <w:i/>
          <w:iCs/>
          <w:lang w:eastAsia="x-none"/>
        </w:rPr>
        <w:t>Confirm the working assumption</w:t>
      </w:r>
      <w:r w:rsidRPr="00B8262D">
        <w:rPr>
          <w:i/>
          <w:iCs/>
        </w:rPr>
        <w:t xml:space="preserve">: </w:t>
      </w:r>
    </w:p>
    <w:p w14:paraId="688FAD90" w14:textId="77777777" w:rsidR="008D7B75" w:rsidRPr="00B8262D" w:rsidRDefault="008D7B75" w:rsidP="008D7B75">
      <w:pPr>
        <w:widowControl w:val="0"/>
        <w:jc w:val="both"/>
        <w:rPr>
          <w:i/>
          <w:iCs/>
        </w:rPr>
      </w:pPr>
      <w:r w:rsidRPr="00B8262D">
        <w:rPr>
          <w:i/>
          <w:iCs/>
        </w:rPr>
        <w:t>For activation/deactivation of SPS group-common PDSCH for MBS in RRC_CONNECTED state,</w:t>
      </w:r>
    </w:p>
    <w:p w14:paraId="6B026D23" w14:textId="77777777" w:rsidR="008D7B75" w:rsidRPr="00B8262D" w:rsidRDefault="008D7B75" w:rsidP="00B010E4">
      <w:pPr>
        <w:widowControl w:val="0"/>
        <w:numPr>
          <w:ilvl w:val="0"/>
          <w:numId w:val="13"/>
        </w:numPr>
        <w:spacing w:after="0"/>
        <w:jc w:val="both"/>
        <w:rPr>
          <w:i/>
          <w:iCs/>
        </w:rPr>
      </w:pPr>
      <w:r w:rsidRPr="00B8262D">
        <w:rPr>
          <w:i/>
          <w:iCs/>
        </w:rPr>
        <w:t>At least group-common PDCCH is supported</w:t>
      </w:r>
    </w:p>
    <w:p w14:paraId="5721D345" w14:textId="77777777" w:rsidR="008D7B75" w:rsidRPr="00B8262D" w:rsidRDefault="008D7B75" w:rsidP="00B010E4">
      <w:pPr>
        <w:widowControl w:val="0"/>
        <w:numPr>
          <w:ilvl w:val="1"/>
          <w:numId w:val="13"/>
        </w:numPr>
        <w:spacing w:after="0"/>
        <w:jc w:val="both"/>
        <w:rPr>
          <w:i/>
          <w:iCs/>
        </w:rPr>
      </w:pPr>
      <w:r w:rsidRPr="00B8262D">
        <w:rPr>
          <w:i/>
          <w:iCs/>
        </w:rPr>
        <w:t>FFS: Whether and how to address the missed activation and deactivation</w:t>
      </w:r>
    </w:p>
    <w:p w14:paraId="47B2EC23" w14:textId="77777777" w:rsidR="008D7B75" w:rsidRPr="00B8262D" w:rsidRDefault="008D7B75" w:rsidP="00B010E4">
      <w:pPr>
        <w:widowControl w:val="0"/>
        <w:numPr>
          <w:ilvl w:val="0"/>
          <w:numId w:val="13"/>
        </w:numPr>
        <w:spacing w:after="0"/>
        <w:jc w:val="both"/>
        <w:rPr>
          <w:i/>
          <w:iCs/>
        </w:rPr>
      </w:pPr>
      <w:r w:rsidRPr="00B8262D">
        <w:rPr>
          <w:i/>
          <w:iCs/>
        </w:rPr>
        <w:t>FFS: Whether UE-specific PDCCH is supported for activation/deactivation</w:t>
      </w:r>
    </w:p>
    <w:p w14:paraId="1F32DEC6" w14:textId="3E609206" w:rsidR="008D7B75" w:rsidRPr="00B8262D" w:rsidRDefault="008D7B75" w:rsidP="00D82286">
      <w:pPr>
        <w:rPr>
          <w:i/>
          <w:iCs/>
          <w:lang w:eastAsia="zh-CN"/>
        </w:rPr>
      </w:pPr>
    </w:p>
    <w:p w14:paraId="19CEC347" w14:textId="4A5BE5B3" w:rsidR="008D7B75" w:rsidRPr="00B8262D" w:rsidRDefault="008D7B75" w:rsidP="00D82286">
      <w:pPr>
        <w:rPr>
          <w:i/>
          <w:iCs/>
          <w:lang w:eastAsia="zh-CN"/>
        </w:rPr>
      </w:pPr>
      <w:r w:rsidRPr="00B8262D">
        <w:rPr>
          <w:i/>
          <w:iCs/>
          <w:highlight w:val="yellow"/>
          <w:lang w:eastAsia="zh-CN"/>
        </w:rPr>
        <w:t>RAN1#105e</w:t>
      </w:r>
    </w:p>
    <w:p w14:paraId="51882887" w14:textId="77777777" w:rsidR="008D7B75" w:rsidRPr="00B8262D" w:rsidRDefault="008D7B75" w:rsidP="008D7B75">
      <w:pPr>
        <w:rPr>
          <w:i/>
          <w:iCs/>
          <w:lang w:eastAsia="x-none"/>
        </w:rPr>
      </w:pPr>
      <w:r w:rsidRPr="00B8262D">
        <w:rPr>
          <w:i/>
          <w:iCs/>
          <w:highlight w:val="green"/>
          <w:lang w:eastAsia="x-none"/>
        </w:rPr>
        <w:t>Agreement:</w:t>
      </w:r>
    </w:p>
    <w:p w14:paraId="6F879948" w14:textId="4287DE51" w:rsidR="008D7B75" w:rsidRPr="00B8262D" w:rsidRDefault="008D7B75" w:rsidP="008D7B75">
      <w:pPr>
        <w:widowControl w:val="0"/>
        <w:spacing w:after="120"/>
        <w:jc w:val="both"/>
        <w:rPr>
          <w:i/>
          <w:iCs/>
          <w:lang w:eastAsia="x-none"/>
        </w:rPr>
      </w:pPr>
      <w:r w:rsidRPr="00B8262D">
        <w:rPr>
          <w:i/>
          <w:iCs/>
          <w:lang w:eastAsia="x-none"/>
        </w:rPr>
        <w:t>For PTP retransmission of SPS group-common PDSCH, CS-RNTI is used for CRC scrambling of PDCCH with the NDI bit set to 1.</w:t>
      </w:r>
    </w:p>
    <w:p w14:paraId="7C4697C8" w14:textId="77777777" w:rsidR="00B8262D" w:rsidRPr="00B8262D" w:rsidRDefault="00B8262D" w:rsidP="00B8262D">
      <w:pPr>
        <w:rPr>
          <w:i/>
          <w:iCs/>
          <w:lang w:eastAsia="x-none"/>
        </w:rPr>
      </w:pPr>
      <w:r w:rsidRPr="00B8262D">
        <w:rPr>
          <w:i/>
          <w:iCs/>
          <w:highlight w:val="green"/>
          <w:lang w:eastAsia="x-none"/>
        </w:rPr>
        <w:t>Agreement:</w:t>
      </w:r>
    </w:p>
    <w:p w14:paraId="3B39D9C7" w14:textId="77777777" w:rsidR="00B8262D" w:rsidRPr="00B8262D" w:rsidRDefault="00B8262D" w:rsidP="00B8262D">
      <w:pPr>
        <w:widowControl w:val="0"/>
        <w:jc w:val="both"/>
        <w:rPr>
          <w:i/>
          <w:iCs/>
          <w:lang w:eastAsia="x-none"/>
        </w:rPr>
      </w:pPr>
      <w:r w:rsidRPr="00B8262D">
        <w:rPr>
          <w:i/>
          <w:iCs/>
          <w:lang w:eastAsia="x-none"/>
        </w:rPr>
        <w:t xml:space="preserve">For reliability of the group-common PDCCH activation of </w:t>
      </w:r>
      <w:r w:rsidRPr="00B8262D">
        <w:rPr>
          <w:i/>
          <w:iCs/>
        </w:rPr>
        <w:t>SPS group-common PDSCH</w:t>
      </w:r>
      <w:r w:rsidRPr="00B8262D">
        <w:rPr>
          <w:i/>
          <w:iCs/>
          <w:lang w:eastAsia="x-none"/>
        </w:rPr>
        <w:t>, support at least one of the following alternatives.</w:t>
      </w:r>
    </w:p>
    <w:p w14:paraId="3564868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1: retransmit the activation command via group-common PDCCH.</w:t>
      </w:r>
    </w:p>
    <w:p w14:paraId="6C89BDB6"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2: retransmit the activation command via UE-specific PDCCH.</w:t>
      </w:r>
    </w:p>
    <w:p w14:paraId="7B3FD2B2"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A</w:t>
      </w:r>
      <w:r w:rsidRPr="00B8262D">
        <w:rPr>
          <w:i/>
          <w:iCs/>
          <w:lang w:eastAsia="x-none"/>
        </w:rPr>
        <w:t>lt 3: retransmit the activation command via MAC-CE.</w:t>
      </w:r>
    </w:p>
    <w:p w14:paraId="5A82DFF0" w14:textId="77777777" w:rsidR="00B8262D" w:rsidRPr="00B8262D" w:rsidRDefault="00B8262D" w:rsidP="00B010E4">
      <w:pPr>
        <w:widowControl w:val="0"/>
        <w:numPr>
          <w:ilvl w:val="0"/>
          <w:numId w:val="13"/>
        </w:numPr>
        <w:spacing w:after="0"/>
        <w:jc w:val="both"/>
        <w:rPr>
          <w:i/>
          <w:iCs/>
          <w:lang w:eastAsia="x-none"/>
        </w:rPr>
      </w:pPr>
      <w:r w:rsidRPr="00B8262D">
        <w:rPr>
          <w:i/>
          <w:iCs/>
          <w:lang w:eastAsia="x-none"/>
        </w:rPr>
        <w:t>FFS other details.</w:t>
      </w:r>
    </w:p>
    <w:p w14:paraId="69D5DBF7" w14:textId="77777777" w:rsidR="00B8262D" w:rsidRPr="00B8262D" w:rsidRDefault="00B8262D" w:rsidP="00B010E4">
      <w:pPr>
        <w:widowControl w:val="0"/>
        <w:numPr>
          <w:ilvl w:val="0"/>
          <w:numId w:val="13"/>
        </w:numPr>
        <w:spacing w:after="0"/>
        <w:jc w:val="both"/>
        <w:rPr>
          <w:i/>
          <w:iCs/>
          <w:lang w:eastAsia="x-none"/>
        </w:rPr>
      </w:pPr>
      <w:r w:rsidRPr="00B8262D">
        <w:rPr>
          <w:rFonts w:hint="eastAsia"/>
          <w:i/>
          <w:iCs/>
          <w:lang w:eastAsia="x-none"/>
        </w:rPr>
        <w:t>N</w:t>
      </w:r>
      <w:r w:rsidRPr="00B8262D">
        <w:rPr>
          <w:i/>
          <w:iCs/>
          <w:lang w:eastAsia="x-none"/>
        </w:rPr>
        <w:t>ote: Down-selection can take into account the HARQ-ACK feedback scheme for SPS activation</w:t>
      </w:r>
    </w:p>
    <w:p w14:paraId="0EAEF713" w14:textId="77777777" w:rsidR="00B8262D" w:rsidRPr="00B8262D" w:rsidRDefault="00B8262D" w:rsidP="00B8262D">
      <w:pPr>
        <w:rPr>
          <w:i/>
          <w:iCs/>
          <w:highlight w:val="green"/>
          <w:lang w:eastAsia="x-none"/>
        </w:rPr>
      </w:pPr>
    </w:p>
    <w:p w14:paraId="556A1254" w14:textId="0F6AC908" w:rsidR="00B8262D" w:rsidRPr="00B8262D" w:rsidRDefault="00B8262D" w:rsidP="00B8262D">
      <w:pPr>
        <w:rPr>
          <w:i/>
          <w:iCs/>
          <w:lang w:eastAsia="x-none"/>
        </w:rPr>
      </w:pPr>
      <w:r w:rsidRPr="00B8262D">
        <w:rPr>
          <w:i/>
          <w:iCs/>
          <w:highlight w:val="green"/>
          <w:lang w:eastAsia="x-none"/>
        </w:rPr>
        <w:t>Agreement:</w:t>
      </w:r>
    </w:p>
    <w:p w14:paraId="614DFF99" w14:textId="77777777" w:rsidR="00B8262D" w:rsidRPr="00B8262D" w:rsidRDefault="00B8262D" w:rsidP="00B8262D">
      <w:pPr>
        <w:tabs>
          <w:tab w:val="left" w:pos="1322"/>
        </w:tabs>
        <w:rPr>
          <w:rFonts w:eastAsia="Times New Roman"/>
          <w:i/>
          <w:iCs/>
        </w:rPr>
      </w:pPr>
      <w:r w:rsidRPr="00B8262D">
        <w:rPr>
          <w:rFonts w:eastAsia="Times New Roman" w:hint="eastAsia"/>
          <w:i/>
          <w:iCs/>
        </w:rPr>
        <w:t>S</w:t>
      </w:r>
      <w:r w:rsidRPr="00B8262D">
        <w:rPr>
          <w:rFonts w:eastAsia="Times New Roman"/>
          <w:i/>
          <w:iCs/>
        </w:rPr>
        <w:t>upport NACK-only based HARQ-ACK feedback at least for multicast SPS PDSCH without PDCCH scheduling.</w:t>
      </w:r>
    </w:p>
    <w:p w14:paraId="08537DAE" w14:textId="77777777" w:rsidR="00B8262D" w:rsidRPr="00B8262D" w:rsidRDefault="00B8262D" w:rsidP="00B010E4">
      <w:pPr>
        <w:pStyle w:val="3GPPAgreements"/>
        <w:numPr>
          <w:ilvl w:val="0"/>
          <w:numId w:val="17"/>
        </w:numPr>
        <w:adjustRightInd/>
        <w:spacing w:before="0" w:after="0"/>
        <w:contextualSpacing/>
        <w:rPr>
          <w:i/>
          <w:iCs/>
          <w:lang w:val="en-GB"/>
        </w:rPr>
      </w:pPr>
      <w:r w:rsidRPr="00B8262D">
        <w:rPr>
          <w:rFonts w:hint="eastAsia"/>
          <w:i/>
          <w:iCs/>
          <w:lang w:val="en-GB"/>
        </w:rPr>
        <w:t>F</w:t>
      </w:r>
      <w:r w:rsidRPr="00B8262D">
        <w:rPr>
          <w:i/>
          <w:iCs/>
          <w:lang w:val="en-GB"/>
        </w:rPr>
        <w:t xml:space="preserve">FS for SPS activation/deactivation. </w:t>
      </w:r>
    </w:p>
    <w:p w14:paraId="71689E8B" w14:textId="77777777" w:rsidR="008D7B75" w:rsidRPr="00B8262D" w:rsidRDefault="008D7B75" w:rsidP="008D7B75">
      <w:pPr>
        <w:widowControl w:val="0"/>
        <w:spacing w:after="120"/>
        <w:jc w:val="both"/>
        <w:rPr>
          <w:i/>
          <w:iCs/>
        </w:rPr>
      </w:pPr>
    </w:p>
    <w:p w14:paraId="1CB6BCEA" w14:textId="77777777" w:rsidR="00B8262D" w:rsidRPr="00B8262D" w:rsidRDefault="00B8262D" w:rsidP="00B8262D">
      <w:pPr>
        <w:rPr>
          <w:i/>
          <w:iCs/>
          <w:lang w:eastAsia="x-none"/>
        </w:rPr>
      </w:pPr>
      <w:r w:rsidRPr="00B8262D">
        <w:rPr>
          <w:i/>
          <w:iCs/>
          <w:highlight w:val="green"/>
          <w:lang w:eastAsia="x-none"/>
        </w:rPr>
        <w:t>Agreement:</w:t>
      </w:r>
    </w:p>
    <w:p w14:paraId="297A1A73" w14:textId="77777777" w:rsidR="00B8262D" w:rsidRPr="00B8262D" w:rsidRDefault="00B8262D" w:rsidP="00B8262D">
      <w:pPr>
        <w:tabs>
          <w:tab w:val="left" w:pos="1322"/>
        </w:tabs>
        <w:rPr>
          <w:rFonts w:eastAsia="Times New Roman"/>
          <w:i/>
          <w:iCs/>
        </w:rPr>
      </w:pPr>
      <w:r w:rsidRPr="00B8262D">
        <w:rPr>
          <w:rFonts w:eastAsia="Times New Roman" w:hint="eastAsia"/>
          <w:i/>
          <w:iCs/>
        </w:rPr>
        <w:t>F</w:t>
      </w:r>
      <w:r w:rsidRPr="00B8262D">
        <w:rPr>
          <w:rFonts w:eastAsia="Times New Roman"/>
          <w:i/>
          <w:iCs/>
        </w:rPr>
        <w:t xml:space="preserve">or support of ACK/NACK based HARQ-ACK feedback for SPS multicast, </w:t>
      </w:r>
    </w:p>
    <w:p w14:paraId="4C558585" w14:textId="77777777" w:rsidR="00B8262D" w:rsidRPr="00B8262D" w:rsidRDefault="00B8262D" w:rsidP="00B010E4">
      <w:pPr>
        <w:numPr>
          <w:ilvl w:val="0"/>
          <w:numId w:val="18"/>
        </w:numPr>
        <w:overflowPunct w:val="0"/>
        <w:spacing w:after="0"/>
        <w:ind w:left="420"/>
        <w:contextualSpacing/>
        <w:rPr>
          <w:i/>
          <w:iCs/>
        </w:rPr>
      </w:pPr>
      <w:r w:rsidRPr="00B8262D">
        <w:rPr>
          <w:i/>
          <w:iCs/>
        </w:rPr>
        <w:t xml:space="preserve">the HARQ-ACK codebook index corresponding the HARQ-ACK codebook for SPS PDSCH is included in the configuration for SPS multicast. </w:t>
      </w:r>
    </w:p>
    <w:p w14:paraId="07F00DB2" w14:textId="77777777" w:rsidR="00B8262D" w:rsidRPr="00B8262D" w:rsidRDefault="00B8262D" w:rsidP="00B010E4">
      <w:pPr>
        <w:numPr>
          <w:ilvl w:val="1"/>
          <w:numId w:val="18"/>
        </w:numPr>
        <w:overflowPunct w:val="0"/>
        <w:spacing w:after="0"/>
        <w:ind w:left="840"/>
        <w:contextualSpacing/>
        <w:rPr>
          <w:i/>
          <w:iCs/>
        </w:rPr>
      </w:pPr>
      <w:r w:rsidRPr="00B8262D">
        <w:rPr>
          <w:i/>
          <w:iCs/>
        </w:rPr>
        <w:t xml:space="preserve">UE determines a priority index from the </w:t>
      </w:r>
      <w:r w:rsidRPr="00B8262D">
        <w:rPr>
          <w:rFonts w:eastAsia="Times New Roman"/>
          <w:i/>
          <w:iCs/>
        </w:rPr>
        <w:t>HARQ-ACK codebook index</w:t>
      </w:r>
    </w:p>
    <w:p w14:paraId="1F4A18FE" w14:textId="77777777" w:rsidR="00B8262D" w:rsidRPr="00B8262D" w:rsidRDefault="00B8262D" w:rsidP="00B010E4">
      <w:pPr>
        <w:numPr>
          <w:ilvl w:val="0"/>
          <w:numId w:val="18"/>
        </w:numPr>
        <w:overflowPunct w:val="0"/>
        <w:spacing w:after="0"/>
        <w:ind w:left="420"/>
        <w:contextualSpacing/>
        <w:rPr>
          <w:i/>
          <w:iCs/>
        </w:rPr>
      </w:pPr>
      <w:r w:rsidRPr="00B8262D">
        <w:rPr>
          <w:i/>
          <w:iCs/>
        </w:rPr>
        <w:t>UE can be optionally configured a separate SPS-PUCCH-AN-List for all SPS multicast configurations. Otherwise, a common SPS-PUCCH-AN-List applies to all SPS unicast and SPS multicast configurations.</w:t>
      </w:r>
    </w:p>
    <w:p w14:paraId="309EA762" w14:textId="77777777" w:rsidR="008D7B75" w:rsidRDefault="008D7B75" w:rsidP="00D82286">
      <w:pPr>
        <w:rPr>
          <w:lang w:eastAsia="zh-CN"/>
        </w:rPr>
      </w:pPr>
    </w:p>
    <w:p w14:paraId="35A59687" w14:textId="4F73F702" w:rsidR="008C4FE5" w:rsidRDefault="008C4FE5" w:rsidP="00D82286">
      <w:pPr>
        <w:rPr>
          <w:lang w:eastAsia="zh-CN"/>
        </w:rPr>
      </w:pPr>
      <w:r>
        <w:rPr>
          <w:lang w:eastAsia="zh-CN"/>
        </w:rPr>
        <w:t xml:space="preserve">Rapporteur thinks RAN2 need to discuss about </w:t>
      </w:r>
      <w:r w:rsidR="00B8262D">
        <w:rPr>
          <w:lang w:eastAsia="zh-CN"/>
        </w:rPr>
        <w:t xml:space="preserve">SPS </w:t>
      </w:r>
      <w:r>
        <w:rPr>
          <w:lang w:eastAsia="zh-CN"/>
        </w:rPr>
        <w:t xml:space="preserve">configuration aspects mainly. Specific stage-3 details can be discussed as we make </w:t>
      </w:r>
      <w:proofErr w:type="gramStart"/>
      <w:r>
        <w:rPr>
          <w:lang w:eastAsia="zh-CN"/>
        </w:rPr>
        <w:t>progress .</w:t>
      </w:r>
      <w:proofErr w:type="gramEnd"/>
      <w:r w:rsidR="00B8262D">
        <w:rPr>
          <w:lang w:eastAsia="zh-CN"/>
        </w:rPr>
        <w:t xml:space="preserve"> </w:t>
      </w:r>
    </w:p>
    <w:p w14:paraId="0E1BFB4E" w14:textId="32CD86E2" w:rsidR="001B7E89" w:rsidRDefault="001B7E89" w:rsidP="001B7E89">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8</w:t>
      </w:r>
      <w:r w:rsidRPr="00BC3FF5">
        <w:rPr>
          <w:rStyle w:val="IntenseEmphasis1"/>
          <w:rFonts w:ascii="Times New Roman" w:hAnsi="Times New Roman"/>
          <w:i w:val="0"/>
          <w:color w:val="auto"/>
          <w:sz w:val="22"/>
          <w:lang w:val="en-US"/>
        </w:rPr>
        <w:t xml:space="preserve">:  </w:t>
      </w:r>
      <w:r w:rsidR="002356D7">
        <w:rPr>
          <w:rStyle w:val="IntenseEmphasis1"/>
          <w:rFonts w:ascii="Times New Roman" w:hAnsi="Times New Roman"/>
          <w:i w:val="0"/>
          <w:color w:val="auto"/>
          <w:sz w:val="22"/>
          <w:lang w:val="en-US"/>
        </w:rPr>
        <w:t xml:space="preserve">RAN2 agrees </w:t>
      </w:r>
      <w:r w:rsidR="002356D7" w:rsidRPr="002356D7">
        <w:rPr>
          <w:b w:val="0"/>
          <w:bCs w:val="0"/>
          <w:i/>
          <w:iCs/>
        </w:rPr>
        <w:t>SPS-Config IE</w:t>
      </w:r>
      <w:r w:rsidR="002356D7">
        <w:rPr>
          <w:b w:val="0"/>
          <w:bCs w:val="0"/>
          <w:i/>
          <w:iCs/>
        </w:rPr>
        <w:t xml:space="preserve"> </w:t>
      </w:r>
      <w:r w:rsidR="002356D7" w:rsidRPr="00A96F0F">
        <w:rPr>
          <w:rStyle w:val="IntenseEmphasis1"/>
          <w:rFonts w:ascii="Times New Roman" w:hAnsi="Times New Roman"/>
          <w:i w:val="0"/>
          <w:color w:val="auto"/>
          <w:sz w:val="22"/>
          <w:lang w:val="en-US"/>
        </w:rPr>
        <w:t>provided parameters as baseline for NR Multicast SPS</w:t>
      </w:r>
      <w:r w:rsidR="00A96F0F" w:rsidRPr="00A96F0F">
        <w:rPr>
          <w:rStyle w:val="IntenseEmphasis1"/>
          <w:rFonts w:ascii="Times New Roman" w:hAnsi="Times New Roman"/>
          <w:i w:val="0"/>
          <w:color w:val="auto"/>
          <w:sz w:val="22"/>
          <w:lang w:val="en-US"/>
        </w:rPr>
        <w:t xml:space="preserve"> configuration</w:t>
      </w:r>
      <w:r w:rsidR="00954A8A">
        <w:rPr>
          <w:rStyle w:val="IntenseEmphasis1"/>
          <w:rFonts w:ascii="Times New Roman" w:hAnsi="Times New Roman"/>
          <w:i w:val="0"/>
          <w:color w:val="auto"/>
          <w:sz w:val="22"/>
          <w:lang w:val="en-US"/>
        </w:rPr>
        <w:t xml:space="preserve"> in CFR</w:t>
      </w:r>
      <w:r w:rsidR="00A96F0F">
        <w:rPr>
          <w:rStyle w:val="IntenseEmphasis1"/>
          <w:rFonts w:ascii="Times New Roman" w:hAnsi="Times New Roman"/>
          <w:i w:val="0"/>
          <w:color w:val="auto"/>
          <w:sz w:val="22"/>
          <w:lang w:val="en-US"/>
        </w:rPr>
        <w:t>.</w:t>
      </w:r>
    </w:p>
    <w:p w14:paraId="1C0EBBF0" w14:textId="00FC1E9E" w:rsidR="00A96F0F" w:rsidRDefault="00A96F0F" w:rsidP="00A96F0F">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9</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NR Multicast SPS can be configured per Multicast service as baseline and it is also possible to configure multiple Multicast </w:t>
      </w:r>
      <w:proofErr w:type="spellStart"/>
      <w:r>
        <w:rPr>
          <w:rStyle w:val="IntenseEmphasis1"/>
          <w:rFonts w:ascii="Times New Roman" w:hAnsi="Times New Roman"/>
          <w:i w:val="0"/>
          <w:color w:val="auto"/>
          <w:sz w:val="22"/>
          <w:lang w:val="en-US"/>
        </w:rPr>
        <w:t>sercices</w:t>
      </w:r>
      <w:proofErr w:type="spellEnd"/>
      <w:r>
        <w:rPr>
          <w:rStyle w:val="IntenseEmphasis1"/>
          <w:rFonts w:ascii="Times New Roman" w:hAnsi="Times New Roman"/>
          <w:i w:val="0"/>
          <w:color w:val="auto"/>
          <w:sz w:val="22"/>
          <w:lang w:val="en-US"/>
        </w:rPr>
        <w:t xml:space="preserve"> mapped to same SPS configuration as network implementation.</w:t>
      </w:r>
    </w:p>
    <w:p w14:paraId="6598C9CE" w14:textId="77777777" w:rsidR="00A96F0F" w:rsidRPr="00A96F0F" w:rsidRDefault="00A96F0F" w:rsidP="001B7E89">
      <w:pPr>
        <w:pStyle w:val="Proposal"/>
        <w:spacing w:after="240" w:line="240" w:lineRule="auto"/>
        <w:rPr>
          <w:rStyle w:val="IntenseEmphasis1"/>
          <w:rFonts w:ascii="Times New Roman" w:hAnsi="Times New Roman"/>
          <w:i w:val="0"/>
          <w:color w:val="auto"/>
          <w:sz w:val="22"/>
          <w:lang w:val="en-US"/>
        </w:rPr>
      </w:pPr>
    </w:p>
    <w:p w14:paraId="596EE38A" w14:textId="77777777" w:rsidR="001B7E89" w:rsidRPr="00D82286" w:rsidRDefault="001B7E89" w:rsidP="00D82286">
      <w:pPr>
        <w:rPr>
          <w:lang w:eastAsia="zh-CN"/>
        </w:rPr>
      </w:pPr>
    </w:p>
    <w:p w14:paraId="082A8BD5" w14:textId="56354D22" w:rsidR="000D2E94" w:rsidRDefault="000D2E94" w:rsidP="00B010E4">
      <w:pPr>
        <w:pStyle w:val="3"/>
        <w:numPr>
          <w:ilvl w:val="2"/>
          <w:numId w:val="4"/>
        </w:numPr>
        <w:spacing w:after="120"/>
        <w:rPr>
          <w:rFonts w:eastAsia="宋体" w:cs="Arial"/>
          <w:lang w:eastAsia="zh-CN"/>
        </w:rPr>
      </w:pPr>
      <w:r>
        <w:rPr>
          <w:rFonts w:eastAsia="宋体" w:cs="Arial"/>
          <w:lang w:eastAsia="zh-CN"/>
        </w:rPr>
        <w:lastRenderedPageBreak/>
        <w:t xml:space="preserve">Others  </w:t>
      </w:r>
    </w:p>
    <w:p w14:paraId="5FBB71E9" w14:textId="20443171" w:rsidR="00F921CC" w:rsidRPr="00014B1D" w:rsidRDefault="00F921CC" w:rsidP="00F35629">
      <w:pPr>
        <w:pStyle w:val="4"/>
        <w:spacing w:before="0" w:after="120"/>
        <w:jc w:val="both"/>
        <w:rPr>
          <w:lang w:eastAsia="zh-CN"/>
        </w:rPr>
      </w:pPr>
      <w:r>
        <w:rPr>
          <w:lang w:eastAsia="ko-KR"/>
        </w:rPr>
        <w:t>2.1.</w:t>
      </w:r>
      <w:r w:rsidR="000D2E94">
        <w:rPr>
          <w:lang w:eastAsia="ko-KR"/>
        </w:rPr>
        <w:t>7</w:t>
      </w:r>
      <w:r>
        <w:rPr>
          <w:lang w:eastAsia="ko-KR"/>
        </w:rPr>
        <w:t>.</w:t>
      </w:r>
      <w:r w:rsidR="000D2E94">
        <w:rPr>
          <w:lang w:eastAsia="ko-KR"/>
        </w:rPr>
        <w:t>1</w:t>
      </w:r>
      <w:r>
        <w:rPr>
          <w:lang w:eastAsia="ko-KR"/>
        </w:rPr>
        <w:t xml:space="preserve"> </w:t>
      </w:r>
      <w:r w:rsidR="00E9055F">
        <w:rPr>
          <w:lang w:eastAsia="ko-KR"/>
        </w:rPr>
        <w:t xml:space="preserve">MBS impacts on data inactivity monitoring </w:t>
      </w:r>
    </w:p>
    <w:p w14:paraId="3C75CC04" w14:textId="0AAE87B8" w:rsidR="00CE215B" w:rsidRDefault="00980DD8" w:rsidP="00F35629">
      <w:pPr>
        <w:pStyle w:val="Proposal"/>
        <w:spacing w:line="240" w:lineRule="auto"/>
        <w:rPr>
          <w:rFonts w:ascii="Times New Roman" w:hAnsi="Times New Roman"/>
          <w:b w:val="0"/>
          <w:sz w:val="22"/>
          <w:szCs w:val="22"/>
        </w:rPr>
      </w:pPr>
      <w:r>
        <w:rPr>
          <w:rFonts w:ascii="Times New Roman" w:hAnsi="Times New Roman"/>
          <w:b w:val="0"/>
          <w:sz w:val="22"/>
          <w:szCs w:val="22"/>
        </w:rPr>
        <w:t>C</w:t>
      </w:r>
      <w:r w:rsidR="002A7748" w:rsidRPr="002A7748">
        <w:rPr>
          <w:rFonts w:ascii="Times New Roman" w:hAnsi="Times New Roman"/>
          <w:b w:val="0"/>
          <w:sz w:val="22"/>
          <w:szCs w:val="22"/>
        </w:rPr>
        <w:t>ontribution</w:t>
      </w:r>
      <w:r w:rsidR="00584872">
        <w:rPr>
          <w:rFonts w:ascii="Times New Roman" w:hAnsi="Times New Roman"/>
          <w:b w:val="0"/>
          <w:sz w:val="22"/>
          <w:szCs w:val="22"/>
        </w:rPr>
        <w:t>s</w:t>
      </w:r>
      <w:r w:rsidR="002A7748" w:rsidRPr="002A7748">
        <w:rPr>
          <w:rFonts w:ascii="Times New Roman" w:hAnsi="Times New Roman"/>
          <w:b w:val="0"/>
          <w:sz w:val="22"/>
          <w:szCs w:val="22"/>
        </w:rPr>
        <w:t xml:space="preserve"> [</w:t>
      </w:r>
      <w:r w:rsidR="00BC3FF5">
        <w:rPr>
          <w:rFonts w:ascii="Times New Roman" w:hAnsi="Times New Roman"/>
          <w:b w:val="0"/>
          <w:sz w:val="22"/>
          <w:szCs w:val="22"/>
        </w:rPr>
        <w:t>4</w:t>
      </w:r>
      <w:proofErr w:type="gramStart"/>
      <w:r w:rsidR="002A7748" w:rsidRPr="002A7748">
        <w:rPr>
          <w:rFonts w:ascii="Times New Roman" w:hAnsi="Times New Roman"/>
          <w:b w:val="0"/>
          <w:sz w:val="22"/>
          <w:szCs w:val="22"/>
        </w:rPr>
        <w:t>]</w:t>
      </w:r>
      <w:r w:rsidR="00584872">
        <w:rPr>
          <w:rFonts w:ascii="Times New Roman" w:hAnsi="Times New Roman"/>
          <w:b w:val="0"/>
          <w:sz w:val="22"/>
          <w:szCs w:val="22"/>
        </w:rPr>
        <w:t>[</w:t>
      </w:r>
      <w:proofErr w:type="gramEnd"/>
      <w:r w:rsidR="00584872">
        <w:rPr>
          <w:rFonts w:ascii="Times New Roman" w:hAnsi="Times New Roman"/>
          <w:b w:val="0"/>
          <w:sz w:val="22"/>
          <w:szCs w:val="22"/>
        </w:rPr>
        <w:t>1</w:t>
      </w:r>
      <w:r w:rsidR="00BC3FF5">
        <w:rPr>
          <w:rFonts w:ascii="Times New Roman" w:hAnsi="Times New Roman"/>
          <w:b w:val="0"/>
          <w:sz w:val="22"/>
          <w:szCs w:val="22"/>
        </w:rPr>
        <w:t>7</w:t>
      </w:r>
      <w:r w:rsidR="00584872">
        <w:rPr>
          <w:rFonts w:ascii="Times New Roman" w:hAnsi="Times New Roman"/>
          <w:b w:val="0"/>
          <w:sz w:val="22"/>
          <w:szCs w:val="22"/>
        </w:rPr>
        <w:t>]</w:t>
      </w:r>
      <w:r w:rsidR="00BC3FF5">
        <w:rPr>
          <w:rFonts w:ascii="Times New Roman" w:hAnsi="Times New Roman"/>
          <w:b w:val="0"/>
          <w:sz w:val="22"/>
          <w:szCs w:val="22"/>
        </w:rPr>
        <w:t>[16][20]</w:t>
      </w:r>
      <w:r w:rsidR="008321DC">
        <w:rPr>
          <w:rFonts w:ascii="Times New Roman" w:hAnsi="Times New Roman"/>
          <w:b w:val="0"/>
          <w:sz w:val="22"/>
          <w:szCs w:val="22"/>
        </w:rPr>
        <w:t xml:space="preserve"> proposed that both unicast and M</w:t>
      </w:r>
      <w:r w:rsidR="00BC3FF5">
        <w:rPr>
          <w:rFonts w:ascii="Times New Roman" w:hAnsi="Times New Roman"/>
          <w:b w:val="0"/>
          <w:sz w:val="22"/>
          <w:szCs w:val="22"/>
        </w:rPr>
        <w:t>ulticast</w:t>
      </w:r>
      <w:r w:rsidR="008321DC">
        <w:rPr>
          <w:rFonts w:ascii="Times New Roman" w:hAnsi="Times New Roman"/>
          <w:b w:val="0"/>
          <w:sz w:val="22"/>
          <w:szCs w:val="22"/>
        </w:rPr>
        <w:t xml:space="preserve"> </w:t>
      </w:r>
      <w:r w:rsidR="008321DC">
        <w:rPr>
          <w:rFonts w:ascii="Times New Roman" w:hAnsi="Times New Roman" w:hint="eastAsia"/>
          <w:b w:val="0"/>
          <w:sz w:val="22"/>
          <w:szCs w:val="22"/>
        </w:rPr>
        <w:t>data</w:t>
      </w:r>
      <w:r w:rsidR="008321DC">
        <w:rPr>
          <w:rFonts w:ascii="Times New Roman" w:hAnsi="Times New Roman"/>
          <w:b w:val="0"/>
          <w:sz w:val="22"/>
          <w:szCs w:val="22"/>
        </w:rPr>
        <w:t xml:space="preserve"> should be considered during </w:t>
      </w:r>
      <w:r w:rsidR="00E91A12">
        <w:rPr>
          <w:rFonts w:ascii="Times New Roman" w:hAnsi="Times New Roman"/>
          <w:b w:val="0"/>
          <w:sz w:val="22"/>
          <w:szCs w:val="22"/>
        </w:rPr>
        <w:t>data inactivity monitoring</w:t>
      </w:r>
      <w:r w:rsidR="00AC09D1">
        <w:rPr>
          <w:rFonts w:ascii="Times New Roman" w:hAnsi="Times New Roman"/>
          <w:b w:val="0"/>
          <w:sz w:val="22"/>
          <w:szCs w:val="22"/>
        </w:rPr>
        <w:t xml:space="preserve"> </w:t>
      </w:r>
      <w:r w:rsidR="00BC3FF5">
        <w:rPr>
          <w:rFonts w:ascii="Times New Roman" w:hAnsi="Times New Roman"/>
          <w:b w:val="0"/>
          <w:sz w:val="22"/>
          <w:szCs w:val="22"/>
        </w:rPr>
        <w:t xml:space="preserve">and Broadcast reception is not considered for resetting data inactivity timer. </w:t>
      </w:r>
    </w:p>
    <w:p w14:paraId="64994C86" w14:textId="78A67D5B" w:rsidR="002778E1" w:rsidRDefault="002778E1" w:rsidP="00F35629">
      <w:pPr>
        <w:pStyle w:val="Proposal"/>
        <w:spacing w:line="240" w:lineRule="auto"/>
        <w:rPr>
          <w:rFonts w:ascii="Times New Roman" w:hAnsi="Times New Roman"/>
          <w:b w:val="0"/>
          <w:sz w:val="22"/>
          <w:szCs w:val="22"/>
        </w:rPr>
      </w:pPr>
      <w:r>
        <w:rPr>
          <w:rFonts w:ascii="Times New Roman" w:hAnsi="Times New Roman"/>
          <w:b w:val="0"/>
          <w:sz w:val="22"/>
          <w:szCs w:val="22"/>
        </w:rPr>
        <w:t>Rapporteur thinks it is not needed to consider Broadcast data reception to reset data inactivity timer since broadcast can be received in any RRC state and there are no strict QoS requirements.</w:t>
      </w:r>
      <w:r w:rsidR="005F7883">
        <w:rPr>
          <w:rFonts w:ascii="Times New Roman" w:hAnsi="Times New Roman"/>
          <w:b w:val="0"/>
          <w:sz w:val="22"/>
          <w:szCs w:val="22"/>
        </w:rPr>
        <w:t xml:space="preserve"> There is no need to have separate MBS data inactivity timer and existing timer can be configured by taking Multicast data activity into account.</w:t>
      </w:r>
    </w:p>
    <w:p w14:paraId="7DD4B5B9" w14:textId="04D3EDA0" w:rsidR="004777A8" w:rsidRPr="001E7020" w:rsidRDefault="002778E1" w:rsidP="004777A8">
      <w:pPr>
        <w:pStyle w:val="Proposal"/>
        <w:spacing w:after="240" w:line="240" w:lineRule="auto"/>
        <w:rPr>
          <w:b w:val="0"/>
          <w:iCs/>
          <w:szCs w:val="22"/>
        </w:rPr>
      </w:pPr>
      <w:r>
        <w:rPr>
          <w:b w:val="0"/>
          <w:iCs/>
          <w:szCs w:val="22"/>
        </w:rPr>
        <w:t>Thus</w:t>
      </w:r>
      <w:r w:rsidR="001E7020" w:rsidRPr="001E7020">
        <w:rPr>
          <w:b w:val="0"/>
          <w:iCs/>
          <w:szCs w:val="22"/>
        </w:rPr>
        <w:t>, it is proposed</w:t>
      </w:r>
      <w:r>
        <w:rPr>
          <w:b w:val="0"/>
          <w:iCs/>
          <w:szCs w:val="22"/>
        </w:rPr>
        <w:t xml:space="preserve"> that</w:t>
      </w:r>
    </w:p>
    <w:p w14:paraId="4AFE1FD3" w14:textId="2121D734" w:rsidR="00BC3FF5" w:rsidRPr="00C33C5A" w:rsidRDefault="00BC3FF5" w:rsidP="004777A8">
      <w:pPr>
        <w:pStyle w:val="Proposal"/>
        <w:spacing w:after="240" w:line="240" w:lineRule="auto"/>
        <w:rPr>
          <w:rStyle w:val="IntenseEmphasis1"/>
          <w:rFonts w:ascii="Times New Roman" w:hAnsi="Times New Roman"/>
          <w:i w:val="0"/>
          <w:color w:val="auto"/>
          <w:sz w:val="22"/>
          <w:lang w:val="en-US"/>
        </w:rPr>
      </w:pPr>
      <w:r w:rsidRPr="00BC3FF5">
        <w:rPr>
          <w:rStyle w:val="IntenseEmphasis1"/>
          <w:rFonts w:ascii="Times New Roman" w:hAnsi="Times New Roman"/>
          <w:i w:val="0"/>
          <w:color w:val="auto"/>
          <w:sz w:val="22"/>
          <w:lang w:val="en-US"/>
        </w:rPr>
        <w:t xml:space="preserve">Proposal </w:t>
      </w:r>
      <w:r w:rsidR="008E4B3F">
        <w:rPr>
          <w:rStyle w:val="IntenseEmphasis1"/>
          <w:rFonts w:ascii="Times New Roman" w:hAnsi="Times New Roman"/>
          <w:i w:val="0"/>
          <w:color w:val="auto"/>
          <w:sz w:val="22"/>
          <w:lang w:val="en-US"/>
        </w:rPr>
        <w:t>10</w:t>
      </w:r>
      <w:r w:rsidRPr="00BC3FF5">
        <w:rPr>
          <w:rStyle w:val="IntenseEmphasis1"/>
          <w:rFonts w:ascii="Times New Roman" w:hAnsi="Times New Roman"/>
          <w:i w:val="0"/>
          <w:color w:val="auto"/>
          <w:sz w:val="22"/>
          <w:lang w:val="en-US"/>
        </w:rPr>
        <w:t xml:space="preserve">: </w:t>
      </w:r>
      <w:r>
        <w:rPr>
          <w:rStyle w:val="IntenseEmphasis1"/>
          <w:rFonts w:ascii="Times New Roman" w:hAnsi="Times New Roman"/>
          <w:i w:val="0"/>
          <w:color w:val="auto"/>
          <w:sz w:val="22"/>
          <w:lang w:val="en-US"/>
        </w:rPr>
        <w:t xml:space="preserve">If </w:t>
      </w:r>
      <w:r w:rsidRPr="00BC3FF5">
        <w:rPr>
          <w:rStyle w:val="IntenseEmphasis1"/>
          <w:rFonts w:ascii="Times New Roman" w:hAnsi="Times New Roman"/>
          <w:i w:val="0"/>
          <w:color w:val="auto"/>
          <w:sz w:val="22"/>
          <w:lang w:val="en-US"/>
        </w:rPr>
        <w:t xml:space="preserve">Data Inactivity </w:t>
      </w:r>
      <w:r>
        <w:rPr>
          <w:rStyle w:val="IntenseEmphasis1"/>
          <w:rFonts w:ascii="Times New Roman" w:hAnsi="Times New Roman"/>
          <w:i w:val="0"/>
          <w:color w:val="auto"/>
          <w:sz w:val="22"/>
          <w:lang w:val="en-US"/>
        </w:rPr>
        <w:t xml:space="preserve">timer is </w:t>
      </w:r>
      <w:proofErr w:type="gramStart"/>
      <w:r>
        <w:rPr>
          <w:rStyle w:val="IntenseEmphasis1"/>
          <w:rFonts w:ascii="Times New Roman" w:hAnsi="Times New Roman"/>
          <w:i w:val="0"/>
          <w:color w:val="auto"/>
          <w:sz w:val="22"/>
          <w:lang w:val="en-US"/>
        </w:rPr>
        <w:t>configured ,</w:t>
      </w:r>
      <w:proofErr w:type="gramEnd"/>
      <w:r>
        <w:rPr>
          <w:rStyle w:val="IntenseEmphasis1"/>
          <w:rFonts w:ascii="Times New Roman" w:hAnsi="Times New Roman"/>
          <w:i w:val="0"/>
          <w:color w:val="auto"/>
          <w:sz w:val="22"/>
          <w:lang w:val="en-US"/>
        </w:rPr>
        <w:t xml:space="preserve"> </w:t>
      </w:r>
      <w:r w:rsidR="002778E1">
        <w:rPr>
          <w:rStyle w:val="IntenseEmphasis1"/>
          <w:rFonts w:ascii="Times New Roman" w:hAnsi="Times New Roman"/>
          <w:i w:val="0"/>
          <w:color w:val="auto"/>
          <w:sz w:val="22"/>
          <w:lang w:val="en-US"/>
        </w:rPr>
        <w:t xml:space="preserve">data </w:t>
      </w:r>
      <w:r w:rsidRPr="00BC3FF5">
        <w:rPr>
          <w:rStyle w:val="IntenseEmphasis1"/>
          <w:rFonts w:ascii="Times New Roman" w:hAnsi="Times New Roman"/>
          <w:i w:val="0"/>
          <w:color w:val="auto"/>
          <w:sz w:val="22"/>
          <w:lang w:val="en-US"/>
        </w:rPr>
        <w:t xml:space="preserve">monitoring is applied </w:t>
      </w:r>
      <w:r w:rsidR="002778E1">
        <w:rPr>
          <w:rStyle w:val="IntenseEmphasis1"/>
          <w:rFonts w:ascii="Times New Roman" w:hAnsi="Times New Roman"/>
          <w:i w:val="0"/>
          <w:color w:val="auto"/>
          <w:sz w:val="22"/>
          <w:lang w:val="en-US"/>
        </w:rPr>
        <w:t xml:space="preserve">both </w:t>
      </w:r>
      <w:r w:rsidRPr="00BC3FF5">
        <w:rPr>
          <w:rStyle w:val="IntenseEmphasis1"/>
          <w:rFonts w:ascii="Times New Roman" w:hAnsi="Times New Roman"/>
          <w:i w:val="0"/>
          <w:color w:val="auto"/>
          <w:sz w:val="22"/>
          <w:lang w:val="en-US"/>
        </w:rPr>
        <w:t xml:space="preserve">for unicast and MBS multicast (i.e. both </w:t>
      </w:r>
      <w:r w:rsidR="002778E1">
        <w:rPr>
          <w:rStyle w:val="IntenseEmphasis1"/>
          <w:rFonts w:ascii="Times New Roman" w:hAnsi="Times New Roman"/>
          <w:i w:val="0"/>
          <w:color w:val="auto"/>
          <w:sz w:val="22"/>
          <w:lang w:val="en-US"/>
        </w:rPr>
        <w:t>PTM</w:t>
      </w:r>
      <w:r w:rsidRPr="00BC3FF5">
        <w:rPr>
          <w:rStyle w:val="IntenseEmphasis1"/>
          <w:rFonts w:ascii="Times New Roman" w:hAnsi="Times New Roman"/>
          <w:i w:val="0"/>
          <w:color w:val="auto"/>
          <w:sz w:val="22"/>
          <w:lang w:val="en-US"/>
        </w:rPr>
        <w:t xml:space="preserve"> and PTP</w:t>
      </w:r>
      <w:r w:rsidR="002778E1">
        <w:rPr>
          <w:rStyle w:val="IntenseEmphasis1"/>
          <w:rFonts w:ascii="Times New Roman" w:hAnsi="Times New Roman"/>
          <w:i w:val="0"/>
          <w:color w:val="auto"/>
          <w:sz w:val="22"/>
          <w:lang w:val="en-US"/>
        </w:rPr>
        <w:t xml:space="preserve"> data</w:t>
      </w:r>
      <w:r w:rsidRPr="00BC3FF5">
        <w:rPr>
          <w:rStyle w:val="IntenseEmphasis1"/>
          <w:rFonts w:ascii="Times New Roman" w:hAnsi="Times New Roman"/>
          <w:i w:val="0"/>
          <w:color w:val="auto"/>
          <w:sz w:val="22"/>
          <w:lang w:val="en-US"/>
        </w:rPr>
        <w:t xml:space="preserve">) to decide state transition for UE. </w:t>
      </w:r>
    </w:p>
    <w:p w14:paraId="7A7B619C" w14:textId="256FAF75" w:rsidR="0018585E" w:rsidRPr="00014B1D" w:rsidRDefault="0018585E" w:rsidP="0018585E">
      <w:pPr>
        <w:pStyle w:val="4"/>
        <w:spacing w:before="0" w:after="120"/>
        <w:rPr>
          <w:lang w:eastAsia="zh-CN"/>
        </w:rPr>
      </w:pPr>
      <w:r>
        <w:rPr>
          <w:lang w:eastAsia="ko-KR"/>
        </w:rPr>
        <w:t xml:space="preserve">2.1.7.3 UE indication </w:t>
      </w:r>
      <w:r w:rsidR="00905FFC">
        <w:rPr>
          <w:lang w:eastAsia="ko-KR"/>
        </w:rPr>
        <w:t>of MRB enable/disable</w:t>
      </w:r>
    </w:p>
    <w:p w14:paraId="48302800" w14:textId="30606B9A" w:rsidR="0018585E" w:rsidRPr="00C749FB" w:rsidRDefault="00C749FB" w:rsidP="0075439F">
      <w:pPr>
        <w:pStyle w:val="Proposal"/>
        <w:spacing w:after="240" w:line="240" w:lineRule="auto"/>
        <w:rPr>
          <w:b w:val="0"/>
        </w:rPr>
      </w:pPr>
      <w:r w:rsidRPr="00C749FB">
        <w:rPr>
          <w:b w:val="0"/>
        </w:rPr>
        <w:t>Contribution [7] discussed about UE indication to enable/disable Multicast PTP transmission.</w:t>
      </w:r>
    </w:p>
    <w:p w14:paraId="7E0CB900" w14:textId="3FF2A181" w:rsidR="00C749FB" w:rsidRDefault="00C749FB" w:rsidP="0075439F">
      <w:pPr>
        <w:pStyle w:val="Proposal"/>
        <w:spacing w:after="240" w:line="240" w:lineRule="auto"/>
        <w:rPr>
          <w:b w:val="0"/>
          <w:iCs/>
        </w:rPr>
      </w:pPr>
      <w:r w:rsidRPr="00C749FB">
        <w:rPr>
          <w:b w:val="0"/>
          <w:iCs/>
        </w:rPr>
        <w:t xml:space="preserve">Rapporteur </w:t>
      </w:r>
      <w:proofErr w:type="spellStart"/>
      <w:r w:rsidRPr="00C749FB">
        <w:rPr>
          <w:b w:val="0"/>
          <w:iCs/>
        </w:rPr>
        <w:t>underatanding</w:t>
      </w:r>
      <w:proofErr w:type="spellEnd"/>
      <w:r w:rsidRPr="00C749FB">
        <w:rPr>
          <w:b w:val="0"/>
          <w:iCs/>
        </w:rPr>
        <w:t xml:space="preserve"> is when UE joins Multicast session via NAS SM procedure and UE continues to receive Multicast session as long as session is activated. UE stops receiving Multicast data when it leaves multicast session through NAS SM signaling procedure and CN is expected to update RAN. Thus, there is no need to discuss this proposal.</w:t>
      </w:r>
    </w:p>
    <w:p w14:paraId="5A2AA82E" w14:textId="300581E0" w:rsidR="00C749FB" w:rsidRPr="00C749FB" w:rsidRDefault="00C749FB" w:rsidP="0075439F">
      <w:pPr>
        <w:pStyle w:val="Proposal"/>
        <w:spacing w:after="240" w:line="240" w:lineRule="auto"/>
        <w:rPr>
          <w:bCs w:val="0"/>
          <w:iCs/>
        </w:rPr>
      </w:pPr>
      <w:r w:rsidRPr="00C749FB">
        <w:rPr>
          <w:bCs w:val="0"/>
          <w:iCs/>
        </w:rPr>
        <w:t>No Proposal</w:t>
      </w:r>
    </w:p>
    <w:p w14:paraId="5BB4D726" w14:textId="02C108F8" w:rsidR="00634FCF" w:rsidRDefault="00634FCF" w:rsidP="00634FCF">
      <w:pPr>
        <w:pStyle w:val="2"/>
        <w:ind w:left="0" w:firstLine="0"/>
        <w:jc w:val="both"/>
        <w:rPr>
          <w:lang w:eastAsia="ko-KR"/>
        </w:rPr>
      </w:pPr>
      <w:r>
        <w:rPr>
          <w:lang w:eastAsia="ko-KR"/>
        </w:rPr>
        <w:t xml:space="preserve">2.2 </w:t>
      </w:r>
      <w:r w:rsidR="00393C5E">
        <w:rPr>
          <w:lang w:eastAsia="ko-KR"/>
        </w:rPr>
        <w:t>Power saving</w:t>
      </w:r>
    </w:p>
    <w:p w14:paraId="4D413195" w14:textId="6DA6E22F" w:rsidR="00A67F8E" w:rsidRPr="00014B1D" w:rsidRDefault="00CC1ECE" w:rsidP="00B010E4">
      <w:pPr>
        <w:pStyle w:val="3"/>
        <w:numPr>
          <w:ilvl w:val="1"/>
          <w:numId w:val="9"/>
        </w:numPr>
        <w:spacing w:after="120"/>
        <w:rPr>
          <w:rFonts w:eastAsia="宋体" w:cs="Arial"/>
          <w:lang w:eastAsia="zh-CN"/>
        </w:rPr>
      </w:pPr>
      <w:r>
        <w:rPr>
          <w:rFonts w:eastAsia="宋体" w:cs="Arial"/>
          <w:lang w:eastAsia="zh-CN"/>
        </w:rPr>
        <w:t xml:space="preserve"> </w:t>
      </w:r>
      <w:r w:rsidR="00A67F8E">
        <w:rPr>
          <w:rFonts w:eastAsia="宋体" w:cs="Arial"/>
          <w:lang w:eastAsia="zh-CN"/>
        </w:rPr>
        <w:t xml:space="preserve">Multicast Connected State </w:t>
      </w:r>
      <w:r w:rsidR="00A67F8E" w:rsidRPr="00004FAA">
        <w:rPr>
          <w:rFonts w:eastAsia="宋体" w:cs="Arial"/>
          <w:lang w:eastAsia="zh-CN"/>
        </w:rPr>
        <w:t xml:space="preserve">DRX </w:t>
      </w:r>
    </w:p>
    <w:p w14:paraId="1E8C044A" w14:textId="77777777" w:rsidR="00B31AE6" w:rsidRDefault="00B31AE6" w:rsidP="00A67F8E">
      <w:pPr>
        <w:adjustRightInd w:val="0"/>
        <w:snapToGrid w:val="0"/>
        <w:spacing w:after="120"/>
        <w:jc w:val="both"/>
        <w:rPr>
          <w:sz w:val="22"/>
        </w:rPr>
      </w:pPr>
    </w:p>
    <w:p w14:paraId="59180442" w14:textId="42A076D1" w:rsidR="00A67F8E" w:rsidRDefault="00A67F8E" w:rsidP="00A67F8E">
      <w:pPr>
        <w:adjustRightInd w:val="0"/>
        <w:snapToGrid w:val="0"/>
        <w:spacing w:after="120"/>
        <w:jc w:val="both"/>
        <w:rPr>
          <w:rFonts w:eastAsia="宋体"/>
          <w:sz w:val="22"/>
          <w:lang w:eastAsia="zh-CN"/>
        </w:rPr>
      </w:pPr>
      <w:r w:rsidRPr="001D7760">
        <w:rPr>
          <w:sz w:val="22"/>
        </w:rPr>
        <w:t xml:space="preserve">In </w:t>
      </w:r>
      <w:proofErr w:type="gramStart"/>
      <w:r w:rsidR="00B31AE6">
        <w:rPr>
          <w:sz w:val="22"/>
        </w:rPr>
        <w:t>NR ,Unicast</w:t>
      </w:r>
      <w:proofErr w:type="gramEnd"/>
      <w:r w:rsidR="00B31AE6">
        <w:rPr>
          <w:sz w:val="22"/>
        </w:rPr>
        <w:t xml:space="preserve"> DRX  </w:t>
      </w:r>
      <w:r w:rsidR="007040D1">
        <w:rPr>
          <w:sz w:val="22"/>
        </w:rPr>
        <w:t xml:space="preserve">is </w:t>
      </w:r>
      <w:r w:rsidR="00B31AE6">
        <w:rPr>
          <w:sz w:val="22"/>
        </w:rPr>
        <w:t xml:space="preserve">supported to enable UE to sleep when there is no data traffic to send and receive. </w:t>
      </w:r>
      <w:r w:rsidRPr="001D7760">
        <w:rPr>
          <w:rFonts w:hint="eastAsia"/>
          <w:sz w:val="22"/>
        </w:rPr>
        <w:t>Contributions</w:t>
      </w:r>
      <w:r w:rsidRPr="001D7760">
        <w:rPr>
          <w:sz w:val="22"/>
        </w:rPr>
        <w:t xml:space="preserve"> </w:t>
      </w:r>
      <w:r w:rsidR="007040D1">
        <w:rPr>
          <w:sz w:val="22"/>
        </w:rPr>
        <w:t xml:space="preserve">[1][2][3][5][8][10][11][12][15][16][18][19][20][23][24][26][27][28] </w:t>
      </w:r>
      <w:r>
        <w:rPr>
          <w:sz w:val="22"/>
        </w:rPr>
        <w:t xml:space="preserve">all </w:t>
      </w:r>
      <w:r w:rsidRPr="001D7760">
        <w:rPr>
          <w:sz w:val="22"/>
        </w:rPr>
        <w:t xml:space="preserve">proposed to support </w:t>
      </w:r>
      <w:r w:rsidR="007040D1">
        <w:rPr>
          <w:sz w:val="22"/>
        </w:rPr>
        <w:t xml:space="preserve">Multicast </w:t>
      </w:r>
      <w:r w:rsidRPr="001D7760">
        <w:rPr>
          <w:sz w:val="22"/>
        </w:rPr>
        <w:t>DRX</w:t>
      </w:r>
      <w:r w:rsidR="007040D1">
        <w:rPr>
          <w:sz w:val="22"/>
        </w:rPr>
        <w:t xml:space="preserve">, which is different from Unicast DRX. These </w:t>
      </w:r>
      <w:proofErr w:type="spellStart"/>
      <w:r w:rsidR="007040D1">
        <w:rPr>
          <w:sz w:val="22"/>
        </w:rPr>
        <w:t>contributaions</w:t>
      </w:r>
      <w:proofErr w:type="spellEnd"/>
      <w:r w:rsidR="007040D1">
        <w:rPr>
          <w:sz w:val="22"/>
        </w:rPr>
        <w:t xml:space="preserve"> discussed multiple proposals related to Multicast DRX configuration for PTM and PTP transmission.</w:t>
      </w:r>
      <w:r>
        <w:rPr>
          <w:sz w:val="22"/>
        </w:rPr>
        <w:t xml:space="preserve"> Overall, </w:t>
      </w:r>
      <w:r>
        <w:rPr>
          <w:rFonts w:eastAsia="宋体"/>
          <w:sz w:val="22"/>
          <w:lang w:eastAsia="zh-CN"/>
        </w:rPr>
        <w:t>it can be concluded from the contributions that,</w:t>
      </w:r>
    </w:p>
    <w:p w14:paraId="09683DBC" w14:textId="2564FFEF" w:rsidR="00A67F8E" w:rsidRPr="00FD3BCE" w:rsidRDefault="00A67F8E" w:rsidP="00B010E4">
      <w:pPr>
        <w:pStyle w:val="af4"/>
        <w:numPr>
          <w:ilvl w:val="0"/>
          <w:numId w:val="5"/>
        </w:numPr>
        <w:adjustRightInd w:val="0"/>
        <w:snapToGrid w:val="0"/>
        <w:jc w:val="both"/>
        <w:rPr>
          <w:rFonts w:ascii="Times New Roman" w:hAnsi="Times New Roman" w:cs="Times New Roman"/>
          <w:sz w:val="22"/>
        </w:rPr>
      </w:pPr>
      <w:r w:rsidRPr="00FD3BCE">
        <w:rPr>
          <w:rFonts w:ascii="Times New Roman" w:eastAsia="宋体" w:hAnsi="Times New Roman" w:cs="Times New Roman"/>
          <w:sz w:val="22"/>
        </w:rPr>
        <w:t xml:space="preserve">MBS DRX pattern for MBS reception via PTM mode </w:t>
      </w:r>
      <w:r w:rsidRPr="00FD3BCE">
        <w:rPr>
          <w:rFonts w:ascii="Times New Roman" w:hAnsi="Times New Roman" w:cs="Times New Roman"/>
          <w:sz w:val="22"/>
        </w:rPr>
        <w:t>is configured on a per G-RNTI basis (</w:t>
      </w:r>
      <w:r>
        <w:rPr>
          <w:rFonts w:ascii="Times New Roman" w:hAnsi="Times New Roman" w:cs="Times New Roman"/>
          <w:sz w:val="22"/>
        </w:rPr>
        <w:t>NOTE:</w:t>
      </w:r>
      <w:r>
        <w:rPr>
          <w:rFonts w:ascii="Times New Roman" w:eastAsia="宋体" w:hAnsi="Times New Roman" w:cs="Times New Roman"/>
          <w:sz w:val="22"/>
        </w:rPr>
        <w:t xml:space="preserve"> a common MBS DRX pattern can be used for multiple </w:t>
      </w:r>
      <w:proofErr w:type="spellStart"/>
      <w:r>
        <w:rPr>
          <w:rFonts w:ascii="Times New Roman" w:eastAsia="宋体" w:hAnsi="Times New Roman" w:cs="Times New Roman"/>
          <w:sz w:val="22"/>
        </w:rPr>
        <w:t>M</w:t>
      </w:r>
      <w:r w:rsidR="007040D1">
        <w:rPr>
          <w:rFonts w:ascii="Times New Roman" w:eastAsia="宋体" w:hAnsi="Times New Roman" w:cs="Times New Roman"/>
          <w:sz w:val="22"/>
        </w:rPr>
        <w:t>ultiast</w:t>
      </w:r>
      <w:proofErr w:type="spellEnd"/>
      <w:r>
        <w:rPr>
          <w:rFonts w:ascii="Times New Roman" w:eastAsia="宋体" w:hAnsi="Times New Roman" w:cs="Times New Roman"/>
          <w:sz w:val="22"/>
        </w:rPr>
        <w:t xml:space="preserve"> service</w:t>
      </w:r>
      <w:r w:rsidR="007040D1">
        <w:rPr>
          <w:rFonts w:ascii="Times New Roman" w:eastAsia="宋体" w:hAnsi="Times New Roman" w:cs="Times New Roman"/>
          <w:sz w:val="22"/>
        </w:rPr>
        <w:t>s</w:t>
      </w:r>
      <w:r w:rsidRPr="00FD3BCE">
        <w:rPr>
          <w:rFonts w:ascii="Times New Roman" w:eastAsia="宋体" w:hAnsi="Times New Roman" w:cs="Times New Roman"/>
          <w:sz w:val="22"/>
        </w:rPr>
        <w:t>);</w:t>
      </w:r>
      <w:r w:rsidRPr="00FD3BCE">
        <w:rPr>
          <w:rFonts w:ascii="Times New Roman" w:hAnsi="Times New Roman" w:cs="Times New Roman"/>
          <w:sz w:val="22"/>
        </w:rPr>
        <w:t xml:space="preserve"> </w:t>
      </w:r>
    </w:p>
    <w:p w14:paraId="7F14FC08" w14:textId="7C8948F7" w:rsidR="00A67F8E" w:rsidRPr="00B0282E" w:rsidRDefault="00A67F8E" w:rsidP="00B010E4">
      <w:pPr>
        <w:pStyle w:val="af4"/>
        <w:numPr>
          <w:ilvl w:val="0"/>
          <w:numId w:val="5"/>
        </w:numPr>
        <w:adjustRightInd w:val="0"/>
        <w:snapToGrid w:val="0"/>
        <w:jc w:val="both"/>
        <w:rPr>
          <w:rFonts w:ascii="Times New Roman" w:hAnsi="Times New Roman" w:cs="Times New Roman"/>
          <w:sz w:val="22"/>
        </w:rPr>
      </w:pPr>
      <w:r w:rsidRPr="003B1822">
        <w:rPr>
          <w:rFonts w:ascii="Times New Roman" w:hAnsi="Times New Roman" w:cs="Times New Roman"/>
          <w:sz w:val="22"/>
          <w:szCs w:val="22"/>
        </w:rPr>
        <w:t xml:space="preserve">the general DRX parameters (e.g. </w:t>
      </w:r>
      <w:proofErr w:type="spellStart"/>
      <w:r w:rsidRPr="003B1822">
        <w:rPr>
          <w:rFonts w:ascii="Times New Roman" w:hAnsi="Times New Roman" w:cs="Times New Roman"/>
          <w:i/>
          <w:sz w:val="22"/>
          <w:szCs w:val="22"/>
        </w:rPr>
        <w:t>drx-onDurationTimer</w:t>
      </w:r>
      <w:proofErr w:type="spellEnd"/>
      <w:r w:rsidRPr="003B1822">
        <w:rPr>
          <w:rFonts w:ascii="Times New Roman" w:hAnsi="Times New Roman" w:cs="Times New Roman"/>
          <w:sz w:val="22"/>
          <w:szCs w:val="22"/>
        </w:rPr>
        <w:t xml:space="preserve">, </w:t>
      </w:r>
      <w:proofErr w:type="spellStart"/>
      <w:r w:rsidRPr="004C5654">
        <w:rPr>
          <w:rFonts w:ascii="Times New Roman" w:hAnsi="Times New Roman" w:cs="Times New Roman"/>
          <w:i/>
          <w:sz w:val="22"/>
          <w:szCs w:val="22"/>
        </w:rPr>
        <w:t>drx-SlotOffset</w:t>
      </w:r>
      <w:proofErr w:type="spellEnd"/>
      <w:r w:rsidRPr="003B1822">
        <w:rPr>
          <w:rFonts w:ascii="Times New Roman" w:hAnsi="Times New Roman" w:cs="Times New Roman"/>
          <w:sz w:val="22"/>
          <w:szCs w:val="22"/>
        </w:rPr>
        <w:t>)</w:t>
      </w:r>
      <w:r w:rsidRPr="00B0282E">
        <w:rPr>
          <w:rFonts w:ascii="Times New Roman" w:hAnsi="Times New Roman" w:cs="Times New Roman"/>
          <w:sz w:val="22"/>
        </w:rPr>
        <w:t xml:space="preserve"> and ti</w:t>
      </w:r>
      <w:r>
        <w:rPr>
          <w:rFonts w:ascii="Times New Roman" w:hAnsi="Times New Roman" w:cs="Times New Roman"/>
          <w:sz w:val="22"/>
        </w:rPr>
        <w:t>me</w:t>
      </w:r>
      <w:r w:rsidRPr="00B0282E">
        <w:rPr>
          <w:rFonts w:ascii="Times New Roman" w:hAnsi="Times New Roman" w:cs="Times New Roman"/>
          <w:sz w:val="22"/>
        </w:rPr>
        <w:t xml:space="preserve">r operations of </w:t>
      </w:r>
      <w:proofErr w:type="spellStart"/>
      <w:r>
        <w:rPr>
          <w:rFonts w:ascii="Times New Roman" w:hAnsi="Times New Roman" w:cs="Times New Roman"/>
          <w:sz w:val="22"/>
        </w:rPr>
        <w:t>ue</w:t>
      </w:r>
      <w:proofErr w:type="spellEnd"/>
      <w:r>
        <w:rPr>
          <w:rFonts w:ascii="Times New Roman" w:hAnsi="Times New Roman" w:cs="Times New Roman"/>
          <w:sz w:val="22"/>
        </w:rPr>
        <w:t xml:space="preserve">-specific </w:t>
      </w:r>
      <w:r w:rsidRPr="00B0282E">
        <w:rPr>
          <w:rFonts w:ascii="Times New Roman" w:hAnsi="Times New Roman" w:cs="Times New Roman"/>
          <w:sz w:val="22"/>
        </w:rPr>
        <w:t>C-DRX</w:t>
      </w:r>
      <w:r>
        <w:rPr>
          <w:rFonts w:ascii="Times New Roman" w:hAnsi="Times New Roman" w:cs="Times New Roman"/>
          <w:sz w:val="22"/>
        </w:rPr>
        <w:t xml:space="preserve"> for unicast</w:t>
      </w:r>
      <w:r w:rsidRPr="00B0282E">
        <w:rPr>
          <w:rFonts w:ascii="Times New Roman" w:hAnsi="Times New Roman" w:cs="Times New Roman"/>
          <w:sz w:val="22"/>
        </w:rPr>
        <w:t xml:space="preserve"> should be taken as baseline; </w:t>
      </w:r>
    </w:p>
    <w:p w14:paraId="6315BB96" w14:textId="39C12843" w:rsidR="00A67F8E" w:rsidRPr="007040D1" w:rsidRDefault="00A67F8E" w:rsidP="00B010E4">
      <w:pPr>
        <w:pStyle w:val="af4"/>
        <w:numPr>
          <w:ilvl w:val="0"/>
          <w:numId w:val="5"/>
        </w:numPr>
        <w:adjustRightInd w:val="0"/>
        <w:snapToGrid w:val="0"/>
        <w:jc w:val="both"/>
        <w:rPr>
          <w:rFonts w:ascii="Times New Roman" w:hAnsi="Times New Roman" w:cs="Times New Roman"/>
          <w:sz w:val="22"/>
          <w:szCs w:val="22"/>
          <w:lang w:val="en-GB" w:eastAsia="en-US"/>
        </w:rPr>
      </w:pPr>
      <w:r w:rsidRPr="008A1036">
        <w:rPr>
          <w:rFonts w:ascii="Times New Roman" w:eastAsia="宋体" w:hAnsi="Times New Roman" w:cs="Times New Roman"/>
          <w:sz w:val="22"/>
        </w:rPr>
        <w:t>le</w:t>
      </w:r>
      <w:r w:rsidRPr="008A1036">
        <w:rPr>
          <w:rFonts w:ascii="Times New Roman" w:hAnsi="Times New Roman" w:cs="Times New Roman"/>
          <w:sz w:val="22"/>
        </w:rPr>
        <w:t>gacy unicast DRX</w:t>
      </w:r>
      <w:r>
        <w:rPr>
          <w:rFonts w:ascii="Times New Roman" w:hAnsi="Times New Roman" w:cs="Times New Roman"/>
          <w:sz w:val="22"/>
          <w:szCs w:val="22"/>
          <w:lang w:val="en-GB" w:eastAsia="en-US"/>
        </w:rPr>
        <w:t xml:space="preserve"> pattern is reused for </w:t>
      </w:r>
      <w:r w:rsidRPr="00376D80">
        <w:rPr>
          <w:rFonts w:ascii="Times New Roman" w:eastAsia="宋体" w:hAnsi="Times New Roman" w:cs="Times New Roman"/>
          <w:sz w:val="22"/>
        </w:rPr>
        <w:t>MBS reception via PT</w:t>
      </w:r>
      <w:r>
        <w:rPr>
          <w:rFonts w:ascii="Times New Roman" w:eastAsia="宋体" w:hAnsi="Times New Roman" w:cs="Times New Roman"/>
          <w:sz w:val="22"/>
        </w:rPr>
        <w:t>P mode.</w:t>
      </w:r>
    </w:p>
    <w:p w14:paraId="423267FC" w14:textId="1B95A0C1" w:rsidR="007040D1" w:rsidRPr="007040D1" w:rsidRDefault="004C7AA8" w:rsidP="00B010E4">
      <w:pPr>
        <w:pStyle w:val="af4"/>
        <w:numPr>
          <w:ilvl w:val="0"/>
          <w:numId w:val="5"/>
        </w:numPr>
        <w:adjustRightInd w:val="0"/>
        <w:snapToGrid w:val="0"/>
        <w:jc w:val="both"/>
        <w:rPr>
          <w:rFonts w:ascii="Times New Roman" w:hAnsi="Times New Roman" w:cs="Times New Roman"/>
          <w:sz w:val="22"/>
          <w:szCs w:val="22"/>
          <w:lang w:val="en-GB" w:eastAsia="en-US"/>
        </w:rPr>
      </w:pPr>
      <w:r>
        <w:rPr>
          <w:rFonts w:ascii="Times New Roman" w:eastAsia="宋体" w:hAnsi="Times New Roman" w:cs="Times New Roman"/>
          <w:sz w:val="22"/>
        </w:rPr>
        <w:t xml:space="preserve">DL </w:t>
      </w:r>
      <w:r w:rsidR="007040D1">
        <w:rPr>
          <w:rFonts w:ascii="Times New Roman" w:eastAsia="宋体" w:hAnsi="Times New Roman" w:cs="Times New Roman"/>
          <w:sz w:val="22"/>
        </w:rPr>
        <w:t>RTT and DL Re-Transmissions timer start details</w:t>
      </w:r>
    </w:p>
    <w:p w14:paraId="7704283E" w14:textId="55A97390" w:rsidR="007040D1" w:rsidRPr="00861CD1" w:rsidRDefault="007040D1" w:rsidP="00B010E4">
      <w:pPr>
        <w:pStyle w:val="af4"/>
        <w:numPr>
          <w:ilvl w:val="0"/>
          <w:numId w:val="5"/>
        </w:numPr>
        <w:adjustRightInd w:val="0"/>
        <w:snapToGrid w:val="0"/>
        <w:jc w:val="both"/>
        <w:rPr>
          <w:rFonts w:ascii="Times New Roman" w:hAnsi="Times New Roman" w:cs="Times New Roman"/>
          <w:sz w:val="22"/>
          <w:szCs w:val="22"/>
          <w:lang w:val="en-GB" w:eastAsia="en-US"/>
        </w:rPr>
      </w:pPr>
      <w:r>
        <w:rPr>
          <w:rFonts w:ascii="Times New Roman" w:eastAsia="宋体" w:hAnsi="Times New Roman" w:cs="Times New Roman"/>
          <w:sz w:val="22"/>
        </w:rPr>
        <w:t>Multicast PTM DRX has to take G-RNTI based HARQ initial transmission and re-transmission can be either G-RNTI or C-RNTI based.</w:t>
      </w:r>
    </w:p>
    <w:p w14:paraId="0AD5C3F7" w14:textId="77777777" w:rsidR="00695E96" w:rsidRDefault="00695E96" w:rsidP="00A67F8E">
      <w:pPr>
        <w:adjustRightInd w:val="0"/>
        <w:snapToGrid w:val="0"/>
        <w:spacing w:before="120" w:after="120"/>
        <w:jc w:val="both"/>
        <w:rPr>
          <w:b/>
          <w:sz w:val="22"/>
          <w:szCs w:val="22"/>
          <w:lang w:eastAsia="ko-KR"/>
        </w:rPr>
      </w:pPr>
    </w:p>
    <w:p w14:paraId="53CA4CEC" w14:textId="6E1A87B9" w:rsidR="00A67F8E" w:rsidRDefault="00A67F8E" w:rsidP="00A67F8E">
      <w:pPr>
        <w:adjustRightInd w:val="0"/>
        <w:snapToGrid w:val="0"/>
        <w:spacing w:before="120" w:after="120"/>
        <w:jc w:val="both"/>
        <w:rPr>
          <w:b/>
          <w:sz w:val="22"/>
          <w:szCs w:val="22"/>
          <w:lang w:eastAsia="ko-KR"/>
        </w:rPr>
      </w:pPr>
      <w:r>
        <w:rPr>
          <w:b/>
          <w:sz w:val="22"/>
          <w:szCs w:val="22"/>
          <w:lang w:eastAsia="ko-KR"/>
        </w:rPr>
        <w:t>Rapporteur’s Summary:</w:t>
      </w:r>
    </w:p>
    <w:p w14:paraId="12F5D500" w14:textId="3544B864" w:rsidR="00A67F8E" w:rsidRDefault="00112D7A"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z w:val="22"/>
        </w:rPr>
        <w:t>All contributions agree</w:t>
      </w:r>
      <w:r w:rsidR="00A67F8E">
        <w:rPr>
          <w:rFonts w:ascii="Times New Roman" w:hAnsi="Times New Roman"/>
          <w:b w:val="0"/>
          <w:sz w:val="22"/>
        </w:rPr>
        <w:t xml:space="preserve"> that </w:t>
      </w:r>
      <w:r w:rsidR="004C7AA8">
        <w:rPr>
          <w:rFonts w:ascii="Times New Roman" w:hAnsi="Times New Roman"/>
          <w:b w:val="0"/>
          <w:sz w:val="22"/>
        </w:rPr>
        <w:t xml:space="preserve">Multicast </w:t>
      </w:r>
      <w:r w:rsidR="00A67F8E">
        <w:rPr>
          <w:rFonts w:ascii="Times New Roman" w:hAnsi="Times New Roman"/>
          <w:b w:val="0"/>
          <w:sz w:val="22"/>
        </w:rPr>
        <w:t>DRX operation is supported</w:t>
      </w:r>
      <w:r w:rsidR="004C7AA8">
        <w:rPr>
          <w:rFonts w:ascii="Times New Roman" w:hAnsi="Times New Roman"/>
          <w:b w:val="0"/>
          <w:sz w:val="22"/>
        </w:rPr>
        <w:t xml:space="preserve"> and is independent of Unicast DRX. </w:t>
      </w:r>
      <w:r w:rsidR="00A67F8E">
        <w:rPr>
          <w:rFonts w:ascii="Times New Roman" w:hAnsi="Times New Roman"/>
          <w:b w:val="0"/>
          <w:snapToGrid w:val="0"/>
          <w:sz w:val="22"/>
        </w:rPr>
        <w:t xml:space="preserve"> </w:t>
      </w:r>
    </w:p>
    <w:p w14:paraId="7BF91D9D" w14:textId="0156E780" w:rsidR="00A67F8E" w:rsidRDefault="00A67F8E" w:rsidP="00A67F8E">
      <w:pPr>
        <w:pStyle w:val="Proposal"/>
        <w:tabs>
          <w:tab w:val="left" w:pos="1304"/>
        </w:tabs>
        <w:spacing w:line="240" w:lineRule="auto"/>
        <w:rPr>
          <w:rFonts w:ascii="Times New Roman" w:hAnsi="Times New Roman"/>
          <w:b w:val="0"/>
          <w:snapToGrid w:val="0"/>
          <w:sz w:val="22"/>
        </w:rPr>
      </w:pPr>
      <w:r>
        <w:rPr>
          <w:rFonts w:ascii="Times New Roman" w:hAnsi="Times New Roman"/>
          <w:b w:val="0"/>
          <w:snapToGrid w:val="0"/>
          <w:sz w:val="22"/>
        </w:rPr>
        <w:t xml:space="preserve">Therefore, the following proposals </w:t>
      </w:r>
      <w:r w:rsidR="004C7AA8">
        <w:rPr>
          <w:rFonts w:ascii="Times New Roman" w:hAnsi="Times New Roman"/>
          <w:b w:val="0"/>
          <w:snapToGrid w:val="0"/>
          <w:sz w:val="22"/>
        </w:rPr>
        <w:t>need to be discussed</w:t>
      </w:r>
      <w:r>
        <w:rPr>
          <w:rFonts w:ascii="Times New Roman" w:hAnsi="Times New Roman"/>
          <w:b w:val="0"/>
          <w:snapToGrid w:val="0"/>
          <w:sz w:val="22"/>
        </w:rPr>
        <w:t xml:space="preserve">,   </w:t>
      </w:r>
    </w:p>
    <w:p w14:paraId="1EF20E37" w14:textId="1E1872D3" w:rsidR="00A67F8E" w:rsidRDefault="00A67F8E" w:rsidP="00A67F8E">
      <w:pPr>
        <w:spacing w:after="120"/>
        <w:jc w:val="both"/>
        <w:rPr>
          <w:rFonts w:eastAsia="宋体"/>
          <w:b/>
          <w:i/>
          <w:sz w:val="28"/>
          <w:szCs w:val="22"/>
          <w:lang w:eastAsia="zh-CN"/>
        </w:rPr>
      </w:pPr>
      <w:r>
        <w:rPr>
          <w:rStyle w:val="IntenseEmphasis1"/>
          <w:rFonts w:eastAsia="宋体" w:hint="eastAsia"/>
          <w:b/>
          <w:i w:val="0"/>
          <w:color w:val="auto"/>
          <w:sz w:val="22"/>
          <w:lang w:val="en-US" w:eastAsia="zh-CN"/>
        </w:rPr>
        <w:t>P</w:t>
      </w:r>
      <w:r>
        <w:rPr>
          <w:rStyle w:val="IntenseEmphasis1"/>
          <w:rFonts w:eastAsia="宋体"/>
          <w:b/>
          <w:i w:val="0"/>
          <w:color w:val="auto"/>
          <w:sz w:val="22"/>
          <w:lang w:val="en-US" w:eastAsia="zh-CN"/>
        </w:rPr>
        <w:t xml:space="preserve">roposal 11: For multicast </w:t>
      </w:r>
      <w:r w:rsidR="004C7AA8">
        <w:rPr>
          <w:rStyle w:val="IntenseEmphasis1"/>
          <w:rFonts w:eastAsia="宋体"/>
          <w:b/>
          <w:i w:val="0"/>
          <w:color w:val="auto"/>
          <w:sz w:val="22"/>
          <w:lang w:val="en-US" w:eastAsia="zh-CN"/>
        </w:rPr>
        <w:t xml:space="preserve">PTM </w:t>
      </w:r>
      <w:r>
        <w:rPr>
          <w:rStyle w:val="IntenseEmphasis1"/>
          <w:rFonts w:eastAsia="宋体"/>
          <w:b/>
          <w:i w:val="0"/>
          <w:color w:val="auto"/>
          <w:sz w:val="22"/>
          <w:lang w:val="en-US" w:eastAsia="zh-CN"/>
        </w:rPr>
        <w:t>transmission, M</w:t>
      </w:r>
      <w:r w:rsidR="004C7AA8">
        <w:rPr>
          <w:rStyle w:val="IntenseEmphasis1"/>
          <w:rFonts w:eastAsia="宋体"/>
          <w:b/>
          <w:i w:val="0"/>
          <w:color w:val="auto"/>
          <w:sz w:val="22"/>
          <w:lang w:val="en-US" w:eastAsia="zh-CN"/>
        </w:rPr>
        <w:t>ulticast</w:t>
      </w:r>
      <w:r>
        <w:rPr>
          <w:rStyle w:val="IntenseEmphasis1"/>
          <w:rFonts w:eastAsia="宋体"/>
          <w:b/>
          <w:i w:val="0"/>
          <w:color w:val="auto"/>
          <w:sz w:val="22"/>
          <w:lang w:val="en-US" w:eastAsia="zh-CN"/>
        </w:rPr>
        <w:t xml:space="preserve"> DRX </w:t>
      </w:r>
      <w:r>
        <w:rPr>
          <w:rStyle w:val="IntenseEmphasis1"/>
          <w:b/>
          <w:i w:val="0"/>
          <w:color w:val="auto"/>
          <w:sz w:val="22"/>
          <w:lang w:val="en-US"/>
        </w:rPr>
        <w:t xml:space="preserve">is </w:t>
      </w:r>
      <w:r w:rsidR="004C7AA8">
        <w:rPr>
          <w:rStyle w:val="IntenseEmphasis1"/>
          <w:b/>
          <w:i w:val="0"/>
          <w:color w:val="auto"/>
          <w:sz w:val="22"/>
          <w:lang w:val="en-US"/>
        </w:rPr>
        <w:t>configured</w:t>
      </w:r>
      <w:r>
        <w:rPr>
          <w:rStyle w:val="IntenseEmphasis1"/>
          <w:b/>
          <w:i w:val="0"/>
          <w:color w:val="auto"/>
          <w:sz w:val="22"/>
          <w:lang w:val="en-US"/>
        </w:rPr>
        <w:t xml:space="preserve"> </w:t>
      </w:r>
      <w:r>
        <w:rPr>
          <w:rStyle w:val="IntenseEmphasis1"/>
          <w:rFonts w:eastAsia="宋体"/>
          <w:b/>
          <w:i w:val="0"/>
          <w:color w:val="auto"/>
          <w:sz w:val="22"/>
          <w:lang w:val="en-US" w:eastAsia="zh-CN"/>
        </w:rPr>
        <w:t xml:space="preserve">on a per </w:t>
      </w:r>
      <w:r w:rsidR="004C7AA8">
        <w:rPr>
          <w:rStyle w:val="IntenseEmphasis1"/>
          <w:rFonts w:eastAsia="宋体"/>
          <w:b/>
          <w:i w:val="0"/>
          <w:color w:val="auto"/>
          <w:sz w:val="22"/>
          <w:lang w:val="en-US" w:eastAsia="zh-CN"/>
        </w:rPr>
        <w:t>G-</w:t>
      </w:r>
      <w:r>
        <w:rPr>
          <w:rStyle w:val="IntenseEmphasis1"/>
          <w:rFonts w:eastAsia="宋体"/>
          <w:b/>
          <w:i w:val="0"/>
          <w:color w:val="auto"/>
          <w:sz w:val="22"/>
          <w:lang w:val="en-US" w:eastAsia="zh-CN"/>
        </w:rPr>
        <w:t>RNTI basis (i.e. independent of legacy UE-specific DRX for unicast transmission)</w:t>
      </w:r>
      <w:r>
        <w:rPr>
          <w:rStyle w:val="IntenseEmphasis1"/>
          <w:b/>
          <w:i w:val="0"/>
          <w:color w:val="auto"/>
          <w:sz w:val="22"/>
          <w:lang w:val="en-US"/>
        </w:rPr>
        <w:t>.</w:t>
      </w:r>
      <w:r w:rsidRPr="00016F7E">
        <w:rPr>
          <w:rFonts w:eastAsia="宋体"/>
          <w:b/>
          <w:i/>
          <w:sz w:val="28"/>
          <w:szCs w:val="22"/>
          <w:lang w:eastAsia="zh-CN"/>
        </w:rPr>
        <w:t xml:space="preserve"> </w:t>
      </w:r>
    </w:p>
    <w:p w14:paraId="4D49279D" w14:textId="47514699" w:rsidR="004C7AA8" w:rsidRPr="004C7AA8" w:rsidRDefault="004C7AA8" w:rsidP="00A67F8E">
      <w:pPr>
        <w:spacing w:after="120"/>
        <w:jc w:val="both"/>
        <w:rPr>
          <w:rStyle w:val="IntenseEmphasis1"/>
          <w:rFonts w:eastAsia="宋体"/>
          <w:b/>
          <w:i w:val="0"/>
          <w:color w:val="auto"/>
          <w:sz w:val="22"/>
          <w:lang w:val="en-US" w:eastAsia="zh-CN"/>
        </w:rPr>
      </w:pPr>
      <w:r w:rsidRPr="004C7AA8">
        <w:rPr>
          <w:rStyle w:val="IntenseEmphasis1"/>
          <w:rFonts w:eastAsia="宋体"/>
          <w:b/>
          <w:i w:val="0"/>
          <w:color w:val="auto"/>
          <w:sz w:val="22"/>
          <w:lang w:val="en-US" w:eastAsia="zh-CN"/>
        </w:rPr>
        <w:t xml:space="preserve">Proposal 12: </w:t>
      </w:r>
      <w:r>
        <w:rPr>
          <w:rStyle w:val="IntenseEmphasis1"/>
          <w:rFonts w:eastAsia="宋体"/>
          <w:b/>
          <w:i w:val="0"/>
          <w:color w:val="auto"/>
          <w:sz w:val="22"/>
          <w:lang w:val="en-US" w:eastAsia="zh-CN"/>
        </w:rPr>
        <w:t xml:space="preserve">As network configuration, multiple Multicast services </w:t>
      </w:r>
      <w:ins w:id="13" w:author="Wei Li Mei" w:date="2021-08-13T14:53:00Z">
        <w:r w:rsidR="00F80337">
          <w:rPr>
            <w:rStyle w:val="IntenseEmphasis1"/>
            <w:rFonts w:eastAsia="宋体"/>
            <w:b/>
            <w:i w:val="0"/>
            <w:color w:val="auto"/>
            <w:sz w:val="22"/>
            <w:lang w:val="en-US" w:eastAsia="zh-CN"/>
          </w:rPr>
          <w:t xml:space="preserve">associated with one G-RNTI </w:t>
        </w:r>
      </w:ins>
      <w:del w:id="14" w:author="Wei Li Mei" w:date="2021-08-13T14:53:00Z">
        <w:r w:rsidDel="00F80337">
          <w:rPr>
            <w:rStyle w:val="IntenseEmphasis1"/>
            <w:rFonts w:eastAsia="宋体"/>
            <w:b/>
            <w:i w:val="0"/>
            <w:color w:val="auto"/>
            <w:sz w:val="22"/>
            <w:lang w:val="en-US" w:eastAsia="zh-CN"/>
          </w:rPr>
          <w:delText>can be associated with</w:delText>
        </w:r>
      </w:del>
      <w:ins w:id="15" w:author="Wei Li Mei" w:date="2021-08-13T14:53:00Z">
        <w:r w:rsidR="00F80337">
          <w:rPr>
            <w:rStyle w:val="IntenseEmphasis1"/>
            <w:rFonts w:eastAsia="宋体"/>
            <w:b/>
            <w:i w:val="0"/>
            <w:color w:val="auto"/>
            <w:sz w:val="22"/>
            <w:lang w:val="en-US" w:eastAsia="zh-CN"/>
          </w:rPr>
          <w:t xml:space="preserve">has </w:t>
        </w:r>
      </w:ins>
      <w:del w:id="16" w:author="Wei Li Mei" w:date="2021-08-13T14:53:00Z">
        <w:r w:rsidDel="00F80337">
          <w:rPr>
            <w:rStyle w:val="IntenseEmphasis1"/>
            <w:rFonts w:eastAsia="宋体"/>
            <w:b/>
            <w:i w:val="0"/>
            <w:color w:val="auto"/>
            <w:sz w:val="22"/>
            <w:lang w:val="en-US" w:eastAsia="zh-CN"/>
          </w:rPr>
          <w:delText xml:space="preserve"> </w:delText>
        </w:r>
      </w:del>
      <w:r>
        <w:rPr>
          <w:rStyle w:val="IntenseEmphasis1"/>
          <w:rFonts w:eastAsia="宋体"/>
          <w:b/>
          <w:i w:val="0"/>
          <w:color w:val="auto"/>
          <w:sz w:val="22"/>
          <w:lang w:val="en-US" w:eastAsia="zh-CN"/>
        </w:rPr>
        <w:t xml:space="preserve">one </w:t>
      </w:r>
      <w:commentRangeStart w:id="17"/>
      <w:r>
        <w:rPr>
          <w:rStyle w:val="IntenseEmphasis1"/>
          <w:rFonts w:eastAsia="宋体"/>
          <w:b/>
          <w:i w:val="0"/>
          <w:color w:val="auto"/>
          <w:sz w:val="22"/>
          <w:lang w:val="en-US" w:eastAsia="zh-CN"/>
        </w:rPr>
        <w:t xml:space="preserve">Multicast </w:t>
      </w:r>
      <w:commentRangeStart w:id="18"/>
      <w:r>
        <w:rPr>
          <w:rStyle w:val="IntenseEmphasis1"/>
          <w:rFonts w:eastAsia="宋体"/>
          <w:b/>
          <w:i w:val="0"/>
          <w:color w:val="auto"/>
          <w:sz w:val="22"/>
          <w:lang w:val="en-US" w:eastAsia="zh-CN"/>
        </w:rPr>
        <w:t>DRX</w:t>
      </w:r>
      <w:commentRangeEnd w:id="17"/>
      <w:r w:rsidR="003D3761">
        <w:rPr>
          <w:rStyle w:val="ab"/>
        </w:rPr>
        <w:commentReference w:id="17"/>
      </w:r>
      <w:commentRangeEnd w:id="18"/>
      <w:r w:rsidR="00F80337">
        <w:rPr>
          <w:rStyle w:val="ab"/>
        </w:rPr>
        <w:commentReference w:id="18"/>
      </w:r>
      <w:r>
        <w:rPr>
          <w:rStyle w:val="IntenseEmphasis1"/>
          <w:rFonts w:eastAsia="宋体"/>
          <w:b/>
          <w:i w:val="0"/>
          <w:color w:val="auto"/>
          <w:sz w:val="22"/>
          <w:lang w:val="en-US" w:eastAsia="zh-CN"/>
        </w:rPr>
        <w:t>.</w:t>
      </w:r>
    </w:p>
    <w:p w14:paraId="4931B57B" w14:textId="06BB0B97" w:rsidR="004C7AA8" w:rsidRDefault="00A67F8E" w:rsidP="00A67F8E">
      <w:pPr>
        <w:spacing w:after="120"/>
        <w:jc w:val="both"/>
        <w:rPr>
          <w:rStyle w:val="IntenseEmphasis1"/>
          <w:rFonts w:eastAsia="宋体"/>
          <w:b/>
          <w:i w:val="0"/>
          <w:color w:val="auto"/>
          <w:sz w:val="22"/>
          <w:lang w:val="en-US" w:eastAsia="zh-CN"/>
        </w:rPr>
      </w:pPr>
      <w:commentRangeStart w:id="19"/>
      <w:r>
        <w:rPr>
          <w:rStyle w:val="IntenseEmphasis1"/>
          <w:rFonts w:eastAsia="宋体" w:hint="eastAsia"/>
          <w:b/>
          <w:i w:val="0"/>
          <w:color w:val="auto"/>
          <w:sz w:val="22"/>
          <w:lang w:val="en-US" w:eastAsia="zh-CN"/>
        </w:rPr>
        <w:lastRenderedPageBreak/>
        <w:t>P</w:t>
      </w:r>
      <w:r>
        <w:rPr>
          <w:rStyle w:val="IntenseEmphasis1"/>
          <w:rFonts w:eastAsia="宋体"/>
          <w:b/>
          <w:i w:val="0"/>
          <w:color w:val="auto"/>
          <w:sz w:val="22"/>
          <w:lang w:val="en-US" w:eastAsia="zh-CN"/>
        </w:rPr>
        <w:t>roposal 13: Legacy UE-specific DRX for unicast is reused for PTP transmission of NR MBS</w:t>
      </w:r>
      <w:ins w:id="20" w:author="Wei Li Mei" w:date="2021-08-13T14:57:00Z">
        <w:r w:rsidR="00E45252">
          <w:rPr>
            <w:rStyle w:val="IntenseEmphasis1"/>
            <w:rFonts w:eastAsia="宋体"/>
            <w:b/>
            <w:i w:val="0"/>
            <w:color w:val="auto"/>
            <w:sz w:val="22"/>
            <w:lang w:val="en-US" w:eastAsia="zh-CN"/>
          </w:rPr>
          <w:t xml:space="preserve">, which means the </w:t>
        </w:r>
      </w:ins>
      <w:ins w:id="21" w:author="Wei Li Mei" w:date="2021-08-13T14:58:00Z">
        <w:r w:rsidR="00E45252">
          <w:rPr>
            <w:rStyle w:val="IntenseEmphasis1"/>
            <w:rFonts w:eastAsia="宋体"/>
            <w:b/>
            <w:i w:val="0"/>
            <w:color w:val="auto"/>
            <w:sz w:val="22"/>
            <w:lang w:val="en-US" w:eastAsia="zh-CN"/>
          </w:rPr>
          <w:t xml:space="preserve">UE specific DRX mode are for both unicast services and the </w:t>
        </w:r>
      </w:ins>
      <w:ins w:id="22" w:author="Wei Li Mei" w:date="2021-08-13T14:59:00Z">
        <w:r w:rsidR="00E45252">
          <w:rPr>
            <w:rStyle w:val="IntenseEmphasis1"/>
            <w:rFonts w:eastAsia="宋体"/>
            <w:b/>
            <w:i w:val="0"/>
            <w:color w:val="auto"/>
            <w:sz w:val="22"/>
            <w:lang w:val="en-US" w:eastAsia="zh-CN"/>
          </w:rPr>
          <w:t xml:space="preserve">MBS </w:t>
        </w:r>
      </w:ins>
      <w:ins w:id="23" w:author="Wei Li Mei" w:date="2021-08-13T14:58:00Z">
        <w:r w:rsidR="00E45252">
          <w:rPr>
            <w:rStyle w:val="IntenseEmphasis1"/>
            <w:rFonts w:eastAsia="宋体"/>
            <w:b/>
            <w:i w:val="0"/>
            <w:color w:val="auto"/>
            <w:sz w:val="22"/>
            <w:lang w:val="en-US" w:eastAsia="zh-CN"/>
          </w:rPr>
          <w:t>PTP bearer</w:t>
        </w:r>
      </w:ins>
      <w:ins w:id="24" w:author="Wei Li Mei" w:date="2021-08-13T14:59:00Z">
        <w:r w:rsidR="00E45252">
          <w:rPr>
            <w:rStyle w:val="IntenseEmphasis1"/>
            <w:rFonts w:eastAsia="宋体"/>
            <w:b/>
            <w:i w:val="0"/>
            <w:color w:val="auto"/>
            <w:sz w:val="22"/>
            <w:lang w:val="en-US" w:eastAsia="zh-CN"/>
          </w:rPr>
          <w:t xml:space="preserve"> of UE.</w:t>
        </w:r>
      </w:ins>
      <w:ins w:id="25" w:author="Wei Li Mei" w:date="2021-08-13T14:58:00Z">
        <w:r w:rsidR="00E45252">
          <w:rPr>
            <w:rStyle w:val="IntenseEmphasis1"/>
            <w:rFonts w:eastAsia="宋体"/>
            <w:b/>
            <w:i w:val="0"/>
            <w:color w:val="auto"/>
            <w:sz w:val="22"/>
            <w:lang w:val="en-US" w:eastAsia="zh-CN"/>
          </w:rPr>
          <w:t xml:space="preserve"> </w:t>
        </w:r>
      </w:ins>
      <w:del w:id="26" w:author="Wei Li Mei" w:date="2021-08-13T14:57:00Z">
        <w:r w:rsidDel="00E45252">
          <w:rPr>
            <w:rStyle w:val="IntenseEmphasis1"/>
            <w:rFonts w:eastAsia="宋体"/>
            <w:b/>
            <w:i w:val="0"/>
            <w:color w:val="auto"/>
            <w:sz w:val="22"/>
            <w:lang w:val="en-US" w:eastAsia="zh-CN"/>
          </w:rPr>
          <w:delText xml:space="preserve">.  </w:delText>
        </w:r>
        <w:commentRangeEnd w:id="19"/>
        <w:r w:rsidR="00F84504" w:rsidDel="00E45252">
          <w:rPr>
            <w:rStyle w:val="ab"/>
          </w:rPr>
          <w:commentReference w:id="19"/>
        </w:r>
      </w:del>
    </w:p>
    <w:p w14:paraId="51B5829E" w14:textId="61B89AE4" w:rsidR="00DE2796" w:rsidRDefault="00DE2796" w:rsidP="00A67F8E">
      <w:pPr>
        <w:spacing w:after="120"/>
        <w:jc w:val="both"/>
        <w:rPr>
          <w:rStyle w:val="IntenseEmphasis1"/>
          <w:rFonts w:eastAsia="宋体"/>
          <w:b/>
          <w:i w:val="0"/>
          <w:color w:val="auto"/>
          <w:sz w:val="22"/>
          <w:lang w:val="en-US" w:eastAsia="zh-CN"/>
        </w:rPr>
      </w:pPr>
      <w:r>
        <w:rPr>
          <w:rStyle w:val="IntenseEmphasis1"/>
          <w:rFonts w:eastAsia="宋体"/>
          <w:b/>
          <w:i w:val="0"/>
          <w:color w:val="auto"/>
          <w:sz w:val="22"/>
          <w:lang w:val="en-US" w:eastAsia="zh-CN"/>
        </w:rPr>
        <w:t xml:space="preserve">Proposal 14: UE maintains separate DRX </w:t>
      </w:r>
      <w:del w:id="27" w:author="Wei Li Mei" w:date="2021-08-13T14:59:00Z">
        <w:r w:rsidDel="00E45252">
          <w:rPr>
            <w:rStyle w:val="IntenseEmphasis1"/>
            <w:rFonts w:eastAsia="宋体"/>
            <w:b/>
            <w:i w:val="0"/>
            <w:color w:val="auto"/>
            <w:sz w:val="22"/>
            <w:lang w:val="en-US" w:eastAsia="zh-CN"/>
          </w:rPr>
          <w:delText xml:space="preserve">active timers </w:delText>
        </w:r>
      </w:del>
      <w:ins w:id="28" w:author="Wei Li Mei" w:date="2021-08-13T14:59:00Z">
        <w:r w:rsidR="00E45252">
          <w:rPr>
            <w:rStyle w:val="IntenseEmphasis1"/>
            <w:rFonts w:eastAsia="宋体"/>
            <w:b/>
            <w:i w:val="0"/>
            <w:color w:val="auto"/>
            <w:sz w:val="22"/>
            <w:lang w:val="en-US" w:eastAsia="zh-CN"/>
          </w:rPr>
          <w:t xml:space="preserve">modes </w:t>
        </w:r>
      </w:ins>
      <w:r>
        <w:rPr>
          <w:rStyle w:val="IntenseEmphasis1"/>
          <w:rFonts w:eastAsia="宋体"/>
          <w:b/>
          <w:i w:val="0"/>
          <w:color w:val="auto"/>
          <w:sz w:val="22"/>
          <w:lang w:val="en-US" w:eastAsia="zh-CN"/>
        </w:rPr>
        <w:t xml:space="preserve">for </w:t>
      </w:r>
      <w:commentRangeStart w:id="29"/>
      <w:r>
        <w:rPr>
          <w:rStyle w:val="IntenseEmphasis1"/>
          <w:rFonts w:eastAsia="宋体"/>
          <w:b/>
          <w:i w:val="0"/>
          <w:color w:val="auto"/>
          <w:sz w:val="22"/>
          <w:lang w:val="en-US" w:eastAsia="zh-CN"/>
        </w:rPr>
        <w:t>PTM DRX</w:t>
      </w:r>
      <w:commentRangeEnd w:id="29"/>
      <w:r w:rsidR="003D3761">
        <w:rPr>
          <w:rStyle w:val="ab"/>
        </w:rPr>
        <w:commentReference w:id="29"/>
      </w:r>
      <w:r>
        <w:rPr>
          <w:rStyle w:val="IntenseEmphasis1"/>
          <w:rFonts w:eastAsia="宋体"/>
          <w:b/>
          <w:i w:val="0"/>
          <w:color w:val="auto"/>
          <w:sz w:val="22"/>
          <w:lang w:val="en-US" w:eastAsia="zh-CN"/>
        </w:rPr>
        <w:t xml:space="preserve"> and Unicast </w:t>
      </w:r>
      <w:commentRangeStart w:id="30"/>
      <w:r>
        <w:rPr>
          <w:rStyle w:val="IntenseEmphasis1"/>
          <w:rFonts w:eastAsia="宋体"/>
          <w:b/>
          <w:i w:val="0"/>
          <w:color w:val="auto"/>
          <w:sz w:val="22"/>
          <w:lang w:val="en-US" w:eastAsia="zh-CN"/>
        </w:rPr>
        <w:t>DRX</w:t>
      </w:r>
      <w:commentRangeEnd w:id="30"/>
      <w:r w:rsidR="00E45252">
        <w:rPr>
          <w:rStyle w:val="ab"/>
        </w:rPr>
        <w:commentReference w:id="30"/>
      </w:r>
      <w:r>
        <w:rPr>
          <w:rStyle w:val="IntenseEmphasis1"/>
          <w:rFonts w:eastAsia="宋体"/>
          <w:b/>
          <w:i w:val="0"/>
          <w:color w:val="auto"/>
          <w:sz w:val="22"/>
          <w:lang w:val="en-US" w:eastAsia="zh-CN"/>
        </w:rPr>
        <w:t>.</w:t>
      </w:r>
    </w:p>
    <w:p w14:paraId="04F62AB9" w14:textId="684AB1C1" w:rsidR="00A67F8E" w:rsidRDefault="004C7AA8" w:rsidP="00A67F8E">
      <w:pPr>
        <w:spacing w:after="120"/>
        <w:jc w:val="both"/>
        <w:rPr>
          <w:rStyle w:val="IntenseEmphasis1"/>
          <w:rFonts w:eastAsia="宋体"/>
          <w:b/>
          <w:i w:val="0"/>
          <w:color w:val="auto"/>
          <w:sz w:val="22"/>
          <w:lang w:val="en-US" w:eastAsia="zh-CN"/>
        </w:rPr>
      </w:pPr>
      <w:r>
        <w:rPr>
          <w:rStyle w:val="IntenseEmphasis1"/>
          <w:rFonts w:eastAsia="宋体"/>
          <w:b/>
          <w:i w:val="0"/>
          <w:color w:val="auto"/>
          <w:sz w:val="22"/>
          <w:lang w:val="en-US" w:eastAsia="zh-CN"/>
        </w:rPr>
        <w:t>Proposal 1</w:t>
      </w:r>
      <w:r w:rsidR="008E4B3F">
        <w:rPr>
          <w:rStyle w:val="IntenseEmphasis1"/>
          <w:rFonts w:eastAsia="宋体"/>
          <w:b/>
          <w:i w:val="0"/>
          <w:color w:val="auto"/>
          <w:sz w:val="22"/>
          <w:lang w:val="en-US" w:eastAsia="zh-CN"/>
        </w:rPr>
        <w:t>5</w:t>
      </w:r>
      <w:r>
        <w:rPr>
          <w:rStyle w:val="IntenseEmphasis1"/>
          <w:rFonts w:eastAsia="宋体"/>
          <w:b/>
          <w:i w:val="0"/>
          <w:color w:val="auto"/>
          <w:sz w:val="22"/>
          <w:lang w:val="en-US" w:eastAsia="zh-CN"/>
        </w:rPr>
        <w:t xml:space="preserve">: Multicast long DRX support is baseline. FFS whether to support </w:t>
      </w:r>
      <w:r w:rsidR="00B52FB5">
        <w:rPr>
          <w:rStyle w:val="IntenseEmphasis1"/>
          <w:rFonts w:eastAsia="宋体"/>
          <w:b/>
          <w:i w:val="0"/>
          <w:color w:val="auto"/>
          <w:sz w:val="22"/>
          <w:lang w:val="en-US" w:eastAsia="zh-CN"/>
        </w:rPr>
        <w:t xml:space="preserve">optional </w:t>
      </w:r>
      <w:r>
        <w:rPr>
          <w:rStyle w:val="IntenseEmphasis1"/>
          <w:rFonts w:eastAsia="宋体"/>
          <w:b/>
          <w:i w:val="0"/>
          <w:color w:val="auto"/>
          <w:sz w:val="22"/>
          <w:lang w:val="en-US" w:eastAsia="zh-CN"/>
        </w:rPr>
        <w:t>short DRX for</w:t>
      </w:r>
      <w:r w:rsidR="006774D3">
        <w:rPr>
          <w:rStyle w:val="IntenseEmphasis1"/>
          <w:rFonts w:eastAsia="宋体"/>
          <w:b/>
          <w:i w:val="0"/>
          <w:color w:val="auto"/>
          <w:sz w:val="22"/>
          <w:lang w:val="en-US" w:eastAsia="zh-CN"/>
        </w:rPr>
        <w:t xml:space="preserve"> Multicast or not.</w:t>
      </w:r>
      <w:r w:rsidR="00A67F8E">
        <w:rPr>
          <w:rStyle w:val="IntenseEmphasis1"/>
          <w:rFonts w:eastAsia="宋体"/>
          <w:b/>
          <w:i w:val="0"/>
          <w:color w:val="auto"/>
          <w:sz w:val="22"/>
          <w:lang w:val="en-US" w:eastAsia="zh-CN"/>
        </w:rPr>
        <w:t xml:space="preserve"> </w:t>
      </w:r>
    </w:p>
    <w:p w14:paraId="72D1BF50" w14:textId="1E921CAE" w:rsidR="00A67F8E" w:rsidRPr="008E4D1E" w:rsidRDefault="00A67F8E" w:rsidP="00A67F8E">
      <w:pPr>
        <w:spacing w:after="0"/>
        <w:jc w:val="both"/>
        <w:rPr>
          <w:rStyle w:val="IntenseEmphasis1"/>
          <w:b/>
          <w:i w:val="0"/>
          <w:iCs w:val="0"/>
          <w:color w:val="auto"/>
          <w:sz w:val="22"/>
          <w:szCs w:val="22"/>
        </w:rPr>
      </w:pPr>
      <w:r w:rsidRPr="00297562">
        <w:rPr>
          <w:rStyle w:val="IntenseEmphasis1"/>
          <w:rFonts w:eastAsia="宋体" w:hint="eastAsia"/>
          <w:b/>
          <w:i w:val="0"/>
          <w:color w:val="auto"/>
          <w:sz w:val="22"/>
          <w:szCs w:val="22"/>
          <w:lang w:val="en-US" w:eastAsia="zh-CN"/>
        </w:rPr>
        <w:t>P</w:t>
      </w:r>
      <w:r w:rsidRPr="00297562">
        <w:rPr>
          <w:rStyle w:val="IntenseEmphasis1"/>
          <w:rFonts w:eastAsia="宋体"/>
          <w:b/>
          <w:i w:val="0"/>
          <w:color w:val="auto"/>
          <w:sz w:val="22"/>
          <w:szCs w:val="22"/>
          <w:lang w:val="en-US" w:eastAsia="zh-CN"/>
        </w:rPr>
        <w:t>roposal 1</w:t>
      </w:r>
      <w:r w:rsidR="008E4B3F">
        <w:rPr>
          <w:rStyle w:val="IntenseEmphasis1"/>
          <w:rFonts w:eastAsia="宋体"/>
          <w:b/>
          <w:i w:val="0"/>
          <w:color w:val="auto"/>
          <w:sz w:val="22"/>
          <w:szCs w:val="22"/>
          <w:lang w:val="en-US" w:eastAsia="zh-CN"/>
        </w:rPr>
        <w:t>6</w:t>
      </w:r>
      <w:r w:rsidRPr="00297562">
        <w:rPr>
          <w:rStyle w:val="IntenseEmphasis1"/>
          <w:rFonts w:eastAsia="宋体"/>
          <w:b/>
          <w:i w:val="0"/>
          <w:color w:val="auto"/>
          <w:sz w:val="22"/>
          <w:szCs w:val="22"/>
          <w:lang w:val="en-US" w:eastAsia="zh-CN"/>
        </w:rPr>
        <w:t>:</w:t>
      </w:r>
      <w:r w:rsidRPr="00297562">
        <w:rPr>
          <w:b/>
          <w:sz w:val="22"/>
          <w:szCs w:val="22"/>
        </w:rPr>
        <w:t xml:space="preserve"> The M</w:t>
      </w:r>
      <w:r w:rsidR="006774D3">
        <w:rPr>
          <w:b/>
          <w:sz w:val="22"/>
          <w:szCs w:val="22"/>
        </w:rPr>
        <w:t>ulticast Long</w:t>
      </w:r>
      <w:r w:rsidRPr="00297562">
        <w:rPr>
          <w:b/>
          <w:sz w:val="22"/>
          <w:szCs w:val="22"/>
        </w:rPr>
        <w:t xml:space="preserve"> DRX operation</w:t>
      </w:r>
      <w:r>
        <w:rPr>
          <w:b/>
          <w:sz w:val="22"/>
          <w:szCs w:val="22"/>
        </w:rPr>
        <w:t xml:space="preserve"> </w:t>
      </w:r>
      <w:r w:rsidR="006774D3">
        <w:rPr>
          <w:b/>
          <w:sz w:val="22"/>
          <w:szCs w:val="22"/>
        </w:rPr>
        <w:t xml:space="preserve">has to </w:t>
      </w:r>
      <w:r w:rsidRPr="00297562">
        <w:rPr>
          <w:b/>
          <w:sz w:val="22"/>
          <w:szCs w:val="22"/>
        </w:rPr>
        <w:t>support the following parameters</w:t>
      </w:r>
      <w:r>
        <w:rPr>
          <w:b/>
          <w:sz w:val="22"/>
          <w:szCs w:val="22"/>
        </w:rPr>
        <w:t xml:space="preserve"> which </w:t>
      </w:r>
      <w:proofErr w:type="gramStart"/>
      <w:r w:rsidRPr="00297562">
        <w:rPr>
          <w:b/>
          <w:sz w:val="22"/>
          <w:szCs w:val="22"/>
        </w:rPr>
        <w:t>are  similar</w:t>
      </w:r>
      <w:proofErr w:type="gramEnd"/>
      <w:r w:rsidRPr="00297562">
        <w:rPr>
          <w:b/>
          <w:sz w:val="22"/>
          <w:szCs w:val="22"/>
        </w:rPr>
        <w:t xml:space="preserve"> to the </w:t>
      </w:r>
      <w:r w:rsidRPr="00297562">
        <w:rPr>
          <w:rStyle w:val="IntenseEmphasis1"/>
          <w:rFonts w:eastAsia="宋体"/>
          <w:b/>
          <w:i w:val="0"/>
          <w:color w:val="auto"/>
          <w:sz w:val="22"/>
          <w:szCs w:val="22"/>
          <w:lang w:val="en-US" w:eastAsia="zh-CN"/>
        </w:rPr>
        <w:t>UE-specific DRX for unicast</w:t>
      </w:r>
      <w:ins w:id="31" w:author="Wei Li Mei" w:date="2021-08-13T15:02:00Z">
        <w:r w:rsidR="00433BE1">
          <w:rPr>
            <w:rStyle w:val="IntenseEmphasis1"/>
            <w:rFonts w:eastAsia="宋体"/>
            <w:b/>
            <w:i w:val="0"/>
            <w:color w:val="auto"/>
            <w:sz w:val="22"/>
            <w:szCs w:val="22"/>
            <w:lang w:val="en-US" w:eastAsia="zh-CN"/>
          </w:rPr>
          <w:t xml:space="preserve">, where the last two parameters are </w:t>
        </w:r>
      </w:ins>
      <w:ins w:id="32" w:author="Wei Li Mei" w:date="2021-08-13T15:03:00Z">
        <w:r w:rsidR="00433BE1">
          <w:rPr>
            <w:rStyle w:val="IntenseEmphasis1"/>
            <w:rFonts w:eastAsia="宋体"/>
            <w:b/>
            <w:i w:val="0"/>
            <w:color w:val="auto"/>
            <w:sz w:val="22"/>
            <w:szCs w:val="22"/>
            <w:lang w:val="en-US" w:eastAsia="zh-CN"/>
          </w:rPr>
          <w:t>needed if the HARQ-ACK feedback</w:t>
        </w:r>
      </w:ins>
      <w:ins w:id="33" w:author="Wei Li Mei" w:date="2021-08-13T15:04:00Z">
        <w:r w:rsidR="00433BE1">
          <w:rPr>
            <w:rStyle w:val="IntenseEmphasis1"/>
            <w:rFonts w:eastAsia="宋体"/>
            <w:b/>
            <w:i w:val="0"/>
            <w:color w:val="auto"/>
            <w:sz w:val="22"/>
            <w:szCs w:val="22"/>
            <w:lang w:val="en-US" w:eastAsia="zh-CN"/>
          </w:rPr>
          <w:t xml:space="preserve"> is enabled</w:t>
        </w:r>
      </w:ins>
      <w:r>
        <w:rPr>
          <w:b/>
          <w:sz w:val="22"/>
          <w:szCs w:val="22"/>
        </w:rPr>
        <w:t>:</w:t>
      </w:r>
    </w:p>
    <w:p w14:paraId="73A56488" w14:textId="77777777" w:rsidR="00A67F8E" w:rsidRPr="00D12015" w:rsidRDefault="00A67F8E" w:rsidP="00B010E4">
      <w:pPr>
        <w:pStyle w:val="af4"/>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drx-onDurationTimer</w:t>
      </w:r>
      <w:r>
        <w:rPr>
          <w:rFonts w:ascii="Times New Roman" w:hAnsi="Times New Roman" w:cs="Times New Roman"/>
          <w:b/>
          <w:i/>
          <w:sz w:val="22"/>
          <w:lang w:eastAsia="ko-KR"/>
        </w:rPr>
        <w:t>PTM</w:t>
      </w:r>
      <w:proofErr w:type="spellEnd"/>
    </w:p>
    <w:p w14:paraId="2B0EBB01" w14:textId="77777777" w:rsidR="00A67F8E" w:rsidRPr="00D12015" w:rsidRDefault="00A67F8E" w:rsidP="00B010E4">
      <w:pPr>
        <w:pStyle w:val="af4"/>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drx-InactivityTimer</w:t>
      </w:r>
      <w:r>
        <w:rPr>
          <w:rFonts w:ascii="Times New Roman" w:hAnsi="Times New Roman" w:cs="Times New Roman"/>
          <w:b/>
          <w:i/>
          <w:sz w:val="22"/>
          <w:lang w:eastAsia="ko-KR"/>
        </w:rPr>
        <w:t>PTM</w:t>
      </w:r>
      <w:proofErr w:type="spellEnd"/>
    </w:p>
    <w:p w14:paraId="6F28EA1B" w14:textId="77777777" w:rsidR="00A67F8E" w:rsidRPr="00D12015" w:rsidRDefault="00A67F8E" w:rsidP="00B010E4">
      <w:pPr>
        <w:pStyle w:val="af4"/>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drx-LongCycleStartOffset</w:t>
      </w:r>
      <w:r>
        <w:rPr>
          <w:rFonts w:ascii="Times New Roman" w:hAnsi="Times New Roman" w:cs="Times New Roman"/>
          <w:b/>
          <w:i/>
          <w:sz w:val="22"/>
          <w:lang w:eastAsia="ko-KR"/>
        </w:rPr>
        <w:t>PTM</w:t>
      </w:r>
      <w:proofErr w:type="spellEnd"/>
    </w:p>
    <w:p w14:paraId="0FA9F85C" w14:textId="77777777" w:rsidR="00A67F8E" w:rsidRPr="00D12015" w:rsidRDefault="00A67F8E" w:rsidP="00B010E4">
      <w:pPr>
        <w:pStyle w:val="af4"/>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drx-SlotOffset</w:t>
      </w:r>
      <w:r>
        <w:rPr>
          <w:rFonts w:ascii="Times New Roman" w:hAnsi="Times New Roman" w:cs="Times New Roman"/>
          <w:b/>
          <w:i/>
          <w:sz w:val="22"/>
          <w:lang w:eastAsia="ko-KR"/>
        </w:rPr>
        <w:t>PTM</w:t>
      </w:r>
      <w:proofErr w:type="spellEnd"/>
    </w:p>
    <w:p w14:paraId="06A9A04A" w14:textId="77777777" w:rsidR="00A67F8E" w:rsidRPr="00D12015" w:rsidRDefault="00A67F8E" w:rsidP="00B010E4">
      <w:pPr>
        <w:pStyle w:val="af4"/>
        <w:numPr>
          <w:ilvl w:val="0"/>
          <w:numId w:val="8"/>
        </w:numPr>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w:t>
      </w:r>
      <w:proofErr w:type="spellEnd"/>
      <w:r w:rsidRPr="00D12015">
        <w:rPr>
          <w:rFonts w:ascii="Times New Roman" w:hAnsi="Times New Roman" w:cs="Times New Roman"/>
          <w:b/>
          <w:i/>
          <w:sz w:val="22"/>
          <w:lang w:eastAsia="ko-KR"/>
        </w:rPr>
        <w:t>-HARQ-RTT-</w:t>
      </w:r>
      <w:proofErr w:type="spellStart"/>
      <w:r w:rsidRPr="00D12015">
        <w:rPr>
          <w:rFonts w:ascii="Times New Roman" w:hAnsi="Times New Roman" w:cs="Times New Roman"/>
          <w:b/>
          <w:i/>
          <w:sz w:val="22"/>
          <w:lang w:eastAsia="ko-KR"/>
        </w:rPr>
        <w:t>TimerDL</w:t>
      </w:r>
      <w:r>
        <w:rPr>
          <w:rFonts w:ascii="Times New Roman" w:hAnsi="Times New Roman" w:cs="Times New Roman"/>
          <w:b/>
          <w:i/>
          <w:sz w:val="22"/>
          <w:lang w:eastAsia="ko-KR"/>
        </w:rPr>
        <w:t>PTM</w:t>
      </w:r>
      <w:proofErr w:type="spellEnd"/>
      <w:r w:rsidRPr="00D12015">
        <w:rPr>
          <w:rFonts w:ascii="Times New Roman" w:hAnsi="Times New Roman" w:cs="Times New Roman"/>
          <w:b/>
          <w:i/>
          <w:sz w:val="22"/>
          <w:lang w:eastAsia="ko-KR"/>
        </w:rPr>
        <w:t xml:space="preserve"> </w:t>
      </w:r>
    </w:p>
    <w:p w14:paraId="3476F992" w14:textId="04FC2DAF" w:rsidR="00A67F8E" w:rsidRDefault="00A67F8E" w:rsidP="00B010E4">
      <w:pPr>
        <w:pStyle w:val="af4"/>
        <w:numPr>
          <w:ilvl w:val="0"/>
          <w:numId w:val="8"/>
        </w:numPr>
        <w:spacing w:afterLines="100" w:after="240"/>
        <w:ind w:left="714" w:hanging="357"/>
        <w:rPr>
          <w:rFonts w:ascii="Times New Roman" w:hAnsi="Times New Roman" w:cs="Times New Roman"/>
          <w:b/>
          <w:i/>
          <w:sz w:val="22"/>
          <w:lang w:eastAsia="ko-KR"/>
        </w:rPr>
      </w:pPr>
      <w:proofErr w:type="spellStart"/>
      <w:r w:rsidRPr="00D12015">
        <w:rPr>
          <w:rFonts w:ascii="Times New Roman" w:hAnsi="Times New Roman" w:cs="Times New Roman"/>
          <w:b/>
          <w:i/>
          <w:sz w:val="22"/>
          <w:lang w:eastAsia="ko-KR"/>
        </w:rPr>
        <w:t>drx-RetransmissionTimerDL</w:t>
      </w:r>
      <w:r>
        <w:rPr>
          <w:rFonts w:ascii="Times New Roman" w:hAnsi="Times New Roman" w:cs="Times New Roman"/>
          <w:b/>
          <w:i/>
          <w:sz w:val="22"/>
          <w:lang w:eastAsia="ko-KR"/>
        </w:rPr>
        <w:t>PTM</w:t>
      </w:r>
      <w:proofErr w:type="spellEnd"/>
    </w:p>
    <w:p w14:paraId="686E3FD8" w14:textId="590900DF" w:rsidR="006774D3" w:rsidRDefault="006774D3" w:rsidP="006774D3">
      <w:pPr>
        <w:spacing w:after="120"/>
        <w:jc w:val="both"/>
        <w:rPr>
          <w:rStyle w:val="IntenseEmphasis1"/>
          <w:rFonts w:eastAsia="宋体"/>
          <w:b/>
          <w:i w:val="0"/>
          <w:color w:val="auto"/>
          <w:sz w:val="22"/>
          <w:lang w:val="en-US" w:eastAsia="zh-CN"/>
        </w:rPr>
      </w:pPr>
      <w:commentRangeStart w:id="34"/>
      <w:r w:rsidRPr="006774D3">
        <w:rPr>
          <w:rStyle w:val="IntenseEmphasis1"/>
          <w:rFonts w:eastAsia="宋体"/>
          <w:b/>
          <w:i w:val="0"/>
          <w:color w:val="auto"/>
          <w:sz w:val="22"/>
          <w:lang w:val="en-US" w:eastAsia="zh-CN"/>
        </w:rPr>
        <w:t>Proposal 1</w:t>
      </w:r>
      <w:r w:rsidR="008E4B3F">
        <w:rPr>
          <w:rStyle w:val="IntenseEmphasis1"/>
          <w:rFonts w:eastAsia="宋体"/>
          <w:b/>
          <w:i w:val="0"/>
          <w:color w:val="auto"/>
          <w:sz w:val="22"/>
          <w:lang w:val="en-US" w:eastAsia="zh-CN"/>
        </w:rPr>
        <w:t>7</w:t>
      </w:r>
      <w:r w:rsidRPr="006774D3">
        <w:rPr>
          <w:rStyle w:val="IntenseEmphasis1"/>
          <w:rFonts w:eastAsia="宋体"/>
          <w:b/>
          <w:i w:val="0"/>
          <w:color w:val="auto"/>
          <w:sz w:val="22"/>
          <w:lang w:val="en-US" w:eastAsia="zh-CN"/>
        </w:rPr>
        <w:t xml:space="preserve">: </w:t>
      </w:r>
      <w:r>
        <w:rPr>
          <w:rStyle w:val="IntenseEmphasis1"/>
          <w:rFonts w:eastAsia="宋体"/>
          <w:b/>
          <w:i w:val="0"/>
          <w:color w:val="auto"/>
          <w:sz w:val="22"/>
          <w:lang w:val="en-US" w:eastAsia="zh-CN"/>
        </w:rPr>
        <w:t xml:space="preserve">During PTM </w:t>
      </w:r>
      <w:r w:rsidRPr="006774D3">
        <w:rPr>
          <w:rStyle w:val="IntenseEmphasis1"/>
          <w:rFonts w:eastAsia="宋体"/>
          <w:b/>
          <w:i w:val="0"/>
          <w:color w:val="auto"/>
          <w:sz w:val="22"/>
          <w:lang w:val="en-US" w:eastAsia="zh-CN"/>
        </w:rPr>
        <w:t>Multicast DRX</w:t>
      </w:r>
      <w:r>
        <w:rPr>
          <w:rStyle w:val="IntenseEmphasis1"/>
          <w:rFonts w:eastAsia="宋体"/>
          <w:b/>
          <w:i w:val="0"/>
          <w:color w:val="auto"/>
          <w:sz w:val="22"/>
          <w:lang w:val="en-US" w:eastAsia="zh-CN"/>
        </w:rPr>
        <w:t xml:space="preserve"> active period, UE monitors both G-RNTI and C-RNTI (for receiving C-RNTI based unicast HARQ re-transmissions). </w:t>
      </w:r>
      <w:r w:rsidRPr="006774D3">
        <w:rPr>
          <w:rStyle w:val="IntenseEmphasis1"/>
          <w:rFonts w:eastAsia="宋体"/>
          <w:b/>
          <w:i w:val="0"/>
          <w:color w:val="auto"/>
          <w:sz w:val="22"/>
          <w:lang w:val="en-US" w:eastAsia="zh-CN"/>
        </w:rPr>
        <w:t xml:space="preserve"> </w:t>
      </w:r>
      <w:commentRangeEnd w:id="34"/>
      <w:r w:rsidR="00F84504">
        <w:rPr>
          <w:rStyle w:val="ab"/>
        </w:rPr>
        <w:commentReference w:id="34"/>
      </w:r>
    </w:p>
    <w:p w14:paraId="4CC47EDA" w14:textId="68B1B382"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 xml:space="preserve">Proposal </w:t>
      </w:r>
      <w:r>
        <w:rPr>
          <w:rStyle w:val="IntenseEmphasis1"/>
          <w:rFonts w:eastAsia="宋体"/>
          <w:b/>
          <w:i w:val="0"/>
          <w:color w:val="auto"/>
          <w:sz w:val="22"/>
          <w:lang w:val="en-US" w:eastAsia="zh-CN"/>
        </w:rPr>
        <w:t>1</w:t>
      </w:r>
      <w:r w:rsidR="008E4B3F">
        <w:rPr>
          <w:rStyle w:val="IntenseEmphasis1"/>
          <w:rFonts w:eastAsia="宋体"/>
          <w:b/>
          <w:i w:val="0"/>
          <w:color w:val="auto"/>
          <w:sz w:val="22"/>
          <w:lang w:val="en-US" w:eastAsia="zh-CN"/>
        </w:rPr>
        <w:t>8</w:t>
      </w: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For Multicast HARQ ACK/NACK feedback using UE specific PUCCH resources, RAN2 to discuss following 2 options</w:t>
      </w:r>
    </w:p>
    <w:p w14:paraId="29433FA6" w14:textId="77777777"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Option 1: gNB can configure HARQ RTT and DL Re-transmission timer to take into different UEs PUCCH resource feedback time into account as gNB implementation.</w:t>
      </w:r>
    </w:p>
    <w:p w14:paraId="13ED7D9A" w14:textId="7279192E" w:rsidR="007B37E4" w:rsidRP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 xml:space="preserve">Option 2: gNB can indicate UEs to start HARQ RTT timer from the end of GC-PDCCH or GC-PDSCH reception and </w:t>
      </w:r>
      <w:proofErr w:type="gramStart"/>
      <w:r w:rsidRPr="007B37E4">
        <w:rPr>
          <w:rStyle w:val="IntenseEmphasis1"/>
          <w:rFonts w:eastAsia="宋体"/>
          <w:b/>
          <w:i w:val="0"/>
          <w:color w:val="auto"/>
          <w:sz w:val="22"/>
          <w:lang w:val="en-US" w:eastAsia="zh-CN"/>
        </w:rPr>
        <w:t>UEs  still</w:t>
      </w:r>
      <w:proofErr w:type="gramEnd"/>
      <w:r w:rsidRPr="007B37E4">
        <w:rPr>
          <w:rStyle w:val="IntenseEmphasis1"/>
          <w:rFonts w:eastAsia="宋体"/>
          <w:b/>
          <w:i w:val="0"/>
          <w:color w:val="auto"/>
          <w:sz w:val="22"/>
          <w:lang w:val="en-US" w:eastAsia="zh-CN"/>
        </w:rPr>
        <w:t xml:space="preserve"> trigger</w:t>
      </w:r>
      <w:r w:rsidR="00DE2796">
        <w:rPr>
          <w:rStyle w:val="IntenseEmphasis1"/>
          <w:rFonts w:eastAsia="宋体"/>
          <w:b/>
          <w:i w:val="0"/>
          <w:color w:val="auto"/>
          <w:sz w:val="22"/>
          <w:lang w:val="en-US" w:eastAsia="zh-CN"/>
        </w:rPr>
        <w:t>s</w:t>
      </w:r>
      <w:r w:rsidRPr="007B37E4">
        <w:rPr>
          <w:rStyle w:val="IntenseEmphasis1"/>
          <w:rFonts w:eastAsia="宋体"/>
          <w:b/>
          <w:i w:val="0"/>
          <w:color w:val="auto"/>
          <w:sz w:val="22"/>
          <w:lang w:val="en-US" w:eastAsia="zh-CN"/>
        </w:rPr>
        <w:t xml:space="preserve"> HARQ RTT timer after UE specific NACK transmission while RTT timer counts from multicast GC-PDCCH/GC-PDSCH reception.</w:t>
      </w:r>
    </w:p>
    <w:p w14:paraId="2498D276" w14:textId="51023370" w:rsidR="007B37E4" w:rsidRDefault="007B37E4" w:rsidP="007B37E4">
      <w:pPr>
        <w:spacing w:after="120"/>
        <w:jc w:val="both"/>
        <w:rPr>
          <w:rStyle w:val="IntenseEmphasis1"/>
          <w:rFonts w:eastAsia="宋体"/>
          <w:b/>
          <w:i w:val="0"/>
          <w:color w:val="auto"/>
          <w:sz w:val="22"/>
          <w:lang w:val="en-US" w:eastAsia="zh-CN"/>
        </w:rPr>
      </w:pPr>
      <w:r w:rsidRPr="007B37E4">
        <w:rPr>
          <w:rStyle w:val="IntenseEmphasis1"/>
          <w:rFonts w:eastAsia="宋体"/>
          <w:b/>
          <w:i w:val="0"/>
          <w:color w:val="auto"/>
          <w:sz w:val="22"/>
          <w:lang w:val="en-US" w:eastAsia="zh-CN"/>
        </w:rPr>
        <w:t xml:space="preserve">Proposal </w:t>
      </w:r>
      <w:r w:rsidR="008E4B3F">
        <w:rPr>
          <w:rStyle w:val="IntenseEmphasis1"/>
          <w:rFonts w:eastAsia="宋体"/>
          <w:b/>
          <w:i w:val="0"/>
          <w:color w:val="auto"/>
          <w:sz w:val="22"/>
          <w:lang w:val="en-US" w:eastAsia="zh-CN"/>
        </w:rPr>
        <w:t>19</w:t>
      </w:r>
      <w:r w:rsidRPr="007B37E4">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ab/>
        <w:t>For group common PTM Multicast HARQ PUCCH resources (NACK only feedback), the same group of UEs have aligned HRAQ RTT and DL Re-Tx timer configuration. HARQ RTT timer counting starts from end of common PUCCH resource based NACK transmission</w:t>
      </w:r>
      <w:r w:rsidR="00DE2796">
        <w:rPr>
          <w:rStyle w:val="IntenseEmphasis1"/>
          <w:rFonts w:eastAsia="宋体"/>
          <w:b/>
          <w:i w:val="0"/>
          <w:color w:val="auto"/>
          <w:sz w:val="22"/>
          <w:lang w:val="en-US" w:eastAsia="zh-CN"/>
        </w:rPr>
        <w:t xml:space="preserve"> (i.e. same as Unicast DRX </w:t>
      </w:r>
      <w:proofErr w:type="spellStart"/>
      <w:r w:rsidR="00DE2796">
        <w:rPr>
          <w:rStyle w:val="IntenseEmphasis1"/>
          <w:rFonts w:eastAsia="宋体"/>
          <w:b/>
          <w:i w:val="0"/>
          <w:color w:val="auto"/>
          <w:sz w:val="22"/>
          <w:lang w:val="en-US" w:eastAsia="zh-CN"/>
        </w:rPr>
        <w:t>behaviour</w:t>
      </w:r>
      <w:proofErr w:type="spellEnd"/>
      <w:r w:rsidR="00DE2796">
        <w:rPr>
          <w:rStyle w:val="IntenseEmphasis1"/>
          <w:rFonts w:eastAsia="宋体"/>
          <w:b/>
          <w:i w:val="0"/>
          <w:color w:val="auto"/>
          <w:sz w:val="22"/>
          <w:lang w:val="en-US" w:eastAsia="zh-CN"/>
        </w:rPr>
        <w:t>)</w:t>
      </w:r>
      <w:r w:rsidRPr="007B37E4">
        <w:rPr>
          <w:rStyle w:val="IntenseEmphasis1"/>
          <w:rFonts w:eastAsia="宋体"/>
          <w:b/>
          <w:i w:val="0"/>
          <w:color w:val="auto"/>
          <w:sz w:val="22"/>
          <w:lang w:val="en-US" w:eastAsia="zh-CN"/>
        </w:rPr>
        <w:t>.</w:t>
      </w:r>
    </w:p>
    <w:p w14:paraId="535122D7" w14:textId="588A6ED5" w:rsidR="00A67F8E" w:rsidRDefault="00B52FB5" w:rsidP="00B52FB5">
      <w:pPr>
        <w:spacing w:after="120"/>
        <w:jc w:val="both"/>
        <w:rPr>
          <w:rStyle w:val="IntenseEmphasis1"/>
          <w:rFonts w:eastAsia="宋体"/>
          <w:b/>
          <w:i w:val="0"/>
          <w:color w:val="auto"/>
          <w:sz w:val="22"/>
          <w:lang w:val="en-US" w:eastAsia="zh-CN"/>
        </w:rPr>
      </w:pPr>
      <w:r w:rsidRPr="00B52FB5">
        <w:rPr>
          <w:rStyle w:val="IntenseEmphasis1"/>
          <w:rFonts w:eastAsia="宋体"/>
          <w:b/>
          <w:i w:val="0"/>
          <w:color w:val="auto"/>
          <w:sz w:val="22"/>
          <w:lang w:val="en-US" w:eastAsia="zh-CN"/>
        </w:rPr>
        <w:t xml:space="preserve">Proposal </w:t>
      </w:r>
      <w:r w:rsidR="008E4B3F">
        <w:rPr>
          <w:rStyle w:val="IntenseEmphasis1"/>
          <w:rFonts w:eastAsia="宋体"/>
          <w:b/>
          <w:i w:val="0"/>
          <w:color w:val="auto"/>
          <w:sz w:val="22"/>
          <w:lang w:val="en-US" w:eastAsia="zh-CN"/>
        </w:rPr>
        <w:t>20</w:t>
      </w:r>
      <w:r w:rsidRPr="00B52FB5">
        <w:rPr>
          <w:rStyle w:val="IntenseEmphasis1"/>
          <w:rFonts w:eastAsia="宋体"/>
          <w:b/>
          <w:i w:val="0"/>
          <w:color w:val="auto"/>
          <w:sz w:val="22"/>
          <w:lang w:val="en-US" w:eastAsia="zh-CN"/>
        </w:rPr>
        <w:t xml:space="preserve">: For multicast PTM transmission, UE can monitor PDCCH for G-RNTI/G-CS-RNTI additionally with C-RNTI/CS-RNTI when </w:t>
      </w:r>
      <w:proofErr w:type="spellStart"/>
      <w:r w:rsidRPr="00B52FB5">
        <w:rPr>
          <w:rStyle w:val="IntenseEmphasis1"/>
          <w:rFonts w:eastAsia="宋体"/>
          <w:b/>
          <w:i w:val="0"/>
          <w:color w:val="auto"/>
          <w:sz w:val="22"/>
          <w:lang w:val="en-US" w:eastAsia="zh-CN"/>
        </w:rPr>
        <w:t>drx-RetransmissionTimerDLMBS</w:t>
      </w:r>
      <w:proofErr w:type="spellEnd"/>
      <w:r w:rsidRPr="00B52FB5">
        <w:rPr>
          <w:rStyle w:val="IntenseEmphasis1"/>
          <w:rFonts w:eastAsia="宋体"/>
          <w:b/>
          <w:i w:val="0"/>
          <w:color w:val="auto"/>
          <w:sz w:val="22"/>
          <w:lang w:val="en-US" w:eastAsia="zh-CN"/>
        </w:rPr>
        <w:t xml:space="preserve"> associated with the G-RNTI is running.</w:t>
      </w:r>
    </w:p>
    <w:p w14:paraId="24C59FF2" w14:textId="77777777" w:rsidR="00B52FB5" w:rsidRPr="00B52FB5" w:rsidRDefault="00B52FB5" w:rsidP="00B52FB5">
      <w:pPr>
        <w:spacing w:after="120"/>
        <w:jc w:val="both"/>
        <w:rPr>
          <w:rStyle w:val="IntenseEmphasis1"/>
          <w:rFonts w:eastAsia="宋体"/>
          <w:b/>
          <w:i w:val="0"/>
          <w:color w:val="auto"/>
          <w:sz w:val="22"/>
          <w:lang w:val="en-US" w:eastAsia="zh-CN"/>
        </w:rPr>
      </w:pPr>
    </w:p>
    <w:p w14:paraId="6AB272E9" w14:textId="7228EAC1" w:rsidR="00A67F8E" w:rsidRDefault="00A67F8E" w:rsidP="00B010E4">
      <w:pPr>
        <w:pStyle w:val="3"/>
        <w:numPr>
          <w:ilvl w:val="2"/>
          <w:numId w:val="10"/>
        </w:numPr>
        <w:spacing w:after="120"/>
        <w:rPr>
          <w:rFonts w:eastAsia="宋体" w:cs="Arial"/>
          <w:lang w:eastAsia="zh-CN"/>
        </w:rPr>
      </w:pPr>
      <w:proofErr w:type="spellStart"/>
      <w:r>
        <w:rPr>
          <w:rFonts w:eastAsia="宋体" w:cs="Arial"/>
          <w:lang w:eastAsia="zh-CN"/>
        </w:rPr>
        <w:t>Broadast</w:t>
      </w:r>
      <w:proofErr w:type="spellEnd"/>
      <w:r>
        <w:rPr>
          <w:rFonts w:eastAsia="宋体" w:cs="Arial"/>
          <w:lang w:eastAsia="zh-CN"/>
        </w:rPr>
        <w:t xml:space="preserve"> </w:t>
      </w:r>
      <w:r w:rsidRPr="00004FAA">
        <w:rPr>
          <w:rFonts w:eastAsia="宋体" w:cs="Arial"/>
          <w:lang w:eastAsia="zh-CN"/>
        </w:rPr>
        <w:t xml:space="preserve">DRX </w:t>
      </w:r>
    </w:p>
    <w:p w14:paraId="58FFED7A" w14:textId="29C90632" w:rsidR="00B31AE6" w:rsidRDefault="003A66EB" w:rsidP="000D2E94">
      <w:pPr>
        <w:rPr>
          <w:lang w:eastAsia="zh-CN"/>
        </w:rPr>
      </w:pPr>
      <w:r>
        <w:rPr>
          <w:lang w:eastAsia="zh-CN"/>
        </w:rPr>
        <w:t>Contributions [1</w:t>
      </w:r>
      <w:proofErr w:type="gramStart"/>
      <w:r>
        <w:rPr>
          <w:lang w:eastAsia="zh-CN"/>
        </w:rPr>
        <w:t>][</w:t>
      </w:r>
      <w:proofErr w:type="gramEnd"/>
      <w:r>
        <w:rPr>
          <w:lang w:eastAsia="zh-CN"/>
        </w:rPr>
        <w:t>2][4][5][8]</w:t>
      </w:r>
      <w:ins w:id="35" w:author="Wei Li Mei" w:date="2021-08-13T14:48:00Z">
        <w:r w:rsidR="00F80337">
          <w:rPr>
            <w:lang w:eastAsia="zh-CN"/>
          </w:rPr>
          <w:t>[1</w:t>
        </w:r>
      </w:ins>
      <w:ins w:id="36" w:author="Wei Li Mei" w:date="2021-08-13T14:49:00Z">
        <w:r w:rsidR="00F80337">
          <w:rPr>
            <w:lang w:eastAsia="zh-CN"/>
          </w:rPr>
          <w:t>9]</w:t>
        </w:r>
      </w:ins>
      <w:r>
        <w:rPr>
          <w:lang w:eastAsia="zh-CN"/>
        </w:rPr>
        <w:t>[23] discussed about Broadcast DRX configuration aspects. Based on these papers, below are summary proposals:</w:t>
      </w:r>
    </w:p>
    <w:p w14:paraId="1FDAF96C" w14:textId="717513AD" w:rsidR="003A66EB" w:rsidRDefault="003A66EB" w:rsidP="000D2E94">
      <w:pPr>
        <w:rPr>
          <w:lang w:eastAsia="zh-CN"/>
        </w:rPr>
      </w:pPr>
    </w:p>
    <w:p w14:paraId="7540FA76" w14:textId="7C54D1D0" w:rsidR="00330064" w:rsidRPr="003A66EB" w:rsidRDefault="00330064" w:rsidP="003A66EB">
      <w:pPr>
        <w:pStyle w:val="af2"/>
        <w:rPr>
          <w:rFonts w:eastAsiaTheme="minorEastAsia"/>
          <w:b/>
          <w:lang w:eastAsia="zh-CN"/>
        </w:rPr>
      </w:pPr>
      <w:r w:rsidRPr="00330064">
        <w:rPr>
          <w:rFonts w:eastAsiaTheme="minorEastAsia"/>
          <w:b/>
          <w:lang w:eastAsia="zh-CN"/>
        </w:rPr>
        <w:t xml:space="preserve">Proposal </w:t>
      </w:r>
      <w:r w:rsidR="008E4B3F">
        <w:rPr>
          <w:rFonts w:eastAsiaTheme="minorEastAsia"/>
          <w:b/>
          <w:lang w:eastAsia="zh-CN"/>
        </w:rPr>
        <w:t>21:</w:t>
      </w:r>
      <w:r w:rsidRPr="00330064">
        <w:rPr>
          <w:rFonts w:eastAsiaTheme="minorEastAsia"/>
          <w:b/>
          <w:lang w:eastAsia="zh-CN"/>
        </w:rPr>
        <w:tab/>
        <w:t xml:space="preserve">For NR </w:t>
      </w:r>
      <w:r>
        <w:rPr>
          <w:rFonts w:eastAsiaTheme="minorEastAsia"/>
          <w:b/>
          <w:lang w:eastAsia="zh-CN"/>
        </w:rPr>
        <w:t>Broadcast</w:t>
      </w:r>
      <w:r w:rsidRPr="00330064">
        <w:rPr>
          <w:rFonts w:eastAsiaTheme="minorEastAsia"/>
          <w:b/>
          <w:lang w:eastAsia="zh-CN"/>
        </w:rPr>
        <w:t xml:space="preserve">, the DRX is </w:t>
      </w:r>
      <w:r>
        <w:rPr>
          <w:rFonts w:eastAsiaTheme="minorEastAsia"/>
          <w:b/>
          <w:lang w:eastAsia="zh-CN"/>
        </w:rPr>
        <w:t xml:space="preserve">configured per G-RNTI.  Multiple NR Broadcast services </w:t>
      </w:r>
      <w:proofErr w:type="spellStart"/>
      <w:ins w:id="37" w:author="Wei Li Mei" w:date="2021-08-13T15:05:00Z">
        <w:r w:rsidR="000E19F8">
          <w:rPr>
            <w:rFonts w:eastAsiaTheme="minorEastAsia"/>
            <w:b/>
            <w:lang w:eastAsia="zh-CN"/>
          </w:rPr>
          <w:t>assocated</w:t>
        </w:r>
        <w:proofErr w:type="spellEnd"/>
        <w:r w:rsidR="000E19F8">
          <w:rPr>
            <w:rFonts w:eastAsiaTheme="minorEastAsia"/>
            <w:b/>
            <w:lang w:eastAsia="zh-CN"/>
          </w:rPr>
          <w:t xml:space="preserve"> with one G-RNTI </w:t>
        </w:r>
      </w:ins>
      <w:r>
        <w:rPr>
          <w:rFonts w:eastAsiaTheme="minorEastAsia"/>
          <w:b/>
          <w:lang w:eastAsia="zh-CN"/>
        </w:rPr>
        <w:t xml:space="preserve">can share </w:t>
      </w:r>
      <w:commentRangeStart w:id="38"/>
      <w:r>
        <w:rPr>
          <w:rFonts w:eastAsiaTheme="minorEastAsia"/>
          <w:b/>
          <w:lang w:eastAsia="zh-CN"/>
        </w:rPr>
        <w:t>common DRX</w:t>
      </w:r>
      <w:commentRangeEnd w:id="38"/>
      <w:r w:rsidR="00F84504">
        <w:rPr>
          <w:rStyle w:val="ab"/>
          <w:rFonts w:ascii="Times New Roman" w:eastAsia="Malgun Gothic" w:hAnsi="Times New Roman"/>
          <w:szCs w:val="20"/>
          <w:lang w:eastAsia="en-US"/>
        </w:rPr>
        <w:commentReference w:id="38"/>
      </w:r>
      <w:r>
        <w:rPr>
          <w:rFonts w:eastAsiaTheme="minorEastAsia"/>
          <w:b/>
          <w:lang w:eastAsia="zh-CN"/>
        </w:rPr>
        <w:t xml:space="preserve"> </w:t>
      </w:r>
      <w:ins w:id="39" w:author="Wei Li Mei" w:date="2021-08-13T15:06:00Z">
        <w:r w:rsidR="000E19F8">
          <w:rPr>
            <w:rFonts w:eastAsiaTheme="minorEastAsia"/>
            <w:b/>
            <w:lang w:eastAsia="zh-CN"/>
          </w:rPr>
          <w:t xml:space="preserve">mode </w:t>
        </w:r>
      </w:ins>
      <w:r>
        <w:rPr>
          <w:rFonts w:eastAsiaTheme="minorEastAsia"/>
          <w:b/>
          <w:lang w:eastAsia="zh-CN"/>
        </w:rPr>
        <w:t>and is up</w:t>
      </w:r>
      <w:ins w:id="40" w:author="Wei Li Mei" w:date="2021-08-13T15:06:00Z">
        <w:r w:rsidR="000E19F8">
          <w:rPr>
            <w:rFonts w:eastAsiaTheme="minorEastAsia"/>
            <w:b/>
            <w:lang w:eastAsia="zh-CN"/>
          </w:rPr>
          <w:t xml:space="preserve"> </w:t>
        </w:r>
      </w:ins>
      <w:r>
        <w:rPr>
          <w:rFonts w:eastAsiaTheme="minorEastAsia"/>
          <w:b/>
          <w:lang w:eastAsia="zh-CN"/>
        </w:rPr>
        <w:t>to network configuration.</w:t>
      </w:r>
    </w:p>
    <w:p w14:paraId="7073671E" w14:textId="19192630" w:rsidR="003A66EB" w:rsidRDefault="003A66EB" w:rsidP="003A66EB">
      <w:pPr>
        <w:pStyle w:val="af2"/>
        <w:rPr>
          <w:b/>
          <w:i/>
          <w:lang w:eastAsia="ko-KR"/>
        </w:rPr>
      </w:pPr>
      <w:r w:rsidRPr="0075497D">
        <w:rPr>
          <w:rFonts w:eastAsiaTheme="minorEastAsia" w:hint="eastAsia"/>
          <w:b/>
          <w:lang w:eastAsia="zh-CN"/>
        </w:rPr>
        <w:t xml:space="preserve">Proposal </w:t>
      </w:r>
      <w:r w:rsidR="008E4B3F">
        <w:rPr>
          <w:rFonts w:eastAsiaTheme="minorEastAsia"/>
          <w:b/>
          <w:lang w:eastAsia="zh-CN"/>
        </w:rPr>
        <w:t>22</w:t>
      </w:r>
      <w:r w:rsidRPr="00AA477E">
        <w:rPr>
          <w:rFonts w:eastAsiaTheme="minorEastAsia" w:hint="eastAsia"/>
          <w:b/>
          <w:lang w:eastAsia="zh-CN"/>
        </w:rPr>
        <w:t xml:space="preserve">: </w:t>
      </w:r>
      <w:r w:rsidRPr="00AA477E">
        <w:rPr>
          <w:rFonts w:eastAsiaTheme="minorEastAsia"/>
          <w:b/>
          <w:lang w:eastAsia="zh-CN"/>
        </w:rPr>
        <w:t xml:space="preserve">For </w:t>
      </w:r>
      <w:r>
        <w:rPr>
          <w:rFonts w:eastAsiaTheme="minorEastAsia" w:hint="eastAsia"/>
          <w:b/>
          <w:lang w:eastAsia="zh-CN"/>
        </w:rPr>
        <w:t xml:space="preserve">NR </w:t>
      </w:r>
      <w:r>
        <w:rPr>
          <w:rFonts w:eastAsiaTheme="minorEastAsia"/>
          <w:b/>
          <w:lang w:eastAsia="zh-CN"/>
        </w:rPr>
        <w:t>Broadcast</w:t>
      </w:r>
      <w:r w:rsidRPr="00AA477E">
        <w:rPr>
          <w:rFonts w:eastAsiaTheme="minorEastAsia"/>
          <w:b/>
          <w:lang w:eastAsia="zh-CN"/>
        </w:rPr>
        <w:t xml:space="preserve">, </w:t>
      </w:r>
      <w:r w:rsidRPr="00AA477E">
        <w:rPr>
          <w:rFonts w:eastAsiaTheme="minorEastAsia" w:hint="eastAsia"/>
          <w:b/>
          <w:lang w:eastAsia="zh-CN"/>
        </w:rPr>
        <w:t>DRX</w:t>
      </w:r>
      <w:r w:rsidRPr="00AA477E">
        <w:rPr>
          <w:rFonts w:eastAsiaTheme="minorEastAsia"/>
          <w:b/>
          <w:lang w:eastAsia="zh-CN"/>
        </w:rPr>
        <w:t xml:space="preserve"> configuration include</w:t>
      </w:r>
      <w:r w:rsidR="00330064">
        <w:rPr>
          <w:rFonts w:eastAsiaTheme="minorEastAsia"/>
          <w:b/>
          <w:lang w:eastAsia="zh-CN"/>
        </w:rPr>
        <w:t>s</w:t>
      </w:r>
      <w:r w:rsidRPr="00780599">
        <w:rPr>
          <w:rFonts w:eastAsiaTheme="minorEastAsia"/>
          <w:b/>
          <w:lang w:eastAsia="zh-CN"/>
        </w:rPr>
        <w:t xml:space="preserve">: </w:t>
      </w:r>
      <w:proofErr w:type="spellStart"/>
      <w:r w:rsidRPr="00780599">
        <w:rPr>
          <w:b/>
          <w:i/>
          <w:lang w:eastAsia="ko-KR"/>
        </w:rPr>
        <w:t>drx-onDurationTimerPTM</w:t>
      </w:r>
      <w:proofErr w:type="spellEnd"/>
      <w:r w:rsidRPr="00780599">
        <w:rPr>
          <w:b/>
          <w:i/>
          <w:lang w:eastAsia="ko-KR"/>
        </w:rPr>
        <w:t xml:space="preserve">, </w:t>
      </w:r>
      <w:proofErr w:type="spellStart"/>
      <w:r w:rsidRPr="00780599">
        <w:rPr>
          <w:b/>
          <w:i/>
          <w:lang w:eastAsia="ko-KR"/>
        </w:rPr>
        <w:t>drx-SlotOffsetPTM</w:t>
      </w:r>
      <w:proofErr w:type="spellEnd"/>
      <w:r w:rsidRPr="00780599">
        <w:rPr>
          <w:b/>
          <w:i/>
          <w:lang w:eastAsia="ko-KR"/>
        </w:rPr>
        <w:t xml:space="preserve">, </w:t>
      </w:r>
      <w:proofErr w:type="spellStart"/>
      <w:r w:rsidRPr="00780599">
        <w:rPr>
          <w:b/>
          <w:i/>
          <w:lang w:eastAsia="ko-KR"/>
        </w:rPr>
        <w:t>drx-InactivityTimerPTM</w:t>
      </w:r>
      <w:proofErr w:type="spellEnd"/>
      <w:r w:rsidRPr="00780599">
        <w:rPr>
          <w:b/>
          <w:i/>
          <w:lang w:eastAsia="ko-KR"/>
        </w:rPr>
        <w:t xml:space="preserve">, </w:t>
      </w:r>
      <w:proofErr w:type="spellStart"/>
      <w:r w:rsidRPr="00780599">
        <w:rPr>
          <w:b/>
          <w:i/>
          <w:lang w:eastAsia="ko-KR"/>
        </w:rPr>
        <w:t>drx-CycleStartOffsetPTM</w:t>
      </w:r>
      <w:proofErr w:type="spellEnd"/>
      <w:r w:rsidRPr="00780599">
        <w:rPr>
          <w:b/>
          <w:i/>
          <w:lang w:eastAsia="ko-KR"/>
        </w:rPr>
        <w:t>.</w:t>
      </w:r>
    </w:p>
    <w:p w14:paraId="3BBCD588" w14:textId="77777777" w:rsidR="00B31AE6" w:rsidRDefault="00B31AE6" w:rsidP="000D2E94">
      <w:pPr>
        <w:rPr>
          <w:lang w:eastAsia="zh-CN"/>
        </w:rPr>
      </w:pPr>
    </w:p>
    <w:p w14:paraId="633FCC1D" w14:textId="50B01722" w:rsidR="00C06CB7" w:rsidRPr="00014B1D" w:rsidRDefault="00C06CB7" w:rsidP="00B010E4">
      <w:pPr>
        <w:pStyle w:val="3"/>
        <w:numPr>
          <w:ilvl w:val="2"/>
          <w:numId w:val="10"/>
        </w:numPr>
        <w:spacing w:after="120"/>
        <w:rPr>
          <w:rFonts w:eastAsia="宋体" w:cs="Arial"/>
          <w:lang w:eastAsia="zh-CN"/>
        </w:rPr>
      </w:pPr>
      <w:r>
        <w:rPr>
          <w:rFonts w:eastAsia="宋体" w:cs="Arial"/>
          <w:lang w:eastAsia="zh-CN"/>
        </w:rPr>
        <w:t>MBS WUS</w:t>
      </w:r>
      <w:r w:rsidRPr="00004FAA">
        <w:rPr>
          <w:rFonts w:eastAsia="宋体" w:cs="Arial"/>
          <w:lang w:eastAsia="zh-CN"/>
        </w:rPr>
        <w:t xml:space="preserve"> </w:t>
      </w:r>
    </w:p>
    <w:p w14:paraId="20D65947" w14:textId="77777777" w:rsidR="00C06CB7" w:rsidRDefault="00C06CB7" w:rsidP="000D2E94">
      <w:pPr>
        <w:rPr>
          <w:lang w:eastAsia="zh-CN"/>
        </w:rPr>
      </w:pPr>
      <w:r>
        <w:rPr>
          <w:lang w:eastAsia="zh-CN"/>
        </w:rPr>
        <w:t xml:space="preserve">Contribution [4] discussed about WUS aspects for Multicast PTP reception. </w:t>
      </w:r>
    </w:p>
    <w:p w14:paraId="4626C724" w14:textId="48187A44" w:rsidR="000D2E94" w:rsidRDefault="00C06CB7" w:rsidP="000D2E94">
      <w:pPr>
        <w:rPr>
          <w:lang w:eastAsia="zh-CN"/>
        </w:rPr>
      </w:pPr>
      <w:r>
        <w:rPr>
          <w:lang w:eastAsia="zh-CN"/>
        </w:rPr>
        <w:t xml:space="preserve">PTP is expected to re-use Unicast DRX and it is reasonable to </w:t>
      </w:r>
      <w:proofErr w:type="spellStart"/>
      <w:r>
        <w:rPr>
          <w:lang w:eastAsia="zh-CN"/>
        </w:rPr>
        <w:t>to</w:t>
      </w:r>
      <w:proofErr w:type="spellEnd"/>
      <w:r>
        <w:rPr>
          <w:lang w:eastAsia="zh-CN"/>
        </w:rPr>
        <w:t xml:space="preserve"> use PDCCH WUS for Multicast PTP reception. For PTM WUS requires additional work and can be discussed later if time permits.</w:t>
      </w:r>
    </w:p>
    <w:p w14:paraId="6E174DDB" w14:textId="3A843536" w:rsidR="0029092A" w:rsidRDefault="0029092A" w:rsidP="000D2E94">
      <w:pPr>
        <w:rPr>
          <w:lang w:eastAsia="zh-CN"/>
        </w:rPr>
      </w:pPr>
      <w:r>
        <w:rPr>
          <w:lang w:eastAsia="zh-CN"/>
        </w:rPr>
        <w:t>Contribution [1] proposed not to support R16 power saving mechanisms.</w:t>
      </w:r>
    </w:p>
    <w:p w14:paraId="57379EB5" w14:textId="52A75066" w:rsidR="00C06CB7" w:rsidRPr="00BF0F6B" w:rsidRDefault="00C06CB7" w:rsidP="00C06CB7">
      <w:pPr>
        <w:spacing w:after="120"/>
        <w:jc w:val="both"/>
        <w:rPr>
          <w:rStyle w:val="IntenseEmphasis1"/>
          <w:rFonts w:eastAsia="宋体"/>
          <w:b/>
          <w:i w:val="0"/>
          <w:iCs w:val="0"/>
          <w:color w:val="auto"/>
          <w:sz w:val="28"/>
          <w:szCs w:val="22"/>
          <w:lang w:eastAsia="zh-CN"/>
        </w:rPr>
      </w:pPr>
      <w:r>
        <w:rPr>
          <w:rStyle w:val="IntenseEmphasis1"/>
          <w:rFonts w:eastAsia="宋体" w:hint="eastAsia"/>
          <w:b/>
          <w:i w:val="0"/>
          <w:color w:val="auto"/>
          <w:sz w:val="22"/>
          <w:lang w:val="en-US" w:eastAsia="zh-CN"/>
        </w:rPr>
        <w:lastRenderedPageBreak/>
        <w:t>P</w:t>
      </w:r>
      <w:r>
        <w:rPr>
          <w:rStyle w:val="IntenseEmphasis1"/>
          <w:rFonts w:eastAsia="宋体"/>
          <w:b/>
          <w:i w:val="0"/>
          <w:color w:val="auto"/>
          <w:sz w:val="22"/>
          <w:lang w:val="en-US" w:eastAsia="zh-CN"/>
        </w:rPr>
        <w:t xml:space="preserve">roposal </w:t>
      </w:r>
      <w:r w:rsidR="008E4B3F">
        <w:rPr>
          <w:rStyle w:val="IntenseEmphasis1"/>
          <w:rFonts w:eastAsia="宋体"/>
          <w:b/>
          <w:i w:val="0"/>
          <w:color w:val="auto"/>
          <w:sz w:val="22"/>
          <w:lang w:val="en-US" w:eastAsia="zh-CN"/>
        </w:rPr>
        <w:t>23</w:t>
      </w:r>
      <w:r>
        <w:rPr>
          <w:rStyle w:val="IntenseEmphasis1"/>
          <w:rFonts w:eastAsia="宋体"/>
          <w:b/>
          <w:i w:val="0"/>
          <w:color w:val="auto"/>
          <w:sz w:val="22"/>
          <w:lang w:val="en-US" w:eastAsia="zh-CN"/>
        </w:rPr>
        <w:t xml:space="preserve">: PDCCH WUS is applicable </w:t>
      </w:r>
      <w:r w:rsidR="00521246">
        <w:rPr>
          <w:rStyle w:val="IntenseEmphasis1"/>
          <w:rFonts w:eastAsia="宋体"/>
          <w:b/>
          <w:i w:val="0"/>
          <w:color w:val="auto"/>
          <w:sz w:val="22"/>
          <w:lang w:val="en-US" w:eastAsia="zh-CN"/>
        </w:rPr>
        <w:t xml:space="preserve">for </w:t>
      </w:r>
      <w:r>
        <w:rPr>
          <w:rStyle w:val="IntenseEmphasis1"/>
          <w:rFonts w:eastAsia="宋体"/>
          <w:b/>
          <w:i w:val="0"/>
          <w:color w:val="auto"/>
          <w:sz w:val="22"/>
          <w:lang w:val="en-US" w:eastAsia="zh-CN"/>
        </w:rPr>
        <w:t>Multicast data reception via PTP RLC</w:t>
      </w:r>
      <w:r w:rsidR="00521246">
        <w:rPr>
          <w:rStyle w:val="IntenseEmphasis1"/>
          <w:rFonts w:eastAsia="宋体"/>
          <w:b/>
          <w:i w:val="0"/>
          <w:color w:val="auto"/>
          <w:sz w:val="22"/>
          <w:lang w:val="en-US" w:eastAsia="zh-CN"/>
        </w:rPr>
        <w:t xml:space="preserve"> (i.e. assuming Unicast DRX is used for PTP). </w:t>
      </w:r>
    </w:p>
    <w:p w14:paraId="1FC7B6B5" w14:textId="77777777" w:rsidR="00C06CB7" w:rsidRPr="000D2E94" w:rsidRDefault="00C06CB7" w:rsidP="000D2E94">
      <w:pPr>
        <w:rPr>
          <w:lang w:eastAsia="zh-CN"/>
        </w:rPr>
      </w:pPr>
    </w:p>
    <w:p w14:paraId="54958BB7" w14:textId="76137C47" w:rsidR="000D2E94" w:rsidRDefault="000D2E94" w:rsidP="00B010E4">
      <w:pPr>
        <w:pStyle w:val="3"/>
        <w:numPr>
          <w:ilvl w:val="2"/>
          <w:numId w:val="10"/>
        </w:numPr>
        <w:spacing w:after="120"/>
        <w:rPr>
          <w:rFonts w:eastAsia="宋体" w:cs="Arial"/>
          <w:lang w:eastAsia="zh-CN"/>
        </w:rPr>
      </w:pPr>
      <w:r>
        <w:rPr>
          <w:rFonts w:eastAsia="宋体" w:cs="Arial"/>
          <w:lang w:eastAsia="zh-CN"/>
        </w:rPr>
        <w:t xml:space="preserve">BWP related </w:t>
      </w:r>
      <w:r w:rsidRPr="00004FAA">
        <w:rPr>
          <w:rFonts w:eastAsia="宋体" w:cs="Arial"/>
          <w:lang w:eastAsia="zh-CN"/>
        </w:rPr>
        <w:t xml:space="preserve"> </w:t>
      </w:r>
    </w:p>
    <w:p w14:paraId="32E5EFB6" w14:textId="2EFCEF1C" w:rsidR="00367D17" w:rsidRPr="00367D17" w:rsidRDefault="00367D17" w:rsidP="009D52DE">
      <w:pPr>
        <w:adjustRightInd w:val="0"/>
        <w:snapToGrid w:val="0"/>
        <w:spacing w:after="120"/>
        <w:jc w:val="both"/>
        <w:rPr>
          <w:sz w:val="22"/>
          <w:szCs w:val="22"/>
        </w:rPr>
      </w:pPr>
      <w:r w:rsidRPr="00367D17">
        <w:rPr>
          <w:sz w:val="22"/>
          <w:szCs w:val="22"/>
        </w:rPr>
        <w:t>Contribution [4] discussed about BWP switching related proposals.</w:t>
      </w:r>
    </w:p>
    <w:p w14:paraId="386DC131" w14:textId="16B1CCA6" w:rsidR="00367D17" w:rsidRPr="00367D17" w:rsidRDefault="00367D17" w:rsidP="009D52DE">
      <w:pPr>
        <w:adjustRightInd w:val="0"/>
        <w:snapToGrid w:val="0"/>
        <w:spacing w:after="120"/>
        <w:jc w:val="both"/>
        <w:rPr>
          <w:sz w:val="22"/>
          <w:szCs w:val="22"/>
        </w:rPr>
      </w:pPr>
      <w:r w:rsidRPr="00367D17">
        <w:rPr>
          <w:sz w:val="22"/>
          <w:szCs w:val="22"/>
        </w:rPr>
        <w:t xml:space="preserve">Since RAN1 is also actively discussing about same </w:t>
      </w:r>
      <w:r w:rsidR="00B31AE6">
        <w:rPr>
          <w:sz w:val="22"/>
          <w:szCs w:val="22"/>
        </w:rPr>
        <w:t>thing</w:t>
      </w:r>
      <w:r w:rsidRPr="00367D17">
        <w:rPr>
          <w:sz w:val="22"/>
          <w:szCs w:val="22"/>
        </w:rPr>
        <w:t>, we can wait for RAN1 to conclude on same topic.</w:t>
      </w:r>
    </w:p>
    <w:p w14:paraId="29D8075D" w14:textId="2973027A" w:rsidR="009F7DB3" w:rsidRPr="00772410" w:rsidRDefault="009F7DB3" w:rsidP="009D52DE">
      <w:pPr>
        <w:pStyle w:val="Proposal"/>
        <w:spacing w:after="240" w:line="240" w:lineRule="auto"/>
        <w:rPr>
          <w:rFonts w:ascii="Times New Roman" w:hAnsi="Times New Roman"/>
          <w:iCs/>
          <w:sz w:val="22"/>
          <w:lang w:val="en-US"/>
        </w:rPr>
      </w:pPr>
      <w:r>
        <w:rPr>
          <w:rStyle w:val="IntenseEmphasis1"/>
          <w:rFonts w:ascii="Times New Roman" w:hAnsi="Times New Roman" w:hint="eastAsia"/>
          <w:i w:val="0"/>
          <w:color w:val="auto"/>
          <w:sz w:val="22"/>
          <w:lang w:val="en-US"/>
        </w:rPr>
        <w:t>N</w:t>
      </w:r>
      <w:r>
        <w:rPr>
          <w:rStyle w:val="IntenseEmphasis1"/>
          <w:rFonts w:ascii="Times New Roman" w:hAnsi="Times New Roman"/>
          <w:i w:val="0"/>
          <w:color w:val="auto"/>
          <w:sz w:val="22"/>
          <w:lang w:val="en-US"/>
        </w:rPr>
        <w:t>o proposal is made.</w:t>
      </w:r>
    </w:p>
    <w:p w14:paraId="48551E8B" w14:textId="77777777" w:rsidR="00635E11" w:rsidRDefault="00E263BD" w:rsidP="00F263D1">
      <w:pPr>
        <w:pStyle w:val="1"/>
        <w:spacing w:after="120"/>
        <w:rPr>
          <w:lang w:eastAsia="ko-KR"/>
        </w:rPr>
      </w:pPr>
      <w:r>
        <w:rPr>
          <w:lang w:eastAsia="ko-KR"/>
        </w:rPr>
        <w:t>3</w:t>
      </w:r>
      <w:r>
        <w:rPr>
          <w:rFonts w:hint="eastAsia"/>
          <w:lang w:eastAsia="ko-KR"/>
        </w:rPr>
        <w:t xml:space="preserve"> </w:t>
      </w:r>
      <w:r>
        <w:rPr>
          <w:lang w:eastAsia="ko-KR"/>
        </w:rPr>
        <w:t>Conclusion</w:t>
      </w:r>
    </w:p>
    <w:p w14:paraId="0481A68C" w14:textId="0F96016B" w:rsidR="00635E11" w:rsidRDefault="00E263BD" w:rsidP="009F5DE9">
      <w:pPr>
        <w:spacing w:before="240" w:after="120"/>
        <w:jc w:val="both"/>
        <w:rPr>
          <w:sz w:val="22"/>
          <w:lang w:eastAsia="zh-CN"/>
        </w:rPr>
      </w:pPr>
      <w:r>
        <w:rPr>
          <w:iCs/>
          <w:sz w:val="22"/>
          <w:lang w:eastAsia="ja-JP"/>
        </w:rPr>
        <w:t xml:space="preserve">The </w:t>
      </w:r>
      <w:r w:rsidR="007A69BE">
        <w:rPr>
          <w:iCs/>
          <w:sz w:val="22"/>
          <w:lang w:eastAsia="ja-JP"/>
        </w:rPr>
        <w:t>contribution</w:t>
      </w:r>
      <w:r w:rsidR="001548C9">
        <w:rPr>
          <w:iCs/>
          <w:sz w:val="22"/>
          <w:lang w:eastAsia="ja-JP"/>
        </w:rPr>
        <w:t xml:space="preserve"> is</w:t>
      </w:r>
      <w:r w:rsidR="00F263D1">
        <w:rPr>
          <w:iCs/>
          <w:sz w:val="22"/>
          <w:lang w:eastAsia="ja-JP"/>
        </w:rPr>
        <w:t xml:space="preserve"> summarized as </w:t>
      </w:r>
      <w:r>
        <w:rPr>
          <w:iCs/>
          <w:sz w:val="22"/>
          <w:lang w:eastAsia="ja-JP"/>
        </w:rPr>
        <w:t>follow</w:t>
      </w:r>
      <w:r w:rsidR="00DE58FC">
        <w:rPr>
          <w:iCs/>
          <w:sz w:val="22"/>
          <w:lang w:eastAsia="ja-JP"/>
        </w:rPr>
        <w:t>s</w:t>
      </w:r>
      <w:r w:rsidR="00232C77">
        <w:rPr>
          <w:sz w:val="22"/>
          <w:lang w:eastAsia="zh-CN"/>
        </w:rPr>
        <w:t>,</w:t>
      </w:r>
    </w:p>
    <w:p w14:paraId="56AAA73C" w14:textId="04B9394D" w:rsidR="0005498E" w:rsidRDefault="00DC318D" w:rsidP="00BC13D3">
      <w:pPr>
        <w:pStyle w:val="EX"/>
        <w:tabs>
          <w:tab w:val="left" w:pos="3881"/>
        </w:tabs>
        <w:spacing w:after="120"/>
        <w:ind w:left="0" w:firstLine="0"/>
        <w:jc w:val="both"/>
        <w:rPr>
          <w:rFonts w:eastAsia="宋体"/>
          <w:b/>
          <w:sz w:val="22"/>
          <w:lang w:eastAsia="zh-CN"/>
        </w:rPr>
      </w:pPr>
      <w:r w:rsidRPr="00B24E90">
        <w:rPr>
          <w:rFonts w:eastAsia="宋体"/>
          <w:b/>
          <w:sz w:val="22"/>
          <w:lang w:eastAsia="zh-CN"/>
        </w:rPr>
        <w:t>Proposals for</w:t>
      </w:r>
      <w:r w:rsidR="009957CB" w:rsidRPr="00B24E90">
        <w:rPr>
          <w:rFonts w:eastAsia="宋体"/>
          <w:b/>
          <w:sz w:val="22"/>
          <w:lang w:eastAsia="zh-CN"/>
        </w:rPr>
        <w:t xml:space="preserve"> online d</w:t>
      </w:r>
      <w:r w:rsidR="0018585E" w:rsidRPr="00B24E90">
        <w:rPr>
          <w:rFonts w:eastAsia="宋体"/>
          <w:b/>
          <w:sz w:val="22"/>
          <w:lang w:eastAsia="zh-CN"/>
        </w:rPr>
        <w:t xml:space="preserve">iscussion and </w:t>
      </w:r>
      <w:proofErr w:type="spellStart"/>
      <w:r w:rsidR="0018585E" w:rsidRPr="00B24E90">
        <w:rPr>
          <w:rFonts w:eastAsia="宋体"/>
          <w:b/>
          <w:sz w:val="22"/>
          <w:lang w:eastAsia="zh-CN"/>
        </w:rPr>
        <w:t>decison</w:t>
      </w:r>
      <w:proofErr w:type="spellEnd"/>
      <w:r w:rsidR="009957CB" w:rsidRPr="00B24E90">
        <w:rPr>
          <w:rFonts w:eastAsia="宋体"/>
          <w:b/>
          <w:sz w:val="22"/>
          <w:lang w:eastAsia="zh-CN"/>
        </w:rPr>
        <w:t>:</w:t>
      </w:r>
      <w:r w:rsidRPr="00D7537D">
        <w:rPr>
          <w:rFonts w:eastAsia="宋体"/>
          <w:b/>
          <w:sz w:val="22"/>
          <w:lang w:eastAsia="zh-CN"/>
        </w:rPr>
        <w:t xml:space="preserve"> </w:t>
      </w:r>
      <w:r w:rsidR="00BC13D3">
        <w:rPr>
          <w:rFonts w:eastAsia="宋体"/>
          <w:b/>
          <w:sz w:val="22"/>
          <w:lang w:eastAsia="zh-CN"/>
        </w:rPr>
        <w:tab/>
      </w:r>
    </w:p>
    <w:p w14:paraId="50D7F2AC" w14:textId="77777777" w:rsidR="00B24E90" w:rsidRPr="00D7537D" w:rsidRDefault="00B24E90" w:rsidP="00BC13D3">
      <w:pPr>
        <w:pStyle w:val="EX"/>
        <w:tabs>
          <w:tab w:val="left" w:pos="3881"/>
        </w:tabs>
        <w:spacing w:after="120"/>
        <w:ind w:left="0" w:firstLine="0"/>
        <w:jc w:val="both"/>
        <w:rPr>
          <w:rFonts w:eastAsia="宋体"/>
          <w:b/>
          <w:sz w:val="22"/>
          <w:lang w:eastAsia="zh-CN"/>
        </w:rPr>
      </w:pPr>
    </w:p>
    <w:p w14:paraId="7A23D94F" w14:textId="2D67527E" w:rsidR="00E02FB1" w:rsidRPr="008E4B3F" w:rsidRDefault="008E4B3F" w:rsidP="00E02FB1">
      <w:pPr>
        <w:spacing w:afterLines="50" w:after="120"/>
        <w:rPr>
          <w:b/>
          <w:iCs/>
          <w:color w:val="76923C" w:themeColor="accent3" w:themeShade="BF"/>
          <w:sz w:val="22"/>
          <w:lang w:eastAsia="ko-KR"/>
        </w:rPr>
      </w:pPr>
      <w:r w:rsidRPr="008E4B3F">
        <w:rPr>
          <w:b/>
          <w:iCs/>
          <w:color w:val="76923C" w:themeColor="accent3" w:themeShade="BF"/>
          <w:sz w:val="22"/>
          <w:lang w:eastAsia="ko-KR"/>
        </w:rPr>
        <w:t>Mapping between G-RNTI/G-CS-RNTI and MBS sessions:</w:t>
      </w:r>
    </w:p>
    <w:p w14:paraId="6B2384E5" w14:textId="675353C8" w:rsidR="008E4B3F" w:rsidRPr="008E4B3F" w:rsidRDefault="008E4B3F" w:rsidP="008E4B3F">
      <w:pPr>
        <w:spacing w:after="240"/>
        <w:jc w:val="both"/>
        <w:rPr>
          <w:b/>
          <w:bCs/>
        </w:rPr>
      </w:pPr>
      <w:r w:rsidRPr="008E4B3F">
        <w:rPr>
          <w:b/>
          <w:bCs/>
        </w:rPr>
        <w:t>Proposal 1: On</w:t>
      </w:r>
      <w:r w:rsidRPr="008E4B3F">
        <w:rPr>
          <w:rFonts w:hint="eastAsia"/>
          <w:b/>
          <w:bCs/>
        </w:rPr>
        <w:t>e-to-</w:t>
      </w:r>
      <w:r w:rsidRPr="008E4B3F">
        <w:rPr>
          <w:b/>
          <w:bCs/>
        </w:rPr>
        <w:t>multiple</w:t>
      </w:r>
      <w:r w:rsidRPr="008E4B3F">
        <w:rPr>
          <w:rFonts w:hint="eastAsia"/>
          <w:b/>
          <w:bCs/>
        </w:rPr>
        <w:t xml:space="preserve"> mapping between </w:t>
      </w:r>
      <w:r w:rsidRPr="008E4B3F">
        <w:rPr>
          <w:b/>
          <w:bCs/>
        </w:rPr>
        <w:t xml:space="preserve">G-RNTI/G-CS-RNTI and MBS sessions is supported in NR MBS. </w:t>
      </w:r>
    </w:p>
    <w:p w14:paraId="58ACC25B" w14:textId="1CF56D18" w:rsidR="008E4B3F" w:rsidRPr="008E4B3F" w:rsidRDefault="008E4B3F" w:rsidP="008E4B3F">
      <w:pPr>
        <w:spacing w:after="240"/>
        <w:jc w:val="both"/>
        <w:rPr>
          <w:b/>
          <w:iCs/>
          <w:color w:val="76923C" w:themeColor="accent3" w:themeShade="BF"/>
          <w:sz w:val="22"/>
          <w:lang w:eastAsia="ko-KR"/>
        </w:rPr>
      </w:pPr>
      <w:r w:rsidRPr="008E4B3F">
        <w:rPr>
          <w:b/>
          <w:iCs/>
          <w:color w:val="76923C" w:themeColor="accent3" w:themeShade="BF"/>
          <w:sz w:val="22"/>
          <w:lang w:eastAsia="ko-KR"/>
        </w:rPr>
        <w:t>Multicast Bearer ID and LCID space allocation:</w:t>
      </w:r>
    </w:p>
    <w:p w14:paraId="6887380C" w14:textId="73A694F0" w:rsidR="008E4B3F" w:rsidRPr="008E4B3F" w:rsidRDefault="008E4B3F" w:rsidP="008E4B3F">
      <w:pPr>
        <w:spacing w:after="240"/>
        <w:jc w:val="both"/>
        <w:rPr>
          <w:b/>
          <w:bCs/>
        </w:rPr>
      </w:pPr>
      <w:r w:rsidRPr="008E4B3F">
        <w:rPr>
          <w:b/>
          <w:bCs/>
        </w:rPr>
        <w:t xml:space="preserve">Proposal 2: Single bearer ID is used for Multicast RB and discuss whether DRB ID space can be shared with MRB ID.  </w:t>
      </w:r>
    </w:p>
    <w:p w14:paraId="267E015A" w14:textId="77777777" w:rsidR="008E4B3F" w:rsidRPr="008E4B3F" w:rsidRDefault="008E4B3F" w:rsidP="008E4B3F">
      <w:pPr>
        <w:spacing w:after="240"/>
        <w:jc w:val="both"/>
        <w:rPr>
          <w:b/>
          <w:bCs/>
        </w:rPr>
      </w:pPr>
      <w:r w:rsidRPr="008E4B3F">
        <w:rPr>
          <w:b/>
          <w:bCs/>
        </w:rPr>
        <w:t>Proposal 3: FFS whether to share common LCID space for Multicast PTM and Unicast DTCH. FFS How many PTM LCIDs to be reserved if separate space is used.</w:t>
      </w:r>
    </w:p>
    <w:p w14:paraId="4B068DC5" w14:textId="5DE5CB5F" w:rsidR="008E4B3F" w:rsidRPr="008E4B3F" w:rsidRDefault="008E4B3F" w:rsidP="008E4B3F">
      <w:pPr>
        <w:spacing w:after="240"/>
        <w:jc w:val="both"/>
        <w:rPr>
          <w:b/>
          <w:bCs/>
        </w:rPr>
      </w:pPr>
      <w:r w:rsidRPr="008E4B3F">
        <w:rPr>
          <w:b/>
          <w:bCs/>
        </w:rPr>
        <w:t>Proposal 4: Multicast PTP and Unicast DTCH/DRB share common LCID space.</w:t>
      </w:r>
    </w:p>
    <w:p w14:paraId="5579A19F" w14:textId="77777777" w:rsidR="008E4B3F" w:rsidRPr="008E4B3F" w:rsidRDefault="008E4B3F" w:rsidP="008E4B3F">
      <w:pPr>
        <w:spacing w:after="240"/>
        <w:jc w:val="both"/>
        <w:rPr>
          <w:b/>
          <w:bCs/>
        </w:rPr>
      </w:pPr>
      <w:r w:rsidRPr="008E4B3F">
        <w:rPr>
          <w:b/>
          <w:bCs/>
        </w:rPr>
        <w:t>Proposal 5: Broadcast PTM uses separate LCID space than Unicast DTCH/DRB LCID.</w:t>
      </w:r>
    </w:p>
    <w:p w14:paraId="363A2F8C" w14:textId="77777777" w:rsidR="008E4B3F" w:rsidRPr="008E4B3F" w:rsidRDefault="008E4B3F" w:rsidP="008E4B3F">
      <w:pPr>
        <w:spacing w:after="240"/>
        <w:jc w:val="both"/>
        <w:rPr>
          <w:b/>
          <w:bCs/>
        </w:rPr>
      </w:pPr>
      <w:r w:rsidRPr="008E4B3F">
        <w:rPr>
          <w:b/>
          <w:bCs/>
        </w:rPr>
        <w:t>Proposal 6: Broadcast MTCH and MCCH uses reserved LCID and which need to be reserved.</w:t>
      </w:r>
    </w:p>
    <w:p w14:paraId="012623EC" w14:textId="4CA78C39" w:rsidR="008E4B3F" w:rsidRPr="00B24E90" w:rsidRDefault="008E4B3F" w:rsidP="008E4B3F">
      <w:pPr>
        <w:spacing w:after="240"/>
        <w:jc w:val="both"/>
        <w:rPr>
          <w:b/>
          <w:bCs/>
          <w:color w:val="76923C" w:themeColor="accent3" w:themeShade="BF"/>
        </w:rPr>
      </w:pPr>
      <w:r w:rsidRPr="00B24E90">
        <w:rPr>
          <w:b/>
          <w:bCs/>
          <w:color w:val="76923C" w:themeColor="accent3" w:themeShade="BF"/>
        </w:rPr>
        <w:t>Mux/De-Mux of L</w:t>
      </w:r>
      <w:r w:rsidR="00B24E90" w:rsidRPr="00B24E90">
        <w:rPr>
          <w:b/>
          <w:bCs/>
          <w:color w:val="76923C" w:themeColor="accent3" w:themeShade="BF"/>
        </w:rPr>
        <w:t>ogical Channels for G-CS-RNTI:</w:t>
      </w:r>
    </w:p>
    <w:p w14:paraId="1400FE93" w14:textId="1785C012" w:rsidR="008E4B3F" w:rsidRPr="008E4B3F" w:rsidRDefault="008E4B3F" w:rsidP="008E4B3F">
      <w:pPr>
        <w:spacing w:after="240"/>
        <w:jc w:val="both"/>
        <w:rPr>
          <w:b/>
          <w:bCs/>
        </w:rPr>
      </w:pPr>
      <w:r w:rsidRPr="008E4B3F">
        <w:rPr>
          <w:b/>
          <w:bCs/>
        </w:rPr>
        <w:t xml:space="preserve">Proposal 7: Multiplexing/de-multiplexing of different logical channels associated with the same G-CS-RNTI is supported for NR MBS. </w:t>
      </w:r>
    </w:p>
    <w:p w14:paraId="334ED750" w14:textId="6A044100"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Group Common SPS:</w:t>
      </w:r>
    </w:p>
    <w:p w14:paraId="6FCE274A" w14:textId="33F0ADF8" w:rsidR="008E4B3F" w:rsidRPr="008E4B3F" w:rsidRDefault="008E4B3F" w:rsidP="008E4B3F">
      <w:pPr>
        <w:spacing w:after="240"/>
        <w:jc w:val="both"/>
        <w:rPr>
          <w:b/>
          <w:bCs/>
          <w:iCs/>
        </w:rPr>
      </w:pPr>
      <w:r w:rsidRPr="008E4B3F">
        <w:rPr>
          <w:b/>
          <w:bCs/>
          <w:iCs/>
        </w:rPr>
        <w:t xml:space="preserve">Proposal 8:  RAN2 agrees </w:t>
      </w:r>
      <w:r w:rsidRPr="008E4B3F">
        <w:rPr>
          <w:b/>
          <w:bCs/>
        </w:rPr>
        <w:t xml:space="preserve">SPS-Config IE </w:t>
      </w:r>
      <w:r w:rsidRPr="008E4B3F">
        <w:rPr>
          <w:b/>
          <w:bCs/>
          <w:iCs/>
        </w:rPr>
        <w:t>provided parameters as baseline for NR Multicast SPS configuration in CFR.</w:t>
      </w:r>
    </w:p>
    <w:p w14:paraId="52C62BAE" w14:textId="1DEB2543" w:rsidR="008E4B3F" w:rsidRPr="008E4B3F" w:rsidRDefault="008E4B3F" w:rsidP="008E4B3F">
      <w:pPr>
        <w:spacing w:after="240"/>
        <w:jc w:val="both"/>
        <w:rPr>
          <w:b/>
          <w:bCs/>
          <w:iCs/>
        </w:rPr>
      </w:pPr>
      <w:r w:rsidRPr="008E4B3F">
        <w:rPr>
          <w:b/>
          <w:bCs/>
          <w:iCs/>
        </w:rPr>
        <w:t xml:space="preserve">Proposal 9:  NR Multicast SPS can be configured per Multicast service as baseline and it is also possible to configure multiple Multicast </w:t>
      </w:r>
      <w:proofErr w:type="spellStart"/>
      <w:r w:rsidRPr="008E4B3F">
        <w:rPr>
          <w:b/>
          <w:bCs/>
          <w:iCs/>
        </w:rPr>
        <w:t>sercices</w:t>
      </w:r>
      <w:proofErr w:type="spellEnd"/>
      <w:r w:rsidRPr="008E4B3F">
        <w:rPr>
          <w:b/>
          <w:bCs/>
          <w:iCs/>
        </w:rPr>
        <w:t xml:space="preserve"> </w:t>
      </w:r>
      <w:ins w:id="41" w:author="Wei Li Mei" w:date="2021-08-13T15:07:00Z">
        <w:r w:rsidR="000E19F8">
          <w:rPr>
            <w:b/>
            <w:bCs/>
            <w:iCs/>
          </w:rPr>
          <w:t>associated with one G-CS-R</w:t>
        </w:r>
      </w:ins>
      <w:ins w:id="42" w:author="Wei Li Mei" w:date="2021-08-13T15:08:00Z">
        <w:r w:rsidR="000E19F8">
          <w:rPr>
            <w:b/>
            <w:bCs/>
            <w:iCs/>
          </w:rPr>
          <w:t xml:space="preserve">NTI </w:t>
        </w:r>
      </w:ins>
      <w:r w:rsidRPr="008E4B3F">
        <w:rPr>
          <w:b/>
          <w:bCs/>
          <w:iCs/>
        </w:rPr>
        <w:t>mapped to same SPS configuration as network implementation.</w:t>
      </w:r>
    </w:p>
    <w:p w14:paraId="3847DD6F" w14:textId="16D0607F" w:rsidR="00B24E90" w:rsidRPr="00B24E90" w:rsidRDefault="00B24E90" w:rsidP="008E4B3F">
      <w:pPr>
        <w:spacing w:after="240"/>
        <w:jc w:val="both"/>
        <w:rPr>
          <w:b/>
          <w:bCs/>
          <w:iCs/>
          <w:color w:val="76923C" w:themeColor="accent3" w:themeShade="BF"/>
        </w:rPr>
      </w:pPr>
      <w:r w:rsidRPr="00B24E90">
        <w:rPr>
          <w:b/>
          <w:bCs/>
          <w:iCs/>
          <w:color w:val="76923C" w:themeColor="accent3" w:themeShade="BF"/>
        </w:rPr>
        <w:t xml:space="preserve">MBS impacts on Data Inactivity </w:t>
      </w:r>
      <w:proofErr w:type="gramStart"/>
      <w:r w:rsidRPr="00B24E90">
        <w:rPr>
          <w:b/>
          <w:bCs/>
          <w:iCs/>
          <w:color w:val="76923C" w:themeColor="accent3" w:themeShade="BF"/>
        </w:rPr>
        <w:t>timer :</w:t>
      </w:r>
      <w:proofErr w:type="gramEnd"/>
    </w:p>
    <w:p w14:paraId="227500D7" w14:textId="403E7CD5" w:rsidR="008E4B3F" w:rsidRPr="008E4B3F" w:rsidRDefault="008E4B3F" w:rsidP="008E4B3F">
      <w:pPr>
        <w:spacing w:after="240"/>
        <w:jc w:val="both"/>
        <w:rPr>
          <w:b/>
          <w:bCs/>
          <w:iCs/>
        </w:rPr>
      </w:pPr>
      <w:r w:rsidRPr="008E4B3F">
        <w:rPr>
          <w:b/>
          <w:bCs/>
          <w:iCs/>
        </w:rPr>
        <w:t xml:space="preserve">Proposal 10: If Data Inactivity timer is </w:t>
      </w:r>
      <w:proofErr w:type="gramStart"/>
      <w:r w:rsidRPr="008E4B3F">
        <w:rPr>
          <w:b/>
          <w:bCs/>
          <w:iCs/>
        </w:rPr>
        <w:t>configured ,</w:t>
      </w:r>
      <w:proofErr w:type="gramEnd"/>
      <w:r w:rsidRPr="008E4B3F">
        <w:rPr>
          <w:b/>
          <w:bCs/>
          <w:iCs/>
        </w:rPr>
        <w:t xml:space="preserve"> data monitoring is applied both for unicast and MBS multicast (i.e. both PTM and PTP data) to decide state transition for UE. </w:t>
      </w:r>
    </w:p>
    <w:p w14:paraId="0F41412C" w14:textId="4BC4C494" w:rsidR="00B24E90" w:rsidRPr="00B24E90" w:rsidRDefault="00B24E90" w:rsidP="008E4B3F">
      <w:pPr>
        <w:spacing w:after="240"/>
        <w:jc w:val="both"/>
        <w:rPr>
          <w:b/>
          <w:iCs/>
          <w:color w:val="76923C" w:themeColor="accent3" w:themeShade="BF"/>
        </w:rPr>
      </w:pPr>
      <w:r w:rsidRPr="00B24E90">
        <w:rPr>
          <w:b/>
          <w:iCs/>
          <w:color w:val="76923C" w:themeColor="accent3" w:themeShade="BF"/>
        </w:rPr>
        <w:t>Multicast DRX:</w:t>
      </w:r>
    </w:p>
    <w:p w14:paraId="355309C2" w14:textId="5312B1F1" w:rsidR="008E4B3F" w:rsidRPr="008E4B3F" w:rsidRDefault="008E4B3F" w:rsidP="008E4B3F">
      <w:pPr>
        <w:spacing w:after="240"/>
        <w:jc w:val="both"/>
        <w:rPr>
          <w:b/>
        </w:rPr>
      </w:pPr>
      <w:r w:rsidRPr="008E4B3F">
        <w:rPr>
          <w:rFonts w:hint="eastAsia"/>
          <w:b/>
          <w:iCs/>
        </w:rPr>
        <w:t>P</w:t>
      </w:r>
      <w:r w:rsidRPr="008E4B3F">
        <w:rPr>
          <w:b/>
          <w:iCs/>
        </w:rPr>
        <w:t>roposal 11: For multicast PTM transmission, Multicast DRX is configured on a per G-RNTI basis (i.e. independent of legacy UE-specific DRX for unicast transmission).</w:t>
      </w:r>
      <w:r w:rsidRPr="008E4B3F">
        <w:rPr>
          <w:b/>
        </w:rPr>
        <w:t xml:space="preserve"> </w:t>
      </w:r>
    </w:p>
    <w:p w14:paraId="4DAA3729" w14:textId="7BCC3C4D" w:rsidR="008E4B3F" w:rsidRPr="008E4B3F" w:rsidRDefault="008E4B3F" w:rsidP="008E4B3F">
      <w:pPr>
        <w:spacing w:after="240"/>
        <w:jc w:val="both"/>
        <w:rPr>
          <w:b/>
          <w:iCs/>
        </w:rPr>
      </w:pPr>
      <w:r w:rsidRPr="008E4B3F">
        <w:rPr>
          <w:b/>
          <w:iCs/>
        </w:rPr>
        <w:lastRenderedPageBreak/>
        <w:t xml:space="preserve">Proposal 12: As network configuration, multiple Multicast services </w:t>
      </w:r>
      <w:ins w:id="43" w:author="Wei Li Mei" w:date="2021-08-13T15:08:00Z">
        <w:r w:rsidR="000E19F8">
          <w:rPr>
            <w:b/>
            <w:iCs/>
          </w:rPr>
          <w:t xml:space="preserve">associated with one G-RNTI has </w:t>
        </w:r>
      </w:ins>
      <w:del w:id="44" w:author="Wei Li Mei" w:date="2021-08-13T15:08:00Z">
        <w:r w:rsidRPr="008E4B3F" w:rsidDel="000E19F8">
          <w:rPr>
            <w:b/>
            <w:iCs/>
          </w:rPr>
          <w:delText xml:space="preserve">can be associated with </w:delText>
        </w:r>
      </w:del>
      <w:r w:rsidRPr="008E4B3F">
        <w:rPr>
          <w:b/>
          <w:iCs/>
        </w:rPr>
        <w:t xml:space="preserve">one </w:t>
      </w:r>
      <w:ins w:id="45" w:author="Wei Li Mei" w:date="2021-08-13T15:08:00Z">
        <w:r w:rsidR="000E19F8">
          <w:rPr>
            <w:b/>
            <w:iCs/>
          </w:rPr>
          <w:t xml:space="preserve">common </w:t>
        </w:r>
      </w:ins>
      <w:r w:rsidRPr="008E4B3F">
        <w:rPr>
          <w:b/>
          <w:iCs/>
        </w:rPr>
        <w:t>Multicast DRX</w:t>
      </w:r>
      <w:ins w:id="46" w:author="Wei Li Mei" w:date="2021-08-13T15:08:00Z">
        <w:r w:rsidR="000E19F8">
          <w:rPr>
            <w:b/>
            <w:iCs/>
          </w:rPr>
          <w:t xml:space="preserve"> mode</w:t>
        </w:r>
      </w:ins>
      <w:r w:rsidRPr="008E4B3F">
        <w:rPr>
          <w:b/>
          <w:iCs/>
        </w:rPr>
        <w:t>.</w:t>
      </w:r>
    </w:p>
    <w:p w14:paraId="1612F803" w14:textId="5F3D5F53" w:rsidR="008E4B3F" w:rsidRPr="008E4B3F" w:rsidRDefault="008E4B3F" w:rsidP="008E4B3F">
      <w:pPr>
        <w:spacing w:after="240"/>
        <w:jc w:val="both"/>
        <w:rPr>
          <w:b/>
          <w:iCs/>
        </w:rPr>
      </w:pPr>
      <w:r w:rsidRPr="008E4B3F">
        <w:rPr>
          <w:rFonts w:hint="eastAsia"/>
          <w:b/>
          <w:iCs/>
        </w:rPr>
        <w:t>P</w:t>
      </w:r>
      <w:r w:rsidRPr="008E4B3F">
        <w:rPr>
          <w:b/>
          <w:iCs/>
        </w:rPr>
        <w:t>roposal 13: Legacy UE-specific DRX for unicast is reused for PTP transmission of NR MBS</w:t>
      </w:r>
      <w:ins w:id="47" w:author="Wei Li Mei" w:date="2021-08-13T15:09:00Z">
        <w:r w:rsidR="000E19F8">
          <w:rPr>
            <w:b/>
            <w:iCs/>
          </w:rPr>
          <w:t>,</w:t>
        </w:r>
        <w:r w:rsidR="000E19F8">
          <w:rPr>
            <w:rStyle w:val="IntenseEmphasis1"/>
            <w:rFonts w:eastAsia="宋体"/>
            <w:b/>
            <w:i w:val="0"/>
            <w:color w:val="auto"/>
            <w:sz w:val="22"/>
            <w:lang w:val="en-US" w:eastAsia="zh-CN"/>
          </w:rPr>
          <w:t xml:space="preserve"> which means the UE specific DRX mode are for both unicast services and the MBS PTP bearer of UE</w:t>
        </w:r>
      </w:ins>
      <w:r w:rsidRPr="008E4B3F">
        <w:rPr>
          <w:b/>
          <w:iCs/>
        </w:rPr>
        <w:t xml:space="preserve">.  </w:t>
      </w:r>
    </w:p>
    <w:p w14:paraId="70C155F1" w14:textId="5394084D" w:rsidR="008E4B3F" w:rsidRPr="008E4B3F" w:rsidRDefault="008E4B3F" w:rsidP="008E4B3F">
      <w:pPr>
        <w:spacing w:after="240"/>
        <w:jc w:val="both"/>
        <w:rPr>
          <w:b/>
          <w:iCs/>
        </w:rPr>
      </w:pPr>
      <w:r w:rsidRPr="008E4B3F">
        <w:rPr>
          <w:b/>
          <w:iCs/>
        </w:rPr>
        <w:t xml:space="preserve">Proposal 14: UE maintains separate DRX </w:t>
      </w:r>
      <w:del w:id="48" w:author="Wei Li Mei" w:date="2021-08-13T15:10:00Z">
        <w:r w:rsidRPr="008E4B3F" w:rsidDel="000E19F8">
          <w:rPr>
            <w:b/>
            <w:iCs/>
          </w:rPr>
          <w:delText xml:space="preserve">active timers </w:delText>
        </w:r>
      </w:del>
      <w:ins w:id="49" w:author="Wei Li Mei" w:date="2021-08-13T15:10:00Z">
        <w:r w:rsidR="000E19F8">
          <w:rPr>
            <w:b/>
            <w:iCs/>
          </w:rPr>
          <w:t xml:space="preserve">modes </w:t>
        </w:r>
      </w:ins>
      <w:r w:rsidRPr="008E4B3F">
        <w:rPr>
          <w:b/>
          <w:iCs/>
        </w:rPr>
        <w:t>for PTM DRX and Unicast DRX.</w:t>
      </w:r>
    </w:p>
    <w:p w14:paraId="440AE9FF" w14:textId="77777777" w:rsidR="008E4B3F" w:rsidRPr="008E4B3F" w:rsidRDefault="008E4B3F" w:rsidP="008E4B3F">
      <w:pPr>
        <w:spacing w:after="240"/>
        <w:jc w:val="both"/>
        <w:rPr>
          <w:b/>
          <w:iCs/>
        </w:rPr>
      </w:pPr>
      <w:r w:rsidRPr="008E4B3F">
        <w:rPr>
          <w:b/>
          <w:iCs/>
        </w:rPr>
        <w:t xml:space="preserve">Proposal 15: Multicast long DRX support is baseline. FFS whether to support optional short DRX for Multicast or not. </w:t>
      </w:r>
    </w:p>
    <w:p w14:paraId="71BFC7C1" w14:textId="33FCCAC9" w:rsidR="008E4B3F" w:rsidRPr="008E4B3F" w:rsidRDefault="008E4B3F" w:rsidP="008E4B3F">
      <w:pPr>
        <w:spacing w:after="240"/>
        <w:jc w:val="both"/>
        <w:rPr>
          <w:b/>
        </w:rPr>
      </w:pPr>
      <w:r w:rsidRPr="008E4B3F">
        <w:rPr>
          <w:rFonts w:hint="eastAsia"/>
          <w:b/>
          <w:iCs/>
        </w:rPr>
        <w:t>P</w:t>
      </w:r>
      <w:r w:rsidRPr="008E4B3F">
        <w:rPr>
          <w:b/>
          <w:iCs/>
        </w:rPr>
        <w:t>roposal 16:</w:t>
      </w:r>
      <w:r w:rsidRPr="008E4B3F">
        <w:rPr>
          <w:b/>
        </w:rPr>
        <w:t xml:space="preserve"> The Multicast Long DRX operation has to support the following parameters which </w:t>
      </w:r>
      <w:proofErr w:type="gramStart"/>
      <w:r w:rsidRPr="008E4B3F">
        <w:rPr>
          <w:b/>
        </w:rPr>
        <w:t>are  similar</w:t>
      </w:r>
      <w:proofErr w:type="gramEnd"/>
      <w:r w:rsidRPr="008E4B3F">
        <w:rPr>
          <w:b/>
        </w:rPr>
        <w:t xml:space="preserve"> to the </w:t>
      </w:r>
      <w:r w:rsidRPr="008E4B3F">
        <w:rPr>
          <w:b/>
          <w:iCs/>
        </w:rPr>
        <w:t>UE-specific DRX for unicast</w:t>
      </w:r>
      <w:ins w:id="50" w:author="Wei Li Mei" w:date="2021-08-13T15:10:00Z">
        <w:r w:rsidR="000E19F8">
          <w:rPr>
            <w:b/>
            <w:iCs/>
          </w:rPr>
          <w:t xml:space="preserve">, </w:t>
        </w:r>
      </w:ins>
      <w:ins w:id="51" w:author="Wei Li Mei" w:date="2021-08-13T15:11:00Z">
        <w:r w:rsidR="000E19F8">
          <w:rPr>
            <w:rStyle w:val="IntenseEmphasis1"/>
            <w:rFonts w:eastAsia="宋体"/>
            <w:b/>
            <w:i w:val="0"/>
            <w:color w:val="auto"/>
            <w:sz w:val="22"/>
            <w:szCs w:val="22"/>
            <w:lang w:val="en-US" w:eastAsia="zh-CN"/>
          </w:rPr>
          <w:t>where the last two parameters are needed if the HARQ-ACK feedback is enabled</w:t>
        </w:r>
      </w:ins>
      <w:ins w:id="52" w:author="Wei Li Mei" w:date="2021-08-13T15:10:00Z">
        <w:r w:rsidR="000E19F8">
          <w:rPr>
            <w:b/>
            <w:iCs/>
          </w:rPr>
          <w:t xml:space="preserve"> </w:t>
        </w:r>
      </w:ins>
      <w:r w:rsidRPr="008E4B3F">
        <w:rPr>
          <w:b/>
        </w:rPr>
        <w:t>:</w:t>
      </w:r>
    </w:p>
    <w:p w14:paraId="655F3B6F" w14:textId="6D2249CC" w:rsidR="008E4B3F" w:rsidRPr="008E4B3F" w:rsidRDefault="008E4B3F" w:rsidP="00B010E4">
      <w:pPr>
        <w:pStyle w:val="af4"/>
        <w:numPr>
          <w:ilvl w:val="0"/>
          <w:numId w:val="19"/>
        </w:numPr>
        <w:spacing w:after="240"/>
        <w:jc w:val="both"/>
        <w:rPr>
          <w:b/>
          <w:i/>
          <w:iCs/>
        </w:rPr>
      </w:pPr>
      <w:proofErr w:type="spellStart"/>
      <w:r w:rsidRPr="008E4B3F">
        <w:rPr>
          <w:b/>
          <w:i/>
          <w:iCs/>
        </w:rPr>
        <w:t>drx-onDurationTimerPTM</w:t>
      </w:r>
      <w:proofErr w:type="spellEnd"/>
    </w:p>
    <w:p w14:paraId="11780923" w14:textId="77777777" w:rsidR="008E4B3F" w:rsidRPr="008E4B3F" w:rsidRDefault="008E4B3F" w:rsidP="00B010E4">
      <w:pPr>
        <w:pStyle w:val="af4"/>
        <w:numPr>
          <w:ilvl w:val="0"/>
          <w:numId w:val="19"/>
        </w:numPr>
        <w:spacing w:after="240"/>
        <w:jc w:val="both"/>
        <w:rPr>
          <w:b/>
          <w:i/>
          <w:iCs/>
        </w:rPr>
      </w:pPr>
      <w:proofErr w:type="spellStart"/>
      <w:r w:rsidRPr="008E4B3F">
        <w:rPr>
          <w:b/>
          <w:i/>
          <w:iCs/>
        </w:rPr>
        <w:t>drx-InactivityTimerPTM</w:t>
      </w:r>
      <w:proofErr w:type="spellEnd"/>
    </w:p>
    <w:p w14:paraId="45034833" w14:textId="77777777" w:rsidR="008E4B3F" w:rsidRPr="008E4B3F" w:rsidRDefault="008E4B3F" w:rsidP="00B010E4">
      <w:pPr>
        <w:pStyle w:val="af4"/>
        <w:numPr>
          <w:ilvl w:val="0"/>
          <w:numId w:val="19"/>
        </w:numPr>
        <w:spacing w:after="240"/>
        <w:jc w:val="both"/>
        <w:rPr>
          <w:b/>
          <w:i/>
          <w:iCs/>
        </w:rPr>
      </w:pPr>
      <w:proofErr w:type="spellStart"/>
      <w:r w:rsidRPr="008E4B3F">
        <w:rPr>
          <w:b/>
          <w:i/>
          <w:iCs/>
        </w:rPr>
        <w:t>drx-LongCycleStartOffsetPTM</w:t>
      </w:r>
      <w:proofErr w:type="spellEnd"/>
    </w:p>
    <w:p w14:paraId="29F5A71E" w14:textId="77777777" w:rsidR="008E4B3F" w:rsidRPr="008E4B3F" w:rsidRDefault="008E4B3F" w:rsidP="00B010E4">
      <w:pPr>
        <w:pStyle w:val="af4"/>
        <w:numPr>
          <w:ilvl w:val="0"/>
          <w:numId w:val="19"/>
        </w:numPr>
        <w:spacing w:after="240"/>
        <w:jc w:val="both"/>
        <w:rPr>
          <w:b/>
          <w:i/>
          <w:iCs/>
        </w:rPr>
      </w:pPr>
      <w:proofErr w:type="spellStart"/>
      <w:r w:rsidRPr="008E4B3F">
        <w:rPr>
          <w:b/>
          <w:i/>
          <w:iCs/>
        </w:rPr>
        <w:t>drx-SlotOffsetPTM</w:t>
      </w:r>
      <w:proofErr w:type="spellEnd"/>
    </w:p>
    <w:p w14:paraId="5018F487" w14:textId="77777777" w:rsidR="008E4B3F" w:rsidRPr="008E4B3F" w:rsidRDefault="008E4B3F" w:rsidP="00B010E4">
      <w:pPr>
        <w:pStyle w:val="af4"/>
        <w:numPr>
          <w:ilvl w:val="0"/>
          <w:numId w:val="19"/>
        </w:numPr>
        <w:spacing w:after="240"/>
        <w:jc w:val="both"/>
        <w:rPr>
          <w:b/>
          <w:i/>
          <w:iCs/>
        </w:rPr>
      </w:pPr>
      <w:proofErr w:type="spellStart"/>
      <w:r w:rsidRPr="008E4B3F">
        <w:rPr>
          <w:b/>
          <w:i/>
          <w:iCs/>
        </w:rPr>
        <w:t>drx</w:t>
      </w:r>
      <w:proofErr w:type="spellEnd"/>
      <w:r w:rsidRPr="008E4B3F">
        <w:rPr>
          <w:b/>
          <w:i/>
          <w:iCs/>
        </w:rPr>
        <w:t>-HARQ-RTT-</w:t>
      </w:r>
      <w:proofErr w:type="spellStart"/>
      <w:r w:rsidRPr="008E4B3F">
        <w:rPr>
          <w:b/>
          <w:i/>
          <w:iCs/>
        </w:rPr>
        <w:t>TimerDLPTM</w:t>
      </w:r>
      <w:proofErr w:type="spellEnd"/>
      <w:r w:rsidRPr="008E4B3F">
        <w:rPr>
          <w:b/>
          <w:i/>
          <w:iCs/>
        </w:rPr>
        <w:t xml:space="preserve"> </w:t>
      </w:r>
    </w:p>
    <w:p w14:paraId="6869B595" w14:textId="77777777" w:rsidR="008E4B3F" w:rsidRPr="008E4B3F" w:rsidRDefault="008E4B3F" w:rsidP="00B010E4">
      <w:pPr>
        <w:pStyle w:val="af4"/>
        <w:numPr>
          <w:ilvl w:val="0"/>
          <w:numId w:val="19"/>
        </w:numPr>
        <w:spacing w:after="240"/>
        <w:jc w:val="both"/>
        <w:rPr>
          <w:b/>
          <w:i/>
          <w:iCs/>
        </w:rPr>
      </w:pPr>
      <w:proofErr w:type="spellStart"/>
      <w:r w:rsidRPr="008E4B3F">
        <w:rPr>
          <w:b/>
          <w:i/>
          <w:iCs/>
        </w:rPr>
        <w:t>drx-RetransmissionTimerDLPTM</w:t>
      </w:r>
      <w:proofErr w:type="spellEnd"/>
    </w:p>
    <w:p w14:paraId="3A680D77" w14:textId="77777777" w:rsidR="008E4B3F" w:rsidRPr="008E4B3F" w:rsidRDefault="008E4B3F" w:rsidP="008E4B3F">
      <w:pPr>
        <w:spacing w:after="240"/>
        <w:jc w:val="both"/>
        <w:rPr>
          <w:b/>
          <w:iCs/>
        </w:rPr>
      </w:pPr>
      <w:r w:rsidRPr="008E4B3F">
        <w:rPr>
          <w:b/>
          <w:iCs/>
        </w:rPr>
        <w:t xml:space="preserve">Proposal 17: During PTM Multicast DRX active period, UE monitors both G-RNTI and C-RNTI (for receiving C-RNTI based unicast HARQ re-transmissions).  </w:t>
      </w:r>
    </w:p>
    <w:p w14:paraId="44D95D21" w14:textId="77777777" w:rsidR="008E4B3F" w:rsidRPr="008E4B3F" w:rsidRDefault="008E4B3F" w:rsidP="008E4B3F">
      <w:pPr>
        <w:spacing w:after="240"/>
        <w:jc w:val="both"/>
        <w:rPr>
          <w:b/>
          <w:iCs/>
        </w:rPr>
      </w:pPr>
      <w:r w:rsidRPr="008E4B3F">
        <w:rPr>
          <w:b/>
          <w:iCs/>
        </w:rPr>
        <w:t>Proposal 18.</w:t>
      </w:r>
      <w:r w:rsidRPr="008E4B3F">
        <w:rPr>
          <w:b/>
          <w:iCs/>
        </w:rPr>
        <w:tab/>
        <w:t>For Multicast HARQ ACK/NACK feedback using UE specific PUCCH resources, RAN2 to discuss following 2 options</w:t>
      </w:r>
    </w:p>
    <w:p w14:paraId="61D69F17" w14:textId="77777777" w:rsidR="008E4B3F" w:rsidRPr="008E4B3F" w:rsidRDefault="008E4B3F" w:rsidP="008E4B3F">
      <w:pPr>
        <w:spacing w:after="240"/>
        <w:jc w:val="both"/>
        <w:rPr>
          <w:b/>
          <w:iCs/>
        </w:rPr>
      </w:pPr>
      <w:r w:rsidRPr="008E4B3F">
        <w:rPr>
          <w:b/>
          <w:iCs/>
        </w:rPr>
        <w:t>-</w:t>
      </w:r>
      <w:r w:rsidRPr="008E4B3F">
        <w:rPr>
          <w:b/>
          <w:iCs/>
        </w:rPr>
        <w:tab/>
        <w:t>Option 1: gNB can configure HARQ RTT and DL Re-transmission timer to take into different UEs PUCCH resource feedback time into account as gNB implementation.</w:t>
      </w:r>
    </w:p>
    <w:p w14:paraId="01A228F9" w14:textId="77777777" w:rsidR="008E4B3F" w:rsidRPr="008E4B3F" w:rsidRDefault="008E4B3F" w:rsidP="008E4B3F">
      <w:pPr>
        <w:spacing w:after="240"/>
        <w:jc w:val="both"/>
        <w:rPr>
          <w:b/>
          <w:iCs/>
        </w:rPr>
      </w:pPr>
      <w:r w:rsidRPr="008E4B3F">
        <w:rPr>
          <w:b/>
          <w:iCs/>
        </w:rPr>
        <w:t>-</w:t>
      </w:r>
      <w:r w:rsidRPr="008E4B3F">
        <w:rPr>
          <w:b/>
          <w:iCs/>
        </w:rPr>
        <w:tab/>
        <w:t xml:space="preserve">Option 2: gNB can indicate UEs to start HARQ RTT timer from the end of GC-PDCCH or GC-PDSCH reception and </w:t>
      </w:r>
      <w:proofErr w:type="gramStart"/>
      <w:r w:rsidRPr="008E4B3F">
        <w:rPr>
          <w:b/>
          <w:iCs/>
        </w:rPr>
        <w:t>UEs  still</w:t>
      </w:r>
      <w:proofErr w:type="gramEnd"/>
      <w:r w:rsidRPr="008E4B3F">
        <w:rPr>
          <w:b/>
          <w:iCs/>
        </w:rPr>
        <w:t xml:space="preserve"> triggers HARQ RTT timer after UE specific NACK transmission while RTT timer counts from multicast GC-PDCCH/GC-PDSCH reception.</w:t>
      </w:r>
    </w:p>
    <w:p w14:paraId="450A9659" w14:textId="77777777" w:rsidR="008E4B3F" w:rsidRPr="008E4B3F" w:rsidRDefault="008E4B3F" w:rsidP="008E4B3F">
      <w:pPr>
        <w:spacing w:after="240"/>
        <w:jc w:val="both"/>
        <w:rPr>
          <w:b/>
          <w:iCs/>
        </w:rPr>
      </w:pPr>
      <w:r w:rsidRPr="008E4B3F">
        <w:rPr>
          <w:b/>
          <w:iCs/>
        </w:rPr>
        <w:t>Proposal 19.</w:t>
      </w:r>
      <w:r w:rsidRPr="008E4B3F">
        <w:rPr>
          <w:b/>
          <w:iCs/>
        </w:rPr>
        <w:tab/>
        <w:t>For group common PTM Multicast HARQ PUCCH resources (NACK only feedback), the same group of UEs have aligned HRAQ RTT and DL Re-Tx timer configuration. HARQ RTT timer counting starts from end of common PUCCH resource based NACK transmission (i.e. same as Unicast DRX behaviour).</w:t>
      </w:r>
    </w:p>
    <w:p w14:paraId="4236AF85" w14:textId="77777777" w:rsidR="008E4B3F" w:rsidRPr="008E4B3F" w:rsidRDefault="008E4B3F" w:rsidP="008E4B3F">
      <w:pPr>
        <w:spacing w:after="240"/>
        <w:jc w:val="both"/>
        <w:rPr>
          <w:b/>
          <w:iCs/>
        </w:rPr>
      </w:pPr>
      <w:r w:rsidRPr="008E4B3F">
        <w:rPr>
          <w:b/>
          <w:iCs/>
        </w:rPr>
        <w:t xml:space="preserve">Proposal 20: For multicast PTM transmission, UE can monitor PDCCH for G-RNTI/G-CS-RNTI additionally with C-RNTI/CS-RNTI when </w:t>
      </w:r>
      <w:proofErr w:type="spellStart"/>
      <w:r w:rsidRPr="008E4B3F">
        <w:rPr>
          <w:b/>
          <w:iCs/>
        </w:rPr>
        <w:t>drx-RetransmissionTimerDLMBS</w:t>
      </w:r>
      <w:proofErr w:type="spellEnd"/>
      <w:r w:rsidRPr="008E4B3F">
        <w:rPr>
          <w:b/>
          <w:iCs/>
        </w:rPr>
        <w:t xml:space="preserve"> associated with the G-RNTI is running.</w:t>
      </w:r>
    </w:p>
    <w:p w14:paraId="6D1CEF82" w14:textId="7DA32FF7" w:rsidR="008E4B3F" w:rsidRPr="00B24E90" w:rsidRDefault="00B24E90" w:rsidP="008E4B3F">
      <w:pPr>
        <w:spacing w:after="240"/>
        <w:jc w:val="both"/>
        <w:rPr>
          <w:b/>
          <w:color w:val="76923C" w:themeColor="accent3" w:themeShade="BF"/>
        </w:rPr>
      </w:pPr>
      <w:r w:rsidRPr="00B24E90">
        <w:rPr>
          <w:b/>
          <w:color w:val="76923C" w:themeColor="accent3" w:themeShade="BF"/>
        </w:rPr>
        <w:t>Broadcast DRX:</w:t>
      </w:r>
    </w:p>
    <w:p w14:paraId="0A1D4A03" w14:textId="2CADE246" w:rsidR="008E4B3F" w:rsidRPr="008E4B3F" w:rsidRDefault="008E4B3F" w:rsidP="008E4B3F">
      <w:pPr>
        <w:spacing w:after="240"/>
        <w:jc w:val="both"/>
        <w:rPr>
          <w:b/>
        </w:rPr>
      </w:pPr>
      <w:r w:rsidRPr="008E4B3F">
        <w:rPr>
          <w:b/>
        </w:rPr>
        <w:t>Proposal 21:</w:t>
      </w:r>
      <w:r w:rsidRPr="008E4B3F">
        <w:rPr>
          <w:b/>
        </w:rPr>
        <w:tab/>
        <w:t xml:space="preserve">For NR Broadcast, the DRX is configured per G-RNTI.  Multiple NR Broadcast services </w:t>
      </w:r>
      <w:ins w:id="53" w:author="Wei Li Mei" w:date="2021-08-13T15:11:00Z">
        <w:r w:rsidR="000E19F8">
          <w:rPr>
            <w:b/>
          </w:rPr>
          <w:t>associated with one G-RNTI</w:t>
        </w:r>
      </w:ins>
      <w:ins w:id="54" w:author="Wei Li Mei" w:date="2021-08-13T15:12:00Z">
        <w:r w:rsidR="000E19F8">
          <w:rPr>
            <w:b/>
          </w:rPr>
          <w:t xml:space="preserve"> </w:t>
        </w:r>
      </w:ins>
      <w:r w:rsidRPr="008E4B3F">
        <w:rPr>
          <w:b/>
        </w:rPr>
        <w:t xml:space="preserve">can share common DRX </w:t>
      </w:r>
      <w:ins w:id="55" w:author="Wei Li Mei" w:date="2021-08-13T15:12:00Z">
        <w:r w:rsidR="000E19F8">
          <w:rPr>
            <w:b/>
          </w:rPr>
          <w:t xml:space="preserve">mode </w:t>
        </w:r>
      </w:ins>
      <w:r w:rsidRPr="008E4B3F">
        <w:rPr>
          <w:b/>
        </w:rPr>
        <w:t>and is up</w:t>
      </w:r>
      <w:ins w:id="56" w:author="Wei Li Mei" w:date="2021-08-13T15:12:00Z">
        <w:r w:rsidR="000E19F8">
          <w:rPr>
            <w:b/>
          </w:rPr>
          <w:t xml:space="preserve"> </w:t>
        </w:r>
      </w:ins>
      <w:r w:rsidRPr="008E4B3F">
        <w:rPr>
          <w:b/>
        </w:rPr>
        <w:t>to network configuration.</w:t>
      </w:r>
    </w:p>
    <w:p w14:paraId="20AD0B44" w14:textId="77777777" w:rsidR="008E4B3F" w:rsidRPr="008E4B3F" w:rsidRDefault="008E4B3F" w:rsidP="008E4B3F">
      <w:pPr>
        <w:spacing w:after="240"/>
        <w:jc w:val="both"/>
        <w:rPr>
          <w:b/>
          <w:i/>
          <w:iCs/>
        </w:rPr>
      </w:pPr>
      <w:r w:rsidRPr="008E4B3F">
        <w:rPr>
          <w:rFonts w:hint="eastAsia"/>
          <w:b/>
        </w:rPr>
        <w:t xml:space="preserve">Proposal </w:t>
      </w:r>
      <w:r w:rsidRPr="008E4B3F">
        <w:rPr>
          <w:b/>
        </w:rPr>
        <w:t>22</w:t>
      </w:r>
      <w:r w:rsidRPr="008E4B3F">
        <w:rPr>
          <w:rFonts w:hint="eastAsia"/>
          <w:b/>
        </w:rPr>
        <w:t xml:space="preserve">: </w:t>
      </w:r>
      <w:r w:rsidRPr="008E4B3F">
        <w:rPr>
          <w:b/>
        </w:rPr>
        <w:t xml:space="preserve">For </w:t>
      </w:r>
      <w:r w:rsidRPr="008E4B3F">
        <w:rPr>
          <w:rFonts w:hint="eastAsia"/>
          <w:b/>
        </w:rPr>
        <w:t xml:space="preserve">NR </w:t>
      </w:r>
      <w:r w:rsidRPr="008E4B3F">
        <w:rPr>
          <w:b/>
        </w:rPr>
        <w:t xml:space="preserve">Broadcast, </w:t>
      </w:r>
      <w:r w:rsidRPr="008E4B3F">
        <w:rPr>
          <w:rFonts w:hint="eastAsia"/>
          <w:b/>
        </w:rPr>
        <w:t>DRX</w:t>
      </w:r>
      <w:r w:rsidRPr="008E4B3F">
        <w:rPr>
          <w:b/>
        </w:rPr>
        <w:t xml:space="preserve"> configuration includes: </w:t>
      </w:r>
      <w:proofErr w:type="spellStart"/>
      <w:r w:rsidRPr="008E4B3F">
        <w:rPr>
          <w:b/>
          <w:i/>
          <w:iCs/>
        </w:rPr>
        <w:t>drx-onDurationTimerPTM</w:t>
      </w:r>
      <w:proofErr w:type="spellEnd"/>
      <w:r w:rsidRPr="008E4B3F">
        <w:rPr>
          <w:b/>
          <w:i/>
          <w:iCs/>
        </w:rPr>
        <w:t xml:space="preserve">, </w:t>
      </w:r>
      <w:proofErr w:type="spellStart"/>
      <w:r w:rsidRPr="008E4B3F">
        <w:rPr>
          <w:b/>
          <w:i/>
          <w:iCs/>
        </w:rPr>
        <w:t>drx-SlotOffsetPTM</w:t>
      </w:r>
      <w:proofErr w:type="spellEnd"/>
      <w:r w:rsidRPr="008E4B3F">
        <w:rPr>
          <w:b/>
          <w:i/>
          <w:iCs/>
        </w:rPr>
        <w:t xml:space="preserve">, </w:t>
      </w:r>
      <w:proofErr w:type="spellStart"/>
      <w:r w:rsidRPr="008E4B3F">
        <w:rPr>
          <w:b/>
          <w:i/>
          <w:iCs/>
        </w:rPr>
        <w:t>drx-InactivityTimerPTM</w:t>
      </w:r>
      <w:proofErr w:type="spellEnd"/>
      <w:r w:rsidRPr="008E4B3F">
        <w:rPr>
          <w:b/>
          <w:i/>
          <w:iCs/>
        </w:rPr>
        <w:t xml:space="preserve">, </w:t>
      </w:r>
      <w:proofErr w:type="spellStart"/>
      <w:r w:rsidRPr="008E4B3F">
        <w:rPr>
          <w:b/>
          <w:i/>
          <w:iCs/>
        </w:rPr>
        <w:t>drx-CycleStartOffsetPTM</w:t>
      </w:r>
      <w:proofErr w:type="spellEnd"/>
      <w:r w:rsidRPr="008E4B3F">
        <w:rPr>
          <w:b/>
          <w:i/>
          <w:iCs/>
        </w:rPr>
        <w:t>.</w:t>
      </w:r>
    </w:p>
    <w:p w14:paraId="1A97AA04" w14:textId="0637FB6F" w:rsidR="00B24E90" w:rsidRPr="00B24E90" w:rsidRDefault="00B24E90" w:rsidP="008E4B3F">
      <w:pPr>
        <w:spacing w:after="240"/>
        <w:jc w:val="both"/>
        <w:rPr>
          <w:b/>
          <w:iCs/>
          <w:color w:val="76923C" w:themeColor="accent3" w:themeShade="BF"/>
        </w:rPr>
      </w:pPr>
      <w:r w:rsidRPr="00B24E90">
        <w:rPr>
          <w:b/>
          <w:iCs/>
          <w:color w:val="76923C" w:themeColor="accent3" w:themeShade="BF"/>
        </w:rPr>
        <w:t>MRB/PTP WUS:</w:t>
      </w:r>
    </w:p>
    <w:p w14:paraId="781937C8" w14:textId="7874240B" w:rsidR="008E4B3F" w:rsidRDefault="008E4B3F" w:rsidP="008E4B3F">
      <w:pPr>
        <w:spacing w:after="240"/>
        <w:jc w:val="both"/>
        <w:rPr>
          <w:ins w:id="57" w:author="Wei Li Mei" w:date="2021-08-13T15:12:00Z"/>
          <w:b/>
          <w:iCs/>
        </w:rPr>
      </w:pPr>
      <w:r w:rsidRPr="008E4B3F">
        <w:rPr>
          <w:rFonts w:hint="eastAsia"/>
          <w:b/>
          <w:iCs/>
        </w:rPr>
        <w:t>P</w:t>
      </w:r>
      <w:r w:rsidRPr="008E4B3F">
        <w:rPr>
          <w:b/>
          <w:iCs/>
        </w:rPr>
        <w:t xml:space="preserve">roposal 23: PDCCH WUS is applicable for Multicast data reception via PTP RLC (i.e. assuming Unicast DRX is used for PTP). </w:t>
      </w:r>
    </w:p>
    <w:p w14:paraId="3D8CE6F7" w14:textId="61855637" w:rsidR="000E19F8" w:rsidRPr="008E4B3F" w:rsidDel="000E19F8" w:rsidRDefault="000E19F8">
      <w:pPr>
        <w:spacing w:after="240"/>
        <w:jc w:val="both"/>
        <w:rPr>
          <w:del w:id="58" w:author="Wei Li Mei" w:date="2021-08-13T15:12:00Z"/>
          <w:b/>
        </w:rPr>
      </w:pPr>
    </w:p>
    <w:p w14:paraId="46F868CB" w14:textId="77777777" w:rsidR="008E4B3F" w:rsidRPr="008E4B3F" w:rsidDel="000E19F8" w:rsidRDefault="008E4B3F">
      <w:pPr>
        <w:spacing w:after="240"/>
        <w:jc w:val="both"/>
        <w:rPr>
          <w:del w:id="59" w:author="Wei Li Mei" w:date="2021-08-13T15:12:00Z"/>
          <w:rStyle w:val="IntenseEmphasis1"/>
          <w:rFonts w:eastAsia="宋体"/>
          <w:b/>
          <w:i w:val="0"/>
          <w:color w:val="auto"/>
          <w:lang w:val="en-US" w:eastAsia="zh-CN"/>
        </w:rPr>
        <w:pPrChange w:id="60" w:author="Wei Li Mei" w:date="2021-08-13T15:12:00Z">
          <w:pPr>
            <w:spacing w:after="120"/>
            <w:jc w:val="both"/>
          </w:pPr>
        </w:pPrChange>
      </w:pPr>
    </w:p>
    <w:p w14:paraId="02C206B0" w14:textId="25CE6A3A" w:rsidR="008E4B3F" w:rsidDel="000E19F8" w:rsidRDefault="008E4B3F">
      <w:pPr>
        <w:spacing w:after="240"/>
        <w:jc w:val="both"/>
        <w:rPr>
          <w:del w:id="61" w:author="Wei Li Mei" w:date="2021-08-13T15:12:00Z"/>
          <w:b/>
          <w:sz w:val="22"/>
          <w:szCs w:val="22"/>
        </w:rPr>
      </w:pPr>
    </w:p>
    <w:p w14:paraId="429187DD" w14:textId="77777777" w:rsidR="003828A3" w:rsidRPr="00361107" w:rsidRDefault="003828A3">
      <w:pPr>
        <w:spacing w:after="240"/>
        <w:jc w:val="both"/>
        <w:rPr>
          <w:rFonts w:eastAsia="宋体"/>
          <w:b/>
          <w:sz w:val="22"/>
          <w:lang w:eastAsia="zh-CN"/>
        </w:rPr>
        <w:pPrChange w:id="62" w:author="Wei Li Mei" w:date="2021-08-13T15:12:00Z">
          <w:pPr>
            <w:pStyle w:val="EX"/>
            <w:ind w:left="0" w:firstLine="0"/>
          </w:pPr>
        </w:pPrChange>
      </w:pPr>
    </w:p>
    <w:sectPr w:rsidR="003828A3" w:rsidRPr="00361107">
      <w:headerReference w:type="default" r:id="rId42"/>
      <w:footnotePr>
        <w:numRestart w:val="eachSect"/>
      </w:footnotePr>
      <w:pgSz w:w="11907" w:h="16840"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Lenovo" w:date="2021-08-11T16:03:00Z" w:initials="dmz">
    <w:p w14:paraId="23945D47" w14:textId="61687A05" w:rsidR="003D3761" w:rsidRDefault="003D3761">
      <w:pPr>
        <w:pStyle w:val="ac"/>
      </w:pPr>
      <w:r>
        <w:rPr>
          <w:rStyle w:val="ab"/>
        </w:rPr>
        <w:annotationRef/>
      </w:r>
      <w:r>
        <w:t>We don’t really understand how “single bearer ID for MRB” works</w:t>
      </w:r>
      <w:proofErr w:type="gramStart"/>
      <w:r>
        <w:t>..</w:t>
      </w:r>
      <w:proofErr w:type="gramEnd"/>
      <w:r>
        <w:t xml:space="preserve"> what if there are multiple MRB, they all use the same bearer ID? To save some time online, maybe good to elaborate</w:t>
      </w:r>
    </w:p>
  </w:comment>
  <w:comment w:id="9" w:author="Wei Li Mei" w:date="2021-08-13T15:16:00Z" w:initials="WLM">
    <w:p w14:paraId="39FC8411" w14:textId="178FC15D" w:rsidR="00675883" w:rsidRPr="00675883" w:rsidRDefault="00675883">
      <w:pPr>
        <w:pStyle w:val="ac"/>
        <w:rPr>
          <w:rFonts w:eastAsia="宋体" w:hint="eastAsia"/>
          <w:lang w:eastAsia="zh-CN"/>
        </w:rPr>
      </w:pPr>
      <w:r>
        <w:rPr>
          <w:rStyle w:val="ab"/>
        </w:rPr>
        <w:annotationRef/>
      </w:r>
      <w:r>
        <w:rPr>
          <w:rFonts w:eastAsia="宋体"/>
          <w:lang w:eastAsia="zh-CN"/>
        </w:rPr>
        <w:t>Our contribution is missing.</w:t>
      </w:r>
    </w:p>
  </w:comment>
  <w:comment w:id="17" w:author="Lenovo" w:date="2021-08-11T16:04:00Z" w:initials="dmz">
    <w:p w14:paraId="001DF52D" w14:textId="3E6AC357" w:rsidR="003D3761" w:rsidRPr="003D3761" w:rsidRDefault="003D3761">
      <w:pPr>
        <w:pStyle w:val="ac"/>
        <w:rPr>
          <w:rFonts w:eastAsia="宋体"/>
          <w:lang w:eastAsia="zh-CN"/>
        </w:rPr>
      </w:pPr>
      <w:r>
        <w:rPr>
          <w:rStyle w:val="ab"/>
        </w:rPr>
        <w:annotationRef/>
      </w:r>
      <w:r w:rsidR="00F84504">
        <w:rPr>
          <w:rFonts w:eastAsia="宋体"/>
          <w:lang w:eastAsia="zh-CN"/>
        </w:rPr>
        <w:t xml:space="preserve">Maybe we can replace multicast DRX by </w:t>
      </w:r>
      <w:r>
        <w:rPr>
          <w:rFonts w:eastAsia="宋体"/>
          <w:lang w:eastAsia="zh-CN"/>
        </w:rPr>
        <w:t>Multicast DRX operation or Multicast DRX pattern?</w:t>
      </w:r>
    </w:p>
  </w:comment>
  <w:comment w:id="18" w:author="Wei Li Mei" w:date="2021-08-13T14:53:00Z" w:initials="WLM">
    <w:p w14:paraId="0032A144" w14:textId="3973379E" w:rsidR="00F80337" w:rsidRPr="00F80337" w:rsidRDefault="007716C9">
      <w:pPr>
        <w:pStyle w:val="ac"/>
        <w:rPr>
          <w:rFonts w:eastAsia="宋体"/>
          <w:lang w:eastAsia="zh-CN"/>
        </w:rPr>
      </w:pPr>
      <w:r>
        <w:rPr>
          <w:rFonts w:eastAsia="宋体"/>
          <w:lang w:eastAsia="zh-CN"/>
        </w:rPr>
        <w:t xml:space="preserve">There’s no meaning to show that the </w:t>
      </w:r>
      <w:r w:rsidR="00F80337">
        <w:rPr>
          <w:rStyle w:val="ab"/>
        </w:rPr>
        <w:annotationRef/>
      </w:r>
      <w:r>
        <w:rPr>
          <w:rFonts w:eastAsia="宋体"/>
          <w:lang w:eastAsia="zh-CN"/>
        </w:rPr>
        <w:t xml:space="preserve"> multicast services associated with different G-RNTI can have the same DRX mode. Therefore, the proposal needs updated.</w:t>
      </w:r>
    </w:p>
  </w:comment>
  <w:comment w:id="19" w:author="Lenovo" w:date="2021-08-11T16:07:00Z" w:initials="dmz">
    <w:p w14:paraId="5E5C65C2" w14:textId="7F438193" w:rsidR="00F84504" w:rsidRPr="00F84504" w:rsidRDefault="00F84504">
      <w:pPr>
        <w:pStyle w:val="ac"/>
        <w:rPr>
          <w:rFonts w:eastAsia="宋体"/>
          <w:lang w:eastAsia="zh-CN"/>
        </w:rPr>
      </w:pPr>
      <w:r>
        <w:rPr>
          <w:rStyle w:val="ab"/>
        </w:rPr>
        <w:annotationRef/>
      </w:r>
      <w:r>
        <w:rPr>
          <w:rFonts w:eastAsia="宋体"/>
          <w:lang w:eastAsia="zh-CN"/>
        </w:rPr>
        <w:t xml:space="preserve">Please </w:t>
      </w:r>
      <w:r>
        <w:rPr>
          <w:rFonts w:eastAsia="宋体" w:hint="eastAsia"/>
          <w:lang w:eastAsia="zh-CN"/>
        </w:rPr>
        <w:t>S</w:t>
      </w:r>
      <w:r>
        <w:rPr>
          <w:rFonts w:eastAsia="宋体"/>
          <w:lang w:eastAsia="zh-CN"/>
        </w:rPr>
        <w:t>ee comments in email.</w:t>
      </w:r>
    </w:p>
  </w:comment>
  <w:comment w:id="29" w:author="Lenovo" w:date="2021-08-11T16:05:00Z" w:initials="dmz">
    <w:p w14:paraId="6D8B3441" w14:textId="77777777" w:rsidR="00F84504" w:rsidRDefault="003D3761" w:rsidP="00F84504">
      <w:r>
        <w:rPr>
          <w:rStyle w:val="ab"/>
        </w:rPr>
        <w:annotationRef/>
      </w:r>
      <w:r>
        <w:rPr>
          <w:rFonts w:eastAsia="宋体"/>
          <w:lang w:eastAsia="zh-CN"/>
        </w:rPr>
        <w:t xml:space="preserve">Multicast DRX </w:t>
      </w:r>
      <w:proofErr w:type="spellStart"/>
      <w:r>
        <w:rPr>
          <w:rFonts w:eastAsia="宋体"/>
          <w:lang w:eastAsia="zh-CN"/>
        </w:rPr>
        <w:t>v.s</w:t>
      </w:r>
      <w:proofErr w:type="spellEnd"/>
      <w:r>
        <w:rPr>
          <w:rFonts w:eastAsia="宋体"/>
          <w:lang w:eastAsia="zh-CN"/>
        </w:rPr>
        <w:t xml:space="preserve">. PTM DRX. We may need to align the </w:t>
      </w:r>
      <w:r w:rsidR="00F84504">
        <w:rPr>
          <w:rFonts w:eastAsia="宋体"/>
        </w:rPr>
        <w:t>terminology</w:t>
      </w:r>
    </w:p>
    <w:p w14:paraId="3452C765" w14:textId="10609814" w:rsidR="003D3761" w:rsidRPr="003D3761" w:rsidRDefault="003D3761">
      <w:pPr>
        <w:pStyle w:val="ac"/>
        <w:rPr>
          <w:rFonts w:eastAsia="宋体"/>
          <w:lang w:eastAsia="zh-CN"/>
        </w:rPr>
      </w:pPr>
    </w:p>
  </w:comment>
  <w:comment w:id="30" w:author="Wei Li Mei" w:date="2021-08-13T15:00:00Z" w:initials="WLM">
    <w:p w14:paraId="021AFD31" w14:textId="4E44840B" w:rsidR="00E45252" w:rsidRPr="00E45252" w:rsidRDefault="00E45252">
      <w:pPr>
        <w:pStyle w:val="ac"/>
        <w:rPr>
          <w:rFonts w:eastAsia="宋体"/>
          <w:lang w:eastAsia="zh-CN"/>
        </w:rPr>
      </w:pPr>
      <w:r>
        <w:rPr>
          <w:rStyle w:val="ab"/>
        </w:rPr>
        <w:annotationRef/>
      </w:r>
      <w:r>
        <w:rPr>
          <w:rFonts w:eastAsia="宋体"/>
          <w:lang w:eastAsia="zh-CN"/>
        </w:rPr>
        <w:t xml:space="preserve">We think DRX mode is prefer to DRX timers. The DRX mode means the DRX </w:t>
      </w:r>
      <w:proofErr w:type="spellStart"/>
      <w:r>
        <w:rPr>
          <w:rFonts w:eastAsia="宋体"/>
          <w:lang w:eastAsia="zh-CN"/>
        </w:rPr>
        <w:t>machenism</w:t>
      </w:r>
      <w:proofErr w:type="spellEnd"/>
      <w:r>
        <w:rPr>
          <w:rFonts w:eastAsia="宋体"/>
          <w:lang w:eastAsia="zh-CN"/>
        </w:rPr>
        <w:t xml:space="preserve"> based on both the DRX timers and the other DRX parameters.</w:t>
      </w:r>
      <w:r w:rsidR="003028C5">
        <w:rPr>
          <w:rFonts w:eastAsia="宋体"/>
          <w:lang w:eastAsia="zh-CN"/>
        </w:rPr>
        <w:t xml:space="preserve"> T</w:t>
      </w:r>
      <w:r w:rsidR="003028C5">
        <w:rPr>
          <w:rFonts w:eastAsia="宋体" w:hint="eastAsia"/>
          <w:lang w:eastAsia="zh-CN"/>
        </w:rPr>
        <w:t>h</w:t>
      </w:r>
      <w:r w:rsidR="003028C5">
        <w:rPr>
          <w:rFonts w:eastAsia="宋体"/>
          <w:lang w:eastAsia="zh-CN"/>
        </w:rPr>
        <w:t>e last two parameters are optional.</w:t>
      </w:r>
    </w:p>
  </w:comment>
  <w:comment w:id="34" w:author="Lenovo" w:date="2021-08-11T16:06:00Z" w:initials="dmz">
    <w:p w14:paraId="30075320" w14:textId="77777777" w:rsidR="00F84504" w:rsidRDefault="00F84504" w:rsidP="00F84504">
      <w:pPr>
        <w:rPr>
          <w:sz w:val="21"/>
          <w:szCs w:val="21"/>
          <w:lang w:val="en-US" w:eastAsia="zh-CN"/>
        </w:rPr>
      </w:pPr>
      <w:r>
        <w:rPr>
          <w:rStyle w:val="ab"/>
        </w:rPr>
        <w:annotationRef/>
      </w:r>
      <w:r>
        <w:rPr>
          <w:sz w:val="21"/>
          <w:szCs w:val="21"/>
        </w:rPr>
        <w:t>Whether the UE should monitor C-RNTI during on duration timer and inactivity timer? Or the UE only monitor C-RNTI during retransmission timer?</w:t>
      </w:r>
    </w:p>
    <w:p w14:paraId="426BE2B4" w14:textId="240CC7F8" w:rsidR="00F84504" w:rsidRPr="00F84504" w:rsidRDefault="00F84504">
      <w:pPr>
        <w:pStyle w:val="ac"/>
        <w:rPr>
          <w:rFonts w:eastAsia="宋体"/>
          <w:lang w:eastAsia="zh-CN"/>
        </w:rPr>
      </w:pPr>
    </w:p>
  </w:comment>
  <w:comment w:id="38" w:author="Lenovo" w:date="2021-08-11T16:07:00Z" w:initials="dmz">
    <w:p w14:paraId="5BCEE368" w14:textId="730B7016" w:rsidR="00F84504" w:rsidRPr="00F84504" w:rsidRDefault="00F84504">
      <w:pPr>
        <w:pStyle w:val="ac"/>
        <w:rPr>
          <w:rFonts w:eastAsia="宋体"/>
          <w:lang w:eastAsia="zh-CN"/>
        </w:rPr>
      </w:pPr>
      <w:r>
        <w:rPr>
          <w:rStyle w:val="ab"/>
        </w:rPr>
        <w:annotationRef/>
      </w:r>
      <w:r>
        <w:rPr>
          <w:rFonts w:eastAsia="宋体"/>
          <w:lang w:eastAsia="zh-CN"/>
        </w:rPr>
        <w:t>May be we can replace common DRX by Common DRX operation/pattern?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945D47" w15:done="0"/>
  <w15:commentEx w15:paraId="39FC8411" w15:done="0"/>
  <w15:commentEx w15:paraId="001DF52D" w15:done="0"/>
  <w15:commentEx w15:paraId="0032A144" w15:done="0"/>
  <w15:commentEx w15:paraId="5E5C65C2" w15:done="0"/>
  <w15:commentEx w15:paraId="3452C765" w15:done="0"/>
  <w15:commentEx w15:paraId="021AFD31" w15:done="0"/>
  <w15:commentEx w15:paraId="426BE2B4" w15:done="0"/>
  <w15:commentEx w15:paraId="5BCEE3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E735B" w16cex:dateUtc="2021-08-11T08:03:00Z"/>
  <w16cex:commentExtensible w16cex:durableId="24BE738D" w16cex:dateUtc="2021-08-11T08:04:00Z"/>
  <w16cex:commentExtensible w16cex:durableId="24BE7428" w16cex:dateUtc="2021-08-11T08:07:00Z"/>
  <w16cex:commentExtensible w16cex:durableId="24BE73B8" w16cex:dateUtc="2021-08-11T08:05:00Z"/>
  <w16cex:commentExtensible w16cex:durableId="24BE73FC" w16cex:dateUtc="2021-08-11T08:06:00Z"/>
  <w16cex:commentExtensible w16cex:durableId="24BE7459" w16cex:dateUtc="2021-08-11T0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3945D47" w16cid:durableId="24BE735B"/>
  <w16cid:commentId w16cid:paraId="001DF52D" w16cid:durableId="24BE738D"/>
  <w16cid:commentId w16cid:paraId="5E5C65C2" w16cid:durableId="24BE7428"/>
  <w16cid:commentId w16cid:paraId="3452C765" w16cid:durableId="24BE73B8"/>
  <w16cid:commentId w16cid:paraId="426BE2B4" w16cid:durableId="24BE73FC"/>
  <w16cid:commentId w16cid:paraId="5BCEE368" w16cid:durableId="24BE7459"/>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7D43A" w14:textId="77777777" w:rsidR="003D3761" w:rsidRDefault="003D3761">
      <w:r>
        <w:separator/>
      </w:r>
    </w:p>
  </w:endnote>
  <w:endnote w:type="continuationSeparator" w:id="0">
    <w:p w14:paraId="1573917D" w14:textId="77777777" w:rsidR="003D3761" w:rsidRDefault="003D3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6C814" w14:textId="77777777" w:rsidR="003D3761" w:rsidRDefault="003D3761">
      <w:r>
        <w:separator/>
      </w:r>
    </w:p>
  </w:footnote>
  <w:footnote w:type="continuationSeparator" w:id="0">
    <w:p w14:paraId="728C3AE2" w14:textId="77777777" w:rsidR="003D3761" w:rsidRDefault="003D37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14E117" w14:textId="77777777" w:rsidR="003D3761" w:rsidRDefault="003D3761">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3876"/>
    <w:multiLevelType w:val="hybridMultilevel"/>
    <w:tmpl w:val="9410BEEA"/>
    <w:lvl w:ilvl="0" w:tplc="0409000B">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
    <w:nsid w:val="038239A7"/>
    <w:multiLevelType w:val="hybridMultilevel"/>
    <w:tmpl w:val="88303470"/>
    <w:lvl w:ilvl="0" w:tplc="0B24E504">
      <w:start w:val="1"/>
      <w:numFmt w:val="lowerRoman"/>
      <w:pStyle w:val="Observation"/>
      <w:lvlText w:val="%1)"/>
      <w:lvlJc w:val="left"/>
      <w:pPr>
        <w:ind w:left="2121" w:hanging="720"/>
      </w:pPr>
      <w:rPr>
        <w:rFonts w:hint="default"/>
      </w:rPr>
    </w:lvl>
    <w:lvl w:ilvl="1" w:tplc="040B0019" w:tentative="1">
      <w:start w:val="1"/>
      <w:numFmt w:val="lowerLetter"/>
      <w:lvlText w:val="%2."/>
      <w:lvlJc w:val="left"/>
      <w:pPr>
        <w:ind w:left="2481" w:hanging="360"/>
      </w:pPr>
    </w:lvl>
    <w:lvl w:ilvl="2" w:tplc="040B001B" w:tentative="1">
      <w:start w:val="1"/>
      <w:numFmt w:val="lowerRoman"/>
      <w:lvlText w:val="%3."/>
      <w:lvlJc w:val="right"/>
      <w:pPr>
        <w:ind w:left="3201" w:hanging="180"/>
      </w:pPr>
    </w:lvl>
    <w:lvl w:ilvl="3" w:tplc="040B000F" w:tentative="1">
      <w:start w:val="1"/>
      <w:numFmt w:val="decimal"/>
      <w:lvlText w:val="%4."/>
      <w:lvlJc w:val="left"/>
      <w:pPr>
        <w:ind w:left="3921" w:hanging="360"/>
      </w:pPr>
    </w:lvl>
    <w:lvl w:ilvl="4" w:tplc="040B0019" w:tentative="1">
      <w:start w:val="1"/>
      <w:numFmt w:val="lowerLetter"/>
      <w:lvlText w:val="%5."/>
      <w:lvlJc w:val="left"/>
      <w:pPr>
        <w:ind w:left="4641" w:hanging="360"/>
      </w:pPr>
    </w:lvl>
    <w:lvl w:ilvl="5" w:tplc="040B001B" w:tentative="1">
      <w:start w:val="1"/>
      <w:numFmt w:val="lowerRoman"/>
      <w:lvlText w:val="%6."/>
      <w:lvlJc w:val="right"/>
      <w:pPr>
        <w:ind w:left="5361" w:hanging="180"/>
      </w:pPr>
    </w:lvl>
    <w:lvl w:ilvl="6" w:tplc="040B000F" w:tentative="1">
      <w:start w:val="1"/>
      <w:numFmt w:val="decimal"/>
      <w:lvlText w:val="%7."/>
      <w:lvlJc w:val="left"/>
      <w:pPr>
        <w:ind w:left="6081" w:hanging="360"/>
      </w:pPr>
    </w:lvl>
    <w:lvl w:ilvl="7" w:tplc="040B0019" w:tentative="1">
      <w:start w:val="1"/>
      <w:numFmt w:val="lowerLetter"/>
      <w:lvlText w:val="%8."/>
      <w:lvlJc w:val="left"/>
      <w:pPr>
        <w:ind w:left="6801" w:hanging="360"/>
      </w:pPr>
    </w:lvl>
    <w:lvl w:ilvl="8" w:tplc="040B001B" w:tentative="1">
      <w:start w:val="1"/>
      <w:numFmt w:val="lowerRoman"/>
      <w:lvlText w:val="%9."/>
      <w:lvlJc w:val="right"/>
      <w:pPr>
        <w:ind w:left="7521" w:hanging="180"/>
      </w:pPr>
    </w:lvl>
  </w:abstractNum>
  <w:abstractNum w:abstractNumId="2">
    <w:nsid w:val="05B51050"/>
    <w:multiLevelType w:val="multilevel"/>
    <w:tmpl w:val="74AC81EA"/>
    <w:lvl w:ilvl="0">
      <w:start w:val="2"/>
      <w:numFmt w:val="decimal"/>
      <w:lvlText w:val="%1"/>
      <w:lvlJc w:val="left"/>
      <w:pPr>
        <w:ind w:left="645" w:hanging="645"/>
      </w:pPr>
      <w:rPr>
        <w:rFonts w:eastAsia="Malgun Gothic" w:cs="Times New Roman" w:hint="default"/>
      </w:rPr>
    </w:lvl>
    <w:lvl w:ilvl="1">
      <w:start w:val="1"/>
      <w:numFmt w:val="decimal"/>
      <w:lvlText w:val="%1.%2"/>
      <w:lvlJc w:val="left"/>
      <w:pPr>
        <w:ind w:left="645" w:hanging="645"/>
      </w:pPr>
      <w:rPr>
        <w:rFonts w:eastAsia="Malgun Gothic" w:cs="Times New Roman"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3">
    <w:nsid w:val="1074640F"/>
    <w:multiLevelType w:val="hybridMultilevel"/>
    <w:tmpl w:val="B620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62D96"/>
    <w:multiLevelType w:val="hybridMultilevel"/>
    <w:tmpl w:val="F13E5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B050D"/>
    <w:multiLevelType w:val="multilevel"/>
    <w:tmpl w:val="1E7B05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4322AD0"/>
    <w:multiLevelType w:val="hybridMultilevel"/>
    <w:tmpl w:val="4426D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7F6AFB"/>
    <w:multiLevelType w:val="multilevel"/>
    <w:tmpl w:val="8C1EF0E8"/>
    <w:lvl w:ilvl="0">
      <w:start w:val="1"/>
      <w:numFmt w:val="bullet"/>
      <w:pStyle w:val="3GPPAgreements"/>
      <w:lvlText w:val="●"/>
      <w:lvlJc w:val="left"/>
      <w:pPr>
        <w:ind w:left="284" w:hanging="284"/>
      </w:pPr>
      <w:rPr>
        <w:rFonts w:ascii="Times New Roman" w:hAnsi="Times New Roman" w:cs="Times New Roman" w:hint="default"/>
        <w:color w:val="auto"/>
        <w:sz w:val="22"/>
      </w:rPr>
    </w:lvl>
    <w:lvl w:ilvl="1">
      <w:numFmt w:val="bullet"/>
      <w:lvlText w:val="•"/>
      <w:lvlJc w:val="left"/>
      <w:pPr>
        <w:ind w:left="851" w:hanging="283"/>
      </w:pPr>
      <w:rPr>
        <w:rFonts w:ascii="宋体" w:eastAsia="宋体" w:hAnsi="宋体" w:cs="Times New Roman" w:hint="eastAsia"/>
        <w:color w:val="auto"/>
        <w:sz w:val="22"/>
        <w:lang w:val="en-GB"/>
      </w:rPr>
    </w:lvl>
    <w:lvl w:ilvl="2">
      <w:numFmt w:val="bullet"/>
      <w:lvlText w:val="-"/>
      <w:lvlJc w:val="left"/>
      <w:pPr>
        <w:ind w:left="1135" w:hanging="284"/>
      </w:pPr>
      <w:rPr>
        <w:rFonts w:ascii="Times New Roman" w:eastAsia="Malgun Gothic" w:hAnsi="Times New Roman" w:cs="Times New Roman" w:hint="default"/>
        <w:color w:val="auto"/>
        <w:sz w:val="22"/>
      </w:rPr>
    </w:lvl>
    <w:lvl w:ilvl="3">
      <w:numFmt w:val="bullet"/>
      <w:lvlText w:val="•"/>
      <w:lvlJc w:val="left"/>
      <w:pPr>
        <w:ind w:left="1418" w:hanging="283"/>
      </w:pPr>
      <w:rPr>
        <w:rFonts w:ascii="宋体" w:eastAsia="宋体" w:hAnsi="宋体" w:cs="Times New Roman" w:hint="eastAsia"/>
        <w:color w:val="auto"/>
      </w:rPr>
    </w:lvl>
    <w:lvl w:ilvl="4">
      <w:start w:val="1"/>
      <w:numFmt w:val="bullet"/>
      <w:lvlText w:val="▪"/>
      <w:lvlJc w:val="left"/>
      <w:pPr>
        <w:ind w:left="1702" w:hanging="284"/>
      </w:pPr>
      <w:rPr>
        <w:rFonts w:ascii="Times New Roman" w:hAnsi="Times New Roman" w:cs="Times New Roman" w:hint="default"/>
        <w:color w:val="auto"/>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nsid w:val="46FF64C0"/>
    <w:multiLevelType w:val="hybridMultilevel"/>
    <w:tmpl w:val="D28CD1E8"/>
    <w:lvl w:ilvl="0" w:tplc="C852AD7A">
      <w:start w:val="1"/>
      <w:numFmt w:val="bullet"/>
      <w:lvlRestart w:val="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58549F"/>
    <w:multiLevelType w:val="hybridMultilevel"/>
    <w:tmpl w:val="E570B792"/>
    <w:lvl w:ilvl="0" w:tplc="1C80B3BC">
      <w:start w:val="8"/>
      <w:numFmt w:val="bullet"/>
      <w:lvlText w:val=""/>
      <w:lvlJc w:val="left"/>
      <w:pPr>
        <w:ind w:left="845" w:hanging="420"/>
      </w:pPr>
      <w:rPr>
        <w:rFonts w:ascii="Symbol" w:eastAsia="Calibri" w:hAnsi="Symbol" w:cs="Times New Roman" w:hint="default"/>
      </w:rPr>
    </w:lvl>
    <w:lvl w:ilvl="1" w:tplc="04090003">
      <w:start w:val="1"/>
      <w:numFmt w:val="bullet"/>
      <w:lvlText w:val="o"/>
      <w:lvlJc w:val="left"/>
      <w:pPr>
        <w:ind w:left="1265" w:hanging="420"/>
      </w:pPr>
      <w:rPr>
        <w:rFonts w:ascii="Courier New" w:hAnsi="Courier New" w:cs="Courier New" w:hint="default"/>
      </w:rPr>
    </w:lvl>
    <w:lvl w:ilvl="2" w:tplc="04090005">
      <w:start w:val="1"/>
      <w:numFmt w:val="bullet"/>
      <w:lvlText w:val=""/>
      <w:lvlJc w:val="left"/>
      <w:pPr>
        <w:ind w:left="1685" w:hanging="420"/>
      </w:pPr>
      <w:rPr>
        <w:rFonts w:ascii="Wingdings" w:hAnsi="Wingdings" w:hint="default"/>
      </w:rPr>
    </w:lvl>
    <w:lvl w:ilvl="3" w:tplc="04090001">
      <w:start w:val="1"/>
      <w:numFmt w:val="bullet"/>
      <w:lvlText w:val=""/>
      <w:lvlJc w:val="left"/>
      <w:pPr>
        <w:ind w:left="2105" w:hanging="420"/>
      </w:pPr>
      <w:rPr>
        <w:rFonts w:ascii="Wingdings" w:hAnsi="Wingdings" w:hint="default"/>
      </w:rPr>
    </w:lvl>
    <w:lvl w:ilvl="4" w:tplc="04090003">
      <w:start w:val="1"/>
      <w:numFmt w:val="bullet"/>
      <w:lvlText w:val=""/>
      <w:lvlJc w:val="left"/>
      <w:pPr>
        <w:ind w:left="2525" w:hanging="420"/>
      </w:pPr>
      <w:rPr>
        <w:rFonts w:ascii="Wingdings" w:hAnsi="Wingdings" w:hint="default"/>
      </w:rPr>
    </w:lvl>
    <w:lvl w:ilvl="5" w:tplc="04090005">
      <w:start w:val="1"/>
      <w:numFmt w:val="bullet"/>
      <w:lvlText w:val=""/>
      <w:lvlJc w:val="left"/>
      <w:pPr>
        <w:ind w:left="2945" w:hanging="420"/>
      </w:pPr>
      <w:rPr>
        <w:rFonts w:ascii="Wingdings" w:hAnsi="Wingdings" w:hint="default"/>
      </w:rPr>
    </w:lvl>
    <w:lvl w:ilvl="6" w:tplc="04090001">
      <w:start w:val="1"/>
      <w:numFmt w:val="bullet"/>
      <w:lvlText w:val=""/>
      <w:lvlJc w:val="left"/>
      <w:pPr>
        <w:ind w:left="3365" w:hanging="420"/>
      </w:pPr>
      <w:rPr>
        <w:rFonts w:ascii="Wingdings" w:hAnsi="Wingdings" w:hint="default"/>
      </w:rPr>
    </w:lvl>
    <w:lvl w:ilvl="7" w:tplc="04090003">
      <w:start w:val="1"/>
      <w:numFmt w:val="bullet"/>
      <w:lvlText w:val=""/>
      <w:lvlJc w:val="left"/>
      <w:pPr>
        <w:ind w:left="3785" w:hanging="420"/>
      </w:pPr>
      <w:rPr>
        <w:rFonts w:ascii="Wingdings" w:hAnsi="Wingdings" w:hint="default"/>
      </w:rPr>
    </w:lvl>
    <w:lvl w:ilvl="8" w:tplc="04090005">
      <w:start w:val="1"/>
      <w:numFmt w:val="bullet"/>
      <w:lvlText w:val=""/>
      <w:lvlJc w:val="left"/>
      <w:pPr>
        <w:ind w:left="4205" w:hanging="420"/>
      </w:pPr>
      <w:rPr>
        <w:rFonts w:ascii="Wingdings" w:hAnsi="Wingdings" w:hint="default"/>
      </w:rPr>
    </w:lvl>
  </w:abstractNum>
  <w:abstractNum w:abstractNumId="11">
    <w:nsid w:val="51BB2FAA"/>
    <w:multiLevelType w:val="multilevel"/>
    <w:tmpl w:val="65144D9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1"/>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abstractNum w:abstractNumId="12">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A76572"/>
    <w:multiLevelType w:val="hybridMultilevel"/>
    <w:tmpl w:val="E872F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872AF4"/>
    <w:multiLevelType w:val="hybridMultilevel"/>
    <w:tmpl w:val="A4E6B5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2B71828"/>
    <w:multiLevelType w:val="multilevel"/>
    <w:tmpl w:val="72B7182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74006C77"/>
    <w:multiLevelType w:val="hybridMultilevel"/>
    <w:tmpl w:val="F7F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AA14E4"/>
    <w:multiLevelType w:val="multilevel"/>
    <w:tmpl w:val="E070D348"/>
    <w:lvl w:ilvl="0">
      <w:start w:val="2"/>
      <w:numFmt w:val="decimal"/>
      <w:lvlText w:val="%1"/>
      <w:lvlJc w:val="left"/>
      <w:pPr>
        <w:ind w:left="645" w:hanging="645"/>
      </w:pPr>
      <w:rPr>
        <w:rFonts w:eastAsia="Malgun Gothic" w:cs="Times New Roman" w:hint="default"/>
      </w:rPr>
    </w:lvl>
    <w:lvl w:ilvl="1">
      <w:start w:val="2"/>
      <w:numFmt w:val="decimal"/>
      <w:lvlText w:val="%2.2.1"/>
      <w:lvlJc w:val="left"/>
      <w:pPr>
        <w:ind w:left="645" w:hanging="645"/>
      </w:pPr>
      <w:rPr>
        <w:rFonts w:hint="default"/>
      </w:rPr>
    </w:lvl>
    <w:lvl w:ilvl="2">
      <w:start w:val="2"/>
      <w:numFmt w:val="decimal"/>
      <w:lvlText w:val="%1.%2.%3"/>
      <w:lvlJc w:val="left"/>
      <w:pPr>
        <w:ind w:left="720" w:hanging="720"/>
      </w:pPr>
      <w:rPr>
        <w:rFonts w:eastAsia="Malgun Gothic" w:cs="Times New Roman" w:hint="default"/>
      </w:rPr>
    </w:lvl>
    <w:lvl w:ilvl="3">
      <w:start w:val="1"/>
      <w:numFmt w:val="decimal"/>
      <w:lvlText w:val="%1.%2.%3.%4"/>
      <w:lvlJc w:val="left"/>
      <w:pPr>
        <w:ind w:left="720" w:hanging="720"/>
      </w:pPr>
      <w:rPr>
        <w:rFonts w:eastAsia="Malgun Gothic" w:cs="Times New Roman" w:hint="default"/>
      </w:rPr>
    </w:lvl>
    <w:lvl w:ilvl="4">
      <w:start w:val="1"/>
      <w:numFmt w:val="decimal"/>
      <w:lvlText w:val="%1.%2.%3.%4.%5"/>
      <w:lvlJc w:val="left"/>
      <w:pPr>
        <w:ind w:left="1080" w:hanging="1080"/>
      </w:pPr>
      <w:rPr>
        <w:rFonts w:eastAsia="Malgun Gothic" w:cs="Times New Roman" w:hint="default"/>
      </w:rPr>
    </w:lvl>
    <w:lvl w:ilvl="5">
      <w:start w:val="1"/>
      <w:numFmt w:val="decimal"/>
      <w:lvlText w:val="%1.%2.%3.%4.%5.%6"/>
      <w:lvlJc w:val="left"/>
      <w:pPr>
        <w:ind w:left="1080" w:hanging="1080"/>
      </w:pPr>
      <w:rPr>
        <w:rFonts w:eastAsia="Malgun Gothic" w:cs="Times New Roman" w:hint="default"/>
      </w:rPr>
    </w:lvl>
    <w:lvl w:ilvl="6">
      <w:start w:val="1"/>
      <w:numFmt w:val="decimal"/>
      <w:lvlText w:val="%1.%2.%3.%4.%5.%6.%7"/>
      <w:lvlJc w:val="left"/>
      <w:pPr>
        <w:ind w:left="1440" w:hanging="1440"/>
      </w:pPr>
      <w:rPr>
        <w:rFonts w:eastAsia="Malgun Gothic" w:cs="Times New Roman" w:hint="default"/>
      </w:rPr>
    </w:lvl>
    <w:lvl w:ilvl="7">
      <w:start w:val="1"/>
      <w:numFmt w:val="decimal"/>
      <w:lvlText w:val="%1.%2.%3.%4.%5.%6.%7.%8"/>
      <w:lvlJc w:val="left"/>
      <w:pPr>
        <w:ind w:left="1440" w:hanging="1440"/>
      </w:pPr>
      <w:rPr>
        <w:rFonts w:eastAsia="Malgun Gothic" w:cs="Times New Roman" w:hint="default"/>
      </w:rPr>
    </w:lvl>
    <w:lvl w:ilvl="8">
      <w:start w:val="1"/>
      <w:numFmt w:val="decimal"/>
      <w:lvlText w:val="%1.%2.%3.%4.%5.%6.%7.%8.%9"/>
      <w:lvlJc w:val="left"/>
      <w:pPr>
        <w:ind w:left="1440" w:hanging="1440"/>
      </w:pPr>
      <w:rPr>
        <w:rFonts w:eastAsia="Malgun Gothic" w:cs="Times New Roman" w:hint="default"/>
      </w:rPr>
    </w:lvl>
  </w:abstractNum>
  <w:num w:numId="1">
    <w:abstractNumId w:val="14"/>
  </w:num>
  <w:num w:numId="2">
    <w:abstractNumId w:val="12"/>
  </w:num>
  <w:num w:numId="3">
    <w:abstractNumId w:val="1"/>
  </w:num>
  <w:num w:numId="4">
    <w:abstractNumId w:val="2"/>
  </w:num>
  <w:num w:numId="5">
    <w:abstractNumId w:val="0"/>
  </w:num>
  <w:num w:numId="6">
    <w:abstractNumId w:val="6"/>
  </w:num>
  <w:num w:numId="7">
    <w:abstractNumId w:val="16"/>
  </w:num>
  <w:num w:numId="8">
    <w:abstractNumId w:val="9"/>
  </w:num>
  <w:num w:numId="9">
    <w:abstractNumId w:val="11"/>
  </w:num>
  <w:num w:numId="10">
    <w:abstractNumId w:val="18"/>
  </w:num>
  <w:num w:numId="11">
    <w:abstractNumId w:val="4"/>
  </w:num>
  <w:num w:numId="12">
    <w:abstractNumId w:val="5"/>
  </w:num>
  <w:num w:numId="13">
    <w:abstractNumId w:val="13"/>
  </w:num>
  <w:num w:numId="14">
    <w:abstractNumId w:val="17"/>
  </w:num>
  <w:num w:numId="15">
    <w:abstractNumId w:val="3"/>
  </w:num>
  <w:num w:numId="16">
    <w:abstractNumId w:val="8"/>
  </w:num>
  <w:num w:numId="17">
    <w:abstractNumId w:val="15"/>
  </w:num>
  <w:num w:numId="18">
    <w:abstractNumId w:val="10"/>
  </w:num>
  <w:num w:numId="19">
    <w:abstractNumId w:val="7"/>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rson w15:author="Wei Li Mei">
    <w15:presenceInfo w15:providerId="AD" w15:userId="S-1-5-21-336507381-1745894649-283190085-1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K0NLS0NDE0MjIzNzZS0lEKTi0uzszPAykwMakFAJg/ZOYtAAAA"/>
  </w:docVars>
  <w:rsids>
    <w:rsidRoot w:val="00635E11"/>
    <w:rsid w:val="00001CF6"/>
    <w:rsid w:val="00002804"/>
    <w:rsid w:val="00004255"/>
    <w:rsid w:val="00004FAA"/>
    <w:rsid w:val="0000525B"/>
    <w:rsid w:val="00006676"/>
    <w:rsid w:val="00006E3B"/>
    <w:rsid w:val="000074E3"/>
    <w:rsid w:val="000076C6"/>
    <w:rsid w:val="000100EE"/>
    <w:rsid w:val="000101BD"/>
    <w:rsid w:val="00011694"/>
    <w:rsid w:val="00012A59"/>
    <w:rsid w:val="00012C87"/>
    <w:rsid w:val="000134AE"/>
    <w:rsid w:val="00014103"/>
    <w:rsid w:val="00014B1D"/>
    <w:rsid w:val="00015469"/>
    <w:rsid w:val="00016A8F"/>
    <w:rsid w:val="00016F7E"/>
    <w:rsid w:val="000173CA"/>
    <w:rsid w:val="00017B9E"/>
    <w:rsid w:val="00021FD3"/>
    <w:rsid w:val="00023ADC"/>
    <w:rsid w:val="000243B1"/>
    <w:rsid w:val="0002497E"/>
    <w:rsid w:val="00031C2A"/>
    <w:rsid w:val="00032199"/>
    <w:rsid w:val="000328CE"/>
    <w:rsid w:val="00032D85"/>
    <w:rsid w:val="00032E9C"/>
    <w:rsid w:val="00034093"/>
    <w:rsid w:val="00034678"/>
    <w:rsid w:val="00034679"/>
    <w:rsid w:val="0003622B"/>
    <w:rsid w:val="00036B4A"/>
    <w:rsid w:val="00037784"/>
    <w:rsid w:val="00037E67"/>
    <w:rsid w:val="00043144"/>
    <w:rsid w:val="0004388F"/>
    <w:rsid w:val="00043A31"/>
    <w:rsid w:val="00043C9E"/>
    <w:rsid w:val="00045003"/>
    <w:rsid w:val="0004561F"/>
    <w:rsid w:val="00047B0B"/>
    <w:rsid w:val="00051BB8"/>
    <w:rsid w:val="00051E06"/>
    <w:rsid w:val="00051F0B"/>
    <w:rsid w:val="00052FDA"/>
    <w:rsid w:val="00053D16"/>
    <w:rsid w:val="0005498E"/>
    <w:rsid w:val="00054C7D"/>
    <w:rsid w:val="00055460"/>
    <w:rsid w:val="000559C5"/>
    <w:rsid w:val="000603FB"/>
    <w:rsid w:val="000607EB"/>
    <w:rsid w:val="00060B0C"/>
    <w:rsid w:val="000630FC"/>
    <w:rsid w:val="000654A3"/>
    <w:rsid w:val="00065AEC"/>
    <w:rsid w:val="000700E6"/>
    <w:rsid w:val="00070967"/>
    <w:rsid w:val="0007256C"/>
    <w:rsid w:val="0007394F"/>
    <w:rsid w:val="00073D09"/>
    <w:rsid w:val="00074CDB"/>
    <w:rsid w:val="0008094A"/>
    <w:rsid w:val="00081065"/>
    <w:rsid w:val="00081A2F"/>
    <w:rsid w:val="00081A72"/>
    <w:rsid w:val="000825DD"/>
    <w:rsid w:val="000904D8"/>
    <w:rsid w:val="00092034"/>
    <w:rsid w:val="0009256A"/>
    <w:rsid w:val="000927EA"/>
    <w:rsid w:val="000943A1"/>
    <w:rsid w:val="0009492D"/>
    <w:rsid w:val="00095192"/>
    <w:rsid w:val="0009591E"/>
    <w:rsid w:val="00097727"/>
    <w:rsid w:val="000A235F"/>
    <w:rsid w:val="000A2659"/>
    <w:rsid w:val="000A340C"/>
    <w:rsid w:val="000A3BF2"/>
    <w:rsid w:val="000A4458"/>
    <w:rsid w:val="000A7C0D"/>
    <w:rsid w:val="000B115F"/>
    <w:rsid w:val="000B195D"/>
    <w:rsid w:val="000B1C51"/>
    <w:rsid w:val="000B21BD"/>
    <w:rsid w:val="000B2CB5"/>
    <w:rsid w:val="000B32CE"/>
    <w:rsid w:val="000B38E1"/>
    <w:rsid w:val="000B50A8"/>
    <w:rsid w:val="000B534A"/>
    <w:rsid w:val="000B6B86"/>
    <w:rsid w:val="000B7D4F"/>
    <w:rsid w:val="000C11CB"/>
    <w:rsid w:val="000C17A7"/>
    <w:rsid w:val="000C1D38"/>
    <w:rsid w:val="000C3439"/>
    <w:rsid w:val="000C372C"/>
    <w:rsid w:val="000C3E6C"/>
    <w:rsid w:val="000C4FA0"/>
    <w:rsid w:val="000C592C"/>
    <w:rsid w:val="000C67B3"/>
    <w:rsid w:val="000C70CC"/>
    <w:rsid w:val="000C7A0E"/>
    <w:rsid w:val="000D05DC"/>
    <w:rsid w:val="000D2E94"/>
    <w:rsid w:val="000D365F"/>
    <w:rsid w:val="000D3A7A"/>
    <w:rsid w:val="000D7C13"/>
    <w:rsid w:val="000E19F8"/>
    <w:rsid w:val="000E67CE"/>
    <w:rsid w:val="000E6EA9"/>
    <w:rsid w:val="000E7A61"/>
    <w:rsid w:val="000F082D"/>
    <w:rsid w:val="000F1589"/>
    <w:rsid w:val="000F28F3"/>
    <w:rsid w:val="000F369B"/>
    <w:rsid w:val="000F3A55"/>
    <w:rsid w:val="000F3DFF"/>
    <w:rsid w:val="000F3F73"/>
    <w:rsid w:val="000F458A"/>
    <w:rsid w:val="000F58F6"/>
    <w:rsid w:val="000F6E72"/>
    <w:rsid w:val="000F755F"/>
    <w:rsid w:val="000F7727"/>
    <w:rsid w:val="00100B97"/>
    <w:rsid w:val="00100CC3"/>
    <w:rsid w:val="001038A8"/>
    <w:rsid w:val="0010620E"/>
    <w:rsid w:val="00110C62"/>
    <w:rsid w:val="00112409"/>
    <w:rsid w:val="0011278B"/>
    <w:rsid w:val="00112D7A"/>
    <w:rsid w:val="00113327"/>
    <w:rsid w:val="00113A68"/>
    <w:rsid w:val="001154DF"/>
    <w:rsid w:val="00115AD8"/>
    <w:rsid w:val="00115F3D"/>
    <w:rsid w:val="00115FC2"/>
    <w:rsid w:val="001171BA"/>
    <w:rsid w:val="00120DC8"/>
    <w:rsid w:val="001219B8"/>
    <w:rsid w:val="001231EF"/>
    <w:rsid w:val="00124E2F"/>
    <w:rsid w:val="0012571D"/>
    <w:rsid w:val="00125A0F"/>
    <w:rsid w:val="00125C71"/>
    <w:rsid w:val="00126686"/>
    <w:rsid w:val="00127082"/>
    <w:rsid w:val="00127576"/>
    <w:rsid w:val="00127B49"/>
    <w:rsid w:val="001309EC"/>
    <w:rsid w:val="00131268"/>
    <w:rsid w:val="00131AD8"/>
    <w:rsid w:val="00132260"/>
    <w:rsid w:val="001331A8"/>
    <w:rsid w:val="00133747"/>
    <w:rsid w:val="00134811"/>
    <w:rsid w:val="00134D96"/>
    <w:rsid w:val="00135A25"/>
    <w:rsid w:val="00135DDF"/>
    <w:rsid w:val="00136E84"/>
    <w:rsid w:val="0013711A"/>
    <w:rsid w:val="00137BD3"/>
    <w:rsid w:val="00140F10"/>
    <w:rsid w:val="001437D6"/>
    <w:rsid w:val="00144D3F"/>
    <w:rsid w:val="001460D8"/>
    <w:rsid w:val="00146E18"/>
    <w:rsid w:val="00147251"/>
    <w:rsid w:val="001522B3"/>
    <w:rsid w:val="00152627"/>
    <w:rsid w:val="001548C9"/>
    <w:rsid w:val="00155A29"/>
    <w:rsid w:val="001560B1"/>
    <w:rsid w:val="00157DA6"/>
    <w:rsid w:val="00160AB9"/>
    <w:rsid w:val="00161C49"/>
    <w:rsid w:val="001630AF"/>
    <w:rsid w:val="00163320"/>
    <w:rsid w:val="0016372D"/>
    <w:rsid w:val="00166289"/>
    <w:rsid w:val="00170F77"/>
    <w:rsid w:val="0017145C"/>
    <w:rsid w:val="001722E2"/>
    <w:rsid w:val="00174BAC"/>
    <w:rsid w:val="001763CF"/>
    <w:rsid w:val="0017655D"/>
    <w:rsid w:val="00176763"/>
    <w:rsid w:val="00176B77"/>
    <w:rsid w:val="00180E3E"/>
    <w:rsid w:val="0018140C"/>
    <w:rsid w:val="00181C88"/>
    <w:rsid w:val="00182311"/>
    <w:rsid w:val="001829B6"/>
    <w:rsid w:val="0018372D"/>
    <w:rsid w:val="0018413C"/>
    <w:rsid w:val="00184B1E"/>
    <w:rsid w:val="0018585E"/>
    <w:rsid w:val="001860AE"/>
    <w:rsid w:val="00186D51"/>
    <w:rsid w:val="00187DF7"/>
    <w:rsid w:val="00191673"/>
    <w:rsid w:val="001923A9"/>
    <w:rsid w:val="00192632"/>
    <w:rsid w:val="0019299E"/>
    <w:rsid w:val="0019366B"/>
    <w:rsid w:val="00195AC8"/>
    <w:rsid w:val="001A248B"/>
    <w:rsid w:val="001A26A8"/>
    <w:rsid w:val="001A3998"/>
    <w:rsid w:val="001A447A"/>
    <w:rsid w:val="001A460B"/>
    <w:rsid w:val="001A4B90"/>
    <w:rsid w:val="001A4D92"/>
    <w:rsid w:val="001A4F9A"/>
    <w:rsid w:val="001A6A3D"/>
    <w:rsid w:val="001A7D6C"/>
    <w:rsid w:val="001B0084"/>
    <w:rsid w:val="001B1149"/>
    <w:rsid w:val="001B127C"/>
    <w:rsid w:val="001B2223"/>
    <w:rsid w:val="001B2D37"/>
    <w:rsid w:val="001B418D"/>
    <w:rsid w:val="001B41BA"/>
    <w:rsid w:val="001B7E89"/>
    <w:rsid w:val="001C0502"/>
    <w:rsid w:val="001C0D33"/>
    <w:rsid w:val="001C0D44"/>
    <w:rsid w:val="001C1743"/>
    <w:rsid w:val="001C2836"/>
    <w:rsid w:val="001C2CBB"/>
    <w:rsid w:val="001C5B29"/>
    <w:rsid w:val="001C6763"/>
    <w:rsid w:val="001D12D7"/>
    <w:rsid w:val="001D158E"/>
    <w:rsid w:val="001D1809"/>
    <w:rsid w:val="001D29FF"/>
    <w:rsid w:val="001D502F"/>
    <w:rsid w:val="001D51C9"/>
    <w:rsid w:val="001D6474"/>
    <w:rsid w:val="001D7760"/>
    <w:rsid w:val="001E0BBA"/>
    <w:rsid w:val="001E0FB4"/>
    <w:rsid w:val="001E4DD9"/>
    <w:rsid w:val="001E5C4B"/>
    <w:rsid w:val="001E5E06"/>
    <w:rsid w:val="001E7020"/>
    <w:rsid w:val="001F1E9A"/>
    <w:rsid w:val="001F2CC1"/>
    <w:rsid w:val="001F364F"/>
    <w:rsid w:val="001F40F5"/>
    <w:rsid w:val="001F4C82"/>
    <w:rsid w:val="001F508F"/>
    <w:rsid w:val="001F6C71"/>
    <w:rsid w:val="001F709D"/>
    <w:rsid w:val="001F7A21"/>
    <w:rsid w:val="0020035F"/>
    <w:rsid w:val="002006DE"/>
    <w:rsid w:val="00201405"/>
    <w:rsid w:val="00203EEF"/>
    <w:rsid w:val="002071D4"/>
    <w:rsid w:val="00210808"/>
    <w:rsid w:val="0021346A"/>
    <w:rsid w:val="00213FDB"/>
    <w:rsid w:val="00214234"/>
    <w:rsid w:val="00214D6E"/>
    <w:rsid w:val="00215102"/>
    <w:rsid w:val="00215587"/>
    <w:rsid w:val="002155DC"/>
    <w:rsid w:val="00215CC4"/>
    <w:rsid w:val="00217247"/>
    <w:rsid w:val="002172E7"/>
    <w:rsid w:val="0022035F"/>
    <w:rsid w:val="00220996"/>
    <w:rsid w:val="00222FA8"/>
    <w:rsid w:val="00223C99"/>
    <w:rsid w:val="002242EF"/>
    <w:rsid w:val="00224716"/>
    <w:rsid w:val="00227694"/>
    <w:rsid w:val="00230AF8"/>
    <w:rsid w:val="00232C77"/>
    <w:rsid w:val="002356D7"/>
    <w:rsid w:val="00235C18"/>
    <w:rsid w:val="002362CE"/>
    <w:rsid w:val="002364BF"/>
    <w:rsid w:val="00236507"/>
    <w:rsid w:val="00236CEF"/>
    <w:rsid w:val="002438C1"/>
    <w:rsid w:val="00243E79"/>
    <w:rsid w:val="0024672A"/>
    <w:rsid w:val="002469B4"/>
    <w:rsid w:val="002473C8"/>
    <w:rsid w:val="0025087E"/>
    <w:rsid w:val="002513ED"/>
    <w:rsid w:val="0025402D"/>
    <w:rsid w:val="00254411"/>
    <w:rsid w:val="00254B4D"/>
    <w:rsid w:val="002558DF"/>
    <w:rsid w:val="002559C2"/>
    <w:rsid w:val="00256B53"/>
    <w:rsid w:val="002570E2"/>
    <w:rsid w:val="00260BE8"/>
    <w:rsid w:val="00263B78"/>
    <w:rsid w:val="0026572C"/>
    <w:rsid w:val="002673EC"/>
    <w:rsid w:val="002704E1"/>
    <w:rsid w:val="00270959"/>
    <w:rsid w:val="0027415C"/>
    <w:rsid w:val="00274D19"/>
    <w:rsid w:val="00276AF2"/>
    <w:rsid w:val="002778E1"/>
    <w:rsid w:val="0028262E"/>
    <w:rsid w:val="00282CCD"/>
    <w:rsid w:val="00282F24"/>
    <w:rsid w:val="00283C06"/>
    <w:rsid w:val="00284781"/>
    <w:rsid w:val="00284E2C"/>
    <w:rsid w:val="00284FFB"/>
    <w:rsid w:val="00285134"/>
    <w:rsid w:val="00287BF7"/>
    <w:rsid w:val="0029092A"/>
    <w:rsid w:val="00291298"/>
    <w:rsid w:val="00291787"/>
    <w:rsid w:val="00292444"/>
    <w:rsid w:val="0029262A"/>
    <w:rsid w:val="0029549E"/>
    <w:rsid w:val="00296ADB"/>
    <w:rsid w:val="00297562"/>
    <w:rsid w:val="00297D11"/>
    <w:rsid w:val="00297F80"/>
    <w:rsid w:val="002A3C50"/>
    <w:rsid w:val="002A5243"/>
    <w:rsid w:val="002A6688"/>
    <w:rsid w:val="002A6D3D"/>
    <w:rsid w:val="002A7748"/>
    <w:rsid w:val="002B166F"/>
    <w:rsid w:val="002B16F9"/>
    <w:rsid w:val="002B2951"/>
    <w:rsid w:val="002B3AEC"/>
    <w:rsid w:val="002B3D7C"/>
    <w:rsid w:val="002B3E9E"/>
    <w:rsid w:val="002B4808"/>
    <w:rsid w:val="002B4BFB"/>
    <w:rsid w:val="002B7369"/>
    <w:rsid w:val="002B7C8F"/>
    <w:rsid w:val="002C1F1A"/>
    <w:rsid w:val="002C5BA1"/>
    <w:rsid w:val="002C73E3"/>
    <w:rsid w:val="002C7BCC"/>
    <w:rsid w:val="002D040D"/>
    <w:rsid w:val="002D09FC"/>
    <w:rsid w:val="002D0EA9"/>
    <w:rsid w:val="002D149D"/>
    <w:rsid w:val="002D17B1"/>
    <w:rsid w:val="002D3AAB"/>
    <w:rsid w:val="002D4DF5"/>
    <w:rsid w:val="002D665A"/>
    <w:rsid w:val="002D667D"/>
    <w:rsid w:val="002D6F79"/>
    <w:rsid w:val="002E2128"/>
    <w:rsid w:val="002E60AE"/>
    <w:rsid w:val="002E7C3A"/>
    <w:rsid w:val="002E7EA1"/>
    <w:rsid w:val="002F0E1F"/>
    <w:rsid w:val="002F1536"/>
    <w:rsid w:val="002F1F28"/>
    <w:rsid w:val="002F35BD"/>
    <w:rsid w:val="002F3AB2"/>
    <w:rsid w:val="002F41C7"/>
    <w:rsid w:val="002F422E"/>
    <w:rsid w:val="002F56A1"/>
    <w:rsid w:val="002F7621"/>
    <w:rsid w:val="003004DD"/>
    <w:rsid w:val="003014E0"/>
    <w:rsid w:val="00302363"/>
    <w:rsid w:val="003023F4"/>
    <w:rsid w:val="003028C5"/>
    <w:rsid w:val="00302C39"/>
    <w:rsid w:val="00305737"/>
    <w:rsid w:val="00305D54"/>
    <w:rsid w:val="00305E01"/>
    <w:rsid w:val="00311844"/>
    <w:rsid w:val="00312488"/>
    <w:rsid w:val="00312D88"/>
    <w:rsid w:val="00313A94"/>
    <w:rsid w:val="00313C5E"/>
    <w:rsid w:val="00314131"/>
    <w:rsid w:val="00314769"/>
    <w:rsid w:val="00316C16"/>
    <w:rsid w:val="00317C33"/>
    <w:rsid w:val="00320A27"/>
    <w:rsid w:val="003219A7"/>
    <w:rsid w:val="00322208"/>
    <w:rsid w:val="003227C6"/>
    <w:rsid w:val="0032347D"/>
    <w:rsid w:val="00324CFE"/>
    <w:rsid w:val="00325059"/>
    <w:rsid w:val="0032589C"/>
    <w:rsid w:val="00330064"/>
    <w:rsid w:val="00332915"/>
    <w:rsid w:val="00332C07"/>
    <w:rsid w:val="00335DFF"/>
    <w:rsid w:val="003371D8"/>
    <w:rsid w:val="003373D5"/>
    <w:rsid w:val="0033770B"/>
    <w:rsid w:val="00340BBE"/>
    <w:rsid w:val="00340C5F"/>
    <w:rsid w:val="0034101A"/>
    <w:rsid w:val="00341530"/>
    <w:rsid w:val="0034200E"/>
    <w:rsid w:val="003428A0"/>
    <w:rsid w:val="00342A88"/>
    <w:rsid w:val="00343467"/>
    <w:rsid w:val="00345156"/>
    <w:rsid w:val="0034598D"/>
    <w:rsid w:val="00347A4E"/>
    <w:rsid w:val="00351002"/>
    <w:rsid w:val="0035229D"/>
    <w:rsid w:val="00352B83"/>
    <w:rsid w:val="00353F75"/>
    <w:rsid w:val="00356413"/>
    <w:rsid w:val="00357849"/>
    <w:rsid w:val="003578A5"/>
    <w:rsid w:val="0036005A"/>
    <w:rsid w:val="00361107"/>
    <w:rsid w:val="00361B7A"/>
    <w:rsid w:val="00362441"/>
    <w:rsid w:val="003639E7"/>
    <w:rsid w:val="00363DAC"/>
    <w:rsid w:val="00364AF3"/>
    <w:rsid w:val="00366E45"/>
    <w:rsid w:val="00366FF2"/>
    <w:rsid w:val="003670B7"/>
    <w:rsid w:val="003678BB"/>
    <w:rsid w:val="0036797D"/>
    <w:rsid w:val="00367D17"/>
    <w:rsid w:val="003708B7"/>
    <w:rsid w:val="00371904"/>
    <w:rsid w:val="00371C5B"/>
    <w:rsid w:val="0037276E"/>
    <w:rsid w:val="00374485"/>
    <w:rsid w:val="00374A2D"/>
    <w:rsid w:val="0037626D"/>
    <w:rsid w:val="00376D80"/>
    <w:rsid w:val="003822A9"/>
    <w:rsid w:val="003828A3"/>
    <w:rsid w:val="003839A2"/>
    <w:rsid w:val="00385258"/>
    <w:rsid w:val="003872A4"/>
    <w:rsid w:val="0039019C"/>
    <w:rsid w:val="00390ACC"/>
    <w:rsid w:val="00393182"/>
    <w:rsid w:val="00393C5E"/>
    <w:rsid w:val="00393E5A"/>
    <w:rsid w:val="00393F45"/>
    <w:rsid w:val="00395E6D"/>
    <w:rsid w:val="00397474"/>
    <w:rsid w:val="003A059C"/>
    <w:rsid w:val="003A0E4C"/>
    <w:rsid w:val="003A26F5"/>
    <w:rsid w:val="003A2F17"/>
    <w:rsid w:val="003A4585"/>
    <w:rsid w:val="003A570E"/>
    <w:rsid w:val="003A66EB"/>
    <w:rsid w:val="003A676F"/>
    <w:rsid w:val="003A6E52"/>
    <w:rsid w:val="003A7C4D"/>
    <w:rsid w:val="003B0AF1"/>
    <w:rsid w:val="003B0B09"/>
    <w:rsid w:val="003B0EB4"/>
    <w:rsid w:val="003B1822"/>
    <w:rsid w:val="003B1A46"/>
    <w:rsid w:val="003B1CB0"/>
    <w:rsid w:val="003B1E13"/>
    <w:rsid w:val="003B20C3"/>
    <w:rsid w:val="003B3415"/>
    <w:rsid w:val="003B58AD"/>
    <w:rsid w:val="003C12CB"/>
    <w:rsid w:val="003C203D"/>
    <w:rsid w:val="003C3FC7"/>
    <w:rsid w:val="003C4548"/>
    <w:rsid w:val="003C474A"/>
    <w:rsid w:val="003C5052"/>
    <w:rsid w:val="003C536D"/>
    <w:rsid w:val="003C6F12"/>
    <w:rsid w:val="003C750A"/>
    <w:rsid w:val="003C7FDE"/>
    <w:rsid w:val="003D27EF"/>
    <w:rsid w:val="003D2882"/>
    <w:rsid w:val="003D3761"/>
    <w:rsid w:val="003D3DB8"/>
    <w:rsid w:val="003D5297"/>
    <w:rsid w:val="003D63F6"/>
    <w:rsid w:val="003D6D4F"/>
    <w:rsid w:val="003D7CB7"/>
    <w:rsid w:val="003E1278"/>
    <w:rsid w:val="003E1FA5"/>
    <w:rsid w:val="003E27E5"/>
    <w:rsid w:val="003E2924"/>
    <w:rsid w:val="003E4017"/>
    <w:rsid w:val="003E5CB3"/>
    <w:rsid w:val="003E7257"/>
    <w:rsid w:val="003E73BE"/>
    <w:rsid w:val="003E7435"/>
    <w:rsid w:val="003E74F6"/>
    <w:rsid w:val="003F03AC"/>
    <w:rsid w:val="003F07A0"/>
    <w:rsid w:val="003F0A7D"/>
    <w:rsid w:val="003F12F7"/>
    <w:rsid w:val="003F1EBA"/>
    <w:rsid w:val="003F34CF"/>
    <w:rsid w:val="003F40CB"/>
    <w:rsid w:val="003F488E"/>
    <w:rsid w:val="003F52A6"/>
    <w:rsid w:val="003F78BD"/>
    <w:rsid w:val="00401F5D"/>
    <w:rsid w:val="0040498B"/>
    <w:rsid w:val="004051ED"/>
    <w:rsid w:val="00405CF9"/>
    <w:rsid w:val="00407399"/>
    <w:rsid w:val="00407FD0"/>
    <w:rsid w:val="00413D7F"/>
    <w:rsid w:val="00414FD4"/>
    <w:rsid w:val="00415129"/>
    <w:rsid w:val="004164BF"/>
    <w:rsid w:val="004171A7"/>
    <w:rsid w:val="00420B0D"/>
    <w:rsid w:val="00420C34"/>
    <w:rsid w:val="004218FD"/>
    <w:rsid w:val="00422A84"/>
    <w:rsid w:val="00422C3E"/>
    <w:rsid w:val="00423146"/>
    <w:rsid w:val="00424B6C"/>
    <w:rsid w:val="0042646F"/>
    <w:rsid w:val="004267E4"/>
    <w:rsid w:val="00426BEC"/>
    <w:rsid w:val="004278BD"/>
    <w:rsid w:val="00427DBE"/>
    <w:rsid w:val="00430087"/>
    <w:rsid w:val="004303A5"/>
    <w:rsid w:val="004304E2"/>
    <w:rsid w:val="004305CE"/>
    <w:rsid w:val="00430620"/>
    <w:rsid w:val="00431007"/>
    <w:rsid w:val="00431826"/>
    <w:rsid w:val="00431868"/>
    <w:rsid w:val="00431DF5"/>
    <w:rsid w:val="0043233B"/>
    <w:rsid w:val="004323D5"/>
    <w:rsid w:val="004328F4"/>
    <w:rsid w:val="00432A40"/>
    <w:rsid w:val="00433BE1"/>
    <w:rsid w:val="00434C64"/>
    <w:rsid w:val="00437E9E"/>
    <w:rsid w:val="0044137A"/>
    <w:rsid w:val="0044156F"/>
    <w:rsid w:val="00441FA1"/>
    <w:rsid w:val="00442C85"/>
    <w:rsid w:val="00444D0A"/>
    <w:rsid w:val="004452A3"/>
    <w:rsid w:val="00446370"/>
    <w:rsid w:val="00446E58"/>
    <w:rsid w:val="0045164C"/>
    <w:rsid w:val="004517DE"/>
    <w:rsid w:val="004522DB"/>
    <w:rsid w:val="00454F90"/>
    <w:rsid w:val="004560E0"/>
    <w:rsid w:val="004564A3"/>
    <w:rsid w:val="00456BBE"/>
    <w:rsid w:val="00456D10"/>
    <w:rsid w:val="00457326"/>
    <w:rsid w:val="004575EA"/>
    <w:rsid w:val="00457B73"/>
    <w:rsid w:val="00460CCF"/>
    <w:rsid w:val="0046236B"/>
    <w:rsid w:val="004646E3"/>
    <w:rsid w:val="00467590"/>
    <w:rsid w:val="00467F2A"/>
    <w:rsid w:val="004714D9"/>
    <w:rsid w:val="00471666"/>
    <w:rsid w:val="004732A4"/>
    <w:rsid w:val="00473EB7"/>
    <w:rsid w:val="004750BE"/>
    <w:rsid w:val="004777A8"/>
    <w:rsid w:val="004778AA"/>
    <w:rsid w:val="004809A8"/>
    <w:rsid w:val="00481181"/>
    <w:rsid w:val="00481A34"/>
    <w:rsid w:val="00482316"/>
    <w:rsid w:val="00482FF6"/>
    <w:rsid w:val="004866C6"/>
    <w:rsid w:val="00487C4F"/>
    <w:rsid w:val="00492E1C"/>
    <w:rsid w:val="0049374F"/>
    <w:rsid w:val="00493EA1"/>
    <w:rsid w:val="0049466B"/>
    <w:rsid w:val="0049707C"/>
    <w:rsid w:val="0049742B"/>
    <w:rsid w:val="004A00C1"/>
    <w:rsid w:val="004A0E60"/>
    <w:rsid w:val="004A1611"/>
    <w:rsid w:val="004A1F32"/>
    <w:rsid w:val="004A23A7"/>
    <w:rsid w:val="004A2A88"/>
    <w:rsid w:val="004A2B2D"/>
    <w:rsid w:val="004A326F"/>
    <w:rsid w:val="004A3957"/>
    <w:rsid w:val="004A7444"/>
    <w:rsid w:val="004A7A55"/>
    <w:rsid w:val="004B179B"/>
    <w:rsid w:val="004B2018"/>
    <w:rsid w:val="004B25A7"/>
    <w:rsid w:val="004B2AC3"/>
    <w:rsid w:val="004B2BEA"/>
    <w:rsid w:val="004B3D05"/>
    <w:rsid w:val="004B404A"/>
    <w:rsid w:val="004B47D3"/>
    <w:rsid w:val="004B4E24"/>
    <w:rsid w:val="004B618C"/>
    <w:rsid w:val="004B673C"/>
    <w:rsid w:val="004C146F"/>
    <w:rsid w:val="004C174B"/>
    <w:rsid w:val="004C1A2D"/>
    <w:rsid w:val="004C2329"/>
    <w:rsid w:val="004C3A3E"/>
    <w:rsid w:val="004C4960"/>
    <w:rsid w:val="004C49B6"/>
    <w:rsid w:val="004C5654"/>
    <w:rsid w:val="004C6E9E"/>
    <w:rsid w:val="004C7AA8"/>
    <w:rsid w:val="004D1041"/>
    <w:rsid w:val="004D3FBE"/>
    <w:rsid w:val="004D469F"/>
    <w:rsid w:val="004D6A82"/>
    <w:rsid w:val="004D7F11"/>
    <w:rsid w:val="004E052D"/>
    <w:rsid w:val="004E11A7"/>
    <w:rsid w:val="004E1635"/>
    <w:rsid w:val="004E31D2"/>
    <w:rsid w:val="004E3CDD"/>
    <w:rsid w:val="004E4C9D"/>
    <w:rsid w:val="004F0345"/>
    <w:rsid w:val="004F185C"/>
    <w:rsid w:val="004F1A29"/>
    <w:rsid w:val="004F227C"/>
    <w:rsid w:val="004F2C6F"/>
    <w:rsid w:val="004F2E2F"/>
    <w:rsid w:val="004F713B"/>
    <w:rsid w:val="004F724F"/>
    <w:rsid w:val="005000EA"/>
    <w:rsid w:val="00500553"/>
    <w:rsid w:val="00501920"/>
    <w:rsid w:val="00502E1D"/>
    <w:rsid w:val="005050A8"/>
    <w:rsid w:val="00505A9D"/>
    <w:rsid w:val="005067A3"/>
    <w:rsid w:val="00506E29"/>
    <w:rsid w:val="005071A3"/>
    <w:rsid w:val="005102DE"/>
    <w:rsid w:val="005103EE"/>
    <w:rsid w:val="00510EC9"/>
    <w:rsid w:val="005114B4"/>
    <w:rsid w:val="00511E6C"/>
    <w:rsid w:val="005139CD"/>
    <w:rsid w:val="00513CCB"/>
    <w:rsid w:val="00513EDC"/>
    <w:rsid w:val="005146EF"/>
    <w:rsid w:val="005149F2"/>
    <w:rsid w:val="005153E0"/>
    <w:rsid w:val="00515E0C"/>
    <w:rsid w:val="00517230"/>
    <w:rsid w:val="00520A3B"/>
    <w:rsid w:val="00521246"/>
    <w:rsid w:val="00521434"/>
    <w:rsid w:val="00523C6E"/>
    <w:rsid w:val="0052473F"/>
    <w:rsid w:val="00525741"/>
    <w:rsid w:val="00525F51"/>
    <w:rsid w:val="005269CB"/>
    <w:rsid w:val="00526F8F"/>
    <w:rsid w:val="00530BF4"/>
    <w:rsid w:val="00531964"/>
    <w:rsid w:val="00532155"/>
    <w:rsid w:val="00532723"/>
    <w:rsid w:val="00532FE7"/>
    <w:rsid w:val="00533809"/>
    <w:rsid w:val="00534858"/>
    <w:rsid w:val="00534A68"/>
    <w:rsid w:val="00535ABD"/>
    <w:rsid w:val="00540320"/>
    <w:rsid w:val="00541D94"/>
    <w:rsid w:val="0054363D"/>
    <w:rsid w:val="005448FA"/>
    <w:rsid w:val="00546156"/>
    <w:rsid w:val="005464C8"/>
    <w:rsid w:val="00546E8A"/>
    <w:rsid w:val="00547224"/>
    <w:rsid w:val="0054773F"/>
    <w:rsid w:val="00550248"/>
    <w:rsid w:val="0055095C"/>
    <w:rsid w:val="00553ECA"/>
    <w:rsid w:val="00554D9A"/>
    <w:rsid w:val="0055566A"/>
    <w:rsid w:val="005576E9"/>
    <w:rsid w:val="00557A75"/>
    <w:rsid w:val="00560061"/>
    <w:rsid w:val="005601EB"/>
    <w:rsid w:val="00560806"/>
    <w:rsid w:val="00561937"/>
    <w:rsid w:val="00561E32"/>
    <w:rsid w:val="00561E5D"/>
    <w:rsid w:val="0056278C"/>
    <w:rsid w:val="005662AF"/>
    <w:rsid w:val="00567D72"/>
    <w:rsid w:val="00567FD8"/>
    <w:rsid w:val="00570192"/>
    <w:rsid w:val="00570B42"/>
    <w:rsid w:val="005717AB"/>
    <w:rsid w:val="005726C0"/>
    <w:rsid w:val="00572B31"/>
    <w:rsid w:val="00572E77"/>
    <w:rsid w:val="00573021"/>
    <w:rsid w:val="005732BD"/>
    <w:rsid w:val="0057333C"/>
    <w:rsid w:val="005739B0"/>
    <w:rsid w:val="00573BFC"/>
    <w:rsid w:val="00575302"/>
    <w:rsid w:val="00575DB2"/>
    <w:rsid w:val="00575E97"/>
    <w:rsid w:val="00577809"/>
    <w:rsid w:val="0057783E"/>
    <w:rsid w:val="005778A7"/>
    <w:rsid w:val="00577DC2"/>
    <w:rsid w:val="00580E2A"/>
    <w:rsid w:val="00581091"/>
    <w:rsid w:val="00581AE3"/>
    <w:rsid w:val="00582120"/>
    <w:rsid w:val="005844C2"/>
    <w:rsid w:val="00584525"/>
    <w:rsid w:val="00584872"/>
    <w:rsid w:val="00586591"/>
    <w:rsid w:val="0058788F"/>
    <w:rsid w:val="00590CBD"/>
    <w:rsid w:val="00590FCA"/>
    <w:rsid w:val="0059118B"/>
    <w:rsid w:val="00592832"/>
    <w:rsid w:val="00592AC3"/>
    <w:rsid w:val="0059431E"/>
    <w:rsid w:val="00594FCD"/>
    <w:rsid w:val="00595329"/>
    <w:rsid w:val="00595665"/>
    <w:rsid w:val="005956C4"/>
    <w:rsid w:val="00595C2E"/>
    <w:rsid w:val="00595CE8"/>
    <w:rsid w:val="005A0BBE"/>
    <w:rsid w:val="005A1051"/>
    <w:rsid w:val="005A10EB"/>
    <w:rsid w:val="005A11BA"/>
    <w:rsid w:val="005A280D"/>
    <w:rsid w:val="005A2D42"/>
    <w:rsid w:val="005A322C"/>
    <w:rsid w:val="005A395A"/>
    <w:rsid w:val="005A3F49"/>
    <w:rsid w:val="005A416D"/>
    <w:rsid w:val="005A54BC"/>
    <w:rsid w:val="005A5E8E"/>
    <w:rsid w:val="005A67C9"/>
    <w:rsid w:val="005A6DAD"/>
    <w:rsid w:val="005B0215"/>
    <w:rsid w:val="005B070A"/>
    <w:rsid w:val="005B2671"/>
    <w:rsid w:val="005B542D"/>
    <w:rsid w:val="005B63E4"/>
    <w:rsid w:val="005C0659"/>
    <w:rsid w:val="005C0DF1"/>
    <w:rsid w:val="005C6450"/>
    <w:rsid w:val="005D06B5"/>
    <w:rsid w:val="005D0B53"/>
    <w:rsid w:val="005D152A"/>
    <w:rsid w:val="005D2199"/>
    <w:rsid w:val="005D41E6"/>
    <w:rsid w:val="005D5C5D"/>
    <w:rsid w:val="005D606E"/>
    <w:rsid w:val="005D6AA6"/>
    <w:rsid w:val="005E1227"/>
    <w:rsid w:val="005E2853"/>
    <w:rsid w:val="005E2B2D"/>
    <w:rsid w:val="005E38E9"/>
    <w:rsid w:val="005E5883"/>
    <w:rsid w:val="005E6411"/>
    <w:rsid w:val="005E73ED"/>
    <w:rsid w:val="005E7F43"/>
    <w:rsid w:val="005F086B"/>
    <w:rsid w:val="005F17AA"/>
    <w:rsid w:val="005F2FFE"/>
    <w:rsid w:val="005F3892"/>
    <w:rsid w:val="005F3A21"/>
    <w:rsid w:val="005F541E"/>
    <w:rsid w:val="005F564C"/>
    <w:rsid w:val="005F5AC5"/>
    <w:rsid w:val="005F62B3"/>
    <w:rsid w:val="005F7883"/>
    <w:rsid w:val="005F7A76"/>
    <w:rsid w:val="00600889"/>
    <w:rsid w:val="00602808"/>
    <w:rsid w:val="006038DA"/>
    <w:rsid w:val="006044F2"/>
    <w:rsid w:val="00605AE8"/>
    <w:rsid w:val="00606E25"/>
    <w:rsid w:val="006105AD"/>
    <w:rsid w:val="006120F7"/>
    <w:rsid w:val="0061221A"/>
    <w:rsid w:val="00612C58"/>
    <w:rsid w:val="0061312E"/>
    <w:rsid w:val="006134F9"/>
    <w:rsid w:val="0061439A"/>
    <w:rsid w:val="00614F56"/>
    <w:rsid w:val="0061559D"/>
    <w:rsid w:val="00615C89"/>
    <w:rsid w:val="00616AF7"/>
    <w:rsid w:val="00616C8F"/>
    <w:rsid w:val="00617B28"/>
    <w:rsid w:val="00617F86"/>
    <w:rsid w:val="006204F0"/>
    <w:rsid w:val="0062115A"/>
    <w:rsid w:val="0062193E"/>
    <w:rsid w:val="00623935"/>
    <w:rsid w:val="00624B89"/>
    <w:rsid w:val="00625223"/>
    <w:rsid w:val="00626ED2"/>
    <w:rsid w:val="00631AC4"/>
    <w:rsid w:val="006341D3"/>
    <w:rsid w:val="00634B59"/>
    <w:rsid w:val="00634FCF"/>
    <w:rsid w:val="00635C28"/>
    <w:rsid w:val="00635E11"/>
    <w:rsid w:val="00637128"/>
    <w:rsid w:val="006379B5"/>
    <w:rsid w:val="00641FF8"/>
    <w:rsid w:val="0064372F"/>
    <w:rsid w:val="00643EF1"/>
    <w:rsid w:val="00644673"/>
    <w:rsid w:val="00644DF1"/>
    <w:rsid w:val="00647621"/>
    <w:rsid w:val="00647CFC"/>
    <w:rsid w:val="00650035"/>
    <w:rsid w:val="00651654"/>
    <w:rsid w:val="00651DF0"/>
    <w:rsid w:val="006541B2"/>
    <w:rsid w:val="00655572"/>
    <w:rsid w:val="006561CF"/>
    <w:rsid w:val="00656202"/>
    <w:rsid w:val="0065674A"/>
    <w:rsid w:val="0066153F"/>
    <w:rsid w:val="0066157E"/>
    <w:rsid w:val="00661747"/>
    <w:rsid w:val="00662401"/>
    <w:rsid w:val="00664308"/>
    <w:rsid w:val="006645CA"/>
    <w:rsid w:val="0066619E"/>
    <w:rsid w:val="00667D25"/>
    <w:rsid w:val="00667D78"/>
    <w:rsid w:val="006706C3"/>
    <w:rsid w:val="006707C0"/>
    <w:rsid w:val="00670C65"/>
    <w:rsid w:val="00670E7B"/>
    <w:rsid w:val="0067126E"/>
    <w:rsid w:val="0067164C"/>
    <w:rsid w:val="006722FE"/>
    <w:rsid w:val="006728AA"/>
    <w:rsid w:val="00672FC7"/>
    <w:rsid w:val="006730E0"/>
    <w:rsid w:val="006743E2"/>
    <w:rsid w:val="006753CB"/>
    <w:rsid w:val="00675883"/>
    <w:rsid w:val="006774D3"/>
    <w:rsid w:val="00681028"/>
    <w:rsid w:val="0068269B"/>
    <w:rsid w:val="00682B11"/>
    <w:rsid w:val="00682B2C"/>
    <w:rsid w:val="00686A49"/>
    <w:rsid w:val="00686D49"/>
    <w:rsid w:val="006920CE"/>
    <w:rsid w:val="006920EF"/>
    <w:rsid w:val="0069223A"/>
    <w:rsid w:val="00693DB9"/>
    <w:rsid w:val="006943AD"/>
    <w:rsid w:val="006944CD"/>
    <w:rsid w:val="00695E96"/>
    <w:rsid w:val="00695E98"/>
    <w:rsid w:val="00696A6C"/>
    <w:rsid w:val="006970A5"/>
    <w:rsid w:val="006A0094"/>
    <w:rsid w:val="006A347E"/>
    <w:rsid w:val="006A45CC"/>
    <w:rsid w:val="006A5E24"/>
    <w:rsid w:val="006A61A2"/>
    <w:rsid w:val="006A63B8"/>
    <w:rsid w:val="006A65F2"/>
    <w:rsid w:val="006A6FA6"/>
    <w:rsid w:val="006B0EDF"/>
    <w:rsid w:val="006B1803"/>
    <w:rsid w:val="006B1F93"/>
    <w:rsid w:val="006B2C7B"/>
    <w:rsid w:val="006B3436"/>
    <w:rsid w:val="006B57F7"/>
    <w:rsid w:val="006C05BE"/>
    <w:rsid w:val="006C115D"/>
    <w:rsid w:val="006C1B32"/>
    <w:rsid w:val="006C2D87"/>
    <w:rsid w:val="006C319A"/>
    <w:rsid w:val="006C3852"/>
    <w:rsid w:val="006C64A7"/>
    <w:rsid w:val="006D1416"/>
    <w:rsid w:val="006D4262"/>
    <w:rsid w:val="006D435C"/>
    <w:rsid w:val="006D57DD"/>
    <w:rsid w:val="006D5AC5"/>
    <w:rsid w:val="006D5C17"/>
    <w:rsid w:val="006D6234"/>
    <w:rsid w:val="006D7BF9"/>
    <w:rsid w:val="006E0351"/>
    <w:rsid w:val="006E1ECF"/>
    <w:rsid w:val="006E2684"/>
    <w:rsid w:val="006E2E88"/>
    <w:rsid w:val="006E34E6"/>
    <w:rsid w:val="006E4941"/>
    <w:rsid w:val="006E575D"/>
    <w:rsid w:val="006E65FD"/>
    <w:rsid w:val="006E724C"/>
    <w:rsid w:val="006E7FA8"/>
    <w:rsid w:val="006F12F6"/>
    <w:rsid w:val="006F1FE6"/>
    <w:rsid w:val="006F35AB"/>
    <w:rsid w:val="006F5FD8"/>
    <w:rsid w:val="006F71BA"/>
    <w:rsid w:val="006F75D5"/>
    <w:rsid w:val="006F7A04"/>
    <w:rsid w:val="006F7A94"/>
    <w:rsid w:val="007001E2"/>
    <w:rsid w:val="00702091"/>
    <w:rsid w:val="00702B60"/>
    <w:rsid w:val="007040D1"/>
    <w:rsid w:val="007041D2"/>
    <w:rsid w:val="00704E44"/>
    <w:rsid w:val="00704EB0"/>
    <w:rsid w:val="00705808"/>
    <w:rsid w:val="00705BA9"/>
    <w:rsid w:val="00710343"/>
    <w:rsid w:val="007106F8"/>
    <w:rsid w:val="007113E8"/>
    <w:rsid w:val="0071188B"/>
    <w:rsid w:val="00712BFD"/>
    <w:rsid w:val="00712FEE"/>
    <w:rsid w:val="007136C1"/>
    <w:rsid w:val="007141D6"/>
    <w:rsid w:val="007142CE"/>
    <w:rsid w:val="007146C8"/>
    <w:rsid w:val="00715B86"/>
    <w:rsid w:val="00716643"/>
    <w:rsid w:val="0071696B"/>
    <w:rsid w:val="007170D4"/>
    <w:rsid w:val="0072208C"/>
    <w:rsid w:val="00722A4E"/>
    <w:rsid w:val="0072388D"/>
    <w:rsid w:val="00723C4A"/>
    <w:rsid w:val="00723CF2"/>
    <w:rsid w:val="00723F5A"/>
    <w:rsid w:val="007249B5"/>
    <w:rsid w:val="00724AAA"/>
    <w:rsid w:val="00724E2E"/>
    <w:rsid w:val="0072557F"/>
    <w:rsid w:val="00726306"/>
    <w:rsid w:val="007344E8"/>
    <w:rsid w:val="00735F94"/>
    <w:rsid w:val="007362AA"/>
    <w:rsid w:val="0073646A"/>
    <w:rsid w:val="00740310"/>
    <w:rsid w:val="00741993"/>
    <w:rsid w:val="007425E5"/>
    <w:rsid w:val="00742EC7"/>
    <w:rsid w:val="00744A0E"/>
    <w:rsid w:val="00744C4B"/>
    <w:rsid w:val="007452EB"/>
    <w:rsid w:val="00746A37"/>
    <w:rsid w:val="007477FF"/>
    <w:rsid w:val="007500A3"/>
    <w:rsid w:val="00750377"/>
    <w:rsid w:val="00751CF6"/>
    <w:rsid w:val="00751EF5"/>
    <w:rsid w:val="007520A3"/>
    <w:rsid w:val="0075439F"/>
    <w:rsid w:val="00756034"/>
    <w:rsid w:val="00765B62"/>
    <w:rsid w:val="00765D13"/>
    <w:rsid w:val="007700EA"/>
    <w:rsid w:val="00770F3E"/>
    <w:rsid w:val="007716C9"/>
    <w:rsid w:val="00771935"/>
    <w:rsid w:val="00772410"/>
    <w:rsid w:val="0077258F"/>
    <w:rsid w:val="0077264E"/>
    <w:rsid w:val="00772BA7"/>
    <w:rsid w:val="0077526A"/>
    <w:rsid w:val="00781004"/>
    <w:rsid w:val="007818F5"/>
    <w:rsid w:val="00782163"/>
    <w:rsid w:val="007823B8"/>
    <w:rsid w:val="007830A4"/>
    <w:rsid w:val="00784705"/>
    <w:rsid w:val="00784AFC"/>
    <w:rsid w:val="00785218"/>
    <w:rsid w:val="007856E2"/>
    <w:rsid w:val="0078656D"/>
    <w:rsid w:val="007871B6"/>
    <w:rsid w:val="00790026"/>
    <w:rsid w:val="0079010D"/>
    <w:rsid w:val="00790A15"/>
    <w:rsid w:val="00790BF6"/>
    <w:rsid w:val="007914E4"/>
    <w:rsid w:val="00793198"/>
    <w:rsid w:val="00794311"/>
    <w:rsid w:val="00794D03"/>
    <w:rsid w:val="007A0497"/>
    <w:rsid w:val="007A0F65"/>
    <w:rsid w:val="007A1B4F"/>
    <w:rsid w:val="007A3FA5"/>
    <w:rsid w:val="007A4E9C"/>
    <w:rsid w:val="007A605E"/>
    <w:rsid w:val="007A69BE"/>
    <w:rsid w:val="007A7137"/>
    <w:rsid w:val="007A7C85"/>
    <w:rsid w:val="007B0695"/>
    <w:rsid w:val="007B0EC0"/>
    <w:rsid w:val="007B1113"/>
    <w:rsid w:val="007B37E4"/>
    <w:rsid w:val="007B510D"/>
    <w:rsid w:val="007B6638"/>
    <w:rsid w:val="007C00BB"/>
    <w:rsid w:val="007C15DC"/>
    <w:rsid w:val="007C2068"/>
    <w:rsid w:val="007C2F57"/>
    <w:rsid w:val="007C65CC"/>
    <w:rsid w:val="007C6A4C"/>
    <w:rsid w:val="007D00CD"/>
    <w:rsid w:val="007D1F73"/>
    <w:rsid w:val="007D1FA6"/>
    <w:rsid w:val="007D2A10"/>
    <w:rsid w:val="007D37FA"/>
    <w:rsid w:val="007D704D"/>
    <w:rsid w:val="007D7724"/>
    <w:rsid w:val="007E3809"/>
    <w:rsid w:val="007E3B1E"/>
    <w:rsid w:val="007E6D2E"/>
    <w:rsid w:val="007E726F"/>
    <w:rsid w:val="007E76E3"/>
    <w:rsid w:val="007F0B1F"/>
    <w:rsid w:val="007F0FEB"/>
    <w:rsid w:val="007F1A67"/>
    <w:rsid w:val="007F222E"/>
    <w:rsid w:val="007F429E"/>
    <w:rsid w:val="007F5109"/>
    <w:rsid w:val="007F72AB"/>
    <w:rsid w:val="0080086C"/>
    <w:rsid w:val="00802819"/>
    <w:rsid w:val="00802D31"/>
    <w:rsid w:val="008032FE"/>
    <w:rsid w:val="008065F5"/>
    <w:rsid w:val="00806E7C"/>
    <w:rsid w:val="0081089E"/>
    <w:rsid w:val="00811027"/>
    <w:rsid w:val="008115AE"/>
    <w:rsid w:val="00812188"/>
    <w:rsid w:val="0081366E"/>
    <w:rsid w:val="008137A7"/>
    <w:rsid w:val="0081577E"/>
    <w:rsid w:val="00815C9C"/>
    <w:rsid w:val="00816D67"/>
    <w:rsid w:val="00817C89"/>
    <w:rsid w:val="00820352"/>
    <w:rsid w:val="00821007"/>
    <w:rsid w:val="00822D9E"/>
    <w:rsid w:val="008233FE"/>
    <w:rsid w:val="0082400A"/>
    <w:rsid w:val="00824439"/>
    <w:rsid w:val="00825240"/>
    <w:rsid w:val="00825471"/>
    <w:rsid w:val="00825CD5"/>
    <w:rsid w:val="00825F97"/>
    <w:rsid w:val="0082667E"/>
    <w:rsid w:val="00827023"/>
    <w:rsid w:val="008270B9"/>
    <w:rsid w:val="00827CA1"/>
    <w:rsid w:val="00827E2D"/>
    <w:rsid w:val="00827F8F"/>
    <w:rsid w:val="008313A2"/>
    <w:rsid w:val="008321DC"/>
    <w:rsid w:val="008321EA"/>
    <w:rsid w:val="008327BA"/>
    <w:rsid w:val="008346AC"/>
    <w:rsid w:val="00835411"/>
    <w:rsid w:val="00840430"/>
    <w:rsid w:val="008406E3"/>
    <w:rsid w:val="00841B89"/>
    <w:rsid w:val="00842A1B"/>
    <w:rsid w:val="0084347F"/>
    <w:rsid w:val="0084529B"/>
    <w:rsid w:val="00845B72"/>
    <w:rsid w:val="00845DBC"/>
    <w:rsid w:val="00846F00"/>
    <w:rsid w:val="008503C5"/>
    <w:rsid w:val="00852658"/>
    <w:rsid w:val="00853379"/>
    <w:rsid w:val="00857DBE"/>
    <w:rsid w:val="008605E6"/>
    <w:rsid w:val="00860B48"/>
    <w:rsid w:val="00860E37"/>
    <w:rsid w:val="00861383"/>
    <w:rsid w:val="00861CD1"/>
    <w:rsid w:val="00862A02"/>
    <w:rsid w:val="00862FA7"/>
    <w:rsid w:val="00863C5B"/>
    <w:rsid w:val="00865AE8"/>
    <w:rsid w:val="008664D6"/>
    <w:rsid w:val="00871AF4"/>
    <w:rsid w:val="00872D35"/>
    <w:rsid w:val="00874222"/>
    <w:rsid w:val="00875483"/>
    <w:rsid w:val="00880187"/>
    <w:rsid w:val="00881BCA"/>
    <w:rsid w:val="008826CD"/>
    <w:rsid w:val="00883528"/>
    <w:rsid w:val="00883A47"/>
    <w:rsid w:val="008854D5"/>
    <w:rsid w:val="008862D5"/>
    <w:rsid w:val="0088659A"/>
    <w:rsid w:val="00886A05"/>
    <w:rsid w:val="00890201"/>
    <w:rsid w:val="00890386"/>
    <w:rsid w:val="008905D1"/>
    <w:rsid w:val="00890DA5"/>
    <w:rsid w:val="008917AC"/>
    <w:rsid w:val="008922CC"/>
    <w:rsid w:val="0089294C"/>
    <w:rsid w:val="00893BA7"/>
    <w:rsid w:val="0089556C"/>
    <w:rsid w:val="00895B96"/>
    <w:rsid w:val="00896B15"/>
    <w:rsid w:val="008A1036"/>
    <w:rsid w:val="008A2264"/>
    <w:rsid w:val="008A2D29"/>
    <w:rsid w:val="008A3F46"/>
    <w:rsid w:val="008A5992"/>
    <w:rsid w:val="008A6F44"/>
    <w:rsid w:val="008B066B"/>
    <w:rsid w:val="008B3268"/>
    <w:rsid w:val="008B3808"/>
    <w:rsid w:val="008B477B"/>
    <w:rsid w:val="008B4E75"/>
    <w:rsid w:val="008B5695"/>
    <w:rsid w:val="008B5A1D"/>
    <w:rsid w:val="008B5BBB"/>
    <w:rsid w:val="008B7CC3"/>
    <w:rsid w:val="008C006F"/>
    <w:rsid w:val="008C0A90"/>
    <w:rsid w:val="008C1593"/>
    <w:rsid w:val="008C2A0E"/>
    <w:rsid w:val="008C2FCD"/>
    <w:rsid w:val="008C3F34"/>
    <w:rsid w:val="008C44B6"/>
    <w:rsid w:val="008C498A"/>
    <w:rsid w:val="008C4F0B"/>
    <w:rsid w:val="008C4FE5"/>
    <w:rsid w:val="008C59FC"/>
    <w:rsid w:val="008C6561"/>
    <w:rsid w:val="008D0705"/>
    <w:rsid w:val="008D46E2"/>
    <w:rsid w:val="008D60A8"/>
    <w:rsid w:val="008D7848"/>
    <w:rsid w:val="008D7B75"/>
    <w:rsid w:val="008E0783"/>
    <w:rsid w:val="008E0D60"/>
    <w:rsid w:val="008E112C"/>
    <w:rsid w:val="008E1448"/>
    <w:rsid w:val="008E233C"/>
    <w:rsid w:val="008E3582"/>
    <w:rsid w:val="008E3869"/>
    <w:rsid w:val="008E3EB1"/>
    <w:rsid w:val="008E49E5"/>
    <w:rsid w:val="008E4B3F"/>
    <w:rsid w:val="008E4D1E"/>
    <w:rsid w:val="008E6385"/>
    <w:rsid w:val="008E66FA"/>
    <w:rsid w:val="008F1988"/>
    <w:rsid w:val="008F1F80"/>
    <w:rsid w:val="008F23AD"/>
    <w:rsid w:val="008F2DF8"/>
    <w:rsid w:val="008F3AE4"/>
    <w:rsid w:val="008F3E89"/>
    <w:rsid w:val="008F4671"/>
    <w:rsid w:val="008F4BBE"/>
    <w:rsid w:val="008F4C34"/>
    <w:rsid w:val="008F5ADA"/>
    <w:rsid w:val="008F6D63"/>
    <w:rsid w:val="008F7F6D"/>
    <w:rsid w:val="0090165A"/>
    <w:rsid w:val="00901926"/>
    <w:rsid w:val="009026DB"/>
    <w:rsid w:val="009032F5"/>
    <w:rsid w:val="00904866"/>
    <w:rsid w:val="00905692"/>
    <w:rsid w:val="00905FFC"/>
    <w:rsid w:val="00906459"/>
    <w:rsid w:val="0091051A"/>
    <w:rsid w:val="0091051F"/>
    <w:rsid w:val="00911A1A"/>
    <w:rsid w:val="00911CC0"/>
    <w:rsid w:val="00913957"/>
    <w:rsid w:val="009206DC"/>
    <w:rsid w:val="009227A6"/>
    <w:rsid w:val="009227D8"/>
    <w:rsid w:val="00925721"/>
    <w:rsid w:val="00925E91"/>
    <w:rsid w:val="00927578"/>
    <w:rsid w:val="00933213"/>
    <w:rsid w:val="009340A4"/>
    <w:rsid w:val="00934248"/>
    <w:rsid w:val="00934902"/>
    <w:rsid w:val="009367D1"/>
    <w:rsid w:val="00937DDB"/>
    <w:rsid w:val="00937F0F"/>
    <w:rsid w:val="0094032C"/>
    <w:rsid w:val="0094050F"/>
    <w:rsid w:val="009408C7"/>
    <w:rsid w:val="009428B4"/>
    <w:rsid w:val="00943529"/>
    <w:rsid w:val="00943E8D"/>
    <w:rsid w:val="00943F49"/>
    <w:rsid w:val="0094424B"/>
    <w:rsid w:val="00945BE9"/>
    <w:rsid w:val="00945D33"/>
    <w:rsid w:val="00946B1C"/>
    <w:rsid w:val="0094760F"/>
    <w:rsid w:val="00950F6D"/>
    <w:rsid w:val="00951F47"/>
    <w:rsid w:val="0095323A"/>
    <w:rsid w:val="00953521"/>
    <w:rsid w:val="00954A8A"/>
    <w:rsid w:val="00954E50"/>
    <w:rsid w:val="009564FB"/>
    <w:rsid w:val="009566E9"/>
    <w:rsid w:val="00960ADC"/>
    <w:rsid w:val="00960EE7"/>
    <w:rsid w:val="00964698"/>
    <w:rsid w:val="009648C4"/>
    <w:rsid w:val="00965194"/>
    <w:rsid w:val="00965CD2"/>
    <w:rsid w:val="00967B33"/>
    <w:rsid w:val="009706E0"/>
    <w:rsid w:val="009719BD"/>
    <w:rsid w:val="00971A09"/>
    <w:rsid w:val="00973202"/>
    <w:rsid w:val="0097463A"/>
    <w:rsid w:val="0097503B"/>
    <w:rsid w:val="009750A6"/>
    <w:rsid w:val="009765AA"/>
    <w:rsid w:val="00976C8E"/>
    <w:rsid w:val="00977369"/>
    <w:rsid w:val="00977BBB"/>
    <w:rsid w:val="00980DD8"/>
    <w:rsid w:val="00981471"/>
    <w:rsid w:val="009814C0"/>
    <w:rsid w:val="00981F7C"/>
    <w:rsid w:val="00982AE1"/>
    <w:rsid w:val="00982D97"/>
    <w:rsid w:val="00983201"/>
    <w:rsid w:val="009841C6"/>
    <w:rsid w:val="0098545D"/>
    <w:rsid w:val="00990684"/>
    <w:rsid w:val="00990812"/>
    <w:rsid w:val="0099210E"/>
    <w:rsid w:val="00992847"/>
    <w:rsid w:val="00992B47"/>
    <w:rsid w:val="00993090"/>
    <w:rsid w:val="00994596"/>
    <w:rsid w:val="0099576E"/>
    <w:rsid w:val="009957CB"/>
    <w:rsid w:val="009966D3"/>
    <w:rsid w:val="00996860"/>
    <w:rsid w:val="009975C0"/>
    <w:rsid w:val="00997BB6"/>
    <w:rsid w:val="009A0438"/>
    <w:rsid w:val="009A2510"/>
    <w:rsid w:val="009A2813"/>
    <w:rsid w:val="009A30E3"/>
    <w:rsid w:val="009A42E1"/>
    <w:rsid w:val="009A4456"/>
    <w:rsid w:val="009A4691"/>
    <w:rsid w:val="009A56A6"/>
    <w:rsid w:val="009A5CA8"/>
    <w:rsid w:val="009A6D6C"/>
    <w:rsid w:val="009A7C20"/>
    <w:rsid w:val="009B00C5"/>
    <w:rsid w:val="009B112E"/>
    <w:rsid w:val="009B22C6"/>
    <w:rsid w:val="009B3937"/>
    <w:rsid w:val="009B43A7"/>
    <w:rsid w:val="009C0D2B"/>
    <w:rsid w:val="009C1FC2"/>
    <w:rsid w:val="009C6308"/>
    <w:rsid w:val="009C71D8"/>
    <w:rsid w:val="009D036F"/>
    <w:rsid w:val="009D043A"/>
    <w:rsid w:val="009D4F05"/>
    <w:rsid w:val="009D51F8"/>
    <w:rsid w:val="009D52DE"/>
    <w:rsid w:val="009D5C76"/>
    <w:rsid w:val="009D6B2C"/>
    <w:rsid w:val="009E13B9"/>
    <w:rsid w:val="009E1C6F"/>
    <w:rsid w:val="009E2654"/>
    <w:rsid w:val="009E2761"/>
    <w:rsid w:val="009E346E"/>
    <w:rsid w:val="009E3D17"/>
    <w:rsid w:val="009E480C"/>
    <w:rsid w:val="009E689E"/>
    <w:rsid w:val="009E750C"/>
    <w:rsid w:val="009F1D66"/>
    <w:rsid w:val="009F214E"/>
    <w:rsid w:val="009F5425"/>
    <w:rsid w:val="009F558B"/>
    <w:rsid w:val="009F5DE9"/>
    <w:rsid w:val="009F631C"/>
    <w:rsid w:val="009F7624"/>
    <w:rsid w:val="009F7DB3"/>
    <w:rsid w:val="00A00DD9"/>
    <w:rsid w:val="00A039AC"/>
    <w:rsid w:val="00A03C6F"/>
    <w:rsid w:val="00A03E95"/>
    <w:rsid w:val="00A04E8E"/>
    <w:rsid w:val="00A05CD0"/>
    <w:rsid w:val="00A068F9"/>
    <w:rsid w:val="00A07396"/>
    <w:rsid w:val="00A10AAD"/>
    <w:rsid w:val="00A12105"/>
    <w:rsid w:val="00A12FDA"/>
    <w:rsid w:val="00A14894"/>
    <w:rsid w:val="00A14A90"/>
    <w:rsid w:val="00A15668"/>
    <w:rsid w:val="00A16A2C"/>
    <w:rsid w:val="00A2097D"/>
    <w:rsid w:val="00A21084"/>
    <w:rsid w:val="00A21608"/>
    <w:rsid w:val="00A21A7C"/>
    <w:rsid w:val="00A21D9D"/>
    <w:rsid w:val="00A23E60"/>
    <w:rsid w:val="00A2432D"/>
    <w:rsid w:val="00A24A3C"/>
    <w:rsid w:val="00A2561A"/>
    <w:rsid w:val="00A263F9"/>
    <w:rsid w:val="00A30226"/>
    <w:rsid w:val="00A303B6"/>
    <w:rsid w:val="00A328CE"/>
    <w:rsid w:val="00A3464D"/>
    <w:rsid w:val="00A351DD"/>
    <w:rsid w:val="00A354E8"/>
    <w:rsid w:val="00A35BD9"/>
    <w:rsid w:val="00A37C91"/>
    <w:rsid w:val="00A40826"/>
    <w:rsid w:val="00A40D1C"/>
    <w:rsid w:val="00A44270"/>
    <w:rsid w:val="00A44B6F"/>
    <w:rsid w:val="00A44D57"/>
    <w:rsid w:val="00A45761"/>
    <w:rsid w:val="00A45E6B"/>
    <w:rsid w:val="00A4623A"/>
    <w:rsid w:val="00A47AA0"/>
    <w:rsid w:val="00A503FD"/>
    <w:rsid w:val="00A51158"/>
    <w:rsid w:val="00A52882"/>
    <w:rsid w:val="00A52960"/>
    <w:rsid w:val="00A54671"/>
    <w:rsid w:val="00A55475"/>
    <w:rsid w:val="00A55999"/>
    <w:rsid w:val="00A5601D"/>
    <w:rsid w:val="00A5796B"/>
    <w:rsid w:val="00A57D45"/>
    <w:rsid w:val="00A608A8"/>
    <w:rsid w:val="00A619E9"/>
    <w:rsid w:val="00A61E9C"/>
    <w:rsid w:val="00A61EB2"/>
    <w:rsid w:val="00A62617"/>
    <w:rsid w:val="00A63329"/>
    <w:rsid w:val="00A6357F"/>
    <w:rsid w:val="00A64C64"/>
    <w:rsid w:val="00A65BE0"/>
    <w:rsid w:val="00A66C67"/>
    <w:rsid w:val="00A67C9F"/>
    <w:rsid w:val="00A67CF6"/>
    <w:rsid w:val="00A67DCF"/>
    <w:rsid w:val="00A67F8E"/>
    <w:rsid w:val="00A70DC6"/>
    <w:rsid w:val="00A73A8A"/>
    <w:rsid w:val="00A7466A"/>
    <w:rsid w:val="00A7516C"/>
    <w:rsid w:val="00A758C7"/>
    <w:rsid w:val="00A7707B"/>
    <w:rsid w:val="00A7718C"/>
    <w:rsid w:val="00A810DC"/>
    <w:rsid w:val="00A81D65"/>
    <w:rsid w:val="00A83106"/>
    <w:rsid w:val="00A834D1"/>
    <w:rsid w:val="00A836A7"/>
    <w:rsid w:val="00A8399B"/>
    <w:rsid w:val="00A83AB1"/>
    <w:rsid w:val="00A83F9F"/>
    <w:rsid w:val="00A84B8C"/>
    <w:rsid w:val="00A8655F"/>
    <w:rsid w:val="00A86B39"/>
    <w:rsid w:val="00A90875"/>
    <w:rsid w:val="00A90C77"/>
    <w:rsid w:val="00A92B13"/>
    <w:rsid w:val="00A934DD"/>
    <w:rsid w:val="00A9643E"/>
    <w:rsid w:val="00A96F0F"/>
    <w:rsid w:val="00A976C2"/>
    <w:rsid w:val="00A97E2A"/>
    <w:rsid w:val="00AA0E0B"/>
    <w:rsid w:val="00AA0F65"/>
    <w:rsid w:val="00AA1C25"/>
    <w:rsid w:val="00AA1D65"/>
    <w:rsid w:val="00AA2466"/>
    <w:rsid w:val="00AA4956"/>
    <w:rsid w:val="00AA54DA"/>
    <w:rsid w:val="00AA61BB"/>
    <w:rsid w:val="00AA6979"/>
    <w:rsid w:val="00AB0485"/>
    <w:rsid w:val="00AB0D24"/>
    <w:rsid w:val="00AB202E"/>
    <w:rsid w:val="00AB2355"/>
    <w:rsid w:val="00AB3321"/>
    <w:rsid w:val="00AB3361"/>
    <w:rsid w:val="00AB3D90"/>
    <w:rsid w:val="00AB41C0"/>
    <w:rsid w:val="00AB4D83"/>
    <w:rsid w:val="00AB69C5"/>
    <w:rsid w:val="00AB7760"/>
    <w:rsid w:val="00AB7F2A"/>
    <w:rsid w:val="00AC0531"/>
    <w:rsid w:val="00AC0968"/>
    <w:rsid w:val="00AC09D1"/>
    <w:rsid w:val="00AC1A5D"/>
    <w:rsid w:val="00AC38AE"/>
    <w:rsid w:val="00AC6853"/>
    <w:rsid w:val="00AC7B1B"/>
    <w:rsid w:val="00AD05F1"/>
    <w:rsid w:val="00AD17D7"/>
    <w:rsid w:val="00AD215C"/>
    <w:rsid w:val="00AD236A"/>
    <w:rsid w:val="00AD2673"/>
    <w:rsid w:val="00AD2FCA"/>
    <w:rsid w:val="00AD334E"/>
    <w:rsid w:val="00AD38A9"/>
    <w:rsid w:val="00AD73EF"/>
    <w:rsid w:val="00AD75F0"/>
    <w:rsid w:val="00AE064E"/>
    <w:rsid w:val="00AE170D"/>
    <w:rsid w:val="00AE1BAB"/>
    <w:rsid w:val="00AE3743"/>
    <w:rsid w:val="00AE4597"/>
    <w:rsid w:val="00AE4A5E"/>
    <w:rsid w:val="00AE539C"/>
    <w:rsid w:val="00AE5A1B"/>
    <w:rsid w:val="00AE5BE7"/>
    <w:rsid w:val="00AE7400"/>
    <w:rsid w:val="00AF3C55"/>
    <w:rsid w:val="00AF3E6F"/>
    <w:rsid w:val="00AF4921"/>
    <w:rsid w:val="00AF6EDB"/>
    <w:rsid w:val="00AF7427"/>
    <w:rsid w:val="00B010E4"/>
    <w:rsid w:val="00B01727"/>
    <w:rsid w:val="00B0282E"/>
    <w:rsid w:val="00B029AA"/>
    <w:rsid w:val="00B02F3D"/>
    <w:rsid w:val="00B0303E"/>
    <w:rsid w:val="00B04A44"/>
    <w:rsid w:val="00B04B85"/>
    <w:rsid w:val="00B04BFB"/>
    <w:rsid w:val="00B066C0"/>
    <w:rsid w:val="00B0766E"/>
    <w:rsid w:val="00B07896"/>
    <w:rsid w:val="00B07E01"/>
    <w:rsid w:val="00B10413"/>
    <w:rsid w:val="00B15AF9"/>
    <w:rsid w:val="00B15EAD"/>
    <w:rsid w:val="00B1715C"/>
    <w:rsid w:val="00B211A1"/>
    <w:rsid w:val="00B216DF"/>
    <w:rsid w:val="00B21E41"/>
    <w:rsid w:val="00B21FB9"/>
    <w:rsid w:val="00B23F9A"/>
    <w:rsid w:val="00B2415B"/>
    <w:rsid w:val="00B24503"/>
    <w:rsid w:val="00B2479C"/>
    <w:rsid w:val="00B24E90"/>
    <w:rsid w:val="00B25A98"/>
    <w:rsid w:val="00B3007B"/>
    <w:rsid w:val="00B3052D"/>
    <w:rsid w:val="00B31AE6"/>
    <w:rsid w:val="00B34495"/>
    <w:rsid w:val="00B42FCD"/>
    <w:rsid w:val="00B44DCC"/>
    <w:rsid w:val="00B468A7"/>
    <w:rsid w:val="00B46BF7"/>
    <w:rsid w:val="00B470D1"/>
    <w:rsid w:val="00B47321"/>
    <w:rsid w:val="00B52C68"/>
    <w:rsid w:val="00B52FB5"/>
    <w:rsid w:val="00B54950"/>
    <w:rsid w:val="00B55BD1"/>
    <w:rsid w:val="00B55E8D"/>
    <w:rsid w:val="00B565B7"/>
    <w:rsid w:val="00B56680"/>
    <w:rsid w:val="00B56EB2"/>
    <w:rsid w:val="00B61816"/>
    <w:rsid w:val="00B618B4"/>
    <w:rsid w:val="00B631C2"/>
    <w:rsid w:val="00B63240"/>
    <w:rsid w:val="00B63896"/>
    <w:rsid w:val="00B63D3D"/>
    <w:rsid w:val="00B64043"/>
    <w:rsid w:val="00B6471F"/>
    <w:rsid w:val="00B65C98"/>
    <w:rsid w:val="00B66FE2"/>
    <w:rsid w:val="00B67941"/>
    <w:rsid w:val="00B71DCB"/>
    <w:rsid w:val="00B72219"/>
    <w:rsid w:val="00B72649"/>
    <w:rsid w:val="00B74923"/>
    <w:rsid w:val="00B75669"/>
    <w:rsid w:val="00B75CDC"/>
    <w:rsid w:val="00B76409"/>
    <w:rsid w:val="00B765FE"/>
    <w:rsid w:val="00B8037C"/>
    <w:rsid w:val="00B8156D"/>
    <w:rsid w:val="00B81EFA"/>
    <w:rsid w:val="00B81F0C"/>
    <w:rsid w:val="00B8262D"/>
    <w:rsid w:val="00B82D46"/>
    <w:rsid w:val="00B87C7F"/>
    <w:rsid w:val="00B904E3"/>
    <w:rsid w:val="00B90E13"/>
    <w:rsid w:val="00B95700"/>
    <w:rsid w:val="00B96185"/>
    <w:rsid w:val="00BA0F35"/>
    <w:rsid w:val="00BA19BC"/>
    <w:rsid w:val="00BA26E8"/>
    <w:rsid w:val="00BA3A1E"/>
    <w:rsid w:val="00BA482C"/>
    <w:rsid w:val="00BA51FB"/>
    <w:rsid w:val="00BA6553"/>
    <w:rsid w:val="00BA67F9"/>
    <w:rsid w:val="00BA6AE6"/>
    <w:rsid w:val="00BA6F72"/>
    <w:rsid w:val="00BA7317"/>
    <w:rsid w:val="00BB0AAC"/>
    <w:rsid w:val="00BB14CC"/>
    <w:rsid w:val="00BB4400"/>
    <w:rsid w:val="00BB747E"/>
    <w:rsid w:val="00BC13D3"/>
    <w:rsid w:val="00BC293C"/>
    <w:rsid w:val="00BC2B1C"/>
    <w:rsid w:val="00BC2C4C"/>
    <w:rsid w:val="00BC3336"/>
    <w:rsid w:val="00BC3772"/>
    <w:rsid w:val="00BC3FF5"/>
    <w:rsid w:val="00BC67C5"/>
    <w:rsid w:val="00BD130F"/>
    <w:rsid w:val="00BD1440"/>
    <w:rsid w:val="00BD1525"/>
    <w:rsid w:val="00BD1978"/>
    <w:rsid w:val="00BD2FFE"/>
    <w:rsid w:val="00BD31BB"/>
    <w:rsid w:val="00BD4DB5"/>
    <w:rsid w:val="00BD68A4"/>
    <w:rsid w:val="00BE1943"/>
    <w:rsid w:val="00BE3F53"/>
    <w:rsid w:val="00BE548F"/>
    <w:rsid w:val="00BE5B2B"/>
    <w:rsid w:val="00BE5E32"/>
    <w:rsid w:val="00BE7213"/>
    <w:rsid w:val="00BE7A92"/>
    <w:rsid w:val="00BE7F44"/>
    <w:rsid w:val="00BF06A2"/>
    <w:rsid w:val="00BF0F6B"/>
    <w:rsid w:val="00BF132A"/>
    <w:rsid w:val="00BF1842"/>
    <w:rsid w:val="00BF21B8"/>
    <w:rsid w:val="00BF2729"/>
    <w:rsid w:val="00BF431C"/>
    <w:rsid w:val="00BF462D"/>
    <w:rsid w:val="00BF49F3"/>
    <w:rsid w:val="00BF5226"/>
    <w:rsid w:val="00BF7141"/>
    <w:rsid w:val="00BF78A6"/>
    <w:rsid w:val="00BF7CD8"/>
    <w:rsid w:val="00C0027B"/>
    <w:rsid w:val="00C00AC2"/>
    <w:rsid w:val="00C01276"/>
    <w:rsid w:val="00C01303"/>
    <w:rsid w:val="00C018F6"/>
    <w:rsid w:val="00C01A73"/>
    <w:rsid w:val="00C025F7"/>
    <w:rsid w:val="00C05B70"/>
    <w:rsid w:val="00C06CB7"/>
    <w:rsid w:val="00C0700E"/>
    <w:rsid w:val="00C07778"/>
    <w:rsid w:val="00C07D47"/>
    <w:rsid w:val="00C11248"/>
    <w:rsid w:val="00C1171E"/>
    <w:rsid w:val="00C120AB"/>
    <w:rsid w:val="00C127FD"/>
    <w:rsid w:val="00C13599"/>
    <w:rsid w:val="00C16971"/>
    <w:rsid w:val="00C17E0A"/>
    <w:rsid w:val="00C2011D"/>
    <w:rsid w:val="00C21082"/>
    <w:rsid w:val="00C21C7B"/>
    <w:rsid w:val="00C2293D"/>
    <w:rsid w:val="00C2390A"/>
    <w:rsid w:val="00C23D25"/>
    <w:rsid w:val="00C25278"/>
    <w:rsid w:val="00C255C8"/>
    <w:rsid w:val="00C3183D"/>
    <w:rsid w:val="00C32B8D"/>
    <w:rsid w:val="00C33C5A"/>
    <w:rsid w:val="00C365DF"/>
    <w:rsid w:val="00C36B6A"/>
    <w:rsid w:val="00C36BF3"/>
    <w:rsid w:val="00C405D0"/>
    <w:rsid w:val="00C40614"/>
    <w:rsid w:val="00C40B72"/>
    <w:rsid w:val="00C412BF"/>
    <w:rsid w:val="00C41313"/>
    <w:rsid w:val="00C4172A"/>
    <w:rsid w:val="00C422E3"/>
    <w:rsid w:val="00C46444"/>
    <w:rsid w:val="00C474C6"/>
    <w:rsid w:val="00C50EDC"/>
    <w:rsid w:val="00C510D8"/>
    <w:rsid w:val="00C51445"/>
    <w:rsid w:val="00C52AD2"/>
    <w:rsid w:val="00C5539D"/>
    <w:rsid w:val="00C553E4"/>
    <w:rsid w:val="00C55CF7"/>
    <w:rsid w:val="00C56348"/>
    <w:rsid w:val="00C6238B"/>
    <w:rsid w:val="00C63379"/>
    <w:rsid w:val="00C639AA"/>
    <w:rsid w:val="00C6432D"/>
    <w:rsid w:val="00C64746"/>
    <w:rsid w:val="00C65553"/>
    <w:rsid w:val="00C65F6D"/>
    <w:rsid w:val="00C6754F"/>
    <w:rsid w:val="00C71A70"/>
    <w:rsid w:val="00C749FB"/>
    <w:rsid w:val="00C762BF"/>
    <w:rsid w:val="00C762D5"/>
    <w:rsid w:val="00C815B8"/>
    <w:rsid w:val="00C841FB"/>
    <w:rsid w:val="00C847F9"/>
    <w:rsid w:val="00C861A1"/>
    <w:rsid w:val="00C8654B"/>
    <w:rsid w:val="00C91BA1"/>
    <w:rsid w:val="00C91D4D"/>
    <w:rsid w:val="00C9292D"/>
    <w:rsid w:val="00C92CDA"/>
    <w:rsid w:val="00C93340"/>
    <w:rsid w:val="00C94B01"/>
    <w:rsid w:val="00C95CF1"/>
    <w:rsid w:val="00C971BB"/>
    <w:rsid w:val="00C97410"/>
    <w:rsid w:val="00C97C2C"/>
    <w:rsid w:val="00C97EC3"/>
    <w:rsid w:val="00CA0F21"/>
    <w:rsid w:val="00CA1B26"/>
    <w:rsid w:val="00CA214C"/>
    <w:rsid w:val="00CA4844"/>
    <w:rsid w:val="00CA5B51"/>
    <w:rsid w:val="00CA73C1"/>
    <w:rsid w:val="00CA7F2B"/>
    <w:rsid w:val="00CB03AD"/>
    <w:rsid w:val="00CB1F71"/>
    <w:rsid w:val="00CB2EEA"/>
    <w:rsid w:val="00CB3A79"/>
    <w:rsid w:val="00CB3E62"/>
    <w:rsid w:val="00CB4498"/>
    <w:rsid w:val="00CB44FA"/>
    <w:rsid w:val="00CB5303"/>
    <w:rsid w:val="00CB5E4D"/>
    <w:rsid w:val="00CB6F90"/>
    <w:rsid w:val="00CC0668"/>
    <w:rsid w:val="00CC0CD3"/>
    <w:rsid w:val="00CC129C"/>
    <w:rsid w:val="00CC1ECE"/>
    <w:rsid w:val="00CC3260"/>
    <w:rsid w:val="00CC35A2"/>
    <w:rsid w:val="00CC3A60"/>
    <w:rsid w:val="00CC3EE5"/>
    <w:rsid w:val="00CC4478"/>
    <w:rsid w:val="00CC6FD7"/>
    <w:rsid w:val="00CC7F98"/>
    <w:rsid w:val="00CD1CC9"/>
    <w:rsid w:val="00CD2928"/>
    <w:rsid w:val="00CD2949"/>
    <w:rsid w:val="00CD340C"/>
    <w:rsid w:val="00CD4D6B"/>
    <w:rsid w:val="00CD52DE"/>
    <w:rsid w:val="00CD5F8C"/>
    <w:rsid w:val="00CD7608"/>
    <w:rsid w:val="00CD7EA4"/>
    <w:rsid w:val="00CE07F4"/>
    <w:rsid w:val="00CE10CF"/>
    <w:rsid w:val="00CE1C56"/>
    <w:rsid w:val="00CE215B"/>
    <w:rsid w:val="00CE2222"/>
    <w:rsid w:val="00CE4109"/>
    <w:rsid w:val="00CE483F"/>
    <w:rsid w:val="00CE4CE7"/>
    <w:rsid w:val="00CE4F4D"/>
    <w:rsid w:val="00CE596E"/>
    <w:rsid w:val="00CE69E7"/>
    <w:rsid w:val="00CE6E0F"/>
    <w:rsid w:val="00CF088D"/>
    <w:rsid w:val="00CF2C9A"/>
    <w:rsid w:val="00CF57C9"/>
    <w:rsid w:val="00CF5DBA"/>
    <w:rsid w:val="00CF7AA7"/>
    <w:rsid w:val="00D03BBF"/>
    <w:rsid w:val="00D03F7D"/>
    <w:rsid w:val="00D044EA"/>
    <w:rsid w:val="00D04D00"/>
    <w:rsid w:val="00D05596"/>
    <w:rsid w:val="00D075DD"/>
    <w:rsid w:val="00D1079A"/>
    <w:rsid w:val="00D108F8"/>
    <w:rsid w:val="00D12015"/>
    <w:rsid w:val="00D127C3"/>
    <w:rsid w:val="00D12FDA"/>
    <w:rsid w:val="00D21285"/>
    <w:rsid w:val="00D2160C"/>
    <w:rsid w:val="00D21675"/>
    <w:rsid w:val="00D22177"/>
    <w:rsid w:val="00D25D53"/>
    <w:rsid w:val="00D27624"/>
    <w:rsid w:val="00D310B0"/>
    <w:rsid w:val="00D333E7"/>
    <w:rsid w:val="00D34EF1"/>
    <w:rsid w:val="00D3531D"/>
    <w:rsid w:val="00D35B42"/>
    <w:rsid w:val="00D371CF"/>
    <w:rsid w:val="00D4130E"/>
    <w:rsid w:val="00D41845"/>
    <w:rsid w:val="00D418A1"/>
    <w:rsid w:val="00D422F2"/>
    <w:rsid w:val="00D447E8"/>
    <w:rsid w:val="00D45FB3"/>
    <w:rsid w:val="00D5102D"/>
    <w:rsid w:val="00D52714"/>
    <w:rsid w:val="00D52E9D"/>
    <w:rsid w:val="00D54078"/>
    <w:rsid w:val="00D54EAA"/>
    <w:rsid w:val="00D553C7"/>
    <w:rsid w:val="00D564DE"/>
    <w:rsid w:val="00D56823"/>
    <w:rsid w:val="00D56A01"/>
    <w:rsid w:val="00D600B6"/>
    <w:rsid w:val="00D62631"/>
    <w:rsid w:val="00D62F77"/>
    <w:rsid w:val="00D6450E"/>
    <w:rsid w:val="00D64A72"/>
    <w:rsid w:val="00D65004"/>
    <w:rsid w:val="00D65E22"/>
    <w:rsid w:val="00D71075"/>
    <w:rsid w:val="00D712C7"/>
    <w:rsid w:val="00D7537D"/>
    <w:rsid w:val="00D75420"/>
    <w:rsid w:val="00D7689C"/>
    <w:rsid w:val="00D8061B"/>
    <w:rsid w:val="00D81F17"/>
    <w:rsid w:val="00D82286"/>
    <w:rsid w:val="00D82C2B"/>
    <w:rsid w:val="00D83EF2"/>
    <w:rsid w:val="00D84126"/>
    <w:rsid w:val="00D845BD"/>
    <w:rsid w:val="00D84AA5"/>
    <w:rsid w:val="00D85624"/>
    <w:rsid w:val="00D85718"/>
    <w:rsid w:val="00D8775C"/>
    <w:rsid w:val="00D906D5"/>
    <w:rsid w:val="00D9078F"/>
    <w:rsid w:val="00D91A0C"/>
    <w:rsid w:val="00D932B5"/>
    <w:rsid w:val="00D934D2"/>
    <w:rsid w:val="00D97C60"/>
    <w:rsid w:val="00DA053C"/>
    <w:rsid w:val="00DA1F78"/>
    <w:rsid w:val="00DA230B"/>
    <w:rsid w:val="00DA2702"/>
    <w:rsid w:val="00DA28A1"/>
    <w:rsid w:val="00DA2D58"/>
    <w:rsid w:val="00DA549E"/>
    <w:rsid w:val="00DA5895"/>
    <w:rsid w:val="00DA6A20"/>
    <w:rsid w:val="00DA6A47"/>
    <w:rsid w:val="00DA6B25"/>
    <w:rsid w:val="00DB0A91"/>
    <w:rsid w:val="00DB1C16"/>
    <w:rsid w:val="00DB28D3"/>
    <w:rsid w:val="00DB3604"/>
    <w:rsid w:val="00DB381D"/>
    <w:rsid w:val="00DB3915"/>
    <w:rsid w:val="00DB63DC"/>
    <w:rsid w:val="00DB6470"/>
    <w:rsid w:val="00DB64EA"/>
    <w:rsid w:val="00DB6EC8"/>
    <w:rsid w:val="00DC0681"/>
    <w:rsid w:val="00DC0FCC"/>
    <w:rsid w:val="00DC2346"/>
    <w:rsid w:val="00DC2A85"/>
    <w:rsid w:val="00DC318D"/>
    <w:rsid w:val="00DC41EF"/>
    <w:rsid w:val="00DC4CD9"/>
    <w:rsid w:val="00DC559C"/>
    <w:rsid w:val="00DC573C"/>
    <w:rsid w:val="00DC5862"/>
    <w:rsid w:val="00DC66B1"/>
    <w:rsid w:val="00DD18A1"/>
    <w:rsid w:val="00DD2201"/>
    <w:rsid w:val="00DD2214"/>
    <w:rsid w:val="00DD2330"/>
    <w:rsid w:val="00DD26E9"/>
    <w:rsid w:val="00DD2CA4"/>
    <w:rsid w:val="00DD41C2"/>
    <w:rsid w:val="00DD63E9"/>
    <w:rsid w:val="00DD64D1"/>
    <w:rsid w:val="00DD6D86"/>
    <w:rsid w:val="00DE2796"/>
    <w:rsid w:val="00DE373A"/>
    <w:rsid w:val="00DE3BBA"/>
    <w:rsid w:val="00DE58FC"/>
    <w:rsid w:val="00DE78B2"/>
    <w:rsid w:val="00DF064A"/>
    <w:rsid w:val="00DF0681"/>
    <w:rsid w:val="00DF16A0"/>
    <w:rsid w:val="00DF1FFC"/>
    <w:rsid w:val="00DF2C73"/>
    <w:rsid w:val="00DF3372"/>
    <w:rsid w:val="00DF3559"/>
    <w:rsid w:val="00DF3844"/>
    <w:rsid w:val="00DF7C20"/>
    <w:rsid w:val="00DF7C98"/>
    <w:rsid w:val="00DF7F34"/>
    <w:rsid w:val="00E016C4"/>
    <w:rsid w:val="00E01794"/>
    <w:rsid w:val="00E02AD9"/>
    <w:rsid w:val="00E02FB1"/>
    <w:rsid w:val="00E03958"/>
    <w:rsid w:val="00E04DA9"/>
    <w:rsid w:val="00E06ABF"/>
    <w:rsid w:val="00E070A1"/>
    <w:rsid w:val="00E109D8"/>
    <w:rsid w:val="00E116F9"/>
    <w:rsid w:val="00E1521E"/>
    <w:rsid w:val="00E155CF"/>
    <w:rsid w:val="00E15BA7"/>
    <w:rsid w:val="00E15D52"/>
    <w:rsid w:val="00E17945"/>
    <w:rsid w:val="00E20173"/>
    <w:rsid w:val="00E22EF4"/>
    <w:rsid w:val="00E230F1"/>
    <w:rsid w:val="00E236BA"/>
    <w:rsid w:val="00E23B38"/>
    <w:rsid w:val="00E24737"/>
    <w:rsid w:val="00E251A4"/>
    <w:rsid w:val="00E25225"/>
    <w:rsid w:val="00E254CC"/>
    <w:rsid w:val="00E26078"/>
    <w:rsid w:val="00E263BD"/>
    <w:rsid w:val="00E270A9"/>
    <w:rsid w:val="00E2771B"/>
    <w:rsid w:val="00E335C7"/>
    <w:rsid w:val="00E338DE"/>
    <w:rsid w:val="00E33A5F"/>
    <w:rsid w:val="00E35C6F"/>
    <w:rsid w:val="00E363BF"/>
    <w:rsid w:val="00E367EE"/>
    <w:rsid w:val="00E36A31"/>
    <w:rsid w:val="00E37974"/>
    <w:rsid w:val="00E37C2E"/>
    <w:rsid w:val="00E37FF8"/>
    <w:rsid w:val="00E419AF"/>
    <w:rsid w:val="00E4266E"/>
    <w:rsid w:val="00E43512"/>
    <w:rsid w:val="00E436B1"/>
    <w:rsid w:val="00E45252"/>
    <w:rsid w:val="00E45BC6"/>
    <w:rsid w:val="00E468E3"/>
    <w:rsid w:val="00E47DF3"/>
    <w:rsid w:val="00E53478"/>
    <w:rsid w:val="00E5419C"/>
    <w:rsid w:val="00E54402"/>
    <w:rsid w:val="00E55D4D"/>
    <w:rsid w:val="00E56B02"/>
    <w:rsid w:val="00E60A88"/>
    <w:rsid w:val="00E6185F"/>
    <w:rsid w:val="00E62C7C"/>
    <w:rsid w:val="00E63D4E"/>
    <w:rsid w:val="00E66250"/>
    <w:rsid w:val="00E66CC2"/>
    <w:rsid w:val="00E675D0"/>
    <w:rsid w:val="00E67A07"/>
    <w:rsid w:val="00E67F76"/>
    <w:rsid w:val="00E70281"/>
    <w:rsid w:val="00E704B1"/>
    <w:rsid w:val="00E71451"/>
    <w:rsid w:val="00E714D2"/>
    <w:rsid w:val="00E72D88"/>
    <w:rsid w:val="00E730CE"/>
    <w:rsid w:val="00E732EE"/>
    <w:rsid w:val="00E735C5"/>
    <w:rsid w:val="00E76D12"/>
    <w:rsid w:val="00E835B6"/>
    <w:rsid w:val="00E84BA4"/>
    <w:rsid w:val="00E85366"/>
    <w:rsid w:val="00E9055F"/>
    <w:rsid w:val="00E91A12"/>
    <w:rsid w:val="00E92911"/>
    <w:rsid w:val="00E94248"/>
    <w:rsid w:val="00E944FE"/>
    <w:rsid w:val="00E957AF"/>
    <w:rsid w:val="00E96B35"/>
    <w:rsid w:val="00EA06B8"/>
    <w:rsid w:val="00EA16A9"/>
    <w:rsid w:val="00EA2F33"/>
    <w:rsid w:val="00EA49AF"/>
    <w:rsid w:val="00EA5048"/>
    <w:rsid w:val="00EA512D"/>
    <w:rsid w:val="00EA67D4"/>
    <w:rsid w:val="00EA6811"/>
    <w:rsid w:val="00EA6F54"/>
    <w:rsid w:val="00EB01B5"/>
    <w:rsid w:val="00EB039A"/>
    <w:rsid w:val="00EB0B11"/>
    <w:rsid w:val="00EB15A3"/>
    <w:rsid w:val="00EB3B2B"/>
    <w:rsid w:val="00EC1599"/>
    <w:rsid w:val="00EC176E"/>
    <w:rsid w:val="00EC2417"/>
    <w:rsid w:val="00EC3662"/>
    <w:rsid w:val="00EC3F63"/>
    <w:rsid w:val="00EC5306"/>
    <w:rsid w:val="00EC5426"/>
    <w:rsid w:val="00ED0F92"/>
    <w:rsid w:val="00ED474D"/>
    <w:rsid w:val="00ED529F"/>
    <w:rsid w:val="00ED5789"/>
    <w:rsid w:val="00ED728C"/>
    <w:rsid w:val="00EE0B7B"/>
    <w:rsid w:val="00EE21FE"/>
    <w:rsid w:val="00EE2E34"/>
    <w:rsid w:val="00EE3EE7"/>
    <w:rsid w:val="00EE4D67"/>
    <w:rsid w:val="00EF0C12"/>
    <w:rsid w:val="00EF1845"/>
    <w:rsid w:val="00EF2601"/>
    <w:rsid w:val="00EF2F68"/>
    <w:rsid w:val="00EF301A"/>
    <w:rsid w:val="00EF39E9"/>
    <w:rsid w:val="00EF3F18"/>
    <w:rsid w:val="00EF41E5"/>
    <w:rsid w:val="00EF4772"/>
    <w:rsid w:val="00EF492D"/>
    <w:rsid w:val="00EF5AA5"/>
    <w:rsid w:val="00EF5F62"/>
    <w:rsid w:val="00EF7DD7"/>
    <w:rsid w:val="00F00E58"/>
    <w:rsid w:val="00F02886"/>
    <w:rsid w:val="00F02A47"/>
    <w:rsid w:val="00F04278"/>
    <w:rsid w:val="00F04A78"/>
    <w:rsid w:val="00F05F75"/>
    <w:rsid w:val="00F06292"/>
    <w:rsid w:val="00F06689"/>
    <w:rsid w:val="00F1156F"/>
    <w:rsid w:val="00F11791"/>
    <w:rsid w:val="00F12E9B"/>
    <w:rsid w:val="00F133C4"/>
    <w:rsid w:val="00F13672"/>
    <w:rsid w:val="00F141DC"/>
    <w:rsid w:val="00F15A58"/>
    <w:rsid w:val="00F17E09"/>
    <w:rsid w:val="00F232DF"/>
    <w:rsid w:val="00F2430E"/>
    <w:rsid w:val="00F260AE"/>
    <w:rsid w:val="00F263D1"/>
    <w:rsid w:val="00F26D36"/>
    <w:rsid w:val="00F31679"/>
    <w:rsid w:val="00F31A79"/>
    <w:rsid w:val="00F32945"/>
    <w:rsid w:val="00F32B45"/>
    <w:rsid w:val="00F3427A"/>
    <w:rsid w:val="00F35629"/>
    <w:rsid w:val="00F35E97"/>
    <w:rsid w:val="00F368CC"/>
    <w:rsid w:val="00F37331"/>
    <w:rsid w:val="00F40681"/>
    <w:rsid w:val="00F40B7C"/>
    <w:rsid w:val="00F40DBC"/>
    <w:rsid w:val="00F41E74"/>
    <w:rsid w:val="00F42B1C"/>
    <w:rsid w:val="00F433B1"/>
    <w:rsid w:val="00F43702"/>
    <w:rsid w:val="00F4427B"/>
    <w:rsid w:val="00F44B6D"/>
    <w:rsid w:val="00F457E9"/>
    <w:rsid w:val="00F473C9"/>
    <w:rsid w:val="00F473E8"/>
    <w:rsid w:val="00F4797F"/>
    <w:rsid w:val="00F51BB6"/>
    <w:rsid w:val="00F54953"/>
    <w:rsid w:val="00F571C4"/>
    <w:rsid w:val="00F57DF0"/>
    <w:rsid w:val="00F6118D"/>
    <w:rsid w:val="00F653DE"/>
    <w:rsid w:val="00F65E88"/>
    <w:rsid w:val="00F660EF"/>
    <w:rsid w:val="00F665D5"/>
    <w:rsid w:val="00F70394"/>
    <w:rsid w:val="00F70506"/>
    <w:rsid w:val="00F7072A"/>
    <w:rsid w:val="00F7311D"/>
    <w:rsid w:val="00F735FB"/>
    <w:rsid w:val="00F74C46"/>
    <w:rsid w:val="00F80337"/>
    <w:rsid w:val="00F84504"/>
    <w:rsid w:val="00F9079F"/>
    <w:rsid w:val="00F90C7C"/>
    <w:rsid w:val="00F91ED5"/>
    <w:rsid w:val="00F921CC"/>
    <w:rsid w:val="00F935B9"/>
    <w:rsid w:val="00F94176"/>
    <w:rsid w:val="00F959BB"/>
    <w:rsid w:val="00F95E0F"/>
    <w:rsid w:val="00F96A82"/>
    <w:rsid w:val="00FA01E0"/>
    <w:rsid w:val="00FA2AD5"/>
    <w:rsid w:val="00FA2E17"/>
    <w:rsid w:val="00FA3B84"/>
    <w:rsid w:val="00FA40F5"/>
    <w:rsid w:val="00FA540C"/>
    <w:rsid w:val="00FA6527"/>
    <w:rsid w:val="00FA7424"/>
    <w:rsid w:val="00FB0327"/>
    <w:rsid w:val="00FB2B03"/>
    <w:rsid w:val="00FB2EB2"/>
    <w:rsid w:val="00FB303E"/>
    <w:rsid w:val="00FB32AE"/>
    <w:rsid w:val="00FB32DE"/>
    <w:rsid w:val="00FB3664"/>
    <w:rsid w:val="00FB46F4"/>
    <w:rsid w:val="00FB49C0"/>
    <w:rsid w:val="00FC1160"/>
    <w:rsid w:val="00FC291C"/>
    <w:rsid w:val="00FC36AE"/>
    <w:rsid w:val="00FC44A3"/>
    <w:rsid w:val="00FC6813"/>
    <w:rsid w:val="00FC6A86"/>
    <w:rsid w:val="00FC7C62"/>
    <w:rsid w:val="00FD0860"/>
    <w:rsid w:val="00FD0FE9"/>
    <w:rsid w:val="00FD1E98"/>
    <w:rsid w:val="00FD2A3D"/>
    <w:rsid w:val="00FD3341"/>
    <w:rsid w:val="00FD3BCE"/>
    <w:rsid w:val="00FD528F"/>
    <w:rsid w:val="00FD7D3D"/>
    <w:rsid w:val="00FE06CF"/>
    <w:rsid w:val="00FE289D"/>
    <w:rsid w:val="00FE310B"/>
    <w:rsid w:val="00FE381B"/>
    <w:rsid w:val="00FE3D28"/>
    <w:rsid w:val="00FE3E7C"/>
    <w:rsid w:val="00FE47CC"/>
    <w:rsid w:val="00FE4C4B"/>
    <w:rsid w:val="00FE4DC7"/>
    <w:rsid w:val="00FE6D0C"/>
    <w:rsid w:val="00FE6EC6"/>
    <w:rsid w:val="00FF1221"/>
    <w:rsid w:val="00FF12F9"/>
    <w:rsid w:val="00FF1774"/>
    <w:rsid w:val="00FF207C"/>
    <w:rsid w:val="00FF208A"/>
    <w:rsid w:val="00FF21D2"/>
    <w:rsid w:val="00FF5DD6"/>
    <w:rsid w:val="00FF6F2A"/>
    <w:rsid w:val="00FF7DB2"/>
    <w:rsid w:val="00FF7ED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043832AD"/>
  <w15:docId w15:val="{8B759F77-55FE-4215-B798-81C1846A1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Malgun Gothic" w:hAnsi="CG Times (W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ead2A,2,H2,h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qFormat/>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link w:val="B3Char2"/>
  </w:style>
  <w:style w:type="paragraph" w:customStyle="1" w:styleId="B4">
    <w:name w:val="B4"/>
    <w:basedOn w:val="41"/>
    <w:link w:val="B4Char"/>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uiPriority w:val="99"/>
    <w:qFormat/>
    <w:rPr>
      <w:color w:val="0000FF"/>
      <w:u w:val="single"/>
    </w:rPr>
  </w:style>
  <w:style w:type="character" w:styleId="ab">
    <w:name w:val="annotation reference"/>
    <w:uiPriority w:val="99"/>
    <w:qFormat/>
    <w:rPr>
      <w:sz w:val="16"/>
    </w:rPr>
  </w:style>
  <w:style w:type="paragraph" w:styleId="ac">
    <w:name w:val="annotation text"/>
    <w:basedOn w:val="a"/>
    <w:link w:val="Char"/>
    <w:uiPriority w:val="99"/>
    <w:qFormat/>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paragraph" w:customStyle="1" w:styleId="Guidance">
    <w:name w:val="Guidance"/>
    <w:basedOn w:val="a"/>
    <w:rPr>
      <w:i/>
      <w:color w:val="0000FF"/>
    </w:rPr>
  </w:style>
  <w:style w:type="paragraph" w:customStyle="1" w:styleId="B6">
    <w:name w:val="B6"/>
    <w:basedOn w:val="B5"/>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table" w:styleId="af1">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Char">
    <w:name w:val="NO Char"/>
    <w:link w:val="NO"/>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
    <w:name w:val="批注文字 Char"/>
    <w:link w:val="ac"/>
    <w:uiPriority w:val="99"/>
    <w:rPr>
      <w:rFonts w:ascii="Times New Roman" w:hAnsi="Times New Roman"/>
      <w:lang w:val="en-GB" w:eastAsia="en-US"/>
    </w:rPr>
  </w:style>
  <w:style w:type="paragraph" w:styleId="af2">
    <w:name w:val="Body Text"/>
    <w:basedOn w:val="a"/>
    <w:link w:val="Char0"/>
    <w:pPr>
      <w:spacing w:before="40" w:after="120"/>
    </w:pPr>
    <w:rPr>
      <w:rFonts w:ascii="Arial" w:eastAsia="MS Mincho" w:hAnsi="Arial"/>
      <w:szCs w:val="24"/>
      <w:lang w:eastAsia="en-GB"/>
    </w:rPr>
  </w:style>
  <w:style w:type="character" w:customStyle="1" w:styleId="Char0">
    <w:name w:val="正文文本 Char"/>
    <w:link w:val="af2"/>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noProof/>
      <w:szCs w:val="24"/>
      <w:lang w:eastAsia="en-GB"/>
    </w:rPr>
  </w:style>
  <w:style w:type="character" w:customStyle="1" w:styleId="Doc-titleChar">
    <w:name w:val="Doc-title Char"/>
    <w:link w:val="Doc-title"/>
    <w:qFormat/>
    <w:rPr>
      <w:rFonts w:ascii="Arial" w:eastAsia="MS Mincho" w:hAnsi="Arial"/>
      <w:noProof/>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rPr>
      <w:rFonts w:ascii="Arial" w:hAnsi="Arial"/>
      <w:sz w:val="28"/>
      <w:lang w:val="en-GB" w:eastAsia="en-US"/>
    </w:rPr>
  </w:style>
  <w:style w:type="character" w:customStyle="1" w:styleId="2Char">
    <w:name w:val="标题 2 Char"/>
    <w:aliases w:val="Head2A Char,2 Char,H2 Char,h2 Char"/>
    <w:link w:val="2"/>
    <w:rPr>
      <w:rFonts w:ascii="Arial" w:hAnsi="Arial"/>
      <w:sz w:val="32"/>
      <w:lang w:val="en-GB" w:eastAsia="en-US"/>
    </w:rPr>
  </w:style>
  <w:style w:type="character" w:customStyle="1" w:styleId="4Char">
    <w:name w:val="标题 4 Char"/>
    <w:link w:val="4"/>
    <w:locked/>
    <w:rPr>
      <w:rFonts w:ascii="Arial" w:hAnsi="Arial"/>
      <w:sz w:val="24"/>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qFormat/>
    <w:pPr>
      <w:numPr>
        <w:numId w:val="1"/>
      </w:numPr>
      <w:spacing w:before="60" w:after="0"/>
    </w:pPr>
    <w:rPr>
      <w:rFonts w:ascii="Arial" w:eastAsia="MS Mincho" w:hAnsi="Arial"/>
      <w:b/>
      <w:szCs w:val="24"/>
      <w:lang w:eastAsia="en-GB"/>
    </w:rPr>
  </w:style>
  <w:style w:type="paragraph" w:styleId="af3">
    <w:name w:val="Normal (Web)"/>
    <w:basedOn w:val="a"/>
    <w:uiPriority w:val="99"/>
    <w:unhideWhenUsed/>
    <w:pPr>
      <w:spacing w:before="100" w:beforeAutospacing="1" w:after="100" w:afterAutospacing="1"/>
    </w:pPr>
    <w:rPr>
      <w:rFonts w:eastAsia="Times New Roman"/>
      <w:sz w:val="24"/>
      <w:szCs w:val="24"/>
      <w:lang w:val="en-US" w:eastAsia="ko-KR"/>
    </w:rPr>
  </w:style>
  <w:style w:type="character" w:customStyle="1" w:styleId="Char1">
    <w:name w:val="列出段落 Char"/>
    <w:aliases w:val="- Bullets Char,リスト段落 Char,?? ?? Char,????? Char,???? Char,Lista1 Char,中等深浅网格 1 - 着色 21 Char,列表段落1 Char,—ño’i—Ž Char,¥¡¡¡¡ì¬º¥¹¥È¶ÎÂä Char,ÁÐ³ö¶ÎÂä Char,¥ê¥¹¥È¶ÎÂä Char,1st level - Bullet List Paragraph Char,Lettre d'introduction Char"/>
    <w:basedOn w:val="a0"/>
    <w:link w:val="af4"/>
    <w:uiPriority w:val="34"/>
    <w:qFormat/>
    <w:locked/>
    <w:rPr>
      <w:rFonts w:ascii="Calibri" w:hAnsi="Calibri" w:cs="Calibri"/>
      <w:lang w:eastAsia="zh-CN"/>
    </w:rPr>
  </w:style>
  <w:style w:type="paragraph" w:styleId="af4">
    <w:name w:val="List Paragraph"/>
    <w:aliases w:val="- Bullets,リスト段落,?? ??,?????,????,Lista1,中等深浅网格 1 - 着色 21,列表段落1,—ño’i—Ž,¥¡¡¡¡ì¬º¥¹¥È¶ÎÂä,ÁÐ³ö¶ÎÂä,¥ê¥¹¥È¶ÎÂä,1st level - Bullet List Paragraph,Lettre d'introduction,Paragrafo elenco,Normal bullet 2,Bullet list,목록단락,列出段落1,목록 단락,R4_bullets"/>
    <w:basedOn w:val="a"/>
    <w:link w:val="Char1"/>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qFormat/>
    <w:pPr>
      <w:overflowPunct/>
      <w:autoSpaceDE/>
      <w:autoSpaceDN/>
      <w:adjustRightInd/>
      <w:spacing w:after="0"/>
      <w:textAlignment w:val="auto"/>
    </w:pPr>
  </w:style>
  <w:style w:type="table" w:customStyle="1" w:styleId="TableGrid1">
    <w:name w:val="Table Grid1"/>
    <w:basedOn w:val="a1"/>
    <w:next w:val="af1"/>
    <w:uiPriority w:val="39"/>
    <w:qFormat/>
    <w:pPr>
      <w:spacing w:after="180"/>
    </w:pPr>
    <w:rPr>
      <w:rFonts w:ascii="Times New Roman" w:eastAsia="Times New Roman" w:hAnsi="Times New Roman"/>
      <w:lang w:val="fr-FR"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RCoverPageZchn">
    <w:name w:val="CR Cover Page Zchn"/>
    <w:link w:val="CRCoverPage"/>
    <w:rPr>
      <w:rFonts w:ascii="Arial" w:hAnsi="Arial"/>
      <w:lang w:val="en-GB" w:eastAsia="en-US"/>
    </w:rPr>
  </w:style>
  <w:style w:type="paragraph" w:customStyle="1" w:styleId="Observation">
    <w:name w:val="Observation"/>
    <w:basedOn w:val="a"/>
    <w:qFormat/>
    <w:pPr>
      <w:numPr>
        <w:numId w:val="3"/>
      </w:numPr>
      <w:tabs>
        <w:tab w:val="left" w:pos="1701"/>
      </w:tabs>
      <w:overflowPunct w:val="0"/>
      <w:autoSpaceDE w:val="0"/>
      <w:autoSpaceDN w:val="0"/>
      <w:adjustRightInd w:val="0"/>
      <w:spacing w:after="120"/>
      <w:jc w:val="both"/>
      <w:textAlignment w:val="baseline"/>
    </w:pPr>
    <w:rPr>
      <w:rFonts w:ascii="Arial" w:eastAsia="宋体" w:hAnsi="Arial"/>
      <w:b/>
      <w:bCs/>
      <w:lang w:eastAsia="ja-JP"/>
    </w:rPr>
  </w:style>
  <w:style w:type="character" w:customStyle="1" w:styleId="TALCar">
    <w:name w:val="TAL Car"/>
    <w:link w:val="TAL"/>
    <w:qFormat/>
    <w:rPr>
      <w:rFonts w:ascii="Arial" w:hAnsi="Arial"/>
      <w:sz w:val="18"/>
      <w:lang w:val="en-GB" w:eastAsia="en-US"/>
    </w:rPr>
  </w:style>
  <w:style w:type="paragraph" w:styleId="af5">
    <w:name w:val="Revision"/>
    <w:hidden/>
    <w:uiPriority w:val="99"/>
    <w:semiHidden/>
    <w:rsid w:val="00215587"/>
    <w:rPr>
      <w:rFonts w:ascii="Times New Roman" w:hAnsi="Times New Roman"/>
      <w:lang w:val="en-GB" w:eastAsia="en-US"/>
    </w:rPr>
  </w:style>
  <w:style w:type="character" w:customStyle="1" w:styleId="UnresolvedMention">
    <w:name w:val="Unresolved Mention"/>
    <w:basedOn w:val="a0"/>
    <w:uiPriority w:val="99"/>
    <w:semiHidden/>
    <w:unhideWhenUsed/>
    <w:rsid w:val="002D665A"/>
    <w:rPr>
      <w:color w:val="605E5C"/>
      <w:shd w:val="clear" w:color="auto" w:fill="E1DFDD"/>
    </w:rPr>
  </w:style>
  <w:style w:type="paragraph" w:customStyle="1" w:styleId="Proposal">
    <w:name w:val="Proposal"/>
    <w:basedOn w:val="a"/>
    <w:link w:val="ProposalChar"/>
    <w:qFormat/>
    <w:rsid w:val="00125C71"/>
    <w:pPr>
      <w:tabs>
        <w:tab w:val="left" w:pos="1701"/>
      </w:tabs>
      <w:overflowPunct w:val="0"/>
      <w:autoSpaceDE w:val="0"/>
      <w:autoSpaceDN w:val="0"/>
      <w:adjustRightInd w:val="0"/>
      <w:spacing w:after="120" w:line="259" w:lineRule="auto"/>
      <w:jc w:val="both"/>
      <w:textAlignment w:val="baseline"/>
    </w:pPr>
    <w:rPr>
      <w:rFonts w:ascii="Arial" w:eastAsia="宋体" w:hAnsi="Arial"/>
      <w:b/>
      <w:bCs/>
      <w:lang w:eastAsia="zh-CN"/>
    </w:rPr>
  </w:style>
  <w:style w:type="character" w:customStyle="1" w:styleId="IntenseEmphasis1">
    <w:name w:val="Intense Emphasis1"/>
    <w:uiPriority w:val="21"/>
    <w:qFormat/>
    <w:rsid w:val="00125C71"/>
    <w:rPr>
      <w:i/>
      <w:iCs/>
      <w:color w:val="4472C4"/>
    </w:rPr>
  </w:style>
  <w:style w:type="character" w:customStyle="1" w:styleId="B10">
    <w:name w:val="B1 (文字)"/>
    <w:rsid w:val="00125C71"/>
    <w:rPr>
      <w:lang w:val="en-GB" w:eastAsia="en-US"/>
    </w:rPr>
  </w:style>
  <w:style w:type="character" w:customStyle="1" w:styleId="12">
    <w:name w:val="批注文字 字符1"/>
    <w:uiPriority w:val="99"/>
    <w:qFormat/>
    <w:rsid w:val="00A62617"/>
    <w:rPr>
      <w:rFonts w:eastAsia="Times New Roman"/>
      <w:szCs w:val="24"/>
      <w:lang w:eastAsia="en-US"/>
    </w:rPr>
  </w:style>
  <w:style w:type="character" w:customStyle="1" w:styleId="ProposalChar">
    <w:name w:val="Proposal Char"/>
    <w:link w:val="Proposal"/>
    <w:rsid w:val="00A37C91"/>
    <w:rPr>
      <w:rFonts w:ascii="Arial" w:eastAsia="宋体" w:hAnsi="Arial"/>
      <w:b/>
      <w:bCs/>
      <w:lang w:val="en-GB" w:eastAsia="zh-CN"/>
    </w:rPr>
  </w:style>
  <w:style w:type="character" w:customStyle="1" w:styleId="13">
    <w:name w:val="列表段落 字符1"/>
    <w:aliases w:val="- Bullets 字符1,목록 단락 字符1,リスト段落 字符1,Lista1 字符1,?? ?? 字符1,????? 字符1,???? 字符1,列出段落1 字符1,中等深浅网格 1 - 着色 21 字符1,¥¡¡¡¡ì¬º¥¹¥È¶ÎÂä 字符1,ÁÐ³ö¶ÎÂä 字符1,—ño’i—Ž 字符1,¥ê¥¹¥È¶ÎÂä 字符1,1st level - Bullet List Paragraph 字符1,Lettre d'introduction 字符1,목록단락 字符,列 字符"/>
    <w:uiPriority w:val="34"/>
    <w:qFormat/>
    <w:rsid w:val="0098545D"/>
    <w:rPr>
      <w:lang w:eastAsia="en-US"/>
    </w:rPr>
  </w:style>
  <w:style w:type="paragraph" w:customStyle="1" w:styleId="3GPPAgreements">
    <w:name w:val="3GPP Agreements"/>
    <w:basedOn w:val="a"/>
    <w:link w:val="3GPPAgreementsChar"/>
    <w:qFormat/>
    <w:rsid w:val="00B8262D"/>
    <w:pPr>
      <w:numPr>
        <w:numId w:val="16"/>
      </w:numPr>
      <w:overflowPunct w:val="0"/>
      <w:autoSpaceDE w:val="0"/>
      <w:autoSpaceDN w:val="0"/>
      <w:adjustRightInd w:val="0"/>
      <w:spacing w:before="60" w:after="60" w:line="259" w:lineRule="auto"/>
      <w:jc w:val="both"/>
      <w:textAlignment w:val="baseline"/>
    </w:pPr>
    <w:rPr>
      <w:rFonts w:eastAsia="宋体"/>
      <w:lang w:val="en-US" w:eastAsia="zh-CN"/>
    </w:rPr>
  </w:style>
  <w:style w:type="character" w:customStyle="1" w:styleId="3GPPAgreementsChar">
    <w:name w:val="3GPP Agreements Char"/>
    <w:link w:val="3GPPAgreements"/>
    <w:qFormat/>
    <w:rsid w:val="00B8262D"/>
    <w:rPr>
      <w:rFonts w:ascii="Times New Roman" w:eastAsia="宋体"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6810">
      <w:bodyDiv w:val="1"/>
      <w:marLeft w:val="0"/>
      <w:marRight w:val="0"/>
      <w:marTop w:val="0"/>
      <w:marBottom w:val="0"/>
      <w:divBdr>
        <w:top w:val="none" w:sz="0" w:space="0" w:color="auto"/>
        <w:left w:val="none" w:sz="0" w:space="0" w:color="auto"/>
        <w:bottom w:val="none" w:sz="0" w:space="0" w:color="auto"/>
        <w:right w:val="none" w:sz="0" w:space="0" w:color="auto"/>
      </w:divBdr>
      <w:divsChild>
        <w:div w:id="1373185575">
          <w:marLeft w:val="0"/>
          <w:marRight w:val="0"/>
          <w:marTop w:val="240"/>
          <w:marBottom w:val="0"/>
          <w:divBdr>
            <w:top w:val="none" w:sz="0" w:space="0" w:color="auto"/>
            <w:left w:val="none" w:sz="0" w:space="0" w:color="auto"/>
            <w:bottom w:val="none" w:sz="0" w:space="0" w:color="auto"/>
            <w:right w:val="none" w:sz="0" w:space="0" w:color="auto"/>
          </w:divBdr>
        </w:div>
        <w:div w:id="57024038">
          <w:marLeft w:val="346"/>
          <w:marRight w:val="0"/>
          <w:marTop w:val="0"/>
          <w:marBottom w:val="0"/>
          <w:divBdr>
            <w:top w:val="none" w:sz="0" w:space="0" w:color="auto"/>
            <w:left w:val="none" w:sz="0" w:space="0" w:color="auto"/>
            <w:bottom w:val="none" w:sz="0" w:space="0" w:color="auto"/>
            <w:right w:val="none" w:sz="0" w:space="0" w:color="auto"/>
          </w:divBdr>
        </w:div>
        <w:div w:id="1620527173">
          <w:marLeft w:val="605"/>
          <w:marRight w:val="0"/>
          <w:marTop w:val="0"/>
          <w:marBottom w:val="0"/>
          <w:divBdr>
            <w:top w:val="none" w:sz="0" w:space="0" w:color="auto"/>
            <w:left w:val="none" w:sz="0" w:space="0" w:color="auto"/>
            <w:bottom w:val="none" w:sz="0" w:space="0" w:color="auto"/>
            <w:right w:val="none" w:sz="0" w:space="0" w:color="auto"/>
          </w:divBdr>
        </w:div>
        <w:div w:id="1518420785">
          <w:marLeft w:val="605"/>
          <w:marRight w:val="0"/>
          <w:marTop w:val="0"/>
          <w:marBottom w:val="0"/>
          <w:divBdr>
            <w:top w:val="none" w:sz="0" w:space="0" w:color="auto"/>
            <w:left w:val="none" w:sz="0" w:space="0" w:color="auto"/>
            <w:bottom w:val="none" w:sz="0" w:space="0" w:color="auto"/>
            <w:right w:val="none" w:sz="0" w:space="0" w:color="auto"/>
          </w:divBdr>
        </w:div>
        <w:div w:id="865673873">
          <w:marLeft w:val="605"/>
          <w:marRight w:val="0"/>
          <w:marTop w:val="0"/>
          <w:marBottom w:val="0"/>
          <w:divBdr>
            <w:top w:val="none" w:sz="0" w:space="0" w:color="auto"/>
            <w:left w:val="none" w:sz="0" w:space="0" w:color="auto"/>
            <w:bottom w:val="none" w:sz="0" w:space="0" w:color="auto"/>
            <w:right w:val="none" w:sz="0" w:space="0" w:color="auto"/>
          </w:divBdr>
        </w:div>
        <w:div w:id="552469845">
          <w:marLeft w:val="605"/>
          <w:marRight w:val="0"/>
          <w:marTop w:val="0"/>
          <w:marBottom w:val="0"/>
          <w:divBdr>
            <w:top w:val="none" w:sz="0" w:space="0" w:color="auto"/>
            <w:left w:val="none" w:sz="0" w:space="0" w:color="auto"/>
            <w:bottom w:val="none" w:sz="0" w:space="0" w:color="auto"/>
            <w:right w:val="none" w:sz="0" w:space="0" w:color="auto"/>
          </w:divBdr>
        </w:div>
        <w:div w:id="1666975935">
          <w:marLeft w:val="605"/>
          <w:marRight w:val="0"/>
          <w:marTop w:val="0"/>
          <w:marBottom w:val="0"/>
          <w:divBdr>
            <w:top w:val="none" w:sz="0" w:space="0" w:color="auto"/>
            <w:left w:val="none" w:sz="0" w:space="0" w:color="auto"/>
            <w:bottom w:val="none" w:sz="0" w:space="0" w:color="auto"/>
            <w:right w:val="none" w:sz="0" w:space="0" w:color="auto"/>
          </w:divBdr>
        </w:div>
      </w:divsChild>
    </w:div>
    <w:div w:id="275913633">
      <w:bodyDiv w:val="1"/>
      <w:marLeft w:val="0"/>
      <w:marRight w:val="0"/>
      <w:marTop w:val="0"/>
      <w:marBottom w:val="0"/>
      <w:divBdr>
        <w:top w:val="none" w:sz="0" w:space="0" w:color="auto"/>
        <w:left w:val="none" w:sz="0" w:space="0" w:color="auto"/>
        <w:bottom w:val="none" w:sz="0" w:space="0" w:color="auto"/>
        <w:right w:val="none" w:sz="0" w:space="0" w:color="auto"/>
      </w:divBdr>
    </w:div>
    <w:div w:id="284850333">
      <w:bodyDiv w:val="1"/>
      <w:marLeft w:val="0"/>
      <w:marRight w:val="0"/>
      <w:marTop w:val="0"/>
      <w:marBottom w:val="0"/>
      <w:divBdr>
        <w:top w:val="none" w:sz="0" w:space="0" w:color="auto"/>
        <w:left w:val="none" w:sz="0" w:space="0" w:color="auto"/>
        <w:bottom w:val="none" w:sz="0" w:space="0" w:color="auto"/>
        <w:right w:val="none" w:sz="0" w:space="0" w:color="auto"/>
      </w:divBdr>
    </w:div>
    <w:div w:id="324020925">
      <w:bodyDiv w:val="1"/>
      <w:marLeft w:val="0"/>
      <w:marRight w:val="0"/>
      <w:marTop w:val="0"/>
      <w:marBottom w:val="0"/>
      <w:divBdr>
        <w:top w:val="none" w:sz="0" w:space="0" w:color="auto"/>
        <w:left w:val="none" w:sz="0" w:space="0" w:color="auto"/>
        <w:bottom w:val="none" w:sz="0" w:space="0" w:color="auto"/>
        <w:right w:val="none" w:sz="0" w:space="0" w:color="auto"/>
      </w:divBdr>
    </w:div>
    <w:div w:id="339088927">
      <w:bodyDiv w:val="1"/>
      <w:marLeft w:val="0"/>
      <w:marRight w:val="0"/>
      <w:marTop w:val="0"/>
      <w:marBottom w:val="0"/>
      <w:divBdr>
        <w:top w:val="none" w:sz="0" w:space="0" w:color="auto"/>
        <w:left w:val="none" w:sz="0" w:space="0" w:color="auto"/>
        <w:bottom w:val="none" w:sz="0" w:space="0" w:color="auto"/>
        <w:right w:val="none" w:sz="0" w:space="0" w:color="auto"/>
      </w:divBdr>
    </w:div>
    <w:div w:id="356203572">
      <w:bodyDiv w:val="1"/>
      <w:marLeft w:val="0"/>
      <w:marRight w:val="0"/>
      <w:marTop w:val="0"/>
      <w:marBottom w:val="0"/>
      <w:divBdr>
        <w:top w:val="none" w:sz="0" w:space="0" w:color="auto"/>
        <w:left w:val="none" w:sz="0" w:space="0" w:color="auto"/>
        <w:bottom w:val="none" w:sz="0" w:space="0" w:color="auto"/>
        <w:right w:val="none" w:sz="0" w:space="0" w:color="auto"/>
      </w:divBdr>
    </w:div>
    <w:div w:id="357320583">
      <w:bodyDiv w:val="1"/>
      <w:marLeft w:val="0"/>
      <w:marRight w:val="0"/>
      <w:marTop w:val="0"/>
      <w:marBottom w:val="0"/>
      <w:divBdr>
        <w:top w:val="none" w:sz="0" w:space="0" w:color="auto"/>
        <w:left w:val="none" w:sz="0" w:space="0" w:color="auto"/>
        <w:bottom w:val="none" w:sz="0" w:space="0" w:color="auto"/>
        <w:right w:val="none" w:sz="0" w:space="0" w:color="auto"/>
      </w:divBdr>
    </w:div>
    <w:div w:id="397290616">
      <w:bodyDiv w:val="1"/>
      <w:marLeft w:val="0"/>
      <w:marRight w:val="0"/>
      <w:marTop w:val="0"/>
      <w:marBottom w:val="0"/>
      <w:divBdr>
        <w:top w:val="none" w:sz="0" w:space="0" w:color="auto"/>
        <w:left w:val="none" w:sz="0" w:space="0" w:color="auto"/>
        <w:bottom w:val="none" w:sz="0" w:space="0" w:color="auto"/>
        <w:right w:val="none" w:sz="0" w:space="0" w:color="auto"/>
      </w:divBdr>
    </w:div>
    <w:div w:id="428505978">
      <w:bodyDiv w:val="1"/>
      <w:marLeft w:val="0"/>
      <w:marRight w:val="0"/>
      <w:marTop w:val="0"/>
      <w:marBottom w:val="0"/>
      <w:divBdr>
        <w:top w:val="none" w:sz="0" w:space="0" w:color="auto"/>
        <w:left w:val="none" w:sz="0" w:space="0" w:color="auto"/>
        <w:bottom w:val="none" w:sz="0" w:space="0" w:color="auto"/>
        <w:right w:val="none" w:sz="0" w:space="0" w:color="auto"/>
      </w:divBdr>
    </w:div>
    <w:div w:id="447743422">
      <w:bodyDiv w:val="1"/>
      <w:marLeft w:val="0"/>
      <w:marRight w:val="0"/>
      <w:marTop w:val="0"/>
      <w:marBottom w:val="0"/>
      <w:divBdr>
        <w:top w:val="none" w:sz="0" w:space="0" w:color="auto"/>
        <w:left w:val="none" w:sz="0" w:space="0" w:color="auto"/>
        <w:bottom w:val="none" w:sz="0" w:space="0" w:color="auto"/>
        <w:right w:val="none" w:sz="0" w:space="0" w:color="auto"/>
      </w:divBdr>
    </w:div>
    <w:div w:id="523901931">
      <w:bodyDiv w:val="1"/>
      <w:marLeft w:val="0"/>
      <w:marRight w:val="0"/>
      <w:marTop w:val="0"/>
      <w:marBottom w:val="0"/>
      <w:divBdr>
        <w:top w:val="none" w:sz="0" w:space="0" w:color="auto"/>
        <w:left w:val="none" w:sz="0" w:space="0" w:color="auto"/>
        <w:bottom w:val="none" w:sz="0" w:space="0" w:color="auto"/>
        <w:right w:val="none" w:sz="0" w:space="0" w:color="auto"/>
      </w:divBdr>
    </w:div>
    <w:div w:id="539973716">
      <w:bodyDiv w:val="1"/>
      <w:marLeft w:val="0"/>
      <w:marRight w:val="0"/>
      <w:marTop w:val="0"/>
      <w:marBottom w:val="0"/>
      <w:divBdr>
        <w:top w:val="none" w:sz="0" w:space="0" w:color="auto"/>
        <w:left w:val="none" w:sz="0" w:space="0" w:color="auto"/>
        <w:bottom w:val="none" w:sz="0" w:space="0" w:color="auto"/>
        <w:right w:val="none" w:sz="0" w:space="0" w:color="auto"/>
      </w:divBdr>
    </w:div>
    <w:div w:id="571432303">
      <w:bodyDiv w:val="1"/>
      <w:marLeft w:val="0"/>
      <w:marRight w:val="0"/>
      <w:marTop w:val="0"/>
      <w:marBottom w:val="0"/>
      <w:divBdr>
        <w:top w:val="none" w:sz="0" w:space="0" w:color="auto"/>
        <w:left w:val="none" w:sz="0" w:space="0" w:color="auto"/>
        <w:bottom w:val="none" w:sz="0" w:space="0" w:color="auto"/>
        <w:right w:val="none" w:sz="0" w:space="0" w:color="auto"/>
      </w:divBdr>
    </w:div>
    <w:div w:id="620722604">
      <w:bodyDiv w:val="1"/>
      <w:marLeft w:val="0"/>
      <w:marRight w:val="0"/>
      <w:marTop w:val="0"/>
      <w:marBottom w:val="0"/>
      <w:divBdr>
        <w:top w:val="none" w:sz="0" w:space="0" w:color="auto"/>
        <w:left w:val="none" w:sz="0" w:space="0" w:color="auto"/>
        <w:bottom w:val="none" w:sz="0" w:space="0" w:color="auto"/>
        <w:right w:val="none" w:sz="0" w:space="0" w:color="auto"/>
      </w:divBdr>
    </w:div>
    <w:div w:id="673532528">
      <w:bodyDiv w:val="1"/>
      <w:marLeft w:val="0"/>
      <w:marRight w:val="0"/>
      <w:marTop w:val="0"/>
      <w:marBottom w:val="0"/>
      <w:divBdr>
        <w:top w:val="none" w:sz="0" w:space="0" w:color="auto"/>
        <w:left w:val="none" w:sz="0" w:space="0" w:color="auto"/>
        <w:bottom w:val="none" w:sz="0" w:space="0" w:color="auto"/>
        <w:right w:val="none" w:sz="0" w:space="0" w:color="auto"/>
      </w:divBdr>
    </w:div>
    <w:div w:id="886113766">
      <w:bodyDiv w:val="1"/>
      <w:marLeft w:val="0"/>
      <w:marRight w:val="0"/>
      <w:marTop w:val="0"/>
      <w:marBottom w:val="0"/>
      <w:divBdr>
        <w:top w:val="none" w:sz="0" w:space="0" w:color="auto"/>
        <w:left w:val="none" w:sz="0" w:space="0" w:color="auto"/>
        <w:bottom w:val="none" w:sz="0" w:space="0" w:color="auto"/>
        <w:right w:val="none" w:sz="0" w:space="0" w:color="auto"/>
      </w:divBdr>
    </w:div>
    <w:div w:id="987708340">
      <w:bodyDiv w:val="1"/>
      <w:marLeft w:val="0"/>
      <w:marRight w:val="0"/>
      <w:marTop w:val="0"/>
      <w:marBottom w:val="0"/>
      <w:divBdr>
        <w:top w:val="none" w:sz="0" w:space="0" w:color="auto"/>
        <w:left w:val="none" w:sz="0" w:space="0" w:color="auto"/>
        <w:bottom w:val="none" w:sz="0" w:space="0" w:color="auto"/>
        <w:right w:val="none" w:sz="0" w:space="0" w:color="auto"/>
      </w:divBdr>
    </w:div>
    <w:div w:id="989553426">
      <w:bodyDiv w:val="1"/>
      <w:marLeft w:val="0"/>
      <w:marRight w:val="0"/>
      <w:marTop w:val="0"/>
      <w:marBottom w:val="0"/>
      <w:divBdr>
        <w:top w:val="none" w:sz="0" w:space="0" w:color="auto"/>
        <w:left w:val="none" w:sz="0" w:space="0" w:color="auto"/>
        <w:bottom w:val="none" w:sz="0" w:space="0" w:color="auto"/>
        <w:right w:val="none" w:sz="0" w:space="0" w:color="auto"/>
      </w:divBdr>
    </w:div>
    <w:div w:id="1180778345">
      <w:bodyDiv w:val="1"/>
      <w:marLeft w:val="0"/>
      <w:marRight w:val="0"/>
      <w:marTop w:val="0"/>
      <w:marBottom w:val="0"/>
      <w:divBdr>
        <w:top w:val="none" w:sz="0" w:space="0" w:color="auto"/>
        <w:left w:val="none" w:sz="0" w:space="0" w:color="auto"/>
        <w:bottom w:val="none" w:sz="0" w:space="0" w:color="auto"/>
        <w:right w:val="none" w:sz="0" w:space="0" w:color="auto"/>
      </w:divBdr>
    </w:div>
    <w:div w:id="1181894178">
      <w:bodyDiv w:val="1"/>
      <w:marLeft w:val="0"/>
      <w:marRight w:val="0"/>
      <w:marTop w:val="0"/>
      <w:marBottom w:val="0"/>
      <w:divBdr>
        <w:top w:val="none" w:sz="0" w:space="0" w:color="auto"/>
        <w:left w:val="none" w:sz="0" w:space="0" w:color="auto"/>
        <w:bottom w:val="none" w:sz="0" w:space="0" w:color="auto"/>
        <w:right w:val="none" w:sz="0" w:space="0" w:color="auto"/>
      </w:divBdr>
    </w:div>
    <w:div w:id="1359240363">
      <w:bodyDiv w:val="1"/>
      <w:marLeft w:val="0"/>
      <w:marRight w:val="0"/>
      <w:marTop w:val="0"/>
      <w:marBottom w:val="0"/>
      <w:divBdr>
        <w:top w:val="none" w:sz="0" w:space="0" w:color="auto"/>
        <w:left w:val="none" w:sz="0" w:space="0" w:color="auto"/>
        <w:bottom w:val="none" w:sz="0" w:space="0" w:color="auto"/>
        <w:right w:val="none" w:sz="0" w:space="0" w:color="auto"/>
      </w:divBdr>
      <w:divsChild>
        <w:div w:id="329987240">
          <w:marLeft w:val="288"/>
          <w:marRight w:val="0"/>
          <w:marTop w:val="160"/>
          <w:marBottom w:val="0"/>
          <w:divBdr>
            <w:top w:val="none" w:sz="0" w:space="0" w:color="auto"/>
            <w:left w:val="none" w:sz="0" w:space="0" w:color="auto"/>
            <w:bottom w:val="none" w:sz="0" w:space="0" w:color="auto"/>
            <w:right w:val="none" w:sz="0" w:space="0" w:color="auto"/>
          </w:divBdr>
        </w:div>
        <w:div w:id="611977086">
          <w:marLeft w:val="576"/>
          <w:marRight w:val="0"/>
          <w:marTop w:val="160"/>
          <w:marBottom w:val="0"/>
          <w:divBdr>
            <w:top w:val="none" w:sz="0" w:space="0" w:color="auto"/>
            <w:left w:val="none" w:sz="0" w:space="0" w:color="auto"/>
            <w:bottom w:val="none" w:sz="0" w:space="0" w:color="auto"/>
            <w:right w:val="none" w:sz="0" w:space="0" w:color="auto"/>
          </w:divBdr>
        </w:div>
        <w:div w:id="1892881283">
          <w:marLeft w:val="850"/>
          <w:marRight w:val="0"/>
          <w:marTop w:val="160"/>
          <w:marBottom w:val="0"/>
          <w:divBdr>
            <w:top w:val="none" w:sz="0" w:space="0" w:color="auto"/>
            <w:left w:val="none" w:sz="0" w:space="0" w:color="auto"/>
            <w:bottom w:val="none" w:sz="0" w:space="0" w:color="auto"/>
            <w:right w:val="none" w:sz="0" w:space="0" w:color="auto"/>
          </w:divBdr>
        </w:div>
        <w:div w:id="689524488">
          <w:marLeft w:val="850"/>
          <w:marRight w:val="0"/>
          <w:marTop w:val="160"/>
          <w:marBottom w:val="0"/>
          <w:divBdr>
            <w:top w:val="none" w:sz="0" w:space="0" w:color="auto"/>
            <w:left w:val="none" w:sz="0" w:space="0" w:color="auto"/>
            <w:bottom w:val="none" w:sz="0" w:space="0" w:color="auto"/>
            <w:right w:val="none" w:sz="0" w:space="0" w:color="auto"/>
          </w:divBdr>
        </w:div>
        <w:div w:id="133258108">
          <w:marLeft w:val="576"/>
          <w:marRight w:val="0"/>
          <w:marTop w:val="160"/>
          <w:marBottom w:val="0"/>
          <w:divBdr>
            <w:top w:val="none" w:sz="0" w:space="0" w:color="auto"/>
            <w:left w:val="none" w:sz="0" w:space="0" w:color="auto"/>
            <w:bottom w:val="none" w:sz="0" w:space="0" w:color="auto"/>
            <w:right w:val="none" w:sz="0" w:space="0" w:color="auto"/>
          </w:divBdr>
        </w:div>
        <w:div w:id="1514613637">
          <w:marLeft w:val="850"/>
          <w:marRight w:val="0"/>
          <w:marTop w:val="160"/>
          <w:marBottom w:val="0"/>
          <w:divBdr>
            <w:top w:val="none" w:sz="0" w:space="0" w:color="auto"/>
            <w:left w:val="none" w:sz="0" w:space="0" w:color="auto"/>
            <w:bottom w:val="none" w:sz="0" w:space="0" w:color="auto"/>
            <w:right w:val="none" w:sz="0" w:space="0" w:color="auto"/>
          </w:divBdr>
        </w:div>
        <w:div w:id="353925226">
          <w:marLeft w:val="850"/>
          <w:marRight w:val="0"/>
          <w:marTop w:val="160"/>
          <w:marBottom w:val="0"/>
          <w:divBdr>
            <w:top w:val="none" w:sz="0" w:space="0" w:color="auto"/>
            <w:left w:val="none" w:sz="0" w:space="0" w:color="auto"/>
            <w:bottom w:val="none" w:sz="0" w:space="0" w:color="auto"/>
            <w:right w:val="none" w:sz="0" w:space="0" w:color="auto"/>
          </w:divBdr>
        </w:div>
        <w:div w:id="889417815">
          <w:marLeft w:val="576"/>
          <w:marRight w:val="0"/>
          <w:marTop w:val="160"/>
          <w:marBottom w:val="0"/>
          <w:divBdr>
            <w:top w:val="none" w:sz="0" w:space="0" w:color="auto"/>
            <w:left w:val="none" w:sz="0" w:space="0" w:color="auto"/>
            <w:bottom w:val="none" w:sz="0" w:space="0" w:color="auto"/>
            <w:right w:val="none" w:sz="0" w:space="0" w:color="auto"/>
          </w:divBdr>
        </w:div>
      </w:divsChild>
    </w:div>
    <w:div w:id="1416784072">
      <w:bodyDiv w:val="1"/>
      <w:marLeft w:val="0"/>
      <w:marRight w:val="0"/>
      <w:marTop w:val="0"/>
      <w:marBottom w:val="0"/>
      <w:divBdr>
        <w:top w:val="none" w:sz="0" w:space="0" w:color="auto"/>
        <w:left w:val="none" w:sz="0" w:space="0" w:color="auto"/>
        <w:bottom w:val="none" w:sz="0" w:space="0" w:color="auto"/>
        <w:right w:val="none" w:sz="0" w:space="0" w:color="auto"/>
      </w:divBdr>
      <w:divsChild>
        <w:div w:id="239874869">
          <w:marLeft w:val="187"/>
          <w:marRight w:val="0"/>
          <w:marTop w:val="0"/>
          <w:marBottom w:val="0"/>
          <w:divBdr>
            <w:top w:val="none" w:sz="0" w:space="0" w:color="auto"/>
            <w:left w:val="none" w:sz="0" w:space="0" w:color="auto"/>
            <w:bottom w:val="none" w:sz="0" w:space="0" w:color="auto"/>
            <w:right w:val="none" w:sz="0" w:space="0" w:color="auto"/>
          </w:divBdr>
        </w:div>
        <w:div w:id="2088989733">
          <w:marLeft w:val="187"/>
          <w:marRight w:val="0"/>
          <w:marTop w:val="0"/>
          <w:marBottom w:val="0"/>
          <w:divBdr>
            <w:top w:val="none" w:sz="0" w:space="0" w:color="auto"/>
            <w:left w:val="none" w:sz="0" w:space="0" w:color="auto"/>
            <w:bottom w:val="none" w:sz="0" w:space="0" w:color="auto"/>
            <w:right w:val="none" w:sz="0" w:space="0" w:color="auto"/>
          </w:divBdr>
        </w:div>
        <w:div w:id="867639483">
          <w:marLeft w:val="533"/>
          <w:marRight w:val="0"/>
          <w:marTop w:val="0"/>
          <w:marBottom w:val="0"/>
          <w:divBdr>
            <w:top w:val="none" w:sz="0" w:space="0" w:color="auto"/>
            <w:left w:val="none" w:sz="0" w:space="0" w:color="auto"/>
            <w:bottom w:val="none" w:sz="0" w:space="0" w:color="auto"/>
            <w:right w:val="none" w:sz="0" w:space="0" w:color="auto"/>
          </w:divBdr>
        </w:div>
        <w:div w:id="1323894120">
          <w:marLeft w:val="533"/>
          <w:marRight w:val="0"/>
          <w:marTop w:val="0"/>
          <w:marBottom w:val="0"/>
          <w:divBdr>
            <w:top w:val="none" w:sz="0" w:space="0" w:color="auto"/>
            <w:left w:val="none" w:sz="0" w:space="0" w:color="auto"/>
            <w:bottom w:val="none" w:sz="0" w:space="0" w:color="auto"/>
            <w:right w:val="none" w:sz="0" w:space="0" w:color="auto"/>
          </w:divBdr>
        </w:div>
        <w:div w:id="1811364381">
          <w:marLeft w:val="533"/>
          <w:marRight w:val="0"/>
          <w:marTop w:val="0"/>
          <w:marBottom w:val="0"/>
          <w:divBdr>
            <w:top w:val="none" w:sz="0" w:space="0" w:color="auto"/>
            <w:left w:val="none" w:sz="0" w:space="0" w:color="auto"/>
            <w:bottom w:val="none" w:sz="0" w:space="0" w:color="auto"/>
            <w:right w:val="none" w:sz="0" w:space="0" w:color="auto"/>
          </w:divBdr>
        </w:div>
        <w:div w:id="1799491165">
          <w:marLeft w:val="216"/>
          <w:marRight w:val="0"/>
          <w:marTop w:val="0"/>
          <w:marBottom w:val="0"/>
          <w:divBdr>
            <w:top w:val="none" w:sz="0" w:space="0" w:color="auto"/>
            <w:left w:val="none" w:sz="0" w:space="0" w:color="auto"/>
            <w:bottom w:val="none" w:sz="0" w:space="0" w:color="auto"/>
            <w:right w:val="none" w:sz="0" w:space="0" w:color="auto"/>
          </w:divBdr>
        </w:div>
        <w:div w:id="1660575375">
          <w:marLeft w:val="187"/>
          <w:marRight w:val="0"/>
          <w:marTop w:val="0"/>
          <w:marBottom w:val="0"/>
          <w:divBdr>
            <w:top w:val="none" w:sz="0" w:space="0" w:color="auto"/>
            <w:left w:val="none" w:sz="0" w:space="0" w:color="auto"/>
            <w:bottom w:val="none" w:sz="0" w:space="0" w:color="auto"/>
            <w:right w:val="none" w:sz="0" w:space="0" w:color="auto"/>
          </w:divBdr>
        </w:div>
        <w:div w:id="357777795">
          <w:marLeft w:val="187"/>
          <w:marRight w:val="0"/>
          <w:marTop w:val="0"/>
          <w:marBottom w:val="0"/>
          <w:divBdr>
            <w:top w:val="none" w:sz="0" w:space="0" w:color="auto"/>
            <w:left w:val="none" w:sz="0" w:space="0" w:color="auto"/>
            <w:bottom w:val="none" w:sz="0" w:space="0" w:color="auto"/>
            <w:right w:val="none" w:sz="0" w:space="0" w:color="auto"/>
          </w:divBdr>
        </w:div>
        <w:div w:id="1070347881">
          <w:marLeft w:val="533"/>
          <w:marRight w:val="0"/>
          <w:marTop w:val="0"/>
          <w:marBottom w:val="0"/>
          <w:divBdr>
            <w:top w:val="none" w:sz="0" w:space="0" w:color="auto"/>
            <w:left w:val="none" w:sz="0" w:space="0" w:color="auto"/>
            <w:bottom w:val="none" w:sz="0" w:space="0" w:color="auto"/>
            <w:right w:val="none" w:sz="0" w:space="0" w:color="auto"/>
          </w:divBdr>
        </w:div>
        <w:div w:id="1223902470">
          <w:marLeft w:val="187"/>
          <w:marRight w:val="0"/>
          <w:marTop w:val="0"/>
          <w:marBottom w:val="0"/>
          <w:divBdr>
            <w:top w:val="none" w:sz="0" w:space="0" w:color="auto"/>
            <w:left w:val="none" w:sz="0" w:space="0" w:color="auto"/>
            <w:bottom w:val="none" w:sz="0" w:space="0" w:color="auto"/>
            <w:right w:val="none" w:sz="0" w:space="0" w:color="auto"/>
          </w:divBdr>
        </w:div>
        <w:div w:id="86048876">
          <w:marLeft w:val="446"/>
          <w:marRight w:val="0"/>
          <w:marTop w:val="0"/>
          <w:marBottom w:val="0"/>
          <w:divBdr>
            <w:top w:val="none" w:sz="0" w:space="0" w:color="auto"/>
            <w:left w:val="none" w:sz="0" w:space="0" w:color="auto"/>
            <w:bottom w:val="none" w:sz="0" w:space="0" w:color="auto"/>
            <w:right w:val="none" w:sz="0" w:space="0" w:color="auto"/>
          </w:divBdr>
        </w:div>
        <w:div w:id="588075756">
          <w:marLeft w:val="792"/>
          <w:marRight w:val="0"/>
          <w:marTop w:val="0"/>
          <w:marBottom w:val="0"/>
          <w:divBdr>
            <w:top w:val="none" w:sz="0" w:space="0" w:color="auto"/>
            <w:left w:val="none" w:sz="0" w:space="0" w:color="auto"/>
            <w:bottom w:val="none" w:sz="0" w:space="0" w:color="auto"/>
            <w:right w:val="none" w:sz="0" w:space="0" w:color="auto"/>
          </w:divBdr>
        </w:div>
        <w:div w:id="542715140">
          <w:marLeft w:val="1051"/>
          <w:marRight w:val="0"/>
          <w:marTop w:val="0"/>
          <w:marBottom w:val="0"/>
          <w:divBdr>
            <w:top w:val="none" w:sz="0" w:space="0" w:color="auto"/>
            <w:left w:val="none" w:sz="0" w:space="0" w:color="auto"/>
            <w:bottom w:val="none" w:sz="0" w:space="0" w:color="auto"/>
            <w:right w:val="none" w:sz="0" w:space="0" w:color="auto"/>
          </w:divBdr>
        </w:div>
        <w:div w:id="747649744">
          <w:marLeft w:val="446"/>
          <w:marRight w:val="0"/>
          <w:marTop w:val="0"/>
          <w:marBottom w:val="0"/>
          <w:divBdr>
            <w:top w:val="none" w:sz="0" w:space="0" w:color="auto"/>
            <w:left w:val="none" w:sz="0" w:space="0" w:color="auto"/>
            <w:bottom w:val="none" w:sz="0" w:space="0" w:color="auto"/>
            <w:right w:val="none" w:sz="0" w:space="0" w:color="auto"/>
          </w:divBdr>
        </w:div>
      </w:divsChild>
    </w:div>
    <w:div w:id="1441218169">
      <w:bodyDiv w:val="1"/>
      <w:marLeft w:val="0"/>
      <w:marRight w:val="0"/>
      <w:marTop w:val="0"/>
      <w:marBottom w:val="0"/>
      <w:divBdr>
        <w:top w:val="none" w:sz="0" w:space="0" w:color="auto"/>
        <w:left w:val="none" w:sz="0" w:space="0" w:color="auto"/>
        <w:bottom w:val="none" w:sz="0" w:space="0" w:color="auto"/>
        <w:right w:val="none" w:sz="0" w:space="0" w:color="auto"/>
      </w:divBdr>
    </w:div>
    <w:div w:id="1547252343">
      <w:bodyDiv w:val="1"/>
      <w:marLeft w:val="0"/>
      <w:marRight w:val="0"/>
      <w:marTop w:val="0"/>
      <w:marBottom w:val="0"/>
      <w:divBdr>
        <w:top w:val="none" w:sz="0" w:space="0" w:color="auto"/>
        <w:left w:val="none" w:sz="0" w:space="0" w:color="auto"/>
        <w:bottom w:val="none" w:sz="0" w:space="0" w:color="auto"/>
        <w:right w:val="none" w:sz="0" w:space="0" w:color="auto"/>
      </w:divBdr>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
    <w:div w:id="1843937166">
      <w:bodyDiv w:val="1"/>
      <w:marLeft w:val="0"/>
      <w:marRight w:val="0"/>
      <w:marTop w:val="0"/>
      <w:marBottom w:val="0"/>
      <w:divBdr>
        <w:top w:val="none" w:sz="0" w:space="0" w:color="auto"/>
        <w:left w:val="none" w:sz="0" w:space="0" w:color="auto"/>
        <w:bottom w:val="none" w:sz="0" w:space="0" w:color="auto"/>
        <w:right w:val="none" w:sz="0" w:space="0" w:color="auto"/>
      </w:divBdr>
    </w:div>
    <w:div w:id="1912696611">
      <w:bodyDiv w:val="1"/>
      <w:marLeft w:val="0"/>
      <w:marRight w:val="0"/>
      <w:marTop w:val="0"/>
      <w:marBottom w:val="0"/>
      <w:divBdr>
        <w:top w:val="none" w:sz="0" w:space="0" w:color="auto"/>
        <w:left w:val="none" w:sz="0" w:space="0" w:color="auto"/>
        <w:bottom w:val="none" w:sz="0" w:space="0" w:color="auto"/>
        <w:right w:val="none" w:sz="0" w:space="0" w:color="auto"/>
      </w:divBdr>
    </w:div>
    <w:div w:id="2098095332">
      <w:bodyDiv w:val="1"/>
      <w:marLeft w:val="0"/>
      <w:marRight w:val="0"/>
      <w:marTop w:val="0"/>
      <w:marBottom w:val="0"/>
      <w:divBdr>
        <w:top w:val="none" w:sz="0" w:space="0" w:color="auto"/>
        <w:left w:val="none" w:sz="0" w:space="0" w:color="auto"/>
        <w:bottom w:val="none" w:sz="0" w:space="0" w:color="auto"/>
        <w:right w:val="none" w:sz="0" w:space="0" w:color="auto"/>
      </w:divBdr>
    </w:div>
    <w:div w:id="2141336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5-e/Docs/R2-2107049.zip" TargetMode="External"/><Relationship Id="rId18" Type="http://schemas.openxmlformats.org/officeDocument/2006/relationships/hyperlink" Target="https://www.3gpp.org/ftp/TSG_RAN/WG2_RL2/TSGR2_115-e/Docs/R2-2107439.zip" TargetMode="External"/><Relationship Id="rId26" Type="http://schemas.openxmlformats.org/officeDocument/2006/relationships/hyperlink" Target="https://www.3gpp.org/ftp/TSG_RAN/WG2_RL2/TSGR2_115-e/Docs/R2-2107920.zip" TargetMode="External"/><Relationship Id="rId39" Type="http://schemas.openxmlformats.org/officeDocument/2006/relationships/hyperlink" Target="https://www.3gpp.org/ftp/TSG_RAN/WG2_RL2/TSGR2_115-e/Docs/R2-2107547.zip" TargetMode="External"/><Relationship Id="rId21" Type="http://schemas.openxmlformats.org/officeDocument/2006/relationships/hyperlink" Target="https://www.3gpp.org/ftp/TSG_RAN/WG2_RL2/TSGR2_115-e/Docs/R2-2107545.zip" TargetMode="External"/><Relationship Id="rId34" Type="http://schemas.openxmlformats.org/officeDocument/2006/relationships/hyperlink" Target="https://www.3gpp.org/ftp/TSG_RAN/WG2_RL2/TSGR2_115-e/Docs/R2-2108479.zip" TargetMode="External"/><Relationship Id="rId42" Type="http://schemas.openxmlformats.org/officeDocument/2006/relationships/header" Target="header1.xml"/><Relationship Id="rId47" Type="http://schemas.microsoft.com/office/2018/08/relationships/commentsExtensible" Target="commentsExtensible.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3gpp.org/ftp/TSG_RAN/WG2_RL2/TSGR2_115-e/Docs/R2-2107337.zip" TargetMode="External"/><Relationship Id="rId29" Type="http://schemas.openxmlformats.org/officeDocument/2006/relationships/hyperlink" Target="https://www.3gpp.org/ftp/TSG_RAN/WG2_RL2/TSGR2_115-e/Docs/R2-2108033.zip"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3gpp.org/ftp/TSG_RAN/WG2_RL2/TSGR2_115-e/Docs/R2-2107787.zip" TargetMode="External"/><Relationship Id="rId32" Type="http://schemas.openxmlformats.org/officeDocument/2006/relationships/hyperlink" Target="https://www.3gpp.org/ftp/TSG_RAN/WG2_RL2/TSGR2_115-e/Docs/R2-2108123.zip" TargetMode="External"/><Relationship Id="rId37" Type="http://schemas.openxmlformats.org/officeDocument/2006/relationships/hyperlink" Target="https://www.3gpp.org/ftp/TSG_RAN/WG2_RL2/TSGR2_115-e/Docs/R2-2108551.zip" TargetMode="External"/><Relationship Id="rId40" Type="http://schemas.openxmlformats.org/officeDocument/2006/relationships/comments" Target="comments.xml"/><Relationship Id="rId45"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hyperlink" Target="https://www.3gpp.org/ftp/TSG_RAN/WG2_RL2/TSGR2_115-e/Docs/R2-2107233.zip" TargetMode="External"/><Relationship Id="rId23" Type="http://schemas.openxmlformats.org/officeDocument/2006/relationships/hyperlink" Target="https://www.3gpp.org/ftp/TSG_RAN/WG2_RL2/TSGR2_115-e/Docs/R2-2107682.zip" TargetMode="External"/><Relationship Id="rId28" Type="http://schemas.openxmlformats.org/officeDocument/2006/relationships/hyperlink" Target="https://www.3gpp.org/ftp/TSG_RAN/WG2_RL2/TSGR2_115-e/Docs/R2-2108002.zip" TargetMode="External"/><Relationship Id="rId36" Type="http://schemas.openxmlformats.org/officeDocument/2006/relationships/hyperlink" Target="https://www.3gpp.org/ftp/TSG_RAN/WG2_RL2/TSGR2_115-e/Docs/R2-2108520.zip" TargetMode="External"/><Relationship Id="rId10" Type="http://schemas.openxmlformats.org/officeDocument/2006/relationships/footnotes" Target="footnotes.xml"/><Relationship Id="rId19" Type="http://schemas.openxmlformats.org/officeDocument/2006/relationships/hyperlink" Target="https://www.3gpp.org/ftp/TSG_RAN/WG2_RL2/TSGR2_115-e/Docs/R2-2107446.zip" TargetMode="External"/><Relationship Id="rId31" Type="http://schemas.openxmlformats.org/officeDocument/2006/relationships/hyperlink" Target="https://www.3gpp.org/ftp/TSG_RAN/WG2_RL2/TSGR2_115-e/Docs/R2-2108083.zip" TargetMode="External"/><Relationship Id="rId44" Type="http://schemas.microsoft.com/office/2011/relationships/people" Target="peop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3gpp.org/ftp/TSG_RAN/WG2_RL2/TSGR2_115-e/Docs/R2-2107205.zip" TargetMode="External"/><Relationship Id="rId22" Type="http://schemas.openxmlformats.org/officeDocument/2006/relationships/hyperlink" Target="https://www.3gpp.org/ftp/TSG_RAN/WG2_RL2/TSGR2_115-e/Docs/R2-2107577.zip" TargetMode="External"/><Relationship Id="rId27" Type="http://schemas.openxmlformats.org/officeDocument/2006/relationships/hyperlink" Target="https://www.3gpp.org/ftp/TSG_RAN/WG2_RL2/TSGR2_115-e/Docs/R2-2107931.zip" TargetMode="External"/><Relationship Id="rId30" Type="http://schemas.openxmlformats.org/officeDocument/2006/relationships/hyperlink" Target="https://www.3gpp.org/ftp/TSG_RAN/WG2_RL2/TSGR2_115-e/Docs/R2-2108079.zip" TargetMode="External"/><Relationship Id="rId35" Type="http://schemas.openxmlformats.org/officeDocument/2006/relationships/hyperlink" Target="https://www.3gpp.org/ftp/TSG_RAN/WG2_RL2/TSGR2_115-e/Docs/R2-2108486.zip"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hyperlink" Target="https://www.3gpp.org/ftp/TSG_RAN/WG2_RL2/TSGR2_115-e/Docs/R2-2107034.zip" TargetMode="External"/><Relationship Id="rId17" Type="http://schemas.openxmlformats.org/officeDocument/2006/relationships/hyperlink" Target="https://www.3gpp.org/ftp/TSG_RAN/WG2_RL2/TSGR2_115-e/Docs/R2-2107438.zip" TargetMode="External"/><Relationship Id="rId25" Type="http://schemas.openxmlformats.org/officeDocument/2006/relationships/hyperlink" Target="https://www.3gpp.org/ftp/TSG_RAN/WG2_RL2/TSGR2_115-e/Docs/R2-2107796.zip" TargetMode="External"/><Relationship Id="rId33" Type="http://schemas.openxmlformats.org/officeDocument/2006/relationships/hyperlink" Target="https://www.3gpp.org/ftp/TSG_RAN/WG2_RL2/TSGR2_115-e/Docs/R2-2108125.zip" TargetMode="External"/><Relationship Id="rId38" Type="http://schemas.openxmlformats.org/officeDocument/2006/relationships/hyperlink" Target="https://www.3gpp.org/ftp/TSG_RAN/WG2_RL2/TSGR2_115-e/Docs/R2-2108798.zip" TargetMode="External"/><Relationship Id="rId46" Type="http://schemas.microsoft.com/office/2016/09/relationships/commentsIds" Target="commentsIds.xml"/><Relationship Id="rId20" Type="http://schemas.openxmlformats.org/officeDocument/2006/relationships/hyperlink" Target="https://www.3gpp.org/ftp/TSG_RAN/WG2_RL2/TSGR2_115-e/Docs/R2-2107467.zip" TargetMode="External"/><Relationship Id="rId41"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8a77c2bab42053e2a588714208f1bdcd">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ac4adb0b7513514842ad045a8c9f948e"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0E3CF-64BE-41D2-96ED-968C78A59C2D}">
  <ds:schemaRefs>
    <ds:schemaRef ds:uri="http://schemas.microsoft.com/sharepoint/v3/contenttype/forms"/>
  </ds:schemaRefs>
</ds:datastoreItem>
</file>

<file path=customXml/itemProps2.xml><?xml version="1.0" encoding="utf-8"?>
<ds:datastoreItem xmlns:ds="http://schemas.openxmlformats.org/officeDocument/2006/customXml" ds:itemID="{B3669BED-1EE3-4680-9D11-09C080F54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4CCACA-2D3E-4424-8E0A-D231E1A8D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33B4AF-2C31-4E93-B714-0A49D9A2D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38</TotalTime>
  <Pages>11</Pages>
  <Words>3815</Words>
  <Characters>24153</Characters>
  <Application>Microsoft Office Word</Application>
  <DocSecurity>0</DocSecurity>
  <Lines>201</Lines>
  <Paragraphs>55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27913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vivo-Stephen</dc:creator>
  <cp:lastModifiedBy>Wei Li Mei</cp:lastModifiedBy>
  <cp:revision>8</cp:revision>
  <cp:lastPrinted>1900-12-31T23:00:00Z</cp:lastPrinted>
  <dcterms:created xsi:type="dcterms:W3CDTF">2021-08-11T08:03:00Z</dcterms:created>
  <dcterms:modified xsi:type="dcterms:W3CDTF">2021-08-13T07:17:00Z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NSCPROP_SA">
    <vt:lpwstr>D:\Archives\BizTrip\201904.TSGR2_105bis Xi'an, China\0 jack\02 R2-190xxxx [NR-U] SR.doc</vt:lpwstr>
  </property>
  <property fmtid="{D5CDD505-2E9C-101B-9397-08002B2CF9AE}" pid="4" name="ContentTypeId">
    <vt:lpwstr>0x010100F2552158F8185D44A8848B98AEA319AF</vt:lpwstr>
  </property>
  <property fmtid="{D5CDD505-2E9C-101B-9397-08002B2CF9AE}" pid="5" name="_2015_ms_pID_725343">
    <vt:lpwstr>(3)xIlLytkK/XzHEcG681Bpi2df6zi46tPSrEEDGCY5rMAwPH1ViJaw0geG1wJVKIaV/Nn0by7x
vzOGoEwwS7OfFwpy+VlLAwFSfruaGbpxBeuRyADuUVojeHkcjsgNsivhI33fivC4yepZwaaq
ktKrjfz0dFtdVNuE5htGfRTKGuyn9ff92hmdsGZEqOK4S4XWNG+75osLgvFUBcMAeElFTiXN
AUU8mbXGWVBWNBreq0</vt:lpwstr>
  </property>
  <property fmtid="{D5CDD505-2E9C-101B-9397-08002B2CF9AE}" pid="6" name="_2015_ms_pID_7253431">
    <vt:lpwstr>2Y6sHpQVB8QpVPPIvnKL44hnLvxumBh7asQyLx6THxlLeDZZ2X1dad
BkJi3OFg/o6EjTD875PjIKt7dcb+NDGYqf3lVOytZn/lFv/2afXyLIWM8SraaFK2M9mfxptW
gGhCgXq6tZO4Ssc5W8n99oFFmP5Lur97u64G79HwGuXfJFMp+D0f3zFSlGDbgbYmM2Hjwfpm
PAq81fErooDNyk1dz2+7f2+zDqICs5OY4zce</vt:lpwstr>
  </property>
  <property fmtid="{D5CDD505-2E9C-101B-9397-08002B2CF9AE}" pid="7" name="_2015_ms_pID_7253432">
    <vt:lpwstr>izCBZdatM6YEMZ3Y+M9eGAc=</vt:lpwstr>
  </property>
  <property fmtid="{D5CDD505-2E9C-101B-9397-08002B2CF9AE}" pid="8" name="CWM01abdf5eb4f74db6925d2b265f470216">
    <vt:lpwstr>CWMXXue96KzPg8bydacD3cZ228KMfDtX1v4Izdr/2jkhUqud7tRpBPplsWQdK5SZUtLlvFnOJvRL0KJojpjjEHmkw==</vt:lpwstr>
  </property>
</Properties>
</file>